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068B" w14:textId="4D87948A" w:rsidR="004537FD" w:rsidRDefault="003355E8">
      <w:pPr>
        <w:pStyle w:val="Header"/>
        <w:keepNext/>
        <w:keepLines/>
        <w:widowControl/>
        <w:tabs>
          <w:tab w:val="right" w:pos="10440"/>
          <w:tab w:val="right" w:pos="13323"/>
        </w:tabs>
        <w:spacing w:after="0"/>
        <w:rPr>
          <w:rFonts w:eastAsia="SimSun" w:cs="Arial"/>
          <w:sz w:val="24"/>
          <w:szCs w:val="24"/>
          <w:lang w:val="en-US" w:eastAsia="zh-CN"/>
        </w:rPr>
      </w:pPr>
      <w:bookmarkStart w:id="0" w:name="OLE_LINK2"/>
      <w:bookmarkStart w:id="1" w:name="_Hlk497909361"/>
      <w:r>
        <w:rPr>
          <w:rFonts w:cs="Arial"/>
          <w:sz w:val="24"/>
          <w:szCs w:val="24"/>
        </w:rPr>
        <w:t>3GPP TSG-RAN WG4 Meeting #</w:t>
      </w:r>
      <w:r>
        <w:rPr>
          <w:rFonts w:eastAsia="SimSun" w:cs="Arial" w:hint="eastAsia"/>
          <w:sz w:val="24"/>
          <w:szCs w:val="24"/>
          <w:lang w:val="en-US" w:eastAsia="zh-CN"/>
        </w:rPr>
        <w:t>101bis-e</w:t>
      </w:r>
      <w:r>
        <w:rPr>
          <w:rFonts w:cs="Arial"/>
          <w:sz w:val="24"/>
          <w:szCs w:val="24"/>
        </w:rPr>
        <w:t xml:space="preserve"> </w:t>
      </w:r>
      <w:r>
        <w:rPr>
          <w:rFonts w:eastAsia="SimSun" w:cs="Arial" w:hint="eastAsia"/>
          <w:sz w:val="24"/>
          <w:szCs w:val="24"/>
          <w:lang w:val="en-US" w:eastAsia="zh-CN"/>
        </w:rPr>
        <w:t xml:space="preserve">                                                    R4-220</w:t>
      </w:r>
      <w:r w:rsidR="00BB31BE">
        <w:rPr>
          <w:rFonts w:eastAsia="SimSun" w:cs="Arial"/>
          <w:sz w:val="24"/>
          <w:szCs w:val="24"/>
          <w:lang w:val="en-US" w:eastAsia="zh-CN"/>
        </w:rPr>
        <w:t>xxxx</w:t>
      </w:r>
    </w:p>
    <w:p w14:paraId="6A97F31C" w14:textId="77777777" w:rsidR="004537FD" w:rsidRDefault="003355E8">
      <w:pPr>
        <w:pStyle w:val="Header"/>
        <w:keepNext/>
        <w:keepLines/>
        <w:widowControl/>
        <w:tabs>
          <w:tab w:val="right" w:pos="10440"/>
          <w:tab w:val="right" w:pos="13323"/>
        </w:tabs>
        <w:spacing w:after="0"/>
        <w:rPr>
          <w:rFonts w:eastAsia="SimSun"/>
          <w:sz w:val="24"/>
          <w:szCs w:val="24"/>
          <w:lang w:val="en-US" w:eastAsia="zh-CN"/>
        </w:rPr>
      </w:pPr>
      <w:r>
        <w:rPr>
          <w:rFonts w:cs="Arial"/>
          <w:sz w:val="24"/>
          <w:szCs w:val="24"/>
          <w:lang w:eastAsia="zh-CN"/>
        </w:rPr>
        <w:t xml:space="preserve">Electronic Meeting, </w:t>
      </w:r>
      <w:r>
        <w:rPr>
          <w:rFonts w:cs="Arial" w:hint="eastAsia"/>
          <w:sz w:val="24"/>
          <w:szCs w:val="24"/>
          <w:lang w:val="en-US" w:eastAsia="zh-CN"/>
        </w:rPr>
        <w:t>17</w:t>
      </w:r>
      <w:r>
        <w:rPr>
          <w:rFonts w:cs="Arial"/>
          <w:sz w:val="24"/>
          <w:szCs w:val="24"/>
          <w:lang w:eastAsia="zh-CN"/>
        </w:rPr>
        <w:t>-</w:t>
      </w:r>
      <w:r>
        <w:rPr>
          <w:rFonts w:cs="Arial" w:hint="eastAsia"/>
          <w:sz w:val="24"/>
          <w:szCs w:val="24"/>
          <w:lang w:val="en-US" w:eastAsia="zh-CN"/>
        </w:rPr>
        <w:t>25</w:t>
      </w:r>
      <w:r>
        <w:rPr>
          <w:rFonts w:cs="Arial"/>
          <w:sz w:val="24"/>
          <w:szCs w:val="24"/>
          <w:lang w:eastAsia="zh-CN"/>
        </w:rPr>
        <w:t xml:space="preserve"> </w:t>
      </w:r>
      <w:r>
        <w:rPr>
          <w:rFonts w:cs="Arial" w:hint="eastAsia"/>
          <w:sz w:val="24"/>
          <w:szCs w:val="24"/>
          <w:lang w:val="en-US" w:eastAsia="zh-CN"/>
        </w:rPr>
        <w:t>Jan</w:t>
      </w:r>
      <w:r>
        <w:rPr>
          <w:rFonts w:cs="Arial"/>
          <w:sz w:val="24"/>
          <w:szCs w:val="24"/>
          <w:lang w:eastAsia="zh-CN"/>
        </w:rPr>
        <w:t>., 202</w:t>
      </w:r>
      <w:r>
        <w:rPr>
          <w:rFonts w:cs="Arial" w:hint="eastAsia"/>
          <w:sz w:val="24"/>
          <w:szCs w:val="24"/>
          <w:lang w:val="en-US" w:eastAsia="zh-CN"/>
        </w:rPr>
        <w:t>2</w:t>
      </w:r>
    </w:p>
    <w:p w14:paraId="625679AC" w14:textId="77777777" w:rsidR="004537FD" w:rsidRDefault="004537FD">
      <w:pPr>
        <w:pStyle w:val="Header"/>
        <w:tabs>
          <w:tab w:val="right" w:pos="9781"/>
          <w:tab w:val="right" w:pos="13323"/>
        </w:tabs>
        <w:spacing w:after="0"/>
        <w:outlineLvl w:val="0"/>
        <w:rPr>
          <w:rFonts w:eastAsia="SimSun" w:cs="Arial"/>
          <w:sz w:val="24"/>
          <w:szCs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537FD" w14:paraId="0B0F60D1" w14:textId="77777777">
        <w:tc>
          <w:tcPr>
            <w:tcW w:w="9641" w:type="dxa"/>
            <w:gridSpan w:val="9"/>
            <w:tcBorders>
              <w:top w:val="single" w:sz="4" w:space="0" w:color="auto"/>
              <w:left w:val="single" w:sz="4" w:space="0" w:color="auto"/>
              <w:right w:val="single" w:sz="4" w:space="0" w:color="auto"/>
            </w:tcBorders>
          </w:tcPr>
          <w:bookmarkEnd w:id="0"/>
          <w:p w14:paraId="2A86A908" w14:textId="77777777" w:rsidR="004537FD" w:rsidRDefault="003355E8">
            <w:pPr>
              <w:pStyle w:val="CRCoverPage"/>
              <w:spacing w:after="0"/>
              <w:jc w:val="right"/>
              <w:rPr>
                <w:rFonts w:eastAsia="SimSun"/>
                <w:i/>
                <w:lang w:val="en-US" w:eastAsia="zh-CN"/>
              </w:rPr>
            </w:pPr>
            <w:r>
              <w:rPr>
                <w:i/>
                <w:sz w:val="14"/>
              </w:rPr>
              <w:t>CR-Form-v1</w:t>
            </w:r>
            <w:r>
              <w:rPr>
                <w:rFonts w:eastAsia="SimSun" w:hint="eastAsia"/>
                <w:i/>
                <w:sz w:val="14"/>
                <w:lang w:val="en-US" w:eastAsia="zh-CN"/>
              </w:rPr>
              <w:t>2</w:t>
            </w:r>
            <w:r>
              <w:rPr>
                <w:i/>
                <w:sz w:val="14"/>
              </w:rPr>
              <w:t>.</w:t>
            </w:r>
            <w:r>
              <w:rPr>
                <w:rFonts w:eastAsia="SimSun" w:hint="eastAsia"/>
                <w:i/>
                <w:sz w:val="14"/>
                <w:lang w:val="en-US" w:eastAsia="zh-CN"/>
              </w:rPr>
              <w:t>1</w:t>
            </w:r>
          </w:p>
        </w:tc>
      </w:tr>
      <w:tr w:rsidR="004537FD" w14:paraId="2A46638D" w14:textId="77777777">
        <w:tc>
          <w:tcPr>
            <w:tcW w:w="9641" w:type="dxa"/>
            <w:gridSpan w:val="9"/>
            <w:tcBorders>
              <w:left w:val="single" w:sz="4" w:space="0" w:color="auto"/>
              <w:right w:val="single" w:sz="4" w:space="0" w:color="auto"/>
            </w:tcBorders>
          </w:tcPr>
          <w:p w14:paraId="6801DB49" w14:textId="77777777" w:rsidR="004537FD" w:rsidRDefault="003355E8">
            <w:pPr>
              <w:pStyle w:val="CRCoverPage"/>
              <w:spacing w:after="0"/>
              <w:jc w:val="center"/>
            </w:pPr>
            <w:r>
              <w:rPr>
                <w:b/>
                <w:sz w:val="32"/>
              </w:rPr>
              <w:t>CHANGE REQUEST</w:t>
            </w:r>
          </w:p>
        </w:tc>
      </w:tr>
      <w:tr w:rsidR="004537FD" w14:paraId="0415E33E" w14:textId="77777777">
        <w:tc>
          <w:tcPr>
            <w:tcW w:w="9641" w:type="dxa"/>
            <w:gridSpan w:val="9"/>
            <w:tcBorders>
              <w:left w:val="single" w:sz="4" w:space="0" w:color="auto"/>
              <w:right w:val="single" w:sz="4" w:space="0" w:color="auto"/>
            </w:tcBorders>
          </w:tcPr>
          <w:p w14:paraId="6965DE81" w14:textId="77777777" w:rsidR="004537FD" w:rsidRDefault="004537FD">
            <w:pPr>
              <w:pStyle w:val="CRCoverPage"/>
              <w:spacing w:after="0"/>
              <w:rPr>
                <w:sz w:val="8"/>
                <w:szCs w:val="8"/>
              </w:rPr>
            </w:pPr>
          </w:p>
        </w:tc>
      </w:tr>
      <w:tr w:rsidR="004537FD" w14:paraId="64716F2B" w14:textId="77777777">
        <w:tc>
          <w:tcPr>
            <w:tcW w:w="142" w:type="dxa"/>
            <w:tcBorders>
              <w:left w:val="single" w:sz="4" w:space="0" w:color="auto"/>
            </w:tcBorders>
            <w:shd w:val="clear" w:color="auto" w:fill="auto"/>
          </w:tcPr>
          <w:p w14:paraId="56BB75F9" w14:textId="77777777" w:rsidR="004537FD" w:rsidRDefault="004537FD">
            <w:pPr>
              <w:pStyle w:val="CRCoverPage"/>
              <w:spacing w:after="0"/>
              <w:jc w:val="right"/>
              <w:rPr>
                <w:sz w:val="28"/>
                <w:szCs w:val="28"/>
              </w:rPr>
            </w:pPr>
          </w:p>
        </w:tc>
        <w:tc>
          <w:tcPr>
            <w:tcW w:w="2126" w:type="dxa"/>
            <w:shd w:val="pct30" w:color="FFFF00" w:fill="auto"/>
          </w:tcPr>
          <w:p w14:paraId="70A9B0FD" w14:textId="28033F38" w:rsidR="004537FD" w:rsidRDefault="003355E8">
            <w:pPr>
              <w:pStyle w:val="CRCoverPage"/>
              <w:spacing w:after="0"/>
              <w:rPr>
                <w:rFonts w:eastAsia="SimSun"/>
                <w:b/>
                <w:sz w:val="28"/>
                <w:szCs w:val="28"/>
                <w:lang w:val="en-US" w:eastAsia="zh-CN"/>
              </w:rPr>
            </w:pPr>
            <w:r>
              <w:rPr>
                <w:b/>
                <w:sz w:val="28"/>
                <w:szCs w:val="28"/>
              </w:rPr>
              <w:t>38.101-</w:t>
            </w:r>
            <w:r w:rsidR="00FA0238">
              <w:rPr>
                <w:b/>
                <w:sz w:val="28"/>
                <w:szCs w:val="28"/>
                <w:lang w:val="en-US" w:eastAsia="zh-CN"/>
              </w:rPr>
              <w:t>3</w:t>
            </w:r>
          </w:p>
        </w:tc>
        <w:tc>
          <w:tcPr>
            <w:tcW w:w="709" w:type="dxa"/>
            <w:shd w:val="clear" w:color="auto" w:fill="auto"/>
          </w:tcPr>
          <w:p w14:paraId="38F7CA74" w14:textId="77777777" w:rsidR="004537FD" w:rsidRDefault="003355E8">
            <w:pPr>
              <w:pStyle w:val="CRCoverPage"/>
              <w:spacing w:after="0"/>
              <w:jc w:val="center"/>
            </w:pPr>
            <w:r>
              <w:rPr>
                <w:b/>
                <w:sz w:val="28"/>
              </w:rPr>
              <w:t>CR</w:t>
            </w:r>
          </w:p>
        </w:tc>
        <w:tc>
          <w:tcPr>
            <w:tcW w:w="1276" w:type="dxa"/>
            <w:shd w:val="pct30" w:color="FFFF00" w:fill="auto"/>
          </w:tcPr>
          <w:p w14:paraId="151E9764" w14:textId="77777777" w:rsidR="004537FD" w:rsidRDefault="004537FD">
            <w:pPr>
              <w:pStyle w:val="CRCoverPage"/>
              <w:spacing w:after="0"/>
              <w:rPr>
                <w:rFonts w:eastAsia="SimSun" w:cs="Arial"/>
                <w:sz w:val="28"/>
                <w:szCs w:val="28"/>
                <w:lang w:val="en-US" w:eastAsia="zh-CN"/>
              </w:rPr>
            </w:pPr>
          </w:p>
        </w:tc>
        <w:tc>
          <w:tcPr>
            <w:tcW w:w="709" w:type="dxa"/>
            <w:shd w:val="clear" w:color="auto" w:fill="auto"/>
          </w:tcPr>
          <w:p w14:paraId="51A2833C" w14:textId="77777777" w:rsidR="004537FD" w:rsidRDefault="003355E8">
            <w:pPr>
              <w:pStyle w:val="CRCoverPage"/>
              <w:tabs>
                <w:tab w:val="right" w:pos="625"/>
              </w:tabs>
              <w:spacing w:after="0"/>
              <w:jc w:val="center"/>
            </w:pPr>
            <w:r>
              <w:rPr>
                <w:b/>
                <w:bCs/>
                <w:sz w:val="28"/>
              </w:rPr>
              <w:t>rev</w:t>
            </w:r>
          </w:p>
        </w:tc>
        <w:tc>
          <w:tcPr>
            <w:tcW w:w="425" w:type="dxa"/>
            <w:shd w:val="pct30" w:color="FFFF00" w:fill="auto"/>
          </w:tcPr>
          <w:p w14:paraId="62917F91" w14:textId="77777777" w:rsidR="004537FD" w:rsidRDefault="004537FD">
            <w:pPr>
              <w:pStyle w:val="CRCoverPage"/>
              <w:spacing w:after="0"/>
              <w:jc w:val="center"/>
              <w:rPr>
                <w:rFonts w:eastAsia="SimSun"/>
                <w:b/>
                <w:lang w:eastAsia="zh-CN"/>
              </w:rPr>
            </w:pPr>
          </w:p>
        </w:tc>
        <w:tc>
          <w:tcPr>
            <w:tcW w:w="2693" w:type="dxa"/>
            <w:shd w:val="clear" w:color="auto" w:fill="auto"/>
          </w:tcPr>
          <w:p w14:paraId="02D7D7AA" w14:textId="77777777" w:rsidR="004537FD" w:rsidRDefault="003355E8">
            <w:pPr>
              <w:pStyle w:val="CRCoverPage"/>
              <w:tabs>
                <w:tab w:val="right" w:pos="1825"/>
              </w:tabs>
              <w:spacing w:after="0"/>
              <w:jc w:val="center"/>
            </w:pPr>
            <w:r>
              <w:rPr>
                <w:b/>
                <w:sz w:val="28"/>
                <w:szCs w:val="28"/>
              </w:rPr>
              <w:t>Current version:</w:t>
            </w:r>
          </w:p>
        </w:tc>
        <w:tc>
          <w:tcPr>
            <w:tcW w:w="1418" w:type="dxa"/>
            <w:shd w:val="pct30" w:color="FFFF00" w:fill="auto"/>
          </w:tcPr>
          <w:p w14:paraId="2D793D25" w14:textId="77777777" w:rsidR="004537FD" w:rsidRDefault="003355E8">
            <w:pPr>
              <w:pStyle w:val="CRCoverPage"/>
              <w:spacing w:after="0"/>
              <w:jc w:val="center"/>
              <w:rPr>
                <w:lang w:val="en-US"/>
              </w:rPr>
            </w:pPr>
            <w:r>
              <w:rPr>
                <w:b/>
                <w:sz w:val="28"/>
                <w:szCs w:val="28"/>
              </w:rPr>
              <w:t>1</w:t>
            </w:r>
            <w:r>
              <w:rPr>
                <w:rFonts w:eastAsia="SimSun" w:hint="eastAsia"/>
                <w:b/>
                <w:sz w:val="28"/>
                <w:szCs w:val="28"/>
                <w:lang w:val="en-US" w:eastAsia="zh-CN"/>
              </w:rPr>
              <w:t>7.4.0</w:t>
            </w:r>
          </w:p>
        </w:tc>
        <w:tc>
          <w:tcPr>
            <w:tcW w:w="143" w:type="dxa"/>
            <w:tcBorders>
              <w:right w:val="single" w:sz="4" w:space="0" w:color="auto"/>
            </w:tcBorders>
          </w:tcPr>
          <w:p w14:paraId="1F2B8A9D" w14:textId="77777777" w:rsidR="004537FD" w:rsidRDefault="004537FD">
            <w:pPr>
              <w:pStyle w:val="CRCoverPage"/>
              <w:spacing w:after="0"/>
            </w:pPr>
          </w:p>
        </w:tc>
      </w:tr>
      <w:tr w:rsidR="004537FD" w14:paraId="3B5CE581" w14:textId="77777777">
        <w:tc>
          <w:tcPr>
            <w:tcW w:w="9641" w:type="dxa"/>
            <w:gridSpan w:val="9"/>
            <w:tcBorders>
              <w:left w:val="single" w:sz="4" w:space="0" w:color="auto"/>
              <w:right w:val="single" w:sz="4" w:space="0" w:color="auto"/>
            </w:tcBorders>
          </w:tcPr>
          <w:p w14:paraId="6EC29F0F" w14:textId="77777777" w:rsidR="004537FD" w:rsidRDefault="004537FD">
            <w:pPr>
              <w:pStyle w:val="CRCoverPage"/>
              <w:spacing w:after="0"/>
            </w:pPr>
          </w:p>
        </w:tc>
      </w:tr>
      <w:tr w:rsidR="004537FD" w14:paraId="4970C545" w14:textId="77777777">
        <w:tc>
          <w:tcPr>
            <w:tcW w:w="9641" w:type="dxa"/>
            <w:gridSpan w:val="9"/>
            <w:tcBorders>
              <w:top w:val="single" w:sz="4" w:space="0" w:color="auto"/>
            </w:tcBorders>
          </w:tcPr>
          <w:p w14:paraId="75DD64CB" w14:textId="77777777" w:rsidR="004537FD" w:rsidRDefault="003355E8">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4537FD" w14:paraId="47EBC7A5" w14:textId="77777777">
        <w:tc>
          <w:tcPr>
            <w:tcW w:w="9641" w:type="dxa"/>
            <w:gridSpan w:val="9"/>
          </w:tcPr>
          <w:p w14:paraId="064CB5EC" w14:textId="77777777" w:rsidR="004537FD" w:rsidRDefault="004537FD">
            <w:pPr>
              <w:pStyle w:val="CRCoverPage"/>
              <w:spacing w:after="0"/>
              <w:rPr>
                <w:sz w:val="8"/>
                <w:szCs w:val="8"/>
              </w:rPr>
            </w:pPr>
          </w:p>
        </w:tc>
      </w:tr>
      <w:bookmarkEnd w:id="1"/>
    </w:tbl>
    <w:p w14:paraId="3B56E586" w14:textId="77777777" w:rsidR="004537FD" w:rsidRDefault="004537F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537FD" w14:paraId="25B34DBB" w14:textId="77777777">
        <w:tc>
          <w:tcPr>
            <w:tcW w:w="2835" w:type="dxa"/>
            <w:shd w:val="clear" w:color="auto" w:fill="auto"/>
          </w:tcPr>
          <w:p w14:paraId="0FB024B1" w14:textId="77777777" w:rsidR="004537FD" w:rsidRDefault="003355E8">
            <w:pPr>
              <w:pStyle w:val="CRCoverPage"/>
              <w:tabs>
                <w:tab w:val="right" w:pos="2751"/>
              </w:tabs>
              <w:spacing w:after="0"/>
              <w:rPr>
                <w:b/>
                <w:i/>
              </w:rPr>
            </w:pPr>
            <w:r>
              <w:rPr>
                <w:b/>
                <w:i/>
              </w:rPr>
              <w:t>Proposed change affects:</w:t>
            </w:r>
          </w:p>
        </w:tc>
        <w:tc>
          <w:tcPr>
            <w:tcW w:w="1418" w:type="dxa"/>
            <w:shd w:val="clear" w:color="auto" w:fill="auto"/>
          </w:tcPr>
          <w:p w14:paraId="737C5A10" w14:textId="77777777" w:rsidR="004537FD" w:rsidRDefault="003355E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9807C2" w14:textId="77777777" w:rsidR="004537FD" w:rsidRDefault="004537FD">
            <w:pPr>
              <w:pStyle w:val="CRCoverPage"/>
              <w:spacing w:after="0"/>
              <w:jc w:val="center"/>
              <w:rPr>
                <w:b/>
                <w:caps/>
              </w:rPr>
            </w:pPr>
          </w:p>
        </w:tc>
        <w:tc>
          <w:tcPr>
            <w:tcW w:w="709" w:type="dxa"/>
            <w:tcBorders>
              <w:left w:val="single" w:sz="4" w:space="0" w:color="auto"/>
            </w:tcBorders>
            <w:shd w:val="clear" w:color="auto" w:fill="auto"/>
          </w:tcPr>
          <w:p w14:paraId="576E5F56" w14:textId="77777777" w:rsidR="004537FD" w:rsidRDefault="003355E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4C597B" w14:textId="77777777" w:rsidR="004537FD" w:rsidRDefault="003355E8">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14:paraId="4C11AB75" w14:textId="77777777" w:rsidR="004537FD" w:rsidRDefault="003355E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EB974C" w14:textId="77777777" w:rsidR="004537FD" w:rsidRDefault="004537FD">
            <w:pPr>
              <w:pStyle w:val="CRCoverPage"/>
              <w:spacing w:after="0"/>
              <w:jc w:val="center"/>
              <w:rPr>
                <w:b/>
                <w:caps/>
              </w:rPr>
            </w:pPr>
          </w:p>
        </w:tc>
        <w:tc>
          <w:tcPr>
            <w:tcW w:w="1418" w:type="dxa"/>
            <w:tcBorders>
              <w:left w:val="nil"/>
            </w:tcBorders>
            <w:shd w:val="clear" w:color="auto" w:fill="auto"/>
          </w:tcPr>
          <w:p w14:paraId="551818BF" w14:textId="77777777" w:rsidR="004537FD" w:rsidRDefault="003355E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A44EF" w14:textId="77777777" w:rsidR="004537FD" w:rsidRDefault="004537FD">
            <w:pPr>
              <w:pStyle w:val="CRCoverPage"/>
              <w:spacing w:after="0"/>
              <w:jc w:val="center"/>
              <w:rPr>
                <w:b/>
                <w:bCs/>
                <w:caps/>
              </w:rPr>
            </w:pPr>
          </w:p>
        </w:tc>
      </w:tr>
    </w:tbl>
    <w:p w14:paraId="6AB9CEA8" w14:textId="77777777" w:rsidR="004537FD" w:rsidRDefault="004537FD">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2367"/>
        <w:gridCol w:w="307"/>
        <w:gridCol w:w="20"/>
        <w:gridCol w:w="424"/>
        <w:gridCol w:w="993"/>
        <w:gridCol w:w="2127"/>
      </w:tblGrid>
      <w:tr w:rsidR="004537FD" w14:paraId="49621718" w14:textId="77777777">
        <w:tc>
          <w:tcPr>
            <w:tcW w:w="9641" w:type="dxa"/>
            <w:gridSpan w:val="11"/>
          </w:tcPr>
          <w:p w14:paraId="7539E70F" w14:textId="77777777" w:rsidR="004537FD" w:rsidRDefault="004537FD">
            <w:pPr>
              <w:pStyle w:val="CRCoverPage"/>
              <w:spacing w:after="0"/>
              <w:rPr>
                <w:sz w:val="8"/>
                <w:szCs w:val="8"/>
              </w:rPr>
            </w:pPr>
          </w:p>
        </w:tc>
      </w:tr>
      <w:tr w:rsidR="004537FD" w14:paraId="71CE97B8" w14:textId="77777777">
        <w:tc>
          <w:tcPr>
            <w:tcW w:w="1843" w:type="dxa"/>
            <w:tcBorders>
              <w:top w:val="single" w:sz="4" w:space="0" w:color="auto"/>
              <w:left w:val="single" w:sz="4" w:space="0" w:color="auto"/>
            </w:tcBorders>
            <w:shd w:val="clear" w:color="auto" w:fill="auto"/>
          </w:tcPr>
          <w:p w14:paraId="531CDC3E" w14:textId="77777777" w:rsidR="004537FD" w:rsidRDefault="003355E8">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14:paraId="153A1F47" w14:textId="6CF6C91F" w:rsidR="004537FD" w:rsidRDefault="003355E8">
            <w:pPr>
              <w:pStyle w:val="CRCoverPage"/>
              <w:spacing w:after="0"/>
              <w:rPr>
                <w:rFonts w:eastAsia="SimSun"/>
                <w:lang w:val="en-US" w:eastAsia="zh-CN"/>
              </w:rPr>
            </w:pPr>
            <w:r>
              <w:rPr>
                <w:rFonts w:eastAsia="SimSun" w:hint="eastAsia"/>
                <w:lang w:val="en-US" w:eastAsia="zh-CN"/>
              </w:rPr>
              <w:t xml:space="preserve">Draft CR </w:t>
            </w:r>
            <w:r w:rsidR="00BB31BE" w:rsidRPr="00BB31BE">
              <w:rPr>
                <w:rFonts w:eastAsia="SimSun"/>
                <w:lang w:val="en-US" w:eastAsia="zh-CN"/>
              </w:rPr>
              <w:t>R17 TS38.101-</w:t>
            </w:r>
            <w:r w:rsidR="00FA0238">
              <w:rPr>
                <w:rFonts w:eastAsia="SimSun"/>
                <w:lang w:val="en-US" w:eastAsia="zh-CN"/>
              </w:rPr>
              <w:t>3</w:t>
            </w:r>
            <w:r w:rsidR="00680A1C" w:rsidRPr="00680A1C">
              <w:rPr>
                <w:rFonts w:eastAsia="SimSun"/>
                <w:lang w:val="en-US" w:eastAsia="zh-CN"/>
              </w:rPr>
              <w:t xml:space="preserve"> </w:t>
            </w:r>
            <w:r w:rsidR="00FA0238" w:rsidRPr="00FA0238">
              <w:rPr>
                <w:rFonts w:eastAsia="SimSun"/>
                <w:lang w:val="en-US" w:eastAsia="zh-CN"/>
              </w:rPr>
              <w:t>on MSD for DC_20A-38A_n8A</w:t>
            </w:r>
          </w:p>
        </w:tc>
      </w:tr>
      <w:tr w:rsidR="004537FD" w14:paraId="6A78800D" w14:textId="77777777">
        <w:tc>
          <w:tcPr>
            <w:tcW w:w="1843" w:type="dxa"/>
            <w:tcBorders>
              <w:left w:val="single" w:sz="4" w:space="0" w:color="auto"/>
            </w:tcBorders>
          </w:tcPr>
          <w:p w14:paraId="1D9F5F23" w14:textId="77777777" w:rsidR="004537FD" w:rsidRDefault="004537FD">
            <w:pPr>
              <w:pStyle w:val="CRCoverPage"/>
              <w:spacing w:after="0"/>
              <w:rPr>
                <w:b/>
                <w:i/>
                <w:sz w:val="8"/>
                <w:szCs w:val="8"/>
              </w:rPr>
            </w:pPr>
          </w:p>
        </w:tc>
        <w:tc>
          <w:tcPr>
            <w:tcW w:w="7798" w:type="dxa"/>
            <w:gridSpan w:val="10"/>
            <w:tcBorders>
              <w:right w:val="single" w:sz="4" w:space="0" w:color="auto"/>
            </w:tcBorders>
          </w:tcPr>
          <w:p w14:paraId="06118DC5" w14:textId="77777777" w:rsidR="004537FD" w:rsidRDefault="004537FD">
            <w:pPr>
              <w:pStyle w:val="CRCoverPage"/>
              <w:spacing w:after="0"/>
              <w:rPr>
                <w:sz w:val="8"/>
                <w:szCs w:val="8"/>
              </w:rPr>
            </w:pPr>
          </w:p>
        </w:tc>
      </w:tr>
      <w:tr w:rsidR="004537FD" w14:paraId="6F6FA3BB" w14:textId="77777777">
        <w:tc>
          <w:tcPr>
            <w:tcW w:w="1843" w:type="dxa"/>
            <w:tcBorders>
              <w:left w:val="single" w:sz="4" w:space="0" w:color="auto"/>
            </w:tcBorders>
            <w:shd w:val="clear" w:color="auto" w:fill="auto"/>
          </w:tcPr>
          <w:p w14:paraId="2BD5697C" w14:textId="77777777" w:rsidR="004537FD" w:rsidRDefault="003355E8">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14:paraId="353C9011" w14:textId="4679259D" w:rsidR="004537FD" w:rsidRDefault="003355E8">
            <w:pPr>
              <w:pStyle w:val="CRCoverPage"/>
              <w:spacing w:after="0"/>
              <w:ind w:left="100"/>
              <w:rPr>
                <w:rFonts w:eastAsia="SimSun"/>
                <w:lang w:val="en-US" w:eastAsia="zh-CN"/>
              </w:rPr>
            </w:pPr>
            <w:r>
              <w:rPr>
                <w:rFonts w:cs="Arial"/>
              </w:rPr>
              <w:t>Skyworks Solutions Inc.</w:t>
            </w:r>
          </w:p>
        </w:tc>
      </w:tr>
      <w:tr w:rsidR="004537FD" w14:paraId="5A2437F1" w14:textId="77777777">
        <w:tc>
          <w:tcPr>
            <w:tcW w:w="1843" w:type="dxa"/>
            <w:tcBorders>
              <w:left w:val="single" w:sz="4" w:space="0" w:color="auto"/>
            </w:tcBorders>
            <w:shd w:val="clear" w:color="auto" w:fill="auto"/>
          </w:tcPr>
          <w:p w14:paraId="28E928AF" w14:textId="77777777" w:rsidR="004537FD" w:rsidRDefault="003355E8">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14:paraId="13CA7CD8" w14:textId="77777777" w:rsidR="004537FD" w:rsidRDefault="003355E8">
            <w:pPr>
              <w:pStyle w:val="CRCoverPage"/>
              <w:spacing w:after="0"/>
              <w:ind w:left="100"/>
            </w:pPr>
            <w:r>
              <w:t>R4</w:t>
            </w:r>
          </w:p>
        </w:tc>
      </w:tr>
      <w:tr w:rsidR="004537FD" w14:paraId="4F2D97B0" w14:textId="77777777">
        <w:tc>
          <w:tcPr>
            <w:tcW w:w="1843" w:type="dxa"/>
            <w:tcBorders>
              <w:left w:val="single" w:sz="4" w:space="0" w:color="auto"/>
            </w:tcBorders>
          </w:tcPr>
          <w:p w14:paraId="3A8311B6" w14:textId="77777777" w:rsidR="004537FD" w:rsidRDefault="004537FD">
            <w:pPr>
              <w:pStyle w:val="CRCoverPage"/>
              <w:spacing w:after="0"/>
              <w:rPr>
                <w:b/>
                <w:i/>
                <w:sz w:val="8"/>
                <w:szCs w:val="8"/>
              </w:rPr>
            </w:pPr>
          </w:p>
        </w:tc>
        <w:tc>
          <w:tcPr>
            <w:tcW w:w="7798" w:type="dxa"/>
            <w:gridSpan w:val="10"/>
            <w:tcBorders>
              <w:right w:val="single" w:sz="4" w:space="0" w:color="auto"/>
            </w:tcBorders>
          </w:tcPr>
          <w:p w14:paraId="514B41F1" w14:textId="77777777" w:rsidR="004537FD" w:rsidRDefault="004537FD">
            <w:pPr>
              <w:pStyle w:val="CRCoverPage"/>
              <w:spacing w:after="0"/>
              <w:rPr>
                <w:sz w:val="8"/>
                <w:szCs w:val="8"/>
              </w:rPr>
            </w:pPr>
          </w:p>
        </w:tc>
      </w:tr>
      <w:tr w:rsidR="004537FD" w14:paraId="5F5CCCCE" w14:textId="77777777" w:rsidTr="00FA0238">
        <w:tc>
          <w:tcPr>
            <w:tcW w:w="1843" w:type="dxa"/>
            <w:tcBorders>
              <w:left w:val="single" w:sz="4" w:space="0" w:color="auto"/>
            </w:tcBorders>
            <w:shd w:val="clear" w:color="auto" w:fill="auto"/>
          </w:tcPr>
          <w:p w14:paraId="23210C50" w14:textId="77777777" w:rsidR="004537FD" w:rsidRDefault="003355E8">
            <w:pPr>
              <w:pStyle w:val="CRCoverPage"/>
              <w:tabs>
                <w:tab w:val="right" w:pos="1759"/>
              </w:tabs>
              <w:spacing w:after="0"/>
              <w:rPr>
                <w:b/>
                <w:i/>
              </w:rPr>
            </w:pPr>
            <w:r>
              <w:rPr>
                <w:b/>
                <w:i/>
              </w:rPr>
              <w:t>Work item code:</w:t>
            </w:r>
          </w:p>
        </w:tc>
        <w:tc>
          <w:tcPr>
            <w:tcW w:w="3927" w:type="dxa"/>
            <w:gridSpan w:val="5"/>
            <w:shd w:val="pct30" w:color="FFFF00" w:fill="auto"/>
          </w:tcPr>
          <w:p w14:paraId="45E21694" w14:textId="208AF6CF" w:rsidR="004537FD" w:rsidRDefault="00FA0238">
            <w:pPr>
              <w:pStyle w:val="CRCoverPage"/>
              <w:spacing w:after="0"/>
              <w:ind w:left="100"/>
              <w:rPr>
                <w:rFonts w:eastAsia="SimSun" w:cs="Arial"/>
                <w:lang w:val="en-US" w:eastAsia="zh-CN"/>
              </w:rPr>
            </w:pPr>
            <w:r w:rsidRPr="00FA0238">
              <w:t>DC_R17_2BLTE_1BNR_3DL2UL-Core</w:t>
            </w:r>
          </w:p>
        </w:tc>
        <w:tc>
          <w:tcPr>
            <w:tcW w:w="327" w:type="dxa"/>
            <w:gridSpan w:val="2"/>
            <w:tcBorders>
              <w:left w:val="nil"/>
            </w:tcBorders>
            <w:shd w:val="clear" w:color="auto" w:fill="auto"/>
          </w:tcPr>
          <w:p w14:paraId="0D890A7A" w14:textId="77777777" w:rsidR="004537FD" w:rsidRDefault="004537FD">
            <w:pPr>
              <w:pStyle w:val="CRCoverPage"/>
              <w:spacing w:after="0"/>
              <w:ind w:right="100"/>
            </w:pPr>
          </w:p>
        </w:tc>
        <w:tc>
          <w:tcPr>
            <w:tcW w:w="1417" w:type="dxa"/>
            <w:gridSpan w:val="2"/>
            <w:tcBorders>
              <w:left w:val="nil"/>
            </w:tcBorders>
            <w:shd w:val="clear" w:color="auto" w:fill="auto"/>
          </w:tcPr>
          <w:p w14:paraId="5D63B493" w14:textId="77777777" w:rsidR="004537FD" w:rsidRDefault="003355E8">
            <w:pPr>
              <w:pStyle w:val="CRCoverPage"/>
              <w:spacing w:after="0"/>
              <w:jc w:val="right"/>
            </w:pPr>
            <w:r>
              <w:rPr>
                <w:b/>
                <w:i/>
              </w:rPr>
              <w:t>Date:</w:t>
            </w:r>
          </w:p>
        </w:tc>
        <w:tc>
          <w:tcPr>
            <w:tcW w:w="2127" w:type="dxa"/>
            <w:tcBorders>
              <w:right w:val="single" w:sz="4" w:space="0" w:color="auto"/>
            </w:tcBorders>
            <w:shd w:val="pct30" w:color="FFFF00" w:fill="auto"/>
          </w:tcPr>
          <w:p w14:paraId="55134577" w14:textId="3F33AE55" w:rsidR="004537FD" w:rsidRDefault="003355E8">
            <w:pPr>
              <w:pStyle w:val="CRCoverPage"/>
              <w:spacing w:after="0"/>
              <w:ind w:left="100"/>
              <w:rPr>
                <w:rFonts w:eastAsia="SimSun"/>
                <w:lang w:val="en-US" w:eastAsia="zh-CN"/>
              </w:rPr>
            </w:pPr>
            <w:r>
              <w:t>20</w:t>
            </w:r>
            <w:r>
              <w:rPr>
                <w:rFonts w:hint="eastAsia"/>
                <w:lang w:val="en-US" w:eastAsia="zh-CN"/>
              </w:rPr>
              <w:t>2</w:t>
            </w:r>
            <w:r w:rsidR="00BB31BE">
              <w:rPr>
                <w:lang w:val="en-US" w:eastAsia="zh-CN"/>
              </w:rPr>
              <w:t>2</w:t>
            </w:r>
            <w:r>
              <w:t>-</w:t>
            </w:r>
            <w:r w:rsidR="00BB31BE">
              <w:rPr>
                <w:rFonts w:eastAsia="SimSun"/>
                <w:lang w:val="en-US" w:eastAsia="zh-CN"/>
              </w:rPr>
              <w:t>01</w:t>
            </w:r>
            <w:r>
              <w:t>-</w:t>
            </w:r>
            <w:r>
              <w:rPr>
                <w:rFonts w:hint="eastAsia"/>
                <w:lang w:val="en-US" w:eastAsia="zh-CN"/>
              </w:rPr>
              <w:t>1</w:t>
            </w:r>
            <w:r w:rsidR="00BB31BE">
              <w:rPr>
                <w:lang w:val="en-US" w:eastAsia="zh-CN"/>
              </w:rPr>
              <w:t>9</w:t>
            </w:r>
          </w:p>
        </w:tc>
      </w:tr>
      <w:tr w:rsidR="004537FD" w14:paraId="35120FCD" w14:textId="77777777">
        <w:tc>
          <w:tcPr>
            <w:tcW w:w="1843" w:type="dxa"/>
            <w:tcBorders>
              <w:left w:val="single" w:sz="4" w:space="0" w:color="auto"/>
            </w:tcBorders>
          </w:tcPr>
          <w:p w14:paraId="0629EE3B" w14:textId="77777777" w:rsidR="004537FD" w:rsidRDefault="004537FD">
            <w:pPr>
              <w:pStyle w:val="CRCoverPage"/>
              <w:spacing w:after="0"/>
              <w:rPr>
                <w:b/>
                <w:i/>
                <w:sz w:val="8"/>
                <w:szCs w:val="8"/>
              </w:rPr>
            </w:pPr>
          </w:p>
        </w:tc>
        <w:tc>
          <w:tcPr>
            <w:tcW w:w="1560" w:type="dxa"/>
            <w:gridSpan w:val="4"/>
          </w:tcPr>
          <w:p w14:paraId="11A4F66C" w14:textId="77777777" w:rsidR="004537FD" w:rsidRDefault="004537FD">
            <w:pPr>
              <w:pStyle w:val="CRCoverPage"/>
              <w:spacing w:after="0"/>
              <w:rPr>
                <w:sz w:val="8"/>
                <w:szCs w:val="8"/>
              </w:rPr>
            </w:pPr>
          </w:p>
        </w:tc>
        <w:tc>
          <w:tcPr>
            <w:tcW w:w="2694" w:type="dxa"/>
            <w:gridSpan w:val="3"/>
          </w:tcPr>
          <w:p w14:paraId="008E4E6D" w14:textId="77777777" w:rsidR="004537FD" w:rsidRDefault="004537FD">
            <w:pPr>
              <w:pStyle w:val="CRCoverPage"/>
              <w:spacing w:after="0"/>
              <w:rPr>
                <w:sz w:val="8"/>
                <w:szCs w:val="8"/>
              </w:rPr>
            </w:pPr>
          </w:p>
        </w:tc>
        <w:tc>
          <w:tcPr>
            <w:tcW w:w="1417" w:type="dxa"/>
            <w:gridSpan w:val="2"/>
          </w:tcPr>
          <w:p w14:paraId="6E63601F" w14:textId="77777777" w:rsidR="004537FD" w:rsidRDefault="004537FD">
            <w:pPr>
              <w:pStyle w:val="CRCoverPage"/>
              <w:spacing w:after="0"/>
              <w:rPr>
                <w:sz w:val="8"/>
                <w:szCs w:val="8"/>
              </w:rPr>
            </w:pPr>
          </w:p>
        </w:tc>
        <w:tc>
          <w:tcPr>
            <w:tcW w:w="2127" w:type="dxa"/>
            <w:tcBorders>
              <w:right w:val="single" w:sz="4" w:space="0" w:color="auto"/>
            </w:tcBorders>
          </w:tcPr>
          <w:p w14:paraId="756B6BC3" w14:textId="77777777" w:rsidR="004537FD" w:rsidRDefault="004537FD">
            <w:pPr>
              <w:pStyle w:val="CRCoverPage"/>
              <w:spacing w:after="0"/>
              <w:rPr>
                <w:sz w:val="8"/>
                <w:szCs w:val="8"/>
              </w:rPr>
            </w:pPr>
          </w:p>
        </w:tc>
      </w:tr>
      <w:tr w:rsidR="004537FD" w14:paraId="35530350" w14:textId="77777777">
        <w:trPr>
          <w:cantSplit/>
        </w:trPr>
        <w:tc>
          <w:tcPr>
            <w:tcW w:w="1843" w:type="dxa"/>
            <w:tcBorders>
              <w:left w:val="single" w:sz="4" w:space="0" w:color="auto"/>
            </w:tcBorders>
            <w:shd w:val="clear" w:color="auto" w:fill="auto"/>
          </w:tcPr>
          <w:p w14:paraId="10F4FDF9" w14:textId="77777777" w:rsidR="004537FD" w:rsidRDefault="003355E8">
            <w:pPr>
              <w:pStyle w:val="CRCoverPage"/>
              <w:tabs>
                <w:tab w:val="right" w:pos="1759"/>
              </w:tabs>
              <w:spacing w:after="0"/>
              <w:rPr>
                <w:b/>
                <w:i/>
              </w:rPr>
            </w:pPr>
            <w:r>
              <w:rPr>
                <w:b/>
                <w:i/>
              </w:rPr>
              <w:t>Category:</w:t>
            </w:r>
          </w:p>
        </w:tc>
        <w:tc>
          <w:tcPr>
            <w:tcW w:w="853" w:type="dxa"/>
            <w:shd w:val="pct30" w:color="FFFF00" w:fill="auto"/>
          </w:tcPr>
          <w:p w14:paraId="21BFEC69" w14:textId="77777777" w:rsidR="004537FD" w:rsidRDefault="003355E8">
            <w:pPr>
              <w:pStyle w:val="CRCoverPage"/>
              <w:spacing w:after="0"/>
              <w:ind w:left="100"/>
              <w:rPr>
                <w:b/>
              </w:rPr>
            </w:pPr>
            <w:r>
              <w:rPr>
                <w:b/>
              </w:rPr>
              <w:t>F</w:t>
            </w:r>
          </w:p>
        </w:tc>
        <w:tc>
          <w:tcPr>
            <w:tcW w:w="3401" w:type="dxa"/>
            <w:gridSpan w:val="6"/>
            <w:tcBorders>
              <w:left w:val="nil"/>
            </w:tcBorders>
            <w:shd w:val="clear" w:color="auto" w:fill="auto"/>
          </w:tcPr>
          <w:p w14:paraId="5ADD3F66" w14:textId="77777777" w:rsidR="004537FD" w:rsidRDefault="004537FD">
            <w:pPr>
              <w:pStyle w:val="CRCoverPage"/>
              <w:spacing w:after="0"/>
            </w:pPr>
          </w:p>
        </w:tc>
        <w:tc>
          <w:tcPr>
            <w:tcW w:w="1417" w:type="dxa"/>
            <w:gridSpan w:val="2"/>
            <w:tcBorders>
              <w:left w:val="nil"/>
            </w:tcBorders>
            <w:shd w:val="clear" w:color="auto" w:fill="auto"/>
          </w:tcPr>
          <w:p w14:paraId="74D6224A" w14:textId="77777777" w:rsidR="004537FD" w:rsidRDefault="003355E8">
            <w:pPr>
              <w:pStyle w:val="CRCoverPage"/>
              <w:spacing w:after="0"/>
              <w:jc w:val="right"/>
              <w:rPr>
                <w:b/>
                <w:i/>
              </w:rPr>
            </w:pPr>
            <w:r>
              <w:rPr>
                <w:b/>
                <w:i/>
              </w:rPr>
              <w:t>Release:</w:t>
            </w:r>
          </w:p>
        </w:tc>
        <w:tc>
          <w:tcPr>
            <w:tcW w:w="2127" w:type="dxa"/>
            <w:tcBorders>
              <w:right w:val="single" w:sz="4" w:space="0" w:color="auto"/>
            </w:tcBorders>
            <w:shd w:val="pct30" w:color="FFFF00" w:fill="auto"/>
          </w:tcPr>
          <w:p w14:paraId="55EE62D9" w14:textId="77777777" w:rsidR="004537FD" w:rsidRDefault="003355E8">
            <w:pPr>
              <w:pStyle w:val="CRCoverPage"/>
              <w:spacing w:after="0"/>
              <w:ind w:left="100"/>
              <w:rPr>
                <w:rFonts w:eastAsia="SimSun"/>
                <w:lang w:val="en-US" w:eastAsia="zh-CN"/>
              </w:rPr>
            </w:pPr>
            <w:r>
              <w:t>Rel-1</w:t>
            </w:r>
            <w:r>
              <w:rPr>
                <w:rFonts w:eastAsia="SimSun" w:hint="eastAsia"/>
                <w:lang w:val="en-US" w:eastAsia="zh-CN"/>
              </w:rPr>
              <w:t>7</w:t>
            </w:r>
          </w:p>
        </w:tc>
      </w:tr>
      <w:tr w:rsidR="004537FD" w14:paraId="036B98F5" w14:textId="77777777">
        <w:tc>
          <w:tcPr>
            <w:tcW w:w="1843" w:type="dxa"/>
            <w:tcBorders>
              <w:left w:val="single" w:sz="4" w:space="0" w:color="auto"/>
              <w:bottom w:val="single" w:sz="4" w:space="0" w:color="auto"/>
            </w:tcBorders>
          </w:tcPr>
          <w:p w14:paraId="4CB2DDCB" w14:textId="77777777" w:rsidR="004537FD" w:rsidRDefault="004537FD">
            <w:pPr>
              <w:pStyle w:val="CRCoverPage"/>
              <w:spacing w:after="0"/>
              <w:rPr>
                <w:b/>
                <w:i/>
              </w:rPr>
            </w:pPr>
          </w:p>
        </w:tc>
        <w:tc>
          <w:tcPr>
            <w:tcW w:w="4678" w:type="dxa"/>
            <w:gridSpan w:val="8"/>
            <w:tcBorders>
              <w:bottom w:val="single" w:sz="4" w:space="0" w:color="auto"/>
            </w:tcBorders>
          </w:tcPr>
          <w:p w14:paraId="04F38466" w14:textId="77777777" w:rsidR="004537FD" w:rsidRDefault="003355E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D2AF3C1" w14:textId="77777777" w:rsidR="004537FD" w:rsidRDefault="003355E8">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43D5FD84" w14:textId="77777777" w:rsidR="004537FD" w:rsidRDefault="003355E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537FD" w14:paraId="445DBFE3" w14:textId="77777777">
        <w:tc>
          <w:tcPr>
            <w:tcW w:w="1843" w:type="dxa"/>
          </w:tcPr>
          <w:p w14:paraId="51D7A6F9" w14:textId="77777777" w:rsidR="004537FD" w:rsidRDefault="004537FD">
            <w:pPr>
              <w:pStyle w:val="CRCoverPage"/>
              <w:spacing w:after="0"/>
              <w:rPr>
                <w:b/>
                <w:i/>
                <w:sz w:val="8"/>
                <w:szCs w:val="8"/>
              </w:rPr>
            </w:pPr>
          </w:p>
        </w:tc>
        <w:tc>
          <w:tcPr>
            <w:tcW w:w="7798" w:type="dxa"/>
            <w:gridSpan w:val="10"/>
          </w:tcPr>
          <w:p w14:paraId="592D9298" w14:textId="77777777" w:rsidR="004537FD" w:rsidRDefault="004537FD">
            <w:pPr>
              <w:pStyle w:val="CRCoverPage"/>
              <w:spacing w:after="0"/>
              <w:rPr>
                <w:sz w:val="8"/>
                <w:szCs w:val="8"/>
              </w:rPr>
            </w:pPr>
          </w:p>
        </w:tc>
      </w:tr>
      <w:tr w:rsidR="004537FD" w14:paraId="6F4897A6" w14:textId="77777777">
        <w:tc>
          <w:tcPr>
            <w:tcW w:w="2696" w:type="dxa"/>
            <w:gridSpan w:val="2"/>
            <w:tcBorders>
              <w:top w:val="single" w:sz="4" w:space="0" w:color="auto"/>
              <w:left w:val="single" w:sz="4" w:space="0" w:color="auto"/>
            </w:tcBorders>
            <w:shd w:val="clear" w:color="auto" w:fill="auto"/>
          </w:tcPr>
          <w:p w14:paraId="5B974C2B" w14:textId="77777777" w:rsidR="004537FD" w:rsidRDefault="003355E8">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14:paraId="23F0FDE2" w14:textId="394CF5E6" w:rsidR="00E155EE" w:rsidRPr="005F1F40" w:rsidRDefault="00743BA0" w:rsidP="00BF53E8">
            <w:pPr>
              <w:pStyle w:val="ListParagraph"/>
              <w:keepNext/>
              <w:keepLines/>
              <w:numPr>
                <w:ilvl w:val="0"/>
                <w:numId w:val="18"/>
              </w:numPr>
              <w:spacing w:after="120"/>
              <w:rPr>
                <w:rFonts w:eastAsia="SimSun"/>
                <w:lang w:val="en-US" w:eastAsia="zh-CN"/>
              </w:rPr>
            </w:pPr>
            <w:r>
              <w:rPr>
                <w:rFonts w:eastAsia="SimSun" w:cs="Arial"/>
                <w:lang w:val="en-US" w:eastAsia="zh-CN"/>
              </w:rPr>
              <w:t>This change request introduces DC_20A-38A_n8A</w:t>
            </w:r>
            <w:r>
              <w:rPr>
                <w:rFonts w:eastAsia="SimSun"/>
                <w:lang w:val="en-US" w:eastAsia="zh-CN"/>
              </w:rPr>
              <w:t>.</w:t>
            </w:r>
          </w:p>
        </w:tc>
      </w:tr>
      <w:tr w:rsidR="004537FD" w14:paraId="1A068EE8" w14:textId="77777777">
        <w:trPr>
          <w:trHeight w:val="115"/>
        </w:trPr>
        <w:tc>
          <w:tcPr>
            <w:tcW w:w="2696" w:type="dxa"/>
            <w:gridSpan w:val="2"/>
            <w:tcBorders>
              <w:left w:val="single" w:sz="4" w:space="0" w:color="auto"/>
            </w:tcBorders>
          </w:tcPr>
          <w:p w14:paraId="4EEE9F42" w14:textId="77777777" w:rsidR="004537FD" w:rsidRDefault="004537FD">
            <w:pPr>
              <w:pStyle w:val="CRCoverPage"/>
              <w:spacing w:after="0"/>
              <w:rPr>
                <w:b/>
                <w:i/>
                <w:sz w:val="8"/>
                <w:szCs w:val="8"/>
              </w:rPr>
            </w:pPr>
          </w:p>
        </w:tc>
        <w:tc>
          <w:tcPr>
            <w:tcW w:w="6945" w:type="dxa"/>
            <w:gridSpan w:val="9"/>
            <w:tcBorders>
              <w:right w:val="single" w:sz="4" w:space="0" w:color="auto"/>
            </w:tcBorders>
          </w:tcPr>
          <w:p w14:paraId="33608CCE" w14:textId="77777777" w:rsidR="004537FD" w:rsidRDefault="004537FD">
            <w:pPr>
              <w:pStyle w:val="CRCoverPage"/>
              <w:spacing w:after="0"/>
              <w:rPr>
                <w:sz w:val="8"/>
                <w:szCs w:val="8"/>
              </w:rPr>
            </w:pPr>
          </w:p>
        </w:tc>
      </w:tr>
      <w:tr w:rsidR="004537FD" w14:paraId="23E75140" w14:textId="77777777">
        <w:trPr>
          <w:trHeight w:val="90"/>
        </w:trPr>
        <w:tc>
          <w:tcPr>
            <w:tcW w:w="2696" w:type="dxa"/>
            <w:gridSpan w:val="2"/>
            <w:tcBorders>
              <w:left w:val="single" w:sz="4" w:space="0" w:color="auto"/>
            </w:tcBorders>
            <w:shd w:val="clear" w:color="auto" w:fill="auto"/>
          </w:tcPr>
          <w:p w14:paraId="08A52C7B" w14:textId="77777777" w:rsidR="004537FD" w:rsidRDefault="003355E8">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14:paraId="28FD50B9" w14:textId="045AF66A" w:rsidR="00B172D0" w:rsidRDefault="00F81C6B" w:rsidP="00A61D07">
            <w:pPr>
              <w:pStyle w:val="ListParagraph"/>
              <w:spacing w:after="120"/>
              <w:rPr>
                <w:rFonts w:eastAsia="SimSun"/>
                <w:lang w:val="en-US" w:eastAsia="zh-CN"/>
              </w:rPr>
            </w:pPr>
            <w:r>
              <w:rPr>
                <w:rFonts w:eastAsia="SimSun"/>
                <w:lang w:val="en-US" w:eastAsia="zh-CN"/>
              </w:rPr>
              <w:t>DC_20A-38A_n8A is introduced in the following sub-clauses:</w:t>
            </w:r>
          </w:p>
          <w:p w14:paraId="68F093CF" w14:textId="428F9802" w:rsidR="00A61D07" w:rsidRDefault="00F81C6B" w:rsidP="00BF53E8">
            <w:pPr>
              <w:pStyle w:val="ListParagraph"/>
              <w:numPr>
                <w:ilvl w:val="0"/>
                <w:numId w:val="17"/>
              </w:numPr>
              <w:spacing w:after="120"/>
              <w:rPr>
                <w:rFonts w:eastAsia="SimSun"/>
                <w:lang w:val="en-US" w:eastAsia="zh-CN"/>
              </w:rPr>
            </w:pPr>
            <w:r w:rsidRPr="00F81C6B">
              <w:rPr>
                <w:rFonts w:eastAsia="SimSun"/>
                <w:lang w:val="en-US" w:eastAsia="zh-CN"/>
              </w:rPr>
              <w:t>Inter-band EN-DC configurations within FR1 (three bands</w:t>
            </w:r>
            <w:r>
              <w:rPr>
                <w:rFonts w:eastAsia="SimSun"/>
                <w:lang w:val="en-US" w:eastAsia="zh-CN"/>
              </w:rPr>
              <w:t>),</w:t>
            </w:r>
            <w:r>
              <w:t xml:space="preserve"> </w:t>
            </w:r>
            <w:r w:rsidRPr="00F81C6B">
              <w:rPr>
                <w:rFonts w:eastAsia="SimSun"/>
                <w:lang w:val="en-US" w:eastAsia="zh-CN"/>
              </w:rPr>
              <w:t>Table 5.5B.4.2-1</w:t>
            </w:r>
            <w:r w:rsidR="006D2DC5">
              <w:rPr>
                <w:rFonts w:eastAsia="SimSun"/>
                <w:lang w:val="en-US" w:eastAsia="zh-CN"/>
              </w:rPr>
              <w:t>;</w:t>
            </w:r>
          </w:p>
          <w:p w14:paraId="667EEE33" w14:textId="3B24E92A" w:rsidR="00F81C6B" w:rsidRDefault="00F81C6B" w:rsidP="00BF53E8">
            <w:pPr>
              <w:pStyle w:val="ListParagraph"/>
              <w:numPr>
                <w:ilvl w:val="0"/>
                <w:numId w:val="17"/>
              </w:numPr>
              <w:spacing w:after="120"/>
              <w:rPr>
                <w:rFonts w:eastAsia="SimSun"/>
                <w:lang w:val="en-US" w:eastAsia="zh-CN"/>
              </w:rPr>
            </w:pPr>
            <w:r w:rsidRPr="00F81C6B">
              <w:rPr>
                <w:rFonts w:eastAsia="SimSun"/>
                <w:lang w:val="en-US" w:eastAsia="zh-CN"/>
              </w:rPr>
              <w:t>ΔTIB,c for EN-DC three bands</w:t>
            </w:r>
            <w:r>
              <w:rPr>
                <w:rFonts w:eastAsia="SimSun"/>
                <w:lang w:val="en-US" w:eastAsia="zh-CN"/>
              </w:rPr>
              <w:t xml:space="preserve">, </w:t>
            </w:r>
            <w:r w:rsidRPr="00F81C6B">
              <w:rPr>
                <w:rFonts w:eastAsia="SimSun"/>
                <w:lang w:val="en-US" w:eastAsia="zh-CN"/>
              </w:rPr>
              <w:t>Table 6.2B.4.2.3.2-1</w:t>
            </w:r>
            <w:r>
              <w:rPr>
                <w:rFonts w:eastAsia="SimSun"/>
                <w:lang w:val="en-US" w:eastAsia="zh-CN"/>
              </w:rPr>
              <w:t>;</w:t>
            </w:r>
          </w:p>
          <w:p w14:paraId="7E76855E" w14:textId="6489B526" w:rsidR="00E155EE" w:rsidRPr="00B172D0" w:rsidRDefault="006271EA" w:rsidP="00BF53E8">
            <w:pPr>
              <w:pStyle w:val="ListParagraph"/>
              <w:numPr>
                <w:ilvl w:val="0"/>
                <w:numId w:val="17"/>
              </w:numPr>
              <w:spacing w:after="120"/>
              <w:rPr>
                <w:rFonts w:eastAsia="SimSun"/>
                <w:lang w:val="en-US" w:eastAsia="zh-CN"/>
              </w:rPr>
            </w:pPr>
            <w:r w:rsidRPr="006271EA">
              <w:rPr>
                <w:rFonts w:eastAsia="SimSun"/>
                <w:lang w:val="en-US" w:eastAsia="zh-CN"/>
              </w:rPr>
              <w:t>MSD test points for intermodulation interference due to dual uplink operation for EN-DC in NR FR1 involving three bands</w:t>
            </w:r>
            <w:r>
              <w:rPr>
                <w:rFonts w:eastAsia="SimSun"/>
                <w:lang w:val="en-US" w:eastAsia="zh-CN"/>
              </w:rPr>
              <w:t xml:space="preserve">, </w:t>
            </w:r>
            <w:r w:rsidRPr="006271EA">
              <w:rPr>
                <w:rFonts w:eastAsia="SimSun"/>
                <w:lang w:val="en-US" w:eastAsia="zh-CN"/>
              </w:rPr>
              <w:t>Table 7.3B.2.3.5.2-1</w:t>
            </w:r>
            <w:r>
              <w:rPr>
                <w:rFonts w:eastAsia="SimSun"/>
                <w:lang w:val="en-US" w:eastAsia="zh-CN"/>
              </w:rPr>
              <w:t>.</w:t>
            </w:r>
          </w:p>
        </w:tc>
      </w:tr>
      <w:tr w:rsidR="004537FD" w14:paraId="6CAE24B0" w14:textId="77777777">
        <w:tc>
          <w:tcPr>
            <w:tcW w:w="2696" w:type="dxa"/>
            <w:gridSpan w:val="2"/>
            <w:tcBorders>
              <w:left w:val="single" w:sz="4" w:space="0" w:color="auto"/>
            </w:tcBorders>
          </w:tcPr>
          <w:p w14:paraId="7C24BF84" w14:textId="77777777" w:rsidR="004537FD" w:rsidRDefault="004537FD">
            <w:pPr>
              <w:pStyle w:val="CRCoverPage"/>
              <w:spacing w:after="0"/>
              <w:rPr>
                <w:b/>
                <w:i/>
                <w:sz w:val="8"/>
                <w:szCs w:val="8"/>
              </w:rPr>
            </w:pPr>
          </w:p>
        </w:tc>
        <w:tc>
          <w:tcPr>
            <w:tcW w:w="6945" w:type="dxa"/>
            <w:gridSpan w:val="9"/>
            <w:tcBorders>
              <w:right w:val="single" w:sz="4" w:space="0" w:color="auto"/>
            </w:tcBorders>
          </w:tcPr>
          <w:p w14:paraId="28D41ECB" w14:textId="77777777" w:rsidR="004537FD" w:rsidRDefault="004537FD">
            <w:pPr>
              <w:pStyle w:val="CRCoverPage"/>
              <w:spacing w:after="0"/>
              <w:rPr>
                <w:sz w:val="8"/>
                <w:szCs w:val="8"/>
              </w:rPr>
            </w:pPr>
          </w:p>
        </w:tc>
      </w:tr>
      <w:tr w:rsidR="004537FD" w14:paraId="4CDC32B1" w14:textId="77777777">
        <w:tc>
          <w:tcPr>
            <w:tcW w:w="2696" w:type="dxa"/>
            <w:gridSpan w:val="2"/>
            <w:tcBorders>
              <w:left w:val="single" w:sz="4" w:space="0" w:color="auto"/>
              <w:bottom w:val="single" w:sz="4" w:space="0" w:color="auto"/>
            </w:tcBorders>
            <w:shd w:val="clear" w:color="auto" w:fill="auto"/>
          </w:tcPr>
          <w:p w14:paraId="6FC2770F" w14:textId="77777777" w:rsidR="004537FD" w:rsidRDefault="003355E8">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14:paraId="125E75DC" w14:textId="6B5DA16B" w:rsidR="004537FD" w:rsidRDefault="00743BA0">
            <w:pPr>
              <w:pStyle w:val="CRCoverPage"/>
              <w:spacing w:before="120" w:line="240" w:lineRule="auto"/>
              <w:rPr>
                <w:rFonts w:cs="Arial"/>
                <w:iCs/>
                <w:lang w:val="en-US" w:eastAsia="zh-CN"/>
              </w:rPr>
            </w:pPr>
            <w:r w:rsidRPr="00743BA0">
              <w:rPr>
                <w:rFonts w:ascii="Times New Roman" w:eastAsia="SimSun" w:hAnsi="Times New Roman" w:cs="Arial"/>
                <w:lang w:val="en-US" w:eastAsia="zh-CN"/>
              </w:rPr>
              <w:t>DC</w:t>
            </w:r>
            <w:r>
              <w:rPr>
                <w:rFonts w:ascii="Times New Roman" w:eastAsia="SimSun" w:hAnsi="Times New Roman" w:cs="Arial"/>
                <w:lang w:val="en-US" w:eastAsia="zh-CN"/>
              </w:rPr>
              <w:t>_20A-38A_n8a is</w:t>
            </w:r>
            <w:r w:rsidRPr="00743BA0">
              <w:rPr>
                <w:rFonts w:ascii="Times New Roman" w:eastAsia="SimSun" w:hAnsi="Times New Roman" w:cs="Arial"/>
                <w:lang w:val="en-US" w:eastAsia="zh-CN"/>
              </w:rPr>
              <w:t xml:space="preserve"> not included in the </w:t>
            </w:r>
            <w:r>
              <w:rPr>
                <w:rFonts w:ascii="Times New Roman" w:eastAsia="SimSun" w:hAnsi="Times New Roman" w:cs="Arial"/>
                <w:lang w:val="en-US" w:eastAsia="zh-CN"/>
              </w:rPr>
              <w:t>technical specifications.</w:t>
            </w:r>
          </w:p>
        </w:tc>
      </w:tr>
      <w:tr w:rsidR="004537FD" w14:paraId="4E461AA0" w14:textId="77777777">
        <w:tc>
          <w:tcPr>
            <w:tcW w:w="2696" w:type="dxa"/>
            <w:gridSpan w:val="2"/>
          </w:tcPr>
          <w:p w14:paraId="36918BDD" w14:textId="77777777" w:rsidR="004537FD" w:rsidRDefault="004537FD">
            <w:pPr>
              <w:pStyle w:val="CRCoverPage"/>
              <w:spacing w:after="0"/>
              <w:rPr>
                <w:b/>
                <w:i/>
                <w:sz w:val="8"/>
                <w:szCs w:val="8"/>
              </w:rPr>
            </w:pPr>
          </w:p>
        </w:tc>
        <w:tc>
          <w:tcPr>
            <w:tcW w:w="6945" w:type="dxa"/>
            <w:gridSpan w:val="9"/>
          </w:tcPr>
          <w:p w14:paraId="08AF75C7" w14:textId="77777777" w:rsidR="004537FD" w:rsidRDefault="004537FD">
            <w:pPr>
              <w:pStyle w:val="CRCoverPage"/>
              <w:spacing w:after="0"/>
              <w:rPr>
                <w:sz w:val="8"/>
                <w:szCs w:val="8"/>
              </w:rPr>
            </w:pPr>
          </w:p>
        </w:tc>
      </w:tr>
      <w:tr w:rsidR="004537FD" w14:paraId="4D334B55" w14:textId="77777777">
        <w:tc>
          <w:tcPr>
            <w:tcW w:w="2696" w:type="dxa"/>
            <w:gridSpan w:val="2"/>
            <w:tcBorders>
              <w:top w:val="single" w:sz="4" w:space="0" w:color="auto"/>
              <w:left w:val="single" w:sz="4" w:space="0" w:color="auto"/>
            </w:tcBorders>
            <w:shd w:val="clear" w:color="auto" w:fill="auto"/>
          </w:tcPr>
          <w:p w14:paraId="727842F7" w14:textId="77777777" w:rsidR="004537FD" w:rsidRDefault="003355E8">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14:paraId="0AADEB94" w14:textId="17228EDE" w:rsidR="004537FD" w:rsidRDefault="00743BA0">
            <w:pPr>
              <w:pStyle w:val="CRCoverPage"/>
              <w:spacing w:after="0"/>
              <w:rPr>
                <w:rFonts w:eastAsia="SimSun"/>
                <w:lang w:val="en-US" w:eastAsia="zh-CN"/>
              </w:rPr>
            </w:pPr>
            <w:r w:rsidRPr="00743BA0">
              <w:rPr>
                <w:rFonts w:eastAsia="SimSun"/>
                <w:lang w:val="en-US" w:eastAsia="zh-CN"/>
              </w:rPr>
              <w:t>5.5B.4.2, 6.2B.4.2.3.2, 7.3B.2.3.5.2</w:t>
            </w:r>
            <w:r w:rsidR="003E1355">
              <w:rPr>
                <w:rFonts w:eastAsia="SimSun"/>
                <w:lang w:val="en-US" w:eastAsia="zh-CN"/>
              </w:rPr>
              <w:t>.</w:t>
            </w:r>
          </w:p>
        </w:tc>
      </w:tr>
      <w:tr w:rsidR="004537FD" w14:paraId="25964AD3" w14:textId="77777777">
        <w:tc>
          <w:tcPr>
            <w:tcW w:w="2696" w:type="dxa"/>
            <w:gridSpan w:val="2"/>
            <w:tcBorders>
              <w:left w:val="single" w:sz="4" w:space="0" w:color="auto"/>
            </w:tcBorders>
          </w:tcPr>
          <w:p w14:paraId="43DDC90E" w14:textId="77777777" w:rsidR="004537FD" w:rsidRDefault="004537FD">
            <w:pPr>
              <w:pStyle w:val="CRCoverPage"/>
              <w:spacing w:after="0"/>
              <w:rPr>
                <w:b/>
                <w:i/>
                <w:sz w:val="8"/>
                <w:szCs w:val="8"/>
              </w:rPr>
            </w:pPr>
          </w:p>
        </w:tc>
        <w:tc>
          <w:tcPr>
            <w:tcW w:w="6945" w:type="dxa"/>
            <w:gridSpan w:val="9"/>
            <w:tcBorders>
              <w:right w:val="single" w:sz="4" w:space="0" w:color="auto"/>
            </w:tcBorders>
          </w:tcPr>
          <w:p w14:paraId="2E76FB60" w14:textId="77777777" w:rsidR="004537FD" w:rsidRDefault="004537FD">
            <w:pPr>
              <w:pStyle w:val="CRCoverPage"/>
              <w:spacing w:after="0"/>
              <w:rPr>
                <w:sz w:val="8"/>
                <w:szCs w:val="8"/>
              </w:rPr>
            </w:pPr>
          </w:p>
        </w:tc>
      </w:tr>
      <w:tr w:rsidR="004537FD" w14:paraId="4885B962" w14:textId="77777777">
        <w:tc>
          <w:tcPr>
            <w:tcW w:w="2696" w:type="dxa"/>
            <w:gridSpan w:val="2"/>
            <w:tcBorders>
              <w:left w:val="single" w:sz="4" w:space="0" w:color="auto"/>
            </w:tcBorders>
            <w:shd w:val="clear" w:color="auto" w:fill="auto"/>
          </w:tcPr>
          <w:p w14:paraId="11C135EE" w14:textId="77777777" w:rsidR="004537FD" w:rsidRDefault="004537FD">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14:paraId="3C3EA48F" w14:textId="77777777" w:rsidR="004537FD" w:rsidRDefault="003355E8">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14:paraId="4A3BC529" w14:textId="77777777" w:rsidR="004537FD" w:rsidRDefault="003355E8">
            <w:pPr>
              <w:pStyle w:val="CRCoverPage"/>
              <w:spacing w:after="0"/>
              <w:jc w:val="center"/>
              <w:rPr>
                <w:b/>
                <w:caps/>
              </w:rPr>
            </w:pPr>
            <w:r>
              <w:rPr>
                <w:b/>
                <w:caps/>
              </w:rPr>
              <w:t>N</w:t>
            </w:r>
          </w:p>
        </w:tc>
        <w:tc>
          <w:tcPr>
            <w:tcW w:w="2819" w:type="dxa"/>
            <w:gridSpan w:val="3"/>
            <w:shd w:val="clear" w:color="auto" w:fill="auto"/>
          </w:tcPr>
          <w:p w14:paraId="72078D1C" w14:textId="77777777" w:rsidR="004537FD" w:rsidRDefault="004537FD">
            <w:pPr>
              <w:pStyle w:val="CRCoverPage"/>
              <w:tabs>
                <w:tab w:val="right" w:pos="2893"/>
              </w:tabs>
              <w:spacing w:after="0"/>
            </w:pPr>
          </w:p>
        </w:tc>
        <w:tc>
          <w:tcPr>
            <w:tcW w:w="3564" w:type="dxa"/>
            <w:gridSpan w:val="4"/>
            <w:tcBorders>
              <w:right w:val="single" w:sz="4" w:space="0" w:color="auto"/>
            </w:tcBorders>
            <w:shd w:val="clear" w:color="FFFF00" w:fill="auto"/>
          </w:tcPr>
          <w:p w14:paraId="26BD557F" w14:textId="77777777" w:rsidR="004537FD" w:rsidRDefault="004537FD">
            <w:pPr>
              <w:pStyle w:val="CRCoverPage"/>
              <w:spacing w:after="0"/>
              <w:ind w:left="99"/>
            </w:pPr>
          </w:p>
        </w:tc>
      </w:tr>
      <w:tr w:rsidR="004537FD" w14:paraId="68D01EE3" w14:textId="77777777">
        <w:tc>
          <w:tcPr>
            <w:tcW w:w="2696" w:type="dxa"/>
            <w:gridSpan w:val="2"/>
            <w:tcBorders>
              <w:left w:val="single" w:sz="4" w:space="0" w:color="auto"/>
            </w:tcBorders>
            <w:shd w:val="clear" w:color="auto" w:fill="auto"/>
          </w:tcPr>
          <w:p w14:paraId="4D25D30C" w14:textId="77777777" w:rsidR="004537FD" w:rsidRDefault="003355E8">
            <w:pPr>
              <w:pStyle w:val="CRCoverPage"/>
              <w:tabs>
                <w:tab w:val="right" w:pos="2184"/>
              </w:tabs>
              <w:spacing w:after="0"/>
              <w:rPr>
                <w:b/>
                <w:i/>
              </w:rPr>
            </w:pPr>
            <w:r>
              <w:rPr>
                <w:b/>
                <w:i/>
              </w:rPr>
              <w:t>Other specs</w:t>
            </w:r>
          </w:p>
        </w:tc>
        <w:tc>
          <w:tcPr>
            <w:tcW w:w="281" w:type="dxa"/>
            <w:tcBorders>
              <w:top w:val="single" w:sz="4" w:space="0" w:color="auto"/>
              <w:left w:val="single" w:sz="4" w:space="0" w:color="auto"/>
              <w:bottom w:val="single" w:sz="4" w:space="0" w:color="auto"/>
            </w:tcBorders>
            <w:shd w:val="pct25" w:color="FFFF00" w:fill="auto"/>
          </w:tcPr>
          <w:p w14:paraId="3F1E4329" w14:textId="77777777" w:rsidR="004537FD" w:rsidRDefault="004537FD">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07034088" w14:textId="77777777" w:rsidR="004537FD" w:rsidRDefault="003355E8">
            <w:pPr>
              <w:pStyle w:val="CRCoverPage"/>
              <w:spacing w:after="0"/>
              <w:jc w:val="center"/>
              <w:rPr>
                <w:b/>
                <w:caps/>
              </w:rPr>
            </w:pPr>
            <w:r>
              <w:rPr>
                <w:b/>
                <w:caps/>
              </w:rPr>
              <w:t>X</w:t>
            </w:r>
          </w:p>
        </w:tc>
        <w:tc>
          <w:tcPr>
            <w:tcW w:w="2819" w:type="dxa"/>
            <w:gridSpan w:val="3"/>
            <w:shd w:val="clear" w:color="auto" w:fill="auto"/>
          </w:tcPr>
          <w:p w14:paraId="22CF6392" w14:textId="77777777" w:rsidR="004537FD" w:rsidRDefault="003355E8">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14:paraId="092B9A6E" w14:textId="77777777" w:rsidR="004537FD" w:rsidRDefault="003355E8">
            <w:pPr>
              <w:pStyle w:val="CRCoverPage"/>
              <w:spacing w:after="0"/>
              <w:ind w:left="99"/>
            </w:pPr>
            <w:r>
              <w:t xml:space="preserve">TS/TR ... CR ... </w:t>
            </w:r>
          </w:p>
        </w:tc>
      </w:tr>
      <w:tr w:rsidR="004537FD" w14:paraId="49BFC6EE" w14:textId="77777777">
        <w:tc>
          <w:tcPr>
            <w:tcW w:w="2696" w:type="dxa"/>
            <w:gridSpan w:val="2"/>
            <w:tcBorders>
              <w:left w:val="single" w:sz="4" w:space="0" w:color="auto"/>
            </w:tcBorders>
            <w:shd w:val="clear" w:color="auto" w:fill="auto"/>
          </w:tcPr>
          <w:p w14:paraId="133DDBC2" w14:textId="77777777" w:rsidR="004537FD" w:rsidRDefault="003355E8">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14:paraId="47246D87" w14:textId="77777777" w:rsidR="004537FD" w:rsidRDefault="003355E8">
            <w:pPr>
              <w:pStyle w:val="CRCoverPage"/>
              <w:spacing w:after="0"/>
              <w:jc w:val="center"/>
              <w:rPr>
                <w:b/>
                <w:caps/>
              </w:rPr>
            </w:pPr>
            <w:r>
              <w:rPr>
                <w:b/>
                <w:caps/>
              </w:rPr>
              <w:t>X</w:t>
            </w: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5B8ABBE4" w14:textId="77777777" w:rsidR="004537FD" w:rsidRDefault="004537FD">
            <w:pPr>
              <w:pStyle w:val="CRCoverPage"/>
              <w:spacing w:after="0"/>
              <w:jc w:val="center"/>
              <w:rPr>
                <w:b/>
                <w:caps/>
              </w:rPr>
            </w:pPr>
          </w:p>
        </w:tc>
        <w:tc>
          <w:tcPr>
            <w:tcW w:w="2819" w:type="dxa"/>
            <w:gridSpan w:val="3"/>
            <w:shd w:val="clear" w:color="auto" w:fill="auto"/>
          </w:tcPr>
          <w:p w14:paraId="74571096" w14:textId="77777777" w:rsidR="004537FD" w:rsidRDefault="003355E8">
            <w:pPr>
              <w:pStyle w:val="CRCoverPage"/>
              <w:spacing w:after="0"/>
            </w:pPr>
            <w:r>
              <w:t xml:space="preserve"> Test specifications</w:t>
            </w:r>
          </w:p>
        </w:tc>
        <w:tc>
          <w:tcPr>
            <w:tcW w:w="3564" w:type="dxa"/>
            <w:gridSpan w:val="4"/>
            <w:tcBorders>
              <w:right w:val="single" w:sz="4" w:space="0" w:color="auto"/>
            </w:tcBorders>
            <w:shd w:val="pct30" w:color="FFFF00" w:fill="auto"/>
          </w:tcPr>
          <w:p w14:paraId="4B2446DF" w14:textId="77777777" w:rsidR="004537FD" w:rsidRDefault="003355E8">
            <w:pPr>
              <w:pStyle w:val="CRCoverPage"/>
              <w:spacing w:after="0"/>
              <w:ind w:left="99"/>
              <w:rPr>
                <w:lang w:val="en-US"/>
              </w:rPr>
            </w:pPr>
            <w:r>
              <w:t>TS</w:t>
            </w:r>
            <w:r>
              <w:rPr>
                <w:rFonts w:hint="eastAsia"/>
                <w:lang w:val="en-US" w:eastAsia="zh-CN"/>
              </w:rPr>
              <w:t>38.521-1</w:t>
            </w:r>
          </w:p>
        </w:tc>
      </w:tr>
      <w:tr w:rsidR="004537FD" w14:paraId="1DD7C8EE" w14:textId="77777777">
        <w:tc>
          <w:tcPr>
            <w:tcW w:w="2696" w:type="dxa"/>
            <w:gridSpan w:val="2"/>
            <w:tcBorders>
              <w:left w:val="single" w:sz="4" w:space="0" w:color="auto"/>
            </w:tcBorders>
            <w:shd w:val="clear" w:color="auto" w:fill="auto"/>
          </w:tcPr>
          <w:p w14:paraId="5D3F8435" w14:textId="77777777" w:rsidR="004537FD" w:rsidRDefault="003355E8">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14:paraId="68BFC6BC" w14:textId="77777777" w:rsidR="004537FD" w:rsidRDefault="004537FD">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20380034" w14:textId="77777777" w:rsidR="004537FD" w:rsidRDefault="003355E8">
            <w:pPr>
              <w:pStyle w:val="CRCoverPage"/>
              <w:spacing w:after="0"/>
              <w:jc w:val="center"/>
              <w:rPr>
                <w:b/>
                <w:caps/>
              </w:rPr>
            </w:pPr>
            <w:r>
              <w:rPr>
                <w:b/>
                <w:caps/>
              </w:rPr>
              <w:t>X</w:t>
            </w:r>
          </w:p>
        </w:tc>
        <w:tc>
          <w:tcPr>
            <w:tcW w:w="2819" w:type="dxa"/>
            <w:gridSpan w:val="3"/>
            <w:shd w:val="clear" w:color="auto" w:fill="auto"/>
          </w:tcPr>
          <w:p w14:paraId="1F6C7F91" w14:textId="77777777" w:rsidR="004537FD" w:rsidRDefault="003355E8">
            <w:pPr>
              <w:pStyle w:val="CRCoverPage"/>
              <w:spacing w:after="0"/>
            </w:pPr>
            <w:r>
              <w:t xml:space="preserve"> O&amp;M Specifications</w:t>
            </w:r>
          </w:p>
        </w:tc>
        <w:tc>
          <w:tcPr>
            <w:tcW w:w="3564" w:type="dxa"/>
            <w:gridSpan w:val="4"/>
            <w:tcBorders>
              <w:right w:val="single" w:sz="4" w:space="0" w:color="auto"/>
            </w:tcBorders>
            <w:shd w:val="pct30" w:color="FFFF00" w:fill="auto"/>
          </w:tcPr>
          <w:p w14:paraId="2066ABC1" w14:textId="77777777" w:rsidR="004537FD" w:rsidRDefault="003355E8">
            <w:pPr>
              <w:pStyle w:val="CRCoverPage"/>
              <w:spacing w:after="0"/>
              <w:ind w:left="99"/>
            </w:pPr>
            <w:r>
              <w:t xml:space="preserve">TS/TR ... CR ... </w:t>
            </w:r>
          </w:p>
        </w:tc>
      </w:tr>
      <w:tr w:rsidR="004537FD" w14:paraId="69E2289B" w14:textId="77777777">
        <w:tc>
          <w:tcPr>
            <w:tcW w:w="2696" w:type="dxa"/>
            <w:gridSpan w:val="2"/>
            <w:tcBorders>
              <w:left w:val="single" w:sz="4" w:space="0" w:color="auto"/>
            </w:tcBorders>
          </w:tcPr>
          <w:p w14:paraId="7A4426AD" w14:textId="77777777" w:rsidR="004537FD" w:rsidRDefault="004537FD">
            <w:pPr>
              <w:pStyle w:val="CRCoverPage"/>
              <w:spacing w:after="0"/>
              <w:rPr>
                <w:b/>
                <w:i/>
              </w:rPr>
            </w:pPr>
          </w:p>
        </w:tc>
        <w:tc>
          <w:tcPr>
            <w:tcW w:w="6945" w:type="dxa"/>
            <w:gridSpan w:val="9"/>
            <w:tcBorders>
              <w:right w:val="single" w:sz="4" w:space="0" w:color="auto"/>
            </w:tcBorders>
          </w:tcPr>
          <w:p w14:paraId="238CC159" w14:textId="77777777" w:rsidR="004537FD" w:rsidRDefault="004537FD">
            <w:pPr>
              <w:pStyle w:val="CRCoverPage"/>
              <w:spacing w:after="0"/>
            </w:pPr>
          </w:p>
        </w:tc>
      </w:tr>
      <w:tr w:rsidR="004537FD" w14:paraId="15AE3A83" w14:textId="77777777">
        <w:tc>
          <w:tcPr>
            <w:tcW w:w="2696" w:type="dxa"/>
            <w:gridSpan w:val="2"/>
            <w:tcBorders>
              <w:left w:val="single" w:sz="4" w:space="0" w:color="auto"/>
              <w:bottom w:val="single" w:sz="4" w:space="0" w:color="auto"/>
            </w:tcBorders>
            <w:shd w:val="clear" w:color="auto" w:fill="auto"/>
          </w:tcPr>
          <w:p w14:paraId="243CA1C5" w14:textId="77777777" w:rsidR="004537FD" w:rsidRDefault="003355E8">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14:paraId="4516C5C7" w14:textId="44518A46" w:rsidR="004537FD" w:rsidRDefault="005F1F40">
            <w:pPr>
              <w:pStyle w:val="CRCoverPage"/>
              <w:tabs>
                <w:tab w:val="left" w:pos="525"/>
              </w:tabs>
              <w:spacing w:after="0"/>
              <w:ind w:left="100"/>
            </w:pPr>
            <w:r>
              <w:t xml:space="preserve">Refer to </w:t>
            </w:r>
            <w:r w:rsidR="00F43521" w:rsidRPr="00F43521">
              <w:t>R4- 2113344</w:t>
            </w:r>
            <w:r w:rsidR="00F43521">
              <w:t xml:space="preserve"> and </w:t>
            </w:r>
            <w:r w:rsidRPr="005F1F40">
              <w:t>R4-220203</w:t>
            </w:r>
            <w:r w:rsidR="00743BA0">
              <w:t>8</w:t>
            </w:r>
            <w:r>
              <w:t xml:space="preserve"> for more details.</w:t>
            </w:r>
          </w:p>
        </w:tc>
      </w:tr>
    </w:tbl>
    <w:p w14:paraId="5807778C" w14:textId="77777777" w:rsidR="004537FD" w:rsidRDefault="004537FD">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4537FD" w14:paraId="6B6F738A" w14:textId="77777777">
        <w:tc>
          <w:tcPr>
            <w:tcW w:w="2694" w:type="dxa"/>
            <w:tcBorders>
              <w:top w:val="single" w:sz="4" w:space="0" w:color="auto"/>
              <w:left w:val="single" w:sz="4" w:space="0" w:color="auto"/>
              <w:bottom w:val="single" w:sz="4" w:space="0" w:color="auto"/>
            </w:tcBorders>
            <w:shd w:val="clear" w:color="auto" w:fill="auto"/>
          </w:tcPr>
          <w:p w14:paraId="31822C66" w14:textId="77777777" w:rsidR="004537FD" w:rsidRDefault="003355E8">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9EE062A" w14:textId="77777777" w:rsidR="004537FD" w:rsidRDefault="004537FD">
            <w:pPr>
              <w:pStyle w:val="CRCoverPage"/>
              <w:spacing w:after="0"/>
              <w:ind w:left="100"/>
            </w:pPr>
          </w:p>
        </w:tc>
      </w:tr>
    </w:tbl>
    <w:p w14:paraId="2DB05FC2" w14:textId="77777777" w:rsidR="004537FD" w:rsidRDefault="004537FD">
      <w:pPr>
        <w:sectPr w:rsidR="004537FD">
          <w:headerReference w:type="even" r:id="rId13"/>
          <w:footnotePr>
            <w:numRestart w:val="eachSect"/>
          </w:footnotePr>
          <w:pgSz w:w="11907" w:h="16840"/>
          <w:pgMar w:top="1418" w:right="1134" w:bottom="1134" w:left="1134" w:header="680" w:footer="567" w:gutter="0"/>
          <w:cols w:space="720"/>
        </w:sectPr>
      </w:pPr>
    </w:p>
    <w:p w14:paraId="221381A8" w14:textId="7C6B4CAF" w:rsidR="00E67DC4" w:rsidRDefault="00E67DC4" w:rsidP="00E67DC4">
      <w:pPr>
        <w:pStyle w:val="Heading2"/>
        <w:rPr>
          <w:rFonts w:eastAsia="??"/>
          <w:color w:val="FF0000"/>
          <w:szCs w:val="32"/>
        </w:rPr>
      </w:pPr>
      <w:bookmarkStart w:id="2" w:name="_Hlk93490043"/>
      <w:bookmarkStart w:id="3" w:name="OLE_LINK4"/>
      <w:r>
        <w:rPr>
          <w:rFonts w:eastAsia="??"/>
          <w:color w:val="FF0000"/>
          <w:szCs w:val="32"/>
        </w:rPr>
        <w:lastRenderedPageBreak/>
        <w:t>&lt;&lt; Start of change &gt;&gt;</w:t>
      </w:r>
    </w:p>
    <w:p w14:paraId="1BEF4CBE" w14:textId="77777777" w:rsidR="00CB463B" w:rsidRPr="00EF5447" w:rsidRDefault="00CB463B" w:rsidP="00CB463B">
      <w:pPr>
        <w:pStyle w:val="Heading4"/>
      </w:pPr>
      <w:bookmarkStart w:id="4" w:name="_Toc21351523"/>
      <w:bookmarkStart w:id="5" w:name="_Toc29807105"/>
      <w:bookmarkStart w:id="6" w:name="_Toc36648819"/>
      <w:bookmarkStart w:id="7" w:name="_Toc36651544"/>
      <w:bookmarkStart w:id="8" w:name="_Toc37256478"/>
      <w:bookmarkStart w:id="9" w:name="_Toc37256819"/>
      <w:bookmarkStart w:id="10" w:name="_Toc45890516"/>
      <w:bookmarkStart w:id="11" w:name="_Toc45891740"/>
      <w:bookmarkStart w:id="12" w:name="_Toc45892150"/>
      <w:bookmarkStart w:id="13" w:name="_Toc45892560"/>
      <w:bookmarkStart w:id="14" w:name="_Toc52352973"/>
      <w:bookmarkStart w:id="15" w:name="_Toc53174796"/>
      <w:bookmarkStart w:id="16" w:name="_Toc61378101"/>
      <w:bookmarkStart w:id="17" w:name="_Toc61378576"/>
      <w:bookmarkStart w:id="18" w:name="_Toc67953765"/>
      <w:bookmarkStart w:id="19" w:name="_Toc68733432"/>
      <w:bookmarkStart w:id="20" w:name="_Toc68784748"/>
      <w:bookmarkStart w:id="21" w:name="_Toc76736704"/>
      <w:bookmarkStart w:id="22" w:name="_Toc77241116"/>
      <w:bookmarkStart w:id="23" w:name="_Toc77241621"/>
      <w:bookmarkStart w:id="24" w:name="_Toc83742997"/>
      <w:bookmarkStart w:id="25" w:name="_Toc83909518"/>
      <w:bookmarkStart w:id="26" w:name="_Toc91071485"/>
      <w:r w:rsidRPr="00EF5447">
        <w:t>5.5B.4.2</w:t>
      </w:r>
      <w:r w:rsidRPr="00EF5447">
        <w:tab/>
        <w:t>Inter-band EN-DC configurations within FR1 (three bands)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65FC859" w14:textId="77777777" w:rsidR="00CB463B" w:rsidRPr="00EF5447" w:rsidRDefault="00CB463B" w:rsidP="00CB463B">
      <w:pPr>
        <w:pStyle w:val="TH"/>
      </w:pPr>
      <w:r w:rsidRPr="00EF5447">
        <w:t>Table 5.5B.4.2-1: Inter-band EN-DC configurations within FR1 (three bands)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
      <w:tr w:rsidR="00CB463B" w:rsidRPr="00635A4C" w14:paraId="126C1C71" w14:textId="77777777" w:rsidTr="000A2D9F">
        <w:trPr>
          <w:trHeight w:val="187"/>
          <w:tblHeader/>
          <w:jc w:val="center"/>
        </w:trPr>
        <w:tc>
          <w:tcPr>
            <w:tcW w:w="3671" w:type="dxa"/>
            <w:tcBorders>
              <w:top w:val="single" w:sz="4" w:space="0" w:color="auto"/>
              <w:left w:val="single" w:sz="4" w:space="0" w:color="auto"/>
              <w:bottom w:val="single" w:sz="4" w:space="0" w:color="auto"/>
              <w:right w:val="single" w:sz="4" w:space="0" w:color="auto"/>
            </w:tcBorders>
            <w:hideMark/>
          </w:tcPr>
          <w:p w14:paraId="6395E86E" w14:textId="77777777" w:rsidR="00CB463B" w:rsidRPr="00EF5447" w:rsidRDefault="00CB463B" w:rsidP="000A2D9F">
            <w:pPr>
              <w:pStyle w:val="TAH"/>
              <w:keepNext w:val="0"/>
              <w:rPr>
                <w:lang w:eastAsia="fi-FI"/>
              </w:rPr>
            </w:pPr>
            <w:r w:rsidRPr="00EF5447">
              <w:rPr>
                <w:lang w:eastAsia="fi-FI"/>
              </w:rPr>
              <w:lastRenderedPageBreak/>
              <w:t>EN-DC</w:t>
            </w:r>
          </w:p>
          <w:p w14:paraId="0902A599" w14:textId="77777777" w:rsidR="00CB463B" w:rsidRPr="00EF5447" w:rsidRDefault="00CB463B" w:rsidP="000A2D9F">
            <w:pPr>
              <w:pStyle w:val="TAH"/>
              <w:keepNext w:val="0"/>
              <w:rPr>
                <w:lang w:eastAsia="fi-FI"/>
              </w:rPr>
            </w:pPr>
            <w:r w:rsidRPr="00EF5447">
              <w:rPr>
                <w:lang w:eastAsia="fi-FI"/>
              </w:rPr>
              <w:t>configuration</w:t>
            </w:r>
          </w:p>
        </w:tc>
        <w:tc>
          <w:tcPr>
            <w:tcW w:w="5964" w:type="dxa"/>
            <w:tcBorders>
              <w:top w:val="single" w:sz="4" w:space="0" w:color="auto"/>
              <w:left w:val="single" w:sz="4" w:space="0" w:color="auto"/>
              <w:bottom w:val="single" w:sz="4" w:space="0" w:color="auto"/>
              <w:right w:val="single" w:sz="4" w:space="0" w:color="auto"/>
            </w:tcBorders>
            <w:hideMark/>
          </w:tcPr>
          <w:p w14:paraId="459785B2" w14:textId="77777777" w:rsidR="00CB463B" w:rsidRPr="009960ED" w:rsidRDefault="00CB463B" w:rsidP="000A2D9F">
            <w:pPr>
              <w:pStyle w:val="TAH"/>
              <w:keepNext w:val="0"/>
              <w:overflowPunct w:val="0"/>
              <w:autoSpaceDE w:val="0"/>
              <w:autoSpaceDN w:val="0"/>
              <w:adjustRightInd w:val="0"/>
              <w:textAlignment w:val="baseline"/>
              <w:rPr>
                <w:lang w:val="fr-FR" w:eastAsia="fi-FI"/>
              </w:rPr>
            </w:pPr>
            <w:r w:rsidRPr="009960ED">
              <w:rPr>
                <w:lang w:val="fr-FR" w:eastAsia="fi-FI"/>
              </w:rPr>
              <w:t>Uplink EN-DC</w:t>
            </w:r>
          </w:p>
          <w:p w14:paraId="60F0D075" w14:textId="77777777" w:rsidR="00CB463B" w:rsidRPr="009960ED" w:rsidRDefault="00CB463B" w:rsidP="000A2D9F">
            <w:pPr>
              <w:pStyle w:val="TAH"/>
              <w:keepNext w:val="0"/>
              <w:overflowPunct w:val="0"/>
              <w:autoSpaceDE w:val="0"/>
              <w:autoSpaceDN w:val="0"/>
              <w:adjustRightInd w:val="0"/>
              <w:textAlignment w:val="baseline"/>
              <w:rPr>
                <w:lang w:val="fr-FR" w:eastAsia="fi-FI"/>
              </w:rPr>
            </w:pPr>
            <w:r w:rsidRPr="009960ED">
              <w:rPr>
                <w:lang w:val="fr-FR" w:eastAsia="fi-FI"/>
              </w:rPr>
              <w:t>configuration</w:t>
            </w:r>
          </w:p>
          <w:p w14:paraId="117A0DB2" w14:textId="77777777" w:rsidR="00CB463B" w:rsidRPr="009960ED" w:rsidRDefault="00CB463B" w:rsidP="000A2D9F">
            <w:pPr>
              <w:pStyle w:val="TAH"/>
              <w:keepNext w:val="0"/>
              <w:overflowPunct w:val="0"/>
              <w:autoSpaceDE w:val="0"/>
              <w:autoSpaceDN w:val="0"/>
              <w:adjustRightInd w:val="0"/>
              <w:textAlignment w:val="baseline"/>
              <w:rPr>
                <w:lang w:val="fr-FR" w:eastAsia="fi-FI"/>
              </w:rPr>
            </w:pPr>
            <w:r w:rsidRPr="009960ED">
              <w:rPr>
                <w:lang w:val="fr-FR" w:eastAsia="fi-FI"/>
              </w:rPr>
              <w:t>(NOTE 1)</w:t>
            </w:r>
          </w:p>
        </w:tc>
      </w:tr>
      <w:tr w:rsidR="00CB463B" w:rsidRPr="00EF5447" w14:paraId="62D7555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8BC60F" w14:textId="77777777" w:rsidR="00CB463B" w:rsidRPr="00EF5447" w:rsidRDefault="00CB463B" w:rsidP="000A2D9F">
            <w:pPr>
              <w:pStyle w:val="TAC"/>
            </w:pPr>
            <w:r w:rsidRPr="00EF5447">
              <w:rPr>
                <w:lang w:eastAsia="fi-FI"/>
              </w:rPr>
              <w:t>DC_</w:t>
            </w:r>
            <w:r w:rsidRPr="00EF5447">
              <w:t>1</w:t>
            </w:r>
            <w:r w:rsidRPr="00EF5447">
              <w:rPr>
                <w:lang w:eastAsia="fi-FI"/>
              </w:rPr>
              <w:t>A</w:t>
            </w:r>
            <w:r w:rsidRPr="00EF5447">
              <w:t>-3A</w:t>
            </w:r>
            <w:r w:rsidRPr="00EF5447">
              <w:rPr>
                <w:lang w:eastAsia="fi-FI"/>
              </w:rPr>
              <w:t>_</w:t>
            </w:r>
            <w:r w:rsidRPr="00EF5447">
              <w:t>n3</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053A1155" w14:textId="77777777" w:rsidR="00CB463B" w:rsidRPr="00EF5447" w:rsidRDefault="00CB463B" w:rsidP="000A2D9F">
            <w:pPr>
              <w:pStyle w:val="TAC"/>
              <w:rPr>
                <w:b/>
              </w:rPr>
            </w:pPr>
            <w:r w:rsidRPr="00EF5447">
              <w:rPr>
                <w:lang w:eastAsia="fi-FI"/>
              </w:rPr>
              <w:t>DC_</w:t>
            </w:r>
            <w:r w:rsidRPr="00EF5447">
              <w:t>1A_n3A</w:t>
            </w:r>
          </w:p>
          <w:p w14:paraId="1FB7A23A" w14:textId="77777777" w:rsidR="00CB463B" w:rsidRPr="00EF5447" w:rsidRDefault="00CB463B" w:rsidP="000A2D9F">
            <w:pPr>
              <w:pStyle w:val="TAC"/>
            </w:pPr>
            <w:r w:rsidRPr="00EF5447">
              <w:t>DC_3A_n3A</w:t>
            </w:r>
            <w:r w:rsidRPr="00EF5447">
              <w:rPr>
                <w:vertAlign w:val="superscript"/>
              </w:rPr>
              <w:t>2</w:t>
            </w:r>
          </w:p>
        </w:tc>
      </w:tr>
      <w:tr w:rsidR="00CB463B" w:rsidRPr="00EF5447" w14:paraId="7056631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F12B37" w14:textId="77777777" w:rsidR="00CB463B" w:rsidRPr="00EF5447" w:rsidRDefault="00CB463B" w:rsidP="000A2D9F">
            <w:pPr>
              <w:pStyle w:val="TAC"/>
            </w:pPr>
            <w:r w:rsidRPr="00EF5447">
              <w:t>DC_1A-3A_n5A</w:t>
            </w:r>
          </w:p>
          <w:p w14:paraId="3413C38F" w14:textId="77777777" w:rsidR="00CB463B" w:rsidRPr="00EF5447" w:rsidRDefault="00CB463B" w:rsidP="000A2D9F">
            <w:pPr>
              <w:pStyle w:val="TAC"/>
              <w:rPr>
                <w:lang w:eastAsia="fr-FR"/>
              </w:rPr>
            </w:pPr>
            <w:r w:rsidRPr="00EF5447">
              <w:t>DC_1A-3C_n5A</w:t>
            </w:r>
          </w:p>
        </w:tc>
        <w:tc>
          <w:tcPr>
            <w:tcW w:w="5964" w:type="dxa"/>
            <w:tcBorders>
              <w:top w:val="single" w:sz="4" w:space="0" w:color="auto"/>
              <w:left w:val="single" w:sz="4" w:space="0" w:color="auto"/>
              <w:bottom w:val="single" w:sz="4" w:space="0" w:color="auto"/>
              <w:right w:val="single" w:sz="4" w:space="0" w:color="auto"/>
            </w:tcBorders>
            <w:hideMark/>
          </w:tcPr>
          <w:p w14:paraId="7542120C" w14:textId="77777777" w:rsidR="00CB463B" w:rsidRPr="00EF5447" w:rsidRDefault="00CB463B" w:rsidP="000A2D9F">
            <w:pPr>
              <w:pStyle w:val="TAC"/>
            </w:pPr>
            <w:r w:rsidRPr="00EF5447">
              <w:t>DC_1A_n5A</w:t>
            </w:r>
          </w:p>
          <w:p w14:paraId="02BB530B" w14:textId="77777777" w:rsidR="00CB463B" w:rsidRPr="00EF5447" w:rsidRDefault="00CB463B" w:rsidP="000A2D9F">
            <w:pPr>
              <w:pStyle w:val="TAC"/>
            </w:pPr>
            <w:r w:rsidRPr="00EF5447">
              <w:t>DC_3A_n5A</w:t>
            </w:r>
          </w:p>
          <w:p w14:paraId="676D8A10" w14:textId="77777777" w:rsidR="00CB463B" w:rsidRPr="00EF5447" w:rsidRDefault="00CB463B" w:rsidP="000A2D9F">
            <w:pPr>
              <w:pStyle w:val="TAC"/>
            </w:pPr>
            <w:r w:rsidRPr="00EF5447">
              <w:t>DC_3C_n5A</w:t>
            </w:r>
          </w:p>
        </w:tc>
      </w:tr>
      <w:tr w:rsidR="00CB463B" w:rsidRPr="00EF5447" w14:paraId="7583840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23C9E3" w14:textId="77777777" w:rsidR="00CB463B" w:rsidRPr="00EF5447" w:rsidRDefault="00CB463B" w:rsidP="000A2D9F">
            <w:pPr>
              <w:pStyle w:val="TAC"/>
            </w:pPr>
            <w:r w:rsidRPr="00EF5447">
              <w:t>DC_1A-3A_n7A</w:t>
            </w:r>
          </w:p>
          <w:p w14:paraId="2104D837" w14:textId="77777777" w:rsidR="00CB463B" w:rsidRPr="00EF5447" w:rsidRDefault="00CB463B" w:rsidP="000A2D9F">
            <w:pPr>
              <w:pStyle w:val="TAC"/>
            </w:pPr>
            <w:r w:rsidRPr="00EF5447">
              <w:rPr>
                <w:rFonts w:cs="Arial"/>
                <w:szCs w:val="18"/>
                <w:lang w:eastAsia="ja-JP"/>
              </w:rPr>
              <w:t>DC_1A-3A_n7B</w:t>
            </w:r>
          </w:p>
          <w:p w14:paraId="51E78C26" w14:textId="77777777" w:rsidR="00CB463B" w:rsidRPr="00EF5447" w:rsidRDefault="00CB463B" w:rsidP="000A2D9F">
            <w:pPr>
              <w:pStyle w:val="TAC"/>
            </w:pPr>
            <w:r w:rsidRPr="00EF5447">
              <w:t>DC_1A-3C_n7A</w:t>
            </w:r>
          </w:p>
          <w:p w14:paraId="3AF8634C" w14:textId="77777777" w:rsidR="00CB463B" w:rsidRPr="00EF5447" w:rsidRDefault="00CB463B" w:rsidP="000A2D9F">
            <w:pPr>
              <w:pStyle w:val="TAC"/>
            </w:pPr>
            <w:r w:rsidRPr="00EF5447">
              <w:rPr>
                <w:rFonts w:cs="Arial"/>
                <w:szCs w:val="18"/>
                <w:lang w:eastAsia="ja-JP"/>
              </w:rPr>
              <w:t>DC_1A-3C_n7B</w:t>
            </w:r>
          </w:p>
        </w:tc>
        <w:tc>
          <w:tcPr>
            <w:tcW w:w="5964" w:type="dxa"/>
            <w:tcBorders>
              <w:top w:val="single" w:sz="4" w:space="0" w:color="auto"/>
              <w:left w:val="single" w:sz="4" w:space="0" w:color="auto"/>
              <w:bottom w:val="single" w:sz="4" w:space="0" w:color="auto"/>
              <w:right w:val="single" w:sz="4" w:space="0" w:color="auto"/>
            </w:tcBorders>
            <w:hideMark/>
          </w:tcPr>
          <w:p w14:paraId="66063E1D" w14:textId="77777777" w:rsidR="00CB463B" w:rsidRPr="00EF5447" w:rsidRDefault="00CB463B" w:rsidP="000A2D9F">
            <w:pPr>
              <w:pStyle w:val="TAC"/>
            </w:pPr>
            <w:r w:rsidRPr="00EF5447">
              <w:t>DC_1A_n7A</w:t>
            </w:r>
          </w:p>
          <w:p w14:paraId="1889C0C5" w14:textId="77777777" w:rsidR="00CB463B" w:rsidRPr="00EF5447" w:rsidRDefault="00CB463B" w:rsidP="000A2D9F">
            <w:pPr>
              <w:pStyle w:val="TAC"/>
            </w:pPr>
            <w:r w:rsidRPr="00EF5447">
              <w:t>DC_3A_n7A</w:t>
            </w:r>
          </w:p>
          <w:p w14:paraId="77B4FE0F" w14:textId="77777777" w:rsidR="00CB463B" w:rsidRPr="00EF5447" w:rsidRDefault="00CB463B" w:rsidP="000A2D9F">
            <w:pPr>
              <w:pStyle w:val="TAC"/>
            </w:pPr>
            <w:r w:rsidRPr="00EF5447">
              <w:t>DC_3C_n7A</w:t>
            </w:r>
          </w:p>
        </w:tc>
      </w:tr>
      <w:tr w:rsidR="00CB463B" w:rsidRPr="00EF5447" w14:paraId="41445C6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6BEC42" w14:textId="77777777" w:rsidR="00CB463B" w:rsidRPr="00EF5447" w:rsidRDefault="00CB463B" w:rsidP="000A2D9F">
            <w:pPr>
              <w:pStyle w:val="TAC"/>
              <w:rPr>
                <w:rFonts w:cs="Arial"/>
                <w:szCs w:val="18"/>
                <w:lang w:eastAsia="ja-JP"/>
              </w:rPr>
            </w:pPr>
            <w:r w:rsidRPr="00EF5447">
              <w:rPr>
                <w:rFonts w:cs="Arial"/>
                <w:szCs w:val="18"/>
                <w:lang w:eastAsia="ja-JP"/>
              </w:rPr>
              <w:t>DC_1A-1A-3A_n7A</w:t>
            </w:r>
            <w:r w:rsidRPr="00EF5447">
              <w:rPr>
                <w:rFonts w:cs="Arial"/>
                <w:szCs w:val="18"/>
                <w:lang w:eastAsia="ja-JP"/>
              </w:rPr>
              <w:br/>
              <w:t>DC_1A-1A-3A_n7B</w:t>
            </w:r>
            <w:r w:rsidRPr="00EF5447">
              <w:rPr>
                <w:rFonts w:cs="Arial"/>
                <w:szCs w:val="18"/>
                <w:lang w:eastAsia="ja-JP"/>
              </w:rPr>
              <w:br/>
              <w:t>DC_1A-1A-3C_n7A</w:t>
            </w:r>
            <w:r w:rsidRPr="00EF5447">
              <w:rPr>
                <w:rFonts w:cs="Arial"/>
                <w:szCs w:val="18"/>
                <w:lang w:eastAsia="ja-JP"/>
              </w:rPr>
              <w:br/>
              <w:t>DC_1A-1A-3C_n7B</w:t>
            </w:r>
          </w:p>
          <w:p w14:paraId="34538E59" w14:textId="77777777" w:rsidR="00CB463B" w:rsidRPr="00EF5447" w:rsidRDefault="00CB463B" w:rsidP="000A2D9F">
            <w:pPr>
              <w:pStyle w:val="TAC"/>
            </w:pPr>
          </w:p>
        </w:tc>
        <w:tc>
          <w:tcPr>
            <w:tcW w:w="5964" w:type="dxa"/>
            <w:tcBorders>
              <w:top w:val="single" w:sz="4" w:space="0" w:color="auto"/>
              <w:left w:val="single" w:sz="4" w:space="0" w:color="auto"/>
              <w:bottom w:val="single" w:sz="4" w:space="0" w:color="auto"/>
              <w:right w:val="single" w:sz="4" w:space="0" w:color="auto"/>
            </w:tcBorders>
            <w:hideMark/>
          </w:tcPr>
          <w:p w14:paraId="0488B52B" w14:textId="77777777" w:rsidR="00CB463B" w:rsidRPr="00EF5447" w:rsidRDefault="00CB463B" w:rsidP="000A2D9F">
            <w:pPr>
              <w:pStyle w:val="TAC"/>
              <w:rPr>
                <w:lang w:eastAsia="fr-FR"/>
              </w:rPr>
            </w:pPr>
            <w:r w:rsidRPr="00EF5447">
              <w:t>DC_1A_n7A</w:t>
            </w:r>
          </w:p>
          <w:p w14:paraId="0B9AD504" w14:textId="77777777" w:rsidR="00CB463B" w:rsidRPr="00EF5447" w:rsidRDefault="00CB463B" w:rsidP="000A2D9F">
            <w:pPr>
              <w:pStyle w:val="TAC"/>
            </w:pPr>
            <w:r w:rsidRPr="00EF5447">
              <w:t>DC_3A_n7A</w:t>
            </w:r>
          </w:p>
          <w:p w14:paraId="4DEABC3D" w14:textId="77777777" w:rsidR="00CB463B" w:rsidRPr="00EF5447" w:rsidRDefault="00CB463B" w:rsidP="000A2D9F">
            <w:pPr>
              <w:pStyle w:val="TAC"/>
            </w:pPr>
            <w:r w:rsidRPr="00EF5447">
              <w:t>DC_3C_n7A</w:t>
            </w:r>
          </w:p>
        </w:tc>
      </w:tr>
      <w:tr w:rsidR="00CB463B" w:rsidRPr="00EF5447" w14:paraId="3C772BE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9AD3DB" w14:textId="77777777" w:rsidR="00CB463B" w:rsidRPr="00D06F04" w:rsidRDefault="00CB463B" w:rsidP="000A2D9F">
            <w:pPr>
              <w:pStyle w:val="TAC"/>
              <w:rPr>
                <w:rFonts w:cs="Arial"/>
                <w:szCs w:val="18"/>
                <w:lang w:eastAsia="ja-JP"/>
              </w:rPr>
            </w:pPr>
            <w:r w:rsidRPr="00D06F04">
              <w:rPr>
                <w:rFonts w:cs="Arial"/>
                <w:szCs w:val="18"/>
                <w:lang w:eastAsia="ja-JP"/>
              </w:rPr>
              <w:t>DC_1A-3A-3A_n7A</w:t>
            </w:r>
          </w:p>
          <w:p w14:paraId="2CBE67FA" w14:textId="77777777" w:rsidR="00CB463B" w:rsidRPr="00EF5447" w:rsidRDefault="00CB463B" w:rsidP="000A2D9F">
            <w:pPr>
              <w:pStyle w:val="TAC"/>
              <w:rPr>
                <w:rFonts w:cs="Arial"/>
                <w:szCs w:val="18"/>
                <w:lang w:eastAsia="ja-JP"/>
              </w:rPr>
            </w:pPr>
            <w:r w:rsidRPr="00D06F04">
              <w:rPr>
                <w:rFonts w:cs="Arial"/>
                <w:szCs w:val="18"/>
                <w:lang w:eastAsia="ja-JP"/>
              </w:rPr>
              <w:t>DC_1A-3A-3A_n7B</w:t>
            </w:r>
          </w:p>
        </w:tc>
        <w:tc>
          <w:tcPr>
            <w:tcW w:w="5964" w:type="dxa"/>
            <w:tcBorders>
              <w:top w:val="single" w:sz="4" w:space="0" w:color="auto"/>
              <w:left w:val="single" w:sz="4" w:space="0" w:color="auto"/>
              <w:bottom w:val="single" w:sz="4" w:space="0" w:color="auto"/>
              <w:right w:val="single" w:sz="4" w:space="0" w:color="auto"/>
            </w:tcBorders>
          </w:tcPr>
          <w:p w14:paraId="1FA7BF8F" w14:textId="77777777" w:rsidR="00CB463B" w:rsidRPr="00D06F04" w:rsidRDefault="00CB463B" w:rsidP="000A2D9F">
            <w:pPr>
              <w:pStyle w:val="TAC"/>
            </w:pPr>
            <w:r w:rsidRPr="00D06F04">
              <w:t>DC_1A_n7A</w:t>
            </w:r>
          </w:p>
          <w:p w14:paraId="016C8D58" w14:textId="77777777" w:rsidR="00CB463B" w:rsidRPr="00EF5447" w:rsidRDefault="00CB463B" w:rsidP="000A2D9F">
            <w:pPr>
              <w:pStyle w:val="TAC"/>
            </w:pPr>
            <w:r w:rsidRPr="00D06F04">
              <w:t>DC_3A_n7A</w:t>
            </w:r>
          </w:p>
        </w:tc>
      </w:tr>
      <w:tr w:rsidR="00CB463B" w:rsidRPr="00EF5447" w14:paraId="1EC6FD2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2DB3872" w14:textId="77777777" w:rsidR="00CB463B" w:rsidRPr="00EF5447" w:rsidRDefault="00CB463B" w:rsidP="000A2D9F">
            <w:pPr>
              <w:pStyle w:val="TAC"/>
              <w:rPr>
                <w:rFonts w:cs="Arial"/>
                <w:szCs w:val="18"/>
                <w:lang w:eastAsia="ja-JP"/>
              </w:rPr>
            </w:pPr>
            <w:r>
              <w:rPr>
                <w:rFonts w:cs="Arial"/>
                <w:szCs w:val="18"/>
                <w:lang w:val="fr-FR" w:eastAsia="ja-JP"/>
              </w:rPr>
              <w:t>DC_1A-1A-3A-3A_n7A</w:t>
            </w:r>
          </w:p>
        </w:tc>
        <w:tc>
          <w:tcPr>
            <w:tcW w:w="5964" w:type="dxa"/>
            <w:tcBorders>
              <w:top w:val="single" w:sz="4" w:space="0" w:color="auto"/>
              <w:left w:val="single" w:sz="4" w:space="0" w:color="auto"/>
              <w:bottom w:val="single" w:sz="4" w:space="0" w:color="auto"/>
              <w:right w:val="single" w:sz="4" w:space="0" w:color="auto"/>
            </w:tcBorders>
          </w:tcPr>
          <w:p w14:paraId="6F114D52" w14:textId="77777777" w:rsidR="00CB463B" w:rsidRPr="00D06F04" w:rsidRDefault="00CB463B" w:rsidP="000A2D9F">
            <w:pPr>
              <w:pStyle w:val="TAC"/>
            </w:pPr>
            <w:r w:rsidRPr="00D06F04">
              <w:t>DC_1A_n7A</w:t>
            </w:r>
          </w:p>
          <w:p w14:paraId="05D02FD0" w14:textId="77777777" w:rsidR="00CB463B" w:rsidRPr="00EF5447" w:rsidRDefault="00CB463B" w:rsidP="000A2D9F">
            <w:pPr>
              <w:pStyle w:val="TAC"/>
            </w:pPr>
            <w:r w:rsidRPr="00D06F04">
              <w:t>DC_3A_n7A</w:t>
            </w:r>
          </w:p>
        </w:tc>
      </w:tr>
      <w:tr w:rsidR="00CB463B" w:rsidRPr="00EF5447" w14:paraId="575E717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E9A82A" w14:textId="77777777" w:rsidR="00CB463B" w:rsidRPr="00EF5447" w:rsidRDefault="00CB463B" w:rsidP="000A2D9F">
            <w:pPr>
              <w:pStyle w:val="TAC"/>
              <w:rPr>
                <w:rFonts w:cs="Arial"/>
                <w:szCs w:val="18"/>
                <w:lang w:eastAsia="ja-JP"/>
              </w:rPr>
            </w:pPr>
            <w:r w:rsidRPr="00EF5447">
              <w:rPr>
                <w:rFonts w:cs="Arial"/>
                <w:lang w:eastAsia="ja-JP"/>
              </w:rPr>
              <w:t>DC_1A-3A_n8A</w:t>
            </w:r>
          </w:p>
        </w:tc>
        <w:tc>
          <w:tcPr>
            <w:tcW w:w="5964" w:type="dxa"/>
            <w:tcBorders>
              <w:top w:val="single" w:sz="4" w:space="0" w:color="auto"/>
              <w:left w:val="single" w:sz="4" w:space="0" w:color="auto"/>
              <w:bottom w:val="single" w:sz="4" w:space="0" w:color="auto"/>
              <w:right w:val="single" w:sz="4" w:space="0" w:color="auto"/>
            </w:tcBorders>
            <w:hideMark/>
          </w:tcPr>
          <w:p w14:paraId="68E5308B" w14:textId="77777777" w:rsidR="00CB463B" w:rsidRPr="00EF5447" w:rsidRDefault="00CB463B" w:rsidP="000A2D9F">
            <w:pPr>
              <w:pStyle w:val="TAC"/>
              <w:rPr>
                <w:lang w:eastAsia="ja-JP"/>
              </w:rPr>
            </w:pPr>
            <w:r w:rsidRPr="00EF5447">
              <w:rPr>
                <w:lang w:eastAsia="fi-FI"/>
              </w:rPr>
              <w:t>DC_1A_</w:t>
            </w:r>
            <w:r w:rsidRPr="00EF5447">
              <w:rPr>
                <w:lang w:eastAsia="ja-JP"/>
              </w:rPr>
              <w:t>n8A</w:t>
            </w:r>
          </w:p>
          <w:p w14:paraId="3B8423CE" w14:textId="77777777" w:rsidR="00CB463B" w:rsidRPr="00EF5447" w:rsidRDefault="00CB463B" w:rsidP="000A2D9F">
            <w:pPr>
              <w:pStyle w:val="TAC"/>
            </w:pPr>
            <w:r w:rsidRPr="00EF5447">
              <w:rPr>
                <w:lang w:eastAsia="fi-FI"/>
              </w:rPr>
              <w:t>DC_</w:t>
            </w:r>
            <w:r w:rsidRPr="00EF5447">
              <w:rPr>
                <w:lang w:eastAsia="ja-JP"/>
              </w:rPr>
              <w:t>3</w:t>
            </w:r>
            <w:r w:rsidRPr="00EF5447">
              <w:rPr>
                <w:lang w:eastAsia="fi-FI"/>
              </w:rPr>
              <w:t>A_</w:t>
            </w:r>
            <w:r w:rsidRPr="00EF5447">
              <w:rPr>
                <w:lang w:eastAsia="ja-JP"/>
              </w:rPr>
              <w:t>n8</w:t>
            </w:r>
            <w:r w:rsidRPr="00EF5447">
              <w:rPr>
                <w:lang w:eastAsia="fi-FI"/>
              </w:rPr>
              <w:t>A</w:t>
            </w:r>
          </w:p>
        </w:tc>
      </w:tr>
      <w:tr w:rsidR="00CB463B" w:rsidRPr="00EF5447" w14:paraId="599B83D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340E6A" w14:textId="77777777" w:rsidR="00CB463B" w:rsidRPr="00EF5447" w:rsidRDefault="00CB463B" w:rsidP="000A2D9F">
            <w:pPr>
              <w:pStyle w:val="TAC"/>
              <w:rPr>
                <w:noProof/>
                <w:lang w:eastAsia="fr-FR"/>
              </w:rPr>
            </w:pPr>
            <w:r w:rsidRPr="00EF5447">
              <w:t>DC_1A-</w:t>
            </w:r>
            <w:r w:rsidRPr="00EF5447">
              <w:rPr>
                <w:rFonts w:eastAsia="Malgun Gothic"/>
              </w:rPr>
              <w:t>3A_</w:t>
            </w:r>
            <w:r w:rsidRPr="00EF5447">
              <w:t>n</w:t>
            </w:r>
            <w:r w:rsidRPr="00EF5447">
              <w:rPr>
                <w:rFonts w:eastAsia="Malgun Gothic"/>
              </w:rPr>
              <w:t>28</w:t>
            </w:r>
            <w:r w:rsidRPr="00EF5447">
              <w:t>A</w:t>
            </w:r>
          </w:p>
          <w:p w14:paraId="3119E215" w14:textId="77777777" w:rsidR="00CB463B" w:rsidRPr="00EF5447" w:rsidRDefault="00CB463B" w:rsidP="000A2D9F">
            <w:pPr>
              <w:pStyle w:val="TAC"/>
            </w:pPr>
            <w:r w:rsidRPr="00EF5447">
              <w:rPr>
                <w:noProof/>
              </w:rPr>
              <w:t>DC_1A-3C_n28A</w:t>
            </w:r>
          </w:p>
        </w:tc>
        <w:tc>
          <w:tcPr>
            <w:tcW w:w="5964" w:type="dxa"/>
            <w:tcBorders>
              <w:top w:val="single" w:sz="4" w:space="0" w:color="auto"/>
              <w:left w:val="single" w:sz="4" w:space="0" w:color="auto"/>
              <w:bottom w:val="single" w:sz="4" w:space="0" w:color="auto"/>
              <w:right w:val="single" w:sz="4" w:space="0" w:color="auto"/>
            </w:tcBorders>
            <w:hideMark/>
          </w:tcPr>
          <w:p w14:paraId="490316D8" w14:textId="77777777" w:rsidR="00CB463B" w:rsidRPr="00EF5447" w:rsidRDefault="00CB463B" w:rsidP="000A2D9F">
            <w:pPr>
              <w:pStyle w:val="TAC"/>
            </w:pPr>
            <w:r w:rsidRPr="00EF5447">
              <w:t>DC_1A_n28A</w:t>
            </w:r>
          </w:p>
          <w:p w14:paraId="169046CB" w14:textId="77777777" w:rsidR="00CB463B" w:rsidRPr="00EF5447" w:rsidRDefault="00CB463B" w:rsidP="000A2D9F">
            <w:pPr>
              <w:pStyle w:val="TAC"/>
            </w:pPr>
            <w:r w:rsidRPr="00EF5447">
              <w:t>DC_3A_n28A</w:t>
            </w:r>
          </w:p>
          <w:p w14:paraId="37F8A9EC" w14:textId="77777777" w:rsidR="00CB463B" w:rsidRPr="00EF5447" w:rsidRDefault="00CB463B" w:rsidP="000A2D9F">
            <w:pPr>
              <w:pStyle w:val="TAC"/>
            </w:pPr>
            <w:r w:rsidRPr="00EF5447">
              <w:t>DC_3C_n28A</w:t>
            </w:r>
          </w:p>
        </w:tc>
      </w:tr>
      <w:tr w:rsidR="00CB463B" w:rsidRPr="00EF5447" w14:paraId="2EDC0FA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1DEFC1" w14:textId="77777777" w:rsidR="00CB463B" w:rsidRPr="00D06F04" w:rsidRDefault="00CB463B" w:rsidP="000A2D9F">
            <w:pPr>
              <w:pStyle w:val="TAC"/>
              <w:rPr>
                <w:rFonts w:eastAsia="Malgun Gothic"/>
                <w:lang w:eastAsia="ko-KR"/>
              </w:rPr>
            </w:pPr>
            <w:r w:rsidRPr="00D06F04">
              <w:rPr>
                <w:rFonts w:eastAsia="Malgun Gothic"/>
                <w:lang w:eastAsia="ko-KR"/>
              </w:rPr>
              <w:t>DC_1A-1A-3A_n28A</w:t>
            </w:r>
          </w:p>
          <w:p w14:paraId="1D838360" w14:textId="77777777" w:rsidR="00CB463B" w:rsidRPr="00EF5447" w:rsidRDefault="00CB463B" w:rsidP="000A2D9F">
            <w:pPr>
              <w:pStyle w:val="TAC"/>
            </w:pPr>
            <w:r w:rsidRPr="00D06F04">
              <w:rPr>
                <w:rFonts w:eastAsia="Malgun Gothic"/>
                <w:lang w:eastAsia="ko-KR"/>
              </w:rPr>
              <w:t>DC_1A-1A-3C_n28A</w:t>
            </w:r>
          </w:p>
        </w:tc>
        <w:tc>
          <w:tcPr>
            <w:tcW w:w="5964" w:type="dxa"/>
            <w:tcBorders>
              <w:top w:val="single" w:sz="4" w:space="0" w:color="auto"/>
              <w:left w:val="single" w:sz="4" w:space="0" w:color="auto"/>
              <w:bottom w:val="single" w:sz="4" w:space="0" w:color="auto"/>
              <w:right w:val="single" w:sz="4" w:space="0" w:color="auto"/>
            </w:tcBorders>
          </w:tcPr>
          <w:p w14:paraId="5953BF8F" w14:textId="77777777" w:rsidR="00CB463B" w:rsidRPr="00D06F04" w:rsidRDefault="00CB463B" w:rsidP="000A2D9F">
            <w:pPr>
              <w:pStyle w:val="TAC"/>
            </w:pPr>
            <w:r w:rsidRPr="00D06F04">
              <w:t>DC_1A_n28A</w:t>
            </w:r>
          </w:p>
          <w:p w14:paraId="7CE8A7F0" w14:textId="77777777" w:rsidR="00CB463B" w:rsidRPr="00D06F04" w:rsidRDefault="00CB463B" w:rsidP="000A2D9F">
            <w:pPr>
              <w:pStyle w:val="TAC"/>
            </w:pPr>
            <w:r w:rsidRPr="00D06F04">
              <w:t>DC_3A_n28A</w:t>
            </w:r>
          </w:p>
          <w:p w14:paraId="047F9DF9" w14:textId="77777777" w:rsidR="00CB463B" w:rsidRPr="00EF5447" w:rsidRDefault="00CB463B" w:rsidP="000A2D9F">
            <w:pPr>
              <w:pStyle w:val="TAC"/>
            </w:pPr>
            <w:r w:rsidRPr="00D06F04">
              <w:t>DC_3C_n28A</w:t>
            </w:r>
          </w:p>
        </w:tc>
      </w:tr>
      <w:tr w:rsidR="00CB463B" w:rsidRPr="00EF5447" w14:paraId="572D501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5079D7" w14:textId="77777777" w:rsidR="00CB463B" w:rsidRPr="00EF5447" w:rsidRDefault="00CB463B" w:rsidP="000A2D9F">
            <w:pPr>
              <w:pStyle w:val="TAC"/>
            </w:pPr>
            <w:r w:rsidRPr="00EF5447">
              <w:rPr>
                <w:rFonts w:eastAsia="Malgun Gothic"/>
                <w:lang w:eastAsia="ko-KR"/>
              </w:rPr>
              <w:t>DC_1A_n3A-n28A</w:t>
            </w:r>
          </w:p>
        </w:tc>
        <w:tc>
          <w:tcPr>
            <w:tcW w:w="5964" w:type="dxa"/>
            <w:tcBorders>
              <w:top w:val="single" w:sz="4" w:space="0" w:color="auto"/>
              <w:left w:val="single" w:sz="4" w:space="0" w:color="auto"/>
              <w:bottom w:val="single" w:sz="4" w:space="0" w:color="auto"/>
              <w:right w:val="single" w:sz="4" w:space="0" w:color="auto"/>
            </w:tcBorders>
            <w:hideMark/>
          </w:tcPr>
          <w:p w14:paraId="695F0B96" w14:textId="77777777" w:rsidR="00CB463B" w:rsidRPr="00EF5447" w:rsidRDefault="00CB463B" w:rsidP="000A2D9F">
            <w:pPr>
              <w:pStyle w:val="TAC"/>
              <w:rPr>
                <w:rFonts w:eastAsia="Malgun Gothic"/>
                <w:lang w:eastAsia="ko-KR"/>
              </w:rPr>
            </w:pPr>
            <w:r w:rsidRPr="00EF5447">
              <w:rPr>
                <w:rFonts w:eastAsia="Malgun Gothic"/>
                <w:lang w:eastAsia="ko-KR"/>
              </w:rPr>
              <w:t>DC_1A_n3A</w:t>
            </w:r>
          </w:p>
          <w:p w14:paraId="7E4C7B90" w14:textId="77777777" w:rsidR="00CB463B" w:rsidRPr="00EF5447" w:rsidRDefault="00CB463B" w:rsidP="000A2D9F">
            <w:pPr>
              <w:pStyle w:val="TAC"/>
            </w:pPr>
            <w:r w:rsidRPr="00EF5447">
              <w:rPr>
                <w:rFonts w:eastAsia="Malgun Gothic"/>
                <w:lang w:eastAsia="ko-KR"/>
              </w:rPr>
              <w:t>DC_1A_n28A</w:t>
            </w:r>
          </w:p>
        </w:tc>
      </w:tr>
      <w:tr w:rsidR="00CB463B" w:rsidRPr="00EF5447" w14:paraId="71CC3E0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66DAFA" w14:textId="77777777" w:rsidR="00CB463B" w:rsidRPr="00EF5447" w:rsidRDefault="00CB463B" w:rsidP="000A2D9F">
            <w:pPr>
              <w:pStyle w:val="TAC"/>
              <w:rPr>
                <w:rFonts w:eastAsia="Malgun Gothic"/>
                <w:lang w:eastAsia="ko-KR"/>
              </w:rPr>
            </w:pPr>
            <w:r w:rsidRPr="00EF5447">
              <w:t>DC_1A-3A_n38A</w:t>
            </w:r>
          </w:p>
        </w:tc>
        <w:tc>
          <w:tcPr>
            <w:tcW w:w="5964" w:type="dxa"/>
            <w:tcBorders>
              <w:top w:val="single" w:sz="4" w:space="0" w:color="auto"/>
              <w:left w:val="single" w:sz="4" w:space="0" w:color="auto"/>
              <w:bottom w:val="single" w:sz="4" w:space="0" w:color="auto"/>
              <w:right w:val="single" w:sz="4" w:space="0" w:color="auto"/>
            </w:tcBorders>
            <w:hideMark/>
          </w:tcPr>
          <w:p w14:paraId="04EB6105" w14:textId="77777777" w:rsidR="00CB463B" w:rsidRPr="00EF5447" w:rsidRDefault="00CB463B" w:rsidP="000A2D9F">
            <w:pPr>
              <w:pStyle w:val="TAC"/>
            </w:pPr>
            <w:r w:rsidRPr="00EF5447">
              <w:t>DC_1A_n38A</w:t>
            </w:r>
          </w:p>
          <w:p w14:paraId="54F5B922" w14:textId="77777777" w:rsidR="00CB463B" w:rsidRPr="00EF5447" w:rsidRDefault="00CB463B" w:rsidP="000A2D9F">
            <w:pPr>
              <w:pStyle w:val="TAC"/>
              <w:rPr>
                <w:rFonts w:eastAsia="Malgun Gothic"/>
                <w:lang w:eastAsia="ko-KR"/>
              </w:rPr>
            </w:pPr>
            <w:r w:rsidRPr="00EF5447">
              <w:t>DC_3A_n38A</w:t>
            </w:r>
          </w:p>
        </w:tc>
      </w:tr>
      <w:tr w:rsidR="00CB463B" w:rsidRPr="00EF5447" w14:paraId="4CC5AAB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748316" w14:textId="77777777" w:rsidR="00CB463B" w:rsidRPr="00EF5447" w:rsidRDefault="00CB463B" w:rsidP="000A2D9F">
            <w:pPr>
              <w:pStyle w:val="TAC"/>
              <w:rPr>
                <w:lang w:eastAsia="fr-FR"/>
              </w:rPr>
            </w:pPr>
            <w:r w:rsidRPr="00EF5447">
              <w:rPr>
                <w:rFonts w:cs="Arial"/>
                <w:lang w:eastAsia="ja-JP"/>
              </w:rPr>
              <w:t>DC_1A-3A_n40A</w:t>
            </w:r>
          </w:p>
        </w:tc>
        <w:tc>
          <w:tcPr>
            <w:tcW w:w="5964" w:type="dxa"/>
            <w:tcBorders>
              <w:top w:val="single" w:sz="4" w:space="0" w:color="auto"/>
              <w:left w:val="single" w:sz="4" w:space="0" w:color="auto"/>
              <w:bottom w:val="single" w:sz="4" w:space="0" w:color="auto"/>
              <w:right w:val="single" w:sz="4" w:space="0" w:color="auto"/>
            </w:tcBorders>
            <w:hideMark/>
          </w:tcPr>
          <w:p w14:paraId="67D5B63C" w14:textId="77777777" w:rsidR="00CB463B" w:rsidRDefault="00CB463B" w:rsidP="000A2D9F">
            <w:pPr>
              <w:pStyle w:val="TAC"/>
              <w:rPr>
                <w:rFonts w:cs="Arial"/>
                <w:lang w:eastAsia="ja-JP"/>
              </w:rPr>
            </w:pPr>
            <w:r w:rsidRPr="00EF5447">
              <w:rPr>
                <w:rFonts w:cs="Arial"/>
                <w:lang w:eastAsia="ja-JP"/>
              </w:rPr>
              <w:t>DC_1A_n40A</w:t>
            </w:r>
          </w:p>
          <w:p w14:paraId="0CBD146F" w14:textId="77777777" w:rsidR="00CB463B" w:rsidRPr="00EF5447" w:rsidRDefault="00CB463B" w:rsidP="000A2D9F">
            <w:pPr>
              <w:pStyle w:val="TAC"/>
            </w:pPr>
            <w:r w:rsidRPr="00EF5447">
              <w:rPr>
                <w:rFonts w:cs="Arial"/>
                <w:lang w:eastAsia="ja-JP"/>
              </w:rPr>
              <w:t>DC_3A_n40A</w:t>
            </w:r>
          </w:p>
        </w:tc>
      </w:tr>
      <w:tr w:rsidR="00CB463B" w:rsidRPr="00EF5447" w14:paraId="23EB200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33C1EA" w14:textId="77777777" w:rsidR="00CB463B" w:rsidRPr="00EF5447" w:rsidRDefault="00CB463B" w:rsidP="000A2D9F">
            <w:pPr>
              <w:pStyle w:val="TAC"/>
              <w:rPr>
                <w:lang w:eastAsia="ja-JP"/>
              </w:rPr>
            </w:pPr>
            <w:r w:rsidRPr="00EF5447">
              <w:rPr>
                <w:lang w:eastAsia="ja-JP"/>
              </w:rPr>
              <w:t>DC_1A-3A_n41A</w:t>
            </w:r>
            <w:r w:rsidRPr="00EF5447">
              <w:rPr>
                <w:noProof/>
                <w:vertAlign w:val="superscript"/>
                <w:lang w:eastAsia="zh-CN"/>
              </w:rPr>
              <w:t>5</w:t>
            </w:r>
          </w:p>
          <w:p w14:paraId="1AA32320" w14:textId="77777777" w:rsidR="00CB463B" w:rsidRPr="00EF5447" w:rsidRDefault="00CB463B" w:rsidP="000A2D9F">
            <w:pPr>
              <w:pStyle w:val="TAC"/>
              <w:rPr>
                <w:rFonts w:eastAsia="Malgun Gothic"/>
                <w:lang w:eastAsia="ko-KR"/>
              </w:rPr>
            </w:pPr>
            <w:r w:rsidRPr="00EF5447">
              <w:rPr>
                <w:lang w:eastAsia="ja-JP"/>
              </w:rPr>
              <w:t>DC_1A-3C_n41A</w:t>
            </w:r>
          </w:p>
        </w:tc>
        <w:tc>
          <w:tcPr>
            <w:tcW w:w="5964" w:type="dxa"/>
            <w:tcBorders>
              <w:top w:val="single" w:sz="4" w:space="0" w:color="auto"/>
              <w:left w:val="single" w:sz="4" w:space="0" w:color="auto"/>
              <w:bottom w:val="single" w:sz="4" w:space="0" w:color="auto"/>
              <w:right w:val="single" w:sz="4" w:space="0" w:color="auto"/>
            </w:tcBorders>
            <w:hideMark/>
          </w:tcPr>
          <w:p w14:paraId="7F87326D" w14:textId="77777777" w:rsidR="00CB463B" w:rsidRPr="00EF5447" w:rsidRDefault="00CB463B" w:rsidP="000A2D9F">
            <w:pPr>
              <w:pStyle w:val="TAC"/>
              <w:rPr>
                <w:lang w:eastAsia="ja-JP"/>
              </w:rPr>
            </w:pPr>
            <w:r w:rsidRPr="00EF5447">
              <w:rPr>
                <w:lang w:eastAsia="fi-FI"/>
              </w:rPr>
              <w:t>DC_1A_</w:t>
            </w:r>
            <w:r w:rsidRPr="00EF5447">
              <w:rPr>
                <w:lang w:eastAsia="ja-JP"/>
              </w:rPr>
              <w:t>n41A</w:t>
            </w:r>
          </w:p>
          <w:p w14:paraId="00A67B75" w14:textId="77777777" w:rsidR="00CB463B" w:rsidRPr="00EF5447" w:rsidRDefault="00CB463B" w:rsidP="000A2D9F">
            <w:pPr>
              <w:pStyle w:val="TAC"/>
              <w:rPr>
                <w:lang w:eastAsia="fi-FI"/>
              </w:rPr>
            </w:pPr>
            <w:r w:rsidRPr="00EF5447">
              <w:rPr>
                <w:lang w:eastAsia="fi-FI"/>
              </w:rPr>
              <w:t>DC_</w:t>
            </w:r>
            <w:r w:rsidRPr="00EF5447">
              <w:rPr>
                <w:lang w:eastAsia="ja-JP"/>
              </w:rPr>
              <w:t>3</w:t>
            </w:r>
            <w:r w:rsidRPr="00EF5447">
              <w:rPr>
                <w:lang w:eastAsia="fi-FI"/>
              </w:rPr>
              <w:t>A_</w:t>
            </w:r>
            <w:r w:rsidRPr="00EF5447">
              <w:rPr>
                <w:lang w:eastAsia="ja-JP"/>
              </w:rPr>
              <w:t>n41</w:t>
            </w:r>
            <w:r w:rsidRPr="00EF5447">
              <w:rPr>
                <w:lang w:eastAsia="fi-FI"/>
              </w:rPr>
              <w:t>A</w:t>
            </w:r>
          </w:p>
          <w:p w14:paraId="0DDAF4B9" w14:textId="77777777" w:rsidR="00CB463B" w:rsidRPr="00EF5447" w:rsidRDefault="00CB463B" w:rsidP="000A2D9F">
            <w:pPr>
              <w:pStyle w:val="TAC"/>
              <w:rPr>
                <w:rFonts w:eastAsia="Malgun Gothic"/>
                <w:lang w:eastAsia="ko-KR"/>
              </w:rPr>
            </w:pPr>
            <w:r w:rsidRPr="00EF5447">
              <w:rPr>
                <w:rFonts w:eastAsia="Malgun Gothic"/>
                <w:lang w:eastAsia="ko-KR"/>
              </w:rPr>
              <w:t>DC_3C_n41A</w:t>
            </w:r>
          </w:p>
        </w:tc>
      </w:tr>
      <w:tr w:rsidR="00CB463B" w:rsidRPr="00EF5447" w14:paraId="6561E46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E392C3D" w14:textId="77777777" w:rsidR="00CB463B" w:rsidRPr="00EF5447" w:rsidRDefault="00CB463B" w:rsidP="000A2D9F">
            <w:pPr>
              <w:pStyle w:val="TAC"/>
              <w:rPr>
                <w:lang w:eastAsia="ja-JP"/>
              </w:rPr>
            </w:pPr>
            <w:r w:rsidRPr="00EF5447">
              <w:rPr>
                <w:lang w:eastAsia="ja-JP"/>
              </w:rPr>
              <w:t>DC_1A_n3A-n41A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262E103" w14:textId="77777777" w:rsidR="00CB463B" w:rsidRPr="00EF5447" w:rsidRDefault="00CB463B" w:rsidP="000A2D9F">
            <w:pPr>
              <w:pStyle w:val="TAC"/>
              <w:rPr>
                <w:lang w:eastAsia="ja-JP"/>
              </w:rPr>
            </w:pPr>
            <w:r w:rsidRPr="00EF5447">
              <w:rPr>
                <w:lang w:eastAsia="ja-JP"/>
              </w:rPr>
              <w:t>DC_1A_n3A</w:t>
            </w:r>
          </w:p>
          <w:p w14:paraId="665EFECD" w14:textId="77777777" w:rsidR="00CB463B" w:rsidRPr="00EF5447" w:rsidRDefault="00CB463B" w:rsidP="000A2D9F">
            <w:pPr>
              <w:pStyle w:val="TAC"/>
              <w:rPr>
                <w:lang w:eastAsia="fi-FI"/>
              </w:rPr>
            </w:pPr>
            <w:r w:rsidRPr="00EF5447">
              <w:rPr>
                <w:lang w:eastAsia="ja-JP"/>
              </w:rPr>
              <w:t>DC_1A_n41A</w:t>
            </w:r>
          </w:p>
        </w:tc>
      </w:tr>
      <w:tr w:rsidR="00CB463B" w:rsidRPr="00EF5447" w14:paraId="4F0BBEA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8311E9" w14:textId="77777777" w:rsidR="00CB463B" w:rsidRPr="00EF5447" w:rsidRDefault="00CB463B" w:rsidP="000A2D9F">
            <w:pPr>
              <w:pStyle w:val="TAC"/>
              <w:rPr>
                <w:lang w:eastAsia="ja-JP"/>
              </w:rPr>
            </w:pPr>
            <w:r w:rsidRPr="00EF5447">
              <w:rPr>
                <w:lang w:eastAsia="ja-JP"/>
              </w:rPr>
              <w:t>DC_1A-3A_n71A</w:t>
            </w:r>
          </w:p>
          <w:p w14:paraId="7A530C14" w14:textId="77777777" w:rsidR="00CB463B" w:rsidRPr="00EF5447" w:rsidRDefault="00CB463B" w:rsidP="000A2D9F">
            <w:pPr>
              <w:pStyle w:val="TAC"/>
              <w:rPr>
                <w:lang w:eastAsia="ja-JP"/>
              </w:rPr>
            </w:pPr>
            <w:r w:rsidRPr="00EF5447">
              <w:rPr>
                <w:lang w:eastAsia="ja-JP"/>
              </w:rPr>
              <w:t>DC_1A-3A_n71B</w:t>
            </w:r>
          </w:p>
        </w:tc>
        <w:tc>
          <w:tcPr>
            <w:tcW w:w="5964" w:type="dxa"/>
            <w:tcBorders>
              <w:top w:val="single" w:sz="4" w:space="0" w:color="auto"/>
              <w:left w:val="single" w:sz="4" w:space="0" w:color="auto"/>
              <w:bottom w:val="single" w:sz="4" w:space="0" w:color="auto"/>
              <w:right w:val="single" w:sz="4" w:space="0" w:color="auto"/>
            </w:tcBorders>
            <w:hideMark/>
          </w:tcPr>
          <w:p w14:paraId="5F0365F5" w14:textId="77777777" w:rsidR="00CB463B" w:rsidRPr="00EF5447" w:rsidRDefault="00CB463B" w:rsidP="000A2D9F">
            <w:pPr>
              <w:pStyle w:val="TAC"/>
              <w:rPr>
                <w:lang w:eastAsia="ja-JP"/>
              </w:rPr>
            </w:pPr>
            <w:r w:rsidRPr="00EF5447">
              <w:rPr>
                <w:lang w:eastAsia="fi-FI"/>
              </w:rPr>
              <w:t>DC_1A_</w:t>
            </w:r>
            <w:r w:rsidRPr="00EF5447">
              <w:rPr>
                <w:lang w:eastAsia="ja-JP"/>
              </w:rPr>
              <w:t>n71A</w:t>
            </w:r>
          </w:p>
          <w:p w14:paraId="206B4A3D" w14:textId="77777777" w:rsidR="00CB463B" w:rsidRPr="00EF5447" w:rsidRDefault="00CB463B" w:rsidP="000A2D9F">
            <w:pPr>
              <w:pStyle w:val="TAC"/>
              <w:rPr>
                <w:lang w:eastAsia="fi-FI"/>
              </w:rPr>
            </w:pPr>
            <w:r w:rsidRPr="00EF5447">
              <w:rPr>
                <w:lang w:eastAsia="fi-FI"/>
              </w:rPr>
              <w:t>DC_3A_</w:t>
            </w:r>
            <w:r w:rsidRPr="00EF5447">
              <w:rPr>
                <w:lang w:eastAsia="ja-JP"/>
              </w:rPr>
              <w:t>n71A</w:t>
            </w:r>
          </w:p>
        </w:tc>
      </w:tr>
      <w:tr w:rsidR="00CB463B" w:rsidRPr="00EF5447" w14:paraId="05C9F6A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9E0B3A" w14:textId="77777777" w:rsidR="00CB463B" w:rsidRPr="00EF5447" w:rsidRDefault="00CB463B" w:rsidP="000A2D9F">
            <w:pPr>
              <w:pStyle w:val="TAC"/>
              <w:rPr>
                <w:noProof/>
                <w:lang w:eastAsia="zh-CN"/>
              </w:rPr>
            </w:pPr>
            <w:r w:rsidRPr="00EF5447">
              <w:rPr>
                <w:noProof/>
                <w:lang w:eastAsia="zh-CN"/>
              </w:rPr>
              <w:t>DC_1A-3A_n77A</w:t>
            </w:r>
            <w:r w:rsidRPr="00EF5447">
              <w:rPr>
                <w:noProof/>
                <w:vertAlign w:val="superscript"/>
                <w:lang w:eastAsia="zh-CN"/>
              </w:rPr>
              <w:t>5</w:t>
            </w:r>
          </w:p>
          <w:p w14:paraId="1A215B88" w14:textId="77777777" w:rsidR="00CB463B" w:rsidRPr="00EF5447" w:rsidRDefault="00CB463B" w:rsidP="000A2D9F">
            <w:pPr>
              <w:pStyle w:val="TAC"/>
              <w:rPr>
                <w:noProof/>
                <w:vertAlign w:val="superscript"/>
                <w:lang w:eastAsia="zh-CN"/>
              </w:rPr>
            </w:pPr>
            <w:r w:rsidRPr="00EF5447">
              <w:rPr>
                <w:noProof/>
                <w:lang w:eastAsia="zh-CN"/>
              </w:rPr>
              <w:t>DC_1A-3A_n77C</w:t>
            </w:r>
            <w:r w:rsidRPr="00EF5447">
              <w:rPr>
                <w:noProof/>
                <w:vertAlign w:val="superscript"/>
                <w:lang w:eastAsia="zh-CN"/>
              </w:rPr>
              <w:t>5</w:t>
            </w:r>
          </w:p>
          <w:p w14:paraId="0CC1315F" w14:textId="77777777" w:rsidR="00CB463B" w:rsidRPr="00EF5447" w:rsidRDefault="00CB463B" w:rsidP="000A2D9F">
            <w:pPr>
              <w:pStyle w:val="TAC"/>
            </w:pPr>
            <w:r w:rsidRPr="00EF5447">
              <w:t>DC_1A-3C_n77A</w:t>
            </w:r>
            <w:r w:rsidRPr="00EF5447">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A8FCF7E" w14:textId="77777777" w:rsidR="00CB463B" w:rsidRPr="00EF5447" w:rsidRDefault="00CB463B" w:rsidP="000A2D9F">
            <w:pPr>
              <w:pStyle w:val="TAC"/>
              <w:rPr>
                <w:noProof/>
                <w:lang w:eastAsia="zh-CN"/>
              </w:rPr>
            </w:pPr>
            <w:r w:rsidRPr="00EF5447">
              <w:rPr>
                <w:noProof/>
                <w:lang w:eastAsia="zh-CN"/>
              </w:rPr>
              <w:t>DC_1A_n77A</w:t>
            </w:r>
          </w:p>
          <w:p w14:paraId="2A1807A4" w14:textId="77777777" w:rsidR="00CB463B" w:rsidRPr="00EF5447" w:rsidRDefault="00CB463B" w:rsidP="000A2D9F">
            <w:pPr>
              <w:pStyle w:val="TAC"/>
              <w:rPr>
                <w:noProof/>
                <w:lang w:eastAsia="zh-CN"/>
              </w:rPr>
            </w:pPr>
            <w:r w:rsidRPr="00EF5447">
              <w:rPr>
                <w:noProof/>
                <w:lang w:eastAsia="zh-CN"/>
              </w:rPr>
              <w:t>DC_3A_n77A</w:t>
            </w:r>
          </w:p>
          <w:p w14:paraId="76E9E382" w14:textId="77777777" w:rsidR="00CB463B" w:rsidRPr="00EF5447" w:rsidRDefault="00CB463B" w:rsidP="000A2D9F">
            <w:pPr>
              <w:pStyle w:val="TAC"/>
              <w:rPr>
                <w:lang w:eastAsia="fi-FI"/>
              </w:rPr>
            </w:pPr>
            <w:r w:rsidRPr="00EF5447">
              <w:rPr>
                <w:noProof/>
                <w:lang w:eastAsia="zh-CN"/>
              </w:rPr>
              <w:t>DC_3C_n77A</w:t>
            </w:r>
          </w:p>
        </w:tc>
      </w:tr>
      <w:tr w:rsidR="00CB463B" w:rsidRPr="00EF5447" w14:paraId="219B608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073077" w14:textId="77777777" w:rsidR="00CB463B" w:rsidRPr="00EF5447" w:rsidRDefault="00CB463B" w:rsidP="000A2D9F">
            <w:pPr>
              <w:pStyle w:val="TAC"/>
              <w:rPr>
                <w:lang w:eastAsia="ja-JP"/>
              </w:rPr>
            </w:pPr>
            <w:r w:rsidRPr="00EF5447">
              <w:rPr>
                <w:lang w:eastAsia="ja-JP"/>
              </w:rPr>
              <w:t>DC_1A-3A_n77(2A)</w:t>
            </w:r>
            <w:r w:rsidRPr="00EF5447">
              <w:rPr>
                <w:noProof/>
                <w:vertAlign w:val="superscript"/>
                <w:lang w:eastAsia="zh-CN"/>
              </w:rPr>
              <w:t>5</w:t>
            </w:r>
          </w:p>
          <w:p w14:paraId="1EDB24FE" w14:textId="77777777" w:rsidR="00CB463B" w:rsidRPr="00EF5447" w:rsidRDefault="00CB463B" w:rsidP="000A2D9F">
            <w:pPr>
              <w:pStyle w:val="TAC"/>
              <w:rPr>
                <w:noProof/>
                <w:lang w:eastAsia="zh-CN"/>
              </w:rPr>
            </w:pPr>
            <w:r w:rsidRPr="00EF5447">
              <w:rPr>
                <w:noProof/>
                <w:lang w:eastAsia="zh-CN"/>
              </w:rPr>
              <w:t>DC_1A-3C_n77(2A)</w:t>
            </w:r>
          </w:p>
        </w:tc>
        <w:tc>
          <w:tcPr>
            <w:tcW w:w="5964" w:type="dxa"/>
            <w:tcBorders>
              <w:top w:val="single" w:sz="4" w:space="0" w:color="auto"/>
              <w:left w:val="single" w:sz="4" w:space="0" w:color="auto"/>
              <w:bottom w:val="single" w:sz="4" w:space="0" w:color="auto"/>
              <w:right w:val="single" w:sz="4" w:space="0" w:color="auto"/>
            </w:tcBorders>
            <w:hideMark/>
          </w:tcPr>
          <w:p w14:paraId="5826DCFE" w14:textId="77777777" w:rsidR="00CB463B" w:rsidRPr="00EF5447" w:rsidRDefault="00CB463B" w:rsidP="000A2D9F">
            <w:pPr>
              <w:pStyle w:val="TAC"/>
              <w:rPr>
                <w:lang w:eastAsia="fi-FI"/>
              </w:rPr>
            </w:pPr>
            <w:r w:rsidRPr="00EF5447">
              <w:rPr>
                <w:lang w:eastAsia="fi-FI"/>
              </w:rPr>
              <w:t>DC_1A_n77A</w:t>
            </w:r>
          </w:p>
          <w:p w14:paraId="65F8E95E" w14:textId="77777777" w:rsidR="00CB463B" w:rsidRPr="00EF5447" w:rsidRDefault="00CB463B" w:rsidP="000A2D9F">
            <w:pPr>
              <w:pStyle w:val="TAC"/>
              <w:rPr>
                <w:lang w:eastAsia="fi-FI"/>
              </w:rPr>
            </w:pPr>
            <w:r w:rsidRPr="00EF5447">
              <w:rPr>
                <w:lang w:eastAsia="fi-FI"/>
              </w:rPr>
              <w:t>DC_3A_n77A</w:t>
            </w:r>
          </w:p>
          <w:p w14:paraId="191DA6F9" w14:textId="77777777" w:rsidR="00CB463B" w:rsidRPr="00EF5447" w:rsidRDefault="00CB463B" w:rsidP="000A2D9F">
            <w:pPr>
              <w:pStyle w:val="TAC"/>
              <w:rPr>
                <w:noProof/>
                <w:lang w:eastAsia="zh-CN"/>
              </w:rPr>
            </w:pPr>
            <w:r w:rsidRPr="00EF5447">
              <w:rPr>
                <w:noProof/>
                <w:lang w:eastAsia="zh-CN"/>
              </w:rPr>
              <w:t>DC_3C_n77A</w:t>
            </w:r>
          </w:p>
        </w:tc>
      </w:tr>
      <w:tr w:rsidR="00CB463B" w:rsidRPr="00EF5447" w14:paraId="75675F0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D39647" w14:textId="77777777" w:rsidR="00CB463B" w:rsidRPr="00EF5447" w:rsidRDefault="00CB463B" w:rsidP="000A2D9F">
            <w:pPr>
              <w:pStyle w:val="TAC"/>
              <w:rPr>
                <w:noProof/>
                <w:lang w:eastAsia="zh-CN"/>
              </w:rPr>
            </w:pPr>
            <w:r w:rsidRPr="00EF5447">
              <w:rPr>
                <w:noProof/>
                <w:lang w:eastAsia="zh-CN"/>
              </w:rPr>
              <w:t>DC_1A-3A_n78A</w:t>
            </w:r>
            <w:r w:rsidRPr="00EF5447">
              <w:rPr>
                <w:noProof/>
                <w:vertAlign w:val="superscript"/>
                <w:lang w:eastAsia="zh-CN"/>
              </w:rPr>
              <w:t>5</w:t>
            </w:r>
          </w:p>
          <w:p w14:paraId="3038FD35" w14:textId="77777777" w:rsidR="00CB463B" w:rsidRPr="00EF5447" w:rsidRDefault="00CB463B" w:rsidP="000A2D9F">
            <w:pPr>
              <w:pStyle w:val="TAC"/>
              <w:rPr>
                <w:noProof/>
                <w:lang w:eastAsia="zh-CN"/>
              </w:rPr>
            </w:pPr>
            <w:r w:rsidRPr="00EF5447">
              <w:rPr>
                <w:noProof/>
                <w:lang w:eastAsia="zh-CN"/>
              </w:rPr>
              <w:t>DC_1A-3A_n78C</w:t>
            </w:r>
            <w:r w:rsidRPr="00EF5447">
              <w:rPr>
                <w:noProof/>
                <w:vertAlign w:val="superscript"/>
                <w:lang w:eastAsia="zh-CN"/>
              </w:rPr>
              <w:t>5</w:t>
            </w:r>
          </w:p>
          <w:p w14:paraId="1556A4CF" w14:textId="77777777" w:rsidR="00CB463B" w:rsidRPr="00EF5447" w:rsidRDefault="00CB463B" w:rsidP="000A2D9F">
            <w:pPr>
              <w:pStyle w:val="TAC"/>
              <w:rPr>
                <w:noProof/>
                <w:lang w:eastAsia="zh-CN"/>
              </w:rPr>
            </w:pPr>
            <w:r w:rsidRPr="00EF5447">
              <w:rPr>
                <w:lang w:eastAsia="zh-CN"/>
              </w:rPr>
              <w:t>DC_1A-3C_n78A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7FD68C6" w14:textId="77777777" w:rsidR="00CB463B" w:rsidRPr="00EF5447" w:rsidRDefault="00CB463B" w:rsidP="000A2D9F">
            <w:pPr>
              <w:pStyle w:val="TAC"/>
              <w:rPr>
                <w:noProof/>
                <w:lang w:eastAsia="zh-CN"/>
              </w:rPr>
            </w:pPr>
            <w:r w:rsidRPr="00EF5447">
              <w:rPr>
                <w:noProof/>
                <w:lang w:eastAsia="zh-CN"/>
              </w:rPr>
              <w:t>DC_1A_n78A</w:t>
            </w:r>
          </w:p>
          <w:p w14:paraId="0FA94A07" w14:textId="77777777" w:rsidR="00CB463B" w:rsidRDefault="00CB463B" w:rsidP="000A2D9F">
            <w:pPr>
              <w:pStyle w:val="TAC"/>
              <w:rPr>
                <w:noProof/>
                <w:lang w:eastAsia="zh-CN"/>
              </w:rPr>
            </w:pPr>
            <w:r w:rsidRPr="00EF5447">
              <w:rPr>
                <w:noProof/>
                <w:lang w:eastAsia="zh-CN"/>
              </w:rPr>
              <w:t>DC_3A_n78A</w:t>
            </w:r>
          </w:p>
          <w:p w14:paraId="6C8996B4" w14:textId="77777777" w:rsidR="00CB463B" w:rsidRPr="00EF5447" w:rsidRDefault="00CB463B" w:rsidP="000A2D9F">
            <w:pPr>
              <w:pStyle w:val="TAC"/>
              <w:rPr>
                <w:noProof/>
                <w:lang w:eastAsia="zh-CN"/>
              </w:rPr>
            </w:pPr>
            <w:r>
              <w:rPr>
                <w:noProof/>
                <w:lang w:eastAsia="zh-CN"/>
              </w:rPr>
              <w:t>DC_3C_n78A</w:t>
            </w:r>
          </w:p>
        </w:tc>
      </w:tr>
      <w:tr w:rsidR="00CB463B" w:rsidRPr="00EF5447" w14:paraId="24BA592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B4FE63" w14:textId="77777777" w:rsidR="00CB463B" w:rsidRPr="00EF5447" w:rsidRDefault="00CB463B" w:rsidP="000A2D9F">
            <w:pPr>
              <w:pStyle w:val="TAC"/>
              <w:rPr>
                <w:noProof/>
                <w:vertAlign w:val="superscript"/>
                <w:lang w:eastAsia="zh-CN"/>
              </w:rPr>
            </w:pPr>
            <w:r w:rsidRPr="00EF5447">
              <w:rPr>
                <w:lang w:eastAsia="zh-CN"/>
              </w:rPr>
              <w:t>DC_1A-3A_n78(2A)</w:t>
            </w:r>
            <w:r w:rsidRPr="00EF5447">
              <w:rPr>
                <w:noProof/>
                <w:vertAlign w:val="superscript"/>
                <w:lang w:eastAsia="zh-CN"/>
              </w:rPr>
              <w:t>5</w:t>
            </w:r>
          </w:p>
          <w:p w14:paraId="4F8FDF06" w14:textId="77777777" w:rsidR="00CB463B" w:rsidRPr="00EF5447" w:rsidRDefault="00CB463B" w:rsidP="000A2D9F">
            <w:pPr>
              <w:pStyle w:val="TAC"/>
              <w:rPr>
                <w:noProof/>
                <w:vertAlign w:val="superscript"/>
                <w:lang w:eastAsia="zh-CN"/>
              </w:rPr>
            </w:pPr>
            <w:r w:rsidRPr="00EF5447">
              <w:rPr>
                <w:lang w:eastAsia="zh-CN"/>
              </w:rPr>
              <w:t>DC_1A-3C_n78(2A)</w:t>
            </w:r>
            <w:r w:rsidRPr="00EF5447">
              <w:rPr>
                <w:noProof/>
                <w:vertAlign w:val="superscript"/>
                <w:lang w:eastAsia="zh-CN"/>
              </w:rPr>
              <w:t>5</w:t>
            </w:r>
          </w:p>
          <w:p w14:paraId="5D6BD8D2" w14:textId="77777777" w:rsidR="00CB463B" w:rsidRPr="00EF5447" w:rsidRDefault="00CB463B" w:rsidP="000A2D9F">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0D69E2DC" w14:textId="77777777" w:rsidR="00CB463B" w:rsidRPr="00EF5447" w:rsidRDefault="00CB463B" w:rsidP="000A2D9F">
            <w:pPr>
              <w:pStyle w:val="TAC"/>
              <w:rPr>
                <w:noProof/>
                <w:lang w:eastAsia="zh-CN"/>
              </w:rPr>
            </w:pPr>
            <w:r w:rsidRPr="00EF5447">
              <w:rPr>
                <w:noProof/>
                <w:lang w:eastAsia="zh-CN"/>
              </w:rPr>
              <w:t>DC_1A_n78A</w:t>
            </w:r>
          </w:p>
          <w:p w14:paraId="3230BAFC" w14:textId="77777777" w:rsidR="00CB463B" w:rsidRPr="00EF5447" w:rsidRDefault="00CB463B" w:rsidP="000A2D9F">
            <w:pPr>
              <w:pStyle w:val="TAC"/>
              <w:rPr>
                <w:noProof/>
                <w:lang w:eastAsia="zh-CN"/>
              </w:rPr>
            </w:pPr>
            <w:r w:rsidRPr="00EF5447">
              <w:rPr>
                <w:noProof/>
                <w:lang w:eastAsia="zh-CN"/>
              </w:rPr>
              <w:t>DC_3A_n78A</w:t>
            </w:r>
          </w:p>
          <w:p w14:paraId="12821DB5" w14:textId="77777777" w:rsidR="00CB463B" w:rsidRPr="00EF5447" w:rsidRDefault="00CB463B" w:rsidP="000A2D9F">
            <w:pPr>
              <w:pStyle w:val="TAC"/>
              <w:rPr>
                <w:noProof/>
                <w:lang w:eastAsia="zh-CN"/>
              </w:rPr>
            </w:pPr>
            <w:r w:rsidRPr="00EF5447">
              <w:rPr>
                <w:noProof/>
                <w:lang w:eastAsia="zh-CN"/>
              </w:rPr>
              <w:t>DC_3C_n78A</w:t>
            </w:r>
          </w:p>
        </w:tc>
      </w:tr>
      <w:tr w:rsidR="00CB463B" w:rsidRPr="00EF5447" w14:paraId="654A33A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BFB3A69" w14:textId="77777777" w:rsidR="00CB463B" w:rsidRPr="00D06F04" w:rsidRDefault="00CB463B" w:rsidP="000A2D9F">
            <w:pPr>
              <w:pStyle w:val="TAC"/>
              <w:rPr>
                <w:noProof/>
                <w:lang w:eastAsia="zh-CN"/>
              </w:rPr>
            </w:pPr>
            <w:r w:rsidRPr="00D06F04">
              <w:rPr>
                <w:noProof/>
                <w:lang w:eastAsia="zh-CN"/>
              </w:rPr>
              <w:t>DC_1A-1A-3A_n78A</w:t>
            </w:r>
          </w:p>
          <w:p w14:paraId="0FFC90AF" w14:textId="77777777" w:rsidR="00CB463B" w:rsidRPr="00EF5447" w:rsidRDefault="00CB463B" w:rsidP="000A2D9F">
            <w:pPr>
              <w:pStyle w:val="TAC"/>
              <w:rPr>
                <w:lang w:eastAsia="zh-CN"/>
              </w:rPr>
            </w:pPr>
            <w:r w:rsidRPr="00D06F04">
              <w:rPr>
                <w:noProof/>
                <w:lang w:eastAsia="zh-CN"/>
              </w:rPr>
              <w:t>DC_1A-1A-3C_n78A</w:t>
            </w:r>
          </w:p>
        </w:tc>
        <w:tc>
          <w:tcPr>
            <w:tcW w:w="5964" w:type="dxa"/>
            <w:tcBorders>
              <w:top w:val="single" w:sz="4" w:space="0" w:color="auto"/>
              <w:left w:val="single" w:sz="4" w:space="0" w:color="auto"/>
              <w:bottom w:val="single" w:sz="4" w:space="0" w:color="auto"/>
              <w:right w:val="single" w:sz="4" w:space="0" w:color="auto"/>
            </w:tcBorders>
          </w:tcPr>
          <w:p w14:paraId="67474870" w14:textId="77777777" w:rsidR="00CB463B" w:rsidRPr="00D06F04" w:rsidRDefault="00CB463B" w:rsidP="000A2D9F">
            <w:pPr>
              <w:pStyle w:val="TAC"/>
              <w:rPr>
                <w:noProof/>
                <w:lang w:eastAsia="zh-CN"/>
              </w:rPr>
            </w:pPr>
            <w:r w:rsidRPr="00D06F04">
              <w:rPr>
                <w:noProof/>
                <w:lang w:eastAsia="zh-CN"/>
              </w:rPr>
              <w:t>DC_1A_n78A</w:t>
            </w:r>
          </w:p>
          <w:p w14:paraId="34B2D9BD" w14:textId="77777777" w:rsidR="00CB463B" w:rsidRPr="00D06F04" w:rsidRDefault="00CB463B" w:rsidP="000A2D9F">
            <w:pPr>
              <w:pStyle w:val="TAC"/>
              <w:rPr>
                <w:noProof/>
                <w:lang w:eastAsia="zh-CN"/>
              </w:rPr>
            </w:pPr>
            <w:r w:rsidRPr="00D06F04">
              <w:rPr>
                <w:noProof/>
                <w:lang w:eastAsia="zh-CN"/>
              </w:rPr>
              <w:t>DC_3A_n78A</w:t>
            </w:r>
          </w:p>
          <w:p w14:paraId="4C57F476" w14:textId="77777777" w:rsidR="00CB463B" w:rsidRPr="00EF5447" w:rsidRDefault="00CB463B" w:rsidP="000A2D9F">
            <w:pPr>
              <w:pStyle w:val="TAC"/>
              <w:rPr>
                <w:noProof/>
                <w:lang w:eastAsia="zh-CN"/>
              </w:rPr>
            </w:pPr>
            <w:r w:rsidRPr="00D06F04">
              <w:rPr>
                <w:noProof/>
                <w:lang w:eastAsia="zh-CN"/>
              </w:rPr>
              <w:t>DC_3C_n78A</w:t>
            </w:r>
          </w:p>
        </w:tc>
      </w:tr>
      <w:tr w:rsidR="00CB463B" w:rsidRPr="00EF5447" w14:paraId="7B6DDEC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AD4165" w14:textId="77777777" w:rsidR="00CB463B" w:rsidRPr="00EF5447" w:rsidRDefault="00CB463B" w:rsidP="000A2D9F">
            <w:pPr>
              <w:pStyle w:val="TAC"/>
              <w:rPr>
                <w:lang w:eastAsia="zh-CN"/>
              </w:rPr>
            </w:pPr>
            <w:r w:rsidRPr="00803CBF">
              <w:rPr>
                <w:rFonts w:cs="Arial"/>
                <w:color w:val="7030A0"/>
                <w:szCs w:val="18"/>
                <w:lang w:eastAsia="zh-TW"/>
              </w:rPr>
              <w:t>DC_1A_n3A-n8A</w:t>
            </w:r>
          </w:p>
        </w:tc>
        <w:tc>
          <w:tcPr>
            <w:tcW w:w="5964" w:type="dxa"/>
            <w:tcBorders>
              <w:top w:val="single" w:sz="4" w:space="0" w:color="auto"/>
              <w:left w:val="single" w:sz="4" w:space="0" w:color="auto"/>
              <w:bottom w:val="single" w:sz="4" w:space="0" w:color="auto"/>
              <w:right w:val="single" w:sz="4" w:space="0" w:color="auto"/>
            </w:tcBorders>
            <w:vAlign w:val="center"/>
          </w:tcPr>
          <w:p w14:paraId="13B2BFD2" w14:textId="77777777" w:rsidR="00CB463B" w:rsidRPr="00D65E7B" w:rsidRDefault="00CB463B" w:rsidP="000A2D9F">
            <w:pPr>
              <w:pStyle w:val="TAC"/>
              <w:rPr>
                <w:noProof/>
                <w:lang w:eastAsia="zh-CN"/>
              </w:rPr>
            </w:pPr>
            <w:r w:rsidRPr="00D65E7B">
              <w:rPr>
                <w:noProof/>
                <w:lang w:eastAsia="zh-CN"/>
              </w:rPr>
              <w:t xml:space="preserve">DC_1A_n3A </w:t>
            </w:r>
          </w:p>
          <w:p w14:paraId="4B75A5FE" w14:textId="77777777" w:rsidR="00CB463B" w:rsidRPr="00EF5447" w:rsidRDefault="00CB463B" w:rsidP="000A2D9F">
            <w:pPr>
              <w:pStyle w:val="TAC"/>
              <w:rPr>
                <w:noProof/>
                <w:lang w:eastAsia="zh-CN"/>
              </w:rPr>
            </w:pPr>
            <w:r w:rsidRPr="00D65E7B">
              <w:rPr>
                <w:noProof/>
                <w:lang w:eastAsia="zh-CN"/>
              </w:rPr>
              <w:t>DC_1A_n8A</w:t>
            </w:r>
          </w:p>
        </w:tc>
      </w:tr>
      <w:tr w:rsidR="00CB463B" w:rsidRPr="00EF5447" w14:paraId="755C7F5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0892DF" w14:textId="77777777" w:rsidR="00CB463B" w:rsidRPr="00EF5447" w:rsidRDefault="00CB463B" w:rsidP="000A2D9F">
            <w:pPr>
              <w:pStyle w:val="TAC"/>
              <w:rPr>
                <w:lang w:eastAsia="zh-CN"/>
              </w:rPr>
            </w:pPr>
            <w:r w:rsidRPr="00EF5447">
              <w:rPr>
                <w:noProof/>
                <w:lang w:eastAsia="zh-CN"/>
              </w:rPr>
              <w:t>DC_1A_n3A-n77A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0F7445D" w14:textId="77777777" w:rsidR="00CB463B" w:rsidRPr="00EF5447" w:rsidRDefault="00CB463B" w:rsidP="000A2D9F">
            <w:pPr>
              <w:pStyle w:val="TAC"/>
              <w:rPr>
                <w:noProof/>
                <w:lang w:eastAsia="zh-CN"/>
              </w:rPr>
            </w:pPr>
            <w:r w:rsidRPr="00EF5447">
              <w:rPr>
                <w:noProof/>
                <w:lang w:eastAsia="zh-CN"/>
              </w:rPr>
              <w:t>DC_1A_n3A</w:t>
            </w:r>
          </w:p>
          <w:p w14:paraId="290664F9" w14:textId="77777777" w:rsidR="00CB463B" w:rsidRPr="00EF5447" w:rsidRDefault="00CB463B" w:rsidP="000A2D9F">
            <w:pPr>
              <w:pStyle w:val="TAC"/>
              <w:rPr>
                <w:noProof/>
                <w:lang w:eastAsia="zh-CN"/>
              </w:rPr>
            </w:pPr>
            <w:r w:rsidRPr="00EF5447">
              <w:rPr>
                <w:noProof/>
                <w:lang w:eastAsia="zh-CN"/>
              </w:rPr>
              <w:t>DC_1A_n77A</w:t>
            </w:r>
          </w:p>
        </w:tc>
      </w:tr>
      <w:tr w:rsidR="00CB463B" w:rsidRPr="00EF5447" w14:paraId="055BF1D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8E44F8" w14:textId="77777777" w:rsidR="00CB463B" w:rsidRPr="00EF5447" w:rsidRDefault="00CB463B" w:rsidP="000A2D9F">
            <w:pPr>
              <w:pStyle w:val="TAC"/>
              <w:rPr>
                <w:lang w:eastAsia="zh-CN"/>
              </w:rPr>
            </w:pPr>
            <w:r w:rsidRPr="00EF5447">
              <w:rPr>
                <w:rFonts w:cs="Arial"/>
                <w:szCs w:val="18"/>
              </w:rPr>
              <w:t>DC_1A_n3A-n77(2A)</w:t>
            </w:r>
            <w:r w:rsidRPr="00EF5447">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04F8D934" w14:textId="77777777" w:rsidR="00CB463B" w:rsidRPr="00EF5447" w:rsidRDefault="00CB463B" w:rsidP="000A2D9F">
            <w:pPr>
              <w:pStyle w:val="TAC"/>
              <w:rPr>
                <w:noProof/>
                <w:lang w:eastAsia="zh-CN"/>
              </w:rPr>
            </w:pPr>
            <w:r w:rsidRPr="00EF5447">
              <w:rPr>
                <w:noProof/>
                <w:lang w:eastAsia="zh-CN"/>
              </w:rPr>
              <w:t>DC_1A_n3A</w:t>
            </w:r>
          </w:p>
          <w:p w14:paraId="59B16426" w14:textId="77777777" w:rsidR="00CB463B" w:rsidRPr="00EF5447" w:rsidRDefault="00CB463B" w:rsidP="000A2D9F">
            <w:pPr>
              <w:pStyle w:val="TAC"/>
              <w:rPr>
                <w:noProof/>
                <w:lang w:eastAsia="zh-CN"/>
              </w:rPr>
            </w:pPr>
            <w:r w:rsidRPr="00EF5447">
              <w:rPr>
                <w:noProof/>
                <w:lang w:eastAsia="zh-CN"/>
              </w:rPr>
              <w:t>DC_1A_n77A</w:t>
            </w:r>
          </w:p>
        </w:tc>
      </w:tr>
      <w:tr w:rsidR="00CB463B" w:rsidRPr="00EF5447" w14:paraId="011DB61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5A0F30" w14:textId="77777777" w:rsidR="00CB463B" w:rsidRPr="00EF5447" w:rsidRDefault="00CB463B" w:rsidP="000A2D9F">
            <w:pPr>
              <w:pStyle w:val="TAC"/>
              <w:rPr>
                <w:noProof/>
                <w:lang w:eastAsia="zh-CN"/>
              </w:rPr>
            </w:pPr>
            <w:r w:rsidRPr="00EF5447">
              <w:rPr>
                <w:rFonts w:eastAsia="Malgun Gothic"/>
                <w:lang w:eastAsia="ko-KR"/>
              </w:rPr>
              <w:lastRenderedPageBreak/>
              <w:t>DC_1A_n3A-n78A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10579DC" w14:textId="77777777" w:rsidR="00CB463B" w:rsidRPr="00EF5447" w:rsidRDefault="00CB463B" w:rsidP="000A2D9F">
            <w:pPr>
              <w:pStyle w:val="TAC"/>
              <w:rPr>
                <w:rFonts w:eastAsia="Malgun Gothic"/>
                <w:lang w:eastAsia="ko-KR"/>
              </w:rPr>
            </w:pPr>
            <w:r w:rsidRPr="00EF5447">
              <w:rPr>
                <w:rFonts w:eastAsia="Malgun Gothic"/>
                <w:lang w:eastAsia="ko-KR"/>
              </w:rPr>
              <w:t>DC_1A_n3A</w:t>
            </w:r>
          </w:p>
          <w:p w14:paraId="6A20A318" w14:textId="77777777" w:rsidR="00CB463B" w:rsidRPr="00EF5447" w:rsidRDefault="00CB463B" w:rsidP="000A2D9F">
            <w:pPr>
              <w:pStyle w:val="TAC"/>
              <w:rPr>
                <w:noProof/>
                <w:lang w:eastAsia="zh-CN"/>
              </w:rPr>
            </w:pPr>
            <w:r w:rsidRPr="00EF5447">
              <w:rPr>
                <w:rFonts w:eastAsia="Malgun Gothic"/>
                <w:lang w:eastAsia="ko-KR"/>
              </w:rPr>
              <w:t>DC_1A_n78A</w:t>
            </w:r>
          </w:p>
        </w:tc>
      </w:tr>
      <w:tr w:rsidR="00CB463B" w:rsidRPr="00EF5447" w14:paraId="2ECB702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BDEAF05" w14:textId="77777777" w:rsidR="00CB463B" w:rsidRPr="00EF5447" w:rsidRDefault="00CB463B" w:rsidP="000A2D9F">
            <w:pPr>
              <w:pStyle w:val="TAC"/>
              <w:rPr>
                <w:rFonts w:eastAsia="Malgun Gothic"/>
                <w:lang w:eastAsia="ko-KR"/>
              </w:rPr>
            </w:pPr>
            <w:r>
              <w:rPr>
                <w:rFonts w:cs="Arial"/>
                <w:szCs w:val="18"/>
                <w:lang w:eastAsia="zh-CN"/>
              </w:rPr>
              <w:t>DC_1A_n3A-n79A</w:t>
            </w:r>
          </w:p>
        </w:tc>
        <w:tc>
          <w:tcPr>
            <w:tcW w:w="5964" w:type="dxa"/>
            <w:tcBorders>
              <w:top w:val="single" w:sz="4" w:space="0" w:color="auto"/>
              <w:left w:val="single" w:sz="4" w:space="0" w:color="auto"/>
              <w:bottom w:val="single" w:sz="4" w:space="0" w:color="auto"/>
              <w:right w:val="single" w:sz="4" w:space="0" w:color="auto"/>
            </w:tcBorders>
            <w:vAlign w:val="center"/>
          </w:tcPr>
          <w:p w14:paraId="58ED54E4" w14:textId="77777777" w:rsidR="00CB463B" w:rsidRPr="00C44C4C" w:rsidRDefault="00CB463B" w:rsidP="000A2D9F">
            <w:pPr>
              <w:pStyle w:val="TAC"/>
              <w:rPr>
                <w:rFonts w:eastAsia="Malgun Gothic"/>
                <w:lang w:eastAsia="ko-KR"/>
              </w:rPr>
            </w:pPr>
            <w:r w:rsidRPr="00C44C4C">
              <w:rPr>
                <w:rFonts w:eastAsia="Malgun Gothic"/>
                <w:lang w:eastAsia="ko-KR"/>
              </w:rPr>
              <w:t>DC_1A_n3A</w:t>
            </w:r>
          </w:p>
          <w:p w14:paraId="23DEA0CC" w14:textId="77777777" w:rsidR="00CB463B" w:rsidRPr="00EF5447" w:rsidRDefault="00CB463B" w:rsidP="000A2D9F">
            <w:pPr>
              <w:pStyle w:val="TAC"/>
              <w:rPr>
                <w:rFonts w:eastAsia="Malgun Gothic"/>
                <w:lang w:eastAsia="ko-KR"/>
              </w:rPr>
            </w:pPr>
            <w:r w:rsidRPr="00C44C4C">
              <w:rPr>
                <w:rFonts w:eastAsia="Malgun Gothic"/>
                <w:lang w:eastAsia="ko-KR"/>
              </w:rPr>
              <w:t>DC_1A_n79A</w:t>
            </w:r>
          </w:p>
        </w:tc>
      </w:tr>
      <w:tr w:rsidR="00CB463B" w:rsidRPr="00EF5447" w14:paraId="108A02A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9A4AEE" w14:textId="77777777" w:rsidR="00CB463B" w:rsidRPr="00EF5447" w:rsidRDefault="00CB463B" w:rsidP="000A2D9F">
            <w:pPr>
              <w:pStyle w:val="TAC"/>
              <w:rPr>
                <w:noProof/>
                <w:lang w:eastAsia="zh-CN"/>
              </w:rPr>
            </w:pPr>
            <w:r w:rsidRPr="00EF5447">
              <w:rPr>
                <w:noProof/>
                <w:lang w:eastAsia="zh-CN"/>
              </w:rPr>
              <w:t>DC_1A-3A_n79A</w:t>
            </w:r>
            <w:r w:rsidRPr="00EF5447">
              <w:rPr>
                <w:noProof/>
                <w:vertAlign w:val="superscript"/>
                <w:lang w:eastAsia="zh-CN"/>
              </w:rPr>
              <w:t>5</w:t>
            </w:r>
          </w:p>
          <w:p w14:paraId="3339603B" w14:textId="77777777" w:rsidR="00CB463B" w:rsidRPr="00EF5447" w:rsidRDefault="00CB463B" w:rsidP="000A2D9F">
            <w:pPr>
              <w:pStyle w:val="TAC"/>
              <w:rPr>
                <w:noProof/>
                <w:lang w:eastAsia="zh-CN"/>
              </w:rPr>
            </w:pPr>
            <w:r w:rsidRPr="00EF5447">
              <w:rPr>
                <w:noProof/>
                <w:lang w:eastAsia="zh-CN"/>
              </w:rPr>
              <w:t>DC_1A-3A_n79C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B2D941F" w14:textId="77777777" w:rsidR="00CB463B" w:rsidRPr="00EF5447" w:rsidRDefault="00CB463B" w:rsidP="000A2D9F">
            <w:pPr>
              <w:pStyle w:val="TAC"/>
              <w:rPr>
                <w:noProof/>
                <w:lang w:eastAsia="zh-CN"/>
              </w:rPr>
            </w:pPr>
            <w:r w:rsidRPr="00EF5447">
              <w:rPr>
                <w:noProof/>
                <w:lang w:eastAsia="zh-CN"/>
              </w:rPr>
              <w:t>DC_1A_n79A</w:t>
            </w:r>
          </w:p>
          <w:p w14:paraId="5E983730" w14:textId="77777777" w:rsidR="00CB463B" w:rsidRPr="00EF5447" w:rsidRDefault="00CB463B" w:rsidP="000A2D9F">
            <w:pPr>
              <w:pStyle w:val="TAC"/>
              <w:rPr>
                <w:noProof/>
                <w:lang w:eastAsia="zh-CN"/>
              </w:rPr>
            </w:pPr>
            <w:r w:rsidRPr="00EF5447">
              <w:rPr>
                <w:noProof/>
                <w:lang w:eastAsia="zh-CN"/>
              </w:rPr>
              <w:t>DC_3A_n79A</w:t>
            </w:r>
          </w:p>
        </w:tc>
      </w:tr>
      <w:tr w:rsidR="00CB463B" w14:paraId="7FC19DF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995A9AD" w14:textId="77777777" w:rsidR="00CB463B" w:rsidRDefault="00CB463B" w:rsidP="000A2D9F">
            <w:pPr>
              <w:pStyle w:val="TAC"/>
              <w:rPr>
                <w:noProof/>
                <w:lang w:eastAsia="zh-CN"/>
              </w:rPr>
            </w:pPr>
            <w:r>
              <w:rPr>
                <w:rFonts w:eastAsia="Yu Mincho"/>
                <w:lang w:eastAsia="ja-JP"/>
              </w:rPr>
              <w:t>DC_1A-5A_n77A</w:t>
            </w:r>
          </w:p>
        </w:tc>
        <w:tc>
          <w:tcPr>
            <w:tcW w:w="5964" w:type="dxa"/>
            <w:tcBorders>
              <w:top w:val="single" w:sz="4" w:space="0" w:color="auto"/>
              <w:left w:val="single" w:sz="4" w:space="0" w:color="auto"/>
              <w:bottom w:val="single" w:sz="4" w:space="0" w:color="auto"/>
              <w:right w:val="single" w:sz="4" w:space="0" w:color="auto"/>
            </w:tcBorders>
            <w:vAlign w:val="center"/>
          </w:tcPr>
          <w:p w14:paraId="1D9B0ADF" w14:textId="77777777" w:rsidR="00CB463B" w:rsidRDefault="00CB463B" w:rsidP="000A2D9F">
            <w:pPr>
              <w:pStyle w:val="TAC"/>
            </w:pPr>
            <w:r>
              <w:t>DC_1A_n77A</w:t>
            </w:r>
          </w:p>
          <w:p w14:paraId="5FFCC941" w14:textId="77777777" w:rsidR="00CB463B" w:rsidRDefault="00CB463B" w:rsidP="000A2D9F">
            <w:pPr>
              <w:pStyle w:val="TAC"/>
              <w:rPr>
                <w:noProof/>
                <w:lang w:eastAsia="zh-CN"/>
              </w:rPr>
            </w:pPr>
            <w:r>
              <w:t>DC_5A_n77A</w:t>
            </w:r>
          </w:p>
        </w:tc>
      </w:tr>
      <w:tr w:rsidR="00CB463B" w14:paraId="5CF55C9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D55D3A" w14:textId="77777777" w:rsidR="00CB463B" w:rsidRDefault="00CB463B" w:rsidP="000A2D9F">
            <w:pPr>
              <w:pStyle w:val="TAC"/>
              <w:rPr>
                <w:noProof/>
                <w:lang w:eastAsia="zh-CN"/>
              </w:rPr>
            </w:pPr>
            <w:r>
              <w:rPr>
                <w:rFonts w:eastAsia="Malgun Gothic" w:hint="eastAsia"/>
                <w:lang w:eastAsia="ko-KR"/>
              </w:rPr>
              <w:t>DC_1A-5A_n77(2A)</w:t>
            </w:r>
          </w:p>
        </w:tc>
        <w:tc>
          <w:tcPr>
            <w:tcW w:w="5964" w:type="dxa"/>
            <w:tcBorders>
              <w:top w:val="single" w:sz="4" w:space="0" w:color="auto"/>
              <w:left w:val="single" w:sz="4" w:space="0" w:color="auto"/>
              <w:bottom w:val="single" w:sz="4" w:space="0" w:color="auto"/>
              <w:right w:val="single" w:sz="4" w:space="0" w:color="auto"/>
            </w:tcBorders>
            <w:vAlign w:val="center"/>
          </w:tcPr>
          <w:p w14:paraId="31664DEB" w14:textId="77777777" w:rsidR="00CB463B" w:rsidRDefault="00CB463B" w:rsidP="000A2D9F">
            <w:pPr>
              <w:pStyle w:val="TAC"/>
            </w:pPr>
            <w:r>
              <w:t>DC_1A_n77A</w:t>
            </w:r>
          </w:p>
          <w:p w14:paraId="3CC7EDAA" w14:textId="77777777" w:rsidR="00CB463B" w:rsidRDefault="00CB463B" w:rsidP="000A2D9F">
            <w:pPr>
              <w:pStyle w:val="TAC"/>
              <w:rPr>
                <w:noProof/>
                <w:lang w:eastAsia="zh-CN"/>
              </w:rPr>
            </w:pPr>
            <w:r>
              <w:t>DC_5A_n77A</w:t>
            </w:r>
          </w:p>
        </w:tc>
      </w:tr>
      <w:tr w:rsidR="00CB463B" w:rsidRPr="00EF5447" w14:paraId="44FABF6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ECD6EE" w14:textId="77777777" w:rsidR="00CB463B" w:rsidRDefault="00CB463B" w:rsidP="000A2D9F">
            <w:pPr>
              <w:pStyle w:val="TAC"/>
              <w:rPr>
                <w:noProof/>
                <w:lang w:eastAsia="zh-CN"/>
              </w:rPr>
            </w:pPr>
            <w:r w:rsidRPr="00EF5447">
              <w:rPr>
                <w:noProof/>
                <w:lang w:eastAsia="zh-CN"/>
              </w:rPr>
              <w:t>DC_1A-5A_n78A</w:t>
            </w:r>
            <w:r w:rsidRPr="00EF5447">
              <w:rPr>
                <w:noProof/>
                <w:vertAlign w:val="superscript"/>
                <w:lang w:eastAsia="zh-CN"/>
              </w:rPr>
              <w:t>5</w:t>
            </w:r>
            <w:r>
              <w:rPr>
                <w:noProof/>
                <w:lang w:eastAsia="zh-CN"/>
              </w:rPr>
              <w:t xml:space="preserve"> </w:t>
            </w:r>
          </w:p>
          <w:p w14:paraId="57FE4166" w14:textId="77777777" w:rsidR="00CB463B" w:rsidRPr="00EF5447" w:rsidRDefault="00CB463B" w:rsidP="000A2D9F">
            <w:pPr>
              <w:pStyle w:val="TAC"/>
              <w:rPr>
                <w:noProof/>
                <w:vertAlign w:val="superscript"/>
                <w:lang w:eastAsia="zh-CN"/>
              </w:rPr>
            </w:pPr>
          </w:p>
          <w:p w14:paraId="501FD732" w14:textId="77777777" w:rsidR="00CB463B" w:rsidRPr="00EF5447" w:rsidRDefault="00CB463B" w:rsidP="000A2D9F">
            <w:pPr>
              <w:pStyle w:val="TAC"/>
              <w:rPr>
                <w:noProof/>
                <w:vertAlign w:val="superscript"/>
                <w:lang w:eastAsia="zh-CN"/>
              </w:rPr>
            </w:pPr>
            <w:r w:rsidRPr="00EF5447">
              <w:rPr>
                <w:noProof/>
                <w:lang w:eastAsia="zh-CN"/>
              </w:rPr>
              <w:t>DC_1A-5A_n78C</w:t>
            </w:r>
            <w:r w:rsidRPr="00EF5447">
              <w:rPr>
                <w:noProof/>
                <w:vertAlign w:val="superscript"/>
                <w:lang w:eastAsia="zh-CN"/>
              </w:rPr>
              <w:t>5</w:t>
            </w:r>
          </w:p>
          <w:p w14:paraId="708F7DA4" w14:textId="77777777" w:rsidR="00CB463B" w:rsidRPr="00EF5447" w:rsidRDefault="00CB463B" w:rsidP="000A2D9F">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4BD3ECAC" w14:textId="77777777" w:rsidR="00CB463B" w:rsidRPr="00EF5447" w:rsidRDefault="00CB463B" w:rsidP="000A2D9F">
            <w:pPr>
              <w:pStyle w:val="TAC"/>
              <w:rPr>
                <w:noProof/>
                <w:lang w:eastAsia="zh-CN"/>
              </w:rPr>
            </w:pPr>
            <w:r w:rsidRPr="00EF5447">
              <w:rPr>
                <w:noProof/>
                <w:lang w:eastAsia="zh-CN"/>
              </w:rPr>
              <w:t>DC_1A_n78A</w:t>
            </w:r>
          </w:p>
          <w:p w14:paraId="1C2B5223" w14:textId="77777777" w:rsidR="00CB463B" w:rsidRPr="00EF5447" w:rsidRDefault="00CB463B" w:rsidP="000A2D9F">
            <w:pPr>
              <w:pStyle w:val="TAC"/>
              <w:rPr>
                <w:noProof/>
                <w:lang w:eastAsia="zh-CN"/>
              </w:rPr>
            </w:pPr>
            <w:r w:rsidRPr="00EF5447">
              <w:rPr>
                <w:noProof/>
                <w:lang w:eastAsia="zh-CN"/>
              </w:rPr>
              <w:t>DC_5A_n78A</w:t>
            </w:r>
          </w:p>
        </w:tc>
      </w:tr>
      <w:tr w:rsidR="00CB463B" w:rsidRPr="00EF5447" w14:paraId="2663D6A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28E0FE9" w14:textId="77777777" w:rsidR="00CB463B" w:rsidRPr="00EF5447" w:rsidRDefault="00CB463B" w:rsidP="000A2D9F">
            <w:pPr>
              <w:pStyle w:val="TAC"/>
              <w:rPr>
                <w:noProof/>
                <w:lang w:eastAsia="zh-CN"/>
              </w:rPr>
            </w:pPr>
            <w:r>
              <w:rPr>
                <w:noProof/>
                <w:lang w:val="fr-FR" w:eastAsia="zh-CN"/>
              </w:rPr>
              <w:t>DC_1A-5A_n78</w:t>
            </w:r>
            <w:r>
              <w:rPr>
                <w:noProof/>
                <w:lang w:val="en-US" w:eastAsia="zh-CN"/>
              </w:rPr>
              <w:t>(2</w:t>
            </w:r>
            <w:r>
              <w:rPr>
                <w:noProof/>
                <w:lang w:val="fr-FR" w:eastAsia="zh-CN"/>
              </w:rPr>
              <w:t>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7F0545A4" w14:textId="77777777" w:rsidR="00CB463B" w:rsidRPr="00D06F04" w:rsidRDefault="00CB463B" w:rsidP="000A2D9F">
            <w:pPr>
              <w:pStyle w:val="TAC"/>
              <w:rPr>
                <w:noProof/>
                <w:lang w:eastAsia="zh-CN"/>
              </w:rPr>
            </w:pPr>
            <w:r w:rsidRPr="00D06F04">
              <w:rPr>
                <w:noProof/>
                <w:lang w:eastAsia="zh-CN"/>
              </w:rPr>
              <w:t>DC_1A_n78A</w:t>
            </w:r>
          </w:p>
          <w:p w14:paraId="084DA948" w14:textId="77777777" w:rsidR="00CB463B" w:rsidRPr="00EF5447" w:rsidRDefault="00CB463B" w:rsidP="000A2D9F">
            <w:pPr>
              <w:pStyle w:val="TAC"/>
              <w:rPr>
                <w:noProof/>
                <w:lang w:eastAsia="zh-CN"/>
              </w:rPr>
            </w:pPr>
            <w:r w:rsidRPr="00D06F04">
              <w:rPr>
                <w:noProof/>
                <w:lang w:eastAsia="zh-CN"/>
              </w:rPr>
              <w:t>DC_5A_n78A</w:t>
            </w:r>
          </w:p>
        </w:tc>
      </w:tr>
      <w:tr w:rsidR="00CB463B" w:rsidRPr="00EF5447" w14:paraId="58C8E7E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2E4737" w14:textId="77777777" w:rsidR="00CB463B" w:rsidRPr="00EF5447" w:rsidRDefault="00CB463B" w:rsidP="000A2D9F">
            <w:pPr>
              <w:pStyle w:val="TAC"/>
              <w:rPr>
                <w:noProof/>
                <w:lang w:eastAsia="zh-CN"/>
              </w:rPr>
            </w:pPr>
            <w:r>
              <w:rPr>
                <w:noProof/>
                <w:lang w:val="fr-FR" w:eastAsia="zh-CN"/>
              </w:rPr>
              <w:t>DC_1A-1A-5A_n78A</w:t>
            </w:r>
          </w:p>
        </w:tc>
        <w:tc>
          <w:tcPr>
            <w:tcW w:w="5964" w:type="dxa"/>
            <w:tcBorders>
              <w:top w:val="single" w:sz="4" w:space="0" w:color="auto"/>
              <w:left w:val="single" w:sz="4" w:space="0" w:color="auto"/>
              <w:bottom w:val="single" w:sz="4" w:space="0" w:color="auto"/>
              <w:right w:val="single" w:sz="4" w:space="0" w:color="auto"/>
            </w:tcBorders>
          </w:tcPr>
          <w:p w14:paraId="0D6EE991" w14:textId="77777777" w:rsidR="00CB463B" w:rsidRPr="00D06F04" w:rsidRDefault="00CB463B" w:rsidP="000A2D9F">
            <w:pPr>
              <w:pStyle w:val="TAC"/>
              <w:rPr>
                <w:noProof/>
                <w:lang w:eastAsia="zh-CN"/>
              </w:rPr>
            </w:pPr>
            <w:r w:rsidRPr="00D06F04">
              <w:rPr>
                <w:noProof/>
                <w:lang w:eastAsia="zh-CN"/>
              </w:rPr>
              <w:t>DC_1A_n78A</w:t>
            </w:r>
          </w:p>
          <w:p w14:paraId="73031852" w14:textId="77777777" w:rsidR="00CB463B" w:rsidRPr="00EF5447" w:rsidRDefault="00CB463B" w:rsidP="000A2D9F">
            <w:pPr>
              <w:pStyle w:val="TAC"/>
              <w:rPr>
                <w:noProof/>
                <w:lang w:eastAsia="zh-CN"/>
              </w:rPr>
            </w:pPr>
            <w:r w:rsidRPr="00D06F04">
              <w:rPr>
                <w:noProof/>
                <w:lang w:eastAsia="zh-CN"/>
              </w:rPr>
              <w:t>DC_5A_n78A</w:t>
            </w:r>
          </w:p>
        </w:tc>
      </w:tr>
      <w:tr w:rsidR="00CB463B" w:rsidRPr="00EF5447" w14:paraId="0BA3ACF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75EC07" w14:textId="77777777" w:rsidR="00CB463B" w:rsidRPr="00EF5447" w:rsidRDefault="00CB463B" w:rsidP="000A2D9F">
            <w:pPr>
              <w:pStyle w:val="TAC"/>
              <w:rPr>
                <w:noProof/>
                <w:lang w:eastAsia="zh-CN"/>
              </w:rPr>
            </w:pPr>
            <w:r w:rsidRPr="00EF5447">
              <w:rPr>
                <w:noProof/>
                <w:kern w:val="2"/>
                <w:lang w:eastAsia="zh-CN"/>
              </w:rPr>
              <w:t>DC_1A-5A_n79A</w:t>
            </w:r>
          </w:p>
        </w:tc>
        <w:tc>
          <w:tcPr>
            <w:tcW w:w="5964" w:type="dxa"/>
            <w:tcBorders>
              <w:top w:val="single" w:sz="4" w:space="0" w:color="auto"/>
              <w:left w:val="single" w:sz="4" w:space="0" w:color="auto"/>
              <w:bottom w:val="single" w:sz="4" w:space="0" w:color="auto"/>
              <w:right w:val="single" w:sz="4" w:space="0" w:color="auto"/>
            </w:tcBorders>
            <w:hideMark/>
          </w:tcPr>
          <w:p w14:paraId="7CEC9138" w14:textId="77777777" w:rsidR="00CB463B" w:rsidRPr="00EF5447" w:rsidRDefault="00CB463B" w:rsidP="000A2D9F">
            <w:pPr>
              <w:pStyle w:val="TAC"/>
              <w:rPr>
                <w:noProof/>
                <w:kern w:val="2"/>
                <w:lang w:eastAsia="zh-CN"/>
              </w:rPr>
            </w:pPr>
            <w:r w:rsidRPr="00EF5447">
              <w:rPr>
                <w:noProof/>
                <w:kern w:val="2"/>
                <w:lang w:eastAsia="zh-CN"/>
              </w:rPr>
              <w:t>DC_1A_n79A</w:t>
            </w:r>
          </w:p>
          <w:p w14:paraId="1A8C18E4" w14:textId="77777777" w:rsidR="00CB463B" w:rsidRPr="00EF5447" w:rsidRDefault="00CB463B" w:rsidP="000A2D9F">
            <w:pPr>
              <w:pStyle w:val="TAC"/>
              <w:rPr>
                <w:noProof/>
                <w:lang w:eastAsia="zh-CN"/>
              </w:rPr>
            </w:pPr>
            <w:r w:rsidRPr="00EF5447">
              <w:rPr>
                <w:noProof/>
                <w:lang w:eastAsia="zh-CN"/>
              </w:rPr>
              <w:t>DC_5A_n79A</w:t>
            </w:r>
          </w:p>
        </w:tc>
      </w:tr>
      <w:tr w:rsidR="00CB463B" w:rsidRPr="00EF5447" w14:paraId="04D977D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2E18F4" w14:textId="77777777" w:rsidR="00CB463B" w:rsidRPr="00EF5447" w:rsidRDefault="00CB463B" w:rsidP="000A2D9F">
            <w:pPr>
              <w:pStyle w:val="TAC"/>
              <w:rPr>
                <w:noProof/>
                <w:kern w:val="2"/>
                <w:lang w:eastAsia="zh-CN"/>
              </w:rPr>
            </w:pPr>
            <w:r w:rsidRPr="00EF5447">
              <w:rPr>
                <w:lang w:eastAsia="zh-CN"/>
              </w:rPr>
              <w:t>DC_1A_n5A-n78A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080111A" w14:textId="77777777" w:rsidR="00CB463B" w:rsidRPr="00EF5447" w:rsidRDefault="00CB463B" w:rsidP="000A2D9F">
            <w:pPr>
              <w:pStyle w:val="TAC"/>
              <w:rPr>
                <w:lang w:eastAsia="zh-CN"/>
              </w:rPr>
            </w:pPr>
            <w:r w:rsidRPr="00EF5447">
              <w:rPr>
                <w:lang w:eastAsia="zh-CN"/>
              </w:rPr>
              <w:t>DC_1A_n5A</w:t>
            </w:r>
          </w:p>
          <w:p w14:paraId="4C1CB85C" w14:textId="77777777" w:rsidR="00CB463B" w:rsidRPr="00EF5447" w:rsidRDefault="00CB463B" w:rsidP="000A2D9F">
            <w:pPr>
              <w:pStyle w:val="TAC"/>
              <w:rPr>
                <w:noProof/>
                <w:kern w:val="2"/>
                <w:lang w:eastAsia="zh-CN"/>
              </w:rPr>
            </w:pPr>
            <w:r w:rsidRPr="00EF5447">
              <w:rPr>
                <w:lang w:eastAsia="zh-CN"/>
              </w:rPr>
              <w:t>DC_1A_n78A</w:t>
            </w:r>
          </w:p>
        </w:tc>
      </w:tr>
      <w:tr w:rsidR="00CB463B" w:rsidRPr="00EF5447" w14:paraId="6E68F75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D65C6D" w14:textId="77777777" w:rsidR="00CB463B" w:rsidRPr="00EF5447" w:rsidRDefault="00CB463B" w:rsidP="000A2D9F">
            <w:pPr>
              <w:pStyle w:val="TAC"/>
              <w:rPr>
                <w:lang w:eastAsia="ja-JP"/>
              </w:rPr>
            </w:pPr>
            <w:r w:rsidRPr="00EF5447">
              <w:rPr>
                <w:lang w:eastAsia="ja-JP"/>
              </w:rPr>
              <w:t>DC_1A-7A_n3A</w:t>
            </w:r>
          </w:p>
          <w:p w14:paraId="2BA490B9" w14:textId="77777777" w:rsidR="00CB463B" w:rsidRPr="00EF5447" w:rsidRDefault="00CB463B" w:rsidP="000A2D9F">
            <w:pPr>
              <w:pStyle w:val="TAC"/>
              <w:rPr>
                <w:lang w:eastAsia="zh-CN"/>
              </w:rPr>
            </w:pPr>
            <w:r w:rsidRPr="00EF5447">
              <w:rPr>
                <w:lang w:eastAsia="ja-JP"/>
              </w:rPr>
              <w:t>DC_1A-7C_n3A</w:t>
            </w:r>
          </w:p>
        </w:tc>
        <w:tc>
          <w:tcPr>
            <w:tcW w:w="5964" w:type="dxa"/>
            <w:tcBorders>
              <w:top w:val="single" w:sz="4" w:space="0" w:color="auto"/>
              <w:left w:val="single" w:sz="4" w:space="0" w:color="auto"/>
              <w:bottom w:val="single" w:sz="4" w:space="0" w:color="auto"/>
              <w:right w:val="single" w:sz="4" w:space="0" w:color="auto"/>
            </w:tcBorders>
            <w:hideMark/>
          </w:tcPr>
          <w:p w14:paraId="6350DBDA" w14:textId="77777777" w:rsidR="00CB463B" w:rsidRPr="00EF5447" w:rsidRDefault="00CB463B" w:rsidP="000A2D9F">
            <w:pPr>
              <w:pStyle w:val="TAC"/>
              <w:rPr>
                <w:lang w:eastAsia="fi-FI"/>
              </w:rPr>
            </w:pPr>
            <w:r w:rsidRPr="00EF5447">
              <w:rPr>
                <w:lang w:eastAsia="fi-FI"/>
              </w:rPr>
              <w:t>DC_1A_n3A</w:t>
            </w:r>
          </w:p>
          <w:p w14:paraId="300F2173" w14:textId="77777777" w:rsidR="00CB463B" w:rsidRPr="00EF5447" w:rsidRDefault="00CB463B" w:rsidP="000A2D9F">
            <w:pPr>
              <w:pStyle w:val="TAC"/>
              <w:rPr>
                <w:lang w:eastAsia="fi-FI"/>
              </w:rPr>
            </w:pPr>
            <w:r w:rsidRPr="00EF5447">
              <w:rPr>
                <w:lang w:eastAsia="fi-FI"/>
              </w:rPr>
              <w:t>DC_7A_n3A</w:t>
            </w:r>
          </w:p>
          <w:p w14:paraId="4F82F7CB" w14:textId="77777777" w:rsidR="00CB463B" w:rsidRPr="00EF5447" w:rsidRDefault="00CB463B" w:rsidP="000A2D9F">
            <w:pPr>
              <w:pStyle w:val="TAC"/>
              <w:rPr>
                <w:lang w:eastAsia="zh-CN"/>
              </w:rPr>
            </w:pPr>
            <w:r w:rsidRPr="00EF5447">
              <w:rPr>
                <w:lang w:eastAsia="fi-FI"/>
              </w:rPr>
              <w:t>DC_7C_n3A</w:t>
            </w:r>
          </w:p>
        </w:tc>
      </w:tr>
      <w:tr w:rsidR="00CB463B" w:rsidRPr="00EF5447" w14:paraId="5AB42EE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E6BC12" w14:textId="77777777" w:rsidR="00CB463B" w:rsidRPr="00EF5447" w:rsidRDefault="00CB463B" w:rsidP="000A2D9F">
            <w:pPr>
              <w:pStyle w:val="TAC"/>
              <w:rPr>
                <w:lang w:eastAsia="ja-JP"/>
              </w:rPr>
            </w:pPr>
            <w:r w:rsidRPr="00EF5447">
              <w:rPr>
                <w:lang w:eastAsia="ja-JP"/>
              </w:rPr>
              <w:t>DC_1A-7A_n5A</w:t>
            </w:r>
          </w:p>
          <w:p w14:paraId="6DC9E02B" w14:textId="77777777" w:rsidR="00CB463B" w:rsidRPr="00EF5447" w:rsidRDefault="00CB463B" w:rsidP="000A2D9F">
            <w:pPr>
              <w:pStyle w:val="TAC"/>
              <w:rPr>
                <w:noProof/>
                <w:kern w:val="2"/>
                <w:lang w:eastAsia="zh-CN"/>
              </w:rPr>
            </w:pPr>
            <w:r w:rsidRPr="00EF5447">
              <w:rPr>
                <w:lang w:eastAsia="ja-JP"/>
              </w:rPr>
              <w:t>DC_1A-7C_n5A</w:t>
            </w:r>
          </w:p>
        </w:tc>
        <w:tc>
          <w:tcPr>
            <w:tcW w:w="5964" w:type="dxa"/>
            <w:tcBorders>
              <w:top w:val="single" w:sz="4" w:space="0" w:color="auto"/>
              <w:left w:val="single" w:sz="4" w:space="0" w:color="auto"/>
              <w:bottom w:val="single" w:sz="4" w:space="0" w:color="auto"/>
              <w:right w:val="single" w:sz="4" w:space="0" w:color="auto"/>
            </w:tcBorders>
            <w:hideMark/>
          </w:tcPr>
          <w:p w14:paraId="74A9C575" w14:textId="77777777" w:rsidR="00CB463B" w:rsidRPr="00EF5447" w:rsidRDefault="00CB463B" w:rsidP="000A2D9F">
            <w:pPr>
              <w:pStyle w:val="TAC"/>
              <w:rPr>
                <w:lang w:eastAsia="fi-FI"/>
              </w:rPr>
            </w:pPr>
            <w:r w:rsidRPr="00EF5447">
              <w:rPr>
                <w:lang w:eastAsia="fi-FI"/>
              </w:rPr>
              <w:t>DC_1A_n5A</w:t>
            </w:r>
          </w:p>
          <w:p w14:paraId="300912D0" w14:textId="77777777" w:rsidR="00CB463B" w:rsidRPr="00EF5447" w:rsidRDefault="00CB463B" w:rsidP="000A2D9F">
            <w:pPr>
              <w:pStyle w:val="TAC"/>
              <w:rPr>
                <w:lang w:eastAsia="fi-FI"/>
              </w:rPr>
            </w:pPr>
            <w:r w:rsidRPr="00EF5447">
              <w:rPr>
                <w:lang w:eastAsia="fi-FI"/>
              </w:rPr>
              <w:t>DC_7A_n5A</w:t>
            </w:r>
          </w:p>
          <w:p w14:paraId="67239266" w14:textId="77777777" w:rsidR="00CB463B" w:rsidRPr="00EF5447" w:rsidRDefault="00CB463B" w:rsidP="000A2D9F">
            <w:pPr>
              <w:pStyle w:val="TAC"/>
              <w:rPr>
                <w:noProof/>
                <w:kern w:val="2"/>
                <w:lang w:eastAsia="zh-CN"/>
              </w:rPr>
            </w:pPr>
            <w:r w:rsidRPr="00EF5447">
              <w:rPr>
                <w:lang w:eastAsia="fi-FI"/>
              </w:rPr>
              <w:t>DC_7C_n5A</w:t>
            </w:r>
          </w:p>
        </w:tc>
      </w:tr>
      <w:tr w:rsidR="00CB463B" w:rsidRPr="00EF5447" w14:paraId="6593CF9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78BB5F" w14:textId="77777777" w:rsidR="00CB463B" w:rsidRPr="00EF5447" w:rsidRDefault="00CB463B" w:rsidP="000A2D9F">
            <w:pPr>
              <w:pStyle w:val="TAC"/>
              <w:rPr>
                <w:lang w:eastAsia="ja-JP"/>
              </w:rPr>
            </w:pPr>
            <w:r w:rsidRPr="00EF5447">
              <w:rPr>
                <w:lang w:eastAsia="ja-JP"/>
              </w:rPr>
              <w:t>DC_1A-7A_n7A</w:t>
            </w:r>
          </w:p>
        </w:tc>
        <w:tc>
          <w:tcPr>
            <w:tcW w:w="5964" w:type="dxa"/>
            <w:tcBorders>
              <w:top w:val="single" w:sz="4" w:space="0" w:color="auto"/>
              <w:left w:val="single" w:sz="4" w:space="0" w:color="auto"/>
              <w:bottom w:val="single" w:sz="4" w:space="0" w:color="auto"/>
              <w:right w:val="single" w:sz="4" w:space="0" w:color="auto"/>
            </w:tcBorders>
            <w:hideMark/>
          </w:tcPr>
          <w:p w14:paraId="2BB908B9" w14:textId="77777777" w:rsidR="00CB463B" w:rsidRPr="00EF5447" w:rsidRDefault="00CB463B" w:rsidP="000A2D9F">
            <w:pPr>
              <w:pStyle w:val="TAC"/>
              <w:rPr>
                <w:lang w:eastAsia="fi-FI"/>
              </w:rPr>
            </w:pPr>
            <w:r w:rsidRPr="00EF5447">
              <w:rPr>
                <w:lang w:eastAsia="fi-FI"/>
              </w:rPr>
              <w:t>DC_1A_n7A</w:t>
            </w:r>
          </w:p>
          <w:p w14:paraId="7490798B" w14:textId="77777777" w:rsidR="00CB463B" w:rsidRPr="00EF5447" w:rsidRDefault="00CB463B" w:rsidP="000A2D9F">
            <w:pPr>
              <w:pStyle w:val="TAC"/>
              <w:rPr>
                <w:lang w:eastAsia="fi-FI"/>
              </w:rPr>
            </w:pPr>
            <w:r w:rsidRPr="00EF5447">
              <w:rPr>
                <w:lang w:eastAsia="fi-FI"/>
              </w:rPr>
              <w:t>DC_7A_n7A</w:t>
            </w:r>
            <w:r w:rsidRPr="00EF5447">
              <w:rPr>
                <w:vertAlign w:val="superscript"/>
                <w:lang w:eastAsia="fi-FI"/>
              </w:rPr>
              <w:t>2</w:t>
            </w:r>
          </w:p>
        </w:tc>
      </w:tr>
      <w:tr w:rsidR="00CB463B" w:rsidRPr="00EF5447" w14:paraId="6E43D52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90BFA1" w14:textId="77777777" w:rsidR="00CB463B" w:rsidRPr="00EF5447" w:rsidRDefault="00CB463B" w:rsidP="000A2D9F">
            <w:pPr>
              <w:pStyle w:val="TAC"/>
              <w:rPr>
                <w:lang w:eastAsia="ja-JP"/>
              </w:rPr>
            </w:pPr>
            <w:r w:rsidRPr="00EF5447">
              <w:rPr>
                <w:lang w:eastAsia="ja-JP"/>
              </w:rPr>
              <w:t>DC_1A-1A-7A_n7A</w:t>
            </w:r>
          </w:p>
        </w:tc>
        <w:tc>
          <w:tcPr>
            <w:tcW w:w="5964" w:type="dxa"/>
            <w:tcBorders>
              <w:top w:val="single" w:sz="4" w:space="0" w:color="auto"/>
              <w:left w:val="single" w:sz="4" w:space="0" w:color="auto"/>
              <w:bottom w:val="single" w:sz="4" w:space="0" w:color="auto"/>
              <w:right w:val="single" w:sz="4" w:space="0" w:color="auto"/>
            </w:tcBorders>
            <w:hideMark/>
          </w:tcPr>
          <w:p w14:paraId="36147E85" w14:textId="77777777" w:rsidR="00CB463B" w:rsidRPr="00EF5447" w:rsidRDefault="00CB463B" w:rsidP="000A2D9F">
            <w:pPr>
              <w:pStyle w:val="TAC"/>
              <w:rPr>
                <w:lang w:eastAsia="fi-FI"/>
              </w:rPr>
            </w:pPr>
            <w:r w:rsidRPr="00EF5447">
              <w:rPr>
                <w:lang w:eastAsia="fi-FI"/>
              </w:rPr>
              <w:t>DC_1A_n7A</w:t>
            </w:r>
          </w:p>
          <w:p w14:paraId="4B46980C" w14:textId="77777777" w:rsidR="00CB463B" w:rsidRPr="00EF5447" w:rsidRDefault="00CB463B" w:rsidP="000A2D9F">
            <w:pPr>
              <w:pStyle w:val="TAC"/>
              <w:rPr>
                <w:lang w:eastAsia="fi-FI"/>
              </w:rPr>
            </w:pPr>
            <w:r w:rsidRPr="00EF5447">
              <w:rPr>
                <w:lang w:eastAsia="fi-FI"/>
              </w:rPr>
              <w:t>DC_7A_n7A</w:t>
            </w:r>
            <w:r w:rsidRPr="00EF5447">
              <w:rPr>
                <w:vertAlign w:val="superscript"/>
                <w:lang w:eastAsia="fi-FI"/>
              </w:rPr>
              <w:t>2</w:t>
            </w:r>
          </w:p>
        </w:tc>
      </w:tr>
      <w:tr w:rsidR="00CB463B" w:rsidRPr="00EF5447" w14:paraId="6843D99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544BD9" w14:textId="77777777" w:rsidR="00CB463B" w:rsidRPr="00EF5447" w:rsidRDefault="00CB463B" w:rsidP="000A2D9F">
            <w:pPr>
              <w:pStyle w:val="TAC"/>
              <w:rPr>
                <w:lang w:eastAsia="ja-JP"/>
              </w:rPr>
            </w:pPr>
            <w:r w:rsidRPr="00EF5447">
              <w:rPr>
                <w:lang w:eastAsia="ja-JP"/>
              </w:rPr>
              <w:t>DC_1A-7A_n8A</w:t>
            </w:r>
          </w:p>
        </w:tc>
        <w:tc>
          <w:tcPr>
            <w:tcW w:w="5964" w:type="dxa"/>
            <w:tcBorders>
              <w:top w:val="single" w:sz="4" w:space="0" w:color="auto"/>
              <w:left w:val="single" w:sz="4" w:space="0" w:color="auto"/>
              <w:bottom w:val="single" w:sz="4" w:space="0" w:color="auto"/>
              <w:right w:val="single" w:sz="4" w:space="0" w:color="auto"/>
            </w:tcBorders>
            <w:hideMark/>
          </w:tcPr>
          <w:p w14:paraId="2BEE9D39" w14:textId="77777777" w:rsidR="00CB463B" w:rsidRPr="00EF5447" w:rsidRDefault="00CB463B" w:rsidP="000A2D9F">
            <w:pPr>
              <w:pStyle w:val="TAC"/>
              <w:rPr>
                <w:lang w:eastAsia="ja-JP"/>
              </w:rPr>
            </w:pPr>
            <w:r w:rsidRPr="00EF5447">
              <w:rPr>
                <w:lang w:eastAsia="fi-FI"/>
              </w:rPr>
              <w:t>DC_1A_</w:t>
            </w:r>
            <w:r w:rsidRPr="00EF5447">
              <w:rPr>
                <w:lang w:eastAsia="ja-JP"/>
              </w:rPr>
              <w:t>n8A</w:t>
            </w:r>
          </w:p>
          <w:p w14:paraId="7C1261EE" w14:textId="77777777" w:rsidR="00CB463B" w:rsidRPr="00EF5447" w:rsidRDefault="00CB463B" w:rsidP="000A2D9F">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CB463B" w:rsidRPr="00EF5447" w14:paraId="429C662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FECED2" w14:textId="77777777" w:rsidR="00CB463B" w:rsidRPr="00EF5447" w:rsidRDefault="00CB463B" w:rsidP="000A2D9F">
            <w:pPr>
              <w:pStyle w:val="TAC"/>
              <w:rPr>
                <w:noProof/>
                <w:lang w:eastAsia="zh-CN"/>
              </w:rPr>
            </w:pPr>
            <w:r w:rsidRPr="00EF5447">
              <w:rPr>
                <w:noProof/>
                <w:lang w:eastAsia="zh-CN"/>
              </w:rPr>
              <w:t>DC_1A-7A_n28A</w:t>
            </w:r>
            <w:r w:rsidRPr="00EF5447">
              <w:rPr>
                <w:noProof/>
                <w:vertAlign w:val="superscript"/>
                <w:lang w:eastAsia="zh-CN"/>
              </w:rPr>
              <w:t>5</w:t>
            </w:r>
          </w:p>
          <w:p w14:paraId="03510FC8" w14:textId="77777777" w:rsidR="00CB463B" w:rsidRPr="00EF5447" w:rsidRDefault="00CB463B" w:rsidP="000A2D9F">
            <w:pPr>
              <w:pStyle w:val="TAC"/>
              <w:rPr>
                <w:noProof/>
                <w:lang w:eastAsia="zh-CN"/>
              </w:rPr>
            </w:pPr>
            <w:r w:rsidRPr="00EF5447">
              <w:rPr>
                <w:noProof/>
              </w:rPr>
              <w:t>DC_1A-7C_n28A</w:t>
            </w:r>
          </w:p>
        </w:tc>
        <w:tc>
          <w:tcPr>
            <w:tcW w:w="5964" w:type="dxa"/>
            <w:tcBorders>
              <w:top w:val="single" w:sz="4" w:space="0" w:color="auto"/>
              <w:left w:val="single" w:sz="4" w:space="0" w:color="auto"/>
              <w:bottom w:val="single" w:sz="4" w:space="0" w:color="auto"/>
              <w:right w:val="single" w:sz="4" w:space="0" w:color="auto"/>
            </w:tcBorders>
            <w:hideMark/>
          </w:tcPr>
          <w:p w14:paraId="57D715B1" w14:textId="77777777" w:rsidR="00CB463B" w:rsidRPr="00EF5447" w:rsidRDefault="00CB463B" w:rsidP="000A2D9F">
            <w:pPr>
              <w:pStyle w:val="TAC"/>
              <w:rPr>
                <w:noProof/>
                <w:lang w:eastAsia="zh-CN"/>
              </w:rPr>
            </w:pPr>
            <w:r w:rsidRPr="00EF5447">
              <w:rPr>
                <w:noProof/>
                <w:lang w:eastAsia="zh-CN"/>
              </w:rPr>
              <w:t>DC_1A_n28A</w:t>
            </w:r>
          </w:p>
          <w:p w14:paraId="7167FD51" w14:textId="77777777" w:rsidR="00CB463B" w:rsidRPr="00EF5447" w:rsidRDefault="00CB463B" w:rsidP="000A2D9F">
            <w:pPr>
              <w:pStyle w:val="TAC"/>
              <w:rPr>
                <w:noProof/>
                <w:lang w:eastAsia="zh-CN"/>
              </w:rPr>
            </w:pPr>
            <w:r w:rsidRPr="00EF5447">
              <w:rPr>
                <w:noProof/>
                <w:lang w:eastAsia="zh-CN"/>
              </w:rPr>
              <w:t>DC_7A_n28A</w:t>
            </w:r>
          </w:p>
          <w:p w14:paraId="3D6E1159" w14:textId="77777777" w:rsidR="00CB463B" w:rsidRPr="00EF5447" w:rsidRDefault="00CB463B" w:rsidP="000A2D9F">
            <w:pPr>
              <w:pStyle w:val="TAC"/>
              <w:rPr>
                <w:noProof/>
                <w:lang w:eastAsia="zh-CN"/>
              </w:rPr>
            </w:pPr>
            <w:r w:rsidRPr="00EF5447">
              <w:rPr>
                <w:noProof/>
              </w:rPr>
              <w:t>DC_7C_n28A</w:t>
            </w:r>
          </w:p>
        </w:tc>
      </w:tr>
      <w:tr w:rsidR="00CB463B" w:rsidRPr="00EF5447" w14:paraId="625E07E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082324" w14:textId="77777777" w:rsidR="00CB463B" w:rsidRPr="00EF5447" w:rsidRDefault="00CB463B" w:rsidP="000A2D9F">
            <w:pPr>
              <w:pStyle w:val="TAC"/>
              <w:rPr>
                <w:noProof/>
                <w:lang w:eastAsia="zh-CN"/>
              </w:rPr>
            </w:pPr>
            <w:r>
              <w:rPr>
                <w:noProof/>
                <w:lang w:val="fr-FR" w:eastAsia="zh-CN"/>
              </w:rPr>
              <w:t>DC_1A-1A-7A_n28A</w:t>
            </w:r>
          </w:p>
        </w:tc>
        <w:tc>
          <w:tcPr>
            <w:tcW w:w="5964" w:type="dxa"/>
            <w:tcBorders>
              <w:top w:val="single" w:sz="4" w:space="0" w:color="auto"/>
              <w:left w:val="single" w:sz="4" w:space="0" w:color="auto"/>
              <w:bottom w:val="single" w:sz="4" w:space="0" w:color="auto"/>
              <w:right w:val="single" w:sz="4" w:space="0" w:color="auto"/>
            </w:tcBorders>
          </w:tcPr>
          <w:p w14:paraId="2438D34D" w14:textId="77777777" w:rsidR="00CB463B" w:rsidRPr="00D06F04" w:rsidRDefault="00CB463B" w:rsidP="000A2D9F">
            <w:pPr>
              <w:pStyle w:val="TAC"/>
              <w:rPr>
                <w:noProof/>
                <w:lang w:eastAsia="zh-CN"/>
              </w:rPr>
            </w:pPr>
            <w:r w:rsidRPr="00D06F04">
              <w:rPr>
                <w:noProof/>
                <w:lang w:eastAsia="zh-CN"/>
              </w:rPr>
              <w:t>DC_1A_n28A</w:t>
            </w:r>
          </w:p>
          <w:p w14:paraId="330F05CB" w14:textId="77777777" w:rsidR="00CB463B" w:rsidRPr="00EF5447" w:rsidRDefault="00CB463B" w:rsidP="000A2D9F">
            <w:pPr>
              <w:pStyle w:val="TAC"/>
              <w:rPr>
                <w:noProof/>
                <w:lang w:eastAsia="zh-CN"/>
              </w:rPr>
            </w:pPr>
            <w:r w:rsidRPr="00D06F04">
              <w:rPr>
                <w:noProof/>
                <w:lang w:eastAsia="zh-CN"/>
              </w:rPr>
              <w:t>DC_7A_n28A</w:t>
            </w:r>
          </w:p>
        </w:tc>
      </w:tr>
      <w:tr w:rsidR="00CB463B" w14:paraId="62DD74C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61E383" w14:textId="77777777" w:rsidR="00CB463B" w:rsidRDefault="00CB463B" w:rsidP="000A2D9F">
            <w:pPr>
              <w:pStyle w:val="TAC"/>
              <w:rPr>
                <w:noProof/>
                <w:lang w:eastAsia="zh-CN"/>
              </w:rPr>
            </w:pPr>
            <w:r>
              <w:rPr>
                <w:rFonts w:cs="Arial"/>
                <w:kern w:val="2"/>
                <w:lang w:eastAsia="zh-CN"/>
              </w:rPr>
              <w:t>DC_1A-7A_n38A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tcPr>
          <w:p w14:paraId="6261F413" w14:textId="77777777" w:rsidR="00CB463B" w:rsidRDefault="00CB463B" w:rsidP="000A2D9F">
            <w:pPr>
              <w:pStyle w:val="TAC"/>
              <w:rPr>
                <w:noProof/>
                <w:lang w:eastAsia="zh-CN"/>
              </w:rPr>
            </w:pPr>
            <w:r>
              <w:t>N/A</w:t>
            </w:r>
          </w:p>
        </w:tc>
      </w:tr>
      <w:tr w:rsidR="00CB463B" w:rsidRPr="00EF5447" w14:paraId="4D9FECC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D634D5" w14:textId="77777777" w:rsidR="00CB463B" w:rsidRPr="00EF5447" w:rsidRDefault="00CB463B" w:rsidP="000A2D9F">
            <w:pPr>
              <w:pStyle w:val="TAC"/>
              <w:rPr>
                <w:noProof/>
                <w:lang w:eastAsia="zh-CN"/>
              </w:rPr>
            </w:pPr>
            <w:r w:rsidRPr="00EF5447">
              <w:t>DC_1A-7A_n40A</w:t>
            </w:r>
          </w:p>
        </w:tc>
        <w:tc>
          <w:tcPr>
            <w:tcW w:w="5964" w:type="dxa"/>
            <w:tcBorders>
              <w:top w:val="single" w:sz="4" w:space="0" w:color="auto"/>
              <w:left w:val="single" w:sz="4" w:space="0" w:color="auto"/>
              <w:bottom w:val="single" w:sz="4" w:space="0" w:color="auto"/>
              <w:right w:val="single" w:sz="4" w:space="0" w:color="auto"/>
            </w:tcBorders>
            <w:hideMark/>
          </w:tcPr>
          <w:p w14:paraId="08B5CC37" w14:textId="77777777" w:rsidR="00CB463B" w:rsidRPr="00EF5447" w:rsidRDefault="00CB463B" w:rsidP="000A2D9F">
            <w:pPr>
              <w:pStyle w:val="TAC"/>
              <w:rPr>
                <w:lang w:eastAsia="fr-FR"/>
              </w:rPr>
            </w:pPr>
            <w:r w:rsidRPr="00EF5447">
              <w:t>DC_1A_n40A</w:t>
            </w:r>
          </w:p>
          <w:p w14:paraId="4167FE9F" w14:textId="77777777" w:rsidR="00CB463B" w:rsidRPr="00EF5447" w:rsidRDefault="00CB463B" w:rsidP="000A2D9F">
            <w:pPr>
              <w:pStyle w:val="TAC"/>
              <w:rPr>
                <w:noProof/>
                <w:lang w:eastAsia="zh-CN"/>
              </w:rPr>
            </w:pPr>
            <w:r w:rsidRPr="00EF5447">
              <w:t>DC_7A_n40A</w:t>
            </w:r>
          </w:p>
        </w:tc>
      </w:tr>
      <w:tr w:rsidR="00CB463B" w14:paraId="300096E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B4B9864" w14:textId="77777777" w:rsidR="00CB463B" w:rsidRDefault="00CB463B" w:rsidP="000A2D9F">
            <w:pPr>
              <w:pStyle w:val="TAC"/>
            </w:pPr>
            <w:r>
              <w:rPr>
                <w:rFonts w:eastAsia="Yu Mincho"/>
                <w:lang w:eastAsia="ja-JP"/>
              </w:rPr>
              <w:t>DC_1A-7A_n77A</w:t>
            </w:r>
          </w:p>
        </w:tc>
        <w:tc>
          <w:tcPr>
            <w:tcW w:w="5964" w:type="dxa"/>
            <w:tcBorders>
              <w:top w:val="single" w:sz="4" w:space="0" w:color="auto"/>
              <w:left w:val="single" w:sz="4" w:space="0" w:color="auto"/>
              <w:bottom w:val="single" w:sz="4" w:space="0" w:color="auto"/>
              <w:right w:val="single" w:sz="4" w:space="0" w:color="auto"/>
            </w:tcBorders>
            <w:vAlign w:val="center"/>
          </w:tcPr>
          <w:p w14:paraId="6E21DEBC" w14:textId="77777777" w:rsidR="00CB463B" w:rsidRDefault="00CB463B" w:rsidP="000A2D9F">
            <w:pPr>
              <w:pStyle w:val="TAC"/>
            </w:pPr>
            <w:r>
              <w:t>DC_1A_n77A</w:t>
            </w:r>
          </w:p>
          <w:p w14:paraId="246ACB29" w14:textId="77777777" w:rsidR="00CB463B" w:rsidRDefault="00CB463B" w:rsidP="000A2D9F">
            <w:pPr>
              <w:pStyle w:val="TAC"/>
            </w:pPr>
            <w:r>
              <w:t>DC_7A_n77A</w:t>
            </w:r>
          </w:p>
        </w:tc>
      </w:tr>
      <w:tr w:rsidR="00CB463B" w14:paraId="6952100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1AAA9F6" w14:textId="77777777" w:rsidR="00CB463B" w:rsidRDefault="00CB463B" w:rsidP="000A2D9F">
            <w:pPr>
              <w:pStyle w:val="TAC"/>
            </w:pPr>
            <w:r>
              <w:rPr>
                <w:rFonts w:eastAsia="Malgun Gothic" w:hint="eastAsia"/>
                <w:lang w:eastAsia="ko-KR"/>
              </w:rPr>
              <w:t>DC_1A-7A_n77(2A)</w:t>
            </w:r>
          </w:p>
        </w:tc>
        <w:tc>
          <w:tcPr>
            <w:tcW w:w="5964" w:type="dxa"/>
            <w:tcBorders>
              <w:top w:val="single" w:sz="4" w:space="0" w:color="auto"/>
              <w:left w:val="single" w:sz="4" w:space="0" w:color="auto"/>
              <w:bottom w:val="single" w:sz="4" w:space="0" w:color="auto"/>
              <w:right w:val="single" w:sz="4" w:space="0" w:color="auto"/>
            </w:tcBorders>
            <w:vAlign w:val="center"/>
          </w:tcPr>
          <w:p w14:paraId="2B470E1F" w14:textId="77777777" w:rsidR="00CB463B" w:rsidRDefault="00CB463B" w:rsidP="000A2D9F">
            <w:pPr>
              <w:pStyle w:val="TAC"/>
            </w:pPr>
            <w:r>
              <w:t>DC_1A_n77A</w:t>
            </w:r>
          </w:p>
          <w:p w14:paraId="5FF5873D" w14:textId="77777777" w:rsidR="00CB463B" w:rsidRDefault="00CB463B" w:rsidP="000A2D9F">
            <w:pPr>
              <w:pStyle w:val="TAC"/>
            </w:pPr>
            <w:r>
              <w:t>DC_7A_n77A</w:t>
            </w:r>
          </w:p>
        </w:tc>
      </w:tr>
      <w:tr w:rsidR="00CB463B" w14:paraId="2CFBBC6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C3E4A85" w14:textId="77777777" w:rsidR="00CB463B" w:rsidRDefault="00CB463B" w:rsidP="000A2D9F">
            <w:pPr>
              <w:pStyle w:val="TAC"/>
            </w:pPr>
            <w:r>
              <w:rPr>
                <w:rFonts w:hint="eastAsia"/>
              </w:rPr>
              <w:t>DC_1A-7A-7A</w:t>
            </w:r>
            <w:r>
              <w:rPr>
                <w:rFonts w:eastAsia="Malgun Gothic"/>
                <w:lang w:eastAsia="ko-KR"/>
              </w:rPr>
              <w:t>_</w:t>
            </w:r>
            <w:r>
              <w:rPr>
                <w:rFonts w:hint="eastAsia"/>
              </w:rPr>
              <w:t>n77A</w:t>
            </w:r>
          </w:p>
        </w:tc>
        <w:tc>
          <w:tcPr>
            <w:tcW w:w="5964" w:type="dxa"/>
            <w:tcBorders>
              <w:top w:val="single" w:sz="4" w:space="0" w:color="auto"/>
              <w:left w:val="single" w:sz="4" w:space="0" w:color="auto"/>
              <w:bottom w:val="single" w:sz="4" w:space="0" w:color="auto"/>
              <w:right w:val="single" w:sz="4" w:space="0" w:color="auto"/>
            </w:tcBorders>
            <w:vAlign w:val="center"/>
          </w:tcPr>
          <w:p w14:paraId="4CBD7F99" w14:textId="77777777" w:rsidR="00CB463B" w:rsidRDefault="00CB463B" w:rsidP="000A2D9F">
            <w:pPr>
              <w:pStyle w:val="TAC"/>
            </w:pPr>
            <w:r>
              <w:t>DC_1A_n77A</w:t>
            </w:r>
          </w:p>
          <w:p w14:paraId="1CD4DBAA" w14:textId="77777777" w:rsidR="00CB463B" w:rsidRDefault="00CB463B" w:rsidP="000A2D9F">
            <w:pPr>
              <w:pStyle w:val="TAC"/>
            </w:pPr>
            <w:r>
              <w:t>DC_7A_n77A</w:t>
            </w:r>
          </w:p>
        </w:tc>
      </w:tr>
      <w:tr w:rsidR="00CB463B" w14:paraId="7556CE9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076DB36" w14:textId="77777777" w:rsidR="00CB463B" w:rsidRDefault="00CB463B" w:rsidP="000A2D9F">
            <w:pPr>
              <w:pStyle w:val="TAC"/>
            </w:pPr>
            <w:r>
              <w:rPr>
                <w:rFonts w:hint="eastAsia"/>
              </w:rPr>
              <w:t>DC_1A-7A-7A</w:t>
            </w:r>
            <w:r>
              <w:rPr>
                <w:rFonts w:eastAsia="Malgun Gothic"/>
                <w:lang w:eastAsia="ko-KR"/>
              </w:rPr>
              <w:t>_</w:t>
            </w:r>
            <w:r>
              <w:rPr>
                <w:rFonts w:hint="eastAsia"/>
              </w:rPr>
              <w:t>n77(2A)</w:t>
            </w:r>
          </w:p>
        </w:tc>
        <w:tc>
          <w:tcPr>
            <w:tcW w:w="5964" w:type="dxa"/>
            <w:tcBorders>
              <w:top w:val="single" w:sz="4" w:space="0" w:color="auto"/>
              <w:left w:val="single" w:sz="4" w:space="0" w:color="auto"/>
              <w:bottom w:val="single" w:sz="4" w:space="0" w:color="auto"/>
              <w:right w:val="single" w:sz="4" w:space="0" w:color="auto"/>
            </w:tcBorders>
            <w:vAlign w:val="center"/>
          </w:tcPr>
          <w:p w14:paraId="7AC477C3" w14:textId="77777777" w:rsidR="00CB463B" w:rsidRDefault="00CB463B" w:rsidP="000A2D9F">
            <w:pPr>
              <w:pStyle w:val="TAC"/>
            </w:pPr>
            <w:r>
              <w:t>DC_1A_n77A</w:t>
            </w:r>
          </w:p>
          <w:p w14:paraId="5E33692D" w14:textId="77777777" w:rsidR="00CB463B" w:rsidRDefault="00CB463B" w:rsidP="000A2D9F">
            <w:pPr>
              <w:pStyle w:val="TAC"/>
            </w:pPr>
            <w:r>
              <w:t>DC_7A_n77A</w:t>
            </w:r>
          </w:p>
        </w:tc>
      </w:tr>
      <w:tr w:rsidR="00CB463B" w:rsidRPr="00EF5447" w14:paraId="1D70BE5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3F8E1C" w14:textId="77777777" w:rsidR="00CB463B" w:rsidRPr="00EF5447" w:rsidRDefault="00CB463B" w:rsidP="000A2D9F">
            <w:pPr>
              <w:pStyle w:val="TAC"/>
              <w:rPr>
                <w:noProof/>
                <w:lang w:eastAsia="zh-CN"/>
              </w:rPr>
            </w:pPr>
            <w:r w:rsidRPr="00EF5447">
              <w:rPr>
                <w:noProof/>
                <w:lang w:eastAsia="zh-CN"/>
              </w:rPr>
              <w:t>DC_1A-7A_n78A</w:t>
            </w:r>
            <w:r w:rsidRPr="00EF5447">
              <w:rPr>
                <w:noProof/>
                <w:vertAlign w:val="superscript"/>
                <w:lang w:eastAsia="zh-CN"/>
              </w:rPr>
              <w:t>5</w:t>
            </w:r>
          </w:p>
          <w:p w14:paraId="073B7E59" w14:textId="77777777" w:rsidR="00CB463B" w:rsidRPr="00EF5447" w:rsidRDefault="00CB463B" w:rsidP="000A2D9F">
            <w:pPr>
              <w:pStyle w:val="TAC"/>
              <w:rPr>
                <w:szCs w:val="18"/>
              </w:rPr>
            </w:pPr>
            <w:r w:rsidRPr="00EF5447">
              <w:rPr>
                <w:szCs w:val="18"/>
              </w:rPr>
              <w:t>DC_1A-7C_n78A</w:t>
            </w:r>
          </w:p>
          <w:p w14:paraId="106ADC53" w14:textId="77777777" w:rsidR="00CB463B" w:rsidRPr="00EF5447" w:rsidRDefault="00CB463B" w:rsidP="000A2D9F">
            <w:pPr>
              <w:pStyle w:val="TAC"/>
              <w:rPr>
                <w:noProof/>
                <w:lang w:eastAsia="zh-CN"/>
              </w:rPr>
            </w:pPr>
            <w:r w:rsidRPr="00EF5447">
              <w:rPr>
                <w:noProof/>
                <w:lang w:eastAsia="zh-CN"/>
              </w:rPr>
              <w:t>DC_1A-7A_n78C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E931445" w14:textId="77777777" w:rsidR="00CB463B" w:rsidRPr="00EF5447" w:rsidRDefault="00CB463B" w:rsidP="000A2D9F">
            <w:pPr>
              <w:pStyle w:val="TAC"/>
              <w:rPr>
                <w:noProof/>
                <w:lang w:eastAsia="zh-CN"/>
              </w:rPr>
            </w:pPr>
            <w:r w:rsidRPr="00EF5447">
              <w:rPr>
                <w:noProof/>
                <w:lang w:eastAsia="zh-CN"/>
              </w:rPr>
              <w:t>DC_1A_n78A</w:t>
            </w:r>
          </w:p>
          <w:p w14:paraId="1B7D9D25" w14:textId="77777777" w:rsidR="00CB463B" w:rsidRPr="00EF5447" w:rsidRDefault="00CB463B" w:rsidP="000A2D9F">
            <w:pPr>
              <w:pStyle w:val="TAC"/>
              <w:rPr>
                <w:noProof/>
                <w:lang w:eastAsia="zh-CN"/>
              </w:rPr>
            </w:pPr>
            <w:r w:rsidRPr="00EF5447">
              <w:rPr>
                <w:noProof/>
                <w:lang w:eastAsia="zh-CN"/>
              </w:rPr>
              <w:t>DC_7A_n78A</w:t>
            </w:r>
          </w:p>
          <w:p w14:paraId="3D025481" w14:textId="77777777" w:rsidR="00CB463B" w:rsidRPr="00EF5447" w:rsidRDefault="00CB463B" w:rsidP="000A2D9F">
            <w:pPr>
              <w:pStyle w:val="TAC"/>
              <w:rPr>
                <w:noProof/>
                <w:lang w:eastAsia="zh-CN"/>
              </w:rPr>
            </w:pPr>
            <w:r w:rsidRPr="00EF5447">
              <w:rPr>
                <w:noProof/>
                <w:lang w:eastAsia="zh-CN"/>
              </w:rPr>
              <w:t>DC_7C_n78A</w:t>
            </w:r>
          </w:p>
        </w:tc>
      </w:tr>
      <w:tr w:rsidR="00CB463B" w:rsidRPr="00EF5447" w14:paraId="6A1B13C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420105" w14:textId="77777777" w:rsidR="00CB463B" w:rsidRPr="00EF5447" w:rsidRDefault="00CB463B" w:rsidP="000A2D9F">
            <w:pPr>
              <w:pStyle w:val="TAC"/>
              <w:rPr>
                <w:noProof/>
                <w:lang w:eastAsia="zh-CN"/>
              </w:rPr>
            </w:pPr>
            <w:r w:rsidRPr="00EF5447">
              <w:rPr>
                <w:noProof/>
                <w:lang w:eastAsia="zh-CN"/>
              </w:rPr>
              <w:t>DC_1A-7A_n78(2A)</w:t>
            </w:r>
            <w:r w:rsidRPr="00EF5447">
              <w:rPr>
                <w:noProof/>
                <w:vertAlign w:val="superscript"/>
                <w:lang w:eastAsia="zh-CN"/>
              </w:rPr>
              <w:t>5</w:t>
            </w:r>
          </w:p>
          <w:p w14:paraId="442DDD41" w14:textId="77777777" w:rsidR="00CB463B" w:rsidRPr="00EF5447" w:rsidRDefault="00CB463B" w:rsidP="000A2D9F">
            <w:pPr>
              <w:pStyle w:val="TAC"/>
              <w:rPr>
                <w:noProof/>
                <w:lang w:eastAsia="zh-CN"/>
              </w:rPr>
            </w:pPr>
            <w:r w:rsidRPr="00EF5447">
              <w:rPr>
                <w:szCs w:val="18"/>
              </w:rPr>
              <w:t>DC_1A-7C_n78(2A)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8DE88C" w14:textId="77777777" w:rsidR="00CB463B" w:rsidRPr="00EF5447" w:rsidRDefault="00CB463B" w:rsidP="000A2D9F">
            <w:pPr>
              <w:pStyle w:val="TAC"/>
              <w:rPr>
                <w:noProof/>
                <w:lang w:eastAsia="zh-CN"/>
              </w:rPr>
            </w:pPr>
            <w:r w:rsidRPr="00EF5447">
              <w:rPr>
                <w:noProof/>
                <w:lang w:eastAsia="zh-CN"/>
              </w:rPr>
              <w:t>DC_1A_n78A</w:t>
            </w:r>
          </w:p>
          <w:p w14:paraId="151F05D9" w14:textId="77777777" w:rsidR="00CB463B" w:rsidRPr="00EF5447" w:rsidRDefault="00CB463B" w:rsidP="000A2D9F">
            <w:pPr>
              <w:pStyle w:val="TAC"/>
              <w:rPr>
                <w:noProof/>
                <w:lang w:eastAsia="zh-CN"/>
              </w:rPr>
            </w:pPr>
            <w:r w:rsidRPr="00EF5447">
              <w:rPr>
                <w:noProof/>
                <w:lang w:eastAsia="zh-CN"/>
              </w:rPr>
              <w:t>DC_7A_n78A</w:t>
            </w:r>
          </w:p>
          <w:p w14:paraId="62301824" w14:textId="77777777" w:rsidR="00CB463B" w:rsidRPr="00EF5447" w:rsidRDefault="00CB463B" w:rsidP="000A2D9F">
            <w:pPr>
              <w:pStyle w:val="TAC"/>
              <w:rPr>
                <w:noProof/>
                <w:lang w:eastAsia="zh-CN"/>
              </w:rPr>
            </w:pPr>
            <w:r w:rsidRPr="00EF5447">
              <w:rPr>
                <w:noProof/>
                <w:lang w:eastAsia="zh-CN"/>
              </w:rPr>
              <w:t>DC_7C_n78A</w:t>
            </w:r>
          </w:p>
        </w:tc>
      </w:tr>
      <w:tr w:rsidR="00CB463B" w:rsidRPr="00EF5447" w14:paraId="462BBF8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D21541" w14:textId="77777777" w:rsidR="00CB463B" w:rsidRDefault="00CB463B" w:rsidP="000A2D9F">
            <w:pPr>
              <w:pStyle w:val="TAC"/>
              <w:rPr>
                <w:noProof/>
                <w:vertAlign w:val="superscript"/>
                <w:lang w:eastAsia="zh-CN"/>
              </w:rPr>
            </w:pPr>
            <w:r w:rsidRPr="00EF5447">
              <w:rPr>
                <w:noProof/>
                <w:lang w:eastAsia="zh-CN"/>
              </w:rPr>
              <w:t>DC_1A-7A-7A_n78A</w:t>
            </w:r>
            <w:r w:rsidRPr="00EF5447">
              <w:rPr>
                <w:noProof/>
                <w:vertAlign w:val="superscript"/>
                <w:lang w:eastAsia="zh-CN"/>
              </w:rPr>
              <w:t xml:space="preserve">5 </w:t>
            </w:r>
          </w:p>
          <w:p w14:paraId="35862A4B" w14:textId="77777777" w:rsidR="00CB463B" w:rsidRPr="00EF5447" w:rsidRDefault="00CB463B" w:rsidP="000A2D9F">
            <w:pPr>
              <w:pStyle w:val="TAC"/>
              <w:rPr>
                <w:noProof/>
                <w:lang w:eastAsia="zh-CN"/>
              </w:rPr>
            </w:pPr>
            <w:r w:rsidRPr="00EF5447">
              <w:rPr>
                <w:noProof/>
                <w:lang w:eastAsia="zh-CN"/>
              </w:rPr>
              <w:t>DC_1A-7A-7A_n78C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7114441" w14:textId="77777777" w:rsidR="00CB463B" w:rsidRPr="00EF5447" w:rsidRDefault="00CB463B" w:rsidP="000A2D9F">
            <w:pPr>
              <w:pStyle w:val="TAC"/>
              <w:rPr>
                <w:noProof/>
                <w:lang w:eastAsia="zh-CN"/>
              </w:rPr>
            </w:pPr>
            <w:r w:rsidRPr="00EF5447">
              <w:rPr>
                <w:noProof/>
                <w:lang w:eastAsia="zh-CN"/>
              </w:rPr>
              <w:t>DC_1A_n78A</w:t>
            </w:r>
          </w:p>
          <w:p w14:paraId="6C74569D" w14:textId="77777777" w:rsidR="00CB463B" w:rsidRPr="00EF5447" w:rsidRDefault="00CB463B" w:rsidP="000A2D9F">
            <w:pPr>
              <w:pStyle w:val="TAC"/>
              <w:rPr>
                <w:noProof/>
                <w:lang w:eastAsia="zh-CN"/>
              </w:rPr>
            </w:pPr>
            <w:r w:rsidRPr="00EF5447">
              <w:rPr>
                <w:noProof/>
                <w:lang w:eastAsia="zh-CN"/>
              </w:rPr>
              <w:t>DC_7A_n78A</w:t>
            </w:r>
          </w:p>
        </w:tc>
      </w:tr>
      <w:tr w:rsidR="00CB463B" w:rsidRPr="00EF5447" w14:paraId="101840A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6010BD" w14:textId="77777777" w:rsidR="00CB463B" w:rsidRPr="00EF5447" w:rsidRDefault="00CB463B" w:rsidP="000A2D9F">
            <w:pPr>
              <w:pStyle w:val="TAC"/>
              <w:rPr>
                <w:noProof/>
                <w:lang w:eastAsia="zh-CN"/>
              </w:rPr>
            </w:pPr>
            <w:r>
              <w:rPr>
                <w:noProof/>
                <w:lang w:val="fr-FR" w:eastAsia="zh-CN"/>
              </w:rPr>
              <w:t>DC_1A-7A-7A_n78(2A)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5B6EE2F3" w14:textId="77777777" w:rsidR="00CB463B" w:rsidRPr="00D06F04" w:rsidRDefault="00CB463B" w:rsidP="000A2D9F">
            <w:pPr>
              <w:pStyle w:val="TAC"/>
              <w:rPr>
                <w:noProof/>
                <w:lang w:eastAsia="zh-CN"/>
              </w:rPr>
            </w:pPr>
            <w:r w:rsidRPr="00D06F04">
              <w:rPr>
                <w:noProof/>
                <w:lang w:eastAsia="zh-CN"/>
              </w:rPr>
              <w:t>DC_1A_n78A</w:t>
            </w:r>
          </w:p>
          <w:p w14:paraId="48055846" w14:textId="77777777" w:rsidR="00CB463B" w:rsidRPr="00EF5447" w:rsidRDefault="00CB463B" w:rsidP="000A2D9F">
            <w:pPr>
              <w:pStyle w:val="TAC"/>
              <w:rPr>
                <w:noProof/>
                <w:lang w:eastAsia="zh-CN"/>
              </w:rPr>
            </w:pPr>
            <w:r w:rsidRPr="00D06F04">
              <w:rPr>
                <w:noProof/>
                <w:lang w:eastAsia="zh-CN"/>
              </w:rPr>
              <w:t>DC_7A_n78A</w:t>
            </w:r>
          </w:p>
        </w:tc>
      </w:tr>
      <w:tr w:rsidR="00CB463B" w:rsidRPr="00EF5447" w14:paraId="5E150D2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7554F6" w14:textId="77777777" w:rsidR="00CB463B" w:rsidRPr="00EF5447" w:rsidRDefault="00CB463B" w:rsidP="000A2D9F">
            <w:pPr>
              <w:pStyle w:val="TAC"/>
              <w:rPr>
                <w:noProof/>
                <w:lang w:eastAsia="ko-KR"/>
              </w:rPr>
            </w:pPr>
            <w:r w:rsidRPr="00EF5447">
              <w:rPr>
                <w:noProof/>
                <w:lang w:eastAsia="ko-KR"/>
              </w:rPr>
              <w:lastRenderedPageBreak/>
              <w:t>DC_1A_n7A-n78A</w:t>
            </w:r>
          </w:p>
          <w:p w14:paraId="6949125E" w14:textId="77777777" w:rsidR="00CB463B" w:rsidRPr="00EF5447" w:rsidRDefault="00CB463B" w:rsidP="000A2D9F">
            <w:pPr>
              <w:pStyle w:val="TAC"/>
              <w:rPr>
                <w:noProof/>
                <w:lang w:eastAsia="zh-CN"/>
              </w:rPr>
            </w:pPr>
            <w:r w:rsidRPr="00EF5447">
              <w:rPr>
                <w:noProof/>
                <w:lang w:eastAsia="zh-CN"/>
              </w:rPr>
              <w:t>DC_1A_n7B-n78A</w:t>
            </w:r>
          </w:p>
        </w:tc>
        <w:tc>
          <w:tcPr>
            <w:tcW w:w="5964" w:type="dxa"/>
            <w:tcBorders>
              <w:top w:val="single" w:sz="4" w:space="0" w:color="auto"/>
              <w:left w:val="single" w:sz="4" w:space="0" w:color="auto"/>
              <w:bottom w:val="single" w:sz="4" w:space="0" w:color="auto"/>
              <w:right w:val="single" w:sz="4" w:space="0" w:color="auto"/>
            </w:tcBorders>
            <w:hideMark/>
          </w:tcPr>
          <w:p w14:paraId="33529869" w14:textId="77777777" w:rsidR="00CB463B" w:rsidRPr="00EF5447" w:rsidRDefault="00CB463B" w:rsidP="000A2D9F">
            <w:pPr>
              <w:pStyle w:val="TAC"/>
              <w:rPr>
                <w:rFonts w:eastAsia="Malgun Gothic"/>
                <w:lang w:eastAsia="ko-KR"/>
              </w:rPr>
            </w:pPr>
            <w:r w:rsidRPr="00EF5447">
              <w:rPr>
                <w:rFonts w:eastAsia="Malgun Gothic"/>
                <w:lang w:eastAsia="ko-KR"/>
              </w:rPr>
              <w:t>DC_1A_n7A</w:t>
            </w:r>
          </w:p>
          <w:p w14:paraId="02ADBC14" w14:textId="77777777" w:rsidR="00CB463B" w:rsidRPr="00EF5447" w:rsidRDefault="00CB463B" w:rsidP="000A2D9F">
            <w:pPr>
              <w:pStyle w:val="TAC"/>
              <w:rPr>
                <w:noProof/>
                <w:lang w:eastAsia="zh-CN"/>
              </w:rPr>
            </w:pPr>
            <w:r w:rsidRPr="00EF5447">
              <w:rPr>
                <w:rFonts w:eastAsia="Malgun Gothic"/>
                <w:lang w:eastAsia="ko-KR"/>
              </w:rPr>
              <w:t>DC_1A_n78A</w:t>
            </w:r>
          </w:p>
        </w:tc>
      </w:tr>
      <w:tr w:rsidR="00CB463B" w:rsidRPr="00EF5447" w14:paraId="1FC93D1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A577DD" w14:textId="77777777" w:rsidR="00CB463B" w:rsidRPr="00EF5447" w:rsidRDefault="00CB463B" w:rsidP="000A2D9F">
            <w:pPr>
              <w:pStyle w:val="TAC"/>
              <w:rPr>
                <w:noProof/>
                <w:lang w:eastAsia="zh-CN"/>
              </w:rPr>
            </w:pPr>
            <w:bookmarkStart w:id="27" w:name="OLE_LINK9"/>
            <w:r w:rsidRPr="00EF5447">
              <w:t>DC_1A-8</w:t>
            </w:r>
            <w:r w:rsidRPr="00EF5447">
              <w:rPr>
                <w:rFonts w:eastAsia="Malgun Gothic"/>
              </w:rPr>
              <w:t>A_</w:t>
            </w:r>
            <w:r w:rsidRPr="00EF5447">
              <w:t>n3A</w:t>
            </w:r>
            <w:bookmarkEnd w:id="27"/>
          </w:p>
        </w:tc>
        <w:tc>
          <w:tcPr>
            <w:tcW w:w="5964" w:type="dxa"/>
            <w:tcBorders>
              <w:top w:val="single" w:sz="4" w:space="0" w:color="auto"/>
              <w:left w:val="single" w:sz="4" w:space="0" w:color="auto"/>
              <w:bottom w:val="single" w:sz="4" w:space="0" w:color="auto"/>
              <w:right w:val="single" w:sz="4" w:space="0" w:color="auto"/>
            </w:tcBorders>
            <w:hideMark/>
          </w:tcPr>
          <w:p w14:paraId="2EF45811" w14:textId="77777777" w:rsidR="00CB463B" w:rsidRPr="00EF5447" w:rsidRDefault="00CB463B" w:rsidP="000A2D9F">
            <w:pPr>
              <w:pStyle w:val="TAC"/>
            </w:pPr>
            <w:r w:rsidRPr="00EF5447">
              <w:t>DC_1A_n3A</w:t>
            </w:r>
          </w:p>
          <w:p w14:paraId="6EE34489" w14:textId="77777777" w:rsidR="00CB463B" w:rsidRPr="00EF5447" w:rsidRDefault="00CB463B" w:rsidP="000A2D9F">
            <w:pPr>
              <w:pStyle w:val="TAC"/>
              <w:rPr>
                <w:noProof/>
                <w:lang w:eastAsia="zh-CN"/>
              </w:rPr>
            </w:pPr>
            <w:r w:rsidRPr="00EF5447">
              <w:t>DC_8A_n3A</w:t>
            </w:r>
          </w:p>
        </w:tc>
      </w:tr>
      <w:tr w:rsidR="00CB463B" w:rsidRPr="00EF5447" w14:paraId="4864B30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39AF58" w14:textId="77777777" w:rsidR="00CB463B" w:rsidRPr="00EF5447" w:rsidRDefault="00CB463B" w:rsidP="000A2D9F">
            <w:pPr>
              <w:pStyle w:val="TAC"/>
              <w:rPr>
                <w:noProof/>
                <w:lang w:eastAsia="zh-CN"/>
              </w:rPr>
            </w:pPr>
            <w:r w:rsidRPr="00EF5447">
              <w:t>DC_1A-8</w:t>
            </w:r>
            <w:r w:rsidRPr="00EF5447">
              <w:rPr>
                <w:rFonts w:eastAsia="Malgun Gothic"/>
              </w:rPr>
              <w:t>A_</w:t>
            </w:r>
            <w:r w:rsidRPr="00EF5447">
              <w:t>n28A</w:t>
            </w:r>
          </w:p>
        </w:tc>
        <w:tc>
          <w:tcPr>
            <w:tcW w:w="5964" w:type="dxa"/>
            <w:tcBorders>
              <w:top w:val="single" w:sz="4" w:space="0" w:color="auto"/>
              <w:left w:val="single" w:sz="4" w:space="0" w:color="auto"/>
              <w:bottom w:val="single" w:sz="4" w:space="0" w:color="auto"/>
              <w:right w:val="single" w:sz="4" w:space="0" w:color="auto"/>
            </w:tcBorders>
            <w:hideMark/>
          </w:tcPr>
          <w:p w14:paraId="6E086C7A" w14:textId="77777777" w:rsidR="00CB463B" w:rsidRPr="00EF5447" w:rsidRDefault="00CB463B" w:rsidP="000A2D9F">
            <w:pPr>
              <w:pStyle w:val="TAC"/>
            </w:pPr>
            <w:r w:rsidRPr="00EF5447">
              <w:t>DC_1A_n28A</w:t>
            </w:r>
          </w:p>
          <w:p w14:paraId="54367649" w14:textId="77777777" w:rsidR="00CB463B" w:rsidRPr="00EF5447" w:rsidRDefault="00CB463B" w:rsidP="000A2D9F">
            <w:pPr>
              <w:pStyle w:val="TAC"/>
              <w:rPr>
                <w:noProof/>
                <w:lang w:eastAsia="zh-CN"/>
              </w:rPr>
            </w:pPr>
            <w:r w:rsidRPr="00EF5447">
              <w:t>DC_8A_n28A</w:t>
            </w:r>
          </w:p>
        </w:tc>
      </w:tr>
      <w:tr w:rsidR="00CB463B" w:rsidRPr="00EF5447" w14:paraId="40F63C3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33D0BA" w14:textId="77777777" w:rsidR="00CB463B" w:rsidRPr="00EF5447" w:rsidRDefault="00CB463B" w:rsidP="000A2D9F">
            <w:pPr>
              <w:pStyle w:val="TAC"/>
            </w:pPr>
            <w:r w:rsidRPr="00EF5447">
              <w:rPr>
                <w:rFonts w:cs="Arial"/>
                <w:bCs/>
              </w:rPr>
              <w:t>DC_1A_n8A-n40A</w:t>
            </w:r>
          </w:p>
        </w:tc>
        <w:tc>
          <w:tcPr>
            <w:tcW w:w="5964" w:type="dxa"/>
            <w:tcBorders>
              <w:top w:val="single" w:sz="4" w:space="0" w:color="auto"/>
              <w:left w:val="single" w:sz="4" w:space="0" w:color="auto"/>
              <w:bottom w:val="single" w:sz="4" w:space="0" w:color="auto"/>
              <w:right w:val="single" w:sz="4" w:space="0" w:color="auto"/>
            </w:tcBorders>
          </w:tcPr>
          <w:p w14:paraId="10DB6596" w14:textId="77777777" w:rsidR="00CB463B" w:rsidRPr="00EF5447" w:rsidRDefault="00CB463B" w:rsidP="000A2D9F">
            <w:pPr>
              <w:pStyle w:val="TAC"/>
            </w:pPr>
            <w:r w:rsidRPr="00EF5447">
              <w:t>DC_1A_n8A</w:t>
            </w:r>
          </w:p>
          <w:p w14:paraId="4BD4E230" w14:textId="77777777" w:rsidR="00CB463B" w:rsidRPr="00EF5447" w:rsidRDefault="00CB463B" w:rsidP="000A2D9F">
            <w:pPr>
              <w:pStyle w:val="TAC"/>
            </w:pPr>
            <w:r w:rsidRPr="00EF5447">
              <w:t>DC_1A_n40A</w:t>
            </w:r>
          </w:p>
        </w:tc>
      </w:tr>
      <w:tr w:rsidR="00CB463B" w:rsidRPr="00EF5447" w14:paraId="12E9BD9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707EE4" w14:textId="77777777" w:rsidR="00CB463B" w:rsidRPr="00EF5447" w:rsidRDefault="00CB463B" w:rsidP="000A2D9F">
            <w:pPr>
              <w:pStyle w:val="TAC"/>
              <w:rPr>
                <w:noProof/>
                <w:lang w:eastAsia="zh-CN"/>
              </w:rPr>
            </w:pPr>
            <w:r w:rsidRPr="00EF5447">
              <w:t>DC_1A-</w:t>
            </w:r>
            <w:r w:rsidRPr="00EF5447">
              <w:rPr>
                <w:rFonts w:eastAsia="Malgun Gothic"/>
              </w:rPr>
              <w:t>8A_</w:t>
            </w:r>
            <w:r w:rsidRPr="00EF5447">
              <w:t>n</w:t>
            </w:r>
            <w:r w:rsidRPr="00EF5447">
              <w:rPr>
                <w:rFonts w:eastAsia="Malgun Gothic"/>
              </w:rPr>
              <w:t>77</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3C0CF2A" w14:textId="77777777" w:rsidR="00CB463B" w:rsidRPr="00EF5447" w:rsidRDefault="00CB463B" w:rsidP="000A2D9F">
            <w:pPr>
              <w:pStyle w:val="TAC"/>
            </w:pPr>
            <w:r w:rsidRPr="00EF5447">
              <w:t>DC_1A_n77A</w:t>
            </w:r>
          </w:p>
          <w:p w14:paraId="66D84C08" w14:textId="77777777" w:rsidR="00CB463B" w:rsidRPr="00EF5447" w:rsidRDefault="00CB463B" w:rsidP="000A2D9F">
            <w:pPr>
              <w:pStyle w:val="TAC"/>
              <w:rPr>
                <w:noProof/>
                <w:lang w:eastAsia="zh-CN"/>
              </w:rPr>
            </w:pPr>
            <w:r w:rsidRPr="00EF5447">
              <w:t>DC_8A_n77A</w:t>
            </w:r>
          </w:p>
        </w:tc>
      </w:tr>
      <w:tr w:rsidR="00CB463B" w:rsidRPr="00EF5447" w14:paraId="2605CC3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1A951C" w14:textId="77777777" w:rsidR="00CB463B" w:rsidRPr="00EF5447" w:rsidRDefault="00CB463B" w:rsidP="000A2D9F">
            <w:pPr>
              <w:pStyle w:val="TAC"/>
            </w:pPr>
            <w:r w:rsidRPr="00EF5447">
              <w:t>DC_1A-</w:t>
            </w:r>
            <w:r w:rsidRPr="00EF5447">
              <w:rPr>
                <w:rFonts w:eastAsia="Malgun Gothic"/>
              </w:rPr>
              <w:t>8A_</w:t>
            </w:r>
            <w:r w:rsidRPr="00EF5447">
              <w:t>n</w:t>
            </w:r>
            <w:r w:rsidRPr="00EF5447">
              <w:rPr>
                <w:rFonts w:eastAsia="Malgun Gothic"/>
              </w:rPr>
              <w:t>77(2</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2D70B72" w14:textId="77777777" w:rsidR="00CB463B" w:rsidRPr="00EF5447" w:rsidRDefault="00CB463B" w:rsidP="000A2D9F">
            <w:pPr>
              <w:pStyle w:val="TAC"/>
              <w:rPr>
                <w:lang w:eastAsia="fr-FR"/>
              </w:rPr>
            </w:pPr>
            <w:r w:rsidRPr="00EF5447">
              <w:t>DC_1A_n77A</w:t>
            </w:r>
          </w:p>
          <w:p w14:paraId="5EDED7B3" w14:textId="77777777" w:rsidR="00CB463B" w:rsidRPr="00EF5447" w:rsidRDefault="00CB463B" w:rsidP="000A2D9F">
            <w:pPr>
              <w:pStyle w:val="TAC"/>
            </w:pPr>
            <w:r w:rsidRPr="00EF5447">
              <w:t>DC_8A_n77A</w:t>
            </w:r>
          </w:p>
        </w:tc>
      </w:tr>
      <w:tr w:rsidR="00CB463B" w:rsidRPr="00EF5447" w14:paraId="6D8C2E2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7819D2" w14:textId="77777777" w:rsidR="00CB463B" w:rsidRDefault="00CB463B" w:rsidP="000A2D9F">
            <w:pPr>
              <w:pStyle w:val="TAC"/>
              <w:rPr>
                <w:noProof/>
                <w:vertAlign w:val="superscript"/>
                <w:lang w:eastAsia="zh-CN"/>
              </w:rPr>
            </w:pPr>
            <w:r w:rsidRPr="00EF5447">
              <w:rPr>
                <w:noProof/>
                <w:lang w:eastAsia="zh-CN"/>
              </w:rPr>
              <w:t>DC_1A-8A_n78A</w:t>
            </w:r>
            <w:r w:rsidRPr="00EF5447">
              <w:rPr>
                <w:noProof/>
                <w:vertAlign w:val="superscript"/>
                <w:lang w:eastAsia="zh-CN"/>
              </w:rPr>
              <w:t>5</w:t>
            </w:r>
          </w:p>
          <w:p w14:paraId="65835DD6" w14:textId="77777777" w:rsidR="00CB463B" w:rsidRPr="00EF5447" w:rsidRDefault="00CB463B" w:rsidP="000A2D9F">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7BB3BEB1" w14:textId="77777777" w:rsidR="00CB463B" w:rsidRPr="00EF5447" w:rsidRDefault="00CB463B" w:rsidP="000A2D9F">
            <w:pPr>
              <w:pStyle w:val="TAC"/>
              <w:rPr>
                <w:noProof/>
                <w:lang w:eastAsia="zh-CN"/>
              </w:rPr>
            </w:pPr>
            <w:r w:rsidRPr="00EF5447">
              <w:rPr>
                <w:noProof/>
                <w:lang w:eastAsia="zh-CN"/>
              </w:rPr>
              <w:t>DC_1A_n78A</w:t>
            </w:r>
          </w:p>
          <w:p w14:paraId="39A79858" w14:textId="77777777" w:rsidR="00CB463B" w:rsidRPr="00EF5447" w:rsidRDefault="00CB463B" w:rsidP="000A2D9F">
            <w:pPr>
              <w:pStyle w:val="TAC"/>
              <w:rPr>
                <w:noProof/>
                <w:lang w:eastAsia="zh-CN"/>
              </w:rPr>
            </w:pPr>
            <w:r w:rsidRPr="00EF5447">
              <w:rPr>
                <w:noProof/>
                <w:lang w:eastAsia="zh-CN"/>
              </w:rPr>
              <w:t>DC_8A_n78A</w:t>
            </w:r>
          </w:p>
        </w:tc>
      </w:tr>
      <w:tr w:rsidR="00CB463B" w:rsidRPr="00EF5447" w14:paraId="3F13E70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D455C1" w14:textId="77777777" w:rsidR="00CB463B" w:rsidRPr="00EF5447" w:rsidRDefault="00CB463B" w:rsidP="000A2D9F">
            <w:pPr>
              <w:pStyle w:val="TAC"/>
              <w:rPr>
                <w:noProof/>
                <w:lang w:eastAsia="zh-CN"/>
              </w:rPr>
            </w:pPr>
            <w:r>
              <w:rPr>
                <w:noProof/>
                <w:lang w:val="fr-FR" w:eastAsia="zh-CN"/>
              </w:rPr>
              <w:t>DC_1A-8A_n78(2A)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2DEAAC0D" w14:textId="77777777" w:rsidR="00CB463B" w:rsidRPr="00D06F04" w:rsidRDefault="00CB463B" w:rsidP="000A2D9F">
            <w:pPr>
              <w:pStyle w:val="TAC"/>
              <w:rPr>
                <w:noProof/>
                <w:lang w:eastAsia="zh-CN"/>
              </w:rPr>
            </w:pPr>
            <w:r w:rsidRPr="00D06F04">
              <w:rPr>
                <w:noProof/>
                <w:lang w:eastAsia="zh-CN"/>
              </w:rPr>
              <w:t>DC_1A_n78A</w:t>
            </w:r>
          </w:p>
          <w:p w14:paraId="1ED72785" w14:textId="77777777" w:rsidR="00CB463B" w:rsidRPr="00EF5447" w:rsidRDefault="00CB463B" w:rsidP="000A2D9F">
            <w:pPr>
              <w:pStyle w:val="TAC"/>
              <w:rPr>
                <w:noProof/>
                <w:lang w:eastAsia="zh-CN"/>
              </w:rPr>
            </w:pPr>
            <w:r w:rsidRPr="00D06F04">
              <w:rPr>
                <w:noProof/>
                <w:lang w:eastAsia="zh-CN"/>
              </w:rPr>
              <w:t>DC_8A_n78A</w:t>
            </w:r>
          </w:p>
        </w:tc>
      </w:tr>
      <w:tr w:rsidR="00CB463B" w:rsidRPr="00EF5447" w14:paraId="2DAD807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926C27" w14:textId="77777777" w:rsidR="00CB463B" w:rsidRPr="00EF5447" w:rsidRDefault="00CB463B" w:rsidP="000A2D9F">
            <w:pPr>
              <w:pStyle w:val="TAC"/>
              <w:rPr>
                <w:noProof/>
                <w:lang w:eastAsia="zh-CN"/>
              </w:rPr>
            </w:pPr>
            <w:r w:rsidRPr="00EF5447">
              <w:t>DC_1A_n8A-n78A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14BFCFF" w14:textId="77777777" w:rsidR="00CB463B" w:rsidRPr="00EF5447" w:rsidRDefault="00CB463B" w:rsidP="000A2D9F">
            <w:pPr>
              <w:pStyle w:val="TAC"/>
            </w:pPr>
            <w:r w:rsidRPr="00EF5447">
              <w:t>DC_1A_n8A</w:t>
            </w:r>
          </w:p>
          <w:p w14:paraId="5B357A9B" w14:textId="77777777" w:rsidR="00CB463B" w:rsidRPr="00EF5447" w:rsidRDefault="00CB463B" w:rsidP="000A2D9F">
            <w:pPr>
              <w:pStyle w:val="TAC"/>
              <w:rPr>
                <w:noProof/>
                <w:lang w:eastAsia="zh-CN"/>
              </w:rPr>
            </w:pPr>
            <w:r w:rsidRPr="00EF5447">
              <w:t>DC_1A_n78A</w:t>
            </w:r>
          </w:p>
        </w:tc>
      </w:tr>
      <w:tr w:rsidR="00CB463B" w:rsidRPr="00EF5447" w14:paraId="25E4172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258F8B" w14:textId="77777777" w:rsidR="00CB463B" w:rsidRPr="00EF5447" w:rsidRDefault="00CB463B" w:rsidP="000A2D9F">
            <w:pPr>
              <w:pStyle w:val="TAC"/>
              <w:rPr>
                <w:noProof/>
                <w:lang w:eastAsia="zh-CN"/>
              </w:rPr>
            </w:pPr>
            <w:r w:rsidRPr="00EF5447">
              <w:t>DC_1A-</w:t>
            </w:r>
            <w:r w:rsidRPr="00EF5447">
              <w:rPr>
                <w:rFonts w:eastAsia="Malgun Gothic"/>
              </w:rPr>
              <w:t>8A_</w:t>
            </w:r>
            <w:r w:rsidRPr="00EF5447">
              <w:t>n</w:t>
            </w:r>
            <w:r w:rsidRPr="00EF5447">
              <w:rPr>
                <w:rFonts w:eastAsia="Malgun Gothic"/>
              </w:rPr>
              <w:t>79</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00CA8B" w14:textId="77777777" w:rsidR="00CB463B" w:rsidRPr="00EF5447" w:rsidRDefault="00CB463B" w:rsidP="000A2D9F">
            <w:pPr>
              <w:pStyle w:val="TAC"/>
            </w:pPr>
            <w:r w:rsidRPr="00EF5447">
              <w:t>DC_1A_n79A</w:t>
            </w:r>
          </w:p>
          <w:p w14:paraId="19672ADD" w14:textId="77777777" w:rsidR="00CB463B" w:rsidRPr="00EF5447" w:rsidRDefault="00CB463B" w:rsidP="000A2D9F">
            <w:pPr>
              <w:pStyle w:val="TAC"/>
              <w:rPr>
                <w:noProof/>
                <w:lang w:eastAsia="zh-CN"/>
              </w:rPr>
            </w:pPr>
            <w:r w:rsidRPr="00EF5447">
              <w:t>DC_8A_n79A</w:t>
            </w:r>
          </w:p>
        </w:tc>
      </w:tr>
      <w:tr w:rsidR="00CB463B" w:rsidRPr="00EF5447" w14:paraId="1FA1C18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584BB1" w14:textId="77777777" w:rsidR="00CB463B" w:rsidRPr="00EF5447" w:rsidRDefault="00CB463B" w:rsidP="000A2D9F">
            <w:pPr>
              <w:pStyle w:val="TAC"/>
              <w:rPr>
                <w:lang w:eastAsia="fr-FR"/>
              </w:rPr>
            </w:pPr>
            <w:r w:rsidRPr="00EF5447">
              <w:t>DC_1A-11</w:t>
            </w:r>
            <w:r w:rsidRPr="00EF5447">
              <w:rPr>
                <w:rFonts w:eastAsia="Malgun Gothic"/>
              </w:rPr>
              <w:t>A_</w:t>
            </w:r>
            <w:r w:rsidRPr="00EF5447">
              <w:t>n3A</w:t>
            </w:r>
          </w:p>
        </w:tc>
        <w:tc>
          <w:tcPr>
            <w:tcW w:w="5964" w:type="dxa"/>
            <w:tcBorders>
              <w:top w:val="single" w:sz="4" w:space="0" w:color="auto"/>
              <w:left w:val="single" w:sz="4" w:space="0" w:color="auto"/>
              <w:bottom w:val="single" w:sz="4" w:space="0" w:color="auto"/>
              <w:right w:val="single" w:sz="4" w:space="0" w:color="auto"/>
            </w:tcBorders>
            <w:hideMark/>
          </w:tcPr>
          <w:p w14:paraId="685CA50F" w14:textId="77777777" w:rsidR="00CB463B" w:rsidRPr="00EF5447" w:rsidRDefault="00CB463B" w:rsidP="000A2D9F">
            <w:pPr>
              <w:pStyle w:val="TAC"/>
            </w:pPr>
            <w:r w:rsidRPr="00EF5447">
              <w:t>DC_1A_n3A</w:t>
            </w:r>
          </w:p>
          <w:p w14:paraId="45350F89" w14:textId="77777777" w:rsidR="00CB463B" w:rsidRPr="00EF5447" w:rsidRDefault="00CB463B" w:rsidP="000A2D9F">
            <w:pPr>
              <w:pStyle w:val="TAC"/>
            </w:pPr>
            <w:r w:rsidRPr="00EF5447">
              <w:t>DC_11A_n3A</w:t>
            </w:r>
          </w:p>
        </w:tc>
      </w:tr>
      <w:tr w:rsidR="00CB463B" w:rsidRPr="00EF5447" w14:paraId="77471F0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B893753" w14:textId="77777777" w:rsidR="00CB463B" w:rsidRPr="00EF5447" w:rsidRDefault="00CB463B" w:rsidP="000A2D9F">
            <w:pPr>
              <w:pStyle w:val="TAC"/>
            </w:pPr>
            <w:r>
              <w:t>DC_1A-11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vAlign w:val="center"/>
          </w:tcPr>
          <w:p w14:paraId="7A1C2D3C" w14:textId="77777777" w:rsidR="00CB463B" w:rsidRDefault="00CB463B" w:rsidP="000A2D9F">
            <w:pPr>
              <w:pStyle w:val="TAC"/>
            </w:pPr>
            <w:r>
              <w:t>DC_1A_n28A</w:t>
            </w:r>
          </w:p>
          <w:p w14:paraId="26005EF2" w14:textId="77777777" w:rsidR="00CB463B" w:rsidRPr="00EF5447" w:rsidRDefault="00CB463B" w:rsidP="000A2D9F">
            <w:pPr>
              <w:pStyle w:val="TAC"/>
            </w:pPr>
            <w:r>
              <w:t>DC_11A_n28A</w:t>
            </w:r>
          </w:p>
        </w:tc>
      </w:tr>
      <w:tr w:rsidR="00CB463B" w:rsidRPr="00EF5447" w14:paraId="6E8BEB5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7E9427" w14:textId="77777777" w:rsidR="00CB463B" w:rsidRPr="00EF5447" w:rsidRDefault="00CB463B" w:rsidP="000A2D9F">
            <w:pPr>
              <w:pStyle w:val="TAC"/>
            </w:pPr>
            <w:r>
              <w:rPr>
                <w:rFonts w:cs="Arial"/>
                <w:kern w:val="2"/>
                <w:lang w:eastAsia="ja-JP"/>
              </w:rPr>
              <w:t>DC_1A-11A_n41A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59068DFC" w14:textId="77777777" w:rsidR="00CB463B" w:rsidRDefault="00CB463B" w:rsidP="000A2D9F">
            <w:pPr>
              <w:pStyle w:val="TAC"/>
              <w:rPr>
                <w:kern w:val="2"/>
                <w:lang w:eastAsia="ja-JP"/>
              </w:rPr>
            </w:pPr>
            <w:r>
              <w:rPr>
                <w:kern w:val="2"/>
                <w:lang w:eastAsia="ja-JP"/>
              </w:rPr>
              <w:t>DC_1A_n41A</w:t>
            </w:r>
          </w:p>
          <w:p w14:paraId="6B81D316" w14:textId="77777777" w:rsidR="00CB463B" w:rsidRPr="00EF5447" w:rsidRDefault="00CB463B" w:rsidP="000A2D9F">
            <w:pPr>
              <w:pStyle w:val="TAC"/>
            </w:pPr>
            <w:r>
              <w:rPr>
                <w:rFonts w:cs="Arial"/>
                <w:color w:val="000000"/>
                <w:kern w:val="2"/>
                <w:szCs w:val="18"/>
              </w:rPr>
              <w:t>DC_11A_n41A</w:t>
            </w:r>
          </w:p>
        </w:tc>
      </w:tr>
      <w:tr w:rsidR="00CB463B" w:rsidRPr="00EF5447" w14:paraId="1B95AD1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CFC492" w14:textId="77777777" w:rsidR="00CB463B" w:rsidRPr="00EF5447" w:rsidRDefault="00CB463B" w:rsidP="000A2D9F">
            <w:pPr>
              <w:pStyle w:val="TAC"/>
              <w:rPr>
                <w:noProof/>
                <w:lang w:eastAsia="zh-CN"/>
              </w:rPr>
            </w:pPr>
            <w:r w:rsidRPr="00EF5447">
              <w:t>DC_1A-</w:t>
            </w:r>
            <w:r w:rsidRPr="00EF5447">
              <w:rPr>
                <w:rFonts w:eastAsia="Malgun Gothic"/>
              </w:rPr>
              <w:t>11A_</w:t>
            </w:r>
            <w:r w:rsidRPr="00EF5447">
              <w:t>n</w:t>
            </w:r>
            <w:r w:rsidRPr="00EF5447">
              <w:rPr>
                <w:rFonts w:eastAsia="Malgun Gothic"/>
              </w:rPr>
              <w:t>77</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5B4BA6E" w14:textId="77777777" w:rsidR="00CB463B" w:rsidRPr="00EF5447" w:rsidRDefault="00CB463B" w:rsidP="000A2D9F">
            <w:pPr>
              <w:pStyle w:val="TAC"/>
            </w:pPr>
            <w:r w:rsidRPr="00EF5447">
              <w:t>DC_1A_n77A</w:t>
            </w:r>
          </w:p>
          <w:p w14:paraId="2160D9F1" w14:textId="77777777" w:rsidR="00CB463B" w:rsidRPr="00EF5447" w:rsidRDefault="00CB463B" w:rsidP="000A2D9F">
            <w:pPr>
              <w:pStyle w:val="TAC"/>
              <w:rPr>
                <w:noProof/>
                <w:lang w:eastAsia="zh-CN"/>
              </w:rPr>
            </w:pPr>
            <w:r w:rsidRPr="00EF5447">
              <w:t>DC_11A_n77A</w:t>
            </w:r>
          </w:p>
        </w:tc>
      </w:tr>
      <w:tr w:rsidR="00CB463B" w:rsidRPr="00EF5447" w14:paraId="36BCC04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1D600F" w14:textId="77777777" w:rsidR="00CB463B" w:rsidRPr="00EF5447" w:rsidRDefault="00CB463B" w:rsidP="000A2D9F">
            <w:pPr>
              <w:pStyle w:val="TAC"/>
            </w:pPr>
            <w:r w:rsidRPr="00EF5447">
              <w:t>DC_1A-</w:t>
            </w:r>
            <w:r w:rsidRPr="00EF5447">
              <w:rPr>
                <w:rFonts w:eastAsia="Malgun Gothic"/>
              </w:rPr>
              <w:t>11A_</w:t>
            </w:r>
            <w:r w:rsidRPr="00EF5447">
              <w:t>n</w:t>
            </w:r>
            <w:r w:rsidRPr="00EF5447">
              <w:rPr>
                <w:rFonts w:eastAsia="Malgun Gothic"/>
              </w:rPr>
              <w:t>77(2</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FAF517" w14:textId="77777777" w:rsidR="00CB463B" w:rsidRPr="00EF5447" w:rsidRDefault="00CB463B" w:rsidP="000A2D9F">
            <w:pPr>
              <w:pStyle w:val="TAC"/>
              <w:rPr>
                <w:lang w:eastAsia="fr-FR"/>
              </w:rPr>
            </w:pPr>
            <w:r w:rsidRPr="00EF5447">
              <w:t>DC_1A_n77A</w:t>
            </w:r>
          </w:p>
          <w:p w14:paraId="2B9964CC" w14:textId="77777777" w:rsidR="00CB463B" w:rsidRPr="00EF5447" w:rsidRDefault="00CB463B" w:rsidP="000A2D9F">
            <w:pPr>
              <w:pStyle w:val="TAC"/>
            </w:pPr>
            <w:r w:rsidRPr="00EF5447">
              <w:t>DC_11A_n77A</w:t>
            </w:r>
          </w:p>
        </w:tc>
      </w:tr>
      <w:tr w:rsidR="00CB463B" w:rsidRPr="00EF5447" w14:paraId="1C0B3D9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281E70" w14:textId="77777777" w:rsidR="00CB463B" w:rsidRPr="00EF5447" w:rsidRDefault="00CB463B" w:rsidP="000A2D9F">
            <w:pPr>
              <w:pStyle w:val="TAC"/>
              <w:rPr>
                <w:noProof/>
                <w:lang w:eastAsia="zh-CN"/>
              </w:rPr>
            </w:pPr>
            <w:r w:rsidRPr="00EF5447">
              <w:t>DC_1A-</w:t>
            </w:r>
            <w:r w:rsidRPr="00EF5447">
              <w:rPr>
                <w:rFonts w:eastAsia="Malgun Gothic"/>
              </w:rPr>
              <w:t>11A_</w:t>
            </w:r>
            <w:r w:rsidRPr="00EF5447">
              <w:t>n</w:t>
            </w:r>
            <w:r w:rsidRPr="00EF5447">
              <w:rPr>
                <w:rFonts w:eastAsia="Malgun Gothic"/>
              </w:rPr>
              <w:t>78</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824513A" w14:textId="77777777" w:rsidR="00CB463B" w:rsidRPr="00EF5447" w:rsidRDefault="00CB463B" w:rsidP="000A2D9F">
            <w:pPr>
              <w:pStyle w:val="TAC"/>
            </w:pPr>
            <w:r w:rsidRPr="00EF5447">
              <w:t>DC_1A_n78A</w:t>
            </w:r>
          </w:p>
          <w:p w14:paraId="044D142A" w14:textId="77777777" w:rsidR="00CB463B" w:rsidRPr="00EF5447" w:rsidRDefault="00CB463B" w:rsidP="000A2D9F">
            <w:pPr>
              <w:pStyle w:val="TAC"/>
              <w:rPr>
                <w:noProof/>
                <w:lang w:eastAsia="zh-CN"/>
              </w:rPr>
            </w:pPr>
            <w:r w:rsidRPr="00EF5447">
              <w:t>DC_11A_n78A</w:t>
            </w:r>
          </w:p>
        </w:tc>
      </w:tr>
      <w:tr w:rsidR="00CB463B" w:rsidRPr="00EF5447" w14:paraId="198561B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45A0E4" w14:textId="77777777" w:rsidR="00CB463B" w:rsidRPr="00EF5447" w:rsidRDefault="00CB463B" w:rsidP="000A2D9F">
            <w:pPr>
              <w:pStyle w:val="TAC"/>
            </w:pPr>
            <w:r w:rsidRPr="00EF5447">
              <w:rPr>
                <w:lang w:eastAsia="ja-JP"/>
              </w:rPr>
              <w:t>DC_1A-18A_n3A</w:t>
            </w:r>
          </w:p>
        </w:tc>
        <w:tc>
          <w:tcPr>
            <w:tcW w:w="5964" w:type="dxa"/>
            <w:tcBorders>
              <w:top w:val="single" w:sz="4" w:space="0" w:color="auto"/>
              <w:left w:val="single" w:sz="4" w:space="0" w:color="auto"/>
              <w:bottom w:val="single" w:sz="4" w:space="0" w:color="auto"/>
              <w:right w:val="single" w:sz="4" w:space="0" w:color="auto"/>
            </w:tcBorders>
            <w:hideMark/>
          </w:tcPr>
          <w:p w14:paraId="683A3406" w14:textId="77777777" w:rsidR="00CB463B" w:rsidRPr="00EF5447" w:rsidRDefault="00CB463B" w:rsidP="000A2D9F">
            <w:pPr>
              <w:pStyle w:val="TAC"/>
              <w:rPr>
                <w:lang w:eastAsia="ja-JP"/>
              </w:rPr>
            </w:pPr>
            <w:r w:rsidRPr="00EF5447">
              <w:rPr>
                <w:lang w:eastAsia="ja-JP"/>
              </w:rPr>
              <w:t>DC_1A_n3A</w:t>
            </w:r>
          </w:p>
          <w:p w14:paraId="1BEACB49" w14:textId="77777777" w:rsidR="00CB463B" w:rsidRPr="00EF5447" w:rsidRDefault="00CB463B" w:rsidP="000A2D9F">
            <w:pPr>
              <w:pStyle w:val="TAC"/>
            </w:pPr>
            <w:r w:rsidRPr="00EF5447">
              <w:rPr>
                <w:lang w:eastAsia="ja-JP"/>
              </w:rPr>
              <w:t>DC_18A_n3A</w:t>
            </w:r>
          </w:p>
        </w:tc>
      </w:tr>
      <w:tr w:rsidR="00CB463B" w:rsidRPr="00EF5447" w14:paraId="77C06C9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02C482" w14:textId="77777777" w:rsidR="00CB463B" w:rsidRPr="00EF5447" w:rsidRDefault="00CB463B" w:rsidP="000A2D9F">
            <w:pPr>
              <w:pStyle w:val="TAC"/>
              <w:rPr>
                <w:lang w:eastAsia="ja-JP"/>
              </w:rPr>
            </w:pPr>
            <w:r w:rsidRPr="00EF5447">
              <w:rPr>
                <w:lang w:eastAsia="ja-JP"/>
              </w:rPr>
              <w:t>DC_1A-18A_n28A</w:t>
            </w:r>
          </w:p>
        </w:tc>
        <w:tc>
          <w:tcPr>
            <w:tcW w:w="5964" w:type="dxa"/>
            <w:tcBorders>
              <w:top w:val="single" w:sz="4" w:space="0" w:color="auto"/>
              <w:left w:val="single" w:sz="4" w:space="0" w:color="auto"/>
              <w:bottom w:val="single" w:sz="4" w:space="0" w:color="auto"/>
              <w:right w:val="single" w:sz="4" w:space="0" w:color="auto"/>
            </w:tcBorders>
          </w:tcPr>
          <w:p w14:paraId="5E3981F2" w14:textId="77777777" w:rsidR="00CB463B" w:rsidRPr="00EF5447" w:rsidRDefault="00CB463B" w:rsidP="000A2D9F">
            <w:pPr>
              <w:pStyle w:val="TAC"/>
            </w:pPr>
            <w:r w:rsidRPr="00EF5447">
              <w:t>DC_1A_n28A</w:t>
            </w:r>
          </w:p>
          <w:p w14:paraId="5F3B0F22" w14:textId="77777777" w:rsidR="00CB463B" w:rsidRPr="00EF5447" w:rsidRDefault="00CB463B" w:rsidP="000A2D9F">
            <w:pPr>
              <w:pStyle w:val="TAC"/>
              <w:rPr>
                <w:lang w:eastAsia="ja-JP"/>
              </w:rPr>
            </w:pPr>
            <w:r w:rsidRPr="00EF5447">
              <w:t>DC_18A_n28A</w:t>
            </w:r>
          </w:p>
        </w:tc>
      </w:tr>
      <w:tr w:rsidR="00CB463B" w:rsidRPr="00EF5447" w14:paraId="2237562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136DAC" w14:textId="77777777" w:rsidR="00CB463B" w:rsidRPr="00EF5447" w:rsidRDefault="00CB463B" w:rsidP="000A2D9F">
            <w:pPr>
              <w:pStyle w:val="TAC"/>
              <w:rPr>
                <w:lang w:eastAsia="ja-JP"/>
              </w:rPr>
            </w:pPr>
            <w:r w:rsidRPr="00EF5447">
              <w:rPr>
                <w:lang w:eastAsia="ja-JP"/>
              </w:rPr>
              <w:t>DC_1A-18A_n41A</w:t>
            </w:r>
          </w:p>
        </w:tc>
        <w:tc>
          <w:tcPr>
            <w:tcW w:w="5964" w:type="dxa"/>
            <w:tcBorders>
              <w:top w:val="single" w:sz="4" w:space="0" w:color="auto"/>
              <w:left w:val="single" w:sz="4" w:space="0" w:color="auto"/>
              <w:bottom w:val="single" w:sz="4" w:space="0" w:color="auto"/>
              <w:right w:val="single" w:sz="4" w:space="0" w:color="auto"/>
            </w:tcBorders>
          </w:tcPr>
          <w:p w14:paraId="0063209A" w14:textId="77777777" w:rsidR="00CB463B" w:rsidRPr="00EF5447" w:rsidRDefault="00CB463B" w:rsidP="000A2D9F">
            <w:pPr>
              <w:pStyle w:val="TAC"/>
            </w:pPr>
            <w:r w:rsidRPr="00EF5447">
              <w:t>DC_1A_n41A</w:t>
            </w:r>
          </w:p>
          <w:p w14:paraId="75E66180" w14:textId="77777777" w:rsidR="00CB463B" w:rsidRPr="00EF5447" w:rsidRDefault="00CB463B" w:rsidP="000A2D9F">
            <w:pPr>
              <w:pStyle w:val="TAC"/>
              <w:rPr>
                <w:lang w:eastAsia="ja-JP"/>
              </w:rPr>
            </w:pPr>
            <w:r w:rsidRPr="00EF5447">
              <w:t>DC_18A_n41A</w:t>
            </w:r>
          </w:p>
        </w:tc>
      </w:tr>
      <w:tr w:rsidR="00CB463B" w:rsidRPr="00EF5447" w14:paraId="3254D3C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FEFDDC5" w14:textId="77777777" w:rsidR="00CB463B" w:rsidRPr="00EF5447" w:rsidRDefault="00CB463B" w:rsidP="000A2D9F">
            <w:pPr>
              <w:pStyle w:val="TAC"/>
              <w:rPr>
                <w:noProof/>
                <w:vertAlign w:val="superscript"/>
                <w:lang w:eastAsia="zh-CN"/>
              </w:rPr>
            </w:pPr>
            <w:r w:rsidRPr="00EF5447">
              <w:t>DC_1A-18A_n77A</w:t>
            </w:r>
            <w:r w:rsidRPr="00EF5447">
              <w:rPr>
                <w:noProof/>
                <w:vertAlign w:val="superscript"/>
                <w:lang w:eastAsia="zh-CN"/>
              </w:rPr>
              <w:t>5</w:t>
            </w:r>
          </w:p>
          <w:p w14:paraId="701BA7BA" w14:textId="77777777" w:rsidR="00CB463B" w:rsidRPr="00EF5447" w:rsidRDefault="00CB463B" w:rsidP="000A2D9F">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6FFE909D" w14:textId="77777777" w:rsidR="00CB463B" w:rsidRPr="00EF5447" w:rsidRDefault="00CB463B" w:rsidP="000A2D9F">
            <w:pPr>
              <w:pStyle w:val="TAC"/>
              <w:rPr>
                <w:noProof/>
                <w:lang w:eastAsia="zh-CN"/>
              </w:rPr>
            </w:pPr>
            <w:r w:rsidRPr="00EF5447">
              <w:rPr>
                <w:noProof/>
                <w:lang w:eastAsia="zh-CN"/>
              </w:rPr>
              <w:t>DC_1A_n77A</w:t>
            </w:r>
          </w:p>
          <w:p w14:paraId="13FED598" w14:textId="77777777" w:rsidR="00CB463B" w:rsidRPr="00EF5447" w:rsidRDefault="00CB463B" w:rsidP="000A2D9F">
            <w:pPr>
              <w:pStyle w:val="TAC"/>
              <w:rPr>
                <w:noProof/>
                <w:lang w:eastAsia="zh-CN"/>
              </w:rPr>
            </w:pPr>
            <w:r w:rsidRPr="00EF5447">
              <w:rPr>
                <w:noProof/>
                <w:lang w:eastAsia="zh-CN"/>
              </w:rPr>
              <w:t>DC_18A_n77A</w:t>
            </w:r>
          </w:p>
        </w:tc>
      </w:tr>
      <w:tr w:rsidR="00CB463B" w:rsidRPr="00EF5447" w14:paraId="1CA9FBC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4C5B0B" w14:textId="77777777" w:rsidR="00CB463B" w:rsidRPr="00EF5447" w:rsidRDefault="00CB463B" w:rsidP="000A2D9F">
            <w:pPr>
              <w:pStyle w:val="TAC"/>
            </w:pPr>
            <w:r>
              <w:rPr>
                <w:noProof/>
                <w:lang w:val="fr-FR" w:eastAsia="zh-CN"/>
              </w:rPr>
              <w:t>DC_1A-18A_n77(2A)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3B4D9D39" w14:textId="77777777" w:rsidR="00CB463B" w:rsidRPr="00D06F04" w:rsidRDefault="00CB463B" w:rsidP="000A2D9F">
            <w:pPr>
              <w:pStyle w:val="TAC"/>
              <w:rPr>
                <w:noProof/>
                <w:lang w:eastAsia="zh-CN"/>
              </w:rPr>
            </w:pPr>
            <w:r w:rsidRPr="00D06F04">
              <w:rPr>
                <w:noProof/>
                <w:lang w:eastAsia="zh-CN"/>
              </w:rPr>
              <w:t>DC_1A_n77A</w:t>
            </w:r>
          </w:p>
          <w:p w14:paraId="2B9560A9" w14:textId="77777777" w:rsidR="00CB463B" w:rsidRPr="00EF5447" w:rsidRDefault="00CB463B" w:rsidP="000A2D9F">
            <w:pPr>
              <w:pStyle w:val="TAC"/>
              <w:rPr>
                <w:noProof/>
                <w:lang w:eastAsia="zh-CN"/>
              </w:rPr>
            </w:pPr>
            <w:r w:rsidRPr="00D06F04">
              <w:rPr>
                <w:noProof/>
                <w:lang w:eastAsia="zh-CN"/>
              </w:rPr>
              <w:t>DC_18A_n77A</w:t>
            </w:r>
          </w:p>
        </w:tc>
      </w:tr>
      <w:tr w:rsidR="00CB463B" w:rsidRPr="00EF5447" w14:paraId="4F983BB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02CC69A" w14:textId="77777777" w:rsidR="00CB463B" w:rsidRPr="00EF5447" w:rsidRDefault="00CB463B" w:rsidP="000A2D9F">
            <w:pPr>
              <w:pStyle w:val="TAC"/>
              <w:rPr>
                <w:noProof/>
                <w:lang w:eastAsia="zh-CN"/>
              </w:rPr>
            </w:pPr>
            <w:r w:rsidRPr="00EF5447">
              <w:t>DC_1A-18A_n78A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CBDC76" w14:textId="77777777" w:rsidR="00CB463B" w:rsidRPr="00EF5447" w:rsidRDefault="00CB463B" w:rsidP="000A2D9F">
            <w:pPr>
              <w:pStyle w:val="TAC"/>
              <w:rPr>
                <w:noProof/>
                <w:lang w:eastAsia="zh-CN"/>
              </w:rPr>
            </w:pPr>
            <w:r w:rsidRPr="00EF5447">
              <w:rPr>
                <w:noProof/>
                <w:lang w:eastAsia="zh-CN"/>
              </w:rPr>
              <w:t>DC_1A_n78A</w:t>
            </w:r>
          </w:p>
          <w:p w14:paraId="77D55E86" w14:textId="77777777" w:rsidR="00CB463B" w:rsidRPr="00EF5447" w:rsidRDefault="00CB463B" w:rsidP="000A2D9F">
            <w:pPr>
              <w:pStyle w:val="TAC"/>
              <w:rPr>
                <w:noProof/>
                <w:lang w:eastAsia="zh-CN"/>
              </w:rPr>
            </w:pPr>
            <w:r w:rsidRPr="00EF5447">
              <w:rPr>
                <w:noProof/>
                <w:lang w:eastAsia="zh-CN"/>
              </w:rPr>
              <w:t>DC_18A_n78A</w:t>
            </w:r>
          </w:p>
        </w:tc>
      </w:tr>
      <w:tr w:rsidR="00CB463B" w:rsidRPr="00EF5447" w14:paraId="280F30A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E376081" w14:textId="77777777" w:rsidR="00CB463B" w:rsidRPr="00EF5447" w:rsidRDefault="00CB463B" w:rsidP="000A2D9F">
            <w:pPr>
              <w:pStyle w:val="TAC"/>
            </w:pPr>
            <w:r>
              <w:rPr>
                <w:noProof/>
                <w:lang w:val="fr-FR" w:eastAsia="zh-CN"/>
              </w:rPr>
              <w:t>DC_1A-18A_n78(2A)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4D7DEEDB" w14:textId="77777777" w:rsidR="00CB463B" w:rsidRPr="00D06F04" w:rsidRDefault="00CB463B" w:rsidP="000A2D9F">
            <w:pPr>
              <w:pStyle w:val="TAC"/>
              <w:rPr>
                <w:noProof/>
                <w:lang w:eastAsia="zh-CN"/>
              </w:rPr>
            </w:pPr>
            <w:r w:rsidRPr="00D06F04">
              <w:rPr>
                <w:noProof/>
                <w:lang w:eastAsia="zh-CN"/>
              </w:rPr>
              <w:t>DC_1A_n78A</w:t>
            </w:r>
          </w:p>
          <w:p w14:paraId="73413806" w14:textId="77777777" w:rsidR="00CB463B" w:rsidRPr="00EF5447" w:rsidRDefault="00CB463B" w:rsidP="000A2D9F">
            <w:pPr>
              <w:pStyle w:val="TAC"/>
              <w:rPr>
                <w:noProof/>
                <w:lang w:eastAsia="zh-CN"/>
              </w:rPr>
            </w:pPr>
            <w:r w:rsidRPr="00D06F04">
              <w:rPr>
                <w:noProof/>
                <w:lang w:eastAsia="zh-CN"/>
              </w:rPr>
              <w:t>DC_18A_n78A</w:t>
            </w:r>
          </w:p>
        </w:tc>
      </w:tr>
      <w:tr w:rsidR="00CB463B" w:rsidRPr="00EF5447" w14:paraId="6725B62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CAFEF0" w14:textId="77777777" w:rsidR="00CB463B" w:rsidRPr="00EF5447" w:rsidRDefault="00CB463B" w:rsidP="000A2D9F">
            <w:pPr>
              <w:pStyle w:val="TAC"/>
            </w:pPr>
            <w:r w:rsidRPr="00EF5447">
              <w:t>DC_1A-18A_n79A</w:t>
            </w:r>
          </w:p>
        </w:tc>
        <w:tc>
          <w:tcPr>
            <w:tcW w:w="5964" w:type="dxa"/>
            <w:tcBorders>
              <w:top w:val="single" w:sz="4" w:space="0" w:color="auto"/>
              <w:left w:val="single" w:sz="4" w:space="0" w:color="auto"/>
              <w:bottom w:val="single" w:sz="4" w:space="0" w:color="auto"/>
              <w:right w:val="single" w:sz="4" w:space="0" w:color="auto"/>
            </w:tcBorders>
            <w:hideMark/>
          </w:tcPr>
          <w:p w14:paraId="2BA32FD4" w14:textId="77777777" w:rsidR="00CB463B" w:rsidRPr="00EF5447" w:rsidRDefault="00CB463B" w:rsidP="000A2D9F">
            <w:pPr>
              <w:pStyle w:val="TAC"/>
              <w:rPr>
                <w:noProof/>
                <w:lang w:eastAsia="zh-CN"/>
              </w:rPr>
            </w:pPr>
            <w:r w:rsidRPr="00EF5447">
              <w:rPr>
                <w:noProof/>
                <w:lang w:eastAsia="zh-CN"/>
              </w:rPr>
              <w:t>DC_1A_n79A</w:t>
            </w:r>
          </w:p>
          <w:p w14:paraId="2E6EAE69" w14:textId="77777777" w:rsidR="00CB463B" w:rsidRPr="00EF5447" w:rsidRDefault="00CB463B" w:rsidP="000A2D9F">
            <w:pPr>
              <w:pStyle w:val="TAC"/>
              <w:rPr>
                <w:noProof/>
                <w:lang w:eastAsia="zh-CN"/>
              </w:rPr>
            </w:pPr>
            <w:r w:rsidRPr="00EF5447">
              <w:rPr>
                <w:noProof/>
                <w:lang w:eastAsia="zh-CN"/>
              </w:rPr>
              <w:t>DC_18A_n79A</w:t>
            </w:r>
          </w:p>
        </w:tc>
      </w:tr>
      <w:tr w:rsidR="00CB463B" w:rsidRPr="00EF5447" w14:paraId="7233AF6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CAD9DB" w14:textId="77777777" w:rsidR="00CB463B" w:rsidRPr="00EF5447" w:rsidRDefault="00CB463B" w:rsidP="000A2D9F">
            <w:pPr>
              <w:pStyle w:val="TAC"/>
              <w:rPr>
                <w:noProof/>
                <w:lang w:eastAsia="zh-CN"/>
              </w:rPr>
            </w:pPr>
            <w:r w:rsidRPr="00EF5447">
              <w:rPr>
                <w:noProof/>
                <w:lang w:eastAsia="zh-CN"/>
              </w:rPr>
              <w:t>DC_1A-19A_n77A</w:t>
            </w:r>
            <w:r w:rsidRPr="00EF5447">
              <w:rPr>
                <w:noProof/>
                <w:vertAlign w:val="superscript"/>
                <w:lang w:eastAsia="zh-CN"/>
              </w:rPr>
              <w:t>5</w:t>
            </w:r>
          </w:p>
          <w:p w14:paraId="7D14638C" w14:textId="77777777" w:rsidR="00CB463B" w:rsidRPr="00EF5447" w:rsidRDefault="00CB463B" w:rsidP="000A2D9F">
            <w:pPr>
              <w:pStyle w:val="TAC"/>
              <w:rPr>
                <w:noProof/>
                <w:lang w:eastAsia="zh-CN"/>
              </w:rPr>
            </w:pPr>
            <w:r w:rsidRPr="00EF5447">
              <w:rPr>
                <w:noProof/>
                <w:lang w:eastAsia="zh-CN"/>
              </w:rPr>
              <w:t>DC_1A-19A_n77C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23BEC85" w14:textId="77777777" w:rsidR="00CB463B" w:rsidRPr="00EF5447" w:rsidRDefault="00CB463B" w:rsidP="000A2D9F">
            <w:pPr>
              <w:pStyle w:val="TAC"/>
              <w:rPr>
                <w:noProof/>
                <w:lang w:eastAsia="zh-CN"/>
              </w:rPr>
            </w:pPr>
            <w:r w:rsidRPr="00EF5447">
              <w:rPr>
                <w:noProof/>
                <w:lang w:eastAsia="zh-CN"/>
              </w:rPr>
              <w:t>DC_1A_n77A</w:t>
            </w:r>
          </w:p>
          <w:p w14:paraId="1FED6B22" w14:textId="77777777" w:rsidR="00CB463B" w:rsidRPr="00EF5447" w:rsidRDefault="00CB463B" w:rsidP="000A2D9F">
            <w:pPr>
              <w:pStyle w:val="TAC"/>
              <w:rPr>
                <w:noProof/>
                <w:lang w:eastAsia="zh-CN"/>
              </w:rPr>
            </w:pPr>
            <w:r w:rsidRPr="00EF5447">
              <w:rPr>
                <w:noProof/>
                <w:lang w:eastAsia="zh-CN"/>
              </w:rPr>
              <w:t>DC_19A_n77A</w:t>
            </w:r>
          </w:p>
        </w:tc>
      </w:tr>
      <w:tr w:rsidR="00CB463B" w:rsidRPr="00EF5447" w14:paraId="4D57CD2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DCB0CC" w14:textId="77777777" w:rsidR="00CB463B" w:rsidRPr="00EF5447" w:rsidRDefault="00CB463B" w:rsidP="000A2D9F">
            <w:pPr>
              <w:pStyle w:val="TAC"/>
              <w:rPr>
                <w:noProof/>
                <w:lang w:eastAsia="zh-CN"/>
              </w:rPr>
            </w:pPr>
            <w:r>
              <w:rPr>
                <w:noProof/>
                <w:lang w:val="fr-FR" w:eastAsia="zh-CN"/>
              </w:rPr>
              <w:t>DC_1A-19A_n77(2A)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04776CBC" w14:textId="77777777" w:rsidR="00CB463B" w:rsidRPr="00D06F04" w:rsidRDefault="00CB463B" w:rsidP="000A2D9F">
            <w:pPr>
              <w:pStyle w:val="TAC"/>
              <w:rPr>
                <w:noProof/>
                <w:lang w:eastAsia="zh-CN"/>
              </w:rPr>
            </w:pPr>
            <w:r w:rsidRPr="00D06F04">
              <w:rPr>
                <w:noProof/>
                <w:lang w:eastAsia="zh-CN"/>
              </w:rPr>
              <w:t>DC_1A_n77A</w:t>
            </w:r>
          </w:p>
          <w:p w14:paraId="74932DFA" w14:textId="77777777" w:rsidR="00CB463B" w:rsidRPr="00EF5447" w:rsidRDefault="00CB463B" w:rsidP="000A2D9F">
            <w:pPr>
              <w:pStyle w:val="TAC"/>
              <w:rPr>
                <w:noProof/>
                <w:lang w:eastAsia="zh-CN"/>
              </w:rPr>
            </w:pPr>
            <w:r w:rsidRPr="00D06F04">
              <w:rPr>
                <w:noProof/>
                <w:lang w:eastAsia="zh-CN"/>
              </w:rPr>
              <w:t>DC_19A_n77A</w:t>
            </w:r>
          </w:p>
        </w:tc>
      </w:tr>
      <w:tr w:rsidR="00CB463B" w:rsidRPr="00EF5447" w14:paraId="25F2DB7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670CD7" w14:textId="77777777" w:rsidR="00CB463B" w:rsidRPr="00EF5447" w:rsidRDefault="00CB463B" w:rsidP="000A2D9F">
            <w:pPr>
              <w:pStyle w:val="TAC"/>
              <w:rPr>
                <w:noProof/>
                <w:lang w:eastAsia="zh-CN"/>
              </w:rPr>
            </w:pPr>
            <w:r w:rsidRPr="00EF5447">
              <w:rPr>
                <w:noProof/>
                <w:lang w:eastAsia="zh-CN"/>
              </w:rPr>
              <w:t>DC_1A-19A_n78A</w:t>
            </w:r>
            <w:r w:rsidRPr="00EF5447">
              <w:rPr>
                <w:noProof/>
                <w:vertAlign w:val="superscript"/>
                <w:lang w:eastAsia="zh-CN"/>
              </w:rPr>
              <w:t>5</w:t>
            </w:r>
          </w:p>
          <w:p w14:paraId="5864779C" w14:textId="77777777" w:rsidR="00CB463B" w:rsidRPr="00EF5447" w:rsidRDefault="00CB463B" w:rsidP="000A2D9F">
            <w:pPr>
              <w:pStyle w:val="TAC"/>
              <w:rPr>
                <w:noProof/>
                <w:lang w:eastAsia="zh-CN"/>
              </w:rPr>
            </w:pPr>
            <w:r w:rsidRPr="00EF5447">
              <w:rPr>
                <w:noProof/>
                <w:lang w:eastAsia="zh-CN"/>
              </w:rPr>
              <w:t>DC_1A-19A_n78C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14D7DE8" w14:textId="77777777" w:rsidR="00CB463B" w:rsidRPr="00EF5447" w:rsidRDefault="00CB463B" w:rsidP="000A2D9F">
            <w:pPr>
              <w:pStyle w:val="TAC"/>
              <w:rPr>
                <w:noProof/>
                <w:lang w:eastAsia="zh-CN"/>
              </w:rPr>
            </w:pPr>
            <w:r w:rsidRPr="00EF5447">
              <w:rPr>
                <w:noProof/>
                <w:lang w:eastAsia="zh-CN"/>
              </w:rPr>
              <w:t>DC_1A_n78A</w:t>
            </w:r>
          </w:p>
          <w:p w14:paraId="34E3E5C7" w14:textId="77777777" w:rsidR="00CB463B" w:rsidRPr="00EF5447" w:rsidRDefault="00CB463B" w:rsidP="000A2D9F">
            <w:pPr>
              <w:pStyle w:val="TAC"/>
              <w:rPr>
                <w:noProof/>
                <w:lang w:eastAsia="zh-CN"/>
              </w:rPr>
            </w:pPr>
            <w:r w:rsidRPr="00EF5447">
              <w:rPr>
                <w:noProof/>
                <w:lang w:eastAsia="zh-CN"/>
              </w:rPr>
              <w:t>DC_19A_n78A</w:t>
            </w:r>
          </w:p>
        </w:tc>
      </w:tr>
      <w:tr w:rsidR="00CB463B" w:rsidRPr="00EF5447" w14:paraId="2603E33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DAF5DE" w14:textId="77777777" w:rsidR="00CB463B" w:rsidRPr="00EF5447" w:rsidRDefault="00CB463B" w:rsidP="000A2D9F">
            <w:pPr>
              <w:pStyle w:val="TAC"/>
              <w:rPr>
                <w:noProof/>
                <w:lang w:eastAsia="zh-CN"/>
              </w:rPr>
            </w:pPr>
            <w:r>
              <w:rPr>
                <w:noProof/>
                <w:lang w:val="fr-FR" w:eastAsia="zh-CN"/>
              </w:rPr>
              <w:t>DC_1A-19A_n78(2A)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1B172CFA" w14:textId="77777777" w:rsidR="00CB463B" w:rsidRPr="00D06F04" w:rsidRDefault="00CB463B" w:rsidP="000A2D9F">
            <w:pPr>
              <w:pStyle w:val="TAC"/>
              <w:rPr>
                <w:noProof/>
                <w:lang w:eastAsia="zh-CN"/>
              </w:rPr>
            </w:pPr>
            <w:r w:rsidRPr="00D06F04">
              <w:rPr>
                <w:noProof/>
                <w:lang w:eastAsia="zh-CN"/>
              </w:rPr>
              <w:t>DC_1A_n78A</w:t>
            </w:r>
          </w:p>
          <w:p w14:paraId="632538E0" w14:textId="77777777" w:rsidR="00CB463B" w:rsidRPr="00EF5447" w:rsidRDefault="00CB463B" w:rsidP="000A2D9F">
            <w:pPr>
              <w:pStyle w:val="TAC"/>
              <w:rPr>
                <w:noProof/>
                <w:lang w:eastAsia="zh-CN"/>
              </w:rPr>
            </w:pPr>
            <w:r w:rsidRPr="00D06F04">
              <w:rPr>
                <w:noProof/>
                <w:lang w:eastAsia="zh-CN"/>
              </w:rPr>
              <w:t>DC_19A_n78A</w:t>
            </w:r>
          </w:p>
        </w:tc>
      </w:tr>
      <w:tr w:rsidR="00CB463B" w:rsidRPr="00EF5447" w14:paraId="3B27AC2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304F6D" w14:textId="77777777" w:rsidR="00CB463B" w:rsidRPr="00EF5447" w:rsidRDefault="00CB463B" w:rsidP="000A2D9F">
            <w:pPr>
              <w:pStyle w:val="TAC"/>
              <w:rPr>
                <w:noProof/>
                <w:lang w:eastAsia="zh-CN"/>
              </w:rPr>
            </w:pPr>
            <w:r w:rsidRPr="00EF5447">
              <w:rPr>
                <w:noProof/>
                <w:lang w:eastAsia="zh-CN"/>
              </w:rPr>
              <w:t>DC_1A-19A_n79A</w:t>
            </w:r>
            <w:r w:rsidRPr="00EF5447">
              <w:rPr>
                <w:noProof/>
                <w:vertAlign w:val="superscript"/>
                <w:lang w:eastAsia="zh-CN"/>
              </w:rPr>
              <w:t>5</w:t>
            </w:r>
          </w:p>
          <w:p w14:paraId="1E640D5F" w14:textId="77777777" w:rsidR="00CB463B" w:rsidRPr="00EF5447" w:rsidRDefault="00CB463B" w:rsidP="000A2D9F">
            <w:pPr>
              <w:pStyle w:val="TAC"/>
              <w:rPr>
                <w:noProof/>
                <w:lang w:eastAsia="zh-CN"/>
              </w:rPr>
            </w:pPr>
            <w:r w:rsidRPr="00EF5447">
              <w:rPr>
                <w:noProof/>
                <w:lang w:eastAsia="zh-CN"/>
              </w:rPr>
              <w:t>DC_1A-19A_n79C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F61CA41" w14:textId="77777777" w:rsidR="00CB463B" w:rsidRPr="00EF5447" w:rsidRDefault="00CB463B" w:rsidP="000A2D9F">
            <w:pPr>
              <w:pStyle w:val="TAC"/>
              <w:rPr>
                <w:noProof/>
                <w:lang w:eastAsia="zh-CN"/>
              </w:rPr>
            </w:pPr>
            <w:r w:rsidRPr="00EF5447">
              <w:rPr>
                <w:noProof/>
                <w:lang w:eastAsia="zh-CN"/>
              </w:rPr>
              <w:t>DC_1A_n79A</w:t>
            </w:r>
          </w:p>
          <w:p w14:paraId="65990A29" w14:textId="77777777" w:rsidR="00CB463B" w:rsidRPr="00EF5447" w:rsidRDefault="00CB463B" w:rsidP="000A2D9F">
            <w:pPr>
              <w:pStyle w:val="TAC"/>
              <w:rPr>
                <w:noProof/>
                <w:lang w:eastAsia="zh-CN"/>
              </w:rPr>
            </w:pPr>
            <w:r w:rsidRPr="00EF5447">
              <w:rPr>
                <w:noProof/>
                <w:lang w:eastAsia="zh-CN"/>
              </w:rPr>
              <w:t>DC_19A_n79A</w:t>
            </w:r>
          </w:p>
        </w:tc>
      </w:tr>
      <w:tr w:rsidR="00CB463B" w:rsidRPr="00EF5447" w14:paraId="21DBF6B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030A4F" w14:textId="77777777" w:rsidR="00CB463B" w:rsidRPr="00EF5447" w:rsidRDefault="00CB463B" w:rsidP="000A2D9F">
            <w:pPr>
              <w:pStyle w:val="TAC"/>
              <w:rPr>
                <w:lang w:eastAsia="ja-JP"/>
              </w:rPr>
            </w:pPr>
            <w:r w:rsidRPr="00EF5447">
              <w:rPr>
                <w:lang w:eastAsia="ja-JP"/>
              </w:rPr>
              <w:lastRenderedPageBreak/>
              <w:t>DC_1A-20A_n3A</w:t>
            </w:r>
          </w:p>
          <w:p w14:paraId="1BAF6BDE" w14:textId="77777777" w:rsidR="00CB463B" w:rsidRPr="00EF5447" w:rsidRDefault="00CB463B" w:rsidP="000A2D9F">
            <w:pPr>
              <w:pStyle w:val="TAC"/>
              <w:rPr>
                <w:noProof/>
                <w:lang w:eastAsia="zh-CN"/>
              </w:rPr>
            </w:pPr>
            <w:r w:rsidRPr="00EF5447">
              <w:rPr>
                <w:lang w:eastAsia="ja-JP"/>
              </w:rPr>
              <w:t>DC_1C-20A_n3A</w:t>
            </w:r>
          </w:p>
        </w:tc>
        <w:tc>
          <w:tcPr>
            <w:tcW w:w="5964" w:type="dxa"/>
            <w:tcBorders>
              <w:top w:val="single" w:sz="4" w:space="0" w:color="auto"/>
              <w:left w:val="single" w:sz="4" w:space="0" w:color="auto"/>
              <w:bottom w:val="single" w:sz="4" w:space="0" w:color="auto"/>
              <w:right w:val="single" w:sz="4" w:space="0" w:color="auto"/>
            </w:tcBorders>
            <w:hideMark/>
          </w:tcPr>
          <w:p w14:paraId="33C9DE2B" w14:textId="77777777" w:rsidR="00CB463B" w:rsidRPr="00EF5447" w:rsidRDefault="00CB463B" w:rsidP="000A2D9F">
            <w:pPr>
              <w:pStyle w:val="TAC"/>
              <w:rPr>
                <w:lang w:eastAsia="fi-FI"/>
              </w:rPr>
            </w:pPr>
            <w:r w:rsidRPr="00EF5447">
              <w:rPr>
                <w:lang w:eastAsia="fi-FI"/>
              </w:rPr>
              <w:t>DC_1A_n3A</w:t>
            </w:r>
          </w:p>
          <w:p w14:paraId="625CEC23" w14:textId="77777777" w:rsidR="00CB463B" w:rsidRPr="00EF5447" w:rsidRDefault="00CB463B" w:rsidP="000A2D9F">
            <w:pPr>
              <w:pStyle w:val="TAC"/>
              <w:rPr>
                <w:noProof/>
                <w:lang w:eastAsia="zh-CN"/>
              </w:rPr>
            </w:pPr>
            <w:r w:rsidRPr="00EF5447">
              <w:rPr>
                <w:lang w:eastAsia="fi-FI"/>
              </w:rPr>
              <w:t>DC_20A_n3A</w:t>
            </w:r>
          </w:p>
        </w:tc>
      </w:tr>
      <w:tr w:rsidR="00CB463B" w:rsidRPr="00EF5447" w14:paraId="2E9198E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94E24A" w14:textId="77777777" w:rsidR="00CB463B" w:rsidRPr="00EF5447" w:rsidRDefault="00CB463B" w:rsidP="000A2D9F">
            <w:pPr>
              <w:pStyle w:val="TAC"/>
              <w:rPr>
                <w:lang w:eastAsia="ja-JP"/>
              </w:rPr>
            </w:pPr>
            <w:r w:rsidRPr="00EF5447">
              <w:rPr>
                <w:lang w:eastAsia="ja-JP"/>
              </w:rPr>
              <w:t>DC_1A-20A_n8A</w:t>
            </w:r>
          </w:p>
        </w:tc>
        <w:tc>
          <w:tcPr>
            <w:tcW w:w="5964" w:type="dxa"/>
            <w:tcBorders>
              <w:top w:val="single" w:sz="4" w:space="0" w:color="auto"/>
              <w:left w:val="single" w:sz="4" w:space="0" w:color="auto"/>
              <w:bottom w:val="single" w:sz="4" w:space="0" w:color="auto"/>
              <w:right w:val="single" w:sz="4" w:space="0" w:color="auto"/>
            </w:tcBorders>
            <w:hideMark/>
          </w:tcPr>
          <w:p w14:paraId="00B9E483" w14:textId="77777777" w:rsidR="00CB463B" w:rsidRPr="00EF5447" w:rsidRDefault="00CB463B" w:rsidP="000A2D9F">
            <w:pPr>
              <w:pStyle w:val="TAC"/>
              <w:rPr>
                <w:lang w:eastAsia="ja-JP"/>
              </w:rPr>
            </w:pPr>
            <w:r w:rsidRPr="00EF5447">
              <w:rPr>
                <w:lang w:eastAsia="fi-FI"/>
              </w:rPr>
              <w:t>DC_1A_</w:t>
            </w:r>
            <w:r w:rsidRPr="00EF5447">
              <w:rPr>
                <w:lang w:eastAsia="ja-JP"/>
              </w:rPr>
              <w:t>n8A</w:t>
            </w:r>
          </w:p>
          <w:p w14:paraId="76802ED5" w14:textId="77777777" w:rsidR="00CB463B" w:rsidRPr="00EF5447" w:rsidRDefault="00CB463B" w:rsidP="000A2D9F">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CB463B" w:rsidRPr="00EF5447" w14:paraId="30AF250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A33D6B" w14:textId="77777777" w:rsidR="00CB463B" w:rsidRPr="00EF5447" w:rsidRDefault="00CB463B" w:rsidP="000A2D9F">
            <w:pPr>
              <w:pStyle w:val="TAC"/>
              <w:rPr>
                <w:noProof/>
                <w:lang w:eastAsia="zh-CN"/>
              </w:rPr>
            </w:pPr>
            <w:r w:rsidRPr="00EF5447">
              <w:rPr>
                <w:noProof/>
                <w:lang w:eastAsia="zh-CN"/>
              </w:rPr>
              <w:t>DC_1A-20A_n28A</w:t>
            </w:r>
            <w:r w:rsidRPr="00EF5447">
              <w:rPr>
                <w:noProof/>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6B77FC7F" w14:textId="77777777" w:rsidR="00CB463B" w:rsidRPr="00EF5447" w:rsidRDefault="00CB463B" w:rsidP="000A2D9F">
            <w:pPr>
              <w:pStyle w:val="TAC"/>
              <w:rPr>
                <w:noProof/>
                <w:lang w:eastAsia="zh-CN"/>
              </w:rPr>
            </w:pPr>
            <w:r w:rsidRPr="00EF5447">
              <w:rPr>
                <w:noProof/>
                <w:lang w:eastAsia="zh-CN"/>
              </w:rPr>
              <w:t>DC_1A_n28A</w:t>
            </w:r>
          </w:p>
          <w:p w14:paraId="751E910A" w14:textId="77777777" w:rsidR="00CB463B" w:rsidRPr="00EF5447" w:rsidRDefault="00CB463B" w:rsidP="000A2D9F">
            <w:pPr>
              <w:pStyle w:val="TAC"/>
              <w:rPr>
                <w:noProof/>
                <w:lang w:eastAsia="zh-CN"/>
              </w:rPr>
            </w:pPr>
            <w:r w:rsidRPr="00EF5447">
              <w:rPr>
                <w:noProof/>
                <w:lang w:eastAsia="zh-CN"/>
              </w:rPr>
              <w:t>DC_20A_n28A</w:t>
            </w:r>
          </w:p>
        </w:tc>
      </w:tr>
      <w:tr w:rsidR="00CB463B" w:rsidRPr="00EF5447" w14:paraId="4216D53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2CECF0" w14:textId="77777777" w:rsidR="00CB463B" w:rsidRPr="00EF5447" w:rsidRDefault="00CB463B" w:rsidP="000A2D9F">
            <w:pPr>
              <w:pStyle w:val="TAC"/>
              <w:rPr>
                <w:noProof/>
                <w:lang w:eastAsia="zh-CN"/>
              </w:rPr>
            </w:pPr>
            <w:r w:rsidRPr="00EF5447">
              <w:rPr>
                <w:szCs w:val="22"/>
                <w:lang w:eastAsia="zh-CN"/>
              </w:rPr>
              <w:t>DC_1A-20A_n38A</w:t>
            </w:r>
          </w:p>
        </w:tc>
        <w:tc>
          <w:tcPr>
            <w:tcW w:w="5964" w:type="dxa"/>
            <w:tcBorders>
              <w:top w:val="single" w:sz="4" w:space="0" w:color="auto"/>
              <w:left w:val="single" w:sz="4" w:space="0" w:color="auto"/>
              <w:bottom w:val="single" w:sz="4" w:space="0" w:color="auto"/>
              <w:right w:val="single" w:sz="4" w:space="0" w:color="auto"/>
            </w:tcBorders>
            <w:hideMark/>
          </w:tcPr>
          <w:p w14:paraId="388A9A24" w14:textId="77777777" w:rsidR="00CB463B" w:rsidRPr="00EF5447" w:rsidRDefault="00CB463B" w:rsidP="000A2D9F">
            <w:pPr>
              <w:pStyle w:val="TAC"/>
              <w:rPr>
                <w:lang w:eastAsia="ja-JP"/>
              </w:rPr>
            </w:pPr>
            <w:bookmarkStart w:id="28" w:name="OLE_LINK40"/>
            <w:bookmarkStart w:id="29" w:name="OLE_LINK41"/>
            <w:r w:rsidRPr="00EF5447">
              <w:rPr>
                <w:lang w:eastAsia="ja-JP"/>
              </w:rPr>
              <w:t>DC_1A_n38A</w:t>
            </w:r>
            <w:bookmarkEnd w:id="28"/>
            <w:bookmarkEnd w:id="29"/>
          </w:p>
          <w:p w14:paraId="38482095" w14:textId="77777777" w:rsidR="00CB463B" w:rsidRPr="00EF5447" w:rsidRDefault="00CB463B" w:rsidP="000A2D9F">
            <w:pPr>
              <w:pStyle w:val="TAC"/>
              <w:rPr>
                <w:noProof/>
                <w:lang w:eastAsia="zh-CN"/>
              </w:rPr>
            </w:pPr>
            <w:r w:rsidRPr="00EF5447">
              <w:rPr>
                <w:lang w:eastAsia="ja-JP"/>
              </w:rPr>
              <w:t>DC_</w:t>
            </w:r>
            <w:r w:rsidRPr="00EF5447">
              <w:rPr>
                <w:lang w:eastAsia="zh-CN"/>
              </w:rPr>
              <w:t>20</w:t>
            </w:r>
            <w:r w:rsidRPr="00EF5447">
              <w:rPr>
                <w:lang w:eastAsia="ja-JP"/>
              </w:rPr>
              <w:t>A_n</w:t>
            </w:r>
            <w:r w:rsidRPr="00EF5447">
              <w:rPr>
                <w:lang w:eastAsia="zh-CN"/>
              </w:rPr>
              <w:t>38</w:t>
            </w:r>
            <w:r w:rsidRPr="00EF5447">
              <w:rPr>
                <w:lang w:eastAsia="ja-JP"/>
              </w:rPr>
              <w:t>A</w:t>
            </w:r>
          </w:p>
        </w:tc>
      </w:tr>
      <w:tr w:rsidR="00CB463B" w:rsidRPr="00EF5447" w14:paraId="3FC2E46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FF483A" w14:textId="77777777" w:rsidR="00CB463B" w:rsidRPr="00EF5447" w:rsidRDefault="00CB463B" w:rsidP="000A2D9F">
            <w:pPr>
              <w:pStyle w:val="TAC"/>
              <w:rPr>
                <w:noProof/>
                <w:lang w:eastAsia="zh-CN"/>
              </w:rPr>
            </w:pPr>
            <w:r w:rsidRPr="00EF5447">
              <w:rPr>
                <w:noProof/>
                <w:lang w:eastAsia="zh-CN"/>
              </w:rPr>
              <w:t>DC_1A-20A_n41A</w:t>
            </w:r>
          </w:p>
        </w:tc>
        <w:tc>
          <w:tcPr>
            <w:tcW w:w="5964" w:type="dxa"/>
            <w:tcBorders>
              <w:top w:val="single" w:sz="4" w:space="0" w:color="auto"/>
              <w:left w:val="single" w:sz="4" w:space="0" w:color="auto"/>
              <w:bottom w:val="single" w:sz="4" w:space="0" w:color="auto"/>
              <w:right w:val="single" w:sz="4" w:space="0" w:color="auto"/>
            </w:tcBorders>
            <w:hideMark/>
          </w:tcPr>
          <w:p w14:paraId="5C827BFC" w14:textId="77777777" w:rsidR="00CB463B" w:rsidRPr="00EF5447" w:rsidRDefault="00CB463B" w:rsidP="000A2D9F">
            <w:pPr>
              <w:pStyle w:val="TAC"/>
              <w:rPr>
                <w:noProof/>
                <w:lang w:eastAsia="zh-CN"/>
              </w:rPr>
            </w:pPr>
            <w:r w:rsidRPr="00EF5447">
              <w:rPr>
                <w:noProof/>
                <w:lang w:eastAsia="zh-CN"/>
              </w:rPr>
              <w:t>DC_1A_n41A</w:t>
            </w:r>
          </w:p>
          <w:p w14:paraId="14DB651E" w14:textId="77777777" w:rsidR="00CB463B" w:rsidRPr="00EF5447" w:rsidRDefault="00CB463B" w:rsidP="000A2D9F">
            <w:pPr>
              <w:pStyle w:val="TAC"/>
              <w:rPr>
                <w:noProof/>
                <w:lang w:eastAsia="zh-CN"/>
              </w:rPr>
            </w:pPr>
            <w:r w:rsidRPr="00EF5447">
              <w:rPr>
                <w:noProof/>
                <w:lang w:eastAsia="zh-CN"/>
              </w:rPr>
              <w:t>DC_20A_n41A</w:t>
            </w:r>
          </w:p>
        </w:tc>
      </w:tr>
      <w:tr w:rsidR="00CB463B" w:rsidRPr="00EF5447" w14:paraId="10B7573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C1E9BD" w14:textId="77777777" w:rsidR="00CB463B" w:rsidRPr="00EF5447" w:rsidRDefault="00CB463B" w:rsidP="000A2D9F">
            <w:pPr>
              <w:pStyle w:val="TAC"/>
              <w:rPr>
                <w:noProof/>
                <w:lang w:eastAsia="zh-CN"/>
              </w:rPr>
            </w:pPr>
            <w:r w:rsidRPr="00EF5447">
              <w:rPr>
                <w:noProof/>
                <w:lang w:eastAsia="zh-CN"/>
              </w:rPr>
              <w:t>DC_1A-20A_n78A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430BDB8" w14:textId="77777777" w:rsidR="00CB463B" w:rsidRPr="00EF5447" w:rsidRDefault="00CB463B" w:rsidP="000A2D9F">
            <w:pPr>
              <w:pStyle w:val="TAC"/>
              <w:rPr>
                <w:noProof/>
                <w:lang w:eastAsia="zh-CN"/>
              </w:rPr>
            </w:pPr>
            <w:r w:rsidRPr="00EF5447">
              <w:rPr>
                <w:noProof/>
                <w:lang w:eastAsia="zh-CN"/>
              </w:rPr>
              <w:t>DC_1A_n78A</w:t>
            </w:r>
          </w:p>
          <w:p w14:paraId="6CEB0F50" w14:textId="77777777" w:rsidR="00CB463B" w:rsidRPr="00EF5447" w:rsidRDefault="00CB463B" w:rsidP="000A2D9F">
            <w:pPr>
              <w:pStyle w:val="TAC"/>
              <w:rPr>
                <w:noProof/>
                <w:lang w:eastAsia="zh-CN"/>
              </w:rPr>
            </w:pPr>
            <w:r w:rsidRPr="00EF5447">
              <w:rPr>
                <w:noProof/>
                <w:lang w:eastAsia="zh-CN"/>
              </w:rPr>
              <w:t>DC_20A_n78A</w:t>
            </w:r>
          </w:p>
        </w:tc>
      </w:tr>
      <w:tr w:rsidR="00CB463B" w:rsidRPr="00EF5447" w14:paraId="7C35A52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49A9DA5" w14:textId="77777777" w:rsidR="00CB463B" w:rsidRPr="00EF5447" w:rsidRDefault="00CB463B" w:rsidP="000A2D9F">
            <w:pPr>
              <w:pStyle w:val="TAC"/>
              <w:rPr>
                <w:noProof/>
                <w:lang w:eastAsia="zh-CN"/>
              </w:rPr>
            </w:pPr>
            <w:r w:rsidRPr="00884EF7">
              <w:rPr>
                <w:rFonts w:eastAsia="Yu Mincho" w:hint="eastAsia"/>
                <w:lang w:eastAsia="ja-JP"/>
              </w:rPr>
              <w:t>DC_</w:t>
            </w:r>
            <w:r w:rsidRPr="00884EF7">
              <w:rPr>
                <w:rFonts w:eastAsia="Yu Mincho"/>
                <w:lang w:eastAsia="ja-JP"/>
              </w:rPr>
              <w:t>1A-21A_n28</w:t>
            </w:r>
            <w:r>
              <w:rPr>
                <w:rFonts w:eastAsia="Yu Mincho"/>
                <w:lang w:eastAsia="ja-JP"/>
              </w:rPr>
              <w:t>A</w:t>
            </w:r>
            <w:r w:rsidRPr="00181F7F">
              <w:rPr>
                <w:noProof/>
                <w:vertAlign w:val="superscript"/>
                <w:lang w:eastAsia="zh-CN"/>
              </w:rPr>
              <w:t>13</w:t>
            </w:r>
          </w:p>
        </w:tc>
        <w:tc>
          <w:tcPr>
            <w:tcW w:w="5964" w:type="dxa"/>
            <w:tcBorders>
              <w:top w:val="single" w:sz="4" w:space="0" w:color="auto"/>
              <w:left w:val="single" w:sz="4" w:space="0" w:color="auto"/>
              <w:bottom w:val="single" w:sz="4" w:space="0" w:color="auto"/>
              <w:right w:val="single" w:sz="4" w:space="0" w:color="auto"/>
            </w:tcBorders>
            <w:vAlign w:val="center"/>
          </w:tcPr>
          <w:p w14:paraId="1A9E9EA8" w14:textId="77777777" w:rsidR="00CB463B" w:rsidRPr="00884EF7" w:rsidRDefault="00CB463B" w:rsidP="000A2D9F">
            <w:pPr>
              <w:pStyle w:val="TAC"/>
            </w:pPr>
            <w:r w:rsidRPr="00884EF7">
              <w:t>DC_1A_n28A</w:t>
            </w:r>
          </w:p>
          <w:p w14:paraId="52395318" w14:textId="77777777" w:rsidR="00CB463B" w:rsidRPr="00EF5447" w:rsidRDefault="00CB463B" w:rsidP="000A2D9F">
            <w:pPr>
              <w:pStyle w:val="TAC"/>
              <w:rPr>
                <w:noProof/>
                <w:lang w:eastAsia="zh-CN"/>
              </w:rPr>
            </w:pPr>
            <w:r w:rsidRPr="00884EF7">
              <w:t>DC_21A_n28A</w:t>
            </w:r>
          </w:p>
        </w:tc>
      </w:tr>
      <w:tr w:rsidR="00CB463B" w:rsidRPr="00EF5447" w14:paraId="214F66A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0E6094" w14:textId="77777777" w:rsidR="00CB463B" w:rsidRPr="00EF5447" w:rsidRDefault="00CB463B" w:rsidP="000A2D9F">
            <w:pPr>
              <w:pStyle w:val="TAC"/>
              <w:rPr>
                <w:noProof/>
                <w:lang w:eastAsia="zh-CN"/>
              </w:rPr>
            </w:pPr>
            <w:r w:rsidRPr="00EF5447">
              <w:rPr>
                <w:noProof/>
                <w:lang w:eastAsia="zh-CN"/>
              </w:rPr>
              <w:t>DC_1A-21A_n77A</w:t>
            </w:r>
            <w:r w:rsidRPr="00EF5447">
              <w:rPr>
                <w:noProof/>
                <w:vertAlign w:val="superscript"/>
                <w:lang w:eastAsia="zh-CN"/>
              </w:rPr>
              <w:t>5</w:t>
            </w:r>
          </w:p>
          <w:p w14:paraId="0F9BCE48" w14:textId="77777777" w:rsidR="00CB463B" w:rsidRDefault="00CB463B" w:rsidP="000A2D9F">
            <w:pPr>
              <w:pStyle w:val="TAC"/>
              <w:rPr>
                <w:noProof/>
                <w:vertAlign w:val="superscript"/>
                <w:lang w:eastAsia="zh-CN"/>
              </w:rPr>
            </w:pPr>
            <w:r w:rsidRPr="00EF5447">
              <w:rPr>
                <w:noProof/>
                <w:lang w:eastAsia="zh-CN"/>
              </w:rPr>
              <w:t>DC_1A-21A_n77C</w:t>
            </w:r>
            <w:r w:rsidRPr="00EF5447">
              <w:rPr>
                <w:noProof/>
                <w:vertAlign w:val="superscript"/>
                <w:lang w:eastAsia="zh-CN"/>
              </w:rPr>
              <w:t>5</w:t>
            </w:r>
          </w:p>
          <w:p w14:paraId="674562B1" w14:textId="77777777" w:rsidR="00CB463B" w:rsidRPr="00EF5447" w:rsidRDefault="00CB463B" w:rsidP="000A2D9F">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6BE80587" w14:textId="77777777" w:rsidR="00CB463B" w:rsidRPr="00EF5447" w:rsidRDefault="00CB463B" w:rsidP="000A2D9F">
            <w:pPr>
              <w:pStyle w:val="TAC"/>
              <w:rPr>
                <w:noProof/>
                <w:lang w:eastAsia="zh-CN"/>
              </w:rPr>
            </w:pPr>
            <w:r w:rsidRPr="00EF5447">
              <w:rPr>
                <w:noProof/>
                <w:lang w:eastAsia="zh-CN"/>
              </w:rPr>
              <w:t>DC_1A_n77A</w:t>
            </w:r>
          </w:p>
          <w:p w14:paraId="3F28F518" w14:textId="77777777" w:rsidR="00CB463B" w:rsidRPr="00EF5447" w:rsidRDefault="00CB463B" w:rsidP="000A2D9F">
            <w:pPr>
              <w:pStyle w:val="TAC"/>
              <w:rPr>
                <w:noProof/>
                <w:lang w:eastAsia="zh-CN"/>
              </w:rPr>
            </w:pPr>
            <w:r w:rsidRPr="00EF5447">
              <w:rPr>
                <w:noProof/>
                <w:lang w:eastAsia="zh-CN"/>
              </w:rPr>
              <w:t>DC_21A_n77A</w:t>
            </w:r>
          </w:p>
        </w:tc>
      </w:tr>
      <w:tr w:rsidR="00CB463B" w:rsidRPr="00EF5447" w14:paraId="77025BD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229CDD" w14:textId="77777777" w:rsidR="00CB463B" w:rsidRPr="00EF5447" w:rsidRDefault="00CB463B" w:rsidP="000A2D9F">
            <w:pPr>
              <w:pStyle w:val="TAC"/>
              <w:rPr>
                <w:noProof/>
                <w:lang w:eastAsia="zh-CN"/>
              </w:rPr>
            </w:pPr>
            <w:r>
              <w:rPr>
                <w:noProof/>
                <w:lang w:val="fr-FR" w:eastAsia="zh-CN"/>
              </w:rPr>
              <w:t>DC_1A-21A_n77(2A)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10E8B5F6" w14:textId="77777777" w:rsidR="00CB463B" w:rsidRPr="00D06F04" w:rsidRDefault="00CB463B" w:rsidP="000A2D9F">
            <w:pPr>
              <w:pStyle w:val="TAC"/>
              <w:rPr>
                <w:noProof/>
                <w:lang w:eastAsia="zh-CN"/>
              </w:rPr>
            </w:pPr>
            <w:r w:rsidRPr="00D06F04">
              <w:rPr>
                <w:noProof/>
                <w:lang w:eastAsia="zh-CN"/>
              </w:rPr>
              <w:t>DC_1A_n77A</w:t>
            </w:r>
          </w:p>
          <w:p w14:paraId="4A995298" w14:textId="77777777" w:rsidR="00CB463B" w:rsidRPr="00EF5447" w:rsidRDefault="00CB463B" w:rsidP="000A2D9F">
            <w:pPr>
              <w:pStyle w:val="TAC"/>
              <w:rPr>
                <w:noProof/>
                <w:lang w:eastAsia="zh-CN"/>
              </w:rPr>
            </w:pPr>
            <w:r w:rsidRPr="00D06F04">
              <w:rPr>
                <w:noProof/>
                <w:lang w:eastAsia="zh-CN"/>
              </w:rPr>
              <w:t>DC_21A_n77A</w:t>
            </w:r>
          </w:p>
        </w:tc>
      </w:tr>
      <w:tr w:rsidR="00CB463B" w:rsidRPr="00EF5447" w14:paraId="7E9F581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8A6A60" w14:textId="77777777" w:rsidR="00CB463B" w:rsidRPr="00EF5447" w:rsidRDefault="00CB463B" w:rsidP="000A2D9F">
            <w:pPr>
              <w:pStyle w:val="TAC"/>
              <w:rPr>
                <w:noProof/>
                <w:lang w:eastAsia="zh-CN"/>
              </w:rPr>
            </w:pPr>
            <w:r w:rsidRPr="00EF5447">
              <w:rPr>
                <w:noProof/>
                <w:lang w:eastAsia="zh-CN"/>
              </w:rPr>
              <w:t>DC_1A-21A_n78A</w:t>
            </w:r>
            <w:r w:rsidRPr="00EF5447">
              <w:rPr>
                <w:noProof/>
                <w:vertAlign w:val="superscript"/>
                <w:lang w:eastAsia="zh-CN"/>
              </w:rPr>
              <w:t>5</w:t>
            </w:r>
          </w:p>
          <w:p w14:paraId="491FB6EC" w14:textId="77777777" w:rsidR="00CB463B" w:rsidRPr="00EF5447" w:rsidRDefault="00CB463B" w:rsidP="000A2D9F">
            <w:pPr>
              <w:pStyle w:val="TAC"/>
              <w:rPr>
                <w:noProof/>
                <w:lang w:eastAsia="zh-CN"/>
              </w:rPr>
            </w:pPr>
            <w:r w:rsidRPr="00EF5447">
              <w:rPr>
                <w:noProof/>
                <w:lang w:eastAsia="zh-CN"/>
              </w:rPr>
              <w:t>DC_1A-21A_n78C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B9519A" w14:textId="77777777" w:rsidR="00CB463B" w:rsidRPr="00EF5447" w:rsidRDefault="00CB463B" w:rsidP="000A2D9F">
            <w:pPr>
              <w:pStyle w:val="TAC"/>
              <w:rPr>
                <w:noProof/>
                <w:lang w:eastAsia="zh-CN"/>
              </w:rPr>
            </w:pPr>
            <w:r w:rsidRPr="00EF5447">
              <w:rPr>
                <w:noProof/>
                <w:lang w:eastAsia="zh-CN"/>
              </w:rPr>
              <w:t>DC_1A_n78A</w:t>
            </w:r>
          </w:p>
          <w:p w14:paraId="407C60EE" w14:textId="77777777" w:rsidR="00CB463B" w:rsidRPr="00EF5447" w:rsidRDefault="00CB463B" w:rsidP="000A2D9F">
            <w:pPr>
              <w:pStyle w:val="TAC"/>
              <w:rPr>
                <w:noProof/>
                <w:lang w:eastAsia="zh-CN"/>
              </w:rPr>
            </w:pPr>
            <w:r w:rsidRPr="00EF5447">
              <w:rPr>
                <w:noProof/>
                <w:lang w:eastAsia="zh-CN"/>
              </w:rPr>
              <w:t>DC_21A_n78A</w:t>
            </w:r>
          </w:p>
        </w:tc>
      </w:tr>
      <w:tr w:rsidR="00CB463B" w:rsidRPr="00EF5447" w14:paraId="3FCD754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20324BA" w14:textId="77777777" w:rsidR="00CB463B" w:rsidRPr="00EF5447" w:rsidRDefault="00CB463B" w:rsidP="000A2D9F">
            <w:pPr>
              <w:pStyle w:val="TAC"/>
              <w:rPr>
                <w:noProof/>
                <w:lang w:eastAsia="zh-CN"/>
              </w:rPr>
            </w:pPr>
            <w:r>
              <w:rPr>
                <w:noProof/>
                <w:lang w:val="fr-FR" w:eastAsia="zh-CN"/>
              </w:rPr>
              <w:t>DC_1A-21A_n78(2A)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0DA4BA3B" w14:textId="77777777" w:rsidR="00CB463B" w:rsidRPr="00D06F04" w:rsidRDefault="00CB463B" w:rsidP="000A2D9F">
            <w:pPr>
              <w:pStyle w:val="TAC"/>
              <w:rPr>
                <w:noProof/>
                <w:lang w:eastAsia="zh-CN"/>
              </w:rPr>
            </w:pPr>
            <w:r w:rsidRPr="00D06F04">
              <w:rPr>
                <w:noProof/>
                <w:lang w:eastAsia="zh-CN"/>
              </w:rPr>
              <w:t>DC_1A_n78A</w:t>
            </w:r>
          </w:p>
          <w:p w14:paraId="038927EE" w14:textId="77777777" w:rsidR="00CB463B" w:rsidRPr="00EF5447" w:rsidRDefault="00CB463B" w:rsidP="000A2D9F">
            <w:pPr>
              <w:pStyle w:val="TAC"/>
              <w:rPr>
                <w:noProof/>
                <w:lang w:eastAsia="zh-CN"/>
              </w:rPr>
            </w:pPr>
            <w:r w:rsidRPr="00D06F04">
              <w:rPr>
                <w:noProof/>
                <w:lang w:eastAsia="zh-CN"/>
              </w:rPr>
              <w:t>DC_21A_n78A</w:t>
            </w:r>
          </w:p>
        </w:tc>
      </w:tr>
      <w:tr w:rsidR="00CB463B" w:rsidRPr="00EF5447" w14:paraId="49AB81B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1A12BE" w14:textId="77777777" w:rsidR="00CB463B" w:rsidRPr="00EF5447" w:rsidRDefault="00CB463B" w:rsidP="000A2D9F">
            <w:pPr>
              <w:pStyle w:val="TAC"/>
              <w:rPr>
                <w:noProof/>
                <w:lang w:eastAsia="zh-CN"/>
              </w:rPr>
            </w:pPr>
            <w:r w:rsidRPr="00EF5447">
              <w:rPr>
                <w:noProof/>
                <w:lang w:eastAsia="zh-CN"/>
              </w:rPr>
              <w:t>DC_1A-21A_n79A</w:t>
            </w:r>
            <w:r w:rsidRPr="00EF5447">
              <w:rPr>
                <w:noProof/>
                <w:vertAlign w:val="superscript"/>
                <w:lang w:eastAsia="zh-CN"/>
              </w:rPr>
              <w:t>5</w:t>
            </w:r>
          </w:p>
          <w:p w14:paraId="2B4DE1F6" w14:textId="77777777" w:rsidR="00CB463B" w:rsidRPr="00EF5447" w:rsidRDefault="00CB463B" w:rsidP="000A2D9F">
            <w:pPr>
              <w:pStyle w:val="TAC"/>
              <w:rPr>
                <w:noProof/>
                <w:lang w:eastAsia="zh-CN"/>
              </w:rPr>
            </w:pPr>
            <w:r w:rsidRPr="00EF5447">
              <w:rPr>
                <w:noProof/>
                <w:lang w:eastAsia="zh-CN"/>
              </w:rPr>
              <w:t>DC_1A-21A_n79C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5E25329" w14:textId="77777777" w:rsidR="00CB463B" w:rsidRPr="00EF5447" w:rsidRDefault="00CB463B" w:rsidP="000A2D9F">
            <w:pPr>
              <w:pStyle w:val="TAC"/>
              <w:rPr>
                <w:noProof/>
                <w:lang w:eastAsia="zh-CN"/>
              </w:rPr>
            </w:pPr>
            <w:r w:rsidRPr="00EF5447">
              <w:rPr>
                <w:noProof/>
                <w:lang w:eastAsia="zh-CN"/>
              </w:rPr>
              <w:t>DC_1A_n79A</w:t>
            </w:r>
          </w:p>
          <w:p w14:paraId="369D3FF6" w14:textId="77777777" w:rsidR="00CB463B" w:rsidRPr="00EF5447" w:rsidRDefault="00CB463B" w:rsidP="000A2D9F">
            <w:pPr>
              <w:pStyle w:val="TAC"/>
              <w:rPr>
                <w:noProof/>
                <w:lang w:eastAsia="zh-CN"/>
              </w:rPr>
            </w:pPr>
            <w:r w:rsidRPr="00EF5447">
              <w:rPr>
                <w:noProof/>
                <w:lang w:eastAsia="zh-CN"/>
              </w:rPr>
              <w:t>DC_21A_n79A</w:t>
            </w:r>
          </w:p>
        </w:tc>
      </w:tr>
      <w:tr w:rsidR="00CB463B" w:rsidRPr="00EF5447" w14:paraId="32256D4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9BBF37" w14:textId="77777777" w:rsidR="00CB463B" w:rsidRPr="00EF5447" w:rsidRDefault="00CB463B" w:rsidP="000A2D9F">
            <w:pPr>
              <w:pStyle w:val="TAC"/>
              <w:rPr>
                <w:noProof/>
                <w:lang w:eastAsia="zh-CN"/>
              </w:rPr>
            </w:pPr>
            <w:r w:rsidRPr="00EF5447">
              <w:rPr>
                <w:lang w:eastAsia="ja-JP"/>
              </w:rPr>
              <w:t>DC_1A-28A_n3A</w:t>
            </w:r>
          </w:p>
        </w:tc>
        <w:tc>
          <w:tcPr>
            <w:tcW w:w="5964" w:type="dxa"/>
            <w:tcBorders>
              <w:top w:val="single" w:sz="4" w:space="0" w:color="auto"/>
              <w:left w:val="single" w:sz="4" w:space="0" w:color="auto"/>
              <w:bottom w:val="single" w:sz="4" w:space="0" w:color="auto"/>
              <w:right w:val="single" w:sz="4" w:space="0" w:color="auto"/>
            </w:tcBorders>
            <w:hideMark/>
          </w:tcPr>
          <w:p w14:paraId="19037F3E" w14:textId="77777777" w:rsidR="00CB463B" w:rsidRPr="00EF5447" w:rsidRDefault="00CB463B" w:rsidP="000A2D9F">
            <w:pPr>
              <w:pStyle w:val="TAC"/>
              <w:rPr>
                <w:lang w:eastAsia="ja-JP"/>
              </w:rPr>
            </w:pPr>
            <w:r w:rsidRPr="00EF5447">
              <w:rPr>
                <w:lang w:eastAsia="ja-JP"/>
              </w:rPr>
              <w:t>DC_1A_n3A</w:t>
            </w:r>
          </w:p>
          <w:p w14:paraId="36353455" w14:textId="77777777" w:rsidR="00CB463B" w:rsidRPr="00EF5447" w:rsidRDefault="00CB463B" w:rsidP="000A2D9F">
            <w:pPr>
              <w:pStyle w:val="TAC"/>
              <w:rPr>
                <w:noProof/>
                <w:lang w:eastAsia="zh-CN"/>
              </w:rPr>
            </w:pPr>
            <w:r w:rsidRPr="00EF5447">
              <w:rPr>
                <w:lang w:eastAsia="ja-JP"/>
              </w:rPr>
              <w:t>DC_28A_n3A</w:t>
            </w:r>
          </w:p>
        </w:tc>
      </w:tr>
      <w:tr w:rsidR="00CB463B" w:rsidRPr="00EF5447" w14:paraId="75D6EFF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DF2DAA" w14:textId="77777777" w:rsidR="00CB463B" w:rsidRPr="00EF5447" w:rsidRDefault="00CB463B" w:rsidP="000A2D9F">
            <w:pPr>
              <w:pStyle w:val="TAC"/>
              <w:rPr>
                <w:noProof/>
                <w:lang w:eastAsia="zh-CN"/>
              </w:rPr>
            </w:pPr>
            <w:r w:rsidRPr="00EF5447">
              <w:rPr>
                <w:lang w:eastAsia="ja-JP"/>
              </w:rPr>
              <w:t>DC_1A-28A_n5A</w:t>
            </w:r>
            <w:r w:rsidRPr="00EF5447">
              <w:rPr>
                <w:noProof/>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6CE7B4E9" w14:textId="77777777" w:rsidR="00CB463B" w:rsidRPr="00EF5447" w:rsidRDefault="00CB463B" w:rsidP="000A2D9F">
            <w:pPr>
              <w:pStyle w:val="TAC"/>
              <w:rPr>
                <w:lang w:eastAsia="fi-FI"/>
              </w:rPr>
            </w:pPr>
            <w:r w:rsidRPr="00EF5447">
              <w:rPr>
                <w:lang w:eastAsia="fi-FI"/>
              </w:rPr>
              <w:t>DC_1A_n5A</w:t>
            </w:r>
          </w:p>
          <w:p w14:paraId="10144CE7" w14:textId="77777777" w:rsidR="00CB463B" w:rsidRPr="00EF5447" w:rsidRDefault="00CB463B" w:rsidP="000A2D9F">
            <w:pPr>
              <w:pStyle w:val="TAC"/>
              <w:rPr>
                <w:noProof/>
                <w:lang w:eastAsia="zh-CN"/>
              </w:rPr>
            </w:pPr>
            <w:r w:rsidRPr="00EF5447">
              <w:rPr>
                <w:lang w:eastAsia="fi-FI"/>
              </w:rPr>
              <w:t>DC_28A_n5A</w:t>
            </w:r>
          </w:p>
        </w:tc>
      </w:tr>
      <w:tr w:rsidR="00CB463B" w:rsidRPr="00EF5447" w14:paraId="2F68C91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BFC8F7" w14:textId="77777777" w:rsidR="00CB463B" w:rsidRPr="00EF5447" w:rsidRDefault="00CB463B" w:rsidP="000A2D9F">
            <w:pPr>
              <w:pStyle w:val="TAC"/>
              <w:rPr>
                <w:lang w:eastAsia="ja-JP"/>
              </w:rPr>
            </w:pPr>
            <w:r w:rsidRPr="00EF5447">
              <w:rPr>
                <w:lang w:eastAsia="ja-JP"/>
              </w:rPr>
              <w:t>DC_1A-28A_n7A</w:t>
            </w:r>
          </w:p>
          <w:p w14:paraId="458D9275" w14:textId="77777777" w:rsidR="00CB463B" w:rsidRPr="00EF5447" w:rsidRDefault="00CB463B" w:rsidP="000A2D9F">
            <w:pPr>
              <w:pStyle w:val="TAC"/>
              <w:rPr>
                <w:lang w:eastAsia="ja-JP"/>
              </w:rPr>
            </w:pPr>
            <w:r w:rsidRPr="00EF5447">
              <w:rPr>
                <w:lang w:eastAsia="ja-JP"/>
              </w:rPr>
              <w:t>DC_1A-28A_n7B</w:t>
            </w:r>
          </w:p>
        </w:tc>
        <w:tc>
          <w:tcPr>
            <w:tcW w:w="5964" w:type="dxa"/>
            <w:tcBorders>
              <w:top w:val="single" w:sz="4" w:space="0" w:color="auto"/>
              <w:left w:val="single" w:sz="4" w:space="0" w:color="auto"/>
              <w:bottom w:val="single" w:sz="4" w:space="0" w:color="auto"/>
              <w:right w:val="single" w:sz="4" w:space="0" w:color="auto"/>
            </w:tcBorders>
            <w:hideMark/>
          </w:tcPr>
          <w:p w14:paraId="63386D77" w14:textId="77777777" w:rsidR="00CB463B" w:rsidRPr="00EF5447" w:rsidRDefault="00CB463B" w:rsidP="000A2D9F">
            <w:pPr>
              <w:pStyle w:val="TAC"/>
              <w:rPr>
                <w:lang w:eastAsia="fi-FI"/>
              </w:rPr>
            </w:pPr>
            <w:r w:rsidRPr="00EF5447">
              <w:rPr>
                <w:lang w:eastAsia="fi-FI"/>
              </w:rPr>
              <w:t>DC_1A_n7A</w:t>
            </w:r>
          </w:p>
          <w:p w14:paraId="06CC5BB4" w14:textId="77777777" w:rsidR="00CB463B" w:rsidRPr="00EF5447" w:rsidRDefault="00CB463B" w:rsidP="000A2D9F">
            <w:pPr>
              <w:pStyle w:val="TAC"/>
              <w:rPr>
                <w:lang w:eastAsia="fi-FI"/>
              </w:rPr>
            </w:pPr>
            <w:r w:rsidRPr="00EF5447">
              <w:rPr>
                <w:lang w:eastAsia="fi-FI"/>
              </w:rPr>
              <w:t>DC_28A_n7A</w:t>
            </w:r>
          </w:p>
          <w:p w14:paraId="68E6CA53" w14:textId="77777777" w:rsidR="00CB463B" w:rsidRPr="00EF5447" w:rsidRDefault="00CB463B" w:rsidP="000A2D9F">
            <w:pPr>
              <w:pStyle w:val="TAC"/>
              <w:rPr>
                <w:lang w:eastAsia="fi-FI"/>
              </w:rPr>
            </w:pPr>
            <w:r w:rsidRPr="00EF5447">
              <w:rPr>
                <w:lang w:eastAsia="fi-FI"/>
              </w:rPr>
              <w:t>DC_1A_n7B</w:t>
            </w:r>
          </w:p>
          <w:p w14:paraId="78ECCC5B" w14:textId="77777777" w:rsidR="00CB463B" w:rsidRPr="00EF5447" w:rsidRDefault="00CB463B" w:rsidP="000A2D9F">
            <w:pPr>
              <w:pStyle w:val="TAC"/>
              <w:rPr>
                <w:lang w:eastAsia="fi-FI"/>
              </w:rPr>
            </w:pPr>
            <w:r w:rsidRPr="00EF5447">
              <w:rPr>
                <w:lang w:eastAsia="fi-FI"/>
              </w:rPr>
              <w:t>DC_28A_n7B</w:t>
            </w:r>
          </w:p>
        </w:tc>
      </w:tr>
      <w:tr w:rsidR="00CB463B" w:rsidRPr="00EF5447" w14:paraId="4C3C882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F6CE38" w14:textId="77777777" w:rsidR="00CB463B" w:rsidRPr="00EF5447" w:rsidRDefault="00CB463B" w:rsidP="000A2D9F">
            <w:pPr>
              <w:pStyle w:val="TAC"/>
              <w:rPr>
                <w:lang w:eastAsia="ja-JP"/>
              </w:rPr>
            </w:pPr>
            <w:r w:rsidRPr="00EF5447">
              <w:rPr>
                <w:lang w:eastAsia="ja-JP"/>
              </w:rPr>
              <w:t>DC_1A-1A-28A_n7A</w:t>
            </w:r>
          </w:p>
          <w:p w14:paraId="54521EE6" w14:textId="77777777" w:rsidR="00CB463B" w:rsidRPr="00EF5447" w:rsidRDefault="00CB463B" w:rsidP="000A2D9F">
            <w:pPr>
              <w:pStyle w:val="TAC"/>
              <w:rPr>
                <w:lang w:eastAsia="ja-JP"/>
              </w:rPr>
            </w:pPr>
            <w:r w:rsidRPr="00EF5447">
              <w:rPr>
                <w:lang w:eastAsia="ja-JP"/>
              </w:rPr>
              <w:t>DC_1A-1A-28A_n7B</w:t>
            </w:r>
          </w:p>
        </w:tc>
        <w:tc>
          <w:tcPr>
            <w:tcW w:w="5964" w:type="dxa"/>
            <w:tcBorders>
              <w:top w:val="single" w:sz="4" w:space="0" w:color="auto"/>
              <w:left w:val="single" w:sz="4" w:space="0" w:color="auto"/>
              <w:bottom w:val="single" w:sz="4" w:space="0" w:color="auto"/>
              <w:right w:val="single" w:sz="4" w:space="0" w:color="auto"/>
            </w:tcBorders>
            <w:hideMark/>
          </w:tcPr>
          <w:p w14:paraId="6D782E40" w14:textId="77777777" w:rsidR="00CB463B" w:rsidRPr="00EF5447" w:rsidRDefault="00CB463B" w:rsidP="000A2D9F">
            <w:pPr>
              <w:pStyle w:val="TAC"/>
              <w:rPr>
                <w:lang w:eastAsia="fi-FI"/>
              </w:rPr>
            </w:pPr>
            <w:r w:rsidRPr="00EF5447">
              <w:rPr>
                <w:lang w:eastAsia="fi-FI"/>
              </w:rPr>
              <w:t>DC_1A_n7A</w:t>
            </w:r>
          </w:p>
          <w:p w14:paraId="36933F24" w14:textId="77777777" w:rsidR="00CB463B" w:rsidRPr="00EF5447" w:rsidRDefault="00CB463B" w:rsidP="000A2D9F">
            <w:pPr>
              <w:pStyle w:val="TAC"/>
              <w:rPr>
                <w:lang w:eastAsia="fi-FI"/>
              </w:rPr>
            </w:pPr>
            <w:r w:rsidRPr="00EF5447">
              <w:rPr>
                <w:lang w:eastAsia="fi-FI"/>
              </w:rPr>
              <w:t>DC_28A_n7A</w:t>
            </w:r>
          </w:p>
          <w:p w14:paraId="49EA2583" w14:textId="77777777" w:rsidR="00CB463B" w:rsidRPr="00EF5447" w:rsidRDefault="00CB463B" w:rsidP="000A2D9F">
            <w:pPr>
              <w:pStyle w:val="TAC"/>
              <w:rPr>
                <w:lang w:eastAsia="fi-FI"/>
              </w:rPr>
            </w:pPr>
            <w:r w:rsidRPr="00EF5447">
              <w:rPr>
                <w:lang w:eastAsia="fi-FI"/>
              </w:rPr>
              <w:t>DC_1A_n7B</w:t>
            </w:r>
          </w:p>
          <w:p w14:paraId="36ADFFD6" w14:textId="77777777" w:rsidR="00CB463B" w:rsidRPr="00EF5447" w:rsidRDefault="00CB463B" w:rsidP="000A2D9F">
            <w:pPr>
              <w:pStyle w:val="TAC"/>
              <w:rPr>
                <w:lang w:eastAsia="fi-FI"/>
              </w:rPr>
            </w:pPr>
            <w:r w:rsidRPr="00EF5447">
              <w:rPr>
                <w:lang w:eastAsia="fi-FI"/>
              </w:rPr>
              <w:t>DC_28A_n7B</w:t>
            </w:r>
          </w:p>
        </w:tc>
      </w:tr>
      <w:tr w:rsidR="00CB463B" w:rsidRPr="00EF5447" w14:paraId="163A4F9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93F86EC" w14:textId="77777777" w:rsidR="00CB463B" w:rsidRPr="00EF5447" w:rsidRDefault="00CB463B" w:rsidP="000A2D9F">
            <w:pPr>
              <w:pStyle w:val="TAC"/>
              <w:rPr>
                <w:lang w:eastAsia="ja-JP"/>
              </w:rPr>
            </w:pPr>
            <w:r w:rsidRPr="00EF5447">
              <w:rPr>
                <w:rFonts w:cs="Arial"/>
                <w:lang w:eastAsia="ja-JP"/>
              </w:rPr>
              <w:t>DC_1A_n28A-n40A</w:t>
            </w:r>
          </w:p>
        </w:tc>
        <w:tc>
          <w:tcPr>
            <w:tcW w:w="5964" w:type="dxa"/>
            <w:tcBorders>
              <w:top w:val="single" w:sz="4" w:space="0" w:color="auto"/>
              <w:left w:val="single" w:sz="4" w:space="0" w:color="auto"/>
              <w:bottom w:val="single" w:sz="4" w:space="0" w:color="auto"/>
              <w:right w:val="single" w:sz="4" w:space="0" w:color="auto"/>
            </w:tcBorders>
          </w:tcPr>
          <w:p w14:paraId="2527EE44" w14:textId="77777777" w:rsidR="00CB463B" w:rsidRPr="00EF5447" w:rsidRDefault="00CB463B" w:rsidP="000A2D9F">
            <w:pPr>
              <w:pStyle w:val="TAC"/>
              <w:rPr>
                <w:rFonts w:cs="Arial"/>
                <w:lang w:eastAsia="ja-JP"/>
              </w:rPr>
            </w:pPr>
            <w:r w:rsidRPr="00EF5447">
              <w:rPr>
                <w:rFonts w:cs="Arial"/>
                <w:lang w:eastAsia="ja-JP"/>
              </w:rPr>
              <w:t>DC_1A_n28A</w:t>
            </w:r>
          </w:p>
          <w:p w14:paraId="07EC7B13" w14:textId="77777777" w:rsidR="00CB463B" w:rsidRPr="00EF5447" w:rsidRDefault="00CB463B" w:rsidP="000A2D9F">
            <w:pPr>
              <w:pStyle w:val="TAC"/>
              <w:rPr>
                <w:lang w:eastAsia="ja-JP"/>
              </w:rPr>
            </w:pPr>
            <w:r w:rsidRPr="00EF5447">
              <w:rPr>
                <w:rFonts w:cs="Arial"/>
                <w:lang w:eastAsia="ja-JP"/>
              </w:rPr>
              <w:t>DC_1A_n40A</w:t>
            </w:r>
          </w:p>
        </w:tc>
      </w:tr>
      <w:tr w:rsidR="00CB463B" w:rsidRPr="00EF5447" w14:paraId="6605F58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0CE6FE" w14:textId="77777777" w:rsidR="00CB463B" w:rsidRPr="00EF5447" w:rsidRDefault="00CB463B" w:rsidP="000A2D9F">
            <w:pPr>
              <w:pStyle w:val="TAC"/>
              <w:rPr>
                <w:lang w:eastAsia="ja-JP"/>
              </w:rPr>
            </w:pPr>
            <w:r w:rsidRPr="00EF5447">
              <w:rPr>
                <w:lang w:eastAsia="ja-JP"/>
              </w:rPr>
              <w:t>DC_1A-28A_n40A</w:t>
            </w:r>
          </w:p>
        </w:tc>
        <w:tc>
          <w:tcPr>
            <w:tcW w:w="5964" w:type="dxa"/>
            <w:tcBorders>
              <w:top w:val="single" w:sz="4" w:space="0" w:color="auto"/>
              <w:left w:val="single" w:sz="4" w:space="0" w:color="auto"/>
              <w:bottom w:val="single" w:sz="4" w:space="0" w:color="auto"/>
              <w:right w:val="single" w:sz="4" w:space="0" w:color="auto"/>
            </w:tcBorders>
            <w:hideMark/>
          </w:tcPr>
          <w:p w14:paraId="48067783" w14:textId="77777777" w:rsidR="00CB463B" w:rsidRPr="00EF5447" w:rsidRDefault="00CB463B" w:rsidP="000A2D9F">
            <w:pPr>
              <w:pStyle w:val="TAC"/>
              <w:rPr>
                <w:lang w:eastAsia="ja-JP"/>
              </w:rPr>
            </w:pPr>
            <w:r w:rsidRPr="00EF5447">
              <w:rPr>
                <w:lang w:eastAsia="ja-JP"/>
              </w:rPr>
              <w:t>DC_1A_n40A</w:t>
            </w:r>
          </w:p>
          <w:p w14:paraId="3B23C33E" w14:textId="77777777" w:rsidR="00CB463B" w:rsidRPr="00EF5447" w:rsidRDefault="00CB463B" w:rsidP="000A2D9F">
            <w:pPr>
              <w:pStyle w:val="TAC"/>
              <w:rPr>
                <w:lang w:eastAsia="fi-FI"/>
              </w:rPr>
            </w:pPr>
            <w:r w:rsidRPr="00EF5447">
              <w:rPr>
                <w:lang w:eastAsia="ja-JP"/>
              </w:rPr>
              <w:t>DC_28A_n40A</w:t>
            </w:r>
          </w:p>
        </w:tc>
      </w:tr>
      <w:tr w:rsidR="00CB463B" w:rsidRPr="00EF5447" w14:paraId="207751D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A8BA8C" w14:textId="77777777" w:rsidR="00CB463B" w:rsidRPr="00EF5447" w:rsidRDefault="00CB463B" w:rsidP="000A2D9F">
            <w:pPr>
              <w:pStyle w:val="TAC"/>
              <w:rPr>
                <w:lang w:eastAsia="ja-JP"/>
              </w:rPr>
            </w:pPr>
            <w:r w:rsidRPr="00EF5447">
              <w:rPr>
                <w:lang w:eastAsia="ja-JP"/>
              </w:rPr>
              <w:t>DC_1A_n28A-n41A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D094E6D" w14:textId="77777777" w:rsidR="00CB463B" w:rsidRPr="00EF5447" w:rsidRDefault="00CB463B" w:rsidP="000A2D9F">
            <w:pPr>
              <w:pStyle w:val="TAC"/>
              <w:rPr>
                <w:lang w:eastAsia="ja-JP"/>
              </w:rPr>
            </w:pPr>
            <w:r w:rsidRPr="00EF5447">
              <w:rPr>
                <w:lang w:eastAsia="ja-JP"/>
              </w:rPr>
              <w:t>DC_1A_n28A</w:t>
            </w:r>
          </w:p>
          <w:p w14:paraId="09125C9B" w14:textId="77777777" w:rsidR="00CB463B" w:rsidRPr="00EF5447" w:rsidRDefault="00CB463B" w:rsidP="000A2D9F">
            <w:pPr>
              <w:pStyle w:val="TAC"/>
              <w:rPr>
                <w:lang w:eastAsia="ja-JP"/>
              </w:rPr>
            </w:pPr>
            <w:r w:rsidRPr="00EF5447">
              <w:rPr>
                <w:lang w:eastAsia="ja-JP"/>
              </w:rPr>
              <w:t>DC_1A_n41A</w:t>
            </w:r>
          </w:p>
        </w:tc>
      </w:tr>
      <w:tr w:rsidR="00CB463B" w:rsidRPr="00EF5447" w14:paraId="270FFC0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8B9367" w14:textId="77777777" w:rsidR="00CB463B" w:rsidRPr="00EF5447" w:rsidRDefault="00CB463B" w:rsidP="000A2D9F">
            <w:pPr>
              <w:pStyle w:val="TAC"/>
              <w:rPr>
                <w:noProof/>
                <w:lang w:eastAsia="zh-CN"/>
              </w:rPr>
            </w:pPr>
            <w:r w:rsidRPr="00EF5447">
              <w:rPr>
                <w:noProof/>
                <w:lang w:eastAsia="zh-CN"/>
              </w:rPr>
              <w:t>DC_1A-28A_n77A</w:t>
            </w:r>
            <w:r w:rsidRPr="00EF5447">
              <w:rPr>
                <w:noProof/>
                <w:vertAlign w:val="superscript"/>
                <w:lang w:eastAsia="zh-CN"/>
              </w:rPr>
              <w:t>5</w:t>
            </w:r>
          </w:p>
          <w:p w14:paraId="31A29848" w14:textId="77777777" w:rsidR="00CB463B" w:rsidRPr="00EF5447" w:rsidRDefault="00CB463B" w:rsidP="000A2D9F">
            <w:pPr>
              <w:pStyle w:val="TAC"/>
              <w:rPr>
                <w:noProof/>
                <w:lang w:eastAsia="zh-CN"/>
              </w:rPr>
            </w:pPr>
            <w:r w:rsidRPr="00EF5447">
              <w:rPr>
                <w:noProof/>
                <w:lang w:eastAsia="zh-CN"/>
              </w:rPr>
              <w:t>DC_1A-28A_n77C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5B8CF08" w14:textId="77777777" w:rsidR="00CB463B" w:rsidRPr="00EF5447" w:rsidRDefault="00CB463B" w:rsidP="000A2D9F">
            <w:pPr>
              <w:pStyle w:val="TAC"/>
              <w:rPr>
                <w:noProof/>
                <w:lang w:eastAsia="zh-CN"/>
              </w:rPr>
            </w:pPr>
            <w:r w:rsidRPr="00EF5447">
              <w:rPr>
                <w:noProof/>
                <w:lang w:eastAsia="zh-CN"/>
              </w:rPr>
              <w:t>DC_1A_n77A</w:t>
            </w:r>
          </w:p>
          <w:p w14:paraId="5DEB4DAE" w14:textId="77777777" w:rsidR="00CB463B" w:rsidRPr="00EF5447" w:rsidRDefault="00CB463B" w:rsidP="000A2D9F">
            <w:pPr>
              <w:pStyle w:val="TAC"/>
              <w:rPr>
                <w:noProof/>
                <w:lang w:eastAsia="zh-CN"/>
              </w:rPr>
            </w:pPr>
            <w:r w:rsidRPr="00EF5447">
              <w:rPr>
                <w:noProof/>
                <w:lang w:eastAsia="zh-CN"/>
              </w:rPr>
              <w:t>DC_28A_n77A</w:t>
            </w:r>
          </w:p>
        </w:tc>
      </w:tr>
      <w:tr w:rsidR="00CB463B" w:rsidRPr="00EF5447" w14:paraId="3AE60EA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438C81" w14:textId="77777777" w:rsidR="00CB463B" w:rsidRPr="00EF5447" w:rsidRDefault="00CB463B" w:rsidP="000A2D9F">
            <w:pPr>
              <w:pStyle w:val="TAC"/>
              <w:rPr>
                <w:noProof/>
                <w:lang w:eastAsia="zh-CN"/>
              </w:rPr>
            </w:pPr>
            <w:r w:rsidRPr="00EF5447">
              <w:rPr>
                <w:noProof/>
                <w:lang w:eastAsia="zh-CN"/>
              </w:rPr>
              <w:t>DC_1A-28A_n78A</w:t>
            </w:r>
            <w:r w:rsidRPr="00EF5447">
              <w:rPr>
                <w:noProof/>
                <w:vertAlign w:val="superscript"/>
                <w:lang w:eastAsia="zh-CN"/>
              </w:rPr>
              <w:t>5</w:t>
            </w:r>
          </w:p>
          <w:p w14:paraId="5971F80B" w14:textId="77777777" w:rsidR="00CB463B" w:rsidRPr="00EF5447" w:rsidRDefault="00CB463B" w:rsidP="000A2D9F">
            <w:pPr>
              <w:pStyle w:val="TAC"/>
              <w:rPr>
                <w:noProof/>
                <w:lang w:eastAsia="zh-CN"/>
              </w:rPr>
            </w:pPr>
            <w:r w:rsidRPr="00EF5447">
              <w:rPr>
                <w:noProof/>
                <w:lang w:eastAsia="zh-CN"/>
              </w:rPr>
              <w:t>DC_1A-28A_n78C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445AD45" w14:textId="77777777" w:rsidR="00CB463B" w:rsidRPr="00EF5447" w:rsidRDefault="00CB463B" w:rsidP="000A2D9F">
            <w:pPr>
              <w:pStyle w:val="TAC"/>
              <w:rPr>
                <w:noProof/>
                <w:lang w:eastAsia="zh-CN"/>
              </w:rPr>
            </w:pPr>
            <w:r w:rsidRPr="00EF5447">
              <w:rPr>
                <w:noProof/>
                <w:lang w:eastAsia="zh-CN"/>
              </w:rPr>
              <w:t>DC_1A_n78A</w:t>
            </w:r>
          </w:p>
          <w:p w14:paraId="0014D96E" w14:textId="77777777" w:rsidR="00CB463B" w:rsidRPr="00EF5447" w:rsidRDefault="00CB463B" w:rsidP="000A2D9F">
            <w:pPr>
              <w:pStyle w:val="TAC"/>
              <w:rPr>
                <w:noProof/>
                <w:lang w:eastAsia="zh-CN"/>
              </w:rPr>
            </w:pPr>
            <w:r w:rsidRPr="00EF5447">
              <w:rPr>
                <w:noProof/>
                <w:lang w:eastAsia="zh-CN"/>
              </w:rPr>
              <w:t>DC_28A_n78A</w:t>
            </w:r>
          </w:p>
        </w:tc>
      </w:tr>
      <w:tr w:rsidR="00CB463B" w:rsidRPr="00EF5447" w14:paraId="7368B09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CBFCC6" w14:textId="77777777" w:rsidR="00CB463B" w:rsidRPr="00EF5447" w:rsidRDefault="00CB463B" w:rsidP="000A2D9F">
            <w:pPr>
              <w:pStyle w:val="TAC"/>
              <w:rPr>
                <w:noProof/>
                <w:lang w:eastAsia="zh-CN"/>
              </w:rPr>
            </w:pPr>
            <w:r>
              <w:rPr>
                <w:noProof/>
                <w:lang w:val="fr-FR" w:eastAsia="zh-CN"/>
              </w:rPr>
              <w:t>DC_1A-1A-28A_n78A</w:t>
            </w:r>
          </w:p>
        </w:tc>
        <w:tc>
          <w:tcPr>
            <w:tcW w:w="5964" w:type="dxa"/>
            <w:tcBorders>
              <w:top w:val="single" w:sz="4" w:space="0" w:color="auto"/>
              <w:left w:val="single" w:sz="4" w:space="0" w:color="auto"/>
              <w:bottom w:val="single" w:sz="4" w:space="0" w:color="auto"/>
              <w:right w:val="single" w:sz="4" w:space="0" w:color="auto"/>
            </w:tcBorders>
          </w:tcPr>
          <w:p w14:paraId="7AAD0793" w14:textId="77777777" w:rsidR="00CB463B" w:rsidRPr="00D06F04" w:rsidRDefault="00CB463B" w:rsidP="000A2D9F">
            <w:pPr>
              <w:pStyle w:val="TAC"/>
              <w:rPr>
                <w:noProof/>
                <w:lang w:eastAsia="zh-CN"/>
              </w:rPr>
            </w:pPr>
            <w:r w:rsidRPr="00D06F04">
              <w:rPr>
                <w:noProof/>
                <w:lang w:eastAsia="zh-CN"/>
              </w:rPr>
              <w:t>DC_1A_n78A</w:t>
            </w:r>
          </w:p>
          <w:p w14:paraId="5B0895D3" w14:textId="77777777" w:rsidR="00CB463B" w:rsidRPr="00EF5447" w:rsidRDefault="00CB463B" w:rsidP="000A2D9F">
            <w:pPr>
              <w:pStyle w:val="TAC"/>
              <w:rPr>
                <w:noProof/>
                <w:lang w:eastAsia="zh-CN"/>
              </w:rPr>
            </w:pPr>
            <w:r w:rsidRPr="00D06F04">
              <w:rPr>
                <w:noProof/>
                <w:lang w:eastAsia="zh-CN"/>
              </w:rPr>
              <w:t>DC_28A_n78A</w:t>
            </w:r>
          </w:p>
        </w:tc>
      </w:tr>
      <w:tr w:rsidR="00CB463B" w:rsidRPr="00EF5447" w14:paraId="034B420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4AA09E" w14:textId="77777777" w:rsidR="00CB463B" w:rsidRPr="00EF5447" w:rsidRDefault="00CB463B" w:rsidP="000A2D9F">
            <w:pPr>
              <w:pStyle w:val="TAC"/>
              <w:rPr>
                <w:noProof/>
                <w:lang w:eastAsia="zh-CN"/>
              </w:rPr>
            </w:pPr>
            <w:r w:rsidRPr="00EF5447">
              <w:rPr>
                <w:rFonts w:eastAsia="Malgun Gothic"/>
                <w:noProof/>
                <w:lang w:eastAsia="ko-KR"/>
              </w:rPr>
              <w:t>DC_1A_n28A-n77A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4007D47" w14:textId="77777777" w:rsidR="00CB463B" w:rsidRPr="00EF5447" w:rsidRDefault="00CB463B" w:rsidP="000A2D9F">
            <w:pPr>
              <w:pStyle w:val="TAC"/>
              <w:rPr>
                <w:rFonts w:eastAsia="Malgun Gothic"/>
                <w:noProof/>
                <w:lang w:eastAsia="ko-KR"/>
              </w:rPr>
            </w:pPr>
            <w:r w:rsidRPr="00EF5447">
              <w:rPr>
                <w:rFonts w:eastAsia="Malgun Gothic"/>
                <w:noProof/>
                <w:lang w:eastAsia="ko-KR"/>
              </w:rPr>
              <w:t>DC_1A_n28A</w:t>
            </w:r>
          </w:p>
          <w:p w14:paraId="31D2E941" w14:textId="77777777" w:rsidR="00CB463B" w:rsidRPr="00EF5447" w:rsidRDefault="00CB463B" w:rsidP="000A2D9F">
            <w:pPr>
              <w:pStyle w:val="TAC"/>
              <w:rPr>
                <w:noProof/>
                <w:lang w:eastAsia="zh-CN"/>
              </w:rPr>
            </w:pPr>
            <w:r w:rsidRPr="00EF5447">
              <w:rPr>
                <w:rFonts w:eastAsia="Malgun Gothic"/>
                <w:noProof/>
                <w:lang w:eastAsia="ko-KR"/>
              </w:rPr>
              <w:t>DC_1A_n77A</w:t>
            </w:r>
          </w:p>
        </w:tc>
      </w:tr>
      <w:tr w:rsidR="00CB463B" w:rsidRPr="00EF5447" w14:paraId="2C840F0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2FB63D" w14:textId="77777777" w:rsidR="00CB463B" w:rsidRPr="00EF5447" w:rsidRDefault="00CB463B" w:rsidP="000A2D9F">
            <w:pPr>
              <w:pStyle w:val="TAC"/>
              <w:rPr>
                <w:rFonts w:eastAsia="Malgun Gothic"/>
                <w:noProof/>
                <w:lang w:eastAsia="ko-KR"/>
              </w:rPr>
            </w:pPr>
            <w:r>
              <w:rPr>
                <w:rFonts w:eastAsia="Malgun Gothic"/>
                <w:noProof/>
                <w:lang w:val="fr-FR" w:eastAsia="ko-KR"/>
              </w:rPr>
              <w:t>DC_1A_n28A-n77(2A)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366F43DD" w14:textId="77777777" w:rsidR="00CB463B" w:rsidRPr="00D06F04" w:rsidRDefault="00CB463B" w:rsidP="000A2D9F">
            <w:pPr>
              <w:pStyle w:val="TAC"/>
              <w:rPr>
                <w:rFonts w:eastAsia="Malgun Gothic"/>
                <w:noProof/>
                <w:lang w:eastAsia="ko-KR"/>
              </w:rPr>
            </w:pPr>
            <w:r w:rsidRPr="00D06F04">
              <w:rPr>
                <w:rFonts w:eastAsia="Malgun Gothic"/>
                <w:noProof/>
                <w:lang w:eastAsia="ko-KR"/>
              </w:rPr>
              <w:t>DC_1A_n28A</w:t>
            </w:r>
          </w:p>
          <w:p w14:paraId="658B4FDF" w14:textId="77777777" w:rsidR="00CB463B" w:rsidRPr="00EF5447" w:rsidRDefault="00CB463B" w:rsidP="000A2D9F">
            <w:pPr>
              <w:pStyle w:val="TAC"/>
              <w:rPr>
                <w:rFonts w:eastAsia="Malgun Gothic"/>
                <w:noProof/>
                <w:lang w:eastAsia="ko-KR"/>
              </w:rPr>
            </w:pPr>
            <w:r w:rsidRPr="00D06F04">
              <w:rPr>
                <w:rFonts w:eastAsia="Malgun Gothic"/>
                <w:noProof/>
                <w:lang w:eastAsia="ko-KR"/>
              </w:rPr>
              <w:t>DC_1A_n77A</w:t>
            </w:r>
          </w:p>
        </w:tc>
      </w:tr>
      <w:tr w:rsidR="00CB463B" w:rsidRPr="00EF5447" w14:paraId="692E52B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406FE7" w14:textId="77777777" w:rsidR="00CB463B" w:rsidRPr="00EF5447" w:rsidRDefault="00CB463B" w:rsidP="000A2D9F">
            <w:pPr>
              <w:pStyle w:val="TAC"/>
              <w:rPr>
                <w:noProof/>
                <w:lang w:eastAsia="zh-CN"/>
              </w:rPr>
            </w:pPr>
            <w:r w:rsidRPr="00EF5447">
              <w:rPr>
                <w:rFonts w:eastAsia="Malgun Gothic"/>
                <w:noProof/>
                <w:lang w:eastAsia="ko-KR"/>
              </w:rPr>
              <w:t>DC_1A_n28A-n78A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011E942" w14:textId="77777777" w:rsidR="00CB463B" w:rsidRPr="00EF5447" w:rsidRDefault="00CB463B" w:rsidP="000A2D9F">
            <w:pPr>
              <w:pStyle w:val="TAC"/>
              <w:rPr>
                <w:rFonts w:eastAsia="Malgun Gothic"/>
                <w:noProof/>
                <w:lang w:eastAsia="ko-KR"/>
              </w:rPr>
            </w:pPr>
            <w:r w:rsidRPr="00EF5447">
              <w:rPr>
                <w:rFonts w:eastAsia="Malgun Gothic"/>
                <w:noProof/>
                <w:lang w:eastAsia="ko-KR"/>
              </w:rPr>
              <w:t>DC_1A_n28A</w:t>
            </w:r>
          </w:p>
          <w:p w14:paraId="4A2E3183" w14:textId="77777777" w:rsidR="00CB463B" w:rsidRPr="00EF5447" w:rsidRDefault="00CB463B" w:rsidP="000A2D9F">
            <w:pPr>
              <w:pStyle w:val="TAC"/>
              <w:rPr>
                <w:noProof/>
                <w:lang w:eastAsia="zh-CN"/>
              </w:rPr>
            </w:pPr>
            <w:r w:rsidRPr="00EF5447">
              <w:rPr>
                <w:rFonts w:eastAsia="Malgun Gothic"/>
                <w:noProof/>
                <w:lang w:eastAsia="ko-KR"/>
              </w:rPr>
              <w:t>DC_1A_n78A</w:t>
            </w:r>
          </w:p>
        </w:tc>
      </w:tr>
      <w:tr w:rsidR="00CB463B" w:rsidRPr="00EF5447" w14:paraId="583CB62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27518E" w14:textId="77777777" w:rsidR="00CB463B" w:rsidRPr="00EF5447" w:rsidRDefault="00CB463B" w:rsidP="000A2D9F">
            <w:pPr>
              <w:pStyle w:val="TAC"/>
              <w:rPr>
                <w:noProof/>
                <w:lang w:eastAsia="zh-CN"/>
              </w:rPr>
            </w:pPr>
            <w:r w:rsidRPr="00EF5447">
              <w:rPr>
                <w:noProof/>
                <w:lang w:eastAsia="zh-CN"/>
              </w:rPr>
              <w:t>DC_1A-28A_n79A</w:t>
            </w:r>
            <w:r w:rsidRPr="00EF5447">
              <w:rPr>
                <w:noProof/>
                <w:vertAlign w:val="superscript"/>
                <w:lang w:eastAsia="zh-CN"/>
              </w:rPr>
              <w:t>5</w:t>
            </w:r>
          </w:p>
          <w:p w14:paraId="4C7074B9" w14:textId="77777777" w:rsidR="00CB463B" w:rsidRPr="00EF5447" w:rsidRDefault="00CB463B" w:rsidP="000A2D9F">
            <w:pPr>
              <w:pStyle w:val="TAC"/>
              <w:rPr>
                <w:noProof/>
                <w:lang w:eastAsia="zh-CN"/>
              </w:rPr>
            </w:pPr>
            <w:r w:rsidRPr="00EF5447">
              <w:rPr>
                <w:noProof/>
                <w:lang w:eastAsia="zh-CN"/>
              </w:rPr>
              <w:t>DC_1A-28A_n79C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13AC9A2" w14:textId="77777777" w:rsidR="00CB463B" w:rsidRPr="00EF5447" w:rsidRDefault="00CB463B" w:rsidP="000A2D9F">
            <w:pPr>
              <w:pStyle w:val="TAC"/>
              <w:rPr>
                <w:noProof/>
                <w:lang w:eastAsia="zh-CN"/>
              </w:rPr>
            </w:pPr>
            <w:r w:rsidRPr="00EF5447">
              <w:rPr>
                <w:noProof/>
                <w:lang w:eastAsia="zh-CN"/>
              </w:rPr>
              <w:t>DC_1A_n79A</w:t>
            </w:r>
          </w:p>
          <w:p w14:paraId="1755F8F6" w14:textId="77777777" w:rsidR="00CB463B" w:rsidRPr="00EF5447" w:rsidRDefault="00CB463B" w:rsidP="000A2D9F">
            <w:pPr>
              <w:pStyle w:val="TAC"/>
              <w:rPr>
                <w:noProof/>
                <w:lang w:eastAsia="zh-CN"/>
              </w:rPr>
            </w:pPr>
            <w:r w:rsidRPr="00EF5447">
              <w:rPr>
                <w:noProof/>
                <w:lang w:eastAsia="zh-CN"/>
              </w:rPr>
              <w:t>DC_28A_n79A</w:t>
            </w:r>
          </w:p>
        </w:tc>
      </w:tr>
      <w:tr w:rsidR="00CB463B" w:rsidRPr="00EF5447" w14:paraId="749ECEB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C25E11F" w14:textId="77777777" w:rsidR="00CB463B" w:rsidRPr="00EF5447" w:rsidRDefault="00CB463B" w:rsidP="000A2D9F">
            <w:pPr>
              <w:pStyle w:val="TAC"/>
            </w:pPr>
            <w:r w:rsidRPr="00552F77">
              <w:rPr>
                <w:rFonts w:cs="Arial"/>
                <w:lang w:eastAsia="ja-JP"/>
              </w:rPr>
              <w:t>DC_1A_n28A-n79</w:t>
            </w:r>
            <w:r w:rsidRPr="00552F77">
              <w:rPr>
                <w:rFonts w:eastAsia="Yu Mincho"/>
                <w:lang w:eastAsia="ja-JP"/>
              </w:rPr>
              <w:t>A</w:t>
            </w:r>
            <w:r w:rsidRPr="009960ED">
              <w:rPr>
                <w:rFonts w:eastAsia="Yu Mincho"/>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vAlign w:val="center"/>
          </w:tcPr>
          <w:p w14:paraId="443A3701" w14:textId="77777777" w:rsidR="00CB463B" w:rsidRPr="00552F77" w:rsidRDefault="00CB463B" w:rsidP="000A2D9F">
            <w:pPr>
              <w:pStyle w:val="TAC"/>
              <w:rPr>
                <w:rFonts w:cs="Arial"/>
                <w:lang w:eastAsia="ja-JP"/>
              </w:rPr>
            </w:pPr>
            <w:r w:rsidRPr="00552F77">
              <w:rPr>
                <w:rFonts w:cs="Arial"/>
                <w:lang w:eastAsia="ja-JP"/>
              </w:rPr>
              <w:t>DC_</w:t>
            </w:r>
            <w:r w:rsidRPr="00552F77">
              <w:rPr>
                <w:rFonts w:cs="Arial"/>
                <w:lang w:val="en-US" w:eastAsia="ja-JP"/>
              </w:rPr>
              <w:t>1</w:t>
            </w:r>
            <w:r w:rsidRPr="00552F77">
              <w:rPr>
                <w:rFonts w:cs="Arial"/>
                <w:lang w:eastAsia="ja-JP"/>
              </w:rPr>
              <w:t>A_n</w:t>
            </w:r>
            <w:r w:rsidRPr="00552F77">
              <w:rPr>
                <w:rFonts w:cs="Arial"/>
                <w:lang w:val="en-US" w:eastAsia="ja-JP"/>
              </w:rPr>
              <w:t>28</w:t>
            </w:r>
            <w:r w:rsidRPr="00552F77">
              <w:rPr>
                <w:rFonts w:cs="Arial"/>
                <w:lang w:eastAsia="ja-JP"/>
              </w:rPr>
              <w:t>A</w:t>
            </w:r>
          </w:p>
          <w:p w14:paraId="085D0BEA" w14:textId="77777777" w:rsidR="00CB463B" w:rsidRPr="00EF5447" w:rsidRDefault="00CB463B" w:rsidP="000A2D9F">
            <w:pPr>
              <w:pStyle w:val="TAC"/>
              <w:rPr>
                <w:lang w:eastAsia="zh-CN"/>
              </w:rPr>
            </w:pPr>
            <w:r w:rsidRPr="00552F77">
              <w:rPr>
                <w:rFonts w:cs="Arial"/>
                <w:lang w:eastAsia="ja-JP"/>
              </w:rPr>
              <w:t>DC_</w:t>
            </w:r>
            <w:r w:rsidRPr="00552F77">
              <w:rPr>
                <w:rFonts w:cs="Arial"/>
                <w:lang w:val="sv-SE" w:eastAsia="ja-JP"/>
              </w:rPr>
              <w:t>1</w:t>
            </w:r>
            <w:r w:rsidRPr="00552F77">
              <w:rPr>
                <w:rFonts w:cs="Arial"/>
                <w:lang w:eastAsia="ja-JP"/>
              </w:rPr>
              <w:t>A_n</w:t>
            </w:r>
            <w:r w:rsidRPr="00552F77">
              <w:rPr>
                <w:rFonts w:cs="Arial"/>
                <w:lang w:val="sv-SE" w:eastAsia="ja-JP"/>
              </w:rPr>
              <w:t>79</w:t>
            </w:r>
            <w:r w:rsidRPr="00552F77">
              <w:rPr>
                <w:rFonts w:cs="Arial"/>
                <w:lang w:eastAsia="ja-JP"/>
              </w:rPr>
              <w:t>A</w:t>
            </w:r>
          </w:p>
        </w:tc>
      </w:tr>
      <w:tr w:rsidR="00CB463B" w:rsidRPr="00EF5447" w14:paraId="03EAEB7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6D6A53" w14:textId="77777777" w:rsidR="00CB463B" w:rsidRPr="00EF5447" w:rsidRDefault="00CB463B" w:rsidP="000A2D9F">
            <w:pPr>
              <w:pStyle w:val="TAC"/>
              <w:rPr>
                <w:noProof/>
                <w:lang w:eastAsia="zh-CN"/>
              </w:rPr>
            </w:pPr>
            <w:r w:rsidRPr="00EF5447">
              <w:rPr>
                <w:lang w:eastAsia="ja-JP"/>
              </w:rPr>
              <w:t>DC_1A-32A_n3A</w:t>
            </w:r>
          </w:p>
        </w:tc>
        <w:tc>
          <w:tcPr>
            <w:tcW w:w="5964" w:type="dxa"/>
            <w:tcBorders>
              <w:top w:val="single" w:sz="4" w:space="0" w:color="auto"/>
              <w:left w:val="single" w:sz="4" w:space="0" w:color="auto"/>
              <w:bottom w:val="single" w:sz="4" w:space="0" w:color="auto"/>
              <w:right w:val="single" w:sz="4" w:space="0" w:color="auto"/>
            </w:tcBorders>
          </w:tcPr>
          <w:p w14:paraId="7F94A0D4" w14:textId="77777777" w:rsidR="00CB463B" w:rsidRPr="00EF5447" w:rsidRDefault="00CB463B" w:rsidP="000A2D9F">
            <w:pPr>
              <w:pStyle w:val="TAC"/>
              <w:rPr>
                <w:noProof/>
                <w:lang w:eastAsia="zh-CN"/>
              </w:rPr>
            </w:pPr>
            <w:r w:rsidRPr="00EF5447">
              <w:rPr>
                <w:lang w:eastAsia="fi-FI"/>
              </w:rPr>
              <w:t>DC_1A_</w:t>
            </w:r>
            <w:r w:rsidRPr="00EF5447">
              <w:rPr>
                <w:lang w:eastAsia="ja-JP"/>
              </w:rPr>
              <w:t>n3A</w:t>
            </w:r>
          </w:p>
        </w:tc>
      </w:tr>
      <w:tr w:rsidR="00CB463B" w14:paraId="684A4A4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656FC6E" w14:textId="77777777" w:rsidR="00CB463B" w:rsidRDefault="00CB463B" w:rsidP="000A2D9F">
            <w:pPr>
              <w:pStyle w:val="TAC"/>
              <w:rPr>
                <w:lang w:eastAsia="ja-JP"/>
              </w:rPr>
            </w:pPr>
            <w:r>
              <w:lastRenderedPageBreak/>
              <w:t>DC_1A-32A_n8A</w:t>
            </w:r>
          </w:p>
        </w:tc>
        <w:tc>
          <w:tcPr>
            <w:tcW w:w="5964" w:type="dxa"/>
            <w:tcBorders>
              <w:top w:val="single" w:sz="4" w:space="0" w:color="auto"/>
              <w:left w:val="single" w:sz="4" w:space="0" w:color="auto"/>
              <w:bottom w:val="single" w:sz="4" w:space="0" w:color="auto"/>
              <w:right w:val="single" w:sz="4" w:space="0" w:color="auto"/>
            </w:tcBorders>
            <w:vAlign w:val="center"/>
          </w:tcPr>
          <w:p w14:paraId="321EF283" w14:textId="77777777" w:rsidR="00CB463B" w:rsidRDefault="00CB463B" w:rsidP="000A2D9F">
            <w:pPr>
              <w:pStyle w:val="TAC"/>
              <w:rPr>
                <w:lang w:eastAsia="fi-FI"/>
              </w:rPr>
            </w:pPr>
            <w:r>
              <w:t>DC_1A_n8A</w:t>
            </w:r>
          </w:p>
        </w:tc>
      </w:tr>
      <w:tr w:rsidR="00CB463B" w:rsidRPr="00EF5447" w14:paraId="169FBD5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116D74" w14:textId="77777777" w:rsidR="00CB463B" w:rsidRPr="00EF5447" w:rsidRDefault="00CB463B" w:rsidP="000A2D9F">
            <w:pPr>
              <w:pStyle w:val="TAC"/>
              <w:rPr>
                <w:noProof/>
                <w:lang w:eastAsia="zh-CN"/>
              </w:rPr>
            </w:pPr>
            <w:r w:rsidRPr="00EF5447">
              <w:t>DC_1A-32A_n28A</w:t>
            </w:r>
          </w:p>
        </w:tc>
        <w:tc>
          <w:tcPr>
            <w:tcW w:w="5964" w:type="dxa"/>
            <w:tcBorders>
              <w:top w:val="single" w:sz="4" w:space="0" w:color="auto"/>
              <w:left w:val="single" w:sz="4" w:space="0" w:color="auto"/>
              <w:bottom w:val="single" w:sz="4" w:space="0" w:color="auto"/>
              <w:right w:val="single" w:sz="4" w:space="0" w:color="auto"/>
            </w:tcBorders>
          </w:tcPr>
          <w:p w14:paraId="08A0A9D3" w14:textId="77777777" w:rsidR="00CB463B" w:rsidRPr="00EF5447" w:rsidRDefault="00CB463B" w:rsidP="000A2D9F">
            <w:pPr>
              <w:pStyle w:val="TAC"/>
              <w:rPr>
                <w:noProof/>
                <w:lang w:eastAsia="zh-CN"/>
              </w:rPr>
            </w:pPr>
            <w:r w:rsidRPr="00EF5447">
              <w:t>DC_1A_n28A</w:t>
            </w:r>
          </w:p>
        </w:tc>
      </w:tr>
      <w:tr w:rsidR="00CB463B" w:rsidRPr="00EF5447" w14:paraId="0E2CEB4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2FD3EE" w14:textId="77777777" w:rsidR="00CB463B" w:rsidRDefault="00CB463B" w:rsidP="000A2D9F">
            <w:pPr>
              <w:pStyle w:val="TAC"/>
              <w:rPr>
                <w:lang w:eastAsia="ja-JP"/>
              </w:rPr>
            </w:pPr>
            <w:r w:rsidRPr="00EF5447">
              <w:rPr>
                <w:lang w:eastAsia="ja-JP"/>
              </w:rPr>
              <w:t>DC_1A-32A_n78A</w:t>
            </w:r>
          </w:p>
          <w:p w14:paraId="0AE207B6" w14:textId="77777777" w:rsidR="00CB463B" w:rsidRPr="00EF5447" w:rsidRDefault="00CB463B" w:rsidP="000A2D9F">
            <w:pPr>
              <w:pStyle w:val="TAC"/>
              <w:rPr>
                <w:noProof/>
                <w:lang w:eastAsia="zh-CN"/>
              </w:rPr>
            </w:pPr>
            <w:r>
              <w:rPr>
                <w:lang w:eastAsia="ja-JP"/>
              </w:rPr>
              <w:t>DC_1A-32A_n78C</w:t>
            </w:r>
          </w:p>
        </w:tc>
        <w:tc>
          <w:tcPr>
            <w:tcW w:w="5964" w:type="dxa"/>
            <w:tcBorders>
              <w:top w:val="single" w:sz="4" w:space="0" w:color="auto"/>
              <w:left w:val="single" w:sz="4" w:space="0" w:color="auto"/>
              <w:bottom w:val="single" w:sz="4" w:space="0" w:color="auto"/>
              <w:right w:val="single" w:sz="4" w:space="0" w:color="auto"/>
            </w:tcBorders>
            <w:hideMark/>
          </w:tcPr>
          <w:p w14:paraId="1C4E9814" w14:textId="77777777" w:rsidR="00CB463B" w:rsidRPr="00EF5447" w:rsidRDefault="00CB463B" w:rsidP="000A2D9F">
            <w:pPr>
              <w:pStyle w:val="TAC"/>
              <w:rPr>
                <w:noProof/>
                <w:lang w:eastAsia="zh-CN"/>
              </w:rPr>
            </w:pPr>
            <w:r w:rsidRPr="00EF5447">
              <w:rPr>
                <w:lang w:eastAsia="fi-FI"/>
              </w:rPr>
              <w:t>DC_1A_</w:t>
            </w:r>
            <w:r w:rsidRPr="00EF5447">
              <w:rPr>
                <w:lang w:eastAsia="ja-JP"/>
              </w:rPr>
              <w:t>n78A</w:t>
            </w:r>
          </w:p>
        </w:tc>
      </w:tr>
      <w:tr w:rsidR="00CB463B" w:rsidRPr="00EF5447" w14:paraId="2E2272B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4A6BCA" w14:textId="77777777" w:rsidR="00CB463B" w:rsidRPr="00EF5447" w:rsidRDefault="00CB463B" w:rsidP="000A2D9F">
            <w:pPr>
              <w:pStyle w:val="TAC"/>
              <w:rPr>
                <w:lang w:eastAsia="ja-JP"/>
              </w:rPr>
            </w:pPr>
            <w:r>
              <w:rPr>
                <w:lang w:val="fr-FR" w:eastAsia="ja-JP"/>
              </w:rPr>
              <w:t>DC_1A-32A_n78(2A)</w:t>
            </w:r>
          </w:p>
        </w:tc>
        <w:tc>
          <w:tcPr>
            <w:tcW w:w="5964" w:type="dxa"/>
            <w:tcBorders>
              <w:top w:val="single" w:sz="4" w:space="0" w:color="auto"/>
              <w:left w:val="single" w:sz="4" w:space="0" w:color="auto"/>
              <w:bottom w:val="single" w:sz="4" w:space="0" w:color="auto"/>
              <w:right w:val="single" w:sz="4" w:space="0" w:color="auto"/>
            </w:tcBorders>
          </w:tcPr>
          <w:p w14:paraId="7E160749" w14:textId="77777777" w:rsidR="00CB463B" w:rsidRPr="00EF5447" w:rsidRDefault="00CB463B" w:rsidP="000A2D9F">
            <w:pPr>
              <w:pStyle w:val="TAC"/>
              <w:rPr>
                <w:lang w:eastAsia="fi-FI"/>
              </w:rPr>
            </w:pPr>
            <w:r>
              <w:rPr>
                <w:lang w:val="fr-FR" w:eastAsia="fi-FI"/>
              </w:rPr>
              <w:t>DC_1A_</w:t>
            </w:r>
            <w:r>
              <w:rPr>
                <w:lang w:val="fr-FR" w:eastAsia="ja-JP"/>
              </w:rPr>
              <w:t>n78A</w:t>
            </w:r>
          </w:p>
        </w:tc>
      </w:tr>
      <w:tr w:rsidR="00CB463B" w14:paraId="357DFFE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A984978" w14:textId="77777777" w:rsidR="00CB463B" w:rsidRDefault="00CB463B" w:rsidP="000A2D9F">
            <w:pPr>
              <w:pStyle w:val="TAC"/>
              <w:rPr>
                <w:lang w:eastAsia="ja-JP"/>
              </w:rPr>
            </w:pPr>
            <w:r>
              <w:rPr>
                <w:rFonts w:cs="Arial" w:hint="eastAsia"/>
                <w:kern w:val="2"/>
                <w:lang w:eastAsia="zh-CN"/>
              </w:rPr>
              <w:t>DC_1A-38A_n3A</w:t>
            </w:r>
          </w:p>
        </w:tc>
        <w:tc>
          <w:tcPr>
            <w:tcW w:w="5964" w:type="dxa"/>
            <w:tcBorders>
              <w:top w:val="single" w:sz="4" w:space="0" w:color="auto"/>
              <w:left w:val="single" w:sz="4" w:space="0" w:color="auto"/>
              <w:bottom w:val="single" w:sz="4" w:space="0" w:color="auto"/>
              <w:right w:val="single" w:sz="4" w:space="0" w:color="auto"/>
            </w:tcBorders>
            <w:vAlign w:val="center"/>
          </w:tcPr>
          <w:p w14:paraId="3F47831F" w14:textId="77777777" w:rsidR="00CB463B" w:rsidRDefault="00CB463B" w:rsidP="000A2D9F">
            <w:pPr>
              <w:pStyle w:val="TAC"/>
              <w:rPr>
                <w:lang w:eastAsia="fi-FI"/>
              </w:rPr>
            </w:pPr>
            <w:r>
              <w:t>DC_</w:t>
            </w:r>
            <w:r>
              <w:rPr>
                <w:rFonts w:hint="eastAsia"/>
              </w:rPr>
              <w:t>1</w:t>
            </w:r>
            <w:r>
              <w:t>A_n</w:t>
            </w:r>
            <w:r>
              <w:rPr>
                <w:rFonts w:hint="eastAsia"/>
              </w:rPr>
              <w:t>3</w:t>
            </w:r>
            <w:r>
              <w:t>A</w:t>
            </w:r>
          </w:p>
        </w:tc>
      </w:tr>
      <w:tr w:rsidR="00CB463B" w14:paraId="1D6FCAB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CFDB66" w14:textId="77777777" w:rsidR="00CB463B" w:rsidRDefault="00CB463B" w:rsidP="000A2D9F">
            <w:pPr>
              <w:pStyle w:val="TAC"/>
              <w:rPr>
                <w:rFonts w:cs="Arial"/>
                <w:kern w:val="2"/>
                <w:lang w:eastAsia="zh-CN"/>
              </w:rPr>
            </w:pPr>
            <w:r>
              <w:t>DC_1A-38A_n8A</w:t>
            </w:r>
          </w:p>
        </w:tc>
        <w:tc>
          <w:tcPr>
            <w:tcW w:w="5964" w:type="dxa"/>
            <w:tcBorders>
              <w:top w:val="single" w:sz="4" w:space="0" w:color="auto"/>
              <w:left w:val="single" w:sz="4" w:space="0" w:color="auto"/>
              <w:bottom w:val="single" w:sz="4" w:space="0" w:color="auto"/>
              <w:right w:val="single" w:sz="4" w:space="0" w:color="auto"/>
            </w:tcBorders>
            <w:vAlign w:val="center"/>
          </w:tcPr>
          <w:p w14:paraId="6A20A9A6" w14:textId="77777777" w:rsidR="00CB463B" w:rsidRDefault="00CB463B" w:rsidP="000A2D9F">
            <w:pPr>
              <w:pStyle w:val="TAC"/>
            </w:pPr>
            <w:r>
              <w:t>DC_1A_n8A</w:t>
            </w:r>
          </w:p>
          <w:p w14:paraId="02193E18" w14:textId="77777777" w:rsidR="00CB463B" w:rsidRDefault="00CB463B" w:rsidP="000A2D9F">
            <w:pPr>
              <w:pStyle w:val="TAC"/>
            </w:pPr>
            <w:r>
              <w:t>DC_38A_n8A</w:t>
            </w:r>
          </w:p>
        </w:tc>
      </w:tr>
      <w:tr w:rsidR="00CB463B" w:rsidRPr="00EF5447" w14:paraId="5D0DE30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4C026C5" w14:textId="77777777" w:rsidR="00CB463B" w:rsidRPr="00EF5447" w:rsidRDefault="00CB463B" w:rsidP="000A2D9F">
            <w:pPr>
              <w:pStyle w:val="TAC"/>
            </w:pPr>
            <w:r>
              <w:rPr>
                <w:rFonts w:eastAsia="Yu Mincho"/>
                <w:lang w:eastAsia="ja-JP"/>
              </w:rPr>
              <w:t>DC_1A-38A_n28A</w:t>
            </w:r>
          </w:p>
        </w:tc>
        <w:tc>
          <w:tcPr>
            <w:tcW w:w="5964" w:type="dxa"/>
            <w:tcBorders>
              <w:top w:val="single" w:sz="4" w:space="0" w:color="auto"/>
              <w:left w:val="single" w:sz="4" w:space="0" w:color="auto"/>
              <w:bottom w:val="single" w:sz="4" w:space="0" w:color="auto"/>
              <w:right w:val="single" w:sz="4" w:space="0" w:color="auto"/>
            </w:tcBorders>
            <w:vAlign w:val="center"/>
          </w:tcPr>
          <w:p w14:paraId="3A9C3A12" w14:textId="77777777" w:rsidR="00CB463B" w:rsidRDefault="00CB463B" w:rsidP="000A2D9F">
            <w:pPr>
              <w:pStyle w:val="TAC"/>
              <w:rPr>
                <w:vertAlign w:val="superscript"/>
              </w:rPr>
            </w:pPr>
            <w:r>
              <w:t>DC_1A_n28A</w:t>
            </w:r>
          </w:p>
          <w:p w14:paraId="166C8A9A" w14:textId="77777777" w:rsidR="00CB463B" w:rsidRPr="00EF5447" w:rsidRDefault="00CB463B" w:rsidP="000A2D9F">
            <w:pPr>
              <w:pStyle w:val="TAC"/>
            </w:pPr>
            <w:r>
              <w:t>DC_38A_n28A</w:t>
            </w:r>
          </w:p>
        </w:tc>
      </w:tr>
      <w:tr w:rsidR="00CB463B" w:rsidRPr="00EF5447" w14:paraId="617C897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CC50E5" w14:textId="77777777" w:rsidR="00CB463B" w:rsidRPr="00EF5447" w:rsidRDefault="00CB463B" w:rsidP="000A2D9F">
            <w:pPr>
              <w:pStyle w:val="TAC"/>
              <w:rPr>
                <w:noProof/>
                <w:lang w:eastAsia="zh-CN"/>
              </w:rPr>
            </w:pPr>
            <w:r w:rsidRPr="00EF5447">
              <w:t>DC_1A-(n)38AA</w:t>
            </w:r>
          </w:p>
        </w:tc>
        <w:tc>
          <w:tcPr>
            <w:tcW w:w="5964" w:type="dxa"/>
            <w:tcBorders>
              <w:top w:val="single" w:sz="4" w:space="0" w:color="auto"/>
              <w:left w:val="single" w:sz="4" w:space="0" w:color="auto"/>
              <w:bottom w:val="single" w:sz="4" w:space="0" w:color="auto"/>
              <w:right w:val="single" w:sz="4" w:space="0" w:color="auto"/>
            </w:tcBorders>
            <w:hideMark/>
          </w:tcPr>
          <w:p w14:paraId="514865F7" w14:textId="77777777" w:rsidR="00CB463B" w:rsidRPr="00EF5447" w:rsidRDefault="00CB463B" w:rsidP="000A2D9F">
            <w:pPr>
              <w:pStyle w:val="TAC"/>
              <w:rPr>
                <w:noProof/>
                <w:lang w:eastAsia="zh-CN"/>
              </w:rPr>
            </w:pPr>
            <w:r w:rsidRPr="00EF5447">
              <w:t>DC_1A_n38A</w:t>
            </w:r>
          </w:p>
        </w:tc>
      </w:tr>
      <w:tr w:rsidR="00CB463B" w:rsidRPr="00EF5447" w14:paraId="070EC6A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B2D182" w14:textId="77777777" w:rsidR="00CB463B" w:rsidRPr="00EF5447" w:rsidRDefault="00CB463B" w:rsidP="000A2D9F">
            <w:pPr>
              <w:pStyle w:val="TAC"/>
            </w:pPr>
            <w:r>
              <w:rPr>
                <w:rFonts w:cs="Arial"/>
                <w:lang w:val="zh-CN" w:eastAsia="zh-TW"/>
              </w:rPr>
              <w:t>DC_</w:t>
            </w:r>
            <w:r>
              <w:rPr>
                <w:rFonts w:cs="Arial" w:hint="eastAsia"/>
                <w:lang w:val="en-US" w:eastAsia="zh-CN"/>
              </w:rPr>
              <w:t>1A</w:t>
            </w:r>
            <w:r>
              <w:rPr>
                <w:rFonts w:cs="Arial"/>
                <w:lang w:val="zh-CN" w:eastAsia="zh-TW"/>
              </w:rPr>
              <w:t>_n</w:t>
            </w:r>
            <w:r>
              <w:rPr>
                <w:rFonts w:cs="Arial" w:hint="eastAsia"/>
                <w:lang w:val="en-US" w:eastAsia="zh-CN"/>
              </w:rPr>
              <w:t>38A</w:t>
            </w:r>
            <w:r>
              <w:rPr>
                <w:rFonts w:cs="Arial"/>
                <w:lang w:val="zh-CN" w:eastAsia="zh-TW"/>
              </w:rPr>
              <w:t>-</w:t>
            </w:r>
            <w:r>
              <w:rPr>
                <w:rFonts w:cs="Arial" w:hint="eastAsia"/>
                <w:lang w:val="zh-CN" w:eastAsia="zh-TW"/>
              </w:rPr>
              <w:t>n</w:t>
            </w:r>
            <w:r>
              <w:rPr>
                <w:rFonts w:cs="Arial" w:hint="eastAsia"/>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441C26F1" w14:textId="77777777" w:rsidR="00CB463B" w:rsidRPr="00EF5447" w:rsidRDefault="00CB463B" w:rsidP="000A2D9F">
            <w:pPr>
              <w:pStyle w:val="TAC"/>
            </w:pPr>
            <w:r>
              <w:rPr>
                <w:rFonts w:cs="Arial" w:hint="eastAsia"/>
                <w:lang w:val="da-DK" w:eastAsia="zh-TW"/>
              </w:rPr>
              <w:t>DC_1A_n78A</w:t>
            </w:r>
          </w:p>
        </w:tc>
      </w:tr>
      <w:tr w:rsidR="00CB463B" w:rsidRPr="00EF5447" w14:paraId="189C8E1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E853CE" w14:textId="77777777" w:rsidR="00CB463B" w:rsidRPr="00EF5447" w:rsidRDefault="00CB463B" w:rsidP="000A2D9F">
            <w:pPr>
              <w:pStyle w:val="TAC"/>
              <w:rPr>
                <w:lang w:eastAsia="ja-JP"/>
              </w:rPr>
            </w:pPr>
            <w:r w:rsidRPr="00EF5447">
              <w:rPr>
                <w:lang w:eastAsia="ja-JP"/>
              </w:rPr>
              <w:t>DC_1A-40A_n78A</w:t>
            </w:r>
          </w:p>
          <w:p w14:paraId="57E3DCD4" w14:textId="77777777" w:rsidR="00CB463B" w:rsidRDefault="00CB463B" w:rsidP="000A2D9F">
            <w:pPr>
              <w:pStyle w:val="TAC"/>
              <w:rPr>
                <w:lang w:eastAsia="ja-JP"/>
              </w:rPr>
            </w:pPr>
            <w:r w:rsidRPr="00EF5447">
              <w:rPr>
                <w:lang w:eastAsia="ja-JP"/>
              </w:rPr>
              <w:t>DC_1A-40C_n78A</w:t>
            </w:r>
          </w:p>
          <w:p w14:paraId="5B9B866F" w14:textId="77777777" w:rsidR="00CB463B" w:rsidRPr="00EF5447" w:rsidRDefault="00CB463B" w:rsidP="000A2D9F">
            <w:pPr>
              <w:pStyle w:val="TAC"/>
            </w:pPr>
          </w:p>
        </w:tc>
        <w:tc>
          <w:tcPr>
            <w:tcW w:w="5964" w:type="dxa"/>
            <w:tcBorders>
              <w:top w:val="single" w:sz="4" w:space="0" w:color="auto"/>
              <w:left w:val="single" w:sz="4" w:space="0" w:color="auto"/>
              <w:bottom w:val="single" w:sz="4" w:space="0" w:color="auto"/>
              <w:right w:val="single" w:sz="4" w:space="0" w:color="auto"/>
            </w:tcBorders>
          </w:tcPr>
          <w:p w14:paraId="78812CDC" w14:textId="77777777" w:rsidR="00CB463B" w:rsidRPr="00EF5447" w:rsidRDefault="00CB463B" w:rsidP="000A2D9F">
            <w:pPr>
              <w:pStyle w:val="TAC"/>
              <w:rPr>
                <w:lang w:eastAsia="ja-JP"/>
              </w:rPr>
            </w:pPr>
            <w:r w:rsidRPr="00EF5447">
              <w:rPr>
                <w:lang w:eastAsia="ja-JP"/>
              </w:rPr>
              <w:t>DC_1A_n78A</w:t>
            </w:r>
          </w:p>
          <w:p w14:paraId="0EA2DA47" w14:textId="77777777" w:rsidR="00CB463B" w:rsidRPr="00EF5447" w:rsidRDefault="00CB463B" w:rsidP="000A2D9F">
            <w:pPr>
              <w:pStyle w:val="TAC"/>
            </w:pPr>
            <w:r w:rsidRPr="00EF5447">
              <w:rPr>
                <w:lang w:eastAsia="ja-JP"/>
              </w:rPr>
              <w:t>DC_40A_n78A</w:t>
            </w:r>
          </w:p>
        </w:tc>
      </w:tr>
      <w:tr w:rsidR="00CB463B" w:rsidRPr="00EF5447" w14:paraId="068C6FE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902E576" w14:textId="77777777" w:rsidR="00CB463B" w:rsidRPr="00D06F04" w:rsidRDefault="00CB463B" w:rsidP="000A2D9F">
            <w:pPr>
              <w:pStyle w:val="TAC"/>
              <w:rPr>
                <w:lang w:eastAsia="ja-JP"/>
              </w:rPr>
            </w:pPr>
            <w:r w:rsidRPr="00D06F04">
              <w:rPr>
                <w:lang w:eastAsia="ja-JP"/>
              </w:rPr>
              <w:t>DC_1A-40A_n78(2A)</w:t>
            </w:r>
          </w:p>
          <w:p w14:paraId="0F29BE0E" w14:textId="77777777" w:rsidR="00CB463B" w:rsidRPr="00EF5447" w:rsidRDefault="00CB463B" w:rsidP="000A2D9F">
            <w:pPr>
              <w:pStyle w:val="TAC"/>
              <w:rPr>
                <w:lang w:eastAsia="ja-JP"/>
              </w:rPr>
            </w:pPr>
            <w:r w:rsidRPr="00D06F04">
              <w:t>DC_1A-40C_n78(2A)</w:t>
            </w:r>
          </w:p>
        </w:tc>
        <w:tc>
          <w:tcPr>
            <w:tcW w:w="5964" w:type="dxa"/>
            <w:tcBorders>
              <w:top w:val="single" w:sz="4" w:space="0" w:color="auto"/>
              <w:left w:val="single" w:sz="4" w:space="0" w:color="auto"/>
              <w:bottom w:val="single" w:sz="4" w:space="0" w:color="auto"/>
              <w:right w:val="single" w:sz="4" w:space="0" w:color="auto"/>
            </w:tcBorders>
          </w:tcPr>
          <w:p w14:paraId="4F6CDEED" w14:textId="77777777" w:rsidR="00CB463B" w:rsidRPr="00D06F04" w:rsidRDefault="00CB463B" w:rsidP="000A2D9F">
            <w:pPr>
              <w:pStyle w:val="TAC"/>
              <w:rPr>
                <w:lang w:eastAsia="ja-JP"/>
              </w:rPr>
            </w:pPr>
            <w:r w:rsidRPr="00D06F04">
              <w:rPr>
                <w:lang w:eastAsia="ja-JP"/>
              </w:rPr>
              <w:t>DC_1A_n78A</w:t>
            </w:r>
          </w:p>
          <w:p w14:paraId="1EB0FAA6" w14:textId="77777777" w:rsidR="00CB463B" w:rsidRPr="00EF5447" w:rsidRDefault="00CB463B" w:rsidP="000A2D9F">
            <w:pPr>
              <w:pStyle w:val="TAC"/>
              <w:rPr>
                <w:lang w:eastAsia="ja-JP"/>
              </w:rPr>
            </w:pPr>
            <w:r w:rsidRPr="00D06F04">
              <w:rPr>
                <w:lang w:eastAsia="ja-JP"/>
              </w:rPr>
              <w:t>DC_40A_n78A</w:t>
            </w:r>
          </w:p>
        </w:tc>
      </w:tr>
      <w:tr w:rsidR="00CB463B" w:rsidRPr="00EF5447" w14:paraId="51B871C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AD89DE" w14:textId="77777777" w:rsidR="00CB463B" w:rsidRPr="00EF5447" w:rsidRDefault="00CB463B" w:rsidP="000A2D9F">
            <w:pPr>
              <w:pStyle w:val="TAC"/>
              <w:rPr>
                <w:noProof/>
                <w:lang w:eastAsia="zh-CN"/>
              </w:rPr>
            </w:pPr>
            <w:r w:rsidRPr="00EF5447">
              <w:rPr>
                <w:rFonts w:eastAsia="Malgun Gothic"/>
                <w:noProof/>
                <w:lang w:eastAsia="ko-KR"/>
              </w:rPr>
              <w:t>DC_1A_n40A-n78A</w:t>
            </w:r>
          </w:p>
        </w:tc>
        <w:tc>
          <w:tcPr>
            <w:tcW w:w="5964" w:type="dxa"/>
            <w:tcBorders>
              <w:top w:val="single" w:sz="4" w:space="0" w:color="auto"/>
              <w:left w:val="single" w:sz="4" w:space="0" w:color="auto"/>
              <w:bottom w:val="single" w:sz="4" w:space="0" w:color="auto"/>
              <w:right w:val="single" w:sz="4" w:space="0" w:color="auto"/>
            </w:tcBorders>
            <w:hideMark/>
          </w:tcPr>
          <w:p w14:paraId="208EF626" w14:textId="77777777" w:rsidR="00CB463B" w:rsidRPr="00EF5447" w:rsidRDefault="00CB463B" w:rsidP="000A2D9F">
            <w:pPr>
              <w:pStyle w:val="TAC"/>
              <w:rPr>
                <w:rFonts w:eastAsia="Malgun Gothic"/>
                <w:noProof/>
                <w:lang w:eastAsia="ko-KR"/>
              </w:rPr>
            </w:pPr>
            <w:r w:rsidRPr="00EF5447">
              <w:rPr>
                <w:rFonts w:eastAsia="Malgun Gothic"/>
                <w:noProof/>
                <w:lang w:eastAsia="ko-KR"/>
              </w:rPr>
              <w:t>DC_1A_n40A</w:t>
            </w:r>
          </w:p>
          <w:p w14:paraId="2785C3E2" w14:textId="77777777" w:rsidR="00CB463B" w:rsidRPr="00EF5447" w:rsidRDefault="00CB463B" w:rsidP="000A2D9F">
            <w:pPr>
              <w:pStyle w:val="TAC"/>
              <w:rPr>
                <w:noProof/>
                <w:lang w:eastAsia="zh-CN"/>
              </w:rPr>
            </w:pPr>
            <w:r w:rsidRPr="00EF5447">
              <w:rPr>
                <w:rFonts w:eastAsia="Malgun Gothic"/>
                <w:noProof/>
                <w:lang w:eastAsia="ko-KR"/>
              </w:rPr>
              <w:t>DC_1A_n78A</w:t>
            </w:r>
          </w:p>
        </w:tc>
      </w:tr>
      <w:tr w:rsidR="00CB463B" w:rsidRPr="00EF5447" w14:paraId="75BCB5E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F25788" w14:textId="77777777" w:rsidR="00CB463B" w:rsidRPr="00EF5447" w:rsidRDefault="00CB463B" w:rsidP="000A2D9F">
            <w:pPr>
              <w:pStyle w:val="TAC"/>
              <w:rPr>
                <w:rFonts w:eastAsia="Malgun Gothic"/>
                <w:noProof/>
                <w:lang w:eastAsia="ko-KR"/>
              </w:rPr>
            </w:pPr>
            <w:r>
              <w:rPr>
                <w:rFonts w:eastAsia="Malgun Gothic"/>
                <w:noProof/>
                <w:lang w:val="fr-FR" w:eastAsia="ko-KR"/>
              </w:rPr>
              <w:t>DC_1A_n40A-n78(2A)</w:t>
            </w:r>
          </w:p>
        </w:tc>
        <w:tc>
          <w:tcPr>
            <w:tcW w:w="5964" w:type="dxa"/>
            <w:tcBorders>
              <w:top w:val="single" w:sz="4" w:space="0" w:color="auto"/>
              <w:left w:val="single" w:sz="4" w:space="0" w:color="auto"/>
              <w:bottom w:val="single" w:sz="4" w:space="0" w:color="auto"/>
              <w:right w:val="single" w:sz="4" w:space="0" w:color="auto"/>
            </w:tcBorders>
          </w:tcPr>
          <w:p w14:paraId="0B14CDA2" w14:textId="77777777" w:rsidR="00CB463B" w:rsidRPr="00D06F04" w:rsidRDefault="00CB463B" w:rsidP="000A2D9F">
            <w:pPr>
              <w:pStyle w:val="TAC"/>
              <w:rPr>
                <w:rFonts w:eastAsia="Malgun Gothic"/>
                <w:noProof/>
                <w:lang w:eastAsia="ko-KR"/>
              </w:rPr>
            </w:pPr>
            <w:r w:rsidRPr="00D06F04">
              <w:rPr>
                <w:rFonts w:eastAsia="Malgun Gothic"/>
                <w:noProof/>
                <w:lang w:eastAsia="ko-KR"/>
              </w:rPr>
              <w:t>DC_1A_n40A</w:t>
            </w:r>
          </w:p>
          <w:p w14:paraId="38216F6F" w14:textId="77777777" w:rsidR="00CB463B" w:rsidRPr="00EF5447" w:rsidRDefault="00CB463B" w:rsidP="000A2D9F">
            <w:pPr>
              <w:pStyle w:val="TAC"/>
              <w:rPr>
                <w:rFonts w:eastAsia="Malgun Gothic"/>
                <w:noProof/>
                <w:lang w:eastAsia="ko-KR"/>
              </w:rPr>
            </w:pPr>
            <w:r w:rsidRPr="00D06F04">
              <w:rPr>
                <w:rFonts w:eastAsia="Malgun Gothic"/>
                <w:noProof/>
                <w:lang w:eastAsia="ko-KR"/>
              </w:rPr>
              <w:t>DC_1A_n78A</w:t>
            </w:r>
          </w:p>
        </w:tc>
      </w:tr>
      <w:tr w:rsidR="00CB463B" w:rsidRPr="00EF5447" w14:paraId="2CB746A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9B9B83" w14:textId="77777777" w:rsidR="00CB463B" w:rsidRPr="00EF5447" w:rsidRDefault="00CB463B" w:rsidP="000A2D9F">
            <w:pPr>
              <w:pStyle w:val="TAC"/>
              <w:rPr>
                <w:lang w:eastAsia="fi-FI"/>
              </w:rPr>
            </w:pPr>
            <w:r w:rsidRPr="00EF5447">
              <w:rPr>
                <w:lang w:eastAsia="fi-FI"/>
              </w:rPr>
              <w:t>DC_</w:t>
            </w:r>
            <w:r w:rsidRPr="00EF5447">
              <w:rPr>
                <w:lang w:eastAsia="zh-CN"/>
              </w:rPr>
              <w:t>1</w:t>
            </w:r>
            <w:r w:rsidRPr="00EF5447">
              <w:rPr>
                <w:lang w:eastAsia="fi-FI"/>
              </w:rPr>
              <w:t>A-</w:t>
            </w:r>
            <w:r w:rsidRPr="00EF5447">
              <w:rPr>
                <w:lang w:eastAsia="zh-CN"/>
              </w:rPr>
              <w:t>41</w:t>
            </w:r>
            <w:r w:rsidRPr="00EF5447">
              <w:rPr>
                <w:lang w:eastAsia="fi-FI"/>
              </w:rPr>
              <w:t>A_n</w:t>
            </w:r>
            <w:r w:rsidRPr="00EF5447">
              <w:rPr>
                <w:lang w:eastAsia="zh-CN"/>
              </w:rPr>
              <w:t>3</w:t>
            </w:r>
            <w:r w:rsidRPr="00EF5447">
              <w:rPr>
                <w:lang w:eastAsia="fi-FI"/>
              </w:rPr>
              <w:t>A</w:t>
            </w:r>
            <w:r w:rsidRPr="00EF5447">
              <w:rPr>
                <w:noProof/>
                <w:vertAlign w:val="superscript"/>
                <w:lang w:eastAsia="zh-CN"/>
              </w:rPr>
              <w:t>5</w:t>
            </w:r>
          </w:p>
          <w:p w14:paraId="63A9D1C5" w14:textId="77777777" w:rsidR="00CB463B" w:rsidRPr="00EF5447" w:rsidRDefault="00CB463B" w:rsidP="000A2D9F">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w:t>
            </w:r>
            <w:r w:rsidRPr="00EF5447">
              <w:rPr>
                <w:lang w:eastAsia="zh-CN"/>
              </w:rPr>
              <w:t>3</w:t>
            </w:r>
            <w:r w:rsidRPr="00EF5447">
              <w:rPr>
                <w:lang w:eastAsia="fi-FI"/>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4E162F6" w14:textId="77777777" w:rsidR="00CB463B" w:rsidRPr="00EF5447" w:rsidRDefault="00CB463B" w:rsidP="000A2D9F">
            <w:pPr>
              <w:pStyle w:val="TAC"/>
              <w:rPr>
                <w:lang w:eastAsia="fi-FI"/>
              </w:rPr>
            </w:pPr>
            <w:r w:rsidRPr="00B677E8">
              <w:rPr>
                <w:lang w:eastAsia="fi-FI"/>
              </w:rPr>
              <w:t>DC_</w:t>
            </w:r>
            <w:r w:rsidRPr="00B677E8">
              <w:t>1A_n3A</w:t>
            </w:r>
          </w:p>
          <w:p w14:paraId="559E3C86" w14:textId="77777777" w:rsidR="00CB463B" w:rsidRPr="00EF5447" w:rsidRDefault="00CB463B" w:rsidP="000A2D9F">
            <w:pPr>
              <w:pStyle w:val="TAC"/>
              <w:rPr>
                <w:lang w:eastAsia="zh-CN"/>
              </w:rPr>
            </w:pPr>
            <w:r w:rsidRPr="00EF5447">
              <w:rPr>
                <w:lang w:eastAsia="fi-FI"/>
              </w:rPr>
              <w:t>DC_</w:t>
            </w:r>
            <w:r w:rsidRPr="00EF5447">
              <w:rPr>
                <w:lang w:eastAsia="zh-CN"/>
              </w:rPr>
              <w:t>41</w:t>
            </w:r>
            <w:r w:rsidRPr="00EF5447">
              <w:rPr>
                <w:lang w:eastAsia="fi-FI"/>
              </w:rPr>
              <w:t>A_n</w:t>
            </w:r>
            <w:r w:rsidRPr="00EF5447">
              <w:rPr>
                <w:lang w:eastAsia="zh-CN"/>
              </w:rPr>
              <w:t>3</w:t>
            </w:r>
            <w:r w:rsidRPr="00EF5447">
              <w:rPr>
                <w:lang w:eastAsia="fi-FI"/>
              </w:rPr>
              <w:t>A</w:t>
            </w:r>
          </w:p>
          <w:p w14:paraId="3284D39F" w14:textId="77777777" w:rsidR="00CB463B" w:rsidRPr="00EF5447" w:rsidRDefault="00CB463B" w:rsidP="000A2D9F">
            <w:pPr>
              <w:pStyle w:val="TAC"/>
              <w:rPr>
                <w:rFonts w:eastAsia="Malgun Gothic"/>
                <w:noProof/>
                <w:lang w:eastAsia="ko-KR"/>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r>
      <w:tr w:rsidR="00CB463B" w:rsidRPr="00EF5447" w14:paraId="3D68AE6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1EC1AD" w14:textId="77777777" w:rsidR="00CB463B" w:rsidRPr="00EF5447" w:rsidRDefault="00CB463B" w:rsidP="000A2D9F">
            <w:pPr>
              <w:pStyle w:val="TAC"/>
              <w:rPr>
                <w:rFonts w:eastAsia="Malgun Gothic"/>
                <w:noProof/>
                <w:lang w:eastAsia="ko-KR"/>
              </w:rPr>
            </w:pPr>
            <w:r w:rsidRPr="00EF5447">
              <w:rPr>
                <w:rFonts w:eastAsia="Malgun Gothic"/>
                <w:noProof/>
                <w:lang w:eastAsia="ko-KR"/>
              </w:rPr>
              <w:t>DC_1A-41A_n28A</w:t>
            </w:r>
            <w:r w:rsidRPr="00EF5447">
              <w:rPr>
                <w:noProof/>
                <w:vertAlign w:val="superscript"/>
                <w:lang w:eastAsia="zh-CN"/>
              </w:rPr>
              <w:t>5</w:t>
            </w:r>
          </w:p>
          <w:p w14:paraId="4CF8BC20" w14:textId="77777777" w:rsidR="00CB463B" w:rsidRPr="00EF5447" w:rsidRDefault="00CB463B" w:rsidP="000A2D9F">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D55ECE4" w14:textId="77777777" w:rsidR="00CB463B" w:rsidRPr="00EF5447" w:rsidRDefault="00CB463B" w:rsidP="000A2D9F">
            <w:pPr>
              <w:pStyle w:val="TAC"/>
              <w:rPr>
                <w:rFonts w:eastAsia="Malgun Gothic"/>
                <w:noProof/>
                <w:lang w:eastAsia="ko-KR"/>
              </w:rPr>
            </w:pPr>
            <w:r w:rsidRPr="00EF5447">
              <w:rPr>
                <w:rFonts w:eastAsia="Malgun Gothic"/>
                <w:noProof/>
                <w:lang w:eastAsia="ko-KR"/>
              </w:rPr>
              <w:t>DC_1A_n28A</w:t>
            </w:r>
          </w:p>
          <w:p w14:paraId="646DDBCA" w14:textId="77777777" w:rsidR="00CB463B" w:rsidRPr="00EF5447" w:rsidRDefault="00CB463B" w:rsidP="000A2D9F">
            <w:pPr>
              <w:pStyle w:val="TAC"/>
              <w:rPr>
                <w:rFonts w:eastAsia="Malgun Gothic"/>
                <w:noProof/>
                <w:lang w:eastAsia="ko-KR"/>
              </w:rPr>
            </w:pPr>
            <w:r w:rsidRPr="00EF5447">
              <w:rPr>
                <w:rFonts w:eastAsia="Malgun Gothic"/>
                <w:noProof/>
                <w:lang w:eastAsia="ko-KR"/>
              </w:rPr>
              <w:t>DC_41A_n28A</w:t>
            </w:r>
          </w:p>
          <w:p w14:paraId="6595C30D" w14:textId="77777777" w:rsidR="00CB463B" w:rsidRPr="00EF5447" w:rsidRDefault="00CB463B" w:rsidP="000A2D9F">
            <w:pPr>
              <w:pStyle w:val="TAC"/>
              <w:rPr>
                <w:rFonts w:eastAsia="Malgun Gothic"/>
                <w:noProof/>
                <w:lang w:eastAsia="ko-KR"/>
              </w:rPr>
            </w:pPr>
            <w:r w:rsidRPr="00EF5447">
              <w:rPr>
                <w:rFonts w:eastAsia="Malgun Gothic"/>
                <w:noProof/>
                <w:lang w:eastAsia="ko-KR"/>
              </w:rPr>
              <w:t>DC_41C_n28A</w:t>
            </w:r>
          </w:p>
        </w:tc>
      </w:tr>
      <w:tr w:rsidR="00CB463B" w:rsidRPr="00EF5447" w14:paraId="29B1DA8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F86A3B" w14:textId="77777777" w:rsidR="00CB463B" w:rsidRPr="00EF5447" w:rsidRDefault="00CB463B" w:rsidP="000A2D9F">
            <w:pPr>
              <w:pStyle w:val="TAC"/>
              <w:rPr>
                <w:lang w:eastAsia="ja-JP"/>
              </w:rPr>
            </w:pPr>
            <w:r w:rsidRPr="00EF5447">
              <w:rPr>
                <w:lang w:eastAsia="ja-JP"/>
              </w:rPr>
              <w:t>DC_1A-(n)41AA</w:t>
            </w:r>
          </w:p>
          <w:p w14:paraId="1C104316" w14:textId="77777777" w:rsidR="00CB463B" w:rsidRPr="00EF5447" w:rsidRDefault="00CB463B" w:rsidP="000A2D9F">
            <w:pPr>
              <w:pStyle w:val="TAC"/>
              <w:rPr>
                <w:lang w:eastAsia="ja-JP"/>
              </w:rPr>
            </w:pPr>
            <w:r w:rsidRPr="00EF5447">
              <w:rPr>
                <w:lang w:eastAsia="ja-JP"/>
              </w:rPr>
              <w:t>DC_1A-(n)41CA</w:t>
            </w:r>
          </w:p>
          <w:p w14:paraId="36EA5AF7" w14:textId="77777777" w:rsidR="00CB463B" w:rsidRPr="00EF5447" w:rsidRDefault="00CB463B" w:rsidP="000A2D9F">
            <w:pPr>
              <w:pStyle w:val="TAC"/>
              <w:rPr>
                <w:rFonts w:eastAsia="Malgun Gothic"/>
                <w:noProof/>
                <w:lang w:eastAsia="ko-KR"/>
              </w:rPr>
            </w:pPr>
            <w:r w:rsidRPr="00EF5447">
              <w:rPr>
                <w:rFonts w:eastAsia="Malgun Gothic"/>
                <w:noProof/>
                <w:lang w:eastAsia="ko-KR"/>
              </w:rPr>
              <w:t>DC_1A-(n)41DA</w:t>
            </w:r>
          </w:p>
        </w:tc>
        <w:tc>
          <w:tcPr>
            <w:tcW w:w="5964" w:type="dxa"/>
            <w:tcBorders>
              <w:top w:val="single" w:sz="4" w:space="0" w:color="auto"/>
              <w:left w:val="single" w:sz="4" w:space="0" w:color="auto"/>
              <w:bottom w:val="single" w:sz="4" w:space="0" w:color="auto"/>
              <w:right w:val="single" w:sz="4" w:space="0" w:color="auto"/>
            </w:tcBorders>
            <w:hideMark/>
          </w:tcPr>
          <w:p w14:paraId="57B08381" w14:textId="77777777" w:rsidR="00CB463B" w:rsidRPr="00EF5447" w:rsidRDefault="00CB463B" w:rsidP="000A2D9F">
            <w:pPr>
              <w:pStyle w:val="TAC"/>
              <w:rPr>
                <w:rFonts w:eastAsia="Malgun Gothic"/>
                <w:noProof/>
                <w:lang w:eastAsia="ko-KR"/>
              </w:rPr>
            </w:pPr>
            <w:r w:rsidRPr="00EF5447">
              <w:rPr>
                <w:lang w:eastAsia="fi-FI"/>
              </w:rPr>
              <w:t>DC_1A_</w:t>
            </w:r>
            <w:r w:rsidRPr="00EF5447">
              <w:rPr>
                <w:lang w:eastAsia="ja-JP"/>
              </w:rPr>
              <w:t>n41A</w:t>
            </w:r>
          </w:p>
        </w:tc>
      </w:tr>
      <w:tr w:rsidR="00CB463B" w:rsidRPr="00EF5447" w14:paraId="542C033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19781D" w14:textId="77777777" w:rsidR="00CB463B" w:rsidRPr="00EF5447" w:rsidRDefault="00CB463B" w:rsidP="000A2D9F">
            <w:pPr>
              <w:pStyle w:val="TAC"/>
              <w:rPr>
                <w:lang w:eastAsia="ja-JP"/>
              </w:rPr>
            </w:pPr>
            <w:r w:rsidRPr="00EF5447">
              <w:rPr>
                <w:lang w:eastAsia="ja-JP"/>
              </w:rPr>
              <w:t>DC_1A-41A_n41A</w:t>
            </w:r>
          </w:p>
          <w:p w14:paraId="1721A8CF" w14:textId="77777777" w:rsidR="00CB463B" w:rsidRPr="00EF5447" w:rsidRDefault="00CB463B" w:rsidP="000A2D9F">
            <w:pPr>
              <w:pStyle w:val="TAC"/>
              <w:rPr>
                <w:rFonts w:eastAsia="Malgun Gothic"/>
                <w:noProof/>
                <w:lang w:eastAsia="ko-KR"/>
              </w:rPr>
            </w:pPr>
            <w:r w:rsidRPr="00EF5447">
              <w:rPr>
                <w:lang w:eastAsia="ja-JP"/>
              </w:rPr>
              <w:t>DC_1A-41C_n41A</w:t>
            </w:r>
          </w:p>
        </w:tc>
        <w:tc>
          <w:tcPr>
            <w:tcW w:w="5964" w:type="dxa"/>
            <w:tcBorders>
              <w:top w:val="single" w:sz="4" w:space="0" w:color="auto"/>
              <w:left w:val="single" w:sz="4" w:space="0" w:color="auto"/>
              <w:bottom w:val="single" w:sz="4" w:space="0" w:color="auto"/>
              <w:right w:val="single" w:sz="4" w:space="0" w:color="auto"/>
            </w:tcBorders>
            <w:hideMark/>
          </w:tcPr>
          <w:p w14:paraId="0155D07D" w14:textId="77777777" w:rsidR="00CB463B" w:rsidRPr="00EF5447" w:rsidRDefault="00CB463B" w:rsidP="000A2D9F">
            <w:pPr>
              <w:pStyle w:val="TAC"/>
              <w:rPr>
                <w:rFonts w:eastAsia="Malgun Gothic"/>
                <w:noProof/>
                <w:lang w:eastAsia="ko-KR"/>
              </w:rPr>
            </w:pPr>
            <w:r w:rsidRPr="00EF5447">
              <w:rPr>
                <w:lang w:eastAsia="fi-FI"/>
              </w:rPr>
              <w:t>DC_1A_</w:t>
            </w:r>
            <w:r w:rsidRPr="00EF5447">
              <w:rPr>
                <w:lang w:eastAsia="ja-JP"/>
              </w:rPr>
              <w:t>n41A</w:t>
            </w:r>
          </w:p>
        </w:tc>
      </w:tr>
      <w:tr w:rsidR="00CB463B" w:rsidRPr="00EF5447" w14:paraId="3A4106B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84D4A3" w14:textId="77777777" w:rsidR="00CB463B" w:rsidRPr="00EF5447" w:rsidRDefault="00CB463B" w:rsidP="000A2D9F">
            <w:pPr>
              <w:pStyle w:val="TAC"/>
              <w:rPr>
                <w:lang w:eastAsia="ja-JP"/>
              </w:rPr>
            </w:pPr>
            <w:r w:rsidRPr="00EF5447">
              <w:rPr>
                <w:lang w:eastAsia="ja-JP"/>
              </w:rPr>
              <w:t>DC_1A-41A_n77A</w:t>
            </w:r>
          </w:p>
          <w:p w14:paraId="7DDE4D39" w14:textId="77777777" w:rsidR="00CB463B" w:rsidRPr="00EF5447" w:rsidRDefault="00CB463B" w:rsidP="000A2D9F">
            <w:pPr>
              <w:pStyle w:val="TAC"/>
              <w:rPr>
                <w:noProof/>
                <w:lang w:eastAsia="zh-CN"/>
              </w:rPr>
            </w:pPr>
            <w:r w:rsidRPr="00EF5447">
              <w:rPr>
                <w:lang w:eastAsia="ja-JP"/>
              </w:rPr>
              <w:t>DC_1A-41C_n77A</w:t>
            </w:r>
          </w:p>
        </w:tc>
        <w:tc>
          <w:tcPr>
            <w:tcW w:w="5964" w:type="dxa"/>
            <w:tcBorders>
              <w:top w:val="single" w:sz="4" w:space="0" w:color="auto"/>
              <w:left w:val="single" w:sz="4" w:space="0" w:color="auto"/>
              <w:bottom w:val="single" w:sz="4" w:space="0" w:color="auto"/>
              <w:right w:val="single" w:sz="4" w:space="0" w:color="auto"/>
            </w:tcBorders>
          </w:tcPr>
          <w:p w14:paraId="54458602" w14:textId="77777777" w:rsidR="00CB463B" w:rsidRPr="00EF5447" w:rsidRDefault="00CB463B" w:rsidP="000A2D9F">
            <w:pPr>
              <w:pStyle w:val="TAC"/>
              <w:rPr>
                <w:lang w:eastAsia="ja-JP"/>
              </w:rPr>
            </w:pPr>
            <w:r w:rsidRPr="00EF5447">
              <w:rPr>
                <w:lang w:eastAsia="ja-JP"/>
              </w:rPr>
              <w:t>DC_1A_n77A</w:t>
            </w:r>
          </w:p>
          <w:p w14:paraId="0A32CFC6" w14:textId="77777777" w:rsidR="00CB463B" w:rsidRPr="00EF5447" w:rsidRDefault="00CB463B" w:rsidP="000A2D9F">
            <w:pPr>
              <w:pStyle w:val="TAC"/>
              <w:rPr>
                <w:lang w:eastAsia="ja-JP"/>
              </w:rPr>
            </w:pPr>
            <w:r w:rsidRPr="00EF5447">
              <w:rPr>
                <w:lang w:eastAsia="ja-JP"/>
              </w:rPr>
              <w:t>DC_41A_n77A</w:t>
            </w:r>
          </w:p>
          <w:p w14:paraId="5A5998A0" w14:textId="77777777" w:rsidR="00CB463B" w:rsidRPr="00EF5447" w:rsidRDefault="00CB463B" w:rsidP="000A2D9F">
            <w:pPr>
              <w:pStyle w:val="TAC"/>
              <w:rPr>
                <w:noProof/>
                <w:lang w:eastAsia="zh-CN"/>
              </w:rPr>
            </w:pPr>
            <w:r w:rsidRPr="00EF5447">
              <w:rPr>
                <w:noProof/>
                <w:lang w:eastAsia="zh-CN"/>
              </w:rPr>
              <w:t>DC_41C_n77A</w:t>
            </w:r>
          </w:p>
        </w:tc>
      </w:tr>
      <w:tr w:rsidR="00CB463B" w:rsidRPr="00EF5447" w14:paraId="1CD8A8C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AB9D74" w14:textId="77777777" w:rsidR="00CB463B" w:rsidRPr="00EF5447" w:rsidRDefault="00CB463B" w:rsidP="000A2D9F">
            <w:pPr>
              <w:pStyle w:val="TAC"/>
              <w:rPr>
                <w:lang w:eastAsia="zh-CN"/>
              </w:rPr>
            </w:pPr>
            <w:r w:rsidRPr="00EF5447">
              <w:rPr>
                <w:lang w:eastAsia="ja-JP"/>
              </w:rPr>
              <w:t>DC_1A-41A_n77</w:t>
            </w:r>
            <w:r w:rsidRPr="00EF5447">
              <w:rPr>
                <w:lang w:eastAsia="zh-CN"/>
              </w:rPr>
              <w:t>(2</w:t>
            </w:r>
            <w:r w:rsidRPr="00EF5447">
              <w:rPr>
                <w:lang w:eastAsia="ja-JP"/>
              </w:rPr>
              <w:t>A</w:t>
            </w:r>
            <w:r w:rsidRPr="00EF5447">
              <w:rPr>
                <w:lang w:eastAsia="zh-CN"/>
              </w:rPr>
              <w:t>)</w:t>
            </w:r>
          </w:p>
          <w:p w14:paraId="31C45876" w14:textId="77777777" w:rsidR="00CB463B" w:rsidRPr="00EF5447" w:rsidRDefault="00CB463B" w:rsidP="000A2D9F">
            <w:pPr>
              <w:pStyle w:val="TAC"/>
              <w:rPr>
                <w:lang w:eastAsia="ja-JP"/>
              </w:rPr>
            </w:pPr>
            <w:r w:rsidRPr="00EF5447">
              <w:rPr>
                <w:lang w:eastAsia="ja-JP"/>
              </w:rPr>
              <w:t>DC_1A-41C_n77</w:t>
            </w:r>
            <w:r w:rsidRPr="00EF5447">
              <w:rPr>
                <w:lang w:eastAsia="zh-CN"/>
              </w:rPr>
              <w:t>(2</w:t>
            </w:r>
            <w:r w:rsidRPr="00EF5447">
              <w:rPr>
                <w:lang w:eastAsia="ja-JP"/>
              </w:rPr>
              <w:t>A</w:t>
            </w:r>
            <w:r w:rsidRPr="00EF5447">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5482814E" w14:textId="77777777" w:rsidR="00CB463B" w:rsidRPr="00EF5447" w:rsidRDefault="00CB463B" w:rsidP="000A2D9F">
            <w:pPr>
              <w:pStyle w:val="TAC"/>
              <w:rPr>
                <w:lang w:eastAsia="ja-JP"/>
              </w:rPr>
            </w:pPr>
            <w:r w:rsidRPr="00EF5447">
              <w:rPr>
                <w:lang w:eastAsia="ja-JP"/>
              </w:rPr>
              <w:t>DC_1A_n77A</w:t>
            </w:r>
          </w:p>
          <w:p w14:paraId="2DA77065" w14:textId="77777777" w:rsidR="00CB463B" w:rsidRPr="00EF5447" w:rsidRDefault="00CB463B" w:rsidP="000A2D9F">
            <w:pPr>
              <w:pStyle w:val="TAC"/>
              <w:rPr>
                <w:lang w:eastAsia="ja-JP"/>
              </w:rPr>
            </w:pPr>
            <w:r w:rsidRPr="00EF5447">
              <w:rPr>
                <w:lang w:eastAsia="ja-JP"/>
              </w:rPr>
              <w:t>DC_41A_n77A</w:t>
            </w:r>
          </w:p>
          <w:p w14:paraId="0B8F8B1E" w14:textId="77777777" w:rsidR="00CB463B" w:rsidRPr="00EF5447" w:rsidRDefault="00CB463B" w:rsidP="000A2D9F">
            <w:pPr>
              <w:pStyle w:val="TAC"/>
              <w:rPr>
                <w:lang w:eastAsia="ja-JP"/>
              </w:rPr>
            </w:pPr>
            <w:r w:rsidRPr="00EF5447">
              <w:rPr>
                <w:lang w:eastAsia="ja-JP"/>
              </w:rPr>
              <w:t>DC_41</w:t>
            </w:r>
            <w:r w:rsidRPr="00EF5447">
              <w:rPr>
                <w:lang w:eastAsia="zh-CN"/>
              </w:rPr>
              <w:t>C</w:t>
            </w:r>
            <w:r w:rsidRPr="00EF5447">
              <w:rPr>
                <w:lang w:eastAsia="ja-JP"/>
              </w:rPr>
              <w:t>_n77A</w:t>
            </w:r>
          </w:p>
        </w:tc>
      </w:tr>
      <w:tr w:rsidR="00CB463B" w:rsidRPr="00EF5447" w14:paraId="3E59FEA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CEF06B" w14:textId="77777777" w:rsidR="00CB463B" w:rsidRPr="00EF5447" w:rsidRDefault="00CB463B" w:rsidP="000A2D9F">
            <w:pPr>
              <w:pStyle w:val="TAC"/>
              <w:rPr>
                <w:lang w:eastAsia="ja-JP"/>
              </w:rPr>
            </w:pPr>
            <w:r w:rsidRPr="00EF5447">
              <w:rPr>
                <w:lang w:eastAsia="ko-KR"/>
              </w:rPr>
              <w:t>DC_1A_n41A-n77A</w:t>
            </w:r>
          </w:p>
        </w:tc>
        <w:tc>
          <w:tcPr>
            <w:tcW w:w="5964" w:type="dxa"/>
            <w:tcBorders>
              <w:top w:val="single" w:sz="4" w:space="0" w:color="auto"/>
              <w:left w:val="single" w:sz="4" w:space="0" w:color="auto"/>
              <w:bottom w:val="single" w:sz="4" w:space="0" w:color="auto"/>
              <w:right w:val="single" w:sz="4" w:space="0" w:color="auto"/>
            </w:tcBorders>
          </w:tcPr>
          <w:p w14:paraId="23EA1FD3" w14:textId="77777777" w:rsidR="00CB463B" w:rsidRPr="00EF5447" w:rsidRDefault="00CB463B" w:rsidP="000A2D9F">
            <w:pPr>
              <w:pStyle w:val="TAC"/>
              <w:rPr>
                <w:lang w:eastAsia="ja-JP"/>
              </w:rPr>
            </w:pPr>
            <w:r w:rsidRPr="00EF5447">
              <w:rPr>
                <w:lang w:eastAsia="ja-JP"/>
              </w:rPr>
              <w:t>DC_1A_n41A</w:t>
            </w:r>
          </w:p>
          <w:p w14:paraId="67D3AB28" w14:textId="77777777" w:rsidR="00CB463B" w:rsidRPr="00EF5447" w:rsidRDefault="00CB463B" w:rsidP="000A2D9F">
            <w:pPr>
              <w:pStyle w:val="TAC"/>
              <w:rPr>
                <w:lang w:eastAsia="ja-JP"/>
              </w:rPr>
            </w:pPr>
            <w:r w:rsidRPr="00EF5447">
              <w:rPr>
                <w:lang w:eastAsia="ja-JP"/>
              </w:rPr>
              <w:t>DC_1A_n77A</w:t>
            </w:r>
          </w:p>
        </w:tc>
      </w:tr>
      <w:tr w:rsidR="00CB463B" w:rsidRPr="00EF5447" w14:paraId="36D12F8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8A9CA4" w14:textId="77777777" w:rsidR="00CB463B" w:rsidRPr="00EF5447" w:rsidRDefault="00CB463B" w:rsidP="000A2D9F">
            <w:pPr>
              <w:pStyle w:val="TAC"/>
              <w:rPr>
                <w:lang w:eastAsia="ja-JP"/>
              </w:rPr>
            </w:pPr>
            <w:r w:rsidRPr="00EF5447">
              <w:rPr>
                <w:lang w:eastAsia="ja-JP"/>
              </w:rPr>
              <w:t>DC_1A-41A_n78A</w:t>
            </w:r>
          </w:p>
          <w:p w14:paraId="69A808DB" w14:textId="77777777" w:rsidR="00CB463B" w:rsidRPr="00EF5447" w:rsidRDefault="00CB463B" w:rsidP="000A2D9F">
            <w:pPr>
              <w:pStyle w:val="TAC"/>
              <w:rPr>
                <w:noProof/>
                <w:lang w:eastAsia="zh-CN"/>
              </w:rPr>
            </w:pPr>
            <w:r w:rsidRPr="00EF5447">
              <w:rPr>
                <w:lang w:eastAsia="ja-JP"/>
              </w:rPr>
              <w:t>DC_1A-41C_n78A</w:t>
            </w:r>
          </w:p>
        </w:tc>
        <w:tc>
          <w:tcPr>
            <w:tcW w:w="5964" w:type="dxa"/>
            <w:tcBorders>
              <w:top w:val="single" w:sz="4" w:space="0" w:color="auto"/>
              <w:left w:val="single" w:sz="4" w:space="0" w:color="auto"/>
              <w:bottom w:val="single" w:sz="4" w:space="0" w:color="auto"/>
              <w:right w:val="single" w:sz="4" w:space="0" w:color="auto"/>
            </w:tcBorders>
          </w:tcPr>
          <w:p w14:paraId="6E68AC1F" w14:textId="77777777" w:rsidR="00CB463B" w:rsidRPr="00EF5447" w:rsidRDefault="00CB463B" w:rsidP="000A2D9F">
            <w:pPr>
              <w:pStyle w:val="TAC"/>
              <w:rPr>
                <w:lang w:eastAsia="ja-JP"/>
              </w:rPr>
            </w:pPr>
            <w:r w:rsidRPr="00EF5447">
              <w:rPr>
                <w:lang w:eastAsia="ja-JP"/>
              </w:rPr>
              <w:t>DC_1A_n78A</w:t>
            </w:r>
          </w:p>
          <w:p w14:paraId="40A0170D" w14:textId="77777777" w:rsidR="00CB463B" w:rsidRPr="00EF5447" w:rsidRDefault="00CB463B" w:rsidP="000A2D9F">
            <w:pPr>
              <w:pStyle w:val="TAC"/>
              <w:rPr>
                <w:lang w:eastAsia="ja-JP"/>
              </w:rPr>
            </w:pPr>
            <w:r w:rsidRPr="00EF5447">
              <w:rPr>
                <w:lang w:eastAsia="ja-JP"/>
              </w:rPr>
              <w:t>DC_41A_n78A</w:t>
            </w:r>
          </w:p>
          <w:p w14:paraId="58A115E1" w14:textId="77777777" w:rsidR="00CB463B" w:rsidRPr="00EF5447" w:rsidRDefault="00CB463B" w:rsidP="000A2D9F">
            <w:pPr>
              <w:pStyle w:val="TAC"/>
              <w:rPr>
                <w:noProof/>
                <w:lang w:eastAsia="zh-CN"/>
              </w:rPr>
            </w:pPr>
            <w:r w:rsidRPr="00EF5447">
              <w:rPr>
                <w:noProof/>
                <w:lang w:eastAsia="zh-CN"/>
              </w:rPr>
              <w:t>DC_41C_n78A</w:t>
            </w:r>
          </w:p>
        </w:tc>
      </w:tr>
      <w:tr w:rsidR="00CB463B" w:rsidRPr="00EF5447" w14:paraId="7935A76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184EBE" w14:textId="77777777" w:rsidR="00CB463B" w:rsidRPr="00EF5447" w:rsidRDefault="00CB463B" w:rsidP="000A2D9F">
            <w:pPr>
              <w:pStyle w:val="TAC"/>
              <w:rPr>
                <w:lang w:eastAsia="ja-JP"/>
              </w:rPr>
            </w:pPr>
            <w:r w:rsidRPr="00EF5447">
              <w:rPr>
                <w:rFonts w:cs="Arial"/>
                <w:lang w:eastAsia="ja-JP"/>
              </w:rPr>
              <w:t>DC_1A_n41A-n78A</w:t>
            </w:r>
          </w:p>
        </w:tc>
        <w:tc>
          <w:tcPr>
            <w:tcW w:w="5964" w:type="dxa"/>
            <w:tcBorders>
              <w:top w:val="single" w:sz="4" w:space="0" w:color="auto"/>
              <w:left w:val="single" w:sz="4" w:space="0" w:color="auto"/>
              <w:bottom w:val="single" w:sz="4" w:space="0" w:color="auto"/>
              <w:right w:val="single" w:sz="4" w:space="0" w:color="auto"/>
            </w:tcBorders>
          </w:tcPr>
          <w:p w14:paraId="4991918F" w14:textId="77777777" w:rsidR="00CB463B" w:rsidRPr="00EF5447" w:rsidRDefault="00CB463B" w:rsidP="000A2D9F">
            <w:pPr>
              <w:pStyle w:val="TAC"/>
              <w:rPr>
                <w:rFonts w:cs="Arial"/>
                <w:lang w:eastAsia="ja-JP"/>
              </w:rPr>
            </w:pPr>
            <w:r w:rsidRPr="00EF5447">
              <w:rPr>
                <w:rFonts w:cs="Arial"/>
                <w:lang w:eastAsia="ja-JP"/>
              </w:rPr>
              <w:t>DC_1A_n41A</w:t>
            </w:r>
          </w:p>
          <w:p w14:paraId="708A002D" w14:textId="77777777" w:rsidR="00CB463B" w:rsidRPr="00EF5447" w:rsidRDefault="00CB463B" w:rsidP="000A2D9F">
            <w:pPr>
              <w:pStyle w:val="TAC"/>
              <w:rPr>
                <w:lang w:eastAsia="ja-JP"/>
              </w:rPr>
            </w:pPr>
            <w:r w:rsidRPr="00EF5447">
              <w:rPr>
                <w:rFonts w:cs="Arial"/>
                <w:lang w:eastAsia="ja-JP"/>
              </w:rPr>
              <w:t>DC_1A_n78A</w:t>
            </w:r>
          </w:p>
        </w:tc>
      </w:tr>
      <w:tr w:rsidR="00CB463B" w:rsidRPr="00EF5447" w14:paraId="6C14756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63C102" w14:textId="77777777" w:rsidR="00CB463B" w:rsidRPr="00EF5447" w:rsidRDefault="00CB463B" w:rsidP="000A2D9F">
            <w:pPr>
              <w:pStyle w:val="TAC"/>
              <w:rPr>
                <w:lang w:eastAsia="zh-CN"/>
              </w:rPr>
            </w:pPr>
            <w:r w:rsidRPr="00EF5447">
              <w:rPr>
                <w:lang w:eastAsia="ja-JP"/>
              </w:rPr>
              <w:t>DC_1A-41A_n7</w:t>
            </w:r>
            <w:r w:rsidRPr="00EF5447">
              <w:rPr>
                <w:lang w:eastAsia="zh-CN"/>
              </w:rPr>
              <w:t>8(2</w:t>
            </w:r>
            <w:r w:rsidRPr="00EF5447">
              <w:rPr>
                <w:lang w:eastAsia="ja-JP"/>
              </w:rPr>
              <w:t>A</w:t>
            </w:r>
            <w:r w:rsidRPr="00EF5447">
              <w:rPr>
                <w:lang w:eastAsia="zh-CN"/>
              </w:rPr>
              <w:t>)</w:t>
            </w:r>
          </w:p>
          <w:p w14:paraId="7FF0322E" w14:textId="77777777" w:rsidR="00CB463B" w:rsidRPr="00EF5447" w:rsidRDefault="00CB463B" w:rsidP="000A2D9F">
            <w:pPr>
              <w:pStyle w:val="TAC"/>
              <w:rPr>
                <w:lang w:eastAsia="ja-JP"/>
              </w:rPr>
            </w:pPr>
            <w:r w:rsidRPr="00EF5447">
              <w:rPr>
                <w:lang w:eastAsia="ja-JP"/>
              </w:rPr>
              <w:t>DC_1A-41C_n7</w:t>
            </w:r>
            <w:r w:rsidRPr="00EF5447">
              <w:rPr>
                <w:lang w:eastAsia="zh-CN"/>
              </w:rPr>
              <w:t>8(2</w:t>
            </w:r>
            <w:r w:rsidRPr="00EF5447">
              <w:rPr>
                <w:lang w:eastAsia="ja-JP"/>
              </w:rPr>
              <w:t>A</w:t>
            </w:r>
            <w:r w:rsidRPr="00EF5447">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3CC2015A" w14:textId="77777777" w:rsidR="00CB463B" w:rsidRPr="00EF5447" w:rsidRDefault="00CB463B" w:rsidP="000A2D9F">
            <w:pPr>
              <w:pStyle w:val="TAC"/>
              <w:rPr>
                <w:lang w:eastAsia="ja-JP"/>
              </w:rPr>
            </w:pPr>
            <w:r w:rsidRPr="00EF5447">
              <w:rPr>
                <w:lang w:eastAsia="ja-JP"/>
              </w:rPr>
              <w:t>DC_1A_n78A</w:t>
            </w:r>
          </w:p>
          <w:p w14:paraId="79BAB03C" w14:textId="77777777" w:rsidR="00CB463B" w:rsidRPr="00EF5447" w:rsidRDefault="00CB463B" w:rsidP="000A2D9F">
            <w:pPr>
              <w:pStyle w:val="TAC"/>
              <w:rPr>
                <w:lang w:eastAsia="ja-JP"/>
              </w:rPr>
            </w:pPr>
            <w:r w:rsidRPr="00EF5447">
              <w:rPr>
                <w:lang w:eastAsia="ja-JP"/>
              </w:rPr>
              <w:t>DC_41A_n78A</w:t>
            </w:r>
          </w:p>
          <w:p w14:paraId="0A07E623" w14:textId="77777777" w:rsidR="00CB463B" w:rsidRPr="00EF5447" w:rsidRDefault="00CB463B" w:rsidP="000A2D9F">
            <w:pPr>
              <w:pStyle w:val="TAC"/>
              <w:rPr>
                <w:lang w:eastAsia="ja-JP"/>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CB463B" w:rsidRPr="00EF5447" w14:paraId="75585C5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E8BC18" w14:textId="77777777" w:rsidR="00CB463B" w:rsidRPr="00EF5447" w:rsidRDefault="00CB463B" w:rsidP="000A2D9F">
            <w:pPr>
              <w:pStyle w:val="TAC"/>
              <w:rPr>
                <w:lang w:eastAsia="ja-JP"/>
              </w:rPr>
            </w:pPr>
            <w:r w:rsidRPr="00EF5447">
              <w:rPr>
                <w:lang w:eastAsia="ja-JP"/>
              </w:rPr>
              <w:t>DC_1A-41A_n79A</w:t>
            </w:r>
            <w:r w:rsidRPr="00EF5447">
              <w:rPr>
                <w:noProof/>
                <w:vertAlign w:val="superscript"/>
                <w:lang w:eastAsia="zh-CN"/>
              </w:rPr>
              <w:t>5</w:t>
            </w:r>
          </w:p>
          <w:p w14:paraId="6684D03D" w14:textId="77777777" w:rsidR="00CB463B" w:rsidRPr="00EF5447" w:rsidRDefault="00CB463B" w:rsidP="000A2D9F">
            <w:pPr>
              <w:pStyle w:val="TAC"/>
              <w:rPr>
                <w:noProof/>
                <w:lang w:eastAsia="zh-CN"/>
              </w:rPr>
            </w:pPr>
            <w:r w:rsidRPr="00EF5447">
              <w:rPr>
                <w:lang w:eastAsia="ja-JP"/>
              </w:rPr>
              <w:t>DC_1A-41C_n79A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035A71A" w14:textId="77777777" w:rsidR="00CB463B" w:rsidRPr="00EF5447" w:rsidRDefault="00CB463B" w:rsidP="000A2D9F">
            <w:pPr>
              <w:pStyle w:val="TAC"/>
              <w:rPr>
                <w:noProof/>
                <w:lang w:eastAsia="zh-CN"/>
              </w:rPr>
            </w:pPr>
            <w:r w:rsidRPr="00EF5447">
              <w:rPr>
                <w:lang w:eastAsia="ja-JP"/>
              </w:rPr>
              <w:t>DC_1A_n79A</w:t>
            </w:r>
          </w:p>
        </w:tc>
      </w:tr>
      <w:tr w:rsidR="00CB463B" w:rsidRPr="00EF5447" w14:paraId="7509F8A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DB9C3F" w14:textId="77777777" w:rsidR="00CB463B" w:rsidRPr="00EF5447" w:rsidRDefault="00CB463B" w:rsidP="000A2D9F">
            <w:pPr>
              <w:pStyle w:val="TAC"/>
              <w:rPr>
                <w:lang w:eastAsia="ja-JP"/>
              </w:rPr>
            </w:pPr>
            <w:r w:rsidRPr="00EF5447">
              <w:t>DC_1A-42A_n3A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905F587" w14:textId="77777777" w:rsidR="00CB463B" w:rsidRPr="00EF5447" w:rsidRDefault="00CB463B" w:rsidP="000A2D9F">
            <w:pPr>
              <w:pStyle w:val="TAC"/>
            </w:pPr>
            <w:r w:rsidRPr="00EF5447">
              <w:t>DC_1A_n3A</w:t>
            </w:r>
          </w:p>
          <w:p w14:paraId="54A9114F" w14:textId="77777777" w:rsidR="00CB463B" w:rsidRPr="00EF5447" w:rsidRDefault="00CB463B" w:rsidP="000A2D9F">
            <w:pPr>
              <w:pStyle w:val="TAC"/>
              <w:rPr>
                <w:lang w:eastAsia="ja-JP"/>
              </w:rPr>
            </w:pPr>
            <w:r w:rsidRPr="00EF5447">
              <w:t>DC_42A_n3A</w:t>
            </w:r>
          </w:p>
        </w:tc>
      </w:tr>
      <w:tr w:rsidR="00CB463B" w:rsidRPr="00EF5447" w14:paraId="749BC1A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A9559FE" w14:textId="77777777" w:rsidR="00CB463B" w:rsidRPr="00EF5447" w:rsidRDefault="00CB463B" w:rsidP="000A2D9F">
            <w:pPr>
              <w:pStyle w:val="TAC"/>
              <w:rPr>
                <w:lang w:eastAsia="ja-JP"/>
              </w:rPr>
            </w:pPr>
            <w:r w:rsidRPr="00EF5447">
              <w:t>DC_1A-42C_n3A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EAA1CA5" w14:textId="77777777" w:rsidR="00CB463B" w:rsidRPr="00EF5447" w:rsidRDefault="00CB463B" w:rsidP="000A2D9F">
            <w:pPr>
              <w:pStyle w:val="TAC"/>
            </w:pPr>
            <w:r w:rsidRPr="00EF5447">
              <w:t>DC_1A_n3A</w:t>
            </w:r>
          </w:p>
          <w:p w14:paraId="0F19C8B3" w14:textId="77777777" w:rsidR="00CB463B" w:rsidRPr="00EF5447" w:rsidRDefault="00CB463B" w:rsidP="000A2D9F">
            <w:pPr>
              <w:pStyle w:val="TAC"/>
            </w:pPr>
            <w:r w:rsidRPr="00EF5447">
              <w:t>DC_42A_n3A</w:t>
            </w:r>
          </w:p>
          <w:p w14:paraId="6B353E16" w14:textId="77777777" w:rsidR="00CB463B" w:rsidRPr="00EF5447" w:rsidRDefault="00CB463B" w:rsidP="000A2D9F">
            <w:pPr>
              <w:pStyle w:val="TAC"/>
              <w:rPr>
                <w:lang w:eastAsia="ja-JP"/>
              </w:rPr>
            </w:pPr>
            <w:r w:rsidRPr="00EF5447">
              <w:t>DC_42C_n3A</w:t>
            </w:r>
          </w:p>
        </w:tc>
      </w:tr>
      <w:tr w:rsidR="00CB463B" w:rsidRPr="00EF5447" w14:paraId="5062254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605692" w14:textId="77777777" w:rsidR="00CB463B" w:rsidRPr="00EF5447" w:rsidRDefault="00CB463B" w:rsidP="000A2D9F">
            <w:pPr>
              <w:pStyle w:val="TAC"/>
              <w:rPr>
                <w:lang w:eastAsia="ja-JP"/>
              </w:rPr>
            </w:pPr>
            <w:r w:rsidRPr="00EF5447">
              <w:t>DC_1A-42</w:t>
            </w:r>
            <w:r w:rsidRPr="00EF5447">
              <w:rPr>
                <w:rFonts w:eastAsia="Malgun Gothic"/>
              </w:rPr>
              <w:t>A_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8E5D61D" w14:textId="77777777" w:rsidR="00CB463B" w:rsidRPr="00EF5447" w:rsidRDefault="00CB463B" w:rsidP="000A2D9F">
            <w:pPr>
              <w:pStyle w:val="TAC"/>
              <w:rPr>
                <w:lang w:eastAsia="fr-FR"/>
              </w:rPr>
            </w:pPr>
            <w:r w:rsidRPr="00EF5447">
              <w:t>DC_1A_n28A</w:t>
            </w:r>
          </w:p>
          <w:p w14:paraId="7453DD6A" w14:textId="77777777" w:rsidR="00CB463B" w:rsidRPr="00EF5447" w:rsidRDefault="00CB463B" w:rsidP="000A2D9F">
            <w:pPr>
              <w:pStyle w:val="TAC"/>
              <w:rPr>
                <w:lang w:eastAsia="ja-JP"/>
              </w:rPr>
            </w:pPr>
            <w:r w:rsidRPr="00EF5447">
              <w:t>DC_42A_n28A</w:t>
            </w:r>
          </w:p>
        </w:tc>
      </w:tr>
      <w:tr w:rsidR="00CB463B" w:rsidRPr="00EF5447" w14:paraId="0052721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3C81FC" w14:textId="77777777" w:rsidR="00CB463B" w:rsidRPr="00EF5447" w:rsidRDefault="00CB463B" w:rsidP="000A2D9F">
            <w:pPr>
              <w:pStyle w:val="TAC"/>
              <w:rPr>
                <w:lang w:eastAsia="ja-JP"/>
              </w:rPr>
            </w:pPr>
            <w:r w:rsidRPr="00EF5447">
              <w:lastRenderedPageBreak/>
              <w:t>DC_1A-42C</w:t>
            </w:r>
            <w:r w:rsidRPr="00EF5447">
              <w:rPr>
                <w:rFonts w:eastAsia="Malgun Gothic"/>
              </w:rPr>
              <w:t>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C538A0D" w14:textId="77777777" w:rsidR="00CB463B" w:rsidRPr="00EF5447" w:rsidRDefault="00CB463B" w:rsidP="000A2D9F">
            <w:pPr>
              <w:pStyle w:val="TAC"/>
              <w:rPr>
                <w:lang w:eastAsia="fr-FR"/>
              </w:rPr>
            </w:pPr>
            <w:r w:rsidRPr="00EF5447">
              <w:t>DC_1A_n28A</w:t>
            </w:r>
          </w:p>
          <w:p w14:paraId="7BE3BE9B" w14:textId="77777777" w:rsidR="00CB463B" w:rsidRPr="00EF5447" w:rsidRDefault="00CB463B" w:rsidP="000A2D9F">
            <w:pPr>
              <w:pStyle w:val="TAC"/>
            </w:pPr>
            <w:r w:rsidRPr="00EF5447">
              <w:t>DC_42A_n28A</w:t>
            </w:r>
          </w:p>
          <w:p w14:paraId="6B142EC0" w14:textId="77777777" w:rsidR="00CB463B" w:rsidRPr="00EF5447" w:rsidRDefault="00CB463B" w:rsidP="000A2D9F">
            <w:pPr>
              <w:pStyle w:val="TAC"/>
              <w:rPr>
                <w:lang w:eastAsia="ja-JP"/>
              </w:rPr>
            </w:pPr>
            <w:r w:rsidRPr="00EF5447">
              <w:t>DC_42C_n28A</w:t>
            </w:r>
          </w:p>
        </w:tc>
      </w:tr>
      <w:tr w:rsidR="00CB463B" w:rsidRPr="00EF5447" w14:paraId="082456D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EEA275" w14:textId="77777777" w:rsidR="00CB463B" w:rsidRPr="00EF5447" w:rsidRDefault="00CB463B" w:rsidP="000A2D9F">
            <w:pPr>
              <w:pStyle w:val="TAC"/>
              <w:rPr>
                <w:noProof/>
                <w:lang w:eastAsia="zh-CN"/>
              </w:rPr>
            </w:pPr>
            <w:r w:rsidRPr="00EF5447">
              <w:rPr>
                <w:noProof/>
                <w:lang w:eastAsia="zh-CN"/>
              </w:rPr>
              <w:t>DC_1A-42A_n77A</w:t>
            </w:r>
          </w:p>
          <w:p w14:paraId="5EDB49C1" w14:textId="77777777" w:rsidR="00CB463B" w:rsidRPr="00EF5447" w:rsidRDefault="00CB463B" w:rsidP="000A2D9F">
            <w:pPr>
              <w:pStyle w:val="TAC"/>
              <w:rPr>
                <w:noProof/>
                <w:lang w:eastAsia="zh-CN"/>
              </w:rPr>
            </w:pPr>
            <w:r w:rsidRPr="00EF5447">
              <w:rPr>
                <w:noProof/>
                <w:lang w:eastAsia="zh-CN"/>
              </w:rPr>
              <w:t>DC_1A-42A_n77C</w:t>
            </w:r>
          </w:p>
          <w:p w14:paraId="1DA964E1" w14:textId="77777777" w:rsidR="00CB463B" w:rsidRPr="00EF5447" w:rsidRDefault="00CB463B" w:rsidP="000A2D9F">
            <w:pPr>
              <w:pStyle w:val="TAC"/>
              <w:rPr>
                <w:lang w:eastAsia="ja-JP"/>
              </w:rPr>
            </w:pPr>
            <w:r w:rsidRPr="00EF5447">
              <w:rPr>
                <w:lang w:eastAsia="ja-JP"/>
              </w:rPr>
              <w:t>DC_1A-42C_n77A</w:t>
            </w:r>
          </w:p>
          <w:p w14:paraId="068FD792" w14:textId="77777777" w:rsidR="00CB463B" w:rsidRPr="00EF5447" w:rsidRDefault="00CB463B" w:rsidP="000A2D9F">
            <w:pPr>
              <w:pStyle w:val="TAC"/>
              <w:rPr>
                <w:lang w:eastAsia="ja-JP"/>
              </w:rPr>
            </w:pPr>
            <w:r w:rsidRPr="00EF5447">
              <w:rPr>
                <w:lang w:eastAsia="ja-JP"/>
              </w:rPr>
              <w:t>DC_1A-42C_n77C</w:t>
            </w:r>
          </w:p>
          <w:p w14:paraId="574DA89F" w14:textId="77777777" w:rsidR="00CB463B" w:rsidRPr="00EF5447" w:rsidRDefault="00CB463B" w:rsidP="000A2D9F">
            <w:pPr>
              <w:pStyle w:val="TAC"/>
              <w:rPr>
                <w:lang w:eastAsia="ja-JP"/>
              </w:rPr>
            </w:pPr>
            <w:r w:rsidRPr="00EF5447">
              <w:rPr>
                <w:lang w:eastAsia="ja-JP"/>
              </w:rPr>
              <w:t>DC_1A-42D_n77A</w:t>
            </w:r>
          </w:p>
          <w:p w14:paraId="594AB886" w14:textId="77777777" w:rsidR="00CB463B" w:rsidRPr="00EF5447" w:rsidRDefault="00CB463B" w:rsidP="000A2D9F">
            <w:pPr>
              <w:pStyle w:val="TAC"/>
              <w:rPr>
                <w:lang w:eastAsia="ja-JP"/>
              </w:rPr>
            </w:pPr>
            <w:r w:rsidRPr="00EF5447">
              <w:t>DC_1A-42D_n77C</w:t>
            </w:r>
          </w:p>
          <w:p w14:paraId="2295C193" w14:textId="77777777" w:rsidR="00CB463B" w:rsidRPr="00EF5447" w:rsidRDefault="00CB463B" w:rsidP="000A2D9F">
            <w:pPr>
              <w:pStyle w:val="TAC"/>
              <w:rPr>
                <w:noProof/>
                <w:lang w:eastAsia="ja-JP"/>
              </w:rPr>
            </w:pPr>
            <w:r w:rsidRPr="00EF5447">
              <w:rPr>
                <w:noProof/>
              </w:rPr>
              <w:t>DC_1A-42E_n77A</w:t>
            </w:r>
          </w:p>
          <w:p w14:paraId="662FF686" w14:textId="77777777" w:rsidR="00CB463B" w:rsidRPr="00EF5447" w:rsidRDefault="00CB463B" w:rsidP="000A2D9F">
            <w:pPr>
              <w:pStyle w:val="TAC"/>
              <w:rPr>
                <w:noProof/>
                <w:lang w:eastAsia="zh-CN"/>
              </w:rPr>
            </w:pPr>
            <w:r w:rsidRPr="00EF5447">
              <w:t>DC_1A-42</w:t>
            </w:r>
            <w:r w:rsidRPr="00EF5447">
              <w:rPr>
                <w:lang w:eastAsia="ja-JP"/>
              </w:rPr>
              <w:t>E</w:t>
            </w:r>
            <w:r w:rsidRPr="00EF5447">
              <w:t>_n77C</w:t>
            </w:r>
          </w:p>
        </w:tc>
        <w:tc>
          <w:tcPr>
            <w:tcW w:w="5964" w:type="dxa"/>
            <w:tcBorders>
              <w:top w:val="single" w:sz="4" w:space="0" w:color="auto"/>
              <w:left w:val="single" w:sz="4" w:space="0" w:color="auto"/>
              <w:bottom w:val="single" w:sz="4" w:space="0" w:color="auto"/>
              <w:right w:val="single" w:sz="4" w:space="0" w:color="auto"/>
            </w:tcBorders>
            <w:hideMark/>
          </w:tcPr>
          <w:p w14:paraId="59114F84" w14:textId="77777777" w:rsidR="00CB463B" w:rsidRPr="00EF5447" w:rsidRDefault="00CB463B" w:rsidP="000A2D9F">
            <w:pPr>
              <w:pStyle w:val="TAC"/>
            </w:pPr>
            <w:r w:rsidRPr="00EF5447">
              <w:t>DC_1A_n77A</w:t>
            </w:r>
          </w:p>
        </w:tc>
      </w:tr>
      <w:tr w:rsidR="00CB463B" w:rsidRPr="00EF5447" w14:paraId="1DF1EC6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235DEC" w14:textId="77777777" w:rsidR="00CB463B" w:rsidRPr="00EF5447" w:rsidRDefault="00CB463B" w:rsidP="000A2D9F">
            <w:pPr>
              <w:pStyle w:val="TAC"/>
              <w:rPr>
                <w:rFonts w:eastAsiaTheme="minorEastAsia"/>
                <w:noProof/>
                <w:lang w:eastAsia="ja-JP"/>
              </w:rPr>
            </w:pPr>
            <w:r w:rsidRPr="00EF5447">
              <w:rPr>
                <w:noProof/>
                <w:lang w:eastAsia="ja-JP"/>
              </w:rPr>
              <w:t>DC_1A-42A_n77(2A)</w:t>
            </w:r>
          </w:p>
          <w:p w14:paraId="68D72A4E" w14:textId="77777777" w:rsidR="00CB463B" w:rsidRPr="00EF5447" w:rsidRDefault="00CB463B" w:rsidP="000A2D9F">
            <w:pPr>
              <w:pStyle w:val="TAC"/>
              <w:rPr>
                <w:noProof/>
                <w:lang w:eastAsia="zh-CN"/>
              </w:rPr>
            </w:pPr>
            <w:r w:rsidRPr="00EF5447">
              <w:rPr>
                <w:noProof/>
                <w:lang w:eastAsia="ja-JP"/>
              </w:rPr>
              <w:t>DC_1A-42C_n77(2A)</w:t>
            </w:r>
          </w:p>
        </w:tc>
        <w:tc>
          <w:tcPr>
            <w:tcW w:w="5964" w:type="dxa"/>
            <w:tcBorders>
              <w:top w:val="single" w:sz="4" w:space="0" w:color="auto"/>
              <w:left w:val="single" w:sz="4" w:space="0" w:color="auto"/>
              <w:bottom w:val="single" w:sz="4" w:space="0" w:color="auto"/>
              <w:right w:val="single" w:sz="4" w:space="0" w:color="auto"/>
            </w:tcBorders>
            <w:hideMark/>
          </w:tcPr>
          <w:p w14:paraId="217EF10B" w14:textId="77777777" w:rsidR="00CB463B" w:rsidRPr="00EF5447" w:rsidRDefault="00CB463B" w:rsidP="000A2D9F">
            <w:pPr>
              <w:pStyle w:val="TAC"/>
              <w:rPr>
                <w:lang w:eastAsia="fr-FR"/>
              </w:rPr>
            </w:pPr>
            <w:r w:rsidRPr="00EF5447">
              <w:t>DC_1A_n77A</w:t>
            </w:r>
          </w:p>
        </w:tc>
      </w:tr>
      <w:tr w:rsidR="00CB463B" w:rsidRPr="00EF5447" w14:paraId="325024F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069769" w14:textId="77777777" w:rsidR="00CB463B" w:rsidRPr="00EF5447" w:rsidRDefault="00CB463B" w:rsidP="000A2D9F">
            <w:pPr>
              <w:pStyle w:val="TAC"/>
              <w:rPr>
                <w:noProof/>
                <w:lang w:eastAsia="zh-CN"/>
              </w:rPr>
            </w:pPr>
            <w:r w:rsidRPr="00EF5447">
              <w:rPr>
                <w:noProof/>
                <w:lang w:eastAsia="zh-CN"/>
              </w:rPr>
              <w:t>DC_1A-42A_n78A</w:t>
            </w:r>
          </w:p>
          <w:p w14:paraId="48EB843D" w14:textId="77777777" w:rsidR="00CB463B" w:rsidRPr="00EF5447" w:rsidRDefault="00CB463B" w:rsidP="000A2D9F">
            <w:pPr>
              <w:pStyle w:val="TAC"/>
              <w:rPr>
                <w:noProof/>
                <w:lang w:eastAsia="zh-CN"/>
              </w:rPr>
            </w:pPr>
            <w:r w:rsidRPr="00EF5447">
              <w:rPr>
                <w:noProof/>
                <w:lang w:eastAsia="zh-CN"/>
              </w:rPr>
              <w:t>DC_1A-42A_n78C</w:t>
            </w:r>
          </w:p>
          <w:p w14:paraId="0E3D03FC" w14:textId="77777777" w:rsidR="00CB463B" w:rsidRPr="00EF5447" w:rsidRDefault="00CB463B" w:rsidP="000A2D9F">
            <w:pPr>
              <w:pStyle w:val="TAC"/>
              <w:rPr>
                <w:lang w:eastAsia="ja-JP"/>
              </w:rPr>
            </w:pPr>
            <w:r w:rsidRPr="00EF5447">
              <w:rPr>
                <w:lang w:eastAsia="ja-JP"/>
              </w:rPr>
              <w:t>DC_1A-42C_n78A</w:t>
            </w:r>
          </w:p>
          <w:p w14:paraId="55CE9CA2" w14:textId="77777777" w:rsidR="00CB463B" w:rsidRPr="00EF5447" w:rsidRDefault="00CB463B" w:rsidP="000A2D9F">
            <w:pPr>
              <w:pStyle w:val="TAC"/>
              <w:rPr>
                <w:lang w:eastAsia="ja-JP"/>
              </w:rPr>
            </w:pPr>
            <w:r w:rsidRPr="00EF5447">
              <w:rPr>
                <w:lang w:eastAsia="ja-JP"/>
              </w:rPr>
              <w:t>DC_1A-42C_n78C</w:t>
            </w:r>
          </w:p>
          <w:p w14:paraId="725BD4A1" w14:textId="77777777" w:rsidR="00CB463B" w:rsidRPr="00EF5447" w:rsidRDefault="00CB463B" w:rsidP="000A2D9F">
            <w:pPr>
              <w:pStyle w:val="TAC"/>
              <w:rPr>
                <w:lang w:eastAsia="ja-JP"/>
              </w:rPr>
            </w:pPr>
            <w:r w:rsidRPr="00EF5447">
              <w:rPr>
                <w:lang w:eastAsia="ja-JP"/>
              </w:rPr>
              <w:t>DC_1A-42D_n78A</w:t>
            </w:r>
          </w:p>
          <w:p w14:paraId="47F92644" w14:textId="77777777" w:rsidR="00CB463B" w:rsidRPr="00EF5447" w:rsidRDefault="00CB463B" w:rsidP="000A2D9F">
            <w:pPr>
              <w:pStyle w:val="TAC"/>
              <w:rPr>
                <w:lang w:eastAsia="ja-JP"/>
              </w:rPr>
            </w:pPr>
            <w:r w:rsidRPr="00EF5447">
              <w:t>DC_1A-42D_n7</w:t>
            </w:r>
            <w:r w:rsidRPr="00EF5447">
              <w:rPr>
                <w:lang w:eastAsia="ja-JP"/>
              </w:rPr>
              <w:t>8</w:t>
            </w:r>
            <w:r w:rsidRPr="00EF5447">
              <w:t>C</w:t>
            </w:r>
          </w:p>
          <w:p w14:paraId="3C3DC942" w14:textId="77777777" w:rsidR="00CB463B" w:rsidRPr="00EF5447" w:rsidRDefault="00CB463B" w:rsidP="000A2D9F">
            <w:pPr>
              <w:pStyle w:val="TAC"/>
              <w:rPr>
                <w:noProof/>
                <w:lang w:eastAsia="ja-JP"/>
              </w:rPr>
            </w:pPr>
            <w:r w:rsidRPr="00EF5447">
              <w:rPr>
                <w:noProof/>
              </w:rPr>
              <w:t>DC_1A-42E_n78A</w:t>
            </w:r>
          </w:p>
          <w:p w14:paraId="295EB88D" w14:textId="77777777" w:rsidR="00CB463B" w:rsidRPr="00EF5447" w:rsidRDefault="00CB463B" w:rsidP="000A2D9F">
            <w:pPr>
              <w:pStyle w:val="TAC"/>
              <w:rPr>
                <w:noProof/>
                <w:lang w:eastAsia="zh-CN"/>
              </w:rPr>
            </w:pPr>
            <w:r w:rsidRPr="00EF5447">
              <w:t>DC_1A-42</w:t>
            </w:r>
            <w:r w:rsidRPr="00EF5447">
              <w:rPr>
                <w:lang w:eastAsia="ja-JP"/>
              </w:rPr>
              <w:t>E</w:t>
            </w:r>
            <w:r w:rsidRPr="00EF5447">
              <w:t>_n7</w:t>
            </w:r>
            <w:r w:rsidRPr="00EF5447">
              <w:rPr>
                <w:lang w:eastAsia="ja-JP"/>
              </w:rPr>
              <w:t>8</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31DACF51" w14:textId="77777777" w:rsidR="00CB463B" w:rsidRPr="00EF5447" w:rsidRDefault="00CB463B" w:rsidP="000A2D9F">
            <w:pPr>
              <w:pStyle w:val="TAC"/>
            </w:pPr>
            <w:r w:rsidRPr="00EF5447">
              <w:t>DC_1A_n78A</w:t>
            </w:r>
          </w:p>
        </w:tc>
      </w:tr>
      <w:tr w:rsidR="00CB463B" w:rsidRPr="00EF5447" w14:paraId="426E22C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A665E7" w14:textId="77777777" w:rsidR="00CB463B" w:rsidRPr="00EF5447" w:rsidRDefault="00CB463B" w:rsidP="000A2D9F">
            <w:pPr>
              <w:pStyle w:val="TAC"/>
              <w:rPr>
                <w:noProof/>
                <w:lang w:eastAsia="zh-CN"/>
              </w:rPr>
            </w:pPr>
            <w:r w:rsidRPr="00EF5447">
              <w:rPr>
                <w:noProof/>
                <w:lang w:eastAsia="zh-CN"/>
              </w:rPr>
              <w:t>DC_1A-42A_n79A</w:t>
            </w:r>
          </w:p>
          <w:p w14:paraId="55A030C6" w14:textId="77777777" w:rsidR="00CB463B" w:rsidRPr="00EF5447" w:rsidRDefault="00CB463B" w:rsidP="000A2D9F">
            <w:pPr>
              <w:pStyle w:val="TAC"/>
              <w:rPr>
                <w:noProof/>
                <w:lang w:eastAsia="zh-CN"/>
              </w:rPr>
            </w:pPr>
            <w:r w:rsidRPr="00EF5447">
              <w:rPr>
                <w:noProof/>
                <w:lang w:eastAsia="zh-CN"/>
              </w:rPr>
              <w:t>DC_1A-42A_n79C</w:t>
            </w:r>
          </w:p>
          <w:p w14:paraId="7D7BFE4F" w14:textId="77777777" w:rsidR="00CB463B" w:rsidRPr="00EF5447" w:rsidRDefault="00CB463B" w:rsidP="000A2D9F">
            <w:pPr>
              <w:pStyle w:val="TAC"/>
              <w:rPr>
                <w:lang w:eastAsia="ja-JP"/>
              </w:rPr>
            </w:pPr>
            <w:r w:rsidRPr="00EF5447">
              <w:rPr>
                <w:lang w:eastAsia="ja-JP"/>
              </w:rPr>
              <w:t>DC_1A-42C_n79A</w:t>
            </w:r>
          </w:p>
          <w:p w14:paraId="18D8097F" w14:textId="77777777" w:rsidR="00CB463B" w:rsidRPr="00EF5447" w:rsidRDefault="00CB463B" w:rsidP="000A2D9F">
            <w:pPr>
              <w:pStyle w:val="TAC"/>
              <w:rPr>
                <w:lang w:eastAsia="ja-JP"/>
              </w:rPr>
            </w:pPr>
            <w:r w:rsidRPr="00EF5447">
              <w:rPr>
                <w:lang w:eastAsia="ja-JP"/>
              </w:rPr>
              <w:t>DC_1A-42C_n79C</w:t>
            </w:r>
          </w:p>
          <w:p w14:paraId="32F11D16" w14:textId="77777777" w:rsidR="00CB463B" w:rsidRPr="00EF5447" w:rsidRDefault="00CB463B" w:rsidP="000A2D9F">
            <w:pPr>
              <w:pStyle w:val="TAC"/>
              <w:rPr>
                <w:lang w:eastAsia="ja-JP"/>
              </w:rPr>
            </w:pPr>
            <w:r w:rsidRPr="00EF5447">
              <w:rPr>
                <w:lang w:eastAsia="ja-JP"/>
              </w:rPr>
              <w:t>DC_1A-42D_n79A</w:t>
            </w:r>
          </w:p>
          <w:p w14:paraId="66F5A790" w14:textId="77777777" w:rsidR="00CB463B" w:rsidRPr="00EF5447" w:rsidRDefault="00CB463B" w:rsidP="000A2D9F">
            <w:pPr>
              <w:pStyle w:val="TAC"/>
              <w:rPr>
                <w:lang w:eastAsia="ja-JP"/>
              </w:rPr>
            </w:pPr>
            <w:r w:rsidRPr="00EF5447">
              <w:t>DC_1A-42D_n7</w:t>
            </w:r>
            <w:r w:rsidRPr="00EF5447">
              <w:rPr>
                <w:lang w:eastAsia="ja-JP"/>
              </w:rPr>
              <w:t>9</w:t>
            </w:r>
            <w:r w:rsidRPr="00EF5447">
              <w:t>C</w:t>
            </w:r>
          </w:p>
          <w:p w14:paraId="792A1F98" w14:textId="77777777" w:rsidR="00CB463B" w:rsidRPr="00EF5447" w:rsidRDefault="00CB463B" w:rsidP="000A2D9F">
            <w:pPr>
              <w:pStyle w:val="TAC"/>
              <w:rPr>
                <w:noProof/>
                <w:lang w:eastAsia="ja-JP"/>
              </w:rPr>
            </w:pPr>
            <w:r w:rsidRPr="00EF5447">
              <w:rPr>
                <w:noProof/>
              </w:rPr>
              <w:t>DC_1A-42E_n79A</w:t>
            </w:r>
          </w:p>
          <w:p w14:paraId="600AF3B7" w14:textId="77777777" w:rsidR="00CB463B" w:rsidRPr="00EF5447" w:rsidRDefault="00CB463B" w:rsidP="000A2D9F">
            <w:pPr>
              <w:pStyle w:val="TAC"/>
              <w:rPr>
                <w:noProof/>
                <w:lang w:eastAsia="zh-CN"/>
              </w:rPr>
            </w:pPr>
            <w:r w:rsidRPr="00EF5447">
              <w:t>DC_1A-42</w:t>
            </w:r>
            <w:r w:rsidRPr="00EF5447">
              <w:rPr>
                <w:lang w:eastAsia="ja-JP"/>
              </w:rPr>
              <w:t>E</w:t>
            </w:r>
            <w:r w:rsidRPr="00EF5447">
              <w:t>_n7</w:t>
            </w:r>
            <w:r w:rsidRPr="00EF5447">
              <w:rPr>
                <w:lang w:eastAsia="ja-JP"/>
              </w:rPr>
              <w:t>9</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1F34AA18" w14:textId="77777777" w:rsidR="00CB463B" w:rsidRPr="00EF5447" w:rsidRDefault="00CB463B" w:rsidP="000A2D9F">
            <w:pPr>
              <w:pStyle w:val="TAC"/>
            </w:pPr>
            <w:r w:rsidRPr="00EF5447">
              <w:t>DC_1A_n79A</w:t>
            </w:r>
          </w:p>
        </w:tc>
      </w:tr>
      <w:tr w:rsidR="00CB463B" w:rsidRPr="00EF5447" w14:paraId="51EB5DF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39E246" w14:textId="77777777" w:rsidR="00CB463B" w:rsidRPr="00EF5447" w:rsidRDefault="00CB463B" w:rsidP="000A2D9F">
            <w:pPr>
              <w:pStyle w:val="TAC"/>
              <w:rPr>
                <w:rFonts w:eastAsia="Malgun Gothic"/>
                <w:noProof/>
                <w:lang w:eastAsia="ko-KR"/>
              </w:rPr>
            </w:pPr>
            <w:r w:rsidRPr="00EF5447">
              <w:rPr>
                <w:rFonts w:eastAsia="Malgun Gothic"/>
                <w:noProof/>
                <w:lang w:eastAsia="ko-KR"/>
              </w:rPr>
              <w:t>DC_1A_n75A-n78A</w:t>
            </w:r>
          </w:p>
          <w:p w14:paraId="45AA5C10" w14:textId="77777777" w:rsidR="00CB463B" w:rsidRPr="00EF5447" w:rsidRDefault="00CB463B" w:rsidP="000A2D9F">
            <w:pPr>
              <w:pStyle w:val="TAC"/>
              <w:rPr>
                <w:rFonts w:eastAsia="Malgun Gothic"/>
                <w:lang w:eastAsia="ko-KR"/>
              </w:rPr>
            </w:pPr>
            <w:r w:rsidRPr="00EF5447">
              <w:rPr>
                <w:rFonts w:eastAsia="Malgun Gothic"/>
                <w:noProof/>
                <w:lang w:eastAsia="ko-KR"/>
              </w:rPr>
              <w:t>DC_1A_n75A-n78(2A)</w:t>
            </w:r>
          </w:p>
        </w:tc>
        <w:tc>
          <w:tcPr>
            <w:tcW w:w="5964" w:type="dxa"/>
            <w:tcBorders>
              <w:top w:val="single" w:sz="4" w:space="0" w:color="auto"/>
              <w:left w:val="single" w:sz="4" w:space="0" w:color="auto"/>
              <w:bottom w:val="single" w:sz="4" w:space="0" w:color="auto"/>
              <w:right w:val="single" w:sz="4" w:space="0" w:color="auto"/>
            </w:tcBorders>
          </w:tcPr>
          <w:p w14:paraId="339ABA57" w14:textId="77777777" w:rsidR="00CB463B" w:rsidRPr="00EF5447" w:rsidRDefault="00CB463B" w:rsidP="000A2D9F">
            <w:pPr>
              <w:pStyle w:val="TAC"/>
              <w:rPr>
                <w:rFonts w:eastAsia="Malgun Gothic"/>
                <w:lang w:eastAsia="ko-KR"/>
              </w:rPr>
            </w:pPr>
            <w:r w:rsidRPr="00EF5447">
              <w:rPr>
                <w:rFonts w:eastAsia="Malgun Gothic"/>
                <w:lang w:eastAsia="ko-KR"/>
              </w:rPr>
              <w:t>DC_1A_n78A</w:t>
            </w:r>
          </w:p>
        </w:tc>
      </w:tr>
      <w:tr w:rsidR="00CB463B" w:rsidRPr="00EF5447" w14:paraId="5F0B99D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81B090" w14:textId="77777777" w:rsidR="00CB463B" w:rsidRDefault="00CB463B" w:rsidP="000A2D9F">
            <w:pPr>
              <w:pStyle w:val="TAC"/>
              <w:rPr>
                <w:rFonts w:eastAsia="Malgun Gothic"/>
                <w:lang w:eastAsia="ko-KR"/>
              </w:rPr>
            </w:pPr>
            <w:r w:rsidRPr="00EF5447">
              <w:rPr>
                <w:rFonts w:eastAsia="Malgun Gothic"/>
                <w:lang w:eastAsia="ko-KR"/>
              </w:rPr>
              <w:t>DC_1A_n77A-n79A</w:t>
            </w:r>
          </w:p>
          <w:p w14:paraId="035F759C" w14:textId="77777777" w:rsidR="00CB463B" w:rsidRPr="00EF5447" w:rsidRDefault="00CB463B" w:rsidP="000A2D9F">
            <w:pPr>
              <w:pStyle w:val="TAC"/>
              <w:rPr>
                <w:lang w:eastAsia="ja-JP"/>
              </w:rPr>
            </w:pPr>
            <w:r w:rsidRPr="00EF5447">
              <w:rPr>
                <w:rFonts w:eastAsia="Malgun Gothic"/>
                <w:lang w:eastAsia="ko-KR"/>
              </w:rPr>
              <w:t>DC_1A_n77</w:t>
            </w:r>
            <w:r>
              <w:rPr>
                <w:rFonts w:eastAsia="Malgun Gothic"/>
                <w:lang w:eastAsia="ko-KR"/>
              </w:rPr>
              <w:t>(2</w:t>
            </w:r>
            <w:r w:rsidRPr="00EF5447">
              <w:rPr>
                <w:rFonts w:eastAsia="Malgun Gothic"/>
                <w:lang w:eastAsia="ko-KR"/>
              </w:rPr>
              <w:t>A</w:t>
            </w:r>
            <w:r>
              <w:rPr>
                <w:rFonts w:eastAsia="Malgun Gothic"/>
                <w:lang w:eastAsia="ko-KR"/>
              </w:rPr>
              <w:t>)</w:t>
            </w:r>
            <w:r w:rsidRPr="00EF5447">
              <w:rPr>
                <w:rFonts w:eastAsia="Malgun Gothic"/>
                <w:lang w:eastAsia="ko-KR"/>
              </w:rPr>
              <w:t>-n79A</w:t>
            </w:r>
          </w:p>
        </w:tc>
        <w:tc>
          <w:tcPr>
            <w:tcW w:w="5964" w:type="dxa"/>
            <w:tcBorders>
              <w:top w:val="single" w:sz="4" w:space="0" w:color="auto"/>
              <w:left w:val="single" w:sz="4" w:space="0" w:color="auto"/>
              <w:bottom w:val="single" w:sz="4" w:space="0" w:color="auto"/>
              <w:right w:val="single" w:sz="4" w:space="0" w:color="auto"/>
            </w:tcBorders>
            <w:hideMark/>
          </w:tcPr>
          <w:p w14:paraId="002F875D" w14:textId="77777777" w:rsidR="00CB463B" w:rsidRPr="00EF5447" w:rsidRDefault="00CB463B" w:rsidP="000A2D9F">
            <w:pPr>
              <w:pStyle w:val="TAC"/>
              <w:rPr>
                <w:rFonts w:eastAsia="Malgun Gothic"/>
                <w:lang w:eastAsia="ko-KR"/>
              </w:rPr>
            </w:pPr>
            <w:r w:rsidRPr="00EF5447">
              <w:rPr>
                <w:rFonts w:eastAsia="Malgun Gothic"/>
                <w:lang w:eastAsia="ko-KR"/>
              </w:rPr>
              <w:t>DC_1A_n77A</w:t>
            </w:r>
          </w:p>
          <w:p w14:paraId="3A68BC46" w14:textId="77777777" w:rsidR="00CB463B" w:rsidRPr="00EF5447" w:rsidRDefault="00CB463B" w:rsidP="000A2D9F">
            <w:pPr>
              <w:pStyle w:val="TAC"/>
              <w:rPr>
                <w:lang w:eastAsia="ja-JP"/>
              </w:rPr>
            </w:pPr>
            <w:r w:rsidRPr="00EF5447">
              <w:rPr>
                <w:rFonts w:eastAsia="Malgun Gothic"/>
                <w:lang w:eastAsia="ko-KR"/>
              </w:rPr>
              <w:t>DC_1A_n79A</w:t>
            </w:r>
          </w:p>
        </w:tc>
      </w:tr>
      <w:tr w:rsidR="00CB463B" w:rsidRPr="00EF5447" w14:paraId="20B7839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193E6B" w14:textId="77777777" w:rsidR="00CB463B" w:rsidRPr="00EF5447" w:rsidRDefault="00CB463B" w:rsidP="000A2D9F">
            <w:pPr>
              <w:pStyle w:val="TAC"/>
              <w:rPr>
                <w:rFonts w:eastAsia="Malgun Gothic"/>
                <w:lang w:eastAsia="ko-KR"/>
              </w:rPr>
            </w:pPr>
            <w:r w:rsidRPr="00EF5447">
              <w:rPr>
                <w:rFonts w:eastAsia="Malgun Gothic"/>
                <w:lang w:eastAsia="ko-KR"/>
              </w:rPr>
              <w:t>DC_1A_SUL_n77A-n80A</w:t>
            </w:r>
          </w:p>
        </w:tc>
        <w:tc>
          <w:tcPr>
            <w:tcW w:w="5964" w:type="dxa"/>
            <w:tcBorders>
              <w:top w:val="single" w:sz="4" w:space="0" w:color="auto"/>
              <w:left w:val="single" w:sz="4" w:space="0" w:color="auto"/>
              <w:bottom w:val="single" w:sz="4" w:space="0" w:color="auto"/>
              <w:right w:val="single" w:sz="4" w:space="0" w:color="auto"/>
            </w:tcBorders>
            <w:hideMark/>
          </w:tcPr>
          <w:p w14:paraId="727C77FE" w14:textId="77777777" w:rsidR="00CB463B" w:rsidRPr="00EF5447" w:rsidRDefault="00CB463B" w:rsidP="000A2D9F">
            <w:pPr>
              <w:pStyle w:val="TAC"/>
              <w:rPr>
                <w:rFonts w:eastAsia="Malgun Gothic"/>
                <w:lang w:eastAsia="ko-KR"/>
              </w:rPr>
            </w:pPr>
            <w:r w:rsidRPr="00EF5447">
              <w:rPr>
                <w:rFonts w:eastAsia="Malgun Gothic"/>
                <w:lang w:eastAsia="ko-KR"/>
              </w:rPr>
              <w:t>DC_1A_n77A</w:t>
            </w:r>
          </w:p>
          <w:p w14:paraId="2C144568" w14:textId="77777777" w:rsidR="00CB463B" w:rsidRPr="00EF5447" w:rsidRDefault="00CB463B" w:rsidP="000A2D9F">
            <w:pPr>
              <w:pStyle w:val="TAC"/>
              <w:rPr>
                <w:rFonts w:eastAsia="Malgun Gothic"/>
                <w:lang w:eastAsia="ko-KR"/>
              </w:rPr>
            </w:pPr>
            <w:r w:rsidRPr="00EF5447">
              <w:rPr>
                <w:rFonts w:eastAsia="Malgun Gothic"/>
                <w:lang w:eastAsia="ko-KR"/>
              </w:rPr>
              <w:t>DC_1A_n80A</w:t>
            </w:r>
          </w:p>
        </w:tc>
      </w:tr>
      <w:tr w:rsidR="00CB463B" w:rsidRPr="00EF5447" w14:paraId="7F65F04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412043" w14:textId="77777777" w:rsidR="00CB463B" w:rsidRPr="00EF5447" w:rsidRDefault="00CB463B" w:rsidP="000A2D9F">
            <w:pPr>
              <w:pStyle w:val="TAC"/>
              <w:rPr>
                <w:rFonts w:eastAsia="Malgun Gothic"/>
                <w:lang w:eastAsia="ko-KR"/>
              </w:rPr>
            </w:pPr>
            <w:r w:rsidRPr="00EF5447">
              <w:rPr>
                <w:rFonts w:eastAsia="Malgun Gothic"/>
                <w:lang w:eastAsia="ko-KR"/>
              </w:rPr>
              <w:t>DC_1A_SUL_n77A-n84A</w:t>
            </w:r>
          </w:p>
        </w:tc>
        <w:tc>
          <w:tcPr>
            <w:tcW w:w="5964" w:type="dxa"/>
            <w:tcBorders>
              <w:top w:val="single" w:sz="4" w:space="0" w:color="auto"/>
              <w:left w:val="single" w:sz="4" w:space="0" w:color="auto"/>
              <w:bottom w:val="single" w:sz="4" w:space="0" w:color="auto"/>
              <w:right w:val="single" w:sz="4" w:space="0" w:color="auto"/>
            </w:tcBorders>
          </w:tcPr>
          <w:p w14:paraId="4C7F7857" w14:textId="77777777" w:rsidR="00CB463B" w:rsidRPr="00EF5447" w:rsidRDefault="00CB463B" w:rsidP="000A2D9F">
            <w:pPr>
              <w:pStyle w:val="TAC"/>
              <w:rPr>
                <w:rFonts w:eastAsia="Malgun Gothic"/>
                <w:lang w:eastAsia="ko-KR"/>
              </w:rPr>
            </w:pPr>
            <w:r w:rsidRPr="00EF5447">
              <w:rPr>
                <w:rFonts w:eastAsia="Malgun Gothic"/>
                <w:lang w:eastAsia="ko-KR"/>
              </w:rPr>
              <w:t>DC_1A_n77A</w:t>
            </w:r>
          </w:p>
          <w:p w14:paraId="51387ED1" w14:textId="77777777" w:rsidR="00CB463B" w:rsidRPr="00EF5447" w:rsidRDefault="00CB463B" w:rsidP="000A2D9F">
            <w:pPr>
              <w:pStyle w:val="TAC"/>
              <w:rPr>
                <w:rFonts w:eastAsia="Malgun Gothic"/>
                <w:lang w:eastAsia="ko-KR"/>
              </w:rPr>
            </w:pPr>
            <w:r w:rsidRPr="00EF5447">
              <w:rPr>
                <w:rFonts w:eastAsia="Malgun Gothic"/>
                <w:lang w:eastAsia="ko-KR"/>
              </w:rPr>
              <w:t>DC_1A_n84A_ULSUP-TDM_n77A</w:t>
            </w:r>
          </w:p>
        </w:tc>
      </w:tr>
      <w:tr w:rsidR="00CB463B" w:rsidRPr="00EF5447" w14:paraId="79508C1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BF4077" w14:textId="77777777" w:rsidR="00CB463B" w:rsidRPr="00EF5447" w:rsidRDefault="00CB463B" w:rsidP="000A2D9F">
            <w:pPr>
              <w:pStyle w:val="TAC"/>
              <w:rPr>
                <w:lang w:eastAsia="ja-JP"/>
              </w:rPr>
            </w:pPr>
            <w:r w:rsidRPr="00EF5447">
              <w:rPr>
                <w:rFonts w:eastAsia="Malgun Gothic"/>
                <w:lang w:eastAsia="ko-KR"/>
              </w:rPr>
              <w:t>DC_1A_n78A-n79A</w:t>
            </w:r>
          </w:p>
        </w:tc>
        <w:tc>
          <w:tcPr>
            <w:tcW w:w="5964" w:type="dxa"/>
            <w:tcBorders>
              <w:top w:val="single" w:sz="4" w:space="0" w:color="auto"/>
              <w:left w:val="single" w:sz="4" w:space="0" w:color="auto"/>
              <w:bottom w:val="single" w:sz="4" w:space="0" w:color="auto"/>
              <w:right w:val="single" w:sz="4" w:space="0" w:color="auto"/>
            </w:tcBorders>
            <w:hideMark/>
          </w:tcPr>
          <w:p w14:paraId="3818CE1A" w14:textId="77777777" w:rsidR="00CB463B" w:rsidRPr="00EF5447" w:rsidRDefault="00CB463B" w:rsidP="000A2D9F">
            <w:pPr>
              <w:pStyle w:val="TAC"/>
              <w:rPr>
                <w:rFonts w:eastAsia="Malgun Gothic"/>
                <w:lang w:eastAsia="ko-KR"/>
              </w:rPr>
            </w:pPr>
            <w:r w:rsidRPr="00EF5447">
              <w:rPr>
                <w:rFonts w:eastAsia="Malgun Gothic"/>
                <w:lang w:eastAsia="ko-KR"/>
              </w:rPr>
              <w:t>DC_1A_n78A</w:t>
            </w:r>
          </w:p>
          <w:p w14:paraId="2AA7901E" w14:textId="77777777" w:rsidR="00CB463B" w:rsidRPr="00EF5447" w:rsidRDefault="00CB463B" w:rsidP="000A2D9F">
            <w:pPr>
              <w:pStyle w:val="TAC"/>
              <w:rPr>
                <w:lang w:eastAsia="ja-JP"/>
              </w:rPr>
            </w:pPr>
            <w:r w:rsidRPr="00EF5447">
              <w:rPr>
                <w:rFonts w:eastAsia="Malgun Gothic"/>
                <w:lang w:eastAsia="ko-KR"/>
              </w:rPr>
              <w:t>DC_1A_n79A</w:t>
            </w:r>
          </w:p>
        </w:tc>
      </w:tr>
      <w:tr w:rsidR="00CB463B" w:rsidRPr="00EF5447" w14:paraId="6930BD0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1C1DBD" w14:textId="77777777" w:rsidR="00CB463B" w:rsidRPr="00EF5447" w:rsidRDefault="00CB463B" w:rsidP="000A2D9F">
            <w:pPr>
              <w:pStyle w:val="TAC"/>
              <w:rPr>
                <w:rFonts w:eastAsia="Malgun Gothic"/>
                <w:lang w:eastAsia="ko-KR"/>
              </w:rPr>
            </w:pPr>
            <w:r w:rsidRPr="00EF5447">
              <w:rPr>
                <w:kern w:val="2"/>
                <w:szCs w:val="24"/>
                <w:lang w:eastAsia="ja-JP"/>
              </w:rPr>
              <w:t>DC_1A_SUL_n78A-n80A</w:t>
            </w:r>
          </w:p>
        </w:tc>
        <w:tc>
          <w:tcPr>
            <w:tcW w:w="5964" w:type="dxa"/>
            <w:tcBorders>
              <w:top w:val="single" w:sz="4" w:space="0" w:color="auto"/>
              <w:left w:val="single" w:sz="4" w:space="0" w:color="auto"/>
              <w:bottom w:val="single" w:sz="4" w:space="0" w:color="auto"/>
              <w:right w:val="single" w:sz="4" w:space="0" w:color="auto"/>
            </w:tcBorders>
            <w:hideMark/>
          </w:tcPr>
          <w:p w14:paraId="2BAD9009" w14:textId="77777777" w:rsidR="00CB463B" w:rsidRPr="00EF5447" w:rsidRDefault="00CB463B" w:rsidP="000A2D9F">
            <w:pPr>
              <w:pStyle w:val="TAC"/>
            </w:pPr>
            <w:r w:rsidRPr="00EF5447">
              <w:t>DC_1A_n78A</w:t>
            </w:r>
          </w:p>
          <w:p w14:paraId="3C7B81D6" w14:textId="77777777" w:rsidR="00CB463B" w:rsidRPr="00EF5447" w:rsidRDefault="00CB463B" w:rsidP="000A2D9F">
            <w:pPr>
              <w:pStyle w:val="TAC"/>
              <w:rPr>
                <w:rFonts w:eastAsia="Malgun Gothic"/>
                <w:lang w:eastAsia="ko-KR"/>
              </w:rPr>
            </w:pPr>
            <w:r w:rsidRPr="00EF5447">
              <w:t>DC_1A_n80A</w:t>
            </w:r>
          </w:p>
        </w:tc>
      </w:tr>
      <w:tr w:rsidR="00CB463B" w:rsidRPr="00EF5447" w14:paraId="7A3A748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D121B8" w14:textId="77777777" w:rsidR="00CB463B" w:rsidRPr="00EF5447" w:rsidRDefault="00CB463B" w:rsidP="000A2D9F">
            <w:pPr>
              <w:pStyle w:val="TAC"/>
              <w:rPr>
                <w:lang w:eastAsia="ja-JP"/>
              </w:rPr>
            </w:pPr>
            <w:r w:rsidRPr="00EF5447">
              <w:t>DC_</w:t>
            </w:r>
            <w:r w:rsidRPr="00EF5447">
              <w:rPr>
                <w:lang w:eastAsia="zh-CN"/>
              </w:rPr>
              <w:t>1A</w:t>
            </w:r>
            <w:r w:rsidRPr="00EF5447">
              <w:t>_SUL_n78</w:t>
            </w:r>
            <w:r w:rsidRPr="00EF5447">
              <w:rPr>
                <w:lang w:eastAsia="zh-CN"/>
              </w:rPr>
              <w:t>A</w:t>
            </w:r>
            <w:r w:rsidRPr="00EF5447">
              <w:t>-n8</w:t>
            </w:r>
            <w:r w:rsidRPr="00EF5447">
              <w:rPr>
                <w:lang w:eastAsia="zh-CN"/>
              </w:rPr>
              <w:t>4A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B0757B4" w14:textId="77777777" w:rsidR="00CB463B" w:rsidRPr="00EF5447" w:rsidRDefault="00CB463B" w:rsidP="000A2D9F">
            <w:pPr>
              <w:pStyle w:val="TAC"/>
              <w:rPr>
                <w:lang w:eastAsia="zh-CN"/>
              </w:rPr>
            </w:pPr>
            <w:r w:rsidRPr="00EF5447">
              <w:rPr>
                <w:lang w:eastAsia="fi-FI"/>
              </w:rPr>
              <w:t>DC_</w:t>
            </w:r>
            <w:r w:rsidRPr="00EF5447">
              <w:rPr>
                <w:lang w:eastAsia="zh-CN"/>
              </w:rPr>
              <w:t>1A</w:t>
            </w:r>
            <w:r w:rsidRPr="00EF5447">
              <w:rPr>
                <w:lang w:eastAsia="fi-FI"/>
              </w:rPr>
              <w:t>_n78</w:t>
            </w:r>
            <w:r w:rsidRPr="00EF5447">
              <w:rPr>
                <w:lang w:eastAsia="zh-CN"/>
              </w:rPr>
              <w:t>A,</w:t>
            </w:r>
          </w:p>
          <w:p w14:paraId="53BC4F49" w14:textId="77777777" w:rsidR="00CB463B" w:rsidRPr="00EF5447" w:rsidRDefault="00CB463B" w:rsidP="000A2D9F">
            <w:pPr>
              <w:pStyle w:val="TAC"/>
              <w:rPr>
                <w:lang w:eastAsia="zh-CN"/>
              </w:rPr>
            </w:pPr>
            <w:r w:rsidRPr="00EF5447">
              <w:t>DC_</w:t>
            </w:r>
            <w:r w:rsidRPr="00EF5447">
              <w:rPr>
                <w:lang w:eastAsia="zh-CN"/>
              </w:rPr>
              <w:t>1A</w:t>
            </w:r>
            <w:r w:rsidRPr="00EF5447">
              <w:t>_n84A_ULSUP-TDM_n78</w:t>
            </w:r>
            <w:r w:rsidRPr="00EF5447">
              <w:rPr>
                <w:lang w:eastAsia="zh-CN"/>
              </w:rPr>
              <w:t>A</w:t>
            </w:r>
          </w:p>
        </w:tc>
      </w:tr>
      <w:tr w:rsidR="00CB463B" w:rsidRPr="00EF5447" w14:paraId="5DE1656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94D35B" w14:textId="77777777" w:rsidR="00CB463B" w:rsidRPr="00EF5447" w:rsidRDefault="00CB463B" w:rsidP="000A2D9F">
            <w:pPr>
              <w:pStyle w:val="TAC"/>
            </w:pPr>
            <w:r w:rsidRPr="00EF5447">
              <w:t>DC_</w:t>
            </w:r>
            <w:r w:rsidRPr="00EF5447">
              <w:rPr>
                <w:lang w:eastAsia="zh-CN"/>
              </w:rPr>
              <w:t>1A</w:t>
            </w:r>
            <w:r w:rsidRPr="00EF5447">
              <w:t>_SUL_n79</w:t>
            </w:r>
            <w:r w:rsidRPr="00EF5447">
              <w:rPr>
                <w:lang w:eastAsia="zh-CN"/>
              </w:rPr>
              <w:t>A</w:t>
            </w:r>
            <w:r w:rsidRPr="00EF5447">
              <w:t>-n8</w:t>
            </w:r>
            <w:r w:rsidRPr="00EF5447">
              <w:rPr>
                <w:lang w:eastAsia="zh-CN"/>
              </w:rPr>
              <w:t>4A</w:t>
            </w:r>
          </w:p>
        </w:tc>
        <w:tc>
          <w:tcPr>
            <w:tcW w:w="5964" w:type="dxa"/>
            <w:tcBorders>
              <w:top w:val="single" w:sz="4" w:space="0" w:color="auto"/>
              <w:left w:val="single" w:sz="4" w:space="0" w:color="auto"/>
              <w:bottom w:val="single" w:sz="4" w:space="0" w:color="auto"/>
              <w:right w:val="single" w:sz="4" w:space="0" w:color="auto"/>
            </w:tcBorders>
            <w:hideMark/>
          </w:tcPr>
          <w:p w14:paraId="7B7D1702" w14:textId="77777777" w:rsidR="00CB463B" w:rsidRPr="00EF5447" w:rsidRDefault="00CB463B" w:rsidP="000A2D9F">
            <w:pPr>
              <w:pStyle w:val="TAC"/>
              <w:rPr>
                <w:lang w:eastAsia="zh-CN"/>
              </w:rPr>
            </w:pPr>
            <w:r w:rsidRPr="00EF5447">
              <w:rPr>
                <w:lang w:eastAsia="fi-FI"/>
              </w:rPr>
              <w:t>DC_</w:t>
            </w:r>
            <w:r w:rsidRPr="00EF5447">
              <w:rPr>
                <w:lang w:eastAsia="zh-CN"/>
              </w:rPr>
              <w:t>1A</w:t>
            </w:r>
            <w:r w:rsidRPr="00EF5447">
              <w:rPr>
                <w:lang w:eastAsia="fi-FI"/>
              </w:rPr>
              <w:t>_n79</w:t>
            </w:r>
            <w:r w:rsidRPr="00EF5447">
              <w:rPr>
                <w:lang w:eastAsia="zh-CN"/>
              </w:rPr>
              <w:t>A,</w:t>
            </w:r>
          </w:p>
          <w:p w14:paraId="08E89679" w14:textId="77777777" w:rsidR="00CB463B" w:rsidRPr="00EF5447" w:rsidRDefault="00CB463B" w:rsidP="000A2D9F">
            <w:pPr>
              <w:pStyle w:val="TAC"/>
              <w:rPr>
                <w:lang w:eastAsia="fi-FI"/>
              </w:rPr>
            </w:pPr>
            <w:r w:rsidRPr="00EF5447">
              <w:t>DC_</w:t>
            </w:r>
            <w:r w:rsidRPr="00EF5447">
              <w:rPr>
                <w:lang w:eastAsia="zh-CN"/>
              </w:rPr>
              <w:t>1A</w:t>
            </w:r>
            <w:r w:rsidRPr="00EF5447">
              <w:t>_n84A_ULSUP-TDM_n79</w:t>
            </w:r>
            <w:r w:rsidRPr="00EF5447">
              <w:rPr>
                <w:lang w:eastAsia="zh-CN"/>
              </w:rPr>
              <w:t>A</w:t>
            </w:r>
          </w:p>
        </w:tc>
      </w:tr>
      <w:tr w:rsidR="00CB463B" w:rsidRPr="00EF5447" w14:paraId="44CAC56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AFC7BF6" w14:textId="77777777" w:rsidR="00CB463B" w:rsidRPr="00EF5447" w:rsidRDefault="00CB463B" w:rsidP="000A2D9F">
            <w:pPr>
              <w:pStyle w:val="TAC"/>
            </w:pPr>
            <w:r>
              <w:rPr>
                <w:rFonts w:cs="Arial"/>
                <w:szCs w:val="18"/>
              </w:rPr>
              <w:t>DC_2A_n2A-n38A</w:t>
            </w:r>
          </w:p>
        </w:tc>
        <w:tc>
          <w:tcPr>
            <w:tcW w:w="5964" w:type="dxa"/>
            <w:tcBorders>
              <w:top w:val="single" w:sz="4" w:space="0" w:color="auto"/>
              <w:left w:val="single" w:sz="4" w:space="0" w:color="auto"/>
              <w:bottom w:val="single" w:sz="4" w:space="0" w:color="auto"/>
              <w:right w:val="single" w:sz="4" w:space="0" w:color="auto"/>
            </w:tcBorders>
            <w:vAlign w:val="center"/>
          </w:tcPr>
          <w:p w14:paraId="332C47C9" w14:textId="77777777" w:rsidR="00CB463B" w:rsidRPr="00EF5447" w:rsidRDefault="00CB463B" w:rsidP="000A2D9F">
            <w:pPr>
              <w:pStyle w:val="TAC"/>
              <w:rPr>
                <w:lang w:eastAsia="fi-FI"/>
              </w:rPr>
            </w:pPr>
            <w:r w:rsidRPr="00A9776B">
              <w:rPr>
                <w:rFonts w:cs="Arial"/>
                <w:szCs w:val="18"/>
              </w:rPr>
              <w:t>DC_</w:t>
            </w:r>
            <w:r>
              <w:rPr>
                <w:rFonts w:cs="Arial"/>
                <w:szCs w:val="18"/>
              </w:rPr>
              <w:t>2</w:t>
            </w:r>
            <w:r w:rsidRPr="00A9776B">
              <w:rPr>
                <w:rFonts w:cs="Arial"/>
                <w:szCs w:val="18"/>
              </w:rPr>
              <w:t>A</w:t>
            </w:r>
            <w:r>
              <w:rPr>
                <w:rFonts w:cs="Arial"/>
                <w:szCs w:val="18"/>
              </w:rPr>
              <w:t>_n38</w:t>
            </w:r>
            <w:r w:rsidRPr="00A9776B">
              <w:rPr>
                <w:rFonts w:cs="Arial"/>
                <w:szCs w:val="18"/>
                <w:lang w:val="sv-SE"/>
              </w:rPr>
              <w:t>A</w:t>
            </w:r>
          </w:p>
        </w:tc>
      </w:tr>
      <w:tr w:rsidR="00CB463B" w:rsidRPr="00A9776B" w14:paraId="1ABD832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04FDE1" w14:textId="77777777" w:rsidR="00CB463B" w:rsidRDefault="00CB463B" w:rsidP="000A2D9F">
            <w:pPr>
              <w:pStyle w:val="TAC"/>
              <w:rPr>
                <w:rFonts w:cs="Arial"/>
                <w:szCs w:val="18"/>
              </w:rPr>
            </w:pPr>
            <w:r>
              <w:rPr>
                <w:rFonts w:cs="Arial"/>
                <w:szCs w:val="18"/>
              </w:rPr>
              <w:t>DC_2A_n2A-n41A</w:t>
            </w:r>
          </w:p>
        </w:tc>
        <w:tc>
          <w:tcPr>
            <w:tcW w:w="5964" w:type="dxa"/>
            <w:tcBorders>
              <w:top w:val="single" w:sz="4" w:space="0" w:color="auto"/>
              <w:left w:val="single" w:sz="4" w:space="0" w:color="auto"/>
              <w:bottom w:val="single" w:sz="4" w:space="0" w:color="auto"/>
              <w:right w:val="single" w:sz="4" w:space="0" w:color="auto"/>
            </w:tcBorders>
            <w:vAlign w:val="center"/>
          </w:tcPr>
          <w:p w14:paraId="048C7051" w14:textId="77777777" w:rsidR="00CB463B" w:rsidRPr="00A9776B" w:rsidRDefault="00CB463B" w:rsidP="000A2D9F">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_n41</w:t>
            </w:r>
            <w:r w:rsidRPr="00A9776B">
              <w:rPr>
                <w:rFonts w:cs="Arial"/>
                <w:szCs w:val="18"/>
                <w:lang w:val="sv-SE"/>
              </w:rPr>
              <w:t>A</w:t>
            </w:r>
          </w:p>
        </w:tc>
      </w:tr>
      <w:tr w:rsidR="00CB463B" w:rsidRPr="00A9776B" w14:paraId="4CC2AC0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35D640E" w14:textId="77777777" w:rsidR="00CB463B" w:rsidRDefault="00CB463B" w:rsidP="000A2D9F">
            <w:pPr>
              <w:pStyle w:val="TAC"/>
              <w:rPr>
                <w:rFonts w:cs="Arial"/>
                <w:szCs w:val="18"/>
              </w:rPr>
            </w:pPr>
            <w:r>
              <w:rPr>
                <w:rFonts w:cs="Arial"/>
                <w:szCs w:val="18"/>
              </w:rPr>
              <w:t>DC_2A_n2A-n66A</w:t>
            </w:r>
          </w:p>
        </w:tc>
        <w:tc>
          <w:tcPr>
            <w:tcW w:w="5964" w:type="dxa"/>
            <w:tcBorders>
              <w:top w:val="single" w:sz="4" w:space="0" w:color="auto"/>
              <w:left w:val="single" w:sz="4" w:space="0" w:color="auto"/>
              <w:bottom w:val="single" w:sz="4" w:space="0" w:color="auto"/>
              <w:right w:val="single" w:sz="4" w:space="0" w:color="auto"/>
            </w:tcBorders>
            <w:vAlign w:val="center"/>
          </w:tcPr>
          <w:p w14:paraId="60D454B6" w14:textId="77777777" w:rsidR="00CB463B" w:rsidRPr="00A9776B" w:rsidRDefault="00CB463B" w:rsidP="000A2D9F">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_n66</w:t>
            </w:r>
            <w:r w:rsidRPr="00A9776B">
              <w:rPr>
                <w:rFonts w:cs="Arial"/>
                <w:szCs w:val="18"/>
                <w:lang w:val="sv-SE"/>
              </w:rPr>
              <w:t>A</w:t>
            </w:r>
          </w:p>
        </w:tc>
      </w:tr>
      <w:tr w:rsidR="00CB463B" w:rsidRPr="00A9776B" w14:paraId="6932AD4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4F31B5" w14:textId="77777777" w:rsidR="00CB463B" w:rsidRDefault="00CB463B" w:rsidP="000A2D9F">
            <w:pPr>
              <w:pStyle w:val="TAC"/>
              <w:rPr>
                <w:rFonts w:cs="Arial"/>
                <w:szCs w:val="18"/>
              </w:rPr>
            </w:pPr>
            <w:r>
              <w:rPr>
                <w:rFonts w:cs="Arial"/>
                <w:szCs w:val="18"/>
              </w:rPr>
              <w:t>DC_2A_n2A-n71A</w:t>
            </w:r>
          </w:p>
        </w:tc>
        <w:tc>
          <w:tcPr>
            <w:tcW w:w="5964" w:type="dxa"/>
            <w:tcBorders>
              <w:top w:val="single" w:sz="4" w:space="0" w:color="auto"/>
              <w:left w:val="single" w:sz="4" w:space="0" w:color="auto"/>
              <w:bottom w:val="single" w:sz="4" w:space="0" w:color="auto"/>
              <w:right w:val="single" w:sz="4" w:space="0" w:color="auto"/>
            </w:tcBorders>
            <w:vAlign w:val="center"/>
          </w:tcPr>
          <w:p w14:paraId="7032D56D" w14:textId="77777777" w:rsidR="00CB463B" w:rsidRPr="00A9776B" w:rsidRDefault="00CB463B" w:rsidP="000A2D9F">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_n71</w:t>
            </w:r>
            <w:r w:rsidRPr="00A9776B">
              <w:rPr>
                <w:rFonts w:cs="Arial"/>
                <w:szCs w:val="18"/>
                <w:lang w:val="sv-SE"/>
              </w:rPr>
              <w:t>A</w:t>
            </w:r>
          </w:p>
        </w:tc>
      </w:tr>
      <w:tr w:rsidR="00CB463B" w:rsidRPr="00A9776B" w14:paraId="189D2F3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82E9891" w14:textId="77777777" w:rsidR="00CB463B" w:rsidRDefault="00CB463B" w:rsidP="000A2D9F">
            <w:pPr>
              <w:pStyle w:val="TAC"/>
              <w:rPr>
                <w:rFonts w:cs="Arial"/>
                <w:lang w:eastAsia="zh-CN"/>
              </w:rPr>
            </w:pPr>
            <w:r w:rsidRPr="00DF69BF">
              <w:rPr>
                <w:rFonts w:cs="Arial"/>
                <w:lang w:eastAsia="zh-CN"/>
              </w:rPr>
              <w:t>DC_2A_n2A-n77A</w:t>
            </w:r>
            <w:r w:rsidRPr="00D743BA">
              <w:rPr>
                <w:bCs/>
                <w:vertAlign w:val="superscript"/>
                <w:lang w:eastAsia="ja-JP"/>
              </w:rPr>
              <w:t>14</w:t>
            </w:r>
          </w:p>
          <w:p w14:paraId="0E9FE4B8" w14:textId="77777777" w:rsidR="00CB463B" w:rsidRDefault="00CB463B" w:rsidP="000A2D9F">
            <w:pPr>
              <w:pStyle w:val="TAC"/>
              <w:rPr>
                <w:rFonts w:cs="Arial"/>
                <w:szCs w:val="18"/>
              </w:rPr>
            </w:pPr>
            <w:r w:rsidRPr="005C629C">
              <w:rPr>
                <w:rFonts w:cs="Arial"/>
                <w:szCs w:val="18"/>
              </w:rPr>
              <w:t>DC_2A_n2A-n77C</w:t>
            </w:r>
            <w:r w:rsidRPr="00D743BA">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27162BDB" w14:textId="77777777" w:rsidR="00CB463B" w:rsidRPr="00A9776B" w:rsidRDefault="00CB463B" w:rsidP="000A2D9F">
            <w:pPr>
              <w:pStyle w:val="TAC"/>
              <w:rPr>
                <w:rFonts w:cs="Arial"/>
                <w:szCs w:val="18"/>
              </w:rPr>
            </w:pPr>
            <w:r w:rsidRPr="00DF69BF">
              <w:rPr>
                <w:rFonts w:cs="Arial"/>
                <w:szCs w:val="18"/>
                <w:lang w:eastAsia="zh-CN"/>
              </w:rPr>
              <w:t>DC_2A_n77A</w:t>
            </w:r>
            <w:r w:rsidRPr="00D743BA">
              <w:rPr>
                <w:bCs/>
                <w:vertAlign w:val="superscript"/>
                <w:lang w:eastAsia="ja-JP"/>
              </w:rPr>
              <w:t>14</w:t>
            </w:r>
          </w:p>
        </w:tc>
      </w:tr>
      <w:tr w:rsidR="00CB463B" w:rsidRPr="00A9776B" w14:paraId="203BA5F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1288BAC" w14:textId="77777777" w:rsidR="00CB463B" w:rsidRDefault="00CB463B" w:rsidP="000A2D9F">
            <w:pPr>
              <w:pStyle w:val="TAC"/>
              <w:rPr>
                <w:rFonts w:cs="Arial"/>
                <w:szCs w:val="18"/>
              </w:rPr>
            </w:pPr>
          </w:p>
        </w:tc>
        <w:tc>
          <w:tcPr>
            <w:tcW w:w="5964" w:type="dxa"/>
            <w:tcBorders>
              <w:top w:val="single" w:sz="4" w:space="0" w:color="auto"/>
              <w:left w:val="single" w:sz="4" w:space="0" w:color="auto"/>
              <w:bottom w:val="single" w:sz="4" w:space="0" w:color="auto"/>
              <w:right w:val="single" w:sz="4" w:space="0" w:color="auto"/>
            </w:tcBorders>
            <w:vAlign w:val="center"/>
          </w:tcPr>
          <w:p w14:paraId="6B831EA6" w14:textId="77777777" w:rsidR="00CB463B" w:rsidRPr="00A9776B" w:rsidRDefault="00CB463B" w:rsidP="000A2D9F">
            <w:pPr>
              <w:pStyle w:val="TAC"/>
              <w:rPr>
                <w:rFonts w:cs="Arial"/>
                <w:szCs w:val="18"/>
              </w:rPr>
            </w:pPr>
          </w:p>
        </w:tc>
      </w:tr>
      <w:tr w:rsidR="00CB463B" w:rsidRPr="00A9776B" w14:paraId="367A1E0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B5BB31A" w14:textId="77777777" w:rsidR="00CB463B" w:rsidRDefault="00CB463B" w:rsidP="000A2D9F">
            <w:pPr>
              <w:pStyle w:val="TAC"/>
              <w:rPr>
                <w:rFonts w:cs="Arial"/>
                <w:szCs w:val="18"/>
              </w:rPr>
            </w:pPr>
            <w:r>
              <w:rPr>
                <w:rFonts w:cs="Arial"/>
                <w:szCs w:val="18"/>
              </w:rPr>
              <w:t>DC_2A_n2A-n78A</w:t>
            </w:r>
          </w:p>
        </w:tc>
        <w:tc>
          <w:tcPr>
            <w:tcW w:w="5964" w:type="dxa"/>
            <w:tcBorders>
              <w:top w:val="single" w:sz="4" w:space="0" w:color="auto"/>
              <w:left w:val="single" w:sz="4" w:space="0" w:color="auto"/>
              <w:bottom w:val="single" w:sz="4" w:space="0" w:color="auto"/>
              <w:right w:val="single" w:sz="4" w:space="0" w:color="auto"/>
            </w:tcBorders>
            <w:vAlign w:val="center"/>
          </w:tcPr>
          <w:p w14:paraId="77F2BE44" w14:textId="77777777" w:rsidR="00CB463B" w:rsidRPr="00A9776B" w:rsidRDefault="00CB463B" w:rsidP="000A2D9F">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_n78</w:t>
            </w:r>
            <w:r w:rsidRPr="00A9776B">
              <w:rPr>
                <w:rFonts w:cs="Arial"/>
                <w:szCs w:val="18"/>
                <w:lang w:val="sv-SE"/>
              </w:rPr>
              <w:t>A</w:t>
            </w:r>
          </w:p>
        </w:tc>
      </w:tr>
      <w:tr w:rsidR="00CB463B" w:rsidRPr="00EF5447" w14:paraId="41E77BC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DEDEF8" w14:textId="77777777" w:rsidR="00CB463B" w:rsidRPr="00EF5447" w:rsidRDefault="00CB463B" w:rsidP="000A2D9F">
            <w:pPr>
              <w:pStyle w:val="TAC"/>
            </w:pPr>
            <w:r w:rsidRPr="00EF5447">
              <w:rPr>
                <w:lang w:eastAsia="ja-JP"/>
              </w:rPr>
              <w:t>DC_2A-4A_n28A</w:t>
            </w:r>
          </w:p>
        </w:tc>
        <w:tc>
          <w:tcPr>
            <w:tcW w:w="5964" w:type="dxa"/>
            <w:tcBorders>
              <w:top w:val="single" w:sz="4" w:space="0" w:color="auto"/>
              <w:left w:val="single" w:sz="4" w:space="0" w:color="auto"/>
              <w:bottom w:val="single" w:sz="4" w:space="0" w:color="auto"/>
              <w:right w:val="single" w:sz="4" w:space="0" w:color="auto"/>
            </w:tcBorders>
          </w:tcPr>
          <w:p w14:paraId="521C7D33" w14:textId="77777777" w:rsidR="00CB463B" w:rsidRPr="00EF5447" w:rsidRDefault="00CB463B" w:rsidP="000A2D9F">
            <w:pPr>
              <w:pStyle w:val="TAC"/>
              <w:rPr>
                <w:lang w:eastAsia="ja-JP"/>
              </w:rPr>
            </w:pPr>
            <w:r w:rsidRPr="00EF5447">
              <w:rPr>
                <w:lang w:eastAsia="ja-JP"/>
              </w:rPr>
              <w:t>DC_2A_n28A</w:t>
            </w:r>
          </w:p>
          <w:p w14:paraId="29FBF4B5" w14:textId="77777777" w:rsidR="00CB463B" w:rsidRPr="00EF5447" w:rsidRDefault="00CB463B" w:rsidP="000A2D9F">
            <w:pPr>
              <w:pStyle w:val="TAC"/>
              <w:rPr>
                <w:lang w:eastAsia="fi-FI"/>
              </w:rPr>
            </w:pPr>
            <w:r w:rsidRPr="00EF5447">
              <w:rPr>
                <w:lang w:eastAsia="ja-JP"/>
              </w:rPr>
              <w:t>DC_4A_n28A</w:t>
            </w:r>
          </w:p>
        </w:tc>
      </w:tr>
      <w:tr w:rsidR="00CB463B" w:rsidRPr="00EF5447" w14:paraId="3078B46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853C37" w14:textId="77777777" w:rsidR="00CB463B" w:rsidRPr="00EF5447" w:rsidRDefault="00CB463B" w:rsidP="000A2D9F">
            <w:pPr>
              <w:pStyle w:val="TAC"/>
            </w:pPr>
            <w:r w:rsidRPr="00EF5447">
              <w:rPr>
                <w:lang w:eastAsia="ja-JP"/>
              </w:rPr>
              <w:t>DC_2A-4A_n38A</w:t>
            </w:r>
          </w:p>
        </w:tc>
        <w:tc>
          <w:tcPr>
            <w:tcW w:w="5964" w:type="dxa"/>
            <w:tcBorders>
              <w:top w:val="single" w:sz="4" w:space="0" w:color="auto"/>
              <w:left w:val="single" w:sz="4" w:space="0" w:color="auto"/>
              <w:bottom w:val="single" w:sz="4" w:space="0" w:color="auto"/>
              <w:right w:val="single" w:sz="4" w:space="0" w:color="auto"/>
            </w:tcBorders>
            <w:hideMark/>
          </w:tcPr>
          <w:p w14:paraId="5A63F487" w14:textId="77777777" w:rsidR="00CB463B" w:rsidRPr="00EF5447" w:rsidRDefault="00CB463B" w:rsidP="000A2D9F">
            <w:pPr>
              <w:pStyle w:val="TAC"/>
              <w:rPr>
                <w:lang w:eastAsia="ja-JP"/>
              </w:rPr>
            </w:pPr>
            <w:r w:rsidRPr="00EF5447">
              <w:rPr>
                <w:lang w:eastAsia="fi-FI"/>
              </w:rPr>
              <w:t>DC_2A_</w:t>
            </w:r>
            <w:r w:rsidRPr="00EF5447">
              <w:rPr>
                <w:lang w:eastAsia="ja-JP"/>
              </w:rPr>
              <w:t>n38A</w:t>
            </w:r>
          </w:p>
          <w:p w14:paraId="47A8C41F" w14:textId="77777777" w:rsidR="00CB463B" w:rsidRPr="00EF5447" w:rsidRDefault="00CB463B" w:rsidP="000A2D9F">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n38</w:t>
            </w:r>
            <w:r w:rsidRPr="00EF5447">
              <w:rPr>
                <w:lang w:eastAsia="fi-FI"/>
              </w:rPr>
              <w:t>A</w:t>
            </w:r>
          </w:p>
        </w:tc>
      </w:tr>
      <w:tr w:rsidR="00CB463B" w:rsidRPr="00EF5447" w14:paraId="13DC4A4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AC9BEC" w14:textId="77777777" w:rsidR="00CB463B" w:rsidRPr="00EF5447" w:rsidRDefault="00CB463B" w:rsidP="000A2D9F">
            <w:pPr>
              <w:pStyle w:val="TAC"/>
            </w:pPr>
            <w:r w:rsidRPr="00EF5447">
              <w:rPr>
                <w:lang w:eastAsia="ja-JP"/>
              </w:rPr>
              <w:t>DC_2A-4A_n41A</w:t>
            </w:r>
          </w:p>
        </w:tc>
        <w:tc>
          <w:tcPr>
            <w:tcW w:w="5964" w:type="dxa"/>
            <w:tcBorders>
              <w:top w:val="single" w:sz="4" w:space="0" w:color="auto"/>
              <w:left w:val="single" w:sz="4" w:space="0" w:color="auto"/>
              <w:bottom w:val="single" w:sz="4" w:space="0" w:color="auto"/>
              <w:right w:val="single" w:sz="4" w:space="0" w:color="auto"/>
            </w:tcBorders>
            <w:hideMark/>
          </w:tcPr>
          <w:p w14:paraId="75E6666D" w14:textId="77777777" w:rsidR="00CB463B" w:rsidRPr="00EF5447" w:rsidRDefault="00CB463B" w:rsidP="000A2D9F">
            <w:pPr>
              <w:pStyle w:val="TAC"/>
              <w:rPr>
                <w:lang w:eastAsia="ja-JP"/>
              </w:rPr>
            </w:pPr>
            <w:r w:rsidRPr="00EF5447">
              <w:rPr>
                <w:lang w:eastAsia="fi-FI"/>
              </w:rPr>
              <w:t>DC_2A_</w:t>
            </w:r>
            <w:r w:rsidRPr="00EF5447">
              <w:rPr>
                <w:lang w:eastAsia="ja-JP"/>
              </w:rPr>
              <w:t>n41A</w:t>
            </w:r>
          </w:p>
          <w:p w14:paraId="22F45E8F" w14:textId="77777777" w:rsidR="00CB463B" w:rsidRPr="00EF5447" w:rsidRDefault="00CB463B" w:rsidP="000A2D9F">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n41</w:t>
            </w:r>
            <w:r w:rsidRPr="00EF5447">
              <w:rPr>
                <w:lang w:eastAsia="fi-FI"/>
              </w:rPr>
              <w:t>A</w:t>
            </w:r>
          </w:p>
        </w:tc>
      </w:tr>
      <w:tr w:rsidR="00CB463B" w:rsidRPr="00EF5447" w14:paraId="4972B06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1A2D5C" w14:textId="77777777" w:rsidR="00CB463B" w:rsidRPr="00EF5447" w:rsidRDefault="00CB463B" w:rsidP="000A2D9F">
            <w:pPr>
              <w:pStyle w:val="TAC"/>
            </w:pPr>
            <w:r w:rsidRPr="00EF5447">
              <w:rPr>
                <w:lang w:eastAsia="fi-FI"/>
              </w:rPr>
              <w:lastRenderedPageBreak/>
              <w:t>DC_</w:t>
            </w:r>
            <w:r w:rsidRPr="00EF5447">
              <w:rPr>
                <w:lang w:eastAsia="zh-CN"/>
              </w:rPr>
              <w:t>2A</w:t>
            </w:r>
            <w:r w:rsidRPr="00EF5447">
              <w:rPr>
                <w:lang w:eastAsia="fi-FI"/>
              </w:rPr>
              <w:t>-</w:t>
            </w:r>
            <w:r w:rsidRPr="00EF5447">
              <w:rPr>
                <w:lang w:eastAsia="zh-CN"/>
              </w:rPr>
              <w:t>5</w:t>
            </w:r>
            <w:r w:rsidRPr="00EF5447">
              <w:rPr>
                <w:lang w:eastAsia="fi-FI"/>
              </w:rPr>
              <w:t>A_n</w:t>
            </w:r>
            <w:r w:rsidRPr="00EF5447">
              <w:rPr>
                <w:lang w:eastAsia="zh-CN"/>
              </w:rPr>
              <w:t>2</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584AD24D" w14:textId="77777777" w:rsidR="00CB463B" w:rsidRPr="00EF5447" w:rsidRDefault="00CB463B" w:rsidP="000A2D9F">
            <w:pPr>
              <w:pStyle w:val="TAC"/>
              <w:rPr>
                <w:noProof/>
                <w:lang w:eastAsia="zh-CN"/>
              </w:rPr>
            </w:pPr>
            <w:r w:rsidRPr="00EF5447">
              <w:rPr>
                <w:lang w:eastAsia="zh-CN"/>
              </w:rPr>
              <w:t>DC_5A_n2A</w:t>
            </w:r>
          </w:p>
        </w:tc>
      </w:tr>
      <w:tr w:rsidR="00CB463B" w:rsidRPr="00EF5447" w14:paraId="531417C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E771B5" w14:textId="77777777" w:rsidR="00CB463B" w:rsidRPr="00EF5447" w:rsidRDefault="00CB463B" w:rsidP="000A2D9F">
            <w:pPr>
              <w:pStyle w:val="TAC"/>
            </w:pPr>
            <w:r w:rsidRPr="00EF5447">
              <w:rPr>
                <w:lang w:eastAsia="fi-FI"/>
              </w:rPr>
              <w:t>DC_</w:t>
            </w:r>
            <w:r w:rsidRPr="00EF5447">
              <w:rPr>
                <w:lang w:eastAsia="zh-CN"/>
              </w:rPr>
              <w:t>2A</w:t>
            </w:r>
            <w:r w:rsidRPr="00EF5447">
              <w:rPr>
                <w:lang w:eastAsia="fi-FI"/>
              </w:rPr>
              <w:t>-</w:t>
            </w:r>
            <w:r w:rsidRPr="00EF5447">
              <w:rPr>
                <w:lang w:eastAsia="zh-CN"/>
              </w:rPr>
              <w:t>5B</w:t>
            </w:r>
            <w:r w:rsidRPr="00EF5447">
              <w:rPr>
                <w:lang w:eastAsia="fi-FI"/>
              </w:rPr>
              <w:t>_n</w:t>
            </w:r>
            <w:r w:rsidRPr="00EF5447">
              <w:rPr>
                <w:lang w:eastAsia="zh-CN"/>
              </w:rPr>
              <w:t>2</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D020F5B" w14:textId="77777777" w:rsidR="00CB463B" w:rsidRPr="00EF5447" w:rsidRDefault="00CB463B" w:rsidP="000A2D9F">
            <w:pPr>
              <w:pStyle w:val="TAC"/>
              <w:rPr>
                <w:noProof/>
                <w:lang w:eastAsia="zh-CN"/>
              </w:rPr>
            </w:pPr>
            <w:r w:rsidRPr="00EF5447">
              <w:rPr>
                <w:lang w:eastAsia="zh-CN"/>
              </w:rPr>
              <w:t>DC_5A_n2A</w:t>
            </w:r>
          </w:p>
        </w:tc>
      </w:tr>
      <w:tr w:rsidR="00CB463B" w:rsidRPr="00EF5447" w14:paraId="546BB0D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E05780" w14:textId="77777777" w:rsidR="00CB463B" w:rsidRPr="00EF5447" w:rsidRDefault="00CB463B" w:rsidP="000A2D9F">
            <w:pPr>
              <w:pStyle w:val="TAC"/>
            </w:pPr>
            <w:r w:rsidRPr="00EF5447">
              <w:rPr>
                <w:lang w:eastAsia="fi-FI"/>
              </w:rPr>
              <w:t>DC_</w:t>
            </w:r>
            <w:r w:rsidRPr="00EF5447">
              <w:rPr>
                <w:lang w:eastAsia="zh-CN"/>
              </w:rPr>
              <w:t>2A</w:t>
            </w:r>
            <w:r w:rsidRPr="00EF5447">
              <w:rPr>
                <w:lang w:eastAsia="fi-FI"/>
              </w:rPr>
              <w:t>-</w:t>
            </w:r>
            <w:r w:rsidRPr="00EF5447">
              <w:rPr>
                <w:lang w:eastAsia="zh-CN"/>
              </w:rPr>
              <w:t>5A-5</w:t>
            </w:r>
            <w:r w:rsidRPr="00EF5447">
              <w:rPr>
                <w:lang w:eastAsia="fi-FI"/>
              </w:rPr>
              <w:t>A_n</w:t>
            </w:r>
            <w:r w:rsidRPr="00EF5447">
              <w:rPr>
                <w:lang w:eastAsia="zh-CN"/>
              </w:rPr>
              <w:t>2</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6D89A429" w14:textId="77777777" w:rsidR="00CB463B" w:rsidRPr="00EF5447" w:rsidRDefault="00CB463B" w:rsidP="000A2D9F">
            <w:pPr>
              <w:pStyle w:val="TAC"/>
              <w:rPr>
                <w:noProof/>
                <w:lang w:eastAsia="zh-CN"/>
              </w:rPr>
            </w:pPr>
            <w:r w:rsidRPr="00EF5447">
              <w:rPr>
                <w:lang w:eastAsia="zh-CN"/>
              </w:rPr>
              <w:t>DC_5A_n2A</w:t>
            </w:r>
          </w:p>
        </w:tc>
      </w:tr>
      <w:tr w:rsidR="00CB463B" w:rsidRPr="00EF5447" w14:paraId="63FA54A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6C940E" w14:textId="77777777" w:rsidR="00CB463B" w:rsidRPr="00EF5447" w:rsidRDefault="00CB463B" w:rsidP="000A2D9F">
            <w:pPr>
              <w:pStyle w:val="TAC"/>
            </w:pPr>
            <w:r w:rsidRPr="00EF5447">
              <w:rPr>
                <w:lang w:eastAsia="fi-FI"/>
              </w:rPr>
              <w:t>DC_2A-5A_n5A</w:t>
            </w:r>
          </w:p>
        </w:tc>
        <w:tc>
          <w:tcPr>
            <w:tcW w:w="5964" w:type="dxa"/>
            <w:tcBorders>
              <w:top w:val="single" w:sz="4" w:space="0" w:color="auto"/>
              <w:left w:val="single" w:sz="4" w:space="0" w:color="auto"/>
              <w:bottom w:val="single" w:sz="4" w:space="0" w:color="auto"/>
              <w:right w:val="single" w:sz="4" w:space="0" w:color="auto"/>
            </w:tcBorders>
            <w:hideMark/>
          </w:tcPr>
          <w:p w14:paraId="5A78B666" w14:textId="77777777" w:rsidR="00CB463B" w:rsidRPr="00EF5447" w:rsidRDefault="00CB463B" w:rsidP="000A2D9F">
            <w:pPr>
              <w:pStyle w:val="TAC"/>
              <w:rPr>
                <w:noProof/>
                <w:lang w:eastAsia="zh-CN"/>
              </w:rPr>
            </w:pPr>
            <w:r w:rsidRPr="00EF5447">
              <w:rPr>
                <w:lang w:eastAsia="fi-FI"/>
              </w:rPr>
              <w:t>DC_2A_n5A</w:t>
            </w:r>
          </w:p>
        </w:tc>
      </w:tr>
      <w:tr w:rsidR="00CB463B" w:rsidRPr="00EF5447" w14:paraId="6C351D9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8F40B9" w14:textId="77777777" w:rsidR="00CB463B" w:rsidRPr="00EF5447" w:rsidRDefault="00CB463B" w:rsidP="000A2D9F">
            <w:pPr>
              <w:pStyle w:val="TAC"/>
            </w:pPr>
            <w:r w:rsidRPr="00EF5447">
              <w:rPr>
                <w:lang w:eastAsia="zh-CN"/>
              </w:rPr>
              <w:t>DC_2A-2A-5A_n5A</w:t>
            </w:r>
          </w:p>
        </w:tc>
        <w:tc>
          <w:tcPr>
            <w:tcW w:w="5964" w:type="dxa"/>
            <w:tcBorders>
              <w:top w:val="single" w:sz="4" w:space="0" w:color="auto"/>
              <w:left w:val="single" w:sz="4" w:space="0" w:color="auto"/>
              <w:bottom w:val="single" w:sz="4" w:space="0" w:color="auto"/>
              <w:right w:val="single" w:sz="4" w:space="0" w:color="auto"/>
            </w:tcBorders>
            <w:hideMark/>
          </w:tcPr>
          <w:p w14:paraId="33B2C4D0" w14:textId="77777777" w:rsidR="00CB463B" w:rsidRPr="00EF5447" w:rsidRDefault="00CB463B" w:rsidP="000A2D9F">
            <w:pPr>
              <w:pStyle w:val="TAC"/>
              <w:rPr>
                <w:noProof/>
                <w:lang w:eastAsia="zh-CN"/>
              </w:rPr>
            </w:pPr>
            <w:r w:rsidRPr="00EF5447">
              <w:rPr>
                <w:lang w:eastAsia="fi-FI"/>
              </w:rPr>
              <w:t>DC_2A_n5</w:t>
            </w:r>
            <w:r w:rsidRPr="00EF5447">
              <w:rPr>
                <w:lang w:eastAsia="zh-CN"/>
              </w:rPr>
              <w:t>A</w:t>
            </w:r>
          </w:p>
        </w:tc>
      </w:tr>
      <w:tr w:rsidR="00CB463B" w:rsidRPr="00EF5447" w14:paraId="3D6EE8C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BD8612" w14:textId="77777777" w:rsidR="00CB463B" w:rsidRPr="00EF5447" w:rsidRDefault="00CB463B" w:rsidP="000A2D9F">
            <w:pPr>
              <w:pStyle w:val="TAC"/>
              <w:rPr>
                <w:lang w:eastAsia="ja-JP"/>
              </w:rPr>
            </w:pPr>
            <w:r>
              <w:rPr>
                <w:noProof/>
              </w:rPr>
              <w:t>DC_</w:t>
            </w:r>
            <w:r>
              <w:rPr>
                <w:noProof/>
                <w:lang w:val="fi-FI"/>
              </w:rPr>
              <w:t>2</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1DCD3463" w14:textId="77777777" w:rsidR="00CB463B" w:rsidRDefault="00CB463B" w:rsidP="000A2D9F">
            <w:pPr>
              <w:pStyle w:val="TAC"/>
              <w:rPr>
                <w:noProof/>
              </w:rPr>
            </w:pPr>
            <w:r>
              <w:rPr>
                <w:noProof/>
              </w:rPr>
              <w:t>DC_2A_n5A</w:t>
            </w:r>
          </w:p>
          <w:p w14:paraId="645F7741" w14:textId="77777777" w:rsidR="00CB463B" w:rsidRPr="00EF5447" w:rsidRDefault="00CB463B" w:rsidP="000A2D9F">
            <w:pPr>
              <w:pStyle w:val="TAC"/>
              <w:rPr>
                <w:lang w:eastAsia="ja-JP"/>
              </w:rPr>
            </w:pPr>
            <w:r>
              <w:rPr>
                <w:noProof/>
              </w:rPr>
              <w:t>DC_(n)5AA</w:t>
            </w:r>
            <w:r>
              <w:rPr>
                <w:noProof/>
                <w:vertAlign w:val="superscript"/>
              </w:rPr>
              <w:t>2</w:t>
            </w:r>
          </w:p>
        </w:tc>
      </w:tr>
      <w:tr w:rsidR="00CB463B" w:rsidRPr="00EF5447" w14:paraId="7E357F5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2E51746" w14:textId="77777777" w:rsidR="00CB463B" w:rsidRPr="00EF5447" w:rsidRDefault="00CB463B" w:rsidP="000A2D9F">
            <w:pPr>
              <w:pStyle w:val="TAC"/>
              <w:rPr>
                <w:lang w:eastAsia="zh-CN"/>
              </w:rPr>
            </w:pPr>
            <w:r w:rsidRPr="00EF5447">
              <w:rPr>
                <w:lang w:eastAsia="ja-JP"/>
              </w:rPr>
              <w:t>DC_2A-5A_n7A</w:t>
            </w:r>
          </w:p>
        </w:tc>
        <w:tc>
          <w:tcPr>
            <w:tcW w:w="5964" w:type="dxa"/>
            <w:tcBorders>
              <w:top w:val="single" w:sz="4" w:space="0" w:color="auto"/>
              <w:left w:val="single" w:sz="4" w:space="0" w:color="auto"/>
              <w:bottom w:val="single" w:sz="4" w:space="0" w:color="auto"/>
              <w:right w:val="single" w:sz="4" w:space="0" w:color="auto"/>
            </w:tcBorders>
          </w:tcPr>
          <w:p w14:paraId="09BAB160" w14:textId="77777777" w:rsidR="00CB463B" w:rsidRPr="00EF5447" w:rsidRDefault="00CB463B" w:rsidP="000A2D9F">
            <w:pPr>
              <w:pStyle w:val="TAC"/>
              <w:rPr>
                <w:lang w:eastAsia="ja-JP"/>
              </w:rPr>
            </w:pPr>
            <w:r w:rsidRPr="00EF5447">
              <w:rPr>
                <w:lang w:eastAsia="ja-JP"/>
              </w:rPr>
              <w:t>DC_2A_n7A</w:t>
            </w:r>
          </w:p>
          <w:p w14:paraId="5A33544A" w14:textId="77777777" w:rsidR="00CB463B" w:rsidRPr="00EF5447" w:rsidRDefault="00CB463B" w:rsidP="000A2D9F">
            <w:pPr>
              <w:pStyle w:val="TAC"/>
              <w:rPr>
                <w:lang w:eastAsia="fi-FI"/>
              </w:rPr>
            </w:pPr>
            <w:r w:rsidRPr="00EF5447">
              <w:rPr>
                <w:lang w:eastAsia="ja-JP"/>
              </w:rPr>
              <w:t>DC_5A_n7A</w:t>
            </w:r>
          </w:p>
        </w:tc>
      </w:tr>
      <w:tr w:rsidR="00CB463B" w:rsidRPr="00EF5447" w14:paraId="4538880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63DC83" w14:textId="77777777" w:rsidR="00CB463B" w:rsidRPr="00EF5447" w:rsidRDefault="00CB463B" w:rsidP="000A2D9F">
            <w:pPr>
              <w:pStyle w:val="TAC"/>
              <w:rPr>
                <w:lang w:eastAsia="zh-CN"/>
              </w:rPr>
            </w:pPr>
            <w:r w:rsidRPr="00EF5447">
              <w:t>DC_2A-5A_n12A</w:t>
            </w:r>
          </w:p>
        </w:tc>
        <w:tc>
          <w:tcPr>
            <w:tcW w:w="5964" w:type="dxa"/>
            <w:tcBorders>
              <w:top w:val="single" w:sz="4" w:space="0" w:color="auto"/>
              <w:left w:val="single" w:sz="4" w:space="0" w:color="auto"/>
              <w:bottom w:val="single" w:sz="4" w:space="0" w:color="auto"/>
              <w:right w:val="single" w:sz="4" w:space="0" w:color="auto"/>
            </w:tcBorders>
          </w:tcPr>
          <w:p w14:paraId="430F839A" w14:textId="77777777" w:rsidR="00CB463B" w:rsidRPr="00EF5447" w:rsidRDefault="00CB463B" w:rsidP="000A2D9F">
            <w:pPr>
              <w:pStyle w:val="TAC"/>
              <w:rPr>
                <w:lang w:eastAsia="fi-FI"/>
              </w:rPr>
            </w:pPr>
            <w:r w:rsidRPr="00EF5447">
              <w:t>DC_2A_n12A</w:t>
            </w:r>
            <w:r w:rsidRPr="00EF5447">
              <w:br/>
              <w:t>DC_5A_n12A</w:t>
            </w:r>
          </w:p>
        </w:tc>
      </w:tr>
      <w:tr w:rsidR="00CB463B" w14:paraId="5389C2B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C67F22" w14:textId="77777777" w:rsidR="00CB463B" w:rsidRDefault="00CB463B" w:rsidP="000A2D9F">
            <w:pPr>
              <w:pStyle w:val="TAC"/>
            </w:pPr>
            <w:r w:rsidRPr="00CB4AE2">
              <w:rPr>
                <w:rFonts w:cs="Arial"/>
              </w:rPr>
              <w:t>DC_2A-</w:t>
            </w:r>
            <w:r>
              <w:rPr>
                <w:rFonts w:cs="Arial"/>
              </w:rPr>
              <w:t>5</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6E07FCFC" w14:textId="77777777" w:rsidR="00CB463B" w:rsidRPr="00B33CF2" w:rsidRDefault="00CB463B" w:rsidP="000A2D9F">
            <w:pPr>
              <w:pStyle w:val="TAC"/>
              <w:rPr>
                <w:rFonts w:cs="Arial"/>
              </w:rPr>
            </w:pPr>
            <w:r w:rsidRPr="00B33CF2">
              <w:rPr>
                <w:rFonts w:cs="Arial"/>
              </w:rPr>
              <w:t>DC_2A_n</w:t>
            </w:r>
            <w:r>
              <w:rPr>
                <w:rFonts w:cs="Arial"/>
              </w:rPr>
              <w:t>30</w:t>
            </w:r>
            <w:r w:rsidRPr="00B33CF2">
              <w:rPr>
                <w:rFonts w:cs="Arial"/>
              </w:rPr>
              <w:t>A</w:t>
            </w:r>
          </w:p>
          <w:p w14:paraId="4381543F" w14:textId="77777777" w:rsidR="00CB463B" w:rsidRDefault="00CB463B" w:rsidP="000A2D9F">
            <w:pPr>
              <w:pStyle w:val="TAC"/>
            </w:pPr>
            <w:r w:rsidRPr="00B33CF2">
              <w:rPr>
                <w:rFonts w:cs="Arial"/>
              </w:rPr>
              <w:t>DC_</w:t>
            </w:r>
            <w:r>
              <w:rPr>
                <w:rFonts w:cs="Arial"/>
              </w:rPr>
              <w:t>5</w:t>
            </w:r>
            <w:r w:rsidRPr="00B33CF2">
              <w:rPr>
                <w:rFonts w:cs="Arial"/>
              </w:rPr>
              <w:t>A_n</w:t>
            </w:r>
            <w:r>
              <w:rPr>
                <w:rFonts w:cs="Arial"/>
              </w:rPr>
              <w:t>30</w:t>
            </w:r>
            <w:r w:rsidRPr="00B33CF2">
              <w:rPr>
                <w:rFonts w:cs="Arial"/>
              </w:rPr>
              <w:t>A</w:t>
            </w:r>
          </w:p>
        </w:tc>
      </w:tr>
      <w:tr w:rsidR="00CB463B" w14:paraId="45BC4F8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7009BEF" w14:textId="77777777" w:rsidR="00CB463B" w:rsidRPr="00CB4AE2" w:rsidRDefault="00CB463B" w:rsidP="000A2D9F">
            <w:pPr>
              <w:pStyle w:val="TAC"/>
              <w:rPr>
                <w:rFonts w:cs="Arial"/>
              </w:rPr>
            </w:pPr>
            <w:r>
              <w:rPr>
                <w:rFonts w:cs="Arial"/>
                <w:lang w:val="fr-FR"/>
              </w:rPr>
              <w:t>DC_2A-2A-5A_n30A</w:t>
            </w:r>
          </w:p>
        </w:tc>
        <w:tc>
          <w:tcPr>
            <w:tcW w:w="5964" w:type="dxa"/>
            <w:tcBorders>
              <w:top w:val="single" w:sz="4" w:space="0" w:color="auto"/>
              <w:left w:val="single" w:sz="4" w:space="0" w:color="auto"/>
              <w:bottom w:val="single" w:sz="4" w:space="0" w:color="auto"/>
              <w:right w:val="single" w:sz="4" w:space="0" w:color="auto"/>
            </w:tcBorders>
            <w:vAlign w:val="center"/>
          </w:tcPr>
          <w:p w14:paraId="1D6B0069" w14:textId="77777777" w:rsidR="00CB463B" w:rsidRPr="00D06F04" w:rsidRDefault="00CB463B" w:rsidP="000A2D9F">
            <w:pPr>
              <w:pStyle w:val="TAC"/>
              <w:rPr>
                <w:rFonts w:cs="Arial"/>
              </w:rPr>
            </w:pPr>
            <w:r w:rsidRPr="00D06F04">
              <w:rPr>
                <w:rFonts w:cs="Arial"/>
              </w:rPr>
              <w:t>DC_2A_n30A</w:t>
            </w:r>
          </w:p>
          <w:p w14:paraId="2CFB74CB" w14:textId="77777777" w:rsidR="00CB463B" w:rsidRPr="00B33CF2" w:rsidRDefault="00CB463B" w:rsidP="000A2D9F">
            <w:pPr>
              <w:pStyle w:val="TAC"/>
              <w:rPr>
                <w:rFonts w:cs="Arial"/>
              </w:rPr>
            </w:pPr>
            <w:r w:rsidRPr="00D06F04">
              <w:rPr>
                <w:rFonts w:cs="Arial"/>
              </w:rPr>
              <w:t>DC_5A_n30A</w:t>
            </w:r>
          </w:p>
        </w:tc>
      </w:tr>
      <w:tr w:rsidR="00CB463B" w:rsidRPr="00EF5447" w14:paraId="3944E98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431E2B" w14:textId="77777777" w:rsidR="00CB463B" w:rsidRPr="00EF5447" w:rsidRDefault="00CB463B" w:rsidP="000A2D9F">
            <w:pPr>
              <w:pStyle w:val="TAC"/>
              <w:rPr>
                <w:b/>
              </w:rPr>
            </w:pPr>
            <w:r w:rsidRPr="00EF5447">
              <w:rPr>
                <w:lang w:eastAsia="fi-FI"/>
              </w:rPr>
              <w:t>DC_</w:t>
            </w:r>
            <w:r w:rsidRPr="00EF5447">
              <w:t>2</w:t>
            </w:r>
            <w:r w:rsidRPr="00EF5447">
              <w:rPr>
                <w:lang w:eastAsia="fi-FI"/>
              </w:rPr>
              <w:t>A</w:t>
            </w:r>
            <w:r w:rsidRPr="00EF5447">
              <w:t>-5A</w:t>
            </w:r>
            <w:r w:rsidRPr="00EF5447">
              <w:rPr>
                <w:lang w:eastAsia="fi-FI"/>
              </w:rPr>
              <w:t>_</w:t>
            </w:r>
            <w:r w:rsidRPr="00EF5447">
              <w:t>n48</w:t>
            </w:r>
            <w:r w:rsidRPr="00EF5447">
              <w:rPr>
                <w:lang w:eastAsia="fi-FI"/>
              </w:rPr>
              <w:t>A</w:t>
            </w:r>
          </w:p>
          <w:p w14:paraId="7DE93FB1" w14:textId="77777777" w:rsidR="00CB463B" w:rsidRPr="00EF5447" w:rsidRDefault="00CB463B" w:rsidP="000A2D9F">
            <w:pPr>
              <w:pStyle w:val="TAC"/>
              <w:rPr>
                <w:lang w:eastAsia="zh-CN"/>
              </w:rPr>
            </w:pPr>
            <w:r w:rsidRPr="00EF5447">
              <w:rPr>
                <w:lang w:eastAsia="fi-FI"/>
              </w:rPr>
              <w:t>DC_</w:t>
            </w:r>
            <w:r w:rsidRPr="00EF5447">
              <w:t>2</w:t>
            </w:r>
            <w:r w:rsidRPr="00EF5447">
              <w:rPr>
                <w:lang w:eastAsia="fi-FI"/>
              </w:rPr>
              <w:t>A</w:t>
            </w:r>
            <w:r w:rsidRPr="00EF5447">
              <w:t>-5A</w:t>
            </w:r>
            <w:r w:rsidRPr="00EF5447">
              <w:rPr>
                <w:lang w:eastAsia="fi-FI"/>
              </w:rPr>
              <w:t>_</w:t>
            </w:r>
            <w:r w:rsidRPr="00EF5447">
              <w:t>n48B</w:t>
            </w:r>
          </w:p>
        </w:tc>
        <w:tc>
          <w:tcPr>
            <w:tcW w:w="5964" w:type="dxa"/>
            <w:tcBorders>
              <w:top w:val="single" w:sz="4" w:space="0" w:color="auto"/>
              <w:left w:val="single" w:sz="4" w:space="0" w:color="auto"/>
              <w:bottom w:val="single" w:sz="4" w:space="0" w:color="auto"/>
              <w:right w:val="single" w:sz="4" w:space="0" w:color="auto"/>
            </w:tcBorders>
          </w:tcPr>
          <w:p w14:paraId="783D74F7" w14:textId="77777777" w:rsidR="00CB463B" w:rsidRPr="00EF5447" w:rsidRDefault="00CB463B" w:rsidP="000A2D9F">
            <w:pPr>
              <w:pStyle w:val="TAC"/>
              <w:rPr>
                <w:b/>
              </w:rPr>
            </w:pPr>
            <w:r w:rsidRPr="00EF5447">
              <w:rPr>
                <w:lang w:eastAsia="fi-FI"/>
              </w:rPr>
              <w:t>DC_</w:t>
            </w:r>
            <w:r w:rsidRPr="00EF5447">
              <w:t>2A_n48A</w:t>
            </w:r>
          </w:p>
          <w:p w14:paraId="68BD17BF" w14:textId="77777777" w:rsidR="00CB463B" w:rsidRPr="00EF5447" w:rsidRDefault="00CB463B" w:rsidP="000A2D9F">
            <w:pPr>
              <w:pStyle w:val="TAC"/>
              <w:rPr>
                <w:lang w:eastAsia="fi-FI"/>
              </w:rPr>
            </w:pPr>
            <w:r w:rsidRPr="00EF5447">
              <w:rPr>
                <w:lang w:eastAsia="fi-FI"/>
              </w:rPr>
              <w:t>DC_</w:t>
            </w:r>
            <w:r w:rsidRPr="00EF5447">
              <w:t>5A_n48A</w:t>
            </w:r>
          </w:p>
        </w:tc>
      </w:tr>
      <w:tr w:rsidR="00CB463B" w:rsidRPr="00EF5447" w14:paraId="38CD402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BEE204" w14:textId="77777777" w:rsidR="00CB463B" w:rsidRPr="00EF5447" w:rsidRDefault="00CB463B" w:rsidP="000A2D9F">
            <w:pPr>
              <w:pStyle w:val="TAC"/>
            </w:pPr>
            <w:r w:rsidRPr="00EF5447">
              <w:t>DC_2A-5A_n66A</w:t>
            </w:r>
          </w:p>
          <w:p w14:paraId="6CF1795C" w14:textId="77777777" w:rsidR="00CB463B" w:rsidRPr="00EF5447" w:rsidRDefault="00CB463B" w:rsidP="000A2D9F">
            <w:pPr>
              <w:pStyle w:val="TAC"/>
              <w:rPr>
                <w:lang w:eastAsia="fr-FR"/>
              </w:rPr>
            </w:pPr>
            <w:r w:rsidRPr="00EF5447">
              <w:rPr>
                <w:lang w:eastAsia="fi-FI"/>
              </w:rPr>
              <w:t>DC_2</w:t>
            </w:r>
            <w:r w:rsidRPr="00EF5447">
              <w:rPr>
                <w:lang w:eastAsia="zh-CN"/>
              </w:rPr>
              <w:t>A</w:t>
            </w:r>
            <w:r w:rsidRPr="00EF5447">
              <w:rPr>
                <w:lang w:eastAsia="fi-FI"/>
              </w:rPr>
              <w:t>-5</w:t>
            </w:r>
            <w:r w:rsidRPr="00EF5447">
              <w:rPr>
                <w:lang w:eastAsia="zh-CN"/>
              </w:rPr>
              <w:t>B</w:t>
            </w:r>
            <w:r w:rsidRPr="00EF5447">
              <w:rPr>
                <w:lang w:eastAsia="fi-FI"/>
              </w:rPr>
              <w:t>_n66</w:t>
            </w:r>
            <w:r w:rsidRPr="00EF5447">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06C9AA53" w14:textId="77777777" w:rsidR="00CB463B" w:rsidRPr="00EF5447" w:rsidRDefault="00CB463B" w:rsidP="000A2D9F">
            <w:pPr>
              <w:pStyle w:val="TAC"/>
              <w:rPr>
                <w:noProof/>
                <w:lang w:eastAsia="zh-CN"/>
              </w:rPr>
            </w:pPr>
            <w:r w:rsidRPr="00EF5447">
              <w:rPr>
                <w:noProof/>
                <w:lang w:eastAsia="zh-CN"/>
              </w:rPr>
              <w:t>DC_2A_n66A</w:t>
            </w:r>
          </w:p>
          <w:p w14:paraId="0197D4D9" w14:textId="77777777" w:rsidR="00CB463B" w:rsidRPr="00EF5447" w:rsidRDefault="00CB463B" w:rsidP="000A2D9F">
            <w:pPr>
              <w:pStyle w:val="TAC"/>
              <w:rPr>
                <w:lang w:eastAsia="fi-FI"/>
              </w:rPr>
            </w:pPr>
            <w:r w:rsidRPr="00EF5447">
              <w:rPr>
                <w:noProof/>
                <w:lang w:eastAsia="zh-CN"/>
              </w:rPr>
              <w:t>DC_5A_n66A</w:t>
            </w:r>
          </w:p>
        </w:tc>
      </w:tr>
      <w:tr w:rsidR="00CB463B" w:rsidRPr="00EF5447" w14:paraId="1D54116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220DC7" w14:textId="77777777" w:rsidR="00CB463B" w:rsidRPr="00EF5447" w:rsidRDefault="00CB463B" w:rsidP="000A2D9F">
            <w:pPr>
              <w:pStyle w:val="TAC"/>
              <w:rPr>
                <w:lang w:eastAsia="zh-CN"/>
              </w:rPr>
            </w:pPr>
            <w:r w:rsidRPr="00EF5447">
              <w:rPr>
                <w:lang w:eastAsia="fi-FI"/>
              </w:rPr>
              <w:t>DC_2</w:t>
            </w:r>
            <w:r w:rsidRPr="00EF5447">
              <w:rPr>
                <w:lang w:eastAsia="zh-CN"/>
              </w:rPr>
              <w:t>A</w:t>
            </w:r>
            <w:r w:rsidRPr="00EF5447">
              <w:rPr>
                <w:lang w:eastAsia="fi-FI"/>
              </w:rPr>
              <w:t>-5</w:t>
            </w:r>
            <w:r w:rsidRPr="00EF5447">
              <w:rPr>
                <w:lang w:eastAsia="zh-CN"/>
              </w:rPr>
              <w:t>A-5A</w:t>
            </w:r>
            <w:r w:rsidRPr="00EF5447">
              <w:rPr>
                <w:lang w:eastAsia="fi-FI"/>
              </w:rPr>
              <w:t>_n66</w:t>
            </w:r>
            <w:r w:rsidRPr="00EF5447">
              <w:rPr>
                <w:lang w:eastAsia="zh-CN"/>
              </w:rPr>
              <w:t>A</w:t>
            </w:r>
          </w:p>
          <w:p w14:paraId="76775DC9" w14:textId="77777777" w:rsidR="00CB463B" w:rsidRPr="00EF5447" w:rsidRDefault="00CB463B" w:rsidP="000A2D9F">
            <w:pPr>
              <w:pStyle w:val="TAC"/>
              <w:rPr>
                <w:lang w:eastAsia="zh-CN"/>
              </w:rPr>
            </w:pPr>
            <w:r w:rsidRPr="00EF5447">
              <w:rPr>
                <w:lang w:eastAsia="fi-FI"/>
              </w:rPr>
              <w:t>DC_2</w:t>
            </w:r>
            <w:r w:rsidRPr="00EF5447">
              <w:rPr>
                <w:lang w:eastAsia="zh-CN"/>
              </w:rPr>
              <w:t>A</w:t>
            </w:r>
            <w:r w:rsidRPr="00EF5447">
              <w:rPr>
                <w:lang w:eastAsia="fi-FI"/>
              </w:rPr>
              <w:t>-</w:t>
            </w:r>
            <w:r w:rsidRPr="00EF5447">
              <w:rPr>
                <w:lang w:eastAsia="zh-CN"/>
              </w:rPr>
              <w:t>2A-5A</w:t>
            </w:r>
            <w:r w:rsidRPr="00EF5447">
              <w:rPr>
                <w:lang w:eastAsia="fi-FI"/>
              </w:rPr>
              <w:t>_n66</w:t>
            </w:r>
            <w:r w:rsidRPr="00EF5447">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5C55E7B2" w14:textId="77777777" w:rsidR="00CB463B" w:rsidRPr="00EF5447" w:rsidRDefault="00CB463B" w:rsidP="000A2D9F">
            <w:pPr>
              <w:pStyle w:val="TAC"/>
              <w:rPr>
                <w:lang w:eastAsia="fi-FI"/>
              </w:rPr>
            </w:pPr>
            <w:r w:rsidRPr="00EF5447">
              <w:rPr>
                <w:lang w:eastAsia="fi-FI"/>
              </w:rPr>
              <w:t>DC_2A_n66A</w:t>
            </w:r>
          </w:p>
          <w:p w14:paraId="66A68548" w14:textId="77777777" w:rsidR="00CB463B" w:rsidRPr="00EF5447" w:rsidRDefault="00CB463B" w:rsidP="000A2D9F">
            <w:pPr>
              <w:pStyle w:val="TAC"/>
              <w:rPr>
                <w:lang w:eastAsia="zh-CN"/>
              </w:rPr>
            </w:pPr>
            <w:r w:rsidRPr="00EF5447">
              <w:rPr>
                <w:lang w:eastAsia="fi-FI"/>
              </w:rPr>
              <w:t>DC_5A_n66A</w:t>
            </w:r>
          </w:p>
        </w:tc>
      </w:tr>
      <w:tr w:rsidR="00CB463B" w:rsidRPr="00EF5447" w14:paraId="30F0C4B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2C1B4B" w14:textId="77777777" w:rsidR="00CB463B" w:rsidRPr="00EF5447" w:rsidRDefault="00CB463B" w:rsidP="000A2D9F">
            <w:pPr>
              <w:pStyle w:val="TAC"/>
              <w:rPr>
                <w:lang w:eastAsia="zh-CN"/>
              </w:rPr>
            </w:pPr>
            <w:r w:rsidRPr="00EF5447">
              <w:rPr>
                <w:lang w:eastAsia="fi-FI"/>
              </w:rPr>
              <w:t>DC_2A-5A_n71A</w:t>
            </w:r>
          </w:p>
        </w:tc>
        <w:tc>
          <w:tcPr>
            <w:tcW w:w="5964" w:type="dxa"/>
            <w:tcBorders>
              <w:top w:val="single" w:sz="4" w:space="0" w:color="auto"/>
              <w:left w:val="single" w:sz="4" w:space="0" w:color="auto"/>
              <w:bottom w:val="single" w:sz="4" w:space="0" w:color="auto"/>
              <w:right w:val="single" w:sz="4" w:space="0" w:color="auto"/>
            </w:tcBorders>
            <w:hideMark/>
          </w:tcPr>
          <w:p w14:paraId="601FF0A6" w14:textId="77777777" w:rsidR="00CB463B" w:rsidRPr="00EF5447" w:rsidRDefault="00CB463B" w:rsidP="000A2D9F">
            <w:pPr>
              <w:pStyle w:val="TAC"/>
              <w:rPr>
                <w:lang w:eastAsia="fi-FI"/>
              </w:rPr>
            </w:pPr>
            <w:r w:rsidRPr="00EF5447">
              <w:rPr>
                <w:lang w:eastAsia="fi-FI"/>
              </w:rPr>
              <w:t>DC_2A_n71A</w:t>
            </w:r>
          </w:p>
          <w:p w14:paraId="445FF96E" w14:textId="77777777" w:rsidR="00CB463B" w:rsidRPr="00EF5447" w:rsidRDefault="00CB463B" w:rsidP="000A2D9F">
            <w:pPr>
              <w:pStyle w:val="TAC"/>
              <w:rPr>
                <w:lang w:eastAsia="zh-CN"/>
              </w:rPr>
            </w:pPr>
            <w:r w:rsidRPr="00EF5447">
              <w:rPr>
                <w:lang w:eastAsia="fi-FI"/>
              </w:rPr>
              <w:t>DC_5A_n71A</w:t>
            </w:r>
          </w:p>
        </w:tc>
      </w:tr>
      <w:tr w:rsidR="00CB463B" w:rsidRPr="00EF5447" w14:paraId="4D5403A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B8169F" w14:textId="77777777" w:rsidR="00CB463B" w:rsidRDefault="00CB463B" w:rsidP="000A2D9F">
            <w:pPr>
              <w:pStyle w:val="TAC"/>
              <w:rPr>
                <w:noProof/>
                <w:vertAlign w:val="superscript"/>
                <w:lang w:eastAsia="zh-CN"/>
              </w:rPr>
            </w:pPr>
            <w:r w:rsidRPr="00EF5447">
              <w:rPr>
                <w:lang w:eastAsia="ja-JP"/>
              </w:rPr>
              <w:t>DC_2A-5A_n77A</w:t>
            </w:r>
            <w:r w:rsidRPr="00457462">
              <w:rPr>
                <w:noProof/>
                <w:vertAlign w:val="superscript"/>
                <w:lang w:eastAsia="zh-CN"/>
              </w:rPr>
              <w:t>14</w:t>
            </w:r>
          </w:p>
          <w:p w14:paraId="74489FAF" w14:textId="77777777" w:rsidR="00CB463B" w:rsidRDefault="00CB463B" w:rsidP="000A2D9F">
            <w:pPr>
              <w:pStyle w:val="TAC"/>
            </w:pPr>
            <w:r>
              <w:t>DC_2A-5A_n77C</w:t>
            </w:r>
            <w:r w:rsidRPr="00110FFD">
              <w:rPr>
                <w:vertAlign w:val="superscript"/>
                <w:lang w:eastAsia="ja-JP"/>
              </w:rPr>
              <w:t>14</w:t>
            </w:r>
          </w:p>
          <w:p w14:paraId="2122F92F" w14:textId="77777777" w:rsidR="00CB463B" w:rsidRPr="00EF5447" w:rsidRDefault="00CB463B" w:rsidP="000A2D9F">
            <w:pPr>
              <w:pStyle w:val="TAC"/>
              <w:rPr>
                <w:lang w:eastAsia="fi-FI"/>
              </w:rPr>
            </w:pPr>
            <w:r>
              <w:rPr>
                <w:lang w:eastAsia="fi-FI"/>
              </w:rPr>
              <w:t>DC_2A-2A-5A_n77C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55BE363F" w14:textId="77777777" w:rsidR="00CB463B" w:rsidRPr="00B677E8" w:rsidRDefault="00CB463B" w:rsidP="000A2D9F">
            <w:pPr>
              <w:pStyle w:val="TAC"/>
              <w:rPr>
                <w:lang w:eastAsia="fi-FI"/>
              </w:rPr>
            </w:pPr>
            <w:r w:rsidRPr="00B677E8">
              <w:rPr>
                <w:lang w:eastAsia="fi-FI"/>
              </w:rPr>
              <w:t>DC_2A_</w:t>
            </w:r>
            <w:r w:rsidRPr="00B677E8">
              <w:rPr>
                <w:lang w:eastAsia="ja-JP"/>
              </w:rPr>
              <w:t>n77A</w:t>
            </w:r>
            <w:r w:rsidRPr="00457462">
              <w:rPr>
                <w:noProof/>
                <w:vertAlign w:val="superscript"/>
                <w:lang w:eastAsia="zh-CN"/>
              </w:rPr>
              <w:t>14</w:t>
            </w:r>
          </w:p>
          <w:p w14:paraId="7D33F53C" w14:textId="77777777" w:rsidR="00CB463B" w:rsidRPr="00EF5447" w:rsidRDefault="00CB463B" w:rsidP="000A2D9F">
            <w:pPr>
              <w:pStyle w:val="TAC"/>
              <w:rPr>
                <w:lang w:eastAsia="fi-FI"/>
              </w:rPr>
            </w:pPr>
            <w:r w:rsidRPr="00B677E8">
              <w:rPr>
                <w:lang w:eastAsia="fi-FI"/>
              </w:rPr>
              <w:t>DC_5A_</w:t>
            </w:r>
            <w:r w:rsidRPr="00B677E8">
              <w:rPr>
                <w:lang w:eastAsia="ja-JP"/>
              </w:rPr>
              <w:t>n77A</w:t>
            </w:r>
            <w:r w:rsidRPr="00457462">
              <w:rPr>
                <w:noProof/>
                <w:vertAlign w:val="superscript"/>
                <w:lang w:eastAsia="zh-CN"/>
              </w:rPr>
              <w:t>14</w:t>
            </w:r>
          </w:p>
        </w:tc>
      </w:tr>
      <w:tr w:rsidR="00CB463B" w:rsidRPr="00EF5447" w14:paraId="0BC0F6C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1CACBB" w14:textId="77777777" w:rsidR="00CB463B" w:rsidRPr="00EF5447" w:rsidRDefault="00CB463B" w:rsidP="000A2D9F">
            <w:pPr>
              <w:pStyle w:val="TAC"/>
              <w:rPr>
                <w:lang w:eastAsia="ja-JP"/>
              </w:rPr>
            </w:pPr>
            <w:r>
              <w:rPr>
                <w:lang w:val="fr-FR" w:eastAsia="fi-FI"/>
              </w:rPr>
              <w:t>DC_2A-2A-5A_n77A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tcPr>
          <w:p w14:paraId="061B48F8" w14:textId="77777777" w:rsidR="00CB463B" w:rsidRPr="00D06F04" w:rsidRDefault="00CB463B" w:rsidP="000A2D9F">
            <w:pPr>
              <w:pStyle w:val="TAC"/>
              <w:rPr>
                <w:lang w:eastAsia="fi-FI"/>
              </w:rPr>
            </w:pPr>
            <w:r w:rsidRPr="00D06F04">
              <w:rPr>
                <w:lang w:eastAsia="fi-FI"/>
              </w:rPr>
              <w:t>DC_2A_</w:t>
            </w:r>
            <w:r w:rsidRPr="00D06F04">
              <w:rPr>
                <w:lang w:eastAsia="ja-JP"/>
              </w:rPr>
              <w:t>n77A</w:t>
            </w:r>
            <w:r w:rsidRPr="00D06F04">
              <w:rPr>
                <w:noProof/>
                <w:vertAlign w:val="superscript"/>
                <w:lang w:eastAsia="zh-CN"/>
              </w:rPr>
              <w:t>14</w:t>
            </w:r>
          </w:p>
          <w:p w14:paraId="5FCB0D10" w14:textId="77777777" w:rsidR="00CB463B" w:rsidRPr="00B677E8" w:rsidRDefault="00CB463B" w:rsidP="000A2D9F">
            <w:pPr>
              <w:pStyle w:val="TAC"/>
              <w:rPr>
                <w:lang w:eastAsia="fi-FI"/>
              </w:rPr>
            </w:pPr>
            <w:r w:rsidRPr="00D06F04">
              <w:rPr>
                <w:lang w:eastAsia="fi-FI"/>
              </w:rPr>
              <w:t>DC_5A_</w:t>
            </w:r>
            <w:r w:rsidRPr="00D06F04">
              <w:rPr>
                <w:lang w:eastAsia="ja-JP"/>
              </w:rPr>
              <w:t>n77A</w:t>
            </w:r>
            <w:r w:rsidRPr="00D06F04">
              <w:rPr>
                <w:noProof/>
                <w:vertAlign w:val="superscript"/>
                <w:lang w:eastAsia="zh-CN"/>
              </w:rPr>
              <w:t>14</w:t>
            </w:r>
          </w:p>
        </w:tc>
      </w:tr>
      <w:tr w:rsidR="00CB463B" w:rsidRPr="00EF5447" w14:paraId="479577D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C81394" w14:textId="77777777" w:rsidR="00CB463B" w:rsidRPr="00EF5447" w:rsidRDefault="00CB463B" w:rsidP="000A2D9F">
            <w:pPr>
              <w:keepNext/>
              <w:keepLines/>
              <w:spacing w:after="0" w:line="254" w:lineRule="auto"/>
              <w:jc w:val="center"/>
              <w:rPr>
                <w:lang w:eastAsia="ja-JP"/>
              </w:rPr>
            </w:pPr>
            <w:r>
              <w:rPr>
                <w:rFonts w:ascii="Arial" w:hAnsi="Arial" w:cs="Arial"/>
                <w:sz w:val="18"/>
                <w:lang w:eastAsia="ja-JP"/>
              </w:rPr>
              <w:t>DC_2A-5A_n78A</w:t>
            </w:r>
          </w:p>
        </w:tc>
        <w:tc>
          <w:tcPr>
            <w:tcW w:w="5964" w:type="dxa"/>
            <w:tcBorders>
              <w:top w:val="single" w:sz="4" w:space="0" w:color="auto"/>
              <w:left w:val="single" w:sz="4" w:space="0" w:color="auto"/>
              <w:bottom w:val="single" w:sz="4" w:space="0" w:color="auto"/>
              <w:right w:val="single" w:sz="4" w:space="0" w:color="auto"/>
            </w:tcBorders>
            <w:vAlign w:val="center"/>
          </w:tcPr>
          <w:p w14:paraId="0AA3BBBB" w14:textId="77777777" w:rsidR="00CB463B" w:rsidRDefault="00CB463B" w:rsidP="000A2D9F">
            <w:pPr>
              <w:keepNext/>
              <w:keepLines/>
              <w:spacing w:after="0" w:line="254" w:lineRule="auto"/>
              <w:jc w:val="center"/>
              <w:rPr>
                <w:rFonts w:ascii="Arial" w:hAnsi="Arial"/>
                <w:sz w:val="18"/>
                <w:lang w:val="fi-FI" w:eastAsia="fi-FI"/>
              </w:rPr>
            </w:pPr>
            <w:r>
              <w:rPr>
                <w:rFonts w:ascii="Arial" w:hAnsi="Arial"/>
                <w:sz w:val="18"/>
                <w:lang w:val="fi-FI" w:eastAsia="fi-FI"/>
              </w:rPr>
              <w:t>DC_2A_n78A</w:t>
            </w:r>
          </w:p>
          <w:p w14:paraId="4665B9CB" w14:textId="77777777" w:rsidR="00CB463B" w:rsidRPr="00B677E8" w:rsidRDefault="00CB463B" w:rsidP="000A2D9F">
            <w:pPr>
              <w:pStyle w:val="TAC"/>
              <w:rPr>
                <w:lang w:eastAsia="fi-FI"/>
              </w:rPr>
            </w:pPr>
            <w:r>
              <w:rPr>
                <w:lang w:val="fi-FI" w:eastAsia="fi-FI"/>
              </w:rPr>
              <w:t>DC_5A_n78A</w:t>
            </w:r>
          </w:p>
        </w:tc>
      </w:tr>
      <w:tr w:rsidR="00CB463B" w:rsidRPr="00EF5447" w14:paraId="6E309C8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2242F3" w14:textId="77777777" w:rsidR="00CB463B" w:rsidRDefault="00CB463B" w:rsidP="000A2D9F">
            <w:pPr>
              <w:keepNext/>
              <w:keepLines/>
              <w:spacing w:after="0" w:line="254" w:lineRule="auto"/>
              <w:jc w:val="center"/>
              <w:rPr>
                <w:rFonts w:ascii="Arial" w:hAnsi="Arial" w:cs="Arial"/>
                <w:sz w:val="18"/>
                <w:lang w:eastAsia="ja-JP"/>
              </w:rPr>
            </w:pPr>
            <w:r w:rsidRPr="00D06F04">
              <w:rPr>
                <w:rFonts w:ascii="Arial" w:hAnsi="Arial" w:cs="Arial"/>
                <w:sz w:val="18"/>
                <w:szCs w:val="18"/>
                <w:lang w:val="fr-FR" w:eastAsia="ja-JP"/>
              </w:rPr>
              <w:t>DC_2A-5A_n78(2A)</w:t>
            </w:r>
          </w:p>
        </w:tc>
        <w:tc>
          <w:tcPr>
            <w:tcW w:w="5964" w:type="dxa"/>
            <w:tcBorders>
              <w:top w:val="single" w:sz="4" w:space="0" w:color="auto"/>
              <w:left w:val="single" w:sz="4" w:space="0" w:color="auto"/>
              <w:bottom w:val="single" w:sz="4" w:space="0" w:color="auto"/>
              <w:right w:val="single" w:sz="4" w:space="0" w:color="auto"/>
            </w:tcBorders>
            <w:vAlign w:val="center"/>
          </w:tcPr>
          <w:p w14:paraId="596F3CB1" w14:textId="77777777" w:rsidR="00CB463B" w:rsidRDefault="00CB463B" w:rsidP="000A2D9F">
            <w:pPr>
              <w:keepNext/>
              <w:keepLines/>
              <w:spacing w:after="0" w:line="252" w:lineRule="auto"/>
              <w:jc w:val="center"/>
              <w:rPr>
                <w:rFonts w:ascii="Arial" w:hAnsi="Arial" w:cs="Arial"/>
                <w:sz w:val="18"/>
                <w:szCs w:val="18"/>
                <w:lang w:val="fi-FI" w:eastAsia="fi-FI"/>
              </w:rPr>
            </w:pPr>
            <w:r>
              <w:rPr>
                <w:rFonts w:ascii="Arial" w:hAnsi="Arial" w:cs="Arial"/>
                <w:sz w:val="18"/>
                <w:szCs w:val="18"/>
                <w:lang w:val="fi-FI" w:eastAsia="fi-FI"/>
              </w:rPr>
              <w:t>DC_2A_n78A</w:t>
            </w:r>
          </w:p>
          <w:p w14:paraId="1B783908" w14:textId="77777777" w:rsidR="00CB463B" w:rsidRDefault="00CB463B" w:rsidP="000A2D9F">
            <w:pPr>
              <w:keepNext/>
              <w:keepLines/>
              <w:spacing w:after="0" w:line="254" w:lineRule="auto"/>
              <w:jc w:val="center"/>
              <w:rPr>
                <w:rFonts w:ascii="Arial" w:hAnsi="Arial"/>
                <w:sz w:val="18"/>
                <w:lang w:val="fi-FI" w:eastAsia="fi-FI"/>
              </w:rPr>
            </w:pPr>
            <w:r w:rsidRPr="00D06F04">
              <w:rPr>
                <w:rFonts w:ascii="Arial" w:hAnsi="Arial" w:cs="Arial"/>
                <w:sz w:val="18"/>
                <w:szCs w:val="18"/>
                <w:lang w:val="fi-FI" w:eastAsia="fi-FI"/>
              </w:rPr>
              <w:t>DC_5A_n78A</w:t>
            </w:r>
          </w:p>
        </w:tc>
      </w:tr>
      <w:tr w:rsidR="00CB463B" w:rsidRPr="00EF5447" w14:paraId="525E028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F0EE55" w14:textId="77777777" w:rsidR="00CB463B" w:rsidRPr="00EF5447" w:rsidRDefault="00CB463B" w:rsidP="000A2D9F">
            <w:pPr>
              <w:pStyle w:val="TAC"/>
            </w:pPr>
            <w:r w:rsidRPr="00EF5447">
              <w:t>DC_2A-7A_n5A</w:t>
            </w:r>
          </w:p>
          <w:p w14:paraId="0AF41B42" w14:textId="77777777" w:rsidR="00CB463B" w:rsidRPr="00EF5447" w:rsidRDefault="00CB463B" w:rsidP="000A2D9F">
            <w:pPr>
              <w:pStyle w:val="TAC"/>
              <w:rPr>
                <w:lang w:eastAsia="fi-FI"/>
              </w:rPr>
            </w:pPr>
            <w:r w:rsidRPr="00EF5447">
              <w:t>DC_2A-7C_n5A</w:t>
            </w:r>
          </w:p>
        </w:tc>
        <w:tc>
          <w:tcPr>
            <w:tcW w:w="5964" w:type="dxa"/>
            <w:tcBorders>
              <w:top w:val="single" w:sz="4" w:space="0" w:color="auto"/>
              <w:left w:val="single" w:sz="4" w:space="0" w:color="auto"/>
              <w:bottom w:val="single" w:sz="4" w:space="0" w:color="auto"/>
              <w:right w:val="single" w:sz="4" w:space="0" w:color="auto"/>
            </w:tcBorders>
          </w:tcPr>
          <w:p w14:paraId="51C6676D" w14:textId="77777777" w:rsidR="00CB463B" w:rsidRPr="00EF5447" w:rsidRDefault="00CB463B" w:rsidP="000A2D9F">
            <w:pPr>
              <w:pStyle w:val="TAC"/>
            </w:pPr>
            <w:r w:rsidRPr="00EF5447">
              <w:t>DC_2A_n5A</w:t>
            </w:r>
          </w:p>
          <w:p w14:paraId="437AA022" w14:textId="77777777" w:rsidR="00CB463B" w:rsidRPr="00EF5447" w:rsidRDefault="00CB463B" w:rsidP="000A2D9F">
            <w:pPr>
              <w:pStyle w:val="TAC"/>
              <w:rPr>
                <w:lang w:eastAsia="fi-FI"/>
              </w:rPr>
            </w:pPr>
            <w:r w:rsidRPr="00EF5447">
              <w:t>DC_7A_n5A</w:t>
            </w:r>
          </w:p>
        </w:tc>
      </w:tr>
      <w:tr w:rsidR="00CB463B" w:rsidRPr="00EF5447" w14:paraId="45C30BA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B93EE80" w14:textId="77777777" w:rsidR="00CB463B" w:rsidRPr="00EF5447" w:rsidRDefault="00CB463B" w:rsidP="000A2D9F">
            <w:pPr>
              <w:pStyle w:val="TAC"/>
            </w:pPr>
            <w:r>
              <w:rPr>
                <w:lang w:val="fr-FR"/>
              </w:rPr>
              <w:t>DC_2A-7A-7A_n5A</w:t>
            </w:r>
          </w:p>
        </w:tc>
        <w:tc>
          <w:tcPr>
            <w:tcW w:w="5964" w:type="dxa"/>
            <w:tcBorders>
              <w:top w:val="single" w:sz="4" w:space="0" w:color="auto"/>
              <w:left w:val="single" w:sz="4" w:space="0" w:color="auto"/>
              <w:bottom w:val="single" w:sz="4" w:space="0" w:color="auto"/>
              <w:right w:val="single" w:sz="4" w:space="0" w:color="auto"/>
            </w:tcBorders>
          </w:tcPr>
          <w:p w14:paraId="75318F32" w14:textId="77777777" w:rsidR="00CB463B" w:rsidRPr="00D06F04" w:rsidRDefault="00CB463B" w:rsidP="000A2D9F">
            <w:pPr>
              <w:pStyle w:val="TAC"/>
            </w:pPr>
            <w:r w:rsidRPr="00D06F04">
              <w:t>DC_2A_n5A</w:t>
            </w:r>
          </w:p>
          <w:p w14:paraId="094F642F" w14:textId="77777777" w:rsidR="00CB463B" w:rsidRPr="00EF5447" w:rsidRDefault="00CB463B" w:rsidP="000A2D9F">
            <w:pPr>
              <w:pStyle w:val="TAC"/>
            </w:pPr>
            <w:r w:rsidRPr="00D06F04">
              <w:t>DC_7A_n5A</w:t>
            </w:r>
          </w:p>
        </w:tc>
      </w:tr>
      <w:tr w:rsidR="00CB463B" w:rsidRPr="00EF5447" w14:paraId="5044EDB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A308CA" w14:textId="77777777" w:rsidR="00CB463B" w:rsidRPr="00EF5447" w:rsidRDefault="00CB463B" w:rsidP="000A2D9F">
            <w:pPr>
              <w:pStyle w:val="TAC"/>
              <w:rPr>
                <w:lang w:eastAsia="fi-FI"/>
              </w:rPr>
            </w:pPr>
            <w:r w:rsidRPr="00B677E8">
              <w:rPr>
                <w:lang w:eastAsia="fi-FI"/>
              </w:rPr>
              <w:t>DC_2A-7A_n7A</w:t>
            </w:r>
          </w:p>
        </w:tc>
        <w:tc>
          <w:tcPr>
            <w:tcW w:w="5964" w:type="dxa"/>
            <w:tcBorders>
              <w:top w:val="single" w:sz="4" w:space="0" w:color="auto"/>
              <w:left w:val="single" w:sz="4" w:space="0" w:color="auto"/>
              <w:bottom w:val="single" w:sz="4" w:space="0" w:color="auto"/>
              <w:right w:val="single" w:sz="4" w:space="0" w:color="auto"/>
            </w:tcBorders>
          </w:tcPr>
          <w:p w14:paraId="179528A5" w14:textId="77777777" w:rsidR="00CB463B" w:rsidRPr="00EF5447" w:rsidRDefault="00CB463B" w:rsidP="000A2D9F">
            <w:pPr>
              <w:pStyle w:val="TAC"/>
              <w:rPr>
                <w:lang w:eastAsia="fi-FI"/>
              </w:rPr>
            </w:pPr>
            <w:r w:rsidRPr="00EF5447">
              <w:rPr>
                <w:color w:val="000000"/>
                <w:szCs w:val="18"/>
              </w:rPr>
              <w:t>DC_2A_n7A</w:t>
            </w:r>
            <w:r w:rsidRPr="00EF5447">
              <w:rPr>
                <w:color w:val="000000"/>
                <w:szCs w:val="18"/>
              </w:rPr>
              <w:br/>
              <w:t>DC_7A_n7A</w:t>
            </w:r>
            <w:r w:rsidRPr="00EF5447">
              <w:rPr>
                <w:color w:val="000000"/>
                <w:szCs w:val="18"/>
                <w:vertAlign w:val="superscript"/>
              </w:rPr>
              <w:t>2</w:t>
            </w:r>
          </w:p>
        </w:tc>
      </w:tr>
      <w:tr w:rsidR="00CB463B" w:rsidRPr="00EF5447" w14:paraId="278DD0C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5FC8DC" w14:textId="77777777" w:rsidR="00CB463B" w:rsidRPr="00EF5447" w:rsidRDefault="00CB463B" w:rsidP="000A2D9F">
            <w:pPr>
              <w:pStyle w:val="TAC"/>
              <w:rPr>
                <w:lang w:eastAsia="fi-FI"/>
              </w:rPr>
            </w:pPr>
            <w:r w:rsidRPr="00EF5447">
              <w:rPr>
                <w:lang w:eastAsia="ja-JP"/>
              </w:rPr>
              <w:t>DC_2A-7A_n28A</w:t>
            </w:r>
          </w:p>
        </w:tc>
        <w:tc>
          <w:tcPr>
            <w:tcW w:w="5964" w:type="dxa"/>
            <w:tcBorders>
              <w:top w:val="single" w:sz="4" w:space="0" w:color="auto"/>
              <w:left w:val="single" w:sz="4" w:space="0" w:color="auto"/>
              <w:bottom w:val="single" w:sz="4" w:space="0" w:color="auto"/>
              <w:right w:val="single" w:sz="4" w:space="0" w:color="auto"/>
            </w:tcBorders>
          </w:tcPr>
          <w:p w14:paraId="18A9A226" w14:textId="77777777" w:rsidR="00CB463B" w:rsidRPr="00EF5447" w:rsidRDefault="00CB463B" w:rsidP="000A2D9F">
            <w:pPr>
              <w:pStyle w:val="TAC"/>
              <w:rPr>
                <w:lang w:eastAsia="ja-JP"/>
              </w:rPr>
            </w:pPr>
            <w:r w:rsidRPr="00EF5447">
              <w:rPr>
                <w:lang w:eastAsia="ja-JP"/>
              </w:rPr>
              <w:t>DC_2A_n28A</w:t>
            </w:r>
          </w:p>
          <w:p w14:paraId="3EBE59F5" w14:textId="77777777" w:rsidR="00CB463B" w:rsidRPr="00EF5447" w:rsidRDefault="00CB463B" w:rsidP="000A2D9F">
            <w:pPr>
              <w:pStyle w:val="TAC"/>
              <w:rPr>
                <w:lang w:eastAsia="fi-FI"/>
              </w:rPr>
            </w:pPr>
            <w:r w:rsidRPr="00EF5447">
              <w:rPr>
                <w:lang w:eastAsia="ja-JP"/>
              </w:rPr>
              <w:t>DC_7A_n28A</w:t>
            </w:r>
          </w:p>
        </w:tc>
      </w:tr>
      <w:tr w:rsidR="00CB463B" w:rsidRPr="00EF5447" w14:paraId="024CE0B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68FA57C" w14:textId="77777777" w:rsidR="00CB463B" w:rsidRDefault="00CB463B" w:rsidP="000A2D9F">
            <w:pPr>
              <w:pStyle w:val="TAC"/>
            </w:pPr>
            <w:r w:rsidRPr="00EF5447">
              <w:t>DC_2A_n5A-n77A</w:t>
            </w:r>
            <w:r w:rsidRPr="00110FFD">
              <w:rPr>
                <w:vertAlign w:val="superscript"/>
                <w:lang w:eastAsia="ja-JP"/>
              </w:rPr>
              <w:t>14</w:t>
            </w:r>
          </w:p>
          <w:p w14:paraId="4FCC4031" w14:textId="77777777" w:rsidR="00CB463B" w:rsidRDefault="00CB463B" w:rsidP="000A2D9F">
            <w:pPr>
              <w:pStyle w:val="TAC"/>
              <w:rPr>
                <w:lang w:eastAsia="fi-FI"/>
              </w:rPr>
            </w:pPr>
            <w:r w:rsidRPr="002E23A6">
              <w:rPr>
                <w:lang w:eastAsia="fi-FI"/>
              </w:rPr>
              <w:t>DC_2A-2A_n5A-n77A</w:t>
            </w:r>
            <w:r w:rsidRPr="00110FFD">
              <w:rPr>
                <w:vertAlign w:val="superscript"/>
                <w:lang w:eastAsia="ja-JP"/>
              </w:rPr>
              <w:t>14</w:t>
            </w:r>
          </w:p>
          <w:p w14:paraId="69C76FD7" w14:textId="77777777" w:rsidR="00CB463B" w:rsidRDefault="00CB463B" w:rsidP="000A2D9F">
            <w:pPr>
              <w:pStyle w:val="TAC"/>
              <w:rPr>
                <w:lang w:eastAsia="fi-FI"/>
              </w:rPr>
            </w:pPr>
            <w:r w:rsidRPr="00E43F6A">
              <w:rPr>
                <w:lang w:eastAsia="fi-FI"/>
              </w:rPr>
              <w:t>DC_2A_n5A-n77C</w:t>
            </w:r>
            <w:r w:rsidRPr="00110FFD">
              <w:rPr>
                <w:vertAlign w:val="superscript"/>
                <w:lang w:eastAsia="ja-JP"/>
              </w:rPr>
              <w:t>14</w:t>
            </w:r>
          </w:p>
          <w:p w14:paraId="231A755B" w14:textId="77777777" w:rsidR="00CB463B" w:rsidRPr="00EF5447" w:rsidRDefault="00CB463B" w:rsidP="000A2D9F">
            <w:pPr>
              <w:pStyle w:val="TAC"/>
              <w:rPr>
                <w:lang w:eastAsia="fi-FI"/>
              </w:rPr>
            </w:pPr>
            <w:r w:rsidRPr="00F559D9">
              <w:rPr>
                <w:lang w:eastAsia="fi-FI"/>
              </w:rPr>
              <w:t>DC_2A-2A_n5A-n77C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4914ED43" w14:textId="77777777" w:rsidR="00CB463B" w:rsidRPr="00EF5447" w:rsidRDefault="00CB463B" w:rsidP="000A2D9F">
            <w:pPr>
              <w:pStyle w:val="TAC"/>
            </w:pPr>
            <w:r w:rsidRPr="00EF5447">
              <w:t>DC_2A_n5A</w:t>
            </w:r>
          </w:p>
          <w:p w14:paraId="42DF0EF0" w14:textId="77777777" w:rsidR="00CB463B" w:rsidRPr="00EF5447" w:rsidRDefault="00CB463B" w:rsidP="000A2D9F">
            <w:pPr>
              <w:pStyle w:val="TAC"/>
              <w:rPr>
                <w:lang w:eastAsia="fi-FI"/>
              </w:rPr>
            </w:pPr>
            <w:r w:rsidRPr="00EF5447">
              <w:t>DC_2A_n77A</w:t>
            </w:r>
            <w:r w:rsidRPr="00110FFD">
              <w:rPr>
                <w:vertAlign w:val="superscript"/>
                <w:lang w:eastAsia="ja-JP"/>
              </w:rPr>
              <w:t>14</w:t>
            </w:r>
          </w:p>
        </w:tc>
      </w:tr>
      <w:tr w:rsidR="00CB463B" w:rsidRPr="00EF5447" w14:paraId="1FE5FCB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565414" w14:textId="77777777" w:rsidR="00CB463B" w:rsidRPr="00EF5447" w:rsidRDefault="00CB463B" w:rsidP="000A2D9F">
            <w:pPr>
              <w:pStyle w:val="TAC"/>
              <w:rPr>
                <w:lang w:eastAsia="zh-CN"/>
              </w:rPr>
            </w:pPr>
            <w:r w:rsidRPr="00EF5447">
              <w:rPr>
                <w:lang w:eastAsia="ja-JP"/>
              </w:rPr>
              <w:t>DC_2A-7A_n38A</w:t>
            </w:r>
          </w:p>
        </w:tc>
        <w:tc>
          <w:tcPr>
            <w:tcW w:w="5964" w:type="dxa"/>
            <w:tcBorders>
              <w:top w:val="single" w:sz="4" w:space="0" w:color="auto"/>
              <w:left w:val="single" w:sz="4" w:space="0" w:color="auto"/>
              <w:bottom w:val="single" w:sz="4" w:space="0" w:color="auto"/>
              <w:right w:val="single" w:sz="4" w:space="0" w:color="auto"/>
            </w:tcBorders>
            <w:hideMark/>
          </w:tcPr>
          <w:p w14:paraId="3CE45D8F" w14:textId="77777777" w:rsidR="00CB463B" w:rsidRPr="00EF5447" w:rsidRDefault="00CB463B" w:rsidP="000A2D9F">
            <w:pPr>
              <w:pStyle w:val="TAC"/>
              <w:rPr>
                <w:lang w:eastAsia="zh-CN"/>
              </w:rPr>
            </w:pPr>
            <w:r w:rsidRPr="00EF5447">
              <w:rPr>
                <w:lang w:eastAsia="ja-JP"/>
              </w:rPr>
              <w:t>2A</w:t>
            </w:r>
            <w:r w:rsidRPr="00EF5447">
              <w:rPr>
                <w:vertAlign w:val="superscript"/>
              </w:rPr>
              <w:t>8</w:t>
            </w:r>
          </w:p>
        </w:tc>
      </w:tr>
      <w:tr w:rsidR="00CB463B" w:rsidRPr="00EF5447" w14:paraId="0D63693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1C89B7" w14:textId="77777777" w:rsidR="00CB463B" w:rsidRPr="00EF5447" w:rsidRDefault="00CB463B" w:rsidP="000A2D9F">
            <w:pPr>
              <w:pStyle w:val="TAC"/>
              <w:rPr>
                <w:lang w:eastAsia="zh-CN"/>
              </w:rPr>
            </w:pPr>
            <w:r w:rsidRPr="00EF5447">
              <w:rPr>
                <w:lang w:eastAsia="ja-JP"/>
              </w:rPr>
              <w:t>DC_2A-2A-7A_n38A</w:t>
            </w:r>
          </w:p>
        </w:tc>
        <w:tc>
          <w:tcPr>
            <w:tcW w:w="5964" w:type="dxa"/>
            <w:tcBorders>
              <w:top w:val="single" w:sz="4" w:space="0" w:color="auto"/>
              <w:left w:val="single" w:sz="4" w:space="0" w:color="auto"/>
              <w:bottom w:val="single" w:sz="4" w:space="0" w:color="auto"/>
              <w:right w:val="single" w:sz="4" w:space="0" w:color="auto"/>
            </w:tcBorders>
            <w:hideMark/>
          </w:tcPr>
          <w:p w14:paraId="42DC02C7" w14:textId="77777777" w:rsidR="00CB463B" w:rsidRPr="00EF5447" w:rsidRDefault="00CB463B" w:rsidP="000A2D9F">
            <w:pPr>
              <w:pStyle w:val="TAC"/>
              <w:rPr>
                <w:lang w:eastAsia="zh-CN"/>
              </w:rPr>
            </w:pPr>
            <w:r w:rsidRPr="00EF5447">
              <w:rPr>
                <w:lang w:eastAsia="ja-JP"/>
              </w:rPr>
              <w:t>2A</w:t>
            </w:r>
            <w:r w:rsidRPr="00EF5447">
              <w:rPr>
                <w:vertAlign w:val="superscript"/>
              </w:rPr>
              <w:t>8</w:t>
            </w:r>
          </w:p>
        </w:tc>
      </w:tr>
      <w:tr w:rsidR="00CB463B" w:rsidRPr="00EF5447" w14:paraId="66DF31A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C7D2B9" w14:textId="77777777" w:rsidR="00CB463B" w:rsidRPr="00EF5447" w:rsidRDefault="00CB463B" w:rsidP="000A2D9F">
            <w:pPr>
              <w:pStyle w:val="TAC"/>
              <w:rPr>
                <w:lang w:eastAsia="zh-CN"/>
              </w:rPr>
            </w:pPr>
            <w:r w:rsidRPr="00EF5447">
              <w:rPr>
                <w:lang w:eastAsia="zh-CN"/>
              </w:rPr>
              <w:t>DC_2A-7A_n66A</w:t>
            </w:r>
          </w:p>
          <w:p w14:paraId="41EBCD16" w14:textId="77777777" w:rsidR="00CB463B" w:rsidRPr="00EF5447" w:rsidRDefault="00CB463B" w:rsidP="000A2D9F">
            <w:pPr>
              <w:pStyle w:val="TAC"/>
            </w:pPr>
            <w:r w:rsidRPr="00EF5447">
              <w:rPr>
                <w:lang w:eastAsia="zh-CN"/>
              </w:rPr>
              <w:t>DC_2A-7C_n66A</w:t>
            </w:r>
          </w:p>
        </w:tc>
        <w:tc>
          <w:tcPr>
            <w:tcW w:w="5964" w:type="dxa"/>
            <w:tcBorders>
              <w:top w:val="single" w:sz="4" w:space="0" w:color="auto"/>
              <w:left w:val="single" w:sz="4" w:space="0" w:color="auto"/>
              <w:bottom w:val="single" w:sz="4" w:space="0" w:color="auto"/>
              <w:right w:val="single" w:sz="4" w:space="0" w:color="auto"/>
            </w:tcBorders>
            <w:hideMark/>
          </w:tcPr>
          <w:p w14:paraId="0E27A295" w14:textId="77777777" w:rsidR="00CB463B" w:rsidRPr="00EF5447" w:rsidRDefault="00CB463B" w:rsidP="000A2D9F">
            <w:pPr>
              <w:pStyle w:val="TAC"/>
              <w:rPr>
                <w:vertAlign w:val="superscript"/>
                <w:lang w:eastAsia="zh-CN"/>
              </w:rPr>
            </w:pPr>
            <w:r w:rsidRPr="00EF5447">
              <w:rPr>
                <w:lang w:eastAsia="zh-CN"/>
              </w:rPr>
              <w:t>DC_2A_n66A</w:t>
            </w:r>
          </w:p>
          <w:p w14:paraId="2194DC96" w14:textId="77777777" w:rsidR="00CB463B" w:rsidRPr="00EF5447" w:rsidRDefault="00CB463B" w:rsidP="000A2D9F">
            <w:pPr>
              <w:pStyle w:val="TAC"/>
              <w:rPr>
                <w:noProof/>
                <w:lang w:eastAsia="zh-CN"/>
              </w:rPr>
            </w:pPr>
            <w:r w:rsidRPr="00EF5447">
              <w:rPr>
                <w:lang w:eastAsia="zh-CN"/>
              </w:rPr>
              <w:t>DC_7A_n66A</w:t>
            </w:r>
          </w:p>
        </w:tc>
      </w:tr>
      <w:tr w:rsidR="00CB463B" w:rsidRPr="00EF5447" w14:paraId="097522C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B8067E7" w14:textId="77777777" w:rsidR="00CB463B" w:rsidRPr="00EF5447" w:rsidRDefault="00CB463B" w:rsidP="000A2D9F">
            <w:pPr>
              <w:pStyle w:val="TAC"/>
              <w:rPr>
                <w:lang w:eastAsia="zh-CN"/>
              </w:rPr>
            </w:pPr>
            <w:r>
              <w:rPr>
                <w:noProof/>
                <w:lang w:val="fr-FR"/>
              </w:rPr>
              <w:t>DC_2A-2A-7C_n66A</w:t>
            </w:r>
          </w:p>
        </w:tc>
        <w:tc>
          <w:tcPr>
            <w:tcW w:w="5964" w:type="dxa"/>
            <w:tcBorders>
              <w:top w:val="single" w:sz="4" w:space="0" w:color="auto"/>
              <w:left w:val="single" w:sz="4" w:space="0" w:color="auto"/>
              <w:bottom w:val="single" w:sz="4" w:space="0" w:color="auto"/>
              <w:right w:val="single" w:sz="4" w:space="0" w:color="auto"/>
            </w:tcBorders>
          </w:tcPr>
          <w:p w14:paraId="281EBE0B" w14:textId="77777777" w:rsidR="00CB463B" w:rsidRPr="00D06F04" w:rsidRDefault="00CB463B" w:rsidP="000A2D9F">
            <w:pPr>
              <w:pStyle w:val="TAC"/>
              <w:rPr>
                <w:vertAlign w:val="superscript"/>
                <w:lang w:eastAsia="zh-CN"/>
              </w:rPr>
            </w:pPr>
            <w:r w:rsidRPr="00D06F04">
              <w:rPr>
                <w:lang w:eastAsia="zh-CN"/>
              </w:rPr>
              <w:t>DC_2A_n66A</w:t>
            </w:r>
          </w:p>
          <w:p w14:paraId="3E6D7D85" w14:textId="77777777" w:rsidR="00CB463B" w:rsidRPr="00EF5447" w:rsidRDefault="00CB463B" w:rsidP="000A2D9F">
            <w:pPr>
              <w:pStyle w:val="TAC"/>
              <w:rPr>
                <w:lang w:eastAsia="zh-CN"/>
              </w:rPr>
            </w:pPr>
            <w:r w:rsidRPr="00D06F04">
              <w:rPr>
                <w:lang w:eastAsia="zh-CN"/>
              </w:rPr>
              <w:t>DC_7A_n66A</w:t>
            </w:r>
          </w:p>
        </w:tc>
      </w:tr>
      <w:tr w:rsidR="00CB463B" w:rsidRPr="00EF5447" w14:paraId="0029E16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C3B608" w14:textId="77777777" w:rsidR="00CB463B" w:rsidRPr="00EF5447" w:rsidRDefault="00CB463B" w:rsidP="000A2D9F">
            <w:pPr>
              <w:pStyle w:val="TAC"/>
              <w:rPr>
                <w:lang w:eastAsia="zh-CN"/>
              </w:rPr>
            </w:pPr>
            <w:r w:rsidRPr="00EF5447">
              <w:rPr>
                <w:lang w:eastAsia="zh-CN"/>
              </w:rPr>
              <w:t>DC_2A-7A-7A_n66A</w:t>
            </w:r>
          </w:p>
        </w:tc>
        <w:tc>
          <w:tcPr>
            <w:tcW w:w="5964" w:type="dxa"/>
            <w:tcBorders>
              <w:top w:val="single" w:sz="4" w:space="0" w:color="auto"/>
              <w:left w:val="single" w:sz="4" w:space="0" w:color="auto"/>
              <w:bottom w:val="single" w:sz="4" w:space="0" w:color="auto"/>
              <w:right w:val="single" w:sz="4" w:space="0" w:color="auto"/>
            </w:tcBorders>
            <w:hideMark/>
          </w:tcPr>
          <w:p w14:paraId="082B4247" w14:textId="77777777" w:rsidR="00CB463B" w:rsidRPr="00EF5447" w:rsidRDefault="00CB463B" w:rsidP="000A2D9F">
            <w:pPr>
              <w:pStyle w:val="TAC"/>
              <w:rPr>
                <w:vertAlign w:val="superscript"/>
                <w:lang w:eastAsia="zh-CN"/>
              </w:rPr>
            </w:pPr>
            <w:r w:rsidRPr="00EF5447">
              <w:rPr>
                <w:lang w:eastAsia="zh-CN"/>
              </w:rPr>
              <w:t>DC_2A_n66A</w:t>
            </w:r>
          </w:p>
          <w:p w14:paraId="7E9A4A86" w14:textId="77777777" w:rsidR="00CB463B" w:rsidRPr="00EF5447" w:rsidRDefault="00CB463B" w:rsidP="000A2D9F">
            <w:pPr>
              <w:pStyle w:val="TAC"/>
              <w:rPr>
                <w:lang w:eastAsia="zh-CN"/>
              </w:rPr>
            </w:pPr>
            <w:r w:rsidRPr="00EF5447">
              <w:rPr>
                <w:lang w:eastAsia="zh-CN"/>
              </w:rPr>
              <w:t>DC_7A_n66A</w:t>
            </w:r>
          </w:p>
        </w:tc>
      </w:tr>
      <w:tr w:rsidR="00CB463B" w:rsidRPr="00EF5447" w14:paraId="36023F8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B812E3" w14:textId="77777777" w:rsidR="00CB463B" w:rsidRPr="00EF5447" w:rsidRDefault="00CB463B" w:rsidP="000A2D9F">
            <w:pPr>
              <w:pStyle w:val="TAC"/>
              <w:rPr>
                <w:lang w:eastAsia="zh-CN"/>
              </w:rPr>
            </w:pPr>
            <w:r>
              <w:rPr>
                <w:szCs w:val="18"/>
                <w:lang w:val="fr-FR" w:eastAsia="fi-FI"/>
              </w:rPr>
              <w:t>DC_2A-2A-7A_n66A</w:t>
            </w:r>
          </w:p>
        </w:tc>
        <w:tc>
          <w:tcPr>
            <w:tcW w:w="5964" w:type="dxa"/>
            <w:tcBorders>
              <w:top w:val="single" w:sz="4" w:space="0" w:color="auto"/>
              <w:left w:val="single" w:sz="4" w:space="0" w:color="auto"/>
              <w:bottom w:val="single" w:sz="4" w:space="0" w:color="auto"/>
              <w:right w:val="single" w:sz="4" w:space="0" w:color="auto"/>
            </w:tcBorders>
          </w:tcPr>
          <w:p w14:paraId="6DB987B3" w14:textId="77777777" w:rsidR="00CB463B" w:rsidRPr="00D06F04" w:rsidRDefault="00CB463B" w:rsidP="000A2D9F">
            <w:pPr>
              <w:pStyle w:val="TAC"/>
              <w:rPr>
                <w:vertAlign w:val="superscript"/>
                <w:lang w:eastAsia="zh-CN"/>
              </w:rPr>
            </w:pPr>
            <w:r w:rsidRPr="00D06F04">
              <w:rPr>
                <w:lang w:eastAsia="zh-CN"/>
              </w:rPr>
              <w:t>DC_2A_n66A</w:t>
            </w:r>
          </w:p>
          <w:p w14:paraId="0197C236" w14:textId="77777777" w:rsidR="00CB463B" w:rsidRPr="00EF5447" w:rsidRDefault="00CB463B" w:rsidP="000A2D9F">
            <w:pPr>
              <w:pStyle w:val="TAC"/>
              <w:rPr>
                <w:lang w:eastAsia="zh-CN"/>
              </w:rPr>
            </w:pPr>
            <w:r w:rsidRPr="00D06F04">
              <w:rPr>
                <w:lang w:eastAsia="zh-CN"/>
              </w:rPr>
              <w:t>DC_7A_n66A</w:t>
            </w:r>
          </w:p>
        </w:tc>
      </w:tr>
      <w:tr w:rsidR="00CB463B" w:rsidRPr="00EF5447" w14:paraId="0E92674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F4CC4F7" w14:textId="77777777" w:rsidR="00CB463B" w:rsidRPr="00EF5447" w:rsidRDefault="00CB463B" w:rsidP="000A2D9F">
            <w:pPr>
              <w:pStyle w:val="TAC"/>
              <w:rPr>
                <w:lang w:eastAsia="zh-CN"/>
              </w:rPr>
            </w:pPr>
            <w:r>
              <w:rPr>
                <w:noProof/>
                <w:lang w:val="fr-FR"/>
              </w:rPr>
              <w:t>DC_2A-2A-7A-7A_n66A</w:t>
            </w:r>
          </w:p>
        </w:tc>
        <w:tc>
          <w:tcPr>
            <w:tcW w:w="5964" w:type="dxa"/>
            <w:tcBorders>
              <w:top w:val="single" w:sz="4" w:space="0" w:color="auto"/>
              <w:left w:val="single" w:sz="4" w:space="0" w:color="auto"/>
              <w:bottom w:val="single" w:sz="4" w:space="0" w:color="auto"/>
              <w:right w:val="single" w:sz="4" w:space="0" w:color="auto"/>
            </w:tcBorders>
          </w:tcPr>
          <w:p w14:paraId="0F2CF447" w14:textId="77777777" w:rsidR="00CB463B" w:rsidRPr="00D06F04" w:rsidRDefault="00CB463B" w:rsidP="000A2D9F">
            <w:pPr>
              <w:pStyle w:val="TAC"/>
              <w:rPr>
                <w:vertAlign w:val="superscript"/>
                <w:lang w:eastAsia="zh-CN"/>
              </w:rPr>
            </w:pPr>
            <w:r w:rsidRPr="00D06F04">
              <w:rPr>
                <w:lang w:eastAsia="zh-CN"/>
              </w:rPr>
              <w:t>DC_2A_n66A</w:t>
            </w:r>
          </w:p>
          <w:p w14:paraId="4AA3F247" w14:textId="77777777" w:rsidR="00CB463B" w:rsidRPr="00EF5447" w:rsidRDefault="00CB463B" w:rsidP="000A2D9F">
            <w:pPr>
              <w:pStyle w:val="TAC"/>
              <w:rPr>
                <w:lang w:eastAsia="zh-CN"/>
              </w:rPr>
            </w:pPr>
            <w:r w:rsidRPr="00D06F04">
              <w:rPr>
                <w:lang w:eastAsia="zh-CN"/>
              </w:rPr>
              <w:t>DC_7A_n66A</w:t>
            </w:r>
          </w:p>
        </w:tc>
      </w:tr>
      <w:tr w:rsidR="00CB463B" w:rsidRPr="00EF5447" w14:paraId="41A8E31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90242C" w14:textId="77777777" w:rsidR="00CB463B" w:rsidRPr="00EF5447" w:rsidRDefault="00CB463B" w:rsidP="000A2D9F">
            <w:pPr>
              <w:pStyle w:val="TAC"/>
              <w:rPr>
                <w:lang w:eastAsia="zh-CN"/>
              </w:rPr>
            </w:pPr>
            <w:r w:rsidRPr="00EF5447">
              <w:rPr>
                <w:lang w:eastAsia="zh-CN"/>
              </w:rPr>
              <w:t>DC_2A_n7A-n66A</w:t>
            </w:r>
          </w:p>
        </w:tc>
        <w:tc>
          <w:tcPr>
            <w:tcW w:w="5964" w:type="dxa"/>
            <w:tcBorders>
              <w:top w:val="single" w:sz="4" w:space="0" w:color="auto"/>
              <w:left w:val="single" w:sz="4" w:space="0" w:color="auto"/>
              <w:bottom w:val="single" w:sz="4" w:space="0" w:color="auto"/>
              <w:right w:val="single" w:sz="4" w:space="0" w:color="auto"/>
            </w:tcBorders>
          </w:tcPr>
          <w:p w14:paraId="31C8739E" w14:textId="77777777" w:rsidR="00CB463B" w:rsidRPr="00EF5447" w:rsidRDefault="00CB463B" w:rsidP="000A2D9F">
            <w:pPr>
              <w:pStyle w:val="TAC"/>
              <w:rPr>
                <w:vertAlign w:val="superscript"/>
                <w:lang w:eastAsia="zh-CN"/>
              </w:rPr>
            </w:pPr>
            <w:r w:rsidRPr="00EF5447">
              <w:rPr>
                <w:lang w:eastAsia="zh-CN"/>
              </w:rPr>
              <w:t>DC_2A_n7A</w:t>
            </w:r>
          </w:p>
          <w:p w14:paraId="720840BF" w14:textId="77777777" w:rsidR="00CB463B" w:rsidRPr="00EF5447" w:rsidRDefault="00CB463B" w:rsidP="000A2D9F">
            <w:pPr>
              <w:pStyle w:val="TAC"/>
              <w:rPr>
                <w:lang w:eastAsia="zh-CN"/>
              </w:rPr>
            </w:pPr>
            <w:r w:rsidRPr="00EF5447">
              <w:rPr>
                <w:lang w:eastAsia="zh-CN"/>
              </w:rPr>
              <w:t>DC_7A_n66A</w:t>
            </w:r>
          </w:p>
        </w:tc>
      </w:tr>
      <w:tr w:rsidR="00CB463B" w:rsidRPr="00EF5447" w14:paraId="622C1ED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71D8F9A" w14:textId="77777777" w:rsidR="00CB463B" w:rsidRPr="00EF5447" w:rsidRDefault="00CB463B" w:rsidP="000A2D9F">
            <w:pPr>
              <w:pStyle w:val="TAC"/>
              <w:rPr>
                <w:lang w:eastAsia="zh-CN"/>
              </w:rPr>
            </w:pPr>
            <w:r>
              <w:rPr>
                <w:lang w:val="fr-FR" w:eastAsia="zh-CN"/>
              </w:rPr>
              <w:t>DC_2A_n7(2A)-n66A</w:t>
            </w:r>
          </w:p>
        </w:tc>
        <w:tc>
          <w:tcPr>
            <w:tcW w:w="5964" w:type="dxa"/>
            <w:tcBorders>
              <w:top w:val="single" w:sz="4" w:space="0" w:color="auto"/>
              <w:left w:val="single" w:sz="4" w:space="0" w:color="auto"/>
              <w:bottom w:val="single" w:sz="4" w:space="0" w:color="auto"/>
              <w:right w:val="single" w:sz="4" w:space="0" w:color="auto"/>
            </w:tcBorders>
          </w:tcPr>
          <w:p w14:paraId="141AC60A" w14:textId="77777777" w:rsidR="00CB463B" w:rsidRPr="00EF5447" w:rsidRDefault="00CB463B" w:rsidP="000A2D9F">
            <w:pPr>
              <w:pStyle w:val="TAC"/>
              <w:rPr>
                <w:lang w:eastAsia="zh-CN"/>
              </w:rPr>
            </w:pPr>
            <w:r>
              <w:rPr>
                <w:lang w:val="fr-FR" w:eastAsia="zh-CN"/>
              </w:rPr>
              <w:t>DC_7A_n66A</w:t>
            </w:r>
          </w:p>
        </w:tc>
      </w:tr>
      <w:tr w:rsidR="00CB463B" w:rsidRPr="00EF5447" w14:paraId="12545D7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A8C4B9" w14:textId="77777777" w:rsidR="00CB463B" w:rsidRPr="00EF5447" w:rsidRDefault="00CB463B" w:rsidP="000A2D9F">
            <w:pPr>
              <w:pStyle w:val="TAC"/>
            </w:pPr>
            <w:r w:rsidRPr="00EF5447">
              <w:rPr>
                <w:lang w:eastAsia="zh-CN"/>
              </w:rPr>
              <w:lastRenderedPageBreak/>
              <w:t>DC_2A-7A_n71A</w:t>
            </w:r>
          </w:p>
        </w:tc>
        <w:tc>
          <w:tcPr>
            <w:tcW w:w="5964" w:type="dxa"/>
            <w:tcBorders>
              <w:top w:val="single" w:sz="4" w:space="0" w:color="auto"/>
              <w:left w:val="single" w:sz="4" w:space="0" w:color="auto"/>
              <w:bottom w:val="single" w:sz="4" w:space="0" w:color="auto"/>
              <w:right w:val="single" w:sz="4" w:space="0" w:color="auto"/>
            </w:tcBorders>
            <w:hideMark/>
          </w:tcPr>
          <w:p w14:paraId="528FCF23" w14:textId="77777777" w:rsidR="00CB463B" w:rsidRPr="00EF5447" w:rsidRDefault="00CB463B" w:rsidP="000A2D9F">
            <w:pPr>
              <w:pStyle w:val="TAC"/>
              <w:rPr>
                <w:noProof/>
                <w:kern w:val="2"/>
                <w:lang w:eastAsia="zh-CN"/>
              </w:rPr>
            </w:pPr>
            <w:r w:rsidRPr="00EF5447">
              <w:rPr>
                <w:noProof/>
                <w:kern w:val="2"/>
                <w:lang w:eastAsia="zh-CN"/>
              </w:rPr>
              <w:t>DC_2A_n71A</w:t>
            </w:r>
          </w:p>
          <w:p w14:paraId="720A5B10" w14:textId="77777777" w:rsidR="00CB463B" w:rsidRPr="00EF5447" w:rsidRDefault="00CB463B" w:rsidP="000A2D9F">
            <w:pPr>
              <w:pStyle w:val="TAC"/>
              <w:rPr>
                <w:noProof/>
                <w:lang w:eastAsia="zh-CN"/>
              </w:rPr>
            </w:pPr>
            <w:r w:rsidRPr="00EF5447">
              <w:rPr>
                <w:noProof/>
                <w:lang w:eastAsia="zh-CN"/>
              </w:rPr>
              <w:t>DC_7A_n71A</w:t>
            </w:r>
          </w:p>
        </w:tc>
      </w:tr>
      <w:tr w:rsidR="00CB463B" w:rsidRPr="00EF5447" w14:paraId="76E0994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9354CF" w14:textId="77777777" w:rsidR="00CB463B" w:rsidRPr="00EF5447" w:rsidRDefault="00CB463B" w:rsidP="000A2D9F">
            <w:pPr>
              <w:pStyle w:val="TAC"/>
              <w:rPr>
                <w:lang w:eastAsia="zh-CN"/>
              </w:rPr>
            </w:pPr>
            <w:r w:rsidRPr="00EF5447">
              <w:rPr>
                <w:szCs w:val="18"/>
                <w:lang w:eastAsia="fi-FI"/>
              </w:rPr>
              <w:t>DC_2A-2A-7A_n71A</w:t>
            </w:r>
          </w:p>
        </w:tc>
        <w:tc>
          <w:tcPr>
            <w:tcW w:w="5964" w:type="dxa"/>
            <w:tcBorders>
              <w:top w:val="single" w:sz="4" w:space="0" w:color="auto"/>
              <w:left w:val="single" w:sz="4" w:space="0" w:color="auto"/>
              <w:bottom w:val="single" w:sz="4" w:space="0" w:color="auto"/>
              <w:right w:val="single" w:sz="4" w:space="0" w:color="auto"/>
            </w:tcBorders>
            <w:hideMark/>
          </w:tcPr>
          <w:p w14:paraId="34295F38" w14:textId="77777777" w:rsidR="00CB463B" w:rsidRPr="00EF5447" w:rsidRDefault="00CB463B" w:rsidP="000A2D9F">
            <w:pPr>
              <w:pStyle w:val="TAC"/>
              <w:rPr>
                <w:noProof/>
                <w:kern w:val="2"/>
                <w:lang w:eastAsia="zh-CN"/>
              </w:rPr>
            </w:pPr>
            <w:r w:rsidRPr="00EF5447">
              <w:rPr>
                <w:noProof/>
                <w:kern w:val="2"/>
                <w:lang w:eastAsia="zh-CN"/>
              </w:rPr>
              <w:t>DC_2A_n71A</w:t>
            </w:r>
          </w:p>
          <w:p w14:paraId="3236AEE7" w14:textId="77777777" w:rsidR="00CB463B" w:rsidRPr="00EF5447" w:rsidRDefault="00CB463B" w:rsidP="000A2D9F">
            <w:pPr>
              <w:pStyle w:val="TAC"/>
              <w:rPr>
                <w:noProof/>
                <w:kern w:val="2"/>
                <w:lang w:eastAsia="zh-CN"/>
              </w:rPr>
            </w:pPr>
            <w:r w:rsidRPr="00EF5447">
              <w:rPr>
                <w:noProof/>
                <w:lang w:eastAsia="zh-CN"/>
              </w:rPr>
              <w:t>DC_7A_n71A</w:t>
            </w:r>
          </w:p>
        </w:tc>
      </w:tr>
      <w:tr w:rsidR="00CB463B" w:rsidRPr="00EF5447" w14:paraId="1512406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660075" w14:textId="77777777" w:rsidR="00CB463B" w:rsidRPr="00EF5447" w:rsidRDefault="00CB463B" w:rsidP="000A2D9F">
            <w:pPr>
              <w:pStyle w:val="TAC"/>
            </w:pPr>
            <w:bookmarkStart w:id="30" w:name="OLE_LINK72"/>
            <w:r w:rsidRPr="00EF5447">
              <w:t>DC_2A-7A_n77A</w:t>
            </w:r>
          </w:p>
          <w:p w14:paraId="612C481E" w14:textId="77777777" w:rsidR="00CB463B" w:rsidRPr="00EF5447" w:rsidRDefault="00CB463B" w:rsidP="000A2D9F">
            <w:pPr>
              <w:pStyle w:val="TAC"/>
              <w:rPr>
                <w:szCs w:val="18"/>
                <w:lang w:eastAsia="fi-FI"/>
              </w:rPr>
            </w:pPr>
            <w:r w:rsidRPr="00EF5447">
              <w:t>DC_2A-7C_n77A</w:t>
            </w:r>
            <w:bookmarkEnd w:id="30"/>
          </w:p>
        </w:tc>
        <w:tc>
          <w:tcPr>
            <w:tcW w:w="5964" w:type="dxa"/>
            <w:tcBorders>
              <w:top w:val="single" w:sz="4" w:space="0" w:color="auto"/>
              <w:left w:val="single" w:sz="4" w:space="0" w:color="auto"/>
              <w:bottom w:val="single" w:sz="4" w:space="0" w:color="auto"/>
              <w:right w:val="single" w:sz="4" w:space="0" w:color="auto"/>
            </w:tcBorders>
          </w:tcPr>
          <w:p w14:paraId="7AD788E7" w14:textId="77777777" w:rsidR="00CB463B" w:rsidRPr="00EF5447" w:rsidRDefault="00CB463B" w:rsidP="000A2D9F">
            <w:pPr>
              <w:pStyle w:val="TAC"/>
            </w:pPr>
            <w:r w:rsidRPr="00EF5447">
              <w:t>DC_2A_n77A</w:t>
            </w:r>
          </w:p>
          <w:p w14:paraId="39ABF63C" w14:textId="77777777" w:rsidR="00CB463B" w:rsidRPr="00EF5447" w:rsidRDefault="00CB463B" w:rsidP="000A2D9F">
            <w:pPr>
              <w:pStyle w:val="TAC"/>
              <w:rPr>
                <w:noProof/>
                <w:kern w:val="2"/>
                <w:lang w:eastAsia="zh-CN"/>
              </w:rPr>
            </w:pPr>
            <w:r w:rsidRPr="00EF5447">
              <w:t>DC_7A_n77A</w:t>
            </w:r>
          </w:p>
        </w:tc>
      </w:tr>
      <w:tr w:rsidR="00CB463B" w14:paraId="3022B2C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3E6D43" w14:textId="77777777" w:rsidR="00CB463B" w:rsidRDefault="00CB463B" w:rsidP="000A2D9F">
            <w:pPr>
              <w:pStyle w:val="TAC"/>
              <w:rPr>
                <w:lang w:val="fr-FR"/>
              </w:rPr>
            </w:pPr>
            <w:r>
              <w:rPr>
                <w:lang w:val="fr-FR"/>
              </w:rPr>
              <w:t>DC_2A-7A-7A_n77A</w:t>
            </w:r>
          </w:p>
        </w:tc>
        <w:tc>
          <w:tcPr>
            <w:tcW w:w="5964" w:type="dxa"/>
            <w:tcBorders>
              <w:top w:val="single" w:sz="4" w:space="0" w:color="auto"/>
              <w:left w:val="single" w:sz="4" w:space="0" w:color="auto"/>
              <w:bottom w:val="single" w:sz="4" w:space="0" w:color="auto"/>
              <w:right w:val="single" w:sz="4" w:space="0" w:color="auto"/>
            </w:tcBorders>
            <w:hideMark/>
          </w:tcPr>
          <w:p w14:paraId="0DF2911D" w14:textId="77777777" w:rsidR="00CB463B" w:rsidRPr="00D06F04" w:rsidRDefault="00CB463B" w:rsidP="000A2D9F">
            <w:pPr>
              <w:pStyle w:val="TAC"/>
            </w:pPr>
            <w:r w:rsidRPr="00D06F04">
              <w:t>DC_2A_n77A</w:t>
            </w:r>
          </w:p>
          <w:p w14:paraId="2DB5BD0F" w14:textId="77777777" w:rsidR="00CB463B" w:rsidRPr="00D06F04" w:rsidRDefault="00CB463B" w:rsidP="000A2D9F">
            <w:pPr>
              <w:pStyle w:val="TAC"/>
            </w:pPr>
            <w:r w:rsidRPr="00D06F04">
              <w:t>DC_7A_n77A</w:t>
            </w:r>
          </w:p>
        </w:tc>
      </w:tr>
      <w:tr w:rsidR="00CB463B" w14:paraId="41D411E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315D53" w14:textId="77777777" w:rsidR="00CB463B" w:rsidRPr="00D06F04" w:rsidRDefault="00CB463B" w:rsidP="000A2D9F">
            <w:pPr>
              <w:pStyle w:val="TAC"/>
            </w:pPr>
            <w:r w:rsidRPr="00D06F04">
              <w:t>DC_2A-7A_n77(2A)</w:t>
            </w:r>
          </w:p>
          <w:p w14:paraId="06D61B9D" w14:textId="77777777" w:rsidR="00CB463B" w:rsidRPr="00D06F04" w:rsidRDefault="00CB463B" w:rsidP="000A2D9F">
            <w:pPr>
              <w:pStyle w:val="TAC"/>
            </w:pPr>
            <w:r w:rsidRPr="00D06F04">
              <w:t>DC_2A-7C_n77(2A)</w:t>
            </w:r>
          </w:p>
        </w:tc>
        <w:tc>
          <w:tcPr>
            <w:tcW w:w="5964" w:type="dxa"/>
            <w:tcBorders>
              <w:top w:val="single" w:sz="4" w:space="0" w:color="auto"/>
              <w:left w:val="single" w:sz="4" w:space="0" w:color="auto"/>
              <w:bottom w:val="single" w:sz="4" w:space="0" w:color="auto"/>
              <w:right w:val="single" w:sz="4" w:space="0" w:color="auto"/>
            </w:tcBorders>
            <w:hideMark/>
          </w:tcPr>
          <w:p w14:paraId="5EEDFD12" w14:textId="77777777" w:rsidR="00CB463B" w:rsidRPr="00D06F04" w:rsidRDefault="00CB463B" w:rsidP="000A2D9F">
            <w:pPr>
              <w:pStyle w:val="TAC"/>
            </w:pPr>
            <w:r w:rsidRPr="00D06F04">
              <w:t>DC_2A_n77A</w:t>
            </w:r>
          </w:p>
          <w:p w14:paraId="6B128DBA" w14:textId="77777777" w:rsidR="00CB463B" w:rsidRPr="00D06F04" w:rsidRDefault="00CB463B" w:rsidP="000A2D9F">
            <w:pPr>
              <w:pStyle w:val="TAC"/>
            </w:pPr>
            <w:r w:rsidRPr="00D06F04">
              <w:t>DC_7A_n77A</w:t>
            </w:r>
          </w:p>
        </w:tc>
      </w:tr>
      <w:tr w:rsidR="00CB463B" w14:paraId="61B8DC5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BEC192" w14:textId="77777777" w:rsidR="00CB463B" w:rsidRDefault="00CB463B" w:rsidP="000A2D9F">
            <w:pPr>
              <w:pStyle w:val="TAC"/>
              <w:rPr>
                <w:lang w:val="fr-FR"/>
              </w:rPr>
            </w:pPr>
            <w:r>
              <w:rPr>
                <w:lang w:val="fr-FR"/>
              </w:rPr>
              <w:t>DC_2A-7A-7A_n77(2A)</w:t>
            </w:r>
          </w:p>
        </w:tc>
        <w:tc>
          <w:tcPr>
            <w:tcW w:w="5964" w:type="dxa"/>
            <w:tcBorders>
              <w:top w:val="single" w:sz="4" w:space="0" w:color="auto"/>
              <w:left w:val="single" w:sz="4" w:space="0" w:color="auto"/>
              <w:bottom w:val="single" w:sz="4" w:space="0" w:color="auto"/>
              <w:right w:val="single" w:sz="4" w:space="0" w:color="auto"/>
            </w:tcBorders>
            <w:hideMark/>
          </w:tcPr>
          <w:p w14:paraId="54150043" w14:textId="77777777" w:rsidR="00CB463B" w:rsidRPr="00D06F04" w:rsidRDefault="00CB463B" w:rsidP="000A2D9F">
            <w:pPr>
              <w:pStyle w:val="TAC"/>
            </w:pPr>
            <w:r w:rsidRPr="00D06F04">
              <w:t>DC_2A_n77A</w:t>
            </w:r>
          </w:p>
          <w:p w14:paraId="44B7FEDA" w14:textId="77777777" w:rsidR="00CB463B" w:rsidRPr="00D06F04" w:rsidRDefault="00CB463B" w:rsidP="000A2D9F">
            <w:pPr>
              <w:pStyle w:val="TAC"/>
            </w:pPr>
            <w:r w:rsidRPr="00D06F04">
              <w:t>DC_7A_n77A</w:t>
            </w:r>
          </w:p>
        </w:tc>
      </w:tr>
      <w:tr w:rsidR="00CB463B" w:rsidRPr="00EF5447" w14:paraId="133C8FE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E9EC12" w14:textId="77777777" w:rsidR="00CB463B" w:rsidRPr="00EF5447" w:rsidRDefault="00CB463B" w:rsidP="000A2D9F">
            <w:pPr>
              <w:pStyle w:val="TAC"/>
            </w:pPr>
            <w:r w:rsidRPr="00EF5447">
              <w:t>DC_2A-7A_n78A</w:t>
            </w:r>
          </w:p>
          <w:p w14:paraId="281228AF" w14:textId="77777777" w:rsidR="00CB463B" w:rsidRPr="00EF5447" w:rsidRDefault="00CB463B" w:rsidP="000A2D9F">
            <w:pPr>
              <w:pStyle w:val="TAC"/>
              <w:rPr>
                <w:lang w:eastAsia="zh-CN"/>
              </w:rPr>
            </w:pPr>
            <w:r w:rsidRPr="00EF5447">
              <w:t>DC_2A-7C_n78A</w:t>
            </w:r>
          </w:p>
        </w:tc>
        <w:tc>
          <w:tcPr>
            <w:tcW w:w="5964" w:type="dxa"/>
            <w:tcBorders>
              <w:top w:val="single" w:sz="4" w:space="0" w:color="auto"/>
              <w:left w:val="single" w:sz="4" w:space="0" w:color="auto"/>
              <w:bottom w:val="single" w:sz="4" w:space="0" w:color="auto"/>
              <w:right w:val="single" w:sz="4" w:space="0" w:color="auto"/>
            </w:tcBorders>
            <w:hideMark/>
          </w:tcPr>
          <w:p w14:paraId="5BAF999D" w14:textId="77777777" w:rsidR="00CB463B" w:rsidRPr="00EF5447" w:rsidRDefault="00CB463B" w:rsidP="000A2D9F">
            <w:pPr>
              <w:pStyle w:val="TAC"/>
              <w:rPr>
                <w:noProof/>
                <w:kern w:val="2"/>
              </w:rPr>
            </w:pPr>
            <w:r w:rsidRPr="00EF5447">
              <w:rPr>
                <w:noProof/>
                <w:kern w:val="2"/>
              </w:rPr>
              <w:t>DC_2A_n78A</w:t>
            </w:r>
          </w:p>
          <w:p w14:paraId="7AA50648" w14:textId="77777777" w:rsidR="00CB463B" w:rsidRPr="00EF5447" w:rsidRDefault="00CB463B" w:rsidP="000A2D9F">
            <w:pPr>
              <w:pStyle w:val="TAC"/>
              <w:rPr>
                <w:noProof/>
                <w:lang w:eastAsia="fr-FR"/>
              </w:rPr>
            </w:pPr>
            <w:r w:rsidRPr="00EF5447">
              <w:rPr>
                <w:noProof/>
              </w:rPr>
              <w:t>DC_7A_n78A</w:t>
            </w:r>
          </w:p>
          <w:p w14:paraId="27EEE7BA" w14:textId="77777777" w:rsidR="00CB463B" w:rsidRPr="00EF5447" w:rsidRDefault="00CB463B" w:rsidP="000A2D9F">
            <w:pPr>
              <w:pStyle w:val="TAC"/>
              <w:rPr>
                <w:noProof/>
                <w:kern w:val="2"/>
                <w:lang w:eastAsia="zh-CN"/>
              </w:rPr>
            </w:pPr>
            <w:r w:rsidRPr="00EF5447">
              <w:rPr>
                <w:noProof/>
              </w:rPr>
              <w:t>DC_7C_n78A</w:t>
            </w:r>
          </w:p>
        </w:tc>
      </w:tr>
      <w:tr w:rsidR="00CB463B" w14:paraId="2CAE9C0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688541" w14:textId="77777777" w:rsidR="00CB463B" w:rsidRPr="00D06F04" w:rsidRDefault="00CB463B" w:rsidP="000A2D9F">
            <w:pPr>
              <w:pStyle w:val="TAC"/>
              <w:rPr>
                <w:lang w:eastAsia="zh-CN"/>
              </w:rPr>
            </w:pPr>
            <w:r w:rsidRPr="00D06F04">
              <w:rPr>
                <w:lang w:eastAsia="zh-CN"/>
              </w:rPr>
              <w:t>DC_2A-7A_n78(2A)</w:t>
            </w:r>
          </w:p>
          <w:p w14:paraId="65CCD246" w14:textId="77777777" w:rsidR="00CB463B" w:rsidRPr="00D06F04" w:rsidRDefault="00CB463B" w:rsidP="000A2D9F">
            <w:pPr>
              <w:pStyle w:val="TAC"/>
            </w:pPr>
            <w:r w:rsidRPr="00D06F04">
              <w:rPr>
                <w:lang w:eastAsia="zh-CN"/>
              </w:rPr>
              <w:t>DC_2A-7C_n78(2A)</w:t>
            </w:r>
          </w:p>
        </w:tc>
        <w:tc>
          <w:tcPr>
            <w:tcW w:w="5964" w:type="dxa"/>
            <w:tcBorders>
              <w:top w:val="single" w:sz="4" w:space="0" w:color="auto"/>
              <w:left w:val="single" w:sz="4" w:space="0" w:color="auto"/>
              <w:bottom w:val="single" w:sz="4" w:space="0" w:color="auto"/>
              <w:right w:val="single" w:sz="4" w:space="0" w:color="auto"/>
            </w:tcBorders>
            <w:hideMark/>
          </w:tcPr>
          <w:p w14:paraId="7DABA217" w14:textId="77777777" w:rsidR="00CB463B" w:rsidRPr="00D06F04" w:rsidRDefault="00CB463B" w:rsidP="000A2D9F">
            <w:pPr>
              <w:pStyle w:val="TAC"/>
              <w:rPr>
                <w:noProof/>
                <w:kern w:val="2"/>
              </w:rPr>
            </w:pPr>
            <w:r w:rsidRPr="00D06F04">
              <w:rPr>
                <w:noProof/>
                <w:kern w:val="2"/>
              </w:rPr>
              <w:t>DC_2A_n78A</w:t>
            </w:r>
          </w:p>
          <w:p w14:paraId="3C764451" w14:textId="77777777" w:rsidR="00CB463B" w:rsidRPr="00D06F04" w:rsidRDefault="00CB463B" w:rsidP="000A2D9F">
            <w:pPr>
              <w:pStyle w:val="TAC"/>
              <w:rPr>
                <w:noProof/>
                <w:lang w:eastAsia="fr-FR"/>
              </w:rPr>
            </w:pPr>
            <w:r w:rsidRPr="00D06F04">
              <w:rPr>
                <w:noProof/>
              </w:rPr>
              <w:t>DC_7A_n78A</w:t>
            </w:r>
          </w:p>
          <w:p w14:paraId="2027A9ED" w14:textId="77777777" w:rsidR="00CB463B" w:rsidRPr="00D06F04" w:rsidRDefault="00CB463B" w:rsidP="000A2D9F">
            <w:pPr>
              <w:pStyle w:val="TAC"/>
              <w:rPr>
                <w:noProof/>
                <w:kern w:val="2"/>
              </w:rPr>
            </w:pPr>
            <w:r w:rsidRPr="00D06F04">
              <w:rPr>
                <w:noProof/>
              </w:rPr>
              <w:t>DC_7C_n78</w:t>
            </w:r>
            <w:r w:rsidRPr="00D06F04">
              <w:rPr>
                <w:noProof/>
                <w:lang w:eastAsia="zh-CN"/>
              </w:rPr>
              <w:t>A</w:t>
            </w:r>
          </w:p>
        </w:tc>
      </w:tr>
      <w:tr w:rsidR="00CB463B" w:rsidRPr="00EF5447" w14:paraId="515B642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A565FB" w14:textId="77777777" w:rsidR="00CB463B" w:rsidRPr="00EF5447" w:rsidRDefault="00CB463B" w:rsidP="000A2D9F">
            <w:pPr>
              <w:pStyle w:val="TAC"/>
            </w:pPr>
            <w:r>
              <w:t>DC_</w:t>
            </w:r>
            <w:r>
              <w:rPr>
                <w:noProof/>
              </w:rPr>
              <w:t>2A-2A-7A_n78A</w:t>
            </w:r>
          </w:p>
        </w:tc>
        <w:tc>
          <w:tcPr>
            <w:tcW w:w="5964" w:type="dxa"/>
            <w:tcBorders>
              <w:top w:val="single" w:sz="4" w:space="0" w:color="auto"/>
              <w:left w:val="single" w:sz="4" w:space="0" w:color="auto"/>
              <w:bottom w:val="single" w:sz="4" w:space="0" w:color="auto"/>
              <w:right w:val="single" w:sz="4" w:space="0" w:color="auto"/>
            </w:tcBorders>
          </w:tcPr>
          <w:p w14:paraId="01461E10" w14:textId="77777777" w:rsidR="00CB463B" w:rsidRDefault="00CB463B" w:rsidP="000A2D9F">
            <w:pPr>
              <w:pStyle w:val="TAC"/>
              <w:rPr>
                <w:noProof/>
                <w:kern w:val="2"/>
              </w:rPr>
            </w:pPr>
            <w:r>
              <w:rPr>
                <w:noProof/>
                <w:kern w:val="2"/>
              </w:rPr>
              <w:t>DC_2A_n78A</w:t>
            </w:r>
          </w:p>
          <w:p w14:paraId="79FBF10C" w14:textId="77777777" w:rsidR="00CB463B" w:rsidRPr="00EF5447" w:rsidRDefault="00CB463B" w:rsidP="000A2D9F">
            <w:pPr>
              <w:pStyle w:val="TAC"/>
              <w:rPr>
                <w:noProof/>
                <w:kern w:val="2"/>
              </w:rPr>
            </w:pPr>
            <w:r>
              <w:rPr>
                <w:noProof/>
              </w:rPr>
              <w:t>DC_7A_n78A</w:t>
            </w:r>
          </w:p>
        </w:tc>
      </w:tr>
      <w:tr w:rsidR="00CB463B" w:rsidRPr="00EF5447" w14:paraId="69703B8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1D144A" w14:textId="77777777" w:rsidR="00CB463B" w:rsidRPr="00EF5447" w:rsidRDefault="00CB463B" w:rsidP="000A2D9F">
            <w:pPr>
              <w:pStyle w:val="TAC"/>
            </w:pPr>
            <w:r w:rsidRPr="00EF5447">
              <w:rPr>
                <w:lang w:eastAsia="ja-JP"/>
              </w:rPr>
              <w:t>DC</w:t>
            </w:r>
            <w:r w:rsidRPr="00EF5447">
              <w:t>_</w:t>
            </w:r>
            <w:r w:rsidRPr="00EF5447">
              <w:rPr>
                <w:rFonts w:eastAsia="Malgun Gothic"/>
                <w:lang w:eastAsia="ko-KR"/>
              </w:rPr>
              <w:t>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64" w:type="dxa"/>
            <w:tcBorders>
              <w:top w:val="single" w:sz="4" w:space="0" w:color="auto"/>
              <w:left w:val="single" w:sz="4" w:space="0" w:color="auto"/>
              <w:bottom w:val="single" w:sz="4" w:space="0" w:color="auto"/>
              <w:right w:val="single" w:sz="4" w:space="0" w:color="auto"/>
            </w:tcBorders>
            <w:hideMark/>
          </w:tcPr>
          <w:p w14:paraId="08A02D9B" w14:textId="77777777" w:rsidR="00CB463B" w:rsidRPr="00EF5447" w:rsidRDefault="00CB463B" w:rsidP="000A2D9F">
            <w:pPr>
              <w:pStyle w:val="TAC"/>
              <w:rPr>
                <w:lang w:eastAsia="zh-CN"/>
              </w:rPr>
            </w:pPr>
            <w:r w:rsidRPr="00EF5447">
              <w:rPr>
                <w:lang w:eastAsia="zh-CN"/>
              </w:rPr>
              <w:t>DC_2A_n7A</w:t>
            </w:r>
          </w:p>
          <w:p w14:paraId="04025B2B" w14:textId="77777777" w:rsidR="00CB463B" w:rsidRPr="00EF5447" w:rsidRDefault="00CB463B" w:rsidP="000A2D9F">
            <w:pPr>
              <w:pStyle w:val="TAC"/>
              <w:rPr>
                <w:noProof/>
                <w:kern w:val="2"/>
              </w:rPr>
            </w:pPr>
            <w:r w:rsidRPr="00EF5447">
              <w:rPr>
                <w:lang w:eastAsia="zh-CN"/>
              </w:rPr>
              <w:t>DC_2A_n78A</w:t>
            </w:r>
          </w:p>
        </w:tc>
      </w:tr>
      <w:tr w:rsidR="00CB463B" w:rsidRPr="00EF5447" w14:paraId="51B82FB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A807F4" w14:textId="77777777" w:rsidR="00CB463B" w:rsidRPr="00EF5447" w:rsidRDefault="00CB463B" w:rsidP="000A2D9F">
            <w:pPr>
              <w:pStyle w:val="TAC"/>
              <w:rPr>
                <w:lang w:eastAsia="ja-JP"/>
              </w:rPr>
            </w:pPr>
            <w:r w:rsidRPr="00EF5447">
              <w:rPr>
                <w:rFonts w:cs="Arial"/>
                <w:lang w:eastAsia="ja-JP"/>
              </w:rPr>
              <w:t>DC_2A_n7(2A)-n78A</w:t>
            </w:r>
          </w:p>
        </w:tc>
        <w:tc>
          <w:tcPr>
            <w:tcW w:w="5964" w:type="dxa"/>
            <w:tcBorders>
              <w:top w:val="single" w:sz="4" w:space="0" w:color="auto"/>
              <w:left w:val="single" w:sz="4" w:space="0" w:color="auto"/>
              <w:bottom w:val="single" w:sz="4" w:space="0" w:color="auto"/>
              <w:right w:val="single" w:sz="4" w:space="0" w:color="auto"/>
            </w:tcBorders>
          </w:tcPr>
          <w:p w14:paraId="7645DCAD" w14:textId="77777777" w:rsidR="00CB463B" w:rsidRPr="00EF5447" w:rsidRDefault="00CB463B" w:rsidP="000A2D9F">
            <w:pPr>
              <w:pStyle w:val="TAC"/>
              <w:rPr>
                <w:rFonts w:cs="Arial"/>
                <w:lang w:eastAsia="zh-CN"/>
              </w:rPr>
            </w:pPr>
            <w:r w:rsidRPr="00EF5447">
              <w:rPr>
                <w:rFonts w:cs="Arial"/>
                <w:lang w:eastAsia="zh-CN"/>
              </w:rPr>
              <w:t>DC_2A_n7A</w:t>
            </w:r>
          </w:p>
          <w:p w14:paraId="712FCC29" w14:textId="77777777" w:rsidR="00CB463B" w:rsidRPr="00EF5447" w:rsidRDefault="00CB463B" w:rsidP="000A2D9F">
            <w:pPr>
              <w:pStyle w:val="TAC"/>
              <w:rPr>
                <w:lang w:eastAsia="zh-CN"/>
              </w:rPr>
            </w:pPr>
            <w:r w:rsidRPr="00EF5447">
              <w:rPr>
                <w:rFonts w:cs="Arial"/>
                <w:lang w:eastAsia="zh-CN"/>
              </w:rPr>
              <w:t>DC_2A_n78A</w:t>
            </w:r>
          </w:p>
        </w:tc>
      </w:tr>
      <w:tr w:rsidR="00CB463B" w:rsidRPr="00EF5447" w14:paraId="031BA5B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0B4BD6" w14:textId="77777777" w:rsidR="00CB463B" w:rsidRPr="00EF5447" w:rsidRDefault="00CB463B" w:rsidP="000A2D9F">
            <w:pPr>
              <w:pStyle w:val="TAC"/>
              <w:rPr>
                <w:lang w:eastAsia="ja-JP"/>
              </w:rPr>
            </w:pPr>
            <w:r w:rsidRPr="00EF5447">
              <w:rPr>
                <w:rFonts w:cs="Arial"/>
                <w:lang w:eastAsia="ja-JP"/>
              </w:rPr>
              <w:t>DC_2A_n7A-n78(2A)</w:t>
            </w:r>
          </w:p>
        </w:tc>
        <w:tc>
          <w:tcPr>
            <w:tcW w:w="5964" w:type="dxa"/>
            <w:tcBorders>
              <w:top w:val="single" w:sz="4" w:space="0" w:color="auto"/>
              <w:left w:val="single" w:sz="4" w:space="0" w:color="auto"/>
              <w:bottom w:val="single" w:sz="4" w:space="0" w:color="auto"/>
              <w:right w:val="single" w:sz="4" w:space="0" w:color="auto"/>
            </w:tcBorders>
          </w:tcPr>
          <w:p w14:paraId="266907BE" w14:textId="77777777" w:rsidR="00CB463B" w:rsidRPr="00EF5447" w:rsidRDefault="00CB463B" w:rsidP="000A2D9F">
            <w:pPr>
              <w:pStyle w:val="TAC"/>
              <w:rPr>
                <w:rFonts w:cs="Arial"/>
                <w:lang w:eastAsia="zh-CN"/>
              </w:rPr>
            </w:pPr>
            <w:r w:rsidRPr="00EF5447">
              <w:rPr>
                <w:rFonts w:cs="Arial"/>
                <w:lang w:eastAsia="zh-CN"/>
              </w:rPr>
              <w:t>DC_2A_n7A</w:t>
            </w:r>
          </w:p>
          <w:p w14:paraId="265AC3F0" w14:textId="77777777" w:rsidR="00CB463B" w:rsidRPr="00EF5447" w:rsidRDefault="00CB463B" w:rsidP="000A2D9F">
            <w:pPr>
              <w:pStyle w:val="TAC"/>
              <w:rPr>
                <w:lang w:eastAsia="zh-CN"/>
              </w:rPr>
            </w:pPr>
            <w:r w:rsidRPr="00EF5447">
              <w:rPr>
                <w:rFonts w:cs="Arial"/>
                <w:lang w:eastAsia="zh-CN"/>
              </w:rPr>
              <w:t>DC_2A_n78A</w:t>
            </w:r>
          </w:p>
        </w:tc>
      </w:tr>
      <w:tr w:rsidR="00CB463B" w:rsidRPr="00EF5447" w14:paraId="2CDBB14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6B0CA39" w14:textId="77777777" w:rsidR="00CB463B" w:rsidRPr="00EF5447" w:rsidRDefault="00CB463B" w:rsidP="000A2D9F">
            <w:pPr>
              <w:pStyle w:val="TAC"/>
              <w:rPr>
                <w:lang w:eastAsia="ja-JP"/>
              </w:rPr>
            </w:pPr>
            <w:r w:rsidRPr="00EF5447">
              <w:rPr>
                <w:rFonts w:cs="Arial"/>
                <w:lang w:eastAsia="ja-JP"/>
              </w:rPr>
              <w:t>DC_2A_n7(2A)-n78(2A)</w:t>
            </w:r>
          </w:p>
        </w:tc>
        <w:tc>
          <w:tcPr>
            <w:tcW w:w="5964" w:type="dxa"/>
            <w:tcBorders>
              <w:top w:val="single" w:sz="4" w:space="0" w:color="auto"/>
              <w:left w:val="single" w:sz="4" w:space="0" w:color="auto"/>
              <w:bottom w:val="single" w:sz="4" w:space="0" w:color="auto"/>
              <w:right w:val="single" w:sz="4" w:space="0" w:color="auto"/>
            </w:tcBorders>
          </w:tcPr>
          <w:p w14:paraId="574AD2C3" w14:textId="77777777" w:rsidR="00CB463B" w:rsidRPr="00EF5447" w:rsidRDefault="00CB463B" w:rsidP="000A2D9F">
            <w:pPr>
              <w:pStyle w:val="TAC"/>
              <w:rPr>
                <w:rFonts w:cs="Arial"/>
                <w:lang w:eastAsia="zh-CN"/>
              </w:rPr>
            </w:pPr>
            <w:r w:rsidRPr="00EF5447">
              <w:rPr>
                <w:rFonts w:cs="Arial"/>
                <w:lang w:eastAsia="zh-CN"/>
              </w:rPr>
              <w:t>DC_2A_n7A</w:t>
            </w:r>
          </w:p>
          <w:p w14:paraId="6C845C74" w14:textId="77777777" w:rsidR="00CB463B" w:rsidRPr="00EF5447" w:rsidRDefault="00CB463B" w:rsidP="000A2D9F">
            <w:pPr>
              <w:pStyle w:val="TAC"/>
              <w:rPr>
                <w:lang w:eastAsia="zh-CN"/>
              </w:rPr>
            </w:pPr>
            <w:r w:rsidRPr="00EF5447">
              <w:rPr>
                <w:rFonts w:cs="Arial"/>
                <w:lang w:eastAsia="zh-CN"/>
              </w:rPr>
              <w:t>DC_2A_n78A</w:t>
            </w:r>
          </w:p>
        </w:tc>
      </w:tr>
      <w:tr w:rsidR="00CB463B" w:rsidRPr="00EF5447" w14:paraId="5E53289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2C89E6" w14:textId="77777777" w:rsidR="00CB463B" w:rsidRPr="00EF5447" w:rsidRDefault="00CB463B" w:rsidP="000A2D9F">
            <w:pPr>
              <w:pStyle w:val="TAC"/>
              <w:rPr>
                <w:lang w:eastAsia="zh-CN"/>
              </w:rPr>
            </w:pPr>
            <w:r w:rsidRPr="00EF5447">
              <w:t>DC_2A-7A-7A_n78A</w:t>
            </w:r>
          </w:p>
        </w:tc>
        <w:tc>
          <w:tcPr>
            <w:tcW w:w="5964" w:type="dxa"/>
            <w:tcBorders>
              <w:top w:val="single" w:sz="4" w:space="0" w:color="auto"/>
              <w:left w:val="single" w:sz="4" w:space="0" w:color="auto"/>
              <w:bottom w:val="single" w:sz="4" w:space="0" w:color="auto"/>
              <w:right w:val="single" w:sz="4" w:space="0" w:color="auto"/>
            </w:tcBorders>
            <w:hideMark/>
          </w:tcPr>
          <w:p w14:paraId="5EB2EA42" w14:textId="77777777" w:rsidR="00CB463B" w:rsidRPr="00EF5447" w:rsidRDefault="00CB463B" w:rsidP="000A2D9F">
            <w:pPr>
              <w:pStyle w:val="TAC"/>
              <w:rPr>
                <w:noProof/>
                <w:kern w:val="2"/>
              </w:rPr>
            </w:pPr>
            <w:r w:rsidRPr="00EF5447">
              <w:rPr>
                <w:noProof/>
                <w:kern w:val="2"/>
              </w:rPr>
              <w:t>DC_2A_n78A</w:t>
            </w:r>
          </w:p>
          <w:p w14:paraId="10D1DE8B" w14:textId="77777777" w:rsidR="00CB463B" w:rsidRPr="00EF5447" w:rsidRDefault="00CB463B" w:rsidP="000A2D9F">
            <w:pPr>
              <w:pStyle w:val="TAC"/>
              <w:rPr>
                <w:noProof/>
                <w:kern w:val="2"/>
                <w:lang w:eastAsia="zh-CN"/>
              </w:rPr>
            </w:pPr>
            <w:r w:rsidRPr="00EF5447">
              <w:rPr>
                <w:noProof/>
              </w:rPr>
              <w:t>DC_7A_n78A</w:t>
            </w:r>
          </w:p>
        </w:tc>
      </w:tr>
      <w:tr w:rsidR="00CB463B" w14:paraId="501F736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488471" w14:textId="77777777" w:rsidR="00CB463B" w:rsidRDefault="00CB463B" w:rsidP="000A2D9F">
            <w:pPr>
              <w:pStyle w:val="TAC"/>
              <w:rPr>
                <w:lang w:val="fr-FR"/>
              </w:rPr>
            </w:pPr>
            <w:r>
              <w:rPr>
                <w:lang w:val="fr-FR" w:eastAsia="zh-CN"/>
              </w:rPr>
              <w:t>DC_2A-7A-7A_n78(2A)</w:t>
            </w:r>
          </w:p>
        </w:tc>
        <w:tc>
          <w:tcPr>
            <w:tcW w:w="5964" w:type="dxa"/>
            <w:tcBorders>
              <w:top w:val="single" w:sz="4" w:space="0" w:color="auto"/>
              <w:left w:val="single" w:sz="4" w:space="0" w:color="auto"/>
              <w:bottom w:val="single" w:sz="4" w:space="0" w:color="auto"/>
              <w:right w:val="single" w:sz="4" w:space="0" w:color="auto"/>
            </w:tcBorders>
            <w:hideMark/>
          </w:tcPr>
          <w:p w14:paraId="740DB23F" w14:textId="77777777" w:rsidR="00CB463B" w:rsidRPr="00D06F04" w:rsidRDefault="00CB463B" w:rsidP="000A2D9F">
            <w:pPr>
              <w:pStyle w:val="TAC"/>
              <w:rPr>
                <w:noProof/>
                <w:kern w:val="2"/>
              </w:rPr>
            </w:pPr>
            <w:r w:rsidRPr="00D06F04">
              <w:rPr>
                <w:noProof/>
                <w:kern w:val="2"/>
              </w:rPr>
              <w:t>DC_2A_n78A</w:t>
            </w:r>
          </w:p>
          <w:p w14:paraId="4C7C1ADD" w14:textId="77777777" w:rsidR="00CB463B" w:rsidRPr="00D06F04" w:rsidRDefault="00CB463B" w:rsidP="000A2D9F">
            <w:pPr>
              <w:pStyle w:val="TAC"/>
              <w:rPr>
                <w:noProof/>
                <w:kern w:val="2"/>
              </w:rPr>
            </w:pPr>
            <w:r w:rsidRPr="00D06F04">
              <w:rPr>
                <w:noProof/>
              </w:rPr>
              <w:t>DC_7A_n78A</w:t>
            </w:r>
          </w:p>
        </w:tc>
      </w:tr>
      <w:tr w:rsidR="00CB463B" w:rsidRPr="00EF5447" w14:paraId="3795249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9B8F42" w14:textId="77777777" w:rsidR="00CB463B" w:rsidRPr="00EF5447" w:rsidRDefault="00CB463B" w:rsidP="000A2D9F">
            <w:pPr>
              <w:pStyle w:val="TAC"/>
              <w:rPr>
                <w:lang w:eastAsia="fi-FI"/>
              </w:rPr>
            </w:pPr>
            <w:r w:rsidRPr="00EF5447">
              <w:rPr>
                <w:lang w:eastAsia="ja-JP"/>
              </w:rPr>
              <w:t>DC_2A-8A_n2A</w:t>
            </w:r>
          </w:p>
        </w:tc>
        <w:tc>
          <w:tcPr>
            <w:tcW w:w="5964" w:type="dxa"/>
            <w:tcBorders>
              <w:top w:val="single" w:sz="4" w:space="0" w:color="auto"/>
              <w:left w:val="single" w:sz="4" w:space="0" w:color="auto"/>
              <w:bottom w:val="single" w:sz="4" w:space="0" w:color="auto"/>
              <w:right w:val="single" w:sz="4" w:space="0" w:color="auto"/>
            </w:tcBorders>
          </w:tcPr>
          <w:p w14:paraId="27D3CA71" w14:textId="77777777" w:rsidR="00CB463B" w:rsidRPr="00EF5447" w:rsidRDefault="00CB463B" w:rsidP="000A2D9F">
            <w:pPr>
              <w:pStyle w:val="TAC"/>
              <w:rPr>
                <w:lang w:eastAsia="ja-JP"/>
              </w:rPr>
            </w:pPr>
            <w:r w:rsidRPr="00EF5447">
              <w:rPr>
                <w:lang w:eastAsia="ja-JP"/>
              </w:rPr>
              <w:t>DC_2A_n2A</w:t>
            </w:r>
            <w:r w:rsidRPr="00EF5447">
              <w:rPr>
                <w:vertAlign w:val="superscript"/>
                <w:lang w:eastAsia="ja-JP"/>
              </w:rPr>
              <w:t>2</w:t>
            </w:r>
          </w:p>
          <w:p w14:paraId="030A275F" w14:textId="77777777" w:rsidR="00CB463B" w:rsidRPr="00EF5447" w:rsidRDefault="00CB463B" w:rsidP="000A2D9F">
            <w:pPr>
              <w:pStyle w:val="TAC"/>
              <w:rPr>
                <w:lang w:eastAsia="fi-FI"/>
              </w:rPr>
            </w:pPr>
            <w:r w:rsidRPr="00EF5447">
              <w:rPr>
                <w:lang w:eastAsia="ja-JP"/>
              </w:rPr>
              <w:t>DC_8A_n2A</w:t>
            </w:r>
          </w:p>
        </w:tc>
      </w:tr>
      <w:tr w:rsidR="00CB463B" w:rsidRPr="00EF5447" w14:paraId="2D4DFCC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A91D07" w14:textId="77777777" w:rsidR="00CB463B" w:rsidRPr="00EF5447" w:rsidRDefault="00CB463B" w:rsidP="000A2D9F">
            <w:pPr>
              <w:pStyle w:val="TAC"/>
            </w:pPr>
            <w:r w:rsidRPr="00EF5447">
              <w:rPr>
                <w:lang w:eastAsia="fi-FI"/>
              </w:rPr>
              <w:t>DC_2A-12A_n2A</w:t>
            </w:r>
          </w:p>
        </w:tc>
        <w:tc>
          <w:tcPr>
            <w:tcW w:w="5964" w:type="dxa"/>
            <w:tcBorders>
              <w:top w:val="single" w:sz="4" w:space="0" w:color="auto"/>
              <w:left w:val="single" w:sz="4" w:space="0" w:color="auto"/>
              <w:bottom w:val="single" w:sz="4" w:space="0" w:color="auto"/>
              <w:right w:val="single" w:sz="4" w:space="0" w:color="auto"/>
            </w:tcBorders>
            <w:hideMark/>
          </w:tcPr>
          <w:p w14:paraId="45CB8F87" w14:textId="77777777" w:rsidR="00CB463B" w:rsidRPr="00EF5447" w:rsidRDefault="00CB463B" w:rsidP="000A2D9F">
            <w:pPr>
              <w:pStyle w:val="TAC"/>
              <w:rPr>
                <w:noProof/>
                <w:kern w:val="2"/>
                <w:lang w:eastAsia="fr-FR"/>
              </w:rPr>
            </w:pPr>
            <w:r w:rsidRPr="00EF5447">
              <w:rPr>
                <w:lang w:eastAsia="fi-FI"/>
              </w:rPr>
              <w:t>DC_12A_n2A</w:t>
            </w:r>
          </w:p>
        </w:tc>
      </w:tr>
      <w:tr w:rsidR="00CB463B" w:rsidRPr="00EF5447" w14:paraId="4A78299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E7CDEA" w14:textId="77777777" w:rsidR="00CB463B" w:rsidRPr="00EF5447" w:rsidRDefault="00CB463B" w:rsidP="000A2D9F">
            <w:pPr>
              <w:pStyle w:val="TAC"/>
              <w:rPr>
                <w:lang w:eastAsia="fi-FI"/>
              </w:rPr>
            </w:pPr>
            <w:r w:rsidRPr="00EF5447">
              <w:t>DC_2A-12A_n5A</w:t>
            </w:r>
          </w:p>
        </w:tc>
        <w:tc>
          <w:tcPr>
            <w:tcW w:w="5964" w:type="dxa"/>
            <w:tcBorders>
              <w:top w:val="single" w:sz="4" w:space="0" w:color="auto"/>
              <w:left w:val="single" w:sz="4" w:space="0" w:color="auto"/>
              <w:bottom w:val="single" w:sz="4" w:space="0" w:color="auto"/>
              <w:right w:val="single" w:sz="4" w:space="0" w:color="auto"/>
            </w:tcBorders>
          </w:tcPr>
          <w:p w14:paraId="0ED35F81" w14:textId="77777777" w:rsidR="00CB463B" w:rsidRPr="00EF5447" w:rsidRDefault="00CB463B" w:rsidP="000A2D9F">
            <w:pPr>
              <w:pStyle w:val="TAC"/>
              <w:rPr>
                <w:lang w:eastAsia="ja-JP"/>
              </w:rPr>
            </w:pPr>
            <w:r w:rsidRPr="00EF5447">
              <w:t>DC_2A_n5A</w:t>
            </w:r>
          </w:p>
          <w:p w14:paraId="5E039501" w14:textId="77777777" w:rsidR="00CB463B" w:rsidRPr="00EF5447" w:rsidRDefault="00CB463B" w:rsidP="000A2D9F">
            <w:pPr>
              <w:pStyle w:val="TAC"/>
              <w:rPr>
                <w:lang w:eastAsia="fi-FI"/>
              </w:rPr>
            </w:pPr>
            <w:r w:rsidRPr="00EF5447">
              <w:t>DC_12A_n5A</w:t>
            </w:r>
          </w:p>
        </w:tc>
      </w:tr>
      <w:tr w:rsidR="00CB463B" w:rsidRPr="00EF5447" w14:paraId="48A46F5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E08B13" w14:textId="77777777" w:rsidR="00CB463B" w:rsidRPr="00EF5447" w:rsidRDefault="00CB463B" w:rsidP="000A2D9F">
            <w:pPr>
              <w:keepNext/>
              <w:keepLines/>
              <w:spacing w:after="0" w:line="256" w:lineRule="auto"/>
              <w:jc w:val="center"/>
              <w:rPr>
                <w:lang w:eastAsia="fi-FI"/>
              </w:rPr>
            </w:pPr>
            <w:r w:rsidRPr="00FF007C">
              <w:rPr>
                <w:rFonts w:ascii="Arial" w:hAnsi="Arial" w:cs="Arial"/>
                <w:sz w:val="18"/>
                <w:lang w:eastAsia="ja-JP"/>
              </w:rPr>
              <w:t>DC_2A-12A_n7A</w:t>
            </w:r>
          </w:p>
        </w:tc>
        <w:tc>
          <w:tcPr>
            <w:tcW w:w="5964" w:type="dxa"/>
            <w:tcBorders>
              <w:top w:val="single" w:sz="4" w:space="0" w:color="auto"/>
              <w:left w:val="single" w:sz="4" w:space="0" w:color="auto"/>
              <w:bottom w:val="single" w:sz="4" w:space="0" w:color="auto"/>
              <w:right w:val="single" w:sz="4" w:space="0" w:color="auto"/>
            </w:tcBorders>
            <w:vAlign w:val="center"/>
          </w:tcPr>
          <w:p w14:paraId="07445676" w14:textId="77777777" w:rsidR="00CB463B" w:rsidRPr="00FF007C" w:rsidRDefault="00CB463B" w:rsidP="000A2D9F">
            <w:pPr>
              <w:keepNext/>
              <w:keepLines/>
              <w:spacing w:after="0" w:line="256" w:lineRule="auto"/>
              <w:jc w:val="center"/>
              <w:rPr>
                <w:rFonts w:ascii="Arial" w:hAnsi="Arial"/>
                <w:sz w:val="18"/>
                <w:lang w:val="fi-FI" w:eastAsia="fi-FI"/>
              </w:rPr>
            </w:pPr>
            <w:r w:rsidRPr="00FF007C">
              <w:rPr>
                <w:rFonts w:ascii="Arial" w:hAnsi="Arial"/>
                <w:sz w:val="18"/>
                <w:lang w:val="fi-FI" w:eastAsia="fi-FI"/>
              </w:rPr>
              <w:t>DC_2A_n7A</w:t>
            </w:r>
          </w:p>
          <w:p w14:paraId="63B59866" w14:textId="77777777" w:rsidR="00CB463B" w:rsidRPr="00EF5447" w:rsidRDefault="00CB463B" w:rsidP="000A2D9F">
            <w:pPr>
              <w:pStyle w:val="TAC"/>
              <w:rPr>
                <w:lang w:eastAsia="fi-FI"/>
              </w:rPr>
            </w:pPr>
            <w:r w:rsidRPr="00FF007C">
              <w:rPr>
                <w:lang w:val="fi-FI" w:eastAsia="fi-FI"/>
              </w:rPr>
              <w:t>DC_12A_n7A</w:t>
            </w:r>
          </w:p>
        </w:tc>
      </w:tr>
      <w:tr w:rsidR="00CB463B" w14:paraId="67BA526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50918E" w14:textId="77777777" w:rsidR="00CB463B" w:rsidRPr="00D06F04" w:rsidRDefault="00CB463B" w:rsidP="000A2D9F">
            <w:pPr>
              <w:pStyle w:val="TAC"/>
              <w:rPr>
                <w:lang w:val="fr-FR"/>
              </w:rPr>
            </w:pPr>
            <w:r w:rsidRPr="00D06F04">
              <w:rPr>
                <w:rFonts w:eastAsiaTheme="minorEastAsia"/>
                <w:lang w:val="fr-FR"/>
              </w:rPr>
              <w:t>DC_2A-12A_n7(2A)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8ECE7D4" w14:textId="77777777" w:rsidR="00CB463B" w:rsidRDefault="00CB463B" w:rsidP="000A2D9F">
            <w:pPr>
              <w:keepNext/>
              <w:keepLines/>
              <w:spacing w:after="0" w:line="254" w:lineRule="auto"/>
              <w:jc w:val="center"/>
              <w:rPr>
                <w:rFonts w:ascii="Arial" w:hAnsi="Arial"/>
                <w:sz w:val="18"/>
                <w:lang w:val="fi-FI" w:eastAsia="fi-FI"/>
              </w:rPr>
            </w:pPr>
            <w:r>
              <w:rPr>
                <w:rFonts w:ascii="Arial" w:hAnsi="Arial"/>
                <w:sz w:val="18"/>
                <w:lang w:val="fi-FI" w:eastAsia="fi-FI"/>
              </w:rPr>
              <w:t>DC_2A_n7A</w:t>
            </w:r>
          </w:p>
          <w:p w14:paraId="5386716D" w14:textId="77777777" w:rsidR="00CB463B" w:rsidRDefault="00CB463B" w:rsidP="000A2D9F">
            <w:pPr>
              <w:pStyle w:val="TAC"/>
              <w:rPr>
                <w:lang w:val="fi-FI" w:eastAsia="fi-FI"/>
              </w:rPr>
            </w:pPr>
            <w:r w:rsidRPr="00D06F04">
              <w:t>DC_12A_n7A</w:t>
            </w:r>
          </w:p>
        </w:tc>
      </w:tr>
      <w:tr w:rsidR="00CB463B" w:rsidRPr="00EF5447" w14:paraId="19CCF4F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F7A077" w14:textId="77777777" w:rsidR="00CB463B" w:rsidRPr="00EF5447" w:rsidRDefault="00CB463B" w:rsidP="000A2D9F">
            <w:pPr>
              <w:pStyle w:val="TAC"/>
              <w:rPr>
                <w:lang w:eastAsia="fi-FI"/>
              </w:rPr>
            </w:pPr>
            <w:r w:rsidRPr="00EF5447">
              <w:rPr>
                <w:lang w:eastAsia="fi-FI"/>
              </w:rPr>
              <w:t>DC_2A</w:t>
            </w:r>
            <w:r>
              <w:rPr>
                <w:lang w:eastAsia="fi-FI"/>
              </w:rPr>
              <w:t>-</w:t>
            </w:r>
            <w:r w:rsidRPr="00EF5447">
              <w:rPr>
                <w:lang w:eastAsia="fi-FI"/>
              </w:rPr>
              <w:t>(n)12AA</w:t>
            </w:r>
          </w:p>
        </w:tc>
        <w:tc>
          <w:tcPr>
            <w:tcW w:w="5964" w:type="dxa"/>
            <w:tcBorders>
              <w:top w:val="single" w:sz="4" w:space="0" w:color="auto"/>
              <w:left w:val="single" w:sz="4" w:space="0" w:color="auto"/>
              <w:bottom w:val="single" w:sz="4" w:space="0" w:color="auto"/>
              <w:right w:val="single" w:sz="4" w:space="0" w:color="auto"/>
            </w:tcBorders>
            <w:hideMark/>
          </w:tcPr>
          <w:p w14:paraId="43D3E2C7" w14:textId="77777777" w:rsidR="00CB463B" w:rsidRPr="00EF5447" w:rsidRDefault="00CB463B" w:rsidP="000A2D9F">
            <w:pPr>
              <w:pStyle w:val="TAC"/>
              <w:rPr>
                <w:lang w:eastAsia="fi-FI"/>
              </w:rPr>
            </w:pPr>
            <w:r w:rsidRPr="00EF5447">
              <w:rPr>
                <w:lang w:eastAsia="fi-FI"/>
              </w:rPr>
              <w:t>DC_2A_n12A</w:t>
            </w:r>
          </w:p>
          <w:p w14:paraId="32AFB559" w14:textId="77777777" w:rsidR="00CB463B" w:rsidRPr="00EF5447" w:rsidRDefault="00CB463B" w:rsidP="000A2D9F">
            <w:pPr>
              <w:pStyle w:val="TAC"/>
              <w:rPr>
                <w:lang w:eastAsia="fi-FI"/>
              </w:rPr>
            </w:pPr>
            <w:r w:rsidRPr="00EF5447">
              <w:rPr>
                <w:lang w:eastAsia="fi-FI"/>
              </w:rPr>
              <w:t>DC_(n)12AA</w:t>
            </w:r>
            <w:r w:rsidRPr="00EF5447">
              <w:rPr>
                <w:vertAlign w:val="superscript"/>
                <w:lang w:eastAsia="fi-FI"/>
              </w:rPr>
              <w:t>2</w:t>
            </w:r>
          </w:p>
        </w:tc>
      </w:tr>
      <w:tr w:rsidR="00CB463B" w14:paraId="5338CF7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6DF900F" w14:textId="77777777" w:rsidR="00CB463B" w:rsidRDefault="00CB463B" w:rsidP="000A2D9F">
            <w:pPr>
              <w:pStyle w:val="TAC"/>
              <w:rPr>
                <w:lang w:eastAsia="fi-FI"/>
              </w:rPr>
            </w:pPr>
            <w:r w:rsidRPr="00CB4AE2">
              <w:rPr>
                <w:rFonts w:cs="Arial"/>
              </w:rPr>
              <w:t>DC_2A-</w:t>
            </w:r>
            <w:r>
              <w:rPr>
                <w:rFonts w:cs="Arial"/>
              </w:rPr>
              <w:t>12</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29A67CD9" w14:textId="77777777" w:rsidR="00CB463B" w:rsidRPr="00B33CF2" w:rsidRDefault="00CB463B" w:rsidP="000A2D9F">
            <w:pPr>
              <w:pStyle w:val="TAC"/>
              <w:rPr>
                <w:rFonts w:cs="Arial"/>
              </w:rPr>
            </w:pPr>
            <w:r w:rsidRPr="00B33CF2">
              <w:rPr>
                <w:rFonts w:cs="Arial"/>
              </w:rPr>
              <w:t>DC_2A_n</w:t>
            </w:r>
            <w:r>
              <w:rPr>
                <w:rFonts w:cs="Arial"/>
              </w:rPr>
              <w:t>30</w:t>
            </w:r>
            <w:r w:rsidRPr="00B33CF2">
              <w:rPr>
                <w:rFonts w:cs="Arial"/>
              </w:rPr>
              <w:t>A</w:t>
            </w:r>
          </w:p>
          <w:p w14:paraId="73104BCC" w14:textId="77777777" w:rsidR="00CB463B" w:rsidRDefault="00CB463B" w:rsidP="000A2D9F">
            <w:pPr>
              <w:pStyle w:val="TAC"/>
              <w:rPr>
                <w:lang w:eastAsia="fi-FI"/>
              </w:rPr>
            </w:pPr>
            <w:r w:rsidRPr="00B33CF2">
              <w:rPr>
                <w:rFonts w:cs="Arial"/>
              </w:rPr>
              <w:t>DC_</w:t>
            </w:r>
            <w:r>
              <w:rPr>
                <w:rFonts w:cs="Arial"/>
              </w:rPr>
              <w:t>12</w:t>
            </w:r>
            <w:r w:rsidRPr="00B33CF2">
              <w:rPr>
                <w:rFonts w:cs="Arial"/>
              </w:rPr>
              <w:t>A_n</w:t>
            </w:r>
            <w:r>
              <w:rPr>
                <w:rFonts w:cs="Arial"/>
              </w:rPr>
              <w:t>30</w:t>
            </w:r>
            <w:r w:rsidRPr="00B33CF2">
              <w:rPr>
                <w:rFonts w:cs="Arial"/>
              </w:rPr>
              <w:t>A</w:t>
            </w:r>
          </w:p>
        </w:tc>
      </w:tr>
      <w:tr w:rsidR="00CB463B" w14:paraId="20D1F93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57ADF1E" w14:textId="77777777" w:rsidR="00CB463B" w:rsidRDefault="00CB463B" w:rsidP="000A2D9F">
            <w:pPr>
              <w:pStyle w:val="TAC"/>
              <w:rPr>
                <w:rFonts w:cs="Arial"/>
                <w:lang w:val="fr-FR"/>
              </w:rPr>
            </w:pPr>
            <w:r>
              <w:rPr>
                <w:rFonts w:cs="Arial"/>
                <w:lang w:val="fr-FR"/>
              </w:rPr>
              <w:t>DC_2A-2A-12A_n30A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5CE5D2A" w14:textId="77777777" w:rsidR="00CB463B" w:rsidRPr="00D06F04" w:rsidRDefault="00CB463B" w:rsidP="000A2D9F">
            <w:pPr>
              <w:pStyle w:val="TAC"/>
              <w:rPr>
                <w:rFonts w:cs="Arial"/>
              </w:rPr>
            </w:pPr>
            <w:r w:rsidRPr="00D06F04">
              <w:rPr>
                <w:rFonts w:cs="Arial"/>
              </w:rPr>
              <w:t>DC_2A_n30A</w:t>
            </w:r>
          </w:p>
          <w:p w14:paraId="28D8D0E0" w14:textId="77777777" w:rsidR="00CB463B" w:rsidRPr="00D06F04" w:rsidRDefault="00CB463B" w:rsidP="000A2D9F">
            <w:pPr>
              <w:pStyle w:val="TAC"/>
              <w:rPr>
                <w:rFonts w:cs="Arial"/>
              </w:rPr>
            </w:pPr>
            <w:r w:rsidRPr="00D06F04">
              <w:rPr>
                <w:rFonts w:cs="Arial"/>
              </w:rPr>
              <w:t>DC_12A_n30A</w:t>
            </w:r>
          </w:p>
        </w:tc>
      </w:tr>
      <w:tr w:rsidR="00CB463B" w:rsidRPr="00EF5447" w14:paraId="5F3ED0A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51A225" w14:textId="77777777" w:rsidR="00CB463B" w:rsidRPr="00EF5447" w:rsidRDefault="00CB463B" w:rsidP="000A2D9F">
            <w:pPr>
              <w:pStyle w:val="TAC"/>
              <w:rPr>
                <w:lang w:eastAsia="fi-FI"/>
              </w:rPr>
            </w:pPr>
            <w:r>
              <w:t>DC_2A-12A_n41A</w:t>
            </w:r>
          </w:p>
        </w:tc>
        <w:tc>
          <w:tcPr>
            <w:tcW w:w="5964" w:type="dxa"/>
            <w:tcBorders>
              <w:top w:val="single" w:sz="4" w:space="0" w:color="auto"/>
              <w:left w:val="single" w:sz="4" w:space="0" w:color="auto"/>
              <w:bottom w:val="single" w:sz="4" w:space="0" w:color="auto"/>
              <w:right w:val="single" w:sz="4" w:space="0" w:color="auto"/>
            </w:tcBorders>
            <w:vAlign w:val="center"/>
          </w:tcPr>
          <w:p w14:paraId="00C63B04" w14:textId="77777777" w:rsidR="00CB463B" w:rsidRDefault="00CB463B" w:rsidP="000A2D9F">
            <w:pPr>
              <w:pStyle w:val="TAC"/>
            </w:pPr>
            <w:r>
              <w:t>DC_2A_n41A</w:t>
            </w:r>
          </w:p>
          <w:p w14:paraId="4FD2A633" w14:textId="77777777" w:rsidR="00CB463B" w:rsidRPr="00EF5447" w:rsidRDefault="00CB463B" w:rsidP="000A2D9F">
            <w:pPr>
              <w:pStyle w:val="TAC"/>
              <w:rPr>
                <w:lang w:eastAsia="fi-FI"/>
              </w:rPr>
            </w:pPr>
            <w:r>
              <w:t>DC_12A_n41A</w:t>
            </w:r>
          </w:p>
        </w:tc>
      </w:tr>
      <w:tr w:rsidR="00CB463B" w14:paraId="23FEDC8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D6E7EB" w14:textId="77777777" w:rsidR="00CB463B" w:rsidRDefault="00CB463B" w:rsidP="000A2D9F">
            <w:pPr>
              <w:pStyle w:val="TAC"/>
              <w:rPr>
                <w:lang w:val="fr-FR"/>
              </w:rPr>
            </w:pPr>
            <w:r>
              <w:rPr>
                <w:lang w:val="fr-FR"/>
              </w:rPr>
              <w:t>DC_2A-2A-12A_n41A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A8BC8A8" w14:textId="77777777" w:rsidR="00CB463B" w:rsidRPr="00D06F04" w:rsidRDefault="00CB463B" w:rsidP="000A2D9F">
            <w:pPr>
              <w:pStyle w:val="TAC"/>
            </w:pPr>
            <w:r w:rsidRPr="00D06F04">
              <w:t>DC_2A_n41A</w:t>
            </w:r>
          </w:p>
          <w:p w14:paraId="3F9DCE44" w14:textId="77777777" w:rsidR="00CB463B" w:rsidRPr="00D06F04" w:rsidRDefault="00CB463B" w:rsidP="000A2D9F">
            <w:pPr>
              <w:pStyle w:val="TAC"/>
            </w:pPr>
            <w:r w:rsidRPr="00D06F04">
              <w:t>DC_12A_n41A</w:t>
            </w:r>
          </w:p>
        </w:tc>
      </w:tr>
      <w:tr w:rsidR="00CB463B" w:rsidRPr="00EF5447" w14:paraId="08B41F4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5DCD28" w14:textId="77777777" w:rsidR="00CB463B" w:rsidRPr="00EF5447" w:rsidRDefault="00CB463B" w:rsidP="000A2D9F">
            <w:pPr>
              <w:pStyle w:val="TAC"/>
              <w:rPr>
                <w:lang w:eastAsia="fr-FR"/>
              </w:rPr>
            </w:pPr>
            <w:r w:rsidRPr="00EF5447">
              <w:t>DC_2A-12A_n66A</w:t>
            </w:r>
          </w:p>
        </w:tc>
        <w:tc>
          <w:tcPr>
            <w:tcW w:w="5964" w:type="dxa"/>
            <w:tcBorders>
              <w:top w:val="single" w:sz="4" w:space="0" w:color="auto"/>
              <w:left w:val="single" w:sz="4" w:space="0" w:color="auto"/>
              <w:bottom w:val="single" w:sz="4" w:space="0" w:color="auto"/>
              <w:right w:val="single" w:sz="4" w:space="0" w:color="auto"/>
            </w:tcBorders>
            <w:hideMark/>
          </w:tcPr>
          <w:p w14:paraId="409422EA" w14:textId="77777777" w:rsidR="00CB463B" w:rsidRPr="00EF5447" w:rsidRDefault="00CB463B" w:rsidP="000A2D9F">
            <w:pPr>
              <w:pStyle w:val="TAC"/>
              <w:rPr>
                <w:noProof/>
                <w:lang w:eastAsia="zh-CN"/>
              </w:rPr>
            </w:pPr>
            <w:r w:rsidRPr="00EF5447">
              <w:rPr>
                <w:noProof/>
                <w:lang w:eastAsia="zh-CN"/>
              </w:rPr>
              <w:t>DC_2A_n66A</w:t>
            </w:r>
          </w:p>
          <w:p w14:paraId="0E0C4B5E" w14:textId="77777777" w:rsidR="00CB463B" w:rsidRPr="00EF5447" w:rsidRDefault="00CB463B" w:rsidP="000A2D9F">
            <w:pPr>
              <w:pStyle w:val="TAC"/>
              <w:rPr>
                <w:lang w:eastAsia="fi-FI"/>
              </w:rPr>
            </w:pPr>
            <w:r w:rsidRPr="00EF5447">
              <w:rPr>
                <w:noProof/>
                <w:lang w:eastAsia="zh-CN"/>
              </w:rPr>
              <w:t>DC_12A_n66A</w:t>
            </w:r>
          </w:p>
        </w:tc>
      </w:tr>
      <w:tr w:rsidR="00CB463B" w:rsidRPr="00EF5447" w14:paraId="6085D63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1FCCBF" w14:textId="77777777" w:rsidR="00CB463B" w:rsidRPr="00EF5447" w:rsidRDefault="00CB463B" w:rsidP="000A2D9F">
            <w:pPr>
              <w:pStyle w:val="TAC"/>
            </w:pPr>
            <w:r w:rsidRPr="00EF5447">
              <w:t>DC_2A-2A-12A_n66A</w:t>
            </w:r>
          </w:p>
        </w:tc>
        <w:tc>
          <w:tcPr>
            <w:tcW w:w="5964" w:type="dxa"/>
            <w:tcBorders>
              <w:top w:val="single" w:sz="4" w:space="0" w:color="auto"/>
              <w:left w:val="single" w:sz="4" w:space="0" w:color="auto"/>
              <w:bottom w:val="single" w:sz="4" w:space="0" w:color="auto"/>
              <w:right w:val="single" w:sz="4" w:space="0" w:color="auto"/>
            </w:tcBorders>
            <w:hideMark/>
          </w:tcPr>
          <w:p w14:paraId="3BFE5D7B" w14:textId="77777777" w:rsidR="00CB463B" w:rsidRPr="00EF5447" w:rsidRDefault="00CB463B" w:rsidP="000A2D9F">
            <w:pPr>
              <w:pStyle w:val="TAC"/>
              <w:rPr>
                <w:noProof/>
                <w:lang w:eastAsia="zh-CN"/>
              </w:rPr>
            </w:pPr>
            <w:r w:rsidRPr="00EF5447">
              <w:rPr>
                <w:noProof/>
                <w:lang w:eastAsia="zh-CN"/>
              </w:rPr>
              <w:t>DC_2A_n66A</w:t>
            </w:r>
          </w:p>
          <w:p w14:paraId="285503F7" w14:textId="77777777" w:rsidR="00CB463B" w:rsidRPr="00EF5447" w:rsidRDefault="00CB463B" w:rsidP="000A2D9F">
            <w:pPr>
              <w:pStyle w:val="TAC"/>
              <w:rPr>
                <w:noProof/>
                <w:lang w:eastAsia="zh-CN"/>
              </w:rPr>
            </w:pPr>
            <w:r w:rsidRPr="00EF5447">
              <w:rPr>
                <w:noProof/>
                <w:lang w:eastAsia="zh-CN"/>
              </w:rPr>
              <w:t>DC_12A_n66A</w:t>
            </w:r>
          </w:p>
        </w:tc>
      </w:tr>
      <w:tr w:rsidR="00CB463B" w14:paraId="5C6EBF0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9782B17" w14:textId="77777777" w:rsidR="00CB463B" w:rsidRDefault="00CB463B" w:rsidP="000A2D9F">
            <w:pPr>
              <w:pStyle w:val="TAC"/>
              <w:rPr>
                <w:lang w:val="fi-FI" w:eastAsia="fi-FI"/>
              </w:rPr>
            </w:pPr>
            <w:r w:rsidRPr="0082611F">
              <w:rPr>
                <w:lang w:val="fi-FI" w:eastAsia="fi-FI"/>
              </w:rPr>
              <w:t>DC_</w:t>
            </w:r>
            <w:r>
              <w:rPr>
                <w:lang w:val="fi-FI"/>
              </w:rPr>
              <w:t>2</w:t>
            </w:r>
            <w:r w:rsidRPr="0082611F">
              <w:rPr>
                <w:lang w:val="fi-FI" w:eastAsia="fi-FI"/>
              </w:rPr>
              <w:t>A</w:t>
            </w:r>
            <w:r w:rsidRPr="0082611F">
              <w:rPr>
                <w:lang w:val="fi-FI"/>
              </w:rPr>
              <w:t>-</w:t>
            </w:r>
            <w:r>
              <w:rPr>
                <w:lang w:val="fi-FI"/>
              </w:rPr>
              <w:t>12</w:t>
            </w:r>
            <w:r w:rsidRPr="0082611F">
              <w:rPr>
                <w:lang w:val="fi-FI"/>
              </w:rPr>
              <w:t>A</w:t>
            </w:r>
            <w:r w:rsidRPr="0082611F">
              <w:rPr>
                <w:lang w:val="fi-FI" w:eastAsia="fi-FI"/>
              </w:rPr>
              <w:t>_</w:t>
            </w:r>
            <w:r w:rsidRPr="0082611F">
              <w:rPr>
                <w:lang w:val="fi-FI"/>
              </w:rPr>
              <w:t>n77</w:t>
            </w:r>
            <w:r w:rsidRPr="0082611F">
              <w:rPr>
                <w:lang w:val="fi-FI" w:eastAsia="fi-FI"/>
              </w:rPr>
              <w:t>A</w:t>
            </w:r>
            <w:r w:rsidRPr="00110FFD">
              <w:rPr>
                <w:vertAlign w:val="superscript"/>
                <w:lang w:eastAsia="ja-JP"/>
              </w:rPr>
              <w:t>14</w:t>
            </w:r>
          </w:p>
          <w:p w14:paraId="6219D7C9" w14:textId="77777777" w:rsidR="00CB463B" w:rsidRDefault="00CB463B" w:rsidP="000A2D9F">
            <w:pPr>
              <w:pStyle w:val="TAC"/>
            </w:pPr>
            <w:r>
              <w:rPr>
                <w:lang w:val="fi-FI" w:eastAsia="fi-FI"/>
              </w:rPr>
              <w:t>DC_2A-2A-12A_n77A</w:t>
            </w:r>
          </w:p>
        </w:tc>
        <w:tc>
          <w:tcPr>
            <w:tcW w:w="5964" w:type="dxa"/>
            <w:tcBorders>
              <w:top w:val="single" w:sz="4" w:space="0" w:color="auto"/>
              <w:left w:val="single" w:sz="4" w:space="0" w:color="auto"/>
              <w:bottom w:val="single" w:sz="4" w:space="0" w:color="auto"/>
              <w:right w:val="single" w:sz="4" w:space="0" w:color="auto"/>
            </w:tcBorders>
            <w:vAlign w:val="center"/>
          </w:tcPr>
          <w:p w14:paraId="14783056" w14:textId="77777777" w:rsidR="00CB463B" w:rsidRPr="0082611F" w:rsidRDefault="00CB463B" w:rsidP="000A2D9F">
            <w:pPr>
              <w:pStyle w:val="TAC"/>
              <w:rPr>
                <w:lang w:val="fi-FI"/>
              </w:rPr>
            </w:pPr>
            <w:r w:rsidRPr="0082611F">
              <w:rPr>
                <w:lang w:val="fi-FI" w:eastAsia="fi-FI"/>
              </w:rPr>
              <w:t>DC_</w:t>
            </w:r>
            <w:r>
              <w:rPr>
                <w:lang w:val="fi-FI"/>
              </w:rPr>
              <w:t>2</w:t>
            </w:r>
            <w:r w:rsidRPr="0082611F">
              <w:rPr>
                <w:lang w:val="fi-FI"/>
              </w:rPr>
              <w:t>A_n77A</w:t>
            </w:r>
            <w:r w:rsidRPr="00110FFD">
              <w:rPr>
                <w:vertAlign w:val="superscript"/>
                <w:lang w:eastAsia="ja-JP"/>
              </w:rPr>
              <w:t>14</w:t>
            </w:r>
          </w:p>
          <w:p w14:paraId="61E2FF73" w14:textId="77777777" w:rsidR="00CB463B" w:rsidRDefault="00CB463B" w:rsidP="000A2D9F">
            <w:pPr>
              <w:pStyle w:val="TAC"/>
              <w:rPr>
                <w:noProof/>
                <w:lang w:eastAsia="zh-CN"/>
              </w:rPr>
            </w:pPr>
            <w:r w:rsidRPr="0082611F">
              <w:rPr>
                <w:lang w:val="fi-FI" w:eastAsia="fi-FI"/>
              </w:rPr>
              <w:t>DC_</w:t>
            </w:r>
            <w:r>
              <w:rPr>
                <w:lang w:val="fi-FI"/>
              </w:rPr>
              <w:t>12</w:t>
            </w:r>
            <w:r w:rsidRPr="0082611F">
              <w:rPr>
                <w:lang w:val="fi-FI"/>
              </w:rPr>
              <w:t>A_n77A</w:t>
            </w:r>
            <w:r w:rsidRPr="00110FFD">
              <w:rPr>
                <w:vertAlign w:val="superscript"/>
                <w:lang w:eastAsia="ja-JP"/>
              </w:rPr>
              <w:t>14</w:t>
            </w:r>
          </w:p>
        </w:tc>
      </w:tr>
      <w:tr w:rsidR="00CB463B" w:rsidRPr="00EF5447" w14:paraId="526F382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A48BF3" w14:textId="77777777" w:rsidR="00CB463B" w:rsidRPr="00EF5447" w:rsidRDefault="00CB463B" w:rsidP="000A2D9F">
            <w:pPr>
              <w:pStyle w:val="TAC"/>
            </w:pPr>
            <w:r w:rsidRPr="00EF5447">
              <w:rPr>
                <w:lang w:eastAsia="fi-FI"/>
              </w:rPr>
              <w:t>DC_</w:t>
            </w:r>
            <w:r w:rsidRPr="00EF5447">
              <w:rPr>
                <w:lang w:eastAsia="zh-CN"/>
              </w:rPr>
              <w:t>2A</w:t>
            </w:r>
            <w:r w:rsidRPr="00EF5447">
              <w:rPr>
                <w:lang w:eastAsia="fi-FI"/>
              </w:rPr>
              <w:t>-</w:t>
            </w:r>
            <w:r w:rsidRPr="00EF5447">
              <w:rPr>
                <w:lang w:eastAsia="zh-CN"/>
              </w:rPr>
              <w:t>13</w:t>
            </w:r>
            <w:r w:rsidRPr="00EF5447">
              <w:rPr>
                <w:lang w:eastAsia="fi-FI"/>
              </w:rPr>
              <w:t>A_n</w:t>
            </w:r>
            <w:r w:rsidRPr="00EF5447">
              <w:rPr>
                <w:lang w:eastAsia="zh-CN"/>
              </w:rPr>
              <w:t>2</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699B988" w14:textId="77777777" w:rsidR="00CB463B" w:rsidRPr="00EF5447" w:rsidRDefault="00CB463B" w:rsidP="000A2D9F">
            <w:pPr>
              <w:pStyle w:val="TAC"/>
              <w:rPr>
                <w:noProof/>
                <w:lang w:eastAsia="zh-CN"/>
              </w:rPr>
            </w:pPr>
            <w:r w:rsidRPr="00EF5447">
              <w:rPr>
                <w:lang w:eastAsia="zh-CN"/>
              </w:rPr>
              <w:t>DC_13A_n2A</w:t>
            </w:r>
          </w:p>
        </w:tc>
      </w:tr>
      <w:tr w:rsidR="00CB463B" w:rsidRPr="00EF5447" w14:paraId="6E422BC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FC8F36D" w14:textId="77777777" w:rsidR="00CB463B" w:rsidRPr="00EF5447" w:rsidRDefault="00CB463B" w:rsidP="000A2D9F">
            <w:pPr>
              <w:pStyle w:val="TAC"/>
              <w:rPr>
                <w:lang w:eastAsia="fi-FI"/>
              </w:rPr>
            </w:pPr>
            <w:r>
              <w:lastRenderedPageBreak/>
              <w:t>DC_2A-12A_n78A</w:t>
            </w:r>
          </w:p>
        </w:tc>
        <w:tc>
          <w:tcPr>
            <w:tcW w:w="5964" w:type="dxa"/>
            <w:tcBorders>
              <w:top w:val="single" w:sz="4" w:space="0" w:color="auto"/>
              <w:left w:val="single" w:sz="4" w:space="0" w:color="auto"/>
              <w:bottom w:val="single" w:sz="4" w:space="0" w:color="auto"/>
              <w:right w:val="single" w:sz="4" w:space="0" w:color="auto"/>
            </w:tcBorders>
            <w:vAlign w:val="center"/>
          </w:tcPr>
          <w:p w14:paraId="2B2F613C" w14:textId="77777777" w:rsidR="00CB463B" w:rsidRDefault="00CB463B" w:rsidP="000A2D9F">
            <w:pPr>
              <w:pStyle w:val="TAC"/>
            </w:pPr>
            <w:r>
              <w:t>DC_2A_n78A</w:t>
            </w:r>
          </w:p>
          <w:p w14:paraId="53B1FCF5" w14:textId="77777777" w:rsidR="00CB463B" w:rsidRPr="00EF5447" w:rsidRDefault="00CB463B" w:rsidP="000A2D9F">
            <w:pPr>
              <w:pStyle w:val="TAC"/>
              <w:rPr>
                <w:lang w:eastAsia="zh-CN"/>
              </w:rPr>
            </w:pPr>
            <w:r>
              <w:t>DC_12A_n78A</w:t>
            </w:r>
          </w:p>
        </w:tc>
      </w:tr>
      <w:tr w:rsidR="00CB463B" w14:paraId="1A39773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B956267" w14:textId="77777777" w:rsidR="00CB463B" w:rsidRDefault="00CB463B" w:rsidP="000A2D9F">
            <w:pPr>
              <w:pStyle w:val="TAC"/>
              <w:rPr>
                <w:lang w:val="fr-FR"/>
              </w:rPr>
            </w:pPr>
            <w:r>
              <w:rPr>
                <w:lang w:val="fr-FR"/>
              </w:rPr>
              <w:t>DC_2A-12A_n78(2A)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CECFAC9" w14:textId="77777777" w:rsidR="00CB463B" w:rsidRPr="00D06F04" w:rsidRDefault="00CB463B" w:rsidP="000A2D9F">
            <w:pPr>
              <w:pStyle w:val="TAC"/>
            </w:pPr>
            <w:r w:rsidRPr="00D06F04">
              <w:t>DC_2A_n78A</w:t>
            </w:r>
          </w:p>
          <w:p w14:paraId="1A5DC41E" w14:textId="77777777" w:rsidR="00CB463B" w:rsidRPr="00D06F04" w:rsidRDefault="00CB463B" w:rsidP="000A2D9F">
            <w:pPr>
              <w:pStyle w:val="TAC"/>
            </w:pPr>
            <w:r w:rsidRPr="00D06F04">
              <w:t>DC_12A_n78A</w:t>
            </w:r>
          </w:p>
        </w:tc>
      </w:tr>
      <w:tr w:rsidR="00CB463B" w14:paraId="70BECD2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9A00573" w14:textId="77777777" w:rsidR="00CB463B" w:rsidRDefault="00CB463B" w:rsidP="000A2D9F">
            <w:pPr>
              <w:pStyle w:val="TAC"/>
              <w:rPr>
                <w:lang w:val="fr-FR"/>
              </w:rPr>
            </w:pPr>
            <w:r>
              <w:rPr>
                <w:lang w:val="fr-FR"/>
              </w:rPr>
              <w:t>DC_2A-2A-12A_78A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FDDFA5" w14:textId="77777777" w:rsidR="00CB463B" w:rsidRPr="00D06F04" w:rsidRDefault="00CB463B" w:rsidP="000A2D9F">
            <w:pPr>
              <w:pStyle w:val="TAC"/>
            </w:pPr>
            <w:r w:rsidRPr="00D06F04">
              <w:t>DC_2A_n78A</w:t>
            </w:r>
          </w:p>
          <w:p w14:paraId="7879B918" w14:textId="77777777" w:rsidR="00CB463B" w:rsidRPr="00D06F04" w:rsidRDefault="00CB463B" w:rsidP="000A2D9F">
            <w:pPr>
              <w:pStyle w:val="TAC"/>
            </w:pPr>
            <w:r w:rsidRPr="00D06F04">
              <w:t>DC_12A_n78A</w:t>
            </w:r>
          </w:p>
        </w:tc>
      </w:tr>
      <w:tr w:rsidR="00CB463B" w:rsidRPr="00EF5447" w14:paraId="3199C8F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D1E9C6" w14:textId="77777777" w:rsidR="00CB463B" w:rsidRPr="00EF5447" w:rsidRDefault="00CB463B" w:rsidP="000A2D9F">
            <w:pPr>
              <w:pStyle w:val="TAC"/>
            </w:pPr>
            <w:r w:rsidRPr="00EF5447">
              <w:rPr>
                <w:lang w:eastAsia="fi-FI"/>
              </w:rPr>
              <w:t>DC_2A-13A_n5A</w:t>
            </w:r>
          </w:p>
        </w:tc>
        <w:tc>
          <w:tcPr>
            <w:tcW w:w="5964" w:type="dxa"/>
            <w:tcBorders>
              <w:top w:val="single" w:sz="4" w:space="0" w:color="auto"/>
              <w:left w:val="single" w:sz="4" w:space="0" w:color="auto"/>
              <w:bottom w:val="single" w:sz="4" w:space="0" w:color="auto"/>
              <w:right w:val="single" w:sz="4" w:space="0" w:color="auto"/>
            </w:tcBorders>
            <w:hideMark/>
          </w:tcPr>
          <w:p w14:paraId="2A023436" w14:textId="77777777" w:rsidR="00CB463B" w:rsidRPr="00EF5447" w:rsidRDefault="00CB463B" w:rsidP="000A2D9F">
            <w:pPr>
              <w:pStyle w:val="TAC"/>
              <w:rPr>
                <w:noProof/>
                <w:lang w:eastAsia="zh-CN"/>
              </w:rPr>
            </w:pPr>
            <w:r w:rsidRPr="00EF5447">
              <w:rPr>
                <w:lang w:eastAsia="fi-FI"/>
              </w:rPr>
              <w:t>DC_2A_n5A</w:t>
            </w:r>
          </w:p>
        </w:tc>
      </w:tr>
      <w:tr w:rsidR="00CB463B" w:rsidRPr="00EF5447" w14:paraId="41987D2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BEB0C5" w14:textId="77777777" w:rsidR="00CB463B" w:rsidRPr="00EF5447" w:rsidRDefault="00CB463B" w:rsidP="000A2D9F">
            <w:pPr>
              <w:pStyle w:val="TAC"/>
            </w:pPr>
            <w:r w:rsidRPr="00EF5447">
              <w:rPr>
                <w:lang w:eastAsia="zh-CN"/>
              </w:rPr>
              <w:t>DC_2A-2A-13A_n5A</w:t>
            </w:r>
          </w:p>
        </w:tc>
        <w:tc>
          <w:tcPr>
            <w:tcW w:w="5964" w:type="dxa"/>
            <w:tcBorders>
              <w:top w:val="single" w:sz="4" w:space="0" w:color="auto"/>
              <w:left w:val="single" w:sz="4" w:space="0" w:color="auto"/>
              <w:bottom w:val="single" w:sz="4" w:space="0" w:color="auto"/>
              <w:right w:val="single" w:sz="4" w:space="0" w:color="auto"/>
            </w:tcBorders>
            <w:hideMark/>
          </w:tcPr>
          <w:p w14:paraId="759072FE" w14:textId="77777777" w:rsidR="00CB463B" w:rsidRPr="00EF5447" w:rsidRDefault="00CB463B" w:rsidP="000A2D9F">
            <w:pPr>
              <w:pStyle w:val="TAC"/>
              <w:rPr>
                <w:noProof/>
                <w:lang w:eastAsia="zh-CN"/>
              </w:rPr>
            </w:pPr>
            <w:r w:rsidRPr="00EF5447">
              <w:rPr>
                <w:lang w:eastAsia="fi-FI"/>
              </w:rPr>
              <w:t>DC_2A_n5</w:t>
            </w:r>
            <w:r w:rsidRPr="00EF5447">
              <w:rPr>
                <w:lang w:eastAsia="zh-CN"/>
              </w:rPr>
              <w:t>A</w:t>
            </w:r>
          </w:p>
        </w:tc>
      </w:tr>
      <w:tr w:rsidR="00CB463B" w:rsidRPr="00EF5447" w14:paraId="4D66A12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206E76A" w14:textId="77777777" w:rsidR="00CB463B" w:rsidRPr="00EF5447" w:rsidRDefault="00CB463B" w:rsidP="000A2D9F">
            <w:pPr>
              <w:pStyle w:val="TAC"/>
              <w:rPr>
                <w:lang w:eastAsia="fi-FI"/>
              </w:rPr>
            </w:pPr>
            <w:r>
              <w:rPr>
                <w:lang w:eastAsia="zh-CN"/>
              </w:rPr>
              <w:t>DC_2A-13A_n25A</w:t>
            </w:r>
            <w:r>
              <w:rPr>
                <w:noProof/>
                <w:vertAlign w:val="superscript"/>
                <w:lang w:eastAsia="zh-CN"/>
              </w:rPr>
              <w:t>15, 16</w:t>
            </w:r>
          </w:p>
        </w:tc>
        <w:tc>
          <w:tcPr>
            <w:tcW w:w="5964" w:type="dxa"/>
            <w:tcBorders>
              <w:top w:val="single" w:sz="4" w:space="0" w:color="auto"/>
              <w:left w:val="single" w:sz="4" w:space="0" w:color="auto"/>
              <w:bottom w:val="single" w:sz="4" w:space="0" w:color="auto"/>
              <w:right w:val="single" w:sz="4" w:space="0" w:color="auto"/>
            </w:tcBorders>
            <w:vAlign w:val="center"/>
          </w:tcPr>
          <w:p w14:paraId="2DE88C99" w14:textId="77777777" w:rsidR="00CB463B" w:rsidRPr="00EF5447" w:rsidRDefault="00CB463B" w:rsidP="000A2D9F">
            <w:pPr>
              <w:pStyle w:val="TAC"/>
              <w:rPr>
                <w:lang w:eastAsia="fi-FI"/>
              </w:rPr>
            </w:pPr>
            <w:r>
              <w:rPr>
                <w:lang w:eastAsia="zh-CN"/>
              </w:rPr>
              <w:t>DC_13A_n25A</w:t>
            </w:r>
          </w:p>
        </w:tc>
      </w:tr>
      <w:tr w:rsidR="00CB463B" w:rsidRPr="00EF5447" w14:paraId="571A028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41FBC8" w14:textId="77777777" w:rsidR="00CB463B" w:rsidRPr="00EF5447" w:rsidRDefault="00CB463B" w:rsidP="000A2D9F">
            <w:pPr>
              <w:pStyle w:val="TAC"/>
              <w:rPr>
                <w:b/>
              </w:rPr>
            </w:pPr>
            <w:r w:rsidRPr="00EF5447">
              <w:rPr>
                <w:lang w:eastAsia="fi-FI"/>
              </w:rPr>
              <w:t>DC_</w:t>
            </w:r>
            <w:r w:rsidRPr="00EF5447">
              <w:t>2</w:t>
            </w:r>
            <w:r w:rsidRPr="00EF5447">
              <w:rPr>
                <w:lang w:eastAsia="fi-FI"/>
              </w:rPr>
              <w:t>A</w:t>
            </w:r>
            <w:r w:rsidRPr="00EF5447">
              <w:t>-13A</w:t>
            </w:r>
            <w:r w:rsidRPr="00EF5447">
              <w:rPr>
                <w:lang w:eastAsia="fi-FI"/>
              </w:rPr>
              <w:t>_</w:t>
            </w:r>
            <w:r w:rsidRPr="00EF5447">
              <w:t>n48</w:t>
            </w:r>
            <w:r w:rsidRPr="00EF5447">
              <w:rPr>
                <w:lang w:eastAsia="fi-FI"/>
              </w:rPr>
              <w:t>A</w:t>
            </w:r>
          </w:p>
          <w:p w14:paraId="7F652FF3" w14:textId="77777777" w:rsidR="00CB463B" w:rsidRPr="00EF5447" w:rsidRDefault="00CB463B" w:rsidP="000A2D9F">
            <w:pPr>
              <w:pStyle w:val="TAC"/>
              <w:rPr>
                <w:lang w:eastAsia="zh-CN"/>
              </w:rPr>
            </w:pPr>
            <w:r w:rsidRPr="00B677E8">
              <w:rPr>
                <w:lang w:eastAsia="fi-FI"/>
              </w:rPr>
              <w:t>DC_</w:t>
            </w:r>
            <w:r w:rsidRPr="00B677E8">
              <w:t>2</w:t>
            </w:r>
            <w:r w:rsidRPr="00B677E8">
              <w:rPr>
                <w:lang w:eastAsia="fi-FI"/>
              </w:rPr>
              <w:t>A</w:t>
            </w:r>
            <w:r w:rsidRPr="00B677E8">
              <w:t>-13A</w:t>
            </w:r>
            <w:r w:rsidRPr="00B677E8">
              <w:rPr>
                <w:lang w:eastAsia="fi-FI"/>
              </w:rPr>
              <w:t>_</w:t>
            </w:r>
            <w:r w:rsidRPr="00B677E8">
              <w:t>n48B</w:t>
            </w:r>
          </w:p>
        </w:tc>
        <w:tc>
          <w:tcPr>
            <w:tcW w:w="5964" w:type="dxa"/>
            <w:tcBorders>
              <w:top w:val="single" w:sz="4" w:space="0" w:color="auto"/>
              <w:left w:val="single" w:sz="4" w:space="0" w:color="auto"/>
              <w:bottom w:val="single" w:sz="4" w:space="0" w:color="auto"/>
              <w:right w:val="single" w:sz="4" w:space="0" w:color="auto"/>
            </w:tcBorders>
          </w:tcPr>
          <w:p w14:paraId="67ED66B3" w14:textId="77777777" w:rsidR="00CB463B" w:rsidRPr="00EF5447" w:rsidRDefault="00CB463B" w:rsidP="000A2D9F">
            <w:pPr>
              <w:pStyle w:val="TAC"/>
              <w:rPr>
                <w:b/>
              </w:rPr>
            </w:pPr>
            <w:r w:rsidRPr="00EF5447">
              <w:rPr>
                <w:lang w:eastAsia="fi-FI"/>
              </w:rPr>
              <w:t>DC_</w:t>
            </w:r>
            <w:r w:rsidRPr="00EF5447">
              <w:t>2A_n48A</w:t>
            </w:r>
          </w:p>
          <w:p w14:paraId="1989D0C0" w14:textId="77777777" w:rsidR="00CB463B" w:rsidRPr="00EF5447" w:rsidRDefault="00CB463B" w:rsidP="000A2D9F">
            <w:pPr>
              <w:pStyle w:val="TAC"/>
              <w:rPr>
                <w:lang w:eastAsia="fi-FI"/>
              </w:rPr>
            </w:pPr>
            <w:r w:rsidRPr="00B677E8">
              <w:rPr>
                <w:lang w:eastAsia="fi-FI"/>
              </w:rPr>
              <w:t>DC_</w:t>
            </w:r>
            <w:r w:rsidRPr="00B677E8">
              <w:t>13A_n48A</w:t>
            </w:r>
          </w:p>
        </w:tc>
      </w:tr>
      <w:tr w:rsidR="00CB463B" w:rsidRPr="00EF5447" w14:paraId="1CA14D3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E0F341" w14:textId="77777777" w:rsidR="00CB463B" w:rsidRPr="00EF5447" w:rsidRDefault="00CB463B" w:rsidP="000A2D9F">
            <w:pPr>
              <w:pStyle w:val="TAC"/>
            </w:pPr>
            <w:r w:rsidRPr="00EF5447">
              <w:rPr>
                <w:lang w:eastAsia="fi-FI"/>
              </w:rPr>
              <w:t>DC_2A-13A_n66A</w:t>
            </w:r>
          </w:p>
        </w:tc>
        <w:tc>
          <w:tcPr>
            <w:tcW w:w="5964" w:type="dxa"/>
            <w:tcBorders>
              <w:top w:val="single" w:sz="4" w:space="0" w:color="auto"/>
              <w:left w:val="single" w:sz="4" w:space="0" w:color="auto"/>
              <w:bottom w:val="single" w:sz="4" w:space="0" w:color="auto"/>
              <w:right w:val="single" w:sz="4" w:space="0" w:color="auto"/>
            </w:tcBorders>
            <w:hideMark/>
          </w:tcPr>
          <w:p w14:paraId="1FE0CD25" w14:textId="77777777" w:rsidR="00CB463B" w:rsidRPr="00EF5447" w:rsidRDefault="00CB463B" w:rsidP="000A2D9F">
            <w:pPr>
              <w:pStyle w:val="TAC"/>
              <w:rPr>
                <w:lang w:eastAsia="fi-FI"/>
              </w:rPr>
            </w:pPr>
            <w:r w:rsidRPr="00EF5447">
              <w:rPr>
                <w:lang w:eastAsia="fi-FI"/>
              </w:rPr>
              <w:t>DC_2A_n66A</w:t>
            </w:r>
          </w:p>
          <w:p w14:paraId="0E2AD7B1" w14:textId="77777777" w:rsidR="00CB463B" w:rsidRPr="00EF5447" w:rsidRDefault="00CB463B" w:rsidP="000A2D9F">
            <w:pPr>
              <w:pStyle w:val="TAC"/>
              <w:rPr>
                <w:noProof/>
                <w:lang w:eastAsia="zh-CN"/>
              </w:rPr>
            </w:pPr>
            <w:r w:rsidRPr="00EF5447">
              <w:rPr>
                <w:lang w:eastAsia="fi-FI"/>
              </w:rPr>
              <w:t>DC_13A_n66A</w:t>
            </w:r>
          </w:p>
        </w:tc>
      </w:tr>
      <w:tr w:rsidR="00CB463B" w:rsidRPr="00EF5447" w14:paraId="70119DE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1BD506" w14:textId="77777777" w:rsidR="00CB463B" w:rsidRPr="00EF5447" w:rsidRDefault="00CB463B" w:rsidP="000A2D9F">
            <w:pPr>
              <w:pStyle w:val="TAC"/>
              <w:rPr>
                <w:lang w:eastAsia="fi-FI"/>
              </w:rPr>
            </w:pPr>
            <w:r w:rsidRPr="00EF5447">
              <w:rPr>
                <w:lang w:eastAsia="zh-CN"/>
              </w:rPr>
              <w:t>DC_2A-2A-13A_n66A</w:t>
            </w:r>
          </w:p>
        </w:tc>
        <w:tc>
          <w:tcPr>
            <w:tcW w:w="5964" w:type="dxa"/>
            <w:tcBorders>
              <w:top w:val="single" w:sz="4" w:space="0" w:color="auto"/>
              <w:left w:val="single" w:sz="4" w:space="0" w:color="auto"/>
              <w:bottom w:val="single" w:sz="4" w:space="0" w:color="auto"/>
              <w:right w:val="single" w:sz="4" w:space="0" w:color="auto"/>
            </w:tcBorders>
            <w:hideMark/>
          </w:tcPr>
          <w:p w14:paraId="0DC8412B" w14:textId="77777777" w:rsidR="00CB463B" w:rsidRPr="00EF5447" w:rsidRDefault="00CB463B" w:rsidP="000A2D9F">
            <w:pPr>
              <w:pStyle w:val="TAC"/>
              <w:rPr>
                <w:lang w:eastAsia="fi-FI"/>
              </w:rPr>
            </w:pPr>
            <w:r w:rsidRPr="00EF5447">
              <w:rPr>
                <w:lang w:eastAsia="fi-FI"/>
              </w:rPr>
              <w:t>DC_2A_n66A</w:t>
            </w:r>
          </w:p>
          <w:p w14:paraId="5678B702" w14:textId="77777777" w:rsidR="00CB463B" w:rsidRPr="00EF5447" w:rsidRDefault="00CB463B" w:rsidP="000A2D9F">
            <w:pPr>
              <w:pStyle w:val="TAC"/>
              <w:rPr>
                <w:lang w:eastAsia="fi-FI"/>
              </w:rPr>
            </w:pPr>
            <w:r w:rsidRPr="00EF5447">
              <w:rPr>
                <w:lang w:eastAsia="fi-FI"/>
              </w:rPr>
              <w:t>DC_13A_n66A</w:t>
            </w:r>
          </w:p>
        </w:tc>
      </w:tr>
      <w:tr w:rsidR="00CB463B" w:rsidRPr="00EF5447" w14:paraId="681AFF7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E32FAF" w14:textId="77777777" w:rsidR="00CB463B" w:rsidRDefault="00CB463B" w:rsidP="000A2D9F">
            <w:pPr>
              <w:pStyle w:val="TAC"/>
              <w:rPr>
                <w:vertAlign w:val="superscript"/>
                <w:lang w:eastAsia="ja-JP"/>
              </w:rPr>
            </w:pPr>
            <w:r w:rsidRPr="00EF5447">
              <w:rPr>
                <w:lang w:eastAsia="ja-JP"/>
              </w:rPr>
              <w:t>DC_2A-13A_n77A</w:t>
            </w:r>
            <w:r w:rsidRPr="00110FFD">
              <w:rPr>
                <w:vertAlign w:val="superscript"/>
                <w:lang w:eastAsia="ja-JP"/>
              </w:rPr>
              <w:t>14</w:t>
            </w:r>
          </w:p>
          <w:p w14:paraId="1CA93028" w14:textId="77777777" w:rsidR="00CB463B" w:rsidRDefault="00CB463B" w:rsidP="000A2D9F">
            <w:pPr>
              <w:pStyle w:val="TAC"/>
              <w:rPr>
                <w:lang w:eastAsia="ja-JP"/>
              </w:rPr>
            </w:pPr>
            <w:r>
              <w:rPr>
                <w:lang w:eastAsia="zh-CN"/>
              </w:rPr>
              <w:t>DC_2A-13A_n77C</w:t>
            </w:r>
            <w:r w:rsidRPr="00110FFD">
              <w:rPr>
                <w:vertAlign w:val="superscript"/>
                <w:lang w:eastAsia="ja-JP"/>
              </w:rPr>
              <w:t>14</w:t>
            </w:r>
          </w:p>
          <w:p w14:paraId="21A93172" w14:textId="77777777" w:rsidR="00CB463B" w:rsidRPr="00EF5447" w:rsidRDefault="00CB463B" w:rsidP="000A2D9F">
            <w:pPr>
              <w:pStyle w:val="TAC"/>
              <w:rPr>
                <w:lang w:eastAsia="zh-CN"/>
              </w:rPr>
            </w:pPr>
            <w:r>
              <w:rPr>
                <w:lang w:eastAsia="zh-CN"/>
              </w:rPr>
              <w:t>DC_2A-2A-13A_n77C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72DA9DC1" w14:textId="77777777" w:rsidR="00CB463B" w:rsidRPr="00B677E8" w:rsidRDefault="00CB463B" w:rsidP="000A2D9F">
            <w:pPr>
              <w:pStyle w:val="TAC"/>
              <w:rPr>
                <w:lang w:eastAsia="fi-FI"/>
              </w:rPr>
            </w:pPr>
            <w:r w:rsidRPr="00B677E8">
              <w:rPr>
                <w:lang w:eastAsia="fi-FI"/>
              </w:rPr>
              <w:t>DC_2A_</w:t>
            </w:r>
            <w:r w:rsidRPr="00B677E8">
              <w:rPr>
                <w:lang w:eastAsia="ja-JP"/>
              </w:rPr>
              <w:t>n77A</w:t>
            </w:r>
            <w:r w:rsidRPr="00110FFD">
              <w:rPr>
                <w:vertAlign w:val="superscript"/>
                <w:lang w:eastAsia="ja-JP"/>
              </w:rPr>
              <w:t>14</w:t>
            </w:r>
          </w:p>
          <w:p w14:paraId="47E2EFEC" w14:textId="77777777" w:rsidR="00CB463B" w:rsidRPr="00EF5447" w:rsidRDefault="00CB463B" w:rsidP="000A2D9F">
            <w:pPr>
              <w:pStyle w:val="TAC"/>
              <w:rPr>
                <w:lang w:eastAsia="fi-FI"/>
              </w:rPr>
            </w:pPr>
            <w:r w:rsidRPr="00B677E8">
              <w:rPr>
                <w:lang w:eastAsia="fi-FI"/>
              </w:rPr>
              <w:t>DC_13A_</w:t>
            </w:r>
            <w:r w:rsidRPr="00B677E8">
              <w:rPr>
                <w:lang w:eastAsia="ja-JP"/>
              </w:rPr>
              <w:t>n77A</w:t>
            </w:r>
            <w:r w:rsidRPr="00110FFD">
              <w:rPr>
                <w:vertAlign w:val="superscript"/>
                <w:lang w:eastAsia="ja-JP"/>
              </w:rPr>
              <w:t>14</w:t>
            </w:r>
          </w:p>
        </w:tc>
      </w:tr>
      <w:tr w:rsidR="00CB463B" w14:paraId="0E8F72F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C80E36" w14:textId="77777777" w:rsidR="00CB463B" w:rsidRDefault="00CB463B" w:rsidP="000A2D9F">
            <w:pPr>
              <w:pStyle w:val="TAC"/>
              <w:rPr>
                <w:lang w:val="fr-FR" w:eastAsia="ja-JP"/>
              </w:rPr>
            </w:pPr>
            <w:r>
              <w:rPr>
                <w:lang w:val="fr-FR" w:eastAsia="zh-CN"/>
              </w:rPr>
              <w:t>DC_2A-2A-13A_n77A</w:t>
            </w:r>
          </w:p>
        </w:tc>
        <w:tc>
          <w:tcPr>
            <w:tcW w:w="5964" w:type="dxa"/>
            <w:tcBorders>
              <w:top w:val="single" w:sz="4" w:space="0" w:color="auto"/>
              <w:left w:val="single" w:sz="4" w:space="0" w:color="auto"/>
              <w:bottom w:val="single" w:sz="4" w:space="0" w:color="auto"/>
              <w:right w:val="single" w:sz="4" w:space="0" w:color="auto"/>
            </w:tcBorders>
            <w:hideMark/>
          </w:tcPr>
          <w:p w14:paraId="0BD6297A" w14:textId="77777777" w:rsidR="00CB463B" w:rsidRPr="00D06F04" w:rsidRDefault="00CB463B" w:rsidP="000A2D9F">
            <w:pPr>
              <w:pStyle w:val="TAC"/>
              <w:rPr>
                <w:lang w:eastAsia="fi-FI"/>
              </w:rPr>
            </w:pPr>
            <w:r w:rsidRPr="00D06F04">
              <w:rPr>
                <w:lang w:eastAsia="fi-FI"/>
              </w:rPr>
              <w:t>DC_2A_</w:t>
            </w:r>
            <w:r w:rsidRPr="00D06F04">
              <w:rPr>
                <w:lang w:eastAsia="ja-JP"/>
              </w:rPr>
              <w:t>n77A</w:t>
            </w:r>
            <w:r w:rsidRPr="00D06F04">
              <w:rPr>
                <w:vertAlign w:val="superscript"/>
                <w:lang w:eastAsia="ja-JP"/>
              </w:rPr>
              <w:t>14</w:t>
            </w:r>
          </w:p>
          <w:p w14:paraId="3201EA8A" w14:textId="77777777" w:rsidR="00CB463B" w:rsidRPr="00D06F04" w:rsidRDefault="00CB463B" w:rsidP="000A2D9F">
            <w:pPr>
              <w:pStyle w:val="TAC"/>
              <w:rPr>
                <w:lang w:eastAsia="fi-FI"/>
              </w:rPr>
            </w:pPr>
            <w:r w:rsidRPr="00D06F04">
              <w:rPr>
                <w:lang w:eastAsia="fi-FI"/>
              </w:rPr>
              <w:t>DC_13A_</w:t>
            </w:r>
            <w:r w:rsidRPr="00D06F04">
              <w:rPr>
                <w:lang w:eastAsia="ja-JP"/>
              </w:rPr>
              <w:t>n77A</w:t>
            </w:r>
            <w:r w:rsidRPr="00D06F04">
              <w:rPr>
                <w:vertAlign w:val="superscript"/>
                <w:lang w:eastAsia="ja-JP"/>
              </w:rPr>
              <w:t>14</w:t>
            </w:r>
          </w:p>
        </w:tc>
      </w:tr>
      <w:tr w:rsidR="00CB463B" w:rsidRPr="00EF5447" w14:paraId="64C4DBB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3A6ED5" w14:textId="77777777" w:rsidR="00CB463B" w:rsidRPr="00EF5447" w:rsidRDefault="00CB463B" w:rsidP="000A2D9F">
            <w:pPr>
              <w:pStyle w:val="TAC"/>
              <w:rPr>
                <w:lang w:eastAsia="zh-CN"/>
              </w:rPr>
            </w:pPr>
            <w:r w:rsidRPr="00EF5447">
              <w:rPr>
                <w:lang w:eastAsia="ja-JP"/>
              </w:rPr>
              <w:t>DC_2A-14A_n2A</w:t>
            </w:r>
          </w:p>
        </w:tc>
        <w:tc>
          <w:tcPr>
            <w:tcW w:w="5964" w:type="dxa"/>
            <w:tcBorders>
              <w:top w:val="single" w:sz="4" w:space="0" w:color="auto"/>
              <w:left w:val="single" w:sz="4" w:space="0" w:color="auto"/>
              <w:bottom w:val="single" w:sz="4" w:space="0" w:color="auto"/>
              <w:right w:val="single" w:sz="4" w:space="0" w:color="auto"/>
            </w:tcBorders>
            <w:hideMark/>
          </w:tcPr>
          <w:p w14:paraId="4CBAB9F2" w14:textId="77777777" w:rsidR="00CB463B" w:rsidRPr="00EF5447" w:rsidRDefault="00CB463B" w:rsidP="000A2D9F">
            <w:pPr>
              <w:pStyle w:val="TAC"/>
              <w:rPr>
                <w:lang w:eastAsia="ja-JP"/>
              </w:rPr>
            </w:pPr>
            <w:r w:rsidRPr="00EF5447">
              <w:rPr>
                <w:lang w:eastAsia="ja-JP"/>
              </w:rPr>
              <w:t>DC_2A_n2A</w:t>
            </w:r>
            <w:r w:rsidRPr="00EF5447">
              <w:rPr>
                <w:vertAlign w:val="superscript"/>
                <w:lang w:eastAsia="fi-FI"/>
              </w:rPr>
              <w:t>2</w:t>
            </w:r>
          </w:p>
          <w:p w14:paraId="327C4737" w14:textId="77777777" w:rsidR="00CB463B" w:rsidRPr="00EF5447" w:rsidRDefault="00CB463B" w:rsidP="000A2D9F">
            <w:pPr>
              <w:pStyle w:val="TAC"/>
              <w:rPr>
                <w:lang w:eastAsia="fi-FI"/>
              </w:rPr>
            </w:pPr>
            <w:r w:rsidRPr="00EF5447">
              <w:rPr>
                <w:lang w:eastAsia="ja-JP"/>
              </w:rPr>
              <w:t>DC_14A_n2A</w:t>
            </w:r>
          </w:p>
        </w:tc>
      </w:tr>
      <w:tr w:rsidR="00CB463B" w14:paraId="19E9CDD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F2D503F" w14:textId="77777777" w:rsidR="00CB463B" w:rsidRDefault="00CB463B" w:rsidP="000A2D9F">
            <w:pPr>
              <w:pStyle w:val="TAC"/>
              <w:rPr>
                <w:lang w:eastAsia="ja-JP"/>
              </w:rPr>
            </w:pPr>
            <w:r w:rsidRPr="00CB4AE2">
              <w:rPr>
                <w:rFonts w:cs="Arial"/>
              </w:rPr>
              <w:t>DC_2A-14A_n30A</w:t>
            </w:r>
          </w:p>
        </w:tc>
        <w:tc>
          <w:tcPr>
            <w:tcW w:w="5964" w:type="dxa"/>
            <w:tcBorders>
              <w:top w:val="single" w:sz="4" w:space="0" w:color="auto"/>
              <w:left w:val="single" w:sz="4" w:space="0" w:color="auto"/>
              <w:bottom w:val="single" w:sz="4" w:space="0" w:color="auto"/>
              <w:right w:val="single" w:sz="4" w:space="0" w:color="auto"/>
            </w:tcBorders>
            <w:vAlign w:val="center"/>
          </w:tcPr>
          <w:p w14:paraId="386C6225" w14:textId="77777777" w:rsidR="00CB463B" w:rsidRPr="00B33CF2" w:rsidRDefault="00CB463B" w:rsidP="000A2D9F">
            <w:pPr>
              <w:pStyle w:val="TAC"/>
              <w:rPr>
                <w:rFonts w:cs="Arial"/>
              </w:rPr>
            </w:pPr>
            <w:r w:rsidRPr="00B33CF2">
              <w:rPr>
                <w:rFonts w:cs="Arial"/>
              </w:rPr>
              <w:t>DC_2A_n</w:t>
            </w:r>
            <w:r>
              <w:rPr>
                <w:rFonts w:cs="Arial"/>
              </w:rPr>
              <w:t>30</w:t>
            </w:r>
            <w:r w:rsidRPr="00B33CF2">
              <w:rPr>
                <w:rFonts w:cs="Arial"/>
              </w:rPr>
              <w:t>A</w:t>
            </w:r>
          </w:p>
          <w:p w14:paraId="30FDF697" w14:textId="77777777" w:rsidR="00CB463B" w:rsidRDefault="00CB463B" w:rsidP="000A2D9F">
            <w:pPr>
              <w:pStyle w:val="TAC"/>
              <w:rPr>
                <w:lang w:eastAsia="ja-JP"/>
              </w:rPr>
            </w:pPr>
            <w:r w:rsidRPr="00B33CF2">
              <w:rPr>
                <w:rFonts w:cs="Arial"/>
              </w:rPr>
              <w:t>DC_</w:t>
            </w:r>
            <w:r>
              <w:rPr>
                <w:rFonts w:cs="Arial"/>
              </w:rPr>
              <w:t>14</w:t>
            </w:r>
            <w:r w:rsidRPr="00B33CF2">
              <w:rPr>
                <w:rFonts w:cs="Arial"/>
              </w:rPr>
              <w:t>A_n</w:t>
            </w:r>
            <w:r>
              <w:rPr>
                <w:rFonts w:cs="Arial"/>
              </w:rPr>
              <w:t>30</w:t>
            </w:r>
            <w:r w:rsidRPr="00B33CF2">
              <w:rPr>
                <w:rFonts w:cs="Arial"/>
              </w:rPr>
              <w:t>A</w:t>
            </w:r>
          </w:p>
        </w:tc>
      </w:tr>
      <w:tr w:rsidR="00CB463B" w14:paraId="3C93D98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8A2917" w14:textId="77777777" w:rsidR="00CB463B" w:rsidRDefault="00CB463B" w:rsidP="000A2D9F">
            <w:pPr>
              <w:pStyle w:val="TAC"/>
              <w:rPr>
                <w:rFonts w:cs="Arial"/>
                <w:lang w:val="fr-FR"/>
              </w:rPr>
            </w:pPr>
            <w:r>
              <w:rPr>
                <w:rFonts w:cs="Arial"/>
                <w:lang w:val="fr-FR"/>
              </w:rPr>
              <w:t>DC_2A-2A-14A_n30A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457207D" w14:textId="77777777" w:rsidR="00CB463B" w:rsidRPr="00D06F04" w:rsidRDefault="00CB463B" w:rsidP="000A2D9F">
            <w:pPr>
              <w:pStyle w:val="TAC"/>
              <w:rPr>
                <w:rFonts w:cs="Arial"/>
              </w:rPr>
            </w:pPr>
            <w:r w:rsidRPr="00D06F04">
              <w:rPr>
                <w:rFonts w:cs="Arial"/>
              </w:rPr>
              <w:t>DC_2A_n30A</w:t>
            </w:r>
          </w:p>
          <w:p w14:paraId="1D8619AE" w14:textId="77777777" w:rsidR="00CB463B" w:rsidRPr="00D06F04" w:rsidRDefault="00CB463B" w:rsidP="000A2D9F">
            <w:pPr>
              <w:pStyle w:val="TAC"/>
              <w:rPr>
                <w:rFonts w:cs="Arial"/>
              </w:rPr>
            </w:pPr>
            <w:r w:rsidRPr="00D06F04">
              <w:rPr>
                <w:rFonts w:cs="Arial"/>
              </w:rPr>
              <w:t>DC_14A_n30A</w:t>
            </w:r>
          </w:p>
        </w:tc>
      </w:tr>
      <w:tr w:rsidR="00CB463B" w:rsidRPr="00EF5447" w14:paraId="203613B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0C645D" w14:textId="77777777" w:rsidR="00CB463B" w:rsidRPr="00EF5447" w:rsidRDefault="00CB463B" w:rsidP="000A2D9F">
            <w:pPr>
              <w:pStyle w:val="TAC"/>
              <w:rPr>
                <w:lang w:eastAsia="zh-CN"/>
              </w:rPr>
            </w:pPr>
            <w:r w:rsidRPr="00EF5447">
              <w:rPr>
                <w:lang w:eastAsia="ja-JP"/>
              </w:rPr>
              <w:t>DC_2A-14A_n66A</w:t>
            </w:r>
          </w:p>
        </w:tc>
        <w:tc>
          <w:tcPr>
            <w:tcW w:w="5964" w:type="dxa"/>
            <w:tcBorders>
              <w:top w:val="single" w:sz="4" w:space="0" w:color="auto"/>
              <w:left w:val="single" w:sz="4" w:space="0" w:color="auto"/>
              <w:bottom w:val="single" w:sz="4" w:space="0" w:color="auto"/>
              <w:right w:val="single" w:sz="4" w:space="0" w:color="auto"/>
            </w:tcBorders>
            <w:hideMark/>
          </w:tcPr>
          <w:p w14:paraId="6972FB3B" w14:textId="77777777" w:rsidR="00CB463B" w:rsidRPr="00EF5447" w:rsidRDefault="00CB463B" w:rsidP="000A2D9F">
            <w:pPr>
              <w:pStyle w:val="TAC"/>
              <w:rPr>
                <w:lang w:eastAsia="ja-JP"/>
              </w:rPr>
            </w:pPr>
            <w:r w:rsidRPr="00EF5447">
              <w:rPr>
                <w:lang w:eastAsia="ja-JP"/>
              </w:rPr>
              <w:t>DC_2A_n66A</w:t>
            </w:r>
          </w:p>
          <w:p w14:paraId="7B1CF027" w14:textId="77777777" w:rsidR="00CB463B" w:rsidRPr="00EF5447" w:rsidRDefault="00CB463B" w:rsidP="000A2D9F">
            <w:pPr>
              <w:pStyle w:val="TAC"/>
              <w:rPr>
                <w:lang w:eastAsia="fi-FI"/>
              </w:rPr>
            </w:pPr>
            <w:r w:rsidRPr="00EF5447">
              <w:rPr>
                <w:lang w:eastAsia="ja-JP"/>
              </w:rPr>
              <w:t>DC_14A_n66A</w:t>
            </w:r>
          </w:p>
        </w:tc>
      </w:tr>
      <w:tr w:rsidR="00CB463B" w:rsidRPr="00EF5447" w14:paraId="3CA7066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9E02CE" w14:textId="77777777" w:rsidR="00CB463B" w:rsidRPr="00EF5447" w:rsidRDefault="00CB463B" w:rsidP="000A2D9F">
            <w:pPr>
              <w:pStyle w:val="TAC"/>
              <w:rPr>
                <w:lang w:eastAsia="zh-CN"/>
              </w:rPr>
            </w:pPr>
            <w:r w:rsidRPr="00EF5447">
              <w:rPr>
                <w:lang w:eastAsia="ja-JP"/>
              </w:rPr>
              <w:t>DC_2A-2A-14A_n66A</w:t>
            </w:r>
          </w:p>
        </w:tc>
        <w:tc>
          <w:tcPr>
            <w:tcW w:w="5964" w:type="dxa"/>
            <w:tcBorders>
              <w:top w:val="single" w:sz="4" w:space="0" w:color="auto"/>
              <w:left w:val="single" w:sz="4" w:space="0" w:color="auto"/>
              <w:bottom w:val="single" w:sz="4" w:space="0" w:color="auto"/>
              <w:right w:val="single" w:sz="4" w:space="0" w:color="auto"/>
            </w:tcBorders>
            <w:hideMark/>
          </w:tcPr>
          <w:p w14:paraId="29DE77B2" w14:textId="77777777" w:rsidR="00CB463B" w:rsidRPr="00EF5447" w:rsidRDefault="00CB463B" w:rsidP="000A2D9F">
            <w:pPr>
              <w:pStyle w:val="TAC"/>
              <w:rPr>
                <w:lang w:eastAsia="ja-JP"/>
              </w:rPr>
            </w:pPr>
            <w:r w:rsidRPr="00EF5447">
              <w:rPr>
                <w:lang w:eastAsia="ja-JP"/>
              </w:rPr>
              <w:t>DC_2A_n66A</w:t>
            </w:r>
          </w:p>
          <w:p w14:paraId="56A2BFDB" w14:textId="77777777" w:rsidR="00CB463B" w:rsidRPr="00EF5447" w:rsidRDefault="00CB463B" w:rsidP="000A2D9F">
            <w:pPr>
              <w:pStyle w:val="TAC"/>
              <w:rPr>
                <w:lang w:eastAsia="fi-FI"/>
              </w:rPr>
            </w:pPr>
            <w:r w:rsidRPr="00EF5447">
              <w:rPr>
                <w:lang w:eastAsia="ja-JP"/>
              </w:rPr>
              <w:t>DC_14A_n66A</w:t>
            </w:r>
          </w:p>
        </w:tc>
      </w:tr>
      <w:tr w:rsidR="00CB463B" w14:paraId="7BBCEE1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AC9E90" w14:textId="77777777" w:rsidR="00CB463B" w:rsidRDefault="00CB463B" w:rsidP="000A2D9F">
            <w:pPr>
              <w:pStyle w:val="TAC"/>
              <w:rPr>
                <w:lang w:val="fi-FI" w:eastAsia="fi-FI"/>
              </w:rPr>
            </w:pPr>
            <w:r w:rsidRPr="0082611F">
              <w:rPr>
                <w:lang w:val="fi-FI" w:eastAsia="fi-FI"/>
              </w:rPr>
              <w:t>DC_</w:t>
            </w:r>
            <w:r>
              <w:rPr>
                <w:lang w:val="fi-FI"/>
              </w:rPr>
              <w:t>2</w:t>
            </w:r>
            <w:r w:rsidRPr="0082611F">
              <w:rPr>
                <w:lang w:val="fi-FI" w:eastAsia="fi-FI"/>
              </w:rPr>
              <w:t>A</w:t>
            </w:r>
            <w:r w:rsidRPr="0082611F">
              <w:rPr>
                <w:lang w:val="fi-FI"/>
              </w:rPr>
              <w:t>-</w:t>
            </w:r>
            <w:r>
              <w:rPr>
                <w:lang w:val="fi-FI"/>
              </w:rPr>
              <w:t>14</w:t>
            </w:r>
            <w:r w:rsidRPr="0082611F">
              <w:rPr>
                <w:lang w:val="fi-FI"/>
              </w:rPr>
              <w:t>A</w:t>
            </w:r>
            <w:r w:rsidRPr="0082611F">
              <w:rPr>
                <w:lang w:val="fi-FI" w:eastAsia="fi-FI"/>
              </w:rPr>
              <w:t>_</w:t>
            </w:r>
            <w:r w:rsidRPr="0082611F">
              <w:rPr>
                <w:lang w:val="fi-FI"/>
              </w:rPr>
              <w:t>n77</w:t>
            </w:r>
            <w:r w:rsidRPr="0082611F">
              <w:rPr>
                <w:lang w:val="fi-FI" w:eastAsia="fi-FI"/>
              </w:rPr>
              <w:t>A</w:t>
            </w:r>
            <w:r w:rsidRPr="00BB6D99">
              <w:rPr>
                <w:vertAlign w:val="superscript"/>
                <w:lang w:val="fi-FI" w:eastAsia="fi-FI"/>
              </w:rPr>
              <w:t>14</w:t>
            </w:r>
          </w:p>
          <w:p w14:paraId="6F4BE6A8" w14:textId="77777777" w:rsidR="00CB463B" w:rsidRDefault="00CB463B" w:rsidP="000A2D9F">
            <w:pPr>
              <w:pStyle w:val="TAC"/>
              <w:rPr>
                <w:lang w:eastAsia="ja-JP"/>
              </w:rPr>
            </w:pPr>
            <w:r>
              <w:rPr>
                <w:lang w:val="fi-FI" w:eastAsia="fi-FI"/>
              </w:rPr>
              <w:t>DC_2A-2A-14A_n77A</w:t>
            </w:r>
          </w:p>
        </w:tc>
        <w:tc>
          <w:tcPr>
            <w:tcW w:w="5964" w:type="dxa"/>
            <w:tcBorders>
              <w:top w:val="single" w:sz="4" w:space="0" w:color="auto"/>
              <w:left w:val="single" w:sz="4" w:space="0" w:color="auto"/>
              <w:bottom w:val="single" w:sz="4" w:space="0" w:color="auto"/>
              <w:right w:val="single" w:sz="4" w:space="0" w:color="auto"/>
            </w:tcBorders>
            <w:vAlign w:val="center"/>
          </w:tcPr>
          <w:p w14:paraId="4DDCAE0C" w14:textId="77777777" w:rsidR="00CB463B" w:rsidRPr="0082611F" w:rsidRDefault="00CB463B" w:rsidP="000A2D9F">
            <w:pPr>
              <w:pStyle w:val="TAC"/>
              <w:rPr>
                <w:lang w:val="fi-FI"/>
              </w:rPr>
            </w:pPr>
            <w:r w:rsidRPr="0082611F">
              <w:rPr>
                <w:lang w:val="fi-FI" w:eastAsia="fi-FI"/>
              </w:rPr>
              <w:t>DC_</w:t>
            </w:r>
            <w:r>
              <w:rPr>
                <w:lang w:val="fi-FI"/>
              </w:rPr>
              <w:t>2</w:t>
            </w:r>
            <w:r w:rsidRPr="0082611F">
              <w:rPr>
                <w:lang w:val="fi-FI"/>
              </w:rPr>
              <w:t>A_n77A</w:t>
            </w:r>
            <w:r w:rsidRPr="00BB6D99">
              <w:rPr>
                <w:vertAlign w:val="superscript"/>
                <w:lang w:val="fi-FI" w:eastAsia="fi-FI"/>
              </w:rPr>
              <w:t>14</w:t>
            </w:r>
          </w:p>
          <w:p w14:paraId="260DD54F" w14:textId="77777777" w:rsidR="00CB463B" w:rsidRDefault="00CB463B" w:rsidP="000A2D9F">
            <w:pPr>
              <w:pStyle w:val="TAC"/>
              <w:rPr>
                <w:lang w:eastAsia="ja-JP"/>
              </w:rPr>
            </w:pPr>
            <w:r w:rsidRPr="0082611F">
              <w:rPr>
                <w:lang w:val="fi-FI" w:eastAsia="fi-FI"/>
              </w:rPr>
              <w:t>DC_</w:t>
            </w:r>
            <w:r>
              <w:rPr>
                <w:lang w:val="fi-FI"/>
              </w:rPr>
              <w:t>14</w:t>
            </w:r>
            <w:r w:rsidRPr="0082611F">
              <w:rPr>
                <w:lang w:val="fi-FI"/>
              </w:rPr>
              <w:t>A_n77A</w:t>
            </w:r>
            <w:r w:rsidRPr="00BB6D99">
              <w:rPr>
                <w:vertAlign w:val="superscript"/>
                <w:lang w:val="fi-FI" w:eastAsia="fi-FI"/>
              </w:rPr>
              <w:t>14</w:t>
            </w:r>
          </w:p>
        </w:tc>
      </w:tr>
      <w:tr w:rsidR="00CB463B" w:rsidRPr="00EF5447" w14:paraId="4B53134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A0709FA" w14:textId="77777777" w:rsidR="00CB463B" w:rsidRPr="00EF5447" w:rsidRDefault="00CB463B" w:rsidP="000A2D9F">
            <w:pPr>
              <w:pStyle w:val="TAC"/>
              <w:rPr>
                <w:lang w:eastAsia="ja-JP"/>
              </w:rPr>
            </w:pPr>
            <w:r w:rsidRPr="00B677E8">
              <w:rPr>
                <w:lang w:eastAsia="fi-FI"/>
              </w:rPr>
              <w:t>DC_2A-28A_n7A</w:t>
            </w:r>
          </w:p>
        </w:tc>
        <w:tc>
          <w:tcPr>
            <w:tcW w:w="5964" w:type="dxa"/>
            <w:tcBorders>
              <w:top w:val="single" w:sz="4" w:space="0" w:color="auto"/>
              <w:left w:val="single" w:sz="4" w:space="0" w:color="auto"/>
              <w:bottom w:val="single" w:sz="4" w:space="0" w:color="auto"/>
              <w:right w:val="single" w:sz="4" w:space="0" w:color="auto"/>
            </w:tcBorders>
          </w:tcPr>
          <w:p w14:paraId="1B168E05" w14:textId="77777777" w:rsidR="00CB463B" w:rsidRPr="00EF5447" w:rsidRDefault="00CB463B" w:rsidP="000A2D9F">
            <w:pPr>
              <w:pStyle w:val="TAC"/>
              <w:rPr>
                <w:lang w:eastAsia="ja-JP"/>
              </w:rPr>
            </w:pPr>
            <w:r w:rsidRPr="00EF5447">
              <w:rPr>
                <w:rFonts w:cs="Arial"/>
                <w:color w:val="000000"/>
                <w:szCs w:val="18"/>
              </w:rPr>
              <w:t>DC_2A_n7A</w:t>
            </w:r>
            <w:r w:rsidRPr="00EF5447">
              <w:rPr>
                <w:rFonts w:cs="Arial"/>
                <w:color w:val="000000"/>
                <w:szCs w:val="18"/>
              </w:rPr>
              <w:br/>
              <w:t>DC_28A_n7A</w:t>
            </w:r>
          </w:p>
        </w:tc>
      </w:tr>
      <w:tr w:rsidR="00CB463B" w:rsidRPr="00EF5447" w14:paraId="504BF61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D16A2B8" w14:textId="77777777" w:rsidR="00CB463B" w:rsidRPr="00EF5447" w:rsidRDefault="00CB463B" w:rsidP="000A2D9F">
            <w:pPr>
              <w:pStyle w:val="TAC"/>
              <w:rPr>
                <w:lang w:eastAsia="ja-JP"/>
              </w:rPr>
            </w:pPr>
            <w:r w:rsidRPr="00EF5447">
              <w:rPr>
                <w:rFonts w:cs="Arial"/>
                <w:lang w:eastAsia="ja-JP"/>
              </w:rPr>
              <w:t>DC_2A-28A_n66A</w:t>
            </w:r>
          </w:p>
        </w:tc>
        <w:tc>
          <w:tcPr>
            <w:tcW w:w="5964" w:type="dxa"/>
            <w:tcBorders>
              <w:top w:val="single" w:sz="4" w:space="0" w:color="auto"/>
              <w:left w:val="single" w:sz="4" w:space="0" w:color="auto"/>
              <w:bottom w:val="single" w:sz="4" w:space="0" w:color="auto"/>
              <w:right w:val="single" w:sz="4" w:space="0" w:color="auto"/>
            </w:tcBorders>
          </w:tcPr>
          <w:p w14:paraId="786D3B37" w14:textId="77777777" w:rsidR="00CB463B" w:rsidRPr="00B677E8" w:rsidRDefault="00CB463B" w:rsidP="000A2D9F">
            <w:pPr>
              <w:pStyle w:val="TAC"/>
              <w:rPr>
                <w:lang w:eastAsia="fi-FI"/>
              </w:rPr>
            </w:pPr>
            <w:r w:rsidRPr="00B677E8">
              <w:rPr>
                <w:lang w:eastAsia="fi-FI"/>
              </w:rPr>
              <w:t>DC_2A_</w:t>
            </w:r>
            <w:r w:rsidRPr="00B677E8">
              <w:rPr>
                <w:lang w:eastAsia="ja-JP"/>
              </w:rPr>
              <w:t>n66A</w:t>
            </w:r>
          </w:p>
          <w:p w14:paraId="1185AD09" w14:textId="77777777" w:rsidR="00CB463B" w:rsidRPr="00EF5447" w:rsidRDefault="00CB463B" w:rsidP="000A2D9F">
            <w:pPr>
              <w:pStyle w:val="TAC"/>
              <w:rPr>
                <w:lang w:eastAsia="ja-JP"/>
              </w:rPr>
            </w:pPr>
            <w:r w:rsidRPr="00B677E8">
              <w:rPr>
                <w:lang w:eastAsia="fi-FI"/>
              </w:rPr>
              <w:t>DC_28A_</w:t>
            </w:r>
            <w:r w:rsidRPr="00B677E8">
              <w:rPr>
                <w:lang w:eastAsia="ja-JP"/>
              </w:rPr>
              <w:t>n66A</w:t>
            </w:r>
          </w:p>
        </w:tc>
      </w:tr>
      <w:tr w:rsidR="00CB463B" w14:paraId="528F3C8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D2C45DE" w14:textId="77777777" w:rsidR="00CB463B" w:rsidRDefault="00CB463B" w:rsidP="000A2D9F">
            <w:pPr>
              <w:pStyle w:val="TAC"/>
              <w:rPr>
                <w:rFonts w:cs="Arial"/>
                <w:lang w:eastAsia="ja-JP"/>
              </w:rPr>
            </w:pPr>
            <w:r w:rsidRPr="00CB4AE2">
              <w:rPr>
                <w:rFonts w:cs="Arial"/>
              </w:rPr>
              <w:t>DC_2A-</w:t>
            </w:r>
            <w:r>
              <w:rPr>
                <w:rFonts w:cs="Arial"/>
              </w:rPr>
              <w:t>29</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76811F00" w14:textId="77777777" w:rsidR="00CB463B" w:rsidRDefault="00CB463B" w:rsidP="000A2D9F">
            <w:pPr>
              <w:pStyle w:val="TAC"/>
              <w:rPr>
                <w:lang w:eastAsia="fi-FI"/>
              </w:rPr>
            </w:pPr>
            <w:r w:rsidRPr="00B33CF2">
              <w:rPr>
                <w:rFonts w:cs="Arial"/>
              </w:rPr>
              <w:t>DC_2A_n</w:t>
            </w:r>
            <w:r>
              <w:rPr>
                <w:rFonts w:cs="Arial"/>
              </w:rPr>
              <w:t>30</w:t>
            </w:r>
            <w:r w:rsidRPr="00B33CF2">
              <w:rPr>
                <w:rFonts w:cs="Arial"/>
              </w:rPr>
              <w:t>A</w:t>
            </w:r>
          </w:p>
        </w:tc>
      </w:tr>
      <w:tr w:rsidR="00CB463B" w14:paraId="6A5B1D5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C121F39" w14:textId="77777777" w:rsidR="00CB463B" w:rsidRDefault="00CB463B" w:rsidP="000A2D9F">
            <w:pPr>
              <w:pStyle w:val="TAC"/>
              <w:rPr>
                <w:rFonts w:cs="Arial"/>
                <w:lang w:val="fr-FR"/>
              </w:rPr>
            </w:pPr>
            <w:r>
              <w:rPr>
                <w:rFonts w:cs="Arial"/>
                <w:lang w:val="fr-FR"/>
              </w:rPr>
              <w:t>DC_2A-2A-29A_n30A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E44A42D" w14:textId="77777777" w:rsidR="00CB463B" w:rsidRDefault="00CB463B" w:rsidP="000A2D9F">
            <w:pPr>
              <w:pStyle w:val="TAC"/>
              <w:rPr>
                <w:rFonts w:cs="Arial"/>
                <w:lang w:val="fr-FR"/>
              </w:rPr>
            </w:pPr>
            <w:r>
              <w:rPr>
                <w:rFonts w:cs="Arial"/>
                <w:lang w:val="fr-FR"/>
              </w:rPr>
              <w:t>DC_2A_n30A</w:t>
            </w:r>
          </w:p>
        </w:tc>
      </w:tr>
      <w:tr w:rsidR="00CB463B" w:rsidRPr="00EF5447" w14:paraId="4304906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81D8B7" w14:textId="77777777" w:rsidR="00CB463B" w:rsidRPr="00EF5447" w:rsidRDefault="00CB463B" w:rsidP="000A2D9F">
            <w:pPr>
              <w:pStyle w:val="TAC"/>
              <w:rPr>
                <w:lang w:eastAsia="zh-CN"/>
              </w:rPr>
            </w:pPr>
            <w:r w:rsidRPr="00EF5447">
              <w:rPr>
                <w:lang w:eastAsia="ja-JP"/>
              </w:rPr>
              <w:t>DC_2A-29A_n66A</w:t>
            </w:r>
          </w:p>
        </w:tc>
        <w:tc>
          <w:tcPr>
            <w:tcW w:w="5964" w:type="dxa"/>
            <w:tcBorders>
              <w:top w:val="single" w:sz="4" w:space="0" w:color="auto"/>
              <w:left w:val="single" w:sz="4" w:space="0" w:color="auto"/>
              <w:bottom w:val="single" w:sz="4" w:space="0" w:color="auto"/>
              <w:right w:val="single" w:sz="4" w:space="0" w:color="auto"/>
            </w:tcBorders>
            <w:hideMark/>
          </w:tcPr>
          <w:p w14:paraId="4463C836" w14:textId="77777777" w:rsidR="00CB463B" w:rsidRPr="00EF5447" w:rsidRDefault="00CB463B" w:rsidP="000A2D9F">
            <w:pPr>
              <w:pStyle w:val="TAC"/>
              <w:rPr>
                <w:lang w:eastAsia="fi-FI"/>
              </w:rPr>
            </w:pPr>
            <w:r w:rsidRPr="00EF5447">
              <w:rPr>
                <w:lang w:eastAsia="ja-JP"/>
              </w:rPr>
              <w:t>DC_2A_n66A</w:t>
            </w:r>
          </w:p>
        </w:tc>
      </w:tr>
      <w:tr w:rsidR="00CB463B" w:rsidRPr="00EF5447" w14:paraId="2584BA5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241ED4" w14:textId="77777777" w:rsidR="00CB463B" w:rsidRPr="00EF5447" w:rsidRDefault="00CB463B" w:rsidP="000A2D9F">
            <w:pPr>
              <w:pStyle w:val="TAC"/>
              <w:rPr>
                <w:lang w:eastAsia="zh-CN"/>
              </w:rPr>
            </w:pPr>
            <w:r w:rsidRPr="00EF5447">
              <w:rPr>
                <w:lang w:eastAsia="ja-JP"/>
              </w:rPr>
              <w:t>DC_2A-2A-29A_n66A</w:t>
            </w:r>
          </w:p>
        </w:tc>
        <w:tc>
          <w:tcPr>
            <w:tcW w:w="5964" w:type="dxa"/>
            <w:tcBorders>
              <w:top w:val="single" w:sz="4" w:space="0" w:color="auto"/>
              <w:left w:val="single" w:sz="4" w:space="0" w:color="auto"/>
              <w:bottom w:val="single" w:sz="4" w:space="0" w:color="auto"/>
              <w:right w:val="single" w:sz="4" w:space="0" w:color="auto"/>
            </w:tcBorders>
            <w:hideMark/>
          </w:tcPr>
          <w:p w14:paraId="01BF5DF9" w14:textId="77777777" w:rsidR="00CB463B" w:rsidRPr="00EF5447" w:rsidRDefault="00CB463B" w:rsidP="000A2D9F">
            <w:pPr>
              <w:pStyle w:val="TAC"/>
              <w:rPr>
                <w:lang w:eastAsia="fi-FI"/>
              </w:rPr>
            </w:pPr>
            <w:r w:rsidRPr="00EF5447">
              <w:rPr>
                <w:lang w:eastAsia="ja-JP"/>
              </w:rPr>
              <w:t>DC_2A_n66A</w:t>
            </w:r>
          </w:p>
        </w:tc>
      </w:tr>
      <w:tr w:rsidR="00CB463B" w14:paraId="00341FB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FEDDE92" w14:textId="77777777" w:rsidR="00CB463B" w:rsidRDefault="00CB463B" w:rsidP="000A2D9F">
            <w:pPr>
              <w:pStyle w:val="TAC"/>
              <w:rPr>
                <w:lang w:val="fi-FI" w:eastAsia="fi-FI"/>
              </w:rPr>
            </w:pPr>
            <w:r w:rsidRPr="0082611F">
              <w:rPr>
                <w:lang w:val="fi-FI" w:eastAsia="fi-FI"/>
              </w:rPr>
              <w:t>DC_</w:t>
            </w:r>
            <w:r>
              <w:rPr>
                <w:lang w:val="fi-FI"/>
              </w:rPr>
              <w:t>2</w:t>
            </w:r>
            <w:r w:rsidRPr="0082611F">
              <w:rPr>
                <w:lang w:val="fi-FI" w:eastAsia="fi-FI"/>
              </w:rPr>
              <w:t>A</w:t>
            </w:r>
            <w:r w:rsidRPr="0082611F">
              <w:rPr>
                <w:lang w:val="fi-FI"/>
              </w:rPr>
              <w:t>-</w:t>
            </w:r>
            <w:r>
              <w:rPr>
                <w:lang w:val="fi-FI"/>
              </w:rPr>
              <w:t>29</w:t>
            </w:r>
            <w:r w:rsidRPr="0082611F">
              <w:rPr>
                <w:lang w:val="fi-FI"/>
              </w:rPr>
              <w:t>A</w:t>
            </w:r>
            <w:r w:rsidRPr="0082611F">
              <w:rPr>
                <w:lang w:val="fi-FI" w:eastAsia="fi-FI"/>
              </w:rPr>
              <w:t>_</w:t>
            </w:r>
            <w:r w:rsidRPr="0082611F">
              <w:rPr>
                <w:lang w:val="fi-FI"/>
              </w:rPr>
              <w:t>n77</w:t>
            </w:r>
            <w:r w:rsidRPr="0082611F">
              <w:rPr>
                <w:lang w:val="fi-FI" w:eastAsia="fi-FI"/>
              </w:rPr>
              <w:t>A</w:t>
            </w:r>
            <w:r w:rsidRPr="00BB6D99">
              <w:rPr>
                <w:vertAlign w:val="superscript"/>
                <w:lang w:val="fi-FI" w:eastAsia="fi-FI"/>
              </w:rPr>
              <w:t>14</w:t>
            </w:r>
          </w:p>
          <w:p w14:paraId="138069A6" w14:textId="77777777" w:rsidR="00CB463B" w:rsidRDefault="00CB463B" w:rsidP="000A2D9F">
            <w:pPr>
              <w:pStyle w:val="TAC"/>
              <w:rPr>
                <w:lang w:eastAsia="ja-JP"/>
              </w:rPr>
            </w:pPr>
            <w:r>
              <w:rPr>
                <w:lang w:val="fi-FI" w:eastAsia="fi-FI"/>
              </w:rPr>
              <w:t>DC_2A-2A-29A_n77A</w:t>
            </w:r>
          </w:p>
        </w:tc>
        <w:tc>
          <w:tcPr>
            <w:tcW w:w="5964" w:type="dxa"/>
            <w:tcBorders>
              <w:top w:val="single" w:sz="4" w:space="0" w:color="auto"/>
              <w:left w:val="single" w:sz="4" w:space="0" w:color="auto"/>
              <w:bottom w:val="single" w:sz="4" w:space="0" w:color="auto"/>
              <w:right w:val="single" w:sz="4" w:space="0" w:color="auto"/>
            </w:tcBorders>
            <w:vAlign w:val="center"/>
          </w:tcPr>
          <w:p w14:paraId="4061BA47" w14:textId="77777777" w:rsidR="00CB463B" w:rsidRDefault="00CB463B" w:rsidP="000A2D9F">
            <w:pPr>
              <w:pStyle w:val="TAC"/>
              <w:rPr>
                <w:lang w:eastAsia="ja-JP"/>
              </w:rPr>
            </w:pPr>
            <w:r w:rsidRPr="0082611F">
              <w:rPr>
                <w:lang w:val="fi-FI" w:eastAsia="fi-FI"/>
              </w:rPr>
              <w:t>DC_</w:t>
            </w:r>
            <w:r>
              <w:rPr>
                <w:lang w:val="fi-FI"/>
              </w:rPr>
              <w:t>2</w:t>
            </w:r>
            <w:r w:rsidRPr="0082611F">
              <w:rPr>
                <w:lang w:val="fi-FI"/>
              </w:rPr>
              <w:t>A_n77A</w:t>
            </w:r>
            <w:r w:rsidRPr="00BB6D99">
              <w:rPr>
                <w:vertAlign w:val="superscript"/>
                <w:lang w:val="fi-FI" w:eastAsia="fi-FI"/>
              </w:rPr>
              <w:t>14</w:t>
            </w:r>
          </w:p>
        </w:tc>
      </w:tr>
      <w:tr w:rsidR="00CB463B" w:rsidRPr="00EF5447" w14:paraId="430583B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B28FB7" w14:textId="77777777" w:rsidR="00CB463B" w:rsidRPr="00EF5447" w:rsidRDefault="00CB463B" w:rsidP="000A2D9F">
            <w:pPr>
              <w:pStyle w:val="TAC"/>
              <w:rPr>
                <w:lang w:eastAsia="ja-JP"/>
              </w:rPr>
            </w:pPr>
            <w:r>
              <w:rPr>
                <w:rFonts w:cs="Arial"/>
                <w:lang w:eastAsia="ja-JP"/>
              </w:rPr>
              <w:t>DC_2A-29A_n78A</w:t>
            </w:r>
          </w:p>
        </w:tc>
        <w:tc>
          <w:tcPr>
            <w:tcW w:w="5964" w:type="dxa"/>
            <w:tcBorders>
              <w:top w:val="single" w:sz="4" w:space="0" w:color="auto"/>
              <w:left w:val="single" w:sz="4" w:space="0" w:color="auto"/>
              <w:bottom w:val="single" w:sz="4" w:space="0" w:color="auto"/>
              <w:right w:val="single" w:sz="4" w:space="0" w:color="auto"/>
            </w:tcBorders>
            <w:vAlign w:val="center"/>
          </w:tcPr>
          <w:p w14:paraId="5F405B90" w14:textId="77777777" w:rsidR="00CB463B" w:rsidRPr="00EF5447" w:rsidRDefault="00CB463B" w:rsidP="000A2D9F">
            <w:pPr>
              <w:pStyle w:val="TAC"/>
              <w:rPr>
                <w:lang w:eastAsia="ja-JP"/>
              </w:rPr>
            </w:pPr>
            <w:r>
              <w:rPr>
                <w:lang w:eastAsia="ja-JP"/>
              </w:rPr>
              <w:t>DC_2A_n78A</w:t>
            </w:r>
          </w:p>
        </w:tc>
      </w:tr>
      <w:tr w:rsidR="00CB463B" w:rsidRPr="00EF5447" w14:paraId="34D4350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9C0776" w14:textId="77777777" w:rsidR="00CB463B" w:rsidRPr="00EF5447" w:rsidRDefault="00CB463B" w:rsidP="000A2D9F">
            <w:pPr>
              <w:pStyle w:val="TAC"/>
            </w:pPr>
            <w:r w:rsidRPr="00EF5447">
              <w:rPr>
                <w:lang w:eastAsia="fi-FI"/>
              </w:rPr>
              <w:t>DC_2A-30A_n5A</w:t>
            </w:r>
          </w:p>
        </w:tc>
        <w:tc>
          <w:tcPr>
            <w:tcW w:w="5964" w:type="dxa"/>
            <w:tcBorders>
              <w:top w:val="single" w:sz="4" w:space="0" w:color="auto"/>
              <w:left w:val="single" w:sz="4" w:space="0" w:color="auto"/>
              <w:bottom w:val="single" w:sz="4" w:space="0" w:color="auto"/>
              <w:right w:val="single" w:sz="4" w:space="0" w:color="auto"/>
            </w:tcBorders>
            <w:hideMark/>
          </w:tcPr>
          <w:p w14:paraId="0DD701E0" w14:textId="77777777" w:rsidR="00CB463B" w:rsidRPr="00EF5447" w:rsidRDefault="00CB463B" w:rsidP="000A2D9F">
            <w:pPr>
              <w:pStyle w:val="TAC"/>
              <w:rPr>
                <w:lang w:eastAsia="fi-FI"/>
              </w:rPr>
            </w:pPr>
            <w:r w:rsidRPr="00EF5447">
              <w:rPr>
                <w:lang w:eastAsia="fi-FI"/>
              </w:rPr>
              <w:t>DC_2A_n5A</w:t>
            </w:r>
          </w:p>
          <w:p w14:paraId="0C6FB735" w14:textId="77777777" w:rsidR="00CB463B" w:rsidRPr="00EF5447" w:rsidRDefault="00CB463B" w:rsidP="000A2D9F">
            <w:pPr>
              <w:pStyle w:val="TAC"/>
              <w:rPr>
                <w:noProof/>
                <w:lang w:eastAsia="zh-CN"/>
              </w:rPr>
            </w:pPr>
            <w:r w:rsidRPr="00EF5447">
              <w:rPr>
                <w:lang w:eastAsia="fi-FI"/>
              </w:rPr>
              <w:t>DC_30A_n5A</w:t>
            </w:r>
          </w:p>
        </w:tc>
      </w:tr>
      <w:tr w:rsidR="00CB463B" w:rsidRPr="00EF5447" w14:paraId="5195602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0275E0" w14:textId="77777777" w:rsidR="00CB463B" w:rsidRPr="00EF5447" w:rsidRDefault="00CB463B" w:rsidP="000A2D9F">
            <w:pPr>
              <w:pStyle w:val="TAC"/>
              <w:rPr>
                <w:lang w:eastAsia="fi-FI"/>
              </w:rPr>
            </w:pPr>
            <w:r>
              <w:rPr>
                <w:lang w:val="fr-FR" w:eastAsia="fr-FR"/>
              </w:rPr>
              <w:t>DC_2A-30A_n2A</w:t>
            </w:r>
          </w:p>
        </w:tc>
        <w:tc>
          <w:tcPr>
            <w:tcW w:w="5964" w:type="dxa"/>
            <w:tcBorders>
              <w:top w:val="single" w:sz="4" w:space="0" w:color="auto"/>
              <w:left w:val="single" w:sz="4" w:space="0" w:color="auto"/>
              <w:bottom w:val="single" w:sz="4" w:space="0" w:color="auto"/>
              <w:right w:val="single" w:sz="4" w:space="0" w:color="auto"/>
            </w:tcBorders>
            <w:vAlign w:val="center"/>
          </w:tcPr>
          <w:p w14:paraId="1570FEA6" w14:textId="77777777" w:rsidR="00CB463B" w:rsidRPr="009960ED" w:rsidRDefault="00CB463B" w:rsidP="000A2D9F">
            <w:pPr>
              <w:pStyle w:val="TAC"/>
              <w:rPr>
                <w:vertAlign w:val="superscript"/>
              </w:rPr>
            </w:pPr>
            <w:r w:rsidRPr="009960ED">
              <w:t>DC_2A_n2A</w:t>
            </w:r>
            <w:r w:rsidRPr="009960ED">
              <w:rPr>
                <w:vertAlign w:val="superscript"/>
              </w:rPr>
              <w:t>2</w:t>
            </w:r>
          </w:p>
          <w:p w14:paraId="2AE5EBD7" w14:textId="77777777" w:rsidR="00CB463B" w:rsidRPr="00EF5447" w:rsidRDefault="00CB463B" w:rsidP="000A2D9F">
            <w:pPr>
              <w:pStyle w:val="TAC"/>
              <w:rPr>
                <w:lang w:eastAsia="fi-FI"/>
              </w:rPr>
            </w:pPr>
            <w:r w:rsidRPr="009960ED">
              <w:t>DC_30A_n2A</w:t>
            </w:r>
          </w:p>
        </w:tc>
      </w:tr>
      <w:tr w:rsidR="00CB463B" w:rsidRPr="00EF5447" w14:paraId="564A6F9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96E28D" w14:textId="77777777" w:rsidR="00CB463B" w:rsidRPr="00EF5447" w:rsidRDefault="00CB463B" w:rsidP="000A2D9F">
            <w:pPr>
              <w:pStyle w:val="TAC"/>
            </w:pPr>
            <w:r w:rsidRPr="00EF5447">
              <w:rPr>
                <w:lang w:eastAsia="fi-FI"/>
              </w:rPr>
              <w:t>DC_2A-2A-30A_n5A</w:t>
            </w:r>
          </w:p>
        </w:tc>
        <w:tc>
          <w:tcPr>
            <w:tcW w:w="5964" w:type="dxa"/>
            <w:tcBorders>
              <w:top w:val="single" w:sz="4" w:space="0" w:color="auto"/>
              <w:left w:val="single" w:sz="4" w:space="0" w:color="auto"/>
              <w:bottom w:val="single" w:sz="4" w:space="0" w:color="auto"/>
              <w:right w:val="single" w:sz="4" w:space="0" w:color="auto"/>
            </w:tcBorders>
            <w:hideMark/>
          </w:tcPr>
          <w:p w14:paraId="397E3D60" w14:textId="77777777" w:rsidR="00CB463B" w:rsidRPr="00EF5447" w:rsidRDefault="00CB463B" w:rsidP="000A2D9F">
            <w:pPr>
              <w:pStyle w:val="TAC"/>
              <w:rPr>
                <w:lang w:eastAsia="fi-FI"/>
              </w:rPr>
            </w:pPr>
            <w:r w:rsidRPr="00EF5447">
              <w:rPr>
                <w:lang w:eastAsia="fi-FI"/>
              </w:rPr>
              <w:t>DC_2A_n5A</w:t>
            </w:r>
          </w:p>
          <w:p w14:paraId="3B0552E8" w14:textId="77777777" w:rsidR="00CB463B" w:rsidRPr="00EF5447" w:rsidRDefault="00CB463B" w:rsidP="000A2D9F">
            <w:pPr>
              <w:pStyle w:val="TAC"/>
              <w:rPr>
                <w:noProof/>
                <w:lang w:eastAsia="zh-CN"/>
              </w:rPr>
            </w:pPr>
            <w:r w:rsidRPr="00EF5447">
              <w:rPr>
                <w:lang w:eastAsia="fi-FI"/>
              </w:rPr>
              <w:t>DC_30A_n5A</w:t>
            </w:r>
          </w:p>
        </w:tc>
      </w:tr>
      <w:tr w:rsidR="00CB463B" w:rsidRPr="00EF5447" w14:paraId="152BF55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A8B201" w14:textId="77777777" w:rsidR="00CB463B" w:rsidRPr="00EF5447" w:rsidRDefault="00CB463B" w:rsidP="000A2D9F">
            <w:pPr>
              <w:pStyle w:val="TAC"/>
            </w:pPr>
            <w:r w:rsidRPr="00EF5447">
              <w:t>DC_2A-30A_n66A</w:t>
            </w:r>
          </w:p>
        </w:tc>
        <w:tc>
          <w:tcPr>
            <w:tcW w:w="5964" w:type="dxa"/>
            <w:tcBorders>
              <w:top w:val="single" w:sz="4" w:space="0" w:color="auto"/>
              <w:left w:val="single" w:sz="4" w:space="0" w:color="auto"/>
              <w:bottom w:val="single" w:sz="4" w:space="0" w:color="auto"/>
              <w:right w:val="single" w:sz="4" w:space="0" w:color="auto"/>
            </w:tcBorders>
            <w:hideMark/>
          </w:tcPr>
          <w:p w14:paraId="62C18D47" w14:textId="77777777" w:rsidR="00CB463B" w:rsidRPr="00EF5447" w:rsidRDefault="00CB463B" w:rsidP="000A2D9F">
            <w:pPr>
              <w:pStyle w:val="TAC"/>
              <w:rPr>
                <w:noProof/>
                <w:lang w:eastAsia="zh-CN"/>
              </w:rPr>
            </w:pPr>
            <w:r w:rsidRPr="00EF5447">
              <w:rPr>
                <w:noProof/>
                <w:lang w:eastAsia="zh-CN"/>
              </w:rPr>
              <w:t>DC_2A_n66A</w:t>
            </w:r>
          </w:p>
          <w:p w14:paraId="3655D07C" w14:textId="77777777" w:rsidR="00CB463B" w:rsidRPr="00EF5447" w:rsidRDefault="00CB463B" w:rsidP="000A2D9F">
            <w:pPr>
              <w:pStyle w:val="TAC"/>
              <w:rPr>
                <w:lang w:eastAsia="fi-FI"/>
              </w:rPr>
            </w:pPr>
            <w:r w:rsidRPr="00EF5447">
              <w:rPr>
                <w:noProof/>
                <w:lang w:eastAsia="zh-CN"/>
              </w:rPr>
              <w:t>DC_30A_n66A</w:t>
            </w:r>
          </w:p>
        </w:tc>
      </w:tr>
      <w:tr w:rsidR="00CB463B" w:rsidRPr="00EF5447" w14:paraId="68E1E32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710C8F" w14:textId="77777777" w:rsidR="00CB463B" w:rsidRPr="00EF5447" w:rsidRDefault="00CB463B" w:rsidP="000A2D9F">
            <w:pPr>
              <w:pStyle w:val="TAC"/>
            </w:pPr>
            <w:r w:rsidRPr="00EF5447">
              <w:t>DC_2A-2A-30A_n66A</w:t>
            </w:r>
          </w:p>
        </w:tc>
        <w:tc>
          <w:tcPr>
            <w:tcW w:w="5964" w:type="dxa"/>
            <w:tcBorders>
              <w:top w:val="single" w:sz="4" w:space="0" w:color="auto"/>
              <w:left w:val="single" w:sz="4" w:space="0" w:color="auto"/>
              <w:bottom w:val="single" w:sz="4" w:space="0" w:color="auto"/>
              <w:right w:val="single" w:sz="4" w:space="0" w:color="auto"/>
            </w:tcBorders>
            <w:hideMark/>
          </w:tcPr>
          <w:p w14:paraId="55FBBBFD" w14:textId="77777777" w:rsidR="00CB463B" w:rsidRPr="00EF5447" w:rsidRDefault="00CB463B" w:rsidP="000A2D9F">
            <w:pPr>
              <w:pStyle w:val="TAC"/>
              <w:rPr>
                <w:noProof/>
                <w:lang w:eastAsia="zh-CN"/>
              </w:rPr>
            </w:pPr>
            <w:r w:rsidRPr="00EF5447">
              <w:rPr>
                <w:noProof/>
                <w:lang w:eastAsia="zh-CN"/>
              </w:rPr>
              <w:t>DC_2A_n66A</w:t>
            </w:r>
          </w:p>
          <w:p w14:paraId="3567C449" w14:textId="77777777" w:rsidR="00CB463B" w:rsidRPr="00EF5447" w:rsidRDefault="00CB463B" w:rsidP="000A2D9F">
            <w:pPr>
              <w:pStyle w:val="TAC"/>
              <w:rPr>
                <w:noProof/>
                <w:lang w:eastAsia="zh-CN"/>
              </w:rPr>
            </w:pPr>
            <w:r w:rsidRPr="00EF5447">
              <w:rPr>
                <w:noProof/>
                <w:lang w:eastAsia="zh-CN"/>
              </w:rPr>
              <w:t>DC_30A_n66A</w:t>
            </w:r>
          </w:p>
        </w:tc>
      </w:tr>
      <w:tr w:rsidR="00CB463B" w14:paraId="02E7212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D4700A" w14:textId="77777777" w:rsidR="00CB463B" w:rsidRDefault="00CB463B" w:rsidP="000A2D9F">
            <w:pPr>
              <w:pStyle w:val="TAC"/>
              <w:rPr>
                <w:lang w:val="fi-FI" w:eastAsia="fi-FI"/>
              </w:rPr>
            </w:pPr>
            <w:r w:rsidRPr="0082611F">
              <w:rPr>
                <w:lang w:val="fi-FI" w:eastAsia="fi-FI"/>
              </w:rPr>
              <w:t>DC_</w:t>
            </w:r>
            <w:r>
              <w:rPr>
                <w:lang w:val="fi-FI"/>
              </w:rPr>
              <w:t>2</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BB6D99">
              <w:rPr>
                <w:vertAlign w:val="superscript"/>
                <w:lang w:val="fi-FI" w:eastAsia="fi-FI"/>
              </w:rPr>
              <w:t>14</w:t>
            </w:r>
          </w:p>
          <w:p w14:paraId="3CDB08CC" w14:textId="77777777" w:rsidR="00CB463B" w:rsidRDefault="00CB463B" w:rsidP="000A2D9F">
            <w:pPr>
              <w:pStyle w:val="TAC"/>
            </w:pPr>
            <w:r>
              <w:rPr>
                <w:lang w:val="fi-FI" w:eastAsia="fi-FI"/>
              </w:rPr>
              <w:t>DC_2A-2A-30A_n77A</w:t>
            </w:r>
          </w:p>
        </w:tc>
        <w:tc>
          <w:tcPr>
            <w:tcW w:w="5964" w:type="dxa"/>
            <w:tcBorders>
              <w:top w:val="single" w:sz="4" w:space="0" w:color="auto"/>
              <w:left w:val="single" w:sz="4" w:space="0" w:color="auto"/>
              <w:bottom w:val="single" w:sz="4" w:space="0" w:color="auto"/>
              <w:right w:val="single" w:sz="4" w:space="0" w:color="auto"/>
            </w:tcBorders>
            <w:vAlign w:val="center"/>
          </w:tcPr>
          <w:p w14:paraId="39ED59CB" w14:textId="77777777" w:rsidR="00CB463B" w:rsidRPr="0082611F" w:rsidRDefault="00CB463B" w:rsidP="000A2D9F">
            <w:pPr>
              <w:pStyle w:val="TAC"/>
              <w:rPr>
                <w:lang w:val="fi-FI"/>
              </w:rPr>
            </w:pPr>
            <w:r w:rsidRPr="0082611F">
              <w:rPr>
                <w:lang w:val="fi-FI" w:eastAsia="fi-FI"/>
              </w:rPr>
              <w:t>DC_</w:t>
            </w:r>
            <w:r>
              <w:rPr>
                <w:lang w:val="fi-FI"/>
              </w:rPr>
              <w:t>2</w:t>
            </w:r>
            <w:r w:rsidRPr="0082611F">
              <w:rPr>
                <w:lang w:val="fi-FI"/>
              </w:rPr>
              <w:t>A_n77A</w:t>
            </w:r>
            <w:r w:rsidRPr="00BB6D99">
              <w:rPr>
                <w:vertAlign w:val="superscript"/>
                <w:lang w:val="fi-FI" w:eastAsia="fi-FI"/>
              </w:rPr>
              <w:t>14</w:t>
            </w:r>
          </w:p>
          <w:p w14:paraId="619A98DC" w14:textId="77777777" w:rsidR="00CB463B" w:rsidRDefault="00CB463B" w:rsidP="000A2D9F">
            <w:pPr>
              <w:pStyle w:val="TAC"/>
              <w:rPr>
                <w:noProof/>
                <w:lang w:eastAsia="zh-CN"/>
              </w:rPr>
            </w:pPr>
            <w:r w:rsidRPr="0082611F">
              <w:rPr>
                <w:lang w:val="fi-FI" w:eastAsia="fi-FI"/>
              </w:rPr>
              <w:t>DC_</w:t>
            </w:r>
            <w:r w:rsidRPr="0082611F">
              <w:rPr>
                <w:lang w:val="fi-FI"/>
              </w:rPr>
              <w:t>30A_n77A</w:t>
            </w:r>
            <w:r w:rsidRPr="00BB6D99">
              <w:rPr>
                <w:vertAlign w:val="superscript"/>
                <w:lang w:val="fi-FI" w:eastAsia="fi-FI"/>
              </w:rPr>
              <w:t>14</w:t>
            </w:r>
          </w:p>
        </w:tc>
      </w:tr>
      <w:tr w:rsidR="00CB463B" w:rsidRPr="00EF5447" w14:paraId="6D39AF5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EF2729" w14:textId="77777777" w:rsidR="00CB463B" w:rsidRPr="00EF5447" w:rsidRDefault="00CB463B" w:rsidP="000A2D9F">
            <w:pPr>
              <w:pStyle w:val="TAC"/>
            </w:pPr>
            <w:r w:rsidRPr="00EF5447">
              <w:rPr>
                <w:lang w:eastAsia="ja-JP"/>
              </w:rPr>
              <w:t>DC_2A_n38A-n66A</w:t>
            </w:r>
          </w:p>
        </w:tc>
        <w:tc>
          <w:tcPr>
            <w:tcW w:w="5964" w:type="dxa"/>
            <w:tcBorders>
              <w:top w:val="single" w:sz="4" w:space="0" w:color="auto"/>
              <w:left w:val="single" w:sz="4" w:space="0" w:color="auto"/>
              <w:bottom w:val="single" w:sz="4" w:space="0" w:color="auto"/>
              <w:right w:val="single" w:sz="4" w:space="0" w:color="auto"/>
            </w:tcBorders>
          </w:tcPr>
          <w:p w14:paraId="2CBE3BDF" w14:textId="77777777" w:rsidR="00CB463B" w:rsidRPr="00EF5447" w:rsidRDefault="00CB463B" w:rsidP="000A2D9F">
            <w:pPr>
              <w:pStyle w:val="TAC"/>
              <w:rPr>
                <w:lang w:eastAsia="zh-CN"/>
              </w:rPr>
            </w:pPr>
            <w:r w:rsidRPr="00EF5447">
              <w:rPr>
                <w:lang w:eastAsia="zh-CN"/>
              </w:rPr>
              <w:t>DC_2A_n38A</w:t>
            </w:r>
          </w:p>
          <w:p w14:paraId="190B9AAD" w14:textId="77777777" w:rsidR="00CB463B" w:rsidRPr="00EF5447" w:rsidRDefault="00CB463B" w:rsidP="000A2D9F">
            <w:pPr>
              <w:pStyle w:val="TAC"/>
              <w:rPr>
                <w:noProof/>
                <w:lang w:eastAsia="zh-CN"/>
              </w:rPr>
            </w:pPr>
            <w:r w:rsidRPr="00EF5447">
              <w:rPr>
                <w:lang w:eastAsia="zh-CN"/>
              </w:rPr>
              <w:t>DC_2A_n66A</w:t>
            </w:r>
          </w:p>
        </w:tc>
      </w:tr>
      <w:tr w:rsidR="00CB463B" w:rsidRPr="00EF5447" w14:paraId="2580272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907B9C6" w14:textId="77777777" w:rsidR="00CB463B" w:rsidRPr="00EF5447" w:rsidRDefault="00CB463B" w:rsidP="000A2D9F">
            <w:pPr>
              <w:pStyle w:val="TAC"/>
              <w:rPr>
                <w:lang w:eastAsia="ja-JP"/>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186ECACE" w14:textId="77777777" w:rsidR="00CB463B" w:rsidRDefault="00CB463B" w:rsidP="000A2D9F">
            <w:pPr>
              <w:pStyle w:val="TAC"/>
              <w:rPr>
                <w:rFonts w:cs="Arial"/>
                <w:szCs w:val="18"/>
                <w:lang w:val="sv-SE"/>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p>
          <w:p w14:paraId="6D670D8F" w14:textId="77777777" w:rsidR="00CB463B" w:rsidRPr="00EF5447" w:rsidRDefault="00CB463B" w:rsidP="000A2D9F">
            <w:pPr>
              <w:pStyle w:val="TAC"/>
              <w:rPr>
                <w:lang w:eastAsia="zh-CN"/>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_n71</w:t>
            </w:r>
            <w:r w:rsidRPr="00A9776B">
              <w:rPr>
                <w:rFonts w:cs="Arial"/>
                <w:szCs w:val="18"/>
                <w:lang w:val="sv-SE"/>
              </w:rPr>
              <w:t>A</w:t>
            </w:r>
          </w:p>
        </w:tc>
      </w:tr>
      <w:tr w:rsidR="00CB463B" w:rsidRPr="00EF5447" w14:paraId="716146B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6AD4EA" w14:textId="77777777" w:rsidR="00CB463B" w:rsidRPr="00EF5447" w:rsidRDefault="00CB463B" w:rsidP="000A2D9F">
            <w:pPr>
              <w:pStyle w:val="TAC"/>
            </w:pPr>
            <w:r w:rsidRPr="00EF5447">
              <w:rPr>
                <w:rFonts w:cs="Arial"/>
                <w:lang w:eastAsia="ja-JP"/>
              </w:rPr>
              <w:lastRenderedPageBreak/>
              <w:t>DC_2A_n38A-n78A</w:t>
            </w:r>
          </w:p>
        </w:tc>
        <w:tc>
          <w:tcPr>
            <w:tcW w:w="5964" w:type="dxa"/>
            <w:tcBorders>
              <w:top w:val="single" w:sz="4" w:space="0" w:color="auto"/>
              <w:left w:val="single" w:sz="4" w:space="0" w:color="auto"/>
              <w:bottom w:val="single" w:sz="4" w:space="0" w:color="auto"/>
              <w:right w:val="single" w:sz="4" w:space="0" w:color="auto"/>
            </w:tcBorders>
          </w:tcPr>
          <w:p w14:paraId="5D76F55D" w14:textId="77777777" w:rsidR="00CB463B" w:rsidRPr="00EF5447" w:rsidRDefault="00CB463B" w:rsidP="000A2D9F">
            <w:pPr>
              <w:pStyle w:val="TAC"/>
              <w:rPr>
                <w:rFonts w:cs="Arial"/>
                <w:lang w:eastAsia="zh-CN"/>
              </w:rPr>
            </w:pPr>
            <w:r w:rsidRPr="00EF5447">
              <w:rPr>
                <w:rFonts w:cs="Arial"/>
                <w:lang w:eastAsia="zh-CN"/>
              </w:rPr>
              <w:t>DC_2A_n38A</w:t>
            </w:r>
          </w:p>
          <w:p w14:paraId="37AFE141" w14:textId="77777777" w:rsidR="00CB463B" w:rsidRPr="00EF5447" w:rsidRDefault="00CB463B" w:rsidP="000A2D9F">
            <w:pPr>
              <w:pStyle w:val="TAC"/>
              <w:rPr>
                <w:noProof/>
                <w:lang w:eastAsia="zh-CN"/>
              </w:rPr>
            </w:pPr>
            <w:r w:rsidRPr="00EF5447">
              <w:rPr>
                <w:rFonts w:cs="Arial"/>
                <w:lang w:eastAsia="zh-CN"/>
              </w:rPr>
              <w:t>DC_2A_n78A</w:t>
            </w:r>
          </w:p>
        </w:tc>
      </w:tr>
      <w:tr w:rsidR="00CB463B" w:rsidRPr="00EF5447" w14:paraId="6B86D0B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E3AF7B" w14:textId="77777777" w:rsidR="00CB463B" w:rsidRPr="00EF5447" w:rsidRDefault="00CB463B" w:rsidP="000A2D9F">
            <w:pPr>
              <w:pStyle w:val="TAC"/>
              <w:rPr>
                <w:lang w:eastAsia="ja-JP"/>
              </w:rPr>
            </w:pPr>
            <w:r w:rsidRPr="00EF5447">
              <w:rPr>
                <w:lang w:eastAsia="ja-JP"/>
              </w:rPr>
              <w:t>DC_2A_n41A-n66A</w:t>
            </w:r>
          </w:p>
          <w:p w14:paraId="28CFCE0A" w14:textId="77777777" w:rsidR="00CB463B" w:rsidRPr="00EF5447" w:rsidRDefault="00CB463B" w:rsidP="000A2D9F">
            <w:pPr>
              <w:pStyle w:val="TAC"/>
            </w:pPr>
            <w:r w:rsidRPr="00EF5447">
              <w:rPr>
                <w:lang w:eastAsia="ja-JP"/>
              </w:rPr>
              <w:t>DC_2A_n41C-n66A</w:t>
            </w:r>
          </w:p>
        </w:tc>
        <w:tc>
          <w:tcPr>
            <w:tcW w:w="5964" w:type="dxa"/>
            <w:tcBorders>
              <w:top w:val="single" w:sz="4" w:space="0" w:color="auto"/>
              <w:left w:val="single" w:sz="4" w:space="0" w:color="auto"/>
              <w:bottom w:val="single" w:sz="4" w:space="0" w:color="auto"/>
              <w:right w:val="single" w:sz="4" w:space="0" w:color="auto"/>
            </w:tcBorders>
            <w:hideMark/>
          </w:tcPr>
          <w:p w14:paraId="47200CA1" w14:textId="77777777" w:rsidR="00CB463B" w:rsidRPr="00EF5447" w:rsidRDefault="00CB463B" w:rsidP="000A2D9F">
            <w:pPr>
              <w:pStyle w:val="TAC"/>
              <w:rPr>
                <w:lang w:eastAsia="ja-JP"/>
              </w:rPr>
            </w:pPr>
            <w:r w:rsidRPr="00EF5447">
              <w:rPr>
                <w:lang w:eastAsia="ja-JP"/>
              </w:rPr>
              <w:t>DC_2A_n41A</w:t>
            </w:r>
          </w:p>
          <w:p w14:paraId="339162C4" w14:textId="77777777" w:rsidR="00CB463B" w:rsidRPr="00EF5447" w:rsidRDefault="00CB463B" w:rsidP="000A2D9F">
            <w:pPr>
              <w:pStyle w:val="TAC"/>
              <w:rPr>
                <w:noProof/>
                <w:lang w:eastAsia="zh-CN"/>
              </w:rPr>
            </w:pPr>
            <w:r w:rsidRPr="00EF5447">
              <w:rPr>
                <w:lang w:eastAsia="ja-JP"/>
              </w:rPr>
              <w:t>DC_2A_n66A</w:t>
            </w:r>
          </w:p>
        </w:tc>
      </w:tr>
      <w:tr w:rsidR="00CB463B" w:rsidRPr="00EF5447" w14:paraId="37FC5D2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0202AE" w14:textId="77777777" w:rsidR="00CB463B" w:rsidRPr="00EF5447" w:rsidRDefault="00CB463B" w:rsidP="000A2D9F">
            <w:pPr>
              <w:pStyle w:val="TAC"/>
            </w:pPr>
            <w:r w:rsidRPr="00EF5447">
              <w:rPr>
                <w:lang w:eastAsia="ja-JP"/>
              </w:rPr>
              <w:t>DC_2A_n41(2A)-n66A</w:t>
            </w:r>
          </w:p>
        </w:tc>
        <w:tc>
          <w:tcPr>
            <w:tcW w:w="5964" w:type="dxa"/>
            <w:tcBorders>
              <w:top w:val="single" w:sz="4" w:space="0" w:color="auto"/>
              <w:left w:val="single" w:sz="4" w:space="0" w:color="auto"/>
              <w:bottom w:val="single" w:sz="4" w:space="0" w:color="auto"/>
              <w:right w:val="single" w:sz="4" w:space="0" w:color="auto"/>
            </w:tcBorders>
            <w:hideMark/>
          </w:tcPr>
          <w:p w14:paraId="1E2D8CFA" w14:textId="77777777" w:rsidR="00CB463B" w:rsidRPr="00EF5447" w:rsidRDefault="00CB463B" w:rsidP="000A2D9F">
            <w:pPr>
              <w:pStyle w:val="TAC"/>
              <w:rPr>
                <w:lang w:eastAsia="ja-JP"/>
              </w:rPr>
            </w:pPr>
            <w:r w:rsidRPr="00EF5447">
              <w:rPr>
                <w:lang w:eastAsia="ja-JP"/>
              </w:rPr>
              <w:t>DC_2A_n41A</w:t>
            </w:r>
          </w:p>
          <w:p w14:paraId="54861C66" w14:textId="77777777" w:rsidR="00CB463B" w:rsidRPr="00EF5447" w:rsidRDefault="00CB463B" w:rsidP="000A2D9F">
            <w:pPr>
              <w:pStyle w:val="TAC"/>
              <w:rPr>
                <w:noProof/>
                <w:lang w:eastAsia="zh-CN"/>
              </w:rPr>
            </w:pPr>
            <w:r w:rsidRPr="00EF5447">
              <w:rPr>
                <w:lang w:eastAsia="ja-JP"/>
              </w:rPr>
              <w:t>DC_2A_n66A</w:t>
            </w:r>
          </w:p>
        </w:tc>
      </w:tr>
      <w:tr w:rsidR="00CB463B" w:rsidRPr="00EF5447" w14:paraId="7C6CD33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8DA04A" w14:textId="77777777" w:rsidR="00CB463B" w:rsidRPr="00EF5447" w:rsidRDefault="00CB463B" w:rsidP="000A2D9F">
            <w:pPr>
              <w:pStyle w:val="TAC"/>
              <w:rPr>
                <w:lang w:eastAsia="ko-KR"/>
              </w:rPr>
            </w:pPr>
            <w:r w:rsidRPr="00EF5447">
              <w:rPr>
                <w:lang w:eastAsia="ko-KR"/>
              </w:rPr>
              <w:t>DC_2A_n41A-n71A</w:t>
            </w:r>
          </w:p>
          <w:p w14:paraId="3F4B26E7" w14:textId="77777777" w:rsidR="00CB463B" w:rsidRPr="00EF5447" w:rsidRDefault="00CB463B" w:rsidP="000A2D9F">
            <w:pPr>
              <w:pStyle w:val="TAC"/>
            </w:pPr>
            <w:r w:rsidRPr="00EF5447">
              <w:rPr>
                <w:lang w:eastAsia="ko-KR"/>
              </w:rPr>
              <w:t>DC_2A_n41C-n71A</w:t>
            </w:r>
          </w:p>
        </w:tc>
        <w:tc>
          <w:tcPr>
            <w:tcW w:w="5964" w:type="dxa"/>
            <w:tcBorders>
              <w:top w:val="single" w:sz="4" w:space="0" w:color="auto"/>
              <w:left w:val="single" w:sz="4" w:space="0" w:color="auto"/>
              <w:bottom w:val="single" w:sz="4" w:space="0" w:color="auto"/>
              <w:right w:val="single" w:sz="4" w:space="0" w:color="auto"/>
            </w:tcBorders>
            <w:hideMark/>
          </w:tcPr>
          <w:p w14:paraId="41203499" w14:textId="77777777" w:rsidR="00CB463B" w:rsidRPr="00EF5447" w:rsidRDefault="00CB463B" w:rsidP="000A2D9F">
            <w:pPr>
              <w:pStyle w:val="TAC"/>
              <w:rPr>
                <w:noProof/>
                <w:lang w:eastAsia="ko-KR"/>
              </w:rPr>
            </w:pPr>
            <w:r w:rsidRPr="00EF5447">
              <w:rPr>
                <w:noProof/>
                <w:lang w:eastAsia="ko-KR"/>
              </w:rPr>
              <w:t>DC_2A_n41A</w:t>
            </w:r>
          </w:p>
          <w:p w14:paraId="0B8EB2C4" w14:textId="77777777" w:rsidR="00CB463B" w:rsidRPr="00EF5447" w:rsidRDefault="00CB463B" w:rsidP="000A2D9F">
            <w:pPr>
              <w:pStyle w:val="TAC"/>
              <w:rPr>
                <w:noProof/>
                <w:lang w:eastAsia="zh-CN"/>
              </w:rPr>
            </w:pPr>
            <w:r w:rsidRPr="00EF5447">
              <w:rPr>
                <w:noProof/>
                <w:lang w:eastAsia="ko-KR"/>
              </w:rPr>
              <w:t>DC_2A_n71A</w:t>
            </w:r>
          </w:p>
        </w:tc>
      </w:tr>
      <w:tr w:rsidR="00CB463B" w:rsidRPr="00EF5447" w14:paraId="6B2ADE9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F069F4" w14:textId="77777777" w:rsidR="00CB463B" w:rsidRPr="00EF5447" w:rsidRDefault="00CB463B" w:rsidP="000A2D9F">
            <w:pPr>
              <w:pStyle w:val="TAC"/>
              <w:rPr>
                <w:lang w:eastAsia="ko-KR"/>
              </w:rPr>
            </w:pPr>
            <w:r w:rsidRPr="00EF5447">
              <w:rPr>
                <w:lang w:eastAsia="ko-KR"/>
              </w:rPr>
              <w:t>DC_2A_n41(2A)-n71A</w:t>
            </w:r>
          </w:p>
        </w:tc>
        <w:tc>
          <w:tcPr>
            <w:tcW w:w="5964" w:type="dxa"/>
            <w:tcBorders>
              <w:top w:val="single" w:sz="4" w:space="0" w:color="auto"/>
              <w:left w:val="single" w:sz="4" w:space="0" w:color="auto"/>
              <w:bottom w:val="single" w:sz="4" w:space="0" w:color="auto"/>
              <w:right w:val="single" w:sz="4" w:space="0" w:color="auto"/>
            </w:tcBorders>
            <w:hideMark/>
          </w:tcPr>
          <w:p w14:paraId="231DA8A8" w14:textId="77777777" w:rsidR="00CB463B" w:rsidRPr="00EF5447" w:rsidRDefault="00CB463B" w:rsidP="000A2D9F">
            <w:pPr>
              <w:pStyle w:val="TAC"/>
              <w:rPr>
                <w:noProof/>
                <w:lang w:eastAsia="ko-KR"/>
              </w:rPr>
            </w:pPr>
            <w:r w:rsidRPr="00EF5447">
              <w:rPr>
                <w:noProof/>
                <w:lang w:eastAsia="ko-KR"/>
              </w:rPr>
              <w:t>DC_2A_n41A</w:t>
            </w:r>
          </w:p>
          <w:p w14:paraId="43DC07FA" w14:textId="77777777" w:rsidR="00CB463B" w:rsidRPr="00EF5447" w:rsidRDefault="00CB463B" w:rsidP="000A2D9F">
            <w:pPr>
              <w:pStyle w:val="TAC"/>
              <w:rPr>
                <w:noProof/>
                <w:lang w:eastAsia="ko-KR"/>
              </w:rPr>
            </w:pPr>
            <w:r w:rsidRPr="00EF5447">
              <w:rPr>
                <w:noProof/>
                <w:lang w:eastAsia="ko-KR"/>
              </w:rPr>
              <w:t>DC_2A_n71A</w:t>
            </w:r>
          </w:p>
        </w:tc>
      </w:tr>
      <w:tr w:rsidR="00CB463B" w14:paraId="0712E94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6A9CF05" w14:textId="77777777" w:rsidR="00CB463B" w:rsidRDefault="00CB463B" w:rsidP="000A2D9F">
            <w:pPr>
              <w:pStyle w:val="TAC"/>
              <w:rPr>
                <w:rFonts w:cs="Arial"/>
                <w:lang w:eastAsia="ja-JP"/>
              </w:rPr>
            </w:pPr>
            <w:r w:rsidRPr="001F11F5">
              <w:rPr>
                <w:rFonts w:cs="Arial"/>
                <w:lang w:eastAsia="ja-JP"/>
              </w:rPr>
              <w:t>DC_2A-46A_n2A</w:t>
            </w:r>
            <w:r w:rsidRPr="00E5632E">
              <w:rPr>
                <w:rFonts w:cs="Arial"/>
                <w:vertAlign w:val="superscript"/>
                <w:lang w:eastAsia="ja-JP"/>
              </w:rPr>
              <w:t>3</w:t>
            </w:r>
          </w:p>
          <w:p w14:paraId="1B77EB61" w14:textId="77777777" w:rsidR="00CB463B" w:rsidRPr="00E5632E" w:rsidRDefault="00CB463B" w:rsidP="000A2D9F">
            <w:pPr>
              <w:pStyle w:val="TAC"/>
              <w:rPr>
                <w:rFonts w:eastAsia="Yu Mincho" w:cs="Arial"/>
                <w:vertAlign w:val="superscript"/>
                <w:lang w:eastAsia="ja-JP"/>
              </w:rPr>
            </w:pPr>
            <w:r w:rsidRPr="001F11F5">
              <w:rPr>
                <w:rFonts w:eastAsia="Yu Mincho" w:cs="Arial"/>
                <w:lang w:eastAsia="ja-JP"/>
              </w:rPr>
              <w:t>DC_2A-46C_n2A</w:t>
            </w:r>
            <w:r w:rsidRPr="00E5632E">
              <w:rPr>
                <w:rFonts w:eastAsia="Yu Mincho" w:cs="Arial"/>
                <w:vertAlign w:val="superscript"/>
                <w:lang w:eastAsia="ja-JP"/>
              </w:rPr>
              <w:t>3</w:t>
            </w:r>
          </w:p>
          <w:p w14:paraId="628DA5AD" w14:textId="77777777" w:rsidR="00CB463B" w:rsidRDefault="00CB463B" w:rsidP="000A2D9F">
            <w:pPr>
              <w:pStyle w:val="TAC"/>
              <w:rPr>
                <w:rFonts w:eastAsia="Yu Mincho" w:cs="Arial"/>
                <w:lang w:eastAsia="ja-JP"/>
              </w:rPr>
            </w:pPr>
            <w:r w:rsidRPr="001F11F5">
              <w:rPr>
                <w:rFonts w:eastAsia="Yu Mincho" w:cs="Arial"/>
                <w:lang w:eastAsia="ja-JP"/>
              </w:rPr>
              <w:t>DC_2A-46D_n2A</w:t>
            </w:r>
            <w:r w:rsidRPr="00E5632E">
              <w:rPr>
                <w:rFonts w:eastAsia="Yu Mincho" w:cs="Arial"/>
                <w:vertAlign w:val="superscript"/>
                <w:lang w:eastAsia="ja-JP"/>
              </w:rPr>
              <w:t>3</w:t>
            </w:r>
          </w:p>
          <w:p w14:paraId="6F19DBF3" w14:textId="77777777" w:rsidR="00CB463B" w:rsidRDefault="00CB463B" w:rsidP="000A2D9F">
            <w:pPr>
              <w:pStyle w:val="TAC"/>
              <w:rPr>
                <w:lang w:eastAsia="ko-KR"/>
              </w:rPr>
            </w:pPr>
            <w:r w:rsidRPr="001F11F5">
              <w:rPr>
                <w:rFonts w:eastAsia="Yu Mincho" w:cs="Arial"/>
                <w:lang w:eastAsia="ja-JP"/>
              </w:rPr>
              <w:t>DC_2A-46E_n2A</w:t>
            </w:r>
            <w:r w:rsidRPr="00E5632E">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tcPr>
          <w:p w14:paraId="4E17EE04" w14:textId="77777777" w:rsidR="00CB463B" w:rsidRDefault="00CB463B" w:rsidP="000A2D9F">
            <w:pPr>
              <w:spacing w:after="0"/>
              <w:jc w:val="center"/>
              <w:rPr>
                <w:noProof/>
                <w:lang w:eastAsia="ko-KR"/>
              </w:rPr>
            </w:pPr>
            <w:r>
              <w:rPr>
                <w:rFonts w:ascii="Arial" w:hAnsi="Arial"/>
                <w:sz w:val="18"/>
                <w:lang w:val="x-none" w:eastAsia="ja-JP"/>
              </w:rPr>
              <w:t>DC_2A_n2</w:t>
            </w:r>
            <w:r w:rsidRPr="00A306B3">
              <w:rPr>
                <w:rFonts w:ascii="Arial" w:hAnsi="Arial"/>
                <w:sz w:val="18"/>
                <w:lang w:val="x-none" w:eastAsia="ja-JP"/>
              </w:rPr>
              <w:t>A</w:t>
            </w:r>
            <w:r w:rsidRPr="00A306B3">
              <w:rPr>
                <w:rFonts w:ascii="Arial" w:hAnsi="Arial"/>
                <w:sz w:val="18"/>
                <w:vertAlign w:val="superscript"/>
                <w:lang w:val="x-none" w:eastAsia="ja-JP"/>
              </w:rPr>
              <w:t>2</w:t>
            </w:r>
          </w:p>
        </w:tc>
      </w:tr>
      <w:tr w:rsidR="00CB463B" w:rsidRPr="00EF5447" w14:paraId="096C867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8CB3EA" w14:textId="77777777" w:rsidR="00CB463B" w:rsidRDefault="00CB463B" w:rsidP="000A2D9F">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w:t>
            </w:r>
            <w:r w:rsidRPr="00696B85">
              <w:rPr>
                <w:b w:val="0"/>
                <w:lang w:val="fi-FI" w:eastAsia="fi-FI"/>
              </w:rPr>
              <w:t>A_n</w:t>
            </w:r>
            <w:r>
              <w:rPr>
                <w:b w:val="0"/>
                <w:lang w:val="fi-FI" w:eastAsia="fi-FI"/>
              </w:rPr>
              <w:t>5</w:t>
            </w:r>
            <w:r w:rsidRPr="00696B85">
              <w:rPr>
                <w:b w:val="0"/>
                <w:lang w:val="fi-FI" w:eastAsia="fi-FI"/>
              </w:rPr>
              <w:t>A</w:t>
            </w:r>
            <w:r>
              <w:rPr>
                <w:b w:val="0"/>
                <w:vertAlign w:val="superscript"/>
                <w:lang w:val="fi-FI" w:eastAsia="fi-FI"/>
              </w:rPr>
              <w:t>3</w:t>
            </w:r>
          </w:p>
          <w:p w14:paraId="5FDF17C2" w14:textId="77777777" w:rsidR="00CB463B" w:rsidRDefault="00CB463B" w:rsidP="000A2D9F">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46C</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14:paraId="0C9F6225" w14:textId="77777777" w:rsidR="00CB463B" w:rsidRDefault="00CB463B" w:rsidP="000A2D9F">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46D</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14:paraId="5984D1CC" w14:textId="77777777" w:rsidR="00CB463B" w:rsidRDefault="00CB463B" w:rsidP="000A2D9F">
            <w:pPr>
              <w:pStyle w:val="TAC"/>
              <w:rPr>
                <w:vertAlign w:val="superscript"/>
                <w:lang w:val="fi-FI" w:eastAsia="fi-FI"/>
              </w:rPr>
            </w:pPr>
            <w:r w:rsidRPr="00696B85">
              <w:rPr>
                <w:lang w:val="fi-FI" w:eastAsia="fi-FI"/>
              </w:rPr>
              <w:t>DC_</w:t>
            </w:r>
            <w:r>
              <w:rPr>
                <w:lang w:val="fi-FI" w:eastAsia="fi-FI"/>
              </w:rPr>
              <w:t>2</w:t>
            </w:r>
            <w:r w:rsidRPr="00696B85">
              <w:rPr>
                <w:lang w:val="fi-FI" w:eastAsia="fi-FI"/>
              </w:rPr>
              <w:t>A-</w:t>
            </w:r>
            <w:r>
              <w:rPr>
                <w:lang w:val="fi-FI" w:eastAsia="fi-FI"/>
              </w:rPr>
              <w:t>46E</w:t>
            </w:r>
            <w:r w:rsidRPr="00696B85">
              <w:rPr>
                <w:lang w:val="fi-FI" w:eastAsia="fi-FI"/>
              </w:rPr>
              <w:t>_n</w:t>
            </w:r>
            <w:r>
              <w:rPr>
                <w:lang w:val="fi-FI" w:eastAsia="fi-FI"/>
              </w:rPr>
              <w:t>5</w:t>
            </w:r>
            <w:r w:rsidRPr="00696B85">
              <w:rPr>
                <w:lang w:val="fi-FI" w:eastAsia="fi-FI"/>
              </w:rPr>
              <w:t>A</w:t>
            </w:r>
            <w:r>
              <w:rPr>
                <w:vertAlign w:val="superscript"/>
                <w:lang w:val="fi-FI" w:eastAsia="fi-FI"/>
              </w:rPr>
              <w:t>3</w:t>
            </w:r>
          </w:p>
          <w:p w14:paraId="57716D54" w14:textId="77777777" w:rsidR="00CB463B" w:rsidRDefault="00CB463B" w:rsidP="000A2D9F">
            <w:pPr>
              <w:pStyle w:val="TAC"/>
              <w:rPr>
                <w:bCs/>
                <w:vertAlign w:val="superscript"/>
              </w:rPr>
            </w:pPr>
            <w:r w:rsidRPr="005448B5">
              <w:rPr>
                <w:bCs/>
              </w:rPr>
              <w:t>DC_2A-2A-46A_n5A</w:t>
            </w:r>
            <w:r w:rsidRPr="005448B5">
              <w:rPr>
                <w:bCs/>
                <w:vertAlign w:val="superscript"/>
              </w:rPr>
              <w:t>3</w:t>
            </w:r>
          </w:p>
          <w:p w14:paraId="357C10C6" w14:textId="77777777" w:rsidR="00CB463B" w:rsidRDefault="00CB463B" w:rsidP="000A2D9F">
            <w:pPr>
              <w:pStyle w:val="TAC"/>
              <w:rPr>
                <w:bCs/>
                <w:vertAlign w:val="superscript"/>
              </w:rPr>
            </w:pPr>
            <w:r w:rsidRPr="005448B5">
              <w:rPr>
                <w:bCs/>
              </w:rPr>
              <w:t>DC_2A-2A-46C_n5A</w:t>
            </w:r>
            <w:r w:rsidRPr="005448B5">
              <w:rPr>
                <w:bCs/>
                <w:vertAlign w:val="superscript"/>
              </w:rPr>
              <w:t>3</w:t>
            </w:r>
          </w:p>
          <w:p w14:paraId="739C4CED" w14:textId="77777777" w:rsidR="00CB463B" w:rsidRPr="00EF5447" w:rsidRDefault="00CB463B" w:rsidP="000A2D9F">
            <w:pPr>
              <w:pStyle w:val="TAC"/>
              <w:rPr>
                <w:noProof/>
                <w:lang w:eastAsia="zh-CN"/>
              </w:rPr>
            </w:pPr>
            <w:r w:rsidRPr="005448B5">
              <w:rPr>
                <w:bCs/>
              </w:rPr>
              <w:t>DC_2A-2A-46D_n5A</w:t>
            </w:r>
            <w:r w:rsidRPr="005448B5">
              <w:rPr>
                <w:bCs/>
                <w:vertAlign w:val="superscript"/>
              </w:rPr>
              <w:t>3</w:t>
            </w:r>
          </w:p>
        </w:tc>
        <w:tc>
          <w:tcPr>
            <w:tcW w:w="5964" w:type="dxa"/>
            <w:tcBorders>
              <w:top w:val="single" w:sz="4" w:space="0" w:color="auto"/>
              <w:left w:val="single" w:sz="4" w:space="0" w:color="auto"/>
              <w:bottom w:val="single" w:sz="4" w:space="0" w:color="auto"/>
              <w:right w:val="single" w:sz="4" w:space="0" w:color="auto"/>
            </w:tcBorders>
            <w:vAlign w:val="center"/>
          </w:tcPr>
          <w:p w14:paraId="4E400780" w14:textId="77777777" w:rsidR="00CB463B" w:rsidRPr="00EF5447" w:rsidRDefault="00CB463B" w:rsidP="000A2D9F">
            <w:pPr>
              <w:pStyle w:val="TAC"/>
              <w:rPr>
                <w:noProof/>
                <w:lang w:eastAsia="zh-CN"/>
              </w:rPr>
            </w:pPr>
            <w:r>
              <w:rPr>
                <w:rFonts w:cs="Arial"/>
                <w:color w:val="000000"/>
                <w:szCs w:val="18"/>
              </w:rPr>
              <w:t>DC_2A_n5A</w:t>
            </w:r>
          </w:p>
        </w:tc>
      </w:tr>
      <w:tr w:rsidR="00CB463B" w:rsidRPr="00EF5447" w14:paraId="6A814CA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6ED886" w14:textId="77777777" w:rsidR="00CB463B" w:rsidRPr="00EF5447" w:rsidRDefault="00CB463B" w:rsidP="000A2D9F">
            <w:pPr>
              <w:pStyle w:val="TAC"/>
              <w:rPr>
                <w:noProof/>
                <w:lang w:eastAsia="zh-CN"/>
              </w:rPr>
            </w:pPr>
            <w:r w:rsidRPr="00EF5447">
              <w:rPr>
                <w:noProof/>
                <w:lang w:eastAsia="zh-CN"/>
              </w:rPr>
              <w:t>DC_2A-46A_n41A</w:t>
            </w:r>
          </w:p>
          <w:p w14:paraId="6E7551FC" w14:textId="77777777" w:rsidR="00CB463B" w:rsidRPr="00EF5447" w:rsidRDefault="00CB463B" w:rsidP="000A2D9F">
            <w:pPr>
              <w:pStyle w:val="TAC"/>
              <w:rPr>
                <w:noProof/>
                <w:lang w:eastAsia="zh-CN"/>
              </w:rPr>
            </w:pPr>
            <w:r w:rsidRPr="00EF5447">
              <w:rPr>
                <w:noProof/>
                <w:lang w:eastAsia="zh-CN"/>
              </w:rPr>
              <w:t>DC_2A-46C_n41A</w:t>
            </w:r>
          </w:p>
          <w:p w14:paraId="25D7316D" w14:textId="77777777" w:rsidR="00CB463B" w:rsidRPr="00EF5447" w:rsidRDefault="00CB463B" w:rsidP="000A2D9F">
            <w:pPr>
              <w:pStyle w:val="TAC"/>
              <w:rPr>
                <w:lang w:eastAsia="ko-KR"/>
              </w:rPr>
            </w:pPr>
            <w:r w:rsidRPr="00EF5447">
              <w:rPr>
                <w:noProof/>
                <w:lang w:eastAsia="zh-CN"/>
              </w:rPr>
              <w:t>DC_2A-46D_n41A</w:t>
            </w:r>
          </w:p>
        </w:tc>
        <w:tc>
          <w:tcPr>
            <w:tcW w:w="5964" w:type="dxa"/>
            <w:tcBorders>
              <w:top w:val="single" w:sz="4" w:space="0" w:color="auto"/>
              <w:left w:val="single" w:sz="4" w:space="0" w:color="auto"/>
              <w:bottom w:val="single" w:sz="4" w:space="0" w:color="auto"/>
              <w:right w:val="single" w:sz="4" w:space="0" w:color="auto"/>
            </w:tcBorders>
            <w:hideMark/>
          </w:tcPr>
          <w:p w14:paraId="4B8FE642" w14:textId="77777777" w:rsidR="00CB463B" w:rsidRPr="00EF5447" w:rsidRDefault="00CB463B" w:rsidP="000A2D9F">
            <w:pPr>
              <w:pStyle w:val="TAC"/>
              <w:rPr>
                <w:noProof/>
                <w:lang w:eastAsia="ko-KR"/>
              </w:rPr>
            </w:pPr>
            <w:r w:rsidRPr="00EF5447">
              <w:rPr>
                <w:noProof/>
                <w:lang w:eastAsia="zh-CN"/>
              </w:rPr>
              <w:t>DC_2A_n41A</w:t>
            </w:r>
          </w:p>
        </w:tc>
      </w:tr>
      <w:tr w:rsidR="00CB463B" w:rsidRPr="00EF5447" w14:paraId="202F817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66012C" w14:textId="77777777" w:rsidR="00CB463B" w:rsidRPr="00EF5447" w:rsidRDefault="00CB463B" w:rsidP="000A2D9F">
            <w:pPr>
              <w:pStyle w:val="TAC"/>
              <w:rPr>
                <w:noProof/>
                <w:lang w:eastAsia="zh-CN"/>
              </w:rPr>
            </w:pPr>
            <w:r w:rsidRPr="00EF5447">
              <w:rPr>
                <w:noProof/>
                <w:lang w:eastAsia="zh-CN"/>
              </w:rPr>
              <w:t>DC_2A-46A_n41(2A)</w:t>
            </w:r>
          </w:p>
          <w:p w14:paraId="4D47EDC5" w14:textId="77777777" w:rsidR="00CB463B" w:rsidRPr="00EF5447" w:rsidRDefault="00CB463B" w:rsidP="000A2D9F">
            <w:pPr>
              <w:pStyle w:val="TAC"/>
              <w:rPr>
                <w:noProof/>
                <w:lang w:eastAsia="zh-CN"/>
              </w:rPr>
            </w:pPr>
            <w:r w:rsidRPr="00EF5447">
              <w:rPr>
                <w:noProof/>
                <w:lang w:eastAsia="zh-CN"/>
              </w:rPr>
              <w:t>DC_2A-46C_n41(2A)</w:t>
            </w:r>
          </w:p>
          <w:p w14:paraId="5B7970E9" w14:textId="77777777" w:rsidR="00CB463B" w:rsidRPr="00EF5447" w:rsidRDefault="00CB463B" w:rsidP="000A2D9F">
            <w:pPr>
              <w:pStyle w:val="TAC"/>
              <w:rPr>
                <w:noProof/>
                <w:lang w:eastAsia="zh-CN"/>
              </w:rPr>
            </w:pPr>
            <w:r w:rsidRPr="00EF5447">
              <w:rPr>
                <w:noProof/>
                <w:lang w:eastAsia="zh-CN"/>
              </w:rPr>
              <w:t>DC_2A-46D_n41(2A)</w:t>
            </w:r>
          </w:p>
        </w:tc>
        <w:tc>
          <w:tcPr>
            <w:tcW w:w="5964" w:type="dxa"/>
            <w:tcBorders>
              <w:top w:val="single" w:sz="4" w:space="0" w:color="auto"/>
              <w:left w:val="single" w:sz="4" w:space="0" w:color="auto"/>
              <w:bottom w:val="single" w:sz="4" w:space="0" w:color="auto"/>
              <w:right w:val="single" w:sz="4" w:space="0" w:color="auto"/>
            </w:tcBorders>
            <w:hideMark/>
          </w:tcPr>
          <w:p w14:paraId="5CED8C62" w14:textId="77777777" w:rsidR="00CB463B" w:rsidRPr="00EF5447" w:rsidRDefault="00CB463B" w:rsidP="000A2D9F">
            <w:pPr>
              <w:pStyle w:val="TAC"/>
              <w:rPr>
                <w:noProof/>
                <w:lang w:eastAsia="zh-CN"/>
              </w:rPr>
            </w:pPr>
            <w:r w:rsidRPr="00EF5447">
              <w:rPr>
                <w:noProof/>
                <w:lang w:eastAsia="zh-CN"/>
              </w:rPr>
              <w:t>DC_2A_n41A</w:t>
            </w:r>
          </w:p>
        </w:tc>
      </w:tr>
      <w:tr w:rsidR="00CB463B" w:rsidRPr="00EF5447" w14:paraId="62E57A0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86815A" w14:textId="77777777" w:rsidR="00CB463B" w:rsidRPr="00EF5447" w:rsidRDefault="00CB463B" w:rsidP="000A2D9F">
            <w:pPr>
              <w:pStyle w:val="TAC"/>
              <w:rPr>
                <w:lang w:eastAsia="ja-JP"/>
              </w:rPr>
            </w:pPr>
            <w:r w:rsidRPr="00EF5447">
              <w:rPr>
                <w:lang w:eastAsia="ja-JP"/>
              </w:rPr>
              <w:t>DC_2A-46A_n66A</w:t>
            </w:r>
          </w:p>
          <w:p w14:paraId="181D52B5" w14:textId="77777777" w:rsidR="00CB463B" w:rsidRPr="00EF5447" w:rsidRDefault="00CB463B" w:rsidP="000A2D9F">
            <w:pPr>
              <w:pStyle w:val="TAC"/>
              <w:rPr>
                <w:lang w:eastAsia="ja-JP"/>
              </w:rPr>
            </w:pPr>
            <w:r w:rsidRPr="00EF5447">
              <w:rPr>
                <w:lang w:eastAsia="ja-JP"/>
              </w:rPr>
              <w:t>DC_2A-46C_n66A</w:t>
            </w:r>
          </w:p>
          <w:p w14:paraId="37FAAAA5" w14:textId="77777777" w:rsidR="00CB463B" w:rsidRDefault="00CB463B" w:rsidP="000A2D9F">
            <w:pPr>
              <w:pStyle w:val="TAC"/>
              <w:rPr>
                <w:lang w:eastAsia="ja-JP"/>
              </w:rPr>
            </w:pPr>
            <w:r w:rsidRPr="00EF5447">
              <w:rPr>
                <w:lang w:eastAsia="ja-JP"/>
              </w:rPr>
              <w:t>DC_2A-46D_n66A</w:t>
            </w:r>
          </w:p>
          <w:p w14:paraId="26713AF5" w14:textId="77777777" w:rsidR="00CB463B" w:rsidRPr="00EF5447" w:rsidRDefault="00CB463B" w:rsidP="000A2D9F">
            <w:pPr>
              <w:pStyle w:val="TAC"/>
              <w:rPr>
                <w:noProof/>
                <w:lang w:eastAsia="zh-CN"/>
              </w:rPr>
            </w:pPr>
            <w:r>
              <w:rPr>
                <w:lang w:eastAsia="ja-JP"/>
              </w:rPr>
              <w:t>DC_2A-46E_n66A</w:t>
            </w:r>
          </w:p>
        </w:tc>
        <w:tc>
          <w:tcPr>
            <w:tcW w:w="5964" w:type="dxa"/>
            <w:tcBorders>
              <w:top w:val="single" w:sz="4" w:space="0" w:color="auto"/>
              <w:left w:val="single" w:sz="4" w:space="0" w:color="auto"/>
              <w:bottom w:val="single" w:sz="4" w:space="0" w:color="auto"/>
              <w:right w:val="single" w:sz="4" w:space="0" w:color="auto"/>
            </w:tcBorders>
            <w:hideMark/>
          </w:tcPr>
          <w:p w14:paraId="60EF99A0" w14:textId="77777777" w:rsidR="00CB463B" w:rsidRPr="00EF5447" w:rsidRDefault="00CB463B" w:rsidP="000A2D9F">
            <w:pPr>
              <w:pStyle w:val="TAC"/>
              <w:rPr>
                <w:noProof/>
                <w:lang w:eastAsia="zh-CN"/>
              </w:rPr>
            </w:pPr>
            <w:r w:rsidRPr="00EF5447">
              <w:rPr>
                <w:lang w:eastAsia="ja-JP"/>
              </w:rPr>
              <w:t>DC_2A_n66A</w:t>
            </w:r>
          </w:p>
        </w:tc>
      </w:tr>
      <w:tr w:rsidR="00CB463B" w:rsidRPr="00EF5447" w14:paraId="6EC91C5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87FFEB" w14:textId="77777777" w:rsidR="00CB463B" w:rsidRPr="00EF5447" w:rsidRDefault="00CB463B" w:rsidP="000A2D9F">
            <w:pPr>
              <w:pStyle w:val="TAC"/>
              <w:rPr>
                <w:noProof/>
                <w:lang w:eastAsia="zh-CN"/>
              </w:rPr>
            </w:pPr>
            <w:r w:rsidRPr="00EF5447">
              <w:rPr>
                <w:noProof/>
                <w:lang w:eastAsia="zh-CN"/>
              </w:rPr>
              <w:t>DC_2A-46A_n71A</w:t>
            </w:r>
          </w:p>
          <w:p w14:paraId="3471A0E1" w14:textId="77777777" w:rsidR="00CB463B" w:rsidRPr="00EF5447" w:rsidRDefault="00CB463B" w:rsidP="000A2D9F">
            <w:pPr>
              <w:pStyle w:val="TAC"/>
              <w:rPr>
                <w:noProof/>
                <w:lang w:eastAsia="zh-CN"/>
              </w:rPr>
            </w:pPr>
            <w:r w:rsidRPr="00EF5447">
              <w:rPr>
                <w:noProof/>
                <w:lang w:eastAsia="zh-CN"/>
              </w:rPr>
              <w:t>DC_2A-46C_n71A</w:t>
            </w:r>
          </w:p>
          <w:p w14:paraId="0635AEA9" w14:textId="77777777" w:rsidR="00CB463B" w:rsidRPr="00EF5447" w:rsidRDefault="00CB463B" w:rsidP="000A2D9F">
            <w:pPr>
              <w:pStyle w:val="TAC"/>
              <w:rPr>
                <w:lang w:eastAsia="ko-KR"/>
              </w:rPr>
            </w:pPr>
            <w:r w:rsidRPr="00EF5447">
              <w:rPr>
                <w:noProof/>
                <w:lang w:eastAsia="zh-CN"/>
              </w:rPr>
              <w:t>DC_2A-46D_n71A</w:t>
            </w:r>
          </w:p>
        </w:tc>
        <w:tc>
          <w:tcPr>
            <w:tcW w:w="5964" w:type="dxa"/>
            <w:tcBorders>
              <w:top w:val="single" w:sz="4" w:space="0" w:color="auto"/>
              <w:left w:val="single" w:sz="4" w:space="0" w:color="auto"/>
              <w:bottom w:val="single" w:sz="4" w:space="0" w:color="auto"/>
              <w:right w:val="single" w:sz="4" w:space="0" w:color="auto"/>
            </w:tcBorders>
            <w:hideMark/>
          </w:tcPr>
          <w:p w14:paraId="547A317B" w14:textId="77777777" w:rsidR="00CB463B" w:rsidRPr="00EF5447" w:rsidRDefault="00CB463B" w:rsidP="000A2D9F">
            <w:pPr>
              <w:pStyle w:val="TAC"/>
              <w:rPr>
                <w:noProof/>
                <w:lang w:eastAsia="ko-KR"/>
              </w:rPr>
            </w:pPr>
            <w:r w:rsidRPr="00EF5447">
              <w:rPr>
                <w:noProof/>
                <w:lang w:eastAsia="zh-CN"/>
              </w:rPr>
              <w:t>DC_2A_n71A</w:t>
            </w:r>
          </w:p>
        </w:tc>
      </w:tr>
      <w:tr w:rsidR="00CB463B" w:rsidRPr="00EF5447" w14:paraId="4A80B98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4511B95" w14:textId="77777777" w:rsidR="00CB463B" w:rsidRPr="00EF5447" w:rsidRDefault="00CB463B" w:rsidP="000A2D9F">
            <w:pPr>
              <w:pStyle w:val="TAC"/>
            </w:pPr>
            <w:r w:rsidRPr="00A17454">
              <w:rPr>
                <w:lang w:val="sv-SE"/>
              </w:rPr>
              <w:t>DC_2A-46A_n77A</w:t>
            </w:r>
          </w:p>
        </w:tc>
        <w:tc>
          <w:tcPr>
            <w:tcW w:w="5964" w:type="dxa"/>
            <w:tcBorders>
              <w:top w:val="single" w:sz="4" w:space="0" w:color="auto"/>
              <w:left w:val="single" w:sz="4" w:space="0" w:color="auto"/>
              <w:bottom w:val="single" w:sz="4" w:space="0" w:color="auto"/>
              <w:right w:val="single" w:sz="4" w:space="0" w:color="auto"/>
            </w:tcBorders>
            <w:vAlign w:val="center"/>
          </w:tcPr>
          <w:p w14:paraId="269C0536" w14:textId="77777777" w:rsidR="00CB463B" w:rsidRPr="00EF5447" w:rsidRDefault="00CB463B" w:rsidP="000A2D9F">
            <w:pPr>
              <w:pStyle w:val="TAC"/>
            </w:pPr>
            <w:r w:rsidRPr="00B33CF2">
              <w:rPr>
                <w:rFonts w:cs="Arial"/>
              </w:rPr>
              <w:t>DC_2A_n7</w:t>
            </w:r>
            <w:r>
              <w:rPr>
                <w:rFonts w:cs="Arial"/>
              </w:rPr>
              <w:t>7</w:t>
            </w:r>
            <w:r w:rsidRPr="00B33CF2">
              <w:rPr>
                <w:rFonts w:cs="Arial"/>
              </w:rPr>
              <w:t>A</w:t>
            </w:r>
          </w:p>
        </w:tc>
      </w:tr>
      <w:tr w:rsidR="00CB463B" w14:paraId="1C9227C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75AC391" w14:textId="77777777" w:rsidR="00CB463B" w:rsidRDefault="00CB463B" w:rsidP="000A2D9F">
            <w:pPr>
              <w:pStyle w:val="TAC"/>
              <w:rPr>
                <w:lang w:val="sv-SE"/>
              </w:rPr>
            </w:pPr>
            <w:r>
              <w:rPr>
                <w:lang w:val="fr-FR"/>
              </w:rPr>
              <w:t>DC_2A-46A-46A_n77A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00D62C1" w14:textId="77777777" w:rsidR="00CB463B" w:rsidRDefault="00CB463B" w:rsidP="000A2D9F">
            <w:pPr>
              <w:pStyle w:val="TAC"/>
              <w:rPr>
                <w:rFonts w:cs="Arial"/>
                <w:lang w:val="fr-FR"/>
              </w:rPr>
            </w:pPr>
            <w:r>
              <w:rPr>
                <w:rFonts w:cs="Arial"/>
                <w:lang w:val="fr-FR"/>
              </w:rPr>
              <w:t>DC_2A_n77A</w:t>
            </w:r>
          </w:p>
        </w:tc>
      </w:tr>
      <w:tr w:rsidR="00CB463B" w14:paraId="4D66D06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E0C064F" w14:textId="77777777" w:rsidR="00CB463B" w:rsidRDefault="00CB463B" w:rsidP="000A2D9F">
            <w:pPr>
              <w:pStyle w:val="TAC"/>
              <w:rPr>
                <w:rFonts w:cs="Arial"/>
                <w:lang w:eastAsia="ja-JP"/>
              </w:rPr>
            </w:pPr>
            <w:r>
              <w:rPr>
                <w:rFonts w:cs="Arial"/>
                <w:lang w:eastAsia="ja-JP"/>
              </w:rPr>
              <w:t>DC_2A-48</w:t>
            </w:r>
            <w:r w:rsidRPr="001F11F5">
              <w:rPr>
                <w:rFonts w:cs="Arial"/>
                <w:lang w:eastAsia="ja-JP"/>
              </w:rPr>
              <w:t>A_n2A</w:t>
            </w:r>
          </w:p>
          <w:p w14:paraId="1E5ADB18" w14:textId="77777777" w:rsidR="00CB463B" w:rsidRDefault="00CB463B" w:rsidP="000A2D9F">
            <w:pPr>
              <w:pStyle w:val="TAC"/>
              <w:rPr>
                <w:rFonts w:eastAsia="Yu Mincho" w:cs="Arial"/>
                <w:lang w:eastAsia="ja-JP"/>
              </w:rPr>
            </w:pPr>
            <w:r>
              <w:rPr>
                <w:rFonts w:eastAsia="Yu Mincho" w:cs="Arial"/>
                <w:lang w:eastAsia="ja-JP"/>
              </w:rPr>
              <w:t>DC_2A-48</w:t>
            </w:r>
            <w:r w:rsidRPr="001F11F5">
              <w:rPr>
                <w:rFonts w:eastAsia="Yu Mincho" w:cs="Arial"/>
                <w:lang w:eastAsia="ja-JP"/>
              </w:rPr>
              <w:t>C_n2A</w:t>
            </w:r>
          </w:p>
          <w:p w14:paraId="1E93EBC2" w14:textId="77777777" w:rsidR="00CB463B" w:rsidRDefault="00CB463B" w:rsidP="000A2D9F">
            <w:pPr>
              <w:pStyle w:val="TAC"/>
              <w:rPr>
                <w:rFonts w:eastAsia="Yu Mincho" w:cs="Arial"/>
                <w:lang w:eastAsia="ja-JP"/>
              </w:rPr>
            </w:pPr>
            <w:r>
              <w:rPr>
                <w:rFonts w:eastAsia="Yu Mincho" w:cs="Arial"/>
                <w:lang w:eastAsia="ja-JP"/>
              </w:rPr>
              <w:t>DC_2A-48</w:t>
            </w:r>
            <w:r w:rsidRPr="001F11F5">
              <w:rPr>
                <w:rFonts w:eastAsia="Yu Mincho" w:cs="Arial"/>
                <w:lang w:eastAsia="ja-JP"/>
              </w:rPr>
              <w:t>D_n2A</w:t>
            </w:r>
          </w:p>
          <w:p w14:paraId="2BC82242" w14:textId="77777777" w:rsidR="00CB463B" w:rsidRDefault="00CB463B" w:rsidP="000A2D9F">
            <w:pPr>
              <w:pStyle w:val="TAC"/>
              <w:rPr>
                <w:lang w:val="sv-SE"/>
              </w:rPr>
            </w:pPr>
            <w:r>
              <w:rPr>
                <w:rFonts w:eastAsia="Yu Mincho" w:cs="Arial"/>
                <w:lang w:eastAsia="ja-JP"/>
              </w:rPr>
              <w:t>DC_2A-48</w:t>
            </w:r>
            <w:r w:rsidRPr="001F11F5">
              <w:rPr>
                <w:rFonts w:eastAsia="Yu Mincho" w:cs="Arial"/>
                <w:lang w:eastAsia="ja-JP"/>
              </w:rPr>
              <w:t>E_n2A</w:t>
            </w:r>
          </w:p>
        </w:tc>
        <w:tc>
          <w:tcPr>
            <w:tcW w:w="5964" w:type="dxa"/>
            <w:tcBorders>
              <w:top w:val="single" w:sz="4" w:space="0" w:color="auto"/>
              <w:left w:val="single" w:sz="4" w:space="0" w:color="auto"/>
              <w:bottom w:val="single" w:sz="4" w:space="0" w:color="auto"/>
              <w:right w:val="single" w:sz="4" w:space="0" w:color="auto"/>
            </w:tcBorders>
            <w:vAlign w:val="center"/>
          </w:tcPr>
          <w:p w14:paraId="37D6FAF8" w14:textId="77777777" w:rsidR="00CB463B" w:rsidRDefault="00CB463B" w:rsidP="000A2D9F">
            <w:pPr>
              <w:spacing w:after="0"/>
              <w:jc w:val="center"/>
              <w:rPr>
                <w:rFonts w:cs="Arial"/>
              </w:rPr>
            </w:pPr>
            <w:r>
              <w:rPr>
                <w:rFonts w:ascii="Arial" w:hAnsi="Arial"/>
                <w:sz w:val="18"/>
                <w:lang w:val="x-none" w:eastAsia="ja-JP"/>
              </w:rPr>
              <w:t>DC_2A_n2</w:t>
            </w:r>
            <w:r w:rsidRPr="00A306B3">
              <w:rPr>
                <w:rFonts w:ascii="Arial" w:hAnsi="Arial"/>
                <w:sz w:val="18"/>
                <w:lang w:val="x-none" w:eastAsia="ja-JP"/>
              </w:rPr>
              <w:t>A</w:t>
            </w:r>
            <w:r w:rsidRPr="00A306B3">
              <w:rPr>
                <w:rFonts w:ascii="Arial" w:hAnsi="Arial"/>
                <w:sz w:val="18"/>
                <w:vertAlign w:val="superscript"/>
                <w:lang w:val="x-none" w:eastAsia="ja-JP"/>
              </w:rPr>
              <w:t>2</w:t>
            </w:r>
          </w:p>
        </w:tc>
      </w:tr>
      <w:tr w:rsidR="00CB463B" w:rsidRPr="00EF5447" w14:paraId="6440BE7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554D10" w14:textId="77777777" w:rsidR="00CB463B" w:rsidRPr="00EF5447" w:rsidRDefault="00CB463B" w:rsidP="000A2D9F">
            <w:pPr>
              <w:pStyle w:val="TAC"/>
              <w:rPr>
                <w:noProof/>
                <w:lang w:eastAsia="zh-CN"/>
              </w:rPr>
            </w:pPr>
            <w:r w:rsidRPr="00EF5447">
              <w:t>DC_2A-48A_n5A</w:t>
            </w:r>
          </w:p>
        </w:tc>
        <w:tc>
          <w:tcPr>
            <w:tcW w:w="5964" w:type="dxa"/>
            <w:tcBorders>
              <w:top w:val="single" w:sz="4" w:space="0" w:color="auto"/>
              <w:left w:val="single" w:sz="4" w:space="0" w:color="auto"/>
              <w:bottom w:val="single" w:sz="4" w:space="0" w:color="auto"/>
              <w:right w:val="single" w:sz="4" w:space="0" w:color="auto"/>
            </w:tcBorders>
          </w:tcPr>
          <w:p w14:paraId="6F7A5C9D" w14:textId="77777777" w:rsidR="00CB463B" w:rsidRPr="00EF5447" w:rsidRDefault="00CB463B" w:rsidP="000A2D9F">
            <w:pPr>
              <w:pStyle w:val="TAC"/>
            </w:pPr>
            <w:r w:rsidRPr="00EF5447">
              <w:t>DC_2A_n5A</w:t>
            </w:r>
          </w:p>
          <w:p w14:paraId="443FF257" w14:textId="77777777" w:rsidR="00CB463B" w:rsidRPr="00EF5447" w:rsidRDefault="00CB463B" w:rsidP="000A2D9F">
            <w:pPr>
              <w:pStyle w:val="TAC"/>
              <w:rPr>
                <w:noProof/>
                <w:lang w:eastAsia="zh-CN"/>
              </w:rPr>
            </w:pPr>
            <w:r w:rsidRPr="00EF5447">
              <w:t>DC_48A_n5A</w:t>
            </w:r>
          </w:p>
        </w:tc>
      </w:tr>
      <w:tr w:rsidR="00CB463B" w14:paraId="49D19A4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D779F4" w14:textId="77777777" w:rsidR="00CB463B" w:rsidRDefault="00CB463B" w:rsidP="000A2D9F">
            <w:pPr>
              <w:keepNext/>
              <w:keepLines/>
              <w:spacing w:after="0"/>
              <w:jc w:val="center"/>
              <w:rPr>
                <w:rFonts w:ascii="Arial" w:hAnsi="Arial"/>
                <w:sz w:val="18"/>
              </w:rPr>
            </w:pPr>
            <w:r w:rsidRPr="00FE4DE0">
              <w:rPr>
                <w:rFonts w:ascii="Arial" w:hAnsi="Arial"/>
                <w:sz w:val="18"/>
              </w:rPr>
              <w:t>DC_2A-48C_n5A</w:t>
            </w:r>
          </w:p>
          <w:p w14:paraId="3F6E4B40" w14:textId="77777777" w:rsidR="00CB463B" w:rsidRDefault="00CB463B" w:rsidP="000A2D9F">
            <w:pPr>
              <w:keepNext/>
              <w:keepLines/>
              <w:spacing w:after="0"/>
              <w:jc w:val="center"/>
              <w:rPr>
                <w:rFonts w:ascii="Arial" w:hAnsi="Arial"/>
                <w:sz w:val="18"/>
              </w:rPr>
            </w:pPr>
            <w:r w:rsidRPr="00FE4DE0">
              <w:rPr>
                <w:rFonts w:ascii="Arial" w:hAnsi="Arial"/>
                <w:sz w:val="18"/>
              </w:rPr>
              <w:t>DC_2A-48D_n5A</w:t>
            </w:r>
          </w:p>
          <w:p w14:paraId="0549A647" w14:textId="77777777" w:rsidR="00CB463B" w:rsidRDefault="00CB463B" w:rsidP="000A2D9F">
            <w:pPr>
              <w:pStyle w:val="TAC"/>
            </w:pPr>
            <w:r>
              <w:t>DC_2A-48E_n</w:t>
            </w:r>
            <w:r w:rsidRPr="00FE4DE0">
              <w:t>5</w:t>
            </w:r>
            <w:r>
              <w:t>A</w:t>
            </w:r>
          </w:p>
        </w:tc>
        <w:tc>
          <w:tcPr>
            <w:tcW w:w="5964" w:type="dxa"/>
            <w:tcBorders>
              <w:top w:val="single" w:sz="4" w:space="0" w:color="auto"/>
              <w:left w:val="single" w:sz="4" w:space="0" w:color="auto"/>
              <w:bottom w:val="single" w:sz="4" w:space="0" w:color="auto"/>
              <w:right w:val="single" w:sz="4" w:space="0" w:color="auto"/>
            </w:tcBorders>
          </w:tcPr>
          <w:p w14:paraId="757CA4F7" w14:textId="77777777" w:rsidR="00CB463B" w:rsidRDefault="00CB463B" w:rsidP="000A2D9F">
            <w:pPr>
              <w:pStyle w:val="TAC"/>
            </w:pPr>
            <w:r w:rsidRPr="00FE4DE0">
              <w:t>DC_2A_n5A</w:t>
            </w:r>
          </w:p>
        </w:tc>
      </w:tr>
      <w:tr w:rsidR="00CB463B" w:rsidRPr="00EF5447" w14:paraId="6193D5E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1799A4" w14:textId="77777777" w:rsidR="00CB463B" w:rsidRDefault="00CB463B" w:rsidP="000A2D9F">
            <w:pPr>
              <w:pStyle w:val="TAC"/>
              <w:rPr>
                <w:lang w:eastAsia="ja-JP"/>
              </w:rPr>
            </w:pPr>
            <w:r w:rsidRPr="00EF5447">
              <w:rPr>
                <w:lang w:eastAsia="ja-JP"/>
              </w:rPr>
              <w:t>DC_2A_n48A-n66A</w:t>
            </w:r>
          </w:p>
          <w:p w14:paraId="696DDCE0" w14:textId="77777777" w:rsidR="00CB463B" w:rsidRDefault="00CB463B" w:rsidP="000A2D9F">
            <w:pPr>
              <w:keepNext/>
              <w:keepLines/>
              <w:spacing w:after="0"/>
              <w:jc w:val="center"/>
              <w:rPr>
                <w:rFonts w:ascii="Arial" w:hAnsi="Arial"/>
                <w:sz w:val="18"/>
                <w:szCs w:val="18"/>
                <w:lang w:eastAsia="ja-JP"/>
              </w:rPr>
            </w:pPr>
            <w:r w:rsidRPr="005E1F9C">
              <w:rPr>
                <w:rFonts w:ascii="Arial" w:hAnsi="Arial"/>
                <w:sz w:val="18"/>
                <w:szCs w:val="18"/>
                <w:lang w:eastAsia="ja-JP"/>
              </w:rPr>
              <w:t>DC_2A-48C_n66A</w:t>
            </w:r>
          </w:p>
          <w:p w14:paraId="36BF7556" w14:textId="77777777" w:rsidR="00CB463B" w:rsidRDefault="00CB463B" w:rsidP="000A2D9F">
            <w:pPr>
              <w:keepNext/>
              <w:keepLines/>
              <w:spacing w:after="0"/>
              <w:jc w:val="center"/>
              <w:rPr>
                <w:rFonts w:ascii="Arial" w:hAnsi="Arial"/>
                <w:sz w:val="18"/>
                <w:szCs w:val="18"/>
                <w:lang w:eastAsia="ja-JP"/>
              </w:rPr>
            </w:pPr>
            <w:r w:rsidRPr="005E1F9C">
              <w:rPr>
                <w:rFonts w:ascii="Arial" w:hAnsi="Arial"/>
                <w:sz w:val="18"/>
                <w:szCs w:val="18"/>
                <w:lang w:eastAsia="ja-JP"/>
              </w:rPr>
              <w:t>DC_</w:t>
            </w:r>
            <w:r>
              <w:rPr>
                <w:rFonts w:ascii="Arial" w:hAnsi="Arial"/>
                <w:sz w:val="18"/>
                <w:szCs w:val="18"/>
                <w:lang w:eastAsia="ja-JP"/>
              </w:rPr>
              <w:t>2A-48D_n</w:t>
            </w:r>
            <w:r w:rsidRPr="005E1F9C">
              <w:rPr>
                <w:rFonts w:ascii="Arial" w:hAnsi="Arial"/>
                <w:sz w:val="18"/>
                <w:szCs w:val="18"/>
                <w:lang w:eastAsia="ja-JP"/>
              </w:rPr>
              <w:t>66</w:t>
            </w:r>
            <w:r>
              <w:rPr>
                <w:rFonts w:ascii="Arial" w:hAnsi="Arial"/>
                <w:sz w:val="18"/>
                <w:szCs w:val="18"/>
                <w:lang w:eastAsia="ja-JP"/>
              </w:rPr>
              <w:t>A</w:t>
            </w:r>
          </w:p>
          <w:p w14:paraId="6A0536A9" w14:textId="77777777" w:rsidR="00CB463B" w:rsidRPr="00EF5447" w:rsidRDefault="00CB463B" w:rsidP="000A2D9F">
            <w:pPr>
              <w:pStyle w:val="TAC"/>
              <w:rPr>
                <w:noProof/>
                <w:lang w:eastAsia="zh-CN"/>
              </w:rPr>
            </w:pPr>
            <w:r w:rsidRPr="005E1F9C">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tcPr>
          <w:p w14:paraId="650EEA1A" w14:textId="77777777" w:rsidR="00CB463B" w:rsidRPr="00EF5447" w:rsidRDefault="00CB463B" w:rsidP="000A2D9F">
            <w:pPr>
              <w:pStyle w:val="TAC"/>
              <w:rPr>
                <w:lang w:eastAsia="ja-JP"/>
              </w:rPr>
            </w:pPr>
            <w:r w:rsidRPr="00EF5447">
              <w:rPr>
                <w:lang w:eastAsia="ja-JP"/>
              </w:rPr>
              <w:t>DC_2A_n48A</w:t>
            </w:r>
          </w:p>
          <w:p w14:paraId="0837D931" w14:textId="77777777" w:rsidR="00CB463B" w:rsidRPr="00EF5447" w:rsidRDefault="00CB463B" w:rsidP="000A2D9F">
            <w:pPr>
              <w:pStyle w:val="TAC"/>
              <w:rPr>
                <w:noProof/>
                <w:lang w:eastAsia="zh-CN"/>
              </w:rPr>
            </w:pPr>
            <w:r w:rsidRPr="00EF5447">
              <w:rPr>
                <w:lang w:eastAsia="ja-JP"/>
              </w:rPr>
              <w:t>DC_2A_n66A</w:t>
            </w:r>
          </w:p>
        </w:tc>
      </w:tr>
      <w:tr w:rsidR="00CB463B" w:rsidRPr="00EF5447" w14:paraId="0AF9C09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83274F" w14:textId="77777777" w:rsidR="00CB463B" w:rsidRPr="00EF5447" w:rsidRDefault="00CB463B" w:rsidP="000A2D9F">
            <w:pPr>
              <w:pStyle w:val="TAC"/>
              <w:rPr>
                <w:noProof/>
                <w:lang w:eastAsia="zh-CN"/>
              </w:rPr>
            </w:pPr>
            <w:r w:rsidRPr="00EF5447">
              <w:rPr>
                <w:lang w:eastAsia="fi-FI"/>
              </w:rPr>
              <w:t>DC_2A-48A_n71A</w:t>
            </w:r>
          </w:p>
        </w:tc>
        <w:tc>
          <w:tcPr>
            <w:tcW w:w="5964" w:type="dxa"/>
            <w:tcBorders>
              <w:top w:val="single" w:sz="4" w:space="0" w:color="auto"/>
              <w:left w:val="single" w:sz="4" w:space="0" w:color="auto"/>
              <w:bottom w:val="single" w:sz="4" w:space="0" w:color="auto"/>
              <w:right w:val="single" w:sz="4" w:space="0" w:color="auto"/>
            </w:tcBorders>
            <w:hideMark/>
          </w:tcPr>
          <w:p w14:paraId="6587FAB5" w14:textId="77777777" w:rsidR="00CB463B" w:rsidRPr="00EF5447" w:rsidRDefault="00CB463B" w:rsidP="000A2D9F">
            <w:pPr>
              <w:pStyle w:val="TAC"/>
              <w:rPr>
                <w:lang w:eastAsia="fi-FI"/>
              </w:rPr>
            </w:pPr>
            <w:r w:rsidRPr="00EF5447">
              <w:rPr>
                <w:lang w:eastAsia="fi-FI"/>
              </w:rPr>
              <w:t>DC_2A_n71A</w:t>
            </w:r>
          </w:p>
          <w:p w14:paraId="2CA9D915" w14:textId="77777777" w:rsidR="00CB463B" w:rsidRPr="00EF5447" w:rsidRDefault="00CB463B" w:rsidP="000A2D9F">
            <w:pPr>
              <w:pStyle w:val="TAC"/>
              <w:rPr>
                <w:noProof/>
                <w:lang w:eastAsia="zh-CN"/>
              </w:rPr>
            </w:pPr>
            <w:r w:rsidRPr="00EF5447">
              <w:rPr>
                <w:lang w:eastAsia="fi-FI"/>
              </w:rPr>
              <w:t>DC_48A_n71A</w:t>
            </w:r>
          </w:p>
        </w:tc>
      </w:tr>
      <w:tr w:rsidR="00CB463B" w:rsidRPr="00EF5447" w14:paraId="49481BE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5F138A" w14:textId="77777777" w:rsidR="00CB463B" w:rsidRPr="00EF5447" w:rsidRDefault="00CB463B" w:rsidP="000A2D9F">
            <w:pPr>
              <w:pStyle w:val="TAC"/>
              <w:rPr>
                <w:noProof/>
                <w:lang w:eastAsia="zh-CN"/>
              </w:rPr>
            </w:pPr>
            <w:r w:rsidRPr="00EF5447">
              <w:rPr>
                <w:szCs w:val="18"/>
                <w:lang w:eastAsia="ja-JP"/>
              </w:rPr>
              <w:t>DC_2A-48A_n12A</w:t>
            </w:r>
          </w:p>
        </w:tc>
        <w:tc>
          <w:tcPr>
            <w:tcW w:w="5964" w:type="dxa"/>
            <w:tcBorders>
              <w:top w:val="single" w:sz="4" w:space="0" w:color="auto"/>
              <w:left w:val="single" w:sz="4" w:space="0" w:color="auto"/>
              <w:bottom w:val="single" w:sz="4" w:space="0" w:color="auto"/>
              <w:right w:val="single" w:sz="4" w:space="0" w:color="auto"/>
            </w:tcBorders>
            <w:hideMark/>
          </w:tcPr>
          <w:p w14:paraId="1C7D5A12" w14:textId="77777777" w:rsidR="00CB463B" w:rsidRPr="00EF5447" w:rsidRDefault="00CB463B" w:rsidP="000A2D9F">
            <w:pPr>
              <w:pStyle w:val="TAC"/>
              <w:rPr>
                <w:szCs w:val="18"/>
                <w:lang w:eastAsia="ja-JP"/>
              </w:rPr>
            </w:pPr>
            <w:r w:rsidRPr="00EF5447">
              <w:rPr>
                <w:szCs w:val="18"/>
                <w:lang w:eastAsia="ja-JP"/>
              </w:rPr>
              <w:t>DC_2A_n12A</w:t>
            </w:r>
          </w:p>
          <w:p w14:paraId="0FF51C37" w14:textId="77777777" w:rsidR="00CB463B" w:rsidRPr="00EF5447" w:rsidRDefault="00CB463B" w:rsidP="000A2D9F">
            <w:pPr>
              <w:pStyle w:val="TAC"/>
              <w:rPr>
                <w:noProof/>
                <w:lang w:eastAsia="zh-CN"/>
              </w:rPr>
            </w:pPr>
            <w:r w:rsidRPr="00EF5447">
              <w:rPr>
                <w:szCs w:val="18"/>
                <w:lang w:eastAsia="ja-JP"/>
              </w:rPr>
              <w:t>DC_48A_n12A</w:t>
            </w:r>
          </w:p>
        </w:tc>
      </w:tr>
      <w:tr w:rsidR="00CB463B" w:rsidRPr="00EF5447" w14:paraId="19C5A2A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6285E4" w14:textId="77777777" w:rsidR="00CB463B" w:rsidRPr="00EF5447" w:rsidRDefault="00CB463B" w:rsidP="000A2D9F">
            <w:pPr>
              <w:pStyle w:val="TAC"/>
              <w:rPr>
                <w:szCs w:val="18"/>
                <w:lang w:eastAsia="ja-JP"/>
              </w:rPr>
            </w:pPr>
            <w:r w:rsidRPr="00EF5447">
              <w:rPr>
                <w:lang w:eastAsia="fi-FI"/>
              </w:rPr>
              <w:t>DC_2A-48A_n48A</w:t>
            </w:r>
          </w:p>
        </w:tc>
        <w:tc>
          <w:tcPr>
            <w:tcW w:w="5964" w:type="dxa"/>
            <w:tcBorders>
              <w:top w:val="single" w:sz="4" w:space="0" w:color="auto"/>
              <w:left w:val="single" w:sz="4" w:space="0" w:color="auto"/>
              <w:bottom w:val="single" w:sz="4" w:space="0" w:color="auto"/>
              <w:right w:val="single" w:sz="4" w:space="0" w:color="auto"/>
            </w:tcBorders>
          </w:tcPr>
          <w:p w14:paraId="54B75F08" w14:textId="77777777" w:rsidR="00CB463B" w:rsidRPr="00EF5447" w:rsidRDefault="00CB463B" w:rsidP="000A2D9F">
            <w:pPr>
              <w:pStyle w:val="TAC"/>
              <w:rPr>
                <w:szCs w:val="18"/>
                <w:lang w:eastAsia="ja-JP"/>
              </w:rPr>
            </w:pPr>
            <w:r w:rsidRPr="00EF5447">
              <w:rPr>
                <w:lang w:eastAsia="fi-FI"/>
              </w:rPr>
              <w:t>DC_2A_n48A</w:t>
            </w:r>
          </w:p>
        </w:tc>
      </w:tr>
      <w:tr w:rsidR="00CB463B" w:rsidRPr="00EF5447" w14:paraId="4874E17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FCC378" w14:textId="77777777" w:rsidR="00CB463B" w:rsidRDefault="00CB463B" w:rsidP="000A2D9F">
            <w:pPr>
              <w:pStyle w:val="TAC"/>
              <w:rPr>
                <w:lang w:eastAsia="zh-CN"/>
              </w:rPr>
            </w:pPr>
            <w:r w:rsidRPr="00EF5447">
              <w:rPr>
                <w:lang w:eastAsia="zh-CN"/>
              </w:rPr>
              <w:t>DC_2A-48A_n66A</w:t>
            </w:r>
          </w:p>
          <w:p w14:paraId="74E3A948" w14:textId="77777777" w:rsidR="00CB463B" w:rsidRDefault="00CB463B" w:rsidP="000A2D9F">
            <w:pPr>
              <w:keepNext/>
              <w:keepLines/>
              <w:spacing w:after="0"/>
              <w:jc w:val="center"/>
              <w:rPr>
                <w:rFonts w:ascii="Arial" w:hAnsi="Arial"/>
                <w:sz w:val="18"/>
                <w:szCs w:val="18"/>
                <w:lang w:eastAsia="ja-JP"/>
              </w:rPr>
            </w:pPr>
            <w:r>
              <w:rPr>
                <w:rFonts w:ascii="Arial" w:hAnsi="Arial"/>
                <w:sz w:val="18"/>
                <w:szCs w:val="18"/>
                <w:lang w:eastAsia="ja-JP"/>
              </w:rPr>
              <w:t>DC_2A-48C_n66A</w:t>
            </w:r>
          </w:p>
          <w:p w14:paraId="5CE2356D" w14:textId="77777777" w:rsidR="00CB463B" w:rsidRDefault="00CB463B" w:rsidP="000A2D9F">
            <w:pPr>
              <w:keepNext/>
              <w:keepLines/>
              <w:spacing w:after="0"/>
              <w:jc w:val="center"/>
              <w:rPr>
                <w:rFonts w:ascii="Arial" w:hAnsi="Arial"/>
                <w:sz w:val="18"/>
                <w:szCs w:val="18"/>
                <w:lang w:eastAsia="ja-JP"/>
              </w:rPr>
            </w:pPr>
            <w:r>
              <w:rPr>
                <w:rFonts w:ascii="Arial" w:hAnsi="Arial"/>
                <w:sz w:val="18"/>
                <w:szCs w:val="18"/>
                <w:lang w:eastAsia="ja-JP"/>
              </w:rPr>
              <w:t>DC_2A-48D_n66A</w:t>
            </w:r>
          </w:p>
          <w:p w14:paraId="6D28839E" w14:textId="77777777" w:rsidR="00CB463B" w:rsidRPr="00EF5447" w:rsidRDefault="00CB463B" w:rsidP="000A2D9F">
            <w:pPr>
              <w:pStyle w:val="TAC"/>
              <w:rPr>
                <w:szCs w:val="18"/>
                <w:lang w:eastAsia="ja-JP"/>
              </w:rPr>
            </w:pPr>
            <w:r>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464E2940" w14:textId="77777777" w:rsidR="00CB463B" w:rsidRPr="00EF5447" w:rsidRDefault="00CB463B" w:rsidP="000A2D9F">
            <w:pPr>
              <w:pStyle w:val="TAC"/>
              <w:rPr>
                <w:noProof/>
                <w:lang w:eastAsia="zh-CN"/>
              </w:rPr>
            </w:pPr>
            <w:r w:rsidRPr="00EF5447">
              <w:rPr>
                <w:noProof/>
                <w:lang w:eastAsia="zh-CN"/>
              </w:rPr>
              <w:t>DC_2A_n66A</w:t>
            </w:r>
          </w:p>
          <w:p w14:paraId="3F9168F9" w14:textId="77777777" w:rsidR="00CB463B" w:rsidRPr="00EF5447" w:rsidRDefault="00CB463B" w:rsidP="000A2D9F">
            <w:pPr>
              <w:pStyle w:val="TAC"/>
              <w:rPr>
                <w:szCs w:val="18"/>
                <w:lang w:eastAsia="ja-JP"/>
              </w:rPr>
            </w:pPr>
            <w:r w:rsidRPr="00EF5447">
              <w:rPr>
                <w:noProof/>
                <w:kern w:val="2"/>
                <w:lang w:eastAsia="zh-CN"/>
              </w:rPr>
              <w:t>DC_48A_n66A</w:t>
            </w:r>
          </w:p>
        </w:tc>
      </w:tr>
      <w:tr w:rsidR="00CB463B" w:rsidRPr="00EF5447" w14:paraId="116D68B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F95C61" w14:textId="77777777" w:rsidR="00CB463B" w:rsidRPr="00EF5447" w:rsidRDefault="00CB463B" w:rsidP="000A2D9F">
            <w:pPr>
              <w:pStyle w:val="TAC"/>
              <w:rPr>
                <w:color w:val="000000"/>
                <w:sz w:val="16"/>
                <w:szCs w:val="16"/>
                <w:lang w:eastAsia="zh-CN"/>
              </w:rPr>
            </w:pPr>
            <w:r w:rsidRPr="00EF5447">
              <w:rPr>
                <w:lang w:eastAsia="ja-JP"/>
              </w:rPr>
              <w:lastRenderedPageBreak/>
              <w:t>DC_2A-48A_n77A</w:t>
            </w:r>
            <w:r w:rsidRPr="00EA5725">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6759D525" w14:textId="77777777" w:rsidR="00CB463B" w:rsidRPr="00EF5447" w:rsidRDefault="00CB463B" w:rsidP="000A2D9F">
            <w:pPr>
              <w:pStyle w:val="TAC"/>
              <w:rPr>
                <w:b/>
                <w:lang w:eastAsia="fi-FI"/>
              </w:rPr>
            </w:pPr>
            <w:r w:rsidRPr="00EF5447">
              <w:rPr>
                <w:lang w:eastAsia="fi-FI"/>
              </w:rPr>
              <w:t>DC_2A_</w:t>
            </w:r>
            <w:r w:rsidRPr="00EF5447">
              <w:rPr>
                <w:lang w:eastAsia="ja-JP"/>
              </w:rPr>
              <w:t>n77A</w:t>
            </w:r>
            <w:r w:rsidRPr="00EA5725">
              <w:rPr>
                <w:vertAlign w:val="superscript"/>
                <w:lang w:eastAsia="ja-JP"/>
              </w:rPr>
              <w:t>14</w:t>
            </w:r>
          </w:p>
          <w:p w14:paraId="7C52D975" w14:textId="77777777" w:rsidR="00CB463B" w:rsidRPr="00EF5447" w:rsidRDefault="00CB463B" w:rsidP="000A2D9F">
            <w:pPr>
              <w:pStyle w:val="TAC"/>
              <w:rPr>
                <w:noProof/>
                <w:lang w:eastAsia="zh-CN"/>
              </w:rPr>
            </w:pPr>
          </w:p>
        </w:tc>
      </w:tr>
      <w:tr w:rsidR="00CB463B" w14:paraId="3965EE1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574791" w14:textId="77777777" w:rsidR="00CB463B" w:rsidRDefault="00CB463B" w:rsidP="000A2D9F">
            <w:pPr>
              <w:pStyle w:val="TAC"/>
              <w:rPr>
                <w:lang w:val="fr-FR" w:eastAsia="ja-JP"/>
              </w:rPr>
            </w:pPr>
            <w:r>
              <w:rPr>
                <w:color w:val="000000"/>
                <w:szCs w:val="18"/>
                <w:lang w:val="fr-FR" w:eastAsia="zh-CN"/>
              </w:rPr>
              <w:t>DC_2A-48A-48A_n77A</w:t>
            </w:r>
          </w:p>
        </w:tc>
        <w:tc>
          <w:tcPr>
            <w:tcW w:w="5964" w:type="dxa"/>
            <w:tcBorders>
              <w:top w:val="single" w:sz="4" w:space="0" w:color="auto"/>
              <w:left w:val="single" w:sz="4" w:space="0" w:color="auto"/>
              <w:bottom w:val="single" w:sz="4" w:space="0" w:color="auto"/>
              <w:right w:val="single" w:sz="4" w:space="0" w:color="auto"/>
            </w:tcBorders>
            <w:hideMark/>
          </w:tcPr>
          <w:p w14:paraId="08614EA9" w14:textId="77777777" w:rsidR="00CB463B" w:rsidRPr="00D06F04" w:rsidRDefault="00CB463B" w:rsidP="000A2D9F">
            <w:pPr>
              <w:pStyle w:val="TAC"/>
              <w:rPr>
                <w:b/>
                <w:lang w:eastAsia="fi-FI"/>
              </w:rPr>
            </w:pPr>
            <w:r w:rsidRPr="00D06F04">
              <w:rPr>
                <w:lang w:eastAsia="fi-FI"/>
              </w:rPr>
              <w:t>DC_2A_</w:t>
            </w:r>
            <w:r w:rsidRPr="00D06F04">
              <w:rPr>
                <w:lang w:eastAsia="ja-JP"/>
              </w:rPr>
              <w:t>n77A</w:t>
            </w:r>
          </w:p>
          <w:p w14:paraId="181359BA" w14:textId="77777777" w:rsidR="00CB463B" w:rsidRPr="00D06F04" w:rsidRDefault="00CB463B" w:rsidP="000A2D9F">
            <w:pPr>
              <w:pStyle w:val="TAC"/>
              <w:rPr>
                <w:lang w:eastAsia="fi-FI"/>
              </w:rPr>
            </w:pPr>
            <w:r w:rsidRPr="00D06F04">
              <w:rPr>
                <w:lang w:eastAsia="fi-FI"/>
              </w:rPr>
              <w:t>DC_48A_</w:t>
            </w:r>
            <w:r w:rsidRPr="00D06F04">
              <w:rPr>
                <w:lang w:eastAsia="ja-JP"/>
              </w:rPr>
              <w:t>n77A</w:t>
            </w:r>
          </w:p>
        </w:tc>
      </w:tr>
      <w:tr w:rsidR="00CB463B" w14:paraId="3D47B96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6CBB8F" w14:textId="77777777" w:rsidR="00CB463B" w:rsidRDefault="00CB463B" w:rsidP="000A2D9F">
            <w:pPr>
              <w:pStyle w:val="TAC"/>
              <w:rPr>
                <w:lang w:val="fr-FR" w:eastAsia="ja-JP"/>
              </w:rPr>
            </w:pPr>
            <w:r>
              <w:rPr>
                <w:color w:val="000000"/>
                <w:szCs w:val="18"/>
                <w:lang w:val="fr-FR" w:eastAsia="zh-CN"/>
              </w:rPr>
              <w:t>DC_2A-48A-48A-48A_n77A</w:t>
            </w:r>
          </w:p>
        </w:tc>
        <w:tc>
          <w:tcPr>
            <w:tcW w:w="5964" w:type="dxa"/>
            <w:tcBorders>
              <w:top w:val="single" w:sz="4" w:space="0" w:color="auto"/>
              <w:left w:val="single" w:sz="4" w:space="0" w:color="auto"/>
              <w:bottom w:val="single" w:sz="4" w:space="0" w:color="auto"/>
              <w:right w:val="single" w:sz="4" w:space="0" w:color="auto"/>
            </w:tcBorders>
            <w:hideMark/>
          </w:tcPr>
          <w:p w14:paraId="64641B70" w14:textId="77777777" w:rsidR="00CB463B" w:rsidRPr="00D06F04" w:rsidRDefault="00CB463B" w:rsidP="000A2D9F">
            <w:pPr>
              <w:pStyle w:val="TAC"/>
              <w:rPr>
                <w:b/>
                <w:lang w:eastAsia="fi-FI"/>
              </w:rPr>
            </w:pPr>
            <w:r w:rsidRPr="00D06F04">
              <w:rPr>
                <w:lang w:eastAsia="fi-FI"/>
              </w:rPr>
              <w:t>DC_2A_</w:t>
            </w:r>
            <w:r w:rsidRPr="00D06F04">
              <w:rPr>
                <w:lang w:eastAsia="ja-JP"/>
              </w:rPr>
              <w:t>n77A</w:t>
            </w:r>
          </w:p>
          <w:p w14:paraId="6F7D8442" w14:textId="77777777" w:rsidR="00CB463B" w:rsidRPr="00D06F04" w:rsidRDefault="00CB463B" w:rsidP="000A2D9F">
            <w:pPr>
              <w:pStyle w:val="TAC"/>
              <w:rPr>
                <w:lang w:eastAsia="fi-FI"/>
              </w:rPr>
            </w:pPr>
            <w:r w:rsidRPr="00D06F04">
              <w:rPr>
                <w:lang w:eastAsia="fi-FI"/>
              </w:rPr>
              <w:t>DC_48A_</w:t>
            </w:r>
            <w:r w:rsidRPr="00D06F04">
              <w:rPr>
                <w:lang w:eastAsia="ja-JP"/>
              </w:rPr>
              <w:t>n77A</w:t>
            </w:r>
          </w:p>
        </w:tc>
      </w:tr>
      <w:tr w:rsidR="00CB463B" w14:paraId="33799A7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39FC38A" w14:textId="77777777" w:rsidR="00CB463B" w:rsidRDefault="00CB463B" w:rsidP="000A2D9F">
            <w:pPr>
              <w:keepNext/>
              <w:keepLines/>
              <w:spacing w:after="0"/>
              <w:jc w:val="center"/>
              <w:rPr>
                <w:rFonts w:ascii="Arial" w:hAnsi="Arial"/>
                <w:sz w:val="18"/>
                <w:lang w:eastAsia="ja-JP"/>
              </w:rPr>
            </w:pPr>
            <w:r>
              <w:rPr>
                <w:rFonts w:ascii="Arial" w:hAnsi="Arial"/>
                <w:sz w:val="18"/>
                <w:lang w:eastAsia="ja-JP"/>
              </w:rPr>
              <w:t>DC_2A-48C_n77A</w:t>
            </w:r>
            <w:r w:rsidRPr="00EA5725">
              <w:rPr>
                <w:vertAlign w:val="superscript"/>
                <w:lang w:eastAsia="ja-JP"/>
              </w:rPr>
              <w:t>14</w:t>
            </w:r>
          </w:p>
          <w:p w14:paraId="231D3DEE" w14:textId="77777777" w:rsidR="00CB463B" w:rsidRDefault="00CB463B" w:rsidP="000A2D9F">
            <w:pPr>
              <w:keepNext/>
              <w:keepLines/>
              <w:spacing w:after="0"/>
              <w:jc w:val="center"/>
              <w:rPr>
                <w:rFonts w:ascii="Arial" w:hAnsi="Arial"/>
                <w:sz w:val="18"/>
                <w:lang w:eastAsia="ja-JP"/>
              </w:rPr>
            </w:pPr>
            <w:r w:rsidRPr="00994033">
              <w:rPr>
                <w:rFonts w:ascii="Arial" w:hAnsi="Arial"/>
                <w:sz w:val="18"/>
                <w:lang w:eastAsia="ja-JP"/>
              </w:rPr>
              <w:t>DC_2A-48D_n77A</w:t>
            </w:r>
            <w:r w:rsidRPr="00EA5725">
              <w:rPr>
                <w:vertAlign w:val="superscript"/>
                <w:lang w:eastAsia="ja-JP"/>
              </w:rPr>
              <w:t>14</w:t>
            </w:r>
          </w:p>
          <w:p w14:paraId="33DDA12A" w14:textId="77777777" w:rsidR="00CB463B" w:rsidRDefault="00CB463B" w:rsidP="000A2D9F">
            <w:pPr>
              <w:pStyle w:val="TAC"/>
              <w:rPr>
                <w:lang w:eastAsia="ja-JP"/>
              </w:rPr>
            </w:pPr>
            <w:r w:rsidRPr="00994033">
              <w:rPr>
                <w:lang w:eastAsia="ja-JP"/>
              </w:rPr>
              <w:t>DC_2A-48E_n77A</w:t>
            </w:r>
            <w:r w:rsidRPr="00EA5725">
              <w:rPr>
                <w:vertAlign w:val="superscript"/>
                <w:lang w:eastAsia="ja-JP"/>
              </w:rPr>
              <w:t>14</w:t>
            </w:r>
          </w:p>
          <w:p w14:paraId="587C8998" w14:textId="77777777" w:rsidR="00CB463B" w:rsidRDefault="00CB463B" w:rsidP="000A2D9F">
            <w:pPr>
              <w:keepNext/>
              <w:keepLines/>
              <w:spacing w:after="0"/>
              <w:jc w:val="center"/>
              <w:rPr>
                <w:rFonts w:ascii="Arial" w:hAnsi="Arial"/>
                <w:sz w:val="18"/>
                <w:lang w:eastAsia="ja-JP"/>
              </w:rPr>
            </w:pPr>
            <w:r>
              <w:rPr>
                <w:rFonts w:ascii="Arial" w:hAnsi="Arial"/>
                <w:sz w:val="18"/>
                <w:lang w:eastAsia="ja-JP"/>
              </w:rPr>
              <w:t>DC_2A-48A_n77C</w:t>
            </w:r>
            <w:r w:rsidRPr="00EA5725">
              <w:rPr>
                <w:vertAlign w:val="superscript"/>
                <w:lang w:eastAsia="ja-JP"/>
              </w:rPr>
              <w:t>14</w:t>
            </w:r>
          </w:p>
          <w:p w14:paraId="3CB7750B" w14:textId="77777777" w:rsidR="00CB463B" w:rsidRDefault="00CB463B" w:rsidP="000A2D9F">
            <w:pPr>
              <w:keepNext/>
              <w:keepLines/>
              <w:spacing w:after="0"/>
              <w:jc w:val="center"/>
              <w:rPr>
                <w:rFonts w:ascii="Arial" w:hAnsi="Arial"/>
                <w:sz w:val="18"/>
                <w:lang w:eastAsia="ja-JP"/>
              </w:rPr>
            </w:pPr>
            <w:r>
              <w:rPr>
                <w:rFonts w:ascii="Arial" w:hAnsi="Arial"/>
                <w:sz w:val="18"/>
                <w:lang w:eastAsia="ja-JP"/>
              </w:rPr>
              <w:t>DC_2A-48C_n77C</w:t>
            </w:r>
            <w:r w:rsidRPr="00EA5725">
              <w:rPr>
                <w:vertAlign w:val="superscript"/>
                <w:lang w:eastAsia="ja-JP"/>
              </w:rPr>
              <w:t>14</w:t>
            </w:r>
          </w:p>
          <w:p w14:paraId="65120541" w14:textId="77777777" w:rsidR="00CB463B" w:rsidRDefault="00CB463B" w:rsidP="000A2D9F">
            <w:pPr>
              <w:pStyle w:val="TAC"/>
              <w:rPr>
                <w:lang w:eastAsia="ja-JP"/>
              </w:rPr>
            </w:pPr>
            <w:r>
              <w:rPr>
                <w:lang w:eastAsia="ja-JP"/>
              </w:rPr>
              <w:t>DC_2A-48D_n77C</w:t>
            </w:r>
            <w:r w:rsidRPr="00EA5725">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7F607BC8" w14:textId="77777777" w:rsidR="00CB463B" w:rsidRDefault="00CB463B" w:rsidP="000A2D9F">
            <w:pPr>
              <w:pStyle w:val="TAC"/>
              <w:rPr>
                <w:lang w:eastAsia="fi-FI"/>
              </w:rPr>
            </w:pPr>
            <w:r w:rsidRPr="00994033">
              <w:rPr>
                <w:lang w:eastAsia="fi-FI"/>
              </w:rPr>
              <w:t>DC_2A_n77A</w:t>
            </w:r>
            <w:r w:rsidRPr="00EA5725">
              <w:rPr>
                <w:vertAlign w:val="superscript"/>
                <w:lang w:eastAsia="ja-JP"/>
              </w:rPr>
              <w:t>14</w:t>
            </w:r>
          </w:p>
        </w:tc>
      </w:tr>
      <w:tr w:rsidR="00CB463B" w:rsidRPr="00EF5447" w14:paraId="0039465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B26EBBE" w14:textId="77777777" w:rsidR="00CB463B" w:rsidRPr="00EF5447" w:rsidRDefault="00CB463B" w:rsidP="000A2D9F">
            <w:pPr>
              <w:pStyle w:val="TAC"/>
              <w:rPr>
                <w:lang w:eastAsia="ja-JP"/>
              </w:rPr>
            </w:pPr>
            <w:r>
              <w:rPr>
                <w:lang w:val="fr-FR" w:eastAsia="fr-FR"/>
              </w:rPr>
              <w:t>DC_2A-66A_n2A</w:t>
            </w:r>
          </w:p>
        </w:tc>
        <w:tc>
          <w:tcPr>
            <w:tcW w:w="5964" w:type="dxa"/>
            <w:tcBorders>
              <w:top w:val="single" w:sz="4" w:space="0" w:color="auto"/>
              <w:left w:val="single" w:sz="4" w:space="0" w:color="auto"/>
              <w:bottom w:val="single" w:sz="4" w:space="0" w:color="auto"/>
              <w:right w:val="single" w:sz="4" w:space="0" w:color="auto"/>
            </w:tcBorders>
            <w:vAlign w:val="center"/>
          </w:tcPr>
          <w:p w14:paraId="7F2EBA2D" w14:textId="77777777" w:rsidR="00CB463B" w:rsidRPr="009960ED" w:rsidRDefault="00CB463B" w:rsidP="000A2D9F">
            <w:pPr>
              <w:pStyle w:val="TAC"/>
              <w:rPr>
                <w:vertAlign w:val="superscript"/>
              </w:rPr>
            </w:pPr>
            <w:r w:rsidRPr="009960ED">
              <w:t>DC_2A_n2A</w:t>
            </w:r>
            <w:r w:rsidRPr="009960ED">
              <w:rPr>
                <w:vertAlign w:val="superscript"/>
              </w:rPr>
              <w:t>2</w:t>
            </w:r>
          </w:p>
          <w:p w14:paraId="3EA94E9A" w14:textId="77777777" w:rsidR="00CB463B" w:rsidRPr="00EF5447" w:rsidRDefault="00CB463B" w:rsidP="000A2D9F">
            <w:pPr>
              <w:pStyle w:val="TAC"/>
              <w:rPr>
                <w:lang w:eastAsia="fi-FI"/>
              </w:rPr>
            </w:pPr>
            <w:r w:rsidRPr="009960ED">
              <w:t>DC_66A_n2A</w:t>
            </w:r>
          </w:p>
        </w:tc>
      </w:tr>
      <w:tr w:rsidR="00CB463B" w14:paraId="4F0E4BC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04C034C" w14:textId="77777777" w:rsidR="00CB463B" w:rsidRDefault="00CB463B" w:rsidP="000A2D9F">
            <w:pPr>
              <w:pStyle w:val="TAC"/>
              <w:rPr>
                <w:lang w:val="fr-FR"/>
              </w:rPr>
            </w:pPr>
            <w:r w:rsidRPr="00260C68">
              <w:rPr>
                <w:lang w:val="fr-FR"/>
              </w:rPr>
              <w:t>DC_2A-66A-66A_n2A</w:t>
            </w:r>
          </w:p>
        </w:tc>
        <w:tc>
          <w:tcPr>
            <w:tcW w:w="5964" w:type="dxa"/>
            <w:tcBorders>
              <w:top w:val="single" w:sz="4" w:space="0" w:color="auto"/>
              <w:left w:val="single" w:sz="4" w:space="0" w:color="auto"/>
              <w:bottom w:val="single" w:sz="4" w:space="0" w:color="auto"/>
              <w:right w:val="single" w:sz="4" w:space="0" w:color="auto"/>
            </w:tcBorders>
            <w:vAlign w:val="center"/>
          </w:tcPr>
          <w:p w14:paraId="6F273AF9" w14:textId="77777777" w:rsidR="00CB463B" w:rsidRDefault="00CB463B" w:rsidP="000A2D9F">
            <w:pPr>
              <w:pStyle w:val="TAC"/>
              <w:rPr>
                <w:lang w:val="fr-FR"/>
              </w:rPr>
            </w:pPr>
            <w:r w:rsidRPr="00260C68">
              <w:rPr>
                <w:lang w:val="fr-FR"/>
              </w:rPr>
              <w:t>DC_66A_n2A</w:t>
            </w:r>
          </w:p>
        </w:tc>
      </w:tr>
      <w:tr w:rsidR="00CB463B" w:rsidRPr="00EF5447" w14:paraId="3DF8338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7F06A8" w14:textId="77777777" w:rsidR="00CB463B" w:rsidRPr="00EF5447" w:rsidRDefault="00CB463B" w:rsidP="000A2D9F">
            <w:pPr>
              <w:pStyle w:val="TAC"/>
              <w:rPr>
                <w:lang w:eastAsia="fi-FI"/>
              </w:rPr>
            </w:pPr>
            <w:r w:rsidRPr="00EF5447">
              <w:rPr>
                <w:lang w:eastAsia="fi-FI"/>
              </w:rPr>
              <w:t>DC_2A-66A_n5A</w:t>
            </w:r>
          </w:p>
          <w:p w14:paraId="0E2F5FA8" w14:textId="77777777" w:rsidR="00CB463B" w:rsidRPr="00EF5447" w:rsidRDefault="00CB463B" w:rsidP="000A2D9F">
            <w:pPr>
              <w:pStyle w:val="TAC"/>
              <w:rPr>
                <w:lang w:eastAsia="fi-FI"/>
              </w:rPr>
            </w:pPr>
            <w:r w:rsidRPr="00EF5447">
              <w:rPr>
                <w:lang w:eastAsia="zh-CN"/>
              </w:rPr>
              <w:t>DC_2A-66B_n5A</w:t>
            </w:r>
          </w:p>
        </w:tc>
        <w:tc>
          <w:tcPr>
            <w:tcW w:w="5964" w:type="dxa"/>
            <w:tcBorders>
              <w:top w:val="single" w:sz="4" w:space="0" w:color="auto"/>
              <w:left w:val="single" w:sz="4" w:space="0" w:color="auto"/>
              <w:bottom w:val="single" w:sz="4" w:space="0" w:color="auto"/>
              <w:right w:val="single" w:sz="4" w:space="0" w:color="auto"/>
            </w:tcBorders>
            <w:hideMark/>
          </w:tcPr>
          <w:p w14:paraId="4A7576FD" w14:textId="77777777" w:rsidR="00CB463B" w:rsidRPr="00EF5447" w:rsidRDefault="00CB463B" w:rsidP="000A2D9F">
            <w:pPr>
              <w:pStyle w:val="TAC"/>
              <w:rPr>
                <w:lang w:eastAsia="fi-FI"/>
              </w:rPr>
            </w:pPr>
            <w:r w:rsidRPr="00EF5447">
              <w:rPr>
                <w:lang w:eastAsia="fi-FI"/>
              </w:rPr>
              <w:t>DC_2A_n5A</w:t>
            </w:r>
          </w:p>
          <w:p w14:paraId="1762A247" w14:textId="77777777" w:rsidR="00CB463B" w:rsidRPr="00EF5447" w:rsidRDefault="00CB463B" w:rsidP="000A2D9F">
            <w:pPr>
              <w:pStyle w:val="TAC"/>
              <w:rPr>
                <w:lang w:eastAsia="fi-FI"/>
              </w:rPr>
            </w:pPr>
            <w:r w:rsidRPr="00EF5447">
              <w:rPr>
                <w:lang w:eastAsia="fi-FI"/>
              </w:rPr>
              <w:t>DC_66A_n5A</w:t>
            </w:r>
          </w:p>
        </w:tc>
      </w:tr>
      <w:tr w:rsidR="00CB463B" w:rsidRPr="00EF5447" w14:paraId="1DC367F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DD31DB" w14:textId="77777777" w:rsidR="00CB463B" w:rsidRPr="00EF5447" w:rsidRDefault="00CB463B" w:rsidP="000A2D9F">
            <w:pPr>
              <w:pStyle w:val="TAC"/>
              <w:rPr>
                <w:lang w:eastAsia="fi-FI"/>
              </w:rPr>
            </w:pPr>
            <w:r w:rsidRPr="00EF5447">
              <w:rPr>
                <w:lang w:eastAsia="fi-FI"/>
              </w:rPr>
              <w:t>DC_2A-2A-66A_n5A</w:t>
            </w:r>
          </w:p>
        </w:tc>
        <w:tc>
          <w:tcPr>
            <w:tcW w:w="5964" w:type="dxa"/>
            <w:tcBorders>
              <w:top w:val="single" w:sz="4" w:space="0" w:color="auto"/>
              <w:left w:val="single" w:sz="4" w:space="0" w:color="auto"/>
              <w:bottom w:val="single" w:sz="4" w:space="0" w:color="auto"/>
              <w:right w:val="single" w:sz="4" w:space="0" w:color="auto"/>
            </w:tcBorders>
            <w:hideMark/>
          </w:tcPr>
          <w:p w14:paraId="41CE95C5" w14:textId="77777777" w:rsidR="00CB463B" w:rsidRPr="00EF5447" w:rsidRDefault="00CB463B" w:rsidP="000A2D9F">
            <w:pPr>
              <w:pStyle w:val="TAC"/>
              <w:rPr>
                <w:lang w:eastAsia="fi-FI"/>
              </w:rPr>
            </w:pPr>
            <w:r w:rsidRPr="00EF5447">
              <w:rPr>
                <w:lang w:eastAsia="fi-FI"/>
              </w:rPr>
              <w:t>DC_2A_n5A</w:t>
            </w:r>
          </w:p>
          <w:p w14:paraId="2D54801B" w14:textId="77777777" w:rsidR="00CB463B" w:rsidRPr="00EF5447" w:rsidRDefault="00CB463B" w:rsidP="000A2D9F">
            <w:pPr>
              <w:pStyle w:val="TAC"/>
              <w:rPr>
                <w:lang w:eastAsia="fi-FI"/>
              </w:rPr>
            </w:pPr>
            <w:r w:rsidRPr="00EF5447">
              <w:rPr>
                <w:lang w:eastAsia="fi-FI"/>
              </w:rPr>
              <w:t>DC_66A_n5A</w:t>
            </w:r>
          </w:p>
        </w:tc>
      </w:tr>
      <w:tr w:rsidR="00CB463B" w14:paraId="6FFA29A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787EF7" w14:textId="77777777" w:rsidR="00CB463B" w:rsidRDefault="00CB463B" w:rsidP="000A2D9F">
            <w:pPr>
              <w:pStyle w:val="TAC"/>
              <w:rPr>
                <w:lang w:val="fr-FR" w:eastAsia="fi-FI"/>
              </w:rPr>
            </w:pPr>
            <w:r>
              <w:rPr>
                <w:lang w:val="fr-FR" w:eastAsia="fi-FI"/>
              </w:rPr>
              <w:t>DC_2A-66A-66A_n5A</w:t>
            </w:r>
          </w:p>
        </w:tc>
        <w:tc>
          <w:tcPr>
            <w:tcW w:w="5964" w:type="dxa"/>
            <w:tcBorders>
              <w:top w:val="single" w:sz="4" w:space="0" w:color="auto"/>
              <w:left w:val="single" w:sz="4" w:space="0" w:color="auto"/>
              <w:bottom w:val="single" w:sz="4" w:space="0" w:color="auto"/>
              <w:right w:val="single" w:sz="4" w:space="0" w:color="auto"/>
            </w:tcBorders>
            <w:hideMark/>
          </w:tcPr>
          <w:p w14:paraId="65ABBCD1" w14:textId="77777777" w:rsidR="00CB463B" w:rsidRPr="00D06F04" w:rsidRDefault="00CB463B" w:rsidP="000A2D9F">
            <w:pPr>
              <w:pStyle w:val="TAC"/>
              <w:rPr>
                <w:lang w:eastAsia="fi-FI"/>
              </w:rPr>
            </w:pPr>
            <w:r w:rsidRPr="00D06F04">
              <w:rPr>
                <w:lang w:eastAsia="fi-FI"/>
              </w:rPr>
              <w:t>DC_2A_n5A</w:t>
            </w:r>
          </w:p>
          <w:p w14:paraId="08779E22" w14:textId="77777777" w:rsidR="00CB463B" w:rsidRPr="00D06F04" w:rsidRDefault="00CB463B" w:rsidP="000A2D9F">
            <w:pPr>
              <w:pStyle w:val="TAC"/>
              <w:rPr>
                <w:lang w:eastAsia="fi-FI"/>
              </w:rPr>
            </w:pPr>
            <w:r w:rsidRPr="00D06F04">
              <w:rPr>
                <w:lang w:eastAsia="fi-FI"/>
              </w:rPr>
              <w:t>DC_66A_n5A</w:t>
            </w:r>
          </w:p>
        </w:tc>
      </w:tr>
      <w:tr w:rsidR="00CB463B" w14:paraId="55F0DF5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1D11C8" w14:textId="77777777" w:rsidR="00CB463B" w:rsidRDefault="00CB463B" w:rsidP="000A2D9F">
            <w:pPr>
              <w:pStyle w:val="TAC"/>
              <w:rPr>
                <w:lang w:val="fr-FR" w:eastAsia="fi-FI"/>
              </w:rPr>
            </w:pPr>
            <w:r>
              <w:rPr>
                <w:lang w:val="fr-FR" w:eastAsia="fi-FI"/>
              </w:rPr>
              <w:t>DC_2A-2A-66A-66A_n5A</w:t>
            </w:r>
          </w:p>
        </w:tc>
        <w:tc>
          <w:tcPr>
            <w:tcW w:w="5964" w:type="dxa"/>
            <w:tcBorders>
              <w:top w:val="single" w:sz="4" w:space="0" w:color="auto"/>
              <w:left w:val="single" w:sz="4" w:space="0" w:color="auto"/>
              <w:bottom w:val="single" w:sz="4" w:space="0" w:color="auto"/>
              <w:right w:val="single" w:sz="4" w:space="0" w:color="auto"/>
            </w:tcBorders>
            <w:hideMark/>
          </w:tcPr>
          <w:p w14:paraId="55401A52" w14:textId="77777777" w:rsidR="00CB463B" w:rsidRPr="00D06F04" w:rsidRDefault="00CB463B" w:rsidP="000A2D9F">
            <w:pPr>
              <w:pStyle w:val="TAC"/>
              <w:rPr>
                <w:lang w:eastAsia="fi-FI"/>
              </w:rPr>
            </w:pPr>
            <w:r w:rsidRPr="00D06F04">
              <w:rPr>
                <w:lang w:eastAsia="fi-FI"/>
              </w:rPr>
              <w:t>DC_2A_n5A</w:t>
            </w:r>
          </w:p>
          <w:p w14:paraId="173E8E96" w14:textId="77777777" w:rsidR="00CB463B" w:rsidRPr="00D06F04" w:rsidRDefault="00CB463B" w:rsidP="000A2D9F">
            <w:pPr>
              <w:pStyle w:val="TAC"/>
              <w:rPr>
                <w:lang w:eastAsia="fi-FI"/>
              </w:rPr>
            </w:pPr>
            <w:r w:rsidRPr="00D06F04">
              <w:rPr>
                <w:lang w:eastAsia="fi-FI"/>
              </w:rPr>
              <w:t>DC_66A_n5A</w:t>
            </w:r>
          </w:p>
        </w:tc>
      </w:tr>
      <w:tr w:rsidR="00CB463B" w14:paraId="571025D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B40391" w14:textId="77777777" w:rsidR="00CB463B" w:rsidRDefault="00CB463B" w:rsidP="000A2D9F">
            <w:pPr>
              <w:pStyle w:val="TAC"/>
              <w:rPr>
                <w:lang w:val="fr-FR" w:eastAsia="fi-FI"/>
              </w:rPr>
            </w:pPr>
            <w:r>
              <w:rPr>
                <w:lang w:val="fr-FR" w:eastAsia="fi-FI"/>
              </w:rPr>
              <w:t>DC_2A-66A-66A-66A_n5A</w:t>
            </w:r>
          </w:p>
        </w:tc>
        <w:tc>
          <w:tcPr>
            <w:tcW w:w="5964" w:type="dxa"/>
            <w:tcBorders>
              <w:top w:val="single" w:sz="4" w:space="0" w:color="auto"/>
              <w:left w:val="single" w:sz="4" w:space="0" w:color="auto"/>
              <w:bottom w:val="single" w:sz="4" w:space="0" w:color="auto"/>
              <w:right w:val="single" w:sz="4" w:space="0" w:color="auto"/>
            </w:tcBorders>
            <w:hideMark/>
          </w:tcPr>
          <w:p w14:paraId="58F97CAF" w14:textId="77777777" w:rsidR="00CB463B" w:rsidRPr="00D06F04" w:rsidRDefault="00CB463B" w:rsidP="000A2D9F">
            <w:pPr>
              <w:pStyle w:val="TAC"/>
              <w:rPr>
                <w:lang w:eastAsia="fi-FI"/>
              </w:rPr>
            </w:pPr>
            <w:r w:rsidRPr="00D06F04">
              <w:rPr>
                <w:lang w:eastAsia="fi-FI"/>
              </w:rPr>
              <w:t>DC_2A_n5A</w:t>
            </w:r>
          </w:p>
          <w:p w14:paraId="76312973" w14:textId="77777777" w:rsidR="00CB463B" w:rsidRPr="00D06F04" w:rsidRDefault="00CB463B" w:rsidP="000A2D9F">
            <w:pPr>
              <w:pStyle w:val="TAC"/>
              <w:rPr>
                <w:lang w:eastAsia="fi-FI"/>
              </w:rPr>
            </w:pPr>
            <w:r w:rsidRPr="00D06F04">
              <w:rPr>
                <w:lang w:eastAsia="fi-FI"/>
              </w:rPr>
              <w:t>DC_66A_n5A</w:t>
            </w:r>
          </w:p>
        </w:tc>
      </w:tr>
      <w:tr w:rsidR="00CB463B" w:rsidRPr="00EF5447" w14:paraId="057AE79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88E674" w14:textId="77777777" w:rsidR="00CB463B" w:rsidRPr="00EF5447" w:rsidRDefault="00CB463B" w:rsidP="000A2D9F">
            <w:pPr>
              <w:pStyle w:val="TAC"/>
              <w:rPr>
                <w:lang w:eastAsia="fi-FI"/>
              </w:rPr>
            </w:pPr>
            <w:r w:rsidRPr="00EF5447">
              <w:rPr>
                <w:lang w:eastAsia="ja-JP"/>
              </w:rPr>
              <w:t>DC_2A-66A_n7A</w:t>
            </w:r>
          </w:p>
        </w:tc>
        <w:tc>
          <w:tcPr>
            <w:tcW w:w="5964" w:type="dxa"/>
            <w:tcBorders>
              <w:top w:val="single" w:sz="4" w:space="0" w:color="auto"/>
              <w:left w:val="single" w:sz="4" w:space="0" w:color="auto"/>
              <w:bottom w:val="single" w:sz="4" w:space="0" w:color="auto"/>
              <w:right w:val="single" w:sz="4" w:space="0" w:color="auto"/>
            </w:tcBorders>
          </w:tcPr>
          <w:p w14:paraId="1BFDA3D8" w14:textId="77777777" w:rsidR="00CB463B" w:rsidRPr="00EF5447" w:rsidRDefault="00CB463B" w:rsidP="000A2D9F">
            <w:pPr>
              <w:pStyle w:val="TAC"/>
              <w:rPr>
                <w:lang w:eastAsia="ja-JP"/>
              </w:rPr>
            </w:pPr>
            <w:r w:rsidRPr="00EF5447">
              <w:rPr>
                <w:lang w:eastAsia="ja-JP"/>
              </w:rPr>
              <w:t>DC_2A_n7A</w:t>
            </w:r>
          </w:p>
          <w:p w14:paraId="6C8355AE" w14:textId="77777777" w:rsidR="00CB463B" w:rsidRPr="00EF5447" w:rsidRDefault="00CB463B" w:rsidP="000A2D9F">
            <w:pPr>
              <w:pStyle w:val="TAC"/>
              <w:rPr>
                <w:lang w:eastAsia="fi-FI"/>
              </w:rPr>
            </w:pPr>
            <w:r w:rsidRPr="00EF5447">
              <w:rPr>
                <w:lang w:eastAsia="ja-JP"/>
              </w:rPr>
              <w:t>DC_66A_n7A</w:t>
            </w:r>
          </w:p>
        </w:tc>
      </w:tr>
      <w:tr w:rsidR="00CB463B" w14:paraId="56DCA32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13CE4B" w14:textId="77777777" w:rsidR="00CB463B" w:rsidRDefault="00CB463B" w:rsidP="000A2D9F">
            <w:pPr>
              <w:pStyle w:val="TAC"/>
              <w:rPr>
                <w:lang w:val="fr-FR" w:eastAsia="ja-JP"/>
              </w:rPr>
            </w:pPr>
            <w:r>
              <w:rPr>
                <w:lang w:val="fr-FR" w:eastAsia="ja-JP"/>
              </w:rPr>
              <w:t>DC_2A-66A-66A_n7A</w:t>
            </w:r>
          </w:p>
        </w:tc>
        <w:tc>
          <w:tcPr>
            <w:tcW w:w="5964" w:type="dxa"/>
            <w:tcBorders>
              <w:top w:val="single" w:sz="4" w:space="0" w:color="auto"/>
              <w:left w:val="single" w:sz="4" w:space="0" w:color="auto"/>
              <w:bottom w:val="single" w:sz="4" w:space="0" w:color="auto"/>
              <w:right w:val="single" w:sz="4" w:space="0" w:color="auto"/>
            </w:tcBorders>
            <w:hideMark/>
          </w:tcPr>
          <w:p w14:paraId="2DDDFACC" w14:textId="77777777" w:rsidR="00CB463B" w:rsidRPr="00D06F04" w:rsidRDefault="00CB463B" w:rsidP="000A2D9F">
            <w:pPr>
              <w:pStyle w:val="TAC"/>
              <w:rPr>
                <w:lang w:eastAsia="ja-JP"/>
              </w:rPr>
            </w:pPr>
            <w:r w:rsidRPr="00D06F04">
              <w:rPr>
                <w:lang w:eastAsia="ja-JP"/>
              </w:rPr>
              <w:t>DC_2A_n7A</w:t>
            </w:r>
          </w:p>
          <w:p w14:paraId="37EB3F00" w14:textId="77777777" w:rsidR="00CB463B" w:rsidRPr="00D06F04" w:rsidRDefault="00CB463B" w:rsidP="000A2D9F">
            <w:pPr>
              <w:pStyle w:val="TAC"/>
              <w:rPr>
                <w:lang w:eastAsia="ja-JP"/>
              </w:rPr>
            </w:pPr>
            <w:r w:rsidRPr="00D06F04">
              <w:rPr>
                <w:lang w:eastAsia="ja-JP"/>
              </w:rPr>
              <w:t>DC_66A_n7A</w:t>
            </w:r>
          </w:p>
        </w:tc>
      </w:tr>
      <w:tr w:rsidR="00CB463B" w:rsidRPr="00EF5447" w14:paraId="27646BA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6B6222" w14:textId="77777777" w:rsidR="00CB463B" w:rsidRPr="00EF5447" w:rsidRDefault="00CB463B" w:rsidP="000A2D9F">
            <w:pPr>
              <w:pStyle w:val="TAC"/>
              <w:rPr>
                <w:lang w:eastAsia="fi-FI"/>
              </w:rPr>
            </w:pPr>
            <w:r w:rsidRPr="00EF5447">
              <w:rPr>
                <w:lang w:eastAsia="ja-JP"/>
              </w:rPr>
              <w:t>DC_2A-66A_n12A</w:t>
            </w:r>
          </w:p>
        </w:tc>
        <w:tc>
          <w:tcPr>
            <w:tcW w:w="5964" w:type="dxa"/>
            <w:tcBorders>
              <w:top w:val="single" w:sz="4" w:space="0" w:color="auto"/>
              <w:left w:val="single" w:sz="4" w:space="0" w:color="auto"/>
              <w:bottom w:val="single" w:sz="4" w:space="0" w:color="auto"/>
              <w:right w:val="single" w:sz="4" w:space="0" w:color="auto"/>
            </w:tcBorders>
            <w:hideMark/>
          </w:tcPr>
          <w:p w14:paraId="57A0AC2F" w14:textId="77777777" w:rsidR="00CB463B" w:rsidRPr="00EF5447" w:rsidRDefault="00CB463B" w:rsidP="000A2D9F">
            <w:pPr>
              <w:pStyle w:val="TAC"/>
              <w:rPr>
                <w:lang w:eastAsia="ja-JP"/>
              </w:rPr>
            </w:pPr>
            <w:r w:rsidRPr="00EF5447">
              <w:rPr>
                <w:lang w:eastAsia="ja-JP"/>
              </w:rPr>
              <w:t>DC_2A_n12A</w:t>
            </w:r>
          </w:p>
          <w:p w14:paraId="49FA6E40" w14:textId="77777777" w:rsidR="00CB463B" w:rsidRPr="00EF5447" w:rsidRDefault="00CB463B" w:rsidP="000A2D9F">
            <w:pPr>
              <w:pStyle w:val="TAC"/>
              <w:rPr>
                <w:lang w:eastAsia="fi-FI"/>
              </w:rPr>
            </w:pPr>
            <w:r w:rsidRPr="00EF5447">
              <w:rPr>
                <w:lang w:eastAsia="ja-JP"/>
              </w:rPr>
              <w:t>DC_66A_n12A</w:t>
            </w:r>
          </w:p>
        </w:tc>
      </w:tr>
      <w:tr w:rsidR="00CB463B" w:rsidRPr="00EF5447" w14:paraId="60D1536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830723" w14:textId="77777777" w:rsidR="00CB463B" w:rsidRPr="00EF5447" w:rsidRDefault="00CB463B" w:rsidP="000A2D9F">
            <w:pPr>
              <w:pStyle w:val="TAC"/>
              <w:rPr>
                <w:lang w:eastAsia="fi-FI"/>
              </w:rPr>
            </w:pPr>
            <w:r w:rsidRPr="00EF5447">
              <w:t>DC_2A-66A_n25A</w:t>
            </w:r>
            <w:r>
              <w:rPr>
                <w:noProof/>
                <w:vertAlign w:val="superscript"/>
                <w:lang w:eastAsia="zh-CN"/>
              </w:rPr>
              <w:t>15 16</w:t>
            </w:r>
          </w:p>
        </w:tc>
        <w:tc>
          <w:tcPr>
            <w:tcW w:w="5964" w:type="dxa"/>
            <w:tcBorders>
              <w:top w:val="single" w:sz="4" w:space="0" w:color="auto"/>
              <w:left w:val="single" w:sz="4" w:space="0" w:color="auto"/>
              <w:bottom w:val="single" w:sz="4" w:space="0" w:color="auto"/>
              <w:right w:val="single" w:sz="4" w:space="0" w:color="auto"/>
            </w:tcBorders>
            <w:hideMark/>
          </w:tcPr>
          <w:p w14:paraId="07B5B444" w14:textId="77777777" w:rsidR="00CB463B" w:rsidRPr="00EF5447" w:rsidRDefault="00CB463B" w:rsidP="000A2D9F">
            <w:pPr>
              <w:pStyle w:val="TAC"/>
              <w:rPr>
                <w:lang w:eastAsia="fi-FI"/>
              </w:rPr>
            </w:pPr>
            <w:r w:rsidRPr="00EF5447">
              <w:t>DC_66A_n25A</w:t>
            </w:r>
          </w:p>
        </w:tc>
      </w:tr>
      <w:tr w:rsidR="00CB463B" w:rsidRPr="00EF5447" w14:paraId="2E38EF9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7A0AFC" w14:textId="77777777" w:rsidR="00CB463B" w:rsidRPr="00EF5447" w:rsidRDefault="00CB463B" w:rsidP="000A2D9F">
            <w:pPr>
              <w:pStyle w:val="TAC"/>
            </w:pPr>
            <w:r w:rsidRPr="00EF5447">
              <w:rPr>
                <w:lang w:eastAsia="ja-JP"/>
              </w:rPr>
              <w:t>DC_2A-66A_n28A</w:t>
            </w:r>
          </w:p>
        </w:tc>
        <w:tc>
          <w:tcPr>
            <w:tcW w:w="5964" w:type="dxa"/>
            <w:tcBorders>
              <w:top w:val="single" w:sz="4" w:space="0" w:color="auto"/>
              <w:left w:val="single" w:sz="4" w:space="0" w:color="auto"/>
              <w:bottom w:val="single" w:sz="4" w:space="0" w:color="auto"/>
              <w:right w:val="single" w:sz="4" w:space="0" w:color="auto"/>
            </w:tcBorders>
          </w:tcPr>
          <w:p w14:paraId="3A043A97" w14:textId="77777777" w:rsidR="00CB463B" w:rsidRPr="00EF5447" w:rsidRDefault="00CB463B" w:rsidP="000A2D9F">
            <w:pPr>
              <w:pStyle w:val="TAC"/>
              <w:rPr>
                <w:lang w:eastAsia="ja-JP"/>
              </w:rPr>
            </w:pPr>
            <w:r w:rsidRPr="00EF5447">
              <w:rPr>
                <w:lang w:eastAsia="ja-JP"/>
              </w:rPr>
              <w:t>DC_2A_n28A</w:t>
            </w:r>
          </w:p>
          <w:p w14:paraId="4F4892EA" w14:textId="77777777" w:rsidR="00CB463B" w:rsidRPr="00EF5447" w:rsidRDefault="00CB463B" w:rsidP="000A2D9F">
            <w:pPr>
              <w:pStyle w:val="TAC"/>
            </w:pPr>
            <w:r w:rsidRPr="00EF5447">
              <w:rPr>
                <w:lang w:eastAsia="ja-JP"/>
              </w:rPr>
              <w:t>DC_66A_n28A</w:t>
            </w:r>
          </w:p>
        </w:tc>
      </w:tr>
      <w:tr w:rsidR="00CB463B" w14:paraId="56FC9F2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94CC38E" w14:textId="77777777" w:rsidR="00CB463B" w:rsidRDefault="00CB463B" w:rsidP="000A2D9F">
            <w:pPr>
              <w:pStyle w:val="TAC"/>
              <w:rPr>
                <w:lang w:eastAsia="ja-JP"/>
              </w:rPr>
            </w:pPr>
            <w:r w:rsidRPr="00CB4AE2">
              <w:rPr>
                <w:rFonts w:cs="Arial"/>
              </w:rPr>
              <w:t>DC_2A-</w:t>
            </w:r>
            <w:r>
              <w:rPr>
                <w:rFonts w:cs="Arial"/>
              </w:rPr>
              <w:t>66</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70F70BE7" w14:textId="77777777" w:rsidR="00CB463B" w:rsidRPr="00B33CF2" w:rsidRDefault="00CB463B" w:rsidP="000A2D9F">
            <w:pPr>
              <w:pStyle w:val="TAC"/>
              <w:rPr>
                <w:rFonts w:cs="Arial"/>
              </w:rPr>
            </w:pPr>
            <w:r w:rsidRPr="00B33CF2">
              <w:rPr>
                <w:rFonts w:cs="Arial"/>
              </w:rPr>
              <w:t>DC_2A_n</w:t>
            </w:r>
            <w:r>
              <w:rPr>
                <w:rFonts w:cs="Arial"/>
              </w:rPr>
              <w:t>30</w:t>
            </w:r>
            <w:r w:rsidRPr="00B33CF2">
              <w:rPr>
                <w:rFonts w:cs="Arial"/>
              </w:rPr>
              <w:t>A</w:t>
            </w:r>
          </w:p>
          <w:p w14:paraId="50909DA5" w14:textId="77777777" w:rsidR="00CB463B" w:rsidRDefault="00CB463B" w:rsidP="000A2D9F">
            <w:pPr>
              <w:pStyle w:val="TAC"/>
              <w:rPr>
                <w:lang w:eastAsia="ja-JP"/>
              </w:rPr>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CB463B" w14:paraId="58BFB1C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4737231" w14:textId="77777777" w:rsidR="00CB463B" w:rsidRDefault="00CB463B" w:rsidP="000A2D9F">
            <w:pPr>
              <w:pStyle w:val="TAC"/>
              <w:rPr>
                <w:rFonts w:cs="Arial"/>
                <w:lang w:val="fr-FR"/>
              </w:rPr>
            </w:pPr>
            <w:r>
              <w:rPr>
                <w:rFonts w:cs="Arial"/>
                <w:lang w:val="fr-FR"/>
              </w:rPr>
              <w:t>DC_2A-2A-66A_n30A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BF08A68" w14:textId="77777777" w:rsidR="00CB463B" w:rsidRPr="00D06F04" w:rsidRDefault="00CB463B" w:rsidP="000A2D9F">
            <w:pPr>
              <w:pStyle w:val="TAC"/>
              <w:rPr>
                <w:rFonts w:cs="Arial"/>
              </w:rPr>
            </w:pPr>
            <w:r w:rsidRPr="00D06F04">
              <w:rPr>
                <w:rFonts w:cs="Arial"/>
              </w:rPr>
              <w:t>DC_2A_n30A</w:t>
            </w:r>
          </w:p>
          <w:p w14:paraId="65FA91FE" w14:textId="77777777" w:rsidR="00CB463B" w:rsidRPr="00D06F04" w:rsidRDefault="00CB463B" w:rsidP="000A2D9F">
            <w:pPr>
              <w:pStyle w:val="TAC"/>
              <w:rPr>
                <w:rFonts w:cs="Arial"/>
              </w:rPr>
            </w:pPr>
            <w:r w:rsidRPr="00D06F04">
              <w:rPr>
                <w:rFonts w:cs="Arial"/>
              </w:rPr>
              <w:t>DC_66A_n30A</w:t>
            </w:r>
          </w:p>
        </w:tc>
      </w:tr>
      <w:tr w:rsidR="00CB463B" w14:paraId="0C56D7B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14572B" w14:textId="77777777" w:rsidR="00CB463B" w:rsidRDefault="00CB463B" w:rsidP="000A2D9F">
            <w:pPr>
              <w:pStyle w:val="TAC"/>
              <w:rPr>
                <w:rFonts w:cs="Arial"/>
                <w:lang w:val="fr-FR"/>
              </w:rPr>
            </w:pPr>
            <w:r>
              <w:rPr>
                <w:rFonts w:cs="Arial"/>
                <w:lang w:val="fr-FR"/>
              </w:rPr>
              <w:t>DC_2A-66A-66A_n30A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060DCB9" w14:textId="77777777" w:rsidR="00CB463B" w:rsidRPr="00D06F04" w:rsidRDefault="00CB463B" w:rsidP="000A2D9F">
            <w:pPr>
              <w:pStyle w:val="TAC"/>
              <w:rPr>
                <w:rFonts w:cs="Arial"/>
              </w:rPr>
            </w:pPr>
            <w:r w:rsidRPr="00D06F04">
              <w:rPr>
                <w:rFonts w:cs="Arial"/>
              </w:rPr>
              <w:t>DC_2A_n30A</w:t>
            </w:r>
          </w:p>
          <w:p w14:paraId="3F005F5A" w14:textId="77777777" w:rsidR="00CB463B" w:rsidRPr="00D06F04" w:rsidRDefault="00CB463B" w:rsidP="000A2D9F">
            <w:pPr>
              <w:pStyle w:val="TAC"/>
              <w:rPr>
                <w:rFonts w:cs="Arial"/>
              </w:rPr>
            </w:pPr>
            <w:r w:rsidRPr="00D06F04">
              <w:rPr>
                <w:rFonts w:cs="Arial"/>
              </w:rPr>
              <w:t>DC_66A_n30A</w:t>
            </w:r>
          </w:p>
        </w:tc>
      </w:tr>
      <w:tr w:rsidR="00CB463B" w14:paraId="5350B58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A9F318B" w14:textId="77777777" w:rsidR="00CB463B" w:rsidRDefault="00CB463B" w:rsidP="000A2D9F">
            <w:pPr>
              <w:pStyle w:val="TAC"/>
              <w:rPr>
                <w:rFonts w:cs="Arial"/>
                <w:lang w:val="fr-FR"/>
              </w:rPr>
            </w:pPr>
            <w:r>
              <w:rPr>
                <w:rFonts w:cs="Arial"/>
                <w:lang w:val="fr-FR"/>
              </w:rPr>
              <w:t>DC_2A-2A-66A-66A_n30A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83C9110" w14:textId="77777777" w:rsidR="00CB463B" w:rsidRPr="00D06F04" w:rsidRDefault="00CB463B" w:rsidP="000A2D9F">
            <w:pPr>
              <w:pStyle w:val="TAC"/>
              <w:rPr>
                <w:rFonts w:cs="Arial"/>
              </w:rPr>
            </w:pPr>
            <w:r w:rsidRPr="00D06F04">
              <w:rPr>
                <w:rFonts w:cs="Arial"/>
              </w:rPr>
              <w:t>DC_2A_n30A</w:t>
            </w:r>
          </w:p>
          <w:p w14:paraId="5695FE7C" w14:textId="77777777" w:rsidR="00CB463B" w:rsidRPr="00D06F04" w:rsidRDefault="00CB463B" w:rsidP="000A2D9F">
            <w:pPr>
              <w:pStyle w:val="TAC"/>
              <w:rPr>
                <w:rFonts w:cs="Arial"/>
              </w:rPr>
            </w:pPr>
            <w:r w:rsidRPr="00D06F04">
              <w:rPr>
                <w:rFonts w:cs="Arial"/>
              </w:rPr>
              <w:t>DC_66A_n30A</w:t>
            </w:r>
          </w:p>
        </w:tc>
      </w:tr>
      <w:tr w:rsidR="00CB463B" w:rsidRPr="00EF5447" w14:paraId="2F86E35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5218F9" w14:textId="77777777" w:rsidR="00CB463B" w:rsidRPr="00EF5447" w:rsidRDefault="00CB463B" w:rsidP="000A2D9F">
            <w:pPr>
              <w:pStyle w:val="TAC"/>
              <w:rPr>
                <w:lang w:eastAsia="fi-FI"/>
              </w:rPr>
            </w:pPr>
            <w:r w:rsidRPr="00EF5447">
              <w:rPr>
                <w:lang w:eastAsia="zh-TW"/>
              </w:rPr>
              <w:t>DC_2A-66A_n38A</w:t>
            </w:r>
          </w:p>
        </w:tc>
        <w:tc>
          <w:tcPr>
            <w:tcW w:w="5964" w:type="dxa"/>
            <w:tcBorders>
              <w:top w:val="single" w:sz="4" w:space="0" w:color="auto"/>
              <w:left w:val="single" w:sz="4" w:space="0" w:color="auto"/>
              <w:bottom w:val="single" w:sz="4" w:space="0" w:color="auto"/>
              <w:right w:val="single" w:sz="4" w:space="0" w:color="auto"/>
            </w:tcBorders>
            <w:hideMark/>
          </w:tcPr>
          <w:p w14:paraId="1A94E31F" w14:textId="77777777" w:rsidR="00CB463B" w:rsidRPr="00EF5447" w:rsidRDefault="00CB463B" w:rsidP="000A2D9F">
            <w:pPr>
              <w:pStyle w:val="TAC"/>
              <w:rPr>
                <w:lang w:eastAsia="zh-TW"/>
              </w:rPr>
            </w:pPr>
            <w:r w:rsidRPr="00EF5447">
              <w:rPr>
                <w:lang w:eastAsia="zh-TW"/>
              </w:rPr>
              <w:t>DC_2A_n38A</w:t>
            </w:r>
          </w:p>
          <w:p w14:paraId="5CD9EDDB" w14:textId="77777777" w:rsidR="00CB463B" w:rsidRPr="00EF5447" w:rsidRDefault="00CB463B" w:rsidP="000A2D9F">
            <w:pPr>
              <w:pStyle w:val="TAC"/>
              <w:rPr>
                <w:lang w:eastAsia="fi-FI"/>
              </w:rPr>
            </w:pPr>
            <w:r w:rsidRPr="00EF5447">
              <w:rPr>
                <w:lang w:eastAsia="zh-TW"/>
              </w:rPr>
              <w:t>DC_66A_n38A</w:t>
            </w:r>
          </w:p>
        </w:tc>
      </w:tr>
      <w:tr w:rsidR="00CB463B" w:rsidRPr="00EF5447" w14:paraId="279B235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CC7950" w14:textId="77777777" w:rsidR="00CB463B" w:rsidRPr="00EF5447" w:rsidRDefault="00CB463B" w:rsidP="000A2D9F">
            <w:pPr>
              <w:pStyle w:val="TAC"/>
              <w:rPr>
                <w:lang w:eastAsia="ja-JP"/>
              </w:rPr>
            </w:pPr>
            <w:r w:rsidRPr="00EF5447">
              <w:rPr>
                <w:lang w:eastAsia="ja-JP"/>
              </w:rPr>
              <w:t>DC_2A-2A-66A_n38A</w:t>
            </w:r>
          </w:p>
        </w:tc>
        <w:tc>
          <w:tcPr>
            <w:tcW w:w="5964" w:type="dxa"/>
            <w:tcBorders>
              <w:top w:val="single" w:sz="4" w:space="0" w:color="auto"/>
              <w:left w:val="single" w:sz="4" w:space="0" w:color="auto"/>
              <w:bottom w:val="single" w:sz="4" w:space="0" w:color="auto"/>
              <w:right w:val="single" w:sz="4" w:space="0" w:color="auto"/>
            </w:tcBorders>
            <w:hideMark/>
          </w:tcPr>
          <w:p w14:paraId="1356E3CF" w14:textId="77777777" w:rsidR="00CB463B" w:rsidRPr="00EF5447" w:rsidRDefault="00CB463B" w:rsidP="000A2D9F">
            <w:pPr>
              <w:pStyle w:val="TAC"/>
              <w:rPr>
                <w:lang w:eastAsia="zh-TW"/>
              </w:rPr>
            </w:pPr>
            <w:r w:rsidRPr="00EF5447">
              <w:rPr>
                <w:lang w:eastAsia="zh-TW"/>
              </w:rPr>
              <w:t>DC_2A_n38A</w:t>
            </w:r>
          </w:p>
          <w:p w14:paraId="076E2557" w14:textId="77777777" w:rsidR="00CB463B" w:rsidRPr="00EF5447" w:rsidRDefault="00CB463B" w:rsidP="000A2D9F">
            <w:pPr>
              <w:pStyle w:val="TAC"/>
              <w:rPr>
                <w:lang w:eastAsia="fi-FI"/>
              </w:rPr>
            </w:pPr>
            <w:r w:rsidRPr="00EF5447">
              <w:rPr>
                <w:lang w:eastAsia="zh-TW"/>
              </w:rPr>
              <w:t>DC_66A_n38A</w:t>
            </w:r>
          </w:p>
        </w:tc>
      </w:tr>
      <w:tr w:rsidR="00CB463B" w14:paraId="76D7131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A89FCC" w14:textId="77777777" w:rsidR="00CB463B" w:rsidRDefault="00CB463B" w:rsidP="000A2D9F">
            <w:pPr>
              <w:pStyle w:val="TAC"/>
              <w:rPr>
                <w:lang w:val="fr-FR" w:eastAsia="ja-JP"/>
              </w:rPr>
            </w:pPr>
            <w:r>
              <w:rPr>
                <w:lang w:val="fr-FR" w:eastAsia="zh-TW"/>
              </w:rPr>
              <w:t>DC_2A-66A-66A_n38A</w:t>
            </w:r>
          </w:p>
        </w:tc>
        <w:tc>
          <w:tcPr>
            <w:tcW w:w="5964" w:type="dxa"/>
            <w:tcBorders>
              <w:top w:val="single" w:sz="4" w:space="0" w:color="auto"/>
              <w:left w:val="single" w:sz="4" w:space="0" w:color="auto"/>
              <w:bottom w:val="single" w:sz="4" w:space="0" w:color="auto"/>
              <w:right w:val="single" w:sz="4" w:space="0" w:color="auto"/>
            </w:tcBorders>
            <w:hideMark/>
          </w:tcPr>
          <w:p w14:paraId="31071600" w14:textId="77777777" w:rsidR="00CB463B" w:rsidRPr="00D06F04" w:rsidRDefault="00CB463B" w:rsidP="000A2D9F">
            <w:pPr>
              <w:pStyle w:val="TAC"/>
              <w:rPr>
                <w:lang w:eastAsia="zh-TW"/>
              </w:rPr>
            </w:pPr>
            <w:r w:rsidRPr="00D06F04">
              <w:rPr>
                <w:lang w:eastAsia="zh-TW"/>
              </w:rPr>
              <w:t>DC_2A_n38A</w:t>
            </w:r>
          </w:p>
          <w:p w14:paraId="77E3BD03" w14:textId="77777777" w:rsidR="00CB463B" w:rsidRPr="00D06F04" w:rsidRDefault="00CB463B" w:rsidP="000A2D9F">
            <w:pPr>
              <w:pStyle w:val="TAC"/>
              <w:rPr>
                <w:lang w:eastAsia="zh-CN"/>
              </w:rPr>
            </w:pPr>
            <w:r w:rsidRPr="00D06F04">
              <w:rPr>
                <w:lang w:eastAsia="zh-TW"/>
              </w:rPr>
              <w:t>DC_66A_n38A</w:t>
            </w:r>
          </w:p>
        </w:tc>
      </w:tr>
      <w:tr w:rsidR="00CB463B" w:rsidRPr="00EF5447" w14:paraId="68741FC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03AAD3" w14:textId="77777777" w:rsidR="00CB463B" w:rsidRPr="00EF5447" w:rsidRDefault="00CB463B" w:rsidP="000A2D9F">
            <w:pPr>
              <w:pStyle w:val="TAC"/>
              <w:rPr>
                <w:lang w:eastAsia="ja-JP"/>
              </w:rPr>
            </w:pPr>
            <w:r w:rsidRPr="00EF5447">
              <w:rPr>
                <w:lang w:eastAsia="ja-JP"/>
              </w:rPr>
              <w:t>DC_2A-66A_n41A</w:t>
            </w:r>
            <w:r w:rsidRPr="00F47B35">
              <w:rPr>
                <w:vertAlign w:val="superscript"/>
                <w:lang w:eastAsia="fi-FI"/>
              </w:rPr>
              <w:t>14</w:t>
            </w:r>
          </w:p>
          <w:p w14:paraId="0BBD424A" w14:textId="77777777" w:rsidR="00CB463B" w:rsidRPr="00EF5447" w:rsidRDefault="00CB463B" w:rsidP="000A2D9F">
            <w:pPr>
              <w:pStyle w:val="TAC"/>
              <w:rPr>
                <w:lang w:eastAsia="ja-JP"/>
              </w:rPr>
            </w:pPr>
            <w:r w:rsidRPr="00EF5447">
              <w:rPr>
                <w:lang w:eastAsia="ja-JP"/>
              </w:rPr>
              <w:t>DC_2A-66A_n41C</w:t>
            </w:r>
          </w:p>
          <w:p w14:paraId="76A4B7FE" w14:textId="77777777" w:rsidR="00CB463B" w:rsidRPr="00EF5447" w:rsidRDefault="00CB463B" w:rsidP="000A2D9F">
            <w:pPr>
              <w:pStyle w:val="TAC"/>
              <w:rPr>
                <w:lang w:eastAsia="fi-FI"/>
              </w:rPr>
            </w:pPr>
            <w:r w:rsidRPr="00EF5447">
              <w:rPr>
                <w:noProof/>
              </w:rPr>
              <w:t>DC_2C-66A_n41A</w:t>
            </w:r>
          </w:p>
        </w:tc>
        <w:tc>
          <w:tcPr>
            <w:tcW w:w="5964" w:type="dxa"/>
            <w:tcBorders>
              <w:top w:val="single" w:sz="4" w:space="0" w:color="auto"/>
              <w:left w:val="single" w:sz="4" w:space="0" w:color="auto"/>
              <w:bottom w:val="single" w:sz="4" w:space="0" w:color="auto"/>
              <w:right w:val="single" w:sz="4" w:space="0" w:color="auto"/>
            </w:tcBorders>
            <w:hideMark/>
          </w:tcPr>
          <w:p w14:paraId="2833846F" w14:textId="77777777" w:rsidR="00CB463B" w:rsidRPr="00EF5447" w:rsidRDefault="00CB463B" w:rsidP="000A2D9F">
            <w:pPr>
              <w:pStyle w:val="TAC"/>
              <w:rPr>
                <w:lang w:eastAsia="fi-FI"/>
              </w:rPr>
            </w:pPr>
            <w:r w:rsidRPr="00EF5447">
              <w:rPr>
                <w:lang w:eastAsia="fi-FI"/>
              </w:rPr>
              <w:t>DC_2A_n41A</w:t>
            </w:r>
          </w:p>
          <w:p w14:paraId="5B6C6539" w14:textId="77777777" w:rsidR="00CB463B" w:rsidRPr="00EF5447" w:rsidRDefault="00CB463B" w:rsidP="000A2D9F">
            <w:pPr>
              <w:pStyle w:val="TAC"/>
              <w:rPr>
                <w:lang w:eastAsia="fi-FI"/>
              </w:rPr>
            </w:pPr>
            <w:r w:rsidRPr="00EF5447">
              <w:rPr>
                <w:lang w:eastAsia="fi-FI"/>
              </w:rPr>
              <w:t>DC_66A_n41A</w:t>
            </w:r>
            <w:r w:rsidRPr="00F47B35">
              <w:rPr>
                <w:vertAlign w:val="superscript"/>
                <w:lang w:eastAsia="fi-FI"/>
              </w:rPr>
              <w:t>14</w:t>
            </w:r>
          </w:p>
        </w:tc>
      </w:tr>
      <w:tr w:rsidR="00CB463B" w:rsidRPr="00EF5447" w14:paraId="3F587B8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F53BD0" w14:textId="77777777" w:rsidR="00CB463B" w:rsidRPr="00EF5447" w:rsidRDefault="00CB463B" w:rsidP="000A2D9F">
            <w:pPr>
              <w:pStyle w:val="TAC"/>
              <w:rPr>
                <w:lang w:eastAsia="ja-JP"/>
              </w:rPr>
            </w:pPr>
            <w:r w:rsidRPr="00EF5447">
              <w:rPr>
                <w:lang w:eastAsia="ja-JP"/>
              </w:rPr>
              <w:t>DC_2A-66A_n41(2A)</w:t>
            </w:r>
          </w:p>
        </w:tc>
        <w:tc>
          <w:tcPr>
            <w:tcW w:w="5964" w:type="dxa"/>
            <w:tcBorders>
              <w:top w:val="single" w:sz="4" w:space="0" w:color="auto"/>
              <w:left w:val="single" w:sz="4" w:space="0" w:color="auto"/>
              <w:bottom w:val="single" w:sz="4" w:space="0" w:color="auto"/>
              <w:right w:val="single" w:sz="4" w:space="0" w:color="auto"/>
            </w:tcBorders>
            <w:hideMark/>
          </w:tcPr>
          <w:p w14:paraId="60047ED1" w14:textId="77777777" w:rsidR="00CB463B" w:rsidRPr="00EF5447" w:rsidRDefault="00CB463B" w:rsidP="000A2D9F">
            <w:pPr>
              <w:pStyle w:val="TAC"/>
              <w:rPr>
                <w:lang w:eastAsia="fi-FI"/>
              </w:rPr>
            </w:pPr>
            <w:r w:rsidRPr="00EF5447">
              <w:rPr>
                <w:lang w:eastAsia="fi-FI"/>
              </w:rPr>
              <w:t>DC_2A_n41A</w:t>
            </w:r>
          </w:p>
          <w:p w14:paraId="2781F31E" w14:textId="77777777" w:rsidR="00CB463B" w:rsidRPr="00EF5447" w:rsidRDefault="00CB463B" w:rsidP="000A2D9F">
            <w:pPr>
              <w:pStyle w:val="TAC"/>
              <w:rPr>
                <w:lang w:eastAsia="fi-FI"/>
              </w:rPr>
            </w:pPr>
            <w:r w:rsidRPr="00EF5447">
              <w:rPr>
                <w:lang w:eastAsia="fi-FI"/>
              </w:rPr>
              <w:t>DC_66A_n41A</w:t>
            </w:r>
          </w:p>
        </w:tc>
      </w:tr>
      <w:tr w:rsidR="00CB463B" w14:paraId="0C9D6BC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8885CC" w14:textId="77777777" w:rsidR="00CB463B" w:rsidRDefault="00CB463B" w:rsidP="000A2D9F">
            <w:pPr>
              <w:pStyle w:val="TAC"/>
              <w:rPr>
                <w:noProof/>
                <w:lang w:val="fr-FR"/>
              </w:rPr>
            </w:pPr>
            <w:r>
              <w:rPr>
                <w:noProof/>
                <w:lang w:val="fr-FR"/>
              </w:rPr>
              <w:t>DC_2A-2A-66A_n41A</w:t>
            </w:r>
          </w:p>
        </w:tc>
        <w:tc>
          <w:tcPr>
            <w:tcW w:w="5964" w:type="dxa"/>
            <w:tcBorders>
              <w:top w:val="single" w:sz="4" w:space="0" w:color="auto"/>
              <w:left w:val="single" w:sz="4" w:space="0" w:color="auto"/>
              <w:bottom w:val="single" w:sz="4" w:space="0" w:color="auto"/>
              <w:right w:val="single" w:sz="4" w:space="0" w:color="auto"/>
            </w:tcBorders>
            <w:hideMark/>
          </w:tcPr>
          <w:p w14:paraId="5081B814" w14:textId="77777777" w:rsidR="00CB463B" w:rsidRPr="00D06F04" w:rsidRDefault="00CB463B" w:rsidP="000A2D9F">
            <w:pPr>
              <w:pStyle w:val="TAC"/>
              <w:rPr>
                <w:lang w:eastAsia="fi-FI"/>
              </w:rPr>
            </w:pPr>
            <w:r w:rsidRPr="00D06F04">
              <w:rPr>
                <w:lang w:eastAsia="fi-FI"/>
              </w:rPr>
              <w:t>DC_2A_n41A</w:t>
            </w:r>
          </w:p>
          <w:p w14:paraId="1B7FB05C" w14:textId="77777777" w:rsidR="00CB463B" w:rsidRPr="00D06F04" w:rsidRDefault="00CB463B" w:rsidP="000A2D9F">
            <w:pPr>
              <w:pStyle w:val="TAC"/>
              <w:rPr>
                <w:lang w:eastAsia="fi-FI"/>
              </w:rPr>
            </w:pPr>
            <w:r w:rsidRPr="00D06F04">
              <w:rPr>
                <w:lang w:eastAsia="fi-FI"/>
              </w:rPr>
              <w:t>DC_66A_n41A</w:t>
            </w:r>
          </w:p>
        </w:tc>
      </w:tr>
      <w:tr w:rsidR="00CB463B" w:rsidRPr="00EF5447" w14:paraId="7FFE21E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3C672B" w14:textId="77777777" w:rsidR="00CB463B" w:rsidRPr="00EF5447" w:rsidRDefault="00CB463B" w:rsidP="000A2D9F">
            <w:pPr>
              <w:pStyle w:val="TAC"/>
              <w:rPr>
                <w:noProof/>
              </w:rPr>
            </w:pPr>
            <w:r w:rsidRPr="00EF5447">
              <w:rPr>
                <w:color w:val="000000"/>
                <w:szCs w:val="18"/>
                <w:lang w:eastAsia="zh-CN"/>
              </w:rPr>
              <w:t>DC_2A-66A_n48A</w:t>
            </w:r>
          </w:p>
        </w:tc>
        <w:tc>
          <w:tcPr>
            <w:tcW w:w="5964" w:type="dxa"/>
            <w:tcBorders>
              <w:top w:val="single" w:sz="4" w:space="0" w:color="auto"/>
              <w:left w:val="single" w:sz="4" w:space="0" w:color="auto"/>
              <w:bottom w:val="single" w:sz="4" w:space="0" w:color="auto"/>
              <w:right w:val="single" w:sz="4" w:space="0" w:color="auto"/>
            </w:tcBorders>
            <w:hideMark/>
          </w:tcPr>
          <w:p w14:paraId="3E4EA71A" w14:textId="77777777" w:rsidR="00CB463B" w:rsidRPr="00EF5447" w:rsidRDefault="00CB463B" w:rsidP="000A2D9F">
            <w:pPr>
              <w:pStyle w:val="TAC"/>
              <w:rPr>
                <w:noProof/>
                <w:szCs w:val="18"/>
                <w:lang w:eastAsia="zh-CN"/>
              </w:rPr>
            </w:pPr>
            <w:r w:rsidRPr="00EF5447">
              <w:rPr>
                <w:noProof/>
                <w:szCs w:val="18"/>
                <w:lang w:eastAsia="zh-CN"/>
              </w:rPr>
              <w:t>DC_2A_n48A</w:t>
            </w:r>
          </w:p>
          <w:p w14:paraId="6A6D590C" w14:textId="77777777" w:rsidR="00CB463B" w:rsidRPr="00EF5447" w:rsidRDefault="00CB463B" w:rsidP="000A2D9F">
            <w:pPr>
              <w:pStyle w:val="TAC"/>
              <w:rPr>
                <w:lang w:eastAsia="fi-FI"/>
              </w:rPr>
            </w:pPr>
            <w:r w:rsidRPr="00EF5447">
              <w:rPr>
                <w:noProof/>
                <w:kern w:val="2"/>
                <w:szCs w:val="18"/>
                <w:lang w:eastAsia="zh-CN"/>
              </w:rPr>
              <w:t>DC_66A_n48A</w:t>
            </w:r>
          </w:p>
        </w:tc>
      </w:tr>
      <w:tr w:rsidR="00CB463B" w:rsidRPr="00EF5447" w14:paraId="67B9442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68C256" w14:textId="77777777" w:rsidR="00CB463B" w:rsidRPr="00EF5447" w:rsidRDefault="00CB463B" w:rsidP="000A2D9F">
            <w:pPr>
              <w:pStyle w:val="TAC"/>
              <w:rPr>
                <w:noProof/>
              </w:rPr>
            </w:pPr>
            <w:r w:rsidRPr="00EF5447">
              <w:rPr>
                <w:color w:val="000000"/>
                <w:szCs w:val="18"/>
                <w:lang w:eastAsia="zh-CN"/>
              </w:rPr>
              <w:t>DC_2A-66A_n48B</w:t>
            </w:r>
          </w:p>
        </w:tc>
        <w:tc>
          <w:tcPr>
            <w:tcW w:w="5964" w:type="dxa"/>
            <w:tcBorders>
              <w:top w:val="single" w:sz="4" w:space="0" w:color="auto"/>
              <w:left w:val="single" w:sz="4" w:space="0" w:color="auto"/>
              <w:bottom w:val="single" w:sz="4" w:space="0" w:color="auto"/>
              <w:right w:val="single" w:sz="4" w:space="0" w:color="auto"/>
            </w:tcBorders>
            <w:hideMark/>
          </w:tcPr>
          <w:p w14:paraId="74F44876" w14:textId="77777777" w:rsidR="00CB463B" w:rsidRPr="00EF5447" w:rsidRDefault="00CB463B" w:rsidP="000A2D9F">
            <w:pPr>
              <w:pStyle w:val="TAC"/>
              <w:rPr>
                <w:noProof/>
                <w:szCs w:val="18"/>
                <w:lang w:eastAsia="zh-CN"/>
              </w:rPr>
            </w:pPr>
            <w:r w:rsidRPr="00EF5447">
              <w:rPr>
                <w:noProof/>
                <w:szCs w:val="18"/>
                <w:lang w:eastAsia="zh-CN"/>
              </w:rPr>
              <w:t>DC_2A_n48A</w:t>
            </w:r>
          </w:p>
          <w:p w14:paraId="5A8CD44C" w14:textId="77777777" w:rsidR="00CB463B" w:rsidRPr="00EF5447" w:rsidRDefault="00CB463B" w:rsidP="000A2D9F">
            <w:pPr>
              <w:pStyle w:val="TAC"/>
              <w:rPr>
                <w:lang w:eastAsia="fi-FI"/>
              </w:rPr>
            </w:pPr>
            <w:r w:rsidRPr="00EF5447">
              <w:rPr>
                <w:noProof/>
                <w:kern w:val="2"/>
                <w:szCs w:val="18"/>
                <w:lang w:eastAsia="zh-CN"/>
              </w:rPr>
              <w:t>DC_66A_n48A</w:t>
            </w:r>
          </w:p>
        </w:tc>
      </w:tr>
      <w:tr w:rsidR="00CB463B" w:rsidRPr="00EF5447" w14:paraId="76664BD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7825CB" w14:textId="77777777" w:rsidR="00CB463B" w:rsidRPr="00EF5447" w:rsidRDefault="00CB463B" w:rsidP="000A2D9F">
            <w:pPr>
              <w:pStyle w:val="TAC"/>
              <w:rPr>
                <w:noProof/>
              </w:rPr>
            </w:pPr>
            <w:r w:rsidRPr="00EF5447">
              <w:rPr>
                <w:color w:val="000000"/>
                <w:szCs w:val="18"/>
                <w:lang w:eastAsia="zh-CN"/>
              </w:rPr>
              <w:lastRenderedPageBreak/>
              <w:t>DC_2A-66A-66A_n48A</w:t>
            </w:r>
          </w:p>
        </w:tc>
        <w:tc>
          <w:tcPr>
            <w:tcW w:w="5964" w:type="dxa"/>
            <w:tcBorders>
              <w:top w:val="single" w:sz="4" w:space="0" w:color="auto"/>
              <w:left w:val="single" w:sz="4" w:space="0" w:color="auto"/>
              <w:bottom w:val="single" w:sz="4" w:space="0" w:color="auto"/>
              <w:right w:val="single" w:sz="4" w:space="0" w:color="auto"/>
            </w:tcBorders>
            <w:hideMark/>
          </w:tcPr>
          <w:p w14:paraId="214EBB3C" w14:textId="77777777" w:rsidR="00CB463B" w:rsidRPr="00EF5447" w:rsidRDefault="00CB463B" w:rsidP="000A2D9F">
            <w:pPr>
              <w:pStyle w:val="TAC"/>
              <w:rPr>
                <w:noProof/>
                <w:szCs w:val="18"/>
                <w:lang w:eastAsia="zh-CN"/>
              </w:rPr>
            </w:pPr>
            <w:r w:rsidRPr="00EF5447">
              <w:rPr>
                <w:noProof/>
                <w:szCs w:val="18"/>
                <w:lang w:eastAsia="zh-CN"/>
              </w:rPr>
              <w:t>DC_2A_n48A</w:t>
            </w:r>
          </w:p>
          <w:p w14:paraId="6471A225" w14:textId="77777777" w:rsidR="00CB463B" w:rsidRPr="00EF5447" w:rsidRDefault="00CB463B" w:rsidP="000A2D9F">
            <w:pPr>
              <w:pStyle w:val="TAC"/>
              <w:rPr>
                <w:lang w:eastAsia="fi-FI"/>
              </w:rPr>
            </w:pPr>
            <w:r w:rsidRPr="00EF5447">
              <w:rPr>
                <w:noProof/>
                <w:kern w:val="2"/>
                <w:szCs w:val="18"/>
                <w:lang w:eastAsia="zh-CN"/>
              </w:rPr>
              <w:t>DC_66A_n48A</w:t>
            </w:r>
          </w:p>
        </w:tc>
      </w:tr>
      <w:tr w:rsidR="00CB463B" w:rsidRPr="00EF5447" w14:paraId="705E1A4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79691A" w14:textId="77777777" w:rsidR="00CB463B" w:rsidRPr="00EF5447" w:rsidRDefault="00CB463B" w:rsidP="000A2D9F">
            <w:pPr>
              <w:pStyle w:val="TAC"/>
              <w:rPr>
                <w:noProof/>
              </w:rPr>
            </w:pPr>
            <w:r w:rsidRPr="00EF5447">
              <w:rPr>
                <w:color w:val="000000"/>
                <w:szCs w:val="18"/>
                <w:lang w:eastAsia="zh-CN"/>
              </w:rPr>
              <w:t>DC_2A-66A-66A_n48B</w:t>
            </w:r>
          </w:p>
        </w:tc>
        <w:tc>
          <w:tcPr>
            <w:tcW w:w="5964" w:type="dxa"/>
            <w:tcBorders>
              <w:top w:val="single" w:sz="4" w:space="0" w:color="auto"/>
              <w:left w:val="single" w:sz="4" w:space="0" w:color="auto"/>
              <w:bottom w:val="single" w:sz="4" w:space="0" w:color="auto"/>
              <w:right w:val="single" w:sz="4" w:space="0" w:color="auto"/>
            </w:tcBorders>
            <w:hideMark/>
          </w:tcPr>
          <w:p w14:paraId="45C1E230" w14:textId="77777777" w:rsidR="00CB463B" w:rsidRPr="00EF5447" w:rsidRDefault="00CB463B" w:rsidP="000A2D9F">
            <w:pPr>
              <w:pStyle w:val="TAC"/>
              <w:rPr>
                <w:noProof/>
                <w:szCs w:val="18"/>
                <w:lang w:eastAsia="zh-CN"/>
              </w:rPr>
            </w:pPr>
            <w:r w:rsidRPr="00EF5447">
              <w:rPr>
                <w:noProof/>
                <w:szCs w:val="18"/>
                <w:lang w:eastAsia="zh-CN"/>
              </w:rPr>
              <w:t>DC_2A_n48A</w:t>
            </w:r>
          </w:p>
          <w:p w14:paraId="3A0F19D0" w14:textId="77777777" w:rsidR="00CB463B" w:rsidRPr="00EF5447" w:rsidRDefault="00CB463B" w:rsidP="000A2D9F">
            <w:pPr>
              <w:pStyle w:val="TAC"/>
              <w:rPr>
                <w:lang w:eastAsia="fi-FI"/>
              </w:rPr>
            </w:pPr>
            <w:r w:rsidRPr="00EF5447">
              <w:rPr>
                <w:noProof/>
                <w:kern w:val="2"/>
                <w:szCs w:val="18"/>
                <w:lang w:eastAsia="zh-CN"/>
              </w:rPr>
              <w:t>DC_66A_n48A</w:t>
            </w:r>
          </w:p>
        </w:tc>
      </w:tr>
      <w:tr w:rsidR="00CB463B" w:rsidRPr="00EF5447" w14:paraId="54E59F0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21F359" w14:textId="77777777" w:rsidR="00CB463B" w:rsidRPr="00EF5447" w:rsidRDefault="00CB463B" w:rsidP="000A2D9F">
            <w:pPr>
              <w:pStyle w:val="TAC"/>
              <w:rPr>
                <w:lang w:eastAsia="fi-FI"/>
              </w:rPr>
            </w:pPr>
            <w:r w:rsidRPr="00EF5447">
              <w:rPr>
                <w:szCs w:val="18"/>
                <w:lang w:eastAsia="zh-CN"/>
              </w:rPr>
              <w:t>DC_2A-66A_n66A</w:t>
            </w:r>
          </w:p>
        </w:tc>
        <w:tc>
          <w:tcPr>
            <w:tcW w:w="5964" w:type="dxa"/>
            <w:tcBorders>
              <w:top w:val="single" w:sz="4" w:space="0" w:color="auto"/>
              <w:left w:val="single" w:sz="4" w:space="0" w:color="auto"/>
              <w:bottom w:val="single" w:sz="4" w:space="0" w:color="auto"/>
              <w:right w:val="single" w:sz="4" w:space="0" w:color="auto"/>
            </w:tcBorders>
            <w:hideMark/>
          </w:tcPr>
          <w:p w14:paraId="62817EF6" w14:textId="77777777" w:rsidR="00CB463B" w:rsidRPr="00EF5447" w:rsidRDefault="00CB463B" w:rsidP="000A2D9F">
            <w:pPr>
              <w:pStyle w:val="TAC"/>
              <w:rPr>
                <w:szCs w:val="18"/>
                <w:vertAlign w:val="superscript"/>
                <w:lang w:eastAsia="zh-CN"/>
              </w:rPr>
            </w:pPr>
            <w:r w:rsidRPr="00EF5447">
              <w:rPr>
                <w:szCs w:val="18"/>
                <w:lang w:eastAsia="zh-CN"/>
              </w:rPr>
              <w:t>DC_2A_n66A</w:t>
            </w:r>
          </w:p>
          <w:p w14:paraId="1CF09735" w14:textId="77777777" w:rsidR="00CB463B" w:rsidRPr="00EF5447" w:rsidRDefault="00CB463B" w:rsidP="000A2D9F">
            <w:pPr>
              <w:pStyle w:val="TAC"/>
              <w:rPr>
                <w:lang w:eastAsia="fi-FI"/>
              </w:rPr>
            </w:pPr>
            <w:r w:rsidRPr="00EF5447">
              <w:rPr>
                <w:szCs w:val="18"/>
                <w:lang w:eastAsia="zh-CN"/>
              </w:rPr>
              <w:t>DC_66A_n66A</w:t>
            </w:r>
            <w:r w:rsidRPr="00EF5447">
              <w:rPr>
                <w:szCs w:val="18"/>
                <w:vertAlign w:val="superscript"/>
                <w:lang w:eastAsia="zh-CN"/>
              </w:rPr>
              <w:t>2</w:t>
            </w:r>
          </w:p>
        </w:tc>
      </w:tr>
      <w:tr w:rsidR="00CB463B" w14:paraId="75957BC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13848D" w14:textId="77777777" w:rsidR="00CB463B" w:rsidRDefault="00CB463B" w:rsidP="000A2D9F">
            <w:pPr>
              <w:pStyle w:val="TAC"/>
              <w:rPr>
                <w:szCs w:val="18"/>
                <w:lang w:val="fr-FR" w:eastAsia="zh-CN"/>
              </w:rPr>
            </w:pPr>
            <w:r>
              <w:rPr>
                <w:lang w:val="fr-FR" w:eastAsia="fi-FI"/>
              </w:rPr>
              <w:t>DC_2A-66A-66A_n66A</w:t>
            </w:r>
          </w:p>
        </w:tc>
        <w:tc>
          <w:tcPr>
            <w:tcW w:w="5964" w:type="dxa"/>
            <w:tcBorders>
              <w:top w:val="single" w:sz="4" w:space="0" w:color="auto"/>
              <w:left w:val="single" w:sz="4" w:space="0" w:color="auto"/>
              <w:bottom w:val="single" w:sz="4" w:space="0" w:color="auto"/>
              <w:right w:val="single" w:sz="4" w:space="0" w:color="auto"/>
            </w:tcBorders>
            <w:hideMark/>
          </w:tcPr>
          <w:p w14:paraId="6FD0CBFE" w14:textId="77777777" w:rsidR="00CB463B" w:rsidRPr="00D06F04" w:rsidRDefault="00CB463B" w:rsidP="000A2D9F">
            <w:pPr>
              <w:pStyle w:val="TAC"/>
              <w:rPr>
                <w:szCs w:val="18"/>
                <w:vertAlign w:val="superscript"/>
                <w:lang w:eastAsia="zh-CN"/>
              </w:rPr>
            </w:pPr>
            <w:r w:rsidRPr="00D06F04">
              <w:rPr>
                <w:szCs w:val="18"/>
                <w:lang w:eastAsia="zh-CN"/>
              </w:rPr>
              <w:t>DC_2A_n66A</w:t>
            </w:r>
          </w:p>
          <w:p w14:paraId="382EC702" w14:textId="77777777" w:rsidR="00CB463B" w:rsidRPr="00D06F04" w:rsidRDefault="00CB463B" w:rsidP="000A2D9F">
            <w:pPr>
              <w:pStyle w:val="TAC"/>
              <w:rPr>
                <w:szCs w:val="18"/>
                <w:lang w:eastAsia="zh-CN"/>
              </w:rPr>
            </w:pPr>
            <w:r w:rsidRPr="00D06F04">
              <w:rPr>
                <w:szCs w:val="18"/>
                <w:lang w:eastAsia="zh-CN"/>
              </w:rPr>
              <w:t>DC_66A_n66A</w:t>
            </w:r>
            <w:r w:rsidRPr="00D06F04">
              <w:rPr>
                <w:szCs w:val="18"/>
                <w:vertAlign w:val="superscript"/>
                <w:lang w:eastAsia="zh-CN"/>
              </w:rPr>
              <w:t>2</w:t>
            </w:r>
          </w:p>
        </w:tc>
      </w:tr>
      <w:tr w:rsidR="00CB463B" w14:paraId="09E516C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B987C3" w14:textId="77777777" w:rsidR="00CB463B" w:rsidRDefault="00CB463B" w:rsidP="000A2D9F">
            <w:pPr>
              <w:pStyle w:val="TAC"/>
              <w:rPr>
                <w:szCs w:val="18"/>
                <w:lang w:eastAsia="zh-CN"/>
              </w:rPr>
            </w:pPr>
            <w:r>
              <w:rPr>
                <w:noProof/>
              </w:rPr>
              <w:t>DC_</w:t>
            </w:r>
            <w:r>
              <w:rPr>
                <w:noProof/>
                <w:lang w:val="fi-FI"/>
              </w:rPr>
              <w:t>2</w:t>
            </w:r>
            <w:r>
              <w:rPr>
                <w:noProof/>
              </w:rPr>
              <w:t>A-(n)66AA</w:t>
            </w:r>
          </w:p>
        </w:tc>
        <w:tc>
          <w:tcPr>
            <w:tcW w:w="5964" w:type="dxa"/>
            <w:tcBorders>
              <w:top w:val="single" w:sz="4" w:space="0" w:color="auto"/>
              <w:left w:val="single" w:sz="4" w:space="0" w:color="auto"/>
              <w:bottom w:val="single" w:sz="4" w:space="0" w:color="auto"/>
              <w:right w:val="single" w:sz="4" w:space="0" w:color="auto"/>
            </w:tcBorders>
            <w:vAlign w:val="center"/>
          </w:tcPr>
          <w:p w14:paraId="229A0601" w14:textId="77777777" w:rsidR="00CB463B" w:rsidRDefault="00CB463B" w:rsidP="000A2D9F">
            <w:pPr>
              <w:pStyle w:val="TAC"/>
              <w:rPr>
                <w:szCs w:val="18"/>
                <w:lang w:eastAsia="zh-CN"/>
              </w:rPr>
            </w:pPr>
            <w:r>
              <w:rPr>
                <w:noProof/>
              </w:rPr>
              <w:t>DC_2A_n66A</w:t>
            </w:r>
          </w:p>
        </w:tc>
      </w:tr>
      <w:tr w:rsidR="00CB463B" w:rsidRPr="00EF5447" w14:paraId="0462CF0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A6B20C" w14:textId="77777777" w:rsidR="00CB463B" w:rsidRPr="00EF5447" w:rsidRDefault="00CB463B" w:rsidP="000A2D9F">
            <w:pPr>
              <w:pStyle w:val="TAC"/>
              <w:rPr>
                <w:szCs w:val="18"/>
                <w:lang w:eastAsia="zh-CN"/>
              </w:rPr>
            </w:pPr>
            <w:r w:rsidRPr="00EF5447">
              <w:rPr>
                <w:szCs w:val="18"/>
                <w:lang w:eastAsia="fi-FI"/>
              </w:rPr>
              <w:t>DC_2A-2A-66A_n66A</w:t>
            </w:r>
          </w:p>
        </w:tc>
        <w:tc>
          <w:tcPr>
            <w:tcW w:w="5964" w:type="dxa"/>
            <w:tcBorders>
              <w:top w:val="single" w:sz="4" w:space="0" w:color="auto"/>
              <w:left w:val="single" w:sz="4" w:space="0" w:color="auto"/>
              <w:bottom w:val="single" w:sz="4" w:space="0" w:color="auto"/>
              <w:right w:val="single" w:sz="4" w:space="0" w:color="auto"/>
            </w:tcBorders>
            <w:hideMark/>
          </w:tcPr>
          <w:p w14:paraId="7A093838" w14:textId="77777777" w:rsidR="00CB463B" w:rsidRPr="00EF5447" w:rsidRDefault="00CB463B" w:rsidP="000A2D9F">
            <w:pPr>
              <w:pStyle w:val="TAC"/>
              <w:rPr>
                <w:szCs w:val="18"/>
                <w:vertAlign w:val="superscript"/>
                <w:lang w:eastAsia="zh-CN"/>
              </w:rPr>
            </w:pPr>
            <w:r w:rsidRPr="00EF5447">
              <w:rPr>
                <w:szCs w:val="18"/>
                <w:lang w:eastAsia="zh-CN"/>
              </w:rPr>
              <w:t>DC_2A_n66A</w:t>
            </w:r>
          </w:p>
          <w:p w14:paraId="4EBEAF95" w14:textId="77777777" w:rsidR="00CB463B" w:rsidRPr="00EF5447" w:rsidRDefault="00CB463B" w:rsidP="000A2D9F">
            <w:pPr>
              <w:pStyle w:val="TAC"/>
              <w:rPr>
                <w:szCs w:val="18"/>
                <w:lang w:eastAsia="zh-CN"/>
              </w:rPr>
            </w:pPr>
            <w:r w:rsidRPr="00EF5447">
              <w:rPr>
                <w:szCs w:val="18"/>
                <w:lang w:eastAsia="zh-CN"/>
              </w:rPr>
              <w:t>DC_66A_n66A</w:t>
            </w:r>
            <w:r w:rsidRPr="00EF5447">
              <w:rPr>
                <w:szCs w:val="18"/>
                <w:vertAlign w:val="superscript"/>
                <w:lang w:eastAsia="zh-CN"/>
              </w:rPr>
              <w:t>2</w:t>
            </w:r>
          </w:p>
        </w:tc>
      </w:tr>
      <w:tr w:rsidR="00CB463B" w14:paraId="2B4FA69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AE2373" w14:textId="77777777" w:rsidR="00CB463B" w:rsidRDefault="00CB463B" w:rsidP="000A2D9F">
            <w:pPr>
              <w:pStyle w:val="TAC"/>
              <w:rPr>
                <w:szCs w:val="18"/>
                <w:lang w:eastAsia="fi-FI"/>
              </w:rPr>
            </w:pPr>
            <w:r>
              <w:rPr>
                <w:szCs w:val="18"/>
                <w:lang w:eastAsia="fi-FI"/>
              </w:rPr>
              <w:t>DC_2A-2A-66A-66A_n</w:t>
            </w:r>
            <w:r w:rsidRPr="00260C68">
              <w:rPr>
                <w:szCs w:val="18"/>
                <w:lang w:eastAsia="fi-FI"/>
              </w:rPr>
              <w:t>66</w:t>
            </w:r>
            <w:r>
              <w:rPr>
                <w:szCs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7C92EB09" w14:textId="77777777" w:rsidR="00CB463B" w:rsidRDefault="00CB463B" w:rsidP="000A2D9F">
            <w:pPr>
              <w:pStyle w:val="TAC"/>
              <w:rPr>
                <w:szCs w:val="18"/>
                <w:lang w:eastAsia="zh-CN"/>
              </w:rPr>
            </w:pPr>
            <w:r w:rsidRPr="00260C68">
              <w:rPr>
                <w:szCs w:val="18"/>
                <w:lang w:eastAsia="zh-CN"/>
              </w:rPr>
              <w:t>DC_2A_n66A</w:t>
            </w:r>
          </w:p>
        </w:tc>
      </w:tr>
      <w:tr w:rsidR="00CB463B" w:rsidRPr="00EF5447" w14:paraId="0B454CB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B5CA8A" w14:textId="77777777" w:rsidR="00CB463B" w:rsidRPr="00EF5447" w:rsidRDefault="00CB463B" w:rsidP="000A2D9F">
            <w:pPr>
              <w:pStyle w:val="TAC"/>
              <w:rPr>
                <w:lang w:eastAsia="zh-CN"/>
              </w:rPr>
            </w:pPr>
            <w:r w:rsidRPr="00EF5447">
              <w:rPr>
                <w:lang w:eastAsia="zh-CN"/>
              </w:rPr>
              <w:t>DC</w:t>
            </w:r>
            <w:r w:rsidRPr="00EF5447">
              <w:t>_</w:t>
            </w:r>
            <w:r w:rsidRPr="00EF5447">
              <w:rPr>
                <w:lang w:eastAsia="zh-CN"/>
              </w:rPr>
              <w:t>2</w:t>
            </w:r>
            <w:r w:rsidRPr="00EF5447">
              <w:t>A-</w:t>
            </w:r>
            <w:r w:rsidRPr="00EF5447">
              <w:rPr>
                <w:lang w:eastAsia="zh-CN"/>
              </w:rPr>
              <w:t>66A_</w:t>
            </w:r>
            <w:r w:rsidRPr="00EF5447">
              <w:t>n</w:t>
            </w:r>
            <w:r w:rsidRPr="00EF5447">
              <w:rPr>
                <w:lang w:eastAsia="zh-CN"/>
              </w:rPr>
              <w:t>71A</w:t>
            </w:r>
          </w:p>
          <w:p w14:paraId="3E27DD02" w14:textId="77777777" w:rsidR="00CB463B" w:rsidRPr="00EF5447" w:rsidRDefault="00CB463B" w:rsidP="000A2D9F">
            <w:pPr>
              <w:pStyle w:val="TAC"/>
              <w:rPr>
                <w:lang w:eastAsia="zh-CN"/>
              </w:rPr>
            </w:pPr>
            <w:r w:rsidRPr="00EF5447">
              <w:rPr>
                <w:lang w:eastAsia="zh-CN"/>
              </w:rPr>
              <w:t>DC</w:t>
            </w:r>
            <w:r w:rsidRPr="00EF5447">
              <w:t>_</w:t>
            </w:r>
            <w:r w:rsidRPr="00EF5447">
              <w:rPr>
                <w:lang w:eastAsia="zh-CN"/>
              </w:rPr>
              <w:t>2</w:t>
            </w:r>
            <w:r w:rsidRPr="00EF5447">
              <w:t>A-</w:t>
            </w:r>
            <w:r w:rsidRPr="00EF5447">
              <w:rPr>
                <w:lang w:eastAsia="zh-CN"/>
              </w:rPr>
              <w:t>66A_</w:t>
            </w:r>
            <w:r w:rsidRPr="00EF5447">
              <w:t>n</w:t>
            </w:r>
            <w:r w:rsidRPr="00EF5447">
              <w:rPr>
                <w:lang w:eastAsia="zh-CN"/>
              </w:rPr>
              <w:t>71B</w:t>
            </w:r>
          </w:p>
          <w:p w14:paraId="1A567D81" w14:textId="77777777" w:rsidR="00CB463B" w:rsidRPr="00EF5447" w:rsidRDefault="00CB463B" w:rsidP="000A2D9F">
            <w:pPr>
              <w:pStyle w:val="TAC"/>
              <w:rPr>
                <w:lang w:eastAsia="zh-CN"/>
              </w:rPr>
            </w:pPr>
            <w:r w:rsidRPr="00EF5447">
              <w:rPr>
                <w:lang w:eastAsia="zh-CN"/>
              </w:rPr>
              <w:t>DC_2A-66C_n71A</w:t>
            </w:r>
          </w:p>
          <w:p w14:paraId="0319874C" w14:textId="77777777" w:rsidR="00CB463B" w:rsidRPr="00EF5447" w:rsidRDefault="00CB463B" w:rsidP="000A2D9F">
            <w:pPr>
              <w:pStyle w:val="TAC"/>
              <w:rPr>
                <w:noProof/>
                <w:lang w:eastAsia="zh-CN"/>
              </w:rPr>
            </w:pPr>
            <w:r w:rsidRPr="00EF5447">
              <w:rPr>
                <w:noProof/>
              </w:rPr>
              <w:t>DC_2C-66A_n71A</w:t>
            </w:r>
          </w:p>
        </w:tc>
        <w:tc>
          <w:tcPr>
            <w:tcW w:w="5964" w:type="dxa"/>
            <w:tcBorders>
              <w:top w:val="single" w:sz="4" w:space="0" w:color="auto"/>
              <w:left w:val="single" w:sz="4" w:space="0" w:color="auto"/>
              <w:bottom w:val="single" w:sz="4" w:space="0" w:color="auto"/>
              <w:right w:val="single" w:sz="4" w:space="0" w:color="auto"/>
            </w:tcBorders>
            <w:hideMark/>
          </w:tcPr>
          <w:p w14:paraId="05682264" w14:textId="77777777" w:rsidR="00CB463B" w:rsidRPr="00EF5447" w:rsidRDefault="00CB463B" w:rsidP="000A2D9F">
            <w:pPr>
              <w:pStyle w:val="TAC"/>
              <w:rPr>
                <w:noProof/>
                <w:lang w:eastAsia="zh-CN"/>
              </w:rPr>
            </w:pPr>
            <w:r w:rsidRPr="00EF5447">
              <w:rPr>
                <w:noProof/>
                <w:lang w:eastAsia="zh-CN"/>
              </w:rPr>
              <w:t>DC_2A_n71A</w:t>
            </w:r>
          </w:p>
          <w:p w14:paraId="06FBF727" w14:textId="77777777" w:rsidR="00CB463B" w:rsidRPr="00EF5447" w:rsidRDefault="00CB463B" w:rsidP="000A2D9F">
            <w:pPr>
              <w:pStyle w:val="TAC"/>
              <w:rPr>
                <w:noProof/>
                <w:lang w:eastAsia="zh-CN"/>
              </w:rPr>
            </w:pPr>
            <w:r w:rsidRPr="00EF5447">
              <w:rPr>
                <w:noProof/>
                <w:lang w:eastAsia="zh-CN"/>
              </w:rPr>
              <w:t>DC_66A_n71A</w:t>
            </w:r>
          </w:p>
        </w:tc>
      </w:tr>
      <w:tr w:rsidR="00CB463B" w:rsidRPr="00EF5447" w14:paraId="0A81344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9C7327" w14:textId="77777777" w:rsidR="00CB463B" w:rsidRPr="00EF5447" w:rsidRDefault="00CB463B" w:rsidP="000A2D9F">
            <w:pPr>
              <w:pStyle w:val="TAC"/>
              <w:rPr>
                <w:lang w:eastAsia="zh-CN"/>
              </w:rPr>
            </w:pPr>
            <w:r w:rsidRPr="00EF5447">
              <w:rPr>
                <w:noProof/>
              </w:rPr>
              <w:t>DC_2A-2A-66A_n71A</w:t>
            </w:r>
          </w:p>
        </w:tc>
        <w:tc>
          <w:tcPr>
            <w:tcW w:w="5964" w:type="dxa"/>
            <w:tcBorders>
              <w:top w:val="single" w:sz="4" w:space="0" w:color="auto"/>
              <w:left w:val="single" w:sz="4" w:space="0" w:color="auto"/>
              <w:bottom w:val="single" w:sz="4" w:space="0" w:color="auto"/>
              <w:right w:val="single" w:sz="4" w:space="0" w:color="auto"/>
            </w:tcBorders>
            <w:hideMark/>
          </w:tcPr>
          <w:p w14:paraId="18FA8956" w14:textId="77777777" w:rsidR="00CB463B" w:rsidRPr="00EF5447" w:rsidRDefault="00CB463B" w:rsidP="000A2D9F">
            <w:pPr>
              <w:pStyle w:val="TAC"/>
              <w:rPr>
                <w:noProof/>
                <w:lang w:eastAsia="zh-CN"/>
              </w:rPr>
            </w:pPr>
            <w:r w:rsidRPr="00EF5447">
              <w:rPr>
                <w:noProof/>
                <w:lang w:eastAsia="zh-CN"/>
              </w:rPr>
              <w:t>DC_2A_n71A</w:t>
            </w:r>
          </w:p>
          <w:p w14:paraId="5E735B44" w14:textId="77777777" w:rsidR="00CB463B" w:rsidRPr="00EF5447" w:rsidRDefault="00CB463B" w:rsidP="000A2D9F">
            <w:pPr>
              <w:pStyle w:val="TAC"/>
              <w:rPr>
                <w:noProof/>
                <w:lang w:eastAsia="zh-CN"/>
              </w:rPr>
            </w:pPr>
            <w:r w:rsidRPr="00EF5447">
              <w:rPr>
                <w:noProof/>
                <w:lang w:eastAsia="zh-CN"/>
              </w:rPr>
              <w:t>DC_66A_n71A</w:t>
            </w:r>
          </w:p>
        </w:tc>
      </w:tr>
      <w:tr w:rsidR="00CB463B" w14:paraId="622D6CF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BFED00" w14:textId="77777777" w:rsidR="00CB463B" w:rsidRDefault="00CB463B" w:rsidP="000A2D9F">
            <w:pPr>
              <w:pStyle w:val="TAC"/>
              <w:rPr>
                <w:noProof/>
                <w:lang w:val="fr-FR"/>
              </w:rPr>
            </w:pPr>
            <w:r>
              <w:rPr>
                <w:lang w:val="fr-FR" w:eastAsia="zh-CN"/>
              </w:rPr>
              <w:t>DC_2A-66A-66A_n71A</w:t>
            </w:r>
          </w:p>
        </w:tc>
        <w:tc>
          <w:tcPr>
            <w:tcW w:w="5964" w:type="dxa"/>
            <w:tcBorders>
              <w:top w:val="single" w:sz="4" w:space="0" w:color="auto"/>
              <w:left w:val="single" w:sz="4" w:space="0" w:color="auto"/>
              <w:bottom w:val="single" w:sz="4" w:space="0" w:color="auto"/>
              <w:right w:val="single" w:sz="4" w:space="0" w:color="auto"/>
            </w:tcBorders>
            <w:hideMark/>
          </w:tcPr>
          <w:p w14:paraId="72F3E4F9" w14:textId="77777777" w:rsidR="00CB463B" w:rsidRPr="00D06F04" w:rsidRDefault="00CB463B" w:rsidP="000A2D9F">
            <w:pPr>
              <w:pStyle w:val="TAC"/>
              <w:rPr>
                <w:noProof/>
                <w:lang w:eastAsia="zh-CN"/>
              </w:rPr>
            </w:pPr>
            <w:r w:rsidRPr="00D06F04">
              <w:rPr>
                <w:noProof/>
                <w:lang w:eastAsia="zh-CN"/>
              </w:rPr>
              <w:t>DC_2A_n71A</w:t>
            </w:r>
          </w:p>
          <w:p w14:paraId="11A42BB5" w14:textId="77777777" w:rsidR="00CB463B" w:rsidRPr="00D06F04" w:rsidRDefault="00CB463B" w:rsidP="000A2D9F">
            <w:pPr>
              <w:pStyle w:val="TAC"/>
              <w:rPr>
                <w:noProof/>
                <w:lang w:eastAsia="zh-CN"/>
              </w:rPr>
            </w:pPr>
            <w:r w:rsidRPr="00D06F04">
              <w:rPr>
                <w:noProof/>
                <w:lang w:eastAsia="zh-CN"/>
              </w:rPr>
              <w:t>DC_66A_n71A</w:t>
            </w:r>
          </w:p>
        </w:tc>
      </w:tr>
      <w:tr w:rsidR="00CB463B" w14:paraId="2D496A0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BADC2A" w14:textId="77777777" w:rsidR="00CB463B" w:rsidRDefault="00CB463B" w:rsidP="000A2D9F">
            <w:pPr>
              <w:pStyle w:val="TAC"/>
              <w:rPr>
                <w:noProof/>
                <w:lang w:val="fr-FR"/>
              </w:rPr>
            </w:pPr>
            <w:r>
              <w:rPr>
                <w:lang w:val="fr-FR" w:eastAsia="zh-CN"/>
              </w:rPr>
              <w:t>DC_2A-2A-66A-66A_n71A</w:t>
            </w:r>
          </w:p>
        </w:tc>
        <w:tc>
          <w:tcPr>
            <w:tcW w:w="5964" w:type="dxa"/>
            <w:tcBorders>
              <w:top w:val="single" w:sz="4" w:space="0" w:color="auto"/>
              <w:left w:val="single" w:sz="4" w:space="0" w:color="auto"/>
              <w:bottom w:val="single" w:sz="4" w:space="0" w:color="auto"/>
              <w:right w:val="single" w:sz="4" w:space="0" w:color="auto"/>
            </w:tcBorders>
            <w:hideMark/>
          </w:tcPr>
          <w:p w14:paraId="329CD7DA" w14:textId="77777777" w:rsidR="00CB463B" w:rsidRPr="00D06F04" w:rsidRDefault="00CB463B" w:rsidP="000A2D9F">
            <w:pPr>
              <w:pStyle w:val="TAC"/>
              <w:rPr>
                <w:noProof/>
                <w:lang w:eastAsia="zh-CN"/>
              </w:rPr>
            </w:pPr>
            <w:r w:rsidRPr="00D06F04">
              <w:rPr>
                <w:noProof/>
                <w:lang w:eastAsia="zh-CN"/>
              </w:rPr>
              <w:t>DC_2A_n71A</w:t>
            </w:r>
          </w:p>
          <w:p w14:paraId="4611A08F" w14:textId="77777777" w:rsidR="00CB463B" w:rsidRPr="00D06F04" w:rsidRDefault="00CB463B" w:rsidP="000A2D9F">
            <w:pPr>
              <w:pStyle w:val="TAC"/>
              <w:rPr>
                <w:noProof/>
                <w:lang w:eastAsia="zh-CN"/>
              </w:rPr>
            </w:pPr>
            <w:r w:rsidRPr="00D06F04">
              <w:rPr>
                <w:noProof/>
                <w:lang w:eastAsia="zh-CN"/>
              </w:rPr>
              <w:t>DC_66A_n71A</w:t>
            </w:r>
          </w:p>
        </w:tc>
      </w:tr>
      <w:tr w:rsidR="00CB463B" w:rsidRPr="00EF5447" w14:paraId="37206D8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75BE2C" w14:textId="77777777" w:rsidR="00CB463B" w:rsidRPr="00EF5447" w:rsidRDefault="00CB463B" w:rsidP="000A2D9F">
            <w:pPr>
              <w:pStyle w:val="TAC"/>
              <w:rPr>
                <w:noProof/>
              </w:rPr>
            </w:pPr>
            <w:r w:rsidRPr="00EF5447">
              <w:rPr>
                <w:lang w:eastAsia="ja-JP"/>
              </w:rPr>
              <w:t>DC_2A_n66A-n71A</w:t>
            </w:r>
          </w:p>
        </w:tc>
        <w:tc>
          <w:tcPr>
            <w:tcW w:w="5964" w:type="dxa"/>
            <w:tcBorders>
              <w:top w:val="single" w:sz="4" w:space="0" w:color="auto"/>
              <w:left w:val="single" w:sz="4" w:space="0" w:color="auto"/>
              <w:bottom w:val="single" w:sz="4" w:space="0" w:color="auto"/>
              <w:right w:val="single" w:sz="4" w:space="0" w:color="auto"/>
            </w:tcBorders>
            <w:hideMark/>
          </w:tcPr>
          <w:p w14:paraId="640D9532" w14:textId="77777777" w:rsidR="00CB463B" w:rsidRPr="00EF5447" w:rsidRDefault="00CB463B" w:rsidP="000A2D9F">
            <w:pPr>
              <w:pStyle w:val="TAC"/>
              <w:rPr>
                <w:lang w:eastAsia="ja-JP"/>
              </w:rPr>
            </w:pPr>
            <w:r w:rsidRPr="00EF5447">
              <w:rPr>
                <w:lang w:eastAsia="ja-JP"/>
              </w:rPr>
              <w:t>DC_2A_n66A</w:t>
            </w:r>
          </w:p>
          <w:p w14:paraId="782178B3" w14:textId="77777777" w:rsidR="00CB463B" w:rsidRPr="00EF5447" w:rsidRDefault="00CB463B" w:rsidP="000A2D9F">
            <w:pPr>
              <w:pStyle w:val="TAC"/>
              <w:rPr>
                <w:noProof/>
                <w:lang w:eastAsia="zh-CN"/>
              </w:rPr>
            </w:pPr>
            <w:r w:rsidRPr="00EF5447">
              <w:rPr>
                <w:lang w:eastAsia="ja-JP"/>
              </w:rPr>
              <w:t>DC_2A_n71A</w:t>
            </w:r>
          </w:p>
        </w:tc>
      </w:tr>
      <w:tr w:rsidR="00CB463B" w:rsidRPr="00EF5447" w14:paraId="0B814DE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17A43E" w14:textId="77777777" w:rsidR="00CB463B" w:rsidRDefault="00CB463B" w:rsidP="000A2D9F">
            <w:pPr>
              <w:pStyle w:val="TAC"/>
              <w:rPr>
                <w:vertAlign w:val="superscript"/>
                <w:lang w:eastAsia="ja-JP"/>
              </w:rPr>
            </w:pPr>
            <w:r w:rsidRPr="00EF5447">
              <w:rPr>
                <w:lang w:eastAsia="ja-JP"/>
              </w:rPr>
              <w:t>DC_2A-66A_n77A</w:t>
            </w:r>
            <w:r w:rsidRPr="00110FFD">
              <w:rPr>
                <w:vertAlign w:val="superscript"/>
                <w:lang w:eastAsia="ja-JP"/>
              </w:rPr>
              <w:t>14</w:t>
            </w:r>
          </w:p>
          <w:p w14:paraId="1004DF8E" w14:textId="77777777" w:rsidR="00CB463B" w:rsidRDefault="00CB463B" w:rsidP="000A2D9F">
            <w:pPr>
              <w:pStyle w:val="TAC"/>
              <w:rPr>
                <w:lang w:eastAsia="ja-JP"/>
              </w:rPr>
            </w:pPr>
            <w:r>
              <w:rPr>
                <w:lang w:eastAsia="ja-JP"/>
              </w:rPr>
              <w:t>DC_2A-66A_n77C</w:t>
            </w:r>
            <w:r w:rsidRPr="00110FFD">
              <w:rPr>
                <w:vertAlign w:val="superscript"/>
                <w:lang w:eastAsia="ja-JP"/>
              </w:rPr>
              <w:t>14</w:t>
            </w:r>
          </w:p>
          <w:p w14:paraId="2600F5F9" w14:textId="77777777" w:rsidR="00CB463B" w:rsidRDefault="00CB463B" w:rsidP="000A2D9F">
            <w:pPr>
              <w:pStyle w:val="TAC"/>
              <w:rPr>
                <w:lang w:eastAsia="ja-JP"/>
              </w:rPr>
            </w:pPr>
            <w:r>
              <w:rPr>
                <w:lang w:eastAsia="ja-JP"/>
              </w:rPr>
              <w:t>DC_2A-2A-66A_n77C</w:t>
            </w:r>
            <w:r w:rsidRPr="00110FFD">
              <w:rPr>
                <w:vertAlign w:val="superscript"/>
                <w:lang w:eastAsia="ja-JP"/>
              </w:rPr>
              <w:t>14</w:t>
            </w:r>
          </w:p>
          <w:p w14:paraId="0DE90B74" w14:textId="77777777" w:rsidR="00CB463B" w:rsidRPr="00EF5447" w:rsidRDefault="00CB463B" w:rsidP="000A2D9F">
            <w:pPr>
              <w:pStyle w:val="TAC"/>
              <w:rPr>
                <w:lang w:eastAsia="ja-JP"/>
              </w:rPr>
            </w:pPr>
            <w:r>
              <w:rPr>
                <w:lang w:eastAsia="ja-JP"/>
              </w:rPr>
              <w:t>DC_2A-66A-66A_n77C</w:t>
            </w:r>
            <w:r w:rsidRPr="00110FFD">
              <w:rPr>
                <w:vertAlign w:val="superscript"/>
                <w:lang w:eastAsia="ja-JP"/>
              </w:rPr>
              <w:t>14</w:t>
            </w:r>
            <w:r>
              <w:rPr>
                <w:lang w:eastAsia="ja-JP"/>
              </w:rPr>
              <w:t>DC_2A-2A-66A-66A_n77C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40692B3F" w14:textId="77777777" w:rsidR="00CB463B" w:rsidRPr="00EF5447" w:rsidRDefault="00CB463B" w:rsidP="000A2D9F">
            <w:pPr>
              <w:pStyle w:val="TAC"/>
              <w:rPr>
                <w:lang w:eastAsia="fi-FI"/>
              </w:rPr>
            </w:pPr>
            <w:r w:rsidRPr="00EF5447">
              <w:rPr>
                <w:lang w:eastAsia="fi-FI"/>
              </w:rPr>
              <w:t>DC_2A_</w:t>
            </w:r>
            <w:r w:rsidRPr="00EF5447">
              <w:rPr>
                <w:lang w:eastAsia="ja-JP"/>
              </w:rPr>
              <w:t>n77A</w:t>
            </w:r>
            <w:r w:rsidRPr="00110FFD">
              <w:rPr>
                <w:vertAlign w:val="superscript"/>
                <w:lang w:eastAsia="ja-JP"/>
              </w:rPr>
              <w:t>14</w:t>
            </w:r>
          </w:p>
          <w:p w14:paraId="1DACDC04" w14:textId="77777777" w:rsidR="00CB463B" w:rsidRPr="00EF5447" w:rsidRDefault="00CB463B" w:rsidP="000A2D9F">
            <w:pPr>
              <w:pStyle w:val="TAC"/>
              <w:rPr>
                <w:lang w:eastAsia="ja-JP"/>
              </w:rPr>
            </w:pPr>
            <w:r w:rsidRPr="00EF5447">
              <w:rPr>
                <w:lang w:eastAsia="fi-FI"/>
              </w:rPr>
              <w:t>DC_66A_</w:t>
            </w:r>
            <w:r w:rsidRPr="00EF5447">
              <w:rPr>
                <w:lang w:eastAsia="ja-JP"/>
              </w:rPr>
              <w:t>n77A</w:t>
            </w:r>
            <w:r w:rsidRPr="00110FFD">
              <w:rPr>
                <w:vertAlign w:val="superscript"/>
                <w:lang w:eastAsia="ja-JP"/>
              </w:rPr>
              <w:t>14</w:t>
            </w:r>
          </w:p>
        </w:tc>
      </w:tr>
      <w:tr w:rsidR="00CB463B" w14:paraId="2769FA3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96AFEB" w14:textId="77777777" w:rsidR="00CB463B" w:rsidRDefault="00CB463B" w:rsidP="000A2D9F">
            <w:pPr>
              <w:pStyle w:val="TAC"/>
              <w:rPr>
                <w:lang w:val="fr-FR" w:eastAsia="ja-JP"/>
              </w:rPr>
            </w:pPr>
            <w:r>
              <w:rPr>
                <w:lang w:val="fr-FR" w:eastAsia="ja-JP"/>
              </w:rPr>
              <w:t>DC_2A-2A-66A_n77A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01E7C721" w14:textId="77777777" w:rsidR="00CB463B" w:rsidRPr="00D06F04" w:rsidRDefault="00CB463B" w:rsidP="000A2D9F">
            <w:pPr>
              <w:pStyle w:val="TAC"/>
              <w:rPr>
                <w:lang w:eastAsia="fi-FI"/>
              </w:rPr>
            </w:pPr>
            <w:r w:rsidRPr="00D06F04">
              <w:rPr>
                <w:lang w:eastAsia="fi-FI"/>
              </w:rPr>
              <w:t>DC_2A_</w:t>
            </w:r>
            <w:r w:rsidRPr="00D06F04">
              <w:rPr>
                <w:lang w:eastAsia="ja-JP"/>
              </w:rPr>
              <w:t>n77A</w:t>
            </w:r>
            <w:r w:rsidRPr="00D06F04">
              <w:rPr>
                <w:vertAlign w:val="superscript"/>
                <w:lang w:eastAsia="ja-JP"/>
              </w:rPr>
              <w:t>14</w:t>
            </w:r>
          </w:p>
          <w:p w14:paraId="33CF0119" w14:textId="77777777" w:rsidR="00CB463B" w:rsidRPr="00D06F04" w:rsidRDefault="00CB463B" w:rsidP="000A2D9F">
            <w:pPr>
              <w:pStyle w:val="TAC"/>
              <w:rPr>
                <w:lang w:eastAsia="fi-FI"/>
              </w:rPr>
            </w:pPr>
            <w:r w:rsidRPr="00D06F04">
              <w:rPr>
                <w:lang w:eastAsia="fi-FI"/>
              </w:rPr>
              <w:t>DC_66A_</w:t>
            </w:r>
            <w:r w:rsidRPr="00D06F04">
              <w:rPr>
                <w:lang w:eastAsia="ja-JP"/>
              </w:rPr>
              <w:t>n77A</w:t>
            </w:r>
            <w:r w:rsidRPr="00D06F04">
              <w:rPr>
                <w:vertAlign w:val="superscript"/>
                <w:lang w:eastAsia="ja-JP"/>
              </w:rPr>
              <w:t>14</w:t>
            </w:r>
          </w:p>
        </w:tc>
      </w:tr>
      <w:tr w:rsidR="00CB463B" w14:paraId="319C2AA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B0200A" w14:textId="77777777" w:rsidR="00CB463B" w:rsidRDefault="00CB463B" w:rsidP="000A2D9F">
            <w:pPr>
              <w:pStyle w:val="TAC"/>
              <w:rPr>
                <w:lang w:val="fr-FR" w:eastAsia="ja-JP"/>
              </w:rPr>
            </w:pPr>
            <w:r>
              <w:rPr>
                <w:lang w:val="fr-FR" w:eastAsia="ja-JP"/>
              </w:rPr>
              <w:t>DC_2A-66A-66A_n77A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2AC9EB3D" w14:textId="77777777" w:rsidR="00CB463B" w:rsidRPr="00D06F04" w:rsidRDefault="00CB463B" w:rsidP="000A2D9F">
            <w:pPr>
              <w:pStyle w:val="TAC"/>
              <w:rPr>
                <w:lang w:eastAsia="fi-FI"/>
              </w:rPr>
            </w:pPr>
            <w:r w:rsidRPr="00D06F04">
              <w:rPr>
                <w:lang w:eastAsia="fi-FI"/>
              </w:rPr>
              <w:t>DC_2A_</w:t>
            </w:r>
            <w:r w:rsidRPr="00D06F04">
              <w:rPr>
                <w:lang w:eastAsia="ja-JP"/>
              </w:rPr>
              <w:t>n77A</w:t>
            </w:r>
            <w:r w:rsidRPr="00D06F04">
              <w:rPr>
                <w:vertAlign w:val="superscript"/>
                <w:lang w:eastAsia="ja-JP"/>
              </w:rPr>
              <w:t>14</w:t>
            </w:r>
          </w:p>
          <w:p w14:paraId="1F524134" w14:textId="77777777" w:rsidR="00CB463B" w:rsidRPr="00D06F04" w:rsidRDefault="00CB463B" w:rsidP="000A2D9F">
            <w:pPr>
              <w:pStyle w:val="TAC"/>
              <w:rPr>
                <w:lang w:eastAsia="fi-FI"/>
              </w:rPr>
            </w:pPr>
            <w:r w:rsidRPr="00D06F04">
              <w:rPr>
                <w:lang w:eastAsia="fi-FI"/>
              </w:rPr>
              <w:t>DC_66A_</w:t>
            </w:r>
            <w:r w:rsidRPr="00D06F04">
              <w:rPr>
                <w:lang w:eastAsia="ja-JP"/>
              </w:rPr>
              <w:t>n77A</w:t>
            </w:r>
            <w:r w:rsidRPr="00D06F04">
              <w:rPr>
                <w:vertAlign w:val="superscript"/>
                <w:lang w:eastAsia="ja-JP"/>
              </w:rPr>
              <w:t>14</w:t>
            </w:r>
          </w:p>
        </w:tc>
      </w:tr>
      <w:tr w:rsidR="00CB463B" w14:paraId="22B517B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1D1C70" w14:textId="77777777" w:rsidR="00CB463B" w:rsidRDefault="00CB463B" w:rsidP="000A2D9F">
            <w:pPr>
              <w:pStyle w:val="TAC"/>
              <w:rPr>
                <w:lang w:val="fr-FR" w:eastAsia="ja-JP"/>
              </w:rPr>
            </w:pPr>
            <w:r>
              <w:rPr>
                <w:lang w:val="fr-FR" w:eastAsia="ja-JP"/>
              </w:rPr>
              <w:t>DC_2A-2A-66A-66A_n77A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2AD8D160" w14:textId="77777777" w:rsidR="00CB463B" w:rsidRPr="00D06F04" w:rsidRDefault="00CB463B" w:rsidP="000A2D9F">
            <w:pPr>
              <w:pStyle w:val="TAC"/>
              <w:rPr>
                <w:lang w:eastAsia="fi-FI"/>
              </w:rPr>
            </w:pPr>
            <w:r w:rsidRPr="00D06F04">
              <w:rPr>
                <w:lang w:eastAsia="fi-FI"/>
              </w:rPr>
              <w:t>DC_2A_</w:t>
            </w:r>
            <w:r w:rsidRPr="00D06F04">
              <w:rPr>
                <w:lang w:eastAsia="ja-JP"/>
              </w:rPr>
              <w:t>n77A</w:t>
            </w:r>
            <w:r w:rsidRPr="00D06F04">
              <w:rPr>
                <w:vertAlign w:val="superscript"/>
                <w:lang w:eastAsia="ja-JP"/>
              </w:rPr>
              <w:t>14</w:t>
            </w:r>
          </w:p>
          <w:p w14:paraId="5AE51DCD" w14:textId="77777777" w:rsidR="00CB463B" w:rsidRPr="00D06F04" w:rsidRDefault="00CB463B" w:rsidP="000A2D9F">
            <w:pPr>
              <w:pStyle w:val="TAC"/>
              <w:rPr>
                <w:lang w:eastAsia="fi-FI"/>
              </w:rPr>
            </w:pPr>
            <w:r w:rsidRPr="00D06F04">
              <w:rPr>
                <w:lang w:eastAsia="fi-FI"/>
              </w:rPr>
              <w:t>DC_66A_</w:t>
            </w:r>
            <w:r w:rsidRPr="00D06F04">
              <w:rPr>
                <w:lang w:eastAsia="ja-JP"/>
              </w:rPr>
              <w:t>n77A</w:t>
            </w:r>
            <w:r w:rsidRPr="00D06F04">
              <w:rPr>
                <w:vertAlign w:val="superscript"/>
                <w:lang w:eastAsia="ja-JP"/>
              </w:rPr>
              <w:t>14</w:t>
            </w:r>
          </w:p>
        </w:tc>
      </w:tr>
      <w:tr w:rsidR="00CB463B" w:rsidRPr="00EF5447" w14:paraId="125FABA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85BA3F2" w14:textId="77777777" w:rsidR="00CB463B" w:rsidRDefault="00CB463B" w:rsidP="000A2D9F">
            <w:pPr>
              <w:pStyle w:val="TAC"/>
              <w:rPr>
                <w:vertAlign w:val="superscript"/>
                <w:lang w:eastAsia="ja-JP"/>
              </w:rPr>
            </w:pPr>
            <w:r w:rsidRPr="00EF5447">
              <w:t>DC_2A_n66A-n77A</w:t>
            </w:r>
            <w:r w:rsidRPr="00110FFD">
              <w:rPr>
                <w:vertAlign w:val="superscript"/>
                <w:lang w:eastAsia="ja-JP"/>
              </w:rPr>
              <w:t>14</w:t>
            </w:r>
          </w:p>
          <w:p w14:paraId="0EAD33F0" w14:textId="77777777" w:rsidR="00CB463B" w:rsidRPr="00EF5447" w:rsidRDefault="00CB463B" w:rsidP="000A2D9F">
            <w:pPr>
              <w:pStyle w:val="TAC"/>
            </w:pPr>
            <w:r w:rsidRPr="007510D0">
              <w:rPr>
                <w:rFonts w:cs="Arial"/>
                <w:szCs w:val="18"/>
              </w:rPr>
              <w:t>DC_</w:t>
            </w:r>
            <w:r w:rsidRPr="007510D0">
              <w:rPr>
                <w:rFonts w:cs="Arial"/>
                <w:szCs w:val="18"/>
                <w:lang w:val="sv-SE"/>
              </w:rPr>
              <w:t>2</w:t>
            </w:r>
            <w:r w:rsidRPr="007510D0">
              <w:rPr>
                <w:rFonts w:cs="Arial"/>
                <w:szCs w:val="18"/>
              </w:rPr>
              <w:t>A_n</w:t>
            </w:r>
            <w:r w:rsidRPr="007510D0">
              <w:rPr>
                <w:rFonts w:cs="Arial"/>
                <w:szCs w:val="18"/>
                <w:lang w:val="sv-SE"/>
              </w:rPr>
              <w:t>66A</w:t>
            </w:r>
            <w:r w:rsidRPr="007510D0">
              <w:rPr>
                <w:rFonts w:cs="Arial"/>
                <w:szCs w:val="18"/>
              </w:rPr>
              <w:t>-n</w:t>
            </w:r>
            <w:r w:rsidRPr="007510D0">
              <w:rPr>
                <w:rFonts w:cs="Arial"/>
                <w:szCs w:val="18"/>
                <w:lang w:val="sv-SE"/>
              </w:rPr>
              <w:t>77</w:t>
            </w:r>
            <w:r>
              <w:rPr>
                <w:rFonts w:cs="Arial"/>
                <w:szCs w:val="18"/>
                <w:lang w:val="sv-SE"/>
              </w:rPr>
              <w:t>C</w:t>
            </w:r>
            <w:r w:rsidRPr="00110FFD">
              <w:rPr>
                <w:vertAlign w:val="superscript"/>
                <w:lang w:eastAsia="ja-JP"/>
              </w:rPr>
              <w:t>14</w:t>
            </w:r>
          </w:p>
          <w:p w14:paraId="25AE3A6F" w14:textId="77777777" w:rsidR="00CB463B" w:rsidRPr="00EF5447" w:rsidRDefault="00CB463B" w:rsidP="000A2D9F">
            <w:pPr>
              <w:pStyle w:val="TAC"/>
              <w:rPr>
                <w:lang w:eastAsia="ja-JP"/>
              </w:rPr>
            </w:pPr>
            <w:r w:rsidRPr="007510D0">
              <w:rPr>
                <w:rFonts w:cs="Arial"/>
                <w:szCs w:val="18"/>
              </w:rPr>
              <w:t>DC_2A-</w:t>
            </w:r>
            <w:r w:rsidRPr="007510D0">
              <w:rPr>
                <w:rFonts w:cs="Arial"/>
                <w:szCs w:val="18"/>
                <w:lang w:val="sv-SE"/>
              </w:rPr>
              <w:t>2</w:t>
            </w:r>
            <w:r w:rsidRPr="007510D0">
              <w:rPr>
                <w:rFonts w:cs="Arial"/>
                <w:szCs w:val="18"/>
              </w:rPr>
              <w:t>A_n</w:t>
            </w:r>
            <w:r w:rsidRPr="007510D0">
              <w:rPr>
                <w:rFonts w:cs="Arial"/>
                <w:szCs w:val="18"/>
                <w:lang w:val="sv-SE"/>
              </w:rPr>
              <w:t>66A</w:t>
            </w:r>
            <w:r w:rsidRPr="007510D0">
              <w:rPr>
                <w:rFonts w:cs="Arial"/>
                <w:szCs w:val="18"/>
              </w:rPr>
              <w:t>-n</w:t>
            </w:r>
            <w:r w:rsidRPr="007510D0">
              <w:rPr>
                <w:rFonts w:cs="Arial"/>
                <w:szCs w:val="18"/>
                <w:lang w:val="sv-SE"/>
              </w:rPr>
              <w:t>77</w:t>
            </w:r>
            <w:r>
              <w:rPr>
                <w:rFonts w:cs="Arial"/>
                <w:szCs w:val="18"/>
                <w:lang w:val="sv-SE"/>
              </w:rPr>
              <w:t>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2804694D" w14:textId="77777777" w:rsidR="00CB463B" w:rsidRDefault="00CB463B" w:rsidP="000A2D9F">
            <w:pPr>
              <w:pStyle w:val="TAC"/>
            </w:pPr>
            <w:r w:rsidRPr="00EF5447">
              <w:t>DC_2A_n77A</w:t>
            </w:r>
            <w:r w:rsidRPr="00110FFD">
              <w:rPr>
                <w:vertAlign w:val="superscript"/>
                <w:lang w:eastAsia="ja-JP"/>
              </w:rPr>
              <w:t>14</w:t>
            </w:r>
          </w:p>
          <w:p w14:paraId="4C48728F" w14:textId="77777777" w:rsidR="00CB463B" w:rsidRPr="00EF5447" w:rsidRDefault="00CB463B" w:rsidP="000A2D9F">
            <w:pPr>
              <w:pStyle w:val="TAC"/>
              <w:rPr>
                <w:lang w:eastAsia="ja-JP"/>
              </w:rPr>
            </w:pPr>
            <w:r w:rsidRPr="007510D0">
              <w:rPr>
                <w:rFonts w:cs="Arial"/>
                <w:szCs w:val="18"/>
                <w:lang w:eastAsia="zh-CN"/>
              </w:rPr>
              <w:t>DC_2A_n66A</w:t>
            </w:r>
          </w:p>
        </w:tc>
      </w:tr>
      <w:tr w:rsidR="00CB463B" w14:paraId="67FDD3F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48AEA8" w14:textId="77777777" w:rsidR="00CB463B" w:rsidRDefault="00CB463B" w:rsidP="000A2D9F">
            <w:pPr>
              <w:pStyle w:val="TAC"/>
              <w:rPr>
                <w:lang w:val="fr-FR"/>
              </w:rPr>
            </w:pPr>
            <w:r>
              <w:rPr>
                <w:lang w:val="fr-FR"/>
              </w:rPr>
              <w:t>DC_2A-2A_n66A-n77A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2E615B71" w14:textId="77777777" w:rsidR="00CB463B" w:rsidRDefault="00CB463B" w:rsidP="000A2D9F">
            <w:pPr>
              <w:pStyle w:val="TAC"/>
              <w:rPr>
                <w:lang w:val="fr-FR"/>
              </w:rPr>
            </w:pPr>
            <w:r>
              <w:rPr>
                <w:lang w:val="fr-FR"/>
              </w:rPr>
              <w:t>DC_2A_n77A</w:t>
            </w:r>
            <w:r w:rsidRPr="00110FFD">
              <w:rPr>
                <w:vertAlign w:val="superscript"/>
                <w:lang w:eastAsia="ja-JP"/>
              </w:rPr>
              <w:t>14</w:t>
            </w:r>
          </w:p>
        </w:tc>
      </w:tr>
      <w:tr w:rsidR="00CB463B" w:rsidRPr="00EF5447" w14:paraId="1E428CA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BA9E3A" w14:textId="77777777" w:rsidR="00CB463B" w:rsidRPr="00EF5447" w:rsidRDefault="00CB463B" w:rsidP="000A2D9F">
            <w:pPr>
              <w:pStyle w:val="TAC"/>
              <w:rPr>
                <w:lang w:eastAsia="zh-CN"/>
              </w:rPr>
            </w:pPr>
            <w:r w:rsidRPr="00EF5447">
              <w:rPr>
                <w:lang w:eastAsia="zh-CN"/>
              </w:rPr>
              <w:t>DC_2A-66A_n78A</w:t>
            </w:r>
          </w:p>
        </w:tc>
        <w:tc>
          <w:tcPr>
            <w:tcW w:w="5964" w:type="dxa"/>
            <w:tcBorders>
              <w:top w:val="single" w:sz="4" w:space="0" w:color="auto"/>
              <w:left w:val="single" w:sz="4" w:space="0" w:color="auto"/>
              <w:bottom w:val="single" w:sz="4" w:space="0" w:color="auto"/>
              <w:right w:val="single" w:sz="4" w:space="0" w:color="auto"/>
            </w:tcBorders>
            <w:hideMark/>
          </w:tcPr>
          <w:p w14:paraId="0554E094" w14:textId="77777777" w:rsidR="00CB463B" w:rsidRPr="00EF5447" w:rsidRDefault="00CB463B" w:rsidP="000A2D9F">
            <w:pPr>
              <w:pStyle w:val="TAC"/>
              <w:rPr>
                <w:noProof/>
                <w:lang w:eastAsia="zh-CN"/>
              </w:rPr>
            </w:pPr>
            <w:r w:rsidRPr="00EF5447">
              <w:rPr>
                <w:noProof/>
                <w:lang w:eastAsia="zh-CN"/>
              </w:rPr>
              <w:t>DC_2A_n78A</w:t>
            </w:r>
          </w:p>
          <w:p w14:paraId="24384883" w14:textId="77777777" w:rsidR="00CB463B" w:rsidRPr="00EF5447" w:rsidRDefault="00CB463B" w:rsidP="000A2D9F">
            <w:pPr>
              <w:pStyle w:val="TAC"/>
              <w:rPr>
                <w:noProof/>
                <w:lang w:eastAsia="zh-CN"/>
              </w:rPr>
            </w:pPr>
            <w:r w:rsidRPr="00EF5447">
              <w:rPr>
                <w:noProof/>
                <w:kern w:val="2"/>
                <w:lang w:eastAsia="zh-CN"/>
              </w:rPr>
              <w:t>DC_66A_n78A</w:t>
            </w:r>
          </w:p>
        </w:tc>
      </w:tr>
      <w:tr w:rsidR="00CB463B" w14:paraId="3A401D4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1AABF2" w14:textId="77777777" w:rsidR="00CB463B" w:rsidRDefault="00CB463B" w:rsidP="000A2D9F">
            <w:pPr>
              <w:pStyle w:val="TAC"/>
              <w:rPr>
                <w:lang w:val="fr-FR" w:eastAsia="zh-CN"/>
              </w:rPr>
            </w:pPr>
            <w:r>
              <w:rPr>
                <w:lang w:val="fr-FR" w:eastAsia="zh-CN"/>
              </w:rPr>
              <w:t>DC_2A-66A_n78(2A)</w:t>
            </w:r>
          </w:p>
        </w:tc>
        <w:tc>
          <w:tcPr>
            <w:tcW w:w="5964" w:type="dxa"/>
            <w:tcBorders>
              <w:top w:val="single" w:sz="4" w:space="0" w:color="auto"/>
              <w:left w:val="single" w:sz="4" w:space="0" w:color="auto"/>
              <w:bottom w:val="single" w:sz="4" w:space="0" w:color="auto"/>
              <w:right w:val="single" w:sz="4" w:space="0" w:color="auto"/>
            </w:tcBorders>
            <w:hideMark/>
          </w:tcPr>
          <w:p w14:paraId="6C43557A" w14:textId="77777777" w:rsidR="00CB463B" w:rsidRPr="00D06F04" w:rsidRDefault="00CB463B" w:rsidP="000A2D9F">
            <w:pPr>
              <w:pStyle w:val="TAC"/>
              <w:rPr>
                <w:noProof/>
                <w:lang w:eastAsia="zh-CN"/>
              </w:rPr>
            </w:pPr>
            <w:r w:rsidRPr="00D06F04">
              <w:rPr>
                <w:noProof/>
                <w:lang w:eastAsia="zh-CN"/>
              </w:rPr>
              <w:t>DC_2A_n78A</w:t>
            </w:r>
          </w:p>
          <w:p w14:paraId="6E331F2E" w14:textId="77777777" w:rsidR="00CB463B" w:rsidRPr="00D06F04" w:rsidRDefault="00CB463B" w:rsidP="000A2D9F">
            <w:pPr>
              <w:pStyle w:val="TAC"/>
              <w:rPr>
                <w:noProof/>
                <w:lang w:eastAsia="zh-CN"/>
              </w:rPr>
            </w:pPr>
            <w:r w:rsidRPr="00D06F04">
              <w:rPr>
                <w:noProof/>
                <w:kern w:val="2"/>
                <w:lang w:eastAsia="zh-CN"/>
              </w:rPr>
              <w:t>DC_66A_n78A</w:t>
            </w:r>
          </w:p>
        </w:tc>
      </w:tr>
      <w:tr w:rsidR="00CB463B" w:rsidRPr="00EF5447" w14:paraId="3718E48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AFE01E" w14:textId="77777777" w:rsidR="00CB463B" w:rsidRPr="00EF5447" w:rsidRDefault="00CB463B" w:rsidP="000A2D9F">
            <w:pPr>
              <w:pStyle w:val="TAC"/>
              <w:rPr>
                <w:lang w:eastAsia="zh-CN"/>
              </w:rPr>
            </w:pPr>
            <w:r w:rsidRPr="00EF5447">
              <w:rPr>
                <w:lang w:eastAsia="zh-CN"/>
              </w:rPr>
              <w:t>DC_2A_n66A-n78A</w:t>
            </w:r>
          </w:p>
        </w:tc>
        <w:tc>
          <w:tcPr>
            <w:tcW w:w="5964" w:type="dxa"/>
            <w:tcBorders>
              <w:top w:val="single" w:sz="4" w:space="0" w:color="auto"/>
              <w:left w:val="single" w:sz="4" w:space="0" w:color="auto"/>
              <w:bottom w:val="single" w:sz="4" w:space="0" w:color="auto"/>
              <w:right w:val="single" w:sz="4" w:space="0" w:color="auto"/>
            </w:tcBorders>
            <w:hideMark/>
          </w:tcPr>
          <w:p w14:paraId="1E35C900" w14:textId="77777777" w:rsidR="00CB463B" w:rsidRPr="00EF5447" w:rsidRDefault="00CB463B" w:rsidP="000A2D9F">
            <w:pPr>
              <w:pStyle w:val="TAC"/>
              <w:rPr>
                <w:noProof/>
                <w:lang w:eastAsia="zh-CN"/>
              </w:rPr>
            </w:pPr>
            <w:r w:rsidRPr="00EF5447">
              <w:rPr>
                <w:noProof/>
                <w:lang w:eastAsia="zh-CN"/>
              </w:rPr>
              <w:t>DC_2A_n66A</w:t>
            </w:r>
          </w:p>
          <w:p w14:paraId="106CC046" w14:textId="77777777" w:rsidR="00CB463B" w:rsidRPr="00EF5447" w:rsidRDefault="00CB463B" w:rsidP="000A2D9F">
            <w:pPr>
              <w:pStyle w:val="TAC"/>
              <w:rPr>
                <w:noProof/>
                <w:lang w:eastAsia="zh-CN"/>
              </w:rPr>
            </w:pPr>
            <w:r w:rsidRPr="00EF5447">
              <w:rPr>
                <w:noProof/>
                <w:kern w:val="2"/>
                <w:lang w:eastAsia="zh-CN"/>
              </w:rPr>
              <w:t>DC_2A_n78A</w:t>
            </w:r>
          </w:p>
        </w:tc>
      </w:tr>
      <w:tr w:rsidR="00CB463B" w14:paraId="2FF3843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047B4B" w14:textId="77777777" w:rsidR="00CB463B" w:rsidRDefault="00CB463B" w:rsidP="000A2D9F">
            <w:pPr>
              <w:pStyle w:val="TAC"/>
              <w:rPr>
                <w:lang w:val="fr-FR" w:eastAsia="zh-CN"/>
              </w:rPr>
            </w:pPr>
            <w:r>
              <w:rPr>
                <w:lang w:val="fr-FR"/>
              </w:rPr>
              <w:t>DC_2A_n66A-n78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33FABB12" w14:textId="77777777" w:rsidR="00CB463B" w:rsidRPr="00D06F04" w:rsidRDefault="00CB463B" w:rsidP="000A2D9F">
            <w:pPr>
              <w:pStyle w:val="TAC"/>
              <w:rPr>
                <w:noProof/>
                <w:lang w:eastAsia="zh-CN"/>
              </w:rPr>
            </w:pPr>
            <w:r w:rsidRPr="00D06F04">
              <w:rPr>
                <w:noProof/>
                <w:lang w:eastAsia="zh-CN"/>
              </w:rPr>
              <w:t>DC_2A_n66A</w:t>
            </w:r>
          </w:p>
          <w:p w14:paraId="34E77EAD" w14:textId="77777777" w:rsidR="00CB463B" w:rsidRPr="00D06F04" w:rsidRDefault="00CB463B" w:rsidP="000A2D9F">
            <w:pPr>
              <w:pStyle w:val="TAC"/>
              <w:rPr>
                <w:noProof/>
                <w:lang w:eastAsia="zh-CN"/>
              </w:rPr>
            </w:pPr>
            <w:r w:rsidRPr="00D06F04">
              <w:rPr>
                <w:noProof/>
                <w:kern w:val="2"/>
                <w:lang w:eastAsia="zh-CN"/>
              </w:rPr>
              <w:t>DC_2A_n78A</w:t>
            </w:r>
          </w:p>
        </w:tc>
      </w:tr>
      <w:tr w:rsidR="00CB463B" w14:paraId="44C5E9B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243C3A" w14:textId="77777777" w:rsidR="00CB463B" w:rsidRDefault="00CB463B" w:rsidP="000A2D9F">
            <w:pPr>
              <w:pStyle w:val="TAC"/>
              <w:rPr>
                <w:lang w:val="fr-FR" w:eastAsia="zh-CN"/>
              </w:rPr>
            </w:pPr>
            <w:r>
              <w:rPr>
                <w:lang w:val="fr-FR"/>
              </w:rPr>
              <w:t>DC_2A_n66(2A)-n78A</w:t>
            </w:r>
          </w:p>
        </w:tc>
        <w:tc>
          <w:tcPr>
            <w:tcW w:w="5964" w:type="dxa"/>
            <w:tcBorders>
              <w:top w:val="single" w:sz="4" w:space="0" w:color="auto"/>
              <w:left w:val="single" w:sz="4" w:space="0" w:color="auto"/>
              <w:bottom w:val="single" w:sz="4" w:space="0" w:color="auto"/>
              <w:right w:val="single" w:sz="4" w:space="0" w:color="auto"/>
            </w:tcBorders>
            <w:hideMark/>
          </w:tcPr>
          <w:p w14:paraId="0527356C" w14:textId="77777777" w:rsidR="00CB463B" w:rsidRPr="00D06F04" w:rsidRDefault="00CB463B" w:rsidP="000A2D9F">
            <w:pPr>
              <w:pStyle w:val="TAC"/>
              <w:rPr>
                <w:noProof/>
                <w:lang w:eastAsia="zh-CN"/>
              </w:rPr>
            </w:pPr>
            <w:r w:rsidRPr="00D06F04">
              <w:rPr>
                <w:noProof/>
                <w:lang w:eastAsia="zh-CN"/>
              </w:rPr>
              <w:t>DC_2A_n66A</w:t>
            </w:r>
          </w:p>
          <w:p w14:paraId="4C391420" w14:textId="77777777" w:rsidR="00CB463B" w:rsidRPr="00D06F04" w:rsidRDefault="00CB463B" w:rsidP="000A2D9F">
            <w:pPr>
              <w:pStyle w:val="TAC"/>
              <w:rPr>
                <w:noProof/>
                <w:lang w:eastAsia="zh-CN"/>
              </w:rPr>
            </w:pPr>
            <w:r w:rsidRPr="00D06F04">
              <w:rPr>
                <w:noProof/>
                <w:kern w:val="2"/>
                <w:lang w:eastAsia="zh-CN"/>
              </w:rPr>
              <w:t>DC_2A_n78A</w:t>
            </w:r>
          </w:p>
        </w:tc>
      </w:tr>
      <w:tr w:rsidR="00CB463B" w14:paraId="0D194FF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A2EB83" w14:textId="77777777" w:rsidR="00CB463B" w:rsidRDefault="00CB463B" w:rsidP="000A2D9F">
            <w:pPr>
              <w:pStyle w:val="TAC"/>
              <w:rPr>
                <w:lang w:val="fr-FR" w:eastAsia="zh-CN"/>
              </w:rPr>
            </w:pPr>
            <w:r>
              <w:rPr>
                <w:lang w:val="fr-FR"/>
              </w:rPr>
              <w:t>DC_2A_n66</w:t>
            </w:r>
            <w:r>
              <w:rPr>
                <w:lang w:val="fr-FR" w:eastAsia="zh-CN"/>
              </w:rPr>
              <w:t>(2A)</w:t>
            </w:r>
            <w:r>
              <w:rPr>
                <w:lang w:val="fr-FR"/>
              </w:rPr>
              <w:t>-n78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4031F3FB" w14:textId="77777777" w:rsidR="00CB463B" w:rsidRPr="00D06F04" w:rsidRDefault="00CB463B" w:rsidP="000A2D9F">
            <w:pPr>
              <w:pStyle w:val="TAC"/>
              <w:rPr>
                <w:noProof/>
                <w:lang w:eastAsia="zh-CN"/>
              </w:rPr>
            </w:pPr>
            <w:r w:rsidRPr="00D06F04">
              <w:rPr>
                <w:noProof/>
                <w:lang w:eastAsia="zh-CN"/>
              </w:rPr>
              <w:t>DC_2A_n66A</w:t>
            </w:r>
          </w:p>
          <w:p w14:paraId="5769B388" w14:textId="77777777" w:rsidR="00CB463B" w:rsidRPr="00D06F04" w:rsidRDefault="00CB463B" w:rsidP="000A2D9F">
            <w:pPr>
              <w:pStyle w:val="TAC"/>
              <w:rPr>
                <w:noProof/>
                <w:lang w:eastAsia="zh-CN"/>
              </w:rPr>
            </w:pPr>
            <w:r w:rsidRPr="00D06F04">
              <w:rPr>
                <w:noProof/>
                <w:kern w:val="2"/>
                <w:lang w:eastAsia="zh-CN"/>
              </w:rPr>
              <w:t>DC_2A_n78A</w:t>
            </w:r>
          </w:p>
        </w:tc>
      </w:tr>
      <w:tr w:rsidR="00CB463B" w:rsidRPr="00EF5447" w14:paraId="07F4B1A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1D44E5" w14:textId="77777777" w:rsidR="00CB463B" w:rsidRPr="00EF5447" w:rsidRDefault="00CB463B" w:rsidP="000A2D9F">
            <w:pPr>
              <w:pStyle w:val="TAC"/>
              <w:rPr>
                <w:lang w:eastAsia="zh-CN"/>
              </w:rPr>
            </w:pPr>
            <w:r w:rsidRPr="00EF5447">
              <w:rPr>
                <w:lang w:eastAsia="zh-CN"/>
              </w:rPr>
              <w:t>DC_2A-66A-66A_n78A</w:t>
            </w:r>
          </w:p>
        </w:tc>
        <w:tc>
          <w:tcPr>
            <w:tcW w:w="5964" w:type="dxa"/>
            <w:tcBorders>
              <w:top w:val="single" w:sz="4" w:space="0" w:color="auto"/>
              <w:left w:val="single" w:sz="4" w:space="0" w:color="auto"/>
              <w:bottom w:val="single" w:sz="4" w:space="0" w:color="auto"/>
              <w:right w:val="single" w:sz="4" w:space="0" w:color="auto"/>
            </w:tcBorders>
            <w:hideMark/>
          </w:tcPr>
          <w:p w14:paraId="40E8C555" w14:textId="77777777" w:rsidR="00CB463B" w:rsidRPr="00EF5447" w:rsidRDefault="00CB463B" w:rsidP="000A2D9F">
            <w:pPr>
              <w:pStyle w:val="TAC"/>
              <w:rPr>
                <w:noProof/>
                <w:lang w:eastAsia="zh-CN"/>
              </w:rPr>
            </w:pPr>
            <w:r w:rsidRPr="00EF5447">
              <w:rPr>
                <w:noProof/>
                <w:lang w:eastAsia="zh-CN"/>
              </w:rPr>
              <w:t>DC_2A_n78A</w:t>
            </w:r>
          </w:p>
          <w:p w14:paraId="3CE713F0" w14:textId="77777777" w:rsidR="00CB463B" w:rsidRPr="00EF5447" w:rsidRDefault="00CB463B" w:rsidP="000A2D9F">
            <w:pPr>
              <w:pStyle w:val="TAC"/>
              <w:rPr>
                <w:noProof/>
                <w:lang w:eastAsia="zh-CN"/>
              </w:rPr>
            </w:pPr>
            <w:r w:rsidRPr="00EF5447">
              <w:rPr>
                <w:noProof/>
                <w:kern w:val="2"/>
                <w:lang w:eastAsia="zh-CN"/>
              </w:rPr>
              <w:t>DC_66A_n78A</w:t>
            </w:r>
          </w:p>
        </w:tc>
      </w:tr>
      <w:tr w:rsidR="00CB463B" w14:paraId="0E21DB0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506135" w14:textId="77777777" w:rsidR="00CB463B" w:rsidRDefault="00CB463B" w:rsidP="000A2D9F">
            <w:pPr>
              <w:pStyle w:val="TAC"/>
              <w:rPr>
                <w:lang w:val="fr-FR" w:eastAsia="zh-CN"/>
              </w:rPr>
            </w:pPr>
            <w:r>
              <w:rPr>
                <w:lang w:val="fr-FR" w:eastAsia="zh-CN"/>
              </w:rPr>
              <w:t>DC_2A-66A-66A_n78(2A)</w:t>
            </w:r>
          </w:p>
        </w:tc>
        <w:tc>
          <w:tcPr>
            <w:tcW w:w="5964" w:type="dxa"/>
            <w:tcBorders>
              <w:top w:val="single" w:sz="4" w:space="0" w:color="auto"/>
              <w:left w:val="single" w:sz="4" w:space="0" w:color="auto"/>
              <w:bottom w:val="single" w:sz="4" w:space="0" w:color="auto"/>
              <w:right w:val="single" w:sz="4" w:space="0" w:color="auto"/>
            </w:tcBorders>
            <w:hideMark/>
          </w:tcPr>
          <w:p w14:paraId="13AE0CAB" w14:textId="77777777" w:rsidR="00CB463B" w:rsidRPr="00D06F04" w:rsidRDefault="00CB463B" w:rsidP="000A2D9F">
            <w:pPr>
              <w:pStyle w:val="TAC"/>
              <w:rPr>
                <w:noProof/>
                <w:lang w:eastAsia="zh-CN"/>
              </w:rPr>
            </w:pPr>
            <w:r w:rsidRPr="00D06F04">
              <w:rPr>
                <w:noProof/>
                <w:lang w:eastAsia="zh-CN"/>
              </w:rPr>
              <w:t>DC_2A_n78A</w:t>
            </w:r>
          </w:p>
          <w:p w14:paraId="1728AA81" w14:textId="77777777" w:rsidR="00CB463B" w:rsidRPr="00D06F04" w:rsidRDefault="00CB463B" w:rsidP="000A2D9F">
            <w:pPr>
              <w:pStyle w:val="TAC"/>
              <w:rPr>
                <w:noProof/>
                <w:lang w:eastAsia="zh-CN"/>
              </w:rPr>
            </w:pPr>
            <w:r w:rsidRPr="00D06F04">
              <w:rPr>
                <w:noProof/>
                <w:kern w:val="2"/>
                <w:lang w:eastAsia="zh-CN"/>
              </w:rPr>
              <w:t>DC_66A_n78A</w:t>
            </w:r>
          </w:p>
        </w:tc>
      </w:tr>
      <w:tr w:rsidR="00CB463B" w:rsidRPr="00EF5447" w14:paraId="26CF1C0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DD4070" w14:textId="77777777" w:rsidR="00CB463B" w:rsidRPr="00EF5447" w:rsidRDefault="00CB463B" w:rsidP="000A2D9F">
            <w:pPr>
              <w:pStyle w:val="TAC"/>
              <w:rPr>
                <w:lang w:eastAsia="zh-CN"/>
              </w:rPr>
            </w:pPr>
            <w:r w:rsidRPr="00EF5447">
              <w:rPr>
                <w:lang w:eastAsia="ja-JP"/>
              </w:rPr>
              <w:t>DC_2A-71A_n38A</w:t>
            </w:r>
          </w:p>
        </w:tc>
        <w:tc>
          <w:tcPr>
            <w:tcW w:w="5964" w:type="dxa"/>
            <w:tcBorders>
              <w:top w:val="single" w:sz="4" w:space="0" w:color="auto"/>
              <w:left w:val="single" w:sz="4" w:space="0" w:color="auto"/>
              <w:bottom w:val="single" w:sz="4" w:space="0" w:color="auto"/>
              <w:right w:val="single" w:sz="4" w:space="0" w:color="auto"/>
            </w:tcBorders>
            <w:hideMark/>
          </w:tcPr>
          <w:p w14:paraId="19FDE3CE" w14:textId="77777777" w:rsidR="00CB463B" w:rsidRPr="00EF5447" w:rsidRDefault="00CB463B" w:rsidP="000A2D9F">
            <w:pPr>
              <w:pStyle w:val="TAC"/>
              <w:rPr>
                <w:lang w:eastAsia="ja-JP"/>
              </w:rPr>
            </w:pPr>
            <w:r w:rsidRPr="00EF5447">
              <w:rPr>
                <w:lang w:eastAsia="ja-JP"/>
              </w:rPr>
              <w:t>DC_71A_n38A</w:t>
            </w:r>
          </w:p>
          <w:p w14:paraId="3C190484" w14:textId="77777777" w:rsidR="00CB463B" w:rsidRPr="00EF5447" w:rsidRDefault="00CB463B" w:rsidP="000A2D9F">
            <w:pPr>
              <w:pStyle w:val="TAC"/>
              <w:rPr>
                <w:noProof/>
                <w:lang w:eastAsia="zh-CN"/>
              </w:rPr>
            </w:pPr>
            <w:r w:rsidRPr="00EF5447">
              <w:rPr>
                <w:lang w:eastAsia="ja-JP"/>
              </w:rPr>
              <w:t>DC_2A_n38A</w:t>
            </w:r>
          </w:p>
        </w:tc>
      </w:tr>
      <w:tr w:rsidR="00CB463B" w:rsidRPr="00EF5447" w14:paraId="6E2F9A0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7273AE" w14:textId="77777777" w:rsidR="00CB463B" w:rsidRPr="00EF5447" w:rsidRDefault="00CB463B" w:rsidP="000A2D9F">
            <w:pPr>
              <w:pStyle w:val="TAC"/>
              <w:rPr>
                <w:lang w:eastAsia="zh-CN"/>
              </w:rPr>
            </w:pPr>
            <w:r w:rsidRPr="00EF5447">
              <w:rPr>
                <w:lang w:eastAsia="ja-JP"/>
              </w:rPr>
              <w:t>DC_2A-2A-71A_n38A</w:t>
            </w:r>
          </w:p>
        </w:tc>
        <w:tc>
          <w:tcPr>
            <w:tcW w:w="5964" w:type="dxa"/>
            <w:tcBorders>
              <w:top w:val="single" w:sz="4" w:space="0" w:color="auto"/>
              <w:left w:val="single" w:sz="4" w:space="0" w:color="auto"/>
              <w:bottom w:val="single" w:sz="4" w:space="0" w:color="auto"/>
              <w:right w:val="single" w:sz="4" w:space="0" w:color="auto"/>
            </w:tcBorders>
            <w:hideMark/>
          </w:tcPr>
          <w:p w14:paraId="2BCCDD30" w14:textId="77777777" w:rsidR="00CB463B" w:rsidRPr="00EF5447" w:rsidRDefault="00CB463B" w:rsidP="000A2D9F">
            <w:pPr>
              <w:pStyle w:val="TAC"/>
              <w:rPr>
                <w:lang w:eastAsia="ja-JP"/>
              </w:rPr>
            </w:pPr>
            <w:r w:rsidRPr="00EF5447">
              <w:rPr>
                <w:lang w:eastAsia="ja-JP"/>
              </w:rPr>
              <w:t>DC_71A_n38A</w:t>
            </w:r>
          </w:p>
          <w:p w14:paraId="6D4E4164" w14:textId="77777777" w:rsidR="00CB463B" w:rsidRPr="00EF5447" w:rsidRDefault="00CB463B" w:rsidP="000A2D9F">
            <w:pPr>
              <w:pStyle w:val="TAC"/>
              <w:rPr>
                <w:noProof/>
                <w:lang w:eastAsia="zh-CN"/>
              </w:rPr>
            </w:pPr>
            <w:r w:rsidRPr="00EF5447">
              <w:rPr>
                <w:lang w:eastAsia="ja-JP"/>
              </w:rPr>
              <w:t>DC_2A_n38A</w:t>
            </w:r>
          </w:p>
        </w:tc>
      </w:tr>
      <w:tr w:rsidR="00CB463B" w:rsidRPr="00EF5447" w14:paraId="143B4C9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335E753" w14:textId="77777777" w:rsidR="00CB463B" w:rsidRPr="00EF5447" w:rsidRDefault="00CB463B" w:rsidP="000A2D9F">
            <w:pPr>
              <w:pStyle w:val="TAC"/>
              <w:rPr>
                <w:lang w:eastAsia="ja-JP"/>
              </w:rPr>
            </w:pPr>
            <w:r>
              <w:lastRenderedPageBreak/>
              <w:t>DC_2A-71A_n41A</w:t>
            </w:r>
          </w:p>
        </w:tc>
        <w:tc>
          <w:tcPr>
            <w:tcW w:w="5964" w:type="dxa"/>
            <w:tcBorders>
              <w:top w:val="single" w:sz="4" w:space="0" w:color="auto"/>
              <w:left w:val="single" w:sz="4" w:space="0" w:color="auto"/>
              <w:bottom w:val="single" w:sz="4" w:space="0" w:color="auto"/>
              <w:right w:val="single" w:sz="4" w:space="0" w:color="auto"/>
            </w:tcBorders>
            <w:vAlign w:val="center"/>
          </w:tcPr>
          <w:p w14:paraId="35F825B5" w14:textId="77777777" w:rsidR="00CB463B" w:rsidRDefault="00CB463B" w:rsidP="000A2D9F">
            <w:pPr>
              <w:pStyle w:val="TAC"/>
            </w:pPr>
            <w:r>
              <w:t>DC_2A_n41A</w:t>
            </w:r>
          </w:p>
          <w:p w14:paraId="0BCB6055" w14:textId="77777777" w:rsidR="00CB463B" w:rsidRPr="00EF5447" w:rsidRDefault="00CB463B" w:rsidP="000A2D9F">
            <w:pPr>
              <w:pStyle w:val="TAC"/>
              <w:rPr>
                <w:lang w:eastAsia="ja-JP"/>
              </w:rPr>
            </w:pPr>
            <w:r>
              <w:t>DC_71A_n41A</w:t>
            </w:r>
          </w:p>
        </w:tc>
      </w:tr>
      <w:tr w:rsidR="00CB463B" w14:paraId="778B758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1F6CB32" w14:textId="77777777" w:rsidR="00CB463B" w:rsidRDefault="00CB463B" w:rsidP="000A2D9F">
            <w:pPr>
              <w:pStyle w:val="TAC"/>
              <w:rPr>
                <w:lang w:val="fr-FR"/>
              </w:rPr>
            </w:pPr>
            <w:r>
              <w:rPr>
                <w:lang w:val="fr-FR"/>
              </w:rPr>
              <w:t>DC_2A-2A-71A_n41A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3DE24CA" w14:textId="77777777" w:rsidR="00CB463B" w:rsidRPr="00D06F04" w:rsidRDefault="00CB463B" w:rsidP="000A2D9F">
            <w:pPr>
              <w:pStyle w:val="TAC"/>
            </w:pPr>
            <w:r w:rsidRPr="00D06F04">
              <w:t>DC_2A_n41A</w:t>
            </w:r>
          </w:p>
          <w:p w14:paraId="6C363B3D" w14:textId="77777777" w:rsidR="00CB463B" w:rsidRPr="00D06F04" w:rsidRDefault="00CB463B" w:rsidP="000A2D9F">
            <w:pPr>
              <w:pStyle w:val="TAC"/>
            </w:pPr>
            <w:r w:rsidRPr="00D06F04">
              <w:t>DC_71A_n41A</w:t>
            </w:r>
          </w:p>
        </w:tc>
      </w:tr>
      <w:tr w:rsidR="00CB463B" w:rsidRPr="00EF5447" w14:paraId="5735EDD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291C01" w14:textId="77777777" w:rsidR="00CB463B" w:rsidRPr="00EF5447" w:rsidRDefault="00CB463B" w:rsidP="000A2D9F">
            <w:pPr>
              <w:pStyle w:val="TAC"/>
              <w:rPr>
                <w:lang w:eastAsia="zh-CN"/>
              </w:rPr>
            </w:pPr>
            <w:r w:rsidRPr="00EF5447">
              <w:rPr>
                <w:lang w:eastAsia="ja-JP"/>
              </w:rPr>
              <w:t>DC_2A-71A_n66A</w:t>
            </w:r>
          </w:p>
        </w:tc>
        <w:tc>
          <w:tcPr>
            <w:tcW w:w="5964" w:type="dxa"/>
            <w:tcBorders>
              <w:top w:val="single" w:sz="4" w:space="0" w:color="auto"/>
              <w:left w:val="single" w:sz="4" w:space="0" w:color="auto"/>
              <w:bottom w:val="single" w:sz="4" w:space="0" w:color="auto"/>
              <w:right w:val="single" w:sz="4" w:space="0" w:color="auto"/>
            </w:tcBorders>
            <w:hideMark/>
          </w:tcPr>
          <w:p w14:paraId="1024295C" w14:textId="77777777" w:rsidR="00CB463B" w:rsidRPr="00EF5447" w:rsidRDefault="00CB463B" w:rsidP="000A2D9F">
            <w:pPr>
              <w:pStyle w:val="TAC"/>
              <w:rPr>
                <w:lang w:eastAsia="ja-JP"/>
              </w:rPr>
            </w:pPr>
            <w:r w:rsidRPr="00EF5447">
              <w:rPr>
                <w:lang w:eastAsia="ja-JP"/>
              </w:rPr>
              <w:t>DC_2A_n66A</w:t>
            </w:r>
          </w:p>
          <w:p w14:paraId="56535D7A" w14:textId="77777777" w:rsidR="00CB463B" w:rsidRPr="00EF5447" w:rsidRDefault="00CB463B" w:rsidP="000A2D9F">
            <w:pPr>
              <w:pStyle w:val="TAC"/>
              <w:rPr>
                <w:noProof/>
                <w:lang w:eastAsia="zh-CN"/>
              </w:rPr>
            </w:pPr>
            <w:r w:rsidRPr="00EF5447">
              <w:rPr>
                <w:lang w:eastAsia="ja-JP"/>
              </w:rPr>
              <w:t>DC_71A_n66A</w:t>
            </w:r>
          </w:p>
        </w:tc>
      </w:tr>
      <w:tr w:rsidR="00CB463B" w:rsidRPr="00EF5447" w14:paraId="4535137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F2D0E9" w14:textId="77777777" w:rsidR="00CB463B" w:rsidRPr="00EF5447" w:rsidRDefault="00CB463B" w:rsidP="000A2D9F">
            <w:pPr>
              <w:pStyle w:val="TAC"/>
              <w:rPr>
                <w:lang w:eastAsia="zh-CN"/>
              </w:rPr>
            </w:pPr>
            <w:r w:rsidRPr="00EF5447">
              <w:rPr>
                <w:lang w:eastAsia="ja-JP"/>
              </w:rPr>
              <w:t>DC_2A-2A-71A_n66A</w:t>
            </w:r>
          </w:p>
        </w:tc>
        <w:tc>
          <w:tcPr>
            <w:tcW w:w="5964" w:type="dxa"/>
            <w:tcBorders>
              <w:top w:val="single" w:sz="4" w:space="0" w:color="auto"/>
              <w:left w:val="single" w:sz="4" w:space="0" w:color="auto"/>
              <w:bottom w:val="single" w:sz="4" w:space="0" w:color="auto"/>
              <w:right w:val="single" w:sz="4" w:space="0" w:color="auto"/>
            </w:tcBorders>
            <w:hideMark/>
          </w:tcPr>
          <w:p w14:paraId="60455921" w14:textId="77777777" w:rsidR="00CB463B" w:rsidRPr="00EF5447" w:rsidRDefault="00CB463B" w:rsidP="000A2D9F">
            <w:pPr>
              <w:pStyle w:val="TAC"/>
              <w:rPr>
                <w:lang w:eastAsia="ja-JP"/>
              </w:rPr>
            </w:pPr>
            <w:r w:rsidRPr="00EF5447">
              <w:rPr>
                <w:lang w:eastAsia="ja-JP"/>
              </w:rPr>
              <w:t>DC_2A_n66A</w:t>
            </w:r>
          </w:p>
          <w:p w14:paraId="5F7922B3" w14:textId="77777777" w:rsidR="00CB463B" w:rsidRPr="00EF5447" w:rsidRDefault="00CB463B" w:rsidP="000A2D9F">
            <w:pPr>
              <w:pStyle w:val="TAC"/>
              <w:rPr>
                <w:noProof/>
                <w:lang w:eastAsia="zh-CN"/>
              </w:rPr>
            </w:pPr>
            <w:r w:rsidRPr="00EF5447">
              <w:rPr>
                <w:lang w:eastAsia="ja-JP"/>
              </w:rPr>
              <w:t>DC_71A_n66A</w:t>
            </w:r>
          </w:p>
        </w:tc>
      </w:tr>
      <w:tr w:rsidR="00CB463B" w:rsidRPr="00EF5447" w14:paraId="58A2700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0382E99" w14:textId="77777777" w:rsidR="00CB463B" w:rsidRPr="00EF5447" w:rsidRDefault="00CB463B" w:rsidP="000A2D9F">
            <w:pPr>
              <w:pStyle w:val="TAC"/>
              <w:rPr>
                <w:lang w:eastAsia="ja-JP"/>
              </w:rPr>
            </w:pPr>
            <w:r w:rsidRPr="00EF5447">
              <w:rPr>
                <w:lang w:eastAsia="fi-FI"/>
              </w:rPr>
              <w:t>DC_2A-71A_n71A</w:t>
            </w:r>
          </w:p>
        </w:tc>
        <w:tc>
          <w:tcPr>
            <w:tcW w:w="5964" w:type="dxa"/>
            <w:tcBorders>
              <w:top w:val="single" w:sz="4" w:space="0" w:color="auto"/>
              <w:left w:val="single" w:sz="4" w:space="0" w:color="auto"/>
              <w:bottom w:val="single" w:sz="4" w:space="0" w:color="auto"/>
              <w:right w:val="single" w:sz="4" w:space="0" w:color="auto"/>
            </w:tcBorders>
          </w:tcPr>
          <w:p w14:paraId="266054D0" w14:textId="77777777" w:rsidR="00CB463B" w:rsidRPr="00EF5447" w:rsidRDefault="00CB463B" w:rsidP="000A2D9F">
            <w:pPr>
              <w:pStyle w:val="TAC"/>
              <w:rPr>
                <w:lang w:eastAsia="ja-JP"/>
              </w:rPr>
            </w:pPr>
            <w:r w:rsidRPr="00EF5447">
              <w:rPr>
                <w:lang w:eastAsia="fi-FI"/>
              </w:rPr>
              <w:t>DC_2A_n71A</w:t>
            </w:r>
          </w:p>
        </w:tc>
      </w:tr>
      <w:tr w:rsidR="00CB463B" w:rsidRPr="00EF5447" w14:paraId="23B1BAC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AF91EE" w14:textId="77777777" w:rsidR="00CB463B" w:rsidRPr="00EF5447" w:rsidRDefault="00CB463B" w:rsidP="000A2D9F">
            <w:pPr>
              <w:pStyle w:val="TAC"/>
              <w:rPr>
                <w:lang w:eastAsia="zh-CN"/>
              </w:rPr>
            </w:pPr>
            <w:r w:rsidRPr="00EF5447">
              <w:rPr>
                <w:lang w:eastAsia="ja-JP"/>
              </w:rPr>
              <w:t>DC_2A-71A_n78A</w:t>
            </w:r>
          </w:p>
        </w:tc>
        <w:tc>
          <w:tcPr>
            <w:tcW w:w="5964" w:type="dxa"/>
            <w:tcBorders>
              <w:top w:val="single" w:sz="4" w:space="0" w:color="auto"/>
              <w:left w:val="single" w:sz="4" w:space="0" w:color="auto"/>
              <w:bottom w:val="single" w:sz="4" w:space="0" w:color="auto"/>
              <w:right w:val="single" w:sz="4" w:space="0" w:color="auto"/>
            </w:tcBorders>
            <w:hideMark/>
          </w:tcPr>
          <w:p w14:paraId="6C7E40CF" w14:textId="77777777" w:rsidR="00CB463B" w:rsidRPr="00EF5447" w:rsidRDefault="00CB463B" w:rsidP="000A2D9F">
            <w:pPr>
              <w:pStyle w:val="TAC"/>
              <w:rPr>
                <w:lang w:eastAsia="ja-JP"/>
              </w:rPr>
            </w:pPr>
            <w:r w:rsidRPr="00EF5447">
              <w:rPr>
                <w:lang w:eastAsia="ja-JP"/>
              </w:rPr>
              <w:t>DC_71A_n78A</w:t>
            </w:r>
          </w:p>
          <w:p w14:paraId="42892DE0" w14:textId="77777777" w:rsidR="00CB463B" w:rsidRPr="00EF5447" w:rsidRDefault="00CB463B" w:rsidP="000A2D9F">
            <w:pPr>
              <w:pStyle w:val="TAC"/>
              <w:rPr>
                <w:noProof/>
                <w:lang w:eastAsia="zh-CN"/>
              </w:rPr>
            </w:pPr>
            <w:r w:rsidRPr="00EF5447">
              <w:rPr>
                <w:lang w:eastAsia="ja-JP"/>
              </w:rPr>
              <w:t>DC_2A_n78A</w:t>
            </w:r>
          </w:p>
        </w:tc>
      </w:tr>
      <w:tr w:rsidR="00CB463B" w:rsidRPr="00EF5447" w14:paraId="51A07FF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5713F2" w14:textId="77777777" w:rsidR="00CB463B" w:rsidRPr="00EF5447" w:rsidRDefault="00CB463B" w:rsidP="000A2D9F">
            <w:pPr>
              <w:pStyle w:val="TAC"/>
              <w:rPr>
                <w:lang w:eastAsia="zh-CN"/>
              </w:rPr>
            </w:pPr>
            <w:r w:rsidRPr="00EF5447">
              <w:rPr>
                <w:lang w:eastAsia="ja-JP"/>
              </w:rPr>
              <w:t>DC_2A-2A-71A_n78A</w:t>
            </w:r>
          </w:p>
        </w:tc>
        <w:tc>
          <w:tcPr>
            <w:tcW w:w="5964" w:type="dxa"/>
            <w:tcBorders>
              <w:top w:val="single" w:sz="4" w:space="0" w:color="auto"/>
              <w:left w:val="single" w:sz="4" w:space="0" w:color="auto"/>
              <w:bottom w:val="single" w:sz="4" w:space="0" w:color="auto"/>
              <w:right w:val="single" w:sz="4" w:space="0" w:color="auto"/>
            </w:tcBorders>
            <w:hideMark/>
          </w:tcPr>
          <w:p w14:paraId="4BA518D5" w14:textId="77777777" w:rsidR="00CB463B" w:rsidRPr="00EF5447" w:rsidRDefault="00CB463B" w:rsidP="000A2D9F">
            <w:pPr>
              <w:pStyle w:val="TAC"/>
              <w:rPr>
                <w:lang w:eastAsia="ja-JP"/>
              </w:rPr>
            </w:pPr>
            <w:r w:rsidRPr="00EF5447">
              <w:rPr>
                <w:lang w:eastAsia="ja-JP"/>
              </w:rPr>
              <w:t>DC_71A_n78A</w:t>
            </w:r>
          </w:p>
          <w:p w14:paraId="17B68F34" w14:textId="77777777" w:rsidR="00CB463B" w:rsidRPr="00EF5447" w:rsidRDefault="00CB463B" w:rsidP="000A2D9F">
            <w:pPr>
              <w:pStyle w:val="TAC"/>
              <w:rPr>
                <w:noProof/>
                <w:lang w:eastAsia="zh-CN"/>
              </w:rPr>
            </w:pPr>
            <w:r w:rsidRPr="00EF5447">
              <w:rPr>
                <w:lang w:eastAsia="ja-JP"/>
              </w:rPr>
              <w:t>DC_2A_n78A</w:t>
            </w:r>
          </w:p>
        </w:tc>
      </w:tr>
      <w:tr w:rsidR="00CB463B" w:rsidRPr="000D5F63" w14:paraId="0931BB6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55A7B9B" w14:textId="77777777" w:rsidR="00CB463B" w:rsidRPr="000D5F63" w:rsidRDefault="00CB463B" w:rsidP="000A2D9F">
            <w:pPr>
              <w:pStyle w:val="TAC"/>
              <w:rPr>
                <w:rFonts w:cs="Arial"/>
                <w:lang w:eastAsia="ja-JP"/>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w:t>
            </w:r>
            <w:r w:rsidRPr="00A9776B">
              <w:rPr>
                <w:rFonts w:cs="Arial"/>
                <w:szCs w:val="18"/>
              </w:rPr>
              <w:t>n</w:t>
            </w:r>
            <w:r>
              <w:rPr>
                <w:rFonts w:cs="Arial"/>
                <w:szCs w:val="18"/>
                <w:lang w:val="sv-SE"/>
              </w:rPr>
              <w:t>71</w:t>
            </w:r>
            <w:r w:rsidRPr="00A9776B">
              <w:rPr>
                <w:rFonts w:cs="Arial"/>
                <w:szCs w:val="18"/>
                <w:lang w:val="sv-SE"/>
              </w:rPr>
              <w:t>A</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4B449E5C" w14:textId="77777777" w:rsidR="00CB463B" w:rsidRDefault="00CB463B" w:rsidP="000A2D9F">
            <w:pPr>
              <w:pStyle w:val="TAC"/>
              <w:rPr>
                <w:rFonts w:cs="Arial"/>
                <w:szCs w:val="18"/>
                <w:lang w:val="sv-SE"/>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w:t>
            </w:r>
            <w:r w:rsidRPr="00A9776B">
              <w:rPr>
                <w:rFonts w:cs="Arial"/>
                <w:szCs w:val="18"/>
              </w:rPr>
              <w:t>n</w:t>
            </w:r>
            <w:r>
              <w:rPr>
                <w:rFonts w:cs="Arial"/>
                <w:szCs w:val="18"/>
                <w:lang w:val="sv-SE"/>
              </w:rPr>
              <w:t>71</w:t>
            </w:r>
            <w:r w:rsidRPr="00A9776B">
              <w:rPr>
                <w:rFonts w:cs="Arial"/>
                <w:szCs w:val="18"/>
                <w:lang w:val="sv-SE"/>
              </w:rPr>
              <w:t>A</w:t>
            </w:r>
          </w:p>
          <w:p w14:paraId="227BF9FA" w14:textId="77777777" w:rsidR="00CB463B" w:rsidRPr="000D5F63" w:rsidRDefault="00CB463B" w:rsidP="000A2D9F">
            <w:pPr>
              <w:pStyle w:val="TAC"/>
              <w:rPr>
                <w:rFonts w:cs="Arial"/>
                <w:lang w:eastAsia="ja-JP"/>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r>
      <w:tr w:rsidR="00CB463B" w:rsidRPr="00EF5447" w14:paraId="7E0A6B1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EEE7C8" w14:textId="77777777" w:rsidR="00CB463B" w:rsidRPr="00EF5447" w:rsidRDefault="00CB463B" w:rsidP="000A2D9F">
            <w:pPr>
              <w:pStyle w:val="TAC"/>
              <w:rPr>
                <w:noProof/>
                <w:lang w:eastAsia="zh-CN"/>
              </w:rPr>
            </w:pPr>
            <w:r w:rsidRPr="00EF5447">
              <w:rPr>
                <w:noProof/>
                <w:lang w:eastAsia="zh-CN"/>
              </w:rPr>
              <w:t>DC_2A-(n)71AA</w:t>
            </w:r>
          </w:p>
        </w:tc>
        <w:tc>
          <w:tcPr>
            <w:tcW w:w="5964" w:type="dxa"/>
            <w:tcBorders>
              <w:top w:val="single" w:sz="4" w:space="0" w:color="auto"/>
              <w:left w:val="single" w:sz="4" w:space="0" w:color="auto"/>
              <w:bottom w:val="single" w:sz="4" w:space="0" w:color="auto"/>
              <w:right w:val="single" w:sz="4" w:space="0" w:color="auto"/>
            </w:tcBorders>
            <w:hideMark/>
          </w:tcPr>
          <w:p w14:paraId="0F3ED88C" w14:textId="77777777" w:rsidR="00CB463B" w:rsidRPr="00EF5447" w:rsidRDefault="00CB463B" w:rsidP="000A2D9F">
            <w:pPr>
              <w:pStyle w:val="TAC"/>
              <w:rPr>
                <w:noProof/>
                <w:lang w:eastAsia="zh-CN"/>
              </w:rPr>
            </w:pPr>
            <w:r w:rsidRPr="00EF5447">
              <w:rPr>
                <w:noProof/>
                <w:lang w:eastAsia="zh-CN"/>
              </w:rPr>
              <w:t>DC_2A_n71A</w:t>
            </w:r>
          </w:p>
          <w:p w14:paraId="7906341E" w14:textId="77777777" w:rsidR="00CB463B" w:rsidRPr="00EF5447" w:rsidRDefault="00CB463B" w:rsidP="000A2D9F">
            <w:pPr>
              <w:pStyle w:val="TAC"/>
              <w:rPr>
                <w:noProof/>
                <w:lang w:eastAsia="zh-CN"/>
              </w:rPr>
            </w:pPr>
            <w:r w:rsidRPr="00EF5447">
              <w:rPr>
                <w:noProof/>
                <w:lang w:eastAsia="zh-CN"/>
              </w:rPr>
              <w:t>DC_(n)71AA</w:t>
            </w:r>
          </w:p>
        </w:tc>
      </w:tr>
      <w:tr w:rsidR="00CB463B" w:rsidRPr="00EF5447" w14:paraId="4F0A9B9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BC406D" w14:textId="77777777" w:rsidR="00CB463B" w:rsidRPr="00EF5447" w:rsidRDefault="00CB463B" w:rsidP="000A2D9F">
            <w:pPr>
              <w:pStyle w:val="TAC"/>
              <w:rPr>
                <w:noProof/>
                <w:lang w:eastAsia="zh-CN"/>
              </w:rPr>
            </w:pPr>
            <w:r w:rsidRPr="00EF5447">
              <w:rPr>
                <w:lang w:eastAsia="zh-CN"/>
              </w:rPr>
              <w:t>DC_3A_n1A-n7A</w:t>
            </w:r>
          </w:p>
        </w:tc>
        <w:tc>
          <w:tcPr>
            <w:tcW w:w="5964" w:type="dxa"/>
            <w:tcBorders>
              <w:top w:val="single" w:sz="4" w:space="0" w:color="auto"/>
              <w:left w:val="single" w:sz="4" w:space="0" w:color="auto"/>
              <w:bottom w:val="single" w:sz="4" w:space="0" w:color="auto"/>
              <w:right w:val="single" w:sz="4" w:space="0" w:color="auto"/>
            </w:tcBorders>
            <w:hideMark/>
          </w:tcPr>
          <w:p w14:paraId="01009069" w14:textId="77777777" w:rsidR="00CB463B" w:rsidRPr="00EF5447" w:rsidRDefault="00CB463B" w:rsidP="000A2D9F">
            <w:pPr>
              <w:pStyle w:val="TAC"/>
              <w:rPr>
                <w:lang w:eastAsia="zh-CN"/>
              </w:rPr>
            </w:pPr>
            <w:r w:rsidRPr="00EF5447">
              <w:rPr>
                <w:lang w:eastAsia="zh-CN"/>
              </w:rPr>
              <w:t>DC_3A_n1A</w:t>
            </w:r>
          </w:p>
          <w:p w14:paraId="0DB0B489" w14:textId="77777777" w:rsidR="00CB463B" w:rsidRPr="00EF5447" w:rsidRDefault="00CB463B" w:rsidP="000A2D9F">
            <w:pPr>
              <w:pStyle w:val="TAC"/>
              <w:rPr>
                <w:noProof/>
                <w:lang w:eastAsia="zh-CN"/>
              </w:rPr>
            </w:pPr>
            <w:r w:rsidRPr="00EF5447">
              <w:rPr>
                <w:lang w:eastAsia="zh-CN"/>
              </w:rPr>
              <w:t>DC_3A_n7A</w:t>
            </w:r>
          </w:p>
        </w:tc>
      </w:tr>
      <w:tr w:rsidR="00CB463B" w:rsidRPr="00EF5447" w14:paraId="52A387A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FF3765" w14:textId="77777777" w:rsidR="00CB463B" w:rsidRPr="00EF5447" w:rsidRDefault="00CB463B" w:rsidP="000A2D9F">
            <w:pPr>
              <w:pStyle w:val="TAC"/>
              <w:rPr>
                <w:noProof/>
                <w:lang w:eastAsia="zh-CN"/>
              </w:rPr>
            </w:pPr>
            <w:r w:rsidRPr="00EF5447">
              <w:rPr>
                <w:lang w:eastAsia="zh-CN"/>
              </w:rPr>
              <w:t>DC_3C_n1A-n7A</w:t>
            </w:r>
          </w:p>
        </w:tc>
        <w:tc>
          <w:tcPr>
            <w:tcW w:w="5964" w:type="dxa"/>
            <w:tcBorders>
              <w:top w:val="single" w:sz="4" w:space="0" w:color="auto"/>
              <w:left w:val="single" w:sz="4" w:space="0" w:color="auto"/>
              <w:bottom w:val="single" w:sz="4" w:space="0" w:color="auto"/>
              <w:right w:val="single" w:sz="4" w:space="0" w:color="auto"/>
            </w:tcBorders>
            <w:hideMark/>
          </w:tcPr>
          <w:p w14:paraId="2DFD0FE2" w14:textId="77777777" w:rsidR="00CB463B" w:rsidRPr="00EF5447" w:rsidRDefault="00CB463B" w:rsidP="000A2D9F">
            <w:pPr>
              <w:pStyle w:val="TAC"/>
              <w:rPr>
                <w:lang w:eastAsia="zh-CN"/>
              </w:rPr>
            </w:pPr>
            <w:r w:rsidRPr="00EF5447">
              <w:rPr>
                <w:lang w:eastAsia="zh-CN"/>
              </w:rPr>
              <w:t>DC_3A_n1A</w:t>
            </w:r>
          </w:p>
          <w:p w14:paraId="6057240C" w14:textId="77777777" w:rsidR="00CB463B" w:rsidRPr="00EF5447" w:rsidRDefault="00CB463B" w:rsidP="000A2D9F">
            <w:pPr>
              <w:pStyle w:val="TAC"/>
              <w:rPr>
                <w:lang w:eastAsia="zh-CN"/>
              </w:rPr>
            </w:pPr>
            <w:r w:rsidRPr="00EF5447">
              <w:rPr>
                <w:lang w:eastAsia="zh-CN"/>
              </w:rPr>
              <w:t>DC_3A_n7A</w:t>
            </w:r>
          </w:p>
          <w:p w14:paraId="0A0EBD20" w14:textId="77777777" w:rsidR="00CB463B" w:rsidRPr="00EF5447" w:rsidRDefault="00CB463B" w:rsidP="000A2D9F">
            <w:pPr>
              <w:pStyle w:val="TAC"/>
              <w:rPr>
                <w:lang w:eastAsia="zh-CN"/>
              </w:rPr>
            </w:pPr>
            <w:r w:rsidRPr="00EF5447">
              <w:rPr>
                <w:lang w:eastAsia="zh-CN"/>
              </w:rPr>
              <w:t>DC_3C_n1A</w:t>
            </w:r>
          </w:p>
          <w:p w14:paraId="727A2327" w14:textId="77777777" w:rsidR="00CB463B" w:rsidRPr="00EF5447" w:rsidRDefault="00CB463B" w:rsidP="000A2D9F">
            <w:pPr>
              <w:pStyle w:val="TAC"/>
              <w:rPr>
                <w:noProof/>
                <w:lang w:eastAsia="zh-CN"/>
              </w:rPr>
            </w:pPr>
            <w:r w:rsidRPr="00EF5447">
              <w:rPr>
                <w:lang w:eastAsia="zh-CN"/>
              </w:rPr>
              <w:t>DC_3C_n7A</w:t>
            </w:r>
          </w:p>
        </w:tc>
      </w:tr>
      <w:tr w:rsidR="00CB463B" w:rsidRPr="00EF5447" w14:paraId="3F34ED5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697EE81" w14:textId="77777777" w:rsidR="00CB463B" w:rsidRPr="00EF5447" w:rsidRDefault="00CB463B" w:rsidP="000A2D9F">
            <w:pPr>
              <w:pStyle w:val="TAC"/>
              <w:rPr>
                <w:lang w:eastAsia="zh-CN"/>
              </w:rPr>
            </w:pPr>
            <w:r>
              <w:rPr>
                <w:rFonts w:cs="Arial" w:hint="eastAsia"/>
                <w:lang w:eastAsia="zh-TW"/>
              </w:rPr>
              <w:t>DC_3A_n1A-n8A</w:t>
            </w:r>
          </w:p>
        </w:tc>
        <w:tc>
          <w:tcPr>
            <w:tcW w:w="5964" w:type="dxa"/>
            <w:tcBorders>
              <w:top w:val="single" w:sz="4" w:space="0" w:color="auto"/>
              <w:left w:val="single" w:sz="4" w:space="0" w:color="auto"/>
              <w:bottom w:val="single" w:sz="4" w:space="0" w:color="auto"/>
              <w:right w:val="single" w:sz="4" w:space="0" w:color="auto"/>
            </w:tcBorders>
            <w:vAlign w:val="center"/>
          </w:tcPr>
          <w:p w14:paraId="6DA5A6B9" w14:textId="77777777" w:rsidR="00CB463B" w:rsidRDefault="00CB463B" w:rsidP="000A2D9F">
            <w:pPr>
              <w:pStyle w:val="TAC"/>
              <w:rPr>
                <w:rFonts w:cs="Arial"/>
                <w:lang w:eastAsia="zh-TW"/>
              </w:rPr>
            </w:pPr>
            <w:r>
              <w:rPr>
                <w:rFonts w:cs="Arial" w:hint="eastAsia"/>
                <w:lang w:eastAsia="zh-TW"/>
              </w:rPr>
              <w:t>DC_3A_n1A</w:t>
            </w:r>
          </w:p>
          <w:p w14:paraId="06F9FB93" w14:textId="77777777" w:rsidR="00CB463B" w:rsidRPr="00EF5447" w:rsidRDefault="00CB463B" w:rsidP="000A2D9F">
            <w:pPr>
              <w:pStyle w:val="TAC"/>
              <w:rPr>
                <w:lang w:eastAsia="zh-CN"/>
              </w:rPr>
            </w:pPr>
            <w:r>
              <w:rPr>
                <w:rFonts w:cs="Arial" w:hint="eastAsia"/>
                <w:lang w:eastAsia="zh-TW"/>
              </w:rPr>
              <w:t>DC_3A_n8A</w:t>
            </w:r>
          </w:p>
        </w:tc>
      </w:tr>
      <w:tr w:rsidR="00CB463B" w14:paraId="7A2A593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C816875" w14:textId="77777777" w:rsidR="00CB463B" w:rsidRDefault="00CB463B" w:rsidP="000A2D9F">
            <w:pPr>
              <w:pStyle w:val="TAC"/>
              <w:rPr>
                <w:rFonts w:cs="Arial"/>
                <w:lang w:val="fr-FR" w:eastAsia="zh-TW"/>
              </w:rPr>
            </w:pPr>
            <w:r>
              <w:rPr>
                <w:rFonts w:cs="Arial"/>
                <w:lang w:val="fr-FR" w:eastAsia="zh-TW"/>
              </w:rPr>
              <w:t>DC_3A-3A_n1A-n8A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B915281" w14:textId="77777777" w:rsidR="00CB463B" w:rsidRPr="00D06F04" w:rsidRDefault="00CB463B" w:rsidP="000A2D9F">
            <w:pPr>
              <w:pStyle w:val="TAC"/>
              <w:rPr>
                <w:rFonts w:cs="Arial"/>
                <w:lang w:eastAsia="zh-TW"/>
              </w:rPr>
            </w:pPr>
            <w:r w:rsidRPr="00D06F04">
              <w:rPr>
                <w:rFonts w:cs="Arial"/>
                <w:lang w:eastAsia="zh-TW"/>
              </w:rPr>
              <w:t>DC_3A_n1A</w:t>
            </w:r>
          </w:p>
          <w:p w14:paraId="5116FE65" w14:textId="77777777" w:rsidR="00CB463B" w:rsidRPr="00D06F04" w:rsidRDefault="00CB463B" w:rsidP="000A2D9F">
            <w:pPr>
              <w:pStyle w:val="TAC"/>
              <w:rPr>
                <w:rFonts w:cs="Arial"/>
                <w:lang w:eastAsia="zh-TW"/>
              </w:rPr>
            </w:pPr>
            <w:r w:rsidRPr="00D06F04">
              <w:rPr>
                <w:rFonts w:cs="Arial"/>
                <w:lang w:eastAsia="zh-TW"/>
              </w:rPr>
              <w:t>DC_3A_n8A</w:t>
            </w:r>
          </w:p>
        </w:tc>
      </w:tr>
      <w:tr w:rsidR="00CB463B" w:rsidRPr="00EF5447" w14:paraId="793EAA6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AE25E4" w14:textId="77777777" w:rsidR="00CB463B" w:rsidRPr="00EF5447" w:rsidRDefault="00CB463B" w:rsidP="000A2D9F">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A-n28</w:t>
            </w:r>
            <w:r w:rsidRPr="00EF5447">
              <w:t>A</w:t>
            </w:r>
          </w:p>
        </w:tc>
        <w:tc>
          <w:tcPr>
            <w:tcW w:w="5964" w:type="dxa"/>
            <w:tcBorders>
              <w:top w:val="single" w:sz="4" w:space="0" w:color="auto"/>
              <w:left w:val="single" w:sz="4" w:space="0" w:color="auto"/>
              <w:bottom w:val="single" w:sz="4" w:space="0" w:color="auto"/>
              <w:right w:val="single" w:sz="4" w:space="0" w:color="auto"/>
            </w:tcBorders>
            <w:hideMark/>
          </w:tcPr>
          <w:p w14:paraId="44F0869A" w14:textId="77777777" w:rsidR="00CB463B" w:rsidRPr="00EF5447" w:rsidRDefault="00CB463B" w:rsidP="000A2D9F">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5A689590" w14:textId="77777777" w:rsidR="00CB463B" w:rsidRPr="00EF5447" w:rsidRDefault="00CB463B" w:rsidP="000A2D9F">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tc>
      </w:tr>
      <w:tr w:rsidR="00CB463B" w:rsidRPr="00EF5447" w14:paraId="5C90EA3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1CEDC3" w14:textId="77777777" w:rsidR="00CB463B" w:rsidRPr="00EF5447" w:rsidRDefault="00CB463B" w:rsidP="000A2D9F">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A-n28</w:t>
            </w:r>
            <w:r w:rsidRPr="00EF5447">
              <w:t>A</w:t>
            </w:r>
          </w:p>
        </w:tc>
        <w:tc>
          <w:tcPr>
            <w:tcW w:w="5964" w:type="dxa"/>
            <w:tcBorders>
              <w:top w:val="single" w:sz="4" w:space="0" w:color="auto"/>
              <w:left w:val="single" w:sz="4" w:space="0" w:color="auto"/>
              <w:bottom w:val="single" w:sz="4" w:space="0" w:color="auto"/>
              <w:right w:val="single" w:sz="4" w:space="0" w:color="auto"/>
            </w:tcBorders>
            <w:hideMark/>
          </w:tcPr>
          <w:p w14:paraId="14DA4DD9" w14:textId="77777777" w:rsidR="00CB463B" w:rsidRPr="00EF5447" w:rsidRDefault="00CB463B" w:rsidP="000A2D9F">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15E948FD" w14:textId="77777777" w:rsidR="00CB463B" w:rsidRPr="00EF5447" w:rsidRDefault="00CB463B" w:rsidP="000A2D9F">
            <w:pPr>
              <w:pStyle w:val="TAC"/>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p w14:paraId="31A1CC81" w14:textId="77777777" w:rsidR="00CB463B" w:rsidRPr="00EF5447" w:rsidRDefault="00CB463B" w:rsidP="000A2D9F">
            <w:pPr>
              <w:pStyle w:val="TAC"/>
              <w:rPr>
                <w:lang w:eastAsia="ja-JP"/>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w:t>
            </w:r>
          </w:p>
          <w:p w14:paraId="272F4C5A" w14:textId="77777777" w:rsidR="00CB463B" w:rsidRPr="00EF5447" w:rsidRDefault="00CB463B" w:rsidP="000A2D9F">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w:t>
            </w:r>
            <w:r w:rsidRPr="00EF5447">
              <w:rPr>
                <w:lang w:eastAsia="ja-JP"/>
              </w:rPr>
              <w:t>n28</w:t>
            </w:r>
            <w:r w:rsidRPr="00EF5447">
              <w:t>A</w:t>
            </w:r>
          </w:p>
        </w:tc>
      </w:tr>
      <w:tr w:rsidR="00CB463B" w:rsidRPr="00EF5447" w14:paraId="475139C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7631CC" w14:textId="77777777" w:rsidR="00CB463B" w:rsidRPr="00EF5447" w:rsidRDefault="00CB463B" w:rsidP="000A2D9F">
            <w:pPr>
              <w:pStyle w:val="TAC"/>
              <w:rPr>
                <w:lang w:eastAsia="ja-JP"/>
              </w:rPr>
            </w:pPr>
            <w:r w:rsidRPr="008E6FFB">
              <w:rPr>
                <w:rFonts w:cs="Arial"/>
                <w:szCs w:val="18"/>
              </w:rPr>
              <w:t>DC_3</w:t>
            </w:r>
            <w:r>
              <w:rPr>
                <w:rFonts w:cs="Arial"/>
                <w:szCs w:val="18"/>
              </w:rPr>
              <w:t>A</w:t>
            </w:r>
            <w:r w:rsidRPr="008E6FFB">
              <w:rPr>
                <w:rFonts w:cs="Arial"/>
                <w:szCs w:val="18"/>
              </w:rPr>
              <w:t>_n1</w:t>
            </w:r>
            <w:r>
              <w:rPr>
                <w:rFonts w:cs="Arial"/>
                <w:szCs w:val="18"/>
              </w:rPr>
              <w:t>A</w:t>
            </w:r>
            <w:r w:rsidRPr="008E6FFB">
              <w:rPr>
                <w:rFonts w:cs="Arial"/>
                <w:szCs w:val="18"/>
              </w:rPr>
              <w:t>-n38</w:t>
            </w:r>
            <w:r>
              <w:rPr>
                <w:rFonts w:cs="Arial"/>
                <w:szCs w:val="18"/>
              </w:rPr>
              <w:t>A</w:t>
            </w:r>
          </w:p>
        </w:tc>
        <w:tc>
          <w:tcPr>
            <w:tcW w:w="5964" w:type="dxa"/>
            <w:tcBorders>
              <w:top w:val="single" w:sz="4" w:space="0" w:color="auto"/>
              <w:left w:val="single" w:sz="4" w:space="0" w:color="auto"/>
              <w:bottom w:val="single" w:sz="4" w:space="0" w:color="auto"/>
              <w:right w:val="single" w:sz="4" w:space="0" w:color="auto"/>
            </w:tcBorders>
            <w:vAlign w:val="center"/>
          </w:tcPr>
          <w:p w14:paraId="57613593" w14:textId="77777777" w:rsidR="00CB463B" w:rsidRPr="00EF5447" w:rsidRDefault="00CB463B" w:rsidP="000A2D9F">
            <w:pPr>
              <w:pStyle w:val="TAC"/>
              <w:rPr>
                <w:lang w:eastAsia="ja-JP"/>
              </w:rPr>
            </w:pPr>
            <w:r w:rsidRPr="000E57CE">
              <w:rPr>
                <w:rFonts w:cs="Arial"/>
                <w:szCs w:val="18"/>
              </w:rPr>
              <w:t>DC_</w:t>
            </w:r>
            <w:r>
              <w:rPr>
                <w:rFonts w:cs="Arial"/>
                <w:szCs w:val="18"/>
              </w:rPr>
              <w:t>3</w:t>
            </w:r>
            <w:r w:rsidRPr="000E57CE">
              <w:rPr>
                <w:rFonts w:cs="Arial"/>
                <w:szCs w:val="18"/>
              </w:rPr>
              <w:t>A_n</w:t>
            </w:r>
            <w:r>
              <w:rPr>
                <w:rFonts w:cs="Arial"/>
                <w:szCs w:val="18"/>
              </w:rPr>
              <w:t>1</w:t>
            </w:r>
            <w:r w:rsidRPr="000E57CE">
              <w:rPr>
                <w:rFonts w:cs="Arial"/>
                <w:szCs w:val="18"/>
              </w:rPr>
              <w:t>A</w:t>
            </w:r>
            <w:r>
              <w:rPr>
                <w:rFonts w:cs="Arial"/>
                <w:szCs w:val="18"/>
              </w:rPr>
              <w:br/>
            </w:r>
            <w:r w:rsidRPr="000E57CE">
              <w:rPr>
                <w:rFonts w:cs="Arial"/>
                <w:szCs w:val="18"/>
              </w:rPr>
              <w:t>DC_</w:t>
            </w:r>
            <w:r>
              <w:rPr>
                <w:rFonts w:cs="Arial"/>
                <w:szCs w:val="18"/>
              </w:rPr>
              <w:t>3</w:t>
            </w:r>
            <w:r w:rsidRPr="000E57CE">
              <w:rPr>
                <w:rFonts w:cs="Arial"/>
                <w:szCs w:val="18"/>
              </w:rPr>
              <w:t>A_n</w:t>
            </w:r>
            <w:r>
              <w:rPr>
                <w:rFonts w:cs="Arial"/>
                <w:szCs w:val="18"/>
              </w:rPr>
              <w:t>38</w:t>
            </w:r>
            <w:r w:rsidRPr="000E57CE">
              <w:rPr>
                <w:rFonts w:cs="Arial"/>
                <w:szCs w:val="18"/>
              </w:rPr>
              <w:t>A</w:t>
            </w:r>
          </w:p>
        </w:tc>
      </w:tr>
      <w:tr w:rsidR="00CB463B" w:rsidRPr="00EF5447" w14:paraId="56605F2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220D97" w14:textId="77777777" w:rsidR="00CB463B" w:rsidRPr="00EF5447" w:rsidRDefault="00CB463B" w:rsidP="000A2D9F">
            <w:pPr>
              <w:pStyle w:val="TAC"/>
              <w:rPr>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A-n40</w:t>
            </w:r>
            <w:r w:rsidRPr="00EF5447">
              <w:rPr>
                <w:rFonts w:cs="Arial"/>
              </w:rPr>
              <w:t>A</w:t>
            </w:r>
          </w:p>
        </w:tc>
        <w:tc>
          <w:tcPr>
            <w:tcW w:w="5964" w:type="dxa"/>
            <w:tcBorders>
              <w:top w:val="single" w:sz="4" w:space="0" w:color="auto"/>
              <w:left w:val="single" w:sz="4" w:space="0" w:color="auto"/>
              <w:bottom w:val="single" w:sz="4" w:space="0" w:color="auto"/>
              <w:right w:val="single" w:sz="4" w:space="0" w:color="auto"/>
            </w:tcBorders>
          </w:tcPr>
          <w:p w14:paraId="3F701739" w14:textId="77777777" w:rsidR="00CB463B" w:rsidRPr="00EF5447" w:rsidRDefault="00CB463B" w:rsidP="000A2D9F">
            <w:pPr>
              <w:pStyle w:val="TAC"/>
              <w:rPr>
                <w:rFonts w:cs="Arial"/>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w:t>
            </w:r>
          </w:p>
          <w:p w14:paraId="4A37B67B" w14:textId="77777777" w:rsidR="00CB463B" w:rsidRPr="00EF5447" w:rsidRDefault="00CB463B" w:rsidP="000A2D9F">
            <w:pPr>
              <w:pStyle w:val="TAC"/>
              <w:rPr>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w:t>
            </w:r>
            <w:r w:rsidRPr="00EF5447">
              <w:rPr>
                <w:rFonts w:cs="Arial"/>
                <w:lang w:eastAsia="ja-JP"/>
              </w:rPr>
              <w:t>n40</w:t>
            </w:r>
            <w:r w:rsidRPr="00EF5447">
              <w:rPr>
                <w:rFonts w:cs="Arial"/>
              </w:rPr>
              <w:t>A</w:t>
            </w:r>
          </w:p>
        </w:tc>
      </w:tr>
      <w:tr w:rsidR="00CB463B" w:rsidRPr="00EF5447" w14:paraId="5B63385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304106" w14:textId="77777777" w:rsidR="00CB463B" w:rsidRPr="00EF5447" w:rsidRDefault="00CB463B" w:rsidP="000A2D9F">
            <w:pPr>
              <w:pStyle w:val="TAC"/>
              <w:rPr>
                <w:rFonts w:cs="Arial"/>
                <w:lang w:eastAsia="ja-JP"/>
              </w:rPr>
            </w:pPr>
            <w:r>
              <w:rPr>
                <w:rFonts w:cs="Arial"/>
                <w:szCs w:val="18"/>
              </w:rPr>
              <w:t>DC_3A_n1A-n41A</w:t>
            </w:r>
          </w:p>
        </w:tc>
        <w:tc>
          <w:tcPr>
            <w:tcW w:w="5964" w:type="dxa"/>
            <w:tcBorders>
              <w:top w:val="single" w:sz="4" w:space="0" w:color="auto"/>
              <w:left w:val="single" w:sz="4" w:space="0" w:color="auto"/>
              <w:bottom w:val="single" w:sz="4" w:space="0" w:color="auto"/>
              <w:right w:val="single" w:sz="4" w:space="0" w:color="auto"/>
            </w:tcBorders>
            <w:vAlign w:val="center"/>
          </w:tcPr>
          <w:p w14:paraId="383B70CD" w14:textId="77777777" w:rsidR="00CB463B" w:rsidRPr="00EF5447" w:rsidRDefault="00CB463B" w:rsidP="000A2D9F">
            <w:pPr>
              <w:pStyle w:val="TAC"/>
              <w:rPr>
                <w:rFonts w:cs="Arial"/>
                <w:lang w:eastAsia="ja-JP"/>
              </w:rPr>
            </w:pPr>
            <w:r>
              <w:rPr>
                <w:rFonts w:cs="Arial"/>
                <w:szCs w:val="18"/>
              </w:rPr>
              <w:t>DC_3A_n1A</w:t>
            </w:r>
            <w:r>
              <w:rPr>
                <w:rFonts w:cs="Arial"/>
                <w:szCs w:val="18"/>
              </w:rPr>
              <w:br/>
              <w:t>DC_3A_n41A</w:t>
            </w:r>
          </w:p>
        </w:tc>
      </w:tr>
      <w:tr w:rsidR="00CB463B" w:rsidRPr="00EF5447" w14:paraId="2C7BBDE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7579F0" w14:textId="77777777" w:rsidR="00CB463B" w:rsidRPr="00EF5447" w:rsidRDefault="00CB463B" w:rsidP="000A2D9F">
            <w:pPr>
              <w:pStyle w:val="TAC"/>
              <w:rPr>
                <w:noProof/>
                <w:lang w:eastAsia="zh-CN"/>
              </w:rPr>
            </w:pPr>
            <w:r w:rsidRPr="00EF5447">
              <w:rPr>
                <w:rFonts w:eastAsia="Malgun Gothic"/>
                <w:lang w:eastAsia="ko-KR"/>
              </w:rPr>
              <w:t>DC_3A_n1A-n77A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DD3AA3B"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DC_3A_n1A</w:t>
            </w:r>
          </w:p>
          <w:p w14:paraId="5C365C31" w14:textId="77777777" w:rsidR="00CB463B" w:rsidRPr="00EF5447" w:rsidRDefault="00CB463B" w:rsidP="000A2D9F">
            <w:pPr>
              <w:pStyle w:val="TAC"/>
              <w:rPr>
                <w:noProof/>
                <w:lang w:eastAsia="zh-CN"/>
              </w:rPr>
            </w:pPr>
            <w:r w:rsidRPr="00EF5447">
              <w:rPr>
                <w:rFonts w:eastAsia="PMingLiU"/>
                <w:noProof/>
                <w:lang w:eastAsia="zh-TW"/>
              </w:rPr>
              <w:t>DC_3A_n77A</w:t>
            </w:r>
          </w:p>
        </w:tc>
      </w:tr>
      <w:tr w:rsidR="00CB463B" w:rsidRPr="00EF5447" w14:paraId="4FED44B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325683" w14:textId="77777777" w:rsidR="00CB463B" w:rsidRPr="00EF5447" w:rsidRDefault="00CB463B" w:rsidP="000A2D9F">
            <w:pPr>
              <w:pStyle w:val="TAC"/>
              <w:rPr>
                <w:rFonts w:eastAsia="Malgun Gothic"/>
                <w:lang w:eastAsia="ko-KR"/>
              </w:rPr>
            </w:pPr>
            <w:r w:rsidRPr="00EF5447">
              <w:rPr>
                <w:rFonts w:eastAsia="Malgun Gothic"/>
                <w:lang w:eastAsia="ko-KR"/>
              </w:rPr>
              <w:t>DC_3A_n1A-n78A</w:t>
            </w:r>
            <w:r w:rsidRPr="00EF5447">
              <w:rPr>
                <w:noProof/>
                <w:vertAlign w:val="superscript"/>
                <w:lang w:eastAsia="zh-CN"/>
              </w:rPr>
              <w:t>5</w:t>
            </w:r>
          </w:p>
          <w:p w14:paraId="002DAD85" w14:textId="77777777" w:rsidR="00CB463B" w:rsidRPr="00EF5447" w:rsidRDefault="00CB463B" w:rsidP="000A2D9F">
            <w:pPr>
              <w:pStyle w:val="TAC"/>
              <w:rPr>
                <w:noProof/>
                <w:lang w:eastAsia="zh-CN"/>
              </w:rPr>
            </w:pPr>
            <w:r w:rsidRPr="00EF5447">
              <w:rPr>
                <w:rFonts w:eastAsia="Malgun Gothic"/>
                <w:lang w:eastAsia="ko-KR"/>
              </w:rPr>
              <w:t>DC_3C_n1A-n78A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3667731" w14:textId="77777777" w:rsidR="00CB463B" w:rsidRPr="00EF5447" w:rsidRDefault="00CB463B" w:rsidP="000A2D9F">
            <w:pPr>
              <w:pStyle w:val="TAC"/>
              <w:rPr>
                <w:noProof/>
                <w:lang w:eastAsia="ko-KR"/>
              </w:rPr>
            </w:pPr>
            <w:r w:rsidRPr="00EF5447">
              <w:rPr>
                <w:noProof/>
                <w:lang w:eastAsia="ko-KR"/>
              </w:rPr>
              <w:t>DC_3A_n1A</w:t>
            </w:r>
          </w:p>
          <w:p w14:paraId="3CF795A1" w14:textId="77777777" w:rsidR="00CB463B" w:rsidRPr="00EF5447" w:rsidRDefault="00CB463B" w:rsidP="000A2D9F">
            <w:pPr>
              <w:pStyle w:val="TAC"/>
              <w:rPr>
                <w:noProof/>
                <w:lang w:eastAsia="ko-KR"/>
              </w:rPr>
            </w:pPr>
            <w:r w:rsidRPr="00EF5447">
              <w:rPr>
                <w:noProof/>
                <w:lang w:eastAsia="ko-KR"/>
              </w:rPr>
              <w:t>DC_3C_n1A</w:t>
            </w:r>
          </w:p>
          <w:p w14:paraId="013408E6" w14:textId="77777777" w:rsidR="00CB463B" w:rsidRPr="00EF5447" w:rsidRDefault="00CB463B" w:rsidP="000A2D9F">
            <w:pPr>
              <w:pStyle w:val="TAC"/>
              <w:rPr>
                <w:noProof/>
                <w:lang w:eastAsia="ko-KR"/>
              </w:rPr>
            </w:pPr>
            <w:r w:rsidRPr="00EF5447">
              <w:rPr>
                <w:rFonts w:eastAsia="PMingLiU"/>
                <w:noProof/>
                <w:lang w:eastAsia="zh-TW"/>
              </w:rPr>
              <w:t>DC_3A_n78A</w:t>
            </w:r>
            <w:r w:rsidRPr="00EF5447">
              <w:rPr>
                <w:noProof/>
                <w:lang w:eastAsia="ko-KR"/>
              </w:rPr>
              <w:t xml:space="preserve"> </w:t>
            </w:r>
          </w:p>
          <w:p w14:paraId="44461700" w14:textId="77777777" w:rsidR="00CB463B" w:rsidRPr="00EF5447" w:rsidRDefault="00CB463B" w:rsidP="000A2D9F">
            <w:pPr>
              <w:pStyle w:val="TAC"/>
              <w:rPr>
                <w:noProof/>
                <w:lang w:eastAsia="zh-CN"/>
              </w:rPr>
            </w:pPr>
            <w:r w:rsidRPr="00EF5447">
              <w:rPr>
                <w:noProof/>
                <w:lang w:eastAsia="ko-KR"/>
              </w:rPr>
              <w:t>DC_3C_n78A</w:t>
            </w:r>
          </w:p>
        </w:tc>
      </w:tr>
      <w:tr w:rsidR="00CB463B" w:rsidRPr="00EF5447" w14:paraId="756D3C7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725DD3" w14:textId="77777777" w:rsidR="00CB463B" w:rsidRPr="00EF5447" w:rsidRDefault="00CB463B" w:rsidP="000A2D9F">
            <w:pPr>
              <w:pStyle w:val="TAC"/>
              <w:rPr>
                <w:rFonts w:eastAsia="Malgun Gothic"/>
                <w:lang w:eastAsia="ko-KR"/>
              </w:rPr>
            </w:pPr>
            <w:r w:rsidRPr="00EF5447">
              <w:rPr>
                <w:rFonts w:eastAsia="Malgun Gothic"/>
                <w:lang w:eastAsia="ko-KR"/>
              </w:rPr>
              <w:t>DC_3A-3A_n1A-n78A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A8641B8"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DC_3A_n1A</w:t>
            </w:r>
          </w:p>
          <w:p w14:paraId="7B93F00E"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DC_3A_n78A</w:t>
            </w:r>
          </w:p>
        </w:tc>
      </w:tr>
      <w:tr w:rsidR="00CB463B" w:rsidRPr="00EF5447" w14:paraId="362357C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B5E3AB" w14:textId="77777777" w:rsidR="00CB463B" w:rsidRPr="00EF5447" w:rsidRDefault="00CB463B" w:rsidP="000A2D9F">
            <w:pPr>
              <w:pStyle w:val="TAC"/>
              <w:rPr>
                <w:rFonts w:eastAsia="Malgun Gothic"/>
                <w:lang w:eastAsia="ko-KR"/>
              </w:rPr>
            </w:pPr>
            <w:r w:rsidRPr="00EF5447">
              <w:rPr>
                <w:rFonts w:eastAsia="Malgun Gothic"/>
                <w:lang w:eastAsia="ko-KR"/>
              </w:rPr>
              <w:t>DC_3A_n1A-n79A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EBFEC0"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DC_3A_n1A</w:t>
            </w:r>
          </w:p>
          <w:p w14:paraId="2E98C752" w14:textId="77777777" w:rsidR="00CB463B" w:rsidRPr="00EF5447" w:rsidRDefault="00CB463B" w:rsidP="000A2D9F">
            <w:pPr>
              <w:pStyle w:val="TAC"/>
              <w:rPr>
                <w:rFonts w:eastAsia="Malgun Gothic"/>
                <w:noProof/>
                <w:lang w:eastAsia="ko-KR"/>
              </w:rPr>
            </w:pPr>
            <w:r w:rsidRPr="00EF5447">
              <w:rPr>
                <w:rFonts w:eastAsia="PMingLiU"/>
                <w:noProof/>
                <w:lang w:eastAsia="zh-TW"/>
              </w:rPr>
              <w:t>DC_3A_n79A</w:t>
            </w:r>
          </w:p>
        </w:tc>
      </w:tr>
      <w:tr w:rsidR="00CB463B" w:rsidRPr="00EF5447" w14:paraId="6BC3CF9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EB2F9C" w14:textId="77777777" w:rsidR="00CB463B" w:rsidRPr="00EF5447" w:rsidRDefault="00CB463B" w:rsidP="000A2D9F">
            <w:pPr>
              <w:pStyle w:val="TAC"/>
              <w:rPr>
                <w:lang w:eastAsia="ko-KR"/>
              </w:rPr>
            </w:pPr>
            <w:r w:rsidRPr="00EF5447">
              <w:rPr>
                <w:lang w:eastAsia="ko-KR"/>
              </w:rPr>
              <w:t>DC_3A_n3A-n41A</w:t>
            </w:r>
          </w:p>
        </w:tc>
        <w:tc>
          <w:tcPr>
            <w:tcW w:w="5964" w:type="dxa"/>
            <w:tcBorders>
              <w:top w:val="single" w:sz="4" w:space="0" w:color="auto"/>
              <w:left w:val="single" w:sz="4" w:space="0" w:color="auto"/>
              <w:bottom w:val="single" w:sz="4" w:space="0" w:color="auto"/>
              <w:right w:val="single" w:sz="4" w:space="0" w:color="auto"/>
            </w:tcBorders>
          </w:tcPr>
          <w:p w14:paraId="4D8E1DA2" w14:textId="77777777" w:rsidR="00CB463B" w:rsidRPr="00EF5447" w:rsidRDefault="00CB463B" w:rsidP="000A2D9F">
            <w:pPr>
              <w:pStyle w:val="TAC"/>
              <w:rPr>
                <w:noProof/>
                <w:lang w:eastAsia="ko-KR"/>
              </w:rPr>
            </w:pPr>
            <w:r w:rsidRPr="00EF5447">
              <w:rPr>
                <w:noProof/>
                <w:lang w:eastAsia="ko-KR"/>
              </w:rPr>
              <w:t>DC_3A_n41A</w:t>
            </w:r>
          </w:p>
          <w:p w14:paraId="60139EE6" w14:textId="77777777" w:rsidR="00CB463B" w:rsidRPr="00EF5447" w:rsidRDefault="00CB463B" w:rsidP="000A2D9F">
            <w:pPr>
              <w:pStyle w:val="TAC"/>
              <w:rPr>
                <w:noProof/>
                <w:lang w:eastAsia="ko-KR"/>
              </w:rPr>
            </w:pPr>
            <w:r w:rsidRPr="00EF5447">
              <w:rPr>
                <w:rFonts w:eastAsia="PMingLiU"/>
                <w:noProof/>
                <w:lang w:eastAsia="zh-TW"/>
              </w:rPr>
              <w:t>DC_3A_n3A</w:t>
            </w:r>
            <w:r w:rsidRPr="00EF5447">
              <w:rPr>
                <w:rFonts w:eastAsia="PMingLiU"/>
                <w:vertAlign w:val="superscript"/>
                <w:lang w:eastAsia="zh-TW"/>
              </w:rPr>
              <w:t>2</w:t>
            </w:r>
          </w:p>
        </w:tc>
      </w:tr>
      <w:tr w:rsidR="00CB463B" w:rsidRPr="00EF5447" w14:paraId="3C3CD13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FFE597" w14:textId="77777777" w:rsidR="00CB463B" w:rsidRPr="00EF5447" w:rsidRDefault="00CB463B" w:rsidP="000A2D9F">
            <w:pPr>
              <w:pStyle w:val="TAC"/>
              <w:rPr>
                <w:noProof/>
                <w:lang w:eastAsia="zh-CN"/>
              </w:rPr>
            </w:pPr>
            <w:r w:rsidRPr="00EF5447">
              <w:rPr>
                <w:rFonts w:eastAsia="Malgun Gothic"/>
                <w:lang w:eastAsia="ko-KR"/>
              </w:rPr>
              <w:t>DC_3A_n3A-n77A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117B6EF"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DC_3A_n77A</w:t>
            </w:r>
          </w:p>
          <w:p w14:paraId="65D1C9EF" w14:textId="77777777" w:rsidR="00CB463B" w:rsidRPr="00EF5447" w:rsidRDefault="00CB463B" w:rsidP="000A2D9F">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CB463B" w:rsidRPr="00EF5447" w14:paraId="0C4603C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33A47F" w14:textId="77777777" w:rsidR="00CB463B" w:rsidRPr="00EF5447" w:rsidRDefault="00CB463B" w:rsidP="000A2D9F">
            <w:pPr>
              <w:pStyle w:val="TAC"/>
              <w:rPr>
                <w:noProof/>
                <w:lang w:eastAsia="zh-CN"/>
              </w:rPr>
            </w:pPr>
            <w:r w:rsidRPr="00EF5447">
              <w:rPr>
                <w:rFonts w:eastAsia="Malgun Gothic"/>
                <w:lang w:eastAsia="ko-KR"/>
              </w:rPr>
              <w:t>DC_3A_n3A-n78A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C3A4A5E"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DC_3A_n78A</w:t>
            </w:r>
          </w:p>
          <w:p w14:paraId="7343D4C2" w14:textId="77777777" w:rsidR="00CB463B" w:rsidRPr="00EF5447" w:rsidRDefault="00CB463B" w:rsidP="000A2D9F">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CB463B" w14:paraId="526AE3C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50C838B" w14:textId="77777777" w:rsidR="00CB463B" w:rsidRDefault="00CB463B" w:rsidP="000A2D9F">
            <w:pPr>
              <w:pStyle w:val="TAC"/>
              <w:rPr>
                <w:rFonts w:eastAsia="Malgun Gothic"/>
                <w:lang w:eastAsia="ko-KR"/>
              </w:rPr>
            </w:pPr>
            <w:r>
              <w:rPr>
                <w:rFonts w:eastAsia="Yu Mincho"/>
                <w:lang w:eastAsia="ja-JP"/>
              </w:rPr>
              <w:t>DC_3A-5A_n77A</w:t>
            </w:r>
          </w:p>
        </w:tc>
        <w:tc>
          <w:tcPr>
            <w:tcW w:w="5964" w:type="dxa"/>
            <w:tcBorders>
              <w:top w:val="single" w:sz="4" w:space="0" w:color="auto"/>
              <w:left w:val="single" w:sz="4" w:space="0" w:color="auto"/>
              <w:bottom w:val="single" w:sz="4" w:space="0" w:color="auto"/>
              <w:right w:val="single" w:sz="4" w:space="0" w:color="auto"/>
            </w:tcBorders>
            <w:vAlign w:val="center"/>
          </w:tcPr>
          <w:p w14:paraId="7C1F74E9" w14:textId="77777777" w:rsidR="00CB463B" w:rsidRDefault="00CB463B" w:rsidP="000A2D9F">
            <w:pPr>
              <w:pStyle w:val="TAC"/>
            </w:pPr>
            <w:r>
              <w:t>DC_3A_n77A</w:t>
            </w:r>
          </w:p>
          <w:p w14:paraId="5DD513F1" w14:textId="77777777" w:rsidR="00CB463B" w:rsidRDefault="00CB463B" w:rsidP="000A2D9F">
            <w:pPr>
              <w:pStyle w:val="TAC"/>
              <w:rPr>
                <w:rFonts w:eastAsia="Malgun Gothic"/>
                <w:noProof/>
                <w:lang w:eastAsia="ko-KR"/>
              </w:rPr>
            </w:pPr>
            <w:r>
              <w:t>DC_5A_n77A</w:t>
            </w:r>
          </w:p>
        </w:tc>
      </w:tr>
      <w:tr w:rsidR="00CB463B" w14:paraId="24CAACE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B16AB0" w14:textId="77777777" w:rsidR="00CB463B" w:rsidRDefault="00CB463B" w:rsidP="000A2D9F">
            <w:pPr>
              <w:pStyle w:val="TAC"/>
              <w:rPr>
                <w:rFonts w:eastAsia="Malgun Gothic"/>
                <w:lang w:eastAsia="ko-KR"/>
              </w:rPr>
            </w:pPr>
            <w:r>
              <w:rPr>
                <w:rFonts w:eastAsia="Malgun Gothic" w:hint="eastAsia"/>
                <w:lang w:eastAsia="ko-KR"/>
              </w:rPr>
              <w:t>DC_3A-5A_n77(2A)</w:t>
            </w:r>
          </w:p>
        </w:tc>
        <w:tc>
          <w:tcPr>
            <w:tcW w:w="5964" w:type="dxa"/>
            <w:tcBorders>
              <w:top w:val="single" w:sz="4" w:space="0" w:color="auto"/>
              <w:left w:val="single" w:sz="4" w:space="0" w:color="auto"/>
              <w:bottom w:val="single" w:sz="4" w:space="0" w:color="auto"/>
              <w:right w:val="single" w:sz="4" w:space="0" w:color="auto"/>
            </w:tcBorders>
            <w:vAlign w:val="center"/>
          </w:tcPr>
          <w:p w14:paraId="5656C584" w14:textId="77777777" w:rsidR="00CB463B" w:rsidRDefault="00CB463B" w:rsidP="000A2D9F">
            <w:pPr>
              <w:pStyle w:val="TAC"/>
            </w:pPr>
            <w:r>
              <w:t>DC_3A_n77A</w:t>
            </w:r>
          </w:p>
          <w:p w14:paraId="59E44227" w14:textId="77777777" w:rsidR="00CB463B" w:rsidRDefault="00CB463B" w:rsidP="000A2D9F">
            <w:pPr>
              <w:pStyle w:val="TAC"/>
              <w:rPr>
                <w:rFonts w:eastAsia="Malgun Gothic"/>
                <w:noProof/>
                <w:lang w:eastAsia="ko-KR"/>
              </w:rPr>
            </w:pPr>
            <w:r>
              <w:t>DC_5A_n77A</w:t>
            </w:r>
          </w:p>
        </w:tc>
      </w:tr>
      <w:tr w:rsidR="00CB463B" w:rsidRPr="00EF5447" w14:paraId="2962764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5818DA" w14:textId="77777777" w:rsidR="00CB463B" w:rsidRDefault="00CB463B" w:rsidP="000A2D9F">
            <w:pPr>
              <w:pStyle w:val="TAC"/>
              <w:rPr>
                <w:noProof/>
                <w:vertAlign w:val="superscript"/>
                <w:lang w:eastAsia="zh-CN"/>
              </w:rPr>
            </w:pPr>
            <w:r w:rsidRPr="00EF5447">
              <w:rPr>
                <w:noProof/>
                <w:lang w:eastAsia="zh-CN"/>
              </w:rPr>
              <w:lastRenderedPageBreak/>
              <w:t>DC_3A-5A_n78A</w:t>
            </w:r>
            <w:r w:rsidRPr="00EF5447">
              <w:rPr>
                <w:noProof/>
                <w:vertAlign w:val="superscript"/>
                <w:lang w:eastAsia="zh-CN"/>
              </w:rPr>
              <w:t>5</w:t>
            </w:r>
          </w:p>
          <w:p w14:paraId="64BE0B21" w14:textId="77777777" w:rsidR="00CB463B" w:rsidRPr="00EF5447" w:rsidRDefault="00CB463B" w:rsidP="000A2D9F">
            <w:pPr>
              <w:pStyle w:val="TAC"/>
              <w:rPr>
                <w:noProof/>
                <w:vertAlign w:val="superscript"/>
                <w:lang w:eastAsia="zh-CN"/>
              </w:rPr>
            </w:pPr>
            <w:r w:rsidRPr="00EF5447">
              <w:rPr>
                <w:noProof/>
                <w:lang w:eastAsia="zh-CN"/>
              </w:rPr>
              <w:t>DC_3C-5A_n78A</w:t>
            </w:r>
          </w:p>
          <w:p w14:paraId="69BDEA12" w14:textId="77777777" w:rsidR="00CB463B" w:rsidRPr="00EF5447" w:rsidRDefault="00CB463B" w:rsidP="000A2D9F">
            <w:pPr>
              <w:pStyle w:val="TAC"/>
              <w:rPr>
                <w:noProof/>
                <w:lang w:eastAsia="zh-CN"/>
              </w:rPr>
            </w:pPr>
            <w:r w:rsidRPr="00EF5447">
              <w:rPr>
                <w:noProof/>
                <w:lang w:eastAsia="zh-CN"/>
              </w:rPr>
              <w:t>DC_3A-5A_n78C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C9A2C2" w14:textId="77777777" w:rsidR="00CB463B" w:rsidRPr="00EF5447" w:rsidRDefault="00CB463B" w:rsidP="000A2D9F">
            <w:pPr>
              <w:pStyle w:val="TAC"/>
              <w:rPr>
                <w:noProof/>
                <w:lang w:eastAsia="zh-CN"/>
              </w:rPr>
            </w:pPr>
            <w:r w:rsidRPr="00EF5447">
              <w:rPr>
                <w:noProof/>
                <w:lang w:eastAsia="zh-CN"/>
              </w:rPr>
              <w:t>DC_3A_n78A</w:t>
            </w:r>
          </w:p>
          <w:p w14:paraId="1375CDBD" w14:textId="77777777" w:rsidR="00CB463B" w:rsidRPr="00EF5447" w:rsidRDefault="00CB463B" w:rsidP="000A2D9F">
            <w:pPr>
              <w:pStyle w:val="TAC"/>
              <w:rPr>
                <w:noProof/>
                <w:lang w:eastAsia="zh-CN"/>
              </w:rPr>
            </w:pPr>
            <w:r w:rsidRPr="00EF5447">
              <w:rPr>
                <w:noProof/>
                <w:lang w:eastAsia="zh-CN"/>
              </w:rPr>
              <w:t>DC_5A_n78A</w:t>
            </w:r>
          </w:p>
        </w:tc>
      </w:tr>
      <w:tr w:rsidR="00CB463B" w14:paraId="3AA1E9B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6102A6" w14:textId="77777777" w:rsidR="00CB463B" w:rsidRDefault="00CB463B" w:rsidP="000A2D9F">
            <w:pPr>
              <w:pStyle w:val="TAC"/>
              <w:rPr>
                <w:noProof/>
                <w:lang w:val="fr-FR" w:eastAsia="zh-CN"/>
              </w:rPr>
            </w:pPr>
            <w:r>
              <w:rPr>
                <w:noProof/>
                <w:lang w:val="fr-FR" w:eastAsia="zh-CN"/>
              </w:rPr>
              <w:t>DC_3A-5A_n78(2A)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1AF6742" w14:textId="77777777" w:rsidR="00CB463B" w:rsidRPr="00D06F04" w:rsidRDefault="00CB463B" w:rsidP="000A2D9F">
            <w:pPr>
              <w:pStyle w:val="TAC"/>
              <w:rPr>
                <w:noProof/>
                <w:lang w:eastAsia="zh-CN"/>
              </w:rPr>
            </w:pPr>
            <w:r w:rsidRPr="00D06F04">
              <w:rPr>
                <w:noProof/>
                <w:lang w:eastAsia="zh-CN"/>
              </w:rPr>
              <w:t>DC_3A_n78A</w:t>
            </w:r>
          </w:p>
          <w:p w14:paraId="0119175D" w14:textId="77777777" w:rsidR="00CB463B" w:rsidRPr="00D06F04" w:rsidRDefault="00CB463B" w:rsidP="000A2D9F">
            <w:pPr>
              <w:pStyle w:val="TAC"/>
              <w:rPr>
                <w:noProof/>
                <w:lang w:eastAsia="zh-CN"/>
              </w:rPr>
            </w:pPr>
            <w:r w:rsidRPr="00D06F04">
              <w:rPr>
                <w:noProof/>
                <w:lang w:eastAsia="zh-CN"/>
              </w:rPr>
              <w:t>DC_5A_n78A</w:t>
            </w:r>
          </w:p>
        </w:tc>
      </w:tr>
      <w:tr w:rsidR="00CB463B" w:rsidRPr="00EF5447" w14:paraId="74D3EDE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908572" w14:textId="77777777" w:rsidR="00CB463B" w:rsidRPr="00EF5447" w:rsidRDefault="00CB463B" w:rsidP="000A2D9F">
            <w:pPr>
              <w:pStyle w:val="TAC"/>
              <w:rPr>
                <w:lang w:eastAsia="zh-CN"/>
              </w:rPr>
            </w:pPr>
            <w:r w:rsidRPr="00EF5447">
              <w:rPr>
                <w:lang w:eastAsia="zh-CN"/>
              </w:rPr>
              <w:t>DC_3A_n5A-n78A</w:t>
            </w:r>
            <w:r w:rsidRPr="00EF5447">
              <w:rPr>
                <w:noProof/>
                <w:vertAlign w:val="superscript"/>
                <w:lang w:eastAsia="zh-CN"/>
              </w:rPr>
              <w:t>5</w:t>
            </w:r>
          </w:p>
          <w:p w14:paraId="735C5BE6" w14:textId="77777777" w:rsidR="00CB463B" w:rsidRPr="00EF5447" w:rsidRDefault="00CB463B" w:rsidP="000A2D9F">
            <w:pPr>
              <w:pStyle w:val="TAC"/>
              <w:rPr>
                <w:noProof/>
                <w:lang w:eastAsia="zh-CN"/>
              </w:rPr>
            </w:pPr>
            <w:r w:rsidRPr="00EF5447">
              <w:rPr>
                <w:lang w:eastAsia="zh-CN"/>
              </w:rPr>
              <w:t>DC_3C_n5A-n78A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93E7F91" w14:textId="77777777" w:rsidR="00CB463B" w:rsidRPr="00EF5447" w:rsidRDefault="00CB463B" w:rsidP="000A2D9F">
            <w:pPr>
              <w:pStyle w:val="TAC"/>
              <w:rPr>
                <w:lang w:eastAsia="zh-CN"/>
              </w:rPr>
            </w:pPr>
            <w:r w:rsidRPr="00EF5447">
              <w:rPr>
                <w:lang w:eastAsia="zh-CN"/>
              </w:rPr>
              <w:t>DC_3A_n5A</w:t>
            </w:r>
          </w:p>
          <w:p w14:paraId="2DB09EA4" w14:textId="77777777" w:rsidR="00CB463B" w:rsidRPr="00EF5447" w:rsidRDefault="00CB463B" w:rsidP="000A2D9F">
            <w:pPr>
              <w:pStyle w:val="TAC"/>
              <w:rPr>
                <w:lang w:eastAsia="zh-CN"/>
              </w:rPr>
            </w:pPr>
            <w:r w:rsidRPr="00EF5447">
              <w:rPr>
                <w:lang w:eastAsia="zh-CN"/>
              </w:rPr>
              <w:t>DC_3A_n78A</w:t>
            </w:r>
          </w:p>
          <w:p w14:paraId="6BC2BF8F" w14:textId="77777777" w:rsidR="00CB463B" w:rsidRPr="00EF5447" w:rsidRDefault="00CB463B" w:rsidP="000A2D9F">
            <w:pPr>
              <w:pStyle w:val="TAC"/>
              <w:rPr>
                <w:lang w:eastAsia="zh-CN"/>
              </w:rPr>
            </w:pPr>
            <w:r w:rsidRPr="00EF5447">
              <w:rPr>
                <w:lang w:eastAsia="zh-CN"/>
              </w:rPr>
              <w:t>DC_3C_n5A</w:t>
            </w:r>
          </w:p>
          <w:p w14:paraId="293BC3D1" w14:textId="77777777" w:rsidR="00CB463B" w:rsidRPr="00EF5447" w:rsidRDefault="00CB463B" w:rsidP="000A2D9F">
            <w:pPr>
              <w:pStyle w:val="TAC"/>
              <w:rPr>
                <w:noProof/>
                <w:lang w:eastAsia="zh-CN"/>
              </w:rPr>
            </w:pPr>
            <w:r w:rsidRPr="00EF5447">
              <w:rPr>
                <w:lang w:eastAsia="zh-CN"/>
              </w:rPr>
              <w:t>DC_3C_n78A</w:t>
            </w:r>
          </w:p>
        </w:tc>
      </w:tr>
      <w:tr w:rsidR="00CB463B" w:rsidRPr="00EF5447" w14:paraId="365D979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5BCED5" w14:textId="77777777" w:rsidR="00CB463B" w:rsidRPr="00EF5447" w:rsidRDefault="00CB463B" w:rsidP="000A2D9F">
            <w:pPr>
              <w:pStyle w:val="TAC"/>
              <w:rPr>
                <w:noProof/>
                <w:lang w:eastAsia="zh-CN"/>
              </w:rPr>
            </w:pPr>
            <w:r w:rsidRPr="00EF5447">
              <w:rPr>
                <w:noProof/>
                <w:kern w:val="2"/>
                <w:lang w:eastAsia="zh-CN"/>
              </w:rPr>
              <w:t>DC_3A-5A_n79A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1A6F29" w14:textId="77777777" w:rsidR="00CB463B" w:rsidRPr="00EF5447" w:rsidRDefault="00CB463B" w:rsidP="000A2D9F">
            <w:pPr>
              <w:pStyle w:val="TAC"/>
              <w:rPr>
                <w:noProof/>
                <w:kern w:val="2"/>
                <w:lang w:eastAsia="zh-CN"/>
              </w:rPr>
            </w:pPr>
            <w:r w:rsidRPr="00EF5447">
              <w:rPr>
                <w:noProof/>
                <w:kern w:val="2"/>
                <w:lang w:eastAsia="zh-CN"/>
              </w:rPr>
              <w:t>DC_3A_n79A</w:t>
            </w:r>
          </w:p>
          <w:p w14:paraId="23275110" w14:textId="77777777" w:rsidR="00CB463B" w:rsidRPr="00EF5447" w:rsidRDefault="00CB463B" w:rsidP="000A2D9F">
            <w:pPr>
              <w:pStyle w:val="TAC"/>
              <w:rPr>
                <w:noProof/>
                <w:lang w:eastAsia="zh-CN"/>
              </w:rPr>
            </w:pPr>
            <w:r w:rsidRPr="00EF5447">
              <w:rPr>
                <w:noProof/>
                <w:lang w:eastAsia="zh-CN"/>
              </w:rPr>
              <w:t>DC_5A_n79A</w:t>
            </w:r>
          </w:p>
        </w:tc>
      </w:tr>
      <w:tr w:rsidR="00CB463B" w:rsidRPr="00EF5447" w14:paraId="16D4A8D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8D98AE" w14:textId="77777777" w:rsidR="00CB463B" w:rsidRPr="00EF5447" w:rsidRDefault="00CB463B" w:rsidP="000A2D9F">
            <w:pPr>
              <w:pStyle w:val="TAC"/>
              <w:rPr>
                <w:lang w:eastAsia="zh-CN"/>
              </w:rPr>
            </w:pPr>
            <w:r w:rsidRPr="00EF5447">
              <w:rPr>
                <w:lang w:eastAsia="zh-CN"/>
              </w:rPr>
              <w:t>DC_3A-7A_n1A</w:t>
            </w:r>
          </w:p>
          <w:p w14:paraId="36272BB8" w14:textId="77777777" w:rsidR="00CB463B" w:rsidRPr="00EF5447" w:rsidRDefault="00CB463B" w:rsidP="000A2D9F">
            <w:pPr>
              <w:pStyle w:val="TAC"/>
              <w:rPr>
                <w:noProof/>
                <w:lang w:eastAsia="zh-CN"/>
              </w:rPr>
            </w:pPr>
            <w:r w:rsidRPr="00EF5447">
              <w:rPr>
                <w:noProof/>
                <w:lang w:eastAsia="zh-CN"/>
              </w:rPr>
              <w:t>DC_3A-7C_n1A</w:t>
            </w:r>
          </w:p>
          <w:p w14:paraId="17C509E3" w14:textId="77777777" w:rsidR="00CB463B" w:rsidRPr="00EF5447" w:rsidRDefault="00CB463B" w:rsidP="000A2D9F">
            <w:pPr>
              <w:pStyle w:val="TAC"/>
              <w:rPr>
                <w:noProof/>
                <w:lang w:eastAsia="zh-CN"/>
              </w:rPr>
            </w:pPr>
            <w:r w:rsidRPr="00EF5447">
              <w:rPr>
                <w:noProof/>
                <w:lang w:eastAsia="zh-CN"/>
              </w:rPr>
              <w:t>DC_3C-7A_n1A</w:t>
            </w:r>
          </w:p>
          <w:p w14:paraId="7D190D59" w14:textId="77777777" w:rsidR="00CB463B" w:rsidRPr="00EF5447" w:rsidRDefault="00CB463B" w:rsidP="000A2D9F">
            <w:pPr>
              <w:pStyle w:val="TAC"/>
              <w:rPr>
                <w:noProof/>
                <w:lang w:eastAsia="zh-CN"/>
              </w:rPr>
            </w:pPr>
            <w:r w:rsidRPr="00EF5447">
              <w:rPr>
                <w:noProof/>
                <w:lang w:eastAsia="zh-CN"/>
              </w:rPr>
              <w:t>DC_3C-7C_n1A</w:t>
            </w:r>
          </w:p>
        </w:tc>
        <w:tc>
          <w:tcPr>
            <w:tcW w:w="5964" w:type="dxa"/>
            <w:tcBorders>
              <w:top w:val="single" w:sz="4" w:space="0" w:color="auto"/>
              <w:left w:val="single" w:sz="4" w:space="0" w:color="auto"/>
              <w:bottom w:val="single" w:sz="4" w:space="0" w:color="auto"/>
              <w:right w:val="single" w:sz="4" w:space="0" w:color="auto"/>
            </w:tcBorders>
            <w:hideMark/>
          </w:tcPr>
          <w:p w14:paraId="4521FEE6" w14:textId="77777777" w:rsidR="00CB463B" w:rsidRPr="00EF5447" w:rsidRDefault="00CB463B" w:rsidP="000A2D9F">
            <w:pPr>
              <w:pStyle w:val="TAC"/>
              <w:rPr>
                <w:lang w:eastAsia="zh-CN"/>
              </w:rPr>
            </w:pPr>
            <w:r w:rsidRPr="00EF5447">
              <w:rPr>
                <w:lang w:eastAsia="zh-CN"/>
              </w:rPr>
              <w:t>DC_3A_n1A</w:t>
            </w:r>
          </w:p>
          <w:p w14:paraId="443CA93A" w14:textId="77777777" w:rsidR="00CB463B" w:rsidRPr="00EF5447" w:rsidRDefault="00CB463B" w:rsidP="000A2D9F">
            <w:pPr>
              <w:pStyle w:val="TAC"/>
              <w:rPr>
                <w:lang w:eastAsia="zh-CN"/>
              </w:rPr>
            </w:pPr>
            <w:r w:rsidRPr="00EF5447">
              <w:rPr>
                <w:lang w:eastAsia="zh-CN"/>
              </w:rPr>
              <w:t>DC_3C_n1A</w:t>
            </w:r>
          </w:p>
          <w:p w14:paraId="6634F095" w14:textId="77777777" w:rsidR="00CB463B" w:rsidRPr="00EF5447" w:rsidRDefault="00CB463B" w:rsidP="000A2D9F">
            <w:pPr>
              <w:pStyle w:val="TAC"/>
              <w:rPr>
                <w:lang w:eastAsia="zh-CN"/>
              </w:rPr>
            </w:pPr>
            <w:r w:rsidRPr="00EF5447">
              <w:rPr>
                <w:lang w:eastAsia="zh-CN"/>
              </w:rPr>
              <w:t>DC_7A_n1A</w:t>
            </w:r>
          </w:p>
          <w:p w14:paraId="17FE6E28" w14:textId="77777777" w:rsidR="00CB463B" w:rsidRPr="00EF5447" w:rsidRDefault="00CB463B" w:rsidP="000A2D9F">
            <w:pPr>
              <w:pStyle w:val="TAC"/>
              <w:rPr>
                <w:noProof/>
                <w:lang w:eastAsia="zh-CN"/>
              </w:rPr>
            </w:pPr>
            <w:r w:rsidRPr="00EF5447">
              <w:rPr>
                <w:lang w:eastAsia="zh-CN"/>
              </w:rPr>
              <w:t>DC_7C_n1A</w:t>
            </w:r>
          </w:p>
        </w:tc>
      </w:tr>
      <w:tr w:rsidR="00CB463B" w:rsidRPr="00EF5447" w14:paraId="4DB3876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5DC4F9" w14:textId="77777777" w:rsidR="00CB463B" w:rsidRPr="00EF5447" w:rsidRDefault="00CB463B" w:rsidP="000A2D9F">
            <w:pPr>
              <w:pStyle w:val="TAC"/>
              <w:rPr>
                <w:noProof/>
                <w:lang w:eastAsia="zh-CN"/>
              </w:rPr>
            </w:pPr>
            <w:r w:rsidRPr="00EF5447">
              <w:rPr>
                <w:lang w:eastAsia="zh-CN"/>
              </w:rPr>
              <w:t>DC_3A-3A-7A_n1A</w:t>
            </w:r>
          </w:p>
        </w:tc>
        <w:tc>
          <w:tcPr>
            <w:tcW w:w="5964" w:type="dxa"/>
            <w:tcBorders>
              <w:top w:val="single" w:sz="4" w:space="0" w:color="auto"/>
              <w:left w:val="single" w:sz="4" w:space="0" w:color="auto"/>
              <w:bottom w:val="single" w:sz="4" w:space="0" w:color="auto"/>
              <w:right w:val="single" w:sz="4" w:space="0" w:color="auto"/>
            </w:tcBorders>
            <w:hideMark/>
          </w:tcPr>
          <w:p w14:paraId="635A7D3D" w14:textId="77777777" w:rsidR="00CB463B" w:rsidRPr="00EF5447" w:rsidRDefault="00CB463B" w:rsidP="000A2D9F">
            <w:pPr>
              <w:pStyle w:val="TAC"/>
              <w:rPr>
                <w:lang w:eastAsia="zh-CN"/>
              </w:rPr>
            </w:pPr>
            <w:r w:rsidRPr="00EF5447">
              <w:rPr>
                <w:lang w:eastAsia="zh-CN"/>
              </w:rPr>
              <w:t>DC_3A_n1A</w:t>
            </w:r>
          </w:p>
          <w:p w14:paraId="218385DF" w14:textId="77777777" w:rsidR="00CB463B" w:rsidRPr="00EF5447" w:rsidRDefault="00CB463B" w:rsidP="000A2D9F">
            <w:pPr>
              <w:pStyle w:val="TAC"/>
              <w:rPr>
                <w:noProof/>
                <w:lang w:eastAsia="zh-CN"/>
              </w:rPr>
            </w:pPr>
            <w:r w:rsidRPr="00EF5447">
              <w:rPr>
                <w:lang w:eastAsia="zh-CN"/>
              </w:rPr>
              <w:t>DC_7A_n1A</w:t>
            </w:r>
          </w:p>
        </w:tc>
      </w:tr>
      <w:tr w:rsidR="00CB463B" w14:paraId="6A39FD7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5DD6D3" w14:textId="77777777" w:rsidR="00CB463B" w:rsidRDefault="00CB463B" w:rsidP="000A2D9F">
            <w:pPr>
              <w:pStyle w:val="TAC"/>
              <w:rPr>
                <w:lang w:val="fr-FR" w:eastAsia="zh-CN"/>
              </w:rPr>
            </w:pPr>
            <w:r>
              <w:rPr>
                <w:lang w:val="fr-FR" w:eastAsia="zh-CN"/>
              </w:rPr>
              <w:t>DC_3A-7A-7A_n1A</w:t>
            </w:r>
          </w:p>
        </w:tc>
        <w:tc>
          <w:tcPr>
            <w:tcW w:w="5964" w:type="dxa"/>
            <w:tcBorders>
              <w:top w:val="single" w:sz="4" w:space="0" w:color="auto"/>
              <w:left w:val="single" w:sz="4" w:space="0" w:color="auto"/>
              <w:bottom w:val="single" w:sz="4" w:space="0" w:color="auto"/>
              <w:right w:val="single" w:sz="4" w:space="0" w:color="auto"/>
            </w:tcBorders>
            <w:hideMark/>
          </w:tcPr>
          <w:p w14:paraId="5A075223" w14:textId="77777777" w:rsidR="00CB463B" w:rsidRPr="00D06F04" w:rsidRDefault="00CB463B" w:rsidP="000A2D9F">
            <w:pPr>
              <w:pStyle w:val="TAC"/>
              <w:rPr>
                <w:lang w:eastAsia="zh-CN"/>
              </w:rPr>
            </w:pPr>
            <w:r w:rsidRPr="00D06F04">
              <w:rPr>
                <w:lang w:eastAsia="zh-CN"/>
              </w:rPr>
              <w:t>DC_3A_n1A</w:t>
            </w:r>
          </w:p>
          <w:p w14:paraId="65E701B9" w14:textId="77777777" w:rsidR="00CB463B" w:rsidRPr="00D06F04" w:rsidRDefault="00CB463B" w:rsidP="000A2D9F">
            <w:pPr>
              <w:pStyle w:val="TAC"/>
              <w:rPr>
                <w:lang w:eastAsia="zh-CN"/>
              </w:rPr>
            </w:pPr>
            <w:r w:rsidRPr="00D06F04">
              <w:rPr>
                <w:lang w:eastAsia="zh-CN"/>
              </w:rPr>
              <w:t>DC_7A_n1A</w:t>
            </w:r>
          </w:p>
        </w:tc>
      </w:tr>
      <w:tr w:rsidR="00CB463B" w14:paraId="732CB39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BD56E2" w14:textId="77777777" w:rsidR="00CB463B" w:rsidRDefault="00CB463B" w:rsidP="000A2D9F">
            <w:pPr>
              <w:pStyle w:val="TAC"/>
              <w:rPr>
                <w:lang w:val="fr-FR" w:eastAsia="zh-CN"/>
              </w:rPr>
            </w:pPr>
            <w:r>
              <w:rPr>
                <w:lang w:val="fr-FR" w:eastAsia="zh-CN"/>
              </w:rPr>
              <w:t>DC_3A-3A-7A-7A_n1A</w:t>
            </w:r>
          </w:p>
        </w:tc>
        <w:tc>
          <w:tcPr>
            <w:tcW w:w="5964" w:type="dxa"/>
            <w:tcBorders>
              <w:top w:val="single" w:sz="4" w:space="0" w:color="auto"/>
              <w:left w:val="single" w:sz="4" w:space="0" w:color="auto"/>
              <w:bottom w:val="single" w:sz="4" w:space="0" w:color="auto"/>
              <w:right w:val="single" w:sz="4" w:space="0" w:color="auto"/>
            </w:tcBorders>
            <w:hideMark/>
          </w:tcPr>
          <w:p w14:paraId="73BAECB9" w14:textId="77777777" w:rsidR="00CB463B" w:rsidRPr="00D06F04" w:rsidRDefault="00CB463B" w:rsidP="000A2D9F">
            <w:pPr>
              <w:pStyle w:val="TAC"/>
              <w:rPr>
                <w:lang w:eastAsia="zh-CN"/>
              </w:rPr>
            </w:pPr>
            <w:r w:rsidRPr="00D06F04">
              <w:rPr>
                <w:lang w:eastAsia="zh-CN"/>
              </w:rPr>
              <w:t>DC_3A_n1A</w:t>
            </w:r>
          </w:p>
          <w:p w14:paraId="65186021" w14:textId="77777777" w:rsidR="00CB463B" w:rsidRPr="00D06F04" w:rsidRDefault="00CB463B" w:rsidP="000A2D9F">
            <w:pPr>
              <w:pStyle w:val="TAC"/>
              <w:rPr>
                <w:lang w:eastAsia="zh-CN"/>
              </w:rPr>
            </w:pPr>
            <w:r w:rsidRPr="00D06F04">
              <w:rPr>
                <w:lang w:eastAsia="zh-CN"/>
              </w:rPr>
              <w:t>DC_7A_n1A</w:t>
            </w:r>
          </w:p>
        </w:tc>
      </w:tr>
      <w:tr w:rsidR="00CB463B" w:rsidRPr="00EF5447" w14:paraId="5A2286F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4F3A83E" w14:textId="77777777" w:rsidR="00CB463B" w:rsidRDefault="00CB463B" w:rsidP="000A2D9F">
            <w:pPr>
              <w:pStyle w:val="TAC"/>
            </w:pPr>
            <w:r>
              <w:t>DC_3A-7A_n3A</w:t>
            </w:r>
          </w:p>
          <w:p w14:paraId="6289FF1B" w14:textId="77777777" w:rsidR="00CB463B" w:rsidRPr="00EF5447" w:rsidRDefault="00CB463B" w:rsidP="000A2D9F">
            <w:pPr>
              <w:pStyle w:val="TAC"/>
              <w:rPr>
                <w:lang w:eastAsia="fi-FI"/>
              </w:rPr>
            </w:pPr>
            <w:r>
              <w:t>DC_3A-7C_n3A</w:t>
            </w:r>
          </w:p>
        </w:tc>
        <w:tc>
          <w:tcPr>
            <w:tcW w:w="5964" w:type="dxa"/>
            <w:tcBorders>
              <w:top w:val="single" w:sz="4" w:space="0" w:color="auto"/>
              <w:left w:val="single" w:sz="4" w:space="0" w:color="auto"/>
              <w:bottom w:val="single" w:sz="4" w:space="0" w:color="auto"/>
              <w:right w:val="single" w:sz="4" w:space="0" w:color="auto"/>
            </w:tcBorders>
            <w:vAlign w:val="center"/>
          </w:tcPr>
          <w:p w14:paraId="630C8B91" w14:textId="77777777" w:rsidR="00CB463B" w:rsidRDefault="00CB463B" w:rsidP="000A2D9F">
            <w:pPr>
              <w:pStyle w:val="TAC"/>
            </w:pPr>
            <w:r>
              <w:t>DC_3A_n3A</w:t>
            </w:r>
            <w:r>
              <w:rPr>
                <w:vertAlign w:val="superscript"/>
              </w:rPr>
              <w:t>2</w:t>
            </w:r>
          </w:p>
          <w:p w14:paraId="735334EE" w14:textId="77777777" w:rsidR="00CB463B" w:rsidRPr="00EF5447" w:rsidRDefault="00CB463B" w:rsidP="000A2D9F">
            <w:pPr>
              <w:pStyle w:val="TAC"/>
              <w:rPr>
                <w:lang w:eastAsia="fi-FI"/>
              </w:rPr>
            </w:pPr>
            <w:r>
              <w:t>DC_7A_n3A</w:t>
            </w:r>
          </w:p>
        </w:tc>
      </w:tr>
      <w:tr w:rsidR="00CB463B" w:rsidRPr="00EF5447" w14:paraId="2C1D6F4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9FCEBF" w14:textId="77777777" w:rsidR="00CB463B" w:rsidRPr="00EF5447" w:rsidRDefault="00CB463B" w:rsidP="000A2D9F">
            <w:pPr>
              <w:pStyle w:val="TAC"/>
              <w:rPr>
                <w:lang w:eastAsia="fi-FI"/>
              </w:rPr>
            </w:pPr>
            <w:r w:rsidRPr="00EF5447">
              <w:rPr>
                <w:lang w:eastAsia="fi-FI"/>
              </w:rPr>
              <w:t>DC_3A-7A_n5A</w:t>
            </w:r>
          </w:p>
          <w:p w14:paraId="02CB779E" w14:textId="77777777" w:rsidR="00CB463B" w:rsidRPr="00EF5447" w:rsidRDefault="00CB463B" w:rsidP="000A2D9F">
            <w:pPr>
              <w:pStyle w:val="TAC"/>
              <w:rPr>
                <w:lang w:eastAsia="fi-FI"/>
              </w:rPr>
            </w:pPr>
            <w:r w:rsidRPr="00EF5447">
              <w:rPr>
                <w:lang w:eastAsia="fi-FI"/>
              </w:rPr>
              <w:t>DC_3C-7A_n5A</w:t>
            </w:r>
          </w:p>
          <w:p w14:paraId="52B8902F" w14:textId="77777777" w:rsidR="00CB463B" w:rsidRPr="00EF5447" w:rsidRDefault="00CB463B" w:rsidP="000A2D9F">
            <w:pPr>
              <w:pStyle w:val="TAC"/>
              <w:rPr>
                <w:lang w:eastAsia="fi-FI"/>
              </w:rPr>
            </w:pPr>
            <w:r w:rsidRPr="00EF5447">
              <w:rPr>
                <w:lang w:eastAsia="fi-FI"/>
              </w:rPr>
              <w:t>DC_3A-7C_n5A</w:t>
            </w:r>
          </w:p>
          <w:p w14:paraId="0D80463A" w14:textId="77777777" w:rsidR="00CB463B" w:rsidRPr="00EF5447" w:rsidRDefault="00CB463B" w:rsidP="000A2D9F">
            <w:pPr>
              <w:pStyle w:val="TAC"/>
              <w:rPr>
                <w:noProof/>
                <w:lang w:eastAsia="zh-CN"/>
              </w:rPr>
            </w:pPr>
            <w:r w:rsidRPr="00EF5447">
              <w:rPr>
                <w:lang w:eastAsia="fi-FI"/>
              </w:rPr>
              <w:t>DC_3C-7C_n5A</w:t>
            </w:r>
          </w:p>
        </w:tc>
        <w:tc>
          <w:tcPr>
            <w:tcW w:w="5964" w:type="dxa"/>
            <w:tcBorders>
              <w:top w:val="single" w:sz="4" w:space="0" w:color="auto"/>
              <w:left w:val="single" w:sz="4" w:space="0" w:color="auto"/>
              <w:bottom w:val="single" w:sz="4" w:space="0" w:color="auto"/>
              <w:right w:val="single" w:sz="4" w:space="0" w:color="auto"/>
            </w:tcBorders>
            <w:hideMark/>
          </w:tcPr>
          <w:p w14:paraId="0D12DFD0" w14:textId="77777777" w:rsidR="00CB463B" w:rsidRPr="00EF5447" w:rsidRDefault="00CB463B" w:rsidP="000A2D9F">
            <w:pPr>
              <w:pStyle w:val="TAC"/>
              <w:rPr>
                <w:lang w:eastAsia="fi-FI"/>
              </w:rPr>
            </w:pPr>
            <w:r w:rsidRPr="00EF5447">
              <w:rPr>
                <w:lang w:eastAsia="fi-FI"/>
              </w:rPr>
              <w:t>DC_3A_n5A</w:t>
            </w:r>
          </w:p>
          <w:p w14:paraId="2820DFA4" w14:textId="77777777" w:rsidR="00CB463B" w:rsidRPr="00EF5447" w:rsidRDefault="00CB463B" w:rsidP="000A2D9F">
            <w:pPr>
              <w:pStyle w:val="TAC"/>
              <w:rPr>
                <w:lang w:eastAsia="fi-FI"/>
              </w:rPr>
            </w:pPr>
            <w:r w:rsidRPr="00EF5447">
              <w:rPr>
                <w:lang w:eastAsia="fi-FI"/>
              </w:rPr>
              <w:t>DC_3C_n5A</w:t>
            </w:r>
          </w:p>
          <w:p w14:paraId="10306F72" w14:textId="77777777" w:rsidR="00CB463B" w:rsidRPr="00EF5447" w:rsidRDefault="00CB463B" w:rsidP="000A2D9F">
            <w:pPr>
              <w:pStyle w:val="TAC"/>
              <w:rPr>
                <w:lang w:eastAsia="fi-FI"/>
              </w:rPr>
            </w:pPr>
            <w:r w:rsidRPr="00EF5447">
              <w:rPr>
                <w:lang w:eastAsia="fi-FI"/>
              </w:rPr>
              <w:t>DC_7A_n5A</w:t>
            </w:r>
          </w:p>
          <w:p w14:paraId="2D302C3A" w14:textId="77777777" w:rsidR="00CB463B" w:rsidRPr="00EF5447" w:rsidRDefault="00CB463B" w:rsidP="000A2D9F">
            <w:pPr>
              <w:pStyle w:val="TAC"/>
              <w:rPr>
                <w:noProof/>
                <w:lang w:eastAsia="zh-CN"/>
              </w:rPr>
            </w:pPr>
            <w:r w:rsidRPr="00EF5447">
              <w:rPr>
                <w:lang w:eastAsia="fi-FI"/>
              </w:rPr>
              <w:t>DC_7C_n5A</w:t>
            </w:r>
          </w:p>
        </w:tc>
      </w:tr>
      <w:tr w:rsidR="00CB463B" w:rsidRPr="00EF5447" w14:paraId="7DA67F5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43F30F" w14:textId="77777777" w:rsidR="00CB463B" w:rsidRPr="00EF5447" w:rsidRDefault="00CB463B" w:rsidP="000A2D9F">
            <w:pPr>
              <w:pStyle w:val="TAC"/>
              <w:rPr>
                <w:lang w:eastAsia="ja-JP"/>
              </w:rPr>
            </w:pPr>
            <w:r w:rsidRPr="00EF5447">
              <w:rPr>
                <w:lang w:eastAsia="ja-JP"/>
              </w:rPr>
              <w:t>DC_3A-7A_n7A</w:t>
            </w:r>
          </w:p>
          <w:p w14:paraId="49D03342" w14:textId="77777777" w:rsidR="00CB463B" w:rsidRPr="00EF5447" w:rsidRDefault="00CB463B" w:rsidP="000A2D9F">
            <w:pPr>
              <w:pStyle w:val="TAC"/>
              <w:rPr>
                <w:lang w:eastAsia="fi-FI"/>
              </w:rPr>
            </w:pPr>
            <w:r w:rsidRPr="00EF5447">
              <w:rPr>
                <w:lang w:eastAsia="ja-JP"/>
              </w:rPr>
              <w:t>DC_3C-7A_n7A</w:t>
            </w:r>
          </w:p>
        </w:tc>
        <w:tc>
          <w:tcPr>
            <w:tcW w:w="5964" w:type="dxa"/>
            <w:tcBorders>
              <w:top w:val="single" w:sz="4" w:space="0" w:color="auto"/>
              <w:left w:val="single" w:sz="4" w:space="0" w:color="auto"/>
              <w:bottom w:val="single" w:sz="4" w:space="0" w:color="auto"/>
              <w:right w:val="single" w:sz="4" w:space="0" w:color="auto"/>
            </w:tcBorders>
            <w:hideMark/>
          </w:tcPr>
          <w:p w14:paraId="534B3648" w14:textId="77777777" w:rsidR="00CB463B" w:rsidRPr="00EF5447" w:rsidRDefault="00CB463B" w:rsidP="000A2D9F">
            <w:pPr>
              <w:pStyle w:val="TAC"/>
              <w:rPr>
                <w:lang w:eastAsia="fi-FI"/>
              </w:rPr>
            </w:pPr>
            <w:r w:rsidRPr="00EF5447">
              <w:rPr>
                <w:lang w:eastAsia="fi-FI"/>
              </w:rPr>
              <w:t>DC_3A_n7A</w:t>
            </w:r>
          </w:p>
          <w:p w14:paraId="076E3F14" w14:textId="77777777" w:rsidR="00CB463B" w:rsidRPr="00EF5447" w:rsidRDefault="00CB463B" w:rsidP="000A2D9F">
            <w:pPr>
              <w:pStyle w:val="TAC"/>
              <w:rPr>
                <w:lang w:eastAsia="fi-FI"/>
              </w:rPr>
            </w:pPr>
            <w:r w:rsidRPr="00EF5447">
              <w:rPr>
                <w:lang w:eastAsia="fi-FI"/>
              </w:rPr>
              <w:t>DC_3C_n7A</w:t>
            </w:r>
          </w:p>
          <w:p w14:paraId="2B768A5B" w14:textId="77777777" w:rsidR="00CB463B" w:rsidRPr="00EF5447" w:rsidRDefault="00CB463B" w:rsidP="000A2D9F">
            <w:pPr>
              <w:pStyle w:val="TAC"/>
              <w:rPr>
                <w:lang w:eastAsia="fi-FI"/>
              </w:rPr>
            </w:pPr>
            <w:r w:rsidRPr="00EF5447">
              <w:rPr>
                <w:lang w:eastAsia="fi-FI"/>
              </w:rPr>
              <w:t>DC_7A_n7A</w:t>
            </w:r>
            <w:r w:rsidRPr="00EF5447">
              <w:rPr>
                <w:vertAlign w:val="superscript"/>
                <w:lang w:eastAsia="fi-FI"/>
              </w:rPr>
              <w:t>2</w:t>
            </w:r>
          </w:p>
        </w:tc>
      </w:tr>
      <w:tr w:rsidR="00CB463B" w:rsidRPr="00EF5447" w14:paraId="26D1ADE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7085AB" w14:textId="77777777" w:rsidR="00CB463B" w:rsidRPr="00EF5447" w:rsidRDefault="00CB463B" w:rsidP="000A2D9F">
            <w:pPr>
              <w:pStyle w:val="TAC"/>
              <w:rPr>
                <w:lang w:eastAsia="fi-FI"/>
              </w:rPr>
            </w:pPr>
            <w:r w:rsidRPr="00EF5447">
              <w:rPr>
                <w:lang w:eastAsia="ja-JP"/>
              </w:rPr>
              <w:t>DC_3A-3A-7A_n7A</w:t>
            </w:r>
          </w:p>
        </w:tc>
        <w:tc>
          <w:tcPr>
            <w:tcW w:w="5964" w:type="dxa"/>
            <w:tcBorders>
              <w:top w:val="single" w:sz="4" w:space="0" w:color="auto"/>
              <w:left w:val="single" w:sz="4" w:space="0" w:color="auto"/>
              <w:bottom w:val="single" w:sz="4" w:space="0" w:color="auto"/>
              <w:right w:val="single" w:sz="4" w:space="0" w:color="auto"/>
            </w:tcBorders>
            <w:hideMark/>
          </w:tcPr>
          <w:p w14:paraId="32C4F991" w14:textId="77777777" w:rsidR="00CB463B" w:rsidRPr="00EF5447" w:rsidRDefault="00CB463B" w:rsidP="000A2D9F">
            <w:pPr>
              <w:pStyle w:val="TAC"/>
              <w:rPr>
                <w:lang w:eastAsia="fi-FI"/>
              </w:rPr>
            </w:pPr>
            <w:r w:rsidRPr="00EF5447">
              <w:rPr>
                <w:lang w:eastAsia="fi-FI"/>
              </w:rPr>
              <w:t>DC_3A_n7A</w:t>
            </w:r>
          </w:p>
          <w:p w14:paraId="49A700AC" w14:textId="77777777" w:rsidR="00CB463B" w:rsidRPr="00EF5447" w:rsidRDefault="00CB463B" w:rsidP="000A2D9F">
            <w:pPr>
              <w:pStyle w:val="TAC"/>
              <w:rPr>
                <w:lang w:eastAsia="fi-FI"/>
              </w:rPr>
            </w:pPr>
            <w:r w:rsidRPr="00EF5447">
              <w:rPr>
                <w:lang w:eastAsia="fi-FI"/>
              </w:rPr>
              <w:t>DC_7A_n7A</w:t>
            </w:r>
            <w:r w:rsidRPr="00EF5447">
              <w:rPr>
                <w:vertAlign w:val="superscript"/>
                <w:lang w:eastAsia="fi-FI"/>
              </w:rPr>
              <w:t>2</w:t>
            </w:r>
          </w:p>
        </w:tc>
      </w:tr>
      <w:tr w:rsidR="00CB463B" w:rsidRPr="00EF5447" w14:paraId="5491DD3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08AA6A" w14:textId="77777777" w:rsidR="00CB463B" w:rsidRPr="00EF5447" w:rsidRDefault="00CB463B" w:rsidP="000A2D9F">
            <w:pPr>
              <w:pStyle w:val="TAC"/>
              <w:rPr>
                <w:lang w:eastAsia="ja-JP"/>
              </w:rPr>
            </w:pPr>
            <w:r w:rsidRPr="00EF5447">
              <w:rPr>
                <w:lang w:eastAsia="ja-JP"/>
              </w:rPr>
              <w:t>DC_3A-7A_n8A</w:t>
            </w:r>
          </w:p>
        </w:tc>
        <w:tc>
          <w:tcPr>
            <w:tcW w:w="5964" w:type="dxa"/>
            <w:tcBorders>
              <w:top w:val="single" w:sz="4" w:space="0" w:color="auto"/>
              <w:left w:val="single" w:sz="4" w:space="0" w:color="auto"/>
              <w:bottom w:val="single" w:sz="4" w:space="0" w:color="auto"/>
              <w:right w:val="single" w:sz="4" w:space="0" w:color="auto"/>
            </w:tcBorders>
            <w:hideMark/>
          </w:tcPr>
          <w:p w14:paraId="487E9340" w14:textId="77777777" w:rsidR="00CB463B" w:rsidRPr="00EF5447" w:rsidRDefault="00CB463B" w:rsidP="000A2D9F">
            <w:pPr>
              <w:pStyle w:val="TAC"/>
              <w:rPr>
                <w:lang w:eastAsia="ja-JP"/>
              </w:rPr>
            </w:pPr>
            <w:r w:rsidRPr="00EF5447">
              <w:rPr>
                <w:lang w:eastAsia="fi-FI"/>
              </w:rPr>
              <w:t>DC_3A_</w:t>
            </w:r>
            <w:r w:rsidRPr="00EF5447">
              <w:rPr>
                <w:lang w:eastAsia="ja-JP"/>
              </w:rPr>
              <w:t>n8A</w:t>
            </w:r>
          </w:p>
          <w:p w14:paraId="3AE3E9EC" w14:textId="77777777" w:rsidR="00CB463B" w:rsidRPr="00EF5447" w:rsidRDefault="00CB463B" w:rsidP="000A2D9F">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CB463B" w14:paraId="3AB5D9C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E1A3E8" w14:textId="77777777" w:rsidR="00CB463B" w:rsidRDefault="00CB463B" w:rsidP="000A2D9F">
            <w:pPr>
              <w:pStyle w:val="TAC"/>
              <w:rPr>
                <w:lang w:val="fr-FR" w:eastAsia="ja-JP"/>
              </w:rPr>
            </w:pPr>
            <w:r>
              <w:rPr>
                <w:lang w:val="fr-FR" w:eastAsia="ja-JP"/>
              </w:rPr>
              <w:t>DC_3A-3A-7A_n8A</w:t>
            </w:r>
          </w:p>
        </w:tc>
        <w:tc>
          <w:tcPr>
            <w:tcW w:w="5964" w:type="dxa"/>
            <w:tcBorders>
              <w:top w:val="single" w:sz="4" w:space="0" w:color="auto"/>
              <w:left w:val="single" w:sz="4" w:space="0" w:color="auto"/>
              <w:bottom w:val="single" w:sz="4" w:space="0" w:color="auto"/>
              <w:right w:val="single" w:sz="4" w:space="0" w:color="auto"/>
            </w:tcBorders>
            <w:hideMark/>
          </w:tcPr>
          <w:p w14:paraId="3D59FC4F" w14:textId="77777777" w:rsidR="00CB463B" w:rsidRPr="00D06F04" w:rsidRDefault="00CB463B" w:rsidP="000A2D9F">
            <w:pPr>
              <w:pStyle w:val="TAC"/>
              <w:rPr>
                <w:lang w:eastAsia="ja-JP"/>
              </w:rPr>
            </w:pPr>
            <w:r w:rsidRPr="00D06F04">
              <w:rPr>
                <w:lang w:eastAsia="fi-FI"/>
              </w:rPr>
              <w:t>DC_3A_</w:t>
            </w:r>
            <w:r w:rsidRPr="00D06F04">
              <w:rPr>
                <w:lang w:eastAsia="ja-JP"/>
              </w:rPr>
              <w:t>n8A</w:t>
            </w:r>
          </w:p>
          <w:p w14:paraId="40313472" w14:textId="77777777" w:rsidR="00CB463B" w:rsidRPr="00D06F04" w:rsidRDefault="00CB463B" w:rsidP="000A2D9F">
            <w:pPr>
              <w:pStyle w:val="TAC"/>
              <w:rPr>
                <w:lang w:eastAsia="fi-FI"/>
              </w:rPr>
            </w:pPr>
            <w:r w:rsidRPr="00D06F04">
              <w:rPr>
                <w:lang w:eastAsia="fi-FI"/>
              </w:rPr>
              <w:t>DC_</w:t>
            </w:r>
            <w:r w:rsidRPr="00D06F04">
              <w:rPr>
                <w:lang w:eastAsia="ja-JP"/>
              </w:rPr>
              <w:t>7</w:t>
            </w:r>
            <w:r w:rsidRPr="00D06F04">
              <w:rPr>
                <w:lang w:eastAsia="fi-FI"/>
              </w:rPr>
              <w:t>A_</w:t>
            </w:r>
            <w:r w:rsidRPr="00D06F04">
              <w:rPr>
                <w:lang w:eastAsia="ja-JP"/>
              </w:rPr>
              <w:t>n8</w:t>
            </w:r>
            <w:r w:rsidRPr="00D06F04">
              <w:rPr>
                <w:lang w:eastAsia="fi-FI"/>
              </w:rPr>
              <w:t>A</w:t>
            </w:r>
          </w:p>
        </w:tc>
      </w:tr>
      <w:tr w:rsidR="00CB463B" w14:paraId="180E1ED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704B08" w14:textId="77777777" w:rsidR="00CB463B" w:rsidRDefault="00CB463B" w:rsidP="000A2D9F">
            <w:pPr>
              <w:pStyle w:val="TAC"/>
              <w:rPr>
                <w:lang w:val="fr-FR" w:eastAsia="ja-JP"/>
              </w:rPr>
            </w:pPr>
            <w:r>
              <w:rPr>
                <w:lang w:val="fr-FR" w:eastAsia="ja-JP"/>
              </w:rPr>
              <w:t>DC_3A-7A-7A_n8A</w:t>
            </w:r>
          </w:p>
        </w:tc>
        <w:tc>
          <w:tcPr>
            <w:tcW w:w="5964" w:type="dxa"/>
            <w:tcBorders>
              <w:top w:val="single" w:sz="4" w:space="0" w:color="auto"/>
              <w:left w:val="single" w:sz="4" w:space="0" w:color="auto"/>
              <w:bottom w:val="single" w:sz="4" w:space="0" w:color="auto"/>
              <w:right w:val="single" w:sz="4" w:space="0" w:color="auto"/>
            </w:tcBorders>
            <w:hideMark/>
          </w:tcPr>
          <w:p w14:paraId="07FB6467" w14:textId="77777777" w:rsidR="00CB463B" w:rsidRPr="00D06F04" w:rsidRDefault="00CB463B" w:rsidP="000A2D9F">
            <w:pPr>
              <w:pStyle w:val="TAC"/>
              <w:rPr>
                <w:lang w:eastAsia="ja-JP"/>
              </w:rPr>
            </w:pPr>
            <w:r w:rsidRPr="00D06F04">
              <w:rPr>
                <w:lang w:eastAsia="fi-FI"/>
              </w:rPr>
              <w:t>DC_3A_</w:t>
            </w:r>
            <w:r w:rsidRPr="00D06F04">
              <w:rPr>
                <w:lang w:eastAsia="ja-JP"/>
              </w:rPr>
              <w:t>n8A</w:t>
            </w:r>
          </w:p>
          <w:p w14:paraId="52476582" w14:textId="77777777" w:rsidR="00CB463B" w:rsidRPr="00D06F04" w:rsidRDefault="00CB463B" w:rsidP="000A2D9F">
            <w:pPr>
              <w:pStyle w:val="TAC"/>
              <w:rPr>
                <w:lang w:eastAsia="fi-FI"/>
              </w:rPr>
            </w:pPr>
            <w:r w:rsidRPr="00D06F04">
              <w:rPr>
                <w:lang w:eastAsia="fi-FI"/>
              </w:rPr>
              <w:t>DC_</w:t>
            </w:r>
            <w:r w:rsidRPr="00D06F04">
              <w:rPr>
                <w:lang w:eastAsia="ja-JP"/>
              </w:rPr>
              <w:t>7</w:t>
            </w:r>
            <w:r w:rsidRPr="00D06F04">
              <w:rPr>
                <w:lang w:eastAsia="fi-FI"/>
              </w:rPr>
              <w:t>A_</w:t>
            </w:r>
            <w:r w:rsidRPr="00D06F04">
              <w:rPr>
                <w:lang w:eastAsia="ja-JP"/>
              </w:rPr>
              <w:t>n8</w:t>
            </w:r>
            <w:r w:rsidRPr="00D06F04">
              <w:rPr>
                <w:lang w:eastAsia="fi-FI"/>
              </w:rPr>
              <w:t>A</w:t>
            </w:r>
          </w:p>
        </w:tc>
      </w:tr>
      <w:tr w:rsidR="00CB463B" w14:paraId="5CCE90B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C3010A" w14:textId="77777777" w:rsidR="00CB463B" w:rsidRDefault="00CB463B" w:rsidP="000A2D9F">
            <w:pPr>
              <w:pStyle w:val="TAC"/>
              <w:rPr>
                <w:lang w:val="fr-FR" w:eastAsia="ja-JP"/>
              </w:rPr>
            </w:pPr>
            <w:r>
              <w:rPr>
                <w:lang w:val="fr-FR" w:eastAsia="ja-JP"/>
              </w:rPr>
              <w:t>DC_3A-3A-7A-7A_n8A</w:t>
            </w:r>
          </w:p>
        </w:tc>
        <w:tc>
          <w:tcPr>
            <w:tcW w:w="5964" w:type="dxa"/>
            <w:tcBorders>
              <w:top w:val="single" w:sz="4" w:space="0" w:color="auto"/>
              <w:left w:val="single" w:sz="4" w:space="0" w:color="auto"/>
              <w:bottom w:val="single" w:sz="4" w:space="0" w:color="auto"/>
              <w:right w:val="single" w:sz="4" w:space="0" w:color="auto"/>
            </w:tcBorders>
            <w:hideMark/>
          </w:tcPr>
          <w:p w14:paraId="040BC709" w14:textId="77777777" w:rsidR="00CB463B" w:rsidRPr="00D06F04" w:rsidRDefault="00CB463B" w:rsidP="000A2D9F">
            <w:pPr>
              <w:pStyle w:val="TAC"/>
              <w:rPr>
                <w:lang w:eastAsia="ja-JP"/>
              </w:rPr>
            </w:pPr>
            <w:r w:rsidRPr="00D06F04">
              <w:rPr>
                <w:lang w:eastAsia="fi-FI"/>
              </w:rPr>
              <w:t>DC_3A_</w:t>
            </w:r>
            <w:r w:rsidRPr="00D06F04">
              <w:rPr>
                <w:lang w:eastAsia="ja-JP"/>
              </w:rPr>
              <w:t>n8A</w:t>
            </w:r>
          </w:p>
          <w:p w14:paraId="52DF550C" w14:textId="77777777" w:rsidR="00CB463B" w:rsidRPr="00D06F04" w:rsidRDefault="00CB463B" w:rsidP="000A2D9F">
            <w:pPr>
              <w:pStyle w:val="TAC"/>
              <w:rPr>
                <w:lang w:eastAsia="fi-FI"/>
              </w:rPr>
            </w:pPr>
            <w:r w:rsidRPr="00D06F04">
              <w:rPr>
                <w:lang w:eastAsia="fi-FI"/>
              </w:rPr>
              <w:t>DC_</w:t>
            </w:r>
            <w:r w:rsidRPr="00D06F04">
              <w:rPr>
                <w:lang w:eastAsia="ja-JP"/>
              </w:rPr>
              <w:t>7</w:t>
            </w:r>
            <w:r w:rsidRPr="00D06F04">
              <w:rPr>
                <w:lang w:eastAsia="fi-FI"/>
              </w:rPr>
              <w:t>A_</w:t>
            </w:r>
            <w:r w:rsidRPr="00D06F04">
              <w:rPr>
                <w:lang w:eastAsia="ja-JP"/>
              </w:rPr>
              <w:t>n8</w:t>
            </w:r>
            <w:r w:rsidRPr="00D06F04">
              <w:rPr>
                <w:lang w:eastAsia="fi-FI"/>
              </w:rPr>
              <w:t>A</w:t>
            </w:r>
          </w:p>
        </w:tc>
      </w:tr>
      <w:tr w:rsidR="00CB463B" w:rsidRPr="00EF5447" w14:paraId="06FC9F9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9290C6" w14:textId="77777777" w:rsidR="00CB463B" w:rsidRPr="00EF5447" w:rsidRDefault="00CB463B" w:rsidP="000A2D9F">
            <w:pPr>
              <w:pStyle w:val="TAC"/>
              <w:rPr>
                <w:noProof/>
                <w:lang w:eastAsia="zh-CN"/>
              </w:rPr>
            </w:pPr>
            <w:r w:rsidRPr="00EF5447">
              <w:rPr>
                <w:noProof/>
                <w:lang w:eastAsia="zh-CN"/>
              </w:rPr>
              <w:t>DC_3A-7A_n28A</w:t>
            </w:r>
          </w:p>
          <w:p w14:paraId="40C8E308" w14:textId="77777777" w:rsidR="00CB463B" w:rsidRPr="00EF5447" w:rsidRDefault="00CB463B" w:rsidP="000A2D9F">
            <w:pPr>
              <w:pStyle w:val="TAC"/>
              <w:rPr>
                <w:noProof/>
              </w:rPr>
            </w:pPr>
            <w:r w:rsidRPr="00EF5447">
              <w:rPr>
                <w:noProof/>
              </w:rPr>
              <w:t>DC_3A-7C_n28A</w:t>
            </w:r>
          </w:p>
          <w:p w14:paraId="75BA8158" w14:textId="77777777" w:rsidR="00CB463B" w:rsidRPr="00EF5447" w:rsidRDefault="00CB463B" w:rsidP="000A2D9F">
            <w:pPr>
              <w:pStyle w:val="TAC"/>
              <w:rPr>
                <w:noProof/>
                <w:lang w:eastAsia="fr-FR"/>
              </w:rPr>
            </w:pPr>
            <w:r w:rsidRPr="00EF5447">
              <w:rPr>
                <w:noProof/>
              </w:rPr>
              <w:t>DC_3C-7A_n28A</w:t>
            </w:r>
          </w:p>
          <w:p w14:paraId="0F010C33" w14:textId="77777777" w:rsidR="00CB463B" w:rsidRPr="00EF5447" w:rsidRDefault="00CB463B" w:rsidP="000A2D9F">
            <w:pPr>
              <w:pStyle w:val="TAC"/>
              <w:rPr>
                <w:noProof/>
                <w:lang w:eastAsia="zh-CN"/>
              </w:rPr>
            </w:pPr>
            <w:r w:rsidRPr="00EF5447">
              <w:rPr>
                <w:noProof/>
              </w:rPr>
              <w:t>DC_3C-7C_n28A</w:t>
            </w:r>
          </w:p>
        </w:tc>
        <w:tc>
          <w:tcPr>
            <w:tcW w:w="5964" w:type="dxa"/>
            <w:tcBorders>
              <w:top w:val="single" w:sz="4" w:space="0" w:color="auto"/>
              <w:left w:val="single" w:sz="4" w:space="0" w:color="auto"/>
              <w:bottom w:val="single" w:sz="4" w:space="0" w:color="auto"/>
              <w:right w:val="single" w:sz="4" w:space="0" w:color="auto"/>
            </w:tcBorders>
            <w:hideMark/>
          </w:tcPr>
          <w:p w14:paraId="363DC47D" w14:textId="77777777" w:rsidR="00CB463B" w:rsidRPr="00EF5447" w:rsidRDefault="00CB463B" w:rsidP="000A2D9F">
            <w:pPr>
              <w:pStyle w:val="TAC"/>
              <w:rPr>
                <w:noProof/>
                <w:lang w:eastAsia="zh-CN"/>
              </w:rPr>
            </w:pPr>
            <w:r w:rsidRPr="00EF5447">
              <w:rPr>
                <w:noProof/>
                <w:lang w:eastAsia="zh-CN"/>
              </w:rPr>
              <w:t>DC_3A_n28A</w:t>
            </w:r>
          </w:p>
          <w:p w14:paraId="7AA7BF95" w14:textId="77777777" w:rsidR="00CB463B" w:rsidRPr="00EF5447" w:rsidRDefault="00CB463B" w:rsidP="000A2D9F">
            <w:pPr>
              <w:pStyle w:val="TAC"/>
              <w:rPr>
                <w:noProof/>
                <w:lang w:eastAsia="zh-CN"/>
              </w:rPr>
            </w:pPr>
            <w:r w:rsidRPr="00EF5447">
              <w:rPr>
                <w:noProof/>
                <w:lang w:eastAsia="zh-CN"/>
              </w:rPr>
              <w:t>DC_3C_n28A</w:t>
            </w:r>
          </w:p>
          <w:p w14:paraId="106D9E9C" w14:textId="77777777" w:rsidR="00CB463B" w:rsidRPr="00EF5447" w:rsidRDefault="00CB463B" w:rsidP="000A2D9F">
            <w:pPr>
              <w:pStyle w:val="TAC"/>
              <w:rPr>
                <w:noProof/>
                <w:lang w:eastAsia="zh-CN"/>
              </w:rPr>
            </w:pPr>
            <w:r w:rsidRPr="00EF5447">
              <w:rPr>
                <w:noProof/>
                <w:lang w:eastAsia="zh-CN"/>
              </w:rPr>
              <w:t>DC_7A_n28A</w:t>
            </w:r>
          </w:p>
          <w:p w14:paraId="586A744D" w14:textId="77777777" w:rsidR="00CB463B" w:rsidRPr="00EF5447" w:rsidRDefault="00CB463B" w:rsidP="000A2D9F">
            <w:pPr>
              <w:pStyle w:val="TAC"/>
              <w:rPr>
                <w:noProof/>
                <w:lang w:eastAsia="zh-CN"/>
              </w:rPr>
            </w:pPr>
            <w:r w:rsidRPr="00EF5447">
              <w:rPr>
                <w:noProof/>
              </w:rPr>
              <w:t>DC_7C_n28A</w:t>
            </w:r>
          </w:p>
        </w:tc>
      </w:tr>
      <w:tr w:rsidR="00CB463B" w14:paraId="0925B2F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823F3D" w14:textId="77777777" w:rsidR="00CB463B" w:rsidRDefault="00CB463B" w:rsidP="000A2D9F">
            <w:pPr>
              <w:pStyle w:val="TAC"/>
              <w:rPr>
                <w:noProof/>
                <w:lang w:eastAsia="zh-CN"/>
              </w:rPr>
            </w:pPr>
            <w:r>
              <w:rPr>
                <w:rFonts w:cs="Arial"/>
                <w:kern w:val="2"/>
                <w:lang w:eastAsia="zh-CN"/>
              </w:rPr>
              <w:t>DC_3A-7A_n38A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tcPr>
          <w:p w14:paraId="33C0DE87" w14:textId="77777777" w:rsidR="00CB463B" w:rsidRDefault="00CB463B" w:rsidP="000A2D9F">
            <w:pPr>
              <w:pStyle w:val="TAC"/>
              <w:rPr>
                <w:noProof/>
                <w:lang w:eastAsia="zh-CN"/>
              </w:rPr>
            </w:pPr>
            <w:r>
              <w:t>N/A</w:t>
            </w:r>
          </w:p>
        </w:tc>
      </w:tr>
      <w:tr w:rsidR="00CB463B" w:rsidRPr="00EF5447" w14:paraId="04F9A21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4E8F7C" w14:textId="77777777" w:rsidR="00CB463B" w:rsidRPr="00EF5447" w:rsidRDefault="00CB463B" w:rsidP="000A2D9F">
            <w:pPr>
              <w:pStyle w:val="TAC"/>
              <w:rPr>
                <w:noProof/>
                <w:lang w:eastAsia="zh-CN"/>
              </w:rPr>
            </w:pPr>
            <w:r w:rsidRPr="00EF5447">
              <w:t>DC_3A-7A_n40A</w:t>
            </w:r>
          </w:p>
        </w:tc>
        <w:tc>
          <w:tcPr>
            <w:tcW w:w="5964" w:type="dxa"/>
            <w:tcBorders>
              <w:top w:val="single" w:sz="4" w:space="0" w:color="auto"/>
              <w:left w:val="single" w:sz="4" w:space="0" w:color="auto"/>
              <w:bottom w:val="single" w:sz="4" w:space="0" w:color="auto"/>
              <w:right w:val="single" w:sz="4" w:space="0" w:color="auto"/>
            </w:tcBorders>
            <w:hideMark/>
          </w:tcPr>
          <w:p w14:paraId="0EE349EA" w14:textId="77777777" w:rsidR="00CB463B" w:rsidRPr="00EF5447" w:rsidRDefault="00CB463B" w:rsidP="000A2D9F">
            <w:pPr>
              <w:pStyle w:val="TAC"/>
              <w:rPr>
                <w:lang w:eastAsia="fr-FR"/>
              </w:rPr>
            </w:pPr>
            <w:r w:rsidRPr="00EF5447">
              <w:t>DC_3A_n40A</w:t>
            </w:r>
          </w:p>
          <w:p w14:paraId="40973C85" w14:textId="77777777" w:rsidR="00CB463B" w:rsidRPr="00EF5447" w:rsidRDefault="00CB463B" w:rsidP="000A2D9F">
            <w:pPr>
              <w:pStyle w:val="TAC"/>
              <w:rPr>
                <w:noProof/>
                <w:lang w:eastAsia="zh-CN"/>
              </w:rPr>
            </w:pPr>
            <w:r w:rsidRPr="00EF5447">
              <w:t>DC_7A_n40A</w:t>
            </w:r>
          </w:p>
        </w:tc>
      </w:tr>
      <w:tr w:rsidR="00CB463B" w:rsidRPr="00EF5447" w14:paraId="4491B5E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CC3C25" w14:textId="77777777" w:rsidR="00CB463B" w:rsidRPr="00EF5447" w:rsidRDefault="00CB463B" w:rsidP="000A2D9F">
            <w:pPr>
              <w:pStyle w:val="TAC"/>
              <w:rPr>
                <w:noProof/>
                <w:lang w:eastAsia="zh-CN"/>
              </w:rPr>
            </w:pPr>
            <w:r w:rsidRPr="00EF5447">
              <w:rPr>
                <w:lang w:eastAsia="fi-FI"/>
              </w:rPr>
              <w:t>DC_</w:t>
            </w:r>
            <w:r w:rsidRPr="00EF5447">
              <w:rPr>
                <w:lang w:eastAsia="zh-TW"/>
              </w:rPr>
              <w:t>3</w:t>
            </w:r>
            <w:r w:rsidRPr="00EF5447">
              <w:rPr>
                <w:lang w:eastAsia="fi-FI"/>
              </w:rPr>
              <w:t>A</w:t>
            </w:r>
            <w:r w:rsidRPr="00EF5447">
              <w:rPr>
                <w:lang w:eastAsia="zh-TW"/>
              </w:rPr>
              <w:t>-7A</w:t>
            </w:r>
            <w:r w:rsidRPr="00EF5447">
              <w:rPr>
                <w:lang w:eastAsia="fi-FI"/>
              </w:rPr>
              <w:t>_n</w:t>
            </w:r>
            <w:r w:rsidRPr="00EF5447">
              <w:rPr>
                <w:lang w:eastAsia="zh-TW"/>
              </w:rPr>
              <w:t>77</w:t>
            </w:r>
            <w:r w:rsidRPr="00EF5447">
              <w:rPr>
                <w:lang w:eastAsia="fi-FI"/>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12C57F1" w14:textId="77777777" w:rsidR="00CB463B" w:rsidRPr="00EF5447" w:rsidRDefault="00CB463B" w:rsidP="000A2D9F">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77</w:t>
            </w:r>
            <w:r w:rsidRPr="00EF5447">
              <w:rPr>
                <w:lang w:eastAsia="fi-FI"/>
              </w:rPr>
              <w:t>A</w:t>
            </w:r>
          </w:p>
          <w:p w14:paraId="4D36A62C" w14:textId="77777777" w:rsidR="00CB463B" w:rsidRPr="00EF5447" w:rsidRDefault="00CB463B" w:rsidP="000A2D9F">
            <w:pPr>
              <w:pStyle w:val="TAC"/>
              <w:rPr>
                <w:noProof/>
                <w:lang w:eastAsia="zh-CN"/>
              </w:rPr>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r>
      <w:tr w:rsidR="00CB463B" w:rsidRPr="00EF5447" w14:paraId="0070C24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FD6466" w14:textId="77777777" w:rsidR="00CB463B" w:rsidRPr="00EF5447" w:rsidRDefault="00CB463B" w:rsidP="000A2D9F">
            <w:pPr>
              <w:pStyle w:val="TAC"/>
              <w:rPr>
                <w:lang w:eastAsia="fi-FI"/>
              </w:rPr>
            </w:pPr>
            <w:r w:rsidRPr="00EF5447">
              <w:t>DC_3A-3A-7A_n77A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0156FA" w14:textId="77777777" w:rsidR="00CB463B" w:rsidRPr="00EF5447" w:rsidRDefault="00CB463B" w:rsidP="000A2D9F">
            <w:pPr>
              <w:pStyle w:val="TAC"/>
              <w:rPr>
                <w:lang w:eastAsia="fr-FR"/>
              </w:rPr>
            </w:pPr>
            <w:r w:rsidRPr="00EF5447">
              <w:t>DC_3A_n77A</w:t>
            </w:r>
          </w:p>
          <w:p w14:paraId="567277F4" w14:textId="77777777" w:rsidR="00CB463B" w:rsidRPr="00EF5447" w:rsidRDefault="00CB463B" w:rsidP="000A2D9F">
            <w:pPr>
              <w:pStyle w:val="TAC"/>
              <w:rPr>
                <w:lang w:eastAsia="fi-FI"/>
              </w:rPr>
            </w:pPr>
            <w:r w:rsidRPr="00EF5447">
              <w:t>DC_7A_n77A</w:t>
            </w:r>
          </w:p>
        </w:tc>
      </w:tr>
      <w:tr w:rsidR="00CB463B" w14:paraId="36BC17F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D8FFB3" w14:textId="77777777" w:rsidR="00CB463B" w:rsidRDefault="00CB463B" w:rsidP="000A2D9F">
            <w:pPr>
              <w:pStyle w:val="TAC"/>
              <w:rPr>
                <w:lang w:val="fr-FR"/>
              </w:rPr>
            </w:pPr>
            <w:r>
              <w:rPr>
                <w:lang w:val="fr-FR" w:eastAsia="fi-FI"/>
              </w:rPr>
              <w:t>DC_3A-7A-7A_n77A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FD61F77" w14:textId="77777777" w:rsidR="00CB463B" w:rsidRPr="00D06F04" w:rsidRDefault="00CB463B" w:rsidP="000A2D9F">
            <w:pPr>
              <w:pStyle w:val="TAC"/>
              <w:rPr>
                <w:lang w:eastAsia="fr-FR"/>
              </w:rPr>
            </w:pPr>
            <w:r w:rsidRPr="00D06F04">
              <w:t>DC_3A_n77A</w:t>
            </w:r>
          </w:p>
          <w:p w14:paraId="7481E85C" w14:textId="77777777" w:rsidR="00CB463B" w:rsidRPr="00D06F04" w:rsidRDefault="00CB463B" w:rsidP="000A2D9F">
            <w:pPr>
              <w:pStyle w:val="TAC"/>
            </w:pPr>
            <w:r w:rsidRPr="00D06F04">
              <w:t>DC_7A_n77A</w:t>
            </w:r>
          </w:p>
        </w:tc>
      </w:tr>
      <w:tr w:rsidR="00CB463B" w14:paraId="70B3511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EFDDE7" w14:textId="77777777" w:rsidR="00CB463B" w:rsidRDefault="00CB463B" w:rsidP="000A2D9F">
            <w:pPr>
              <w:pStyle w:val="TAC"/>
              <w:rPr>
                <w:lang w:val="fr-FR"/>
              </w:rPr>
            </w:pPr>
            <w:r>
              <w:rPr>
                <w:lang w:val="fr-FR" w:eastAsia="fi-FI"/>
              </w:rPr>
              <w:t>DC_3A-3A-7A-7A_n77A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520E732" w14:textId="77777777" w:rsidR="00CB463B" w:rsidRPr="00D06F04" w:rsidRDefault="00CB463B" w:rsidP="000A2D9F">
            <w:pPr>
              <w:pStyle w:val="TAC"/>
              <w:rPr>
                <w:lang w:eastAsia="fr-FR"/>
              </w:rPr>
            </w:pPr>
            <w:r w:rsidRPr="00D06F04">
              <w:t>DC_3A_n77A</w:t>
            </w:r>
          </w:p>
          <w:p w14:paraId="6A5241CD" w14:textId="77777777" w:rsidR="00CB463B" w:rsidRPr="00D06F04" w:rsidRDefault="00CB463B" w:rsidP="000A2D9F">
            <w:pPr>
              <w:pStyle w:val="TAC"/>
            </w:pPr>
            <w:r w:rsidRPr="00D06F04">
              <w:t>DC_7A_n77A</w:t>
            </w:r>
          </w:p>
        </w:tc>
      </w:tr>
      <w:tr w:rsidR="00CB463B" w14:paraId="6848F45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A3B4769" w14:textId="77777777" w:rsidR="00CB463B" w:rsidRDefault="00CB463B" w:rsidP="000A2D9F">
            <w:pPr>
              <w:pStyle w:val="TAC"/>
            </w:pPr>
            <w:r>
              <w:rPr>
                <w:rFonts w:eastAsia="Yu Mincho"/>
                <w:lang w:eastAsia="ja-JP"/>
              </w:rPr>
              <w:t>DC_3A-7A_n77(2A)</w:t>
            </w:r>
          </w:p>
        </w:tc>
        <w:tc>
          <w:tcPr>
            <w:tcW w:w="5964" w:type="dxa"/>
            <w:tcBorders>
              <w:top w:val="single" w:sz="4" w:space="0" w:color="auto"/>
              <w:left w:val="single" w:sz="4" w:space="0" w:color="auto"/>
              <w:bottom w:val="single" w:sz="4" w:space="0" w:color="auto"/>
              <w:right w:val="single" w:sz="4" w:space="0" w:color="auto"/>
            </w:tcBorders>
            <w:vAlign w:val="center"/>
          </w:tcPr>
          <w:p w14:paraId="3F2F4F73" w14:textId="77777777" w:rsidR="00CB463B" w:rsidRDefault="00CB463B" w:rsidP="000A2D9F">
            <w:pPr>
              <w:pStyle w:val="TAC"/>
            </w:pPr>
            <w:r>
              <w:t>DC_3A_n77A</w:t>
            </w:r>
          </w:p>
          <w:p w14:paraId="1507D37C" w14:textId="77777777" w:rsidR="00CB463B" w:rsidRDefault="00CB463B" w:rsidP="000A2D9F">
            <w:pPr>
              <w:pStyle w:val="TAC"/>
            </w:pPr>
            <w:r>
              <w:t>DC_7A_n77A</w:t>
            </w:r>
          </w:p>
        </w:tc>
      </w:tr>
      <w:tr w:rsidR="00CB463B" w14:paraId="08349CB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1D1B113" w14:textId="77777777" w:rsidR="00CB463B" w:rsidRDefault="00CB463B" w:rsidP="000A2D9F">
            <w:pPr>
              <w:pStyle w:val="TAC"/>
            </w:pPr>
            <w:r>
              <w:rPr>
                <w:rFonts w:eastAsia="Malgun Gothic" w:hint="eastAsia"/>
                <w:lang w:eastAsia="ko-KR"/>
              </w:rPr>
              <w:t>DC_3A-7A</w:t>
            </w:r>
            <w:r>
              <w:rPr>
                <w:rFonts w:eastAsia="Malgun Gothic"/>
                <w:lang w:eastAsia="ko-KR"/>
              </w:rPr>
              <w:t>-7A</w:t>
            </w:r>
            <w:r>
              <w:rPr>
                <w:rFonts w:eastAsia="Malgun Gothic" w:hint="eastAsia"/>
                <w:lang w:eastAsia="ko-KR"/>
              </w:rPr>
              <w:t>_n77(2A)</w:t>
            </w:r>
          </w:p>
        </w:tc>
        <w:tc>
          <w:tcPr>
            <w:tcW w:w="5964" w:type="dxa"/>
            <w:tcBorders>
              <w:top w:val="single" w:sz="4" w:space="0" w:color="auto"/>
              <w:left w:val="single" w:sz="4" w:space="0" w:color="auto"/>
              <w:bottom w:val="single" w:sz="4" w:space="0" w:color="auto"/>
              <w:right w:val="single" w:sz="4" w:space="0" w:color="auto"/>
            </w:tcBorders>
            <w:vAlign w:val="center"/>
          </w:tcPr>
          <w:p w14:paraId="74830416" w14:textId="77777777" w:rsidR="00CB463B" w:rsidRDefault="00CB463B" w:rsidP="000A2D9F">
            <w:pPr>
              <w:pStyle w:val="TAC"/>
            </w:pPr>
            <w:r>
              <w:t>DC_3A_n77A</w:t>
            </w:r>
          </w:p>
          <w:p w14:paraId="6140A631" w14:textId="77777777" w:rsidR="00CB463B" w:rsidRDefault="00CB463B" w:rsidP="000A2D9F">
            <w:pPr>
              <w:pStyle w:val="TAC"/>
            </w:pPr>
            <w:r>
              <w:t>DC_7A_n77A</w:t>
            </w:r>
          </w:p>
        </w:tc>
      </w:tr>
      <w:tr w:rsidR="00CB463B" w:rsidRPr="00EF5447" w14:paraId="7E87377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6CD612" w14:textId="77777777" w:rsidR="00CB463B" w:rsidRPr="00EF5447" w:rsidRDefault="00CB463B" w:rsidP="000A2D9F">
            <w:pPr>
              <w:pStyle w:val="TAC"/>
              <w:rPr>
                <w:noProof/>
                <w:lang w:eastAsia="zh-CN"/>
              </w:rPr>
            </w:pPr>
            <w:r w:rsidRPr="00EF5447">
              <w:rPr>
                <w:noProof/>
                <w:lang w:eastAsia="zh-CN"/>
              </w:rPr>
              <w:lastRenderedPageBreak/>
              <w:t>DC_3A-7A_n78A</w:t>
            </w:r>
            <w:r w:rsidRPr="00EF5447">
              <w:rPr>
                <w:noProof/>
                <w:vertAlign w:val="superscript"/>
                <w:lang w:eastAsia="zh-CN"/>
              </w:rPr>
              <w:t>5</w:t>
            </w:r>
          </w:p>
          <w:p w14:paraId="1B5D5638" w14:textId="77777777" w:rsidR="00CB463B" w:rsidRPr="00EF5447" w:rsidRDefault="00CB463B" w:rsidP="000A2D9F">
            <w:pPr>
              <w:pStyle w:val="TAC"/>
              <w:rPr>
                <w:noProof/>
                <w:vertAlign w:val="superscript"/>
                <w:lang w:eastAsia="zh-CN"/>
              </w:rPr>
            </w:pPr>
            <w:r w:rsidRPr="00EF5447">
              <w:rPr>
                <w:lang w:eastAsia="zh-CN"/>
              </w:rPr>
              <w:t>DC_3C-7A_n78A</w:t>
            </w:r>
            <w:r w:rsidRPr="00EF5447">
              <w:rPr>
                <w:noProof/>
                <w:vertAlign w:val="superscript"/>
                <w:lang w:eastAsia="zh-CN"/>
              </w:rPr>
              <w:t>5</w:t>
            </w:r>
          </w:p>
          <w:p w14:paraId="66C16879" w14:textId="77777777" w:rsidR="00CB463B" w:rsidRPr="00EF5447" w:rsidRDefault="00CB463B" w:rsidP="000A2D9F">
            <w:pPr>
              <w:pStyle w:val="TAC"/>
              <w:rPr>
                <w:noProof/>
                <w:lang w:eastAsia="zh-CN"/>
              </w:rPr>
            </w:pPr>
            <w:r w:rsidRPr="00EF5447">
              <w:rPr>
                <w:noProof/>
                <w:lang w:eastAsia="zh-CN"/>
              </w:rPr>
              <w:t>DC_3A-7C_n78A</w:t>
            </w:r>
            <w:r w:rsidRPr="00EF5447">
              <w:rPr>
                <w:noProof/>
                <w:vertAlign w:val="superscript"/>
                <w:lang w:eastAsia="zh-CN"/>
              </w:rPr>
              <w:t>5</w:t>
            </w:r>
          </w:p>
          <w:p w14:paraId="24D1EAC3" w14:textId="77777777" w:rsidR="00CB463B" w:rsidRPr="00EF5447" w:rsidRDefault="00CB463B" w:rsidP="000A2D9F">
            <w:pPr>
              <w:pStyle w:val="TAC"/>
              <w:rPr>
                <w:noProof/>
                <w:lang w:eastAsia="zh-CN"/>
              </w:rPr>
            </w:pPr>
            <w:r w:rsidRPr="00EF5447">
              <w:rPr>
                <w:noProof/>
                <w:lang w:eastAsia="zh-CN"/>
              </w:rPr>
              <w:t>DC_3C-7C_n78A</w:t>
            </w:r>
            <w:r w:rsidRPr="00EF5447">
              <w:rPr>
                <w:noProof/>
                <w:vertAlign w:val="superscript"/>
                <w:lang w:eastAsia="zh-CN"/>
              </w:rPr>
              <w:t>5</w:t>
            </w:r>
          </w:p>
          <w:p w14:paraId="2427F789" w14:textId="77777777" w:rsidR="00CB463B" w:rsidRPr="00EF5447" w:rsidRDefault="00CB463B" w:rsidP="000A2D9F">
            <w:pPr>
              <w:pStyle w:val="TAC"/>
              <w:rPr>
                <w:noProof/>
                <w:lang w:eastAsia="zh-CN"/>
              </w:rPr>
            </w:pPr>
            <w:r w:rsidRPr="00EF5447">
              <w:rPr>
                <w:noProof/>
                <w:lang w:eastAsia="zh-CN"/>
              </w:rPr>
              <w:t>DC_3A-7A_n78C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4FFB31" w14:textId="77777777" w:rsidR="00CB463B" w:rsidRPr="00EF5447" w:rsidRDefault="00CB463B" w:rsidP="000A2D9F">
            <w:pPr>
              <w:pStyle w:val="TAC"/>
              <w:rPr>
                <w:noProof/>
                <w:lang w:eastAsia="zh-CN"/>
              </w:rPr>
            </w:pPr>
            <w:r w:rsidRPr="00EF5447">
              <w:rPr>
                <w:noProof/>
                <w:lang w:eastAsia="zh-CN"/>
              </w:rPr>
              <w:t>DC_3A_n78A</w:t>
            </w:r>
          </w:p>
          <w:p w14:paraId="13645807" w14:textId="77777777" w:rsidR="00CB463B" w:rsidRPr="00EF5447" w:rsidRDefault="00CB463B" w:rsidP="000A2D9F">
            <w:pPr>
              <w:pStyle w:val="TAC"/>
              <w:rPr>
                <w:noProof/>
                <w:lang w:eastAsia="zh-CN"/>
              </w:rPr>
            </w:pPr>
            <w:r w:rsidRPr="00EF5447">
              <w:rPr>
                <w:noProof/>
                <w:lang w:eastAsia="zh-CN"/>
              </w:rPr>
              <w:t>DC_3C_n78A</w:t>
            </w:r>
          </w:p>
          <w:p w14:paraId="0B91B420" w14:textId="77777777" w:rsidR="00CB463B" w:rsidRPr="00EF5447" w:rsidRDefault="00CB463B" w:rsidP="000A2D9F">
            <w:pPr>
              <w:pStyle w:val="TAC"/>
              <w:rPr>
                <w:noProof/>
                <w:lang w:eastAsia="zh-CN"/>
              </w:rPr>
            </w:pPr>
            <w:r w:rsidRPr="00EF5447">
              <w:rPr>
                <w:noProof/>
                <w:lang w:eastAsia="zh-CN"/>
              </w:rPr>
              <w:t>DC_7A_n78A</w:t>
            </w:r>
          </w:p>
          <w:p w14:paraId="6FB7F036" w14:textId="77777777" w:rsidR="00CB463B" w:rsidRPr="00EF5447" w:rsidRDefault="00CB463B" w:rsidP="000A2D9F">
            <w:pPr>
              <w:pStyle w:val="TAC"/>
              <w:rPr>
                <w:noProof/>
                <w:lang w:eastAsia="zh-CN"/>
              </w:rPr>
            </w:pPr>
            <w:r w:rsidRPr="00EF5447">
              <w:rPr>
                <w:noProof/>
                <w:lang w:eastAsia="zh-CN"/>
              </w:rPr>
              <w:t>DC_7C_n78A</w:t>
            </w:r>
          </w:p>
        </w:tc>
      </w:tr>
      <w:tr w:rsidR="00CB463B" w:rsidRPr="00EF5447" w14:paraId="5D54A17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68713B" w14:textId="77777777" w:rsidR="00CB463B" w:rsidRDefault="00CB463B" w:rsidP="000A2D9F">
            <w:pPr>
              <w:pStyle w:val="TAC"/>
              <w:rPr>
                <w:noProof/>
                <w:lang w:eastAsia="zh-CN"/>
              </w:rPr>
            </w:pPr>
            <w:r>
              <w:rPr>
                <w:noProof/>
                <w:lang w:eastAsia="zh-CN"/>
              </w:rPr>
              <w:t>DC_3A_n7A-n28A</w:t>
            </w:r>
          </w:p>
          <w:p w14:paraId="55CCAE89" w14:textId="77777777" w:rsidR="00CB463B" w:rsidRPr="00EF5447" w:rsidRDefault="00CB463B" w:rsidP="000A2D9F">
            <w:pPr>
              <w:pStyle w:val="TAC"/>
              <w:rPr>
                <w:noProof/>
                <w:lang w:eastAsia="zh-CN"/>
              </w:rPr>
            </w:pPr>
            <w:r>
              <w:rPr>
                <w:noProof/>
                <w:lang w:eastAsia="zh-CN"/>
              </w:rPr>
              <w:t>DC_3C_n7A-n28A</w:t>
            </w:r>
          </w:p>
        </w:tc>
        <w:tc>
          <w:tcPr>
            <w:tcW w:w="5964" w:type="dxa"/>
            <w:tcBorders>
              <w:top w:val="single" w:sz="4" w:space="0" w:color="auto"/>
              <w:left w:val="single" w:sz="4" w:space="0" w:color="auto"/>
              <w:bottom w:val="single" w:sz="4" w:space="0" w:color="auto"/>
              <w:right w:val="single" w:sz="4" w:space="0" w:color="auto"/>
            </w:tcBorders>
            <w:hideMark/>
          </w:tcPr>
          <w:p w14:paraId="2850B043" w14:textId="77777777" w:rsidR="00CB463B" w:rsidRDefault="00CB463B" w:rsidP="000A2D9F">
            <w:pPr>
              <w:pStyle w:val="TAC"/>
              <w:rPr>
                <w:noProof/>
                <w:lang w:eastAsia="zh-CN"/>
              </w:rPr>
            </w:pPr>
            <w:r>
              <w:rPr>
                <w:noProof/>
                <w:lang w:eastAsia="zh-CN"/>
              </w:rPr>
              <w:t>DC_3A_n7A</w:t>
            </w:r>
          </w:p>
          <w:p w14:paraId="3A86C2CC" w14:textId="77777777" w:rsidR="00CB463B" w:rsidRDefault="00CB463B" w:rsidP="000A2D9F">
            <w:pPr>
              <w:pStyle w:val="TAC"/>
              <w:rPr>
                <w:noProof/>
                <w:lang w:eastAsia="zh-CN"/>
              </w:rPr>
            </w:pPr>
            <w:r>
              <w:rPr>
                <w:noProof/>
                <w:lang w:eastAsia="zh-CN"/>
              </w:rPr>
              <w:t>DC_3A_n28A</w:t>
            </w:r>
          </w:p>
          <w:p w14:paraId="5EEBD863" w14:textId="77777777" w:rsidR="00CB463B" w:rsidRDefault="00CB463B" w:rsidP="000A2D9F">
            <w:pPr>
              <w:pStyle w:val="TAC"/>
              <w:rPr>
                <w:noProof/>
                <w:lang w:eastAsia="zh-CN"/>
              </w:rPr>
            </w:pPr>
            <w:r>
              <w:rPr>
                <w:noProof/>
                <w:lang w:eastAsia="zh-CN"/>
              </w:rPr>
              <w:t>DC_3C_n7A</w:t>
            </w:r>
          </w:p>
          <w:p w14:paraId="18D9245C" w14:textId="77777777" w:rsidR="00CB463B" w:rsidRPr="00EF5447" w:rsidRDefault="00CB463B" w:rsidP="000A2D9F">
            <w:pPr>
              <w:pStyle w:val="TAC"/>
              <w:rPr>
                <w:noProof/>
                <w:lang w:eastAsia="zh-CN"/>
              </w:rPr>
            </w:pPr>
            <w:r>
              <w:rPr>
                <w:noProof/>
                <w:lang w:eastAsia="zh-CN"/>
              </w:rPr>
              <w:t>DC_3C_n28A</w:t>
            </w:r>
          </w:p>
        </w:tc>
      </w:tr>
      <w:tr w:rsidR="00CB463B" w:rsidRPr="00EF5447" w14:paraId="0998E9B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C2DCA6" w14:textId="77777777" w:rsidR="00CB463B" w:rsidRPr="00EF5447" w:rsidRDefault="00CB463B" w:rsidP="000A2D9F">
            <w:pPr>
              <w:pStyle w:val="TAC"/>
              <w:rPr>
                <w:noProof/>
                <w:lang w:eastAsia="zh-CN"/>
              </w:rPr>
            </w:pPr>
            <w:r w:rsidRPr="00EF5447">
              <w:rPr>
                <w:noProof/>
                <w:lang w:eastAsia="zh-CN"/>
              </w:rPr>
              <w:t>DC_3A-7A_n78(2A)</w:t>
            </w:r>
            <w:r w:rsidRPr="00EF5447">
              <w:rPr>
                <w:noProof/>
                <w:vertAlign w:val="superscript"/>
                <w:lang w:eastAsia="zh-CN"/>
              </w:rPr>
              <w:t>5</w:t>
            </w:r>
          </w:p>
          <w:p w14:paraId="5897894C" w14:textId="77777777" w:rsidR="00CB463B" w:rsidRPr="00EF5447" w:rsidRDefault="00CB463B" w:rsidP="000A2D9F">
            <w:pPr>
              <w:pStyle w:val="TAC"/>
              <w:rPr>
                <w:noProof/>
                <w:vertAlign w:val="superscript"/>
                <w:lang w:eastAsia="zh-CN"/>
              </w:rPr>
            </w:pPr>
            <w:r w:rsidRPr="00EF5447">
              <w:rPr>
                <w:noProof/>
                <w:lang w:eastAsia="zh-CN"/>
              </w:rPr>
              <w:t>DC_3C-7A_n78(2A)</w:t>
            </w:r>
            <w:r w:rsidRPr="00EF5447">
              <w:rPr>
                <w:noProof/>
                <w:vertAlign w:val="superscript"/>
                <w:lang w:eastAsia="zh-CN"/>
              </w:rPr>
              <w:t>5</w:t>
            </w:r>
          </w:p>
          <w:p w14:paraId="487AFCE7" w14:textId="77777777" w:rsidR="00CB463B" w:rsidRPr="00EF5447" w:rsidRDefault="00CB463B" w:rsidP="000A2D9F">
            <w:pPr>
              <w:pStyle w:val="TAC"/>
              <w:rPr>
                <w:noProof/>
                <w:lang w:eastAsia="zh-CN"/>
              </w:rPr>
            </w:pPr>
            <w:r w:rsidRPr="00EF5447">
              <w:rPr>
                <w:noProof/>
                <w:lang w:eastAsia="zh-CN"/>
              </w:rPr>
              <w:t>DC_3A-7C_n78(2A)</w:t>
            </w:r>
            <w:r w:rsidRPr="00EF5447">
              <w:rPr>
                <w:noProof/>
                <w:vertAlign w:val="superscript"/>
                <w:lang w:eastAsia="zh-CN"/>
              </w:rPr>
              <w:t>5</w:t>
            </w:r>
          </w:p>
          <w:p w14:paraId="31451105" w14:textId="77777777" w:rsidR="00CB463B" w:rsidRDefault="00CB463B" w:rsidP="000A2D9F">
            <w:pPr>
              <w:pStyle w:val="TAC"/>
              <w:rPr>
                <w:noProof/>
                <w:vertAlign w:val="superscript"/>
                <w:lang w:eastAsia="zh-CN"/>
              </w:rPr>
            </w:pPr>
            <w:r w:rsidRPr="00EF5447">
              <w:rPr>
                <w:noProof/>
                <w:lang w:eastAsia="zh-CN"/>
              </w:rPr>
              <w:t>DC_3C-7C_n78(2A)</w:t>
            </w:r>
            <w:r w:rsidRPr="00EF5447">
              <w:rPr>
                <w:noProof/>
                <w:vertAlign w:val="superscript"/>
                <w:lang w:eastAsia="zh-CN"/>
              </w:rPr>
              <w:t>5</w:t>
            </w:r>
          </w:p>
          <w:p w14:paraId="41AAC442" w14:textId="77777777" w:rsidR="00CB463B" w:rsidRDefault="00CB463B" w:rsidP="000A2D9F">
            <w:pPr>
              <w:pStyle w:val="TAC"/>
              <w:rPr>
                <w:lang w:eastAsia="zh-CN"/>
              </w:rPr>
            </w:pPr>
            <w:r>
              <w:rPr>
                <w:lang w:eastAsia="zh-CN"/>
              </w:rPr>
              <w:t>DC_3A_n7A-n78(2A)</w:t>
            </w:r>
            <w:r w:rsidRPr="00EF5447">
              <w:rPr>
                <w:noProof/>
                <w:vertAlign w:val="superscript"/>
                <w:lang w:eastAsia="zh-CN"/>
              </w:rPr>
              <w:t xml:space="preserve"> 5</w:t>
            </w:r>
          </w:p>
          <w:p w14:paraId="4F37F0D7" w14:textId="77777777" w:rsidR="00CB463B" w:rsidRPr="00EF5447" w:rsidRDefault="00CB463B" w:rsidP="000A2D9F">
            <w:pPr>
              <w:pStyle w:val="TAC"/>
              <w:rPr>
                <w:noProof/>
                <w:lang w:eastAsia="zh-CN"/>
              </w:rPr>
            </w:pPr>
            <w:r>
              <w:rPr>
                <w:lang w:eastAsia="zh-CN"/>
              </w:rPr>
              <w:t>DC_3C_n7A-n78(2A)</w:t>
            </w:r>
            <w:r w:rsidRPr="00EF5447">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301F5248" w14:textId="77777777" w:rsidR="00CB463B" w:rsidRPr="00EF5447" w:rsidRDefault="00CB463B" w:rsidP="000A2D9F">
            <w:pPr>
              <w:pStyle w:val="TAC"/>
              <w:rPr>
                <w:noProof/>
                <w:lang w:eastAsia="zh-CN"/>
              </w:rPr>
            </w:pPr>
            <w:r w:rsidRPr="00EF5447">
              <w:rPr>
                <w:noProof/>
                <w:lang w:eastAsia="zh-CN"/>
              </w:rPr>
              <w:t>DC_3A_n78A</w:t>
            </w:r>
          </w:p>
          <w:p w14:paraId="3CA45665" w14:textId="77777777" w:rsidR="00CB463B" w:rsidRPr="00EF5447" w:rsidRDefault="00CB463B" w:rsidP="000A2D9F">
            <w:pPr>
              <w:pStyle w:val="TAC"/>
              <w:rPr>
                <w:noProof/>
                <w:lang w:eastAsia="zh-CN"/>
              </w:rPr>
            </w:pPr>
            <w:r w:rsidRPr="00EF5447">
              <w:rPr>
                <w:noProof/>
                <w:lang w:eastAsia="zh-CN"/>
              </w:rPr>
              <w:t>DC_7A_n78A</w:t>
            </w:r>
          </w:p>
          <w:p w14:paraId="07932A0D" w14:textId="77777777" w:rsidR="00CB463B" w:rsidRPr="00EF5447" w:rsidRDefault="00CB463B" w:rsidP="000A2D9F">
            <w:pPr>
              <w:pStyle w:val="TAC"/>
              <w:rPr>
                <w:noProof/>
                <w:lang w:eastAsia="zh-CN"/>
              </w:rPr>
            </w:pPr>
            <w:r w:rsidRPr="00EF5447">
              <w:rPr>
                <w:noProof/>
                <w:lang w:eastAsia="zh-CN"/>
              </w:rPr>
              <w:t>DC_3C_n78A</w:t>
            </w:r>
          </w:p>
          <w:p w14:paraId="33C0E188" w14:textId="77777777" w:rsidR="00CB463B" w:rsidRPr="00EF5447" w:rsidRDefault="00CB463B" w:rsidP="000A2D9F">
            <w:pPr>
              <w:pStyle w:val="TAC"/>
              <w:rPr>
                <w:noProof/>
                <w:lang w:eastAsia="zh-CN"/>
              </w:rPr>
            </w:pPr>
            <w:r w:rsidRPr="00EF5447">
              <w:rPr>
                <w:noProof/>
                <w:lang w:eastAsia="zh-CN"/>
              </w:rPr>
              <w:t>DC_7C_n78A</w:t>
            </w:r>
          </w:p>
        </w:tc>
      </w:tr>
      <w:tr w:rsidR="00CB463B" w:rsidRPr="00EF5447" w14:paraId="0B951D8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4AB3A6" w14:textId="77777777" w:rsidR="00CB463B" w:rsidRPr="00EF5447" w:rsidRDefault="00CB463B" w:rsidP="000A2D9F">
            <w:pPr>
              <w:pStyle w:val="TAC"/>
              <w:rPr>
                <w:noProof/>
                <w:lang w:eastAsia="zh-CN"/>
              </w:rPr>
            </w:pPr>
            <w:r w:rsidRPr="00EF5447">
              <w:rPr>
                <w:noProof/>
                <w:lang w:eastAsia="zh-CN"/>
              </w:rPr>
              <w:t>DC_3A-3A-7A_n78A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DABA8D" w14:textId="77777777" w:rsidR="00CB463B" w:rsidRPr="00EF5447" w:rsidRDefault="00CB463B" w:rsidP="000A2D9F">
            <w:pPr>
              <w:pStyle w:val="TAC"/>
              <w:rPr>
                <w:noProof/>
                <w:lang w:eastAsia="zh-CN"/>
              </w:rPr>
            </w:pPr>
            <w:r w:rsidRPr="00EF5447">
              <w:rPr>
                <w:noProof/>
                <w:lang w:eastAsia="zh-CN"/>
              </w:rPr>
              <w:t>DC_3A_n78A</w:t>
            </w:r>
          </w:p>
          <w:p w14:paraId="1833857F" w14:textId="77777777" w:rsidR="00CB463B" w:rsidRPr="00EF5447" w:rsidRDefault="00CB463B" w:rsidP="000A2D9F">
            <w:pPr>
              <w:pStyle w:val="TAC"/>
              <w:rPr>
                <w:noProof/>
                <w:lang w:eastAsia="zh-CN"/>
              </w:rPr>
            </w:pPr>
            <w:r w:rsidRPr="00EF5447">
              <w:rPr>
                <w:noProof/>
                <w:lang w:eastAsia="zh-CN"/>
              </w:rPr>
              <w:t>DC_7A_n78A</w:t>
            </w:r>
          </w:p>
        </w:tc>
      </w:tr>
      <w:tr w:rsidR="00CB463B" w14:paraId="53DF691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9B577A" w14:textId="77777777" w:rsidR="00CB463B" w:rsidRPr="00D06F04" w:rsidRDefault="00CB463B" w:rsidP="000A2D9F">
            <w:pPr>
              <w:pStyle w:val="TAC"/>
              <w:rPr>
                <w:noProof/>
                <w:vertAlign w:val="superscript"/>
                <w:lang w:eastAsia="zh-CN"/>
              </w:rPr>
            </w:pPr>
            <w:r w:rsidRPr="00D06F04">
              <w:rPr>
                <w:noProof/>
                <w:lang w:eastAsia="zh-CN"/>
              </w:rPr>
              <w:t>DC_3A-7A-7A_n78A</w:t>
            </w:r>
            <w:r w:rsidRPr="00D06F04">
              <w:rPr>
                <w:noProof/>
                <w:vertAlign w:val="superscript"/>
                <w:lang w:eastAsia="zh-CN"/>
              </w:rPr>
              <w:t>5</w:t>
            </w:r>
          </w:p>
          <w:p w14:paraId="4C77D86F" w14:textId="77777777" w:rsidR="00CB463B" w:rsidRPr="00D06F04" w:rsidRDefault="00CB463B" w:rsidP="000A2D9F">
            <w:pPr>
              <w:pStyle w:val="TAC"/>
              <w:rPr>
                <w:noProof/>
                <w:lang w:eastAsia="zh-CN"/>
              </w:rPr>
            </w:pPr>
            <w:r w:rsidRPr="00D06F04">
              <w:rPr>
                <w:noProof/>
                <w:lang w:eastAsia="zh-CN"/>
              </w:rPr>
              <w:t>DC_3A-7A-7A_n78C</w:t>
            </w:r>
            <w:r w:rsidRPr="00D06F04">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B6F091" w14:textId="77777777" w:rsidR="00CB463B" w:rsidRPr="00D06F04" w:rsidRDefault="00CB463B" w:rsidP="000A2D9F">
            <w:pPr>
              <w:pStyle w:val="TAC"/>
              <w:rPr>
                <w:noProof/>
                <w:lang w:eastAsia="zh-CN"/>
              </w:rPr>
            </w:pPr>
            <w:r w:rsidRPr="00D06F04">
              <w:rPr>
                <w:noProof/>
                <w:lang w:eastAsia="zh-CN"/>
              </w:rPr>
              <w:t>DC_3A_n78A</w:t>
            </w:r>
          </w:p>
          <w:p w14:paraId="0137C724" w14:textId="77777777" w:rsidR="00CB463B" w:rsidRPr="00D06F04" w:rsidRDefault="00CB463B" w:rsidP="000A2D9F">
            <w:pPr>
              <w:pStyle w:val="TAC"/>
              <w:rPr>
                <w:noProof/>
                <w:lang w:eastAsia="zh-CN"/>
              </w:rPr>
            </w:pPr>
            <w:r w:rsidRPr="00D06F04">
              <w:rPr>
                <w:noProof/>
                <w:lang w:eastAsia="zh-CN"/>
              </w:rPr>
              <w:t>DC_7A_n78A</w:t>
            </w:r>
          </w:p>
        </w:tc>
      </w:tr>
      <w:tr w:rsidR="00CB463B" w14:paraId="5616423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CFC6B0" w14:textId="77777777" w:rsidR="00CB463B" w:rsidRDefault="00CB463B" w:rsidP="000A2D9F">
            <w:pPr>
              <w:pStyle w:val="TAC"/>
              <w:rPr>
                <w:noProof/>
                <w:lang w:val="fr-FR" w:eastAsia="zh-CN"/>
              </w:rPr>
            </w:pPr>
            <w:r>
              <w:rPr>
                <w:noProof/>
                <w:lang w:val="fr-FR" w:eastAsia="zh-CN"/>
              </w:rPr>
              <w:t>DC_3A-7A-7A_n78(2A)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A0634BE" w14:textId="77777777" w:rsidR="00CB463B" w:rsidRPr="00D06F04" w:rsidRDefault="00CB463B" w:rsidP="000A2D9F">
            <w:pPr>
              <w:pStyle w:val="TAC"/>
              <w:rPr>
                <w:noProof/>
                <w:lang w:eastAsia="zh-CN"/>
              </w:rPr>
            </w:pPr>
            <w:r w:rsidRPr="00D06F04">
              <w:rPr>
                <w:noProof/>
                <w:lang w:eastAsia="zh-CN"/>
              </w:rPr>
              <w:t>DC_3A_n78A</w:t>
            </w:r>
          </w:p>
          <w:p w14:paraId="2B221898" w14:textId="77777777" w:rsidR="00CB463B" w:rsidRPr="00D06F04" w:rsidRDefault="00CB463B" w:rsidP="000A2D9F">
            <w:pPr>
              <w:pStyle w:val="TAC"/>
              <w:rPr>
                <w:noProof/>
                <w:lang w:eastAsia="zh-CN"/>
              </w:rPr>
            </w:pPr>
            <w:r w:rsidRPr="00D06F04">
              <w:rPr>
                <w:noProof/>
                <w:lang w:eastAsia="zh-CN"/>
              </w:rPr>
              <w:t>DC_7A_n78A</w:t>
            </w:r>
          </w:p>
        </w:tc>
      </w:tr>
      <w:tr w:rsidR="00CB463B" w14:paraId="1227756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F6AD91" w14:textId="77777777" w:rsidR="00CB463B" w:rsidRDefault="00CB463B" w:rsidP="000A2D9F">
            <w:pPr>
              <w:pStyle w:val="TAC"/>
              <w:rPr>
                <w:noProof/>
                <w:lang w:val="fr-FR" w:eastAsia="zh-CN"/>
              </w:rPr>
            </w:pPr>
            <w:r>
              <w:rPr>
                <w:noProof/>
                <w:lang w:val="fr-FR" w:eastAsia="zh-CN"/>
              </w:rPr>
              <w:t>DC_3A-3A-7A-7A_n78A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86D6400" w14:textId="77777777" w:rsidR="00CB463B" w:rsidRPr="00D06F04" w:rsidRDefault="00CB463B" w:rsidP="000A2D9F">
            <w:pPr>
              <w:pStyle w:val="TAC"/>
              <w:rPr>
                <w:noProof/>
                <w:lang w:eastAsia="zh-CN"/>
              </w:rPr>
            </w:pPr>
            <w:r w:rsidRPr="00D06F04">
              <w:rPr>
                <w:noProof/>
                <w:lang w:eastAsia="zh-CN"/>
              </w:rPr>
              <w:t>DC_3A_n78A</w:t>
            </w:r>
          </w:p>
          <w:p w14:paraId="27A2230D" w14:textId="77777777" w:rsidR="00CB463B" w:rsidRPr="00D06F04" w:rsidRDefault="00CB463B" w:rsidP="000A2D9F">
            <w:pPr>
              <w:pStyle w:val="TAC"/>
              <w:rPr>
                <w:noProof/>
                <w:lang w:eastAsia="zh-CN"/>
              </w:rPr>
            </w:pPr>
            <w:r w:rsidRPr="00D06F04">
              <w:rPr>
                <w:noProof/>
                <w:lang w:eastAsia="zh-CN"/>
              </w:rPr>
              <w:t>DC_7A_n78A</w:t>
            </w:r>
          </w:p>
        </w:tc>
      </w:tr>
      <w:tr w:rsidR="00CB463B" w:rsidRPr="00EF5447" w14:paraId="6B711C4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CFB56E" w14:textId="77777777" w:rsidR="00CB463B" w:rsidRPr="00EF5447" w:rsidRDefault="00CB463B" w:rsidP="000A2D9F">
            <w:pPr>
              <w:pStyle w:val="TAC"/>
              <w:rPr>
                <w:lang w:eastAsia="zh-CN"/>
              </w:rPr>
            </w:pPr>
            <w:r w:rsidRPr="00EF5447">
              <w:rPr>
                <w:lang w:eastAsia="zh-CN"/>
              </w:rPr>
              <w:t>DC_3A_n7A-n78A</w:t>
            </w:r>
            <w:r w:rsidRPr="00EF5447">
              <w:rPr>
                <w:noProof/>
                <w:vertAlign w:val="superscript"/>
                <w:lang w:eastAsia="zh-CN"/>
              </w:rPr>
              <w:t>5</w:t>
            </w:r>
          </w:p>
          <w:p w14:paraId="516FFB9A" w14:textId="77777777" w:rsidR="00CB463B" w:rsidRPr="00EF5447" w:rsidRDefault="00CB463B" w:rsidP="000A2D9F">
            <w:pPr>
              <w:pStyle w:val="TAC"/>
              <w:rPr>
                <w:lang w:eastAsia="zh-CN"/>
              </w:rPr>
            </w:pPr>
            <w:r w:rsidRPr="00EF5447">
              <w:rPr>
                <w:lang w:eastAsia="zh-CN"/>
              </w:rPr>
              <w:t>DC_3A_n7B-n78A</w:t>
            </w:r>
            <w:r w:rsidRPr="00EF5447">
              <w:rPr>
                <w:noProof/>
                <w:vertAlign w:val="superscript"/>
                <w:lang w:eastAsia="zh-CN"/>
              </w:rPr>
              <w:t>5</w:t>
            </w:r>
          </w:p>
          <w:p w14:paraId="50141717" w14:textId="77777777" w:rsidR="00CB463B" w:rsidRPr="00EF5447" w:rsidRDefault="00CB463B" w:rsidP="000A2D9F">
            <w:pPr>
              <w:pStyle w:val="TAC"/>
              <w:rPr>
                <w:lang w:eastAsia="zh-CN"/>
              </w:rPr>
            </w:pPr>
            <w:r w:rsidRPr="00EF5447">
              <w:rPr>
                <w:lang w:eastAsia="zh-CN"/>
              </w:rPr>
              <w:t>DC_3C_n7A-n78A</w:t>
            </w:r>
            <w:r w:rsidRPr="00EF5447">
              <w:rPr>
                <w:noProof/>
                <w:vertAlign w:val="superscript"/>
                <w:lang w:eastAsia="zh-CN"/>
              </w:rPr>
              <w:t>5</w:t>
            </w:r>
          </w:p>
          <w:p w14:paraId="2DC6A686" w14:textId="77777777" w:rsidR="00CB463B" w:rsidRPr="00EF5447" w:rsidRDefault="00CB463B" w:rsidP="000A2D9F">
            <w:pPr>
              <w:pStyle w:val="TAC"/>
              <w:rPr>
                <w:noProof/>
                <w:lang w:eastAsia="zh-CN"/>
              </w:rPr>
            </w:pPr>
            <w:r w:rsidRPr="00EF5447">
              <w:rPr>
                <w:noProof/>
                <w:lang w:eastAsia="zh-CN"/>
              </w:rPr>
              <w:t>DC_3C_n7B-n78A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8EF1C00" w14:textId="77777777" w:rsidR="00CB463B" w:rsidRPr="00EF5447" w:rsidRDefault="00CB463B" w:rsidP="000A2D9F">
            <w:pPr>
              <w:pStyle w:val="TAC"/>
              <w:rPr>
                <w:lang w:eastAsia="zh-CN"/>
              </w:rPr>
            </w:pPr>
            <w:r w:rsidRPr="00EF5447">
              <w:rPr>
                <w:lang w:eastAsia="zh-CN"/>
              </w:rPr>
              <w:t>DC_3A_n7A</w:t>
            </w:r>
          </w:p>
          <w:p w14:paraId="4812041E" w14:textId="77777777" w:rsidR="00CB463B" w:rsidRPr="00EF5447" w:rsidRDefault="00CB463B" w:rsidP="000A2D9F">
            <w:pPr>
              <w:pStyle w:val="TAC"/>
              <w:rPr>
                <w:lang w:eastAsia="zh-CN"/>
              </w:rPr>
            </w:pPr>
            <w:r w:rsidRPr="00EF5447">
              <w:rPr>
                <w:lang w:eastAsia="zh-CN"/>
              </w:rPr>
              <w:t>DC_3C_n7A</w:t>
            </w:r>
          </w:p>
          <w:p w14:paraId="7634BDC0" w14:textId="77777777" w:rsidR="00CB463B" w:rsidRDefault="00CB463B" w:rsidP="000A2D9F">
            <w:pPr>
              <w:pStyle w:val="TAC"/>
              <w:rPr>
                <w:lang w:eastAsia="zh-CN"/>
              </w:rPr>
            </w:pPr>
            <w:r w:rsidRPr="00EF5447">
              <w:rPr>
                <w:lang w:eastAsia="zh-CN"/>
              </w:rPr>
              <w:t>DC_3A_n78A</w:t>
            </w:r>
          </w:p>
          <w:p w14:paraId="60605A32" w14:textId="77777777" w:rsidR="00CB463B" w:rsidRPr="00EF5447" w:rsidRDefault="00CB463B" w:rsidP="000A2D9F">
            <w:pPr>
              <w:pStyle w:val="TAC"/>
              <w:rPr>
                <w:lang w:eastAsia="zh-CN"/>
              </w:rPr>
            </w:pPr>
            <w:r w:rsidRPr="00C25B8C">
              <w:rPr>
                <w:lang w:eastAsia="zh-CN"/>
              </w:rPr>
              <w:t>DC_3C_n78A</w:t>
            </w:r>
          </w:p>
        </w:tc>
      </w:tr>
      <w:tr w:rsidR="00CB463B" w:rsidRPr="00EF5447" w14:paraId="60D7F6F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56FA7A" w14:textId="77777777" w:rsidR="00CB463B" w:rsidRPr="00EF5447" w:rsidRDefault="00CB463B" w:rsidP="000A2D9F">
            <w:pPr>
              <w:pStyle w:val="TAC"/>
              <w:rPr>
                <w:lang w:eastAsia="zh-CN"/>
              </w:rPr>
            </w:pPr>
            <w:r w:rsidRPr="00EF5447">
              <w:rPr>
                <w:lang w:eastAsia="zh-CN"/>
              </w:rPr>
              <w:t>DC_3A-3A_n7A-n78A</w:t>
            </w:r>
            <w:r w:rsidRPr="00EF5447">
              <w:rPr>
                <w:noProof/>
                <w:vertAlign w:val="superscript"/>
                <w:lang w:eastAsia="zh-CN"/>
              </w:rPr>
              <w:t>5</w:t>
            </w:r>
          </w:p>
          <w:p w14:paraId="3CD41222" w14:textId="77777777" w:rsidR="00CB463B" w:rsidRPr="00EF5447" w:rsidRDefault="00CB463B" w:rsidP="000A2D9F">
            <w:pPr>
              <w:pStyle w:val="TAC"/>
              <w:rPr>
                <w:lang w:eastAsia="zh-CN"/>
              </w:rPr>
            </w:pPr>
            <w:r w:rsidRPr="00EF5447">
              <w:rPr>
                <w:lang w:eastAsia="zh-CN"/>
              </w:rPr>
              <w:t>DC_3A-3A_n7B-n78A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EC866EA" w14:textId="77777777" w:rsidR="00CB463B" w:rsidRPr="00EF5447" w:rsidRDefault="00CB463B" w:rsidP="000A2D9F">
            <w:pPr>
              <w:pStyle w:val="TAC"/>
              <w:rPr>
                <w:lang w:eastAsia="zh-CN"/>
              </w:rPr>
            </w:pPr>
            <w:r w:rsidRPr="00EF5447">
              <w:rPr>
                <w:lang w:eastAsia="zh-CN"/>
              </w:rPr>
              <w:t>DC_3A_n7A</w:t>
            </w:r>
          </w:p>
          <w:p w14:paraId="5920DA33" w14:textId="77777777" w:rsidR="00CB463B" w:rsidRPr="00EF5447" w:rsidRDefault="00CB463B" w:rsidP="000A2D9F">
            <w:pPr>
              <w:pStyle w:val="TAC"/>
              <w:rPr>
                <w:lang w:eastAsia="zh-CN"/>
              </w:rPr>
            </w:pPr>
            <w:r w:rsidRPr="00EF5447">
              <w:rPr>
                <w:lang w:eastAsia="zh-CN"/>
              </w:rPr>
              <w:t>DC_3A_n7B</w:t>
            </w:r>
          </w:p>
          <w:p w14:paraId="5C5FC366" w14:textId="77777777" w:rsidR="00CB463B" w:rsidRPr="00EF5447" w:rsidRDefault="00CB463B" w:rsidP="000A2D9F">
            <w:pPr>
              <w:pStyle w:val="TAC"/>
              <w:rPr>
                <w:lang w:eastAsia="zh-CN"/>
              </w:rPr>
            </w:pPr>
            <w:r w:rsidRPr="00EF5447">
              <w:rPr>
                <w:lang w:eastAsia="zh-CN"/>
              </w:rPr>
              <w:t>DC_3A_n78A</w:t>
            </w:r>
          </w:p>
        </w:tc>
      </w:tr>
      <w:tr w:rsidR="00CB463B" w:rsidRPr="00EF5447" w14:paraId="17E7288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2A7CE8" w14:textId="77777777" w:rsidR="00CB463B" w:rsidRPr="00EF5447" w:rsidRDefault="00CB463B" w:rsidP="000A2D9F">
            <w:pPr>
              <w:pStyle w:val="TAC"/>
              <w:rPr>
                <w:lang w:eastAsia="zh-CN"/>
              </w:rPr>
            </w:pPr>
            <w:r w:rsidRPr="00EF5447">
              <w:rPr>
                <w:lang w:eastAsia="zh-CN"/>
              </w:rPr>
              <w:t>DC_3A-8A_n1A</w:t>
            </w:r>
          </w:p>
          <w:p w14:paraId="7106B0F0" w14:textId="77777777" w:rsidR="00CB463B" w:rsidRPr="00EF5447" w:rsidRDefault="00CB463B" w:rsidP="000A2D9F">
            <w:pPr>
              <w:pStyle w:val="TAC"/>
              <w:rPr>
                <w:lang w:eastAsia="zh-CN"/>
              </w:rPr>
            </w:pPr>
            <w:r w:rsidRPr="00EF5447">
              <w:rPr>
                <w:lang w:eastAsia="zh-CN"/>
              </w:rPr>
              <w:t>DC_3C-8A_n1A</w:t>
            </w:r>
          </w:p>
        </w:tc>
        <w:tc>
          <w:tcPr>
            <w:tcW w:w="5964" w:type="dxa"/>
            <w:tcBorders>
              <w:top w:val="single" w:sz="4" w:space="0" w:color="auto"/>
              <w:left w:val="single" w:sz="4" w:space="0" w:color="auto"/>
              <w:bottom w:val="single" w:sz="4" w:space="0" w:color="auto"/>
              <w:right w:val="single" w:sz="4" w:space="0" w:color="auto"/>
            </w:tcBorders>
            <w:hideMark/>
          </w:tcPr>
          <w:p w14:paraId="28BECD2B" w14:textId="77777777" w:rsidR="00CB463B" w:rsidRPr="00EF5447" w:rsidRDefault="00CB463B" w:rsidP="000A2D9F">
            <w:pPr>
              <w:pStyle w:val="TAC"/>
              <w:rPr>
                <w:lang w:eastAsia="zh-CN"/>
              </w:rPr>
            </w:pPr>
            <w:r w:rsidRPr="00EF5447">
              <w:rPr>
                <w:lang w:eastAsia="zh-CN"/>
              </w:rPr>
              <w:t>DC_3A_n1A</w:t>
            </w:r>
          </w:p>
          <w:p w14:paraId="3AD1A657" w14:textId="77777777" w:rsidR="00CB463B" w:rsidRPr="00EF5447" w:rsidRDefault="00CB463B" w:rsidP="000A2D9F">
            <w:pPr>
              <w:pStyle w:val="TAC"/>
              <w:rPr>
                <w:lang w:eastAsia="zh-CN"/>
              </w:rPr>
            </w:pPr>
            <w:r w:rsidRPr="00EF5447">
              <w:rPr>
                <w:lang w:eastAsia="zh-CN"/>
              </w:rPr>
              <w:t>DC_8A_n1A</w:t>
            </w:r>
          </w:p>
        </w:tc>
      </w:tr>
      <w:tr w:rsidR="00CB463B" w:rsidRPr="00EF5447" w14:paraId="2B746DD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0AA37A" w14:textId="77777777" w:rsidR="00CB463B" w:rsidRPr="00EF5447" w:rsidRDefault="00CB463B" w:rsidP="000A2D9F">
            <w:pPr>
              <w:pStyle w:val="TAC"/>
              <w:rPr>
                <w:lang w:eastAsia="zh-CN"/>
              </w:rPr>
            </w:pPr>
            <w:r w:rsidRPr="00EF5447">
              <w:rPr>
                <w:lang w:eastAsia="zh-CN"/>
              </w:rPr>
              <w:t>DC_3A-3A-8A_n1A</w:t>
            </w:r>
          </w:p>
        </w:tc>
        <w:tc>
          <w:tcPr>
            <w:tcW w:w="5964" w:type="dxa"/>
            <w:tcBorders>
              <w:top w:val="single" w:sz="4" w:space="0" w:color="auto"/>
              <w:left w:val="single" w:sz="4" w:space="0" w:color="auto"/>
              <w:bottom w:val="single" w:sz="4" w:space="0" w:color="auto"/>
              <w:right w:val="single" w:sz="4" w:space="0" w:color="auto"/>
            </w:tcBorders>
            <w:hideMark/>
          </w:tcPr>
          <w:p w14:paraId="252E5065" w14:textId="77777777" w:rsidR="00CB463B" w:rsidRPr="00EF5447" w:rsidRDefault="00CB463B" w:rsidP="000A2D9F">
            <w:pPr>
              <w:pStyle w:val="TAC"/>
              <w:rPr>
                <w:lang w:eastAsia="zh-CN"/>
              </w:rPr>
            </w:pPr>
            <w:r w:rsidRPr="00EF5447">
              <w:rPr>
                <w:lang w:eastAsia="zh-CN"/>
              </w:rPr>
              <w:t>DC_3A_n1A</w:t>
            </w:r>
          </w:p>
          <w:p w14:paraId="7CCEFAB2" w14:textId="77777777" w:rsidR="00CB463B" w:rsidRPr="00EF5447" w:rsidRDefault="00CB463B" w:rsidP="000A2D9F">
            <w:pPr>
              <w:pStyle w:val="TAC"/>
              <w:rPr>
                <w:lang w:eastAsia="zh-CN"/>
              </w:rPr>
            </w:pPr>
            <w:r w:rsidRPr="00EF5447">
              <w:rPr>
                <w:lang w:eastAsia="zh-CN"/>
              </w:rPr>
              <w:t>DC_8A_n1A</w:t>
            </w:r>
          </w:p>
        </w:tc>
      </w:tr>
      <w:tr w:rsidR="00CB463B" w:rsidRPr="00EF5447" w14:paraId="339C3B2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CA759AE" w14:textId="77777777" w:rsidR="00CB463B" w:rsidRPr="00EF5447" w:rsidRDefault="00CB463B" w:rsidP="000A2D9F">
            <w:pPr>
              <w:pStyle w:val="TAC"/>
              <w:rPr>
                <w:lang w:eastAsia="zh-CN"/>
              </w:rPr>
            </w:pPr>
            <w:r>
              <w:rPr>
                <w:rFonts w:cs="Arial" w:hint="eastAsia"/>
                <w:lang w:eastAsia="zh-TW"/>
              </w:rPr>
              <w:t>DC_3A-3A_n8A-n78A</w:t>
            </w:r>
            <w:r w:rsidRPr="00C04A1D">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tcPr>
          <w:p w14:paraId="2B282A00" w14:textId="77777777" w:rsidR="00CB463B" w:rsidRDefault="00CB463B" w:rsidP="000A2D9F">
            <w:pPr>
              <w:pStyle w:val="TAC"/>
              <w:rPr>
                <w:rFonts w:cs="Arial"/>
                <w:lang w:eastAsia="zh-TW"/>
              </w:rPr>
            </w:pPr>
            <w:r>
              <w:rPr>
                <w:rFonts w:cs="Arial" w:hint="eastAsia"/>
                <w:lang w:eastAsia="zh-TW"/>
              </w:rPr>
              <w:t>DC_3A_n8A</w:t>
            </w:r>
          </w:p>
          <w:p w14:paraId="3EE007E9" w14:textId="77777777" w:rsidR="00CB463B" w:rsidRPr="00EF5447" w:rsidRDefault="00CB463B" w:rsidP="000A2D9F">
            <w:pPr>
              <w:pStyle w:val="TAC"/>
              <w:rPr>
                <w:lang w:eastAsia="zh-CN"/>
              </w:rPr>
            </w:pPr>
            <w:r>
              <w:rPr>
                <w:rFonts w:cs="Arial" w:hint="eastAsia"/>
                <w:lang w:eastAsia="zh-TW"/>
              </w:rPr>
              <w:t>DC_3A_n78A</w:t>
            </w:r>
          </w:p>
        </w:tc>
      </w:tr>
      <w:tr w:rsidR="00CB463B" w:rsidRPr="00EF5447" w14:paraId="702819E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971CC5" w14:textId="77777777" w:rsidR="00CB463B" w:rsidRPr="00EF5447" w:rsidRDefault="00CB463B" w:rsidP="000A2D9F">
            <w:pPr>
              <w:pStyle w:val="TAC"/>
              <w:rPr>
                <w:lang w:eastAsia="zh-CN"/>
              </w:rPr>
            </w:pPr>
            <w:r w:rsidRPr="00EF5447">
              <w:rPr>
                <w:rFonts w:cs="Arial"/>
                <w:lang w:eastAsia="ja-JP"/>
              </w:rPr>
              <w:t>DC_3A_n8A-n40A</w:t>
            </w:r>
          </w:p>
        </w:tc>
        <w:tc>
          <w:tcPr>
            <w:tcW w:w="5964" w:type="dxa"/>
            <w:tcBorders>
              <w:top w:val="single" w:sz="4" w:space="0" w:color="auto"/>
              <w:left w:val="single" w:sz="4" w:space="0" w:color="auto"/>
              <w:bottom w:val="single" w:sz="4" w:space="0" w:color="auto"/>
              <w:right w:val="single" w:sz="4" w:space="0" w:color="auto"/>
            </w:tcBorders>
          </w:tcPr>
          <w:p w14:paraId="3F3768DD" w14:textId="77777777" w:rsidR="00CB463B" w:rsidRPr="00EF5447" w:rsidRDefault="00CB463B" w:rsidP="000A2D9F">
            <w:pPr>
              <w:pStyle w:val="TAC"/>
              <w:rPr>
                <w:rFonts w:cs="Arial"/>
                <w:lang w:eastAsia="ja-JP"/>
              </w:rPr>
            </w:pPr>
            <w:r w:rsidRPr="00EF5447">
              <w:rPr>
                <w:rFonts w:cs="Arial"/>
                <w:lang w:eastAsia="ja-JP"/>
              </w:rPr>
              <w:t>DC_3A_n8A</w:t>
            </w:r>
          </w:p>
          <w:p w14:paraId="4BBEC212" w14:textId="77777777" w:rsidR="00CB463B" w:rsidRPr="00EF5447" w:rsidRDefault="00CB463B" w:rsidP="000A2D9F">
            <w:pPr>
              <w:pStyle w:val="TAC"/>
              <w:rPr>
                <w:lang w:eastAsia="zh-CN"/>
              </w:rPr>
            </w:pPr>
            <w:r w:rsidRPr="00EF5447">
              <w:rPr>
                <w:rFonts w:cs="Arial"/>
                <w:lang w:eastAsia="ja-JP"/>
              </w:rPr>
              <w:t>DC_3A_n40A</w:t>
            </w:r>
          </w:p>
        </w:tc>
      </w:tr>
      <w:tr w:rsidR="00CB463B" w:rsidRPr="00EF5447" w14:paraId="1074881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77C728" w14:textId="77777777" w:rsidR="00CB463B" w:rsidRPr="00EF5447" w:rsidRDefault="00CB463B" w:rsidP="000A2D9F">
            <w:pPr>
              <w:pStyle w:val="TAC"/>
              <w:rPr>
                <w:lang w:eastAsia="zh-CN"/>
              </w:rPr>
            </w:pPr>
            <w:r w:rsidRPr="00EF5447">
              <w:t>DC_3A-8</w:t>
            </w:r>
            <w:r w:rsidRPr="00EF5447">
              <w:rPr>
                <w:rFonts w:eastAsia="Malgun Gothic"/>
              </w:rPr>
              <w:t>A_</w:t>
            </w:r>
            <w:r w:rsidRPr="00EF5447">
              <w:t>n28A</w:t>
            </w:r>
          </w:p>
        </w:tc>
        <w:tc>
          <w:tcPr>
            <w:tcW w:w="5964" w:type="dxa"/>
            <w:tcBorders>
              <w:top w:val="single" w:sz="4" w:space="0" w:color="auto"/>
              <w:left w:val="single" w:sz="4" w:space="0" w:color="auto"/>
              <w:bottom w:val="single" w:sz="4" w:space="0" w:color="auto"/>
              <w:right w:val="single" w:sz="4" w:space="0" w:color="auto"/>
            </w:tcBorders>
            <w:hideMark/>
          </w:tcPr>
          <w:p w14:paraId="07202193" w14:textId="77777777" w:rsidR="00CB463B" w:rsidRPr="00EF5447" w:rsidRDefault="00CB463B" w:rsidP="000A2D9F">
            <w:pPr>
              <w:pStyle w:val="TAC"/>
              <w:rPr>
                <w:lang w:eastAsia="fr-FR"/>
              </w:rPr>
            </w:pPr>
            <w:r w:rsidRPr="00EF5447">
              <w:t>DC_3A_n28A</w:t>
            </w:r>
          </w:p>
          <w:p w14:paraId="76B4C849" w14:textId="77777777" w:rsidR="00CB463B" w:rsidRPr="00EF5447" w:rsidRDefault="00CB463B" w:rsidP="000A2D9F">
            <w:pPr>
              <w:pStyle w:val="TAC"/>
              <w:rPr>
                <w:lang w:eastAsia="zh-CN"/>
              </w:rPr>
            </w:pPr>
            <w:r w:rsidRPr="00EF5447">
              <w:t>DC_8A_n28A</w:t>
            </w:r>
          </w:p>
        </w:tc>
      </w:tr>
      <w:tr w:rsidR="00CB463B" w:rsidRPr="00EF5447" w14:paraId="5E589C1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959FAA" w14:textId="77777777" w:rsidR="00CB463B" w:rsidRPr="00EF5447" w:rsidRDefault="00CB463B" w:rsidP="000A2D9F">
            <w:pPr>
              <w:pStyle w:val="TAC"/>
            </w:pPr>
            <w:r w:rsidRPr="00EF5447">
              <w:rPr>
                <w:lang w:eastAsia="fi-FI"/>
              </w:rPr>
              <w:t>DC_3A-8A_n40A</w:t>
            </w:r>
          </w:p>
        </w:tc>
        <w:tc>
          <w:tcPr>
            <w:tcW w:w="5964" w:type="dxa"/>
            <w:tcBorders>
              <w:top w:val="single" w:sz="4" w:space="0" w:color="auto"/>
              <w:left w:val="single" w:sz="4" w:space="0" w:color="auto"/>
              <w:bottom w:val="single" w:sz="4" w:space="0" w:color="auto"/>
              <w:right w:val="single" w:sz="4" w:space="0" w:color="auto"/>
            </w:tcBorders>
          </w:tcPr>
          <w:p w14:paraId="441B1745" w14:textId="77777777" w:rsidR="00CB463B" w:rsidRPr="00EF5447" w:rsidRDefault="00CB463B" w:rsidP="000A2D9F">
            <w:pPr>
              <w:pStyle w:val="TAC"/>
            </w:pPr>
            <w:r w:rsidRPr="00EF5447">
              <w:rPr>
                <w:rFonts w:cs="Arial"/>
                <w:color w:val="000000"/>
                <w:szCs w:val="18"/>
              </w:rPr>
              <w:t>DC_3A_n40A</w:t>
            </w:r>
            <w:r w:rsidRPr="00EF5447">
              <w:rPr>
                <w:rFonts w:cs="Arial"/>
                <w:color w:val="000000"/>
                <w:szCs w:val="18"/>
              </w:rPr>
              <w:br/>
              <w:t>DC_8A_n40A</w:t>
            </w:r>
          </w:p>
        </w:tc>
      </w:tr>
      <w:tr w:rsidR="00CB463B" w:rsidRPr="00EF5447" w14:paraId="3D2F534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68F906" w14:textId="77777777" w:rsidR="00CB463B" w:rsidRPr="00EF5447" w:rsidRDefault="00CB463B" w:rsidP="000A2D9F">
            <w:pPr>
              <w:pStyle w:val="TAC"/>
              <w:rPr>
                <w:lang w:eastAsia="zh-CN"/>
              </w:rPr>
            </w:pPr>
            <w:r w:rsidRPr="00EF5447">
              <w:t>DC_3A-</w:t>
            </w:r>
            <w:r w:rsidRPr="00EF5447">
              <w:rPr>
                <w:rFonts w:eastAsia="Malgun Gothic"/>
              </w:rPr>
              <w:t>8A_</w:t>
            </w:r>
            <w:r w:rsidRPr="00EF5447">
              <w:t>n</w:t>
            </w:r>
            <w:r w:rsidRPr="00EF5447">
              <w:rPr>
                <w:rFonts w:eastAsia="Malgun Gothic"/>
              </w:rPr>
              <w:t>77</w:t>
            </w:r>
            <w:r w:rsidRPr="00EF5447">
              <w:t>A</w:t>
            </w:r>
            <w:r w:rsidRPr="00EF5447">
              <w:rPr>
                <w:noProof/>
                <w:vertAlign w:val="superscript"/>
                <w:lang w:eastAsia="zh-CN"/>
              </w:rPr>
              <w:t>5</w:t>
            </w:r>
          </w:p>
          <w:p w14:paraId="3E26066A" w14:textId="77777777" w:rsidR="00CB463B" w:rsidRPr="00EF5447" w:rsidRDefault="00CB463B" w:rsidP="000A2D9F">
            <w:pPr>
              <w:pStyle w:val="TAC"/>
              <w:rPr>
                <w:noProof/>
                <w:lang w:eastAsia="zh-CN"/>
              </w:rPr>
            </w:pPr>
            <w:r w:rsidRPr="00EF5447">
              <w:rPr>
                <w:noProof/>
                <w:lang w:eastAsia="zh-CN"/>
              </w:rPr>
              <w:t>DC_3C-8A_n77A</w:t>
            </w:r>
          </w:p>
        </w:tc>
        <w:tc>
          <w:tcPr>
            <w:tcW w:w="5964" w:type="dxa"/>
            <w:tcBorders>
              <w:top w:val="single" w:sz="4" w:space="0" w:color="auto"/>
              <w:left w:val="single" w:sz="4" w:space="0" w:color="auto"/>
              <w:bottom w:val="single" w:sz="4" w:space="0" w:color="auto"/>
              <w:right w:val="single" w:sz="4" w:space="0" w:color="auto"/>
            </w:tcBorders>
            <w:hideMark/>
          </w:tcPr>
          <w:p w14:paraId="53D0E2EE" w14:textId="77777777" w:rsidR="00CB463B" w:rsidRPr="00EF5447" w:rsidRDefault="00CB463B" w:rsidP="000A2D9F">
            <w:pPr>
              <w:pStyle w:val="TAC"/>
            </w:pPr>
            <w:r w:rsidRPr="00EF5447">
              <w:t>DC_3A_n77A</w:t>
            </w:r>
          </w:p>
          <w:p w14:paraId="0F9E96CF" w14:textId="77777777" w:rsidR="00CB463B" w:rsidRDefault="00CB463B" w:rsidP="000A2D9F">
            <w:pPr>
              <w:pStyle w:val="TAC"/>
              <w:rPr>
                <w:lang w:eastAsia="zh-CN"/>
              </w:rPr>
            </w:pPr>
            <w:r w:rsidRPr="00EF5447">
              <w:rPr>
                <w:lang w:eastAsia="zh-CN"/>
              </w:rPr>
              <w:t>DC_3C_n77A</w:t>
            </w:r>
          </w:p>
          <w:p w14:paraId="520C4E94" w14:textId="77777777" w:rsidR="00CB463B" w:rsidRPr="00EF5447" w:rsidRDefault="00CB463B" w:rsidP="000A2D9F">
            <w:pPr>
              <w:pStyle w:val="TAC"/>
              <w:rPr>
                <w:lang w:eastAsia="fi-FI"/>
              </w:rPr>
            </w:pPr>
            <w:r w:rsidRPr="00EF5447">
              <w:t>DC_8A_n77A</w:t>
            </w:r>
          </w:p>
        </w:tc>
      </w:tr>
      <w:tr w:rsidR="00CB463B" w:rsidRPr="00EF5447" w14:paraId="6DD8871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9A26D3" w14:textId="77777777" w:rsidR="00CB463B" w:rsidRPr="00EF5447" w:rsidRDefault="00CB463B" w:rsidP="000A2D9F">
            <w:pPr>
              <w:pStyle w:val="TAC"/>
            </w:pPr>
            <w:r w:rsidRPr="00EF5447">
              <w:t>DC_3A-</w:t>
            </w:r>
            <w:r w:rsidRPr="00EF5447">
              <w:rPr>
                <w:rFonts w:eastAsia="Malgun Gothic"/>
              </w:rPr>
              <w:t>8A_</w:t>
            </w:r>
            <w:r w:rsidRPr="00EF5447">
              <w:t>n</w:t>
            </w:r>
            <w:r w:rsidRPr="00EF5447">
              <w:rPr>
                <w:rFonts w:eastAsia="Malgun Gothic"/>
              </w:rPr>
              <w:t>77(2</w:t>
            </w:r>
            <w:r w:rsidRPr="00EF5447">
              <w:t>A)</w:t>
            </w:r>
            <w:r w:rsidRPr="00EF5447">
              <w:rPr>
                <w:noProof/>
                <w:vertAlign w:val="superscript"/>
                <w:lang w:eastAsia="zh-CN"/>
              </w:rPr>
              <w:t xml:space="preserve"> 5</w:t>
            </w:r>
          </w:p>
          <w:p w14:paraId="43D065A9" w14:textId="77777777" w:rsidR="00CB463B" w:rsidRPr="00EF5447" w:rsidRDefault="00CB463B" w:rsidP="000A2D9F">
            <w:pPr>
              <w:pStyle w:val="TAC"/>
              <w:rPr>
                <w:lang w:eastAsia="fr-FR"/>
              </w:rPr>
            </w:pPr>
            <w:r w:rsidRPr="00EF5447">
              <w:rPr>
                <w:lang w:eastAsia="zh-CN"/>
              </w:rPr>
              <w:t>DC_3C-8A_n77(2A)</w:t>
            </w:r>
          </w:p>
        </w:tc>
        <w:tc>
          <w:tcPr>
            <w:tcW w:w="5964" w:type="dxa"/>
            <w:tcBorders>
              <w:top w:val="single" w:sz="4" w:space="0" w:color="auto"/>
              <w:left w:val="single" w:sz="4" w:space="0" w:color="auto"/>
              <w:bottom w:val="single" w:sz="4" w:space="0" w:color="auto"/>
              <w:right w:val="single" w:sz="4" w:space="0" w:color="auto"/>
            </w:tcBorders>
            <w:hideMark/>
          </w:tcPr>
          <w:p w14:paraId="2CD8EBA6" w14:textId="77777777" w:rsidR="00CB463B" w:rsidRPr="00EF5447" w:rsidRDefault="00CB463B" w:rsidP="000A2D9F">
            <w:pPr>
              <w:pStyle w:val="TAC"/>
            </w:pPr>
            <w:r w:rsidRPr="00EF5447">
              <w:t>DC_3A_n77A</w:t>
            </w:r>
          </w:p>
          <w:p w14:paraId="18D4FE52" w14:textId="77777777" w:rsidR="00CB463B" w:rsidRPr="00EF5447" w:rsidRDefault="00CB463B" w:rsidP="000A2D9F">
            <w:pPr>
              <w:pStyle w:val="TAC"/>
            </w:pPr>
            <w:r w:rsidRPr="00EF5447">
              <w:rPr>
                <w:lang w:eastAsia="zh-CN"/>
              </w:rPr>
              <w:t>DC_3C_n77A</w:t>
            </w:r>
          </w:p>
          <w:p w14:paraId="3E2D606A" w14:textId="77777777" w:rsidR="00CB463B" w:rsidRPr="00EF5447" w:rsidRDefault="00CB463B" w:rsidP="000A2D9F">
            <w:pPr>
              <w:pStyle w:val="TAC"/>
            </w:pPr>
            <w:r w:rsidRPr="00EF5447">
              <w:t>DC_8A_n77A</w:t>
            </w:r>
          </w:p>
        </w:tc>
      </w:tr>
      <w:tr w:rsidR="00CB463B" w:rsidRPr="00EF5447" w14:paraId="345A766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C278BC" w14:textId="77777777" w:rsidR="00CB463B" w:rsidRDefault="00CB463B" w:rsidP="000A2D9F">
            <w:pPr>
              <w:pStyle w:val="TAC"/>
              <w:rPr>
                <w:noProof/>
                <w:lang w:eastAsia="zh-CN"/>
              </w:rPr>
            </w:pPr>
            <w:r w:rsidRPr="00EF5447">
              <w:rPr>
                <w:noProof/>
                <w:lang w:eastAsia="zh-CN"/>
              </w:rPr>
              <w:t>DC_3A-8A_n78A</w:t>
            </w:r>
            <w:r w:rsidRPr="00EF5447">
              <w:rPr>
                <w:noProof/>
                <w:vertAlign w:val="superscript"/>
                <w:lang w:eastAsia="zh-CN"/>
              </w:rPr>
              <w:t>5</w:t>
            </w:r>
          </w:p>
          <w:p w14:paraId="0D9E8AF5" w14:textId="77777777" w:rsidR="00CB463B" w:rsidRPr="00EF5447" w:rsidRDefault="00CB463B" w:rsidP="000A2D9F">
            <w:pPr>
              <w:pStyle w:val="TAC"/>
              <w:rPr>
                <w:noProof/>
                <w:lang w:eastAsia="zh-CN"/>
              </w:rPr>
            </w:pPr>
            <w:r w:rsidRPr="00EF5447">
              <w:rPr>
                <w:noProof/>
                <w:lang w:eastAsia="zh-CN"/>
              </w:rPr>
              <w:t>DC_3C-8A_n78A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45977F" w14:textId="77777777" w:rsidR="00CB463B" w:rsidRPr="00EF5447" w:rsidRDefault="00CB463B" w:rsidP="000A2D9F">
            <w:pPr>
              <w:pStyle w:val="TAC"/>
              <w:rPr>
                <w:noProof/>
                <w:lang w:eastAsia="zh-CN"/>
              </w:rPr>
            </w:pPr>
            <w:r w:rsidRPr="00EF5447">
              <w:rPr>
                <w:noProof/>
                <w:lang w:eastAsia="zh-CN"/>
              </w:rPr>
              <w:t>DC_3A_n78A</w:t>
            </w:r>
          </w:p>
          <w:p w14:paraId="06D1A959" w14:textId="77777777" w:rsidR="00CB463B" w:rsidRPr="00EF5447" w:rsidRDefault="00CB463B" w:rsidP="000A2D9F">
            <w:pPr>
              <w:pStyle w:val="TAC"/>
              <w:rPr>
                <w:noProof/>
                <w:lang w:eastAsia="zh-CN"/>
              </w:rPr>
            </w:pPr>
            <w:r w:rsidRPr="00EF5447">
              <w:rPr>
                <w:noProof/>
                <w:lang w:eastAsia="zh-CN"/>
              </w:rPr>
              <w:t>DC_8A_n78A</w:t>
            </w:r>
          </w:p>
        </w:tc>
      </w:tr>
      <w:tr w:rsidR="00CB463B" w14:paraId="0793070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7C1FD0" w14:textId="77777777" w:rsidR="00CB463B" w:rsidRDefault="00CB463B" w:rsidP="000A2D9F">
            <w:pPr>
              <w:pStyle w:val="TAC"/>
              <w:rPr>
                <w:noProof/>
                <w:lang w:val="fr-FR" w:eastAsia="zh-CN"/>
              </w:rPr>
            </w:pPr>
            <w:r>
              <w:rPr>
                <w:noProof/>
                <w:lang w:val="fr-FR" w:eastAsia="zh-CN"/>
              </w:rPr>
              <w:t>DC_3A-8A_n78(2A)</w:t>
            </w:r>
          </w:p>
        </w:tc>
        <w:tc>
          <w:tcPr>
            <w:tcW w:w="5964" w:type="dxa"/>
            <w:tcBorders>
              <w:top w:val="single" w:sz="4" w:space="0" w:color="auto"/>
              <w:left w:val="single" w:sz="4" w:space="0" w:color="auto"/>
              <w:bottom w:val="single" w:sz="4" w:space="0" w:color="auto"/>
              <w:right w:val="single" w:sz="4" w:space="0" w:color="auto"/>
            </w:tcBorders>
            <w:hideMark/>
          </w:tcPr>
          <w:p w14:paraId="6DDD275B" w14:textId="77777777" w:rsidR="00CB463B" w:rsidRPr="00D06F04" w:rsidRDefault="00CB463B" w:rsidP="000A2D9F">
            <w:pPr>
              <w:pStyle w:val="TAC"/>
              <w:rPr>
                <w:noProof/>
                <w:lang w:eastAsia="zh-CN"/>
              </w:rPr>
            </w:pPr>
            <w:r w:rsidRPr="00D06F04">
              <w:rPr>
                <w:noProof/>
                <w:lang w:eastAsia="zh-CN"/>
              </w:rPr>
              <w:t>DC_3A_n78A</w:t>
            </w:r>
          </w:p>
          <w:p w14:paraId="583BC21F" w14:textId="77777777" w:rsidR="00CB463B" w:rsidRPr="00D06F04" w:rsidRDefault="00CB463B" w:rsidP="000A2D9F">
            <w:pPr>
              <w:pStyle w:val="TAC"/>
              <w:rPr>
                <w:noProof/>
                <w:lang w:eastAsia="zh-CN"/>
              </w:rPr>
            </w:pPr>
            <w:r w:rsidRPr="00D06F04">
              <w:rPr>
                <w:noProof/>
                <w:lang w:eastAsia="zh-CN"/>
              </w:rPr>
              <w:t>DC_8A_n78A</w:t>
            </w:r>
          </w:p>
        </w:tc>
      </w:tr>
      <w:tr w:rsidR="00CB463B" w:rsidRPr="00EF5447" w14:paraId="62A79D8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81D410" w14:textId="77777777" w:rsidR="00CB463B" w:rsidRPr="00EF5447" w:rsidRDefault="00CB463B" w:rsidP="000A2D9F">
            <w:pPr>
              <w:pStyle w:val="TAC"/>
              <w:rPr>
                <w:noProof/>
                <w:lang w:eastAsia="zh-CN"/>
              </w:rPr>
            </w:pPr>
            <w:r w:rsidRPr="00EF5447">
              <w:rPr>
                <w:noProof/>
                <w:lang w:eastAsia="zh-CN"/>
              </w:rPr>
              <w:t>DC_3A-3A-8A_n78A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5B143F4" w14:textId="77777777" w:rsidR="00CB463B" w:rsidRPr="00EF5447" w:rsidRDefault="00CB463B" w:rsidP="000A2D9F">
            <w:pPr>
              <w:pStyle w:val="TAC"/>
              <w:rPr>
                <w:noProof/>
                <w:lang w:eastAsia="zh-CN"/>
              </w:rPr>
            </w:pPr>
            <w:r w:rsidRPr="00EF5447">
              <w:rPr>
                <w:noProof/>
                <w:lang w:eastAsia="zh-CN"/>
              </w:rPr>
              <w:t>DC_3A_n78A</w:t>
            </w:r>
          </w:p>
          <w:p w14:paraId="3C88AED3" w14:textId="77777777" w:rsidR="00CB463B" w:rsidRPr="00EF5447" w:rsidRDefault="00CB463B" w:rsidP="000A2D9F">
            <w:pPr>
              <w:pStyle w:val="TAC"/>
              <w:rPr>
                <w:noProof/>
                <w:lang w:eastAsia="zh-CN"/>
              </w:rPr>
            </w:pPr>
            <w:r w:rsidRPr="00EF5447">
              <w:rPr>
                <w:noProof/>
                <w:lang w:eastAsia="zh-CN"/>
              </w:rPr>
              <w:t>DC_8A_n78A</w:t>
            </w:r>
          </w:p>
        </w:tc>
      </w:tr>
      <w:tr w:rsidR="00CB463B" w:rsidRPr="00EF5447" w14:paraId="2730542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5446AC" w14:textId="77777777" w:rsidR="00CB463B" w:rsidRPr="00EF5447" w:rsidRDefault="00CB463B" w:rsidP="000A2D9F">
            <w:pPr>
              <w:pStyle w:val="TAC"/>
              <w:rPr>
                <w:noProof/>
                <w:lang w:eastAsia="zh-CN"/>
              </w:rPr>
            </w:pPr>
            <w:r w:rsidRPr="00EF5447">
              <w:t>DC_3A-</w:t>
            </w:r>
            <w:r w:rsidRPr="00EF5447">
              <w:rPr>
                <w:rFonts w:eastAsia="Malgun Gothic"/>
              </w:rPr>
              <w:t>8A_</w:t>
            </w:r>
            <w:r w:rsidRPr="00EF5447">
              <w:t>n</w:t>
            </w:r>
            <w:r w:rsidRPr="00EF5447">
              <w:rPr>
                <w:rFonts w:eastAsia="Malgun Gothic"/>
              </w:rPr>
              <w:t>79</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3281883" w14:textId="77777777" w:rsidR="00CB463B" w:rsidRPr="00EF5447" w:rsidRDefault="00CB463B" w:rsidP="000A2D9F">
            <w:pPr>
              <w:pStyle w:val="TAC"/>
            </w:pPr>
            <w:r w:rsidRPr="00EF5447">
              <w:t>DC_3A_n79A</w:t>
            </w:r>
          </w:p>
          <w:p w14:paraId="1441463D" w14:textId="77777777" w:rsidR="00CB463B" w:rsidRPr="00EF5447" w:rsidRDefault="00CB463B" w:rsidP="000A2D9F">
            <w:pPr>
              <w:pStyle w:val="TAC"/>
              <w:rPr>
                <w:noProof/>
                <w:lang w:eastAsia="zh-CN"/>
              </w:rPr>
            </w:pPr>
            <w:r w:rsidRPr="00EF5447">
              <w:t>DC_8A_n79A</w:t>
            </w:r>
          </w:p>
        </w:tc>
      </w:tr>
      <w:tr w:rsidR="00CB463B" w:rsidRPr="00EF5447" w14:paraId="5E84F38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19F6CD" w14:textId="77777777" w:rsidR="00CB463B" w:rsidRPr="00EF5447" w:rsidRDefault="00CB463B" w:rsidP="000A2D9F">
            <w:pPr>
              <w:pStyle w:val="TAC"/>
            </w:pPr>
            <w:r w:rsidRPr="00EF5447">
              <w:rPr>
                <w:rFonts w:cs="Arial"/>
                <w:lang w:eastAsia="ja-JP"/>
              </w:rPr>
              <w:t>DC_3A_n8A-n78A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31DCFA4" w14:textId="77777777" w:rsidR="00CB463B" w:rsidRPr="00EF5447" w:rsidRDefault="00CB463B" w:rsidP="000A2D9F">
            <w:pPr>
              <w:pStyle w:val="TAC"/>
              <w:rPr>
                <w:rFonts w:cs="Arial"/>
                <w:lang w:eastAsia="ja-JP"/>
              </w:rPr>
            </w:pPr>
            <w:r w:rsidRPr="00EF5447">
              <w:rPr>
                <w:rFonts w:cs="Arial"/>
                <w:lang w:eastAsia="ja-JP"/>
              </w:rPr>
              <w:t>DC_3A_n8A</w:t>
            </w:r>
          </w:p>
          <w:p w14:paraId="59B3B71F" w14:textId="77777777" w:rsidR="00CB463B" w:rsidRPr="00EF5447" w:rsidRDefault="00CB463B" w:rsidP="000A2D9F">
            <w:pPr>
              <w:pStyle w:val="TAC"/>
            </w:pPr>
            <w:r w:rsidRPr="00EF5447">
              <w:rPr>
                <w:rFonts w:cs="Arial"/>
                <w:lang w:eastAsia="ja-JP"/>
              </w:rPr>
              <w:t>DC_3A_n78A</w:t>
            </w:r>
          </w:p>
        </w:tc>
      </w:tr>
      <w:tr w:rsidR="00CB463B" w:rsidRPr="00EF5447" w14:paraId="447AEB7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7E9480" w14:textId="77777777" w:rsidR="00CB463B" w:rsidRPr="00EF5447" w:rsidRDefault="00CB463B" w:rsidP="000A2D9F">
            <w:pPr>
              <w:pStyle w:val="TAC"/>
              <w:rPr>
                <w:rFonts w:cs="Arial"/>
                <w:lang w:eastAsia="ja-JP"/>
              </w:rPr>
            </w:pPr>
            <w:r w:rsidRPr="00EF5447">
              <w:lastRenderedPageBreak/>
              <w:t>DC_3A-11</w:t>
            </w:r>
            <w:r w:rsidRPr="00EF5447">
              <w:rPr>
                <w:rFonts w:eastAsia="Malgun Gothic"/>
              </w:rPr>
              <w:t>A_</w:t>
            </w:r>
            <w:r w:rsidRPr="00EF5447">
              <w:t>n28A</w:t>
            </w:r>
          </w:p>
        </w:tc>
        <w:tc>
          <w:tcPr>
            <w:tcW w:w="5964" w:type="dxa"/>
            <w:tcBorders>
              <w:top w:val="single" w:sz="4" w:space="0" w:color="auto"/>
              <w:left w:val="single" w:sz="4" w:space="0" w:color="auto"/>
              <w:bottom w:val="single" w:sz="4" w:space="0" w:color="auto"/>
              <w:right w:val="single" w:sz="4" w:space="0" w:color="auto"/>
            </w:tcBorders>
          </w:tcPr>
          <w:p w14:paraId="6C13B6E8" w14:textId="77777777" w:rsidR="00CB463B" w:rsidRPr="00EF5447" w:rsidRDefault="00CB463B" w:rsidP="000A2D9F">
            <w:pPr>
              <w:pStyle w:val="TAC"/>
            </w:pPr>
            <w:r w:rsidRPr="00EF5447">
              <w:t>DC_3A_n28A</w:t>
            </w:r>
          </w:p>
          <w:p w14:paraId="4B5CDC44" w14:textId="77777777" w:rsidR="00CB463B" w:rsidRPr="00EF5447" w:rsidRDefault="00CB463B" w:rsidP="000A2D9F">
            <w:pPr>
              <w:pStyle w:val="TAC"/>
              <w:rPr>
                <w:rFonts w:cs="Arial"/>
                <w:lang w:eastAsia="ja-JP"/>
              </w:rPr>
            </w:pPr>
            <w:r w:rsidRPr="00EF5447">
              <w:t>DC_11A_n28A</w:t>
            </w:r>
          </w:p>
        </w:tc>
      </w:tr>
      <w:tr w:rsidR="00CB463B" w:rsidRPr="00EF5447" w14:paraId="4BCD009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A7974F" w14:textId="77777777" w:rsidR="00CB463B" w:rsidRPr="00EF5447" w:rsidRDefault="00CB463B" w:rsidP="000A2D9F">
            <w:pPr>
              <w:pStyle w:val="TAC"/>
              <w:rPr>
                <w:rFonts w:cs="Arial"/>
                <w:lang w:eastAsia="ja-JP"/>
              </w:rPr>
            </w:pPr>
            <w:r w:rsidRPr="00EF5447">
              <w:t>DC_3A-11</w:t>
            </w:r>
            <w:r w:rsidRPr="00EF5447">
              <w:rPr>
                <w:rFonts w:eastAsia="Malgun Gothic"/>
              </w:rPr>
              <w:t>A_</w:t>
            </w:r>
            <w:r w:rsidRPr="00EF5447">
              <w:t>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A648731" w14:textId="77777777" w:rsidR="00CB463B" w:rsidRPr="00EF5447" w:rsidRDefault="00CB463B" w:rsidP="000A2D9F">
            <w:pPr>
              <w:pStyle w:val="TAC"/>
            </w:pPr>
            <w:r w:rsidRPr="00EF5447">
              <w:t>DC_3A_n77A</w:t>
            </w:r>
          </w:p>
          <w:p w14:paraId="0DA3464F" w14:textId="77777777" w:rsidR="00CB463B" w:rsidRPr="00EF5447" w:rsidRDefault="00CB463B" w:rsidP="000A2D9F">
            <w:pPr>
              <w:pStyle w:val="TAC"/>
              <w:rPr>
                <w:rFonts w:cs="Arial"/>
                <w:lang w:eastAsia="ja-JP"/>
              </w:rPr>
            </w:pPr>
            <w:r w:rsidRPr="00EF5447">
              <w:t>DC_11A_n77A</w:t>
            </w:r>
          </w:p>
        </w:tc>
      </w:tr>
      <w:tr w:rsidR="00CB463B" w:rsidRPr="00EF5447" w14:paraId="35033FC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9B998A" w14:textId="77777777" w:rsidR="00CB463B" w:rsidRPr="00EF5447" w:rsidRDefault="00CB463B" w:rsidP="000A2D9F">
            <w:pPr>
              <w:pStyle w:val="TAC"/>
              <w:rPr>
                <w:rFonts w:cs="Arial"/>
                <w:lang w:eastAsia="ja-JP"/>
              </w:rPr>
            </w:pPr>
            <w:r w:rsidRPr="00EF5447">
              <w:t>DC_3A-11</w:t>
            </w:r>
            <w:r w:rsidRPr="00EF5447">
              <w:rPr>
                <w:rFonts w:eastAsia="Malgun Gothic"/>
              </w:rPr>
              <w:t>A_</w:t>
            </w:r>
            <w:r w:rsidRPr="00EF5447">
              <w:t>n77(2A)</w:t>
            </w:r>
            <w:r w:rsidRPr="00EF5447">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765DF4F5" w14:textId="77777777" w:rsidR="00CB463B" w:rsidRPr="00EF5447" w:rsidRDefault="00CB463B" w:rsidP="000A2D9F">
            <w:pPr>
              <w:pStyle w:val="TAC"/>
            </w:pPr>
            <w:r w:rsidRPr="00EF5447">
              <w:t>DC_3A_n77A</w:t>
            </w:r>
          </w:p>
          <w:p w14:paraId="0D8B5331" w14:textId="77777777" w:rsidR="00CB463B" w:rsidRPr="00EF5447" w:rsidRDefault="00CB463B" w:rsidP="000A2D9F">
            <w:pPr>
              <w:pStyle w:val="TAC"/>
              <w:rPr>
                <w:rFonts w:cs="Arial"/>
                <w:lang w:eastAsia="ja-JP"/>
              </w:rPr>
            </w:pPr>
            <w:r w:rsidRPr="00EF5447">
              <w:t>DC_11A_n77A</w:t>
            </w:r>
          </w:p>
        </w:tc>
      </w:tr>
      <w:tr w:rsidR="00CB463B" w:rsidRPr="00EF5447" w14:paraId="6EA25A1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B2082F" w14:textId="77777777" w:rsidR="00CB463B" w:rsidRPr="00EF5447" w:rsidRDefault="00CB463B" w:rsidP="000A2D9F">
            <w:pPr>
              <w:pStyle w:val="TAC"/>
              <w:rPr>
                <w:rFonts w:cs="Arial"/>
                <w:lang w:eastAsia="ja-JP"/>
              </w:rPr>
            </w:pPr>
            <w:r w:rsidRPr="00EF5447">
              <w:rPr>
                <w:lang w:eastAsia="fi-FI"/>
              </w:rPr>
              <w:t>DC_3A</w:t>
            </w:r>
            <w:r w:rsidRPr="00EF5447">
              <w:t>-18A</w:t>
            </w:r>
            <w:r w:rsidRPr="00EF5447">
              <w:rPr>
                <w:lang w:eastAsia="fi-FI"/>
              </w:rPr>
              <w:t>_</w:t>
            </w:r>
            <w:r w:rsidRPr="00EF5447">
              <w:t>n3</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40F0E5F1" w14:textId="77777777" w:rsidR="00CB463B" w:rsidRPr="00EF5447" w:rsidRDefault="00CB463B" w:rsidP="000A2D9F">
            <w:pPr>
              <w:pStyle w:val="TAC"/>
              <w:rPr>
                <w:b/>
                <w:vertAlign w:val="superscript"/>
              </w:rPr>
            </w:pPr>
            <w:r w:rsidRPr="00EF5447">
              <w:rPr>
                <w:lang w:eastAsia="fi-FI"/>
              </w:rPr>
              <w:t>DC_3</w:t>
            </w:r>
            <w:r w:rsidRPr="00EF5447">
              <w:t>A_n3A</w:t>
            </w:r>
            <w:r w:rsidRPr="00EF5447">
              <w:rPr>
                <w:vertAlign w:val="superscript"/>
              </w:rPr>
              <w:t>2</w:t>
            </w:r>
          </w:p>
          <w:p w14:paraId="74B2137B" w14:textId="77777777" w:rsidR="00CB463B" w:rsidRPr="00EF5447" w:rsidRDefault="00CB463B" w:rsidP="000A2D9F">
            <w:pPr>
              <w:pStyle w:val="TAC"/>
              <w:rPr>
                <w:rFonts w:cs="Arial"/>
                <w:lang w:eastAsia="ja-JP"/>
              </w:rPr>
            </w:pPr>
            <w:r w:rsidRPr="00EF5447">
              <w:rPr>
                <w:lang w:eastAsia="fi-FI"/>
              </w:rPr>
              <w:t>DC_</w:t>
            </w:r>
            <w:r w:rsidRPr="00EF5447">
              <w:t>18A_n3A</w:t>
            </w:r>
          </w:p>
        </w:tc>
      </w:tr>
      <w:tr w:rsidR="00CB463B" w:rsidRPr="00EF5447" w14:paraId="1E0C98C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66AFF8" w14:textId="77777777" w:rsidR="00CB463B" w:rsidRPr="00B677E8" w:rsidRDefault="00CB463B" w:rsidP="000A2D9F">
            <w:pPr>
              <w:pStyle w:val="TAC"/>
              <w:rPr>
                <w:rFonts w:cs="Arial"/>
                <w:lang w:eastAsia="ja-JP"/>
              </w:rPr>
            </w:pPr>
            <w:r w:rsidRPr="00B677E8">
              <w:rPr>
                <w:rFonts w:eastAsia="Yu Mincho"/>
                <w:lang w:eastAsia="ja-JP"/>
              </w:rPr>
              <w:t>DC_3A-18A_n28A</w:t>
            </w:r>
          </w:p>
        </w:tc>
        <w:tc>
          <w:tcPr>
            <w:tcW w:w="5964" w:type="dxa"/>
            <w:tcBorders>
              <w:top w:val="single" w:sz="4" w:space="0" w:color="auto"/>
              <w:left w:val="single" w:sz="4" w:space="0" w:color="auto"/>
              <w:bottom w:val="single" w:sz="4" w:space="0" w:color="auto"/>
              <w:right w:val="single" w:sz="4" w:space="0" w:color="auto"/>
            </w:tcBorders>
          </w:tcPr>
          <w:p w14:paraId="2F799CEE" w14:textId="77777777" w:rsidR="00CB463B" w:rsidRPr="00B677E8" w:rsidRDefault="00CB463B" w:rsidP="000A2D9F">
            <w:pPr>
              <w:pStyle w:val="TAC"/>
            </w:pPr>
            <w:r w:rsidRPr="00B677E8">
              <w:t>DC_3A_n28A</w:t>
            </w:r>
          </w:p>
          <w:p w14:paraId="67861626" w14:textId="77777777" w:rsidR="00CB463B" w:rsidRPr="00B677E8" w:rsidRDefault="00CB463B" w:rsidP="000A2D9F">
            <w:pPr>
              <w:pStyle w:val="TAC"/>
              <w:rPr>
                <w:rFonts w:cs="Arial"/>
                <w:lang w:eastAsia="ja-JP"/>
              </w:rPr>
            </w:pPr>
            <w:r w:rsidRPr="00B677E8">
              <w:t>DC_18A_n28A</w:t>
            </w:r>
          </w:p>
        </w:tc>
      </w:tr>
      <w:tr w:rsidR="00CB463B" w:rsidRPr="00B677E8" w14:paraId="6DFC01F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44DF67D" w14:textId="77777777" w:rsidR="00CB463B" w:rsidRPr="00B677E8" w:rsidRDefault="00CB463B" w:rsidP="000A2D9F">
            <w:pPr>
              <w:pStyle w:val="TAC"/>
              <w:rPr>
                <w:rFonts w:eastAsia="Yu Mincho"/>
                <w:lang w:eastAsia="ja-JP"/>
              </w:rPr>
            </w:pPr>
            <w:r w:rsidRPr="00E74FB4">
              <w:rPr>
                <w:rFonts w:eastAsia="Yu Mincho" w:hint="eastAsia"/>
                <w:lang w:eastAsia="ja-JP"/>
              </w:rPr>
              <w:t>DC_</w:t>
            </w:r>
            <w:r>
              <w:rPr>
                <w:rFonts w:eastAsia="Yu Mincho"/>
                <w:lang w:eastAsia="ja-JP"/>
              </w:rPr>
              <w:t>3</w:t>
            </w:r>
            <w:r w:rsidRPr="00E74FB4">
              <w:rPr>
                <w:rFonts w:eastAsia="Yu Mincho"/>
                <w:lang w:eastAsia="ja-JP"/>
              </w:rPr>
              <w:t>A-18A_n</w:t>
            </w:r>
            <w:r>
              <w:rPr>
                <w:rFonts w:eastAsia="Yu Mincho"/>
                <w:lang w:eastAsia="ja-JP"/>
              </w:rPr>
              <w:t>41</w:t>
            </w:r>
            <w:r w:rsidRPr="00E74FB4">
              <w:rPr>
                <w:rFonts w:eastAsia="Yu Mincho"/>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1DF5FE57" w14:textId="77777777" w:rsidR="00CB463B" w:rsidRPr="00E74FB4" w:rsidRDefault="00CB463B" w:rsidP="000A2D9F">
            <w:pPr>
              <w:pStyle w:val="TAC"/>
            </w:pPr>
            <w:r w:rsidRPr="00E74FB4">
              <w:t>DC_</w:t>
            </w:r>
            <w:r>
              <w:t>3A_n41</w:t>
            </w:r>
            <w:r w:rsidRPr="00E74FB4">
              <w:t>A</w:t>
            </w:r>
          </w:p>
          <w:p w14:paraId="012B1CC9" w14:textId="77777777" w:rsidR="00CB463B" w:rsidRPr="00B677E8" w:rsidRDefault="00CB463B" w:rsidP="000A2D9F">
            <w:pPr>
              <w:pStyle w:val="TAC"/>
            </w:pPr>
            <w:r>
              <w:t>DC_18A_n41</w:t>
            </w:r>
            <w:r w:rsidRPr="00E74FB4">
              <w:t>A</w:t>
            </w:r>
          </w:p>
        </w:tc>
      </w:tr>
      <w:tr w:rsidR="00CB463B" w:rsidRPr="00EF5447" w14:paraId="4D19736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E359DC" w14:textId="77777777" w:rsidR="00CB463B" w:rsidRPr="00EF5447" w:rsidRDefault="00CB463B" w:rsidP="000A2D9F">
            <w:pPr>
              <w:pStyle w:val="TAC"/>
            </w:pPr>
            <w:r w:rsidRPr="00EF5447">
              <w:rPr>
                <w:lang w:eastAsia="ja-JP"/>
              </w:rPr>
              <w:t>DC_3A-18A_n77A</w:t>
            </w:r>
          </w:p>
        </w:tc>
        <w:tc>
          <w:tcPr>
            <w:tcW w:w="5964" w:type="dxa"/>
            <w:tcBorders>
              <w:top w:val="single" w:sz="4" w:space="0" w:color="auto"/>
              <w:left w:val="single" w:sz="4" w:space="0" w:color="auto"/>
              <w:bottom w:val="single" w:sz="4" w:space="0" w:color="auto"/>
              <w:right w:val="single" w:sz="4" w:space="0" w:color="auto"/>
            </w:tcBorders>
            <w:hideMark/>
          </w:tcPr>
          <w:p w14:paraId="67FB3419" w14:textId="77777777" w:rsidR="00CB463B" w:rsidRPr="00EF5447" w:rsidRDefault="00CB463B" w:rsidP="000A2D9F">
            <w:pPr>
              <w:pStyle w:val="TAC"/>
              <w:rPr>
                <w:lang w:eastAsia="ja-JP"/>
              </w:rPr>
            </w:pPr>
            <w:r w:rsidRPr="00EF5447">
              <w:rPr>
                <w:lang w:eastAsia="ja-JP"/>
              </w:rPr>
              <w:t>DC_3A_n77A</w:t>
            </w:r>
          </w:p>
          <w:p w14:paraId="2B0A8191" w14:textId="77777777" w:rsidR="00CB463B" w:rsidRPr="00EF5447" w:rsidRDefault="00CB463B" w:rsidP="000A2D9F">
            <w:pPr>
              <w:pStyle w:val="TAC"/>
            </w:pPr>
            <w:r w:rsidRPr="00EF5447">
              <w:rPr>
                <w:lang w:eastAsia="ja-JP"/>
              </w:rPr>
              <w:t>DC_18A_n77A</w:t>
            </w:r>
          </w:p>
        </w:tc>
      </w:tr>
      <w:tr w:rsidR="00CB463B" w14:paraId="46FB1FB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6C8364" w14:textId="77777777" w:rsidR="00CB463B" w:rsidRDefault="00CB463B" w:rsidP="000A2D9F">
            <w:pPr>
              <w:pStyle w:val="TAC"/>
              <w:rPr>
                <w:lang w:val="fr-FR" w:eastAsia="ja-JP"/>
              </w:rPr>
            </w:pPr>
            <w:r>
              <w:rPr>
                <w:lang w:val="fr-FR" w:eastAsia="zh-CN"/>
              </w:rPr>
              <w:t>DC_3A-18A_n77(2A)</w:t>
            </w:r>
          </w:p>
        </w:tc>
        <w:tc>
          <w:tcPr>
            <w:tcW w:w="5964" w:type="dxa"/>
            <w:tcBorders>
              <w:top w:val="single" w:sz="4" w:space="0" w:color="auto"/>
              <w:left w:val="single" w:sz="4" w:space="0" w:color="auto"/>
              <w:bottom w:val="single" w:sz="4" w:space="0" w:color="auto"/>
              <w:right w:val="single" w:sz="4" w:space="0" w:color="auto"/>
            </w:tcBorders>
            <w:hideMark/>
          </w:tcPr>
          <w:p w14:paraId="31F978C8" w14:textId="77777777" w:rsidR="00CB463B" w:rsidRPr="00D06F04" w:rsidRDefault="00CB463B" w:rsidP="000A2D9F">
            <w:pPr>
              <w:pStyle w:val="TAC"/>
              <w:rPr>
                <w:lang w:eastAsia="ja-JP"/>
              </w:rPr>
            </w:pPr>
            <w:r w:rsidRPr="00D06F04">
              <w:rPr>
                <w:lang w:eastAsia="ja-JP"/>
              </w:rPr>
              <w:t>DC_3A_n77A</w:t>
            </w:r>
          </w:p>
          <w:p w14:paraId="4A9B683F" w14:textId="77777777" w:rsidR="00CB463B" w:rsidRPr="00D06F04" w:rsidRDefault="00CB463B" w:rsidP="000A2D9F">
            <w:pPr>
              <w:pStyle w:val="TAC"/>
              <w:rPr>
                <w:lang w:eastAsia="ja-JP"/>
              </w:rPr>
            </w:pPr>
            <w:r w:rsidRPr="00D06F04">
              <w:rPr>
                <w:lang w:eastAsia="ja-JP"/>
              </w:rPr>
              <w:t>DC_18A_n77A</w:t>
            </w:r>
          </w:p>
        </w:tc>
      </w:tr>
      <w:tr w:rsidR="00CB463B" w:rsidRPr="00EF5447" w14:paraId="36C8F96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FB84DF" w14:textId="77777777" w:rsidR="00CB463B" w:rsidRPr="00EF5447" w:rsidRDefault="00CB463B" w:rsidP="000A2D9F">
            <w:pPr>
              <w:pStyle w:val="TAC"/>
              <w:rPr>
                <w:lang w:eastAsia="fr-FR"/>
              </w:rPr>
            </w:pPr>
            <w:r w:rsidRPr="00EF5447">
              <w:rPr>
                <w:lang w:eastAsia="ja-JP"/>
              </w:rPr>
              <w:t>DC_3A-18A_n78A</w:t>
            </w:r>
          </w:p>
        </w:tc>
        <w:tc>
          <w:tcPr>
            <w:tcW w:w="5964" w:type="dxa"/>
            <w:tcBorders>
              <w:top w:val="single" w:sz="4" w:space="0" w:color="auto"/>
              <w:left w:val="single" w:sz="4" w:space="0" w:color="auto"/>
              <w:bottom w:val="single" w:sz="4" w:space="0" w:color="auto"/>
              <w:right w:val="single" w:sz="4" w:space="0" w:color="auto"/>
            </w:tcBorders>
            <w:hideMark/>
          </w:tcPr>
          <w:p w14:paraId="0E252200" w14:textId="77777777" w:rsidR="00CB463B" w:rsidRPr="00EF5447" w:rsidRDefault="00CB463B" w:rsidP="000A2D9F">
            <w:pPr>
              <w:pStyle w:val="TAC"/>
              <w:rPr>
                <w:lang w:eastAsia="ja-JP"/>
              </w:rPr>
            </w:pPr>
            <w:r w:rsidRPr="00EF5447">
              <w:rPr>
                <w:lang w:eastAsia="ja-JP"/>
              </w:rPr>
              <w:t>DC_3A_n78A</w:t>
            </w:r>
          </w:p>
          <w:p w14:paraId="41961C50" w14:textId="77777777" w:rsidR="00CB463B" w:rsidRPr="00EF5447" w:rsidRDefault="00CB463B" w:rsidP="000A2D9F">
            <w:pPr>
              <w:pStyle w:val="TAC"/>
            </w:pPr>
            <w:r w:rsidRPr="00EF5447">
              <w:rPr>
                <w:lang w:eastAsia="ja-JP"/>
              </w:rPr>
              <w:t>DC_18A_n78A</w:t>
            </w:r>
          </w:p>
        </w:tc>
      </w:tr>
      <w:tr w:rsidR="00CB463B" w14:paraId="692FC66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141A03" w14:textId="77777777" w:rsidR="00CB463B" w:rsidRDefault="00CB463B" w:rsidP="000A2D9F">
            <w:pPr>
              <w:pStyle w:val="TAC"/>
              <w:rPr>
                <w:lang w:val="fr-FR" w:eastAsia="ja-JP"/>
              </w:rPr>
            </w:pPr>
            <w:r>
              <w:rPr>
                <w:lang w:val="fr-FR" w:eastAsia="zh-CN"/>
              </w:rPr>
              <w:t>DC_3A-18A_n78(2A)</w:t>
            </w:r>
          </w:p>
        </w:tc>
        <w:tc>
          <w:tcPr>
            <w:tcW w:w="5964" w:type="dxa"/>
            <w:tcBorders>
              <w:top w:val="single" w:sz="4" w:space="0" w:color="auto"/>
              <w:left w:val="single" w:sz="4" w:space="0" w:color="auto"/>
              <w:bottom w:val="single" w:sz="4" w:space="0" w:color="auto"/>
              <w:right w:val="single" w:sz="4" w:space="0" w:color="auto"/>
            </w:tcBorders>
            <w:hideMark/>
          </w:tcPr>
          <w:p w14:paraId="3936D722" w14:textId="77777777" w:rsidR="00CB463B" w:rsidRPr="00D06F04" w:rsidRDefault="00CB463B" w:rsidP="000A2D9F">
            <w:pPr>
              <w:pStyle w:val="TAC"/>
              <w:rPr>
                <w:lang w:eastAsia="ja-JP"/>
              </w:rPr>
            </w:pPr>
            <w:r w:rsidRPr="00D06F04">
              <w:rPr>
                <w:lang w:eastAsia="ja-JP"/>
              </w:rPr>
              <w:t>DC_3A_n78A</w:t>
            </w:r>
          </w:p>
          <w:p w14:paraId="07E7F85D" w14:textId="77777777" w:rsidR="00CB463B" w:rsidRPr="00D06F04" w:rsidRDefault="00CB463B" w:rsidP="000A2D9F">
            <w:pPr>
              <w:pStyle w:val="TAC"/>
              <w:rPr>
                <w:lang w:eastAsia="ja-JP"/>
              </w:rPr>
            </w:pPr>
            <w:r w:rsidRPr="00D06F04">
              <w:rPr>
                <w:lang w:eastAsia="ja-JP"/>
              </w:rPr>
              <w:t>DC_18A_n78A</w:t>
            </w:r>
          </w:p>
        </w:tc>
      </w:tr>
      <w:tr w:rsidR="00CB463B" w:rsidRPr="00EF5447" w14:paraId="62217F6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DC17BD" w14:textId="77777777" w:rsidR="00CB463B" w:rsidRPr="00EF5447" w:rsidRDefault="00CB463B" w:rsidP="000A2D9F">
            <w:pPr>
              <w:pStyle w:val="TAC"/>
              <w:rPr>
                <w:lang w:eastAsia="fr-FR"/>
              </w:rPr>
            </w:pPr>
            <w:r w:rsidRPr="00EF5447">
              <w:rPr>
                <w:lang w:eastAsia="ja-JP"/>
              </w:rPr>
              <w:t>DC_3A-18A_n79A</w:t>
            </w:r>
          </w:p>
        </w:tc>
        <w:tc>
          <w:tcPr>
            <w:tcW w:w="5964" w:type="dxa"/>
            <w:tcBorders>
              <w:top w:val="single" w:sz="4" w:space="0" w:color="auto"/>
              <w:left w:val="single" w:sz="4" w:space="0" w:color="auto"/>
              <w:bottom w:val="single" w:sz="4" w:space="0" w:color="auto"/>
              <w:right w:val="single" w:sz="4" w:space="0" w:color="auto"/>
            </w:tcBorders>
            <w:hideMark/>
          </w:tcPr>
          <w:p w14:paraId="5E87AD30" w14:textId="77777777" w:rsidR="00CB463B" w:rsidRPr="00EF5447" w:rsidRDefault="00CB463B" w:rsidP="000A2D9F">
            <w:pPr>
              <w:pStyle w:val="TAC"/>
              <w:rPr>
                <w:lang w:eastAsia="ja-JP"/>
              </w:rPr>
            </w:pPr>
            <w:r w:rsidRPr="00EF5447">
              <w:rPr>
                <w:lang w:eastAsia="ja-JP"/>
              </w:rPr>
              <w:t>DC_3A_n79A</w:t>
            </w:r>
          </w:p>
          <w:p w14:paraId="160BEA20" w14:textId="77777777" w:rsidR="00CB463B" w:rsidRPr="00EF5447" w:rsidRDefault="00CB463B" w:rsidP="000A2D9F">
            <w:pPr>
              <w:pStyle w:val="TAC"/>
            </w:pPr>
            <w:r w:rsidRPr="00EF5447">
              <w:rPr>
                <w:lang w:eastAsia="ja-JP"/>
              </w:rPr>
              <w:t>DC_18A_n79A</w:t>
            </w:r>
          </w:p>
        </w:tc>
      </w:tr>
      <w:tr w:rsidR="00CB463B" w:rsidRPr="00EF5447" w14:paraId="406CD17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207718" w14:textId="77777777" w:rsidR="00CB463B" w:rsidRPr="00EF5447" w:rsidRDefault="00CB463B" w:rsidP="000A2D9F">
            <w:pPr>
              <w:pStyle w:val="TAC"/>
              <w:rPr>
                <w:lang w:eastAsia="ja-JP"/>
              </w:rPr>
            </w:pPr>
            <w:r w:rsidRPr="00EF5447">
              <w:rPr>
                <w:lang w:eastAsia="ja-JP"/>
              </w:rPr>
              <w:t>DC_3A-19A_n1A</w:t>
            </w:r>
          </w:p>
        </w:tc>
        <w:tc>
          <w:tcPr>
            <w:tcW w:w="5964" w:type="dxa"/>
            <w:tcBorders>
              <w:top w:val="single" w:sz="4" w:space="0" w:color="auto"/>
              <w:left w:val="single" w:sz="4" w:space="0" w:color="auto"/>
              <w:bottom w:val="single" w:sz="4" w:space="0" w:color="auto"/>
              <w:right w:val="single" w:sz="4" w:space="0" w:color="auto"/>
            </w:tcBorders>
          </w:tcPr>
          <w:p w14:paraId="0A8598CE" w14:textId="77777777" w:rsidR="00CB463B" w:rsidRPr="00EF5447" w:rsidRDefault="00CB463B" w:rsidP="000A2D9F">
            <w:pPr>
              <w:pStyle w:val="TAC"/>
            </w:pPr>
            <w:r w:rsidRPr="00EF5447">
              <w:t>DC_3A_n1A</w:t>
            </w:r>
          </w:p>
          <w:p w14:paraId="4243DC72" w14:textId="77777777" w:rsidR="00CB463B" w:rsidRPr="00EF5447" w:rsidRDefault="00CB463B" w:rsidP="000A2D9F">
            <w:pPr>
              <w:pStyle w:val="TAC"/>
              <w:rPr>
                <w:lang w:eastAsia="ja-JP"/>
              </w:rPr>
            </w:pPr>
            <w:r w:rsidRPr="00EF5447">
              <w:t>DC_19A_n1A</w:t>
            </w:r>
          </w:p>
        </w:tc>
      </w:tr>
      <w:tr w:rsidR="00CB463B" w:rsidRPr="00EF5447" w14:paraId="6E006F6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AB8F3A" w14:textId="77777777" w:rsidR="00CB463B" w:rsidRPr="00EF5447" w:rsidRDefault="00CB463B" w:rsidP="000A2D9F">
            <w:pPr>
              <w:pStyle w:val="TAC"/>
              <w:rPr>
                <w:noProof/>
                <w:lang w:eastAsia="zh-CN"/>
              </w:rPr>
            </w:pPr>
            <w:r w:rsidRPr="00EF5447">
              <w:rPr>
                <w:noProof/>
                <w:lang w:eastAsia="zh-CN"/>
              </w:rPr>
              <w:t>DC_3A-19A_n77A</w:t>
            </w:r>
            <w:r w:rsidRPr="00EF5447">
              <w:rPr>
                <w:noProof/>
                <w:vertAlign w:val="superscript"/>
                <w:lang w:eastAsia="zh-CN"/>
              </w:rPr>
              <w:t>5</w:t>
            </w:r>
          </w:p>
          <w:p w14:paraId="35A2803C" w14:textId="77777777" w:rsidR="00CB463B" w:rsidRPr="00EF5447" w:rsidRDefault="00CB463B" w:rsidP="000A2D9F">
            <w:pPr>
              <w:pStyle w:val="TAC"/>
              <w:rPr>
                <w:noProof/>
                <w:lang w:eastAsia="zh-CN"/>
              </w:rPr>
            </w:pPr>
            <w:r w:rsidRPr="00EF5447">
              <w:rPr>
                <w:noProof/>
                <w:lang w:eastAsia="zh-CN"/>
              </w:rPr>
              <w:t>DC_3A-19A_n77C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61E414F" w14:textId="77777777" w:rsidR="00CB463B" w:rsidRPr="00EF5447" w:rsidRDefault="00CB463B" w:rsidP="000A2D9F">
            <w:pPr>
              <w:pStyle w:val="TAC"/>
              <w:rPr>
                <w:noProof/>
                <w:lang w:eastAsia="zh-CN"/>
              </w:rPr>
            </w:pPr>
            <w:r w:rsidRPr="00EF5447">
              <w:rPr>
                <w:noProof/>
                <w:lang w:eastAsia="zh-CN"/>
              </w:rPr>
              <w:t>DC_3A_n77A</w:t>
            </w:r>
          </w:p>
          <w:p w14:paraId="41BC406D" w14:textId="77777777" w:rsidR="00CB463B" w:rsidRPr="00EF5447" w:rsidRDefault="00CB463B" w:rsidP="000A2D9F">
            <w:pPr>
              <w:pStyle w:val="TAC"/>
              <w:rPr>
                <w:noProof/>
                <w:lang w:eastAsia="zh-CN"/>
              </w:rPr>
            </w:pPr>
            <w:r w:rsidRPr="00EF5447">
              <w:rPr>
                <w:noProof/>
                <w:lang w:eastAsia="zh-CN"/>
              </w:rPr>
              <w:t>DC_19A_n77A</w:t>
            </w:r>
          </w:p>
        </w:tc>
      </w:tr>
      <w:tr w:rsidR="00CB463B" w14:paraId="1E122CE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BFED5D" w14:textId="77777777" w:rsidR="00CB463B" w:rsidRDefault="00CB463B" w:rsidP="000A2D9F">
            <w:pPr>
              <w:pStyle w:val="TAC"/>
              <w:rPr>
                <w:noProof/>
                <w:lang w:val="fr-FR" w:eastAsia="zh-CN"/>
              </w:rPr>
            </w:pPr>
            <w:r>
              <w:rPr>
                <w:noProof/>
                <w:lang w:val="fr-FR" w:eastAsia="zh-CN"/>
              </w:rPr>
              <w:t>DC_3A-19A_n77(2A)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B01BBF6" w14:textId="77777777" w:rsidR="00CB463B" w:rsidRPr="00D06F04" w:rsidRDefault="00CB463B" w:rsidP="000A2D9F">
            <w:pPr>
              <w:pStyle w:val="TAC"/>
              <w:rPr>
                <w:noProof/>
                <w:lang w:eastAsia="zh-CN"/>
              </w:rPr>
            </w:pPr>
            <w:r w:rsidRPr="00D06F04">
              <w:rPr>
                <w:noProof/>
                <w:lang w:eastAsia="zh-CN"/>
              </w:rPr>
              <w:t>DC_3A_n77A</w:t>
            </w:r>
          </w:p>
          <w:p w14:paraId="6C94A887" w14:textId="77777777" w:rsidR="00CB463B" w:rsidRPr="00D06F04" w:rsidRDefault="00CB463B" w:rsidP="000A2D9F">
            <w:pPr>
              <w:pStyle w:val="TAC"/>
              <w:rPr>
                <w:noProof/>
                <w:lang w:eastAsia="zh-CN"/>
              </w:rPr>
            </w:pPr>
            <w:r w:rsidRPr="00D06F04">
              <w:rPr>
                <w:noProof/>
                <w:lang w:eastAsia="zh-CN"/>
              </w:rPr>
              <w:t>DC_19A_n77A</w:t>
            </w:r>
          </w:p>
        </w:tc>
      </w:tr>
      <w:tr w:rsidR="00CB463B" w:rsidRPr="00EF5447" w14:paraId="11124F7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52002C" w14:textId="77777777" w:rsidR="00CB463B" w:rsidRPr="00EF5447" w:rsidRDefault="00CB463B" w:rsidP="000A2D9F">
            <w:pPr>
              <w:pStyle w:val="TAC"/>
              <w:rPr>
                <w:noProof/>
                <w:lang w:eastAsia="zh-CN"/>
              </w:rPr>
            </w:pPr>
            <w:r w:rsidRPr="00EF5447">
              <w:rPr>
                <w:noProof/>
                <w:lang w:eastAsia="zh-CN"/>
              </w:rPr>
              <w:t>DC_3A-19A_n78A</w:t>
            </w:r>
            <w:r w:rsidRPr="00EF5447">
              <w:rPr>
                <w:noProof/>
                <w:vertAlign w:val="superscript"/>
                <w:lang w:eastAsia="zh-CN"/>
              </w:rPr>
              <w:t>5</w:t>
            </w:r>
          </w:p>
          <w:p w14:paraId="76DD78CA" w14:textId="77777777" w:rsidR="00CB463B" w:rsidRPr="00EF5447" w:rsidRDefault="00CB463B" w:rsidP="000A2D9F">
            <w:pPr>
              <w:pStyle w:val="TAC"/>
              <w:rPr>
                <w:noProof/>
                <w:lang w:eastAsia="zh-CN"/>
              </w:rPr>
            </w:pPr>
            <w:r w:rsidRPr="00EF5447">
              <w:rPr>
                <w:noProof/>
                <w:lang w:eastAsia="zh-CN"/>
              </w:rPr>
              <w:t>DC_3A-19A_n78C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96FD14C" w14:textId="77777777" w:rsidR="00CB463B" w:rsidRPr="00EF5447" w:rsidRDefault="00CB463B" w:rsidP="000A2D9F">
            <w:pPr>
              <w:pStyle w:val="TAC"/>
              <w:rPr>
                <w:noProof/>
                <w:lang w:eastAsia="zh-CN"/>
              </w:rPr>
            </w:pPr>
            <w:r w:rsidRPr="00EF5447">
              <w:rPr>
                <w:noProof/>
                <w:lang w:eastAsia="zh-CN"/>
              </w:rPr>
              <w:t>DC_3A_n78A</w:t>
            </w:r>
          </w:p>
          <w:p w14:paraId="41BD2A73" w14:textId="77777777" w:rsidR="00CB463B" w:rsidRPr="00EF5447" w:rsidRDefault="00CB463B" w:rsidP="000A2D9F">
            <w:pPr>
              <w:pStyle w:val="TAC"/>
              <w:rPr>
                <w:noProof/>
                <w:lang w:eastAsia="zh-CN"/>
              </w:rPr>
            </w:pPr>
            <w:r w:rsidRPr="00EF5447">
              <w:rPr>
                <w:noProof/>
                <w:lang w:eastAsia="zh-CN"/>
              </w:rPr>
              <w:t>DC_19A_n78A</w:t>
            </w:r>
          </w:p>
        </w:tc>
      </w:tr>
      <w:tr w:rsidR="00CB463B" w14:paraId="31D2B57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7EC82C" w14:textId="77777777" w:rsidR="00CB463B" w:rsidRDefault="00CB463B" w:rsidP="000A2D9F">
            <w:pPr>
              <w:pStyle w:val="TAC"/>
              <w:rPr>
                <w:noProof/>
                <w:lang w:val="fr-FR" w:eastAsia="zh-CN"/>
              </w:rPr>
            </w:pPr>
            <w:r>
              <w:rPr>
                <w:noProof/>
                <w:lang w:val="fr-FR" w:eastAsia="zh-CN"/>
              </w:rPr>
              <w:t>DC_3A-19A_n78(2A)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8D1E7D9" w14:textId="77777777" w:rsidR="00CB463B" w:rsidRPr="00D06F04" w:rsidRDefault="00CB463B" w:rsidP="000A2D9F">
            <w:pPr>
              <w:pStyle w:val="TAC"/>
              <w:rPr>
                <w:noProof/>
                <w:lang w:eastAsia="zh-CN"/>
              </w:rPr>
            </w:pPr>
            <w:r w:rsidRPr="00D06F04">
              <w:rPr>
                <w:noProof/>
                <w:lang w:eastAsia="zh-CN"/>
              </w:rPr>
              <w:t>DC_3A_n78A</w:t>
            </w:r>
          </w:p>
          <w:p w14:paraId="37B83B96" w14:textId="77777777" w:rsidR="00CB463B" w:rsidRPr="00D06F04" w:rsidRDefault="00CB463B" w:rsidP="000A2D9F">
            <w:pPr>
              <w:pStyle w:val="TAC"/>
              <w:rPr>
                <w:noProof/>
                <w:lang w:eastAsia="zh-CN"/>
              </w:rPr>
            </w:pPr>
            <w:r w:rsidRPr="00D06F04">
              <w:rPr>
                <w:noProof/>
                <w:lang w:eastAsia="zh-CN"/>
              </w:rPr>
              <w:t>DC_19A_n78A</w:t>
            </w:r>
          </w:p>
        </w:tc>
      </w:tr>
      <w:tr w:rsidR="00CB463B" w:rsidRPr="00EF5447" w14:paraId="4BCCDD0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889D79" w14:textId="77777777" w:rsidR="00CB463B" w:rsidRPr="00EF5447" w:rsidRDefault="00CB463B" w:rsidP="000A2D9F">
            <w:pPr>
              <w:pStyle w:val="TAC"/>
              <w:rPr>
                <w:noProof/>
                <w:lang w:eastAsia="zh-CN"/>
              </w:rPr>
            </w:pPr>
            <w:r w:rsidRPr="00EF5447">
              <w:rPr>
                <w:noProof/>
                <w:lang w:eastAsia="zh-CN"/>
              </w:rPr>
              <w:t>DC_3A-19A_n79A</w:t>
            </w:r>
            <w:r w:rsidRPr="00EF5447">
              <w:rPr>
                <w:noProof/>
                <w:vertAlign w:val="superscript"/>
                <w:lang w:eastAsia="zh-CN"/>
              </w:rPr>
              <w:t>5</w:t>
            </w:r>
          </w:p>
          <w:p w14:paraId="430E25D7" w14:textId="77777777" w:rsidR="00CB463B" w:rsidRPr="00EF5447" w:rsidRDefault="00CB463B" w:rsidP="000A2D9F">
            <w:pPr>
              <w:pStyle w:val="TAC"/>
              <w:rPr>
                <w:noProof/>
                <w:lang w:eastAsia="zh-CN"/>
              </w:rPr>
            </w:pPr>
            <w:r w:rsidRPr="00EF5447">
              <w:rPr>
                <w:noProof/>
                <w:lang w:eastAsia="zh-CN"/>
              </w:rPr>
              <w:t>DC_3A-19A_n79C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CE7EC0" w14:textId="77777777" w:rsidR="00CB463B" w:rsidRPr="00EF5447" w:rsidRDefault="00CB463B" w:rsidP="000A2D9F">
            <w:pPr>
              <w:pStyle w:val="TAC"/>
              <w:rPr>
                <w:noProof/>
                <w:lang w:eastAsia="zh-CN"/>
              </w:rPr>
            </w:pPr>
            <w:r w:rsidRPr="00EF5447">
              <w:rPr>
                <w:noProof/>
                <w:lang w:eastAsia="zh-CN"/>
              </w:rPr>
              <w:t>DC_3A_n79A</w:t>
            </w:r>
          </w:p>
          <w:p w14:paraId="5CE156D4" w14:textId="77777777" w:rsidR="00CB463B" w:rsidRPr="00EF5447" w:rsidRDefault="00CB463B" w:rsidP="000A2D9F">
            <w:pPr>
              <w:pStyle w:val="TAC"/>
              <w:rPr>
                <w:noProof/>
                <w:lang w:eastAsia="zh-CN"/>
              </w:rPr>
            </w:pPr>
            <w:r w:rsidRPr="00EF5447">
              <w:rPr>
                <w:noProof/>
                <w:lang w:eastAsia="zh-CN"/>
              </w:rPr>
              <w:t>DC_19A_n79A</w:t>
            </w:r>
          </w:p>
        </w:tc>
      </w:tr>
      <w:tr w:rsidR="00CB463B" w:rsidRPr="00EF5447" w14:paraId="3E3709F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474EFA" w14:textId="77777777" w:rsidR="00CB463B" w:rsidRPr="00EF5447" w:rsidRDefault="00CB463B" w:rsidP="000A2D9F">
            <w:pPr>
              <w:pStyle w:val="TAC"/>
              <w:rPr>
                <w:lang w:eastAsia="ja-JP"/>
              </w:rPr>
            </w:pPr>
            <w:r w:rsidRPr="00EF5447">
              <w:rPr>
                <w:lang w:eastAsia="ja-JP"/>
              </w:rPr>
              <w:t>DC_3A-20A_n1A</w:t>
            </w:r>
          </w:p>
          <w:p w14:paraId="03AD779C" w14:textId="77777777" w:rsidR="00CB463B" w:rsidRPr="00EF5447" w:rsidRDefault="00CB463B" w:rsidP="000A2D9F">
            <w:pPr>
              <w:pStyle w:val="TAC"/>
              <w:rPr>
                <w:noProof/>
                <w:lang w:eastAsia="zh-CN"/>
              </w:rPr>
            </w:pPr>
            <w:r w:rsidRPr="00EF5447">
              <w:rPr>
                <w:noProof/>
                <w:lang w:eastAsia="zh-CN"/>
              </w:rPr>
              <w:t>DC_3C-20A_n1A</w:t>
            </w:r>
          </w:p>
        </w:tc>
        <w:tc>
          <w:tcPr>
            <w:tcW w:w="5964" w:type="dxa"/>
            <w:tcBorders>
              <w:top w:val="single" w:sz="4" w:space="0" w:color="auto"/>
              <w:left w:val="single" w:sz="4" w:space="0" w:color="auto"/>
              <w:bottom w:val="single" w:sz="4" w:space="0" w:color="auto"/>
              <w:right w:val="single" w:sz="4" w:space="0" w:color="auto"/>
            </w:tcBorders>
            <w:hideMark/>
          </w:tcPr>
          <w:p w14:paraId="30D24449" w14:textId="77777777" w:rsidR="00CB463B" w:rsidRPr="00EF5447" w:rsidRDefault="00CB463B" w:rsidP="000A2D9F">
            <w:pPr>
              <w:pStyle w:val="TAC"/>
              <w:rPr>
                <w:lang w:eastAsia="fi-FI"/>
              </w:rPr>
            </w:pPr>
            <w:r w:rsidRPr="00EF5447">
              <w:rPr>
                <w:lang w:eastAsia="fi-FI"/>
              </w:rPr>
              <w:t>DC_3A_n1A</w:t>
            </w:r>
          </w:p>
          <w:p w14:paraId="0D92693B" w14:textId="77777777" w:rsidR="00CB463B" w:rsidRPr="00EF5447" w:rsidRDefault="00CB463B" w:rsidP="000A2D9F">
            <w:pPr>
              <w:pStyle w:val="TAC"/>
              <w:rPr>
                <w:lang w:eastAsia="fi-FI"/>
              </w:rPr>
            </w:pPr>
            <w:r w:rsidRPr="00EF5447">
              <w:rPr>
                <w:lang w:eastAsia="fi-FI"/>
              </w:rPr>
              <w:t>DC_3C_n1A</w:t>
            </w:r>
          </w:p>
          <w:p w14:paraId="44DBC590" w14:textId="77777777" w:rsidR="00CB463B" w:rsidRPr="00EF5447" w:rsidRDefault="00CB463B" w:rsidP="000A2D9F">
            <w:pPr>
              <w:pStyle w:val="TAC"/>
              <w:rPr>
                <w:noProof/>
                <w:lang w:eastAsia="zh-CN"/>
              </w:rPr>
            </w:pPr>
            <w:r w:rsidRPr="00EF5447">
              <w:rPr>
                <w:lang w:eastAsia="fi-FI"/>
              </w:rPr>
              <w:t>DC_20A_n1A</w:t>
            </w:r>
          </w:p>
        </w:tc>
      </w:tr>
      <w:tr w:rsidR="00CB463B" w:rsidRPr="00EF5447" w14:paraId="4D70C4C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853A37" w14:textId="77777777" w:rsidR="00CB463B" w:rsidRPr="00EF5447" w:rsidRDefault="00CB463B" w:rsidP="000A2D9F">
            <w:pPr>
              <w:pStyle w:val="TAC"/>
            </w:pPr>
            <w:r w:rsidRPr="00EF5447">
              <w:t>DC_3A-20A_n7A</w:t>
            </w:r>
          </w:p>
          <w:p w14:paraId="72173DBF" w14:textId="77777777" w:rsidR="00CB463B" w:rsidRPr="00EF5447" w:rsidRDefault="00CB463B" w:rsidP="000A2D9F">
            <w:pPr>
              <w:pStyle w:val="TAC"/>
              <w:rPr>
                <w:lang w:eastAsia="ja-JP"/>
              </w:rPr>
            </w:pPr>
            <w:r w:rsidRPr="00EF5447">
              <w:t>DC_3C-20A_n7A</w:t>
            </w:r>
          </w:p>
        </w:tc>
        <w:tc>
          <w:tcPr>
            <w:tcW w:w="5964" w:type="dxa"/>
            <w:tcBorders>
              <w:top w:val="single" w:sz="4" w:space="0" w:color="auto"/>
              <w:left w:val="single" w:sz="4" w:space="0" w:color="auto"/>
              <w:bottom w:val="single" w:sz="4" w:space="0" w:color="auto"/>
              <w:right w:val="single" w:sz="4" w:space="0" w:color="auto"/>
            </w:tcBorders>
            <w:hideMark/>
          </w:tcPr>
          <w:p w14:paraId="00A8CC90" w14:textId="77777777" w:rsidR="00CB463B" w:rsidRPr="00EF5447" w:rsidRDefault="00CB463B" w:rsidP="000A2D9F">
            <w:pPr>
              <w:pStyle w:val="TAC"/>
              <w:rPr>
                <w:lang w:eastAsia="fi-FI"/>
              </w:rPr>
            </w:pPr>
            <w:r w:rsidRPr="00EF5447">
              <w:rPr>
                <w:lang w:eastAsia="fi-FI"/>
              </w:rPr>
              <w:t>DC_3A_n7A</w:t>
            </w:r>
          </w:p>
          <w:p w14:paraId="66BC73AC" w14:textId="77777777" w:rsidR="00CB463B" w:rsidRPr="00EF5447" w:rsidRDefault="00CB463B" w:rsidP="000A2D9F">
            <w:pPr>
              <w:pStyle w:val="TAC"/>
              <w:rPr>
                <w:lang w:eastAsia="fi-FI"/>
              </w:rPr>
            </w:pPr>
            <w:r w:rsidRPr="00EF5447">
              <w:rPr>
                <w:lang w:eastAsia="fi-FI"/>
              </w:rPr>
              <w:t>DC_3C_n7A</w:t>
            </w:r>
          </w:p>
          <w:p w14:paraId="66AE72A3" w14:textId="77777777" w:rsidR="00CB463B" w:rsidRPr="00EF5447" w:rsidRDefault="00CB463B" w:rsidP="000A2D9F">
            <w:pPr>
              <w:pStyle w:val="TAC"/>
              <w:rPr>
                <w:lang w:eastAsia="fi-FI"/>
              </w:rPr>
            </w:pPr>
            <w:r w:rsidRPr="00EF5447">
              <w:rPr>
                <w:lang w:eastAsia="fi-FI"/>
              </w:rPr>
              <w:t>DC_20A_n7A</w:t>
            </w:r>
          </w:p>
        </w:tc>
      </w:tr>
      <w:tr w:rsidR="00CB463B" w:rsidRPr="00EF5447" w14:paraId="788EBF3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3935BE" w14:textId="77777777" w:rsidR="00CB463B" w:rsidRPr="00EF5447" w:rsidRDefault="00CB463B" w:rsidP="000A2D9F">
            <w:pPr>
              <w:pStyle w:val="TAC"/>
              <w:rPr>
                <w:lang w:eastAsia="ja-JP"/>
              </w:rPr>
            </w:pPr>
            <w:r w:rsidRPr="00EF5447">
              <w:rPr>
                <w:szCs w:val="18"/>
                <w:lang w:eastAsia="ja-JP"/>
              </w:rPr>
              <w:t>DC_3A-20A_n8A</w:t>
            </w:r>
          </w:p>
        </w:tc>
        <w:tc>
          <w:tcPr>
            <w:tcW w:w="5964" w:type="dxa"/>
            <w:tcBorders>
              <w:top w:val="single" w:sz="4" w:space="0" w:color="auto"/>
              <w:left w:val="single" w:sz="4" w:space="0" w:color="auto"/>
              <w:bottom w:val="single" w:sz="4" w:space="0" w:color="auto"/>
              <w:right w:val="single" w:sz="4" w:space="0" w:color="auto"/>
            </w:tcBorders>
            <w:hideMark/>
          </w:tcPr>
          <w:p w14:paraId="7FCFB01B" w14:textId="77777777" w:rsidR="00CB463B" w:rsidRPr="00EF5447" w:rsidRDefault="00CB463B" w:rsidP="000A2D9F">
            <w:pPr>
              <w:pStyle w:val="TAC"/>
              <w:rPr>
                <w:szCs w:val="18"/>
                <w:lang w:eastAsia="ja-JP"/>
              </w:rPr>
            </w:pPr>
            <w:r w:rsidRPr="00EF5447">
              <w:rPr>
                <w:szCs w:val="18"/>
                <w:lang w:eastAsia="fi-FI"/>
              </w:rPr>
              <w:t>DC_3A_</w:t>
            </w:r>
            <w:r w:rsidRPr="00EF5447">
              <w:rPr>
                <w:szCs w:val="18"/>
                <w:lang w:eastAsia="ja-JP"/>
              </w:rPr>
              <w:t>n8A</w:t>
            </w:r>
          </w:p>
          <w:p w14:paraId="5DA40633" w14:textId="77777777" w:rsidR="00CB463B" w:rsidRPr="00EF5447" w:rsidRDefault="00CB463B" w:rsidP="000A2D9F">
            <w:pPr>
              <w:pStyle w:val="TAC"/>
              <w:rPr>
                <w:lang w:eastAsia="fi-FI"/>
              </w:rPr>
            </w:pPr>
            <w:r w:rsidRPr="00EF5447">
              <w:rPr>
                <w:szCs w:val="18"/>
                <w:lang w:eastAsia="fi-FI"/>
              </w:rPr>
              <w:t>DC_</w:t>
            </w:r>
            <w:r w:rsidRPr="00EF5447">
              <w:rPr>
                <w:szCs w:val="18"/>
                <w:lang w:eastAsia="ja-JP"/>
              </w:rPr>
              <w:t>20</w:t>
            </w:r>
            <w:r w:rsidRPr="00EF5447">
              <w:rPr>
                <w:szCs w:val="18"/>
                <w:lang w:eastAsia="fi-FI"/>
              </w:rPr>
              <w:t>A_</w:t>
            </w:r>
            <w:r w:rsidRPr="00EF5447">
              <w:rPr>
                <w:szCs w:val="18"/>
                <w:lang w:eastAsia="ja-JP"/>
              </w:rPr>
              <w:t>n8</w:t>
            </w:r>
            <w:r w:rsidRPr="00EF5447">
              <w:rPr>
                <w:szCs w:val="18"/>
                <w:lang w:eastAsia="fi-FI"/>
              </w:rPr>
              <w:t>A</w:t>
            </w:r>
          </w:p>
        </w:tc>
      </w:tr>
      <w:tr w:rsidR="00CB463B" w:rsidRPr="00EF5447" w14:paraId="0853131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4BC33C" w14:textId="77777777" w:rsidR="00CB463B" w:rsidRPr="00EF5447" w:rsidRDefault="00CB463B" w:rsidP="000A2D9F">
            <w:pPr>
              <w:pStyle w:val="TAC"/>
              <w:rPr>
                <w:noProof/>
                <w:lang w:eastAsia="zh-CN"/>
              </w:rPr>
            </w:pPr>
            <w:r w:rsidRPr="00EF5447">
              <w:rPr>
                <w:noProof/>
                <w:lang w:eastAsia="zh-CN"/>
              </w:rPr>
              <w:t>DC_3A-20A_n28A</w:t>
            </w:r>
            <w:r w:rsidRPr="00EF5447">
              <w:rPr>
                <w:noProof/>
                <w:vertAlign w:val="superscript"/>
                <w:lang w:eastAsia="zh-CN"/>
              </w:rPr>
              <w:t>5,6</w:t>
            </w:r>
          </w:p>
          <w:p w14:paraId="508D8546" w14:textId="77777777" w:rsidR="00CB463B" w:rsidRPr="00EF5447" w:rsidRDefault="00CB463B" w:rsidP="000A2D9F">
            <w:pPr>
              <w:pStyle w:val="TAC"/>
              <w:rPr>
                <w:noProof/>
                <w:lang w:eastAsia="zh-CN"/>
              </w:rPr>
            </w:pPr>
            <w:r w:rsidRPr="00EF5447">
              <w:rPr>
                <w:noProof/>
              </w:rPr>
              <w:t>DC_3C-20A_n28A</w:t>
            </w:r>
          </w:p>
        </w:tc>
        <w:tc>
          <w:tcPr>
            <w:tcW w:w="5964" w:type="dxa"/>
            <w:tcBorders>
              <w:top w:val="single" w:sz="4" w:space="0" w:color="auto"/>
              <w:left w:val="single" w:sz="4" w:space="0" w:color="auto"/>
              <w:bottom w:val="single" w:sz="4" w:space="0" w:color="auto"/>
              <w:right w:val="single" w:sz="4" w:space="0" w:color="auto"/>
            </w:tcBorders>
            <w:hideMark/>
          </w:tcPr>
          <w:p w14:paraId="603EBC46" w14:textId="77777777" w:rsidR="00CB463B" w:rsidRPr="00EF5447" w:rsidRDefault="00CB463B" w:rsidP="000A2D9F">
            <w:pPr>
              <w:pStyle w:val="TAC"/>
              <w:rPr>
                <w:noProof/>
                <w:lang w:eastAsia="zh-CN"/>
              </w:rPr>
            </w:pPr>
            <w:r w:rsidRPr="00EF5447">
              <w:rPr>
                <w:noProof/>
                <w:lang w:eastAsia="zh-CN"/>
              </w:rPr>
              <w:t>DC_3A_n28A</w:t>
            </w:r>
          </w:p>
          <w:p w14:paraId="61C9AE35" w14:textId="77777777" w:rsidR="00CB463B" w:rsidRPr="00EF5447" w:rsidRDefault="00CB463B" w:rsidP="000A2D9F">
            <w:pPr>
              <w:pStyle w:val="TAC"/>
              <w:rPr>
                <w:noProof/>
                <w:lang w:eastAsia="zh-CN"/>
              </w:rPr>
            </w:pPr>
            <w:r w:rsidRPr="00EF5447">
              <w:rPr>
                <w:noProof/>
              </w:rPr>
              <w:t>DC_3C_n28A</w:t>
            </w:r>
          </w:p>
          <w:p w14:paraId="112D0CDC" w14:textId="77777777" w:rsidR="00CB463B" w:rsidRPr="00EF5447" w:rsidRDefault="00CB463B" w:rsidP="000A2D9F">
            <w:pPr>
              <w:pStyle w:val="TAC"/>
              <w:rPr>
                <w:noProof/>
                <w:lang w:eastAsia="zh-CN"/>
              </w:rPr>
            </w:pPr>
            <w:r w:rsidRPr="00EF5447">
              <w:rPr>
                <w:noProof/>
                <w:lang w:eastAsia="zh-CN"/>
              </w:rPr>
              <w:t>DC_20A_n28A</w:t>
            </w:r>
          </w:p>
        </w:tc>
      </w:tr>
      <w:tr w:rsidR="00CB463B" w:rsidRPr="00EF5447" w14:paraId="0DDD806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10118C" w14:textId="77777777" w:rsidR="00CB463B" w:rsidRPr="00EF5447" w:rsidRDefault="00CB463B" w:rsidP="000A2D9F">
            <w:pPr>
              <w:pStyle w:val="TAC"/>
              <w:rPr>
                <w:noProof/>
                <w:lang w:eastAsia="zh-CN"/>
              </w:rPr>
            </w:pPr>
            <w:r w:rsidRPr="00EF5447">
              <w:rPr>
                <w:noProof/>
                <w:lang w:eastAsia="zh-CN"/>
              </w:rPr>
              <w:t>DC_3A-20A_n41A</w:t>
            </w:r>
          </w:p>
        </w:tc>
        <w:tc>
          <w:tcPr>
            <w:tcW w:w="5964" w:type="dxa"/>
            <w:tcBorders>
              <w:top w:val="single" w:sz="4" w:space="0" w:color="auto"/>
              <w:left w:val="single" w:sz="4" w:space="0" w:color="auto"/>
              <w:bottom w:val="single" w:sz="4" w:space="0" w:color="auto"/>
              <w:right w:val="single" w:sz="4" w:space="0" w:color="auto"/>
            </w:tcBorders>
            <w:hideMark/>
          </w:tcPr>
          <w:p w14:paraId="617E30E7" w14:textId="77777777" w:rsidR="00CB463B" w:rsidRPr="00EF5447" w:rsidRDefault="00CB463B" w:rsidP="000A2D9F">
            <w:pPr>
              <w:pStyle w:val="TAC"/>
              <w:rPr>
                <w:noProof/>
                <w:lang w:eastAsia="zh-CN"/>
              </w:rPr>
            </w:pPr>
            <w:r w:rsidRPr="00EF5447">
              <w:rPr>
                <w:noProof/>
                <w:lang w:eastAsia="zh-CN"/>
              </w:rPr>
              <w:t>DC_3A_n41A</w:t>
            </w:r>
          </w:p>
          <w:p w14:paraId="4126F04D" w14:textId="77777777" w:rsidR="00CB463B" w:rsidRPr="00EF5447" w:rsidRDefault="00CB463B" w:rsidP="000A2D9F">
            <w:pPr>
              <w:pStyle w:val="TAC"/>
              <w:rPr>
                <w:noProof/>
                <w:lang w:eastAsia="zh-CN"/>
              </w:rPr>
            </w:pPr>
            <w:r w:rsidRPr="00EF5447">
              <w:rPr>
                <w:noProof/>
                <w:lang w:eastAsia="zh-CN"/>
              </w:rPr>
              <w:t>DC_20A_n41A</w:t>
            </w:r>
          </w:p>
        </w:tc>
      </w:tr>
      <w:tr w:rsidR="00CB463B" w:rsidRPr="00EF5447" w14:paraId="45F8C6F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93E5BC" w14:textId="77777777" w:rsidR="00CB463B" w:rsidRPr="00EF5447" w:rsidRDefault="00CB463B" w:rsidP="000A2D9F">
            <w:pPr>
              <w:pStyle w:val="TAC"/>
              <w:rPr>
                <w:noProof/>
                <w:lang w:eastAsia="zh-CN"/>
              </w:rPr>
            </w:pPr>
            <w:r w:rsidRPr="00EF5447">
              <w:rPr>
                <w:lang w:eastAsia="fi-FI"/>
              </w:rPr>
              <w:t>DC_3C-20A_n41A</w:t>
            </w:r>
          </w:p>
        </w:tc>
        <w:tc>
          <w:tcPr>
            <w:tcW w:w="5964" w:type="dxa"/>
            <w:tcBorders>
              <w:top w:val="single" w:sz="4" w:space="0" w:color="auto"/>
              <w:left w:val="single" w:sz="4" w:space="0" w:color="auto"/>
              <w:bottom w:val="single" w:sz="4" w:space="0" w:color="auto"/>
              <w:right w:val="single" w:sz="4" w:space="0" w:color="auto"/>
            </w:tcBorders>
            <w:hideMark/>
          </w:tcPr>
          <w:p w14:paraId="15E10982" w14:textId="77777777" w:rsidR="00CB463B" w:rsidRPr="00EF5447" w:rsidRDefault="00CB463B" w:rsidP="000A2D9F">
            <w:pPr>
              <w:pStyle w:val="TAC"/>
              <w:rPr>
                <w:lang w:eastAsia="fi-FI"/>
              </w:rPr>
            </w:pPr>
            <w:r w:rsidRPr="00EF5447">
              <w:rPr>
                <w:lang w:eastAsia="fi-FI"/>
              </w:rPr>
              <w:t>DC_3C_n41A</w:t>
            </w:r>
          </w:p>
          <w:p w14:paraId="75367A25" w14:textId="77777777" w:rsidR="00CB463B" w:rsidRPr="00EF5447" w:rsidRDefault="00CB463B" w:rsidP="000A2D9F">
            <w:pPr>
              <w:pStyle w:val="TAC"/>
              <w:rPr>
                <w:noProof/>
                <w:lang w:eastAsia="zh-CN"/>
              </w:rPr>
            </w:pPr>
            <w:r w:rsidRPr="00EF5447">
              <w:rPr>
                <w:lang w:eastAsia="fi-FI"/>
              </w:rPr>
              <w:t>DC_20A_n41A</w:t>
            </w:r>
          </w:p>
        </w:tc>
      </w:tr>
      <w:tr w:rsidR="00CB463B" w:rsidRPr="00EF5447" w14:paraId="08757C5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F4DBCC" w14:textId="77777777" w:rsidR="00CB463B" w:rsidRPr="00EF5447" w:rsidRDefault="00CB463B" w:rsidP="000A2D9F">
            <w:pPr>
              <w:pStyle w:val="TAC"/>
              <w:rPr>
                <w:noProof/>
                <w:lang w:eastAsia="zh-CN"/>
              </w:rPr>
            </w:pPr>
            <w:r w:rsidRPr="00EF5447">
              <w:rPr>
                <w:lang w:eastAsia="ja-JP"/>
              </w:rPr>
              <w:t>DC_3A-20A_n38A</w:t>
            </w:r>
          </w:p>
        </w:tc>
        <w:tc>
          <w:tcPr>
            <w:tcW w:w="5964" w:type="dxa"/>
            <w:tcBorders>
              <w:top w:val="single" w:sz="4" w:space="0" w:color="auto"/>
              <w:left w:val="single" w:sz="4" w:space="0" w:color="auto"/>
              <w:bottom w:val="single" w:sz="4" w:space="0" w:color="auto"/>
              <w:right w:val="single" w:sz="4" w:space="0" w:color="auto"/>
            </w:tcBorders>
            <w:hideMark/>
          </w:tcPr>
          <w:p w14:paraId="13A10F8F" w14:textId="77777777" w:rsidR="00CB463B" w:rsidRPr="00EF5447" w:rsidRDefault="00CB463B" w:rsidP="000A2D9F">
            <w:pPr>
              <w:pStyle w:val="TAC"/>
              <w:rPr>
                <w:lang w:eastAsia="fi-FI"/>
              </w:rPr>
            </w:pPr>
            <w:r w:rsidRPr="00EF5447">
              <w:rPr>
                <w:lang w:eastAsia="fi-FI"/>
              </w:rPr>
              <w:t>DC_3A_n38A</w:t>
            </w:r>
          </w:p>
          <w:p w14:paraId="24DE8A89" w14:textId="77777777" w:rsidR="00CB463B" w:rsidRPr="00EF5447" w:rsidRDefault="00CB463B" w:rsidP="000A2D9F">
            <w:pPr>
              <w:pStyle w:val="TAC"/>
              <w:rPr>
                <w:noProof/>
                <w:lang w:eastAsia="zh-CN"/>
              </w:rPr>
            </w:pPr>
            <w:r w:rsidRPr="00EF5447">
              <w:rPr>
                <w:lang w:eastAsia="fi-FI"/>
              </w:rPr>
              <w:t>DC_20A_n38A</w:t>
            </w:r>
          </w:p>
        </w:tc>
      </w:tr>
      <w:tr w:rsidR="00CB463B" w:rsidRPr="00EF5447" w14:paraId="076AD38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2FF5E4" w14:textId="77777777" w:rsidR="00CB463B" w:rsidRPr="00EF5447" w:rsidRDefault="00CB463B" w:rsidP="000A2D9F">
            <w:pPr>
              <w:pStyle w:val="TAC"/>
              <w:rPr>
                <w:noProof/>
                <w:lang w:eastAsia="zh-CN"/>
              </w:rPr>
            </w:pPr>
            <w:r w:rsidRPr="00EF5447">
              <w:rPr>
                <w:noProof/>
                <w:lang w:eastAsia="zh-CN"/>
              </w:rPr>
              <w:t>DC_3A-20A_n78A</w:t>
            </w:r>
            <w:r w:rsidRPr="00EF5447">
              <w:rPr>
                <w:noProof/>
                <w:vertAlign w:val="superscript"/>
                <w:lang w:eastAsia="zh-CN"/>
              </w:rPr>
              <w:t>5</w:t>
            </w:r>
          </w:p>
          <w:p w14:paraId="30F8EEF7" w14:textId="77777777" w:rsidR="00CB463B" w:rsidRPr="00EF5447" w:rsidRDefault="00CB463B" w:rsidP="000A2D9F">
            <w:pPr>
              <w:pStyle w:val="TAC"/>
              <w:rPr>
                <w:noProof/>
                <w:lang w:eastAsia="zh-CN"/>
              </w:rPr>
            </w:pPr>
            <w:r w:rsidRPr="00EF5447">
              <w:rPr>
                <w:lang w:eastAsia="zh-CN"/>
              </w:rPr>
              <w:t>DC_3C-20A_n78A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8F449FA" w14:textId="77777777" w:rsidR="00CB463B" w:rsidRPr="00EF5447" w:rsidRDefault="00CB463B" w:rsidP="000A2D9F">
            <w:pPr>
              <w:pStyle w:val="TAC"/>
              <w:rPr>
                <w:noProof/>
                <w:lang w:eastAsia="zh-CN"/>
              </w:rPr>
            </w:pPr>
            <w:r w:rsidRPr="00EF5447">
              <w:rPr>
                <w:noProof/>
                <w:lang w:eastAsia="zh-CN"/>
              </w:rPr>
              <w:t>DC_3A_n78A</w:t>
            </w:r>
          </w:p>
          <w:p w14:paraId="2EC6EA44" w14:textId="77777777" w:rsidR="00CB463B" w:rsidRPr="00EF5447" w:rsidRDefault="00CB463B" w:rsidP="000A2D9F">
            <w:pPr>
              <w:pStyle w:val="TAC"/>
              <w:rPr>
                <w:noProof/>
                <w:lang w:eastAsia="zh-CN"/>
              </w:rPr>
            </w:pPr>
            <w:r w:rsidRPr="00EF5447">
              <w:rPr>
                <w:noProof/>
                <w:lang w:eastAsia="zh-CN"/>
              </w:rPr>
              <w:t>DC_3C_n78A</w:t>
            </w:r>
          </w:p>
          <w:p w14:paraId="20160281" w14:textId="77777777" w:rsidR="00CB463B" w:rsidRPr="00EF5447" w:rsidRDefault="00CB463B" w:rsidP="000A2D9F">
            <w:pPr>
              <w:pStyle w:val="TAC"/>
              <w:rPr>
                <w:noProof/>
                <w:lang w:eastAsia="zh-CN"/>
              </w:rPr>
            </w:pPr>
            <w:r w:rsidRPr="00EF5447">
              <w:rPr>
                <w:noProof/>
                <w:lang w:eastAsia="zh-CN"/>
              </w:rPr>
              <w:t>DC_20A_n78A</w:t>
            </w:r>
          </w:p>
        </w:tc>
      </w:tr>
      <w:tr w:rsidR="00CB463B" w:rsidRPr="00EF5447" w14:paraId="2EEEA03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4097AA" w14:textId="77777777" w:rsidR="00CB463B" w:rsidRPr="00EF5447" w:rsidRDefault="00CB463B" w:rsidP="000A2D9F">
            <w:pPr>
              <w:pStyle w:val="TAC"/>
              <w:rPr>
                <w:lang w:eastAsia="zh-CN"/>
              </w:rPr>
            </w:pPr>
            <w:r>
              <w:rPr>
                <w:noProof/>
                <w:lang w:eastAsia="zh-CN"/>
              </w:rPr>
              <w:t>DC_3A-20A_n78(2A)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1071725" w14:textId="77777777" w:rsidR="00CB463B" w:rsidRDefault="00CB463B" w:rsidP="000A2D9F">
            <w:pPr>
              <w:pStyle w:val="TAC"/>
              <w:rPr>
                <w:noProof/>
                <w:lang w:eastAsia="zh-CN"/>
              </w:rPr>
            </w:pPr>
            <w:r>
              <w:rPr>
                <w:noProof/>
                <w:lang w:eastAsia="zh-CN"/>
              </w:rPr>
              <w:t>DC_3A_n78A</w:t>
            </w:r>
          </w:p>
          <w:p w14:paraId="180FBDBC" w14:textId="77777777" w:rsidR="00CB463B" w:rsidRPr="00EF5447" w:rsidRDefault="00CB463B" w:rsidP="000A2D9F">
            <w:pPr>
              <w:pStyle w:val="TAC"/>
              <w:rPr>
                <w:noProof/>
                <w:lang w:eastAsia="zh-CN"/>
              </w:rPr>
            </w:pPr>
            <w:r>
              <w:rPr>
                <w:noProof/>
                <w:lang w:eastAsia="zh-CN"/>
              </w:rPr>
              <w:t>DC_20A_n78A</w:t>
            </w:r>
          </w:p>
        </w:tc>
      </w:tr>
      <w:tr w:rsidR="00CB463B" w:rsidRPr="00EF5447" w14:paraId="1080F4D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859D20" w14:textId="77777777" w:rsidR="00CB463B" w:rsidRPr="00EF5447" w:rsidRDefault="00CB463B" w:rsidP="000A2D9F">
            <w:pPr>
              <w:pStyle w:val="TAC"/>
              <w:rPr>
                <w:noProof/>
                <w:lang w:eastAsia="zh-CN"/>
              </w:rPr>
            </w:pPr>
            <w:r w:rsidRPr="00EF5447">
              <w:rPr>
                <w:lang w:eastAsia="zh-CN"/>
              </w:rPr>
              <w:t>DC_3A_n20A-n78A</w:t>
            </w:r>
          </w:p>
        </w:tc>
        <w:tc>
          <w:tcPr>
            <w:tcW w:w="5964" w:type="dxa"/>
            <w:tcBorders>
              <w:top w:val="single" w:sz="4" w:space="0" w:color="auto"/>
              <w:left w:val="single" w:sz="4" w:space="0" w:color="auto"/>
              <w:bottom w:val="single" w:sz="4" w:space="0" w:color="auto"/>
              <w:right w:val="single" w:sz="4" w:space="0" w:color="auto"/>
            </w:tcBorders>
          </w:tcPr>
          <w:p w14:paraId="07E9961E" w14:textId="77777777" w:rsidR="00CB463B" w:rsidRPr="00EF5447" w:rsidRDefault="00CB463B" w:rsidP="000A2D9F">
            <w:pPr>
              <w:pStyle w:val="TAC"/>
              <w:rPr>
                <w:noProof/>
                <w:lang w:eastAsia="zh-CN"/>
              </w:rPr>
            </w:pPr>
            <w:r w:rsidRPr="00EF5447">
              <w:rPr>
                <w:noProof/>
                <w:lang w:eastAsia="zh-CN"/>
              </w:rPr>
              <w:t>DC_3A_n20A</w:t>
            </w:r>
          </w:p>
          <w:p w14:paraId="2730A6EF" w14:textId="77777777" w:rsidR="00CB463B" w:rsidRPr="00EF5447" w:rsidRDefault="00CB463B" w:rsidP="000A2D9F">
            <w:pPr>
              <w:pStyle w:val="TAC"/>
              <w:rPr>
                <w:noProof/>
                <w:lang w:eastAsia="zh-CN"/>
              </w:rPr>
            </w:pPr>
            <w:r w:rsidRPr="00EF5447">
              <w:rPr>
                <w:noProof/>
                <w:lang w:eastAsia="zh-CN"/>
              </w:rPr>
              <w:t>DC_3A_n78A</w:t>
            </w:r>
          </w:p>
        </w:tc>
      </w:tr>
      <w:tr w:rsidR="00CB463B" w:rsidRPr="00EF5447" w14:paraId="05E0CFA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3DCA07" w14:textId="77777777" w:rsidR="00CB463B" w:rsidRPr="00EF5447" w:rsidRDefault="00CB463B" w:rsidP="000A2D9F">
            <w:pPr>
              <w:pStyle w:val="TAC"/>
              <w:rPr>
                <w:lang w:eastAsia="zh-CN"/>
              </w:rPr>
            </w:pPr>
            <w:r w:rsidRPr="00EF5447">
              <w:rPr>
                <w:lang w:eastAsia="ja-JP"/>
              </w:rPr>
              <w:lastRenderedPageBreak/>
              <w:t>DC_3A-21A_n1A</w:t>
            </w:r>
            <w:r w:rsidRPr="00EF5447">
              <w:rPr>
                <w:vertAlign w:val="superscript"/>
                <w:lang w:eastAsia="ja-JP"/>
              </w:rPr>
              <w:t>10,11</w:t>
            </w:r>
          </w:p>
        </w:tc>
        <w:tc>
          <w:tcPr>
            <w:tcW w:w="5964" w:type="dxa"/>
            <w:tcBorders>
              <w:top w:val="single" w:sz="4" w:space="0" w:color="auto"/>
              <w:left w:val="single" w:sz="4" w:space="0" w:color="auto"/>
              <w:bottom w:val="single" w:sz="4" w:space="0" w:color="auto"/>
              <w:right w:val="single" w:sz="4" w:space="0" w:color="auto"/>
            </w:tcBorders>
          </w:tcPr>
          <w:p w14:paraId="637C33ED" w14:textId="77777777" w:rsidR="00CB463B" w:rsidRPr="00EF5447" w:rsidRDefault="00CB463B" w:rsidP="000A2D9F">
            <w:pPr>
              <w:pStyle w:val="TAC"/>
            </w:pPr>
            <w:r w:rsidRPr="00EF5447">
              <w:t>DC_3A_n1A</w:t>
            </w:r>
          </w:p>
          <w:p w14:paraId="2EE0EC95" w14:textId="77777777" w:rsidR="00CB463B" w:rsidRPr="00EF5447" w:rsidRDefault="00CB463B" w:rsidP="000A2D9F">
            <w:pPr>
              <w:pStyle w:val="TAC"/>
              <w:rPr>
                <w:noProof/>
                <w:lang w:eastAsia="zh-CN"/>
              </w:rPr>
            </w:pPr>
            <w:r w:rsidRPr="00EF5447">
              <w:t>DC_21A_n1A</w:t>
            </w:r>
          </w:p>
        </w:tc>
      </w:tr>
      <w:tr w:rsidR="00CB463B" w:rsidRPr="00EF5447" w14:paraId="4F8ECFA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8BAE29" w14:textId="77777777" w:rsidR="00CB463B" w:rsidRPr="00EF5447" w:rsidRDefault="00CB463B" w:rsidP="000A2D9F">
            <w:pPr>
              <w:pStyle w:val="TAC"/>
              <w:rPr>
                <w:lang w:eastAsia="ja-JP"/>
              </w:rPr>
            </w:pPr>
            <w:r>
              <w:rPr>
                <w:rFonts w:eastAsia="Yu Mincho"/>
                <w:lang w:eastAsia="ja-JP"/>
              </w:rPr>
              <w:t>DC_3A-21A_n28A</w:t>
            </w:r>
          </w:p>
        </w:tc>
        <w:tc>
          <w:tcPr>
            <w:tcW w:w="5964" w:type="dxa"/>
            <w:tcBorders>
              <w:top w:val="single" w:sz="4" w:space="0" w:color="auto"/>
              <w:left w:val="single" w:sz="4" w:space="0" w:color="auto"/>
              <w:bottom w:val="single" w:sz="4" w:space="0" w:color="auto"/>
              <w:right w:val="single" w:sz="4" w:space="0" w:color="auto"/>
            </w:tcBorders>
            <w:vAlign w:val="center"/>
          </w:tcPr>
          <w:p w14:paraId="35A528F9" w14:textId="77777777" w:rsidR="00CB463B" w:rsidRDefault="00CB463B" w:rsidP="000A2D9F">
            <w:pPr>
              <w:pStyle w:val="TAC"/>
            </w:pPr>
            <w:r>
              <w:t>DC_3A_n28A</w:t>
            </w:r>
          </w:p>
          <w:p w14:paraId="1C219646" w14:textId="77777777" w:rsidR="00CB463B" w:rsidRPr="00EF5447" w:rsidRDefault="00CB463B" w:rsidP="000A2D9F">
            <w:pPr>
              <w:pStyle w:val="TAC"/>
            </w:pPr>
            <w:r>
              <w:t>DC_21A_n28A</w:t>
            </w:r>
          </w:p>
        </w:tc>
      </w:tr>
      <w:tr w:rsidR="00CB463B" w:rsidRPr="00EF5447" w14:paraId="2D2677E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C0F370" w14:textId="77777777" w:rsidR="00CB463B" w:rsidRPr="00EF5447" w:rsidRDefault="00CB463B" w:rsidP="000A2D9F">
            <w:pPr>
              <w:pStyle w:val="TAC"/>
              <w:rPr>
                <w:noProof/>
                <w:lang w:eastAsia="zh-CN"/>
              </w:rPr>
            </w:pPr>
            <w:r w:rsidRPr="00EF5447">
              <w:rPr>
                <w:noProof/>
                <w:lang w:eastAsia="zh-CN"/>
              </w:rPr>
              <w:t>DC_3A-21A_n77A</w:t>
            </w:r>
            <w:r w:rsidRPr="00EF5447">
              <w:rPr>
                <w:noProof/>
                <w:vertAlign w:val="superscript"/>
                <w:lang w:eastAsia="zh-CN"/>
              </w:rPr>
              <w:t>5</w:t>
            </w:r>
          </w:p>
          <w:p w14:paraId="6947EB3F" w14:textId="77777777" w:rsidR="00CB463B" w:rsidRPr="00EF5447" w:rsidRDefault="00CB463B" w:rsidP="000A2D9F">
            <w:pPr>
              <w:pStyle w:val="TAC"/>
              <w:rPr>
                <w:noProof/>
                <w:lang w:eastAsia="zh-CN"/>
              </w:rPr>
            </w:pPr>
            <w:r w:rsidRPr="00EF5447">
              <w:rPr>
                <w:noProof/>
                <w:lang w:eastAsia="zh-CN"/>
              </w:rPr>
              <w:t>DC_3A-21A_n77C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18CEBE" w14:textId="77777777" w:rsidR="00CB463B" w:rsidRPr="00EF5447" w:rsidRDefault="00CB463B" w:rsidP="000A2D9F">
            <w:pPr>
              <w:pStyle w:val="TAC"/>
              <w:rPr>
                <w:noProof/>
                <w:lang w:eastAsia="zh-CN"/>
              </w:rPr>
            </w:pPr>
            <w:r w:rsidRPr="00EF5447">
              <w:rPr>
                <w:noProof/>
                <w:lang w:eastAsia="zh-CN"/>
              </w:rPr>
              <w:t>DC_3A_n77A</w:t>
            </w:r>
          </w:p>
          <w:p w14:paraId="5DC0165B" w14:textId="77777777" w:rsidR="00CB463B" w:rsidRPr="00EF5447" w:rsidRDefault="00CB463B" w:rsidP="000A2D9F">
            <w:pPr>
              <w:pStyle w:val="TAC"/>
              <w:rPr>
                <w:noProof/>
                <w:lang w:eastAsia="zh-CN"/>
              </w:rPr>
            </w:pPr>
            <w:r w:rsidRPr="00EF5447">
              <w:rPr>
                <w:noProof/>
                <w:lang w:eastAsia="zh-CN"/>
              </w:rPr>
              <w:t>DC_21A_n77A</w:t>
            </w:r>
          </w:p>
        </w:tc>
      </w:tr>
      <w:tr w:rsidR="00CB463B" w14:paraId="4ECF87B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D2A066" w14:textId="77777777" w:rsidR="00CB463B" w:rsidRDefault="00CB463B" w:rsidP="000A2D9F">
            <w:pPr>
              <w:pStyle w:val="TAC"/>
              <w:rPr>
                <w:noProof/>
                <w:lang w:val="fr-FR" w:eastAsia="zh-CN"/>
              </w:rPr>
            </w:pPr>
            <w:r>
              <w:rPr>
                <w:noProof/>
                <w:lang w:val="fr-FR" w:eastAsia="zh-CN"/>
              </w:rPr>
              <w:t>DC_3A-21A_n77(2A)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6604DD6" w14:textId="77777777" w:rsidR="00CB463B" w:rsidRPr="00D06F04" w:rsidRDefault="00CB463B" w:rsidP="000A2D9F">
            <w:pPr>
              <w:pStyle w:val="TAC"/>
              <w:rPr>
                <w:noProof/>
                <w:lang w:eastAsia="zh-CN"/>
              </w:rPr>
            </w:pPr>
            <w:r w:rsidRPr="00D06F04">
              <w:rPr>
                <w:noProof/>
                <w:lang w:eastAsia="zh-CN"/>
              </w:rPr>
              <w:t>DC_3A_n77A</w:t>
            </w:r>
          </w:p>
          <w:p w14:paraId="5796C9FB" w14:textId="77777777" w:rsidR="00CB463B" w:rsidRPr="00D06F04" w:rsidRDefault="00CB463B" w:rsidP="000A2D9F">
            <w:pPr>
              <w:pStyle w:val="TAC"/>
              <w:rPr>
                <w:noProof/>
                <w:lang w:eastAsia="zh-CN"/>
              </w:rPr>
            </w:pPr>
            <w:r w:rsidRPr="00D06F04">
              <w:rPr>
                <w:noProof/>
                <w:lang w:eastAsia="zh-CN"/>
              </w:rPr>
              <w:t>DC_21A_n77A</w:t>
            </w:r>
          </w:p>
        </w:tc>
      </w:tr>
      <w:tr w:rsidR="00CB463B" w:rsidRPr="00EF5447" w14:paraId="22EAF40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962FAE" w14:textId="77777777" w:rsidR="00CB463B" w:rsidRPr="00EF5447" w:rsidRDefault="00CB463B" w:rsidP="000A2D9F">
            <w:pPr>
              <w:pStyle w:val="TAC"/>
              <w:rPr>
                <w:noProof/>
                <w:lang w:eastAsia="zh-CN"/>
              </w:rPr>
            </w:pPr>
            <w:r w:rsidRPr="00EF5447">
              <w:rPr>
                <w:noProof/>
                <w:lang w:eastAsia="zh-CN"/>
              </w:rPr>
              <w:t>DC_3A-21A_n78A</w:t>
            </w:r>
            <w:r w:rsidRPr="00EF5447">
              <w:rPr>
                <w:noProof/>
                <w:vertAlign w:val="superscript"/>
                <w:lang w:eastAsia="zh-CN"/>
              </w:rPr>
              <w:t>5</w:t>
            </w:r>
          </w:p>
          <w:p w14:paraId="3EAFE287" w14:textId="77777777" w:rsidR="00CB463B" w:rsidRPr="00EF5447" w:rsidRDefault="00CB463B" w:rsidP="000A2D9F">
            <w:pPr>
              <w:pStyle w:val="TAC"/>
              <w:rPr>
                <w:noProof/>
                <w:lang w:eastAsia="zh-CN"/>
              </w:rPr>
            </w:pPr>
            <w:r w:rsidRPr="00EF5447">
              <w:rPr>
                <w:noProof/>
                <w:lang w:eastAsia="zh-CN"/>
              </w:rPr>
              <w:t>DC_3A-21A_n78C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923758" w14:textId="77777777" w:rsidR="00CB463B" w:rsidRPr="00EF5447" w:rsidRDefault="00CB463B" w:rsidP="000A2D9F">
            <w:pPr>
              <w:pStyle w:val="TAC"/>
              <w:rPr>
                <w:noProof/>
                <w:lang w:eastAsia="zh-CN"/>
              </w:rPr>
            </w:pPr>
            <w:r w:rsidRPr="00EF5447">
              <w:rPr>
                <w:noProof/>
                <w:lang w:eastAsia="zh-CN"/>
              </w:rPr>
              <w:t>DC_3A_n78A</w:t>
            </w:r>
          </w:p>
          <w:p w14:paraId="1062372A" w14:textId="77777777" w:rsidR="00CB463B" w:rsidRPr="00EF5447" w:rsidRDefault="00CB463B" w:rsidP="000A2D9F">
            <w:pPr>
              <w:pStyle w:val="TAC"/>
              <w:rPr>
                <w:noProof/>
                <w:lang w:eastAsia="zh-CN"/>
              </w:rPr>
            </w:pPr>
            <w:r w:rsidRPr="00EF5447">
              <w:rPr>
                <w:noProof/>
                <w:lang w:eastAsia="zh-CN"/>
              </w:rPr>
              <w:t>DC_21A_n78A</w:t>
            </w:r>
          </w:p>
        </w:tc>
      </w:tr>
      <w:tr w:rsidR="00CB463B" w14:paraId="6A64E52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A0FCCD" w14:textId="77777777" w:rsidR="00CB463B" w:rsidRDefault="00CB463B" w:rsidP="000A2D9F">
            <w:pPr>
              <w:pStyle w:val="TAC"/>
              <w:rPr>
                <w:noProof/>
                <w:lang w:val="fr-FR" w:eastAsia="zh-CN"/>
              </w:rPr>
            </w:pPr>
            <w:r>
              <w:rPr>
                <w:noProof/>
                <w:lang w:val="fr-FR" w:eastAsia="zh-CN"/>
              </w:rPr>
              <w:t>DC_3A-21A_n78(2A)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D0EFDCA" w14:textId="77777777" w:rsidR="00CB463B" w:rsidRPr="00D06F04" w:rsidRDefault="00CB463B" w:rsidP="000A2D9F">
            <w:pPr>
              <w:pStyle w:val="TAC"/>
              <w:rPr>
                <w:noProof/>
                <w:lang w:eastAsia="zh-CN"/>
              </w:rPr>
            </w:pPr>
            <w:r w:rsidRPr="00D06F04">
              <w:rPr>
                <w:noProof/>
                <w:lang w:eastAsia="zh-CN"/>
              </w:rPr>
              <w:t>DC_3A_n78A</w:t>
            </w:r>
          </w:p>
          <w:p w14:paraId="432B2CDD" w14:textId="77777777" w:rsidR="00CB463B" w:rsidRPr="00D06F04" w:rsidRDefault="00CB463B" w:rsidP="000A2D9F">
            <w:pPr>
              <w:pStyle w:val="TAC"/>
              <w:rPr>
                <w:noProof/>
                <w:lang w:eastAsia="zh-CN"/>
              </w:rPr>
            </w:pPr>
            <w:r w:rsidRPr="00D06F04">
              <w:rPr>
                <w:noProof/>
                <w:lang w:eastAsia="zh-CN"/>
              </w:rPr>
              <w:t>DC_21A_n78A</w:t>
            </w:r>
          </w:p>
        </w:tc>
      </w:tr>
      <w:tr w:rsidR="00CB463B" w:rsidRPr="00EF5447" w14:paraId="7DF5316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B75B2A" w14:textId="77777777" w:rsidR="00CB463B" w:rsidRPr="00EF5447" w:rsidRDefault="00CB463B" w:rsidP="000A2D9F">
            <w:pPr>
              <w:pStyle w:val="TAC"/>
              <w:rPr>
                <w:noProof/>
                <w:lang w:eastAsia="zh-CN"/>
              </w:rPr>
            </w:pPr>
            <w:r w:rsidRPr="00EF5447">
              <w:rPr>
                <w:noProof/>
                <w:lang w:eastAsia="zh-CN"/>
              </w:rPr>
              <w:t>DC_3A-21A_n79A</w:t>
            </w:r>
            <w:r w:rsidRPr="00EF5447">
              <w:rPr>
                <w:noProof/>
                <w:vertAlign w:val="superscript"/>
                <w:lang w:eastAsia="zh-CN"/>
              </w:rPr>
              <w:t>5</w:t>
            </w:r>
          </w:p>
          <w:p w14:paraId="04311FDF" w14:textId="77777777" w:rsidR="00CB463B" w:rsidRPr="00EF5447" w:rsidRDefault="00CB463B" w:rsidP="000A2D9F">
            <w:pPr>
              <w:pStyle w:val="TAC"/>
              <w:rPr>
                <w:noProof/>
                <w:lang w:eastAsia="zh-CN"/>
              </w:rPr>
            </w:pPr>
            <w:r w:rsidRPr="00EF5447">
              <w:rPr>
                <w:noProof/>
                <w:lang w:eastAsia="zh-CN"/>
              </w:rPr>
              <w:t>DC_3A-21A_n79C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BA057AB" w14:textId="77777777" w:rsidR="00CB463B" w:rsidRPr="00EF5447" w:rsidRDefault="00CB463B" w:rsidP="000A2D9F">
            <w:pPr>
              <w:pStyle w:val="TAC"/>
              <w:rPr>
                <w:noProof/>
                <w:lang w:eastAsia="zh-CN"/>
              </w:rPr>
            </w:pPr>
            <w:r w:rsidRPr="00EF5447">
              <w:rPr>
                <w:noProof/>
                <w:lang w:eastAsia="zh-CN"/>
              </w:rPr>
              <w:t>DC_3A_n79A</w:t>
            </w:r>
          </w:p>
          <w:p w14:paraId="01503B07" w14:textId="77777777" w:rsidR="00CB463B" w:rsidRPr="00EF5447" w:rsidRDefault="00CB463B" w:rsidP="000A2D9F">
            <w:pPr>
              <w:pStyle w:val="TAC"/>
              <w:rPr>
                <w:noProof/>
                <w:lang w:eastAsia="zh-CN"/>
              </w:rPr>
            </w:pPr>
            <w:r w:rsidRPr="00EF5447">
              <w:rPr>
                <w:noProof/>
                <w:lang w:eastAsia="zh-CN"/>
              </w:rPr>
              <w:t>DC_21A_n79A</w:t>
            </w:r>
          </w:p>
        </w:tc>
      </w:tr>
      <w:tr w:rsidR="00CB463B" w:rsidRPr="00EF5447" w14:paraId="210153C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275A05A" w14:textId="77777777" w:rsidR="00CB463B" w:rsidRPr="00EF5447" w:rsidRDefault="00CB463B" w:rsidP="000A2D9F">
            <w:pPr>
              <w:pStyle w:val="TAC"/>
              <w:rPr>
                <w:noProof/>
                <w:lang w:eastAsia="zh-CN"/>
              </w:rPr>
            </w:pPr>
            <w:r w:rsidRPr="00EF5447">
              <w:rPr>
                <w:lang w:eastAsia="fi-FI"/>
              </w:rPr>
              <w:t>DC_3A-28A_n1A</w:t>
            </w:r>
          </w:p>
        </w:tc>
        <w:tc>
          <w:tcPr>
            <w:tcW w:w="5964" w:type="dxa"/>
            <w:tcBorders>
              <w:top w:val="single" w:sz="4" w:space="0" w:color="auto"/>
              <w:left w:val="single" w:sz="4" w:space="0" w:color="auto"/>
              <w:bottom w:val="single" w:sz="4" w:space="0" w:color="auto"/>
              <w:right w:val="single" w:sz="4" w:space="0" w:color="auto"/>
            </w:tcBorders>
          </w:tcPr>
          <w:p w14:paraId="359570D7" w14:textId="77777777" w:rsidR="00CB463B" w:rsidRPr="00EF5447" w:rsidRDefault="00CB463B" w:rsidP="000A2D9F">
            <w:pPr>
              <w:pStyle w:val="TAC"/>
            </w:pPr>
            <w:r w:rsidRPr="00EF5447">
              <w:rPr>
                <w:rFonts w:cs="Arial"/>
                <w:color w:val="000000"/>
                <w:szCs w:val="18"/>
              </w:rPr>
              <w:t>DC_28A_n1A</w:t>
            </w:r>
          </w:p>
          <w:p w14:paraId="4116C145" w14:textId="77777777" w:rsidR="00CB463B" w:rsidRPr="00EF5447" w:rsidRDefault="00CB463B" w:rsidP="000A2D9F">
            <w:pPr>
              <w:pStyle w:val="TAC"/>
              <w:rPr>
                <w:noProof/>
                <w:lang w:eastAsia="zh-CN"/>
              </w:rPr>
            </w:pPr>
            <w:r w:rsidRPr="00EF5447">
              <w:rPr>
                <w:rFonts w:cs="Arial"/>
                <w:color w:val="000000"/>
                <w:szCs w:val="18"/>
              </w:rPr>
              <w:t>DC_3A_n1A</w:t>
            </w:r>
          </w:p>
        </w:tc>
      </w:tr>
      <w:tr w:rsidR="00CB463B" w:rsidRPr="00EF5447" w14:paraId="0EBEE00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F6C4DE" w14:textId="77777777" w:rsidR="00CB463B" w:rsidRPr="00EF5447" w:rsidRDefault="00CB463B" w:rsidP="000A2D9F">
            <w:pPr>
              <w:pStyle w:val="TAC"/>
              <w:rPr>
                <w:lang w:eastAsia="fi-FI"/>
              </w:rPr>
            </w:pPr>
            <w:r>
              <w:t>DC_3A-28A_n3A</w:t>
            </w:r>
          </w:p>
        </w:tc>
        <w:tc>
          <w:tcPr>
            <w:tcW w:w="5964" w:type="dxa"/>
            <w:tcBorders>
              <w:top w:val="single" w:sz="4" w:space="0" w:color="auto"/>
              <w:left w:val="single" w:sz="4" w:space="0" w:color="auto"/>
              <w:bottom w:val="single" w:sz="4" w:space="0" w:color="auto"/>
              <w:right w:val="single" w:sz="4" w:space="0" w:color="auto"/>
            </w:tcBorders>
            <w:vAlign w:val="center"/>
          </w:tcPr>
          <w:p w14:paraId="77EB4380" w14:textId="77777777" w:rsidR="00CB463B" w:rsidRDefault="00CB463B" w:rsidP="000A2D9F">
            <w:pPr>
              <w:pStyle w:val="TAC"/>
            </w:pPr>
            <w:r>
              <w:t>DC_3A_n3A</w:t>
            </w:r>
            <w:r>
              <w:rPr>
                <w:vertAlign w:val="superscript"/>
              </w:rPr>
              <w:t>2</w:t>
            </w:r>
          </w:p>
          <w:p w14:paraId="178970F3" w14:textId="77777777" w:rsidR="00CB463B" w:rsidRPr="00EF5447" w:rsidRDefault="00CB463B" w:rsidP="000A2D9F">
            <w:pPr>
              <w:pStyle w:val="TAC"/>
              <w:rPr>
                <w:rFonts w:cs="Arial"/>
                <w:color w:val="000000"/>
                <w:szCs w:val="18"/>
              </w:rPr>
            </w:pPr>
            <w:r>
              <w:t>DC_28A_n3A</w:t>
            </w:r>
          </w:p>
        </w:tc>
      </w:tr>
      <w:tr w:rsidR="00CB463B" w:rsidRPr="00EF5447" w14:paraId="24B0F5B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A5973B" w14:textId="77777777" w:rsidR="00CB463B" w:rsidRPr="00EF5447" w:rsidRDefault="00CB463B" w:rsidP="000A2D9F">
            <w:pPr>
              <w:pStyle w:val="TAC"/>
              <w:rPr>
                <w:lang w:eastAsia="fi-FI"/>
              </w:rPr>
            </w:pPr>
            <w:r w:rsidRPr="00EF5447">
              <w:rPr>
                <w:lang w:eastAsia="fi-FI"/>
              </w:rPr>
              <w:t>DC_3A-28A_n5A</w:t>
            </w:r>
          </w:p>
          <w:p w14:paraId="2AA783BB" w14:textId="77777777" w:rsidR="00CB463B" w:rsidRPr="00EF5447" w:rsidRDefault="00CB463B" w:rsidP="000A2D9F">
            <w:pPr>
              <w:pStyle w:val="TAC"/>
              <w:rPr>
                <w:noProof/>
                <w:lang w:eastAsia="zh-CN"/>
              </w:rPr>
            </w:pPr>
            <w:r w:rsidRPr="00EF5447">
              <w:rPr>
                <w:lang w:eastAsia="fi-FI"/>
              </w:rPr>
              <w:t>DC_3C-28A_n5A</w:t>
            </w:r>
          </w:p>
        </w:tc>
        <w:tc>
          <w:tcPr>
            <w:tcW w:w="5964" w:type="dxa"/>
            <w:tcBorders>
              <w:top w:val="single" w:sz="4" w:space="0" w:color="auto"/>
              <w:left w:val="single" w:sz="4" w:space="0" w:color="auto"/>
              <w:bottom w:val="single" w:sz="4" w:space="0" w:color="auto"/>
              <w:right w:val="single" w:sz="4" w:space="0" w:color="auto"/>
            </w:tcBorders>
            <w:hideMark/>
          </w:tcPr>
          <w:p w14:paraId="777579D7" w14:textId="77777777" w:rsidR="00CB463B" w:rsidRPr="00EF5447" w:rsidRDefault="00CB463B" w:rsidP="000A2D9F">
            <w:pPr>
              <w:pStyle w:val="TAC"/>
              <w:rPr>
                <w:lang w:eastAsia="fi-FI"/>
              </w:rPr>
            </w:pPr>
            <w:r w:rsidRPr="00EF5447">
              <w:rPr>
                <w:lang w:eastAsia="fi-FI"/>
              </w:rPr>
              <w:t>DC_3A_n5A</w:t>
            </w:r>
          </w:p>
          <w:p w14:paraId="70D0364C" w14:textId="77777777" w:rsidR="00CB463B" w:rsidRPr="00EF5447" w:rsidRDefault="00CB463B" w:rsidP="000A2D9F">
            <w:pPr>
              <w:pStyle w:val="TAC"/>
              <w:rPr>
                <w:lang w:eastAsia="fi-FI"/>
              </w:rPr>
            </w:pPr>
            <w:r w:rsidRPr="00EF5447">
              <w:rPr>
                <w:lang w:eastAsia="fi-FI"/>
              </w:rPr>
              <w:t>DC_3C_n5A</w:t>
            </w:r>
          </w:p>
          <w:p w14:paraId="7EBFF1EC" w14:textId="77777777" w:rsidR="00CB463B" w:rsidRPr="00EF5447" w:rsidRDefault="00CB463B" w:rsidP="000A2D9F">
            <w:pPr>
              <w:pStyle w:val="TAC"/>
              <w:rPr>
                <w:noProof/>
                <w:lang w:eastAsia="zh-CN"/>
              </w:rPr>
            </w:pPr>
            <w:r w:rsidRPr="00EF5447">
              <w:rPr>
                <w:lang w:eastAsia="fi-FI"/>
              </w:rPr>
              <w:t>DC_28A_n5A</w:t>
            </w:r>
          </w:p>
        </w:tc>
      </w:tr>
      <w:tr w:rsidR="00CB463B" w:rsidRPr="00EF5447" w14:paraId="177354A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CFB850" w14:textId="77777777" w:rsidR="00CB463B" w:rsidRPr="00EF5447" w:rsidRDefault="00CB463B" w:rsidP="000A2D9F">
            <w:pPr>
              <w:pStyle w:val="TAC"/>
              <w:rPr>
                <w:lang w:eastAsia="ja-JP"/>
              </w:rPr>
            </w:pPr>
            <w:r w:rsidRPr="00EF5447">
              <w:rPr>
                <w:lang w:eastAsia="ja-JP"/>
              </w:rPr>
              <w:t>DC_3A-28A_n7A</w:t>
            </w:r>
          </w:p>
          <w:p w14:paraId="42DEA370" w14:textId="77777777" w:rsidR="00CB463B" w:rsidRPr="00EF5447" w:rsidRDefault="00CB463B" w:rsidP="000A2D9F">
            <w:pPr>
              <w:pStyle w:val="TAC"/>
              <w:rPr>
                <w:lang w:eastAsia="ja-JP"/>
              </w:rPr>
            </w:pPr>
            <w:r w:rsidRPr="00EF5447">
              <w:rPr>
                <w:lang w:eastAsia="ja-JP"/>
              </w:rPr>
              <w:t>DC_3C-28A_n7A</w:t>
            </w:r>
          </w:p>
          <w:p w14:paraId="7230D960" w14:textId="77777777" w:rsidR="00CB463B" w:rsidRPr="00EF5447" w:rsidRDefault="00CB463B" w:rsidP="000A2D9F">
            <w:pPr>
              <w:pStyle w:val="TAC"/>
              <w:rPr>
                <w:lang w:eastAsia="ja-JP"/>
              </w:rPr>
            </w:pPr>
            <w:r w:rsidRPr="00EF5447">
              <w:rPr>
                <w:lang w:eastAsia="ja-JP"/>
              </w:rPr>
              <w:t>DC_3A-28A_n7B</w:t>
            </w:r>
          </w:p>
          <w:p w14:paraId="571021F9" w14:textId="77777777" w:rsidR="00CB463B" w:rsidRPr="00EF5447" w:rsidRDefault="00CB463B" w:rsidP="000A2D9F">
            <w:pPr>
              <w:pStyle w:val="TAC"/>
              <w:rPr>
                <w:lang w:eastAsia="fi-FI"/>
              </w:rPr>
            </w:pPr>
            <w:r w:rsidRPr="00EF5447">
              <w:rPr>
                <w:lang w:eastAsia="ja-JP"/>
              </w:rPr>
              <w:t>DC_3C-28A_n7B</w:t>
            </w:r>
          </w:p>
        </w:tc>
        <w:tc>
          <w:tcPr>
            <w:tcW w:w="5964" w:type="dxa"/>
            <w:tcBorders>
              <w:top w:val="single" w:sz="4" w:space="0" w:color="auto"/>
              <w:left w:val="single" w:sz="4" w:space="0" w:color="auto"/>
              <w:bottom w:val="single" w:sz="4" w:space="0" w:color="auto"/>
              <w:right w:val="single" w:sz="4" w:space="0" w:color="auto"/>
            </w:tcBorders>
            <w:hideMark/>
          </w:tcPr>
          <w:p w14:paraId="20F42F17" w14:textId="77777777" w:rsidR="00CB463B" w:rsidRPr="00EF5447" w:rsidRDefault="00CB463B" w:rsidP="000A2D9F">
            <w:pPr>
              <w:pStyle w:val="TAC"/>
              <w:rPr>
                <w:lang w:eastAsia="fi-FI"/>
              </w:rPr>
            </w:pPr>
            <w:r w:rsidRPr="00EF5447">
              <w:rPr>
                <w:lang w:eastAsia="fi-FI"/>
              </w:rPr>
              <w:t>DC_3A_n7A</w:t>
            </w:r>
          </w:p>
          <w:p w14:paraId="52BF52D5" w14:textId="77777777" w:rsidR="00CB463B" w:rsidRPr="00EF5447" w:rsidRDefault="00CB463B" w:rsidP="000A2D9F">
            <w:pPr>
              <w:pStyle w:val="TAC"/>
              <w:rPr>
                <w:lang w:eastAsia="fi-FI"/>
              </w:rPr>
            </w:pPr>
            <w:r w:rsidRPr="00EF5447">
              <w:rPr>
                <w:lang w:eastAsia="fi-FI"/>
              </w:rPr>
              <w:t>DC_3C_n7A</w:t>
            </w:r>
          </w:p>
          <w:p w14:paraId="10D9882E" w14:textId="77777777" w:rsidR="00CB463B" w:rsidRPr="00EF5447" w:rsidRDefault="00CB463B" w:rsidP="000A2D9F">
            <w:pPr>
              <w:pStyle w:val="TAC"/>
              <w:rPr>
                <w:lang w:eastAsia="fi-FI"/>
              </w:rPr>
            </w:pPr>
            <w:r w:rsidRPr="00EF5447">
              <w:rPr>
                <w:lang w:eastAsia="fi-FI"/>
              </w:rPr>
              <w:t>DC_28A_n7A</w:t>
            </w:r>
          </w:p>
          <w:p w14:paraId="0449F52D" w14:textId="77777777" w:rsidR="00CB463B" w:rsidRPr="00EF5447" w:rsidRDefault="00CB463B" w:rsidP="000A2D9F">
            <w:pPr>
              <w:pStyle w:val="TAC"/>
              <w:rPr>
                <w:lang w:eastAsia="fi-FI"/>
              </w:rPr>
            </w:pPr>
            <w:r w:rsidRPr="00EF5447">
              <w:rPr>
                <w:lang w:eastAsia="fi-FI"/>
              </w:rPr>
              <w:t>DC_3A_n7B</w:t>
            </w:r>
          </w:p>
          <w:p w14:paraId="244F761F" w14:textId="77777777" w:rsidR="00CB463B" w:rsidRPr="00EF5447" w:rsidRDefault="00CB463B" w:rsidP="000A2D9F">
            <w:pPr>
              <w:pStyle w:val="TAC"/>
              <w:rPr>
                <w:lang w:eastAsia="fi-FI"/>
              </w:rPr>
            </w:pPr>
            <w:r w:rsidRPr="00EF5447">
              <w:rPr>
                <w:lang w:eastAsia="fi-FI"/>
              </w:rPr>
              <w:t>DC_28A_n7B</w:t>
            </w:r>
          </w:p>
        </w:tc>
      </w:tr>
      <w:tr w:rsidR="00CB463B" w:rsidRPr="00EF5447" w14:paraId="6339B63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82AEBB" w14:textId="77777777" w:rsidR="00CB463B" w:rsidRPr="00EF5447" w:rsidRDefault="00CB463B" w:rsidP="000A2D9F">
            <w:pPr>
              <w:pStyle w:val="TAC"/>
              <w:rPr>
                <w:lang w:eastAsia="ja-JP"/>
              </w:rPr>
            </w:pPr>
            <w:r w:rsidRPr="00EF5447">
              <w:rPr>
                <w:lang w:eastAsia="ja-JP"/>
              </w:rPr>
              <w:t>DC_3A-28A_n40A</w:t>
            </w:r>
          </w:p>
        </w:tc>
        <w:tc>
          <w:tcPr>
            <w:tcW w:w="5964" w:type="dxa"/>
            <w:tcBorders>
              <w:top w:val="single" w:sz="4" w:space="0" w:color="auto"/>
              <w:left w:val="single" w:sz="4" w:space="0" w:color="auto"/>
              <w:bottom w:val="single" w:sz="4" w:space="0" w:color="auto"/>
              <w:right w:val="single" w:sz="4" w:space="0" w:color="auto"/>
            </w:tcBorders>
            <w:hideMark/>
          </w:tcPr>
          <w:p w14:paraId="36761AA5" w14:textId="77777777" w:rsidR="00CB463B" w:rsidRPr="00EF5447" w:rsidRDefault="00CB463B" w:rsidP="000A2D9F">
            <w:pPr>
              <w:pStyle w:val="TAC"/>
              <w:rPr>
                <w:lang w:eastAsia="ja-JP"/>
              </w:rPr>
            </w:pPr>
            <w:r w:rsidRPr="00EF5447">
              <w:rPr>
                <w:lang w:eastAsia="ja-JP"/>
              </w:rPr>
              <w:t>DC_3A_n40A</w:t>
            </w:r>
          </w:p>
          <w:p w14:paraId="6BE8F631" w14:textId="77777777" w:rsidR="00CB463B" w:rsidRPr="00EF5447" w:rsidRDefault="00CB463B" w:rsidP="000A2D9F">
            <w:pPr>
              <w:pStyle w:val="TAC"/>
              <w:rPr>
                <w:lang w:eastAsia="fi-FI"/>
              </w:rPr>
            </w:pPr>
            <w:r w:rsidRPr="00EF5447">
              <w:rPr>
                <w:lang w:eastAsia="ja-JP"/>
              </w:rPr>
              <w:t>DC_28A_n40A</w:t>
            </w:r>
          </w:p>
        </w:tc>
      </w:tr>
      <w:tr w:rsidR="00CB463B" w:rsidRPr="00EF5447" w14:paraId="50FB41D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10B5CC" w14:textId="77777777" w:rsidR="00CB463B" w:rsidRPr="00EF5447" w:rsidRDefault="00CB463B" w:rsidP="000A2D9F">
            <w:pPr>
              <w:pStyle w:val="TAC"/>
              <w:rPr>
                <w:lang w:eastAsia="ja-JP"/>
              </w:rPr>
            </w:pPr>
            <w:r w:rsidRPr="00EF5447">
              <w:rPr>
                <w:lang w:eastAsia="ja-JP"/>
              </w:rPr>
              <w:t>DC_3A-3A-28A_n7A</w:t>
            </w:r>
          </w:p>
          <w:p w14:paraId="741B2E12" w14:textId="77777777" w:rsidR="00CB463B" w:rsidRPr="00EF5447" w:rsidRDefault="00CB463B" w:rsidP="000A2D9F">
            <w:pPr>
              <w:pStyle w:val="TAC"/>
              <w:rPr>
                <w:lang w:eastAsia="fi-FI"/>
              </w:rPr>
            </w:pPr>
            <w:r w:rsidRPr="00EF5447">
              <w:rPr>
                <w:lang w:eastAsia="ja-JP"/>
              </w:rPr>
              <w:t>DC_3A-3A-28A_n7B</w:t>
            </w:r>
          </w:p>
        </w:tc>
        <w:tc>
          <w:tcPr>
            <w:tcW w:w="5964" w:type="dxa"/>
            <w:tcBorders>
              <w:top w:val="single" w:sz="4" w:space="0" w:color="auto"/>
              <w:left w:val="single" w:sz="4" w:space="0" w:color="auto"/>
              <w:bottom w:val="single" w:sz="4" w:space="0" w:color="auto"/>
              <w:right w:val="single" w:sz="4" w:space="0" w:color="auto"/>
            </w:tcBorders>
            <w:hideMark/>
          </w:tcPr>
          <w:p w14:paraId="51C35602" w14:textId="77777777" w:rsidR="00CB463B" w:rsidRPr="00EF5447" w:rsidRDefault="00CB463B" w:rsidP="000A2D9F">
            <w:pPr>
              <w:pStyle w:val="TAC"/>
              <w:rPr>
                <w:lang w:eastAsia="fi-FI"/>
              </w:rPr>
            </w:pPr>
            <w:r w:rsidRPr="00EF5447">
              <w:rPr>
                <w:lang w:eastAsia="fi-FI"/>
              </w:rPr>
              <w:t>DC_3A_n7A</w:t>
            </w:r>
          </w:p>
          <w:p w14:paraId="4DC7731A" w14:textId="77777777" w:rsidR="00CB463B" w:rsidRPr="00EF5447" w:rsidRDefault="00CB463B" w:rsidP="000A2D9F">
            <w:pPr>
              <w:pStyle w:val="TAC"/>
              <w:rPr>
                <w:lang w:eastAsia="fi-FI"/>
              </w:rPr>
            </w:pPr>
            <w:r w:rsidRPr="00EF5447">
              <w:rPr>
                <w:lang w:eastAsia="fi-FI"/>
              </w:rPr>
              <w:t>DC_28A_n7A</w:t>
            </w:r>
          </w:p>
          <w:p w14:paraId="77978741" w14:textId="77777777" w:rsidR="00CB463B" w:rsidRPr="00EF5447" w:rsidRDefault="00CB463B" w:rsidP="000A2D9F">
            <w:pPr>
              <w:pStyle w:val="TAC"/>
              <w:rPr>
                <w:lang w:eastAsia="fi-FI"/>
              </w:rPr>
            </w:pPr>
            <w:r w:rsidRPr="00EF5447">
              <w:rPr>
                <w:lang w:eastAsia="fi-FI"/>
              </w:rPr>
              <w:t>DC_3A_n7B</w:t>
            </w:r>
          </w:p>
          <w:p w14:paraId="0B2CCE84" w14:textId="77777777" w:rsidR="00CB463B" w:rsidRPr="00EF5447" w:rsidRDefault="00CB463B" w:rsidP="000A2D9F">
            <w:pPr>
              <w:pStyle w:val="TAC"/>
              <w:rPr>
                <w:lang w:eastAsia="fi-FI"/>
              </w:rPr>
            </w:pPr>
            <w:r w:rsidRPr="00EF5447">
              <w:rPr>
                <w:lang w:eastAsia="fi-FI"/>
              </w:rPr>
              <w:t>DC_28A_n7B</w:t>
            </w:r>
          </w:p>
        </w:tc>
      </w:tr>
      <w:tr w:rsidR="00CB463B" w:rsidRPr="00EF5447" w14:paraId="2D560EC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19D588" w14:textId="77777777" w:rsidR="00CB463B" w:rsidRPr="00EF5447" w:rsidRDefault="00CB463B" w:rsidP="000A2D9F">
            <w:pPr>
              <w:pStyle w:val="TAC"/>
              <w:rPr>
                <w:lang w:eastAsia="ja-JP"/>
              </w:rPr>
            </w:pPr>
            <w:r w:rsidRPr="00EF5447">
              <w:rPr>
                <w:rFonts w:cs="Arial"/>
                <w:lang w:eastAsia="ja-JP"/>
              </w:rPr>
              <w:t>DC_3A_n28A-n40A</w:t>
            </w:r>
          </w:p>
        </w:tc>
        <w:tc>
          <w:tcPr>
            <w:tcW w:w="5964" w:type="dxa"/>
            <w:tcBorders>
              <w:top w:val="single" w:sz="4" w:space="0" w:color="auto"/>
              <w:left w:val="single" w:sz="4" w:space="0" w:color="auto"/>
              <w:bottom w:val="single" w:sz="4" w:space="0" w:color="auto"/>
              <w:right w:val="single" w:sz="4" w:space="0" w:color="auto"/>
            </w:tcBorders>
          </w:tcPr>
          <w:p w14:paraId="4421A8FC" w14:textId="77777777" w:rsidR="00CB463B" w:rsidRPr="00EF5447" w:rsidRDefault="00CB463B" w:rsidP="000A2D9F">
            <w:pPr>
              <w:pStyle w:val="TAC"/>
              <w:rPr>
                <w:rFonts w:cs="Arial"/>
                <w:lang w:eastAsia="ja-JP"/>
              </w:rPr>
            </w:pPr>
            <w:r w:rsidRPr="00EF5447">
              <w:rPr>
                <w:rFonts w:cs="Arial"/>
                <w:lang w:eastAsia="ja-JP"/>
              </w:rPr>
              <w:t>DC_3A_n28A</w:t>
            </w:r>
          </w:p>
          <w:p w14:paraId="5A5C9892" w14:textId="77777777" w:rsidR="00CB463B" w:rsidRPr="00EF5447" w:rsidRDefault="00CB463B" w:rsidP="000A2D9F">
            <w:pPr>
              <w:pStyle w:val="TAC"/>
              <w:rPr>
                <w:bCs/>
                <w:lang w:eastAsia="fi-FI"/>
              </w:rPr>
            </w:pPr>
            <w:r w:rsidRPr="00EF5447">
              <w:rPr>
                <w:rFonts w:cs="Arial"/>
                <w:bCs/>
                <w:lang w:eastAsia="ja-JP"/>
              </w:rPr>
              <w:t>DC_3A_n40A</w:t>
            </w:r>
          </w:p>
        </w:tc>
      </w:tr>
      <w:tr w:rsidR="00CB463B" w:rsidRPr="00EF5447" w14:paraId="3E9114A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80C34D" w14:textId="77777777" w:rsidR="00CB463B" w:rsidRPr="00EF5447" w:rsidRDefault="00CB463B" w:rsidP="000A2D9F">
            <w:pPr>
              <w:pStyle w:val="TAC"/>
              <w:rPr>
                <w:lang w:eastAsia="ja-JP"/>
              </w:rPr>
            </w:pPr>
            <w:r w:rsidRPr="00EF5447">
              <w:rPr>
                <w:lang w:eastAsia="ja-JP"/>
              </w:rPr>
              <w:t>DC_3A_n28A-n41A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BD13BDC" w14:textId="77777777" w:rsidR="00CB463B" w:rsidRPr="00EF5447" w:rsidRDefault="00CB463B" w:rsidP="000A2D9F">
            <w:pPr>
              <w:pStyle w:val="TAC"/>
              <w:rPr>
                <w:lang w:eastAsia="ja-JP"/>
              </w:rPr>
            </w:pPr>
            <w:r w:rsidRPr="00EF5447">
              <w:rPr>
                <w:lang w:eastAsia="ja-JP"/>
              </w:rPr>
              <w:t>DC_3A_n28A</w:t>
            </w:r>
          </w:p>
          <w:p w14:paraId="64F24D6C" w14:textId="77777777" w:rsidR="00CB463B" w:rsidRPr="00EF5447" w:rsidRDefault="00CB463B" w:rsidP="000A2D9F">
            <w:pPr>
              <w:pStyle w:val="TAC"/>
              <w:rPr>
                <w:lang w:eastAsia="ja-JP"/>
              </w:rPr>
            </w:pPr>
            <w:r w:rsidRPr="00EF5447">
              <w:rPr>
                <w:lang w:eastAsia="ja-JP"/>
              </w:rPr>
              <w:t>DC_3A_n41A</w:t>
            </w:r>
          </w:p>
        </w:tc>
      </w:tr>
      <w:tr w:rsidR="00CB463B" w:rsidRPr="00EF5447" w14:paraId="0C3D48B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D24480" w14:textId="77777777" w:rsidR="00CB463B" w:rsidRPr="00EF5447" w:rsidRDefault="00CB463B" w:rsidP="000A2D9F">
            <w:pPr>
              <w:pStyle w:val="TAC"/>
              <w:rPr>
                <w:noProof/>
                <w:lang w:eastAsia="zh-CN"/>
              </w:rPr>
            </w:pPr>
            <w:r w:rsidRPr="00EF5447">
              <w:rPr>
                <w:noProof/>
                <w:lang w:eastAsia="zh-CN"/>
              </w:rPr>
              <w:t>DC_3A-28A_n41A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39AC9AD" w14:textId="77777777" w:rsidR="00CB463B" w:rsidRPr="00EF5447" w:rsidRDefault="00CB463B" w:rsidP="000A2D9F">
            <w:pPr>
              <w:pStyle w:val="TAC"/>
              <w:rPr>
                <w:bCs/>
                <w:noProof/>
                <w:lang w:eastAsia="zh-CN"/>
              </w:rPr>
            </w:pPr>
            <w:r w:rsidRPr="00EF5447">
              <w:rPr>
                <w:bCs/>
                <w:noProof/>
                <w:lang w:eastAsia="zh-CN"/>
              </w:rPr>
              <w:t>DC_3A_n41A</w:t>
            </w:r>
          </w:p>
          <w:p w14:paraId="2437D042" w14:textId="77777777" w:rsidR="00CB463B" w:rsidRPr="00EF5447" w:rsidRDefault="00CB463B" w:rsidP="000A2D9F">
            <w:pPr>
              <w:pStyle w:val="TAC"/>
              <w:rPr>
                <w:noProof/>
                <w:lang w:eastAsia="zh-CN"/>
              </w:rPr>
            </w:pPr>
            <w:r w:rsidRPr="00EF5447">
              <w:rPr>
                <w:bCs/>
                <w:noProof/>
                <w:lang w:eastAsia="zh-CN"/>
              </w:rPr>
              <w:t>DC_28A_n41A</w:t>
            </w:r>
          </w:p>
        </w:tc>
      </w:tr>
      <w:tr w:rsidR="00CB463B" w:rsidRPr="00EF5447" w14:paraId="7126B5D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1BA565" w14:textId="77777777" w:rsidR="00CB463B" w:rsidRPr="00EF5447" w:rsidRDefault="00CB463B" w:rsidP="000A2D9F">
            <w:pPr>
              <w:pStyle w:val="TAC"/>
              <w:rPr>
                <w:noProof/>
                <w:lang w:eastAsia="zh-CN"/>
              </w:rPr>
            </w:pPr>
            <w:r w:rsidRPr="00EF5447">
              <w:rPr>
                <w:noProof/>
                <w:lang w:eastAsia="zh-CN"/>
              </w:rPr>
              <w:t>DC_3A-28A_n77A</w:t>
            </w:r>
            <w:r w:rsidRPr="00EF5447">
              <w:rPr>
                <w:noProof/>
                <w:vertAlign w:val="superscript"/>
                <w:lang w:eastAsia="zh-CN"/>
              </w:rPr>
              <w:t>5</w:t>
            </w:r>
          </w:p>
          <w:p w14:paraId="0DA4D269" w14:textId="77777777" w:rsidR="00CB463B" w:rsidRPr="00EF5447" w:rsidRDefault="00CB463B" w:rsidP="000A2D9F">
            <w:pPr>
              <w:pStyle w:val="TAC"/>
              <w:rPr>
                <w:noProof/>
                <w:lang w:eastAsia="zh-CN"/>
              </w:rPr>
            </w:pPr>
            <w:r w:rsidRPr="00EF5447">
              <w:rPr>
                <w:noProof/>
                <w:lang w:eastAsia="zh-CN"/>
              </w:rPr>
              <w:t>DC_3A-28A_n77C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28BAE6" w14:textId="77777777" w:rsidR="00CB463B" w:rsidRPr="00EF5447" w:rsidRDefault="00CB463B" w:rsidP="000A2D9F">
            <w:pPr>
              <w:pStyle w:val="TAC"/>
              <w:rPr>
                <w:noProof/>
                <w:lang w:eastAsia="zh-CN"/>
              </w:rPr>
            </w:pPr>
            <w:r w:rsidRPr="00EF5447">
              <w:rPr>
                <w:noProof/>
                <w:lang w:eastAsia="zh-CN"/>
              </w:rPr>
              <w:t>DC_3A_n77A</w:t>
            </w:r>
          </w:p>
          <w:p w14:paraId="4096B83C" w14:textId="77777777" w:rsidR="00CB463B" w:rsidRPr="00EF5447" w:rsidRDefault="00CB463B" w:rsidP="000A2D9F">
            <w:pPr>
              <w:pStyle w:val="TAC"/>
              <w:rPr>
                <w:noProof/>
                <w:lang w:eastAsia="zh-CN"/>
              </w:rPr>
            </w:pPr>
            <w:r w:rsidRPr="00EF5447">
              <w:rPr>
                <w:noProof/>
                <w:lang w:eastAsia="zh-CN"/>
              </w:rPr>
              <w:t>DC_28A_n77A</w:t>
            </w:r>
          </w:p>
        </w:tc>
      </w:tr>
      <w:tr w:rsidR="00CB463B" w:rsidRPr="00EF5447" w14:paraId="33E3652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1B6726" w14:textId="77777777" w:rsidR="00CB463B" w:rsidRPr="00EF5447" w:rsidRDefault="00CB463B" w:rsidP="000A2D9F">
            <w:pPr>
              <w:pStyle w:val="TAC"/>
              <w:rPr>
                <w:noProof/>
                <w:lang w:eastAsia="zh-CN"/>
              </w:rPr>
            </w:pPr>
            <w:r w:rsidRPr="00EF5447">
              <w:t>DC_3A-28</w:t>
            </w:r>
            <w:r w:rsidRPr="00EF5447">
              <w:rPr>
                <w:rFonts w:eastAsia="Malgun Gothic"/>
              </w:rPr>
              <w:t>A_</w:t>
            </w:r>
            <w:r w:rsidRPr="00EF5447">
              <w:t>n</w:t>
            </w:r>
            <w:r w:rsidRPr="00EF5447">
              <w:rPr>
                <w:rFonts w:eastAsia="Malgun Gothic"/>
              </w:rPr>
              <w:t>77(2</w:t>
            </w:r>
            <w:r w:rsidRPr="00EF5447">
              <w:t>A</w:t>
            </w:r>
            <w:r w:rsidRPr="00EF5447">
              <w:rPr>
                <w:noProof/>
                <w:vertAlign w:val="superscript"/>
                <w:lang w:eastAsia="zh-CN"/>
              </w:rPr>
              <w:t>5</w:t>
            </w:r>
            <w:r w:rsidRPr="00EF5447">
              <w:t>)</w:t>
            </w:r>
          </w:p>
        </w:tc>
        <w:tc>
          <w:tcPr>
            <w:tcW w:w="5964" w:type="dxa"/>
            <w:tcBorders>
              <w:top w:val="single" w:sz="4" w:space="0" w:color="auto"/>
              <w:left w:val="single" w:sz="4" w:space="0" w:color="auto"/>
              <w:bottom w:val="single" w:sz="4" w:space="0" w:color="auto"/>
              <w:right w:val="single" w:sz="4" w:space="0" w:color="auto"/>
            </w:tcBorders>
            <w:hideMark/>
          </w:tcPr>
          <w:p w14:paraId="37511FDB" w14:textId="77777777" w:rsidR="00CB463B" w:rsidRPr="00EF5447" w:rsidRDefault="00CB463B" w:rsidP="000A2D9F">
            <w:pPr>
              <w:pStyle w:val="TAC"/>
            </w:pPr>
            <w:r w:rsidRPr="00EF5447">
              <w:t>DC_3A_n77A</w:t>
            </w:r>
          </w:p>
          <w:p w14:paraId="3E3FE28F" w14:textId="77777777" w:rsidR="00CB463B" w:rsidRPr="00EF5447" w:rsidRDefault="00CB463B" w:rsidP="000A2D9F">
            <w:pPr>
              <w:pStyle w:val="TAC"/>
              <w:rPr>
                <w:noProof/>
                <w:lang w:eastAsia="zh-CN"/>
              </w:rPr>
            </w:pPr>
            <w:r w:rsidRPr="00EF5447">
              <w:t>DC_28A_n77A</w:t>
            </w:r>
          </w:p>
        </w:tc>
      </w:tr>
      <w:tr w:rsidR="00CB463B" w:rsidRPr="00EF5447" w14:paraId="31D5463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ACAE3C" w14:textId="77777777" w:rsidR="00CB463B" w:rsidRPr="00EF5447" w:rsidRDefault="00CB463B" w:rsidP="000A2D9F">
            <w:pPr>
              <w:pStyle w:val="TAC"/>
              <w:rPr>
                <w:rFonts w:cs="Arial"/>
                <w:szCs w:val="18"/>
              </w:rPr>
            </w:pPr>
            <w:r w:rsidRPr="00EF5447">
              <w:rPr>
                <w:rFonts w:cs="Arial"/>
                <w:szCs w:val="18"/>
              </w:rPr>
              <w:t>DC_3A_n28A-n77A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CA5138E" w14:textId="77777777" w:rsidR="00CB463B" w:rsidRPr="00EF5447" w:rsidRDefault="00CB463B" w:rsidP="000A2D9F">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23EC0DAC" w14:textId="77777777" w:rsidR="00CB463B" w:rsidRPr="00EF5447" w:rsidRDefault="00CB463B" w:rsidP="000A2D9F">
            <w:pPr>
              <w:pStyle w:val="TAC"/>
            </w:pPr>
            <w:r w:rsidRPr="00EF5447">
              <w:rPr>
                <w:rFonts w:cs="Arial"/>
                <w:lang w:eastAsia="zh-CN"/>
              </w:rPr>
              <w:t>DC_3A_n77A</w:t>
            </w:r>
          </w:p>
        </w:tc>
      </w:tr>
      <w:tr w:rsidR="00CB463B" w:rsidRPr="00EF5447" w14:paraId="281C195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F397CD" w14:textId="77777777" w:rsidR="00CB463B" w:rsidRPr="00EF5447" w:rsidRDefault="00CB463B" w:rsidP="000A2D9F">
            <w:pPr>
              <w:pStyle w:val="TAC"/>
              <w:rPr>
                <w:rFonts w:cs="Arial"/>
                <w:szCs w:val="18"/>
              </w:rPr>
            </w:pPr>
            <w:r w:rsidRPr="00EF5447">
              <w:rPr>
                <w:rFonts w:cs="Arial"/>
                <w:szCs w:val="18"/>
              </w:rPr>
              <w:t>DC_3A_n28A-n77(2A)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5137BEC" w14:textId="77777777" w:rsidR="00CB463B" w:rsidRPr="00EF5447" w:rsidRDefault="00CB463B" w:rsidP="000A2D9F">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3785EE84" w14:textId="77777777" w:rsidR="00CB463B" w:rsidRPr="00EF5447" w:rsidRDefault="00CB463B" w:rsidP="000A2D9F">
            <w:pPr>
              <w:pStyle w:val="TAC"/>
            </w:pPr>
            <w:r w:rsidRPr="00EF5447">
              <w:rPr>
                <w:rFonts w:cs="Arial"/>
                <w:lang w:eastAsia="zh-CN"/>
              </w:rPr>
              <w:t>DC_3A_n77A</w:t>
            </w:r>
          </w:p>
        </w:tc>
      </w:tr>
      <w:tr w:rsidR="00CB463B" w:rsidRPr="00EF5447" w14:paraId="23110E5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05F5B3" w14:textId="77777777" w:rsidR="00CB463B" w:rsidRPr="00EF5447" w:rsidRDefault="00CB463B" w:rsidP="000A2D9F">
            <w:pPr>
              <w:pStyle w:val="TAC"/>
              <w:rPr>
                <w:noProof/>
                <w:lang w:eastAsia="zh-CN"/>
              </w:rPr>
            </w:pPr>
            <w:r w:rsidRPr="00EF5447">
              <w:rPr>
                <w:noProof/>
                <w:lang w:eastAsia="zh-CN"/>
              </w:rPr>
              <w:t>DC_3A-28A_n78A</w:t>
            </w:r>
            <w:r w:rsidRPr="00EF5447">
              <w:rPr>
                <w:noProof/>
                <w:vertAlign w:val="superscript"/>
                <w:lang w:eastAsia="zh-CN"/>
              </w:rPr>
              <w:t>5</w:t>
            </w:r>
          </w:p>
          <w:p w14:paraId="54AFC9F7" w14:textId="77777777" w:rsidR="00CB463B" w:rsidRPr="00EF5447" w:rsidRDefault="00CB463B" w:rsidP="000A2D9F">
            <w:pPr>
              <w:pStyle w:val="TAC"/>
              <w:rPr>
                <w:noProof/>
                <w:lang w:eastAsia="zh-CN"/>
              </w:rPr>
            </w:pPr>
            <w:r w:rsidRPr="00EF5447">
              <w:rPr>
                <w:lang w:eastAsia="fi-FI"/>
              </w:rPr>
              <w:t>DC_3C-28A_n78A</w:t>
            </w:r>
            <w:r w:rsidRPr="00EF5447">
              <w:rPr>
                <w:noProof/>
                <w:vertAlign w:val="superscript"/>
                <w:lang w:eastAsia="zh-CN"/>
              </w:rPr>
              <w:t>5</w:t>
            </w:r>
          </w:p>
          <w:p w14:paraId="76E3DED2" w14:textId="77777777" w:rsidR="00CB463B" w:rsidRPr="00EF5447" w:rsidRDefault="00CB463B" w:rsidP="000A2D9F">
            <w:pPr>
              <w:pStyle w:val="TAC"/>
              <w:rPr>
                <w:noProof/>
                <w:lang w:eastAsia="zh-CN"/>
              </w:rPr>
            </w:pPr>
            <w:r w:rsidRPr="00EF5447">
              <w:rPr>
                <w:noProof/>
                <w:lang w:eastAsia="zh-CN"/>
              </w:rPr>
              <w:t>DC_3A-28A_n78C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EE8132E" w14:textId="77777777" w:rsidR="00CB463B" w:rsidRPr="00EF5447" w:rsidRDefault="00CB463B" w:rsidP="000A2D9F">
            <w:pPr>
              <w:pStyle w:val="TAC"/>
              <w:rPr>
                <w:noProof/>
                <w:lang w:eastAsia="zh-CN"/>
              </w:rPr>
            </w:pPr>
            <w:r w:rsidRPr="00EF5447">
              <w:rPr>
                <w:noProof/>
                <w:lang w:eastAsia="zh-CN"/>
              </w:rPr>
              <w:t>DC_3A_n78A</w:t>
            </w:r>
          </w:p>
          <w:p w14:paraId="48348CF9" w14:textId="77777777" w:rsidR="00CB463B" w:rsidRPr="00EF5447" w:rsidRDefault="00CB463B" w:rsidP="000A2D9F">
            <w:pPr>
              <w:pStyle w:val="TAC"/>
              <w:rPr>
                <w:noProof/>
                <w:lang w:eastAsia="zh-CN"/>
              </w:rPr>
            </w:pPr>
            <w:r w:rsidRPr="00EF5447">
              <w:rPr>
                <w:noProof/>
                <w:lang w:eastAsia="zh-CN"/>
              </w:rPr>
              <w:t>DC_28A_n78A</w:t>
            </w:r>
          </w:p>
        </w:tc>
      </w:tr>
      <w:tr w:rsidR="00CB463B" w:rsidRPr="00EF5447" w14:paraId="6F7D0B3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5EF571" w14:textId="77777777" w:rsidR="00CB463B" w:rsidRPr="00EF5447" w:rsidRDefault="00CB463B" w:rsidP="000A2D9F">
            <w:pPr>
              <w:pStyle w:val="TAC"/>
              <w:rPr>
                <w:noProof/>
                <w:lang w:eastAsia="zh-CN"/>
              </w:rPr>
            </w:pPr>
            <w:r w:rsidRPr="00EF5447">
              <w:rPr>
                <w:lang w:eastAsia="fi-FI"/>
              </w:rPr>
              <w:t>DC_3A-3A-28A_n78A</w:t>
            </w:r>
          </w:p>
        </w:tc>
        <w:tc>
          <w:tcPr>
            <w:tcW w:w="5964" w:type="dxa"/>
            <w:tcBorders>
              <w:top w:val="single" w:sz="4" w:space="0" w:color="auto"/>
              <w:left w:val="single" w:sz="4" w:space="0" w:color="auto"/>
              <w:bottom w:val="single" w:sz="4" w:space="0" w:color="auto"/>
              <w:right w:val="single" w:sz="4" w:space="0" w:color="auto"/>
            </w:tcBorders>
            <w:hideMark/>
          </w:tcPr>
          <w:p w14:paraId="35FADCD9" w14:textId="77777777" w:rsidR="00CB463B" w:rsidRPr="00EF5447" w:rsidRDefault="00CB463B" w:rsidP="000A2D9F">
            <w:pPr>
              <w:pStyle w:val="TAC"/>
              <w:rPr>
                <w:lang w:eastAsia="zh-TW"/>
              </w:rPr>
            </w:pPr>
            <w:r w:rsidRPr="00EF5447">
              <w:rPr>
                <w:lang w:eastAsia="fi-FI"/>
              </w:rPr>
              <w:t>DC_3A_n78A</w:t>
            </w:r>
          </w:p>
          <w:p w14:paraId="73F740C7" w14:textId="77777777" w:rsidR="00CB463B" w:rsidRPr="00EF5447" w:rsidRDefault="00CB463B" w:rsidP="000A2D9F">
            <w:pPr>
              <w:pStyle w:val="TAC"/>
              <w:rPr>
                <w:noProof/>
                <w:lang w:eastAsia="zh-CN"/>
              </w:rPr>
            </w:pPr>
            <w:r w:rsidRPr="00EF5447">
              <w:rPr>
                <w:lang w:eastAsia="fi-FI"/>
              </w:rPr>
              <w:t>DC_</w:t>
            </w:r>
            <w:r w:rsidRPr="00EF5447">
              <w:rPr>
                <w:lang w:eastAsia="zh-TW"/>
              </w:rPr>
              <w:t>28</w:t>
            </w:r>
            <w:r w:rsidRPr="00EF5447">
              <w:rPr>
                <w:lang w:eastAsia="fi-FI"/>
              </w:rPr>
              <w:t>A_n</w:t>
            </w:r>
            <w:r w:rsidRPr="00EF5447">
              <w:rPr>
                <w:lang w:eastAsia="zh-TW"/>
              </w:rPr>
              <w:t>78</w:t>
            </w:r>
            <w:r w:rsidRPr="00EF5447">
              <w:rPr>
                <w:lang w:eastAsia="fi-FI"/>
              </w:rPr>
              <w:t>A</w:t>
            </w:r>
          </w:p>
        </w:tc>
      </w:tr>
      <w:tr w:rsidR="00CB463B" w:rsidRPr="00EF5447" w14:paraId="7C07207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249081"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DC_3A_n28A-n78A</w:t>
            </w:r>
            <w:r w:rsidRPr="00EF5447">
              <w:rPr>
                <w:noProof/>
                <w:vertAlign w:val="superscript"/>
                <w:lang w:eastAsia="zh-CN"/>
              </w:rPr>
              <w:t>5</w:t>
            </w:r>
          </w:p>
          <w:p w14:paraId="34C87603" w14:textId="77777777" w:rsidR="00CB463B" w:rsidRPr="00EF5447" w:rsidRDefault="00CB463B" w:rsidP="000A2D9F">
            <w:pPr>
              <w:pStyle w:val="TAC"/>
              <w:rPr>
                <w:noProof/>
                <w:lang w:eastAsia="zh-CN"/>
              </w:rPr>
            </w:pPr>
            <w:r w:rsidRPr="00EF5447">
              <w:rPr>
                <w:rFonts w:eastAsia="Malgun Gothic"/>
                <w:noProof/>
                <w:lang w:eastAsia="ko-KR"/>
              </w:rPr>
              <w:t>DC_3C_n28A-n78A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9642011"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DC_3A_n28A</w:t>
            </w:r>
          </w:p>
          <w:p w14:paraId="612EF0E2"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DC_3A_n78A</w:t>
            </w:r>
          </w:p>
          <w:p w14:paraId="60DBFD98" w14:textId="77777777" w:rsidR="00CB463B" w:rsidRDefault="00CB463B" w:rsidP="000A2D9F">
            <w:pPr>
              <w:pStyle w:val="TAC"/>
              <w:rPr>
                <w:lang w:eastAsia="zh-CN"/>
              </w:rPr>
            </w:pPr>
            <w:r w:rsidRPr="00EF5447">
              <w:rPr>
                <w:lang w:eastAsia="zh-CN"/>
              </w:rPr>
              <w:t>DC_3C_n28A</w:t>
            </w:r>
          </w:p>
          <w:p w14:paraId="729C94D8" w14:textId="77777777" w:rsidR="00CB463B" w:rsidRPr="00EF5447" w:rsidRDefault="00CB463B" w:rsidP="000A2D9F">
            <w:pPr>
              <w:pStyle w:val="TAC"/>
              <w:rPr>
                <w:noProof/>
                <w:lang w:eastAsia="zh-CN"/>
              </w:rPr>
            </w:pPr>
            <w:r w:rsidRPr="00C25B8C">
              <w:rPr>
                <w:noProof/>
                <w:lang w:eastAsia="zh-CN"/>
              </w:rPr>
              <w:t>DC_3C_n78A</w:t>
            </w:r>
          </w:p>
        </w:tc>
      </w:tr>
      <w:tr w:rsidR="00CB463B" w:rsidRPr="00EF5447" w14:paraId="074DC8F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76960F" w14:textId="77777777" w:rsidR="00CB463B" w:rsidRPr="00EF5447" w:rsidRDefault="00CB463B" w:rsidP="000A2D9F">
            <w:pPr>
              <w:pStyle w:val="TAC"/>
              <w:rPr>
                <w:noProof/>
                <w:lang w:eastAsia="zh-CN"/>
              </w:rPr>
            </w:pPr>
            <w:r w:rsidRPr="00EF5447">
              <w:rPr>
                <w:noProof/>
                <w:lang w:eastAsia="zh-CN"/>
              </w:rPr>
              <w:t>DC_3A-28A_n79A</w:t>
            </w:r>
            <w:r w:rsidRPr="00EF5447">
              <w:rPr>
                <w:noProof/>
                <w:vertAlign w:val="superscript"/>
                <w:lang w:eastAsia="zh-CN"/>
              </w:rPr>
              <w:t>5</w:t>
            </w:r>
          </w:p>
          <w:p w14:paraId="386782E9" w14:textId="77777777" w:rsidR="00CB463B" w:rsidRPr="00EF5447" w:rsidRDefault="00CB463B" w:rsidP="000A2D9F">
            <w:pPr>
              <w:pStyle w:val="TAC"/>
              <w:rPr>
                <w:noProof/>
                <w:lang w:eastAsia="zh-CN"/>
              </w:rPr>
            </w:pPr>
            <w:r w:rsidRPr="00EF5447">
              <w:rPr>
                <w:noProof/>
                <w:lang w:eastAsia="zh-CN"/>
              </w:rPr>
              <w:t>DC_3A-28A_n79C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615E6BA" w14:textId="77777777" w:rsidR="00CB463B" w:rsidRPr="00EF5447" w:rsidRDefault="00CB463B" w:rsidP="000A2D9F">
            <w:pPr>
              <w:pStyle w:val="TAC"/>
              <w:rPr>
                <w:noProof/>
                <w:lang w:eastAsia="zh-CN"/>
              </w:rPr>
            </w:pPr>
            <w:r w:rsidRPr="00EF5447">
              <w:rPr>
                <w:noProof/>
                <w:lang w:eastAsia="zh-CN"/>
              </w:rPr>
              <w:t>DC_3A_n79A</w:t>
            </w:r>
          </w:p>
          <w:p w14:paraId="414175B7" w14:textId="77777777" w:rsidR="00CB463B" w:rsidRPr="00EF5447" w:rsidRDefault="00CB463B" w:rsidP="000A2D9F">
            <w:pPr>
              <w:pStyle w:val="TAC"/>
              <w:rPr>
                <w:noProof/>
                <w:lang w:eastAsia="zh-CN"/>
              </w:rPr>
            </w:pPr>
            <w:r w:rsidRPr="00EF5447">
              <w:rPr>
                <w:noProof/>
                <w:lang w:eastAsia="zh-CN"/>
              </w:rPr>
              <w:t>DC_28A_n79A</w:t>
            </w:r>
          </w:p>
        </w:tc>
      </w:tr>
      <w:tr w:rsidR="00CB463B" w:rsidRPr="00EF5447" w14:paraId="371888C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23A39D" w14:textId="77777777" w:rsidR="00CB463B" w:rsidRPr="00EF5447" w:rsidRDefault="00CB463B" w:rsidP="000A2D9F">
            <w:pPr>
              <w:pStyle w:val="TAC"/>
              <w:rPr>
                <w:noProof/>
                <w:lang w:eastAsia="zh-CN"/>
              </w:rPr>
            </w:pPr>
            <w:r w:rsidRPr="00552F77">
              <w:rPr>
                <w:rFonts w:cs="Arial"/>
                <w:lang w:eastAsia="ja-JP"/>
              </w:rPr>
              <w:t>DC_</w:t>
            </w:r>
            <w:r>
              <w:rPr>
                <w:rFonts w:cs="Arial"/>
                <w:lang w:eastAsia="ja-JP"/>
              </w:rPr>
              <w:t>3</w:t>
            </w:r>
            <w:r w:rsidRPr="00552F77">
              <w:rPr>
                <w:rFonts w:cs="Arial"/>
                <w:lang w:eastAsia="ja-JP"/>
              </w:rPr>
              <w:t>A_n28A-n79</w:t>
            </w:r>
            <w:r w:rsidRPr="00552F77">
              <w:rPr>
                <w:rFonts w:eastAsia="Yu Mincho"/>
                <w:lang w:eastAsia="ja-JP"/>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4848AFDA" w14:textId="77777777" w:rsidR="00CB463B" w:rsidRPr="00552F77" w:rsidRDefault="00CB463B" w:rsidP="000A2D9F">
            <w:pPr>
              <w:pStyle w:val="TAC"/>
              <w:rPr>
                <w:rFonts w:cs="Arial"/>
                <w:lang w:eastAsia="ja-JP"/>
              </w:rPr>
            </w:pPr>
            <w:r w:rsidRPr="00552F77">
              <w:rPr>
                <w:rFonts w:cs="Arial"/>
                <w:lang w:eastAsia="ja-JP"/>
              </w:rPr>
              <w:t>DC_</w:t>
            </w:r>
            <w:r>
              <w:rPr>
                <w:rFonts w:cs="Arial"/>
                <w:lang w:val="en-US" w:eastAsia="ja-JP"/>
              </w:rPr>
              <w:t>3</w:t>
            </w:r>
            <w:r w:rsidRPr="00552F77">
              <w:rPr>
                <w:rFonts w:cs="Arial"/>
                <w:lang w:eastAsia="ja-JP"/>
              </w:rPr>
              <w:t>A_n</w:t>
            </w:r>
            <w:r w:rsidRPr="00552F77">
              <w:rPr>
                <w:rFonts w:cs="Arial"/>
                <w:lang w:val="en-US" w:eastAsia="ja-JP"/>
              </w:rPr>
              <w:t>28</w:t>
            </w:r>
            <w:r w:rsidRPr="00552F77">
              <w:rPr>
                <w:rFonts w:cs="Arial"/>
                <w:lang w:eastAsia="ja-JP"/>
              </w:rPr>
              <w:t>A</w:t>
            </w:r>
          </w:p>
          <w:p w14:paraId="278F14AA" w14:textId="77777777" w:rsidR="00CB463B" w:rsidRPr="00EF5447" w:rsidRDefault="00CB463B" w:rsidP="000A2D9F">
            <w:pPr>
              <w:pStyle w:val="TAC"/>
              <w:rPr>
                <w:noProof/>
                <w:lang w:eastAsia="zh-CN"/>
              </w:rPr>
            </w:pPr>
            <w:r w:rsidRPr="00552F77">
              <w:rPr>
                <w:rFonts w:cs="Arial"/>
                <w:lang w:eastAsia="ja-JP"/>
              </w:rPr>
              <w:t>DC_</w:t>
            </w:r>
            <w:r>
              <w:rPr>
                <w:rFonts w:cs="Arial"/>
                <w:lang w:val="sv-SE" w:eastAsia="ja-JP"/>
              </w:rPr>
              <w:t>3</w:t>
            </w:r>
            <w:r w:rsidRPr="00552F77">
              <w:rPr>
                <w:rFonts w:cs="Arial"/>
                <w:lang w:eastAsia="ja-JP"/>
              </w:rPr>
              <w:t>A_n</w:t>
            </w:r>
            <w:r w:rsidRPr="00552F77">
              <w:rPr>
                <w:rFonts w:cs="Arial"/>
                <w:lang w:val="sv-SE" w:eastAsia="ja-JP"/>
              </w:rPr>
              <w:t>79</w:t>
            </w:r>
            <w:r w:rsidRPr="00552F77">
              <w:rPr>
                <w:rFonts w:cs="Arial"/>
                <w:lang w:eastAsia="ja-JP"/>
              </w:rPr>
              <w:t>A</w:t>
            </w:r>
          </w:p>
        </w:tc>
      </w:tr>
      <w:tr w:rsidR="00CB463B" w:rsidRPr="00EF5447" w14:paraId="525AEA2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4373DC" w14:textId="77777777" w:rsidR="00CB463B" w:rsidRDefault="00CB463B" w:rsidP="000A2D9F">
            <w:pPr>
              <w:pStyle w:val="TAC"/>
              <w:rPr>
                <w:lang w:eastAsia="ja-JP"/>
              </w:rPr>
            </w:pPr>
            <w:r w:rsidRPr="00EF5447">
              <w:rPr>
                <w:lang w:eastAsia="ja-JP"/>
              </w:rPr>
              <w:lastRenderedPageBreak/>
              <w:t>DC_3A-32A_n1A</w:t>
            </w:r>
          </w:p>
          <w:p w14:paraId="0DC0A2A8" w14:textId="77777777" w:rsidR="00CB463B" w:rsidRPr="00EF5447" w:rsidRDefault="00CB463B" w:rsidP="000A2D9F">
            <w:pPr>
              <w:pStyle w:val="TAC"/>
              <w:rPr>
                <w:noProof/>
                <w:lang w:eastAsia="zh-CN"/>
              </w:rPr>
            </w:pPr>
            <w:r>
              <w:t>DC_3C-32A_n1A</w:t>
            </w:r>
          </w:p>
        </w:tc>
        <w:tc>
          <w:tcPr>
            <w:tcW w:w="5964" w:type="dxa"/>
            <w:tcBorders>
              <w:top w:val="single" w:sz="4" w:space="0" w:color="auto"/>
              <w:left w:val="single" w:sz="4" w:space="0" w:color="auto"/>
              <w:bottom w:val="single" w:sz="4" w:space="0" w:color="auto"/>
              <w:right w:val="single" w:sz="4" w:space="0" w:color="auto"/>
            </w:tcBorders>
          </w:tcPr>
          <w:p w14:paraId="322CB171" w14:textId="77777777" w:rsidR="00CB463B" w:rsidRDefault="00CB463B" w:rsidP="000A2D9F">
            <w:pPr>
              <w:pStyle w:val="TAC"/>
              <w:rPr>
                <w:lang w:eastAsia="ja-JP"/>
              </w:rPr>
            </w:pPr>
            <w:r w:rsidRPr="00EF5447">
              <w:rPr>
                <w:lang w:eastAsia="fi-FI"/>
              </w:rPr>
              <w:t>DC_3A_</w:t>
            </w:r>
            <w:r w:rsidRPr="00EF5447">
              <w:rPr>
                <w:lang w:eastAsia="ja-JP"/>
              </w:rPr>
              <w:t>n1A</w:t>
            </w:r>
          </w:p>
          <w:p w14:paraId="77A00E8B" w14:textId="77777777" w:rsidR="00CB463B" w:rsidRPr="00EF5447" w:rsidRDefault="00CB463B" w:rsidP="000A2D9F">
            <w:pPr>
              <w:pStyle w:val="TAC"/>
              <w:rPr>
                <w:noProof/>
                <w:lang w:eastAsia="zh-CN"/>
              </w:rPr>
            </w:pPr>
            <w:r>
              <w:rPr>
                <w:lang w:eastAsia="fi-FI"/>
              </w:rPr>
              <w:t>DC_3C_</w:t>
            </w:r>
            <w:r>
              <w:rPr>
                <w:lang w:eastAsia="ja-JP"/>
              </w:rPr>
              <w:t>n1A</w:t>
            </w:r>
          </w:p>
        </w:tc>
      </w:tr>
      <w:tr w:rsidR="00CB463B" w14:paraId="5DC0DC5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D6879C" w14:textId="77777777" w:rsidR="00CB463B" w:rsidRDefault="00CB463B" w:rsidP="000A2D9F">
            <w:pPr>
              <w:pStyle w:val="TAC"/>
              <w:rPr>
                <w:rFonts w:eastAsia="Yu Mincho"/>
                <w:lang w:eastAsia="ja-JP"/>
              </w:rPr>
            </w:pPr>
            <w:r w:rsidRPr="003D56AF">
              <w:rPr>
                <w:rFonts w:eastAsia="Yu Mincho"/>
                <w:lang w:eastAsia="ja-JP"/>
              </w:rPr>
              <w:t>DC_</w:t>
            </w:r>
            <w:r>
              <w:rPr>
                <w:rFonts w:eastAsia="Yu Mincho"/>
                <w:lang w:eastAsia="ja-JP"/>
              </w:rPr>
              <w:t>3A</w:t>
            </w:r>
            <w:r w:rsidRPr="003D56AF">
              <w:rPr>
                <w:rFonts w:eastAsia="Yu Mincho"/>
                <w:lang w:eastAsia="ja-JP"/>
              </w:rPr>
              <w:t>-</w:t>
            </w:r>
            <w:r>
              <w:t>32</w:t>
            </w:r>
            <w:r>
              <w:rPr>
                <w:rFonts w:eastAsia="Yu Mincho"/>
                <w:lang w:eastAsia="ja-JP"/>
              </w:rPr>
              <w:t>A</w:t>
            </w:r>
            <w:r w:rsidRPr="003D56AF">
              <w:rPr>
                <w:rFonts w:eastAsia="Yu Mincho"/>
                <w:lang w:eastAsia="ja-JP"/>
              </w:rPr>
              <w:t>_n28</w:t>
            </w:r>
            <w:r>
              <w:rPr>
                <w:rFonts w:eastAsia="Yu Mincho"/>
                <w:lang w:eastAsia="ja-JP"/>
              </w:rPr>
              <w:t>A</w:t>
            </w:r>
          </w:p>
          <w:p w14:paraId="351D152F" w14:textId="77777777" w:rsidR="00CB463B" w:rsidRDefault="00CB463B" w:rsidP="000A2D9F">
            <w:pPr>
              <w:pStyle w:val="TAC"/>
              <w:rPr>
                <w:lang w:eastAsia="ja-JP"/>
              </w:rPr>
            </w:pPr>
            <w:r w:rsidRPr="003D56AF">
              <w:rPr>
                <w:rFonts w:eastAsia="Yu Mincho"/>
                <w:lang w:eastAsia="ja-JP"/>
              </w:rPr>
              <w:t>DC_</w:t>
            </w:r>
            <w:r>
              <w:rPr>
                <w:rFonts w:eastAsia="Yu Mincho"/>
                <w:lang w:eastAsia="ja-JP"/>
              </w:rPr>
              <w:t>3C</w:t>
            </w:r>
            <w:r w:rsidRPr="003D56AF">
              <w:rPr>
                <w:rFonts w:eastAsia="Yu Mincho"/>
                <w:lang w:eastAsia="ja-JP"/>
              </w:rPr>
              <w:t>-</w:t>
            </w:r>
            <w:r>
              <w:t>32</w:t>
            </w:r>
            <w:r>
              <w:rPr>
                <w:rFonts w:eastAsia="Yu Mincho"/>
                <w:lang w:eastAsia="ja-JP"/>
              </w:rPr>
              <w:t>A</w:t>
            </w:r>
            <w:r w:rsidRPr="003D56AF">
              <w:rPr>
                <w:rFonts w:eastAsia="Yu Mincho"/>
                <w:lang w:eastAsia="ja-JP"/>
              </w:rPr>
              <w:t>_n28</w:t>
            </w:r>
            <w:r>
              <w:rPr>
                <w:rFonts w:eastAsia="Yu Mincho"/>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37C277AD" w14:textId="77777777" w:rsidR="00CB463B" w:rsidRPr="00DB5483" w:rsidRDefault="00CB463B" w:rsidP="000A2D9F">
            <w:pPr>
              <w:pStyle w:val="TAC"/>
              <w:rPr>
                <w:vertAlign w:val="superscript"/>
              </w:rPr>
            </w:pPr>
            <w:r>
              <w:t>DC_3A_n28A</w:t>
            </w:r>
          </w:p>
          <w:p w14:paraId="3A760C41" w14:textId="77777777" w:rsidR="00CB463B" w:rsidRDefault="00CB463B" w:rsidP="000A2D9F">
            <w:pPr>
              <w:pStyle w:val="TAC"/>
              <w:rPr>
                <w:lang w:eastAsia="fi-FI"/>
              </w:rPr>
            </w:pPr>
            <w:r>
              <w:t>DC_3C_n28A</w:t>
            </w:r>
          </w:p>
        </w:tc>
      </w:tr>
      <w:tr w:rsidR="00CB463B" w:rsidRPr="00EF5447" w14:paraId="6FC5DF0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D322A5" w14:textId="77777777" w:rsidR="00CB463B" w:rsidRDefault="00CB463B" w:rsidP="000A2D9F">
            <w:pPr>
              <w:pStyle w:val="TAC"/>
              <w:rPr>
                <w:lang w:eastAsia="ja-JP"/>
              </w:rPr>
            </w:pPr>
            <w:r w:rsidRPr="00EF5447">
              <w:rPr>
                <w:lang w:eastAsia="ja-JP"/>
              </w:rPr>
              <w:t>DC_3A-32A_n78A</w:t>
            </w:r>
          </w:p>
          <w:p w14:paraId="20E4F0A1" w14:textId="77777777" w:rsidR="00CB463B" w:rsidRDefault="00CB463B" w:rsidP="000A2D9F">
            <w:pPr>
              <w:pStyle w:val="TAC"/>
              <w:rPr>
                <w:lang w:eastAsia="ja-JP"/>
              </w:rPr>
            </w:pPr>
            <w:r w:rsidRPr="008B7DC2">
              <w:rPr>
                <w:lang w:eastAsia="ja-JP"/>
              </w:rPr>
              <w:t>DC_3C-32A_n78A</w:t>
            </w:r>
          </w:p>
          <w:p w14:paraId="09F01E6B" w14:textId="77777777" w:rsidR="00CB463B" w:rsidRPr="00EF5447" w:rsidRDefault="00CB463B" w:rsidP="000A2D9F">
            <w:pPr>
              <w:pStyle w:val="TAC"/>
              <w:rPr>
                <w:noProof/>
                <w:lang w:eastAsia="zh-CN"/>
              </w:rPr>
            </w:pPr>
            <w:r>
              <w:rPr>
                <w:lang w:eastAsia="ja-JP"/>
              </w:rPr>
              <w:t>DC_3A-32A_n78C</w:t>
            </w:r>
          </w:p>
        </w:tc>
        <w:tc>
          <w:tcPr>
            <w:tcW w:w="5964" w:type="dxa"/>
            <w:tcBorders>
              <w:top w:val="single" w:sz="4" w:space="0" w:color="auto"/>
              <w:left w:val="single" w:sz="4" w:space="0" w:color="auto"/>
              <w:bottom w:val="single" w:sz="4" w:space="0" w:color="auto"/>
              <w:right w:val="single" w:sz="4" w:space="0" w:color="auto"/>
            </w:tcBorders>
            <w:hideMark/>
          </w:tcPr>
          <w:p w14:paraId="5BCB9EC0" w14:textId="77777777" w:rsidR="00CB463B" w:rsidRDefault="00CB463B" w:rsidP="000A2D9F">
            <w:pPr>
              <w:pStyle w:val="TAC"/>
              <w:rPr>
                <w:lang w:eastAsia="ja-JP"/>
              </w:rPr>
            </w:pPr>
            <w:r w:rsidRPr="00EF5447">
              <w:rPr>
                <w:lang w:eastAsia="fi-FI"/>
              </w:rPr>
              <w:t>DC_3A_</w:t>
            </w:r>
            <w:r w:rsidRPr="00EF5447">
              <w:rPr>
                <w:lang w:eastAsia="ja-JP"/>
              </w:rPr>
              <w:t>n78A</w:t>
            </w:r>
          </w:p>
          <w:p w14:paraId="2D960837" w14:textId="77777777" w:rsidR="00CB463B" w:rsidRPr="00EF5447" w:rsidRDefault="00CB463B" w:rsidP="000A2D9F">
            <w:pPr>
              <w:pStyle w:val="TAC"/>
              <w:rPr>
                <w:noProof/>
                <w:lang w:eastAsia="zh-CN"/>
              </w:rPr>
            </w:pPr>
            <w:r w:rsidRPr="008B7DC2">
              <w:rPr>
                <w:noProof/>
                <w:lang w:eastAsia="zh-CN"/>
              </w:rPr>
              <w:t>DC_3</w:t>
            </w:r>
            <w:r>
              <w:rPr>
                <w:noProof/>
                <w:lang w:eastAsia="zh-CN"/>
              </w:rPr>
              <w:t>C</w:t>
            </w:r>
            <w:r w:rsidRPr="008B7DC2">
              <w:rPr>
                <w:noProof/>
                <w:lang w:eastAsia="zh-CN"/>
              </w:rPr>
              <w:t>_n78A</w:t>
            </w:r>
          </w:p>
        </w:tc>
      </w:tr>
      <w:tr w:rsidR="00CB463B" w14:paraId="46F72B8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08E59C" w14:textId="77777777" w:rsidR="00CB463B" w:rsidRDefault="00CB463B" w:rsidP="000A2D9F">
            <w:pPr>
              <w:pStyle w:val="TAC"/>
              <w:rPr>
                <w:lang w:val="fr-FR" w:eastAsia="ja-JP"/>
              </w:rPr>
            </w:pPr>
            <w:r>
              <w:rPr>
                <w:lang w:val="fr-FR" w:eastAsia="ja-JP"/>
              </w:rPr>
              <w:t>DC_3A-32A_n78(2A)</w:t>
            </w:r>
          </w:p>
        </w:tc>
        <w:tc>
          <w:tcPr>
            <w:tcW w:w="5964" w:type="dxa"/>
            <w:tcBorders>
              <w:top w:val="single" w:sz="4" w:space="0" w:color="auto"/>
              <w:left w:val="single" w:sz="4" w:space="0" w:color="auto"/>
              <w:bottom w:val="single" w:sz="4" w:space="0" w:color="auto"/>
              <w:right w:val="single" w:sz="4" w:space="0" w:color="auto"/>
            </w:tcBorders>
            <w:hideMark/>
          </w:tcPr>
          <w:p w14:paraId="115D46A6" w14:textId="77777777" w:rsidR="00CB463B" w:rsidRPr="00D06F04" w:rsidRDefault="00CB463B" w:rsidP="000A2D9F">
            <w:pPr>
              <w:pStyle w:val="TAC"/>
              <w:rPr>
                <w:lang w:eastAsia="ja-JP"/>
              </w:rPr>
            </w:pPr>
            <w:r w:rsidRPr="00D06F04">
              <w:rPr>
                <w:lang w:eastAsia="fi-FI"/>
              </w:rPr>
              <w:t>DC_3A_</w:t>
            </w:r>
            <w:r w:rsidRPr="00D06F04">
              <w:rPr>
                <w:lang w:eastAsia="ja-JP"/>
              </w:rPr>
              <w:t>n78A</w:t>
            </w:r>
          </w:p>
          <w:p w14:paraId="426C11E4" w14:textId="77777777" w:rsidR="00CB463B" w:rsidRPr="00D06F04" w:rsidRDefault="00CB463B" w:rsidP="000A2D9F">
            <w:pPr>
              <w:pStyle w:val="TAC"/>
              <w:rPr>
                <w:lang w:eastAsia="fi-FI"/>
              </w:rPr>
            </w:pPr>
            <w:r w:rsidRPr="00D06F04">
              <w:rPr>
                <w:lang w:eastAsia="fi-FI"/>
              </w:rPr>
              <w:t>DC_3C_</w:t>
            </w:r>
            <w:r w:rsidRPr="00D06F04">
              <w:rPr>
                <w:lang w:eastAsia="ja-JP"/>
              </w:rPr>
              <w:t>n78A</w:t>
            </w:r>
          </w:p>
        </w:tc>
      </w:tr>
      <w:tr w:rsidR="00CB463B" w:rsidRPr="00EF5447" w14:paraId="1783454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34D8967" w14:textId="77777777" w:rsidR="00CB463B" w:rsidRDefault="00CB463B" w:rsidP="000A2D9F">
            <w:pPr>
              <w:pStyle w:val="TAC"/>
              <w:rPr>
                <w:rFonts w:eastAsia="Yu Mincho"/>
                <w:lang w:eastAsia="ja-JP"/>
              </w:rPr>
            </w:pPr>
            <w:r>
              <w:rPr>
                <w:rFonts w:eastAsia="Yu Mincho"/>
                <w:lang w:eastAsia="ja-JP"/>
              </w:rPr>
              <w:t>DC_3A-38A_n28A</w:t>
            </w:r>
          </w:p>
          <w:p w14:paraId="209CE01A" w14:textId="77777777" w:rsidR="00CB463B" w:rsidRPr="00EF5447" w:rsidRDefault="00CB463B" w:rsidP="000A2D9F">
            <w:pPr>
              <w:pStyle w:val="TAC"/>
              <w:rPr>
                <w:lang w:eastAsia="ja-JP"/>
              </w:rPr>
            </w:pPr>
            <w:r>
              <w:rPr>
                <w:rFonts w:eastAsia="Yu Mincho"/>
                <w:lang w:eastAsia="ja-JP"/>
              </w:rPr>
              <w:t>DC_3C-38A_n28A</w:t>
            </w:r>
          </w:p>
        </w:tc>
        <w:tc>
          <w:tcPr>
            <w:tcW w:w="5964" w:type="dxa"/>
            <w:tcBorders>
              <w:top w:val="single" w:sz="4" w:space="0" w:color="auto"/>
              <w:left w:val="single" w:sz="4" w:space="0" w:color="auto"/>
              <w:bottom w:val="single" w:sz="4" w:space="0" w:color="auto"/>
              <w:right w:val="single" w:sz="4" w:space="0" w:color="auto"/>
            </w:tcBorders>
            <w:vAlign w:val="center"/>
          </w:tcPr>
          <w:p w14:paraId="3D4E1B50" w14:textId="77777777" w:rsidR="00CB463B" w:rsidRDefault="00CB463B" w:rsidP="000A2D9F">
            <w:pPr>
              <w:pStyle w:val="TAC"/>
            </w:pPr>
            <w:r>
              <w:t>DC_3A_n28A</w:t>
            </w:r>
          </w:p>
          <w:p w14:paraId="787AAC0B" w14:textId="77777777" w:rsidR="00CB463B" w:rsidRDefault="00CB463B" w:rsidP="000A2D9F">
            <w:pPr>
              <w:pStyle w:val="TAC"/>
              <w:rPr>
                <w:vertAlign w:val="superscript"/>
              </w:rPr>
            </w:pPr>
            <w:r>
              <w:t>DC_3C_n28A</w:t>
            </w:r>
          </w:p>
          <w:p w14:paraId="152715FD" w14:textId="77777777" w:rsidR="00CB463B" w:rsidRPr="00EF5447" w:rsidRDefault="00CB463B" w:rsidP="000A2D9F">
            <w:pPr>
              <w:pStyle w:val="TAC"/>
              <w:rPr>
                <w:lang w:eastAsia="fi-FI"/>
              </w:rPr>
            </w:pPr>
            <w:r>
              <w:t>DC_38A_n28A</w:t>
            </w:r>
          </w:p>
        </w:tc>
      </w:tr>
      <w:tr w:rsidR="00CB463B" w:rsidRPr="00EF5447" w14:paraId="13809E3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05A1BE" w14:textId="77777777" w:rsidR="00CB463B" w:rsidRPr="00EF5447" w:rsidRDefault="00CB463B" w:rsidP="000A2D9F">
            <w:pPr>
              <w:pStyle w:val="TAC"/>
            </w:pPr>
            <w:r w:rsidRPr="00EF5447">
              <w:t>DC_3A-38A_n78A</w:t>
            </w:r>
          </w:p>
        </w:tc>
        <w:tc>
          <w:tcPr>
            <w:tcW w:w="5964" w:type="dxa"/>
            <w:tcBorders>
              <w:top w:val="single" w:sz="4" w:space="0" w:color="auto"/>
              <w:left w:val="single" w:sz="4" w:space="0" w:color="auto"/>
              <w:bottom w:val="single" w:sz="4" w:space="0" w:color="auto"/>
              <w:right w:val="single" w:sz="4" w:space="0" w:color="auto"/>
            </w:tcBorders>
            <w:hideMark/>
          </w:tcPr>
          <w:p w14:paraId="4D1AAD8B" w14:textId="77777777" w:rsidR="00CB463B" w:rsidRPr="00EF5447" w:rsidRDefault="00CB463B" w:rsidP="000A2D9F">
            <w:pPr>
              <w:pStyle w:val="TAC"/>
              <w:rPr>
                <w:lang w:eastAsia="fr-FR"/>
              </w:rPr>
            </w:pPr>
            <w:r w:rsidRPr="00EF5447">
              <w:t>DC_3A_n78A</w:t>
            </w:r>
          </w:p>
        </w:tc>
      </w:tr>
      <w:tr w:rsidR="00CB463B" w:rsidRPr="00EF5447" w14:paraId="23389E2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8417878" w14:textId="77777777" w:rsidR="00CB463B" w:rsidRPr="00EF5447" w:rsidRDefault="00CB463B" w:rsidP="000A2D9F">
            <w:pPr>
              <w:pStyle w:val="TAC"/>
            </w:pPr>
            <w:r>
              <w:rPr>
                <w:rFonts w:cs="Arial"/>
                <w:lang w:val="zh-CN" w:eastAsia="zh-TW"/>
              </w:rPr>
              <w:t>DC_</w:t>
            </w:r>
            <w:r>
              <w:rPr>
                <w:rFonts w:cs="Arial" w:hint="eastAsia"/>
                <w:lang w:val="en-US" w:eastAsia="zh-CN"/>
              </w:rPr>
              <w:t>3A</w:t>
            </w:r>
            <w:r>
              <w:rPr>
                <w:rFonts w:cs="Arial"/>
                <w:lang w:val="zh-CN" w:eastAsia="zh-TW"/>
              </w:rPr>
              <w:t>_n</w:t>
            </w:r>
            <w:r>
              <w:rPr>
                <w:rFonts w:cs="Arial" w:hint="eastAsia"/>
                <w:lang w:val="en-US" w:eastAsia="zh-CN"/>
              </w:rPr>
              <w:t>38A</w:t>
            </w:r>
            <w:r>
              <w:rPr>
                <w:rFonts w:cs="Arial"/>
                <w:lang w:val="zh-CN" w:eastAsia="zh-TW"/>
              </w:rPr>
              <w:t>-</w:t>
            </w:r>
            <w:r>
              <w:rPr>
                <w:rFonts w:cs="Arial" w:hint="eastAsia"/>
                <w:lang w:val="zh-CN" w:eastAsia="zh-TW"/>
              </w:rPr>
              <w:t>n</w:t>
            </w:r>
            <w:r>
              <w:rPr>
                <w:rFonts w:cs="Arial" w:hint="eastAsia"/>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12B7760D" w14:textId="77777777" w:rsidR="00CB463B" w:rsidRPr="00EF5447" w:rsidRDefault="00CB463B" w:rsidP="000A2D9F">
            <w:pPr>
              <w:pStyle w:val="TAC"/>
            </w:pPr>
            <w:r>
              <w:rPr>
                <w:rFonts w:cs="Arial" w:hint="eastAsia"/>
                <w:lang w:val="da-DK" w:eastAsia="zh-TW"/>
              </w:rPr>
              <w:t>DC_</w:t>
            </w:r>
            <w:r>
              <w:rPr>
                <w:rFonts w:cs="Arial" w:hint="eastAsia"/>
                <w:lang w:val="en-US" w:eastAsia="zh-CN"/>
              </w:rPr>
              <w:t>3</w:t>
            </w:r>
            <w:r>
              <w:rPr>
                <w:rFonts w:cs="Arial" w:hint="eastAsia"/>
                <w:lang w:val="da-DK" w:eastAsia="zh-TW"/>
              </w:rPr>
              <w:t>A_n78A</w:t>
            </w:r>
          </w:p>
        </w:tc>
      </w:tr>
      <w:tr w:rsidR="00CB463B" w:rsidRPr="00EF5447" w14:paraId="21A439E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16FD74" w14:textId="77777777" w:rsidR="00CB463B" w:rsidRPr="00EF5447" w:rsidRDefault="00CB463B" w:rsidP="000A2D9F">
            <w:pPr>
              <w:pStyle w:val="TAC"/>
            </w:pPr>
            <w:r w:rsidRPr="00EF5447">
              <w:t>DC_3A-40A_n1A</w:t>
            </w:r>
          </w:p>
          <w:p w14:paraId="63061E16" w14:textId="77777777" w:rsidR="00CB463B" w:rsidRPr="00EF5447" w:rsidRDefault="00CB463B" w:rsidP="000A2D9F">
            <w:pPr>
              <w:pStyle w:val="TAC"/>
            </w:pPr>
            <w:r w:rsidRPr="00EF5447">
              <w:t>DC_3A-40C_n1A</w:t>
            </w:r>
          </w:p>
        </w:tc>
        <w:tc>
          <w:tcPr>
            <w:tcW w:w="5964" w:type="dxa"/>
            <w:tcBorders>
              <w:top w:val="single" w:sz="4" w:space="0" w:color="auto"/>
              <w:left w:val="single" w:sz="4" w:space="0" w:color="auto"/>
              <w:bottom w:val="single" w:sz="4" w:space="0" w:color="auto"/>
              <w:right w:val="single" w:sz="4" w:space="0" w:color="auto"/>
            </w:tcBorders>
            <w:hideMark/>
          </w:tcPr>
          <w:p w14:paraId="7CBD0EC0" w14:textId="77777777" w:rsidR="00CB463B" w:rsidRPr="00EF5447" w:rsidRDefault="00CB463B" w:rsidP="000A2D9F">
            <w:pPr>
              <w:pStyle w:val="TAC"/>
              <w:rPr>
                <w:rFonts w:eastAsiaTheme="minorHAnsi"/>
                <w:szCs w:val="18"/>
              </w:rPr>
            </w:pPr>
            <w:r w:rsidRPr="00EF5447">
              <w:rPr>
                <w:rFonts w:eastAsiaTheme="minorHAnsi"/>
                <w:szCs w:val="18"/>
              </w:rPr>
              <w:t>DC_3A_n1A</w:t>
            </w:r>
          </w:p>
          <w:p w14:paraId="7BEBD701" w14:textId="77777777" w:rsidR="00CB463B" w:rsidRPr="00EF5447" w:rsidRDefault="00CB463B" w:rsidP="000A2D9F">
            <w:pPr>
              <w:pStyle w:val="TAC"/>
              <w:rPr>
                <w:rFonts w:eastAsiaTheme="minorHAnsi"/>
                <w:szCs w:val="18"/>
              </w:rPr>
            </w:pPr>
            <w:r w:rsidRPr="00EF5447">
              <w:t>DC_40A_n1A</w:t>
            </w:r>
          </w:p>
        </w:tc>
      </w:tr>
      <w:tr w:rsidR="00CB463B" w:rsidRPr="00EF5447" w14:paraId="1FA5ADA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4EF69D" w14:textId="77777777" w:rsidR="00CB463B" w:rsidRPr="00EF5447" w:rsidRDefault="00CB463B" w:rsidP="000A2D9F">
            <w:pPr>
              <w:pStyle w:val="TAC"/>
            </w:pPr>
            <w:r w:rsidRPr="00EF5447">
              <w:rPr>
                <w:rFonts w:eastAsia="Malgun Gothic"/>
                <w:lang w:eastAsia="ko-KR"/>
              </w:rPr>
              <w:t>DC_3A_n40A-n41A</w:t>
            </w:r>
          </w:p>
        </w:tc>
        <w:tc>
          <w:tcPr>
            <w:tcW w:w="5964" w:type="dxa"/>
            <w:tcBorders>
              <w:top w:val="single" w:sz="4" w:space="0" w:color="auto"/>
              <w:left w:val="single" w:sz="4" w:space="0" w:color="auto"/>
              <w:bottom w:val="single" w:sz="4" w:space="0" w:color="auto"/>
              <w:right w:val="single" w:sz="4" w:space="0" w:color="auto"/>
            </w:tcBorders>
            <w:hideMark/>
          </w:tcPr>
          <w:p w14:paraId="5457C3BE" w14:textId="77777777" w:rsidR="00CB463B" w:rsidRPr="00EF5447" w:rsidRDefault="00CB463B" w:rsidP="000A2D9F">
            <w:pPr>
              <w:pStyle w:val="TAC"/>
              <w:rPr>
                <w:rFonts w:eastAsia="Malgun Gothic"/>
                <w:szCs w:val="18"/>
                <w:lang w:eastAsia="ko-KR"/>
              </w:rPr>
            </w:pPr>
            <w:r w:rsidRPr="00EF5447">
              <w:rPr>
                <w:rFonts w:eastAsia="Malgun Gothic"/>
                <w:szCs w:val="18"/>
                <w:lang w:eastAsia="ko-KR"/>
              </w:rPr>
              <w:t>DC_3A_n40A</w:t>
            </w:r>
          </w:p>
          <w:p w14:paraId="45FD40A4" w14:textId="77777777" w:rsidR="00CB463B" w:rsidRPr="00EF5447" w:rsidRDefault="00CB463B" w:rsidP="000A2D9F">
            <w:pPr>
              <w:pStyle w:val="TAC"/>
              <w:rPr>
                <w:rFonts w:eastAsiaTheme="minorHAnsi"/>
                <w:szCs w:val="18"/>
              </w:rPr>
            </w:pPr>
            <w:r w:rsidRPr="00EF5447">
              <w:rPr>
                <w:rFonts w:eastAsia="Malgun Gothic"/>
                <w:szCs w:val="18"/>
                <w:lang w:eastAsia="ko-KR"/>
              </w:rPr>
              <w:t>DC_3A_n41A</w:t>
            </w:r>
          </w:p>
        </w:tc>
      </w:tr>
      <w:tr w:rsidR="00CB463B" w:rsidRPr="00EF5447" w14:paraId="2DBD282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2035328" w14:textId="77777777" w:rsidR="00CB463B" w:rsidRPr="00EF5447" w:rsidRDefault="00CB463B" w:rsidP="000A2D9F">
            <w:pPr>
              <w:pStyle w:val="TAC"/>
              <w:rPr>
                <w:lang w:eastAsia="ja-JP"/>
              </w:rPr>
            </w:pPr>
            <w:r w:rsidRPr="00EF5447">
              <w:rPr>
                <w:lang w:eastAsia="ja-JP"/>
              </w:rPr>
              <w:t>DC_3A-40A_n78A</w:t>
            </w:r>
          </w:p>
          <w:p w14:paraId="4499F28F" w14:textId="77777777" w:rsidR="00CB463B" w:rsidRDefault="00CB463B" w:rsidP="000A2D9F">
            <w:pPr>
              <w:pStyle w:val="TAC"/>
              <w:rPr>
                <w:lang w:eastAsia="ja-JP"/>
              </w:rPr>
            </w:pPr>
            <w:r w:rsidRPr="00EF5447">
              <w:rPr>
                <w:lang w:eastAsia="ja-JP"/>
              </w:rPr>
              <w:t>DC_3A-40C_n78A</w:t>
            </w:r>
          </w:p>
          <w:p w14:paraId="60FB274C" w14:textId="77777777" w:rsidR="00CB463B" w:rsidRPr="00EF5447" w:rsidRDefault="00CB463B" w:rsidP="000A2D9F">
            <w:pPr>
              <w:pStyle w:val="TAC"/>
              <w:rPr>
                <w:rFonts w:eastAsia="Malgun Gothic"/>
                <w:lang w:eastAsia="ko-KR"/>
              </w:rPr>
            </w:pPr>
          </w:p>
        </w:tc>
        <w:tc>
          <w:tcPr>
            <w:tcW w:w="5964" w:type="dxa"/>
            <w:tcBorders>
              <w:top w:val="single" w:sz="4" w:space="0" w:color="auto"/>
              <w:left w:val="single" w:sz="4" w:space="0" w:color="auto"/>
              <w:bottom w:val="single" w:sz="4" w:space="0" w:color="auto"/>
              <w:right w:val="single" w:sz="4" w:space="0" w:color="auto"/>
            </w:tcBorders>
          </w:tcPr>
          <w:p w14:paraId="1E1F762A" w14:textId="77777777" w:rsidR="00CB463B" w:rsidRPr="00EF5447" w:rsidRDefault="00CB463B" w:rsidP="000A2D9F">
            <w:pPr>
              <w:pStyle w:val="TAC"/>
              <w:rPr>
                <w:lang w:eastAsia="ja-JP"/>
              </w:rPr>
            </w:pPr>
            <w:r w:rsidRPr="00EF5447">
              <w:rPr>
                <w:lang w:eastAsia="ja-JP"/>
              </w:rPr>
              <w:t>DC_3A_n78A</w:t>
            </w:r>
          </w:p>
          <w:p w14:paraId="3804DDC9" w14:textId="77777777" w:rsidR="00CB463B" w:rsidRPr="00EF5447" w:rsidRDefault="00CB463B" w:rsidP="000A2D9F">
            <w:pPr>
              <w:pStyle w:val="TAC"/>
              <w:rPr>
                <w:rFonts w:eastAsia="Malgun Gothic"/>
                <w:szCs w:val="18"/>
                <w:lang w:eastAsia="ko-KR"/>
              </w:rPr>
            </w:pPr>
            <w:r w:rsidRPr="00EF5447">
              <w:rPr>
                <w:lang w:eastAsia="ja-JP"/>
              </w:rPr>
              <w:t>DC_40A_n78A</w:t>
            </w:r>
          </w:p>
        </w:tc>
      </w:tr>
      <w:tr w:rsidR="00CB463B" w14:paraId="5073D8C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BA72F4" w14:textId="77777777" w:rsidR="00CB463B" w:rsidRPr="00D06F04" w:rsidRDefault="00CB463B" w:rsidP="000A2D9F">
            <w:pPr>
              <w:pStyle w:val="TAC"/>
              <w:rPr>
                <w:lang w:eastAsia="ja-JP"/>
              </w:rPr>
            </w:pPr>
            <w:r w:rsidRPr="00D06F04">
              <w:rPr>
                <w:lang w:eastAsia="ja-JP"/>
              </w:rPr>
              <w:t>DC_3A-40A_n78(2A)</w:t>
            </w:r>
          </w:p>
          <w:p w14:paraId="27D8CE1D" w14:textId="77777777" w:rsidR="00CB463B" w:rsidRPr="00D06F04" w:rsidRDefault="00CB463B" w:rsidP="000A2D9F">
            <w:pPr>
              <w:pStyle w:val="TAC"/>
              <w:rPr>
                <w:lang w:eastAsia="ja-JP"/>
              </w:rPr>
            </w:pPr>
            <w:r w:rsidRPr="00D06F04">
              <w:rPr>
                <w:rFonts w:eastAsia="Malgun Gothic"/>
                <w:lang w:eastAsia="ko-KR"/>
              </w:rPr>
              <w:t>DC_3A-40C_n78(2A)</w:t>
            </w:r>
          </w:p>
        </w:tc>
        <w:tc>
          <w:tcPr>
            <w:tcW w:w="5964" w:type="dxa"/>
            <w:tcBorders>
              <w:top w:val="single" w:sz="4" w:space="0" w:color="auto"/>
              <w:left w:val="single" w:sz="4" w:space="0" w:color="auto"/>
              <w:bottom w:val="single" w:sz="4" w:space="0" w:color="auto"/>
              <w:right w:val="single" w:sz="4" w:space="0" w:color="auto"/>
            </w:tcBorders>
            <w:hideMark/>
          </w:tcPr>
          <w:p w14:paraId="4367EF59" w14:textId="77777777" w:rsidR="00CB463B" w:rsidRPr="00D06F04" w:rsidRDefault="00CB463B" w:rsidP="000A2D9F">
            <w:pPr>
              <w:pStyle w:val="TAC"/>
              <w:rPr>
                <w:lang w:eastAsia="zh-CN"/>
              </w:rPr>
            </w:pPr>
            <w:r w:rsidRPr="00D06F04">
              <w:rPr>
                <w:lang w:eastAsia="zh-CN"/>
              </w:rPr>
              <w:t>DC_3A_n78A</w:t>
            </w:r>
          </w:p>
          <w:p w14:paraId="055607BF" w14:textId="77777777" w:rsidR="00CB463B" w:rsidRPr="00D06F04" w:rsidRDefault="00CB463B" w:rsidP="000A2D9F">
            <w:pPr>
              <w:pStyle w:val="TAC"/>
              <w:rPr>
                <w:lang w:eastAsia="zh-CN"/>
              </w:rPr>
            </w:pPr>
            <w:r w:rsidRPr="00D06F04">
              <w:rPr>
                <w:lang w:eastAsia="zh-CN"/>
              </w:rPr>
              <w:t>DC_40A_n78A</w:t>
            </w:r>
          </w:p>
        </w:tc>
      </w:tr>
      <w:tr w:rsidR="00CB463B" w:rsidRPr="00EF5447" w14:paraId="0C97260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4FC1C1" w14:textId="77777777" w:rsidR="00CB463B" w:rsidRPr="00EF5447" w:rsidRDefault="00CB463B" w:rsidP="000A2D9F">
            <w:pPr>
              <w:pStyle w:val="TAC"/>
              <w:rPr>
                <w:rFonts w:eastAsiaTheme="minorHAnsi"/>
                <w:szCs w:val="18"/>
                <w:lang w:eastAsia="fr-FR"/>
              </w:rPr>
            </w:pPr>
            <w:r w:rsidRPr="00EF5447">
              <w:rPr>
                <w:rFonts w:eastAsia="Malgun Gothic"/>
                <w:lang w:eastAsia="ko-KR"/>
              </w:rPr>
              <w:t>DC_3A_n40A-n78A</w:t>
            </w:r>
          </w:p>
        </w:tc>
        <w:tc>
          <w:tcPr>
            <w:tcW w:w="5964" w:type="dxa"/>
            <w:tcBorders>
              <w:top w:val="single" w:sz="4" w:space="0" w:color="auto"/>
              <w:left w:val="single" w:sz="4" w:space="0" w:color="auto"/>
              <w:bottom w:val="single" w:sz="4" w:space="0" w:color="auto"/>
              <w:right w:val="single" w:sz="4" w:space="0" w:color="auto"/>
            </w:tcBorders>
            <w:hideMark/>
          </w:tcPr>
          <w:p w14:paraId="19C8C7D5" w14:textId="77777777" w:rsidR="00CB463B" w:rsidRPr="00EF5447" w:rsidRDefault="00CB463B" w:rsidP="000A2D9F">
            <w:pPr>
              <w:pStyle w:val="TAC"/>
              <w:rPr>
                <w:rFonts w:eastAsia="Malgun Gothic"/>
                <w:noProof/>
                <w:lang w:eastAsia="ko-KR"/>
              </w:rPr>
            </w:pPr>
            <w:r w:rsidRPr="00EF5447">
              <w:rPr>
                <w:rFonts w:eastAsia="Malgun Gothic"/>
                <w:noProof/>
                <w:lang w:eastAsia="ko-KR"/>
              </w:rPr>
              <w:t>DC_3A_n40A</w:t>
            </w:r>
          </w:p>
          <w:p w14:paraId="46A6EB21" w14:textId="77777777" w:rsidR="00CB463B" w:rsidRPr="00EF5447" w:rsidRDefault="00CB463B" w:rsidP="000A2D9F">
            <w:pPr>
              <w:pStyle w:val="TAC"/>
              <w:rPr>
                <w:rFonts w:eastAsiaTheme="minorHAnsi"/>
              </w:rPr>
            </w:pPr>
            <w:r w:rsidRPr="00EF5447">
              <w:rPr>
                <w:rFonts w:eastAsia="PMingLiU"/>
                <w:noProof/>
                <w:lang w:eastAsia="zh-TW"/>
              </w:rPr>
              <w:t>DC_3A_n78A</w:t>
            </w:r>
          </w:p>
        </w:tc>
      </w:tr>
      <w:tr w:rsidR="00CB463B" w:rsidRPr="00EF5447" w14:paraId="3643BA2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D9AE0F7" w14:textId="77777777" w:rsidR="00CB463B" w:rsidRPr="00EF5447" w:rsidRDefault="00CB463B" w:rsidP="000A2D9F">
            <w:pPr>
              <w:pStyle w:val="TAC"/>
              <w:rPr>
                <w:rFonts w:eastAsia="Malgun Gothic"/>
                <w:lang w:eastAsia="ko-KR"/>
              </w:rPr>
            </w:pPr>
            <w:r w:rsidRPr="00EF5447">
              <w:rPr>
                <w:rFonts w:eastAsia="Malgun Gothic"/>
                <w:lang w:eastAsia="ko-KR"/>
              </w:rPr>
              <w:t>DC_3A_n40A-n79A</w:t>
            </w:r>
          </w:p>
        </w:tc>
        <w:tc>
          <w:tcPr>
            <w:tcW w:w="5964" w:type="dxa"/>
            <w:tcBorders>
              <w:top w:val="single" w:sz="4" w:space="0" w:color="auto"/>
              <w:left w:val="single" w:sz="4" w:space="0" w:color="auto"/>
              <w:bottom w:val="single" w:sz="4" w:space="0" w:color="auto"/>
              <w:right w:val="single" w:sz="4" w:space="0" w:color="auto"/>
            </w:tcBorders>
          </w:tcPr>
          <w:p w14:paraId="59B53853" w14:textId="77777777" w:rsidR="00CB463B" w:rsidRPr="00EF5447" w:rsidRDefault="00CB463B" w:rsidP="000A2D9F">
            <w:pPr>
              <w:pStyle w:val="TAC"/>
              <w:rPr>
                <w:rFonts w:eastAsia="Malgun Gothic" w:cs="Arial"/>
                <w:szCs w:val="18"/>
                <w:lang w:eastAsia="ko-KR"/>
              </w:rPr>
            </w:pPr>
            <w:r w:rsidRPr="00EF5447">
              <w:rPr>
                <w:rFonts w:eastAsia="Malgun Gothic" w:cs="Arial"/>
                <w:szCs w:val="18"/>
                <w:lang w:eastAsia="ko-KR"/>
              </w:rPr>
              <w:t>DC_3A_n40A</w:t>
            </w:r>
          </w:p>
          <w:p w14:paraId="183EA4C4" w14:textId="77777777" w:rsidR="00CB463B" w:rsidRPr="00EF5447" w:rsidRDefault="00CB463B" w:rsidP="000A2D9F">
            <w:pPr>
              <w:pStyle w:val="TAC"/>
              <w:rPr>
                <w:rFonts w:eastAsia="Malgun Gothic"/>
                <w:noProof/>
                <w:lang w:eastAsia="ko-KR"/>
              </w:rPr>
            </w:pPr>
            <w:r w:rsidRPr="00EF5447">
              <w:rPr>
                <w:rFonts w:eastAsia="Malgun Gothic" w:cs="Arial"/>
                <w:szCs w:val="18"/>
                <w:lang w:eastAsia="ko-KR"/>
              </w:rPr>
              <w:t>DC_3A_n79A</w:t>
            </w:r>
          </w:p>
        </w:tc>
      </w:tr>
      <w:tr w:rsidR="00CB463B" w:rsidRPr="00EF5447" w14:paraId="3154D76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499142" w14:textId="77777777" w:rsidR="00CB463B" w:rsidRPr="00EF5447" w:rsidRDefault="00CB463B" w:rsidP="000A2D9F">
            <w:pPr>
              <w:pStyle w:val="TAC"/>
              <w:rPr>
                <w:b/>
              </w:rPr>
            </w:pPr>
            <w:r w:rsidRPr="00EF5447">
              <w:rPr>
                <w:lang w:eastAsia="fi-FI"/>
              </w:rPr>
              <w:t>DC_3A</w:t>
            </w:r>
            <w:r w:rsidRPr="00EF5447">
              <w:t>-41A</w:t>
            </w:r>
            <w:r w:rsidRPr="00EF5447">
              <w:rPr>
                <w:lang w:eastAsia="fi-FI"/>
              </w:rPr>
              <w:t>_</w:t>
            </w:r>
            <w:r w:rsidRPr="00EF5447">
              <w:t>n3</w:t>
            </w:r>
            <w:r w:rsidRPr="00EF5447">
              <w:rPr>
                <w:lang w:eastAsia="fi-FI"/>
              </w:rPr>
              <w:t>A</w:t>
            </w:r>
          </w:p>
          <w:p w14:paraId="24566D11" w14:textId="77777777" w:rsidR="00CB463B" w:rsidRPr="00EF5447" w:rsidRDefault="00CB463B" w:rsidP="000A2D9F">
            <w:pPr>
              <w:pStyle w:val="TAC"/>
              <w:rPr>
                <w:rFonts w:eastAsia="Malgun Gothic"/>
                <w:lang w:eastAsia="ko-KR"/>
              </w:rPr>
            </w:pPr>
            <w:r w:rsidRPr="00EF5447">
              <w:rPr>
                <w:lang w:eastAsia="fi-FI"/>
              </w:rPr>
              <w:t>DC_3A</w:t>
            </w:r>
            <w:r w:rsidRPr="00EF5447">
              <w:t>-41C</w:t>
            </w:r>
            <w:r w:rsidRPr="00EF5447">
              <w:rPr>
                <w:lang w:eastAsia="fi-FI"/>
              </w:rPr>
              <w:t>_</w:t>
            </w:r>
            <w:r w:rsidRPr="00EF5447">
              <w:t>n3</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22A2E1B8" w14:textId="77777777" w:rsidR="00CB463B" w:rsidRPr="00EF5447" w:rsidRDefault="00CB463B" w:rsidP="000A2D9F">
            <w:pPr>
              <w:pStyle w:val="TAC"/>
              <w:rPr>
                <w:b/>
                <w:vertAlign w:val="superscript"/>
              </w:rPr>
            </w:pPr>
            <w:r w:rsidRPr="00EF5447">
              <w:rPr>
                <w:lang w:eastAsia="fi-FI"/>
              </w:rPr>
              <w:t>DC_3</w:t>
            </w:r>
            <w:r w:rsidRPr="00EF5447">
              <w:t>A_n3A</w:t>
            </w:r>
            <w:r w:rsidRPr="00EF5447">
              <w:rPr>
                <w:vertAlign w:val="superscript"/>
              </w:rPr>
              <w:t>2</w:t>
            </w:r>
          </w:p>
          <w:p w14:paraId="5DBA20B1" w14:textId="77777777" w:rsidR="00CB463B" w:rsidRPr="00EF5447" w:rsidRDefault="00CB463B" w:rsidP="000A2D9F">
            <w:pPr>
              <w:pStyle w:val="TAC"/>
              <w:rPr>
                <w:b/>
              </w:rPr>
            </w:pPr>
            <w:r w:rsidRPr="00EF5447">
              <w:rPr>
                <w:lang w:eastAsia="fi-FI"/>
              </w:rPr>
              <w:t>DC_</w:t>
            </w:r>
            <w:r w:rsidRPr="00EF5447">
              <w:t>41A_n3A</w:t>
            </w:r>
          </w:p>
          <w:p w14:paraId="4884FFC4" w14:textId="77777777" w:rsidR="00CB463B" w:rsidRPr="00EF5447" w:rsidRDefault="00CB463B" w:rsidP="000A2D9F">
            <w:pPr>
              <w:pStyle w:val="TAC"/>
              <w:rPr>
                <w:rFonts w:eastAsia="Malgun Gothic" w:cs="Arial"/>
                <w:szCs w:val="18"/>
                <w:lang w:eastAsia="ko-KR"/>
              </w:rPr>
            </w:pPr>
            <w:r w:rsidRPr="00EF5447">
              <w:rPr>
                <w:lang w:eastAsia="fi-FI"/>
              </w:rPr>
              <w:t>DC_</w:t>
            </w:r>
            <w:r w:rsidRPr="00EF5447">
              <w:t>41C_n3A</w:t>
            </w:r>
          </w:p>
        </w:tc>
      </w:tr>
      <w:tr w:rsidR="00CB463B" w:rsidRPr="00EF5447" w14:paraId="7F1037C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D82BB0" w14:textId="77777777" w:rsidR="00CB463B" w:rsidRPr="00EF5447" w:rsidRDefault="00CB463B" w:rsidP="000A2D9F">
            <w:pPr>
              <w:pStyle w:val="TAC"/>
              <w:rPr>
                <w:lang w:eastAsia="ja-JP"/>
              </w:rPr>
            </w:pPr>
            <w:r w:rsidRPr="00EF5447">
              <w:rPr>
                <w:lang w:eastAsia="ja-JP"/>
              </w:rPr>
              <w:t>DC_3A-41A_n28A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610CB4A" w14:textId="77777777" w:rsidR="00CB463B" w:rsidRPr="00EF5447" w:rsidRDefault="00CB463B" w:rsidP="000A2D9F">
            <w:pPr>
              <w:pStyle w:val="TAC"/>
              <w:rPr>
                <w:lang w:eastAsia="zh-CN"/>
              </w:rPr>
            </w:pPr>
            <w:r w:rsidRPr="00EF5447">
              <w:rPr>
                <w:lang w:eastAsia="fi-FI"/>
              </w:rPr>
              <w:t>DC_3A_n28A</w:t>
            </w:r>
          </w:p>
          <w:p w14:paraId="2D53B33F" w14:textId="77777777" w:rsidR="00CB463B" w:rsidRPr="00EF5447" w:rsidRDefault="00CB463B" w:rsidP="000A2D9F">
            <w:pPr>
              <w:pStyle w:val="TAC"/>
              <w:rPr>
                <w:rFonts w:eastAsia="Malgun Gothic"/>
                <w:noProof/>
                <w:lang w:eastAsia="ko-KR"/>
              </w:rPr>
            </w:pPr>
            <w:r w:rsidRPr="00EF5447">
              <w:rPr>
                <w:lang w:eastAsia="fi-FI"/>
              </w:rPr>
              <w:t>DC_</w:t>
            </w:r>
            <w:r w:rsidRPr="00EF5447">
              <w:rPr>
                <w:lang w:eastAsia="zh-CN"/>
              </w:rPr>
              <w:t>41</w:t>
            </w:r>
            <w:r w:rsidRPr="00EF5447">
              <w:rPr>
                <w:lang w:eastAsia="fi-FI"/>
              </w:rPr>
              <w:t>A_n28A</w:t>
            </w:r>
          </w:p>
        </w:tc>
      </w:tr>
      <w:tr w:rsidR="00CB463B" w:rsidRPr="00EF5447" w14:paraId="67B1C89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398AFE" w14:textId="77777777" w:rsidR="00CB463B" w:rsidRPr="00EF5447" w:rsidRDefault="00CB463B" w:rsidP="000A2D9F">
            <w:pPr>
              <w:pStyle w:val="TAC"/>
              <w:rPr>
                <w:lang w:eastAsia="ja-JP"/>
              </w:rPr>
            </w:pPr>
            <w:r w:rsidRPr="00EF5447">
              <w:rPr>
                <w:lang w:eastAsia="ja-JP"/>
              </w:rPr>
              <w:t>DC_3A-41C_n28A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695EBBF" w14:textId="77777777" w:rsidR="00CB463B" w:rsidRPr="00EF5447" w:rsidRDefault="00CB463B" w:rsidP="000A2D9F">
            <w:pPr>
              <w:pStyle w:val="TAC"/>
              <w:rPr>
                <w:lang w:eastAsia="zh-CN"/>
              </w:rPr>
            </w:pPr>
            <w:r w:rsidRPr="00EF5447">
              <w:rPr>
                <w:lang w:eastAsia="fi-FI"/>
              </w:rPr>
              <w:t>DC_3A_n28A</w:t>
            </w:r>
          </w:p>
          <w:p w14:paraId="3081BE14" w14:textId="77777777" w:rsidR="00CB463B" w:rsidRPr="00EF5447" w:rsidRDefault="00CB463B" w:rsidP="000A2D9F">
            <w:pPr>
              <w:pStyle w:val="TAC"/>
              <w:rPr>
                <w:lang w:eastAsia="zh-CN"/>
              </w:rPr>
            </w:pPr>
            <w:r w:rsidRPr="00EF5447">
              <w:rPr>
                <w:lang w:eastAsia="fi-FI"/>
              </w:rPr>
              <w:t>DC_</w:t>
            </w:r>
            <w:r w:rsidRPr="00EF5447">
              <w:rPr>
                <w:lang w:eastAsia="zh-CN"/>
              </w:rPr>
              <w:t>41</w:t>
            </w:r>
            <w:r w:rsidRPr="00EF5447">
              <w:rPr>
                <w:lang w:eastAsia="fi-FI"/>
              </w:rPr>
              <w:t>A_n28A</w:t>
            </w:r>
          </w:p>
          <w:p w14:paraId="7C65C7E0" w14:textId="77777777" w:rsidR="00CB463B" w:rsidRPr="00EF5447" w:rsidRDefault="00CB463B" w:rsidP="000A2D9F">
            <w:pPr>
              <w:pStyle w:val="TAC"/>
              <w:rPr>
                <w:rFonts w:eastAsia="Malgun Gothic"/>
                <w:noProof/>
                <w:lang w:eastAsia="ko-KR"/>
              </w:rPr>
            </w:pPr>
            <w:r w:rsidRPr="00EF5447">
              <w:rPr>
                <w:lang w:eastAsia="fi-FI"/>
              </w:rPr>
              <w:t>DC_</w:t>
            </w:r>
            <w:r w:rsidRPr="00EF5447">
              <w:rPr>
                <w:lang w:eastAsia="zh-CN"/>
              </w:rPr>
              <w:t>41C</w:t>
            </w:r>
            <w:r w:rsidRPr="00EF5447">
              <w:rPr>
                <w:lang w:eastAsia="fi-FI"/>
              </w:rPr>
              <w:t>_n28A</w:t>
            </w:r>
          </w:p>
        </w:tc>
      </w:tr>
      <w:tr w:rsidR="00CB463B" w:rsidRPr="00EF5447" w14:paraId="78F2290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686DF8" w14:textId="77777777" w:rsidR="00CB463B" w:rsidRPr="00EF5447" w:rsidRDefault="00CB463B" w:rsidP="000A2D9F">
            <w:pPr>
              <w:pStyle w:val="TAC"/>
              <w:rPr>
                <w:rFonts w:eastAsia="Times New Roman"/>
                <w:lang w:eastAsia="ja-JP"/>
              </w:rPr>
            </w:pPr>
            <w:r w:rsidRPr="00EF5447">
              <w:rPr>
                <w:lang w:eastAsia="ja-JP"/>
              </w:rPr>
              <w:t>DC_3A-41A_n41A</w:t>
            </w:r>
          </w:p>
          <w:p w14:paraId="034F9046" w14:textId="77777777" w:rsidR="00CB463B" w:rsidRPr="00EF5447" w:rsidRDefault="00CB463B" w:rsidP="000A2D9F">
            <w:pPr>
              <w:pStyle w:val="TAC"/>
              <w:rPr>
                <w:lang w:eastAsia="ja-JP"/>
              </w:rPr>
            </w:pPr>
            <w:r w:rsidRPr="00EF5447">
              <w:rPr>
                <w:lang w:eastAsia="ja-JP"/>
              </w:rPr>
              <w:t>DC_3A-41C_n41A</w:t>
            </w:r>
          </w:p>
          <w:p w14:paraId="1E5E845B" w14:textId="77777777" w:rsidR="00CB463B" w:rsidRPr="00EF5447" w:rsidRDefault="00CB463B" w:rsidP="000A2D9F">
            <w:pPr>
              <w:pStyle w:val="TAC"/>
              <w:rPr>
                <w:lang w:eastAsia="ja-JP"/>
              </w:rPr>
            </w:pPr>
            <w:r w:rsidRPr="00EF5447">
              <w:rPr>
                <w:lang w:eastAsia="ja-JP"/>
              </w:rPr>
              <w:t>DC_3A-41D_n41A</w:t>
            </w:r>
          </w:p>
        </w:tc>
        <w:tc>
          <w:tcPr>
            <w:tcW w:w="5964" w:type="dxa"/>
            <w:tcBorders>
              <w:top w:val="single" w:sz="4" w:space="0" w:color="auto"/>
              <w:left w:val="single" w:sz="4" w:space="0" w:color="auto"/>
              <w:bottom w:val="single" w:sz="4" w:space="0" w:color="auto"/>
              <w:right w:val="single" w:sz="4" w:space="0" w:color="auto"/>
            </w:tcBorders>
            <w:hideMark/>
          </w:tcPr>
          <w:p w14:paraId="2B085002" w14:textId="77777777" w:rsidR="00CB463B" w:rsidRPr="00EF5447" w:rsidRDefault="00CB463B" w:rsidP="000A2D9F">
            <w:pPr>
              <w:pStyle w:val="TAC"/>
              <w:rPr>
                <w:lang w:eastAsia="fi-FI"/>
              </w:rPr>
            </w:pPr>
            <w:r w:rsidRPr="00EF5447">
              <w:rPr>
                <w:lang w:eastAsia="fi-FI"/>
              </w:rPr>
              <w:t>DC_3A_</w:t>
            </w:r>
            <w:r w:rsidRPr="00EF5447">
              <w:rPr>
                <w:lang w:eastAsia="ja-JP"/>
              </w:rPr>
              <w:t>n41A</w:t>
            </w:r>
          </w:p>
        </w:tc>
      </w:tr>
      <w:tr w:rsidR="00CB463B" w:rsidRPr="00EF5447" w14:paraId="3166780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1BE1C1" w14:textId="77777777" w:rsidR="00CB463B" w:rsidRPr="00EF5447" w:rsidRDefault="00CB463B" w:rsidP="000A2D9F">
            <w:pPr>
              <w:pStyle w:val="TAC"/>
              <w:rPr>
                <w:rFonts w:eastAsia="Times New Roman"/>
                <w:lang w:eastAsia="ja-JP"/>
              </w:rPr>
            </w:pPr>
            <w:r w:rsidRPr="00EF5447">
              <w:rPr>
                <w:lang w:eastAsia="ja-JP"/>
              </w:rPr>
              <w:t>DC_3A-(n)41AA</w:t>
            </w:r>
          </w:p>
          <w:p w14:paraId="31B09396" w14:textId="77777777" w:rsidR="00CB463B" w:rsidRPr="00EF5447" w:rsidRDefault="00CB463B" w:rsidP="000A2D9F">
            <w:pPr>
              <w:pStyle w:val="TAC"/>
              <w:rPr>
                <w:lang w:eastAsia="ja-JP"/>
              </w:rPr>
            </w:pPr>
            <w:r w:rsidRPr="00EF5447">
              <w:rPr>
                <w:lang w:eastAsia="ja-JP"/>
              </w:rPr>
              <w:t>DC_3A-(n)41CA</w:t>
            </w:r>
          </w:p>
          <w:p w14:paraId="5E1ABFAD" w14:textId="77777777" w:rsidR="00CB463B" w:rsidRPr="00EF5447" w:rsidRDefault="00CB463B" w:rsidP="000A2D9F">
            <w:pPr>
              <w:pStyle w:val="TAC"/>
              <w:rPr>
                <w:lang w:eastAsia="fi-FI"/>
              </w:rPr>
            </w:pPr>
            <w:r w:rsidRPr="00EF5447">
              <w:rPr>
                <w:lang w:eastAsia="ja-JP"/>
              </w:rPr>
              <w:t>DC_3A-(n)41DA</w:t>
            </w:r>
          </w:p>
        </w:tc>
        <w:tc>
          <w:tcPr>
            <w:tcW w:w="5964" w:type="dxa"/>
            <w:tcBorders>
              <w:top w:val="single" w:sz="4" w:space="0" w:color="auto"/>
              <w:left w:val="single" w:sz="4" w:space="0" w:color="auto"/>
              <w:bottom w:val="single" w:sz="4" w:space="0" w:color="auto"/>
              <w:right w:val="single" w:sz="4" w:space="0" w:color="auto"/>
            </w:tcBorders>
            <w:hideMark/>
          </w:tcPr>
          <w:p w14:paraId="4338360D" w14:textId="77777777" w:rsidR="00CB463B" w:rsidRPr="00EF5447" w:rsidRDefault="00CB463B" w:rsidP="000A2D9F">
            <w:pPr>
              <w:pStyle w:val="TAC"/>
              <w:rPr>
                <w:lang w:eastAsia="ja-JP"/>
              </w:rPr>
            </w:pPr>
            <w:r w:rsidRPr="00EF5447">
              <w:rPr>
                <w:lang w:eastAsia="fi-FI"/>
              </w:rPr>
              <w:t>DC_3A_</w:t>
            </w:r>
            <w:r w:rsidRPr="00EF5447">
              <w:rPr>
                <w:lang w:eastAsia="ja-JP"/>
              </w:rPr>
              <w:t>n41A</w:t>
            </w:r>
          </w:p>
          <w:p w14:paraId="5E7E6145" w14:textId="77777777" w:rsidR="00CB463B" w:rsidRPr="00EF5447" w:rsidRDefault="00CB463B" w:rsidP="000A2D9F">
            <w:pPr>
              <w:pStyle w:val="TAC"/>
              <w:rPr>
                <w:lang w:eastAsia="fi-FI"/>
              </w:rPr>
            </w:pPr>
            <w:r w:rsidRPr="00EF5447">
              <w:rPr>
                <w:lang w:eastAsia="fi-FI"/>
              </w:rPr>
              <w:t>DC_(n)41AA</w:t>
            </w:r>
          </w:p>
        </w:tc>
      </w:tr>
      <w:tr w:rsidR="00CB463B" w:rsidRPr="00EF5447" w14:paraId="07E002A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173D7F" w14:textId="77777777" w:rsidR="00CB463B" w:rsidRPr="00EF5447" w:rsidRDefault="00CB463B" w:rsidP="000A2D9F">
            <w:pPr>
              <w:pStyle w:val="TAC"/>
              <w:rPr>
                <w:lang w:eastAsia="ja-JP"/>
              </w:rPr>
            </w:pPr>
            <w:r w:rsidRPr="00EF5447">
              <w:rPr>
                <w:lang w:eastAsia="ja-JP"/>
              </w:rPr>
              <w:t>DC_3A-41A_n77A</w:t>
            </w:r>
          </w:p>
          <w:p w14:paraId="6D9EF744" w14:textId="77777777" w:rsidR="00CB463B" w:rsidRPr="00EF5447" w:rsidRDefault="00CB463B" w:rsidP="000A2D9F">
            <w:pPr>
              <w:pStyle w:val="TAC"/>
            </w:pPr>
            <w:r w:rsidRPr="00EF5447">
              <w:rPr>
                <w:lang w:eastAsia="ja-JP"/>
              </w:rPr>
              <w:t>DC_3A-41C_n77A</w:t>
            </w:r>
          </w:p>
        </w:tc>
        <w:tc>
          <w:tcPr>
            <w:tcW w:w="5964" w:type="dxa"/>
            <w:tcBorders>
              <w:top w:val="single" w:sz="4" w:space="0" w:color="auto"/>
              <w:left w:val="single" w:sz="4" w:space="0" w:color="auto"/>
              <w:bottom w:val="single" w:sz="4" w:space="0" w:color="auto"/>
              <w:right w:val="single" w:sz="4" w:space="0" w:color="auto"/>
            </w:tcBorders>
            <w:hideMark/>
          </w:tcPr>
          <w:p w14:paraId="0680EC82" w14:textId="77777777" w:rsidR="00CB463B" w:rsidRPr="00EF5447" w:rsidRDefault="00CB463B" w:rsidP="000A2D9F">
            <w:pPr>
              <w:pStyle w:val="TAC"/>
              <w:rPr>
                <w:lang w:eastAsia="ja-JP"/>
              </w:rPr>
            </w:pPr>
            <w:r w:rsidRPr="00EF5447">
              <w:rPr>
                <w:lang w:eastAsia="ja-JP"/>
              </w:rPr>
              <w:t>DC_3A_n77A</w:t>
            </w:r>
          </w:p>
          <w:p w14:paraId="1AFDF3FF" w14:textId="77777777" w:rsidR="00CB463B" w:rsidRPr="00EF5447" w:rsidRDefault="00CB463B" w:rsidP="000A2D9F">
            <w:pPr>
              <w:pStyle w:val="TAC"/>
              <w:rPr>
                <w:lang w:eastAsia="ja-JP"/>
              </w:rPr>
            </w:pPr>
            <w:r w:rsidRPr="00EF5447">
              <w:rPr>
                <w:lang w:eastAsia="ja-JP"/>
              </w:rPr>
              <w:t>DC_41A_n77A</w:t>
            </w:r>
          </w:p>
          <w:p w14:paraId="1B863D07" w14:textId="77777777" w:rsidR="00CB463B" w:rsidRPr="00EF5447" w:rsidRDefault="00CB463B" w:rsidP="000A2D9F">
            <w:pPr>
              <w:pStyle w:val="TAC"/>
            </w:pPr>
            <w:r w:rsidRPr="00EF5447">
              <w:rPr>
                <w:lang w:eastAsia="zh-CN"/>
              </w:rPr>
              <w:t>DC_41C_n77A</w:t>
            </w:r>
          </w:p>
        </w:tc>
      </w:tr>
      <w:tr w:rsidR="00CB463B" w:rsidRPr="00EF5447" w14:paraId="57568E8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D24A42" w14:textId="77777777" w:rsidR="00CB463B" w:rsidRPr="00EF5447" w:rsidRDefault="00CB463B" w:rsidP="000A2D9F">
            <w:pPr>
              <w:pStyle w:val="TAC"/>
              <w:rPr>
                <w:lang w:eastAsia="zh-CN"/>
              </w:rPr>
            </w:pPr>
            <w:r w:rsidRPr="00EF5447">
              <w:rPr>
                <w:lang w:eastAsia="ja-JP"/>
              </w:rPr>
              <w:t>DC_</w:t>
            </w:r>
            <w:r w:rsidRPr="00EF5447">
              <w:rPr>
                <w:lang w:eastAsia="zh-CN"/>
              </w:rPr>
              <w:t>3</w:t>
            </w:r>
            <w:r w:rsidRPr="00EF5447">
              <w:rPr>
                <w:lang w:eastAsia="ja-JP"/>
              </w:rPr>
              <w:t>A-41A_n77</w:t>
            </w:r>
            <w:r w:rsidRPr="00EF5447">
              <w:rPr>
                <w:lang w:eastAsia="zh-CN"/>
              </w:rPr>
              <w:t>(2</w:t>
            </w:r>
            <w:r w:rsidRPr="00EF5447">
              <w:rPr>
                <w:lang w:eastAsia="ja-JP"/>
              </w:rPr>
              <w:t>A</w:t>
            </w:r>
            <w:r w:rsidRPr="00EF5447">
              <w:rPr>
                <w:lang w:eastAsia="zh-CN"/>
              </w:rPr>
              <w:t>)</w:t>
            </w:r>
          </w:p>
          <w:p w14:paraId="1977A969" w14:textId="77777777" w:rsidR="00CB463B" w:rsidRPr="00EF5447" w:rsidRDefault="00CB463B" w:rsidP="000A2D9F">
            <w:pPr>
              <w:pStyle w:val="TAC"/>
              <w:rPr>
                <w:lang w:eastAsia="ja-JP"/>
              </w:rPr>
            </w:pPr>
            <w:r w:rsidRPr="00EF5447">
              <w:rPr>
                <w:lang w:eastAsia="ja-JP"/>
              </w:rPr>
              <w:t>DC_</w:t>
            </w:r>
            <w:r w:rsidRPr="00EF5447">
              <w:rPr>
                <w:lang w:eastAsia="zh-CN"/>
              </w:rPr>
              <w:t>3</w:t>
            </w:r>
            <w:r w:rsidRPr="00EF5447">
              <w:rPr>
                <w:lang w:eastAsia="ja-JP"/>
              </w:rPr>
              <w:t>A-41C_n77</w:t>
            </w:r>
            <w:r w:rsidRPr="00EF5447">
              <w:rPr>
                <w:lang w:eastAsia="zh-CN"/>
              </w:rPr>
              <w:t>(2</w:t>
            </w:r>
            <w:r w:rsidRPr="00EF5447">
              <w:rPr>
                <w:lang w:eastAsia="ja-JP"/>
              </w:rPr>
              <w:t>A</w:t>
            </w:r>
            <w:r w:rsidRPr="00EF5447">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1EAAD60C" w14:textId="77777777" w:rsidR="00CB463B" w:rsidRPr="00EF5447" w:rsidRDefault="00CB463B" w:rsidP="000A2D9F">
            <w:pPr>
              <w:pStyle w:val="TAC"/>
              <w:rPr>
                <w:lang w:eastAsia="ja-JP"/>
              </w:rPr>
            </w:pPr>
            <w:r w:rsidRPr="00EF5447">
              <w:rPr>
                <w:lang w:eastAsia="ja-JP"/>
              </w:rPr>
              <w:t>DC_3A_n77A</w:t>
            </w:r>
          </w:p>
          <w:p w14:paraId="1AE246FB" w14:textId="77777777" w:rsidR="00CB463B" w:rsidRPr="00EF5447" w:rsidRDefault="00CB463B" w:rsidP="000A2D9F">
            <w:pPr>
              <w:pStyle w:val="TAC"/>
              <w:rPr>
                <w:lang w:eastAsia="zh-CN"/>
              </w:rPr>
            </w:pPr>
            <w:r w:rsidRPr="00EF5447">
              <w:rPr>
                <w:lang w:eastAsia="ja-JP"/>
              </w:rPr>
              <w:t>DC_41A_n77A</w:t>
            </w:r>
          </w:p>
          <w:p w14:paraId="75C9BCA2" w14:textId="77777777" w:rsidR="00CB463B" w:rsidRPr="00EF5447" w:rsidRDefault="00CB463B" w:rsidP="000A2D9F">
            <w:pPr>
              <w:pStyle w:val="TAC"/>
              <w:rPr>
                <w:lang w:eastAsia="ja-JP"/>
              </w:rPr>
            </w:pPr>
            <w:r w:rsidRPr="00EF5447">
              <w:rPr>
                <w:lang w:eastAsia="ja-JP"/>
              </w:rPr>
              <w:t>DC_41</w:t>
            </w:r>
            <w:r w:rsidRPr="00EF5447">
              <w:rPr>
                <w:lang w:eastAsia="zh-CN"/>
              </w:rPr>
              <w:t>C</w:t>
            </w:r>
            <w:r w:rsidRPr="00EF5447">
              <w:rPr>
                <w:lang w:eastAsia="ja-JP"/>
              </w:rPr>
              <w:t>_n77A</w:t>
            </w:r>
          </w:p>
        </w:tc>
      </w:tr>
      <w:tr w:rsidR="00CB463B" w:rsidRPr="00EF5447" w14:paraId="76D8682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A7D998" w14:textId="77777777" w:rsidR="00CB463B" w:rsidRPr="00EF5447" w:rsidRDefault="00CB463B" w:rsidP="000A2D9F">
            <w:pPr>
              <w:pStyle w:val="TAC"/>
              <w:rPr>
                <w:noProof/>
                <w:lang w:eastAsia="ja-JP"/>
              </w:rPr>
            </w:pPr>
            <w:r w:rsidRPr="00EF5447">
              <w:rPr>
                <w:noProof/>
                <w:lang w:eastAsia="zh-CN"/>
              </w:rPr>
              <w:t>DC_3A-41A_n78A</w:t>
            </w:r>
          </w:p>
          <w:p w14:paraId="7853674B" w14:textId="77777777" w:rsidR="00CB463B" w:rsidRPr="00EF5447" w:rsidRDefault="00CB463B" w:rsidP="000A2D9F">
            <w:pPr>
              <w:pStyle w:val="TAC"/>
              <w:rPr>
                <w:noProof/>
                <w:lang w:eastAsia="zh-CN"/>
              </w:rPr>
            </w:pPr>
            <w:r w:rsidRPr="00EF5447">
              <w:rPr>
                <w:noProof/>
                <w:lang w:eastAsia="zh-CN"/>
              </w:rPr>
              <w:t>DC_3A-41</w:t>
            </w:r>
            <w:r w:rsidRPr="00EF5447">
              <w:rPr>
                <w:noProof/>
                <w:lang w:eastAsia="ja-JP"/>
              </w:rPr>
              <w:t>C</w:t>
            </w:r>
            <w:r w:rsidRPr="00EF5447">
              <w:rPr>
                <w:noProof/>
                <w:lang w:eastAsia="zh-CN"/>
              </w:rPr>
              <w:t>_n78A</w:t>
            </w:r>
          </w:p>
        </w:tc>
        <w:tc>
          <w:tcPr>
            <w:tcW w:w="5964" w:type="dxa"/>
            <w:tcBorders>
              <w:top w:val="single" w:sz="4" w:space="0" w:color="auto"/>
              <w:left w:val="single" w:sz="4" w:space="0" w:color="auto"/>
              <w:bottom w:val="single" w:sz="4" w:space="0" w:color="auto"/>
              <w:right w:val="single" w:sz="4" w:space="0" w:color="auto"/>
            </w:tcBorders>
            <w:hideMark/>
          </w:tcPr>
          <w:p w14:paraId="32AEA899" w14:textId="77777777" w:rsidR="00CB463B" w:rsidRPr="00EF5447" w:rsidRDefault="00CB463B" w:rsidP="000A2D9F">
            <w:pPr>
              <w:pStyle w:val="TAC"/>
              <w:rPr>
                <w:noProof/>
                <w:lang w:eastAsia="zh-CN"/>
              </w:rPr>
            </w:pPr>
            <w:r w:rsidRPr="00EF5447">
              <w:rPr>
                <w:noProof/>
                <w:lang w:eastAsia="zh-CN"/>
              </w:rPr>
              <w:t>DC_3A_n78A</w:t>
            </w:r>
          </w:p>
          <w:p w14:paraId="7186D543" w14:textId="77777777" w:rsidR="00CB463B" w:rsidRPr="00EF5447" w:rsidRDefault="00CB463B" w:rsidP="000A2D9F">
            <w:pPr>
              <w:pStyle w:val="TAC"/>
              <w:rPr>
                <w:noProof/>
                <w:lang w:eastAsia="ja-JP"/>
              </w:rPr>
            </w:pPr>
            <w:r w:rsidRPr="00EF5447">
              <w:rPr>
                <w:noProof/>
                <w:lang w:eastAsia="zh-CN"/>
              </w:rPr>
              <w:t>DC_41A_n78A</w:t>
            </w:r>
          </w:p>
          <w:p w14:paraId="5CB069D1" w14:textId="77777777" w:rsidR="00CB463B" w:rsidRPr="00EF5447" w:rsidRDefault="00CB463B" w:rsidP="000A2D9F">
            <w:pPr>
              <w:pStyle w:val="TAC"/>
            </w:pPr>
            <w:r w:rsidRPr="00EF5447">
              <w:rPr>
                <w:noProof/>
                <w:lang w:eastAsia="zh-CN"/>
              </w:rPr>
              <w:t>DC_41</w:t>
            </w:r>
            <w:r w:rsidRPr="00EF5447">
              <w:rPr>
                <w:noProof/>
                <w:lang w:eastAsia="ja-JP"/>
              </w:rPr>
              <w:t>C</w:t>
            </w:r>
            <w:r w:rsidRPr="00EF5447">
              <w:rPr>
                <w:noProof/>
                <w:lang w:eastAsia="zh-CN"/>
              </w:rPr>
              <w:t>_n78A</w:t>
            </w:r>
          </w:p>
        </w:tc>
      </w:tr>
      <w:tr w:rsidR="00CB463B" w:rsidRPr="00EF5447" w14:paraId="7A80699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201886" w14:textId="77777777" w:rsidR="00CB463B" w:rsidRPr="00EF5447" w:rsidRDefault="00CB463B" w:rsidP="000A2D9F">
            <w:pPr>
              <w:pStyle w:val="TAC"/>
              <w:rPr>
                <w:lang w:eastAsia="ja-JP"/>
              </w:rPr>
            </w:pPr>
            <w:r w:rsidRPr="00EF5447">
              <w:rPr>
                <w:rFonts w:eastAsia="Malgun Gothic"/>
                <w:lang w:eastAsia="ko-KR"/>
              </w:rPr>
              <w:t>DC_3A_n41A-n78A</w:t>
            </w:r>
          </w:p>
        </w:tc>
        <w:tc>
          <w:tcPr>
            <w:tcW w:w="5964" w:type="dxa"/>
            <w:tcBorders>
              <w:top w:val="single" w:sz="4" w:space="0" w:color="auto"/>
              <w:left w:val="single" w:sz="4" w:space="0" w:color="auto"/>
              <w:bottom w:val="single" w:sz="4" w:space="0" w:color="auto"/>
              <w:right w:val="single" w:sz="4" w:space="0" w:color="auto"/>
            </w:tcBorders>
          </w:tcPr>
          <w:p w14:paraId="5559B8CD" w14:textId="77777777" w:rsidR="00CB463B" w:rsidRPr="00EF5447" w:rsidRDefault="00CB463B" w:rsidP="000A2D9F">
            <w:pPr>
              <w:pStyle w:val="TAC"/>
              <w:rPr>
                <w:rFonts w:eastAsia="Malgun Gothic"/>
                <w:lang w:eastAsia="ko-KR"/>
              </w:rPr>
            </w:pPr>
            <w:r w:rsidRPr="00EF5447">
              <w:rPr>
                <w:rFonts w:eastAsia="Malgun Gothic"/>
                <w:lang w:eastAsia="ko-KR"/>
              </w:rPr>
              <w:t>DC_3A_n41A</w:t>
            </w:r>
          </w:p>
          <w:p w14:paraId="6E136E6E" w14:textId="77777777" w:rsidR="00CB463B" w:rsidRPr="00EF5447" w:rsidRDefault="00CB463B" w:rsidP="000A2D9F">
            <w:pPr>
              <w:pStyle w:val="TAC"/>
              <w:rPr>
                <w:lang w:eastAsia="ja-JP"/>
              </w:rPr>
            </w:pPr>
            <w:r w:rsidRPr="00EF5447">
              <w:rPr>
                <w:rFonts w:eastAsia="Malgun Gothic"/>
                <w:lang w:eastAsia="ko-KR"/>
              </w:rPr>
              <w:t>DC_3A_n78A</w:t>
            </w:r>
          </w:p>
        </w:tc>
      </w:tr>
      <w:tr w:rsidR="00CB463B" w:rsidRPr="00EF5447" w14:paraId="46BBD70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60D5C0" w14:textId="77777777" w:rsidR="00CB463B" w:rsidRPr="00EF5447" w:rsidRDefault="00CB463B" w:rsidP="000A2D9F">
            <w:pPr>
              <w:pStyle w:val="TAC"/>
              <w:rPr>
                <w:lang w:eastAsia="zh-CN"/>
              </w:rPr>
            </w:pPr>
            <w:r w:rsidRPr="00EF5447">
              <w:rPr>
                <w:lang w:eastAsia="ja-JP"/>
              </w:rPr>
              <w:t>DC_</w:t>
            </w:r>
            <w:r w:rsidRPr="00EF5447">
              <w:rPr>
                <w:lang w:eastAsia="zh-CN"/>
              </w:rPr>
              <w:t>3</w:t>
            </w:r>
            <w:r w:rsidRPr="00EF5447">
              <w:rPr>
                <w:lang w:eastAsia="ja-JP"/>
              </w:rPr>
              <w:t>A-41A_n7</w:t>
            </w:r>
            <w:r w:rsidRPr="00EF5447">
              <w:rPr>
                <w:lang w:eastAsia="zh-CN"/>
              </w:rPr>
              <w:t>8(2</w:t>
            </w:r>
            <w:r w:rsidRPr="00EF5447">
              <w:rPr>
                <w:lang w:eastAsia="ja-JP"/>
              </w:rPr>
              <w:t>A</w:t>
            </w:r>
            <w:r w:rsidRPr="00EF5447">
              <w:rPr>
                <w:lang w:eastAsia="zh-CN"/>
              </w:rPr>
              <w:t>)</w:t>
            </w:r>
          </w:p>
          <w:p w14:paraId="3CF4EA43" w14:textId="77777777" w:rsidR="00CB463B" w:rsidRPr="00EF5447" w:rsidRDefault="00CB463B" w:rsidP="000A2D9F">
            <w:pPr>
              <w:pStyle w:val="TAC"/>
              <w:rPr>
                <w:noProof/>
                <w:lang w:eastAsia="zh-CN"/>
              </w:rPr>
            </w:pPr>
            <w:r w:rsidRPr="00EF5447">
              <w:rPr>
                <w:lang w:eastAsia="ja-JP"/>
              </w:rPr>
              <w:t>DC_</w:t>
            </w:r>
            <w:r w:rsidRPr="00EF5447">
              <w:rPr>
                <w:lang w:eastAsia="zh-CN"/>
              </w:rPr>
              <w:t>3</w:t>
            </w:r>
            <w:r w:rsidRPr="00EF5447">
              <w:rPr>
                <w:lang w:eastAsia="ja-JP"/>
              </w:rPr>
              <w:t>A-41C_n7</w:t>
            </w:r>
            <w:r w:rsidRPr="00EF5447">
              <w:rPr>
                <w:lang w:eastAsia="zh-CN"/>
              </w:rPr>
              <w:t>8(2</w:t>
            </w:r>
            <w:r w:rsidRPr="00EF5447">
              <w:rPr>
                <w:lang w:eastAsia="ja-JP"/>
              </w:rPr>
              <w:t>A</w:t>
            </w:r>
            <w:r w:rsidRPr="00EF5447">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1ACBD912" w14:textId="77777777" w:rsidR="00CB463B" w:rsidRPr="00EF5447" w:rsidRDefault="00CB463B" w:rsidP="000A2D9F">
            <w:pPr>
              <w:pStyle w:val="TAC"/>
              <w:rPr>
                <w:lang w:eastAsia="ja-JP"/>
              </w:rPr>
            </w:pPr>
            <w:r w:rsidRPr="00EF5447">
              <w:rPr>
                <w:lang w:eastAsia="ja-JP"/>
              </w:rPr>
              <w:t>DC_3A_n7</w:t>
            </w:r>
            <w:r w:rsidRPr="00EF5447">
              <w:rPr>
                <w:lang w:eastAsia="zh-CN"/>
              </w:rPr>
              <w:t>8</w:t>
            </w:r>
            <w:r w:rsidRPr="00EF5447">
              <w:rPr>
                <w:lang w:eastAsia="ja-JP"/>
              </w:rPr>
              <w:t>A</w:t>
            </w:r>
          </w:p>
          <w:p w14:paraId="19533B04" w14:textId="77777777" w:rsidR="00CB463B" w:rsidRPr="00EF5447" w:rsidRDefault="00CB463B" w:rsidP="000A2D9F">
            <w:pPr>
              <w:pStyle w:val="TAC"/>
              <w:rPr>
                <w:lang w:eastAsia="zh-CN"/>
              </w:rPr>
            </w:pPr>
            <w:r w:rsidRPr="00EF5447">
              <w:rPr>
                <w:lang w:eastAsia="ja-JP"/>
              </w:rPr>
              <w:t>DC_41A_n7</w:t>
            </w:r>
            <w:r w:rsidRPr="00EF5447">
              <w:rPr>
                <w:lang w:eastAsia="zh-CN"/>
              </w:rPr>
              <w:t>8</w:t>
            </w:r>
            <w:r w:rsidRPr="00EF5447">
              <w:rPr>
                <w:lang w:eastAsia="ja-JP"/>
              </w:rPr>
              <w:t>A</w:t>
            </w:r>
          </w:p>
          <w:p w14:paraId="290BDA20" w14:textId="77777777" w:rsidR="00CB463B" w:rsidRPr="00EF5447" w:rsidRDefault="00CB463B" w:rsidP="000A2D9F">
            <w:pPr>
              <w:pStyle w:val="TAC"/>
              <w:rPr>
                <w:noProof/>
                <w:lang w:eastAsia="zh-CN"/>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CB463B" w:rsidRPr="00EF5447" w14:paraId="42FA40B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3482AE" w14:textId="77777777" w:rsidR="00CB463B" w:rsidRPr="00EF5447" w:rsidRDefault="00CB463B" w:rsidP="000A2D9F">
            <w:pPr>
              <w:pStyle w:val="TAC"/>
              <w:rPr>
                <w:lang w:eastAsia="ja-JP"/>
              </w:rPr>
            </w:pPr>
            <w:r w:rsidRPr="00EF5447">
              <w:rPr>
                <w:lang w:eastAsia="ja-JP"/>
              </w:rPr>
              <w:t>DC_3A-42A_n1A</w:t>
            </w:r>
            <w:r w:rsidRPr="00EF5447">
              <w:rPr>
                <w:noProof/>
                <w:vertAlign w:val="superscript"/>
                <w:lang w:eastAsia="zh-CN"/>
              </w:rPr>
              <w:t>5</w:t>
            </w:r>
          </w:p>
          <w:p w14:paraId="0C8618F8" w14:textId="77777777" w:rsidR="00CB463B" w:rsidRPr="00EF5447" w:rsidRDefault="00CB463B" w:rsidP="000A2D9F">
            <w:pPr>
              <w:pStyle w:val="TAC"/>
              <w:rPr>
                <w:lang w:eastAsia="ja-JP"/>
              </w:rPr>
            </w:pPr>
            <w:r w:rsidRPr="00EF5447">
              <w:rPr>
                <w:lang w:eastAsia="ja-JP"/>
              </w:rPr>
              <w:t>DC_3A-42C_n1A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F7887B6" w14:textId="77777777" w:rsidR="00CB463B" w:rsidRPr="00EF5447" w:rsidRDefault="00CB463B" w:rsidP="000A2D9F">
            <w:pPr>
              <w:pStyle w:val="TAC"/>
            </w:pPr>
            <w:r w:rsidRPr="00EF5447">
              <w:t>DC_3A_n1A</w:t>
            </w:r>
          </w:p>
          <w:p w14:paraId="1DFB0BA3" w14:textId="77777777" w:rsidR="00CB463B" w:rsidRPr="00EF5447" w:rsidRDefault="00CB463B" w:rsidP="000A2D9F">
            <w:pPr>
              <w:pStyle w:val="TAC"/>
              <w:rPr>
                <w:lang w:eastAsia="ja-JP"/>
              </w:rPr>
            </w:pPr>
            <w:r w:rsidRPr="00EF5447">
              <w:t>DC_42A_n1A</w:t>
            </w:r>
          </w:p>
        </w:tc>
      </w:tr>
      <w:tr w:rsidR="00CB463B" w:rsidRPr="00EF5447" w14:paraId="42FB66E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9241F1" w14:textId="77777777" w:rsidR="00CB463B" w:rsidRPr="00EF5447" w:rsidRDefault="00CB463B" w:rsidP="000A2D9F">
            <w:pPr>
              <w:pStyle w:val="TAC"/>
              <w:rPr>
                <w:lang w:eastAsia="ja-JP"/>
              </w:rPr>
            </w:pPr>
            <w:r w:rsidRPr="00EF5447">
              <w:t>DC_3A-42</w:t>
            </w:r>
            <w:r w:rsidRPr="00EF5447">
              <w:rPr>
                <w:rFonts w:eastAsia="Malgun Gothic"/>
              </w:rPr>
              <w:t>A_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6F885A1" w14:textId="77777777" w:rsidR="00CB463B" w:rsidRPr="00EF5447" w:rsidRDefault="00CB463B" w:rsidP="000A2D9F">
            <w:pPr>
              <w:pStyle w:val="TAC"/>
              <w:rPr>
                <w:lang w:eastAsia="fr-FR"/>
              </w:rPr>
            </w:pPr>
            <w:r w:rsidRPr="00EF5447">
              <w:t>DC_3A_n28A</w:t>
            </w:r>
          </w:p>
          <w:p w14:paraId="272B4B7B" w14:textId="77777777" w:rsidR="00CB463B" w:rsidRPr="00EF5447" w:rsidRDefault="00CB463B" w:rsidP="000A2D9F">
            <w:pPr>
              <w:pStyle w:val="TAC"/>
              <w:rPr>
                <w:lang w:eastAsia="ja-JP"/>
              </w:rPr>
            </w:pPr>
            <w:r w:rsidRPr="00EF5447">
              <w:t>DC_42A_n28A</w:t>
            </w:r>
          </w:p>
        </w:tc>
      </w:tr>
      <w:tr w:rsidR="00CB463B" w:rsidRPr="00EF5447" w14:paraId="351203A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A8899C" w14:textId="77777777" w:rsidR="00CB463B" w:rsidRPr="00EF5447" w:rsidRDefault="00CB463B" w:rsidP="000A2D9F">
            <w:pPr>
              <w:pStyle w:val="TAC"/>
              <w:rPr>
                <w:lang w:eastAsia="ja-JP"/>
              </w:rPr>
            </w:pPr>
            <w:r w:rsidRPr="00EF5447">
              <w:lastRenderedPageBreak/>
              <w:t>DC_3A-42C</w:t>
            </w:r>
            <w:r w:rsidRPr="00EF5447">
              <w:rPr>
                <w:rFonts w:eastAsia="Malgun Gothic"/>
              </w:rPr>
              <w:t>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B3F4A5" w14:textId="77777777" w:rsidR="00CB463B" w:rsidRPr="00EF5447" w:rsidRDefault="00CB463B" w:rsidP="000A2D9F">
            <w:pPr>
              <w:pStyle w:val="TAC"/>
              <w:rPr>
                <w:lang w:eastAsia="fr-FR"/>
              </w:rPr>
            </w:pPr>
            <w:r w:rsidRPr="00EF5447">
              <w:t>DC_3A_n28A</w:t>
            </w:r>
          </w:p>
          <w:p w14:paraId="07BD4905" w14:textId="77777777" w:rsidR="00CB463B" w:rsidRPr="00EF5447" w:rsidRDefault="00CB463B" w:rsidP="000A2D9F">
            <w:pPr>
              <w:pStyle w:val="TAC"/>
            </w:pPr>
            <w:r w:rsidRPr="00EF5447">
              <w:t>DC_42A_n28A</w:t>
            </w:r>
          </w:p>
          <w:p w14:paraId="03A6E7A9" w14:textId="77777777" w:rsidR="00CB463B" w:rsidRPr="00EF5447" w:rsidRDefault="00CB463B" w:rsidP="000A2D9F">
            <w:pPr>
              <w:pStyle w:val="TAC"/>
              <w:rPr>
                <w:lang w:eastAsia="ja-JP"/>
              </w:rPr>
            </w:pPr>
            <w:r w:rsidRPr="00EF5447">
              <w:t>DC_42C_n28A</w:t>
            </w:r>
          </w:p>
        </w:tc>
      </w:tr>
      <w:tr w:rsidR="00CB463B" w:rsidRPr="00EF5447" w14:paraId="37D6954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220B09" w14:textId="77777777" w:rsidR="00CB463B" w:rsidRPr="00EF5447" w:rsidRDefault="00CB463B" w:rsidP="000A2D9F">
            <w:pPr>
              <w:pStyle w:val="TAC"/>
              <w:rPr>
                <w:lang w:eastAsia="ja-JP"/>
              </w:rPr>
            </w:pPr>
            <w:r w:rsidRPr="00EF5447">
              <w:rPr>
                <w:lang w:eastAsia="ja-JP"/>
              </w:rPr>
              <w:t>DC_3A-41A_n79A</w:t>
            </w:r>
            <w:r w:rsidRPr="00EF5447">
              <w:rPr>
                <w:noProof/>
                <w:vertAlign w:val="superscript"/>
                <w:lang w:eastAsia="zh-CN"/>
              </w:rPr>
              <w:t>5</w:t>
            </w:r>
          </w:p>
          <w:p w14:paraId="280E200D" w14:textId="77777777" w:rsidR="00CB463B" w:rsidRPr="00EF5447" w:rsidRDefault="00CB463B" w:rsidP="000A2D9F">
            <w:pPr>
              <w:pStyle w:val="TAC"/>
              <w:rPr>
                <w:noProof/>
                <w:lang w:eastAsia="zh-CN"/>
              </w:rPr>
            </w:pPr>
            <w:r w:rsidRPr="00EF5447">
              <w:rPr>
                <w:lang w:eastAsia="ja-JP"/>
              </w:rPr>
              <w:t>DC_3A-41C_n79A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0F06D03" w14:textId="77777777" w:rsidR="00CB463B" w:rsidRPr="00EF5447" w:rsidRDefault="00CB463B" w:rsidP="000A2D9F">
            <w:pPr>
              <w:pStyle w:val="TAC"/>
              <w:rPr>
                <w:lang w:eastAsia="ja-JP"/>
              </w:rPr>
            </w:pPr>
            <w:r w:rsidRPr="00EF5447">
              <w:rPr>
                <w:lang w:eastAsia="ja-JP"/>
              </w:rPr>
              <w:t>DC_3A_n79A</w:t>
            </w:r>
          </w:p>
          <w:p w14:paraId="6292E135" w14:textId="77777777" w:rsidR="00CB463B" w:rsidRPr="00EF5447" w:rsidRDefault="00CB463B" w:rsidP="000A2D9F">
            <w:pPr>
              <w:pStyle w:val="TAC"/>
              <w:rPr>
                <w:noProof/>
                <w:lang w:eastAsia="zh-CN"/>
              </w:rPr>
            </w:pPr>
            <w:r w:rsidRPr="00EF5447">
              <w:rPr>
                <w:lang w:eastAsia="ja-JP"/>
              </w:rPr>
              <w:t>DC_41A_n79A</w:t>
            </w:r>
          </w:p>
        </w:tc>
      </w:tr>
      <w:tr w:rsidR="00CB463B" w:rsidRPr="00EF5447" w14:paraId="64CF233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29BBA1" w14:textId="77777777" w:rsidR="00CB463B" w:rsidRPr="00EF5447" w:rsidRDefault="00CB463B" w:rsidP="000A2D9F">
            <w:pPr>
              <w:pStyle w:val="TAC"/>
              <w:rPr>
                <w:lang w:eastAsia="ja-JP"/>
              </w:rPr>
            </w:pPr>
            <w:r w:rsidRPr="00EF5447">
              <w:rPr>
                <w:lang w:eastAsia="ko-KR"/>
              </w:rPr>
              <w:t>DC_3A_n41A-n77A</w:t>
            </w:r>
          </w:p>
        </w:tc>
        <w:tc>
          <w:tcPr>
            <w:tcW w:w="5964" w:type="dxa"/>
            <w:tcBorders>
              <w:top w:val="single" w:sz="4" w:space="0" w:color="auto"/>
              <w:left w:val="single" w:sz="4" w:space="0" w:color="auto"/>
              <w:bottom w:val="single" w:sz="4" w:space="0" w:color="auto"/>
              <w:right w:val="single" w:sz="4" w:space="0" w:color="auto"/>
            </w:tcBorders>
          </w:tcPr>
          <w:p w14:paraId="620FEC79" w14:textId="77777777" w:rsidR="00CB463B" w:rsidRPr="00EF5447" w:rsidRDefault="00CB463B" w:rsidP="000A2D9F">
            <w:pPr>
              <w:pStyle w:val="TAC"/>
              <w:rPr>
                <w:lang w:eastAsia="ko-KR"/>
              </w:rPr>
            </w:pPr>
            <w:r w:rsidRPr="00EF5447">
              <w:rPr>
                <w:lang w:eastAsia="ko-KR"/>
              </w:rPr>
              <w:t>DC_3A_n41A</w:t>
            </w:r>
          </w:p>
          <w:p w14:paraId="17EFC7C2" w14:textId="77777777" w:rsidR="00CB463B" w:rsidRPr="00EF5447" w:rsidRDefault="00CB463B" w:rsidP="000A2D9F">
            <w:pPr>
              <w:pStyle w:val="TAC"/>
              <w:rPr>
                <w:lang w:eastAsia="ja-JP"/>
              </w:rPr>
            </w:pPr>
            <w:r w:rsidRPr="00EF5447">
              <w:rPr>
                <w:lang w:eastAsia="ko-KR"/>
              </w:rPr>
              <w:t>DC_3A_n77A</w:t>
            </w:r>
          </w:p>
        </w:tc>
      </w:tr>
      <w:tr w:rsidR="00CB463B" w:rsidRPr="00EF5447" w14:paraId="070377C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8792C1" w14:textId="77777777" w:rsidR="00CB463B" w:rsidRPr="00EF5447" w:rsidRDefault="00CB463B" w:rsidP="000A2D9F">
            <w:pPr>
              <w:pStyle w:val="TAC"/>
              <w:rPr>
                <w:kern w:val="2"/>
                <w:szCs w:val="24"/>
                <w:lang w:eastAsia="ja-JP"/>
              </w:rPr>
            </w:pPr>
            <w:r w:rsidRPr="00EF5447">
              <w:rPr>
                <w:rFonts w:eastAsia="Malgun Gothic"/>
                <w:lang w:eastAsia="ko-KR"/>
              </w:rPr>
              <w:t>DC_3A_n41A-n79A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115EDC6" w14:textId="77777777" w:rsidR="00CB463B" w:rsidRPr="00EF5447" w:rsidRDefault="00CB463B" w:rsidP="000A2D9F">
            <w:pPr>
              <w:pStyle w:val="TAC"/>
              <w:rPr>
                <w:rFonts w:eastAsia="Malgun Gothic"/>
                <w:lang w:eastAsia="ko-KR"/>
              </w:rPr>
            </w:pPr>
            <w:r w:rsidRPr="00EF5447">
              <w:rPr>
                <w:rFonts w:eastAsia="Malgun Gothic"/>
                <w:lang w:eastAsia="ko-KR"/>
              </w:rPr>
              <w:t>DC_3A_n41A</w:t>
            </w:r>
          </w:p>
          <w:p w14:paraId="214FA1EB" w14:textId="77777777" w:rsidR="00CB463B" w:rsidRPr="00EF5447" w:rsidRDefault="00CB463B" w:rsidP="000A2D9F">
            <w:pPr>
              <w:pStyle w:val="TAC"/>
            </w:pPr>
            <w:r w:rsidRPr="00EF5447">
              <w:rPr>
                <w:rFonts w:eastAsia="Malgun Gothic"/>
                <w:lang w:eastAsia="ko-KR"/>
              </w:rPr>
              <w:t>DC_3A_n79A</w:t>
            </w:r>
          </w:p>
        </w:tc>
      </w:tr>
      <w:tr w:rsidR="00CB463B" w:rsidRPr="00EF5447" w14:paraId="1BD169B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1805F6" w14:textId="77777777" w:rsidR="00CB463B" w:rsidRPr="00EF5447" w:rsidRDefault="00CB463B" w:rsidP="000A2D9F">
            <w:pPr>
              <w:pStyle w:val="TAC"/>
              <w:rPr>
                <w:kern w:val="2"/>
                <w:szCs w:val="24"/>
                <w:lang w:eastAsia="ja-JP"/>
              </w:rPr>
            </w:pPr>
            <w:r w:rsidRPr="00EF5447">
              <w:rPr>
                <w:kern w:val="2"/>
                <w:szCs w:val="24"/>
                <w:lang w:eastAsia="ja-JP"/>
              </w:rPr>
              <w:t>DC_3A_SUL_n41A-n80A</w:t>
            </w:r>
          </w:p>
          <w:p w14:paraId="53A965F7" w14:textId="77777777" w:rsidR="00CB463B" w:rsidRPr="00EF5447" w:rsidRDefault="00CB463B" w:rsidP="000A2D9F">
            <w:pPr>
              <w:pStyle w:val="TAC"/>
              <w:rPr>
                <w:noProof/>
                <w:lang w:eastAsia="zh-CN"/>
              </w:rPr>
            </w:pPr>
            <w:r w:rsidRPr="00EF5447">
              <w:rPr>
                <w:kern w:val="2"/>
                <w:szCs w:val="24"/>
                <w:lang w:eastAsia="ja-JP"/>
              </w:rPr>
              <w:t>DC_3C_SUL_n41A-n80A</w:t>
            </w:r>
          </w:p>
        </w:tc>
        <w:tc>
          <w:tcPr>
            <w:tcW w:w="5964" w:type="dxa"/>
            <w:tcBorders>
              <w:top w:val="single" w:sz="4" w:space="0" w:color="auto"/>
              <w:left w:val="single" w:sz="4" w:space="0" w:color="auto"/>
              <w:bottom w:val="single" w:sz="4" w:space="0" w:color="auto"/>
              <w:right w:val="single" w:sz="4" w:space="0" w:color="auto"/>
            </w:tcBorders>
          </w:tcPr>
          <w:p w14:paraId="24B98608" w14:textId="77777777" w:rsidR="00CB463B" w:rsidRPr="00EF5447" w:rsidRDefault="00CB463B" w:rsidP="000A2D9F">
            <w:pPr>
              <w:pStyle w:val="TAC"/>
            </w:pPr>
            <w:r w:rsidRPr="00EF5447">
              <w:t>DC_3A_n41A</w:t>
            </w:r>
          </w:p>
          <w:p w14:paraId="7C579773" w14:textId="77777777" w:rsidR="00CB463B" w:rsidRPr="00EF5447" w:rsidRDefault="00CB463B" w:rsidP="000A2D9F">
            <w:pPr>
              <w:pStyle w:val="TAC"/>
              <w:rPr>
                <w:lang w:eastAsia="fr-FR"/>
              </w:rPr>
            </w:pPr>
            <w:r w:rsidRPr="00EF5447">
              <w:t>DC_3C_n41A</w:t>
            </w:r>
          </w:p>
          <w:p w14:paraId="475A1FF9" w14:textId="77777777" w:rsidR="00CB463B" w:rsidRPr="00EF5447" w:rsidRDefault="00CB463B" w:rsidP="000A2D9F">
            <w:pPr>
              <w:pStyle w:val="TAC"/>
              <w:rPr>
                <w:lang w:eastAsia="zh-CN"/>
              </w:rPr>
            </w:pPr>
            <w:r w:rsidRPr="00EF5447">
              <w:t>DC_</w:t>
            </w:r>
            <w:r w:rsidRPr="00EF5447">
              <w:rPr>
                <w:lang w:eastAsia="zh-CN"/>
              </w:rPr>
              <w:t>3A</w:t>
            </w:r>
            <w:r w:rsidRPr="00EF5447">
              <w:t>_n80A_ULSUP-TDM_n41A</w:t>
            </w:r>
          </w:p>
          <w:p w14:paraId="67895D69" w14:textId="77777777" w:rsidR="00CB463B" w:rsidRPr="00EF5447" w:rsidRDefault="00CB463B" w:rsidP="000A2D9F">
            <w:pPr>
              <w:pStyle w:val="TAC"/>
              <w:rPr>
                <w:lang w:eastAsia="zh-CN"/>
              </w:rPr>
            </w:pPr>
            <w:r w:rsidRPr="00EF5447">
              <w:t>DC_</w:t>
            </w:r>
            <w:r w:rsidRPr="00EF5447">
              <w:rPr>
                <w:lang w:eastAsia="zh-CN"/>
              </w:rPr>
              <w:t>3C</w:t>
            </w:r>
            <w:r w:rsidRPr="00EF5447">
              <w:t>_n80A_ULSUP-TDM_n41A</w:t>
            </w:r>
          </w:p>
        </w:tc>
      </w:tr>
      <w:tr w:rsidR="00CB463B" w:rsidRPr="00EF5447" w14:paraId="71FB2C1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D0C8BA" w14:textId="77777777" w:rsidR="00CB463B" w:rsidRPr="00EF5447" w:rsidRDefault="00CB463B" w:rsidP="000A2D9F">
            <w:pPr>
              <w:pStyle w:val="TAC"/>
              <w:rPr>
                <w:noProof/>
                <w:lang w:eastAsia="zh-CN"/>
              </w:rPr>
            </w:pPr>
            <w:r w:rsidRPr="00EF5447">
              <w:rPr>
                <w:noProof/>
                <w:lang w:eastAsia="zh-CN"/>
              </w:rPr>
              <w:t>DC_3A-42A_n77A</w:t>
            </w:r>
          </w:p>
          <w:p w14:paraId="23B1531A" w14:textId="77777777" w:rsidR="00CB463B" w:rsidRPr="00EF5447" w:rsidRDefault="00CB463B" w:rsidP="000A2D9F">
            <w:pPr>
              <w:pStyle w:val="TAC"/>
              <w:rPr>
                <w:noProof/>
                <w:lang w:eastAsia="zh-CN"/>
              </w:rPr>
            </w:pPr>
            <w:r w:rsidRPr="00EF5447">
              <w:rPr>
                <w:noProof/>
                <w:lang w:eastAsia="zh-CN"/>
              </w:rPr>
              <w:t>DC_3A-42A_n77C</w:t>
            </w:r>
          </w:p>
          <w:p w14:paraId="64CDC384" w14:textId="77777777" w:rsidR="00CB463B" w:rsidRPr="00EF5447" w:rsidRDefault="00CB463B" w:rsidP="000A2D9F">
            <w:pPr>
              <w:pStyle w:val="TAC"/>
              <w:rPr>
                <w:lang w:eastAsia="ja-JP"/>
              </w:rPr>
            </w:pPr>
            <w:r w:rsidRPr="00EF5447">
              <w:rPr>
                <w:lang w:eastAsia="ja-JP"/>
              </w:rPr>
              <w:t>DC_3A-42C_n77A</w:t>
            </w:r>
          </w:p>
          <w:p w14:paraId="44D28C33" w14:textId="77777777" w:rsidR="00CB463B" w:rsidRPr="00EF5447" w:rsidRDefault="00CB463B" w:rsidP="000A2D9F">
            <w:pPr>
              <w:pStyle w:val="TAC"/>
              <w:rPr>
                <w:lang w:eastAsia="ja-JP"/>
              </w:rPr>
            </w:pPr>
            <w:r w:rsidRPr="00EF5447">
              <w:rPr>
                <w:lang w:eastAsia="ja-JP"/>
              </w:rPr>
              <w:t>DC_3A-42C_n77C</w:t>
            </w:r>
          </w:p>
          <w:p w14:paraId="5C5953EC" w14:textId="77777777" w:rsidR="00CB463B" w:rsidRPr="00EF5447" w:rsidRDefault="00CB463B" w:rsidP="000A2D9F">
            <w:pPr>
              <w:pStyle w:val="TAC"/>
              <w:rPr>
                <w:noProof/>
                <w:lang w:eastAsia="zh-CN"/>
              </w:rPr>
            </w:pPr>
            <w:r w:rsidRPr="00EF5447">
              <w:rPr>
                <w:noProof/>
                <w:lang w:eastAsia="zh-CN"/>
              </w:rPr>
              <w:t>DC_3A-42D_n77A</w:t>
            </w:r>
          </w:p>
          <w:p w14:paraId="69F564F1" w14:textId="77777777" w:rsidR="00CB463B" w:rsidRPr="00EF5447" w:rsidRDefault="00CB463B" w:rsidP="000A2D9F">
            <w:pPr>
              <w:pStyle w:val="TAC"/>
              <w:rPr>
                <w:noProof/>
                <w:lang w:eastAsia="zh-CN"/>
              </w:rPr>
            </w:pPr>
            <w:r w:rsidRPr="00EF5447">
              <w:rPr>
                <w:noProof/>
                <w:lang w:eastAsia="zh-CN"/>
              </w:rPr>
              <w:t>DC_3A-42D_n77</w:t>
            </w:r>
            <w:r w:rsidRPr="00EF5447">
              <w:rPr>
                <w:noProof/>
                <w:lang w:eastAsia="ja-JP"/>
              </w:rPr>
              <w:t>C</w:t>
            </w:r>
          </w:p>
          <w:p w14:paraId="062E5416" w14:textId="77777777" w:rsidR="00CB463B" w:rsidRPr="00EF5447" w:rsidRDefault="00CB463B" w:rsidP="000A2D9F">
            <w:pPr>
              <w:pStyle w:val="TAC"/>
              <w:rPr>
                <w:noProof/>
                <w:lang w:eastAsia="ja-JP"/>
              </w:rPr>
            </w:pPr>
            <w:r w:rsidRPr="00EF5447">
              <w:rPr>
                <w:noProof/>
              </w:rPr>
              <w:t>DC_3A-42E_n77A</w:t>
            </w:r>
          </w:p>
          <w:p w14:paraId="3A5C7E00" w14:textId="77777777" w:rsidR="00CB463B" w:rsidRPr="00EF5447" w:rsidRDefault="00CB463B" w:rsidP="000A2D9F">
            <w:pPr>
              <w:pStyle w:val="TAC"/>
              <w:rPr>
                <w:noProof/>
                <w:lang w:eastAsia="zh-CN"/>
              </w:rPr>
            </w:pPr>
            <w:r w:rsidRPr="00EF5447">
              <w:rPr>
                <w:noProof/>
                <w:lang w:eastAsia="zh-CN"/>
              </w:rPr>
              <w:t>DC_3A-42</w:t>
            </w:r>
            <w:r w:rsidRPr="00EF5447">
              <w:rPr>
                <w:noProof/>
                <w:lang w:eastAsia="ja-JP"/>
              </w:rPr>
              <w:t>E</w:t>
            </w:r>
            <w:r w:rsidRPr="00EF5447">
              <w:rPr>
                <w:noProof/>
                <w:lang w:eastAsia="zh-CN"/>
              </w:rPr>
              <w:t>_n77</w:t>
            </w:r>
            <w:r w:rsidRPr="00EF5447">
              <w:rPr>
                <w:noProof/>
                <w:lang w:eastAsia="ja-JP"/>
              </w:rPr>
              <w:t>C</w:t>
            </w:r>
          </w:p>
        </w:tc>
        <w:tc>
          <w:tcPr>
            <w:tcW w:w="5964" w:type="dxa"/>
            <w:tcBorders>
              <w:top w:val="single" w:sz="4" w:space="0" w:color="auto"/>
              <w:left w:val="single" w:sz="4" w:space="0" w:color="auto"/>
              <w:bottom w:val="single" w:sz="4" w:space="0" w:color="auto"/>
              <w:right w:val="single" w:sz="4" w:space="0" w:color="auto"/>
            </w:tcBorders>
            <w:hideMark/>
          </w:tcPr>
          <w:p w14:paraId="095A8DB6" w14:textId="77777777" w:rsidR="00CB463B" w:rsidRPr="00EF5447" w:rsidRDefault="00CB463B" w:rsidP="000A2D9F">
            <w:pPr>
              <w:pStyle w:val="TAC"/>
              <w:rPr>
                <w:noProof/>
                <w:lang w:eastAsia="zh-CN"/>
              </w:rPr>
            </w:pPr>
            <w:r w:rsidRPr="00EF5447">
              <w:rPr>
                <w:noProof/>
                <w:lang w:eastAsia="zh-CN"/>
              </w:rPr>
              <w:t>DC_3A_n77A</w:t>
            </w:r>
          </w:p>
        </w:tc>
      </w:tr>
      <w:tr w:rsidR="00CB463B" w:rsidRPr="00EF5447" w14:paraId="4C60FD9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D6AE24" w14:textId="77777777" w:rsidR="00CB463B" w:rsidRPr="00EF5447" w:rsidRDefault="00CB463B" w:rsidP="000A2D9F">
            <w:pPr>
              <w:pStyle w:val="TAC"/>
              <w:rPr>
                <w:rFonts w:eastAsiaTheme="minorEastAsia"/>
                <w:noProof/>
                <w:lang w:eastAsia="ja-JP"/>
              </w:rPr>
            </w:pPr>
            <w:r w:rsidRPr="00EF5447">
              <w:rPr>
                <w:noProof/>
                <w:lang w:eastAsia="ja-JP"/>
              </w:rPr>
              <w:t>DC_3A-42A_n77(2A)</w:t>
            </w:r>
          </w:p>
          <w:p w14:paraId="05E381CF" w14:textId="77777777" w:rsidR="00CB463B" w:rsidRPr="00EF5447" w:rsidRDefault="00CB463B" w:rsidP="000A2D9F">
            <w:pPr>
              <w:pStyle w:val="TAC"/>
              <w:rPr>
                <w:noProof/>
                <w:lang w:eastAsia="zh-CN"/>
              </w:rPr>
            </w:pPr>
            <w:r w:rsidRPr="00EF5447">
              <w:rPr>
                <w:noProof/>
                <w:lang w:eastAsia="ja-JP"/>
              </w:rPr>
              <w:t>DC_3A-42C_n77(2A)</w:t>
            </w:r>
          </w:p>
        </w:tc>
        <w:tc>
          <w:tcPr>
            <w:tcW w:w="5964" w:type="dxa"/>
            <w:tcBorders>
              <w:top w:val="single" w:sz="4" w:space="0" w:color="auto"/>
              <w:left w:val="single" w:sz="4" w:space="0" w:color="auto"/>
              <w:bottom w:val="single" w:sz="4" w:space="0" w:color="auto"/>
              <w:right w:val="single" w:sz="4" w:space="0" w:color="auto"/>
            </w:tcBorders>
            <w:hideMark/>
          </w:tcPr>
          <w:p w14:paraId="03F796CE" w14:textId="77777777" w:rsidR="00CB463B" w:rsidRPr="00EF5447" w:rsidRDefault="00CB463B" w:rsidP="000A2D9F">
            <w:pPr>
              <w:pStyle w:val="TAC"/>
              <w:rPr>
                <w:noProof/>
                <w:lang w:eastAsia="zh-CN"/>
              </w:rPr>
            </w:pPr>
            <w:r w:rsidRPr="00EF5447">
              <w:t>DC_3A_n77A</w:t>
            </w:r>
          </w:p>
        </w:tc>
      </w:tr>
      <w:tr w:rsidR="00CB463B" w:rsidRPr="00EF5447" w14:paraId="3CEC3C6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ECFF11" w14:textId="77777777" w:rsidR="00CB463B" w:rsidRPr="00EF5447" w:rsidRDefault="00CB463B" w:rsidP="000A2D9F">
            <w:pPr>
              <w:pStyle w:val="TAC"/>
              <w:rPr>
                <w:noProof/>
                <w:lang w:eastAsia="zh-CN"/>
              </w:rPr>
            </w:pPr>
            <w:r w:rsidRPr="00EF5447">
              <w:rPr>
                <w:noProof/>
                <w:lang w:eastAsia="zh-CN"/>
              </w:rPr>
              <w:t>DC_3A-42A_n78A</w:t>
            </w:r>
          </w:p>
          <w:p w14:paraId="02020306" w14:textId="77777777" w:rsidR="00CB463B" w:rsidRPr="00EF5447" w:rsidRDefault="00CB463B" w:rsidP="000A2D9F">
            <w:pPr>
              <w:pStyle w:val="TAC"/>
              <w:rPr>
                <w:noProof/>
                <w:lang w:eastAsia="zh-CN"/>
              </w:rPr>
            </w:pPr>
            <w:r w:rsidRPr="00EF5447">
              <w:rPr>
                <w:noProof/>
                <w:lang w:eastAsia="zh-CN"/>
              </w:rPr>
              <w:t>DC_3A-42A_n78C</w:t>
            </w:r>
          </w:p>
          <w:p w14:paraId="223ABA79" w14:textId="77777777" w:rsidR="00CB463B" w:rsidRPr="00EF5447" w:rsidRDefault="00CB463B" w:rsidP="000A2D9F">
            <w:pPr>
              <w:pStyle w:val="TAC"/>
              <w:rPr>
                <w:lang w:eastAsia="ja-JP"/>
              </w:rPr>
            </w:pPr>
            <w:r w:rsidRPr="00EF5447">
              <w:rPr>
                <w:lang w:eastAsia="ja-JP"/>
              </w:rPr>
              <w:t>DC_3A-42C_n78A</w:t>
            </w:r>
          </w:p>
          <w:p w14:paraId="42107DC4" w14:textId="77777777" w:rsidR="00CB463B" w:rsidRPr="00EF5447" w:rsidRDefault="00CB463B" w:rsidP="000A2D9F">
            <w:pPr>
              <w:pStyle w:val="TAC"/>
              <w:rPr>
                <w:lang w:eastAsia="ja-JP"/>
              </w:rPr>
            </w:pPr>
            <w:r w:rsidRPr="00EF5447">
              <w:rPr>
                <w:lang w:eastAsia="ja-JP"/>
              </w:rPr>
              <w:t>DC_3A-42C_n78C</w:t>
            </w:r>
          </w:p>
          <w:p w14:paraId="0DB58F77" w14:textId="77777777" w:rsidR="00CB463B" w:rsidRPr="00EF5447" w:rsidRDefault="00CB463B" w:rsidP="000A2D9F">
            <w:pPr>
              <w:pStyle w:val="TAC"/>
              <w:rPr>
                <w:noProof/>
                <w:lang w:eastAsia="ja-JP"/>
              </w:rPr>
            </w:pPr>
            <w:r w:rsidRPr="00EF5447">
              <w:rPr>
                <w:noProof/>
                <w:lang w:eastAsia="zh-CN"/>
              </w:rPr>
              <w:t>DC_3A-42D_n78A</w:t>
            </w:r>
          </w:p>
          <w:p w14:paraId="094D71BF" w14:textId="77777777" w:rsidR="00CB463B" w:rsidRPr="00EF5447" w:rsidRDefault="00CB463B" w:rsidP="000A2D9F">
            <w:pPr>
              <w:pStyle w:val="TAC"/>
              <w:rPr>
                <w:noProof/>
                <w:lang w:eastAsia="zh-CN"/>
              </w:rPr>
            </w:pPr>
            <w:r w:rsidRPr="00EF5447">
              <w:rPr>
                <w:noProof/>
                <w:lang w:eastAsia="zh-CN"/>
              </w:rPr>
              <w:t>DC_3A-42D_n7</w:t>
            </w:r>
            <w:r w:rsidRPr="00EF5447">
              <w:rPr>
                <w:noProof/>
                <w:lang w:eastAsia="ja-JP"/>
              </w:rPr>
              <w:t>8C</w:t>
            </w:r>
          </w:p>
          <w:p w14:paraId="7B11519F" w14:textId="77777777" w:rsidR="00CB463B" w:rsidRPr="00EF5447" w:rsidRDefault="00CB463B" w:rsidP="000A2D9F">
            <w:pPr>
              <w:pStyle w:val="TAC"/>
              <w:rPr>
                <w:noProof/>
                <w:lang w:eastAsia="ja-JP"/>
              </w:rPr>
            </w:pPr>
            <w:r w:rsidRPr="00EF5447">
              <w:rPr>
                <w:noProof/>
              </w:rPr>
              <w:t>DC_3A-42E_n78A</w:t>
            </w:r>
          </w:p>
          <w:p w14:paraId="62754B87" w14:textId="77777777" w:rsidR="00CB463B" w:rsidRPr="00EF5447" w:rsidRDefault="00CB463B" w:rsidP="000A2D9F">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8C</w:t>
            </w:r>
          </w:p>
        </w:tc>
        <w:tc>
          <w:tcPr>
            <w:tcW w:w="5964" w:type="dxa"/>
            <w:tcBorders>
              <w:top w:val="single" w:sz="4" w:space="0" w:color="auto"/>
              <w:left w:val="single" w:sz="4" w:space="0" w:color="auto"/>
              <w:bottom w:val="single" w:sz="4" w:space="0" w:color="auto"/>
              <w:right w:val="single" w:sz="4" w:space="0" w:color="auto"/>
            </w:tcBorders>
            <w:hideMark/>
          </w:tcPr>
          <w:p w14:paraId="48DF632B" w14:textId="77777777" w:rsidR="00CB463B" w:rsidRPr="00EF5447" w:rsidRDefault="00CB463B" w:rsidP="000A2D9F">
            <w:pPr>
              <w:pStyle w:val="TAC"/>
              <w:rPr>
                <w:noProof/>
                <w:lang w:eastAsia="zh-CN"/>
              </w:rPr>
            </w:pPr>
            <w:r w:rsidRPr="00EF5447">
              <w:rPr>
                <w:noProof/>
                <w:lang w:eastAsia="zh-CN"/>
              </w:rPr>
              <w:t>DC_3A_n78A</w:t>
            </w:r>
          </w:p>
        </w:tc>
      </w:tr>
      <w:tr w:rsidR="00CB463B" w:rsidRPr="00EF5447" w14:paraId="0F5E8D5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D5A504" w14:textId="77777777" w:rsidR="00CB463B" w:rsidRPr="00EF5447" w:rsidRDefault="00CB463B" w:rsidP="000A2D9F">
            <w:pPr>
              <w:pStyle w:val="TAC"/>
              <w:rPr>
                <w:noProof/>
                <w:lang w:eastAsia="zh-CN"/>
              </w:rPr>
            </w:pPr>
            <w:r w:rsidRPr="00EF5447">
              <w:rPr>
                <w:noProof/>
                <w:lang w:eastAsia="zh-CN"/>
              </w:rPr>
              <w:t>DC_3A-42A_n79A</w:t>
            </w:r>
          </w:p>
          <w:p w14:paraId="18285862" w14:textId="77777777" w:rsidR="00CB463B" w:rsidRPr="00EF5447" w:rsidRDefault="00CB463B" w:rsidP="000A2D9F">
            <w:pPr>
              <w:pStyle w:val="TAC"/>
              <w:rPr>
                <w:noProof/>
                <w:lang w:eastAsia="zh-CN"/>
              </w:rPr>
            </w:pPr>
            <w:r w:rsidRPr="00EF5447">
              <w:rPr>
                <w:noProof/>
                <w:lang w:eastAsia="zh-CN"/>
              </w:rPr>
              <w:t>DC_3A-42A_n79C</w:t>
            </w:r>
          </w:p>
          <w:p w14:paraId="5ED3577B" w14:textId="77777777" w:rsidR="00CB463B" w:rsidRPr="00EF5447" w:rsidRDefault="00CB463B" w:rsidP="000A2D9F">
            <w:pPr>
              <w:pStyle w:val="TAC"/>
              <w:rPr>
                <w:lang w:eastAsia="ja-JP"/>
              </w:rPr>
            </w:pPr>
            <w:r w:rsidRPr="00EF5447">
              <w:rPr>
                <w:lang w:eastAsia="ja-JP"/>
              </w:rPr>
              <w:t>DC_3A-42C_n79A</w:t>
            </w:r>
          </w:p>
          <w:p w14:paraId="6CCFE625" w14:textId="77777777" w:rsidR="00CB463B" w:rsidRPr="00EF5447" w:rsidRDefault="00CB463B" w:rsidP="000A2D9F">
            <w:pPr>
              <w:pStyle w:val="TAC"/>
              <w:rPr>
                <w:lang w:eastAsia="ja-JP"/>
              </w:rPr>
            </w:pPr>
            <w:r w:rsidRPr="00EF5447">
              <w:rPr>
                <w:lang w:eastAsia="ja-JP"/>
              </w:rPr>
              <w:t>DC_3A-42C_n79C</w:t>
            </w:r>
          </w:p>
          <w:p w14:paraId="7EBCF8D2" w14:textId="77777777" w:rsidR="00CB463B" w:rsidRPr="00EF5447" w:rsidRDefault="00CB463B" w:rsidP="000A2D9F">
            <w:pPr>
              <w:pStyle w:val="TAC"/>
              <w:rPr>
                <w:noProof/>
                <w:lang w:eastAsia="ja-JP"/>
              </w:rPr>
            </w:pPr>
            <w:r w:rsidRPr="00EF5447">
              <w:rPr>
                <w:noProof/>
                <w:lang w:eastAsia="zh-CN"/>
              </w:rPr>
              <w:t>DC_3A-42D_n79A</w:t>
            </w:r>
          </w:p>
          <w:p w14:paraId="32A29956" w14:textId="77777777" w:rsidR="00CB463B" w:rsidRPr="00EF5447" w:rsidRDefault="00CB463B" w:rsidP="000A2D9F">
            <w:pPr>
              <w:pStyle w:val="TAC"/>
              <w:rPr>
                <w:noProof/>
                <w:lang w:eastAsia="zh-CN"/>
              </w:rPr>
            </w:pPr>
            <w:r w:rsidRPr="00EF5447">
              <w:rPr>
                <w:noProof/>
                <w:lang w:eastAsia="zh-CN"/>
              </w:rPr>
              <w:t>DC_3A-42D_n7</w:t>
            </w:r>
            <w:r w:rsidRPr="00EF5447">
              <w:rPr>
                <w:noProof/>
                <w:lang w:eastAsia="ja-JP"/>
              </w:rPr>
              <w:t>9C</w:t>
            </w:r>
          </w:p>
          <w:p w14:paraId="22E13443" w14:textId="77777777" w:rsidR="00CB463B" w:rsidRPr="00EF5447" w:rsidRDefault="00CB463B" w:rsidP="000A2D9F">
            <w:pPr>
              <w:pStyle w:val="TAC"/>
              <w:rPr>
                <w:noProof/>
                <w:lang w:eastAsia="ja-JP"/>
              </w:rPr>
            </w:pPr>
            <w:r w:rsidRPr="00EF5447">
              <w:rPr>
                <w:noProof/>
              </w:rPr>
              <w:t>DC_3A-42E_n79A</w:t>
            </w:r>
          </w:p>
          <w:p w14:paraId="349EB4C6" w14:textId="77777777" w:rsidR="00CB463B" w:rsidRPr="00EF5447" w:rsidRDefault="00CB463B" w:rsidP="000A2D9F">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9C</w:t>
            </w:r>
          </w:p>
        </w:tc>
        <w:tc>
          <w:tcPr>
            <w:tcW w:w="5964" w:type="dxa"/>
            <w:tcBorders>
              <w:top w:val="single" w:sz="4" w:space="0" w:color="auto"/>
              <w:left w:val="single" w:sz="4" w:space="0" w:color="auto"/>
              <w:bottom w:val="single" w:sz="4" w:space="0" w:color="auto"/>
              <w:right w:val="single" w:sz="4" w:space="0" w:color="auto"/>
            </w:tcBorders>
            <w:hideMark/>
          </w:tcPr>
          <w:p w14:paraId="4789DFE1" w14:textId="77777777" w:rsidR="00CB463B" w:rsidRPr="00EF5447" w:rsidRDefault="00CB463B" w:rsidP="000A2D9F">
            <w:pPr>
              <w:pStyle w:val="TAC"/>
              <w:rPr>
                <w:noProof/>
                <w:lang w:eastAsia="zh-CN"/>
              </w:rPr>
            </w:pPr>
            <w:r w:rsidRPr="00EF5447">
              <w:rPr>
                <w:noProof/>
                <w:lang w:eastAsia="zh-CN"/>
              </w:rPr>
              <w:t>DC_3A_n79A</w:t>
            </w:r>
          </w:p>
        </w:tc>
      </w:tr>
      <w:tr w:rsidR="00CB463B" w:rsidRPr="00EF5447" w14:paraId="2D2B5ED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5FEFFC" w14:textId="77777777" w:rsidR="00CB463B" w:rsidRPr="00EF5447" w:rsidRDefault="00CB463B" w:rsidP="000A2D9F">
            <w:pPr>
              <w:pStyle w:val="TAC"/>
              <w:rPr>
                <w:rFonts w:eastAsia="Malgun Gothic"/>
                <w:lang w:eastAsia="ko-KR"/>
              </w:rPr>
            </w:pPr>
            <w:r w:rsidRPr="00EF5447">
              <w:rPr>
                <w:rFonts w:eastAsia="Malgun Gothic"/>
                <w:noProof/>
                <w:lang w:eastAsia="ko-KR"/>
              </w:rPr>
              <w:t>DC_3A_n75A-n78A</w:t>
            </w:r>
          </w:p>
        </w:tc>
        <w:tc>
          <w:tcPr>
            <w:tcW w:w="5964" w:type="dxa"/>
            <w:tcBorders>
              <w:top w:val="single" w:sz="4" w:space="0" w:color="auto"/>
              <w:left w:val="single" w:sz="4" w:space="0" w:color="auto"/>
              <w:bottom w:val="single" w:sz="4" w:space="0" w:color="auto"/>
              <w:right w:val="single" w:sz="4" w:space="0" w:color="auto"/>
            </w:tcBorders>
          </w:tcPr>
          <w:p w14:paraId="308659AF" w14:textId="77777777" w:rsidR="00CB463B" w:rsidRPr="00EF5447" w:rsidRDefault="00CB463B" w:rsidP="000A2D9F">
            <w:pPr>
              <w:pStyle w:val="TAC"/>
              <w:rPr>
                <w:noProof/>
                <w:lang w:eastAsia="ko-KR"/>
              </w:rPr>
            </w:pPr>
            <w:r w:rsidRPr="00EF5447">
              <w:rPr>
                <w:rFonts w:eastAsia="Malgun Gothic"/>
                <w:noProof/>
                <w:lang w:eastAsia="ko-KR"/>
              </w:rPr>
              <w:t>DC_3A_n78A</w:t>
            </w:r>
          </w:p>
        </w:tc>
      </w:tr>
      <w:tr w:rsidR="00CB463B" w:rsidRPr="00EF5447" w14:paraId="02CEFBC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E18CBB" w14:textId="77777777" w:rsidR="00CB463B" w:rsidRPr="00EF5447" w:rsidRDefault="00CB463B" w:rsidP="000A2D9F">
            <w:pPr>
              <w:pStyle w:val="TAC"/>
              <w:rPr>
                <w:rFonts w:eastAsia="Malgun Gothic"/>
                <w:lang w:eastAsia="ko-KR"/>
              </w:rPr>
            </w:pPr>
            <w:r w:rsidRPr="00EF5447">
              <w:rPr>
                <w:rFonts w:eastAsia="Malgun Gothic"/>
                <w:noProof/>
                <w:lang w:eastAsia="ko-KR"/>
              </w:rPr>
              <w:t>DC_3A_n75A-n78(2A)</w:t>
            </w:r>
          </w:p>
        </w:tc>
        <w:tc>
          <w:tcPr>
            <w:tcW w:w="5964" w:type="dxa"/>
            <w:tcBorders>
              <w:top w:val="single" w:sz="4" w:space="0" w:color="auto"/>
              <w:left w:val="single" w:sz="4" w:space="0" w:color="auto"/>
              <w:bottom w:val="single" w:sz="4" w:space="0" w:color="auto"/>
              <w:right w:val="single" w:sz="4" w:space="0" w:color="auto"/>
            </w:tcBorders>
          </w:tcPr>
          <w:p w14:paraId="2EE0D819" w14:textId="77777777" w:rsidR="00CB463B" w:rsidRPr="00EF5447" w:rsidRDefault="00CB463B" w:rsidP="000A2D9F">
            <w:pPr>
              <w:pStyle w:val="TAC"/>
              <w:rPr>
                <w:noProof/>
                <w:lang w:eastAsia="ko-KR"/>
              </w:rPr>
            </w:pPr>
            <w:r w:rsidRPr="00EF5447">
              <w:rPr>
                <w:rFonts w:eastAsia="Malgun Gothic"/>
                <w:noProof/>
                <w:lang w:eastAsia="ko-KR"/>
              </w:rPr>
              <w:t>DC_3A_n78A</w:t>
            </w:r>
          </w:p>
        </w:tc>
      </w:tr>
      <w:tr w:rsidR="00CB463B" w:rsidRPr="00EF5447" w14:paraId="24F54D9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9E63E0" w14:textId="77777777" w:rsidR="00CB463B" w:rsidRPr="00EF5447" w:rsidRDefault="00CB463B" w:rsidP="000A2D9F">
            <w:pPr>
              <w:pStyle w:val="TAC"/>
            </w:pPr>
            <w:r w:rsidRPr="00EF5447">
              <w:rPr>
                <w:rFonts w:eastAsia="Malgun Gothic"/>
                <w:lang w:eastAsia="ko-KR"/>
              </w:rPr>
              <w:t>DC_3A_n77A-n79A</w:t>
            </w:r>
          </w:p>
        </w:tc>
        <w:tc>
          <w:tcPr>
            <w:tcW w:w="5964" w:type="dxa"/>
            <w:tcBorders>
              <w:top w:val="single" w:sz="4" w:space="0" w:color="auto"/>
              <w:left w:val="single" w:sz="4" w:space="0" w:color="auto"/>
              <w:bottom w:val="single" w:sz="4" w:space="0" w:color="auto"/>
              <w:right w:val="single" w:sz="4" w:space="0" w:color="auto"/>
            </w:tcBorders>
            <w:hideMark/>
          </w:tcPr>
          <w:p w14:paraId="2C6A6D02" w14:textId="77777777" w:rsidR="00CB463B" w:rsidRPr="00EF5447" w:rsidRDefault="00CB463B" w:rsidP="000A2D9F">
            <w:pPr>
              <w:pStyle w:val="TAC"/>
              <w:rPr>
                <w:noProof/>
                <w:lang w:eastAsia="ko-KR"/>
              </w:rPr>
            </w:pPr>
            <w:r w:rsidRPr="00EF5447">
              <w:rPr>
                <w:noProof/>
                <w:lang w:eastAsia="ko-KR"/>
              </w:rPr>
              <w:t>DC_3A_n77A</w:t>
            </w:r>
          </w:p>
          <w:p w14:paraId="09E4AE09" w14:textId="77777777" w:rsidR="00CB463B" w:rsidRPr="00EF5447" w:rsidRDefault="00CB463B" w:rsidP="000A2D9F">
            <w:pPr>
              <w:pStyle w:val="TAC"/>
            </w:pPr>
            <w:r w:rsidRPr="00EF5447">
              <w:rPr>
                <w:noProof/>
                <w:lang w:eastAsia="ko-KR"/>
              </w:rPr>
              <w:t>DC_3A_n79A</w:t>
            </w:r>
          </w:p>
        </w:tc>
      </w:tr>
      <w:tr w:rsidR="00CB463B" w:rsidRPr="00EF5447" w14:paraId="6CB9BD0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AF384E" w14:textId="77777777" w:rsidR="00CB463B" w:rsidRDefault="00CB463B" w:rsidP="000A2D9F">
            <w:pPr>
              <w:pStyle w:val="TAC"/>
              <w:rPr>
                <w:rFonts w:eastAsia="Malgun Gothic"/>
                <w:lang w:eastAsia="ko-KR"/>
              </w:rPr>
            </w:pPr>
            <w:r w:rsidRPr="00EF5447">
              <w:rPr>
                <w:rFonts w:eastAsia="Malgun Gothic"/>
                <w:lang w:eastAsia="ko-KR"/>
              </w:rPr>
              <w:t>DC_3A_n78A-n79A</w:t>
            </w:r>
          </w:p>
          <w:p w14:paraId="6A0FF1FC" w14:textId="77777777" w:rsidR="00CB463B" w:rsidRPr="00EF5447" w:rsidRDefault="00CB463B" w:rsidP="000A2D9F">
            <w:pPr>
              <w:pStyle w:val="TAC"/>
              <w:rPr>
                <w:lang w:eastAsia="fr-FR"/>
              </w:rPr>
            </w:pPr>
            <w:r w:rsidRPr="00EC609B">
              <w:t>DC_3A_n78A-n79C</w:t>
            </w:r>
          </w:p>
        </w:tc>
        <w:tc>
          <w:tcPr>
            <w:tcW w:w="5964" w:type="dxa"/>
            <w:tcBorders>
              <w:top w:val="single" w:sz="4" w:space="0" w:color="auto"/>
              <w:left w:val="single" w:sz="4" w:space="0" w:color="auto"/>
              <w:bottom w:val="single" w:sz="4" w:space="0" w:color="auto"/>
              <w:right w:val="single" w:sz="4" w:space="0" w:color="auto"/>
            </w:tcBorders>
            <w:hideMark/>
          </w:tcPr>
          <w:p w14:paraId="00C32EE3" w14:textId="77777777" w:rsidR="00CB463B" w:rsidRPr="00EF5447" w:rsidRDefault="00CB463B" w:rsidP="000A2D9F">
            <w:pPr>
              <w:pStyle w:val="TAC"/>
              <w:rPr>
                <w:noProof/>
                <w:lang w:eastAsia="ko-KR"/>
              </w:rPr>
            </w:pPr>
            <w:r w:rsidRPr="00EF5447">
              <w:rPr>
                <w:noProof/>
                <w:lang w:eastAsia="ko-KR"/>
              </w:rPr>
              <w:t>DC_3A_n78A</w:t>
            </w:r>
          </w:p>
          <w:p w14:paraId="5AEA61E0" w14:textId="77777777" w:rsidR="00CB463B" w:rsidRPr="00EF5447" w:rsidRDefault="00CB463B" w:rsidP="000A2D9F">
            <w:pPr>
              <w:pStyle w:val="TAC"/>
            </w:pPr>
            <w:r w:rsidRPr="00EF5447">
              <w:rPr>
                <w:noProof/>
                <w:lang w:eastAsia="ko-KR"/>
              </w:rPr>
              <w:t>DC_3A_n79A</w:t>
            </w:r>
          </w:p>
        </w:tc>
      </w:tr>
      <w:tr w:rsidR="00CB463B" w:rsidRPr="00EF5447" w14:paraId="7A80FE1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963F2A" w14:textId="77777777" w:rsidR="00CB463B" w:rsidRPr="00EF5447" w:rsidRDefault="00CB463B" w:rsidP="000A2D9F">
            <w:pPr>
              <w:pStyle w:val="TAC"/>
              <w:rPr>
                <w:rFonts w:eastAsia="Malgun Gothic"/>
                <w:lang w:eastAsia="ko-KR"/>
              </w:rPr>
            </w:pPr>
            <w:r w:rsidRPr="00EF5447">
              <w:rPr>
                <w:noProof/>
                <w:lang w:eastAsia="zh-CN"/>
              </w:rPr>
              <w:t>DC_3A_SUL_n77A-n80A</w:t>
            </w:r>
          </w:p>
        </w:tc>
        <w:tc>
          <w:tcPr>
            <w:tcW w:w="5964" w:type="dxa"/>
            <w:tcBorders>
              <w:top w:val="single" w:sz="4" w:space="0" w:color="auto"/>
              <w:left w:val="single" w:sz="4" w:space="0" w:color="auto"/>
              <w:bottom w:val="single" w:sz="4" w:space="0" w:color="auto"/>
              <w:right w:val="single" w:sz="4" w:space="0" w:color="auto"/>
            </w:tcBorders>
          </w:tcPr>
          <w:p w14:paraId="1B0204F4" w14:textId="77777777" w:rsidR="00CB463B" w:rsidRPr="00EF5447" w:rsidRDefault="00CB463B" w:rsidP="000A2D9F">
            <w:pPr>
              <w:pStyle w:val="TAC"/>
              <w:rPr>
                <w:noProof/>
                <w:lang w:eastAsia="zh-CN"/>
              </w:rPr>
            </w:pPr>
            <w:r w:rsidRPr="00EF5447">
              <w:rPr>
                <w:noProof/>
                <w:lang w:eastAsia="zh-CN"/>
              </w:rPr>
              <w:t>DC_3A_n77A</w:t>
            </w:r>
          </w:p>
          <w:p w14:paraId="3784BE30" w14:textId="77777777" w:rsidR="00CB463B" w:rsidRPr="00EF5447" w:rsidRDefault="00CB463B" w:rsidP="000A2D9F">
            <w:pPr>
              <w:pStyle w:val="TAC"/>
              <w:rPr>
                <w:noProof/>
                <w:lang w:eastAsia="zh-CN"/>
              </w:rPr>
            </w:pPr>
            <w:r w:rsidRPr="00EF5447">
              <w:rPr>
                <w:noProof/>
                <w:lang w:eastAsia="zh-CN"/>
              </w:rPr>
              <w:t>DC_3A_n80A_ULSUP-TDM_n77A</w:t>
            </w:r>
          </w:p>
        </w:tc>
      </w:tr>
      <w:tr w:rsidR="00CB463B" w:rsidRPr="00EF5447" w14:paraId="41BC6FF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A0C393" w14:textId="77777777" w:rsidR="00CB463B" w:rsidRPr="00EF5447" w:rsidRDefault="00CB463B" w:rsidP="000A2D9F">
            <w:pPr>
              <w:pStyle w:val="TAC"/>
              <w:rPr>
                <w:rFonts w:eastAsia="Malgun Gothic"/>
                <w:lang w:eastAsia="ko-KR"/>
              </w:rPr>
            </w:pPr>
            <w:r w:rsidRPr="00EF5447">
              <w:rPr>
                <w:noProof/>
                <w:lang w:eastAsia="zh-CN"/>
              </w:rPr>
              <w:t>DC_3A_SUL_n77A-n84A</w:t>
            </w:r>
          </w:p>
        </w:tc>
        <w:tc>
          <w:tcPr>
            <w:tcW w:w="5964" w:type="dxa"/>
            <w:tcBorders>
              <w:top w:val="single" w:sz="4" w:space="0" w:color="auto"/>
              <w:left w:val="single" w:sz="4" w:space="0" w:color="auto"/>
              <w:bottom w:val="single" w:sz="4" w:space="0" w:color="auto"/>
              <w:right w:val="single" w:sz="4" w:space="0" w:color="auto"/>
            </w:tcBorders>
            <w:hideMark/>
          </w:tcPr>
          <w:p w14:paraId="4F7BA4C2" w14:textId="77777777" w:rsidR="00CB463B" w:rsidRPr="00EF5447" w:rsidRDefault="00CB463B" w:rsidP="000A2D9F">
            <w:pPr>
              <w:pStyle w:val="TAC"/>
              <w:rPr>
                <w:noProof/>
                <w:lang w:eastAsia="zh-CN"/>
              </w:rPr>
            </w:pPr>
            <w:r w:rsidRPr="00EF5447">
              <w:rPr>
                <w:noProof/>
                <w:lang w:eastAsia="zh-CN"/>
              </w:rPr>
              <w:t>DC_3A_n77A</w:t>
            </w:r>
          </w:p>
          <w:p w14:paraId="556C95D2" w14:textId="77777777" w:rsidR="00CB463B" w:rsidRPr="00EF5447" w:rsidRDefault="00CB463B" w:rsidP="000A2D9F">
            <w:pPr>
              <w:pStyle w:val="TAC"/>
              <w:rPr>
                <w:noProof/>
                <w:lang w:eastAsia="ko-KR"/>
              </w:rPr>
            </w:pPr>
            <w:r w:rsidRPr="00EF5447">
              <w:rPr>
                <w:noProof/>
                <w:lang w:eastAsia="zh-CN"/>
              </w:rPr>
              <w:t>DC_3A_n84A</w:t>
            </w:r>
          </w:p>
        </w:tc>
      </w:tr>
      <w:tr w:rsidR="00CB463B" w:rsidRPr="00EF5447" w14:paraId="4C4C366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20D017" w14:textId="77777777" w:rsidR="00CB463B" w:rsidRPr="00EF5447" w:rsidRDefault="00CB463B" w:rsidP="000A2D9F">
            <w:pPr>
              <w:pStyle w:val="TAC"/>
              <w:rPr>
                <w:noProof/>
                <w:vertAlign w:val="superscript"/>
                <w:lang w:eastAsia="zh-CN"/>
              </w:rPr>
            </w:pPr>
            <w:r w:rsidRPr="00EF5447">
              <w:t>DC_3A_SUL_n78A-n80A</w:t>
            </w:r>
            <w:r w:rsidRPr="00EF5447">
              <w:rPr>
                <w:noProof/>
                <w:vertAlign w:val="superscript"/>
                <w:lang w:eastAsia="zh-CN"/>
              </w:rPr>
              <w:t>5</w:t>
            </w:r>
          </w:p>
          <w:p w14:paraId="06DBEF61" w14:textId="77777777" w:rsidR="00CB463B" w:rsidRPr="00EF5447" w:rsidRDefault="00CB463B" w:rsidP="000A2D9F">
            <w:pPr>
              <w:pStyle w:val="TAC"/>
            </w:pPr>
            <w:r w:rsidRPr="00EF5447">
              <w:rPr>
                <w:lang w:eastAsia="ja-JP"/>
              </w:rPr>
              <w:t>DC_3C_SUL_n78A-n80A</w:t>
            </w:r>
          </w:p>
        </w:tc>
        <w:tc>
          <w:tcPr>
            <w:tcW w:w="5964" w:type="dxa"/>
            <w:tcBorders>
              <w:top w:val="single" w:sz="4" w:space="0" w:color="auto"/>
              <w:left w:val="single" w:sz="4" w:space="0" w:color="auto"/>
              <w:bottom w:val="single" w:sz="4" w:space="0" w:color="auto"/>
              <w:right w:val="single" w:sz="4" w:space="0" w:color="auto"/>
            </w:tcBorders>
          </w:tcPr>
          <w:p w14:paraId="3E7B1ACE" w14:textId="77777777" w:rsidR="00CB463B" w:rsidRPr="00EF5447" w:rsidRDefault="00CB463B" w:rsidP="000A2D9F">
            <w:pPr>
              <w:pStyle w:val="TAC"/>
              <w:rPr>
                <w:lang w:eastAsia="fr-FR"/>
              </w:rPr>
            </w:pPr>
            <w:r w:rsidRPr="00EF5447">
              <w:t>DC_3A_n78A</w:t>
            </w:r>
          </w:p>
          <w:p w14:paraId="13C01E04" w14:textId="77777777" w:rsidR="00CB463B" w:rsidRPr="00EF5447" w:rsidRDefault="00CB463B" w:rsidP="000A2D9F">
            <w:pPr>
              <w:pStyle w:val="TAC"/>
            </w:pPr>
            <w:r w:rsidRPr="00EF5447">
              <w:t>DC_3A_n80A_ULSUP-TDM_n78A</w:t>
            </w:r>
          </w:p>
        </w:tc>
      </w:tr>
      <w:tr w:rsidR="00CB463B" w:rsidRPr="00EF5447" w14:paraId="68AE582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CEE030" w14:textId="77777777" w:rsidR="00CB463B" w:rsidRPr="00EF5447" w:rsidRDefault="00CB463B" w:rsidP="000A2D9F">
            <w:pPr>
              <w:pStyle w:val="TAC"/>
            </w:pPr>
            <w:r w:rsidRPr="00EF5447">
              <w:t>DC_3</w:t>
            </w:r>
            <w:r w:rsidRPr="00EF5447">
              <w:rPr>
                <w:lang w:eastAsia="zh-CN"/>
              </w:rPr>
              <w:t>A</w:t>
            </w:r>
            <w:r w:rsidRPr="00EF5447">
              <w:t>_SUL_n7</w:t>
            </w:r>
            <w:r w:rsidRPr="00EF5447">
              <w:rPr>
                <w:lang w:eastAsia="zh-CN"/>
              </w:rPr>
              <w:t>8A</w:t>
            </w:r>
            <w:r w:rsidRPr="00EF5447">
              <w:t>-n82</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57B46B5" w14:textId="77777777" w:rsidR="00CB463B" w:rsidRPr="00EF5447" w:rsidRDefault="00CB463B" w:rsidP="000A2D9F">
            <w:pPr>
              <w:pStyle w:val="TAC"/>
              <w:rPr>
                <w:lang w:eastAsia="zh-CN"/>
              </w:rPr>
            </w:pPr>
            <w:r w:rsidRPr="00EF5447">
              <w:rPr>
                <w:lang w:eastAsia="zh-CN"/>
              </w:rPr>
              <w:t>DC_3A_n78A</w:t>
            </w:r>
          </w:p>
          <w:p w14:paraId="15549394" w14:textId="77777777" w:rsidR="00CB463B" w:rsidRPr="00EF5447" w:rsidRDefault="00CB463B" w:rsidP="000A2D9F">
            <w:pPr>
              <w:pStyle w:val="TAC"/>
            </w:pPr>
            <w:r w:rsidRPr="00EF5447">
              <w:rPr>
                <w:lang w:eastAsia="zh-CN"/>
              </w:rPr>
              <w:t>DC_3A_n82A</w:t>
            </w:r>
          </w:p>
        </w:tc>
      </w:tr>
      <w:tr w:rsidR="00CB463B" w:rsidRPr="00EF5447" w14:paraId="29A0958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77A8C8" w14:textId="77777777" w:rsidR="00CB463B" w:rsidRPr="00EF5447" w:rsidRDefault="00CB463B" w:rsidP="000A2D9F">
            <w:pPr>
              <w:pStyle w:val="TAC"/>
              <w:rPr>
                <w:lang w:eastAsia="fr-FR"/>
              </w:rPr>
            </w:pPr>
            <w:r w:rsidRPr="00EF5447">
              <w:rPr>
                <w:lang w:eastAsia="fi-FI"/>
              </w:rPr>
              <w:t>DC_3A_SUL_n78A-n84A</w:t>
            </w:r>
          </w:p>
        </w:tc>
        <w:tc>
          <w:tcPr>
            <w:tcW w:w="5964" w:type="dxa"/>
            <w:tcBorders>
              <w:top w:val="single" w:sz="4" w:space="0" w:color="auto"/>
              <w:left w:val="single" w:sz="4" w:space="0" w:color="auto"/>
              <w:bottom w:val="single" w:sz="4" w:space="0" w:color="auto"/>
              <w:right w:val="single" w:sz="4" w:space="0" w:color="auto"/>
            </w:tcBorders>
            <w:hideMark/>
          </w:tcPr>
          <w:p w14:paraId="2092BC60" w14:textId="77777777" w:rsidR="00CB463B" w:rsidRPr="00EF5447" w:rsidRDefault="00CB463B" w:rsidP="000A2D9F">
            <w:pPr>
              <w:pStyle w:val="TAC"/>
              <w:rPr>
                <w:lang w:eastAsia="fi-FI"/>
              </w:rPr>
            </w:pPr>
            <w:r w:rsidRPr="00EF5447">
              <w:rPr>
                <w:lang w:eastAsia="fi-FI"/>
              </w:rPr>
              <w:t>DC_3A_n78A</w:t>
            </w:r>
          </w:p>
          <w:p w14:paraId="38517FCC" w14:textId="77777777" w:rsidR="00CB463B" w:rsidRPr="00EF5447" w:rsidRDefault="00CB463B" w:rsidP="000A2D9F">
            <w:pPr>
              <w:pStyle w:val="TAC"/>
              <w:rPr>
                <w:lang w:eastAsia="zh-CN"/>
              </w:rPr>
            </w:pPr>
            <w:r w:rsidRPr="00EF5447">
              <w:rPr>
                <w:lang w:eastAsia="fi-FI"/>
              </w:rPr>
              <w:t>DC_3A_n84A</w:t>
            </w:r>
          </w:p>
        </w:tc>
      </w:tr>
      <w:tr w:rsidR="00CB463B" w:rsidRPr="00EF5447" w14:paraId="1D16D08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95C692" w14:textId="77777777" w:rsidR="00CB463B" w:rsidRPr="00EF5447" w:rsidRDefault="00CB463B" w:rsidP="000A2D9F">
            <w:pPr>
              <w:pStyle w:val="TAC"/>
            </w:pPr>
            <w:r w:rsidRPr="00EF5447">
              <w:t>DC_3</w:t>
            </w:r>
            <w:r w:rsidRPr="00EF5447">
              <w:rPr>
                <w:lang w:eastAsia="zh-CN"/>
              </w:rPr>
              <w:t>A</w:t>
            </w:r>
            <w:r w:rsidRPr="00EF5447">
              <w:t>_SUL_n7</w:t>
            </w:r>
            <w:r w:rsidRPr="00EF5447">
              <w:rPr>
                <w:lang w:eastAsia="zh-CN"/>
              </w:rPr>
              <w:t>9A</w:t>
            </w:r>
            <w:r w:rsidRPr="00EF5447">
              <w:t>-n80</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CEF970B" w14:textId="77777777" w:rsidR="00CB463B" w:rsidRPr="00EF5447" w:rsidRDefault="00CB463B" w:rsidP="000A2D9F">
            <w:pPr>
              <w:pStyle w:val="TAC"/>
              <w:rPr>
                <w:lang w:eastAsia="zh-CN"/>
              </w:rPr>
            </w:pPr>
            <w:r w:rsidRPr="00EF5447">
              <w:rPr>
                <w:lang w:eastAsia="zh-CN"/>
              </w:rPr>
              <w:t>DC_3A_n79A</w:t>
            </w:r>
          </w:p>
          <w:p w14:paraId="6E827030" w14:textId="77777777" w:rsidR="00CB463B" w:rsidRPr="00EF5447" w:rsidRDefault="00CB463B" w:rsidP="000A2D9F">
            <w:pPr>
              <w:pStyle w:val="TAC"/>
              <w:rPr>
                <w:lang w:eastAsia="zh-CN"/>
              </w:rPr>
            </w:pPr>
            <w:r w:rsidRPr="00EF5447">
              <w:rPr>
                <w:lang w:eastAsia="zh-CN"/>
              </w:rPr>
              <w:t>DC_3A_n80A_ULSUP-TDM_n79A</w:t>
            </w:r>
          </w:p>
        </w:tc>
      </w:tr>
      <w:tr w:rsidR="00CB463B" w:rsidRPr="00EF5447" w14:paraId="175801A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F4BBFD1" w14:textId="77777777" w:rsidR="00CB463B" w:rsidRPr="00EF5447" w:rsidRDefault="00CB463B" w:rsidP="000A2D9F">
            <w:pPr>
              <w:pStyle w:val="TAC"/>
            </w:pPr>
            <w:r w:rsidRPr="00EF5447">
              <w:rPr>
                <w:lang w:eastAsia="ja-JP"/>
              </w:rPr>
              <w:t>DC_4A-7A_n28A</w:t>
            </w:r>
          </w:p>
        </w:tc>
        <w:tc>
          <w:tcPr>
            <w:tcW w:w="5964" w:type="dxa"/>
            <w:tcBorders>
              <w:top w:val="single" w:sz="4" w:space="0" w:color="auto"/>
              <w:left w:val="single" w:sz="4" w:space="0" w:color="auto"/>
              <w:bottom w:val="single" w:sz="4" w:space="0" w:color="auto"/>
              <w:right w:val="single" w:sz="4" w:space="0" w:color="auto"/>
            </w:tcBorders>
          </w:tcPr>
          <w:p w14:paraId="680A5B70" w14:textId="77777777" w:rsidR="00CB463B" w:rsidRPr="00EF5447" w:rsidRDefault="00CB463B" w:rsidP="000A2D9F">
            <w:pPr>
              <w:pStyle w:val="TAC"/>
              <w:rPr>
                <w:lang w:eastAsia="ja-JP"/>
              </w:rPr>
            </w:pPr>
            <w:r w:rsidRPr="00EF5447">
              <w:rPr>
                <w:lang w:eastAsia="ja-JP"/>
              </w:rPr>
              <w:t>DC_4A_n28A</w:t>
            </w:r>
          </w:p>
          <w:p w14:paraId="7062BF76" w14:textId="77777777" w:rsidR="00CB463B" w:rsidRPr="00EF5447" w:rsidRDefault="00CB463B" w:rsidP="000A2D9F">
            <w:pPr>
              <w:pStyle w:val="TAC"/>
              <w:rPr>
                <w:lang w:eastAsia="zh-CN"/>
              </w:rPr>
            </w:pPr>
            <w:r w:rsidRPr="00EF5447">
              <w:rPr>
                <w:lang w:eastAsia="ja-JP"/>
              </w:rPr>
              <w:t>DC_7A_n28A</w:t>
            </w:r>
          </w:p>
        </w:tc>
      </w:tr>
      <w:tr w:rsidR="00CB463B" w:rsidRPr="00EF5447" w14:paraId="6E280F9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448A89" w14:textId="77777777" w:rsidR="00CB463B" w:rsidRDefault="00CB463B" w:rsidP="000A2D9F">
            <w:pPr>
              <w:pStyle w:val="TAC"/>
              <w:rPr>
                <w:rFonts w:cs="Arial"/>
                <w:szCs w:val="18"/>
                <w:lang w:val="sv-SE"/>
              </w:rPr>
            </w:pPr>
            <w:r w:rsidRPr="00A9776B">
              <w:rPr>
                <w:rFonts w:cs="Arial"/>
                <w:szCs w:val="18"/>
              </w:rPr>
              <w:lastRenderedPageBreak/>
              <w:t>DC_</w:t>
            </w:r>
            <w:r>
              <w:rPr>
                <w:rFonts w:cs="Arial"/>
                <w:szCs w:val="18"/>
                <w:lang w:val="sv-SE"/>
              </w:rPr>
              <w:t>5</w:t>
            </w:r>
            <w:r w:rsidRPr="00A9776B">
              <w:rPr>
                <w:rFonts w:cs="Arial"/>
                <w:szCs w:val="18"/>
              </w:rPr>
              <w:t>A</w:t>
            </w:r>
            <w:r>
              <w:rPr>
                <w:rFonts w:cs="Arial"/>
                <w:szCs w:val="18"/>
              </w:rPr>
              <w:t>_n2</w:t>
            </w:r>
            <w:r w:rsidRPr="00A9776B">
              <w:rPr>
                <w:rFonts w:cs="Arial"/>
                <w:szCs w:val="18"/>
                <w:lang w:val="sv-SE"/>
              </w:rPr>
              <w:t>A</w:t>
            </w:r>
            <w:r w:rsidRPr="00A9776B">
              <w:rPr>
                <w:rFonts w:cs="Arial"/>
                <w:szCs w:val="18"/>
              </w:rPr>
              <w:t>-n</w:t>
            </w:r>
            <w:r>
              <w:rPr>
                <w:rFonts w:cs="Arial"/>
                <w:szCs w:val="18"/>
                <w:lang w:val="sv-SE"/>
              </w:rPr>
              <w:t>77</w:t>
            </w:r>
            <w:r w:rsidRPr="00A9776B">
              <w:rPr>
                <w:rFonts w:cs="Arial"/>
                <w:szCs w:val="18"/>
                <w:lang w:val="sv-SE"/>
              </w:rPr>
              <w:t>A</w:t>
            </w:r>
            <w:r w:rsidRPr="0097223D">
              <w:rPr>
                <w:bCs/>
                <w:vertAlign w:val="superscript"/>
                <w:lang w:eastAsia="ja-JP"/>
              </w:rPr>
              <w:t>14</w:t>
            </w:r>
          </w:p>
          <w:p w14:paraId="2E8370F4" w14:textId="77777777" w:rsidR="00CB463B" w:rsidRPr="00EF5447" w:rsidRDefault="00CB463B" w:rsidP="000A2D9F">
            <w:pPr>
              <w:pStyle w:val="TAC"/>
              <w:rPr>
                <w:lang w:eastAsia="ja-JP"/>
              </w:rPr>
            </w:pPr>
            <w:r w:rsidRPr="00C14155">
              <w:rPr>
                <w:lang w:eastAsia="ja-JP"/>
              </w:rPr>
              <w:t>DC_5A_n2A-n77C</w:t>
            </w:r>
            <w:r w:rsidRPr="0097223D">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391098D" w14:textId="77777777" w:rsidR="00CB463B" w:rsidRPr="00EF5447" w:rsidRDefault="00CB463B" w:rsidP="000A2D9F">
            <w:pPr>
              <w:pStyle w:val="TAC"/>
              <w:rPr>
                <w:lang w:eastAsia="ja-JP"/>
              </w:rPr>
            </w:pPr>
            <w:r w:rsidRPr="00A9776B">
              <w:rPr>
                <w:rFonts w:cs="Arial"/>
                <w:szCs w:val="18"/>
              </w:rPr>
              <w:t>DC_</w:t>
            </w:r>
            <w:r>
              <w:rPr>
                <w:rFonts w:cs="Arial"/>
                <w:szCs w:val="18"/>
                <w:lang w:val="sv-SE"/>
              </w:rPr>
              <w:t>5</w:t>
            </w:r>
            <w:r w:rsidRPr="00A9776B">
              <w:rPr>
                <w:rFonts w:cs="Arial"/>
                <w:szCs w:val="18"/>
              </w:rPr>
              <w:t>A</w:t>
            </w:r>
            <w:r>
              <w:rPr>
                <w:rFonts w:cs="Arial"/>
                <w:szCs w:val="18"/>
              </w:rPr>
              <w:t>_</w:t>
            </w:r>
            <w:r w:rsidRPr="00A9776B">
              <w:rPr>
                <w:rFonts w:cs="Arial"/>
                <w:szCs w:val="18"/>
              </w:rPr>
              <w:t>n</w:t>
            </w:r>
            <w:r>
              <w:rPr>
                <w:rFonts w:cs="Arial"/>
                <w:szCs w:val="18"/>
                <w:lang w:val="sv-SE"/>
              </w:rPr>
              <w:t>77</w:t>
            </w:r>
            <w:r w:rsidRPr="00A9776B">
              <w:rPr>
                <w:rFonts w:cs="Arial"/>
                <w:szCs w:val="18"/>
                <w:lang w:val="sv-SE"/>
              </w:rPr>
              <w:t>A</w:t>
            </w:r>
            <w:r w:rsidRPr="0097223D">
              <w:rPr>
                <w:bCs/>
                <w:vertAlign w:val="superscript"/>
                <w:lang w:eastAsia="ja-JP"/>
              </w:rPr>
              <w:t>14</w:t>
            </w:r>
          </w:p>
        </w:tc>
      </w:tr>
      <w:tr w:rsidR="00CB463B" w:rsidRPr="00EF5447" w14:paraId="78BD260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1EAAB29" w14:textId="77777777" w:rsidR="00CB463B" w:rsidRDefault="00CB463B" w:rsidP="000A2D9F">
            <w:pPr>
              <w:pStyle w:val="TAC"/>
              <w:rPr>
                <w:rFonts w:cs="Arial"/>
                <w:szCs w:val="18"/>
                <w:lang w:val="sv-SE"/>
              </w:rPr>
            </w:pPr>
            <w:r w:rsidRPr="00A3734C">
              <w:rPr>
                <w:rFonts w:cs="Arial"/>
                <w:szCs w:val="18"/>
              </w:rPr>
              <w:t>DC_</w:t>
            </w:r>
            <w:r w:rsidRPr="00A3734C">
              <w:rPr>
                <w:rFonts w:cs="Arial"/>
                <w:szCs w:val="18"/>
                <w:lang w:val="sv-SE"/>
              </w:rPr>
              <w:t>5</w:t>
            </w:r>
            <w:r w:rsidRPr="00A3734C">
              <w:rPr>
                <w:rFonts w:cs="Arial"/>
                <w:szCs w:val="18"/>
              </w:rPr>
              <w:t>A_n5</w:t>
            </w:r>
            <w:r w:rsidRPr="00A3734C">
              <w:rPr>
                <w:rFonts w:cs="Arial"/>
                <w:szCs w:val="18"/>
                <w:lang w:val="sv-SE"/>
              </w:rPr>
              <w:t>A</w:t>
            </w:r>
            <w:r w:rsidRPr="00A3734C">
              <w:rPr>
                <w:rFonts w:cs="Arial"/>
                <w:szCs w:val="18"/>
              </w:rPr>
              <w:t>-n</w:t>
            </w:r>
            <w:r w:rsidRPr="00A3734C">
              <w:rPr>
                <w:rFonts w:cs="Arial"/>
                <w:szCs w:val="18"/>
                <w:lang w:val="sv-SE"/>
              </w:rPr>
              <w:t>77A</w:t>
            </w:r>
            <w:r w:rsidRPr="0097223D">
              <w:rPr>
                <w:bCs/>
                <w:vertAlign w:val="superscript"/>
                <w:lang w:eastAsia="ja-JP"/>
              </w:rPr>
              <w:t>14</w:t>
            </w:r>
          </w:p>
          <w:p w14:paraId="72B50A40" w14:textId="77777777" w:rsidR="00CB463B" w:rsidRPr="00EF5447" w:rsidRDefault="00CB463B" w:rsidP="000A2D9F">
            <w:pPr>
              <w:pStyle w:val="TAC"/>
              <w:rPr>
                <w:lang w:eastAsia="ja-JP"/>
              </w:rPr>
            </w:pPr>
            <w:r w:rsidRPr="00E43F6A">
              <w:rPr>
                <w:lang w:eastAsia="ja-JP"/>
              </w:rPr>
              <w:t>DC_5A_n5A-n77C</w:t>
            </w:r>
            <w:r w:rsidRPr="0097223D">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26572898" w14:textId="77777777" w:rsidR="00CB463B" w:rsidRPr="00EF5447" w:rsidRDefault="00CB463B" w:rsidP="000A2D9F">
            <w:pPr>
              <w:pStyle w:val="TAC"/>
              <w:rPr>
                <w:lang w:eastAsia="ja-JP"/>
              </w:rPr>
            </w:pPr>
            <w:r w:rsidRPr="00A3734C">
              <w:rPr>
                <w:rFonts w:cs="Arial"/>
                <w:szCs w:val="18"/>
              </w:rPr>
              <w:t>DC_</w:t>
            </w:r>
            <w:r w:rsidRPr="00A3734C">
              <w:rPr>
                <w:rFonts w:cs="Arial"/>
                <w:szCs w:val="18"/>
                <w:lang w:val="sv-SE"/>
              </w:rPr>
              <w:t>5</w:t>
            </w:r>
            <w:r w:rsidRPr="00A3734C">
              <w:rPr>
                <w:rFonts w:cs="Arial"/>
                <w:szCs w:val="18"/>
              </w:rPr>
              <w:t>A_n</w:t>
            </w:r>
            <w:r w:rsidRPr="00A3734C">
              <w:rPr>
                <w:rFonts w:cs="Arial"/>
                <w:szCs w:val="18"/>
                <w:lang w:val="sv-SE"/>
              </w:rPr>
              <w:t>77A</w:t>
            </w:r>
            <w:r w:rsidRPr="0097223D">
              <w:rPr>
                <w:bCs/>
                <w:vertAlign w:val="superscript"/>
                <w:lang w:eastAsia="ja-JP"/>
              </w:rPr>
              <w:t>14</w:t>
            </w:r>
          </w:p>
        </w:tc>
      </w:tr>
      <w:tr w:rsidR="00CB463B" w:rsidRPr="00EF5447" w14:paraId="0168F88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69FB4C" w14:textId="77777777" w:rsidR="00CB463B" w:rsidRPr="00EF5447" w:rsidRDefault="00CB463B" w:rsidP="000A2D9F">
            <w:pPr>
              <w:pStyle w:val="TAC"/>
            </w:pPr>
            <w:r w:rsidRPr="00B677E8">
              <w:rPr>
                <w:lang w:eastAsia="fi-FI"/>
              </w:rPr>
              <w:t>DC_5A-7A_n7A</w:t>
            </w:r>
          </w:p>
        </w:tc>
        <w:tc>
          <w:tcPr>
            <w:tcW w:w="5964" w:type="dxa"/>
            <w:tcBorders>
              <w:top w:val="single" w:sz="4" w:space="0" w:color="auto"/>
              <w:left w:val="single" w:sz="4" w:space="0" w:color="auto"/>
              <w:bottom w:val="single" w:sz="4" w:space="0" w:color="auto"/>
              <w:right w:val="single" w:sz="4" w:space="0" w:color="auto"/>
            </w:tcBorders>
          </w:tcPr>
          <w:p w14:paraId="7BDA512C" w14:textId="77777777" w:rsidR="00CB463B" w:rsidRPr="00EF5447" w:rsidRDefault="00CB463B" w:rsidP="000A2D9F">
            <w:pPr>
              <w:pStyle w:val="TAC"/>
              <w:rPr>
                <w:lang w:eastAsia="zh-CN"/>
              </w:rPr>
            </w:pPr>
            <w:r w:rsidRPr="00EF5447">
              <w:rPr>
                <w:color w:val="000000"/>
                <w:szCs w:val="18"/>
              </w:rPr>
              <w:t>DC_5A_n7A</w:t>
            </w:r>
            <w:r w:rsidRPr="00EF5447">
              <w:rPr>
                <w:color w:val="000000"/>
                <w:szCs w:val="18"/>
              </w:rPr>
              <w:br/>
              <w:t>DC_7A_n7A</w:t>
            </w:r>
            <w:r w:rsidRPr="00EF5447">
              <w:rPr>
                <w:color w:val="000000"/>
                <w:szCs w:val="18"/>
                <w:vertAlign w:val="superscript"/>
              </w:rPr>
              <w:t>2</w:t>
            </w:r>
          </w:p>
        </w:tc>
      </w:tr>
      <w:tr w:rsidR="00CB463B" w:rsidRPr="00EF5447" w14:paraId="4500EB9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130A1E" w14:textId="77777777" w:rsidR="00CB463B" w:rsidRPr="00EF5447" w:rsidRDefault="00CB463B" w:rsidP="000A2D9F">
            <w:pPr>
              <w:pStyle w:val="TAC"/>
              <w:rPr>
                <w:lang w:eastAsia="ja-JP"/>
              </w:rPr>
            </w:pPr>
            <w:r w:rsidRPr="00EF5447">
              <w:rPr>
                <w:lang w:eastAsia="ja-JP"/>
              </w:rPr>
              <w:t>DC_5A-7A_n66A</w:t>
            </w:r>
          </w:p>
          <w:p w14:paraId="7C77E7C7" w14:textId="77777777" w:rsidR="00CB463B" w:rsidRDefault="00CB463B" w:rsidP="000A2D9F">
            <w:pPr>
              <w:pStyle w:val="TAC"/>
              <w:rPr>
                <w:lang w:eastAsia="ja-JP"/>
              </w:rPr>
            </w:pPr>
            <w:r w:rsidRPr="00EF5447">
              <w:rPr>
                <w:lang w:eastAsia="ja-JP"/>
              </w:rPr>
              <w:t>DC_5A-7C_n66A</w:t>
            </w:r>
          </w:p>
          <w:p w14:paraId="1F03C28E" w14:textId="77777777" w:rsidR="00CB463B" w:rsidRPr="00EF5447" w:rsidRDefault="00CB463B" w:rsidP="000A2D9F">
            <w:pPr>
              <w:pStyle w:val="TAC"/>
            </w:pPr>
          </w:p>
        </w:tc>
        <w:tc>
          <w:tcPr>
            <w:tcW w:w="5964" w:type="dxa"/>
            <w:tcBorders>
              <w:top w:val="single" w:sz="4" w:space="0" w:color="auto"/>
              <w:left w:val="single" w:sz="4" w:space="0" w:color="auto"/>
              <w:bottom w:val="single" w:sz="4" w:space="0" w:color="auto"/>
              <w:right w:val="single" w:sz="4" w:space="0" w:color="auto"/>
            </w:tcBorders>
          </w:tcPr>
          <w:p w14:paraId="6E4B8A30" w14:textId="77777777" w:rsidR="00CB463B" w:rsidRPr="00EF5447" w:rsidRDefault="00CB463B" w:rsidP="000A2D9F">
            <w:pPr>
              <w:pStyle w:val="TAC"/>
              <w:rPr>
                <w:lang w:eastAsia="ja-JP"/>
              </w:rPr>
            </w:pPr>
            <w:r w:rsidRPr="00EF5447">
              <w:rPr>
                <w:lang w:eastAsia="ja-JP"/>
              </w:rPr>
              <w:t>DC_5A_n66A</w:t>
            </w:r>
          </w:p>
          <w:p w14:paraId="63015403" w14:textId="77777777" w:rsidR="00CB463B" w:rsidRPr="00EF5447" w:rsidRDefault="00CB463B" w:rsidP="000A2D9F">
            <w:pPr>
              <w:pStyle w:val="TAC"/>
              <w:rPr>
                <w:lang w:eastAsia="zh-CN"/>
              </w:rPr>
            </w:pPr>
            <w:r w:rsidRPr="00EF5447">
              <w:rPr>
                <w:lang w:eastAsia="ja-JP"/>
              </w:rPr>
              <w:t>DC_7A_n66A</w:t>
            </w:r>
          </w:p>
        </w:tc>
      </w:tr>
      <w:tr w:rsidR="00CB463B" w14:paraId="667A225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5B5E18" w14:textId="77777777" w:rsidR="00CB463B" w:rsidRDefault="00CB463B" w:rsidP="000A2D9F">
            <w:pPr>
              <w:pStyle w:val="TAC"/>
              <w:rPr>
                <w:lang w:val="fr-FR" w:eastAsia="ja-JP"/>
              </w:rPr>
            </w:pPr>
            <w:r>
              <w:rPr>
                <w:rFonts w:cs="Arial"/>
                <w:lang w:val="fr-FR"/>
              </w:rPr>
              <w:t>DC_5A-7A-7A_n66A</w:t>
            </w:r>
          </w:p>
        </w:tc>
        <w:tc>
          <w:tcPr>
            <w:tcW w:w="5964" w:type="dxa"/>
            <w:tcBorders>
              <w:top w:val="single" w:sz="4" w:space="0" w:color="auto"/>
              <w:left w:val="single" w:sz="4" w:space="0" w:color="auto"/>
              <w:bottom w:val="single" w:sz="4" w:space="0" w:color="auto"/>
              <w:right w:val="single" w:sz="4" w:space="0" w:color="auto"/>
            </w:tcBorders>
            <w:hideMark/>
          </w:tcPr>
          <w:p w14:paraId="7F358ED0" w14:textId="77777777" w:rsidR="00CB463B" w:rsidRPr="00D06F04" w:rsidRDefault="00CB463B" w:rsidP="000A2D9F">
            <w:pPr>
              <w:pStyle w:val="TAC"/>
              <w:rPr>
                <w:lang w:eastAsia="ja-JP"/>
              </w:rPr>
            </w:pPr>
            <w:r w:rsidRPr="00D06F04">
              <w:rPr>
                <w:lang w:eastAsia="ja-JP"/>
              </w:rPr>
              <w:t>DC_5A_n66A</w:t>
            </w:r>
          </w:p>
          <w:p w14:paraId="44B4C86F" w14:textId="77777777" w:rsidR="00CB463B" w:rsidRPr="00D06F04" w:rsidRDefault="00CB463B" w:rsidP="000A2D9F">
            <w:pPr>
              <w:pStyle w:val="TAC"/>
              <w:rPr>
                <w:lang w:eastAsia="ja-JP"/>
              </w:rPr>
            </w:pPr>
            <w:r w:rsidRPr="00D06F04">
              <w:rPr>
                <w:lang w:eastAsia="ja-JP"/>
              </w:rPr>
              <w:t>DC_7A_n66A</w:t>
            </w:r>
          </w:p>
        </w:tc>
      </w:tr>
      <w:tr w:rsidR="00CB463B" w:rsidRPr="00EF5447" w14:paraId="59C76A1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853408" w14:textId="77777777" w:rsidR="00CB463B" w:rsidRPr="00EF5447" w:rsidRDefault="00CB463B" w:rsidP="000A2D9F">
            <w:pPr>
              <w:pStyle w:val="TAC"/>
              <w:rPr>
                <w:lang w:eastAsia="fr-FR"/>
              </w:rPr>
            </w:pPr>
            <w:r w:rsidRPr="00EF5447">
              <w:rPr>
                <w:lang w:eastAsia="zh-CN"/>
              </w:rPr>
              <w:t>DC_5A-7A_n71A</w:t>
            </w:r>
          </w:p>
        </w:tc>
        <w:tc>
          <w:tcPr>
            <w:tcW w:w="5964" w:type="dxa"/>
            <w:tcBorders>
              <w:top w:val="single" w:sz="4" w:space="0" w:color="auto"/>
              <w:left w:val="single" w:sz="4" w:space="0" w:color="auto"/>
              <w:bottom w:val="single" w:sz="4" w:space="0" w:color="auto"/>
              <w:right w:val="single" w:sz="4" w:space="0" w:color="auto"/>
            </w:tcBorders>
            <w:hideMark/>
          </w:tcPr>
          <w:p w14:paraId="6F2A0679" w14:textId="77777777" w:rsidR="00CB463B" w:rsidRPr="00EF5447" w:rsidRDefault="00CB463B" w:rsidP="000A2D9F">
            <w:pPr>
              <w:pStyle w:val="TAC"/>
              <w:rPr>
                <w:noProof/>
                <w:kern w:val="2"/>
                <w:lang w:eastAsia="zh-CN"/>
              </w:rPr>
            </w:pPr>
            <w:r w:rsidRPr="00EF5447">
              <w:rPr>
                <w:noProof/>
                <w:kern w:val="2"/>
                <w:lang w:eastAsia="zh-CN"/>
              </w:rPr>
              <w:t>DC_5A_n71A</w:t>
            </w:r>
          </w:p>
          <w:p w14:paraId="3A473BA1" w14:textId="77777777" w:rsidR="00CB463B" w:rsidRPr="00EF5447" w:rsidRDefault="00CB463B" w:rsidP="000A2D9F">
            <w:pPr>
              <w:pStyle w:val="TAC"/>
              <w:rPr>
                <w:lang w:eastAsia="zh-CN"/>
              </w:rPr>
            </w:pPr>
            <w:r w:rsidRPr="00EF5447">
              <w:rPr>
                <w:noProof/>
                <w:lang w:eastAsia="zh-CN"/>
              </w:rPr>
              <w:t>DC_7A_n71A</w:t>
            </w:r>
          </w:p>
        </w:tc>
      </w:tr>
      <w:tr w:rsidR="00CB463B" w14:paraId="1E4A81F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3D4BE5" w14:textId="77777777" w:rsidR="00CB463B" w:rsidRDefault="00CB463B" w:rsidP="000A2D9F">
            <w:pPr>
              <w:pStyle w:val="TAC"/>
              <w:rPr>
                <w:lang w:eastAsia="zh-CN"/>
              </w:rPr>
            </w:pPr>
            <w:r>
              <w:rPr>
                <w:rFonts w:eastAsia="Yu Mincho"/>
                <w:lang w:eastAsia="ja-JP"/>
              </w:rPr>
              <w:t>DC_5A-7A_n77A</w:t>
            </w:r>
          </w:p>
        </w:tc>
        <w:tc>
          <w:tcPr>
            <w:tcW w:w="5964" w:type="dxa"/>
            <w:tcBorders>
              <w:top w:val="single" w:sz="4" w:space="0" w:color="auto"/>
              <w:left w:val="single" w:sz="4" w:space="0" w:color="auto"/>
              <w:bottom w:val="single" w:sz="4" w:space="0" w:color="auto"/>
              <w:right w:val="single" w:sz="4" w:space="0" w:color="auto"/>
            </w:tcBorders>
            <w:vAlign w:val="center"/>
          </w:tcPr>
          <w:p w14:paraId="149566BD" w14:textId="77777777" w:rsidR="00CB463B" w:rsidRDefault="00CB463B" w:rsidP="000A2D9F">
            <w:pPr>
              <w:pStyle w:val="TAC"/>
            </w:pPr>
            <w:r>
              <w:t>DC_5A_n77A</w:t>
            </w:r>
          </w:p>
          <w:p w14:paraId="42930C45" w14:textId="77777777" w:rsidR="00CB463B" w:rsidRDefault="00CB463B" w:rsidP="000A2D9F">
            <w:pPr>
              <w:pStyle w:val="TAC"/>
              <w:rPr>
                <w:noProof/>
                <w:kern w:val="2"/>
                <w:lang w:eastAsia="zh-CN"/>
              </w:rPr>
            </w:pPr>
            <w:r>
              <w:t>DC_7A_n77A</w:t>
            </w:r>
          </w:p>
        </w:tc>
      </w:tr>
      <w:tr w:rsidR="00CB463B" w14:paraId="6327DC6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B68C4D6" w14:textId="77777777" w:rsidR="00CB463B" w:rsidRDefault="00CB463B" w:rsidP="000A2D9F">
            <w:pPr>
              <w:pStyle w:val="TAC"/>
              <w:rPr>
                <w:rFonts w:eastAsia="Yu Mincho"/>
                <w:lang w:val="fr-FR" w:eastAsia="ja-JP"/>
              </w:rPr>
            </w:pPr>
            <w:r>
              <w:rPr>
                <w:lang w:val="fr-FR"/>
              </w:rPr>
              <w:t>DC_5A-7A-7A-n77A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D5412FE" w14:textId="77777777" w:rsidR="00CB463B" w:rsidRPr="00D06F04" w:rsidRDefault="00CB463B" w:rsidP="000A2D9F">
            <w:pPr>
              <w:pStyle w:val="TAC"/>
              <w:rPr>
                <w:rFonts w:eastAsiaTheme="minorEastAsia"/>
              </w:rPr>
            </w:pPr>
            <w:r w:rsidRPr="00D06F04">
              <w:t>DC_5A_n77A</w:t>
            </w:r>
          </w:p>
          <w:p w14:paraId="4D697E87" w14:textId="77777777" w:rsidR="00CB463B" w:rsidRPr="00D06F04" w:rsidRDefault="00CB463B" w:rsidP="000A2D9F">
            <w:pPr>
              <w:pStyle w:val="TAC"/>
            </w:pPr>
            <w:r w:rsidRPr="00D06F04">
              <w:t>DC_7A_n77A</w:t>
            </w:r>
          </w:p>
        </w:tc>
      </w:tr>
      <w:tr w:rsidR="00CB463B" w14:paraId="1EBFC29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B3E5F31" w14:textId="77777777" w:rsidR="00CB463B" w:rsidRPr="00C15E85" w:rsidRDefault="00CB463B" w:rsidP="000A2D9F">
            <w:pPr>
              <w:pStyle w:val="TAC"/>
              <w:rPr>
                <w:lang w:eastAsia="zh-CN"/>
              </w:rPr>
            </w:pPr>
            <w:r>
              <w:rPr>
                <w:rFonts w:eastAsia="Malgun Gothic" w:hint="eastAsia"/>
                <w:lang w:eastAsia="ko-KR"/>
              </w:rPr>
              <w:t>DC_5A-7A_n77(2A)</w:t>
            </w:r>
          </w:p>
        </w:tc>
        <w:tc>
          <w:tcPr>
            <w:tcW w:w="5964" w:type="dxa"/>
            <w:tcBorders>
              <w:top w:val="single" w:sz="4" w:space="0" w:color="auto"/>
              <w:left w:val="single" w:sz="4" w:space="0" w:color="auto"/>
              <w:bottom w:val="single" w:sz="4" w:space="0" w:color="auto"/>
              <w:right w:val="single" w:sz="4" w:space="0" w:color="auto"/>
            </w:tcBorders>
            <w:vAlign w:val="center"/>
          </w:tcPr>
          <w:p w14:paraId="72D68821" w14:textId="77777777" w:rsidR="00CB463B" w:rsidRDefault="00CB463B" w:rsidP="000A2D9F">
            <w:pPr>
              <w:pStyle w:val="TAC"/>
            </w:pPr>
            <w:r>
              <w:t>DC_5A_n77A</w:t>
            </w:r>
          </w:p>
          <w:p w14:paraId="2B315612" w14:textId="77777777" w:rsidR="00CB463B" w:rsidRDefault="00CB463B" w:rsidP="000A2D9F">
            <w:pPr>
              <w:pStyle w:val="TAC"/>
              <w:rPr>
                <w:noProof/>
                <w:kern w:val="2"/>
                <w:lang w:eastAsia="zh-CN"/>
              </w:rPr>
            </w:pPr>
            <w:r>
              <w:t>DC_7A_n77A</w:t>
            </w:r>
          </w:p>
        </w:tc>
      </w:tr>
      <w:tr w:rsidR="00CB463B" w14:paraId="489E108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D98CA5C" w14:textId="77777777" w:rsidR="00CB463B" w:rsidRDefault="00CB463B" w:rsidP="000A2D9F">
            <w:pPr>
              <w:pStyle w:val="TAC"/>
              <w:rPr>
                <w:rFonts w:eastAsia="Malgun Gothic"/>
                <w:lang w:val="fr-FR" w:eastAsia="ko-KR"/>
              </w:rPr>
            </w:pPr>
            <w:r>
              <w:rPr>
                <w:lang w:val="fr-FR"/>
              </w:rPr>
              <w:t>DC_5A-7A-7A-n77(2A)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980B68" w14:textId="77777777" w:rsidR="00CB463B" w:rsidRPr="00D06F04" w:rsidRDefault="00CB463B" w:rsidP="000A2D9F">
            <w:pPr>
              <w:pStyle w:val="TAC"/>
              <w:rPr>
                <w:rFonts w:eastAsiaTheme="minorEastAsia"/>
              </w:rPr>
            </w:pPr>
            <w:r w:rsidRPr="00D06F04">
              <w:t>DC_5A_n77A</w:t>
            </w:r>
          </w:p>
          <w:p w14:paraId="48FA6268" w14:textId="77777777" w:rsidR="00CB463B" w:rsidRPr="00D06F04" w:rsidRDefault="00CB463B" w:rsidP="000A2D9F">
            <w:pPr>
              <w:pStyle w:val="TAC"/>
            </w:pPr>
            <w:r w:rsidRPr="00D06F04">
              <w:t>DC_7A_n77A</w:t>
            </w:r>
          </w:p>
        </w:tc>
      </w:tr>
      <w:tr w:rsidR="00CB463B" w:rsidRPr="00EF5447" w14:paraId="4C69686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EC5E88" w14:textId="77777777" w:rsidR="00CB463B" w:rsidRPr="00EF5447" w:rsidRDefault="00CB463B" w:rsidP="000A2D9F">
            <w:pPr>
              <w:pStyle w:val="TAC"/>
            </w:pPr>
            <w:r w:rsidRPr="00EF5447">
              <w:rPr>
                <w:noProof/>
                <w:lang w:eastAsia="zh-CN"/>
              </w:rPr>
              <w:t>DC_5A-7A_n78A</w:t>
            </w:r>
            <w:r w:rsidRPr="00EF5447">
              <w:t>DC_5A-7A_n78C</w:t>
            </w:r>
          </w:p>
        </w:tc>
        <w:tc>
          <w:tcPr>
            <w:tcW w:w="5964" w:type="dxa"/>
            <w:tcBorders>
              <w:top w:val="single" w:sz="4" w:space="0" w:color="auto"/>
              <w:left w:val="single" w:sz="4" w:space="0" w:color="auto"/>
              <w:bottom w:val="single" w:sz="4" w:space="0" w:color="auto"/>
              <w:right w:val="single" w:sz="4" w:space="0" w:color="auto"/>
            </w:tcBorders>
            <w:hideMark/>
          </w:tcPr>
          <w:p w14:paraId="70F38BA7" w14:textId="77777777" w:rsidR="00CB463B" w:rsidRPr="00EF5447" w:rsidRDefault="00CB463B" w:rsidP="000A2D9F">
            <w:pPr>
              <w:pStyle w:val="TAC"/>
              <w:rPr>
                <w:noProof/>
                <w:lang w:eastAsia="zh-CN"/>
              </w:rPr>
            </w:pPr>
            <w:r w:rsidRPr="00EF5447">
              <w:rPr>
                <w:noProof/>
                <w:lang w:eastAsia="zh-CN"/>
              </w:rPr>
              <w:t>DC_5A_n78A</w:t>
            </w:r>
          </w:p>
          <w:p w14:paraId="4A41766F" w14:textId="77777777" w:rsidR="00CB463B" w:rsidRPr="00EF5447" w:rsidRDefault="00CB463B" w:rsidP="000A2D9F">
            <w:pPr>
              <w:pStyle w:val="TAC"/>
              <w:rPr>
                <w:lang w:eastAsia="zh-CN"/>
              </w:rPr>
            </w:pPr>
            <w:r w:rsidRPr="00EF5447">
              <w:rPr>
                <w:noProof/>
                <w:lang w:eastAsia="zh-CN"/>
              </w:rPr>
              <w:t>DC_7A_n78A</w:t>
            </w:r>
          </w:p>
        </w:tc>
      </w:tr>
      <w:tr w:rsidR="00CB463B" w14:paraId="1B3DC01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D6F65D" w14:textId="77777777" w:rsidR="00CB463B" w:rsidRDefault="00CB463B" w:rsidP="000A2D9F">
            <w:pPr>
              <w:pStyle w:val="TAC"/>
              <w:rPr>
                <w:noProof/>
                <w:lang w:val="fr-FR" w:eastAsia="zh-CN"/>
              </w:rPr>
            </w:pPr>
            <w:r>
              <w:rPr>
                <w:noProof/>
                <w:lang w:val="fr-FR" w:eastAsia="zh-CN"/>
              </w:rPr>
              <w:t>DC_5A-7A_n78(2A)</w:t>
            </w:r>
          </w:p>
        </w:tc>
        <w:tc>
          <w:tcPr>
            <w:tcW w:w="5964" w:type="dxa"/>
            <w:tcBorders>
              <w:top w:val="single" w:sz="4" w:space="0" w:color="auto"/>
              <w:left w:val="single" w:sz="4" w:space="0" w:color="auto"/>
              <w:bottom w:val="single" w:sz="4" w:space="0" w:color="auto"/>
              <w:right w:val="single" w:sz="4" w:space="0" w:color="auto"/>
            </w:tcBorders>
            <w:hideMark/>
          </w:tcPr>
          <w:p w14:paraId="0BB5F114" w14:textId="77777777" w:rsidR="00CB463B" w:rsidRPr="00D06F04" w:rsidRDefault="00CB463B" w:rsidP="000A2D9F">
            <w:pPr>
              <w:pStyle w:val="TAC"/>
              <w:rPr>
                <w:noProof/>
                <w:lang w:eastAsia="zh-CN"/>
              </w:rPr>
            </w:pPr>
            <w:r w:rsidRPr="00D06F04">
              <w:rPr>
                <w:noProof/>
                <w:lang w:eastAsia="zh-CN"/>
              </w:rPr>
              <w:t>DC_5A_n78A</w:t>
            </w:r>
          </w:p>
          <w:p w14:paraId="5DEE54F2" w14:textId="77777777" w:rsidR="00CB463B" w:rsidRPr="00D06F04" w:rsidRDefault="00CB463B" w:rsidP="000A2D9F">
            <w:pPr>
              <w:pStyle w:val="TAC"/>
              <w:rPr>
                <w:noProof/>
                <w:lang w:eastAsia="zh-CN"/>
              </w:rPr>
            </w:pPr>
            <w:r w:rsidRPr="00D06F04">
              <w:rPr>
                <w:noProof/>
                <w:lang w:eastAsia="zh-CN"/>
              </w:rPr>
              <w:t>DC_7A_n78A</w:t>
            </w:r>
          </w:p>
        </w:tc>
      </w:tr>
      <w:tr w:rsidR="00CB463B" w:rsidRPr="00EF5447" w14:paraId="04BE03B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FF0A66" w14:textId="77777777" w:rsidR="00CB463B" w:rsidRPr="00EF5447" w:rsidRDefault="00CB463B" w:rsidP="000A2D9F">
            <w:pPr>
              <w:pStyle w:val="TAC"/>
              <w:rPr>
                <w:noProof/>
                <w:lang w:eastAsia="zh-CN"/>
              </w:rPr>
            </w:pPr>
            <w:r w:rsidRPr="00EF5447">
              <w:rPr>
                <w:noProof/>
                <w:lang w:eastAsia="zh-CN"/>
              </w:rPr>
              <w:t>DC_5A_n7A-n78A</w:t>
            </w:r>
          </w:p>
        </w:tc>
        <w:tc>
          <w:tcPr>
            <w:tcW w:w="5964" w:type="dxa"/>
            <w:tcBorders>
              <w:top w:val="single" w:sz="4" w:space="0" w:color="auto"/>
              <w:left w:val="single" w:sz="4" w:space="0" w:color="auto"/>
              <w:bottom w:val="single" w:sz="4" w:space="0" w:color="auto"/>
              <w:right w:val="single" w:sz="4" w:space="0" w:color="auto"/>
            </w:tcBorders>
            <w:hideMark/>
          </w:tcPr>
          <w:p w14:paraId="153EAEF1" w14:textId="77777777" w:rsidR="00CB463B" w:rsidRPr="00EF5447" w:rsidRDefault="00CB463B" w:rsidP="000A2D9F">
            <w:pPr>
              <w:pStyle w:val="TAC"/>
              <w:rPr>
                <w:noProof/>
                <w:lang w:eastAsia="zh-CN"/>
              </w:rPr>
            </w:pPr>
            <w:r w:rsidRPr="00EF5447">
              <w:rPr>
                <w:noProof/>
                <w:lang w:eastAsia="zh-CN"/>
              </w:rPr>
              <w:t>DC_5A_n7A</w:t>
            </w:r>
          </w:p>
          <w:p w14:paraId="20CA1CC2" w14:textId="77777777" w:rsidR="00CB463B" w:rsidRPr="00EF5447" w:rsidRDefault="00CB463B" w:rsidP="000A2D9F">
            <w:pPr>
              <w:pStyle w:val="TAC"/>
              <w:rPr>
                <w:noProof/>
                <w:lang w:eastAsia="zh-CN"/>
              </w:rPr>
            </w:pPr>
            <w:r w:rsidRPr="00EF5447">
              <w:rPr>
                <w:noProof/>
                <w:lang w:eastAsia="zh-CN"/>
              </w:rPr>
              <w:t>DC_5A_n78A</w:t>
            </w:r>
          </w:p>
        </w:tc>
      </w:tr>
      <w:tr w:rsidR="00CB463B" w:rsidRPr="00EF5447" w14:paraId="2727655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A130AA" w14:textId="77777777" w:rsidR="00CB463B" w:rsidRPr="00EF5447" w:rsidRDefault="00CB463B" w:rsidP="000A2D9F">
            <w:pPr>
              <w:pStyle w:val="TAC"/>
              <w:rPr>
                <w:noProof/>
                <w:lang w:eastAsia="zh-CN"/>
              </w:rPr>
            </w:pPr>
            <w:r w:rsidRPr="00EF5447">
              <w:rPr>
                <w:noProof/>
                <w:lang w:eastAsia="zh-CN"/>
              </w:rPr>
              <w:t>DC_5A_n7(2A)-n78A</w:t>
            </w:r>
          </w:p>
        </w:tc>
        <w:tc>
          <w:tcPr>
            <w:tcW w:w="5964" w:type="dxa"/>
            <w:tcBorders>
              <w:top w:val="single" w:sz="4" w:space="0" w:color="auto"/>
              <w:left w:val="single" w:sz="4" w:space="0" w:color="auto"/>
              <w:bottom w:val="single" w:sz="4" w:space="0" w:color="auto"/>
              <w:right w:val="single" w:sz="4" w:space="0" w:color="auto"/>
            </w:tcBorders>
          </w:tcPr>
          <w:p w14:paraId="2AD4B18A" w14:textId="77777777" w:rsidR="00CB463B" w:rsidRPr="00EF5447" w:rsidRDefault="00CB463B" w:rsidP="000A2D9F">
            <w:pPr>
              <w:pStyle w:val="TAC"/>
              <w:rPr>
                <w:noProof/>
                <w:lang w:eastAsia="zh-CN"/>
              </w:rPr>
            </w:pPr>
            <w:r w:rsidRPr="00EF5447">
              <w:rPr>
                <w:noProof/>
                <w:lang w:eastAsia="zh-CN"/>
              </w:rPr>
              <w:t>DC_5A_n7A</w:t>
            </w:r>
          </w:p>
          <w:p w14:paraId="3CABD56C" w14:textId="77777777" w:rsidR="00CB463B" w:rsidRPr="00EF5447" w:rsidRDefault="00CB463B" w:rsidP="000A2D9F">
            <w:pPr>
              <w:pStyle w:val="TAC"/>
              <w:rPr>
                <w:noProof/>
                <w:lang w:eastAsia="zh-CN"/>
              </w:rPr>
            </w:pPr>
            <w:r w:rsidRPr="00EF5447">
              <w:rPr>
                <w:noProof/>
                <w:lang w:eastAsia="zh-CN"/>
              </w:rPr>
              <w:t>DC_5A_n78A</w:t>
            </w:r>
          </w:p>
        </w:tc>
      </w:tr>
      <w:tr w:rsidR="00CB463B" w:rsidRPr="00EF5447" w14:paraId="657A8CF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6814B9" w14:textId="77777777" w:rsidR="00CB463B" w:rsidRPr="00EF5447" w:rsidRDefault="00CB463B" w:rsidP="000A2D9F">
            <w:pPr>
              <w:pStyle w:val="TAC"/>
              <w:rPr>
                <w:noProof/>
                <w:lang w:eastAsia="zh-CN"/>
              </w:rPr>
            </w:pPr>
            <w:r w:rsidRPr="00EF5447">
              <w:rPr>
                <w:noProof/>
                <w:lang w:eastAsia="zh-CN"/>
              </w:rPr>
              <w:t>DC_5A_n7A-n78(2A)</w:t>
            </w:r>
          </w:p>
        </w:tc>
        <w:tc>
          <w:tcPr>
            <w:tcW w:w="5964" w:type="dxa"/>
            <w:tcBorders>
              <w:top w:val="single" w:sz="4" w:space="0" w:color="auto"/>
              <w:left w:val="single" w:sz="4" w:space="0" w:color="auto"/>
              <w:bottom w:val="single" w:sz="4" w:space="0" w:color="auto"/>
              <w:right w:val="single" w:sz="4" w:space="0" w:color="auto"/>
            </w:tcBorders>
          </w:tcPr>
          <w:p w14:paraId="0CEFCDAF" w14:textId="77777777" w:rsidR="00CB463B" w:rsidRPr="00EF5447" w:rsidRDefault="00CB463B" w:rsidP="000A2D9F">
            <w:pPr>
              <w:pStyle w:val="TAC"/>
              <w:rPr>
                <w:noProof/>
                <w:lang w:eastAsia="zh-CN"/>
              </w:rPr>
            </w:pPr>
            <w:r w:rsidRPr="00EF5447">
              <w:rPr>
                <w:noProof/>
                <w:lang w:eastAsia="zh-CN"/>
              </w:rPr>
              <w:t>DC_5A_n7A</w:t>
            </w:r>
          </w:p>
          <w:p w14:paraId="66B26932" w14:textId="77777777" w:rsidR="00CB463B" w:rsidRPr="00EF5447" w:rsidRDefault="00CB463B" w:rsidP="000A2D9F">
            <w:pPr>
              <w:pStyle w:val="TAC"/>
              <w:rPr>
                <w:noProof/>
                <w:lang w:eastAsia="zh-CN"/>
              </w:rPr>
            </w:pPr>
            <w:r w:rsidRPr="00EF5447">
              <w:rPr>
                <w:noProof/>
                <w:lang w:eastAsia="zh-CN"/>
              </w:rPr>
              <w:t>DC_5A_n78A</w:t>
            </w:r>
          </w:p>
        </w:tc>
      </w:tr>
      <w:tr w:rsidR="00CB463B" w:rsidRPr="00EF5447" w14:paraId="7E12F52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7EA57E" w14:textId="77777777" w:rsidR="00CB463B" w:rsidRPr="00EF5447" w:rsidRDefault="00CB463B" w:rsidP="000A2D9F">
            <w:pPr>
              <w:pStyle w:val="TAC"/>
              <w:rPr>
                <w:noProof/>
                <w:lang w:eastAsia="zh-CN"/>
              </w:rPr>
            </w:pPr>
            <w:r w:rsidRPr="00EF5447">
              <w:rPr>
                <w:noProof/>
                <w:lang w:eastAsia="zh-CN"/>
              </w:rPr>
              <w:t>DC_5A_n7(2A)-n78(2A)</w:t>
            </w:r>
          </w:p>
        </w:tc>
        <w:tc>
          <w:tcPr>
            <w:tcW w:w="5964" w:type="dxa"/>
            <w:tcBorders>
              <w:top w:val="single" w:sz="4" w:space="0" w:color="auto"/>
              <w:left w:val="single" w:sz="4" w:space="0" w:color="auto"/>
              <w:bottom w:val="single" w:sz="4" w:space="0" w:color="auto"/>
              <w:right w:val="single" w:sz="4" w:space="0" w:color="auto"/>
            </w:tcBorders>
          </w:tcPr>
          <w:p w14:paraId="7A9F8A5E" w14:textId="77777777" w:rsidR="00CB463B" w:rsidRPr="00EF5447" w:rsidRDefault="00CB463B" w:rsidP="000A2D9F">
            <w:pPr>
              <w:pStyle w:val="TAC"/>
              <w:rPr>
                <w:noProof/>
                <w:lang w:eastAsia="zh-CN"/>
              </w:rPr>
            </w:pPr>
            <w:r w:rsidRPr="00EF5447">
              <w:rPr>
                <w:noProof/>
                <w:lang w:eastAsia="zh-CN"/>
              </w:rPr>
              <w:t>DC_5A_n7A</w:t>
            </w:r>
          </w:p>
          <w:p w14:paraId="558C2FCF" w14:textId="77777777" w:rsidR="00CB463B" w:rsidRPr="00EF5447" w:rsidRDefault="00CB463B" w:rsidP="000A2D9F">
            <w:pPr>
              <w:pStyle w:val="TAC"/>
              <w:rPr>
                <w:noProof/>
                <w:lang w:eastAsia="zh-CN"/>
              </w:rPr>
            </w:pPr>
            <w:r w:rsidRPr="00EF5447">
              <w:rPr>
                <w:noProof/>
                <w:lang w:eastAsia="zh-CN"/>
              </w:rPr>
              <w:t>DC_5A_n78A</w:t>
            </w:r>
          </w:p>
        </w:tc>
      </w:tr>
      <w:tr w:rsidR="00CB463B" w:rsidRPr="00EF5447" w14:paraId="79D1445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54F5E0" w14:textId="77777777" w:rsidR="00CB463B" w:rsidRPr="00EF5447" w:rsidRDefault="00CB463B" w:rsidP="000A2D9F">
            <w:pPr>
              <w:pStyle w:val="TAC"/>
              <w:rPr>
                <w:noProof/>
                <w:lang w:eastAsia="zh-CN"/>
              </w:rPr>
            </w:pPr>
            <w:r w:rsidRPr="00EF5447">
              <w:rPr>
                <w:lang w:eastAsia="fi-FI"/>
              </w:rPr>
              <w:t>DC_5A-7A-7A_n78A</w:t>
            </w:r>
            <w:r w:rsidRPr="00EF5447">
              <w:rPr>
                <w:noProof/>
                <w:lang w:eastAsia="zh-CN"/>
              </w:rPr>
              <w:t>DC_5A-7A-7A_n78C</w:t>
            </w:r>
          </w:p>
        </w:tc>
        <w:tc>
          <w:tcPr>
            <w:tcW w:w="5964" w:type="dxa"/>
            <w:tcBorders>
              <w:top w:val="single" w:sz="4" w:space="0" w:color="auto"/>
              <w:left w:val="single" w:sz="4" w:space="0" w:color="auto"/>
              <w:bottom w:val="single" w:sz="4" w:space="0" w:color="auto"/>
              <w:right w:val="single" w:sz="4" w:space="0" w:color="auto"/>
            </w:tcBorders>
            <w:hideMark/>
          </w:tcPr>
          <w:p w14:paraId="2E695822" w14:textId="77777777" w:rsidR="00CB463B" w:rsidRPr="00EF5447" w:rsidRDefault="00CB463B" w:rsidP="000A2D9F">
            <w:pPr>
              <w:pStyle w:val="TAC"/>
              <w:rPr>
                <w:lang w:eastAsia="fi-FI"/>
              </w:rPr>
            </w:pPr>
            <w:r w:rsidRPr="00EF5447">
              <w:rPr>
                <w:lang w:eastAsia="fi-FI"/>
              </w:rPr>
              <w:t>DC_5A_n78A</w:t>
            </w:r>
          </w:p>
          <w:p w14:paraId="1A66EE50" w14:textId="77777777" w:rsidR="00CB463B" w:rsidRPr="00EF5447" w:rsidRDefault="00CB463B" w:rsidP="000A2D9F">
            <w:pPr>
              <w:pStyle w:val="TAC"/>
              <w:rPr>
                <w:noProof/>
                <w:lang w:eastAsia="zh-CN"/>
              </w:rPr>
            </w:pPr>
            <w:r w:rsidRPr="00EF5447">
              <w:rPr>
                <w:lang w:eastAsia="fi-FI"/>
              </w:rPr>
              <w:t>DC_7A_n78A</w:t>
            </w:r>
          </w:p>
        </w:tc>
      </w:tr>
      <w:tr w:rsidR="00CB463B" w14:paraId="0EE8001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385A55" w14:textId="77777777" w:rsidR="00CB463B" w:rsidRDefault="00CB463B" w:rsidP="000A2D9F">
            <w:pPr>
              <w:pStyle w:val="TAC"/>
              <w:rPr>
                <w:lang w:val="fr-FR" w:eastAsia="fi-FI"/>
              </w:rPr>
            </w:pPr>
            <w:r>
              <w:rPr>
                <w:lang w:val="fr-FR" w:eastAsia="fi-FI"/>
              </w:rPr>
              <w:t>DC_5A-7A-7A_n78(2A)</w:t>
            </w:r>
          </w:p>
        </w:tc>
        <w:tc>
          <w:tcPr>
            <w:tcW w:w="5964" w:type="dxa"/>
            <w:tcBorders>
              <w:top w:val="single" w:sz="4" w:space="0" w:color="auto"/>
              <w:left w:val="single" w:sz="4" w:space="0" w:color="auto"/>
              <w:bottom w:val="single" w:sz="4" w:space="0" w:color="auto"/>
              <w:right w:val="single" w:sz="4" w:space="0" w:color="auto"/>
            </w:tcBorders>
            <w:hideMark/>
          </w:tcPr>
          <w:p w14:paraId="48EE51B6" w14:textId="77777777" w:rsidR="00CB463B" w:rsidRPr="00D06F04" w:rsidRDefault="00CB463B" w:rsidP="000A2D9F">
            <w:pPr>
              <w:pStyle w:val="TAC"/>
              <w:rPr>
                <w:lang w:eastAsia="fi-FI"/>
              </w:rPr>
            </w:pPr>
            <w:r w:rsidRPr="00D06F04">
              <w:rPr>
                <w:lang w:eastAsia="fi-FI"/>
              </w:rPr>
              <w:t>DC_5A_n78A</w:t>
            </w:r>
          </w:p>
          <w:p w14:paraId="79C17D11" w14:textId="77777777" w:rsidR="00CB463B" w:rsidRPr="00D06F04" w:rsidRDefault="00CB463B" w:rsidP="000A2D9F">
            <w:pPr>
              <w:pStyle w:val="TAC"/>
              <w:rPr>
                <w:lang w:eastAsia="fi-FI"/>
              </w:rPr>
            </w:pPr>
            <w:r w:rsidRPr="00D06F04">
              <w:rPr>
                <w:lang w:eastAsia="fi-FI"/>
              </w:rPr>
              <w:t>DC_7A_n78A</w:t>
            </w:r>
          </w:p>
        </w:tc>
      </w:tr>
      <w:tr w:rsidR="00CB463B" w:rsidRPr="00EF5447" w14:paraId="4E8457C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586990" w14:textId="77777777" w:rsidR="00CB463B" w:rsidRPr="00EF5447" w:rsidRDefault="00CB463B" w:rsidP="000A2D9F">
            <w:pPr>
              <w:pStyle w:val="TAC"/>
              <w:rPr>
                <w:lang w:eastAsia="fi-FI"/>
              </w:rPr>
            </w:pPr>
            <w:r w:rsidRPr="00EF5447">
              <w:rPr>
                <w:lang w:eastAsia="fi-FI"/>
              </w:rPr>
              <w:t>DC_5A</w:t>
            </w:r>
            <w:r>
              <w:rPr>
                <w:lang w:eastAsia="fi-FI"/>
              </w:rPr>
              <w:t>-</w:t>
            </w:r>
            <w:r w:rsidRPr="00EF5447">
              <w:rPr>
                <w:lang w:eastAsia="fi-FI"/>
              </w:rPr>
              <w:t>(n)12AA</w:t>
            </w:r>
          </w:p>
        </w:tc>
        <w:tc>
          <w:tcPr>
            <w:tcW w:w="5964" w:type="dxa"/>
            <w:tcBorders>
              <w:top w:val="single" w:sz="4" w:space="0" w:color="auto"/>
              <w:left w:val="single" w:sz="4" w:space="0" w:color="auto"/>
              <w:bottom w:val="single" w:sz="4" w:space="0" w:color="auto"/>
              <w:right w:val="single" w:sz="4" w:space="0" w:color="auto"/>
            </w:tcBorders>
            <w:hideMark/>
          </w:tcPr>
          <w:p w14:paraId="5BD6B924" w14:textId="77777777" w:rsidR="00CB463B" w:rsidRPr="00EF5447" w:rsidRDefault="00CB463B" w:rsidP="000A2D9F">
            <w:pPr>
              <w:pStyle w:val="TAC"/>
              <w:rPr>
                <w:lang w:eastAsia="fi-FI"/>
              </w:rPr>
            </w:pPr>
            <w:r w:rsidRPr="00EF5447">
              <w:rPr>
                <w:lang w:eastAsia="fi-FI"/>
              </w:rPr>
              <w:t>DC_5A_n12A</w:t>
            </w:r>
          </w:p>
          <w:p w14:paraId="57896F6C" w14:textId="77777777" w:rsidR="00CB463B" w:rsidRPr="00EF5447" w:rsidRDefault="00CB463B" w:rsidP="000A2D9F">
            <w:pPr>
              <w:pStyle w:val="TAC"/>
              <w:rPr>
                <w:lang w:eastAsia="fi-FI"/>
              </w:rPr>
            </w:pPr>
            <w:r w:rsidRPr="00EF5447">
              <w:rPr>
                <w:lang w:eastAsia="fi-FI"/>
              </w:rPr>
              <w:t>DC_(n)12AA</w:t>
            </w:r>
            <w:r w:rsidRPr="00EF5447">
              <w:rPr>
                <w:vertAlign w:val="superscript"/>
                <w:lang w:eastAsia="fi-FI"/>
              </w:rPr>
              <w:t>2</w:t>
            </w:r>
          </w:p>
        </w:tc>
      </w:tr>
      <w:tr w:rsidR="00CB463B" w14:paraId="557F2B2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293DF2" w14:textId="77777777" w:rsidR="00CB463B" w:rsidRDefault="00CB463B" w:rsidP="000A2D9F">
            <w:pPr>
              <w:pStyle w:val="TAC"/>
              <w:rPr>
                <w:lang w:eastAsia="fi-FI"/>
              </w:rPr>
            </w:pPr>
            <w:bookmarkStart w:id="31" w:name="_Hlk90308362"/>
            <w:r>
              <w:rPr>
                <w:lang w:eastAsia="fi-FI"/>
              </w:rPr>
              <w:t>DC_</w:t>
            </w:r>
            <w:r>
              <w:rPr>
                <w:lang w:eastAsia="zh-CN"/>
              </w:rPr>
              <w:t>5A</w:t>
            </w:r>
            <w:r>
              <w:rPr>
                <w:lang w:eastAsia="fi-FI"/>
              </w:rPr>
              <w:t>-</w:t>
            </w:r>
            <w:r>
              <w:rPr>
                <w:lang w:eastAsia="zh-CN"/>
              </w:rPr>
              <w:t>13</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373A4B06" w14:textId="77777777" w:rsidR="00CB463B" w:rsidRDefault="00CB463B" w:rsidP="000A2D9F">
            <w:pPr>
              <w:pStyle w:val="TAC"/>
              <w:rPr>
                <w:lang w:eastAsia="zh-CN"/>
              </w:rPr>
            </w:pPr>
            <w:r>
              <w:rPr>
                <w:lang w:eastAsia="fi-FI"/>
              </w:rPr>
              <w:t>DC_</w:t>
            </w:r>
            <w:r>
              <w:rPr>
                <w:lang w:eastAsia="zh-CN"/>
              </w:rPr>
              <w:t>5A</w:t>
            </w:r>
            <w:r>
              <w:rPr>
                <w:lang w:eastAsia="fi-FI"/>
              </w:rPr>
              <w:t>_n</w:t>
            </w:r>
            <w:r>
              <w:rPr>
                <w:lang w:eastAsia="zh-CN"/>
              </w:rPr>
              <w:t>2</w:t>
            </w:r>
            <w:r>
              <w:rPr>
                <w:lang w:eastAsia="fi-FI"/>
              </w:rPr>
              <w:t>A</w:t>
            </w:r>
          </w:p>
          <w:p w14:paraId="525D046A" w14:textId="77777777" w:rsidR="00CB463B" w:rsidRDefault="00CB463B" w:rsidP="000A2D9F">
            <w:pPr>
              <w:pStyle w:val="TAC"/>
              <w:rPr>
                <w:lang w:eastAsia="fi-FI"/>
              </w:rPr>
            </w:pPr>
            <w:r>
              <w:rPr>
                <w:lang w:eastAsia="zh-CN"/>
              </w:rPr>
              <w:t>DC_13A_n2A</w:t>
            </w:r>
          </w:p>
        </w:tc>
      </w:tr>
      <w:tr w:rsidR="00CB463B" w14:paraId="5FE489F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AA840EE" w14:textId="77777777" w:rsidR="00CB463B" w:rsidRDefault="00CB463B" w:rsidP="000A2D9F">
            <w:pPr>
              <w:pStyle w:val="TAC"/>
              <w:rPr>
                <w:lang w:eastAsia="fi-FI"/>
              </w:rPr>
            </w:pPr>
            <w:r>
              <w:rPr>
                <w:lang w:eastAsia="ja-JP"/>
              </w:rPr>
              <w:t>DC_5A-13A_n66A</w:t>
            </w:r>
          </w:p>
        </w:tc>
        <w:tc>
          <w:tcPr>
            <w:tcW w:w="5964" w:type="dxa"/>
            <w:tcBorders>
              <w:top w:val="single" w:sz="4" w:space="0" w:color="auto"/>
              <w:left w:val="single" w:sz="4" w:space="0" w:color="auto"/>
              <w:bottom w:val="single" w:sz="4" w:space="0" w:color="auto"/>
              <w:right w:val="single" w:sz="4" w:space="0" w:color="auto"/>
            </w:tcBorders>
          </w:tcPr>
          <w:p w14:paraId="73CFAD4B" w14:textId="77777777" w:rsidR="00CB463B" w:rsidRDefault="00CB463B" w:rsidP="000A2D9F">
            <w:pPr>
              <w:pStyle w:val="TAC"/>
              <w:rPr>
                <w:b/>
                <w:lang w:eastAsia="ja-JP"/>
              </w:rPr>
            </w:pPr>
            <w:r>
              <w:rPr>
                <w:lang w:eastAsia="fi-FI"/>
              </w:rPr>
              <w:t>DC_5A_</w:t>
            </w:r>
            <w:r>
              <w:rPr>
                <w:lang w:eastAsia="ja-JP"/>
              </w:rPr>
              <w:t>n66A</w:t>
            </w:r>
          </w:p>
          <w:p w14:paraId="0138175A" w14:textId="77777777" w:rsidR="00CB463B" w:rsidRDefault="00CB463B" w:rsidP="000A2D9F">
            <w:pPr>
              <w:pStyle w:val="TAC"/>
              <w:rPr>
                <w:lang w:eastAsia="fi-FI"/>
              </w:rPr>
            </w:pPr>
            <w:r>
              <w:rPr>
                <w:lang w:eastAsia="fi-FI"/>
              </w:rPr>
              <w:t>DC_13A_</w:t>
            </w:r>
            <w:r>
              <w:rPr>
                <w:lang w:eastAsia="ja-JP"/>
              </w:rPr>
              <w:t>n66A</w:t>
            </w:r>
          </w:p>
        </w:tc>
      </w:tr>
      <w:tr w:rsidR="00CB463B" w14:paraId="3044DD4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D8DEABA" w14:textId="77777777" w:rsidR="00CB463B" w:rsidRDefault="00CB463B" w:rsidP="000A2D9F">
            <w:pPr>
              <w:pStyle w:val="TAC"/>
              <w:rPr>
                <w:rFonts w:cs="Arial"/>
                <w:szCs w:val="18"/>
              </w:rPr>
            </w:pPr>
            <w:r>
              <w:rPr>
                <w:rFonts w:cs="Arial"/>
                <w:szCs w:val="18"/>
              </w:rPr>
              <w:t>DC_5A-13A_n77A</w:t>
            </w:r>
          </w:p>
          <w:p w14:paraId="2872BBA3" w14:textId="77777777" w:rsidR="00CB463B" w:rsidRDefault="00CB463B" w:rsidP="000A2D9F">
            <w:pPr>
              <w:pStyle w:val="TAC"/>
              <w:rPr>
                <w:lang w:eastAsia="fi-FI"/>
              </w:rPr>
            </w:pPr>
            <w:r w:rsidRPr="009B5265">
              <w:rPr>
                <w:lang w:val="da-DK" w:eastAsia="ja-JP"/>
              </w:rPr>
              <w:t>DC_5A-13A_n77C</w:t>
            </w:r>
          </w:p>
        </w:tc>
        <w:tc>
          <w:tcPr>
            <w:tcW w:w="5964" w:type="dxa"/>
            <w:tcBorders>
              <w:top w:val="single" w:sz="4" w:space="0" w:color="auto"/>
              <w:left w:val="single" w:sz="4" w:space="0" w:color="auto"/>
              <w:bottom w:val="single" w:sz="4" w:space="0" w:color="auto"/>
              <w:right w:val="single" w:sz="4" w:space="0" w:color="auto"/>
            </w:tcBorders>
            <w:vAlign w:val="center"/>
          </w:tcPr>
          <w:p w14:paraId="54951C6D" w14:textId="77777777" w:rsidR="00CB463B" w:rsidRDefault="00CB463B" w:rsidP="000A2D9F">
            <w:pPr>
              <w:pStyle w:val="TAC"/>
              <w:rPr>
                <w:rFonts w:cs="Arial"/>
                <w:szCs w:val="18"/>
              </w:rPr>
            </w:pPr>
            <w:r w:rsidRPr="00E33227">
              <w:rPr>
                <w:rFonts w:cs="Arial"/>
                <w:szCs w:val="18"/>
              </w:rPr>
              <w:t>DC_</w:t>
            </w:r>
            <w:r>
              <w:rPr>
                <w:rFonts w:cs="Arial"/>
                <w:szCs w:val="18"/>
              </w:rPr>
              <w:t>5</w:t>
            </w:r>
            <w:r w:rsidRPr="00E33227">
              <w:rPr>
                <w:rFonts w:cs="Arial"/>
                <w:szCs w:val="18"/>
              </w:rPr>
              <w:t>A_ n77</w:t>
            </w:r>
            <w:r w:rsidRPr="00E33227">
              <w:rPr>
                <w:rFonts w:cs="Arial"/>
                <w:szCs w:val="18"/>
                <w:lang w:val="sv-SE"/>
              </w:rPr>
              <w:t>A</w:t>
            </w:r>
            <w:r w:rsidRPr="00E33227">
              <w:rPr>
                <w:rFonts w:cs="Arial"/>
                <w:szCs w:val="18"/>
              </w:rPr>
              <w:t xml:space="preserve"> </w:t>
            </w:r>
          </w:p>
          <w:p w14:paraId="777074FC" w14:textId="77777777" w:rsidR="00CB463B" w:rsidRDefault="00CB463B" w:rsidP="000A2D9F">
            <w:pPr>
              <w:pStyle w:val="TAC"/>
              <w:rPr>
                <w:lang w:eastAsia="fi-FI"/>
              </w:rPr>
            </w:pPr>
            <w:r w:rsidRPr="00E33227">
              <w:rPr>
                <w:rFonts w:cs="Arial"/>
                <w:szCs w:val="18"/>
              </w:rPr>
              <w:t>DC_</w:t>
            </w:r>
            <w:r w:rsidRPr="00E33227">
              <w:rPr>
                <w:rFonts w:cs="Arial"/>
                <w:szCs w:val="18"/>
                <w:lang w:val="sv-SE"/>
              </w:rPr>
              <w:t>13</w:t>
            </w:r>
            <w:r w:rsidRPr="00E33227">
              <w:rPr>
                <w:rFonts w:cs="Arial"/>
                <w:szCs w:val="18"/>
              </w:rPr>
              <w:t>A_ n77</w:t>
            </w:r>
            <w:r w:rsidRPr="00E33227">
              <w:rPr>
                <w:rFonts w:cs="Arial"/>
                <w:szCs w:val="18"/>
                <w:lang w:val="sv-SE"/>
              </w:rPr>
              <w:t>A</w:t>
            </w:r>
          </w:p>
        </w:tc>
      </w:tr>
      <w:bookmarkEnd w:id="31"/>
      <w:tr w:rsidR="00CB463B" w:rsidRPr="00EF5447" w14:paraId="7D2A4B1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CE9149A" w14:textId="77777777" w:rsidR="00CB463B" w:rsidRPr="00EF5447" w:rsidRDefault="00CB463B" w:rsidP="000A2D9F">
            <w:pPr>
              <w:pStyle w:val="TAC"/>
              <w:rPr>
                <w:noProof/>
                <w:lang w:eastAsia="zh-CN"/>
              </w:rPr>
            </w:pPr>
            <w:r>
              <w:rPr>
                <w:rFonts w:cs="Arial"/>
                <w:lang w:eastAsia="ja-JP"/>
              </w:rPr>
              <w:t>DC_5A-30A_n2A</w:t>
            </w:r>
          </w:p>
        </w:tc>
        <w:tc>
          <w:tcPr>
            <w:tcW w:w="5964" w:type="dxa"/>
            <w:tcBorders>
              <w:top w:val="single" w:sz="4" w:space="0" w:color="auto"/>
              <w:left w:val="single" w:sz="4" w:space="0" w:color="auto"/>
              <w:bottom w:val="single" w:sz="4" w:space="0" w:color="auto"/>
              <w:right w:val="single" w:sz="4" w:space="0" w:color="auto"/>
            </w:tcBorders>
            <w:vAlign w:val="center"/>
          </w:tcPr>
          <w:p w14:paraId="74C839CC" w14:textId="77777777" w:rsidR="00CB463B" w:rsidRDefault="00CB463B" w:rsidP="000A2D9F">
            <w:pPr>
              <w:pStyle w:val="TAC"/>
              <w:rPr>
                <w:lang w:eastAsia="ja-JP"/>
              </w:rPr>
            </w:pPr>
            <w:r>
              <w:rPr>
                <w:lang w:eastAsia="ja-JP"/>
              </w:rPr>
              <w:t>DC_5A_n2A</w:t>
            </w:r>
          </w:p>
          <w:p w14:paraId="405E4FDB" w14:textId="77777777" w:rsidR="00CB463B" w:rsidRPr="00EF5447" w:rsidRDefault="00CB463B" w:rsidP="000A2D9F">
            <w:pPr>
              <w:pStyle w:val="TAC"/>
              <w:rPr>
                <w:noProof/>
                <w:lang w:eastAsia="zh-CN"/>
              </w:rPr>
            </w:pPr>
            <w:r>
              <w:rPr>
                <w:lang w:eastAsia="ja-JP"/>
              </w:rPr>
              <w:t>DC_30A_n2A</w:t>
            </w:r>
          </w:p>
        </w:tc>
      </w:tr>
      <w:tr w:rsidR="00CB463B" w:rsidRPr="00EF5447" w14:paraId="3D8D5CC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8EA217" w14:textId="77777777" w:rsidR="00CB463B" w:rsidRPr="00EF5447" w:rsidRDefault="00CB463B" w:rsidP="000A2D9F">
            <w:pPr>
              <w:pStyle w:val="TAC"/>
              <w:rPr>
                <w:noProof/>
                <w:lang w:eastAsia="zh-CN"/>
              </w:rPr>
            </w:pPr>
            <w:r w:rsidRPr="00EF5447">
              <w:rPr>
                <w:noProof/>
                <w:lang w:eastAsia="zh-CN"/>
              </w:rPr>
              <w:t>DC_5A-30A_n66A</w:t>
            </w:r>
          </w:p>
        </w:tc>
        <w:tc>
          <w:tcPr>
            <w:tcW w:w="5964" w:type="dxa"/>
            <w:tcBorders>
              <w:top w:val="single" w:sz="4" w:space="0" w:color="auto"/>
              <w:left w:val="single" w:sz="4" w:space="0" w:color="auto"/>
              <w:bottom w:val="single" w:sz="4" w:space="0" w:color="auto"/>
              <w:right w:val="single" w:sz="4" w:space="0" w:color="auto"/>
            </w:tcBorders>
            <w:hideMark/>
          </w:tcPr>
          <w:p w14:paraId="2CED412C" w14:textId="77777777" w:rsidR="00CB463B" w:rsidRPr="00EF5447" w:rsidRDefault="00CB463B" w:rsidP="000A2D9F">
            <w:pPr>
              <w:pStyle w:val="TAC"/>
              <w:rPr>
                <w:noProof/>
                <w:lang w:eastAsia="zh-CN"/>
              </w:rPr>
            </w:pPr>
            <w:r w:rsidRPr="00EF5447">
              <w:rPr>
                <w:noProof/>
                <w:lang w:eastAsia="zh-CN"/>
              </w:rPr>
              <w:t>DC_5A_n66A</w:t>
            </w:r>
          </w:p>
          <w:p w14:paraId="24E9EF48" w14:textId="77777777" w:rsidR="00CB463B" w:rsidRPr="00EF5447" w:rsidRDefault="00CB463B" w:rsidP="000A2D9F">
            <w:pPr>
              <w:pStyle w:val="TAC"/>
              <w:rPr>
                <w:noProof/>
                <w:lang w:eastAsia="zh-CN"/>
              </w:rPr>
            </w:pPr>
            <w:r w:rsidRPr="00EF5447">
              <w:rPr>
                <w:noProof/>
                <w:lang w:eastAsia="zh-CN"/>
              </w:rPr>
              <w:t>DC_30A_n66A</w:t>
            </w:r>
          </w:p>
        </w:tc>
      </w:tr>
      <w:tr w:rsidR="00CB463B" w14:paraId="032F7A9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32CD392" w14:textId="77777777" w:rsidR="00CB463B" w:rsidRDefault="00CB463B" w:rsidP="000A2D9F">
            <w:pPr>
              <w:pStyle w:val="TAC"/>
              <w:rPr>
                <w:noProof/>
                <w:lang w:eastAsia="zh-CN"/>
              </w:rPr>
            </w:pPr>
            <w:r w:rsidRPr="0082611F">
              <w:rPr>
                <w:lang w:val="fi-FI" w:eastAsia="fi-FI"/>
              </w:rPr>
              <w:t>DC_</w:t>
            </w:r>
            <w:r>
              <w:rPr>
                <w:lang w:val="fi-FI"/>
              </w:rPr>
              <w:t>5</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19BD785C" w14:textId="77777777" w:rsidR="00CB463B" w:rsidRPr="0082611F" w:rsidRDefault="00CB463B" w:rsidP="000A2D9F">
            <w:pPr>
              <w:pStyle w:val="TAC"/>
              <w:rPr>
                <w:lang w:val="fi-FI"/>
              </w:rPr>
            </w:pPr>
            <w:r w:rsidRPr="0082611F">
              <w:rPr>
                <w:lang w:val="fi-FI" w:eastAsia="fi-FI"/>
              </w:rPr>
              <w:t>DC_</w:t>
            </w:r>
            <w:r>
              <w:rPr>
                <w:lang w:val="fi-FI"/>
              </w:rPr>
              <w:t>5</w:t>
            </w:r>
            <w:r w:rsidRPr="0082611F">
              <w:rPr>
                <w:lang w:val="fi-FI"/>
              </w:rPr>
              <w:t>A_n77A</w:t>
            </w:r>
            <w:r w:rsidRPr="00110FFD">
              <w:rPr>
                <w:vertAlign w:val="superscript"/>
                <w:lang w:eastAsia="ja-JP"/>
              </w:rPr>
              <w:t>14</w:t>
            </w:r>
          </w:p>
          <w:p w14:paraId="14BF1FB1" w14:textId="77777777" w:rsidR="00CB463B" w:rsidRDefault="00CB463B" w:rsidP="000A2D9F">
            <w:pPr>
              <w:pStyle w:val="TAC"/>
              <w:rPr>
                <w:noProof/>
                <w:lang w:eastAsia="zh-CN"/>
              </w:rPr>
            </w:pPr>
            <w:r w:rsidRPr="0082611F">
              <w:rPr>
                <w:lang w:val="fi-FI" w:eastAsia="fi-FI"/>
              </w:rPr>
              <w:t>DC_</w:t>
            </w:r>
            <w:r w:rsidRPr="0082611F">
              <w:rPr>
                <w:lang w:val="fi-FI"/>
              </w:rPr>
              <w:t>30A_n77A</w:t>
            </w:r>
            <w:r w:rsidRPr="00110FFD">
              <w:rPr>
                <w:vertAlign w:val="superscript"/>
                <w:lang w:eastAsia="ja-JP"/>
              </w:rPr>
              <w:t>14</w:t>
            </w:r>
          </w:p>
        </w:tc>
      </w:tr>
      <w:tr w:rsidR="00CB463B" w:rsidRPr="00EF5447" w14:paraId="3CE750C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F7F53B7" w14:textId="77777777" w:rsidR="00CB463B" w:rsidRPr="00EF5447" w:rsidRDefault="00CB463B" w:rsidP="000A2D9F">
            <w:pPr>
              <w:pStyle w:val="TAC"/>
              <w:rPr>
                <w:noProof/>
                <w:lang w:eastAsia="zh-CN"/>
              </w:rPr>
            </w:pPr>
            <w:r>
              <w:rPr>
                <w:rFonts w:cs="Arial"/>
                <w:szCs w:val="18"/>
              </w:rPr>
              <w:t>DC_5A_n38A-n66A</w:t>
            </w:r>
          </w:p>
        </w:tc>
        <w:tc>
          <w:tcPr>
            <w:tcW w:w="5964" w:type="dxa"/>
            <w:tcBorders>
              <w:top w:val="single" w:sz="4" w:space="0" w:color="auto"/>
              <w:left w:val="single" w:sz="4" w:space="0" w:color="auto"/>
              <w:bottom w:val="single" w:sz="4" w:space="0" w:color="auto"/>
              <w:right w:val="single" w:sz="4" w:space="0" w:color="auto"/>
            </w:tcBorders>
            <w:vAlign w:val="center"/>
          </w:tcPr>
          <w:p w14:paraId="62BB714B" w14:textId="77777777" w:rsidR="00CB463B" w:rsidRDefault="00CB463B" w:rsidP="000A2D9F">
            <w:pPr>
              <w:pStyle w:val="TAC"/>
              <w:rPr>
                <w:rFonts w:cs="Arial"/>
                <w:szCs w:val="18"/>
                <w:lang w:val="sv-SE"/>
              </w:rPr>
            </w:pPr>
            <w:r w:rsidRPr="00A9776B">
              <w:rPr>
                <w:rFonts w:cs="Arial"/>
                <w:szCs w:val="18"/>
              </w:rPr>
              <w:t>DC</w:t>
            </w:r>
            <w:r>
              <w:rPr>
                <w:rFonts w:cs="Arial"/>
                <w:szCs w:val="18"/>
              </w:rPr>
              <w:t>_5</w:t>
            </w:r>
            <w:r w:rsidRPr="00A9776B">
              <w:rPr>
                <w:rFonts w:cs="Arial"/>
                <w:szCs w:val="18"/>
              </w:rPr>
              <w:t>A</w:t>
            </w:r>
            <w:r>
              <w:rPr>
                <w:rFonts w:cs="Arial"/>
                <w:szCs w:val="18"/>
              </w:rPr>
              <w:t>_n38</w:t>
            </w:r>
            <w:r w:rsidRPr="00A9776B">
              <w:rPr>
                <w:rFonts w:cs="Arial"/>
                <w:szCs w:val="18"/>
                <w:lang w:val="sv-SE"/>
              </w:rPr>
              <w:t>A</w:t>
            </w:r>
          </w:p>
          <w:p w14:paraId="4BF6249C" w14:textId="77777777" w:rsidR="00CB463B" w:rsidRPr="00EF5447" w:rsidRDefault="00CB463B" w:rsidP="000A2D9F">
            <w:pPr>
              <w:pStyle w:val="TAC"/>
              <w:rPr>
                <w:noProof/>
                <w:lang w:eastAsia="zh-CN"/>
              </w:rPr>
            </w:pPr>
            <w:r w:rsidRPr="00A9776B">
              <w:rPr>
                <w:rFonts w:cs="Arial"/>
                <w:szCs w:val="18"/>
              </w:rPr>
              <w:t>DC</w:t>
            </w:r>
            <w:r>
              <w:rPr>
                <w:rFonts w:cs="Arial"/>
                <w:szCs w:val="18"/>
              </w:rPr>
              <w:t>_5</w:t>
            </w:r>
            <w:r w:rsidRPr="00A9776B">
              <w:rPr>
                <w:rFonts w:cs="Arial"/>
                <w:szCs w:val="18"/>
              </w:rPr>
              <w:t>A</w:t>
            </w:r>
            <w:r>
              <w:rPr>
                <w:rFonts w:cs="Arial"/>
                <w:szCs w:val="18"/>
              </w:rPr>
              <w:t>_n66</w:t>
            </w:r>
            <w:r w:rsidRPr="00A9776B">
              <w:rPr>
                <w:rFonts w:cs="Arial"/>
                <w:szCs w:val="18"/>
                <w:lang w:val="sv-SE"/>
              </w:rPr>
              <w:t>A</w:t>
            </w:r>
          </w:p>
        </w:tc>
      </w:tr>
      <w:tr w:rsidR="00CB463B" w:rsidRPr="00EF5447" w14:paraId="0A7B59D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120563" w14:textId="77777777" w:rsidR="00CB463B" w:rsidRPr="00EF5447" w:rsidRDefault="00CB463B" w:rsidP="000A2D9F">
            <w:pPr>
              <w:pStyle w:val="TAC"/>
              <w:rPr>
                <w:noProof/>
                <w:lang w:eastAsia="zh-CN"/>
              </w:rPr>
            </w:pPr>
            <w:r w:rsidRPr="00EF5447">
              <w:rPr>
                <w:noProof/>
                <w:kern w:val="2"/>
                <w:lang w:eastAsia="zh-CN"/>
              </w:rPr>
              <w:t>DC_5A-41A_n79A</w:t>
            </w:r>
          </w:p>
        </w:tc>
        <w:tc>
          <w:tcPr>
            <w:tcW w:w="5964" w:type="dxa"/>
            <w:tcBorders>
              <w:top w:val="single" w:sz="4" w:space="0" w:color="auto"/>
              <w:left w:val="single" w:sz="4" w:space="0" w:color="auto"/>
              <w:bottom w:val="single" w:sz="4" w:space="0" w:color="auto"/>
              <w:right w:val="single" w:sz="4" w:space="0" w:color="auto"/>
            </w:tcBorders>
            <w:hideMark/>
          </w:tcPr>
          <w:p w14:paraId="7B655172" w14:textId="77777777" w:rsidR="00CB463B" w:rsidRPr="00EF5447" w:rsidRDefault="00CB463B" w:rsidP="000A2D9F">
            <w:pPr>
              <w:pStyle w:val="TAC"/>
              <w:rPr>
                <w:noProof/>
                <w:kern w:val="2"/>
                <w:lang w:eastAsia="zh-CN"/>
              </w:rPr>
            </w:pPr>
            <w:r w:rsidRPr="00EF5447">
              <w:rPr>
                <w:noProof/>
                <w:kern w:val="2"/>
                <w:lang w:eastAsia="zh-CN"/>
              </w:rPr>
              <w:t>DC_5A_n79A</w:t>
            </w:r>
          </w:p>
          <w:p w14:paraId="78F2823D" w14:textId="77777777" w:rsidR="00CB463B" w:rsidRPr="00EF5447" w:rsidRDefault="00CB463B" w:rsidP="000A2D9F">
            <w:pPr>
              <w:pStyle w:val="TAC"/>
              <w:rPr>
                <w:noProof/>
                <w:lang w:eastAsia="zh-CN"/>
              </w:rPr>
            </w:pPr>
            <w:r w:rsidRPr="00EF5447">
              <w:rPr>
                <w:noProof/>
                <w:lang w:eastAsia="zh-CN"/>
              </w:rPr>
              <w:t>DC_41A_n79A</w:t>
            </w:r>
          </w:p>
        </w:tc>
      </w:tr>
      <w:tr w:rsidR="00CB463B" w:rsidRPr="00EF5447" w14:paraId="79BD99A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336F4B" w14:textId="77777777" w:rsidR="00CB463B" w:rsidRPr="00EF5447" w:rsidRDefault="00CB463B" w:rsidP="000A2D9F">
            <w:pPr>
              <w:pStyle w:val="TAC"/>
              <w:rPr>
                <w:noProof/>
                <w:kern w:val="2"/>
                <w:lang w:eastAsia="zh-CN"/>
              </w:rPr>
            </w:pPr>
            <w:r w:rsidRPr="00EF5447">
              <w:rPr>
                <w:lang w:eastAsia="fi-FI"/>
              </w:rPr>
              <w:t>DC_</w:t>
            </w:r>
            <w:r w:rsidRPr="00EF5447">
              <w:t>5</w:t>
            </w:r>
            <w:r w:rsidRPr="00EF5447">
              <w:rPr>
                <w:lang w:eastAsia="fi-FI"/>
              </w:rPr>
              <w:t>A</w:t>
            </w:r>
            <w:r w:rsidRPr="00EF5447">
              <w:t>-46A</w:t>
            </w:r>
            <w:r w:rsidRPr="00EF5447">
              <w:rPr>
                <w:lang w:eastAsia="fi-FI"/>
              </w:rPr>
              <w:t>_</w:t>
            </w:r>
            <w:r w:rsidRPr="00EF5447">
              <w:t>n66</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tcPr>
          <w:p w14:paraId="05415B54" w14:textId="77777777" w:rsidR="00CB463B" w:rsidRPr="00EF5447" w:rsidRDefault="00CB463B" w:rsidP="000A2D9F">
            <w:pPr>
              <w:pStyle w:val="TAC"/>
              <w:rPr>
                <w:b/>
              </w:rPr>
            </w:pPr>
            <w:r w:rsidRPr="00EF5447">
              <w:rPr>
                <w:lang w:eastAsia="fi-FI"/>
              </w:rPr>
              <w:t>DC_</w:t>
            </w:r>
            <w:r w:rsidRPr="00EF5447">
              <w:t>5A_n66A</w:t>
            </w:r>
          </w:p>
          <w:p w14:paraId="37595924" w14:textId="77777777" w:rsidR="00CB463B" w:rsidRPr="00EF5447" w:rsidRDefault="00CB463B" w:rsidP="000A2D9F">
            <w:pPr>
              <w:pStyle w:val="TAC"/>
              <w:rPr>
                <w:noProof/>
                <w:kern w:val="2"/>
                <w:lang w:eastAsia="zh-CN"/>
              </w:rPr>
            </w:pPr>
            <w:r w:rsidRPr="00EF5447">
              <w:rPr>
                <w:lang w:eastAsia="fi-FI"/>
              </w:rPr>
              <w:t>DC_</w:t>
            </w:r>
            <w:r w:rsidRPr="00EF5447">
              <w:t>46A_n66A</w:t>
            </w:r>
          </w:p>
        </w:tc>
      </w:tr>
      <w:tr w:rsidR="00CB463B" w:rsidRPr="00EF5447" w14:paraId="3227AFB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BDC615" w14:textId="77777777" w:rsidR="00CB463B" w:rsidRPr="00EF5447" w:rsidRDefault="00CB463B" w:rsidP="000A2D9F">
            <w:pPr>
              <w:pStyle w:val="TAC"/>
              <w:rPr>
                <w:noProof/>
                <w:kern w:val="2"/>
                <w:lang w:eastAsia="zh-CN"/>
              </w:rPr>
            </w:pPr>
            <w:r w:rsidRPr="00EF5447">
              <w:t>DC_5A-48A_n12A</w:t>
            </w:r>
          </w:p>
        </w:tc>
        <w:tc>
          <w:tcPr>
            <w:tcW w:w="5964" w:type="dxa"/>
            <w:tcBorders>
              <w:top w:val="single" w:sz="4" w:space="0" w:color="auto"/>
              <w:left w:val="single" w:sz="4" w:space="0" w:color="auto"/>
              <w:bottom w:val="single" w:sz="4" w:space="0" w:color="auto"/>
              <w:right w:val="single" w:sz="4" w:space="0" w:color="auto"/>
            </w:tcBorders>
          </w:tcPr>
          <w:p w14:paraId="0065090C" w14:textId="77777777" w:rsidR="00CB463B" w:rsidRPr="00EF5447" w:rsidRDefault="00CB463B" w:rsidP="000A2D9F">
            <w:pPr>
              <w:pStyle w:val="TAC"/>
            </w:pPr>
            <w:r w:rsidRPr="00EF5447">
              <w:t>DC_5A_n12A</w:t>
            </w:r>
          </w:p>
          <w:p w14:paraId="3F18B6C0" w14:textId="77777777" w:rsidR="00CB463B" w:rsidRPr="00EF5447" w:rsidRDefault="00CB463B" w:rsidP="000A2D9F">
            <w:pPr>
              <w:pStyle w:val="TAC"/>
              <w:rPr>
                <w:noProof/>
                <w:kern w:val="2"/>
                <w:lang w:eastAsia="zh-CN"/>
              </w:rPr>
            </w:pPr>
            <w:r w:rsidRPr="00EF5447">
              <w:t>DC_48A_n12A</w:t>
            </w:r>
          </w:p>
        </w:tc>
      </w:tr>
      <w:tr w:rsidR="00CB463B" w:rsidRPr="00EF5447" w14:paraId="656E5BA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8D61D7" w14:textId="77777777" w:rsidR="00CB463B" w:rsidRPr="00EF5447" w:rsidRDefault="00CB463B" w:rsidP="000A2D9F">
            <w:pPr>
              <w:pStyle w:val="TAC"/>
              <w:rPr>
                <w:noProof/>
                <w:kern w:val="2"/>
                <w:lang w:eastAsia="zh-CN"/>
              </w:rPr>
            </w:pPr>
            <w:r w:rsidRPr="00EF5447">
              <w:lastRenderedPageBreak/>
              <w:t>DC_5A-48A_n71A</w:t>
            </w:r>
          </w:p>
        </w:tc>
        <w:tc>
          <w:tcPr>
            <w:tcW w:w="5964" w:type="dxa"/>
            <w:tcBorders>
              <w:top w:val="single" w:sz="4" w:space="0" w:color="auto"/>
              <w:left w:val="single" w:sz="4" w:space="0" w:color="auto"/>
              <w:bottom w:val="single" w:sz="4" w:space="0" w:color="auto"/>
              <w:right w:val="single" w:sz="4" w:space="0" w:color="auto"/>
            </w:tcBorders>
          </w:tcPr>
          <w:p w14:paraId="45EF44D4" w14:textId="77777777" w:rsidR="00CB463B" w:rsidRPr="00EF5447" w:rsidRDefault="00CB463B" w:rsidP="000A2D9F">
            <w:pPr>
              <w:pStyle w:val="TAC"/>
            </w:pPr>
            <w:r w:rsidRPr="00EF5447">
              <w:t>DC_5A_n71A</w:t>
            </w:r>
          </w:p>
          <w:p w14:paraId="07305D0C" w14:textId="77777777" w:rsidR="00CB463B" w:rsidRPr="00EF5447" w:rsidRDefault="00CB463B" w:rsidP="000A2D9F">
            <w:pPr>
              <w:pStyle w:val="TAC"/>
              <w:rPr>
                <w:noProof/>
                <w:kern w:val="2"/>
                <w:lang w:eastAsia="zh-CN"/>
              </w:rPr>
            </w:pPr>
            <w:r w:rsidRPr="00EF5447">
              <w:t>DC_48A_n71A</w:t>
            </w:r>
          </w:p>
        </w:tc>
      </w:tr>
      <w:tr w:rsidR="00CB463B" w14:paraId="6556724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5BE8AF4" w14:textId="77777777" w:rsidR="00CB463B" w:rsidRDefault="00CB463B" w:rsidP="000A2D9F">
            <w:pPr>
              <w:pStyle w:val="TAH"/>
              <w:rPr>
                <w:rFonts w:cs="Arial"/>
                <w:b w:val="0"/>
                <w:kern w:val="2"/>
                <w:lang w:val="x-none"/>
              </w:rPr>
            </w:pPr>
            <w:bookmarkStart w:id="32" w:name="_Hlk90308442"/>
            <w:r>
              <w:rPr>
                <w:rFonts w:cs="Arial"/>
                <w:b w:val="0"/>
                <w:kern w:val="2"/>
              </w:rPr>
              <w:t>DC_5A-48A_n77A</w:t>
            </w:r>
            <w:r w:rsidRPr="00110FFD">
              <w:rPr>
                <w:vertAlign w:val="superscript"/>
                <w:lang w:eastAsia="ja-JP"/>
              </w:rPr>
              <w:t>14</w:t>
            </w:r>
          </w:p>
          <w:p w14:paraId="09E58D75" w14:textId="77777777" w:rsidR="00CB463B" w:rsidRDefault="00CB463B" w:rsidP="000A2D9F">
            <w:pPr>
              <w:pStyle w:val="TAH"/>
              <w:rPr>
                <w:rFonts w:cs="Arial"/>
                <w:b w:val="0"/>
                <w:kern w:val="2"/>
              </w:rPr>
            </w:pPr>
            <w:r>
              <w:rPr>
                <w:rFonts w:cs="Arial"/>
                <w:b w:val="0"/>
                <w:kern w:val="2"/>
              </w:rPr>
              <w:t>DC_5A-48C_n77A</w:t>
            </w:r>
            <w:r w:rsidRPr="00110FFD">
              <w:rPr>
                <w:vertAlign w:val="superscript"/>
                <w:lang w:eastAsia="ja-JP"/>
              </w:rPr>
              <w:t>14</w:t>
            </w:r>
          </w:p>
          <w:p w14:paraId="46707AAD" w14:textId="77777777" w:rsidR="00CB463B" w:rsidRDefault="00CB463B" w:rsidP="000A2D9F">
            <w:pPr>
              <w:pStyle w:val="TAH"/>
              <w:rPr>
                <w:rFonts w:cs="Arial"/>
                <w:b w:val="0"/>
                <w:kern w:val="2"/>
              </w:rPr>
            </w:pPr>
            <w:r>
              <w:rPr>
                <w:rFonts w:cs="Arial"/>
                <w:b w:val="0"/>
                <w:kern w:val="2"/>
              </w:rPr>
              <w:t>DC_5A-48D_n77A</w:t>
            </w:r>
            <w:r w:rsidRPr="00110FFD">
              <w:rPr>
                <w:vertAlign w:val="superscript"/>
                <w:lang w:eastAsia="ja-JP"/>
              </w:rPr>
              <w:t>14</w:t>
            </w:r>
          </w:p>
          <w:p w14:paraId="641F0906" w14:textId="77777777" w:rsidR="00CB463B" w:rsidRDefault="00CB463B" w:rsidP="000A2D9F">
            <w:pPr>
              <w:pStyle w:val="TAH"/>
              <w:rPr>
                <w:rFonts w:cs="Arial"/>
                <w:b w:val="0"/>
                <w:kern w:val="2"/>
              </w:rPr>
            </w:pPr>
            <w:r>
              <w:rPr>
                <w:rFonts w:cs="Arial"/>
                <w:b w:val="0"/>
                <w:kern w:val="2"/>
              </w:rPr>
              <w:t>DC_5A-48A_n77C</w:t>
            </w:r>
            <w:r w:rsidRPr="00110FFD">
              <w:rPr>
                <w:vertAlign w:val="superscript"/>
                <w:lang w:eastAsia="ja-JP"/>
              </w:rPr>
              <w:t>14</w:t>
            </w:r>
          </w:p>
          <w:p w14:paraId="15AA24A4" w14:textId="77777777" w:rsidR="00CB463B" w:rsidRDefault="00CB463B" w:rsidP="000A2D9F">
            <w:pPr>
              <w:pStyle w:val="TAH"/>
              <w:rPr>
                <w:rFonts w:cs="Arial"/>
                <w:b w:val="0"/>
                <w:kern w:val="2"/>
              </w:rPr>
            </w:pPr>
            <w:r>
              <w:rPr>
                <w:rFonts w:cs="Arial"/>
                <w:b w:val="0"/>
                <w:kern w:val="2"/>
              </w:rPr>
              <w:t>DC_5A-48C_n77C</w:t>
            </w:r>
            <w:r w:rsidRPr="00110FFD">
              <w:rPr>
                <w:vertAlign w:val="superscript"/>
                <w:lang w:eastAsia="ja-JP"/>
              </w:rPr>
              <w:t>14</w:t>
            </w:r>
          </w:p>
          <w:p w14:paraId="3B4C6BEA" w14:textId="77777777" w:rsidR="00CB463B" w:rsidRDefault="00CB463B" w:rsidP="000A2D9F">
            <w:pPr>
              <w:pStyle w:val="TAC"/>
            </w:pPr>
            <w:r>
              <w:rPr>
                <w:rFonts w:cs="Arial"/>
                <w:kern w:val="2"/>
              </w:rPr>
              <w:t>DC_5A-48D_n77C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7DD4BCA8" w14:textId="77777777" w:rsidR="00CB463B" w:rsidRDefault="00CB463B" w:rsidP="000A2D9F">
            <w:pPr>
              <w:pStyle w:val="TAC"/>
            </w:pPr>
            <w:r>
              <w:rPr>
                <w:kern w:val="2"/>
                <w:lang w:val="x-none" w:eastAsia="ja-JP"/>
              </w:rPr>
              <w:t>DC_5A_n77A</w:t>
            </w:r>
            <w:r w:rsidRPr="00110FFD">
              <w:rPr>
                <w:vertAlign w:val="superscript"/>
                <w:lang w:eastAsia="ja-JP"/>
              </w:rPr>
              <w:t>14</w:t>
            </w:r>
          </w:p>
        </w:tc>
      </w:tr>
      <w:bookmarkEnd w:id="32"/>
      <w:tr w:rsidR="00CB463B" w:rsidRPr="00EF5447" w14:paraId="7A34568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6A70A5" w14:textId="77777777" w:rsidR="00CB463B" w:rsidRPr="00EF5447" w:rsidRDefault="00CB463B" w:rsidP="000A2D9F">
            <w:pPr>
              <w:pStyle w:val="TAC"/>
              <w:rPr>
                <w:lang w:eastAsia="fi-FI"/>
              </w:rPr>
            </w:pPr>
            <w:r w:rsidRPr="00EF5447">
              <w:rPr>
                <w:lang w:eastAsia="fi-FI"/>
              </w:rPr>
              <w:t>DC_</w:t>
            </w:r>
            <w:r w:rsidRPr="00EF5447">
              <w:rPr>
                <w:lang w:eastAsia="zh-CN"/>
              </w:rPr>
              <w:t>5A</w:t>
            </w:r>
            <w:r w:rsidRPr="00EF5447">
              <w:rPr>
                <w:lang w:eastAsia="fi-FI"/>
              </w:rPr>
              <w:t>-66A_n2A</w:t>
            </w:r>
          </w:p>
          <w:p w14:paraId="4E7050E4" w14:textId="77777777" w:rsidR="00CB463B" w:rsidRDefault="00CB463B" w:rsidP="000A2D9F">
            <w:pPr>
              <w:pStyle w:val="TAC"/>
              <w:rPr>
                <w:lang w:eastAsia="fi-FI"/>
              </w:rPr>
            </w:pPr>
            <w:r w:rsidRPr="00EF5447">
              <w:rPr>
                <w:lang w:eastAsia="fi-FI"/>
              </w:rPr>
              <w:t>DC_</w:t>
            </w:r>
            <w:r w:rsidRPr="00EF5447">
              <w:rPr>
                <w:lang w:eastAsia="zh-CN"/>
              </w:rPr>
              <w:t>5B</w:t>
            </w:r>
            <w:r w:rsidRPr="00EF5447">
              <w:rPr>
                <w:lang w:eastAsia="fi-FI"/>
              </w:rPr>
              <w:t>-66A_n2A</w:t>
            </w:r>
          </w:p>
          <w:p w14:paraId="45DC2AB2" w14:textId="77777777" w:rsidR="00CB463B" w:rsidRPr="00EF5447" w:rsidRDefault="00CB463B" w:rsidP="000A2D9F">
            <w:pPr>
              <w:pStyle w:val="TAC"/>
              <w:rPr>
                <w:noProof/>
                <w:kern w:val="2"/>
                <w:lang w:eastAsia="zh-CN"/>
              </w:rPr>
            </w:pPr>
            <w:r>
              <w:rPr>
                <w:noProof/>
                <w:kern w:val="2"/>
                <w:lang w:eastAsia="zh-CN"/>
              </w:rPr>
              <w:t>DC_5A-66B_n</w:t>
            </w:r>
            <w:r w:rsidRPr="00CA75A6">
              <w:rPr>
                <w:noProof/>
                <w:kern w:val="2"/>
                <w:lang w:eastAsia="zh-CN"/>
              </w:rPr>
              <w:t>2</w:t>
            </w:r>
            <w:r>
              <w:rPr>
                <w:noProof/>
                <w:kern w:val="2"/>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2A5ECFC6" w14:textId="77777777" w:rsidR="00CB463B" w:rsidRDefault="00CB463B" w:rsidP="000A2D9F">
            <w:pPr>
              <w:pStyle w:val="TAC"/>
              <w:rPr>
                <w:lang w:eastAsia="fi-FI"/>
              </w:rPr>
            </w:pPr>
            <w:r w:rsidRPr="00EF5447">
              <w:rPr>
                <w:lang w:eastAsia="fi-FI"/>
              </w:rPr>
              <w:t>DC_</w:t>
            </w:r>
            <w:r w:rsidRPr="00EF5447">
              <w:rPr>
                <w:lang w:eastAsia="zh-CN"/>
              </w:rPr>
              <w:t>5A</w:t>
            </w:r>
            <w:r w:rsidRPr="00EF5447">
              <w:rPr>
                <w:lang w:eastAsia="fi-FI"/>
              </w:rPr>
              <w:t>_n2A</w:t>
            </w:r>
          </w:p>
          <w:p w14:paraId="1255A1FE" w14:textId="77777777" w:rsidR="00CB463B" w:rsidRPr="00EF5447" w:rsidRDefault="00CB463B" w:rsidP="000A2D9F">
            <w:pPr>
              <w:pStyle w:val="TAC"/>
              <w:rPr>
                <w:noProof/>
                <w:kern w:val="2"/>
                <w:lang w:eastAsia="zh-CN"/>
              </w:rPr>
            </w:pPr>
            <w:r w:rsidRPr="00CA75A6">
              <w:rPr>
                <w:noProof/>
                <w:kern w:val="2"/>
                <w:lang w:eastAsia="zh-CN"/>
              </w:rPr>
              <w:t>DC_66A_n2A</w:t>
            </w:r>
          </w:p>
        </w:tc>
      </w:tr>
      <w:tr w:rsidR="00CB463B" w:rsidRPr="00EF5447" w14:paraId="5A25A5B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E951CA" w14:textId="77777777" w:rsidR="00CB463B" w:rsidRPr="00EF5447" w:rsidRDefault="00CB463B" w:rsidP="000A2D9F">
            <w:pPr>
              <w:pStyle w:val="TAC"/>
              <w:rPr>
                <w:noProof/>
                <w:kern w:val="2"/>
                <w:lang w:eastAsia="zh-CN"/>
              </w:rPr>
            </w:pPr>
            <w:r w:rsidRPr="00EF5447">
              <w:rPr>
                <w:lang w:eastAsia="zh-CN"/>
              </w:rPr>
              <w:t>DC_5A-5A-66A_n2A</w:t>
            </w:r>
          </w:p>
        </w:tc>
        <w:tc>
          <w:tcPr>
            <w:tcW w:w="5964" w:type="dxa"/>
            <w:tcBorders>
              <w:top w:val="single" w:sz="4" w:space="0" w:color="auto"/>
              <w:left w:val="single" w:sz="4" w:space="0" w:color="auto"/>
              <w:bottom w:val="single" w:sz="4" w:space="0" w:color="auto"/>
              <w:right w:val="single" w:sz="4" w:space="0" w:color="auto"/>
            </w:tcBorders>
            <w:hideMark/>
          </w:tcPr>
          <w:p w14:paraId="45F381E2" w14:textId="77777777" w:rsidR="00CB463B" w:rsidRDefault="00CB463B" w:rsidP="000A2D9F">
            <w:pPr>
              <w:pStyle w:val="TAC"/>
              <w:rPr>
                <w:lang w:eastAsia="fi-FI"/>
              </w:rPr>
            </w:pPr>
            <w:r w:rsidRPr="00EF5447">
              <w:rPr>
                <w:lang w:eastAsia="fi-FI"/>
              </w:rPr>
              <w:t>DC_</w:t>
            </w:r>
            <w:r w:rsidRPr="00EF5447">
              <w:rPr>
                <w:lang w:eastAsia="zh-CN"/>
              </w:rPr>
              <w:t>5A</w:t>
            </w:r>
            <w:r w:rsidRPr="00EF5447">
              <w:rPr>
                <w:lang w:eastAsia="fi-FI"/>
              </w:rPr>
              <w:t>_n2A</w:t>
            </w:r>
          </w:p>
          <w:p w14:paraId="29CA8A3A" w14:textId="77777777" w:rsidR="00CB463B" w:rsidRPr="00EF5447" w:rsidRDefault="00CB463B" w:rsidP="000A2D9F">
            <w:pPr>
              <w:pStyle w:val="TAC"/>
              <w:rPr>
                <w:noProof/>
                <w:kern w:val="2"/>
                <w:lang w:eastAsia="zh-CN"/>
              </w:rPr>
            </w:pPr>
            <w:r w:rsidRPr="00CA75A6">
              <w:rPr>
                <w:noProof/>
                <w:kern w:val="2"/>
                <w:lang w:eastAsia="zh-CN"/>
              </w:rPr>
              <w:t>DC_66A_n2A</w:t>
            </w:r>
          </w:p>
        </w:tc>
      </w:tr>
      <w:tr w:rsidR="00CB463B" w14:paraId="7483779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5344BB" w14:textId="77777777" w:rsidR="00CB463B" w:rsidRPr="00D06F04" w:rsidRDefault="00CB463B" w:rsidP="000A2D9F">
            <w:pPr>
              <w:pStyle w:val="TAC"/>
              <w:rPr>
                <w:lang w:eastAsia="fi-FI"/>
              </w:rPr>
            </w:pPr>
            <w:r w:rsidRPr="00D06F04">
              <w:rPr>
                <w:lang w:eastAsia="fi-FI"/>
              </w:rPr>
              <w:t>DC_</w:t>
            </w:r>
            <w:r w:rsidRPr="00D06F04">
              <w:rPr>
                <w:lang w:eastAsia="zh-CN"/>
              </w:rPr>
              <w:t>5</w:t>
            </w:r>
            <w:r w:rsidRPr="00D06F04">
              <w:rPr>
                <w:lang w:eastAsia="fi-FI"/>
              </w:rPr>
              <w:t>A-</w:t>
            </w:r>
            <w:r w:rsidRPr="00D06F04">
              <w:rPr>
                <w:lang w:eastAsia="zh-CN"/>
              </w:rPr>
              <w:t>66A-</w:t>
            </w:r>
            <w:r w:rsidRPr="00D06F04">
              <w:rPr>
                <w:lang w:eastAsia="fi-FI"/>
              </w:rPr>
              <w:t>66A_n2A</w:t>
            </w:r>
          </w:p>
          <w:p w14:paraId="22809F50" w14:textId="77777777" w:rsidR="00CB463B" w:rsidRPr="00D06F04" w:rsidRDefault="00CB463B" w:rsidP="000A2D9F">
            <w:pPr>
              <w:pStyle w:val="TAC"/>
              <w:rPr>
                <w:lang w:eastAsia="zh-CN"/>
              </w:rPr>
            </w:pPr>
            <w:r w:rsidRPr="00D06F04">
              <w:rPr>
                <w:lang w:eastAsia="fi-FI"/>
              </w:rPr>
              <w:t>DC_</w:t>
            </w:r>
            <w:r w:rsidRPr="00D06F04">
              <w:rPr>
                <w:lang w:eastAsia="zh-CN"/>
              </w:rPr>
              <w:t>5B</w:t>
            </w:r>
            <w:r w:rsidRPr="00D06F04">
              <w:rPr>
                <w:lang w:eastAsia="fi-FI"/>
              </w:rPr>
              <w:t>-</w:t>
            </w:r>
            <w:r w:rsidRPr="00D06F04">
              <w:rPr>
                <w:lang w:eastAsia="zh-CN"/>
              </w:rPr>
              <w:t>66A-</w:t>
            </w:r>
            <w:r w:rsidRPr="00D06F04">
              <w:rPr>
                <w:lang w:eastAsia="fi-FI"/>
              </w:rPr>
              <w:t>66A_n2A</w:t>
            </w:r>
          </w:p>
        </w:tc>
        <w:tc>
          <w:tcPr>
            <w:tcW w:w="5964" w:type="dxa"/>
            <w:tcBorders>
              <w:top w:val="single" w:sz="4" w:space="0" w:color="auto"/>
              <w:left w:val="single" w:sz="4" w:space="0" w:color="auto"/>
              <w:bottom w:val="single" w:sz="4" w:space="0" w:color="auto"/>
              <w:right w:val="single" w:sz="4" w:space="0" w:color="auto"/>
            </w:tcBorders>
            <w:hideMark/>
          </w:tcPr>
          <w:p w14:paraId="3B6C90C3" w14:textId="77777777" w:rsidR="00CB463B" w:rsidRPr="00D06F04" w:rsidRDefault="00CB463B" w:rsidP="000A2D9F">
            <w:pPr>
              <w:pStyle w:val="TAC"/>
              <w:rPr>
                <w:lang w:eastAsia="fi-FI"/>
              </w:rPr>
            </w:pPr>
            <w:r w:rsidRPr="00D06F04">
              <w:rPr>
                <w:lang w:eastAsia="fi-FI"/>
              </w:rPr>
              <w:t>DC_</w:t>
            </w:r>
            <w:r w:rsidRPr="00D06F04">
              <w:rPr>
                <w:lang w:eastAsia="zh-CN"/>
              </w:rPr>
              <w:t>5A</w:t>
            </w:r>
            <w:r w:rsidRPr="00D06F04">
              <w:rPr>
                <w:lang w:eastAsia="fi-FI"/>
              </w:rPr>
              <w:t>_n2A</w:t>
            </w:r>
          </w:p>
          <w:p w14:paraId="4EFA545E" w14:textId="77777777" w:rsidR="00CB463B" w:rsidRPr="00D06F04" w:rsidRDefault="00CB463B" w:rsidP="000A2D9F">
            <w:pPr>
              <w:pStyle w:val="TAC"/>
              <w:rPr>
                <w:lang w:eastAsia="fi-FI"/>
              </w:rPr>
            </w:pPr>
            <w:r w:rsidRPr="00D06F04">
              <w:rPr>
                <w:noProof/>
                <w:kern w:val="2"/>
                <w:lang w:eastAsia="zh-CN"/>
              </w:rPr>
              <w:t>DC_66A_n2A</w:t>
            </w:r>
          </w:p>
        </w:tc>
      </w:tr>
      <w:tr w:rsidR="00CB463B" w14:paraId="7428E09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8F7C5F" w14:textId="77777777" w:rsidR="00CB463B" w:rsidRDefault="00CB463B" w:rsidP="000A2D9F">
            <w:pPr>
              <w:pStyle w:val="TAC"/>
              <w:rPr>
                <w:lang w:val="fr-FR" w:eastAsia="fi-FI"/>
              </w:rPr>
            </w:pPr>
            <w:r>
              <w:rPr>
                <w:lang w:val="fr-FR" w:eastAsia="zh-CN"/>
              </w:rPr>
              <w:t>DC_5A-5A-66A-66A_n2A</w:t>
            </w:r>
          </w:p>
        </w:tc>
        <w:tc>
          <w:tcPr>
            <w:tcW w:w="5964" w:type="dxa"/>
            <w:tcBorders>
              <w:top w:val="single" w:sz="4" w:space="0" w:color="auto"/>
              <w:left w:val="single" w:sz="4" w:space="0" w:color="auto"/>
              <w:bottom w:val="single" w:sz="4" w:space="0" w:color="auto"/>
              <w:right w:val="single" w:sz="4" w:space="0" w:color="auto"/>
            </w:tcBorders>
            <w:hideMark/>
          </w:tcPr>
          <w:p w14:paraId="05A3426D" w14:textId="77777777" w:rsidR="00CB463B" w:rsidRPr="00D06F04" w:rsidRDefault="00CB463B" w:rsidP="000A2D9F">
            <w:pPr>
              <w:pStyle w:val="TAC"/>
              <w:rPr>
                <w:lang w:eastAsia="fi-FI"/>
              </w:rPr>
            </w:pPr>
            <w:r w:rsidRPr="00D06F04">
              <w:rPr>
                <w:lang w:eastAsia="fi-FI"/>
              </w:rPr>
              <w:t>DC_</w:t>
            </w:r>
            <w:r w:rsidRPr="00D06F04">
              <w:rPr>
                <w:lang w:eastAsia="zh-CN"/>
              </w:rPr>
              <w:t>5A</w:t>
            </w:r>
            <w:r w:rsidRPr="00D06F04">
              <w:rPr>
                <w:lang w:eastAsia="fi-FI"/>
              </w:rPr>
              <w:t>_n2A</w:t>
            </w:r>
          </w:p>
          <w:p w14:paraId="6337F117" w14:textId="77777777" w:rsidR="00CB463B" w:rsidRPr="00D06F04" w:rsidRDefault="00CB463B" w:rsidP="000A2D9F">
            <w:pPr>
              <w:pStyle w:val="TAC"/>
              <w:rPr>
                <w:lang w:eastAsia="fi-FI"/>
              </w:rPr>
            </w:pPr>
            <w:r w:rsidRPr="00D06F04">
              <w:rPr>
                <w:noProof/>
                <w:kern w:val="2"/>
                <w:lang w:eastAsia="zh-CN"/>
              </w:rPr>
              <w:t>DC_66A_n2A</w:t>
            </w:r>
          </w:p>
        </w:tc>
      </w:tr>
      <w:tr w:rsidR="00CB463B" w:rsidRPr="00EF5447" w14:paraId="27646D8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3DB808" w14:textId="77777777" w:rsidR="00CB463B" w:rsidRPr="00EF5447" w:rsidRDefault="00CB463B" w:rsidP="000A2D9F">
            <w:pPr>
              <w:pStyle w:val="TAC"/>
              <w:rPr>
                <w:noProof/>
                <w:kern w:val="2"/>
                <w:lang w:eastAsia="zh-CN"/>
              </w:rPr>
            </w:pPr>
            <w:r w:rsidRPr="00EF5447">
              <w:rPr>
                <w:lang w:eastAsia="fi-FI"/>
              </w:rPr>
              <w:t>DC_5A-66A_n5A</w:t>
            </w:r>
          </w:p>
        </w:tc>
        <w:tc>
          <w:tcPr>
            <w:tcW w:w="5964" w:type="dxa"/>
            <w:tcBorders>
              <w:top w:val="single" w:sz="4" w:space="0" w:color="auto"/>
              <w:left w:val="single" w:sz="4" w:space="0" w:color="auto"/>
              <w:bottom w:val="single" w:sz="4" w:space="0" w:color="auto"/>
              <w:right w:val="single" w:sz="4" w:space="0" w:color="auto"/>
            </w:tcBorders>
            <w:hideMark/>
          </w:tcPr>
          <w:p w14:paraId="5DC9F261" w14:textId="77777777" w:rsidR="00CB463B" w:rsidRPr="00EF5447" w:rsidRDefault="00CB463B" w:rsidP="000A2D9F">
            <w:pPr>
              <w:pStyle w:val="TAC"/>
              <w:rPr>
                <w:noProof/>
                <w:kern w:val="2"/>
                <w:lang w:eastAsia="zh-CN"/>
              </w:rPr>
            </w:pPr>
            <w:r w:rsidRPr="00EF5447">
              <w:rPr>
                <w:lang w:eastAsia="fi-FI"/>
              </w:rPr>
              <w:t>DC_66A_n5A</w:t>
            </w:r>
          </w:p>
        </w:tc>
      </w:tr>
      <w:tr w:rsidR="00CB463B" w:rsidRPr="00EF5447" w14:paraId="02EA04C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CA71F0" w14:textId="77777777" w:rsidR="00CB463B" w:rsidRPr="00EF5447" w:rsidRDefault="00CB463B" w:rsidP="000A2D9F">
            <w:pPr>
              <w:pStyle w:val="TAC"/>
              <w:rPr>
                <w:lang w:eastAsia="fi-FI"/>
              </w:rPr>
            </w:pPr>
            <w:r w:rsidRPr="00EF5447">
              <w:rPr>
                <w:lang w:eastAsia="fi-FI"/>
              </w:rPr>
              <w:t>DC_5A-66A</w:t>
            </w:r>
            <w:r w:rsidRPr="00EF5447">
              <w:rPr>
                <w:lang w:eastAsia="zh-CN"/>
              </w:rPr>
              <w:t>-66A</w:t>
            </w:r>
            <w:r w:rsidRPr="00EF5447">
              <w:rPr>
                <w:lang w:eastAsia="fi-FI"/>
              </w:rPr>
              <w:t>_n5A</w:t>
            </w:r>
          </w:p>
        </w:tc>
        <w:tc>
          <w:tcPr>
            <w:tcW w:w="5964" w:type="dxa"/>
            <w:tcBorders>
              <w:top w:val="single" w:sz="4" w:space="0" w:color="auto"/>
              <w:left w:val="single" w:sz="4" w:space="0" w:color="auto"/>
              <w:bottom w:val="single" w:sz="4" w:space="0" w:color="auto"/>
              <w:right w:val="single" w:sz="4" w:space="0" w:color="auto"/>
            </w:tcBorders>
            <w:hideMark/>
          </w:tcPr>
          <w:p w14:paraId="3B81F03C" w14:textId="77777777" w:rsidR="00CB463B" w:rsidRPr="00EF5447" w:rsidRDefault="00CB463B" w:rsidP="000A2D9F">
            <w:pPr>
              <w:pStyle w:val="TAC"/>
              <w:rPr>
                <w:lang w:eastAsia="fi-FI"/>
              </w:rPr>
            </w:pPr>
            <w:r w:rsidRPr="00EF5447">
              <w:rPr>
                <w:lang w:eastAsia="fi-FI"/>
              </w:rPr>
              <w:t>DC_66A_n5A</w:t>
            </w:r>
          </w:p>
        </w:tc>
      </w:tr>
      <w:tr w:rsidR="00CB463B" w:rsidRPr="00EF5447" w14:paraId="3FE9A00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C68ECD" w14:textId="77777777" w:rsidR="00CB463B" w:rsidRPr="00EF5447" w:rsidRDefault="00CB463B" w:rsidP="000A2D9F">
            <w:pPr>
              <w:pStyle w:val="TAC"/>
              <w:rPr>
                <w:lang w:eastAsia="fi-FI"/>
              </w:rPr>
            </w:pPr>
            <w:r w:rsidRPr="00EF5447">
              <w:rPr>
                <w:lang w:eastAsia="ja-JP"/>
              </w:rPr>
              <w:t>DC_5A-66A_n7A</w:t>
            </w:r>
          </w:p>
        </w:tc>
        <w:tc>
          <w:tcPr>
            <w:tcW w:w="5964" w:type="dxa"/>
            <w:tcBorders>
              <w:top w:val="single" w:sz="4" w:space="0" w:color="auto"/>
              <w:left w:val="single" w:sz="4" w:space="0" w:color="auto"/>
              <w:bottom w:val="single" w:sz="4" w:space="0" w:color="auto"/>
              <w:right w:val="single" w:sz="4" w:space="0" w:color="auto"/>
            </w:tcBorders>
          </w:tcPr>
          <w:p w14:paraId="6A612B02" w14:textId="77777777" w:rsidR="00CB463B" w:rsidRPr="00EF5447" w:rsidRDefault="00CB463B" w:rsidP="000A2D9F">
            <w:pPr>
              <w:pStyle w:val="TAC"/>
              <w:rPr>
                <w:lang w:eastAsia="ja-JP"/>
              </w:rPr>
            </w:pPr>
            <w:r w:rsidRPr="00EF5447">
              <w:rPr>
                <w:lang w:eastAsia="ja-JP"/>
              </w:rPr>
              <w:t>DC_5A_n7A</w:t>
            </w:r>
          </w:p>
          <w:p w14:paraId="2CBBE915" w14:textId="77777777" w:rsidR="00CB463B" w:rsidRPr="00EF5447" w:rsidRDefault="00CB463B" w:rsidP="000A2D9F">
            <w:pPr>
              <w:pStyle w:val="TAC"/>
              <w:rPr>
                <w:lang w:eastAsia="fi-FI"/>
              </w:rPr>
            </w:pPr>
            <w:r w:rsidRPr="00EF5447">
              <w:rPr>
                <w:lang w:eastAsia="ja-JP"/>
              </w:rPr>
              <w:t>DC_66A_n7A</w:t>
            </w:r>
          </w:p>
        </w:tc>
      </w:tr>
      <w:tr w:rsidR="00CB463B" w14:paraId="532E456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ADC8E6" w14:textId="77777777" w:rsidR="00CB463B" w:rsidRDefault="00CB463B" w:rsidP="000A2D9F">
            <w:pPr>
              <w:pStyle w:val="TAC"/>
              <w:rPr>
                <w:lang w:val="fr-FR" w:eastAsia="ja-JP"/>
              </w:rPr>
            </w:pPr>
            <w:r>
              <w:rPr>
                <w:lang w:val="fr-FR" w:eastAsia="ja-JP"/>
              </w:rPr>
              <w:t>DC_5A-66A-66A_n7A</w:t>
            </w:r>
          </w:p>
        </w:tc>
        <w:tc>
          <w:tcPr>
            <w:tcW w:w="5964" w:type="dxa"/>
            <w:tcBorders>
              <w:top w:val="single" w:sz="4" w:space="0" w:color="auto"/>
              <w:left w:val="single" w:sz="4" w:space="0" w:color="auto"/>
              <w:bottom w:val="single" w:sz="4" w:space="0" w:color="auto"/>
              <w:right w:val="single" w:sz="4" w:space="0" w:color="auto"/>
            </w:tcBorders>
            <w:hideMark/>
          </w:tcPr>
          <w:p w14:paraId="2600DF8C" w14:textId="77777777" w:rsidR="00CB463B" w:rsidRPr="00D06F04" w:rsidRDefault="00CB463B" w:rsidP="000A2D9F">
            <w:pPr>
              <w:pStyle w:val="TAC"/>
              <w:rPr>
                <w:lang w:eastAsia="ja-JP"/>
              </w:rPr>
            </w:pPr>
            <w:r w:rsidRPr="00D06F04">
              <w:rPr>
                <w:lang w:eastAsia="ja-JP"/>
              </w:rPr>
              <w:t>DC_5A_n7A</w:t>
            </w:r>
          </w:p>
          <w:p w14:paraId="0A8CB5FC" w14:textId="77777777" w:rsidR="00CB463B" w:rsidRPr="00D06F04" w:rsidRDefault="00CB463B" w:rsidP="000A2D9F">
            <w:pPr>
              <w:pStyle w:val="TAC"/>
              <w:rPr>
                <w:lang w:eastAsia="ja-JP"/>
              </w:rPr>
            </w:pPr>
            <w:r w:rsidRPr="00D06F04">
              <w:rPr>
                <w:lang w:eastAsia="ja-JP"/>
              </w:rPr>
              <w:t>DC_66A_n7A</w:t>
            </w:r>
          </w:p>
        </w:tc>
      </w:tr>
      <w:tr w:rsidR="00CB463B" w:rsidRPr="00EF5447" w14:paraId="13825FD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12928C5" w14:textId="77777777" w:rsidR="00CB463B" w:rsidRPr="00EF5447" w:rsidRDefault="00CB463B" w:rsidP="000A2D9F">
            <w:pPr>
              <w:pStyle w:val="TAC"/>
              <w:rPr>
                <w:lang w:eastAsia="fi-FI"/>
              </w:rPr>
            </w:pPr>
            <w:r w:rsidRPr="00EF5447">
              <w:t>DC_5A-66A_n12A</w:t>
            </w:r>
          </w:p>
        </w:tc>
        <w:tc>
          <w:tcPr>
            <w:tcW w:w="5964" w:type="dxa"/>
            <w:tcBorders>
              <w:top w:val="single" w:sz="4" w:space="0" w:color="auto"/>
              <w:left w:val="single" w:sz="4" w:space="0" w:color="auto"/>
              <w:bottom w:val="single" w:sz="4" w:space="0" w:color="auto"/>
              <w:right w:val="single" w:sz="4" w:space="0" w:color="auto"/>
            </w:tcBorders>
          </w:tcPr>
          <w:p w14:paraId="130DCD1C" w14:textId="77777777" w:rsidR="00CB463B" w:rsidRPr="00EF5447" w:rsidRDefault="00CB463B" w:rsidP="000A2D9F">
            <w:pPr>
              <w:pStyle w:val="TAC"/>
              <w:rPr>
                <w:lang w:eastAsia="fi-FI"/>
              </w:rPr>
            </w:pPr>
            <w:r w:rsidRPr="00EF5447">
              <w:t>DC_5A_n12A</w:t>
            </w:r>
            <w:r w:rsidRPr="00EF5447">
              <w:br/>
              <w:t>DC_66A_n12A</w:t>
            </w:r>
          </w:p>
        </w:tc>
      </w:tr>
      <w:tr w:rsidR="00CB463B" w14:paraId="23A5D42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BA3D5E9" w14:textId="77777777" w:rsidR="00CB463B" w:rsidRDefault="00CB463B" w:rsidP="000A2D9F">
            <w:pPr>
              <w:pStyle w:val="TAC"/>
            </w:pPr>
            <w:r w:rsidRPr="00CB4AE2">
              <w:rPr>
                <w:rFonts w:cs="Arial"/>
              </w:rPr>
              <w:t>DC_</w:t>
            </w:r>
            <w:r>
              <w:rPr>
                <w:rFonts w:cs="Arial"/>
              </w:rPr>
              <w:t>5</w:t>
            </w:r>
            <w:r w:rsidRPr="00CB4AE2">
              <w:rPr>
                <w:rFonts w:cs="Arial"/>
              </w:rPr>
              <w:t>A-</w:t>
            </w:r>
            <w:r>
              <w:rPr>
                <w:rFonts w:cs="Arial"/>
              </w:rPr>
              <w:t>66</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27520976" w14:textId="77777777" w:rsidR="00CB463B" w:rsidRPr="00B33CF2" w:rsidRDefault="00CB463B" w:rsidP="000A2D9F">
            <w:pPr>
              <w:pStyle w:val="TAC"/>
              <w:rPr>
                <w:rFonts w:cs="Arial"/>
              </w:rPr>
            </w:pPr>
            <w:r w:rsidRPr="00B33CF2">
              <w:rPr>
                <w:rFonts w:cs="Arial"/>
              </w:rPr>
              <w:t>DC_</w:t>
            </w:r>
            <w:r>
              <w:rPr>
                <w:rFonts w:cs="Arial"/>
              </w:rPr>
              <w:t>5</w:t>
            </w:r>
            <w:r w:rsidRPr="00B33CF2">
              <w:rPr>
                <w:rFonts w:cs="Arial"/>
              </w:rPr>
              <w:t>A_n</w:t>
            </w:r>
            <w:r>
              <w:rPr>
                <w:rFonts w:cs="Arial"/>
              </w:rPr>
              <w:t>30</w:t>
            </w:r>
            <w:r w:rsidRPr="00B33CF2">
              <w:rPr>
                <w:rFonts w:cs="Arial"/>
              </w:rPr>
              <w:t>A</w:t>
            </w:r>
          </w:p>
          <w:p w14:paraId="1141C817" w14:textId="77777777" w:rsidR="00CB463B" w:rsidRDefault="00CB463B" w:rsidP="000A2D9F">
            <w:pPr>
              <w:pStyle w:val="TAC"/>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CB463B" w14:paraId="3A68B79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BC7AB30" w14:textId="77777777" w:rsidR="00CB463B" w:rsidRDefault="00CB463B" w:rsidP="000A2D9F">
            <w:pPr>
              <w:pStyle w:val="TAC"/>
              <w:rPr>
                <w:rFonts w:cs="Arial"/>
                <w:lang w:val="fr-FR"/>
              </w:rPr>
            </w:pPr>
            <w:r>
              <w:rPr>
                <w:rFonts w:cs="Arial"/>
                <w:lang w:val="fr-FR"/>
              </w:rPr>
              <w:t>DC_5A-66A-66A_n30A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5FF28EE" w14:textId="77777777" w:rsidR="00CB463B" w:rsidRPr="00D06F04" w:rsidRDefault="00CB463B" w:rsidP="000A2D9F">
            <w:pPr>
              <w:pStyle w:val="TAC"/>
              <w:rPr>
                <w:rFonts w:cs="Arial"/>
              </w:rPr>
            </w:pPr>
            <w:r w:rsidRPr="00D06F04">
              <w:rPr>
                <w:rFonts w:cs="Arial"/>
              </w:rPr>
              <w:t>DC_5A_n30A</w:t>
            </w:r>
          </w:p>
          <w:p w14:paraId="48D1F9CB" w14:textId="77777777" w:rsidR="00CB463B" w:rsidRPr="00D06F04" w:rsidRDefault="00CB463B" w:rsidP="000A2D9F">
            <w:pPr>
              <w:pStyle w:val="TAC"/>
              <w:rPr>
                <w:rFonts w:cs="Arial"/>
              </w:rPr>
            </w:pPr>
            <w:r w:rsidRPr="00D06F04">
              <w:rPr>
                <w:rFonts w:cs="Arial"/>
              </w:rPr>
              <w:t>DC_66A_n30A</w:t>
            </w:r>
          </w:p>
        </w:tc>
      </w:tr>
      <w:tr w:rsidR="00CB463B" w:rsidRPr="00EF5447" w14:paraId="7150659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57E356" w14:textId="77777777" w:rsidR="00CB463B" w:rsidRPr="00EF5447" w:rsidRDefault="00CB463B" w:rsidP="000A2D9F">
            <w:pPr>
              <w:pStyle w:val="TAC"/>
              <w:rPr>
                <w:b/>
              </w:rPr>
            </w:pPr>
            <w:r w:rsidRPr="00EF5447">
              <w:rPr>
                <w:lang w:eastAsia="fi-FI"/>
              </w:rPr>
              <w:t>DC_</w:t>
            </w:r>
            <w:r w:rsidRPr="00EF5447">
              <w:t>5</w:t>
            </w:r>
            <w:r w:rsidRPr="00EF5447">
              <w:rPr>
                <w:lang w:eastAsia="fi-FI"/>
              </w:rPr>
              <w:t>A</w:t>
            </w:r>
            <w:r w:rsidRPr="00EF5447">
              <w:t>-66A</w:t>
            </w:r>
            <w:r w:rsidRPr="00EF5447">
              <w:rPr>
                <w:lang w:eastAsia="fi-FI"/>
              </w:rPr>
              <w:t>_</w:t>
            </w:r>
            <w:r w:rsidRPr="00EF5447">
              <w:t>n48</w:t>
            </w:r>
            <w:r w:rsidRPr="00EF5447">
              <w:rPr>
                <w:lang w:eastAsia="fi-FI"/>
              </w:rPr>
              <w:t>A</w:t>
            </w:r>
          </w:p>
          <w:p w14:paraId="6CB93F05" w14:textId="77777777" w:rsidR="00CB463B" w:rsidRPr="00EF5447" w:rsidRDefault="00CB463B" w:rsidP="000A2D9F">
            <w:pPr>
              <w:pStyle w:val="TAC"/>
              <w:rPr>
                <w:lang w:eastAsia="fi-FI"/>
              </w:rPr>
            </w:pPr>
            <w:r w:rsidRPr="00EF5447">
              <w:rPr>
                <w:lang w:eastAsia="fi-FI"/>
              </w:rPr>
              <w:t>DC_</w:t>
            </w:r>
            <w:r w:rsidRPr="00EF5447">
              <w:t>5</w:t>
            </w:r>
            <w:r w:rsidRPr="00EF5447">
              <w:rPr>
                <w:lang w:eastAsia="fi-FI"/>
              </w:rPr>
              <w:t>A</w:t>
            </w:r>
            <w:r w:rsidRPr="00EF5447">
              <w:t>-66A</w:t>
            </w:r>
            <w:r w:rsidRPr="00EF5447">
              <w:rPr>
                <w:lang w:eastAsia="fi-FI"/>
              </w:rPr>
              <w:t>_</w:t>
            </w:r>
            <w:r w:rsidRPr="00EF5447">
              <w:t>n48B</w:t>
            </w:r>
          </w:p>
        </w:tc>
        <w:tc>
          <w:tcPr>
            <w:tcW w:w="5964" w:type="dxa"/>
            <w:tcBorders>
              <w:top w:val="single" w:sz="4" w:space="0" w:color="auto"/>
              <w:left w:val="single" w:sz="4" w:space="0" w:color="auto"/>
              <w:bottom w:val="single" w:sz="4" w:space="0" w:color="auto"/>
              <w:right w:val="single" w:sz="4" w:space="0" w:color="auto"/>
            </w:tcBorders>
          </w:tcPr>
          <w:p w14:paraId="19B3886C" w14:textId="77777777" w:rsidR="00CB463B" w:rsidRPr="00EF5447" w:rsidRDefault="00CB463B" w:rsidP="000A2D9F">
            <w:pPr>
              <w:pStyle w:val="TAC"/>
              <w:rPr>
                <w:b/>
              </w:rPr>
            </w:pPr>
            <w:r w:rsidRPr="00EF5447">
              <w:rPr>
                <w:lang w:eastAsia="fi-FI"/>
              </w:rPr>
              <w:t>DC_</w:t>
            </w:r>
            <w:r w:rsidRPr="00EF5447">
              <w:t>5A_n48A</w:t>
            </w:r>
          </w:p>
          <w:p w14:paraId="17855667" w14:textId="77777777" w:rsidR="00CB463B" w:rsidRPr="00EF5447" w:rsidRDefault="00CB463B" w:rsidP="000A2D9F">
            <w:pPr>
              <w:pStyle w:val="TAC"/>
              <w:rPr>
                <w:lang w:eastAsia="fi-FI"/>
              </w:rPr>
            </w:pPr>
            <w:r w:rsidRPr="00EF5447">
              <w:rPr>
                <w:lang w:eastAsia="fi-FI"/>
              </w:rPr>
              <w:t>DC_</w:t>
            </w:r>
            <w:r w:rsidRPr="00EF5447">
              <w:t>66A_n48A</w:t>
            </w:r>
          </w:p>
        </w:tc>
      </w:tr>
      <w:tr w:rsidR="00CB463B" w14:paraId="210A9C5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571AB7" w14:textId="77777777" w:rsidR="00CB463B" w:rsidRPr="00D06F04" w:rsidRDefault="00CB463B" w:rsidP="000A2D9F">
            <w:pPr>
              <w:pStyle w:val="TAC"/>
              <w:rPr>
                <w:lang w:eastAsia="fi-FI"/>
              </w:rPr>
            </w:pPr>
            <w:r w:rsidRPr="00D06F04">
              <w:rPr>
                <w:lang w:eastAsia="fi-FI"/>
              </w:rPr>
              <w:t>DC_</w:t>
            </w:r>
            <w:r w:rsidRPr="00D06F04">
              <w:t>5</w:t>
            </w:r>
            <w:r w:rsidRPr="00D06F04">
              <w:rPr>
                <w:lang w:eastAsia="fi-FI"/>
              </w:rPr>
              <w:t>A</w:t>
            </w:r>
            <w:r w:rsidRPr="00D06F04">
              <w:t>-66A-66A</w:t>
            </w:r>
            <w:r w:rsidRPr="00D06F04">
              <w:rPr>
                <w:lang w:eastAsia="fi-FI"/>
              </w:rPr>
              <w:t>_</w:t>
            </w:r>
            <w:r w:rsidRPr="00D06F04">
              <w:t>n48</w:t>
            </w:r>
            <w:r w:rsidRPr="00D06F04">
              <w:rPr>
                <w:lang w:eastAsia="fi-FI"/>
              </w:rPr>
              <w:t>A</w:t>
            </w:r>
          </w:p>
          <w:p w14:paraId="0CA8C0DD" w14:textId="77777777" w:rsidR="00CB463B" w:rsidRPr="00D06F04" w:rsidRDefault="00CB463B" w:rsidP="000A2D9F">
            <w:pPr>
              <w:pStyle w:val="TAC"/>
              <w:rPr>
                <w:lang w:eastAsia="fi-FI"/>
              </w:rPr>
            </w:pPr>
            <w:r w:rsidRPr="00D06F04">
              <w:rPr>
                <w:lang w:eastAsia="fi-FI"/>
              </w:rPr>
              <w:t>DC_</w:t>
            </w:r>
            <w:r w:rsidRPr="00D06F04">
              <w:t>5</w:t>
            </w:r>
            <w:r w:rsidRPr="00D06F04">
              <w:rPr>
                <w:lang w:eastAsia="fi-FI"/>
              </w:rPr>
              <w:t>A</w:t>
            </w:r>
            <w:r w:rsidRPr="00D06F04">
              <w:t>-66A-66A</w:t>
            </w:r>
            <w:r w:rsidRPr="00D06F04">
              <w:rPr>
                <w:lang w:eastAsia="fi-FI"/>
              </w:rPr>
              <w:t>_</w:t>
            </w:r>
            <w:r w:rsidRPr="00D06F04">
              <w:t>n48B</w:t>
            </w:r>
          </w:p>
        </w:tc>
        <w:tc>
          <w:tcPr>
            <w:tcW w:w="5964" w:type="dxa"/>
            <w:tcBorders>
              <w:top w:val="single" w:sz="4" w:space="0" w:color="auto"/>
              <w:left w:val="single" w:sz="4" w:space="0" w:color="auto"/>
              <w:bottom w:val="single" w:sz="4" w:space="0" w:color="auto"/>
              <w:right w:val="single" w:sz="4" w:space="0" w:color="auto"/>
            </w:tcBorders>
            <w:hideMark/>
          </w:tcPr>
          <w:p w14:paraId="40FBA4B8" w14:textId="77777777" w:rsidR="00CB463B" w:rsidRPr="00D06F04" w:rsidRDefault="00CB463B" w:rsidP="000A2D9F">
            <w:pPr>
              <w:pStyle w:val="TAC"/>
            </w:pPr>
            <w:r w:rsidRPr="00D06F04">
              <w:rPr>
                <w:lang w:eastAsia="fi-FI"/>
              </w:rPr>
              <w:t>DC_</w:t>
            </w:r>
            <w:r w:rsidRPr="00D06F04">
              <w:t>5A_n48A</w:t>
            </w:r>
          </w:p>
          <w:p w14:paraId="10EAF6CC" w14:textId="77777777" w:rsidR="00CB463B" w:rsidRPr="00D06F04" w:rsidRDefault="00CB463B" w:rsidP="000A2D9F">
            <w:pPr>
              <w:pStyle w:val="TAC"/>
              <w:rPr>
                <w:lang w:eastAsia="fi-FI"/>
              </w:rPr>
            </w:pPr>
            <w:r w:rsidRPr="00D06F04">
              <w:rPr>
                <w:lang w:eastAsia="fi-FI"/>
              </w:rPr>
              <w:t>DC_</w:t>
            </w:r>
            <w:r w:rsidRPr="00D06F04">
              <w:t>66A_n48A</w:t>
            </w:r>
          </w:p>
        </w:tc>
      </w:tr>
      <w:tr w:rsidR="00CB463B" w:rsidRPr="00EF5447" w14:paraId="2CA39B5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1BAFB6" w14:textId="77777777" w:rsidR="00CB463B" w:rsidRDefault="00CB463B" w:rsidP="000A2D9F">
            <w:pPr>
              <w:pStyle w:val="TAC"/>
              <w:rPr>
                <w:lang w:eastAsia="fi-FI"/>
              </w:rPr>
            </w:pPr>
            <w:r w:rsidRPr="00EF5447">
              <w:rPr>
                <w:lang w:eastAsia="fi-FI"/>
              </w:rPr>
              <w:t>DC_5A-66A_n66A</w:t>
            </w:r>
          </w:p>
          <w:p w14:paraId="54309C41" w14:textId="77777777" w:rsidR="00CB463B" w:rsidRPr="00EF5447" w:rsidRDefault="00CB463B" w:rsidP="000A2D9F">
            <w:pPr>
              <w:pStyle w:val="TAC"/>
              <w:rPr>
                <w:noProof/>
                <w:kern w:val="2"/>
                <w:lang w:eastAsia="zh-CN"/>
              </w:rPr>
            </w:pPr>
            <w:r>
              <w:rPr>
                <w:lang w:eastAsia="fi-FI"/>
              </w:rPr>
              <w:t>DC_</w:t>
            </w:r>
            <w:r>
              <w:rPr>
                <w:lang w:eastAsia="zh-CN"/>
              </w:rPr>
              <w:t>5B</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67E739DC" w14:textId="77777777" w:rsidR="00CB463B" w:rsidRPr="00EF5447" w:rsidRDefault="00CB463B" w:rsidP="000A2D9F">
            <w:pPr>
              <w:pStyle w:val="TAC"/>
              <w:rPr>
                <w:noProof/>
                <w:kern w:val="2"/>
                <w:lang w:eastAsia="zh-CN"/>
              </w:rPr>
            </w:pPr>
            <w:r w:rsidRPr="00EF5447">
              <w:rPr>
                <w:lang w:eastAsia="fi-FI"/>
              </w:rPr>
              <w:t>DC_5A_n66A</w:t>
            </w:r>
          </w:p>
        </w:tc>
      </w:tr>
      <w:tr w:rsidR="00CB463B" w:rsidRPr="00EF5447" w14:paraId="385A5D2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8C34F3" w14:textId="77777777" w:rsidR="00CB463B" w:rsidRPr="00EF5447" w:rsidRDefault="00CB463B" w:rsidP="000A2D9F">
            <w:pPr>
              <w:pStyle w:val="TAC"/>
              <w:rPr>
                <w:lang w:eastAsia="fi-FI"/>
              </w:rPr>
            </w:pPr>
            <w:r w:rsidRPr="00EF5447">
              <w:rPr>
                <w:lang w:eastAsia="fi-FI"/>
              </w:rPr>
              <w:t>DC_</w:t>
            </w:r>
            <w:r w:rsidRPr="00EF5447">
              <w:rPr>
                <w:lang w:eastAsia="zh-CN"/>
              </w:rPr>
              <w:t>5A-5A</w:t>
            </w:r>
            <w:r w:rsidRPr="00EF5447">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6CD812E9" w14:textId="77777777" w:rsidR="00CB463B" w:rsidRPr="00EF5447" w:rsidRDefault="00CB463B" w:rsidP="000A2D9F">
            <w:pPr>
              <w:pStyle w:val="TAC"/>
              <w:rPr>
                <w:lang w:eastAsia="fi-FI"/>
              </w:rPr>
            </w:pPr>
            <w:r w:rsidRPr="00EF5447">
              <w:rPr>
                <w:lang w:eastAsia="fi-FI"/>
              </w:rPr>
              <w:t>DC_</w:t>
            </w:r>
            <w:r w:rsidRPr="00EF5447">
              <w:rPr>
                <w:lang w:eastAsia="zh-CN"/>
              </w:rPr>
              <w:t>5A</w:t>
            </w:r>
            <w:r w:rsidRPr="00EF5447">
              <w:rPr>
                <w:lang w:eastAsia="fi-FI"/>
              </w:rPr>
              <w:t>_n66A</w:t>
            </w:r>
          </w:p>
        </w:tc>
      </w:tr>
      <w:tr w:rsidR="00CB463B" w:rsidRPr="00EF5447" w14:paraId="3B993A3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B52371" w14:textId="77777777" w:rsidR="00CB463B" w:rsidRPr="00EF5447" w:rsidRDefault="00CB463B" w:rsidP="000A2D9F">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66A-</w:t>
            </w:r>
            <w:r w:rsidRPr="00EF5447">
              <w:rPr>
                <w:lang w:eastAsia="fi-FI"/>
              </w:rPr>
              <w:t>66A_n66A</w:t>
            </w:r>
          </w:p>
          <w:p w14:paraId="291DAAAD" w14:textId="77777777" w:rsidR="00CB463B" w:rsidRPr="00EF5447" w:rsidRDefault="00CB463B" w:rsidP="000A2D9F">
            <w:pPr>
              <w:pStyle w:val="TAC"/>
              <w:rPr>
                <w:noProof/>
                <w:lang w:eastAsia="ko-KR"/>
              </w:rPr>
            </w:pPr>
            <w:r w:rsidRPr="00EF5447">
              <w:rPr>
                <w:lang w:eastAsia="fi-FI"/>
              </w:rPr>
              <w:t>DC_</w:t>
            </w:r>
            <w:r w:rsidRPr="00EF5447">
              <w:rPr>
                <w:lang w:eastAsia="zh-CN"/>
              </w:rPr>
              <w:t>5B</w:t>
            </w:r>
            <w:r w:rsidRPr="00EF5447">
              <w:rPr>
                <w:lang w:eastAsia="fi-FI"/>
              </w:rPr>
              <w:t>-</w:t>
            </w:r>
            <w:r w:rsidRPr="00EF5447">
              <w:rPr>
                <w:lang w:eastAsia="zh-CN"/>
              </w:rPr>
              <w:t>66A-</w:t>
            </w:r>
            <w:r w:rsidRPr="00EF5447">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722975CD" w14:textId="77777777" w:rsidR="00CB463B" w:rsidRPr="00EF5447" w:rsidRDefault="00CB463B" w:rsidP="000A2D9F">
            <w:pPr>
              <w:pStyle w:val="TAC"/>
              <w:rPr>
                <w:noProof/>
                <w:lang w:eastAsia="ko-KR"/>
              </w:rPr>
            </w:pPr>
            <w:r w:rsidRPr="00EF5447">
              <w:rPr>
                <w:lang w:eastAsia="fi-FI"/>
              </w:rPr>
              <w:t>DC_</w:t>
            </w:r>
            <w:r w:rsidRPr="00EF5447">
              <w:rPr>
                <w:lang w:eastAsia="zh-CN"/>
              </w:rPr>
              <w:t>5</w:t>
            </w:r>
            <w:r w:rsidRPr="00EF5447">
              <w:rPr>
                <w:lang w:eastAsia="fi-FI"/>
              </w:rPr>
              <w:t>A_n66A</w:t>
            </w:r>
          </w:p>
        </w:tc>
      </w:tr>
      <w:tr w:rsidR="00CB463B" w14:paraId="4E74892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5A92C5" w14:textId="77777777" w:rsidR="00CB463B" w:rsidRDefault="00CB463B" w:rsidP="000A2D9F">
            <w:pPr>
              <w:pStyle w:val="TAC"/>
              <w:rPr>
                <w:lang w:val="fr-FR" w:eastAsia="fi-FI"/>
              </w:rPr>
            </w:pPr>
            <w:r>
              <w:rPr>
                <w:lang w:val="fr-FR" w:eastAsia="fi-FI"/>
              </w:rPr>
              <w:t>DC_</w:t>
            </w:r>
            <w:r>
              <w:rPr>
                <w:lang w:val="fr-FR" w:eastAsia="zh-CN"/>
              </w:rPr>
              <w:t>5</w:t>
            </w:r>
            <w:r>
              <w:rPr>
                <w:lang w:val="fr-FR" w:eastAsia="fi-FI"/>
              </w:rPr>
              <w:t>A</w:t>
            </w:r>
            <w:r>
              <w:rPr>
                <w:lang w:val="fr-FR" w:eastAsia="zh-CN"/>
              </w:rPr>
              <w:t>-5A</w:t>
            </w:r>
            <w:r>
              <w:rPr>
                <w:lang w:val="fr-FR" w:eastAsia="fi-FI"/>
              </w:rPr>
              <w:t>-</w:t>
            </w:r>
            <w:r>
              <w:rPr>
                <w:lang w:val="fr-FR" w:eastAsia="zh-CN"/>
              </w:rPr>
              <w:t>66A-</w:t>
            </w:r>
            <w:r>
              <w:rPr>
                <w:lang w:val="fr-FR"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2DBD33AF" w14:textId="77777777" w:rsidR="00CB463B" w:rsidRDefault="00CB463B" w:rsidP="000A2D9F">
            <w:pPr>
              <w:pStyle w:val="TAC"/>
              <w:rPr>
                <w:lang w:val="fr-FR" w:eastAsia="fi-FI"/>
              </w:rPr>
            </w:pPr>
            <w:r>
              <w:rPr>
                <w:lang w:val="fr-FR" w:eastAsia="fi-FI"/>
              </w:rPr>
              <w:t>DC_</w:t>
            </w:r>
            <w:r>
              <w:rPr>
                <w:lang w:val="fr-FR" w:eastAsia="zh-CN"/>
              </w:rPr>
              <w:t>5</w:t>
            </w:r>
            <w:r>
              <w:rPr>
                <w:lang w:val="fr-FR" w:eastAsia="fi-FI"/>
              </w:rPr>
              <w:t>A_n66A</w:t>
            </w:r>
          </w:p>
        </w:tc>
      </w:tr>
      <w:tr w:rsidR="00CB463B" w:rsidRPr="00EF5447" w14:paraId="0EA1AD4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BF924F" w14:textId="77777777" w:rsidR="00CB463B" w:rsidRPr="00EF5447" w:rsidRDefault="00CB463B" w:rsidP="000A2D9F">
            <w:pPr>
              <w:pStyle w:val="TAC"/>
              <w:rPr>
                <w:noProof/>
                <w:lang w:eastAsia="ko-KR"/>
              </w:rPr>
            </w:pPr>
            <w:r w:rsidRPr="00EF5447">
              <w:rPr>
                <w:lang w:eastAsia="ja-JP"/>
              </w:rPr>
              <w:t>DC_5A-66A_n71A</w:t>
            </w:r>
          </w:p>
        </w:tc>
        <w:tc>
          <w:tcPr>
            <w:tcW w:w="5964" w:type="dxa"/>
            <w:tcBorders>
              <w:top w:val="single" w:sz="4" w:space="0" w:color="auto"/>
              <w:left w:val="single" w:sz="4" w:space="0" w:color="auto"/>
              <w:bottom w:val="single" w:sz="4" w:space="0" w:color="auto"/>
              <w:right w:val="single" w:sz="4" w:space="0" w:color="auto"/>
            </w:tcBorders>
            <w:hideMark/>
          </w:tcPr>
          <w:p w14:paraId="3B5CD06B" w14:textId="77777777" w:rsidR="00CB463B" w:rsidRPr="00EF5447" w:rsidRDefault="00CB463B" w:rsidP="000A2D9F">
            <w:pPr>
              <w:pStyle w:val="TAC"/>
              <w:rPr>
                <w:lang w:eastAsia="ja-JP"/>
              </w:rPr>
            </w:pPr>
            <w:r w:rsidRPr="00EF5447">
              <w:rPr>
                <w:lang w:eastAsia="ja-JP"/>
              </w:rPr>
              <w:t>DC_5A_n71A</w:t>
            </w:r>
          </w:p>
          <w:p w14:paraId="72B46C0A" w14:textId="77777777" w:rsidR="00CB463B" w:rsidRPr="00EF5447" w:rsidRDefault="00CB463B" w:rsidP="000A2D9F">
            <w:pPr>
              <w:pStyle w:val="TAC"/>
              <w:rPr>
                <w:noProof/>
                <w:lang w:eastAsia="ko-KR"/>
              </w:rPr>
            </w:pPr>
            <w:r w:rsidRPr="00EF5447">
              <w:rPr>
                <w:lang w:eastAsia="ja-JP"/>
              </w:rPr>
              <w:t>DC_66A_n71A</w:t>
            </w:r>
          </w:p>
        </w:tc>
      </w:tr>
      <w:tr w:rsidR="00CB463B" w:rsidRPr="00EF5447" w14:paraId="43ABA53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822B93" w14:textId="77777777" w:rsidR="00CB463B" w:rsidRDefault="00CB463B" w:rsidP="000A2D9F">
            <w:pPr>
              <w:pStyle w:val="TAC"/>
              <w:rPr>
                <w:vertAlign w:val="superscript"/>
                <w:lang w:eastAsia="ja-JP"/>
              </w:rPr>
            </w:pPr>
            <w:r w:rsidRPr="00EF5447">
              <w:rPr>
                <w:lang w:eastAsia="fi-FI"/>
              </w:rPr>
              <w:t>DC_</w:t>
            </w:r>
            <w:r w:rsidRPr="00EF5447">
              <w:t>5</w:t>
            </w:r>
            <w:r w:rsidRPr="00EF5447">
              <w:rPr>
                <w:lang w:eastAsia="fi-FI"/>
              </w:rPr>
              <w:t>A</w:t>
            </w:r>
            <w:r w:rsidRPr="00EF5447">
              <w:t>-66A</w:t>
            </w:r>
            <w:r w:rsidRPr="00EF5447">
              <w:rPr>
                <w:lang w:eastAsia="fi-FI"/>
              </w:rPr>
              <w:t>_</w:t>
            </w:r>
            <w:r w:rsidRPr="00EF5447">
              <w:t>n77</w:t>
            </w:r>
            <w:r w:rsidRPr="00EF5447">
              <w:rPr>
                <w:lang w:eastAsia="fi-FI"/>
              </w:rPr>
              <w:t>A</w:t>
            </w:r>
            <w:r w:rsidRPr="00110FFD">
              <w:rPr>
                <w:vertAlign w:val="superscript"/>
                <w:lang w:eastAsia="ja-JP"/>
              </w:rPr>
              <w:t>14</w:t>
            </w:r>
          </w:p>
          <w:p w14:paraId="7BCEA6FA" w14:textId="77777777" w:rsidR="00CB463B" w:rsidRDefault="00CB463B" w:rsidP="000A2D9F">
            <w:pPr>
              <w:pStyle w:val="TAC"/>
              <w:rPr>
                <w:lang w:eastAsia="fi-FI"/>
              </w:rPr>
            </w:pPr>
            <w:r>
              <w:rPr>
                <w:lang w:eastAsia="ja-JP"/>
              </w:rPr>
              <w:t>DC_5A-66A_n77C</w:t>
            </w:r>
            <w:r w:rsidRPr="00110FFD">
              <w:rPr>
                <w:vertAlign w:val="superscript"/>
                <w:lang w:eastAsia="ja-JP"/>
              </w:rPr>
              <w:t>14</w:t>
            </w:r>
            <w:r w:rsidRPr="00EF5447">
              <w:rPr>
                <w:lang w:eastAsia="fi-FI"/>
              </w:rPr>
              <w:t xml:space="preserve"> </w:t>
            </w:r>
          </w:p>
          <w:p w14:paraId="41E8B956" w14:textId="77777777" w:rsidR="00CB463B" w:rsidRDefault="00CB463B" w:rsidP="000A2D9F">
            <w:pPr>
              <w:pStyle w:val="TAC"/>
              <w:rPr>
                <w:vertAlign w:val="superscript"/>
                <w:lang w:eastAsia="ja-JP"/>
              </w:rPr>
            </w:pPr>
          </w:p>
          <w:p w14:paraId="181ADD1B" w14:textId="77777777" w:rsidR="00CB463B" w:rsidRPr="00EF5447" w:rsidRDefault="00CB463B" w:rsidP="000A2D9F">
            <w:pPr>
              <w:pStyle w:val="TAC"/>
              <w:rPr>
                <w:lang w:eastAsia="ja-JP"/>
              </w:rPr>
            </w:pPr>
            <w:r>
              <w:rPr>
                <w:lang w:eastAsia="ja-JP"/>
              </w:rPr>
              <w:t>DC_5A-66A-66A_n77C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59A10583" w14:textId="77777777" w:rsidR="00CB463B" w:rsidRPr="00EF5447" w:rsidRDefault="00CB463B" w:rsidP="000A2D9F">
            <w:pPr>
              <w:pStyle w:val="TAC"/>
              <w:rPr>
                <w:b/>
              </w:rPr>
            </w:pPr>
            <w:r w:rsidRPr="00EF5447">
              <w:rPr>
                <w:lang w:eastAsia="fi-FI"/>
              </w:rPr>
              <w:t>DC_</w:t>
            </w:r>
            <w:r w:rsidRPr="00EF5447">
              <w:t>5A_n77A</w:t>
            </w:r>
            <w:r w:rsidRPr="00110FFD">
              <w:rPr>
                <w:vertAlign w:val="superscript"/>
                <w:lang w:eastAsia="ja-JP"/>
              </w:rPr>
              <w:t>14</w:t>
            </w:r>
          </w:p>
          <w:p w14:paraId="115D4EFB" w14:textId="77777777" w:rsidR="00CB463B" w:rsidRPr="00EF5447" w:rsidRDefault="00CB463B" w:rsidP="000A2D9F">
            <w:pPr>
              <w:pStyle w:val="TAC"/>
              <w:rPr>
                <w:lang w:eastAsia="ja-JP"/>
              </w:rPr>
            </w:pPr>
            <w:r w:rsidRPr="00EF5447">
              <w:rPr>
                <w:lang w:eastAsia="fi-FI"/>
              </w:rPr>
              <w:t>DC_</w:t>
            </w:r>
            <w:r w:rsidRPr="00EF5447">
              <w:t>66A_n77A</w:t>
            </w:r>
            <w:r w:rsidRPr="00110FFD">
              <w:rPr>
                <w:vertAlign w:val="superscript"/>
                <w:lang w:eastAsia="ja-JP"/>
              </w:rPr>
              <w:t>14</w:t>
            </w:r>
          </w:p>
        </w:tc>
      </w:tr>
      <w:tr w:rsidR="00CB463B" w14:paraId="733561A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EED586" w14:textId="77777777" w:rsidR="00CB463B" w:rsidRDefault="00CB463B" w:rsidP="000A2D9F">
            <w:pPr>
              <w:pStyle w:val="TAC"/>
              <w:rPr>
                <w:lang w:val="fr-FR" w:eastAsia="fi-FI"/>
              </w:rPr>
            </w:pPr>
            <w:r>
              <w:rPr>
                <w:lang w:val="fr-FR" w:eastAsia="fi-FI"/>
              </w:rPr>
              <w:t>DC_</w:t>
            </w:r>
            <w:r>
              <w:rPr>
                <w:lang w:val="fr-FR"/>
              </w:rPr>
              <w:t>5</w:t>
            </w:r>
            <w:r>
              <w:rPr>
                <w:lang w:val="fr-FR" w:eastAsia="fi-FI"/>
              </w:rPr>
              <w:t>A</w:t>
            </w:r>
            <w:r>
              <w:rPr>
                <w:lang w:val="fr-FR"/>
              </w:rPr>
              <w:t>-66A-66A</w:t>
            </w:r>
            <w:r>
              <w:rPr>
                <w:lang w:val="fr-FR" w:eastAsia="fi-FI"/>
              </w:rPr>
              <w:t>_</w:t>
            </w:r>
            <w:r>
              <w:rPr>
                <w:lang w:val="fr-FR"/>
              </w:rPr>
              <w:t>n77</w:t>
            </w:r>
            <w:r>
              <w:rPr>
                <w:lang w:val="fr-FR" w:eastAsia="fi-FI"/>
              </w:rPr>
              <w:t>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278250A5" w14:textId="77777777" w:rsidR="00CB463B" w:rsidRPr="00D06F04" w:rsidRDefault="00CB463B" w:rsidP="000A2D9F">
            <w:pPr>
              <w:pStyle w:val="TAC"/>
              <w:rPr>
                <w:vertAlign w:val="superscript"/>
                <w:lang w:eastAsia="ja-JP"/>
              </w:rPr>
            </w:pPr>
            <w:r w:rsidRPr="00D06F04">
              <w:rPr>
                <w:lang w:eastAsia="fi-FI"/>
              </w:rPr>
              <w:t>DC_</w:t>
            </w:r>
            <w:r w:rsidRPr="00D06F04">
              <w:t>5A_n77A</w:t>
            </w:r>
            <w:r w:rsidRPr="00D06F04">
              <w:rPr>
                <w:vertAlign w:val="superscript"/>
                <w:lang w:eastAsia="ja-JP"/>
              </w:rPr>
              <w:t>14</w:t>
            </w:r>
          </w:p>
          <w:p w14:paraId="4D5C910C" w14:textId="77777777" w:rsidR="00CB463B" w:rsidRPr="00D06F04" w:rsidRDefault="00CB463B" w:rsidP="000A2D9F">
            <w:pPr>
              <w:pStyle w:val="TAC"/>
              <w:rPr>
                <w:lang w:eastAsia="fi-FI"/>
              </w:rPr>
            </w:pPr>
            <w:r w:rsidRPr="00D06F04">
              <w:rPr>
                <w:lang w:eastAsia="fi-FI"/>
              </w:rPr>
              <w:t>DC_</w:t>
            </w:r>
            <w:r w:rsidRPr="00D06F04">
              <w:t>66A_n77A</w:t>
            </w:r>
            <w:r w:rsidRPr="00D06F04">
              <w:rPr>
                <w:vertAlign w:val="superscript"/>
                <w:lang w:eastAsia="ja-JP"/>
              </w:rPr>
              <w:t>14</w:t>
            </w:r>
          </w:p>
        </w:tc>
      </w:tr>
      <w:tr w:rsidR="00CB463B" w:rsidRPr="00EF5447" w14:paraId="46E2305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1F0643D" w14:textId="77777777" w:rsidR="00CB463B" w:rsidRDefault="00CB463B" w:rsidP="000A2D9F">
            <w:pPr>
              <w:pStyle w:val="TAC"/>
              <w:rPr>
                <w:rFonts w:cs="Arial"/>
                <w:szCs w:val="18"/>
              </w:rPr>
            </w:pPr>
            <w:r>
              <w:rPr>
                <w:rFonts w:cs="Arial"/>
                <w:szCs w:val="18"/>
              </w:rPr>
              <w:t>DC_5A_n66A-n77A</w:t>
            </w:r>
            <w:r w:rsidRPr="00F25721">
              <w:rPr>
                <w:bCs/>
                <w:vertAlign w:val="superscript"/>
                <w:lang w:eastAsia="ja-JP"/>
              </w:rPr>
              <w:t>14</w:t>
            </w:r>
          </w:p>
          <w:p w14:paraId="5E425BE3" w14:textId="77777777" w:rsidR="00CB463B" w:rsidRPr="00EF5447" w:rsidRDefault="00CB463B" w:rsidP="000A2D9F">
            <w:pPr>
              <w:pStyle w:val="TAC"/>
              <w:rPr>
                <w:lang w:eastAsia="fi-FI"/>
              </w:rPr>
            </w:pPr>
            <w:r>
              <w:rPr>
                <w:rFonts w:eastAsia="Times New Roman" w:cs="Arial"/>
                <w:szCs w:val="18"/>
              </w:rPr>
              <w:t>DC_5A_n66A-n77C</w:t>
            </w:r>
            <w:r w:rsidRPr="00F25721">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32CC0A9A" w14:textId="77777777" w:rsidR="00CB463B" w:rsidRDefault="00CB463B" w:rsidP="000A2D9F">
            <w:pPr>
              <w:pStyle w:val="TAC"/>
              <w:rPr>
                <w:rFonts w:cs="Arial"/>
                <w:szCs w:val="18"/>
              </w:rPr>
            </w:pPr>
            <w:r w:rsidRPr="002F652C">
              <w:rPr>
                <w:lang w:val="en-US"/>
              </w:rPr>
              <w:t>DC_5A_n66A</w:t>
            </w:r>
          </w:p>
          <w:p w14:paraId="58BF8871" w14:textId="77777777" w:rsidR="00CB463B" w:rsidRPr="00EF5447" w:rsidRDefault="00CB463B" w:rsidP="000A2D9F">
            <w:pPr>
              <w:pStyle w:val="TAC"/>
              <w:rPr>
                <w:lang w:eastAsia="fi-FI"/>
              </w:rPr>
            </w:pPr>
            <w:r w:rsidRPr="00A9776B">
              <w:rPr>
                <w:rFonts w:cs="Arial"/>
                <w:szCs w:val="18"/>
              </w:rPr>
              <w:t>DC_</w:t>
            </w:r>
            <w:r>
              <w:rPr>
                <w:rFonts w:cs="Arial"/>
                <w:szCs w:val="18"/>
                <w:lang w:val="sv-SE"/>
              </w:rPr>
              <w:t>5</w:t>
            </w:r>
            <w:r w:rsidRPr="00A9776B">
              <w:rPr>
                <w:rFonts w:cs="Arial"/>
                <w:szCs w:val="18"/>
              </w:rPr>
              <w:t>A</w:t>
            </w:r>
            <w:r>
              <w:rPr>
                <w:rFonts w:cs="Arial"/>
                <w:szCs w:val="18"/>
              </w:rPr>
              <w:t>_n77</w:t>
            </w:r>
            <w:r w:rsidRPr="00A9776B">
              <w:rPr>
                <w:rFonts w:cs="Arial"/>
                <w:szCs w:val="18"/>
                <w:lang w:val="sv-SE"/>
              </w:rPr>
              <w:t>A</w:t>
            </w:r>
            <w:r w:rsidRPr="00F25721">
              <w:rPr>
                <w:bCs/>
                <w:vertAlign w:val="superscript"/>
                <w:lang w:eastAsia="ja-JP"/>
              </w:rPr>
              <w:t>14</w:t>
            </w:r>
          </w:p>
        </w:tc>
      </w:tr>
      <w:tr w:rsidR="00CB463B" w:rsidRPr="00EF5447" w14:paraId="40C9D0F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664D67" w14:textId="77777777" w:rsidR="00CB463B" w:rsidRPr="00EF5447" w:rsidRDefault="00CB463B" w:rsidP="000A2D9F">
            <w:pPr>
              <w:pStyle w:val="TAC"/>
              <w:rPr>
                <w:noProof/>
                <w:lang w:eastAsia="ko-KR"/>
              </w:rPr>
            </w:pPr>
            <w:r w:rsidRPr="00EF5447">
              <w:rPr>
                <w:kern w:val="2"/>
                <w:szCs w:val="22"/>
                <w:lang w:eastAsia="zh-CN"/>
              </w:rPr>
              <w:t>DC_5A-66A_n78A</w:t>
            </w:r>
          </w:p>
        </w:tc>
        <w:tc>
          <w:tcPr>
            <w:tcW w:w="5964" w:type="dxa"/>
            <w:tcBorders>
              <w:top w:val="single" w:sz="4" w:space="0" w:color="auto"/>
              <w:left w:val="single" w:sz="4" w:space="0" w:color="auto"/>
              <w:bottom w:val="single" w:sz="4" w:space="0" w:color="auto"/>
              <w:right w:val="single" w:sz="4" w:space="0" w:color="auto"/>
            </w:tcBorders>
            <w:hideMark/>
          </w:tcPr>
          <w:p w14:paraId="65B45EA7" w14:textId="77777777" w:rsidR="00CB463B" w:rsidRPr="00EF5447" w:rsidRDefault="00CB463B" w:rsidP="000A2D9F">
            <w:pPr>
              <w:pStyle w:val="TAC"/>
              <w:rPr>
                <w:kern w:val="2"/>
                <w:szCs w:val="22"/>
                <w:lang w:eastAsia="zh-CN"/>
              </w:rPr>
            </w:pPr>
            <w:r w:rsidRPr="00EF5447">
              <w:rPr>
                <w:kern w:val="2"/>
                <w:szCs w:val="22"/>
                <w:lang w:eastAsia="zh-CN"/>
              </w:rPr>
              <w:t>DC_5A_n78A</w:t>
            </w:r>
          </w:p>
          <w:p w14:paraId="53A01EC8" w14:textId="77777777" w:rsidR="00CB463B" w:rsidRPr="00EF5447" w:rsidRDefault="00CB463B" w:rsidP="000A2D9F">
            <w:pPr>
              <w:pStyle w:val="TAC"/>
              <w:rPr>
                <w:noProof/>
                <w:lang w:eastAsia="ko-KR"/>
              </w:rPr>
            </w:pPr>
            <w:r w:rsidRPr="00EF5447">
              <w:rPr>
                <w:kern w:val="2"/>
                <w:szCs w:val="22"/>
                <w:lang w:eastAsia="zh-CN"/>
              </w:rPr>
              <w:t>DC_66A_n78A</w:t>
            </w:r>
          </w:p>
        </w:tc>
      </w:tr>
      <w:tr w:rsidR="00CB463B" w14:paraId="5D12210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63A786" w14:textId="77777777" w:rsidR="00CB463B" w:rsidRDefault="00CB463B" w:rsidP="000A2D9F">
            <w:pPr>
              <w:pStyle w:val="TAC"/>
              <w:rPr>
                <w:kern w:val="2"/>
                <w:szCs w:val="22"/>
                <w:lang w:val="fr-FR" w:eastAsia="zh-CN"/>
              </w:rPr>
            </w:pPr>
            <w:r>
              <w:rPr>
                <w:kern w:val="2"/>
                <w:szCs w:val="22"/>
                <w:lang w:val="fr-FR" w:eastAsia="zh-CN"/>
              </w:rPr>
              <w:t>DC_5A-66A_n78(2A)</w:t>
            </w:r>
          </w:p>
        </w:tc>
        <w:tc>
          <w:tcPr>
            <w:tcW w:w="5964" w:type="dxa"/>
            <w:tcBorders>
              <w:top w:val="single" w:sz="4" w:space="0" w:color="auto"/>
              <w:left w:val="single" w:sz="4" w:space="0" w:color="auto"/>
              <w:bottom w:val="single" w:sz="4" w:space="0" w:color="auto"/>
              <w:right w:val="single" w:sz="4" w:space="0" w:color="auto"/>
            </w:tcBorders>
            <w:hideMark/>
          </w:tcPr>
          <w:p w14:paraId="1F1E6DD6" w14:textId="77777777" w:rsidR="00CB463B" w:rsidRPr="00D06F04" w:rsidRDefault="00CB463B" w:rsidP="000A2D9F">
            <w:pPr>
              <w:pStyle w:val="TAC"/>
              <w:rPr>
                <w:kern w:val="2"/>
                <w:szCs w:val="22"/>
                <w:lang w:eastAsia="zh-CN"/>
              </w:rPr>
            </w:pPr>
            <w:r w:rsidRPr="00D06F04">
              <w:rPr>
                <w:kern w:val="2"/>
                <w:szCs w:val="22"/>
                <w:lang w:eastAsia="zh-CN"/>
              </w:rPr>
              <w:t>DC_5A_n78A</w:t>
            </w:r>
          </w:p>
          <w:p w14:paraId="6D688062" w14:textId="77777777" w:rsidR="00CB463B" w:rsidRPr="00D06F04" w:rsidRDefault="00CB463B" w:rsidP="000A2D9F">
            <w:pPr>
              <w:pStyle w:val="TAC"/>
              <w:rPr>
                <w:kern w:val="2"/>
                <w:szCs w:val="22"/>
                <w:lang w:eastAsia="zh-CN"/>
              </w:rPr>
            </w:pPr>
            <w:r w:rsidRPr="00D06F04">
              <w:rPr>
                <w:kern w:val="2"/>
                <w:szCs w:val="22"/>
                <w:lang w:eastAsia="zh-CN"/>
              </w:rPr>
              <w:t>DC_66A_n78A</w:t>
            </w:r>
          </w:p>
        </w:tc>
      </w:tr>
      <w:tr w:rsidR="00CB463B" w:rsidRPr="00EF5447" w14:paraId="0AFC1C9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B8A7D23" w14:textId="77777777" w:rsidR="00CB463B" w:rsidRPr="00EF5447" w:rsidRDefault="00CB463B" w:rsidP="000A2D9F">
            <w:pPr>
              <w:pStyle w:val="TAC"/>
              <w:rPr>
                <w:kern w:val="2"/>
                <w:szCs w:val="22"/>
                <w:lang w:eastAsia="zh-CN"/>
              </w:rPr>
            </w:pPr>
            <w:r>
              <w:rPr>
                <w:rFonts w:cs="Arial"/>
                <w:szCs w:val="18"/>
              </w:rPr>
              <w:t>DC_5A_n66A-n78A</w:t>
            </w:r>
          </w:p>
        </w:tc>
        <w:tc>
          <w:tcPr>
            <w:tcW w:w="5964" w:type="dxa"/>
            <w:tcBorders>
              <w:top w:val="single" w:sz="4" w:space="0" w:color="auto"/>
              <w:left w:val="single" w:sz="4" w:space="0" w:color="auto"/>
              <w:bottom w:val="single" w:sz="4" w:space="0" w:color="auto"/>
              <w:right w:val="single" w:sz="4" w:space="0" w:color="auto"/>
            </w:tcBorders>
            <w:vAlign w:val="center"/>
          </w:tcPr>
          <w:p w14:paraId="2AEF6EE6" w14:textId="77777777" w:rsidR="00CB463B" w:rsidRDefault="00CB463B" w:rsidP="000A2D9F">
            <w:pPr>
              <w:pStyle w:val="TAC"/>
              <w:rPr>
                <w:rFonts w:cs="Arial"/>
                <w:szCs w:val="18"/>
                <w:lang w:val="sv-SE"/>
              </w:rPr>
            </w:pPr>
            <w:r w:rsidRPr="00A9776B">
              <w:rPr>
                <w:rFonts w:cs="Arial"/>
                <w:szCs w:val="18"/>
              </w:rPr>
              <w:t>DC_</w:t>
            </w:r>
            <w:r>
              <w:rPr>
                <w:rFonts w:cs="Arial"/>
                <w:szCs w:val="18"/>
                <w:lang w:val="sv-SE"/>
              </w:rPr>
              <w:t>5</w:t>
            </w:r>
            <w:r w:rsidRPr="00A9776B">
              <w:rPr>
                <w:rFonts w:cs="Arial"/>
                <w:szCs w:val="18"/>
              </w:rPr>
              <w:t>A</w:t>
            </w:r>
            <w:r>
              <w:rPr>
                <w:rFonts w:cs="Arial"/>
                <w:szCs w:val="18"/>
              </w:rPr>
              <w:t>_n66</w:t>
            </w:r>
            <w:r w:rsidRPr="00A9776B">
              <w:rPr>
                <w:rFonts w:cs="Arial"/>
                <w:szCs w:val="18"/>
                <w:lang w:val="sv-SE"/>
              </w:rPr>
              <w:t>A</w:t>
            </w:r>
          </w:p>
          <w:p w14:paraId="3E7E3676" w14:textId="77777777" w:rsidR="00CB463B" w:rsidRPr="00EF5447" w:rsidRDefault="00CB463B" w:rsidP="000A2D9F">
            <w:pPr>
              <w:pStyle w:val="TAC"/>
              <w:rPr>
                <w:kern w:val="2"/>
                <w:szCs w:val="22"/>
                <w:lang w:eastAsia="zh-CN"/>
              </w:rPr>
            </w:pPr>
            <w:r w:rsidRPr="00A9776B">
              <w:rPr>
                <w:rFonts w:cs="Arial"/>
                <w:szCs w:val="18"/>
              </w:rPr>
              <w:t>DC_</w:t>
            </w:r>
            <w:r>
              <w:rPr>
                <w:rFonts w:cs="Arial"/>
                <w:szCs w:val="18"/>
                <w:lang w:val="sv-SE"/>
              </w:rPr>
              <w:t>5</w:t>
            </w:r>
            <w:r w:rsidRPr="00A9776B">
              <w:rPr>
                <w:rFonts w:cs="Arial"/>
                <w:szCs w:val="18"/>
              </w:rPr>
              <w:t>A</w:t>
            </w:r>
            <w:r>
              <w:rPr>
                <w:rFonts w:cs="Arial"/>
                <w:szCs w:val="18"/>
              </w:rPr>
              <w:t>_</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r>
      <w:tr w:rsidR="00CB463B" w:rsidRPr="0099642B" w14:paraId="4B516E3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E1B0E3" w14:textId="77777777" w:rsidR="00CB463B" w:rsidRPr="0099642B" w:rsidRDefault="00CB463B" w:rsidP="000A2D9F">
            <w:pPr>
              <w:pStyle w:val="TAH"/>
              <w:spacing w:line="256" w:lineRule="auto"/>
              <w:rPr>
                <w:rFonts w:cs="Arial"/>
                <w:b w:val="0"/>
                <w:lang w:eastAsia="zh-CN"/>
              </w:rPr>
            </w:pPr>
            <w:r w:rsidRPr="0099642B">
              <w:rPr>
                <w:rFonts w:cs="Arial"/>
                <w:b w:val="0"/>
                <w:lang w:eastAsia="zh-CN"/>
              </w:rPr>
              <w:t>DC_5A-13A_n77A</w:t>
            </w:r>
            <w:r w:rsidRPr="00110FFD">
              <w:rPr>
                <w:vertAlign w:val="superscript"/>
                <w:lang w:eastAsia="ja-JP"/>
              </w:rPr>
              <w:t>14</w:t>
            </w:r>
          </w:p>
          <w:p w14:paraId="614BBABF" w14:textId="77777777" w:rsidR="00CB463B" w:rsidRPr="0099642B" w:rsidRDefault="00CB463B" w:rsidP="000A2D9F">
            <w:pPr>
              <w:pStyle w:val="TAC"/>
              <w:rPr>
                <w:lang w:eastAsia="ja-JP"/>
              </w:rPr>
            </w:pPr>
            <w:r w:rsidRPr="0099642B">
              <w:rPr>
                <w:rFonts w:cs="Arial"/>
                <w:szCs w:val="18"/>
                <w:lang w:eastAsia="zh-CN"/>
              </w:rPr>
              <w:t>DC</w:t>
            </w:r>
            <w:r w:rsidRPr="0099642B">
              <w:rPr>
                <w:rFonts w:cs="Arial"/>
                <w:szCs w:val="18"/>
              </w:rPr>
              <w:t>_5A-</w:t>
            </w:r>
            <w:r w:rsidRPr="0099642B">
              <w:rPr>
                <w:rFonts w:cs="Arial"/>
                <w:szCs w:val="18"/>
                <w:lang w:val="sv-SE"/>
              </w:rPr>
              <w:t>13A_n77C</w:t>
            </w:r>
            <w:r w:rsidRPr="00110FFD">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314819C3" w14:textId="77777777" w:rsidR="00CB463B" w:rsidRPr="00EB5D16" w:rsidRDefault="00CB463B" w:rsidP="000A2D9F">
            <w:pPr>
              <w:pStyle w:val="TAH"/>
              <w:spacing w:line="256" w:lineRule="auto"/>
              <w:rPr>
                <w:rFonts w:cs="Arial"/>
                <w:b w:val="0"/>
                <w:szCs w:val="18"/>
                <w:lang w:eastAsia="zh-CN"/>
              </w:rPr>
            </w:pPr>
            <w:r w:rsidRPr="00EB5D16">
              <w:rPr>
                <w:rFonts w:cs="Arial"/>
                <w:b w:val="0"/>
                <w:szCs w:val="18"/>
                <w:lang w:eastAsia="zh-CN"/>
              </w:rPr>
              <w:t>DC_5A_n77A</w:t>
            </w:r>
            <w:r w:rsidRPr="00110FFD">
              <w:rPr>
                <w:vertAlign w:val="superscript"/>
                <w:lang w:eastAsia="ja-JP"/>
              </w:rPr>
              <w:t>14</w:t>
            </w:r>
          </w:p>
          <w:p w14:paraId="361128A7" w14:textId="77777777" w:rsidR="00CB463B" w:rsidRPr="0099642B" w:rsidRDefault="00CB463B" w:rsidP="000A2D9F">
            <w:pPr>
              <w:pStyle w:val="TAC"/>
              <w:rPr>
                <w:lang w:eastAsia="fi-FI"/>
              </w:rPr>
            </w:pPr>
            <w:r w:rsidRPr="0099642B">
              <w:rPr>
                <w:rFonts w:cs="Arial"/>
                <w:szCs w:val="18"/>
                <w:lang w:eastAsia="zh-CN"/>
              </w:rPr>
              <w:t>DC_13A_n77A</w:t>
            </w:r>
            <w:r w:rsidRPr="00110FFD">
              <w:rPr>
                <w:vertAlign w:val="superscript"/>
                <w:lang w:eastAsia="ja-JP"/>
              </w:rPr>
              <w:t>14</w:t>
            </w:r>
          </w:p>
        </w:tc>
      </w:tr>
      <w:tr w:rsidR="00CB463B" w:rsidRPr="00EF5447" w14:paraId="57D6DEE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DFD8B13" w14:textId="77777777" w:rsidR="00CB463B" w:rsidRPr="00EF5447" w:rsidRDefault="00CB463B" w:rsidP="000A2D9F">
            <w:pPr>
              <w:pStyle w:val="TAC"/>
              <w:rPr>
                <w:lang w:eastAsia="ja-JP"/>
              </w:rPr>
            </w:pPr>
            <w:r>
              <w:rPr>
                <w:rFonts w:cs="Arial" w:hint="eastAsia"/>
                <w:lang w:eastAsia="zh-TW"/>
              </w:rPr>
              <w:t>DC_7A_n1A-n8A</w:t>
            </w:r>
          </w:p>
        </w:tc>
        <w:tc>
          <w:tcPr>
            <w:tcW w:w="5964" w:type="dxa"/>
            <w:tcBorders>
              <w:top w:val="single" w:sz="4" w:space="0" w:color="auto"/>
              <w:left w:val="single" w:sz="4" w:space="0" w:color="auto"/>
              <w:bottom w:val="single" w:sz="4" w:space="0" w:color="auto"/>
              <w:right w:val="single" w:sz="4" w:space="0" w:color="auto"/>
            </w:tcBorders>
            <w:vAlign w:val="center"/>
          </w:tcPr>
          <w:p w14:paraId="52CD04A2" w14:textId="77777777" w:rsidR="00CB463B" w:rsidRDefault="00CB463B" w:rsidP="000A2D9F">
            <w:pPr>
              <w:pStyle w:val="TAC"/>
              <w:rPr>
                <w:rFonts w:cs="Arial"/>
                <w:lang w:eastAsia="zh-TW"/>
              </w:rPr>
            </w:pPr>
            <w:r>
              <w:rPr>
                <w:rFonts w:cs="Arial" w:hint="eastAsia"/>
                <w:lang w:eastAsia="zh-TW"/>
              </w:rPr>
              <w:t>DC_7A_n1A</w:t>
            </w:r>
          </w:p>
          <w:p w14:paraId="1E37A58D" w14:textId="77777777" w:rsidR="00CB463B" w:rsidRPr="00EF5447" w:rsidRDefault="00CB463B" w:rsidP="000A2D9F">
            <w:pPr>
              <w:pStyle w:val="TAC"/>
              <w:rPr>
                <w:lang w:eastAsia="fi-FI"/>
              </w:rPr>
            </w:pPr>
            <w:r>
              <w:rPr>
                <w:rFonts w:cs="Arial" w:hint="eastAsia"/>
                <w:lang w:eastAsia="zh-TW"/>
              </w:rPr>
              <w:t>DC_7A_n8A</w:t>
            </w:r>
          </w:p>
        </w:tc>
      </w:tr>
      <w:tr w:rsidR="00CB463B" w14:paraId="4B3166D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310A3E" w14:textId="77777777" w:rsidR="00CB463B" w:rsidRDefault="00CB463B" w:rsidP="000A2D9F">
            <w:pPr>
              <w:pStyle w:val="TAC"/>
              <w:rPr>
                <w:rFonts w:cs="Arial"/>
                <w:lang w:val="fr-FR" w:eastAsia="zh-TW"/>
              </w:rPr>
            </w:pPr>
            <w:r>
              <w:rPr>
                <w:rFonts w:cs="Arial"/>
                <w:lang w:val="fr-FR" w:eastAsia="zh-TW"/>
              </w:rPr>
              <w:lastRenderedPageBreak/>
              <w:t>DC_7A-7A_n1A-n8A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962E8AF" w14:textId="77777777" w:rsidR="00CB463B" w:rsidRPr="00D06F04" w:rsidRDefault="00CB463B" w:rsidP="000A2D9F">
            <w:pPr>
              <w:pStyle w:val="TAC"/>
              <w:rPr>
                <w:rFonts w:cs="Arial"/>
                <w:lang w:eastAsia="zh-TW"/>
              </w:rPr>
            </w:pPr>
            <w:r w:rsidRPr="00D06F04">
              <w:rPr>
                <w:rFonts w:cs="Arial"/>
                <w:lang w:eastAsia="zh-TW"/>
              </w:rPr>
              <w:t>DC_7A_n1A</w:t>
            </w:r>
          </w:p>
          <w:p w14:paraId="0285343B" w14:textId="77777777" w:rsidR="00CB463B" w:rsidRPr="00D06F04" w:rsidRDefault="00CB463B" w:rsidP="000A2D9F">
            <w:pPr>
              <w:pStyle w:val="TAC"/>
              <w:rPr>
                <w:rFonts w:cs="Arial"/>
                <w:lang w:eastAsia="zh-TW"/>
              </w:rPr>
            </w:pPr>
            <w:r w:rsidRPr="00D06F04">
              <w:rPr>
                <w:rFonts w:cs="Arial"/>
                <w:lang w:eastAsia="zh-TW"/>
              </w:rPr>
              <w:t>DC_7A_n8A</w:t>
            </w:r>
          </w:p>
        </w:tc>
      </w:tr>
      <w:tr w:rsidR="00CB463B" w:rsidRPr="00EF5447" w14:paraId="0385BA8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424049" w14:textId="77777777" w:rsidR="00CB463B" w:rsidRPr="00EF5447" w:rsidRDefault="00CB463B" w:rsidP="000A2D9F">
            <w:pPr>
              <w:pStyle w:val="TAC"/>
              <w:rPr>
                <w:lang w:eastAsia="fi-FI"/>
              </w:rPr>
            </w:pPr>
            <w:r w:rsidRPr="00EF5447">
              <w:rPr>
                <w:rFonts w:cs="Arial"/>
                <w:lang w:eastAsia="ja-JP"/>
              </w:rPr>
              <w:t>DC_7A_n1A-n40A</w:t>
            </w:r>
          </w:p>
        </w:tc>
        <w:tc>
          <w:tcPr>
            <w:tcW w:w="5964" w:type="dxa"/>
            <w:tcBorders>
              <w:top w:val="single" w:sz="4" w:space="0" w:color="auto"/>
              <w:left w:val="single" w:sz="4" w:space="0" w:color="auto"/>
              <w:bottom w:val="single" w:sz="4" w:space="0" w:color="auto"/>
              <w:right w:val="single" w:sz="4" w:space="0" w:color="auto"/>
            </w:tcBorders>
          </w:tcPr>
          <w:p w14:paraId="25A911A1" w14:textId="77777777" w:rsidR="00CB463B" w:rsidRPr="00EF5447" w:rsidRDefault="00CB463B" w:rsidP="000A2D9F">
            <w:pPr>
              <w:pStyle w:val="TAC"/>
              <w:rPr>
                <w:rFonts w:cs="Arial"/>
                <w:lang w:eastAsia="ja-JP"/>
              </w:rPr>
            </w:pPr>
            <w:r w:rsidRPr="00EF5447">
              <w:rPr>
                <w:rFonts w:cs="Arial"/>
                <w:lang w:eastAsia="ja-JP"/>
              </w:rPr>
              <w:t>DC_7A_n1A</w:t>
            </w:r>
          </w:p>
          <w:p w14:paraId="6216108C" w14:textId="77777777" w:rsidR="00CB463B" w:rsidRPr="00EF5447" w:rsidRDefault="00CB463B" w:rsidP="000A2D9F">
            <w:pPr>
              <w:pStyle w:val="TAC"/>
              <w:rPr>
                <w:lang w:eastAsia="fi-FI"/>
              </w:rPr>
            </w:pPr>
            <w:r w:rsidRPr="00EF5447">
              <w:rPr>
                <w:rFonts w:cs="Arial"/>
                <w:lang w:eastAsia="ja-JP"/>
              </w:rPr>
              <w:t>DC_7A_n40A</w:t>
            </w:r>
          </w:p>
        </w:tc>
      </w:tr>
      <w:tr w:rsidR="00CB463B" w:rsidRPr="00EF5447" w14:paraId="3C57CDF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50B311" w14:textId="77777777" w:rsidR="00CB463B" w:rsidRPr="00EF5447" w:rsidRDefault="00CB463B" w:rsidP="000A2D9F">
            <w:pPr>
              <w:pStyle w:val="TAC"/>
              <w:rPr>
                <w:noProof/>
                <w:lang w:eastAsia="ko-KR"/>
              </w:rPr>
            </w:pPr>
            <w:r w:rsidRPr="00EF5447">
              <w:rPr>
                <w:noProof/>
                <w:lang w:eastAsia="ko-KR"/>
              </w:rPr>
              <w:t>DC_7A_n1A-n78A</w:t>
            </w:r>
            <w:r w:rsidRPr="00EF5447">
              <w:rPr>
                <w:noProof/>
                <w:vertAlign w:val="superscript"/>
                <w:lang w:eastAsia="zh-CN"/>
              </w:rPr>
              <w:t>5</w:t>
            </w:r>
          </w:p>
          <w:p w14:paraId="7EF26299" w14:textId="77777777" w:rsidR="00CB463B" w:rsidRPr="00EF5447" w:rsidRDefault="00CB463B" w:rsidP="000A2D9F">
            <w:pPr>
              <w:pStyle w:val="TAC"/>
              <w:rPr>
                <w:noProof/>
                <w:kern w:val="2"/>
                <w:lang w:eastAsia="zh-CN"/>
              </w:rPr>
            </w:pPr>
            <w:r w:rsidRPr="00EF5447">
              <w:rPr>
                <w:noProof/>
                <w:lang w:eastAsia="ko-KR"/>
              </w:rPr>
              <w:t>DC_7C_n1A-n78A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3BD761A" w14:textId="77777777" w:rsidR="00CB463B" w:rsidRPr="00EF5447" w:rsidRDefault="00CB463B" w:rsidP="000A2D9F">
            <w:pPr>
              <w:pStyle w:val="TAC"/>
              <w:rPr>
                <w:noProof/>
                <w:lang w:eastAsia="ko-KR"/>
              </w:rPr>
            </w:pPr>
            <w:r w:rsidRPr="00EF5447">
              <w:rPr>
                <w:noProof/>
                <w:lang w:eastAsia="ko-KR"/>
              </w:rPr>
              <w:t>DC_7A_n1A</w:t>
            </w:r>
          </w:p>
          <w:p w14:paraId="06689A4B" w14:textId="77777777" w:rsidR="00CB463B" w:rsidRPr="00EF5447" w:rsidRDefault="00CB463B" w:rsidP="000A2D9F">
            <w:pPr>
              <w:pStyle w:val="TAC"/>
              <w:rPr>
                <w:noProof/>
                <w:lang w:eastAsia="ko-KR"/>
              </w:rPr>
            </w:pPr>
            <w:r w:rsidRPr="00EF5447">
              <w:rPr>
                <w:noProof/>
                <w:lang w:eastAsia="ko-KR"/>
              </w:rPr>
              <w:t>DC_7A_n78A</w:t>
            </w:r>
          </w:p>
          <w:p w14:paraId="75F3D05D" w14:textId="77777777" w:rsidR="00CB463B" w:rsidRPr="00EF5447" w:rsidRDefault="00CB463B" w:rsidP="000A2D9F">
            <w:pPr>
              <w:pStyle w:val="TAC"/>
              <w:rPr>
                <w:noProof/>
                <w:lang w:eastAsia="ko-KR"/>
              </w:rPr>
            </w:pPr>
            <w:r w:rsidRPr="00EF5447">
              <w:rPr>
                <w:noProof/>
                <w:lang w:eastAsia="ko-KR"/>
              </w:rPr>
              <w:t>DC_7C_n1A</w:t>
            </w:r>
          </w:p>
          <w:p w14:paraId="258D6491" w14:textId="77777777" w:rsidR="00CB463B" w:rsidRPr="00EF5447" w:rsidRDefault="00CB463B" w:rsidP="000A2D9F">
            <w:pPr>
              <w:pStyle w:val="TAC"/>
              <w:rPr>
                <w:noProof/>
                <w:kern w:val="2"/>
                <w:lang w:eastAsia="zh-CN"/>
              </w:rPr>
            </w:pPr>
            <w:r w:rsidRPr="00EF5447">
              <w:rPr>
                <w:noProof/>
                <w:lang w:eastAsia="ko-KR"/>
              </w:rPr>
              <w:t>DC_7C_n78A</w:t>
            </w:r>
          </w:p>
        </w:tc>
      </w:tr>
      <w:tr w:rsidR="00CB463B" w:rsidRPr="00EF5447" w14:paraId="4ABC6DD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864F69" w14:textId="77777777" w:rsidR="00CB463B" w:rsidRPr="00EF5447" w:rsidRDefault="00CB463B" w:rsidP="000A2D9F">
            <w:pPr>
              <w:pStyle w:val="TAC"/>
              <w:rPr>
                <w:noProof/>
                <w:lang w:eastAsia="ko-KR"/>
              </w:rPr>
            </w:pPr>
            <w:r w:rsidRPr="00EF5447">
              <w:rPr>
                <w:rFonts w:eastAsiaTheme="minorEastAsia"/>
                <w:noProof/>
                <w:lang w:eastAsia="ko-KR"/>
              </w:rPr>
              <w:t>DC_7A-7A_n1A-n78A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A12339" w14:textId="77777777" w:rsidR="00CB463B" w:rsidRPr="00EF5447" w:rsidRDefault="00CB463B" w:rsidP="000A2D9F">
            <w:pPr>
              <w:pStyle w:val="TAC"/>
              <w:rPr>
                <w:rFonts w:eastAsiaTheme="minorEastAsia"/>
                <w:noProof/>
                <w:lang w:eastAsia="ko-KR"/>
              </w:rPr>
            </w:pPr>
            <w:r w:rsidRPr="00EF5447">
              <w:rPr>
                <w:rFonts w:eastAsiaTheme="minorEastAsia"/>
                <w:noProof/>
                <w:lang w:eastAsia="ko-KR"/>
              </w:rPr>
              <w:t>DC_7A_n1A</w:t>
            </w:r>
          </w:p>
          <w:p w14:paraId="76D0FE65" w14:textId="77777777" w:rsidR="00CB463B" w:rsidRPr="00EF5447" w:rsidRDefault="00CB463B" w:rsidP="000A2D9F">
            <w:pPr>
              <w:pStyle w:val="TAC"/>
              <w:rPr>
                <w:noProof/>
                <w:lang w:eastAsia="ko-KR"/>
              </w:rPr>
            </w:pPr>
            <w:r w:rsidRPr="00EF5447">
              <w:rPr>
                <w:rFonts w:eastAsiaTheme="minorEastAsia"/>
                <w:noProof/>
                <w:lang w:eastAsia="ko-KR"/>
              </w:rPr>
              <w:t>DC_7A_n78A</w:t>
            </w:r>
          </w:p>
        </w:tc>
      </w:tr>
      <w:tr w:rsidR="00CB463B" w:rsidRPr="00EF5447" w14:paraId="323DEB3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9CEA267" w14:textId="77777777" w:rsidR="00CB463B" w:rsidRPr="00EF5447" w:rsidRDefault="00CB463B" w:rsidP="000A2D9F">
            <w:pPr>
              <w:pStyle w:val="TAC"/>
              <w:rPr>
                <w:noProof/>
                <w:lang w:eastAsia="ko-KR"/>
              </w:rPr>
            </w:pPr>
            <w:r>
              <w:rPr>
                <w:rFonts w:cs="Arial"/>
                <w:szCs w:val="18"/>
              </w:rPr>
              <w:t>DC_7A_n2A-n66A</w:t>
            </w:r>
          </w:p>
        </w:tc>
        <w:tc>
          <w:tcPr>
            <w:tcW w:w="5964" w:type="dxa"/>
            <w:tcBorders>
              <w:top w:val="single" w:sz="4" w:space="0" w:color="auto"/>
              <w:left w:val="single" w:sz="4" w:space="0" w:color="auto"/>
              <w:bottom w:val="single" w:sz="4" w:space="0" w:color="auto"/>
              <w:right w:val="single" w:sz="4" w:space="0" w:color="auto"/>
            </w:tcBorders>
            <w:vAlign w:val="center"/>
          </w:tcPr>
          <w:p w14:paraId="47392654" w14:textId="77777777" w:rsidR="00CB463B" w:rsidRDefault="00CB463B" w:rsidP="000A2D9F">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_n2</w:t>
            </w:r>
            <w:r w:rsidRPr="00A9776B">
              <w:rPr>
                <w:rFonts w:cs="Arial"/>
                <w:szCs w:val="18"/>
                <w:lang w:val="sv-SE"/>
              </w:rPr>
              <w:t>A</w:t>
            </w:r>
          </w:p>
          <w:p w14:paraId="76804758" w14:textId="77777777" w:rsidR="00CB463B" w:rsidRPr="00EF5447" w:rsidRDefault="00CB463B" w:rsidP="000A2D9F">
            <w:pPr>
              <w:pStyle w:val="TAC"/>
              <w:rPr>
                <w:noProof/>
                <w:lang w:eastAsia="ko-KR"/>
              </w:rPr>
            </w:pPr>
            <w:r w:rsidRPr="00A9776B">
              <w:rPr>
                <w:rFonts w:cs="Arial"/>
                <w:szCs w:val="18"/>
              </w:rPr>
              <w:t>DC</w:t>
            </w:r>
            <w:r>
              <w:rPr>
                <w:rFonts w:cs="Arial"/>
                <w:szCs w:val="18"/>
              </w:rPr>
              <w:t>_7</w:t>
            </w:r>
            <w:r w:rsidRPr="00A9776B">
              <w:rPr>
                <w:rFonts w:cs="Arial"/>
                <w:szCs w:val="18"/>
              </w:rPr>
              <w:t>A</w:t>
            </w:r>
            <w:r>
              <w:rPr>
                <w:rFonts w:cs="Arial"/>
                <w:szCs w:val="18"/>
              </w:rPr>
              <w:t>_n66</w:t>
            </w:r>
            <w:r w:rsidRPr="00A9776B">
              <w:rPr>
                <w:rFonts w:cs="Arial"/>
                <w:szCs w:val="18"/>
                <w:lang w:val="sv-SE"/>
              </w:rPr>
              <w:t>A</w:t>
            </w:r>
          </w:p>
        </w:tc>
      </w:tr>
      <w:tr w:rsidR="00CB463B" w:rsidRPr="00EF5447" w14:paraId="3342806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C75545B" w14:textId="77777777" w:rsidR="00CB463B" w:rsidRPr="00EF5447" w:rsidRDefault="00CB463B" w:rsidP="000A2D9F">
            <w:pPr>
              <w:pStyle w:val="TAC"/>
              <w:rPr>
                <w:noProof/>
                <w:lang w:eastAsia="ko-KR"/>
              </w:rPr>
            </w:pPr>
            <w:r>
              <w:rPr>
                <w:rFonts w:cs="Arial"/>
                <w:szCs w:val="18"/>
              </w:rPr>
              <w:t>DC_7A_n2A-n71A</w:t>
            </w:r>
          </w:p>
        </w:tc>
        <w:tc>
          <w:tcPr>
            <w:tcW w:w="5964" w:type="dxa"/>
            <w:tcBorders>
              <w:top w:val="single" w:sz="4" w:space="0" w:color="auto"/>
              <w:left w:val="single" w:sz="4" w:space="0" w:color="auto"/>
              <w:bottom w:val="single" w:sz="4" w:space="0" w:color="auto"/>
              <w:right w:val="single" w:sz="4" w:space="0" w:color="auto"/>
            </w:tcBorders>
            <w:vAlign w:val="center"/>
          </w:tcPr>
          <w:p w14:paraId="0C31E374" w14:textId="77777777" w:rsidR="00CB463B" w:rsidRDefault="00CB463B" w:rsidP="000A2D9F">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_n2</w:t>
            </w:r>
            <w:r w:rsidRPr="00A9776B">
              <w:rPr>
                <w:rFonts w:cs="Arial"/>
                <w:szCs w:val="18"/>
                <w:lang w:val="sv-SE"/>
              </w:rPr>
              <w:t>A</w:t>
            </w:r>
          </w:p>
          <w:p w14:paraId="70EF9C0D" w14:textId="77777777" w:rsidR="00CB463B" w:rsidRPr="00EF5447" w:rsidRDefault="00CB463B" w:rsidP="000A2D9F">
            <w:pPr>
              <w:pStyle w:val="TAC"/>
              <w:rPr>
                <w:noProof/>
                <w:lang w:eastAsia="ko-KR"/>
              </w:rPr>
            </w:pPr>
            <w:r w:rsidRPr="00A9776B">
              <w:rPr>
                <w:rFonts w:cs="Arial"/>
                <w:szCs w:val="18"/>
              </w:rPr>
              <w:t>DC</w:t>
            </w:r>
            <w:r>
              <w:rPr>
                <w:rFonts w:cs="Arial"/>
                <w:szCs w:val="18"/>
              </w:rPr>
              <w:t>_7</w:t>
            </w:r>
            <w:r w:rsidRPr="00A9776B">
              <w:rPr>
                <w:rFonts w:cs="Arial"/>
                <w:szCs w:val="18"/>
              </w:rPr>
              <w:t>A</w:t>
            </w:r>
            <w:r>
              <w:rPr>
                <w:rFonts w:cs="Arial"/>
                <w:szCs w:val="18"/>
              </w:rPr>
              <w:t>_n71</w:t>
            </w:r>
            <w:r w:rsidRPr="00A9776B">
              <w:rPr>
                <w:rFonts w:cs="Arial"/>
                <w:szCs w:val="18"/>
                <w:lang w:val="sv-SE"/>
              </w:rPr>
              <w:t>A</w:t>
            </w:r>
          </w:p>
        </w:tc>
      </w:tr>
      <w:tr w:rsidR="00CB463B" w:rsidRPr="00EF5447" w14:paraId="4A13020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945D068" w14:textId="77777777" w:rsidR="00CB463B" w:rsidRPr="00EF5447" w:rsidRDefault="00CB463B" w:rsidP="000A2D9F">
            <w:pPr>
              <w:pStyle w:val="TAC"/>
              <w:rPr>
                <w:noProof/>
                <w:lang w:eastAsia="ko-KR"/>
              </w:rPr>
            </w:pPr>
            <w:r>
              <w:rPr>
                <w:rFonts w:cs="Arial"/>
                <w:szCs w:val="18"/>
              </w:rPr>
              <w:t>DC_7A_n2A-n78A</w:t>
            </w:r>
          </w:p>
        </w:tc>
        <w:tc>
          <w:tcPr>
            <w:tcW w:w="5964" w:type="dxa"/>
            <w:tcBorders>
              <w:top w:val="single" w:sz="4" w:space="0" w:color="auto"/>
              <w:left w:val="single" w:sz="4" w:space="0" w:color="auto"/>
              <w:bottom w:val="single" w:sz="4" w:space="0" w:color="auto"/>
              <w:right w:val="single" w:sz="4" w:space="0" w:color="auto"/>
            </w:tcBorders>
            <w:vAlign w:val="center"/>
          </w:tcPr>
          <w:p w14:paraId="2658F475" w14:textId="77777777" w:rsidR="00CB463B" w:rsidRDefault="00CB463B" w:rsidP="000A2D9F">
            <w:pPr>
              <w:pStyle w:val="TAC"/>
              <w:rPr>
                <w:rFonts w:cs="Arial"/>
                <w:szCs w:val="18"/>
                <w:lang w:val="sv-SE"/>
              </w:rPr>
            </w:pPr>
            <w:r w:rsidRPr="00A9776B">
              <w:rPr>
                <w:rFonts w:cs="Arial"/>
                <w:szCs w:val="18"/>
              </w:rPr>
              <w:t>DC_</w:t>
            </w:r>
            <w:r>
              <w:rPr>
                <w:rFonts w:cs="Arial"/>
                <w:szCs w:val="18"/>
                <w:lang w:val="sv-SE"/>
              </w:rPr>
              <w:t>7</w:t>
            </w:r>
            <w:r w:rsidRPr="00A9776B">
              <w:rPr>
                <w:rFonts w:cs="Arial"/>
                <w:szCs w:val="18"/>
              </w:rPr>
              <w:t>A</w:t>
            </w:r>
            <w:r>
              <w:rPr>
                <w:rFonts w:cs="Arial"/>
                <w:szCs w:val="18"/>
              </w:rPr>
              <w:t>_</w:t>
            </w:r>
            <w:r w:rsidRPr="00A9776B">
              <w:rPr>
                <w:rFonts w:cs="Arial"/>
                <w:szCs w:val="18"/>
              </w:rPr>
              <w:t>n</w:t>
            </w:r>
            <w:r>
              <w:rPr>
                <w:rFonts w:cs="Arial"/>
                <w:szCs w:val="18"/>
                <w:lang w:val="sv-SE"/>
              </w:rPr>
              <w:t>2</w:t>
            </w:r>
            <w:r w:rsidRPr="00A9776B">
              <w:rPr>
                <w:rFonts w:cs="Arial"/>
                <w:szCs w:val="18"/>
                <w:lang w:val="sv-SE"/>
              </w:rPr>
              <w:t>A</w:t>
            </w:r>
          </w:p>
          <w:p w14:paraId="3DA6FBB4" w14:textId="77777777" w:rsidR="00CB463B" w:rsidRPr="00EF5447" w:rsidRDefault="00CB463B" w:rsidP="000A2D9F">
            <w:pPr>
              <w:pStyle w:val="TAC"/>
              <w:rPr>
                <w:noProof/>
                <w:lang w:eastAsia="ko-KR"/>
              </w:rPr>
            </w:pPr>
            <w:r w:rsidRPr="00A9776B">
              <w:rPr>
                <w:rFonts w:cs="Arial"/>
                <w:szCs w:val="18"/>
              </w:rPr>
              <w:t>DC_</w:t>
            </w:r>
            <w:r>
              <w:rPr>
                <w:rFonts w:cs="Arial"/>
                <w:szCs w:val="18"/>
                <w:lang w:val="sv-SE"/>
              </w:rPr>
              <w:t>7</w:t>
            </w:r>
            <w:r w:rsidRPr="00A9776B">
              <w:rPr>
                <w:rFonts w:cs="Arial"/>
                <w:szCs w:val="18"/>
              </w:rPr>
              <w:t>A</w:t>
            </w:r>
            <w:r>
              <w:rPr>
                <w:rFonts w:cs="Arial"/>
                <w:szCs w:val="18"/>
              </w:rPr>
              <w:t>_</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r>
      <w:tr w:rsidR="00CB463B" w:rsidRPr="00EF5447" w14:paraId="7A808A7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40C37E" w14:textId="77777777" w:rsidR="00CB463B" w:rsidRPr="00EF5447" w:rsidRDefault="00CB463B" w:rsidP="000A2D9F">
            <w:pPr>
              <w:pStyle w:val="TAC"/>
              <w:rPr>
                <w:noProof/>
                <w:lang w:eastAsia="ko-KR"/>
              </w:rPr>
            </w:pPr>
            <w:r w:rsidRPr="00EF5447">
              <w:rPr>
                <w:noProof/>
                <w:lang w:eastAsia="ko-KR"/>
              </w:rPr>
              <w:t>DC_7A_n3A-n78A</w:t>
            </w:r>
          </w:p>
          <w:p w14:paraId="0D989E88" w14:textId="77777777" w:rsidR="00CB463B" w:rsidRPr="00EF5447" w:rsidRDefault="00CB463B" w:rsidP="000A2D9F">
            <w:pPr>
              <w:pStyle w:val="TAC"/>
              <w:rPr>
                <w:noProof/>
                <w:kern w:val="2"/>
                <w:lang w:eastAsia="zh-CN"/>
              </w:rPr>
            </w:pPr>
            <w:r w:rsidRPr="00EF5447">
              <w:rPr>
                <w:noProof/>
                <w:lang w:eastAsia="ko-KR"/>
              </w:rPr>
              <w:t>DC_7C_n3A-n78A</w:t>
            </w:r>
          </w:p>
        </w:tc>
        <w:tc>
          <w:tcPr>
            <w:tcW w:w="5964" w:type="dxa"/>
            <w:tcBorders>
              <w:top w:val="single" w:sz="4" w:space="0" w:color="auto"/>
              <w:left w:val="single" w:sz="4" w:space="0" w:color="auto"/>
              <w:bottom w:val="single" w:sz="4" w:space="0" w:color="auto"/>
              <w:right w:val="single" w:sz="4" w:space="0" w:color="auto"/>
            </w:tcBorders>
            <w:hideMark/>
          </w:tcPr>
          <w:p w14:paraId="33066E25" w14:textId="77777777" w:rsidR="00CB463B" w:rsidRPr="00EF5447" w:rsidRDefault="00CB463B" w:rsidP="000A2D9F">
            <w:pPr>
              <w:pStyle w:val="TAC"/>
              <w:rPr>
                <w:noProof/>
                <w:lang w:eastAsia="ko-KR"/>
              </w:rPr>
            </w:pPr>
            <w:r w:rsidRPr="00EF5447">
              <w:rPr>
                <w:noProof/>
                <w:lang w:eastAsia="ko-KR"/>
              </w:rPr>
              <w:t>DC_7A_n3A</w:t>
            </w:r>
          </w:p>
          <w:p w14:paraId="18BC57C3" w14:textId="77777777" w:rsidR="00CB463B" w:rsidRPr="00EF5447" w:rsidRDefault="00CB463B" w:rsidP="000A2D9F">
            <w:pPr>
              <w:pStyle w:val="TAC"/>
              <w:rPr>
                <w:noProof/>
                <w:lang w:eastAsia="ko-KR"/>
              </w:rPr>
            </w:pPr>
            <w:r w:rsidRPr="00EF5447">
              <w:rPr>
                <w:noProof/>
                <w:lang w:eastAsia="ko-KR"/>
              </w:rPr>
              <w:t>DC_7A_n78A</w:t>
            </w:r>
          </w:p>
          <w:p w14:paraId="0C7F90E9" w14:textId="77777777" w:rsidR="00CB463B" w:rsidRPr="00EF5447" w:rsidRDefault="00CB463B" w:rsidP="000A2D9F">
            <w:pPr>
              <w:pStyle w:val="TAC"/>
              <w:rPr>
                <w:noProof/>
                <w:lang w:eastAsia="ko-KR"/>
              </w:rPr>
            </w:pPr>
            <w:r w:rsidRPr="00EF5447">
              <w:rPr>
                <w:noProof/>
                <w:lang w:eastAsia="ko-KR"/>
              </w:rPr>
              <w:t>DC_7C_n3A</w:t>
            </w:r>
          </w:p>
          <w:p w14:paraId="14E6EF8C" w14:textId="77777777" w:rsidR="00CB463B" w:rsidRPr="00EF5447" w:rsidRDefault="00CB463B" w:rsidP="000A2D9F">
            <w:pPr>
              <w:pStyle w:val="TAC"/>
              <w:rPr>
                <w:noProof/>
                <w:kern w:val="2"/>
                <w:lang w:eastAsia="zh-CN"/>
              </w:rPr>
            </w:pPr>
            <w:r w:rsidRPr="00EF5447">
              <w:rPr>
                <w:noProof/>
                <w:lang w:eastAsia="ko-KR"/>
              </w:rPr>
              <w:t>DC_7C_n78A</w:t>
            </w:r>
          </w:p>
        </w:tc>
      </w:tr>
      <w:tr w:rsidR="00CB463B" w:rsidRPr="00EF5447" w14:paraId="44DCBC1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4D4223" w14:textId="77777777" w:rsidR="00CB463B" w:rsidRPr="00EF5447" w:rsidRDefault="00CB463B" w:rsidP="000A2D9F">
            <w:pPr>
              <w:pStyle w:val="TAC"/>
              <w:rPr>
                <w:lang w:eastAsia="zh-CN"/>
              </w:rPr>
            </w:pPr>
            <w:r w:rsidRPr="00EF5447">
              <w:rPr>
                <w:lang w:eastAsia="zh-CN"/>
              </w:rPr>
              <w:t>DC_7A_n5A-n78A</w:t>
            </w:r>
          </w:p>
          <w:p w14:paraId="1EEF0E0F" w14:textId="77777777" w:rsidR="00CB463B" w:rsidRPr="00EF5447" w:rsidRDefault="00CB463B" w:rsidP="000A2D9F">
            <w:pPr>
              <w:pStyle w:val="TAC"/>
              <w:rPr>
                <w:noProof/>
                <w:lang w:eastAsia="ko-KR"/>
              </w:rPr>
            </w:pPr>
            <w:r w:rsidRPr="00EF5447">
              <w:rPr>
                <w:lang w:eastAsia="zh-CN"/>
              </w:rPr>
              <w:t>DC_7C_n5A-n78A</w:t>
            </w:r>
          </w:p>
        </w:tc>
        <w:tc>
          <w:tcPr>
            <w:tcW w:w="5964" w:type="dxa"/>
            <w:tcBorders>
              <w:top w:val="single" w:sz="4" w:space="0" w:color="auto"/>
              <w:left w:val="single" w:sz="4" w:space="0" w:color="auto"/>
              <w:bottom w:val="single" w:sz="4" w:space="0" w:color="auto"/>
              <w:right w:val="single" w:sz="4" w:space="0" w:color="auto"/>
            </w:tcBorders>
            <w:hideMark/>
          </w:tcPr>
          <w:p w14:paraId="53FB2B04" w14:textId="77777777" w:rsidR="00CB463B" w:rsidRPr="00EF5447" w:rsidRDefault="00CB463B" w:rsidP="000A2D9F">
            <w:pPr>
              <w:pStyle w:val="TAC"/>
              <w:rPr>
                <w:lang w:eastAsia="zh-CN"/>
              </w:rPr>
            </w:pPr>
            <w:r w:rsidRPr="00EF5447">
              <w:rPr>
                <w:lang w:eastAsia="zh-CN"/>
              </w:rPr>
              <w:t>DC_7A_n5A</w:t>
            </w:r>
          </w:p>
          <w:p w14:paraId="65AE22ED" w14:textId="77777777" w:rsidR="00CB463B" w:rsidRPr="00EF5447" w:rsidRDefault="00CB463B" w:rsidP="000A2D9F">
            <w:pPr>
              <w:pStyle w:val="TAC"/>
              <w:rPr>
                <w:lang w:eastAsia="zh-CN"/>
              </w:rPr>
            </w:pPr>
            <w:r w:rsidRPr="00EF5447">
              <w:rPr>
                <w:lang w:eastAsia="zh-CN"/>
              </w:rPr>
              <w:t>DC_7C_n5A</w:t>
            </w:r>
          </w:p>
          <w:p w14:paraId="647EBC35" w14:textId="77777777" w:rsidR="00CB463B" w:rsidRPr="00EF5447" w:rsidRDefault="00CB463B" w:rsidP="000A2D9F">
            <w:pPr>
              <w:pStyle w:val="TAC"/>
              <w:rPr>
                <w:lang w:eastAsia="zh-CN"/>
              </w:rPr>
            </w:pPr>
            <w:r w:rsidRPr="00EF5447">
              <w:rPr>
                <w:lang w:eastAsia="zh-CN"/>
              </w:rPr>
              <w:t>DC_7A_n78A</w:t>
            </w:r>
          </w:p>
          <w:p w14:paraId="6D071C7C" w14:textId="77777777" w:rsidR="00CB463B" w:rsidRPr="00EF5447" w:rsidRDefault="00CB463B" w:rsidP="000A2D9F">
            <w:pPr>
              <w:pStyle w:val="TAC"/>
              <w:rPr>
                <w:noProof/>
                <w:lang w:eastAsia="ko-KR"/>
              </w:rPr>
            </w:pPr>
            <w:r w:rsidRPr="00EF5447">
              <w:rPr>
                <w:lang w:eastAsia="zh-CN"/>
              </w:rPr>
              <w:t>DC_7C_n78A</w:t>
            </w:r>
          </w:p>
        </w:tc>
      </w:tr>
      <w:tr w:rsidR="00CB463B" w:rsidRPr="00EF5447" w14:paraId="2F8D67E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282EFE" w14:textId="77777777" w:rsidR="00CB463B" w:rsidRPr="00EF5447" w:rsidRDefault="00CB463B" w:rsidP="000A2D9F">
            <w:pPr>
              <w:pStyle w:val="TAC"/>
              <w:rPr>
                <w:lang w:eastAsia="zh-CN"/>
              </w:rPr>
            </w:pPr>
            <w:r w:rsidRPr="00EF5447">
              <w:rPr>
                <w:lang w:eastAsia="ja-JP"/>
              </w:rPr>
              <w:t>DC</w:t>
            </w:r>
            <w:r w:rsidRPr="00EF5447">
              <w:t>_</w:t>
            </w:r>
            <w:r w:rsidRPr="00EF5447">
              <w:rPr>
                <w:rFonts w:eastAsia="Malgun Gothic"/>
                <w:lang w:eastAsia="ko-KR"/>
              </w:rPr>
              <w:t>7</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79FBD6A" w14:textId="77777777" w:rsidR="00CB463B" w:rsidRPr="00EF5447" w:rsidRDefault="00CB463B" w:rsidP="000A2D9F">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663237A3" w14:textId="77777777" w:rsidR="00CB463B" w:rsidRPr="00EF5447" w:rsidRDefault="00CB463B" w:rsidP="000A2D9F">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CB463B" w:rsidRPr="00EF5447" w14:paraId="7443B77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D78372" w14:textId="77777777" w:rsidR="00CB463B" w:rsidRPr="00EF5447" w:rsidRDefault="00CB463B" w:rsidP="000A2D9F">
            <w:pPr>
              <w:pStyle w:val="TAC"/>
              <w:rPr>
                <w:lang w:eastAsia="zh-CN"/>
              </w:rPr>
            </w:pPr>
            <w:r w:rsidRPr="00EF5447">
              <w:rPr>
                <w:rFonts w:eastAsia="Malgun Gothic"/>
                <w:szCs w:val="18"/>
                <w:lang w:eastAsia="ko-KR"/>
              </w:rPr>
              <w:t>DC_7A_n7A-n78(2A)</w:t>
            </w:r>
          </w:p>
        </w:tc>
        <w:tc>
          <w:tcPr>
            <w:tcW w:w="5964" w:type="dxa"/>
            <w:tcBorders>
              <w:top w:val="single" w:sz="4" w:space="0" w:color="auto"/>
              <w:left w:val="single" w:sz="4" w:space="0" w:color="auto"/>
              <w:bottom w:val="single" w:sz="4" w:space="0" w:color="auto"/>
              <w:right w:val="single" w:sz="4" w:space="0" w:color="auto"/>
            </w:tcBorders>
            <w:hideMark/>
          </w:tcPr>
          <w:p w14:paraId="0CDAA2A8" w14:textId="77777777" w:rsidR="00CB463B" w:rsidRPr="00EF5447" w:rsidRDefault="00CB463B" w:rsidP="000A2D9F">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3A9EAC45" w14:textId="77777777" w:rsidR="00CB463B" w:rsidRPr="00EF5447" w:rsidRDefault="00CB463B" w:rsidP="000A2D9F">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CB463B" w:rsidRPr="00EF5447" w14:paraId="2C02D90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E25FB7" w14:textId="77777777" w:rsidR="00CB463B" w:rsidRPr="00EF5447" w:rsidRDefault="00CB463B" w:rsidP="000A2D9F">
            <w:pPr>
              <w:pStyle w:val="TAC"/>
              <w:rPr>
                <w:noProof/>
                <w:lang w:eastAsia="ko-KR"/>
              </w:rPr>
            </w:pPr>
            <w:r w:rsidRPr="00EF5447">
              <w:rPr>
                <w:noProof/>
                <w:lang w:eastAsia="ko-KR"/>
              </w:rPr>
              <w:t>DC_7A-8A_n1A</w:t>
            </w:r>
          </w:p>
        </w:tc>
        <w:tc>
          <w:tcPr>
            <w:tcW w:w="5964" w:type="dxa"/>
            <w:tcBorders>
              <w:top w:val="single" w:sz="4" w:space="0" w:color="auto"/>
              <w:left w:val="single" w:sz="4" w:space="0" w:color="auto"/>
              <w:bottom w:val="single" w:sz="4" w:space="0" w:color="auto"/>
              <w:right w:val="single" w:sz="4" w:space="0" w:color="auto"/>
            </w:tcBorders>
            <w:hideMark/>
          </w:tcPr>
          <w:p w14:paraId="5B7EE9B0" w14:textId="77777777" w:rsidR="00CB463B" w:rsidRDefault="00CB463B" w:rsidP="000A2D9F">
            <w:pPr>
              <w:pStyle w:val="TAC"/>
              <w:rPr>
                <w:noProof/>
                <w:lang w:eastAsia="ko-KR"/>
              </w:rPr>
            </w:pPr>
            <w:r w:rsidRPr="00EF5447">
              <w:rPr>
                <w:noProof/>
                <w:lang w:eastAsia="ko-KR"/>
              </w:rPr>
              <w:t>DC_7A_n1A</w:t>
            </w:r>
          </w:p>
          <w:p w14:paraId="2ED7E898" w14:textId="77777777" w:rsidR="00CB463B" w:rsidRPr="00EF5447" w:rsidRDefault="00CB463B" w:rsidP="000A2D9F">
            <w:pPr>
              <w:pStyle w:val="TAC"/>
              <w:rPr>
                <w:noProof/>
                <w:lang w:eastAsia="ko-KR"/>
              </w:rPr>
            </w:pPr>
            <w:r w:rsidRPr="00EF5447">
              <w:rPr>
                <w:noProof/>
                <w:lang w:eastAsia="ko-KR"/>
              </w:rPr>
              <w:t>DC_8A_n1A</w:t>
            </w:r>
          </w:p>
        </w:tc>
      </w:tr>
      <w:tr w:rsidR="00CB463B" w:rsidRPr="00EF5447" w14:paraId="416593F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4C91CD" w14:textId="77777777" w:rsidR="00CB463B" w:rsidRPr="00EF5447" w:rsidRDefault="00CB463B" w:rsidP="000A2D9F">
            <w:pPr>
              <w:pStyle w:val="TAC"/>
              <w:rPr>
                <w:noProof/>
                <w:lang w:eastAsia="ko-KR"/>
              </w:rPr>
            </w:pPr>
            <w:r w:rsidRPr="00EF5447">
              <w:rPr>
                <w:noProof/>
                <w:lang w:eastAsia="ko-KR"/>
              </w:rPr>
              <w:t>DC_7A-7A-8A_n1A</w:t>
            </w:r>
          </w:p>
        </w:tc>
        <w:tc>
          <w:tcPr>
            <w:tcW w:w="5964" w:type="dxa"/>
            <w:tcBorders>
              <w:top w:val="single" w:sz="4" w:space="0" w:color="auto"/>
              <w:left w:val="single" w:sz="4" w:space="0" w:color="auto"/>
              <w:bottom w:val="single" w:sz="4" w:space="0" w:color="auto"/>
              <w:right w:val="single" w:sz="4" w:space="0" w:color="auto"/>
            </w:tcBorders>
            <w:hideMark/>
          </w:tcPr>
          <w:p w14:paraId="0882180E" w14:textId="77777777" w:rsidR="00CB463B" w:rsidRPr="00EF5447" w:rsidRDefault="00CB463B" w:rsidP="000A2D9F">
            <w:pPr>
              <w:pStyle w:val="TAC"/>
              <w:rPr>
                <w:noProof/>
                <w:lang w:eastAsia="ko-KR"/>
              </w:rPr>
            </w:pPr>
            <w:r w:rsidRPr="00EF5447">
              <w:rPr>
                <w:noProof/>
                <w:lang w:eastAsia="ko-KR"/>
              </w:rPr>
              <w:t>DC_7A_n1A</w:t>
            </w:r>
          </w:p>
          <w:p w14:paraId="01E17581" w14:textId="77777777" w:rsidR="00CB463B" w:rsidRPr="00EF5447" w:rsidRDefault="00CB463B" w:rsidP="000A2D9F">
            <w:pPr>
              <w:pStyle w:val="TAC"/>
              <w:rPr>
                <w:noProof/>
                <w:lang w:eastAsia="ko-KR"/>
              </w:rPr>
            </w:pPr>
            <w:r w:rsidRPr="00EF5447">
              <w:rPr>
                <w:noProof/>
                <w:lang w:eastAsia="ko-KR"/>
              </w:rPr>
              <w:t>DC_8A_n1A</w:t>
            </w:r>
          </w:p>
        </w:tc>
      </w:tr>
      <w:tr w:rsidR="00CB463B" w:rsidRPr="00EF5447" w14:paraId="4889A25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EACDEA" w14:textId="77777777" w:rsidR="00CB463B" w:rsidRPr="00EF5447" w:rsidRDefault="00CB463B" w:rsidP="000A2D9F">
            <w:pPr>
              <w:pStyle w:val="TAC"/>
              <w:rPr>
                <w:noProof/>
                <w:lang w:eastAsia="ko-KR"/>
              </w:rPr>
            </w:pPr>
            <w:r w:rsidRPr="00EF5447">
              <w:rPr>
                <w:lang w:eastAsia="ja-JP"/>
              </w:rPr>
              <w:t>DC_7A-8A_n3A</w:t>
            </w:r>
          </w:p>
        </w:tc>
        <w:tc>
          <w:tcPr>
            <w:tcW w:w="5964" w:type="dxa"/>
            <w:tcBorders>
              <w:top w:val="single" w:sz="4" w:space="0" w:color="auto"/>
              <w:left w:val="single" w:sz="4" w:space="0" w:color="auto"/>
              <w:bottom w:val="single" w:sz="4" w:space="0" w:color="auto"/>
              <w:right w:val="single" w:sz="4" w:space="0" w:color="auto"/>
            </w:tcBorders>
            <w:hideMark/>
          </w:tcPr>
          <w:p w14:paraId="7AEA70A8" w14:textId="77777777" w:rsidR="00CB463B" w:rsidRPr="00EF5447" w:rsidRDefault="00CB463B" w:rsidP="000A2D9F">
            <w:pPr>
              <w:pStyle w:val="TAC"/>
              <w:rPr>
                <w:lang w:eastAsia="ja-JP"/>
              </w:rPr>
            </w:pPr>
            <w:r w:rsidRPr="00EF5447">
              <w:rPr>
                <w:lang w:eastAsia="fi-FI"/>
              </w:rPr>
              <w:t>DC_7A_</w:t>
            </w:r>
            <w:r w:rsidRPr="00EF5447">
              <w:rPr>
                <w:lang w:eastAsia="ja-JP"/>
              </w:rPr>
              <w:t>n3A</w:t>
            </w:r>
          </w:p>
          <w:p w14:paraId="0EF0D78B" w14:textId="77777777" w:rsidR="00CB463B" w:rsidRPr="00EF5447" w:rsidRDefault="00CB463B" w:rsidP="000A2D9F">
            <w:pPr>
              <w:pStyle w:val="TAC"/>
              <w:rPr>
                <w:noProof/>
                <w:lang w:eastAsia="ko-KR"/>
              </w:rPr>
            </w:pPr>
            <w:r w:rsidRPr="00EF5447">
              <w:rPr>
                <w:lang w:eastAsia="fi-FI"/>
              </w:rPr>
              <w:t>DC_8A_</w:t>
            </w:r>
            <w:r w:rsidRPr="00EF5447">
              <w:rPr>
                <w:lang w:eastAsia="ja-JP"/>
              </w:rPr>
              <w:t>n3A</w:t>
            </w:r>
          </w:p>
        </w:tc>
      </w:tr>
      <w:tr w:rsidR="00CB463B" w:rsidRPr="00EF5447" w14:paraId="37DDD00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26FD29" w14:textId="77777777" w:rsidR="00CB463B" w:rsidRPr="00EF5447" w:rsidRDefault="00CB463B" w:rsidP="000A2D9F">
            <w:pPr>
              <w:pStyle w:val="TAC"/>
              <w:rPr>
                <w:lang w:eastAsia="ja-JP"/>
              </w:rPr>
            </w:pPr>
            <w:r w:rsidRPr="00EF5447">
              <w:rPr>
                <w:lang w:eastAsia="ja-JP"/>
              </w:rPr>
              <w:t>DC_7A-8A_n28A</w:t>
            </w:r>
          </w:p>
        </w:tc>
        <w:tc>
          <w:tcPr>
            <w:tcW w:w="5964" w:type="dxa"/>
            <w:tcBorders>
              <w:top w:val="single" w:sz="4" w:space="0" w:color="auto"/>
              <w:left w:val="single" w:sz="4" w:space="0" w:color="auto"/>
              <w:bottom w:val="single" w:sz="4" w:space="0" w:color="auto"/>
              <w:right w:val="single" w:sz="4" w:space="0" w:color="auto"/>
            </w:tcBorders>
          </w:tcPr>
          <w:p w14:paraId="69CB0840" w14:textId="77777777" w:rsidR="00CB463B" w:rsidRPr="00EF5447" w:rsidRDefault="00CB463B" w:rsidP="000A2D9F">
            <w:pPr>
              <w:pStyle w:val="TAC"/>
              <w:rPr>
                <w:lang w:eastAsia="ja-JP"/>
              </w:rPr>
            </w:pPr>
            <w:r w:rsidRPr="00EF5447">
              <w:rPr>
                <w:lang w:eastAsia="fi-FI"/>
              </w:rPr>
              <w:t>DC_7A_</w:t>
            </w:r>
            <w:r w:rsidRPr="00EF5447">
              <w:rPr>
                <w:lang w:eastAsia="ja-JP"/>
              </w:rPr>
              <w:t>n28A</w:t>
            </w:r>
          </w:p>
          <w:p w14:paraId="2D0870D8" w14:textId="77777777" w:rsidR="00CB463B" w:rsidRPr="00EF5447" w:rsidRDefault="00CB463B" w:rsidP="000A2D9F">
            <w:pPr>
              <w:pStyle w:val="TAC"/>
              <w:rPr>
                <w:lang w:eastAsia="fi-FI"/>
              </w:rPr>
            </w:pPr>
            <w:r w:rsidRPr="00EF5447">
              <w:rPr>
                <w:lang w:eastAsia="fi-FI"/>
              </w:rPr>
              <w:t>DC_8A_</w:t>
            </w:r>
            <w:r w:rsidRPr="00EF5447">
              <w:rPr>
                <w:lang w:eastAsia="ja-JP"/>
              </w:rPr>
              <w:t>n28A</w:t>
            </w:r>
          </w:p>
        </w:tc>
      </w:tr>
      <w:tr w:rsidR="00CB463B" w:rsidRPr="00EF5447" w14:paraId="3AC62CA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3829A46" w14:textId="77777777" w:rsidR="00CB463B" w:rsidRPr="00EF5447" w:rsidRDefault="00CB463B" w:rsidP="000A2D9F">
            <w:pPr>
              <w:pStyle w:val="TAC"/>
              <w:rPr>
                <w:lang w:eastAsia="ja-JP"/>
              </w:rPr>
            </w:pPr>
            <w:r w:rsidRPr="00EF5447">
              <w:rPr>
                <w:lang w:eastAsia="fi-FI"/>
              </w:rPr>
              <w:t>DC_7A-8A_n40A</w:t>
            </w:r>
          </w:p>
        </w:tc>
        <w:tc>
          <w:tcPr>
            <w:tcW w:w="5964" w:type="dxa"/>
            <w:tcBorders>
              <w:top w:val="single" w:sz="4" w:space="0" w:color="auto"/>
              <w:left w:val="single" w:sz="4" w:space="0" w:color="auto"/>
              <w:bottom w:val="single" w:sz="4" w:space="0" w:color="auto"/>
              <w:right w:val="single" w:sz="4" w:space="0" w:color="auto"/>
            </w:tcBorders>
          </w:tcPr>
          <w:p w14:paraId="54654153" w14:textId="77777777" w:rsidR="00CB463B" w:rsidRPr="00EF5447" w:rsidRDefault="00CB463B" w:rsidP="000A2D9F">
            <w:pPr>
              <w:pStyle w:val="TAC"/>
              <w:rPr>
                <w:lang w:eastAsia="ja-JP"/>
              </w:rPr>
            </w:pPr>
            <w:r w:rsidRPr="00EF5447">
              <w:rPr>
                <w:color w:val="000000"/>
                <w:szCs w:val="18"/>
              </w:rPr>
              <w:t>DC_7A_n40A</w:t>
            </w:r>
          </w:p>
          <w:p w14:paraId="4B87FB72" w14:textId="77777777" w:rsidR="00CB463B" w:rsidRPr="00EF5447" w:rsidRDefault="00CB463B" w:rsidP="000A2D9F">
            <w:pPr>
              <w:pStyle w:val="TAC"/>
              <w:rPr>
                <w:lang w:eastAsia="fi-FI"/>
              </w:rPr>
            </w:pPr>
            <w:r w:rsidRPr="00EF5447">
              <w:rPr>
                <w:color w:val="000000"/>
                <w:szCs w:val="18"/>
              </w:rPr>
              <w:t>DC_8A_n40A</w:t>
            </w:r>
          </w:p>
        </w:tc>
      </w:tr>
      <w:tr w:rsidR="00CB463B" w:rsidRPr="00EF5447" w14:paraId="4B80AF9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AB5C74" w14:textId="77777777" w:rsidR="00CB463B" w:rsidRPr="00EF5447" w:rsidRDefault="00CB463B" w:rsidP="000A2D9F">
            <w:pPr>
              <w:pStyle w:val="TAC"/>
              <w:rPr>
                <w:lang w:eastAsia="ja-JP"/>
              </w:rPr>
            </w:pPr>
            <w:r w:rsidRPr="00EF5447">
              <w:rPr>
                <w:rFonts w:cs="Arial"/>
                <w:lang w:eastAsia="ja-JP"/>
              </w:rPr>
              <w:t>DC_7A_n8A-n40A</w:t>
            </w:r>
          </w:p>
        </w:tc>
        <w:tc>
          <w:tcPr>
            <w:tcW w:w="5964" w:type="dxa"/>
            <w:tcBorders>
              <w:top w:val="single" w:sz="4" w:space="0" w:color="auto"/>
              <w:left w:val="single" w:sz="4" w:space="0" w:color="auto"/>
              <w:bottom w:val="single" w:sz="4" w:space="0" w:color="auto"/>
              <w:right w:val="single" w:sz="4" w:space="0" w:color="auto"/>
            </w:tcBorders>
          </w:tcPr>
          <w:p w14:paraId="4C06B5EA" w14:textId="77777777" w:rsidR="00CB463B" w:rsidRPr="00EF5447" w:rsidRDefault="00CB463B" w:rsidP="000A2D9F">
            <w:pPr>
              <w:pStyle w:val="TAC"/>
              <w:rPr>
                <w:rFonts w:cs="Arial"/>
                <w:lang w:eastAsia="ja-JP"/>
              </w:rPr>
            </w:pPr>
            <w:r w:rsidRPr="00EF5447">
              <w:rPr>
                <w:rFonts w:cs="Arial"/>
                <w:lang w:eastAsia="ja-JP"/>
              </w:rPr>
              <w:t>DC_7A_n8A</w:t>
            </w:r>
          </w:p>
          <w:p w14:paraId="387DC1CD" w14:textId="77777777" w:rsidR="00CB463B" w:rsidRPr="00EF5447" w:rsidRDefault="00CB463B" w:rsidP="000A2D9F">
            <w:pPr>
              <w:pStyle w:val="TAC"/>
              <w:rPr>
                <w:lang w:eastAsia="fi-FI"/>
              </w:rPr>
            </w:pPr>
            <w:r w:rsidRPr="00EF5447">
              <w:rPr>
                <w:rFonts w:cs="Arial"/>
                <w:lang w:eastAsia="ja-JP"/>
              </w:rPr>
              <w:t>DC_7A_n40A</w:t>
            </w:r>
          </w:p>
        </w:tc>
      </w:tr>
      <w:tr w:rsidR="00CB463B" w:rsidRPr="00EF5447" w14:paraId="376FFC7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DDE138" w14:textId="77777777" w:rsidR="00CB463B" w:rsidRPr="00EF5447" w:rsidRDefault="00CB463B" w:rsidP="000A2D9F">
            <w:pPr>
              <w:pStyle w:val="TAC"/>
              <w:rPr>
                <w:noProof/>
                <w:lang w:eastAsia="zh-CN"/>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77</w:t>
            </w:r>
            <w:r w:rsidRPr="00EF5447">
              <w:rPr>
                <w:lang w:eastAsia="fi-FI"/>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15EA40" w14:textId="77777777" w:rsidR="00CB463B" w:rsidRDefault="00CB463B" w:rsidP="000A2D9F">
            <w:pPr>
              <w:pStyle w:val="TAC"/>
              <w:rPr>
                <w:lang w:eastAsia="fi-FI"/>
              </w:rPr>
            </w:pPr>
            <w:r w:rsidRPr="00EF5447">
              <w:rPr>
                <w:lang w:eastAsia="fi-FI"/>
              </w:rPr>
              <w:t>DC_</w:t>
            </w:r>
            <w:r w:rsidRPr="00EF5447">
              <w:rPr>
                <w:lang w:eastAsia="zh-TW"/>
              </w:rPr>
              <w:t>7</w:t>
            </w:r>
            <w:r w:rsidRPr="00EF5447">
              <w:rPr>
                <w:lang w:eastAsia="fi-FI"/>
              </w:rPr>
              <w:t>A_n7</w:t>
            </w:r>
            <w:r w:rsidRPr="00EF5447">
              <w:rPr>
                <w:lang w:eastAsia="zh-TW"/>
              </w:rPr>
              <w:t>7</w:t>
            </w:r>
            <w:r w:rsidRPr="00EF5447">
              <w:rPr>
                <w:lang w:eastAsia="fi-FI"/>
              </w:rPr>
              <w:t>A</w:t>
            </w:r>
          </w:p>
          <w:p w14:paraId="24C868FA" w14:textId="77777777" w:rsidR="00CB463B" w:rsidRPr="00EF5447" w:rsidRDefault="00CB463B" w:rsidP="000A2D9F">
            <w:pPr>
              <w:pStyle w:val="TAC"/>
              <w:rPr>
                <w:noProof/>
                <w:lang w:eastAsia="zh-CN"/>
              </w:rPr>
            </w:pPr>
            <w:r w:rsidRPr="00EF5447">
              <w:rPr>
                <w:lang w:eastAsia="fi-FI"/>
              </w:rPr>
              <w:t>DC_</w:t>
            </w:r>
            <w:r w:rsidRPr="00EF5447">
              <w:rPr>
                <w:lang w:eastAsia="zh-TW"/>
              </w:rPr>
              <w:t>8</w:t>
            </w:r>
            <w:r w:rsidRPr="00EF5447">
              <w:rPr>
                <w:lang w:eastAsia="fi-FI"/>
              </w:rPr>
              <w:t>A_n</w:t>
            </w:r>
            <w:r w:rsidRPr="00EF5447">
              <w:rPr>
                <w:lang w:eastAsia="zh-TW"/>
              </w:rPr>
              <w:t>77</w:t>
            </w:r>
            <w:r w:rsidRPr="00EF5447">
              <w:rPr>
                <w:lang w:eastAsia="fi-FI"/>
              </w:rPr>
              <w:t>A</w:t>
            </w:r>
          </w:p>
        </w:tc>
      </w:tr>
      <w:tr w:rsidR="00CB463B" w:rsidRPr="00EF5447" w14:paraId="02281CE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360DB1" w14:textId="77777777" w:rsidR="00CB463B" w:rsidRPr="00EF5447" w:rsidRDefault="00CB463B" w:rsidP="000A2D9F">
            <w:pPr>
              <w:pStyle w:val="TAC"/>
              <w:rPr>
                <w:noProof/>
                <w:lang w:eastAsia="zh-CN"/>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78</w:t>
            </w:r>
            <w:r w:rsidRPr="00EF5447">
              <w:rPr>
                <w:lang w:eastAsia="fi-FI"/>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AB827AD" w14:textId="77777777" w:rsidR="00CB463B" w:rsidRDefault="00CB463B" w:rsidP="000A2D9F">
            <w:pPr>
              <w:pStyle w:val="TAC"/>
              <w:rPr>
                <w:lang w:eastAsia="fi-FI"/>
              </w:rPr>
            </w:pPr>
            <w:r w:rsidRPr="00EF5447">
              <w:rPr>
                <w:lang w:eastAsia="fi-FI"/>
              </w:rPr>
              <w:t>DC_</w:t>
            </w:r>
            <w:r w:rsidRPr="00EF5447">
              <w:rPr>
                <w:lang w:eastAsia="zh-TW"/>
              </w:rPr>
              <w:t>7</w:t>
            </w:r>
            <w:r w:rsidRPr="00EF5447">
              <w:rPr>
                <w:lang w:eastAsia="fi-FI"/>
              </w:rPr>
              <w:t>A_n78A</w:t>
            </w:r>
          </w:p>
          <w:p w14:paraId="65D6F2A9" w14:textId="77777777" w:rsidR="00CB463B" w:rsidRPr="00EF5447" w:rsidRDefault="00CB463B" w:rsidP="000A2D9F">
            <w:pPr>
              <w:pStyle w:val="TAC"/>
              <w:rPr>
                <w:noProof/>
                <w:lang w:eastAsia="zh-CN"/>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CB463B" w14:paraId="251AD30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EAA0A4" w14:textId="77777777" w:rsidR="00CB463B" w:rsidRDefault="00CB463B" w:rsidP="000A2D9F">
            <w:pPr>
              <w:pStyle w:val="TAC"/>
              <w:rPr>
                <w:lang w:val="fr-FR" w:eastAsia="fi-FI"/>
              </w:rPr>
            </w:pPr>
            <w:r>
              <w:rPr>
                <w:noProof/>
                <w:lang w:val="fr-FR" w:eastAsia="zh-CN"/>
              </w:rPr>
              <w:t>DC_7A-8A_n78(2A)</w:t>
            </w:r>
          </w:p>
        </w:tc>
        <w:tc>
          <w:tcPr>
            <w:tcW w:w="5964" w:type="dxa"/>
            <w:tcBorders>
              <w:top w:val="single" w:sz="4" w:space="0" w:color="auto"/>
              <w:left w:val="single" w:sz="4" w:space="0" w:color="auto"/>
              <w:bottom w:val="single" w:sz="4" w:space="0" w:color="auto"/>
              <w:right w:val="single" w:sz="4" w:space="0" w:color="auto"/>
            </w:tcBorders>
            <w:hideMark/>
          </w:tcPr>
          <w:p w14:paraId="5F2186AD" w14:textId="77777777" w:rsidR="00CB463B" w:rsidRPr="00D06F04" w:rsidRDefault="00CB463B" w:rsidP="000A2D9F">
            <w:pPr>
              <w:pStyle w:val="TAC"/>
              <w:rPr>
                <w:lang w:eastAsia="fi-FI"/>
              </w:rPr>
            </w:pPr>
            <w:r w:rsidRPr="00D06F04">
              <w:rPr>
                <w:lang w:eastAsia="fi-FI"/>
              </w:rPr>
              <w:t>DC_</w:t>
            </w:r>
            <w:r w:rsidRPr="00D06F04">
              <w:rPr>
                <w:lang w:eastAsia="zh-TW"/>
              </w:rPr>
              <w:t>7</w:t>
            </w:r>
            <w:r w:rsidRPr="00D06F04">
              <w:rPr>
                <w:lang w:eastAsia="fi-FI"/>
              </w:rPr>
              <w:t>A_n78A</w:t>
            </w:r>
          </w:p>
          <w:p w14:paraId="24387630" w14:textId="77777777" w:rsidR="00CB463B" w:rsidRPr="00D06F04" w:rsidRDefault="00CB463B" w:rsidP="000A2D9F">
            <w:pPr>
              <w:pStyle w:val="TAC"/>
              <w:rPr>
                <w:lang w:eastAsia="fi-FI"/>
              </w:rPr>
            </w:pPr>
            <w:r w:rsidRPr="00D06F04">
              <w:rPr>
                <w:lang w:eastAsia="fi-FI"/>
              </w:rPr>
              <w:t>DC_</w:t>
            </w:r>
            <w:r w:rsidRPr="00D06F04">
              <w:rPr>
                <w:lang w:eastAsia="zh-TW"/>
              </w:rPr>
              <w:t>8</w:t>
            </w:r>
            <w:r w:rsidRPr="00D06F04">
              <w:rPr>
                <w:lang w:eastAsia="fi-FI"/>
              </w:rPr>
              <w:t>A_n</w:t>
            </w:r>
            <w:r w:rsidRPr="00D06F04">
              <w:rPr>
                <w:lang w:eastAsia="zh-TW"/>
              </w:rPr>
              <w:t>78</w:t>
            </w:r>
            <w:r w:rsidRPr="00D06F04">
              <w:rPr>
                <w:lang w:eastAsia="fi-FI"/>
              </w:rPr>
              <w:t>A</w:t>
            </w:r>
          </w:p>
        </w:tc>
      </w:tr>
      <w:tr w:rsidR="00CB463B" w:rsidRPr="00EF5447" w14:paraId="02EE761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1E60E1" w14:textId="77777777" w:rsidR="00CB463B" w:rsidRPr="00EF5447" w:rsidRDefault="00CB463B" w:rsidP="000A2D9F">
            <w:pPr>
              <w:pStyle w:val="TAC"/>
              <w:rPr>
                <w:lang w:eastAsia="fi-FI"/>
              </w:rPr>
            </w:pPr>
            <w:r w:rsidRPr="00EF5447">
              <w:rPr>
                <w:lang w:eastAsia="fi-FI"/>
              </w:rPr>
              <w:t>DC_7A-7A-8A_n78A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5774718" w14:textId="77777777" w:rsidR="00CB463B" w:rsidRPr="00EF5447" w:rsidRDefault="00CB463B" w:rsidP="000A2D9F">
            <w:pPr>
              <w:pStyle w:val="TAC"/>
              <w:rPr>
                <w:lang w:eastAsia="fi-FI"/>
              </w:rPr>
            </w:pPr>
            <w:r w:rsidRPr="00EF5447">
              <w:rPr>
                <w:lang w:eastAsia="fi-FI"/>
              </w:rPr>
              <w:t>DC_7A_n78A</w:t>
            </w:r>
          </w:p>
          <w:p w14:paraId="5BEF35C4" w14:textId="77777777" w:rsidR="00CB463B" w:rsidRPr="00EF5447" w:rsidRDefault="00CB463B" w:rsidP="000A2D9F">
            <w:pPr>
              <w:pStyle w:val="TAC"/>
              <w:rPr>
                <w:lang w:eastAsia="fi-FI"/>
              </w:rPr>
            </w:pPr>
            <w:r w:rsidRPr="00EF5447">
              <w:rPr>
                <w:lang w:eastAsia="fi-FI"/>
              </w:rPr>
              <w:t>DC_8A_n78A</w:t>
            </w:r>
          </w:p>
        </w:tc>
      </w:tr>
      <w:tr w:rsidR="00CB463B" w:rsidRPr="00EF5447" w14:paraId="6B26406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1347086" w14:textId="77777777" w:rsidR="00CB463B" w:rsidRPr="00EF5447" w:rsidRDefault="00CB463B" w:rsidP="000A2D9F">
            <w:pPr>
              <w:pStyle w:val="TAC"/>
              <w:rPr>
                <w:lang w:eastAsia="fi-FI"/>
              </w:rPr>
            </w:pPr>
            <w:r>
              <w:rPr>
                <w:rFonts w:cs="Arial" w:hint="eastAsia"/>
                <w:lang w:eastAsia="zh-TW"/>
              </w:rPr>
              <w:t>DC_7A-7A_n8A-n78A</w:t>
            </w:r>
            <w:r w:rsidRPr="00C04A1D">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tcPr>
          <w:p w14:paraId="23CD924F" w14:textId="77777777" w:rsidR="00CB463B" w:rsidRDefault="00CB463B" w:rsidP="000A2D9F">
            <w:pPr>
              <w:pStyle w:val="TAC"/>
              <w:rPr>
                <w:rFonts w:cs="Arial"/>
                <w:lang w:eastAsia="zh-TW"/>
              </w:rPr>
            </w:pPr>
            <w:r>
              <w:rPr>
                <w:rFonts w:cs="Arial" w:hint="eastAsia"/>
                <w:lang w:eastAsia="zh-TW"/>
              </w:rPr>
              <w:t>DC_7A_n8A</w:t>
            </w:r>
          </w:p>
          <w:p w14:paraId="2072B213" w14:textId="77777777" w:rsidR="00CB463B" w:rsidRPr="00EF5447" w:rsidRDefault="00CB463B" w:rsidP="000A2D9F">
            <w:pPr>
              <w:pStyle w:val="TAC"/>
              <w:rPr>
                <w:lang w:eastAsia="fi-FI"/>
              </w:rPr>
            </w:pPr>
            <w:r>
              <w:rPr>
                <w:rFonts w:cs="Arial" w:hint="eastAsia"/>
                <w:lang w:eastAsia="zh-TW"/>
              </w:rPr>
              <w:t>DC_7A_n78A</w:t>
            </w:r>
          </w:p>
        </w:tc>
      </w:tr>
      <w:tr w:rsidR="00CB463B" w:rsidRPr="00EF5447" w14:paraId="0738765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822795" w14:textId="77777777" w:rsidR="00CB463B" w:rsidRPr="00EF5447" w:rsidRDefault="00CB463B" w:rsidP="000A2D9F">
            <w:pPr>
              <w:pStyle w:val="TAC"/>
              <w:rPr>
                <w:lang w:eastAsia="fi-FI"/>
              </w:rPr>
            </w:pPr>
            <w:r w:rsidRPr="00EF5447">
              <w:rPr>
                <w:rFonts w:cs="Arial"/>
                <w:lang w:eastAsia="ja-JP"/>
              </w:rPr>
              <w:t>DC_7A_n8A-n78A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D354962" w14:textId="77777777" w:rsidR="00CB463B" w:rsidRPr="00EF5447" w:rsidRDefault="00CB463B" w:rsidP="000A2D9F">
            <w:pPr>
              <w:pStyle w:val="TAC"/>
              <w:rPr>
                <w:rFonts w:cs="Arial"/>
                <w:lang w:eastAsia="ja-JP"/>
              </w:rPr>
            </w:pPr>
            <w:r w:rsidRPr="00EF5447">
              <w:rPr>
                <w:rFonts w:cs="Arial"/>
                <w:lang w:eastAsia="ja-JP"/>
              </w:rPr>
              <w:t>DC_7A_n8A</w:t>
            </w:r>
          </w:p>
          <w:p w14:paraId="604D0EAA" w14:textId="77777777" w:rsidR="00CB463B" w:rsidRPr="00EF5447" w:rsidRDefault="00CB463B" w:rsidP="000A2D9F">
            <w:pPr>
              <w:pStyle w:val="TAC"/>
              <w:rPr>
                <w:lang w:eastAsia="fi-FI"/>
              </w:rPr>
            </w:pPr>
            <w:r w:rsidRPr="00EF5447">
              <w:rPr>
                <w:rFonts w:cs="Arial"/>
                <w:lang w:eastAsia="ja-JP"/>
              </w:rPr>
              <w:t>DC_7A_n78A</w:t>
            </w:r>
          </w:p>
        </w:tc>
      </w:tr>
      <w:tr w:rsidR="00CB463B" w:rsidRPr="00EF5447" w14:paraId="764E185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208E45" w14:textId="77777777" w:rsidR="00CB463B" w:rsidRPr="00EF5447" w:rsidRDefault="00CB463B" w:rsidP="000A2D9F">
            <w:pPr>
              <w:pStyle w:val="TAC"/>
              <w:rPr>
                <w:rFonts w:cs="Arial"/>
                <w:lang w:eastAsia="ja-JP"/>
              </w:rPr>
            </w:pPr>
            <w:r>
              <w:t>DC_7A-12A_n66A</w:t>
            </w:r>
          </w:p>
        </w:tc>
        <w:tc>
          <w:tcPr>
            <w:tcW w:w="5964" w:type="dxa"/>
            <w:tcBorders>
              <w:top w:val="single" w:sz="4" w:space="0" w:color="auto"/>
              <w:left w:val="single" w:sz="4" w:space="0" w:color="auto"/>
              <w:bottom w:val="single" w:sz="4" w:space="0" w:color="auto"/>
              <w:right w:val="single" w:sz="4" w:space="0" w:color="auto"/>
            </w:tcBorders>
            <w:vAlign w:val="center"/>
          </w:tcPr>
          <w:p w14:paraId="27FEBC6B" w14:textId="77777777" w:rsidR="00CB463B" w:rsidRDefault="00CB463B" w:rsidP="000A2D9F">
            <w:pPr>
              <w:pStyle w:val="TAC"/>
            </w:pPr>
            <w:r>
              <w:t>DC_7A_n66A</w:t>
            </w:r>
          </w:p>
          <w:p w14:paraId="728F160E" w14:textId="77777777" w:rsidR="00CB463B" w:rsidRPr="00EF5447" w:rsidRDefault="00CB463B" w:rsidP="000A2D9F">
            <w:pPr>
              <w:pStyle w:val="TAC"/>
              <w:rPr>
                <w:rFonts w:cs="Arial"/>
                <w:lang w:eastAsia="ja-JP"/>
              </w:rPr>
            </w:pPr>
            <w:r>
              <w:t>DC_12A_n66A</w:t>
            </w:r>
          </w:p>
        </w:tc>
      </w:tr>
      <w:tr w:rsidR="00CB463B" w14:paraId="6E12995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0881D2" w14:textId="77777777" w:rsidR="00CB463B" w:rsidRDefault="00CB463B" w:rsidP="000A2D9F">
            <w:pPr>
              <w:pStyle w:val="TAC"/>
            </w:pPr>
            <w:r>
              <w:t>DC_7A-12A_n78A</w:t>
            </w:r>
          </w:p>
        </w:tc>
        <w:tc>
          <w:tcPr>
            <w:tcW w:w="5964" w:type="dxa"/>
            <w:tcBorders>
              <w:top w:val="single" w:sz="4" w:space="0" w:color="auto"/>
              <w:left w:val="single" w:sz="4" w:space="0" w:color="auto"/>
              <w:bottom w:val="single" w:sz="4" w:space="0" w:color="auto"/>
              <w:right w:val="single" w:sz="4" w:space="0" w:color="auto"/>
            </w:tcBorders>
            <w:vAlign w:val="center"/>
          </w:tcPr>
          <w:p w14:paraId="3A692264" w14:textId="77777777" w:rsidR="00CB463B" w:rsidRDefault="00CB463B" w:rsidP="000A2D9F">
            <w:pPr>
              <w:pStyle w:val="TAC"/>
            </w:pPr>
            <w:r>
              <w:t>DC_7A_n78A</w:t>
            </w:r>
          </w:p>
          <w:p w14:paraId="6E592CA5" w14:textId="77777777" w:rsidR="00CB463B" w:rsidRDefault="00CB463B" w:rsidP="000A2D9F">
            <w:pPr>
              <w:pStyle w:val="TAC"/>
            </w:pPr>
            <w:r>
              <w:t>DC_12A_n78A</w:t>
            </w:r>
          </w:p>
        </w:tc>
      </w:tr>
      <w:tr w:rsidR="00CB463B" w:rsidRPr="00EF5447" w14:paraId="5453924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92ACD9" w14:textId="77777777" w:rsidR="00CB463B" w:rsidRPr="00EF5447" w:rsidRDefault="00CB463B" w:rsidP="000A2D9F">
            <w:pPr>
              <w:pStyle w:val="TAC"/>
              <w:rPr>
                <w:lang w:eastAsia="fi-FI"/>
              </w:rPr>
            </w:pPr>
            <w:r>
              <w:t>DC_7A-13A_n25ADC_7C-13A_n25A</w:t>
            </w:r>
          </w:p>
        </w:tc>
        <w:tc>
          <w:tcPr>
            <w:tcW w:w="5964" w:type="dxa"/>
            <w:tcBorders>
              <w:top w:val="single" w:sz="4" w:space="0" w:color="auto"/>
              <w:left w:val="single" w:sz="4" w:space="0" w:color="auto"/>
              <w:bottom w:val="single" w:sz="4" w:space="0" w:color="auto"/>
              <w:right w:val="single" w:sz="4" w:space="0" w:color="auto"/>
            </w:tcBorders>
            <w:vAlign w:val="center"/>
          </w:tcPr>
          <w:p w14:paraId="47FDEADB" w14:textId="77777777" w:rsidR="00CB463B" w:rsidRDefault="00CB463B" w:rsidP="000A2D9F">
            <w:pPr>
              <w:pStyle w:val="TAC"/>
            </w:pPr>
            <w:r>
              <w:t>DC_7A_n25A</w:t>
            </w:r>
          </w:p>
          <w:p w14:paraId="7327AE38" w14:textId="77777777" w:rsidR="00CB463B" w:rsidRPr="00EF5447" w:rsidRDefault="00CB463B" w:rsidP="000A2D9F">
            <w:pPr>
              <w:pStyle w:val="TAC"/>
              <w:rPr>
                <w:lang w:eastAsia="fi-FI"/>
              </w:rPr>
            </w:pPr>
            <w:r>
              <w:t>DC_13A_n25A</w:t>
            </w:r>
          </w:p>
        </w:tc>
      </w:tr>
      <w:tr w:rsidR="00CB463B" w14:paraId="7D7394A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208CD5" w14:textId="77777777" w:rsidR="00CB463B" w:rsidRDefault="00CB463B" w:rsidP="000A2D9F">
            <w:pPr>
              <w:pStyle w:val="TAC"/>
              <w:rPr>
                <w:lang w:val="fr-FR"/>
              </w:rPr>
            </w:pPr>
            <w:r>
              <w:rPr>
                <w:lang w:val="fr-FR"/>
              </w:rPr>
              <w:lastRenderedPageBreak/>
              <w:t>DC_7A-7A-13A_n25A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CC7A0B1" w14:textId="77777777" w:rsidR="00CB463B" w:rsidRPr="00D06F04" w:rsidRDefault="00CB463B" w:rsidP="000A2D9F">
            <w:pPr>
              <w:pStyle w:val="TAC"/>
            </w:pPr>
            <w:r w:rsidRPr="00D06F04">
              <w:t>DC_7A_n25A</w:t>
            </w:r>
          </w:p>
          <w:p w14:paraId="416C93EC" w14:textId="77777777" w:rsidR="00CB463B" w:rsidRPr="00D06F04" w:rsidRDefault="00CB463B" w:rsidP="000A2D9F">
            <w:pPr>
              <w:pStyle w:val="TAC"/>
            </w:pPr>
            <w:r w:rsidRPr="00D06F04">
              <w:t>DC_13A_n25A</w:t>
            </w:r>
          </w:p>
        </w:tc>
      </w:tr>
      <w:tr w:rsidR="00CB463B" w:rsidRPr="00EF5447" w14:paraId="6603B0C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1BD025" w14:textId="77777777" w:rsidR="00CB463B" w:rsidRPr="00EF5447" w:rsidRDefault="00CB463B" w:rsidP="000A2D9F">
            <w:pPr>
              <w:pStyle w:val="TAC"/>
              <w:rPr>
                <w:lang w:eastAsia="fi-FI"/>
              </w:rPr>
            </w:pPr>
            <w:r w:rsidRPr="00EF5447">
              <w:rPr>
                <w:lang w:eastAsia="fi-FI"/>
              </w:rPr>
              <w:t>DC_7A-13A_n66ADC_7C-13A_n66A</w:t>
            </w:r>
          </w:p>
        </w:tc>
        <w:tc>
          <w:tcPr>
            <w:tcW w:w="5964" w:type="dxa"/>
            <w:tcBorders>
              <w:top w:val="single" w:sz="4" w:space="0" w:color="auto"/>
              <w:left w:val="single" w:sz="4" w:space="0" w:color="auto"/>
              <w:bottom w:val="single" w:sz="4" w:space="0" w:color="auto"/>
              <w:right w:val="single" w:sz="4" w:space="0" w:color="auto"/>
            </w:tcBorders>
            <w:hideMark/>
          </w:tcPr>
          <w:p w14:paraId="040CFBE1" w14:textId="77777777" w:rsidR="00CB463B" w:rsidRPr="00EF5447" w:rsidRDefault="00CB463B" w:rsidP="000A2D9F">
            <w:pPr>
              <w:pStyle w:val="TAC"/>
              <w:rPr>
                <w:lang w:eastAsia="fi-FI"/>
              </w:rPr>
            </w:pPr>
            <w:r w:rsidRPr="00EF5447">
              <w:rPr>
                <w:lang w:eastAsia="fi-FI"/>
              </w:rPr>
              <w:t>DC_7A_n66A</w:t>
            </w:r>
          </w:p>
          <w:p w14:paraId="01279174" w14:textId="77777777" w:rsidR="00CB463B" w:rsidRPr="00EF5447" w:rsidRDefault="00CB463B" w:rsidP="000A2D9F">
            <w:pPr>
              <w:pStyle w:val="TAC"/>
              <w:rPr>
                <w:lang w:eastAsia="fi-FI"/>
              </w:rPr>
            </w:pPr>
            <w:r w:rsidRPr="00EF5447">
              <w:rPr>
                <w:lang w:eastAsia="fi-FI"/>
              </w:rPr>
              <w:t>DC_13A_n66A</w:t>
            </w:r>
          </w:p>
        </w:tc>
      </w:tr>
      <w:tr w:rsidR="00CB463B" w14:paraId="1E00D33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A1D7DA" w14:textId="77777777" w:rsidR="00CB463B" w:rsidRDefault="00CB463B" w:rsidP="000A2D9F">
            <w:pPr>
              <w:pStyle w:val="TAC"/>
              <w:rPr>
                <w:lang w:val="fr-FR" w:eastAsia="fi-FI"/>
              </w:rPr>
            </w:pPr>
            <w:r>
              <w:rPr>
                <w:lang w:val="fr-FR" w:eastAsia="fi-FI"/>
              </w:rPr>
              <w:t>DC_7A-7A-13A_n66A</w:t>
            </w:r>
          </w:p>
        </w:tc>
        <w:tc>
          <w:tcPr>
            <w:tcW w:w="5964" w:type="dxa"/>
            <w:tcBorders>
              <w:top w:val="single" w:sz="4" w:space="0" w:color="auto"/>
              <w:left w:val="single" w:sz="4" w:space="0" w:color="auto"/>
              <w:bottom w:val="single" w:sz="4" w:space="0" w:color="auto"/>
              <w:right w:val="single" w:sz="4" w:space="0" w:color="auto"/>
            </w:tcBorders>
            <w:hideMark/>
          </w:tcPr>
          <w:p w14:paraId="79E29A69" w14:textId="77777777" w:rsidR="00CB463B" w:rsidRPr="00D06F04" w:rsidRDefault="00CB463B" w:rsidP="000A2D9F">
            <w:pPr>
              <w:pStyle w:val="TAC"/>
              <w:rPr>
                <w:lang w:eastAsia="fi-FI"/>
              </w:rPr>
            </w:pPr>
            <w:r w:rsidRPr="00D06F04">
              <w:rPr>
                <w:lang w:eastAsia="fi-FI"/>
              </w:rPr>
              <w:t>DC_7A_n66A</w:t>
            </w:r>
          </w:p>
          <w:p w14:paraId="054AB4A5" w14:textId="77777777" w:rsidR="00CB463B" w:rsidRPr="00D06F04" w:rsidRDefault="00CB463B" w:rsidP="000A2D9F">
            <w:pPr>
              <w:pStyle w:val="TAC"/>
              <w:rPr>
                <w:lang w:eastAsia="fi-FI"/>
              </w:rPr>
            </w:pPr>
            <w:r w:rsidRPr="00D06F04">
              <w:rPr>
                <w:lang w:eastAsia="fi-FI"/>
              </w:rPr>
              <w:t>DC_13A_n66A</w:t>
            </w:r>
          </w:p>
        </w:tc>
      </w:tr>
      <w:tr w:rsidR="00CB463B" w:rsidRPr="00EF5447" w14:paraId="5E9A4F5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B3C471" w14:textId="77777777" w:rsidR="00CB463B" w:rsidRPr="00EF5447" w:rsidRDefault="00CB463B" w:rsidP="000A2D9F">
            <w:pPr>
              <w:pStyle w:val="TAC"/>
              <w:rPr>
                <w:lang w:eastAsia="ja-JP"/>
              </w:rPr>
            </w:pPr>
            <w:r w:rsidRPr="00EF5447">
              <w:rPr>
                <w:lang w:eastAsia="ja-JP"/>
              </w:rPr>
              <w:t>DC_7A-20A_n1A</w:t>
            </w:r>
          </w:p>
          <w:p w14:paraId="2B83E643" w14:textId="77777777" w:rsidR="00CB463B" w:rsidRPr="00EF5447" w:rsidRDefault="00CB463B" w:rsidP="000A2D9F">
            <w:pPr>
              <w:pStyle w:val="TAC"/>
              <w:rPr>
                <w:lang w:eastAsia="fi-FI"/>
              </w:rPr>
            </w:pPr>
            <w:r w:rsidRPr="00EF5447">
              <w:rPr>
                <w:lang w:eastAsia="ja-JP"/>
              </w:rPr>
              <w:t>DC_7C-20A_n1A</w:t>
            </w:r>
          </w:p>
        </w:tc>
        <w:tc>
          <w:tcPr>
            <w:tcW w:w="5964" w:type="dxa"/>
            <w:tcBorders>
              <w:top w:val="single" w:sz="4" w:space="0" w:color="auto"/>
              <w:left w:val="single" w:sz="4" w:space="0" w:color="auto"/>
              <w:bottom w:val="single" w:sz="4" w:space="0" w:color="auto"/>
              <w:right w:val="single" w:sz="4" w:space="0" w:color="auto"/>
            </w:tcBorders>
            <w:hideMark/>
          </w:tcPr>
          <w:p w14:paraId="7E256F8E" w14:textId="77777777" w:rsidR="00CB463B" w:rsidRPr="00EF5447" w:rsidRDefault="00CB463B" w:rsidP="000A2D9F">
            <w:pPr>
              <w:pStyle w:val="TAC"/>
              <w:rPr>
                <w:lang w:eastAsia="ja-JP"/>
              </w:rPr>
            </w:pPr>
            <w:r w:rsidRPr="00EF5447">
              <w:rPr>
                <w:lang w:eastAsia="fi-FI"/>
              </w:rPr>
              <w:t>DC_7A_</w:t>
            </w:r>
            <w:r w:rsidRPr="00EF5447">
              <w:rPr>
                <w:lang w:eastAsia="ja-JP"/>
              </w:rPr>
              <w:t>n1A</w:t>
            </w:r>
          </w:p>
          <w:p w14:paraId="7D3584E8" w14:textId="77777777" w:rsidR="00CB463B" w:rsidRPr="00EF5447" w:rsidRDefault="00CB463B" w:rsidP="000A2D9F">
            <w:pPr>
              <w:pStyle w:val="TAC"/>
              <w:rPr>
                <w:lang w:eastAsia="ja-JP"/>
              </w:rPr>
            </w:pPr>
            <w:r w:rsidRPr="00EF5447">
              <w:rPr>
                <w:lang w:eastAsia="ja-JP"/>
              </w:rPr>
              <w:t>DC_7C_n1A</w:t>
            </w:r>
          </w:p>
          <w:p w14:paraId="0938AEE5" w14:textId="77777777" w:rsidR="00CB463B" w:rsidRPr="00EF5447" w:rsidRDefault="00CB463B" w:rsidP="000A2D9F">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n1</w:t>
            </w:r>
            <w:r w:rsidRPr="00EF5447">
              <w:rPr>
                <w:lang w:eastAsia="fi-FI"/>
              </w:rPr>
              <w:t>A</w:t>
            </w:r>
          </w:p>
        </w:tc>
      </w:tr>
      <w:tr w:rsidR="00CB463B" w:rsidRPr="00EF5447" w14:paraId="29C3DD9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E2E019" w14:textId="77777777" w:rsidR="00CB463B" w:rsidRPr="00EF5447" w:rsidRDefault="00CB463B" w:rsidP="000A2D9F">
            <w:pPr>
              <w:pStyle w:val="TAC"/>
              <w:rPr>
                <w:lang w:eastAsia="ja-JP"/>
              </w:rPr>
            </w:pPr>
            <w:r w:rsidRPr="00EF5447">
              <w:rPr>
                <w:lang w:eastAsia="ja-JP"/>
              </w:rPr>
              <w:t>DC_7A-20A_n3A</w:t>
            </w:r>
          </w:p>
          <w:p w14:paraId="7ABC05F5" w14:textId="77777777" w:rsidR="00CB463B" w:rsidRPr="00EF5447" w:rsidRDefault="00CB463B" w:rsidP="000A2D9F">
            <w:pPr>
              <w:pStyle w:val="TAC"/>
              <w:rPr>
                <w:lang w:eastAsia="fi-FI"/>
              </w:rPr>
            </w:pPr>
            <w:r w:rsidRPr="00EF5447">
              <w:rPr>
                <w:lang w:eastAsia="ja-JP"/>
              </w:rPr>
              <w:t>DC_7C-20A_n3A</w:t>
            </w:r>
          </w:p>
        </w:tc>
        <w:tc>
          <w:tcPr>
            <w:tcW w:w="5964" w:type="dxa"/>
            <w:tcBorders>
              <w:top w:val="single" w:sz="4" w:space="0" w:color="auto"/>
              <w:left w:val="single" w:sz="4" w:space="0" w:color="auto"/>
              <w:bottom w:val="single" w:sz="4" w:space="0" w:color="auto"/>
              <w:right w:val="single" w:sz="4" w:space="0" w:color="auto"/>
            </w:tcBorders>
            <w:hideMark/>
          </w:tcPr>
          <w:p w14:paraId="1A3D70E8" w14:textId="77777777" w:rsidR="00CB463B" w:rsidRPr="00EF5447" w:rsidRDefault="00CB463B" w:rsidP="000A2D9F">
            <w:pPr>
              <w:pStyle w:val="TAC"/>
              <w:rPr>
                <w:lang w:eastAsia="fi-FI"/>
              </w:rPr>
            </w:pPr>
            <w:r w:rsidRPr="00EF5447">
              <w:rPr>
                <w:lang w:eastAsia="fi-FI"/>
              </w:rPr>
              <w:t>DC_7A_n3A</w:t>
            </w:r>
          </w:p>
          <w:p w14:paraId="42213325" w14:textId="77777777" w:rsidR="00CB463B" w:rsidRPr="00EF5447" w:rsidRDefault="00CB463B" w:rsidP="000A2D9F">
            <w:pPr>
              <w:pStyle w:val="TAC"/>
              <w:rPr>
                <w:lang w:eastAsia="fi-FI"/>
              </w:rPr>
            </w:pPr>
            <w:r w:rsidRPr="00EF5447">
              <w:rPr>
                <w:lang w:eastAsia="fi-FI"/>
              </w:rPr>
              <w:t>DC_7C_n3A</w:t>
            </w:r>
          </w:p>
          <w:p w14:paraId="0EB3FB7F" w14:textId="77777777" w:rsidR="00CB463B" w:rsidRPr="00EF5447" w:rsidRDefault="00CB463B" w:rsidP="000A2D9F">
            <w:pPr>
              <w:pStyle w:val="TAC"/>
              <w:rPr>
                <w:lang w:eastAsia="fi-FI"/>
              </w:rPr>
            </w:pPr>
            <w:r w:rsidRPr="00EF5447">
              <w:rPr>
                <w:lang w:eastAsia="fi-FI"/>
              </w:rPr>
              <w:t>DC_20A_n3A</w:t>
            </w:r>
          </w:p>
        </w:tc>
      </w:tr>
      <w:tr w:rsidR="00CB463B" w:rsidRPr="00EF5447" w14:paraId="6579A1D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183135" w14:textId="77777777" w:rsidR="00CB463B" w:rsidRPr="00EF5447" w:rsidRDefault="00CB463B" w:rsidP="000A2D9F">
            <w:pPr>
              <w:pStyle w:val="TAC"/>
              <w:rPr>
                <w:lang w:eastAsia="ja-JP"/>
              </w:rPr>
            </w:pPr>
            <w:r w:rsidRPr="00EF5447">
              <w:rPr>
                <w:lang w:eastAsia="ja-JP"/>
              </w:rPr>
              <w:t>DC_7A-20A_n8A</w:t>
            </w:r>
          </w:p>
        </w:tc>
        <w:tc>
          <w:tcPr>
            <w:tcW w:w="5964" w:type="dxa"/>
            <w:tcBorders>
              <w:top w:val="single" w:sz="4" w:space="0" w:color="auto"/>
              <w:left w:val="single" w:sz="4" w:space="0" w:color="auto"/>
              <w:bottom w:val="single" w:sz="4" w:space="0" w:color="auto"/>
              <w:right w:val="single" w:sz="4" w:space="0" w:color="auto"/>
            </w:tcBorders>
            <w:hideMark/>
          </w:tcPr>
          <w:p w14:paraId="6D24B22A" w14:textId="77777777" w:rsidR="00CB463B" w:rsidRPr="00EF5447" w:rsidRDefault="00CB463B" w:rsidP="000A2D9F">
            <w:pPr>
              <w:pStyle w:val="TAC"/>
              <w:rPr>
                <w:lang w:eastAsia="ja-JP"/>
              </w:rPr>
            </w:pPr>
            <w:r w:rsidRPr="00EF5447">
              <w:rPr>
                <w:lang w:eastAsia="fi-FI"/>
              </w:rPr>
              <w:t>DC_7A_</w:t>
            </w:r>
            <w:r w:rsidRPr="00EF5447">
              <w:rPr>
                <w:lang w:eastAsia="ja-JP"/>
              </w:rPr>
              <w:t>n8A</w:t>
            </w:r>
          </w:p>
          <w:p w14:paraId="33D3F563" w14:textId="77777777" w:rsidR="00CB463B" w:rsidRPr="00EF5447" w:rsidRDefault="00CB463B" w:rsidP="000A2D9F">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CB463B" w:rsidRPr="00EF5447" w14:paraId="11E8471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41BA60" w14:textId="77777777" w:rsidR="00CB463B" w:rsidRPr="00EF5447" w:rsidRDefault="00CB463B" w:rsidP="000A2D9F">
            <w:pPr>
              <w:pStyle w:val="TAC"/>
              <w:rPr>
                <w:noProof/>
                <w:lang w:eastAsia="zh-CN"/>
              </w:rPr>
            </w:pPr>
            <w:r w:rsidRPr="00EF5447">
              <w:rPr>
                <w:noProof/>
                <w:lang w:eastAsia="zh-CN"/>
              </w:rPr>
              <w:t>DC_7A-20A_n28A</w:t>
            </w:r>
            <w:r w:rsidRPr="00EF5447">
              <w:rPr>
                <w:noProof/>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2297BA7C" w14:textId="77777777" w:rsidR="00CB463B" w:rsidRPr="00EF5447" w:rsidRDefault="00CB463B" w:rsidP="000A2D9F">
            <w:pPr>
              <w:pStyle w:val="TAC"/>
              <w:rPr>
                <w:noProof/>
                <w:lang w:eastAsia="zh-CN"/>
              </w:rPr>
            </w:pPr>
            <w:r w:rsidRPr="00EF5447">
              <w:rPr>
                <w:noProof/>
                <w:lang w:eastAsia="zh-CN"/>
              </w:rPr>
              <w:t>DC_7A_n28A</w:t>
            </w:r>
          </w:p>
          <w:p w14:paraId="31D9F712" w14:textId="77777777" w:rsidR="00CB463B" w:rsidRPr="00EF5447" w:rsidRDefault="00CB463B" w:rsidP="000A2D9F">
            <w:pPr>
              <w:pStyle w:val="TAC"/>
              <w:rPr>
                <w:noProof/>
                <w:lang w:eastAsia="zh-CN"/>
              </w:rPr>
            </w:pPr>
            <w:r w:rsidRPr="00EF5447">
              <w:rPr>
                <w:noProof/>
                <w:lang w:eastAsia="zh-CN"/>
              </w:rPr>
              <w:t>DC_20A_n28A</w:t>
            </w:r>
          </w:p>
        </w:tc>
      </w:tr>
      <w:tr w:rsidR="00CB463B" w14:paraId="7B3C27A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6FBA66E" w14:textId="77777777" w:rsidR="00CB463B" w:rsidRDefault="00CB463B" w:rsidP="000A2D9F">
            <w:pPr>
              <w:pStyle w:val="TAC"/>
              <w:rPr>
                <w:noProof/>
                <w:lang w:eastAsia="zh-CN"/>
              </w:rPr>
            </w:pPr>
            <w:r>
              <w:rPr>
                <w:rFonts w:cs="Arial"/>
                <w:kern w:val="2"/>
                <w:lang w:eastAsia="zh-CN"/>
              </w:rPr>
              <w:t>DC_7A-20A_n38A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tcPr>
          <w:p w14:paraId="4F2C8D79" w14:textId="77777777" w:rsidR="00CB463B" w:rsidRDefault="00CB463B" w:rsidP="000A2D9F">
            <w:pPr>
              <w:pStyle w:val="TAC"/>
              <w:rPr>
                <w:noProof/>
                <w:lang w:eastAsia="zh-CN"/>
              </w:rPr>
            </w:pPr>
            <w:r>
              <w:t>N/A</w:t>
            </w:r>
          </w:p>
        </w:tc>
      </w:tr>
      <w:tr w:rsidR="00CB463B" w:rsidRPr="00EF5447" w14:paraId="7B8CAD8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CB3E6A" w14:textId="77777777" w:rsidR="00CB463B" w:rsidRPr="00EF5447" w:rsidRDefault="00CB463B" w:rsidP="000A2D9F">
            <w:pPr>
              <w:pStyle w:val="TAC"/>
              <w:rPr>
                <w:noProof/>
                <w:lang w:eastAsia="zh-CN"/>
              </w:rPr>
            </w:pPr>
            <w:r w:rsidRPr="00EF5447">
              <w:rPr>
                <w:noProof/>
                <w:lang w:eastAsia="zh-CN"/>
              </w:rPr>
              <w:t>DC_7A-20A_n78A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9263A42" w14:textId="77777777" w:rsidR="00CB463B" w:rsidRPr="00EF5447" w:rsidRDefault="00CB463B" w:rsidP="000A2D9F">
            <w:pPr>
              <w:pStyle w:val="TAC"/>
              <w:rPr>
                <w:noProof/>
                <w:lang w:eastAsia="zh-CN"/>
              </w:rPr>
            </w:pPr>
            <w:r w:rsidRPr="00EF5447">
              <w:rPr>
                <w:noProof/>
                <w:lang w:eastAsia="zh-CN"/>
              </w:rPr>
              <w:t>DC_7A_n78A</w:t>
            </w:r>
          </w:p>
          <w:p w14:paraId="1A95AFF9" w14:textId="77777777" w:rsidR="00CB463B" w:rsidRPr="00EF5447" w:rsidRDefault="00CB463B" w:rsidP="000A2D9F">
            <w:pPr>
              <w:pStyle w:val="TAC"/>
              <w:rPr>
                <w:noProof/>
                <w:lang w:eastAsia="zh-CN"/>
              </w:rPr>
            </w:pPr>
            <w:r w:rsidRPr="00EF5447">
              <w:rPr>
                <w:noProof/>
                <w:lang w:eastAsia="zh-CN"/>
              </w:rPr>
              <w:t>DC_20A_n78A</w:t>
            </w:r>
          </w:p>
        </w:tc>
      </w:tr>
      <w:tr w:rsidR="00CB463B" w:rsidRPr="00EF5447" w14:paraId="14DA838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EB3970" w14:textId="77777777" w:rsidR="00CB463B" w:rsidRPr="00EF5447" w:rsidRDefault="00CB463B" w:rsidP="000A2D9F">
            <w:pPr>
              <w:pStyle w:val="TAC"/>
              <w:rPr>
                <w:noProof/>
                <w:lang w:eastAsia="zh-CN"/>
              </w:rPr>
            </w:pPr>
            <w:r>
              <w:rPr>
                <w:rFonts w:cs="Arial"/>
                <w:szCs w:val="18"/>
              </w:rPr>
              <w:t>DC_7A_n25A-n66A</w:t>
            </w:r>
          </w:p>
        </w:tc>
        <w:tc>
          <w:tcPr>
            <w:tcW w:w="5964" w:type="dxa"/>
            <w:tcBorders>
              <w:top w:val="single" w:sz="4" w:space="0" w:color="auto"/>
              <w:left w:val="single" w:sz="4" w:space="0" w:color="auto"/>
              <w:bottom w:val="single" w:sz="4" w:space="0" w:color="auto"/>
              <w:right w:val="single" w:sz="4" w:space="0" w:color="auto"/>
            </w:tcBorders>
          </w:tcPr>
          <w:p w14:paraId="01076C83" w14:textId="77777777" w:rsidR="00CB463B" w:rsidRPr="00EF5447" w:rsidRDefault="00CB463B" w:rsidP="000A2D9F">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CB463B" w:rsidRPr="00EF5447" w14:paraId="098EE06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DF3C242" w14:textId="77777777" w:rsidR="00CB463B" w:rsidRPr="00EF5447" w:rsidRDefault="00CB463B" w:rsidP="000A2D9F">
            <w:pPr>
              <w:pStyle w:val="TAC"/>
              <w:rPr>
                <w:noProof/>
                <w:lang w:eastAsia="zh-CN"/>
              </w:rPr>
            </w:pPr>
            <w:r>
              <w:rPr>
                <w:rFonts w:cs="Arial"/>
                <w:szCs w:val="18"/>
              </w:rPr>
              <w:t>DC_7A-7A_n25A-n66A</w:t>
            </w:r>
          </w:p>
        </w:tc>
        <w:tc>
          <w:tcPr>
            <w:tcW w:w="5964" w:type="dxa"/>
            <w:tcBorders>
              <w:top w:val="single" w:sz="4" w:space="0" w:color="auto"/>
              <w:left w:val="single" w:sz="4" w:space="0" w:color="auto"/>
              <w:bottom w:val="single" w:sz="4" w:space="0" w:color="auto"/>
              <w:right w:val="single" w:sz="4" w:space="0" w:color="auto"/>
            </w:tcBorders>
          </w:tcPr>
          <w:p w14:paraId="2B702D84" w14:textId="77777777" w:rsidR="00CB463B" w:rsidRPr="00EF5447" w:rsidRDefault="00CB463B" w:rsidP="000A2D9F">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CB463B" w:rsidRPr="00EF5447" w14:paraId="28A34A2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942CD01" w14:textId="77777777" w:rsidR="00CB463B" w:rsidRPr="00EF5447" w:rsidRDefault="00CB463B" w:rsidP="000A2D9F">
            <w:pPr>
              <w:pStyle w:val="TAC"/>
              <w:rPr>
                <w:noProof/>
                <w:lang w:eastAsia="zh-CN"/>
              </w:rPr>
            </w:pPr>
            <w:r>
              <w:rPr>
                <w:rFonts w:cs="Arial"/>
                <w:szCs w:val="18"/>
              </w:rPr>
              <w:t>DC_7C_n25A-n66A</w:t>
            </w:r>
          </w:p>
        </w:tc>
        <w:tc>
          <w:tcPr>
            <w:tcW w:w="5964" w:type="dxa"/>
            <w:tcBorders>
              <w:top w:val="single" w:sz="4" w:space="0" w:color="auto"/>
              <w:left w:val="single" w:sz="4" w:space="0" w:color="auto"/>
              <w:bottom w:val="single" w:sz="4" w:space="0" w:color="auto"/>
              <w:right w:val="single" w:sz="4" w:space="0" w:color="auto"/>
            </w:tcBorders>
          </w:tcPr>
          <w:p w14:paraId="22BF86CE" w14:textId="77777777" w:rsidR="00CB463B" w:rsidRPr="00EF5447" w:rsidRDefault="00CB463B" w:rsidP="000A2D9F">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CB463B" w:rsidRPr="00EF5447" w14:paraId="6D33A44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B5F9DCC" w14:textId="77777777" w:rsidR="00CB463B" w:rsidRPr="009D20AD" w:rsidRDefault="00CB463B" w:rsidP="000A2D9F">
            <w:pPr>
              <w:pStyle w:val="TAC"/>
              <w:rPr>
                <w:rFonts w:cs="Arial"/>
                <w:lang w:eastAsia="fr-FR"/>
              </w:rPr>
            </w:pPr>
            <w:r w:rsidRPr="009D20AD">
              <w:rPr>
                <w:rFonts w:cs="Arial"/>
                <w:lang w:eastAsia="fr-FR"/>
              </w:rPr>
              <w:t>DC_7A-25A_n77A</w:t>
            </w:r>
          </w:p>
          <w:p w14:paraId="3E354B5D" w14:textId="77777777" w:rsidR="00CB463B" w:rsidRPr="009D20AD" w:rsidRDefault="00CB463B" w:rsidP="000A2D9F">
            <w:pPr>
              <w:pStyle w:val="TAC"/>
              <w:rPr>
                <w:rFonts w:cs="Arial"/>
                <w:lang w:eastAsia="fr-FR"/>
              </w:rPr>
            </w:pPr>
            <w:r w:rsidRPr="009D20AD">
              <w:rPr>
                <w:rFonts w:cs="Arial"/>
                <w:lang w:eastAsia="fr-FR"/>
              </w:rPr>
              <w:t>DC_7C-25A_n77A</w:t>
            </w:r>
          </w:p>
          <w:p w14:paraId="1D9907BA" w14:textId="77777777" w:rsidR="00CB463B" w:rsidRPr="00EF5447" w:rsidRDefault="00CB463B" w:rsidP="000A2D9F">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vAlign w:val="center"/>
          </w:tcPr>
          <w:p w14:paraId="12CA355A" w14:textId="77777777" w:rsidR="00CB463B" w:rsidRPr="009D20AD" w:rsidRDefault="00CB463B" w:rsidP="000A2D9F">
            <w:pPr>
              <w:pStyle w:val="TAC"/>
              <w:rPr>
                <w:rFonts w:cs="Arial"/>
              </w:rPr>
            </w:pPr>
            <w:r w:rsidRPr="009D20AD">
              <w:rPr>
                <w:rFonts w:cs="Arial"/>
              </w:rPr>
              <w:t>DC_7A_n77A</w:t>
            </w:r>
          </w:p>
          <w:p w14:paraId="726D7BCF" w14:textId="77777777" w:rsidR="00CB463B" w:rsidRPr="00EF5447" w:rsidRDefault="00CB463B" w:rsidP="000A2D9F">
            <w:pPr>
              <w:pStyle w:val="TAC"/>
              <w:rPr>
                <w:noProof/>
                <w:lang w:eastAsia="zh-CN"/>
              </w:rPr>
            </w:pPr>
            <w:r w:rsidRPr="009D20AD">
              <w:rPr>
                <w:rFonts w:cs="Arial"/>
              </w:rPr>
              <w:t>DC_25A_n77A</w:t>
            </w:r>
          </w:p>
        </w:tc>
      </w:tr>
      <w:tr w:rsidR="00CB463B" w14:paraId="5AB4713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32A0E4" w14:textId="77777777" w:rsidR="00CB463B" w:rsidRDefault="00CB463B" w:rsidP="000A2D9F">
            <w:pPr>
              <w:pStyle w:val="TAC"/>
              <w:rPr>
                <w:rFonts w:cs="Arial"/>
                <w:lang w:val="fr-FR" w:eastAsia="fr-FR"/>
              </w:rPr>
            </w:pPr>
            <w:r>
              <w:rPr>
                <w:rFonts w:cs="Arial"/>
                <w:lang w:val="fr-FR" w:eastAsia="fr-FR"/>
              </w:rPr>
              <w:t>DC_7A-7A-25A_n77A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E534E54" w14:textId="77777777" w:rsidR="00CB463B" w:rsidRPr="00D06F04" w:rsidRDefault="00CB463B" w:rsidP="000A2D9F">
            <w:pPr>
              <w:pStyle w:val="TAC"/>
              <w:rPr>
                <w:rFonts w:cs="Arial"/>
                <w:lang w:eastAsia="zh-CN"/>
              </w:rPr>
            </w:pPr>
            <w:r w:rsidRPr="00D06F04">
              <w:rPr>
                <w:rFonts w:cs="Arial"/>
                <w:lang w:eastAsia="zh-CN"/>
              </w:rPr>
              <w:t>DC_7A_n77A</w:t>
            </w:r>
          </w:p>
          <w:p w14:paraId="1CF0BDF7" w14:textId="77777777" w:rsidR="00CB463B" w:rsidRPr="00D06F04" w:rsidRDefault="00CB463B" w:rsidP="000A2D9F">
            <w:pPr>
              <w:pStyle w:val="TAC"/>
              <w:rPr>
                <w:rFonts w:cs="Arial"/>
                <w:lang w:eastAsia="zh-CN"/>
              </w:rPr>
            </w:pPr>
            <w:r w:rsidRPr="00D06F04">
              <w:rPr>
                <w:rFonts w:cs="Arial"/>
                <w:lang w:eastAsia="zh-CN"/>
              </w:rPr>
              <w:t>DC_25A_n77A</w:t>
            </w:r>
          </w:p>
        </w:tc>
      </w:tr>
      <w:tr w:rsidR="00CB463B" w14:paraId="58B345D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7682591" w14:textId="77777777" w:rsidR="00CB463B" w:rsidRPr="00D06F04" w:rsidRDefault="00CB463B" w:rsidP="000A2D9F">
            <w:pPr>
              <w:pStyle w:val="TAC"/>
              <w:rPr>
                <w:rFonts w:cs="Arial"/>
                <w:lang w:eastAsia="fr-FR"/>
              </w:rPr>
            </w:pPr>
            <w:r w:rsidRPr="00D06F04">
              <w:rPr>
                <w:rFonts w:cs="Arial"/>
                <w:lang w:eastAsia="fr-FR"/>
              </w:rPr>
              <w:t>DC_7A-25A-25A_n77A</w:t>
            </w:r>
          </w:p>
          <w:p w14:paraId="51761CAB" w14:textId="77777777" w:rsidR="00CB463B" w:rsidRPr="00D06F04" w:rsidRDefault="00CB463B" w:rsidP="000A2D9F">
            <w:pPr>
              <w:pStyle w:val="TAC"/>
              <w:rPr>
                <w:rFonts w:cs="Arial"/>
                <w:lang w:eastAsia="fr-FR"/>
              </w:rPr>
            </w:pPr>
            <w:r w:rsidRPr="00D06F04">
              <w:rPr>
                <w:rFonts w:cs="Arial"/>
                <w:lang w:eastAsia="fr-FR"/>
              </w:rPr>
              <w:t>DC_7C-25A-25A_n77A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B36A2AA" w14:textId="77777777" w:rsidR="00CB463B" w:rsidRPr="00D06F04" w:rsidRDefault="00CB463B" w:rsidP="000A2D9F">
            <w:pPr>
              <w:pStyle w:val="TAC"/>
              <w:rPr>
                <w:rFonts w:cs="Arial"/>
                <w:lang w:eastAsia="zh-CN"/>
              </w:rPr>
            </w:pPr>
            <w:r w:rsidRPr="00D06F04">
              <w:rPr>
                <w:rFonts w:cs="Arial"/>
                <w:lang w:eastAsia="zh-CN"/>
              </w:rPr>
              <w:t>DC_7A_n77A</w:t>
            </w:r>
          </w:p>
          <w:p w14:paraId="3A0B25BB" w14:textId="77777777" w:rsidR="00CB463B" w:rsidRPr="00D06F04" w:rsidRDefault="00CB463B" w:rsidP="000A2D9F">
            <w:pPr>
              <w:pStyle w:val="TAC"/>
              <w:rPr>
                <w:rFonts w:cs="Arial"/>
                <w:lang w:eastAsia="zh-CN"/>
              </w:rPr>
            </w:pPr>
            <w:r w:rsidRPr="00D06F04">
              <w:rPr>
                <w:rFonts w:cs="Arial"/>
                <w:lang w:eastAsia="zh-CN"/>
              </w:rPr>
              <w:t>DC_25A_n77A</w:t>
            </w:r>
          </w:p>
        </w:tc>
      </w:tr>
      <w:tr w:rsidR="00CB463B" w14:paraId="7440F65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08AE07B" w14:textId="77777777" w:rsidR="00CB463B" w:rsidRDefault="00CB463B" w:rsidP="000A2D9F">
            <w:pPr>
              <w:pStyle w:val="TAC"/>
              <w:rPr>
                <w:rFonts w:cs="Arial"/>
                <w:lang w:val="fr-FR" w:eastAsia="fr-FR"/>
              </w:rPr>
            </w:pPr>
            <w:r>
              <w:rPr>
                <w:rFonts w:cs="Arial"/>
                <w:lang w:val="fr-FR" w:eastAsia="fr-FR"/>
              </w:rPr>
              <w:t>DC_7A-7A-25A-25A_n77A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AD2C24D" w14:textId="77777777" w:rsidR="00CB463B" w:rsidRPr="00D06F04" w:rsidRDefault="00CB463B" w:rsidP="000A2D9F">
            <w:pPr>
              <w:pStyle w:val="TAC"/>
              <w:rPr>
                <w:rFonts w:cs="Arial"/>
                <w:lang w:eastAsia="zh-CN"/>
              </w:rPr>
            </w:pPr>
            <w:r w:rsidRPr="00D06F04">
              <w:rPr>
                <w:rFonts w:cs="Arial"/>
                <w:lang w:eastAsia="zh-CN"/>
              </w:rPr>
              <w:t>DC_7A_n77A</w:t>
            </w:r>
          </w:p>
          <w:p w14:paraId="2274C1F1" w14:textId="77777777" w:rsidR="00CB463B" w:rsidRPr="00D06F04" w:rsidRDefault="00CB463B" w:rsidP="000A2D9F">
            <w:pPr>
              <w:pStyle w:val="TAC"/>
              <w:rPr>
                <w:rFonts w:cs="Arial"/>
                <w:lang w:eastAsia="zh-CN"/>
              </w:rPr>
            </w:pPr>
            <w:r w:rsidRPr="00D06F04">
              <w:rPr>
                <w:rFonts w:cs="Arial"/>
                <w:lang w:eastAsia="zh-CN"/>
              </w:rPr>
              <w:t>DC_25A_n77A</w:t>
            </w:r>
          </w:p>
        </w:tc>
      </w:tr>
      <w:tr w:rsidR="00CB463B" w:rsidRPr="009D20AD" w14:paraId="6D1F6FA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3765DB" w14:textId="77777777" w:rsidR="00CB463B" w:rsidRPr="00155888" w:rsidRDefault="00CB463B" w:rsidP="000A2D9F">
            <w:pPr>
              <w:pStyle w:val="TAC"/>
              <w:rPr>
                <w:rFonts w:cs="Arial"/>
                <w:lang w:eastAsia="fr-FR"/>
              </w:rPr>
            </w:pPr>
            <w:r w:rsidRPr="00155888">
              <w:rPr>
                <w:rFonts w:cs="Arial"/>
                <w:lang w:eastAsia="fr-FR"/>
              </w:rPr>
              <w:t>DC_7A-25A_n78A</w:t>
            </w:r>
          </w:p>
          <w:p w14:paraId="174B8550" w14:textId="77777777" w:rsidR="00CB463B" w:rsidRPr="00155888" w:rsidRDefault="00CB463B" w:rsidP="000A2D9F">
            <w:pPr>
              <w:pStyle w:val="TAC"/>
              <w:rPr>
                <w:rFonts w:cs="Arial"/>
                <w:lang w:eastAsia="fr-FR"/>
              </w:rPr>
            </w:pPr>
            <w:r w:rsidRPr="00155888">
              <w:rPr>
                <w:rFonts w:cs="Arial"/>
                <w:lang w:eastAsia="fr-FR"/>
              </w:rPr>
              <w:t>DC_7C-25A_n78A</w:t>
            </w:r>
          </w:p>
          <w:p w14:paraId="47460030" w14:textId="77777777" w:rsidR="00CB463B" w:rsidRPr="009D20AD" w:rsidRDefault="00CB463B" w:rsidP="000A2D9F">
            <w:pPr>
              <w:pStyle w:val="TAC"/>
              <w:rPr>
                <w:rFonts w:cs="Arial"/>
                <w:lang w:eastAsia="fr-FR"/>
              </w:rPr>
            </w:pPr>
          </w:p>
        </w:tc>
        <w:tc>
          <w:tcPr>
            <w:tcW w:w="5964" w:type="dxa"/>
            <w:tcBorders>
              <w:top w:val="single" w:sz="4" w:space="0" w:color="auto"/>
              <w:left w:val="single" w:sz="4" w:space="0" w:color="auto"/>
              <w:bottom w:val="single" w:sz="4" w:space="0" w:color="auto"/>
              <w:right w:val="single" w:sz="4" w:space="0" w:color="auto"/>
            </w:tcBorders>
            <w:vAlign w:val="center"/>
          </w:tcPr>
          <w:p w14:paraId="63821F21" w14:textId="77777777" w:rsidR="00CB463B" w:rsidRPr="00155888" w:rsidRDefault="00CB463B" w:rsidP="000A2D9F">
            <w:pPr>
              <w:pStyle w:val="TAC"/>
              <w:rPr>
                <w:rFonts w:cs="Arial"/>
              </w:rPr>
            </w:pPr>
            <w:r w:rsidRPr="00155888">
              <w:rPr>
                <w:rFonts w:cs="Arial"/>
              </w:rPr>
              <w:t>DC_7A_n78A</w:t>
            </w:r>
          </w:p>
          <w:p w14:paraId="11F13232" w14:textId="77777777" w:rsidR="00CB463B" w:rsidRPr="009D20AD" w:rsidRDefault="00CB463B" w:rsidP="000A2D9F">
            <w:pPr>
              <w:pStyle w:val="TAC"/>
              <w:rPr>
                <w:rFonts w:cs="Arial"/>
              </w:rPr>
            </w:pPr>
            <w:r w:rsidRPr="00155888">
              <w:rPr>
                <w:rFonts w:cs="Arial"/>
              </w:rPr>
              <w:t>DC_25A_n78</w:t>
            </w:r>
            <w:r>
              <w:rPr>
                <w:rFonts w:cs="Arial"/>
              </w:rPr>
              <w:t>A</w:t>
            </w:r>
          </w:p>
        </w:tc>
      </w:tr>
      <w:tr w:rsidR="00CB463B" w14:paraId="5354250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A0AF1B8" w14:textId="77777777" w:rsidR="00CB463B" w:rsidRDefault="00CB463B" w:rsidP="000A2D9F">
            <w:pPr>
              <w:pStyle w:val="TAC"/>
              <w:rPr>
                <w:rFonts w:cs="Arial"/>
                <w:lang w:val="fr-FR" w:eastAsia="fr-FR"/>
              </w:rPr>
            </w:pPr>
            <w:r>
              <w:rPr>
                <w:rFonts w:cs="Arial"/>
                <w:lang w:val="fr-FR" w:eastAsia="fr-FR"/>
              </w:rPr>
              <w:t>DC_7A-7A-25A_n78A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0E80586" w14:textId="77777777" w:rsidR="00CB463B" w:rsidRPr="00D06F04" w:rsidRDefault="00CB463B" w:rsidP="000A2D9F">
            <w:pPr>
              <w:pStyle w:val="TAC"/>
              <w:rPr>
                <w:rFonts w:cs="Arial"/>
                <w:lang w:eastAsia="zh-CN"/>
              </w:rPr>
            </w:pPr>
            <w:r w:rsidRPr="00D06F04">
              <w:rPr>
                <w:rFonts w:cs="Arial"/>
                <w:lang w:eastAsia="zh-CN"/>
              </w:rPr>
              <w:t>DC_7A_n78A</w:t>
            </w:r>
          </w:p>
          <w:p w14:paraId="2028ABD1" w14:textId="77777777" w:rsidR="00CB463B" w:rsidRPr="00D06F04" w:rsidRDefault="00CB463B" w:rsidP="000A2D9F">
            <w:pPr>
              <w:pStyle w:val="TAC"/>
              <w:rPr>
                <w:rFonts w:cs="Arial"/>
                <w:lang w:eastAsia="zh-CN"/>
              </w:rPr>
            </w:pPr>
            <w:r w:rsidRPr="00D06F04">
              <w:rPr>
                <w:rFonts w:cs="Arial"/>
                <w:lang w:eastAsia="zh-CN"/>
              </w:rPr>
              <w:t>DC_25A_n78A</w:t>
            </w:r>
          </w:p>
        </w:tc>
      </w:tr>
      <w:tr w:rsidR="00CB463B" w14:paraId="7531639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1C540E" w14:textId="77777777" w:rsidR="00CB463B" w:rsidRPr="00D06F04" w:rsidRDefault="00CB463B" w:rsidP="000A2D9F">
            <w:pPr>
              <w:pStyle w:val="TAC"/>
              <w:rPr>
                <w:rFonts w:cs="Arial"/>
                <w:lang w:eastAsia="fr-FR"/>
              </w:rPr>
            </w:pPr>
            <w:r w:rsidRPr="00D06F04">
              <w:rPr>
                <w:rFonts w:cs="Arial"/>
                <w:lang w:eastAsia="fr-FR"/>
              </w:rPr>
              <w:t>DC_7A-25A-25A_n78A</w:t>
            </w:r>
          </w:p>
          <w:p w14:paraId="7FD17BDE" w14:textId="77777777" w:rsidR="00CB463B" w:rsidRPr="00D06F04" w:rsidRDefault="00CB463B" w:rsidP="000A2D9F">
            <w:pPr>
              <w:pStyle w:val="TAC"/>
              <w:rPr>
                <w:rFonts w:cs="Arial"/>
                <w:lang w:eastAsia="fr-FR"/>
              </w:rPr>
            </w:pPr>
            <w:r w:rsidRPr="00D06F04">
              <w:rPr>
                <w:rFonts w:cs="Arial"/>
                <w:lang w:eastAsia="fr-FR"/>
              </w:rPr>
              <w:t>DC_7C-25A-25A_n78A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289EB3C" w14:textId="77777777" w:rsidR="00CB463B" w:rsidRPr="00D06F04" w:rsidRDefault="00CB463B" w:rsidP="000A2D9F">
            <w:pPr>
              <w:pStyle w:val="TAC"/>
              <w:rPr>
                <w:rFonts w:cs="Arial"/>
                <w:lang w:eastAsia="zh-CN"/>
              </w:rPr>
            </w:pPr>
            <w:r w:rsidRPr="00D06F04">
              <w:rPr>
                <w:rFonts w:cs="Arial"/>
                <w:lang w:eastAsia="zh-CN"/>
              </w:rPr>
              <w:t>DC_7A_n78A</w:t>
            </w:r>
          </w:p>
          <w:p w14:paraId="201232BE" w14:textId="77777777" w:rsidR="00CB463B" w:rsidRPr="00D06F04" w:rsidRDefault="00CB463B" w:rsidP="000A2D9F">
            <w:pPr>
              <w:pStyle w:val="TAC"/>
              <w:rPr>
                <w:rFonts w:cs="Arial"/>
                <w:lang w:eastAsia="zh-CN"/>
              </w:rPr>
            </w:pPr>
            <w:r w:rsidRPr="00D06F04">
              <w:rPr>
                <w:rFonts w:cs="Arial"/>
                <w:lang w:eastAsia="zh-CN"/>
              </w:rPr>
              <w:t>DC_25A_n78A</w:t>
            </w:r>
          </w:p>
        </w:tc>
      </w:tr>
      <w:tr w:rsidR="00CB463B" w14:paraId="2DA327A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C7478B" w14:textId="77777777" w:rsidR="00CB463B" w:rsidRDefault="00CB463B" w:rsidP="000A2D9F">
            <w:pPr>
              <w:pStyle w:val="TAC"/>
              <w:rPr>
                <w:rFonts w:cs="Arial"/>
                <w:lang w:val="fr-FR" w:eastAsia="fr-FR"/>
              </w:rPr>
            </w:pPr>
            <w:r>
              <w:rPr>
                <w:rFonts w:cs="Arial"/>
                <w:lang w:val="fr-FR" w:eastAsia="fr-FR"/>
              </w:rPr>
              <w:t>DC_7A-7A-25A-25A_n78A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2105A51" w14:textId="77777777" w:rsidR="00CB463B" w:rsidRPr="00D06F04" w:rsidRDefault="00CB463B" w:rsidP="000A2D9F">
            <w:pPr>
              <w:pStyle w:val="TAC"/>
              <w:rPr>
                <w:rFonts w:cs="Arial"/>
                <w:lang w:eastAsia="zh-CN"/>
              </w:rPr>
            </w:pPr>
            <w:r w:rsidRPr="00D06F04">
              <w:rPr>
                <w:rFonts w:cs="Arial"/>
                <w:lang w:eastAsia="zh-CN"/>
              </w:rPr>
              <w:t>DC_7A_n78A</w:t>
            </w:r>
          </w:p>
          <w:p w14:paraId="38659F75" w14:textId="77777777" w:rsidR="00CB463B" w:rsidRPr="00D06F04" w:rsidRDefault="00CB463B" w:rsidP="000A2D9F">
            <w:pPr>
              <w:pStyle w:val="TAC"/>
              <w:rPr>
                <w:rFonts w:cs="Arial"/>
                <w:lang w:eastAsia="zh-CN"/>
              </w:rPr>
            </w:pPr>
            <w:r w:rsidRPr="00D06F04">
              <w:rPr>
                <w:rFonts w:cs="Arial"/>
                <w:lang w:eastAsia="zh-CN"/>
              </w:rPr>
              <w:t>DC_25A_n78A</w:t>
            </w:r>
          </w:p>
        </w:tc>
      </w:tr>
      <w:tr w:rsidR="00CB463B" w:rsidRPr="00EF5447" w14:paraId="6B0647F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358EA1" w14:textId="77777777" w:rsidR="00CB463B" w:rsidRPr="00EF5447" w:rsidRDefault="00CB463B" w:rsidP="000A2D9F">
            <w:pPr>
              <w:pStyle w:val="TAC"/>
              <w:rPr>
                <w:noProof/>
                <w:lang w:eastAsia="zh-CN"/>
              </w:rPr>
            </w:pPr>
            <w:r w:rsidRPr="00EF5447">
              <w:rPr>
                <w:lang w:eastAsia="fi-FI"/>
              </w:rPr>
              <w:t>DC_7A-28A_n1A</w:t>
            </w:r>
          </w:p>
        </w:tc>
        <w:tc>
          <w:tcPr>
            <w:tcW w:w="5964" w:type="dxa"/>
            <w:tcBorders>
              <w:top w:val="single" w:sz="4" w:space="0" w:color="auto"/>
              <w:left w:val="single" w:sz="4" w:space="0" w:color="auto"/>
              <w:bottom w:val="single" w:sz="4" w:space="0" w:color="auto"/>
              <w:right w:val="single" w:sz="4" w:space="0" w:color="auto"/>
            </w:tcBorders>
          </w:tcPr>
          <w:p w14:paraId="0CADA995" w14:textId="77777777" w:rsidR="00CB463B" w:rsidRPr="00EF5447" w:rsidRDefault="00CB463B" w:rsidP="000A2D9F">
            <w:pPr>
              <w:pStyle w:val="TAC"/>
              <w:rPr>
                <w:lang w:eastAsia="ja-JP"/>
              </w:rPr>
            </w:pPr>
            <w:r w:rsidRPr="00EF5447">
              <w:rPr>
                <w:rFonts w:cs="Arial"/>
                <w:color w:val="000000"/>
                <w:szCs w:val="18"/>
              </w:rPr>
              <w:t>DC_28A_n1A</w:t>
            </w:r>
          </w:p>
          <w:p w14:paraId="7D4F6C9A" w14:textId="77777777" w:rsidR="00CB463B" w:rsidRPr="00EF5447" w:rsidRDefault="00CB463B" w:rsidP="000A2D9F">
            <w:pPr>
              <w:pStyle w:val="TAC"/>
              <w:rPr>
                <w:noProof/>
                <w:lang w:eastAsia="zh-CN"/>
              </w:rPr>
            </w:pPr>
            <w:r w:rsidRPr="00EF5447">
              <w:rPr>
                <w:rFonts w:cs="Arial"/>
                <w:color w:val="000000"/>
                <w:szCs w:val="18"/>
              </w:rPr>
              <w:t>DC_7A_n1A</w:t>
            </w:r>
          </w:p>
        </w:tc>
      </w:tr>
      <w:tr w:rsidR="00CB463B" w14:paraId="54E13EA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0441B8" w14:textId="77777777" w:rsidR="00CB463B" w:rsidRDefault="00CB463B" w:rsidP="000A2D9F">
            <w:pPr>
              <w:pStyle w:val="TAC"/>
              <w:rPr>
                <w:lang w:val="fr-FR" w:eastAsia="fi-FI"/>
              </w:rPr>
            </w:pPr>
            <w:r>
              <w:rPr>
                <w:lang w:val="fi-FI" w:eastAsia="fi-FI"/>
              </w:rPr>
              <w:t>DC_7A-7A-28A_n1A</w:t>
            </w:r>
          </w:p>
        </w:tc>
        <w:tc>
          <w:tcPr>
            <w:tcW w:w="5964" w:type="dxa"/>
            <w:tcBorders>
              <w:top w:val="single" w:sz="4" w:space="0" w:color="auto"/>
              <w:left w:val="single" w:sz="4" w:space="0" w:color="auto"/>
              <w:bottom w:val="single" w:sz="4" w:space="0" w:color="auto"/>
              <w:right w:val="single" w:sz="4" w:space="0" w:color="auto"/>
            </w:tcBorders>
            <w:hideMark/>
          </w:tcPr>
          <w:p w14:paraId="1D5A3272" w14:textId="77777777" w:rsidR="00CB463B" w:rsidRPr="00D06F04" w:rsidRDefault="00CB463B" w:rsidP="000A2D9F">
            <w:pPr>
              <w:pStyle w:val="TAC"/>
              <w:rPr>
                <w:rFonts w:cs="Arial"/>
                <w:color w:val="000000"/>
                <w:szCs w:val="18"/>
                <w:lang w:eastAsia="zh-CN"/>
              </w:rPr>
            </w:pPr>
            <w:r w:rsidRPr="00D06F04">
              <w:rPr>
                <w:rFonts w:cs="Arial"/>
                <w:color w:val="000000"/>
                <w:szCs w:val="18"/>
                <w:lang w:eastAsia="zh-CN"/>
              </w:rPr>
              <w:t>DC_28A_n1A</w:t>
            </w:r>
          </w:p>
          <w:p w14:paraId="284E09F8" w14:textId="77777777" w:rsidR="00CB463B" w:rsidRPr="00D06F04" w:rsidRDefault="00CB463B" w:rsidP="000A2D9F">
            <w:pPr>
              <w:pStyle w:val="TAC"/>
              <w:rPr>
                <w:rFonts w:cs="Arial"/>
                <w:color w:val="000000"/>
                <w:szCs w:val="18"/>
                <w:lang w:eastAsia="zh-CN"/>
              </w:rPr>
            </w:pPr>
            <w:r w:rsidRPr="00D06F04">
              <w:rPr>
                <w:rFonts w:cs="Arial"/>
                <w:color w:val="000000"/>
                <w:szCs w:val="18"/>
                <w:lang w:eastAsia="zh-CN"/>
              </w:rPr>
              <w:t>DC_7A_n1A</w:t>
            </w:r>
          </w:p>
        </w:tc>
      </w:tr>
      <w:tr w:rsidR="00CB463B" w:rsidRPr="00EF5447" w14:paraId="01E5C14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2DFC36" w14:textId="77777777" w:rsidR="00CB463B" w:rsidRPr="00EF5447" w:rsidRDefault="00CB463B" w:rsidP="000A2D9F">
            <w:pPr>
              <w:pStyle w:val="TAC"/>
              <w:rPr>
                <w:noProof/>
                <w:lang w:eastAsia="zh-CN"/>
              </w:rPr>
            </w:pPr>
            <w:r w:rsidRPr="00EF5447">
              <w:rPr>
                <w:lang w:eastAsia="fi-FI"/>
              </w:rPr>
              <w:t>DC_7A-28A_n2A</w:t>
            </w:r>
          </w:p>
        </w:tc>
        <w:tc>
          <w:tcPr>
            <w:tcW w:w="5964" w:type="dxa"/>
            <w:tcBorders>
              <w:top w:val="single" w:sz="4" w:space="0" w:color="auto"/>
              <w:left w:val="single" w:sz="4" w:space="0" w:color="auto"/>
              <w:bottom w:val="single" w:sz="4" w:space="0" w:color="auto"/>
              <w:right w:val="single" w:sz="4" w:space="0" w:color="auto"/>
            </w:tcBorders>
          </w:tcPr>
          <w:p w14:paraId="5F319881" w14:textId="77777777" w:rsidR="00CB463B" w:rsidRPr="00EF5447" w:rsidRDefault="00CB463B" w:rsidP="000A2D9F">
            <w:pPr>
              <w:pStyle w:val="TAC"/>
              <w:rPr>
                <w:lang w:eastAsia="ja-JP"/>
              </w:rPr>
            </w:pPr>
            <w:r w:rsidRPr="00EF5447">
              <w:rPr>
                <w:rFonts w:cs="Arial"/>
                <w:color w:val="000000"/>
                <w:szCs w:val="18"/>
              </w:rPr>
              <w:t>DC_7A_n2A</w:t>
            </w:r>
          </w:p>
          <w:p w14:paraId="0CB4747E" w14:textId="77777777" w:rsidR="00CB463B" w:rsidRPr="00EF5447" w:rsidRDefault="00CB463B" w:rsidP="000A2D9F">
            <w:pPr>
              <w:pStyle w:val="TAC"/>
              <w:rPr>
                <w:noProof/>
                <w:lang w:eastAsia="zh-CN"/>
              </w:rPr>
            </w:pPr>
            <w:r w:rsidRPr="00EF5447">
              <w:rPr>
                <w:rFonts w:cs="Arial"/>
                <w:color w:val="000000"/>
                <w:szCs w:val="18"/>
              </w:rPr>
              <w:t>DC_28A_n2A</w:t>
            </w:r>
          </w:p>
        </w:tc>
      </w:tr>
      <w:tr w:rsidR="00CB463B" w:rsidRPr="00EF5447" w14:paraId="02C3720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343015" w14:textId="77777777" w:rsidR="00CB463B" w:rsidRPr="00EF5447" w:rsidRDefault="00CB463B" w:rsidP="000A2D9F">
            <w:pPr>
              <w:pStyle w:val="TAC"/>
              <w:rPr>
                <w:lang w:eastAsia="ja-JP"/>
              </w:rPr>
            </w:pPr>
            <w:r w:rsidRPr="00EF5447">
              <w:rPr>
                <w:lang w:eastAsia="ja-JP"/>
              </w:rPr>
              <w:t>DC_7A-28A_n3A</w:t>
            </w:r>
          </w:p>
          <w:p w14:paraId="7B25826D" w14:textId="77777777" w:rsidR="00CB463B" w:rsidRPr="00EF5447" w:rsidRDefault="00CB463B" w:rsidP="000A2D9F">
            <w:pPr>
              <w:pStyle w:val="TAC"/>
              <w:rPr>
                <w:noProof/>
                <w:lang w:eastAsia="zh-CN"/>
              </w:rPr>
            </w:pPr>
            <w:r w:rsidRPr="00EF5447">
              <w:rPr>
                <w:lang w:eastAsia="ja-JP"/>
              </w:rPr>
              <w:t>DC_7C-28A_n3A</w:t>
            </w:r>
          </w:p>
        </w:tc>
        <w:tc>
          <w:tcPr>
            <w:tcW w:w="5964" w:type="dxa"/>
            <w:tcBorders>
              <w:top w:val="single" w:sz="4" w:space="0" w:color="auto"/>
              <w:left w:val="single" w:sz="4" w:space="0" w:color="auto"/>
              <w:bottom w:val="single" w:sz="4" w:space="0" w:color="auto"/>
              <w:right w:val="single" w:sz="4" w:space="0" w:color="auto"/>
            </w:tcBorders>
            <w:hideMark/>
          </w:tcPr>
          <w:p w14:paraId="6909768C" w14:textId="77777777" w:rsidR="00CB463B" w:rsidRPr="00EF5447" w:rsidRDefault="00CB463B" w:rsidP="000A2D9F">
            <w:pPr>
              <w:pStyle w:val="TAC"/>
              <w:rPr>
                <w:lang w:eastAsia="ja-JP"/>
              </w:rPr>
            </w:pPr>
            <w:r w:rsidRPr="00EF5447">
              <w:rPr>
                <w:lang w:eastAsia="ja-JP"/>
              </w:rPr>
              <w:t>DC_7A_n3A</w:t>
            </w:r>
          </w:p>
          <w:p w14:paraId="2B15C8E1" w14:textId="77777777" w:rsidR="00CB463B" w:rsidRPr="00EF5447" w:rsidRDefault="00CB463B" w:rsidP="000A2D9F">
            <w:pPr>
              <w:pStyle w:val="TAC"/>
              <w:rPr>
                <w:lang w:eastAsia="ja-JP"/>
              </w:rPr>
            </w:pPr>
            <w:r w:rsidRPr="00EF5447">
              <w:rPr>
                <w:lang w:eastAsia="ja-JP"/>
              </w:rPr>
              <w:t>DC_7C_n3A</w:t>
            </w:r>
          </w:p>
          <w:p w14:paraId="7DC8286A" w14:textId="77777777" w:rsidR="00CB463B" w:rsidRPr="00EF5447" w:rsidRDefault="00CB463B" w:rsidP="000A2D9F">
            <w:pPr>
              <w:pStyle w:val="TAC"/>
              <w:rPr>
                <w:noProof/>
                <w:lang w:eastAsia="zh-CN"/>
              </w:rPr>
            </w:pPr>
            <w:r w:rsidRPr="00EF5447">
              <w:rPr>
                <w:lang w:eastAsia="ja-JP"/>
              </w:rPr>
              <w:t>DC_28A_n3A</w:t>
            </w:r>
          </w:p>
        </w:tc>
      </w:tr>
      <w:tr w:rsidR="00CB463B" w:rsidRPr="00EF5447" w14:paraId="0B06545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FB4D31" w14:textId="77777777" w:rsidR="00CB463B" w:rsidRPr="00EF5447" w:rsidRDefault="00CB463B" w:rsidP="000A2D9F">
            <w:pPr>
              <w:pStyle w:val="TAC"/>
              <w:rPr>
                <w:lang w:eastAsia="ja-JP"/>
              </w:rPr>
            </w:pPr>
            <w:r w:rsidRPr="00EF5447">
              <w:rPr>
                <w:lang w:eastAsia="fi-FI"/>
              </w:rPr>
              <w:t>DC_7A-28A_n5A</w:t>
            </w:r>
            <w:r w:rsidRPr="00EF5447">
              <w:rPr>
                <w:vertAlign w:val="superscript"/>
                <w:lang w:eastAsia="zh-CN"/>
              </w:rPr>
              <w:t>6</w:t>
            </w:r>
          </w:p>
          <w:p w14:paraId="29CD1CEF" w14:textId="77777777" w:rsidR="00CB463B" w:rsidRPr="00EF5447" w:rsidRDefault="00CB463B" w:rsidP="000A2D9F">
            <w:pPr>
              <w:pStyle w:val="TAC"/>
              <w:rPr>
                <w:noProof/>
                <w:lang w:eastAsia="zh-CN"/>
              </w:rPr>
            </w:pPr>
            <w:r w:rsidRPr="00EF5447">
              <w:rPr>
                <w:lang w:eastAsia="fi-FI"/>
              </w:rPr>
              <w:t>DC_7C-28A_n5A</w:t>
            </w:r>
            <w:r w:rsidRPr="00EF5447">
              <w:rPr>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3CDBB5EC" w14:textId="77777777" w:rsidR="00CB463B" w:rsidRPr="00EF5447" w:rsidRDefault="00CB463B" w:rsidP="000A2D9F">
            <w:pPr>
              <w:pStyle w:val="TAC"/>
              <w:rPr>
                <w:lang w:eastAsia="fi-FI"/>
              </w:rPr>
            </w:pPr>
            <w:r w:rsidRPr="00EF5447">
              <w:rPr>
                <w:lang w:eastAsia="fi-FI"/>
              </w:rPr>
              <w:t>DC_7A_n5A</w:t>
            </w:r>
          </w:p>
          <w:p w14:paraId="53DEE1F2" w14:textId="77777777" w:rsidR="00CB463B" w:rsidRPr="00EF5447" w:rsidRDefault="00CB463B" w:rsidP="000A2D9F">
            <w:pPr>
              <w:pStyle w:val="TAC"/>
              <w:rPr>
                <w:lang w:eastAsia="fi-FI"/>
              </w:rPr>
            </w:pPr>
            <w:r w:rsidRPr="00EF5447">
              <w:rPr>
                <w:lang w:eastAsia="fi-FI"/>
              </w:rPr>
              <w:t>DC_7C_n5A</w:t>
            </w:r>
          </w:p>
          <w:p w14:paraId="288ED822" w14:textId="77777777" w:rsidR="00CB463B" w:rsidRPr="00EF5447" w:rsidRDefault="00CB463B" w:rsidP="000A2D9F">
            <w:pPr>
              <w:pStyle w:val="TAC"/>
              <w:rPr>
                <w:noProof/>
                <w:lang w:eastAsia="zh-CN"/>
              </w:rPr>
            </w:pPr>
            <w:r w:rsidRPr="00EF5447">
              <w:rPr>
                <w:lang w:eastAsia="fi-FI"/>
              </w:rPr>
              <w:t>DC_28A_n5A</w:t>
            </w:r>
          </w:p>
        </w:tc>
      </w:tr>
      <w:tr w:rsidR="00CB463B" w:rsidRPr="00EF5447" w14:paraId="1C750FF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DD513D" w14:textId="77777777" w:rsidR="00CB463B" w:rsidRPr="00EF5447" w:rsidRDefault="00CB463B" w:rsidP="000A2D9F">
            <w:pPr>
              <w:pStyle w:val="TAC"/>
              <w:rPr>
                <w:lang w:eastAsia="fi-FI"/>
              </w:rPr>
            </w:pPr>
            <w:r w:rsidRPr="00EF5447">
              <w:rPr>
                <w:lang w:eastAsia="ja-JP"/>
              </w:rPr>
              <w:t>DC_7A-28A_n7A</w:t>
            </w:r>
          </w:p>
        </w:tc>
        <w:tc>
          <w:tcPr>
            <w:tcW w:w="5964" w:type="dxa"/>
            <w:tcBorders>
              <w:top w:val="single" w:sz="4" w:space="0" w:color="auto"/>
              <w:left w:val="single" w:sz="4" w:space="0" w:color="auto"/>
              <w:bottom w:val="single" w:sz="4" w:space="0" w:color="auto"/>
              <w:right w:val="single" w:sz="4" w:space="0" w:color="auto"/>
            </w:tcBorders>
            <w:hideMark/>
          </w:tcPr>
          <w:p w14:paraId="21825246" w14:textId="77777777" w:rsidR="00CB463B" w:rsidRPr="00EF5447" w:rsidRDefault="00CB463B" w:rsidP="000A2D9F">
            <w:pPr>
              <w:pStyle w:val="TAC"/>
              <w:rPr>
                <w:lang w:eastAsia="fi-FI"/>
              </w:rPr>
            </w:pPr>
            <w:r w:rsidRPr="00EF5447">
              <w:rPr>
                <w:lang w:eastAsia="fi-FI"/>
              </w:rPr>
              <w:t>DC_7A_n7A</w:t>
            </w:r>
            <w:r w:rsidRPr="00EF5447">
              <w:rPr>
                <w:vertAlign w:val="superscript"/>
                <w:lang w:eastAsia="fi-FI"/>
              </w:rPr>
              <w:t>2</w:t>
            </w:r>
          </w:p>
          <w:p w14:paraId="1F9B1B5A" w14:textId="77777777" w:rsidR="00CB463B" w:rsidRPr="00EF5447" w:rsidRDefault="00CB463B" w:rsidP="000A2D9F">
            <w:pPr>
              <w:pStyle w:val="TAC"/>
              <w:rPr>
                <w:lang w:eastAsia="fi-FI"/>
              </w:rPr>
            </w:pPr>
            <w:r w:rsidRPr="00EF5447">
              <w:rPr>
                <w:lang w:eastAsia="fi-FI"/>
              </w:rPr>
              <w:t>DC_28A_n7A</w:t>
            </w:r>
          </w:p>
        </w:tc>
      </w:tr>
      <w:tr w:rsidR="00CB463B" w:rsidRPr="00EF5447" w14:paraId="56BFC84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1F1EFB0" w14:textId="77777777" w:rsidR="00CB463B" w:rsidRPr="00EF5447" w:rsidRDefault="00CB463B" w:rsidP="000A2D9F">
            <w:pPr>
              <w:pStyle w:val="TAC"/>
              <w:rPr>
                <w:lang w:eastAsia="ja-JP"/>
              </w:rPr>
            </w:pPr>
            <w:r w:rsidRPr="00EF5447">
              <w:rPr>
                <w:lang w:eastAsia="ja-JP"/>
              </w:rPr>
              <w:t>DC_7A_n28A-n40A</w:t>
            </w:r>
          </w:p>
        </w:tc>
        <w:tc>
          <w:tcPr>
            <w:tcW w:w="5964" w:type="dxa"/>
            <w:tcBorders>
              <w:top w:val="single" w:sz="4" w:space="0" w:color="auto"/>
              <w:left w:val="single" w:sz="4" w:space="0" w:color="auto"/>
              <w:bottom w:val="single" w:sz="4" w:space="0" w:color="auto"/>
              <w:right w:val="single" w:sz="4" w:space="0" w:color="auto"/>
            </w:tcBorders>
          </w:tcPr>
          <w:p w14:paraId="498509EE" w14:textId="77777777" w:rsidR="00CB463B" w:rsidRPr="00EF5447" w:rsidRDefault="00CB463B" w:rsidP="000A2D9F">
            <w:pPr>
              <w:pStyle w:val="TAC"/>
              <w:rPr>
                <w:lang w:eastAsia="ja-JP"/>
              </w:rPr>
            </w:pPr>
            <w:r w:rsidRPr="00EF5447">
              <w:rPr>
                <w:lang w:eastAsia="ja-JP"/>
              </w:rPr>
              <w:t>DC_7A_n28A</w:t>
            </w:r>
          </w:p>
          <w:p w14:paraId="0FDAC4E2" w14:textId="77777777" w:rsidR="00CB463B" w:rsidRPr="00EF5447" w:rsidRDefault="00CB463B" w:rsidP="000A2D9F">
            <w:pPr>
              <w:pStyle w:val="TAC"/>
              <w:rPr>
                <w:bCs/>
                <w:lang w:eastAsia="fi-FI"/>
              </w:rPr>
            </w:pPr>
            <w:r w:rsidRPr="00EF5447">
              <w:rPr>
                <w:bCs/>
                <w:lang w:eastAsia="ja-JP"/>
              </w:rPr>
              <w:t>DC_7A_n40A</w:t>
            </w:r>
          </w:p>
        </w:tc>
      </w:tr>
      <w:tr w:rsidR="00CB463B" w:rsidRPr="00EF5447" w14:paraId="668171C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730BC9" w14:textId="77777777" w:rsidR="00CB463B" w:rsidRPr="00EF5447" w:rsidRDefault="00CB463B" w:rsidP="000A2D9F">
            <w:pPr>
              <w:pStyle w:val="TAC"/>
              <w:rPr>
                <w:lang w:eastAsia="ja-JP"/>
              </w:rPr>
            </w:pPr>
            <w:r w:rsidRPr="00EF5447">
              <w:rPr>
                <w:lang w:eastAsia="ja-JP"/>
              </w:rPr>
              <w:lastRenderedPageBreak/>
              <w:t>DC_7A-28A_n40A</w:t>
            </w:r>
          </w:p>
        </w:tc>
        <w:tc>
          <w:tcPr>
            <w:tcW w:w="5964" w:type="dxa"/>
            <w:tcBorders>
              <w:top w:val="single" w:sz="4" w:space="0" w:color="auto"/>
              <w:left w:val="single" w:sz="4" w:space="0" w:color="auto"/>
              <w:bottom w:val="single" w:sz="4" w:space="0" w:color="auto"/>
              <w:right w:val="single" w:sz="4" w:space="0" w:color="auto"/>
            </w:tcBorders>
            <w:hideMark/>
          </w:tcPr>
          <w:p w14:paraId="5697D624" w14:textId="77777777" w:rsidR="00CB463B" w:rsidRPr="00EF5447" w:rsidRDefault="00CB463B" w:rsidP="000A2D9F">
            <w:pPr>
              <w:pStyle w:val="TAC"/>
              <w:rPr>
                <w:lang w:eastAsia="ja-JP"/>
              </w:rPr>
            </w:pPr>
            <w:r w:rsidRPr="00EF5447">
              <w:rPr>
                <w:lang w:eastAsia="ja-JP"/>
              </w:rPr>
              <w:t>DC_7A_n40A</w:t>
            </w:r>
          </w:p>
          <w:p w14:paraId="19FEFECB" w14:textId="77777777" w:rsidR="00CB463B" w:rsidRPr="00EF5447" w:rsidRDefault="00CB463B" w:rsidP="000A2D9F">
            <w:pPr>
              <w:pStyle w:val="TAC"/>
              <w:rPr>
                <w:lang w:eastAsia="ja-JP"/>
              </w:rPr>
            </w:pPr>
            <w:r w:rsidRPr="00EF5447">
              <w:rPr>
                <w:lang w:eastAsia="ja-JP"/>
              </w:rPr>
              <w:t>DC_28A_n40A</w:t>
            </w:r>
          </w:p>
        </w:tc>
      </w:tr>
      <w:tr w:rsidR="00CB463B" w:rsidRPr="00EF5447" w14:paraId="12566F0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EF7F7A8" w14:textId="77777777" w:rsidR="00CB463B" w:rsidRPr="00EF5447" w:rsidRDefault="00CB463B" w:rsidP="000A2D9F">
            <w:pPr>
              <w:pStyle w:val="TAC"/>
              <w:rPr>
                <w:lang w:eastAsia="ja-JP"/>
              </w:rPr>
            </w:pPr>
            <w:r w:rsidRPr="00EF5447">
              <w:rPr>
                <w:lang w:eastAsia="ja-JP"/>
              </w:rPr>
              <w:t>DC_7A-28A_n66A</w:t>
            </w:r>
          </w:p>
          <w:p w14:paraId="59E49942" w14:textId="77777777" w:rsidR="00CB463B" w:rsidRPr="00EF5447" w:rsidRDefault="00CB463B" w:rsidP="000A2D9F">
            <w:pPr>
              <w:pStyle w:val="TAC"/>
              <w:rPr>
                <w:lang w:eastAsia="ja-JP"/>
              </w:rPr>
            </w:pPr>
            <w:r w:rsidRPr="00EF5447">
              <w:rPr>
                <w:lang w:eastAsia="ja-JP"/>
              </w:rPr>
              <w:t>DC_7C-28A_n66A</w:t>
            </w:r>
          </w:p>
        </w:tc>
        <w:tc>
          <w:tcPr>
            <w:tcW w:w="5964" w:type="dxa"/>
            <w:tcBorders>
              <w:top w:val="single" w:sz="4" w:space="0" w:color="auto"/>
              <w:left w:val="single" w:sz="4" w:space="0" w:color="auto"/>
              <w:bottom w:val="single" w:sz="4" w:space="0" w:color="auto"/>
              <w:right w:val="single" w:sz="4" w:space="0" w:color="auto"/>
            </w:tcBorders>
          </w:tcPr>
          <w:p w14:paraId="31D85FC8" w14:textId="77777777" w:rsidR="00CB463B" w:rsidRPr="00EF5447" w:rsidRDefault="00CB463B" w:rsidP="000A2D9F">
            <w:pPr>
              <w:pStyle w:val="TAC"/>
              <w:rPr>
                <w:lang w:eastAsia="fi-FI"/>
              </w:rPr>
            </w:pPr>
            <w:r w:rsidRPr="00EF5447">
              <w:rPr>
                <w:lang w:eastAsia="fi-FI"/>
              </w:rPr>
              <w:t>DC_7A_</w:t>
            </w:r>
            <w:r w:rsidRPr="00EF5447">
              <w:rPr>
                <w:lang w:eastAsia="ja-JP"/>
              </w:rPr>
              <w:t>n66A</w:t>
            </w:r>
          </w:p>
          <w:p w14:paraId="54DF3739" w14:textId="77777777" w:rsidR="00CB463B" w:rsidRPr="00EF5447" w:rsidRDefault="00CB463B" w:rsidP="000A2D9F">
            <w:pPr>
              <w:pStyle w:val="TAC"/>
              <w:rPr>
                <w:lang w:eastAsia="ja-JP"/>
              </w:rPr>
            </w:pPr>
            <w:r w:rsidRPr="00EF5447">
              <w:rPr>
                <w:lang w:eastAsia="fi-FI"/>
              </w:rPr>
              <w:t>DC_28A_</w:t>
            </w:r>
            <w:r w:rsidRPr="00EF5447">
              <w:rPr>
                <w:lang w:eastAsia="ja-JP"/>
              </w:rPr>
              <w:t>n66A</w:t>
            </w:r>
          </w:p>
        </w:tc>
      </w:tr>
      <w:tr w:rsidR="00CB463B" w:rsidRPr="00EF5447" w14:paraId="5D677CE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EF54C3" w14:textId="77777777" w:rsidR="00CB463B" w:rsidRPr="00EF5447" w:rsidRDefault="00CB463B" w:rsidP="000A2D9F">
            <w:pPr>
              <w:pStyle w:val="TAC"/>
              <w:rPr>
                <w:noProof/>
                <w:vertAlign w:val="superscript"/>
                <w:lang w:eastAsia="zh-CN"/>
              </w:rPr>
            </w:pPr>
            <w:r w:rsidRPr="00EF5447">
              <w:rPr>
                <w:noProof/>
                <w:lang w:eastAsia="zh-CN"/>
              </w:rPr>
              <w:t>DC_7A-28A_n78A</w:t>
            </w:r>
            <w:r w:rsidRPr="00EF5447">
              <w:rPr>
                <w:noProof/>
                <w:vertAlign w:val="superscript"/>
                <w:lang w:eastAsia="zh-CN"/>
              </w:rPr>
              <w:t>5</w:t>
            </w:r>
          </w:p>
          <w:p w14:paraId="30938D2A" w14:textId="77777777" w:rsidR="00CB463B" w:rsidRPr="00EF5447" w:rsidRDefault="00CB463B" w:rsidP="000A2D9F">
            <w:pPr>
              <w:pStyle w:val="TAC"/>
              <w:rPr>
                <w:noProof/>
                <w:lang w:eastAsia="zh-CN"/>
              </w:rPr>
            </w:pPr>
            <w:r w:rsidRPr="00EF5447">
              <w:rPr>
                <w:noProof/>
                <w:lang w:eastAsia="zh-CN"/>
              </w:rPr>
              <w:t>DC_7C-28A_n78A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79B534F" w14:textId="77777777" w:rsidR="00CB463B" w:rsidRPr="00EF5447" w:rsidRDefault="00CB463B" w:rsidP="000A2D9F">
            <w:pPr>
              <w:pStyle w:val="TAC"/>
              <w:rPr>
                <w:noProof/>
                <w:lang w:eastAsia="zh-CN"/>
              </w:rPr>
            </w:pPr>
            <w:r w:rsidRPr="00EF5447">
              <w:rPr>
                <w:noProof/>
                <w:lang w:eastAsia="zh-CN"/>
              </w:rPr>
              <w:t>DC_7A_n78A</w:t>
            </w:r>
          </w:p>
          <w:p w14:paraId="0CD7C961" w14:textId="77777777" w:rsidR="00CB463B" w:rsidRPr="00EF5447" w:rsidRDefault="00CB463B" w:rsidP="000A2D9F">
            <w:pPr>
              <w:pStyle w:val="TAC"/>
              <w:rPr>
                <w:noProof/>
                <w:lang w:eastAsia="zh-CN"/>
              </w:rPr>
            </w:pPr>
            <w:r w:rsidRPr="00EF5447">
              <w:rPr>
                <w:noProof/>
                <w:lang w:eastAsia="zh-CN"/>
              </w:rPr>
              <w:t>DC_7C_n78A</w:t>
            </w:r>
          </w:p>
          <w:p w14:paraId="4D55533F" w14:textId="77777777" w:rsidR="00CB463B" w:rsidRPr="00EF5447" w:rsidRDefault="00CB463B" w:rsidP="000A2D9F">
            <w:pPr>
              <w:pStyle w:val="TAC"/>
              <w:rPr>
                <w:noProof/>
                <w:lang w:eastAsia="zh-CN"/>
              </w:rPr>
            </w:pPr>
            <w:r w:rsidRPr="00EF5447">
              <w:rPr>
                <w:noProof/>
                <w:lang w:eastAsia="zh-CN"/>
              </w:rPr>
              <w:t>DC_28A_n78A</w:t>
            </w:r>
          </w:p>
        </w:tc>
      </w:tr>
      <w:tr w:rsidR="00CB463B" w:rsidRPr="00EF5447" w14:paraId="46A48D5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2F0AF8" w14:textId="77777777" w:rsidR="00CB463B" w:rsidRPr="00EF5447" w:rsidRDefault="00CB463B" w:rsidP="000A2D9F">
            <w:pPr>
              <w:pStyle w:val="TAC"/>
              <w:rPr>
                <w:noProof/>
                <w:vertAlign w:val="superscript"/>
                <w:lang w:eastAsia="zh-CN"/>
              </w:rPr>
            </w:pPr>
            <w:r w:rsidRPr="00EF5447">
              <w:rPr>
                <w:rFonts w:eastAsia="Malgun Gothic"/>
                <w:noProof/>
                <w:lang w:eastAsia="ko-KR"/>
              </w:rPr>
              <w:t>DC_7A_n28A-n78A</w:t>
            </w:r>
            <w:r w:rsidRPr="00EF5447">
              <w:rPr>
                <w:noProof/>
                <w:vertAlign w:val="superscript"/>
                <w:lang w:eastAsia="zh-CN"/>
              </w:rPr>
              <w:t>5</w:t>
            </w:r>
          </w:p>
          <w:p w14:paraId="35C4CB9F" w14:textId="77777777" w:rsidR="00CB463B" w:rsidRPr="00EF5447" w:rsidRDefault="00CB463B" w:rsidP="000A2D9F">
            <w:pPr>
              <w:pStyle w:val="TAC"/>
              <w:rPr>
                <w:noProof/>
                <w:lang w:eastAsia="zh-CN"/>
              </w:rPr>
            </w:pPr>
            <w:r w:rsidRPr="00EF5447">
              <w:rPr>
                <w:rFonts w:eastAsia="Malgun Gothic"/>
                <w:noProof/>
                <w:lang w:eastAsia="ko-KR"/>
              </w:rPr>
              <w:t>DC_7C_n28A-n78A</w:t>
            </w:r>
          </w:p>
        </w:tc>
        <w:tc>
          <w:tcPr>
            <w:tcW w:w="5964" w:type="dxa"/>
            <w:tcBorders>
              <w:top w:val="single" w:sz="4" w:space="0" w:color="auto"/>
              <w:left w:val="single" w:sz="4" w:space="0" w:color="auto"/>
              <w:bottom w:val="single" w:sz="4" w:space="0" w:color="auto"/>
              <w:right w:val="single" w:sz="4" w:space="0" w:color="auto"/>
            </w:tcBorders>
            <w:hideMark/>
          </w:tcPr>
          <w:p w14:paraId="59C47272" w14:textId="77777777" w:rsidR="00CB463B" w:rsidRPr="00EF5447" w:rsidRDefault="00CB463B" w:rsidP="000A2D9F">
            <w:pPr>
              <w:pStyle w:val="TAC"/>
              <w:rPr>
                <w:rFonts w:eastAsia="Malgun Gothic"/>
                <w:noProof/>
                <w:lang w:eastAsia="ko-KR"/>
              </w:rPr>
            </w:pPr>
            <w:r w:rsidRPr="00EF5447">
              <w:rPr>
                <w:rFonts w:eastAsia="Malgun Gothic"/>
                <w:noProof/>
                <w:lang w:eastAsia="ko-KR"/>
              </w:rPr>
              <w:t>DC_7A_n28A</w:t>
            </w:r>
          </w:p>
          <w:p w14:paraId="60675787" w14:textId="77777777" w:rsidR="00CB463B" w:rsidRPr="00EF5447" w:rsidRDefault="00CB463B" w:rsidP="000A2D9F">
            <w:pPr>
              <w:pStyle w:val="TAC"/>
              <w:rPr>
                <w:rFonts w:eastAsia="Malgun Gothic"/>
                <w:noProof/>
                <w:lang w:eastAsia="ko-KR"/>
              </w:rPr>
            </w:pPr>
            <w:r w:rsidRPr="00EF5447">
              <w:rPr>
                <w:rFonts w:eastAsia="Malgun Gothic"/>
                <w:noProof/>
                <w:lang w:eastAsia="ko-KR"/>
              </w:rPr>
              <w:t>DC_7A_n78A</w:t>
            </w:r>
          </w:p>
          <w:p w14:paraId="7795C742" w14:textId="77777777" w:rsidR="00CB463B" w:rsidRPr="00EF5447" w:rsidRDefault="00CB463B" w:rsidP="000A2D9F">
            <w:pPr>
              <w:pStyle w:val="TAC"/>
              <w:rPr>
                <w:rFonts w:eastAsia="Malgun Gothic"/>
                <w:noProof/>
                <w:lang w:eastAsia="ko-KR"/>
              </w:rPr>
            </w:pPr>
            <w:r w:rsidRPr="00EF5447">
              <w:rPr>
                <w:noProof/>
                <w:lang w:eastAsia="zh-CN"/>
              </w:rPr>
              <w:t>DC_7C_n28A</w:t>
            </w:r>
          </w:p>
          <w:p w14:paraId="480A1A6C" w14:textId="77777777" w:rsidR="00CB463B" w:rsidRPr="00EF5447" w:rsidRDefault="00CB463B" w:rsidP="000A2D9F">
            <w:pPr>
              <w:pStyle w:val="TAC"/>
              <w:rPr>
                <w:noProof/>
                <w:lang w:eastAsia="zh-CN"/>
              </w:rPr>
            </w:pPr>
            <w:r w:rsidRPr="00EF5447">
              <w:rPr>
                <w:noProof/>
                <w:lang w:eastAsia="zh-CN"/>
              </w:rPr>
              <w:t>DC_7C_n78A</w:t>
            </w:r>
          </w:p>
        </w:tc>
      </w:tr>
      <w:tr w:rsidR="00CB463B" w:rsidRPr="00EF5447" w14:paraId="7F4EB43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1CFBA05" w14:textId="77777777" w:rsidR="00CB463B" w:rsidRDefault="00CB463B" w:rsidP="000A2D9F">
            <w:pPr>
              <w:keepNext/>
              <w:keepLines/>
              <w:spacing w:after="0" w:line="254" w:lineRule="auto"/>
              <w:jc w:val="center"/>
              <w:rPr>
                <w:rFonts w:ascii="Arial" w:hAnsi="Arial" w:cs="Arial"/>
                <w:sz w:val="18"/>
                <w:lang w:eastAsia="ja-JP"/>
              </w:rPr>
            </w:pPr>
            <w:r>
              <w:rPr>
                <w:rFonts w:ascii="Arial" w:hAnsi="Arial" w:cs="Arial"/>
                <w:sz w:val="18"/>
                <w:lang w:eastAsia="ja-JP"/>
              </w:rPr>
              <w:t>DC_7A-29A_n78A</w:t>
            </w:r>
          </w:p>
          <w:p w14:paraId="0920231E" w14:textId="77777777" w:rsidR="00CB463B" w:rsidRPr="00EF5447" w:rsidRDefault="00CB463B" w:rsidP="000A2D9F">
            <w:pPr>
              <w:keepNext/>
              <w:keepLines/>
              <w:spacing w:after="0" w:line="254" w:lineRule="auto"/>
              <w:jc w:val="center"/>
              <w:rPr>
                <w:rFonts w:eastAsia="Malgun Gothic"/>
                <w:noProof/>
                <w:lang w:eastAsia="ko-KR"/>
              </w:rPr>
            </w:pPr>
            <w:r>
              <w:rPr>
                <w:rFonts w:ascii="Arial" w:hAnsi="Arial" w:cs="Arial"/>
                <w:sz w:val="18"/>
                <w:lang w:eastAsia="ja-JP"/>
              </w:rPr>
              <w:t>DC_7C-29A_n78A</w:t>
            </w:r>
          </w:p>
        </w:tc>
        <w:tc>
          <w:tcPr>
            <w:tcW w:w="5964" w:type="dxa"/>
            <w:tcBorders>
              <w:top w:val="single" w:sz="4" w:space="0" w:color="auto"/>
              <w:left w:val="single" w:sz="4" w:space="0" w:color="auto"/>
              <w:bottom w:val="single" w:sz="4" w:space="0" w:color="auto"/>
              <w:right w:val="single" w:sz="4" w:space="0" w:color="auto"/>
            </w:tcBorders>
            <w:vAlign w:val="center"/>
          </w:tcPr>
          <w:p w14:paraId="30EFEC73" w14:textId="77777777" w:rsidR="00CB463B" w:rsidRPr="00EF5447" w:rsidRDefault="00CB463B" w:rsidP="000A2D9F">
            <w:pPr>
              <w:pStyle w:val="TAC"/>
              <w:rPr>
                <w:rFonts w:eastAsia="Malgun Gothic"/>
                <w:noProof/>
                <w:lang w:eastAsia="ko-KR"/>
              </w:rPr>
            </w:pPr>
            <w:r>
              <w:rPr>
                <w:lang w:val="fi-FI" w:eastAsia="fi-FI"/>
              </w:rPr>
              <w:t>DC_7A_n78A</w:t>
            </w:r>
          </w:p>
        </w:tc>
      </w:tr>
      <w:tr w:rsidR="00CB463B" w14:paraId="06DFB3F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9659EC5" w14:textId="77777777" w:rsidR="00CB463B" w:rsidRDefault="00CB463B" w:rsidP="000A2D9F">
            <w:pPr>
              <w:pStyle w:val="TAC"/>
              <w:rPr>
                <w:rFonts w:cs="Arial"/>
                <w:lang w:val="fr-FR" w:eastAsia="ja-JP"/>
              </w:rPr>
            </w:pPr>
            <w:r>
              <w:rPr>
                <w:rFonts w:cs="Arial"/>
                <w:lang w:val="fr-FR" w:eastAsia="ja-JP"/>
              </w:rPr>
              <w:t>DC_7A-7A-29A_n78A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A88A2F1" w14:textId="77777777" w:rsidR="00CB463B" w:rsidRDefault="00CB463B" w:rsidP="000A2D9F">
            <w:pPr>
              <w:pStyle w:val="TAC"/>
              <w:rPr>
                <w:lang w:val="fi-FI" w:eastAsia="zh-CN"/>
              </w:rPr>
            </w:pPr>
            <w:r>
              <w:rPr>
                <w:lang w:val="fi-FI" w:eastAsia="zh-CN"/>
              </w:rPr>
              <w:t>DC_7A_n78A</w:t>
            </w:r>
          </w:p>
        </w:tc>
      </w:tr>
      <w:tr w:rsidR="00CB463B" w:rsidRPr="00EF5447" w14:paraId="096752D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070DD3" w14:textId="77777777" w:rsidR="00CB463B" w:rsidRPr="00EF5447" w:rsidRDefault="00CB463B" w:rsidP="000A2D9F">
            <w:pPr>
              <w:pStyle w:val="TAC"/>
              <w:rPr>
                <w:rFonts w:eastAsia="Malgun Gothic"/>
                <w:noProof/>
                <w:lang w:eastAsia="ko-KR"/>
              </w:rPr>
            </w:pPr>
            <w:r w:rsidRPr="00EF5447">
              <w:t>DC_7A-32A_n1A</w:t>
            </w:r>
          </w:p>
        </w:tc>
        <w:tc>
          <w:tcPr>
            <w:tcW w:w="5964" w:type="dxa"/>
            <w:tcBorders>
              <w:top w:val="single" w:sz="4" w:space="0" w:color="auto"/>
              <w:left w:val="single" w:sz="4" w:space="0" w:color="auto"/>
              <w:bottom w:val="single" w:sz="4" w:space="0" w:color="auto"/>
              <w:right w:val="single" w:sz="4" w:space="0" w:color="auto"/>
            </w:tcBorders>
          </w:tcPr>
          <w:p w14:paraId="5CAA395B" w14:textId="77777777" w:rsidR="00CB463B" w:rsidRPr="00EF5447" w:rsidRDefault="00CB463B" w:rsidP="000A2D9F">
            <w:pPr>
              <w:pStyle w:val="TAC"/>
              <w:rPr>
                <w:rFonts w:eastAsia="Malgun Gothic"/>
                <w:noProof/>
                <w:lang w:eastAsia="ko-KR"/>
              </w:rPr>
            </w:pPr>
            <w:r w:rsidRPr="00EF5447">
              <w:t>DC_7A_n1A</w:t>
            </w:r>
          </w:p>
        </w:tc>
      </w:tr>
      <w:tr w:rsidR="00CB463B" w14:paraId="37E8BE4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BE2DD52" w14:textId="77777777" w:rsidR="00CB463B" w:rsidRDefault="00CB463B" w:rsidP="000A2D9F">
            <w:pPr>
              <w:pStyle w:val="TAC"/>
            </w:pPr>
            <w:r>
              <w:t>DC_7A-32A_n3A</w:t>
            </w:r>
          </w:p>
        </w:tc>
        <w:tc>
          <w:tcPr>
            <w:tcW w:w="5964" w:type="dxa"/>
            <w:tcBorders>
              <w:top w:val="single" w:sz="4" w:space="0" w:color="auto"/>
              <w:left w:val="single" w:sz="4" w:space="0" w:color="auto"/>
              <w:bottom w:val="single" w:sz="4" w:space="0" w:color="auto"/>
              <w:right w:val="single" w:sz="4" w:space="0" w:color="auto"/>
            </w:tcBorders>
            <w:vAlign w:val="center"/>
          </w:tcPr>
          <w:p w14:paraId="2951885A" w14:textId="77777777" w:rsidR="00CB463B" w:rsidRDefault="00CB463B" w:rsidP="000A2D9F">
            <w:pPr>
              <w:pStyle w:val="TAC"/>
            </w:pPr>
            <w:r>
              <w:t>DC_7A_n3A</w:t>
            </w:r>
          </w:p>
        </w:tc>
      </w:tr>
      <w:tr w:rsidR="00CB463B" w14:paraId="2F9A0BD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6D9BFD4" w14:textId="77777777" w:rsidR="00CB463B" w:rsidRDefault="00CB463B" w:rsidP="000A2D9F">
            <w:pPr>
              <w:pStyle w:val="TAC"/>
            </w:pPr>
            <w:r>
              <w:t>DC_7A-32A_n8A</w:t>
            </w:r>
          </w:p>
        </w:tc>
        <w:tc>
          <w:tcPr>
            <w:tcW w:w="5964" w:type="dxa"/>
            <w:tcBorders>
              <w:top w:val="single" w:sz="4" w:space="0" w:color="auto"/>
              <w:left w:val="single" w:sz="4" w:space="0" w:color="auto"/>
              <w:bottom w:val="single" w:sz="4" w:space="0" w:color="auto"/>
              <w:right w:val="single" w:sz="4" w:space="0" w:color="auto"/>
            </w:tcBorders>
            <w:vAlign w:val="center"/>
          </w:tcPr>
          <w:p w14:paraId="1AA10DC5" w14:textId="77777777" w:rsidR="00CB463B" w:rsidRDefault="00CB463B" w:rsidP="000A2D9F">
            <w:pPr>
              <w:pStyle w:val="TAC"/>
            </w:pPr>
            <w:r>
              <w:t>DC_7A_n8A</w:t>
            </w:r>
          </w:p>
        </w:tc>
      </w:tr>
      <w:tr w:rsidR="00CB463B" w:rsidRPr="00EF5447" w14:paraId="7AE4539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C4352E" w14:textId="77777777" w:rsidR="00CB463B" w:rsidRPr="00EF5447" w:rsidRDefault="00CB463B" w:rsidP="000A2D9F">
            <w:pPr>
              <w:pStyle w:val="TAC"/>
              <w:rPr>
                <w:rFonts w:eastAsia="Malgun Gothic"/>
                <w:noProof/>
                <w:lang w:eastAsia="ko-KR"/>
              </w:rPr>
            </w:pPr>
            <w:r w:rsidRPr="00EF5447">
              <w:t>DC_7A-32A_n28A</w:t>
            </w:r>
          </w:p>
        </w:tc>
        <w:tc>
          <w:tcPr>
            <w:tcW w:w="5964" w:type="dxa"/>
            <w:tcBorders>
              <w:top w:val="single" w:sz="4" w:space="0" w:color="auto"/>
              <w:left w:val="single" w:sz="4" w:space="0" w:color="auto"/>
              <w:bottom w:val="single" w:sz="4" w:space="0" w:color="auto"/>
              <w:right w:val="single" w:sz="4" w:space="0" w:color="auto"/>
            </w:tcBorders>
          </w:tcPr>
          <w:p w14:paraId="593900E6" w14:textId="77777777" w:rsidR="00CB463B" w:rsidRPr="00EF5447" w:rsidRDefault="00CB463B" w:rsidP="000A2D9F">
            <w:pPr>
              <w:pStyle w:val="TAC"/>
              <w:rPr>
                <w:rFonts w:eastAsia="Malgun Gothic"/>
                <w:noProof/>
                <w:lang w:eastAsia="ko-KR"/>
              </w:rPr>
            </w:pPr>
            <w:r w:rsidRPr="00EF5447">
              <w:t>DC_7A_n28A</w:t>
            </w:r>
          </w:p>
        </w:tc>
      </w:tr>
      <w:tr w:rsidR="00CB463B" w:rsidRPr="00EF5447" w14:paraId="4E20B05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66BD9D" w14:textId="77777777" w:rsidR="00CB463B" w:rsidRPr="00EF5447" w:rsidRDefault="00CB463B" w:rsidP="000A2D9F">
            <w:pPr>
              <w:pStyle w:val="TAC"/>
              <w:rPr>
                <w:rFonts w:eastAsia="Malgun Gothic"/>
                <w:noProof/>
                <w:lang w:eastAsia="ko-KR"/>
              </w:rPr>
            </w:pPr>
            <w:r w:rsidRPr="00EF5447">
              <w:t>DC_7A-32A_n78A</w:t>
            </w:r>
          </w:p>
        </w:tc>
        <w:tc>
          <w:tcPr>
            <w:tcW w:w="5964" w:type="dxa"/>
            <w:tcBorders>
              <w:top w:val="single" w:sz="4" w:space="0" w:color="auto"/>
              <w:left w:val="single" w:sz="4" w:space="0" w:color="auto"/>
              <w:bottom w:val="single" w:sz="4" w:space="0" w:color="auto"/>
              <w:right w:val="single" w:sz="4" w:space="0" w:color="auto"/>
            </w:tcBorders>
          </w:tcPr>
          <w:p w14:paraId="14850515" w14:textId="77777777" w:rsidR="00CB463B" w:rsidRPr="00EF5447" w:rsidRDefault="00CB463B" w:rsidP="000A2D9F">
            <w:pPr>
              <w:pStyle w:val="TAC"/>
              <w:rPr>
                <w:rFonts w:eastAsia="Malgun Gothic"/>
                <w:noProof/>
                <w:lang w:eastAsia="ko-KR"/>
              </w:rPr>
            </w:pPr>
            <w:r w:rsidRPr="00EF5447">
              <w:t>DC_7A_n78A</w:t>
            </w:r>
          </w:p>
        </w:tc>
      </w:tr>
      <w:tr w:rsidR="00CB463B" w14:paraId="6BB4A6F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1934BF" w14:textId="77777777" w:rsidR="00CB463B" w:rsidRDefault="00CB463B" w:rsidP="000A2D9F">
            <w:pPr>
              <w:pStyle w:val="TAC"/>
            </w:pPr>
            <w:r>
              <w:rPr>
                <w:rFonts w:cs="Arial" w:hint="eastAsia"/>
                <w:kern w:val="2"/>
                <w:lang w:eastAsia="zh-CN"/>
              </w:rPr>
              <w:t>DC_7A-38A_n3A</w:t>
            </w:r>
            <w:r>
              <w:rPr>
                <w:rFonts w:cs="Arial"/>
                <w:kern w:val="2"/>
                <w:vertAlign w:val="superscript"/>
                <w:lang w:eastAsia="zh-CN"/>
              </w:rPr>
              <w:t>17</w:t>
            </w:r>
            <w:r>
              <w:rPr>
                <w:rFonts w:cs="Arial" w:hint="eastAsia"/>
                <w:kern w:val="2"/>
                <w:vertAlign w:val="superscript"/>
                <w:lang w:eastAsia="zh-CN"/>
              </w:rPr>
              <w:t>,</w:t>
            </w:r>
            <w:r>
              <w:rPr>
                <w:rFonts w:cs="Arial"/>
                <w:kern w:val="2"/>
                <w:vertAlign w:val="superscript"/>
                <w:lang w:eastAsia="zh-CN"/>
              </w:rPr>
              <w:t>18</w:t>
            </w:r>
          </w:p>
        </w:tc>
        <w:tc>
          <w:tcPr>
            <w:tcW w:w="5964" w:type="dxa"/>
            <w:tcBorders>
              <w:top w:val="single" w:sz="4" w:space="0" w:color="auto"/>
              <w:left w:val="single" w:sz="4" w:space="0" w:color="auto"/>
              <w:bottom w:val="single" w:sz="4" w:space="0" w:color="auto"/>
              <w:right w:val="single" w:sz="4" w:space="0" w:color="auto"/>
            </w:tcBorders>
            <w:vAlign w:val="center"/>
          </w:tcPr>
          <w:p w14:paraId="7D095FFF" w14:textId="77777777" w:rsidR="00CB463B" w:rsidRDefault="00CB463B" w:rsidP="000A2D9F">
            <w:pPr>
              <w:pStyle w:val="TAC"/>
            </w:pPr>
            <w:r>
              <w:rPr>
                <w:rFonts w:hint="eastAsia"/>
              </w:rPr>
              <w:t>N/A</w:t>
            </w:r>
          </w:p>
        </w:tc>
      </w:tr>
      <w:tr w:rsidR="00CB463B" w14:paraId="11442B7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C75DF72" w14:textId="77777777" w:rsidR="00CB463B" w:rsidRDefault="00CB463B" w:rsidP="000A2D9F">
            <w:pPr>
              <w:pStyle w:val="TAC"/>
              <w:rPr>
                <w:rFonts w:cs="Arial"/>
                <w:kern w:val="2"/>
                <w:lang w:eastAsia="zh-CN"/>
              </w:rPr>
            </w:pPr>
            <w:r>
              <w:rPr>
                <w:rFonts w:cs="Arial" w:hint="eastAsia"/>
                <w:kern w:val="2"/>
                <w:lang w:val="zh-CN" w:eastAsia="zh-TW"/>
              </w:rPr>
              <w:t>DC_</w:t>
            </w:r>
            <w:r>
              <w:rPr>
                <w:rFonts w:cs="Arial" w:hint="eastAsia"/>
                <w:kern w:val="2"/>
                <w:lang w:val="en-US" w:eastAsia="zh-CN"/>
              </w:rPr>
              <w:t>7A</w:t>
            </w:r>
            <w:r>
              <w:rPr>
                <w:rFonts w:cs="Arial" w:hint="eastAsia"/>
                <w:kern w:val="2"/>
                <w:lang w:val="zh-CN" w:eastAsia="zh-TW"/>
              </w:rPr>
              <w:t>_n</w:t>
            </w:r>
            <w:r>
              <w:rPr>
                <w:rFonts w:cs="Arial" w:hint="eastAsia"/>
                <w:kern w:val="2"/>
                <w:lang w:val="en-US" w:eastAsia="zh-CN"/>
              </w:rPr>
              <w:t>38A</w:t>
            </w:r>
            <w:r>
              <w:rPr>
                <w:rFonts w:cs="Arial" w:hint="eastAsia"/>
                <w:kern w:val="2"/>
                <w:lang w:val="zh-CN" w:eastAsia="zh-TW"/>
              </w:rPr>
              <w:t>-n</w:t>
            </w:r>
            <w:r>
              <w:rPr>
                <w:rFonts w:cs="Arial" w:hint="eastAsia"/>
                <w:kern w:val="2"/>
                <w:lang w:val="en-US" w:eastAsia="zh-CN"/>
              </w:rPr>
              <w:t>78A</w:t>
            </w:r>
            <w:r>
              <w:rPr>
                <w:rFonts w:cs="Arial" w:hint="eastAsia"/>
                <w:kern w:val="2"/>
                <w:vertAlign w:val="superscript"/>
                <w:lang w:val="en-US" w:eastAsia="zh-CN"/>
              </w:rPr>
              <w:t>17,18</w:t>
            </w:r>
          </w:p>
        </w:tc>
        <w:tc>
          <w:tcPr>
            <w:tcW w:w="5964" w:type="dxa"/>
            <w:tcBorders>
              <w:top w:val="single" w:sz="4" w:space="0" w:color="auto"/>
              <w:left w:val="single" w:sz="4" w:space="0" w:color="auto"/>
              <w:bottom w:val="single" w:sz="4" w:space="0" w:color="auto"/>
              <w:right w:val="single" w:sz="4" w:space="0" w:color="auto"/>
            </w:tcBorders>
            <w:vAlign w:val="center"/>
          </w:tcPr>
          <w:p w14:paraId="2109D52F" w14:textId="77777777" w:rsidR="00CB463B" w:rsidRDefault="00CB463B" w:rsidP="000A2D9F">
            <w:pPr>
              <w:pStyle w:val="TAC"/>
            </w:pPr>
            <w:r>
              <w:rPr>
                <w:rFonts w:cs="Arial" w:hint="eastAsia"/>
                <w:kern w:val="2"/>
                <w:lang w:val="en-US" w:eastAsia="zh-CN"/>
              </w:rPr>
              <w:t>N/A</w:t>
            </w:r>
          </w:p>
        </w:tc>
      </w:tr>
      <w:tr w:rsidR="00CB463B" w:rsidRPr="00EF5447" w14:paraId="16F5248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444154" w14:textId="77777777" w:rsidR="00CB463B" w:rsidRPr="00EF5447" w:rsidRDefault="00CB463B" w:rsidP="000A2D9F">
            <w:pPr>
              <w:pStyle w:val="TAC"/>
              <w:rPr>
                <w:noProof/>
                <w:lang w:eastAsia="zh-CN"/>
              </w:rPr>
            </w:pPr>
            <w:r w:rsidRPr="00EF5447">
              <w:rPr>
                <w:noProof/>
                <w:lang w:eastAsia="zh-CN"/>
              </w:rPr>
              <w:t>DC_7A-40A_n1A</w:t>
            </w:r>
          </w:p>
          <w:p w14:paraId="788B3031" w14:textId="77777777" w:rsidR="00CB463B" w:rsidRPr="00EF5447" w:rsidRDefault="00CB463B" w:rsidP="000A2D9F">
            <w:pPr>
              <w:pStyle w:val="TAC"/>
              <w:rPr>
                <w:rFonts w:eastAsia="Malgun Gothic"/>
                <w:noProof/>
                <w:lang w:eastAsia="ko-KR"/>
              </w:rPr>
            </w:pPr>
            <w:r w:rsidRPr="00EF5447">
              <w:rPr>
                <w:noProof/>
                <w:lang w:eastAsia="zh-CN"/>
              </w:rPr>
              <w:t>DC_7A-40C_n1A</w:t>
            </w:r>
          </w:p>
        </w:tc>
        <w:tc>
          <w:tcPr>
            <w:tcW w:w="5964" w:type="dxa"/>
            <w:tcBorders>
              <w:top w:val="single" w:sz="4" w:space="0" w:color="auto"/>
              <w:left w:val="single" w:sz="4" w:space="0" w:color="auto"/>
              <w:bottom w:val="single" w:sz="4" w:space="0" w:color="auto"/>
              <w:right w:val="single" w:sz="4" w:space="0" w:color="auto"/>
            </w:tcBorders>
            <w:hideMark/>
          </w:tcPr>
          <w:p w14:paraId="0EC4D199" w14:textId="77777777" w:rsidR="00CB463B" w:rsidRPr="00EF5447" w:rsidRDefault="00CB463B" w:rsidP="000A2D9F">
            <w:pPr>
              <w:pStyle w:val="TAC"/>
              <w:rPr>
                <w:noProof/>
                <w:lang w:eastAsia="zh-CN"/>
              </w:rPr>
            </w:pPr>
            <w:r w:rsidRPr="00EF5447">
              <w:rPr>
                <w:noProof/>
                <w:lang w:eastAsia="zh-CN"/>
              </w:rPr>
              <w:t>DC_7A_n1A</w:t>
            </w:r>
          </w:p>
          <w:p w14:paraId="2FA98F8F" w14:textId="77777777" w:rsidR="00CB463B" w:rsidRPr="00EF5447" w:rsidRDefault="00CB463B" w:rsidP="000A2D9F">
            <w:pPr>
              <w:pStyle w:val="TAC"/>
              <w:rPr>
                <w:rFonts w:eastAsia="Malgun Gothic"/>
                <w:noProof/>
                <w:lang w:eastAsia="ko-KR"/>
              </w:rPr>
            </w:pPr>
            <w:r w:rsidRPr="00EF5447">
              <w:rPr>
                <w:noProof/>
                <w:lang w:eastAsia="zh-CN"/>
              </w:rPr>
              <w:t>DC_40A_n1A</w:t>
            </w:r>
          </w:p>
        </w:tc>
      </w:tr>
      <w:tr w:rsidR="00CB463B" w:rsidRPr="00EF5447" w14:paraId="616EB7D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876F77" w14:textId="77777777" w:rsidR="00CB463B" w:rsidRPr="00EF5447" w:rsidRDefault="00CB463B" w:rsidP="000A2D9F">
            <w:pPr>
              <w:pStyle w:val="TAC"/>
              <w:rPr>
                <w:lang w:eastAsia="ja-JP"/>
              </w:rPr>
            </w:pPr>
            <w:r w:rsidRPr="00EF5447">
              <w:rPr>
                <w:lang w:eastAsia="ja-JP"/>
              </w:rPr>
              <w:t>DC_7A-40A_n78A</w:t>
            </w:r>
          </w:p>
          <w:p w14:paraId="47CBFDF3" w14:textId="77777777" w:rsidR="00CB463B" w:rsidRDefault="00CB463B" w:rsidP="000A2D9F">
            <w:pPr>
              <w:pStyle w:val="TAC"/>
              <w:rPr>
                <w:lang w:eastAsia="ja-JP"/>
              </w:rPr>
            </w:pPr>
            <w:r w:rsidRPr="00EF5447">
              <w:rPr>
                <w:lang w:eastAsia="ja-JP"/>
              </w:rPr>
              <w:t>DC_7A-40C_n78A</w:t>
            </w:r>
          </w:p>
          <w:p w14:paraId="77DA2552" w14:textId="77777777" w:rsidR="00CB463B" w:rsidRPr="00EF5447" w:rsidRDefault="00CB463B" w:rsidP="000A2D9F">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tcPr>
          <w:p w14:paraId="06D6B706" w14:textId="77777777" w:rsidR="00CB463B" w:rsidRPr="00EF5447" w:rsidRDefault="00CB463B" w:rsidP="000A2D9F">
            <w:pPr>
              <w:pStyle w:val="TAC"/>
              <w:rPr>
                <w:lang w:eastAsia="ja-JP"/>
              </w:rPr>
            </w:pPr>
            <w:r w:rsidRPr="00EF5447">
              <w:rPr>
                <w:lang w:eastAsia="ja-JP"/>
              </w:rPr>
              <w:t>DC_7A_n78A</w:t>
            </w:r>
          </w:p>
          <w:p w14:paraId="76381AF2" w14:textId="77777777" w:rsidR="00CB463B" w:rsidRPr="00EF5447" w:rsidRDefault="00CB463B" w:rsidP="000A2D9F">
            <w:pPr>
              <w:pStyle w:val="TAC"/>
              <w:rPr>
                <w:noProof/>
                <w:lang w:eastAsia="zh-CN"/>
              </w:rPr>
            </w:pPr>
            <w:r w:rsidRPr="00EF5447">
              <w:rPr>
                <w:lang w:eastAsia="ja-JP"/>
              </w:rPr>
              <w:t>DC_40A_n78A</w:t>
            </w:r>
          </w:p>
        </w:tc>
      </w:tr>
      <w:tr w:rsidR="00CB463B" w14:paraId="2FFDFC0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8F8BBE" w14:textId="77777777" w:rsidR="00CB463B" w:rsidRPr="00D06F04" w:rsidRDefault="00CB463B" w:rsidP="000A2D9F">
            <w:pPr>
              <w:pStyle w:val="TAC"/>
              <w:rPr>
                <w:lang w:eastAsia="ja-JP"/>
              </w:rPr>
            </w:pPr>
            <w:r w:rsidRPr="00D06F04">
              <w:rPr>
                <w:lang w:eastAsia="ja-JP"/>
              </w:rPr>
              <w:t>DC_7A-40A_n78(2A)</w:t>
            </w:r>
          </w:p>
          <w:p w14:paraId="70F0F3A7" w14:textId="77777777" w:rsidR="00CB463B" w:rsidRPr="00D06F04" w:rsidRDefault="00CB463B" w:rsidP="000A2D9F">
            <w:pPr>
              <w:pStyle w:val="TAC"/>
              <w:rPr>
                <w:lang w:eastAsia="ja-JP"/>
              </w:rPr>
            </w:pPr>
            <w:r w:rsidRPr="00D06F04">
              <w:rPr>
                <w:noProof/>
                <w:lang w:eastAsia="zh-CN"/>
              </w:rPr>
              <w:t>DC_7A-40C_n78(2A)</w:t>
            </w:r>
          </w:p>
        </w:tc>
        <w:tc>
          <w:tcPr>
            <w:tcW w:w="5964" w:type="dxa"/>
            <w:tcBorders>
              <w:top w:val="single" w:sz="4" w:space="0" w:color="auto"/>
              <w:left w:val="single" w:sz="4" w:space="0" w:color="auto"/>
              <w:bottom w:val="single" w:sz="4" w:space="0" w:color="auto"/>
              <w:right w:val="single" w:sz="4" w:space="0" w:color="auto"/>
            </w:tcBorders>
            <w:hideMark/>
          </w:tcPr>
          <w:p w14:paraId="66C042C7" w14:textId="77777777" w:rsidR="00CB463B" w:rsidRPr="00D06F04" w:rsidRDefault="00CB463B" w:rsidP="000A2D9F">
            <w:pPr>
              <w:pStyle w:val="TAC"/>
              <w:rPr>
                <w:lang w:eastAsia="zh-CN"/>
              </w:rPr>
            </w:pPr>
            <w:r w:rsidRPr="00D06F04">
              <w:rPr>
                <w:lang w:eastAsia="zh-CN"/>
              </w:rPr>
              <w:t>DC_7A_n78A</w:t>
            </w:r>
          </w:p>
          <w:p w14:paraId="78CEC8E5" w14:textId="77777777" w:rsidR="00CB463B" w:rsidRPr="00D06F04" w:rsidRDefault="00CB463B" w:rsidP="000A2D9F">
            <w:pPr>
              <w:pStyle w:val="TAC"/>
              <w:rPr>
                <w:lang w:eastAsia="zh-CN"/>
              </w:rPr>
            </w:pPr>
            <w:r w:rsidRPr="00D06F04">
              <w:rPr>
                <w:lang w:eastAsia="zh-CN"/>
              </w:rPr>
              <w:t>DC_40A_n78A</w:t>
            </w:r>
          </w:p>
        </w:tc>
      </w:tr>
      <w:tr w:rsidR="00CB463B" w:rsidRPr="00EF5447" w14:paraId="43BA9F7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BA04FD" w14:textId="77777777" w:rsidR="00CB463B" w:rsidRPr="00EF5447" w:rsidRDefault="00CB463B" w:rsidP="000A2D9F">
            <w:pPr>
              <w:pStyle w:val="TAC"/>
              <w:rPr>
                <w:noProof/>
                <w:lang w:eastAsia="zh-CN"/>
              </w:rPr>
            </w:pPr>
            <w:r w:rsidRPr="00EF5447">
              <w:rPr>
                <w:lang w:eastAsia="zh-TW"/>
              </w:rPr>
              <w:t>DC_7A_n40A-n78A</w:t>
            </w:r>
          </w:p>
        </w:tc>
        <w:tc>
          <w:tcPr>
            <w:tcW w:w="5964" w:type="dxa"/>
            <w:tcBorders>
              <w:top w:val="single" w:sz="4" w:space="0" w:color="auto"/>
              <w:left w:val="single" w:sz="4" w:space="0" w:color="auto"/>
              <w:bottom w:val="single" w:sz="4" w:space="0" w:color="auto"/>
              <w:right w:val="single" w:sz="4" w:space="0" w:color="auto"/>
            </w:tcBorders>
          </w:tcPr>
          <w:p w14:paraId="245E2817" w14:textId="77777777" w:rsidR="00CB463B" w:rsidRPr="00EF5447" w:rsidRDefault="00CB463B" w:rsidP="000A2D9F">
            <w:pPr>
              <w:pStyle w:val="TAC"/>
              <w:rPr>
                <w:lang w:eastAsia="ja-JP"/>
              </w:rPr>
            </w:pPr>
            <w:r w:rsidRPr="00EF5447">
              <w:rPr>
                <w:lang w:eastAsia="ja-JP"/>
              </w:rPr>
              <w:t>DC_7A_n40A</w:t>
            </w:r>
          </w:p>
          <w:p w14:paraId="4B34CD73" w14:textId="77777777" w:rsidR="00CB463B" w:rsidRPr="00EF5447" w:rsidRDefault="00CB463B" w:rsidP="000A2D9F">
            <w:pPr>
              <w:pStyle w:val="TAC"/>
              <w:rPr>
                <w:noProof/>
                <w:lang w:eastAsia="zh-CN"/>
              </w:rPr>
            </w:pPr>
            <w:r w:rsidRPr="00EF5447">
              <w:rPr>
                <w:lang w:eastAsia="ja-JP"/>
              </w:rPr>
              <w:t>DC_7A_n78A</w:t>
            </w:r>
          </w:p>
        </w:tc>
      </w:tr>
      <w:tr w:rsidR="00CB463B" w:rsidRPr="00EF5447" w14:paraId="0A3E386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84D7F8" w14:textId="77777777" w:rsidR="00CB463B" w:rsidRPr="00EF5447" w:rsidRDefault="00CB463B" w:rsidP="000A2D9F">
            <w:pPr>
              <w:pStyle w:val="TAC"/>
              <w:rPr>
                <w:noProof/>
                <w:vertAlign w:val="superscript"/>
                <w:lang w:eastAsia="zh-CN"/>
              </w:rPr>
            </w:pPr>
            <w:r w:rsidRPr="00EF5447">
              <w:rPr>
                <w:noProof/>
                <w:lang w:eastAsia="zh-CN"/>
              </w:rPr>
              <w:t>DC_7A-46A_n78A</w:t>
            </w:r>
            <w:r w:rsidRPr="00EF5447">
              <w:rPr>
                <w:noProof/>
                <w:vertAlign w:val="superscript"/>
                <w:lang w:eastAsia="zh-CN"/>
              </w:rPr>
              <w:t>3</w:t>
            </w:r>
          </w:p>
          <w:p w14:paraId="285E3E54" w14:textId="77777777" w:rsidR="00CB463B" w:rsidRPr="00EF5447" w:rsidRDefault="00CB463B" w:rsidP="000A2D9F">
            <w:pPr>
              <w:pStyle w:val="TAC"/>
              <w:rPr>
                <w:noProof/>
                <w:vertAlign w:val="superscript"/>
                <w:lang w:eastAsia="zh-CN"/>
              </w:rPr>
            </w:pPr>
            <w:r w:rsidRPr="00EF5447">
              <w:rPr>
                <w:noProof/>
                <w:lang w:eastAsia="zh-CN"/>
              </w:rPr>
              <w:t>DC_7A-46C_n78A</w:t>
            </w:r>
            <w:r w:rsidRPr="00EF5447">
              <w:rPr>
                <w:noProof/>
                <w:vertAlign w:val="superscript"/>
                <w:lang w:eastAsia="zh-CN"/>
              </w:rPr>
              <w:t>3</w:t>
            </w:r>
          </w:p>
          <w:p w14:paraId="4289F24F" w14:textId="77777777" w:rsidR="00CB463B" w:rsidRPr="00EF5447" w:rsidRDefault="00CB463B" w:rsidP="000A2D9F">
            <w:pPr>
              <w:pStyle w:val="TAC"/>
              <w:rPr>
                <w:noProof/>
                <w:vertAlign w:val="superscript"/>
                <w:lang w:eastAsia="zh-CN"/>
              </w:rPr>
            </w:pPr>
            <w:r w:rsidRPr="00EF5447">
              <w:rPr>
                <w:lang w:eastAsia="fi-FI"/>
              </w:rPr>
              <w:t>DC_</w:t>
            </w:r>
            <w:r w:rsidRPr="00EF5447">
              <w:rPr>
                <w:lang w:eastAsia="zh-CN"/>
              </w:rPr>
              <w:t>7</w:t>
            </w:r>
            <w:r w:rsidRPr="00EF5447">
              <w:rPr>
                <w:lang w:eastAsia="fi-FI"/>
              </w:rPr>
              <w:t>A-</w:t>
            </w:r>
            <w:r w:rsidRPr="00EF5447">
              <w:rPr>
                <w:lang w:eastAsia="zh-CN"/>
              </w:rPr>
              <w:t>46D</w:t>
            </w:r>
            <w:r w:rsidRPr="00EF5447">
              <w:rPr>
                <w:lang w:eastAsia="fi-FI"/>
              </w:rPr>
              <w:t>_n78A</w:t>
            </w:r>
            <w:r w:rsidRPr="00EF5447">
              <w:rPr>
                <w:noProof/>
                <w:vertAlign w:val="superscript"/>
                <w:lang w:eastAsia="zh-CN"/>
              </w:rPr>
              <w:t>3</w:t>
            </w:r>
          </w:p>
          <w:p w14:paraId="412199B7" w14:textId="77777777" w:rsidR="00CB463B" w:rsidRPr="00EF5447" w:rsidRDefault="00CB463B" w:rsidP="000A2D9F">
            <w:pPr>
              <w:pStyle w:val="TAC"/>
              <w:rPr>
                <w:noProof/>
                <w:lang w:eastAsia="zh-CN"/>
              </w:rPr>
            </w:pPr>
            <w:r w:rsidRPr="00EF5447">
              <w:rPr>
                <w:lang w:eastAsia="fi-FI"/>
              </w:rPr>
              <w:t>DC_</w:t>
            </w:r>
            <w:r w:rsidRPr="00EF5447">
              <w:rPr>
                <w:lang w:eastAsia="zh-CN"/>
              </w:rPr>
              <w:t>7</w:t>
            </w:r>
            <w:r w:rsidRPr="00EF5447">
              <w:rPr>
                <w:lang w:eastAsia="fi-FI"/>
              </w:rPr>
              <w:t>A-</w:t>
            </w:r>
            <w:r w:rsidRPr="00EF5447">
              <w:rPr>
                <w:lang w:eastAsia="zh-CN"/>
              </w:rPr>
              <w:t>46E</w:t>
            </w:r>
            <w:r w:rsidRPr="00EF5447">
              <w:rPr>
                <w:lang w:eastAsia="fi-FI"/>
              </w:rPr>
              <w:t>_n78A</w:t>
            </w:r>
            <w:r w:rsidRPr="00EF5447">
              <w:rPr>
                <w:noProof/>
                <w:vertAlign w:val="superscript"/>
                <w:lang w:eastAsia="zh-CN"/>
              </w:rPr>
              <w:t>3</w:t>
            </w:r>
          </w:p>
        </w:tc>
        <w:tc>
          <w:tcPr>
            <w:tcW w:w="5964" w:type="dxa"/>
            <w:tcBorders>
              <w:top w:val="single" w:sz="4" w:space="0" w:color="auto"/>
              <w:left w:val="single" w:sz="4" w:space="0" w:color="auto"/>
              <w:bottom w:val="single" w:sz="4" w:space="0" w:color="auto"/>
              <w:right w:val="single" w:sz="4" w:space="0" w:color="auto"/>
            </w:tcBorders>
            <w:hideMark/>
          </w:tcPr>
          <w:p w14:paraId="4112D33A" w14:textId="77777777" w:rsidR="00CB463B" w:rsidRPr="00EF5447" w:rsidRDefault="00CB463B" w:rsidP="000A2D9F">
            <w:pPr>
              <w:pStyle w:val="TAC"/>
              <w:rPr>
                <w:noProof/>
                <w:lang w:eastAsia="zh-CN"/>
              </w:rPr>
            </w:pPr>
            <w:r w:rsidRPr="00EF5447">
              <w:rPr>
                <w:noProof/>
                <w:lang w:eastAsia="zh-CN"/>
              </w:rPr>
              <w:t>DC_7A_n78A</w:t>
            </w:r>
          </w:p>
        </w:tc>
      </w:tr>
      <w:tr w:rsidR="00CB463B" w:rsidRPr="00EF5447" w14:paraId="409488C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079E11" w14:textId="77777777" w:rsidR="00CB463B" w:rsidRPr="00EF5447" w:rsidRDefault="00CB463B" w:rsidP="000A2D9F">
            <w:pPr>
              <w:pStyle w:val="TAC"/>
            </w:pPr>
            <w:r w:rsidRPr="00EF5447">
              <w:t>DC_7A-66A_n5A</w:t>
            </w:r>
          </w:p>
          <w:p w14:paraId="0F47BE4E" w14:textId="77777777" w:rsidR="00CB463B" w:rsidRPr="00EF5447" w:rsidRDefault="00CB463B" w:rsidP="000A2D9F">
            <w:pPr>
              <w:pStyle w:val="TAC"/>
            </w:pPr>
            <w:r w:rsidRPr="00EF5447">
              <w:t>DC_7C-66A_n5A</w:t>
            </w:r>
          </w:p>
          <w:p w14:paraId="4E5C7ECB" w14:textId="77777777" w:rsidR="00CB463B" w:rsidRPr="00EF5447" w:rsidRDefault="00CB463B" w:rsidP="000A2D9F">
            <w:pPr>
              <w:pStyle w:val="TAC"/>
            </w:pPr>
            <w:r w:rsidRPr="00EF5447">
              <w:t>DC_7A-66A-66A_n5A</w:t>
            </w:r>
          </w:p>
          <w:p w14:paraId="4D78FE06" w14:textId="77777777" w:rsidR="00CB463B" w:rsidRPr="00EF5447" w:rsidRDefault="00CB463B" w:rsidP="000A2D9F">
            <w:pPr>
              <w:pStyle w:val="TAC"/>
            </w:pPr>
            <w:r w:rsidRPr="00EF5447">
              <w:t>DC_7C-66A-66A_n5A</w:t>
            </w:r>
          </w:p>
          <w:p w14:paraId="35B60293" w14:textId="77777777" w:rsidR="00CB463B" w:rsidRPr="00EF5447" w:rsidRDefault="00CB463B" w:rsidP="000A2D9F">
            <w:pPr>
              <w:pStyle w:val="TAC"/>
            </w:pPr>
            <w:r w:rsidRPr="00EF5447">
              <w:t>DC_7A-7A-66A_n5A</w:t>
            </w:r>
          </w:p>
          <w:p w14:paraId="228D8570" w14:textId="77777777" w:rsidR="00CB463B" w:rsidRPr="00EF5447" w:rsidRDefault="00CB463B" w:rsidP="000A2D9F">
            <w:pPr>
              <w:pStyle w:val="TAC"/>
              <w:rPr>
                <w:noProof/>
                <w:lang w:eastAsia="zh-CN"/>
              </w:rPr>
            </w:pPr>
            <w:r w:rsidRPr="00EF5447">
              <w:t>DC_7A-7A-66A-66A_n5A</w:t>
            </w:r>
          </w:p>
        </w:tc>
        <w:tc>
          <w:tcPr>
            <w:tcW w:w="5964" w:type="dxa"/>
            <w:tcBorders>
              <w:top w:val="single" w:sz="4" w:space="0" w:color="auto"/>
              <w:left w:val="single" w:sz="4" w:space="0" w:color="auto"/>
              <w:bottom w:val="single" w:sz="4" w:space="0" w:color="auto"/>
              <w:right w:val="single" w:sz="4" w:space="0" w:color="auto"/>
            </w:tcBorders>
          </w:tcPr>
          <w:p w14:paraId="2A44F0D5" w14:textId="77777777" w:rsidR="00CB463B" w:rsidRPr="00EF5447" w:rsidRDefault="00CB463B" w:rsidP="000A2D9F">
            <w:pPr>
              <w:pStyle w:val="TAC"/>
            </w:pPr>
            <w:r w:rsidRPr="00EF5447">
              <w:t>DC_7A_n5A</w:t>
            </w:r>
          </w:p>
          <w:p w14:paraId="31D7D85F" w14:textId="77777777" w:rsidR="00CB463B" w:rsidRPr="00EF5447" w:rsidRDefault="00CB463B" w:rsidP="000A2D9F">
            <w:pPr>
              <w:pStyle w:val="TAC"/>
              <w:rPr>
                <w:noProof/>
                <w:lang w:eastAsia="zh-CN"/>
              </w:rPr>
            </w:pPr>
            <w:r w:rsidRPr="00EF5447">
              <w:t>DC_66A_n5A</w:t>
            </w:r>
          </w:p>
        </w:tc>
      </w:tr>
      <w:tr w:rsidR="00CB463B" w14:paraId="1CA47AD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512DF1" w14:textId="77777777" w:rsidR="00CB463B" w:rsidRDefault="00CB463B" w:rsidP="000A2D9F">
            <w:pPr>
              <w:pStyle w:val="TAC"/>
              <w:rPr>
                <w:lang w:val="fr-FR"/>
              </w:rPr>
            </w:pPr>
            <w:r>
              <w:rPr>
                <w:lang w:val="fr-FR"/>
              </w:rPr>
              <w:t>DC_7A-7A-66A_n5A</w:t>
            </w:r>
          </w:p>
        </w:tc>
        <w:tc>
          <w:tcPr>
            <w:tcW w:w="5964" w:type="dxa"/>
            <w:tcBorders>
              <w:top w:val="single" w:sz="4" w:space="0" w:color="auto"/>
              <w:left w:val="single" w:sz="4" w:space="0" w:color="auto"/>
              <w:bottom w:val="single" w:sz="4" w:space="0" w:color="auto"/>
              <w:right w:val="single" w:sz="4" w:space="0" w:color="auto"/>
            </w:tcBorders>
            <w:hideMark/>
          </w:tcPr>
          <w:p w14:paraId="4E5C27A1" w14:textId="77777777" w:rsidR="00CB463B" w:rsidRPr="00D06F04" w:rsidRDefault="00CB463B" w:rsidP="000A2D9F">
            <w:pPr>
              <w:pStyle w:val="TAC"/>
              <w:rPr>
                <w:lang w:eastAsia="zh-CN"/>
              </w:rPr>
            </w:pPr>
            <w:r w:rsidRPr="00D06F04">
              <w:rPr>
                <w:lang w:eastAsia="zh-CN"/>
              </w:rPr>
              <w:t>DC_7A_n5A</w:t>
            </w:r>
          </w:p>
          <w:p w14:paraId="4069245B" w14:textId="77777777" w:rsidR="00CB463B" w:rsidRPr="00D06F04" w:rsidRDefault="00CB463B" w:rsidP="000A2D9F">
            <w:pPr>
              <w:pStyle w:val="TAC"/>
              <w:rPr>
                <w:lang w:eastAsia="zh-CN"/>
              </w:rPr>
            </w:pPr>
            <w:r w:rsidRPr="00D06F04">
              <w:rPr>
                <w:lang w:eastAsia="zh-CN"/>
              </w:rPr>
              <w:t>DC_66A_n5A</w:t>
            </w:r>
          </w:p>
        </w:tc>
      </w:tr>
      <w:tr w:rsidR="00CB463B" w14:paraId="6748955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0A7F3F" w14:textId="77777777" w:rsidR="00CB463B" w:rsidRPr="00D06F04" w:rsidRDefault="00CB463B" w:rsidP="000A2D9F">
            <w:pPr>
              <w:pStyle w:val="TAC"/>
            </w:pPr>
            <w:r w:rsidRPr="00D06F04">
              <w:t>DC_7A-66A-66A_n5A</w:t>
            </w:r>
          </w:p>
          <w:p w14:paraId="46C0839B" w14:textId="77777777" w:rsidR="00CB463B" w:rsidRPr="00D06F04" w:rsidRDefault="00CB463B" w:rsidP="000A2D9F">
            <w:pPr>
              <w:pStyle w:val="TAC"/>
            </w:pPr>
            <w:r w:rsidRPr="00D06F04">
              <w:t>DC_7C-66A-66A_n5A</w:t>
            </w:r>
          </w:p>
        </w:tc>
        <w:tc>
          <w:tcPr>
            <w:tcW w:w="5964" w:type="dxa"/>
            <w:tcBorders>
              <w:top w:val="single" w:sz="4" w:space="0" w:color="auto"/>
              <w:left w:val="single" w:sz="4" w:space="0" w:color="auto"/>
              <w:bottom w:val="single" w:sz="4" w:space="0" w:color="auto"/>
              <w:right w:val="single" w:sz="4" w:space="0" w:color="auto"/>
            </w:tcBorders>
            <w:hideMark/>
          </w:tcPr>
          <w:p w14:paraId="6285A48D" w14:textId="77777777" w:rsidR="00CB463B" w:rsidRPr="00D06F04" w:rsidRDefault="00CB463B" w:rsidP="000A2D9F">
            <w:pPr>
              <w:pStyle w:val="TAC"/>
              <w:rPr>
                <w:lang w:eastAsia="zh-CN"/>
              </w:rPr>
            </w:pPr>
            <w:r w:rsidRPr="00D06F04">
              <w:rPr>
                <w:lang w:eastAsia="zh-CN"/>
              </w:rPr>
              <w:t>DC_7A_n5A</w:t>
            </w:r>
          </w:p>
          <w:p w14:paraId="3C06ADDC" w14:textId="77777777" w:rsidR="00CB463B" w:rsidRPr="00D06F04" w:rsidRDefault="00CB463B" w:rsidP="000A2D9F">
            <w:pPr>
              <w:pStyle w:val="TAC"/>
              <w:rPr>
                <w:lang w:eastAsia="zh-CN"/>
              </w:rPr>
            </w:pPr>
            <w:r w:rsidRPr="00D06F04">
              <w:rPr>
                <w:lang w:eastAsia="zh-CN"/>
              </w:rPr>
              <w:t>DC_66A_n5A</w:t>
            </w:r>
          </w:p>
        </w:tc>
      </w:tr>
      <w:tr w:rsidR="00CB463B" w14:paraId="498B915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95B17F" w14:textId="77777777" w:rsidR="00CB463B" w:rsidRDefault="00CB463B" w:rsidP="000A2D9F">
            <w:pPr>
              <w:pStyle w:val="TAC"/>
              <w:rPr>
                <w:lang w:val="fr-FR"/>
              </w:rPr>
            </w:pPr>
            <w:r>
              <w:rPr>
                <w:lang w:val="fr-FR"/>
              </w:rPr>
              <w:t>DC_7A-7A-66A-66A_n5A</w:t>
            </w:r>
          </w:p>
        </w:tc>
        <w:tc>
          <w:tcPr>
            <w:tcW w:w="5964" w:type="dxa"/>
            <w:tcBorders>
              <w:top w:val="single" w:sz="4" w:space="0" w:color="auto"/>
              <w:left w:val="single" w:sz="4" w:space="0" w:color="auto"/>
              <w:bottom w:val="single" w:sz="4" w:space="0" w:color="auto"/>
              <w:right w:val="single" w:sz="4" w:space="0" w:color="auto"/>
            </w:tcBorders>
            <w:hideMark/>
          </w:tcPr>
          <w:p w14:paraId="17C74A41" w14:textId="77777777" w:rsidR="00CB463B" w:rsidRPr="00D06F04" w:rsidRDefault="00CB463B" w:rsidP="000A2D9F">
            <w:pPr>
              <w:pStyle w:val="TAC"/>
              <w:rPr>
                <w:lang w:eastAsia="zh-CN"/>
              </w:rPr>
            </w:pPr>
            <w:r w:rsidRPr="00D06F04">
              <w:rPr>
                <w:lang w:eastAsia="zh-CN"/>
              </w:rPr>
              <w:t>DC_7A_n5A</w:t>
            </w:r>
          </w:p>
          <w:p w14:paraId="53784F6B" w14:textId="77777777" w:rsidR="00CB463B" w:rsidRPr="00D06F04" w:rsidRDefault="00CB463B" w:rsidP="000A2D9F">
            <w:pPr>
              <w:pStyle w:val="TAC"/>
              <w:rPr>
                <w:lang w:eastAsia="zh-CN"/>
              </w:rPr>
            </w:pPr>
            <w:r w:rsidRPr="00D06F04">
              <w:rPr>
                <w:lang w:eastAsia="zh-CN"/>
              </w:rPr>
              <w:t>DC_66A_n5A</w:t>
            </w:r>
          </w:p>
        </w:tc>
      </w:tr>
      <w:tr w:rsidR="00CB463B" w:rsidRPr="00EF5447" w14:paraId="75D4F6E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A54804B" w14:textId="77777777" w:rsidR="00CB463B" w:rsidRPr="00EF5447" w:rsidRDefault="00CB463B" w:rsidP="000A2D9F">
            <w:pPr>
              <w:pStyle w:val="TAC"/>
              <w:rPr>
                <w:noProof/>
                <w:lang w:eastAsia="zh-CN"/>
              </w:rPr>
            </w:pPr>
            <w:r w:rsidRPr="00EF5447">
              <w:rPr>
                <w:rFonts w:eastAsia="Yu Mincho"/>
                <w:lang w:eastAsia="ja-JP"/>
              </w:rPr>
              <w:t>DC_7A-66A_n7A</w:t>
            </w:r>
          </w:p>
        </w:tc>
        <w:tc>
          <w:tcPr>
            <w:tcW w:w="5964" w:type="dxa"/>
            <w:tcBorders>
              <w:top w:val="single" w:sz="4" w:space="0" w:color="auto"/>
              <w:left w:val="single" w:sz="4" w:space="0" w:color="auto"/>
              <w:bottom w:val="single" w:sz="4" w:space="0" w:color="auto"/>
              <w:right w:val="single" w:sz="4" w:space="0" w:color="auto"/>
            </w:tcBorders>
          </w:tcPr>
          <w:p w14:paraId="66CA791D" w14:textId="77777777" w:rsidR="00CB463B" w:rsidRPr="00EF5447" w:rsidRDefault="00CB463B" w:rsidP="000A2D9F">
            <w:pPr>
              <w:pStyle w:val="TAC"/>
              <w:rPr>
                <w:vertAlign w:val="superscript"/>
              </w:rPr>
            </w:pPr>
            <w:r w:rsidRPr="00EF5447">
              <w:t>DC_7A_n7A</w:t>
            </w:r>
            <w:r w:rsidRPr="00EF5447">
              <w:rPr>
                <w:vertAlign w:val="superscript"/>
              </w:rPr>
              <w:t>2</w:t>
            </w:r>
          </w:p>
          <w:p w14:paraId="00952C66" w14:textId="77777777" w:rsidR="00CB463B" w:rsidRPr="00EF5447" w:rsidRDefault="00CB463B" w:rsidP="000A2D9F">
            <w:pPr>
              <w:pStyle w:val="TAC"/>
              <w:rPr>
                <w:noProof/>
                <w:lang w:eastAsia="zh-CN"/>
              </w:rPr>
            </w:pPr>
            <w:r w:rsidRPr="00EF5447">
              <w:t>DC_66A_n7A</w:t>
            </w:r>
          </w:p>
        </w:tc>
      </w:tr>
      <w:tr w:rsidR="00CB463B" w14:paraId="5CBB1EC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100DEE" w14:textId="77777777" w:rsidR="00CB463B" w:rsidRDefault="00CB463B" w:rsidP="000A2D9F">
            <w:pPr>
              <w:pStyle w:val="TAC"/>
              <w:rPr>
                <w:rFonts w:eastAsia="Yu Mincho"/>
                <w:lang w:val="fr-FR" w:eastAsia="ja-JP"/>
              </w:rPr>
            </w:pPr>
            <w:r>
              <w:rPr>
                <w:rFonts w:eastAsia="Yu Mincho"/>
                <w:lang w:val="fr-FR" w:eastAsia="ja-JP"/>
              </w:rPr>
              <w:t>DC_7A-66A-66A_n7A</w:t>
            </w:r>
          </w:p>
        </w:tc>
        <w:tc>
          <w:tcPr>
            <w:tcW w:w="5964" w:type="dxa"/>
            <w:tcBorders>
              <w:top w:val="single" w:sz="4" w:space="0" w:color="auto"/>
              <w:left w:val="single" w:sz="4" w:space="0" w:color="auto"/>
              <w:bottom w:val="single" w:sz="4" w:space="0" w:color="auto"/>
              <w:right w:val="single" w:sz="4" w:space="0" w:color="auto"/>
            </w:tcBorders>
            <w:hideMark/>
          </w:tcPr>
          <w:p w14:paraId="30F3099A" w14:textId="77777777" w:rsidR="00CB463B" w:rsidRPr="00D06F04" w:rsidRDefault="00CB463B" w:rsidP="000A2D9F">
            <w:pPr>
              <w:pStyle w:val="TAC"/>
              <w:rPr>
                <w:rFonts w:eastAsiaTheme="minorEastAsia"/>
                <w:vertAlign w:val="superscript"/>
                <w:lang w:eastAsia="zh-CN"/>
              </w:rPr>
            </w:pPr>
            <w:r w:rsidRPr="00D06F04">
              <w:rPr>
                <w:lang w:eastAsia="zh-CN"/>
              </w:rPr>
              <w:t>DC_7A_n7A</w:t>
            </w:r>
            <w:r w:rsidRPr="00D06F04">
              <w:rPr>
                <w:vertAlign w:val="superscript"/>
                <w:lang w:eastAsia="zh-CN"/>
              </w:rPr>
              <w:t>2</w:t>
            </w:r>
          </w:p>
          <w:p w14:paraId="76C41DE0" w14:textId="77777777" w:rsidR="00CB463B" w:rsidRPr="00D06F04" w:rsidRDefault="00CB463B" w:rsidP="000A2D9F">
            <w:pPr>
              <w:pStyle w:val="TAC"/>
              <w:rPr>
                <w:lang w:eastAsia="zh-CN"/>
              </w:rPr>
            </w:pPr>
            <w:r w:rsidRPr="00D06F04">
              <w:rPr>
                <w:lang w:eastAsia="zh-CN"/>
              </w:rPr>
              <w:t>DC_66A_n7A</w:t>
            </w:r>
          </w:p>
        </w:tc>
      </w:tr>
      <w:tr w:rsidR="00CB463B" w:rsidRPr="00EF5447" w14:paraId="1FAFBA2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1986A46" w14:textId="77777777" w:rsidR="00CB463B" w:rsidRDefault="00CB463B" w:rsidP="000A2D9F">
            <w:pPr>
              <w:pStyle w:val="TAC"/>
            </w:pPr>
            <w:r>
              <w:t>DC_7A-66A_n25A</w:t>
            </w:r>
          </w:p>
          <w:p w14:paraId="1F31B8D4" w14:textId="77777777" w:rsidR="00CB463B" w:rsidRPr="00EF5447" w:rsidRDefault="00CB463B" w:rsidP="000A2D9F">
            <w:pPr>
              <w:pStyle w:val="TAC"/>
              <w:rPr>
                <w:lang w:eastAsia="ja-JP"/>
              </w:rPr>
            </w:pPr>
            <w:r>
              <w:t>DC_7C-66A_n25A</w:t>
            </w:r>
          </w:p>
        </w:tc>
        <w:tc>
          <w:tcPr>
            <w:tcW w:w="5964" w:type="dxa"/>
            <w:tcBorders>
              <w:top w:val="single" w:sz="4" w:space="0" w:color="auto"/>
              <w:left w:val="single" w:sz="4" w:space="0" w:color="auto"/>
              <w:bottom w:val="single" w:sz="4" w:space="0" w:color="auto"/>
              <w:right w:val="single" w:sz="4" w:space="0" w:color="auto"/>
            </w:tcBorders>
            <w:vAlign w:val="center"/>
          </w:tcPr>
          <w:p w14:paraId="518C55BC" w14:textId="77777777" w:rsidR="00CB463B" w:rsidRDefault="00CB463B" w:rsidP="000A2D9F">
            <w:pPr>
              <w:pStyle w:val="TAC"/>
            </w:pPr>
            <w:r>
              <w:t>DC_7A_n25A</w:t>
            </w:r>
          </w:p>
          <w:p w14:paraId="0FC1FA65" w14:textId="77777777" w:rsidR="00CB463B" w:rsidRPr="00EF5447" w:rsidRDefault="00CB463B" w:rsidP="000A2D9F">
            <w:pPr>
              <w:pStyle w:val="TAC"/>
              <w:rPr>
                <w:lang w:eastAsia="ja-JP"/>
              </w:rPr>
            </w:pPr>
            <w:r>
              <w:t>DC_66A_n25A</w:t>
            </w:r>
          </w:p>
        </w:tc>
      </w:tr>
      <w:tr w:rsidR="00CB463B" w14:paraId="050FCF5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3852C41" w14:textId="77777777" w:rsidR="00CB463B" w:rsidRDefault="00CB463B" w:rsidP="000A2D9F">
            <w:pPr>
              <w:pStyle w:val="TAC"/>
              <w:rPr>
                <w:lang w:val="fr-FR"/>
              </w:rPr>
            </w:pPr>
            <w:r>
              <w:rPr>
                <w:lang w:val="fr-FR"/>
              </w:rPr>
              <w:t>DC_7A-7A-66A_n25A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6FF9B66" w14:textId="77777777" w:rsidR="00CB463B" w:rsidRPr="00D06F04" w:rsidRDefault="00CB463B" w:rsidP="000A2D9F">
            <w:pPr>
              <w:pStyle w:val="TAC"/>
              <w:rPr>
                <w:lang w:eastAsia="zh-CN"/>
              </w:rPr>
            </w:pPr>
            <w:r w:rsidRPr="00D06F04">
              <w:rPr>
                <w:lang w:eastAsia="zh-CN"/>
              </w:rPr>
              <w:t>DC_7A_n25A</w:t>
            </w:r>
          </w:p>
          <w:p w14:paraId="66F94D1A" w14:textId="77777777" w:rsidR="00CB463B" w:rsidRPr="00D06F04" w:rsidRDefault="00CB463B" w:rsidP="000A2D9F">
            <w:pPr>
              <w:pStyle w:val="TAC"/>
              <w:rPr>
                <w:lang w:eastAsia="zh-CN"/>
              </w:rPr>
            </w:pPr>
            <w:r w:rsidRPr="00D06F04">
              <w:rPr>
                <w:lang w:eastAsia="zh-CN"/>
              </w:rPr>
              <w:t>DC_66A_n25A</w:t>
            </w:r>
          </w:p>
        </w:tc>
      </w:tr>
      <w:tr w:rsidR="00CB463B" w:rsidRPr="00EF5447" w14:paraId="14723EF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A92F25C" w14:textId="77777777" w:rsidR="00CB463B" w:rsidRPr="00EF5447" w:rsidRDefault="00CB463B" w:rsidP="000A2D9F">
            <w:pPr>
              <w:pStyle w:val="TAC"/>
              <w:rPr>
                <w:noProof/>
                <w:lang w:eastAsia="zh-CN"/>
              </w:rPr>
            </w:pPr>
            <w:r w:rsidRPr="00EF5447">
              <w:rPr>
                <w:lang w:eastAsia="ja-JP"/>
              </w:rPr>
              <w:t>DC_7A-66A_n28A</w:t>
            </w:r>
          </w:p>
        </w:tc>
        <w:tc>
          <w:tcPr>
            <w:tcW w:w="5964" w:type="dxa"/>
            <w:tcBorders>
              <w:top w:val="single" w:sz="4" w:space="0" w:color="auto"/>
              <w:left w:val="single" w:sz="4" w:space="0" w:color="auto"/>
              <w:bottom w:val="single" w:sz="4" w:space="0" w:color="auto"/>
              <w:right w:val="single" w:sz="4" w:space="0" w:color="auto"/>
            </w:tcBorders>
          </w:tcPr>
          <w:p w14:paraId="02688985" w14:textId="77777777" w:rsidR="00CB463B" w:rsidRPr="00EF5447" w:rsidRDefault="00CB463B" w:rsidP="000A2D9F">
            <w:pPr>
              <w:pStyle w:val="TAC"/>
              <w:rPr>
                <w:lang w:eastAsia="ja-JP"/>
              </w:rPr>
            </w:pPr>
            <w:r w:rsidRPr="00EF5447">
              <w:rPr>
                <w:lang w:eastAsia="ja-JP"/>
              </w:rPr>
              <w:t>DC_7A_n28A</w:t>
            </w:r>
          </w:p>
          <w:p w14:paraId="7F705B79" w14:textId="77777777" w:rsidR="00CB463B" w:rsidRPr="00EF5447" w:rsidRDefault="00CB463B" w:rsidP="000A2D9F">
            <w:pPr>
              <w:pStyle w:val="TAC"/>
              <w:rPr>
                <w:noProof/>
                <w:lang w:eastAsia="zh-CN"/>
              </w:rPr>
            </w:pPr>
            <w:r w:rsidRPr="00EF5447">
              <w:rPr>
                <w:lang w:eastAsia="ja-JP"/>
              </w:rPr>
              <w:t>DC_66A_n28A</w:t>
            </w:r>
          </w:p>
        </w:tc>
      </w:tr>
      <w:tr w:rsidR="00CB463B" w:rsidRPr="00EF5447" w14:paraId="00E5DB2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E5C2C5" w14:textId="77777777" w:rsidR="00CB463B" w:rsidRPr="00EF5447" w:rsidRDefault="00CB463B" w:rsidP="000A2D9F">
            <w:pPr>
              <w:pStyle w:val="TAC"/>
              <w:rPr>
                <w:noProof/>
                <w:lang w:eastAsia="zh-CN"/>
              </w:rPr>
            </w:pPr>
            <w:r w:rsidRPr="00EF5447">
              <w:rPr>
                <w:lang w:eastAsia="ja-JP"/>
              </w:rPr>
              <w:t>DC_7A-66A_n38A</w:t>
            </w:r>
          </w:p>
        </w:tc>
        <w:tc>
          <w:tcPr>
            <w:tcW w:w="5964" w:type="dxa"/>
            <w:tcBorders>
              <w:top w:val="single" w:sz="4" w:space="0" w:color="auto"/>
              <w:left w:val="single" w:sz="4" w:space="0" w:color="auto"/>
              <w:bottom w:val="single" w:sz="4" w:space="0" w:color="auto"/>
              <w:right w:val="single" w:sz="4" w:space="0" w:color="auto"/>
            </w:tcBorders>
            <w:hideMark/>
          </w:tcPr>
          <w:p w14:paraId="726DFF3E" w14:textId="77777777" w:rsidR="00CB463B" w:rsidRPr="00EF5447" w:rsidRDefault="00CB463B" w:rsidP="000A2D9F">
            <w:pPr>
              <w:pStyle w:val="TAC"/>
              <w:rPr>
                <w:noProof/>
                <w:lang w:eastAsia="zh-CN"/>
              </w:rPr>
            </w:pPr>
            <w:r w:rsidRPr="00EF5447">
              <w:rPr>
                <w:lang w:eastAsia="ja-JP"/>
              </w:rPr>
              <w:t>66A</w:t>
            </w:r>
            <w:r w:rsidRPr="00EF5447">
              <w:rPr>
                <w:vertAlign w:val="superscript"/>
              </w:rPr>
              <w:t>9</w:t>
            </w:r>
          </w:p>
        </w:tc>
      </w:tr>
      <w:tr w:rsidR="00CB463B" w:rsidRPr="00EF5447" w14:paraId="5E0676C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14EA65" w14:textId="77777777" w:rsidR="00CB463B" w:rsidRPr="00EF5447" w:rsidRDefault="00CB463B" w:rsidP="000A2D9F">
            <w:pPr>
              <w:pStyle w:val="TAC"/>
              <w:rPr>
                <w:szCs w:val="18"/>
                <w:lang w:eastAsia="zh-CN"/>
              </w:rPr>
            </w:pPr>
            <w:r w:rsidRPr="00EF5447">
              <w:rPr>
                <w:szCs w:val="18"/>
                <w:lang w:eastAsia="zh-CN"/>
              </w:rPr>
              <w:t>DC_7A-66A_n66A</w:t>
            </w:r>
          </w:p>
          <w:p w14:paraId="7670D0E6" w14:textId="77777777" w:rsidR="00CB463B" w:rsidRPr="00EF5447" w:rsidRDefault="00CB463B" w:rsidP="000A2D9F">
            <w:pPr>
              <w:pStyle w:val="TAC"/>
              <w:rPr>
                <w:szCs w:val="18"/>
                <w:lang w:eastAsia="zh-CN"/>
              </w:rPr>
            </w:pPr>
            <w:r w:rsidRPr="00EF5447">
              <w:rPr>
                <w:szCs w:val="18"/>
                <w:lang w:eastAsia="zh-CN"/>
              </w:rPr>
              <w:t>DC_7C-66A_n66A</w:t>
            </w:r>
          </w:p>
        </w:tc>
        <w:tc>
          <w:tcPr>
            <w:tcW w:w="5964" w:type="dxa"/>
            <w:tcBorders>
              <w:top w:val="single" w:sz="4" w:space="0" w:color="auto"/>
              <w:left w:val="single" w:sz="4" w:space="0" w:color="auto"/>
              <w:bottom w:val="single" w:sz="4" w:space="0" w:color="auto"/>
              <w:right w:val="single" w:sz="4" w:space="0" w:color="auto"/>
            </w:tcBorders>
            <w:hideMark/>
          </w:tcPr>
          <w:p w14:paraId="610AF356" w14:textId="77777777" w:rsidR="00CB463B" w:rsidRPr="00EF5447" w:rsidRDefault="00CB463B" w:rsidP="000A2D9F">
            <w:pPr>
              <w:pStyle w:val="TAC"/>
              <w:rPr>
                <w:szCs w:val="18"/>
                <w:lang w:eastAsia="zh-CN"/>
              </w:rPr>
            </w:pPr>
            <w:r w:rsidRPr="00EF5447">
              <w:rPr>
                <w:szCs w:val="18"/>
                <w:lang w:eastAsia="zh-CN"/>
              </w:rPr>
              <w:t>DC_7A_n66A</w:t>
            </w:r>
          </w:p>
          <w:p w14:paraId="7C262280" w14:textId="77777777" w:rsidR="00CB463B" w:rsidRPr="00EF5447" w:rsidRDefault="00CB463B" w:rsidP="000A2D9F">
            <w:pPr>
              <w:pStyle w:val="TAC"/>
              <w:rPr>
                <w:noProof/>
                <w:lang w:eastAsia="zh-CN"/>
              </w:rPr>
            </w:pPr>
            <w:r w:rsidRPr="00EF5447">
              <w:rPr>
                <w:szCs w:val="18"/>
                <w:lang w:eastAsia="zh-CN"/>
              </w:rPr>
              <w:t>DC_66A_n66A</w:t>
            </w:r>
            <w:r w:rsidRPr="00EF5447">
              <w:rPr>
                <w:szCs w:val="18"/>
                <w:vertAlign w:val="superscript"/>
                <w:lang w:eastAsia="zh-CN"/>
              </w:rPr>
              <w:t>2</w:t>
            </w:r>
          </w:p>
        </w:tc>
      </w:tr>
      <w:tr w:rsidR="00CB463B" w14:paraId="2501447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0831F9" w14:textId="77777777" w:rsidR="00CB463B" w:rsidRDefault="00CB463B" w:rsidP="000A2D9F">
            <w:pPr>
              <w:pStyle w:val="TAC"/>
              <w:rPr>
                <w:szCs w:val="18"/>
                <w:lang w:val="fr-FR" w:eastAsia="zh-CN"/>
              </w:rPr>
            </w:pPr>
            <w:r>
              <w:rPr>
                <w:szCs w:val="18"/>
                <w:lang w:val="fr-FR" w:eastAsia="zh-CN"/>
              </w:rPr>
              <w:lastRenderedPageBreak/>
              <w:t>DC_7A-7A-66A_n66A</w:t>
            </w:r>
          </w:p>
        </w:tc>
        <w:tc>
          <w:tcPr>
            <w:tcW w:w="5964" w:type="dxa"/>
            <w:tcBorders>
              <w:top w:val="single" w:sz="4" w:space="0" w:color="auto"/>
              <w:left w:val="single" w:sz="4" w:space="0" w:color="auto"/>
              <w:bottom w:val="single" w:sz="4" w:space="0" w:color="auto"/>
              <w:right w:val="single" w:sz="4" w:space="0" w:color="auto"/>
            </w:tcBorders>
            <w:hideMark/>
          </w:tcPr>
          <w:p w14:paraId="0A71EA56" w14:textId="77777777" w:rsidR="00CB463B" w:rsidRPr="00D06F04" w:rsidRDefault="00CB463B" w:rsidP="000A2D9F">
            <w:pPr>
              <w:pStyle w:val="TAC"/>
              <w:rPr>
                <w:szCs w:val="18"/>
                <w:lang w:eastAsia="zh-CN"/>
              </w:rPr>
            </w:pPr>
            <w:r w:rsidRPr="00D06F04">
              <w:rPr>
                <w:szCs w:val="18"/>
                <w:lang w:eastAsia="zh-CN"/>
              </w:rPr>
              <w:t>DC_7A_n66A</w:t>
            </w:r>
          </w:p>
          <w:p w14:paraId="4F37A6A7" w14:textId="77777777" w:rsidR="00CB463B" w:rsidRPr="00D06F04" w:rsidRDefault="00CB463B" w:rsidP="000A2D9F">
            <w:pPr>
              <w:pStyle w:val="TAC"/>
              <w:rPr>
                <w:szCs w:val="18"/>
                <w:lang w:eastAsia="zh-CN"/>
              </w:rPr>
            </w:pPr>
            <w:r w:rsidRPr="00D06F04">
              <w:rPr>
                <w:szCs w:val="18"/>
                <w:lang w:eastAsia="zh-CN"/>
              </w:rPr>
              <w:t>DC_66A_n66A</w:t>
            </w:r>
            <w:r w:rsidRPr="00D06F04">
              <w:rPr>
                <w:szCs w:val="18"/>
                <w:vertAlign w:val="superscript"/>
                <w:lang w:eastAsia="zh-CN"/>
              </w:rPr>
              <w:t>2</w:t>
            </w:r>
          </w:p>
        </w:tc>
      </w:tr>
      <w:tr w:rsidR="00CB463B" w14:paraId="275813F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AC3D02" w14:textId="77777777" w:rsidR="00CB463B" w:rsidRDefault="00CB463B" w:rsidP="000A2D9F">
            <w:pPr>
              <w:pStyle w:val="TAC"/>
              <w:rPr>
                <w:szCs w:val="18"/>
                <w:lang w:val="fr-FR" w:eastAsia="zh-CN"/>
              </w:rPr>
            </w:pPr>
            <w:r>
              <w:rPr>
                <w:szCs w:val="18"/>
                <w:lang w:val="fr-FR" w:eastAsia="zh-CN"/>
              </w:rPr>
              <w:t>DC_7A-66A-66A_n66A</w:t>
            </w:r>
          </w:p>
        </w:tc>
        <w:tc>
          <w:tcPr>
            <w:tcW w:w="5964" w:type="dxa"/>
            <w:tcBorders>
              <w:top w:val="single" w:sz="4" w:space="0" w:color="auto"/>
              <w:left w:val="single" w:sz="4" w:space="0" w:color="auto"/>
              <w:bottom w:val="single" w:sz="4" w:space="0" w:color="auto"/>
              <w:right w:val="single" w:sz="4" w:space="0" w:color="auto"/>
            </w:tcBorders>
            <w:hideMark/>
          </w:tcPr>
          <w:p w14:paraId="36AD3CE9" w14:textId="77777777" w:rsidR="00CB463B" w:rsidRPr="00D06F04" w:rsidRDefault="00CB463B" w:rsidP="000A2D9F">
            <w:pPr>
              <w:pStyle w:val="TAC"/>
              <w:rPr>
                <w:szCs w:val="18"/>
                <w:lang w:eastAsia="zh-CN"/>
              </w:rPr>
            </w:pPr>
            <w:r w:rsidRPr="00D06F04">
              <w:rPr>
                <w:szCs w:val="18"/>
                <w:lang w:eastAsia="zh-CN"/>
              </w:rPr>
              <w:t>DC_7A_n66A</w:t>
            </w:r>
          </w:p>
          <w:p w14:paraId="2F067F8D" w14:textId="77777777" w:rsidR="00CB463B" w:rsidRPr="00D06F04" w:rsidRDefault="00CB463B" w:rsidP="000A2D9F">
            <w:pPr>
              <w:pStyle w:val="TAC"/>
              <w:rPr>
                <w:szCs w:val="18"/>
                <w:lang w:eastAsia="zh-CN"/>
              </w:rPr>
            </w:pPr>
            <w:r w:rsidRPr="00D06F04">
              <w:rPr>
                <w:szCs w:val="18"/>
                <w:lang w:eastAsia="zh-CN"/>
              </w:rPr>
              <w:t>DC_66A_n66A</w:t>
            </w:r>
            <w:r w:rsidRPr="00D06F04">
              <w:rPr>
                <w:szCs w:val="18"/>
                <w:vertAlign w:val="superscript"/>
                <w:lang w:eastAsia="zh-CN"/>
              </w:rPr>
              <w:t>2</w:t>
            </w:r>
          </w:p>
        </w:tc>
      </w:tr>
      <w:tr w:rsidR="00CB463B" w14:paraId="7E9176A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020EF1" w14:textId="77777777" w:rsidR="00CB463B" w:rsidRDefault="00CB463B" w:rsidP="000A2D9F">
            <w:pPr>
              <w:pStyle w:val="TAC"/>
              <w:rPr>
                <w:szCs w:val="18"/>
                <w:lang w:val="fr-FR" w:eastAsia="zh-CN"/>
              </w:rPr>
            </w:pPr>
            <w:r>
              <w:rPr>
                <w:szCs w:val="18"/>
                <w:lang w:val="fr-FR" w:eastAsia="zh-CN"/>
              </w:rPr>
              <w:t>DC_7A-7A-66A-66A_n66A</w:t>
            </w:r>
          </w:p>
        </w:tc>
        <w:tc>
          <w:tcPr>
            <w:tcW w:w="5964" w:type="dxa"/>
            <w:tcBorders>
              <w:top w:val="single" w:sz="4" w:space="0" w:color="auto"/>
              <w:left w:val="single" w:sz="4" w:space="0" w:color="auto"/>
              <w:bottom w:val="single" w:sz="4" w:space="0" w:color="auto"/>
              <w:right w:val="single" w:sz="4" w:space="0" w:color="auto"/>
            </w:tcBorders>
            <w:hideMark/>
          </w:tcPr>
          <w:p w14:paraId="5F042032" w14:textId="77777777" w:rsidR="00CB463B" w:rsidRPr="00D06F04" w:rsidRDefault="00CB463B" w:rsidP="000A2D9F">
            <w:pPr>
              <w:pStyle w:val="TAC"/>
              <w:rPr>
                <w:szCs w:val="18"/>
                <w:lang w:eastAsia="zh-CN"/>
              </w:rPr>
            </w:pPr>
            <w:r w:rsidRPr="00D06F04">
              <w:rPr>
                <w:szCs w:val="18"/>
                <w:lang w:eastAsia="zh-CN"/>
              </w:rPr>
              <w:t>DC_7A_n66A</w:t>
            </w:r>
          </w:p>
          <w:p w14:paraId="3C5406B1" w14:textId="77777777" w:rsidR="00CB463B" w:rsidRPr="00D06F04" w:rsidRDefault="00CB463B" w:rsidP="000A2D9F">
            <w:pPr>
              <w:pStyle w:val="TAC"/>
              <w:rPr>
                <w:szCs w:val="18"/>
                <w:lang w:eastAsia="zh-CN"/>
              </w:rPr>
            </w:pPr>
            <w:r w:rsidRPr="00D06F04">
              <w:rPr>
                <w:szCs w:val="18"/>
                <w:lang w:eastAsia="zh-CN"/>
              </w:rPr>
              <w:t>DC_66A_n66A</w:t>
            </w:r>
            <w:r w:rsidRPr="00D06F04">
              <w:rPr>
                <w:szCs w:val="18"/>
                <w:vertAlign w:val="superscript"/>
                <w:lang w:eastAsia="zh-CN"/>
              </w:rPr>
              <w:t>2</w:t>
            </w:r>
          </w:p>
        </w:tc>
      </w:tr>
      <w:tr w:rsidR="00CB463B" w:rsidRPr="00EF5447" w14:paraId="0F78ED7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83153B" w14:textId="77777777" w:rsidR="00CB463B" w:rsidRPr="00EF5447" w:rsidRDefault="00CB463B" w:rsidP="000A2D9F">
            <w:pPr>
              <w:pStyle w:val="TAC"/>
              <w:rPr>
                <w:szCs w:val="18"/>
                <w:lang w:eastAsia="zh-CN"/>
              </w:rPr>
            </w:pPr>
            <w:r w:rsidRPr="00EF5447">
              <w:rPr>
                <w:lang w:eastAsia="ja-JP"/>
              </w:rPr>
              <w:t>DC_7A-66A_n71A</w:t>
            </w:r>
          </w:p>
        </w:tc>
        <w:tc>
          <w:tcPr>
            <w:tcW w:w="5964" w:type="dxa"/>
            <w:tcBorders>
              <w:top w:val="single" w:sz="4" w:space="0" w:color="auto"/>
              <w:left w:val="single" w:sz="4" w:space="0" w:color="auto"/>
              <w:bottom w:val="single" w:sz="4" w:space="0" w:color="auto"/>
              <w:right w:val="single" w:sz="4" w:space="0" w:color="auto"/>
            </w:tcBorders>
            <w:hideMark/>
          </w:tcPr>
          <w:p w14:paraId="18D24371" w14:textId="77777777" w:rsidR="00CB463B" w:rsidRPr="00EF5447" w:rsidRDefault="00CB463B" w:rsidP="000A2D9F">
            <w:pPr>
              <w:pStyle w:val="TAC"/>
              <w:rPr>
                <w:lang w:eastAsia="ja-JP"/>
              </w:rPr>
            </w:pPr>
            <w:r w:rsidRPr="00EF5447">
              <w:rPr>
                <w:lang w:eastAsia="ja-JP"/>
              </w:rPr>
              <w:t>DC_7A_n71A</w:t>
            </w:r>
          </w:p>
          <w:p w14:paraId="5571F2B5" w14:textId="77777777" w:rsidR="00CB463B" w:rsidRPr="00EF5447" w:rsidRDefault="00CB463B" w:rsidP="000A2D9F">
            <w:pPr>
              <w:pStyle w:val="TAC"/>
              <w:rPr>
                <w:szCs w:val="18"/>
                <w:lang w:eastAsia="zh-CN"/>
              </w:rPr>
            </w:pPr>
            <w:r w:rsidRPr="00EF5447">
              <w:rPr>
                <w:lang w:eastAsia="ja-JP"/>
              </w:rPr>
              <w:t>DC_66A_n71A</w:t>
            </w:r>
          </w:p>
        </w:tc>
      </w:tr>
      <w:tr w:rsidR="00CB463B" w:rsidRPr="00EF5447" w14:paraId="4F87528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3B7ED2" w14:textId="77777777" w:rsidR="00CB463B" w:rsidRPr="00EF5447" w:rsidRDefault="00CB463B" w:rsidP="000A2D9F">
            <w:pPr>
              <w:pStyle w:val="TAC"/>
              <w:rPr>
                <w:szCs w:val="18"/>
                <w:lang w:eastAsia="zh-CN"/>
              </w:rPr>
            </w:pPr>
            <w:r w:rsidRPr="00EF5447">
              <w:rPr>
                <w:lang w:eastAsia="ja-JP"/>
              </w:rPr>
              <w:t>DC_7A-66A-66A_n71A</w:t>
            </w:r>
          </w:p>
        </w:tc>
        <w:tc>
          <w:tcPr>
            <w:tcW w:w="5964" w:type="dxa"/>
            <w:tcBorders>
              <w:top w:val="single" w:sz="4" w:space="0" w:color="auto"/>
              <w:left w:val="single" w:sz="4" w:space="0" w:color="auto"/>
              <w:bottom w:val="single" w:sz="4" w:space="0" w:color="auto"/>
              <w:right w:val="single" w:sz="4" w:space="0" w:color="auto"/>
            </w:tcBorders>
            <w:hideMark/>
          </w:tcPr>
          <w:p w14:paraId="5E7D10C9" w14:textId="77777777" w:rsidR="00CB463B" w:rsidRPr="00EF5447" w:rsidRDefault="00CB463B" w:rsidP="000A2D9F">
            <w:pPr>
              <w:pStyle w:val="TAC"/>
              <w:rPr>
                <w:lang w:eastAsia="ja-JP"/>
              </w:rPr>
            </w:pPr>
            <w:r w:rsidRPr="00EF5447">
              <w:rPr>
                <w:lang w:eastAsia="ja-JP"/>
              </w:rPr>
              <w:t>DC_7A_n71A</w:t>
            </w:r>
          </w:p>
          <w:p w14:paraId="7EF9C855" w14:textId="77777777" w:rsidR="00CB463B" w:rsidRPr="00EF5447" w:rsidRDefault="00CB463B" w:rsidP="000A2D9F">
            <w:pPr>
              <w:pStyle w:val="TAC"/>
              <w:rPr>
                <w:szCs w:val="18"/>
                <w:lang w:eastAsia="zh-CN"/>
              </w:rPr>
            </w:pPr>
            <w:r w:rsidRPr="00EF5447">
              <w:rPr>
                <w:lang w:eastAsia="ja-JP"/>
              </w:rPr>
              <w:t>DC_66A_n71A</w:t>
            </w:r>
          </w:p>
        </w:tc>
      </w:tr>
      <w:tr w:rsidR="00CB463B" w:rsidRPr="00EF5447" w14:paraId="4424F48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574C874" w14:textId="77777777" w:rsidR="00CB463B" w:rsidRPr="00EF5447" w:rsidRDefault="00CB463B" w:rsidP="000A2D9F">
            <w:pPr>
              <w:pStyle w:val="TAC"/>
              <w:rPr>
                <w:lang w:eastAsia="ja-JP"/>
              </w:rPr>
            </w:pPr>
            <w:r>
              <w:rPr>
                <w:rFonts w:cs="Arial"/>
                <w:szCs w:val="18"/>
              </w:rPr>
              <w:t>DC_7A_n66A-n71A</w:t>
            </w:r>
          </w:p>
        </w:tc>
        <w:tc>
          <w:tcPr>
            <w:tcW w:w="5964" w:type="dxa"/>
            <w:tcBorders>
              <w:top w:val="single" w:sz="4" w:space="0" w:color="auto"/>
              <w:left w:val="single" w:sz="4" w:space="0" w:color="auto"/>
              <w:bottom w:val="single" w:sz="4" w:space="0" w:color="auto"/>
              <w:right w:val="single" w:sz="4" w:space="0" w:color="auto"/>
            </w:tcBorders>
            <w:vAlign w:val="center"/>
          </w:tcPr>
          <w:p w14:paraId="3C3AB659" w14:textId="77777777" w:rsidR="00CB463B" w:rsidRDefault="00CB463B" w:rsidP="000A2D9F">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_n66</w:t>
            </w:r>
            <w:r w:rsidRPr="00A9776B">
              <w:rPr>
                <w:rFonts w:cs="Arial"/>
                <w:szCs w:val="18"/>
                <w:lang w:val="sv-SE"/>
              </w:rPr>
              <w:t>A</w:t>
            </w:r>
          </w:p>
          <w:p w14:paraId="3372549E" w14:textId="77777777" w:rsidR="00CB463B" w:rsidRPr="00EF5447" w:rsidRDefault="00CB463B" w:rsidP="000A2D9F">
            <w:pPr>
              <w:pStyle w:val="TAC"/>
              <w:rPr>
                <w:lang w:eastAsia="ja-JP"/>
              </w:rPr>
            </w:pPr>
            <w:r w:rsidRPr="00A9776B">
              <w:rPr>
                <w:rFonts w:cs="Arial"/>
                <w:szCs w:val="18"/>
              </w:rPr>
              <w:t>DC</w:t>
            </w:r>
            <w:r>
              <w:rPr>
                <w:rFonts w:cs="Arial"/>
                <w:szCs w:val="18"/>
              </w:rPr>
              <w:t>_7</w:t>
            </w:r>
            <w:r w:rsidRPr="00A9776B">
              <w:rPr>
                <w:rFonts w:cs="Arial"/>
                <w:szCs w:val="18"/>
              </w:rPr>
              <w:t>A</w:t>
            </w:r>
            <w:r>
              <w:rPr>
                <w:rFonts w:cs="Arial"/>
                <w:szCs w:val="18"/>
              </w:rPr>
              <w:t>_n71</w:t>
            </w:r>
            <w:r w:rsidRPr="00A9776B">
              <w:rPr>
                <w:rFonts w:cs="Arial"/>
                <w:szCs w:val="18"/>
                <w:lang w:val="sv-SE"/>
              </w:rPr>
              <w:t>A</w:t>
            </w:r>
          </w:p>
        </w:tc>
      </w:tr>
      <w:tr w:rsidR="00CB463B" w:rsidRPr="00EF5447" w14:paraId="31B4426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C5FC04" w14:textId="77777777" w:rsidR="00CB463B" w:rsidRPr="00EF5447" w:rsidRDefault="00CB463B" w:rsidP="000A2D9F">
            <w:pPr>
              <w:pStyle w:val="TAC"/>
              <w:rPr>
                <w:b/>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w:t>
            </w:r>
            <w:r w:rsidRPr="00EF5447">
              <w:rPr>
                <w:lang w:eastAsia="fi-FI"/>
              </w:rPr>
              <w:t>A</w:t>
            </w:r>
          </w:p>
          <w:p w14:paraId="3E6213E6" w14:textId="77777777" w:rsidR="00CB463B" w:rsidRPr="00EF5447" w:rsidRDefault="00CB463B" w:rsidP="000A2D9F">
            <w:pPr>
              <w:pStyle w:val="TAC"/>
              <w:rPr>
                <w:b/>
                <w:lang w:eastAsia="fi-FI"/>
              </w:rPr>
            </w:pPr>
            <w:r w:rsidRPr="00EF5447">
              <w:rPr>
                <w:lang w:eastAsia="fi-FI"/>
              </w:rPr>
              <w:t>DC_</w:t>
            </w:r>
            <w:r w:rsidRPr="00EF5447">
              <w:t>7C-66A</w:t>
            </w:r>
            <w:r w:rsidRPr="00EF5447">
              <w:rPr>
                <w:lang w:eastAsia="fi-FI"/>
              </w:rPr>
              <w:t>_</w:t>
            </w:r>
            <w:r w:rsidRPr="00EF5447">
              <w:t>n77</w:t>
            </w:r>
            <w:r w:rsidRPr="00EF5447">
              <w:rPr>
                <w:lang w:eastAsia="fi-FI"/>
              </w:rPr>
              <w:t>A</w:t>
            </w:r>
          </w:p>
          <w:p w14:paraId="53A22E5A" w14:textId="77777777" w:rsidR="00CB463B" w:rsidRPr="00EF5447" w:rsidRDefault="00CB463B" w:rsidP="000A2D9F">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tcPr>
          <w:p w14:paraId="0FD91DB2" w14:textId="77777777" w:rsidR="00CB463B" w:rsidRPr="00EF5447" w:rsidRDefault="00CB463B" w:rsidP="000A2D9F">
            <w:pPr>
              <w:pStyle w:val="TAC"/>
              <w:rPr>
                <w:b/>
              </w:rPr>
            </w:pPr>
            <w:r w:rsidRPr="00EF5447">
              <w:rPr>
                <w:lang w:eastAsia="fi-FI"/>
              </w:rPr>
              <w:t>DC_</w:t>
            </w:r>
            <w:r w:rsidRPr="00EF5447">
              <w:t>7A_n77A</w:t>
            </w:r>
          </w:p>
          <w:p w14:paraId="1754F7D4" w14:textId="77777777" w:rsidR="00CB463B" w:rsidRPr="00EF5447" w:rsidRDefault="00CB463B" w:rsidP="000A2D9F">
            <w:pPr>
              <w:pStyle w:val="TAC"/>
              <w:rPr>
                <w:lang w:eastAsia="ja-JP"/>
              </w:rPr>
            </w:pPr>
            <w:r w:rsidRPr="00EF5447">
              <w:t>DC_66A_n77A</w:t>
            </w:r>
          </w:p>
        </w:tc>
      </w:tr>
      <w:tr w:rsidR="00CB463B" w14:paraId="5AF174F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6440B5" w14:textId="77777777" w:rsidR="00CB463B" w:rsidRDefault="00CB463B" w:rsidP="000A2D9F">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w:t>
            </w:r>
            <w:r>
              <w:rPr>
                <w:lang w:val="fr-FR"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013510D" w14:textId="77777777" w:rsidR="00CB463B" w:rsidRPr="00D06F04" w:rsidRDefault="00CB463B" w:rsidP="000A2D9F">
            <w:pPr>
              <w:pStyle w:val="TAC"/>
              <w:rPr>
                <w:lang w:eastAsia="zh-CN"/>
              </w:rPr>
            </w:pPr>
            <w:r w:rsidRPr="00D06F04">
              <w:rPr>
                <w:lang w:eastAsia="zh-CN"/>
              </w:rPr>
              <w:t>DC_7A_n66A</w:t>
            </w:r>
          </w:p>
          <w:p w14:paraId="0019056A" w14:textId="77777777" w:rsidR="00CB463B" w:rsidRPr="00D06F04" w:rsidRDefault="00CB463B" w:rsidP="000A2D9F">
            <w:pPr>
              <w:pStyle w:val="TAC"/>
              <w:rPr>
                <w:lang w:eastAsia="zh-CN"/>
              </w:rPr>
            </w:pPr>
            <w:r w:rsidRPr="00D06F04">
              <w:rPr>
                <w:lang w:eastAsia="zh-CN"/>
              </w:rPr>
              <w:t>DC_66A_n77A</w:t>
            </w:r>
          </w:p>
        </w:tc>
      </w:tr>
      <w:tr w:rsidR="00CB463B" w14:paraId="24AB032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2238B0" w14:textId="77777777" w:rsidR="00CB463B" w:rsidRDefault="00CB463B" w:rsidP="000A2D9F">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n77(2</w:t>
            </w:r>
            <w:r>
              <w:rPr>
                <w:lang w:val="fr-FR" w:eastAsia="fi-FI"/>
              </w:rPr>
              <w:t>A</w:t>
            </w:r>
            <w:r>
              <w:rPr>
                <w:lang w:val="fr-FR"/>
              </w:rPr>
              <w:t>)</w:t>
            </w:r>
          </w:p>
        </w:tc>
        <w:tc>
          <w:tcPr>
            <w:tcW w:w="5964" w:type="dxa"/>
            <w:tcBorders>
              <w:top w:val="single" w:sz="4" w:space="0" w:color="auto"/>
              <w:left w:val="single" w:sz="4" w:space="0" w:color="auto"/>
              <w:bottom w:val="single" w:sz="4" w:space="0" w:color="auto"/>
              <w:right w:val="single" w:sz="4" w:space="0" w:color="auto"/>
            </w:tcBorders>
            <w:hideMark/>
          </w:tcPr>
          <w:p w14:paraId="47E5AA6E" w14:textId="77777777" w:rsidR="00CB463B" w:rsidRPr="00D06F04" w:rsidRDefault="00CB463B" w:rsidP="000A2D9F">
            <w:pPr>
              <w:pStyle w:val="TAC"/>
              <w:rPr>
                <w:lang w:eastAsia="zh-CN"/>
              </w:rPr>
            </w:pPr>
            <w:r w:rsidRPr="00D06F04">
              <w:rPr>
                <w:lang w:eastAsia="zh-CN"/>
              </w:rPr>
              <w:t>DC_7A_n66A</w:t>
            </w:r>
          </w:p>
          <w:p w14:paraId="50C8066A" w14:textId="77777777" w:rsidR="00CB463B" w:rsidRPr="00D06F04" w:rsidRDefault="00CB463B" w:rsidP="000A2D9F">
            <w:pPr>
              <w:pStyle w:val="TAC"/>
              <w:rPr>
                <w:lang w:eastAsia="zh-CN"/>
              </w:rPr>
            </w:pPr>
            <w:r w:rsidRPr="00D06F04">
              <w:rPr>
                <w:lang w:eastAsia="zh-CN"/>
              </w:rPr>
              <w:t>DC_66A_n77A</w:t>
            </w:r>
          </w:p>
        </w:tc>
      </w:tr>
      <w:tr w:rsidR="00CB463B" w14:paraId="5169A74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A49F32" w14:textId="77777777" w:rsidR="00CB463B" w:rsidRPr="00D06F04" w:rsidRDefault="00CB463B" w:rsidP="000A2D9F">
            <w:pPr>
              <w:pStyle w:val="TAC"/>
              <w:rPr>
                <w:b/>
                <w:lang w:eastAsia="fi-FI"/>
              </w:rPr>
            </w:pPr>
            <w:r w:rsidRPr="00D06F04">
              <w:rPr>
                <w:lang w:eastAsia="fi-FI"/>
              </w:rPr>
              <w:t>DC_</w:t>
            </w:r>
            <w:r w:rsidRPr="00D06F04">
              <w:t>7</w:t>
            </w:r>
            <w:r w:rsidRPr="00D06F04">
              <w:rPr>
                <w:lang w:eastAsia="fi-FI"/>
              </w:rPr>
              <w:t>A</w:t>
            </w:r>
            <w:r w:rsidRPr="00D06F04">
              <w:t>-66A</w:t>
            </w:r>
            <w:r w:rsidRPr="00D06F04">
              <w:rPr>
                <w:lang w:eastAsia="fi-FI"/>
              </w:rPr>
              <w:t>_</w:t>
            </w:r>
            <w:r w:rsidRPr="00D06F04">
              <w:t>n77(2</w:t>
            </w:r>
            <w:r w:rsidRPr="00D06F04">
              <w:rPr>
                <w:lang w:eastAsia="fi-FI"/>
              </w:rPr>
              <w:t>A</w:t>
            </w:r>
            <w:r w:rsidRPr="00D06F04">
              <w:t>)</w:t>
            </w:r>
          </w:p>
          <w:p w14:paraId="797C2B8F" w14:textId="77777777" w:rsidR="00CB463B" w:rsidRPr="00D06F04" w:rsidRDefault="00CB463B" w:rsidP="000A2D9F">
            <w:pPr>
              <w:pStyle w:val="TAC"/>
              <w:rPr>
                <w:lang w:eastAsia="fi-FI"/>
              </w:rPr>
            </w:pPr>
            <w:r w:rsidRPr="00D06F04">
              <w:rPr>
                <w:lang w:eastAsia="fi-FI"/>
              </w:rPr>
              <w:t>DC_</w:t>
            </w:r>
            <w:r w:rsidRPr="00D06F04">
              <w:t>7C-66A</w:t>
            </w:r>
            <w:r w:rsidRPr="00D06F04">
              <w:rPr>
                <w:lang w:eastAsia="fi-FI"/>
              </w:rPr>
              <w:t>_</w:t>
            </w:r>
            <w:r w:rsidRPr="00D06F04">
              <w:t>n77(2</w:t>
            </w:r>
            <w:r w:rsidRPr="00D06F04">
              <w:rPr>
                <w:lang w:eastAsia="fi-FI"/>
              </w:rPr>
              <w:t>A</w:t>
            </w:r>
            <w:r w:rsidRPr="00D06F04">
              <w:t>)</w:t>
            </w:r>
          </w:p>
        </w:tc>
        <w:tc>
          <w:tcPr>
            <w:tcW w:w="5964" w:type="dxa"/>
            <w:tcBorders>
              <w:top w:val="single" w:sz="4" w:space="0" w:color="auto"/>
              <w:left w:val="single" w:sz="4" w:space="0" w:color="auto"/>
              <w:bottom w:val="single" w:sz="4" w:space="0" w:color="auto"/>
              <w:right w:val="single" w:sz="4" w:space="0" w:color="auto"/>
            </w:tcBorders>
            <w:hideMark/>
          </w:tcPr>
          <w:p w14:paraId="2BA00A75" w14:textId="77777777" w:rsidR="00CB463B" w:rsidRPr="00D06F04" w:rsidRDefault="00CB463B" w:rsidP="000A2D9F">
            <w:pPr>
              <w:pStyle w:val="TAC"/>
              <w:rPr>
                <w:lang w:eastAsia="zh-CN"/>
              </w:rPr>
            </w:pPr>
            <w:r w:rsidRPr="00D06F04">
              <w:rPr>
                <w:lang w:eastAsia="zh-CN"/>
              </w:rPr>
              <w:t>DC_7A_n66A</w:t>
            </w:r>
          </w:p>
          <w:p w14:paraId="35BDE792" w14:textId="77777777" w:rsidR="00CB463B" w:rsidRPr="00D06F04" w:rsidRDefault="00CB463B" w:rsidP="000A2D9F">
            <w:pPr>
              <w:pStyle w:val="TAC"/>
              <w:rPr>
                <w:lang w:eastAsia="zh-CN"/>
              </w:rPr>
            </w:pPr>
            <w:r w:rsidRPr="00D06F04">
              <w:rPr>
                <w:lang w:eastAsia="zh-CN"/>
              </w:rPr>
              <w:t>DC_66A_n77A</w:t>
            </w:r>
          </w:p>
        </w:tc>
      </w:tr>
      <w:tr w:rsidR="00CB463B" w:rsidRPr="00EF5447" w14:paraId="5BE23E6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D4417F4" w14:textId="77777777" w:rsidR="00CB463B" w:rsidRPr="00EF5447" w:rsidRDefault="00CB463B" w:rsidP="000A2D9F">
            <w:pPr>
              <w:pStyle w:val="TAC"/>
              <w:rPr>
                <w:lang w:eastAsia="fi-FI"/>
              </w:rPr>
            </w:pPr>
            <w:r w:rsidRPr="002565AC">
              <w:rPr>
                <w:rFonts w:cs="Arial"/>
                <w:lang w:val="x-none" w:eastAsia="zh-TW"/>
              </w:rPr>
              <w:t>DC_7A_n66A-n77A</w:t>
            </w:r>
            <w:r w:rsidRPr="002565AC">
              <w:rPr>
                <w:lang w:val="da-DK" w:eastAsia="ja-JP"/>
              </w:rPr>
              <w:t>DC_7C_n66A-n77A</w:t>
            </w:r>
          </w:p>
        </w:tc>
        <w:tc>
          <w:tcPr>
            <w:tcW w:w="5964" w:type="dxa"/>
            <w:tcBorders>
              <w:top w:val="single" w:sz="4" w:space="0" w:color="auto"/>
              <w:left w:val="single" w:sz="4" w:space="0" w:color="auto"/>
              <w:bottom w:val="single" w:sz="4" w:space="0" w:color="auto"/>
              <w:right w:val="single" w:sz="4" w:space="0" w:color="auto"/>
            </w:tcBorders>
            <w:vAlign w:val="center"/>
          </w:tcPr>
          <w:p w14:paraId="1857C376" w14:textId="77777777" w:rsidR="00CB463B" w:rsidRPr="002565AC" w:rsidRDefault="00CB463B" w:rsidP="000A2D9F">
            <w:pPr>
              <w:keepNext/>
              <w:keepLines/>
              <w:spacing w:after="0"/>
              <w:jc w:val="center"/>
              <w:rPr>
                <w:rFonts w:ascii="Arial" w:hAnsi="Arial" w:cs="Arial"/>
                <w:sz w:val="18"/>
                <w:lang w:val="x-none" w:eastAsia="zh-TW"/>
              </w:rPr>
            </w:pPr>
            <w:r w:rsidRPr="002565AC">
              <w:rPr>
                <w:rFonts w:ascii="Arial" w:hAnsi="Arial" w:cs="Arial"/>
                <w:sz w:val="18"/>
                <w:lang w:val="x-none" w:eastAsia="zh-TW"/>
              </w:rPr>
              <w:t>DC_7A_n66A</w:t>
            </w:r>
          </w:p>
          <w:p w14:paraId="79F234D8" w14:textId="77777777" w:rsidR="00CB463B" w:rsidRPr="00EF5447" w:rsidRDefault="00CB463B" w:rsidP="000A2D9F">
            <w:pPr>
              <w:pStyle w:val="TAC"/>
              <w:rPr>
                <w:lang w:eastAsia="fi-FI"/>
              </w:rPr>
            </w:pPr>
            <w:r w:rsidRPr="002565AC">
              <w:rPr>
                <w:rFonts w:cs="Arial"/>
                <w:lang w:val="x-none" w:eastAsia="zh-TW"/>
              </w:rPr>
              <w:t>DC_7A_n77A</w:t>
            </w:r>
          </w:p>
        </w:tc>
      </w:tr>
      <w:tr w:rsidR="00CB463B" w14:paraId="05289D7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180B9AE" w14:textId="77777777" w:rsidR="00CB463B" w:rsidRDefault="00CB463B" w:rsidP="000A2D9F">
            <w:pPr>
              <w:keepNext/>
              <w:keepLines/>
              <w:spacing w:after="0"/>
              <w:jc w:val="center"/>
              <w:rPr>
                <w:rFonts w:ascii="Arial" w:hAnsi="Arial" w:cs="Arial"/>
                <w:sz w:val="18"/>
                <w:lang w:val="x-none" w:eastAsia="zh-TW"/>
              </w:rPr>
            </w:pPr>
            <w:r>
              <w:rPr>
                <w:rFonts w:ascii="Arial" w:hAnsi="Arial"/>
                <w:sz w:val="18"/>
                <w:lang w:val="da-DK" w:eastAsia="ja-JP"/>
              </w:rPr>
              <w:t>DC_7A-7A_n66A-n77A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2600DE6" w14:textId="77777777" w:rsidR="00CB463B" w:rsidRDefault="00CB463B" w:rsidP="000A2D9F">
            <w:pPr>
              <w:keepNext/>
              <w:keepLines/>
              <w:spacing w:after="0"/>
              <w:jc w:val="center"/>
              <w:rPr>
                <w:rFonts w:ascii="Arial" w:hAnsi="Arial" w:cs="Arial"/>
                <w:sz w:val="18"/>
                <w:lang w:val="x-none" w:eastAsia="zh-CN"/>
              </w:rPr>
            </w:pPr>
            <w:r>
              <w:rPr>
                <w:rFonts w:ascii="Arial" w:hAnsi="Arial" w:cs="Arial"/>
                <w:sz w:val="18"/>
                <w:lang w:val="x-none" w:eastAsia="zh-CN"/>
              </w:rPr>
              <w:t>DC_7A_n66A</w:t>
            </w:r>
          </w:p>
          <w:p w14:paraId="0A01E130" w14:textId="77777777" w:rsidR="00CB463B" w:rsidRDefault="00CB463B" w:rsidP="000A2D9F">
            <w:pPr>
              <w:keepNext/>
              <w:keepLines/>
              <w:spacing w:after="0"/>
              <w:jc w:val="center"/>
              <w:rPr>
                <w:rFonts w:ascii="Arial" w:hAnsi="Arial" w:cs="Arial"/>
                <w:sz w:val="18"/>
                <w:lang w:val="x-none" w:eastAsia="zh-CN"/>
              </w:rPr>
            </w:pPr>
            <w:r>
              <w:rPr>
                <w:rFonts w:ascii="Arial" w:hAnsi="Arial" w:cs="Arial"/>
                <w:sz w:val="18"/>
                <w:lang w:val="x-none" w:eastAsia="zh-CN"/>
              </w:rPr>
              <w:t>DC_7A_n77A</w:t>
            </w:r>
          </w:p>
        </w:tc>
      </w:tr>
      <w:tr w:rsidR="00CB463B" w:rsidRPr="00EF5447" w14:paraId="4AD418F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2EC750" w14:textId="77777777" w:rsidR="00CB463B" w:rsidRPr="00EF5447" w:rsidRDefault="00CB463B" w:rsidP="000A2D9F">
            <w:pPr>
              <w:pStyle w:val="TAC"/>
              <w:rPr>
                <w:lang w:eastAsia="ja-JP"/>
              </w:rPr>
            </w:pPr>
            <w:r w:rsidRPr="00EF5447">
              <w:t>DC_7A_n66A-n78ADC_7C_n66A-n78A</w:t>
            </w:r>
          </w:p>
        </w:tc>
        <w:tc>
          <w:tcPr>
            <w:tcW w:w="5964" w:type="dxa"/>
            <w:tcBorders>
              <w:top w:val="single" w:sz="4" w:space="0" w:color="auto"/>
              <w:left w:val="single" w:sz="4" w:space="0" w:color="auto"/>
              <w:bottom w:val="single" w:sz="4" w:space="0" w:color="auto"/>
              <w:right w:val="single" w:sz="4" w:space="0" w:color="auto"/>
            </w:tcBorders>
            <w:hideMark/>
          </w:tcPr>
          <w:p w14:paraId="57A1080D" w14:textId="77777777" w:rsidR="00CB463B" w:rsidRPr="00EF5447" w:rsidRDefault="00CB463B" w:rsidP="000A2D9F">
            <w:pPr>
              <w:pStyle w:val="TAC"/>
            </w:pPr>
            <w:r w:rsidRPr="00EF5447">
              <w:t>DC_</w:t>
            </w:r>
            <w:r w:rsidRPr="00EF5447">
              <w:rPr>
                <w:lang w:eastAsia="zh-CN"/>
              </w:rPr>
              <w:t>7</w:t>
            </w:r>
            <w:r w:rsidRPr="00EF5447">
              <w:t>A_n</w:t>
            </w:r>
            <w:r w:rsidRPr="00EF5447">
              <w:rPr>
                <w:lang w:eastAsia="zh-CN"/>
              </w:rPr>
              <w:t>66</w:t>
            </w:r>
            <w:r w:rsidRPr="00EF5447">
              <w:t>A</w:t>
            </w:r>
          </w:p>
          <w:p w14:paraId="57BEB935" w14:textId="77777777" w:rsidR="00CB463B" w:rsidRPr="00EF5447" w:rsidRDefault="00CB463B" w:rsidP="000A2D9F">
            <w:pPr>
              <w:pStyle w:val="TAC"/>
              <w:rPr>
                <w:lang w:eastAsia="ja-JP"/>
              </w:rPr>
            </w:pPr>
            <w:r w:rsidRPr="00EF5447">
              <w:t>DC_</w:t>
            </w:r>
            <w:r w:rsidRPr="00EF5447">
              <w:rPr>
                <w:lang w:eastAsia="zh-CN"/>
              </w:rPr>
              <w:t>7</w:t>
            </w:r>
            <w:r w:rsidRPr="00EF5447">
              <w:t>A_n78A</w:t>
            </w:r>
          </w:p>
        </w:tc>
      </w:tr>
      <w:tr w:rsidR="00CB463B" w14:paraId="6B0958C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CEBF74" w14:textId="77777777" w:rsidR="00CB463B" w:rsidRDefault="00CB463B" w:rsidP="000A2D9F">
            <w:pPr>
              <w:pStyle w:val="TAC"/>
              <w:rPr>
                <w:lang w:val="fr-FR"/>
              </w:rPr>
            </w:pPr>
            <w:r>
              <w:rPr>
                <w:lang w:val="fr-FR"/>
              </w:rPr>
              <w:t>DC_7A-7A_n66A-n78A</w:t>
            </w:r>
          </w:p>
        </w:tc>
        <w:tc>
          <w:tcPr>
            <w:tcW w:w="5964" w:type="dxa"/>
            <w:tcBorders>
              <w:top w:val="single" w:sz="4" w:space="0" w:color="auto"/>
              <w:left w:val="single" w:sz="4" w:space="0" w:color="auto"/>
              <w:bottom w:val="single" w:sz="4" w:space="0" w:color="auto"/>
              <w:right w:val="single" w:sz="4" w:space="0" w:color="auto"/>
            </w:tcBorders>
            <w:hideMark/>
          </w:tcPr>
          <w:p w14:paraId="2793AB6B" w14:textId="77777777" w:rsidR="00CB463B" w:rsidRPr="00D06F04" w:rsidRDefault="00CB463B" w:rsidP="000A2D9F">
            <w:pPr>
              <w:pStyle w:val="TAC"/>
              <w:rPr>
                <w:lang w:eastAsia="zh-CN"/>
              </w:rPr>
            </w:pPr>
            <w:r w:rsidRPr="00D06F04">
              <w:rPr>
                <w:lang w:eastAsia="zh-CN"/>
              </w:rPr>
              <w:t>DC_7A_n66A</w:t>
            </w:r>
          </w:p>
          <w:p w14:paraId="6723FF63" w14:textId="77777777" w:rsidR="00CB463B" w:rsidRPr="00D06F04" w:rsidRDefault="00CB463B" w:rsidP="000A2D9F">
            <w:pPr>
              <w:pStyle w:val="TAC"/>
              <w:rPr>
                <w:lang w:eastAsia="zh-CN"/>
              </w:rPr>
            </w:pPr>
            <w:r w:rsidRPr="00D06F04">
              <w:rPr>
                <w:lang w:eastAsia="zh-CN"/>
              </w:rPr>
              <w:t>DC_7A_n78A</w:t>
            </w:r>
          </w:p>
        </w:tc>
      </w:tr>
      <w:tr w:rsidR="00CB463B" w:rsidRPr="00EF5447" w14:paraId="63C7397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A07029" w14:textId="77777777" w:rsidR="00CB463B" w:rsidRPr="00EF5447" w:rsidRDefault="00CB463B" w:rsidP="000A2D9F">
            <w:pPr>
              <w:pStyle w:val="TAC"/>
            </w:pPr>
            <w:r w:rsidRPr="00EF5447">
              <w:t>DC_7A-66A_n78A</w:t>
            </w:r>
          </w:p>
          <w:p w14:paraId="05FBBE06" w14:textId="77777777" w:rsidR="00CB463B" w:rsidRPr="00EF5447" w:rsidRDefault="00CB463B" w:rsidP="000A2D9F">
            <w:pPr>
              <w:pStyle w:val="TAC"/>
              <w:rPr>
                <w:noProof/>
                <w:lang w:eastAsia="zh-CN"/>
              </w:rPr>
            </w:pPr>
            <w:r w:rsidRPr="00EF5447">
              <w:t>DC_7C-66A_n78A</w:t>
            </w:r>
          </w:p>
        </w:tc>
        <w:tc>
          <w:tcPr>
            <w:tcW w:w="5964" w:type="dxa"/>
            <w:tcBorders>
              <w:top w:val="single" w:sz="4" w:space="0" w:color="auto"/>
              <w:left w:val="single" w:sz="4" w:space="0" w:color="auto"/>
              <w:bottom w:val="single" w:sz="4" w:space="0" w:color="auto"/>
              <w:right w:val="single" w:sz="4" w:space="0" w:color="auto"/>
            </w:tcBorders>
            <w:hideMark/>
          </w:tcPr>
          <w:p w14:paraId="25B59997" w14:textId="77777777" w:rsidR="00CB463B" w:rsidRPr="00EF5447" w:rsidRDefault="00CB463B" w:rsidP="000A2D9F">
            <w:pPr>
              <w:pStyle w:val="TAC"/>
              <w:rPr>
                <w:noProof/>
              </w:rPr>
            </w:pPr>
            <w:r w:rsidRPr="00EF5447">
              <w:rPr>
                <w:noProof/>
              </w:rPr>
              <w:t>DC_7A_n78A</w:t>
            </w:r>
          </w:p>
          <w:p w14:paraId="42D1EC2E" w14:textId="77777777" w:rsidR="00CB463B" w:rsidRPr="00EF5447" w:rsidRDefault="00CB463B" w:rsidP="000A2D9F">
            <w:pPr>
              <w:pStyle w:val="TAC"/>
              <w:rPr>
                <w:noProof/>
                <w:lang w:eastAsia="fr-FR"/>
              </w:rPr>
            </w:pPr>
            <w:r w:rsidRPr="00EF5447">
              <w:rPr>
                <w:noProof/>
              </w:rPr>
              <w:t>DC_7C_n78A</w:t>
            </w:r>
          </w:p>
          <w:p w14:paraId="0A5E6EA4" w14:textId="77777777" w:rsidR="00CB463B" w:rsidRPr="00EF5447" w:rsidRDefault="00CB463B" w:rsidP="000A2D9F">
            <w:pPr>
              <w:pStyle w:val="TAC"/>
              <w:rPr>
                <w:noProof/>
                <w:lang w:eastAsia="zh-CN"/>
              </w:rPr>
            </w:pPr>
            <w:r w:rsidRPr="00EF5447">
              <w:rPr>
                <w:noProof/>
                <w:kern w:val="2"/>
              </w:rPr>
              <w:t>DC_66A_n78A</w:t>
            </w:r>
          </w:p>
        </w:tc>
      </w:tr>
      <w:tr w:rsidR="00CB463B" w14:paraId="09D8114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F419F7" w14:textId="77777777" w:rsidR="00CB463B" w:rsidRPr="00D06F04" w:rsidRDefault="00CB463B" w:rsidP="000A2D9F">
            <w:pPr>
              <w:pStyle w:val="TAC"/>
              <w:rPr>
                <w:noProof/>
                <w:lang w:eastAsia="zh-CN"/>
              </w:rPr>
            </w:pPr>
            <w:r w:rsidRPr="00D06F04">
              <w:rPr>
                <w:noProof/>
                <w:lang w:eastAsia="zh-CN"/>
              </w:rPr>
              <w:t>DC_7A-66A_n78(2A)</w:t>
            </w:r>
          </w:p>
          <w:p w14:paraId="6B94F81D" w14:textId="77777777" w:rsidR="00CB463B" w:rsidRPr="00D06F04" w:rsidRDefault="00CB463B" w:rsidP="000A2D9F">
            <w:pPr>
              <w:pStyle w:val="TAC"/>
            </w:pPr>
            <w:r w:rsidRPr="00D06F04">
              <w:rPr>
                <w:noProof/>
                <w:lang w:eastAsia="zh-CN"/>
              </w:rPr>
              <w:t>DC_7C-66A_n78(2A)</w:t>
            </w:r>
          </w:p>
        </w:tc>
        <w:tc>
          <w:tcPr>
            <w:tcW w:w="5964" w:type="dxa"/>
            <w:tcBorders>
              <w:top w:val="single" w:sz="4" w:space="0" w:color="auto"/>
              <w:left w:val="single" w:sz="4" w:space="0" w:color="auto"/>
              <w:bottom w:val="single" w:sz="4" w:space="0" w:color="auto"/>
              <w:right w:val="single" w:sz="4" w:space="0" w:color="auto"/>
            </w:tcBorders>
            <w:hideMark/>
          </w:tcPr>
          <w:p w14:paraId="4CFF5337" w14:textId="77777777" w:rsidR="00CB463B" w:rsidRPr="00D06F04" w:rsidRDefault="00CB463B" w:rsidP="000A2D9F">
            <w:pPr>
              <w:pStyle w:val="TAC"/>
              <w:rPr>
                <w:noProof/>
                <w:lang w:eastAsia="zh-CN"/>
              </w:rPr>
            </w:pPr>
            <w:r w:rsidRPr="00D06F04">
              <w:rPr>
                <w:noProof/>
                <w:lang w:eastAsia="zh-CN"/>
              </w:rPr>
              <w:t>DC_7A_n78A</w:t>
            </w:r>
          </w:p>
          <w:p w14:paraId="7A28475C" w14:textId="77777777" w:rsidR="00CB463B" w:rsidRPr="00D06F04" w:rsidRDefault="00CB463B" w:rsidP="000A2D9F">
            <w:pPr>
              <w:pStyle w:val="TAC"/>
              <w:rPr>
                <w:noProof/>
                <w:lang w:eastAsia="zh-CN"/>
              </w:rPr>
            </w:pPr>
            <w:r w:rsidRPr="00D06F04">
              <w:rPr>
                <w:noProof/>
                <w:lang w:eastAsia="zh-CN"/>
              </w:rPr>
              <w:t>DC_7C_n78A</w:t>
            </w:r>
          </w:p>
          <w:p w14:paraId="76468137" w14:textId="77777777" w:rsidR="00CB463B" w:rsidRPr="00D06F04" w:rsidRDefault="00CB463B" w:rsidP="000A2D9F">
            <w:pPr>
              <w:pStyle w:val="TAC"/>
              <w:rPr>
                <w:noProof/>
                <w:lang w:eastAsia="zh-CN"/>
              </w:rPr>
            </w:pPr>
            <w:r w:rsidRPr="00D06F04">
              <w:rPr>
                <w:noProof/>
                <w:lang w:eastAsia="zh-CN"/>
              </w:rPr>
              <w:t>DC_66A_n78A</w:t>
            </w:r>
          </w:p>
        </w:tc>
      </w:tr>
      <w:tr w:rsidR="00CB463B" w:rsidRPr="00EF5447" w14:paraId="1A6FACA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1C3CE4" w14:textId="77777777" w:rsidR="00CB463B" w:rsidRPr="00EF5447" w:rsidRDefault="00CB463B" w:rsidP="000A2D9F">
            <w:pPr>
              <w:pStyle w:val="TAC"/>
              <w:rPr>
                <w:noProof/>
                <w:lang w:eastAsia="zh-CN"/>
              </w:rPr>
            </w:pPr>
            <w:r w:rsidRPr="00EF5447">
              <w:t>DC_7A-7A-66A_n78A</w:t>
            </w:r>
          </w:p>
        </w:tc>
        <w:tc>
          <w:tcPr>
            <w:tcW w:w="5964" w:type="dxa"/>
            <w:tcBorders>
              <w:top w:val="single" w:sz="4" w:space="0" w:color="auto"/>
              <w:left w:val="single" w:sz="4" w:space="0" w:color="auto"/>
              <w:bottom w:val="single" w:sz="4" w:space="0" w:color="auto"/>
              <w:right w:val="single" w:sz="4" w:space="0" w:color="auto"/>
            </w:tcBorders>
            <w:hideMark/>
          </w:tcPr>
          <w:p w14:paraId="7358DE14" w14:textId="77777777" w:rsidR="00CB463B" w:rsidRPr="00EF5447" w:rsidRDefault="00CB463B" w:rsidP="000A2D9F">
            <w:pPr>
              <w:pStyle w:val="TAC"/>
              <w:rPr>
                <w:noProof/>
              </w:rPr>
            </w:pPr>
            <w:r w:rsidRPr="00EF5447">
              <w:rPr>
                <w:noProof/>
              </w:rPr>
              <w:t>DC_7A_n78A</w:t>
            </w:r>
          </w:p>
          <w:p w14:paraId="334C8AA5" w14:textId="77777777" w:rsidR="00CB463B" w:rsidRPr="00EF5447" w:rsidRDefault="00CB463B" w:rsidP="000A2D9F">
            <w:pPr>
              <w:pStyle w:val="TAC"/>
              <w:rPr>
                <w:noProof/>
                <w:lang w:eastAsia="zh-CN"/>
              </w:rPr>
            </w:pPr>
            <w:r w:rsidRPr="00EF5447">
              <w:rPr>
                <w:noProof/>
                <w:kern w:val="2"/>
              </w:rPr>
              <w:t>DC_66A_n78A</w:t>
            </w:r>
          </w:p>
        </w:tc>
      </w:tr>
      <w:tr w:rsidR="00CB463B" w14:paraId="5C048BF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3EDB1B" w14:textId="77777777" w:rsidR="00CB463B" w:rsidRDefault="00CB463B" w:rsidP="000A2D9F">
            <w:pPr>
              <w:pStyle w:val="TAC"/>
              <w:rPr>
                <w:lang w:val="fr-FR"/>
              </w:rPr>
            </w:pPr>
            <w:r>
              <w:rPr>
                <w:noProof/>
                <w:lang w:val="fr-FR" w:eastAsia="zh-CN"/>
              </w:rPr>
              <w:t>DC_7A-7A-66A_n78(2A)</w:t>
            </w:r>
          </w:p>
        </w:tc>
        <w:tc>
          <w:tcPr>
            <w:tcW w:w="5964" w:type="dxa"/>
            <w:tcBorders>
              <w:top w:val="single" w:sz="4" w:space="0" w:color="auto"/>
              <w:left w:val="single" w:sz="4" w:space="0" w:color="auto"/>
              <w:bottom w:val="single" w:sz="4" w:space="0" w:color="auto"/>
              <w:right w:val="single" w:sz="4" w:space="0" w:color="auto"/>
            </w:tcBorders>
            <w:hideMark/>
          </w:tcPr>
          <w:p w14:paraId="0B68783F" w14:textId="77777777" w:rsidR="00CB463B" w:rsidRPr="00D06F04" w:rsidRDefault="00CB463B" w:rsidP="000A2D9F">
            <w:pPr>
              <w:pStyle w:val="TAC"/>
              <w:rPr>
                <w:noProof/>
                <w:lang w:eastAsia="zh-CN"/>
              </w:rPr>
            </w:pPr>
            <w:r w:rsidRPr="00D06F04">
              <w:rPr>
                <w:noProof/>
                <w:lang w:eastAsia="zh-CN"/>
              </w:rPr>
              <w:t>DC_7A_n78A</w:t>
            </w:r>
          </w:p>
          <w:p w14:paraId="41D9CFC5" w14:textId="77777777" w:rsidR="00CB463B" w:rsidRPr="00D06F04" w:rsidRDefault="00CB463B" w:rsidP="000A2D9F">
            <w:pPr>
              <w:pStyle w:val="TAC"/>
              <w:rPr>
                <w:noProof/>
                <w:lang w:eastAsia="zh-CN"/>
              </w:rPr>
            </w:pPr>
            <w:r w:rsidRPr="00D06F04">
              <w:rPr>
                <w:noProof/>
                <w:lang w:eastAsia="zh-CN"/>
              </w:rPr>
              <w:t>DC_66A_n78A</w:t>
            </w:r>
          </w:p>
        </w:tc>
      </w:tr>
      <w:tr w:rsidR="00CB463B" w:rsidRPr="00EF5447" w14:paraId="1DEF53D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7A3C93" w14:textId="77777777" w:rsidR="00CB463B" w:rsidRPr="00EF5447" w:rsidRDefault="00CB463B" w:rsidP="000A2D9F">
            <w:pPr>
              <w:pStyle w:val="TAC"/>
            </w:pPr>
            <w:r w:rsidRPr="00EF5447">
              <w:t>DC_7A-7A-66A-66A_n78A</w:t>
            </w:r>
          </w:p>
        </w:tc>
        <w:tc>
          <w:tcPr>
            <w:tcW w:w="5964" w:type="dxa"/>
            <w:tcBorders>
              <w:top w:val="single" w:sz="4" w:space="0" w:color="auto"/>
              <w:left w:val="single" w:sz="4" w:space="0" w:color="auto"/>
              <w:bottom w:val="single" w:sz="4" w:space="0" w:color="auto"/>
              <w:right w:val="single" w:sz="4" w:space="0" w:color="auto"/>
            </w:tcBorders>
            <w:hideMark/>
          </w:tcPr>
          <w:p w14:paraId="2D72B5EF" w14:textId="77777777" w:rsidR="00CB463B" w:rsidRPr="00EF5447" w:rsidRDefault="00CB463B" w:rsidP="000A2D9F">
            <w:pPr>
              <w:pStyle w:val="TAC"/>
              <w:rPr>
                <w:noProof/>
              </w:rPr>
            </w:pPr>
            <w:r w:rsidRPr="00EF5447">
              <w:rPr>
                <w:noProof/>
              </w:rPr>
              <w:t>DC_7A_n78A</w:t>
            </w:r>
          </w:p>
          <w:p w14:paraId="24BA6632" w14:textId="77777777" w:rsidR="00CB463B" w:rsidRPr="00EF5447" w:rsidRDefault="00CB463B" w:rsidP="000A2D9F">
            <w:pPr>
              <w:pStyle w:val="TAC"/>
              <w:rPr>
                <w:noProof/>
              </w:rPr>
            </w:pPr>
            <w:r w:rsidRPr="00EF5447">
              <w:rPr>
                <w:noProof/>
              </w:rPr>
              <w:t>DC_66A_n78A</w:t>
            </w:r>
          </w:p>
        </w:tc>
      </w:tr>
      <w:tr w:rsidR="00CB463B" w14:paraId="776570C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716556" w14:textId="77777777" w:rsidR="00CB463B" w:rsidRDefault="00CB463B" w:rsidP="000A2D9F">
            <w:pPr>
              <w:pStyle w:val="TAC"/>
              <w:rPr>
                <w:lang w:val="fr-FR"/>
              </w:rPr>
            </w:pPr>
            <w:r>
              <w:rPr>
                <w:lang w:val="fr-FR"/>
              </w:rPr>
              <w:t>DC_7A-7A-66A-66A_n78(2A)</w:t>
            </w:r>
          </w:p>
        </w:tc>
        <w:tc>
          <w:tcPr>
            <w:tcW w:w="5964" w:type="dxa"/>
            <w:tcBorders>
              <w:top w:val="single" w:sz="4" w:space="0" w:color="auto"/>
              <w:left w:val="single" w:sz="4" w:space="0" w:color="auto"/>
              <w:bottom w:val="single" w:sz="4" w:space="0" w:color="auto"/>
              <w:right w:val="single" w:sz="4" w:space="0" w:color="auto"/>
            </w:tcBorders>
            <w:hideMark/>
          </w:tcPr>
          <w:p w14:paraId="7649471E" w14:textId="77777777" w:rsidR="00CB463B" w:rsidRPr="00D06F04" w:rsidRDefault="00CB463B" w:rsidP="000A2D9F">
            <w:pPr>
              <w:pStyle w:val="TAC"/>
              <w:rPr>
                <w:noProof/>
                <w:lang w:eastAsia="zh-CN"/>
              </w:rPr>
            </w:pPr>
            <w:r w:rsidRPr="00D06F04">
              <w:rPr>
                <w:noProof/>
                <w:lang w:eastAsia="zh-CN"/>
              </w:rPr>
              <w:t>DC_7A_n78A</w:t>
            </w:r>
          </w:p>
          <w:p w14:paraId="743A308C" w14:textId="77777777" w:rsidR="00CB463B" w:rsidRPr="00D06F04" w:rsidRDefault="00CB463B" w:rsidP="000A2D9F">
            <w:pPr>
              <w:pStyle w:val="TAC"/>
              <w:rPr>
                <w:noProof/>
                <w:lang w:eastAsia="zh-CN"/>
              </w:rPr>
            </w:pPr>
            <w:r w:rsidRPr="00D06F04">
              <w:rPr>
                <w:noProof/>
                <w:lang w:eastAsia="zh-CN"/>
              </w:rPr>
              <w:t>DC_66A_n78A</w:t>
            </w:r>
          </w:p>
        </w:tc>
      </w:tr>
      <w:tr w:rsidR="00CB463B" w:rsidRPr="00EF5447" w14:paraId="3E08D74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A38CBC" w14:textId="77777777" w:rsidR="00CB463B" w:rsidRPr="00EF5447" w:rsidRDefault="00CB463B" w:rsidP="000A2D9F">
            <w:pPr>
              <w:pStyle w:val="TAC"/>
              <w:rPr>
                <w:lang w:eastAsia="zh-CN"/>
              </w:rPr>
            </w:pPr>
            <w:r w:rsidRPr="00EF5447">
              <w:rPr>
                <w:lang w:eastAsia="zh-CN"/>
              </w:rPr>
              <w:t>DC_7A-66A-66A_n78A</w:t>
            </w:r>
          </w:p>
          <w:p w14:paraId="625ABC12" w14:textId="77777777" w:rsidR="00CB463B" w:rsidRPr="00EF5447" w:rsidRDefault="00CB463B" w:rsidP="000A2D9F">
            <w:pPr>
              <w:pStyle w:val="TAC"/>
              <w:rPr>
                <w:noProof/>
                <w:lang w:eastAsia="zh-CN"/>
              </w:rPr>
            </w:pPr>
            <w:r w:rsidRPr="00EF5447">
              <w:rPr>
                <w:lang w:eastAsia="zh-CN"/>
              </w:rPr>
              <w:t>DC_7C-66A-66A_n78A</w:t>
            </w:r>
          </w:p>
        </w:tc>
        <w:tc>
          <w:tcPr>
            <w:tcW w:w="5964" w:type="dxa"/>
            <w:tcBorders>
              <w:top w:val="single" w:sz="4" w:space="0" w:color="auto"/>
              <w:left w:val="single" w:sz="4" w:space="0" w:color="auto"/>
              <w:bottom w:val="single" w:sz="4" w:space="0" w:color="auto"/>
              <w:right w:val="single" w:sz="4" w:space="0" w:color="auto"/>
            </w:tcBorders>
            <w:hideMark/>
          </w:tcPr>
          <w:p w14:paraId="4DEDEC15" w14:textId="77777777" w:rsidR="00CB463B" w:rsidRPr="00EF5447" w:rsidRDefault="00CB463B" w:rsidP="000A2D9F">
            <w:pPr>
              <w:pStyle w:val="TAC"/>
              <w:rPr>
                <w:noProof/>
                <w:lang w:eastAsia="zh-CN"/>
              </w:rPr>
            </w:pPr>
            <w:r w:rsidRPr="00EF5447">
              <w:rPr>
                <w:noProof/>
                <w:lang w:eastAsia="zh-CN"/>
              </w:rPr>
              <w:t>DC_7A_n78A</w:t>
            </w:r>
          </w:p>
          <w:p w14:paraId="3B86D0E6" w14:textId="77777777" w:rsidR="00CB463B" w:rsidRPr="00EF5447" w:rsidRDefault="00CB463B" w:rsidP="000A2D9F">
            <w:pPr>
              <w:pStyle w:val="TAC"/>
              <w:rPr>
                <w:noProof/>
                <w:lang w:eastAsia="zh-CN"/>
              </w:rPr>
            </w:pPr>
            <w:r w:rsidRPr="00EF5447">
              <w:rPr>
                <w:noProof/>
                <w:kern w:val="2"/>
                <w:lang w:eastAsia="zh-CN"/>
              </w:rPr>
              <w:t>DC_66A_n78A</w:t>
            </w:r>
          </w:p>
        </w:tc>
      </w:tr>
      <w:tr w:rsidR="00CB463B" w14:paraId="576056E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37A2D2" w14:textId="77777777" w:rsidR="00CB463B" w:rsidRPr="00D06F04" w:rsidRDefault="00CB463B" w:rsidP="000A2D9F">
            <w:pPr>
              <w:pStyle w:val="TAC"/>
              <w:rPr>
                <w:noProof/>
                <w:lang w:eastAsia="zh-CN"/>
              </w:rPr>
            </w:pPr>
            <w:r w:rsidRPr="00D06F04">
              <w:rPr>
                <w:noProof/>
                <w:lang w:eastAsia="zh-CN"/>
              </w:rPr>
              <w:t>DC_7A-66A-66A_n78(2A)</w:t>
            </w:r>
          </w:p>
          <w:p w14:paraId="156E3EF0" w14:textId="77777777" w:rsidR="00CB463B" w:rsidRPr="00D06F04" w:rsidRDefault="00CB463B" w:rsidP="000A2D9F">
            <w:pPr>
              <w:pStyle w:val="TAC"/>
              <w:rPr>
                <w:lang w:eastAsia="zh-CN"/>
              </w:rPr>
            </w:pPr>
            <w:r w:rsidRPr="00D06F04">
              <w:rPr>
                <w:noProof/>
                <w:lang w:eastAsia="zh-CN"/>
              </w:rPr>
              <w:t>DC_7C-66A-66A_n78(2A)</w:t>
            </w:r>
          </w:p>
        </w:tc>
        <w:tc>
          <w:tcPr>
            <w:tcW w:w="5964" w:type="dxa"/>
            <w:tcBorders>
              <w:top w:val="single" w:sz="4" w:space="0" w:color="auto"/>
              <w:left w:val="single" w:sz="4" w:space="0" w:color="auto"/>
              <w:bottom w:val="single" w:sz="4" w:space="0" w:color="auto"/>
              <w:right w:val="single" w:sz="4" w:space="0" w:color="auto"/>
            </w:tcBorders>
            <w:hideMark/>
          </w:tcPr>
          <w:p w14:paraId="41713F59" w14:textId="77777777" w:rsidR="00CB463B" w:rsidRPr="00D06F04" w:rsidRDefault="00CB463B" w:rsidP="000A2D9F">
            <w:pPr>
              <w:pStyle w:val="TAC"/>
              <w:rPr>
                <w:noProof/>
                <w:lang w:eastAsia="zh-CN"/>
              </w:rPr>
            </w:pPr>
            <w:r w:rsidRPr="00D06F04">
              <w:rPr>
                <w:noProof/>
                <w:lang w:eastAsia="zh-CN"/>
              </w:rPr>
              <w:t>DC_7A_n78A</w:t>
            </w:r>
          </w:p>
          <w:p w14:paraId="30982215" w14:textId="77777777" w:rsidR="00CB463B" w:rsidRPr="00D06F04" w:rsidRDefault="00CB463B" w:rsidP="000A2D9F">
            <w:pPr>
              <w:pStyle w:val="TAC"/>
              <w:rPr>
                <w:noProof/>
                <w:lang w:eastAsia="zh-CN"/>
              </w:rPr>
            </w:pPr>
            <w:r w:rsidRPr="00D06F04">
              <w:rPr>
                <w:noProof/>
                <w:lang w:eastAsia="zh-CN"/>
              </w:rPr>
              <w:t>DC_66A_n78A</w:t>
            </w:r>
          </w:p>
        </w:tc>
      </w:tr>
      <w:tr w:rsidR="00CB463B" w:rsidRPr="00EF5447" w14:paraId="03A0072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F366AA" w14:textId="77777777" w:rsidR="00CB463B" w:rsidRPr="00EF5447" w:rsidRDefault="00CB463B" w:rsidP="000A2D9F">
            <w:pPr>
              <w:pStyle w:val="TAC"/>
              <w:rPr>
                <w:lang w:eastAsia="zh-CN"/>
              </w:rPr>
            </w:pPr>
            <w:r>
              <w:t>DC_7A-71A_n66A</w:t>
            </w:r>
          </w:p>
        </w:tc>
        <w:tc>
          <w:tcPr>
            <w:tcW w:w="5964" w:type="dxa"/>
            <w:tcBorders>
              <w:top w:val="single" w:sz="4" w:space="0" w:color="auto"/>
              <w:left w:val="single" w:sz="4" w:space="0" w:color="auto"/>
              <w:bottom w:val="single" w:sz="4" w:space="0" w:color="auto"/>
              <w:right w:val="single" w:sz="4" w:space="0" w:color="auto"/>
            </w:tcBorders>
            <w:vAlign w:val="center"/>
          </w:tcPr>
          <w:p w14:paraId="05B653D0" w14:textId="77777777" w:rsidR="00CB463B" w:rsidRDefault="00CB463B" w:rsidP="000A2D9F">
            <w:pPr>
              <w:pStyle w:val="TAC"/>
            </w:pPr>
            <w:r>
              <w:t>DC_7A_n66A</w:t>
            </w:r>
          </w:p>
          <w:p w14:paraId="3EBA140D" w14:textId="77777777" w:rsidR="00CB463B" w:rsidRPr="00EF5447" w:rsidRDefault="00CB463B" w:rsidP="000A2D9F">
            <w:pPr>
              <w:pStyle w:val="TAC"/>
              <w:rPr>
                <w:noProof/>
                <w:lang w:eastAsia="zh-CN"/>
              </w:rPr>
            </w:pPr>
            <w:r>
              <w:t>DC_71A_n66A</w:t>
            </w:r>
          </w:p>
        </w:tc>
      </w:tr>
      <w:tr w:rsidR="00CB463B" w14:paraId="1381C3C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3E0648" w14:textId="77777777" w:rsidR="00CB463B" w:rsidRDefault="00CB463B" w:rsidP="000A2D9F">
            <w:pPr>
              <w:pStyle w:val="TAC"/>
            </w:pPr>
            <w:r>
              <w:t>DC_7A-71A_n78A</w:t>
            </w:r>
          </w:p>
        </w:tc>
        <w:tc>
          <w:tcPr>
            <w:tcW w:w="5964" w:type="dxa"/>
            <w:tcBorders>
              <w:top w:val="single" w:sz="4" w:space="0" w:color="auto"/>
              <w:left w:val="single" w:sz="4" w:space="0" w:color="auto"/>
              <w:bottom w:val="single" w:sz="4" w:space="0" w:color="auto"/>
              <w:right w:val="single" w:sz="4" w:space="0" w:color="auto"/>
            </w:tcBorders>
            <w:vAlign w:val="center"/>
          </w:tcPr>
          <w:p w14:paraId="3F83BFB7" w14:textId="77777777" w:rsidR="00CB463B" w:rsidRDefault="00CB463B" w:rsidP="000A2D9F">
            <w:pPr>
              <w:pStyle w:val="TAC"/>
            </w:pPr>
            <w:r>
              <w:t>DC_7A_n78A</w:t>
            </w:r>
          </w:p>
          <w:p w14:paraId="3C5E94DD" w14:textId="77777777" w:rsidR="00CB463B" w:rsidRDefault="00CB463B" w:rsidP="000A2D9F">
            <w:pPr>
              <w:pStyle w:val="TAC"/>
            </w:pPr>
            <w:r>
              <w:t>DC_71A_n78A</w:t>
            </w:r>
          </w:p>
        </w:tc>
      </w:tr>
      <w:tr w:rsidR="00CB463B" w:rsidRPr="00EF5447" w14:paraId="7808745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4401C1A" w14:textId="77777777" w:rsidR="00CB463B" w:rsidRPr="00EF5447" w:rsidRDefault="00CB463B" w:rsidP="000A2D9F">
            <w:pPr>
              <w:pStyle w:val="TAC"/>
              <w:rPr>
                <w:lang w:eastAsia="zh-CN"/>
              </w:rPr>
            </w:pPr>
            <w:r>
              <w:rPr>
                <w:rFonts w:cs="Arial"/>
                <w:szCs w:val="18"/>
              </w:rPr>
              <w:t>DC_7A_n71A-n78A</w:t>
            </w:r>
          </w:p>
        </w:tc>
        <w:tc>
          <w:tcPr>
            <w:tcW w:w="5964" w:type="dxa"/>
            <w:tcBorders>
              <w:top w:val="single" w:sz="4" w:space="0" w:color="auto"/>
              <w:left w:val="single" w:sz="4" w:space="0" w:color="auto"/>
              <w:bottom w:val="single" w:sz="4" w:space="0" w:color="auto"/>
              <w:right w:val="single" w:sz="4" w:space="0" w:color="auto"/>
            </w:tcBorders>
            <w:vAlign w:val="center"/>
          </w:tcPr>
          <w:p w14:paraId="5A8312D8" w14:textId="77777777" w:rsidR="00CB463B" w:rsidRDefault="00CB463B" w:rsidP="000A2D9F">
            <w:pPr>
              <w:pStyle w:val="TAC"/>
              <w:rPr>
                <w:rFonts w:cs="Arial"/>
                <w:szCs w:val="18"/>
                <w:lang w:val="sv-SE"/>
              </w:rPr>
            </w:pPr>
            <w:r w:rsidRPr="00A9776B">
              <w:rPr>
                <w:rFonts w:cs="Arial"/>
                <w:szCs w:val="18"/>
              </w:rPr>
              <w:t>DC_</w:t>
            </w:r>
            <w:r>
              <w:rPr>
                <w:rFonts w:cs="Arial"/>
                <w:szCs w:val="18"/>
                <w:lang w:val="sv-SE"/>
              </w:rPr>
              <w:t>7</w:t>
            </w:r>
            <w:r w:rsidRPr="00A9776B">
              <w:rPr>
                <w:rFonts w:cs="Arial"/>
                <w:szCs w:val="18"/>
              </w:rPr>
              <w:t>A</w:t>
            </w:r>
            <w:r>
              <w:rPr>
                <w:rFonts w:cs="Arial"/>
                <w:szCs w:val="18"/>
              </w:rPr>
              <w:t>_n71</w:t>
            </w:r>
            <w:r w:rsidRPr="00A9776B">
              <w:rPr>
                <w:rFonts w:cs="Arial"/>
                <w:szCs w:val="18"/>
                <w:lang w:val="sv-SE"/>
              </w:rPr>
              <w:t>A</w:t>
            </w:r>
          </w:p>
          <w:p w14:paraId="7176DCFB" w14:textId="77777777" w:rsidR="00CB463B" w:rsidRPr="00EF5447" w:rsidRDefault="00CB463B" w:rsidP="000A2D9F">
            <w:pPr>
              <w:pStyle w:val="TAC"/>
              <w:rPr>
                <w:noProof/>
                <w:lang w:eastAsia="zh-CN"/>
              </w:rPr>
            </w:pPr>
            <w:r w:rsidRPr="00A9776B">
              <w:rPr>
                <w:rFonts w:cs="Arial"/>
                <w:szCs w:val="18"/>
              </w:rPr>
              <w:t>DC_</w:t>
            </w:r>
            <w:r>
              <w:rPr>
                <w:rFonts w:cs="Arial"/>
                <w:szCs w:val="18"/>
                <w:lang w:val="sv-SE"/>
              </w:rPr>
              <w:t>7</w:t>
            </w:r>
            <w:r w:rsidRPr="00A9776B">
              <w:rPr>
                <w:rFonts w:cs="Arial"/>
                <w:szCs w:val="18"/>
              </w:rPr>
              <w:t>A</w:t>
            </w:r>
            <w:r>
              <w:rPr>
                <w:rFonts w:cs="Arial"/>
                <w:szCs w:val="18"/>
              </w:rPr>
              <w:t>_</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r>
      <w:tr w:rsidR="00CB463B" w:rsidRPr="00EF5447" w14:paraId="4D06D1E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63B120" w14:textId="77777777" w:rsidR="00CB463B" w:rsidRDefault="00CB463B" w:rsidP="000A2D9F">
            <w:pPr>
              <w:pStyle w:val="TAC"/>
              <w:rPr>
                <w:kern w:val="2"/>
                <w:szCs w:val="24"/>
                <w:lang w:eastAsia="ja-JP"/>
              </w:rPr>
            </w:pPr>
            <w:r w:rsidRPr="00257B91">
              <w:rPr>
                <w:kern w:val="2"/>
                <w:szCs w:val="24"/>
                <w:lang w:eastAsia="ja-JP"/>
              </w:rPr>
              <w:t>DC_7A_n78A-n79A</w:t>
            </w:r>
          </w:p>
          <w:p w14:paraId="468F0725" w14:textId="77777777" w:rsidR="00CB463B" w:rsidRPr="00EF5447" w:rsidRDefault="00CB463B" w:rsidP="000A2D9F">
            <w:pPr>
              <w:pStyle w:val="TAC"/>
              <w:rPr>
                <w:kern w:val="2"/>
                <w:szCs w:val="24"/>
                <w:lang w:eastAsia="ja-JP"/>
              </w:rPr>
            </w:pPr>
            <w:r w:rsidRPr="0058155F">
              <w:rPr>
                <w:rFonts w:cs="Arial"/>
              </w:rPr>
              <w:t>DC_7</w:t>
            </w:r>
            <w:r>
              <w:rPr>
                <w:rFonts w:cs="Arial"/>
              </w:rPr>
              <w:t>A</w:t>
            </w:r>
            <w:r w:rsidRPr="0058155F">
              <w:rPr>
                <w:rFonts w:cs="Arial"/>
              </w:rPr>
              <w:t>_n78</w:t>
            </w:r>
            <w:r>
              <w:rPr>
                <w:rFonts w:cs="Arial"/>
              </w:rPr>
              <w:t>A</w:t>
            </w:r>
            <w:r w:rsidRPr="0058155F">
              <w:rPr>
                <w:rFonts w:cs="Arial"/>
              </w:rPr>
              <w:t>-n79</w:t>
            </w:r>
            <w:r>
              <w:rPr>
                <w:rFonts w:cs="Arial"/>
              </w:rPr>
              <w:t>C</w:t>
            </w:r>
          </w:p>
        </w:tc>
        <w:tc>
          <w:tcPr>
            <w:tcW w:w="5964" w:type="dxa"/>
            <w:tcBorders>
              <w:top w:val="single" w:sz="4" w:space="0" w:color="auto"/>
              <w:left w:val="single" w:sz="4" w:space="0" w:color="auto"/>
              <w:bottom w:val="single" w:sz="4" w:space="0" w:color="auto"/>
              <w:right w:val="single" w:sz="4" w:space="0" w:color="auto"/>
            </w:tcBorders>
          </w:tcPr>
          <w:p w14:paraId="7811ED48" w14:textId="77777777" w:rsidR="00CB463B" w:rsidRDefault="00CB463B" w:rsidP="000A2D9F">
            <w:pPr>
              <w:pStyle w:val="TAC"/>
            </w:pPr>
            <w:r>
              <w:t>DC_7A_n78A</w:t>
            </w:r>
          </w:p>
          <w:p w14:paraId="62C8D100" w14:textId="77777777" w:rsidR="00CB463B" w:rsidRPr="00EF5447" w:rsidRDefault="00CB463B" w:rsidP="000A2D9F">
            <w:pPr>
              <w:pStyle w:val="TAC"/>
            </w:pPr>
            <w:r>
              <w:t>DC_7A_n79A</w:t>
            </w:r>
          </w:p>
        </w:tc>
      </w:tr>
      <w:tr w:rsidR="00CB463B" w:rsidRPr="00EF5447" w14:paraId="0039A7D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B064A4" w14:textId="77777777" w:rsidR="00CB463B" w:rsidRPr="00EF5447" w:rsidRDefault="00CB463B" w:rsidP="000A2D9F">
            <w:pPr>
              <w:pStyle w:val="TAC"/>
              <w:rPr>
                <w:noProof/>
                <w:lang w:eastAsia="zh-CN"/>
              </w:rPr>
            </w:pPr>
            <w:r w:rsidRPr="00EF5447">
              <w:rPr>
                <w:kern w:val="2"/>
                <w:szCs w:val="24"/>
                <w:lang w:eastAsia="ja-JP"/>
              </w:rPr>
              <w:t>DC_7A_SUL_n78A-n80A</w:t>
            </w:r>
          </w:p>
        </w:tc>
        <w:tc>
          <w:tcPr>
            <w:tcW w:w="5964" w:type="dxa"/>
            <w:tcBorders>
              <w:top w:val="single" w:sz="4" w:space="0" w:color="auto"/>
              <w:left w:val="single" w:sz="4" w:space="0" w:color="auto"/>
              <w:bottom w:val="single" w:sz="4" w:space="0" w:color="auto"/>
              <w:right w:val="single" w:sz="4" w:space="0" w:color="auto"/>
            </w:tcBorders>
            <w:hideMark/>
          </w:tcPr>
          <w:p w14:paraId="1F119E81" w14:textId="77777777" w:rsidR="00CB463B" w:rsidRPr="00EF5447" w:rsidRDefault="00CB463B" w:rsidP="000A2D9F">
            <w:pPr>
              <w:pStyle w:val="TAC"/>
            </w:pPr>
            <w:r w:rsidRPr="00EF5447">
              <w:t>DC_7A_n78A</w:t>
            </w:r>
          </w:p>
          <w:p w14:paraId="01FA73D0" w14:textId="77777777" w:rsidR="00CB463B" w:rsidRPr="00EF5447" w:rsidRDefault="00CB463B" w:rsidP="000A2D9F">
            <w:pPr>
              <w:pStyle w:val="TAC"/>
              <w:rPr>
                <w:noProof/>
                <w:lang w:eastAsia="zh-CN"/>
              </w:rPr>
            </w:pPr>
            <w:r w:rsidRPr="00EF5447">
              <w:t>DC_7A_n80A</w:t>
            </w:r>
          </w:p>
        </w:tc>
      </w:tr>
      <w:tr w:rsidR="00CB463B" w:rsidRPr="00EF5447" w14:paraId="0CC88E9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E89C34" w14:textId="77777777" w:rsidR="00CB463B" w:rsidRPr="00EF5447" w:rsidRDefault="00CB463B" w:rsidP="000A2D9F">
            <w:pPr>
              <w:pStyle w:val="TAC"/>
              <w:rPr>
                <w:kern w:val="2"/>
                <w:szCs w:val="24"/>
                <w:lang w:eastAsia="ja-JP"/>
              </w:rPr>
            </w:pPr>
            <w:r>
              <w:rPr>
                <w:rFonts w:cs="Arial"/>
              </w:rPr>
              <w:t>DC_8A_n1A-n28A</w:t>
            </w:r>
          </w:p>
        </w:tc>
        <w:tc>
          <w:tcPr>
            <w:tcW w:w="5964" w:type="dxa"/>
            <w:tcBorders>
              <w:top w:val="single" w:sz="4" w:space="0" w:color="auto"/>
              <w:left w:val="single" w:sz="4" w:space="0" w:color="auto"/>
              <w:bottom w:val="single" w:sz="4" w:space="0" w:color="auto"/>
              <w:right w:val="single" w:sz="4" w:space="0" w:color="auto"/>
            </w:tcBorders>
            <w:vAlign w:val="center"/>
          </w:tcPr>
          <w:p w14:paraId="7CBD5118" w14:textId="77777777" w:rsidR="00CB463B" w:rsidRPr="00390C3F" w:rsidRDefault="00CB463B" w:rsidP="000A2D9F">
            <w:pPr>
              <w:pStyle w:val="TAC"/>
              <w:rPr>
                <w:rFonts w:cs="Arial"/>
                <w:lang w:eastAsia="ja-JP"/>
              </w:rPr>
            </w:pPr>
            <w:r w:rsidRPr="00390C3F">
              <w:rPr>
                <w:rFonts w:cs="Arial"/>
                <w:lang w:eastAsia="ja-JP"/>
              </w:rPr>
              <w:t>DC_8A_n1A</w:t>
            </w:r>
          </w:p>
          <w:p w14:paraId="05DD1057" w14:textId="77777777" w:rsidR="00CB463B" w:rsidRPr="00EF5447" w:rsidRDefault="00CB463B" w:rsidP="000A2D9F">
            <w:pPr>
              <w:pStyle w:val="TAC"/>
            </w:pPr>
            <w:r w:rsidRPr="00390C3F">
              <w:rPr>
                <w:rFonts w:cs="Arial"/>
                <w:lang w:eastAsia="ja-JP"/>
              </w:rPr>
              <w:t>DC_8A_n28A</w:t>
            </w:r>
          </w:p>
        </w:tc>
      </w:tr>
      <w:tr w:rsidR="00CB463B" w:rsidRPr="00EF5447" w14:paraId="6A83C33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512ADB8" w14:textId="77777777" w:rsidR="00CB463B" w:rsidRPr="00EF5447" w:rsidRDefault="00CB463B" w:rsidP="000A2D9F">
            <w:pPr>
              <w:pStyle w:val="TAC"/>
              <w:rPr>
                <w:kern w:val="2"/>
                <w:szCs w:val="24"/>
                <w:lang w:eastAsia="ja-JP"/>
              </w:rPr>
            </w:pPr>
            <w:r w:rsidRPr="00FA18B6">
              <w:rPr>
                <w:rFonts w:cs="Arial"/>
                <w:lang w:eastAsia="ja-JP"/>
              </w:rPr>
              <w:lastRenderedPageBreak/>
              <w:t>DC_8A_n1A-n40A</w:t>
            </w:r>
          </w:p>
        </w:tc>
        <w:tc>
          <w:tcPr>
            <w:tcW w:w="5964" w:type="dxa"/>
            <w:tcBorders>
              <w:top w:val="single" w:sz="4" w:space="0" w:color="auto"/>
              <w:left w:val="single" w:sz="4" w:space="0" w:color="auto"/>
              <w:bottom w:val="single" w:sz="4" w:space="0" w:color="auto"/>
              <w:right w:val="single" w:sz="4" w:space="0" w:color="auto"/>
            </w:tcBorders>
            <w:vAlign w:val="center"/>
          </w:tcPr>
          <w:p w14:paraId="389F192D" w14:textId="77777777" w:rsidR="00CB463B" w:rsidRPr="00FA18B6" w:rsidRDefault="00CB463B" w:rsidP="000A2D9F">
            <w:pPr>
              <w:pStyle w:val="TAC"/>
              <w:rPr>
                <w:rFonts w:cs="Arial"/>
                <w:lang w:eastAsia="ja-JP"/>
              </w:rPr>
            </w:pPr>
            <w:r w:rsidRPr="00FA18B6">
              <w:rPr>
                <w:rFonts w:cs="Arial"/>
                <w:lang w:eastAsia="ja-JP"/>
              </w:rPr>
              <w:t>DC_8A_n1A</w:t>
            </w:r>
          </w:p>
          <w:p w14:paraId="4A95A911" w14:textId="77777777" w:rsidR="00CB463B" w:rsidRPr="00EF5447" w:rsidRDefault="00CB463B" w:rsidP="000A2D9F">
            <w:pPr>
              <w:pStyle w:val="TAC"/>
            </w:pPr>
            <w:r w:rsidRPr="00FA18B6">
              <w:rPr>
                <w:rFonts w:cs="Arial"/>
                <w:lang w:eastAsia="ja-JP"/>
              </w:rPr>
              <w:t>DC_8A_n40A</w:t>
            </w:r>
          </w:p>
        </w:tc>
      </w:tr>
      <w:tr w:rsidR="00CB463B" w:rsidRPr="00FA18B6" w14:paraId="59A2A97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BE53793" w14:textId="77777777" w:rsidR="00CB463B" w:rsidRDefault="00CB463B" w:rsidP="000A2D9F">
            <w:pPr>
              <w:pStyle w:val="TAC"/>
              <w:rPr>
                <w:rFonts w:cs="Arial"/>
                <w:szCs w:val="18"/>
                <w:vertAlign w:val="superscript"/>
              </w:rPr>
            </w:pPr>
            <w:r>
              <w:rPr>
                <w:rFonts w:cs="Arial"/>
                <w:szCs w:val="18"/>
              </w:rPr>
              <w:t>DC_8A_n1A-n77A</w:t>
            </w:r>
            <w:r w:rsidRPr="00DE7BB8">
              <w:rPr>
                <w:rFonts w:cs="Arial"/>
                <w:szCs w:val="18"/>
                <w:vertAlign w:val="superscript"/>
              </w:rPr>
              <w:t>5</w:t>
            </w:r>
          </w:p>
          <w:p w14:paraId="0391E264" w14:textId="77777777" w:rsidR="00CB463B" w:rsidRPr="00FA18B6" w:rsidRDefault="00CB463B" w:rsidP="000A2D9F">
            <w:pPr>
              <w:pStyle w:val="TAC"/>
              <w:rPr>
                <w:rFonts w:cs="Arial"/>
                <w:lang w:eastAsia="ja-JP"/>
              </w:rPr>
            </w:pPr>
            <w:r>
              <w:rPr>
                <w:rFonts w:cs="Arial"/>
                <w:szCs w:val="18"/>
              </w:rPr>
              <w:t>DC_8A_n1A-n77(2A)</w:t>
            </w:r>
            <w:r w:rsidRPr="00DE7BB8">
              <w:rPr>
                <w:rFonts w:cs="Arial"/>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0EA6BD98" w14:textId="77777777" w:rsidR="00CB463B" w:rsidRDefault="00CB463B" w:rsidP="000A2D9F">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hint="eastAsia"/>
                <w:sz w:val="18"/>
                <w:lang w:eastAsia="ko-KR"/>
              </w:rPr>
              <w:t>_</w:t>
            </w:r>
            <w:r>
              <w:rPr>
                <w:rFonts w:ascii="Arial" w:hAnsi="Arial" w:cs="Arial"/>
                <w:sz w:val="18"/>
                <w:lang w:eastAsia="zh-CN"/>
              </w:rPr>
              <w:t>n1A</w:t>
            </w:r>
          </w:p>
          <w:p w14:paraId="2DC42A97" w14:textId="77777777" w:rsidR="00CB463B" w:rsidRPr="00FA18B6" w:rsidRDefault="00CB463B" w:rsidP="000A2D9F">
            <w:pPr>
              <w:pStyle w:val="TAC"/>
              <w:rPr>
                <w:rFonts w:cs="Arial"/>
                <w:lang w:eastAsia="ja-JP"/>
              </w:rPr>
            </w:pPr>
            <w:r>
              <w:rPr>
                <w:rFonts w:cs="Arial"/>
                <w:lang w:eastAsia="zh-CN"/>
              </w:rPr>
              <w:t>DC_8A_n77A</w:t>
            </w:r>
          </w:p>
        </w:tc>
      </w:tr>
      <w:tr w:rsidR="00CB463B" w:rsidRPr="00EF5447" w14:paraId="3FE3C43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4B0B92" w14:textId="77777777" w:rsidR="00CB463B" w:rsidRPr="00EF5447" w:rsidRDefault="00CB463B" w:rsidP="000A2D9F">
            <w:pPr>
              <w:pStyle w:val="TAC"/>
              <w:rPr>
                <w:kern w:val="2"/>
                <w:szCs w:val="24"/>
                <w:lang w:eastAsia="ja-JP"/>
              </w:rPr>
            </w:pPr>
            <w:r w:rsidRPr="00EF5447">
              <w:rPr>
                <w:rFonts w:eastAsia="Malgun Gothic"/>
                <w:kern w:val="2"/>
                <w:szCs w:val="24"/>
                <w:lang w:eastAsia="ko-KR"/>
              </w:rPr>
              <w:t>DC_8A_n1A-n78A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A07D0BB" w14:textId="77777777" w:rsidR="00CB463B" w:rsidRPr="00EF5447" w:rsidRDefault="00CB463B" w:rsidP="000A2D9F">
            <w:pPr>
              <w:pStyle w:val="TAC"/>
              <w:rPr>
                <w:rFonts w:eastAsia="Malgun Gothic"/>
                <w:lang w:eastAsia="ko-KR"/>
              </w:rPr>
            </w:pPr>
            <w:r w:rsidRPr="00EF5447">
              <w:rPr>
                <w:rFonts w:eastAsia="Malgun Gothic"/>
                <w:lang w:eastAsia="ko-KR"/>
              </w:rPr>
              <w:t>DC_8A_n1A</w:t>
            </w:r>
          </w:p>
          <w:p w14:paraId="48DF76F7" w14:textId="77777777" w:rsidR="00CB463B" w:rsidRPr="00EF5447" w:rsidRDefault="00CB463B" w:rsidP="000A2D9F">
            <w:pPr>
              <w:pStyle w:val="TAC"/>
            </w:pPr>
            <w:r w:rsidRPr="00EF5447">
              <w:rPr>
                <w:rFonts w:eastAsia="Malgun Gothic"/>
                <w:lang w:eastAsia="ko-KR"/>
              </w:rPr>
              <w:t>DC_8A_n78A</w:t>
            </w:r>
          </w:p>
        </w:tc>
      </w:tr>
      <w:tr w:rsidR="00CB463B" w14:paraId="4F38EE6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FEA32D7" w14:textId="77777777" w:rsidR="00CB463B" w:rsidRDefault="00CB463B" w:rsidP="000A2D9F">
            <w:pPr>
              <w:pStyle w:val="TAC"/>
              <w:rPr>
                <w:rFonts w:eastAsia="Malgun Gothic"/>
                <w:kern w:val="2"/>
                <w:szCs w:val="24"/>
                <w:lang w:eastAsia="ko-KR"/>
              </w:rPr>
            </w:pPr>
            <w:r w:rsidRPr="007451C6">
              <w:rPr>
                <w:rFonts w:cs="Arial"/>
                <w:szCs w:val="18"/>
              </w:rPr>
              <w:t>DC_</w:t>
            </w:r>
            <w:r>
              <w:rPr>
                <w:rFonts w:cs="Arial"/>
                <w:szCs w:val="18"/>
              </w:rPr>
              <w:t>8</w:t>
            </w:r>
            <w:r w:rsidRPr="007451C6">
              <w:rPr>
                <w:rFonts w:cs="Arial"/>
                <w:szCs w:val="18"/>
              </w:rPr>
              <w:t>A_(n)3AA</w:t>
            </w:r>
          </w:p>
        </w:tc>
        <w:tc>
          <w:tcPr>
            <w:tcW w:w="5964" w:type="dxa"/>
            <w:tcBorders>
              <w:top w:val="single" w:sz="4" w:space="0" w:color="auto"/>
              <w:left w:val="single" w:sz="4" w:space="0" w:color="auto"/>
              <w:bottom w:val="single" w:sz="4" w:space="0" w:color="auto"/>
              <w:right w:val="single" w:sz="4" w:space="0" w:color="auto"/>
            </w:tcBorders>
            <w:vAlign w:val="center"/>
          </w:tcPr>
          <w:p w14:paraId="76AD2DEE" w14:textId="77777777" w:rsidR="00CB463B" w:rsidRDefault="00CB463B" w:rsidP="000A2D9F">
            <w:pPr>
              <w:pStyle w:val="TAC"/>
              <w:rPr>
                <w:noProof/>
              </w:rPr>
            </w:pPr>
            <w:r>
              <w:rPr>
                <w:noProof/>
              </w:rPr>
              <w:t>DC_(n)3AA</w:t>
            </w:r>
          </w:p>
          <w:p w14:paraId="6CC7FCC4" w14:textId="77777777" w:rsidR="00CB463B" w:rsidRDefault="00CB463B" w:rsidP="000A2D9F">
            <w:pPr>
              <w:pStyle w:val="TAC"/>
              <w:rPr>
                <w:rFonts w:eastAsia="Malgun Gothic"/>
                <w:lang w:eastAsia="ko-KR"/>
              </w:rPr>
            </w:pPr>
            <w:r>
              <w:rPr>
                <w:noProof/>
              </w:rPr>
              <w:t>DC_8A_n3A</w:t>
            </w:r>
          </w:p>
        </w:tc>
      </w:tr>
      <w:tr w:rsidR="00CB463B" w:rsidRPr="00EF5447" w14:paraId="21F14DA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1EC15B" w14:textId="77777777" w:rsidR="00CB463B" w:rsidRPr="00EF5447" w:rsidRDefault="00CB463B" w:rsidP="000A2D9F">
            <w:pPr>
              <w:pStyle w:val="TAC"/>
              <w:rPr>
                <w:kern w:val="2"/>
                <w:szCs w:val="24"/>
                <w:lang w:eastAsia="ja-JP"/>
              </w:rPr>
            </w:pPr>
            <w:r w:rsidRPr="00EF5447">
              <w:rPr>
                <w:rFonts w:eastAsia="Malgun Gothic"/>
                <w:kern w:val="2"/>
                <w:szCs w:val="24"/>
                <w:lang w:eastAsia="ko-KR"/>
              </w:rPr>
              <w:t>DC_8A_n3A-n28A</w:t>
            </w:r>
          </w:p>
        </w:tc>
        <w:tc>
          <w:tcPr>
            <w:tcW w:w="5964" w:type="dxa"/>
            <w:tcBorders>
              <w:top w:val="single" w:sz="4" w:space="0" w:color="auto"/>
              <w:left w:val="single" w:sz="4" w:space="0" w:color="auto"/>
              <w:bottom w:val="single" w:sz="4" w:space="0" w:color="auto"/>
              <w:right w:val="single" w:sz="4" w:space="0" w:color="auto"/>
            </w:tcBorders>
            <w:hideMark/>
          </w:tcPr>
          <w:p w14:paraId="74EC9506" w14:textId="77777777" w:rsidR="00CB463B" w:rsidRPr="00EF5447" w:rsidRDefault="00CB463B" w:rsidP="000A2D9F">
            <w:pPr>
              <w:pStyle w:val="TAC"/>
              <w:rPr>
                <w:rFonts w:eastAsia="Malgun Gothic"/>
                <w:lang w:eastAsia="ko-KR"/>
              </w:rPr>
            </w:pPr>
            <w:r w:rsidRPr="00EF5447">
              <w:rPr>
                <w:rFonts w:eastAsia="Malgun Gothic"/>
                <w:lang w:eastAsia="ko-KR"/>
              </w:rPr>
              <w:t>DC_8A_n3A</w:t>
            </w:r>
          </w:p>
          <w:p w14:paraId="331E06A2" w14:textId="77777777" w:rsidR="00CB463B" w:rsidRPr="00EF5447" w:rsidRDefault="00CB463B" w:rsidP="000A2D9F">
            <w:pPr>
              <w:pStyle w:val="TAC"/>
            </w:pPr>
            <w:r w:rsidRPr="00EF5447">
              <w:rPr>
                <w:rFonts w:eastAsia="Malgun Gothic"/>
                <w:lang w:eastAsia="ko-KR"/>
              </w:rPr>
              <w:t>DC_8A_n28A</w:t>
            </w:r>
          </w:p>
        </w:tc>
      </w:tr>
      <w:tr w:rsidR="00CB463B" w:rsidRPr="00EF5447" w14:paraId="56D2FD0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3C6FC9" w14:textId="77777777" w:rsidR="00CB463B" w:rsidRPr="00EF5447" w:rsidRDefault="00CB463B" w:rsidP="000A2D9F">
            <w:pPr>
              <w:pStyle w:val="TAC"/>
              <w:rPr>
                <w:rFonts w:eastAsia="Malgun Gothic"/>
                <w:kern w:val="2"/>
                <w:szCs w:val="24"/>
                <w:lang w:eastAsia="ko-KR"/>
              </w:rPr>
            </w:pPr>
            <w:r w:rsidRPr="00EF5447">
              <w:t>DC_8A_n3A-n77A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6993861" w14:textId="77777777" w:rsidR="00CB463B" w:rsidRPr="00EF5447" w:rsidRDefault="00CB463B" w:rsidP="000A2D9F">
            <w:pPr>
              <w:pStyle w:val="TAC"/>
              <w:rPr>
                <w:rFonts w:eastAsia="Malgun Gothic"/>
                <w:lang w:eastAsia="ko-KR"/>
              </w:rPr>
            </w:pPr>
            <w:r w:rsidRPr="00EF5447">
              <w:rPr>
                <w:rFonts w:eastAsia="Malgun Gothic"/>
                <w:lang w:eastAsia="ko-KR"/>
              </w:rPr>
              <w:t>DC_8A_n3A</w:t>
            </w:r>
          </w:p>
          <w:p w14:paraId="7F14AA37" w14:textId="77777777" w:rsidR="00CB463B" w:rsidRPr="00EF5447" w:rsidRDefault="00CB463B" w:rsidP="000A2D9F">
            <w:pPr>
              <w:pStyle w:val="TAC"/>
              <w:rPr>
                <w:rFonts w:eastAsia="Malgun Gothic"/>
                <w:lang w:eastAsia="ko-KR"/>
              </w:rPr>
            </w:pPr>
            <w:r w:rsidRPr="00EF5447">
              <w:rPr>
                <w:rFonts w:eastAsia="Malgun Gothic"/>
                <w:lang w:eastAsia="ko-KR"/>
              </w:rPr>
              <w:t>DC_8A_n77A</w:t>
            </w:r>
          </w:p>
        </w:tc>
      </w:tr>
      <w:tr w:rsidR="00CB463B" w:rsidRPr="00EF5447" w14:paraId="59F358C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422240" w14:textId="77777777" w:rsidR="00CB463B" w:rsidRPr="00EF5447" w:rsidRDefault="00CB463B" w:rsidP="000A2D9F">
            <w:pPr>
              <w:pStyle w:val="TAC"/>
              <w:rPr>
                <w:rFonts w:eastAsia="Malgun Gothic"/>
                <w:kern w:val="2"/>
                <w:szCs w:val="24"/>
                <w:lang w:eastAsia="ko-KR"/>
              </w:rPr>
            </w:pPr>
            <w:r w:rsidRPr="00EF5447">
              <w:t>DC_8A_n3A-n77(2A)</w:t>
            </w:r>
            <w:r w:rsidRPr="00EF5447">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3F28E53D" w14:textId="77777777" w:rsidR="00CB463B" w:rsidRPr="00EF5447" w:rsidRDefault="00CB463B" w:rsidP="000A2D9F">
            <w:pPr>
              <w:pStyle w:val="TAC"/>
              <w:rPr>
                <w:rFonts w:eastAsia="Malgun Gothic"/>
                <w:lang w:eastAsia="ko-KR"/>
              </w:rPr>
            </w:pPr>
            <w:r w:rsidRPr="00EF5447">
              <w:rPr>
                <w:rFonts w:eastAsia="Malgun Gothic"/>
                <w:lang w:eastAsia="ko-KR"/>
              </w:rPr>
              <w:t>DC_8A_n3A</w:t>
            </w:r>
          </w:p>
          <w:p w14:paraId="1EEF35E5" w14:textId="77777777" w:rsidR="00CB463B" w:rsidRPr="00EF5447" w:rsidRDefault="00CB463B" w:rsidP="000A2D9F">
            <w:pPr>
              <w:pStyle w:val="TAC"/>
              <w:rPr>
                <w:rFonts w:eastAsia="Malgun Gothic"/>
                <w:lang w:eastAsia="ko-KR"/>
              </w:rPr>
            </w:pPr>
            <w:r w:rsidRPr="00EF5447">
              <w:rPr>
                <w:rFonts w:eastAsia="Malgun Gothic"/>
                <w:lang w:eastAsia="ko-KR"/>
              </w:rPr>
              <w:t>DC_8A_n77A</w:t>
            </w:r>
          </w:p>
        </w:tc>
      </w:tr>
      <w:tr w:rsidR="00CB463B" w:rsidRPr="00EF5447" w14:paraId="1E0E836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7A181D0" w14:textId="77777777" w:rsidR="00CB463B" w:rsidRPr="00EF5447" w:rsidRDefault="00CB463B" w:rsidP="000A2D9F">
            <w:pPr>
              <w:pStyle w:val="TAC"/>
            </w:pPr>
            <w:r>
              <w:rPr>
                <w:rFonts w:cs="Arial"/>
                <w:szCs w:val="18"/>
                <w:lang w:eastAsia="zh-CN"/>
              </w:rPr>
              <w:t>DC_8A_n3A-n79A</w:t>
            </w:r>
          </w:p>
        </w:tc>
        <w:tc>
          <w:tcPr>
            <w:tcW w:w="5964" w:type="dxa"/>
            <w:tcBorders>
              <w:top w:val="single" w:sz="4" w:space="0" w:color="auto"/>
              <w:left w:val="single" w:sz="4" w:space="0" w:color="auto"/>
              <w:bottom w:val="single" w:sz="4" w:space="0" w:color="auto"/>
              <w:right w:val="single" w:sz="4" w:space="0" w:color="auto"/>
            </w:tcBorders>
            <w:vAlign w:val="center"/>
          </w:tcPr>
          <w:p w14:paraId="39FDF941" w14:textId="77777777" w:rsidR="00CB463B" w:rsidRPr="00D67D1F" w:rsidRDefault="00CB463B" w:rsidP="000A2D9F">
            <w:pPr>
              <w:pStyle w:val="TAC"/>
              <w:rPr>
                <w:rFonts w:eastAsia="Malgun Gothic"/>
                <w:lang w:eastAsia="ko-KR"/>
              </w:rPr>
            </w:pPr>
            <w:r w:rsidRPr="00D67D1F">
              <w:rPr>
                <w:rFonts w:eastAsia="Malgun Gothic"/>
                <w:lang w:eastAsia="ko-KR"/>
              </w:rPr>
              <w:t>DC_8A_n3A</w:t>
            </w:r>
          </w:p>
          <w:p w14:paraId="5F5013A5" w14:textId="77777777" w:rsidR="00CB463B" w:rsidRPr="00EF5447" w:rsidRDefault="00CB463B" w:rsidP="000A2D9F">
            <w:pPr>
              <w:pStyle w:val="TAC"/>
              <w:rPr>
                <w:rFonts w:eastAsia="Malgun Gothic"/>
                <w:lang w:eastAsia="ko-KR"/>
              </w:rPr>
            </w:pPr>
            <w:r w:rsidRPr="00D67D1F">
              <w:rPr>
                <w:rFonts w:eastAsia="Malgun Gothic"/>
                <w:lang w:eastAsia="ko-KR"/>
              </w:rPr>
              <w:t>DC_8A_n79A</w:t>
            </w:r>
          </w:p>
        </w:tc>
      </w:tr>
      <w:tr w:rsidR="00CB463B" w:rsidRPr="00EF5447" w14:paraId="74CDC36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D3AD75" w14:textId="77777777" w:rsidR="00CB463B" w:rsidRPr="00EF5447" w:rsidRDefault="00CB463B" w:rsidP="000A2D9F">
            <w:pPr>
              <w:pStyle w:val="TAC"/>
              <w:rPr>
                <w:rFonts w:eastAsia="Malgun Gothic"/>
                <w:kern w:val="2"/>
                <w:szCs w:val="24"/>
                <w:lang w:eastAsia="ko-KR"/>
              </w:rPr>
            </w:pPr>
            <w:r w:rsidRPr="00EF5447">
              <w:t>DC_8A-11</w:t>
            </w:r>
            <w:r w:rsidRPr="00EF5447">
              <w:rPr>
                <w:rFonts w:eastAsia="Malgun Gothic"/>
              </w:rPr>
              <w:t>A_</w:t>
            </w:r>
            <w:r w:rsidRPr="00EF5447">
              <w:t>n3A</w:t>
            </w:r>
          </w:p>
        </w:tc>
        <w:tc>
          <w:tcPr>
            <w:tcW w:w="5964" w:type="dxa"/>
            <w:tcBorders>
              <w:top w:val="single" w:sz="4" w:space="0" w:color="auto"/>
              <w:left w:val="single" w:sz="4" w:space="0" w:color="auto"/>
              <w:bottom w:val="single" w:sz="4" w:space="0" w:color="auto"/>
              <w:right w:val="single" w:sz="4" w:space="0" w:color="auto"/>
            </w:tcBorders>
            <w:hideMark/>
          </w:tcPr>
          <w:p w14:paraId="2CB22D55" w14:textId="77777777" w:rsidR="00CB463B" w:rsidRPr="00EF5447" w:rsidRDefault="00CB463B" w:rsidP="000A2D9F">
            <w:pPr>
              <w:pStyle w:val="TAC"/>
              <w:rPr>
                <w:lang w:eastAsia="fr-FR"/>
              </w:rPr>
            </w:pPr>
            <w:r w:rsidRPr="00EF5447">
              <w:t>DC_8A_n3A</w:t>
            </w:r>
          </w:p>
          <w:p w14:paraId="4A81E8D3" w14:textId="77777777" w:rsidR="00CB463B" w:rsidRPr="00EF5447" w:rsidRDefault="00CB463B" w:rsidP="000A2D9F">
            <w:pPr>
              <w:pStyle w:val="TAC"/>
              <w:rPr>
                <w:rFonts w:eastAsia="Malgun Gothic"/>
                <w:lang w:eastAsia="ko-KR"/>
              </w:rPr>
            </w:pPr>
            <w:r w:rsidRPr="00EF5447">
              <w:t>DC_11A_n3A</w:t>
            </w:r>
          </w:p>
        </w:tc>
      </w:tr>
      <w:tr w:rsidR="00CB463B" w:rsidRPr="00EF5447" w14:paraId="544860D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CE8E68" w14:textId="77777777" w:rsidR="00CB463B" w:rsidRPr="00EF5447" w:rsidRDefault="00CB463B" w:rsidP="000A2D9F">
            <w:pPr>
              <w:pStyle w:val="TAC"/>
            </w:pPr>
            <w:r w:rsidRPr="00EF5447">
              <w:t>DC_8A-11</w:t>
            </w:r>
            <w:r w:rsidRPr="00EF5447">
              <w:rPr>
                <w:rFonts w:eastAsia="Malgun Gothic"/>
              </w:rPr>
              <w:t>A_</w:t>
            </w:r>
            <w:r w:rsidRPr="00EF5447">
              <w:t>n28A</w:t>
            </w:r>
          </w:p>
        </w:tc>
        <w:tc>
          <w:tcPr>
            <w:tcW w:w="5964" w:type="dxa"/>
            <w:tcBorders>
              <w:top w:val="single" w:sz="4" w:space="0" w:color="auto"/>
              <w:left w:val="single" w:sz="4" w:space="0" w:color="auto"/>
              <w:bottom w:val="single" w:sz="4" w:space="0" w:color="auto"/>
              <w:right w:val="single" w:sz="4" w:space="0" w:color="auto"/>
            </w:tcBorders>
          </w:tcPr>
          <w:p w14:paraId="5339D79D" w14:textId="77777777" w:rsidR="00CB463B" w:rsidRPr="00EF5447" w:rsidRDefault="00CB463B" w:rsidP="000A2D9F">
            <w:pPr>
              <w:pStyle w:val="TAC"/>
            </w:pPr>
            <w:r w:rsidRPr="00EF5447">
              <w:t>DC_8A_n28A</w:t>
            </w:r>
          </w:p>
          <w:p w14:paraId="6D1185D6" w14:textId="77777777" w:rsidR="00CB463B" w:rsidRPr="00EF5447" w:rsidRDefault="00CB463B" w:rsidP="000A2D9F">
            <w:pPr>
              <w:pStyle w:val="TAC"/>
            </w:pPr>
            <w:r w:rsidRPr="00EF5447">
              <w:t>DC_11A_n28A</w:t>
            </w:r>
          </w:p>
        </w:tc>
      </w:tr>
      <w:tr w:rsidR="00CB463B" w:rsidRPr="00EF5447" w14:paraId="6036F5F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B83347" w14:textId="77777777" w:rsidR="00CB463B" w:rsidRPr="00EF5447" w:rsidRDefault="00CB463B" w:rsidP="000A2D9F">
            <w:pPr>
              <w:pStyle w:val="TAC"/>
              <w:rPr>
                <w:noProof/>
                <w:lang w:eastAsia="zh-CN"/>
              </w:rPr>
            </w:pPr>
            <w:r w:rsidRPr="00EF5447">
              <w:t>DC_8A-</w:t>
            </w:r>
            <w:r w:rsidRPr="00EF5447">
              <w:rPr>
                <w:rFonts w:eastAsia="Malgun Gothic"/>
              </w:rPr>
              <w:t>11A_</w:t>
            </w:r>
            <w:r w:rsidRPr="00EF5447">
              <w:t>n</w:t>
            </w:r>
            <w:r w:rsidRPr="00EF5447">
              <w:rPr>
                <w:rFonts w:eastAsia="Malgun Gothic"/>
              </w:rPr>
              <w:t>77</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09431D0" w14:textId="77777777" w:rsidR="00CB463B" w:rsidRPr="00EF5447" w:rsidRDefault="00CB463B" w:rsidP="000A2D9F">
            <w:pPr>
              <w:pStyle w:val="TAC"/>
            </w:pPr>
            <w:r w:rsidRPr="00EF5447">
              <w:t>DC_8A_n77A</w:t>
            </w:r>
          </w:p>
          <w:p w14:paraId="0047DEB2" w14:textId="77777777" w:rsidR="00CB463B" w:rsidRPr="00EF5447" w:rsidRDefault="00CB463B" w:rsidP="000A2D9F">
            <w:pPr>
              <w:pStyle w:val="TAC"/>
              <w:rPr>
                <w:noProof/>
                <w:lang w:eastAsia="zh-CN"/>
              </w:rPr>
            </w:pPr>
            <w:r w:rsidRPr="00EF5447">
              <w:t>DC_11A_n77A</w:t>
            </w:r>
          </w:p>
        </w:tc>
      </w:tr>
      <w:tr w:rsidR="00CB463B" w:rsidRPr="00EF5447" w14:paraId="2452816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8680B0" w14:textId="77777777" w:rsidR="00CB463B" w:rsidRPr="00EF5447" w:rsidRDefault="00CB463B" w:rsidP="000A2D9F">
            <w:pPr>
              <w:pStyle w:val="TAC"/>
            </w:pPr>
            <w:r w:rsidRPr="00EF5447">
              <w:t>DC_8A-</w:t>
            </w:r>
            <w:r w:rsidRPr="00EF5447">
              <w:rPr>
                <w:rFonts w:eastAsia="Malgun Gothic"/>
              </w:rPr>
              <w:t>11A_</w:t>
            </w:r>
            <w:r w:rsidRPr="00EF5447">
              <w:t>n</w:t>
            </w:r>
            <w:r w:rsidRPr="00EF5447">
              <w:rPr>
                <w:rFonts w:eastAsia="Malgun Gothic"/>
              </w:rPr>
              <w:t>77(2</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E03A925" w14:textId="77777777" w:rsidR="00CB463B" w:rsidRPr="00EF5447" w:rsidRDefault="00CB463B" w:rsidP="000A2D9F">
            <w:pPr>
              <w:pStyle w:val="TAC"/>
              <w:rPr>
                <w:lang w:eastAsia="fr-FR"/>
              </w:rPr>
            </w:pPr>
            <w:r w:rsidRPr="00EF5447">
              <w:t>DC_8A_n77A</w:t>
            </w:r>
          </w:p>
          <w:p w14:paraId="2D7CB5AD" w14:textId="77777777" w:rsidR="00CB463B" w:rsidRPr="00EF5447" w:rsidRDefault="00CB463B" w:rsidP="000A2D9F">
            <w:pPr>
              <w:pStyle w:val="TAC"/>
            </w:pPr>
            <w:r w:rsidRPr="00EF5447">
              <w:t>DC_11A_n77A</w:t>
            </w:r>
          </w:p>
        </w:tc>
      </w:tr>
      <w:tr w:rsidR="00CB463B" w:rsidRPr="00EF5447" w14:paraId="1D863A6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3AC77A" w14:textId="77777777" w:rsidR="00CB463B" w:rsidRPr="00EF5447" w:rsidRDefault="00CB463B" w:rsidP="000A2D9F">
            <w:pPr>
              <w:pStyle w:val="TAC"/>
              <w:rPr>
                <w:noProof/>
                <w:lang w:eastAsia="zh-CN"/>
              </w:rPr>
            </w:pPr>
            <w:r w:rsidRPr="00EF5447">
              <w:t>DC_8A-</w:t>
            </w:r>
            <w:r w:rsidRPr="00EF5447">
              <w:rPr>
                <w:rFonts w:eastAsia="Malgun Gothic"/>
              </w:rPr>
              <w:t>11A_</w:t>
            </w:r>
            <w:r w:rsidRPr="00EF5447">
              <w:t>n</w:t>
            </w:r>
            <w:r w:rsidRPr="00EF5447">
              <w:rPr>
                <w:rFonts w:eastAsia="Malgun Gothic"/>
              </w:rPr>
              <w:t>78</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603473F" w14:textId="77777777" w:rsidR="00CB463B" w:rsidRPr="00EF5447" w:rsidRDefault="00CB463B" w:rsidP="000A2D9F">
            <w:pPr>
              <w:pStyle w:val="TAC"/>
            </w:pPr>
            <w:r w:rsidRPr="00EF5447">
              <w:t>DC_8A_n78A</w:t>
            </w:r>
          </w:p>
          <w:p w14:paraId="06D11102" w14:textId="77777777" w:rsidR="00CB463B" w:rsidRPr="00EF5447" w:rsidRDefault="00CB463B" w:rsidP="000A2D9F">
            <w:pPr>
              <w:pStyle w:val="TAC"/>
              <w:rPr>
                <w:noProof/>
                <w:lang w:eastAsia="zh-CN"/>
              </w:rPr>
            </w:pPr>
            <w:r w:rsidRPr="00EF5447">
              <w:t>DC_11A_n78A</w:t>
            </w:r>
          </w:p>
        </w:tc>
      </w:tr>
      <w:tr w:rsidR="00CB463B" w:rsidRPr="00EF5447" w14:paraId="6623331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7ADECD" w14:textId="77777777" w:rsidR="00CB463B" w:rsidRPr="00EF5447" w:rsidRDefault="00CB463B" w:rsidP="000A2D9F">
            <w:pPr>
              <w:pStyle w:val="TAC"/>
              <w:rPr>
                <w:szCs w:val="18"/>
                <w:lang w:eastAsia="ja-JP"/>
              </w:rPr>
            </w:pPr>
            <w:r>
              <w:rPr>
                <w:rFonts w:eastAsia="Yu Mincho"/>
                <w:lang w:eastAsia="ja-JP"/>
              </w:rPr>
              <w:t>DC_8A-20A_n1A</w:t>
            </w:r>
          </w:p>
        </w:tc>
        <w:tc>
          <w:tcPr>
            <w:tcW w:w="5964" w:type="dxa"/>
            <w:tcBorders>
              <w:top w:val="single" w:sz="4" w:space="0" w:color="auto"/>
              <w:left w:val="single" w:sz="4" w:space="0" w:color="auto"/>
              <w:bottom w:val="single" w:sz="4" w:space="0" w:color="auto"/>
              <w:right w:val="single" w:sz="4" w:space="0" w:color="auto"/>
            </w:tcBorders>
            <w:vAlign w:val="center"/>
          </w:tcPr>
          <w:p w14:paraId="21C23B76" w14:textId="77777777" w:rsidR="00CB463B" w:rsidRDefault="00CB463B" w:rsidP="000A2D9F">
            <w:pPr>
              <w:pStyle w:val="TAC"/>
              <w:rPr>
                <w:vertAlign w:val="superscript"/>
              </w:rPr>
            </w:pPr>
            <w:r>
              <w:t>DC_8A_n1A</w:t>
            </w:r>
          </w:p>
          <w:p w14:paraId="336FE14E" w14:textId="77777777" w:rsidR="00CB463B" w:rsidRPr="00EF5447" w:rsidRDefault="00CB463B" w:rsidP="000A2D9F">
            <w:pPr>
              <w:pStyle w:val="TAC"/>
              <w:rPr>
                <w:szCs w:val="18"/>
                <w:lang w:eastAsia="ja-JP"/>
              </w:rPr>
            </w:pPr>
            <w:r>
              <w:t>DC_20A_n1A</w:t>
            </w:r>
          </w:p>
        </w:tc>
      </w:tr>
      <w:tr w:rsidR="00CB463B" w:rsidRPr="00EF5447" w14:paraId="7885EE6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F6BFDAD" w14:textId="77777777" w:rsidR="00CB463B" w:rsidRPr="00EF5447" w:rsidRDefault="00CB463B" w:rsidP="000A2D9F">
            <w:pPr>
              <w:pStyle w:val="TAC"/>
              <w:rPr>
                <w:szCs w:val="18"/>
                <w:lang w:eastAsia="ja-JP"/>
              </w:rPr>
            </w:pPr>
            <w:r>
              <w:rPr>
                <w:rFonts w:eastAsia="Yu Mincho"/>
                <w:lang w:eastAsia="ja-JP"/>
              </w:rPr>
              <w:t>DC_8A-20A_n3A</w:t>
            </w:r>
          </w:p>
        </w:tc>
        <w:tc>
          <w:tcPr>
            <w:tcW w:w="5964" w:type="dxa"/>
            <w:tcBorders>
              <w:top w:val="single" w:sz="4" w:space="0" w:color="auto"/>
              <w:left w:val="single" w:sz="4" w:space="0" w:color="auto"/>
              <w:bottom w:val="single" w:sz="4" w:space="0" w:color="auto"/>
              <w:right w:val="single" w:sz="4" w:space="0" w:color="auto"/>
            </w:tcBorders>
            <w:vAlign w:val="center"/>
          </w:tcPr>
          <w:p w14:paraId="1CEFCD83" w14:textId="77777777" w:rsidR="00CB463B" w:rsidRDefault="00CB463B" w:rsidP="000A2D9F">
            <w:pPr>
              <w:pStyle w:val="TAC"/>
              <w:rPr>
                <w:vertAlign w:val="superscript"/>
              </w:rPr>
            </w:pPr>
            <w:r>
              <w:t>DC_8A_n3A</w:t>
            </w:r>
          </w:p>
          <w:p w14:paraId="36ABD137" w14:textId="77777777" w:rsidR="00CB463B" w:rsidRPr="00EF5447" w:rsidRDefault="00CB463B" w:rsidP="000A2D9F">
            <w:pPr>
              <w:pStyle w:val="TAC"/>
              <w:rPr>
                <w:szCs w:val="18"/>
                <w:lang w:eastAsia="ja-JP"/>
              </w:rPr>
            </w:pPr>
            <w:r>
              <w:t>DC_20A_n3A</w:t>
            </w:r>
          </w:p>
        </w:tc>
      </w:tr>
      <w:tr w:rsidR="00CB463B" w14:paraId="55599AB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51844A1" w14:textId="77777777" w:rsidR="00CB463B" w:rsidRDefault="00CB463B" w:rsidP="000A2D9F">
            <w:pPr>
              <w:pStyle w:val="TAC"/>
              <w:rPr>
                <w:rFonts w:eastAsia="Yu Mincho"/>
                <w:lang w:eastAsia="ja-JP"/>
              </w:rPr>
            </w:pPr>
            <w:r>
              <w:rPr>
                <w:rFonts w:eastAsia="Yu Mincho"/>
                <w:lang w:eastAsia="ja-JP"/>
              </w:rPr>
              <w:t>DC_8A-20A_n28A</w:t>
            </w:r>
            <w:r>
              <w:rPr>
                <w:rFonts w:eastAsia="Yu Mincho"/>
                <w:vertAlign w:val="superscript"/>
                <w:lang w:eastAsia="ja-JP"/>
              </w:rPr>
              <w:t>6,19</w:t>
            </w:r>
          </w:p>
        </w:tc>
        <w:tc>
          <w:tcPr>
            <w:tcW w:w="5964" w:type="dxa"/>
            <w:tcBorders>
              <w:top w:val="single" w:sz="4" w:space="0" w:color="auto"/>
              <w:left w:val="single" w:sz="4" w:space="0" w:color="auto"/>
              <w:bottom w:val="single" w:sz="4" w:space="0" w:color="auto"/>
              <w:right w:val="single" w:sz="4" w:space="0" w:color="auto"/>
            </w:tcBorders>
            <w:vAlign w:val="center"/>
          </w:tcPr>
          <w:p w14:paraId="4F0DB286" w14:textId="77777777" w:rsidR="00CB463B" w:rsidRPr="00DB5483" w:rsidRDefault="00CB463B" w:rsidP="000A2D9F">
            <w:pPr>
              <w:pStyle w:val="TAC"/>
              <w:rPr>
                <w:vertAlign w:val="superscript"/>
              </w:rPr>
            </w:pPr>
            <w:r>
              <w:t>DC_8A_n28A</w:t>
            </w:r>
          </w:p>
          <w:p w14:paraId="5B8696F2" w14:textId="77777777" w:rsidR="00CB463B" w:rsidRDefault="00CB463B" w:rsidP="000A2D9F">
            <w:pPr>
              <w:pStyle w:val="TAC"/>
            </w:pPr>
            <w:r>
              <w:t>DC_20A_n28A</w:t>
            </w:r>
          </w:p>
        </w:tc>
      </w:tr>
      <w:tr w:rsidR="00CB463B" w:rsidRPr="00EF5447" w14:paraId="6FFB573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90CE98" w14:textId="77777777" w:rsidR="00CB463B" w:rsidRPr="00EF5447" w:rsidRDefault="00CB463B" w:rsidP="000A2D9F">
            <w:pPr>
              <w:pStyle w:val="TAC"/>
              <w:rPr>
                <w:noProof/>
                <w:lang w:eastAsia="zh-CN"/>
              </w:rPr>
            </w:pPr>
            <w:r w:rsidRPr="00EF5447">
              <w:rPr>
                <w:szCs w:val="18"/>
                <w:lang w:eastAsia="ja-JP"/>
              </w:rPr>
              <w:t>DC_8A-20A_n78A</w:t>
            </w:r>
          </w:p>
        </w:tc>
        <w:tc>
          <w:tcPr>
            <w:tcW w:w="5964" w:type="dxa"/>
            <w:tcBorders>
              <w:top w:val="single" w:sz="4" w:space="0" w:color="auto"/>
              <w:left w:val="single" w:sz="4" w:space="0" w:color="auto"/>
              <w:bottom w:val="single" w:sz="4" w:space="0" w:color="auto"/>
              <w:right w:val="single" w:sz="4" w:space="0" w:color="auto"/>
            </w:tcBorders>
            <w:hideMark/>
          </w:tcPr>
          <w:p w14:paraId="735289F0" w14:textId="77777777" w:rsidR="00CB463B" w:rsidRPr="00EF5447" w:rsidRDefault="00CB463B" w:rsidP="000A2D9F">
            <w:pPr>
              <w:pStyle w:val="TAC"/>
              <w:rPr>
                <w:szCs w:val="18"/>
                <w:lang w:eastAsia="ja-JP"/>
              </w:rPr>
            </w:pPr>
            <w:r w:rsidRPr="00EF5447">
              <w:rPr>
                <w:szCs w:val="18"/>
                <w:lang w:eastAsia="ja-JP"/>
              </w:rPr>
              <w:t>DC_8A_n78A</w:t>
            </w:r>
          </w:p>
          <w:p w14:paraId="4082AB88" w14:textId="77777777" w:rsidR="00CB463B" w:rsidRPr="00EF5447" w:rsidRDefault="00CB463B" w:rsidP="000A2D9F">
            <w:pPr>
              <w:pStyle w:val="TAC"/>
              <w:rPr>
                <w:noProof/>
                <w:lang w:eastAsia="zh-CN"/>
              </w:rPr>
            </w:pPr>
            <w:r w:rsidRPr="00EF5447">
              <w:rPr>
                <w:szCs w:val="18"/>
                <w:lang w:eastAsia="ja-JP"/>
              </w:rPr>
              <w:t>DC_20A_n78A</w:t>
            </w:r>
          </w:p>
        </w:tc>
      </w:tr>
      <w:tr w:rsidR="00CB463B" w:rsidRPr="00EF5447" w14:paraId="50A3822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84EF9BC" w14:textId="77777777" w:rsidR="00CB463B" w:rsidRPr="00EF5447" w:rsidRDefault="00CB463B" w:rsidP="000A2D9F">
            <w:pPr>
              <w:pStyle w:val="TAC"/>
              <w:rPr>
                <w:szCs w:val="18"/>
                <w:lang w:eastAsia="ja-JP"/>
              </w:rPr>
            </w:pPr>
            <w:r w:rsidRPr="00EF5447">
              <w:rPr>
                <w:rFonts w:cs="Arial"/>
                <w:szCs w:val="18"/>
              </w:rPr>
              <w:t>DC_8A_n28A-n77A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8CF5FDD" w14:textId="77777777" w:rsidR="00CB463B" w:rsidRPr="00EF5447" w:rsidRDefault="00CB463B" w:rsidP="000A2D9F">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369D6E76" w14:textId="77777777" w:rsidR="00CB463B" w:rsidRPr="00EF5447" w:rsidRDefault="00CB463B" w:rsidP="000A2D9F">
            <w:pPr>
              <w:pStyle w:val="TAC"/>
              <w:rPr>
                <w:szCs w:val="18"/>
                <w:lang w:eastAsia="ja-JP"/>
              </w:rPr>
            </w:pPr>
            <w:r w:rsidRPr="00EF5447">
              <w:rPr>
                <w:rFonts w:cs="Arial"/>
                <w:lang w:eastAsia="zh-CN"/>
              </w:rPr>
              <w:t>DC_8A_n77A</w:t>
            </w:r>
          </w:p>
        </w:tc>
      </w:tr>
      <w:tr w:rsidR="00CB463B" w:rsidRPr="00EF5447" w14:paraId="17D0467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C4F17A" w14:textId="77777777" w:rsidR="00CB463B" w:rsidRPr="00EF5447" w:rsidRDefault="00CB463B" w:rsidP="000A2D9F">
            <w:pPr>
              <w:pStyle w:val="TAC"/>
              <w:rPr>
                <w:szCs w:val="18"/>
                <w:lang w:eastAsia="ja-JP"/>
              </w:rPr>
            </w:pPr>
            <w:r w:rsidRPr="00EF5447">
              <w:rPr>
                <w:rFonts w:cs="Arial"/>
                <w:szCs w:val="18"/>
              </w:rPr>
              <w:t>DC_8A_n28A-n77(2A)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D70B0F5" w14:textId="77777777" w:rsidR="00CB463B" w:rsidRPr="00EF5447" w:rsidRDefault="00CB463B" w:rsidP="000A2D9F">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27418677" w14:textId="77777777" w:rsidR="00CB463B" w:rsidRPr="00EF5447" w:rsidRDefault="00CB463B" w:rsidP="000A2D9F">
            <w:pPr>
              <w:pStyle w:val="TAC"/>
              <w:rPr>
                <w:szCs w:val="18"/>
                <w:lang w:eastAsia="ja-JP"/>
              </w:rPr>
            </w:pPr>
            <w:r w:rsidRPr="00EF5447">
              <w:rPr>
                <w:rFonts w:cs="Arial"/>
                <w:lang w:eastAsia="zh-CN"/>
              </w:rPr>
              <w:t>DC_8A_n77A</w:t>
            </w:r>
          </w:p>
        </w:tc>
      </w:tr>
      <w:tr w:rsidR="00CB463B" w:rsidRPr="00EF5447" w14:paraId="706476F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C2B3445" w14:textId="77777777" w:rsidR="00CB463B" w:rsidRPr="00EF5447" w:rsidRDefault="00CB463B" w:rsidP="000A2D9F">
            <w:pPr>
              <w:pStyle w:val="TAC"/>
              <w:rPr>
                <w:rFonts w:cs="Arial"/>
                <w:szCs w:val="18"/>
              </w:rPr>
            </w:pPr>
            <w:r w:rsidRPr="00A842FD">
              <w:rPr>
                <w:rFonts w:cs="Arial"/>
                <w:lang w:eastAsia="zh-TW"/>
              </w:rPr>
              <w:t>DC_8A_n28A-n78A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1080FF08" w14:textId="77777777" w:rsidR="00CB463B" w:rsidRPr="009537F8" w:rsidRDefault="00CB463B" w:rsidP="000A2D9F">
            <w:pPr>
              <w:pStyle w:val="TAC"/>
              <w:rPr>
                <w:rFonts w:cs="Arial"/>
                <w:lang w:eastAsia="ja-JP"/>
              </w:rPr>
            </w:pPr>
            <w:r w:rsidRPr="009537F8">
              <w:rPr>
                <w:rFonts w:cs="Arial"/>
                <w:lang w:eastAsia="ja-JP"/>
              </w:rPr>
              <w:t>DC_8A_n28A</w:t>
            </w:r>
          </w:p>
          <w:p w14:paraId="3FC47FB7" w14:textId="77777777" w:rsidR="00CB463B" w:rsidRPr="00EF5447" w:rsidRDefault="00CB463B" w:rsidP="000A2D9F">
            <w:pPr>
              <w:pStyle w:val="TAC"/>
              <w:rPr>
                <w:rFonts w:cs="Arial"/>
                <w:lang w:eastAsia="zh-CN"/>
              </w:rPr>
            </w:pPr>
            <w:r w:rsidRPr="009537F8">
              <w:rPr>
                <w:rFonts w:cs="Arial"/>
                <w:lang w:eastAsia="ja-JP"/>
              </w:rPr>
              <w:t>DC_8A_n78A</w:t>
            </w:r>
          </w:p>
        </w:tc>
      </w:tr>
      <w:tr w:rsidR="00CB463B" w:rsidRPr="00EF5447" w14:paraId="79425F1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93468EC" w14:textId="77777777" w:rsidR="00CB463B" w:rsidRPr="00EF5447" w:rsidRDefault="00CB463B" w:rsidP="000A2D9F">
            <w:pPr>
              <w:pStyle w:val="TAC"/>
              <w:rPr>
                <w:rFonts w:cs="Arial"/>
                <w:szCs w:val="18"/>
              </w:rPr>
            </w:pPr>
            <w:r>
              <w:rPr>
                <w:lang w:eastAsia="fr-FR"/>
              </w:rPr>
              <w:t>DC_8A-32A_n1A</w:t>
            </w:r>
          </w:p>
        </w:tc>
        <w:tc>
          <w:tcPr>
            <w:tcW w:w="5964" w:type="dxa"/>
            <w:tcBorders>
              <w:top w:val="single" w:sz="4" w:space="0" w:color="auto"/>
              <w:left w:val="single" w:sz="4" w:space="0" w:color="auto"/>
              <w:bottom w:val="single" w:sz="4" w:space="0" w:color="auto"/>
              <w:right w:val="single" w:sz="4" w:space="0" w:color="auto"/>
            </w:tcBorders>
            <w:vAlign w:val="center"/>
          </w:tcPr>
          <w:p w14:paraId="4AAA105B" w14:textId="77777777" w:rsidR="00CB463B" w:rsidRPr="00EF5447" w:rsidRDefault="00CB463B" w:rsidP="000A2D9F">
            <w:pPr>
              <w:pStyle w:val="TAC"/>
              <w:rPr>
                <w:rFonts w:cs="Arial"/>
                <w:lang w:eastAsia="zh-CN"/>
              </w:rPr>
            </w:pPr>
            <w:r>
              <w:t>DC_8A_n1A</w:t>
            </w:r>
          </w:p>
        </w:tc>
      </w:tr>
      <w:tr w:rsidR="00CB463B" w14:paraId="2518900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4765CE" w14:textId="77777777" w:rsidR="00CB463B" w:rsidRDefault="00CB463B" w:rsidP="000A2D9F">
            <w:pPr>
              <w:pStyle w:val="TAC"/>
              <w:rPr>
                <w:lang w:eastAsia="fr-FR"/>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n40</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tcPr>
          <w:p w14:paraId="08193EF8" w14:textId="77777777" w:rsidR="00CB463B" w:rsidRDefault="00CB463B" w:rsidP="000A2D9F">
            <w:pPr>
              <w:pStyle w:val="TAC"/>
              <w:rPr>
                <w:lang w:val="da-DK"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p>
          <w:p w14:paraId="4B916D3D" w14:textId="77777777" w:rsidR="00CB463B" w:rsidRDefault="00CB463B" w:rsidP="000A2D9F">
            <w:pPr>
              <w:pStyle w:val="TAC"/>
            </w:pPr>
            <w:r>
              <w:rPr>
                <w:rFonts w:cs="Arial"/>
                <w:lang w:eastAsia="zh-TW"/>
              </w:rPr>
              <w:t>DC_</w:t>
            </w:r>
            <w:r>
              <w:rPr>
                <w:rFonts w:cs="Arial" w:hint="eastAsia"/>
                <w:lang w:val="en-US" w:eastAsia="zh-CN"/>
              </w:rPr>
              <w:t>8</w:t>
            </w:r>
            <w:r>
              <w:rPr>
                <w:rFonts w:cs="Arial"/>
                <w:lang w:val="da-DK" w:eastAsia="zh-TW"/>
              </w:rPr>
              <w:t>A</w:t>
            </w:r>
            <w:r>
              <w:rPr>
                <w:rFonts w:cs="Arial"/>
                <w:lang w:eastAsia="zh-TW"/>
              </w:rPr>
              <w:t>_</w:t>
            </w:r>
            <w:r>
              <w:rPr>
                <w:rFonts w:cs="Arial" w:hint="eastAsia"/>
                <w:lang w:eastAsia="zh-CN"/>
              </w:rPr>
              <w:t>n40</w:t>
            </w:r>
            <w:r>
              <w:rPr>
                <w:rFonts w:cs="Arial"/>
                <w:lang w:val="da-DK" w:eastAsia="zh-TW"/>
              </w:rPr>
              <w:t>A</w:t>
            </w:r>
          </w:p>
        </w:tc>
      </w:tr>
      <w:tr w:rsidR="00CB463B" w14:paraId="73A99F6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A59FCB0" w14:textId="77777777" w:rsidR="00CB463B" w:rsidRDefault="00CB463B" w:rsidP="000A2D9F">
            <w:pPr>
              <w:pStyle w:val="TAC"/>
              <w:rPr>
                <w:rFonts w:cs="Arial"/>
                <w:lang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n79</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tcPr>
          <w:p w14:paraId="293FC2DB" w14:textId="77777777" w:rsidR="00CB463B" w:rsidRDefault="00CB463B" w:rsidP="000A2D9F">
            <w:pPr>
              <w:pStyle w:val="TAC"/>
              <w:rPr>
                <w:lang w:val="da-DK"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p>
          <w:p w14:paraId="0E231A03" w14:textId="77777777" w:rsidR="00CB463B" w:rsidRDefault="00CB463B" w:rsidP="000A2D9F">
            <w:pPr>
              <w:pStyle w:val="TAC"/>
              <w:rPr>
                <w:rFonts w:cs="Arial"/>
                <w:lang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w:t>
            </w:r>
            <w:r>
              <w:rPr>
                <w:rFonts w:cs="Arial" w:hint="eastAsia"/>
                <w:lang w:eastAsia="zh-CN"/>
              </w:rPr>
              <w:t>n79</w:t>
            </w:r>
            <w:r>
              <w:rPr>
                <w:rFonts w:cs="Arial"/>
                <w:lang w:val="da-DK" w:eastAsia="zh-TW"/>
              </w:rPr>
              <w:t>A</w:t>
            </w:r>
          </w:p>
        </w:tc>
      </w:tr>
      <w:tr w:rsidR="00CB463B" w:rsidRPr="00EF5447" w14:paraId="409CC7E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D545894" w14:textId="77777777" w:rsidR="00CB463B" w:rsidRPr="00EF5447" w:rsidRDefault="00CB463B" w:rsidP="000A2D9F">
            <w:pPr>
              <w:pStyle w:val="TAC"/>
              <w:rPr>
                <w:lang w:eastAsia="ja-JP"/>
              </w:rPr>
            </w:pPr>
            <w:r w:rsidRPr="00EF5447">
              <w:rPr>
                <w:lang w:eastAsia="ja-JP"/>
              </w:rPr>
              <w:t>DC_8A-40A_n1A</w:t>
            </w:r>
          </w:p>
          <w:p w14:paraId="37D707D9" w14:textId="77777777" w:rsidR="00CB463B" w:rsidRPr="00EF5447" w:rsidRDefault="00CB463B" w:rsidP="000A2D9F">
            <w:pPr>
              <w:pStyle w:val="TAC"/>
              <w:rPr>
                <w:szCs w:val="18"/>
              </w:rPr>
            </w:pPr>
            <w:r w:rsidRPr="00EF5447">
              <w:rPr>
                <w:lang w:eastAsia="ja-JP"/>
              </w:rPr>
              <w:t>DC_8A-40C_n1A</w:t>
            </w:r>
          </w:p>
        </w:tc>
        <w:tc>
          <w:tcPr>
            <w:tcW w:w="5964" w:type="dxa"/>
            <w:tcBorders>
              <w:top w:val="single" w:sz="4" w:space="0" w:color="auto"/>
              <w:left w:val="single" w:sz="4" w:space="0" w:color="auto"/>
              <w:bottom w:val="single" w:sz="4" w:space="0" w:color="auto"/>
              <w:right w:val="single" w:sz="4" w:space="0" w:color="auto"/>
            </w:tcBorders>
          </w:tcPr>
          <w:p w14:paraId="4F54E0C1" w14:textId="77777777" w:rsidR="00CB463B" w:rsidRPr="00B677E8" w:rsidRDefault="00CB463B" w:rsidP="000A2D9F">
            <w:pPr>
              <w:pStyle w:val="TAC"/>
              <w:rPr>
                <w:lang w:eastAsia="fi-FI"/>
              </w:rPr>
            </w:pPr>
            <w:r w:rsidRPr="00B677E8">
              <w:rPr>
                <w:lang w:eastAsia="fi-FI"/>
              </w:rPr>
              <w:t>DC_8A_</w:t>
            </w:r>
            <w:r w:rsidRPr="00B677E8">
              <w:rPr>
                <w:lang w:eastAsia="ja-JP"/>
              </w:rPr>
              <w:t>n1A</w:t>
            </w:r>
          </w:p>
          <w:p w14:paraId="063F2C8D" w14:textId="77777777" w:rsidR="00CB463B" w:rsidRPr="00EF5447" w:rsidRDefault="00CB463B" w:rsidP="000A2D9F">
            <w:pPr>
              <w:pStyle w:val="TAC"/>
              <w:rPr>
                <w:lang w:eastAsia="zh-CN"/>
              </w:rPr>
            </w:pPr>
            <w:r w:rsidRPr="00B677E8">
              <w:rPr>
                <w:lang w:eastAsia="fi-FI"/>
              </w:rPr>
              <w:t>DC_40A_</w:t>
            </w:r>
            <w:r w:rsidRPr="00B677E8">
              <w:rPr>
                <w:lang w:eastAsia="ja-JP"/>
              </w:rPr>
              <w:t>n1A</w:t>
            </w:r>
          </w:p>
        </w:tc>
      </w:tr>
      <w:tr w:rsidR="00CB463B" w:rsidRPr="00EF5447" w14:paraId="28B047A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AEE3D4" w14:textId="77777777" w:rsidR="00CB463B" w:rsidRPr="00EF5447" w:rsidRDefault="00CB463B" w:rsidP="000A2D9F">
            <w:pPr>
              <w:pStyle w:val="TAC"/>
              <w:rPr>
                <w:szCs w:val="18"/>
                <w:lang w:eastAsia="ja-JP"/>
              </w:rPr>
            </w:pPr>
            <w:r w:rsidRPr="00EF5447">
              <w:rPr>
                <w:rFonts w:cs="Arial"/>
                <w:szCs w:val="16"/>
                <w:lang w:eastAsia="zh-CN"/>
              </w:rPr>
              <w:t>DC_8A_n40A-n41A</w:t>
            </w:r>
          </w:p>
        </w:tc>
        <w:tc>
          <w:tcPr>
            <w:tcW w:w="5964" w:type="dxa"/>
            <w:tcBorders>
              <w:top w:val="single" w:sz="4" w:space="0" w:color="auto"/>
              <w:left w:val="single" w:sz="4" w:space="0" w:color="auto"/>
              <w:bottom w:val="single" w:sz="4" w:space="0" w:color="auto"/>
              <w:right w:val="single" w:sz="4" w:space="0" w:color="auto"/>
            </w:tcBorders>
          </w:tcPr>
          <w:p w14:paraId="25672B36" w14:textId="77777777" w:rsidR="00CB463B" w:rsidRPr="00EF5447" w:rsidRDefault="00CB463B" w:rsidP="000A2D9F">
            <w:pPr>
              <w:pStyle w:val="TAC"/>
              <w:rPr>
                <w:rFonts w:cs="Arial"/>
                <w:szCs w:val="16"/>
                <w:lang w:eastAsia="zh-CN"/>
              </w:rPr>
            </w:pPr>
            <w:r w:rsidRPr="00EF5447">
              <w:rPr>
                <w:rFonts w:cs="Arial"/>
                <w:szCs w:val="16"/>
                <w:lang w:eastAsia="zh-CN"/>
              </w:rPr>
              <w:t>DC_8A_n40A</w:t>
            </w:r>
          </w:p>
          <w:p w14:paraId="01F17F60" w14:textId="77777777" w:rsidR="00CB463B" w:rsidRPr="00EF5447" w:rsidRDefault="00CB463B" w:rsidP="000A2D9F">
            <w:pPr>
              <w:pStyle w:val="TAC"/>
              <w:rPr>
                <w:szCs w:val="18"/>
                <w:lang w:eastAsia="ja-JP"/>
              </w:rPr>
            </w:pPr>
            <w:r w:rsidRPr="00EF5447">
              <w:rPr>
                <w:rFonts w:cs="Arial"/>
                <w:szCs w:val="16"/>
                <w:lang w:eastAsia="zh-CN"/>
              </w:rPr>
              <w:t>DC_8A_n41A</w:t>
            </w:r>
          </w:p>
        </w:tc>
      </w:tr>
      <w:tr w:rsidR="00CB463B" w:rsidRPr="00EF5447" w14:paraId="1EC165D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BA0AAC" w14:textId="77777777" w:rsidR="00CB463B" w:rsidRDefault="00CB463B" w:rsidP="000A2D9F">
            <w:pPr>
              <w:pStyle w:val="TAC"/>
              <w:rPr>
                <w:lang w:eastAsia="ja-JP"/>
              </w:rPr>
            </w:pPr>
            <w:r w:rsidRPr="00EF5447">
              <w:rPr>
                <w:lang w:eastAsia="ja-JP"/>
              </w:rPr>
              <w:t>DC_8A-40A_n78A</w:t>
            </w:r>
          </w:p>
          <w:p w14:paraId="35381EA9" w14:textId="77777777" w:rsidR="00CB463B" w:rsidRDefault="00CB463B" w:rsidP="000A2D9F">
            <w:pPr>
              <w:pStyle w:val="TAC"/>
              <w:rPr>
                <w:lang w:eastAsia="ja-JP"/>
              </w:rPr>
            </w:pPr>
            <w:r w:rsidRPr="00EF5447">
              <w:rPr>
                <w:lang w:eastAsia="ja-JP"/>
              </w:rPr>
              <w:t>DC_8A-40C_n78A</w:t>
            </w:r>
          </w:p>
          <w:p w14:paraId="44FCF962" w14:textId="77777777" w:rsidR="00CB463B" w:rsidRPr="00EF5447" w:rsidRDefault="00CB463B" w:rsidP="000A2D9F">
            <w:pPr>
              <w:pStyle w:val="TAC"/>
              <w:rPr>
                <w:szCs w:val="16"/>
                <w:lang w:eastAsia="zh-CN"/>
              </w:rPr>
            </w:pPr>
          </w:p>
        </w:tc>
        <w:tc>
          <w:tcPr>
            <w:tcW w:w="5964" w:type="dxa"/>
            <w:tcBorders>
              <w:top w:val="single" w:sz="4" w:space="0" w:color="auto"/>
              <w:left w:val="single" w:sz="4" w:space="0" w:color="auto"/>
              <w:bottom w:val="single" w:sz="4" w:space="0" w:color="auto"/>
              <w:right w:val="single" w:sz="4" w:space="0" w:color="auto"/>
            </w:tcBorders>
          </w:tcPr>
          <w:p w14:paraId="37F80316" w14:textId="77777777" w:rsidR="00CB463B" w:rsidRPr="00EF5447" w:rsidRDefault="00CB463B" w:rsidP="000A2D9F">
            <w:pPr>
              <w:pStyle w:val="TAC"/>
              <w:rPr>
                <w:lang w:eastAsia="ja-JP"/>
              </w:rPr>
            </w:pPr>
            <w:r w:rsidRPr="00EF5447">
              <w:rPr>
                <w:lang w:eastAsia="ja-JP"/>
              </w:rPr>
              <w:t>DC_8A_n78A</w:t>
            </w:r>
          </w:p>
          <w:p w14:paraId="409B3EB4" w14:textId="77777777" w:rsidR="00CB463B" w:rsidRPr="00EF5447" w:rsidRDefault="00CB463B" w:rsidP="000A2D9F">
            <w:pPr>
              <w:pStyle w:val="TAC"/>
              <w:rPr>
                <w:szCs w:val="16"/>
                <w:lang w:eastAsia="zh-CN"/>
              </w:rPr>
            </w:pPr>
            <w:r w:rsidRPr="00EF5447">
              <w:rPr>
                <w:lang w:eastAsia="ja-JP"/>
              </w:rPr>
              <w:t>DC_40A_n78A</w:t>
            </w:r>
          </w:p>
        </w:tc>
      </w:tr>
      <w:tr w:rsidR="00CB463B" w14:paraId="665F36C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6BE860" w14:textId="77777777" w:rsidR="00CB463B" w:rsidRPr="00D06F04" w:rsidRDefault="00CB463B" w:rsidP="000A2D9F">
            <w:pPr>
              <w:pStyle w:val="TAC"/>
              <w:rPr>
                <w:lang w:eastAsia="ja-JP"/>
              </w:rPr>
            </w:pPr>
            <w:r w:rsidRPr="00D06F04">
              <w:rPr>
                <w:lang w:eastAsia="ja-JP"/>
              </w:rPr>
              <w:t>DC_8A-40A_n78(2A)</w:t>
            </w:r>
          </w:p>
          <w:p w14:paraId="52BEA8D4" w14:textId="77777777" w:rsidR="00CB463B" w:rsidRPr="00D06F04" w:rsidRDefault="00CB463B" w:rsidP="000A2D9F">
            <w:pPr>
              <w:pStyle w:val="TAC"/>
              <w:rPr>
                <w:lang w:eastAsia="ja-JP"/>
              </w:rPr>
            </w:pPr>
            <w:r w:rsidRPr="00D06F04">
              <w:rPr>
                <w:szCs w:val="16"/>
                <w:lang w:eastAsia="zh-CN"/>
              </w:rPr>
              <w:t>DC_8A-40C_n78(2A)</w:t>
            </w:r>
          </w:p>
        </w:tc>
        <w:tc>
          <w:tcPr>
            <w:tcW w:w="5964" w:type="dxa"/>
            <w:tcBorders>
              <w:top w:val="single" w:sz="4" w:space="0" w:color="auto"/>
              <w:left w:val="single" w:sz="4" w:space="0" w:color="auto"/>
              <w:bottom w:val="single" w:sz="4" w:space="0" w:color="auto"/>
              <w:right w:val="single" w:sz="4" w:space="0" w:color="auto"/>
            </w:tcBorders>
            <w:hideMark/>
          </w:tcPr>
          <w:p w14:paraId="775FB3E4" w14:textId="77777777" w:rsidR="00CB463B" w:rsidRPr="00D06F04" w:rsidRDefault="00CB463B" w:rsidP="000A2D9F">
            <w:pPr>
              <w:pStyle w:val="TAC"/>
              <w:rPr>
                <w:lang w:eastAsia="zh-CN"/>
              </w:rPr>
            </w:pPr>
            <w:r w:rsidRPr="00D06F04">
              <w:rPr>
                <w:lang w:eastAsia="zh-CN"/>
              </w:rPr>
              <w:t>DC_8A_n78A</w:t>
            </w:r>
          </w:p>
          <w:p w14:paraId="2D851ABB" w14:textId="77777777" w:rsidR="00CB463B" w:rsidRPr="00D06F04" w:rsidRDefault="00CB463B" w:rsidP="000A2D9F">
            <w:pPr>
              <w:pStyle w:val="TAC"/>
              <w:rPr>
                <w:lang w:eastAsia="zh-CN"/>
              </w:rPr>
            </w:pPr>
            <w:r w:rsidRPr="00D06F04">
              <w:rPr>
                <w:lang w:eastAsia="zh-CN"/>
              </w:rPr>
              <w:t>DC_40A_n78A</w:t>
            </w:r>
          </w:p>
        </w:tc>
      </w:tr>
      <w:tr w:rsidR="00CB463B" w:rsidRPr="00EF5447" w14:paraId="67A0BE6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C61928" w14:textId="77777777" w:rsidR="00CB463B" w:rsidRPr="00EF5447" w:rsidRDefault="00CB463B" w:rsidP="000A2D9F">
            <w:pPr>
              <w:pStyle w:val="TAC"/>
              <w:rPr>
                <w:lang w:eastAsia="zh-CN"/>
              </w:rPr>
            </w:pPr>
            <w:r w:rsidRPr="00EF5447">
              <w:rPr>
                <w:lang w:eastAsia="zh-CN"/>
              </w:rPr>
              <w:t>DC_8A_n40A-n78A</w:t>
            </w:r>
          </w:p>
        </w:tc>
        <w:tc>
          <w:tcPr>
            <w:tcW w:w="5964" w:type="dxa"/>
            <w:tcBorders>
              <w:top w:val="single" w:sz="4" w:space="0" w:color="auto"/>
              <w:left w:val="single" w:sz="4" w:space="0" w:color="auto"/>
              <w:bottom w:val="single" w:sz="4" w:space="0" w:color="auto"/>
              <w:right w:val="single" w:sz="4" w:space="0" w:color="auto"/>
            </w:tcBorders>
          </w:tcPr>
          <w:p w14:paraId="63C006B2" w14:textId="77777777" w:rsidR="00CB463B" w:rsidRPr="00EF5447" w:rsidRDefault="00CB463B" w:rsidP="000A2D9F">
            <w:pPr>
              <w:pStyle w:val="TAC"/>
              <w:rPr>
                <w:lang w:eastAsia="zh-CN"/>
              </w:rPr>
            </w:pPr>
            <w:r w:rsidRPr="00EF5447">
              <w:rPr>
                <w:lang w:eastAsia="zh-CN"/>
              </w:rPr>
              <w:t>DC_8A_n40A</w:t>
            </w:r>
          </w:p>
          <w:p w14:paraId="58CDBB8C" w14:textId="77777777" w:rsidR="00CB463B" w:rsidRPr="00EF5447" w:rsidRDefault="00CB463B" w:rsidP="000A2D9F">
            <w:pPr>
              <w:pStyle w:val="TAC"/>
              <w:rPr>
                <w:lang w:eastAsia="zh-CN"/>
              </w:rPr>
            </w:pPr>
            <w:r w:rsidRPr="00EF5447">
              <w:rPr>
                <w:lang w:eastAsia="zh-CN"/>
              </w:rPr>
              <w:t>DC_8A_n78A</w:t>
            </w:r>
          </w:p>
        </w:tc>
      </w:tr>
      <w:tr w:rsidR="00CB463B" w:rsidRPr="00EF5447" w14:paraId="2A955DA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B464E2" w14:textId="77777777" w:rsidR="00CB463B" w:rsidRPr="00EF5447" w:rsidRDefault="00CB463B" w:rsidP="000A2D9F">
            <w:pPr>
              <w:pStyle w:val="TAC"/>
              <w:rPr>
                <w:szCs w:val="18"/>
                <w:lang w:eastAsia="ja-JP"/>
              </w:rPr>
            </w:pPr>
            <w:r w:rsidRPr="00EF5447">
              <w:rPr>
                <w:szCs w:val="18"/>
                <w:lang w:eastAsia="ja-JP"/>
              </w:rPr>
              <w:t>DC_8A_n40A-n79A</w:t>
            </w:r>
          </w:p>
        </w:tc>
        <w:tc>
          <w:tcPr>
            <w:tcW w:w="5964" w:type="dxa"/>
            <w:tcBorders>
              <w:top w:val="single" w:sz="4" w:space="0" w:color="auto"/>
              <w:left w:val="single" w:sz="4" w:space="0" w:color="auto"/>
              <w:bottom w:val="single" w:sz="4" w:space="0" w:color="auto"/>
              <w:right w:val="single" w:sz="4" w:space="0" w:color="auto"/>
            </w:tcBorders>
          </w:tcPr>
          <w:p w14:paraId="4F8EFD2E" w14:textId="77777777" w:rsidR="00CB463B" w:rsidRPr="00EF5447" w:rsidRDefault="00CB463B" w:rsidP="000A2D9F">
            <w:pPr>
              <w:pStyle w:val="TAC"/>
              <w:rPr>
                <w:szCs w:val="18"/>
                <w:lang w:eastAsia="ja-JP"/>
              </w:rPr>
            </w:pPr>
            <w:r w:rsidRPr="00EF5447">
              <w:rPr>
                <w:szCs w:val="18"/>
                <w:lang w:eastAsia="ja-JP"/>
              </w:rPr>
              <w:t>DC_8A_n40A</w:t>
            </w:r>
          </w:p>
          <w:p w14:paraId="3B93A7B3" w14:textId="77777777" w:rsidR="00CB463B" w:rsidRPr="00EF5447" w:rsidRDefault="00CB463B" w:rsidP="000A2D9F">
            <w:pPr>
              <w:pStyle w:val="TAC"/>
              <w:rPr>
                <w:szCs w:val="18"/>
                <w:lang w:eastAsia="ja-JP"/>
              </w:rPr>
            </w:pPr>
            <w:r w:rsidRPr="00EF5447">
              <w:rPr>
                <w:szCs w:val="18"/>
                <w:lang w:eastAsia="ja-JP"/>
              </w:rPr>
              <w:t>DC_8A_n79A</w:t>
            </w:r>
          </w:p>
        </w:tc>
      </w:tr>
      <w:tr w:rsidR="00CB463B" w14:paraId="3F60C8D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F36075D" w14:textId="77777777" w:rsidR="00CB463B" w:rsidRDefault="00CB463B" w:rsidP="000A2D9F">
            <w:pPr>
              <w:pStyle w:val="TAC"/>
            </w:pPr>
            <w:r>
              <w:rPr>
                <w:rFonts w:hint="eastAsia"/>
              </w:rPr>
              <w:lastRenderedPageBreak/>
              <w:t>D</w:t>
            </w:r>
            <w:r>
              <w:t>C_8A-41A_n3A</w:t>
            </w:r>
            <w:r w:rsidRPr="005A0655">
              <w:rPr>
                <w:vertAlign w:val="superscript"/>
              </w:rPr>
              <w:t>5</w:t>
            </w:r>
          </w:p>
          <w:p w14:paraId="16C549C3" w14:textId="77777777" w:rsidR="00CB463B" w:rsidRDefault="00CB463B" w:rsidP="000A2D9F">
            <w:pPr>
              <w:pStyle w:val="TAC"/>
              <w:rPr>
                <w:szCs w:val="18"/>
                <w:lang w:eastAsia="ja-JP"/>
              </w:rPr>
            </w:pPr>
            <w:r>
              <w:rPr>
                <w:rFonts w:hint="eastAsia"/>
              </w:rPr>
              <w:t>D</w:t>
            </w:r>
            <w:r>
              <w:t>C_8A-41C_n3A</w:t>
            </w:r>
            <w:r w:rsidRPr="005A0655">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29AB828D" w14:textId="77777777" w:rsidR="00CB463B" w:rsidRDefault="00CB463B" w:rsidP="000A2D9F">
            <w:pPr>
              <w:pStyle w:val="TAC"/>
            </w:pPr>
            <w:r>
              <w:rPr>
                <w:rFonts w:hint="eastAsia"/>
              </w:rPr>
              <w:t>D</w:t>
            </w:r>
            <w:r>
              <w:t>C_8A_n3A</w:t>
            </w:r>
          </w:p>
          <w:p w14:paraId="33BC245B" w14:textId="77777777" w:rsidR="00CB463B" w:rsidRDefault="00CB463B" w:rsidP="000A2D9F">
            <w:pPr>
              <w:pStyle w:val="TAC"/>
            </w:pPr>
            <w:r>
              <w:rPr>
                <w:rFonts w:hint="eastAsia"/>
              </w:rPr>
              <w:t>D</w:t>
            </w:r>
            <w:r>
              <w:t>C_41A_n3A</w:t>
            </w:r>
          </w:p>
          <w:p w14:paraId="53CB7553" w14:textId="77777777" w:rsidR="00CB463B" w:rsidRDefault="00CB463B" w:rsidP="000A2D9F">
            <w:pPr>
              <w:pStyle w:val="TAC"/>
              <w:rPr>
                <w:szCs w:val="18"/>
                <w:lang w:eastAsia="ja-JP"/>
              </w:rPr>
            </w:pPr>
            <w:r>
              <w:rPr>
                <w:rFonts w:hint="eastAsia"/>
              </w:rPr>
              <w:t>D</w:t>
            </w:r>
            <w:r>
              <w:t>C_41C_n3A</w:t>
            </w:r>
          </w:p>
        </w:tc>
      </w:tr>
      <w:tr w:rsidR="00CB463B" w14:paraId="5C17E07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F04E7B1" w14:textId="77777777" w:rsidR="00CB463B" w:rsidRDefault="00CB463B" w:rsidP="000A2D9F">
            <w:pPr>
              <w:pStyle w:val="TAC"/>
            </w:pPr>
            <w:r>
              <w:rPr>
                <w:rFonts w:hint="eastAsia"/>
              </w:rPr>
              <w:t>D</w:t>
            </w:r>
            <w:r>
              <w:t>C_8A-41A_n77A</w:t>
            </w:r>
          </w:p>
          <w:p w14:paraId="7A397579" w14:textId="77777777" w:rsidR="00CB463B" w:rsidRDefault="00CB463B" w:rsidP="000A2D9F">
            <w:pPr>
              <w:pStyle w:val="TAC"/>
            </w:pPr>
            <w:r>
              <w:rPr>
                <w:rFonts w:hint="eastAsia"/>
              </w:rPr>
              <w:t>D</w:t>
            </w:r>
            <w:r>
              <w:t>C_8A-41C_n77A</w:t>
            </w:r>
          </w:p>
        </w:tc>
        <w:tc>
          <w:tcPr>
            <w:tcW w:w="5964" w:type="dxa"/>
            <w:tcBorders>
              <w:top w:val="single" w:sz="4" w:space="0" w:color="auto"/>
              <w:left w:val="single" w:sz="4" w:space="0" w:color="auto"/>
              <w:bottom w:val="single" w:sz="4" w:space="0" w:color="auto"/>
              <w:right w:val="single" w:sz="4" w:space="0" w:color="auto"/>
            </w:tcBorders>
            <w:vAlign w:val="center"/>
          </w:tcPr>
          <w:p w14:paraId="095C8CAF" w14:textId="77777777" w:rsidR="00CB463B" w:rsidRDefault="00CB463B" w:rsidP="000A2D9F">
            <w:pPr>
              <w:pStyle w:val="TAC"/>
            </w:pPr>
            <w:r>
              <w:rPr>
                <w:rFonts w:hint="eastAsia"/>
              </w:rPr>
              <w:t>D</w:t>
            </w:r>
            <w:r>
              <w:t>C_8A_n77A</w:t>
            </w:r>
          </w:p>
          <w:p w14:paraId="3E8DD471" w14:textId="77777777" w:rsidR="00CB463B" w:rsidRDefault="00CB463B" w:rsidP="000A2D9F">
            <w:pPr>
              <w:pStyle w:val="TAC"/>
            </w:pPr>
            <w:r>
              <w:rPr>
                <w:rFonts w:hint="eastAsia"/>
              </w:rPr>
              <w:t>D</w:t>
            </w:r>
            <w:r>
              <w:t>C_41A_n77A</w:t>
            </w:r>
          </w:p>
          <w:p w14:paraId="621BB5BC" w14:textId="77777777" w:rsidR="00CB463B" w:rsidRDefault="00CB463B" w:rsidP="000A2D9F">
            <w:pPr>
              <w:pStyle w:val="TAC"/>
            </w:pPr>
            <w:r>
              <w:rPr>
                <w:rFonts w:hint="eastAsia"/>
              </w:rPr>
              <w:t>D</w:t>
            </w:r>
            <w:r>
              <w:t>C_41C_n77A</w:t>
            </w:r>
          </w:p>
        </w:tc>
      </w:tr>
      <w:tr w:rsidR="00CB463B" w:rsidRPr="00EF5447" w14:paraId="5F1951F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B0AEFAD" w14:textId="77777777" w:rsidR="00CB463B" w:rsidRPr="00EF5447" w:rsidRDefault="00CB463B" w:rsidP="000A2D9F">
            <w:pPr>
              <w:pStyle w:val="TAC"/>
              <w:rPr>
                <w:szCs w:val="18"/>
                <w:lang w:eastAsia="ja-JP"/>
              </w:rPr>
            </w:pPr>
            <w:r w:rsidRPr="00EF5447">
              <w:rPr>
                <w:szCs w:val="18"/>
                <w:lang w:eastAsia="ja-JP"/>
              </w:rPr>
              <w:t>DC_8A_n41A-n79A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D998D67" w14:textId="77777777" w:rsidR="00CB463B" w:rsidRPr="00EF5447" w:rsidRDefault="00CB463B" w:rsidP="000A2D9F">
            <w:pPr>
              <w:pStyle w:val="TAC"/>
              <w:rPr>
                <w:szCs w:val="18"/>
                <w:lang w:eastAsia="ja-JP"/>
              </w:rPr>
            </w:pPr>
            <w:r w:rsidRPr="00EF5447">
              <w:rPr>
                <w:szCs w:val="18"/>
                <w:lang w:eastAsia="ja-JP"/>
              </w:rPr>
              <w:t>DC_8A_n41A</w:t>
            </w:r>
          </w:p>
          <w:p w14:paraId="56D25BD1" w14:textId="77777777" w:rsidR="00CB463B" w:rsidRPr="00EF5447" w:rsidRDefault="00CB463B" w:rsidP="000A2D9F">
            <w:pPr>
              <w:pStyle w:val="TAC"/>
              <w:rPr>
                <w:szCs w:val="18"/>
                <w:lang w:eastAsia="ja-JP"/>
              </w:rPr>
            </w:pPr>
            <w:r w:rsidRPr="00EF5447">
              <w:rPr>
                <w:szCs w:val="18"/>
                <w:lang w:eastAsia="ja-JP"/>
              </w:rPr>
              <w:t>DC_8A_n79A</w:t>
            </w:r>
          </w:p>
        </w:tc>
      </w:tr>
      <w:tr w:rsidR="00CB463B" w14:paraId="37FDB54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6B5AC8" w14:textId="77777777" w:rsidR="00CB463B" w:rsidRDefault="00CB463B" w:rsidP="000A2D9F">
            <w:pPr>
              <w:pStyle w:val="TAC"/>
            </w:pPr>
            <w:r>
              <w:rPr>
                <w:rFonts w:hint="eastAsia"/>
              </w:rPr>
              <w:t>D</w:t>
            </w:r>
            <w:r>
              <w:t>C_8A-42A_n1A</w:t>
            </w:r>
            <w:r w:rsidRPr="005A0655">
              <w:rPr>
                <w:vertAlign w:val="superscript"/>
              </w:rPr>
              <w:t>5</w:t>
            </w:r>
          </w:p>
          <w:p w14:paraId="56869EDE" w14:textId="77777777" w:rsidR="00CB463B" w:rsidRDefault="00CB463B" w:rsidP="000A2D9F">
            <w:pPr>
              <w:pStyle w:val="TAC"/>
              <w:rPr>
                <w:szCs w:val="18"/>
                <w:lang w:eastAsia="ja-JP"/>
              </w:rPr>
            </w:pPr>
            <w:r>
              <w:rPr>
                <w:rFonts w:hint="eastAsia"/>
              </w:rPr>
              <w:t>D</w:t>
            </w:r>
            <w:r>
              <w:t>C_8A-42C_n1A</w:t>
            </w:r>
            <w:r w:rsidRPr="005A0655">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0589A04A" w14:textId="77777777" w:rsidR="00CB463B" w:rsidRDefault="00CB463B" w:rsidP="000A2D9F">
            <w:pPr>
              <w:pStyle w:val="TAC"/>
            </w:pPr>
            <w:r>
              <w:rPr>
                <w:rFonts w:hint="eastAsia"/>
              </w:rPr>
              <w:t>D</w:t>
            </w:r>
            <w:r>
              <w:t>C_8A_n1A</w:t>
            </w:r>
          </w:p>
          <w:p w14:paraId="0BD6F11B" w14:textId="77777777" w:rsidR="00CB463B" w:rsidRDefault="00CB463B" w:rsidP="000A2D9F">
            <w:pPr>
              <w:pStyle w:val="TAC"/>
            </w:pPr>
            <w:r>
              <w:rPr>
                <w:rFonts w:hint="eastAsia"/>
              </w:rPr>
              <w:t>D</w:t>
            </w:r>
            <w:r>
              <w:t>C_42A_n1A</w:t>
            </w:r>
          </w:p>
          <w:p w14:paraId="4FEC5174" w14:textId="77777777" w:rsidR="00CB463B" w:rsidRDefault="00CB463B" w:rsidP="000A2D9F">
            <w:pPr>
              <w:pStyle w:val="TAC"/>
              <w:rPr>
                <w:szCs w:val="18"/>
                <w:lang w:eastAsia="ja-JP"/>
              </w:rPr>
            </w:pPr>
            <w:r>
              <w:rPr>
                <w:rFonts w:hint="eastAsia"/>
              </w:rPr>
              <w:t>D</w:t>
            </w:r>
            <w:r>
              <w:t>C_42C_n1A</w:t>
            </w:r>
          </w:p>
        </w:tc>
      </w:tr>
      <w:tr w:rsidR="00CB463B" w:rsidRPr="00EF5447" w14:paraId="4952392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B1FE1A6" w14:textId="77777777" w:rsidR="00CB463B" w:rsidRPr="00EF5447" w:rsidRDefault="00CB463B" w:rsidP="000A2D9F">
            <w:pPr>
              <w:pStyle w:val="TAC"/>
              <w:rPr>
                <w:szCs w:val="18"/>
                <w:lang w:eastAsia="ja-JP"/>
              </w:rPr>
            </w:pPr>
            <w:r w:rsidRPr="00EF5447">
              <w:t>DC_8A-42A_n3A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1205F05" w14:textId="77777777" w:rsidR="00CB463B" w:rsidRPr="00EF5447" w:rsidRDefault="00CB463B" w:rsidP="000A2D9F">
            <w:pPr>
              <w:pStyle w:val="TAC"/>
            </w:pPr>
            <w:r w:rsidRPr="00EF5447">
              <w:t>DC_8A_n3A</w:t>
            </w:r>
          </w:p>
          <w:p w14:paraId="41EA01C2" w14:textId="77777777" w:rsidR="00CB463B" w:rsidRPr="00EF5447" w:rsidRDefault="00CB463B" w:rsidP="000A2D9F">
            <w:pPr>
              <w:pStyle w:val="TAC"/>
              <w:rPr>
                <w:szCs w:val="18"/>
                <w:lang w:eastAsia="ja-JP"/>
              </w:rPr>
            </w:pPr>
            <w:r w:rsidRPr="00EF5447">
              <w:t>DC_42A_n3A</w:t>
            </w:r>
          </w:p>
        </w:tc>
      </w:tr>
      <w:tr w:rsidR="00CB463B" w:rsidRPr="00EF5447" w14:paraId="6A6D471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669607" w14:textId="77777777" w:rsidR="00CB463B" w:rsidRPr="00EF5447" w:rsidRDefault="00CB463B" w:rsidP="000A2D9F">
            <w:pPr>
              <w:pStyle w:val="TAC"/>
              <w:rPr>
                <w:szCs w:val="18"/>
                <w:lang w:eastAsia="ja-JP"/>
              </w:rPr>
            </w:pPr>
            <w:r w:rsidRPr="00EF5447">
              <w:t>DC_8A-42C_n3A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4969216" w14:textId="77777777" w:rsidR="00CB463B" w:rsidRPr="00EF5447" w:rsidRDefault="00CB463B" w:rsidP="000A2D9F">
            <w:pPr>
              <w:pStyle w:val="TAC"/>
            </w:pPr>
            <w:r w:rsidRPr="00EF5447">
              <w:t>DC_8A_n3A</w:t>
            </w:r>
          </w:p>
          <w:p w14:paraId="7F6F4675" w14:textId="77777777" w:rsidR="00CB463B" w:rsidRPr="00EF5447" w:rsidRDefault="00CB463B" w:rsidP="000A2D9F">
            <w:pPr>
              <w:pStyle w:val="TAC"/>
            </w:pPr>
            <w:r w:rsidRPr="00EF5447">
              <w:t>DC_42A_n3A</w:t>
            </w:r>
          </w:p>
          <w:p w14:paraId="6AEEE8FE" w14:textId="77777777" w:rsidR="00CB463B" w:rsidRPr="00EF5447" w:rsidRDefault="00CB463B" w:rsidP="000A2D9F">
            <w:pPr>
              <w:pStyle w:val="TAC"/>
              <w:rPr>
                <w:szCs w:val="18"/>
                <w:lang w:eastAsia="ja-JP"/>
              </w:rPr>
            </w:pPr>
            <w:r w:rsidRPr="00EF5447">
              <w:t>DC_42C_n3A</w:t>
            </w:r>
          </w:p>
        </w:tc>
      </w:tr>
      <w:tr w:rsidR="00CB463B" w:rsidRPr="00EF5447" w14:paraId="400182A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4D3011" w14:textId="77777777" w:rsidR="00CB463B" w:rsidRPr="00EF5447" w:rsidRDefault="00CB463B" w:rsidP="000A2D9F">
            <w:pPr>
              <w:pStyle w:val="TAC"/>
              <w:rPr>
                <w:szCs w:val="18"/>
                <w:lang w:eastAsia="ja-JP"/>
              </w:rPr>
            </w:pPr>
            <w:r w:rsidRPr="00EF5447">
              <w:t>DC_8A-42</w:t>
            </w:r>
            <w:r w:rsidRPr="00EF5447">
              <w:rPr>
                <w:rFonts w:eastAsia="Malgun Gothic"/>
              </w:rPr>
              <w:t>A_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539FFE7" w14:textId="77777777" w:rsidR="00CB463B" w:rsidRPr="00EF5447" w:rsidRDefault="00CB463B" w:rsidP="000A2D9F">
            <w:pPr>
              <w:pStyle w:val="TAC"/>
              <w:rPr>
                <w:lang w:eastAsia="fr-FR"/>
              </w:rPr>
            </w:pPr>
            <w:r w:rsidRPr="00EF5447">
              <w:t>DC_8A_n28A</w:t>
            </w:r>
          </w:p>
          <w:p w14:paraId="6D1B00FB" w14:textId="77777777" w:rsidR="00CB463B" w:rsidRPr="00EF5447" w:rsidRDefault="00CB463B" w:rsidP="000A2D9F">
            <w:pPr>
              <w:pStyle w:val="TAC"/>
              <w:rPr>
                <w:szCs w:val="18"/>
                <w:lang w:eastAsia="ja-JP"/>
              </w:rPr>
            </w:pPr>
            <w:r w:rsidRPr="00EF5447">
              <w:t>DC_42A_n28A</w:t>
            </w:r>
          </w:p>
        </w:tc>
      </w:tr>
      <w:tr w:rsidR="00CB463B" w:rsidRPr="00EF5447" w14:paraId="015FBEC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FD7EF5" w14:textId="77777777" w:rsidR="00CB463B" w:rsidRPr="00EF5447" w:rsidRDefault="00CB463B" w:rsidP="000A2D9F">
            <w:pPr>
              <w:pStyle w:val="TAC"/>
              <w:rPr>
                <w:szCs w:val="18"/>
                <w:lang w:eastAsia="ja-JP"/>
              </w:rPr>
            </w:pPr>
            <w:r w:rsidRPr="00EF5447">
              <w:t>DC_8A-42C</w:t>
            </w:r>
            <w:r w:rsidRPr="00EF5447">
              <w:rPr>
                <w:rFonts w:eastAsia="Malgun Gothic"/>
              </w:rPr>
              <w:t>_</w:t>
            </w:r>
            <w:r w:rsidRPr="00EF5447">
              <w:t>n28A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BFC4B61" w14:textId="77777777" w:rsidR="00CB463B" w:rsidRPr="00EF5447" w:rsidRDefault="00CB463B" w:rsidP="000A2D9F">
            <w:pPr>
              <w:pStyle w:val="TAC"/>
              <w:rPr>
                <w:lang w:eastAsia="fr-FR"/>
              </w:rPr>
            </w:pPr>
            <w:r w:rsidRPr="00EF5447">
              <w:t>DC_8A_n28A</w:t>
            </w:r>
          </w:p>
          <w:p w14:paraId="78E4A1ED" w14:textId="77777777" w:rsidR="00CB463B" w:rsidRPr="00EF5447" w:rsidRDefault="00CB463B" w:rsidP="000A2D9F">
            <w:pPr>
              <w:pStyle w:val="TAC"/>
            </w:pPr>
            <w:r w:rsidRPr="00EF5447">
              <w:t>DC_42A_n28A</w:t>
            </w:r>
          </w:p>
          <w:p w14:paraId="7624EB31" w14:textId="77777777" w:rsidR="00CB463B" w:rsidRPr="00EF5447" w:rsidRDefault="00CB463B" w:rsidP="000A2D9F">
            <w:pPr>
              <w:pStyle w:val="TAC"/>
              <w:rPr>
                <w:szCs w:val="18"/>
                <w:lang w:eastAsia="ja-JP"/>
              </w:rPr>
            </w:pPr>
            <w:r w:rsidRPr="00EF5447">
              <w:t>DC_42C_n28A</w:t>
            </w:r>
          </w:p>
        </w:tc>
      </w:tr>
      <w:tr w:rsidR="00CB463B" w:rsidRPr="00EF5447" w14:paraId="7115B87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2765A9" w14:textId="77777777" w:rsidR="00CB463B" w:rsidRPr="00EF5447" w:rsidRDefault="00CB463B" w:rsidP="000A2D9F">
            <w:pPr>
              <w:pStyle w:val="TAC"/>
            </w:pPr>
            <w:r w:rsidRPr="00EF5447">
              <w:t>DC_8A-42</w:t>
            </w:r>
            <w:r w:rsidRPr="00EF5447">
              <w:rPr>
                <w:rFonts w:eastAsia="Malgun Gothic"/>
              </w:rPr>
              <w:t>A_</w:t>
            </w:r>
            <w:r w:rsidRPr="00EF5447">
              <w:t>n77A</w:t>
            </w:r>
          </w:p>
          <w:p w14:paraId="6F73DE28" w14:textId="77777777" w:rsidR="00CB463B" w:rsidRPr="00EF5447" w:rsidRDefault="00CB463B" w:rsidP="000A2D9F">
            <w:pPr>
              <w:pStyle w:val="TAC"/>
              <w:rPr>
                <w:szCs w:val="18"/>
                <w:lang w:eastAsia="ja-JP"/>
              </w:rPr>
            </w:pPr>
            <w:r w:rsidRPr="00EF5447">
              <w:t>DC_8A-42</w:t>
            </w:r>
            <w:r w:rsidRPr="00EF5447">
              <w:rPr>
                <w:rFonts w:eastAsia="Malgun Gothic"/>
              </w:rPr>
              <w:t>C_</w:t>
            </w:r>
            <w:r w:rsidRPr="00EF5447">
              <w:t>n77A</w:t>
            </w:r>
          </w:p>
        </w:tc>
        <w:tc>
          <w:tcPr>
            <w:tcW w:w="5964" w:type="dxa"/>
            <w:tcBorders>
              <w:top w:val="single" w:sz="4" w:space="0" w:color="auto"/>
              <w:left w:val="single" w:sz="4" w:space="0" w:color="auto"/>
              <w:bottom w:val="single" w:sz="4" w:space="0" w:color="auto"/>
              <w:right w:val="single" w:sz="4" w:space="0" w:color="auto"/>
            </w:tcBorders>
            <w:hideMark/>
          </w:tcPr>
          <w:p w14:paraId="4B1EA110" w14:textId="77777777" w:rsidR="00CB463B" w:rsidRPr="00EF5447" w:rsidRDefault="00CB463B" w:rsidP="000A2D9F">
            <w:pPr>
              <w:pStyle w:val="TAC"/>
              <w:rPr>
                <w:szCs w:val="18"/>
                <w:lang w:eastAsia="ja-JP"/>
              </w:rPr>
            </w:pPr>
            <w:r w:rsidRPr="00EF5447">
              <w:t>DC_8A_n77A</w:t>
            </w:r>
          </w:p>
        </w:tc>
      </w:tr>
      <w:tr w:rsidR="00CB463B" w:rsidRPr="00EF5447" w14:paraId="2BB83B2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522B94" w14:textId="77777777" w:rsidR="00CB463B" w:rsidRPr="00EF5447" w:rsidRDefault="00CB463B" w:rsidP="000A2D9F">
            <w:pPr>
              <w:pStyle w:val="TAC"/>
              <w:rPr>
                <w:rFonts w:eastAsiaTheme="minorEastAsia"/>
                <w:noProof/>
                <w:lang w:eastAsia="ja-JP"/>
              </w:rPr>
            </w:pPr>
            <w:r w:rsidRPr="00EF5447">
              <w:rPr>
                <w:noProof/>
                <w:lang w:eastAsia="ja-JP"/>
              </w:rPr>
              <w:t>DC_8A-42A_n77(2A)</w:t>
            </w:r>
          </w:p>
          <w:p w14:paraId="105ECD45" w14:textId="77777777" w:rsidR="00CB463B" w:rsidRPr="00EF5447" w:rsidRDefault="00CB463B" w:rsidP="000A2D9F">
            <w:pPr>
              <w:pStyle w:val="TAC"/>
              <w:rPr>
                <w:lang w:eastAsia="fr-FR"/>
              </w:rPr>
            </w:pPr>
            <w:r w:rsidRPr="00EF5447">
              <w:rPr>
                <w:noProof/>
                <w:lang w:eastAsia="ja-JP"/>
              </w:rPr>
              <w:t>DC_8A-42C_n77(2A)</w:t>
            </w:r>
          </w:p>
        </w:tc>
        <w:tc>
          <w:tcPr>
            <w:tcW w:w="5964" w:type="dxa"/>
            <w:tcBorders>
              <w:top w:val="single" w:sz="4" w:space="0" w:color="auto"/>
              <w:left w:val="single" w:sz="4" w:space="0" w:color="auto"/>
              <w:bottom w:val="single" w:sz="4" w:space="0" w:color="auto"/>
              <w:right w:val="single" w:sz="4" w:space="0" w:color="auto"/>
            </w:tcBorders>
            <w:hideMark/>
          </w:tcPr>
          <w:p w14:paraId="1FF59740" w14:textId="77777777" w:rsidR="00CB463B" w:rsidRPr="00EF5447" w:rsidRDefault="00CB463B" w:rsidP="000A2D9F">
            <w:pPr>
              <w:pStyle w:val="TAC"/>
            </w:pPr>
            <w:r w:rsidRPr="00EF5447">
              <w:t>DC_8A_n77A</w:t>
            </w:r>
          </w:p>
        </w:tc>
      </w:tr>
      <w:tr w:rsidR="00CB463B" w:rsidRPr="00EF5447" w14:paraId="54C98D1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C23D41" w14:textId="77777777" w:rsidR="00CB463B" w:rsidRPr="00EF5447" w:rsidRDefault="00CB463B" w:rsidP="000A2D9F">
            <w:pPr>
              <w:pStyle w:val="TAC"/>
              <w:rPr>
                <w:noProof/>
                <w:lang w:eastAsia="zh-CN"/>
              </w:rPr>
            </w:pPr>
            <w:r w:rsidRPr="00EF5447">
              <w:rPr>
                <w:kern w:val="2"/>
                <w:szCs w:val="24"/>
                <w:lang w:eastAsia="ja-JP"/>
              </w:rPr>
              <w:t>DC_8A_SUL_n41A-n81A</w:t>
            </w:r>
          </w:p>
        </w:tc>
        <w:tc>
          <w:tcPr>
            <w:tcW w:w="5964" w:type="dxa"/>
            <w:tcBorders>
              <w:top w:val="single" w:sz="4" w:space="0" w:color="auto"/>
              <w:left w:val="single" w:sz="4" w:space="0" w:color="auto"/>
              <w:bottom w:val="single" w:sz="4" w:space="0" w:color="auto"/>
              <w:right w:val="single" w:sz="4" w:space="0" w:color="auto"/>
            </w:tcBorders>
            <w:hideMark/>
          </w:tcPr>
          <w:p w14:paraId="17B4CAA5" w14:textId="77777777" w:rsidR="00CB463B" w:rsidRPr="00EF5447" w:rsidRDefault="00CB463B" w:rsidP="000A2D9F">
            <w:pPr>
              <w:pStyle w:val="TAC"/>
            </w:pPr>
            <w:r w:rsidRPr="00EF5447">
              <w:t>DC_8A_n41A,</w:t>
            </w:r>
          </w:p>
          <w:p w14:paraId="0DCEE23A" w14:textId="77777777" w:rsidR="00CB463B" w:rsidRPr="00EF5447" w:rsidRDefault="00CB463B" w:rsidP="000A2D9F">
            <w:pPr>
              <w:pStyle w:val="TAC"/>
              <w:rPr>
                <w:noProof/>
                <w:lang w:eastAsia="zh-CN"/>
              </w:rPr>
            </w:pPr>
            <w:r w:rsidRPr="00EF5447">
              <w:t>DC_</w:t>
            </w:r>
            <w:r w:rsidRPr="00EF5447">
              <w:rPr>
                <w:lang w:eastAsia="zh-CN"/>
              </w:rPr>
              <w:t>8A</w:t>
            </w:r>
            <w:r w:rsidRPr="00EF5447">
              <w:t>_n81A_ULSUP-TDM</w:t>
            </w:r>
            <w:r w:rsidRPr="00EF5447">
              <w:rPr>
                <w:lang w:eastAsia="zh-CN"/>
              </w:rPr>
              <w:t>_n41A</w:t>
            </w:r>
          </w:p>
        </w:tc>
      </w:tr>
      <w:tr w:rsidR="00CB463B" w:rsidRPr="00EF5447" w14:paraId="417BA07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3363971" w14:textId="77777777" w:rsidR="00CB463B" w:rsidRDefault="00CB463B" w:rsidP="000A2D9F">
            <w:pPr>
              <w:pStyle w:val="TAC"/>
              <w:rPr>
                <w:rFonts w:cs="Arial"/>
                <w:szCs w:val="18"/>
                <w:lang w:eastAsia="zh-CN"/>
              </w:rPr>
            </w:pPr>
            <w:r>
              <w:rPr>
                <w:rFonts w:cs="Arial"/>
                <w:szCs w:val="18"/>
                <w:lang w:eastAsia="zh-CN"/>
              </w:rPr>
              <w:t>DC_8A_n77A-n79A</w:t>
            </w:r>
          </w:p>
          <w:p w14:paraId="62468395" w14:textId="77777777" w:rsidR="00CB463B" w:rsidRPr="00EF5447" w:rsidRDefault="00CB463B" w:rsidP="000A2D9F">
            <w:pPr>
              <w:pStyle w:val="TAC"/>
              <w:rPr>
                <w:kern w:val="2"/>
                <w:szCs w:val="24"/>
                <w:lang w:eastAsia="ja-JP"/>
              </w:rPr>
            </w:pPr>
            <w:r>
              <w:rPr>
                <w:rFonts w:cs="Arial"/>
                <w:szCs w:val="18"/>
                <w:lang w:eastAsia="zh-CN"/>
              </w:rPr>
              <w:t>DC_8A_n77(2A)-n79A</w:t>
            </w:r>
          </w:p>
        </w:tc>
        <w:tc>
          <w:tcPr>
            <w:tcW w:w="5964" w:type="dxa"/>
            <w:tcBorders>
              <w:top w:val="single" w:sz="4" w:space="0" w:color="auto"/>
              <w:left w:val="single" w:sz="4" w:space="0" w:color="auto"/>
              <w:bottom w:val="single" w:sz="4" w:space="0" w:color="auto"/>
              <w:right w:val="single" w:sz="4" w:space="0" w:color="auto"/>
            </w:tcBorders>
            <w:vAlign w:val="center"/>
          </w:tcPr>
          <w:p w14:paraId="4632DBAC" w14:textId="77777777" w:rsidR="00CB463B" w:rsidRPr="00C44C4C" w:rsidRDefault="00CB463B" w:rsidP="000A2D9F">
            <w:pPr>
              <w:pStyle w:val="TAC"/>
            </w:pPr>
            <w:r w:rsidRPr="00C44C4C">
              <w:t>DC_8A_n77A</w:t>
            </w:r>
          </w:p>
          <w:p w14:paraId="28222895" w14:textId="77777777" w:rsidR="00CB463B" w:rsidRPr="00EF5447" w:rsidRDefault="00CB463B" w:rsidP="000A2D9F">
            <w:pPr>
              <w:pStyle w:val="TAC"/>
            </w:pPr>
            <w:r w:rsidRPr="00C44C4C">
              <w:t>DC_8A_n79A</w:t>
            </w:r>
          </w:p>
        </w:tc>
      </w:tr>
      <w:tr w:rsidR="00CB463B" w:rsidRPr="00EF5447" w14:paraId="6939334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C7C1E2" w14:textId="77777777" w:rsidR="00CB463B" w:rsidRPr="00EF5447" w:rsidRDefault="00CB463B" w:rsidP="000A2D9F">
            <w:pPr>
              <w:pStyle w:val="TAC"/>
              <w:rPr>
                <w:noProof/>
                <w:lang w:eastAsia="zh-CN"/>
              </w:rPr>
            </w:pPr>
            <w:r w:rsidRPr="00EF5447">
              <w:rPr>
                <w:kern w:val="2"/>
                <w:szCs w:val="24"/>
                <w:lang w:eastAsia="ja-JP"/>
              </w:rPr>
              <w:t>DC_8A_SUL_n78A-n80A</w:t>
            </w:r>
          </w:p>
        </w:tc>
        <w:tc>
          <w:tcPr>
            <w:tcW w:w="5964" w:type="dxa"/>
            <w:tcBorders>
              <w:top w:val="single" w:sz="4" w:space="0" w:color="auto"/>
              <w:left w:val="single" w:sz="4" w:space="0" w:color="auto"/>
              <w:bottom w:val="single" w:sz="4" w:space="0" w:color="auto"/>
              <w:right w:val="single" w:sz="4" w:space="0" w:color="auto"/>
            </w:tcBorders>
            <w:hideMark/>
          </w:tcPr>
          <w:p w14:paraId="1065CDFA" w14:textId="77777777" w:rsidR="00CB463B" w:rsidRPr="00EF5447" w:rsidRDefault="00CB463B" w:rsidP="000A2D9F">
            <w:pPr>
              <w:pStyle w:val="TAC"/>
            </w:pPr>
            <w:r w:rsidRPr="00EF5447">
              <w:t>DC_8A_n78A</w:t>
            </w:r>
          </w:p>
          <w:p w14:paraId="2C9B9F40" w14:textId="77777777" w:rsidR="00CB463B" w:rsidRPr="00EF5447" w:rsidRDefault="00CB463B" w:rsidP="000A2D9F">
            <w:pPr>
              <w:pStyle w:val="TAC"/>
              <w:rPr>
                <w:noProof/>
                <w:lang w:eastAsia="zh-CN"/>
              </w:rPr>
            </w:pPr>
            <w:r w:rsidRPr="00EF5447">
              <w:t>DC_8A_n80A</w:t>
            </w:r>
          </w:p>
        </w:tc>
      </w:tr>
      <w:tr w:rsidR="00CB463B" w:rsidRPr="00EF5447" w14:paraId="7973D56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708973" w14:textId="77777777" w:rsidR="00CB463B" w:rsidRPr="00EF5447" w:rsidRDefault="00CB463B" w:rsidP="000A2D9F">
            <w:pPr>
              <w:pStyle w:val="TAC"/>
              <w:rPr>
                <w:noProof/>
                <w:lang w:eastAsia="zh-CN"/>
              </w:rPr>
            </w:pPr>
            <w:r w:rsidRPr="00EF5447">
              <w:t>DC_8</w:t>
            </w:r>
            <w:r w:rsidRPr="00EF5447">
              <w:rPr>
                <w:lang w:eastAsia="zh-CN"/>
              </w:rPr>
              <w:t>A</w:t>
            </w:r>
            <w:r w:rsidRPr="00EF5447">
              <w:t>_SUL_n7</w:t>
            </w:r>
            <w:r w:rsidRPr="00EF5447">
              <w:rPr>
                <w:lang w:eastAsia="zh-CN"/>
              </w:rPr>
              <w:t>8A</w:t>
            </w:r>
            <w:r w:rsidRPr="00EF5447">
              <w:t>-n81</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255E123" w14:textId="77777777" w:rsidR="00CB463B" w:rsidRPr="00EF5447" w:rsidRDefault="00CB463B" w:rsidP="000A2D9F">
            <w:pPr>
              <w:pStyle w:val="TAC"/>
              <w:rPr>
                <w:lang w:eastAsia="zh-CN"/>
              </w:rPr>
            </w:pPr>
            <w:r w:rsidRPr="00EF5447">
              <w:rPr>
                <w:lang w:eastAsia="zh-CN"/>
              </w:rPr>
              <w:t>DC_8A_n78A,</w:t>
            </w:r>
          </w:p>
          <w:p w14:paraId="73AAC5D1" w14:textId="77777777" w:rsidR="00CB463B" w:rsidRPr="00EF5447" w:rsidRDefault="00CB463B" w:rsidP="000A2D9F">
            <w:pPr>
              <w:pStyle w:val="TAC"/>
              <w:rPr>
                <w:noProof/>
                <w:lang w:eastAsia="zh-CN"/>
              </w:rPr>
            </w:pPr>
            <w:r w:rsidRPr="00EF5447">
              <w:rPr>
                <w:lang w:eastAsia="zh-CN"/>
              </w:rPr>
              <w:t>DC_8A_n81A_ULSUP-TDM_n78A</w:t>
            </w:r>
          </w:p>
        </w:tc>
      </w:tr>
      <w:tr w:rsidR="00CB463B" w:rsidRPr="00EF5447" w14:paraId="264258E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CF3253" w14:textId="77777777" w:rsidR="00CB463B" w:rsidRPr="00EF5447" w:rsidRDefault="00CB463B" w:rsidP="000A2D9F">
            <w:pPr>
              <w:pStyle w:val="TAC"/>
              <w:rPr>
                <w:noProof/>
                <w:lang w:eastAsia="zh-CN"/>
              </w:rPr>
            </w:pPr>
            <w:r w:rsidRPr="00EF5447">
              <w:t>DC_8</w:t>
            </w:r>
            <w:r w:rsidRPr="00EF5447">
              <w:rPr>
                <w:lang w:eastAsia="zh-CN"/>
              </w:rPr>
              <w:t>A</w:t>
            </w:r>
            <w:r w:rsidRPr="00EF5447">
              <w:t>_SUL_n7</w:t>
            </w:r>
            <w:r w:rsidRPr="00EF5447">
              <w:rPr>
                <w:lang w:eastAsia="zh-CN"/>
              </w:rPr>
              <w:t>9A</w:t>
            </w:r>
            <w:r w:rsidRPr="00EF5447">
              <w:t>-n81</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6CA8CDF" w14:textId="77777777" w:rsidR="00CB463B" w:rsidRPr="00EF5447" w:rsidRDefault="00CB463B" w:rsidP="000A2D9F">
            <w:pPr>
              <w:pStyle w:val="TAC"/>
              <w:rPr>
                <w:lang w:eastAsia="zh-CN"/>
              </w:rPr>
            </w:pPr>
            <w:r w:rsidRPr="00EF5447">
              <w:rPr>
                <w:lang w:eastAsia="zh-CN"/>
              </w:rPr>
              <w:t>DC_8A_n79A,</w:t>
            </w:r>
          </w:p>
          <w:p w14:paraId="238AFE16" w14:textId="77777777" w:rsidR="00CB463B" w:rsidRPr="00EF5447" w:rsidRDefault="00CB463B" w:rsidP="000A2D9F">
            <w:pPr>
              <w:pStyle w:val="TAC"/>
              <w:rPr>
                <w:noProof/>
                <w:lang w:eastAsia="zh-CN"/>
              </w:rPr>
            </w:pPr>
            <w:r w:rsidRPr="00EF5447">
              <w:rPr>
                <w:lang w:eastAsia="zh-CN"/>
              </w:rPr>
              <w:t>DC_8A_n81A_ULSUP-TDM_n79A</w:t>
            </w:r>
          </w:p>
        </w:tc>
      </w:tr>
      <w:tr w:rsidR="00CB463B" w:rsidRPr="00EF5447" w14:paraId="661C323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585CC5" w14:textId="77777777" w:rsidR="00CB463B" w:rsidRPr="00EF5447" w:rsidRDefault="00CB463B" w:rsidP="000A2D9F">
            <w:pPr>
              <w:pStyle w:val="TAC"/>
            </w:pPr>
            <w:r w:rsidRPr="00EF5447">
              <w:t>DC_11A_n3A-n28A</w:t>
            </w:r>
          </w:p>
        </w:tc>
        <w:tc>
          <w:tcPr>
            <w:tcW w:w="5964" w:type="dxa"/>
            <w:tcBorders>
              <w:top w:val="single" w:sz="4" w:space="0" w:color="auto"/>
              <w:left w:val="single" w:sz="4" w:space="0" w:color="auto"/>
              <w:bottom w:val="single" w:sz="4" w:space="0" w:color="auto"/>
              <w:right w:val="single" w:sz="4" w:space="0" w:color="auto"/>
            </w:tcBorders>
          </w:tcPr>
          <w:p w14:paraId="0AEBD1C7" w14:textId="77777777" w:rsidR="00CB463B" w:rsidRPr="00EF5447" w:rsidRDefault="00CB463B" w:rsidP="000A2D9F">
            <w:pPr>
              <w:pStyle w:val="TAC"/>
            </w:pPr>
            <w:r w:rsidRPr="00EF5447">
              <w:t>DC_11A_n3A</w:t>
            </w:r>
          </w:p>
          <w:p w14:paraId="13DB7B77" w14:textId="77777777" w:rsidR="00CB463B" w:rsidRPr="00EF5447" w:rsidRDefault="00CB463B" w:rsidP="000A2D9F">
            <w:pPr>
              <w:pStyle w:val="TAC"/>
              <w:rPr>
                <w:lang w:eastAsia="zh-CN"/>
              </w:rPr>
            </w:pPr>
            <w:r w:rsidRPr="00EF5447">
              <w:t>DC_11A_n28A</w:t>
            </w:r>
          </w:p>
        </w:tc>
      </w:tr>
      <w:tr w:rsidR="00CB463B" w:rsidRPr="00EF5447" w14:paraId="3D0A329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2C015DD" w14:textId="77777777" w:rsidR="00CB463B" w:rsidRPr="00EF5447" w:rsidRDefault="00CB463B" w:rsidP="000A2D9F">
            <w:pPr>
              <w:pStyle w:val="TAC"/>
            </w:pPr>
            <w:r w:rsidRPr="00EF5447">
              <w:t>DC_11A_n3A-n77A</w:t>
            </w:r>
          </w:p>
        </w:tc>
        <w:tc>
          <w:tcPr>
            <w:tcW w:w="5964" w:type="dxa"/>
            <w:tcBorders>
              <w:top w:val="single" w:sz="4" w:space="0" w:color="auto"/>
              <w:left w:val="single" w:sz="4" w:space="0" w:color="auto"/>
              <w:bottom w:val="single" w:sz="4" w:space="0" w:color="auto"/>
              <w:right w:val="single" w:sz="4" w:space="0" w:color="auto"/>
            </w:tcBorders>
          </w:tcPr>
          <w:p w14:paraId="7E13B8F7" w14:textId="77777777" w:rsidR="00CB463B" w:rsidRPr="00EF5447" w:rsidRDefault="00CB463B" w:rsidP="000A2D9F">
            <w:pPr>
              <w:pStyle w:val="TAC"/>
            </w:pPr>
            <w:r w:rsidRPr="00EF5447">
              <w:t>DC_11A_n3A</w:t>
            </w:r>
          </w:p>
          <w:p w14:paraId="55ABDB55" w14:textId="77777777" w:rsidR="00CB463B" w:rsidRPr="00EF5447" w:rsidRDefault="00CB463B" w:rsidP="000A2D9F">
            <w:pPr>
              <w:pStyle w:val="TAC"/>
              <w:rPr>
                <w:lang w:eastAsia="zh-CN"/>
              </w:rPr>
            </w:pPr>
            <w:r w:rsidRPr="00EF5447">
              <w:t>DC_11A_n77A</w:t>
            </w:r>
          </w:p>
        </w:tc>
      </w:tr>
      <w:tr w:rsidR="00CB463B" w14:paraId="51DAD56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443F45" w14:textId="77777777" w:rsidR="00CB463B" w:rsidRDefault="00CB463B" w:rsidP="000A2D9F">
            <w:pPr>
              <w:pStyle w:val="TAC"/>
              <w:rPr>
                <w:lang w:val="fr-FR"/>
              </w:rPr>
            </w:pPr>
            <w:r>
              <w:rPr>
                <w:lang w:val="fr-FR"/>
              </w:rPr>
              <w:t>DC_11A_n3A-n77(2A)</w:t>
            </w:r>
          </w:p>
        </w:tc>
        <w:tc>
          <w:tcPr>
            <w:tcW w:w="5964" w:type="dxa"/>
            <w:tcBorders>
              <w:top w:val="single" w:sz="4" w:space="0" w:color="auto"/>
              <w:left w:val="single" w:sz="4" w:space="0" w:color="auto"/>
              <w:bottom w:val="single" w:sz="4" w:space="0" w:color="auto"/>
              <w:right w:val="single" w:sz="4" w:space="0" w:color="auto"/>
            </w:tcBorders>
            <w:hideMark/>
          </w:tcPr>
          <w:p w14:paraId="143C278A" w14:textId="77777777" w:rsidR="00CB463B" w:rsidRPr="00D06F04" w:rsidRDefault="00CB463B" w:rsidP="000A2D9F">
            <w:pPr>
              <w:pStyle w:val="TAC"/>
              <w:rPr>
                <w:lang w:eastAsia="zh-CN"/>
              </w:rPr>
            </w:pPr>
            <w:r w:rsidRPr="00D06F04">
              <w:rPr>
                <w:lang w:eastAsia="zh-CN"/>
              </w:rPr>
              <w:t>DC_11A_n3A</w:t>
            </w:r>
          </w:p>
          <w:p w14:paraId="62C59B11" w14:textId="77777777" w:rsidR="00CB463B" w:rsidRPr="00D06F04" w:rsidRDefault="00CB463B" w:rsidP="000A2D9F">
            <w:pPr>
              <w:pStyle w:val="TAC"/>
              <w:rPr>
                <w:lang w:eastAsia="zh-CN"/>
              </w:rPr>
            </w:pPr>
            <w:r w:rsidRPr="00D06F04">
              <w:rPr>
                <w:lang w:eastAsia="zh-CN"/>
              </w:rPr>
              <w:t>DC_11A_n77A</w:t>
            </w:r>
          </w:p>
        </w:tc>
      </w:tr>
      <w:tr w:rsidR="00CB463B" w:rsidRPr="00EF5447" w14:paraId="24A2225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38F441" w14:textId="77777777" w:rsidR="00CB463B" w:rsidRPr="00EF5447" w:rsidRDefault="00CB463B" w:rsidP="000A2D9F">
            <w:pPr>
              <w:pStyle w:val="TAC"/>
              <w:rPr>
                <w:lang w:eastAsia="fr-FR"/>
              </w:rPr>
            </w:pPr>
            <w:r w:rsidRPr="00EF5447">
              <w:rPr>
                <w:lang w:eastAsia="ja-JP"/>
              </w:rPr>
              <w:t>DC_11A-18A_n77A</w:t>
            </w:r>
          </w:p>
        </w:tc>
        <w:tc>
          <w:tcPr>
            <w:tcW w:w="5964" w:type="dxa"/>
            <w:tcBorders>
              <w:top w:val="single" w:sz="4" w:space="0" w:color="auto"/>
              <w:left w:val="single" w:sz="4" w:space="0" w:color="auto"/>
              <w:bottom w:val="single" w:sz="4" w:space="0" w:color="auto"/>
              <w:right w:val="single" w:sz="4" w:space="0" w:color="auto"/>
            </w:tcBorders>
            <w:hideMark/>
          </w:tcPr>
          <w:p w14:paraId="4AFF51C8" w14:textId="77777777" w:rsidR="00CB463B" w:rsidRPr="00EF5447" w:rsidRDefault="00CB463B" w:rsidP="000A2D9F">
            <w:pPr>
              <w:pStyle w:val="TAC"/>
              <w:rPr>
                <w:lang w:eastAsia="ja-JP"/>
              </w:rPr>
            </w:pPr>
            <w:r w:rsidRPr="00EF5447">
              <w:rPr>
                <w:lang w:eastAsia="ja-JP"/>
              </w:rPr>
              <w:t>DC_11A_n77A</w:t>
            </w:r>
          </w:p>
          <w:p w14:paraId="3FF13C46" w14:textId="77777777" w:rsidR="00CB463B" w:rsidRPr="00EF5447" w:rsidRDefault="00CB463B" w:rsidP="000A2D9F">
            <w:pPr>
              <w:pStyle w:val="TAC"/>
              <w:rPr>
                <w:lang w:eastAsia="zh-CN"/>
              </w:rPr>
            </w:pPr>
            <w:r w:rsidRPr="00EF5447">
              <w:rPr>
                <w:lang w:eastAsia="ja-JP"/>
              </w:rPr>
              <w:t>DC_18A_n77A</w:t>
            </w:r>
          </w:p>
        </w:tc>
      </w:tr>
      <w:tr w:rsidR="00CB463B" w:rsidRPr="00EF5447" w14:paraId="787CA47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0D6149" w14:textId="77777777" w:rsidR="00CB463B" w:rsidRPr="00EF5447" w:rsidRDefault="00CB463B" w:rsidP="000A2D9F">
            <w:pPr>
              <w:pStyle w:val="TAC"/>
              <w:rPr>
                <w:lang w:eastAsia="ja-JP"/>
              </w:rPr>
            </w:pPr>
            <w:r w:rsidRPr="00EF5447">
              <w:rPr>
                <w:lang w:eastAsia="ja-JP"/>
              </w:rPr>
              <w:t>DC_11A-18A_n78A</w:t>
            </w:r>
          </w:p>
        </w:tc>
        <w:tc>
          <w:tcPr>
            <w:tcW w:w="5964" w:type="dxa"/>
            <w:tcBorders>
              <w:top w:val="single" w:sz="4" w:space="0" w:color="auto"/>
              <w:left w:val="single" w:sz="4" w:space="0" w:color="auto"/>
              <w:bottom w:val="single" w:sz="4" w:space="0" w:color="auto"/>
              <w:right w:val="single" w:sz="4" w:space="0" w:color="auto"/>
            </w:tcBorders>
            <w:hideMark/>
          </w:tcPr>
          <w:p w14:paraId="4B5A385C" w14:textId="77777777" w:rsidR="00CB463B" w:rsidRPr="00EF5447" w:rsidRDefault="00CB463B" w:rsidP="000A2D9F">
            <w:pPr>
              <w:pStyle w:val="TAC"/>
              <w:rPr>
                <w:lang w:eastAsia="ja-JP"/>
              </w:rPr>
            </w:pPr>
            <w:r w:rsidRPr="00EF5447">
              <w:rPr>
                <w:lang w:eastAsia="ja-JP"/>
              </w:rPr>
              <w:t>DC_11A_n78A</w:t>
            </w:r>
          </w:p>
          <w:p w14:paraId="5F311197" w14:textId="77777777" w:rsidR="00CB463B" w:rsidRPr="00EF5447" w:rsidRDefault="00CB463B" w:rsidP="000A2D9F">
            <w:pPr>
              <w:pStyle w:val="TAC"/>
              <w:rPr>
                <w:lang w:eastAsia="ja-JP"/>
              </w:rPr>
            </w:pPr>
            <w:r w:rsidRPr="00EF5447">
              <w:rPr>
                <w:lang w:eastAsia="ja-JP"/>
              </w:rPr>
              <w:t>DC_18A_n78A</w:t>
            </w:r>
          </w:p>
        </w:tc>
      </w:tr>
      <w:tr w:rsidR="00CB463B" w:rsidRPr="00EF5447" w14:paraId="7614120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BE8EE5" w14:textId="77777777" w:rsidR="00CB463B" w:rsidRPr="00EF5447" w:rsidRDefault="00CB463B" w:rsidP="000A2D9F">
            <w:pPr>
              <w:pStyle w:val="TAC"/>
              <w:rPr>
                <w:lang w:eastAsia="ja-JP"/>
              </w:rPr>
            </w:pPr>
            <w:r w:rsidRPr="00EF5447">
              <w:t>DC_11A_n28A-n77A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97CD869" w14:textId="77777777" w:rsidR="00CB463B" w:rsidRPr="00EF5447" w:rsidRDefault="00CB463B" w:rsidP="000A2D9F">
            <w:pPr>
              <w:pStyle w:val="TAC"/>
            </w:pPr>
            <w:r w:rsidRPr="00EF5447">
              <w:t>DC_11A_n28A</w:t>
            </w:r>
          </w:p>
          <w:p w14:paraId="1586F93B" w14:textId="77777777" w:rsidR="00CB463B" w:rsidRPr="00EF5447" w:rsidRDefault="00CB463B" w:rsidP="000A2D9F">
            <w:pPr>
              <w:pStyle w:val="TAC"/>
              <w:rPr>
                <w:lang w:eastAsia="ja-JP"/>
              </w:rPr>
            </w:pPr>
            <w:r w:rsidRPr="00EF5447">
              <w:t>DC_11A_n77A</w:t>
            </w:r>
          </w:p>
        </w:tc>
      </w:tr>
      <w:tr w:rsidR="00CB463B" w14:paraId="204D721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050004" w14:textId="77777777" w:rsidR="00CB463B" w:rsidRDefault="00CB463B" w:rsidP="000A2D9F">
            <w:pPr>
              <w:pStyle w:val="TAC"/>
              <w:rPr>
                <w:lang w:val="fr-FR"/>
              </w:rPr>
            </w:pPr>
            <w:r>
              <w:rPr>
                <w:lang w:val="fr-FR"/>
              </w:rPr>
              <w:t>DC_11A_n28A-n77(2A)</w:t>
            </w:r>
            <w:r>
              <w:rPr>
                <w:noProof/>
                <w:vertAlign w:val="superscript"/>
                <w:lang w:val="fr-FR"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09DE995C" w14:textId="77777777" w:rsidR="00CB463B" w:rsidRPr="00D06F04" w:rsidRDefault="00CB463B" w:rsidP="000A2D9F">
            <w:pPr>
              <w:pStyle w:val="TAC"/>
              <w:rPr>
                <w:lang w:eastAsia="zh-CN"/>
              </w:rPr>
            </w:pPr>
            <w:r w:rsidRPr="00D06F04">
              <w:rPr>
                <w:lang w:eastAsia="zh-CN"/>
              </w:rPr>
              <w:t>DC_11A_n28A</w:t>
            </w:r>
          </w:p>
          <w:p w14:paraId="3BAE144C" w14:textId="77777777" w:rsidR="00CB463B" w:rsidRPr="00D06F04" w:rsidRDefault="00CB463B" w:rsidP="000A2D9F">
            <w:pPr>
              <w:pStyle w:val="TAC"/>
              <w:rPr>
                <w:lang w:eastAsia="zh-CN"/>
              </w:rPr>
            </w:pPr>
            <w:r w:rsidRPr="00D06F04">
              <w:rPr>
                <w:lang w:eastAsia="zh-CN"/>
              </w:rPr>
              <w:t>DC_11A_n77A</w:t>
            </w:r>
          </w:p>
        </w:tc>
      </w:tr>
      <w:tr w:rsidR="00CB463B" w:rsidRPr="00EF5447" w14:paraId="65768C9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61EA4F6" w14:textId="77777777" w:rsidR="00CB463B" w:rsidRDefault="00CB463B" w:rsidP="000A2D9F">
            <w:pPr>
              <w:pStyle w:val="TAC"/>
              <w:rPr>
                <w:rFonts w:cs="Arial"/>
                <w:szCs w:val="18"/>
              </w:rPr>
            </w:pPr>
            <w:r w:rsidRPr="00AF2527">
              <w:rPr>
                <w:rFonts w:cs="Arial"/>
                <w:szCs w:val="18"/>
              </w:rPr>
              <w:t xml:space="preserve">DC_11A_n77A-n79A </w:t>
            </w:r>
          </w:p>
          <w:p w14:paraId="70AB4B94" w14:textId="77777777" w:rsidR="00CB463B" w:rsidRPr="00EF5447" w:rsidRDefault="00CB463B" w:rsidP="000A2D9F">
            <w:pPr>
              <w:pStyle w:val="TAC"/>
            </w:pPr>
            <w:r w:rsidRPr="00AF2527">
              <w:rPr>
                <w:rFonts w:cs="Arial"/>
                <w:szCs w:val="18"/>
              </w:rPr>
              <w:t>DC_11A_n77(2A)-n79A</w:t>
            </w:r>
          </w:p>
        </w:tc>
        <w:tc>
          <w:tcPr>
            <w:tcW w:w="5964" w:type="dxa"/>
            <w:tcBorders>
              <w:top w:val="single" w:sz="4" w:space="0" w:color="auto"/>
              <w:left w:val="single" w:sz="4" w:space="0" w:color="auto"/>
              <w:bottom w:val="single" w:sz="4" w:space="0" w:color="auto"/>
              <w:right w:val="single" w:sz="4" w:space="0" w:color="auto"/>
            </w:tcBorders>
            <w:vAlign w:val="center"/>
          </w:tcPr>
          <w:p w14:paraId="767F6147" w14:textId="77777777" w:rsidR="00CB463B" w:rsidRPr="00AF2527" w:rsidRDefault="00CB463B" w:rsidP="000A2D9F">
            <w:pPr>
              <w:keepNext/>
              <w:keepLines/>
              <w:spacing w:after="0"/>
              <w:jc w:val="center"/>
              <w:rPr>
                <w:rFonts w:ascii="Arial" w:hAnsi="Arial" w:cs="Arial"/>
                <w:sz w:val="18"/>
                <w:szCs w:val="18"/>
                <w:lang w:eastAsia="zh-CN"/>
              </w:rPr>
            </w:pPr>
            <w:r w:rsidRPr="00AF2527">
              <w:rPr>
                <w:rFonts w:ascii="Arial" w:hAnsi="Arial" w:cs="Arial"/>
                <w:sz w:val="18"/>
                <w:szCs w:val="18"/>
                <w:lang w:eastAsia="zh-CN"/>
              </w:rPr>
              <w:t>DC_11A</w:t>
            </w:r>
            <w:r w:rsidRPr="00AF2527">
              <w:rPr>
                <w:rFonts w:ascii="Arial" w:eastAsia="Malgun Gothic" w:hAnsi="Arial" w:cs="Arial"/>
                <w:sz w:val="18"/>
                <w:szCs w:val="18"/>
              </w:rPr>
              <w:t>_</w:t>
            </w:r>
            <w:r w:rsidRPr="00AF2527">
              <w:rPr>
                <w:rFonts w:ascii="Arial" w:hAnsi="Arial" w:cs="Arial"/>
                <w:sz w:val="18"/>
                <w:szCs w:val="18"/>
                <w:lang w:eastAsia="zh-CN"/>
              </w:rPr>
              <w:t>n77A</w:t>
            </w:r>
          </w:p>
          <w:p w14:paraId="0FC3CC05" w14:textId="77777777" w:rsidR="00CB463B" w:rsidRPr="00EF5447" w:rsidRDefault="00CB463B" w:rsidP="000A2D9F">
            <w:pPr>
              <w:pStyle w:val="TAC"/>
            </w:pPr>
            <w:r w:rsidRPr="00AF2527">
              <w:rPr>
                <w:rFonts w:cs="Arial"/>
                <w:szCs w:val="18"/>
                <w:lang w:eastAsia="zh-CN"/>
              </w:rPr>
              <w:t>DC_11A_n79A</w:t>
            </w:r>
          </w:p>
        </w:tc>
      </w:tr>
      <w:tr w:rsidR="00CB463B" w:rsidRPr="00EF5447" w14:paraId="52082EA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FFC8694" w14:textId="77777777" w:rsidR="00CB463B" w:rsidRPr="00EF5447" w:rsidRDefault="00CB463B" w:rsidP="000A2D9F">
            <w:pPr>
              <w:pStyle w:val="TAC"/>
            </w:pPr>
            <w:r>
              <w:rPr>
                <w:rFonts w:cs="Arial"/>
                <w:szCs w:val="18"/>
              </w:rPr>
              <w:t>DC_12A_n2A-n38A</w:t>
            </w:r>
          </w:p>
        </w:tc>
        <w:tc>
          <w:tcPr>
            <w:tcW w:w="5964" w:type="dxa"/>
            <w:tcBorders>
              <w:top w:val="single" w:sz="4" w:space="0" w:color="auto"/>
              <w:left w:val="single" w:sz="4" w:space="0" w:color="auto"/>
              <w:bottom w:val="single" w:sz="4" w:space="0" w:color="auto"/>
              <w:right w:val="single" w:sz="4" w:space="0" w:color="auto"/>
            </w:tcBorders>
            <w:vAlign w:val="center"/>
          </w:tcPr>
          <w:p w14:paraId="65C389B2" w14:textId="77777777" w:rsidR="00CB463B" w:rsidRDefault="00CB463B" w:rsidP="000A2D9F">
            <w:pPr>
              <w:pStyle w:val="TAC"/>
              <w:rPr>
                <w:rFonts w:cs="Arial"/>
                <w:szCs w:val="18"/>
                <w:lang w:val="sv-SE"/>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_n2</w:t>
            </w:r>
            <w:r w:rsidRPr="00A9776B">
              <w:rPr>
                <w:rFonts w:cs="Arial"/>
                <w:szCs w:val="18"/>
                <w:lang w:val="sv-SE"/>
              </w:rPr>
              <w:t>A</w:t>
            </w:r>
          </w:p>
          <w:p w14:paraId="198658C5" w14:textId="77777777" w:rsidR="00CB463B" w:rsidRPr="00EF5447" w:rsidRDefault="00CB463B" w:rsidP="000A2D9F">
            <w:pPr>
              <w:pStyle w:val="TAC"/>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p>
        </w:tc>
      </w:tr>
      <w:tr w:rsidR="00CB463B" w:rsidRPr="00A9776B" w14:paraId="3F84D9D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EF248CF" w14:textId="77777777" w:rsidR="00CB463B" w:rsidRDefault="00CB463B" w:rsidP="000A2D9F">
            <w:pPr>
              <w:pStyle w:val="TAC"/>
              <w:rPr>
                <w:rFonts w:cs="Arial"/>
                <w:szCs w:val="18"/>
              </w:rPr>
            </w:pPr>
            <w:r>
              <w:rPr>
                <w:rFonts w:cs="Arial"/>
                <w:szCs w:val="18"/>
              </w:rPr>
              <w:t>DC_12A_n2A-n41A</w:t>
            </w:r>
          </w:p>
        </w:tc>
        <w:tc>
          <w:tcPr>
            <w:tcW w:w="5964" w:type="dxa"/>
            <w:tcBorders>
              <w:top w:val="single" w:sz="4" w:space="0" w:color="auto"/>
              <w:left w:val="single" w:sz="4" w:space="0" w:color="auto"/>
              <w:bottom w:val="single" w:sz="4" w:space="0" w:color="auto"/>
              <w:right w:val="single" w:sz="4" w:space="0" w:color="auto"/>
            </w:tcBorders>
            <w:vAlign w:val="center"/>
          </w:tcPr>
          <w:p w14:paraId="4FDFF102" w14:textId="77777777" w:rsidR="00CB463B" w:rsidRDefault="00CB463B" w:rsidP="000A2D9F">
            <w:pPr>
              <w:pStyle w:val="TAC"/>
              <w:rPr>
                <w:rFonts w:cs="Arial"/>
                <w:szCs w:val="18"/>
                <w:lang w:val="sv-SE"/>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_n2</w:t>
            </w:r>
            <w:r w:rsidRPr="00A9776B">
              <w:rPr>
                <w:rFonts w:cs="Arial"/>
                <w:szCs w:val="18"/>
                <w:lang w:val="sv-SE"/>
              </w:rPr>
              <w:t>A</w:t>
            </w:r>
          </w:p>
          <w:p w14:paraId="5D2DC253" w14:textId="77777777" w:rsidR="00CB463B" w:rsidRPr="00A9776B" w:rsidRDefault="00CB463B" w:rsidP="000A2D9F">
            <w:pPr>
              <w:pStyle w:val="TAC"/>
              <w:rPr>
                <w:rFonts w:cs="Arial"/>
                <w:szCs w:val="18"/>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_n41</w:t>
            </w:r>
            <w:r w:rsidRPr="00A9776B">
              <w:rPr>
                <w:rFonts w:cs="Arial"/>
                <w:szCs w:val="18"/>
                <w:lang w:val="sv-SE"/>
              </w:rPr>
              <w:t>A</w:t>
            </w:r>
          </w:p>
        </w:tc>
      </w:tr>
      <w:tr w:rsidR="00CB463B" w:rsidRPr="00EF5447" w14:paraId="44C92AD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A7132E" w14:textId="77777777" w:rsidR="00CB463B" w:rsidRPr="00EF5447" w:rsidRDefault="00CB463B" w:rsidP="000A2D9F">
            <w:pPr>
              <w:pStyle w:val="TAC"/>
              <w:rPr>
                <w:lang w:eastAsia="ja-JP"/>
              </w:rPr>
            </w:pPr>
            <w:r w:rsidRPr="00EF5447">
              <w:rPr>
                <w:lang w:eastAsia="fi-FI"/>
              </w:rPr>
              <w:t>DC_12A</w:t>
            </w:r>
            <w:r>
              <w:rPr>
                <w:lang w:eastAsia="fi-FI"/>
              </w:rPr>
              <w:t>-</w:t>
            </w:r>
            <w:r w:rsidRPr="00EF5447">
              <w:rPr>
                <w:lang w:eastAsia="fi-FI"/>
              </w:rPr>
              <w:t>(n)5AA</w:t>
            </w:r>
          </w:p>
        </w:tc>
        <w:tc>
          <w:tcPr>
            <w:tcW w:w="5964" w:type="dxa"/>
            <w:tcBorders>
              <w:top w:val="single" w:sz="4" w:space="0" w:color="auto"/>
              <w:left w:val="single" w:sz="4" w:space="0" w:color="auto"/>
              <w:bottom w:val="single" w:sz="4" w:space="0" w:color="auto"/>
              <w:right w:val="single" w:sz="4" w:space="0" w:color="auto"/>
            </w:tcBorders>
            <w:hideMark/>
          </w:tcPr>
          <w:p w14:paraId="3297BD61" w14:textId="77777777" w:rsidR="00CB463B" w:rsidRPr="00EF5447" w:rsidRDefault="00CB463B" w:rsidP="000A2D9F">
            <w:pPr>
              <w:pStyle w:val="TAC"/>
              <w:rPr>
                <w:lang w:eastAsia="fi-FI"/>
              </w:rPr>
            </w:pPr>
            <w:r w:rsidRPr="00EF5447">
              <w:rPr>
                <w:lang w:eastAsia="fi-FI"/>
              </w:rPr>
              <w:t>DC_12A_n5A</w:t>
            </w:r>
          </w:p>
          <w:p w14:paraId="0248FAC6" w14:textId="77777777" w:rsidR="00CB463B" w:rsidRPr="00EF5447" w:rsidRDefault="00CB463B" w:rsidP="000A2D9F">
            <w:pPr>
              <w:pStyle w:val="TAC"/>
              <w:rPr>
                <w:lang w:eastAsia="ja-JP"/>
              </w:rPr>
            </w:pPr>
            <w:r w:rsidRPr="00EF5447">
              <w:rPr>
                <w:lang w:eastAsia="fi-FI"/>
              </w:rPr>
              <w:t>DC_(n)5AA</w:t>
            </w:r>
            <w:r w:rsidRPr="00EF5447">
              <w:rPr>
                <w:vertAlign w:val="superscript"/>
                <w:lang w:eastAsia="fi-FI"/>
              </w:rPr>
              <w:t>2</w:t>
            </w:r>
          </w:p>
        </w:tc>
      </w:tr>
      <w:tr w:rsidR="00CB463B" w:rsidRPr="00EF5447" w14:paraId="539D709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7C3FD5" w14:textId="77777777" w:rsidR="00CB463B" w:rsidRPr="00EF5447" w:rsidRDefault="00CB463B" w:rsidP="000A2D9F">
            <w:pPr>
              <w:pStyle w:val="TAC"/>
              <w:rPr>
                <w:lang w:eastAsia="fi-FI"/>
              </w:rPr>
            </w:pPr>
            <w:r w:rsidRPr="00EF5447">
              <w:t>DC_12</w:t>
            </w:r>
            <w:r w:rsidRPr="00EF5447">
              <w:rPr>
                <w:rFonts w:eastAsia="DengXian"/>
                <w:lang w:eastAsia="zh-CN"/>
              </w:rPr>
              <w:t>A</w:t>
            </w:r>
            <w:r w:rsidRPr="00EF5447">
              <w:t>_n</w:t>
            </w:r>
            <w:r w:rsidRPr="00EF5447">
              <w:rPr>
                <w:rFonts w:eastAsia="DengXian"/>
                <w:lang w:eastAsia="zh-CN"/>
              </w:rPr>
              <w:t>7A</w:t>
            </w:r>
            <w:r w:rsidRPr="00EF5447">
              <w:t>-n</w:t>
            </w:r>
            <w:r w:rsidRPr="00EF5447">
              <w:rPr>
                <w:rFonts w:eastAsia="DengXian"/>
                <w:lang w:eastAsia="zh-CN"/>
              </w:rPr>
              <w:t>66</w:t>
            </w:r>
            <w:r w:rsidRPr="00EF5447">
              <w:t>A</w:t>
            </w:r>
          </w:p>
        </w:tc>
        <w:tc>
          <w:tcPr>
            <w:tcW w:w="5964" w:type="dxa"/>
            <w:tcBorders>
              <w:top w:val="single" w:sz="4" w:space="0" w:color="auto"/>
              <w:left w:val="single" w:sz="4" w:space="0" w:color="auto"/>
              <w:bottom w:val="single" w:sz="4" w:space="0" w:color="auto"/>
              <w:right w:val="single" w:sz="4" w:space="0" w:color="auto"/>
            </w:tcBorders>
          </w:tcPr>
          <w:p w14:paraId="5DA9D027" w14:textId="77777777" w:rsidR="00CB463B" w:rsidRPr="00EF5447" w:rsidRDefault="00CB463B" w:rsidP="000A2D9F">
            <w:pPr>
              <w:pStyle w:val="TAC"/>
            </w:pPr>
            <w:r w:rsidRPr="00EF5447">
              <w:t>DC_12A_n</w:t>
            </w:r>
            <w:r w:rsidRPr="00EF5447">
              <w:rPr>
                <w:lang w:eastAsia="zh-CN"/>
              </w:rPr>
              <w:t>7</w:t>
            </w:r>
            <w:r w:rsidRPr="00EF5447">
              <w:t>A</w:t>
            </w:r>
          </w:p>
          <w:p w14:paraId="56A35915" w14:textId="77777777" w:rsidR="00CB463B" w:rsidRPr="00EF5447" w:rsidRDefault="00CB463B" w:rsidP="000A2D9F">
            <w:pPr>
              <w:pStyle w:val="TAC"/>
              <w:rPr>
                <w:lang w:eastAsia="fi-FI"/>
              </w:rPr>
            </w:pPr>
            <w:r w:rsidRPr="00EF5447">
              <w:t>DC_12A_n</w:t>
            </w:r>
            <w:r w:rsidRPr="00EF5447">
              <w:rPr>
                <w:lang w:eastAsia="zh-CN"/>
              </w:rPr>
              <w:t>66</w:t>
            </w:r>
            <w:r w:rsidRPr="00EF5447">
              <w:t>A</w:t>
            </w:r>
          </w:p>
        </w:tc>
      </w:tr>
      <w:tr w:rsidR="00CB463B" w14:paraId="715E080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F440C4" w14:textId="77777777" w:rsidR="00CB463B" w:rsidRDefault="00CB463B" w:rsidP="000A2D9F">
            <w:pPr>
              <w:pStyle w:val="TAC"/>
              <w:rPr>
                <w:lang w:val="fr-FR"/>
              </w:rPr>
            </w:pPr>
            <w:r>
              <w:rPr>
                <w:lang w:val="fr-FR"/>
              </w:rPr>
              <w:lastRenderedPageBreak/>
              <w:t>DC_12</w:t>
            </w:r>
            <w:r>
              <w:rPr>
                <w:rFonts w:eastAsia="DengXian"/>
                <w:lang w:val="fr-FR" w:eastAsia="zh-CN"/>
              </w:rPr>
              <w:t>A</w:t>
            </w:r>
            <w:r>
              <w:rPr>
                <w:lang w:val="fr-FR"/>
              </w:rPr>
              <w:t>_n</w:t>
            </w:r>
            <w:r>
              <w:rPr>
                <w:rFonts w:eastAsia="DengXian"/>
                <w:lang w:val="fr-FR" w:eastAsia="zh-CN"/>
              </w:rPr>
              <w:t>7(2A)</w:t>
            </w:r>
            <w:r>
              <w:rPr>
                <w:lang w:val="fr-FR"/>
              </w:rPr>
              <w:t>-n</w:t>
            </w:r>
            <w:r>
              <w:rPr>
                <w:rFonts w:eastAsia="DengXian"/>
                <w:lang w:val="fr-FR" w:eastAsia="zh-CN"/>
              </w:rPr>
              <w:t>66</w:t>
            </w:r>
            <w:r>
              <w:rPr>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0A659418" w14:textId="77777777" w:rsidR="00CB463B" w:rsidRPr="00D06F04" w:rsidRDefault="00CB463B" w:rsidP="000A2D9F">
            <w:pPr>
              <w:pStyle w:val="TAC"/>
              <w:rPr>
                <w:lang w:eastAsia="zh-CN"/>
              </w:rPr>
            </w:pPr>
            <w:r w:rsidRPr="00D06F04">
              <w:rPr>
                <w:lang w:eastAsia="zh-CN"/>
              </w:rPr>
              <w:t>DC_12A_n7A</w:t>
            </w:r>
          </w:p>
          <w:p w14:paraId="75EF1DFA" w14:textId="77777777" w:rsidR="00CB463B" w:rsidRPr="00D06F04" w:rsidRDefault="00CB463B" w:rsidP="000A2D9F">
            <w:pPr>
              <w:pStyle w:val="TAC"/>
              <w:rPr>
                <w:lang w:eastAsia="zh-CN"/>
              </w:rPr>
            </w:pPr>
            <w:r w:rsidRPr="00D06F04">
              <w:rPr>
                <w:lang w:eastAsia="zh-CN"/>
              </w:rPr>
              <w:t>DC_12A_n66A</w:t>
            </w:r>
          </w:p>
        </w:tc>
      </w:tr>
      <w:tr w:rsidR="00CB463B" w:rsidRPr="00EF5447" w14:paraId="4DEDCC8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674A2A" w14:textId="77777777" w:rsidR="00CB463B" w:rsidRPr="00EF5447" w:rsidRDefault="00CB463B" w:rsidP="000A2D9F">
            <w:pPr>
              <w:pStyle w:val="TAC"/>
            </w:pPr>
            <w:r w:rsidRPr="00EF5447">
              <w:rPr>
                <w:lang w:eastAsia="ja-JP"/>
              </w:rPr>
              <w:t>DC</w:t>
            </w:r>
            <w:r w:rsidRPr="00EF5447">
              <w:t>_</w:t>
            </w:r>
            <w:r w:rsidRPr="00EF5447">
              <w:rPr>
                <w:rFonts w:eastAsia="Malgun Gothic"/>
                <w:lang w:eastAsia="ko-KR"/>
              </w:rPr>
              <w:t>12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64" w:type="dxa"/>
            <w:tcBorders>
              <w:top w:val="single" w:sz="4" w:space="0" w:color="auto"/>
              <w:left w:val="single" w:sz="4" w:space="0" w:color="auto"/>
              <w:bottom w:val="single" w:sz="4" w:space="0" w:color="auto"/>
              <w:right w:val="single" w:sz="4" w:space="0" w:color="auto"/>
            </w:tcBorders>
            <w:hideMark/>
          </w:tcPr>
          <w:p w14:paraId="789501B3" w14:textId="77777777" w:rsidR="00CB463B" w:rsidRPr="00EF5447" w:rsidRDefault="00CB463B" w:rsidP="000A2D9F">
            <w:pPr>
              <w:pStyle w:val="TAC"/>
              <w:rPr>
                <w:lang w:eastAsia="zh-CN"/>
              </w:rPr>
            </w:pPr>
            <w:r w:rsidRPr="00EF5447">
              <w:rPr>
                <w:lang w:eastAsia="zh-CN"/>
              </w:rPr>
              <w:t>DC_12A_n7A</w:t>
            </w:r>
          </w:p>
          <w:p w14:paraId="076F2512" w14:textId="77777777" w:rsidR="00CB463B" w:rsidRPr="00EF5447" w:rsidRDefault="00CB463B" w:rsidP="000A2D9F">
            <w:pPr>
              <w:pStyle w:val="TAC"/>
              <w:rPr>
                <w:lang w:eastAsia="zh-CN"/>
              </w:rPr>
            </w:pPr>
            <w:r w:rsidRPr="00EF5447">
              <w:rPr>
                <w:lang w:eastAsia="zh-CN"/>
              </w:rPr>
              <w:t>DC_12A_n78A</w:t>
            </w:r>
          </w:p>
        </w:tc>
      </w:tr>
      <w:tr w:rsidR="00CB463B" w:rsidRPr="00EF5447" w14:paraId="138DAD4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6CC183B" w14:textId="77777777" w:rsidR="00CB463B" w:rsidRPr="00EF5447" w:rsidRDefault="00CB463B" w:rsidP="000A2D9F">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A</w:t>
            </w:r>
          </w:p>
        </w:tc>
        <w:tc>
          <w:tcPr>
            <w:tcW w:w="5964" w:type="dxa"/>
            <w:tcBorders>
              <w:top w:val="single" w:sz="4" w:space="0" w:color="auto"/>
              <w:left w:val="single" w:sz="4" w:space="0" w:color="auto"/>
              <w:bottom w:val="single" w:sz="4" w:space="0" w:color="auto"/>
              <w:right w:val="single" w:sz="4" w:space="0" w:color="auto"/>
            </w:tcBorders>
          </w:tcPr>
          <w:p w14:paraId="4ECA6A52" w14:textId="77777777" w:rsidR="00CB463B" w:rsidRPr="00EF5447" w:rsidRDefault="00CB463B" w:rsidP="000A2D9F">
            <w:pPr>
              <w:pStyle w:val="TAC"/>
              <w:rPr>
                <w:rFonts w:cs="Arial"/>
                <w:lang w:eastAsia="zh-CN"/>
              </w:rPr>
            </w:pPr>
            <w:r w:rsidRPr="00EF5447">
              <w:rPr>
                <w:rFonts w:cs="Arial"/>
                <w:lang w:eastAsia="zh-CN"/>
              </w:rPr>
              <w:t>DC_12A_n7A</w:t>
            </w:r>
          </w:p>
          <w:p w14:paraId="465DB24A" w14:textId="77777777" w:rsidR="00CB463B" w:rsidRPr="00EF5447" w:rsidRDefault="00CB463B" w:rsidP="000A2D9F">
            <w:pPr>
              <w:pStyle w:val="TAC"/>
              <w:rPr>
                <w:lang w:eastAsia="zh-CN"/>
              </w:rPr>
            </w:pPr>
            <w:r w:rsidRPr="00EF5447">
              <w:rPr>
                <w:rFonts w:cs="Arial"/>
                <w:lang w:eastAsia="zh-CN"/>
              </w:rPr>
              <w:t>DC_12A_n78A</w:t>
            </w:r>
          </w:p>
        </w:tc>
      </w:tr>
      <w:tr w:rsidR="00CB463B" w:rsidRPr="00EF5447" w14:paraId="07A0B23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3E5CCE" w14:textId="77777777" w:rsidR="00CB463B" w:rsidRPr="00EF5447" w:rsidRDefault="00CB463B" w:rsidP="000A2D9F">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7A</w:t>
            </w:r>
            <w:r w:rsidRPr="00EF5447">
              <w:rPr>
                <w:rFonts w:cs="Arial"/>
                <w:lang w:eastAsia="zh-CN"/>
              </w:rPr>
              <w:t>-</w:t>
            </w:r>
            <w:r w:rsidRPr="00EF5447">
              <w:rPr>
                <w:rFonts w:cs="Arial"/>
                <w:lang w:eastAsia="ja-JP"/>
              </w:rPr>
              <w:t>n</w:t>
            </w:r>
            <w:r w:rsidRPr="00EF5447">
              <w:rPr>
                <w:rFonts w:eastAsia="Malgun Gothic" w:cs="Arial"/>
                <w:lang w:eastAsia="ko-KR"/>
              </w:rPr>
              <w:t>78(2</w:t>
            </w:r>
            <w:r w:rsidRPr="00EF5447">
              <w:rPr>
                <w:rFonts w:cs="Arial"/>
              </w:rPr>
              <w:t>A)</w:t>
            </w:r>
          </w:p>
        </w:tc>
        <w:tc>
          <w:tcPr>
            <w:tcW w:w="5964" w:type="dxa"/>
            <w:tcBorders>
              <w:top w:val="single" w:sz="4" w:space="0" w:color="auto"/>
              <w:left w:val="single" w:sz="4" w:space="0" w:color="auto"/>
              <w:bottom w:val="single" w:sz="4" w:space="0" w:color="auto"/>
              <w:right w:val="single" w:sz="4" w:space="0" w:color="auto"/>
            </w:tcBorders>
          </w:tcPr>
          <w:p w14:paraId="1C7B3204" w14:textId="77777777" w:rsidR="00CB463B" w:rsidRPr="00EF5447" w:rsidRDefault="00CB463B" w:rsidP="000A2D9F">
            <w:pPr>
              <w:pStyle w:val="TAC"/>
              <w:rPr>
                <w:rFonts w:cs="Arial"/>
                <w:lang w:eastAsia="zh-CN"/>
              </w:rPr>
            </w:pPr>
            <w:r w:rsidRPr="00EF5447">
              <w:rPr>
                <w:rFonts w:cs="Arial"/>
                <w:lang w:eastAsia="zh-CN"/>
              </w:rPr>
              <w:t>DC_12A_n7A</w:t>
            </w:r>
          </w:p>
          <w:p w14:paraId="3D3A7B80" w14:textId="77777777" w:rsidR="00CB463B" w:rsidRPr="00EF5447" w:rsidRDefault="00CB463B" w:rsidP="000A2D9F">
            <w:pPr>
              <w:pStyle w:val="TAC"/>
              <w:rPr>
                <w:lang w:eastAsia="zh-CN"/>
              </w:rPr>
            </w:pPr>
            <w:r w:rsidRPr="00EF5447">
              <w:rPr>
                <w:rFonts w:cs="Arial"/>
                <w:lang w:eastAsia="zh-CN"/>
              </w:rPr>
              <w:t>DC_12A_n78A</w:t>
            </w:r>
          </w:p>
        </w:tc>
      </w:tr>
      <w:tr w:rsidR="00CB463B" w:rsidRPr="00EF5447" w14:paraId="7FF4C8A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E2DF12" w14:textId="77777777" w:rsidR="00CB463B" w:rsidRPr="00EF5447" w:rsidRDefault="00CB463B" w:rsidP="000A2D9F">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(2A)</w:t>
            </w:r>
          </w:p>
        </w:tc>
        <w:tc>
          <w:tcPr>
            <w:tcW w:w="5964" w:type="dxa"/>
            <w:tcBorders>
              <w:top w:val="single" w:sz="4" w:space="0" w:color="auto"/>
              <w:left w:val="single" w:sz="4" w:space="0" w:color="auto"/>
              <w:bottom w:val="single" w:sz="4" w:space="0" w:color="auto"/>
              <w:right w:val="single" w:sz="4" w:space="0" w:color="auto"/>
            </w:tcBorders>
          </w:tcPr>
          <w:p w14:paraId="2C949A9E" w14:textId="77777777" w:rsidR="00CB463B" w:rsidRPr="00EF5447" w:rsidRDefault="00CB463B" w:rsidP="000A2D9F">
            <w:pPr>
              <w:pStyle w:val="TAC"/>
              <w:rPr>
                <w:rFonts w:cs="Arial"/>
                <w:lang w:eastAsia="zh-CN"/>
              </w:rPr>
            </w:pPr>
            <w:r w:rsidRPr="00EF5447">
              <w:rPr>
                <w:rFonts w:cs="Arial"/>
                <w:lang w:eastAsia="zh-CN"/>
              </w:rPr>
              <w:t>DC_12A_n7A</w:t>
            </w:r>
          </w:p>
          <w:p w14:paraId="5BFC7A83" w14:textId="77777777" w:rsidR="00CB463B" w:rsidRPr="00EF5447" w:rsidRDefault="00CB463B" w:rsidP="000A2D9F">
            <w:pPr>
              <w:pStyle w:val="TAC"/>
              <w:rPr>
                <w:lang w:eastAsia="zh-CN"/>
              </w:rPr>
            </w:pPr>
            <w:r w:rsidRPr="00EF5447">
              <w:rPr>
                <w:rFonts w:cs="Arial"/>
                <w:lang w:eastAsia="zh-CN"/>
              </w:rPr>
              <w:t>DC_12A_n78A</w:t>
            </w:r>
          </w:p>
        </w:tc>
      </w:tr>
      <w:tr w:rsidR="00CB463B" w:rsidRPr="00EF5447" w14:paraId="7EF1238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C1CEE8" w14:textId="77777777" w:rsidR="00CB463B" w:rsidRPr="00EF5447" w:rsidRDefault="00CB463B" w:rsidP="000A2D9F">
            <w:pPr>
              <w:pStyle w:val="TAC"/>
            </w:pPr>
            <w:r w:rsidRPr="00EF5447">
              <w:rPr>
                <w:lang w:eastAsia="ja-JP"/>
              </w:rPr>
              <w:t>DC_12A-30A_n2A</w:t>
            </w:r>
          </w:p>
        </w:tc>
        <w:tc>
          <w:tcPr>
            <w:tcW w:w="5964" w:type="dxa"/>
            <w:tcBorders>
              <w:top w:val="single" w:sz="4" w:space="0" w:color="auto"/>
              <w:left w:val="single" w:sz="4" w:space="0" w:color="auto"/>
              <w:bottom w:val="single" w:sz="4" w:space="0" w:color="auto"/>
              <w:right w:val="single" w:sz="4" w:space="0" w:color="auto"/>
            </w:tcBorders>
            <w:hideMark/>
          </w:tcPr>
          <w:p w14:paraId="622B9563" w14:textId="77777777" w:rsidR="00CB463B" w:rsidRPr="00EF5447" w:rsidRDefault="00CB463B" w:rsidP="000A2D9F">
            <w:pPr>
              <w:pStyle w:val="TAC"/>
              <w:rPr>
                <w:lang w:eastAsia="fi-FI"/>
              </w:rPr>
            </w:pPr>
            <w:r w:rsidRPr="00EF5447">
              <w:rPr>
                <w:lang w:eastAsia="fi-FI"/>
              </w:rPr>
              <w:t>DC_12A_n2A</w:t>
            </w:r>
          </w:p>
          <w:p w14:paraId="3D0EE197" w14:textId="77777777" w:rsidR="00CB463B" w:rsidRPr="00EF5447" w:rsidRDefault="00CB463B" w:rsidP="000A2D9F">
            <w:pPr>
              <w:pStyle w:val="TAC"/>
              <w:rPr>
                <w:lang w:eastAsia="zh-CN"/>
              </w:rPr>
            </w:pPr>
            <w:r w:rsidRPr="00EF5447">
              <w:rPr>
                <w:lang w:eastAsia="fi-FI"/>
              </w:rPr>
              <w:t>DC_30A_n2A</w:t>
            </w:r>
          </w:p>
        </w:tc>
      </w:tr>
      <w:tr w:rsidR="00CB463B" w:rsidRPr="00EF5447" w14:paraId="472F80A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ED3C21" w14:textId="77777777" w:rsidR="00CB463B" w:rsidRPr="00EF5447" w:rsidRDefault="00CB463B" w:rsidP="000A2D9F">
            <w:pPr>
              <w:pStyle w:val="TAC"/>
            </w:pPr>
            <w:r w:rsidRPr="00EF5447">
              <w:rPr>
                <w:noProof/>
                <w:lang w:eastAsia="zh-CN"/>
              </w:rPr>
              <w:t>DC_12A-30A_n66A</w:t>
            </w:r>
          </w:p>
        </w:tc>
        <w:tc>
          <w:tcPr>
            <w:tcW w:w="5964" w:type="dxa"/>
            <w:tcBorders>
              <w:top w:val="single" w:sz="4" w:space="0" w:color="auto"/>
              <w:left w:val="single" w:sz="4" w:space="0" w:color="auto"/>
              <w:bottom w:val="single" w:sz="4" w:space="0" w:color="auto"/>
              <w:right w:val="single" w:sz="4" w:space="0" w:color="auto"/>
            </w:tcBorders>
            <w:hideMark/>
          </w:tcPr>
          <w:p w14:paraId="3F286D1E" w14:textId="77777777" w:rsidR="00CB463B" w:rsidRPr="00EF5447" w:rsidRDefault="00CB463B" w:rsidP="000A2D9F">
            <w:pPr>
              <w:pStyle w:val="TAC"/>
              <w:rPr>
                <w:noProof/>
                <w:lang w:eastAsia="zh-CN"/>
              </w:rPr>
            </w:pPr>
            <w:r w:rsidRPr="00EF5447">
              <w:rPr>
                <w:noProof/>
                <w:lang w:eastAsia="zh-CN"/>
              </w:rPr>
              <w:t>DC_12A_n66A</w:t>
            </w:r>
          </w:p>
          <w:p w14:paraId="0CEEFB68" w14:textId="77777777" w:rsidR="00CB463B" w:rsidRPr="00EF5447" w:rsidRDefault="00CB463B" w:rsidP="000A2D9F">
            <w:pPr>
              <w:pStyle w:val="TAC"/>
              <w:rPr>
                <w:lang w:eastAsia="zh-CN"/>
              </w:rPr>
            </w:pPr>
            <w:r w:rsidRPr="00EF5447">
              <w:rPr>
                <w:noProof/>
                <w:lang w:eastAsia="zh-CN"/>
              </w:rPr>
              <w:t>DC_30A_n66A</w:t>
            </w:r>
          </w:p>
        </w:tc>
      </w:tr>
      <w:tr w:rsidR="00CB463B" w14:paraId="171643E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673F2B" w14:textId="77777777" w:rsidR="00CB463B" w:rsidRDefault="00CB463B" w:rsidP="000A2D9F">
            <w:pPr>
              <w:pStyle w:val="TAC"/>
              <w:rPr>
                <w:noProof/>
                <w:lang w:eastAsia="zh-CN"/>
              </w:rPr>
            </w:pPr>
            <w:r w:rsidRPr="0082611F">
              <w:rPr>
                <w:lang w:val="fi-FI" w:eastAsia="fi-FI"/>
              </w:rPr>
              <w:t>DC_</w:t>
            </w:r>
            <w:r>
              <w:rPr>
                <w:lang w:val="fi-FI"/>
              </w:rPr>
              <w:t>12</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8D3740">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7EF0674" w14:textId="77777777" w:rsidR="00CB463B" w:rsidRPr="0082611F" w:rsidRDefault="00CB463B" w:rsidP="000A2D9F">
            <w:pPr>
              <w:pStyle w:val="TAC"/>
              <w:rPr>
                <w:lang w:val="fi-FI"/>
              </w:rPr>
            </w:pPr>
            <w:r w:rsidRPr="0082611F">
              <w:rPr>
                <w:lang w:val="fi-FI" w:eastAsia="fi-FI"/>
              </w:rPr>
              <w:t>DC_</w:t>
            </w:r>
            <w:r>
              <w:rPr>
                <w:lang w:val="fi-FI"/>
              </w:rPr>
              <w:t>12</w:t>
            </w:r>
            <w:r w:rsidRPr="0082611F">
              <w:rPr>
                <w:lang w:val="fi-FI"/>
              </w:rPr>
              <w:t>A_n77A</w:t>
            </w:r>
            <w:r w:rsidRPr="008D3740">
              <w:rPr>
                <w:bCs/>
                <w:vertAlign w:val="superscript"/>
              </w:rPr>
              <w:t>14</w:t>
            </w:r>
          </w:p>
          <w:p w14:paraId="77D73B99" w14:textId="77777777" w:rsidR="00CB463B" w:rsidRDefault="00CB463B" w:rsidP="000A2D9F">
            <w:pPr>
              <w:pStyle w:val="TAC"/>
              <w:rPr>
                <w:noProof/>
                <w:lang w:eastAsia="zh-CN"/>
              </w:rPr>
            </w:pPr>
            <w:r w:rsidRPr="0082611F">
              <w:rPr>
                <w:lang w:val="fi-FI" w:eastAsia="fi-FI"/>
              </w:rPr>
              <w:t>DC_</w:t>
            </w:r>
            <w:r w:rsidRPr="0082611F">
              <w:rPr>
                <w:lang w:val="fi-FI"/>
              </w:rPr>
              <w:t>30A_n77A</w:t>
            </w:r>
            <w:r w:rsidRPr="008D3740">
              <w:rPr>
                <w:bCs/>
                <w:vertAlign w:val="superscript"/>
              </w:rPr>
              <w:t>14</w:t>
            </w:r>
          </w:p>
        </w:tc>
      </w:tr>
      <w:tr w:rsidR="00CB463B" w:rsidRPr="00EF5447" w14:paraId="393FEF7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C3807B4" w14:textId="77777777" w:rsidR="00CB463B" w:rsidRPr="00EF5447" w:rsidRDefault="00CB463B" w:rsidP="000A2D9F">
            <w:pPr>
              <w:pStyle w:val="TAC"/>
              <w:rPr>
                <w:noProof/>
                <w:lang w:eastAsia="zh-CN"/>
              </w:rPr>
            </w:pPr>
            <w:r w:rsidRPr="00EF5447">
              <w:t>DC_12A-48A_n5A</w:t>
            </w:r>
          </w:p>
        </w:tc>
        <w:tc>
          <w:tcPr>
            <w:tcW w:w="5964" w:type="dxa"/>
            <w:tcBorders>
              <w:top w:val="single" w:sz="4" w:space="0" w:color="auto"/>
              <w:left w:val="single" w:sz="4" w:space="0" w:color="auto"/>
              <w:bottom w:val="single" w:sz="4" w:space="0" w:color="auto"/>
              <w:right w:val="single" w:sz="4" w:space="0" w:color="auto"/>
            </w:tcBorders>
          </w:tcPr>
          <w:p w14:paraId="1C8C57DD" w14:textId="77777777" w:rsidR="00CB463B" w:rsidRPr="00EF5447" w:rsidRDefault="00CB463B" w:rsidP="000A2D9F">
            <w:pPr>
              <w:pStyle w:val="TAC"/>
            </w:pPr>
            <w:r w:rsidRPr="00EF5447">
              <w:t>DC_12A_n5A</w:t>
            </w:r>
          </w:p>
          <w:p w14:paraId="4F137A19" w14:textId="77777777" w:rsidR="00CB463B" w:rsidRPr="00EF5447" w:rsidRDefault="00CB463B" w:rsidP="000A2D9F">
            <w:pPr>
              <w:pStyle w:val="TAC"/>
              <w:rPr>
                <w:noProof/>
                <w:lang w:eastAsia="zh-CN"/>
              </w:rPr>
            </w:pPr>
            <w:r w:rsidRPr="00EF5447">
              <w:t>DC_48A_n5A</w:t>
            </w:r>
          </w:p>
        </w:tc>
      </w:tr>
      <w:tr w:rsidR="00CB463B" w:rsidRPr="00EF5447" w14:paraId="1CDB5EE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D38984" w14:textId="77777777" w:rsidR="00CB463B" w:rsidRPr="00EF5447" w:rsidRDefault="00CB463B" w:rsidP="000A2D9F">
            <w:pPr>
              <w:pStyle w:val="TAC"/>
              <w:rPr>
                <w:noProof/>
                <w:lang w:eastAsia="zh-CN"/>
              </w:rPr>
            </w:pPr>
            <w:r w:rsidRPr="00EF5447">
              <w:rPr>
                <w:lang w:eastAsia="ja-JP"/>
              </w:rPr>
              <w:t>DC_12A-66A_n2A</w:t>
            </w:r>
          </w:p>
        </w:tc>
        <w:tc>
          <w:tcPr>
            <w:tcW w:w="5964" w:type="dxa"/>
            <w:tcBorders>
              <w:top w:val="single" w:sz="4" w:space="0" w:color="auto"/>
              <w:left w:val="single" w:sz="4" w:space="0" w:color="auto"/>
              <w:bottom w:val="single" w:sz="4" w:space="0" w:color="auto"/>
              <w:right w:val="single" w:sz="4" w:space="0" w:color="auto"/>
            </w:tcBorders>
            <w:hideMark/>
          </w:tcPr>
          <w:p w14:paraId="224F7781" w14:textId="77777777" w:rsidR="00CB463B" w:rsidRPr="00EF5447" w:rsidRDefault="00CB463B" w:rsidP="000A2D9F">
            <w:pPr>
              <w:pStyle w:val="TAC"/>
              <w:rPr>
                <w:lang w:eastAsia="fi-FI"/>
              </w:rPr>
            </w:pPr>
            <w:r w:rsidRPr="00EF5447">
              <w:rPr>
                <w:lang w:eastAsia="fi-FI"/>
              </w:rPr>
              <w:t>DC_12A_n2A</w:t>
            </w:r>
          </w:p>
          <w:p w14:paraId="5DA84E94" w14:textId="77777777" w:rsidR="00CB463B" w:rsidRPr="00EF5447" w:rsidRDefault="00CB463B" w:rsidP="000A2D9F">
            <w:pPr>
              <w:pStyle w:val="TAC"/>
              <w:rPr>
                <w:noProof/>
                <w:lang w:eastAsia="zh-CN"/>
              </w:rPr>
            </w:pPr>
            <w:r w:rsidRPr="00EF5447">
              <w:rPr>
                <w:lang w:eastAsia="fi-FI"/>
              </w:rPr>
              <w:t>DC_66A_n2A</w:t>
            </w:r>
          </w:p>
        </w:tc>
      </w:tr>
      <w:tr w:rsidR="00CB463B" w:rsidRPr="00EF5447" w14:paraId="6BA3648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D3B2C9" w14:textId="77777777" w:rsidR="00CB463B" w:rsidRPr="00EF5447" w:rsidRDefault="00CB463B" w:rsidP="000A2D9F">
            <w:pPr>
              <w:pStyle w:val="TAC"/>
              <w:rPr>
                <w:lang w:eastAsia="ja-JP"/>
              </w:rPr>
            </w:pPr>
            <w:r w:rsidRPr="00EF5447">
              <w:rPr>
                <w:lang w:eastAsia="ja-JP"/>
              </w:rPr>
              <w:t>DC_12A-66A-66A_n2A</w:t>
            </w:r>
          </w:p>
        </w:tc>
        <w:tc>
          <w:tcPr>
            <w:tcW w:w="5964" w:type="dxa"/>
            <w:tcBorders>
              <w:top w:val="single" w:sz="4" w:space="0" w:color="auto"/>
              <w:left w:val="single" w:sz="4" w:space="0" w:color="auto"/>
              <w:bottom w:val="single" w:sz="4" w:space="0" w:color="auto"/>
              <w:right w:val="single" w:sz="4" w:space="0" w:color="auto"/>
            </w:tcBorders>
            <w:hideMark/>
          </w:tcPr>
          <w:p w14:paraId="227E82B7" w14:textId="77777777" w:rsidR="00CB463B" w:rsidRPr="00EF5447" w:rsidRDefault="00CB463B" w:rsidP="000A2D9F">
            <w:pPr>
              <w:pStyle w:val="TAC"/>
              <w:rPr>
                <w:lang w:eastAsia="fi-FI"/>
              </w:rPr>
            </w:pPr>
            <w:r w:rsidRPr="00EF5447">
              <w:rPr>
                <w:lang w:eastAsia="fi-FI"/>
              </w:rPr>
              <w:t>DC_12A_n2A</w:t>
            </w:r>
          </w:p>
          <w:p w14:paraId="6A697B12" w14:textId="77777777" w:rsidR="00CB463B" w:rsidRPr="00EF5447" w:rsidRDefault="00CB463B" w:rsidP="000A2D9F">
            <w:pPr>
              <w:pStyle w:val="TAC"/>
              <w:rPr>
                <w:lang w:eastAsia="fi-FI"/>
              </w:rPr>
            </w:pPr>
            <w:r w:rsidRPr="00EF5447">
              <w:rPr>
                <w:lang w:eastAsia="fi-FI"/>
              </w:rPr>
              <w:t>DC_66A_n2A</w:t>
            </w:r>
          </w:p>
        </w:tc>
      </w:tr>
      <w:tr w:rsidR="00CB463B" w:rsidRPr="00EF5447" w14:paraId="0752F73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53E2E8" w14:textId="77777777" w:rsidR="00CB463B" w:rsidRPr="00EF5447" w:rsidRDefault="00CB463B" w:rsidP="000A2D9F">
            <w:pPr>
              <w:pStyle w:val="TAC"/>
              <w:rPr>
                <w:lang w:eastAsia="ja-JP"/>
              </w:rPr>
            </w:pPr>
            <w:r w:rsidRPr="00EF5447">
              <w:t>DC_12A-66A_n5A</w:t>
            </w:r>
          </w:p>
        </w:tc>
        <w:tc>
          <w:tcPr>
            <w:tcW w:w="5964" w:type="dxa"/>
            <w:tcBorders>
              <w:top w:val="single" w:sz="4" w:space="0" w:color="auto"/>
              <w:left w:val="single" w:sz="4" w:space="0" w:color="auto"/>
              <w:bottom w:val="single" w:sz="4" w:space="0" w:color="auto"/>
              <w:right w:val="single" w:sz="4" w:space="0" w:color="auto"/>
            </w:tcBorders>
          </w:tcPr>
          <w:p w14:paraId="0B34DF16" w14:textId="77777777" w:rsidR="00CB463B" w:rsidRPr="00EF5447" w:rsidRDefault="00CB463B" w:rsidP="000A2D9F">
            <w:pPr>
              <w:pStyle w:val="TAC"/>
            </w:pPr>
            <w:r w:rsidRPr="00EF5447">
              <w:t>DC_12A_n5A</w:t>
            </w:r>
          </w:p>
          <w:p w14:paraId="065F0BC3" w14:textId="77777777" w:rsidR="00CB463B" w:rsidRPr="00EF5447" w:rsidRDefault="00CB463B" w:rsidP="000A2D9F">
            <w:pPr>
              <w:pStyle w:val="TAC"/>
              <w:rPr>
                <w:lang w:eastAsia="fi-FI"/>
              </w:rPr>
            </w:pPr>
            <w:r w:rsidRPr="00EF5447">
              <w:t>DC_66A_n5A</w:t>
            </w:r>
          </w:p>
        </w:tc>
      </w:tr>
      <w:tr w:rsidR="00CB463B" w:rsidRPr="00EF5447" w14:paraId="4039C69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E35F8A" w14:textId="77777777" w:rsidR="00CB463B" w:rsidRPr="00EF5447" w:rsidRDefault="00CB463B" w:rsidP="000A2D9F">
            <w:pPr>
              <w:pStyle w:val="TAC"/>
              <w:rPr>
                <w:lang w:eastAsia="ja-JP"/>
              </w:rPr>
            </w:pPr>
            <w:r w:rsidRPr="00EF5447">
              <w:rPr>
                <w:szCs w:val="18"/>
              </w:rPr>
              <w:t>DC_12A-66A_n25A</w:t>
            </w:r>
          </w:p>
        </w:tc>
        <w:tc>
          <w:tcPr>
            <w:tcW w:w="5964" w:type="dxa"/>
            <w:tcBorders>
              <w:top w:val="single" w:sz="4" w:space="0" w:color="auto"/>
              <w:left w:val="single" w:sz="4" w:space="0" w:color="auto"/>
              <w:bottom w:val="single" w:sz="4" w:space="0" w:color="auto"/>
              <w:right w:val="single" w:sz="4" w:space="0" w:color="auto"/>
            </w:tcBorders>
            <w:hideMark/>
          </w:tcPr>
          <w:p w14:paraId="71D4E116" w14:textId="77777777" w:rsidR="00CB463B" w:rsidRPr="00EF5447" w:rsidRDefault="00CB463B" w:rsidP="000A2D9F">
            <w:pPr>
              <w:pStyle w:val="TAC"/>
              <w:rPr>
                <w:szCs w:val="18"/>
              </w:rPr>
            </w:pPr>
            <w:r w:rsidRPr="00EF5447">
              <w:rPr>
                <w:szCs w:val="18"/>
              </w:rPr>
              <w:t>DC_12A_n25A</w:t>
            </w:r>
          </w:p>
          <w:p w14:paraId="0ECBEC6D" w14:textId="77777777" w:rsidR="00CB463B" w:rsidRPr="00EF5447" w:rsidRDefault="00CB463B" w:rsidP="000A2D9F">
            <w:pPr>
              <w:pStyle w:val="TAC"/>
              <w:rPr>
                <w:lang w:eastAsia="fi-FI"/>
              </w:rPr>
            </w:pPr>
            <w:r w:rsidRPr="00EF5447">
              <w:rPr>
                <w:szCs w:val="18"/>
              </w:rPr>
              <w:t>DC_66A_n25A</w:t>
            </w:r>
          </w:p>
        </w:tc>
      </w:tr>
      <w:tr w:rsidR="00CB463B" w14:paraId="4639AB9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383B8FE" w14:textId="77777777" w:rsidR="00CB463B" w:rsidRDefault="00CB463B" w:rsidP="000A2D9F">
            <w:pPr>
              <w:pStyle w:val="TAC"/>
              <w:rPr>
                <w:szCs w:val="18"/>
              </w:rPr>
            </w:pPr>
            <w:r w:rsidRPr="00CB4AE2">
              <w:rPr>
                <w:rFonts w:cs="Arial"/>
              </w:rPr>
              <w:t>DC_</w:t>
            </w:r>
            <w:r>
              <w:rPr>
                <w:rFonts w:cs="Arial"/>
              </w:rPr>
              <w:t>1</w:t>
            </w:r>
            <w:r w:rsidRPr="00CB4AE2">
              <w:rPr>
                <w:rFonts w:cs="Arial"/>
              </w:rPr>
              <w:t>2A-</w:t>
            </w:r>
            <w:r>
              <w:rPr>
                <w:rFonts w:cs="Arial"/>
              </w:rPr>
              <w:t>66</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6F5C959A" w14:textId="77777777" w:rsidR="00CB463B" w:rsidRPr="00B33CF2" w:rsidRDefault="00CB463B" w:rsidP="000A2D9F">
            <w:pPr>
              <w:pStyle w:val="TAC"/>
              <w:rPr>
                <w:rFonts w:cs="Arial"/>
              </w:rPr>
            </w:pPr>
            <w:r w:rsidRPr="00B33CF2">
              <w:rPr>
                <w:rFonts w:cs="Arial"/>
              </w:rPr>
              <w:t>DC_</w:t>
            </w:r>
            <w:r>
              <w:rPr>
                <w:rFonts w:cs="Arial"/>
              </w:rPr>
              <w:t>1</w:t>
            </w:r>
            <w:r w:rsidRPr="00B33CF2">
              <w:rPr>
                <w:rFonts w:cs="Arial"/>
              </w:rPr>
              <w:t>2A_n</w:t>
            </w:r>
            <w:r>
              <w:rPr>
                <w:rFonts w:cs="Arial"/>
              </w:rPr>
              <w:t>30</w:t>
            </w:r>
            <w:r w:rsidRPr="00B33CF2">
              <w:rPr>
                <w:rFonts w:cs="Arial"/>
              </w:rPr>
              <w:t>A</w:t>
            </w:r>
          </w:p>
          <w:p w14:paraId="4DE43107" w14:textId="77777777" w:rsidR="00CB463B" w:rsidRDefault="00CB463B" w:rsidP="000A2D9F">
            <w:pPr>
              <w:pStyle w:val="TAC"/>
              <w:rPr>
                <w:szCs w:val="18"/>
              </w:rPr>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CB463B" w14:paraId="4884B15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D7895BA" w14:textId="77777777" w:rsidR="00CB463B" w:rsidRDefault="00CB463B" w:rsidP="000A2D9F">
            <w:pPr>
              <w:pStyle w:val="TAC"/>
              <w:rPr>
                <w:rFonts w:cs="Arial"/>
                <w:lang w:val="fr-FR"/>
              </w:rPr>
            </w:pPr>
            <w:r>
              <w:rPr>
                <w:rFonts w:cs="Arial"/>
                <w:lang w:val="fr-FR"/>
              </w:rPr>
              <w:t>DC_12A-66A-66A_n30A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14BA32" w14:textId="77777777" w:rsidR="00CB463B" w:rsidRPr="00D06F04" w:rsidRDefault="00CB463B" w:rsidP="000A2D9F">
            <w:pPr>
              <w:pStyle w:val="TAC"/>
              <w:rPr>
                <w:rFonts w:cs="Arial"/>
                <w:lang w:eastAsia="zh-CN"/>
              </w:rPr>
            </w:pPr>
            <w:r w:rsidRPr="00D06F04">
              <w:rPr>
                <w:rFonts w:cs="Arial"/>
                <w:lang w:eastAsia="zh-CN"/>
              </w:rPr>
              <w:t>DC_12A_n30A</w:t>
            </w:r>
          </w:p>
          <w:p w14:paraId="6437B76D" w14:textId="77777777" w:rsidR="00CB463B" w:rsidRPr="00D06F04" w:rsidRDefault="00CB463B" w:rsidP="000A2D9F">
            <w:pPr>
              <w:pStyle w:val="TAC"/>
              <w:rPr>
                <w:rFonts w:cs="Arial"/>
                <w:lang w:eastAsia="zh-CN"/>
              </w:rPr>
            </w:pPr>
            <w:r w:rsidRPr="00D06F04">
              <w:rPr>
                <w:rFonts w:cs="Arial"/>
                <w:lang w:eastAsia="zh-CN"/>
              </w:rPr>
              <w:t>DC_66A_n30A</w:t>
            </w:r>
          </w:p>
        </w:tc>
      </w:tr>
      <w:tr w:rsidR="00CB463B" w:rsidRPr="00EF5447" w14:paraId="1D03EA1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93D077" w14:textId="77777777" w:rsidR="00CB463B" w:rsidRPr="00EF5447" w:rsidRDefault="00CB463B" w:rsidP="000A2D9F">
            <w:pPr>
              <w:pStyle w:val="TAC"/>
              <w:rPr>
                <w:szCs w:val="18"/>
              </w:rPr>
            </w:pPr>
            <w:r>
              <w:t>DC_12A-66A_n41A</w:t>
            </w:r>
          </w:p>
        </w:tc>
        <w:tc>
          <w:tcPr>
            <w:tcW w:w="5964" w:type="dxa"/>
            <w:tcBorders>
              <w:top w:val="single" w:sz="4" w:space="0" w:color="auto"/>
              <w:left w:val="single" w:sz="4" w:space="0" w:color="auto"/>
              <w:bottom w:val="single" w:sz="4" w:space="0" w:color="auto"/>
              <w:right w:val="single" w:sz="4" w:space="0" w:color="auto"/>
            </w:tcBorders>
            <w:vAlign w:val="center"/>
          </w:tcPr>
          <w:p w14:paraId="32B11CC1" w14:textId="77777777" w:rsidR="00CB463B" w:rsidRDefault="00CB463B" w:rsidP="000A2D9F">
            <w:pPr>
              <w:pStyle w:val="TAC"/>
            </w:pPr>
            <w:r>
              <w:t>DC_12A_n41A</w:t>
            </w:r>
          </w:p>
          <w:p w14:paraId="4FA8E271" w14:textId="77777777" w:rsidR="00CB463B" w:rsidRPr="00EF5447" w:rsidRDefault="00CB463B" w:rsidP="000A2D9F">
            <w:pPr>
              <w:pStyle w:val="TAC"/>
              <w:rPr>
                <w:szCs w:val="18"/>
              </w:rPr>
            </w:pPr>
            <w:r>
              <w:t>DC_66A_n41A</w:t>
            </w:r>
          </w:p>
        </w:tc>
      </w:tr>
      <w:tr w:rsidR="00CB463B" w:rsidRPr="00EF5447" w14:paraId="0B9B0A4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380A16" w14:textId="77777777" w:rsidR="00CB463B" w:rsidRPr="00EF5447" w:rsidRDefault="00CB463B" w:rsidP="000A2D9F">
            <w:pPr>
              <w:pStyle w:val="TAC"/>
              <w:rPr>
                <w:lang w:eastAsia="ja-JP"/>
              </w:rPr>
            </w:pPr>
            <w:r w:rsidRPr="00EF5447">
              <w:rPr>
                <w:lang w:eastAsia="ja-JP"/>
              </w:rPr>
              <w:t>DC_12A-66A_n66A</w:t>
            </w:r>
          </w:p>
        </w:tc>
        <w:tc>
          <w:tcPr>
            <w:tcW w:w="5964" w:type="dxa"/>
            <w:tcBorders>
              <w:top w:val="single" w:sz="4" w:space="0" w:color="auto"/>
              <w:left w:val="single" w:sz="4" w:space="0" w:color="auto"/>
              <w:bottom w:val="single" w:sz="4" w:space="0" w:color="auto"/>
              <w:right w:val="single" w:sz="4" w:space="0" w:color="auto"/>
            </w:tcBorders>
            <w:hideMark/>
          </w:tcPr>
          <w:p w14:paraId="12E7BB65" w14:textId="77777777" w:rsidR="00CB463B" w:rsidRPr="00EF5447" w:rsidRDefault="00CB463B" w:rsidP="000A2D9F">
            <w:pPr>
              <w:pStyle w:val="TAC"/>
              <w:rPr>
                <w:lang w:eastAsia="fi-FI"/>
              </w:rPr>
            </w:pPr>
            <w:r w:rsidRPr="00EF5447">
              <w:rPr>
                <w:lang w:eastAsia="fi-FI"/>
              </w:rPr>
              <w:t>DC_12A_n66A</w:t>
            </w:r>
          </w:p>
          <w:p w14:paraId="5F0CDD84" w14:textId="77777777" w:rsidR="00CB463B" w:rsidRPr="00EF5447" w:rsidRDefault="00CB463B" w:rsidP="000A2D9F">
            <w:pPr>
              <w:pStyle w:val="TAC"/>
              <w:rPr>
                <w:lang w:eastAsia="fi-FI"/>
              </w:rPr>
            </w:pPr>
            <w:r w:rsidRPr="00EF5447">
              <w:rPr>
                <w:lang w:eastAsia="fi-FI"/>
              </w:rPr>
              <w:t>DC_66A_n66A</w:t>
            </w:r>
            <w:r w:rsidRPr="00EF5447">
              <w:rPr>
                <w:vertAlign w:val="superscript"/>
                <w:lang w:eastAsia="fi-FI"/>
              </w:rPr>
              <w:t>2</w:t>
            </w:r>
          </w:p>
        </w:tc>
      </w:tr>
      <w:tr w:rsidR="00CB463B" w14:paraId="48F42BA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5E5891A" w14:textId="77777777" w:rsidR="00CB463B" w:rsidRDefault="00CB463B" w:rsidP="000A2D9F">
            <w:pPr>
              <w:pStyle w:val="TAC"/>
              <w:rPr>
                <w:lang w:val="fi-FI" w:eastAsia="fi-FI"/>
              </w:rPr>
            </w:pPr>
            <w:r w:rsidRPr="0082611F">
              <w:rPr>
                <w:lang w:val="fi-FI" w:eastAsia="fi-FI"/>
              </w:rPr>
              <w:t>DC_</w:t>
            </w:r>
            <w:r>
              <w:rPr>
                <w:lang w:val="fi-FI"/>
              </w:rPr>
              <w:t>12A-66A</w:t>
            </w:r>
            <w:r w:rsidRPr="0082611F">
              <w:rPr>
                <w:lang w:val="fi-FI" w:eastAsia="fi-FI"/>
              </w:rPr>
              <w:t>_</w:t>
            </w:r>
            <w:r w:rsidRPr="0082611F">
              <w:rPr>
                <w:lang w:val="fi-FI"/>
              </w:rPr>
              <w:t>n77</w:t>
            </w:r>
            <w:r w:rsidRPr="0082611F">
              <w:rPr>
                <w:lang w:val="fi-FI" w:eastAsia="fi-FI"/>
              </w:rPr>
              <w:t>A</w:t>
            </w:r>
            <w:r w:rsidRPr="008D3740">
              <w:rPr>
                <w:bCs/>
                <w:vertAlign w:val="superscript"/>
              </w:rPr>
              <w:t>14</w:t>
            </w:r>
          </w:p>
          <w:p w14:paraId="61C97F56" w14:textId="77777777" w:rsidR="00CB463B" w:rsidRDefault="00CB463B" w:rsidP="000A2D9F">
            <w:pPr>
              <w:pStyle w:val="TAC"/>
              <w:rPr>
                <w:lang w:eastAsia="ja-JP"/>
              </w:rPr>
            </w:pPr>
            <w:r>
              <w:rPr>
                <w:rFonts w:cs="Arial"/>
              </w:rPr>
              <w:t>DC_12A-66A-66A_n77A</w:t>
            </w:r>
          </w:p>
        </w:tc>
        <w:tc>
          <w:tcPr>
            <w:tcW w:w="5964" w:type="dxa"/>
            <w:tcBorders>
              <w:top w:val="single" w:sz="4" w:space="0" w:color="auto"/>
              <w:left w:val="single" w:sz="4" w:space="0" w:color="auto"/>
              <w:bottom w:val="single" w:sz="4" w:space="0" w:color="auto"/>
              <w:right w:val="single" w:sz="4" w:space="0" w:color="auto"/>
            </w:tcBorders>
            <w:vAlign w:val="center"/>
          </w:tcPr>
          <w:p w14:paraId="0A26FEBB" w14:textId="77777777" w:rsidR="00CB463B" w:rsidRPr="0082611F" w:rsidRDefault="00CB463B" w:rsidP="000A2D9F">
            <w:pPr>
              <w:pStyle w:val="TAC"/>
              <w:rPr>
                <w:lang w:val="fi-FI"/>
              </w:rPr>
            </w:pPr>
            <w:r w:rsidRPr="0082611F">
              <w:rPr>
                <w:lang w:val="fi-FI" w:eastAsia="fi-FI"/>
              </w:rPr>
              <w:t>DC_</w:t>
            </w:r>
            <w:r>
              <w:rPr>
                <w:lang w:val="fi-FI"/>
              </w:rPr>
              <w:t>12</w:t>
            </w:r>
            <w:r w:rsidRPr="0082611F">
              <w:rPr>
                <w:lang w:val="fi-FI"/>
              </w:rPr>
              <w:t>A_n77A</w:t>
            </w:r>
            <w:r w:rsidRPr="008D3740">
              <w:rPr>
                <w:bCs/>
                <w:vertAlign w:val="superscript"/>
              </w:rPr>
              <w:t>14</w:t>
            </w:r>
          </w:p>
          <w:p w14:paraId="15070269" w14:textId="77777777" w:rsidR="00CB463B" w:rsidRDefault="00CB463B" w:rsidP="000A2D9F">
            <w:pPr>
              <w:pStyle w:val="TAC"/>
              <w:rPr>
                <w:lang w:eastAsia="fi-FI"/>
              </w:rPr>
            </w:pPr>
            <w:r w:rsidRPr="0082611F">
              <w:rPr>
                <w:lang w:val="fi-FI" w:eastAsia="fi-FI"/>
              </w:rPr>
              <w:t>DC_</w:t>
            </w:r>
            <w:r>
              <w:rPr>
                <w:lang w:val="fi-FI"/>
              </w:rPr>
              <w:t>66</w:t>
            </w:r>
            <w:r w:rsidRPr="0082611F">
              <w:rPr>
                <w:lang w:val="fi-FI"/>
              </w:rPr>
              <w:t>A_n77A</w:t>
            </w:r>
            <w:r w:rsidRPr="008D3740">
              <w:rPr>
                <w:bCs/>
                <w:vertAlign w:val="superscript"/>
              </w:rPr>
              <w:t>14</w:t>
            </w:r>
          </w:p>
        </w:tc>
      </w:tr>
      <w:tr w:rsidR="00CB463B" w:rsidRPr="00EF5447" w14:paraId="0ABFF97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3B26F1" w14:textId="77777777" w:rsidR="00CB463B" w:rsidRPr="00EF5447" w:rsidRDefault="00CB463B" w:rsidP="000A2D9F">
            <w:pPr>
              <w:pStyle w:val="TAC"/>
              <w:rPr>
                <w:lang w:eastAsia="ja-JP"/>
              </w:rPr>
            </w:pPr>
            <w:r>
              <w:t>DC_12A-66A_n78A</w:t>
            </w:r>
          </w:p>
        </w:tc>
        <w:tc>
          <w:tcPr>
            <w:tcW w:w="5964" w:type="dxa"/>
            <w:tcBorders>
              <w:top w:val="single" w:sz="4" w:space="0" w:color="auto"/>
              <w:left w:val="single" w:sz="4" w:space="0" w:color="auto"/>
              <w:bottom w:val="single" w:sz="4" w:space="0" w:color="auto"/>
              <w:right w:val="single" w:sz="4" w:space="0" w:color="auto"/>
            </w:tcBorders>
            <w:vAlign w:val="center"/>
          </w:tcPr>
          <w:p w14:paraId="2A51C8C3" w14:textId="77777777" w:rsidR="00CB463B" w:rsidRDefault="00CB463B" w:rsidP="000A2D9F">
            <w:pPr>
              <w:pStyle w:val="TAC"/>
            </w:pPr>
            <w:r>
              <w:t>DC_12A_n78A</w:t>
            </w:r>
          </w:p>
          <w:p w14:paraId="1E8FB92F" w14:textId="77777777" w:rsidR="00CB463B" w:rsidRPr="00EF5447" w:rsidRDefault="00CB463B" w:rsidP="000A2D9F">
            <w:pPr>
              <w:pStyle w:val="TAC"/>
              <w:rPr>
                <w:lang w:eastAsia="fi-FI"/>
              </w:rPr>
            </w:pPr>
            <w:r>
              <w:t>DC_66A_n78A</w:t>
            </w:r>
          </w:p>
        </w:tc>
      </w:tr>
      <w:tr w:rsidR="00CB463B" w14:paraId="71B2363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D24FAF" w14:textId="77777777" w:rsidR="00CB463B" w:rsidRDefault="00CB463B" w:rsidP="000A2D9F">
            <w:pPr>
              <w:keepNext/>
              <w:keepLines/>
              <w:spacing w:after="0"/>
              <w:jc w:val="center"/>
              <w:rPr>
                <w:rFonts w:ascii="Arial" w:hAnsi="Arial" w:cs="Arial"/>
                <w:sz w:val="18"/>
                <w:lang w:val="x-none" w:eastAsia="zh-TW"/>
              </w:rPr>
            </w:pPr>
            <w:r>
              <w:rPr>
                <w:rFonts w:ascii="Arial" w:hAnsi="Arial" w:cs="Arial"/>
                <w:sz w:val="18"/>
                <w:lang w:val="x-none" w:eastAsia="zh-TW"/>
              </w:rPr>
              <w:t>DC_12A_n66A-n78A</w:t>
            </w:r>
          </w:p>
          <w:p w14:paraId="7C478CF1" w14:textId="77777777" w:rsidR="00CB463B" w:rsidRDefault="00CB463B" w:rsidP="000A2D9F">
            <w:pPr>
              <w:keepNext/>
              <w:keepLines/>
              <w:spacing w:after="0"/>
              <w:jc w:val="center"/>
              <w:rPr>
                <w:rFonts w:ascii="Arial" w:hAnsi="Arial" w:cs="Arial"/>
                <w:sz w:val="18"/>
                <w:lang w:val="x-none" w:eastAsia="zh-TW"/>
              </w:rPr>
            </w:pPr>
            <w:r>
              <w:rPr>
                <w:rFonts w:ascii="Arial" w:hAnsi="Arial" w:cs="Arial"/>
                <w:sz w:val="18"/>
                <w:lang w:val="x-none" w:eastAsia="zh-TW"/>
              </w:rPr>
              <w:t>DC_12A_n66(2A)-n78A</w:t>
            </w:r>
          </w:p>
          <w:p w14:paraId="5FF6E560" w14:textId="77777777" w:rsidR="00CB463B" w:rsidRDefault="00CB463B" w:rsidP="000A2D9F">
            <w:pPr>
              <w:keepNext/>
              <w:keepLines/>
              <w:spacing w:after="0"/>
              <w:jc w:val="center"/>
              <w:rPr>
                <w:rFonts w:ascii="Arial" w:hAnsi="Arial" w:cs="Arial"/>
                <w:sz w:val="18"/>
                <w:lang w:val="x-none" w:eastAsia="zh-TW"/>
              </w:rPr>
            </w:pPr>
            <w:r>
              <w:rPr>
                <w:rFonts w:ascii="Arial" w:hAnsi="Arial" w:cs="Arial"/>
                <w:sz w:val="18"/>
                <w:lang w:val="x-none" w:eastAsia="zh-TW"/>
              </w:rPr>
              <w:t>DC_12A_n66A-n78(2A)</w:t>
            </w:r>
          </w:p>
          <w:p w14:paraId="1DCA6CF8" w14:textId="77777777" w:rsidR="00CB463B" w:rsidRDefault="00CB463B" w:rsidP="000A2D9F">
            <w:pPr>
              <w:pStyle w:val="TAC"/>
            </w:pPr>
            <w:r>
              <w:rPr>
                <w:rFonts w:cs="Arial"/>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tcPr>
          <w:p w14:paraId="79C31871" w14:textId="77777777" w:rsidR="00CB463B" w:rsidRDefault="00CB463B" w:rsidP="000A2D9F">
            <w:pPr>
              <w:keepNext/>
              <w:keepLines/>
              <w:spacing w:after="0"/>
              <w:jc w:val="center"/>
              <w:rPr>
                <w:rFonts w:ascii="Arial" w:hAnsi="Arial" w:cs="Arial"/>
                <w:sz w:val="18"/>
                <w:lang w:val="x-none" w:eastAsia="zh-TW"/>
              </w:rPr>
            </w:pPr>
            <w:r>
              <w:rPr>
                <w:rFonts w:ascii="Arial" w:hAnsi="Arial" w:cs="Arial"/>
                <w:sz w:val="18"/>
                <w:lang w:val="x-none" w:eastAsia="zh-TW"/>
              </w:rPr>
              <w:t>DC_12A_n66A</w:t>
            </w:r>
          </w:p>
          <w:p w14:paraId="4C8DA9A6" w14:textId="77777777" w:rsidR="00CB463B" w:rsidRDefault="00CB463B" w:rsidP="000A2D9F">
            <w:pPr>
              <w:pStyle w:val="TAC"/>
            </w:pPr>
            <w:r>
              <w:rPr>
                <w:rFonts w:cs="Arial"/>
                <w:lang w:val="x-none" w:eastAsia="zh-TW"/>
              </w:rPr>
              <w:t>DC_12A_n78A</w:t>
            </w:r>
          </w:p>
        </w:tc>
      </w:tr>
      <w:tr w:rsidR="00CB463B" w14:paraId="6277905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CD6F848" w14:textId="77777777" w:rsidR="00CB463B" w:rsidRDefault="00CB463B" w:rsidP="000A2D9F">
            <w:pPr>
              <w:keepNext/>
              <w:keepLines/>
              <w:spacing w:after="0"/>
              <w:jc w:val="center"/>
              <w:rPr>
                <w:rFonts w:ascii="Arial" w:hAnsi="Arial" w:cs="Arial"/>
                <w:sz w:val="18"/>
                <w:lang w:val="x-none" w:eastAsia="zh-TW"/>
              </w:rPr>
            </w:pPr>
            <w:r>
              <w:rPr>
                <w:rFonts w:ascii="Arial" w:hAnsi="Arial" w:cs="Arial"/>
                <w:sz w:val="18"/>
                <w:lang w:val="x-none" w:eastAsia="zh-TW"/>
              </w:rPr>
              <w:t>DC_12A_n66(2A)-n78A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DFFB866" w14:textId="77777777" w:rsidR="00CB463B" w:rsidRDefault="00CB463B" w:rsidP="000A2D9F">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1651FD85" w14:textId="77777777" w:rsidR="00CB463B" w:rsidRDefault="00CB463B" w:rsidP="000A2D9F">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CB463B" w14:paraId="4E228CB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FE915DA" w14:textId="77777777" w:rsidR="00CB463B" w:rsidRDefault="00CB463B" w:rsidP="000A2D9F">
            <w:pPr>
              <w:keepNext/>
              <w:keepLines/>
              <w:spacing w:after="0"/>
              <w:jc w:val="center"/>
              <w:rPr>
                <w:rFonts w:ascii="Arial" w:hAnsi="Arial" w:cs="Arial"/>
                <w:sz w:val="18"/>
                <w:lang w:val="x-none" w:eastAsia="zh-TW"/>
              </w:rPr>
            </w:pPr>
            <w:r>
              <w:rPr>
                <w:rFonts w:ascii="Arial" w:hAnsi="Arial" w:cs="Arial"/>
                <w:sz w:val="18"/>
                <w:lang w:val="x-none" w:eastAsia="zh-TW"/>
              </w:rPr>
              <w:t>DC_12A_n66A-n78(2A)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BF8012B" w14:textId="77777777" w:rsidR="00CB463B" w:rsidRDefault="00CB463B" w:rsidP="000A2D9F">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0451B893" w14:textId="77777777" w:rsidR="00CB463B" w:rsidRDefault="00CB463B" w:rsidP="000A2D9F">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CB463B" w14:paraId="18C1C32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7DDE04" w14:textId="77777777" w:rsidR="00CB463B" w:rsidRDefault="00CB463B" w:rsidP="000A2D9F">
            <w:pPr>
              <w:keepNext/>
              <w:keepLines/>
              <w:spacing w:after="0"/>
              <w:jc w:val="center"/>
              <w:rPr>
                <w:rFonts w:ascii="Arial" w:hAnsi="Arial" w:cs="Arial"/>
                <w:sz w:val="18"/>
                <w:lang w:val="x-none" w:eastAsia="zh-TW"/>
              </w:rPr>
            </w:pPr>
            <w:r w:rsidRPr="00D06F04">
              <w:rPr>
                <w:rFonts w:ascii="Arial" w:hAnsi="Arial" w:cs="Arial"/>
                <w:sz w:val="18"/>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DBB1180" w14:textId="77777777" w:rsidR="00CB463B" w:rsidRDefault="00CB463B" w:rsidP="000A2D9F">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6C9B315E" w14:textId="77777777" w:rsidR="00CB463B" w:rsidRDefault="00CB463B" w:rsidP="000A2D9F">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CB463B" w:rsidRPr="00EF5447" w14:paraId="77D9FCE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67BD0D" w14:textId="77777777" w:rsidR="00CB463B" w:rsidRDefault="00CB463B" w:rsidP="000A2D9F">
            <w:pPr>
              <w:pStyle w:val="TAC"/>
              <w:rPr>
                <w:vertAlign w:val="superscript"/>
              </w:rPr>
            </w:pPr>
            <w:r w:rsidRPr="00EF5447">
              <w:t>DC_13A_n2A-n77A</w:t>
            </w:r>
            <w:r w:rsidRPr="00F47B35">
              <w:rPr>
                <w:vertAlign w:val="superscript"/>
              </w:rPr>
              <w:t>14</w:t>
            </w:r>
          </w:p>
          <w:p w14:paraId="12CC836D" w14:textId="77777777" w:rsidR="00CB463B" w:rsidRPr="00EF5447" w:rsidRDefault="00CB463B" w:rsidP="000A2D9F">
            <w:pPr>
              <w:pStyle w:val="TAC"/>
              <w:rPr>
                <w:lang w:eastAsia="ja-JP"/>
              </w:rPr>
            </w:pPr>
            <w:r w:rsidRPr="00E27DA1">
              <w:rPr>
                <w:lang w:eastAsia="ja-JP"/>
              </w:rPr>
              <w:t>DC_13A_n2A-n77C</w:t>
            </w:r>
            <w:r w:rsidRPr="008D3740">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4ADAAF0F" w14:textId="77777777" w:rsidR="00CB463B" w:rsidRPr="00EF5447" w:rsidRDefault="00CB463B" w:rsidP="000A2D9F">
            <w:pPr>
              <w:pStyle w:val="TAC"/>
            </w:pPr>
            <w:r w:rsidRPr="00EF5447">
              <w:t>DC_13A_n2A</w:t>
            </w:r>
          </w:p>
          <w:p w14:paraId="427AB0B6" w14:textId="77777777" w:rsidR="00CB463B" w:rsidRPr="00EF5447" w:rsidRDefault="00CB463B" w:rsidP="000A2D9F">
            <w:pPr>
              <w:pStyle w:val="TAC"/>
              <w:rPr>
                <w:lang w:eastAsia="fi-FI"/>
              </w:rPr>
            </w:pPr>
            <w:r w:rsidRPr="00EF5447">
              <w:t>DC_13A_n77A</w:t>
            </w:r>
            <w:r w:rsidRPr="00F47B35">
              <w:rPr>
                <w:vertAlign w:val="superscript"/>
              </w:rPr>
              <w:t>14</w:t>
            </w:r>
          </w:p>
        </w:tc>
      </w:tr>
      <w:tr w:rsidR="00CB463B" w:rsidRPr="00EF5447" w14:paraId="671E5FE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0C8DC87" w14:textId="77777777" w:rsidR="00CB463B" w:rsidRPr="00EF5447" w:rsidRDefault="00CB463B" w:rsidP="000A2D9F">
            <w:pPr>
              <w:pStyle w:val="TAC"/>
              <w:rPr>
                <w:lang w:eastAsia="ja-JP"/>
              </w:rPr>
            </w:pPr>
            <w:r w:rsidRPr="00EF5447">
              <w:t>DC_13A_n5A-n48A</w:t>
            </w:r>
          </w:p>
        </w:tc>
        <w:tc>
          <w:tcPr>
            <w:tcW w:w="5964" w:type="dxa"/>
            <w:tcBorders>
              <w:top w:val="single" w:sz="4" w:space="0" w:color="auto"/>
              <w:left w:val="single" w:sz="4" w:space="0" w:color="auto"/>
              <w:bottom w:val="single" w:sz="4" w:space="0" w:color="auto"/>
              <w:right w:val="single" w:sz="4" w:space="0" w:color="auto"/>
            </w:tcBorders>
          </w:tcPr>
          <w:p w14:paraId="34C0E502" w14:textId="77777777" w:rsidR="00CB463B" w:rsidRPr="00EF5447" w:rsidRDefault="00CB463B" w:rsidP="000A2D9F">
            <w:pPr>
              <w:pStyle w:val="TAC"/>
              <w:rPr>
                <w:lang w:eastAsia="fi-FI"/>
              </w:rPr>
            </w:pPr>
            <w:r w:rsidRPr="00EF5447">
              <w:t>DC_13A_n48A</w:t>
            </w:r>
          </w:p>
        </w:tc>
      </w:tr>
      <w:tr w:rsidR="00CB463B" w:rsidRPr="00EF5447" w14:paraId="2917D11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351447F" w14:textId="77777777" w:rsidR="00CB463B" w:rsidRDefault="00CB463B" w:rsidP="000A2D9F">
            <w:pPr>
              <w:pStyle w:val="TAC"/>
              <w:rPr>
                <w:rFonts w:cs="Arial"/>
                <w:lang w:val="x-none" w:eastAsia="zh-TW"/>
              </w:rPr>
            </w:pPr>
            <w:r>
              <w:rPr>
                <w:rFonts w:cs="Arial"/>
                <w:lang w:val="x-none" w:eastAsia="zh-TW"/>
              </w:rPr>
              <w:t>DC_13A_n5A-n77A</w:t>
            </w:r>
            <w:r w:rsidRPr="008D3740">
              <w:rPr>
                <w:bCs/>
                <w:vertAlign w:val="superscript"/>
              </w:rPr>
              <w:t>14</w:t>
            </w:r>
          </w:p>
          <w:p w14:paraId="2FBD80C6" w14:textId="77777777" w:rsidR="00CB463B" w:rsidRPr="00EF5447" w:rsidRDefault="00CB463B" w:rsidP="000A2D9F">
            <w:pPr>
              <w:pStyle w:val="TAC"/>
            </w:pPr>
            <w:r w:rsidRPr="009B77BE">
              <w:t>DC_13A_n5A-n77C</w:t>
            </w:r>
            <w:r w:rsidRPr="008D3740">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1401EE18" w14:textId="77777777" w:rsidR="00CB463B" w:rsidRPr="00EF5447" w:rsidRDefault="00CB463B" w:rsidP="000A2D9F">
            <w:pPr>
              <w:pStyle w:val="TAC"/>
            </w:pPr>
            <w:r>
              <w:rPr>
                <w:rFonts w:cs="Arial"/>
                <w:lang w:val="x-none" w:eastAsia="zh-TW"/>
              </w:rPr>
              <w:t>DC_13A_n77A</w:t>
            </w:r>
            <w:r w:rsidRPr="008D3740">
              <w:rPr>
                <w:bCs/>
                <w:vertAlign w:val="superscript"/>
              </w:rPr>
              <w:t>14</w:t>
            </w:r>
          </w:p>
        </w:tc>
      </w:tr>
      <w:tr w:rsidR="00CB463B" w:rsidRPr="00EF5447" w14:paraId="722361F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1BDD01A" w14:textId="77777777" w:rsidR="00CB463B" w:rsidRPr="00EF5447" w:rsidRDefault="00CB463B" w:rsidP="000A2D9F">
            <w:pPr>
              <w:pStyle w:val="TAC"/>
            </w:pPr>
            <w:r>
              <w:rPr>
                <w:rFonts w:cs="Arial"/>
                <w:lang w:val="x-none" w:eastAsia="zh-TW"/>
              </w:rPr>
              <w:t>DC_13A_n7A-n78A</w:t>
            </w:r>
          </w:p>
        </w:tc>
        <w:tc>
          <w:tcPr>
            <w:tcW w:w="5964" w:type="dxa"/>
            <w:tcBorders>
              <w:top w:val="single" w:sz="4" w:space="0" w:color="auto"/>
              <w:left w:val="single" w:sz="4" w:space="0" w:color="auto"/>
              <w:bottom w:val="single" w:sz="4" w:space="0" w:color="auto"/>
              <w:right w:val="single" w:sz="4" w:space="0" w:color="auto"/>
            </w:tcBorders>
            <w:vAlign w:val="center"/>
          </w:tcPr>
          <w:p w14:paraId="39E54060" w14:textId="77777777" w:rsidR="00CB463B" w:rsidRDefault="00CB463B" w:rsidP="000A2D9F">
            <w:pPr>
              <w:keepNext/>
              <w:keepLines/>
              <w:spacing w:after="0"/>
              <w:jc w:val="center"/>
              <w:rPr>
                <w:rFonts w:ascii="Arial" w:hAnsi="Arial" w:cs="Arial"/>
                <w:sz w:val="18"/>
                <w:lang w:val="x-none" w:eastAsia="zh-TW"/>
              </w:rPr>
            </w:pPr>
            <w:r>
              <w:rPr>
                <w:rFonts w:ascii="Arial" w:hAnsi="Arial" w:cs="Arial"/>
                <w:sz w:val="18"/>
                <w:lang w:val="x-none" w:eastAsia="zh-TW"/>
              </w:rPr>
              <w:t>DC_13A_n7A</w:t>
            </w:r>
          </w:p>
          <w:p w14:paraId="2AE36EEE" w14:textId="77777777" w:rsidR="00CB463B" w:rsidRPr="00EF5447" w:rsidRDefault="00CB463B" w:rsidP="000A2D9F">
            <w:pPr>
              <w:pStyle w:val="TAC"/>
            </w:pPr>
            <w:r>
              <w:rPr>
                <w:rFonts w:cs="Arial"/>
                <w:lang w:val="x-none" w:eastAsia="zh-TW"/>
              </w:rPr>
              <w:t>DC_13A_n78A</w:t>
            </w:r>
          </w:p>
        </w:tc>
      </w:tr>
      <w:tr w:rsidR="00CB463B" w:rsidRPr="00EF5447" w14:paraId="0202D51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7177AD" w14:textId="77777777" w:rsidR="00CB463B" w:rsidRPr="00EF5447" w:rsidRDefault="00CB463B" w:rsidP="000A2D9F">
            <w:pPr>
              <w:pStyle w:val="TAC"/>
            </w:pPr>
            <w:r>
              <w:rPr>
                <w:rFonts w:cs="Arial"/>
                <w:szCs w:val="18"/>
              </w:rPr>
              <w:t>DC_13A_n25A-n66A</w:t>
            </w:r>
          </w:p>
        </w:tc>
        <w:tc>
          <w:tcPr>
            <w:tcW w:w="5964" w:type="dxa"/>
            <w:tcBorders>
              <w:top w:val="single" w:sz="4" w:space="0" w:color="auto"/>
              <w:left w:val="single" w:sz="4" w:space="0" w:color="auto"/>
              <w:bottom w:val="single" w:sz="4" w:space="0" w:color="auto"/>
              <w:right w:val="single" w:sz="4" w:space="0" w:color="auto"/>
            </w:tcBorders>
            <w:vAlign w:val="center"/>
          </w:tcPr>
          <w:p w14:paraId="6608FDF0" w14:textId="77777777" w:rsidR="00CB463B" w:rsidRPr="00EF5447" w:rsidRDefault="00CB463B" w:rsidP="000A2D9F">
            <w:pPr>
              <w:pStyle w:val="TAC"/>
            </w:pPr>
            <w:r>
              <w:rPr>
                <w:rFonts w:cs="Arial"/>
                <w:szCs w:val="18"/>
              </w:rPr>
              <w:t>DC_13</w:t>
            </w:r>
            <w:r w:rsidRPr="000E57CE">
              <w:rPr>
                <w:rFonts w:cs="Arial"/>
                <w:szCs w:val="18"/>
              </w:rPr>
              <w:t>A_n25A</w:t>
            </w:r>
            <w:r>
              <w:rPr>
                <w:rFonts w:cs="Arial"/>
                <w:szCs w:val="18"/>
              </w:rPr>
              <w:br/>
              <w:t>DC_13</w:t>
            </w:r>
            <w:r w:rsidRPr="000E57CE">
              <w:rPr>
                <w:rFonts w:cs="Arial"/>
                <w:szCs w:val="18"/>
              </w:rPr>
              <w:t>A_n66A</w:t>
            </w:r>
          </w:p>
        </w:tc>
      </w:tr>
      <w:tr w:rsidR="00CB463B" w14:paraId="4FF285F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B52187" w14:textId="77777777" w:rsidR="00CB463B" w:rsidRDefault="00CB463B" w:rsidP="000A2D9F">
            <w:pPr>
              <w:pStyle w:val="TAC"/>
              <w:rPr>
                <w:rFonts w:cs="Arial"/>
                <w:szCs w:val="18"/>
              </w:rPr>
            </w:pPr>
            <w:r>
              <w:rPr>
                <w:rFonts w:eastAsia="Yu Mincho" w:cs="Arial"/>
                <w:lang w:eastAsia="ja-JP"/>
              </w:rPr>
              <w:t>DC_13A-46A_n2A</w:t>
            </w:r>
            <w:r w:rsidRPr="00D9350F">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tcPr>
          <w:p w14:paraId="5CD419E6" w14:textId="77777777" w:rsidR="00CB463B" w:rsidRDefault="00CB463B" w:rsidP="000A2D9F">
            <w:pPr>
              <w:pStyle w:val="TAC"/>
              <w:rPr>
                <w:rFonts w:cs="Arial"/>
                <w:szCs w:val="18"/>
              </w:rPr>
            </w:pPr>
            <w:r w:rsidRPr="00E45AA2">
              <w:rPr>
                <w:rFonts w:cs="Arial"/>
                <w:color w:val="000000"/>
                <w:szCs w:val="18"/>
              </w:rPr>
              <w:t>DC_13A_n2A</w:t>
            </w:r>
          </w:p>
        </w:tc>
      </w:tr>
      <w:tr w:rsidR="00CB463B" w:rsidRPr="00EF5447" w14:paraId="53A708F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092BEB" w14:textId="77777777" w:rsidR="00CB463B" w:rsidRPr="00EF5447" w:rsidRDefault="00CB463B" w:rsidP="000A2D9F">
            <w:pPr>
              <w:pStyle w:val="TAC"/>
              <w:rPr>
                <w:lang w:eastAsia="ja-JP"/>
              </w:rPr>
            </w:pPr>
            <w:r w:rsidRPr="00EF5447">
              <w:rPr>
                <w:szCs w:val="18"/>
                <w:lang w:eastAsia="fi-FI"/>
              </w:rPr>
              <w:t>DC_13A-46A_n5A</w:t>
            </w:r>
          </w:p>
        </w:tc>
        <w:tc>
          <w:tcPr>
            <w:tcW w:w="5964" w:type="dxa"/>
            <w:tcBorders>
              <w:top w:val="single" w:sz="4" w:space="0" w:color="auto"/>
              <w:left w:val="single" w:sz="4" w:space="0" w:color="auto"/>
              <w:bottom w:val="single" w:sz="4" w:space="0" w:color="auto"/>
              <w:right w:val="single" w:sz="4" w:space="0" w:color="auto"/>
            </w:tcBorders>
            <w:hideMark/>
          </w:tcPr>
          <w:p w14:paraId="48E6A725" w14:textId="77777777" w:rsidR="00CB463B" w:rsidRPr="00EF5447" w:rsidRDefault="00CB463B" w:rsidP="000A2D9F">
            <w:pPr>
              <w:pStyle w:val="TAC"/>
              <w:rPr>
                <w:lang w:eastAsia="fi-FI"/>
              </w:rPr>
            </w:pPr>
            <w:r w:rsidRPr="00EF5447">
              <w:rPr>
                <w:szCs w:val="18"/>
                <w:lang w:eastAsia="fi-FI"/>
              </w:rPr>
              <w:t>DC_</w:t>
            </w:r>
            <w:r w:rsidRPr="00EF5447">
              <w:rPr>
                <w:szCs w:val="18"/>
                <w:lang w:eastAsia="zh-CN"/>
              </w:rPr>
              <w:t>13</w:t>
            </w:r>
            <w:r w:rsidRPr="00EF5447">
              <w:rPr>
                <w:szCs w:val="18"/>
                <w:lang w:eastAsia="fi-FI"/>
              </w:rPr>
              <w:t>A_n5A</w:t>
            </w:r>
          </w:p>
        </w:tc>
      </w:tr>
      <w:tr w:rsidR="00CB463B" w:rsidRPr="00EF5447" w14:paraId="054A192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0EB880" w14:textId="77777777" w:rsidR="00CB463B" w:rsidRPr="00EF5447" w:rsidRDefault="00CB463B" w:rsidP="000A2D9F">
            <w:pPr>
              <w:pStyle w:val="TAC"/>
            </w:pPr>
            <w:r w:rsidRPr="00696B85">
              <w:rPr>
                <w:lang w:val="fi-FI" w:eastAsia="fi-FI"/>
              </w:rPr>
              <w:lastRenderedPageBreak/>
              <w:t>DC_</w:t>
            </w:r>
            <w:r>
              <w:rPr>
                <w:lang w:val="fi-FI" w:eastAsia="fi-FI"/>
              </w:rPr>
              <w:t>13</w:t>
            </w:r>
            <w:r w:rsidRPr="00696B85">
              <w:rPr>
                <w:lang w:val="fi-FI" w:eastAsia="fi-FI"/>
              </w:rPr>
              <w:t>A-</w:t>
            </w:r>
            <w:r>
              <w:rPr>
                <w:lang w:val="fi-FI" w:eastAsia="fi-FI"/>
              </w:rPr>
              <w:t>46</w:t>
            </w:r>
            <w:r w:rsidRPr="00696B85">
              <w:rPr>
                <w:lang w:val="fi-FI" w:eastAsia="fi-FI"/>
              </w:rPr>
              <w:t>A_n</w:t>
            </w:r>
            <w:r>
              <w:rPr>
                <w:lang w:val="fi-FI" w:eastAsia="fi-FI"/>
              </w:rPr>
              <w:t>66</w:t>
            </w:r>
            <w:r w:rsidRPr="00696B85">
              <w:rPr>
                <w:lang w:val="fi-FI" w:eastAsia="fi-FI"/>
              </w:rPr>
              <w:t>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31C8F41F" w14:textId="77777777" w:rsidR="00CB463B" w:rsidRPr="00EF5447" w:rsidRDefault="00CB463B" w:rsidP="000A2D9F">
            <w:pPr>
              <w:pStyle w:val="TAC"/>
            </w:pPr>
            <w:r>
              <w:rPr>
                <w:rFonts w:cs="Arial"/>
                <w:color w:val="000000"/>
                <w:szCs w:val="18"/>
              </w:rPr>
              <w:t>DC_13A_n66A</w:t>
            </w:r>
          </w:p>
        </w:tc>
      </w:tr>
      <w:tr w:rsidR="00CB463B" w:rsidRPr="00EF5447" w14:paraId="34AA88D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6B31F52" w14:textId="77777777" w:rsidR="00CB463B" w:rsidRDefault="00CB463B" w:rsidP="000A2D9F">
            <w:pPr>
              <w:pStyle w:val="TAC"/>
              <w:rPr>
                <w:lang w:val="sv-SE"/>
              </w:rPr>
            </w:pPr>
            <w:r>
              <w:rPr>
                <w:lang w:val="sv-SE"/>
              </w:rPr>
              <w:t>DC_13A-46A_n77A</w:t>
            </w:r>
          </w:p>
          <w:p w14:paraId="20C54AD5" w14:textId="77777777" w:rsidR="00CB463B" w:rsidRPr="00EF5447" w:rsidRDefault="00CB463B" w:rsidP="000A2D9F">
            <w:pPr>
              <w:pStyle w:val="TAC"/>
            </w:pPr>
            <w:r w:rsidRPr="00D87959">
              <w:t>DC_13A-46A-46A_n77A</w:t>
            </w:r>
          </w:p>
        </w:tc>
        <w:tc>
          <w:tcPr>
            <w:tcW w:w="5964" w:type="dxa"/>
            <w:tcBorders>
              <w:top w:val="single" w:sz="4" w:space="0" w:color="auto"/>
              <w:left w:val="single" w:sz="4" w:space="0" w:color="auto"/>
              <w:bottom w:val="single" w:sz="4" w:space="0" w:color="auto"/>
              <w:right w:val="single" w:sz="4" w:space="0" w:color="auto"/>
            </w:tcBorders>
            <w:vAlign w:val="center"/>
          </w:tcPr>
          <w:p w14:paraId="4BD49024" w14:textId="77777777" w:rsidR="00CB463B" w:rsidRPr="00EF5447" w:rsidRDefault="00CB463B" w:rsidP="000A2D9F">
            <w:pPr>
              <w:pStyle w:val="TAC"/>
            </w:pPr>
            <w:r>
              <w:rPr>
                <w:rFonts w:cs="Arial"/>
              </w:rPr>
              <w:t>DC_13A_n77A</w:t>
            </w:r>
          </w:p>
        </w:tc>
      </w:tr>
      <w:tr w:rsidR="00CB463B" w:rsidRPr="00EF5447" w14:paraId="010F64B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50C986" w14:textId="77777777" w:rsidR="00CB463B" w:rsidRPr="00EF5447" w:rsidRDefault="00CB463B" w:rsidP="000A2D9F">
            <w:pPr>
              <w:pStyle w:val="TAC"/>
              <w:rPr>
                <w:lang w:eastAsia="fi-FI"/>
              </w:rPr>
            </w:pPr>
            <w:r w:rsidRPr="00EF5447">
              <w:t>DC_13A_n48A-n66A</w:t>
            </w:r>
          </w:p>
        </w:tc>
        <w:tc>
          <w:tcPr>
            <w:tcW w:w="5964" w:type="dxa"/>
            <w:tcBorders>
              <w:top w:val="single" w:sz="4" w:space="0" w:color="auto"/>
              <w:left w:val="single" w:sz="4" w:space="0" w:color="auto"/>
              <w:bottom w:val="single" w:sz="4" w:space="0" w:color="auto"/>
              <w:right w:val="single" w:sz="4" w:space="0" w:color="auto"/>
            </w:tcBorders>
          </w:tcPr>
          <w:p w14:paraId="6F4FC13D" w14:textId="77777777" w:rsidR="00CB463B" w:rsidRPr="00EF5447" w:rsidRDefault="00CB463B" w:rsidP="000A2D9F">
            <w:pPr>
              <w:pStyle w:val="TAC"/>
            </w:pPr>
            <w:r w:rsidRPr="00EF5447">
              <w:t>DC_13A_n48A</w:t>
            </w:r>
          </w:p>
          <w:p w14:paraId="61B53DC4" w14:textId="77777777" w:rsidR="00CB463B" w:rsidRPr="00EF5447" w:rsidRDefault="00CB463B" w:rsidP="000A2D9F">
            <w:pPr>
              <w:pStyle w:val="TAC"/>
              <w:rPr>
                <w:lang w:eastAsia="fi-FI"/>
              </w:rPr>
            </w:pPr>
            <w:r w:rsidRPr="00EF5447">
              <w:t>DC_13A_n66A</w:t>
            </w:r>
          </w:p>
        </w:tc>
      </w:tr>
      <w:tr w:rsidR="00CB463B" w:rsidRPr="00EF5447" w14:paraId="413A7FF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988D03" w14:textId="77777777" w:rsidR="00CB463B" w:rsidRDefault="00CB463B" w:rsidP="000A2D9F">
            <w:pPr>
              <w:pStyle w:val="TAC"/>
              <w:rPr>
                <w:color w:val="000000"/>
                <w:szCs w:val="18"/>
                <w:lang w:eastAsia="zh-CN"/>
              </w:rPr>
            </w:pPr>
            <w:r w:rsidRPr="00EF5447">
              <w:rPr>
                <w:color w:val="000000"/>
                <w:szCs w:val="18"/>
                <w:lang w:eastAsia="zh-CN"/>
              </w:rPr>
              <w:t>DC_13A-66A_n2A</w:t>
            </w:r>
          </w:p>
          <w:p w14:paraId="65668A93" w14:textId="77777777" w:rsidR="00CB463B" w:rsidRDefault="00CB463B" w:rsidP="000A2D9F">
            <w:pPr>
              <w:keepNext/>
              <w:keepLines/>
              <w:spacing w:after="0"/>
              <w:jc w:val="center"/>
              <w:rPr>
                <w:rFonts w:ascii="Arial" w:hAnsi="Arial"/>
                <w:sz w:val="18"/>
                <w:lang w:eastAsia="ja-JP"/>
              </w:rPr>
            </w:pPr>
            <w:r w:rsidRPr="00053C5F">
              <w:rPr>
                <w:rFonts w:ascii="Arial" w:hAnsi="Arial"/>
                <w:sz w:val="18"/>
                <w:lang w:eastAsia="ja-JP"/>
              </w:rPr>
              <w:t>DC_13A-66B_n2A</w:t>
            </w:r>
          </w:p>
          <w:p w14:paraId="29DF1095" w14:textId="77777777" w:rsidR="00CB463B" w:rsidRPr="00EF5447" w:rsidRDefault="00CB463B" w:rsidP="000A2D9F">
            <w:pPr>
              <w:pStyle w:val="TAC"/>
              <w:rPr>
                <w:lang w:eastAsia="ja-JP"/>
              </w:rPr>
            </w:pPr>
            <w:r w:rsidRPr="00053C5F">
              <w:rPr>
                <w:lang w:eastAsia="ja-JP"/>
              </w:rPr>
              <w:t>DC_13A-66C_n2A</w:t>
            </w:r>
          </w:p>
        </w:tc>
        <w:tc>
          <w:tcPr>
            <w:tcW w:w="5964" w:type="dxa"/>
            <w:tcBorders>
              <w:top w:val="single" w:sz="4" w:space="0" w:color="auto"/>
              <w:left w:val="single" w:sz="4" w:space="0" w:color="auto"/>
              <w:bottom w:val="single" w:sz="4" w:space="0" w:color="auto"/>
              <w:right w:val="single" w:sz="4" w:space="0" w:color="auto"/>
            </w:tcBorders>
            <w:hideMark/>
          </w:tcPr>
          <w:p w14:paraId="6D8BDC2C" w14:textId="77777777" w:rsidR="00CB463B" w:rsidRPr="00EF5447" w:rsidRDefault="00CB463B" w:rsidP="000A2D9F">
            <w:pPr>
              <w:pStyle w:val="TAC"/>
              <w:rPr>
                <w:color w:val="000000"/>
                <w:szCs w:val="18"/>
                <w:lang w:eastAsia="zh-CN"/>
              </w:rPr>
            </w:pPr>
            <w:r w:rsidRPr="00EF5447">
              <w:rPr>
                <w:color w:val="000000"/>
                <w:szCs w:val="18"/>
                <w:lang w:eastAsia="zh-CN"/>
              </w:rPr>
              <w:t>DC_13A_n2A</w:t>
            </w:r>
          </w:p>
          <w:p w14:paraId="298A7F18" w14:textId="77777777" w:rsidR="00CB463B" w:rsidRPr="00EF5447" w:rsidRDefault="00CB463B" w:rsidP="000A2D9F">
            <w:pPr>
              <w:pStyle w:val="TAC"/>
              <w:rPr>
                <w:lang w:eastAsia="fi-FI"/>
              </w:rPr>
            </w:pPr>
            <w:r w:rsidRPr="00EF5447">
              <w:rPr>
                <w:color w:val="000000"/>
                <w:szCs w:val="18"/>
                <w:lang w:eastAsia="zh-CN"/>
              </w:rPr>
              <w:t>DC_66A_n2A</w:t>
            </w:r>
          </w:p>
        </w:tc>
      </w:tr>
      <w:tr w:rsidR="00CB463B" w:rsidRPr="00EF5447" w14:paraId="5FC5870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4C85DD" w14:textId="77777777" w:rsidR="00CB463B" w:rsidRPr="00EF5447" w:rsidRDefault="00CB463B" w:rsidP="000A2D9F">
            <w:pPr>
              <w:pStyle w:val="TAC"/>
              <w:rPr>
                <w:lang w:eastAsia="ja-JP"/>
              </w:rPr>
            </w:pPr>
            <w:r w:rsidRPr="00EF5447">
              <w:rPr>
                <w:color w:val="000000"/>
                <w:szCs w:val="18"/>
                <w:lang w:eastAsia="zh-CN"/>
              </w:rPr>
              <w:t>DC_13A-66A-66A_n2A</w:t>
            </w:r>
          </w:p>
        </w:tc>
        <w:tc>
          <w:tcPr>
            <w:tcW w:w="5964" w:type="dxa"/>
            <w:tcBorders>
              <w:top w:val="single" w:sz="4" w:space="0" w:color="auto"/>
              <w:left w:val="single" w:sz="4" w:space="0" w:color="auto"/>
              <w:bottom w:val="single" w:sz="4" w:space="0" w:color="auto"/>
              <w:right w:val="single" w:sz="4" w:space="0" w:color="auto"/>
            </w:tcBorders>
            <w:hideMark/>
          </w:tcPr>
          <w:p w14:paraId="1EB86CA4" w14:textId="77777777" w:rsidR="00CB463B" w:rsidRPr="00EF5447" w:rsidRDefault="00CB463B" w:rsidP="000A2D9F">
            <w:pPr>
              <w:pStyle w:val="TAC"/>
              <w:rPr>
                <w:color w:val="000000"/>
                <w:szCs w:val="18"/>
                <w:lang w:eastAsia="zh-CN"/>
              </w:rPr>
            </w:pPr>
            <w:r w:rsidRPr="00EF5447">
              <w:rPr>
                <w:color w:val="000000"/>
                <w:szCs w:val="18"/>
                <w:lang w:eastAsia="zh-CN"/>
              </w:rPr>
              <w:t>DC_13A_n2A</w:t>
            </w:r>
          </w:p>
          <w:p w14:paraId="242CA513" w14:textId="77777777" w:rsidR="00CB463B" w:rsidRPr="00EF5447" w:rsidRDefault="00CB463B" w:rsidP="000A2D9F">
            <w:pPr>
              <w:pStyle w:val="TAC"/>
              <w:rPr>
                <w:lang w:eastAsia="fi-FI"/>
              </w:rPr>
            </w:pPr>
            <w:r w:rsidRPr="00EF5447">
              <w:rPr>
                <w:color w:val="000000"/>
                <w:szCs w:val="18"/>
                <w:lang w:eastAsia="zh-CN"/>
              </w:rPr>
              <w:t>DC_66A_n2A</w:t>
            </w:r>
          </w:p>
        </w:tc>
      </w:tr>
      <w:tr w:rsidR="00CB463B" w:rsidRPr="00EF5447" w14:paraId="63B9FAB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DA933A" w14:textId="77777777" w:rsidR="00CB463B" w:rsidRDefault="00CB463B" w:rsidP="000A2D9F">
            <w:pPr>
              <w:pStyle w:val="TAC"/>
              <w:rPr>
                <w:lang w:eastAsia="ja-JP"/>
              </w:rPr>
            </w:pPr>
            <w:r w:rsidRPr="00EF5447">
              <w:rPr>
                <w:lang w:eastAsia="ja-JP"/>
              </w:rPr>
              <w:t>DC_13A-66A_n5A</w:t>
            </w:r>
          </w:p>
          <w:p w14:paraId="574EF6EE" w14:textId="77777777" w:rsidR="00CB463B" w:rsidRPr="00EF5447" w:rsidRDefault="00CB463B" w:rsidP="000A2D9F">
            <w:pPr>
              <w:pStyle w:val="TAC"/>
              <w:rPr>
                <w:color w:val="000000"/>
                <w:szCs w:val="18"/>
                <w:lang w:eastAsia="zh-CN"/>
              </w:rPr>
            </w:pPr>
            <w:r>
              <w:t>DC_13A-66A-66A_n5A</w:t>
            </w:r>
          </w:p>
        </w:tc>
        <w:tc>
          <w:tcPr>
            <w:tcW w:w="5964" w:type="dxa"/>
            <w:tcBorders>
              <w:top w:val="single" w:sz="4" w:space="0" w:color="auto"/>
              <w:left w:val="single" w:sz="4" w:space="0" w:color="auto"/>
              <w:bottom w:val="single" w:sz="4" w:space="0" w:color="auto"/>
              <w:right w:val="single" w:sz="4" w:space="0" w:color="auto"/>
            </w:tcBorders>
          </w:tcPr>
          <w:p w14:paraId="0B63E0A8" w14:textId="77777777" w:rsidR="00CB463B" w:rsidRPr="00EF5447" w:rsidRDefault="00CB463B" w:rsidP="000A2D9F">
            <w:pPr>
              <w:pStyle w:val="TAC"/>
              <w:rPr>
                <w:b/>
                <w:lang w:eastAsia="fi-FI"/>
              </w:rPr>
            </w:pPr>
            <w:r w:rsidRPr="00EF5447">
              <w:rPr>
                <w:lang w:eastAsia="fi-FI"/>
              </w:rPr>
              <w:t>DC_13A_</w:t>
            </w:r>
            <w:r w:rsidRPr="00EF5447">
              <w:rPr>
                <w:lang w:eastAsia="ja-JP"/>
              </w:rPr>
              <w:t>n5A</w:t>
            </w:r>
          </w:p>
          <w:p w14:paraId="11AE387E" w14:textId="77777777" w:rsidR="00CB463B" w:rsidRPr="00EF5447" w:rsidRDefault="00CB463B" w:rsidP="000A2D9F">
            <w:pPr>
              <w:pStyle w:val="TAC"/>
              <w:rPr>
                <w:color w:val="000000"/>
                <w:szCs w:val="18"/>
                <w:lang w:eastAsia="zh-CN"/>
              </w:rPr>
            </w:pPr>
            <w:r w:rsidRPr="00B677E8">
              <w:rPr>
                <w:lang w:eastAsia="fi-FI"/>
              </w:rPr>
              <w:t>DC_66A_</w:t>
            </w:r>
            <w:r w:rsidRPr="00B677E8">
              <w:rPr>
                <w:lang w:eastAsia="ja-JP"/>
              </w:rPr>
              <w:t>n5A</w:t>
            </w:r>
          </w:p>
        </w:tc>
      </w:tr>
      <w:tr w:rsidR="00CB463B" w:rsidRPr="00EF5447" w14:paraId="12650E4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D4EAA4" w14:textId="77777777" w:rsidR="00CB463B" w:rsidRPr="00EF5447" w:rsidRDefault="00CB463B" w:rsidP="000A2D9F">
            <w:pPr>
              <w:pStyle w:val="TAC"/>
              <w:rPr>
                <w:color w:val="000000"/>
                <w:szCs w:val="18"/>
                <w:lang w:eastAsia="zh-CN"/>
              </w:rPr>
            </w:pPr>
            <w:r w:rsidRPr="00EF5447">
              <w:rPr>
                <w:color w:val="000000"/>
                <w:szCs w:val="18"/>
                <w:lang w:eastAsia="zh-CN"/>
              </w:rPr>
              <w:t>DC_13A-66A_n48A</w:t>
            </w:r>
          </w:p>
          <w:p w14:paraId="333A8872" w14:textId="77777777" w:rsidR="00CB463B" w:rsidRPr="00EF5447" w:rsidRDefault="00CB463B" w:rsidP="000A2D9F">
            <w:pPr>
              <w:pStyle w:val="TAC"/>
              <w:rPr>
                <w:lang w:eastAsia="ja-JP"/>
              </w:rPr>
            </w:pPr>
            <w:r w:rsidRPr="00EF5447">
              <w:rPr>
                <w:color w:val="000000"/>
                <w:szCs w:val="18"/>
                <w:lang w:eastAsia="zh-CN"/>
              </w:rPr>
              <w:t>DC_13A-66A_n48B</w:t>
            </w:r>
          </w:p>
        </w:tc>
        <w:tc>
          <w:tcPr>
            <w:tcW w:w="5964" w:type="dxa"/>
            <w:tcBorders>
              <w:top w:val="single" w:sz="4" w:space="0" w:color="auto"/>
              <w:left w:val="single" w:sz="4" w:space="0" w:color="auto"/>
              <w:bottom w:val="single" w:sz="4" w:space="0" w:color="auto"/>
              <w:right w:val="single" w:sz="4" w:space="0" w:color="auto"/>
            </w:tcBorders>
            <w:hideMark/>
          </w:tcPr>
          <w:p w14:paraId="6791426C" w14:textId="77777777" w:rsidR="00CB463B" w:rsidRPr="00EF5447" w:rsidRDefault="00CB463B" w:rsidP="000A2D9F">
            <w:pPr>
              <w:pStyle w:val="TAC"/>
              <w:rPr>
                <w:noProof/>
                <w:szCs w:val="18"/>
                <w:lang w:eastAsia="zh-CN"/>
              </w:rPr>
            </w:pPr>
            <w:r w:rsidRPr="00EF5447">
              <w:rPr>
                <w:noProof/>
                <w:szCs w:val="18"/>
                <w:lang w:eastAsia="zh-CN"/>
              </w:rPr>
              <w:t>DC_13A_n48A</w:t>
            </w:r>
          </w:p>
          <w:p w14:paraId="4AAE0E3D" w14:textId="77777777" w:rsidR="00CB463B" w:rsidRPr="00EF5447" w:rsidRDefault="00CB463B" w:rsidP="000A2D9F">
            <w:pPr>
              <w:pStyle w:val="TAC"/>
              <w:rPr>
                <w:lang w:eastAsia="fi-FI"/>
              </w:rPr>
            </w:pPr>
            <w:r w:rsidRPr="00EF5447">
              <w:rPr>
                <w:noProof/>
                <w:kern w:val="2"/>
                <w:szCs w:val="18"/>
                <w:lang w:eastAsia="zh-CN"/>
              </w:rPr>
              <w:t>DC_66A_n48A</w:t>
            </w:r>
          </w:p>
        </w:tc>
      </w:tr>
      <w:tr w:rsidR="00CB463B" w:rsidRPr="00EF5447" w14:paraId="39439C1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E29F80" w14:textId="77777777" w:rsidR="00CB463B" w:rsidRPr="00EF5447" w:rsidRDefault="00CB463B" w:rsidP="000A2D9F">
            <w:pPr>
              <w:pStyle w:val="TAC"/>
              <w:rPr>
                <w:color w:val="000000"/>
                <w:szCs w:val="18"/>
                <w:lang w:eastAsia="zh-CN"/>
              </w:rPr>
            </w:pPr>
            <w:r w:rsidRPr="00EF5447">
              <w:rPr>
                <w:color w:val="000000"/>
                <w:szCs w:val="18"/>
                <w:lang w:eastAsia="zh-CN"/>
              </w:rPr>
              <w:t>DC_13A-66A-66A_n48A</w:t>
            </w:r>
          </w:p>
          <w:p w14:paraId="160DD130" w14:textId="77777777" w:rsidR="00CB463B" w:rsidRPr="00EF5447" w:rsidRDefault="00CB463B" w:rsidP="000A2D9F">
            <w:pPr>
              <w:pStyle w:val="TAC"/>
              <w:rPr>
                <w:lang w:eastAsia="ja-JP"/>
              </w:rPr>
            </w:pPr>
            <w:r w:rsidRPr="00EF5447">
              <w:rPr>
                <w:color w:val="000000"/>
                <w:szCs w:val="18"/>
                <w:lang w:eastAsia="zh-CN"/>
              </w:rPr>
              <w:t>DC_13A-66A-66A_n48B</w:t>
            </w:r>
          </w:p>
        </w:tc>
        <w:tc>
          <w:tcPr>
            <w:tcW w:w="5964" w:type="dxa"/>
            <w:tcBorders>
              <w:top w:val="single" w:sz="4" w:space="0" w:color="auto"/>
              <w:left w:val="single" w:sz="4" w:space="0" w:color="auto"/>
              <w:bottom w:val="single" w:sz="4" w:space="0" w:color="auto"/>
              <w:right w:val="single" w:sz="4" w:space="0" w:color="auto"/>
            </w:tcBorders>
            <w:hideMark/>
          </w:tcPr>
          <w:p w14:paraId="2B1ED031" w14:textId="77777777" w:rsidR="00CB463B" w:rsidRPr="00EF5447" w:rsidRDefault="00CB463B" w:rsidP="000A2D9F">
            <w:pPr>
              <w:pStyle w:val="TAC"/>
              <w:rPr>
                <w:noProof/>
                <w:szCs w:val="18"/>
                <w:lang w:eastAsia="zh-CN"/>
              </w:rPr>
            </w:pPr>
            <w:r w:rsidRPr="00EF5447">
              <w:rPr>
                <w:noProof/>
                <w:szCs w:val="18"/>
                <w:lang w:eastAsia="zh-CN"/>
              </w:rPr>
              <w:t>DC_13A_n48A</w:t>
            </w:r>
          </w:p>
          <w:p w14:paraId="5825B2A7" w14:textId="77777777" w:rsidR="00CB463B" w:rsidRPr="00EF5447" w:rsidRDefault="00CB463B" w:rsidP="000A2D9F">
            <w:pPr>
              <w:pStyle w:val="TAC"/>
              <w:rPr>
                <w:lang w:eastAsia="fi-FI"/>
              </w:rPr>
            </w:pPr>
            <w:r w:rsidRPr="00EF5447">
              <w:rPr>
                <w:noProof/>
                <w:kern w:val="2"/>
                <w:szCs w:val="18"/>
                <w:lang w:eastAsia="zh-CN"/>
              </w:rPr>
              <w:t>DC_66A_n48A</w:t>
            </w:r>
          </w:p>
        </w:tc>
      </w:tr>
      <w:tr w:rsidR="00CB463B" w:rsidRPr="00EF5447" w14:paraId="00E81FC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C8F081" w14:textId="77777777" w:rsidR="00CB463B" w:rsidRPr="00EF5447" w:rsidRDefault="00CB463B" w:rsidP="000A2D9F">
            <w:pPr>
              <w:pStyle w:val="TAC"/>
              <w:rPr>
                <w:noProof/>
                <w:lang w:eastAsia="zh-CN"/>
              </w:rPr>
            </w:pPr>
            <w:r w:rsidRPr="00EF5447">
              <w:rPr>
                <w:lang w:eastAsia="fi-FI"/>
              </w:rPr>
              <w:t>DC_13A-66A_n66A</w:t>
            </w:r>
          </w:p>
        </w:tc>
        <w:tc>
          <w:tcPr>
            <w:tcW w:w="5964" w:type="dxa"/>
            <w:tcBorders>
              <w:top w:val="single" w:sz="4" w:space="0" w:color="auto"/>
              <w:left w:val="single" w:sz="4" w:space="0" w:color="auto"/>
              <w:bottom w:val="single" w:sz="4" w:space="0" w:color="auto"/>
              <w:right w:val="single" w:sz="4" w:space="0" w:color="auto"/>
            </w:tcBorders>
            <w:hideMark/>
          </w:tcPr>
          <w:p w14:paraId="44BF7B40" w14:textId="77777777" w:rsidR="00CB463B" w:rsidRPr="00EF5447" w:rsidRDefault="00CB463B" w:rsidP="000A2D9F">
            <w:pPr>
              <w:pStyle w:val="TAC"/>
              <w:rPr>
                <w:noProof/>
                <w:lang w:eastAsia="zh-CN"/>
              </w:rPr>
            </w:pPr>
            <w:r w:rsidRPr="00EF5447">
              <w:rPr>
                <w:lang w:eastAsia="fi-FI"/>
              </w:rPr>
              <w:t>DC_13A_n66A</w:t>
            </w:r>
          </w:p>
        </w:tc>
      </w:tr>
      <w:tr w:rsidR="00CB463B" w:rsidRPr="00EF5447" w14:paraId="2D8B9EB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18648B" w14:textId="77777777" w:rsidR="00CB463B" w:rsidRPr="00EF5447" w:rsidRDefault="00CB463B" w:rsidP="000A2D9F">
            <w:pPr>
              <w:pStyle w:val="TAC"/>
              <w:rPr>
                <w:lang w:eastAsia="fi-FI"/>
              </w:rPr>
            </w:pPr>
            <w:r w:rsidRPr="00EF5447">
              <w:rPr>
                <w:lang w:eastAsia="fi-FI"/>
              </w:rPr>
              <w:t>DC_13A-</w:t>
            </w:r>
            <w:r w:rsidRPr="00EF5447">
              <w:rPr>
                <w:lang w:eastAsia="zh-CN"/>
              </w:rPr>
              <w:t>66A-</w:t>
            </w:r>
            <w:r w:rsidRPr="00EF5447">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16D61260" w14:textId="77777777" w:rsidR="00CB463B" w:rsidRPr="00EF5447" w:rsidRDefault="00CB463B" w:rsidP="000A2D9F">
            <w:pPr>
              <w:pStyle w:val="TAC"/>
              <w:rPr>
                <w:lang w:eastAsia="fi-FI"/>
              </w:rPr>
            </w:pPr>
            <w:r w:rsidRPr="00EF5447">
              <w:rPr>
                <w:lang w:eastAsia="fi-FI"/>
              </w:rPr>
              <w:t>DC_13A_n66A</w:t>
            </w:r>
          </w:p>
        </w:tc>
      </w:tr>
      <w:tr w:rsidR="00CB463B" w:rsidRPr="00EF5447" w14:paraId="03B84DA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543136" w14:textId="77777777" w:rsidR="00CB463B" w:rsidRDefault="00CB463B" w:rsidP="000A2D9F">
            <w:pPr>
              <w:pStyle w:val="TAC"/>
              <w:rPr>
                <w:lang w:eastAsia="ja-JP"/>
              </w:rPr>
            </w:pPr>
            <w:r w:rsidRPr="00EF5447">
              <w:rPr>
                <w:lang w:eastAsia="ja-JP"/>
              </w:rPr>
              <w:t>DC_13A-66A_n77A</w:t>
            </w:r>
            <w:r w:rsidRPr="00F47B35">
              <w:rPr>
                <w:vertAlign w:val="superscript"/>
              </w:rPr>
              <w:t>14</w:t>
            </w:r>
          </w:p>
          <w:p w14:paraId="18F0CBF2" w14:textId="77777777" w:rsidR="00CB463B" w:rsidRDefault="00CB463B" w:rsidP="000A2D9F">
            <w:pPr>
              <w:keepNext/>
              <w:keepLines/>
              <w:spacing w:after="0"/>
              <w:jc w:val="center"/>
              <w:rPr>
                <w:rFonts w:ascii="Arial" w:hAnsi="Arial"/>
                <w:sz w:val="18"/>
                <w:lang w:eastAsia="ja-JP"/>
              </w:rPr>
            </w:pPr>
            <w:r>
              <w:rPr>
                <w:rFonts w:ascii="Arial" w:hAnsi="Arial"/>
                <w:sz w:val="18"/>
                <w:lang w:eastAsia="ja-JP"/>
              </w:rPr>
              <w:t>DC_13A-66A_n77C</w:t>
            </w:r>
            <w:r w:rsidRPr="00F47B35">
              <w:rPr>
                <w:vertAlign w:val="superscript"/>
              </w:rPr>
              <w:t>14</w:t>
            </w:r>
          </w:p>
          <w:p w14:paraId="68CCC8E5" w14:textId="77777777" w:rsidR="00CB463B" w:rsidRPr="00EF5447" w:rsidRDefault="00CB463B" w:rsidP="000A2D9F">
            <w:pPr>
              <w:pStyle w:val="TAC"/>
              <w:rPr>
                <w:lang w:eastAsia="fi-FI"/>
              </w:rPr>
            </w:pPr>
            <w:r>
              <w:rPr>
                <w:lang w:eastAsia="fi-FI"/>
              </w:rPr>
              <w:t>DC_13A-66A-66A_n77C</w:t>
            </w:r>
            <w:r w:rsidRPr="00F47B35">
              <w:rPr>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1343EC0F" w14:textId="77777777" w:rsidR="00CB463B" w:rsidRPr="00EF5447" w:rsidRDefault="00CB463B" w:rsidP="000A2D9F">
            <w:pPr>
              <w:pStyle w:val="TAC"/>
              <w:rPr>
                <w:lang w:eastAsia="fi-FI"/>
              </w:rPr>
            </w:pPr>
            <w:r w:rsidRPr="00EF5447">
              <w:rPr>
                <w:lang w:eastAsia="fi-FI"/>
              </w:rPr>
              <w:t>DC_13A_</w:t>
            </w:r>
            <w:r w:rsidRPr="00EF5447">
              <w:rPr>
                <w:lang w:eastAsia="ja-JP"/>
              </w:rPr>
              <w:t>n77A</w:t>
            </w:r>
            <w:r w:rsidRPr="00F47B35">
              <w:rPr>
                <w:vertAlign w:val="superscript"/>
              </w:rPr>
              <w:t>14</w:t>
            </w:r>
          </w:p>
          <w:p w14:paraId="2FC3C062" w14:textId="77777777" w:rsidR="00CB463B" w:rsidRPr="00EF5447" w:rsidRDefault="00CB463B" w:rsidP="000A2D9F">
            <w:pPr>
              <w:pStyle w:val="TAC"/>
              <w:rPr>
                <w:lang w:eastAsia="fi-FI"/>
              </w:rPr>
            </w:pPr>
            <w:r w:rsidRPr="00EF5447">
              <w:rPr>
                <w:lang w:eastAsia="fi-FI"/>
              </w:rPr>
              <w:t>DC_66A_</w:t>
            </w:r>
            <w:r w:rsidRPr="00EF5447">
              <w:rPr>
                <w:lang w:eastAsia="ja-JP"/>
              </w:rPr>
              <w:t>n77A</w:t>
            </w:r>
            <w:r w:rsidRPr="00F47B35">
              <w:rPr>
                <w:vertAlign w:val="superscript"/>
              </w:rPr>
              <w:t>14</w:t>
            </w:r>
          </w:p>
        </w:tc>
      </w:tr>
      <w:tr w:rsidR="00CB463B" w14:paraId="4123D79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873E7B" w14:textId="77777777" w:rsidR="00CB463B" w:rsidRDefault="00CB463B" w:rsidP="000A2D9F">
            <w:pPr>
              <w:pStyle w:val="TAC"/>
              <w:rPr>
                <w:lang w:val="fr-FR" w:eastAsia="ja-JP"/>
              </w:rPr>
            </w:pPr>
            <w:r>
              <w:rPr>
                <w:lang w:val="fr-FR" w:eastAsia="fi-FI"/>
              </w:rPr>
              <w:t>DC_13A-66A-66A_n77A</w:t>
            </w:r>
          </w:p>
        </w:tc>
        <w:tc>
          <w:tcPr>
            <w:tcW w:w="5964" w:type="dxa"/>
            <w:tcBorders>
              <w:top w:val="single" w:sz="4" w:space="0" w:color="auto"/>
              <w:left w:val="single" w:sz="4" w:space="0" w:color="auto"/>
              <w:bottom w:val="single" w:sz="4" w:space="0" w:color="auto"/>
              <w:right w:val="single" w:sz="4" w:space="0" w:color="auto"/>
            </w:tcBorders>
            <w:hideMark/>
          </w:tcPr>
          <w:p w14:paraId="6F74CD79" w14:textId="77777777" w:rsidR="00CB463B" w:rsidRPr="00D06F04" w:rsidRDefault="00CB463B" w:rsidP="000A2D9F">
            <w:pPr>
              <w:pStyle w:val="TAC"/>
              <w:rPr>
                <w:lang w:eastAsia="ja-JP"/>
              </w:rPr>
            </w:pPr>
            <w:r w:rsidRPr="00D06F04">
              <w:rPr>
                <w:lang w:eastAsia="fi-FI"/>
              </w:rPr>
              <w:t>DC_13A_</w:t>
            </w:r>
            <w:r w:rsidRPr="00D06F04">
              <w:rPr>
                <w:lang w:eastAsia="ja-JP"/>
              </w:rPr>
              <w:t>n77A</w:t>
            </w:r>
            <w:r w:rsidRPr="00D06F04">
              <w:rPr>
                <w:vertAlign w:val="superscript"/>
                <w:lang w:eastAsia="ja-JP"/>
              </w:rPr>
              <w:t>14</w:t>
            </w:r>
          </w:p>
          <w:p w14:paraId="6EFB7E29" w14:textId="77777777" w:rsidR="00CB463B" w:rsidRPr="00D06F04" w:rsidRDefault="00CB463B" w:rsidP="000A2D9F">
            <w:pPr>
              <w:pStyle w:val="TAC"/>
              <w:rPr>
                <w:lang w:eastAsia="fi-FI"/>
              </w:rPr>
            </w:pPr>
            <w:r w:rsidRPr="00D06F04">
              <w:rPr>
                <w:lang w:eastAsia="fi-FI"/>
              </w:rPr>
              <w:t>DC_66A_</w:t>
            </w:r>
            <w:r w:rsidRPr="00D06F04">
              <w:rPr>
                <w:lang w:eastAsia="ja-JP"/>
              </w:rPr>
              <w:t>n77A</w:t>
            </w:r>
            <w:r w:rsidRPr="00D06F04">
              <w:rPr>
                <w:vertAlign w:val="superscript"/>
                <w:lang w:eastAsia="ja-JP"/>
              </w:rPr>
              <w:t>14</w:t>
            </w:r>
          </w:p>
        </w:tc>
      </w:tr>
      <w:tr w:rsidR="00CB463B" w:rsidRPr="00EF5447" w14:paraId="2F05DAD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139175" w14:textId="77777777" w:rsidR="00CB463B" w:rsidRDefault="00CB463B" w:rsidP="000A2D9F">
            <w:pPr>
              <w:pStyle w:val="TAC"/>
              <w:rPr>
                <w:vertAlign w:val="superscript"/>
              </w:rPr>
            </w:pPr>
            <w:r w:rsidRPr="00EF5447">
              <w:t>DC_13A_n66A-n77A</w:t>
            </w:r>
            <w:r w:rsidRPr="00F47B35">
              <w:rPr>
                <w:vertAlign w:val="superscript"/>
              </w:rPr>
              <w:t>14</w:t>
            </w:r>
          </w:p>
          <w:p w14:paraId="64BFECCD" w14:textId="77777777" w:rsidR="00CB463B" w:rsidRPr="00EF5447" w:rsidRDefault="00CB463B" w:rsidP="000A2D9F">
            <w:pPr>
              <w:pStyle w:val="TAC"/>
              <w:rPr>
                <w:lang w:eastAsia="fi-FI"/>
              </w:rPr>
            </w:pPr>
            <w:r w:rsidRPr="00012E45">
              <w:rPr>
                <w:lang w:eastAsia="fi-FI"/>
              </w:rPr>
              <w:t>DC_13A_n66A-n77C</w:t>
            </w:r>
            <w:r w:rsidRPr="00F47B35">
              <w:rPr>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31EC5043" w14:textId="77777777" w:rsidR="00CB463B" w:rsidRPr="00EF5447" w:rsidRDefault="00CB463B" w:rsidP="000A2D9F">
            <w:pPr>
              <w:pStyle w:val="TAC"/>
            </w:pPr>
            <w:r w:rsidRPr="00EF5447">
              <w:t>DC_13A_n66A</w:t>
            </w:r>
          </w:p>
          <w:p w14:paraId="51CFE15F" w14:textId="77777777" w:rsidR="00CB463B" w:rsidRPr="00EF5447" w:rsidRDefault="00CB463B" w:rsidP="000A2D9F">
            <w:pPr>
              <w:pStyle w:val="TAC"/>
              <w:rPr>
                <w:lang w:eastAsia="fi-FI"/>
              </w:rPr>
            </w:pPr>
            <w:r w:rsidRPr="00EF5447">
              <w:t>DC_13A_n77A</w:t>
            </w:r>
            <w:r w:rsidRPr="00F47B35">
              <w:rPr>
                <w:vertAlign w:val="superscript"/>
              </w:rPr>
              <w:t>14</w:t>
            </w:r>
          </w:p>
        </w:tc>
      </w:tr>
      <w:tr w:rsidR="00CB463B" w:rsidRPr="00EF5447" w14:paraId="6AC895E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A96870" w14:textId="77777777" w:rsidR="00CB463B" w:rsidRPr="00EF5447" w:rsidRDefault="00CB463B" w:rsidP="000A2D9F">
            <w:pPr>
              <w:pStyle w:val="TAC"/>
              <w:rPr>
                <w:color w:val="000000"/>
                <w:szCs w:val="18"/>
                <w:lang w:eastAsia="zh-CN"/>
              </w:rPr>
            </w:pPr>
            <w:r w:rsidRPr="00EF5447">
              <w:rPr>
                <w:color w:val="000000"/>
                <w:szCs w:val="18"/>
                <w:lang w:eastAsia="zh-CN"/>
              </w:rPr>
              <w:t>DC_13A-48A_n2A</w:t>
            </w:r>
          </w:p>
          <w:p w14:paraId="14184D9B" w14:textId="77777777" w:rsidR="00CB463B" w:rsidRDefault="00CB463B" w:rsidP="000A2D9F">
            <w:pPr>
              <w:pStyle w:val="TAC"/>
              <w:rPr>
                <w:color w:val="000000"/>
                <w:szCs w:val="18"/>
                <w:lang w:eastAsia="zh-CN"/>
              </w:rPr>
            </w:pPr>
            <w:r w:rsidRPr="00655EF3">
              <w:rPr>
                <w:color w:val="000000"/>
                <w:szCs w:val="18"/>
                <w:lang w:eastAsia="zh-CN"/>
              </w:rPr>
              <w:t>DC_13A-48B_n2A</w:t>
            </w:r>
          </w:p>
          <w:p w14:paraId="036600A3" w14:textId="77777777" w:rsidR="00CB463B" w:rsidRPr="00EF5447" w:rsidRDefault="00CB463B" w:rsidP="000A2D9F">
            <w:pPr>
              <w:pStyle w:val="TAC"/>
              <w:rPr>
                <w:color w:val="000000"/>
                <w:szCs w:val="18"/>
                <w:lang w:eastAsia="zh-CN"/>
              </w:rPr>
            </w:pPr>
            <w:r w:rsidRPr="00EF5447">
              <w:rPr>
                <w:color w:val="000000"/>
                <w:szCs w:val="18"/>
                <w:lang w:eastAsia="zh-CN"/>
              </w:rPr>
              <w:t>DC_13A-48C_n2A</w:t>
            </w:r>
          </w:p>
          <w:p w14:paraId="7B333212" w14:textId="77777777" w:rsidR="00CB463B" w:rsidRPr="00EF5447" w:rsidRDefault="00CB463B" w:rsidP="000A2D9F">
            <w:pPr>
              <w:pStyle w:val="TAC"/>
              <w:rPr>
                <w:color w:val="000000"/>
                <w:szCs w:val="18"/>
                <w:lang w:eastAsia="zh-CN"/>
              </w:rPr>
            </w:pPr>
            <w:r w:rsidRPr="00EF5447">
              <w:rPr>
                <w:color w:val="000000"/>
                <w:szCs w:val="18"/>
                <w:lang w:eastAsia="zh-CN"/>
              </w:rPr>
              <w:t>DC_13A-48D_n2A</w:t>
            </w:r>
          </w:p>
          <w:p w14:paraId="7614D9F7" w14:textId="77777777" w:rsidR="00CB463B" w:rsidRPr="00EF5447" w:rsidRDefault="00CB463B" w:rsidP="000A2D9F">
            <w:pPr>
              <w:pStyle w:val="TAC"/>
            </w:pPr>
            <w:r w:rsidRPr="00EF5447">
              <w:rPr>
                <w:lang w:eastAsia="zh-CN"/>
              </w:rPr>
              <w:t>DC_13A-48E_n2A</w:t>
            </w:r>
          </w:p>
        </w:tc>
        <w:tc>
          <w:tcPr>
            <w:tcW w:w="5964" w:type="dxa"/>
            <w:tcBorders>
              <w:top w:val="single" w:sz="4" w:space="0" w:color="auto"/>
              <w:left w:val="single" w:sz="4" w:space="0" w:color="auto"/>
              <w:bottom w:val="single" w:sz="4" w:space="0" w:color="auto"/>
              <w:right w:val="single" w:sz="4" w:space="0" w:color="auto"/>
            </w:tcBorders>
            <w:hideMark/>
          </w:tcPr>
          <w:p w14:paraId="18FADBA2" w14:textId="77777777" w:rsidR="00CB463B" w:rsidRPr="00EF5447" w:rsidRDefault="00CB463B" w:rsidP="000A2D9F">
            <w:pPr>
              <w:pStyle w:val="TAC"/>
              <w:rPr>
                <w:rFonts w:eastAsia="Yu Mincho"/>
                <w:szCs w:val="18"/>
                <w:lang w:eastAsia="ja-JP"/>
              </w:rPr>
            </w:pPr>
            <w:r w:rsidRPr="00EF5447">
              <w:rPr>
                <w:color w:val="000000"/>
                <w:szCs w:val="18"/>
                <w:lang w:eastAsia="zh-CN"/>
              </w:rPr>
              <w:t>DC_13A_n2A</w:t>
            </w:r>
          </w:p>
        </w:tc>
      </w:tr>
      <w:tr w:rsidR="00CB463B" w:rsidRPr="00EF5447" w14:paraId="6FDA5E3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2C1776" w14:textId="77777777" w:rsidR="00CB463B" w:rsidRPr="00EF5447" w:rsidRDefault="00CB463B" w:rsidP="000A2D9F">
            <w:pPr>
              <w:pStyle w:val="TAC"/>
              <w:rPr>
                <w:lang w:eastAsia="zh-CN"/>
              </w:rPr>
            </w:pPr>
            <w:r w:rsidRPr="00EF5447">
              <w:rPr>
                <w:lang w:eastAsia="zh-CN"/>
              </w:rPr>
              <w:t>DC_13A-48A_n66A</w:t>
            </w:r>
          </w:p>
          <w:p w14:paraId="328CE19C" w14:textId="77777777" w:rsidR="00CB463B" w:rsidRPr="00EF5447" w:rsidRDefault="00CB463B" w:rsidP="000A2D9F">
            <w:pPr>
              <w:pStyle w:val="TAC"/>
              <w:rPr>
                <w:lang w:eastAsia="zh-CN"/>
              </w:rPr>
            </w:pPr>
            <w:r w:rsidRPr="00EF5447">
              <w:rPr>
                <w:rFonts w:cs="Arial"/>
                <w:color w:val="222222"/>
                <w:shd w:val="clear" w:color="auto" w:fill="FFFFFF"/>
              </w:rPr>
              <w:t>DC_13A-48</w:t>
            </w:r>
            <w:r>
              <w:rPr>
                <w:rFonts w:cs="Arial"/>
                <w:color w:val="222222"/>
                <w:shd w:val="clear" w:color="auto" w:fill="FFFFFF"/>
              </w:rPr>
              <w:t>B</w:t>
            </w:r>
            <w:r w:rsidRPr="00EF5447">
              <w:rPr>
                <w:rFonts w:cs="Arial"/>
                <w:color w:val="222222"/>
                <w:shd w:val="clear" w:color="auto" w:fill="FFFFFF"/>
              </w:rPr>
              <w:t>_n66A</w:t>
            </w:r>
          </w:p>
          <w:p w14:paraId="61B7EC0C" w14:textId="77777777" w:rsidR="00CB463B" w:rsidRPr="00EF5447" w:rsidRDefault="00CB463B" w:rsidP="000A2D9F">
            <w:pPr>
              <w:pStyle w:val="TAC"/>
              <w:rPr>
                <w:lang w:eastAsia="zh-CN"/>
              </w:rPr>
            </w:pPr>
            <w:r w:rsidRPr="00EF5447">
              <w:rPr>
                <w:rFonts w:cs="Arial"/>
                <w:color w:val="222222"/>
                <w:shd w:val="clear" w:color="auto" w:fill="FFFFFF"/>
              </w:rPr>
              <w:t>DC_13A-48C_n66A</w:t>
            </w:r>
          </w:p>
          <w:p w14:paraId="67E7620C" w14:textId="77777777" w:rsidR="00CB463B" w:rsidRPr="00EF5447" w:rsidRDefault="00CB463B" w:rsidP="000A2D9F">
            <w:pPr>
              <w:pStyle w:val="TAC"/>
              <w:rPr>
                <w:lang w:eastAsia="zh-CN"/>
              </w:rPr>
            </w:pPr>
            <w:r w:rsidRPr="00EF5447">
              <w:rPr>
                <w:lang w:eastAsia="zh-CN"/>
              </w:rPr>
              <w:t>DC_13A-48D_n66A</w:t>
            </w:r>
          </w:p>
          <w:p w14:paraId="32A95075" w14:textId="77777777" w:rsidR="00CB463B" w:rsidRPr="00EF5447" w:rsidRDefault="00CB463B" w:rsidP="000A2D9F">
            <w:pPr>
              <w:pStyle w:val="TAC"/>
            </w:pPr>
            <w:r w:rsidRPr="00EF5447">
              <w:rPr>
                <w:lang w:eastAsia="zh-CN"/>
              </w:rPr>
              <w:t>DC_13A-48E_n66A</w:t>
            </w:r>
          </w:p>
        </w:tc>
        <w:tc>
          <w:tcPr>
            <w:tcW w:w="5964" w:type="dxa"/>
            <w:tcBorders>
              <w:top w:val="single" w:sz="4" w:space="0" w:color="auto"/>
              <w:left w:val="single" w:sz="4" w:space="0" w:color="auto"/>
              <w:bottom w:val="single" w:sz="4" w:space="0" w:color="auto"/>
              <w:right w:val="single" w:sz="4" w:space="0" w:color="auto"/>
            </w:tcBorders>
            <w:hideMark/>
          </w:tcPr>
          <w:p w14:paraId="24807A23" w14:textId="77777777" w:rsidR="00CB463B" w:rsidRPr="00EF5447" w:rsidRDefault="00CB463B" w:rsidP="000A2D9F">
            <w:pPr>
              <w:pStyle w:val="TAC"/>
              <w:rPr>
                <w:rFonts w:eastAsia="Yu Mincho"/>
                <w:szCs w:val="18"/>
                <w:lang w:eastAsia="ja-JP"/>
              </w:rPr>
            </w:pPr>
            <w:r w:rsidRPr="00EF5447">
              <w:rPr>
                <w:color w:val="000000"/>
                <w:szCs w:val="18"/>
                <w:lang w:eastAsia="zh-CN"/>
              </w:rPr>
              <w:t>DC_13A_n66A</w:t>
            </w:r>
          </w:p>
        </w:tc>
      </w:tr>
      <w:tr w:rsidR="00CB463B" w14:paraId="46078E7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75C5099" w14:textId="77777777" w:rsidR="00CB463B" w:rsidRDefault="00CB463B" w:rsidP="000A2D9F">
            <w:pPr>
              <w:pStyle w:val="TAC"/>
              <w:rPr>
                <w:rFonts w:cs="Arial"/>
                <w:lang w:eastAsia="ja-JP"/>
              </w:rPr>
            </w:pPr>
            <w:r>
              <w:rPr>
                <w:rFonts w:cs="Arial"/>
                <w:lang w:eastAsia="ja-JP"/>
              </w:rPr>
              <w:t>DC_13A-48A_n77A</w:t>
            </w:r>
            <w:r w:rsidRPr="00F47B35">
              <w:rPr>
                <w:vertAlign w:val="superscript"/>
              </w:rPr>
              <w:t>14</w:t>
            </w:r>
          </w:p>
          <w:p w14:paraId="1B8CCC7C" w14:textId="77777777" w:rsidR="00CB463B" w:rsidRDefault="00CB463B" w:rsidP="000A2D9F">
            <w:pPr>
              <w:keepNext/>
              <w:keepLines/>
              <w:spacing w:after="0"/>
              <w:jc w:val="center"/>
              <w:rPr>
                <w:rFonts w:ascii="Arial" w:hAnsi="Arial" w:cs="Arial"/>
                <w:sz w:val="18"/>
                <w:lang w:eastAsia="ja-JP"/>
              </w:rPr>
            </w:pPr>
            <w:r>
              <w:rPr>
                <w:rFonts w:ascii="Arial" w:hAnsi="Arial" w:cs="Arial"/>
                <w:sz w:val="18"/>
                <w:lang w:eastAsia="ja-JP"/>
              </w:rPr>
              <w:t>DC_13A-48A_n77C</w:t>
            </w:r>
            <w:r w:rsidRPr="00F47B35">
              <w:rPr>
                <w:vertAlign w:val="superscript"/>
              </w:rPr>
              <w:t>14</w:t>
            </w:r>
          </w:p>
          <w:p w14:paraId="038D6ECB" w14:textId="77777777" w:rsidR="00CB463B" w:rsidRDefault="00CB463B" w:rsidP="000A2D9F">
            <w:pPr>
              <w:keepNext/>
              <w:keepLines/>
              <w:spacing w:after="0"/>
              <w:jc w:val="center"/>
              <w:rPr>
                <w:rFonts w:ascii="Arial" w:hAnsi="Arial" w:cs="Arial"/>
                <w:sz w:val="18"/>
                <w:lang w:eastAsia="ja-JP"/>
              </w:rPr>
            </w:pPr>
            <w:r>
              <w:rPr>
                <w:rFonts w:ascii="Arial" w:hAnsi="Arial" w:cs="Arial"/>
                <w:sz w:val="18"/>
                <w:lang w:eastAsia="ja-JP"/>
              </w:rPr>
              <w:t>DC_13A-48C_n77A</w:t>
            </w:r>
            <w:r w:rsidRPr="00F47B35">
              <w:rPr>
                <w:vertAlign w:val="superscript"/>
              </w:rPr>
              <w:t>14</w:t>
            </w:r>
          </w:p>
          <w:p w14:paraId="63E008A2" w14:textId="77777777" w:rsidR="00CB463B" w:rsidRDefault="00CB463B" w:rsidP="000A2D9F">
            <w:pPr>
              <w:keepNext/>
              <w:keepLines/>
              <w:spacing w:after="0"/>
              <w:jc w:val="center"/>
              <w:rPr>
                <w:rFonts w:ascii="Arial" w:hAnsi="Arial" w:cs="Arial"/>
                <w:sz w:val="18"/>
                <w:lang w:eastAsia="ja-JP"/>
              </w:rPr>
            </w:pPr>
            <w:r>
              <w:rPr>
                <w:rFonts w:ascii="Arial" w:hAnsi="Arial" w:cs="Arial"/>
                <w:sz w:val="18"/>
                <w:lang w:eastAsia="ja-JP"/>
              </w:rPr>
              <w:t>DC_13A-48C_n77C</w:t>
            </w:r>
            <w:r w:rsidRPr="00F47B35">
              <w:rPr>
                <w:vertAlign w:val="superscript"/>
              </w:rPr>
              <w:t>14</w:t>
            </w:r>
          </w:p>
          <w:p w14:paraId="24B8131C" w14:textId="77777777" w:rsidR="00CB463B" w:rsidRDefault="00CB463B" w:rsidP="000A2D9F">
            <w:pPr>
              <w:keepNext/>
              <w:keepLines/>
              <w:spacing w:after="0"/>
              <w:jc w:val="center"/>
              <w:rPr>
                <w:rFonts w:ascii="Arial" w:hAnsi="Arial" w:cs="Arial"/>
                <w:sz w:val="18"/>
                <w:lang w:eastAsia="ja-JP"/>
              </w:rPr>
            </w:pPr>
            <w:r>
              <w:rPr>
                <w:rFonts w:ascii="Arial" w:hAnsi="Arial" w:cs="Arial"/>
                <w:sz w:val="18"/>
                <w:lang w:eastAsia="ja-JP"/>
              </w:rPr>
              <w:t>DC_13A-48D_n77A</w:t>
            </w:r>
            <w:r w:rsidRPr="00F47B35">
              <w:rPr>
                <w:vertAlign w:val="superscript"/>
              </w:rPr>
              <w:t>14</w:t>
            </w:r>
          </w:p>
          <w:p w14:paraId="44C1CDFF" w14:textId="77777777" w:rsidR="00CB463B" w:rsidRDefault="00CB463B" w:rsidP="000A2D9F">
            <w:pPr>
              <w:keepNext/>
              <w:keepLines/>
              <w:spacing w:after="0"/>
              <w:jc w:val="center"/>
              <w:rPr>
                <w:rFonts w:ascii="Arial" w:hAnsi="Arial" w:cs="Arial"/>
                <w:sz w:val="18"/>
                <w:lang w:eastAsia="ja-JP"/>
              </w:rPr>
            </w:pPr>
            <w:r>
              <w:rPr>
                <w:rFonts w:ascii="Arial" w:hAnsi="Arial" w:cs="Arial"/>
                <w:sz w:val="18"/>
                <w:lang w:eastAsia="ja-JP"/>
              </w:rPr>
              <w:t>DC_13A-48D_n77C</w:t>
            </w:r>
            <w:r w:rsidRPr="00F47B35">
              <w:rPr>
                <w:vertAlign w:val="superscript"/>
              </w:rPr>
              <w:t>14</w:t>
            </w:r>
          </w:p>
          <w:p w14:paraId="5A088BA6" w14:textId="77777777" w:rsidR="00CB463B" w:rsidRDefault="00CB463B" w:rsidP="000A2D9F">
            <w:pPr>
              <w:pStyle w:val="TAC"/>
              <w:rPr>
                <w:lang w:eastAsia="zh-CN"/>
              </w:rPr>
            </w:pPr>
            <w:r w:rsidRPr="00393587">
              <w:rPr>
                <w:rFonts w:eastAsia="Yu Mincho" w:cs="Arial"/>
                <w:lang w:eastAsia="ja-JP"/>
              </w:rPr>
              <w:t>DC_13A-48A-48A_n77A</w:t>
            </w:r>
          </w:p>
        </w:tc>
        <w:tc>
          <w:tcPr>
            <w:tcW w:w="5964" w:type="dxa"/>
            <w:tcBorders>
              <w:top w:val="single" w:sz="4" w:space="0" w:color="auto"/>
              <w:left w:val="single" w:sz="4" w:space="0" w:color="auto"/>
              <w:bottom w:val="single" w:sz="4" w:space="0" w:color="auto"/>
              <w:right w:val="single" w:sz="4" w:space="0" w:color="auto"/>
            </w:tcBorders>
            <w:vAlign w:val="center"/>
          </w:tcPr>
          <w:p w14:paraId="14E23B3F" w14:textId="77777777" w:rsidR="00CB463B" w:rsidRDefault="00CB463B" w:rsidP="000A2D9F">
            <w:pPr>
              <w:pStyle w:val="TAC"/>
              <w:rPr>
                <w:color w:val="000000"/>
                <w:szCs w:val="18"/>
                <w:lang w:eastAsia="zh-CN"/>
              </w:rPr>
            </w:pPr>
            <w:r w:rsidRPr="00393587">
              <w:rPr>
                <w:lang w:val="x-none" w:eastAsia="ja-JP"/>
              </w:rPr>
              <w:t>DC_13A_n77A</w:t>
            </w:r>
            <w:r w:rsidRPr="00F47B35">
              <w:rPr>
                <w:vertAlign w:val="superscript"/>
              </w:rPr>
              <w:t>14</w:t>
            </w:r>
          </w:p>
        </w:tc>
      </w:tr>
      <w:tr w:rsidR="00CB463B" w:rsidRPr="00EF5447" w14:paraId="7C1759A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AF250DD" w14:textId="77777777" w:rsidR="00CB463B" w:rsidRPr="00EF5447" w:rsidRDefault="00CB463B" w:rsidP="000A2D9F">
            <w:pPr>
              <w:pStyle w:val="TAC"/>
              <w:rPr>
                <w:lang w:eastAsia="ja-JP"/>
              </w:rPr>
            </w:pPr>
            <w:r>
              <w:t>DC_14A-30A_n2A</w:t>
            </w:r>
          </w:p>
        </w:tc>
        <w:tc>
          <w:tcPr>
            <w:tcW w:w="5964" w:type="dxa"/>
            <w:tcBorders>
              <w:top w:val="single" w:sz="4" w:space="0" w:color="auto"/>
              <w:left w:val="single" w:sz="4" w:space="0" w:color="auto"/>
              <w:bottom w:val="single" w:sz="4" w:space="0" w:color="auto"/>
              <w:right w:val="single" w:sz="4" w:space="0" w:color="auto"/>
            </w:tcBorders>
            <w:vAlign w:val="center"/>
          </w:tcPr>
          <w:p w14:paraId="2D150700" w14:textId="77777777" w:rsidR="00CB463B" w:rsidRDefault="00CB463B" w:rsidP="000A2D9F">
            <w:pPr>
              <w:pStyle w:val="TAC"/>
            </w:pPr>
            <w:r>
              <w:t>DC_14A_n2A</w:t>
            </w:r>
          </w:p>
          <w:p w14:paraId="1ABA673D" w14:textId="77777777" w:rsidR="00CB463B" w:rsidRPr="00EF5447" w:rsidRDefault="00CB463B" w:rsidP="000A2D9F">
            <w:pPr>
              <w:pStyle w:val="TAC"/>
              <w:rPr>
                <w:lang w:eastAsia="ja-JP"/>
              </w:rPr>
            </w:pPr>
            <w:r>
              <w:t>DC_30A_n2A</w:t>
            </w:r>
          </w:p>
        </w:tc>
      </w:tr>
      <w:tr w:rsidR="00CB463B" w:rsidRPr="00EF5447" w14:paraId="1A29FAF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D6B12F" w14:textId="77777777" w:rsidR="00CB463B" w:rsidRPr="00EF5447" w:rsidRDefault="00CB463B" w:rsidP="000A2D9F">
            <w:pPr>
              <w:pStyle w:val="TAC"/>
              <w:rPr>
                <w:lang w:eastAsia="ja-JP"/>
              </w:rPr>
            </w:pPr>
            <w:r>
              <w:t>DC_14A-30A_n66A</w:t>
            </w:r>
          </w:p>
        </w:tc>
        <w:tc>
          <w:tcPr>
            <w:tcW w:w="5964" w:type="dxa"/>
            <w:tcBorders>
              <w:top w:val="single" w:sz="4" w:space="0" w:color="auto"/>
              <w:left w:val="single" w:sz="4" w:space="0" w:color="auto"/>
              <w:bottom w:val="single" w:sz="4" w:space="0" w:color="auto"/>
              <w:right w:val="single" w:sz="4" w:space="0" w:color="auto"/>
            </w:tcBorders>
            <w:vAlign w:val="center"/>
          </w:tcPr>
          <w:p w14:paraId="1558325E" w14:textId="77777777" w:rsidR="00CB463B" w:rsidRDefault="00CB463B" w:rsidP="000A2D9F">
            <w:pPr>
              <w:pStyle w:val="TAC"/>
            </w:pPr>
            <w:r w:rsidRPr="00351127">
              <w:t>DC_</w:t>
            </w:r>
            <w:r>
              <w:t>14</w:t>
            </w:r>
            <w:r w:rsidRPr="00351127">
              <w:t>A_n</w:t>
            </w:r>
            <w:r>
              <w:t>66</w:t>
            </w:r>
            <w:r w:rsidRPr="00351127">
              <w:t>A</w:t>
            </w:r>
          </w:p>
          <w:p w14:paraId="7390EEE7" w14:textId="77777777" w:rsidR="00CB463B" w:rsidRPr="00EF5447" w:rsidRDefault="00CB463B" w:rsidP="000A2D9F">
            <w:pPr>
              <w:pStyle w:val="TAC"/>
              <w:rPr>
                <w:lang w:eastAsia="ja-JP"/>
              </w:rPr>
            </w:pPr>
            <w:r w:rsidRPr="00351127">
              <w:t>DC_</w:t>
            </w:r>
            <w:r>
              <w:t>30</w:t>
            </w:r>
            <w:r w:rsidRPr="00351127">
              <w:t>A_n</w:t>
            </w:r>
            <w:r>
              <w:t>66</w:t>
            </w:r>
            <w:r w:rsidRPr="00351127">
              <w:t>A</w:t>
            </w:r>
          </w:p>
        </w:tc>
      </w:tr>
      <w:tr w:rsidR="00CB463B" w14:paraId="3658D93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8CE676" w14:textId="77777777" w:rsidR="00CB463B" w:rsidRDefault="00CB463B" w:rsidP="000A2D9F">
            <w:pPr>
              <w:pStyle w:val="TAC"/>
            </w:pPr>
            <w:r w:rsidRPr="0082611F">
              <w:rPr>
                <w:lang w:val="fi-FI" w:eastAsia="fi-FI"/>
              </w:rPr>
              <w:t>DC_</w:t>
            </w:r>
            <w:r w:rsidRPr="0082611F">
              <w:rPr>
                <w:lang w:val="fi-FI"/>
              </w:rPr>
              <w:t>14</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F47B35">
              <w:rPr>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537220D2" w14:textId="77777777" w:rsidR="00CB463B" w:rsidRPr="0082611F" w:rsidRDefault="00CB463B" w:rsidP="000A2D9F">
            <w:pPr>
              <w:pStyle w:val="TAC"/>
              <w:rPr>
                <w:lang w:val="fi-FI"/>
              </w:rPr>
            </w:pPr>
            <w:r w:rsidRPr="0082611F">
              <w:rPr>
                <w:lang w:val="fi-FI" w:eastAsia="fi-FI"/>
              </w:rPr>
              <w:t>DC_</w:t>
            </w:r>
            <w:r w:rsidRPr="0082611F">
              <w:rPr>
                <w:lang w:val="fi-FI"/>
              </w:rPr>
              <w:t>14A_n77A</w:t>
            </w:r>
            <w:r w:rsidRPr="00F47B35">
              <w:rPr>
                <w:vertAlign w:val="superscript"/>
              </w:rPr>
              <w:t>14</w:t>
            </w:r>
          </w:p>
          <w:p w14:paraId="5C61FDF7" w14:textId="77777777" w:rsidR="00CB463B" w:rsidRDefault="00CB463B" w:rsidP="000A2D9F">
            <w:pPr>
              <w:pStyle w:val="TAC"/>
            </w:pPr>
            <w:r w:rsidRPr="0082611F">
              <w:rPr>
                <w:lang w:val="fi-FI" w:eastAsia="fi-FI"/>
              </w:rPr>
              <w:t>DC_</w:t>
            </w:r>
            <w:r w:rsidRPr="0082611F">
              <w:rPr>
                <w:lang w:val="fi-FI"/>
              </w:rPr>
              <w:t>30A_n77A</w:t>
            </w:r>
            <w:r w:rsidRPr="00F47B35">
              <w:rPr>
                <w:vertAlign w:val="superscript"/>
              </w:rPr>
              <w:t>14</w:t>
            </w:r>
          </w:p>
        </w:tc>
      </w:tr>
      <w:tr w:rsidR="00CB463B" w:rsidRPr="00EF5447" w14:paraId="7464A4C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926083" w14:textId="77777777" w:rsidR="00CB463B" w:rsidRPr="00EF5447" w:rsidRDefault="00CB463B" w:rsidP="000A2D9F">
            <w:pPr>
              <w:pStyle w:val="TAC"/>
              <w:rPr>
                <w:color w:val="000000"/>
                <w:szCs w:val="18"/>
                <w:lang w:eastAsia="zh-CN"/>
              </w:rPr>
            </w:pPr>
            <w:r w:rsidRPr="00EF5447">
              <w:rPr>
                <w:lang w:eastAsia="ja-JP"/>
              </w:rPr>
              <w:t>DC_14A-66A_n2A</w:t>
            </w:r>
          </w:p>
        </w:tc>
        <w:tc>
          <w:tcPr>
            <w:tcW w:w="5964" w:type="dxa"/>
            <w:tcBorders>
              <w:top w:val="single" w:sz="4" w:space="0" w:color="auto"/>
              <w:left w:val="single" w:sz="4" w:space="0" w:color="auto"/>
              <w:bottom w:val="single" w:sz="4" w:space="0" w:color="auto"/>
              <w:right w:val="single" w:sz="4" w:space="0" w:color="auto"/>
            </w:tcBorders>
            <w:hideMark/>
          </w:tcPr>
          <w:p w14:paraId="4F8D3E48" w14:textId="77777777" w:rsidR="00CB463B" w:rsidRPr="00EF5447" w:rsidRDefault="00CB463B" w:rsidP="000A2D9F">
            <w:pPr>
              <w:pStyle w:val="TAC"/>
              <w:rPr>
                <w:lang w:eastAsia="ja-JP"/>
              </w:rPr>
            </w:pPr>
            <w:r w:rsidRPr="00EF5447">
              <w:rPr>
                <w:lang w:eastAsia="ja-JP"/>
              </w:rPr>
              <w:t>DC_14A_n2A</w:t>
            </w:r>
          </w:p>
          <w:p w14:paraId="789B2EF0" w14:textId="77777777" w:rsidR="00CB463B" w:rsidRPr="00EF5447" w:rsidRDefault="00CB463B" w:rsidP="000A2D9F">
            <w:pPr>
              <w:pStyle w:val="TAC"/>
              <w:rPr>
                <w:color w:val="000000"/>
                <w:szCs w:val="18"/>
                <w:lang w:eastAsia="zh-CN"/>
              </w:rPr>
            </w:pPr>
            <w:r w:rsidRPr="00EF5447">
              <w:rPr>
                <w:lang w:eastAsia="ja-JP"/>
              </w:rPr>
              <w:t>DC_66A_n2A</w:t>
            </w:r>
          </w:p>
        </w:tc>
      </w:tr>
      <w:tr w:rsidR="00CB463B" w:rsidRPr="00EF5447" w14:paraId="5ACEC3C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1215DF" w14:textId="77777777" w:rsidR="00CB463B" w:rsidRPr="00EF5447" w:rsidRDefault="00CB463B" w:rsidP="000A2D9F">
            <w:pPr>
              <w:pStyle w:val="TAC"/>
              <w:rPr>
                <w:color w:val="000000"/>
                <w:szCs w:val="18"/>
                <w:lang w:eastAsia="zh-CN"/>
              </w:rPr>
            </w:pPr>
            <w:r w:rsidRPr="00EF5447">
              <w:rPr>
                <w:lang w:eastAsia="ja-JP"/>
              </w:rPr>
              <w:t>DC_14A-66A-66A_n2A</w:t>
            </w:r>
          </w:p>
        </w:tc>
        <w:tc>
          <w:tcPr>
            <w:tcW w:w="5964" w:type="dxa"/>
            <w:tcBorders>
              <w:top w:val="single" w:sz="4" w:space="0" w:color="auto"/>
              <w:left w:val="single" w:sz="4" w:space="0" w:color="auto"/>
              <w:bottom w:val="single" w:sz="4" w:space="0" w:color="auto"/>
              <w:right w:val="single" w:sz="4" w:space="0" w:color="auto"/>
            </w:tcBorders>
            <w:hideMark/>
          </w:tcPr>
          <w:p w14:paraId="54DDF30A" w14:textId="77777777" w:rsidR="00CB463B" w:rsidRPr="00EF5447" w:rsidRDefault="00CB463B" w:rsidP="000A2D9F">
            <w:pPr>
              <w:pStyle w:val="TAC"/>
              <w:rPr>
                <w:lang w:eastAsia="ja-JP"/>
              </w:rPr>
            </w:pPr>
            <w:r w:rsidRPr="00EF5447">
              <w:rPr>
                <w:lang w:eastAsia="ja-JP"/>
              </w:rPr>
              <w:t>DC_14A_n2A</w:t>
            </w:r>
          </w:p>
          <w:p w14:paraId="61C1971B" w14:textId="77777777" w:rsidR="00CB463B" w:rsidRPr="00EF5447" w:rsidRDefault="00CB463B" w:rsidP="000A2D9F">
            <w:pPr>
              <w:pStyle w:val="TAC"/>
              <w:rPr>
                <w:color w:val="000000"/>
                <w:szCs w:val="18"/>
                <w:lang w:eastAsia="zh-CN"/>
              </w:rPr>
            </w:pPr>
            <w:r w:rsidRPr="00EF5447">
              <w:rPr>
                <w:lang w:eastAsia="ja-JP"/>
              </w:rPr>
              <w:t>DC_66A_n2A</w:t>
            </w:r>
          </w:p>
        </w:tc>
      </w:tr>
      <w:tr w:rsidR="00CB463B" w14:paraId="3BD930C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93A2C8B" w14:textId="77777777" w:rsidR="00CB463B" w:rsidRPr="00CB4AE2" w:rsidRDefault="00CB463B" w:rsidP="000A2D9F">
            <w:pPr>
              <w:pStyle w:val="TAC"/>
              <w:rPr>
                <w:rFonts w:cs="Arial"/>
              </w:rPr>
            </w:pPr>
            <w:r w:rsidRPr="00CB4AE2">
              <w:rPr>
                <w:rFonts w:cs="Arial"/>
              </w:rPr>
              <w:t>DC_</w:t>
            </w:r>
            <w:r>
              <w:rPr>
                <w:rFonts w:cs="Arial"/>
              </w:rPr>
              <w:t>14</w:t>
            </w:r>
            <w:r w:rsidRPr="00CB4AE2">
              <w:rPr>
                <w:rFonts w:cs="Arial"/>
              </w:rPr>
              <w:t>A-</w:t>
            </w:r>
            <w:r>
              <w:rPr>
                <w:rFonts w:cs="Arial"/>
              </w:rPr>
              <w:t>66</w:t>
            </w:r>
            <w:r w:rsidRPr="00CB4AE2">
              <w:rPr>
                <w:rFonts w:cs="Arial"/>
              </w:rPr>
              <w:t>A_n30A</w:t>
            </w:r>
          </w:p>
          <w:p w14:paraId="57CBBC9E" w14:textId="77777777" w:rsidR="00CB463B" w:rsidRDefault="00CB463B" w:rsidP="000A2D9F">
            <w:pPr>
              <w:pStyle w:val="TAC"/>
              <w:rPr>
                <w:lang w:eastAsia="ja-JP"/>
              </w:rPr>
            </w:pPr>
            <w:r w:rsidRPr="00CB4AE2">
              <w:rPr>
                <w:rFonts w:cs="Arial"/>
              </w:rPr>
              <w:t>DC_</w:t>
            </w:r>
            <w:r>
              <w:rPr>
                <w:rFonts w:cs="Arial"/>
              </w:rPr>
              <w:t>14</w:t>
            </w:r>
            <w:r w:rsidRPr="00CB4AE2">
              <w:rPr>
                <w:rFonts w:cs="Arial"/>
              </w:rPr>
              <w:t>A-</w:t>
            </w:r>
            <w:r>
              <w:rPr>
                <w:rFonts w:cs="Arial"/>
              </w:rPr>
              <w:t>66</w:t>
            </w:r>
            <w:r w:rsidRPr="00CB4AE2">
              <w:rPr>
                <w:rFonts w:cs="Arial"/>
              </w:rPr>
              <w:t>A-</w:t>
            </w:r>
            <w:r>
              <w:rPr>
                <w:rFonts w:cs="Arial"/>
              </w:rPr>
              <w:t>66</w:t>
            </w:r>
            <w:r w:rsidRPr="00CB4AE2">
              <w:rPr>
                <w:rFonts w:cs="Arial"/>
              </w:rPr>
              <w:t>A_n30A</w:t>
            </w:r>
          </w:p>
        </w:tc>
        <w:tc>
          <w:tcPr>
            <w:tcW w:w="5964" w:type="dxa"/>
            <w:tcBorders>
              <w:top w:val="single" w:sz="4" w:space="0" w:color="auto"/>
              <w:left w:val="single" w:sz="4" w:space="0" w:color="auto"/>
              <w:bottom w:val="single" w:sz="4" w:space="0" w:color="auto"/>
              <w:right w:val="single" w:sz="4" w:space="0" w:color="auto"/>
            </w:tcBorders>
            <w:vAlign w:val="center"/>
          </w:tcPr>
          <w:p w14:paraId="3E0FD75C" w14:textId="77777777" w:rsidR="00CB463B" w:rsidRPr="00B33CF2" w:rsidRDefault="00CB463B" w:rsidP="000A2D9F">
            <w:pPr>
              <w:pStyle w:val="TAC"/>
              <w:rPr>
                <w:rFonts w:cs="Arial"/>
              </w:rPr>
            </w:pPr>
            <w:r w:rsidRPr="00B33CF2">
              <w:rPr>
                <w:rFonts w:cs="Arial"/>
              </w:rPr>
              <w:t>DC_</w:t>
            </w:r>
            <w:r>
              <w:rPr>
                <w:rFonts w:cs="Arial"/>
              </w:rPr>
              <w:t>14</w:t>
            </w:r>
            <w:r w:rsidRPr="00B33CF2">
              <w:rPr>
                <w:rFonts w:cs="Arial"/>
              </w:rPr>
              <w:t>A_n</w:t>
            </w:r>
            <w:r>
              <w:rPr>
                <w:rFonts w:cs="Arial"/>
              </w:rPr>
              <w:t>30</w:t>
            </w:r>
            <w:r w:rsidRPr="00B33CF2">
              <w:rPr>
                <w:rFonts w:cs="Arial"/>
              </w:rPr>
              <w:t>A</w:t>
            </w:r>
          </w:p>
          <w:p w14:paraId="00C5B5B9" w14:textId="77777777" w:rsidR="00CB463B" w:rsidRDefault="00CB463B" w:rsidP="000A2D9F">
            <w:pPr>
              <w:pStyle w:val="TAC"/>
              <w:rPr>
                <w:lang w:eastAsia="ja-JP"/>
              </w:rPr>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CB463B" w:rsidRPr="00EF5447" w14:paraId="4B3BCAF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303EF3" w14:textId="77777777" w:rsidR="00CB463B" w:rsidRPr="00EF5447" w:rsidRDefault="00CB463B" w:rsidP="000A2D9F">
            <w:pPr>
              <w:pStyle w:val="TAC"/>
              <w:rPr>
                <w:lang w:eastAsia="ja-JP"/>
              </w:rPr>
            </w:pPr>
            <w:r w:rsidRPr="00EF5447">
              <w:rPr>
                <w:lang w:eastAsia="ja-JP"/>
              </w:rPr>
              <w:t>DC_14A-66A_n66A</w:t>
            </w:r>
          </w:p>
        </w:tc>
        <w:tc>
          <w:tcPr>
            <w:tcW w:w="5964" w:type="dxa"/>
            <w:tcBorders>
              <w:top w:val="single" w:sz="4" w:space="0" w:color="auto"/>
              <w:left w:val="single" w:sz="4" w:space="0" w:color="auto"/>
              <w:bottom w:val="single" w:sz="4" w:space="0" w:color="auto"/>
              <w:right w:val="single" w:sz="4" w:space="0" w:color="auto"/>
            </w:tcBorders>
            <w:hideMark/>
          </w:tcPr>
          <w:p w14:paraId="53EB9F42" w14:textId="77777777" w:rsidR="00CB463B" w:rsidRPr="00EF5447" w:rsidRDefault="00CB463B" w:rsidP="000A2D9F">
            <w:pPr>
              <w:pStyle w:val="TAC"/>
              <w:rPr>
                <w:lang w:eastAsia="ja-JP"/>
              </w:rPr>
            </w:pPr>
            <w:r w:rsidRPr="00EF5447">
              <w:rPr>
                <w:lang w:eastAsia="ja-JP"/>
              </w:rPr>
              <w:t>DC_14A_n66A</w:t>
            </w:r>
          </w:p>
          <w:p w14:paraId="11497C8C" w14:textId="77777777" w:rsidR="00CB463B" w:rsidRPr="00EF5447" w:rsidRDefault="00CB463B" w:rsidP="000A2D9F">
            <w:pPr>
              <w:pStyle w:val="TAC"/>
              <w:rPr>
                <w:lang w:eastAsia="ja-JP"/>
              </w:rPr>
            </w:pPr>
            <w:r w:rsidRPr="00EF5447">
              <w:rPr>
                <w:lang w:eastAsia="ja-JP"/>
              </w:rPr>
              <w:t>DC_66A_n66A</w:t>
            </w:r>
            <w:r w:rsidRPr="00EF5447">
              <w:rPr>
                <w:vertAlign w:val="superscript"/>
                <w:lang w:eastAsia="fi-FI"/>
              </w:rPr>
              <w:t>2</w:t>
            </w:r>
          </w:p>
        </w:tc>
      </w:tr>
      <w:tr w:rsidR="00CB463B" w14:paraId="25A0A3E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FE66A34" w14:textId="77777777" w:rsidR="00CB463B" w:rsidRDefault="00CB463B" w:rsidP="000A2D9F">
            <w:pPr>
              <w:pStyle w:val="TAC"/>
              <w:rPr>
                <w:lang w:val="fi-FI" w:eastAsia="fi-FI"/>
              </w:rPr>
            </w:pPr>
            <w:r w:rsidRPr="0082611F">
              <w:rPr>
                <w:lang w:val="fi-FI" w:eastAsia="fi-FI"/>
              </w:rPr>
              <w:t>DC_</w:t>
            </w:r>
            <w:r>
              <w:rPr>
                <w:lang w:val="fi-FI"/>
              </w:rPr>
              <w:t>14A-66A</w:t>
            </w:r>
            <w:r w:rsidRPr="0082611F">
              <w:rPr>
                <w:lang w:val="fi-FI" w:eastAsia="fi-FI"/>
              </w:rPr>
              <w:t>_</w:t>
            </w:r>
            <w:r w:rsidRPr="0082611F">
              <w:rPr>
                <w:lang w:val="fi-FI"/>
              </w:rPr>
              <w:t>n77</w:t>
            </w:r>
            <w:r w:rsidRPr="0082611F">
              <w:rPr>
                <w:lang w:val="fi-FI" w:eastAsia="fi-FI"/>
              </w:rPr>
              <w:t>A</w:t>
            </w:r>
            <w:r w:rsidRPr="00F47B35">
              <w:rPr>
                <w:vertAlign w:val="superscript"/>
              </w:rPr>
              <w:t>14</w:t>
            </w:r>
          </w:p>
          <w:p w14:paraId="55852C20" w14:textId="77777777" w:rsidR="00CB463B" w:rsidRDefault="00CB463B" w:rsidP="000A2D9F">
            <w:pPr>
              <w:pStyle w:val="TAC"/>
              <w:rPr>
                <w:lang w:eastAsia="ja-JP"/>
              </w:rPr>
            </w:pPr>
            <w:r>
              <w:rPr>
                <w:rFonts w:cs="Arial"/>
              </w:rPr>
              <w:t>DC_14A-66A-66A_n77A</w:t>
            </w:r>
          </w:p>
        </w:tc>
        <w:tc>
          <w:tcPr>
            <w:tcW w:w="5964" w:type="dxa"/>
            <w:tcBorders>
              <w:top w:val="single" w:sz="4" w:space="0" w:color="auto"/>
              <w:left w:val="single" w:sz="4" w:space="0" w:color="auto"/>
              <w:bottom w:val="single" w:sz="4" w:space="0" w:color="auto"/>
              <w:right w:val="single" w:sz="4" w:space="0" w:color="auto"/>
            </w:tcBorders>
            <w:vAlign w:val="center"/>
          </w:tcPr>
          <w:p w14:paraId="70FA9C4B" w14:textId="77777777" w:rsidR="00CB463B" w:rsidRPr="0082611F" w:rsidRDefault="00CB463B" w:rsidP="000A2D9F">
            <w:pPr>
              <w:pStyle w:val="TAC"/>
              <w:rPr>
                <w:lang w:val="fi-FI"/>
              </w:rPr>
            </w:pPr>
            <w:r w:rsidRPr="0082611F">
              <w:rPr>
                <w:lang w:val="fi-FI" w:eastAsia="fi-FI"/>
              </w:rPr>
              <w:t>DC_</w:t>
            </w:r>
            <w:r w:rsidRPr="0082611F">
              <w:rPr>
                <w:lang w:val="fi-FI"/>
              </w:rPr>
              <w:t>14A_n77A</w:t>
            </w:r>
            <w:r w:rsidRPr="00F47B35">
              <w:rPr>
                <w:vertAlign w:val="superscript"/>
              </w:rPr>
              <w:t>14</w:t>
            </w:r>
          </w:p>
          <w:p w14:paraId="594ACCD3" w14:textId="77777777" w:rsidR="00CB463B" w:rsidRDefault="00CB463B" w:rsidP="000A2D9F">
            <w:pPr>
              <w:pStyle w:val="TAC"/>
              <w:rPr>
                <w:lang w:eastAsia="ja-JP"/>
              </w:rPr>
            </w:pPr>
            <w:r w:rsidRPr="0082611F">
              <w:rPr>
                <w:lang w:val="fi-FI" w:eastAsia="fi-FI"/>
              </w:rPr>
              <w:t>DC_</w:t>
            </w:r>
            <w:r>
              <w:rPr>
                <w:lang w:val="fi-FI"/>
              </w:rPr>
              <w:t>66</w:t>
            </w:r>
            <w:r w:rsidRPr="0082611F">
              <w:rPr>
                <w:lang w:val="fi-FI"/>
              </w:rPr>
              <w:t>A_n77A</w:t>
            </w:r>
            <w:r w:rsidRPr="00F47B35">
              <w:rPr>
                <w:vertAlign w:val="superscript"/>
              </w:rPr>
              <w:t>14</w:t>
            </w:r>
          </w:p>
        </w:tc>
      </w:tr>
      <w:tr w:rsidR="00CB463B" w:rsidRPr="00EF5447" w14:paraId="685989B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EBD9CCE" w14:textId="77777777" w:rsidR="00CB463B" w:rsidRPr="00EF5447" w:rsidRDefault="00CB463B" w:rsidP="000A2D9F">
            <w:pPr>
              <w:pStyle w:val="TAC"/>
              <w:rPr>
                <w:lang w:eastAsia="ja-JP"/>
              </w:rPr>
            </w:pPr>
            <w:r w:rsidRPr="00EF5447">
              <w:lastRenderedPageBreak/>
              <w:t>DC_18A_n3A-n41A</w:t>
            </w:r>
          </w:p>
        </w:tc>
        <w:tc>
          <w:tcPr>
            <w:tcW w:w="5964" w:type="dxa"/>
            <w:tcBorders>
              <w:top w:val="single" w:sz="4" w:space="0" w:color="auto"/>
              <w:left w:val="single" w:sz="4" w:space="0" w:color="auto"/>
              <w:bottom w:val="single" w:sz="4" w:space="0" w:color="auto"/>
              <w:right w:val="single" w:sz="4" w:space="0" w:color="auto"/>
            </w:tcBorders>
          </w:tcPr>
          <w:p w14:paraId="6B355F47" w14:textId="77777777" w:rsidR="00CB463B" w:rsidRPr="00EF5447" w:rsidRDefault="00CB463B" w:rsidP="000A2D9F">
            <w:pPr>
              <w:pStyle w:val="TAC"/>
            </w:pPr>
            <w:r w:rsidRPr="00EF5447">
              <w:t>DC_18A_n</w:t>
            </w:r>
            <w:r w:rsidRPr="00EF5447">
              <w:rPr>
                <w:lang w:eastAsia="zh-CN"/>
              </w:rPr>
              <w:t>3</w:t>
            </w:r>
            <w:r w:rsidRPr="00EF5447">
              <w:t>A</w:t>
            </w:r>
          </w:p>
          <w:p w14:paraId="79951BD4" w14:textId="77777777" w:rsidR="00CB463B" w:rsidRPr="00EF5447" w:rsidRDefault="00CB463B" w:rsidP="000A2D9F">
            <w:pPr>
              <w:pStyle w:val="TAC"/>
              <w:rPr>
                <w:lang w:eastAsia="ja-JP"/>
              </w:rPr>
            </w:pPr>
            <w:r w:rsidRPr="00EF5447">
              <w:t>DC_18A_n</w:t>
            </w:r>
            <w:r w:rsidRPr="00EF5447">
              <w:rPr>
                <w:lang w:eastAsia="zh-CN"/>
              </w:rPr>
              <w:t>41</w:t>
            </w:r>
            <w:r w:rsidRPr="00EF5447">
              <w:t>A</w:t>
            </w:r>
          </w:p>
        </w:tc>
      </w:tr>
      <w:tr w:rsidR="00CB463B" w:rsidRPr="00EF5447" w14:paraId="226F60F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058C32" w14:textId="77777777" w:rsidR="00CB463B" w:rsidRPr="00EF5447" w:rsidRDefault="00CB463B" w:rsidP="000A2D9F">
            <w:pPr>
              <w:pStyle w:val="TAC"/>
            </w:pPr>
            <w:r w:rsidRPr="00EF5447">
              <w:rPr>
                <w:rFonts w:eastAsia="Malgun Gothic" w:cs="Arial"/>
                <w:color w:val="000000"/>
                <w:szCs w:val="18"/>
                <w:lang w:eastAsia="ko-KR"/>
              </w:rPr>
              <w:t>DC_18A_n3A-n77A</w:t>
            </w:r>
          </w:p>
        </w:tc>
        <w:tc>
          <w:tcPr>
            <w:tcW w:w="5964" w:type="dxa"/>
            <w:tcBorders>
              <w:top w:val="single" w:sz="4" w:space="0" w:color="auto"/>
              <w:left w:val="single" w:sz="4" w:space="0" w:color="auto"/>
              <w:bottom w:val="single" w:sz="4" w:space="0" w:color="auto"/>
              <w:right w:val="single" w:sz="4" w:space="0" w:color="auto"/>
            </w:tcBorders>
          </w:tcPr>
          <w:p w14:paraId="45E03C05" w14:textId="77777777" w:rsidR="00CB463B" w:rsidRPr="00EF5447" w:rsidRDefault="00CB463B" w:rsidP="000A2D9F">
            <w:pPr>
              <w:pStyle w:val="TAC"/>
              <w:rPr>
                <w:rFonts w:eastAsia="Malgun Gothic" w:cs="Arial"/>
                <w:color w:val="000000"/>
                <w:szCs w:val="18"/>
                <w:lang w:eastAsia="ko-KR"/>
              </w:rPr>
            </w:pPr>
            <w:r w:rsidRPr="00EF5447">
              <w:rPr>
                <w:rFonts w:eastAsia="Malgun Gothic" w:cs="Arial"/>
                <w:color w:val="000000"/>
                <w:szCs w:val="18"/>
                <w:lang w:eastAsia="ko-KR"/>
              </w:rPr>
              <w:t>DC_18A_n3A</w:t>
            </w:r>
          </w:p>
          <w:p w14:paraId="466B6E32" w14:textId="77777777" w:rsidR="00CB463B" w:rsidRPr="00EF5447" w:rsidRDefault="00CB463B" w:rsidP="000A2D9F">
            <w:pPr>
              <w:pStyle w:val="TAC"/>
            </w:pPr>
            <w:r w:rsidRPr="00EF5447">
              <w:rPr>
                <w:rFonts w:eastAsia="Malgun Gothic" w:cs="Arial"/>
                <w:color w:val="000000"/>
                <w:szCs w:val="18"/>
                <w:lang w:eastAsia="ko-KR"/>
              </w:rPr>
              <w:t>DC_18A_n77A</w:t>
            </w:r>
          </w:p>
        </w:tc>
      </w:tr>
      <w:tr w:rsidR="00CB463B" w:rsidRPr="00EF5447" w14:paraId="6B2A3CD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E78D51" w14:textId="77777777" w:rsidR="00CB463B" w:rsidRPr="00EF5447" w:rsidRDefault="00CB463B" w:rsidP="000A2D9F">
            <w:pPr>
              <w:pStyle w:val="TAC"/>
            </w:pPr>
            <w:r w:rsidRPr="00EF5447">
              <w:t>DC_18A_n3A-n78A</w:t>
            </w:r>
          </w:p>
        </w:tc>
        <w:tc>
          <w:tcPr>
            <w:tcW w:w="5964" w:type="dxa"/>
            <w:tcBorders>
              <w:top w:val="single" w:sz="4" w:space="0" w:color="auto"/>
              <w:left w:val="single" w:sz="4" w:space="0" w:color="auto"/>
              <w:bottom w:val="single" w:sz="4" w:space="0" w:color="auto"/>
              <w:right w:val="single" w:sz="4" w:space="0" w:color="auto"/>
            </w:tcBorders>
          </w:tcPr>
          <w:p w14:paraId="3F252EFF" w14:textId="77777777" w:rsidR="00CB463B" w:rsidRPr="00EF5447" w:rsidRDefault="00CB463B" w:rsidP="000A2D9F">
            <w:pPr>
              <w:pStyle w:val="TAC"/>
              <w:rPr>
                <w:rFonts w:eastAsia="Yu Mincho"/>
                <w:szCs w:val="18"/>
                <w:lang w:eastAsia="ja-JP"/>
              </w:rPr>
            </w:pPr>
            <w:r w:rsidRPr="00EF5447">
              <w:rPr>
                <w:rFonts w:eastAsia="Yu Mincho"/>
                <w:szCs w:val="18"/>
                <w:lang w:eastAsia="ja-JP"/>
              </w:rPr>
              <w:t>DC_18A_n3A</w:t>
            </w:r>
          </w:p>
          <w:p w14:paraId="1088CCEC" w14:textId="77777777" w:rsidR="00CB463B" w:rsidRPr="00EF5447" w:rsidRDefault="00CB463B" w:rsidP="000A2D9F">
            <w:pPr>
              <w:pStyle w:val="TAC"/>
            </w:pPr>
            <w:r w:rsidRPr="00EF5447">
              <w:rPr>
                <w:rFonts w:eastAsia="Yu Mincho"/>
                <w:szCs w:val="18"/>
                <w:lang w:eastAsia="ja-JP"/>
              </w:rPr>
              <w:t>DC_18A_n78A</w:t>
            </w:r>
          </w:p>
        </w:tc>
      </w:tr>
      <w:tr w:rsidR="00CB463B" w:rsidRPr="00EF5447" w14:paraId="3F4A2FF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6E0742" w14:textId="77777777" w:rsidR="00CB463B" w:rsidRPr="00EF5447" w:rsidRDefault="00CB463B" w:rsidP="000A2D9F">
            <w:pPr>
              <w:pStyle w:val="TAC"/>
              <w:rPr>
                <w:lang w:eastAsia="ja-JP"/>
              </w:rPr>
            </w:pPr>
            <w:r w:rsidRPr="00EF5447">
              <w:t>DC_18A_n28A-n41A</w:t>
            </w:r>
          </w:p>
        </w:tc>
        <w:tc>
          <w:tcPr>
            <w:tcW w:w="5964" w:type="dxa"/>
            <w:tcBorders>
              <w:top w:val="single" w:sz="4" w:space="0" w:color="auto"/>
              <w:left w:val="single" w:sz="4" w:space="0" w:color="auto"/>
              <w:bottom w:val="single" w:sz="4" w:space="0" w:color="auto"/>
              <w:right w:val="single" w:sz="4" w:space="0" w:color="auto"/>
            </w:tcBorders>
          </w:tcPr>
          <w:p w14:paraId="6E195D7E" w14:textId="77777777" w:rsidR="00CB463B" w:rsidRPr="00EF5447" w:rsidRDefault="00CB463B" w:rsidP="000A2D9F">
            <w:pPr>
              <w:pStyle w:val="TAC"/>
            </w:pPr>
            <w:r w:rsidRPr="00EF5447">
              <w:t>DC_18A_n</w:t>
            </w:r>
            <w:r w:rsidRPr="00EF5447">
              <w:rPr>
                <w:lang w:eastAsia="zh-CN"/>
              </w:rPr>
              <w:t>28</w:t>
            </w:r>
            <w:r w:rsidRPr="00EF5447">
              <w:t>A</w:t>
            </w:r>
          </w:p>
          <w:p w14:paraId="5E24A7E7" w14:textId="77777777" w:rsidR="00CB463B" w:rsidRPr="00EF5447" w:rsidRDefault="00CB463B" w:rsidP="000A2D9F">
            <w:pPr>
              <w:pStyle w:val="TAC"/>
              <w:rPr>
                <w:lang w:eastAsia="ja-JP"/>
              </w:rPr>
            </w:pPr>
            <w:r w:rsidRPr="00EF5447">
              <w:t>DC_18A_n</w:t>
            </w:r>
            <w:r w:rsidRPr="00EF5447">
              <w:rPr>
                <w:lang w:eastAsia="zh-CN"/>
              </w:rPr>
              <w:t>41</w:t>
            </w:r>
            <w:r w:rsidRPr="00EF5447">
              <w:t>A</w:t>
            </w:r>
          </w:p>
        </w:tc>
      </w:tr>
      <w:tr w:rsidR="00CB463B" w:rsidRPr="00EF5447" w14:paraId="17AACE0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1E2764" w14:textId="77777777" w:rsidR="00CB463B" w:rsidRPr="00EF5447" w:rsidRDefault="00CB463B" w:rsidP="000A2D9F">
            <w:pPr>
              <w:pStyle w:val="TAC"/>
            </w:pPr>
            <w:r w:rsidRPr="00EF5447">
              <w:rPr>
                <w:rFonts w:cs="Malgun Gothic"/>
              </w:rPr>
              <w:t>DC_1</w:t>
            </w:r>
            <w:r w:rsidRPr="00EF5447">
              <w:rPr>
                <w:rFonts w:cs="Malgun Gothic"/>
                <w:lang w:eastAsia="ja-JP"/>
              </w:rPr>
              <w:t>8</w:t>
            </w:r>
            <w:r w:rsidRPr="00EF5447">
              <w:rPr>
                <w:rFonts w:cs="Malgun Gothic"/>
              </w:rPr>
              <w:t>A-</w:t>
            </w:r>
            <w:r w:rsidRPr="00EF5447">
              <w:rPr>
                <w:rFonts w:cs="Malgun Gothic"/>
                <w:lang w:eastAsia="ja-JP"/>
              </w:rPr>
              <w:t>2</w:t>
            </w:r>
            <w:r w:rsidRPr="00EF5447">
              <w:rPr>
                <w:rFonts w:cs="Malgun Gothic"/>
              </w:rPr>
              <w:t>8A_n7</w:t>
            </w:r>
            <w:r w:rsidRPr="00EF5447">
              <w:rPr>
                <w:rFonts w:cs="Malgun Gothic"/>
                <w:lang w:eastAsia="ja-JP"/>
              </w:rPr>
              <w:t>7</w:t>
            </w:r>
            <w:r w:rsidRPr="00EF5447">
              <w:rPr>
                <w:rFonts w:cs="Malgun Gothic"/>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BD9DDF3" w14:textId="77777777" w:rsidR="00CB463B" w:rsidRPr="00EF5447" w:rsidRDefault="00CB463B" w:rsidP="000A2D9F">
            <w:pPr>
              <w:pStyle w:val="TAC"/>
              <w:rPr>
                <w:noProof/>
                <w:lang w:eastAsia="zh-CN"/>
              </w:rPr>
            </w:pPr>
            <w:r w:rsidRPr="00EF5447">
              <w:rPr>
                <w:noProof/>
                <w:lang w:eastAsia="zh-CN"/>
              </w:rPr>
              <w:t>DC_18A_n7</w:t>
            </w:r>
            <w:r w:rsidRPr="00EF5447">
              <w:rPr>
                <w:noProof/>
                <w:lang w:eastAsia="ja-JP"/>
              </w:rPr>
              <w:t>7</w:t>
            </w:r>
            <w:r w:rsidRPr="00EF5447">
              <w:rPr>
                <w:noProof/>
                <w:lang w:eastAsia="zh-CN"/>
              </w:rPr>
              <w:t>A</w:t>
            </w:r>
          </w:p>
          <w:p w14:paraId="00249D15" w14:textId="77777777" w:rsidR="00CB463B" w:rsidRPr="00EF5447" w:rsidRDefault="00CB463B" w:rsidP="000A2D9F">
            <w:pPr>
              <w:pStyle w:val="TAC"/>
              <w:rPr>
                <w:lang w:eastAsia="zh-CN"/>
              </w:rPr>
            </w:pPr>
            <w:r w:rsidRPr="00EF5447">
              <w:rPr>
                <w:noProof/>
                <w:lang w:eastAsia="zh-CN"/>
              </w:rPr>
              <w:t>DC_28A_n7</w:t>
            </w:r>
            <w:r w:rsidRPr="00EF5447">
              <w:rPr>
                <w:noProof/>
                <w:lang w:eastAsia="ja-JP"/>
              </w:rPr>
              <w:t>7</w:t>
            </w:r>
            <w:r w:rsidRPr="00EF5447">
              <w:rPr>
                <w:noProof/>
                <w:lang w:eastAsia="zh-CN"/>
              </w:rPr>
              <w:t>A</w:t>
            </w:r>
          </w:p>
        </w:tc>
      </w:tr>
      <w:tr w:rsidR="00CB463B" w:rsidRPr="00EF5447" w14:paraId="358C1D6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EAE9A25" w14:textId="77777777" w:rsidR="00CB463B" w:rsidRPr="00EF5447" w:rsidRDefault="00CB463B" w:rsidP="000A2D9F">
            <w:pPr>
              <w:pStyle w:val="TAC"/>
            </w:pPr>
            <w:r w:rsidRPr="00EF5447">
              <w:t>DC_1</w:t>
            </w:r>
            <w:r w:rsidRPr="00EF5447">
              <w:rPr>
                <w:lang w:eastAsia="ja-JP"/>
              </w:rPr>
              <w:t>8</w:t>
            </w:r>
            <w:r w:rsidRPr="00EF5447">
              <w:t>A_n</w:t>
            </w:r>
            <w:r w:rsidRPr="00EF5447">
              <w:rPr>
                <w:lang w:eastAsia="ja-JP"/>
              </w:rPr>
              <w:t>2</w:t>
            </w:r>
            <w:r w:rsidRPr="00EF5447">
              <w:t>8A-n7</w:t>
            </w:r>
            <w:r w:rsidRPr="00EF5447">
              <w:rPr>
                <w:lang w:eastAsia="ja-JP"/>
              </w:rPr>
              <w:t>7</w:t>
            </w:r>
            <w:r w:rsidRPr="00EF5447">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B5C36BE" w14:textId="77777777" w:rsidR="00CB463B" w:rsidRPr="00EF5447" w:rsidRDefault="00CB463B" w:rsidP="000A2D9F">
            <w:pPr>
              <w:pStyle w:val="TAC"/>
              <w:rPr>
                <w:noProof/>
                <w:lang w:eastAsia="zh-CN"/>
              </w:rPr>
            </w:pPr>
            <w:r w:rsidRPr="00EF5447">
              <w:rPr>
                <w:noProof/>
                <w:lang w:eastAsia="zh-CN"/>
              </w:rPr>
              <w:t>DC_18A_n28A</w:t>
            </w:r>
          </w:p>
          <w:p w14:paraId="7BACF6FC" w14:textId="77777777" w:rsidR="00CB463B" w:rsidRPr="00EF5447" w:rsidRDefault="00CB463B" w:rsidP="000A2D9F">
            <w:pPr>
              <w:pStyle w:val="TAC"/>
              <w:rPr>
                <w:noProof/>
                <w:lang w:eastAsia="zh-CN"/>
              </w:rPr>
            </w:pPr>
            <w:r w:rsidRPr="00EF5447">
              <w:rPr>
                <w:noProof/>
                <w:lang w:eastAsia="zh-CN"/>
              </w:rPr>
              <w:t>DC_18A_n7</w:t>
            </w:r>
            <w:r w:rsidRPr="00EF5447">
              <w:rPr>
                <w:noProof/>
                <w:lang w:eastAsia="ja-JP"/>
              </w:rPr>
              <w:t>7</w:t>
            </w:r>
            <w:r w:rsidRPr="00EF5447">
              <w:rPr>
                <w:noProof/>
                <w:lang w:eastAsia="zh-CN"/>
              </w:rPr>
              <w:t>A</w:t>
            </w:r>
          </w:p>
        </w:tc>
      </w:tr>
      <w:tr w:rsidR="00CB463B" w:rsidRPr="00EF5447" w14:paraId="542BA13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50DBFF" w14:textId="77777777" w:rsidR="00CB463B" w:rsidRPr="00EF5447" w:rsidRDefault="00CB463B" w:rsidP="000A2D9F">
            <w:pPr>
              <w:pStyle w:val="TAC"/>
              <w:rPr>
                <w:noProof/>
                <w:lang w:eastAsia="zh-CN"/>
              </w:rPr>
            </w:pPr>
            <w:r w:rsidRPr="00EF5447">
              <w:t>DC_1</w:t>
            </w:r>
            <w:r w:rsidRPr="00EF5447">
              <w:rPr>
                <w:lang w:eastAsia="ja-JP"/>
              </w:rPr>
              <w:t>8</w:t>
            </w:r>
            <w:r w:rsidRPr="00EF5447">
              <w:t>A-</w:t>
            </w:r>
            <w:r w:rsidRPr="00EF5447">
              <w:rPr>
                <w:lang w:eastAsia="ja-JP"/>
              </w:rPr>
              <w:t>2</w:t>
            </w:r>
            <w:r w:rsidRPr="00EF5447">
              <w:t>8A_n78A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814AED6" w14:textId="77777777" w:rsidR="00CB463B" w:rsidRPr="00EF5447" w:rsidRDefault="00CB463B" w:rsidP="000A2D9F">
            <w:pPr>
              <w:pStyle w:val="TAC"/>
              <w:rPr>
                <w:noProof/>
                <w:lang w:eastAsia="zh-CN"/>
              </w:rPr>
            </w:pPr>
            <w:r w:rsidRPr="00EF5447">
              <w:rPr>
                <w:noProof/>
                <w:lang w:eastAsia="zh-CN"/>
              </w:rPr>
              <w:t>DC_18A_n78A</w:t>
            </w:r>
          </w:p>
          <w:p w14:paraId="5C84227B" w14:textId="77777777" w:rsidR="00CB463B" w:rsidRPr="00EF5447" w:rsidRDefault="00CB463B" w:rsidP="000A2D9F">
            <w:pPr>
              <w:pStyle w:val="TAC"/>
              <w:rPr>
                <w:noProof/>
                <w:lang w:eastAsia="zh-CN"/>
              </w:rPr>
            </w:pPr>
            <w:r w:rsidRPr="00EF5447">
              <w:rPr>
                <w:noProof/>
                <w:lang w:eastAsia="zh-CN"/>
              </w:rPr>
              <w:t>DC_28A_n78A</w:t>
            </w:r>
          </w:p>
        </w:tc>
      </w:tr>
      <w:tr w:rsidR="00CB463B" w:rsidRPr="00EF5447" w14:paraId="19699AD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D5E28D" w14:textId="77777777" w:rsidR="00CB463B" w:rsidRPr="00EF5447" w:rsidRDefault="00CB463B" w:rsidP="000A2D9F">
            <w:pPr>
              <w:pStyle w:val="TAC"/>
            </w:pPr>
            <w:r w:rsidRPr="00EF5447">
              <w:t>DC_1</w:t>
            </w:r>
            <w:r w:rsidRPr="00EF5447">
              <w:rPr>
                <w:lang w:eastAsia="ja-JP"/>
              </w:rPr>
              <w:t>8</w:t>
            </w:r>
            <w:r w:rsidRPr="00EF5447">
              <w:t>A_n</w:t>
            </w:r>
            <w:r w:rsidRPr="00EF5447">
              <w:rPr>
                <w:lang w:eastAsia="ja-JP"/>
              </w:rPr>
              <w:t>2</w:t>
            </w:r>
            <w:r w:rsidRPr="00EF5447">
              <w:t>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0610DF2" w14:textId="77777777" w:rsidR="00CB463B" w:rsidRPr="00EF5447" w:rsidRDefault="00CB463B" w:rsidP="000A2D9F">
            <w:pPr>
              <w:pStyle w:val="TAC"/>
              <w:rPr>
                <w:noProof/>
                <w:lang w:eastAsia="zh-CN"/>
              </w:rPr>
            </w:pPr>
            <w:r w:rsidRPr="00EF5447">
              <w:rPr>
                <w:noProof/>
                <w:lang w:eastAsia="zh-CN"/>
              </w:rPr>
              <w:t>DC_18A_n28A</w:t>
            </w:r>
          </w:p>
          <w:p w14:paraId="1660C4C6" w14:textId="77777777" w:rsidR="00CB463B" w:rsidRPr="00EF5447" w:rsidRDefault="00CB463B" w:rsidP="000A2D9F">
            <w:pPr>
              <w:pStyle w:val="TAC"/>
              <w:rPr>
                <w:noProof/>
                <w:lang w:eastAsia="zh-CN"/>
              </w:rPr>
            </w:pPr>
            <w:r w:rsidRPr="00EF5447">
              <w:rPr>
                <w:noProof/>
                <w:lang w:eastAsia="zh-CN"/>
              </w:rPr>
              <w:t>DC_18A_n7</w:t>
            </w:r>
            <w:r w:rsidRPr="00EF5447">
              <w:rPr>
                <w:noProof/>
                <w:lang w:eastAsia="ja-JP"/>
              </w:rPr>
              <w:t>8</w:t>
            </w:r>
            <w:r w:rsidRPr="00EF5447">
              <w:rPr>
                <w:noProof/>
                <w:lang w:eastAsia="zh-CN"/>
              </w:rPr>
              <w:t>A</w:t>
            </w:r>
          </w:p>
        </w:tc>
      </w:tr>
      <w:tr w:rsidR="00CB463B" w:rsidRPr="00EF5447" w14:paraId="4B07C82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6561A7" w14:textId="77777777" w:rsidR="00CB463B" w:rsidRPr="00EF5447" w:rsidRDefault="00CB463B" w:rsidP="000A2D9F">
            <w:pPr>
              <w:pStyle w:val="TAC"/>
              <w:rPr>
                <w:noProof/>
                <w:lang w:eastAsia="zh-CN"/>
              </w:rPr>
            </w:pPr>
            <w:r w:rsidRPr="00EF5447">
              <w:t>DC_1</w:t>
            </w:r>
            <w:r w:rsidRPr="00EF5447">
              <w:rPr>
                <w:lang w:eastAsia="ja-JP"/>
              </w:rPr>
              <w:t>8</w:t>
            </w:r>
            <w:r w:rsidRPr="00EF5447">
              <w:t>A-</w:t>
            </w:r>
            <w:r w:rsidRPr="00EF5447">
              <w:rPr>
                <w:lang w:eastAsia="ja-JP"/>
              </w:rPr>
              <w:t>2</w:t>
            </w:r>
            <w:r w:rsidRPr="00EF5447">
              <w:t>8A_n79A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36004B4" w14:textId="77777777" w:rsidR="00CB463B" w:rsidRPr="00EF5447" w:rsidRDefault="00CB463B" w:rsidP="000A2D9F">
            <w:pPr>
              <w:pStyle w:val="TAC"/>
              <w:rPr>
                <w:noProof/>
                <w:lang w:eastAsia="zh-CN"/>
              </w:rPr>
            </w:pPr>
            <w:r w:rsidRPr="00EF5447">
              <w:rPr>
                <w:noProof/>
                <w:lang w:eastAsia="zh-CN"/>
              </w:rPr>
              <w:t>DC_18A_n79A</w:t>
            </w:r>
          </w:p>
          <w:p w14:paraId="75A160B4" w14:textId="77777777" w:rsidR="00CB463B" w:rsidRPr="00EF5447" w:rsidRDefault="00CB463B" w:rsidP="000A2D9F">
            <w:pPr>
              <w:pStyle w:val="TAC"/>
              <w:rPr>
                <w:noProof/>
                <w:lang w:eastAsia="zh-CN"/>
              </w:rPr>
            </w:pPr>
            <w:r w:rsidRPr="00EF5447">
              <w:rPr>
                <w:noProof/>
                <w:lang w:eastAsia="zh-CN"/>
              </w:rPr>
              <w:t>DC_28A_n79A</w:t>
            </w:r>
          </w:p>
        </w:tc>
      </w:tr>
      <w:tr w:rsidR="00CB463B" w:rsidRPr="00EF5447" w14:paraId="058AD3C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95AC2D" w14:textId="77777777" w:rsidR="00CB463B" w:rsidRPr="00EF5447" w:rsidRDefault="00CB463B" w:rsidP="000A2D9F">
            <w:pPr>
              <w:pStyle w:val="TAC"/>
              <w:rPr>
                <w:lang w:eastAsia="fi-FI"/>
              </w:rPr>
            </w:pPr>
            <w:r w:rsidRPr="00EF5447">
              <w:rPr>
                <w:lang w:eastAsia="fi-FI"/>
              </w:rPr>
              <w:t>DC_18A-</w:t>
            </w:r>
            <w:r w:rsidRPr="00EF5447">
              <w:rPr>
                <w:lang w:eastAsia="zh-CN"/>
              </w:rPr>
              <w:t>41</w:t>
            </w:r>
            <w:r w:rsidRPr="00EF5447">
              <w:rPr>
                <w:lang w:eastAsia="fi-FI"/>
              </w:rPr>
              <w:t>A_n</w:t>
            </w:r>
            <w:r w:rsidRPr="00EF5447">
              <w:rPr>
                <w:lang w:eastAsia="zh-CN"/>
              </w:rPr>
              <w:t>3</w:t>
            </w:r>
            <w:r w:rsidRPr="00EF5447">
              <w:rPr>
                <w:lang w:eastAsia="fi-FI"/>
              </w:rPr>
              <w:t>A</w:t>
            </w:r>
          </w:p>
          <w:p w14:paraId="7CFAFC6E" w14:textId="77777777" w:rsidR="00CB463B" w:rsidRPr="00EF5447" w:rsidRDefault="00CB463B" w:rsidP="000A2D9F">
            <w:pPr>
              <w:pStyle w:val="TAC"/>
              <w:rPr>
                <w:lang w:eastAsia="fr-FR"/>
              </w:rPr>
            </w:pPr>
            <w:r w:rsidRPr="00EF5447">
              <w:rPr>
                <w:lang w:eastAsia="fi-FI"/>
              </w:rPr>
              <w:t>DC_18A-</w:t>
            </w:r>
            <w:r w:rsidRPr="00EF5447">
              <w:rPr>
                <w:lang w:eastAsia="zh-CN"/>
              </w:rPr>
              <w:t>41C</w:t>
            </w:r>
            <w:r w:rsidRPr="00EF5447">
              <w:rPr>
                <w:lang w:eastAsia="fi-FI"/>
              </w:rPr>
              <w:t>_n</w:t>
            </w:r>
            <w:r w:rsidRPr="00EF5447">
              <w:rPr>
                <w:lang w:eastAsia="zh-CN"/>
              </w:rPr>
              <w:t>3</w:t>
            </w:r>
            <w:r w:rsidRPr="00EF5447">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43B3101B" w14:textId="77777777" w:rsidR="00CB463B" w:rsidRPr="00EF5447" w:rsidRDefault="00CB463B" w:rsidP="000A2D9F">
            <w:pPr>
              <w:pStyle w:val="TAC"/>
              <w:rPr>
                <w:noProof/>
                <w:lang w:eastAsia="zh-CN"/>
              </w:rPr>
            </w:pPr>
            <w:r w:rsidRPr="00EF5447">
              <w:rPr>
                <w:noProof/>
                <w:lang w:eastAsia="zh-CN"/>
              </w:rPr>
              <w:t>DC_18A_n3A</w:t>
            </w:r>
          </w:p>
          <w:p w14:paraId="477DB74C" w14:textId="77777777" w:rsidR="00CB463B" w:rsidRPr="00EF5447" w:rsidRDefault="00CB463B" w:rsidP="000A2D9F">
            <w:pPr>
              <w:pStyle w:val="TAC"/>
              <w:rPr>
                <w:noProof/>
                <w:lang w:eastAsia="zh-CN"/>
              </w:rPr>
            </w:pPr>
            <w:r w:rsidRPr="00EF5447">
              <w:rPr>
                <w:noProof/>
                <w:lang w:eastAsia="zh-CN"/>
              </w:rPr>
              <w:t>DC_41A_n3A</w:t>
            </w:r>
          </w:p>
          <w:p w14:paraId="3CEDB022" w14:textId="77777777" w:rsidR="00CB463B" w:rsidRPr="00EF5447" w:rsidRDefault="00CB463B" w:rsidP="000A2D9F">
            <w:pPr>
              <w:pStyle w:val="TAC"/>
              <w:rPr>
                <w:noProof/>
                <w:lang w:eastAsia="zh-CN"/>
              </w:rPr>
            </w:pPr>
            <w:r w:rsidRPr="00EF5447">
              <w:rPr>
                <w:noProof/>
                <w:lang w:eastAsia="zh-CN"/>
              </w:rPr>
              <w:t>DC_41C_n3A</w:t>
            </w:r>
          </w:p>
        </w:tc>
      </w:tr>
      <w:tr w:rsidR="00CB463B" w:rsidRPr="00EF5447" w14:paraId="4E0FD16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EC5C4E" w14:textId="77777777" w:rsidR="00CB463B" w:rsidRPr="00EF5447" w:rsidRDefault="00CB463B" w:rsidP="000A2D9F">
            <w:pPr>
              <w:pStyle w:val="TAC"/>
              <w:rPr>
                <w:lang w:eastAsia="fi-FI"/>
              </w:rPr>
            </w:pPr>
            <w:r w:rsidRPr="00EF5447">
              <w:rPr>
                <w:lang w:eastAsia="fi-FI"/>
              </w:rPr>
              <w:t>DC_18A-</w:t>
            </w:r>
            <w:r w:rsidRPr="00EF5447">
              <w:rPr>
                <w:lang w:eastAsia="zh-CN"/>
              </w:rPr>
              <w:t>41</w:t>
            </w:r>
            <w:r w:rsidRPr="00EF5447">
              <w:rPr>
                <w:lang w:eastAsia="fi-FI"/>
              </w:rPr>
              <w:t>A_n77A</w:t>
            </w:r>
          </w:p>
          <w:p w14:paraId="3B9DE757" w14:textId="77777777" w:rsidR="00CB463B" w:rsidRPr="00EF5447" w:rsidRDefault="00CB463B" w:rsidP="000A2D9F">
            <w:pPr>
              <w:pStyle w:val="TAC"/>
              <w:rPr>
                <w:lang w:eastAsia="fi-FI"/>
              </w:rPr>
            </w:pPr>
            <w:r w:rsidRPr="00EF5447">
              <w:rPr>
                <w:lang w:eastAsia="fi-FI"/>
              </w:rPr>
              <w:t>DC_18A-</w:t>
            </w:r>
            <w:r w:rsidRPr="00EF5447">
              <w:rPr>
                <w:lang w:eastAsia="zh-CN"/>
              </w:rPr>
              <w:t>41C</w:t>
            </w:r>
            <w:r w:rsidRPr="00EF5447">
              <w:rPr>
                <w:lang w:eastAsia="fi-FI"/>
              </w:rPr>
              <w:t>_n77A</w:t>
            </w:r>
          </w:p>
        </w:tc>
        <w:tc>
          <w:tcPr>
            <w:tcW w:w="5964" w:type="dxa"/>
            <w:tcBorders>
              <w:top w:val="single" w:sz="4" w:space="0" w:color="auto"/>
              <w:left w:val="single" w:sz="4" w:space="0" w:color="auto"/>
              <w:bottom w:val="single" w:sz="4" w:space="0" w:color="auto"/>
              <w:right w:val="single" w:sz="4" w:space="0" w:color="auto"/>
            </w:tcBorders>
            <w:hideMark/>
          </w:tcPr>
          <w:p w14:paraId="33C0C7A1" w14:textId="77777777" w:rsidR="00CB463B" w:rsidRPr="00EF5447" w:rsidRDefault="00CB463B" w:rsidP="000A2D9F">
            <w:pPr>
              <w:pStyle w:val="TAC"/>
              <w:rPr>
                <w:lang w:eastAsia="zh-CN"/>
              </w:rPr>
            </w:pPr>
            <w:r w:rsidRPr="00EF5447">
              <w:rPr>
                <w:lang w:eastAsia="fi-FI"/>
              </w:rPr>
              <w:t>DC_</w:t>
            </w:r>
            <w:r w:rsidRPr="00EF5447">
              <w:rPr>
                <w:lang w:eastAsia="zh-CN"/>
              </w:rPr>
              <w:t>18</w:t>
            </w:r>
            <w:r w:rsidRPr="00EF5447">
              <w:rPr>
                <w:lang w:eastAsia="fi-FI"/>
              </w:rPr>
              <w:t>A_n77A</w:t>
            </w:r>
          </w:p>
          <w:p w14:paraId="05B728DC" w14:textId="77777777" w:rsidR="00CB463B" w:rsidRPr="00EF5447" w:rsidRDefault="00CB463B" w:rsidP="000A2D9F">
            <w:pPr>
              <w:pStyle w:val="TAC"/>
              <w:rPr>
                <w:lang w:eastAsia="zh-CN"/>
              </w:rPr>
            </w:pPr>
            <w:r w:rsidRPr="00EF5447">
              <w:rPr>
                <w:lang w:eastAsia="fi-FI"/>
              </w:rPr>
              <w:t>DC_</w:t>
            </w:r>
            <w:r w:rsidRPr="00EF5447">
              <w:rPr>
                <w:lang w:eastAsia="zh-CN"/>
              </w:rPr>
              <w:t>41</w:t>
            </w:r>
            <w:r w:rsidRPr="00EF5447">
              <w:rPr>
                <w:lang w:eastAsia="fi-FI"/>
              </w:rPr>
              <w:t>A_n77A</w:t>
            </w:r>
          </w:p>
          <w:p w14:paraId="5EA72A54" w14:textId="77777777" w:rsidR="00CB463B" w:rsidRPr="00EF5447" w:rsidRDefault="00CB463B" w:rsidP="000A2D9F">
            <w:pPr>
              <w:pStyle w:val="TAC"/>
              <w:rPr>
                <w:noProof/>
                <w:lang w:eastAsia="zh-CN"/>
              </w:rPr>
            </w:pPr>
            <w:r w:rsidRPr="00EF5447">
              <w:rPr>
                <w:lang w:eastAsia="fi-FI"/>
              </w:rPr>
              <w:t>DC_</w:t>
            </w:r>
            <w:r w:rsidRPr="00EF5447">
              <w:rPr>
                <w:lang w:eastAsia="zh-CN"/>
              </w:rPr>
              <w:t>41C</w:t>
            </w:r>
            <w:r w:rsidRPr="00EF5447">
              <w:rPr>
                <w:lang w:eastAsia="fi-FI"/>
              </w:rPr>
              <w:t>_n77A</w:t>
            </w:r>
          </w:p>
        </w:tc>
      </w:tr>
      <w:tr w:rsidR="00CB463B" w:rsidRPr="00EF5447" w14:paraId="451B231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E02930" w14:textId="77777777" w:rsidR="00CB463B" w:rsidRPr="00EF5447" w:rsidRDefault="00CB463B" w:rsidP="000A2D9F">
            <w:pPr>
              <w:pStyle w:val="TAC"/>
              <w:rPr>
                <w:lang w:eastAsia="fi-FI"/>
              </w:rPr>
            </w:pPr>
            <w:r w:rsidRPr="00EF5447">
              <w:rPr>
                <w:lang w:eastAsia="fi-FI"/>
              </w:rPr>
              <w:t>DC_18A-</w:t>
            </w:r>
            <w:r w:rsidRPr="00EF5447">
              <w:rPr>
                <w:lang w:eastAsia="zh-CN"/>
              </w:rPr>
              <w:t>41</w:t>
            </w:r>
            <w:r w:rsidRPr="00EF5447">
              <w:rPr>
                <w:lang w:eastAsia="fi-FI"/>
              </w:rPr>
              <w:t>A_n78A</w:t>
            </w:r>
          </w:p>
          <w:p w14:paraId="6599040E" w14:textId="77777777" w:rsidR="00CB463B" w:rsidRPr="00EF5447" w:rsidRDefault="00CB463B" w:rsidP="000A2D9F">
            <w:pPr>
              <w:pStyle w:val="TAC"/>
              <w:rPr>
                <w:lang w:eastAsia="fi-FI"/>
              </w:rPr>
            </w:pPr>
            <w:r w:rsidRPr="00EF5447">
              <w:rPr>
                <w:lang w:eastAsia="fi-FI"/>
              </w:rPr>
              <w:t>DC_18A-</w:t>
            </w:r>
            <w:r w:rsidRPr="00EF5447">
              <w:rPr>
                <w:lang w:eastAsia="zh-CN"/>
              </w:rPr>
              <w:t>41C</w:t>
            </w:r>
            <w:r w:rsidRPr="00EF5447">
              <w:rPr>
                <w:lang w:eastAsia="fi-FI"/>
              </w:rPr>
              <w:t>_n78A</w:t>
            </w:r>
          </w:p>
        </w:tc>
        <w:tc>
          <w:tcPr>
            <w:tcW w:w="5964" w:type="dxa"/>
            <w:tcBorders>
              <w:top w:val="single" w:sz="4" w:space="0" w:color="auto"/>
              <w:left w:val="single" w:sz="4" w:space="0" w:color="auto"/>
              <w:bottom w:val="single" w:sz="4" w:space="0" w:color="auto"/>
              <w:right w:val="single" w:sz="4" w:space="0" w:color="auto"/>
            </w:tcBorders>
            <w:hideMark/>
          </w:tcPr>
          <w:p w14:paraId="3A3D8353" w14:textId="77777777" w:rsidR="00CB463B" w:rsidRPr="00EF5447" w:rsidRDefault="00CB463B" w:rsidP="000A2D9F">
            <w:pPr>
              <w:pStyle w:val="TAC"/>
              <w:rPr>
                <w:lang w:eastAsia="zh-CN"/>
              </w:rPr>
            </w:pPr>
            <w:r w:rsidRPr="00EF5447">
              <w:rPr>
                <w:lang w:eastAsia="fi-FI"/>
              </w:rPr>
              <w:t>DC_</w:t>
            </w:r>
            <w:r w:rsidRPr="00EF5447">
              <w:rPr>
                <w:lang w:eastAsia="zh-CN"/>
              </w:rPr>
              <w:t>18</w:t>
            </w:r>
            <w:r w:rsidRPr="00EF5447">
              <w:rPr>
                <w:lang w:eastAsia="fi-FI"/>
              </w:rPr>
              <w:t>A_n78A</w:t>
            </w:r>
          </w:p>
          <w:p w14:paraId="64E3D2C1" w14:textId="77777777" w:rsidR="00CB463B" w:rsidRPr="00EF5447" w:rsidRDefault="00CB463B" w:rsidP="000A2D9F">
            <w:pPr>
              <w:pStyle w:val="TAC"/>
              <w:rPr>
                <w:lang w:eastAsia="zh-CN"/>
              </w:rPr>
            </w:pPr>
            <w:r w:rsidRPr="00EF5447">
              <w:rPr>
                <w:lang w:eastAsia="fi-FI"/>
              </w:rPr>
              <w:t>DC_</w:t>
            </w:r>
            <w:r w:rsidRPr="00EF5447">
              <w:rPr>
                <w:lang w:eastAsia="zh-CN"/>
              </w:rPr>
              <w:t>41</w:t>
            </w:r>
            <w:r w:rsidRPr="00EF5447">
              <w:rPr>
                <w:lang w:eastAsia="fi-FI"/>
              </w:rPr>
              <w:t>A_n78A</w:t>
            </w:r>
          </w:p>
          <w:p w14:paraId="13191A85" w14:textId="77777777" w:rsidR="00CB463B" w:rsidRPr="00EF5447" w:rsidRDefault="00CB463B" w:rsidP="000A2D9F">
            <w:pPr>
              <w:pStyle w:val="TAC"/>
              <w:rPr>
                <w:lang w:eastAsia="fi-FI"/>
              </w:rPr>
            </w:pPr>
            <w:r w:rsidRPr="00EF5447">
              <w:rPr>
                <w:lang w:eastAsia="fi-FI"/>
              </w:rPr>
              <w:t>DC_</w:t>
            </w:r>
            <w:r w:rsidRPr="00EF5447">
              <w:rPr>
                <w:lang w:eastAsia="zh-CN"/>
              </w:rPr>
              <w:t>41C</w:t>
            </w:r>
            <w:r w:rsidRPr="00EF5447">
              <w:rPr>
                <w:lang w:eastAsia="fi-FI"/>
              </w:rPr>
              <w:t>_n78A</w:t>
            </w:r>
          </w:p>
        </w:tc>
      </w:tr>
      <w:tr w:rsidR="00CB463B" w:rsidRPr="00EF5447" w14:paraId="1F71C3B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1D8A09" w14:textId="77777777" w:rsidR="00CB463B" w:rsidRPr="00EF5447" w:rsidRDefault="00CB463B" w:rsidP="000A2D9F">
            <w:pPr>
              <w:pStyle w:val="TAC"/>
              <w:rPr>
                <w:lang w:eastAsia="fi-FI"/>
              </w:rPr>
            </w:pPr>
            <w:r w:rsidRPr="00EF5447">
              <w:t>DC_18A_n41A-n77A</w:t>
            </w:r>
          </w:p>
        </w:tc>
        <w:tc>
          <w:tcPr>
            <w:tcW w:w="5964" w:type="dxa"/>
            <w:tcBorders>
              <w:top w:val="single" w:sz="4" w:space="0" w:color="auto"/>
              <w:left w:val="single" w:sz="4" w:space="0" w:color="auto"/>
              <w:bottom w:val="single" w:sz="4" w:space="0" w:color="auto"/>
              <w:right w:val="single" w:sz="4" w:space="0" w:color="auto"/>
            </w:tcBorders>
          </w:tcPr>
          <w:p w14:paraId="314557F5" w14:textId="77777777" w:rsidR="00CB463B" w:rsidRPr="00EF5447" w:rsidRDefault="00CB463B" w:rsidP="000A2D9F">
            <w:pPr>
              <w:pStyle w:val="TAC"/>
            </w:pPr>
            <w:r w:rsidRPr="00EF5447">
              <w:t>DC_18A_n41A</w:t>
            </w:r>
          </w:p>
          <w:p w14:paraId="4C4C1FEE" w14:textId="77777777" w:rsidR="00CB463B" w:rsidRPr="00EF5447" w:rsidRDefault="00CB463B" w:rsidP="000A2D9F">
            <w:pPr>
              <w:pStyle w:val="TAC"/>
              <w:rPr>
                <w:lang w:eastAsia="fi-FI"/>
              </w:rPr>
            </w:pPr>
            <w:r w:rsidRPr="00EF5447">
              <w:t>DC_18A_n77A</w:t>
            </w:r>
          </w:p>
        </w:tc>
      </w:tr>
      <w:tr w:rsidR="00CB463B" w:rsidRPr="00EF5447" w14:paraId="1D5F9DD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6DACDA" w14:textId="77777777" w:rsidR="00CB463B" w:rsidRPr="00EF5447" w:rsidRDefault="00CB463B" w:rsidP="000A2D9F">
            <w:pPr>
              <w:pStyle w:val="TAC"/>
              <w:rPr>
                <w:lang w:eastAsia="ja-JP"/>
              </w:rPr>
            </w:pPr>
            <w:r w:rsidRPr="00EF5447">
              <w:rPr>
                <w:lang w:eastAsia="ja-JP"/>
              </w:rPr>
              <w:t>DC_18A-42A_n77A</w:t>
            </w:r>
          </w:p>
          <w:p w14:paraId="0C8D0695" w14:textId="77777777" w:rsidR="00CB463B" w:rsidRPr="00EF5447" w:rsidRDefault="00CB463B" w:rsidP="000A2D9F">
            <w:pPr>
              <w:pStyle w:val="TAC"/>
            </w:pPr>
            <w:r w:rsidRPr="00EF5447">
              <w:rPr>
                <w:lang w:eastAsia="ja-JP"/>
              </w:rPr>
              <w:t>DC_18A-42C_n77A</w:t>
            </w:r>
          </w:p>
        </w:tc>
        <w:tc>
          <w:tcPr>
            <w:tcW w:w="5964" w:type="dxa"/>
            <w:tcBorders>
              <w:top w:val="single" w:sz="4" w:space="0" w:color="auto"/>
              <w:left w:val="single" w:sz="4" w:space="0" w:color="auto"/>
              <w:bottom w:val="single" w:sz="4" w:space="0" w:color="auto"/>
              <w:right w:val="single" w:sz="4" w:space="0" w:color="auto"/>
            </w:tcBorders>
            <w:hideMark/>
          </w:tcPr>
          <w:p w14:paraId="19423E60" w14:textId="77777777" w:rsidR="00CB463B" w:rsidRPr="00EF5447" w:rsidRDefault="00CB463B" w:rsidP="000A2D9F">
            <w:pPr>
              <w:pStyle w:val="TAC"/>
              <w:rPr>
                <w:noProof/>
                <w:lang w:eastAsia="zh-CN"/>
              </w:rPr>
            </w:pPr>
            <w:r w:rsidRPr="00EF5447">
              <w:rPr>
                <w:lang w:eastAsia="ja-JP"/>
              </w:rPr>
              <w:t>DC_18A_n77A</w:t>
            </w:r>
          </w:p>
        </w:tc>
      </w:tr>
      <w:tr w:rsidR="00CB463B" w:rsidRPr="00EF5447" w14:paraId="401EDD6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3777C7" w14:textId="77777777" w:rsidR="00CB463B" w:rsidRPr="00EF5447" w:rsidRDefault="00CB463B" w:rsidP="000A2D9F">
            <w:pPr>
              <w:pStyle w:val="TAC"/>
              <w:rPr>
                <w:lang w:eastAsia="ja-JP"/>
              </w:rPr>
            </w:pPr>
            <w:r w:rsidRPr="00EF5447">
              <w:t>DC_18A_n41A-n78A</w:t>
            </w:r>
          </w:p>
        </w:tc>
        <w:tc>
          <w:tcPr>
            <w:tcW w:w="5964" w:type="dxa"/>
            <w:tcBorders>
              <w:top w:val="single" w:sz="4" w:space="0" w:color="auto"/>
              <w:left w:val="single" w:sz="4" w:space="0" w:color="auto"/>
              <w:bottom w:val="single" w:sz="4" w:space="0" w:color="auto"/>
              <w:right w:val="single" w:sz="4" w:space="0" w:color="auto"/>
            </w:tcBorders>
          </w:tcPr>
          <w:p w14:paraId="02FB075B" w14:textId="77777777" w:rsidR="00CB463B" w:rsidRPr="00EF5447" w:rsidRDefault="00CB463B" w:rsidP="000A2D9F">
            <w:pPr>
              <w:pStyle w:val="TAC"/>
            </w:pPr>
            <w:r w:rsidRPr="00EF5447">
              <w:t>DC_18A_n41A</w:t>
            </w:r>
          </w:p>
          <w:p w14:paraId="7355DD7C" w14:textId="77777777" w:rsidR="00CB463B" w:rsidRPr="00EF5447" w:rsidRDefault="00CB463B" w:rsidP="000A2D9F">
            <w:pPr>
              <w:pStyle w:val="TAC"/>
              <w:rPr>
                <w:lang w:eastAsia="ja-JP"/>
              </w:rPr>
            </w:pPr>
            <w:r w:rsidRPr="00EF5447">
              <w:t>DC_18A_n78A</w:t>
            </w:r>
          </w:p>
        </w:tc>
      </w:tr>
      <w:tr w:rsidR="00CB463B" w:rsidRPr="00EF5447" w14:paraId="7BE07E1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21876B" w14:textId="77777777" w:rsidR="00CB463B" w:rsidRPr="00EF5447" w:rsidRDefault="00CB463B" w:rsidP="000A2D9F">
            <w:pPr>
              <w:pStyle w:val="TAC"/>
              <w:rPr>
                <w:lang w:eastAsia="ja-JP"/>
              </w:rPr>
            </w:pPr>
            <w:r w:rsidRPr="00EF5447">
              <w:rPr>
                <w:lang w:eastAsia="ja-JP"/>
              </w:rPr>
              <w:t>DC_18A-42A_n78A</w:t>
            </w:r>
          </w:p>
          <w:p w14:paraId="5055187E" w14:textId="77777777" w:rsidR="00CB463B" w:rsidRPr="00EF5447" w:rsidRDefault="00CB463B" w:rsidP="000A2D9F">
            <w:pPr>
              <w:pStyle w:val="TAC"/>
            </w:pPr>
            <w:r w:rsidRPr="00EF5447">
              <w:rPr>
                <w:lang w:eastAsia="ja-JP"/>
              </w:rPr>
              <w:t>DC_18A-42C_n78A</w:t>
            </w:r>
          </w:p>
        </w:tc>
        <w:tc>
          <w:tcPr>
            <w:tcW w:w="5964" w:type="dxa"/>
            <w:tcBorders>
              <w:top w:val="single" w:sz="4" w:space="0" w:color="auto"/>
              <w:left w:val="single" w:sz="4" w:space="0" w:color="auto"/>
              <w:bottom w:val="single" w:sz="4" w:space="0" w:color="auto"/>
              <w:right w:val="single" w:sz="4" w:space="0" w:color="auto"/>
            </w:tcBorders>
            <w:hideMark/>
          </w:tcPr>
          <w:p w14:paraId="6B998717" w14:textId="77777777" w:rsidR="00CB463B" w:rsidRPr="00EF5447" w:rsidRDefault="00CB463B" w:rsidP="000A2D9F">
            <w:pPr>
              <w:pStyle w:val="TAC"/>
              <w:rPr>
                <w:noProof/>
                <w:lang w:eastAsia="zh-CN"/>
              </w:rPr>
            </w:pPr>
            <w:r w:rsidRPr="00EF5447">
              <w:rPr>
                <w:lang w:eastAsia="ja-JP"/>
              </w:rPr>
              <w:t>DC_18A_n78A</w:t>
            </w:r>
          </w:p>
        </w:tc>
      </w:tr>
      <w:tr w:rsidR="00CB463B" w:rsidRPr="00EF5447" w14:paraId="19C7273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51C7DD" w14:textId="77777777" w:rsidR="00CB463B" w:rsidRPr="00EF5447" w:rsidRDefault="00CB463B" w:rsidP="000A2D9F">
            <w:pPr>
              <w:pStyle w:val="TAC"/>
              <w:rPr>
                <w:lang w:eastAsia="ja-JP"/>
              </w:rPr>
            </w:pPr>
            <w:r w:rsidRPr="00EF5447">
              <w:rPr>
                <w:lang w:eastAsia="ja-JP"/>
              </w:rPr>
              <w:t>DC_18A-42A_n79A</w:t>
            </w:r>
          </w:p>
          <w:p w14:paraId="526D5A34" w14:textId="77777777" w:rsidR="00CB463B" w:rsidRPr="00EF5447" w:rsidRDefault="00CB463B" w:rsidP="000A2D9F">
            <w:pPr>
              <w:pStyle w:val="TAC"/>
            </w:pPr>
            <w:r w:rsidRPr="00EF5447">
              <w:rPr>
                <w:lang w:eastAsia="ja-JP"/>
              </w:rPr>
              <w:t>DC_18A-42C_n79A</w:t>
            </w:r>
          </w:p>
        </w:tc>
        <w:tc>
          <w:tcPr>
            <w:tcW w:w="5964" w:type="dxa"/>
            <w:tcBorders>
              <w:top w:val="single" w:sz="4" w:space="0" w:color="auto"/>
              <w:left w:val="single" w:sz="4" w:space="0" w:color="auto"/>
              <w:bottom w:val="single" w:sz="4" w:space="0" w:color="auto"/>
              <w:right w:val="single" w:sz="4" w:space="0" w:color="auto"/>
            </w:tcBorders>
            <w:hideMark/>
          </w:tcPr>
          <w:p w14:paraId="482A4C8A" w14:textId="77777777" w:rsidR="00CB463B" w:rsidRPr="00EF5447" w:rsidRDefault="00CB463B" w:rsidP="000A2D9F">
            <w:pPr>
              <w:pStyle w:val="TAC"/>
              <w:rPr>
                <w:noProof/>
                <w:lang w:eastAsia="zh-CN"/>
              </w:rPr>
            </w:pPr>
            <w:r w:rsidRPr="00EF5447">
              <w:rPr>
                <w:lang w:eastAsia="ja-JP"/>
              </w:rPr>
              <w:t>DC_18A_n79A</w:t>
            </w:r>
          </w:p>
        </w:tc>
      </w:tr>
      <w:tr w:rsidR="00CB463B" w:rsidRPr="00EF5447" w14:paraId="3C0608D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377392" w14:textId="77777777" w:rsidR="00CB463B" w:rsidRPr="00EF5447" w:rsidRDefault="00CB463B" w:rsidP="000A2D9F">
            <w:pPr>
              <w:pStyle w:val="TAC"/>
            </w:pPr>
            <w:r w:rsidRPr="00EF5447">
              <w:rPr>
                <w:lang w:eastAsia="ja-JP"/>
              </w:rPr>
              <w:t>DC_19A-21A_n1A</w:t>
            </w:r>
          </w:p>
        </w:tc>
        <w:tc>
          <w:tcPr>
            <w:tcW w:w="5964" w:type="dxa"/>
            <w:tcBorders>
              <w:top w:val="single" w:sz="4" w:space="0" w:color="auto"/>
              <w:left w:val="single" w:sz="4" w:space="0" w:color="auto"/>
              <w:bottom w:val="single" w:sz="4" w:space="0" w:color="auto"/>
              <w:right w:val="single" w:sz="4" w:space="0" w:color="auto"/>
            </w:tcBorders>
          </w:tcPr>
          <w:p w14:paraId="525969AD" w14:textId="77777777" w:rsidR="00CB463B" w:rsidRPr="00EF5447" w:rsidRDefault="00CB463B" w:rsidP="000A2D9F">
            <w:pPr>
              <w:pStyle w:val="TAC"/>
            </w:pPr>
            <w:r w:rsidRPr="00EF5447">
              <w:t>DC_19A_n1A</w:t>
            </w:r>
          </w:p>
          <w:p w14:paraId="4B37F02F" w14:textId="77777777" w:rsidR="00CB463B" w:rsidRPr="00EF5447" w:rsidRDefault="00CB463B" w:rsidP="000A2D9F">
            <w:pPr>
              <w:pStyle w:val="TAC"/>
              <w:rPr>
                <w:noProof/>
                <w:lang w:eastAsia="zh-CN"/>
              </w:rPr>
            </w:pPr>
            <w:r w:rsidRPr="00EF5447">
              <w:t>DC_21A_n1A</w:t>
            </w:r>
          </w:p>
        </w:tc>
      </w:tr>
      <w:tr w:rsidR="00CB463B" w:rsidRPr="00EF5447" w14:paraId="6ACE155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8E5B80" w14:textId="77777777" w:rsidR="00CB463B" w:rsidRPr="00EF5447" w:rsidRDefault="00CB463B" w:rsidP="000A2D9F">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lang w:eastAsia="ja-JP"/>
              </w:rPr>
              <w:t>7</w:t>
            </w:r>
            <w:r w:rsidRPr="00EF5447">
              <w:t>A</w:t>
            </w:r>
            <w:r w:rsidRPr="009960ED">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46592234" w14:textId="77777777" w:rsidR="00CB463B" w:rsidRPr="00EF5447" w:rsidRDefault="00CB463B" w:rsidP="000A2D9F">
            <w:pPr>
              <w:pStyle w:val="TAC"/>
              <w:rPr>
                <w:noProof/>
                <w:lang w:eastAsia="zh-CN"/>
              </w:rPr>
            </w:pPr>
            <w:r w:rsidRPr="00EF5447">
              <w:rPr>
                <w:noProof/>
                <w:lang w:eastAsia="zh-CN"/>
              </w:rPr>
              <w:t>DC_19A_n1A</w:t>
            </w:r>
          </w:p>
          <w:p w14:paraId="64820386" w14:textId="77777777" w:rsidR="00CB463B" w:rsidRPr="00EF5447" w:rsidRDefault="00CB463B" w:rsidP="000A2D9F">
            <w:pPr>
              <w:pStyle w:val="TAC"/>
              <w:rPr>
                <w:lang w:eastAsia="ja-JP"/>
              </w:rPr>
            </w:pPr>
            <w:r w:rsidRPr="00EF5447">
              <w:rPr>
                <w:noProof/>
                <w:lang w:eastAsia="zh-CN"/>
              </w:rPr>
              <w:t>DC_19A_n7</w:t>
            </w:r>
            <w:r w:rsidRPr="00EF5447">
              <w:rPr>
                <w:noProof/>
                <w:lang w:eastAsia="ja-JP"/>
              </w:rPr>
              <w:t>7</w:t>
            </w:r>
            <w:r w:rsidRPr="00EF5447">
              <w:rPr>
                <w:noProof/>
                <w:lang w:eastAsia="zh-CN"/>
              </w:rPr>
              <w:t>A</w:t>
            </w:r>
          </w:p>
        </w:tc>
      </w:tr>
      <w:tr w:rsidR="00CB463B" w:rsidRPr="00EF5447" w14:paraId="06BA1FE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1515B2" w14:textId="77777777" w:rsidR="00CB463B" w:rsidRPr="00EF5447" w:rsidRDefault="00CB463B" w:rsidP="000A2D9F">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lang w:eastAsia="ja-JP"/>
              </w:rPr>
              <w:t>8</w:t>
            </w:r>
            <w:r w:rsidRPr="00EF5447">
              <w:t>A</w:t>
            </w:r>
            <w:r w:rsidRPr="009960ED">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66EE5A4D" w14:textId="77777777" w:rsidR="00CB463B" w:rsidRPr="00EF5447" w:rsidRDefault="00CB463B" w:rsidP="000A2D9F">
            <w:pPr>
              <w:pStyle w:val="TAC"/>
              <w:rPr>
                <w:noProof/>
                <w:lang w:eastAsia="zh-CN"/>
              </w:rPr>
            </w:pPr>
            <w:r w:rsidRPr="00EF5447">
              <w:rPr>
                <w:noProof/>
                <w:lang w:eastAsia="zh-CN"/>
              </w:rPr>
              <w:t>DC_19A_n1A</w:t>
            </w:r>
          </w:p>
          <w:p w14:paraId="610B39ED" w14:textId="77777777" w:rsidR="00CB463B" w:rsidRPr="00EF5447" w:rsidRDefault="00CB463B" w:rsidP="000A2D9F">
            <w:pPr>
              <w:pStyle w:val="TAC"/>
              <w:rPr>
                <w:lang w:eastAsia="ja-JP"/>
              </w:rPr>
            </w:pPr>
            <w:r w:rsidRPr="00EF5447">
              <w:rPr>
                <w:noProof/>
                <w:lang w:eastAsia="zh-CN"/>
              </w:rPr>
              <w:t>DC_19A_n7</w:t>
            </w:r>
            <w:r w:rsidRPr="00EF5447">
              <w:rPr>
                <w:noProof/>
                <w:lang w:eastAsia="ja-JP"/>
              </w:rPr>
              <w:t>8</w:t>
            </w:r>
            <w:r w:rsidRPr="00EF5447">
              <w:rPr>
                <w:noProof/>
                <w:lang w:eastAsia="zh-CN"/>
              </w:rPr>
              <w:t>A</w:t>
            </w:r>
          </w:p>
        </w:tc>
      </w:tr>
      <w:tr w:rsidR="00CB463B" w:rsidRPr="00EF5447" w14:paraId="4C8DDF7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669C7D" w14:textId="77777777" w:rsidR="00CB463B" w:rsidRPr="00EF5447" w:rsidRDefault="00CB463B" w:rsidP="000A2D9F">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lang w:eastAsia="ja-JP"/>
              </w:rPr>
              <w:t>9</w:t>
            </w:r>
            <w:r w:rsidRPr="00EF5447">
              <w:t>A</w:t>
            </w:r>
            <w:r w:rsidRPr="009960ED">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548E2A65" w14:textId="77777777" w:rsidR="00CB463B" w:rsidRPr="00EF5447" w:rsidRDefault="00CB463B" w:rsidP="000A2D9F">
            <w:pPr>
              <w:pStyle w:val="TAC"/>
              <w:rPr>
                <w:noProof/>
                <w:lang w:eastAsia="zh-CN"/>
              </w:rPr>
            </w:pPr>
            <w:r w:rsidRPr="00EF5447">
              <w:rPr>
                <w:noProof/>
                <w:lang w:eastAsia="zh-CN"/>
              </w:rPr>
              <w:t>DC_19A_n1A</w:t>
            </w:r>
          </w:p>
          <w:p w14:paraId="6CFD4D5D" w14:textId="77777777" w:rsidR="00CB463B" w:rsidRPr="00EF5447" w:rsidRDefault="00CB463B" w:rsidP="000A2D9F">
            <w:pPr>
              <w:pStyle w:val="TAC"/>
              <w:rPr>
                <w:lang w:eastAsia="ja-JP"/>
              </w:rPr>
            </w:pPr>
            <w:r w:rsidRPr="00EF5447">
              <w:rPr>
                <w:noProof/>
                <w:lang w:eastAsia="zh-CN"/>
              </w:rPr>
              <w:t>DC_19A_n7</w:t>
            </w:r>
            <w:r w:rsidRPr="00EF5447">
              <w:rPr>
                <w:noProof/>
                <w:lang w:eastAsia="ja-JP"/>
              </w:rPr>
              <w:t>9</w:t>
            </w:r>
            <w:r w:rsidRPr="00EF5447">
              <w:rPr>
                <w:noProof/>
                <w:lang w:eastAsia="zh-CN"/>
              </w:rPr>
              <w:t>A</w:t>
            </w:r>
          </w:p>
        </w:tc>
      </w:tr>
      <w:tr w:rsidR="00CB463B" w:rsidRPr="00EF5447" w14:paraId="11C0657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C2F401" w14:textId="77777777" w:rsidR="00CB463B" w:rsidRDefault="00CB463B" w:rsidP="000A2D9F">
            <w:pPr>
              <w:pStyle w:val="TAC"/>
              <w:rPr>
                <w:noProof/>
                <w:lang w:eastAsia="zh-CN"/>
              </w:rPr>
            </w:pPr>
            <w:r>
              <w:rPr>
                <w:noProof/>
                <w:lang w:eastAsia="zh-CN"/>
              </w:rPr>
              <w:t>DC_19A-21A_n77A</w:t>
            </w:r>
            <w:r>
              <w:rPr>
                <w:noProof/>
                <w:vertAlign w:val="superscript"/>
                <w:lang w:eastAsia="zh-CN"/>
              </w:rPr>
              <w:t>5</w:t>
            </w:r>
          </w:p>
          <w:p w14:paraId="4717BC67" w14:textId="77777777" w:rsidR="00CB463B" w:rsidRDefault="00CB463B" w:rsidP="000A2D9F">
            <w:pPr>
              <w:pStyle w:val="TAC"/>
              <w:rPr>
                <w:noProof/>
                <w:vertAlign w:val="superscript"/>
                <w:lang w:eastAsia="zh-CN"/>
              </w:rPr>
            </w:pPr>
            <w:r>
              <w:rPr>
                <w:noProof/>
                <w:lang w:eastAsia="zh-CN"/>
              </w:rPr>
              <w:t>DC_19A-21A_n77C</w:t>
            </w:r>
            <w:r>
              <w:rPr>
                <w:noProof/>
                <w:vertAlign w:val="superscript"/>
                <w:lang w:eastAsia="zh-CN"/>
              </w:rPr>
              <w:t>5</w:t>
            </w:r>
          </w:p>
          <w:p w14:paraId="74A3A6F0" w14:textId="77777777" w:rsidR="00CB463B" w:rsidRPr="00EF5447" w:rsidRDefault="00CB463B" w:rsidP="000A2D9F">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tcPr>
          <w:p w14:paraId="45483821" w14:textId="77777777" w:rsidR="00CB463B" w:rsidRDefault="00CB463B" w:rsidP="000A2D9F">
            <w:pPr>
              <w:pStyle w:val="TAC"/>
              <w:rPr>
                <w:noProof/>
                <w:lang w:eastAsia="zh-CN"/>
              </w:rPr>
            </w:pPr>
            <w:r>
              <w:rPr>
                <w:noProof/>
                <w:lang w:eastAsia="zh-CN"/>
              </w:rPr>
              <w:t>DC_19A_n77A</w:t>
            </w:r>
          </w:p>
          <w:p w14:paraId="7E9E1609" w14:textId="77777777" w:rsidR="00CB463B" w:rsidRPr="00EF5447" w:rsidRDefault="00CB463B" w:rsidP="000A2D9F">
            <w:pPr>
              <w:pStyle w:val="TAC"/>
              <w:rPr>
                <w:noProof/>
                <w:lang w:eastAsia="zh-CN"/>
              </w:rPr>
            </w:pPr>
            <w:r>
              <w:rPr>
                <w:noProof/>
                <w:lang w:eastAsia="zh-CN"/>
              </w:rPr>
              <w:t>DC_21A_n77A</w:t>
            </w:r>
          </w:p>
        </w:tc>
      </w:tr>
      <w:tr w:rsidR="00CB463B" w14:paraId="634359F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021699" w14:textId="77777777" w:rsidR="00CB463B" w:rsidRDefault="00CB463B" w:rsidP="000A2D9F">
            <w:pPr>
              <w:pStyle w:val="TAC"/>
              <w:rPr>
                <w:noProof/>
                <w:lang w:val="fr-FR" w:eastAsia="zh-CN"/>
              </w:rPr>
            </w:pPr>
            <w:r>
              <w:rPr>
                <w:noProof/>
                <w:lang w:val="fr-FR" w:eastAsia="zh-CN"/>
              </w:rPr>
              <w:t>DC_19A-21A_n77(2A)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29A92C" w14:textId="77777777" w:rsidR="00CB463B" w:rsidRPr="00D06F04" w:rsidRDefault="00CB463B" w:rsidP="000A2D9F">
            <w:pPr>
              <w:pStyle w:val="TAC"/>
              <w:rPr>
                <w:noProof/>
                <w:lang w:eastAsia="zh-CN"/>
              </w:rPr>
            </w:pPr>
            <w:r w:rsidRPr="00D06F04">
              <w:rPr>
                <w:noProof/>
                <w:lang w:eastAsia="zh-CN"/>
              </w:rPr>
              <w:t>DC_19A_n77A</w:t>
            </w:r>
          </w:p>
          <w:p w14:paraId="7D4BE2A9" w14:textId="77777777" w:rsidR="00CB463B" w:rsidRPr="00D06F04" w:rsidRDefault="00CB463B" w:rsidP="000A2D9F">
            <w:pPr>
              <w:pStyle w:val="TAC"/>
              <w:rPr>
                <w:noProof/>
                <w:lang w:eastAsia="zh-CN"/>
              </w:rPr>
            </w:pPr>
            <w:r w:rsidRPr="00D06F04">
              <w:rPr>
                <w:noProof/>
                <w:lang w:eastAsia="zh-CN"/>
              </w:rPr>
              <w:t>DC_21A_n77A</w:t>
            </w:r>
          </w:p>
        </w:tc>
      </w:tr>
      <w:tr w:rsidR="00CB463B" w:rsidRPr="00EF5447" w14:paraId="0C3E056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DF3A37" w14:textId="77777777" w:rsidR="00CB463B" w:rsidRPr="00EF5447" w:rsidRDefault="00CB463B" w:rsidP="000A2D9F">
            <w:pPr>
              <w:pStyle w:val="TAC"/>
              <w:rPr>
                <w:noProof/>
                <w:lang w:eastAsia="zh-CN"/>
              </w:rPr>
            </w:pPr>
            <w:r w:rsidRPr="00EF5447">
              <w:rPr>
                <w:noProof/>
                <w:lang w:eastAsia="zh-CN"/>
              </w:rPr>
              <w:t>DC_19A-21A_n78A</w:t>
            </w:r>
            <w:r w:rsidRPr="00EF5447">
              <w:rPr>
                <w:noProof/>
                <w:vertAlign w:val="superscript"/>
                <w:lang w:eastAsia="zh-CN"/>
              </w:rPr>
              <w:t>5</w:t>
            </w:r>
          </w:p>
          <w:p w14:paraId="73C90F84" w14:textId="77777777" w:rsidR="00CB463B" w:rsidRPr="00EF5447" w:rsidRDefault="00CB463B" w:rsidP="000A2D9F">
            <w:pPr>
              <w:pStyle w:val="TAC"/>
            </w:pPr>
            <w:r w:rsidRPr="00EF5447">
              <w:rPr>
                <w:noProof/>
                <w:lang w:eastAsia="zh-CN"/>
              </w:rPr>
              <w:t>DC_19A-21A_n78C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3653C5C" w14:textId="77777777" w:rsidR="00CB463B" w:rsidRPr="00EF5447" w:rsidRDefault="00CB463B" w:rsidP="000A2D9F">
            <w:pPr>
              <w:pStyle w:val="TAC"/>
              <w:rPr>
                <w:noProof/>
                <w:lang w:eastAsia="zh-CN"/>
              </w:rPr>
            </w:pPr>
            <w:r w:rsidRPr="00EF5447">
              <w:rPr>
                <w:noProof/>
                <w:lang w:eastAsia="zh-CN"/>
              </w:rPr>
              <w:t>DC_19A_n78A</w:t>
            </w:r>
          </w:p>
          <w:p w14:paraId="5DC93D35" w14:textId="77777777" w:rsidR="00CB463B" w:rsidRPr="00EF5447" w:rsidRDefault="00CB463B" w:rsidP="000A2D9F">
            <w:pPr>
              <w:pStyle w:val="TAC"/>
              <w:rPr>
                <w:noProof/>
                <w:lang w:eastAsia="zh-CN"/>
              </w:rPr>
            </w:pPr>
            <w:r w:rsidRPr="00EF5447">
              <w:rPr>
                <w:noProof/>
                <w:lang w:eastAsia="zh-CN"/>
              </w:rPr>
              <w:t>DC_21A_n78A</w:t>
            </w:r>
          </w:p>
        </w:tc>
      </w:tr>
      <w:tr w:rsidR="00CB463B" w14:paraId="5640948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621084" w14:textId="77777777" w:rsidR="00CB463B" w:rsidRDefault="00CB463B" w:rsidP="000A2D9F">
            <w:pPr>
              <w:pStyle w:val="TAC"/>
              <w:rPr>
                <w:noProof/>
                <w:lang w:val="fr-FR" w:eastAsia="zh-CN"/>
              </w:rPr>
            </w:pPr>
            <w:r>
              <w:rPr>
                <w:noProof/>
                <w:lang w:val="fr-FR" w:eastAsia="zh-CN"/>
              </w:rPr>
              <w:t>DC_19A-21A_n78(2A)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7207876" w14:textId="77777777" w:rsidR="00CB463B" w:rsidRPr="00D06F04" w:rsidRDefault="00CB463B" w:rsidP="000A2D9F">
            <w:pPr>
              <w:pStyle w:val="TAC"/>
              <w:rPr>
                <w:noProof/>
                <w:lang w:eastAsia="zh-CN"/>
              </w:rPr>
            </w:pPr>
            <w:r w:rsidRPr="00D06F04">
              <w:rPr>
                <w:noProof/>
                <w:lang w:eastAsia="zh-CN"/>
              </w:rPr>
              <w:t>DC_19A_n78A</w:t>
            </w:r>
          </w:p>
          <w:p w14:paraId="43BA1EE8" w14:textId="77777777" w:rsidR="00CB463B" w:rsidRPr="00D06F04" w:rsidRDefault="00CB463B" w:rsidP="000A2D9F">
            <w:pPr>
              <w:pStyle w:val="TAC"/>
              <w:rPr>
                <w:noProof/>
                <w:lang w:eastAsia="zh-CN"/>
              </w:rPr>
            </w:pPr>
            <w:r w:rsidRPr="00D06F04">
              <w:rPr>
                <w:noProof/>
                <w:lang w:eastAsia="zh-CN"/>
              </w:rPr>
              <w:t>DC_21A_n78A</w:t>
            </w:r>
          </w:p>
        </w:tc>
      </w:tr>
      <w:tr w:rsidR="00CB463B" w:rsidRPr="00EF5447" w14:paraId="33AA463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8EEE9D" w14:textId="77777777" w:rsidR="00CB463B" w:rsidRPr="00EF5447" w:rsidRDefault="00CB463B" w:rsidP="000A2D9F">
            <w:pPr>
              <w:pStyle w:val="TAC"/>
              <w:rPr>
                <w:noProof/>
                <w:lang w:eastAsia="zh-CN"/>
              </w:rPr>
            </w:pPr>
            <w:r w:rsidRPr="00EF5447">
              <w:rPr>
                <w:noProof/>
                <w:lang w:eastAsia="zh-CN"/>
              </w:rPr>
              <w:t>DC_19A-21A_n79A</w:t>
            </w:r>
            <w:r w:rsidRPr="00EF5447">
              <w:rPr>
                <w:noProof/>
                <w:vertAlign w:val="superscript"/>
                <w:lang w:eastAsia="zh-CN"/>
              </w:rPr>
              <w:t>5</w:t>
            </w:r>
          </w:p>
          <w:p w14:paraId="3464C245" w14:textId="77777777" w:rsidR="00CB463B" w:rsidRPr="00EF5447" w:rsidRDefault="00CB463B" w:rsidP="000A2D9F">
            <w:pPr>
              <w:pStyle w:val="TAC"/>
            </w:pPr>
            <w:r w:rsidRPr="00EF5447">
              <w:rPr>
                <w:noProof/>
                <w:lang w:eastAsia="zh-CN"/>
              </w:rPr>
              <w:t>DC_19A-21A_n79C</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87DA49D" w14:textId="77777777" w:rsidR="00CB463B" w:rsidRPr="00EF5447" w:rsidRDefault="00CB463B" w:rsidP="000A2D9F">
            <w:pPr>
              <w:pStyle w:val="TAC"/>
              <w:rPr>
                <w:noProof/>
                <w:lang w:eastAsia="zh-CN"/>
              </w:rPr>
            </w:pPr>
            <w:r w:rsidRPr="00EF5447">
              <w:rPr>
                <w:noProof/>
                <w:lang w:eastAsia="zh-CN"/>
              </w:rPr>
              <w:t>DC_19A_n79A</w:t>
            </w:r>
          </w:p>
          <w:p w14:paraId="2720E2D1" w14:textId="77777777" w:rsidR="00CB463B" w:rsidRPr="00EF5447" w:rsidRDefault="00CB463B" w:rsidP="000A2D9F">
            <w:pPr>
              <w:pStyle w:val="TAC"/>
              <w:rPr>
                <w:noProof/>
                <w:lang w:eastAsia="zh-CN"/>
              </w:rPr>
            </w:pPr>
            <w:r w:rsidRPr="00EF5447">
              <w:rPr>
                <w:noProof/>
                <w:lang w:eastAsia="zh-CN"/>
              </w:rPr>
              <w:t>DC_21A_n79A</w:t>
            </w:r>
          </w:p>
        </w:tc>
      </w:tr>
      <w:tr w:rsidR="00CB463B" w:rsidRPr="00EF5447" w14:paraId="1ED80CE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54811A" w14:textId="77777777" w:rsidR="00CB463B" w:rsidRPr="00EF5447" w:rsidRDefault="00CB463B" w:rsidP="000A2D9F">
            <w:pPr>
              <w:pStyle w:val="TAC"/>
              <w:rPr>
                <w:vertAlign w:val="superscript"/>
                <w:lang w:eastAsia="ja-JP"/>
              </w:rPr>
            </w:pPr>
            <w:r w:rsidRPr="00EF5447">
              <w:rPr>
                <w:lang w:eastAsia="ja-JP"/>
              </w:rPr>
              <w:t>DC_19A-42A_n1A</w:t>
            </w:r>
            <w:r w:rsidRPr="009960ED">
              <w:rPr>
                <w:vertAlign w:val="superscript"/>
                <w:lang w:eastAsia="ja-JP"/>
              </w:rPr>
              <w:t>5,</w:t>
            </w:r>
            <w:r w:rsidRPr="00EF5447">
              <w:rPr>
                <w:vertAlign w:val="superscript"/>
                <w:lang w:eastAsia="ja-JP"/>
              </w:rPr>
              <w:t>10,12</w:t>
            </w:r>
          </w:p>
          <w:p w14:paraId="12E9831D" w14:textId="77777777" w:rsidR="00CB463B" w:rsidRPr="00EF5447" w:rsidRDefault="00CB463B" w:rsidP="000A2D9F">
            <w:pPr>
              <w:pStyle w:val="TAC"/>
              <w:rPr>
                <w:noProof/>
                <w:lang w:eastAsia="zh-CN"/>
              </w:rPr>
            </w:pPr>
            <w:r w:rsidRPr="00EF5447">
              <w:rPr>
                <w:lang w:eastAsia="ja-JP"/>
              </w:rPr>
              <w:t>DC_19A-42C_n1A</w:t>
            </w:r>
            <w:r w:rsidRPr="009960ED">
              <w:rPr>
                <w:vertAlign w:val="superscript"/>
                <w:lang w:eastAsia="ja-JP"/>
              </w:rPr>
              <w:t>5,</w:t>
            </w:r>
            <w:r w:rsidRPr="00EF5447">
              <w:rPr>
                <w:vertAlign w:val="superscript"/>
                <w:lang w:eastAsia="ja-JP"/>
              </w:rPr>
              <w:t>10,12</w:t>
            </w:r>
          </w:p>
        </w:tc>
        <w:tc>
          <w:tcPr>
            <w:tcW w:w="5964" w:type="dxa"/>
            <w:tcBorders>
              <w:top w:val="single" w:sz="4" w:space="0" w:color="auto"/>
              <w:left w:val="single" w:sz="4" w:space="0" w:color="auto"/>
              <w:bottom w:val="single" w:sz="4" w:space="0" w:color="auto"/>
              <w:right w:val="single" w:sz="4" w:space="0" w:color="auto"/>
            </w:tcBorders>
          </w:tcPr>
          <w:p w14:paraId="235799A6" w14:textId="77777777" w:rsidR="00CB463B" w:rsidRPr="00EF5447" w:rsidRDefault="00CB463B" w:rsidP="000A2D9F">
            <w:pPr>
              <w:pStyle w:val="TAC"/>
            </w:pPr>
            <w:r w:rsidRPr="00EF5447">
              <w:t>DC_19A_n1A</w:t>
            </w:r>
          </w:p>
          <w:p w14:paraId="72AE2BED" w14:textId="77777777" w:rsidR="00CB463B" w:rsidRPr="00EF5447" w:rsidRDefault="00CB463B" w:rsidP="000A2D9F">
            <w:pPr>
              <w:pStyle w:val="TAC"/>
              <w:rPr>
                <w:noProof/>
                <w:lang w:eastAsia="zh-CN"/>
              </w:rPr>
            </w:pPr>
            <w:r w:rsidRPr="00EF5447">
              <w:t>DC_42A_n1A</w:t>
            </w:r>
          </w:p>
        </w:tc>
      </w:tr>
      <w:tr w:rsidR="00CB463B" w:rsidRPr="00EF5447" w14:paraId="56068A4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739950" w14:textId="77777777" w:rsidR="00CB463B" w:rsidRPr="00EF5447" w:rsidRDefault="00CB463B" w:rsidP="000A2D9F">
            <w:pPr>
              <w:pStyle w:val="TAC"/>
              <w:rPr>
                <w:noProof/>
                <w:lang w:eastAsia="zh-CN"/>
              </w:rPr>
            </w:pPr>
            <w:r w:rsidRPr="00EF5447">
              <w:rPr>
                <w:noProof/>
                <w:lang w:eastAsia="zh-CN"/>
              </w:rPr>
              <w:lastRenderedPageBreak/>
              <w:t>DC_19A-42A_n77A</w:t>
            </w:r>
          </w:p>
          <w:p w14:paraId="2ACD7006" w14:textId="77777777" w:rsidR="00CB463B" w:rsidRPr="00EF5447" w:rsidRDefault="00CB463B" w:rsidP="000A2D9F">
            <w:pPr>
              <w:pStyle w:val="TAC"/>
              <w:rPr>
                <w:noProof/>
                <w:lang w:eastAsia="zh-CN"/>
              </w:rPr>
            </w:pPr>
            <w:r w:rsidRPr="00EF5447">
              <w:rPr>
                <w:noProof/>
                <w:lang w:eastAsia="zh-CN"/>
              </w:rPr>
              <w:t>DC_19A-42A_n77C</w:t>
            </w:r>
          </w:p>
          <w:p w14:paraId="264F677B" w14:textId="77777777" w:rsidR="00CB463B" w:rsidRPr="00EF5447" w:rsidRDefault="00CB463B" w:rsidP="000A2D9F">
            <w:pPr>
              <w:pStyle w:val="TAC"/>
              <w:rPr>
                <w:lang w:eastAsia="ja-JP"/>
              </w:rPr>
            </w:pPr>
            <w:r w:rsidRPr="00EF5447">
              <w:rPr>
                <w:lang w:eastAsia="ja-JP"/>
              </w:rPr>
              <w:t>DC_19A-42C_n77A</w:t>
            </w:r>
          </w:p>
          <w:p w14:paraId="4F41903B" w14:textId="77777777" w:rsidR="00CB463B" w:rsidRPr="00EF5447" w:rsidRDefault="00CB463B" w:rsidP="000A2D9F">
            <w:pPr>
              <w:pStyle w:val="TAC"/>
              <w:rPr>
                <w:lang w:eastAsia="ja-JP"/>
              </w:rPr>
            </w:pPr>
            <w:r w:rsidRPr="00EF5447">
              <w:rPr>
                <w:lang w:eastAsia="ja-JP"/>
              </w:rPr>
              <w:t>DC_19A-42C_n77C</w:t>
            </w:r>
          </w:p>
          <w:p w14:paraId="21470A44" w14:textId="77777777" w:rsidR="00CB463B" w:rsidRPr="00EF5447" w:rsidRDefault="00CB463B" w:rsidP="000A2D9F">
            <w:pPr>
              <w:pStyle w:val="TAC"/>
              <w:rPr>
                <w:noProof/>
                <w:lang w:eastAsia="ja-JP"/>
              </w:rPr>
            </w:pPr>
            <w:r w:rsidRPr="00EF5447">
              <w:rPr>
                <w:noProof/>
                <w:lang w:eastAsia="zh-CN"/>
              </w:rPr>
              <w:t>DC_19A-42</w:t>
            </w:r>
            <w:r w:rsidRPr="00EF5447">
              <w:rPr>
                <w:noProof/>
                <w:lang w:eastAsia="ja-JP"/>
              </w:rPr>
              <w:t>D</w:t>
            </w:r>
            <w:r w:rsidRPr="00EF5447">
              <w:rPr>
                <w:noProof/>
                <w:lang w:eastAsia="zh-CN"/>
              </w:rPr>
              <w:t>_n77A</w:t>
            </w:r>
          </w:p>
          <w:p w14:paraId="3D619C95" w14:textId="77777777" w:rsidR="00CB463B" w:rsidRPr="00EF5447" w:rsidRDefault="00CB463B" w:rsidP="000A2D9F">
            <w:pPr>
              <w:pStyle w:val="TAC"/>
              <w:rPr>
                <w:noProof/>
                <w:lang w:eastAsia="zh-CN"/>
              </w:rPr>
            </w:pPr>
            <w:r w:rsidRPr="00EF5447">
              <w:rPr>
                <w:noProof/>
                <w:lang w:eastAsia="zh-CN"/>
              </w:rPr>
              <w:t>DC_19A-42</w:t>
            </w:r>
            <w:r w:rsidRPr="00EF5447">
              <w:rPr>
                <w:noProof/>
                <w:lang w:eastAsia="ja-JP"/>
              </w:rPr>
              <w:t>D</w:t>
            </w:r>
            <w:r w:rsidRPr="00EF5447">
              <w:rPr>
                <w:noProof/>
                <w:lang w:eastAsia="zh-CN"/>
              </w:rPr>
              <w:t>_n77</w:t>
            </w:r>
            <w:r w:rsidRPr="00EF5447">
              <w:rPr>
                <w:noProof/>
                <w:lang w:eastAsia="ja-JP"/>
              </w:rPr>
              <w:t>C</w:t>
            </w:r>
          </w:p>
        </w:tc>
        <w:tc>
          <w:tcPr>
            <w:tcW w:w="5964" w:type="dxa"/>
            <w:tcBorders>
              <w:top w:val="single" w:sz="4" w:space="0" w:color="auto"/>
              <w:left w:val="single" w:sz="4" w:space="0" w:color="auto"/>
              <w:bottom w:val="single" w:sz="4" w:space="0" w:color="auto"/>
              <w:right w:val="single" w:sz="4" w:space="0" w:color="auto"/>
            </w:tcBorders>
            <w:hideMark/>
          </w:tcPr>
          <w:p w14:paraId="64C0DDB6" w14:textId="77777777" w:rsidR="00CB463B" w:rsidRPr="00EF5447" w:rsidRDefault="00CB463B" w:rsidP="000A2D9F">
            <w:pPr>
              <w:pStyle w:val="TAC"/>
              <w:rPr>
                <w:noProof/>
                <w:lang w:eastAsia="zh-CN"/>
              </w:rPr>
            </w:pPr>
            <w:r w:rsidRPr="00EF5447">
              <w:rPr>
                <w:noProof/>
                <w:lang w:eastAsia="zh-CN"/>
              </w:rPr>
              <w:t>DC_19A_n77A</w:t>
            </w:r>
          </w:p>
        </w:tc>
      </w:tr>
      <w:tr w:rsidR="00CB463B" w:rsidRPr="00EF5447" w14:paraId="7249F29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F47720" w14:textId="77777777" w:rsidR="00CB463B" w:rsidRPr="00EF5447" w:rsidRDefault="00CB463B" w:rsidP="000A2D9F">
            <w:pPr>
              <w:pStyle w:val="TAC"/>
              <w:rPr>
                <w:noProof/>
                <w:lang w:eastAsia="zh-CN"/>
              </w:rPr>
            </w:pPr>
            <w:r w:rsidRPr="00EF5447">
              <w:rPr>
                <w:noProof/>
                <w:lang w:eastAsia="zh-CN"/>
              </w:rPr>
              <w:t>DC_19A-42A_n78A</w:t>
            </w:r>
          </w:p>
          <w:p w14:paraId="648AE795" w14:textId="77777777" w:rsidR="00CB463B" w:rsidRPr="00EF5447" w:rsidRDefault="00CB463B" w:rsidP="000A2D9F">
            <w:pPr>
              <w:pStyle w:val="TAC"/>
              <w:rPr>
                <w:noProof/>
                <w:lang w:eastAsia="zh-CN"/>
              </w:rPr>
            </w:pPr>
            <w:r w:rsidRPr="00EF5447">
              <w:rPr>
                <w:noProof/>
                <w:lang w:eastAsia="zh-CN"/>
              </w:rPr>
              <w:t>DC_19A-42A_n78C</w:t>
            </w:r>
          </w:p>
          <w:p w14:paraId="3FE31A9E" w14:textId="77777777" w:rsidR="00CB463B" w:rsidRPr="00EF5447" w:rsidRDefault="00CB463B" w:rsidP="000A2D9F">
            <w:pPr>
              <w:pStyle w:val="TAC"/>
              <w:rPr>
                <w:lang w:eastAsia="ja-JP"/>
              </w:rPr>
            </w:pPr>
            <w:r w:rsidRPr="00EF5447">
              <w:rPr>
                <w:lang w:eastAsia="ja-JP"/>
              </w:rPr>
              <w:t>DC_19A-42C_n78A</w:t>
            </w:r>
          </w:p>
          <w:p w14:paraId="0680F0ED" w14:textId="77777777" w:rsidR="00CB463B" w:rsidRPr="00EF5447" w:rsidRDefault="00CB463B" w:rsidP="000A2D9F">
            <w:pPr>
              <w:pStyle w:val="TAC"/>
              <w:rPr>
                <w:lang w:eastAsia="ja-JP"/>
              </w:rPr>
            </w:pPr>
            <w:r w:rsidRPr="00EF5447">
              <w:rPr>
                <w:lang w:eastAsia="ja-JP"/>
              </w:rPr>
              <w:t>DC_19A-42C_n78C</w:t>
            </w:r>
          </w:p>
          <w:p w14:paraId="1BA75931" w14:textId="77777777" w:rsidR="00CB463B" w:rsidRPr="00EF5447" w:rsidRDefault="00CB463B" w:rsidP="000A2D9F">
            <w:pPr>
              <w:pStyle w:val="TAC"/>
              <w:rPr>
                <w:lang w:eastAsia="ja-JP"/>
              </w:rPr>
            </w:pPr>
            <w:r w:rsidRPr="00EF5447">
              <w:t>DC_19A-42D_n7</w:t>
            </w:r>
            <w:r w:rsidRPr="00EF5447">
              <w:rPr>
                <w:lang w:eastAsia="ja-JP"/>
              </w:rPr>
              <w:t>8</w:t>
            </w:r>
            <w:r w:rsidRPr="00EF5447">
              <w:t>A</w:t>
            </w:r>
          </w:p>
          <w:p w14:paraId="7E155CE7" w14:textId="77777777" w:rsidR="00CB463B" w:rsidRPr="00EF5447" w:rsidRDefault="00CB463B" w:rsidP="000A2D9F">
            <w:pPr>
              <w:pStyle w:val="TAC"/>
              <w:rPr>
                <w:noProof/>
                <w:lang w:eastAsia="zh-CN"/>
              </w:rPr>
            </w:pPr>
            <w:r w:rsidRPr="00EF5447">
              <w:t>DC_19A-42D_n7</w:t>
            </w:r>
            <w:r w:rsidRPr="00EF5447">
              <w:rPr>
                <w:lang w:eastAsia="ja-JP"/>
              </w:rPr>
              <w:t>8</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1499FB4A" w14:textId="77777777" w:rsidR="00CB463B" w:rsidRPr="00EF5447" w:rsidRDefault="00CB463B" w:rsidP="000A2D9F">
            <w:pPr>
              <w:pStyle w:val="TAC"/>
              <w:rPr>
                <w:noProof/>
                <w:lang w:eastAsia="zh-CN"/>
              </w:rPr>
            </w:pPr>
            <w:r w:rsidRPr="00EF5447">
              <w:rPr>
                <w:noProof/>
                <w:lang w:eastAsia="zh-CN"/>
              </w:rPr>
              <w:t>DC_19A_n78A</w:t>
            </w:r>
          </w:p>
        </w:tc>
      </w:tr>
      <w:tr w:rsidR="00CB463B" w:rsidRPr="00EF5447" w14:paraId="7D496D7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ED5BBC" w14:textId="77777777" w:rsidR="00CB463B" w:rsidRPr="00EF5447" w:rsidRDefault="00CB463B" w:rsidP="000A2D9F">
            <w:pPr>
              <w:pStyle w:val="TAC"/>
              <w:rPr>
                <w:noProof/>
                <w:lang w:eastAsia="zh-CN"/>
              </w:rPr>
            </w:pPr>
            <w:r w:rsidRPr="00EF5447">
              <w:rPr>
                <w:noProof/>
                <w:lang w:eastAsia="zh-CN"/>
              </w:rPr>
              <w:t>DC_19A-42A_n79A</w:t>
            </w:r>
          </w:p>
          <w:p w14:paraId="41E507F3" w14:textId="77777777" w:rsidR="00CB463B" w:rsidRPr="00EF5447" w:rsidRDefault="00CB463B" w:rsidP="000A2D9F">
            <w:pPr>
              <w:pStyle w:val="TAC"/>
              <w:rPr>
                <w:noProof/>
                <w:lang w:eastAsia="zh-CN"/>
              </w:rPr>
            </w:pPr>
            <w:r w:rsidRPr="00EF5447">
              <w:rPr>
                <w:noProof/>
                <w:lang w:eastAsia="zh-CN"/>
              </w:rPr>
              <w:t>DC_19A-42A_n79C</w:t>
            </w:r>
          </w:p>
          <w:p w14:paraId="0A6EC827" w14:textId="77777777" w:rsidR="00CB463B" w:rsidRPr="00EF5447" w:rsidRDefault="00CB463B" w:rsidP="000A2D9F">
            <w:pPr>
              <w:pStyle w:val="TAC"/>
              <w:rPr>
                <w:lang w:eastAsia="ja-JP"/>
              </w:rPr>
            </w:pPr>
            <w:r w:rsidRPr="00EF5447">
              <w:rPr>
                <w:lang w:eastAsia="ja-JP"/>
              </w:rPr>
              <w:t>DC_19A-42C_n79A</w:t>
            </w:r>
          </w:p>
          <w:p w14:paraId="57012F99" w14:textId="77777777" w:rsidR="00CB463B" w:rsidRPr="00EF5447" w:rsidRDefault="00CB463B" w:rsidP="000A2D9F">
            <w:pPr>
              <w:pStyle w:val="TAC"/>
              <w:rPr>
                <w:lang w:eastAsia="ja-JP"/>
              </w:rPr>
            </w:pPr>
            <w:r w:rsidRPr="00EF5447">
              <w:rPr>
                <w:lang w:eastAsia="ja-JP"/>
              </w:rPr>
              <w:t>DC_19A-42C_n79C</w:t>
            </w:r>
          </w:p>
          <w:p w14:paraId="638BD998" w14:textId="77777777" w:rsidR="00CB463B" w:rsidRPr="00EF5447" w:rsidRDefault="00CB463B" w:rsidP="000A2D9F">
            <w:pPr>
              <w:pStyle w:val="TAC"/>
              <w:rPr>
                <w:lang w:eastAsia="ja-JP"/>
              </w:rPr>
            </w:pPr>
            <w:r w:rsidRPr="00EF5447">
              <w:t>DC_19A-42D_n79A</w:t>
            </w:r>
          </w:p>
          <w:p w14:paraId="07279455" w14:textId="77777777" w:rsidR="00CB463B" w:rsidRPr="00EF5447" w:rsidRDefault="00CB463B" w:rsidP="000A2D9F">
            <w:pPr>
              <w:pStyle w:val="TAC"/>
              <w:rPr>
                <w:noProof/>
                <w:lang w:eastAsia="zh-CN"/>
              </w:rPr>
            </w:pPr>
            <w:r w:rsidRPr="00EF5447">
              <w:t>DC_19A-42D_n79C</w:t>
            </w:r>
          </w:p>
        </w:tc>
        <w:tc>
          <w:tcPr>
            <w:tcW w:w="5964" w:type="dxa"/>
            <w:tcBorders>
              <w:top w:val="single" w:sz="4" w:space="0" w:color="auto"/>
              <w:left w:val="single" w:sz="4" w:space="0" w:color="auto"/>
              <w:bottom w:val="single" w:sz="4" w:space="0" w:color="auto"/>
              <w:right w:val="single" w:sz="4" w:space="0" w:color="auto"/>
            </w:tcBorders>
            <w:hideMark/>
          </w:tcPr>
          <w:p w14:paraId="14723AE0" w14:textId="77777777" w:rsidR="00CB463B" w:rsidRPr="00EF5447" w:rsidRDefault="00CB463B" w:rsidP="000A2D9F">
            <w:pPr>
              <w:pStyle w:val="TAC"/>
              <w:rPr>
                <w:noProof/>
                <w:lang w:eastAsia="zh-CN"/>
              </w:rPr>
            </w:pPr>
            <w:r w:rsidRPr="00EF5447">
              <w:rPr>
                <w:noProof/>
                <w:lang w:eastAsia="zh-CN"/>
              </w:rPr>
              <w:t>DC_19A_n79A</w:t>
            </w:r>
          </w:p>
        </w:tc>
      </w:tr>
      <w:tr w:rsidR="00CB463B" w:rsidRPr="00EF5447" w14:paraId="7523FE4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F9D3D1" w14:textId="77777777" w:rsidR="00CB463B" w:rsidRPr="00EF5447" w:rsidRDefault="00CB463B" w:rsidP="000A2D9F">
            <w:pPr>
              <w:pStyle w:val="TAC"/>
            </w:pPr>
            <w:r w:rsidRPr="00EF5447">
              <w:rPr>
                <w:rFonts w:eastAsia="Malgun Gothic"/>
                <w:lang w:eastAsia="ko-KR"/>
              </w:rPr>
              <w:t>DC_19A_n77A-n79A</w:t>
            </w:r>
          </w:p>
        </w:tc>
        <w:tc>
          <w:tcPr>
            <w:tcW w:w="5964" w:type="dxa"/>
            <w:tcBorders>
              <w:top w:val="single" w:sz="4" w:space="0" w:color="auto"/>
              <w:left w:val="single" w:sz="4" w:space="0" w:color="auto"/>
              <w:bottom w:val="single" w:sz="4" w:space="0" w:color="auto"/>
              <w:right w:val="single" w:sz="4" w:space="0" w:color="auto"/>
            </w:tcBorders>
            <w:hideMark/>
          </w:tcPr>
          <w:p w14:paraId="7F3F9B04" w14:textId="77777777" w:rsidR="00CB463B" w:rsidRPr="00EF5447" w:rsidRDefault="00CB463B" w:rsidP="000A2D9F">
            <w:pPr>
              <w:pStyle w:val="TAC"/>
              <w:rPr>
                <w:rFonts w:eastAsia="Malgun Gothic"/>
                <w:noProof/>
                <w:lang w:eastAsia="ko-KR"/>
              </w:rPr>
            </w:pPr>
            <w:r w:rsidRPr="00EF5447">
              <w:rPr>
                <w:rFonts w:eastAsia="Malgun Gothic"/>
                <w:noProof/>
                <w:lang w:eastAsia="ko-KR"/>
              </w:rPr>
              <w:t>DC_19A_n77A</w:t>
            </w:r>
          </w:p>
          <w:p w14:paraId="462ADB18" w14:textId="77777777" w:rsidR="00CB463B" w:rsidRPr="00EF5447" w:rsidRDefault="00CB463B" w:rsidP="000A2D9F">
            <w:pPr>
              <w:pStyle w:val="TAC"/>
              <w:rPr>
                <w:lang w:eastAsia="fi-FI"/>
              </w:rPr>
            </w:pPr>
            <w:r w:rsidRPr="00EF5447">
              <w:rPr>
                <w:rFonts w:eastAsia="Malgun Gothic"/>
                <w:noProof/>
                <w:lang w:eastAsia="ko-KR"/>
              </w:rPr>
              <w:t>DC_19A_n79A</w:t>
            </w:r>
          </w:p>
        </w:tc>
      </w:tr>
      <w:tr w:rsidR="00CB463B" w:rsidRPr="00EF5447" w14:paraId="59A1F87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DE2251" w14:textId="77777777" w:rsidR="00CB463B" w:rsidRPr="00EF5447" w:rsidRDefault="00CB463B" w:rsidP="000A2D9F">
            <w:pPr>
              <w:pStyle w:val="TAC"/>
            </w:pPr>
            <w:r w:rsidRPr="00EF5447">
              <w:rPr>
                <w:rFonts w:eastAsia="Malgun Gothic"/>
                <w:lang w:eastAsia="ko-KR"/>
              </w:rPr>
              <w:t>DC_19A_n78A-n79A</w:t>
            </w:r>
          </w:p>
        </w:tc>
        <w:tc>
          <w:tcPr>
            <w:tcW w:w="5964" w:type="dxa"/>
            <w:tcBorders>
              <w:top w:val="single" w:sz="4" w:space="0" w:color="auto"/>
              <w:left w:val="single" w:sz="4" w:space="0" w:color="auto"/>
              <w:bottom w:val="single" w:sz="4" w:space="0" w:color="auto"/>
              <w:right w:val="single" w:sz="4" w:space="0" w:color="auto"/>
            </w:tcBorders>
            <w:hideMark/>
          </w:tcPr>
          <w:p w14:paraId="64D7261C" w14:textId="77777777" w:rsidR="00CB463B" w:rsidRPr="00EF5447" w:rsidRDefault="00CB463B" w:rsidP="000A2D9F">
            <w:pPr>
              <w:pStyle w:val="TAC"/>
              <w:rPr>
                <w:rFonts w:eastAsia="Malgun Gothic"/>
                <w:noProof/>
                <w:lang w:eastAsia="ko-KR"/>
              </w:rPr>
            </w:pPr>
            <w:r w:rsidRPr="00EF5447">
              <w:rPr>
                <w:rFonts w:eastAsia="Malgun Gothic"/>
                <w:noProof/>
                <w:lang w:eastAsia="ko-KR"/>
              </w:rPr>
              <w:t>DC_19A_n78A</w:t>
            </w:r>
          </w:p>
          <w:p w14:paraId="2CDDF237" w14:textId="77777777" w:rsidR="00CB463B" w:rsidRPr="00EF5447" w:rsidRDefault="00CB463B" w:rsidP="000A2D9F">
            <w:pPr>
              <w:pStyle w:val="TAC"/>
              <w:rPr>
                <w:lang w:eastAsia="fi-FI"/>
              </w:rPr>
            </w:pPr>
            <w:r w:rsidRPr="00EF5447">
              <w:rPr>
                <w:rFonts w:eastAsia="Malgun Gothic"/>
                <w:noProof/>
                <w:lang w:eastAsia="ko-KR"/>
              </w:rPr>
              <w:t>DC_19A_n79A</w:t>
            </w:r>
          </w:p>
        </w:tc>
      </w:tr>
      <w:tr w:rsidR="00CB463B" w:rsidRPr="00EF5447" w14:paraId="130A201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C55721" w14:textId="77777777" w:rsidR="00CB463B" w:rsidRPr="00EF5447" w:rsidRDefault="00CB463B" w:rsidP="000A2D9F">
            <w:pPr>
              <w:pStyle w:val="TAC"/>
              <w:rPr>
                <w:rFonts w:eastAsia="Malgun Gothic"/>
                <w:lang w:eastAsia="ko-KR"/>
              </w:rPr>
            </w:pPr>
            <w:r w:rsidRPr="00EF5447">
              <w:rPr>
                <w:rFonts w:cs="Arial"/>
                <w:lang w:eastAsia="zh-TW"/>
              </w:rPr>
              <w:t>DC_20A_n1A-n7A</w:t>
            </w:r>
          </w:p>
        </w:tc>
        <w:tc>
          <w:tcPr>
            <w:tcW w:w="5964" w:type="dxa"/>
            <w:tcBorders>
              <w:top w:val="single" w:sz="4" w:space="0" w:color="auto"/>
              <w:left w:val="single" w:sz="4" w:space="0" w:color="auto"/>
              <w:bottom w:val="single" w:sz="4" w:space="0" w:color="auto"/>
              <w:right w:val="single" w:sz="4" w:space="0" w:color="auto"/>
            </w:tcBorders>
          </w:tcPr>
          <w:p w14:paraId="6EAC506C" w14:textId="77777777" w:rsidR="00CB463B" w:rsidRPr="00EF5447" w:rsidRDefault="00CB463B" w:rsidP="000A2D9F">
            <w:pPr>
              <w:pStyle w:val="TAC"/>
              <w:rPr>
                <w:rFonts w:cs="Arial"/>
                <w:lang w:eastAsia="zh-TW"/>
              </w:rPr>
            </w:pPr>
            <w:r w:rsidRPr="00EF5447">
              <w:rPr>
                <w:rFonts w:cs="Arial"/>
                <w:lang w:eastAsia="zh-TW"/>
              </w:rPr>
              <w:t>DC_20A_n1A</w:t>
            </w:r>
          </w:p>
          <w:p w14:paraId="63962B5B" w14:textId="77777777" w:rsidR="00CB463B" w:rsidRPr="00EF5447" w:rsidRDefault="00CB463B" w:rsidP="000A2D9F">
            <w:pPr>
              <w:pStyle w:val="TAC"/>
              <w:rPr>
                <w:rFonts w:eastAsia="Malgun Gothic"/>
                <w:noProof/>
                <w:lang w:eastAsia="ko-KR"/>
              </w:rPr>
            </w:pPr>
            <w:r w:rsidRPr="00EF5447">
              <w:rPr>
                <w:rFonts w:cs="Arial"/>
                <w:lang w:eastAsia="zh-TW"/>
              </w:rPr>
              <w:t>DC_20A_n7A</w:t>
            </w:r>
          </w:p>
        </w:tc>
      </w:tr>
      <w:tr w:rsidR="00CB463B" w:rsidRPr="00EF5447" w14:paraId="2FBDBC2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7E10FD" w14:textId="77777777" w:rsidR="00CB463B" w:rsidRPr="00EF5447" w:rsidRDefault="00CB463B" w:rsidP="000A2D9F">
            <w:pPr>
              <w:pStyle w:val="TAC"/>
              <w:rPr>
                <w:rFonts w:eastAsia="Malgun Gothic"/>
                <w:lang w:eastAsia="ko-KR"/>
              </w:rPr>
            </w:pPr>
            <w:r w:rsidRPr="00EF5447">
              <w:rPr>
                <w:lang w:eastAsia="ja-JP"/>
              </w:rPr>
              <w:t>DC_20A_n1A-n28A</w:t>
            </w:r>
          </w:p>
        </w:tc>
        <w:tc>
          <w:tcPr>
            <w:tcW w:w="5964" w:type="dxa"/>
            <w:tcBorders>
              <w:top w:val="single" w:sz="4" w:space="0" w:color="auto"/>
              <w:left w:val="single" w:sz="4" w:space="0" w:color="auto"/>
              <w:bottom w:val="single" w:sz="4" w:space="0" w:color="auto"/>
              <w:right w:val="single" w:sz="4" w:space="0" w:color="auto"/>
            </w:tcBorders>
            <w:hideMark/>
          </w:tcPr>
          <w:p w14:paraId="2D5E6C57" w14:textId="77777777" w:rsidR="00CB463B" w:rsidRPr="00EF5447" w:rsidRDefault="00CB463B" w:rsidP="000A2D9F">
            <w:pPr>
              <w:pStyle w:val="TAC"/>
              <w:rPr>
                <w:lang w:eastAsia="ja-JP"/>
              </w:rPr>
            </w:pPr>
            <w:r w:rsidRPr="00EF5447">
              <w:rPr>
                <w:lang w:eastAsia="ja-JP"/>
              </w:rPr>
              <w:t>DC</w:t>
            </w:r>
            <w:r w:rsidRPr="00EF5447">
              <w:t>_20A</w:t>
            </w:r>
            <w:r w:rsidRPr="00EF5447">
              <w:rPr>
                <w:lang w:eastAsia="zh-TW"/>
              </w:rPr>
              <w:t>_n1</w:t>
            </w:r>
            <w:r w:rsidRPr="00EF5447">
              <w:rPr>
                <w:lang w:eastAsia="ja-JP"/>
              </w:rPr>
              <w:t>A</w:t>
            </w:r>
          </w:p>
          <w:p w14:paraId="1A6F0273" w14:textId="77777777" w:rsidR="00CB463B" w:rsidRPr="00EF5447" w:rsidRDefault="00CB463B" w:rsidP="000A2D9F">
            <w:pPr>
              <w:pStyle w:val="TAC"/>
              <w:rPr>
                <w:rFonts w:eastAsia="Malgun Gothic"/>
                <w:noProof/>
                <w:lang w:eastAsia="ko-KR"/>
              </w:rPr>
            </w:pPr>
            <w:r w:rsidRPr="00EF5447">
              <w:rPr>
                <w:lang w:eastAsia="ja-JP"/>
              </w:rPr>
              <w:t>DC</w:t>
            </w:r>
            <w:r w:rsidRPr="00EF5447">
              <w:t>_20A</w:t>
            </w:r>
            <w:r w:rsidRPr="00EF5447">
              <w:rPr>
                <w:lang w:eastAsia="zh-TW"/>
              </w:rPr>
              <w:t>_</w:t>
            </w:r>
            <w:r w:rsidRPr="00EF5447">
              <w:rPr>
                <w:lang w:eastAsia="ja-JP"/>
              </w:rPr>
              <w:t>n28</w:t>
            </w:r>
            <w:r w:rsidRPr="00EF5447">
              <w:t>A</w:t>
            </w:r>
          </w:p>
        </w:tc>
      </w:tr>
      <w:tr w:rsidR="00CB463B" w:rsidRPr="00EF5447" w14:paraId="5038A4C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E753B3" w14:textId="77777777" w:rsidR="00CB463B" w:rsidRPr="00EF5447" w:rsidRDefault="00CB463B" w:rsidP="000A2D9F">
            <w:pPr>
              <w:pStyle w:val="TAC"/>
              <w:rPr>
                <w:rFonts w:eastAsia="Malgun Gothic"/>
                <w:lang w:eastAsia="ko-KR"/>
              </w:rPr>
            </w:pPr>
            <w:r w:rsidRPr="00EF5447">
              <w:rPr>
                <w:rFonts w:eastAsia="Malgun Gothic"/>
                <w:lang w:eastAsia="ko-KR"/>
              </w:rPr>
              <w:t>DC_20A_n1A-n78A</w:t>
            </w:r>
          </w:p>
        </w:tc>
        <w:tc>
          <w:tcPr>
            <w:tcW w:w="5964" w:type="dxa"/>
            <w:tcBorders>
              <w:top w:val="single" w:sz="4" w:space="0" w:color="auto"/>
              <w:left w:val="single" w:sz="4" w:space="0" w:color="auto"/>
              <w:bottom w:val="single" w:sz="4" w:space="0" w:color="auto"/>
              <w:right w:val="single" w:sz="4" w:space="0" w:color="auto"/>
            </w:tcBorders>
            <w:hideMark/>
          </w:tcPr>
          <w:p w14:paraId="7182AA5A"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DC_20A_n1A</w:t>
            </w:r>
          </w:p>
          <w:p w14:paraId="3CCE44F8"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DC_20A_n78A</w:t>
            </w:r>
          </w:p>
        </w:tc>
      </w:tr>
      <w:tr w:rsidR="00CB463B" w:rsidRPr="00EF5447" w14:paraId="2D2C435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153E9B" w14:textId="77777777" w:rsidR="00CB463B" w:rsidRPr="00EF5447" w:rsidRDefault="00CB463B" w:rsidP="000A2D9F">
            <w:pPr>
              <w:pStyle w:val="TAC"/>
              <w:rPr>
                <w:rFonts w:eastAsia="Malgun Gothic"/>
                <w:lang w:eastAsia="ko-KR"/>
              </w:rPr>
            </w:pPr>
            <w:r w:rsidRPr="00EF5447">
              <w:rPr>
                <w:rFonts w:eastAsia="Malgun Gothic"/>
                <w:lang w:eastAsia="ko-KR"/>
              </w:rPr>
              <w:t>DC_20A_n3A-n78A</w:t>
            </w:r>
          </w:p>
        </w:tc>
        <w:tc>
          <w:tcPr>
            <w:tcW w:w="5964" w:type="dxa"/>
            <w:tcBorders>
              <w:top w:val="single" w:sz="4" w:space="0" w:color="auto"/>
              <w:left w:val="single" w:sz="4" w:space="0" w:color="auto"/>
              <w:bottom w:val="single" w:sz="4" w:space="0" w:color="auto"/>
              <w:right w:val="single" w:sz="4" w:space="0" w:color="auto"/>
            </w:tcBorders>
            <w:hideMark/>
          </w:tcPr>
          <w:p w14:paraId="520F8684"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DC_20A_n3A</w:t>
            </w:r>
          </w:p>
          <w:p w14:paraId="38A8575C"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DC_20A_n78A</w:t>
            </w:r>
          </w:p>
        </w:tc>
      </w:tr>
      <w:tr w:rsidR="00CB463B" w:rsidRPr="00EF5447" w14:paraId="43194D7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20D938" w14:textId="77777777" w:rsidR="00CB463B" w:rsidRPr="00EF5447" w:rsidRDefault="00CB463B" w:rsidP="000A2D9F">
            <w:pPr>
              <w:pStyle w:val="TAC"/>
              <w:rPr>
                <w:rFonts w:eastAsia="Malgun Gothic"/>
                <w:lang w:eastAsia="ko-KR"/>
              </w:rPr>
            </w:pPr>
            <w:r w:rsidRPr="00EF5447">
              <w:rPr>
                <w:rFonts w:cs="Arial"/>
                <w:lang w:eastAsia="zh-TW"/>
              </w:rPr>
              <w:t>DC_20A_n7A-n28A</w:t>
            </w:r>
            <w:r w:rsidRPr="00EF5447">
              <w:rPr>
                <w:rFonts w:cs="Arial"/>
                <w:vertAlign w:val="superscript"/>
                <w:lang w:eastAsia="zh-TW"/>
              </w:rPr>
              <w:t>5,6</w:t>
            </w:r>
          </w:p>
        </w:tc>
        <w:tc>
          <w:tcPr>
            <w:tcW w:w="5964" w:type="dxa"/>
            <w:tcBorders>
              <w:top w:val="single" w:sz="4" w:space="0" w:color="auto"/>
              <w:left w:val="single" w:sz="4" w:space="0" w:color="auto"/>
              <w:bottom w:val="single" w:sz="4" w:space="0" w:color="auto"/>
              <w:right w:val="single" w:sz="4" w:space="0" w:color="auto"/>
            </w:tcBorders>
          </w:tcPr>
          <w:p w14:paraId="053A070C"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DC_20A_n7A</w:t>
            </w:r>
          </w:p>
          <w:p w14:paraId="1E2D18B3"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DC_20A_n28A</w:t>
            </w:r>
          </w:p>
        </w:tc>
      </w:tr>
      <w:tr w:rsidR="00CB463B" w:rsidRPr="00EF5447" w14:paraId="0271E4A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BE92AC" w14:textId="77777777" w:rsidR="00CB463B" w:rsidRPr="00EF5447" w:rsidRDefault="00CB463B" w:rsidP="000A2D9F">
            <w:pPr>
              <w:pStyle w:val="TAC"/>
            </w:pPr>
            <w:r w:rsidRPr="00EF5447">
              <w:rPr>
                <w:rFonts w:eastAsia="Malgun Gothic"/>
                <w:lang w:eastAsia="ko-KR"/>
              </w:rPr>
              <w:t>DC_20A_n8A-n75A</w:t>
            </w:r>
            <w:r w:rsidRPr="00EF5447">
              <w:rPr>
                <w:rFonts w:eastAsia="Malgun Gothic"/>
                <w:vertAlign w:val="superscript"/>
                <w:lang w:eastAsia="ko-KR"/>
              </w:rPr>
              <w:t>6</w:t>
            </w:r>
          </w:p>
        </w:tc>
        <w:tc>
          <w:tcPr>
            <w:tcW w:w="5964" w:type="dxa"/>
            <w:tcBorders>
              <w:top w:val="single" w:sz="4" w:space="0" w:color="auto"/>
              <w:left w:val="single" w:sz="4" w:space="0" w:color="auto"/>
              <w:bottom w:val="single" w:sz="4" w:space="0" w:color="auto"/>
              <w:right w:val="single" w:sz="4" w:space="0" w:color="auto"/>
            </w:tcBorders>
            <w:hideMark/>
          </w:tcPr>
          <w:p w14:paraId="760D974A" w14:textId="77777777" w:rsidR="00CB463B" w:rsidRPr="00EF5447" w:rsidRDefault="00CB463B" w:rsidP="000A2D9F">
            <w:pPr>
              <w:pStyle w:val="TAC"/>
              <w:rPr>
                <w:lang w:eastAsia="fi-FI"/>
              </w:rPr>
            </w:pPr>
            <w:r w:rsidRPr="00EF5447">
              <w:rPr>
                <w:rFonts w:eastAsia="Malgun Gothic"/>
                <w:noProof/>
                <w:lang w:eastAsia="ko-KR"/>
              </w:rPr>
              <w:t>DC_20A_n8A</w:t>
            </w:r>
          </w:p>
        </w:tc>
      </w:tr>
      <w:tr w:rsidR="00CB463B" w:rsidRPr="00EF5447" w14:paraId="367DADE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5E7ED0" w14:textId="77777777" w:rsidR="00CB463B" w:rsidRPr="00EF5447" w:rsidRDefault="00CB463B" w:rsidP="000A2D9F">
            <w:pPr>
              <w:pStyle w:val="TAC"/>
              <w:rPr>
                <w:rFonts w:eastAsia="Malgun Gothic"/>
                <w:lang w:eastAsia="ko-KR"/>
              </w:rPr>
            </w:pPr>
            <w:r>
              <w:rPr>
                <w:rFonts w:cs="Arial"/>
                <w:lang w:eastAsia="zh-TW"/>
              </w:rPr>
              <w:t>DC_20A_n8A-n78A</w:t>
            </w:r>
          </w:p>
        </w:tc>
        <w:tc>
          <w:tcPr>
            <w:tcW w:w="5964" w:type="dxa"/>
            <w:tcBorders>
              <w:top w:val="single" w:sz="4" w:space="0" w:color="auto"/>
              <w:left w:val="single" w:sz="4" w:space="0" w:color="auto"/>
              <w:bottom w:val="single" w:sz="4" w:space="0" w:color="auto"/>
              <w:right w:val="single" w:sz="4" w:space="0" w:color="auto"/>
            </w:tcBorders>
          </w:tcPr>
          <w:p w14:paraId="5233D3B8" w14:textId="77777777" w:rsidR="00CB463B" w:rsidRDefault="00CB463B" w:rsidP="000A2D9F">
            <w:pPr>
              <w:pStyle w:val="TAC"/>
            </w:pPr>
            <w:r>
              <w:t>DC_20A_n78A</w:t>
            </w:r>
          </w:p>
          <w:p w14:paraId="294E28BD" w14:textId="77777777" w:rsidR="00CB463B" w:rsidRPr="00EF5447" w:rsidRDefault="00CB463B" w:rsidP="000A2D9F">
            <w:pPr>
              <w:pStyle w:val="TAC"/>
              <w:rPr>
                <w:rFonts w:eastAsia="Malgun Gothic"/>
                <w:noProof/>
                <w:lang w:eastAsia="ko-KR"/>
              </w:rPr>
            </w:pPr>
            <w:r>
              <w:t>DC_20A_n8A</w:t>
            </w:r>
          </w:p>
        </w:tc>
      </w:tr>
      <w:tr w:rsidR="00CB463B" w:rsidRPr="00EF5447" w14:paraId="394A22B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856F8E" w14:textId="77777777" w:rsidR="00CB463B" w:rsidRPr="00EF5447" w:rsidRDefault="00CB463B" w:rsidP="000A2D9F">
            <w:pPr>
              <w:pStyle w:val="TAC"/>
              <w:rPr>
                <w:lang w:eastAsia="ja-JP"/>
              </w:rPr>
            </w:pPr>
            <w:r>
              <w:rPr>
                <w:rFonts w:eastAsia="Yu Mincho"/>
                <w:lang w:eastAsia="ja-JP"/>
              </w:rPr>
              <w:t>DC_20A-28A_n1A</w:t>
            </w:r>
          </w:p>
        </w:tc>
        <w:tc>
          <w:tcPr>
            <w:tcW w:w="5964" w:type="dxa"/>
            <w:tcBorders>
              <w:top w:val="single" w:sz="4" w:space="0" w:color="auto"/>
              <w:left w:val="single" w:sz="4" w:space="0" w:color="auto"/>
              <w:bottom w:val="single" w:sz="4" w:space="0" w:color="auto"/>
              <w:right w:val="single" w:sz="4" w:space="0" w:color="auto"/>
            </w:tcBorders>
            <w:vAlign w:val="center"/>
          </w:tcPr>
          <w:p w14:paraId="30155EFF" w14:textId="77777777" w:rsidR="00CB463B" w:rsidRDefault="00CB463B" w:rsidP="000A2D9F">
            <w:pPr>
              <w:pStyle w:val="TAC"/>
              <w:rPr>
                <w:rFonts w:eastAsia="Times New Roman"/>
              </w:rPr>
            </w:pPr>
            <w:r>
              <w:t>DC_20A_n1A</w:t>
            </w:r>
          </w:p>
          <w:p w14:paraId="3EEA3042" w14:textId="77777777" w:rsidR="00CB463B" w:rsidRPr="00EF5447" w:rsidRDefault="00CB463B" w:rsidP="000A2D9F">
            <w:pPr>
              <w:pStyle w:val="TAC"/>
              <w:rPr>
                <w:lang w:eastAsia="fi-FI"/>
              </w:rPr>
            </w:pPr>
            <w:r>
              <w:t>DC_28A_n1A</w:t>
            </w:r>
          </w:p>
        </w:tc>
      </w:tr>
      <w:tr w:rsidR="00CB463B" w:rsidRPr="00EF5447" w14:paraId="23F92A9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230FBC" w14:textId="77777777" w:rsidR="00CB463B" w:rsidRPr="00EF5447" w:rsidRDefault="00CB463B" w:rsidP="000A2D9F">
            <w:pPr>
              <w:pStyle w:val="TAC"/>
              <w:rPr>
                <w:rFonts w:eastAsia="Malgun Gothic"/>
                <w:lang w:eastAsia="ko-KR"/>
              </w:rPr>
            </w:pPr>
            <w:r w:rsidRPr="00EF5447">
              <w:rPr>
                <w:lang w:eastAsia="ja-JP"/>
              </w:rPr>
              <w:t>DC_20A-28A_n3A</w:t>
            </w:r>
          </w:p>
        </w:tc>
        <w:tc>
          <w:tcPr>
            <w:tcW w:w="5964" w:type="dxa"/>
            <w:tcBorders>
              <w:top w:val="single" w:sz="4" w:space="0" w:color="auto"/>
              <w:left w:val="single" w:sz="4" w:space="0" w:color="auto"/>
              <w:bottom w:val="single" w:sz="4" w:space="0" w:color="auto"/>
              <w:right w:val="single" w:sz="4" w:space="0" w:color="auto"/>
            </w:tcBorders>
          </w:tcPr>
          <w:p w14:paraId="181F9B28" w14:textId="77777777" w:rsidR="00CB463B" w:rsidRPr="00EF5447" w:rsidRDefault="00CB463B" w:rsidP="000A2D9F">
            <w:pPr>
              <w:pStyle w:val="TAC"/>
              <w:rPr>
                <w:lang w:eastAsia="fi-FI"/>
              </w:rPr>
            </w:pPr>
            <w:r w:rsidRPr="00EF5447">
              <w:rPr>
                <w:lang w:eastAsia="fi-FI"/>
              </w:rPr>
              <w:t>DC_20A_</w:t>
            </w:r>
            <w:r w:rsidRPr="00EF5447">
              <w:rPr>
                <w:lang w:eastAsia="ja-JP"/>
              </w:rPr>
              <w:t>n3A</w:t>
            </w:r>
          </w:p>
          <w:p w14:paraId="0F900AC0" w14:textId="77777777" w:rsidR="00CB463B" w:rsidRPr="00EF5447" w:rsidRDefault="00CB463B" w:rsidP="000A2D9F">
            <w:pPr>
              <w:pStyle w:val="TAC"/>
              <w:rPr>
                <w:rFonts w:eastAsia="Malgun Gothic"/>
                <w:noProof/>
                <w:lang w:eastAsia="ko-KR"/>
              </w:rPr>
            </w:pPr>
            <w:r w:rsidRPr="00EF5447">
              <w:rPr>
                <w:lang w:eastAsia="fi-FI"/>
              </w:rPr>
              <w:t>DC_28A_</w:t>
            </w:r>
            <w:r w:rsidRPr="00EF5447">
              <w:rPr>
                <w:lang w:eastAsia="ja-JP"/>
              </w:rPr>
              <w:t>n3A</w:t>
            </w:r>
          </w:p>
        </w:tc>
      </w:tr>
      <w:tr w:rsidR="00CB463B" w:rsidRPr="00EF5447" w14:paraId="743A4D4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E3973B" w14:textId="77777777" w:rsidR="00CB463B" w:rsidRPr="00EF5447" w:rsidRDefault="00CB463B" w:rsidP="000A2D9F">
            <w:pPr>
              <w:pStyle w:val="TAC"/>
            </w:pPr>
            <w:r w:rsidRPr="00EF5447">
              <w:rPr>
                <w:rFonts w:eastAsia="Malgun Gothic"/>
                <w:lang w:eastAsia="ko-KR"/>
              </w:rPr>
              <w:t>DC_20A_n28A-n75A</w:t>
            </w:r>
            <w:r w:rsidRPr="00EF5447">
              <w:rPr>
                <w:rFonts w:eastAsia="Malgun Gothic"/>
                <w:vertAlign w:val="superscript"/>
                <w:lang w:eastAsia="ko-KR"/>
              </w:rPr>
              <w:t>6</w:t>
            </w:r>
          </w:p>
        </w:tc>
        <w:tc>
          <w:tcPr>
            <w:tcW w:w="5964" w:type="dxa"/>
            <w:tcBorders>
              <w:top w:val="single" w:sz="4" w:space="0" w:color="auto"/>
              <w:left w:val="single" w:sz="4" w:space="0" w:color="auto"/>
              <w:bottom w:val="single" w:sz="4" w:space="0" w:color="auto"/>
              <w:right w:val="single" w:sz="4" w:space="0" w:color="auto"/>
            </w:tcBorders>
            <w:hideMark/>
          </w:tcPr>
          <w:p w14:paraId="3E2D8B00" w14:textId="77777777" w:rsidR="00CB463B" w:rsidRPr="00EF5447" w:rsidRDefault="00CB463B" w:rsidP="000A2D9F">
            <w:pPr>
              <w:pStyle w:val="TAC"/>
              <w:rPr>
                <w:lang w:eastAsia="fi-FI"/>
              </w:rPr>
            </w:pPr>
            <w:r w:rsidRPr="00EF5447">
              <w:rPr>
                <w:rFonts w:eastAsia="Malgun Gothic"/>
                <w:noProof/>
                <w:lang w:eastAsia="ko-KR"/>
              </w:rPr>
              <w:t>DC_20A_n28A</w:t>
            </w:r>
          </w:p>
        </w:tc>
      </w:tr>
      <w:tr w:rsidR="00CB463B" w:rsidRPr="00EF5447" w14:paraId="2F56A84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B455B1" w14:textId="77777777" w:rsidR="00CB463B" w:rsidRPr="00EF5447" w:rsidRDefault="00CB463B" w:rsidP="000A2D9F">
            <w:pPr>
              <w:pStyle w:val="TAC"/>
            </w:pPr>
            <w:r w:rsidRPr="00EF5447">
              <w:rPr>
                <w:rFonts w:eastAsia="Malgun Gothic"/>
                <w:lang w:eastAsia="ko-KR"/>
              </w:rPr>
              <w:t>DC_20A_n28A-n78A</w:t>
            </w:r>
            <w:r w:rsidRPr="00EF5447">
              <w:rPr>
                <w:rFonts w:eastAsia="Malgun Gothic"/>
                <w:vertAlign w:val="superscript"/>
                <w:lang w:eastAsia="ko-KR"/>
              </w:rPr>
              <w:t>5,6</w:t>
            </w:r>
          </w:p>
        </w:tc>
        <w:tc>
          <w:tcPr>
            <w:tcW w:w="5964" w:type="dxa"/>
            <w:tcBorders>
              <w:top w:val="single" w:sz="4" w:space="0" w:color="auto"/>
              <w:left w:val="single" w:sz="4" w:space="0" w:color="auto"/>
              <w:bottom w:val="single" w:sz="4" w:space="0" w:color="auto"/>
              <w:right w:val="single" w:sz="4" w:space="0" w:color="auto"/>
            </w:tcBorders>
            <w:hideMark/>
          </w:tcPr>
          <w:p w14:paraId="50485585"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DC_20A_n28A</w:t>
            </w:r>
          </w:p>
          <w:p w14:paraId="0205B0A7" w14:textId="77777777" w:rsidR="00CB463B" w:rsidRPr="00EF5447" w:rsidRDefault="00CB463B" w:rsidP="000A2D9F">
            <w:pPr>
              <w:pStyle w:val="TAC"/>
              <w:rPr>
                <w:lang w:eastAsia="fi-FI"/>
              </w:rPr>
            </w:pPr>
            <w:r w:rsidRPr="00EF5447">
              <w:rPr>
                <w:rFonts w:eastAsia="Malgun Gothic"/>
                <w:noProof/>
                <w:lang w:eastAsia="ko-KR"/>
              </w:rPr>
              <w:t>DC_20A_n78A</w:t>
            </w:r>
          </w:p>
        </w:tc>
      </w:tr>
      <w:tr w:rsidR="00CB463B" w:rsidRPr="00EF5447" w14:paraId="2149198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82425A" w14:textId="77777777" w:rsidR="00CB463B" w:rsidRPr="00EF5447" w:rsidRDefault="00CB463B" w:rsidP="000A2D9F">
            <w:pPr>
              <w:pStyle w:val="TAC"/>
              <w:rPr>
                <w:rFonts w:eastAsia="Malgun Gothic"/>
                <w:lang w:eastAsia="ko-KR"/>
              </w:rPr>
            </w:pPr>
            <w:r w:rsidRPr="00EF5447">
              <w:rPr>
                <w:lang w:eastAsia="ja-JP"/>
              </w:rPr>
              <w:t>DC_20A-32A_n1A</w:t>
            </w:r>
          </w:p>
        </w:tc>
        <w:tc>
          <w:tcPr>
            <w:tcW w:w="5964" w:type="dxa"/>
            <w:tcBorders>
              <w:top w:val="single" w:sz="4" w:space="0" w:color="auto"/>
              <w:left w:val="single" w:sz="4" w:space="0" w:color="auto"/>
              <w:bottom w:val="single" w:sz="4" w:space="0" w:color="auto"/>
              <w:right w:val="single" w:sz="4" w:space="0" w:color="auto"/>
            </w:tcBorders>
          </w:tcPr>
          <w:p w14:paraId="623834A9" w14:textId="77777777" w:rsidR="00CB463B" w:rsidRPr="00EF5447" w:rsidRDefault="00CB463B" w:rsidP="000A2D9F">
            <w:pPr>
              <w:pStyle w:val="TAC"/>
              <w:rPr>
                <w:rFonts w:eastAsia="Malgun Gothic"/>
                <w:noProof/>
                <w:lang w:eastAsia="ko-KR"/>
              </w:rPr>
            </w:pPr>
            <w:r w:rsidRPr="00EF5447">
              <w:rPr>
                <w:lang w:eastAsia="ja-JP"/>
              </w:rPr>
              <w:t>DC_20A_n1A</w:t>
            </w:r>
          </w:p>
        </w:tc>
      </w:tr>
      <w:tr w:rsidR="00CB463B" w:rsidRPr="00EF5447" w14:paraId="049C384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660E1E" w14:textId="77777777" w:rsidR="00CB463B" w:rsidRPr="00EF5447" w:rsidRDefault="00CB463B" w:rsidP="000A2D9F">
            <w:pPr>
              <w:pStyle w:val="TAC"/>
              <w:rPr>
                <w:rFonts w:eastAsia="Malgun Gothic"/>
                <w:lang w:eastAsia="ko-KR"/>
              </w:rPr>
            </w:pPr>
            <w:r w:rsidRPr="00EF5447">
              <w:rPr>
                <w:lang w:eastAsia="ja-JP"/>
              </w:rPr>
              <w:t>DC_20A-32A_n3A</w:t>
            </w:r>
          </w:p>
        </w:tc>
        <w:tc>
          <w:tcPr>
            <w:tcW w:w="5964" w:type="dxa"/>
            <w:tcBorders>
              <w:top w:val="single" w:sz="4" w:space="0" w:color="auto"/>
              <w:left w:val="single" w:sz="4" w:space="0" w:color="auto"/>
              <w:bottom w:val="single" w:sz="4" w:space="0" w:color="auto"/>
              <w:right w:val="single" w:sz="4" w:space="0" w:color="auto"/>
            </w:tcBorders>
          </w:tcPr>
          <w:p w14:paraId="42384AD9" w14:textId="77777777" w:rsidR="00CB463B" w:rsidRPr="00EF5447" w:rsidRDefault="00CB463B" w:rsidP="000A2D9F">
            <w:pPr>
              <w:pStyle w:val="TAC"/>
              <w:rPr>
                <w:rFonts w:eastAsia="Malgun Gothic"/>
                <w:noProof/>
                <w:lang w:eastAsia="ko-KR"/>
              </w:rPr>
            </w:pPr>
            <w:r w:rsidRPr="00EF5447">
              <w:rPr>
                <w:lang w:eastAsia="ja-JP"/>
              </w:rPr>
              <w:t>DC_20A_n3A</w:t>
            </w:r>
          </w:p>
        </w:tc>
      </w:tr>
      <w:tr w:rsidR="00CB463B" w14:paraId="6C21C85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27E6A3" w14:textId="77777777" w:rsidR="00CB463B" w:rsidRDefault="00CB463B" w:rsidP="000A2D9F">
            <w:pPr>
              <w:pStyle w:val="TAC"/>
              <w:rPr>
                <w:lang w:eastAsia="ja-JP"/>
              </w:rPr>
            </w:pPr>
            <w:r>
              <w:t>DC_20A-32A_n8A</w:t>
            </w:r>
          </w:p>
        </w:tc>
        <w:tc>
          <w:tcPr>
            <w:tcW w:w="5964" w:type="dxa"/>
            <w:tcBorders>
              <w:top w:val="single" w:sz="4" w:space="0" w:color="auto"/>
              <w:left w:val="single" w:sz="4" w:space="0" w:color="auto"/>
              <w:bottom w:val="single" w:sz="4" w:space="0" w:color="auto"/>
              <w:right w:val="single" w:sz="4" w:space="0" w:color="auto"/>
            </w:tcBorders>
            <w:vAlign w:val="center"/>
          </w:tcPr>
          <w:p w14:paraId="2DC7FC2B" w14:textId="77777777" w:rsidR="00CB463B" w:rsidRDefault="00CB463B" w:rsidP="000A2D9F">
            <w:pPr>
              <w:pStyle w:val="TAC"/>
              <w:rPr>
                <w:lang w:eastAsia="ja-JP"/>
              </w:rPr>
            </w:pPr>
            <w:r>
              <w:t>DC_20A_n8A</w:t>
            </w:r>
          </w:p>
        </w:tc>
      </w:tr>
      <w:tr w:rsidR="00CB463B" w:rsidRPr="00EF5447" w14:paraId="673557F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0EF5A9" w14:textId="77777777" w:rsidR="00CB463B" w:rsidRPr="00EF5447" w:rsidRDefault="00CB463B" w:rsidP="000A2D9F">
            <w:pPr>
              <w:pStyle w:val="TAC"/>
              <w:rPr>
                <w:rFonts w:eastAsia="Malgun Gothic"/>
                <w:lang w:eastAsia="ko-KR"/>
              </w:rPr>
            </w:pPr>
            <w:r w:rsidRPr="00EF5447">
              <w:t>DC_20A-32A_n28A</w:t>
            </w:r>
          </w:p>
        </w:tc>
        <w:tc>
          <w:tcPr>
            <w:tcW w:w="5964" w:type="dxa"/>
            <w:tcBorders>
              <w:top w:val="single" w:sz="4" w:space="0" w:color="auto"/>
              <w:left w:val="single" w:sz="4" w:space="0" w:color="auto"/>
              <w:bottom w:val="single" w:sz="4" w:space="0" w:color="auto"/>
              <w:right w:val="single" w:sz="4" w:space="0" w:color="auto"/>
            </w:tcBorders>
          </w:tcPr>
          <w:p w14:paraId="43F3489C" w14:textId="77777777" w:rsidR="00CB463B" w:rsidRPr="00EF5447" w:rsidRDefault="00CB463B" w:rsidP="000A2D9F">
            <w:pPr>
              <w:pStyle w:val="TAC"/>
              <w:rPr>
                <w:rFonts w:eastAsia="Malgun Gothic"/>
                <w:noProof/>
                <w:lang w:eastAsia="ko-KR"/>
              </w:rPr>
            </w:pPr>
            <w:r w:rsidRPr="00EF5447">
              <w:t>DC_20A_n28A</w:t>
            </w:r>
          </w:p>
        </w:tc>
      </w:tr>
      <w:tr w:rsidR="00CB463B" w:rsidRPr="00EF5447" w14:paraId="10D5D19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7BBF80" w14:textId="77777777" w:rsidR="00CB463B" w:rsidRDefault="00CB463B" w:rsidP="000A2D9F">
            <w:pPr>
              <w:pStyle w:val="TAC"/>
              <w:rPr>
                <w:lang w:eastAsia="ja-JP"/>
              </w:rPr>
            </w:pPr>
            <w:r w:rsidRPr="00EF5447">
              <w:rPr>
                <w:lang w:eastAsia="ja-JP"/>
              </w:rPr>
              <w:t>DC_20A-32A_n78A</w:t>
            </w:r>
          </w:p>
          <w:p w14:paraId="1A6E4A26" w14:textId="77777777" w:rsidR="00CB463B" w:rsidRPr="00EF5447" w:rsidRDefault="00CB463B" w:rsidP="000A2D9F">
            <w:pPr>
              <w:pStyle w:val="TAC"/>
              <w:rPr>
                <w:rFonts w:eastAsia="Malgun Gothic"/>
                <w:lang w:eastAsia="ko-KR"/>
              </w:rPr>
            </w:pPr>
            <w:r>
              <w:rPr>
                <w:lang w:eastAsia="ja-JP"/>
              </w:rPr>
              <w:t>DC_20A-32A_n78C</w:t>
            </w:r>
          </w:p>
        </w:tc>
        <w:tc>
          <w:tcPr>
            <w:tcW w:w="5964" w:type="dxa"/>
            <w:tcBorders>
              <w:top w:val="single" w:sz="4" w:space="0" w:color="auto"/>
              <w:left w:val="single" w:sz="4" w:space="0" w:color="auto"/>
              <w:bottom w:val="single" w:sz="4" w:space="0" w:color="auto"/>
              <w:right w:val="single" w:sz="4" w:space="0" w:color="auto"/>
            </w:tcBorders>
            <w:hideMark/>
          </w:tcPr>
          <w:p w14:paraId="141F5392" w14:textId="77777777" w:rsidR="00CB463B" w:rsidRPr="00EF5447" w:rsidRDefault="00CB463B" w:rsidP="000A2D9F">
            <w:pPr>
              <w:pStyle w:val="TAC"/>
              <w:rPr>
                <w:rFonts w:eastAsia="Malgun Gothic"/>
                <w:noProof/>
                <w:lang w:eastAsia="ko-KR"/>
              </w:rPr>
            </w:pPr>
            <w:r w:rsidRPr="00EF5447">
              <w:rPr>
                <w:lang w:eastAsia="fi-FI"/>
              </w:rPr>
              <w:t>DC_20A_</w:t>
            </w:r>
            <w:r w:rsidRPr="00EF5447">
              <w:rPr>
                <w:lang w:eastAsia="ja-JP"/>
              </w:rPr>
              <w:t>n78A</w:t>
            </w:r>
          </w:p>
        </w:tc>
      </w:tr>
      <w:tr w:rsidR="00CB463B" w14:paraId="2F9570F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D78279" w14:textId="77777777" w:rsidR="00CB463B" w:rsidRDefault="00CB463B" w:rsidP="000A2D9F">
            <w:pPr>
              <w:pStyle w:val="TAC"/>
              <w:rPr>
                <w:lang w:val="fr-FR" w:eastAsia="ja-JP"/>
              </w:rPr>
            </w:pPr>
            <w:r>
              <w:rPr>
                <w:lang w:val="fr-FR" w:eastAsia="ja-JP"/>
              </w:rPr>
              <w:t>DC_20A-32A_n78(2A)</w:t>
            </w:r>
          </w:p>
        </w:tc>
        <w:tc>
          <w:tcPr>
            <w:tcW w:w="5964" w:type="dxa"/>
            <w:tcBorders>
              <w:top w:val="single" w:sz="4" w:space="0" w:color="auto"/>
              <w:left w:val="single" w:sz="4" w:space="0" w:color="auto"/>
              <w:bottom w:val="single" w:sz="4" w:space="0" w:color="auto"/>
              <w:right w:val="single" w:sz="4" w:space="0" w:color="auto"/>
            </w:tcBorders>
            <w:hideMark/>
          </w:tcPr>
          <w:p w14:paraId="67B54142" w14:textId="77777777" w:rsidR="00CB463B" w:rsidRDefault="00CB463B" w:rsidP="000A2D9F">
            <w:pPr>
              <w:pStyle w:val="TAC"/>
              <w:rPr>
                <w:lang w:val="fr-FR" w:eastAsia="zh-CN"/>
              </w:rPr>
            </w:pPr>
            <w:r>
              <w:rPr>
                <w:lang w:val="fr-FR" w:eastAsia="zh-CN"/>
              </w:rPr>
              <w:t>DC_20A_n78A</w:t>
            </w:r>
          </w:p>
        </w:tc>
      </w:tr>
      <w:tr w:rsidR="00CB463B" w14:paraId="15668F8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31CAF52" w14:textId="77777777" w:rsidR="00CB463B" w:rsidRDefault="00CB463B" w:rsidP="000A2D9F">
            <w:pPr>
              <w:pStyle w:val="TAC"/>
              <w:rPr>
                <w:lang w:eastAsia="ja-JP"/>
              </w:rPr>
            </w:pPr>
            <w:r>
              <w:t>DC_20A-38A_n1A</w:t>
            </w:r>
          </w:p>
        </w:tc>
        <w:tc>
          <w:tcPr>
            <w:tcW w:w="5964" w:type="dxa"/>
            <w:tcBorders>
              <w:top w:val="single" w:sz="4" w:space="0" w:color="auto"/>
              <w:left w:val="single" w:sz="4" w:space="0" w:color="auto"/>
              <w:bottom w:val="single" w:sz="4" w:space="0" w:color="auto"/>
              <w:right w:val="single" w:sz="4" w:space="0" w:color="auto"/>
            </w:tcBorders>
            <w:vAlign w:val="center"/>
          </w:tcPr>
          <w:p w14:paraId="4E7E979B" w14:textId="77777777" w:rsidR="00CB463B" w:rsidRDefault="00CB463B" w:rsidP="000A2D9F">
            <w:pPr>
              <w:pStyle w:val="TAC"/>
            </w:pPr>
            <w:r>
              <w:t>DC_20A_n1A</w:t>
            </w:r>
          </w:p>
          <w:p w14:paraId="698B05B3" w14:textId="77777777" w:rsidR="00CB463B" w:rsidRDefault="00CB463B" w:rsidP="000A2D9F">
            <w:pPr>
              <w:pStyle w:val="TAC"/>
              <w:rPr>
                <w:lang w:eastAsia="fi-FI"/>
              </w:rPr>
            </w:pPr>
            <w:r>
              <w:t>DC_38A_n1A</w:t>
            </w:r>
          </w:p>
        </w:tc>
      </w:tr>
      <w:tr w:rsidR="00CB463B" w14:paraId="03D710C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9DE0CD" w14:textId="77777777" w:rsidR="00CB463B" w:rsidRDefault="00CB463B" w:rsidP="000A2D9F">
            <w:pPr>
              <w:pStyle w:val="TAC"/>
              <w:rPr>
                <w:lang w:eastAsia="ja-JP"/>
              </w:rPr>
            </w:pPr>
            <w:r>
              <w:rPr>
                <w:rFonts w:cs="Arial" w:hint="eastAsia"/>
                <w:kern w:val="2"/>
                <w:lang w:eastAsia="zh-CN"/>
              </w:rPr>
              <w:t>DC_20A-38A_n3A</w:t>
            </w:r>
          </w:p>
        </w:tc>
        <w:tc>
          <w:tcPr>
            <w:tcW w:w="5964" w:type="dxa"/>
            <w:tcBorders>
              <w:top w:val="single" w:sz="4" w:space="0" w:color="auto"/>
              <w:left w:val="single" w:sz="4" w:space="0" w:color="auto"/>
              <w:bottom w:val="single" w:sz="4" w:space="0" w:color="auto"/>
              <w:right w:val="single" w:sz="4" w:space="0" w:color="auto"/>
            </w:tcBorders>
            <w:vAlign w:val="center"/>
          </w:tcPr>
          <w:p w14:paraId="35C5E460" w14:textId="77777777" w:rsidR="00CB463B" w:rsidRDefault="00CB463B" w:rsidP="000A2D9F">
            <w:pPr>
              <w:pStyle w:val="TAC"/>
              <w:rPr>
                <w:lang w:eastAsia="fi-FI"/>
              </w:rPr>
            </w:pPr>
            <w:r>
              <w:rPr>
                <w:rFonts w:hint="eastAsia"/>
              </w:rPr>
              <w:t>DC_20A_n3A</w:t>
            </w:r>
          </w:p>
        </w:tc>
      </w:tr>
      <w:tr w:rsidR="000A2D9F" w14:paraId="71365D2D" w14:textId="77777777" w:rsidTr="000A2D9F">
        <w:trPr>
          <w:trHeight w:val="187"/>
          <w:jc w:val="center"/>
          <w:ins w:id="33" w:author="Laurent Noel" w:date="2022-01-19T17:49:00Z"/>
        </w:trPr>
        <w:tc>
          <w:tcPr>
            <w:tcW w:w="3671" w:type="dxa"/>
            <w:tcBorders>
              <w:top w:val="single" w:sz="4" w:space="0" w:color="auto"/>
              <w:left w:val="single" w:sz="4" w:space="0" w:color="auto"/>
              <w:bottom w:val="single" w:sz="4" w:space="0" w:color="auto"/>
              <w:right w:val="single" w:sz="4" w:space="0" w:color="auto"/>
            </w:tcBorders>
            <w:noWrap/>
            <w:vAlign w:val="center"/>
          </w:tcPr>
          <w:p w14:paraId="4912C81D" w14:textId="45C49C03" w:rsidR="000A2D9F" w:rsidRDefault="000A2D9F" w:rsidP="000A2D9F">
            <w:pPr>
              <w:pStyle w:val="TAC"/>
              <w:rPr>
                <w:ins w:id="34" w:author="Laurent Noel" w:date="2022-01-19T17:49:00Z"/>
                <w:rFonts w:cs="Arial" w:hint="eastAsia"/>
                <w:kern w:val="2"/>
                <w:lang w:eastAsia="zh-CN"/>
              </w:rPr>
            </w:pPr>
            <w:ins w:id="35" w:author="Laurent Noel" w:date="2022-01-19T17:49:00Z">
              <w:r>
                <w:rPr>
                  <w:rFonts w:cs="Arial" w:hint="eastAsia"/>
                  <w:kern w:val="2"/>
                  <w:lang w:eastAsia="zh-CN"/>
                </w:rPr>
                <w:t>DC_20A-38A_n</w:t>
              </w:r>
              <w:r>
                <w:rPr>
                  <w:rFonts w:cs="Arial"/>
                  <w:kern w:val="2"/>
                  <w:lang w:eastAsia="zh-CN"/>
                </w:rPr>
                <w:t>8</w:t>
              </w:r>
              <w:r>
                <w:rPr>
                  <w:rFonts w:cs="Arial" w:hint="eastAsia"/>
                  <w:kern w:val="2"/>
                  <w:lang w:eastAsia="zh-CN"/>
                </w:rPr>
                <w:t>A</w:t>
              </w:r>
            </w:ins>
          </w:p>
        </w:tc>
        <w:tc>
          <w:tcPr>
            <w:tcW w:w="5964" w:type="dxa"/>
            <w:tcBorders>
              <w:top w:val="single" w:sz="4" w:space="0" w:color="auto"/>
              <w:left w:val="single" w:sz="4" w:space="0" w:color="auto"/>
              <w:bottom w:val="single" w:sz="4" w:space="0" w:color="auto"/>
              <w:right w:val="single" w:sz="4" w:space="0" w:color="auto"/>
            </w:tcBorders>
            <w:vAlign w:val="center"/>
          </w:tcPr>
          <w:p w14:paraId="780714FC" w14:textId="77777777" w:rsidR="000A2D9F" w:rsidRDefault="000A2D9F" w:rsidP="000A2D9F">
            <w:pPr>
              <w:pStyle w:val="TAC"/>
              <w:rPr>
                <w:ins w:id="36" w:author="Laurent Noel" w:date="2022-01-19T17:50:00Z"/>
              </w:rPr>
            </w:pPr>
            <w:ins w:id="37" w:author="Laurent Noel" w:date="2022-01-19T17:50:00Z">
              <w:r>
                <w:t>DC_20A_n8A</w:t>
              </w:r>
            </w:ins>
          </w:p>
          <w:p w14:paraId="7093CD42" w14:textId="787149AC" w:rsidR="000A2D9F" w:rsidRDefault="00BB6D41" w:rsidP="000A2D9F">
            <w:pPr>
              <w:pStyle w:val="TAC"/>
              <w:rPr>
                <w:ins w:id="38" w:author="Laurent Noel" w:date="2022-01-19T17:49:00Z"/>
                <w:rFonts w:hint="eastAsia"/>
              </w:rPr>
            </w:pPr>
            <w:ins w:id="39" w:author="Laurent Noel" w:date="2022-01-19T17:51:00Z">
              <w:r>
                <w:t>DC_</w:t>
              </w:r>
              <w:r>
                <w:t>38</w:t>
              </w:r>
              <w:r>
                <w:t>A_n8A</w:t>
              </w:r>
            </w:ins>
          </w:p>
        </w:tc>
      </w:tr>
      <w:tr w:rsidR="00CB463B" w:rsidRPr="00EF5447" w14:paraId="4C90D78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ABEE05" w14:textId="77777777" w:rsidR="00CB463B" w:rsidRPr="00EF5447" w:rsidRDefault="00CB463B" w:rsidP="000A2D9F">
            <w:pPr>
              <w:pStyle w:val="TAC"/>
              <w:rPr>
                <w:rFonts w:eastAsiaTheme="minorEastAsia"/>
                <w:lang w:eastAsia="zh-CN"/>
              </w:rPr>
            </w:pPr>
            <w:r w:rsidRPr="00EF5447">
              <w:rPr>
                <w:lang w:eastAsia="ja-JP"/>
              </w:rPr>
              <w:t>DC_20A-(n)38AA</w:t>
            </w:r>
          </w:p>
        </w:tc>
        <w:tc>
          <w:tcPr>
            <w:tcW w:w="5964" w:type="dxa"/>
            <w:tcBorders>
              <w:top w:val="single" w:sz="4" w:space="0" w:color="auto"/>
              <w:left w:val="single" w:sz="4" w:space="0" w:color="auto"/>
              <w:bottom w:val="single" w:sz="4" w:space="0" w:color="auto"/>
              <w:right w:val="single" w:sz="4" w:space="0" w:color="auto"/>
            </w:tcBorders>
            <w:hideMark/>
          </w:tcPr>
          <w:p w14:paraId="1AD73173" w14:textId="77777777" w:rsidR="00CB463B" w:rsidRPr="00EF5447" w:rsidRDefault="00CB463B" w:rsidP="000A2D9F">
            <w:pPr>
              <w:pStyle w:val="TAC"/>
              <w:rPr>
                <w:rFonts w:eastAsia="Malgun Gothic"/>
                <w:noProof/>
                <w:lang w:eastAsia="ko-KR"/>
              </w:rPr>
            </w:pPr>
            <w:r w:rsidRPr="00EF5447">
              <w:rPr>
                <w:lang w:eastAsia="fi-FI"/>
              </w:rPr>
              <w:t>DC_20A_</w:t>
            </w:r>
            <w:r w:rsidRPr="00EF5447">
              <w:rPr>
                <w:lang w:eastAsia="ja-JP"/>
              </w:rPr>
              <w:t>n38A</w:t>
            </w:r>
          </w:p>
        </w:tc>
      </w:tr>
      <w:tr w:rsidR="00CB463B" w:rsidRPr="00EF5447" w14:paraId="0B9140F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A92C35" w14:textId="77777777" w:rsidR="00CB463B" w:rsidRPr="00EF5447" w:rsidRDefault="00CB463B" w:rsidP="000A2D9F">
            <w:pPr>
              <w:pStyle w:val="TAC"/>
              <w:rPr>
                <w:rFonts w:eastAsia="Malgun Gothic"/>
                <w:lang w:eastAsia="ko-KR"/>
              </w:rPr>
            </w:pPr>
            <w:r w:rsidRPr="00EF5447">
              <w:rPr>
                <w:szCs w:val="18"/>
                <w:lang w:eastAsia="ja-JP"/>
              </w:rPr>
              <w:t>DC_20A-38A_n78A</w:t>
            </w:r>
          </w:p>
        </w:tc>
        <w:tc>
          <w:tcPr>
            <w:tcW w:w="5964" w:type="dxa"/>
            <w:tcBorders>
              <w:top w:val="single" w:sz="4" w:space="0" w:color="auto"/>
              <w:left w:val="single" w:sz="4" w:space="0" w:color="auto"/>
              <w:bottom w:val="single" w:sz="4" w:space="0" w:color="auto"/>
              <w:right w:val="single" w:sz="4" w:space="0" w:color="auto"/>
            </w:tcBorders>
            <w:hideMark/>
          </w:tcPr>
          <w:p w14:paraId="5411E91C" w14:textId="77777777" w:rsidR="00CB463B" w:rsidRPr="00EF5447" w:rsidRDefault="00CB463B" w:rsidP="000A2D9F">
            <w:pPr>
              <w:pStyle w:val="TAC"/>
              <w:rPr>
                <w:szCs w:val="18"/>
                <w:lang w:eastAsia="ja-JP"/>
              </w:rPr>
            </w:pPr>
            <w:r w:rsidRPr="00EF5447">
              <w:rPr>
                <w:szCs w:val="18"/>
                <w:lang w:eastAsia="ja-JP"/>
              </w:rPr>
              <w:t>DC_20A_n78A</w:t>
            </w:r>
          </w:p>
          <w:p w14:paraId="4E28BAC0" w14:textId="77777777" w:rsidR="00CB463B" w:rsidRPr="00EF5447" w:rsidRDefault="00CB463B" w:rsidP="000A2D9F">
            <w:pPr>
              <w:pStyle w:val="TAC"/>
              <w:rPr>
                <w:rFonts w:eastAsia="Malgun Gothic"/>
                <w:noProof/>
                <w:lang w:eastAsia="ko-KR"/>
              </w:rPr>
            </w:pPr>
            <w:r w:rsidRPr="00EF5447">
              <w:rPr>
                <w:szCs w:val="18"/>
                <w:lang w:eastAsia="ja-JP"/>
              </w:rPr>
              <w:t>DC_38A_n78A</w:t>
            </w:r>
          </w:p>
        </w:tc>
      </w:tr>
      <w:tr w:rsidR="00CB463B" w:rsidRPr="00EF5447" w14:paraId="1652651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E758504" w14:textId="77777777" w:rsidR="00CB463B" w:rsidRPr="00EF5447" w:rsidRDefault="00CB463B" w:rsidP="000A2D9F">
            <w:pPr>
              <w:pStyle w:val="TAC"/>
              <w:rPr>
                <w:szCs w:val="18"/>
                <w:lang w:eastAsia="ja-JP"/>
              </w:rPr>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5D7CC304" w14:textId="77777777" w:rsidR="00CB463B" w:rsidRPr="00EF5447" w:rsidRDefault="00CB463B" w:rsidP="000A2D9F">
            <w:pPr>
              <w:pStyle w:val="TAC"/>
              <w:rPr>
                <w:szCs w:val="18"/>
                <w:lang w:eastAsia="ja-JP"/>
              </w:rPr>
            </w:pPr>
            <w:r>
              <w:rPr>
                <w:lang w:val="da-DK" w:eastAsia="zh-TW"/>
              </w:rPr>
              <w:t>DC_</w:t>
            </w:r>
            <w:r>
              <w:rPr>
                <w:lang w:val="en-US" w:eastAsia="zh-CN"/>
              </w:rPr>
              <w:t>20</w:t>
            </w:r>
            <w:r>
              <w:rPr>
                <w:lang w:val="da-DK" w:eastAsia="zh-TW"/>
              </w:rPr>
              <w:t>A_n78A</w:t>
            </w:r>
          </w:p>
        </w:tc>
      </w:tr>
      <w:tr w:rsidR="00CB463B" w:rsidRPr="00EF5447" w14:paraId="2D5BCAF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1FE029E" w14:textId="77777777" w:rsidR="00CB463B" w:rsidRDefault="00CB463B" w:rsidP="000A2D9F">
            <w:pPr>
              <w:pStyle w:val="TAC"/>
              <w:rPr>
                <w:rFonts w:cs="Arial"/>
                <w:lang w:eastAsia="ja-JP"/>
              </w:rPr>
            </w:pPr>
            <w:r>
              <w:rPr>
                <w:rFonts w:cs="Arial"/>
                <w:lang w:eastAsia="ja-JP"/>
              </w:rPr>
              <w:lastRenderedPageBreak/>
              <w:t>DC_20A-40A_n1A</w:t>
            </w:r>
          </w:p>
          <w:p w14:paraId="38B7559E" w14:textId="77777777" w:rsidR="00CB463B" w:rsidRDefault="00CB463B" w:rsidP="000A2D9F">
            <w:pPr>
              <w:pStyle w:val="TAC"/>
              <w:rPr>
                <w:rFonts w:cs="Arial"/>
                <w:lang w:eastAsia="ja-JP"/>
              </w:rPr>
            </w:pPr>
            <w:r>
              <w:rPr>
                <w:rFonts w:cs="Arial"/>
                <w:lang w:eastAsia="ja-JP"/>
              </w:rPr>
              <w:t>DC_20A-40C_n1A</w:t>
            </w:r>
          </w:p>
        </w:tc>
        <w:tc>
          <w:tcPr>
            <w:tcW w:w="5964" w:type="dxa"/>
            <w:tcBorders>
              <w:top w:val="single" w:sz="4" w:space="0" w:color="auto"/>
              <w:left w:val="single" w:sz="4" w:space="0" w:color="auto"/>
              <w:bottom w:val="single" w:sz="4" w:space="0" w:color="auto"/>
              <w:right w:val="single" w:sz="4" w:space="0" w:color="auto"/>
            </w:tcBorders>
            <w:vAlign w:val="center"/>
          </w:tcPr>
          <w:p w14:paraId="6C5C6FBA" w14:textId="77777777" w:rsidR="00CB463B" w:rsidRDefault="00CB463B" w:rsidP="000A2D9F">
            <w:pPr>
              <w:pStyle w:val="TAC"/>
              <w:rPr>
                <w:lang w:eastAsia="ja-JP"/>
              </w:rPr>
            </w:pPr>
            <w:r>
              <w:rPr>
                <w:lang w:eastAsia="ja-JP"/>
              </w:rPr>
              <w:t>DC_20A_n1A</w:t>
            </w:r>
          </w:p>
          <w:p w14:paraId="313730E7" w14:textId="77777777" w:rsidR="00CB463B" w:rsidRDefault="00CB463B" w:rsidP="000A2D9F">
            <w:pPr>
              <w:pStyle w:val="TAC"/>
              <w:rPr>
                <w:lang w:eastAsia="ja-JP"/>
              </w:rPr>
            </w:pPr>
            <w:r>
              <w:rPr>
                <w:lang w:eastAsia="ja-JP"/>
              </w:rPr>
              <w:t>DC_40A_n1A</w:t>
            </w:r>
          </w:p>
        </w:tc>
      </w:tr>
      <w:tr w:rsidR="00CB463B" w:rsidRPr="00EF5447" w14:paraId="3A98846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8700CF" w14:textId="77777777" w:rsidR="00CB463B" w:rsidRPr="00EF5447" w:rsidRDefault="00CB463B" w:rsidP="000A2D9F">
            <w:pPr>
              <w:pStyle w:val="TAC"/>
              <w:rPr>
                <w:szCs w:val="18"/>
                <w:lang w:eastAsia="ja-JP"/>
              </w:rPr>
            </w:pPr>
            <w:r>
              <w:rPr>
                <w:rFonts w:cs="Arial"/>
                <w:lang w:eastAsia="ja-JP"/>
              </w:rPr>
              <w:t>DC_20A-40A_n78A</w:t>
            </w:r>
          </w:p>
        </w:tc>
        <w:tc>
          <w:tcPr>
            <w:tcW w:w="5964" w:type="dxa"/>
            <w:tcBorders>
              <w:top w:val="single" w:sz="4" w:space="0" w:color="auto"/>
              <w:left w:val="single" w:sz="4" w:space="0" w:color="auto"/>
              <w:bottom w:val="single" w:sz="4" w:space="0" w:color="auto"/>
              <w:right w:val="single" w:sz="4" w:space="0" w:color="auto"/>
            </w:tcBorders>
            <w:vAlign w:val="center"/>
          </w:tcPr>
          <w:p w14:paraId="1736E82F" w14:textId="77777777" w:rsidR="00CB463B" w:rsidRDefault="00CB463B" w:rsidP="000A2D9F">
            <w:pPr>
              <w:pStyle w:val="TAC"/>
              <w:rPr>
                <w:lang w:eastAsia="ja-JP"/>
              </w:rPr>
            </w:pPr>
            <w:r>
              <w:rPr>
                <w:lang w:eastAsia="ja-JP"/>
              </w:rPr>
              <w:t>DC_20A_n78A</w:t>
            </w:r>
          </w:p>
          <w:p w14:paraId="30760487" w14:textId="77777777" w:rsidR="00CB463B" w:rsidRPr="00EF5447" w:rsidRDefault="00CB463B" w:rsidP="000A2D9F">
            <w:pPr>
              <w:pStyle w:val="TAC"/>
              <w:rPr>
                <w:szCs w:val="18"/>
                <w:lang w:eastAsia="ja-JP"/>
              </w:rPr>
            </w:pPr>
            <w:r>
              <w:rPr>
                <w:lang w:eastAsia="ja-JP"/>
              </w:rPr>
              <w:t>DC_40A_n78A</w:t>
            </w:r>
          </w:p>
        </w:tc>
      </w:tr>
      <w:tr w:rsidR="00CB463B" w:rsidRPr="00EF5447" w14:paraId="057C831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1B9F89" w14:textId="77777777" w:rsidR="00CB463B" w:rsidRPr="00EF5447" w:rsidRDefault="00CB463B" w:rsidP="000A2D9F">
            <w:pPr>
              <w:pStyle w:val="TAC"/>
              <w:rPr>
                <w:szCs w:val="18"/>
                <w:lang w:eastAsia="ja-JP"/>
              </w:rPr>
            </w:pPr>
            <w:r w:rsidRPr="00EF5447">
              <w:rPr>
                <w:rFonts w:eastAsia="Malgun Gothic" w:cs="Arial"/>
                <w:lang w:eastAsia="ko-KR"/>
              </w:rPr>
              <w:t>DC_20A_n41A-n78A</w:t>
            </w:r>
          </w:p>
        </w:tc>
        <w:tc>
          <w:tcPr>
            <w:tcW w:w="5964" w:type="dxa"/>
            <w:tcBorders>
              <w:top w:val="single" w:sz="4" w:space="0" w:color="auto"/>
              <w:left w:val="single" w:sz="4" w:space="0" w:color="auto"/>
              <w:bottom w:val="single" w:sz="4" w:space="0" w:color="auto"/>
              <w:right w:val="single" w:sz="4" w:space="0" w:color="auto"/>
            </w:tcBorders>
          </w:tcPr>
          <w:p w14:paraId="26C40EE2"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DC_20A_n41A</w:t>
            </w:r>
          </w:p>
          <w:p w14:paraId="4A7BABD9" w14:textId="77777777" w:rsidR="00CB463B" w:rsidRPr="00EF5447" w:rsidRDefault="00CB463B" w:rsidP="000A2D9F">
            <w:pPr>
              <w:pStyle w:val="TAC"/>
              <w:rPr>
                <w:szCs w:val="18"/>
                <w:lang w:eastAsia="ja-JP"/>
              </w:rPr>
            </w:pPr>
            <w:r w:rsidRPr="00EF5447">
              <w:rPr>
                <w:rFonts w:eastAsia="Malgun Gothic"/>
                <w:noProof/>
                <w:lang w:eastAsia="ko-KR"/>
              </w:rPr>
              <w:t>DC_20A_n78A</w:t>
            </w:r>
          </w:p>
        </w:tc>
      </w:tr>
      <w:tr w:rsidR="00CB463B" w:rsidRPr="00EF5447" w14:paraId="51916E8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BCF7D9" w14:textId="77777777" w:rsidR="00CB463B" w:rsidRPr="00EF5447" w:rsidRDefault="00CB463B" w:rsidP="000A2D9F">
            <w:pPr>
              <w:pStyle w:val="TAC"/>
              <w:rPr>
                <w:lang w:eastAsia="ja-JP"/>
              </w:rPr>
            </w:pPr>
            <w:r w:rsidRPr="00EF5447">
              <w:rPr>
                <w:lang w:eastAsia="ja-JP"/>
              </w:rPr>
              <w:t>DC_20A-(n)41AA</w:t>
            </w:r>
          </w:p>
          <w:p w14:paraId="307CFD0D" w14:textId="77777777" w:rsidR="00CB463B" w:rsidRPr="00EF5447" w:rsidRDefault="00CB463B" w:rsidP="000A2D9F">
            <w:pPr>
              <w:pStyle w:val="TAC"/>
              <w:rPr>
                <w:lang w:eastAsia="ja-JP"/>
              </w:rPr>
            </w:pPr>
            <w:r w:rsidRPr="00EF5447">
              <w:rPr>
                <w:lang w:eastAsia="ja-JP"/>
              </w:rPr>
              <w:t>DC_20A-(n)41CA</w:t>
            </w:r>
          </w:p>
          <w:p w14:paraId="46049E8F" w14:textId="77777777" w:rsidR="00CB463B" w:rsidRPr="00EF5447" w:rsidRDefault="00CB463B" w:rsidP="000A2D9F">
            <w:pPr>
              <w:pStyle w:val="TAC"/>
              <w:rPr>
                <w:szCs w:val="18"/>
                <w:lang w:eastAsia="ja-JP"/>
              </w:rPr>
            </w:pPr>
            <w:r w:rsidRPr="00EF5447">
              <w:rPr>
                <w:lang w:eastAsia="ja-JP"/>
              </w:rPr>
              <w:t>DC_20A-(n)41DA</w:t>
            </w:r>
          </w:p>
        </w:tc>
        <w:tc>
          <w:tcPr>
            <w:tcW w:w="5964" w:type="dxa"/>
            <w:tcBorders>
              <w:top w:val="single" w:sz="4" w:space="0" w:color="auto"/>
              <w:left w:val="single" w:sz="4" w:space="0" w:color="auto"/>
              <w:bottom w:val="single" w:sz="4" w:space="0" w:color="auto"/>
              <w:right w:val="single" w:sz="4" w:space="0" w:color="auto"/>
            </w:tcBorders>
            <w:hideMark/>
          </w:tcPr>
          <w:p w14:paraId="3A43AEB0" w14:textId="77777777" w:rsidR="00CB463B" w:rsidRPr="00EF5447" w:rsidRDefault="00CB463B" w:rsidP="000A2D9F">
            <w:pPr>
              <w:pStyle w:val="TAC"/>
              <w:rPr>
                <w:szCs w:val="18"/>
                <w:lang w:eastAsia="ja-JP"/>
              </w:rPr>
            </w:pPr>
            <w:r w:rsidRPr="00EF5447">
              <w:rPr>
                <w:lang w:eastAsia="fi-FI"/>
              </w:rPr>
              <w:t>DC_20A_</w:t>
            </w:r>
            <w:r w:rsidRPr="00EF5447">
              <w:rPr>
                <w:lang w:eastAsia="ja-JP"/>
              </w:rPr>
              <w:t>n41A</w:t>
            </w:r>
          </w:p>
        </w:tc>
      </w:tr>
      <w:tr w:rsidR="00CB463B" w:rsidRPr="00EF5447" w14:paraId="4A4B8F0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49192A" w14:textId="77777777" w:rsidR="00CB463B" w:rsidRPr="00EF5447" w:rsidRDefault="00CB463B" w:rsidP="000A2D9F">
            <w:pPr>
              <w:pStyle w:val="TAC"/>
            </w:pPr>
            <w:r w:rsidRPr="00EF5447">
              <w:rPr>
                <w:rFonts w:eastAsia="Malgun Gothic"/>
                <w:lang w:eastAsia="ko-KR"/>
              </w:rPr>
              <w:t>DC_20A_n75A-n78A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65732FB" w14:textId="77777777" w:rsidR="00CB463B" w:rsidRPr="00EF5447" w:rsidRDefault="00CB463B" w:rsidP="000A2D9F">
            <w:pPr>
              <w:pStyle w:val="TAC"/>
              <w:rPr>
                <w:lang w:eastAsia="fi-FI"/>
              </w:rPr>
            </w:pPr>
            <w:r w:rsidRPr="00EF5447">
              <w:rPr>
                <w:rFonts w:eastAsia="Malgun Gothic"/>
                <w:noProof/>
                <w:lang w:eastAsia="ko-KR"/>
              </w:rPr>
              <w:t>DC_20A_n78A</w:t>
            </w:r>
          </w:p>
        </w:tc>
      </w:tr>
      <w:tr w:rsidR="00CB463B" w:rsidRPr="00EF5447" w14:paraId="47DAE00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BB53E4" w14:textId="77777777" w:rsidR="00CB463B" w:rsidRPr="00EF5447" w:rsidRDefault="00CB463B" w:rsidP="000A2D9F">
            <w:pPr>
              <w:pStyle w:val="TAC"/>
            </w:pPr>
            <w:r w:rsidRPr="00EF5447">
              <w:rPr>
                <w:rFonts w:eastAsia="Malgun Gothic"/>
                <w:lang w:eastAsia="ko-KR"/>
              </w:rPr>
              <w:t>DC_20A_n76A-n78A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8E22D3" w14:textId="77777777" w:rsidR="00CB463B" w:rsidRPr="00EF5447" w:rsidRDefault="00CB463B" w:rsidP="000A2D9F">
            <w:pPr>
              <w:pStyle w:val="TAC"/>
              <w:rPr>
                <w:lang w:eastAsia="fi-FI"/>
              </w:rPr>
            </w:pPr>
            <w:r w:rsidRPr="00EF5447">
              <w:rPr>
                <w:rFonts w:eastAsia="Malgun Gothic"/>
                <w:noProof/>
                <w:lang w:eastAsia="ko-KR"/>
              </w:rPr>
              <w:t>DC_20A_n78A</w:t>
            </w:r>
          </w:p>
        </w:tc>
      </w:tr>
      <w:tr w:rsidR="00CB463B" w:rsidRPr="00EF5447" w14:paraId="63231F5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D2460A" w14:textId="77777777" w:rsidR="00CB463B" w:rsidRPr="00EF5447" w:rsidRDefault="00CB463B" w:rsidP="000A2D9F">
            <w:pPr>
              <w:pStyle w:val="TAC"/>
              <w:rPr>
                <w:rFonts w:eastAsia="Malgun Gothic"/>
                <w:lang w:eastAsia="ko-KR"/>
              </w:rPr>
            </w:pPr>
            <w:r w:rsidRPr="00EF5447">
              <w:rPr>
                <w:kern w:val="2"/>
                <w:szCs w:val="24"/>
                <w:lang w:eastAsia="ja-JP"/>
              </w:rPr>
              <w:t>DC_20A_SUL_n78A-n80A</w:t>
            </w:r>
          </w:p>
        </w:tc>
        <w:tc>
          <w:tcPr>
            <w:tcW w:w="5964" w:type="dxa"/>
            <w:tcBorders>
              <w:top w:val="single" w:sz="4" w:space="0" w:color="auto"/>
              <w:left w:val="single" w:sz="4" w:space="0" w:color="auto"/>
              <w:bottom w:val="single" w:sz="4" w:space="0" w:color="auto"/>
              <w:right w:val="single" w:sz="4" w:space="0" w:color="auto"/>
            </w:tcBorders>
            <w:hideMark/>
          </w:tcPr>
          <w:p w14:paraId="47D5B603" w14:textId="77777777" w:rsidR="00CB463B" w:rsidRPr="00EF5447" w:rsidRDefault="00CB463B" w:rsidP="000A2D9F">
            <w:pPr>
              <w:pStyle w:val="TAC"/>
            </w:pPr>
            <w:r w:rsidRPr="00EF5447">
              <w:t>DC_20A_n78A</w:t>
            </w:r>
          </w:p>
          <w:p w14:paraId="6CB47CC2" w14:textId="77777777" w:rsidR="00CB463B" w:rsidRPr="00EF5447" w:rsidRDefault="00CB463B" w:rsidP="000A2D9F">
            <w:pPr>
              <w:pStyle w:val="TAC"/>
              <w:rPr>
                <w:rFonts w:eastAsia="Malgun Gothic"/>
                <w:noProof/>
                <w:lang w:eastAsia="ko-KR"/>
              </w:rPr>
            </w:pPr>
            <w:r w:rsidRPr="00EF5447">
              <w:t>DC_20A_n80A</w:t>
            </w:r>
          </w:p>
        </w:tc>
      </w:tr>
      <w:tr w:rsidR="00CB463B" w:rsidRPr="00EF5447" w14:paraId="69BFEF1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76A9B8" w14:textId="77777777" w:rsidR="00CB463B" w:rsidRPr="00EF5447" w:rsidRDefault="00CB463B" w:rsidP="000A2D9F">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2A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459D282" w14:textId="77777777" w:rsidR="00CB463B" w:rsidRPr="00EF5447" w:rsidRDefault="00CB463B" w:rsidP="000A2D9F">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44ED96D3" w14:textId="77777777" w:rsidR="00CB463B" w:rsidRPr="00EF5447" w:rsidRDefault="00CB463B" w:rsidP="000A2D9F">
            <w:pPr>
              <w:pStyle w:val="TAC"/>
              <w:rPr>
                <w:lang w:eastAsia="zh-CN"/>
              </w:rPr>
            </w:pPr>
            <w:r w:rsidRPr="00EF5447">
              <w:rPr>
                <w:lang w:eastAsia="zh-CN"/>
              </w:rPr>
              <w:t>DC_20A_n82A_ULSUP-TDM_n78A</w:t>
            </w:r>
          </w:p>
        </w:tc>
      </w:tr>
      <w:tr w:rsidR="00CB463B" w:rsidRPr="00EF5447" w14:paraId="00C60B0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437E41" w14:textId="77777777" w:rsidR="00CB463B" w:rsidRPr="00EF5447" w:rsidRDefault="00CB463B" w:rsidP="000A2D9F">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F4F28A1" w14:textId="77777777" w:rsidR="00CB463B" w:rsidRPr="00EF5447" w:rsidRDefault="00CB463B" w:rsidP="000A2D9F">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2AD677FE" w14:textId="77777777" w:rsidR="00CB463B" w:rsidRPr="00EF5447" w:rsidRDefault="00CB463B" w:rsidP="000A2D9F">
            <w:pPr>
              <w:pStyle w:val="TAC"/>
              <w:rPr>
                <w:lang w:eastAsia="ja-JP"/>
              </w:rPr>
            </w:pPr>
            <w:r w:rsidRPr="00EF5447">
              <w:rPr>
                <w:lang w:eastAsia="fi-FI"/>
              </w:rPr>
              <w:t>DC_</w:t>
            </w:r>
            <w:r w:rsidRPr="00EF5447">
              <w:rPr>
                <w:lang w:eastAsia="zh-CN"/>
              </w:rPr>
              <w:t>20A</w:t>
            </w:r>
            <w:r w:rsidRPr="00EF5447">
              <w:rPr>
                <w:lang w:eastAsia="fi-FI"/>
              </w:rPr>
              <w:t>_n83</w:t>
            </w:r>
            <w:r w:rsidRPr="00EF5447">
              <w:rPr>
                <w:lang w:eastAsia="zh-CN"/>
              </w:rPr>
              <w:t>A</w:t>
            </w:r>
          </w:p>
        </w:tc>
      </w:tr>
      <w:tr w:rsidR="00CB463B" w:rsidRPr="00EF5447" w14:paraId="2BD5F2A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8A24836" w14:textId="77777777" w:rsidR="00CB463B" w:rsidRPr="00EF5447" w:rsidRDefault="00CB463B" w:rsidP="000A2D9F">
            <w:pPr>
              <w:pStyle w:val="TAC"/>
              <w:rPr>
                <w:rFonts w:cs="Arial"/>
                <w:bCs/>
              </w:rPr>
            </w:pPr>
            <w:r w:rsidRPr="00EF5447">
              <w:rPr>
                <w:rFonts w:cs="Arial"/>
                <w:bCs/>
              </w:rPr>
              <w:t>DC_20A_n78A-n92A</w:t>
            </w:r>
          </w:p>
          <w:p w14:paraId="14B927B2" w14:textId="77777777" w:rsidR="00CB463B" w:rsidRPr="00EF5447" w:rsidRDefault="00CB463B" w:rsidP="000A2D9F">
            <w:pPr>
              <w:pStyle w:val="TAC"/>
            </w:pPr>
            <w:r w:rsidRPr="00EF5447">
              <w:rPr>
                <w:rFonts w:cs="Arial"/>
                <w:bCs/>
              </w:rPr>
              <w:t>DC_20A_n78(2A)-n92A</w:t>
            </w:r>
          </w:p>
        </w:tc>
        <w:tc>
          <w:tcPr>
            <w:tcW w:w="5964" w:type="dxa"/>
            <w:tcBorders>
              <w:top w:val="single" w:sz="4" w:space="0" w:color="auto"/>
              <w:left w:val="single" w:sz="4" w:space="0" w:color="auto"/>
              <w:bottom w:val="single" w:sz="4" w:space="0" w:color="auto"/>
              <w:right w:val="single" w:sz="4" w:space="0" w:color="auto"/>
            </w:tcBorders>
          </w:tcPr>
          <w:p w14:paraId="1E34A212" w14:textId="77777777" w:rsidR="00CB463B" w:rsidRPr="00EF5447" w:rsidRDefault="00CB463B" w:rsidP="000A2D9F">
            <w:pPr>
              <w:pStyle w:val="TAC"/>
              <w:rPr>
                <w:rFonts w:cs="Arial"/>
                <w:bCs/>
              </w:rPr>
            </w:pPr>
            <w:r w:rsidRPr="00EF5447">
              <w:rPr>
                <w:rFonts w:cs="Arial"/>
                <w:bCs/>
              </w:rPr>
              <w:t>DC_20A_n78A</w:t>
            </w:r>
          </w:p>
          <w:p w14:paraId="643A4E2D" w14:textId="77777777" w:rsidR="00CB463B" w:rsidRPr="00EF5447" w:rsidRDefault="00CB463B" w:rsidP="000A2D9F">
            <w:pPr>
              <w:pStyle w:val="TAC"/>
              <w:rPr>
                <w:lang w:eastAsia="ja-JP"/>
              </w:rPr>
            </w:pPr>
            <w:r w:rsidRPr="00EF5447">
              <w:rPr>
                <w:rFonts w:cs="Arial"/>
                <w:bCs/>
              </w:rPr>
              <w:t>DC_20A_n92A_ULSUP-TDM_n78A</w:t>
            </w:r>
          </w:p>
        </w:tc>
      </w:tr>
      <w:tr w:rsidR="00CB463B" w:rsidRPr="00EF5447" w14:paraId="68838E0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9CBF159" w14:textId="77777777" w:rsidR="00CB463B" w:rsidRPr="00EF5447" w:rsidRDefault="00CB463B" w:rsidP="000A2D9F">
            <w:pPr>
              <w:pStyle w:val="TAC"/>
              <w:rPr>
                <w:bCs/>
              </w:rPr>
            </w:pPr>
            <w:r w:rsidRPr="00EF5447">
              <w:rPr>
                <w:lang w:eastAsia="ja-JP"/>
              </w:rPr>
              <w:t>DC_21A_n1A-n77</w:t>
            </w:r>
            <w:r w:rsidRPr="00EF5447">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2FF6D201" w14:textId="77777777" w:rsidR="00CB463B" w:rsidRPr="00EF5447" w:rsidRDefault="00CB463B" w:rsidP="000A2D9F">
            <w:pPr>
              <w:pStyle w:val="TAC"/>
              <w:rPr>
                <w:lang w:eastAsia="ja-JP"/>
              </w:rPr>
            </w:pPr>
            <w:r w:rsidRPr="00EF5447">
              <w:rPr>
                <w:lang w:eastAsia="ja-JP"/>
              </w:rPr>
              <w:t>DC_21A_n1A</w:t>
            </w:r>
          </w:p>
          <w:p w14:paraId="2AE32EB5" w14:textId="77777777" w:rsidR="00CB463B" w:rsidRPr="00EF5447" w:rsidRDefault="00CB463B" w:rsidP="000A2D9F">
            <w:pPr>
              <w:pStyle w:val="TAC"/>
              <w:rPr>
                <w:bCs/>
              </w:rPr>
            </w:pPr>
            <w:r w:rsidRPr="00EF5447">
              <w:rPr>
                <w:lang w:eastAsia="ja-JP"/>
              </w:rPr>
              <w:t>DC_21A_n77A</w:t>
            </w:r>
          </w:p>
        </w:tc>
      </w:tr>
      <w:tr w:rsidR="00CB463B" w:rsidRPr="00EF5447" w14:paraId="5503EC7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EC65D5" w14:textId="77777777" w:rsidR="00CB463B" w:rsidRPr="00EF5447" w:rsidRDefault="00CB463B" w:rsidP="000A2D9F">
            <w:pPr>
              <w:pStyle w:val="TAC"/>
              <w:rPr>
                <w:bCs/>
              </w:rPr>
            </w:pPr>
            <w:r w:rsidRPr="00EF5447">
              <w:rPr>
                <w:lang w:eastAsia="ja-JP"/>
              </w:rPr>
              <w:t>DC_21A_n1A-n78</w:t>
            </w:r>
            <w:r w:rsidRPr="00EF5447">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1D0B5434" w14:textId="77777777" w:rsidR="00CB463B" w:rsidRPr="00EF5447" w:rsidRDefault="00CB463B" w:rsidP="000A2D9F">
            <w:pPr>
              <w:pStyle w:val="TAC"/>
              <w:rPr>
                <w:lang w:eastAsia="ja-JP"/>
              </w:rPr>
            </w:pPr>
            <w:r w:rsidRPr="00EF5447">
              <w:rPr>
                <w:lang w:eastAsia="ja-JP"/>
              </w:rPr>
              <w:t>DC_21A_n1A</w:t>
            </w:r>
          </w:p>
          <w:p w14:paraId="56AA0EBA" w14:textId="77777777" w:rsidR="00CB463B" w:rsidRPr="00EF5447" w:rsidRDefault="00CB463B" w:rsidP="000A2D9F">
            <w:pPr>
              <w:pStyle w:val="TAC"/>
              <w:rPr>
                <w:bCs/>
              </w:rPr>
            </w:pPr>
            <w:r w:rsidRPr="00EF5447">
              <w:rPr>
                <w:lang w:eastAsia="ja-JP"/>
              </w:rPr>
              <w:t>DC_21A_n78A</w:t>
            </w:r>
          </w:p>
        </w:tc>
      </w:tr>
      <w:tr w:rsidR="00CB463B" w:rsidRPr="00EF5447" w14:paraId="164A4D9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940EA4" w14:textId="77777777" w:rsidR="00CB463B" w:rsidRPr="00EF5447" w:rsidRDefault="00CB463B" w:rsidP="000A2D9F">
            <w:pPr>
              <w:pStyle w:val="TAC"/>
              <w:rPr>
                <w:bCs/>
              </w:rPr>
            </w:pPr>
            <w:r w:rsidRPr="00EF5447">
              <w:rPr>
                <w:lang w:eastAsia="ja-JP"/>
              </w:rPr>
              <w:t>DC_21A_n1A-n79</w:t>
            </w:r>
            <w:r w:rsidRPr="00EF5447">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550268E4" w14:textId="77777777" w:rsidR="00CB463B" w:rsidRPr="00EF5447" w:rsidRDefault="00CB463B" w:rsidP="000A2D9F">
            <w:pPr>
              <w:pStyle w:val="TAC"/>
              <w:rPr>
                <w:lang w:eastAsia="ja-JP"/>
              </w:rPr>
            </w:pPr>
            <w:r w:rsidRPr="00EF5447">
              <w:rPr>
                <w:lang w:eastAsia="ja-JP"/>
              </w:rPr>
              <w:t>DC_21A_n1A</w:t>
            </w:r>
          </w:p>
          <w:p w14:paraId="587EDF53" w14:textId="77777777" w:rsidR="00CB463B" w:rsidRPr="00EF5447" w:rsidRDefault="00CB463B" w:rsidP="000A2D9F">
            <w:pPr>
              <w:pStyle w:val="TAC"/>
              <w:rPr>
                <w:bCs/>
              </w:rPr>
            </w:pPr>
            <w:r w:rsidRPr="00EF5447">
              <w:rPr>
                <w:lang w:eastAsia="ja-JP"/>
              </w:rPr>
              <w:t>DC_21A_n79A</w:t>
            </w:r>
          </w:p>
        </w:tc>
      </w:tr>
      <w:tr w:rsidR="00CB463B" w:rsidRPr="00EF5447" w14:paraId="2685DB6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8F7CE9" w14:textId="77777777" w:rsidR="00CB463B" w:rsidRPr="00EF5447" w:rsidRDefault="00CB463B" w:rsidP="000A2D9F">
            <w:pPr>
              <w:pStyle w:val="TAC"/>
            </w:pPr>
            <w:r w:rsidRPr="00EF5447">
              <w:t>DC_21A-28A_n77A</w:t>
            </w:r>
            <w:r w:rsidRPr="00797F41">
              <w:rPr>
                <w:vertAlign w:val="superscript"/>
              </w:rPr>
              <w:t>5</w:t>
            </w:r>
          </w:p>
          <w:p w14:paraId="0AB7D56F" w14:textId="77777777" w:rsidR="00CB463B" w:rsidRPr="00EF5447" w:rsidRDefault="00CB463B" w:rsidP="000A2D9F">
            <w:pPr>
              <w:pStyle w:val="TAC"/>
              <w:rPr>
                <w:lang w:eastAsia="fr-FR"/>
              </w:rPr>
            </w:pPr>
            <w:r w:rsidRPr="00EF5447">
              <w:t>DC_21A-28A_n77C</w:t>
            </w:r>
          </w:p>
        </w:tc>
        <w:tc>
          <w:tcPr>
            <w:tcW w:w="5964" w:type="dxa"/>
            <w:tcBorders>
              <w:top w:val="single" w:sz="4" w:space="0" w:color="auto"/>
              <w:left w:val="single" w:sz="4" w:space="0" w:color="auto"/>
              <w:bottom w:val="single" w:sz="4" w:space="0" w:color="auto"/>
              <w:right w:val="single" w:sz="4" w:space="0" w:color="auto"/>
            </w:tcBorders>
            <w:hideMark/>
          </w:tcPr>
          <w:p w14:paraId="4983AE2F" w14:textId="77777777" w:rsidR="00CB463B" w:rsidRPr="00EF5447" w:rsidRDefault="00CB463B" w:rsidP="000A2D9F">
            <w:pPr>
              <w:pStyle w:val="TAC"/>
              <w:rPr>
                <w:lang w:eastAsia="ja-JP"/>
              </w:rPr>
            </w:pPr>
            <w:r w:rsidRPr="00EF5447">
              <w:rPr>
                <w:lang w:eastAsia="ja-JP"/>
              </w:rPr>
              <w:t>DC_21A_n77A</w:t>
            </w:r>
          </w:p>
          <w:p w14:paraId="5BBE1704" w14:textId="77777777" w:rsidR="00CB463B" w:rsidRPr="00EF5447" w:rsidRDefault="00CB463B" w:rsidP="000A2D9F">
            <w:pPr>
              <w:pStyle w:val="TAC"/>
              <w:rPr>
                <w:lang w:eastAsia="fi-FI"/>
              </w:rPr>
            </w:pPr>
            <w:r w:rsidRPr="00EF5447">
              <w:rPr>
                <w:lang w:eastAsia="ja-JP"/>
              </w:rPr>
              <w:t>DC_28A_n77A</w:t>
            </w:r>
          </w:p>
        </w:tc>
      </w:tr>
      <w:tr w:rsidR="00CB463B" w:rsidRPr="00EF5447" w14:paraId="6865208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3EEE48" w14:textId="77777777" w:rsidR="00CB463B" w:rsidRPr="00EF5447" w:rsidRDefault="00CB463B" w:rsidP="000A2D9F">
            <w:pPr>
              <w:pStyle w:val="TAC"/>
            </w:pPr>
            <w:r w:rsidRPr="004A05CD">
              <w:rPr>
                <w:rFonts w:cs="Arial"/>
                <w:lang w:eastAsia="ja-JP"/>
              </w:rPr>
              <w:t>DC_21A_n28A-n77</w:t>
            </w:r>
            <w:r w:rsidRPr="004A05CD">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214847A1" w14:textId="77777777" w:rsidR="00CB463B" w:rsidRPr="004A05CD" w:rsidRDefault="00CB463B" w:rsidP="000A2D9F">
            <w:pPr>
              <w:pStyle w:val="TAC"/>
              <w:rPr>
                <w:rFonts w:cs="Arial"/>
                <w:lang w:eastAsia="ja-JP"/>
              </w:rPr>
            </w:pPr>
            <w:r w:rsidRPr="004A05CD">
              <w:rPr>
                <w:rFonts w:cs="Arial"/>
                <w:lang w:eastAsia="ja-JP"/>
              </w:rPr>
              <w:t>DC_</w:t>
            </w:r>
            <w:r w:rsidRPr="004A05CD">
              <w:rPr>
                <w:rFonts w:cs="Arial"/>
                <w:lang w:val="en-US" w:eastAsia="ja-JP"/>
              </w:rPr>
              <w:t>21</w:t>
            </w:r>
            <w:r w:rsidRPr="004A05CD">
              <w:rPr>
                <w:rFonts w:cs="Arial"/>
                <w:lang w:eastAsia="ja-JP"/>
              </w:rPr>
              <w:t>A_n</w:t>
            </w:r>
            <w:r w:rsidRPr="004A05CD">
              <w:rPr>
                <w:rFonts w:cs="Arial"/>
                <w:lang w:val="en-US" w:eastAsia="ja-JP"/>
              </w:rPr>
              <w:t>28</w:t>
            </w:r>
            <w:r w:rsidRPr="004A05CD">
              <w:rPr>
                <w:rFonts w:cs="Arial"/>
                <w:lang w:eastAsia="ja-JP"/>
              </w:rPr>
              <w:t>A</w:t>
            </w:r>
          </w:p>
          <w:p w14:paraId="6CF0AE8C" w14:textId="77777777" w:rsidR="00CB463B" w:rsidRPr="00EF5447" w:rsidRDefault="00CB463B" w:rsidP="000A2D9F">
            <w:pPr>
              <w:pStyle w:val="TAC"/>
              <w:rPr>
                <w:lang w:eastAsia="ja-JP"/>
              </w:rPr>
            </w:pPr>
            <w:r w:rsidRPr="004A05CD">
              <w:rPr>
                <w:rFonts w:cs="Arial"/>
                <w:lang w:eastAsia="ja-JP"/>
              </w:rPr>
              <w:t>DC_</w:t>
            </w:r>
            <w:r w:rsidRPr="004A05CD">
              <w:rPr>
                <w:rFonts w:cs="Arial"/>
                <w:lang w:val="sv-SE" w:eastAsia="ja-JP"/>
              </w:rPr>
              <w:t>21</w:t>
            </w:r>
            <w:r w:rsidRPr="004A05CD">
              <w:rPr>
                <w:rFonts w:cs="Arial"/>
                <w:lang w:eastAsia="ja-JP"/>
              </w:rPr>
              <w:t>A_n</w:t>
            </w:r>
            <w:r w:rsidRPr="004A05CD">
              <w:rPr>
                <w:rFonts w:cs="Arial"/>
                <w:lang w:val="sv-SE" w:eastAsia="ja-JP"/>
              </w:rPr>
              <w:t>77</w:t>
            </w:r>
            <w:r w:rsidRPr="004A05CD">
              <w:rPr>
                <w:rFonts w:cs="Arial"/>
                <w:lang w:eastAsia="ja-JP"/>
              </w:rPr>
              <w:t>A</w:t>
            </w:r>
          </w:p>
        </w:tc>
      </w:tr>
      <w:tr w:rsidR="00CB463B" w:rsidRPr="00EF5447" w14:paraId="48EC0D3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9CC138" w14:textId="77777777" w:rsidR="00CB463B" w:rsidRPr="00EF5447" w:rsidRDefault="00CB463B" w:rsidP="000A2D9F">
            <w:pPr>
              <w:pStyle w:val="TAC"/>
            </w:pPr>
            <w:r w:rsidRPr="00EF5447">
              <w:t>DC_21A-28A_n78A</w:t>
            </w:r>
            <w:r w:rsidRPr="00797F41">
              <w:rPr>
                <w:vertAlign w:val="superscript"/>
              </w:rPr>
              <w:t>5</w:t>
            </w:r>
          </w:p>
          <w:p w14:paraId="3AAD3857" w14:textId="77777777" w:rsidR="00CB463B" w:rsidRPr="00EF5447" w:rsidRDefault="00CB463B" w:rsidP="000A2D9F">
            <w:pPr>
              <w:pStyle w:val="TAC"/>
              <w:rPr>
                <w:lang w:eastAsia="fr-FR"/>
              </w:rPr>
            </w:pPr>
            <w:r w:rsidRPr="00EF5447">
              <w:t>DC_21A-28A_n78C</w:t>
            </w:r>
          </w:p>
        </w:tc>
        <w:tc>
          <w:tcPr>
            <w:tcW w:w="5964" w:type="dxa"/>
            <w:tcBorders>
              <w:top w:val="single" w:sz="4" w:space="0" w:color="auto"/>
              <w:left w:val="single" w:sz="4" w:space="0" w:color="auto"/>
              <w:bottom w:val="single" w:sz="4" w:space="0" w:color="auto"/>
              <w:right w:val="single" w:sz="4" w:space="0" w:color="auto"/>
            </w:tcBorders>
            <w:hideMark/>
          </w:tcPr>
          <w:p w14:paraId="225747E2" w14:textId="77777777" w:rsidR="00CB463B" w:rsidRPr="00EF5447" w:rsidRDefault="00CB463B" w:rsidP="000A2D9F">
            <w:pPr>
              <w:pStyle w:val="TAC"/>
              <w:rPr>
                <w:lang w:eastAsia="ja-JP"/>
              </w:rPr>
            </w:pPr>
            <w:r w:rsidRPr="00EF5447">
              <w:rPr>
                <w:lang w:eastAsia="ja-JP"/>
              </w:rPr>
              <w:t>DC_21A_n78A</w:t>
            </w:r>
          </w:p>
          <w:p w14:paraId="096D809F" w14:textId="77777777" w:rsidR="00CB463B" w:rsidRPr="00EF5447" w:rsidRDefault="00CB463B" w:rsidP="000A2D9F">
            <w:pPr>
              <w:pStyle w:val="TAC"/>
              <w:rPr>
                <w:lang w:eastAsia="fi-FI"/>
              </w:rPr>
            </w:pPr>
            <w:r w:rsidRPr="00EF5447">
              <w:rPr>
                <w:lang w:eastAsia="ja-JP"/>
              </w:rPr>
              <w:t>DC_28A_n78A</w:t>
            </w:r>
          </w:p>
        </w:tc>
      </w:tr>
      <w:tr w:rsidR="00CB463B" w:rsidRPr="00EF5447" w14:paraId="7053100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2C4767D" w14:textId="77777777" w:rsidR="00CB463B" w:rsidRPr="00EF5447" w:rsidRDefault="00CB463B" w:rsidP="000A2D9F">
            <w:pPr>
              <w:pStyle w:val="TAC"/>
            </w:pPr>
            <w:r>
              <w:rPr>
                <w:rFonts w:cs="Arial"/>
                <w:lang w:eastAsia="ja-JP"/>
              </w:rPr>
              <w:t>DC_21A_n28A-n78</w:t>
            </w:r>
            <w:r w:rsidRPr="004A05CD">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66025C05" w14:textId="77777777" w:rsidR="00CB463B" w:rsidRPr="004A05CD" w:rsidRDefault="00CB463B" w:rsidP="000A2D9F">
            <w:pPr>
              <w:pStyle w:val="TAC"/>
              <w:rPr>
                <w:rFonts w:cs="Arial"/>
                <w:lang w:eastAsia="ja-JP"/>
              </w:rPr>
            </w:pPr>
            <w:r w:rsidRPr="004A05CD">
              <w:rPr>
                <w:rFonts w:cs="Arial"/>
                <w:lang w:eastAsia="ja-JP"/>
              </w:rPr>
              <w:t>DC_</w:t>
            </w:r>
            <w:r w:rsidRPr="004A05CD">
              <w:rPr>
                <w:rFonts w:cs="Arial"/>
                <w:lang w:val="en-US" w:eastAsia="ja-JP"/>
              </w:rPr>
              <w:t>21</w:t>
            </w:r>
            <w:r w:rsidRPr="004A05CD">
              <w:rPr>
                <w:rFonts w:cs="Arial"/>
                <w:lang w:eastAsia="ja-JP"/>
              </w:rPr>
              <w:t>A_n</w:t>
            </w:r>
            <w:r w:rsidRPr="004A05CD">
              <w:rPr>
                <w:rFonts w:cs="Arial"/>
                <w:lang w:val="en-US" w:eastAsia="ja-JP"/>
              </w:rPr>
              <w:t>28</w:t>
            </w:r>
            <w:r w:rsidRPr="004A05CD">
              <w:rPr>
                <w:rFonts w:cs="Arial"/>
                <w:lang w:eastAsia="ja-JP"/>
              </w:rPr>
              <w:t>A</w:t>
            </w:r>
          </w:p>
          <w:p w14:paraId="03911804" w14:textId="77777777" w:rsidR="00CB463B" w:rsidRPr="00EF5447" w:rsidRDefault="00CB463B" w:rsidP="000A2D9F">
            <w:pPr>
              <w:pStyle w:val="TAC"/>
              <w:rPr>
                <w:lang w:eastAsia="ja-JP"/>
              </w:rPr>
            </w:pPr>
            <w:r w:rsidRPr="004A05CD">
              <w:rPr>
                <w:rFonts w:cs="Arial"/>
                <w:lang w:eastAsia="ja-JP"/>
              </w:rPr>
              <w:t>DC_</w:t>
            </w:r>
            <w:r w:rsidRPr="004A05CD">
              <w:rPr>
                <w:rFonts w:cs="Arial"/>
                <w:lang w:val="sv-SE" w:eastAsia="ja-JP"/>
              </w:rPr>
              <w:t>21</w:t>
            </w:r>
            <w:r w:rsidRPr="004A05CD">
              <w:rPr>
                <w:rFonts w:cs="Arial"/>
                <w:lang w:eastAsia="ja-JP"/>
              </w:rPr>
              <w:t>A_n</w:t>
            </w:r>
            <w:r>
              <w:rPr>
                <w:rFonts w:cs="Arial"/>
                <w:lang w:val="sv-SE" w:eastAsia="ja-JP"/>
              </w:rPr>
              <w:t>78</w:t>
            </w:r>
            <w:r w:rsidRPr="004A05CD">
              <w:rPr>
                <w:rFonts w:cs="Arial"/>
                <w:lang w:eastAsia="ja-JP"/>
              </w:rPr>
              <w:t>A</w:t>
            </w:r>
          </w:p>
        </w:tc>
      </w:tr>
      <w:tr w:rsidR="00CB463B" w:rsidRPr="00EF5447" w14:paraId="7B519BE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9A5CFE" w14:textId="77777777" w:rsidR="00CB463B" w:rsidRPr="00EF5447" w:rsidRDefault="00CB463B" w:rsidP="000A2D9F">
            <w:pPr>
              <w:pStyle w:val="TAC"/>
            </w:pPr>
            <w:r w:rsidRPr="00EF5447">
              <w:t>DC_21A-28A_n79A</w:t>
            </w:r>
            <w:r w:rsidRPr="00797F41">
              <w:rPr>
                <w:vertAlign w:val="superscript"/>
              </w:rPr>
              <w:t>5</w:t>
            </w:r>
          </w:p>
          <w:p w14:paraId="65EE59B5" w14:textId="77777777" w:rsidR="00CB463B" w:rsidRPr="00EF5447" w:rsidRDefault="00CB463B" w:rsidP="000A2D9F">
            <w:pPr>
              <w:pStyle w:val="TAC"/>
              <w:rPr>
                <w:lang w:eastAsia="fr-FR"/>
              </w:rPr>
            </w:pPr>
            <w:r w:rsidRPr="00EF5447">
              <w:t>DC_21A-28A_n79C</w:t>
            </w:r>
          </w:p>
        </w:tc>
        <w:tc>
          <w:tcPr>
            <w:tcW w:w="5964" w:type="dxa"/>
            <w:tcBorders>
              <w:top w:val="single" w:sz="4" w:space="0" w:color="auto"/>
              <w:left w:val="single" w:sz="4" w:space="0" w:color="auto"/>
              <w:bottom w:val="single" w:sz="4" w:space="0" w:color="auto"/>
              <w:right w:val="single" w:sz="4" w:space="0" w:color="auto"/>
            </w:tcBorders>
            <w:hideMark/>
          </w:tcPr>
          <w:p w14:paraId="03F46201" w14:textId="77777777" w:rsidR="00CB463B" w:rsidRPr="00EF5447" w:rsidRDefault="00CB463B" w:rsidP="000A2D9F">
            <w:pPr>
              <w:pStyle w:val="TAC"/>
              <w:rPr>
                <w:lang w:eastAsia="ja-JP"/>
              </w:rPr>
            </w:pPr>
            <w:r w:rsidRPr="00EF5447">
              <w:rPr>
                <w:lang w:eastAsia="ja-JP"/>
              </w:rPr>
              <w:t>DC_21A_n79A</w:t>
            </w:r>
          </w:p>
          <w:p w14:paraId="51606D65" w14:textId="77777777" w:rsidR="00CB463B" w:rsidRPr="00EF5447" w:rsidRDefault="00CB463B" w:rsidP="000A2D9F">
            <w:pPr>
              <w:pStyle w:val="TAC"/>
              <w:rPr>
                <w:lang w:eastAsia="fi-FI"/>
              </w:rPr>
            </w:pPr>
            <w:r w:rsidRPr="00EF5447">
              <w:rPr>
                <w:lang w:eastAsia="ja-JP"/>
              </w:rPr>
              <w:t>DC_28A_n79A</w:t>
            </w:r>
          </w:p>
        </w:tc>
      </w:tr>
      <w:tr w:rsidR="00CB463B" w:rsidRPr="00EF5447" w14:paraId="77C706F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D6A917" w14:textId="77777777" w:rsidR="00CB463B" w:rsidRPr="00EF5447" w:rsidRDefault="00CB463B" w:rsidP="000A2D9F">
            <w:pPr>
              <w:pStyle w:val="TAC"/>
            </w:pPr>
            <w:r>
              <w:rPr>
                <w:rFonts w:cs="Arial"/>
                <w:lang w:eastAsia="ja-JP"/>
              </w:rPr>
              <w:t>DC_21A_n28A-n79</w:t>
            </w:r>
            <w:r w:rsidRPr="004A05CD">
              <w:rPr>
                <w:rFonts w:eastAsia="Yu Mincho"/>
                <w:lang w:eastAsia="ja-JP"/>
              </w:rPr>
              <w:t>A</w:t>
            </w:r>
            <w:r w:rsidRPr="00797F41">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3A218570" w14:textId="77777777" w:rsidR="00CB463B" w:rsidRPr="004A05CD" w:rsidRDefault="00CB463B" w:rsidP="000A2D9F">
            <w:pPr>
              <w:pStyle w:val="TAC"/>
              <w:rPr>
                <w:rFonts w:cs="Arial"/>
                <w:lang w:eastAsia="ja-JP"/>
              </w:rPr>
            </w:pPr>
            <w:r w:rsidRPr="004A05CD">
              <w:rPr>
                <w:rFonts w:cs="Arial"/>
                <w:lang w:eastAsia="ja-JP"/>
              </w:rPr>
              <w:t>DC_</w:t>
            </w:r>
            <w:r w:rsidRPr="004A05CD">
              <w:rPr>
                <w:rFonts w:cs="Arial"/>
                <w:lang w:val="en-US" w:eastAsia="ja-JP"/>
              </w:rPr>
              <w:t>21</w:t>
            </w:r>
            <w:r w:rsidRPr="004A05CD">
              <w:rPr>
                <w:rFonts w:cs="Arial"/>
                <w:lang w:eastAsia="ja-JP"/>
              </w:rPr>
              <w:t>A_n</w:t>
            </w:r>
            <w:r w:rsidRPr="004A05CD">
              <w:rPr>
                <w:rFonts w:cs="Arial"/>
                <w:lang w:val="en-US" w:eastAsia="ja-JP"/>
              </w:rPr>
              <w:t>28</w:t>
            </w:r>
            <w:r w:rsidRPr="004A05CD">
              <w:rPr>
                <w:rFonts w:cs="Arial"/>
                <w:lang w:eastAsia="ja-JP"/>
              </w:rPr>
              <w:t>A</w:t>
            </w:r>
          </w:p>
          <w:p w14:paraId="3308E85D" w14:textId="77777777" w:rsidR="00CB463B" w:rsidRPr="00EF5447" w:rsidRDefault="00CB463B" w:rsidP="000A2D9F">
            <w:pPr>
              <w:pStyle w:val="TAC"/>
              <w:rPr>
                <w:lang w:eastAsia="ja-JP"/>
              </w:rPr>
            </w:pPr>
            <w:r w:rsidRPr="004A05CD">
              <w:rPr>
                <w:rFonts w:cs="Arial"/>
                <w:lang w:eastAsia="ja-JP"/>
              </w:rPr>
              <w:t>DC_</w:t>
            </w:r>
            <w:r w:rsidRPr="004A05CD">
              <w:rPr>
                <w:rFonts w:cs="Arial"/>
                <w:lang w:val="sv-SE" w:eastAsia="ja-JP"/>
              </w:rPr>
              <w:t>21</w:t>
            </w:r>
            <w:r w:rsidRPr="004A05CD">
              <w:rPr>
                <w:rFonts w:cs="Arial"/>
                <w:lang w:eastAsia="ja-JP"/>
              </w:rPr>
              <w:t>A_n</w:t>
            </w:r>
            <w:r>
              <w:rPr>
                <w:rFonts w:cs="Arial"/>
                <w:lang w:val="sv-SE" w:eastAsia="ja-JP"/>
              </w:rPr>
              <w:t>79</w:t>
            </w:r>
            <w:r w:rsidRPr="004A05CD">
              <w:rPr>
                <w:rFonts w:cs="Arial"/>
                <w:lang w:eastAsia="ja-JP"/>
              </w:rPr>
              <w:t>A</w:t>
            </w:r>
          </w:p>
        </w:tc>
      </w:tr>
      <w:tr w:rsidR="00CB463B" w:rsidRPr="00EF5447" w14:paraId="63A5692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63CB2A" w14:textId="77777777" w:rsidR="00CB463B" w:rsidRPr="00EF5447" w:rsidRDefault="00CB463B" w:rsidP="000A2D9F">
            <w:pPr>
              <w:pStyle w:val="TAC"/>
              <w:rPr>
                <w:vertAlign w:val="superscript"/>
                <w:lang w:eastAsia="ja-JP"/>
              </w:rPr>
            </w:pPr>
            <w:r w:rsidRPr="00EF5447">
              <w:rPr>
                <w:lang w:eastAsia="ja-JP"/>
              </w:rPr>
              <w:t>DC_21A-42A_n1A</w:t>
            </w:r>
            <w:r w:rsidRPr="00797F41">
              <w:rPr>
                <w:vertAlign w:val="superscript"/>
              </w:rPr>
              <w:t>5</w:t>
            </w:r>
            <w:r w:rsidRPr="00EF5447">
              <w:rPr>
                <w:vertAlign w:val="superscript"/>
                <w:lang w:eastAsia="ja-JP"/>
              </w:rPr>
              <w:t>10,12</w:t>
            </w:r>
          </w:p>
          <w:p w14:paraId="7475C706" w14:textId="77777777" w:rsidR="00CB463B" w:rsidRPr="00EF5447" w:rsidRDefault="00CB463B" w:rsidP="000A2D9F">
            <w:pPr>
              <w:pStyle w:val="TAC"/>
              <w:rPr>
                <w:noProof/>
                <w:lang w:eastAsia="zh-CN"/>
              </w:rPr>
            </w:pPr>
            <w:r w:rsidRPr="00EF5447">
              <w:rPr>
                <w:lang w:eastAsia="ja-JP"/>
              </w:rPr>
              <w:t>DC_21A-42C_n1A</w:t>
            </w:r>
            <w:r w:rsidRPr="00797F41">
              <w:rPr>
                <w:vertAlign w:val="superscript"/>
              </w:rPr>
              <w:t>5</w:t>
            </w:r>
            <w:r w:rsidRPr="00EF5447">
              <w:rPr>
                <w:vertAlign w:val="superscript"/>
                <w:lang w:eastAsia="ja-JP"/>
              </w:rPr>
              <w:t>10,12</w:t>
            </w:r>
          </w:p>
        </w:tc>
        <w:tc>
          <w:tcPr>
            <w:tcW w:w="5964" w:type="dxa"/>
            <w:tcBorders>
              <w:top w:val="single" w:sz="4" w:space="0" w:color="auto"/>
              <w:left w:val="single" w:sz="4" w:space="0" w:color="auto"/>
              <w:bottom w:val="single" w:sz="4" w:space="0" w:color="auto"/>
              <w:right w:val="single" w:sz="4" w:space="0" w:color="auto"/>
            </w:tcBorders>
          </w:tcPr>
          <w:p w14:paraId="656116EE" w14:textId="77777777" w:rsidR="00CB463B" w:rsidRPr="00EF5447" w:rsidRDefault="00CB463B" w:rsidP="000A2D9F">
            <w:pPr>
              <w:pStyle w:val="TAC"/>
            </w:pPr>
            <w:r w:rsidRPr="00EF5447">
              <w:t>DC_21A_n1A</w:t>
            </w:r>
          </w:p>
          <w:p w14:paraId="58B99C13" w14:textId="77777777" w:rsidR="00CB463B" w:rsidRPr="00EF5447" w:rsidRDefault="00CB463B" w:rsidP="000A2D9F">
            <w:pPr>
              <w:pStyle w:val="TAC"/>
              <w:rPr>
                <w:noProof/>
                <w:lang w:eastAsia="zh-CN"/>
              </w:rPr>
            </w:pPr>
            <w:r w:rsidRPr="00EF5447">
              <w:t>DC_42A_n1A</w:t>
            </w:r>
          </w:p>
        </w:tc>
      </w:tr>
      <w:tr w:rsidR="00CB463B" w:rsidRPr="00EF5447" w14:paraId="499C913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BFFEB8" w14:textId="77777777" w:rsidR="00CB463B" w:rsidRPr="00EF5447" w:rsidRDefault="00CB463B" w:rsidP="000A2D9F">
            <w:pPr>
              <w:pStyle w:val="TAC"/>
              <w:rPr>
                <w:noProof/>
                <w:lang w:eastAsia="zh-CN"/>
              </w:rPr>
            </w:pPr>
            <w:r w:rsidRPr="00EF5447">
              <w:rPr>
                <w:noProof/>
                <w:lang w:eastAsia="zh-CN"/>
              </w:rPr>
              <w:t>DC_21A-42A_n77A</w:t>
            </w:r>
          </w:p>
          <w:p w14:paraId="6F9BB4DA" w14:textId="77777777" w:rsidR="00CB463B" w:rsidRPr="00EF5447" w:rsidRDefault="00CB463B" w:rsidP="000A2D9F">
            <w:pPr>
              <w:pStyle w:val="TAC"/>
              <w:rPr>
                <w:noProof/>
                <w:lang w:eastAsia="zh-CN"/>
              </w:rPr>
            </w:pPr>
            <w:r w:rsidRPr="00EF5447">
              <w:rPr>
                <w:noProof/>
                <w:lang w:eastAsia="zh-CN"/>
              </w:rPr>
              <w:t>DC_21A-42A_n77C</w:t>
            </w:r>
          </w:p>
          <w:p w14:paraId="4376117F" w14:textId="77777777" w:rsidR="00CB463B" w:rsidRPr="00EF5447" w:rsidRDefault="00CB463B" w:rsidP="000A2D9F">
            <w:pPr>
              <w:pStyle w:val="TAC"/>
              <w:rPr>
                <w:lang w:eastAsia="ja-JP"/>
              </w:rPr>
            </w:pPr>
            <w:r w:rsidRPr="00EF5447">
              <w:rPr>
                <w:lang w:eastAsia="ja-JP"/>
              </w:rPr>
              <w:t>DC_21A-42C_n77A</w:t>
            </w:r>
          </w:p>
          <w:p w14:paraId="238A0A2F" w14:textId="77777777" w:rsidR="00CB463B" w:rsidRPr="00EF5447" w:rsidRDefault="00CB463B" w:rsidP="000A2D9F">
            <w:pPr>
              <w:pStyle w:val="TAC"/>
              <w:rPr>
                <w:lang w:eastAsia="ja-JP"/>
              </w:rPr>
            </w:pPr>
            <w:r w:rsidRPr="00EF5447">
              <w:rPr>
                <w:lang w:eastAsia="ja-JP"/>
              </w:rPr>
              <w:t>DC_21A-42C_n77C</w:t>
            </w:r>
          </w:p>
          <w:p w14:paraId="01B566C6" w14:textId="77777777" w:rsidR="00CB463B" w:rsidRPr="00EF5447" w:rsidRDefault="00CB463B" w:rsidP="000A2D9F">
            <w:pPr>
              <w:pStyle w:val="TAC"/>
              <w:rPr>
                <w:lang w:eastAsia="ja-JP"/>
              </w:rPr>
            </w:pPr>
            <w:r w:rsidRPr="00EF5447">
              <w:t>DC_21A-42D_n77A</w:t>
            </w:r>
          </w:p>
          <w:p w14:paraId="2734682A" w14:textId="77777777" w:rsidR="00CB463B" w:rsidRPr="00EF5447" w:rsidRDefault="00CB463B" w:rsidP="000A2D9F">
            <w:pPr>
              <w:pStyle w:val="TAC"/>
            </w:pPr>
            <w:r w:rsidRPr="00EF5447">
              <w:t>DC_21A-42D_n77C</w:t>
            </w:r>
          </w:p>
          <w:p w14:paraId="208CC983" w14:textId="77777777" w:rsidR="00CB463B" w:rsidRPr="00EF5447" w:rsidRDefault="00CB463B" w:rsidP="000A2D9F">
            <w:pPr>
              <w:pStyle w:val="TAC"/>
              <w:rPr>
                <w:lang w:eastAsia="ja-JP"/>
              </w:rPr>
            </w:pPr>
            <w:r w:rsidRPr="00EF5447">
              <w:t>DC_21A-42</w:t>
            </w:r>
            <w:r w:rsidRPr="00EF5447">
              <w:rPr>
                <w:lang w:eastAsia="ja-JP"/>
              </w:rPr>
              <w:t>E</w:t>
            </w:r>
            <w:r w:rsidRPr="00EF5447">
              <w:t>_n77A</w:t>
            </w:r>
          </w:p>
          <w:p w14:paraId="541B5E30" w14:textId="77777777" w:rsidR="00CB463B" w:rsidRPr="00EF5447" w:rsidRDefault="00CB463B" w:rsidP="000A2D9F">
            <w:pPr>
              <w:pStyle w:val="TAC"/>
              <w:rPr>
                <w:noProof/>
                <w:lang w:eastAsia="zh-CN"/>
              </w:rPr>
            </w:pPr>
            <w:r w:rsidRPr="00EF5447">
              <w:t>DC_21A-42</w:t>
            </w:r>
            <w:r w:rsidRPr="00EF5447">
              <w:rPr>
                <w:lang w:eastAsia="ja-JP"/>
              </w:rPr>
              <w:t>E</w:t>
            </w:r>
            <w:r w:rsidRPr="00EF5447">
              <w:t>_n77C</w:t>
            </w:r>
          </w:p>
        </w:tc>
        <w:tc>
          <w:tcPr>
            <w:tcW w:w="5964" w:type="dxa"/>
            <w:tcBorders>
              <w:top w:val="single" w:sz="4" w:space="0" w:color="auto"/>
              <w:left w:val="single" w:sz="4" w:space="0" w:color="auto"/>
              <w:bottom w:val="single" w:sz="4" w:space="0" w:color="auto"/>
              <w:right w:val="single" w:sz="4" w:space="0" w:color="auto"/>
            </w:tcBorders>
            <w:hideMark/>
          </w:tcPr>
          <w:p w14:paraId="38F928BC" w14:textId="77777777" w:rsidR="00CB463B" w:rsidRPr="00EF5447" w:rsidRDefault="00CB463B" w:rsidP="000A2D9F">
            <w:pPr>
              <w:pStyle w:val="TAC"/>
              <w:rPr>
                <w:noProof/>
                <w:lang w:eastAsia="zh-CN"/>
              </w:rPr>
            </w:pPr>
            <w:r w:rsidRPr="00EF5447">
              <w:rPr>
                <w:noProof/>
                <w:lang w:eastAsia="zh-CN"/>
              </w:rPr>
              <w:t>DC_21A_n77A</w:t>
            </w:r>
          </w:p>
        </w:tc>
      </w:tr>
      <w:tr w:rsidR="00CB463B" w:rsidRPr="00EF5447" w14:paraId="5D3889B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7B8116" w14:textId="77777777" w:rsidR="00CB463B" w:rsidRPr="00EF5447" w:rsidRDefault="00CB463B" w:rsidP="000A2D9F">
            <w:pPr>
              <w:pStyle w:val="TAC"/>
              <w:rPr>
                <w:noProof/>
                <w:lang w:eastAsia="zh-CN"/>
              </w:rPr>
            </w:pPr>
            <w:r w:rsidRPr="00EF5447">
              <w:rPr>
                <w:noProof/>
                <w:lang w:eastAsia="zh-CN"/>
              </w:rPr>
              <w:t>DC_21A-42A_n78A</w:t>
            </w:r>
          </w:p>
          <w:p w14:paraId="1B13F2E0" w14:textId="77777777" w:rsidR="00CB463B" w:rsidRPr="00EF5447" w:rsidRDefault="00CB463B" w:rsidP="000A2D9F">
            <w:pPr>
              <w:pStyle w:val="TAC"/>
            </w:pPr>
            <w:r w:rsidRPr="00EF5447">
              <w:t>DC_21A-42A_n78C</w:t>
            </w:r>
          </w:p>
          <w:p w14:paraId="67593298" w14:textId="77777777" w:rsidR="00CB463B" w:rsidRPr="00EF5447" w:rsidRDefault="00CB463B" w:rsidP="000A2D9F">
            <w:pPr>
              <w:pStyle w:val="TAC"/>
              <w:rPr>
                <w:lang w:eastAsia="fr-FR"/>
              </w:rPr>
            </w:pPr>
            <w:r w:rsidRPr="00EF5447">
              <w:t>DC_21A-42C_n78A</w:t>
            </w:r>
          </w:p>
          <w:p w14:paraId="63F6EC66" w14:textId="77777777" w:rsidR="00CB463B" w:rsidRPr="00EF5447" w:rsidRDefault="00CB463B" w:rsidP="000A2D9F">
            <w:pPr>
              <w:pStyle w:val="TAC"/>
              <w:rPr>
                <w:lang w:eastAsia="ja-JP"/>
              </w:rPr>
            </w:pPr>
            <w:r w:rsidRPr="00EF5447">
              <w:rPr>
                <w:lang w:eastAsia="ja-JP"/>
              </w:rPr>
              <w:t>DC_21A-42C_n78C</w:t>
            </w:r>
          </w:p>
          <w:p w14:paraId="12D7F693" w14:textId="77777777" w:rsidR="00CB463B" w:rsidRPr="00EF5447" w:rsidRDefault="00CB463B" w:rsidP="000A2D9F">
            <w:pPr>
              <w:pStyle w:val="TAC"/>
              <w:rPr>
                <w:lang w:eastAsia="ja-JP"/>
              </w:rPr>
            </w:pPr>
            <w:r w:rsidRPr="00EF5447">
              <w:t>DC_21A-42D_n7</w:t>
            </w:r>
            <w:r w:rsidRPr="00EF5447">
              <w:rPr>
                <w:lang w:eastAsia="ja-JP"/>
              </w:rPr>
              <w:t>8</w:t>
            </w:r>
            <w:r w:rsidRPr="00EF5447">
              <w:t>A</w:t>
            </w:r>
          </w:p>
          <w:p w14:paraId="021B2000" w14:textId="77777777" w:rsidR="00CB463B" w:rsidRPr="00EF5447" w:rsidRDefault="00CB463B" w:rsidP="000A2D9F">
            <w:pPr>
              <w:pStyle w:val="TAC"/>
            </w:pPr>
            <w:r w:rsidRPr="00EF5447">
              <w:t>DC_21A-42D_n7</w:t>
            </w:r>
            <w:r w:rsidRPr="00EF5447">
              <w:rPr>
                <w:lang w:eastAsia="ja-JP"/>
              </w:rPr>
              <w:t>8</w:t>
            </w:r>
            <w:r w:rsidRPr="00EF5447">
              <w:t>C</w:t>
            </w:r>
          </w:p>
          <w:p w14:paraId="65A7551F" w14:textId="77777777" w:rsidR="00CB463B" w:rsidRPr="00EF5447" w:rsidRDefault="00CB463B" w:rsidP="000A2D9F">
            <w:pPr>
              <w:pStyle w:val="TAC"/>
              <w:rPr>
                <w:lang w:eastAsia="ja-JP"/>
              </w:rPr>
            </w:pPr>
            <w:r w:rsidRPr="00EF5447">
              <w:t>DC_21A-42</w:t>
            </w:r>
            <w:r w:rsidRPr="00EF5447">
              <w:rPr>
                <w:lang w:eastAsia="ja-JP"/>
              </w:rPr>
              <w:t>E</w:t>
            </w:r>
            <w:r w:rsidRPr="00EF5447">
              <w:t>_n7</w:t>
            </w:r>
            <w:r w:rsidRPr="00EF5447">
              <w:rPr>
                <w:lang w:eastAsia="ja-JP"/>
              </w:rPr>
              <w:t>8</w:t>
            </w:r>
            <w:r w:rsidRPr="00EF5447">
              <w:t>A</w:t>
            </w:r>
          </w:p>
          <w:p w14:paraId="5F797E26" w14:textId="77777777" w:rsidR="00CB463B" w:rsidRPr="00EF5447" w:rsidRDefault="00CB463B" w:rsidP="000A2D9F">
            <w:pPr>
              <w:pStyle w:val="TAC"/>
              <w:rPr>
                <w:noProof/>
                <w:lang w:eastAsia="zh-CN"/>
              </w:rPr>
            </w:pPr>
            <w:r w:rsidRPr="00EF5447">
              <w:t>DC_21A-42</w:t>
            </w:r>
            <w:r w:rsidRPr="00EF5447">
              <w:rPr>
                <w:lang w:eastAsia="ja-JP"/>
              </w:rPr>
              <w:t>E</w:t>
            </w:r>
            <w:r w:rsidRPr="00EF5447">
              <w:t>_n7</w:t>
            </w:r>
            <w:r w:rsidRPr="00EF5447">
              <w:rPr>
                <w:lang w:eastAsia="ja-JP"/>
              </w:rPr>
              <w:t>8</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52E95A42" w14:textId="77777777" w:rsidR="00CB463B" w:rsidRPr="00EF5447" w:rsidRDefault="00CB463B" w:rsidP="000A2D9F">
            <w:pPr>
              <w:pStyle w:val="TAC"/>
              <w:rPr>
                <w:noProof/>
                <w:lang w:eastAsia="zh-CN"/>
              </w:rPr>
            </w:pPr>
            <w:r w:rsidRPr="00EF5447">
              <w:rPr>
                <w:noProof/>
                <w:lang w:eastAsia="zh-CN"/>
              </w:rPr>
              <w:t>DC_21A_n78A</w:t>
            </w:r>
          </w:p>
        </w:tc>
      </w:tr>
      <w:tr w:rsidR="00CB463B" w:rsidRPr="00EF5447" w14:paraId="716AD6A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0909D9" w14:textId="77777777" w:rsidR="00CB463B" w:rsidRPr="00EF5447" w:rsidRDefault="00CB463B" w:rsidP="000A2D9F">
            <w:pPr>
              <w:pStyle w:val="TAC"/>
              <w:rPr>
                <w:noProof/>
                <w:lang w:eastAsia="zh-CN"/>
              </w:rPr>
            </w:pPr>
            <w:r w:rsidRPr="00EF5447">
              <w:rPr>
                <w:noProof/>
                <w:lang w:eastAsia="zh-CN"/>
              </w:rPr>
              <w:lastRenderedPageBreak/>
              <w:t>DC_21A-42A_n79A</w:t>
            </w:r>
          </w:p>
          <w:p w14:paraId="3ECBC324" w14:textId="77777777" w:rsidR="00CB463B" w:rsidRPr="00EF5447" w:rsidRDefault="00CB463B" w:rsidP="000A2D9F">
            <w:pPr>
              <w:pStyle w:val="TAC"/>
              <w:rPr>
                <w:noProof/>
                <w:lang w:eastAsia="zh-CN"/>
              </w:rPr>
            </w:pPr>
            <w:r w:rsidRPr="00EF5447">
              <w:rPr>
                <w:noProof/>
                <w:lang w:eastAsia="zh-CN"/>
              </w:rPr>
              <w:t>DC_21A-42A_n79C</w:t>
            </w:r>
          </w:p>
          <w:p w14:paraId="2A0A18D7" w14:textId="77777777" w:rsidR="00CB463B" w:rsidRPr="00EF5447" w:rsidRDefault="00CB463B" w:rsidP="000A2D9F">
            <w:pPr>
              <w:pStyle w:val="TAC"/>
              <w:rPr>
                <w:lang w:eastAsia="ja-JP"/>
              </w:rPr>
            </w:pPr>
            <w:r w:rsidRPr="00EF5447">
              <w:rPr>
                <w:lang w:eastAsia="ja-JP"/>
              </w:rPr>
              <w:t>DC_21A-42C_n79A</w:t>
            </w:r>
          </w:p>
          <w:p w14:paraId="6067C4FF" w14:textId="77777777" w:rsidR="00CB463B" w:rsidRPr="00EF5447" w:rsidRDefault="00CB463B" w:rsidP="000A2D9F">
            <w:pPr>
              <w:pStyle w:val="TAC"/>
              <w:rPr>
                <w:lang w:eastAsia="ja-JP"/>
              </w:rPr>
            </w:pPr>
            <w:r w:rsidRPr="00EF5447">
              <w:rPr>
                <w:lang w:eastAsia="ja-JP"/>
              </w:rPr>
              <w:t>DC_21A-42C_n79C</w:t>
            </w:r>
          </w:p>
          <w:p w14:paraId="07FD6320" w14:textId="77777777" w:rsidR="00CB463B" w:rsidRPr="00EF5447" w:rsidRDefault="00CB463B" w:rsidP="000A2D9F">
            <w:pPr>
              <w:pStyle w:val="TAC"/>
              <w:rPr>
                <w:lang w:eastAsia="ja-JP"/>
              </w:rPr>
            </w:pPr>
            <w:r w:rsidRPr="00EF5447">
              <w:t>DC_21A-42D_n7</w:t>
            </w:r>
            <w:r w:rsidRPr="00EF5447">
              <w:rPr>
                <w:lang w:eastAsia="ja-JP"/>
              </w:rPr>
              <w:t>9</w:t>
            </w:r>
            <w:r w:rsidRPr="00EF5447">
              <w:t>A</w:t>
            </w:r>
          </w:p>
          <w:p w14:paraId="1ED0791A" w14:textId="77777777" w:rsidR="00CB463B" w:rsidRPr="00EF5447" w:rsidRDefault="00CB463B" w:rsidP="000A2D9F">
            <w:pPr>
              <w:pStyle w:val="TAC"/>
            </w:pPr>
            <w:r w:rsidRPr="00EF5447">
              <w:t>DC_21A-42D_n7</w:t>
            </w:r>
            <w:r w:rsidRPr="00EF5447">
              <w:rPr>
                <w:lang w:eastAsia="ja-JP"/>
              </w:rPr>
              <w:t>9</w:t>
            </w:r>
            <w:r w:rsidRPr="00EF5447">
              <w:t>C</w:t>
            </w:r>
          </w:p>
          <w:p w14:paraId="3EC28FF2" w14:textId="77777777" w:rsidR="00CB463B" w:rsidRPr="00EF5447" w:rsidRDefault="00CB463B" w:rsidP="000A2D9F">
            <w:pPr>
              <w:pStyle w:val="TAC"/>
              <w:rPr>
                <w:lang w:eastAsia="ja-JP"/>
              </w:rPr>
            </w:pPr>
            <w:r w:rsidRPr="00EF5447">
              <w:t>DC_21A-42</w:t>
            </w:r>
            <w:r w:rsidRPr="00EF5447">
              <w:rPr>
                <w:lang w:eastAsia="ja-JP"/>
              </w:rPr>
              <w:t>E</w:t>
            </w:r>
            <w:r w:rsidRPr="00EF5447">
              <w:t>_n7</w:t>
            </w:r>
            <w:r w:rsidRPr="00EF5447">
              <w:rPr>
                <w:lang w:eastAsia="ja-JP"/>
              </w:rPr>
              <w:t>9</w:t>
            </w:r>
            <w:r w:rsidRPr="00EF5447">
              <w:t>A</w:t>
            </w:r>
          </w:p>
          <w:p w14:paraId="491904EA" w14:textId="77777777" w:rsidR="00CB463B" w:rsidRPr="00EF5447" w:rsidRDefault="00CB463B" w:rsidP="000A2D9F">
            <w:pPr>
              <w:pStyle w:val="TAC"/>
              <w:rPr>
                <w:noProof/>
                <w:lang w:eastAsia="zh-CN"/>
              </w:rPr>
            </w:pPr>
            <w:r w:rsidRPr="00EF5447">
              <w:t>DC_21A-42</w:t>
            </w:r>
            <w:r w:rsidRPr="00EF5447">
              <w:rPr>
                <w:lang w:eastAsia="ja-JP"/>
              </w:rPr>
              <w:t>E</w:t>
            </w:r>
            <w:r w:rsidRPr="00EF5447">
              <w:t>_n7</w:t>
            </w:r>
            <w:r w:rsidRPr="00EF5447">
              <w:rPr>
                <w:lang w:eastAsia="ja-JP"/>
              </w:rPr>
              <w:t>9</w:t>
            </w:r>
            <w:r w:rsidRPr="00EF5447">
              <w:t>C</w:t>
            </w:r>
          </w:p>
        </w:tc>
        <w:tc>
          <w:tcPr>
            <w:tcW w:w="5964" w:type="dxa"/>
            <w:tcBorders>
              <w:top w:val="single" w:sz="4" w:space="0" w:color="auto"/>
              <w:left w:val="single" w:sz="4" w:space="0" w:color="auto"/>
              <w:bottom w:val="single" w:sz="4" w:space="0" w:color="auto"/>
              <w:right w:val="single" w:sz="4" w:space="0" w:color="auto"/>
            </w:tcBorders>
            <w:hideMark/>
          </w:tcPr>
          <w:p w14:paraId="5FDE6238" w14:textId="77777777" w:rsidR="00CB463B" w:rsidRPr="00EF5447" w:rsidRDefault="00CB463B" w:rsidP="000A2D9F">
            <w:pPr>
              <w:pStyle w:val="TAC"/>
              <w:rPr>
                <w:noProof/>
                <w:lang w:eastAsia="zh-CN"/>
              </w:rPr>
            </w:pPr>
            <w:r w:rsidRPr="00EF5447">
              <w:rPr>
                <w:noProof/>
                <w:lang w:eastAsia="zh-CN"/>
              </w:rPr>
              <w:t>DC_21A_n79A</w:t>
            </w:r>
          </w:p>
        </w:tc>
      </w:tr>
      <w:tr w:rsidR="00CB463B" w14:paraId="26F4A83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ABAD756" w14:textId="77777777" w:rsidR="00CB463B" w:rsidRDefault="00CB463B" w:rsidP="000A2D9F">
            <w:pPr>
              <w:pStyle w:val="TAC"/>
              <w:rPr>
                <w:noProof/>
                <w:lang w:eastAsia="zh-CN"/>
              </w:rPr>
            </w:pPr>
            <w:r>
              <w:rPr>
                <w:rFonts w:eastAsia="Yu Mincho"/>
                <w:lang w:eastAsia="ja-JP"/>
              </w:rPr>
              <w:t>DC_28A-32A_n1A</w:t>
            </w:r>
          </w:p>
        </w:tc>
        <w:tc>
          <w:tcPr>
            <w:tcW w:w="5964" w:type="dxa"/>
            <w:tcBorders>
              <w:top w:val="single" w:sz="4" w:space="0" w:color="auto"/>
              <w:left w:val="single" w:sz="4" w:space="0" w:color="auto"/>
              <w:bottom w:val="single" w:sz="4" w:space="0" w:color="auto"/>
              <w:right w:val="single" w:sz="4" w:space="0" w:color="auto"/>
            </w:tcBorders>
            <w:vAlign w:val="center"/>
          </w:tcPr>
          <w:p w14:paraId="5CE3B71C" w14:textId="77777777" w:rsidR="00CB463B" w:rsidRDefault="00CB463B" w:rsidP="000A2D9F">
            <w:pPr>
              <w:pStyle w:val="TAC"/>
              <w:rPr>
                <w:noProof/>
                <w:lang w:eastAsia="zh-CN"/>
              </w:rPr>
            </w:pPr>
            <w:r>
              <w:t>DC_28A_n1A</w:t>
            </w:r>
          </w:p>
        </w:tc>
      </w:tr>
      <w:tr w:rsidR="00CB463B" w14:paraId="42F6007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2E5B679" w14:textId="77777777" w:rsidR="00CB463B" w:rsidRDefault="00CB463B" w:rsidP="000A2D9F">
            <w:pPr>
              <w:pStyle w:val="TAC"/>
              <w:rPr>
                <w:rFonts w:eastAsia="Yu Mincho"/>
                <w:lang w:eastAsia="ja-JP"/>
              </w:rPr>
            </w:pPr>
            <w:r>
              <w:rPr>
                <w:rFonts w:eastAsia="Yu Mincho"/>
                <w:lang w:eastAsia="ja-JP"/>
              </w:rPr>
              <w:t>DC_28A-32A_n3A</w:t>
            </w:r>
          </w:p>
        </w:tc>
        <w:tc>
          <w:tcPr>
            <w:tcW w:w="5964" w:type="dxa"/>
            <w:tcBorders>
              <w:top w:val="single" w:sz="4" w:space="0" w:color="auto"/>
              <w:left w:val="single" w:sz="4" w:space="0" w:color="auto"/>
              <w:bottom w:val="single" w:sz="4" w:space="0" w:color="auto"/>
              <w:right w:val="single" w:sz="4" w:space="0" w:color="auto"/>
            </w:tcBorders>
            <w:vAlign w:val="center"/>
          </w:tcPr>
          <w:p w14:paraId="119602CC" w14:textId="77777777" w:rsidR="00CB463B" w:rsidRDefault="00CB463B" w:rsidP="000A2D9F">
            <w:pPr>
              <w:pStyle w:val="TAC"/>
            </w:pPr>
            <w:r>
              <w:t>DC_28A_n3A</w:t>
            </w:r>
          </w:p>
        </w:tc>
      </w:tr>
      <w:tr w:rsidR="00CB463B" w:rsidRPr="00EF5447" w14:paraId="2CDE2C0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7D6D9C" w14:textId="77777777" w:rsidR="00CB463B" w:rsidRPr="00EF5447" w:rsidRDefault="00CB463B" w:rsidP="000A2D9F">
            <w:pPr>
              <w:pStyle w:val="TAC"/>
              <w:rPr>
                <w:noProof/>
                <w:lang w:eastAsia="zh-CN"/>
              </w:rPr>
            </w:pPr>
            <w:r w:rsidRPr="00B677E8">
              <w:rPr>
                <w:lang w:eastAsia="fi-FI"/>
              </w:rPr>
              <w:t>DC_28A-66A_n7A</w:t>
            </w:r>
          </w:p>
        </w:tc>
        <w:tc>
          <w:tcPr>
            <w:tcW w:w="5964" w:type="dxa"/>
            <w:tcBorders>
              <w:top w:val="single" w:sz="4" w:space="0" w:color="auto"/>
              <w:left w:val="single" w:sz="4" w:space="0" w:color="auto"/>
              <w:bottom w:val="single" w:sz="4" w:space="0" w:color="auto"/>
              <w:right w:val="single" w:sz="4" w:space="0" w:color="auto"/>
            </w:tcBorders>
          </w:tcPr>
          <w:p w14:paraId="50E2EE56" w14:textId="77777777" w:rsidR="00CB463B" w:rsidRPr="00EF5447" w:rsidRDefault="00CB463B" w:rsidP="000A2D9F">
            <w:pPr>
              <w:pStyle w:val="TAC"/>
              <w:rPr>
                <w:noProof/>
                <w:lang w:eastAsia="zh-CN"/>
              </w:rPr>
            </w:pPr>
            <w:r w:rsidRPr="00EF5447">
              <w:rPr>
                <w:rFonts w:cs="Arial"/>
                <w:color w:val="000000"/>
                <w:szCs w:val="18"/>
              </w:rPr>
              <w:t>DC_28A_n7A</w:t>
            </w:r>
            <w:r w:rsidRPr="00EF5447">
              <w:rPr>
                <w:rFonts w:cs="Arial"/>
                <w:color w:val="000000"/>
                <w:szCs w:val="18"/>
              </w:rPr>
              <w:br/>
              <w:t>DC_66A_n7A</w:t>
            </w:r>
          </w:p>
        </w:tc>
      </w:tr>
      <w:tr w:rsidR="00CB463B" w:rsidRPr="00EF5447" w14:paraId="1E5A612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24C4A75" w14:textId="77777777" w:rsidR="00CB463B" w:rsidRPr="00EF5447" w:rsidRDefault="00CB463B" w:rsidP="000A2D9F">
            <w:pPr>
              <w:pStyle w:val="TAC"/>
              <w:rPr>
                <w:noProof/>
                <w:lang w:eastAsia="zh-CN"/>
              </w:rPr>
            </w:pPr>
            <w:r w:rsidRPr="00EF5447">
              <w:rPr>
                <w:rFonts w:cs="Arial"/>
                <w:lang w:eastAsia="ja-JP"/>
              </w:rPr>
              <w:t>DC_28A-66A_n66A</w:t>
            </w:r>
          </w:p>
        </w:tc>
        <w:tc>
          <w:tcPr>
            <w:tcW w:w="5964" w:type="dxa"/>
            <w:tcBorders>
              <w:top w:val="single" w:sz="4" w:space="0" w:color="auto"/>
              <w:left w:val="single" w:sz="4" w:space="0" w:color="auto"/>
              <w:bottom w:val="single" w:sz="4" w:space="0" w:color="auto"/>
              <w:right w:val="single" w:sz="4" w:space="0" w:color="auto"/>
            </w:tcBorders>
          </w:tcPr>
          <w:p w14:paraId="23D147A4" w14:textId="77777777" w:rsidR="00CB463B" w:rsidRPr="00EF5447" w:rsidRDefault="00CB463B" w:rsidP="000A2D9F">
            <w:pPr>
              <w:pStyle w:val="TAC"/>
              <w:rPr>
                <w:rFonts w:eastAsia="Times New Roman"/>
                <w:b/>
                <w:lang w:eastAsia="ja-JP"/>
              </w:rPr>
            </w:pPr>
            <w:r w:rsidRPr="00EF5447">
              <w:rPr>
                <w:lang w:eastAsia="fi-FI"/>
              </w:rPr>
              <w:t>DC_28A_</w:t>
            </w:r>
            <w:r w:rsidRPr="00EF5447">
              <w:rPr>
                <w:lang w:eastAsia="ja-JP"/>
              </w:rPr>
              <w:t>n66A</w:t>
            </w:r>
          </w:p>
          <w:p w14:paraId="2EB62FF4" w14:textId="77777777" w:rsidR="00CB463B" w:rsidRPr="00EF5447" w:rsidRDefault="00CB463B" w:rsidP="000A2D9F">
            <w:pPr>
              <w:pStyle w:val="TAC"/>
              <w:rPr>
                <w:noProof/>
                <w:lang w:eastAsia="zh-CN"/>
              </w:rPr>
            </w:pPr>
            <w:r w:rsidRPr="00B677E8">
              <w:rPr>
                <w:lang w:eastAsia="fi-FI"/>
              </w:rPr>
              <w:t>DC_66A_</w:t>
            </w:r>
            <w:r w:rsidRPr="00B677E8">
              <w:rPr>
                <w:lang w:eastAsia="ja-JP"/>
              </w:rPr>
              <w:t>n66A</w:t>
            </w:r>
            <w:r w:rsidRPr="00B677E8">
              <w:rPr>
                <w:vertAlign w:val="superscript"/>
                <w:lang w:eastAsia="ja-JP"/>
              </w:rPr>
              <w:t>2</w:t>
            </w:r>
          </w:p>
        </w:tc>
      </w:tr>
      <w:tr w:rsidR="00CB463B" w:rsidRPr="00EF5447" w14:paraId="7C133BA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4E1A3E" w14:textId="77777777" w:rsidR="00CB463B" w:rsidRPr="00EF5447" w:rsidRDefault="00CB463B" w:rsidP="000A2D9F">
            <w:pPr>
              <w:pStyle w:val="TAC"/>
            </w:pPr>
            <w:r w:rsidRPr="00EF5447">
              <w:rPr>
                <w:rFonts w:eastAsia="Malgun Gothic"/>
                <w:lang w:eastAsia="ko-KR"/>
              </w:rPr>
              <w:t>DC_21A_n77A-n79A</w:t>
            </w:r>
          </w:p>
        </w:tc>
        <w:tc>
          <w:tcPr>
            <w:tcW w:w="5964" w:type="dxa"/>
            <w:tcBorders>
              <w:top w:val="single" w:sz="4" w:space="0" w:color="auto"/>
              <w:left w:val="single" w:sz="4" w:space="0" w:color="auto"/>
              <w:bottom w:val="single" w:sz="4" w:space="0" w:color="auto"/>
              <w:right w:val="single" w:sz="4" w:space="0" w:color="auto"/>
            </w:tcBorders>
            <w:hideMark/>
          </w:tcPr>
          <w:p w14:paraId="2B5186C7"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DC_21A_n77A</w:t>
            </w:r>
          </w:p>
          <w:p w14:paraId="71AC5A5B" w14:textId="77777777" w:rsidR="00CB463B" w:rsidRPr="00EF5447" w:rsidRDefault="00CB463B" w:rsidP="000A2D9F">
            <w:pPr>
              <w:pStyle w:val="TAC"/>
              <w:rPr>
                <w:lang w:eastAsia="fi-FI"/>
              </w:rPr>
            </w:pPr>
            <w:r w:rsidRPr="00EF5447">
              <w:rPr>
                <w:rFonts w:eastAsia="Malgun Gothic"/>
                <w:noProof/>
                <w:lang w:eastAsia="ko-KR"/>
              </w:rPr>
              <w:t>DC_21A_n79A</w:t>
            </w:r>
          </w:p>
        </w:tc>
      </w:tr>
      <w:tr w:rsidR="00CB463B" w:rsidRPr="00EF5447" w14:paraId="5BFDE14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E3A952" w14:textId="77777777" w:rsidR="00CB463B" w:rsidRPr="00EF5447" w:rsidRDefault="00CB463B" w:rsidP="000A2D9F">
            <w:pPr>
              <w:pStyle w:val="TAC"/>
            </w:pPr>
            <w:r w:rsidRPr="00EF5447">
              <w:rPr>
                <w:rFonts w:eastAsia="Malgun Gothic"/>
                <w:lang w:eastAsia="ko-KR"/>
              </w:rPr>
              <w:t>DC_21A_n78A-n79A</w:t>
            </w:r>
          </w:p>
        </w:tc>
        <w:tc>
          <w:tcPr>
            <w:tcW w:w="5964" w:type="dxa"/>
            <w:tcBorders>
              <w:top w:val="single" w:sz="4" w:space="0" w:color="auto"/>
              <w:left w:val="single" w:sz="4" w:space="0" w:color="auto"/>
              <w:bottom w:val="single" w:sz="4" w:space="0" w:color="auto"/>
              <w:right w:val="single" w:sz="4" w:space="0" w:color="auto"/>
            </w:tcBorders>
            <w:hideMark/>
          </w:tcPr>
          <w:p w14:paraId="20E35ED2" w14:textId="77777777" w:rsidR="00CB463B" w:rsidRPr="00EF5447" w:rsidRDefault="00CB463B" w:rsidP="000A2D9F">
            <w:pPr>
              <w:pStyle w:val="TAC"/>
              <w:rPr>
                <w:rFonts w:eastAsia="Malgun Gothic"/>
                <w:noProof/>
                <w:lang w:eastAsia="ko-KR"/>
              </w:rPr>
            </w:pPr>
            <w:r w:rsidRPr="00EF5447">
              <w:rPr>
                <w:rFonts w:eastAsia="Malgun Gothic"/>
                <w:noProof/>
                <w:lang w:eastAsia="ko-KR"/>
              </w:rPr>
              <w:t>DC_21A_n78A</w:t>
            </w:r>
          </w:p>
          <w:p w14:paraId="4DB96253" w14:textId="77777777" w:rsidR="00CB463B" w:rsidRPr="00EF5447" w:rsidRDefault="00CB463B" w:rsidP="000A2D9F">
            <w:pPr>
              <w:pStyle w:val="TAC"/>
              <w:rPr>
                <w:lang w:eastAsia="fi-FI"/>
              </w:rPr>
            </w:pPr>
            <w:r w:rsidRPr="00EF5447">
              <w:rPr>
                <w:rFonts w:eastAsia="Malgun Gothic"/>
                <w:noProof/>
                <w:lang w:eastAsia="ko-KR"/>
              </w:rPr>
              <w:t>DC_21A_n79A</w:t>
            </w:r>
          </w:p>
        </w:tc>
      </w:tr>
      <w:tr w:rsidR="00CB463B" w:rsidRPr="00EF5447" w14:paraId="7CE7A67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B8DD9A" w14:textId="77777777" w:rsidR="00CB463B" w:rsidRPr="00EF5447" w:rsidRDefault="00CB463B" w:rsidP="000A2D9F">
            <w:pPr>
              <w:pStyle w:val="TAC"/>
            </w:pPr>
            <w:r w:rsidRPr="00EF5447">
              <w:t>DC_25A-41A_n41A</w:t>
            </w:r>
          </w:p>
          <w:p w14:paraId="101A313E" w14:textId="77777777" w:rsidR="00CB463B" w:rsidRPr="00EF5447" w:rsidRDefault="00CB463B" w:rsidP="000A2D9F">
            <w:pPr>
              <w:pStyle w:val="TAC"/>
              <w:rPr>
                <w:lang w:eastAsia="fr-FR"/>
              </w:rPr>
            </w:pPr>
            <w:r w:rsidRPr="00EF5447">
              <w:t>DC_25A-41C_n41A</w:t>
            </w:r>
          </w:p>
          <w:p w14:paraId="57DFD843" w14:textId="77777777" w:rsidR="00CB463B" w:rsidRPr="00EF5447" w:rsidRDefault="00CB463B" w:rsidP="000A2D9F">
            <w:pPr>
              <w:pStyle w:val="TAC"/>
              <w:rPr>
                <w:rFonts w:eastAsia="Malgun Gothic"/>
                <w:lang w:eastAsia="ko-KR"/>
              </w:rPr>
            </w:pPr>
            <w:r w:rsidRPr="00EF5447">
              <w:t>DC_25A-41D_n41A</w:t>
            </w:r>
          </w:p>
        </w:tc>
        <w:tc>
          <w:tcPr>
            <w:tcW w:w="5964" w:type="dxa"/>
            <w:tcBorders>
              <w:top w:val="single" w:sz="4" w:space="0" w:color="auto"/>
              <w:left w:val="single" w:sz="4" w:space="0" w:color="auto"/>
              <w:bottom w:val="single" w:sz="4" w:space="0" w:color="auto"/>
              <w:right w:val="single" w:sz="4" w:space="0" w:color="auto"/>
            </w:tcBorders>
            <w:hideMark/>
          </w:tcPr>
          <w:p w14:paraId="417859C8" w14:textId="77777777" w:rsidR="00CB463B" w:rsidRPr="00EF5447" w:rsidRDefault="00CB463B" w:rsidP="000A2D9F">
            <w:pPr>
              <w:pStyle w:val="TAC"/>
            </w:pPr>
            <w:r w:rsidRPr="00EF5447">
              <w:t>DC_25A_n41A</w:t>
            </w:r>
          </w:p>
          <w:p w14:paraId="41192685" w14:textId="77777777" w:rsidR="00CB463B" w:rsidRPr="00EF5447" w:rsidRDefault="00CB463B" w:rsidP="000A2D9F">
            <w:pPr>
              <w:pStyle w:val="TAC"/>
              <w:rPr>
                <w:rFonts w:eastAsia="Malgun Gothic"/>
                <w:noProof/>
                <w:lang w:eastAsia="ko-KR"/>
              </w:rPr>
            </w:pPr>
            <w:r w:rsidRPr="00EF5447">
              <w:t>DC_41A_n41A</w:t>
            </w:r>
          </w:p>
        </w:tc>
      </w:tr>
      <w:tr w:rsidR="00CB463B" w14:paraId="3AE4D3D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EAF202" w14:textId="77777777" w:rsidR="00CB463B" w:rsidRPr="00D06F04" w:rsidRDefault="00CB463B" w:rsidP="000A2D9F">
            <w:pPr>
              <w:pStyle w:val="TAC"/>
            </w:pPr>
            <w:r w:rsidRPr="00D06F04">
              <w:t>DC_25A-25A-41A_n41A</w:t>
            </w:r>
          </w:p>
          <w:p w14:paraId="19532673" w14:textId="77777777" w:rsidR="00CB463B" w:rsidRPr="00D06F04" w:rsidRDefault="00CB463B" w:rsidP="000A2D9F">
            <w:pPr>
              <w:pStyle w:val="TAC"/>
            </w:pPr>
            <w:r w:rsidRPr="00D06F04">
              <w:t>DC_25A-25A-41C_n41A</w:t>
            </w:r>
          </w:p>
          <w:p w14:paraId="25F6B696" w14:textId="77777777" w:rsidR="00CB463B" w:rsidRDefault="00CB463B" w:rsidP="000A2D9F">
            <w:pPr>
              <w:pStyle w:val="TAC"/>
              <w:rPr>
                <w:lang w:val="fr-FR"/>
              </w:rPr>
            </w:pPr>
            <w:r>
              <w:rPr>
                <w:lang w:val="fr-FR"/>
              </w:rPr>
              <w:t>DC_25A-25A-41D_n41A</w:t>
            </w:r>
          </w:p>
        </w:tc>
        <w:tc>
          <w:tcPr>
            <w:tcW w:w="5964" w:type="dxa"/>
            <w:tcBorders>
              <w:top w:val="single" w:sz="4" w:space="0" w:color="auto"/>
              <w:left w:val="single" w:sz="4" w:space="0" w:color="auto"/>
              <w:bottom w:val="single" w:sz="4" w:space="0" w:color="auto"/>
              <w:right w:val="single" w:sz="4" w:space="0" w:color="auto"/>
            </w:tcBorders>
            <w:hideMark/>
          </w:tcPr>
          <w:p w14:paraId="04C763CD" w14:textId="77777777" w:rsidR="00CB463B" w:rsidRPr="00D06F04" w:rsidRDefault="00CB463B" w:rsidP="000A2D9F">
            <w:pPr>
              <w:pStyle w:val="TAC"/>
              <w:rPr>
                <w:lang w:eastAsia="zh-CN"/>
              </w:rPr>
            </w:pPr>
            <w:r w:rsidRPr="00D06F04">
              <w:rPr>
                <w:lang w:eastAsia="zh-CN"/>
              </w:rPr>
              <w:t>DC_25A_n41A</w:t>
            </w:r>
          </w:p>
          <w:p w14:paraId="704C51A3" w14:textId="77777777" w:rsidR="00CB463B" w:rsidRPr="00D06F04" w:rsidRDefault="00CB463B" w:rsidP="000A2D9F">
            <w:pPr>
              <w:pStyle w:val="TAC"/>
              <w:rPr>
                <w:lang w:eastAsia="zh-CN"/>
              </w:rPr>
            </w:pPr>
            <w:r w:rsidRPr="00D06F04">
              <w:rPr>
                <w:lang w:eastAsia="zh-CN"/>
              </w:rPr>
              <w:t>DC_41A_n41A</w:t>
            </w:r>
          </w:p>
        </w:tc>
      </w:tr>
      <w:tr w:rsidR="00CB463B" w:rsidRPr="00EF5447" w14:paraId="0FF3B48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9F17FF" w14:textId="77777777" w:rsidR="00CB463B" w:rsidRPr="00EF5447" w:rsidRDefault="00CB463B" w:rsidP="000A2D9F">
            <w:pPr>
              <w:pStyle w:val="TAC"/>
              <w:rPr>
                <w:rFonts w:eastAsia="Malgun Gothic"/>
                <w:lang w:eastAsia="ko-KR"/>
              </w:rPr>
            </w:pPr>
            <w:r w:rsidRPr="00EF5447">
              <w:t>DC_25A-(n)41AA</w:t>
            </w:r>
          </w:p>
        </w:tc>
        <w:tc>
          <w:tcPr>
            <w:tcW w:w="5964" w:type="dxa"/>
            <w:tcBorders>
              <w:top w:val="single" w:sz="4" w:space="0" w:color="auto"/>
              <w:left w:val="single" w:sz="4" w:space="0" w:color="auto"/>
              <w:bottom w:val="single" w:sz="4" w:space="0" w:color="auto"/>
              <w:right w:val="single" w:sz="4" w:space="0" w:color="auto"/>
            </w:tcBorders>
            <w:hideMark/>
          </w:tcPr>
          <w:p w14:paraId="2D688361" w14:textId="77777777" w:rsidR="00CB463B" w:rsidRPr="00EF5447" w:rsidRDefault="00CB463B" w:rsidP="000A2D9F">
            <w:pPr>
              <w:pStyle w:val="TAC"/>
            </w:pPr>
            <w:r w:rsidRPr="00EF5447">
              <w:t>DC_25A_n41A</w:t>
            </w:r>
          </w:p>
          <w:p w14:paraId="1D84EFE4" w14:textId="77777777" w:rsidR="00CB463B" w:rsidRPr="00EF5447" w:rsidRDefault="00CB463B" w:rsidP="000A2D9F">
            <w:pPr>
              <w:pStyle w:val="TAC"/>
              <w:rPr>
                <w:rFonts w:eastAsia="Malgun Gothic"/>
                <w:noProof/>
                <w:lang w:eastAsia="ko-KR"/>
              </w:rPr>
            </w:pPr>
            <w:r w:rsidRPr="00EF5447">
              <w:t>DC_(n)41AA</w:t>
            </w:r>
          </w:p>
        </w:tc>
      </w:tr>
      <w:tr w:rsidR="00CB463B" w14:paraId="70629E3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616973" w14:textId="77777777" w:rsidR="00CB463B" w:rsidRDefault="00CB463B" w:rsidP="000A2D9F">
            <w:pPr>
              <w:pStyle w:val="TAC"/>
              <w:rPr>
                <w:lang w:val="fr-FR"/>
              </w:rPr>
            </w:pPr>
            <w:r>
              <w:rPr>
                <w:lang w:val="fr-FR"/>
              </w:rPr>
              <w:t>DC_25A-25A-(n)41AA</w:t>
            </w:r>
          </w:p>
        </w:tc>
        <w:tc>
          <w:tcPr>
            <w:tcW w:w="5964" w:type="dxa"/>
            <w:tcBorders>
              <w:top w:val="single" w:sz="4" w:space="0" w:color="auto"/>
              <w:left w:val="single" w:sz="4" w:space="0" w:color="auto"/>
              <w:bottom w:val="single" w:sz="4" w:space="0" w:color="auto"/>
              <w:right w:val="single" w:sz="4" w:space="0" w:color="auto"/>
            </w:tcBorders>
            <w:hideMark/>
          </w:tcPr>
          <w:p w14:paraId="1B17226B" w14:textId="77777777" w:rsidR="00CB463B" w:rsidRPr="00D06F04" w:rsidRDefault="00CB463B" w:rsidP="000A2D9F">
            <w:pPr>
              <w:pStyle w:val="TAC"/>
              <w:rPr>
                <w:lang w:eastAsia="zh-CN"/>
              </w:rPr>
            </w:pPr>
            <w:r w:rsidRPr="00D06F04">
              <w:rPr>
                <w:lang w:eastAsia="zh-CN"/>
              </w:rPr>
              <w:t>DC_25A_n41A</w:t>
            </w:r>
          </w:p>
          <w:p w14:paraId="61901AD7" w14:textId="77777777" w:rsidR="00CB463B" w:rsidRPr="00D06F04" w:rsidRDefault="00CB463B" w:rsidP="000A2D9F">
            <w:pPr>
              <w:pStyle w:val="TAC"/>
              <w:rPr>
                <w:lang w:eastAsia="zh-CN"/>
              </w:rPr>
            </w:pPr>
            <w:r w:rsidRPr="00D06F04">
              <w:rPr>
                <w:lang w:eastAsia="zh-CN"/>
              </w:rPr>
              <w:t>DC_(n)41AA</w:t>
            </w:r>
          </w:p>
        </w:tc>
      </w:tr>
      <w:tr w:rsidR="00CB463B" w:rsidRPr="00EF5447" w14:paraId="5D74D87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5D9F32" w14:textId="77777777" w:rsidR="00CB463B" w:rsidRPr="00EF5447" w:rsidRDefault="00CB463B" w:rsidP="000A2D9F">
            <w:pPr>
              <w:pStyle w:val="TAC"/>
            </w:pPr>
            <w:r w:rsidRPr="00EF5447">
              <w:t>DC_25A-(n)41CA</w:t>
            </w:r>
          </w:p>
          <w:p w14:paraId="2CB0FF95" w14:textId="77777777" w:rsidR="00CB463B" w:rsidRPr="00EF5447" w:rsidRDefault="00CB463B" w:rsidP="000A2D9F">
            <w:pPr>
              <w:pStyle w:val="TAC"/>
              <w:rPr>
                <w:rFonts w:eastAsia="Malgun Gothic"/>
                <w:lang w:eastAsia="ko-KR"/>
              </w:rPr>
            </w:pPr>
            <w:r w:rsidRPr="00EF5447">
              <w:t>DC_25A-(n)41DA</w:t>
            </w:r>
          </w:p>
        </w:tc>
        <w:tc>
          <w:tcPr>
            <w:tcW w:w="5964" w:type="dxa"/>
            <w:tcBorders>
              <w:top w:val="single" w:sz="4" w:space="0" w:color="auto"/>
              <w:left w:val="single" w:sz="4" w:space="0" w:color="auto"/>
              <w:bottom w:val="single" w:sz="4" w:space="0" w:color="auto"/>
              <w:right w:val="single" w:sz="4" w:space="0" w:color="auto"/>
            </w:tcBorders>
            <w:hideMark/>
          </w:tcPr>
          <w:p w14:paraId="1D49B65F" w14:textId="77777777" w:rsidR="00CB463B" w:rsidRPr="00EF5447" w:rsidRDefault="00CB463B" w:rsidP="000A2D9F">
            <w:pPr>
              <w:pStyle w:val="TAC"/>
            </w:pPr>
            <w:r w:rsidRPr="00EF5447">
              <w:t>DC_25A_n41A</w:t>
            </w:r>
          </w:p>
          <w:p w14:paraId="2FE619AD" w14:textId="77777777" w:rsidR="00CB463B" w:rsidRPr="00EF5447" w:rsidRDefault="00CB463B" w:rsidP="000A2D9F">
            <w:pPr>
              <w:pStyle w:val="TAC"/>
              <w:rPr>
                <w:lang w:eastAsia="fr-FR"/>
              </w:rPr>
            </w:pPr>
            <w:r w:rsidRPr="00EF5447">
              <w:t>DC_(n)41AA</w:t>
            </w:r>
          </w:p>
          <w:p w14:paraId="2973E069" w14:textId="77777777" w:rsidR="00CB463B" w:rsidRPr="00EF5447" w:rsidRDefault="00CB463B" w:rsidP="000A2D9F">
            <w:pPr>
              <w:pStyle w:val="TAC"/>
              <w:rPr>
                <w:rFonts w:eastAsia="Malgun Gothic"/>
                <w:noProof/>
                <w:lang w:eastAsia="ko-KR"/>
              </w:rPr>
            </w:pPr>
            <w:r w:rsidRPr="00EF5447">
              <w:t>DC_41A_n41A</w:t>
            </w:r>
          </w:p>
        </w:tc>
      </w:tr>
      <w:tr w:rsidR="00CB463B" w14:paraId="0218110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A1092C" w14:textId="77777777" w:rsidR="00CB463B" w:rsidRPr="00D06F04" w:rsidRDefault="00CB463B" w:rsidP="000A2D9F">
            <w:pPr>
              <w:pStyle w:val="TAC"/>
            </w:pPr>
            <w:r w:rsidRPr="00D06F04">
              <w:t>DC_25A-25A-(n)41CA</w:t>
            </w:r>
          </w:p>
          <w:p w14:paraId="4AE9C2D0" w14:textId="77777777" w:rsidR="00CB463B" w:rsidRPr="00D06F04" w:rsidRDefault="00CB463B" w:rsidP="000A2D9F">
            <w:pPr>
              <w:pStyle w:val="TAC"/>
            </w:pPr>
            <w:r w:rsidRPr="00D06F04">
              <w:t>DC_25A-25A-(n)41DA</w:t>
            </w:r>
          </w:p>
        </w:tc>
        <w:tc>
          <w:tcPr>
            <w:tcW w:w="5964" w:type="dxa"/>
            <w:tcBorders>
              <w:top w:val="single" w:sz="4" w:space="0" w:color="auto"/>
              <w:left w:val="single" w:sz="4" w:space="0" w:color="auto"/>
              <w:bottom w:val="single" w:sz="4" w:space="0" w:color="auto"/>
              <w:right w:val="single" w:sz="4" w:space="0" w:color="auto"/>
            </w:tcBorders>
            <w:hideMark/>
          </w:tcPr>
          <w:p w14:paraId="04E379A3" w14:textId="77777777" w:rsidR="00CB463B" w:rsidRPr="00D06F04" w:rsidRDefault="00CB463B" w:rsidP="000A2D9F">
            <w:pPr>
              <w:pStyle w:val="TAC"/>
              <w:rPr>
                <w:lang w:eastAsia="zh-CN"/>
              </w:rPr>
            </w:pPr>
            <w:r w:rsidRPr="00D06F04">
              <w:rPr>
                <w:lang w:eastAsia="zh-CN"/>
              </w:rPr>
              <w:t>DC_25A_n41A</w:t>
            </w:r>
          </w:p>
          <w:p w14:paraId="25BE0E0D" w14:textId="77777777" w:rsidR="00CB463B" w:rsidRPr="00D06F04" w:rsidRDefault="00CB463B" w:rsidP="000A2D9F">
            <w:pPr>
              <w:pStyle w:val="TAC"/>
              <w:rPr>
                <w:lang w:eastAsia="zh-CN"/>
              </w:rPr>
            </w:pPr>
            <w:r w:rsidRPr="00D06F04">
              <w:rPr>
                <w:lang w:eastAsia="zh-CN"/>
              </w:rPr>
              <w:t>DC_(n)41AA</w:t>
            </w:r>
          </w:p>
          <w:p w14:paraId="072DC62B" w14:textId="77777777" w:rsidR="00CB463B" w:rsidRPr="00D06F04" w:rsidRDefault="00CB463B" w:rsidP="000A2D9F">
            <w:pPr>
              <w:pStyle w:val="TAC"/>
              <w:rPr>
                <w:lang w:eastAsia="zh-CN"/>
              </w:rPr>
            </w:pPr>
            <w:r w:rsidRPr="00D06F04">
              <w:rPr>
                <w:lang w:eastAsia="zh-CN"/>
              </w:rPr>
              <w:t>DC_41A_n41A</w:t>
            </w:r>
          </w:p>
        </w:tc>
      </w:tr>
      <w:tr w:rsidR="00CB463B" w:rsidRPr="00EF5447" w14:paraId="1725DF2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050FB5F" w14:textId="77777777" w:rsidR="00CB463B" w:rsidRPr="00EF5447" w:rsidRDefault="00CB463B" w:rsidP="000A2D9F">
            <w:pPr>
              <w:pStyle w:val="TAC"/>
            </w:pPr>
            <w:r w:rsidRPr="00B33CF2">
              <w:rPr>
                <w:rFonts w:cs="Arial"/>
                <w:lang w:eastAsia="fr-FR"/>
              </w:rPr>
              <w:t>DC_25A-66A_n77A</w:t>
            </w:r>
          </w:p>
        </w:tc>
        <w:tc>
          <w:tcPr>
            <w:tcW w:w="5964" w:type="dxa"/>
            <w:tcBorders>
              <w:top w:val="single" w:sz="4" w:space="0" w:color="auto"/>
              <w:left w:val="single" w:sz="4" w:space="0" w:color="auto"/>
              <w:bottom w:val="single" w:sz="4" w:space="0" w:color="auto"/>
              <w:right w:val="single" w:sz="4" w:space="0" w:color="auto"/>
            </w:tcBorders>
            <w:vAlign w:val="center"/>
          </w:tcPr>
          <w:p w14:paraId="6DC86B90" w14:textId="77777777" w:rsidR="00CB463B" w:rsidRPr="00B33CF2" w:rsidRDefault="00CB463B" w:rsidP="000A2D9F">
            <w:pPr>
              <w:pStyle w:val="TAC"/>
              <w:rPr>
                <w:rFonts w:cs="Arial"/>
              </w:rPr>
            </w:pPr>
            <w:r w:rsidRPr="00B33CF2">
              <w:rPr>
                <w:rFonts w:cs="Arial"/>
              </w:rPr>
              <w:t>DC_25A_n77A</w:t>
            </w:r>
          </w:p>
          <w:p w14:paraId="3CD3746A" w14:textId="77777777" w:rsidR="00CB463B" w:rsidRPr="00EF5447" w:rsidRDefault="00CB463B" w:rsidP="000A2D9F">
            <w:pPr>
              <w:pStyle w:val="TAC"/>
            </w:pPr>
            <w:r w:rsidRPr="00B33CF2">
              <w:rPr>
                <w:rFonts w:cs="Arial"/>
              </w:rPr>
              <w:t>DC_66A_n77A</w:t>
            </w:r>
          </w:p>
        </w:tc>
      </w:tr>
      <w:tr w:rsidR="00CB463B" w14:paraId="6916D07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2EE8A13" w14:textId="77777777" w:rsidR="00CB463B" w:rsidRDefault="00CB463B" w:rsidP="000A2D9F">
            <w:pPr>
              <w:pStyle w:val="TAC"/>
              <w:rPr>
                <w:rFonts w:cs="Arial"/>
                <w:lang w:val="fr-FR" w:eastAsia="fr-FR"/>
              </w:rPr>
            </w:pPr>
            <w:r>
              <w:rPr>
                <w:rFonts w:cs="Arial"/>
                <w:lang w:val="fr-FR" w:eastAsia="fr-FR"/>
              </w:rPr>
              <w:t>DC_25A-25A-66A_n77A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433C981" w14:textId="77777777" w:rsidR="00CB463B" w:rsidRPr="00D06F04" w:rsidRDefault="00CB463B" w:rsidP="000A2D9F">
            <w:pPr>
              <w:pStyle w:val="TAC"/>
              <w:rPr>
                <w:rFonts w:cs="Arial"/>
                <w:lang w:eastAsia="zh-CN"/>
              </w:rPr>
            </w:pPr>
            <w:r w:rsidRPr="00D06F04">
              <w:rPr>
                <w:rFonts w:cs="Arial"/>
                <w:lang w:eastAsia="zh-CN"/>
              </w:rPr>
              <w:t>DC_25A_n77A</w:t>
            </w:r>
          </w:p>
          <w:p w14:paraId="41C62218" w14:textId="77777777" w:rsidR="00CB463B" w:rsidRPr="00D06F04" w:rsidRDefault="00CB463B" w:rsidP="000A2D9F">
            <w:pPr>
              <w:pStyle w:val="TAC"/>
              <w:rPr>
                <w:rFonts w:cs="Arial"/>
                <w:lang w:eastAsia="zh-CN"/>
              </w:rPr>
            </w:pPr>
            <w:r w:rsidRPr="00D06F04">
              <w:rPr>
                <w:rFonts w:cs="Arial"/>
                <w:lang w:eastAsia="zh-CN"/>
              </w:rPr>
              <w:t>DC_66A_n77A</w:t>
            </w:r>
          </w:p>
        </w:tc>
      </w:tr>
      <w:tr w:rsidR="00CB463B" w:rsidRPr="00B33CF2" w14:paraId="324A97A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B47D4E6" w14:textId="77777777" w:rsidR="00CB463B" w:rsidRPr="00B33CF2" w:rsidRDefault="00CB463B" w:rsidP="000A2D9F">
            <w:pPr>
              <w:pStyle w:val="TAC"/>
              <w:rPr>
                <w:rFonts w:cs="Arial"/>
                <w:lang w:eastAsia="fr-FR"/>
              </w:rPr>
            </w:pPr>
            <w:r w:rsidRPr="00B33CF2">
              <w:rPr>
                <w:rFonts w:cs="Arial"/>
                <w:lang w:eastAsia="fr-FR"/>
              </w:rPr>
              <w:t>DC_25A-66A_n7</w:t>
            </w:r>
            <w:r>
              <w:rPr>
                <w:rFonts w:cs="Arial"/>
                <w:lang w:eastAsia="fr-FR"/>
              </w:rPr>
              <w:t>8</w:t>
            </w:r>
            <w:r w:rsidRPr="00B33CF2">
              <w:rPr>
                <w:rFonts w:cs="Arial"/>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7DBF3E76" w14:textId="77777777" w:rsidR="00CB463B" w:rsidRPr="00B33CF2" w:rsidRDefault="00CB463B" w:rsidP="000A2D9F">
            <w:pPr>
              <w:pStyle w:val="TAC"/>
              <w:rPr>
                <w:rFonts w:cs="Arial"/>
              </w:rPr>
            </w:pPr>
            <w:r w:rsidRPr="00B33CF2">
              <w:rPr>
                <w:rFonts w:cs="Arial"/>
              </w:rPr>
              <w:t>DC_25A_n7</w:t>
            </w:r>
            <w:r>
              <w:rPr>
                <w:rFonts w:cs="Arial"/>
              </w:rPr>
              <w:t>8</w:t>
            </w:r>
            <w:r w:rsidRPr="00B33CF2">
              <w:rPr>
                <w:rFonts w:cs="Arial"/>
              </w:rPr>
              <w:t>A</w:t>
            </w:r>
          </w:p>
          <w:p w14:paraId="2CCC3CF0" w14:textId="77777777" w:rsidR="00CB463B" w:rsidRPr="00B33CF2" w:rsidRDefault="00CB463B" w:rsidP="000A2D9F">
            <w:pPr>
              <w:pStyle w:val="TAC"/>
              <w:rPr>
                <w:rFonts w:cs="Arial"/>
              </w:rPr>
            </w:pPr>
            <w:r w:rsidRPr="00B33CF2">
              <w:rPr>
                <w:rFonts w:cs="Arial"/>
              </w:rPr>
              <w:t>DC_66A_n7</w:t>
            </w:r>
            <w:r>
              <w:rPr>
                <w:rFonts w:cs="Arial"/>
              </w:rPr>
              <w:t>8</w:t>
            </w:r>
            <w:r w:rsidRPr="00B33CF2">
              <w:rPr>
                <w:rFonts w:cs="Arial"/>
              </w:rPr>
              <w:t>A</w:t>
            </w:r>
          </w:p>
        </w:tc>
      </w:tr>
      <w:tr w:rsidR="00CB463B" w14:paraId="23929FB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2A7F086" w14:textId="77777777" w:rsidR="00CB463B" w:rsidRDefault="00CB463B" w:rsidP="000A2D9F">
            <w:pPr>
              <w:pStyle w:val="TAC"/>
              <w:rPr>
                <w:rFonts w:cs="Arial"/>
                <w:lang w:val="fr-FR" w:eastAsia="fr-FR"/>
              </w:rPr>
            </w:pPr>
            <w:r>
              <w:rPr>
                <w:rFonts w:cs="Arial"/>
                <w:lang w:val="fr-FR" w:eastAsia="fr-FR"/>
              </w:rPr>
              <w:t>DC_25A-25A-66A_n78A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FC33A3E" w14:textId="77777777" w:rsidR="00CB463B" w:rsidRPr="00D06F04" w:rsidRDefault="00CB463B" w:rsidP="000A2D9F">
            <w:pPr>
              <w:pStyle w:val="TAC"/>
              <w:rPr>
                <w:rFonts w:cs="Arial"/>
                <w:lang w:eastAsia="zh-CN"/>
              </w:rPr>
            </w:pPr>
            <w:r w:rsidRPr="00D06F04">
              <w:rPr>
                <w:rFonts w:cs="Arial"/>
                <w:lang w:eastAsia="zh-CN"/>
              </w:rPr>
              <w:t>DC_25A_n78A</w:t>
            </w:r>
          </w:p>
          <w:p w14:paraId="6F9E3636" w14:textId="77777777" w:rsidR="00CB463B" w:rsidRPr="00D06F04" w:rsidRDefault="00CB463B" w:rsidP="000A2D9F">
            <w:pPr>
              <w:pStyle w:val="TAC"/>
              <w:rPr>
                <w:rFonts w:cs="Arial"/>
                <w:lang w:eastAsia="zh-CN"/>
              </w:rPr>
            </w:pPr>
            <w:r w:rsidRPr="00D06F04">
              <w:rPr>
                <w:rFonts w:cs="Arial"/>
                <w:lang w:eastAsia="zh-CN"/>
              </w:rPr>
              <w:t>DC_66A_n78A</w:t>
            </w:r>
          </w:p>
        </w:tc>
      </w:tr>
      <w:tr w:rsidR="00CB463B" w:rsidRPr="00EF5447" w14:paraId="0299670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06111D" w14:textId="77777777" w:rsidR="00CB463B" w:rsidRDefault="00CB463B" w:rsidP="000A2D9F">
            <w:pPr>
              <w:pStyle w:val="TAC"/>
            </w:pPr>
            <w:r>
              <w:t>DC_28A-40A_n78A</w:t>
            </w:r>
          </w:p>
          <w:p w14:paraId="42CB5303" w14:textId="77777777" w:rsidR="00CB463B" w:rsidRPr="00EF5447" w:rsidRDefault="00CB463B" w:rsidP="000A2D9F">
            <w:pPr>
              <w:pStyle w:val="TAC"/>
            </w:pPr>
            <w:r>
              <w:t>DC_28A-40C_n78A</w:t>
            </w:r>
          </w:p>
        </w:tc>
        <w:tc>
          <w:tcPr>
            <w:tcW w:w="5964" w:type="dxa"/>
            <w:tcBorders>
              <w:top w:val="single" w:sz="4" w:space="0" w:color="auto"/>
              <w:left w:val="single" w:sz="4" w:space="0" w:color="auto"/>
              <w:bottom w:val="single" w:sz="4" w:space="0" w:color="auto"/>
              <w:right w:val="single" w:sz="4" w:space="0" w:color="auto"/>
            </w:tcBorders>
            <w:vAlign w:val="center"/>
          </w:tcPr>
          <w:p w14:paraId="0D3C6CE4" w14:textId="77777777" w:rsidR="00CB463B" w:rsidRDefault="00CB463B" w:rsidP="000A2D9F">
            <w:pPr>
              <w:pStyle w:val="TAC"/>
            </w:pPr>
            <w:r w:rsidRPr="00351127">
              <w:t>DC_</w:t>
            </w:r>
            <w:r>
              <w:t>28</w:t>
            </w:r>
            <w:r w:rsidRPr="00351127">
              <w:t>A_</w:t>
            </w:r>
            <w:r>
              <w:t>n78</w:t>
            </w:r>
            <w:r w:rsidRPr="00351127">
              <w:t>A</w:t>
            </w:r>
          </w:p>
          <w:p w14:paraId="622A0F4A" w14:textId="77777777" w:rsidR="00CB463B" w:rsidRPr="00EF5447" w:rsidRDefault="00CB463B" w:rsidP="000A2D9F">
            <w:pPr>
              <w:pStyle w:val="TAC"/>
            </w:pPr>
            <w:r w:rsidRPr="00351127">
              <w:t>DC_</w:t>
            </w:r>
            <w:r>
              <w:t>40</w:t>
            </w:r>
            <w:r w:rsidRPr="00351127">
              <w:t>A_</w:t>
            </w:r>
            <w:r>
              <w:t>n78</w:t>
            </w:r>
            <w:r w:rsidRPr="00351127">
              <w:t>A</w:t>
            </w:r>
          </w:p>
        </w:tc>
      </w:tr>
      <w:tr w:rsidR="00CB463B" w:rsidRPr="00EF5447" w14:paraId="5B5B9F9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11FC30" w14:textId="77777777" w:rsidR="00CB463B" w:rsidRPr="00EF5447" w:rsidRDefault="00CB463B" w:rsidP="000A2D9F">
            <w:pPr>
              <w:pStyle w:val="TAC"/>
            </w:pPr>
            <w:r w:rsidRPr="00EF5447">
              <w:t>DC_28A-</w:t>
            </w:r>
            <w:r w:rsidRPr="00EF5447">
              <w:rPr>
                <w:rFonts w:eastAsia="Malgun Gothic"/>
              </w:rPr>
              <w:t>41A_</w:t>
            </w:r>
            <w:r w:rsidRPr="00EF5447">
              <w:t>n</w:t>
            </w:r>
            <w:r w:rsidRPr="00EF5447">
              <w:rPr>
                <w:rFonts w:eastAsia="Malgun Gothic"/>
              </w:rPr>
              <w:t>77</w:t>
            </w:r>
            <w:r w:rsidRPr="00EF5447">
              <w:t>A</w:t>
            </w:r>
          </w:p>
          <w:p w14:paraId="1704A152" w14:textId="77777777" w:rsidR="00CB463B" w:rsidRPr="00EF5447" w:rsidRDefault="00CB463B" w:rsidP="000A2D9F">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w:t>
            </w:r>
            <w:r w:rsidRPr="00EF5447">
              <w:rPr>
                <w:lang w:eastAsia="zh-CN"/>
              </w:rPr>
              <w:t>7</w:t>
            </w:r>
            <w:r w:rsidRPr="00EF5447">
              <w:rPr>
                <w:lang w:eastAsia="ja-JP"/>
              </w:rPr>
              <w:t>A</w:t>
            </w:r>
          </w:p>
        </w:tc>
        <w:tc>
          <w:tcPr>
            <w:tcW w:w="5964" w:type="dxa"/>
            <w:tcBorders>
              <w:top w:val="single" w:sz="4" w:space="0" w:color="auto"/>
              <w:left w:val="single" w:sz="4" w:space="0" w:color="auto"/>
              <w:bottom w:val="single" w:sz="4" w:space="0" w:color="auto"/>
              <w:right w:val="single" w:sz="4" w:space="0" w:color="auto"/>
            </w:tcBorders>
            <w:hideMark/>
          </w:tcPr>
          <w:p w14:paraId="27AD9624" w14:textId="77777777" w:rsidR="00CB463B" w:rsidRPr="00EF5447" w:rsidRDefault="00CB463B" w:rsidP="000A2D9F">
            <w:pPr>
              <w:pStyle w:val="TAC"/>
            </w:pPr>
            <w:r w:rsidRPr="00EF5447">
              <w:t>DC_28A_n77A</w:t>
            </w:r>
          </w:p>
          <w:p w14:paraId="4965A444" w14:textId="77777777" w:rsidR="00CB463B" w:rsidRPr="00EF5447" w:rsidRDefault="00CB463B" w:rsidP="000A2D9F">
            <w:pPr>
              <w:pStyle w:val="TAC"/>
              <w:rPr>
                <w:rFonts w:eastAsia="Malgun Gothic"/>
                <w:noProof/>
                <w:lang w:eastAsia="ko-KR"/>
              </w:rPr>
            </w:pPr>
            <w:r w:rsidRPr="00EF5447">
              <w:t>DC_41A_n77A</w:t>
            </w:r>
          </w:p>
        </w:tc>
      </w:tr>
      <w:tr w:rsidR="00CB463B" w:rsidRPr="00EF5447" w14:paraId="3CAD786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064A5B" w14:textId="77777777" w:rsidR="00CB463B" w:rsidRPr="00EF5447" w:rsidRDefault="00CB463B" w:rsidP="000A2D9F">
            <w:pPr>
              <w:pStyle w:val="TAC"/>
            </w:pPr>
            <w:r w:rsidRPr="00EF5447">
              <w:t>DC_28A-</w:t>
            </w:r>
            <w:r w:rsidRPr="00EF5447">
              <w:rPr>
                <w:rFonts w:eastAsia="Malgun Gothic"/>
              </w:rPr>
              <w:t>41A_</w:t>
            </w:r>
            <w:r w:rsidRPr="00EF5447">
              <w:t>n</w:t>
            </w:r>
            <w:r w:rsidRPr="00EF5447">
              <w:rPr>
                <w:rFonts w:eastAsia="Malgun Gothic"/>
              </w:rPr>
              <w:t>78</w:t>
            </w:r>
            <w:r w:rsidRPr="00EF5447">
              <w:t>A</w:t>
            </w:r>
          </w:p>
          <w:p w14:paraId="3D5F717B" w14:textId="77777777" w:rsidR="00CB463B" w:rsidRPr="00EF5447" w:rsidRDefault="00CB463B" w:rsidP="000A2D9F">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_n78A</w:t>
            </w:r>
          </w:p>
        </w:tc>
        <w:tc>
          <w:tcPr>
            <w:tcW w:w="5964" w:type="dxa"/>
            <w:tcBorders>
              <w:top w:val="single" w:sz="4" w:space="0" w:color="auto"/>
              <w:left w:val="single" w:sz="4" w:space="0" w:color="auto"/>
              <w:bottom w:val="single" w:sz="4" w:space="0" w:color="auto"/>
              <w:right w:val="single" w:sz="4" w:space="0" w:color="auto"/>
            </w:tcBorders>
            <w:hideMark/>
          </w:tcPr>
          <w:p w14:paraId="11914F28" w14:textId="77777777" w:rsidR="00CB463B" w:rsidRPr="00EF5447" w:rsidRDefault="00CB463B" w:rsidP="000A2D9F">
            <w:pPr>
              <w:pStyle w:val="TAC"/>
            </w:pPr>
            <w:r w:rsidRPr="00EF5447">
              <w:t>DC_28A_n78A</w:t>
            </w:r>
          </w:p>
          <w:p w14:paraId="0E967259" w14:textId="77777777" w:rsidR="00CB463B" w:rsidRPr="00EF5447" w:rsidRDefault="00CB463B" w:rsidP="000A2D9F">
            <w:pPr>
              <w:pStyle w:val="TAC"/>
              <w:rPr>
                <w:rFonts w:eastAsia="Malgun Gothic"/>
                <w:noProof/>
                <w:lang w:eastAsia="ko-KR"/>
              </w:rPr>
            </w:pPr>
            <w:r w:rsidRPr="00EF5447">
              <w:t>DC_41A_n78A</w:t>
            </w:r>
          </w:p>
        </w:tc>
      </w:tr>
      <w:tr w:rsidR="00CB463B" w:rsidRPr="00EF5447" w14:paraId="710C20E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EFF5FB" w14:textId="77777777" w:rsidR="00CB463B" w:rsidRPr="00EF5447" w:rsidRDefault="00CB463B" w:rsidP="000A2D9F">
            <w:pPr>
              <w:pStyle w:val="TAC"/>
            </w:pPr>
            <w:r w:rsidRPr="00EF5447">
              <w:t>DC_28A-</w:t>
            </w:r>
            <w:r w:rsidRPr="00EF5447">
              <w:rPr>
                <w:rFonts w:eastAsia="Malgun Gothic"/>
              </w:rPr>
              <w:t>41A_</w:t>
            </w:r>
            <w:r w:rsidRPr="00EF5447">
              <w:t>n</w:t>
            </w:r>
            <w:r w:rsidRPr="00EF5447">
              <w:rPr>
                <w:rFonts w:eastAsia="Malgun Gothic"/>
              </w:rPr>
              <w:t>79</w:t>
            </w:r>
            <w:r w:rsidRPr="00EF5447">
              <w:t>A</w:t>
            </w:r>
            <w:r w:rsidRPr="00EF5447">
              <w:rPr>
                <w:noProof/>
                <w:vertAlign w:val="superscript"/>
                <w:lang w:eastAsia="zh-CN"/>
              </w:rPr>
              <w:t>5</w:t>
            </w:r>
          </w:p>
          <w:p w14:paraId="41BC88BB" w14:textId="77777777" w:rsidR="00CB463B" w:rsidRPr="00EF5447" w:rsidRDefault="00CB463B" w:rsidP="000A2D9F">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_n79A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8D65302" w14:textId="77777777" w:rsidR="00CB463B" w:rsidRPr="00EF5447" w:rsidRDefault="00CB463B" w:rsidP="000A2D9F">
            <w:pPr>
              <w:pStyle w:val="TAC"/>
            </w:pPr>
            <w:r w:rsidRPr="00EF5447">
              <w:t>DC_28A_n79A</w:t>
            </w:r>
          </w:p>
          <w:p w14:paraId="513B7534" w14:textId="77777777" w:rsidR="00CB463B" w:rsidRPr="00EF5447" w:rsidRDefault="00CB463B" w:rsidP="000A2D9F">
            <w:pPr>
              <w:pStyle w:val="TAC"/>
              <w:rPr>
                <w:rFonts w:eastAsia="Malgun Gothic"/>
                <w:noProof/>
                <w:lang w:eastAsia="ko-KR"/>
              </w:rPr>
            </w:pPr>
            <w:r w:rsidRPr="00EF5447">
              <w:t>DC_41A_n79A</w:t>
            </w:r>
          </w:p>
        </w:tc>
      </w:tr>
      <w:tr w:rsidR="00CB463B" w:rsidRPr="00EF5447" w14:paraId="1FA7356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5850E1" w14:textId="77777777" w:rsidR="00CB463B" w:rsidRPr="00EF5447" w:rsidRDefault="00CB463B" w:rsidP="000A2D9F">
            <w:pPr>
              <w:pStyle w:val="TAC"/>
            </w:pPr>
            <w:r w:rsidRPr="00EF5447">
              <w:rPr>
                <w:lang w:eastAsia="ja-JP"/>
              </w:rPr>
              <w:t>DC_28A_n1A-n40A</w:t>
            </w:r>
          </w:p>
        </w:tc>
        <w:tc>
          <w:tcPr>
            <w:tcW w:w="5964" w:type="dxa"/>
            <w:tcBorders>
              <w:top w:val="single" w:sz="4" w:space="0" w:color="auto"/>
              <w:left w:val="single" w:sz="4" w:space="0" w:color="auto"/>
              <w:bottom w:val="single" w:sz="4" w:space="0" w:color="auto"/>
              <w:right w:val="single" w:sz="4" w:space="0" w:color="auto"/>
            </w:tcBorders>
          </w:tcPr>
          <w:p w14:paraId="4C23C2D8" w14:textId="77777777" w:rsidR="00CB463B" w:rsidRPr="00EF5447" w:rsidRDefault="00CB463B" w:rsidP="000A2D9F">
            <w:pPr>
              <w:pStyle w:val="TAC"/>
              <w:rPr>
                <w:lang w:eastAsia="ja-JP"/>
              </w:rPr>
            </w:pPr>
            <w:r w:rsidRPr="00EF5447">
              <w:rPr>
                <w:lang w:eastAsia="ja-JP"/>
              </w:rPr>
              <w:t>DC_28A_n1A</w:t>
            </w:r>
          </w:p>
          <w:p w14:paraId="12F6C318" w14:textId="77777777" w:rsidR="00CB463B" w:rsidRPr="00EF5447" w:rsidRDefault="00CB463B" w:rsidP="000A2D9F">
            <w:pPr>
              <w:pStyle w:val="TAC"/>
            </w:pPr>
            <w:r w:rsidRPr="00EF5447">
              <w:rPr>
                <w:lang w:eastAsia="ja-JP"/>
              </w:rPr>
              <w:t>DC_28A_n40A</w:t>
            </w:r>
          </w:p>
        </w:tc>
      </w:tr>
      <w:tr w:rsidR="00CB463B" w:rsidRPr="00EF5447" w14:paraId="30DD974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B88768" w14:textId="77777777" w:rsidR="00CB463B" w:rsidRPr="00EF5447" w:rsidRDefault="00CB463B" w:rsidP="000A2D9F">
            <w:pPr>
              <w:pStyle w:val="TAC"/>
            </w:pPr>
            <w:r w:rsidRPr="00EF5447">
              <w:rPr>
                <w:lang w:eastAsia="ja-JP"/>
              </w:rPr>
              <w:t>DC_28A_n1A-n78A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E2F9C8F" w14:textId="77777777" w:rsidR="00CB463B" w:rsidRPr="00EF5447" w:rsidRDefault="00CB463B" w:rsidP="000A2D9F">
            <w:pPr>
              <w:pStyle w:val="TAC"/>
              <w:rPr>
                <w:lang w:eastAsia="ja-JP"/>
              </w:rPr>
            </w:pPr>
            <w:r w:rsidRPr="00EF5447">
              <w:rPr>
                <w:lang w:eastAsia="ja-JP"/>
              </w:rPr>
              <w:t>DC_28A_n1A</w:t>
            </w:r>
          </w:p>
          <w:p w14:paraId="03961CDA" w14:textId="77777777" w:rsidR="00CB463B" w:rsidRPr="00EF5447" w:rsidRDefault="00CB463B" w:rsidP="000A2D9F">
            <w:pPr>
              <w:pStyle w:val="TAC"/>
            </w:pPr>
            <w:r w:rsidRPr="00EF5447">
              <w:rPr>
                <w:lang w:eastAsia="ja-JP"/>
              </w:rPr>
              <w:t>DC_28A_n78A</w:t>
            </w:r>
          </w:p>
        </w:tc>
      </w:tr>
      <w:tr w:rsidR="00CB463B" w:rsidRPr="00EF5447" w14:paraId="4D0B0F1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00A46E" w14:textId="77777777" w:rsidR="00CB463B" w:rsidRPr="00EF5447" w:rsidRDefault="00CB463B" w:rsidP="000A2D9F">
            <w:pPr>
              <w:pStyle w:val="TAC"/>
            </w:pPr>
            <w:r w:rsidRPr="00EF5447">
              <w:rPr>
                <w:rFonts w:cs="Arial"/>
                <w:bCs/>
              </w:rPr>
              <w:t>DC_28A_n3A-n77A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3B0E78D" w14:textId="77777777" w:rsidR="00CB463B" w:rsidRPr="00EF5447" w:rsidRDefault="00CB463B" w:rsidP="000A2D9F">
            <w:pPr>
              <w:pStyle w:val="TAC"/>
              <w:rPr>
                <w:rFonts w:cs="Arial"/>
                <w:bCs/>
              </w:rPr>
            </w:pPr>
            <w:r w:rsidRPr="00EF5447">
              <w:rPr>
                <w:rFonts w:cs="Arial"/>
                <w:bCs/>
              </w:rPr>
              <w:t>DC_28A_n3A</w:t>
            </w:r>
          </w:p>
          <w:p w14:paraId="64AFF306" w14:textId="77777777" w:rsidR="00CB463B" w:rsidRPr="00EF5447" w:rsidRDefault="00CB463B" w:rsidP="000A2D9F">
            <w:pPr>
              <w:pStyle w:val="TAC"/>
            </w:pPr>
            <w:r w:rsidRPr="00EF5447">
              <w:rPr>
                <w:rFonts w:cs="Arial"/>
                <w:bCs/>
              </w:rPr>
              <w:t>DC_28A_n77A</w:t>
            </w:r>
          </w:p>
        </w:tc>
      </w:tr>
      <w:tr w:rsidR="00CB463B" w:rsidRPr="00EF5447" w14:paraId="1D22E8A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4F8E86" w14:textId="77777777" w:rsidR="00CB463B" w:rsidRPr="00EF5447" w:rsidRDefault="00CB463B" w:rsidP="000A2D9F">
            <w:pPr>
              <w:pStyle w:val="TAC"/>
            </w:pPr>
            <w:r w:rsidRPr="00EF5447">
              <w:t>DC_28A_n3A-n78A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31B6CFE" w14:textId="77777777" w:rsidR="00CB463B" w:rsidRPr="00EF5447" w:rsidRDefault="00CB463B" w:rsidP="000A2D9F">
            <w:pPr>
              <w:pStyle w:val="TAC"/>
              <w:rPr>
                <w:lang w:eastAsia="fr-FR"/>
              </w:rPr>
            </w:pPr>
            <w:r w:rsidRPr="00EF5447">
              <w:t>DC_28A_n3A</w:t>
            </w:r>
          </w:p>
          <w:p w14:paraId="5E311C98" w14:textId="77777777" w:rsidR="00CB463B" w:rsidRPr="00EF5447" w:rsidRDefault="00CB463B" w:rsidP="000A2D9F">
            <w:pPr>
              <w:pStyle w:val="TAC"/>
            </w:pPr>
            <w:r w:rsidRPr="00EF5447">
              <w:t>DC_28A_n78A</w:t>
            </w:r>
          </w:p>
        </w:tc>
      </w:tr>
      <w:tr w:rsidR="00CB463B" w:rsidRPr="00EF5447" w14:paraId="02D458B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435A87" w14:textId="77777777" w:rsidR="00CB463B" w:rsidRPr="00EF5447" w:rsidRDefault="00CB463B" w:rsidP="000A2D9F">
            <w:pPr>
              <w:pStyle w:val="TAC"/>
              <w:rPr>
                <w:lang w:eastAsia="ja-JP"/>
              </w:rPr>
            </w:pPr>
            <w:r w:rsidRPr="00EF5447">
              <w:rPr>
                <w:lang w:eastAsia="zh-CN"/>
              </w:rPr>
              <w:lastRenderedPageBreak/>
              <w:t>DC_28A_n5A-n78A</w:t>
            </w:r>
            <w:r w:rsidRPr="009960ED">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F4D86B" w14:textId="77777777" w:rsidR="00CB463B" w:rsidRPr="00EF5447" w:rsidRDefault="00CB463B" w:rsidP="000A2D9F">
            <w:pPr>
              <w:pStyle w:val="TAC"/>
              <w:rPr>
                <w:lang w:eastAsia="zh-CN"/>
              </w:rPr>
            </w:pPr>
            <w:r w:rsidRPr="00EF5447">
              <w:rPr>
                <w:lang w:eastAsia="zh-CN"/>
              </w:rPr>
              <w:t>DC_28A_n5A</w:t>
            </w:r>
          </w:p>
          <w:p w14:paraId="0D1F3F84" w14:textId="77777777" w:rsidR="00CB463B" w:rsidRPr="00EF5447" w:rsidRDefault="00CB463B" w:rsidP="000A2D9F">
            <w:pPr>
              <w:pStyle w:val="TAC"/>
              <w:rPr>
                <w:lang w:eastAsia="ja-JP"/>
              </w:rPr>
            </w:pPr>
            <w:r w:rsidRPr="00EF5447">
              <w:rPr>
                <w:lang w:eastAsia="zh-CN"/>
              </w:rPr>
              <w:t>DC_28A_n78A</w:t>
            </w:r>
          </w:p>
        </w:tc>
      </w:tr>
      <w:tr w:rsidR="00CB463B" w:rsidRPr="00EF5447" w14:paraId="422630C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5CFD77" w14:textId="77777777" w:rsidR="00CB463B" w:rsidRPr="00EF5447" w:rsidRDefault="00CB463B" w:rsidP="000A2D9F">
            <w:pPr>
              <w:pStyle w:val="TAC"/>
              <w:rPr>
                <w:lang w:eastAsia="zh-CN"/>
              </w:rPr>
            </w:pPr>
            <w:r w:rsidRPr="00EF5447">
              <w:rPr>
                <w:rFonts w:eastAsia="Malgun Gothic"/>
                <w:szCs w:val="16"/>
                <w:lang w:eastAsia="ko-KR"/>
              </w:rPr>
              <w:t>DC_28A_n7A-n78A</w:t>
            </w:r>
          </w:p>
        </w:tc>
        <w:tc>
          <w:tcPr>
            <w:tcW w:w="5964" w:type="dxa"/>
            <w:tcBorders>
              <w:top w:val="single" w:sz="4" w:space="0" w:color="auto"/>
              <w:left w:val="single" w:sz="4" w:space="0" w:color="auto"/>
              <w:bottom w:val="single" w:sz="4" w:space="0" w:color="auto"/>
              <w:right w:val="single" w:sz="4" w:space="0" w:color="auto"/>
            </w:tcBorders>
            <w:hideMark/>
          </w:tcPr>
          <w:p w14:paraId="3574778E" w14:textId="77777777" w:rsidR="00CB463B" w:rsidRPr="00EF5447" w:rsidRDefault="00CB463B" w:rsidP="000A2D9F">
            <w:pPr>
              <w:pStyle w:val="TAC"/>
              <w:rPr>
                <w:szCs w:val="16"/>
                <w:lang w:eastAsia="zh-CN"/>
              </w:rPr>
            </w:pPr>
            <w:r w:rsidRPr="00EF5447">
              <w:rPr>
                <w:szCs w:val="16"/>
                <w:lang w:eastAsia="zh-CN"/>
              </w:rPr>
              <w:t>DC_28A_n7A</w:t>
            </w:r>
          </w:p>
          <w:p w14:paraId="501B4B57" w14:textId="77777777" w:rsidR="00CB463B" w:rsidRPr="00EF5447" w:rsidRDefault="00CB463B" w:rsidP="000A2D9F">
            <w:pPr>
              <w:pStyle w:val="TAC"/>
              <w:rPr>
                <w:lang w:eastAsia="zh-CN"/>
              </w:rPr>
            </w:pPr>
            <w:r w:rsidRPr="00EF5447">
              <w:rPr>
                <w:szCs w:val="16"/>
                <w:lang w:eastAsia="zh-CN"/>
              </w:rPr>
              <w:t>DC_28A_n78A</w:t>
            </w:r>
          </w:p>
        </w:tc>
      </w:tr>
      <w:tr w:rsidR="00CB463B" w:rsidRPr="00EF5447" w14:paraId="7BBD7BA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294862" w14:textId="77777777" w:rsidR="00CB463B" w:rsidRPr="00EF5447" w:rsidRDefault="00CB463B" w:rsidP="000A2D9F">
            <w:pPr>
              <w:pStyle w:val="TAC"/>
              <w:rPr>
                <w:lang w:eastAsia="zh-CN"/>
              </w:rPr>
            </w:pPr>
            <w:r w:rsidRPr="00EF5447">
              <w:rPr>
                <w:rFonts w:eastAsia="Malgun Gothic"/>
                <w:szCs w:val="16"/>
                <w:lang w:eastAsia="ko-KR"/>
              </w:rPr>
              <w:t>DC_28A_n7B-n78A</w:t>
            </w:r>
          </w:p>
        </w:tc>
        <w:tc>
          <w:tcPr>
            <w:tcW w:w="5964" w:type="dxa"/>
            <w:tcBorders>
              <w:top w:val="single" w:sz="4" w:space="0" w:color="auto"/>
              <w:left w:val="single" w:sz="4" w:space="0" w:color="auto"/>
              <w:bottom w:val="single" w:sz="4" w:space="0" w:color="auto"/>
              <w:right w:val="single" w:sz="4" w:space="0" w:color="auto"/>
            </w:tcBorders>
            <w:hideMark/>
          </w:tcPr>
          <w:p w14:paraId="20CAC380" w14:textId="77777777" w:rsidR="00CB463B" w:rsidRPr="00EF5447" w:rsidRDefault="00CB463B" w:rsidP="000A2D9F">
            <w:pPr>
              <w:pStyle w:val="TAC"/>
              <w:rPr>
                <w:szCs w:val="16"/>
                <w:lang w:eastAsia="zh-CN"/>
              </w:rPr>
            </w:pPr>
            <w:r w:rsidRPr="00EF5447">
              <w:rPr>
                <w:szCs w:val="16"/>
                <w:lang w:eastAsia="zh-CN"/>
              </w:rPr>
              <w:t>DC_28A_n7A</w:t>
            </w:r>
          </w:p>
          <w:p w14:paraId="1DBACE8F" w14:textId="77777777" w:rsidR="00CB463B" w:rsidRPr="00EF5447" w:rsidRDefault="00CB463B" w:rsidP="000A2D9F">
            <w:pPr>
              <w:pStyle w:val="TAC"/>
              <w:rPr>
                <w:szCs w:val="16"/>
                <w:lang w:eastAsia="zh-CN"/>
              </w:rPr>
            </w:pPr>
            <w:r w:rsidRPr="00EF5447">
              <w:rPr>
                <w:szCs w:val="16"/>
                <w:lang w:eastAsia="zh-CN"/>
              </w:rPr>
              <w:t>DC_28A_n7B</w:t>
            </w:r>
          </w:p>
          <w:p w14:paraId="2292FB40" w14:textId="77777777" w:rsidR="00CB463B" w:rsidRPr="00EF5447" w:rsidRDefault="00CB463B" w:rsidP="000A2D9F">
            <w:pPr>
              <w:pStyle w:val="TAC"/>
              <w:rPr>
                <w:lang w:eastAsia="zh-CN"/>
              </w:rPr>
            </w:pPr>
            <w:r w:rsidRPr="00EF5447">
              <w:rPr>
                <w:szCs w:val="16"/>
                <w:lang w:eastAsia="zh-CN"/>
              </w:rPr>
              <w:t>DC_28A_n78A</w:t>
            </w:r>
          </w:p>
        </w:tc>
      </w:tr>
      <w:tr w:rsidR="00CB463B" w:rsidRPr="00EF5447" w14:paraId="1294652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3E62E2" w14:textId="77777777" w:rsidR="00CB463B" w:rsidRPr="00EF5447" w:rsidRDefault="00CB463B" w:rsidP="000A2D9F">
            <w:pPr>
              <w:pStyle w:val="TAC"/>
              <w:rPr>
                <w:rFonts w:eastAsia="Malgun Gothic"/>
                <w:lang w:eastAsia="ko-KR"/>
              </w:rPr>
            </w:pPr>
            <w:r w:rsidRPr="00EF5447">
              <w:rPr>
                <w:lang w:eastAsia="ko-KR"/>
              </w:rPr>
              <w:t>DC_28A_n8A-n78A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643313" w14:textId="77777777" w:rsidR="00CB463B" w:rsidRPr="00EF5447" w:rsidRDefault="00CB463B" w:rsidP="000A2D9F">
            <w:pPr>
              <w:pStyle w:val="TAC"/>
              <w:rPr>
                <w:lang w:eastAsia="ko-KR"/>
              </w:rPr>
            </w:pPr>
            <w:r w:rsidRPr="00EF5447">
              <w:rPr>
                <w:lang w:eastAsia="ko-KR"/>
              </w:rPr>
              <w:t>DC_28A_n8A</w:t>
            </w:r>
          </w:p>
          <w:p w14:paraId="2A081182" w14:textId="77777777" w:rsidR="00CB463B" w:rsidRPr="00EF5447" w:rsidRDefault="00CB463B" w:rsidP="000A2D9F">
            <w:pPr>
              <w:pStyle w:val="TAC"/>
              <w:rPr>
                <w:rFonts w:eastAsia="Malgun Gothic"/>
                <w:noProof/>
                <w:lang w:eastAsia="ko-KR"/>
              </w:rPr>
            </w:pPr>
            <w:r w:rsidRPr="00EF5447">
              <w:rPr>
                <w:lang w:eastAsia="ko-KR"/>
              </w:rPr>
              <w:t>DC_28A_n78A</w:t>
            </w:r>
          </w:p>
        </w:tc>
      </w:tr>
      <w:tr w:rsidR="00CB463B" w:rsidRPr="00EF5447" w14:paraId="7002992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F909C4" w14:textId="77777777" w:rsidR="00CB463B" w:rsidRPr="00EF5447" w:rsidRDefault="00CB463B" w:rsidP="000A2D9F">
            <w:pPr>
              <w:pStyle w:val="TAC"/>
              <w:rPr>
                <w:lang w:eastAsia="ko-KR"/>
              </w:rPr>
            </w:pPr>
            <w:r w:rsidRPr="00EF5447">
              <w:rPr>
                <w:lang w:eastAsia="ko-KR"/>
              </w:rPr>
              <w:t>DC_28A_n40A-n78A</w:t>
            </w:r>
          </w:p>
        </w:tc>
        <w:tc>
          <w:tcPr>
            <w:tcW w:w="5964" w:type="dxa"/>
            <w:tcBorders>
              <w:top w:val="single" w:sz="4" w:space="0" w:color="auto"/>
              <w:left w:val="single" w:sz="4" w:space="0" w:color="auto"/>
              <w:bottom w:val="single" w:sz="4" w:space="0" w:color="auto"/>
              <w:right w:val="single" w:sz="4" w:space="0" w:color="auto"/>
            </w:tcBorders>
          </w:tcPr>
          <w:p w14:paraId="29F88F6D" w14:textId="77777777" w:rsidR="00CB463B" w:rsidRPr="00EF5447" w:rsidRDefault="00CB463B" w:rsidP="000A2D9F">
            <w:pPr>
              <w:pStyle w:val="TAC"/>
              <w:rPr>
                <w:lang w:eastAsia="ko-KR"/>
              </w:rPr>
            </w:pPr>
            <w:r w:rsidRPr="00EF5447">
              <w:rPr>
                <w:lang w:eastAsia="ko-KR"/>
              </w:rPr>
              <w:t>DC_28A_n40A</w:t>
            </w:r>
          </w:p>
          <w:p w14:paraId="3FA31FAA" w14:textId="77777777" w:rsidR="00CB463B" w:rsidRPr="00EF5447" w:rsidRDefault="00CB463B" w:rsidP="000A2D9F">
            <w:pPr>
              <w:pStyle w:val="TAC"/>
              <w:rPr>
                <w:lang w:eastAsia="ko-KR"/>
              </w:rPr>
            </w:pPr>
            <w:r w:rsidRPr="00EF5447">
              <w:rPr>
                <w:lang w:eastAsia="ko-KR"/>
              </w:rPr>
              <w:t>DC_28A_n78A</w:t>
            </w:r>
          </w:p>
        </w:tc>
      </w:tr>
      <w:tr w:rsidR="00CB463B" w:rsidRPr="00EF5447" w14:paraId="76056B2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EB9F8DC" w14:textId="77777777" w:rsidR="00CB463B" w:rsidRPr="00EF5447" w:rsidRDefault="00CB463B" w:rsidP="000A2D9F">
            <w:pPr>
              <w:pStyle w:val="TAC"/>
              <w:rPr>
                <w:lang w:eastAsia="ko-KR"/>
              </w:rPr>
            </w:pPr>
            <w:r w:rsidRPr="00EF5447">
              <w:rPr>
                <w:lang w:eastAsia="ja-JP"/>
              </w:rPr>
              <w:t>DC_28A_SUL_n41A-n83A</w:t>
            </w:r>
            <w:r w:rsidRPr="00EF5447">
              <w:rPr>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tcPr>
          <w:p w14:paraId="2F8CD049" w14:textId="77777777" w:rsidR="00CB463B" w:rsidRPr="00EF5447" w:rsidRDefault="00CB463B" w:rsidP="000A2D9F">
            <w:pPr>
              <w:pStyle w:val="TAC"/>
              <w:rPr>
                <w:lang w:eastAsia="ko-KR"/>
              </w:rPr>
            </w:pPr>
            <w:r w:rsidRPr="00EF5447">
              <w:rPr>
                <w:lang w:eastAsia="ko-KR"/>
              </w:rPr>
              <w:t>DC_28A_n41A</w:t>
            </w:r>
          </w:p>
          <w:p w14:paraId="481F5B7B" w14:textId="77777777" w:rsidR="00CB463B" w:rsidRPr="00EF5447" w:rsidRDefault="00CB463B" w:rsidP="000A2D9F">
            <w:pPr>
              <w:pStyle w:val="TAC"/>
              <w:rPr>
                <w:lang w:eastAsia="ko-KR"/>
              </w:rPr>
            </w:pPr>
            <w:r w:rsidRPr="00EF5447">
              <w:rPr>
                <w:lang w:eastAsia="ko-KR"/>
              </w:rPr>
              <w:t>DC_28A_n83A_ULSUP-TDM_n41</w:t>
            </w:r>
            <w:r>
              <w:rPr>
                <w:lang w:eastAsia="ko-KR"/>
              </w:rPr>
              <w:t>A</w:t>
            </w:r>
          </w:p>
        </w:tc>
      </w:tr>
      <w:tr w:rsidR="00CB463B" w:rsidRPr="00EF5447" w14:paraId="2850DD8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EC9F78" w14:textId="77777777" w:rsidR="00CB463B" w:rsidRPr="00EF5447" w:rsidRDefault="00CB463B" w:rsidP="000A2D9F">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A</w:t>
            </w:r>
          </w:p>
          <w:p w14:paraId="38AE9270" w14:textId="77777777" w:rsidR="00CB463B" w:rsidRPr="00EF5447" w:rsidRDefault="00CB463B" w:rsidP="000A2D9F">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C</w:t>
            </w:r>
          </w:p>
          <w:p w14:paraId="1C34B658" w14:textId="77777777" w:rsidR="00CB463B" w:rsidRPr="00EF5447" w:rsidRDefault="00CB463B" w:rsidP="000A2D9F">
            <w:pPr>
              <w:pStyle w:val="TAC"/>
              <w:rPr>
                <w:noProof/>
                <w:lang w:eastAsia="zh-CN"/>
              </w:rPr>
            </w:pPr>
            <w:r w:rsidRPr="00EF5447">
              <w:rPr>
                <w:lang w:eastAsia="ja-JP"/>
              </w:rPr>
              <w:t>DC_28A-42C_n77A</w:t>
            </w:r>
          </w:p>
        </w:tc>
        <w:tc>
          <w:tcPr>
            <w:tcW w:w="5964" w:type="dxa"/>
            <w:tcBorders>
              <w:top w:val="single" w:sz="4" w:space="0" w:color="auto"/>
              <w:left w:val="single" w:sz="4" w:space="0" w:color="auto"/>
              <w:bottom w:val="single" w:sz="4" w:space="0" w:color="auto"/>
              <w:right w:val="single" w:sz="4" w:space="0" w:color="auto"/>
            </w:tcBorders>
            <w:hideMark/>
          </w:tcPr>
          <w:p w14:paraId="2D4417C6" w14:textId="77777777" w:rsidR="00CB463B" w:rsidRPr="00EF5447" w:rsidRDefault="00CB463B" w:rsidP="000A2D9F">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7</w:t>
            </w:r>
            <w:r w:rsidRPr="00EF5447">
              <w:rPr>
                <w:lang w:eastAsia="ja-JP"/>
              </w:rPr>
              <w:t>A</w:t>
            </w:r>
          </w:p>
        </w:tc>
      </w:tr>
      <w:tr w:rsidR="00CB463B" w:rsidRPr="00EF5447" w14:paraId="37057A6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501CCD" w14:textId="77777777" w:rsidR="00CB463B" w:rsidRPr="00EF5447" w:rsidRDefault="00CB463B" w:rsidP="000A2D9F">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8</w:t>
            </w:r>
            <w:r w:rsidRPr="00EF5447">
              <w:rPr>
                <w:lang w:eastAsia="ja-JP"/>
              </w:rPr>
              <w:t>A</w:t>
            </w:r>
          </w:p>
          <w:p w14:paraId="396DAF40" w14:textId="77777777" w:rsidR="00CB463B" w:rsidRPr="00EF5447" w:rsidRDefault="00CB463B" w:rsidP="000A2D9F">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_n78C</w:t>
            </w:r>
          </w:p>
          <w:p w14:paraId="3FE90EBB" w14:textId="77777777" w:rsidR="00CB463B" w:rsidRPr="00EF5447" w:rsidRDefault="00CB463B" w:rsidP="000A2D9F">
            <w:pPr>
              <w:pStyle w:val="TAC"/>
              <w:rPr>
                <w:noProof/>
                <w:lang w:eastAsia="zh-CN"/>
              </w:rPr>
            </w:pPr>
            <w:r w:rsidRPr="00EF5447">
              <w:rPr>
                <w:lang w:eastAsia="ja-JP"/>
              </w:rPr>
              <w:t>DC_28A-42C_n78A</w:t>
            </w:r>
          </w:p>
        </w:tc>
        <w:tc>
          <w:tcPr>
            <w:tcW w:w="5964" w:type="dxa"/>
            <w:tcBorders>
              <w:top w:val="single" w:sz="4" w:space="0" w:color="auto"/>
              <w:left w:val="single" w:sz="4" w:space="0" w:color="auto"/>
              <w:bottom w:val="single" w:sz="4" w:space="0" w:color="auto"/>
              <w:right w:val="single" w:sz="4" w:space="0" w:color="auto"/>
            </w:tcBorders>
            <w:hideMark/>
          </w:tcPr>
          <w:p w14:paraId="6AE6E5A9" w14:textId="77777777" w:rsidR="00CB463B" w:rsidRPr="00EF5447" w:rsidRDefault="00CB463B" w:rsidP="000A2D9F">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8</w:t>
            </w:r>
            <w:r w:rsidRPr="00EF5447">
              <w:rPr>
                <w:lang w:eastAsia="ja-JP"/>
              </w:rPr>
              <w:t>A</w:t>
            </w:r>
          </w:p>
        </w:tc>
      </w:tr>
      <w:tr w:rsidR="00CB463B" w:rsidRPr="00EF5447" w14:paraId="64263E9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35C4EA" w14:textId="77777777" w:rsidR="00CB463B" w:rsidRPr="00EF5447" w:rsidRDefault="00CB463B" w:rsidP="000A2D9F">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_n79A</w:t>
            </w:r>
          </w:p>
          <w:p w14:paraId="71D03CBE" w14:textId="77777777" w:rsidR="00CB463B" w:rsidRPr="00EF5447" w:rsidRDefault="00CB463B" w:rsidP="000A2D9F">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_n79C</w:t>
            </w:r>
          </w:p>
          <w:p w14:paraId="5CB728E7" w14:textId="77777777" w:rsidR="00CB463B" w:rsidRPr="00EF5447" w:rsidRDefault="00CB463B" w:rsidP="000A2D9F">
            <w:pPr>
              <w:pStyle w:val="TAC"/>
              <w:rPr>
                <w:lang w:eastAsia="ja-JP"/>
              </w:rPr>
            </w:pPr>
            <w:r w:rsidRPr="00EF5447">
              <w:rPr>
                <w:lang w:eastAsia="ja-JP"/>
              </w:rPr>
              <w:t>DC_28A-42C_n79A</w:t>
            </w:r>
          </w:p>
        </w:tc>
        <w:tc>
          <w:tcPr>
            <w:tcW w:w="5964" w:type="dxa"/>
            <w:tcBorders>
              <w:top w:val="single" w:sz="4" w:space="0" w:color="auto"/>
              <w:left w:val="single" w:sz="4" w:space="0" w:color="auto"/>
              <w:bottom w:val="single" w:sz="4" w:space="0" w:color="auto"/>
              <w:right w:val="single" w:sz="4" w:space="0" w:color="auto"/>
            </w:tcBorders>
            <w:hideMark/>
          </w:tcPr>
          <w:p w14:paraId="79A904B3" w14:textId="77777777" w:rsidR="00CB463B" w:rsidRPr="00EF5447" w:rsidRDefault="00CB463B" w:rsidP="000A2D9F">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A_n79A</w:t>
            </w:r>
          </w:p>
        </w:tc>
      </w:tr>
      <w:tr w:rsidR="00CB463B" w:rsidRPr="00EF5447" w14:paraId="5CDC738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3CE2FB" w14:textId="77777777" w:rsidR="00CB463B" w:rsidRPr="00EF5447" w:rsidRDefault="00CB463B" w:rsidP="000A2D9F">
            <w:pPr>
              <w:pStyle w:val="TAC"/>
              <w:rPr>
                <w:lang w:eastAsia="ja-JP"/>
              </w:rPr>
            </w:pPr>
            <w:r w:rsidRPr="00EF5447">
              <w:t>DC_28A_SUL_n78A-n83A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CDC77C5" w14:textId="77777777" w:rsidR="00CB463B" w:rsidRPr="00EF5447" w:rsidRDefault="00CB463B" w:rsidP="000A2D9F">
            <w:pPr>
              <w:pStyle w:val="TAC"/>
            </w:pPr>
            <w:r w:rsidRPr="00EF5447">
              <w:t>DC_28A_n78A</w:t>
            </w:r>
          </w:p>
          <w:p w14:paraId="30EBB070" w14:textId="77777777" w:rsidR="00CB463B" w:rsidRPr="00EF5447" w:rsidRDefault="00CB463B" w:rsidP="000A2D9F">
            <w:pPr>
              <w:pStyle w:val="TAC"/>
              <w:rPr>
                <w:lang w:eastAsia="zh-CN"/>
              </w:rPr>
            </w:pPr>
            <w:r w:rsidRPr="00EF5447">
              <w:rPr>
                <w:lang w:eastAsia="zh-CN"/>
              </w:rPr>
              <w:t>DC_28A_n83A_ULSUP-TDM_n78A</w:t>
            </w:r>
          </w:p>
        </w:tc>
      </w:tr>
      <w:tr w:rsidR="00CB463B" w:rsidRPr="00EF5447" w14:paraId="3CD0DC4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480C42" w14:textId="77777777" w:rsidR="00CB463B" w:rsidRPr="00EF5447" w:rsidRDefault="00CB463B" w:rsidP="000A2D9F">
            <w:pPr>
              <w:pStyle w:val="TAC"/>
              <w:rPr>
                <w:lang w:eastAsia="ja-JP"/>
              </w:rPr>
            </w:pPr>
            <w:r>
              <w:rPr>
                <w:lang w:val="fr-FR" w:eastAsia="fr-FR"/>
              </w:rPr>
              <w:t>DC_29A-30A_n2A</w:t>
            </w:r>
          </w:p>
        </w:tc>
        <w:tc>
          <w:tcPr>
            <w:tcW w:w="5964" w:type="dxa"/>
            <w:tcBorders>
              <w:top w:val="single" w:sz="4" w:space="0" w:color="auto"/>
              <w:left w:val="single" w:sz="4" w:space="0" w:color="auto"/>
              <w:bottom w:val="single" w:sz="4" w:space="0" w:color="auto"/>
              <w:right w:val="single" w:sz="4" w:space="0" w:color="auto"/>
            </w:tcBorders>
            <w:vAlign w:val="center"/>
          </w:tcPr>
          <w:p w14:paraId="370B0523" w14:textId="77777777" w:rsidR="00CB463B" w:rsidRPr="00EF5447" w:rsidRDefault="00CB463B" w:rsidP="000A2D9F">
            <w:pPr>
              <w:pStyle w:val="TAC"/>
              <w:rPr>
                <w:lang w:eastAsia="ja-JP"/>
              </w:rPr>
            </w:pPr>
            <w:r>
              <w:rPr>
                <w:lang w:val="fr-FR"/>
              </w:rPr>
              <w:t>DC_30A_n2A</w:t>
            </w:r>
          </w:p>
        </w:tc>
      </w:tr>
      <w:tr w:rsidR="00CB463B" w:rsidRPr="00EF5447" w14:paraId="1CFF477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39FF526" w14:textId="77777777" w:rsidR="00CB463B" w:rsidRPr="00EF5447" w:rsidRDefault="00CB463B" w:rsidP="000A2D9F">
            <w:pPr>
              <w:pStyle w:val="TAC"/>
              <w:rPr>
                <w:lang w:eastAsia="ja-JP"/>
              </w:rPr>
            </w:pPr>
            <w:r>
              <w:rPr>
                <w:lang w:val="fr-FR" w:eastAsia="fr-FR"/>
              </w:rPr>
              <w:t>DC_29A-30A_n66A</w:t>
            </w:r>
          </w:p>
        </w:tc>
        <w:tc>
          <w:tcPr>
            <w:tcW w:w="5964" w:type="dxa"/>
            <w:tcBorders>
              <w:top w:val="single" w:sz="4" w:space="0" w:color="auto"/>
              <w:left w:val="single" w:sz="4" w:space="0" w:color="auto"/>
              <w:bottom w:val="single" w:sz="4" w:space="0" w:color="auto"/>
              <w:right w:val="single" w:sz="4" w:space="0" w:color="auto"/>
            </w:tcBorders>
            <w:vAlign w:val="center"/>
          </w:tcPr>
          <w:p w14:paraId="1A8C8CB9" w14:textId="77777777" w:rsidR="00CB463B" w:rsidRPr="00EF5447" w:rsidRDefault="00CB463B" w:rsidP="000A2D9F">
            <w:pPr>
              <w:pStyle w:val="TAC"/>
              <w:rPr>
                <w:lang w:eastAsia="ja-JP"/>
              </w:rPr>
            </w:pPr>
            <w:r>
              <w:rPr>
                <w:lang w:val="fr-FR"/>
              </w:rPr>
              <w:t>DC_30A_n66A</w:t>
            </w:r>
          </w:p>
        </w:tc>
      </w:tr>
      <w:tr w:rsidR="00CB463B" w14:paraId="3F6A5BC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8663552" w14:textId="77777777" w:rsidR="00CB463B" w:rsidRDefault="00CB463B" w:rsidP="000A2D9F">
            <w:pPr>
              <w:pStyle w:val="TAC"/>
              <w:rPr>
                <w:lang w:val="fr-FR"/>
              </w:rPr>
            </w:pPr>
            <w:r w:rsidRPr="0082611F">
              <w:rPr>
                <w:lang w:val="fi-FI" w:eastAsia="fi-FI"/>
              </w:rPr>
              <w:t>DC_</w:t>
            </w:r>
            <w:r>
              <w:rPr>
                <w:lang w:val="fi-FI"/>
              </w:rPr>
              <w:t>29</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r w:rsidRPr="00F25721">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54183306" w14:textId="77777777" w:rsidR="00CB463B" w:rsidRDefault="00CB463B" w:rsidP="000A2D9F">
            <w:pPr>
              <w:pStyle w:val="TAC"/>
              <w:rPr>
                <w:lang w:val="fr-FR"/>
              </w:rPr>
            </w:pPr>
            <w:r w:rsidRPr="0082611F">
              <w:rPr>
                <w:lang w:val="fi-FI" w:eastAsia="fi-FI"/>
              </w:rPr>
              <w:t>DC_</w:t>
            </w:r>
            <w:r w:rsidRPr="0082611F">
              <w:rPr>
                <w:lang w:val="fi-FI"/>
              </w:rPr>
              <w:t>30A_n77A</w:t>
            </w:r>
            <w:r w:rsidRPr="00F25721">
              <w:rPr>
                <w:vertAlign w:val="superscript"/>
                <w:lang w:eastAsia="ja-JP"/>
              </w:rPr>
              <w:t>14</w:t>
            </w:r>
          </w:p>
        </w:tc>
      </w:tr>
      <w:tr w:rsidR="00CB463B" w:rsidRPr="00EF5447" w14:paraId="716E4F0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4F98AA" w14:textId="77777777" w:rsidR="00CB463B" w:rsidRPr="00EF5447" w:rsidRDefault="00CB463B" w:rsidP="000A2D9F">
            <w:pPr>
              <w:pStyle w:val="TAC"/>
              <w:rPr>
                <w:lang w:eastAsia="fr-FR"/>
              </w:rPr>
            </w:pPr>
            <w:r w:rsidRPr="00EF5447">
              <w:rPr>
                <w:lang w:eastAsia="ja-JP"/>
              </w:rPr>
              <w:t>DC_29A-66A_n2A</w:t>
            </w:r>
          </w:p>
        </w:tc>
        <w:tc>
          <w:tcPr>
            <w:tcW w:w="5964" w:type="dxa"/>
            <w:tcBorders>
              <w:top w:val="single" w:sz="4" w:space="0" w:color="auto"/>
              <w:left w:val="single" w:sz="4" w:space="0" w:color="auto"/>
              <w:bottom w:val="single" w:sz="4" w:space="0" w:color="auto"/>
              <w:right w:val="single" w:sz="4" w:space="0" w:color="auto"/>
            </w:tcBorders>
            <w:hideMark/>
          </w:tcPr>
          <w:p w14:paraId="7EA09483" w14:textId="77777777" w:rsidR="00CB463B" w:rsidRPr="00EF5447" w:rsidRDefault="00CB463B" w:rsidP="000A2D9F">
            <w:pPr>
              <w:pStyle w:val="TAC"/>
            </w:pPr>
            <w:r w:rsidRPr="00EF5447">
              <w:rPr>
                <w:lang w:eastAsia="ja-JP"/>
              </w:rPr>
              <w:t>DC_66A_n2A</w:t>
            </w:r>
          </w:p>
        </w:tc>
      </w:tr>
      <w:tr w:rsidR="00CB463B" w:rsidRPr="00EF5447" w14:paraId="3AD6DCB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DA15CF" w14:textId="77777777" w:rsidR="00CB463B" w:rsidRPr="00EF5447" w:rsidRDefault="00CB463B" w:rsidP="000A2D9F">
            <w:pPr>
              <w:pStyle w:val="TAC"/>
            </w:pPr>
            <w:r w:rsidRPr="00EF5447">
              <w:rPr>
                <w:lang w:eastAsia="ja-JP"/>
              </w:rPr>
              <w:t>DC_29A-66A-66A_n2A</w:t>
            </w:r>
          </w:p>
        </w:tc>
        <w:tc>
          <w:tcPr>
            <w:tcW w:w="5964" w:type="dxa"/>
            <w:tcBorders>
              <w:top w:val="single" w:sz="4" w:space="0" w:color="auto"/>
              <w:left w:val="single" w:sz="4" w:space="0" w:color="auto"/>
              <w:bottom w:val="single" w:sz="4" w:space="0" w:color="auto"/>
              <w:right w:val="single" w:sz="4" w:space="0" w:color="auto"/>
            </w:tcBorders>
            <w:hideMark/>
          </w:tcPr>
          <w:p w14:paraId="5C837971" w14:textId="77777777" w:rsidR="00CB463B" w:rsidRPr="00EF5447" w:rsidRDefault="00CB463B" w:rsidP="000A2D9F">
            <w:pPr>
              <w:pStyle w:val="TAC"/>
            </w:pPr>
            <w:r w:rsidRPr="00EF5447">
              <w:rPr>
                <w:lang w:eastAsia="ja-JP"/>
              </w:rPr>
              <w:t>DC_66A_n2A</w:t>
            </w:r>
          </w:p>
        </w:tc>
      </w:tr>
      <w:tr w:rsidR="00CB463B" w14:paraId="3F29D46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DD1058" w14:textId="77777777" w:rsidR="00CB463B" w:rsidRDefault="00CB463B" w:rsidP="000A2D9F">
            <w:pPr>
              <w:pStyle w:val="TAC"/>
              <w:rPr>
                <w:lang w:eastAsia="ja-JP"/>
              </w:rPr>
            </w:pPr>
            <w:r w:rsidRPr="00CB4AE2">
              <w:rPr>
                <w:rFonts w:cs="Arial"/>
              </w:rPr>
              <w:t>DC_</w:t>
            </w:r>
            <w:r>
              <w:rPr>
                <w:rFonts w:cs="Arial"/>
              </w:rPr>
              <w:t>29</w:t>
            </w:r>
            <w:r w:rsidRPr="00CB4AE2">
              <w:rPr>
                <w:rFonts w:cs="Arial"/>
              </w:rPr>
              <w:t>A</w:t>
            </w:r>
            <w:r>
              <w:rPr>
                <w:rFonts w:cs="Arial"/>
              </w:rPr>
              <w:t>-66A</w:t>
            </w:r>
            <w:r w:rsidRPr="00CB4AE2">
              <w:rPr>
                <w:rFonts w:cs="Arial"/>
              </w:rPr>
              <w:t>_n30A</w:t>
            </w:r>
          </w:p>
        </w:tc>
        <w:tc>
          <w:tcPr>
            <w:tcW w:w="5964" w:type="dxa"/>
            <w:tcBorders>
              <w:top w:val="single" w:sz="4" w:space="0" w:color="auto"/>
              <w:left w:val="single" w:sz="4" w:space="0" w:color="auto"/>
              <w:bottom w:val="single" w:sz="4" w:space="0" w:color="auto"/>
              <w:right w:val="single" w:sz="4" w:space="0" w:color="auto"/>
            </w:tcBorders>
            <w:vAlign w:val="center"/>
          </w:tcPr>
          <w:p w14:paraId="3EC8F9F4" w14:textId="77777777" w:rsidR="00CB463B" w:rsidRDefault="00CB463B" w:rsidP="000A2D9F">
            <w:pPr>
              <w:pStyle w:val="TAC"/>
              <w:rPr>
                <w:lang w:eastAsia="ja-JP"/>
              </w:rPr>
            </w:pPr>
            <w:r w:rsidRPr="00B33CF2">
              <w:rPr>
                <w:rFonts w:cs="Arial"/>
              </w:rPr>
              <w:t>DC_</w:t>
            </w:r>
            <w:r>
              <w:rPr>
                <w:rFonts w:cs="Arial"/>
              </w:rPr>
              <w:t>66</w:t>
            </w:r>
            <w:r w:rsidRPr="00B33CF2">
              <w:rPr>
                <w:rFonts w:cs="Arial"/>
              </w:rPr>
              <w:t>A_n</w:t>
            </w:r>
            <w:r>
              <w:rPr>
                <w:rFonts w:cs="Arial"/>
              </w:rPr>
              <w:t>30</w:t>
            </w:r>
            <w:r w:rsidRPr="00B33CF2">
              <w:rPr>
                <w:rFonts w:cs="Arial"/>
              </w:rPr>
              <w:t>A</w:t>
            </w:r>
          </w:p>
        </w:tc>
      </w:tr>
      <w:tr w:rsidR="00CB463B" w14:paraId="56D952F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2C5D67F" w14:textId="77777777" w:rsidR="00CB463B" w:rsidRDefault="00CB463B" w:rsidP="000A2D9F">
            <w:pPr>
              <w:pStyle w:val="TAC"/>
              <w:rPr>
                <w:rFonts w:cs="Arial"/>
                <w:lang w:val="fr-FR"/>
              </w:rPr>
            </w:pPr>
            <w:r>
              <w:rPr>
                <w:rFonts w:cs="Arial"/>
                <w:lang w:val="fr-FR"/>
              </w:rPr>
              <w:t>DC_29A-66A-66A_n30A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AC29BA1" w14:textId="77777777" w:rsidR="00CB463B" w:rsidRDefault="00CB463B" w:rsidP="000A2D9F">
            <w:pPr>
              <w:pStyle w:val="TAC"/>
              <w:rPr>
                <w:rFonts w:cs="Arial"/>
                <w:lang w:val="fr-FR" w:eastAsia="zh-CN"/>
              </w:rPr>
            </w:pPr>
            <w:r>
              <w:rPr>
                <w:rFonts w:cs="Arial"/>
                <w:lang w:val="fr-FR" w:eastAsia="zh-CN"/>
              </w:rPr>
              <w:t>DC_66A_n30A</w:t>
            </w:r>
          </w:p>
        </w:tc>
      </w:tr>
      <w:tr w:rsidR="00CB463B" w14:paraId="7FC67ED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51BC81" w14:textId="77777777" w:rsidR="00CB463B" w:rsidRDefault="00CB463B" w:rsidP="000A2D9F">
            <w:pPr>
              <w:pStyle w:val="TAC"/>
              <w:rPr>
                <w:lang w:val="fi-FI" w:eastAsia="fi-FI"/>
              </w:rPr>
            </w:pPr>
            <w:r w:rsidRPr="0082611F">
              <w:rPr>
                <w:lang w:val="fi-FI" w:eastAsia="fi-FI"/>
              </w:rPr>
              <w:t>DC_</w:t>
            </w:r>
            <w:r>
              <w:rPr>
                <w:lang w:val="fi-FI"/>
              </w:rPr>
              <w:t>29</w:t>
            </w:r>
            <w:r w:rsidRPr="0082611F">
              <w:rPr>
                <w:lang w:val="fi-FI" w:eastAsia="fi-FI"/>
              </w:rPr>
              <w:t>A</w:t>
            </w:r>
            <w:r w:rsidRPr="0082611F">
              <w:rPr>
                <w:lang w:val="fi-FI"/>
              </w:rPr>
              <w:t>-</w:t>
            </w:r>
            <w:r>
              <w:rPr>
                <w:lang w:val="fi-FI"/>
              </w:rPr>
              <w:t>66</w:t>
            </w:r>
            <w:r w:rsidRPr="0082611F">
              <w:rPr>
                <w:lang w:val="fi-FI"/>
              </w:rPr>
              <w:t>A</w:t>
            </w:r>
            <w:r w:rsidRPr="0082611F">
              <w:rPr>
                <w:lang w:val="fi-FI" w:eastAsia="fi-FI"/>
              </w:rPr>
              <w:t>_</w:t>
            </w:r>
            <w:r w:rsidRPr="0082611F">
              <w:rPr>
                <w:lang w:val="fi-FI"/>
              </w:rPr>
              <w:t>n77</w:t>
            </w:r>
            <w:r w:rsidRPr="0082611F">
              <w:rPr>
                <w:lang w:val="fi-FI" w:eastAsia="fi-FI"/>
              </w:rPr>
              <w:t>A</w:t>
            </w:r>
            <w:r w:rsidRPr="00F25721">
              <w:rPr>
                <w:vertAlign w:val="superscript"/>
                <w:lang w:eastAsia="ja-JP"/>
              </w:rPr>
              <w:t>14</w:t>
            </w:r>
          </w:p>
          <w:p w14:paraId="5CB97FB9" w14:textId="77777777" w:rsidR="00CB463B" w:rsidRDefault="00CB463B" w:rsidP="000A2D9F">
            <w:pPr>
              <w:pStyle w:val="TAC"/>
              <w:rPr>
                <w:lang w:eastAsia="ja-JP"/>
              </w:rPr>
            </w:pPr>
            <w:r>
              <w:rPr>
                <w:rFonts w:cs="Arial"/>
              </w:rPr>
              <w:t>DC_29A-66A-66A_n77A</w:t>
            </w:r>
          </w:p>
        </w:tc>
        <w:tc>
          <w:tcPr>
            <w:tcW w:w="5964" w:type="dxa"/>
            <w:tcBorders>
              <w:top w:val="single" w:sz="4" w:space="0" w:color="auto"/>
              <w:left w:val="single" w:sz="4" w:space="0" w:color="auto"/>
              <w:bottom w:val="single" w:sz="4" w:space="0" w:color="auto"/>
              <w:right w:val="single" w:sz="4" w:space="0" w:color="auto"/>
            </w:tcBorders>
            <w:vAlign w:val="center"/>
          </w:tcPr>
          <w:p w14:paraId="5365B466" w14:textId="77777777" w:rsidR="00CB463B" w:rsidRDefault="00CB463B" w:rsidP="000A2D9F">
            <w:pPr>
              <w:pStyle w:val="TAC"/>
              <w:rPr>
                <w:lang w:eastAsia="ja-JP"/>
              </w:rPr>
            </w:pPr>
            <w:r w:rsidRPr="0082611F">
              <w:rPr>
                <w:lang w:val="fi-FI" w:eastAsia="fi-FI"/>
              </w:rPr>
              <w:t>DC_</w:t>
            </w:r>
            <w:r>
              <w:rPr>
                <w:lang w:val="fi-FI"/>
              </w:rPr>
              <w:t>66</w:t>
            </w:r>
            <w:r w:rsidRPr="0082611F">
              <w:rPr>
                <w:lang w:val="fi-FI"/>
              </w:rPr>
              <w:t>A_n77A</w:t>
            </w:r>
            <w:r w:rsidRPr="00F25721">
              <w:rPr>
                <w:vertAlign w:val="superscript"/>
                <w:lang w:eastAsia="ja-JP"/>
              </w:rPr>
              <w:t>14</w:t>
            </w:r>
          </w:p>
        </w:tc>
      </w:tr>
      <w:tr w:rsidR="00CB463B" w:rsidRPr="00EF5447" w14:paraId="784D205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CFE3EB3" w14:textId="77777777" w:rsidR="00CB463B" w:rsidRPr="00EF5447" w:rsidRDefault="00CB463B" w:rsidP="000A2D9F">
            <w:pPr>
              <w:pStyle w:val="TAC"/>
              <w:rPr>
                <w:lang w:eastAsia="ja-JP"/>
              </w:rPr>
            </w:pPr>
            <w:r>
              <w:rPr>
                <w:rFonts w:cs="Arial"/>
                <w:lang w:eastAsia="ja-JP"/>
              </w:rPr>
              <w:t>DC_29A-66A_n78A</w:t>
            </w:r>
          </w:p>
        </w:tc>
        <w:tc>
          <w:tcPr>
            <w:tcW w:w="5964" w:type="dxa"/>
            <w:tcBorders>
              <w:top w:val="single" w:sz="4" w:space="0" w:color="auto"/>
              <w:left w:val="single" w:sz="4" w:space="0" w:color="auto"/>
              <w:bottom w:val="single" w:sz="4" w:space="0" w:color="auto"/>
              <w:right w:val="single" w:sz="4" w:space="0" w:color="auto"/>
            </w:tcBorders>
            <w:vAlign w:val="center"/>
          </w:tcPr>
          <w:p w14:paraId="40B84573" w14:textId="77777777" w:rsidR="00CB463B" w:rsidRPr="00EF5447" w:rsidRDefault="00CB463B" w:rsidP="000A2D9F">
            <w:pPr>
              <w:pStyle w:val="TAC"/>
              <w:rPr>
                <w:lang w:eastAsia="ja-JP"/>
              </w:rPr>
            </w:pPr>
            <w:r>
              <w:rPr>
                <w:lang w:eastAsia="ja-JP"/>
              </w:rPr>
              <w:t>DC_66A_n78A</w:t>
            </w:r>
          </w:p>
        </w:tc>
      </w:tr>
      <w:tr w:rsidR="00CB463B" w:rsidRPr="00EF5447" w14:paraId="046090A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DDD7EF" w14:textId="77777777" w:rsidR="00CB463B" w:rsidRPr="00EF5447" w:rsidRDefault="00CB463B" w:rsidP="000A2D9F">
            <w:pPr>
              <w:pStyle w:val="TAC"/>
              <w:rPr>
                <w:lang w:eastAsia="ja-JP"/>
              </w:rPr>
            </w:pPr>
            <w:r>
              <w:rPr>
                <w:noProof/>
              </w:rPr>
              <w:t>DC_</w:t>
            </w:r>
            <w:r>
              <w:rPr>
                <w:noProof/>
                <w:lang w:val="fi-FI"/>
              </w:rPr>
              <w:t>30</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76B1C642" w14:textId="77777777" w:rsidR="00CB463B" w:rsidRDefault="00CB463B" w:rsidP="000A2D9F">
            <w:pPr>
              <w:pStyle w:val="TAC"/>
              <w:rPr>
                <w:noProof/>
              </w:rPr>
            </w:pPr>
            <w:r>
              <w:rPr>
                <w:noProof/>
              </w:rPr>
              <w:t>DC_30A_n5A</w:t>
            </w:r>
          </w:p>
          <w:p w14:paraId="1D0FDB66" w14:textId="77777777" w:rsidR="00CB463B" w:rsidRPr="00EF5447" w:rsidRDefault="00CB463B" w:rsidP="000A2D9F">
            <w:pPr>
              <w:pStyle w:val="TAC"/>
              <w:rPr>
                <w:lang w:eastAsia="fi-FI"/>
              </w:rPr>
            </w:pPr>
            <w:r>
              <w:rPr>
                <w:noProof/>
              </w:rPr>
              <w:t>DC_(n)5AA</w:t>
            </w:r>
            <w:r>
              <w:rPr>
                <w:noProof/>
                <w:vertAlign w:val="superscript"/>
              </w:rPr>
              <w:t>2</w:t>
            </w:r>
          </w:p>
        </w:tc>
      </w:tr>
      <w:tr w:rsidR="00CB463B" w:rsidRPr="00EF5447" w14:paraId="430325D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99294A" w14:textId="77777777" w:rsidR="00CB463B" w:rsidRPr="00EF5447" w:rsidRDefault="00CB463B" w:rsidP="000A2D9F">
            <w:pPr>
              <w:pStyle w:val="TAC"/>
              <w:rPr>
                <w:lang w:eastAsia="ja-JP"/>
              </w:rPr>
            </w:pPr>
            <w:r w:rsidRPr="00EF5447">
              <w:rPr>
                <w:lang w:eastAsia="ja-JP"/>
              </w:rPr>
              <w:t>DC_30A-66A_n2A</w:t>
            </w:r>
          </w:p>
        </w:tc>
        <w:tc>
          <w:tcPr>
            <w:tcW w:w="5964" w:type="dxa"/>
            <w:tcBorders>
              <w:top w:val="single" w:sz="4" w:space="0" w:color="auto"/>
              <w:left w:val="single" w:sz="4" w:space="0" w:color="auto"/>
              <w:bottom w:val="single" w:sz="4" w:space="0" w:color="auto"/>
              <w:right w:val="single" w:sz="4" w:space="0" w:color="auto"/>
            </w:tcBorders>
            <w:hideMark/>
          </w:tcPr>
          <w:p w14:paraId="19D1A339" w14:textId="77777777" w:rsidR="00CB463B" w:rsidRPr="00EF5447" w:rsidRDefault="00CB463B" w:rsidP="000A2D9F">
            <w:pPr>
              <w:pStyle w:val="TAC"/>
              <w:rPr>
                <w:lang w:eastAsia="fi-FI"/>
              </w:rPr>
            </w:pPr>
            <w:r w:rsidRPr="00EF5447">
              <w:rPr>
                <w:lang w:eastAsia="fi-FI"/>
              </w:rPr>
              <w:t>DC_30A_n2A</w:t>
            </w:r>
          </w:p>
          <w:p w14:paraId="1A6F830C" w14:textId="77777777" w:rsidR="00CB463B" w:rsidRPr="00EF5447" w:rsidRDefault="00CB463B" w:rsidP="000A2D9F">
            <w:pPr>
              <w:pStyle w:val="TAC"/>
            </w:pPr>
            <w:r w:rsidRPr="00EF5447">
              <w:rPr>
                <w:lang w:eastAsia="fi-FI"/>
              </w:rPr>
              <w:t>DC_66A_n2A</w:t>
            </w:r>
          </w:p>
        </w:tc>
      </w:tr>
      <w:tr w:rsidR="00CB463B" w:rsidRPr="00EF5447" w14:paraId="17752F1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CEC78C" w14:textId="77777777" w:rsidR="00CB463B" w:rsidRPr="00EF5447" w:rsidRDefault="00CB463B" w:rsidP="000A2D9F">
            <w:pPr>
              <w:pStyle w:val="TAC"/>
              <w:rPr>
                <w:lang w:eastAsia="ja-JP"/>
              </w:rPr>
            </w:pPr>
            <w:r w:rsidRPr="00EF5447">
              <w:rPr>
                <w:lang w:eastAsia="ja-JP"/>
              </w:rPr>
              <w:t>DC_30A-66A-66A_n2A</w:t>
            </w:r>
          </w:p>
        </w:tc>
        <w:tc>
          <w:tcPr>
            <w:tcW w:w="5964" w:type="dxa"/>
            <w:tcBorders>
              <w:top w:val="single" w:sz="4" w:space="0" w:color="auto"/>
              <w:left w:val="single" w:sz="4" w:space="0" w:color="auto"/>
              <w:bottom w:val="single" w:sz="4" w:space="0" w:color="auto"/>
              <w:right w:val="single" w:sz="4" w:space="0" w:color="auto"/>
            </w:tcBorders>
            <w:hideMark/>
          </w:tcPr>
          <w:p w14:paraId="19CA3308" w14:textId="77777777" w:rsidR="00CB463B" w:rsidRPr="00EF5447" w:rsidRDefault="00CB463B" w:rsidP="000A2D9F">
            <w:pPr>
              <w:pStyle w:val="TAC"/>
              <w:rPr>
                <w:lang w:eastAsia="fi-FI"/>
              </w:rPr>
            </w:pPr>
            <w:r w:rsidRPr="00EF5447">
              <w:rPr>
                <w:lang w:eastAsia="fi-FI"/>
              </w:rPr>
              <w:t>DC_30A_n2A</w:t>
            </w:r>
          </w:p>
          <w:p w14:paraId="7D148668" w14:textId="77777777" w:rsidR="00CB463B" w:rsidRPr="00EF5447" w:rsidRDefault="00CB463B" w:rsidP="000A2D9F">
            <w:pPr>
              <w:pStyle w:val="TAC"/>
              <w:rPr>
                <w:lang w:eastAsia="fi-FI"/>
              </w:rPr>
            </w:pPr>
            <w:r w:rsidRPr="00EF5447">
              <w:rPr>
                <w:lang w:eastAsia="fi-FI"/>
              </w:rPr>
              <w:t>DC_66A_n2A</w:t>
            </w:r>
          </w:p>
        </w:tc>
      </w:tr>
      <w:tr w:rsidR="00CB463B" w:rsidRPr="00EF5447" w14:paraId="59A07B7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9BF04E" w14:textId="77777777" w:rsidR="00CB463B" w:rsidRPr="00EF5447" w:rsidRDefault="00CB463B" w:rsidP="000A2D9F">
            <w:pPr>
              <w:pStyle w:val="TAC"/>
            </w:pPr>
            <w:r w:rsidRPr="00EF5447">
              <w:rPr>
                <w:lang w:eastAsia="fi-FI"/>
              </w:rPr>
              <w:t>DC_30A-66A_n5A</w:t>
            </w:r>
          </w:p>
        </w:tc>
        <w:tc>
          <w:tcPr>
            <w:tcW w:w="5964" w:type="dxa"/>
            <w:tcBorders>
              <w:top w:val="single" w:sz="4" w:space="0" w:color="auto"/>
              <w:left w:val="single" w:sz="4" w:space="0" w:color="auto"/>
              <w:bottom w:val="single" w:sz="4" w:space="0" w:color="auto"/>
              <w:right w:val="single" w:sz="4" w:space="0" w:color="auto"/>
            </w:tcBorders>
            <w:hideMark/>
          </w:tcPr>
          <w:p w14:paraId="4A5E923D" w14:textId="77777777" w:rsidR="00CB463B" w:rsidRPr="00EF5447" w:rsidRDefault="00CB463B" w:rsidP="000A2D9F">
            <w:pPr>
              <w:pStyle w:val="TAC"/>
              <w:rPr>
                <w:lang w:eastAsia="fi-FI"/>
              </w:rPr>
            </w:pPr>
            <w:r w:rsidRPr="00EF5447">
              <w:rPr>
                <w:lang w:eastAsia="fi-FI"/>
              </w:rPr>
              <w:t>DC_30A_n5A</w:t>
            </w:r>
          </w:p>
          <w:p w14:paraId="291D06F4" w14:textId="77777777" w:rsidR="00CB463B" w:rsidRPr="00EF5447" w:rsidRDefault="00CB463B" w:rsidP="000A2D9F">
            <w:pPr>
              <w:pStyle w:val="TAC"/>
            </w:pPr>
            <w:r w:rsidRPr="00EF5447">
              <w:rPr>
                <w:lang w:eastAsia="fi-FI"/>
              </w:rPr>
              <w:t>DC_66A_n5A</w:t>
            </w:r>
          </w:p>
        </w:tc>
      </w:tr>
      <w:tr w:rsidR="00CB463B" w:rsidRPr="00EF5447" w14:paraId="398A740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AE0A67" w14:textId="77777777" w:rsidR="00CB463B" w:rsidRPr="00EF5447" w:rsidRDefault="00CB463B" w:rsidP="000A2D9F">
            <w:pPr>
              <w:pStyle w:val="TAC"/>
              <w:rPr>
                <w:lang w:eastAsia="fi-FI"/>
              </w:rPr>
            </w:pPr>
            <w:r w:rsidRPr="00EF5447">
              <w:rPr>
                <w:lang w:eastAsia="fi-FI"/>
              </w:rPr>
              <w:t>DC_30A-66A-66A_n5A</w:t>
            </w:r>
          </w:p>
        </w:tc>
        <w:tc>
          <w:tcPr>
            <w:tcW w:w="5964" w:type="dxa"/>
            <w:tcBorders>
              <w:top w:val="single" w:sz="4" w:space="0" w:color="auto"/>
              <w:left w:val="single" w:sz="4" w:space="0" w:color="auto"/>
              <w:bottom w:val="single" w:sz="4" w:space="0" w:color="auto"/>
              <w:right w:val="single" w:sz="4" w:space="0" w:color="auto"/>
            </w:tcBorders>
            <w:hideMark/>
          </w:tcPr>
          <w:p w14:paraId="3BD200C3" w14:textId="77777777" w:rsidR="00CB463B" w:rsidRPr="00EF5447" w:rsidRDefault="00CB463B" w:rsidP="000A2D9F">
            <w:pPr>
              <w:pStyle w:val="TAC"/>
              <w:rPr>
                <w:lang w:eastAsia="fi-FI"/>
              </w:rPr>
            </w:pPr>
            <w:r w:rsidRPr="00EF5447">
              <w:rPr>
                <w:lang w:eastAsia="fi-FI"/>
              </w:rPr>
              <w:t>DC_30A_n5A</w:t>
            </w:r>
          </w:p>
          <w:p w14:paraId="02740FB0" w14:textId="77777777" w:rsidR="00CB463B" w:rsidRPr="00EF5447" w:rsidRDefault="00CB463B" w:rsidP="000A2D9F">
            <w:pPr>
              <w:pStyle w:val="TAC"/>
              <w:rPr>
                <w:lang w:eastAsia="fi-FI"/>
              </w:rPr>
            </w:pPr>
            <w:r w:rsidRPr="00EF5447">
              <w:rPr>
                <w:lang w:eastAsia="fi-FI"/>
              </w:rPr>
              <w:t>DC_66A_n5A</w:t>
            </w:r>
          </w:p>
        </w:tc>
      </w:tr>
      <w:tr w:rsidR="00CB463B" w14:paraId="2F43904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9321DF" w14:textId="77777777" w:rsidR="00CB463B" w:rsidRDefault="00CB463B" w:rsidP="000A2D9F">
            <w:pPr>
              <w:pStyle w:val="TAC"/>
              <w:rPr>
                <w:lang w:val="fr-FR" w:eastAsia="fi-FI"/>
              </w:rPr>
            </w:pPr>
            <w:r>
              <w:rPr>
                <w:lang w:val="fr-FR" w:eastAsia="fi-FI"/>
              </w:rPr>
              <w:t>DC_30A-66A-66A-66A_n5A</w:t>
            </w:r>
          </w:p>
        </w:tc>
        <w:tc>
          <w:tcPr>
            <w:tcW w:w="5964" w:type="dxa"/>
            <w:tcBorders>
              <w:top w:val="single" w:sz="4" w:space="0" w:color="auto"/>
              <w:left w:val="single" w:sz="4" w:space="0" w:color="auto"/>
              <w:bottom w:val="single" w:sz="4" w:space="0" w:color="auto"/>
              <w:right w:val="single" w:sz="4" w:space="0" w:color="auto"/>
            </w:tcBorders>
            <w:hideMark/>
          </w:tcPr>
          <w:p w14:paraId="1A8717E5" w14:textId="77777777" w:rsidR="00CB463B" w:rsidRPr="00D06F04" w:rsidRDefault="00CB463B" w:rsidP="000A2D9F">
            <w:pPr>
              <w:pStyle w:val="TAC"/>
              <w:rPr>
                <w:lang w:eastAsia="zh-CN"/>
              </w:rPr>
            </w:pPr>
            <w:r w:rsidRPr="00D06F04">
              <w:rPr>
                <w:lang w:eastAsia="zh-CN"/>
              </w:rPr>
              <w:t>DC_30A_n5A</w:t>
            </w:r>
          </w:p>
          <w:p w14:paraId="4BAC624A" w14:textId="77777777" w:rsidR="00CB463B" w:rsidRPr="00D06F04" w:rsidRDefault="00CB463B" w:rsidP="000A2D9F">
            <w:pPr>
              <w:pStyle w:val="TAC"/>
              <w:rPr>
                <w:lang w:eastAsia="zh-CN"/>
              </w:rPr>
            </w:pPr>
            <w:r w:rsidRPr="00D06F04">
              <w:rPr>
                <w:lang w:eastAsia="zh-CN"/>
              </w:rPr>
              <w:t>DC_66A_n5A</w:t>
            </w:r>
          </w:p>
        </w:tc>
      </w:tr>
      <w:tr w:rsidR="00CB463B" w:rsidRPr="00EF5447" w14:paraId="5967400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02634F" w14:textId="77777777" w:rsidR="00CB463B" w:rsidRPr="00EF5447" w:rsidRDefault="00CB463B" w:rsidP="000A2D9F">
            <w:pPr>
              <w:pStyle w:val="TAC"/>
              <w:rPr>
                <w:lang w:eastAsia="fi-FI"/>
              </w:rPr>
            </w:pPr>
            <w:r>
              <w:rPr>
                <w:lang w:val="fr-FR" w:eastAsia="fr-FR"/>
              </w:rPr>
              <w:t>DC_30A-66A_n66A</w:t>
            </w:r>
          </w:p>
        </w:tc>
        <w:tc>
          <w:tcPr>
            <w:tcW w:w="5964" w:type="dxa"/>
            <w:tcBorders>
              <w:top w:val="single" w:sz="4" w:space="0" w:color="auto"/>
              <w:left w:val="single" w:sz="4" w:space="0" w:color="auto"/>
              <w:bottom w:val="single" w:sz="4" w:space="0" w:color="auto"/>
              <w:right w:val="single" w:sz="4" w:space="0" w:color="auto"/>
            </w:tcBorders>
            <w:vAlign w:val="center"/>
          </w:tcPr>
          <w:p w14:paraId="4CA8A909" w14:textId="77777777" w:rsidR="00CB463B" w:rsidRPr="009960ED" w:rsidRDefault="00CB463B" w:rsidP="000A2D9F">
            <w:pPr>
              <w:pStyle w:val="TAC"/>
            </w:pPr>
            <w:r w:rsidRPr="009960ED">
              <w:t>DC_30A_n66A</w:t>
            </w:r>
          </w:p>
          <w:p w14:paraId="7D69A837" w14:textId="77777777" w:rsidR="00CB463B" w:rsidRPr="00EF5447" w:rsidRDefault="00CB463B" w:rsidP="000A2D9F">
            <w:pPr>
              <w:pStyle w:val="TAC"/>
              <w:rPr>
                <w:lang w:eastAsia="fi-FI"/>
              </w:rPr>
            </w:pPr>
            <w:r w:rsidRPr="009960ED">
              <w:rPr>
                <w:rFonts w:cs="Arial"/>
                <w:lang w:eastAsia="ja-JP"/>
              </w:rPr>
              <w:t>DC_66A_n66A</w:t>
            </w:r>
            <w:r>
              <w:rPr>
                <w:vertAlign w:val="superscript"/>
                <w:lang w:val="en-US" w:eastAsia="fi-FI"/>
              </w:rPr>
              <w:t>2</w:t>
            </w:r>
          </w:p>
        </w:tc>
      </w:tr>
      <w:tr w:rsidR="00CB463B" w:rsidRPr="008853F7" w14:paraId="7253DB8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10956C" w14:textId="77777777" w:rsidR="00CB463B" w:rsidRDefault="00CB463B" w:rsidP="000A2D9F">
            <w:pPr>
              <w:pStyle w:val="TAC"/>
              <w:rPr>
                <w:lang w:val="fi-FI" w:eastAsia="fi-FI"/>
              </w:rPr>
            </w:pPr>
            <w:r w:rsidRPr="0082611F">
              <w:rPr>
                <w:lang w:val="fi-FI" w:eastAsia="fi-FI"/>
              </w:rPr>
              <w:t>DC_</w:t>
            </w:r>
            <w:r>
              <w:rPr>
                <w:lang w:val="fi-FI"/>
              </w:rPr>
              <w:t>30</w:t>
            </w:r>
            <w:r w:rsidRPr="0082611F">
              <w:rPr>
                <w:lang w:val="fi-FI" w:eastAsia="fi-FI"/>
              </w:rPr>
              <w:t>A</w:t>
            </w:r>
            <w:r w:rsidRPr="0082611F">
              <w:rPr>
                <w:lang w:val="fi-FI"/>
              </w:rPr>
              <w:t>-</w:t>
            </w:r>
            <w:r>
              <w:rPr>
                <w:lang w:val="fi-FI"/>
              </w:rPr>
              <w:t>66</w:t>
            </w:r>
            <w:r w:rsidRPr="0082611F">
              <w:rPr>
                <w:lang w:val="fi-FI"/>
              </w:rPr>
              <w:t>A</w:t>
            </w:r>
            <w:r w:rsidRPr="0082611F">
              <w:rPr>
                <w:lang w:val="fi-FI" w:eastAsia="fi-FI"/>
              </w:rPr>
              <w:t>_</w:t>
            </w:r>
            <w:r w:rsidRPr="0082611F">
              <w:rPr>
                <w:lang w:val="fi-FI"/>
              </w:rPr>
              <w:t>n77</w:t>
            </w:r>
            <w:r w:rsidRPr="0082611F">
              <w:rPr>
                <w:lang w:val="fi-FI" w:eastAsia="fi-FI"/>
              </w:rPr>
              <w:t>A</w:t>
            </w:r>
            <w:r w:rsidRPr="00F25721">
              <w:rPr>
                <w:vertAlign w:val="superscript"/>
                <w:lang w:eastAsia="ja-JP"/>
              </w:rPr>
              <w:t>14</w:t>
            </w:r>
          </w:p>
          <w:p w14:paraId="3C414F9D" w14:textId="77777777" w:rsidR="00CB463B" w:rsidRPr="00D06F04" w:rsidRDefault="00CB463B" w:rsidP="000A2D9F">
            <w:pPr>
              <w:pStyle w:val="TAC"/>
            </w:pPr>
            <w:r>
              <w:rPr>
                <w:rFonts w:cs="Arial"/>
              </w:rPr>
              <w:t>DC_30A-66A-66A_n77A</w:t>
            </w:r>
          </w:p>
        </w:tc>
        <w:tc>
          <w:tcPr>
            <w:tcW w:w="5964" w:type="dxa"/>
            <w:tcBorders>
              <w:top w:val="single" w:sz="4" w:space="0" w:color="auto"/>
              <w:left w:val="single" w:sz="4" w:space="0" w:color="auto"/>
              <w:bottom w:val="single" w:sz="4" w:space="0" w:color="auto"/>
              <w:right w:val="single" w:sz="4" w:space="0" w:color="auto"/>
            </w:tcBorders>
            <w:vAlign w:val="center"/>
          </w:tcPr>
          <w:p w14:paraId="30980BC8" w14:textId="77777777" w:rsidR="00CB463B" w:rsidRPr="0082611F" w:rsidRDefault="00CB463B" w:rsidP="000A2D9F">
            <w:pPr>
              <w:pStyle w:val="TAC"/>
              <w:rPr>
                <w:lang w:val="fi-FI"/>
              </w:rPr>
            </w:pPr>
            <w:r w:rsidRPr="0082611F">
              <w:rPr>
                <w:lang w:val="fi-FI" w:eastAsia="fi-FI"/>
              </w:rPr>
              <w:t>DC_</w:t>
            </w:r>
            <w:r>
              <w:rPr>
                <w:lang w:val="fi-FI"/>
              </w:rPr>
              <w:t>30</w:t>
            </w:r>
            <w:r w:rsidRPr="0082611F">
              <w:rPr>
                <w:lang w:val="fi-FI"/>
              </w:rPr>
              <w:t>A_n77A</w:t>
            </w:r>
            <w:r w:rsidRPr="00F25721">
              <w:rPr>
                <w:vertAlign w:val="superscript"/>
                <w:lang w:eastAsia="ja-JP"/>
              </w:rPr>
              <w:t>14</w:t>
            </w:r>
          </w:p>
          <w:p w14:paraId="5408D803" w14:textId="77777777" w:rsidR="00CB463B" w:rsidRPr="008853F7" w:rsidRDefault="00CB463B" w:rsidP="000A2D9F">
            <w:pPr>
              <w:pStyle w:val="TAC"/>
            </w:pPr>
            <w:r w:rsidRPr="0082611F">
              <w:rPr>
                <w:lang w:val="fi-FI" w:eastAsia="fi-FI"/>
              </w:rPr>
              <w:t>DC_</w:t>
            </w:r>
            <w:r>
              <w:rPr>
                <w:lang w:val="fi-FI"/>
              </w:rPr>
              <w:t>66</w:t>
            </w:r>
            <w:r w:rsidRPr="0082611F">
              <w:rPr>
                <w:lang w:val="fi-FI"/>
              </w:rPr>
              <w:t>A_n77A</w:t>
            </w:r>
            <w:r w:rsidRPr="00F25721">
              <w:rPr>
                <w:vertAlign w:val="superscript"/>
                <w:lang w:eastAsia="ja-JP"/>
              </w:rPr>
              <w:t>14</w:t>
            </w:r>
          </w:p>
        </w:tc>
      </w:tr>
      <w:tr w:rsidR="00CB463B" w:rsidRPr="0082611F" w14:paraId="5FDAA17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61AC914" w14:textId="77777777" w:rsidR="00CB463B" w:rsidRPr="0082611F" w:rsidRDefault="00CB463B" w:rsidP="000A2D9F">
            <w:pPr>
              <w:pStyle w:val="TAC"/>
              <w:rPr>
                <w:lang w:val="fi-FI" w:eastAsia="fi-FI"/>
              </w:rPr>
            </w:pPr>
            <w:r>
              <w:t>DC_32A-38A_n1A</w:t>
            </w:r>
          </w:p>
        </w:tc>
        <w:tc>
          <w:tcPr>
            <w:tcW w:w="5964" w:type="dxa"/>
            <w:tcBorders>
              <w:top w:val="single" w:sz="4" w:space="0" w:color="auto"/>
              <w:left w:val="single" w:sz="4" w:space="0" w:color="auto"/>
              <w:bottom w:val="single" w:sz="4" w:space="0" w:color="auto"/>
              <w:right w:val="single" w:sz="4" w:space="0" w:color="auto"/>
            </w:tcBorders>
            <w:vAlign w:val="center"/>
          </w:tcPr>
          <w:p w14:paraId="1CA0CCB9" w14:textId="77777777" w:rsidR="00CB463B" w:rsidRPr="0082611F" w:rsidRDefault="00CB463B" w:rsidP="000A2D9F">
            <w:pPr>
              <w:pStyle w:val="TAC"/>
              <w:rPr>
                <w:lang w:val="fi-FI" w:eastAsia="fi-FI"/>
              </w:rPr>
            </w:pPr>
            <w:r>
              <w:t>DC_38A_n1A</w:t>
            </w:r>
          </w:p>
        </w:tc>
      </w:tr>
      <w:tr w:rsidR="00CB463B" w:rsidRPr="00EF5447" w14:paraId="3612C5B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71E870" w14:textId="77777777" w:rsidR="00CB463B" w:rsidRPr="00EF5447" w:rsidRDefault="00CB463B" w:rsidP="000A2D9F">
            <w:pPr>
              <w:pStyle w:val="TAC"/>
              <w:rPr>
                <w:lang w:eastAsia="fi-FI"/>
              </w:rPr>
            </w:pPr>
            <w:r w:rsidRPr="00EF5447">
              <w:rPr>
                <w:lang w:eastAsia="fi-FI"/>
              </w:rPr>
              <w:t>DC_39A_n40A-n41A</w:t>
            </w:r>
          </w:p>
        </w:tc>
        <w:tc>
          <w:tcPr>
            <w:tcW w:w="5964" w:type="dxa"/>
            <w:tcBorders>
              <w:top w:val="single" w:sz="4" w:space="0" w:color="auto"/>
              <w:left w:val="single" w:sz="4" w:space="0" w:color="auto"/>
              <w:bottom w:val="single" w:sz="4" w:space="0" w:color="auto"/>
              <w:right w:val="single" w:sz="4" w:space="0" w:color="auto"/>
            </w:tcBorders>
          </w:tcPr>
          <w:p w14:paraId="69EEFB15" w14:textId="77777777" w:rsidR="00CB463B" w:rsidRPr="00EF5447" w:rsidRDefault="00CB463B" w:rsidP="000A2D9F">
            <w:pPr>
              <w:pStyle w:val="TAC"/>
              <w:rPr>
                <w:lang w:eastAsia="fi-FI"/>
              </w:rPr>
            </w:pPr>
            <w:r w:rsidRPr="00EF5447">
              <w:rPr>
                <w:lang w:eastAsia="fi-FI"/>
              </w:rPr>
              <w:t>DC_39A_n40A</w:t>
            </w:r>
          </w:p>
          <w:p w14:paraId="10235223" w14:textId="77777777" w:rsidR="00CB463B" w:rsidRPr="00EF5447" w:rsidRDefault="00CB463B" w:rsidP="000A2D9F">
            <w:pPr>
              <w:pStyle w:val="TAC"/>
              <w:rPr>
                <w:lang w:eastAsia="fi-FI"/>
              </w:rPr>
            </w:pPr>
            <w:r w:rsidRPr="00EF5447">
              <w:rPr>
                <w:lang w:eastAsia="fi-FI"/>
              </w:rPr>
              <w:t>DC_39A_n41A</w:t>
            </w:r>
          </w:p>
        </w:tc>
      </w:tr>
      <w:tr w:rsidR="00CB463B" w:rsidRPr="00EF5447" w14:paraId="4FC2819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37850D" w14:textId="77777777" w:rsidR="00CB463B" w:rsidRPr="00EF5447" w:rsidRDefault="00CB463B" w:rsidP="000A2D9F">
            <w:pPr>
              <w:pStyle w:val="TAC"/>
              <w:rPr>
                <w:lang w:eastAsia="fi-FI"/>
              </w:rPr>
            </w:pPr>
            <w:r w:rsidRPr="00EF5447">
              <w:rPr>
                <w:lang w:eastAsia="fi-FI"/>
              </w:rPr>
              <w:t>DC_39A_n40A-n79A</w:t>
            </w:r>
          </w:p>
        </w:tc>
        <w:tc>
          <w:tcPr>
            <w:tcW w:w="5964" w:type="dxa"/>
            <w:tcBorders>
              <w:top w:val="single" w:sz="4" w:space="0" w:color="auto"/>
              <w:left w:val="single" w:sz="4" w:space="0" w:color="auto"/>
              <w:bottom w:val="single" w:sz="4" w:space="0" w:color="auto"/>
              <w:right w:val="single" w:sz="4" w:space="0" w:color="auto"/>
            </w:tcBorders>
          </w:tcPr>
          <w:p w14:paraId="31F80476" w14:textId="77777777" w:rsidR="00CB463B" w:rsidRPr="00EF5447" w:rsidRDefault="00CB463B" w:rsidP="000A2D9F">
            <w:pPr>
              <w:pStyle w:val="TAC"/>
              <w:rPr>
                <w:lang w:eastAsia="fi-FI"/>
              </w:rPr>
            </w:pPr>
            <w:r w:rsidRPr="00EF5447">
              <w:rPr>
                <w:lang w:eastAsia="fi-FI"/>
              </w:rPr>
              <w:t>DC_39A_n40A</w:t>
            </w:r>
          </w:p>
          <w:p w14:paraId="12CFFA50" w14:textId="77777777" w:rsidR="00CB463B" w:rsidRPr="00EF5447" w:rsidRDefault="00CB463B" w:rsidP="000A2D9F">
            <w:pPr>
              <w:pStyle w:val="TAC"/>
              <w:rPr>
                <w:lang w:eastAsia="fi-FI"/>
              </w:rPr>
            </w:pPr>
            <w:r w:rsidRPr="00EF5447">
              <w:rPr>
                <w:lang w:eastAsia="fi-FI"/>
              </w:rPr>
              <w:t>DC_39A_n79A</w:t>
            </w:r>
          </w:p>
        </w:tc>
      </w:tr>
      <w:tr w:rsidR="00CB463B" w:rsidRPr="00EF5447" w14:paraId="30BB779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F15B7C" w14:textId="77777777" w:rsidR="00CB463B" w:rsidRPr="00EF5447" w:rsidRDefault="00CB463B" w:rsidP="000A2D9F">
            <w:pPr>
              <w:pStyle w:val="TAC"/>
              <w:rPr>
                <w:lang w:eastAsia="fi-FI"/>
              </w:rPr>
            </w:pPr>
            <w:r w:rsidRPr="00EF5447">
              <w:rPr>
                <w:lang w:eastAsia="fi-FI"/>
              </w:rPr>
              <w:t>DC_39A_n41A-n79A</w:t>
            </w:r>
          </w:p>
        </w:tc>
        <w:tc>
          <w:tcPr>
            <w:tcW w:w="5964" w:type="dxa"/>
            <w:tcBorders>
              <w:top w:val="single" w:sz="4" w:space="0" w:color="auto"/>
              <w:left w:val="single" w:sz="4" w:space="0" w:color="auto"/>
              <w:bottom w:val="single" w:sz="4" w:space="0" w:color="auto"/>
              <w:right w:val="single" w:sz="4" w:space="0" w:color="auto"/>
            </w:tcBorders>
          </w:tcPr>
          <w:p w14:paraId="0D4F8CA6" w14:textId="77777777" w:rsidR="00CB463B" w:rsidRPr="00EF5447" w:rsidRDefault="00CB463B" w:rsidP="000A2D9F">
            <w:pPr>
              <w:pStyle w:val="TAC"/>
              <w:rPr>
                <w:lang w:eastAsia="fi-FI"/>
              </w:rPr>
            </w:pPr>
            <w:r w:rsidRPr="00EF5447">
              <w:rPr>
                <w:lang w:eastAsia="fi-FI"/>
              </w:rPr>
              <w:t>DC_39A_n41A</w:t>
            </w:r>
          </w:p>
          <w:p w14:paraId="3FD385A9" w14:textId="77777777" w:rsidR="00CB463B" w:rsidRPr="00EF5447" w:rsidRDefault="00CB463B" w:rsidP="000A2D9F">
            <w:pPr>
              <w:pStyle w:val="TAC"/>
              <w:rPr>
                <w:lang w:eastAsia="fi-FI"/>
              </w:rPr>
            </w:pPr>
            <w:r w:rsidRPr="00EF5447">
              <w:rPr>
                <w:lang w:eastAsia="fi-FI"/>
              </w:rPr>
              <w:t>DC_39A_n79A</w:t>
            </w:r>
          </w:p>
        </w:tc>
      </w:tr>
      <w:tr w:rsidR="00CB463B" w:rsidRPr="00EF5447" w14:paraId="08DEA00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E6C0FB" w14:textId="77777777" w:rsidR="00CB463B" w:rsidRDefault="00CB463B" w:rsidP="000A2D9F">
            <w:pPr>
              <w:pStyle w:val="TAC"/>
              <w:rPr>
                <w:rFonts w:cs="Arial"/>
                <w:lang w:eastAsia="zh-TW"/>
              </w:rPr>
            </w:pPr>
            <w:r>
              <w:rPr>
                <w:rFonts w:cs="Arial"/>
                <w:lang w:eastAsia="zh-TW"/>
              </w:rPr>
              <w:t>DC_40A_n1A-n78A</w:t>
            </w:r>
          </w:p>
          <w:p w14:paraId="098625B8" w14:textId="77777777" w:rsidR="00CB463B" w:rsidRPr="001E0C8D" w:rsidRDefault="00CB463B" w:rsidP="000A2D9F">
            <w:pPr>
              <w:pStyle w:val="TAC"/>
              <w:rPr>
                <w:lang w:eastAsia="fi-FI"/>
              </w:rPr>
            </w:pPr>
            <w:r>
              <w:rPr>
                <w:rFonts w:cs="Arial"/>
                <w:lang w:eastAsia="zh-TW"/>
              </w:rPr>
              <w:t>DC_40C_n1A-n78A</w:t>
            </w:r>
          </w:p>
        </w:tc>
        <w:tc>
          <w:tcPr>
            <w:tcW w:w="5964" w:type="dxa"/>
            <w:tcBorders>
              <w:top w:val="single" w:sz="4" w:space="0" w:color="auto"/>
              <w:left w:val="single" w:sz="4" w:space="0" w:color="auto"/>
              <w:bottom w:val="single" w:sz="4" w:space="0" w:color="auto"/>
              <w:right w:val="single" w:sz="4" w:space="0" w:color="auto"/>
            </w:tcBorders>
          </w:tcPr>
          <w:p w14:paraId="7A61B0B9" w14:textId="77777777" w:rsidR="00CB463B" w:rsidRDefault="00CB463B" w:rsidP="000A2D9F">
            <w:pPr>
              <w:pStyle w:val="CRCoverPage"/>
              <w:spacing w:after="0"/>
              <w:jc w:val="center"/>
              <w:rPr>
                <w:rFonts w:cs="Arial"/>
                <w:noProof/>
                <w:lang w:eastAsia="ko-KR"/>
              </w:rPr>
            </w:pPr>
            <w:r w:rsidRPr="001E0C8D">
              <w:rPr>
                <w:rFonts w:cs="Arial" w:hint="eastAsia"/>
                <w:noProof/>
                <w:sz w:val="18"/>
                <w:lang w:eastAsia="ko-KR"/>
              </w:rPr>
              <w:t>D</w:t>
            </w:r>
            <w:r w:rsidRPr="001E0C8D">
              <w:rPr>
                <w:rFonts w:cs="Arial"/>
                <w:noProof/>
                <w:sz w:val="18"/>
                <w:lang w:eastAsia="ko-KR"/>
              </w:rPr>
              <w:t>C_40A_n1A</w:t>
            </w:r>
          </w:p>
          <w:p w14:paraId="10C5A1D8" w14:textId="77777777" w:rsidR="00CB463B" w:rsidRPr="00EF5447" w:rsidRDefault="00CB463B" w:rsidP="000A2D9F">
            <w:pPr>
              <w:pStyle w:val="TAC"/>
              <w:rPr>
                <w:lang w:eastAsia="fi-FI"/>
              </w:rPr>
            </w:pPr>
            <w:r>
              <w:rPr>
                <w:rFonts w:cs="Arial"/>
                <w:noProof/>
                <w:lang w:eastAsia="ko-KR"/>
              </w:rPr>
              <w:t>DC_40A_n78A</w:t>
            </w:r>
          </w:p>
        </w:tc>
      </w:tr>
      <w:tr w:rsidR="00CB463B" w:rsidRPr="00EF5447" w14:paraId="580A306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AE0E19" w14:textId="77777777" w:rsidR="00CB463B" w:rsidRPr="00EF5447" w:rsidRDefault="00CB463B" w:rsidP="000A2D9F">
            <w:pPr>
              <w:pStyle w:val="TAC"/>
              <w:rPr>
                <w:lang w:eastAsia="fi-FI"/>
              </w:rPr>
            </w:pPr>
            <w:r w:rsidRPr="00EF5447">
              <w:rPr>
                <w:szCs w:val="18"/>
              </w:rPr>
              <w:lastRenderedPageBreak/>
              <w:t>DC_</w:t>
            </w:r>
            <w:r w:rsidRPr="00EF5447">
              <w:rPr>
                <w:szCs w:val="18"/>
                <w:lang w:eastAsia="zh-CN"/>
              </w:rPr>
              <w:t>40</w:t>
            </w:r>
            <w:r w:rsidRPr="00EF5447">
              <w:rPr>
                <w:szCs w:val="18"/>
              </w:rPr>
              <w:t>A_n</w:t>
            </w:r>
            <w:r w:rsidRPr="00EF5447">
              <w:rPr>
                <w:szCs w:val="18"/>
                <w:lang w:eastAsia="zh-CN"/>
              </w:rPr>
              <w:t>41</w:t>
            </w:r>
            <w:r w:rsidRPr="00EF5447">
              <w:rPr>
                <w:szCs w:val="18"/>
              </w:rPr>
              <w:t>A-n7</w:t>
            </w:r>
            <w:r w:rsidRPr="00EF5447">
              <w:rPr>
                <w:szCs w:val="18"/>
                <w:lang w:eastAsia="zh-CN"/>
              </w:rPr>
              <w:t>9</w:t>
            </w:r>
            <w:r w:rsidRPr="00EF5447">
              <w:rPr>
                <w:szCs w:val="18"/>
              </w:rPr>
              <w:t>A</w:t>
            </w:r>
          </w:p>
        </w:tc>
        <w:tc>
          <w:tcPr>
            <w:tcW w:w="5964" w:type="dxa"/>
            <w:tcBorders>
              <w:top w:val="single" w:sz="4" w:space="0" w:color="auto"/>
              <w:left w:val="single" w:sz="4" w:space="0" w:color="auto"/>
              <w:bottom w:val="single" w:sz="4" w:space="0" w:color="auto"/>
              <w:right w:val="single" w:sz="4" w:space="0" w:color="auto"/>
            </w:tcBorders>
            <w:hideMark/>
          </w:tcPr>
          <w:p w14:paraId="335FC1F4" w14:textId="77777777" w:rsidR="00CB463B" w:rsidRPr="00EF5447" w:rsidRDefault="00CB463B" w:rsidP="000A2D9F">
            <w:pPr>
              <w:pStyle w:val="TAC"/>
              <w:rPr>
                <w:szCs w:val="18"/>
              </w:rPr>
            </w:pPr>
            <w:r w:rsidRPr="00EF5447">
              <w:rPr>
                <w:szCs w:val="18"/>
              </w:rPr>
              <w:t>DC_</w:t>
            </w:r>
            <w:r w:rsidRPr="00EF5447">
              <w:rPr>
                <w:szCs w:val="18"/>
                <w:lang w:eastAsia="zh-CN"/>
              </w:rPr>
              <w:t>40</w:t>
            </w:r>
            <w:r w:rsidRPr="00EF5447">
              <w:rPr>
                <w:szCs w:val="18"/>
              </w:rPr>
              <w:t>A_n</w:t>
            </w:r>
            <w:r w:rsidRPr="00EF5447">
              <w:rPr>
                <w:szCs w:val="18"/>
                <w:lang w:eastAsia="zh-CN"/>
              </w:rPr>
              <w:t>41</w:t>
            </w:r>
            <w:r w:rsidRPr="00EF5447">
              <w:rPr>
                <w:szCs w:val="18"/>
              </w:rPr>
              <w:t>A</w:t>
            </w:r>
          </w:p>
          <w:p w14:paraId="7BA0848E" w14:textId="77777777" w:rsidR="00CB463B" w:rsidRPr="00EF5447" w:rsidRDefault="00CB463B" w:rsidP="000A2D9F">
            <w:pPr>
              <w:pStyle w:val="TAC"/>
              <w:rPr>
                <w:lang w:eastAsia="fi-FI"/>
              </w:rPr>
            </w:pPr>
            <w:r w:rsidRPr="00EF5447">
              <w:rPr>
                <w:szCs w:val="18"/>
              </w:rPr>
              <w:t>DC_</w:t>
            </w:r>
            <w:r w:rsidRPr="00EF5447">
              <w:rPr>
                <w:szCs w:val="18"/>
                <w:lang w:eastAsia="zh-CN"/>
              </w:rPr>
              <w:t>40</w:t>
            </w:r>
            <w:r w:rsidRPr="00EF5447">
              <w:rPr>
                <w:szCs w:val="18"/>
              </w:rPr>
              <w:t>A_n7</w:t>
            </w:r>
            <w:r w:rsidRPr="00EF5447">
              <w:rPr>
                <w:szCs w:val="18"/>
                <w:lang w:eastAsia="zh-CN"/>
              </w:rPr>
              <w:t>9</w:t>
            </w:r>
            <w:r w:rsidRPr="00EF5447">
              <w:rPr>
                <w:szCs w:val="18"/>
              </w:rPr>
              <w:t>A</w:t>
            </w:r>
          </w:p>
        </w:tc>
      </w:tr>
      <w:tr w:rsidR="00CB463B" w:rsidRPr="00EF5447" w14:paraId="00C9D4B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EF99CA" w14:textId="77777777" w:rsidR="00CB463B" w:rsidRPr="00EF5447" w:rsidRDefault="00CB463B" w:rsidP="000A2D9F">
            <w:pPr>
              <w:pStyle w:val="TAC"/>
              <w:rPr>
                <w:szCs w:val="18"/>
              </w:rPr>
            </w:pPr>
            <w:r w:rsidRPr="00EF5447">
              <w:t>DC_41A_n</w:t>
            </w:r>
            <w:r w:rsidRPr="00EF5447">
              <w:rPr>
                <w:rFonts w:eastAsia="DengXian"/>
                <w:lang w:eastAsia="zh-CN"/>
              </w:rPr>
              <w:t>3</w:t>
            </w:r>
            <w:r w:rsidRPr="00EF5447">
              <w:t>A-n41A</w:t>
            </w:r>
          </w:p>
        </w:tc>
        <w:tc>
          <w:tcPr>
            <w:tcW w:w="5964" w:type="dxa"/>
            <w:tcBorders>
              <w:top w:val="single" w:sz="4" w:space="0" w:color="auto"/>
              <w:left w:val="single" w:sz="4" w:space="0" w:color="auto"/>
              <w:bottom w:val="single" w:sz="4" w:space="0" w:color="auto"/>
              <w:right w:val="single" w:sz="4" w:space="0" w:color="auto"/>
            </w:tcBorders>
          </w:tcPr>
          <w:p w14:paraId="17EBA0F8" w14:textId="77777777" w:rsidR="00CB463B" w:rsidRPr="00EF5447" w:rsidRDefault="00CB463B" w:rsidP="000A2D9F">
            <w:pPr>
              <w:pStyle w:val="TAC"/>
            </w:pPr>
            <w:r w:rsidRPr="00EF5447">
              <w:t>DC_41A_n</w:t>
            </w:r>
            <w:r w:rsidRPr="00EF5447">
              <w:rPr>
                <w:lang w:eastAsia="zh-CN"/>
              </w:rPr>
              <w:t>3</w:t>
            </w:r>
            <w:r w:rsidRPr="00EF5447">
              <w:t>A</w:t>
            </w:r>
          </w:p>
          <w:p w14:paraId="458B019E" w14:textId="77777777" w:rsidR="00CB463B" w:rsidRPr="00EF5447" w:rsidRDefault="00CB463B" w:rsidP="000A2D9F">
            <w:pPr>
              <w:pStyle w:val="TAC"/>
              <w:rPr>
                <w:szCs w:val="18"/>
              </w:rPr>
            </w:pPr>
            <w:r w:rsidRPr="00EF5447">
              <w:t>DC_41A_n41A</w:t>
            </w:r>
          </w:p>
        </w:tc>
      </w:tr>
      <w:tr w:rsidR="00CB463B" w:rsidRPr="00EF5447" w14:paraId="03C5D65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F2C49A" w14:textId="77777777" w:rsidR="00CB463B" w:rsidRPr="00EF5447" w:rsidRDefault="00CB463B" w:rsidP="000A2D9F">
            <w:pPr>
              <w:pStyle w:val="TAC"/>
              <w:rPr>
                <w:szCs w:val="18"/>
              </w:rPr>
            </w:pPr>
            <w:r w:rsidRPr="00EF5447">
              <w:rPr>
                <w:rFonts w:cs="Arial"/>
                <w:bCs/>
                <w:szCs w:val="16"/>
              </w:rPr>
              <w:t>DC_41A_n</w:t>
            </w:r>
            <w:r w:rsidRPr="00EF5447">
              <w:rPr>
                <w:rFonts w:eastAsia="DengXian" w:cs="Arial"/>
                <w:bCs/>
                <w:szCs w:val="16"/>
                <w:lang w:eastAsia="zh-CN"/>
              </w:rPr>
              <w:t>3</w:t>
            </w:r>
            <w:r w:rsidRPr="00EF5447">
              <w:rPr>
                <w:rFonts w:cs="Arial"/>
                <w:bCs/>
                <w:szCs w:val="16"/>
              </w:rPr>
              <w:t>A-n7</w:t>
            </w:r>
            <w:r w:rsidRPr="00EF5447">
              <w:rPr>
                <w:rFonts w:eastAsia="DengXian" w:cs="Arial"/>
                <w:bCs/>
                <w:szCs w:val="16"/>
                <w:lang w:eastAsia="zh-CN"/>
              </w:rPr>
              <w:t>7</w:t>
            </w:r>
            <w:r w:rsidRPr="00EF5447">
              <w:rPr>
                <w:rFonts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516D2A67" w14:textId="77777777" w:rsidR="00CB463B" w:rsidRPr="00EF5447" w:rsidRDefault="00CB463B" w:rsidP="000A2D9F">
            <w:pPr>
              <w:pStyle w:val="TAC"/>
              <w:rPr>
                <w:szCs w:val="16"/>
              </w:rPr>
            </w:pPr>
            <w:r w:rsidRPr="00EF5447">
              <w:rPr>
                <w:szCs w:val="16"/>
              </w:rPr>
              <w:t>DC_41A_n</w:t>
            </w:r>
            <w:r w:rsidRPr="00EF5447">
              <w:rPr>
                <w:szCs w:val="16"/>
                <w:lang w:eastAsia="zh-CN"/>
              </w:rPr>
              <w:t>3</w:t>
            </w:r>
            <w:r w:rsidRPr="00EF5447">
              <w:rPr>
                <w:szCs w:val="16"/>
              </w:rPr>
              <w:t>A</w:t>
            </w:r>
          </w:p>
          <w:p w14:paraId="64008A48" w14:textId="77777777" w:rsidR="00CB463B" w:rsidRPr="00EF5447" w:rsidRDefault="00CB463B" w:rsidP="000A2D9F">
            <w:pPr>
              <w:pStyle w:val="TAC"/>
              <w:rPr>
                <w:szCs w:val="18"/>
              </w:rPr>
            </w:pPr>
            <w:r w:rsidRPr="00EF5447">
              <w:rPr>
                <w:szCs w:val="16"/>
              </w:rPr>
              <w:t>DC_41A_n7</w:t>
            </w:r>
            <w:r w:rsidRPr="00EF5447">
              <w:rPr>
                <w:szCs w:val="16"/>
                <w:lang w:eastAsia="zh-CN"/>
              </w:rPr>
              <w:t>7</w:t>
            </w:r>
            <w:r w:rsidRPr="00EF5447">
              <w:rPr>
                <w:szCs w:val="16"/>
              </w:rPr>
              <w:t>A</w:t>
            </w:r>
          </w:p>
        </w:tc>
      </w:tr>
      <w:tr w:rsidR="00CB463B" w:rsidRPr="00EF5447" w14:paraId="78B6039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BC3D1D" w14:textId="77777777" w:rsidR="00CB463B" w:rsidRPr="00EF5447" w:rsidRDefault="00CB463B" w:rsidP="000A2D9F">
            <w:pPr>
              <w:pStyle w:val="TAC"/>
              <w:rPr>
                <w:szCs w:val="18"/>
              </w:rPr>
            </w:pPr>
            <w:r w:rsidRPr="00EF5447">
              <w:rPr>
                <w:rFonts w:cs="Arial"/>
                <w:bCs/>
                <w:szCs w:val="16"/>
              </w:rPr>
              <w:t>DC_41</w:t>
            </w:r>
            <w:r w:rsidRPr="00EF5447">
              <w:rPr>
                <w:rFonts w:eastAsia="DengXian" w:cs="Arial"/>
                <w:bCs/>
                <w:szCs w:val="16"/>
                <w:lang w:eastAsia="zh-CN"/>
              </w:rPr>
              <w:t>C</w:t>
            </w:r>
            <w:r w:rsidRPr="00EF5447">
              <w:rPr>
                <w:rFonts w:cs="Arial"/>
                <w:bCs/>
                <w:szCs w:val="16"/>
              </w:rPr>
              <w:t>_n</w:t>
            </w:r>
            <w:r w:rsidRPr="00EF5447">
              <w:rPr>
                <w:rFonts w:eastAsia="DengXian" w:cs="Arial"/>
                <w:bCs/>
                <w:szCs w:val="16"/>
                <w:lang w:eastAsia="zh-CN"/>
              </w:rPr>
              <w:t>3</w:t>
            </w:r>
            <w:r w:rsidRPr="00EF5447">
              <w:rPr>
                <w:rFonts w:cs="Arial"/>
                <w:bCs/>
                <w:szCs w:val="16"/>
              </w:rPr>
              <w:t>A-n7</w:t>
            </w:r>
            <w:r w:rsidRPr="00EF5447">
              <w:rPr>
                <w:rFonts w:eastAsia="DengXian" w:cs="Arial"/>
                <w:bCs/>
                <w:szCs w:val="16"/>
                <w:lang w:eastAsia="zh-CN"/>
              </w:rPr>
              <w:t>7</w:t>
            </w:r>
            <w:r w:rsidRPr="00EF5447">
              <w:rPr>
                <w:rFonts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6B817140" w14:textId="77777777" w:rsidR="00CB463B" w:rsidRPr="00EF5447" w:rsidRDefault="00CB463B" w:rsidP="000A2D9F">
            <w:pPr>
              <w:pStyle w:val="TAC"/>
              <w:rPr>
                <w:szCs w:val="16"/>
              </w:rPr>
            </w:pPr>
            <w:r w:rsidRPr="00EF5447">
              <w:rPr>
                <w:szCs w:val="16"/>
              </w:rPr>
              <w:t>DC_41A_n</w:t>
            </w:r>
            <w:r w:rsidRPr="00EF5447">
              <w:rPr>
                <w:szCs w:val="16"/>
                <w:lang w:eastAsia="zh-CN"/>
              </w:rPr>
              <w:t>3</w:t>
            </w:r>
            <w:r w:rsidRPr="00EF5447">
              <w:rPr>
                <w:szCs w:val="16"/>
              </w:rPr>
              <w:t>A</w:t>
            </w:r>
          </w:p>
          <w:p w14:paraId="5FE29DC8" w14:textId="77777777" w:rsidR="00CB463B" w:rsidRPr="00EF5447" w:rsidRDefault="00CB463B" w:rsidP="000A2D9F">
            <w:pPr>
              <w:pStyle w:val="TAC"/>
              <w:rPr>
                <w:szCs w:val="16"/>
                <w:lang w:eastAsia="zh-CN"/>
              </w:rPr>
            </w:pPr>
            <w:r w:rsidRPr="00EF5447">
              <w:rPr>
                <w:szCs w:val="16"/>
              </w:rPr>
              <w:t>DC_41A_n7</w:t>
            </w:r>
            <w:r w:rsidRPr="00EF5447">
              <w:rPr>
                <w:szCs w:val="16"/>
                <w:lang w:eastAsia="zh-CN"/>
              </w:rPr>
              <w:t>7</w:t>
            </w:r>
            <w:r w:rsidRPr="00EF5447">
              <w:rPr>
                <w:szCs w:val="16"/>
              </w:rPr>
              <w:t>A</w:t>
            </w:r>
          </w:p>
          <w:p w14:paraId="13CBF37A" w14:textId="77777777" w:rsidR="00CB463B" w:rsidRPr="00EF5447" w:rsidRDefault="00CB463B" w:rsidP="000A2D9F">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12483F6D" w14:textId="77777777" w:rsidR="00CB463B" w:rsidRPr="00EF5447" w:rsidRDefault="00CB463B" w:rsidP="000A2D9F">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CB463B" w:rsidRPr="00EF5447" w14:paraId="5400B8F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B4FDF6" w14:textId="77777777" w:rsidR="00CB463B" w:rsidRPr="00EF5447" w:rsidRDefault="00CB463B" w:rsidP="000A2D9F">
            <w:pPr>
              <w:pStyle w:val="TAC"/>
              <w:rPr>
                <w:szCs w:val="18"/>
              </w:rPr>
            </w:pPr>
            <w:r w:rsidRPr="00EF5447">
              <w:rPr>
                <w:rFonts w:cs="Arial"/>
                <w:bCs/>
                <w:szCs w:val="16"/>
              </w:rPr>
              <w:t>DC_41A_n</w:t>
            </w:r>
            <w:r w:rsidRPr="00EF5447">
              <w:rPr>
                <w:rFonts w:eastAsia="DengXian" w:cs="Arial"/>
                <w:bCs/>
                <w:szCs w:val="16"/>
                <w:lang w:eastAsia="zh-CN"/>
              </w:rPr>
              <w:t>3</w:t>
            </w:r>
            <w:r w:rsidRPr="00EF5447">
              <w:rPr>
                <w:rFonts w:cs="Arial"/>
                <w:bCs/>
                <w:szCs w:val="16"/>
              </w:rPr>
              <w:t>A-n78A</w:t>
            </w:r>
          </w:p>
        </w:tc>
        <w:tc>
          <w:tcPr>
            <w:tcW w:w="5964" w:type="dxa"/>
            <w:tcBorders>
              <w:top w:val="single" w:sz="4" w:space="0" w:color="auto"/>
              <w:left w:val="single" w:sz="4" w:space="0" w:color="auto"/>
              <w:bottom w:val="single" w:sz="4" w:space="0" w:color="auto"/>
              <w:right w:val="single" w:sz="4" w:space="0" w:color="auto"/>
            </w:tcBorders>
          </w:tcPr>
          <w:p w14:paraId="2F7FD076" w14:textId="77777777" w:rsidR="00CB463B" w:rsidRPr="00EF5447" w:rsidRDefault="00CB463B" w:rsidP="000A2D9F">
            <w:pPr>
              <w:pStyle w:val="TAC"/>
              <w:rPr>
                <w:szCs w:val="16"/>
              </w:rPr>
            </w:pPr>
            <w:r w:rsidRPr="00EF5447">
              <w:rPr>
                <w:szCs w:val="16"/>
              </w:rPr>
              <w:t>DC_41A_n</w:t>
            </w:r>
            <w:r w:rsidRPr="00EF5447">
              <w:rPr>
                <w:szCs w:val="16"/>
                <w:lang w:eastAsia="zh-CN"/>
              </w:rPr>
              <w:t>3</w:t>
            </w:r>
            <w:r w:rsidRPr="00EF5447">
              <w:rPr>
                <w:szCs w:val="16"/>
              </w:rPr>
              <w:t>A</w:t>
            </w:r>
          </w:p>
          <w:p w14:paraId="556D0FB7" w14:textId="77777777" w:rsidR="00CB463B" w:rsidRPr="00EF5447" w:rsidRDefault="00CB463B" w:rsidP="000A2D9F">
            <w:pPr>
              <w:pStyle w:val="TAC"/>
              <w:rPr>
                <w:szCs w:val="18"/>
              </w:rPr>
            </w:pPr>
            <w:r w:rsidRPr="00EF5447">
              <w:rPr>
                <w:szCs w:val="16"/>
              </w:rPr>
              <w:t>DC_41A_n7</w:t>
            </w:r>
            <w:r w:rsidRPr="00EF5447">
              <w:rPr>
                <w:szCs w:val="16"/>
                <w:lang w:eastAsia="zh-CN"/>
              </w:rPr>
              <w:t>8</w:t>
            </w:r>
            <w:r w:rsidRPr="00EF5447">
              <w:rPr>
                <w:szCs w:val="16"/>
              </w:rPr>
              <w:t>A</w:t>
            </w:r>
          </w:p>
        </w:tc>
      </w:tr>
      <w:tr w:rsidR="00CB463B" w:rsidRPr="00EF5447" w14:paraId="2EAA007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C3F11C" w14:textId="77777777" w:rsidR="00CB463B" w:rsidRPr="00EF5447" w:rsidRDefault="00CB463B" w:rsidP="000A2D9F">
            <w:pPr>
              <w:pStyle w:val="TAC"/>
              <w:rPr>
                <w:szCs w:val="18"/>
              </w:rPr>
            </w:pPr>
            <w:r w:rsidRPr="00EF5447">
              <w:rPr>
                <w:rFonts w:cs="Arial"/>
                <w:bCs/>
                <w:szCs w:val="16"/>
              </w:rPr>
              <w:t>DC_41</w:t>
            </w:r>
            <w:r w:rsidRPr="00EF5447">
              <w:rPr>
                <w:rFonts w:eastAsia="DengXian" w:cs="Arial"/>
                <w:bCs/>
                <w:szCs w:val="16"/>
                <w:lang w:eastAsia="zh-CN"/>
              </w:rPr>
              <w:t>C</w:t>
            </w:r>
            <w:r w:rsidRPr="00EF5447">
              <w:rPr>
                <w:rFonts w:cs="Arial"/>
                <w:bCs/>
                <w:szCs w:val="16"/>
              </w:rPr>
              <w:t>_n</w:t>
            </w:r>
            <w:r w:rsidRPr="00EF5447">
              <w:rPr>
                <w:rFonts w:eastAsia="DengXian" w:cs="Arial"/>
                <w:bCs/>
                <w:szCs w:val="16"/>
                <w:lang w:eastAsia="zh-CN"/>
              </w:rPr>
              <w:t>3</w:t>
            </w:r>
            <w:r w:rsidRPr="00EF5447">
              <w:rPr>
                <w:rFonts w:cs="Arial"/>
                <w:bCs/>
                <w:szCs w:val="16"/>
              </w:rPr>
              <w:t>A-n7</w:t>
            </w:r>
            <w:r w:rsidRPr="00EF5447">
              <w:rPr>
                <w:rFonts w:eastAsia="DengXian" w:cs="Arial"/>
                <w:bCs/>
                <w:szCs w:val="16"/>
                <w:lang w:eastAsia="zh-CN"/>
              </w:rPr>
              <w:t>8</w:t>
            </w:r>
            <w:r w:rsidRPr="00EF5447">
              <w:rPr>
                <w:rFonts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0A0586CF" w14:textId="77777777" w:rsidR="00CB463B" w:rsidRPr="00EF5447" w:rsidRDefault="00CB463B" w:rsidP="000A2D9F">
            <w:pPr>
              <w:pStyle w:val="TAC"/>
              <w:rPr>
                <w:szCs w:val="16"/>
              </w:rPr>
            </w:pPr>
            <w:r w:rsidRPr="00EF5447">
              <w:rPr>
                <w:szCs w:val="16"/>
              </w:rPr>
              <w:t>DC_41A_n</w:t>
            </w:r>
            <w:r w:rsidRPr="00EF5447">
              <w:rPr>
                <w:szCs w:val="16"/>
                <w:lang w:eastAsia="zh-CN"/>
              </w:rPr>
              <w:t>3</w:t>
            </w:r>
            <w:r w:rsidRPr="00EF5447">
              <w:rPr>
                <w:szCs w:val="16"/>
              </w:rPr>
              <w:t>A</w:t>
            </w:r>
          </w:p>
          <w:p w14:paraId="11115931" w14:textId="77777777" w:rsidR="00CB463B" w:rsidRPr="00EF5447" w:rsidRDefault="00CB463B" w:rsidP="000A2D9F">
            <w:pPr>
              <w:pStyle w:val="TAC"/>
              <w:rPr>
                <w:szCs w:val="16"/>
                <w:lang w:eastAsia="zh-CN"/>
              </w:rPr>
            </w:pPr>
            <w:r w:rsidRPr="00EF5447">
              <w:rPr>
                <w:szCs w:val="16"/>
              </w:rPr>
              <w:t>DC_41A_n7</w:t>
            </w:r>
            <w:r w:rsidRPr="00EF5447">
              <w:rPr>
                <w:szCs w:val="16"/>
                <w:lang w:eastAsia="zh-CN"/>
              </w:rPr>
              <w:t>8</w:t>
            </w:r>
            <w:r w:rsidRPr="00EF5447">
              <w:rPr>
                <w:szCs w:val="16"/>
              </w:rPr>
              <w:t>A</w:t>
            </w:r>
          </w:p>
          <w:p w14:paraId="619763CC" w14:textId="77777777" w:rsidR="00CB463B" w:rsidRPr="00EF5447" w:rsidRDefault="00CB463B" w:rsidP="000A2D9F">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07DC6F64" w14:textId="77777777" w:rsidR="00CB463B" w:rsidRPr="00EF5447" w:rsidRDefault="00CB463B" w:rsidP="000A2D9F">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CB463B" w:rsidRPr="00EF5447" w14:paraId="233C835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AE14E84" w14:textId="77777777" w:rsidR="00CB463B" w:rsidRPr="00EF5447" w:rsidRDefault="00CB463B" w:rsidP="000A2D9F">
            <w:pPr>
              <w:pStyle w:val="TAC"/>
            </w:pPr>
            <w:r w:rsidRPr="00EF5447">
              <w:t>DC_41A_n</w:t>
            </w:r>
            <w:r w:rsidRPr="00EF5447">
              <w:rPr>
                <w:rFonts w:eastAsia="DengXian"/>
                <w:lang w:eastAsia="zh-CN"/>
              </w:rPr>
              <w:t>28</w:t>
            </w:r>
            <w:r w:rsidRPr="00EF5447">
              <w:t>A-n41A</w:t>
            </w:r>
          </w:p>
        </w:tc>
        <w:tc>
          <w:tcPr>
            <w:tcW w:w="5964" w:type="dxa"/>
            <w:tcBorders>
              <w:top w:val="single" w:sz="4" w:space="0" w:color="auto"/>
              <w:left w:val="single" w:sz="4" w:space="0" w:color="auto"/>
              <w:bottom w:val="single" w:sz="4" w:space="0" w:color="auto"/>
              <w:right w:val="single" w:sz="4" w:space="0" w:color="auto"/>
            </w:tcBorders>
          </w:tcPr>
          <w:p w14:paraId="408E0401" w14:textId="77777777" w:rsidR="00CB463B" w:rsidRPr="00EF5447" w:rsidRDefault="00CB463B" w:rsidP="000A2D9F">
            <w:pPr>
              <w:pStyle w:val="TAC"/>
            </w:pPr>
            <w:r w:rsidRPr="00EF5447">
              <w:t>DC_41A_n</w:t>
            </w:r>
            <w:r w:rsidRPr="00EF5447">
              <w:rPr>
                <w:lang w:eastAsia="zh-CN"/>
              </w:rPr>
              <w:t>28</w:t>
            </w:r>
            <w:r w:rsidRPr="00EF5447">
              <w:t>A</w:t>
            </w:r>
          </w:p>
        </w:tc>
      </w:tr>
      <w:tr w:rsidR="00CB463B" w:rsidRPr="00EF5447" w14:paraId="72DA09A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876670" w14:textId="77777777" w:rsidR="00CB463B" w:rsidRPr="00EF5447" w:rsidRDefault="00CB463B" w:rsidP="000A2D9F">
            <w:pPr>
              <w:pStyle w:val="TAC"/>
              <w:rPr>
                <w:szCs w:val="18"/>
              </w:rPr>
            </w:pPr>
            <w:r w:rsidRPr="00EF5447">
              <w:rPr>
                <w:rFonts w:cs="Arial"/>
                <w:bCs/>
                <w:szCs w:val="16"/>
              </w:rPr>
              <w:t>DC_41A_n28A-n7</w:t>
            </w:r>
            <w:r w:rsidRPr="00EF5447">
              <w:rPr>
                <w:rFonts w:eastAsia="DengXian" w:cs="Arial"/>
                <w:bCs/>
                <w:szCs w:val="16"/>
                <w:lang w:eastAsia="zh-CN"/>
              </w:rPr>
              <w:t>7</w:t>
            </w:r>
            <w:r w:rsidRPr="00EF5447">
              <w:rPr>
                <w:rFonts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5C71BB9D" w14:textId="77777777" w:rsidR="00CB463B" w:rsidRPr="00EF5447" w:rsidRDefault="00CB463B" w:rsidP="000A2D9F">
            <w:pPr>
              <w:pStyle w:val="TAC"/>
              <w:rPr>
                <w:szCs w:val="16"/>
              </w:rPr>
            </w:pPr>
            <w:r w:rsidRPr="00EF5447">
              <w:rPr>
                <w:szCs w:val="16"/>
              </w:rPr>
              <w:t>DC_41A_n28A</w:t>
            </w:r>
          </w:p>
          <w:p w14:paraId="12376994" w14:textId="77777777" w:rsidR="00CB463B" w:rsidRPr="00EF5447" w:rsidRDefault="00CB463B" w:rsidP="000A2D9F">
            <w:pPr>
              <w:pStyle w:val="TAC"/>
              <w:rPr>
                <w:szCs w:val="18"/>
              </w:rPr>
            </w:pPr>
            <w:r w:rsidRPr="00EF5447">
              <w:rPr>
                <w:szCs w:val="16"/>
              </w:rPr>
              <w:t>DC_41A_n7</w:t>
            </w:r>
            <w:r w:rsidRPr="00EF5447">
              <w:rPr>
                <w:szCs w:val="16"/>
                <w:lang w:eastAsia="zh-CN"/>
              </w:rPr>
              <w:t>7</w:t>
            </w:r>
            <w:r w:rsidRPr="00EF5447">
              <w:rPr>
                <w:szCs w:val="16"/>
              </w:rPr>
              <w:t>A</w:t>
            </w:r>
          </w:p>
        </w:tc>
      </w:tr>
      <w:tr w:rsidR="00CB463B" w:rsidRPr="00EF5447" w14:paraId="4C208B6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1B2843F" w14:textId="77777777" w:rsidR="00CB463B" w:rsidRPr="00EF5447" w:rsidRDefault="00CB463B" w:rsidP="000A2D9F">
            <w:pPr>
              <w:pStyle w:val="TAC"/>
              <w:rPr>
                <w:szCs w:val="18"/>
              </w:rPr>
            </w:pPr>
            <w:r w:rsidRPr="00EF5447">
              <w:rPr>
                <w:rFonts w:cs="Arial"/>
                <w:bCs/>
                <w:szCs w:val="16"/>
              </w:rPr>
              <w:t>DC_41</w:t>
            </w:r>
            <w:r w:rsidRPr="00EF5447">
              <w:rPr>
                <w:rFonts w:eastAsia="DengXian" w:cs="Arial"/>
                <w:bCs/>
                <w:szCs w:val="16"/>
                <w:lang w:eastAsia="zh-CN"/>
              </w:rPr>
              <w:t>C</w:t>
            </w:r>
            <w:r w:rsidRPr="00EF5447">
              <w:rPr>
                <w:rFonts w:cs="Arial"/>
                <w:bCs/>
                <w:szCs w:val="16"/>
              </w:rPr>
              <w:t>_n28A-n7</w:t>
            </w:r>
            <w:r w:rsidRPr="00EF5447">
              <w:rPr>
                <w:rFonts w:eastAsia="DengXian" w:cs="Arial"/>
                <w:bCs/>
                <w:szCs w:val="16"/>
                <w:lang w:eastAsia="zh-CN"/>
              </w:rPr>
              <w:t>7</w:t>
            </w:r>
            <w:r w:rsidRPr="00EF5447">
              <w:rPr>
                <w:rFonts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28884087" w14:textId="77777777" w:rsidR="00CB463B" w:rsidRPr="00EF5447" w:rsidRDefault="00CB463B" w:rsidP="000A2D9F">
            <w:pPr>
              <w:pStyle w:val="TAC"/>
              <w:rPr>
                <w:szCs w:val="16"/>
              </w:rPr>
            </w:pPr>
            <w:r w:rsidRPr="00EF5447">
              <w:rPr>
                <w:szCs w:val="16"/>
              </w:rPr>
              <w:t>DC_41A_n28A</w:t>
            </w:r>
          </w:p>
          <w:p w14:paraId="0E203424" w14:textId="77777777" w:rsidR="00CB463B" w:rsidRPr="00EF5447" w:rsidRDefault="00CB463B" w:rsidP="000A2D9F">
            <w:pPr>
              <w:pStyle w:val="TAC"/>
              <w:rPr>
                <w:szCs w:val="16"/>
                <w:lang w:eastAsia="zh-CN"/>
              </w:rPr>
            </w:pPr>
            <w:r w:rsidRPr="00EF5447">
              <w:rPr>
                <w:szCs w:val="16"/>
              </w:rPr>
              <w:t>DC_41A_n7</w:t>
            </w:r>
            <w:r w:rsidRPr="00EF5447">
              <w:rPr>
                <w:szCs w:val="16"/>
                <w:lang w:eastAsia="zh-CN"/>
              </w:rPr>
              <w:t>7</w:t>
            </w:r>
            <w:r w:rsidRPr="00EF5447">
              <w:rPr>
                <w:szCs w:val="16"/>
              </w:rPr>
              <w:t>A</w:t>
            </w:r>
          </w:p>
          <w:p w14:paraId="047D0C4B" w14:textId="77777777" w:rsidR="00CB463B" w:rsidRPr="00EF5447" w:rsidRDefault="00CB463B" w:rsidP="000A2D9F">
            <w:pPr>
              <w:pStyle w:val="TAC"/>
              <w:rPr>
                <w:szCs w:val="16"/>
              </w:rPr>
            </w:pPr>
            <w:r w:rsidRPr="00EF5447">
              <w:rPr>
                <w:szCs w:val="16"/>
              </w:rPr>
              <w:t>DC_41</w:t>
            </w:r>
            <w:r w:rsidRPr="00EF5447">
              <w:rPr>
                <w:szCs w:val="16"/>
                <w:lang w:eastAsia="zh-CN"/>
              </w:rPr>
              <w:t>C</w:t>
            </w:r>
            <w:r w:rsidRPr="00EF5447">
              <w:rPr>
                <w:szCs w:val="16"/>
              </w:rPr>
              <w:t>_n28A</w:t>
            </w:r>
          </w:p>
          <w:p w14:paraId="4C4D4A19" w14:textId="77777777" w:rsidR="00CB463B" w:rsidRPr="00EF5447" w:rsidRDefault="00CB463B" w:rsidP="000A2D9F">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CB463B" w:rsidRPr="00EF5447" w14:paraId="7E06B28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90E4F5" w14:textId="77777777" w:rsidR="00CB463B" w:rsidRPr="00EF5447" w:rsidRDefault="00CB463B" w:rsidP="000A2D9F">
            <w:pPr>
              <w:pStyle w:val="TAC"/>
              <w:rPr>
                <w:szCs w:val="18"/>
              </w:rPr>
            </w:pPr>
            <w:r w:rsidRPr="00EF5447">
              <w:rPr>
                <w:rFonts w:cs="Arial"/>
                <w:bCs/>
                <w:szCs w:val="16"/>
              </w:rPr>
              <w:t>DC_41A_n28A-n7</w:t>
            </w:r>
            <w:r w:rsidRPr="00EF5447">
              <w:rPr>
                <w:rFonts w:eastAsia="DengXian" w:cs="Arial"/>
                <w:bCs/>
                <w:szCs w:val="16"/>
                <w:lang w:eastAsia="zh-CN"/>
              </w:rPr>
              <w:t>8</w:t>
            </w:r>
            <w:r w:rsidRPr="00EF5447">
              <w:rPr>
                <w:rFonts w:cs="Arial"/>
                <w:bCs/>
                <w:szCs w:val="16"/>
              </w:rPr>
              <w:t>A</w:t>
            </w:r>
          </w:p>
        </w:tc>
        <w:tc>
          <w:tcPr>
            <w:tcW w:w="5964" w:type="dxa"/>
            <w:tcBorders>
              <w:top w:val="single" w:sz="4" w:space="0" w:color="auto"/>
              <w:left w:val="single" w:sz="4" w:space="0" w:color="auto"/>
              <w:bottom w:val="single" w:sz="4" w:space="0" w:color="auto"/>
              <w:right w:val="single" w:sz="4" w:space="0" w:color="auto"/>
            </w:tcBorders>
          </w:tcPr>
          <w:p w14:paraId="2CAC4C1E" w14:textId="77777777" w:rsidR="00CB463B" w:rsidRPr="00EF5447" w:rsidRDefault="00CB463B" w:rsidP="000A2D9F">
            <w:pPr>
              <w:pStyle w:val="TAC"/>
              <w:rPr>
                <w:szCs w:val="16"/>
              </w:rPr>
            </w:pPr>
            <w:r w:rsidRPr="00EF5447">
              <w:rPr>
                <w:szCs w:val="16"/>
              </w:rPr>
              <w:t>DC_41A_n28A</w:t>
            </w:r>
          </w:p>
          <w:p w14:paraId="68F0EED1" w14:textId="77777777" w:rsidR="00CB463B" w:rsidRPr="00EF5447" w:rsidRDefault="00CB463B" w:rsidP="000A2D9F">
            <w:pPr>
              <w:pStyle w:val="TAC"/>
              <w:rPr>
                <w:szCs w:val="18"/>
              </w:rPr>
            </w:pPr>
            <w:r w:rsidRPr="00EF5447">
              <w:rPr>
                <w:szCs w:val="16"/>
              </w:rPr>
              <w:t>DC_41A_n7</w:t>
            </w:r>
            <w:r w:rsidRPr="00EF5447">
              <w:rPr>
                <w:szCs w:val="16"/>
                <w:lang w:eastAsia="zh-CN"/>
              </w:rPr>
              <w:t>8</w:t>
            </w:r>
            <w:r w:rsidRPr="00EF5447">
              <w:rPr>
                <w:szCs w:val="16"/>
              </w:rPr>
              <w:t>A</w:t>
            </w:r>
          </w:p>
        </w:tc>
      </w:tr>
      <w:tr w:rsidR="00CB463B" w:rsidRPr="00EF5447" w14:paraId="5825E5B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FC90E7" w14:textId="77777777" w:rsidR="00CB463B" w:rsidRPr="00EF5447" w:rsidRDefault="00CB463B" w:rsidP="000A2D9F">
            <w:pPr>
              <w:pStyle w:val="TAC"/>
              <w:rPr>
                <w:szCs w:val="18"/>
              </w:rPr>
            </w:pPr>
            <w:r w:rsidRPr="00EF5447">
              <w:t>DC_41</w:t>
            </w:r>
            <w:r w:rsidRPr="00EF5447">
              <w:rPr>
                <w:rFonts w:eastAsia="DengXian"/>
                <w:lang w:eastAsia="zh-CN"/>
              </w:rPr>
              <w:t>C</w:t>
            </w:r>
            <w:r w:rsidRPr="00EF5447">
              <w:t>_n28A-n7</w:t>
            </w:r>
            <w:r w:rsidRPr="00EF5447">
              <w:rPr>
                <w:rFonts w:eastAsia="DengXian"/>
                <w:lang w:eastAsia="zh-CN"/>
              </w:rPr>
              <w:t>8</w:t>
            </w:r>
            <w:r w:rsidRPr="00EF5447">
              <w:t>A</w:t>
            </w:r>
          </w:p>
        </w:tc>
        <w:tc>
          <w:tcPr>
            <w:tcW w:w="5964" w:type="dxa"/>
            <w:tcBorders>
              <w:top w:val="single" w:sz="4" w:space="0" w:color="auto"/>
              <w:left w:val="single" w:sz="4" w:space="0" w:color="auto"/>
              <w:bottom w:val="single" w:sz="4" w:space="0" w:color="auto"/>
              <w:right w:val="single" w:sz="4" w:space="0" w:color="auto"/>
            </w:tcBorders>
          </w:tcPr>
          <w:p w14:paraId="314FEB6D" w14:textId="77777777" w:rsidR="00CB463B" w:rsidRPr="00EF5447" w:rsidRDefault="00CB463B" w:rsidP="000A2D9F">
            <w:pPr>
              <w:pStyle w:val="TAC"/>
              <w:rPr>
                <w:szCs w:val="16"/>
              </w:rPr>
            </w:pPr>
            <w:r w:rsidRPr="00EF5447">
              <w:rPr>
                <w:szCs w:val="16"/>
              </w:rPr>
              <w:t>DC_41A_n28A</w:t>
            </w:r>
          </w:p>
          <w:p w14:paraId="62077196" w14:textId="77777777" w:rsidR="00CB463B" w:rsidRPr="00EF5447" w:rsidRDefault="00CB463B" w:rsidP="000A2D9F">
            <w:pPr>
              <w:pStyle w:val="TAC"/>
              <w:rPr>
                <w:szCs w:val="16"/>
                <w:lang w:eastAsia="zh-CN"/>
              </w:rPr>
            </w:pPr>
            <w:r w:rsidRPr="00EF5447">
              <w:rPr>
                <w:szCs w:val="16"/>
              </w:rPr>
              <w:t>DC_41A_n7</w:t>
            </w:r>
            <w:r w:rsidRPr="00EF5447">
              <w:rPr>
                <w:szCs w:val="16"/>
                <w:lang w:eastAsia="zh-CN"/>
              </w:rPr>
              <w:t>8</w:t>
            </w:r>
            <w:r w:rsidRPr="00EF5447">
              <w:rPr>
                <w:szCs w:val="16"/>
              </w:rPr>
              <w:t>A</w:t>
            </w:r>
          </w:p>
          <w:p w14:paraId="529D8226" w14:textId="77777777" w:rsidR="00CB463B" w:rsidRPr="00EF5447" w:rsidRDefault="00CB463B" w:rsidP="000A2D9F">
            <w:pPr>
              <w:pStyle w:val="TAC"/>
              <w:rPr>
                <w:szCs w:val="16"/>
              </w:rPr>
            </w:pPr>
            <w:r w:rsidRPr="00EF5447">
              <w:rPr>
                <w:szCs w:val="16"/>
              </w:rPr>
              <w:t>DC_41</w:t>
            </w:r>
            <w:r w:rsidRPr="00EF5447">
              <w:rPr>
                <w:szCs w:val="16"/>
                <w:lang w:eastAsia="zh-CN"/>
              </w:rPr>
              <w:t>C</w:t>
            </w:r>
            <w:r w:rsidRPr="00EF5447">
              <w:rPr>
                <w:szCs w:val="16"/>
              </w:rPr>
              <w:t>_n28A</w:t>
            </w:r>
          </w:p>
          <w:p w14:paraId="7F96D2E7" w14:textId="77777777" w:rsidR="00CB463B" w:rsidRPr="00EF5447" w:rsidRDefault="00CB463B" w:rsidP="000A2D9F">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CB463B" w:rsidRPr="00EF5447" w14:paraId="6CD5181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EAC326" w14:textId="77777777" w:rsidR="00CB463B" w:rsidRPr="00EF5447" w:rsidRDefault="00CB463B" w:rsidP="000A2D9F">
            <w:pPr>
              <w:pStyle w:val="TAC"/>
              <w:rPr>
                <w:lang w:eastAsia="zh-TW"/>
              </w:rPr>
            </w:pPr>
            <w:r w:rsidRPr="00EF5447">
              <w:rPr>
                <w:lang w:eastAsia="zh-TW"/>
              </w:rPr>
              <w:t>DC_(n)41AA-n78A</w:t>
            </w:r>
          </w:p>
          <w:p w14:paraId="094D5396" w14:textId="77777777" w:rsidR="00CB463B" w:rsidRPr="00EF5447" w:rsidRDefault="00CB463B" w:rsidP="000A2D9F">
            <w:pPr>
              <w:pStyle w:val="TAC"/>
              <w:rPr>
                <w:lang w:eastAsia="zh-TW"/>
              </w:rPr>
            </w:pPr>
            <w:r w:rsidRPr="00EF5447">
              <w:rPr>
                <w:lang w:eastAsia="zh-TW"/>
              </w:rPr>
              <w:t>DC_(n)41CA-n78A</w:t>
            </w:r>
          </w:p>
          <w:p w14:paraId="768C5F9B" w14:textId="77777777" w:rsidR="00CB463B" w:rsidRPr="00EF5447" w:rsidRDefault="00CB463B" w:rsidP="000A2D9F">
            <w:pPr>
              <w:pStyle w:val="TAC"/>
              <w:rPr>
                <w:szCs w:val="18"/>
              </w:rPr>
            </w:pPr>
            <w:r w:rsidRPr="00EF5447">
              <w:rPr>
                <w:lang w:eastAsia="zh-TW"/>
              </w:rPr>
              <w:t>DC_(n)41DA-n78A</w:t>
            </w:r>
          </w:p>
        </w:tc>
        <w:tc>
          <w:tcPr>
            <w:tcW w:w="5964" w:type="dxa"/>
            <w:tcBorders>
              <w:top w:val="single" w:sz="4" w:space="0" w:color="auto"/>
              <w:left w:val="single" w:sz="4" w:space="0" w:color="auto"/>
              <w:bottom w:val="single" w:sz="4" w:space="0" w:color="auto"/>
              <w:right w:val="single" w:sz="4" w:space="0" w:color="auto"/>
            </w:tcBorders>
          </w:tcPr>
          <w:p w14:paraId="023CAD68" w14:textId="77777777" w:rsidR="00CB463B" w:rsidRPr="00EF5447" w:rsidRDefault="00CB463B" w:rsidP="000A2D9F">
            <w:pPr>
              <w:pStyle w:val="TAC"/>
              <w:rPr>
                <w:szCs w:val="18"/>
              </w:rPr>
            </w:pPr>
            <w:r w:rsidRPr="00EF5447">
              <w:rPr>
                <w:rFonts w:eastAsia="Malgun Gothic"/>
                <w:szCs w:val="16"/>
                <w:lang w:eastAsia="ko-KR"/>
              </w:rPr>
              <w:t>DC_41A_n78A</w:t>
            </w:r>
          </w:p>
        </w:tc>
      </w:tr>
      <w:tr w:rsidR="00CB463B" w:rsidRPr="00EF5447" w14:paraId="106B337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09213D" w14:textId="77777777" w:rsidR="00CB463B" w:rsidRPr="00EF5447" w:rsidRDefault="00CB463B" w:rsidP="000A2D9F">
            <w:pPr>
              <w:pStyle w:val="TAC"/>
              <w:rPr>
                <w:lang w:eastAsia="zh-TW"/>
              </w:rPr>
            </w:pPr>
            <w:r w:rsidRPr="00EF5447">
              <w:rPr>
                <w:lang w:eastAsia="ko-KR"/>
              </w:rPr>
              <w:t>DC_41A_n41A-n77A</w:t>
            </w:r>
          </w:p>
        </w:tc>
        <w:tc>
          <w:tcPr>
            <w:tcW w:w="5964" w:type="dxa"/>
            <w:tcBorders>
              <w:top w:val="single" w:sz="4" w:space="0" w:color="auto"/>
              <w:left w:val="single" w:sz="4" w:space="0" w:color="auto"/>
              <w:bottom w:val="single" w:sz="4" w:space="0" w:color="auto"/>
              <w:right w:val="single" w:sz="4" w:space="0" w:color="auto"/>
            </w:tcBorders>
          </w:tcPr>
          <w:p w14:paraId="674D02A4" w14:textId="77777777" w:rsidR="00CB463B" w:rsidRPr="00EF5447" w:rsidRDefault="00CB463B" w:rsidP="000A2D9F">
            <w:pPr>
              <w:pStyle w:val="TAC"/>
              <w:rPr>
                <w:rFonts w:eastAsia="Malgun Gothic"/>
                <w:szCs w:val="16"/>
                <w:lang w:eastAsia="ko-KR"/>
              </w:rPr>
            </w:pPr>
            <w:r w:rsidRPr="00EF5447">
              <w:rPr>
                <w:rFonts w:eastAsia="Malgun Gothic"/>
                <w:szCs w:val="16"/>
                <w:lang w:eastAsia="ko-KR"/>
              </w:rPr>
              <w:t>DC_41A_n77A</w:t>
            </w:r>
          </w:p>
        </w:tc>
      </w:tr>
      <w:tr w:rsidR="00CB463B" w:rsidRPr="00EF5447" w14:paraId="7340097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BA2D0B8" w14:textId="77777777" w:rsidR="00CB463B" w:rsidRPr="00EF5447" w:rsidRDefault="00CB463B" w:rsidP="000A2D9F">
            <w:pPr>
              <w:pStyle w:val="TAC"/>
              <w:rPr>
                <w:lang w:eastAsia="zh-TW"/>
              </w:rPr>
            </w:pPr>
            <w:r w:rsidRPr="00EF5447">
              <w:rPr>
                <w:lang w:eastAsia="ko-KR"/>
              </w:rPr>
              <w:t>DC_41A_n41A-n78A</w:t>
            </w:r>
          </w:p>
        </w:tc>
        <w:tc>
          <w:tcPr>
            <w:tcW w:w="5964" w:type="dxa"/>
            <w:tcBorders>
              <w:top w:val="single" w:sz="4" w:space="0" w:color="auto"/>
              <w:left w:val="single" w:sz="4" w:space="0" w:color="auto"/>
              <w:bottom w:val="single" w:sz="4" w:space="0" w:color="auto"/>
              <w:right w:val="single" w:sz="4" w:space="0" w:color="auto"/>
            </w:tcBorders>
          </w:tcPr>
          <w:p w14:paraId="302E1749" w14:textId="77777777" w:rsidR="00CB463B" w:rsidRPr="00EF5447" w:rsidRDefault="00CB463B" w:rsidP="000A2D9F">
            <w:pPr>
              <w:pStyle w:val="TAC"/>
              <w:rPr>
                <w:rFonts w:eastAsia="Malgun Gothic"/>
                <w:szCs w:val="16"/>
                <w:lang w:eastAsia="ko-KR"/>
              </w:rPr>
            </w:pPr>
            <w:r w:rsidRPr="00EF5447">
              <w:rPr>
                <w:rFonts w:eastAsia="Malgun Gothic"/>
                <w:szCs w:val="16"/>
                <w:lang w:eastAsia="ko-KR"/>
              </w:rPr>
              <w:t>DC_41A_n78A</w:t>
            </w:r>
          </w:p>
        </w:tc>
      </w:tr>
      <w:tr w:rsidR="00CB463B" w:rsidRPr="00EF5447" w14:paraId="7AA433B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B8BC33" w14:textId="77777777" w:rsidR="00CB463B" w:rsidRPr="00EF5447" w:rsidRDefault="00CB463B" w:rsidP="000A2D9F">
            <w:pPr>
              <w:pStyle w:val="TAC"/>
            </w:pPr>
            <w:r w:rsidRPr="00EF5447">
              <w:t>DC_41A-42A_n77A</w:t>
            </w:r>
          </w:p>
          <w:p w14:paraId="1C18EEEF" w14:textId="77777777" w:rsidR="00CB463B" w:rsidRPr="00EF5447" w:rsidRDefault="00CB463B" w:rsidP="000A2D9F">
            <w:pPr>
              <w:pStyle w:val="TAC"/>
              <w:rPr>
                <w:lang w:eastAsia="fr-FR"/>
              </w:rPr>
            </w:pPr>
            <w:r w:rsidRPr="00EF5447">
              <w:t>DC_41A-42C_n77A</w:t>
            </w:r>
          </w:p>
          <w:p w14:paraId="03930ACA" w14:textId="77777777" w:rsidR="00CB463B" w:rsidRPr="00EF5447" w:rsidRDefault="00CB463B" w:rsidP="000A2D9F">
            <w:pPr>
              <w:pStyle w:val="TAC"/>
            </w:pPr>
            <w:r w:rsidRPr="00EF5447">
              <w:t>DC_41C-42A_n77A</w:t>
            </w:r>
          </w:p>
          <w:p w14:paraId="3B119132" w14:textId="77777777" w:rsidR="00CB463B" w:rsidRPr="00EF5447" w:rsidRDefault="00CB463B" w:rsidP="000A2D9F">
            <w:pPr>
              <w:pStyle w:val="TAC"/>
              <w:rPr>
                <w:noProof/>
                <w:lang w:eastAsia="zh-CN"/>
              </w:rPr>
            </w:pPr>
            <w:r w:rsidRPr="00EF5447">
              <w:t>DC_41C-42C_n77A</w:t>
            </w:r>
          </w:p>
        </w:tc>
        <w:tc>
          <w:tcPr>
            <w:tcW w:w="5964" w:type="dxa"/>
            <w:tcBorders>
              <w:top w:val="single" w:sz="4" w:space="0" w:color="auto"/>
              <w:left w:val="single" w:sz="4" w:space="0" w:color="auto"/>
              <w:bottom w:val="single" w:sz="4" w:space="0" w:color="auto"/>
              <w:right w:val="single" w:sz="4" w:space="0" w:color="auto"/>
            </w:tcBorders>
            <w:hideMark/>
          </w:tcPr>
          <w:p w14:paraId="2BFBEC47" w14:textId="77777777" w:rsidR="00CB463B" w:rsidRPr="00EF5447" w:rsidRDefault="00CB463B" w:rsidP="000A2D9F">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CB463B" w:rsidRPr="00EF5447" w14:paraId="6B7B7DB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60B7BE" w14:textId="77777777" w:rsidR="00CB463B" w:rsidRPr="00EF5447" w:rsidRDefault="00CB463B" w:rsidP="000A2D9F">
            <w:pPr>
              <w:pStyle w:val="TAC"/>
              <w:rPr>
                <w:rFonts w:eastAsiaTheme="minorEastAsia"/>
              </w:rPr>
            </w:pPr>
            <w:r w:rsidRPr="00EF5447">
              <w:t>DC_41A-42A_n77(2A)</w:t>
            </w:r>
          </w:p>
          <w:p w14:paraId="0175B9C9" w14:textId="77777777" w:rsidR="00CB463B" w:rsidRPr="00EF5447" w:rsidRDefault="00CB463B" w:rsidP="000A2D9F">
            <w:pPr>
              <w:pStyle w:val="TAC"/>
            </w:pPr>
            <w:r w:rsidRPr="00EF5447">
              <w:t>DC_41A-42C_n77(2A)</w:t>
            </w:r>
          </w:p>
        </w:tc>
        <w:tc>
          <w:tcPr>
            <w:tcW w:w="5964" w:type="dxa"/>
            <w:tcBorders>
              <w:top w:val="single" w:sz="4" w:space="0" w:color="auto"/>
              <w:left w:val="single" w:sz="4" w:space="0" w:color="auto"/>
              <w:bottom w:val="single" w:sz="4" w:space="0" w:color="auto"/>
              <w:right w:val="single" w:sz="4" w:space="0" w:color="auto"/>
            </w:tcBorders>
          </w:tcPr>
          <w:p w14:paraId="1C650B9E" w14:textId="77777777" w:rsidR="00CB463B" w:rsidRPr="00EF5447" w:rsidRDefault="00CB463B" w:rsidP="000A2D9F">
            <w:pPr>
              <w:pStyle w:val="TAC"/>
              <w:rPr>
                <w:lang w:eastAsia="ja-JP"/>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CB463B" w:rsidRPr="00EF5447" w14:paraId="0255FCA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91FE13" w14:textId="77777777" w:rsidR="00CB463B" w:rsidRPr="00EF5447" w:rsidRDefault="00CB463B" w:rsidP="000A2D9F">
            <w:pPr>
              <w:pStyle w:val="TAC"/>
            </w:pPr>
            <w:r w:rsidRPr="00EF5447">
              <w:t>DC_41A-42A_n7</w:t>
            </w:r>
            <w:r w:rsidRPr="00EF5447">
              <w:rPr>
                <w:lang w:eastAsia="zh-CN"/>
              </w:rPr>
              <w:t>8</w:t>
            </w:r>
            <w:r w:rsidRPr="00EF5447">
              <w:t>A</w:t>
            </w:r>
          </w:p>
          <w:p w14:paraId="2ACD106C" w14:textId="77777777" w:rsidR="00CB463B" w:rsidRPr="00EF5447" w:rsidRDefault="00CB463B" w:rsidP="000A2D9F">
            <w:pPr>
              <w:pStyle w:val="TAC"/>
            </w:pPr>
            <w:r w:rsidRPr="00EF5447">
              <w:rPr>
                <w:lang w:eastAsia="ja-JP"/>
              </w:rPr>
              <w:t>DC_41A-42C_n78A</w:t>
            </w:r>
          </w:p>
          <w:p w14:paraId="17FBB9E8" w14:textId="77777777" w:rsidR="00CB463B" w:rsidRPr="00EF5447" w:rsidRDefault="00CB463B" w:rsidP="000A2D9F">
            <w:pPr>
              <w:pStyle w:val="TAC"/>
              <w:rPr>
                <w:lang w:eastAsia="ja-JP"/>
              </w:rPr>
            </w:pPr>
            <w:r w:rsidRPr="00EF5447">
              <w:rPr>
                <w:lang w:eastAsia="ja-JP"/>
              </w:rPr>
              <w:t>DC_41C-42A_n78A</w:t>
            </w:r>
          </w:p>
          <w:p w14:paraId="2F17B560" w14:textId="77777777" w:rsidR="00CB463B" w:rsidRPr="00EF5447" w:rsidRDefault="00CB463B" w:rsidP="000A2D9F">
            <w:pPr>
              <w:pStyle w:val="TAC"/>
              <w:rPr>
                <w:noProof/>
                <w:lang w:eastAsia="zh-CN"/>
              </w:rPr>
            </w:pPr>
            <w:r w:rsidRPr="00EF5447">
              <w:rPr>
                <w:lang w:eastAsia="ja-JP"/>
              </w:rPr>
              <w:t>DC_41C-42C_n78A</w:t>
            </w:r>
          </w:p>
        </w:tc>
        <w:tc>
          <w:tcPr>
            <w:tcW w:w="5964" w:type="dxa"/>
            <w:tcBorders>
              <w:top w:val="single" w:sz="4" w:space="0" w:color="auto"/>
              <w:left w:val="single" w:sz="4" w:space="0" w:color="auto"/>
              <w:bottom w:val="single" w:sz="4" w:space="0" w:color="auto"/>
              <w:right w:val="single" w:sz="4" w:space="0" w:color="auto"/>
            </w:tcBorders>
            <w:hideMark/>
          </w:tcPr>
          <w:p w14:paraId="3B95F147" w14:textId="77777777" w:rsidR="00CB463B" w:rsidRPr="00EF5447" w:rsidRDefault="00CB463B" w:rsidP="000A2D9F">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8</w:t>
            </w:r>
            <w:r w:rsidRPr="00EF5447">
              <w:rPr>
                <w:lang w:eastAsia="ja-JP"/>
              </w:rPr>
              <w:t>A</w:t>
            </w:r>
          </w:p>
        </w:tc>
      </w:tr>
      <w:tr w:rsidR="00CB463B" w:rsidRPr="00EF5447" w14:paraId="7963836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C932B5" w14:textId="77777777" w:rsidR="00CB463B" w:rsidRPr="00EF5447" w:rsidRDefault="00CB463B" w:rsidP="000A2D9F">
            <w:pPr>
              <w:pStyle w:val="TAC"/>
              <w:rPr>
                <w:rFonts w:cs="Malgun Gothic"/>
                <w:lang w:eastAsia="ja-JP"/>
              </w:rPr>
            </w:pPr>
            <w:r w:rsidRPr="00EF5447">
              <w:rPr>
                <w:rFonts w:cs="Malgun Gothic"/>
                <w:lang w:eastAsia="ja-JP"/>
              </w:rPr>
              <w:t>DC_41A-42A_n79A</w:t>
            </w:r>
          </w:p>
          <w:p w14:paraId="3CAB2685" w14:textId="77777777" w:rsidR="00CB463B" w:rsidRPr="00EF5447" w:rsidRDefault="00CB463B" w:rsidP="000A2D9F">
            <w:pPr>
              <w:pStyle w:val="TAC"/>
              <w:rPr>
                <w:lang w:eastAsia="ja-JP"/>
              </w:rPr>
            </w:pPr>
            <w:r w:rsidRPr="00EF5447">
              <w:rPr>
                <w:lang w:eastAsia="ja-JP"/>
              </w:rPr>
              <w:t>DC_41A-42C_n79A</w:t>
            </w:r>
          </w:p>
          <w:p w14:paraId="0CF181DA" w14:textId="77777777" w:rsidR="00CB463B" w:rsidRPr="00EF5447" w:rsidRDefault="00CB463B" w:rsidP="000A2D9F">
            <w:pPr>
              <w:pStyle w:val="TAC"/>
              <w:rPr>
                <w:lang w:eastAsia="ja-JP"/>
              </w:rPr>
            </w:pPr>
            <w:r w:rsidRPr="00EF5447">
              <w:rPr>
                <w:lang w:eastAsia="ja-JP"/>
              </w:rPr>
              <w:t>DC_41C-42A_n79A</w:t>
            </w:r>
          </w:p>
          <w:p w14:paraId="280F5141" w14:textId="77777777" w:rsidR="00CB463B" w:rsidRPr="00EF5447" w:rsidRDefault="00CB463B" w:rsidP="000A2D9F">
            <w:pPr>
              <w:pStyle w:val="TAC"/>
            </w:pPr>
            <w:r w:rsidRPr="00EF5447">
              <w:rPr>
                <w:lang w:eastAsia="ja-JP"/>
              </w:rPr>
              <w:t>DC_41C-42C_n79A</w:t>
            </w:r>
          </w:p>
        </w:tc>
        <w:tc>
          <w:tcPr>
            <w:tcW w:w="5964" w:type="dxa"/>
            <w:tcBorders>
              <w:top w:val="single" w:sz="4" w:space="0" w:color="auto"/>
              <w:left w:val="single" w:sz="4" w:space="0" w:color="auto"/>
              <w:bottom w:val="single" w:sz="4" w:space="0" w:color="auto"/>
              <w:right w:val="single" w:sz="4" w:space="0" w:color="auto"/>
            </w:tcBorders>
            <w:hideMark/>
          </w:tcPr>
          <w:p w14:paraId="6EACE1E8" w14:textId="77777777" w:rsidR="00CB463B" w:rsidRPr="00EF5447" w:rsidRDefault="00CB463B" w:rsidP="000A2D9F">
            <w:pPr>
              <w:pStyle w:val="TAC"/>
              <w:rPr>
                <w:lang w:eastAsia="ja-JP"/>
              </w:rPr>
            </w:pPr>
            <w:r w:rsidRPr="00EF5447">
              <w:rPr>
                <w:lang w:eastAsia="ja-JP"/>
              </w:rPr>
              <w:t>DC_41A_n79A</w:t>
            </w:r>
          </w:p>
        </w:tc>
      </w:tr>
      <w:tr w:rsidR="00CB463B" w:rsidRPr="00EF5447" w14:paraId="6F15627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B6006E" w14:textId="77777777" w:rsidR="00CB463B" w:rsidRPr="00EF5447" w:rsidRDefault="00CB463B" w:rsidP="000A2D9F">
            <w:pPr>
              <w:pStyle w:val="TAC"/>
              <w:rPr>
                <w:rFonts w:cs="Malgun Gothic"/>
                <w:lang w:eastAsia="ja-JP"/>
              </w:rPr>
            </w:pPr>
            <w:r>
              <w:rPr>
                <w:rFonts w:cs="Arial" w:hint="eastAsia"/>
                <w:szCs w:val="18"/>
                <w:lang w:eastAsia="ko-KR"/>
              </w:rPr>
              <w:t>DC_42A_n1A-n3A</w:t>
            </w:r>
          </w:p>
        </w:tc>
        <w:tc>
          <w:tcPr>
            <w:tcW w:w="5964" w:type="dxa"/>
            <w:tcBorders>
              <w:top w:val="single" w:sz="4" w:space="0" w:color="auto"/>
              <w:left w:val="single" w:sz="4" w:space="0" w:color="auto"/>
              <w:bottom w:val="single" w:sz="4" w:space="0" w:color="auto"/>
              <w:right w:val="single" w:sz="4" w:space="0" w:color="auto"/>
            </w:tcBorders>
          </w:tcPr>
          <w:p w14:paraId="563B6456" w14:textId="77777777" w:rsidR="00CB463B" w:rsidRDefault="00CB463B" w:rsidP="000A2D9F">
            <w:pPr>
              <w:pStyle w:val="TAC"/>
              <w:rPr>
                <w:rFonts w:cs="Arial"/>
                <w:szCs w:val="18"/>
                <w:lang w:eastAsia="ko-KR"/>
              </w:rPr>
            </w:pPr>
            <w:r>
              <w:rPr>
                <w:rFonts w:cs="Arial" w:hint="eastAsia"/>
                <w:szCs w:val="18"/>
                <w:lang w:eastAsia="ko-KR"/>
              </w:rPr>
              <w:t>DC_42A_n1A</w:t>
            </w:r>
          </w:p>
          <w:p w14:paraId="3F851221" w14:textId="77777777" w:rsidR="00CB463B" w:rsidRPr="00EF5447" w:rsidRDefault="00CB463B" w:rsidP="000A2D9F">
            <w:pPr>
              <w:pStyle w:val="TAC"/>
              <w:rPr>
                <w:lang w:eastAsia="ja-JP"/>
              </w:rPr>
            </w:pPr>
            <w:r>
              <w:rPr>
                <w:rFonts w:cs="Arial"/>
                <w:szCs w:val="18"/>
                <w:lang w:eastAsia="ko-KR"/>
              </w:rPr>
              <w:t>DC_42A_n3A</w:t>
            </w:r>
          </w:p>
        </w:tc>
      </w:tr>
      <w:tr w:rsidR="00CB463B" w14:paraId="291C5B6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27041D5" w14:textId="77777777" w:rsidR="00CB463B" w:rsidRDefault="00CB463B" w:rsidP="000A2D9F">
            <w:pPr>
              <w:pStyle w:val="TAC"/>
              <w:rPr>
                <w:rFonts w:cs="Arial"/>
                <w:szCs w:val="18"/>
                <w:lang w:eastAsia="ko-KR"/>
              </w:rPr>
            </w:pPr>
            <w:r>
              <w:rPr>
                <w:rFonts w:cs="Arial" w:hint="eastAsia"/>
                <w:szCs w:val="18"/>
                <w:lang w:eastAsia="ko-KR"/>
              </w:rPr>
              <w:t>DC_42C_n1A-n3A</w:t>
            </w:r>
          </w:p>
        </w:tc>
        <w:tc>
          <w:tcPr>
            <w:tcW w:w="5964" w:type="dxa"/>
            <w:tcBorders>
              <w:top w:val="single" w:sz="4" w:space="0" w:color="auto"/>
              <w:left w:val="single" w:sz="4" w:space="0" w:color="auto"/>
              <w:bottom w:val="single" w:sz="4" w:space="0" w:color="auto"/>
              <w:right w:val="single" w:sz="4" w:space="0" w:color="auto"/>
            </w:tcBorders>
            <w:vAlign w:val="center"/>
          </w:tcPr>
          <w:p w14:paraId="479A5BEC" w14:textId="77777777" w:rsidR="00CB463B" w:rsidRDefault="00CB463B" w:rsidP="000A2D9F">
            <w:pPr>
              <w:pStyle w:val="TAC"/>
              <w:rPr>
                <w:rFonts w:cs="Arial"/>
                <w:szCs w:val="18"/>
                <w:lang w:eastAsia="ko-KR"/>
              </w:rPr>
            </w:pPr>
            <w:r>
              <w:rPr>
                <w:rFonts w:cs="Arial" w:hint="eastAsia"/>
                <w:szCs w:val="18"/>
                <w:lang w:eastAsia="ko-KR"/>
              </w:rPr>
              <w:t>DC_42A_n1A</w:t>
            </w:r>
          </w:p>
          <w:p w14:paraId="07C55AE2" w14:textId="77777777" w:rsidR="00CB463B" w:rsidRDefault="00CB463B" w:rsidP="000A2D9F">
            <w:pPr>
              <w:pStyle w:val="TAC"/>
              <w:rPr>
                <w:rFonts w:cs="Arial"/>
                <w:szCs w:val="18"/>
                <w:lang w:eastAsia="ko-KR"/>
              </w:rPr>
            </w:pPr>
            <w:r>
              <w:rPr>
                <w:rFonts w:cs="Arial"/>
                <w:szCs w:val="18"/>
                <w:lang w:eastAsia="ko-KR"/>
              </w:rPr>
              <w:t>DC_42A_n3A</w:t>
            </w:r>
          </w:p>
          <w:p w14:paraId="393C4407" w14:textId="77777777" w:rsidR="00CB463B" w:rsidRDefault="00CB463B" w:rsidP="000A2D9F">
            <w:pPr>
              <w:pStyle w:val="TAC"/>
              <w:rPr>
                <w:rFonts w:cs="Arial"/>
                <w:szCs w:val="18"/>
                <w:lang w:eastAsia="ko-KR"/>
              </w:rPr>
            </w:pPr>
            <w:r>
              <w:rPr>
                <w:rFonts w:cs="Arial" w:hint="eastAsia"/>
                <w:szCs w:val="18"/>
                <w:lang w:eastAsia="ko-KR"/>
              </w:rPr>
              <w:t>DC_42C_n1A</w:t>
            </w:r>
          </w:p>
          <w:p w14:paraId="580A95A9" w14:textId="77777777" w:rsidR="00CB463B" w:rsidRDefault="00CB463B" w:rsidP="000A2D9F">
            <w:pPr>
              <w:pStyle w:val="TAC"/>
              <w:rPr>
                <w:rFonts w:cs="Arial"/>
                <w:szCs w:val="18"/>
                <w:lang w:eastAsia="ko-KR"/>
              </w:rPr>
            </w:pPr>
            <w:r>
              <w:rPr>
                <w:rFonts w:cs="Arial"/>
                <w:szCs w:val="18"/>
                <w:lang w:eastAsia="ko-KR"/>
              </w:rPr>
              <w:t>DC_42C_n3A</w:t>
            </w:r>
          </w:p>
        </w:tc>
      </w:tr>
      <w:tr w:rsidR="00CB463B" w:rsidRPr="00EF5447" w14:paraId="27FE62A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EC0EB5" w14:textId="77777777" w:rsidR="00CB463B" w:rsidRPr="00EF5447" w:rsidRDefault="00CB463B" w:rsidP="000A2D9F">
            <w:pPr>
              <w:pStyle w:val="TAC"/>
              <w:rPr>
                <w:lang w:eastAsia="ko-KR"/>
              </w:rPr>
            </w:pPr>
            <w:r w:rsidRPr="00EF5447">
              <w:rPr>
                <w:lang w:eastAsia="ko-KR"/>
              </w:rPr>
              <w:t>DC_42A_n1A-n77A</w:t>
            </w:r>
          </w:p>
          <w:p w14:paraId="5DFD12BD" w14:textId="77777777" w:rsidR="00CB463B" w:rsidRPr="00EF5447" w:rsidRDefault="00CB463B" w:rsidP="000A2D9F">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tcPr>
          <w:p w14:paraId="50C4C675" w14:textId="77777777" w:rsidR="00CB463B" w:rsidRPr="00EF5447" w:rsidRDefault="00CB463B" w:rsidP="000A2D9F">
            <w:pPr>
              <w:pStyle w:val="TAC"/>
              <w:rPr>
                <w:lang w:eastAsia="ja-JP"/>
              </w:rPr>
            </w:pPr>
            <w:r w:rsidRPr="00EF5447">
              <w:rPr>
                <w:lang w:eastAsia="ko-KR"/>
              </w:rPr>
              <w:t>DC_42A_n1A</w:t>
            </w:r>
          </w:p>
        </w:tc>
      </w:tr>
      <w:tr w:rsidR="00CB463B" w:rsidRPr="00EF5447" w14:paraId="6194949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1A7215" w14:textId="77777777" w:rsidR="00CB463B" w:rsidRPr="00EF5447" w:rsidRDefault="00CB463B" w:rsidP="000A2D9F">
            <w:pPr>
              <w:pStyle w:val="TAC"/>
              <w:rPr>
                <w:lang w:eastAsia="ko-KR"/>
              </w:rPr>
            </w:pPr>
            <w:r w:rsidRPr="00EF5447">
              <w:rPr>
                <w:lang w:eastAsia="ko-KR"/>
              </w:rPr>
              <w:t>DC_42C_n1A-n77A</w:t>
            </w:r>
          </w:p>
        </w:tc>
        <w:tc>
          <w:tcPr>
            <w:tcW w:w="5964" w:type="dxa"/>
            <w:tcBorders>
              <w:top w:val="single" w:sz="4" w:space="0" w:color="auto"/>
              <w:left w:val="single" w:sz="4" w:space="0" w:color="auto"/>
              <w:bottom w:val="single" w:sz="4" w:space="0" w:color="auto"/>
              <w:right w:val="single" w:sz="4" w:space="0" w:color="auto"/>
            </w:tcBorders>
          </w:tcPr>
          <w:p w14:paraId="4297874A" w14:textId="77777777" w:rsidR="00CB463B" w:rsidRDefault="00CB463B" w:rsidP="000A2D9F">
            <w:pPr>
              <w:pStyle w:val="TAC"/>
              <w:rPr>
                <w:lang w:eastAsia="ko-KR"/>
              </w:rPr>
            </w:pPr>
            <w:r w:rsidRPr="00EF5447">
              <w:rPr>
                <w:lang w:eastAsia="ko-KR"/>
              </w:rPr>
              <w:t>DC_42A_n1A</w:t>
            </w:r>
            <w:r w:rsidRPr="00EF5447" w:rsidDel="008D130F">
              <w:rPr>
                <w:lang w:eastAsia="ko-KR"/>
              </w:rPr>
              <w:t xml:space="preserve"> </w:t>
            </w:r>
          </w:p>
          <w:p w14:paraId="4A2DFECB" w14:textId="77777777" w:rsidR="00CB463B" w:rsidRPr="00EF5447" w:rsidRDefault="00CB463B" w:rsidP="000A2D9F">
            <w:pPr>
              <w:pStyle w:val="TAC"/>
              <w:rPr>
                <w:lang w:eastAsia="ko-KR"/>
              </w:rPr>
            </w:pPr>
            <w:r>
              <w:rPr>
                <w:lang w:eastAsia="ko-KR"/>
              </w:rPr>
              <w:t>DC_42C</w:t>
            </w:r>
            <w:r w:rsidRPr="00EF5447">
              <w:rPr>
                <w:lang w:eastAsia="ko-KR"/>
              </w:rPr>
              <w:t>_n1A</w:t>
            </w:r>
          </w:p>
        </w:tc>
      </w:tr>
      <w:tr w:rsidR="00CB463B" w:rsidRPr="00EF5447" w14:paraId="77E8926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14BBA6" w14:textId="77777777" w:rsidR="00CB463B" w:rsidRPr="00EF5447" w:rsidRDefault="00CB463B" w:rsidP="000A2D9F">
            <w:pPr>
              <w:pStyle w:val="TAC"/>
              <w:rPr>
                <w:lang w:eastAsia="ko-KR"/>
              </w:rPr>
            </w:pPr>
            <w:r w:rsidRPr="00EF5447">
              <w:rPr>
                <w:lang w:eastAsia="ko-KR"/>
              </w:rPr>
              <w:lastRenderedPageBreak/>
              <w:t>DC_42A_n1A-n78A</w:t>
            </w:r>
          </w:p>
          <w:p w14:paraId="626F8686" w14:textId="77777777" w:rsidR="00CB463B" w:rsidRPr="00EF5447" w:rsidRDefault="00CB463B" w:rsidP="000A2D9F">
            <w:pPr>
              <w:pStyle w:val="TAC"/>
              <w:rPr>
                <w:lang w:eastAsia="ja-JP"/>
              </w:rPr>
            </w:pPr>
            <w:r w:rsidRPr="00EF5447">
              <w:rPr>
                <w:lang w:eastAsia="ko-KR"/>
              </w:rPr>
              <w:t>DC_42C_n1A-n78A</w:t>
            </w:r>
          </w:p>
        </w:tc>
        <w:tc>
          <w:tcPr>
            <w:tcW w:w="5964" w:type="dxa"/>
            <w:tcBorders>
              <w:top w:val="single" w:sz="4" w:space="0" w:color="auto"/>
              <w:left w:val="single" w:sz="4" w:space="0" w:color="auto"/>
              <w:bottom w:val="single" w:sz="4" w:space="0" w:color="auto"/>
              <w:right w:val="single" w:sz="4" w:space="0" w:color="auto"/>
            </w:tcBorders>
          </w:tcPr>
          <w:p w14:paraId="6B88BDDC" w14:textId="77777777" w:rsidR="00CB463B" w:rsidRPr="00EF5447" w:rsidRDefault="00CB463B" w:rsidP="000A2D9F">
            <w:pPr>
              <w:pStyle w:val="TAC"/>
              <w:rPr>
                <w:lang w:eastAsia="ja-JP"/>
              </w:rPr>
            </w:pPr>
            <w:r w:rsidRPr="00EF5447">
              <w:rPr>
                <w:lang w:eastAsia="ko-KR"/>
              </w:rPr>
              <w:t>N/A</w:t>
            </w:r>
          </w:p>
        </w:tc>
      </w:tr>
      <w:tr w:rsidR="00CB463B" w:rsidRPr="00EF5447" w14:paraId="30818F9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046B3B9" w14:textId="77777777" w:rsidR="00CB463B" w:rsidRPr="00EF5447" w:rsidRDefault="00CB463B" w:rsidP="000A2D9F">
            <w:pPr>
              <w:pStyle w:val="TAC"/>
              <w:rPr>
                <w:lang w:eastAsia="ko-KR"/>
              </w:rPr>
            </w:pPr>
            <w:r w:rsidRPr="00EF5447">
              <w:rPr>
                <w:lang w:eastAsia="ko-KR"/>
              </w:rPr>
              <w:t>DC_42A_n1A-n79A</w:t>
            </w:r>
          </w:p>
          <w:p w14:paraId="23697C60" w14:textId="77777777" w:rsidR="00CB463B" w:rsidRPr="00EF5447" w:rsidRDefault="00CB463B" w:rsidP="000A2D9F">
            <w:pPr>
              <w:pStyle w:val="TAC"/>
              <w:rPr>
                <w:lang w:eastAsia="ja-JP"/>
              </w:rPr>
            </w:pPr>
            <w:r w:rsidRPr="00EF5447">
              <w:rPr>
                <w:lang w:eastAsia="ko-KR"/>
              </w:rPr>
              <w:t>DC_42C_n1A-n79A</w:t>
            </w:r>
          </w:p>
        </w:tc>
        <w:tc>
          <w:tcPr>
            <w:tcW w:w="5964" w:type="dxa"/>
            <w:tcBorders>
              <w:top w:val="single" w:sz="4" w:space="0" w:color="auto"/>
              <w:left w:val="single" w:sz="4" w:space="0" w:color="auto"/>
              <w:bottom w:val="single" w:sz="4" w:space="0" w:color="auto"/>
              <w:right w:val="single" w:sz="4" w:space="0" w:color="auto"/>
            </w:tcBorders>
          </w:tcPr>
          <w:p w14:paraId="20D5433F" w14:textId="77777777" w:rsidR="00CB463B" w:rsidRPr="00EF5447" w:rsidRDefault="00CB463B" w:rsidP="000A2D9F">
            <w:pPr>
              <w:pStyle w:val="TAC"/>
              <w:rPr>
                <w:lang w:eastAsia="ja-JP"/>
              </w:rPr>
            </w:pPr>
            <w:r w:rsidRPr="00EF5447">
              <w:rPr>
                <w:lang w:eastAsia="ko-KR"/>
              </w:rPr>
              <w:t>N/A</w:t>
            </w:r>
          </w:p>
        </w:tc>
      </w:tr>
      <w:tr w:rsidR="00CB463B" w:rsidRPr="00EF5447" w14:paraId="2272762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6E8D89" w14:textId="77777777" w:rsidR="00CB463B" w:rsidRPr="00EF5447" w:rsidRDefault="00CB463B" w:rsidP="000A2D9F">
            <w:pPr>
              <w:pStyle w:val="TAC"/>
              <w:rPr>
                <w:lang w:eastAsia="ja-JP"/>
              </w:rPr>
            </w:pPr>
            <w:r w:rsidRPr="00EF5447">
              <w:rPr>
                <w:lang w:eastAsia="ko-KR"/>
              </w:rPr>
              <w:t>DC_42A_n3A-n28A</w:t>
            </w:r>
          </w:p>
        </w:tc>
        <w:tc>
          <w:tcPr>
            <w:tcW w:w="5964" w:type="dxa"/>
            <w:tcBorders>
              <w:top w:val="single" w:sz="4" w:space="0" w:color="auto"/>
              <w:left w:val="single" w:sz="4" w:space="0" w:color="auto"/>
              <w:bottom w:val="single" w:sz="4" w:space="0" w:color="auto"/>
              <w:right w:val="single" w:sz="4" w:space="0" w:color="auto"/>
            </w:tcBorders>
          </w:tcPr>
          <w:p w14:paraId="2D38C060" w14:textId="77777777" w:rsidR="00CB463B" w:rsidRPr="00EF5447" w:rsidRDefault="00CB463B" w:rsidP="000A2D9F">
            <w:pPr>
              <w:pStyle w:val="TAC"/>
              <w:rPr>
                <w:rFonts w:cs="Arial"/>
                <w:lang w:eastAsia="zh-CN"/>
              </w:rPr>
            </w:pPr>
            <w:r w:rsidRPr="00EF5447">
              <w:rPr>
                <w:rFonts w:cs="Arial"/>
                <w:lang w:eastAsia="zh-CN"/>
              </w:rPr>
              <w:t>DC_42A_n3A</w:t>
            </w:r>
          </w:p>
          <w:p w14:paraId="7538E33C" w14:textId="77777777" w:rsidR="00CB463B" w:rsidRPr="00EF5447" w:rsidRDefault="00CB463B" w:rsidP="000A2D9F">
            <w:pPr>
              <w:pStyle w:val="TAC"/>
              <w:rPr>
                <w:lang w:eastAsia="ja-JP"/>
              </w:rPr>
            </w:pPr>
            <w:r w:rsidRPr="00EF5447">
              <w:rPr>
                <w:rFonts w:cs="Arial"/>
                <w:lang w:eastAsia="zh-CN"/>
              </w:rPr>
              <w:t>DC_42A_n28A</w:t>
            </w:r>
          </w:p>
        </w:tc>
      </w:tr>
      <w:tr w:rsidR="00CB463B" w:rsidRPr="00EF5447" w14:paraId="207DE05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2A70E2" w14:textId="77777777" w:rsidR="00CB463B" w:rsidRPr="00EF5447" w:rsidRDefault="00CB463B" w:rsidP="000A2D9F">
            <w:pPr>
              <w:pStyle w:val="TAC"/>
              <w:rPr>
                <w:lang w:eastAsia="ja-JP"/>
              </w:rPr>
            </w:pPr>
            <w:r w:rsidRPr="00EF5447">
              <w:rPr>
                <w:lang w:eastAsia="ko-KR"/>
              </w:rPr>
              <w:t>DC_42C_n3A-n28A</w:t>
            </w:r>
          </w:p>
        </w:tc>
        <w:tc>
          <w:tcPr>
            <w:tcW w:w="5964" w:type="dxa"/>
            <w:tcBorders>
              <w:top w:val="single" w:sz="4" w:space="0" w:color="auto"/>
              <w:left w:val="single" w:sz="4" w:space="0" w:color="auto"/>
              <w:bottom w:val="single" w:sz="4" w:space="0" w:color="auto"/>
              <w:right w:val="single" w:sz="4" w:space="0" w:color="auto"/>
            </w:tcBorders>
          </w:tcPr>
          <w:p w14:paraId="23395DFA" w14:textId="77777777" w:rsidR="00CB463B" w:rsidRPr="00EF5447" w:rsidRDefault="00CB463B" w:rsidP="000A2D9F">
            <w:pPr>
              <w:pStyle w:val="TAC"/>
              <w:rPr>
                <w:rFonts w:cs="Arial"/>
                <w:lang w:eastAsia="zh-CN"/>
              </w:rPr>
            </w:pPr>
            <w:r w:rsidRPr="00EF5447">
              <w:rPr>
                <w:rFonts w:cs="Arial"/>
                <w:lang w:eastAsia="zh-CN"/>
              </w:rPr>
              <w:t>DC_42A_n3A</w:t>
            </w:r>
          </w:p>
          <w:p w14:paraId="6AD70B6C" w14:textId="77777777" w:rsidR="00CB463B" w:rsidRPr="00EF5447" w:rsidRDefault="00CB463B" w:rsidP="000A2D9F">
            <w:pPr>
              <w:pStyle w:val="TAC"/>
              <w:rPr>
                <w:rFonts w:cs="Arial"/>
                <w:lang w:eastAsia="zh-CN"/>
              </w:rPr>
            </w:pPr>
            <w:r w:rsidRPr="00EF5447">
              <w:rPr>
                <w:rFonts w:cs="Arial"/>
                <w:lang w:eastAsia="zh-CN"/>
              </w:rPr>
              <w:t>DC_42A_n28A</w:t>
            </w:r>
          </w:p>
          <w:p w14:paraId="56DE12A3" w14:textId="77777777" w:rsidR="00CB463B" w:rsidRPr="00EF5447" w:rsidRDefault="00CB463B" w:rsidP="000A2D9F">
            <w:pPr>
              <w:pStyle w:val="TAC"/>
              <w:rPr>
                <w:lang w:eastAsia="ja-JP"/>
              </w:rPr>
            </w:pPr>
            <w:r w:rsidRPr="00EF5447">
              <w:rPr>
                <w:rFonts w:cs="Arial"/>
                <w:lang w:eastAsia="zh-CN"/>
              </w:rPr>
              <w:t>DC_42C_n28A</w:t>
            </w:r>
          </w:p>
        </w:tc>
      </w:tr>
      <w:tr w:rsidR="00CB463B" w:rsidRPr="00EF5447" w14:paraId="5B4F2A3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8143D61" w14:textId="77777777" w:rsidR="00CB463B" w:rsidRPr="00EF5447" w:rsidRDefault="00CB463B" w:rsidP="000A2D9F">
            <w:pPr>
              <w:pStyle w:val="TAC"/>
              <w:rPr>
                <w:lang w:eastAsia="ja-JP"/>
              </w:rPr>
            </w:pPr>
            <w:r w:rsidRPr="00EF5447">
              <w:rPr>
                <w:lang w:eastAsia="ko-KR"/>
              </w:rPr>
              <w:t>DC_42A_n3A-n77A</w:t>
            </w:r>
          </w:p>
        </w:tc>
        <w:tc>
          <w:tcPr>
            <w:tcW w:w="5964" w:type="dxa"/>
            <w:tcBorders>
              <w:top w:val="single" w:sz="4" w:space="0" w:color="auto"/>
              <w:left w:val="single" w:sz="4" w:space="0" w:color="auto"/>
              <w:bottom w:val="single" w:sz="4" w:space="0" w:color="auto"/>
              <w:right w:val="single" w:sz="4" w:space="0" w:color="auto"/>
            </w:tcBorders>
          </w:tcPr>
          <w:p w14:paraId="5B83688F" w14:textId="77777777" w:rsidR="00CB463B" w:rsidRPr="00EF5447" w:rsidRDefault="00CB463B" w:rsidP="000A2D9F">
            <w:pPr>
              <w:pStyle w:val="TAC"/>
              <w:rPr>
                <w:lang w:eastAsia="ja-JP"/>
              </w:rPr>
            </w:pPr>
            <w:r w:rsidRPr="00EF5447">
              <w:rPr>
                <w:rFonts w:cs="Arial"/>
                <w:lang w:eastAsia="zh-CN"/>
              </w:rPr>
              <w:t>DC_42A_n3A</w:t>
            </w:r>
          </w:p>
        </w:tc>
      </w:tr>
      <w:tr w:rsidR="00CB463B" w14:paraId="6AC6F21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143C68" w14:textId="77777777" w:rsidR="00CB463B" w:rsidRDefault="00CB463B" w:rsidP="000A2D9F">
            <w:pPr>
              <w:pStyle w:val="TAC"/>
              <w:rPr>
                <w:lang w:val="fr-FR" w:eastAsia="ko-KR"/>
              </w:rPr>
            </w:pPr>
            <w:r>
              <w:rPr>
                <w:lang w:val="fr-FR" w:eastAsia="ko-KR"/>
              </w:rPr>
              <w:t>DC_42A_n3A-n77(2A)</w:t>
            </w:r>
          </w:p>
        </w:tc>
        <w:tc>
          <w:tcPr>
            <w:tcW w:w="5964" w:type="dxa"/>
            <w:tcBorders>
              <w:top w:val="single" w:sz="4" w:space="0" w:color="auto"/>
              <w:left w:val="single" w:sz="4" w:space="0" w:color="auto"/>
              <w:bottom w:val="single" w:sz="4" w:space="0" w:color="auto"/>
              <w:right w:val="single" w:sz="4" w:space="0" w:color="auto"/>
            </w:tcBorders>
            <w:hideMark/>
          </w:tcPr>
          <w:p w14:paraId="2E5E17E2" w14:textId="77777777" w:rsidR="00CB463B" w:rsidRDefault="00CB463B" w:rsidP="000A2D9F">
            <w:pPr>
              <w:pStyle w:val="TAC"/>
              <w:rPr>
                <w:rFonts w:cs="Arial"/>
                <w:lang w:val="fr-FR" w:eastAsia="zh-CN"/>
              </w:rPr>
            </w:pPr>
            <w:r>
              <w:rPr>
                <w:rFonts w:cs="Arial"/>
                <w:lang w:val="fr-FR" w:eastAsia="zh-CN"/>
              </w:rPr>
              <w:t>DC_42A_n3A</w:t>
            </w:r>
          </w:p>
        </w:tc>
      </w:tr>
      <w:tr w:rsidR="00CB463B" w:rsidRPr="00EF5447" w14:paraId="7CEC20B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4371DD" w14:textId="77777777" w:rsidR="00CB463B" w:rsidRPr="00EF5447" w:rsidRDefault="00CB463B" w:rsidP="000A2D9F">
            <w:pPr>
              <w:pStyle w:val="TAC"/>
              <w:rPr>
                <w:lang w:eastAsia="ja-JP"/>
              </w:rPr>
            </w:pPr>
            <w:r w:rsidRPr="00EF5447">
              <w:rPr>
                <w:lang w:eastAsia="ko-KR"/>
              </w:rPr>
              <w:t>DC_42C_n3A-n77A</w:t>
            </w:r>
          </w:p>
        </w:tc>
        <w:tc>
          <w:tcPr>
            <w:tcW w:w="5964" w:type="dxa"/>
            <w:tcBorders>
              <w:top w:val="single" w:sz="4" w:space="0" w:color="auto"/>
              <w:left w:val="single" w:sz="4" w:space="0" w:color="auto"/>
              <w:bottom w:val="single" w:sz="4" w:space="0" w:color="auto"/>
              <w:right w:val="single" w:sz="4" w:space="0" w:color="auto"/>
            </w:tcBorders>
          </w:tcPr>
          <w:p w14:paraId="4F742CFC" w14:textId="77777777" w:rsidR="00CB463B" w:rsidRPr="00EF5447" w:rsidRDefault="00CB463B" w:rsidP="000A2D9F">
            <w:pPr>
              <w:pStyle w:val="TAC"/>
              <w:rPr>
                <w:rFonts w:cs="Arial"/>
                <w:lang w:eastAsia="zh-CN"/>
              </w:rPr>
            </w:pPr>
            <w:r w:rsidRPr="00EF5447">
              <w:rPr>
                <w:rFonts w:cs="Arial"/>
                <w:lang w:eastAsia="zh-CN"/>
              </w:rPr>
              <w:t>DC_42A_n3A</w:t>
            </w:r>
          </w:p>
          <w:p w14:paraId="36EEA992" w14:textId="77777777" w:rsidR="00CB463B" w:rsidRPr="00EF5447" w:rsidRDefault="00CB463B" w:rsidP="000A2D9F">
            <w:pPr>
              <w:pStyle w:val="TAC"/>
              <w:rPr>
                <w:lang w:eastAsia="ja-JP"/>
              </w:rPr>
            </w:pPr>
            <w:r w:rsidRPr="00EF5447">
              <w:rPr>
                <w:rFonts w:cs="Arial"/>
                <w:lang w:eastAsia="zh-CN"/>
              </w:rPr>
              <w:t>DC_42C_n3A</w:t>
            </w:r>
          </w:p>
        </w:tc>
      </w:tr>
      <w:tr w:rsidR="00CB463B" w14:paraId="59BD875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AF6AFE" w14:textId="77777777" w:rsidR="00CB463B" w:rsidRDefault="00CB463B" w:rsidP="000A2D9F">
            <w:pPr>
              <w:pStyle w:val="TAC"/>
              <w:rPr>
                <w:lang w:val="fr-FR" w:eastAsia="ko-KR"/>
              </w:rPr>
            </w:pPr>
            <w:r>
              <w:rPr>
                <w:lang w:val="fr-FR" w:eastAsia="ko-KR"/>
              </w:rPr>
              <w:t>DC_42C_n3A-n77(2A)</w:t>
            </w:r>
          </w:p>
        </w:tc>
        <w:tc>
          <w:tcPr>
            <w:tcW w:w="5964" w:type="dxa"/>
            <w:tcBorders>
              <w:top w:val="single" w:sz="4" w:space="0" w:color="auto"/>
              <w:left w:val="single" w:sz="4" w:space="0" w:color="auto"/>
              <w:bottom w:val="single" w:sz="4" w:space="0" w:color="auto"/>
              <w:right w:val="single" w:sz="4" w:space="0" w:color="auto"/>
            </w:tcBorders>
            <w:hideMark/>
          </w:tcPr>
          <w:p w14:paraId="29A83E68" w14:textId="77777777" w:rsidR="00CB463B" w:rsidRPr="00D06F04" w:rsidRDefault="00CB463B" w:rsidP="000A2D9F">
            <w:pPr>
              <w:pStyle w:val="TAC"/>
              <w:rPr>
                <w:rFonts w:cs="Arial"/>
                <w:lang w:eastAsia="zh-CN"/>
              </w:rPr>
            </w:pPr>
            <w:r w:rsidRPr="00D06F04">
              <w:rPr>
                <w:rFonts w:cs="Arial"/>
                <w:lang w:eastAsia="zh-CN"/>
              </w:rPr>
              <w:t>DC_42A_n3A</w:t>
            </w:r>
          </w:p>
          <w:p w14:paraId="366EF519" w14:textId="77777777" w:rsidR="00CB463B" w:rsidRPr="00D06F04" w:rsidRDefault="00CB463B" w:rsidP="000A2D9F">
            <w:pPr>
              <w:pStyle w:val="TAC"/>
              <w:rPr>
                <w:rFonts w:cs="Arial"/>
                <w:lang w:eastAsia="zh-CN"/>
              </w:rPr>
            </w:pPr>
            <w:r w:rsidRPr="00D06F04">
              <w:rPr>
                <w:rFonts w:cs="Arial"/>
                <w:lang w:eastAsia="zh-CN"/>
              </w:rPr>
              <w:t>DC_42C_n3A</w:t>
            </w:r>
          </w:p>
        </w:tc>
      </w:tr>
      <w:tr w:rsidR="00CB463B" w:rsidRPr="00EF5447" w14:paraId="72B7EAE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6FDE47A" w14:textId="77777777" w:rsidR="00CB463B" w:rsidRPr="00EF5447" w:rsidRDefault="00CB463B" w:rsidP="000A2D9F">
            <w:pPr>
              <w:pStyle w:val="TAC"/>
              <w:rPr>
                <w:rFonts w:cs="Malgun Gothic"/>
                <w:lang w:eastAsia="ja-JP"/>
              </w:rPr>
            </w:pPr>
            <w:r w:rsidRPr="00EF5447">
              <w:rPr>
                <w:rFonts w:cs="Arial"/>
                <w:szCs w:val="18"/>
              </w:rPr>
              <w:t>DC_42A_n28A-n77A</w:t>
            </w:r>
          </w:p>
        </w:tc>
        <w:tc>
          <w:tcPr>
            <w:tcW w:w="5964" w:type="dxa"/>
            <w:tcBorders>
              <w:top w:val="single" w:sz="4" w:space="0" w:color="auto"/>
              <w:left w:val="single" w:sz="4" w:space="0" w:color="auto"/>
              <w:bottom w:val="single" w:sz="4" w:space="0" w:color="auto"/>
              <w:right w:val="single" w:sz="4" w:space="0" w:color="auto"/>
            </w:tcBorders>
          </w:tcPr>
          <w:p w14:paraId="65330E49" w14:textId="77777777" w:rsidR="00CB463B" w:rsidRPr="00EF5447" w:rsidRDefault="00CB463B" w:rsidP="000A2D9F">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CB463B" w:rsidRPr="00EF5447" w14:paraId="47EB89D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BC48DD" w14:textId="77777777" w:rsidR="00CB463B" w:rsidRPr="00EF5447" w:rsidRDefault="00CB463B" w:rsidP="000A2D9F">
            <w:pPr>
              <w:pStyle w:val="TAC"/>
              <w:rPr>
                <w:rFonts w:cs="Malgun Gothic"/>
                <w:lang w:eastAsia="ja-JP"/>
              </w:rPr>
            </w:pPr>
            <w:r w:rsidRPr="00EF5447">
              <w:rPr>
                <w:rFonts w:cs="Arial"/>
                <w:szCs w:val="18"/>
              </w:rPr>
              <w:t>DC_42A_n28A-n77(2A)</w:t>
            </w:r>
          </w:p>
        </w:tc>
        <w:tc>
          <w:tcPr>
            <w:tcW w:w="5964" w:type="dxa"/>
            <w:tcBorders>
              <w:top w:val="single" w:sz="4" w:space="0" w:color="auto"/>
              <w:left w:val="single" w:sz="4" w:space="0" w:color="auto"/>
              <w:bottom w:val="single" w:sz="4" w:space="0" w:color="auto"/>
              <w:right w:val="single" w:sz="4" w:space="0" w:color="auto"/>
            </w:tcBorders>
          </w:tcPr>
          <w:p w14:paraId="1643F3C5" w14:textId="77777777" w:rsidR="00CB463B" w:rsidRPr="00EF5447" w:rsidRDefault="00CB463B" w:rsidP="000A2D9F">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CB463B" w:rsidRPr="00EF5447" w14:paraId="0B4A7A0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21486BA" w14:textId="77777777" w:rsidR="00CB463B" w:rsidRPr="00EF5447" w:rsidRDefault="00CB463B" w:rsidP="000A2D9F">
            <w:pPr>
              <w:pStyle w:val="TAC"/>
              <w:rPr>
                <w:rFonts w:cs="Malgun Gothic"/>
                <w:lang w:eastAsia="ja-JP"/>
              </w:rPr>
            </w:pPr>
            <w:r w:rsidRPr="00EF5447">
              <w:rPr>
                <w:rFonts w:cs="Arial"/>
                <w:szCs w:val="18"/>
              </w:rPr>
              <w:t>DC_42C_n28A-n77A</w:t>
            </w:r>
          </w:p>
        </w:tc>
        <w:tc>
          <w:tcPr>
            <w:tcW w:w="5964" w:type="dxa"/>
            <w:tcBorders>
              <w:top w:val="single" w:sz="4" w:space="0" w:color="auto"/>
              <w:left w:val="single" w:sz="4" w:space="0" w:color="auto"/>
              <w:bottom w:val="single" w:sz="4" w:space="0" w:color="auto"/>
              <w:right w:val="single" w:sz="4" w:space="0" w:color="auto"/>
            </w:tcBorders>
          </w:tcPr>
          <w:p w14:paraId="58816430" w14:textId="77777777" w:rsidR="00CB463B" w:rsidRPr="00EF5447" w:rsidRDefault="00CB463B" w:rsidP="000A2D9F">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76ED5E60" w14:textId="77777777" w:rsidR="00CB463B" w:rsidRPr="00EF5447" w:rsidRDefault="00CB463B" w:rsidP="000A2D9F">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CB463B" w:rsidRPr="00EF5447" w14:paraId="3424CB4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37D015" w14:textId="77777777" w:rsidR="00CB463B" w:rsidRPr="00EF5447" w:rsidRDefault="00CB463B" w:rsidP="000A2D9F">
            <w:pPr>
              <w:pStyle w:val="TAC"/>
              <w:rPr>
                <w:rFonts w:cs="Malgun Gothic"/>
                <w:lang w:eastAsia="ja-JP"/>
              </w:rPr>
            </w:pPr>
            <w:r w:rsidRPr="00EF5447">
              <w:rPr>
                <w:rFonts w:cs="Arial"/>
                <w:szCs w:val="18"/>
              </w:rPr>
              <w:t>DC_42C_n28A-n77(2A)</w:t>
            </w:r>
          </w:p>
        </w:tc>
        <w:tc>
          <w:tcPr>
            <w:tcW w:w="5964" w:type="dxa"/>
            <w:tcBorders>
              <w:top w:val="single" w:sz="4" w:space="0" w:color="auto"/>
              <w:left w:val="single" w:sz="4" w:space="0" w:color="auto"/>
              <w:bottom w:val="single" w:sz="4" w:space="0" w:color="auto"/>
              <w:right w:val="single" w:sz="4" w:space="0" w:color="auto"/>
            </w:tcBorders>
          </w:tcPr>
          <w:p w14:paraId="4F368D4B" w14:textId="77777777" w:rsidR="00CB463B" w:rsidRPr="00EF5447" w:rsidRDefault="00CB463B" w:rsidP="000A2D9F">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7AD76403" w14:textId="77777777" w:rsidR="00CB463B" w:rsidRPr="00EF5447" w:rsidRDefault="00CB463B" w:rsidP="000A2D9F">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CB463B" w:rsidRPr="00EF5447" w14:paraId="2D0B335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96B311" w14:textId="77777777" w:rsidR="00CB463B" w:rsidRDefault="00CB463B" w:rsidP="000A2D9F">
            <w:pPr>
              <w:pStyle w:val="TAH"/>
              <w:rPr>
                <w:b w:val="0"/>
                <w:vertAlign w:val="superscript"/>
                <w:lang w:val="fi-FI" w:eastAsia="fi-FI"/>
              </w:rPr>
            </w:pPr>
            <w:r w:rsidRPr="00982839">
              <w:rPr>
                <w:b w:val="0"/>
                <w:lang w:val="fi-FI" w:eastAsia="fi-FI"/>
              </w:rPr>
              <w:t>DC_46A-48A_n</w:t>
            </w:r>
            <w:r>
              <w:rPr>
                <w:b w:val="0"/>
                <w:lang w:val="fi-FI" w:eastAsia="fi-FI"/>
              </w:rPr>
              <w:t>5</w:t>
            </w:r>
            <w:r w:rsidRPr="00982839">
              <w:rPr>
                <w:b w:val="0"/>
                <w:lang w:val="fi-FI" w:eastAsia="fi-FI"/>
              </w:rPr>
              <w:t>A</w:t>
            </w:r>
            <w:r>
              <w:rPr>
                <w:b w:val="0"/>
                <w:vertAlign w:val="superscript"/>
                <w:lang w:val="fi-FI" w:eastAsia="fi-FI"/>
              </w:rPr>
              <w:t>3</w:t>
            </w:r>
          </w:p>
          <w:p w14:paraId="6A6051F7" w14:textId="77777777" w:rsidR="00CB463B" w:rsidRDefault="00CB463B" w:rsidP="000A2D9F">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14:paraId="0C3552D1" w14:textId="77777777" w:rsidR="00CB463B" w:rsidRDefault="00CB463B" w:rsidP="000A2D9F">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14:paraId="74B6DD7C" w14:textId="77777777" w:rsidR="00CB463B" w:rsidRPr="00EF5447" w:rsidRDefault="00CB463B" w:rsidP="000A2D9F">
            <w:pPr>
              <w:pStyle w:val="TAC"/>
              <w:rPr>
                <w:lang w:eastAsia="ja-JP"/>
              </w:rPr>
            </w:pPr>
            <w:r w:rsidRPr="00982839">
              <w:rPr>
                <w:lang w:val="fi-FI" w:eastAsia="fi-FI"/>
              </w:rPr>
              <w:t>DC_46</w:t>
            </w:r>
            <w:r>
              <w:rPr>
                <w:lang w:val="fi-FI" w:eastAsia="fi-FI"/>
              </w:rPr>
              <w:t>E</w:t>
            </w:r>
            <w:r w:rsidRPr="00982839">
              <w:rPr>
                <w:lang w:val="fi-FI" w:eastAsia="fi-FI"/>
              </w:rPr>
              <w:t>-48A_n</w:t>
            </w:r>
            <w:r>
              <w:rPr>
                <w:lang w:val="fi-FI" w:eastAsia="fi-FI"/>
              </w:rPr>
              <w:t>5</w:t>
            </w:r>
            <w:r w:rsidRPr="00982839">
              <w:rPr>
                <w:lang w:val="fi-FI" w:eastAsia="fi-FI"/>
              </w:rPr>
              <w:t>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265BDBC7" w14:textId="77777777" w:rsidR="00CB463B" w:rsidRPr="00EF5447" w:rsidRDefault="00CB463B" w:rsidP="000A2D9F">
            <w:pPr>
              <w:pStyle w:val="TAC"/>
              <w:rPr>
                <w:lang w:eastAsia="ja-JP"/>
              </w:rPr>
            </w:pPr>
            <w:r>
              <w:rPr>
                <w:rFonts w:cs="Arial"/>
                <w:color w:val="000000"/>
                <w:szCs w:val="18"/>
              </w:rPr>
              <w:t>DC_48A_n5A</w:t>
            </w:r>
          </w:p>
        </w:tc>
      </w:tr>
      <w:tr w:rsidR="00CB463B" w:rsidRPr="00EF5447" w14:paraId="02363E6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1BD667A" w14:textId="77777777" w:rsidR="00CB463B" w:rsidRDefault="00CB463B" w:rsidP="000A2D9F">
            <w:pPr>
              <w:pStyle w:val="TAH"/>
              <w:rPr>
                <w:b w:val="0"/>
                <w:vertAlign w:val="superscript"/>
                <w:lang w:val="fi-FI" w:eastAsia="fi-FI"/>
              </w:rPr>
            </w:pPr>
            <w:r w:rsidRPr="00982839">
              <w:rPr>
                <w:b w:val="0"/>
                <w:lang w:val="fi-FI" w:eastAsia="fi-FI"/>
              </w:rPr>
              <w:t>DC_46A-48A_n66A</w:t>
            </w:r>
            <w:r>
              <w:rPr>
                <w:b w:val="0"/>
                <w:vertAlign w:val="superscript"/>
                <w:lang w:val="fi-FI" w:eastAsia="fi-FI"/>
              </w:rPr>
              <w:t>3</w:t>
            </w:r>
          </w:p>
          <w:p w14:paraId="7A110FF0" w14:textId="77777777" w:rsidR="00CB463B" w:rsidRDefault="00CB463B" w:rsidP="000A2D9F">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-48A_n66A</w:t>
            </w:r>
            <w:r>
              <w:rPr>
                <w:b w:val="0"/>
                <w:vertAlign w:val="superscript"/>
                <w:lang w:val="fi-FI" w:eastAsia="fi-FI"/>
              </w:rPr>
              <w:t>3</w:t>
            </w:r>
          </w:p>
          <w:p w14:paraId="7B9D5E2C" w14:textId="77777777" w:rsidR="00CB463B" w:rsidRDefault="00CB463B" w:rsidP="000A2D9F">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-48A_n66A</w:t>
            </w:r>
            <w:r>
              <w:rPr>
                <w:b w:val="0"/>
                <w:vertAlign w:val="superscript"/>
                <w:lang w:val="fi-FI" w:eastAsia="fi-FI"/>
              </w:rPr>
              <w:t>3</w:t>
            </w:r>
          </w:p>
          <w:p w14:paraId="5F32C514" w14:textId="77777777" w:rsidR="00CB463B" w:rsidRPr="00EF5447" w:rsidRDefault="00CB463B" w:rsidP="000A2D9F">
            <w:pPr>
              <w:pStyle w:val="TAC"/>
              <w:rPr>
                <w:lang w:eastAsia="ja-JP"/>
              </w:rPr>
            </w:pPr>
            <w:r w:rsidRPr="00982839">
              <w:rPr>
                <w:lang w:val="fi-FI" w:eastAsia="fi-FI"/>
              </w:rPr>
              <w:t>DC_46</w:t>
            </w:r>
            <w:r>
              <w:rPr>
                <w:lang w:val="fi-FI" w:eastAsia="fi-FI"/>
              </w:rPr>
              <w:t>E</w:t>
            </w:r>
            <w:r w:rsidRPr="00982839">
              <w:rPr>
                <w:lang w:val="fi-FI" w:eastAsia="fi-FI"/>
              </w:rPr>
              <w:t>-48A_n66A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39BF7D49" w14:textId="77777777" w:rsidR="00CB463B" w:rsidRPr="00EF5447" w:rsidRDefault="00CB463B" w:rsidP="000A2D9F">
            <w:pPr>
              <w:pStyle w:val="TAC"/>
              <w:rPr>
                <w:lang w:eastAsia="ja-JP"/>
              </w:rPr>
            </w:pPr>
            <w:r>
              <w:rPr>
                <w:rFonts w:cs="Arial"/>
                <w:color w:val="000000"/>
                <w:szCs w:val="18"/>
              </w:rPr>
              <w:t>DC_48A_n66A</w:t>
            </w:r>
          </w:p>
        </w:tc>
      </w:tr>
      <w:tr w:rsidR="00CB463B" w:rsidRPr="00EF5447" w14:paraId="5335A20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03AF14" w14:textId="77777777" w:rsidR="00CB463B" w:rsidRPr="00EF5447" w:rsidRDefault="00CB463B" w:rsidP="000A2D9F">
            <w:pPr>
              <w:pStyle w:val="TAC"/>
              <w:rPr>
                <w:lang w:eastAsia="ja-JP"/>
              </w:rPr>
            </w:pPr>
            <w:r w:rsidRPr="00EF5447">
              <w:rPr>
                <w:lang w:eastAsia="ja-JP"/>
              </w:rPr>
              <w:t>DC_46A-66A_n5A</w:t>
            </w:r>
          </w:p>
          <w:p w14:paraId="06609A0B" w14:textId="77777777" w:rsidR="00CB463B" w:rsidRPr="00EF5447" w:rsidRDefault="00CB463B" w:rsidP="000A2D9F">
            <w:pPr>
              <w:pStyle w:val="TAC"/>
              <w:rPr>
                <w:lang w:eastAsia="ja-JP"/>
              </w:rPr>
            </w:pPr>
            <w:r w:rsidRPr="00EF5447">
              <w:rPr>
                <w:lang w:eastAsia="ja-JP"/>
              </w:rPr>
              <w:t>DC_46C-66A_n5A</w:t>
            </w:r>
          </w:p>
          <w:p w14:paraId="43024148" w14:textId="77777777" w:rsidR="00CB463B" w:rsidRPr="00EF5447" w:rsidRDefault="00CB463B" w:rsidP="000A2D9F">
            <w:pPr>
              <w:pStyle w:val="TAC"/>
              <w:rPr>
                <w:lang w:eastAsia="ja-JP"/>
              </w:rPr>
            </w:pPr>
            <w:r w:rsidRPr="00EF5447">
              <w:rPr>
                <w:lang w:eastAsia="ja-JP"/>
              </w:rPr>
              <w:t>DC_46D-66A_n5A</w:t>
            </w:r>
          </w:p>
          <w:p w14:paraId="488F4438" w14:textId="77777777" w:rsidR="00CB463B" w:rsidRDefault="00CB463B" w:rsidP="000A2D9F">
            <w:pPr>
              <w:pStyle w:val="TAC"/>
              <w:rPr>
                <w:lang w:eastAsia="ja-JP"/>
              </w:rPr>
            </w:pPr>
            <w:r w:rsidRPr="00EF5447">
              <w:rPr>
                <w:lang w:eastAsia="ja-JP"/>
              </w:rPr>
              <w:t>DC_46E-66A_n5A</w:t>
            </w:r>
          </w:p>
          <w:p w14:paraId="3B38E2C0" w14:textId="77777777" w:rsidR="00CB463B" w:rsidRDefault="00CB463B" w:rsidP="000A2D9F">
            <w:pPr>
              <w:pStyle w:val="TAC"/>
              <w:rPr>
                <w:rFonts w:eastAsiaTheme="minorEastAsia"/>
                <w:lang w:eastAsia="ja-JP"/>
              </w:rPr>
            </w:pPr>
            <w:r>
              <w:rPr>
                <w:lang w:eastAsia="ja-JP"/>
              </w:rPr>
              <w:t>DC_46A-66A-66A_n5A</w:t>
            </w:r>
          </w:p>
          <w:p w14:paraId="105FA164" w14:textId="77777777" w:rsidR="00CB463B" w:rsidRDefault="00CB463B" w:rsidP="000A2D9F">
            <w:pPr>
              <w:pStyle w:val="TAC"/>
              <w:rPr>
                <w:lang w:eastAsia="ja-JP"/>
              </w:rPr>
            </w:pPr>
            <w:r>
              <w:rPr>
                <w:lang w:eastAsia="ja-JP"/>
              </w:rPr>
              <w:t>DC_46C-66A-66A_n5A</w:t>
            </w:r>
          </w:p>
          <w:p w14:paraId="3FBF314D" w14:textId="77777777" w:rsidR="00CB463B" w:rsidRPr="00EF5447" w:rsidRDefault="00CB463B" w:rsidP="000A2D9F">
            <w:pPr>
              <w:pStyle w:val="TAC"/>
              <w:rPr>
                <w:rFonts w:cs="Malgun Gothic"/>
                <w:lang w:eastAsia="ja-JP"/>
              </w:rPr>
            </w:pPr>
            <w:r>
              <w:rPr>
                <w:lang w:eastAsia="ja-JP"/>
              </w:rPr>
              <w:t>DC_46D-66A-66A_n5A</w:t>
            </w:r>
          </w:p>
        </w:tc>
        <w:tc>
          <w:tcPr>
            <w:tcW w:w="5964" w:type="dxa"/>
            <w:tcBorders>
              <w:top w:val="single" w:sz="4" w:space="0" w:color="auto"/>
              <w:left w:val="single" w:sz="4" w:space="0" w:color="auto"/>
              <w:bottom w:val="single" w:sz="4" w:space="0" w:color="auto"/>
              <w:right w:val="single" w:sz="4" w:space="0" w:color="auto"/>
            </w:tcBorders>
            <w:hideMark/>
          </w:tcPr>
          <w:p w14:paraId="24D324C0" w14:textId="77777777" w:rsidR="00CB463B" w:rsidRPr="00EF5447" w:rsidRDefault="00CB463B" w:rsidP="000A2D9F">
            <w:pPr>
              <w:pStyle w:val="TAC"/>
              <w:rPr>
                <w:lang w:eastAsia="ja-JP"/>
              </w:rPr>
            </w:pPr>
            <w:r w:rsidRPr="00EF5447">
              <w:rPr>
                <w:lang w:eastAsia="ja-JP"/>
              </w:rPr>
              <w:t>DC_66A_n5A</w:t>
            </w:r>
          </w:p>
        </w:tc>
      </w:tr>
      <w:tr w:rsidR="00CB463B" w:rsidRPr="00EF5447" w14:paraId="1024B37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96D7CA" w14:textId="77777777" w:rsidR="00CB463B" w:rsidRPr="00EF5447" w:rsidRDefault="00CB463B" w:rsidP="000A2D9F">
            <w:pPr>
              <w:pStyle w:val="TAC"/>
            </w:pPr>
            <w:r w:rsidRPr="00EF5447">
              <w:t>DC_46A-66A_n25A</w:t>
            </w:r>
          </w:p>
          <w:p w14:paraId="74E13F04" w14:textId="77777777" w:rsidR="00CB463B" w:rsidRPr="00EF5447" w:rsidRDefault="00CB463B" w:rsidP="000A2D9F">
            <w:pPr>
              <w:pStyle w:val="TAC"/>
              <w:rPr>
                <w:lang w:eastAsia="fr-FR"/>
              </w:rPr>
            </w:pPr>
            <w:r w:rsidRPr="00EF5447">
              <w:t>DC_46C-66A_n25A</w:t>
            </w:r>
          </w:p>
          <w:p w14:paraId="003B661B" w14:textId="77777777" w:rsidR="00CB463B" w:rsidRPr="00EF5447" w:rsidRDefault="00CB463B" w:rsidP="000A2D9F">
            <w:pPr>
              <w:pStyle w:val="TAC"/>
              <w:rPr>
                <w:rFonts w:cs="Malgun Gothic"/>
                <w:lang w:eastAsia="ja-JP"/>
              </w:rPr>
            </w:pPr>
            <w:r w:rsidRPr="00EF5447">
              <w:t>DC_46D-66A_n25A</w:t>
            </w:r>
          </w:p>
        </w:tc>
        <w:tc>
          <w:tcPr>
            <w:tcW w:w="5964" w:type="dxa"/>
            <w:tcBorders>
              <w:top w:val="single" w:sz="4" w:space="0" w:color="auto"/>
              <w:left w:val="single" w:sz="4" w:space="0" w:color="auto"/>
              <w:bottom w:val="single" w:sz="4" w:space="0" w:color="auto"/>
              <w:right w:val="single" w:sz="4" w:space="0" w:color="auto"/>
            </w:tcBorders>
            <w:hideMark/>
          </w:tcPr>
          <w:p w14:paraId="01C8D1C9" w14:textId="77777777" w:rsidR="00CB463B" w:rsidRPr="00EF5447" w:rsidRDefault="00CB463B" w:rsidP="000A2D9F">
            <w:pPr>
              <w:pStyle w:val="TAC"/>
              <w:rPr>
                <w:lang w:eastAsia="ja-JP"/>
              </w:rPr>
            </w:pPr>
            <w:r w:rsidRPr="00EF5447">
              <w:t>DC_66A_n25A</w:t>
            </w:r>
          </w:p>
        </w:tc>
      </w:tr>
      <w:tr w:rsidR="00CB463B" w:rsidRPr="00EF5447" w14:paraId="55DA6A4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048001" w14:textId="77777777" w:rsidR="00CB463B" w:rsidRPr="00EF5447" w:rsidRDefault="00CB463B" w:rsidP="000A2D9F">
            <w:pPr>
              <w:pStyle w:val="TAC"/>
              <w:rPr>
                <w:lang w:eastAsia="ja-JP"/>
              </w:rPr>
            </w:pPr>
            <w:r w:rsidRPr="00EF5447">
              <w:rPr>
                <w:lang w:eastAsia="ja-JP"/>
              </w:rPr>
              <w:t>DC_46A-66A_n41A</w:t>
            </w:r>
          </w:p>
          <w:p w14:paraId="26AF8663" w14:textId="77777777" w:rsidR="00CB463B" w:rsidRPr="00EF5447" w:rsidRDefault="00CB463B" w:rsidP="000A2D9F">
            <w:pPr>
              <w:pStyle w:val="TAC"/>
              <w:rPr>
                <w:lang w:eastAsia="ja-JP"/>
              </w:rPr>
            </w:pPr>
            <w:r w:rsidRPr="00EF5447">
              <w:rPr>
                <w:lang w:eastAsia="ja-JP"/>
              </w:rPr>
              <w:t>DC_46C-66A_n41A</w:t>
            </w:r>
          </w:p>
          <w:p w14:paraId="36C341EE" w14:textId="77777777" w:rsidR="00CB463B" w:rsidRPr="00EF5447" w:rsidRDefault="00CB463B" w:rsidP="000A2D9F">
            <w:pPr>
              <w:pStyle w:val="TAC"/>
              <w:rPr>
                <w:rFonts w:cs="Malgun Gothic"/>
                <w:lang w:eastAsia="ja-JP"/>
              </w:rPr>
            </w:pPr>
            <w:r w:rsidRPr="00EF5447">
              <w:rPr>
                <w:lang w:eastAsia="ja-JP"/>
              </w:rPr>
              <w:t>DC_46D-66A_n41A</w:t>
            </w:r>
          </w:p>
        </w:tc>
        <w:tc>
          <w:tcPr>
            <w:tcW w:w="5964" w:type="dxa"/>
            <w:tcBorders>
              <w:top w:val="single" w:sz="4" w:space="0" w:color="auto"/>
              <w:left w:val="single" w:sz="4" w:space="0" w:color="auto"/>
              <w:bottom w:val="single" w:sz="4" w:space="0" w:color="auto"/>
              <w:right w:val="single" w:sz="4" w:space="0" w:color="auto"/>
            </w:tcBorders>
            <w:hideMark/>
          </w:tcPr>
          <w:p w14:paraId="7BC5299D" w14:textId="77777777" w:rsidR="00CB463B" w:rsidRPr="00EF5447" w:rsidRDefault="00CB463B" w:rsidP="000A2D9F">
            <w:pPr>
              <w:pStyle w:val="TAC"/>
              <w:rPr>
                <w:lang w:eastAsia="ja-JP"/>
              </w:rPr>
            </w:pPr>
            <w:r w:rsidRPr="00EF5447">
              <w:rPr>
                <w:lang w:eastAsia="ja-JP"/>
              </w:rPr>
              <w:t>DC_66A_n41A</w:t>
            </w:r>
          </w:p>
        </w:tc>
      </w:tr>
      <w:tr w:rsidR="00CB463B" w:rsidRPr="00EF5447" w14:paraId="7AC3014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2C7545" w14:textId="77777777" w:rsidR="00CB463B" w:rsidRPr="00EF5447" w:rsidRDefault="00CB463B" w:rsidP="000A2D9F">
            <w:pPr>
              <w:pStyle w:val="TAC"/>
              <w:rPr>
                <w:lang w:eastAsia="ja-JP"/>
              </w:rPr>
            </w:pPr>
            <w:r w:rsidRPr="00EF5447">
              <w:rPr>
                <w:lang w:eastAsia="ja-JP"/>
              </w:rPr>
              <w:t>DC_46A-66A_n41(2A)</w:t>
            </w:r>
          </w:p>
          <w:p w14:paraId="3F9BB07B" w14:textId="77777777" w:rsidR="00CB463B" w:rsidRPr="00EF5447" w:rsidRDefault="00CB463B" w:rsidP="000A2D9F">
            <w:pPr>
              <w:pStyle w:val="TAC"/>
              <w:rPr>
                <w:lang w:eastAsia="ja-JP"/>
              </w:rPr>
            </w:pPr>
            <w:r w:rsidRPr="00EF5447">
              <w:rPr>
                <w:lang w:eastAsia="ja-JP"/>
              </w:rPr>
              <w:t>DC_46C-66A_n41(2A)</w:t>
            </w:r>
          </w:p>
          <w:p w14:paraId="52CE4569" w14:textId="77777777" w:rsidR="00CB463B" w:rsidRPr="00EF5447" w:rsidRDefault="00CB463B" w:rsidP="000A2D9F">
            <w:pPr>
              <w:pStyle w:val="TAC"/>
              <w:rPr>
                <w:lang w:eastAsia="ja-JP"/>
              </w:rPr>
            </w:pPr>
            <w:r w:rsidRPr="00EF5447">
              <w:rPr>
                <w:lang w:eastAsia="ja-JP"/>
              </w:rPr>
              <w:t>DC_46D-66A_n41(2A)</w:t>
            </w:r>
          </w:p>
        </w:tc>
        <w:tc>
          <w:tcPr>
            <w:tcW w:w="5964" w:type="dxa"/>
            <w:tcBorders>
              <w:top w:val="single" w:sz="4" w:space="0" w:color="auto"/>
              <w:left w:val="single" w:sz="4" w:space="0" w:color="auto"/>
              <w:bottom w:val="single" w:sz="4" w:space="0" w:color="auto"/>
              <w:right w:val="single" w:sz="4" w:space="0" w:color="auto"/>
            </w:tcBorders>
            <w:hideMark/>
          </w:tcPr>
          <w:p w14:paraId="4E49A81B" w14:textId="77777777" w:rsidR="00CB463B" w:rsidRPr="00EF5447" w:rsidRDefault="00CB463B" w:rsidP="000A2D9F">
            <w:pPr>
              <w:pStyle w:val="TAC"/>
              <w:rPr>
                <w:lang w:eastAsia="ja-JP"/>
              </w:rPr>
            </w:pPr>
            <w:r w:rsidRPr="00EF5447">
              <w:rPr>
                <w:lang w:eastAsia="ja-JP"/>
              </w:rPr>
              <w:t>DC_66A_n41A</w:t>
            </w:r>
          </w:p>
        </w:tc>
      </w:tr>
      <w:tr w:rsidR="00CB463B" w:rsidRPr="00EF5447" w14:paraId="6FD4592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14E918" w14:textId="77777777" w:rsidR="00CB463B" w:rsidRPr="00EF5447" w:rsidRDefault="00CB463B" w:rsidP="000A2D9F">
            <w:pPr>
              <w:pStyle w:val="TAC"/>
              <w:rPr>
                <w:lang w:eastAsia="ja-JP"/>
              </w:rPr>
            </w:pPr>
            <w:r w:rsidRPr="00EF5447">
              <w:rPr>
                <w:lang w:eastAsia="ja-JP"/>
              </w:rPr>
              <w:t>DC_46A-66A_n71A</w:t>
            </w:r>
          </w:p>
          <w:p w14:paraId="0B3F1191" w14:textId="77777777" w:rsidR="00CB463B" w:rsidRPr="00EF5447" w:rsidRDefault="00CB463B" w:rsidP="000A2D9F">
            <w:pPr>
              <w:pStyle w:val="TAC"/>
              <w:rPr>
                <w:lang w:eastAsia="ja-JP"/>
              </w:rPr>
            </w:pPr>
            <w:r w:rsidRPr="00EF5447">
              <w:rPr>
                <w:lang w:eastAsia="ja-JP"/>
              </w:rPr>
              <w:t>DC_46C-66A_n71A</w:t>
            </w:r>
          </w:p>
          <w:p w14:paraId="0D91A4F8" w14:textId="77777777" w:rsidR="00CB463B" w:rsidRPr="00EF5447" w:rsidRDefault="00CB463B" w:rsidP="000A2D9F">
            <w:pPr>
              <w:pStyle w:val="TAC"/>
              <w:rPr>
                <w:rFonts w:cs="Malgun Gothic"/>
                <w:lang w:eastAsia="ja-JP"/>
              </w:rPr>
            </w:pPr>
            <w:r w:rsidRPr="00EF5447">
              <w:rPr>
                <w:lang w:eastAsia="ja-JP"/>
              </w:rPr>
              <w:t>DC_46D-66A_n71A</w:t>
            </w:r>
          </w:p>
        </w:tc>
        <w:tc>
          <w:tcPr>
            <w:tcW w:w="5964" w:type="dxa"/>
            <w:tcBorders>
              <w:top w:val="single" w:sz="4" w:space="0" w:color="auto"/>
              <w:left w:val="single" w:sz="4" w:space="0" w:color="auto"/>
              <w:bottom w:val="single" w:sz="4" w:space="0" w:color="auto"/>
              <w:right w:val="single" w:sz="4" w:space="0" w:color="auto"/>
            </w:tcBorders>
            <w:hideMark/>
          </w:tcPr>
          <w:p w14:paraId="277287E6" w14:textId="77777777" w:rsidR="00CB463B" w:rsidRPr="00EF5447" w:rsidRDefault="00CB463B" w:rsidP="000A2D9F">
            <w:pPr>
              <w:pStyle w:val="TAC"/>
              <w:rPr>
                <w:lang w:eastAsia="ja-JP"/>
              </w:rPr>
            </w:pPr>
            <w:r w:rsidRPr="00EF5447">
              <w:rPr>
                <w:lang w:eastAsia="ja-JP"/>
              </w:rPr>
              <w:t>DC_66A_n71A</w:t>
            </w:r>
          </w:p>
        </w:tc>
      </w:tr>
      <w:tr w:rsidR="00CB463B" w:rsidRPr="00EF5447" w14:paraId="66429D2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6DC5ED" w14:textId="77777777" w:rsidR="00CB463B" w:rsidRDefault="00CB463B" w:rsidP="000A2D9F">
            <w:pPr>
              <w:pStyle w:val="TAC"/>
              <w:rPr>
                <w:lang w:val="sv-SE"/>
              </w:rPr>
            </w:pPr>
            <w:r>
              <w:rPr>
                <w:lang w:val="sv-SE"/>
              </w:rPr>
              <w:t>DC_46A-66A_n77A</w:t>
            </w:r>
          </w:p>
          <w:p w14:paraId="4E4EDFF3" w14:textId="77777777" w:rsidR="00CB463B" w:rsidRPr="00EF5447" w:rsidRDefault="00CB463B" w:rsidP="000A2D9F">
            <w:pPr>
              <w:pStyle w:val="TAC"/>
              <w:rPr>
                <w:lang w:eastAsia="fi-FI"/>
              </w:rPr>
            </w:pPr>
            <w:r w:rsidRPr="00D87959">
              <w:rPr>
                <w:lang w:eastAsia="fi-FI"/>
              </w:rPr>
              <w:t>DC_46A-46A-66A_n77A</w:t>
            </w:r>
          </w:p>
        </w:tc>
        <w:tc>
          <w:tcPr>
            <w:tcW w:w="5964" w:type="dxa"/>
            <w:tcBorders>
              <w:top w:val="single" w:sz="4" w:space="0" w:color="auto"/>
              <w:left w:val="single" w:sz="4" w:space="0" w:color="auto"/>
              <w:bottom w:val="single" w:sz="4" w:space="0" w:color="auto"/>
              <w:right w:val="single" w:sz="4" w:space="0" w:color="auto"/>
            </w:tcBorders>
            <w:vAlign w:val="center"/>
          </w:tcPr>
          <w:p w14:paraId="42F258BA" w14:textId="77777777" w:rsidR="00CB463B" w:rsidRPr="00EF5447" w:rsidRDefault="00CB463B" w:rsidP="000A2D9F">
            <w:pPr>
              <w:pStyle w:val="TAC"/>
              <w:rPr>
                <w:lang w:eastAsia="fi-FI"/>
              </w:rPr>
            </w:pPr>
            <w:r>
              <w:rPr>
                <w:rFonts w:cs="Arial"/>
              </w:rPr>
              <w:t>DC_66A_n77A</w:t>
            </w:r>
          </w:p>
        </w:tc>
      </w:tr>
      <w:tr w:rsidR="00CB463B" w:rsidRPr="00EF5447" w14:paraId="2E253EF1"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94BDBD" w14:textId="77777777" w:rsidR="00CB463B" w:rsidRPr="00EF5447" w:rsidRDefault="00CB463B" w:rsidP="000A2D9F">
            <w:pPr>
              <w:pStyle w:val="TAC"/>
              <w:rPr>
                <w:lang w:eastAsia="ja-JP"/>
              </w:rPr>
            </w:pPr>
            <w:r w:rsidRPr="00EF5447">
              <w:rPr>
                <w:lang w:eastAsia="fi-FI"/>
              </w:rPr>
              <w:t>DC_48A</w:t>
            </w:r>
            <w:r>
              <w:rPr>
                <w:lang w:eastAsia="fi-FI"/>
              </w:rPr>
              <w:t>-</w:t>
            </w:r>
            <w:r w:rsidRPr="00EF5447">
              <w:rPr>
                <w:lang w:eastAsia="fi-FI"/>
              </w:rPr>
              <w:t>(n)5AA</w:t>
            </w:r>
          </w:p>
        </w:tc>
        <w:tc>
          <w:tcPr>
            <w:tcW w:w="5964" w:type="dxa"/>
            <w:tcBorders>
              <w:top w:val="single" w:sz="4" w:space="0" w:color="auto"/>
              <w:left w:val="single" w:sz="4" w:space="0" w:color="auto"/>
              <w:bottom w:val="single" w:sz="4" w:space="0" w:color="auto"/>
              <w:right w:val="single" w:sz="4" w:space="0" w:color="auto"/>
            </w:tcBorders>
            <w:hideMark/>
          </w:tcPr>
          <w:p w14:paraId="793FAED5" w14:textId="77777777" w:rsidR="00CB463B" w:rsidRPr="00EF5447" w:rsidRDefault="00CB463B" w:rsidP="000A2D9F">
            <w:pPr>
              <w:pStyle w:val="TAC"/>
              <w:rPr>
                <w:lang w:eastAsia="fi-FI"/>
              </w:rPr>
            </w:pPr>
            <w:r w:rsidRPr="00EF5447">
              <w:rPr>
                <w:lang w:eastAsia="fi-FI"/>
              </w:rPr>
              <w:t>DC_48A_n5A</w:t>
            </w:r>
          </w:p>
          <w:p w14:paraId="1B2323E8" w14:textId="77777777" w:rsidR="00CB463B" w:rsidRPr="00EF5447" w:rsidRDefault="00CB463B" w:rsidP="000A2D9F">
            <w:pPr>
              <w:pStyle w:val="TAC"/>
              <w:rPr>
                <w:lang w:eastAsia="ja-JP"/>
              </w:rPr>
            </w:pPr>
            <w:r w:rsidRPr="00EF5447">
              <w:rPr>
                <w:lang w:eastAsia="fi-FI"/>
              </w:rPr>
              <w:t>DC_(n)5AA</w:t>
            </w:r>
            <w:r w:rsidRPr="00EF5447">
              <w:rPr>
                <w:vertAlign w:val="superscript"/>
                <w:lang w:eastAsia="fi-FI"/>
              </w:rPr>
              <w:t>2</w:t>
            </w:r>
          </w:p>
        </w:tc>
      </w:tr>
      <w:tr w:rsidR="00CB463B" w:rsidRPr="00EF5447" w14:paraId="437540C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EC7E36" w14:textId="77777777" w:rsidR="00CB463B" w:rsidRPr="00EF5447" w:rsidRDefault="00CB463B" w:rsidP="000A2D9F">
            <w:pPr>
              <w:pStyle w:val="TAC"/>
              <w:rPr>
                <w:lang w:eastAsia="ja-JP"/>
              </w:rPr>
            </w:pPr>
            <w:r w:rsidRPr="00EF5447">
              <w:rPr>
                <w:lang w:eastAsia="fi-FI"/>
              </w:rPr>
              <w:t>DC_48A</w:t>
            </w:r>
            <w:r>
              <w:rPr>
                <w:lang w:eastAsia="fi-FI"/>
              </w:rPr>
              <w:t>-</w:t>
            </w:r>
            <w:r w:rsidRPr="00EF5447">
              <w:rPr>
                <w:lang w:eastAsia="fi-FI"/>
              </w:rPr>
              <w:t>(n)12AA</w:t>
            </w:r>
          </w:p>
        </w:tc>
        <w:tc>
          <w:tcPr>
            <w:tcW w:w="5964" w:type="dxa"/>
            <w:tcBorders>
              <w:top w:val="single" w:sz="4" w:space="0" w:color="auto"/>
              <w:left w:val="single" w:sz="4" w:space="0" w:color="auto"/>
              <w:bottom w:val="single" w:sz="4" w:space="0" w:color="auto"/>
              <w:right w:val="single" w:sz="4" w:space="0" w:color="auto"/>
            </w:tcBorders>
            <w:hideMark/>
          </w:tcPr>
          <w:p w14:paraId="3CB2D594" w14:textId="77777777" w:rsidR="00CB463B" w:rsidRPr="00EF5447" w:rsidRDefault="00CB463B" w:rsidP="000A2D9F">
            <w:pPr>
              <w:pStyle w:val="TAC"/>
              <w:rPr>
                <w:lang w:eastAsia="fi-FI"/>
              </w:rPr>
            </w:pPr>
            <w:r w:rsidRPr="00EF5447">
              <w:rPr>
                <w:lang w:eastAsia="fi-FI"/>
              </w:rPr>
              <w:t>DC_48A_n12A</w:t>
            </w:r>
          </w:p>
          <w:p w14:paraId="33B86130" w14:textId="77777777" w:rsidR="00CB463B" w:rsidRPr="00EF5447" w:rsidRDefault="00CB463B" w:rsidP="000A2D9F">
            <w:pPr>
              <w:pStyle w:val="TAC"/>
              <w:rPr>
                <w:lang w:eastAsia="ja-JP"/>
              </w:rPr>
            </w:pPr>
            <w:r w:rsidRPr="00EF5447">
              <w:rPr>
                <w:lang w:eastAsia="fi-FI"/>
              </w:rPr>
              <w:t>DC_(n)12AA</w:t>
            </w:r>
            <w:r w:rsidRPr="00EF5447">
              <w:rPr>
                <w:vertAlign w:val="superscript"/>
                <w:lang w:eastAsia="fi-FI"/>
              </w:rPr>
              <w:t>2</w:t>
            </w:r>
          </w:p>
        </w:tc>
      </w:tr>
      <w:tr w:rsidR="00CB463B" w:rsidRPr="00EF5447" w14:paraId="64A4C8B5"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432A67" w14:textId="77777777" w:rsidR="00CB463B" w:rsidRPr="00EF5447" w:rsidRDefault="00CB463B" w:rsidP="000A2D9F">
            <w:pPr>
              <w:pStyle w:val="TAC"/>
              <w:rPr>
                <w:lang w:eastAsia="fi-FI"/>
              </w:rPr>
            </w:pPr>
            <w:r w:rsidRPr="00EF5447">
              <w:rPr>
                <w:lang w:eastAsia="ja-JP"/>
              </w:rPr>
              <w:t>DC_48A_n25A-n48A</w:t>
            </w:r>
          </w:p>
        </w:tc>
        <w:tc>
          <w:tcPr>
            <w:tcW w:w="5964" w:type="dxa"/>
            <w:tcBorders>
              <w:top w:val="single" w:sz="4" w:space="0" w:color="auto"/>
              <w:left w:val="single" w:sz="4" w:space="0" w:color="auto"/>
              <w:bottom w:val="single" w:sz="4" w:space="0" w:color="auto"/>
              <w:right w:val="single" w:sz="4" w:space="0" w:color="auto"/>
            </w:tcBorders>
          </w:tcPr>
          <w:p w14:paraId="1FBE5A8E" w14:textId="77777777" w:rsidR="00CB463B" w:rsidRPr="00EF5447" w:rsidRDefault="00CB463B" w:rsidP="000A2D9F">
            <w:pPr>
              <w:pStyle w:val="TAC"/>
              <w:rPr>
                <w:lang w:eastAsia="fi-FI"/>
              </w:rPr>
            </w:pPr>
            <w:r w:rsidRPr="00EF5447">
              <w:rPr>
                <w:lang w:eastAsia="ja-JP"/>
              </w:rPr>
              <w:t>DC_48A_n25A</w:t>
            </w:r>
          </w:p>
        </w:tc>
      </w:tr>
      <w:tr w:rsidR="00CB463B" w:rsidRPr="00EF5447" w14:paraId="19C8B7B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0B4C0C4" w14:textId="77777777" w:rsidR="00CB463B" w:rsidRPr="00EF5447" w:rsidRDefault="00CB463B" w:rsidP="000A2D9F">
            <w:pPr>
              <w:pStyle w:val="TAC"/>
              <w:rPr>
                <w:lang w:eastAsia="fi-FI"/>
              </w:rPr>
            </w:pPr>
            <w:r w:rsidRPr="00EF5447">
              <w:rPr>
                <w:lang w:eastAsia="ja-JP"/>
              </w:rPr>
              <w:t>DC_48A_n48A-n66A</w:t>
            </w:r>
          </w:p>
        </w:tc>
        <w:tc>
          <w:tcPr>
            <w:tcW w:w="5964" w:type="dxa"/>
            <w:tcBorders>
              <w:top w:val="single" w:sz="4" w:space="0" w:color="auto"/>
              <w:left w:val="single" w:sz="4" w:space="0" w:color="auto"/>
              <w:bottom w:val="single" w:sz="4" w:space="0" w:color="auto"/>
              <w:right w:val="single" w:sz="4" w:space="0" w:color="auto"/>
            </w:tcBorders>
          </w:tcPr>
          <w:p w14:paraId="5153E017" w14:textId="77777777" w:rsidR="00CB463B" w:rsidRPr="00EF5447" w:rsidRDefault="00CB463B" w:rsidP="000A2D9F">
            <w:pPr>
              <w:pStyle w:val="TAC"/>
              <w:rPr>
                <w:lang w:eastAsia="fi-FI"/>
              </w:rPr>
            </w:pPr>
            <w:r w:rsidRPr="00EF5447">
              <w:rPr>
                <w:lang w:eastAsia="ja-JP"/>
              </w:rPr>
              <w:t>DC_48A_n66A</w:t>
            </w:r>
          </w:p>
        </w:tc>
      </w:tr>
      <w:tr w:rsidR="00CB463B" w14:paraId="14CA10E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43D77EB" w14:textId="77777777" w:rsidR="00CB463B" w:rsidRDefault="00CB463B" w:rsidP="000A2D9F">
            <w:pPr>
              <w:pStyle w:val="TAC"/>
              <w:rPr>
                <w:rFonts w:eastAsia="Yu Mincho" w:cs="Arial"/>
                <w:lang w:eastAsia="ja-JP"/>
              </w:rPr>
            </w:pPr>
            <w:r w:rsidRPr="00A05A11">
              <w:rPr>
                <w:rFonts w:eastAsia="Yu Mincho" w:cs="Arial"/>
                <w:lang w:eastAsia="ja-JP"/>
              </w:rPr>
              <w:lastRenderedPageBreak/>
              <w:t>DC_48A-66A_n2A</w:t>
            </w:r>
          </w:p>
          <w:p w14:paraId="052E5D4C" w14:textId="77777777" w:rsidR="00CB463B" w:rsidRDefault="00CB463B" w:rsidP="000A2D9F">
            <w:pPr>
              <w:pStyle w:val="TAC"/>
              <w:rPr>
                <w:rFonts w:eastAsia="Yu Mincho" w:cs="Arial"/>
                <w:lang w:eastAsia="ja-JP"/>
              </w:rPr>
            </w:pPr>
            <w:r w:rsidRPr="00A05A11">
              <w:rPr>
                <w:rFonts w:eastAsia="Yu Mincho" w:cs="Arial"/>
                <w:lang w:eastAsia="ja-JP"/>
              </w:rPr>
              <w:t>DC_48C-66A_n2A</w:t>
            </w:r>
          </w:p>
          <w:p w14:paraId="5EBDE7CD" w14:textId="77777777" w:rsidR="00CB463B" w:rsidRDefault="00CB463B" w:rsidP="000A2D9F">
            <w:pPr>
              <w:pStyle w:val="TAC"/>
              <w:rPr>
                <w:rFonts w:eastAsia="Yu Mincho" w:cs="Arial"/>
                <w:lang w:eastAsia="ja-JP"/>
              </w:rPr>
            </w:pPr>
            <w:r>
              <w:rPr>
                <w:rFonts w:eastAsia="Yu Mincho" w:cs="Arial"/>
                <w:lang w:eastAsia="ja-JP"/>
              </w:rPr>
              <w:t>DC_48D-66A_n2A</w:t>
            </w:r>
          </w:p>
          <w:p w14:paraId="36729058" w14:textId="77777777" w:rsidR="00CB463B" w:rsidRDefault="00CB463B" w:rsidP="000A2D9F">
            <w:pPr>
              <w:pStyle w:val="TAC"/>
              <w:rPr>
                <w:lang w:eastAsia="ja-JP"/>
              </w:rPr>
            </w:pPr>
            <w:r w:rsidRPr="00A05A11">
              <w:rPr>
                <w:rFonts w:eastAsia="Yu Mincho" w:cs="Arial"/>
                <w:lang w:eastAsia="ja-JP"/>
              </w:rPr>
              <w:t>DC_48E-66A_n2A</w:t>
            </w:r>
          </w:p>
        </w:tc>
        <w:tc>
          <w:tcPr>
            <w:tcW w:w="5964" w:type="dxa"/>
            <w:tcBorders>
              <w:top w:val="single" w:sz="4" w:space="0" w:color="auto"/>
              <w:left w:val="single" w:sz="4" w:space="0" w:color="auto"/>
              <w:bottom w:val="single" w:sz="4" w:space="0" w:color="auto"/>
              <w:right w:val="single" w:sz="4" w:space="0" w:color="auto"/>
            </w:tcBorders>
            <w:vAlign w:val="center"/>
          </w:tcPr>
          <w:p w14:paraId="641856E2" w14:textId="77777777" w:rsidR="00CB463B" w:rsidRDefault="00CB463B" w:rsidP="000A2D9F">
            <w:pPr>
              <w:pStyle w:val="TAC"/>
              <w:rPr>
                <w:lang w:eastAsia="ja-JP"/>
              </w:rPr>
            </w:pPr>
            <w:r w:rsidRPr="00A05A11">
              <w:rPr>
                <w:rFonts w:cs="Arial"/>
                <w:color w:val="000000"/>
                <w:szCs w:val="18"/>
              </w:rPr>
              <w:t>DC_66A_n2A</w:t>
            </w:r>
          </w:p>
        </w:tc>
      </w:tr>
      <w:tr w:rsidR="00CB463B" w:rsidRPr="00EF5447" w14:paraId="00F7A53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F7C1AB" w14:textId="77777777" w:rsidR="00CB463B" w:rsidRPr="00EF5447" w:rsidRDefault="00CB463B" w:rsidP="000A2D9F">
            <w:pPr>
              <w:pStyle w:val="TAC"/>
              <w:rPr>
                <w:lang w:eastAsia="zh-CN"/>
              </w:rPr>
            </w:pPr>
            <w:r w:rsidRPr="00EF5447">
              <w:rPr>
                <w:lang w:eastAsia="zh-CN"/>
              </w:rPr>
              <w:t>DC_48A-66A_n5A</w:t>
            </w:r>
          </w:p>
          <w:p w14:paraId="09CD7CBD" w14:textId="77777777" w:rsidR="00CB463B" w:rsidRPr="00EF5447" w:rsidRDefault="00CB463B" w:rsidP="000A2D9F">
            <w:pPr>
              <w:pStyle w:val="TAC"/>
              <w:rPr>
                <w:lang w:eastAsia="zh-CN"/>
              </w:rPr>
            </w:pPr>
            <w:r w:rsidRPr="00EF5447">
              <w:rPr>
                <w:rFonts w:cs="Arial"/>
                <w:color w:val="222222"/>
                <w:shd w:val="clear" w:color="auto" w:fill="FFFFFF"/>
              </w:rPr>
              <w:t>DC_48</w:t>
            </w:r>
            <w:r>
              <w:rPr>
                <w:rFonts w:cs="Arial"/>
                <w:color w:val="222222"/>
                <w:shd w:val="clear" w:color="auto" w:fill="FFFFFF"/>
              </w:rPr>
              <w:t>B</w:t>
            </w:r>
            <w:r w:rsidRPr="00EF5447">
              <w:rPr>
                <w:rFonts w:cs="Arial"/>
                <w:color w:val="222222"/>
                <w:shd w:val="clear" w:color="auto" w:fill="FFFFFF"/>
              </w:rPr>
              <w:t>-66A_n5A</w:t>
            </w:r>
          </w:p>
          <w:p w14:paraId="2B371A4E" w14:textId="77777777" w:rsidR="00CB463B" w:rsidRPr="00EF5447" w:rsidRDefault="00CB463B" w:rsidP="000A2D9F">
            <w:pPr>
              <w:pStyle w:val="TAC"/>
              <w:rPr>
                <w:lang w:eastAsia="zh-CN"/>
              </w:rPr>
            </w:pPr>
            <w:r w:rsidRPr="00EF5447">
              <w:rPr>
                <w:rFonts w:cs="Arial"/>
                <w:color w:val="222222"/>
                <w:shd w:val="clear" w:color="auto" w:fill="FFFFFF"/>
              </w:rPr>
              <w:t>DC_48C-66A_n5A</w:t>
            </w:r>
          </w:p>
          <w:p w14:paraId="7BF8EC49" w14:textId="77777777" w:rsidR="00CB463B" w:rsidRPr="00EF5447" w:rsidRDefault="00CB463B" w:rsidP="000A2D9F">
            <w:pPr>
              <w:pStyle w:val="TAC"/>
              <w:rPr>
                <w:lang w:eastAsia="zh-CN"/>
              </w:rPr>
            </w:pPr>
            <w:r w:rsidRPr="00EF5447">
              <w:rPr>
                <w:lang w:eastAsia="zh-CN"/>
              </w:rPr>
              <w:t>DC_48D-66A_n5A</w:t>
            </w:r>
          </w:p>
          <w:p w14:paraId="178DB770" w14:textId="77777777" w:rsidR="00CB463B" w:rsidRPr="00EF5447" w:rsidRDefault="00CB463B" w:rsidP="000A2D9F">
            <w:pPr>
              <w:pStyle w:val="TAC"/>
              <w:rPr>
                <w:rFonts w:cs="Malgun Gothic"/>
                <w:lang w:eastAsia="ja-JP"/>
              </w:rPr>
            </w:pPr>
            <w:r w:rsidRPr="00EF5447">
              <w:rPr>
                <w:lang w:eastAsia="zh-CN"/>
              </w:rPr>
              <w:t>DC_48E-66A_n5A</w:t>
            </w:r>
          </w:p>
        </w:tc>
        <w:tc>
          <w:tcPr>
            <w:tcW w:w="5964" w:type="dxa"/>
            <w:tcBorders>
              <w:top w:val="single" w:sz="4" w:space="0" w:color="auto"/>
              <w:left w:val="single" w:sz="4" w:space="0" w:color="auto"/>
              <w:bottom w:val="single" w:sz="4" w:space="0" w:color="auto"/>
              <w:right w:val="single" w:sz="4" w:space="0" w:color="auto"/>
            </w:tcBorders>
            <w:hideMark/>
          </w:tcPr>
          <w:p w14:paraId="32C31489" w14:textId="77777777" w:rsidR="00CB463B" w:rsidRPr="00EF5447" w:rsidRDefault="00CB463B" w:rsidP="000A2D9F">
            <w:pPr>
              <w:pStyle w:val="TAC"/>
              <w:rPr>
                <w:lang w:eastAsia="ja-JP"/>
              </w:rPr>
            </w:pPr>
            <w:r w:rsidRPr="00EF5447">
              <w:rPr>
                <w:color w:val="000000"/>
                <w:szCs w:val="18"/>
                <w:lang w:eastAsia="zh-CN"/>
              </w:rPr>
              <w:t>DC_66A_n5A</w:t>
            </w:r>
          </w:p>
        </w:tc>
      </w:tr>
      <w:tr w:rsidR="00CB463B" w:rsidRPr="00EF5447" w14:paraId="1037DE6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8AC3FE" w14:textId="77777777" w:rsidR="00CB463B" w:rsidRPr="00EF5447" w:rsidRDefault="00CB463B" w:rsidP="000A2D9F">
            <w:pPr>
              <w:pStyle w:val="TAC"/>
              <w:rPr>
                <w:color w:val="000000"/>
                <w:szCs w:val="18"/>
                <w:lang w:eastAsia="zh-CN"/>
              </w:rPr>
            </w:pPr>
            <w:r w:rsidRPr="00EF5447">
              <w:rPr>
                <w:lang w:eastAsia="ja-JP"/>
              </w:rPr>
              <w:t>DC_48A-66A_n12A</w:t>
            </w:r>
          </w:p>
        </w:tc>
        <w:tc>
          <w:tcPr>
            <w:tcW w:w="5964" w:type="dxa"/>
            <w:tcBorders>
              <w:top w:val="single" w:sz="4" w:space="0" w:color="auto"/>
              <w:left w:val="single" w:sz="4" w:space="0" w:color="auto"/>
              <w:bottom w:val="single" w:sz="4" w:space="0" w:color="auto"/>
              <w:right w:val="single" w:sz="4" w:space="0" w:color="auto"/>
            </w:tcBorders>
            <w:hideMark/>
          </w:tcPr>
          <w:p w14:paraId="618DAEE8" w14:textId="77777777" w:rsidR="00CB463B" w:rsidRPr="00EF5447" w:rsidRDefault="00CB463B" w:rsidP="000A2D9F">
            <w:pPr>
              <w:pStyle w:val="TAC"/>
              <w:rPr>
                <w:lang w:eastAsia="ja-JP"/>
              </w:rPr>
            </w:pPr>
            <w:r w:rsidRPr="00EF5447">
              <w:rPr>
                <w:lang w:eastAsia="ja-JP"/>
              </w:rPr>
              <w:t>DC_48A_n12A</w:t>
            </w:r>
          </w:p>
          <w:p w14:paraId="137BD21A" w14:textId="77777777" w:rsidR="00CB463B" w:rsidRPr="00EF5447" w:rsidRDefault="00CB463B" w:rsidP="000A2D9F">
            <w:pPr>
              <w:pStyle w:val="TAC"/>
              <w:rPr>
                <w:color w:val="000000"/>
                <w:szCs w:val="18"/>
                <w:lang w:eastAsia="zh-CN"/>
              </w:rPr>
            </w:pPr>
            <w:r w:rsidRPr="00EF5447">
              <w:rPr>
                <w:lang w:eastAsia="ja-JP"/>
              </w:rPr>
              <w:t>DC_66A_n12A</w:t>
            </w:r>
          </w:p>
        </w:tc>
      </w:tr>
      <w:tr w:rsidR="00CB463B" w:rsidRPr="00EF5447" w14:paraId="4566E80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A5CD12A" w14:textId="77777777" w:rsidR="00CB463B" w:rsidRPr="00EF5447" w:rsidRDefault="00CB463B" w:rsidP="000A2D9F">
            <w:pPr>
              <w:pStyle w:val="TAC"/>
              <w:rPr>
                <w:b/>
                <w:lang w:eastAsia="fi-FI"/>
              </w:rPr>
            </w:pPr>
            <w:r w:rsidRPr="00EF5447">
              <w:rPr>
                <w:lang w:eastAsia="fi-FI"/>
              </w:rPr>
              <w:t>DC_48A-66A_n25A</w:t>
            </w:r>
          </w:p>
          <w:p w14:paraId="65D122BB" w14:textId="77777777" w:rsidR="00CB463B" w:rsidRPr="00EF5447" w:rsidRDefault="00CB463B" w:rsidP="000A2D9F">
            <w:pPr>
              <w:pStyle w:val="TAC"/>
              <w:rPr>
                <w:b/>
                <w:lang w:eastAsia="fi-FI"/>
              </w:rPr>
            </w:pPr>
            <w:r w:rsidRPr="00EF5447">
              <w:rPr>
                <w:lang w:eastAsia="fi-FI"/>
              </w:rPr>
              <w:t>DC_48C-66A_n25A</w:t>
            </w:r>
          </w:p>
          <w:p w14:paraId="232E3E0C" w14:textId="77777777" w:rsidR="00CB463B" w:rsidRPr="00EF5447" w:rsidRDefault="00CB463B" w:rsidP="000A2D9F">
            <w:pPr>
              <w:pStyle w:val="TAC"/>
              <w:rPr>
                <w:lang w:eastAsia="ja-JP"/>
              </w:rPr>
            </w:pPr>
            <w:r w:rsidRPr="00EF5447">
              <w:rPr>
                <w:lang w:eastAsia="fi-FI"/>
              </w:rPr>
              <w:t>DC_48D-66A_n25A</w:t>
            </w:r>
          </w:p>
        </w:tc>
        <w:tc>
          <w:tcPr>
            <w:tcW w:w="5964" w:type="dxa"/>
            <w:tcBorders>
              <w:top w:val="single" w:sz="4" w:space="0" w:color="auto"/>
              <w:left w:val="single" w:sz="4" w:space="0" w:color="auto"/>
              <w:bottom w:val="single" w:sz="4" w:space="0" w:color="auto"/>
              <w:right w:val="single" w:sz="4" w:space="0" w:color="auto"/>
            </w:tcBorders>
          </w:tcPr>
          <w:p w14:paraId="400F0B3B" w14:textId="77777777" w:rsidR="00CB463B" w:rsidRPr="00EF5447" w:rsidRDefault="00CB463B" w:rsidP="000A2D9F">
            <w:pPr>
              <w:pStyle w:val="TAC"/>
              <w:rPr>
                <w:b/>
                <w:lang w:eastAsia="fi-FI"/>
              </w:rPr>
            </w:pPr>
            <w:r w:rsidRPr="00EF5447">
              <w:rPr>
                <w:lang w:eastAsia="fi-FI"/>
              </w:rPr>
              <w:t>DC_48A_n25A</w:t>
            </w:r>
          </w:p>
          <w:p w14:paraId="1C2EAB1B" w14:textId="77777777" w:rsidR="00CB463B" w:rsidRPr="00EF5447" w:rsidRDefault="00CB463B" w:rsidP="000A2D9F">
            <w:pPr>
              <w:pStyle w:val="TAC"/>
              <w:rPr>
                <w:lang w:eastAsia="ja-JP"/>
              </w:rPr>
            </w:pPr>
            <w:r w:rsidRPr="00EF5447">
              <w:rPr>
                <w:lang w:eastAsia="fi-FI"/>
              </w:rPr>
              <w:t>DC_66A_n25A</w:t>
            </w:r>
          </w:p>
        </w:tc>
      </w:tr>
      <w:tr w:rsidR="00CB463B" w:rsidRPr="00EF5447" w14:paraId="5DC4556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E01762" w14:textId="77777777" w:rsidR="00CB463B" w:rsidRPr="00EF5447" w:rsidRDefault="00CB463B" w:rsidP="000A2D9F">
            <w:pPr>
              <w:pStyle w:val="TAC"/>
              <w:rPr>
                <w:lang w:eastAsia="ja-JP"/>
              </w:rPr>
            </w:pPr>
            <w:r w:rsidRPr="00EF5447">
              <w:rPr>
                <w:lang w:eastAsia="fi-FI"/>
              </w:rPr>
              <w:t>DC_48A-66A_n48A</w:t>
            </w:r>
          </w:p>
        </w:tc>
        <w:tc>
          <w:tcPr>
            <w:tcW w:w="5964" w:type="dxa"/>
            <w:tcBorders>
              <w:top w:val="single" w:sz="4" w:space="0" w:color="auto"/>
              <w:left w:val="single" w:sz="4" w:space="0" w:color="auto"/>
              <w:bottom w:val="single" w:sz="4" w:space="0" w:color="auto"/>
              <w:right w:val="single" w:sz="4" w:space="0" w:color="auto"/>
            </w:tcBorders>
          </w:tcPr>
          <w:p w14:paraId="0AEDBEFB" w14:textId="77777777" w:rsidR="00CB463B" w:rsidRPr="00EF5447" w:rsidRDefault="00CB463B" w:rsidP="000A2D9F">
            <w:pPr>
              <w:pStyle w:val="TAC"/>
              <w:rPr>
                <w:lang w:eastAsia="ja-JP"/>
              </w:rPr>
            </w:pPr>
            <w:r w:rsidRPr="00EF5447">
              <w:rPr>
                <w:lang w:eastAsia="fi-FI"/>
              </w:rPr>
              <w:t>DC_66A_n48A</w:t>
            </w:r>
          </w:p>
        </w:tc>
      </w:tr>
      <w:tr w:rsidR="00CB463B" w14:paraId="0B3EF49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00C8544" w14:textId="77777777" w:rsidR="00CB463B" w:rsidRDefault="00CB463B" w:rsidP="000A2D9F">
            <w:pPr>
              <w:pStyle w:val="TAC"/>
              <w:rPr>
                <w:rFonts w:cs="Arial"/>
                <w:lang w:eastAsia="ja-JP"/>
              </w:rPr>
            </w:pPr>
            <w:r w:rsidRPr="00A306B3">
              <w:rPr>
                <w:rFonts w:cs="Arial"/>
                <w:lang w:eastAsia="ja-JP"/>
              </w:rPr>
              <w:t>DC_48A-66A_n66A</w:t>
            </w:r>
          </w:p>
          <w:p w14:paraId="0B61546D" w14:textId="77777777" w:rsidR="00CB463B" w:rsidRDefault="00CB463B" w:rsidP="000A2D9F">
            <w:pPr>
              <w:pStyle w:val="TAC"/>
              <w:rPr>
                <w:rFonts w:eastAsia="Yu Mincho" w:cs="Arial"/>
                <w:lang w:eastAsia="ja-JP"/>
              </w:rPr>
            </w:pPr>
            <w:r w:rsidRPr="00A306B3">
              <w:rPr>
                <w:rFonts w:eastAsia="Yu Mincho" w:cs="Arial"/>
                <w:lang w:eastAsia="ja-JP"/>
              </w:rPr>
              <w:t>DC_48C-66A_n66A</w:t>
            </w:r>
          </w:p>
          <w:p w14:paraId="2FF0A175" w14:textId="77777777" w:rsidR="00CB463B" w:rsidRDefault="00CB463B" w:rsidP="000A2D9F">
            <w:pPr>
              <w:pStyle w:val="TAC"/>
              <w:rPr>
                <w:rFonts w:eastAsia="Yu Mincho" w:cs="Arial"/>
                <w:lang w:eastAsia="ja-JP"/>
              </w:rPr>
            </w:pPr>
            <w:r w:rsidRPr="00A306B3">
              <w:rPr>
                <w:rFonts w:eastAsia="Yu Mincho" w:cs="Arial"/>
                <w:lang w:eastAsia="ja-JP"/>
              </w:rPr>
              <w:t>DC_48D-66A_n66A</w:t>
            </w:r>
          </w:p>
          <w:p w14:paraId="3D6EC066" w14:textId="77777777" w:rsidR="00CB463B" w:rsidRDefault="00CB463B" w:rsidP="000A2D9F">
            <w:pPr>
              <w:pStyle w:val="TAC"/>
              <w:rPr>
                <w:lang w:eastAsia="fi-FI"/>
              </w:rPr>
            </w:pPr>
            <w:r w:rsidRPr="00A306B3">
              <w:rPr>
                <w:rFonts w:eastAsia="Yu Mincho" w:cs="Arial"/>
                <w:lang w:eastAsia="ja-JP"/>
              </w:rPr>
              <w:t>DC_48E-66A_n66A</w:t>
            </w:r>
          </w:p>
        </w:tc>
        <w:tc>
          <w:tcPr>
            <w:tcW w:w="5964" w:type="dxa"/>
            <w:tcBorders>
              <w:top w:val="single" w:sz="4" w:space="0" w:color="auto"/>
              <w:left w:val="single" w:sz="4" w:space="0" w:color="auto"/>
              <w:bottom w:val="single" w:sz="4" w:space="0" w:color="auto"/>
              <w:right w:val="single" w:sz="4" w:space="0" w:color="auto"/>
            </w:tcBorders>
            <w:vAlign w:val="center"/>
          </w:tcPr>
          <w:p w14:paraId="5CD7DA0D" w14:textId="77777777" w:rsidR="00CB463B" w:rsidRPr="00A306B3" w:rsidRDefault="00CB463B" w:rsidP="000A2D9F">
            <w:pPr>
              <w:spacing w:after="0"/>
              <w:jc w:val="center"/>
              <w:rPr>
                <w:rFonts w:ascii="Arial" w:hAnsi="Arial"/>
                <w:sz w:val="18"/>
                <w:lang w:val="x-none" w:eastAsia="ja-JP"/>
              </w:rPr>
            </w:pPr>
            <w:r w:rsidRPr="00A306B3">
              <w:rPr>
                <w:rFonts w:ascii="Arial" w:hAnsi="Arial"/>
                <w:sz w:val="18"/>
                <w:lang w:val="x-none" w:eastAsia="ja-JP"/>
              </w:rPr>
              <w:t>DC_66A_n66A</w:t>
            </w:r>
            <w:r w:rsidRPr="00A306B3">
              <w:rPr>
                <w:rFonts w:ascii="Arial" w:hAnsi="Arial"/>
                <w:sz w:val="18"/>
                <w:vertAlign w:val="superscript"/>
                <w:lang w:val="x-none" w:eastAsia="ja-JP"/>
              </w:rPr>
              <w:t>2</w:t>
            </w:r>
          </w:p>
          <w:p w14:paraId="5FD50C1F" w14:textId="77777777" w:rsidR="00CB463B" w:rsidRDefault="00CB463B" w:rsidP="000A2D9F">
            <w:pPr>
              <w:pStyle w:val="TAC"/>
              <w:rPr>
                <w:lang w:eastAsia="fi-FI"/>
              </w:rPr>
            </w:pPr>
            <w:r w:rsidRPr="00A306B3">
              <w:rPr>
                <w:lang w:val="x-none" w:eastAsia="ja-JP"/>
              </w:rPr>
              <w:t>DC_48A_n66A</w:t>
            </w:r>
          </w:p>
        </w:tc>
      </w:tr>
      <w:tr w:rsidR="00CB463B" w:rsidRPr="00EF5447" w14:paraId="46AAAE6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399A26" w14:textId="77777777" w:rsidR="00CB463B" w:rsidRPr="00EF5447" w:rsidRDefault="00CB463B" w:rsidP="000A2D9F">
            <w:pPr>
              <w:pStyle w:val="TAC"/>
              <w:rPr>
                <w:color w:val="000000"/>
                <w:szCs w:val="18"/>
                <w:lang w:eastAsia="zh-CN"/>
              </w:rPr>
            </w:pPr>
            <w:r w:rsidRPr="00EF5447">
              <w:rPr>
                <w:lang w:eastAsia="ja-JP"/>
              </w:rPr>
              <w:t>DC_48A-66A_n71A</w:t>
            </w:r>
          </w:p>
        </w:tc>
        <w:tc>
          <w:tcPr>
            <w:tcW w:w="5964" w:type="dxa"/>
            <w:tcBorders>
              <w:top w:val="single" w:sz="4" w:space="0" w:color="auto"/>
              <w:left w:val="single" w:sz="4" w:space="0" w:color="auto"/>
              <w:bottom w:val="single" w:sz="4" w:space="0" w:color="auto"/>
              <w:right w:val="single" w:sz="4" w:space="0" w:color="auto"/>
            </w:tcBorders>
            <w:hideMark/>
          </w:tcPr>
          <w:p w14:paraId="01DB691E" w14:textId="77777777" w:rsidR="00CB463B" w:rsidRPr="00EF5447" w:rsidRDefault="00CB463B" w:rsidP="000A2D9F">
            <w:pPr>
              <w:pStyle w:val="TAC"/>
              <w:rPr>
                <w:lang w:eastAsia="ja-JP"/>
              </w:rPr>
            </w:pPr>
            <w:r w:rsidRPr="00EF5447">
              <w:rPr>
                <w:lang w:eastAsia="ja-JP"/>
              </w:rPr>
              <w:t>DC_48A_n71A</w:t>
            </w:r>
          </w:p>
          <w:p w14:paraId="595C580C" w14:textId="77777777" w:rsidR="00CB463B" w:rsidRPr="00EF5447" w:rsidRDefault="00CB463B" w:rsidP="000A2D9F">
            <w:pPr>
              <w:pStyle w:val="TAC"/>
              <w:rPr>
                <w:color w:val="000000"/>
                <w:szCs w:val="18"/>
                <w:lang w:eastAsia="zh-CN"/>
              </w:rPr>
            </w:pPr>
            <w:r w:rsidRPr="00EF5447">
              <w:rPr>
                <w:lang w:eastAsia="ja-JP"/>
              </w:rPr>
              <w:t>DC_66A_n71A</w:t>
            </w:r>
          </w:p>
        </w:tc>
      </w:tr>
      <w:tr w:rsidR="00CB463B" w:rsidRPr="00A306B3" w14:paraId="43A8F63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F0D745" w14:textId="77777777" w:rsidR="00CB463B" w:rsidRDefault="00CB463B" w:rsidP="000A2D9F">
            <w:pPr>
              <w:pStyle w:val="TAC"/>
              <w:rPr>
                <w:rFonts w:cs="Arial"/>
                <w:lang w:eastAsia="ja-JP"/>
              </w:rPr>
            </w:pPr>
            <w:r w:rsidRPr="008E72A5">
              <w:rPr>
                <w:rFonts w:cs="Arial"/>
                <w:lang w:eastAsia="ja-JP"/>
              </w:rPr>
              <w:t>DC_48A-66A_n77A</w:t>
            </w:r>
            <w:r w:rsidRPr="00EA5725">
              <w:rPr>
                <w:vertAlign w:val="superscript"/>
                <w:lang w:eastAsia="ja-JP"/>
              </w:rPr>
              <w:t>14</w:t>
            </w:r>
          </w:p>
          <w:p w14:paraId="5E7F3A98" w14:textId="77777777" w:rsidR="00CB463B" w:rsidRDefault="00CB463B" w:rsidP="000A2D9F">
            <w:pPr>
              <w:keepNext/>
              <w:keepLines/>
              <w:spacing w:after="0"/>
              <w:jc w:val="center"/>
              <w:rPr>
                <w:rFonts w:ascii="Arial" w:hAnsi="Arial" w:cs="Arial"/>
                <w:sz w:val="18"/>
                <w:lang w:eastAsia="ja-JP"/>
              </w:rPr>
            </w:pPr>
            <w:r>
              <w:rPr>
                <w:rFonts w:ascii="Arial" w:hAnsi="Arial" w:cs="Arial"/>
                <w:sz w:val="18"/>
                <w:lang w:eastAsia="ja-JP"/>
              </w:rPr>
              <w:t>DC_48A-66A_n77C</w:t>
            </w:r>
            <w:r w:rsidRPr="00EA5725">
              <w:rPr>
                <w:vertAlign w:val="superscript"/>
                <w:lang w:eastAsia="ja-JP"/>
              </w:rPr>
              <w:t>14</w:t>
            </w:r>
          </w:p>
          <w:p w14:paraId="51F7D2D4" w14:textId="77777777" w:rsidR="00CB463B" w:rsidRDefault="00CB463B" w:rsidP="000A2D9F">
            <w:pPr>
              <w:pStyle w:val="TAC"/>
              <w:rPr>
                <w:rFonts w:eastAsia="Yu Mincho" w:cs="Arial"/>
                <w:lang w:eastAsia="ja-JP"/>
              </w:rPr>
            </w:pPr>
            <w:r w:rsidRPr="008E72A5">
              <w:rPr>
                <w:rFonts w:eastAsia="Yu Mincho" w:cs="Arial"/>
                <w:lang w:eastAsia="ja-JP"/>
              </w:rPr>
              <w:t>DC_48C-66A_n77A</w:t>
            </w:r>
            <w:r w:rsidRPr="00EA5725">
              <w:rPr>
                <w:vertAlign w:val="superscript"/>
                <w:lang w:eastAsia="ja-JP"/>
              </w:rPr>
              <w:t>14</w:t>
            </w:r>
          </w:p>
          <w:p w14:paraId="2B5FE14A" w14:textId="77777777" w:rsidR="00CB463B" w:rsidRDefault="00CB463B" w:rsidP="000A2D9F">
            <w:pPr>
              <w:keepNext/>
              <w:keepLines/>
              <w:spacing w:after="0"/>
              <w:jc w:val="center"/>
              <w:rPr>
                <w:rFonts w:ascii="Arial" w:eastAsia="Yu Mincho" w:hAnsi="Arial" w:cs="Arial"/>
                <w:sz w:val="18"/>
                <w:lang w:eastAsia="ja-JP"/>
              </w:rPr>
            </w:pPr>
            <w:r>
              <w:rPr>
                <w:rFonts w:ascii="Arial" w:eastAsia="Yu Mincho" w:hAnsi="Arial" w:cs="Arial"/>
                <w:sz w:val="18"/>
                <w:lang w:eastAsia="ja-JP"/>
              </w:rPr>
              <w:t>DC_48C-66A_n77C</w:t>
            </w:r>
            <w:r w:rsidRPr="00EA5725">
              <w:rPr>
                <w:vertAlign w:val="superscript"/>
                <w:lang w:eastAsia="ja-JP"/>
              </w:rPr>
              <w:t>14</w:t>
            </w:r>
          </w:p>
          <w:p w14:paraId="1852984C" w14:textId="77777777" w:rsidR="00CB463B" w:rsidRDefault="00CB463B" w:rsidP="000A2D9F">
            <w:pPr>
              <w:pStyle w:val="TAC"/>
              <w:rPr>
                <w:rFonts w:eastAsia="Yu Mincho" w:cs="Arial"/>
                <w:lang w:eastAsia="ja-JP"/>
              </w:rPr>
            </w:pPr>
            <w:r w:rsidRPr="008E72A5">
              <w:rPr>
                <w:rFonts w:eastAsia="Yu Mincho" w:cs="Arial"/>
                <w:lang w:eastAsia="ja-JP"/>
              </w:rPr>
              <w:t>DC_48D-66A_n77A</w:t>
            </w:r>
            <w:r w:rsidRPr="00EA5725">
              <w:rPr>
                <w:vertAlign w:val="superscript"/>
                <w:lang w:eastAsia="ja-JP"/>
              </w:rPr>
              <w:t>14</w:t>
            </w:r>
          </w:p>
          <w:p w14:paraId="33A948DE" w14:textId="77777777" w:rsidR="00CB463B" w:rsidRDefault="00CB463B" w:rsidP="000A2D9F">
            <w:pPr>
              <w:keepNext/>
              <w:keepLines/>
              <w:spacing w:after="0"/>
              <w:jc w:val="center"/>
              <w:rPr>
                <w:rFonts w:ascii="Arial" w:eastAsia="Yu Mincho" w:hAnsi="Arial" w:cs="Arial"/>
                <w:sz w:val="18"/>
                <w:lang w:eastAsia="ja-JP"/>
              </w:rPr>
            </w:pPr>
            <w:r>
              <w:rPr>
                <w:rFonts w:ascii="Arial" w:eastAsia="Yu Mincho" w:hAnsi="Arial" w:cs="Arial"/>
                <w:sz w:val="18"/>
                <w:lang w:eastAsia="ja-JP"/>
              </w:rPr>
              <w:t>DC_48D-66A_n77C</w:t>
            </w:r>
            <w:r w:rsidRPr="00EA5725">
              <w:rPr>
                <w:vertAlign w:val="superscript"/>
                <w:lang w:eastAsia="ja-JP"/>
              </w:rPr>
              <w:t>14</w:t>
            </w:r>
          </w:p>
          <w:p w14:paraId="005D3B67" w14:textId="77777777" w:rsidR="00CB463B" w:rsidRPr="00A306B3" w:rsidRDefault="00CB463B" w:rsidP="000A2D9F">
            <w:pPr>
              <w:pStyle w:val="TAC"/>
              <w:rPr>
                <w:rFonts w:cs="Arial"/>
                <w:lang w:eastAsia="ja-JP"/>
              </w:rPr>
            </w:pPr>
            <w:r w:rsidRPr="008E72A5">
              <w:rPr>
                <w:rFonts w:eastAsia="Yu Mincho" w:cs="Arial"/>
                <w:lang w:eastAsia="ja-JP"/>
              </w:rPr>
              <w:t>DC_48E-66A_n77A</w:t>
            </w:r>
            <w:r w:rsidRPr="00EA5725">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13BC8E3A" w14:textId="77777777" w:rsidR="00CB463B" w:rsidRPr="00A306B3" w:rsidRDefault="00CB463B" w:rsidP="000A2D9F">
            <w:pPr>
              <w:spacing w:after="0"/>
              <w:jc w:val="center"/>
              <w:rPr>
                <w:rFonts w:ascii="Arial" w:hAnsi="Arial"/>
                <w:sz w:val="18"/>
                <w:lang w:val="x-none" w:eastAsia="ja-JP"/>
              </w:rPr>
            </w:pPr>
            <w:r w:rsidRPr="008E72A5">
              <w:rPr>
                <w:rFonts w:ascii="Arial" w:hAnsi="Arial"/>
                <w:sz w:val="18"/>
                <w:lang w:val="x-none" w:eastAsia="ja-JP"/>
              </w:rPr>
              <w:t>DC_66A_n77A</w:t>
            </w:r>
            <w:r w:rsidRPr="00EA5725">
              <w:rPr>
                <w:vertAlign w:val="superscript"/>
                <w:lang w:eastAsia="ja-JP"/>
              </w:rPr>
              <w:t>14</w:t>
            </w:r>
          </w:p>
        </w:tc>
      </w:tr>
      <w:tr w:rsidR="00CB463B" w14:paraId="178FDD1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3F9F466" w14:textId="77777777" w:rsidR="00CB463B" w:rsidRDefault="00CB463B" w:rsidP="000A2D9F">
            <w:pPr>
              <w:pStyle w:val="TAC"/>
              <w:rPr>
                <w:rFonts w:cs="Arial"/>
                <w:lang w:val="fr-FR" w:eastAsia="ja-JP"/>
              </w:rPr>
            </w:pPr>
            <w:r>
              <w:rPr>
                <w:rFonts w:eastAsia="Yu Mincho" w:cs="Arial"/>
                <w:lang w:val="fr-FR" w:eastAsia="ja-JP"/>
              </w:rPr>
              <w:t>DC_48A-48A-66A_n77A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721D25B" w14:textId="77777777" w:rsidR="00CB463B" w:rsidRDefault="00CB463B" w:rsidP="000A2D9F">
            <w:pPr>
              <w:spacing w:after="0"/>
              <w:jc w:val="center"/>
              <w:rPr>
                <w:rFonts w:ascii="Arial" w:hAnsi="Arial"/>
                <w:sz w:val="18"/>
                <w:lang w:val="x-none" w:eastAsia="zh-CN"/>
              </w:rPr>
            </w:pPr>
            <w:r>
              <w:rPr>
                <w:rFonts w:ascii="Arial" w:hAnsi="Arial"/>
                <w:sz w:val="18"/>
                <w:lang w:val="x-none" w:eastAsia="zh-CN"/>
              </w:rPr>
              <w:t>DC_66A_n77A</w:t>
            </w:r>
          </w:p>
        </w:tc>
      </w:tr>
      <w:tr w:rsidR="00CB463B" w:rsidRPr="00EF5447" w14:paraId="3F753FB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2110F3" w14:textId="77777777" w:rsidR="00CB463B" w:rsidRPr="00EF5447" w:rsidRDefault="00CB463B" w:rsidP="000A2D9F">
            <w:pPr>
              <w:pStyle w:val="TAC"/>
              <w:rPr>
                <w:lang w:eastAsia="ja-JP"/>
              </w:rPr>
            </w:pPr>
            <w:r w:rsidRPr="00EF5447">
              <w:rPr>
                <w:noProof/>
              </w:rPr>
              <w:t>DC_66A-(n)5AA</w:t>
            </w:r>
          </w:p>
        </w:tc>
        <w:tc>
          <w:tcPr>
            <w:tcW w:w="5964" w:type="dxa"/>
            <w:tcBorders>
              <w:top w:val="single" w:sz="4" w:space="0" w:color="auto"/>
              <w:left w:val="single" w:sz="4" w:space="0" w:color="auto"/>
              <w:bottom w:val="single" w:sz="4" w:space="0" w:color="auto"/>
              <w:right w:val="single" w:sz="4" w:space="0" w:color="auto"/>
            </w:tcBorders>
          </w:tcPr>
          <w:p w14:paraId="6093F518" w14:textId="77777777" w:rsidR="00CB463B" w:rsidRPr="00EF5447" w:rsidRDefault="00CB463B" w:rsidP="000A2D9F">
            <w:pPr>
              <w:pStyle w:val="TAC"/>
              <w:rPr>
                <w:noProof/>
              </w:rPr>
            </w:pPr>
            <w:r w:rsidRPr="00EF5447">
              <w:rPr>
                <w:noProof/>
              </w:rPr>
              <w:t>DC_66A_n5A</w:t>
            </w:r>
          </w:p>
          <w:p w14:paraId="272E8A1D" w14:textId="77777777" w:rsidR="00CB463B" w:rsidRPr="00EF5447" w:rsidRDefault="00CB463B" w:rsidP="000A2D9F">
            <w:pPr>
              <w:pStyle w:val="TAC"/>
              <w:rPr>
                <w:lang w:eastAsia="ja-JP"/>
              </w:rPr>
            </w:pPr>
            <w:r w:rsidRPr="00EF5447">
              <w:rPr>
                <w:noProof/>
              </w:rPr>
              <w:t>DC_(n)5AA</w:t>
            </w:r>
            <w:r w:rsidRPr="00EF5447">
              <w:rPr>
                <w:noProof/>
                <w:vertAlign w:val="superscript"/>
              </w:rPr>
              <w:t>2</w:t>
            </w:r>
          </w:p>
        </w:tc>
      </w:tr>
      <w:tr w:rsidR="00CB463B" w:rsidRPr="00EF5447" w14:paraId="3AA89F3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195C3E" w14:textId="77777777" w:rsidR="00CB463B" w:rsidRPr="00EF5447" w:rsidRDefault="00CB463B" w:rsidP="000A2D9F">
            <w:pPr>
              <w:pStyle w:val="TAC"/>
              <w:rPr>
                <w:noProof/>
              </w:rPr>
            </w:pPr>
            <w:r>
              <w:rPr>
                <w:rFonts w:cs="Arial"/>
                <w:szCs w:val="18"/>
              </w:rPr>
              <w:t>DC_66A_n2A-n38A</w:t>
            </w:r>
          </w:p>
        </w:tc>
        <w:tc>
          <w:tcPr>
            <w:tcW w:w="5964" w:type="dxa"/>
            <w:tcBorders>
              <w:top w:val="single" w:sz="4" w:space="0" w:color="auto"/>
              <w:left w:val="single" w:sz="4" w:space="0" w:color="auto"/>
              <w:bottom w:val="single" w:sz="4" w:space="0" w:color="auto"/>
              <w:right w:val="single" w:sz="4" w:space="0" w:color="auto"/>
            </w:tcBorders>
            <w:vAlign w:val="center"/>
          </w:tcPr>
          <w:p w14:paraId="37F4826D" w14:textId="77777777" w:rsidR="00CB463B" w:rsidRPr="004C4821" w:rsidRDefault="00CB463B" w:rsidP="000A2D9F">
            <w:pPr>
              <w:pStyle w:val="TAC"/>
              <w:rPr>
                <w:rFonts w:cs="Arial"/>
                <w:szCs w:val="18"/>
              </w:rPr>
            </w:pPr>
            <w:r w:rsidRPr="004C4821">
              <w:rPr>
                <w:rFonts w:cs="Arial"/>
                <w:szCs w:val="18"/>
              </w:rPr>
              <w:t xml:space="preserve">DC_66A_n2A </w:t>
            </w:r>
          </w:p>
          <w:p w14:paraId="3A3C6983" w14:textId="77777777" w:rsidR="00CB463B" w:rsidRPr="00EF5447" w:rsidRDefault="00CB463B" w:rsidP="000A2D9F">
            <w:pPr>
              <w:pStyle w:val="TAC"/>
              <w:rPr>
                <w:noProof/>
              </w:rPr>
            </w:pPr>
            <w:r>
              <w:rPr>
                <w:rFonts w:cs="Arial"/>
                <w:szCs w:val="18"/>
              </w:rPr>
              <w:t>DC_66A_</w:t>
            </w:r>
            <w:r w:rsidRPr="004C4821">
              <w:rPr>
                <w:rFonts w:cs="Arial"/>
                <w:szCs w:val="18"/>
              </w:rPr>
              <w:t>n38A</w:t>
            </w:r>
          </w:p>
        </w:tc>
      </w:tr>
      <w:tr w:rsidR="00CB463B" w:rsidRPr="004C4821" w14:paraId="66B34A9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1F16FB3" w14:textId="77777777" w:rsidR="00CB463B" w:rsidRDefault="00CB463B" w:rsidP="000A2D9F">
            <w:pPr>
              <w:pStyle w:val="TAC"/>
              <w:rPr>
                <w:rFonts w:cs="Arial"/>
                <w:szCs w:val="18"/>
              </w:rPr>
            </w:pPr>
            <w:r>
              <w:rPr>
                <w:rFonts w:cs="Arial"/>
                <w:szCs w:val="18"/>
              </w:rPr>
              <w:t>DC_66A_n2A-n66A</w:t>
            </w:r>
          </w:p>
        </w:tc>
        <w:tc>
          <w:tcPr>
            <w:tcW w:w="5964" w:type="dxa"/>
            <w:tcBorders>
              <w:top w:val="single" w:sz="4" w:space="0" w:color="auto"/>
              <w:left w:val="single" w:sz="4" w:space="0" w:color="auto"/>
              <w:bottom w:val="single" w:sz="4" w:space="0" w:color="auto"/>
              <w:right w:val="single" w:sz="4" w:space="0" w:color="auto"/>
            </w:tcBorders>
            <w:vAlign w:val="center"/>
          </w:tcPr>
          <w:p w14:paraId="56571AFD" w14:textId="77777777" w:rsidR="00CB463B" w:rsidRPr="004C4821" w:rsidRDefault="00CB463B" w:rsidP="000A2D9F">
            <w:pPr>
              <w:pStyle w:val="TAC"/>
              <w:rPr>
                <w:rFonts w:cs="Arial"/>
                <w:szCs w:val="18"/>
              </w:rPr>
            </w:pPr>
            <w:r>
              <w:rPr>
                <w:rFonts w:cs="Arial"/>
                <w:szCs w:val="18"/>
              </w:rPr>
              <w:t>DC_66</w:t>
            </w:r>
            <w:r w:rsidRPr="00A9776B">
              <w:rPr>
                <w:rFonts w:cs="Arial"/>
                <w:szCs w:val="18"/>
              </w:rPr>
              <w:t>A</w:t>
            </w:r>
            <w:r>
              <w:rPr>
                <w:rFonts w:cs="Arial"/>
                <w:szCs w:val="18"/>
              </w:rPr>
              <w:t>_n2</w:t>
            </w:r>
            <w:r w:rsidRPr="00A9776B">
              <w:rPr>
                <w:rFonts w:cs="Arial"/>
                <w:szCs w:val="18"/>
                <w:lang w:val="sv-SE"/>
              </w:rPr>
              <w:t>A</w:t>
            </w:r>
          </w:p>
        </w:tc>
      </w:tr>
      <w:tr w:rsidR="00CB463B" w:rsidRPr="004C4821" w14:paraId="5DED510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40F479" w14:textId="77777777" w:rsidR="00CB463B" w:rsidRDefault="00CB463B" w:rsidP="000A2D9F">
            <w:pPr>
              <w:pStyle w:val="TAC"/>
              <w:rPr>
                <w:rFonts w:cs="Arial"/>
                <w:szCs w:val="18"/>
              </w:rPr>
            </w:pPr>
            <w:r>
              <w:rPr>
                <w:rFonts w:cs="Arial"/>
                <w:szCs w:val="18"/>
              </w:rPr>
              <w:t>DC_66A_n2A-n71A</w:t>
            </w:r>
          </w:p>
        </w:tc>
        <w:tc>
          <w:tcPr>
            <w:tcW w:w="5964" w:type="dxa"/>
            <w:tcBorders>
              <w:top w:val="single" w:sz="4" w:space="0" w:color="auto"/>
              <w:left w:val="single" w:sz="4" w:space="0" w:color="auto"/>
              <w:bottom w:val="single" w:sz="4" w:space="0" w:color="auto"/>
              <w:right w:val="single" w:sz="4" w:space="0" w:color="auto"/>
            </w:tcBorders>
            <w:vAlign w:val="center"/>
          </w:tcPr>
          <w:p w14:paraId="61EF7E3A" w14:textId="77777777" w:rsidR="00CB463B" w:rsidRDefault="00CB463B" w:rsidP="000A2D9F">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_n2</w:t>
            </w:r>
            <w:r w:rsidRPr="00A9776B">
              <w:rPr>
                <w:rFonts w:cs="Arial"/>
                <w:szCs w:val="18"/>
                <w:lang w:val="sv-SE"/>
              </w:rPr>
              <w:t>A</w:t>
            </w:r>
          </w:p>
          <w:p w14:paraId="3BCA60B8" w14:textId="77777777" w:rsidR="00CB463B" w:rsidRPr="004C4821" w:rsidRDefault="00CB463B" w:rsidP="000A2D9F">
            <w:pPr>
              <w:pStyle w:val="TAC"/>
              <w:rPr>
                <w:rFonts w:cs="Arial"/>
                <w:szCs w:val="18"/>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CB463B" w:rsidRPr="00EF5447" w14:paraId="57388E7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4A5FBE" w14:textId="77777777" w:rsidR="00CB463B" w:rsidRDefault="00CB463B" w:rsidP="000A2D9F">
            <w:pPr>
              <w:pStyle w:val="TAC"/>
              <w:rPr>
                <w:vertAlign w:val="superscript"/>
              </w:rPr>
            </w:pPr>
            <w:r w:rsidRPr="00EF5447">
              <w:t>DC_66A_n2A-n77A</w:t>
            </w:r>
            <w:r w:rsidRPr="006B7989">
              <w:rPr>
                <w:vertAlign w:val="superscript"/>
              </w:rPr>
              <w:t>14</w:t>
            </w:r>
          </w:p>
          <w:p w14:paraId="6447F2EF" w14:textId="77777777" w:rsidR="00CB463B" w:rsidRDefault="00CB463B" w:rsidP="000A2D9F">
            <w:pPr>
              <w:pStyle w:val="TAC"/>
              <w:rPr>
                <w:lang w:eastAsia="ja-JP"/>
              </w:rPr>
            </w:pPr>
            <w:r w:rsidRPr="00C14155">
              <w:rPr>
                <w:lang w:eastAsia="ja-JP"/>
              </w:rPr>
              <w:t>DC_66A_n2A-n77C</w:t>
            </w:r>
            <w:r w:rsidRPr="006B7989">
              <w:rPr>
                <w:vertAlign w:val="superscript"/>
              </w:rPr>
              <w:t>14</w:t>
            </w:r>
          </w:p>
          <w:p w14:paraId="373F9EDB" w14:textId="77777777" w:rsidR="00CB463B" w:rsidRPr="00EF5447" w:rsidRDefault="00CB463B" w:rsidP="000A2D9F">
            <w:pPr>
              <w:pStyle w:val="TAC"/>
              <w:rPr>
                <w:lang w:eastAsia="ja-JP"/>
              </w:rPr>
            </w:pPr>
            <w:r w:rsidRPr="000D69E9">
              <w:rPr>
                <w:lang w:eastAsia="ja-JP"/>
              </w:rPr>
              <w:t>DC_66A-66A_n2A-n77C</w:t>
            </w:r>
            <w:r w:rsidRPr="006B7989">
              <w:rPr>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1EBDFDD8" w14:textId="77777777" w:rsidR="00CB463B" w:rsidRPr="00EF5447" w:rsidRDefault="00CB463B" w:rsidP="000A2D9F">
            <w:pPr>
              <w:pStyle w:val="TAC"/>
            </w:pPr>
            <w:r w:rsidRPr="00EF5447">
              <w:t>DC_66A_n2A</w:t>
            </w:r>
          </w:p>
          <w:p w14:paraId="79C0097A" w14:textId="77777777" w:rsidR="00CB463B" w:rsidRPr="00EF5447" w:rsidRDefault="00CB463B" w:rsidP="000A2D9F">
            <w:pPr>
              <w:pStyle w:val="TAC"/>
              <w:rPr>
                <w:lang w:eastAsia="ja-JP"/>
              </w:rPr>
            </w:pPr>
            <w:r w:rsidRPr="00EF5447">
              <w:t>DC_66A_n77A</w:t>
            </w:r>
            <w:r w:rsidRPr="009E7C2B">
              <w:rPr>
                <w:vertAlign w:val="superscript"/>
              </w:rPr>
              <w:t>14</w:t>
            </w:r>
          </w:p>
        </w:tc>
      </w:tr>
      <w:tr w:rsidR="00CB463B" w14:paraId="705BB2E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BF7DAC" w14:textId="77777777" w:rsidR="00CB463B" w:rsidRDefault="00CB463B" w:rsidP="000A2D9F">
            <w:pPr>
              <w:pStyle w:val="TAC"/>
              <w:rPr>
                <w:lang w:val="fr-FR"/>
              </w:rPr>
            </w:pPr>
            <w:r>
              <w:rPr>
                <w:rFonts w:cs="Arial"/>
                <w:szCs w:val="18"/>
                <w:lang w:val="sv-SE" w:eastAsia="ja-JP"/>
              </w:rPr>
              <w:t>DC_66A-66A_n2A-n77A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6044F9A9" w14:textId="77777777" w:rsidR="00CB463B" w:rsidRPr="00D06F04" w:rsidRDefault="00CB463B" w:rsidP="000A2D9F">
            <w:pPr>
              <w:pStyle w:val="TAC"/>
              <w:rPr>
                <w:lang w:eastAsia="zh-CN"/>
              </w:rPr>
            </w:pPr>
            <w:r w:rsidRPr="00D06F04">
              <w:rPr>
                <w:lang w:eastAsia="zh-CN"/>
              </w:rPr>
              <w:t>DC_66A_n2A</w:t>
            </w:r>
          </w:p>
          <w:p w14:paraId="512AC1DA" w14:textId="77777777" w:rsidR="00CB463B" w:rsidRPr="00D06F04" w:rsidRDefault="00CB463B" w:rsidP="000A2D9F">
            <w:pPr>
              <w:pStyle w:val="TAC"/>
              <w:rPr>
                <w:lang w:eastAsia="zh-CN"/>
              </w:rPr>
            </w:pPr>
            <w:r w:rsidRPr="00D06F04">
              <w:rPr>
                <w:lang w:eastAsia="zh-CN"/>
              </w:rPr>
              <w:t>DC_66A_n77A</w:t>
            </w:r>
            <w:r w:rsidRPr="00D06F04">
              <w:rPr>
                <w:vertAlign w:val="superscript"/>
                <w:lang w:eastAsia="zh-CN"/>
              </w:rPr>
              <w:t>14</w:t>
            </w:r>
          </w:p>
        </w:tc>
      </w:tr>
      <w:tr w:rsidR="00CB463B" w:rsidRPr="00EF5447" w14:paraId="1898EAF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EAC7D9" w14:textId="77777777" w:rsidR="00CB463B" w:rsidRPr="00EF5447" w:rsidRDefault="00CB463B" w:rsidP="000A2D9F">
            <w:pPr>
              <w:pStyle w:val="TAC"/>
              <w:rPr>
                <w:lang w:eastAsia="ja-JP"/>
              </w:rPr>
            </w:pPr>
            <w:r w:rsidRPr="00EF5447">
              <w:t>DC_66A_n5A-n48A</w:t>
            </w:r>
          </w:p>
        </w:tc>
        <w:tc>
          <w:tcPr>
            <w:tcW w:w="5964" w:type="dxa"/>
            <w:tcBorders>
              <w:top w:val="single" w:sz="4" w:space="0" w:color="auto"/>
              <w:left w:val="single" w:sz="4" w:space="0" w:color="auto"/>
              <w:bottom w:val="single" w:sz="4" w:space="0" w:color="auto"/>
              <w:right w:val="single" w:sz="4" w:space="0" w:color="auto"/>
            </w:tcBorders>
          </w:tcPr>
          <w:p w14:paraId="32017C6A" w14:textId="77777777" w:rsidR="00CB463B" w:rsidRPr="00EF5447" w:rsidRDefault="00CB463B" w:rsidP="000A2D9F">
            <w:pPr>
              <w:pStyle w:val="TAC"/>
            </w:pPr>
            <w:r w:rsidRPr="00EF5447">
              <w:t>DC_66A_n5A</w:t>
            </w:r>
          </w:p>
          <w:p w14:paraId="7E0ECB44" w14:textId="77777777" w:rsidR="00CB463B" w:rsidRPr="00EF5447" w:rsidRDefault="00CB463B" w:rsidP="000A2D9F">
            <w:pPr>
              <w:pStyle w:val="TAC"/>
              <w:rPr>
                <w:lang w:eastAsia="ja-JP"/>
              </w:rPr>
            </w:pPr>
            <w:r w:rsidRPr="00EF5447">
              <w:t>DC_66A_n48A</w:t>
            </w:r>
          </w:p>
        </w:tc>
      </w:tr>
      <w:tr w:rsidR="00CB463B" w:rsidRPr="00EF5447" w14:paraId="66496E5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7AB190" w14:textId="77777777" w:rsidR="00CB463B" w:rsidRDefault="00CB463B" w:rsidP="000A2D9F">
            <w:pPr>
              <w:pStyle w:val="TAC"/>
              <w:rPr>
                <w:vertAlign w:val="superscript"/>
              </w:rPr>
            </w:pPr>
            <w:r w:rsidRPr="00EF5447">
              <w:t>DC_66A_n5A-n77A</w:t>
            </w:r>
            <w:r w:rsidRPr="009E7C2B">
              <w:rPr>
                <w:vertAlign w:val="superscript"/>
              </w:rPr>
              <w:t>14</w:t>
            </w:r>
          </w:p>
          <w:p w14:paraId="26FAC51E" w14:textId="77777777" w:rsidR="00CB463B" w:rsidRDefault="00CB463B" w:rsidP="000A2D9F">
            <w:pPr>
              <w:pStyle w:val="TAC"/>
              <w:rPr>
                <w:lang w:eastAsia="ja-JP"/>
              </w:rPr>
            </w:pPr>
            <w:r w:rsidRPr="009B77BE">
              <w:rPr>
                <w:lang w:eastAsia="ja-JP"/>
              </w:rPr>
              <w:t>DC_66A_n5A-n77C</w:t>
            </w:r>
            <w:r w:rsidRPr="006B7989">
              <w:rPr>
                <w:vertAlign w:val="superscript"/>
              </w:rPr>
              <w:t>14</w:t>
            </w:r>
          </w:p>
          <w:p w14:paraId="7D68E7A3" w14:textId="77777777" w:rsidR="00CB463B" w:rsidRPr="00EF5447" w:rsidRDefault="00CB463B" w:rsidP="000A2D9F">
            <w:pPr>
              <w:pStyle w:val="TAC"/>
              <w:rPr>
                <w:lang w:eastAsia="ja-JP"/>
              </w:rPr>
            </w:pPr>
            <w:r w:rsidRPr="002806D8">
              <w:rPr>
                <w:lang w:eastAsia="ja-JP"/>
              </w:rPr>
              <w:t>DC_66A-66A_n5A-n77C</w:t>
            </w:r>
            <w:r w:rsidRPr="006B7989">
              <w:rPr>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3C8B4CF4" w14:textId="77777777" w:rsidR="00CB463B" w:rsidRPr="00EF5447" w:rsidRDefault="00CB463B" w:rsidP="000A2D9F">
            <w:pPr>
              <w:pStyle w:val="TAC"/>
            </w:pPr>
            <w:r w:rsidRPr="00EF5447">
              <w:t>DC_66A_n5A</w:t>
            </w:r>
          </w:p>
          <w:p w14:paraId="4714067B" w14:textId="77777777" w:rsidR="00CB463B" w:rsidRPr="00EF5447" w:rsidRDefault="00CB463B" w:rsidP="000A2D9F">
            <w:pPr>
              <w:pStyle w:val="TAC"/>
              <w:rPr>
                <w:lang w:eastAsia="ja-JP"/>
              </w:rPr>
            </w:pPr>
            <w:r w:rsidRPr="00EF5447">
              <w:t>DC_66A_n77A</w:t>
            </w:r>
            <w:r w:rsidRPr="009E7C2B">
              <w:rPr>
                <w:vertAlign w:val="superscript"/>
              </w:rPr>
              <w:t>14</w:t>
            </w:r>
          </w:p>
        </w:tc>
      </w:tr>
      <w:tr w:rsidR="00CB463B" w14:paraId="024248F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1B7273" w14:textId="77777777" w:rsidR="00CB463B" w:rsidRDefault="00CB463B" w:rsidP="000A2D9F">
            <w:pPr>
              <w:pStyle w:val="TAC"/>
              <w:rPr>
                <w:lang w:val="fr-FR"/>
              </w:rPr>
            </w:pPr>
            <w:r>
              <w:rPr>
                <w:lang w:val="fr-FR"/>
              </w:rPr>
              <w:t>DC_66A-66A_n5A-n77A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7A027400" w14:textId="77777777" w:rsidR="00CB463B" w:rsidRPr="00D06F04" w:rsidRDefault="00CB463B" w:rsidP="000A2D9F">
            <w:pPr>
              <w:pStyle w:val="TAC"/>
              <w:rPr>
                <w:lang w:eastAsia="zh-CN"/>
              </w:rPr>
            </w:pPr>
            <w:r w:rsidRPr="00D06F04">
              <w:rPr>
                <w:lang w:eastAsia="zh-CN"/>
              </w:rPr>
              <w:t>DC_66A_n5A</w:t>
            </w:r>
          </w:p>
          <w:p w14:paraId="4B29161E" w14:textId="77777777" w:rsidR="00CB463B" w:rsidRPr="00D06F04" w:rsidRDefault="00CB463B" w:rsidP="000A2D9F">
            <w:pPr>
              <w:pStyle w:val="TAC"/>
              <w:rPr>
                <w:lang w:eastAsia="zh-CN"/>
              </w:rPr>
            </w:pPr>
            <w:r w:rsidRPr="00D06F04">
              <w:rPr>
                <w:lang w:eastAsia="zh-CN"/>
              </w:rPr>
              <w:t>DC_66A_n77A</w:t>
            </w:r>
            <w:r w:rsidRPr="00D06F04">
              <w:rPr>
                <w:vertAlign w:val="superscript"/>
                <w:lang w:eastAsia="zh-CN"/>
              </w:rPr>
              <w:t>14</w:t>
            </w:r>
          </w:p>
        </w:tc>
      </w:tr>
      <w:tr w:rsidR="00CB463B" w:rsidRPr="00EF5447" w14:paraId="575AD66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F57A21" w14:textId="77777777" w:rsidR="00CB463B" w:rsidRPr="00EF5447" w:rsidRDefault="00CB463B" w:rsidP="000A2D9F">
            <w:pPr>
              <w:pStyle w:val="TAC"/>
              <w:rPr>
                <w:lang w:eastAsia="ja-JP"/>
              </w:rPr>
            </w:pPr>
            <w:r w:rsidRPr="00EF5447">
              <w:rPr>
                <w:rFonts w:cs="Arial"/>
                <w:lang w:eastAsia="ja-JP"/>
              </w:rPr>
              <w:t>DC</w:t>
            </w:r>
            <w:r w:rsidRPr="00EF5447">
              <w:rPr>
                <w:rFonts w:cs="Arial"/>
              </w:rPr>
              <w:t>_</w:t>
            </w:r>
            <w:r w:rsidRPr="00EF5447">
              <w:rPr>
                <w:rFonts w:eastAsia="Calibri Light" w:cs="Arial"/>
                <w:lang w:eastAsia="ko-KR"/>
              </w:rPr>
              <w:t>66</w:t>
            </w:r>
            <w:r w:rsidRPr="00EF5447">
              <w:rPr>
                <w:rFonts w:cs="Arial"/>
              </w:rPr>
              <w:t>A</w:t>
            </w:r>
            <w:r w:rsidRPr="00EF5447">
              <w:rPr>
                <w:rFonts w:cs="Arial"/>
                <w:lang w:eastAsia="zh-CN"/>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3B5B1464" w14:textId="77777777" w:rsidR="00CB463B" w:rsidRPr="00EF5447" w:rsidRDefault="00CB463B" w:rsidP="000A2D9F">
            <w:pPr>
              <w:pStyle w:val="TAC"/>
              <w:rPr>
                <w:lang w:eastAsia="zh-CN"/>
              </w:rPr>
            </w:pPr>
            <w:r w:rsidRPr="00EF5447">
              <w:rPr>
                <w:lang w:eastAsia="zh-CN"/>
              </w:rPr>
              <w:t>DC_66A_n7A</w:t>
            </w:r>
          </w:p>
          <w:p w14:paraId="302A06FD" w14:textId="77777777" w:rsidR="00CB463B" w:rsidRPr="00EF5447" w:rsidRDefault="00CB463B" w:rsidP="000A2D9F">
            <w:pPr>
              <w:pStyle w:val="TAC"/>
              <w:rPr>
                <w:noProof/>
                <w:lang w:eastAsia="zh-CN"/>
              </w:rPr>
            </w:pPr>
            <w:r w:rsidRPr="00EF5447">
              <w:rPr>
                <w:lang w:eastAsia="zh-CN"/>
              </w:rPr>
              <w:t>DC_66A_n78A</w:t>
            </w:r>
          </w:p>
        </w:tc>
      </w:tr>
      <w:tr w:rsidR="00CB463B" w14:paraId="2D84DAD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DFF3A0" w14:textId="77777777" w:rsidR="00CB463B" w:rsidRDefault="00CB463B" w:rsidP="000A2D9F">
            <w:pPr>
              <w:pStyle w:val="TAC"/>
              <w:rPr>
                <w:rFonts w:cs="Arial"/>
                <w:lang w:val="fr-FR" w:eastAsia="ja-JP"/>
              </w:rPr>
            </w:pPr>
            <w:r>
              <w:rPr>
                <w:rFonts w:cs="Arial"/>
                <w:lang w:val="fr-FR"/>
              </w:rPr>
              <w:t>DC_</w:t>
            </w:r>
            <w:r>
              <w:rPr>
                <w:rFonts w:eastAsia="Calibri Light" w:cs="Arial"/>
                <w:lang w:val="fr-FR" w:eastAsia="ko-KR"/>
              </w:rPr>
              <w:t>66</w:t>
            </w:r>
            <w:r>
              <w:rPr>
                <w:rFonts w:cs="Arial"/>
                <w:lang w:val="fr-FR"/>
              </w:rPr>
              <w:t>A-66A</w:t>
            </w:r>
            <w:r>
              <w:rPr>
                <w:rFonts w:cs="Arial"/>
                <w:lang w:val="fr-FR" w:eastAsia="zh-CN"/>
              </w:rPr>
              <w:t>_</w:t>
            </w:r>
            <w:r>
              <w:rPr>
                <w:rFonts w:eastAsia="Calibri Light" w:cs="Arial"/>
                <w:lang w:val="fr-FR" w:eastAsia="zh-CN"/>
              </w:rPr>
              <w:t>n</w:t>
            </w:r>
            <w:r>
              <w:rPr>
                <w:rFonts w:eastAsia="Calibri Light" w:cs="Arial"/>
                <w:lang w:val="fr-FR" w:eastAsia="ko-KR"/>
              </w:rPr>
              <w:t>7A</w:t>
            </w:r>
            <w:r>
              <w:rPr>
                <w:rFonts w:cs="Arial"/>
                <w:lang w:val="fr-FR" w:eastAsia="zh-CN"/>
              </w:rPr>
              <w:t>-</w:t>
            </w:r>
            <w:r>
              <w:rPr>
                <w:rFonts w:cs="Arial"/>
                <w:lang w:val="fr-FR" w:eastAsia="ja-JP"/>
              </w:rPr>
              <w:t>n</w:t>
            </w:r>
            <w:r>
              <w:rPr>
                <w:rFonts w:eastAsia="Calibri Light" w:cs="Arial"/>
                <w:lang w:val="fr-FR" w:eastAsia="ko-KR"/>
              </w:rPr>
              <w:t>78</w:t>
            </w:r>
            <w:r>
              <w:rPr>
                <w:rFonts w:cs="Arial"/>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74922287" w14:textId="77777777" w:rsidR="00CB463B" w:rsidRPr="00D06F04" w:rsidRDefault="00CB463B" w:rsidP="000A2D9F">
            <w:pPr>
              <w:pStyle w:val="TAC"/>
              <w:rPr>
                <w:lang w:eastAsia="zh-CN"/>
              </w:rPr>
            </w:pPr>
            <w:r w:rsidRPr="00D06F04">
              <w:rPr>
                <w:lang w:eastAsia="zh-CN"/>
              </w:rPr>
              <w:t>DC_66A_n7A</w:t>
            </w:r>
          </w:p>
          <w:p w14:paraId="25439A58" w14:textId="77777777" w:rsidR="00CB463B" w:rsidRPr="00D06F04" w:rsidRDefault="00CB463B" w:rsidP="000A2D9F">
            <w:pPr>
              <w:pStyle w:val="TAC"/>
              <w:rPr>
                <w:lang w:eastAsia="zh-CN"/>
              </w:rPr>
            </w:pPr>
            <w:r w:rsidRPr="00D06F04">
              <w:rPr>
                <w:lang w:eastAsia="zh-CN"/>
              </w:rPr>
              <w:t>DC_66A_n78A</w:t>
            </w:r>
          </w:p>
        </w:tc>
      </w:tr>
      <w:tr w:rsidR="00CB463B" w:rsidRPr="00EF5447" w14:paraId="3024015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CC3EC6" w14:textId="77777777" w:rsidR="00CB463B" w:rsidRPr="00EF5447" w:rsidRDefault="00CB463B" w:rsidP="000A2D9F">
            <w:pPr>
              <w:pStyle w:val="TAC"/>
              <w:rPr>
                <w:rFonts w:cs="Arial"/>
                <w:lang w:eastAsia="ja-JP"/>
              </w:rPr>
            </w:pPr>
            <w:r w:rsidRPr="00EF5447">
              <w:rPr>
                <w:rFonts w:cs="Arial"/>
                <w:lang w:eastAsia="ja-JP"/>
              </w:rPr>
              <w:t>DC_66A_n7(2A)-n78A</w:t>
            </w:r>
          </w:p>
        </w:tc>
        <w:tc>
          <w:tcPr>
            <w:tcW w:w="5964" w:type="dxa"/>
            <w:tcBorders>
              <w:top w:val="single" w:sz="4" w:space="0" w:color="auto"/>
              <w:left w:val="single" w:sz="4" w:space="0" w:color="auto"/>
              <w:bottom w:val="single" w:sz="4" w:space="0" w:color="auto"/>
              <w:right w:val="single" w:sz="4" w:space="0" w:color="auto"/>
            </w:tcBorders>
          </w:tcPr>
          <w:p w14:paraId="22911583" w14:textId="77777777" w:rsidR="00CB463B" w:rsidRPr="00EF5447" w:rsidRDefault="00CB463B" w:rsidP="000A2D9F">
            <w:pPr>
              <w:pStyle w:val="TAC"/>
              <w:rPr>
                <w:rFonts w:cs="Arial"/>
                <w:lang w:eastAsia="zh-CN"/>
              </w:rPr>
            </w:pPr>
            <w:r w:rsidRPr="00EF5447">
              <w:rPr>
                <w:rFonts w:cs="Arial"/>
                <w:lang w:eastAsia="zh-CN"/>
              </w:rPr>
              <w:t>DC_66A_n7A</w:t>
            </w:r>
          </w:p>
          <w:p w14:paraId="32F3056D" w14:textId="77777777" w:rsidR="00CB463B" w:rsidRPr="00EF5447" w:rsidRDefault="00CB463B" w:rsidP="000A2D9F">
            <w:pPr>
              <w:pStyle w:val="TAC"/>
              <w:rPr>
                <w:lang w:eastAsia="zh-CN"/>
              </w:rPr>
            </w:pPr>
            <w:r w:rsidRPr="00EF5447">
              <w:rPr>
                <w:rFonts w:cs="Arial"/>
                <w:lang w:eastAsia="zh-CN"/>
              </w:rPr>
              <w:t>DC_66A_n78A</w:t>
            </w:r>
          </w:p>
        </w:tc>
      </w:tr>
      <w:tr w:rsidR="00CB463B" w14:paraId="7F72B26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5418CE" w14:textId="77777777" w:rsidR="00CB463B" w:rsidRDefault="00CB463B" w:rsidP="000A2D9F">
            <w:pPr>
              <w:pStyle w:val="TAC"/>
              <w:rPr>
                <w:rFonts w:cs="Arial"/>
                <w:lang w:val="fr-FR" w:eastAsia="ja-JP"/>
              </w:rPr>
            </w:pPr>
            <w:r>
              <w:rPr>
                <w:rFonts w:cs="Arial"/>
                <w:lang w:val="fr-FR" w:eastAsia="ja-JP"/>
              </w:rPr>
              <w:t>DC_66A-66A_n7(2A)-n78A</w:t>
            </w:r>
          </w:p>
        </w:tc>
        <w:tc>
          <w:tcPr>
            <w:tcW w:w="5964" w:type="dxa"/>
            <w:tcBorders>
              <w:top w:val="single" w:sz="4" w:space="0" w:color="auto"/>
              <w:left w:val="single" w:sz="4" w:space="0" w:color="auto"/>
              <w:bottom w:val="single" w:sz="4" w:space="0" w:color="auto"/>
              <w:right w:val="single" w:sz="4" w:space="0" w:color="auto"/>
            </w:tcBorders>
            <w:hideMark/>
          </w:tcPr>
          <w:p w14:paraId="65488B7F" w14:textId="77777777" w:rsidR="00CB463B" w:rsidRPr="00D06F04" w:rsidRDefault="00CB463B" w:rsidP="000A2D9F">
            <w:pPr>
              <w:pStyle w:val="TAC"/>
              <w:rPr>
                <w:rFonts w:cs="Arial"/>
                <w:lang w:eastAsia="zh-CN"/>
              </w:rPr>
            </w:pPr>
            <w:r w:rsidRPr="00D06F04">
              <w:rPr>
                <w:rFonts w:cs="Arial"/>
                <w:lang w:eastAsia="zh-CN"/>
              </w:rPr>
              <w:t>DC_66A_n7A</w:t>
            </w:r>
          </w:p>
          <w:p w14:paraId="2B1C804C" w14:textId="77777777" w:rsidR="00CB463B" w:rsidRPr="00D06F04" w:rsidRDefault="00CB463B" w:rsidP="000A2D9F">
            <w:pPr>
              <w:pStyle w:val="TAC"/>
              <w:rPr>
                <w:rFonts w:cs="Arial"/>
                <w:lang w:eastAsia="zh-CN"/>
              </w:rPr>
            </w:pPr>
            <w:r w:rsidRPr="00D06F04">
              <w:rPr>
                <w:rFonts w:cs="Arial"/>
                <w:lang w:eastAsia="zh-CN"/>
              </w:rPr>
              <w:t>DC_66A_n78A</w:t>
            </w:r>
          </w:p>
        </w:tc>
      </w:tr>
      <w:tr w:rsidR="00CB463B" w:rsidRPr="00EF5447" w14:paraId="2707DD1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342975" w14:textId="77777777" w:rsidR="00CB463B" w:rsidRPr="00EF5447" w:rsidRDefault="00CB463B" w:rsidP="000A2D9F">
            <w:pPr>
              <w:pStyle w:val="TAC"/>
              <w:rPr>
                <w:rFonts w:cs="Arial"/>
                <w:lang w:eastAsia="ja-JP"/>
              </w:rPr>
            </w:pPr>
            <w:r w:rsidRPr="00EF5447">
              <w:rPr>
                <w:rFonts w:cs="Arial"/>
                <w:lang w:eastAsia="ja-JP"/>
              </w:rPr>
              <w:t>DC_66A_n7A-n78(2A)</w:t>
            </w:r>
          </w:p>
        </w:tc>
        <w:tc>
          <w:tcPr>
            <w:tcW w:w="5964" w:type="dxa"/>
            <w:tcBorders>
              <w:top w:val="single" w:sz="4" w:space="0" w:color="auto"/>
              <w:left w:val="single" w:sz="4" w:space="0" w:color="auto"/>
              <w:bottom w:val="single" w:sz="4" w:space="0" w:color="auto"/>
              <w:right w:val="single" w:sz="4" w:space="0" w:color="auto"/>
            </w:tcBorders>
          </w:tcPr>
          <w:p w14:paraId="62276550" w14:textId="77777777" w:rsidR="00CB463B" w:rsidRPr="00EF5447" w:rsidRDefault="00CB463B" w:rsidP="000A2D9F">
            <w:pPr>
              <w:pStyle w:val="TAC"/>
              <w:rPr>
                <w:rFonts w:cs="Arial"/>
                <w:lang w:eastAsia="zh-CN"/>
              </w:rPr>
            </w:pPr>
            <w:r w:rsidRPr="00EF5447">
              <w:rPr>
                <w:rFonts w:cs="Arial"/>
                <w:lang w:eastAsia="zh-CN"/>
              </w:rPr>
              <w:t>DC_66A_n7A</w:t>
            </w:r>
          </w:p>
          <w:p w14:paraId="1C6698FD" w14:textId="77777777" w:rsidR="00CB463B" w:rsidRPr="00EF5447" w:rsidRDefault="00CB463B" w:rsidP="000A2D9F">
            <w:pPr>
              <w:pStyle w:val="TAC"/>
              <w:rPr>
                <w:lang w:eastAsia="zh-CN"/>
              </w:rPr>
            </w:pPr>
            <w:r w:rsidRPr="00EF5447">
              <w:rPr>
                <w:rFonts w:cs="Arial"/>
                <w:lang w:eastAsia="zh-CN"/>
              </w:rPr>
              <w:t>DC_66A_n78A</w:t>
            </w:r>
          </w:p>
        </w:tc>
      </w:tr>
      <w:tr w:rsidR="00CB463B" w14:paraId="752B008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BA1B50" w14:textId="77777777" w:rsidR="00CB463B" w:rsidRDefault="00CB463B" w:rsidP="000A2D9F">
            <w:pPr>
              <w:pStyle w:val="TAC"/>
              <w:rPr>
                <w:rFonts w:cs="Arial"/>
                <w:lang w:val="fr-FR" w:eastAsia="ja-JP"/>
              </w:rPr>
            </w:pPr>
            <w:r>
              <w:rPr>
                <w:rFonts w:cs="Arial"/>
                <w:lang w:val="fr-FR" w:eastAsia="ja-JP"/>
              </w:rPr>
              <w:lastRenderedPageBreak/>
              <w:t>DC_66A-66A_n7A-n78(2A)</w:t>
            </w:r>
          </w:p>
        </w:tc>
        <w:tc>
          <w:tcPr>
            <w:tcW w:w="5964" w:type="dxa"/>
            <w:tcBorders>
              <w:top w:val="single" w:sz="4" w:space="0" w:color="auto"/>
              <w:left w:val="single" w:sz="4" w:space="0" w:color="auto"/>
              <w:bottom w:val="single" w:sz="4" w:space="0" w:color="auto"/>
              <w:right w:val="single" w:sz="4" w:space="0" w:color="auto"/>
            </w:tcBorders>
            <w:hideMark/>
          </w:tcPr>
          <w:p w14:paraId="45B6C958" w14:textId="77777777" w:rsidR="00CB463B" w:rsidRPr="00D06F04" w:rsidRDefault="00CB463B" w:rsidP="000A2D9F">
            <w:pPr>
              <w:pStyle w:val="TAC"/>
              <w:rPr>
                <w:rFonts w:cs="Arial"/>
                <w:lang w:eastAsia="zh-CN"/>
              </w:rPr>
            </w:pPr>
            <w:r w:rsidRPr="00D06F04">
              <w:rPr>
                <w:rFonts w:cs="Arial"/>
                <w:lang w:eastAsia="zh-CN"/>
              </w:rPr>
              <w:t>DC_66A_n7A</w:t>
            </w:r>
          </w:p>
          <w:p w14:paraId="1057036C" w14:textId="77777777" w:rsidR="00CB463B" w:rsidRPr="00D06F04" w:rsidRDefault="00CB463B" w:rsidP="000A2D9F">
            <w:pPr>
              <w:pStyle w:val="TAC"/>
              <w:rPr>
                <w:rFonts w:cs="Arial"/>
                <w:lang w:eastAsia="zh-CN"/>
              </w:rPr>
            </w:pPr>
            <w:r w:rsidRPr="00D06F04">
              <w:rPr>
                <w:rFonts w:cs="Arial"/>
                <w:lang w:eastAsia="zh-CN"/>
              </w:rPr>
              <w:t>DC_66A_n78A</w:t>
            </w:r>
          </w:p>
        </w:tc>
      </w:tr>
      <w:tr w:rsidR="00CB463B" w:rsidRPr="00EF5447" w14:paraId="7E155EC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C02106" w14:textId="77777777" w:rsidR="00CB463B" w:rsidRPr="00EF5447" w:rsidRDefault="00CB463B" w:rsidP="000A2D9F">
            <w:pPr>
              <w:pStyle w:val="TAC"/>
              <w:rPr>
                <w:rFonts w:cs="Arial"/>
                <w:lang w:eastAsia="ja-JP"/>
              </w:rPr>
            </w:pPr>
            <w:r w:rsidRPr="00EF5447">
              <w:rPr>
                <w:rFonts w:cs="Arial"/>
                <w:lang w:eastAsia="ja-JP"/>
              </w:rPr>
              <w:t>DC_66A_n7(2A)-n78(2A)</w:t>
            </w:r>
          </w:p>
        </w:tc>
        <w:tc>
          <w:tcPr>
            <w:tcW w:w="5964" w:type="dxa"/>
            <w:tcBorders>
              <w:top w:val="single" w:sz="4" w:space="0" w:color="auto"/>
              <w:left w:val="single" w:sz="4" w:space="0" w:color="auto"/>
              <w:bottom w:val="single" w:sz="4" w:space="0" w:color="auto"/>
              <w:right w:val="single" w:sz="4" w:space="0" w:color="auto"/>
            </w:tcBorders>
          </w:tcPr>
          <w:p w14:paraId="1EBF9EE6" w14:textId="77777777" w:rsidR="00CB463B" w:rsidRPr="00EF5447" w:rsidRDefault="00CB463B" w:rsidP="000A2D9F">
            <w:pPr>
              <w:pStyle w:val="TAC"/>
              <w:rPr>
                <w:rFonts w:cs="Arial"/>
                <w:lang w:eastAsia="zh-CN"/>
              </w:rPr>
            </w:pPr>
            <w:r w:rsidRPr="00EF5447">
              <w:rPr>
                <w:rFonts w:cs="Arial"/>
                <w:lang w:eastAsia="zh-CN"/>
              </w:rPr>
              <w:t>DC_66A_n7A</w:t>
            </w:r>
          </w:p>
          <w:p w14:paraId="383FAE7A" w14:textId="77777777" w:rsidR="00CB463B" w:rsidRPr="00EF5447" w:rsidRDefault="00CB463B" w:rsidP="000A2D9F">
            <w:pPr>
              <w:pStyle w:val="TAC"/>
              <w:rPr>
                <w:lang w:eastAsia="zh-CN"/>
              </w:rPr>
            </w:pPr>
            <w:r w:rsidRPr="00EF5447">
              <w:rPr>
                <w:rFonts w:cs="Arial"/>
                <w:lang w:eastAsia="zh-CN"/>
              </w:rPr>
              <w:t>DC_66A_n78A</w:t>
            </w:r>
          </w:p>
        </w:tc>
      </w:tr>
      <w:tr w:rsidR="00CB463B" w14:paraId="3BB0A36D"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E0E330" w14:textId="77777777" w:rsidR="00CB463B" w:rsidRDefault="00CB463B" w:rsidP="000A2D9F">
            <w:pPr>
              <w:pStyle w:val="TAC"/>
              <w:rPr>
                <w:rFonts w:cs="Arial"/>
                <w:lang w:val="fr-FR" w:eastAsia="ja-JP"/>
              </w:rPr>
            </w:pPr>
            <w:r>
              <w:rPr>
                <w:rFonts w:cs="Arial"/>
                <w:lang w:val="fr-FR" w:eastAsia="ja-JP"/>
              </w:rPr>
              <w:t>DC_66A-66A_n7(2A)-n78(2A)</w:t>
            </w:r>
          </w:p>
        </w:tc>
        <w:tc>
          <w:tcPr>
            <w:tcW w:w="5964" w:type="dxa"/>
            <w:tcBorders>
              <w:top w:val="single" w:sz="4" w:space="0" w:color="auto"/>
              <w:left w:val="single" w:sz="4" w:space="0" w:color="auto"/>
              <w:bottom w:val="single" w:sz="4" w:space="0" w:color="auto"/>
              <w:right w:val="single" w:sz="4" w:space="0" w:color="auto"/>
            </w:tcBorders>
            <w:hideMark/>
          </w:tcPr>
          <w:p w14:paraId="12787099" w14:textId="77777777" w:rsidR="00CB463B" w:rsidRPr="00D06F04" w:rsidRDefault="00CB463B" w:rsidP="000A2D9F">
            <w:pPr>
              <w:pStyle w:val="TAC"/>
              <w:rPr>
                <w:rFonts w:cs="Arial"/>
                <w:lang w:eastAsia="zh-CN"/>
              </w:rPr>
            </w:pPr>
            <w:r w:rsidRPr="00D06F04">
              <w:rPr>
                <w:rFonts w:cs="Arial"/>
                <w:lang w:eastAsia="zh-CN"/>
              </w:rPr>
              <w:t>DC_66A_n7A</w:t>
            </w:r>
          </w:p>
          <w:p w14:paraId="31844DFD" w14:textId="77777777" w:rsidR="00CB463B" w:rsidRPr="00D06F04" w:rsidRDefault="00CB463B" w:rsidP="000A2D9F">
            <w:pPr>
              <w:pStyle w:val="TAC"/>
              <w:rPr>
                <w:rFonts w:cs="Arial"/>
                <w:lang w:eastAsia="zh-CN"/>
              </w:rPr>
            </w:pPr>
            <w:r w:rsidRPr="00D06F04">
              <w:rPr>
                <w:rFonts w:cs="Arial"/>
                <w:lang w:eastAsia="zh-CN"/>
              </w:rPr>
              <w:t>DC_66A_n78A</w:t>
            </w:r>
          </w:p>
        </w:tc>
      </w:tr>
      <w:tr w:rsidR="00CB463B" w:rsidRPr="00EF5447" w14:paraId="2F3363B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7A4F23" w14:textId="77777777" w:rsidR="00CB463B" w:rsidRPr="00EF5447" w:rsidRDefault="00CB463B" w:rsidP="000A2D9F">
            <w:pPr>
              <w:pStyle w:val="TAC"/>
              <w:rPr>
                <w:lang w:eastAsia="ja-JP"/>
              </w:rPr>
            </w:pPr>
            <w:r w:rsidRPr="00EF5447">
              <w:rPr>
                <w:lang w:eastAsia="ja-JP"/>
              </w:rPr>
              <w:t>DC_66A_n25A-n71A</w:t>
            </w:r>
          </w:p>
        </w:tc>
        <w:tc>
          <w:tcPr>
            <w:tcW w:w="5964" w:type="dxa"/>
            <w:tcBorders>
              <w:top w:val="single" w:sz="4" w:space="0" w:color="auto"/>
              <w:left w:val="single" w:sz="4" w:space="0" w:color="auto"/>
              <w:bottom w:val="single" w:sz="4" w:space="0" w:color="auto"/>
              <w:right w:val="single" w:sz="4" w:space="0" w:color="auto"/>
            </w:tcBorders>
            <w:hideMark/>
          </w:tcPr>
          <w:p w14:paraId="293AB095" w14:textId="77777777" w:rsidR="00CB463B" w:rsidRPr="00EF5447" w:rsidRDefault="00CB463B" w:rsidP="000A2D9F">
            <w:pPr>
              <w:pStyle w:val="TAC"/>
              <w:rPr>
                <w:lang w:eastAsia="ja-JP"/>
              </w:rPr>
            </w:pPr>
            <w:r w:rsidRPr="00EF5447">
              <w:rPr>
                <w:lang w:eastAsia="ja-JP"/>
              </w:rPr>
              <w:t>DC_66A_n25A</w:t>
            </w:r>
          </w:p>
          <w:p w14:paraId="4B9506D1" w14:textId="77777777" w:rsidR="00CB463B" w:rsidRPr="00EF5447" w:rsidRDefault="00CB463B" w:rsidP="000A2D9F">
            <w:pPr>
              <w:pStyle w:val="TAC"/>
              <w:rPr>
                <w:lang w:eastAsia="zh-CN"/>
              </w:rPr>
            </w:pPr>
            <w:r w:rsidRPr="00EF5447">
              <w:rPr>
                <w:lang w:eastAsia="ja-JP"/>
              </w:rPr>
              <w:t>DC_66A_n71A</w:t>
            </w:r>
          </w:p>
        </w:tc>
      </w:tr>
      <w:tr w:rsidR="00CB463B" w:rsidRPr="00EF5447" w14:paraId="3E6E57C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85D4AC" w14:textId="77777777" w:rsidR="00CB463B" w:rsidRPr="00EF5447" w:rsidRDefault="00CB463B" w:rsidP="000A2D9F">
            <w:pPr>
              <w:pStyle w:val="TAC"/>
              <w:rPr>
                <w:lang w:eastAsia="ja-JP"/>
              </w:rPr>
            </w:pPr>
            <w:r w:rsidRPr="00EF5447">
              <w:rPr>
                <w:lang w:eastAsia="ja-JP"/>
              </w:rPr>
              <w:t>DC</w:t>
            </w:r>
            <w:r w:rsidRPr="00EF5447">
              <w:t>_</w:t>
            </w:r>
            <w:r w:rsidRPr="00EF5447">
              <w:rPr>
                <w:lang w:eastAsia="ko-KR"/>
              </w:rPr>
              <w:t>66A_n38A-n66A</w:t>
            </w:r>
          </w:p>
        </w:tc>
        <w:tc>
          <w:tcPr>
            <w:tcW w:w="5964" w:type="dxa"/>
            <w:tcBorders>
              <w:top w:val="single" w:sz="4" w:space="0" w:color="auto"/>
              <w:left w:val="single" w:sz="4" w:space="0" w:color="auto"/>
              <w:bottom w:val="single" w:sz="4" w:space="0" w:color="auto"/>
              <w:right w:val="single" w:sz="4" w:space="0" w:color="auto"/>
            </w:tcBorders>
          </w:tcPr>
          <w:p w14:paraId="663CBF38" w14:textId="77777777" w:rsidR="00CB463B" w:rsidRPr="00EF5447" w:rsidRDefault="00CB463B" w:rsidP="000A2D9F">
            <w:pPr>
              <w:pStyle w:val="TAC"/>
              <w:rPr>
                <w:lang w:eastAsia="zh-CN"/>
              </w:rPr>
            </w:pPr>
            <w:r w:rsidRPr="00EF5447">
              <w:rPr>
                <w:lang w:eastAsia="zh-CN"/>
              </w:rPr>
              <w:t>DC_66A_n38A</w:t>
            </w:r>
          </w:p>
          <w:p w14:paraId="4380C765" w14:textId="77777777" w:rsidR="00CB463B" w:rsidRPr="00EF5447" w:rsidRDefault="00CB463B" w:rsidP="000A2D9F">
            <w:pPr>
              <w:pStyle w:val="TAC"/>
              <w:rPr>
                <w:lang w:eastAsia="ja-JP"/>
              </w:rPr>
            </w:pPr>
            <w:r w:rsidRPr="00EF5447">
              <w:rPr>
                <w:lang w:eastAsia="zh-CN"/>
              </w:rPr>
              <w:t>DC_66A_n66A</w:t>
            </w:r>
            <w:r w:rsidRPr="00EF5447">
              <w:rPr>
                <w:vertAlign w:val="superscript"/>
                <w:lang w:eastAsia="zh-CN"/>
              </w:rPr>
              <w:t>2</w:t>
            </w:r>
          </w:p>
        </w:tc>
      </w:tr>
      <w:tr w:rsidR="00CB463B" w:rsidRPr="00EF5447" w14:paraId="0A7AFBC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2AC204" w14:textId="77777777" w:rsidR="00CB463B" w:rsidRPr="00EF5447" w:rsidRDefault="00CB463B" w:rsidP="000A2D9F">
            <w:pPr>
              <w:pStyle w:val="TAC"/>
              <w:rPr>
                <w:lang w:eastAsia="ja-JP"/>
              </w:rPr>
            </w:pPr>
            <w:r w:rsidRPr="00EF5447">
              <w:rPr>
                <w:rFonts w:cs="Arial"/>
                <w:lang w:eastAsia="ja-JP"/>
              </w:rPr>
              <w:t>DC</w:t>
            </w:r>
            <w:r w:rsidRPr="00EF5447">
              <w:rPr>
                <w:rFonts w:cs="Arial"/>
              </w:rPr>
              <w:t>_</w:t>
            </w:r>
            <w:r w:rsidRPr="00EF5447">
              <w:rPr>
                <w:rFonts w:eastAsia="Calibri Light" w:cs="Arial"/>
                <w:lang w:eastAsia="ko-KR"/>
              </w:rPr>
              <w:t>66A_n38A-n78A</w:t>
            </w:r>
          </w:p>
        </w:tc>
        <w:tc>
          <w:tcPr>
            <w:tcW w:w="5964" w:type="dxa"/>
            <w:tcBorders>
              <w:top w:val="single" w:sz="4" w:space="0" w:color="auto"/>
              <w:left w:val="single" w:sz="4" w:space="0" w:color="auto"/>
              <w:bottom w:val="single" w:sz="4" w:space="0" w:color="auto"/>
              <w:right w:val="single" w:sz="4" w:space="0" w:color="auto"/>
            </w:tcBorders>
          </w:tcPr>
          <w:p w14:paraId="4561E0EE" w14:textId="77777777" w:rsidR="00CB463B" w:rsidRPr="00EF5447" w:rsidRDefault="00CB463B" w:rsidP="000A2D9F">
            <w:pPr>
              <w:pStyle w:val="TAC"/>
              <w:rPr>
                <w:rFonts w:cs="Arial"/>
                <w:lang w:eastAsia="zh-CN"/>
              </w:rPr>
            </w:pPr>
            <w:r w:rsidRPr="00EF5447">
              <w:rPr>
                <w:rFonts w:cs="Arial"/>
                <w:lang w:eastAsia="zh-CN"/>
              </w:rPr>
              <w:t>DC_66A_n38A</w:t>
            </w:r>
          </w:p>
          <w:p w14:paraId="56FEDD41" w14:textId="77777777" w:rsidR="00CB463B" w:rsidRPr="00EF5447" w:rsidRDefault="00CB463B" w:rsidP="000A2D9F">
            <w:pPr>
              <w:pStyle w:val="TAC"/>
              <w:rPr>
                <w:lang w:eastAsia="ja-JP"/>
              </w:rPr>
            </w:pPr>
            <w:r w:rsidRPr="00EF5447">
              <w:rPr>
                <w:rFonts w:cs="Arial"/>
                <w:lang w:eastAsia="zh-CN"/>
              </w:rPr>
              <w:t>DC_66A_n78A</w:t>
            </w:r>
          </w:p>
        </w:tc>
      </w:tr>
      <w:tr w:rsidR="00CB463B" w:rsidRPr="00EF5447" w14:paraId="3AC74B1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1AC49C" w14:textId="77777777" w:rsidR="00CB463B" w:rsidRDefault="00CB463B" w:rsidP="000A2D9F">
            <w:pPr>
              <w:pStyle w:val="TAC"/>
            </w:pPr>
            <w:r w:rsidRPr="00EF5447">
              <w:t>DC_66A_n66A-n77A</w:t>
            </w:r>
            <w:r w:rsidRPr="008D3740">
              <w:rPr>
                <w:bCs/>
                <w:vertAlign w:val="superscript"/>
              </w:rPr>
              <w:t>14</w:t>
            </w:r>
          </w:p>
          <w:p w14:paraId="3CF5660B" w14:textId="77777777" w:rsidR="00CB463B" w:rsidRPr="00EF5447" w:rsidRDefault="00CB463B" w:rsidP="000A2D9F">
            <w:pPr>
              <w:pStyle w:val="TAC"/>
              <w:rPr>
                <w:lang w:eastAsia="ja-JP"/>
              </w:rPr>
            </w:pPr>
            <w:r w:rsidRPr="003A7A03">
              <w:rPr>
                <w:lang w:eastAsia="ja-JP"/>
              </w:rPr>
              <w:t>DC_66A_n66A-n77C</w:t>
            </w:r>
            <w:r w:rsidRPr="008D3740">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2D5897E1" w14:textId="77777777" w:rsidR="00CB463B" w:rsidRPr="00EF5447" w:rsidRDefault="00CB463B" w:rsidP="000A2D9F">
            <w:pPr>
              <w:pStyle w:val="TAC"/>
              <w:rPr>
                <w:lang w:eastAsia="zh-CN"/>
              </w:rPr>
            </w:pPr>
            <w:r w:rsidRPr="00EF5447">
              <w:t>DC_66A_n77A</w:t>
            </w:r>
            <w:r w:rsidRPr="008D3740">
              <w:rPr>
                <w:bCs/>
                <w:vertAlign w:val="superscript"/>
              </w:rPr>
              <w:t>14</w:t>
            </w:r>
          </w:p>
        </w:tc>
      </w:tr>
      <w:tr w:rsidR="00CB463B" w:rsidRPr="00EF5447" w14:paraId="037B719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985540" w14:textId="77777777" w:rsidR="00CB463B" w:rsidRPr="00EF5447" w:rsidRDefault="00CB463B" w:rsidP="000A2D9F">
            <w:pPr>
              <w:pStyle w:val="TAC"/>
              <w:rPr>
                <w:lang w:eastAsia="ja-JP"/>
              </w:rPr>
            </w:pPr>
            <w:r w:rsidRPr="00EF5447">
              <w:rPr>
                <w:rFonts w:eastAsia="Calibri Light"/>
                <w:lang w:eastAsia="ko-KR"/>
              </w:rPr>
              <w:t>DC_66A_n66A-n78A</w:t>
            </w:r>
          </w:p>
        </w:tc>
        <w:tc>
          <w:tcPr>
            <w:tcW w:w="5964" w:type="dxa"/>
            <w:tcBorders>
              <w:top w:val="single" w:sz="4" w:space="0" w:color="auto"/>
              <w:left w:val="single" w:sz="4" w:space="0" w:color="auto"/>
              <w:bottom w:val="single" w:sz="4" w:space="0" w:color="auto"/>
              <w:right w:val="single" w:sz="4" w:space="0" w:color="auto"/>
            </w:tcBorders>
            <w:hideMark/>
          </w:tcPr>
          <w:p w14:paraId="110B2BF4" w14:textId="77777777" w:rsidR="00CB463B" w:rsidRPr="00EF5447" w:rsidRDefault="00CB463B" w:rsidP="000A2D9F">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2</w:t>
            </w:r>
          </w:p>
          <w:p w14:paraId="74A1EFDA" w14:textId="77777777" w:rsidR="00CB463B" w:rsidRPr="00EF5447" w:rsidRDefault="00CB463B" w:rsidP="000A2D9F">
            <w:pPr>
              <w:pStyle w:val="TAC"/>
              <w:rPr>
                <w:lang w:eastAsia="zh-CN"/>
              </w:rPr>
            </w:pPr>
            <w:r w:rsidRPr="00EF5447">
              <w:t>DC_</w:t>
            </w:r>
            <w:r w:rsidRPr="00EF5447">
              <w:rPr>
                <w:lang w:eastAsia="zh-CN"/>
              </w:rPr>
              <w:t>66</w:t>
            </w:r>
            <w:r w:rsidRPr="00EF5447">
              <w:t>A_n78A</w:t>
            </w:r>
          </w:p>
        </w:tc>
      </w:tr>
      <w:tr w:rsidR="00CB463B" w:rsidRPr="00EF5447" w14:paraId="4A51ADDF"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C156D8" w14:textId="77777777" w:rsidR="00CB463B" w:rsidRPr="00EF5447" w:rsidRDefault="00CB463B" w:rsidP="000A2D9F">
            <w:pPr>
              <w:pStyle w:val="TAC"/>
              <w:rPr>
                <w:lang w:eastAsia="ja-JP"/>
              </w:rPr>
            </w:pPr>
            <w:r w:rsidRPr="00EF5447">
              <w:rPr>
                <w:lang w:eastAsia="fi-FI"/>
              </w:rPr>
              <w:t>DC_66A</w:t>
            </w:r>
            <w:r>
              <w:rPr>
                <w:lang w:eastAsia="fi-FI"/>
              </w:rPr>
              <w:t>-</w:t>
            </w:r>
            <w:r w:rsidRPr="00EF5447">
              <w:rPr>
                <w:lang w:eastAsia="fi-FI"/>
              </w:rPr>
              <w:t>(n)12AA</w:t>
            </w:r>
          </w:p>
        </w:tc>
        <w:tc>
          <w:tcPr>
            <w:tcW w:w="5964" w:type="dxa"/>
            <w:tcBorders>
              <w:top w:val="single" w:sz="4" w:space="0" w:color="auto"/>
              <w:left w:val="single" w:sz="4" w:space="0" w:color="auto"/>
              <w:bottom w:val="single" w:sz="4" w:space="0" w:color="auto"/>
              <w:right w:val="single" w:sz="4" w:space="0" w:color="auto"/>
            </w:tcBorders>
            <w:hideMark/>
          </w:tcPr>
          <w:p w14:paraId="612D5DA8" w14:textId="77777777" w:rsidR="00CB463B" w:rsidRPr="00EF5447" w:rsidRDefault="00CB463B" w:rsidP="000A2D9F">
            <w:pPr>
              <w:pStyle w:val="TAC"/>
              <w:rPr>
                <w:lang w:eastAsia="fi-FI"/>
              </w:rPr>
            </w:pPr>
            <w:r w:rsidRPr="00EF5447">
              <w:rPr>
                <w:lang w:eastAsia="fi-FI"/>
              </w:rPr>
              <w:t>DC_66A_n12A</w:t>
            </w:r>
          </w:p>
          <w:p w14:paraId="246ED0EC" w14:textId="77777777" w:rsidR="00CB463B" w:rsidRPr="00EF5447" w:rsidRDefault="00CB463B" w:rsidP="000A2D9F">
            <w:pPr>
              <w:pStyle w:val="TAC"/>
              <w:rPr>
                <w:lang w:eastAsia="zh-CN"/>
              </w:rPr>
            </w:pPr>
            <w:r w:rsidRPr="00EF5447">
              <w:rPr>
                <w:lang w:eastAsia="fi-FI"/>
              </w:rPr>
              <w:t>DC_(n)12AA</w:t>
            </w:r>
            <w:r w:rsidRPr="00EF5447">
              <w:rPr>
                <w:vertAlign w:val="superscript"/>
                <w:lang w:eastAsia="fi-FI"/>
              </w:rPr>
              <w:t>2</w:t>
            </w:r>
          </w:p>
        </w:tc>
      </w:tr>
      <w:tr w:rsidR="00CB463B" w:rsidRPr="00EF5447" w14:paraId="3188073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88306F" w14:textId="77777777" w:rsidR="00CB463B" w:rsidRPr="006E2D1D" w:rsidRDefault="00CB463B" w:rsidP="000A2D9F">
            <w:pPr>
              <w:pStyle w:val="TAC"/>
              <w:rPr>
                <w:lang w:val="fi-FI" w:eastAsia="ja-JP"/>
              </w:rPr>
            </w:pPr>
            <w:r w:rsidRPr="006E2D1D">
              <w:rPr>
                <w:lang w:val="fi-FI" w:eastAsia="ja-JP"/>
              </w:rPr>
              <w:t>DC_66A-(n)71AA</w:t>
            </w:r>
          </w:p>
          <w:p w14:paraId="15B6E5CC" w14:textId="77777777" w:rsidR="00CB463B" w:rsidRPr="006E2D1D" w:rsidRDefault="00CB463B" w:rsidP="000A2D9F">
            <w:pPr>
              <w:pStyle w:val="TAC"/>
              <w:rPr>
                <w:noProof/>
                <w:lang w:val="fi-FI" w:eastAsia="zh-CN"/>
              </w:rPr>
            </w:pPr>
            <w:r w:rsidRPr="006E2D1D">
              <w:rPr>
                <w:lang w:val="fi-FI" w:eastAsia="ja-JP"/>
              </w:rPr>
              <w:t>DC_66</w:t>
            </w:r>
            <w:r w:rsidRPr="006E2D1D">
              <w:rPr>
                <w:lang w:val="fi-FI" w:eastAsia="zh-CN"/>
              </w:rPr>
              <w:t>C-</w:t>
            </w:r>
            <w:r w:rsidRPr="006E2D1D">
              <w:rPr>
                <w:lang w:val="fi-FI" w:eastAsia="ja-JP"/>
              </w:rPr>
              <w:t>(n)71</w:t>
            </w:r>
            <w:r w:rsidRPr="006E2D1D">
              <w:rPr>
                <w:lang w:val="fi-FI" w:eastAsia="zh-CN"/>
              </w:rPr>
              <w:t>AA</w:t>
            </w:r>
          </w:p>
        </w:tc>
        <w:tc>
          <w:tcPr>
            <w:tcW w:w="5964" w:type="dxa"/>
            <w:tcBorders>
              <w:top w:val="single" w:sz="4" w:space="0" w:color="auto"/>
              <w:left w:val="single" w:sz="4" w:space="0" w:color="auto"/>
              <w:bottom w:val="single" w:sz="4" w:space="0" w:color="auto"/>
              <w:right w:val="single" w:sz="4" w:space="0" w:color="auto"/>
            </w:tcBorders>
            <w:hideMark/>
          </w:tcPr>
          <w:p w14:paraId="249A83ED" w14:textId="77777777" w:rsidR="00CB463B" w:rsidRPr="00EF5447" w:rsidRDefault="00CB463B" w:rsidP="000A2D9F">
            <w:pPr>
              <w:pStyle w:val="TAC"/>
              <w:rPr>
                <w:noProof/>
                <w:lang w:eastAsia="zh-CN"/>
              </w:rPr>
            </w:pPr>
            <w:r w:rsidRPr="00EF5447">
              <w:rPr>
                <w:noProof/>
                <w:lang w:eastAsia="zh-CN"/>
              </w:rPr>
              <w:t>DC_66A_n71A</w:t>
            </w:r>
          </w:p>
          <w:p w14:paraId="56C3D325" w14:textId="77777777" w:rsidR="00CB463B" w:rsidRPr="00EF5447" w:rsidRDefault="00CB463B" w:rsidP="000A2D9F">
            <w:pPr>
              <w:pStyle w:val="TAC"/>
              <w:rPr>
                <w:noProof/>
                <w:lang w:eastAsia="zh-CN"/>
              </w:rPr>
            </w:pPr>
            <w:r w:rsidRPr="00EF5447">
              <w:rPr>
                <w:noProof/>
                <w:lang w:eastAsia="zh-CN"/>
              </w:rPr>
              <w:t>DC_(n)71AA</w:t>
            </w:r>
          </w:p>
        </w:tc>
      </w:tr>
      <w:tr w:rsidR="00CB463B" w:rsidRPr="00EF5447" w14:paraId="071A6E0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88809F" w14:textId="77777777" w:rsidR="00CB463B" w:rsidRPr="00EF5447" w:rsidRDefault="00CB463B" w:rsidP="000A2D9F">
            <w:pPr>
              <w:pStyle w:val="TAC"/>
              <w:rPr>
                <w:lang w:eastAsia="ko-KR"/>
              </w:rPr>
            </w:pPr>
            <w:r w:rsidRPr="00EF5447">
              <w:rPr>
                <w:lang w:eastAsia="ko-KR"/>
              </w:rPr>
              <w:t>DC_66A_n25A-n41A</w:t>
            </w:r>
          </w:p>
          <w:p w14:paraId="71BB38D6" w14:textId="77777777" w:rsidR="00CB463B" w:rsidRPr="00EF5447" w:rsidRDefault="00CB463B" w:rsidP="000A2D9F">
            <w:pPr>
              <w:pStyle w:val="TAC"/>
              <w:rPr>
                <w:lang w:eastAsia="ja-JP"/>
              </w:rPr>
            </w:pPr>
            <w:r w:rsidRPr="00EF5447">
              <w:rPr>
                <w:lang w:eastAsia="ko-KR"/>
              </w:rPr>
              <w:t>DC_66A_n25A-n41C</w:t>
            </w:r>
          </w:p>
        </w:tc>
        <w:tc>
          <w:tcPr>
            <w:tcW w:w="5964" w:type="dxa"/>
            <w:tcBorders>
              <w:top w:val="single" w:sz="4" w:space="0" w:color="auto"/>
              <w:left w:val="single" w:sz="4" w:space="0" w:color="auto"/>
              <w:bottom w:val="single" w:sz="4" w:space="0" w:color="auto"/>
              <w:right w:val="single" w:sz="4" w:space="0" w:color="auto"/>
            </w:tcBorders>
            <w:hideMark/>
          </w:tcPr>
          <w:p w14:paraId="36806B38" w14:textId="77777777" w:rsidR="00CB463B" w:rsidRPr="00EF5447" w:rsidRDefault="00CB463B" w:rsidP="000A2D9F">
            <w:pPr>
              <w:pStyle w:val="TAC"/>
              <w:rPr>
                <w:rFonts w:eastAsia="Malgun Gothic"/>
                <w:szCs w:val="18"/>
                <w:lang w:eastAsia="ko-KR"/>
              </w:rPr>
            </w:pPr>
            <w:r w:rsidRPr="00EF5447">
              <w:rPr>
                <w:rFonts w:eastAsia="Malgun Gothic"/>
                <w:szCs w:val="18"/>
                <w:lang w:eastAsia="ko-KR"/>
              </w:rPr>
              <w:t>DC_66A_n25A</w:t>
            </w:r>
          </w:p>
          <w:p w14:paraId="779E1862" w14:textId="77777777" w:rsidR="00CB463B" w:rsidRPr="00EF5447" w:rsidRDefault="00CB463B" w:rsidP="000A2D9F">
            <w:pPr>
              <w:pStyle w:val="TAC"/>
              <w:rPr>
                <w:noProof/>
                <w:lang w:eastAsia="zh-CN"/>
              </w:rPr>
            </w:pPr>
            <w:r w:rsidRPr="00EF5447">
              <w:rPr>
                <w:rFonts w:eastAsia="Malgun Gothic"/>
                <w:szCs w:val="18"/>
                <w:lang w:eastAsia="ko-KR"/>
              </w:rPr>
              <w:t>DC_66A_n41A</w:t>
            </w:r>
          </w:p>
        </w:tc>
      </w:tr>
      <w:tr w:rsidR="00CB463B" w:rsidRPr="00EF5447" w14:paraId="6A2563E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FBB0ED" w14:textId="77777777" w:rsidR="00CB463B" w:rsidRPr="00EF5447" w:rsidRDefault="00CB463B" w:rsidP="000A2D9F">
            <w:pPr>
              <w:pStyle w:val="TAC"/>
              <w:rPr>
                <w:lang w:eastAsia="ko-KR"/>
              </w:rPr>
            </w:pPr>
            <w:r w:rsidRPr="00EF5447">
              <w:rPr>
                <w:lang w:eastAsia="ko-KR"/>
              </w:rPr>
              <w:t>DC_66A_n25A-n41(2A)</w:t>
            </w:r>
          </w:p>
        </w:tc>
        <w:tc>
          <w:tcPr>
            <w:tcW w:w="5964" w:type="dxa"/>
            <w:tcBorders>
              <w:top w:val="single" w:sz="4" w:space="0" w:color="auto"/>
              <w:left w:val="single" w:sz="4" w:space="0" w:color="auto"/>
              <w:bottom w:val="single" w:sz="4" w:space="0" w:color="auto"/>
              <w:right w:val="single" w:sz="4" w:space="0" w:color="auto"/>
            </w:tcBorders>
            <w:hideMark/>
          </w:tcPr>
          <w:p w14:paraId="21BF3849" w14:textId="77777777" w:rsidR="00CB463B" w:rsidRPr="00EF5447" w:rsidRDefault="00CB463B" w:rsidP="000A2D9F">
            <w:pPr>
              <w:pStyle w:val="TAC"/>
              <w:rPr>
                <w:rFonts w:eastAsia="Malgun Gothic"/>
                <w:szCs w:val="18"/>
                <w:lang w:eastAsia="ko-KR"/>
              </w:rPr>
            </w:pPr>
            <w:r w:rsidRPr="00EF5447">
              <w:rPr>
                <w:rFonts w:eastAsia="Malgun Gothic"/>
                <w:szCs w:val="18"/>
                <w:lang w:eastAsia="ko-KR"/>
              </w:rPr>
              <w:t>DC_66A_n25A</w:t>
            </w:r>
          </w:p>
          <w:p w14:paraId="3FDF073C" w14:textId="77777777" w:rsidR="00CB463B" w:rsidRPr="00EF5447" w:rsidRDefault="00CB463B" w:rsidP="000A2D9F">
            <w:pPr>
              <w:pStyle w:val="TAC"/>
              <w:rPr>
                <w:rFonts w:eastAsia="Malgun Gothic"/>
                <w:szCs w:val="18"/>
                <w:lang w:eastAsia="ko-KR"/>
              </w:rPr>
            </w:pPr>
            <w:r w:rsidRPr="00EF5447">
              <w:rPr>
                <w:rFonts w:eastAsia="Malgun Gothic"/>
                <w:szCs w:val="18"/>
                <w:lang w:eastAsia="ko-KR"/>
              </w:rPr>
              <w:t>DC_66A_n41A</w:t>
            </w:r>
          </w:p>
        </w:tc>
      </w:tr>
      <w:tr w:rsidR="00CB463B" w:rsidRPr="00EF5447" w14:paraId="3217B80C"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76B6B0" w14:textId="77777777" w:rsidR="00CB463B" w:rsidRPr="00EF5447" w:rsidRDefault="00CB463B" w:rsidP="000A2D9F">
            <w:pPr>
              <w:pStyle w:val="TAC"/>
              <w:rPr>
                <w:lang w:eastAsia="ko-KR"/>
              </w:rPr>
            </w:pPr>
            <w:r w:rsidRPr="00EF5447">
              <w:rPr>
                <w:lang w:eastAsia="ja-JP"/>
              </w:rPr>
              <w:t>DC_66A_n25A-n48A</w:t>
            </w:r>
          </w:p>
        </w:tc>
        <w:tc>
          <w:tcPr>
            <w:tcW w:w="5964" w:type="dxa"/>
            <w:tcBorders>
              <w:top w:val="single" w:sz="4" w:space="0" w:color="auto"/>
              <w:left w:val="single" w:sz="4" w:space="0" w:color="auto"/>
              <w:bottom w:val="single" w:sz="4" w:space="0" w:color="auto"/>
              <w:right w:val="single" w:sz="4" w:space="0" w:color="auto"/>
            </w:tcBorders>
          </w:tcPr>
          <w:p w14:paraId="604B5DFE" w14:textId="77777777" w:rsidR="00CB463B" w:rsidRPr="00EF5447" w:rsidRDefault="00CB463B" w:rsidP="000A2D9F">
            <w:pPr>
              <w:pStyle w:val="TAC"/>
              <w:rPr>
                <w:lang w:eastAsia="ja-JP"/>
              </w:rPr>
            </w:pPr>
            <w:r w:rsidRPr="00EF5447">
              <w:rPr>
                <w:lang w:eastAsia="ja-JP"/>
              </w:rPr>
              <w:t>DC_66A_n25A</w:t>
            </w:r>
          </w:p>
          <w:p w14:paraId="4661D43B" w14:textId="77777777" w:rsidR="00CB463B" w:rsidRPr="00EF5447" w:rsidRDefault="00CB463B" w:rsidP="000A2D9F">
            <w:pPr>
              <w:pStyle w:val="TAC"/>
              <w:rPr>
                <w:rFonts w:eastAsia="Malgun Gothic"/>
                <w:szCs w:val="18"/>
                <w:lang w:eastAsia="ko-KR"/>
              </w:rPr>
            </w:pPr>
            <w:r w:rsidRPr="00EF5447">
              <w:rPr>
                <w:lang w:eastAsia="ja-JP"/>
              </w:rPr>
              <w:t>DC_66A_n48A</w:t>
            </w:r>
          </w:p>
        </w:tc>
      </w:tr>
      <w:tr w:rsidR="00CB463B" w:rsidRPr="00EF5447" w14:paraId="00FC0D7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FC6B51" w14:textId="77777777" w:rsidR="00CB463B" w:rsidRPr="00EF5447" w:rsidRDefault="00CB463B" w:rsidP="000A2D9F">
            <w:pPr>
              <w:pStyle w:val="TAC"/>
              <w:rPr>
                <w:lang w:eastAsia="ja-JP"/>
              </w:rPr>
            </w:pPr>
            <w:r>
              <w:rPr>
                <w:rFonts w:cs="Arial"/>
                <w:szCs w:val="18"/>
              </w:rPr>
              <w:t>DC_66A_n25A-n66A</w:t>
            </w:r>
          </w:p>
        </w:tc>
        <w:tc>
          <w:tcPr>
            <w:tcW w:w="5964" w:type="dxa"/>
            <w:tcBorders>
              <w:top w:val="single" w:sz="4" w:space="0" w:color="auto"/>
              <w:left w:val="single" w:sz="4" w:space="0" w:color="auto"/>
              <w:bottom w:val="single" w:sz="4" w:space="0" w:color="auto"/>
              <w:right w:val="single" w:sz="4" w:space="0" w:color="auto"/>
            </w:tcBorders>
          </w:tcPr>
          <w:p w14:paraId="38ADDCCA" w14:textId="77777777" w:rsidR="00CB463B" w:rsidRPr="00EF5447" w:rsidRDefault="00CB463B" w:rsidP="000A2D9F">
            <w:pPr>
              <w:pStyle w:val="TAC"/>
              <w:rPr>
                <w:lang w:eastAsia="ja-JP"/>
              </w:rPr>
            </w:pPr>
            <w:r>
              <w:rPr>
                <w:rFonts w:cs="Arial"/>
                <w:szCs w:val="18"/>
              </w:rPr>
              <w:t>DC_66</w:t>
            </w:r>
            <w:r w:rsidRPr="000E57CE">
              <w:rPr>
                <w:rFonts w:cs="Arial"/>
                <w:szCs w:val="18"/>
              </w:rPr>
              <w:t>A_n25A</w:t>
            </w:r>
            <w:r>
              <w:rPr>
                <w:rFonts w:cs="Arial"/>
                <w:szCs w:val="18"/>
              </w:rPr>
              <w:br/>
              <w:t>DC_66</w:t>
            </w:r>
            <w:r w:rsidRPr="000E57CE">
              <w:rPr>
                <w:rFonts w:cs="Arial"/>
                <w:szCs w:val="18"/>
              </w:rPr>
              <w:t>A_n66A</w:t>
            </w:r>
            <w:r w:rsidRPr="00EF5447">
              <w:rPr>
                <w:szCs w:val="18"/>
                <w:vertAlign w:val="superscript"/>
                <w:lang w:eastAsia="zh-CN"/>
              </w:rPr>
              <w:t>2</w:t>
            </w:r>
          </w:p>
        </w:tc>
      </w:tr>
      <w:tr w:rsidR="00CB463B" w:rsidRPr="00EF5447" w14:paraId="7ACE708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9D977F" w14:textId="77777777" w:rsidR="00CB463B" w:rsidRPr="00EF5447" w:rsidRDefault="00CB463B" w:rsidP="000A2D9F">
            <w:pPr>
              <w:pStyle w:val="TAC"/>
              <w:rPr>
                <w:lang w:eastAsia="ja-JP"/>
              </w:rPr>
            </w:pPr>
            <w:r w:rsidRPr="00A9776B">
              <w:rPr>
                <w:rFonts w:cs="Arial"/>
                <w:szCs w:val="18"/>
              </w:rPr>
              <w:t>DC</w:t>
            </w:r>
            <w:r>
              <w:rPr>
                <w:rFonts w:cs="Arial"/>
                <w:szCs w:val="18"/>
              </w:rPr>
              <w:t>_66</w:t>
            </w:r>
            <w:r w:rsidRPr="00A9776B">
              <w:rPr>
                <w:rFonts w:cs="Arial"/>
                <w:szCs w:val="18"/>
              </w:rPr>
              <w:t>A</w:t>
            </w:r>
            <w:r>
              <w:rPr>
                <w:rFonts w:cs="Arial"/>
                <w:szCs w:val="18"/>
              </w:rPr>
              <w:t>_n38</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18C9DA5A" w14:textId="77777777" w:rsidR="00CB463B" w:rsidRDefault="00CB463B" w:rsidP="000A2D9F">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_n38</w:t>
            </w:r>
            <w:r w:rsidRPr="00A9776B">
              <w:rPr>
                <w:rFonts w:cs="Arial"/>
                <w:szCs w:val="18"/>
                <w:lang w:val="sv-SE"/>
              </w:rPr>
              <w:t>A</w:t>
            </w:r>
          </w:p>
          <w:p w14:paraId="12CA6D43" w14:textId="77777777" w:rsidR="00CB463B" w:rsidRPr="00EF5447" w:rsidRDefault="00CB463B" w:rsidP="000A2D9F">
            <w:pPr>
              <w:pStyle w:val="TAC"/>
              <w:rPr>
                <w:lang w:eastAsia="ja-JP"/>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CB463B" w:rsidRPr="00EF5447" w14:paraId="2D81C59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BF553D" w14:textId="77777777" w:rsidR="00CB463B" w:rsidRPr="00EF5447" w:rsidRDefault="00CB463B" w:rsidP="000A2D9F">
            <w:pPr>
              <w:pStyle w:val="TAC"/>
              <w:rPr>
                <w:rFonts w:eastAsia="Malgun Gothic" w:cs="Malgun Gothic"/>
                <w:lang w:eastAsia="ko-KR"/>
              </w:rPr>
            </w:pPr>
            <w:r w:rsidRPr="00EF5447">
              <w:rPr>
                <w:rFonts w:eastAsia="Malgun Gothic" w:cs="Malgun Gothic"/>
                <w:lang w:eastAsia="ko-KR"/>
              </w:rPr>
              <w:t>DC_66A_n41A-n71A</w:t>
            </w:r>
          </w:p>
          <w:p w14:paraId="3335E48C" w14:textId="77777777" w:rsidR="00CB463B" w:rsidRPr="00EF5447" w:rsidRDefault="00CB463B" w:rsidP="000A2D9F">
            <w:pPr>
              <w:pStyle w:val="TAC"/>
              <w:rPr>
                <w:rFonts w:eastAsiaTheme="minorEastAsia"/>
                <w:lang w:eastAsia="ko-KR"/>
              </w:rPr>
            </w:pPr>
            <w:r w:rsidRPr="00EF5447">
              <w:rPr>
                <w:rFonts w:eastAsia="Malgun Gothic" w:cs="Malgun Gothic"/>
                <w:lang w:eastAsia="ko-KR"/>
              </w:rPr>
              <w:t>DC_66A_n41C-n71A</w:t>
            </w:r>
          </w:p>
        </w:tc>
        <w:tc>
          <w:tcPr>
            <w:tcW w:w="5964" w:type="dxa"/>
            <w:tcBorders>
              <w:top w:val="single" w:sz="4" w:space="0" w:color="auto"/>
              <w:left w:val="single" w:sz="4" w:space="0" w:color="auto"/>
              <w:bottom w:val="single" w:sz="4" w:space="0" w:color="auto"/>
              <w:right w:val="single" w:sz="4" w:space="0" w:color="auto"/>
            </w:tcBorders>
            <w:hideMark/>
          </w:tcPr>
          <w:p w14:paraId="358D8B1A" w14:textId="77777777" w:rsidR="00CB463B" w:rsidRPr="00EF5447" w:rsidRDefault="00CB463B" w:rsidP="000A2D9F">
            <w:pPr>
              <w:pStyle w:val="TAC"/>
              <w:rPr>
                <w:rFonts w:eastAsia="Malgun Gothic"/>
                <w:lang w:eastAsia="ko-KR"/>
              </w:rPr>
            </w:pPr>
            <w:r w:rsidRPr="00EF5447">
              <w:rPr>
                <w:rFonts w:eastAsia="Malgun Gothic"/>
                <w:lang w:eastAsia="ko-KR"/>
              </w:rPr>
              <w:t>DC_66A_n41A</w:t>
            </w:r>
          </w:p>
          <w:p w14:paraId="121E3FC9" w14:textId="77777777" w:rsidR="00CB463B" w:rsidRPr="00EF5447" w:rsidRDefault="00CB463B" w:rsidP="000A2D9F">
            <w:pPr>
              <w:pStyle w:val="TAC"/>
              <w:rPr>
                <w:rFonts w:eastAsia="Malgun Gothic"/>
                <w:szCs w:val="18"/>
                <w:lang w:eastAsia="ko-KR"/>
              </w:rPr>
            </w:pPr>
            <w:r w:rsidRPr="00EF5447">
              <w:rPr>
                <w:rFonts w:eastAsia="Malgun Gothic"/>
                <w:lang w:eastAsia="ko-KR"/>
              </w:rPr>
              <w:t>DC_66A_n71A</w:t>
            </w:r>
          </w:p>
        </w:tc>
      </w:tr>
      <w:tr w:rsidR="00CB463B" w:rsidRPr="00EF5447" w14:paraId="5FB474B7"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869F00" w14:textId="77777777" w:rsidR="00CB463B" w:rsidRPr="00EF5447" w:rsidRDefault="00CB463B" w:rsidP="000A2D9F">
            <w:pPr>
              <w:pStyle w:val="TAC"/>
              <w:rPr>
                <w:rFonts w:eastAsia="Malgun Gothic" w:cs="Malgun Gothic"/>
                <w:lang w:eastAsia="ko-KR"/>
              </w:rPr>
            </w:pPr>
            <w:r w:rsidRPr="00EF5447">
              <w:rPr>
                <w:rFonts w:eastAsia="Malgun Gothic" w:cs="Malgun Gothic"/>
                <w:lang w:eastAsia="ko-KR"/>
              </w:rPr>
              <w:t>DC_66A_n41(2A)-n71A</w:t>
            </w:r>
          </w:p>
        </w:tc>
        <w:tc>
          <w:tcPr>
            <w:tcW w:w="5964" w:type="dxa"/>
            <w:tcBorders>
              <w:top w:val="single" w:sz="4" w:space="0" w:color="auto"/>
              <w:left w:val="single" w:sz="4" w:space="0" w:color="auto"/>
              <w:bottom w:val="single" w:sz="4" w:space="0" w:color="auto"/>
              <w:right w:val="single" w:sz="4" w:space="0" w:color="auto"/>
            </w:tcBorders>
            <w:hideMark/>
          </w:tcPr>
          <w:p w14:paraId="558EBF15" w14:textId="77777777" w:rsidR="00CB463B" w:rsidRPr="00EF5447" w:rsidRDefault="00CB463B" w:rsidP="000A2D9F">
            <w:pPr>
              <w:pStyle w:val="TAC"/>
              <w:rPr>
                <w:rFonts w:eastAsia="Malgun Gothic"/>
                <w:lang w:eastAsia="ko-KR"/>
              </w:rPr>
            </w:pPr>
            <w:r w:rsidRPr="00EF5447">
              <w:rPr>
                <w:rFonts w:eastAsia="Malgun Gothic"/>
                <w:lang w:eastAsia="ko-KR"/>
              </w:rPr>
              <w:t>DC_66A_n41A</w:t>
            </w:r>
          </w:p>
          <w:p w14:paraId="60455AAC" w14:textId="77777777" w:rsidR="00CB463B" w:rsidRPr="00EF5447" w:rsidRDefault="00CB463B" w:rsidP="000A2D9F">
            <w:pPr>
              <w:pStyle w:val="TAC"/>
              <w:rPr>
                <w:rFonts w:eastAsia="Malgun Gothic"/>
                <w:lang w:eastAsia="ko-KR"/>
              </w:rPr>
            </w:pPr>
            <w:r w:rsidRPr="00EF5447">
              <w:rPr>
                <w:rFonts w:eastAsia="Malgun Gothic"/>
                <w:lang w:eastAsia="ko-KR"/>
              </w:rPr>
              <w:t>DC_66A_n71A</w:t>
            </w:r>
          </w:p>
        </w:tc>
      </w:tr>
      <w:tr w:rsidR="00CB463B" w:rsidRPr="00EF5447" w14:paraId="6DED0FD3"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8EE7077" w14:textId="77777777" w:rsidR="00CB463B" w:rsidRPr="00EF5447" w:rsidRDefault="00CB463B" w:rsidP="000A2D9F">
            <w:pPr>
              <w:pStyle w:val="TAC"/>
              <w:rPr>
                <w:rFonts w:eastAsia="Malgun Gothic" w:cs="Malgun Gothic"/>
                <w:lang w:eastAsia="ko-KR"/>
              </w:rPr>
            </w:pPr>
            <w:r w:rsidRPr="00A9776B">
              <w:rPr>
                <w:rFonts w:cs="Arial"/>
                <w:szCs w:val="18"/>
              </w:rPr>
              <w:t>DC</w:t>
            </w:r>
            <w:r>
              <w:rPr>
                <w:rFonts w:cs="Arial"/>
                <w:szCs w:val="18"/>
              </w:rPr>
              <w:t>_66</w:t>
            </w:r>
            <w:r w:rsidRPr="00A9776B">
              <w:rPr>
                <w:rFonts w:cs="Arial"/>
                <w:szCs w:val="18"/>
              </w:rPr>
              <w:t>A</w:t>
            </w:r>
            <w:r>
              <w:rPr>
                <w:rFonts w:cs="Arial"/>
                <w:szCs w:val="18"/>
              </w:rPr>
              <w:t>_n66</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5E5D52DB" w14:textId="77777777" w:rsidR="00CB463B" w:rsidRDefault="00CB463B" w:rsidP="000A2D9F">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_n66</w:t>
            </w:r>
            <w:r w:rsidRPr="00A9776B">
              <w:rPr>
                <w:rFonts w:cs="Arial"/>
                <w:szCs w:val="18"/>
                <w:lang w:val="sv-SE"/>
              </w:rPr>
              <w:t>A</w:t>
            </w:r>
          </w:p>
          <w:p w14:paraId="3D407C4B" w14:textId="77777777" w:rsidR="00CB463B" w:rsidRPr="00EF5447" w:rsidRDefault="00CB463B" w:rsidP="000A2D9F">
            <w:pPr>
              <w:pStyle w:val="TAC"/>
              <w:rPr>
                <w:rFonts w:eastAsia="Malgun Gothic"/>
                <w:lang w:eastAsia="ko-KR"/>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CB463B" w:rsidRPr="00EF5447" w14:paraId="0C9A01B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8515E7" w14:textId="77777777" w:rsidR="00CB463B" w:rsidRPr="00EF5447" w:rsidRDefault="00CB463B" w:rsidP="000A2D9F">
            <w:pPr>
              <w:pStyle w:val="TAC"/>
              <w:rPr>
                <w:rFonts w:eastAsia="Malgun Gothic" w:cs="Malgun Gothic"/>
                <w:lang w:eastAsia="ko-KR"/>
              </w:rPr>
            </w:pPr>
            <w:r w:rsidRPr="00EF5447">
              <w:rPr>
                <w:lang w:eastAsia="ja-JP"/>
              </w:rPr>
              <w:t>DC_66A-71A_n38A</w:t>
            </w:r>
          </w:p>
        </w:tc>
        <w:tc>
          <w:tcPr>
            <w:tcW w:w="5964" w:type="dxa"/>
            <w:tcBorders>
              <w:top w:val="single" w:sz="4" w:space="0" w:color="auto"/>
              <w:left w:val="single" w:sz="4" w:space="0" w:color="auto"/>
              <w:bottom w:val="single" w:sz="4" w:space="0" w:color="auto"/>
              <w:right w:val="single" w:sz="4" w:space="0" w:color="auto"/>
            </w:tcBorders>
            <w:hideMark/>
          </w:tcPr>
          <w:p w14:paraId="1EA60953" w14:textId="77777777" w:rsidR="00CB463B" w:rsidRPr="00EF5447" w:rsidRDefault="00CB463B" w:rsidP="000A2D9F">
            <w:pPr>
              <w:pStyle w:val="TAC"/>
              <w:rPr>
                <w:lang w:eastAsia="ja-JP"/>
              </w:rPr>
            </w:pPr>
            <w:r w:rsidRPr="00EF5447">
              <w:rPr>
                <w:lang w:eastAsia="ja-JP"/>
              </w:rPr>
              <w:t>DC_71A_n38A</w:t>
            </w:r>
          </w:p>
          <w:p w14:paraId="62C076CA" w14:textId="77777777" w:rsidR="00CB463B" w:rsidRPr="00EF5447" w:rsidRDefault="00CB463B" w:rsidP="000A2D9F">
            <w:pPr>
              <w:pStyle w:val="TAC"/>
              <w:rPr>
                <w:rFonts w:eastAsia="Malgun Gothic"/>
                <w:lang w:eastAsia="ko-KR"/>
              </w:rPr>
            </w:pPr>
            <w:r w:rsidRPr="00EF5447">
              <w:rPr>
                <w:lang w:eastAsia="ja-JP"/>
              </w:rPr>
              <w:t>DC_66A_n38A</w:t>
            </w:r>
          </w:p>
        </w:tc>
      </w:tr>
      <w:tr w:rsidR="00CB463B" w:rsidRPr="00EF5447" w14:paraId="08407360"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B40BD9F" w14:textId="77777777" w:rsidR="00CB463B" w:rsidRPr="00EF5447" w:rsidRDefault="00CB463B" w:rsidP="000A2D9F">
            <w:pPr>
              <w:pStyle w:val="TAC"/>
              <w:rPr>
                <w:lang w:eastAsia="ja-JP"/>
              </w:rPr>
            </w:pPr>
            <w:r>
              <w:t>DC_66A-71A_n41A</w:t>
            </w:r>
          </w:p>
        </w:tc>
        <w:tc>
          <w:tcPr>
            <w:tcW w:w="5964" w:type="dxa"/>
            <w:tcBorders>
              <w:top w:val="single" w:sz="4" w:space="0" w:color="auto"/>
              <w:left w:val="single" w:sz="4" w:space="0" w:color="auto"/>
              <w:bottom w:val="single" w:sz="4" w:space="0" w:color="auto"/>
              <w:right w:val="single" w:sz="4" w:space="0" w:color="auto"/>
            </w:tcBorders>
            <w:vAlign w:val="center"/>
          </w:tcPr>
          <w:p w14:paraId="4DB74511" w14:textId="77777777" w:rsidR="00CB463B" w:rsidRDefault="00CB463B" w:rsidP="000A2D9F">
            <w:pPr>
              <w:pStyle w:val="TAC"/>
            </w:pPr>
            <w:r>
              <w:t>DC_66A_n41A</w:t>
            </w:r>
          </w:p>
          <w:p w14:paraId="0AE181E2" w14:textId="77777777" w:rsidR="00CB463B" w:rsidRPr="00EF5447" w:rsidRDefault="00CB463B" w:rsidP="000A2D9F">
            <w:pPr>
              <w:pStyle w:val="TAC"/>
              <w:rPr>
                <w:lang w:eastAsia="ja-JP"/>
              </w:rPr>
            </w:pPr>
            <w:r>
              <w:t>DC_71A_n41A</w:t>
            </w:r>
          </w:p>
        </w:tc>
      </w:tr>
      <w:tr w:rsidR="00CB463B" w:rsidRPr="00EF5447" w14:paraId="6E21F92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96ED2A" w14:textId="77777777" w:rsidR="00CB463B" w:rsidRPr="00EF5447" w:rsidRDefault="00CB463B" w:rsidP="000A2D9F">
            <w:pPr>
              <w:pStyle w:val="TAC"/>
              <w:rPr>
                <w:rFonts w:eastAsia="Malgun Gothic" w:cs="Malgun Gothic"/>
                <w:lang w:eastAsia="ko-KR"/>
              </w:rPr>
            </w:pPr>
            <w:r w:rsidRPr="00EF5447">
              <w:rPr>
                <w:lang w:eastAsia="ja-JP"/>
              </w:rPr>
              <w:t>DC_66A-71A_n66A</w:t>
            </w:r>
          </w:p>
        </w:tc>
        <w:tc>
          <w:tcPr>
            <w:tcW w:w="5964" w:type="dxa"/>
            <w:tcBorders>
              <w:top w:val="single" w:sz="4" w:space="0" w:color="auto"/>
              <w:left w:val="single" w:sz="4" w:space="0" w:color="auto"/>
              <w:bottom w:val="single" w:sz="4" w:space="0" w:color="auto"/>
              <w:right w:val="single" w:sz="4" w:space="0" w:color="auto"/>
            </w:tcBorders>
            <w:hideMark/>
          </w:tcPr>
          <w:p w14:paraId="58151C14" w14:textId="77777777" w:rsidR="00CB463B" w:rsidRPr="00EF5447" w:rsidRDefault="00CB463B" w:rsidP="000A2D9F">
            <w:pPr>
              <w:pStyle w:val="TAC"/>
              <w:rPr>
                <w:lang w:eastAsia="ja-JP"/>
              </w:rPr>
            </w:pPr>
            <w:r w:rsidRPr="00EF5447">
              <w:rPr>
                <w:lang w:eastAsia="ja-JP"/>
              </w:rPr>
              <w:t>DC_71A_n66A</w:t>
            </w:r>
          </w:p>
          <w:p w14:paraId="3CE31178" w14:textId="77777777" w:rsidR="00CB463B" w:rsidRPr="00EF5447" w:rsidRDefault="00CB463B" w:rsidP="000A2D9F">
            <w:pPr>
              <w:pStyle w:val="TAC"/>
              <w:rPr>
                <w:rFonts w:eastAsia="Malgun Gothic"/>
                <w:lang w:eastAsia="ko-KR"/>
              </w:rPr>
            </w:pPr>
            <w:r w:rsidRPr="00EF5447">
              <w:rPr>
                <w:lang w:eastAsia="ja-JP"/>
              </w:rPr>
              <w:t>DC_66A_n66A</w:t>
            </w:r>
            <w:r w:rsidRPr="00EF5447">
              <w:rPr>
                <w:vertAlign w:val="superscript"/>
                <w:lang w:eastAsia="fi-FI"/>
              </w:rPr>
              <w:t>2</w:t>
            </w:r>
          </w:p>
        </w:tc>
      </w:tr>
      <w:tr w:rsidR="00CB463B" w:rsidRPr="00EF5447" w14:paraId="2B49E65E"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5FBE09" w14:textId="77777777" w:rsidR="00CB463B" w:rsidRPr="00EF5447" w:rsidRDefault="00CB463B" w:rsidP="000A2D9F">
            <w:pPr>
              <w:pStyle w:val="TAC"/>
              <w:rPr>
                <w:lang w:eastAsia="ja-JP"/>
              </w:rPr>
            </w:pPr>
            <w:r w:rsidRPr="00B677E8">
              <w:rPr>
                <w:lang w:eastAsia="fi-FI"/>
              </w:rPr>
              <w:t>DC_66A-71A_n71A</w:t>
            </w:r>
          </w:p>
        </w:tc>
        <w:tc>
          <w:tcPr>
            <w:tcW w:w="5964" w:type="dxa"/>
            <w:tcBorders>
              <w:top w:val="single" w:sz="4" w:space="0" w:color="auto"/>
              <w:left w:val="single" w:sz="4" w:space="0" w:color="auto"/>
              <w:bottom w:val="single" w:sz="4" w:space="0" w:color="auto"/>
              <w:right w:val="single" w:sz="4" w:space="0" w:color="auto"/>
            </w:tcBorders>
          </w:tcPr>
          <w:p w14:paraId="7C0A1EBB" w14:textId="77777777" w:rsidR="00CB463B" w:rsidRPr="00EF5447" w:rsidRDefault="00CB463B" w:rsidP="000A2D9F">
            <w:pPr>
              <w:pStyle w:val="TAC"/>
              <w:rPr>
                <w:lang w:eastAsia="ja-JP"/>
              </w:rPr>
            </w:pPr>
            <w:r w:rsidRPr="00B677E8">
              <w:rPr>
                <w:lang w:eastAsia="fi-FI"/>
              </w:rPr>
              <w:t>DC_66A_n71A</w:t>
            </w:r>
          </w:p>
        </w:tc>
      </w:tr>
      <w:tr w:rsidR="00CB463B" w:rsidRPr="00EF5447" w14:paraId="1BC80544"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17767F" w14:textId="77777777" w:rsidR="00CB463B" w:rsidRPr="00EF5447" w:rsidRDefault="00CB463B" w:rsidP="000A2D9F">
            <w:pPr>
              <w:pStyle w:val="TAC"/>
              <w:rPr>
                <w:rFonts w:eastAsia="Malgun Gothic" w:cs="Malgun Gothic"/>
                <w:lang w:eastAsia="ko-KR"/>
              </w:rPr>
            </w:pPr>
            <w:r w:rsidRPr="00EF5447">
              <w:rPr>
                <w:lang w:eastAsia="ja-JP"/>
              </w:rPr>
              <w:t>DC_66A-71A_n78A</w:t>
            </w:r>
          </w:p>
        </w:tc>
        <w:tc>
          <w:tcPr>
            <w:tcW w:w="5964" w:type="dxa"/>
            <w:tcBorders>
              <w:top w:val="single" w:sz="4" w:space="0" w:color="auto"/>
              <w:left w:val="single" w:sz="4" w:space="0" w:color="auto"/>
              <w:bottom w:val="single" w:sz="4" w:space="0" w:color="auto"/>
              <w:right w:val="single" w:sz="4" w:space="0" w:color="auto"/>
            </w:tcBorders>
            <w:hideMark/>
          </w:tcPr>
          <w:p w14:paraId="1829B184" w14:textId="77777777" w:rsidR="00CB463B" w:rsidRPr="00EF5447" w:rsidRDefault="00CB463B" w:rsidP="000A2D9F">
            <w:pPr>
              <w:pStyle w:val="TAC"/>
              <w:rPr>
                <w:lang w:eastAsia="ja-JP"/>
              </w:rPr>
            </w:pPr>
            <w:r w:rsidRPr="00EF5447">
              <w:rPr>
                <w:lang w:eastAsia="ja-JP"/>
              </w:rPr>
              <w:t>DC_71A_n78A</w:t>
            </w:r>
          </w:p>
          <w:p w14:paraId="128BE475" w14:textId="77777777" w:rsidR="00CB463B" w:rsidRPr="00EF5447" w:rsidRDefault="00CB463B" w:rsidP="000A2D9F">
            <w:pPr>
              <w:pStyle w:val="TAC"/>
              <w:rPr>
                <w:rFonts w:eastAsia="Malgun Gothic"/>
                <w:lang w:eastAsia="ko-KR"/>
              </w:rPr>
            </w:pPr>
            <w:r w:rsidRPr="00EF5447">
              <w:rPr>
                <w:lang w:eastAsia="ja-JP"/>
              </w:rPr>
              <w:t>DC_66A_n78A</w:t>
            </w:r>
          </w:p>
        </w:tc>
      </w:tr>
      <w:tr w:rsidR="00CB463B" w:rsidRPr="00EF5447" w14:paraId="1E1F09D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7ED459" w14:textId="77777777" w:rsidR="00CB463B" w:rsidRPr="00EF5447" w:rsidRDefault="00CB463B" w:rsidP="000A2D9F">
            <w:pPr>
              <w:pStyle w:val="TAC"/>
              <w:rPr>
                <w:lang w:eastAsia="ja-JP"/>
              </w:rPr>
            </w:pPr>
            <w:r>
              <w:rPr>
                <w:rFonts w:cs="Arial"/>
                <w:szCs w:val="18"/>
              </w:rPr>
              <w:t>DC_66A_n71A-n78A</w:t>
            </w:r>
          </w:p>
        </w:tc>
        <w:tc>
          <w:tcPr>
            <w:tcW w:w="5964" w:type="dxa"/>
            <w:tcBorders>
              <w:top w:val="single" w:sz="4" w:space="0" w:color="auto"/>
              <w:left w:val="single" w:sz="4" w:space="0" w:color="auto"/>
              <w:bottom w:val="single" w:sz="4" w:space="0" w:color="auto"/>
              <w:right w:val="single" w:sz="4" w:space="0" w:color="auto"/>
            </w:tcBorders>
            <w:vAlign w:val="center"/>
          </w:tcPr>
          <w:p w14:paraId="13A54196" w14:textId="77777777" w:rsidR="00CB463B" w:rsidRDefault="00CB463B" w:rsidP="000A2D9F">
            <w:pPr>
              <w:pStyle w:val="TAC"/>
              <w:rPr>
                <w:rFonts w:cs="Arial"/>
                <w:szCs w:val="18"/>
                <w:lang w:val="sv-SE"/>
              </w:rPr>
            </w:pPr>
            <w:r w:rsidRPr="00A9776B">
              <w:rPr>
                <w:rFonts w:cs="Arial"/>
                <w:szCs w:val="18"/>
              </w:rPr>
              <w:t>DC_</w:t>
            </w:r>
            <w:r>
              <w:rPr>
                <w:rFonts w:cs="Arial"/>
                <w:szCs w:val="18"/>
                <w:lang w:val="sv-SE"/>
              </w:rPr>
              <w:t>66</w:t>
            </w:r>
            <w:r w:rsidRPr="00A9776B">
              <w:rPr>
                <w:rFonts w:cs="Arial"/>
                <w:szCs w:val="18"/>
              </w:rPr>
              <w:t>A</w:t>
            </w:r>
            <w:r>
              <w:rPr>
                <w:rFonts w:cs="Arial"/>
                <w:szCs w:val="18"/>
              </w:rPr>
              <w:t>_n71</w:t>
            </w:r>
            <w:r w:rsidRPr="00A9776B">
              <w:rPr>
                <w:rFonts w:cs="Arial"/>
                <w:szCs w:val="18"/>
                <w:lang w:val="sv-SE"/>
              </w:rPr>
              <w:t>A</w:t>
            </w:r>
          </w:p>
          <w:p w14:paraId="45D1D682" w14:textId="77777777" w:rsidR="00CB463B" w:rsidRPr="00EF5447" w:rsidRDefault="00CB463B" w:rsidP="000A2D9F">
            <w:pPr>
              <w:pStyle w:val="TAC"/>
              <w:rPr>
                <w:lang w:eastAsia="ja-JP"/>
              </w:rPr>
            </w:pPr>
            <w:r w:rsidRPr="00A9776B">
              <w:rPr>
                <w:rFonts w:cs="Arial"/>
                <w:szCs w:val="18"/>
              </w:rPr>
              <w:t>DC_</w:t>
            </w:r>
            <w:r>
              <w:rPr>
                <w:rFonts w:cs="Arial"/>
                <w:szCs w:val="18"/>
                <w:lang w:val="sv-SE"/>
              </w:rPr>
              <w:t>66</w:t>
            </w:r>
            <w:r w:rsidRPr="00A9776B">
              <w:rPr>
                <w:rFonts w:cs="Arial"/>
                <w:szCs w:val="18"/>
              </w:rPr>
              <w:t>A</w:t>
            </w:r>
            <w:r>
              <w:rPr>
                <w:rFonts w:cs="Arial"/>
                <w:szCs w:val="18"/>
              </w:rPr>
              <w:t>_</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r>
      <w:tr w:rsidR="00CB463B" w:rsidRPr="00EF5447" w14:paraId="0BB73C32"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C9B4C2" w14:textId="77777777" w:rsidR="00CB463B" w:rsidRPr="00EF5447" w:rsidRDefault="00CB463B" w:rsidP="000A2D9F">
            <w:pPr>
              <w:pStyle w:val="TAC"/>
              <w:rPr>
                <w:noProof/>
                <w:lang w:eastAsia="zh-CN"/>
              </w:rPr>
            </w:pPr>
            <w:r w:rsidRPr="00EF5447">
              <w:t>DC_</w:t>
            </w:r>
            <w:r w:rsidRPr="00EF5447">
              <w:rPr>
                <w:lang w:eastAsia="zh-CN"/>
              </w:rPr>
              <w:t>66A</w:t>
            </w:r>
            <w:r w:rsidRPr="00EF5447">
              <w:t>_SUL_n78</w:t>
            </w:r>
            <w:r w:rsidRPr="00EF5447">
              <w:rPr>
                <w:lang w:eastAsia="zh-CN"/>
              </w:rPr>
              <w:t>A</w:t>
            </w:r>
            <w:r w:rsidRPr="00EF5447">
              <w:t>-n86</w:t>
            </w:r>
            <w:r w:rsidRPr="00EF5447">
              <w:rPr>
                <w:lang w:eastAsia="zh-CN"/>
              </w:rPr>
              <w:t>A</w:t>
            </w:r>
            <w:r w:rsidRPr="00EF5447">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02831AD" w14:textId="77777777" w:rsidR="00CB463B" w:rsidRPr="00EF5447" w:rsidRDefault="00CB463B" w:rsidP="000A2D9F">
            <w:pPr>
              <w:pStyle w:val="TAC"/>
              <w:rPr>
                <w:lang w:eastAsia="zh-CN"/>
              </w:rPr>
            </w:pPr>
            <w:r w:rsidRPr="00EF5447">
              <w:rPr>
                <w:lang w:eastAsia="zh-CN"/>
              </w:rPr>
              <w:t>DC_66A_n78A</w:t>
            </w:r>
          </w:p>
          <w:p w14:paraId="210659FE" w14:textId="77777777" w:rsidR="00CB463B" w:rsidRPr="00EF5447" w:rsidRDefault="00CB463B" w:rsidP="000A2D9F">
            <w:pPr>
              <w:pStyle w:val="TAC"/>
              <w:rPr>
                <w:lang w:eastAsia="zh-CN"/>
              </w:rPr>
            </w:pPr>
            <w:r w:rsidRPr="00EF5447">
              <w:rPr>
                <w:lang w:eastAsia="zh-CN"/>
              </w:rPr>
              <w:t>DC_66A_n86A_ULSUP-TDM_n78A</w:t>
            </w:r>
          </w:p>
        </w:tc>
      </w:tr>
      <w:tr w:rsidR="00CB463B" w14:paraId="0C2ED7E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8D00A4" w14:textId="77777777" w:rsidR="00CB463B" w:rsidRPr="00D06F04" w:rsidRDefault="00CB463B" w:rsidP="000A2D9F">
            <w:pPr>
              <w:pStyle w:val="TAC"/>
            </w:pPr>
            <w:r w:rsidRPr="00D06F04">
              <w:t>DC_</w:t>
            </w:r>
            <w:r w:rsidRPr="00D06F04">
              <w:rPr>
                <w:lang w:eastAsia="zh-CN"/>
              </w:rPr>
              <w:t>66A</w:t>
            </w:r>
            <w:r w:rsidRPr="00D06F04">
              <w:t>_SUL_n78(2</w:t>
            </w:r>
            <w:r w:rsidRPr="00D06F04">
              <w:rPr>
                <w:lang w:eastAsia="zh-CN"/>
              </w:rPr>
              <w:t>A)</w:t>
            </w:r>
            <w:r w:rsidRPr="00D06F04">
              <w:t>-n86</w:t>
            </w:r>
            <w:r w:rsidRPr="00D06F04">
              <w:rPr>
                <w:lang w:eastAsia="zh-CN"/>
              </w:rPr>
              <w:t>A</w:t>
            </w:r>
            <w:r w:rsidRPr="00D06F04">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5E4914" w14:textId="77777777" w:rsidR="00CB463B" w:rsidRPr="00D06F04" w:rsidRDefault="00CB463B" w:rsidP="000A2D9F">
            <w:pPr>
              <w:pStyle w:val="TAC"/>
              <w:rPr>
                <w:lang w:eastAsia="zh-CN"/>
              </w:rPr>
            </w:pPr>
            <w:r w:rsidRPr="00D06F04">
              <w:rPr>
                <w:lang w:eastAsia="zh-CN"/>
              </w:rPr>
              <w:t>DC_66A_n78A</w:t>
            </w:r>
          </w:p>
          <w:p w14:paraId="4F265244" w14:textId="77777777" w:rsidR="00CB463B" w:rsidRPr="00D06F04" w:rsidRDefault="00CB463B" w:rsidP="000A2D9F">
            <w:pPr>
              <w:pStyle w:val="TAC"/>
              <w:rPr>
                <w:lang w:eastAsia="zh-CN"/>
              </w:rPr>
            </w:pPr>
            <w:r w:rsidRPr="00D06F04">
              <w:rPr>
                <w:lang w:eastAsia="zh-CN"/>
              </w:rPr>
              <w:t>DC_66A_n86A_ULSUP-TDM_n78A</w:t>
            </w:r>
          </w:p>
        </w:tc>
      </w:tr>
      <w:tr w:rsidR="00CB463B" w:rsidRPr="00EF5447" w14:paraId="733F5C86"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C1E0458" w14:textId="77777777" w:rsidR="00CB463B" w:rsidRPr="00EF5447" w:rsidRDefault="00CB463B" w:rsidP="000A2D9F">
            <w:pPr>
              <w:pStyle w:val="TAC"/>
            </w:pPr>
            <w:r>
              <w:rPr>
                <w:rFonts w:cs="Arial"/>
                <w:szCs w:val="18"/>
              </w:rPr>
              <w:t>DC_71A_n2A-n41A</w:t>
            </w:r>
          </w:p>
        </w:tc>
        <w:tc>
          <w:tcPr>
            <w:tcW w:w="5964" w:type="dxa"/>
            <w:tcBorders>
              <w:top w:val="single" w:sz="4" w:space="0" w:color="auto"/>
              <w:left w:val="single" w:sz="4" w:space="0" w:color="auto"/>
              <w:bottom w:val="single" w:sz="4" w:space="0" w:color="auto"/>
              <w:right w:val="single" w:sz="4" w:space="0" w:color="auto"/>
            </w:tcBorders>
            <w:vAlign w:val="center"/>
          </w:tcPr>
          <w:p w14:paraId="2699AA18" w14:textId="77777777" w:rsidR="00CB463B" w:rsidRDefault="00CB463B" w:rsidP="000A2D9F">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_n2</w:t>
            </w:r>
            <w:r w:rsidRPr="00A9776B">
              <w:rPr>
                <w:rFonts w:cs="Arial"/>
                <w:szCs w:val="18"/>
                <w:lang w:val="sv-SE"/>
              </w:rPr>
              <w:t>A</w:t>
            </w:r>
          </w:p>
          <w:p w14:paraId="701F1396" w14:textId="77777777" w:rsidR="00CB463B" w:rsidRPr="00EF5447" w:rsidRDefault="00CB463B" w:rsidP="000A2D9F">
            <w:pPr>
              <w:pStyle w:val="TAC"/>
              <w:rPr>
                <w:lang w:eastAsia="zh-CN"/>
              </w:rPr>
            </w:pPr>
            <w:r w:rsidRPr="00A9776B">
              <w:rPr>
                <w:rFonts w:cs="Arial"/>
                <w:szCs w:val="18"/>
              </w:rPr>
              <w:t>DC_</w:t>
            </w:r>
            <w:r>
              <w:rPr>
                <w:rFonts w:cs="Arial"/>
                <w:szCs w:val="18"/>
                <w:lang w:val="sv-SE"/>
              </w:rPr>
              <w:t>71</w:t>
            </w:r>
            <w:r w:rsidRPr="00A9776B">
              <w:rPr>
                <w:rFonts w:cs="Arial"/>
                <w:szCs w:val="18"/>
              </w:rPr>
              <w:t>A</w:t>
            </w:r>
            <w:r>
              <w:rPr>
                <w:rFonts w:cs="Arial"/>
                <w:szCs w:val="18"/>
              </w:rPr>
              <w:t>_n41</w:t>
            </w:r>
            <w:r w:rsidRPr="00A9776B">
              <w:rPr>
                <w:rFonts w:cs="Arial"/>
                <w:szCs w:val="18"/>
                <w:lang w:val="sv-SE"/>
              </w:rPr>
              <w:t>A</w:t>
            </w:r>
          </w:p>
        </w:tc>
      </w:tr>
      <w:tr w:rsidR="00CB463B" w:rsidRPr="00A9776B" w14:paraId="2226ACD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CD6468" w14:textId="77777777" w:rsidR="00CB463B" w:rsidRDefault="00CB463B" w:rsidP="000A2D9F">
            <w:pPr>
              <w:pStyle w:val="TAC"/>
              <w:rPr>
                <w:rFonts w:cs="Arial"/>
                <w:szCs w:val="18"/>
              </w:rPr>
            </w:pPr>
            <w:r>
              <w:rPr>
                <w:rFonts w:cs="Arial"/>
                <w:szCs w:val="18"/>
              </w:rPr>
              <w:t>DC_71A_n2A-n66A</w:t>
            </w:r>
          </w:p>
        </w:tc>
        <w:tc>
          <w:tcPr>
            <w:tcW w:w="5964" w:type="dxa"/>
            <w:tcBorders>
              <w:top w:val="single" w:sz="4" w:space="0" w:color="auto"/>
              <w:left w:val="single" w:sz="4" w:space="0" w:color="auto"/>
              <w:bottom w:val="single" w:sz="4" w:space="0" w:color="auto"/>
              <w:right w:val="single" w:sz="4" w:space="0" w:color="auto"/>
            </w:tcBorders>
            <w:vAlign w:val="center"/>
          </w:tcPr>
          <w:p w14:paraId="4291E0FE" w14:textId="77777777" w:rsidR="00CB463B" w:rsidRDefault="00CB463B" w:rsidP="000A2D9F">
            <w:pPr>
              <w:pStyle w:val="TAC"/>
              <w:rPr>
                <w:rFonts w:cs="Arial"/>
                <w:szCs w:val="18"/>
                <w:lang w:val="sv-SE"/>
              </w:rPr>
            </w:pPr>
            <w:r w:rsidRPr="00A9776B">
              <w:rPr>
                <w:rFonts w:cs="Arial"/>
                <w:szCs w:val="18"/>
              </w:rPr>
              <w:t>DC</w:t>
            </w:r>
            <w:r>
              <w:rPr>
                <w:rFonts w:cs="Arial"/>
                <w:szCs w:val="18"/>
              </w:rPr>
              <w:t>_71</w:t>
            </w:r>
            <w:r w:rsidRPr="00A9776B">
              <w:rPr>
                <w:rFonts w:cs="Arial"/>
                <w:szCs w:val="18"/>
              </w:rPr>
              <w:t>A</w:t>
            </w:r>
            <w:r>
              <w:rPr>
                <w:rFonts w:cs="Arial"/>
                <w:szCs w:val="18"/>
              </w:rPr>
              <w:t>_n2</w:t>
            </w:r>
            <w:r w:rsidRPr="00A9776B">
              <w:rPr>
                <w:rFonts w:cs="Arial"/>
                <w:szCs w:val="18"/>
                <w:lang w:val="sv-SE"/>
              </w:rPr>
              <w:t>A</w:t>
            </w:r>
          </w:p>
          <w:p w14:paraId="717149BC" w14:textId="77777777" w:rsidR="00CB463B" w:rsidRPr="00A9776B" w:rsidRDefault="00CB463B" w:rsidP="000A2D9F">
            <w:pPr>
              <w:pStyle w:val="TAC"/>
              <w:rPr>
                <w:rFonts w:cs="Arial"/>
                <w:szCs w:val="18"/>
              </w:rPr>
            </w:pPr>
            <w:r w:rsidRPr="00A9776B">
              <w:rPr>
                <w:rFonts w:cs="Arial"/>
                <w:szCs w:val="18"/>
              </w:rPr>
              <w:t>DC</w:t>
            </w:r>
            <w:r>
              <w:rPr>
                <w:rFonts w:cs="Arial"/>
                <w:szCs w:val="18"/>
              </w:rPr>
              <w:t>_71</w:t>
            </w:r>
            <w:r w:rsidRPr="00A9776B">
              <w:rPr>
                <w:rFonts w:cs="Arial"/>
                <w:szCs w:val="18"/>
              </w:rPr>
              <w:t>A</w:t>
            </w:r>
            <w:r>
              <w:rPr>
                <w:rFonts w:cs="Arial"/>
                <w:szCs w:val="18"/>
              </w:rPr>
              <w:t>_n66</w:t>
            </w:r>
            <w:r w:rsidRPr="00A9776B">
              <w:rPr>
                <w:rFonts w:cs="Arial"/>
                <w:szCs w:val="18"/>
                <w:lang w:val="sv-SE"/>
              </w:rPr>
              <w:t>A</w:t>
            </w:r>
          </w:p>
        </w:tc>
      </w:tr>
      <w:tr w:rsidR="00CB463B" w:rsidRPr="00A9776B" w14:paraId="6BADDF98"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C21544" w14:textId="77777777" w:rsidR="00CB463B" w:rsidRDefault="00CB463B" w:rsidP="000A2D9F">
            <w:pPr>
              <w:pStyle w:val="TAC"/>
              <w:rPr>
                <w:rFonts w:cs="Arial"/>
                <w:szCs w:val="18"/>
              </w:rPr>
            </w:pPr>
            <w:r>
              <w:rPr>
                <w:rFonts w:cs="Arial"/>
                <w:szCs w:val="18"/>
              </w:rPr>
              <w:t>DC_71A_n2A-n78A</w:t>
            </w:r>
          </w:p>
        </w:tc>
        <w:tc>
          <w:tcPr>
            <w:tcW w:w="5964" w:type="dxa"/>
            <w:tcBorders>
              <w:top w:val="single" w:sz="4" w:space="0" w:color="auto"/>
              <w:left w:val="single" w:sz="4" w:space="0" w:color="auto"/>
              <w:bottom w:val="single" w:sz="4" w:space="0" w:color="auto"/>
              <w:right w:val="single" w:sz="4" w:space="0" w:color="auto"/>
            </w:tcBorders>
            <w:vAlign w:val="center"/>
          </w:tcPr>
          <w:p w14:paraId="70B6A505" w14:textId="77777777" w:rsidR="00CB463B" w:rsidRDefault="00CB463B" w:rsidP="000A2D9F">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w:t>
            </w:r>
            <w:r w:rsidRPr="00A9776B">
              <w:rPr>
                <w:rFonts w:cs="Arial"/>
                <w:szCs w:val="18"/>
              </w:rPr>
              <w:t>n</w:t>
            </w:r>
            <w:r>
              <w:rPr>
                <w:rFonts w:cs="Arial"/>
                <w:szCs w:val="18"/>
                <w:lang w:val="sv-SE"/>
              </w:rPr>
              <w:t>2</w:t>
            </w:r>
            <w:r w:rsidRPr="00A9776B">
              <w:rPr>
                <w:rFonts w:cs="Arial"/>
                <w:szCs w:val="18"/>
                <w:lang w:val="sv-SE"/>
              </w:rPr>
              <w:t>A</w:t>
            </w:r>
          </w:p>
          <w:p w14:paraId="29E5B06C" w14:textId="77777777" w:rsidR="00CB463B" w:rsidRPr="00A9776B" w:rsidRDefault="00CB463B" w:rsidP="000A2D9F">
            <w:pPr>
              <w:pStyle w:val="TAC"/>
              <w:rPr>
                <w:rFonts w:cs="Arial"/>
                <w:szCs w:val="18"/>
              </w:rPr>
            </w:pPr>
            <w:r w:rsidRPr="00A9776B">
              <w:rPr>
                <w:rFonts w:cs="Arial"/>
                <w:szCs w:val="18"/>
              </w:rPr>
              <w:t>DC_</w:t>
            </w:r>
            <w:r>
              <w:rPr>
                <w:rFonts w:cs="Arial"/>
                <w:szCs w:val="18"/>
                <w:lang w:val="sv-SE"/>
              </w:rPr>
              <w:t>71</w:t>
            </w:r>
            <w:r w:rsidRPr="00A9776B">
              <w:rPr>
                <w:rFonts w:cs="Arial"/>
                <w:szCs w:val="18"/>
              </w:rPr>
              <w:t>A</w:t>
            </w:r>
            <w:r>
              <w:rPr>
                <w:rFonts w:cs="Arial"/>
                <w:szCs w:val="18"/>
              </w:rPr>
              <w:t>_</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r>
      <w:tr w:rsidR="00CB463B" w:rsidRPr="00A9776B" w14:paraId="0B621689"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867CB8C" w14:textId="77777777" w:rsidR="00CB463B" w:rsidRDefault="00CB463B" w:rsidP="000A2D9F">
            <w:pPr>
              <w:pStyle w:val="TAC"/>
              <w:rPr>
                <w:rFonts w:cs="Arial"/>
                <w:szCs w:val="18"/>
              </w:rPr>
            </w:pPr>
            <w:r>
              <w:rPr>
                <w:rFonts w:cs="Arial" w:hint="eastAsia"/>
                <w:lang w:eastAsia="ja-JP"/>
              </w:rPr>
              <w:t>DC_71</w:t>
            </w:r>
            <w:r>
              <w:rPr>
                <w:rFonts w:cs="Arial"/>
                <w:lang w:eastAsia="ja-JP"/>
              </w:rPr>
              <w:t>A</w:t>
            </w:r>
            <w:r>
              <w:rPr>
                <w:rFonts w:cs="Arial" w:hint="eastAsia"/>
                <w:lang w:eastAsia="ja-JP"/>
              </w:rPr>
              <w:t>_n38</w:t>
            </w:r>
            <w:r>
              <w:rPr>
                <w:rFonts w:cs="Arial"/>
                <w:lang w:eastAsia="ja-JP"/>
              </w:rPr>
              <w:t>A</w:t>
            </w:r>
            <w:r>
              <w:rPr>
                <w:rFonts w:cs="Arial" w:hint="eastAsia"/>
                <w:lang w:eastAsia="ja-JP"/>
              </w:rPr>
              <w:t>-n66</w:t>
            </w:r>
            <w:r>
              <w:rPr>
                <w:rFonts w:cs="Arial"/>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10F8811F" w14:textId="77777777" w:rsidR="00CB463B" w:rsidRDefault="00CB463B" w:rsidP="000A2D9F">
            <w:pPr>
              <w:pStyle w:val="TAC"/>
              <w:rPr>
                <w:rFonts w:cs="Arial"/>
                <w:szCs w:val="18"/>
                <w:lang w:val="sv-SE"/>
              </w:rPr>
            </w:pPr>
            <w:r w:rsidRPr="00A9776B">
              <w:rPr>
                <w:rFonts w:cs="Arial"/>
                <w:szCs w:val="18"/>
              </w:rPr>
              <w:t>DC</w:t>
            </w:r>
            <w:r>
              <w:rPr>
                <w:rFonts w:cs="Arial"/>
                <w:szCs w:val="18"/>
              </w:rPr>
              <w:t>_71</w:t>
            </w:r>
            <w:r w:rsidRPr="00A9776B">
              <w:rPr>
                <w:rFonts w:cs="Arial"/>
                <w:szCs w:val="18"/>
              </w:rPr>
              <w:t>A</w:t>
            </w:r>
            <w:r>
              <w:rPr>
                <w:rFonts w:cs="Arial"/>
                <w:szCs w:val="18"/>
              </w:rPr>
              <w:t>_n38</w:t>
            </w:r>
            <w:r w:rsidRPr="00A9776B">
              <w:rPr>
                <w:rFonts w:cs="Arial"/>
                <w:szCs w:val="18"/>
                <w:lang w:val="sv-SE"/>
              </w:rPr>
              <w:t>A</w:t>
            </w:r>
          </w:p>
          <w:p w14:paraId="287E2BC6" w14:textId="77777777" w:rsidR="00CB463B" w:rsidRPr="00A9776B" w:rsidRDefault="00CB463B" w:rsidP="000A2D9F">
            <w:pPr>
              <w:pStyle w:val="TAC"/>
              <w:rPr>
                <w:rFonts w:cs="Arial"/>
                <w:szCs w:val="18"/>
              </w:rPr>
            </w:pPr>
            <w:r w:rsidRPr="00A9776B">
              <w:rPr>
                <w:rFonts w:cs="Arial"/>
                <w:szCs w:val="18"/>
              </w:rPr>
              <w:t>DC</w:t>
            </w:r>
            <w:r>
              <w:rPr>
                <w:rFonts w:cs="Arial"/>
                <w:szCs w:val="18"/>
              </w:rPr>
              <w:t>_71</w:t>
            </w:r>
            <w:r w:rsidRPr="00A9776B">
              <w:rPr>
                <w:rFonts w:cs="Arial"/>
                <w:szCs w:val="18"/>
              </w:rPr>
              <w:t>A</w:t>
            </w:r>
            <w:r>
              <w:rPr>
                <w:rFonts w:cs="Arial"/>
                <w:szCs w:val="18"/>
              </w:rPr>
              <w:t>_n66</w:t>
            </w:r>
            <w:r w:rsidRPr="00A9776B">
              <w:rPr>
                <w:rFonts w:cs="Arial"/>
                <w:szCs w:val="18"/>
                <w:lang w:val="sv-SE"/>
              </w:rPr>
              <w:t>A</w:t>
            </w:r>
          </w:p>
        </w:tc>
      </w:tr>
      <w:tr w:rsidR="00CB463B" w:rsidRPr="00A9776B" w14:paraId="6FFFBE6B"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0743CF" w14:textId="77777777" w:rsidR="00CB463B" w:rsidRPr="00A9776B" w:rsidRDefault="00CB463B" w:rsidP="000A2D9F">
            <w:pPr>
              <w:pStyle w:val="TAC"/>
              <w:rPr>
                <w:rFonts w:cs="Arial"/>
                <w:szCs w:val="18"/>
              </w:rPr>
            </w:pPr>
            <w:r>
              <w:rPr>
                <w:rFonts w:cs="Arial"/>
                <w:szCs w:val="18"/>
              </w:rPr>
              <w:lastRenderedPageBreak/>
              <w:t>DC_71A_n38A-n78A</w:t>
            </w:r>
          </w:p>
        </w:tc>
        <w:tc>
          <w:tcPr>
            <w:tcW w:w="5964" w:type="dxa"/>
            <w:tcBorders>
              <w:top w:val="single" w:sz="4" w:space="0" w:color="auto"/>
              <w:left w:val="single" w:sz="4" w:space="0" w:color="auto"/>
              <w:bottom w:val="single" w:sz="4" w:space="0" w:color="auto"/>
              <w:right w:val="single" w:sz="4" w:space="0" w:color="auto"/>
            </w:tcBorders>
            <w:vAlign w:val="center"/>
          </w:tcPr>
          <w:p w14:paraId="2AC14553" w14:textId="77777777" w:rsidR="00CB463B" w:rsidRDefault="00CB463B" w:rsidP="000A2D9F">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_n38</w:t>
            </w:r>
            <w:r w:rsidRPr="00A9776B">
              <w:rPr>
                <w:rFonts w:cs="Arial"/>
                <w:szCs w:val="18"/>
                <w:lang w:val="sv-SE"/>
              </w:rPr>
              <w:t>A</w:t>
            </w:r>
          </w:p>
          <w:p w14:paraId="538D54EC" w14:textId="77777777" w:rsidR="00CB463B" w:rsidRPr="00A9776B" w:rsidRDefault="00CB463B" w:rsidP="000A2D9F">
            <w:pPr>
              <w:pStyle w:val="TAC"/>
              <w:rPr>
                <w:rFonts w:cs="Arial"/>
                <w:szCs w:val="18"/>
              </w:rPr>
            </w:pPr>
            <w:r w:rsidRPr="00A9776B">
              <w:rPr>
                <w:rFonts w:cs="Arial"/>
                <w:szCs w:val="18"/>
              </w:rPr>
              <w:t>DC_</w:t>
            </w:r>
            <w:r>
              <w:rPr>
                <w:rFonts w:cs="Arial"/>
                <w:szCs w:val="18"/>
                <w:lang w:val="sv-SE"/>
              </w:rPr>
              <w:t>71</w:t>
            </w:r>
            <w:r w:rsidRPr="00A9776B">
              <w:rPr>
                <w:rFonts w:cs="Arial"/>
                <w:szCs w:val="18"/>
              </w:rPr>
              <w:t>A</w:t>
            </w:r>
            <w:r>
              <w:rPr>
                <w:rFonts w:cs="Arial"/>
                <w:szCs w:val="18"/>
              </w:rPr>
              <w:t>_</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r>
      <w:tr w:rsidR="00CB463B" w:rsidRPr="00A9776B" w14:paraId="74548EBA" w14:textId="77777777" w:rsidTr="000A2D9F">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390329" w14:textId="77777777" w:rsidR="00CB463B" w:rsidRDefault="00CB463B" w:rsidP="000A2D9F">
            <w:pPr>
              <w:pStyle w:val="TAC"/>
              <w:rPr>
                <w:rFonts w:cs="Arial"/>
                <w:szCs w:val="18"/>
              </w:rPr>
            </w:pPr>
            <w:r>
              <w:rPr>
                <w:rFonts w:cs="Arial"/>
                <w:szCs w:val="18"/>
              </w:rPr>
              <w:t>DC_71A_n66A-n78A</w:t>
            </w:r>
          </w:p>
        </w:tc>
        <w:tc>
          <w:tcPr>
            <w:tcW w:w="5964" w:type="dxa"/>
            <w:tcBorders>
              <w:top w:val="single" w:sz="4" w:space="0" w:color="auto"/>
              <w:left w:val="single" w:sz="4" w:space="0" w:color="auto"/>
              <w:bottom w:val="single" w:sz="4" w:space="0" w:color="auto"/>
              <w:right w:val="single" w:sz="4" w:space="0" w:color="auto"/>
            </w:tcBorders>
            <w:vAlign w:val="center"/>
          </w:tcPr>
          <w:p w14:paraId="433B1223" w14:textId="77777777" w:rsidR="00CB463B" w:rsidRDefault="00CB463B" w:rsidP="000A2D9F">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_n66</w:t>
            </w:r>
            <w:r w:rsidRPr="00A9776B">
              <w:rPr>
                <w:rFonts w:cs="Arial"/>
                <w:szCs w:val="18"/>
                <w:lang w:val="sv-SE"/>
              </w:rPr>
              <w:t>A</w:t>
            </w:r>
          </w:p>
          <w:p w14:paraId="4C33A52D" w14:textId="77777777" w:rsidR="00CB463B" w:rsidRPr="00A9776B" w:rsidRDefault="00CB463B" w:rsidP="000A2D9F">
            <w:pPr>
              <w:pStyle w:val="TAC"/>
              <w:rPr>
                <w:rFonts w:cs="Arial"/>
                <w:szCs w:val="18"/>
              </w:rPr>
            </w:pPr>
            <w:r w:rsidRPr="00A9776B">
              <w:rPr>
                <w:rFonts w:cs="Arial"/>
                <w:szCs w:val="18"/>
              </w:rPr>
              <w:t>DC_</w:t>
            </w:r>
            <w:r>
              <w:rPr>
                <w:rFonts w:cs="Arial"/>
                <w:szCs w:val="18"/>
                <w:lang w:val="sv-SE"/>
              </w:rPr>
              <w:t>71</w:t>
            </w:r>
            <w:r w:rsidRPr="00A9776B">
              <w:rPr>
                <w:rFonts w:cs="Arial"/>
                <w:szCs w:val="18"/>
              </w:rPr>
              <w:t>A</w:t>
            </w:r>
            <w:r>
              <w:rPr>
                <w:rFonts w:cs="Arial"/>
                <w:szCs w:val="18"/>
              </w:rPr>
              <w:t>_</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r>
      <w:tr w:rsidR="00CB463B" w:rsidRPr="00EF5447" w14:paraId="107CF6D1" w14:textId="77777777" w:rsidTr="000A2D9F">
        <w:trPr>
          <w:trHeight w:val="187"/>
          <w:jc w:val="center"/>
        </w:trPr>
        <w:tc>
          <w:tcPr>
            <w:tcW w:w="9635" w:type="dxa"/>
            <w:gridSpan w:val="2"/>
            <w:tcBorders>
              <w:top w:val="single" w:sz="4" w:space="0" w:color="auto"/>
              <w:left w:val="single" w:sz="4" w:space="0" w:color="auto"/>
              <w:bottom w:val="single" w:sz="4" w:space="0" w:color="auto"/>
              <w:right w:val="single" w:sz="4" w:space="0" w:color="auto"/>
            </w:tcBorders>
            <w:noWrap/>
            <w:vAlign w:val="center"/>
            <w:hideMark/>
          </w:tcPr>
          <w:p w14:paraId="6AF47E89" w14:textId="77777777" w:rsidR="00CB463B" w:rsidRPr="00EF5447" w:rsidRDefault="00CB463B" w:rsidP="000A2D9F">
            <w:pPr>
              <w:pStyle w:val="TAN"/>
            </w:pPr>
            <w:r w:rsidRPr="00EF5447">
              <w:t>NOTE 1:</w:t>
            </w:r>
            <w:r w:rsidRPr="00EF5447">
              <w:tab/>
              <w:t>Uplink EN-DC configurations are the configurations supported by the present release of specifications.</w:t>
            </w:r>
          </w:p>
          <w:p w14:paraId="40A74F78" w14:textId="77777777" w:rsidR="00CB463B" w:rsidRPr="00EF5447" w:rsidRDefault="00CB463B" w:rsidP="000A2D9F">
            <w:pPr>
              <w:pStyle w:val="TAN"/>
              <w:rPr>
                <w:rFonts w:eastAsia="PMingLiU" w:cs="Arial"/>
                <w:lang w:eastAsia="zh-TW"/>
              </w:rPr>
            </w:pPr>
            <w:r w:rsidRPr="00EF5447">
              <w:rPr>
                <w:rFonts w:eastAsia="PMingLiU"/>
                <w:lang w:eastAsia="zh-TW"/>
              </w:rPr>
              <w:t>NOTE 2:</w:t>
            </w:r>
            <w:r w:rsidRPr="00EF5447">
              <w:tab/>
            </w:r>
            <w:r w:rsidRPr="00EF5447">
              <w:rPr>
                <w:rFonts w:eastAsia="PMingLiU" w:cs="Arial"/>
                <w:lang w:eastAsia="zh-TW"/>
              </w:rPr>
              <w:t>Only single switched UL is supported</w:t>
            </w:r>
          </w:p>
          <w:p w14:paraId="6DA0989D" w14:textId="77777777" w:rsidR="00CB463B" w:rsidRPr="00EF5447" w:rsidRDefault="00CB463B" w:rsidP="000A2D9F">
            <w:pPr>
              <w:pStyle w:val="TAN"/>
              <w:rPr>
                <w:rFonts w:cs="Arial"/>
                <w:szCs w:val="18"/>
              </w:rPr>
            </w:pPr>
            <w:r w:rsidRPr="00EF5447">
              <w:rPr>
                <w:rFonts w:cs="Arial"/>
                <w:szCs w:val="18"/>
              </w:rPr>
              <w:t>N</w:t>
            </w:r>
            <w:r w:rsidRPr="00EF5447">
              <w:rPr>
                <w:rFonts w:cs="Arial"/>
                <w:szCs w:val="18"/>
                <w:lang w:eastAsia="zh-CN"/>
              </w:rPr>
              <w:t xml:space="preserve">OTE </w:t>
            </w:r>
            <w:r w:rsidRPr="00EF5447">
              <w:rPr>
                <w:rFonts w:cs="Arial"/>
                <w:szCs w:val="18"/>
              </w:rPr>
              <w:t>3:</w:t>
            </w:r>
            <w:r w:rsidRPr="00EF5447">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450BC010" w14:textId="77777777" w:rsidR="00CB463B" w:rsidRPr="00EF5447" w:rsidRDefault="00CB463B" w:rsidP="000A2D9F">
            <w:pPr>
              <w:pStyle w:val="TAN"/>
              <w:rPr>
                <w:rFonts w:cs="Arial"/>
                <w:szCs w:val="18"/>
                <w:lang w:eastAsia="fi-FI"/>
              </w:rPr>
            </w:pPr>
            <w:r w:rsidRPr="00EF5447">
              <w:rPr>
                <w:rFonts w:cs="Arial"/>
                <w:szCs w:val="18"/>
                <w:lang w:eastAsia="fi-FI"/>
              </w:rPr>
              <w:t>NOTE 4:</w:t>
            </w:r>
            <w:r w:rsidRPr="00EF5447">
              <w:rPr>
                <w:rFonts w:cs="Arial"/>
                <w:szCs w:val="18"/>
                <w:lang w:eastAsia="fi-FI"/>
              </w:rPr>
              <w:tab/>
              <w:t>If a UE is configured with both NR UL and NR SUL carriers in a cell, the switching time between NR UL carrier and NR SUL carrier can be up to 140us and placed in SUL resources.</w:t>
            </w:r>
          </w:p>
          <w:p w14:paraId="6ED3F78F" w14:textId="77777777" w:rsidR="00CB463B" w:rsidRPr="00EF5447" w:rsidRDefault="00CB463B" w:rsidP="000A2D9F">
            <w:pPr>
              <w:pStyle w:val="TAN"/>
              <w:rPr>
                <w:rFonts w:cs="Arial"/>
                <w:szCs w:val="18"/>
                <w:lang w:eastAsia="fi-FI"/>
              </w:rPr>
            </w:pPr>
            <w:r w:rsidRPr="00EF5447">
              <w:rPr>
                <w:rFonts w:cs="Arial"/>
                <w:szCs w:val="18"/>
                <w:lang w:eastAsia="fi-FI"/>
              </w:rPr>
              <w:t>NOTE 5:</w:t>
            </w:r>
            <w:r w:rsidRPr="00EF5447">
              <w:rPr>
                <w:rFonts w:cs="Arial"/>
                <w:szCs w:val="18"/>
                <w:lang w:eastAsia="fi-FI"/>
              </w:rPr>
              <w:tab/>
              <w:t>Applicable for UE supporting inter-band EN-DC with mandatory simultaneous Rx/Tx capability</w:t>
            </w:r>
          </w:p>
          <w:p w14:paraId="54CD094E" w14:textId="77777777" w:rsidR="00CB463B" w:rsidRPr="00EF5447" w:rsidRDefault="00CB463B" w:rsidP="000A2D9F">
            <w:pPr>
              <w:pStyle w:val="TAN"/>
              <w:rPr>
                <w:rFonts w:cs="Arial"/>
                <w:szCs w:val="18"/>
                <w:lang w:eastAsia="fi-FI"/>
              </w:rPr>
            </w:pPr>
            <w:r w:rsidRPr="00EF5447">
              <w:rPr>
                <w:rFonts w:cs="Arial"/>
                <w:szCs w:val="18"/>
                <w:lang w:eastAsia="fi-FI"/>
              </w:rPr>
              <w:t>NOTE 6:</w:t>
            </w:r>
            <w:r w:rsidRPr="00EF5447">
              <w:rPr>
                <w:rFonts w:cs="Arial"/>
                <w:szCs w:val="18"/>
                <w:lang w:eastAsia="fi-FI"/>
              </w:rPr>
              <w:tab/>
              <w:t>The frequency range in band n28 is restricted for this band combination to 703-733 MHz for the UL and 758 – 788 MHz for the DL.</w:t>
            </w:r>
          </w:p>
          <w:p w14:paraId="58EAE5F4" w14:textId="77777777" w:rsidR="00CB463B" w:rsidRPr="00EF5447" w:rsidRDefault="00CB463B" w:rsidP="000A2D9F">
            <w:pPr>
              <w:pStyle w:val="TAN"/>
              <w:rPr>
                <w:rFonts w:eastAsia="PMingLiU" w:cs="Arial"/>
                <w:lang w:eastAsia="zh-TW"/>
              </w:rPr>
            </w:pPr>
            <w:r w:rsidRPr="00EF5447">
              <w:rPr>
                <w:rFonts w:eastAsia="PMingLiU"/>
                <w:lang w:eastAsia="zh-TW"/>
              </w:rPr>
              <w:t>NOTE 7:</w:t>
            </w:r>
            <w:r w:rsidRPr="00EF5447">
              <w:tab/>
              <w:t>Void.</w:t>
            </w:r>
          </w:p>
          <w:p w14:paraId="46849BB4" w14:textId="77777777" w:rsidR="00CB463B" w:rsidRPr="00EF5447" w:rsidRDefault="00CB463B" w:rsidP="000A2D9F">
            <w:pPr>
              <w:pStyle w:val="TAN"/>
              <w:rPr>
                <w:rFonts w:eastAsia="PMingLiU" w:cs="Arial"/>
                <w:lang w:eastAsia="zh-TW"/>
              </w:rPr>
            </w:pPr>
            <w:r w:rsidRPr="00EF5447">
              <w:rPr>
                <w:rFonts w:eastAsia="PMingLiU" w:cs="Arial"/>
                <w:lang w:eastAsia="zh-TW"/>
              </w:rPr>
              <w:t>NOTE 8:</w:t>
            </w:r>
            <w:r w:rsidRPr="00EF5447">
              <w:rPr>
                <w:rFonts w:eastAsia="PMingLiU" w:cs="Arial"/>
                <w:lang w:eastAsia="zh-TW"/>
              </w:rPr>
              <w:tab/>
              <w:t>UL carrier shall be supported in Band 2 only. Power imbalance between downlink carriers on Band 7 and Band 38 is assumed to be within 6dB.</w:t>
            </w:r>
          </w:p>
          <w:p w14:paraId="68562EF7" w14:textId="77777777" w:rsidR="00CB463B" w:rsidRPr="00EF5447" w:rsidRDefault="00CB463B" w:rsidP="000A2D9F">
            <w:pPr>
              <w:pStyle w:val="TAN"/>
              <w:rPr>
                <w:rFonts w:eastAsia="PMingLiU" w:cs="Arial"/>
                <w:lang w:eastAsia="zh-TW"/>
              </w:rPr>
            </w:pPr>
            <w:r w:rsidRPr="00EF5447">
              <w:rPr>
                <w:rFonts w:eastAsia="PMingLiU" w:cs="Arial"/>
                <w:lang w:eastAsia="zh-TW"/>
              </w:rPr>
              <w:t>NOTE 9:</w:t>
            </w:r>
            <w:r w:rsidRPr="00EF5447">
              <w:rPr>
                <w:rFonts w:eastAsia="PMingLiU" w:cs="Arial"/>
                <w:lang w:eastAsia="zh-TW"/>
              </w:rPr>
              <w:tab/>
              <w:t>UL carrier shall be supported in Band 66 only. Power imbalance between downlink carriers on Band 7 and Band 38 is assumed to be within 6dB.</w:t>
            </w:r>
          </w:p>
          <w:p w14:paraId="4D54AD1F" w14:textId="77777777" w:rsidR="00CB463B" w:rsidRPr="00EF5447" w:rsidRDefault="00CB463B" w:rsidP="000A2D9F">
            <w:pPr>
              <w:pStyle w:val="TAN"/>
              <w:rPr>
                <w:rFonts w:cs="Arial"/>
                <w:szCs w:val="18"/>
                <w:lang w:eastAsia="fi-FI"/>
              </w:rPr>
            </w:pPr>
            <w:r w:rsidRPr="00EF5447">
              <w:rPr>
                <w:rFonts w:cs="Arial"/>
                <w:szCs w:val="18"/>
                <w:lang w:eastAsia="fi-FI"/>
              </w:rPr>
              <w:t>NOTE 10:</w:t>
            </w:r>
            <w:r w:rsidRPr="00EF5447">
              <w:rPr>
                <w:rFonts w:cs="Arial"/>
                <w:szCs w:val="18"/>
                <w:lang w:eastAsia="fi-FI"/>
              </w:rPr>
              <w:tab/>
              <w:t>The frequency range in band n1 is restricted for this band combination to 1940 - 1960 MHz for the UL and 2130-2150 MHz for the DL.</w:t>
            </w:r>
          </w:p>
          <w:p w14:paraId="44824D9C" w14:textId="77777777" w:rsidR="00CB463B" w:rsidRPr="00EF5447" w:rsidRDefault="00CB463B" w:rsidP="000A2D9F">
            <w:pPr>
              <w:pStyle w:val="TAN"/>
              <w:rPr>
                <w:rFonts w:cs="Arial"/>
                <w:szCs w:val="18"/>
                <w:lang w:eastAsia="fi-FI"/>
              </w:rPr>
            </w:pPr>
            <w:r w:rsidRPr="00EF5447">
              <w:rPr>
                <w:rFonts w:cs="Arial"/>
                <w:szCs w:val="18"/>
                <w:lang w:eastAsia="fi-FI"/>
              </w:rPr>
              <w:t>NOTE 11:</w:t>
            </w:r>
            <w:r w:rsidRPr="00EF5447">
              <w:rPr>
                <w:rFonts w:cs="Arial"/>
                <w:szCs w:val="18"/>
                <w:lang w:eastAsia="fi-FI"/>
              </w:rPr>
              <w:tab/>
              <w:t>The frequency range in band 3 is restricted for this band combination to 1765 - 1785 MHz for the UL and 1860-1880 MHz for the DL.</w:t>
            </w:r>
          </w:p>
          <w:p w14:paraId="55E84139" w14:textId="77777777" w:rsidR="00CB463B" w:rsidRDefault="00CB463B" w:rsidP="000A2D9F">
            <w:pPr>
              <w:pStyle w:val="TAN"/>
              <w:rPr>
                <w:rFonts w:cs="Arial"/>
                <w:szCs w:val="18"/>
                <w:lang w:eastAsia="fi-FI"/>
              </w:rPr>
            </w:pPr>
            <w:r w:rsidRPr="00EF5447">
              <w:rPr>
                <w:rFonts w:cs="Arial"/>
                <w:szCs w:val="18"/>
                <w:lang w:eastAsia="fi-FI"/>
              </w:rPr>
              <w:t>NOTE 12:</w:t>
            </w:r>
            <w:r w:rsidRPr="00EF5447">
              <w:rPr>
                <w:rFonts w:cs="Arial"/>
                <w:szCs w:val="18"/>
                <w:lang w:eastAsia="fi-FI"/>
              </w:rPr>
              <w:tab/>
              <w:t>The frequency range in band 42 is restricted for this band combination to 3440 - 3520 MHz.</w:t>
            </w:r>
          </w:p>
          <w:p w14:paraId="4A1B0298" w14:textId="77777777" w:rsidR="00CB463B" w:rsidRDefault="00CB463B" w:rsidP="000A2D9F">
            <w:pPr>
              <w:pStyle w:val="TAN"/>
              <w:rPr>
                <w:lang w:eastAsia="ja-JP"/>
              </w:rPr>
            </w:pPr>
            <w:r w:rsidRPr="005B27AD">
              <w:rPr>
                <w:lang w:eastAsia="ja-JP"/>
              </w:rPr>
              <w:t xml:space="preserve">NOTE </w:t>
            </w:r>
            <w:r>
              <w:t>13</w:t>
            </w:r>
            <w:r w:rsidRPr="005B27AD">
              <w:rPr>
                <w:lang w:eastAsia="ja-JP"/>
              </w:rPr>
              <w:t>:</w:t>
            </w:r>
            <w:r w:rsidRPr="005B27AD">
              <w:rPr>
                <w:lang w:eastAsia="ja-JP"/>
              </w:rPr>
              <w:tab/>
              <w:t>The frequency range in band n28 is restricted for this band combination to 728 - 738 MHz for the UL and 783 - 793 MHz for the DL.</w:t>
            </w:r>
          </w:p>
          <w:p w14:paraId="093F67B9" w14:textId="77777777" w:rsidR="00CB463B" w:rsidRDefault="00CB463B" w:rsidP="000A2D9F">
            <w:pPr>
              <w:pStyle w:val="TAN"/>
              <w:rPr>
                <w:lang w:eastAsia="ja-JP"/>
              </w:rPr>
            </w:pPr>
            <w:r w:rsidRPr="005B27AD">
              <w:rPr>
                <w:lang w:eastAsia="ja-JP"/>
              </w:rPr>
              <w:t xml:space="preserve">NOTE </w:t>
            </w:r>
            <w:r>
              <w:t>14</w:t>
            </w:r>
            <w:r w:rsidRPr="005B27AD">
              <w:rPr>
                <w:lang w:eastAsia="ja-JP"/>
              </w:rPr>
              <w:t>:</w:t>
            </w:r>
            <w:r w:rsidRPr="005B27AD">
              <w:rPr>
                <w:lang w:eastAsia="ja-JP"/>
              </w:rPr>
              <w:tab/>
            </w:r>
            <w:r>
              <w:rPr>
                <w:lang w:eastAsia="ja-JP"/>
              </w:rPr>
              <w:t>PC3 or PC2 Uplink EN-DC configuration is applicable to EN-DC configurations.</w:t>
            </w:r>
          </w:p>
          <w:p w14:paraId="607AEA43" w14:textId="77777777" w:rsidR="00CB463B" w:rsidRDefault="00CB463B" w:rsidP="000A2D9F">
            <w:pPr>
              <w:pStyle w:val="TAN"/>
              <w:keepNext w:val="0"/>
            </w:pPr>
            <w:r>
              <w:t xml:space="preserve">NOTE 15: For UEs not indicating </w:t>
            </w:r>
            <w:r>
              <w:rPr>
                <w:i/>
                <w:iCs/>
              </w:rPr>
              <w:t>interBandMRDC-WithOverlapDL-Bands-r16</w:t>
            </w:r>
            <w:r>
              <w:t>, the minimum requirements for intra-band contiguous or non-contiguous EN-DC apply for the Band 42 and Band n77/n78 combinations and for the Band 2 and Band n25 combinations.</w:t>
            </w:r>
          </w:p>
          <w:p w14:paraId="667A062C" w14:textId="77777777" w:rsidR="00CB463B" w:rsidRDefault="00CB463B" w:rsidP="000A2D9F">
            <w:pPr>
              <w:pStyle w:val="TAN"/>
            </w:pPr>
            <w:r>
              <w:t>NOTE 16:</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dB.</w:t>
            </w:r>
          </w:p>
          <w:p w14:paraId="724BAD28" w14:textId="77777777" w:rsidR="00CB463B" w:rsidRDefault="00CB463B" w:rsidP="000A2D9F">
            <w:pPr>
              <w:pStyle w:val="TAN"/>
            </w:pPr>
            <w:r>
              <w:t>NOTE 17:</w:t>
            </w:r>
            <w:r>
              <w:tab/>
              <w:t>The combination is not used alone as fall back mode of other band combinations.</w:t>
            </w:r>
          </w:p>
          <w:p w14:paraId="5C3EDC4E" w14:textId="77777777" w:rsidR="00CB463B" w:rsidRDefault="00CB463B" w:rsidP="000A2D9F">
            <w:pPr>
              <w:pStyle w:val="TAN"/>
            </w:pPr>
            <w:r>
              <w:t>NOTE 18:</w:t>
            </w:r>
            <w:r>
              <w:tab/>
            </w:r>
            <w:r>
              <w:rPr>
                <w:rFonts w:cs="Intel Clear"/>
              </w:rPr>
              <w:t>Power imbalance between downlink carriers on Band 7 and Band 38 or band n38 is assumed to be within 6dB</w:t>
            </w:r>
            <w:r>
              <w:t>. The power spectral density imbalance condition also applies for these carriers when applicable EN-DC configuration is a subset of a higher order EN-DC configuration.</w:t>
            </w:r>
          </w:p>
          <w:p w14:paraId="72967114" w14:textId="77777777" w:rsidR="00CB463B" w:rsidRPr="00EF5447" w:rsidRDefault="00CB463B" w:rsidP="000A2D9F">
            <w:pPr>
              <w:pStyle w:val="TAN"/>
              <w:rPr>
                <w:rFonts w:cs="Arial"/>
                <w:szCs w:val="18"/>
                <w:lang w:eastAsia="fi-FI"/>
              </w:rPr>
            </w:pPr>
            <w:r>
              <w:t xml:space="preserve">NOTE 19: </w:t>
            </w:r>
            <w:r w:rsidRPr="00D06F04">
              <w:rPr>
                <w:rFonts w:eastAsiaTheme="minorEastAsia"/>
                <w:lang w:val="en-US" w:eastAsia="zh-CN"/>
              </w:rPr>
              <w:t>The implementation with 3 low-band antennas is targeted for FWA form factor for this band combination in Release 17.</w:t>
            </w:r>
          </w:p>
        </w:tc>
      </w:tr>
    </w:tbl>
    <w:p w14:paraId="1EBD76CE" w14:textId="1A3513BC" w:rsidR="00163A13" w:rsidRDefault="00163A13" w:rsidP="00163A13"/>
    <w:p w14:paraId="0FC13AB5" w14:textId="223023BB" w:rsidR="00163A13" w:rsidRDefault="00163A13" w:rsidP="00163A13">
      <w:pPr>
        <w:pStyle w:val="Heading2"/>
        <w:rPr>
          <w:rFonts w:eastAsia="??"/>
          <w:color w:val="FF0000"/>
          <w:szCs w:val="32"/>
        </w:rPr>
      </w:pPr>
      <w:r>
        <w:rPr>
          <w:rFonts w:eastAsia="??"/>
          <w:color w:val="FF0000"/>
          <w:szCs w:val="32"/>
        </w:rPr>
        <w:lastRenderedPageBreak/>
        <w:t>&lt;&lt; Next change &gt;&gt;</w:t>
      </w:r>
    </w:p>
    <w:p w14:paraId="30B2072E" w14:textId="77777777" w:rsidR="00F81C6B" w:rsidRPr="00EF5447" w:rsidRDefault="00F81C6B" w:rsidP="00F81C6B">
      <w:pPr>
        <w:pStyle w:val="Heading6"/>
      </w:pPr>
      <w:bookmarkStart w:id="40" w:name="_Toc21351600"/>
      <w:bookmarkStart w:id="41" w:name="_Toc29807182"/>
      <w:bookmarkStart w:id="42" w:name="_Toc36648896"/>
      <w:bookmarkStart w:id="43" w:name="_Toc36651621"/>
      <w:bookmarkStart w:id="44" w:name="_Toc37256555"/>
      <w:bookmarkStart w:id="45" w:name="_Toc37256896"/>
      <w:bookmarkStart w:id="46" w:name="_Toc45890602"/>
      <w:bookmarkStart w:id="47" w:name="_Toc45891826"/>
      <w:bookmarkStart w:id="48" w:name="_Toc45892236"/>
      <w:bookmarkStart w:id="49" w:name="_Toc45892646"/>
      <w:bookmarkStart w:id="50" w:name="_Toc52353059"/>
      <w:bookmarkStart w:id="51" w:name="_Toc53174882"/>
      <w:bookmarkStart w:id="52" w:name="_Toc61378201"/>
      <w:bookmarkStart w:id="53" w:name="_Toc61378676"/>
      <w:bookmarkStart w:id="54" w:name="_Toc67953866"/>
      <w:bookmarkStart w:id="55" w:name="_Toc68733533"/>
      <w:bookmarkStart w:id="56" w:name="_Toc68784849"/>
      <w:bookmarkStart w:id="57" w:name="_Toc76736805"/>
      <w:bookmarkStart w:id="58" w:name="_Toc77241217"/>
      <w:bookmarkStart w:id="59" w:name="_Toc77241722"/>
      <w:bookmarkStart w:id="60" w:name="_Toc83743098"/>
      <w:bookmarkStart w:id="61" w:name="_Toc83909619"/>
      <w:bookmarkStart w:id="62" w:name="_Toc91071586"/>
      <w:r w:rsidRPr="00EF5447">
        <w:t>6.2B.4.2.3.2</w:t>
      </w:r>
      <w:r w:rsidRPr="00EF5447">
        <w:tab/>
        <w:t>ΔT</w:t>
      </w:r>
      <w:r w:rsidRPr="00EF5447">
        <w:rPr>
          <w:vertAlign w:val="subscript"/>
        </w:rPr>
        <w:t>IB,c</w:t>
      </w:r>
      <w:r w:rsidRPr="00EF5447">
        <w:t xml:space="preserve"> for EN-DC three bands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8CA3CF6" w14:textId="77777777" w:rsidR="00F81C6B" w:rsidRPr="00EF5447" w:rsidRDefault="00F81C6B" w:rsidP="00F81C6B">
      <w:pPr>
        <w:pStyle w:val="TH"/>
      </w:pPr>
      <w:r w:rsidRPr="00EF5447">
        <w:t>Table 6.2B.4.2.3.2-1: ΔT</w:t>
      </w:r>
      <w:r w:rsidRPr="00EF5447">
        <w:rPr>
          <w:vertAlign w:val="subscript"/>
        </w:rPr>
        <w:t>IB,c</w:t>
      </w:r>
      <w:r w:rsidRPr="00EF5447">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Change w:id="63">
          <w:tblGrid>
            <w:gridCol w:w="2221"/>
            <w:gridCol w:w="2952"/>
            <w:gridCol w:w="2952"/>
          </w:tblGrid>
        </w:tblGridChange>
      </w:tblGrid>
      <w:tr w:rsidR="00F81C6B" w:rsidRPr="00EF5447" w14:paraId="37A4BFD2" w14:textId="77777777" w:rsidTr="00F17243">
        <w:trPr>
          <w:trHeight w:val="187"/>
          <w:tblHeader/>
          <w:jc w:val="center"/>
        </w:trPr>
        <w:tc>
          <w:tcPr>
            <w:tcW w:w="2221" w:type="dxa"/>
            <w:tcBorders>
              <w:top w:val="single" w:sz="4" w:space="0" w:color="auto"/>
              <w:left w:val="single" w:sz="4" w:space="0" w:color="auto"/>
              <w:bottom w:val="single" w:sz="4" w:space="0" w:color="auto"/>
              <w:right w:val="single" w:sz="4" w:space="0" w:color="auto"/>
            </w:tcBorders>
            <w:hideMark/>
          </w:tcPr>
          <w:p w14:paraId="41918D9F" w14:textId="77777777" w:rsidR="00F81C6B" w:rsidRPr="00EF5447" w:rsidRDefault="00F81C6B" w:rsidP="00F17243">
            <w:pPr>
              <w:pStyle w:val="TAH"/>
              <w:keepNext w:val="0"/>
              <w:rPr>
                <w:rFonts w:cs="Arial"/>
              </w:rPr>
            </w:pPr>
            <w:r w:rsidRPr="00EF5447">
              <w:rPr>
                <w:rFonts w:cs="Arial"/>
              </w:rPr>
              <w:lastRenderedPageBreak/>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14:paraId="07F2E7F4" w14:textId="77777777" w:rsidR="00F81C6B" w:rsidRPr="00EF5447" w:rsidRDefault="00F81C6B" w:rsidP="00F17243">
            <w:pPr>
              <w:pStyle w:val="TAH"/>
              <w:keepNext w:val="0"/>
              <w:rPr>
                <w:rFonts w:cs="Arial"/>
              </w:rPr>
            </w:pPr>
            <w:r w:rsidRPr="00EF5447">
              <w:rPr>
                <w:rFonts w:cs="Arial"/>
              </w:rPr>
              <w:t>E-UTRA or NR Band</w:t>
            </w:r>
          </w:p>
        </w:tc>
        <w:tc>
          <w:tcPr>
            <w:tcW w:w="2952" w:type="dxa"/>
            <w:tcBorders>
              <w:top w:val="single" w:sz="4" w:space="0" w:color="auto"/>
              <w:left w:val="single" w:sz="4" w:space="0" w:color="auto"/>
              <w:bottom w:val="single" w:sz="4" w:space="0" w:color="auto"/>
              <w:right w:val="single" w:sz="4" w:space="0" w:color="auto"/>
            </w:tcBorders>
            <w:hideMark/>
          </w:tcPr>
          <w:p w14:paraId="0CB9314B" w14:textId="77777777" w:rsidR="00F81C6B" w:rsidRPr="00EF5447" w:rsidRDefault="00F81C6B" w:rsidP="00F17243">
            <w:pPr>
              <w:pStyle w:val="TAH"/>
              <w:keepNext w:val="0"/>
              <w:rPr>
                <w:rFonts w:cs="Arial"/>
              </w:rPr>
            </w:pPr>
            <w:r w:rsidRPr="00EF5447">
              <w:rPr>
                <w:rFonts w:cs="Arial"/>
              </w:rPr>
              <w:t>ΔT</w:t>
            </w:r>
            <w:r w:rsidRPr="00EF5447">
              <w:rPr>
                <w:rFonts w:cs="Arial"/>
                <w:vertAlign w:val="subscript"/>
              </w:rPr>
              <w:t>IB,c</w:t>
            </w:r>
            <w:r w:rsidRPr="00EF5447">
              <w:rPr>
                <w:rFonts w:cs="Arial"/>
              </w:rPr>
              <w:t xml:space="preserve"> (dB)</w:t>
            </w:r>
          </w:p>
        </w:tc>
      </w:tr>
      <w:tr w:rsidR="00F81C6B" w:rsidRPr="00EF5447" w14:paraId="7B60301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65FB042" w14:textId="77777777" w:rsidR="00F81C6B" w:rsidRPr="00EF5447" w:rsidRDefault="00F81C6B" w:rsidP="00F17243">
            <w:pPr>
              <w:pStyle w:val="TAC"/>
            </w:pPr>
            <w:r w:rsidRPr="00EF5447">
              <w:t>DC_1-3_n3</w:t>
            </w:r>
          </w:p>
        </w:tc>
        <w:tc>
          <w:tcPr>
            <w:tcW w:w="2952" w:type="dxa"/>
            <w:tcBorders>
              <w:top w:val="single" w:sz="4" w:space="0" w:color="auto"/>
              <w:left w:val="single" w:sz="4" w:space="0" w:color="auto"/>
              <w:bottom w:val="single" w:sz="4" w:space="0" w:color="auto"/>
              <w:right w:val="single" w:sz="4" w:space="0" w:color="auto"/>
            </w:tcBorders>
          </w:tcPr>
          <w:p w14:paraId="5FF9AD11" w14:textId="77777777" w:rsidR="00F81C6B" w:rsidRPr="00EF5447" w:rsidRDefault="00F81C6B" w:rsidP="00F17243">
            <w:pPr>
              <w:pStyle w:val="TAC"/>
            </w:pPr>
            <w:r w:rsidRPr="00EF5447">
              <w:t>1</w:t>
            </w:r>
          </w:p>
        </w:tc>
        <w:tc>
          <w:tcPr>
            <w:tcW w:w="2952" w:type="dxa"/>
            <w:tcBorders>
              <w:top w:val="single" w:sz="4" w:space="0" w:color="auto"/>
              <w:left w:val="single" w:sz="4" w:space="0" w:color="auto"/>
              <w:bottom w:val="single" w:sz="4" w:space="0" w:color="auto"/>
              <w:right w:val="single" w:sz="4" w:space="0" w:color="auto"/>
            </w:tcBorders>
          </w:tcPr>
          <w:p w14:paraId="08713DE5" w14:textId="77777777" w:rsidR="00F81C6B" w:rsidRPr="00EF5447" w:rsidRDefault="00F81C6B" w:rsidP="00F17243">
            <w:pPr>
              <w:pStyle w:val="TAC"/>
            </w:pPr>
            <w:r w:rsidRPr="00EF5447">
              <w:t>0.3</w:t>
            </w:r>
          </w:p>
        </w:tc>
      </w:tr>
      <w:tr w:rsidR="00F81C6B" w:rsidRPr="00EF5447" w14:paraId="4FC123E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420C6A8"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6871E3C9" w14:textId="77777777" w:rsidR="00F81C6B" w:rsidRPr="00EF5447" w:rsidRDefault="00F81C6B" w:rsidP="00F17243">
            <w:pPr>
              <w:pStyle w:val="TAC"/>
            </w:pPr>
            <w:r w:rsidRPr="00EF5447">
              <w:t>3</w:t>
            </w:r>
          </w:p>
        </w:tc>
        <w:tc>
          <w:tcPr>
            <w:tcW w:w="2952" w:type="dxa"/>
            <w:tcBorders>
              <w:top w:val="single" w:sz="4" w:space="0" w:color="auto"/>
              <w:left w:val="single" w:sz="4" w:space="0" w:color="auto"/>
              <w:bottom w:val="single" w:sz="4" w:space="0" w:color="auto"/>
              <w:right w:val="single" w:sz="4" w:space="0" w:color="auto"/>
            </w:tcBorders>
          </w:tcPr>
          <w:p w14:paraId="743C7E2B" w14:textId="77777777" w:rsidR="00F81C6B" w:rsidRPr="00EF5447" w:rsidRDefault="00F81C6B" w:rsidP="00F17243">
            <w:pPr>
              <w:pStyle w:val="TAC"/>
            </w:pPr>
            <w:r w:rsidRPr="00EF5447">
              <w:t>0.3</w:t>
            </w:r>
          </w:p>
        </w:tc>
      </w:tr>
      <w:tr w:rsidR="00F81C6B" w:rsidRPr="00EF5447" w14:paraId="46954F0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F8ACDCD"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B06017F" w14:textId="77777777" w:rsidR="00F81C6B" w:rsidRPr="00EF5447" w:rsidRDefault="00F81C6B" w:rsidP="00F17243">
            <w:pPr>
              <w:pStyle w:val="TAC"/>
            </w:pPr>
            <w:r w:rsidRPr="00EF5447">
              <w:rPr>
                <w:lang w:eastAsia="ja-JP"/>
              </w:rPr>
              <w:t>n</w:t>
            </w:r>
            <w:r w:rsidRPr="00EF5447">
              <w:rPr>
                <w:rFonts w:eastAsiaTheme="minorEastAsia"/>
              </w:rPr>
              <w:t>3</w:t>
            </w:r>
          </w:p>
        </w:tc>
        <w:tc>
          <w:tcPr>
            <w:tcW w:w="2952" w:type="dxa"/>
            <w:tcBorders>
              <w:top w:val="single" w:sz="4" w:space="0" w:color="auto"/>
              <w:left w:val="single" w:sz="4" w:space="0" w:color="auto"/>
              <w:bottom w:val="single" w:sz="4" w:space="0" w:color="auto"/>
              <w:right w:val="single" w:sz="4" w:space="0" w:color="auto"/>
            </w:tcBorders>
          </w:tcPr>
          <w:p w14:paraId="40743EAD" w14:textId="77777777" w:rsidR="00F81C6B" w:rsidRPr="00EF5447" w:rsidRDefault="00F81C6B" w:rsidP="00F17243">
            <w:pPr>
              <w:pStyle w:val="TAC"/>
            </w:pPr>
            <w:r w:rsidRPr="00EF5447">
              <w:t>0.3</w:t>
            </w:r>
          </w:p>
        </w:tc>
      </w:tr>
      <w:tr w:rsidR="00F81C6B" w:rsidRPr="00EF5447" w14:paraId="0D8CCEE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904E999" w14:textId="77777777" w:rsidR="00F81C6B" w:rsidRPr="00EF5447" w:rsidRDefault="00F81C6B" w:rsidP="00F17243">
            <w:pPr>
              <w:pStyle w:val="TAC"/>
              <w:rPr>
                <w:rFonts w:cs="Arial"/>
                <w:lang w:eastAsia="ja-JP"/>
              </w:rPr>
            </w:pPr>
            <w:r w:rsidRPr="00EF5447">
              <w:t>DC_1-3_n5</w:t>
            </w:r>
          </w:p>
        </w:tc>
        <w:tc>
          <w:tcPr>
            <w:tcW w:w="2952" w:type="dxa"/>
            <w:tcBorders>
              <w:top w:val="single" w:sz="4" w:space="0" w:color="auto"/>
              <w:left w:val="single" w:sz="4" w:space="0" w:color="auto"/>
              <w:bottom w:val="single" w:sz="4" w:space="0" w:color="auto"/>
              <w:right w:val="single" w:sz="4" w:space="0" w:color="auto"/>
            </w:tcBorders>
            <w:hideMark/>
          </w:tcPr>
          <w:p w14:paraId="7C8285AB"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364EF153" w14:textId="77777777" w:rsidR="00F81C6B" w:rsidRPr="00EF5447" w:rsidRDefault="00F81C6B" w:rsidP="00F17243">
            <w:pPr>
              <w:pStyle w:val="TAC"/>
              <w:rPr>
                <w:rFonts w:cs="Arial"/>
                <w:lang w:eastAsia="zh-CN"/>
              </w:rPr>
            </w:pPr>
            <w:r w:rsidRPr="00EF5447">
              <w:t>0.3</w:t>
            </w:r>
          </w:p>
        </w:tc>
      </w:tr>
      <w:tr w:rsidR="00F81C6B" w:rsidRPr="00EF5447" w14:paraId="3DB80A1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DEA2DE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BF0341D" w14:textId="77777777" w:rsidR="00F81C6B" w:rsidRPr="00EF5447" w:rsidRDefault="00F81C6B" w:rsidP="00F17243">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590C08BC" w14:textId="77777777" w:rsidR="00F81C6B" w:rsidRPr="00EF5447" w:rsidRDefault="00F81C6B" w:rsidP="00F17243">
            <w:pPr>
              <w:pStyle w:val="TAC"/>
              <w:rPr>
                <w:rFonts w:cs="Arial"/>
                <w:lang w:eastAsia="zh-CN"/>
              </w:rPr>
            </w:pPr>
            <w:r w:rsidRPr="00EF5447">
              <w:t>0.3</w:t>
            </w:r>
          </w:p>
        </w:tc>
      </w:tr>
      <w:tr w:rsidR="00F81C6B" w:rsidRPr="00EF5447" w14:paraId="4A879AE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867B626"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DC3A693" w14:textId="77777777" w:rsidR="00F81C6B" w:rsidRPr="00EF5447" w:rsidRDefault="00F81C6B" w:rsidP="00F17243">
            <w:pPr>
              <w:pStyle w:val="TAC"/>
              <w:rPr>
                <w:rFonts w:cs="Arial"/>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hideMark/>
          </w:tcPr>
          <w:p w14:paraId="75DA15EA" w14:textId="77777777" w:rsidR="00F81C6B" w:rsidRPr="00EF5447" w:rsidRDefault="00F81C6B" w:rsidP="00F17243">
            <w:pPr>
              <w:pStyle w:val="TAC"/>
              <w:rPr>
                <w:rFonts w:cs="Arial"/>
                <w:lang w:eastAsia="zh-CN"/>
              </w:rPr>
            </w:pPr>
            <w:r w:rsidRPr="00EF5447">
              <w:t>0.3</w:t>
            </w:r>
          </w:p>
        </w:tc>
      </w:tr>
      <w:tr w:rsidR="00F81C6B" w:rsidRPr="00EF5447" w14:paraId="6654511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F4E9B82" w14:textId="77777777" w:rsidR="00F81C6B" w:rsidRPr="00EF5447" w:rsidRDefault="00F81C6B" w:rsidP="00F17243">
            <w:pPr>
              <w:pStyle w:val="TAC"/>
            </w:pPr>
            <w:r w:rsidRPr="00EF5447">
              <w:t>DC_1-3_n7</w:t>
            </w:r>
          </w:p>
          <w:p w14:paraId="15B0B347"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6DA7798" w14:textId="77777777" w:rsidR="00F81C6B" w:rsidRPr="00EF5447" w:rsidRDefault="00F81C6B" w:rsidP="00F17243">
            <w:pPr>
              <w:pStyle w:val="TAC"/>
              <w:rPr>
                <w:rFonts w:cs="Arial"/>
                <w:lang w:eastAsia="ja-JP"/>
              </w:rPr>
            </w:pPr>
            <w:r w:rsidRPr="00EF5447">
              <w:t xml:space="preserve">1 </w:t>
            </w:r>
          </w:p>
        </w:tc>
        <w:tc>
          <w:tcPr>
            <w:tcW w:w="2952" w:type="dxa"/>
            <w:tcBorders>
              <w:top w:val="single" w:sz="4" w:space="0" w:color="auto"/>
              <w:left w:val="single" w:sz="4" w:space="0" w:color="auto"/>
              <w:bottom w:val="single" w:sz="4" w:space="0" w:color="auto"/>
              <w:right w:val="single" w:sz="4" w:space="0" w:color="auto"/>
            </w:tcBorders>
            <w:hideMark/>
          </w:tcPr>
          <w:p w14:paraId="762AE306" w14:textId="77777777" w:rsidR="00F81C6B" w:rsidRPr="00EF5447" w:rsidRDefault="00F81C6B" w:rsidP="00F17243">
            <w:pPr>
              <w:pStyle w:val="TAC"/>
              <w:rPr>
                <w:rFonts w:cs="Arial"/>
                <w:lang w:eastAsia="zh-CN"/>
              </w:rPr>
            </w:pPr>
            <w:r w:rsidRPr="00EF5447">
              <w:t>0.6</w:t>
            </w:r>
          </w:p>
        </w:tc>
      </w:tr>
      <w:tr w:rsidR="00F81C6B" w:rsidRPr="00EF5447" w14:paraId="6E49516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BB7DF8F"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808429E" w14:textId="77777777" w:rsidR="00F81C6B" w:rsidRPr="00EF5447" w:rsidRDefault="00F81C6B" w:rsidP="00F17243">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1FF0A727" w14:textId="77777777" w:rsidR="00F81C6B" w:rsidRPr="00EF5447" w:rsidRDefault="00F81C6B" w:rsidP="00F17243">
            <w:pPr>
              <w:pStyle w:val="TAC"/>
              <w:rPr>
                <w:rFonts w:cs="Arial"/>
                <w:lang w:eastAsia="zh-CN"/>
              </w:rPr>
            </w:pPr>
            <w:r w:rsidRPr="00EF5447">
              <w:t>0.6</w:t>
            </w:r>
          </w:p>
        </w:tc>
      </w:tr>
      <w:tr w:rsidR="00F81C6B" w:rsidRPr="00EF5447" w14:paraId="6AC90F0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DC45B7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0F4F077" w14:textId="77777777" w:rsidR="00F81C6B" w:rsidRPr="00EF5447" w:rsidRDefault="00F81C6B" w:rsidP="00F17243">
            <w:pPr>
              <w:pStyle w:val="TAC"/>
              <w:rPr>
                <w:rFonts w:cs="Arial"/>
                <w:lang w:eastAsia="ja-JP"/>
              </w:rPr>
            </w:pPr>
            <w:r w:rsidRPr="00EF5447">
              <w:t>n7</w:t>
            </w:r>
          </w:p>
        </w:tc>
        <w:tc>
          <w:tcPr>
            <w:tcW w:w="2952" w:type="dxa"/>
            <w:tcBorders>
              <w:top w:val="single" w:sz="4" w:space="0" w:color="auto"/>
              <w:left w:val="single" w:sz="4" w:space="0" w:color="auto"/>
              <w:bottom w:val="single" w:sz="4" w:space="0" w:color="auto"/>
              <w:right w:val="single" w:sz="4" w:space="0" w:color="auto"/>
            </w:tcBorders>
            <w:hideMark/>
          </w:tcPr>
          <w:p w14:paraId="0FB9ED16" w14:textId="77777777" w:rsidR="00F81C6B" w:rsidRPr="00EF5447" w:rsidRDefault="00F81C6B" w:rsidP="00F17243">
            <w:pPr>
              <w:pStyle w:val="TAC"/>
              <w:rPr>
                <w:rFonts w:cs="Arial"/>
                <w:lang w:eastAsia="zh-CN"/>
              </w:rPr>
            </w:pPr>
            <w:r w:rsidRPr="00EF5447">
              <w:t>0.6</w:t>
            </w:r>
          </w:p>
        </w:tc>
      </w:tr>
      <w:tr w:rsidR="00F81C6B" w:rsidRPr="00EF5447" w14:paraId="7F2F905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E525590" w14:textId="77777777" w:rsidR="00F81C6B" w:rsidRPr="00EF5447" w:rsidRDefault="00F81C6B" w:rsidP="00F17243">
            <w:pPr>
              <w:pStyle w:val="TAC"/>
              <w:rPr>
                <w:rFonts w:cs="Arial"/>
                <w:lang w:eastAsia="ja-JP"/>
              </w:rPr>
            </w:pPr>
            <w:r w:rsidRPr="00EF5447">
              <w:rPr>
                <w:rFonts w:cs="Arial"/>
              </w:rPr>
              <w:t>DC_1-3_n8</w:t>
            </w:r>
          </w:p>
        </w:tc>
        <w:tc>
          <w:tcPr>
            <w:tcW w:w="2952" w:type="dxa"/>
            <w:tcBorders>
              <w:top w:val="single" w:sz="4" w:space="0" w:color="auto"/>
              <w:left w:val="single" w:sz="4" w:space="0" w:color="auto"/>
              <w:bottom w:val="single" w:sz="4" w:space="0" w:color="auto"/>
              <w:right w:val="single" w:sz="4" w:space="0" w:color="auto"/>
            </w:tcBorders>
            <w:hideMark/>
          </w:tcPr>
          <w:p w14:paraId="77A93CDE" w14:textId="77777777" w:rsidR="00F81C6B" w:rsidRPr="00EF5447" w:rsidRDefault="00F81C6B" w:rsidP="00F17243">
            <w:pPr>
              <w:pStyle w:val="TAC"/>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3290FC65" w14:textId="77777777" w:rsidR="00F81C6B" w:rsidRPr="00EF5447" w:rsidRDefault="00F81C6B" w:rsidP="00F17243">
            <w:pPr>
              <w:pStyle w:val="TAC"/>
              <w:rPr>
                <w:lang w:eastAsia="fr-FR"/>
              </w:rPr>
            </w:pPr>
            <w:r w:rsidRPr="00EF5447">
              <w:rPr>
                <w:rFonts w:cs="Arial"/>
                <w:lang w:eastAsia="zh-CN"/>
              </w:rPr>
              <w:t>0.3</w:t>
            </w:r>
          </w:p>
        </w:tc>
      </w:tr>
      <w:tr w:rsidR="00F81C6B" w:rsidRPr="00EF5447" w14:paraId="38F5CFE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EC08DA0"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C062C70" w14:textId="77777777" w:rsidR="00F81C6B" w:rsidRPr="00EF5447" w:rsidRDefault="00F81C6B" w:rsidP="00F17243">
            <w:pPr>
              <w:pStyle w:val="TAC"/>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33E37B16" w14:textId="77777777" w:rsidR="00F81C6B" w:rsidRPr="00EF5447" w:rsidRDefault="00F81C6B" w:rsidP="00F17243">
            <w:pPr>
              <w:pStyle w:val="TAC"/>
            </w:pPr>
            <w:r w:rsidRPr="00EF5447">
              <w:rPr>
                <w:rFonts w:cs="Arial"/>
                <w:lang w:eastAsia="zh-CN"/>
              </w:rPr>
              <w:t>0.3</w:t>
            </w:r>
          </w:p>
        </w:tc>
      </w:tr>
      <w:tr w:rsidR="00F81C6B" w:rsidRPr="00EF5447" w14:paraId="51513D3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9350996"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2BD9C55" w14:textId="77777777" w:rsidR="00F81C6B" w:rsidRPr="00EF5447" w:rsidRDefault="00F81C6B" w:rsidP="00F17243">
            <w:pPr>
              <w:pStyle w:val="TAC"/>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0F231E62" w14:textId="77777777" w:rsidR="00F81C6B" w:rsidRPr="00EF5447" w:rsidRDefault="00F81C6B" w:rsidP="00F17243">
            <w:pPr>
              <w:pStyle w:val="TAC"/>
            </w:pPr>
            <w:r w:rsidRPr="00EF5447">
              <w:rPr>
                <w:rFonts w:cs="Arial"/>
                <w:lang w:eastAsia="zh-CN"/>
              </w:rPr>
              <w:t>0.3</w:t>
            </w:r>
          </w:p>
        </w:tc>
      </w:tr>
      <w:tr w:rsidR="00F81C6B" w:rsidRPr="00EF5447" w14:paraId="2D5317B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4A72A5F" w14:textId="77777777" w:rsidR="00F81C6B" w:rsidRPr="00EF5447" w:rsidRDefault="00F81C6B" w:rsidP="00F17243">
            <w:pPr>
              <w:pStyle w:val="TAC"/>
              <w:rPr>
                <w:rFonts w:cs="Arial"/>
                <w:lang w:eastAsia="ja-JP"/>
              </w:rPr>
            </w:pPr>
            <w:r>
              <w:rPr>
                <w:rFonts w:cs="Arial"/>
              </w:rPr>
              <w:t>DC_1_n3-n8</w:t>
            </w:r>
          </w:p>
        </w:tc>
        <w:tc>
          <w:tcPr>
            <w:tcW w:w="2952" w:type="dxa"/>
            <w:tcBorders>
              <w:top w:val="single" w:sz="4" w:space="0" w:color="auto"/>
              <w:left w:val="single" w:sz="4" w:space="0" w:color="auto"/>
              <w:bottom w:val="single" w:sz="4" w:space="0" w:color="auto"/>
              <w:right w:val="single" w:sz="4" w:space="0" w:color="auto"/>
            </w:tcBorders>
            <w:vAlign w:val="center"/>
          </w:tcPr>
          <w:p w14:paraId="0C1156DB" w14:textId="77777777" w:rsidR="00F81C6B" w:rsidRPr="00EF5447" w:rsidRDefault="00F81C6B" w:rsidP="00F17243">
            <w:pPr>
              <w:pStyle w:val="TAC"/>
              <w:rPr>
                <w:rFonts w:cs="Arial"/>
                <w:lang w:eastAsia="zh-CN"/>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tcPr>
          <w:p w14:paraId="103DC8F5" w14:textId="77777777" w:rsidR="00F81C6B" w:rsidRPr="00EF5447" w:rsidRDefault="00F81C6B" w:rsidP="00F17243">
            <w:pPr>
              <w:pStyle w:val="TAC"/>
              <w:rPr>
                <w:rFonts w:cs="Arial"/>
                <w:lang w:eastAsia="zh-CN"/>
              </w:rPr>
            </w:pPr>
            <w:r>
              <w:rPr>
                <w:rFonts w:cs="Arial"/>
                <w:lang w:eastAsia="zh-CN"/>
              </w:rPr>
              <w:t>0.3</w:t>
            </w:r>
          </w:p>
        </w:tc>
      </w:tr>
      <w:tr w:rsidR="00F81C6B" w:rsidRPr="00EF5447" w14:paraId="7270C5F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7C2014D"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18B8D2CC" w14:textId="77777777" w:rsidR="00F81C6B" w:rsidRPr="00EF5447" w:rsidRDefault="00F81C6B" w:rsidP="00F17243">
            <w:pPr>
              <w:pStyle w:val="TAC"/>
              <w:rPr>
                <w:rFonts w:cs="Arial"/>
                <w:lang w:eastAsia="zh-CN"/>
              </w:rPr>
            </w:pPr>
            <w:r>
              <w:rPr>
                <w:rFonts w:cs="Arial"/>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057B9E33" w14:textId="77777777" w:rsidR="00F81C6B" w:rsidRPr="00EF5447" w:rsidRDefault="00F81C6B" w:rsidP="00F17243">
            <w:pPr>
              <w:pStyle w:val="TAC"/>
              <w:rPr>
                <w:rFonts w:cs="Arial"/>
                <w:lang w:eastAsia="zh-CN"/>
              </w:rPr>
            </w:pPr>
            <w:r w:rsidRPr="00A76781">
              <w:rPr>
                <w:rFonts w:cs="Arial"/>
                <w:lang w:eastAsia="zh-CN"/>
              </w:rPr>
              <w:t>0</w:t>
            </w:r>
            <w:r>
              <w:rPr>
                <w:rFonts w:cs="Arial"/>
                <w:lang w:eastAsia="zh-CN"/>
              </w:rPr>
              <w:t>.3</w:t>
            </w:r>
          </w:p>
        </w:tc>
      </w:tr>
      <w:tr w:rsidR="00F81C6B" w:rsidRPr="00EF5447" w14:paraId="020DE18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B66B05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5D875111" w14:textId="77777777" w:rsidR="00F81C6B" w:rsidRPr="00EF5447" w:rsidRDefault="00F81C6B" w:rsidP="00F17243">
            <w:pPr>
              <w:pStyle w:val="TAC"/>
              <w:rPr>
                <w:rFonts w:cs="Arial"/>
                <w:lang w:eastAsia="zh-CN"/>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tcPr>
          <w:p w14:paraId="2B3DEF30" w14:textId="77777777" w:rsidR="00F81C6B" w:rsidRPr="00EF5447" w:rsidRDefault="00F81C6B" w:rsidP="00F17243">
            <w:pPr>
              <w:pStyle w:val="TAC"/>
              <w:rPr>
                <w:rFonts w:cs="Arial"/>
                <w:lang w:eastAsia="zh-CN"/>
              </w:rPr>
            </w:pPr>
            <w:r>
              <w:rPr>
                <w:rFonts w:cs="Arial"/>
                <w:lang w:eastAsia="zh-CN"/>
              </w:rPr>
              <w:t>0.3</w:t>
            </w:r>
          </w:p>
        </w:tc>
      </w:tr>
      <w:tr w:rsidR="00F81C6B" w:rsidRPr="00EF5447" w14:paraId="16EBFCF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990B5E7" w14:textId="77777777" w:rsidR="00F81C6B" w:rsidRPr="00EF5447" w:rsidRDefault="00F81C6B" w:rsidP="00F17243">
            <w:pPr>
              <w:pStyle w:val="TAC"/>
              <w:rPr>
                <w:rFonts w:cs="Arial"/>
                <w:lang w:eastAsia="ja-JP"/>
              </w:rPr>
            </w:pPr>
            <w:r w:rsidRPr="00EF5447">
              <w:t>DC_1-3_n28</w:t>
            </w:r>
          </w:p>
        </w:tc>
        <w:tc>
          <w:tcPr>
            <w:tcW w:w="2952" w:type="dxa"/>
            <w:tcBorders>
              <w:top w:val="single" w:sz="4" w:space="0" w:color="auto"/>
              <w:left w:val="single" w:sz="4" w:space="0" w:color="auto"/>
              <w:bottom w:val="single" w:sz="4" w:space="0" w:color="auto"/>
              <w:right w:val="single" w:sz="4" w:space="0" w:color="auto"/>
            </w:tcBorders>
            <w:hideMark/>
          </w:tcPr>
          <w:p w14:paraId="6F9F46EB"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4C709AB5" w14:textId="77777777" w:rsidR="00F81C6B" w:rsidRPr="00EF5447" w:rsidRDefault="00F81C6B" w:rsidP="00F17243">
            <w:pPr>
              <w:pStyle w:val="TAC"/>
              <w:rPr>
                <w:rFonts w:cs="Arial"/>
                <w:lang w:eastAsia="zh-CN"/>
              </w:rPr>
            </w:pPr>
            <w:r w:rsidRPr="00EF5447">
              <w:t>0.3</w:t>
            </w:r>
          </w:p>
        </w:tc>
      </w:tr>
      <w:tr w:rsidR="00F81C6B" w:rsidRPr="00EF5447" w14:paraId="437FDB4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654D9E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037B5DA" w14:textId="77777777" w:rsidR="00F81C6B" w:rsidRPr="00EF5447" w:rsidRDefault="00F81C6B" w:rsidP="00F17243">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644844AF" w14:textId="77777777" w:rsidR="00F81C6B" w:rsidRPr="00EF5447" w:rsidRDefault="00F81C6B" w:rsidP="00F17243">
            <w:pPr>
              <w:pStyle w:val="TAC"/>
              <w:rPr>
                <w:rFonts w:cs="Arial"/>
                <w:lang w:eastAsia="zh-CN"/>
              </w:rPr>
            </w:pPr>
            <w:r w:rsidRPr="00EF5447">
              <w:t>0.3</w:t>
            </w:r>
          </w:p>
        </w:tc>
      </w:tr>
      <w:tr w:rsidR="00F81C6B" w:rsidRPr="00EF5447" w14:paraId="13A0B30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0BBCE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C5AFE21" w14:textId="77777777" w:rsidR="00F81C6B" w:rsidRPr="00EF5447" w:rsidRDefault="00F81C6B" w:rsidP="00F17243">
            <w:pPr>
              <w:pStyle w:val="TAC"/>
              <w:rPr>
                <w:rFonts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39D3F667" w14:textId="77777777" w:rsidR="00F81C6B" w:rsidRPr="00EF5447" w:rsidRDefault="00F81C6B" w:rsidP="00F17243">
            <w:pPr>
              <w:pStyle w:val="TAC"/>
              <w:rPr>
                <w:rFonts w:cs="Arial"/>
                <w:lang w:eastAsia="zh-CN"/>
              </w:rPr>
            </w:pPr>
            <w:r w:rsidRPr="00EF5447">
              <w:t>0.6</w:t>
            </w:r>
          </w:p>
        </w:tc>
      </w:tr>
      <w:tr w:rsidR="00F81C6B" w:rsidRPr="00EF5447" w14:paraId="13AC7E8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700AC59" w14:textId="77777777" w:rsidR="00F81C6B" w:rsidRPr="00EF5447" w:rsidRDefault="00F81C6B" w:rsidP="00F17243">
            <w:pPr>
              <w:pStyle w:val="TAC"/>
              <w:rPr>
                <w:rFonts w:cs="Arial"/>
                <w:lang w:eastAsia="ja-JP"/>
              </w:rPr>
            </w:pPr>
            <w:r w:rsidRPr="00EF5447">
              <w:t>DC_1_n3-n28</w:t>
            </w:r>
          </w:p>
        </w:tc>
        <w:tc>
          <w:tcPr>
            <w:tcW w:w="2952" w:type="dxa"/>
            <w:tcBorders>
              <w:top w:val="single" w:sz="4" w:space="0" w:color="auto"/>
              <w:left w:val="single" w:sz="4" w:space="0" w:color="auto"/>
              <w:bottom w:val="single" w:sz="4" w:space="0" w:color="auto"/>
              <w:right w:val="single" w:sz="4" w:space="0" w:color="auto"/>
            </w:tcBorders>
            <w:hideMark/>
          </w:tcPr>
          <w:p w14:paraId="0FE08A88"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342F3FB9" w14:textId="77777777" w:rsidR="00F81C6B" w:rsidRPr="00EF5447" w:rsidRDefault="00F81C6B" w:rsidP="00F17243">
            <w:pPr>
              <w:pStyle w:val="TAC"/>
              <w:rPr>
                <w:rFonts w:cs="Arial"/>
              </w:rPr>
            </w:pPr>
            <w:r w:rsidRPr="00EF5447">
              <w:t>0.3</w:t>
            </w:r>
          </w:p>
        </w:tc>
      </w:tr>
      <w:tr w:rsidR="00F81C6B" w:rsidRPr="00EF5447" w14:paraId="681E933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B7E4D6B"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76CD5F2" w14:textId="77777777" w:rsidR="00F81C6B" w:rsidRPr="00EF5447" w:rsidRDefault="00F81C6B" w:rsidP="00F17243">
            <w:pPr>
              <w:pStyle w:val="TAC"/>
              <w:rPr>
                <w:rFonts w:cs="Arial"/>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455850BF" w14:textId="77777777" w:rsidR="00F81C6B" w:rsidRPr="00EF5447" w:rsidRDefault="00F81C6B" w:rsidP="00F17243">
            <w:pPr>
              <w:pStyle w:val="TAC"/>
              <w:rPr>
                <w:rFonts w:cs="Arial"/>
              </w:rPr>
            </w:pPr>
            <w:r w:rsidRPr="00EF5447">
              <w:t>0.3</w:t>
            </w:r>
          </w:p>
        </w:tc>
      </w:tr>
      <w:tr w:rsidR="00F81C6B" w:rsidRPr="00EF5447" w14:paraId="104E50F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801968A"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FF920DE" w14:textId="77777777" w:rsidR="00F81C6B" w:rsidRPr="00EF5447" w:rsidRDefault="00F81C6B" w:rsidP="00F17243">
            <w:pPr>
              <w:pStyle w:val="TAC"/>
              <w:rPr>
                <w:rFonts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436EE4DA" w14:textId="77777777" w:rsidR="00F81C6B" w:rsidRPr="00EF5447" w:rsidRDefault="00F81C6B" w:rsidP="00F17243">
            <w:pPr>
              <w:pStyle w:val="TAC"/>
              <w:rPr>
                <w:rFonts w:cs="Arial"/>
              </w:rPr>
            </w:pPr>
            <w:r w:rsidRPr="00EF5447">
              <w:t>0.6</w:t>
            </w:r>
          </w:p>
        </w:tc>
      </w:tr>
      <w:tr w:rsidR="00F81C6B" w:rsidRPr="00EF5447" w14:paraId="27E2C23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7840DE9" w14:textId="77777777" w:rsidR="00F81C6B" w:rsidRPr="00EF5447" w:rsidRDefault="00F81C6B" w:rsidP="00F17243">
            <w:pPr>
              <w:pStyle w:val="TAC"/>
              <w:rPr>
                <w:rFonts w:cs="Arial"/>
                <w:lang w:eastAsia="ja-JP"/>
              </w:rPr>
            </w:pPr>
            <w:r w:rsidRPr="00EF5447">
              <w:rPr>
                <w:rFonts w:cs="Arial"/>
                <w:lang w:eastAsia="ja-JP"/>
              </w:rPr>
              <w:t>DC_1-3_n38</w:t>
            </w:r>
          </w:p>
        </w:tc>
        <w:tc>
          <w:tcPr>
            <w:tcW w:w="2952" w:type="dxa"/>
            <w:tcBorders>
              <w:top w:val="single" w:sz="4" w:space="0" w:color="auto"/>
              <w:left w:val="single" w:sz="4" w:space="0" w:color="auto"/>
              <w:bottom w:val="single" w:sz="4" w:space="0" w:color="auto"/>
              <w:right w:val="single" w:sz="4" w:space="0" w:color="auto"/>
            </w:tcBorders>
            <w:hideMark/>
          </w:tcPr>
          <w:p w14:paraId="10166DC0" w14:textId="77777777" w:rsidR="00F81C6B" w:rsidRPr="00EF5447" w:rsidRDefault="00F81C6B" w:rsidP="00F17243">
            <w:pPr>
              <w:pStyle w:val="TAC"/>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77D2AE1" w14:textId="77777777" w:rsidR="00F81C6B" w:rsidRPr="00EF5447" w:rsidRDefault="00F81C6B" w:rsidP="00F17243">
            <w:pPr>
              <w:pStyle w:val="TAC"/>
              <w:rPr>
                <w:lang w:eastAsia="fr-FR"/>
              </w:rPr>
            </w:pPr>
            <w:r w:rsidRPr="00EF5447">
              <w:rPr>
                <w:rFonts w:cs="Arial"/>
              </w:rPr>
              <w:t>0.5</w:t>
            </w:r>
          </w:p>
        </w:tc>
      </w:tr>
      <w:tr w:rsidR="00F81C6B" w:rsidRPr="00EF5447" w14:paraId="0E6068E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140C471"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CBCF971" w14:textId="77777777" w:rsidR="00F81C6B" w:rsidRPr="00EF5447" w:rsidRDefault="00F81C6B" w:rsidP="00F17243">
            <w:pPr>
              <w:pStyle w:val="TAC"/>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8BA4E73" w14:textId="77777777" w:rsidR="00F81C6B" w:rsidRPr="00EF5447" w:rsidRDefault="00F81C6B" w:rsidP="00F17243">
            <w:pPr>
              <w:pStyle w:val="TAC"/>
            </w:pPr>
            <w:r w:rsidRPr="00EF5447">
              <w:rPr>
                <w:rFonts w:cs="Arial"/>
              </w:rPr>
              <w:t>0.5</w:t>
            </w:r>
          </w:p>
        </w:tc>
      </w:tr>
      <w:tr w:rsidR="00F81C6B" w:rsidRPr="00EF5447" w14:paraId="4C7A736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A5E2BA"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DF7CDDE" w14:textId="77777777" w:rsidR="00F81C6B" w:rsidRPr="00EF5447" w:rsidRDefault="00F81C6B" w:rsidP="00F17243">
            <w:pPr>
              <w:pStyle w:val="TAC"/>
            </w:pPr>
            <w:r w:rsidRPr="00EF5447">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16A17E64" w14:textId="77777777" w:rsidR="00F81C6B" w:rsidRPr="00EF5447" w:rsidRDefault="00F81C6B" w:rsidP="00F17243">
            <w:pPr>
              <w:pStyle w:val="TAC"/>
            </w:pPr>
            <w:r w:rsidRPr="00EF5447">
              <w:rPr>
                <w:rFonts w:cs="Arial"/>
              </w:rPr>
              <w:t>0.5</w:t>
            </w:r>
          </w:p>
        </w:tc>
      </w:tr>
      <w:tr w:rsidR="00F81C6B" w:rsidRPr="00EF5447" w14:paraId="7259721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0AA35A6" w14:textId="77777777" w:rsidR="00F81C6B" w:rsidRPr="00EF5447" w:rsidRDefault="00F81C6B" w:rsidP="00F17243">
            <w:pPr>
              <w:pStyle w:val="TAC"/>
              <w:rPr>
                <w:rFonts w:cs="Arial"/>
                <w:lang w:eastAsia="ja-JP"/>
              </w:rPr>
            </w:pPr>
            <w:r w:rsidRPr="00EF5447">
              <w:rPr>
                <w:rFonts w:cs="Arial"/>
                <w:lang w:eastAsia="ja-JP"/>
              </w:rPr>
              <w:t>DC_1-3_n40</w:t>
            </w:r>
          </w:p>
        </w:tc>
        <w:tc>
          <w:tcPr>
            <w:tcW w:w="2952" w:type="dxa"/>
            <w:tcBorders>
              <w:top w:val="single" w:sz="4" w:space="0" w:color="auto"/>
              <w:left w:val="single" w:sz="4" w:space="0" w:color="auto"/>
              <w:bottom w:val="single" w:sz="4" w:space="0" w:color="auto"/>
              <w:right w:val="single" w:sz="4" w:space="0" w:color="auto"/>
            </w:tcBorders>
            <w:hideMark/>
          </w:tcPr>
          <w:p w14:paraId="6CD8E51D" w14:textId="77777777" w:rsidR="00F81C6B" w:rsidRPr="00EF5447" w:rsidRDefault="00F81C6B" w:rsidP="00F17243">
            <w:pPr>
              <w:pStyle w:val="TAC"/>
              <w:rPr>
                <w:rFonts w:cs="Arial"/>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7DA7222" w14:textId="77777777" w:rsidR="00F81C6B" w:rsidRPr="00EF5447" w:rsidRDefault="00F81C6B" w:rsidP="00F17243">
            <w:pPr>
              <w:pStyle w:val="TAC"/>
              <w:rPr>
                <w:rFonts w:cs="Arial"/>
                <w:lang w:eastAsia="fr-FR"/>
              </w:rPr>
            </w:pPr>
            <w:r w:rsidRPr="00EF5447">
              <w:rPr>
                <w:rFonts w:cs="Arial"/>
              </w:rPr>
              <w:t>0.5</w:t>
            </w:r>
          </w:p>
        </w:tc>
      </w:tr>
      <w:tr w:rsidR="00F81C6B" w:rsidRPr="00EF5447" w14:paraId="1205A51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C79EFB5"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CEDE493" w14:textId="77777777" w:rsidR="00F81C6B" w:rsidRPr="00EF5447" w:rsidRDefault="00F81C6B" w:rsidP="00F17243">
            <w:pPr>
              <w:pStyle w:val="TAC"/>
              <w:rPr>
                <w:rFonts w:cs="Arial"/>
                <w:lang w:eastAsia="ja-JP"/>
              </w:rPr>
            </w:pPr>
            <w:r w:rsidRPr="00EF5447">
              <w:rPr>
                <w:rFonts w:cs="Arial"/>
                <w:szCs w:val="18"/>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D668B94" w14:textId="77777777" w:rsidR="00F81C6B" w:rsidRPr="00EF5447" w:rsidRDefault="00F81C6B" w:rsidP="00F17243">
            <w:pPr>
              <w:pStyle w:val="TAC"/>
              <w:rPr>
                <w:rFonts w:cs="Arial"/>
                <w:lang w:eastAsia="fr-FR"/>
              </w:rPr>
            </w:pPr>
            <w:r w:rsidRPr="00EF5447">
              <w:rPr>
                <w:rFonts w:cs="Arial"/>
              </w:rPr>
              <w:t>0.5</w:t>
            </w:r>
          </w:p>
        </w:tc>
      </w:tr>
      <w:tr w:rsidR="00F81C6B" w:rsidRPr="00EF5447" w14:paraId="4934579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D9BA57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728C4D0" w14:textId="77777777" w:rsidR="00F81C6B" w:rsidRPr="00EF5447" w:rsidRDefault="00F81C6B" w:rsidP="00F17243">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52134B15" w14:textId="77777777" w:rsidR="00F81C6B" w:rsidRPr="00EF5447" w:rsidRDefault="00F81C6B" w:rsidP="00F17243">
            <w:pPr>
              <w:pStyle w:val="TAC"/>
              <w:rPr>
                <w:rFonts w:cs="Arial"/>
                <w:lang w:eastAsia="fr-FR"/>
              </w:rPr>
            </w:pPr>
            <w:r w:rsidRPr="00EF5447">
              <w:rPr>
                <w:rFonts w:cs="Arial"/>
              </w:rPr>
              <w:t>0.5</w:t>
            </w:r>
          </w:p>
        </w:tc>
      </w:tr>
      <w:tr w:rsidR="00F81C6B" w:rsidRPr="00EF5447" w14:paraId="692E2CB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81047F0" w14:textId="77777777" w:rsidR="00F81C6B" w:rsidRPr="00EF5447" w:rsidRDefault="00F81C6B" w:rsidP="00F17243">
            <w:pPr>
              <w:pStyle w:val="TAC"/>
              <w:rPr>
                <w:lang w:eastAsia="ja-JP"/>
              </w:rPr>
            </w:pPr>
            <w:r w:rsidRPr="00EF5447">
              <w:t>DC_</w:t>
            </w:r>
            <w:r w:rsidRPr="00EF5447">
              <w:rPr>
                <w:lang w:eastAsia="ja-JP"/>
              </w:rPr>
              <w:t>1-3_n41</w:t>
            </w:r>
          </w:p>
          <w:p w14:paraId="23A4C277" w14:textId="77777777" w:rsidR="00F81C6B" w:rsidRPr="00EF5447" w:rsidRDefault="00F81C6B" w:rsidP="00F17243">
            <w:pPr>
              <w:pStyle w:val="TAC"/>
              <w:rPr>
                <w:lang w:eastAsia="ja-JP"/>
              </w:rPr>
            </w:pPr>
            <w:r w:rsidRPr="00EF5447">
              <w:rPr>
                <w:lang w:eastAsia="ja-JP"/>
              </w:rPr>
              <w:t>DC_1-41_n3</w:t>
            </w:r>
          </w:p>
          <w:p w14:paraId="02C527E0" w14:textId="77777777" w:rsidR="00F81C6B" w:rsidRPr="00EF5447" w:rsidRDefault="00F81C6B" w:rsidP="00F17243">
            <w:pPr>
              <w:pStyle w:val="TAC"/>
              <w:rPr>
                <w:lang w:eastAsia="ja-JP"/>
              </w:rPr>
            </w:pPr>
            <w:r w:rsidRPr="00EF5447">
              <w:rPr>
                <w:lang w:eastAsia="ja-JP"/>
              </w:rPr>
              <w:t>DC_1_n3-n41</w:t>
            </w:r>
          </w:p>
        </w:tc>
        <w:tc>
          <w:tcPr>
            <w:tcW w:w="2952" w:type="dxa"/>
            <w:tcBorders>
              <w:top w:val="single" w:sz="4" w:space="0" w:color="auto"/>
              <w:left w:val="single" w:sz="4" w:space="0" w:color="auto"/>
              <w:bottom w:val="single" w:sz="4" w:space="0" w:color="auto"/>
              <w:right w:val="single" w:sz="4" w:space="0" w:color="auto"/>
            </w:tcBorders>
            <w:hideMark/>
          </w:tcPr>
          <w:p w14:paraId="60976B47" w14:textId="77777777" w:rsidR="00F81C6B" w:rsidRPr="00EF5447" w:rsidRDefault="00F81C6B" w:rsidP="00F17243">
            <w:pPr>
              <w:pStyle w:val="TAC"/>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2BFB77C3" w14:textId="77777777" w:rsidR="00F81C6B" w:rsidRPr="00EF5447" w:rsidRDefault="00F81C6B" w:rsidP="00F17243">
            <w:pPr>
              <w:pStyle w:val="TAC"/>
              <w:rPr>
                <w:lang w:eastAsia="fr-FR"/>
              </w:rPr>
            </w:pPr>
            <w:r w:rsidRPr="00EF5447">
              <w:rPr>
                <w:rFonts w:cs="Arial"/>
                <w:lang w:eastAsia="zh-CN"/>
              </w:rPr>
              <w:t>0.5</w:t>
            </w:r>
          </w:p>
        </w:tc>
      </w:tr>
      <w:tr w:rsidR="00F81C6B" w:rsidRPr="00EF5447" w14:paraId="18B0916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B7616CA"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C550099" w14:textId="77777777" w:rsidR="00F81C6B" w:rsidRPr="00EF5447" w:rsidRDefault="00F81C6B" w:rsidP="00F17243">
            <w:pPr>
              <w:pStyle w:val="TAC"/>
            </w:pPr>
            <w:r w:rsidRPr="00EF5447">
              <w:rPr>
                <w:rFonts w:cs="Arial"/>
                <w:lang w:eastAsia="zh-CN"/>
              </w:rPr>
              <w:t>3 or n3</w:t>
            </w:r>
          </w:p>
        </w:tc>
        <w:tc>
          <w:tcPr>
            <w:tcW w:w="2952" w:type="dxa"/>
            <w:tcBorders>
              <w:top w:val="single" w:sz="4" w:space="0" w:color="auto"/>
              <w:left w:val="single" w:sz="4" w:space="0" w:color="auto"/>
              <w:bottom w:val="single" w:sz="4" w:space="0" w:color="auto"/>
              <w:right w:val="single" w:sz="4" w:space="0" w:color="auto"/>
            </w:tcBorders>
            <w:hideMark/>
          </w:tcPr>
          <w:p w14:paraId="1404D6C9" w14:textId="77777777" w:rsidR="00F81C6B" w:rsidRPr="00EF5447" w:rsidRDefault="00F81C6B" w:rsidP="00F17243">
            <w:pPr>
              <w:pStyle w:val="TAC"/>
            </w:pPr>
            <w:r w:rsidRPr="00EF5447">
              <w:rPr>
                <w:rFonts w:cs="Arial"/>
                <w:lang w:eastAsia="zh-CN"/>
              </w:rPr>
              <w:t>0.5</w:t>
            </w:r>
          </w:p>
        </w:tc>
      </w:tr>
      <w:tr w:rsidR="00F81C6B" w:rsidRPr="00EF5447" w14:paraId="598777C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8C6A84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831BA48" w14:textId="77777777" w:rsidR="00F81C6B" w:rsidRPr="00EF5447" w:rsidRDefault="00F81C6B" w:rsidP="00F17243">
            <w:pPr>
              <w:pStyle w:val="TAC"/>
            </w:pPr>
            <w:r w:rsidRPr="00EF5447">
              <w:rPr>
                <w:rFonts w:cs="Arial"/>
                <w:lang w:eastAsia="zh-CN"/>
              </w:rPr>
              <w:t>n41 or 41</w:t>
            </w:r>
          </w:p>
        </w:tc>
        <w:tc>
          <w:tcPr>
            <w:tcW w:w="2952" w:type="dxa"/>
            <w:tcBorders>
              <w:top w:val="single" w:sz="4" w:space="0" w:color="auto"/>
              <w:left w:val="single" w:sz="4" w:space="0" w:color="auto"/>
              <w:bottom w:val="single" w:sz="4" w:space="0" w:color="auto"/>
              <w:right w:val="single" w:sz="4" w:space="0" w:color="auto"/>
            </w:tcBorders>
            <w:hideMark/>
          </w:tcPr>
          <w:p w14:paraId="76C40883" w14:textId="77777777" w:rsidR="00F81C6B" w:rsidRPr="00EF5447" w:rsidRDefault="00F81C6B" w:rsidP="00F17243">
            <w:pPr>
              <w:pStyle w:val="TAC"/>
            </w:pPr>
            <w:r w:rsidRPr="00EF5447">
              <w:rPr>
                <w:rFonts w:cs="Arial"/>
                <w:lang w:eastAsia="zh-CN"/>
              </w:rPr>
              <w:t>0.3</w:t>
            </w:r>
            <w:r w:rsidRPr="00EF5447">
              <w:rPr>
                <w:rFonts w:cs="Arial"/>
                <w:vertAlign w:val="superscript"/>
                <w:lang w:eastAsia="zh-CN"/>
              </w:rPr>
              <w:t>3</w:t>
            </w:r>
            <w:r w:rsidRPr="00EF5447">
              <w:rPr>
                <w:rFonts w:cs="Arial"/>
                <w:lang w:eastAsia="zh-CN"/>
              </w:rPr>
              <w:t>/0.8</w:t>
            </w:r>
            <w:r w:rsidRPr="00EF5447">
              <w:rPr>
                <w:rFonts w:cs="Arial"/>
                <w:vertAlign w:val="superscript"/>
                <w:lang w:eastAsia="zh-CN"/>
              </w:rPr>
              <w:t>4</w:t>
            </w:r>
          </w:p>
        </w:tc>
      </w:tr>
      <w:tr w:rsidR="00F81C6B" w:rsidRPr="00EF5447" w14:paraId="33CEE21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D0C2188" w14:textId="77777777" w:rsidR="00F81C6B" w:rsidRPr="00EF5447" w:rsidRDefault="00F81C6B" w:rsidP="00F17243">
            <w:pPr>
              <w:pStyle w:val="TAC"/>
              <w:rPr>
                <w:rFonts w:cs="Arial"/>
                <w:szCs w:val="18"/>
                <w:lang w:eastAsia="ja-JP"/>
              </w:rPr>
            </w:pPr>
            <w:r w:rsidRPr="00EF5447">
              <w:rPr>
                <w:rFonts w:cs="Arial"/>
                <w:lang w:eastAsia="ja-JP"/>
              </w:rPr>
              <w:t>DC</w:t>
            </w:r>
            <w:r w:rsidRPr="00EF5447">
              <w:rPr>
                <w:rFonts w:cs="Arial"/>
              </w:rPr>
              <w:t>_</w:t>
            </w:r>
            <w:r w:rsidRPr="00EF5447">
              <w:rPr>
                <w:rFonts w:cs="Arial"/>
                <w:lang w:eastAsia="ja-JP"/>
              </w:rPr>
              <w:t>1-3_n77</w:t>
            </w:r>
          </w:p>
        </w:tc>
        <w:tc>
          <w:tcPr>
            <w:tcW w:w="2952" w:type="dxa"/>
            <w:tcBorders>
              <w:top w:val="single" w:sz="4" w:space="0" w:color="auto"/>
              <w:left w:val="single" w:sz="4" w:space="0" w:color="auto"/>
              <w:bottom w:val="single" w:sz="4" w:space="0" w:color="auto"/>
              <w:right w:val="single" w:sz="4" w:space="0" w:color="auto"/>
            </w:tcBorders>
            <w:hideMark/>
          </w:tcPr>
          <w:p w14:paraId="156F3660" w14:textId="77777777" w:rsidR="00F81C6B" w:rsidRPr="00EF5447" w:rsidRDefault="00F81C6B" w:rsidP="00F17243">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685BDCA" w14:textId="77777777" w:rsidR="00F81C6B" w:rsidRPr="00EF5447" w:rsidRDefault="00F81C6B" w:rsidP="00F17243">
            <w:pPr>
              <w:pStyle w:val="TAC"/>
              <w:rPr>
                <w:rFonts w:cs="Arial"/>
                <w:szCs w:val="18"/>
                <w:lang w:eastAsia="zh-CN"/>
              </w:rPr>
            </w:pPr>
            <w:r w:rsidRPr="00EF5447">
              <w:rPr>
                <w:rFonts w:cs="Arial"/>
                <w:lang w:eastAsia="zh-CN"/>
              </w:rPr>
              <w:t>0.6</w:t>
            </w:r>
          </w:p>
        </w:tc>
      </w:tr>
      <w:tr w:rsidR="00F81C6B" w:rsidRPr="00EF5447" w14:paraId="0916F28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2C3B7C3" w14:textId="77777777" w:rsidR="00F81C6B" w:rsidRPr="00EF5447" w:rsidRDefault="00F81C6B" w:rsidP="00F17243">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96D8AE8" w14:textId="77777777" w:rsidR="00F81C6B" w:rsidRPr="00EF5447" w:rsidRDefault="00F81C6B" w:rsidP="00F17243">
            <w:pPr>
              <w:pStyle w:val="TAC"/>
              <w:rPr>
                <w:rFonts w:cs="Arial"/>
                <w:szCs w:val="18"/>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A76C2AC" w14:textId="77777777" w:rsidR="00F81C6B" w:rsidRPr="00EF5447" w:rsidRDefault="00F81C6B" w:rsidP="00F17243">
            <w:pPr>
              <w:pStyle w:val="TAC"/>
              <w:rPr>
                <w:rFonts w:cs="Arial"/>
                <w:szCs w:val="18"/>
                <w:lang w:eastAsia="zh-CN"/>
              </w:rPr>
            </w:pPr>
            <w:r w:rsidRPr="00EF5447">
              <w:rPr>
                <w:rFonts w:cs="Arial"/>
                <w:lang w:eastAsia="zh-CN"/>
              </w:rPr>
              <w:t>0.6</w:t>
            </w:r>
          </w:p>
        </w:tc>
      </w:tr>
      <w:tr w:rsidR="00F81C6B" w:rsidRPr="00EF5447" w14:paraId="5409788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063587F" w14:textId="77777777" w:rsidR="00F81C6B" w:rsidRPr="00EF5447" w:rsidRDefault="00F81C6B" w:rsidP="00F17243">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E46DB1A" w14:textId="77777777" w:rsidR="00F81C6B" w:rsidRPr="00EF5447" w:rsidRDefault="00F81C6B" w:rsidP="00F17243">
            <w:pPr>
              <w:pStyle w:val="TAC"/>
              <w:rPr>
                <w:rFonts w:cs="Arial"/>
                <w:szCs w:val="18"/>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F503B8D" w14:textId="77777777" w:rsidR="00F81C6B" w:rsidRPr="00EF5447" w:rsidRDefault="00F81C6B" w:rsidP="00F17243">
            <w:pPr>
              <w:pStyle w:val="TAC"/>
              <w:rPr>
                <w:rFonts w:cs="Arial"/>
                <w:szCs w:val="18"/>
                <w:lang w:eastAsia="zh-CN"/>
              </w:rPr>
            </w:pPr>
            <w:r w:rsidRPr="00EF5447">
              <w:rPr>
                <w:rFonts w:cs="Arial"/>
                <w:lang w:eastAsia="zh-CN"/>
              </w:rPr>
              <w:t>0.8</w:t>
            </w:r>
          </w:p>
        </w:tc>
      </w:tr>
      <w:tr w:rsidR="00F81C6B" w:rsidRPr="00EF5447" w14:paraId="4EF2B3F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A618087" w14:textId="77777777" w:rsidR="00F81C6B" w:rsidRPr="00EF5447" w:rsidRDefault="00F81C6B" w:rsidP="00F17243">
            <w:pPr>
              <w:pStyle w:val="TAC"/>
              <w:rPr>
                <w:rFonts w:cs="Arial"/>
                <w:szCs w:val="18"/>
                <w:lang w:eastAsia="ja-JP"/>
              </w:rPr>
            </w:pPr>
            <w:r w:rsidRPr="00EF5447">
              <w:rPr>
                <w:rFonts w:cs="Arial"/>
                <w:lang w:eastAsia="ja-JP"/>
              </w:rPr>
              <w:t>DC</w:t>
            </w:r>
            <w:r w:rsidRPr="00EF5447">
              <w:rPr>
                <w:rFonts w:cs="Arial"/>
              </w:rPr>
              <w:t>_</w:t>
            </w:r>
            <w:r w:rsidRPr="00EF5447">
              <w:rPr>
                <w:rFonts w:cs="Arial"/>
                <w:lang w:eastAsia="ja-JP"/>
              </w:rPr>
              <w:t>1</w:t>
            </w:r>
            <w:r>
              <w:rPr>
                <w:rFonts w:cs="Arial"/>
                <w:lang w:eastAsia="ja-JP"/>
              </w:rPr>
              <w:t>_n</w:t>
            </w:r>
            <w:r w:rsidRPr="00EF5447">
              <w:rPr>
                <w:rFonts w:cs="Arial"/>
                <w:lang w:eastAsia="ja-JP"/>
              </w:rPr>
              <w:t>3</w:t>
            </w:r>
            <w:r>
              <w:rPr>
                <w:rFonts w:cs="Arial"/>
                <w:lang w:eastAsia="ja-JP"/>
              </w:rPr>
              <w:t>-</w:t>
            </w: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598C7855"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7CF1450B"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670D377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FEF56C2" w14:textId="77777777" w:rsidR="00F81C6B" w:rsidRPr="00EF5447" w:rsidRDefault="00F81C6B" w:rsidP="00F17243">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2BE0419F" w14:textId="77777777" w:rsidR="00F81C6B" w:rsidRPr="00EF5447" w:rsidRDefault="00F81C6B" w:rsidP="00F17243">
            <w:pPr>
              <w:pStyle w:val="TAC"/>
              <w:rPr>
                <w:rFonts w:cs="Arial"/>
                <w:lang w:eastAsia="ja-JP"/>
              </w:rPr>
            </w:pPr>
            <w:r>
              <w:rPr>
                <w:rFonts w:cs="Arial"/>
                <w:lang w:eastAsia="ja-JP"/>
              </w:rPr>
              <w:t>n</w:t>
            </w: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55422EE0"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256375A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115C63F" w14:textId="77777777" w:rsidR="00F81C6B" w:rsidRPr="00EF5447" w:rsidRDefault="00F81C6B" w:rsidP="00F17243">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3B631596" w14:textId="77777777" w:rsidR="00F81C6B" w:rsidRPr="00EF5447" w:rsidRDefault="00F81C6B" w:rsidP="00F17243">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633FE5E5"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05C414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3A58459" w14:textId="77777777" w:rsidR="00F81C6B" w:rsidRPr="00EF5447" w:rsidRDefault="00F81C6B" w:rsidP="00F17243">
            <w:pPr>
              <w:pStyle w:val="TAC"/>
              <w:rPr>
                <w:rFonts w:cs="Arial"/>
                <w:szCs w:val="18"/>
                <w:lang w:eastAsia="ja-JP"/>
              </w:rPr>
            </w:pPr>
            <w:r w:rsidRPr="00EF5447">
              <w:rPr>
                <w:rFonts w:cs="Arial"/>
                <w:lang w:eastAsia="ja-JP"/>
              </w:rPr>
              <w:t>DC_1-3_n71</w:t>
            </w:r>
          </w:p>
        </w:tc>
        <w:tc>
          <w:tcPr>
            <w:tcW w:w="2952" w:type="dxa"/>
            <w:tcBorders>
              <w:top w:val="single" w:sz="4" w:space="0" w:color="auto"/>
              <w:left w:val="single" w:sz="4" w:space="0" w:color="auto"/>
              <w:bottom w:val="single" w:sz="4" w:space="0" w:color="auto"/>
              <w:right w:val="single" w:sz="4" w:space="0" w:color="auto"/>
            </w:tcBorders>
            <w:hideMark/>
          </w:tcPr>
          <w:p w14:paraId="2FD32DC3" w14:textId="77777777" w:rsidR="00F81C6B" w:rsidRPr="00EF5447" w:rsidRDefault="00F81C6B" w:rsidP="00F17243">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538F6D2D"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277A73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E41D44E" w14:textId="77777777" w:rsidR="00F81C6B" w:rsidRPr="00EF5447" w:rsidRDefault="00F81C6B" w:rsidP="00F17243">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E7A8A0E" w14:textId="77777777" w:rsidR="00F81C6B" w:rsidRPr="00EF5447" w:rsidRDefault="00F81C6B" w:rsidP="00F17243">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2E0F0D22"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13B322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356EF54" w14:textId="77777777" w:rsidR="00F81C6B" w:rsidRPr="00EF5447" w:rsidRDefault="00F81C6B" w:rsidP="00F17243">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9283725" w14:textId="77777777" w:rsidR="00F81C6B" w:rsidRPr="00EF5447" w:rsidRDefault="00F81C6B" w:rsidP="00F17243">
            <w:pPr>
              <w:pStyle w:val="TAC"/>
              <w:rPr>
                <w:rFonts w:cs="Arial"/>
                <w:lang w:eastAsia="ja-JP"/>
              </w:rPr>
            </w:pPr>
            <w:r w:rsidRPr="00EF5447">
              <w:rPr>
                <w:rFonts w:cs="Arial"/>
                <w:lang w:eastAsia="zh-CN"/>
              </w:rPr>
              <w:t>n71</w:t>
            </w:r>
          </w:p>
        </w:tc>
        <w:tc>
          <w:tcPr>
            <w:tcW w:w="2952" w:type="dxa"/>
            <w:tcBorders>
              <w:top w:val="single" w:sz="4" w:space="0" w:color="auto"/>
              <w:left w:val="single" w:sz="4" w:space="0" w:color="auto"/>
              <w:bottom w:val="single" w:sz="4" w:space="0" w:color="auto"/>
              <w:right w:val="single" w:sz="4" w:space="0" w:color="auto"/>
            </w:tcBorders>
            <w:hideMark/>
          </w:tcPr>
          <w:p w14:paraId="66D840CF"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B8C32F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6FF9354" w14:textId="77777777" w:rsidR="00F81C6B" w:rsidRPr="00EF5447" w:rsidRDefault="00F81C6B" w:rsidP="00F17243">
            <w:pPr>
              <w:pStyle w:val="TAC"/>
              <w:rPr>
                <w:rFonts w:cs="Arial"/>
              </w:rPr>
            </w:pPr>
            <w:r w:rsidRPr="00EF5447">
              <w:rPr>
                <w:rFonts w:cs="Arial"/>
                <w:szCs w:val="18"/>
                <w:lang w:eastAsia="ja-JP"/>
              </w:rPr>
              <w:t>DC</w:t>
            </w:r>
            <w:r w:rsidRPr="00EF5447">
              <w:rPr>
                <w:rFonts w:cs="Arial"/>
                <w:szCs w:val="18"/>
              </w:rPr>
              <w:t>_</w:t>
            </w:r>
            <w:r w:rsidRPr="00EF5447">
              <w:rPr>
                <w:rFonts w:eastAsia="Malgun Gothic" w:cs="Arial"/>
                <w:szCs w:val="18"/>
                <w:lang w:eastAsia="ko-KR"/>
              </w:rPr>
              <w:t>1-3_n78</w:t>
            </w:r>
          </w:p>
        </w:tc>
        <w:tc>
          <w:tcPr>
            <w:tcW w:w="2952" w:type="dxa"/>
            <w:tcBorders>
              <w:top w:val="single" w:sz="4" w:space="0" w:color="auto"/>
              <w:left w:val="single" w:sz="4" w:space="0" w:color="auto"/>
              <w:bottom w:val="single" w:sz="4" w:space="0" w:color="auto"/>
              <w:right w:val="single" w:sz="4" w:space="0" w:color="auto"/>
            </w:tcBorders>
            <w:hideMark/>
          </w:tcPr>
          <w:p w14:paraId="35C3C7D8" w14:textId="77777777" w:rsidR="00F81C6B" w:rsidRPr="00EF5447" w:rsidRDefault="00F81C6B" w:rsidP="00F17243">
            <w:pPr>
              <w:pStyle w:val="TAC"/>
              <w:rPr>
                <w:rFonts w:cs="Arial"/>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2D68A81" w14:textId="77777777" w:rsidR="00F81C6B" w:rsidRPr="00EF5447" w:rsidRDefault="00F81C6B" w:rsidP="00F17243">
            <w:pPr>
              <w:pStyle w:val="TAC"/>
              <w:rPr>
                <w:rFonts w:cs="Arial"/>
                <w:lang w:eastAsia="zh-CN"/>
              </w:rPr>
            </w:pPr>
            <w:r w:rsidRPr="00EF5447">
              <w:rPr>
                <w:rFonts w:cs="Arial"/>
                <w:szCs w:val="18"/>
                <w:lang w:eastAsia="zh-CN"/>
              </w:rPr>
              <w:t>0.6</w:t>
            </w:r>
          </w:p>
        </w:tc>
      </w:tr>
      <w:tr w:rsidR="00F81C6B" w:rsidRPr="00EF5447" w14:paraId="59B5E9E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C8BAE6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5AE97B0" w14:textId="77777777" w:rsidR="00F81C6B" w:rsidRPr="00EF5447" w:rsidRDefault="00F81C6B" w:rsidP="00F17243">
            <w:pPr>
              <w:pStyle w:val="TAC"/>
              <w:rPr>
                <w:rFonts w:cs="Arial"/>
                <w:lang w:eastAsia="ja-JP"/>
              </w:rPr>
            </w:pPr>
            <w:r w:rsidRPr="00EF5447">
              <w:rPr>
                <w:rFonts w:cs="Arial"/>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5FDEE90" w14:textId="77777777" w:rsidR="00F81C6B" w:rsidRPr="00EF5447" w:rsidRDefault="00F81C6B" w:rsidP="00F17243">
            <w:pPr>
              <w:pStyle w:val="TAC"/>
              <w:rPr>
                <w:rFonts w:cs="Arial"/>
                <w:lang w:eastAsia="zh-CN"/>
              </w:rPr>
            </w:pPr>
            <w:r w:rsidRPr="00EF5447">
              <w:rPr>
                <w:rFonts w:cs="Arial"/>
                <w:szCs w:val="18"/>
                <w:lang w:eastAsia="zh-CN"/>
              </w:rPr>
              <w:t>0.6</w:t>
            </w:r>
          </w:p>
        </w:tc>
      </w:tr>
      <w:tr w:rsidR="00F81C6B" w:rsidRPr="00EF5447" w14:paraId="4B600AF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2DBD3E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5C5414" w14:textId="77777777" w:rsidR="00F81C6B" w:rsidRPr="00EF5447" w:rsidRDefault="00F81C6B" w:rsidP="00F17243">
            <w:pPr>
              <w:pStyle w:val="TAC"/>
              <w:rPr>
                <w:rFonts w:cs="Arial"/>
                <w:lang w:eastAsia="ja-JP"/>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F1247FA" w14:textId="77777777" w:rsidR="00F81C6B" w:rsidRPr="00EF5447" w:rsidRDefault="00F81C6B" w:rsidP="00F17243">
            <w:pPr>
              <w:pStyle w:val="TAC"/>
              <w:rPr>
                <w:rFonts w:cs="Arial"/>
                <w:lang w:eastAsia="zh-CN"/>
              </w:rPr>
            </w:pPr>
            <w:r w:rsidRPr="00EF5447">
              <w:rPr>
                <w:rFonts w:cs="Arial"/>
                <w:szCs w:val="18"/>
                <w:lang w:eastAsia="zh-CN"/>
              </w:rPr>
              <w:t>0.8</w:t>
            </w:r>
          </w:p>
        </w:tc>
      </w:tr>
      <w:tr w:rsidR="00F81C6B" w:rsidRPr="00EF5447" w14:paraId="3070476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E90F0E8" w14:textId="77777777" w:rsidR="00F81C6B" w:rsidRPr="00EF5447" w:rsidRDefault="00F81C6B" w:rsidP="00F17243">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3_n79</w:t>
            </w:r>
          </w:p>
        </w:tc>
        <w:tc>
          <w:tcPr>
            <w:tcW w:w="2952" w:type="dxa"/>
            <w:tcBorders>
              <w:top w:val="single" w:sz="4" w:space="0" w:color="auto"/>
              <w:left w:val="single" w:sz="4" w:space="0" w:color="auto"/>
              <w:bottom w:val="single" w:sz="4" w:space="0" w:color="auto"/>
              <w:right w:val="single" w:sz="4" w:space="0" w:color="auto"/>
            </w:tcBorders>
            <w:hideMark/>
          </w:tcPr>
          <w:p w14:paraId="5976CBF2" w14:textId="77777777" w:rsidR="00F81C6B" w:rsidRPr="00EF5447" w:rsidRDefault="00F81C6B" w:rsidP="00F17243">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D7AF0AF" w14:textId="77777777" w:rsidR="00F81C6B" w:rsidRPr="00EF5447" w:rsidRDefault="00F81C6B" w:rsidP="00F17243">
            <w:pPr>
              <w:pStyle w:val="TAC"/>
              <w:rPr>
                <w:rFonts w:cs="Arial"/>
                <w:szCs w:val="18"/>
                <w:lang w:eastAsia="zh-CN"/>
              </w:rPr>
            </w:pPr>
            <w:r w:rsidRPr="00EF5447">
              <w:rPr>
                <w:rFonts w:cs="Arial"/>
                <w:lang w:eastAsia="zh-CN"/>
              </w:rPr>
              <w:t>0.3</w:t>
            </w:r>
          </w:p>
        </w:tc>
      </w:tr>
      <w:tr w:rsidR="00F81C6B" w:rsidRPr="00EF5447" w14:paraId="48A794D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E6F645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268A94E" w14:textId="77777777" w:rsidR="00F81C6B" w:rsidRPr="00EF5447" w:rsidRDefault="00F81C6B" w:rsidP="00F17243">
            <w:pPr>
              <w:pStyle w:val="TAC"/>
              <w:rPr>
                <w:rFonts w:cs="Arial"/>
                <w:szCs w:val="18"/>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433F76B" w14:textId="77777777" w:rsidR="00F81C6B" w:rsidRPr="00EF5447" w:rsidRDefault="00F81C6B" w:rsidP="00F17243">
            <w:pPr>
              <w:pStyle w:val="TAC"/>
              <w:rPr>
                <w:rFonts w:cs="Arial"/>
                <w:szCs w:val="18"/>
                <w:lang w:eastAsia="zh-CN"/>
              </w:rPr>
            </w:pPr>
            <w:r w:rsidRPr="00EF5447">
              <w:rPr>
                <w:rFonts w:cs="Arial"/>
                <w:lang w:eastAsia="zh-CN"/>
              </w:rPr>
              <w:t>0.3</w:t>
            </w:r>
          </w:p>
        </w:tc>
      </w:tr>
      <w:tr w:rsidR="00F81C6B" w:rsidRPr="00EF5447" w14:paraId="753D04B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006F00C" w14:textId="77777777" w:rsidR="00F81C6B" w:rsidRPr="00EF5447" w:rsidRDefault="00F81C6B" w:rsidP="00F17243">
            <w:pPr>
              <w:pStyle w:val="TAC"/>
              <w:rPr>
                <w:rFonts w:cs="Arial"/>
              </w:rPr>
            </w:pPr>
            <w:r w:rsidRPr="00EF5447">
              <w:rPr>
                <w:rFonts w:eastAsia="Malgun Gothic" w:cs="Arial"/>
                <w:lang w:eastAsia="ko-KR"/>
              </w:rPr>
              <w:t>DC_1_n3-n78</w:t>
            </w:r>
          </w:p>
        </w:tc>
        <w:tc>
          <w:tcPr>
            <w:tcW w:w="2952" w:type="dxa"/>
            <w:tcBorders>
              <w:top w:val="single" w:sz="4" w:space="0" w:color="auto"/>
              <w:left w:val="single" w:sz="4" w:space="0" w:color="auto"/>
              <w:bottom w:val="single" w:sz="4" w:space="0" w:color="auto"/>
              <w:right w:val="single" w:sz="4" w:space="0" w:color="auto"/>
            </w:tcBorders>
            <w:hideMark/>
          </w:tcPr>
          <w:p w14:paraId="0533EFAE" w14:textId="77777777" w:rsidR="00F81C6B" w:rsidRPr="00EF5447" w:rsidRDefault="00F81C6B" w:rsidP="00F17243">
            <w:pPr>
              <w:pStyle w:val="TAC"/>
              <w:rPr>
                <w:rFonts w:cs="Arial"/>
                <w:lang w:eastAsia="ja-JP"/>
              </w:rPr>
            </w:pPr>
            <w:r w:rsidRPr="00EF5447">
              <w:rPr>
                <w:rFonts w:eastAsia="Malgun Gothic"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347E883B"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2FFA97B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0EBC78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52BCCB" w14:textId="77777777" w:rsidR="00F81C6B" w:rsidRPr="00EF5447" w:rsidRDefault="00F81C6B" w:rsidP="00F17243">
            <w:pPr>
              <w:pStyle w:val="TAC"/>
              <w:rPr>
                <w:rFonts w:cs="Arial"/>
                <w:lang w:eastAsia="ja-JP"/>
              </w:rPr>
            </w:pPr>
            <w:r w:rsidRPr="00EF5447">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71219268"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69FF151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B9C268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07E95A1" w14:textId="77777777" w:rsidR="00F81C6B" w:rsidRPr="00EF5447" w:rsidRDefault="00F81C6B" w:rsidP="00F17243">
            <w:pPr>
              <w:pStyle w:val="TAC"/>
              <w:rPr>
                <w:rFonts w:cs="Arial"/>
                <w:lang w:eastAsia="ja-JP"/>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433F2F1C" w14:textId="77777777" w:rsidR="00F81C6B" w:rsidRPr="00EF5447" w:rsidRDefault="00F81C6B" w:rsidP="00F17243">
            <w:pPr>
              <w:pStyle w:val="TAC"/>
              <w:rPr>
                <w:rFonts w:cs="Arial"/>
                <w:lang w:eastAsia="zh-CN"/>
              </w:rPr>
            </w:pPr>
            <w:r w:rsidRPr="00EF5447">
              <w:rPr>
                <w:rFonts w:eastAsia="Malgun Gothic" w:cs="Arial"/>
                <w:lang w:eastAsia="ko-KR"/>
              </w:rPr>
              <w:t>0.8</w:t>
            </w:r>
          </w:p>
        </w:tc>
      </w:tr>
      <w:tr w:rsidR="00F81C6B" w:rsidRPr="00EF5447" w14:paraId="0E0AA85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79DA18D4" w14:textId="77777777" w:rsidR="00F81C6B" w:rsidRPr="00EF5447" w:rsidRDefault="00F81C6B" w:rsidP="00F17243">
            <w:pPr>
              <w:pStyle w:val="TAC"/>
              <w:rPr>
                <w:rFonts w:cs="Arial"/>
              </w:rPr>
            </w:pPr>
            <w:r>
              <w:rPr>
                <w:lang w:eastAsia="zh-CN"/>
              </w:rPr>
              <w:t>DC_1_n3-n79</w:t>
            </w:r>
          </w:p>
        </w:tc>
        <w:tc>
          <w:tcPr>
            <w:tcW w:w="2952" w:type="dxa"/>
            <w:tcBorders>
              <w:top w:val="single" w:sz="4" w:space="0" w:color="auto"/>
              <w:left w:val="single" w:sz="4" w:space="0" w:color="auto"/>
              <w:bottom w:val="single" w:sz="4" w:space="0" w:color="auto"/>
              <w:right w:val="single" w:sz="4" w:space="0" w:color="auto"/>
            </w:tcBorders>
            <w:vAlign w:val="center"/>
          </w:tcPr>
          <w:p w14:paraId="3EF783AA" w14:textId="77777777" w:rsidR="00F81C6B" w:rsidRPr="00EF5447" w:rsidRDefault="00F81C6B" w:rsidP="00F17243">
            <w:pPr>
              <w:pStyle w:val="TAC"/>
              <w:rPr>
                <w:rFonts w:eastAsia="Malgun Gothic" w:cs="Arial"/>
                <w:lang w:eastAsia="ko-KR"/>
              </w:rPr>
            </w:pPr>
            <w:r>
              <w:rPr>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14:paraId="3882D3F8" w14:textId="77777777" w:rsidR="00F81C6B" w:rsidRPr="00EF5447" w:rsidRDefault="00F81C6B" w:rsidP="00F17243">
            <w:pPr>
              <w:pStyle w:val="TAC"/>
              <w:rPr>
                <w:rFonts w:eastAsia="Malgun Gothic" w:cs="Arial"/>
                <w:lang w:eastAsia="ko-KR"/>
              </w:rPr>
            </w:pPr>
            <w:r>
              <w:rPr>
                <w:lang w:eastAsia="zh-CN"/>
              </w:rPr>
              <w:t>0.3</w:t>
            </w:r>
          </w:p>
        </w:tc>
      </w:tr>
      <w:tr w:rsidR="00F81C6B" w:rsidRPr="00EF5447" w14:paraId="373292E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49E7C90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C17BB5A" w14:textId="77777777" w:rsidR="00F81C6B" w:rsidRPr="00EF5447" w:rsidRDefault="00F81C6B" w:rsidP="00F17243">
            <w:pPr>
              <w:pStyle w:val="TAC"/>
              <w:rPr>
                <w:rFonts w:eastAsia="Malgun Gothic" w:cs="Arial"/>
                <w:lang w:eastAsia="ko-KR"/>
              </w:rPr>
            </w:pPr>
            <w:r>
              <w:rPr>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157B532D" w14:textId="77777777" w:rsidR="00F81C6B" w:rsidRPr="00EF5447" w:rsidRDefault="00F81C6B" w:rsidP="00F17243">
            <w:pPr>
              <w:pStyle w:val="TAC"/>
              <w:rPr>
                <w:rFonts w:eastAsia="Malgun Gothic" w:cs="Arial"/>
                <w:lang w:eastAsia="ko-KR"/>
              </w:rPr>
            </w:pPr>
            <w:r>
              <w:rPr>
                <w:lang w:eastAsia="zh-CN"/>
              </w:rPr>
              <w:t>0.3</w:t>
            </w:r>
          </w:p>
        </w:tc>
      </w:tr>
      <w:tr w:rsidR="00F81C6B" w:rsidRPr="00EF5447" w14:paraId="4C5D81C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2A3A928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414A42E" w14:textId="77777777" w:rsidR="00F81C6B" w:rsidRPr="00EF5447" w:rsidRDefault="00F81C6B" w:rsidP="00F17243">
            <w:pPr>
              <w:pStyle w:val="TAC"/>
              <w:rPr>
                <w:rFonts w:eastAsia="Malgun Gothic" w:cs="Arial"/>
                <w:lang w:eastAsia="ko-KR"/>
              </w:rPr>
            </w:pPr>
            <w:r>
              <w:rPr>
                <w:lang w:eastAsia="zh-CN"/>
              </w:rPr>
              <w:t>n79</w:t>
            </w:r>
          </w:p>
        </w:tc>
        <w:tc>
          <w:tcPr>
            <w:tcW w:w="2952" w:type="dxa"/>
            <w:tcBorders>
              <w:top w:val="single" w:sz="4" w:space="0" w:color="auto"/>
              <w:left w:val="single" w:sz="4" w:space="0" w:color="auto"/>
              <w:bottom w:val="single" w:sz="4" w:space="0" w:color="auto"/>
              <w:right w:val="single" w:sz="4" w:space="0" w:color="auto"/>
            </w:tcBorders>
          </w:tcPr>
          <w:p w14:paraId="46EB4FB4" w14:textId="77777777" w:rsidR="00F81C6B" w:rsidRPr="00EF5447" w:rsidRDefault="00F81C6B" w:rsidP="00F17243">
            <w:pPr>
              <w:pStyle w:val="TAC"/>
              <w:rPr>
                <w:rFonts w:eastAsia="Malgun Gothic" w:cs="Arial"/>
                <w:lang w:eastAsia="ko-KR"/>
              </w:rPr>
            </w:pPr>
            <w:r>
              <w:rPr>
                <w:lang w:eastAsia="zh-CN"/>
              </w:rPr>
              <w:t>0.8</w:t>
            </w:r>
          </w:p>
        </w:tc>
      </w:tr>
      <w:tr w:rsidR="00F81C6B" w14:paraId="7F7EFF17" w14:textId="77777777" w:rsidTr="00F17243">
        <w:trPr>
          <w:trHeight w:val="187"/>
          <w:jc w:val="center"/>
        </w:trPr>
        <w:tc>
          <w:tcPr>
            <w:tcW w:w="2221" w:type="dxa"/>
            <w:vMerge w:val="restart"/>
            <w:tcBorders>
              <w:top w:val="single" w:sz="4" w:space="0" w:color="auto"/>
              <w:left w:val="single" w:sz="4" w:space="0" w:color="auto"/>
              <w:right w:val="single" w:sz="4" w:space="0" w:color="auto"/>
            </w:tcBorders>
            <w:vAlign w:val="center"/>
          </w:tcPr>
          <w:p w14:paraId="3A49BEBD" w14:textId="77777777" w:rsidR="00F81C6B" w:rsidRDefault="00F81C6B" w:rsidP="00F17243">
            <w:pPr>
              <w:pStyle w:val="TAC"/>
              <w:rPr>
                <w:rFonts w:cs="Arial"/>
                <w:szCs w:val="18"/>
              </w:rPr>
            </w:pPr>
            <w:r>
              <w:rPr>
                <w:rFonts w:cs="Arial"/>
              </w:rPr>
              <w:t>DC_1-5_n77</w:t>
            </w:r>
          </w:p>
        </w:tc>
        <w:tc>
          <w:tcPr>
            <w:tcW w:w="2952" w:type="dxa"/>
            <w:tcBorders>
              <w:top w:val="single" w:sz="4" w:space="0" w:color="auto"/>
              <w:left w:val="single" w:sz="4" w:space="0" w:color="auto"/>
              <w:bottom w:val="single" w:sz="4" w:space="0" w:color="auto"/>
              <w:right w:val="single" w:sz="4" w:space="0" w:color="auto"/>
            </w:tcBorders>
          </w:tcPr>
          <w:p w14:paraId="3A2718A6" w14:textId="77777777" w:rsidR="00F81C6B" w:rsidRDefault="00F81C6B" w:rsidP="00F17243">
            <w:pPr>
              <w:pStyle w:val="TAC"/>
              <w:rPr>
                <w:rFonts w:cs="Arial"/>
                <w:szCs w:val="18"/>
                <w:lang w:eastAsia="ja-JP"/>
              </w:rPr>
            </w:pPr>
            <w:r>
              <w:t>1</w:t>
            </w:r>
          </w:p>
        </w:tc>
        <w:tc>
          <w:tcPr>
            <w:tcW w:w="2952" w:type="dxa"/>
            <w:tcBorders>
              <w:top w:val="single" w:sz="4" w:space="0" w:color="auto"/>
              <w:left w:val="single" w:sz="4" w:space="0" w:color="auto"/>
              <w:bottom w:val="single" w:sz="4" w:space="0" w:color="auto"/>
              <w:right w:val="single" w:sz="4" w:space="0" w:color="auto"/>
            </w:tcBorders>
          </w:tcPr>
          <w:p w14:paraId="08E976CB" w14:textId="77777777" w:rsidR="00F81C6B" w:rsidRDefault="00F81C6B" w:rsidP="00F17243">
            <w:pPr>
              <w:pStyle w:val="TAC"/>
              <w:rPr>
                <w:rFonts w:cs="Arial"/>
                <w:szCs w:val="18"/>
                <w:lang w:eastAsia="zh-CN"/>
              </w:rPr>
            </w:pPr>
            <w:r w:rsidRPr="00EF5447">
              <w:rPr>
                <w:rFonts w:cs="Arial"/>
                <w:szCs w:val="18"/>
              </w:rPr>
              <w:t>0.3</w:t>
            </w:r>
          </w:p>
        </w:tc>
      </w:tr>
      <w:tr w:rsidR="00F81C6B" w14:paraId="7E7E6B59" w14:textId="77777777" w:rsidTr="00F17243">
        <w:trPr>
          <w:trHeight w:val="187"/>
          <w:jc w:val="center"/>
        </w:trPr>
        <w:tc>
          <w:tcPr>
            <w:tcW w:w="2221" w:type="dxa"/>
            <w:vMerge/>
            <w:tcBorders>
              <w:left w:val="single" w:sz="4" w:space="0" w:color="auto"/>
              <w:right w:val="single" w:sz="4" w:space="0" w:color="auto"/>
            </w:tcBorders>
            <w:vAlign w:val="center"/>
          </w:tcPr>
          <w:p w14:paraId="460D2225"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00E3CAF9" w14:textId="77777777" w:rsidR="00F81C6B" w:rsidRDefault="00F81C6B" w:rsidP="00F17243">
            <w:pPr>
              <w:pStyle w:val="TAC"/>
              <w:rPr>
                <w:rFonts w:cs="Arial"/>
                <w:szCs w:val="18"/>
                <w:lang w:eastAsia="ja-JP"/>
              </w:rPr>
            </w:pPr>
            <w:r>
              <w:t>5</w:t>
            </w:r>
          </w:p>
        </w:tc>
        <w:tc>
          <w:tcPr>
            <w:tcW w:w="2952" w:type="dxa"/>
            <w:tcBorders>
              <w:top w:val="single" w:sz="4" w:space="0" w:color="auto"/>
              <w:left w:val="single" w:sz="4" w:space="0" w:color="auto"/>
              <w:bottom w:val="single" w:sz="4" w:space="0" w:color="auto"/>
              <w:right w:val="single" w:sz="4" w:space="0" w:color="auto"/>
            </w:tcBorders>
          </w:tcPr>
          <w:p w14:paraId="3DEE6AA7" w14:textId="77777777" w:rsidR="00F81C6B" w:rsidRDefault="00F81C6B" w:rsidP="00F17243">
            <w:pPr>
              <w:pStyle w:val="TAC"/>
              <w:rPr>
                <w:rFonts w:cs="Arial"/>
                <w:szCs w:val="18"/>
                <w:lang w:eastAsia="zh-CN"/>
              </w:rPr>
            </w:pPr>
            <w:r w:rsidRPr="00EF5447">
              <w:rPr>
                <w:rFonts w:cs="Arial"/>
                <w:szCs w:val="18"/>
              </w:rPr>
              <w:t>0.6</w:t>
            </w:r>
          </w:p>
        </w:tc>
      </w:tr>
      <w:tr w:rsidR="00F81C6B" w14:paraId="756AA748" w14:textId="77777777" w:rsidTr="00F17243">
        <w:trPr>
          <w:trHeight w:val="187"/>
          <w:jc w:val="center"/>
        </w:trPr>
        <w:tc>
          <w:tcPr>
            <w:tcW w:w="2221" w:type="dxa"/>
            <w:vMerge/>
            <w:tcBorders>
              <w:left w:val="single" w:sz="4" w:space="0" w:color="auto"/>
              <w:bottom w:val="nil"/>
              <w:right w:val="single" w:sz="4" w:space="0" w:color="auto"/>
            </w:tcBorders>
            <w:vAlign w:val="center"/>
          </w:tcPr>
          <w:p w14:paraId="52E9231A"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54F47A54" w14:textId="77777777" w:rsidR="00F81C6B" w:rsidRDefault="00F81C6B" w:rsidP="00F17243">
            <w:pPr>
              <w:pStyle w:val="TAC"/>
              <w:rPr>
                <w:rFonts w:cs="Arial"/>
                <w:szCs w:val="18"/>
                <w:lang w:eastAsia="ja-JP"/>
              </w:rPr>
            </w:pPr>
            <w:r>
              <w:t>n77</w:t>
            </w:r>
          </w:p>
        </w:tc>
        <w:tc>
          <w:tcPr>
            <w:tcW w:w="2952" w:type="dxa"/>
            <w:tcBorders>
              <w:top w:val="single" w:sz="4" w:space="0" w:color="auto"/>
              <w:left w:val="single" w:sz="4" w:space="0" w:color="auto"/>
              <w:bottom w:val="single" w:sz="4" w:space="0" w:color="auto"/>
              <w:right w:val="single" w:sz="4" w:space="0" w:color="auto"/>
            </w:tcBorders>
          </w:tcPr>
          <w:p w14:paraId="4205D935" w14:textId="77777777" w:rsidR="00F81C6B" w:rsidRDefault="00F81C6B" w:rsidP="00F17243">
            <w:pPr>
              <w:pStyle w:val="TAC"/>
              <w:rPr>
                <w:rFonts w:cs="Arial"/>
                <w:szCs w:val="18"/>
                <w:lang w:eastAsia="zh-CN"/>
              </w:rPr>
            </w:pPr>
            <w:r w:rsidRPr="00EF5447">
              <w:rPr>
                <w:rFonts w:cs="Arial"/>
                <w:szCs w:val="18"/>
              </w:rPr>
              <w:t>0.8</w:t>
            </w:r>
          </w:p>
        </w:tc>
      </w:tr>
      <w:tr w:rsidR="00F81C6B" w:rsidRPr="00EF5447" w14:paraId="0AA8418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7A07DFA" w14:textId="77777777" w:rsidR="00F81C6B" w:rsidRPr="00EF5447" w:rsidRDefault="00F81C6B" w:rsidP="00F17243">
            <w:pPr>
              <w:pStyle w:val="TAC"/>
              <w:rPr>
                <w:rFonts w:cs="Arial"/>
              </w:rPr>
            </w:pPr>
            <w:r w:rsidRPr="00EF5447">
              <w:rPr>
                <w:rFonts w:cs="Arial"/>
                <w:szCs w:val="18"/>
              </w:rPr>
              <w:t>DC_1-5_n78</w:t>
            </w:r>
          </w:p>
        </w:tc>
        <w:tc>
          <w:tcPr>
            <w:tcW w:w="2952" w:type="dxa"/>
            <w:tcBorders>
              <w:top w:val="single" w:sz="4" w:space="0" w:color="auto"/>
              <w:left w:val="single" w:sz="4" w:space="0" w:color="auto"/>
              <w:bottom w:val="single" w:sz="4" w:space="0" w:color="auto"/>
              <w:right w:val="single" w:sz="4" w:space="0" w:color="auto"/>
            </w:tcBorders>
            <w:hideMark/>
          </w:tcPr>
          <w:p w14:paraId="030DAD60" w14:textId="77777777" w:rsidR="00F81C6B" w:rsidRPr="00EF5447" w:rsidRDefault="00F81C6B" w:rsidP="00F17243">
            <w:pPr>
              <w:pStyle w:val="TAC"/>
              <w:rPr>
                <w:rFonts w:cs="Arial"/>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EC0EF47" w14:textId="77777777" w:rsidR="00F81C6B" w:rsidRPr="00EF5447" w:rsidRDefault="00F81C6B" w:rsidP="00F17243">
            <w:pPr>
              <w:pStyle w:val="TAC"/>
              <w:rPr>
                <w:rFonts w:cs="Arial"/>
                <w:lang w:eastAsia="zh-CN"/>
              </w:rPr>
            </w:pPr>
            <w:r w:rsidRPr="00EF5447">
              <w:rPr>
                <w:rFonts w:cs="Arial"/>
                <w:szCs w:val="18"/>
                <w:lang w:eastAsia="zh-CN"/>
              </w:rPr>
              <w:t>0.3</w:t>
            </w:r>
          </w:p>
        </w:tc>
      </w:tr>
      <w:tr w:rsidR="00F81C6B" w:rsidRPr="00EF5447" w14:paraId="5B0F4E6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3E599A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A446074" w14:textId="77777777" w:rsidR="00F81C6B" w:rsidRPr="00EF5447" w:rsidRDefault="00F81C6B" w:rsidP="00F17243">
            <w:pPr>
              <w:pStyle w:val="TAC"/>
              <w:rPr>
                <w:rFonts w:cs="Arial"/>
                <w:lang w:eastAsia="ja-JP"/>
              </w:rPr>
            </w:pPr>
            <w:r w:rsidRPr="00EF5447">
              <w:rPr>
                <w:rFonts w:cs="Arial"/>
                <w:szCs w:val="18"/>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C351264" w14:textId="77777777" w:rsidR="00F81C6B" w:rsidRPr="00EF5447" w:rsidRDefault="00F81C6B" w:rsidP="00F17243">
            <w:pPr>
              <w:pStyle w:val="TAC"/>
              <w:rPr>
                <w:rFonts w:cs="Arial"/>
                <w:lang w:eastAsia="zh-CN"/>
              </w:rPr>
            </w:pPr>
            <w:r w:rsidRPr="00EF5447">
              <w:rPr>
                <w:rFonts w:cs="Arial"/>
                <w:szCs w:val="18"/>
                <w:lang w:eastAsia="zh-CN"/>
              </w:rPr>
              <w:t>0.6</w:t>
            </w:r>
          </w:p>
        </w:tc>
      </w:tr>
      <w:tr w:rsidR="00F81C6B" w:rsidRPr="00EF5447" w14:paraId="278BBC5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53FE1F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ECBC58D" w14:textId="77777777" w:rsidR="00F81C6B" w:rsidRPr="00EF5447" w:rsidRDefault="00F81C6B" w:rsidP="00F17243">
            <w:pPr>
              <w:pStyle w:val="TAC"/>
              <w:rPr>
                <w:rFonts w:cs="Arial"/>
                <w:lang w:eastAsia="ja-JP"/>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A667462" w14:textId="77777777" w:rsidR="00F81C6B" w:rsidRPr="00EF5447" w:rsidRDefault="00F81C6B" w:rsidP="00F17243">
            <w:pPr>
              <w:pStyle w:val="TAC"/>
              <w:rPr>
                <w:rFonts w:cs="Arial"/>
                <w:lang w:eastAsia="zh-CN"/>
              </w:rPr>
            </w:pPr>
            <w:r w:rsidRPr="00EF5447">
              <w:rPr>
                <w:rFonts w:cs="Arial"/>
                <w:szCs w:val="18"/>
                <w:lang w:eastAsia="zh-CN"/>
              </w:rPr>
              <w:t>0.8</w:t>
            </w:r>
          </w:p>
        </w:tc>
      </w:tr>
      <w:tr w:rsidR="00F81C6B" w:rsidRPr="00EF5447" w14:paraId="41CCC96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6C59FFD" w14:textId="77777777" w:rsidR="00F81C6B" w:rsidRPr="00EF5447" w:rsidRDefault="00F81C6B" w:rsidP="00F17243">
            <w:pPr>
              <w:pStyle w:val="TAC"/>
              <w:rPr>
                <w:lang w:eastAsia="ja-JP"/>
              </w:rPr>
            </w:pPr>
            <w:r w:rsidRPr="00EF5447">
              <w:rPr>
                <w:rFonts w:cs="Arial"/>
                <w:lang w:eastAsia="zh-CN"/>
              </w:rPr>
              <w:t>DC_1-5_n79</w:t>
            </w:r>
          </w:p>
        </w:tc>
        <w:tc>
          <w:tcPr>
            <w:tcW w:w="2952" w:type="dxa"/>
            <w:tcBorders>
              <w:top w:val="single" w:sz="4" w:space="0" w:color="auto"/>
              <w:left w:val="single" w:sz="4" w:space="0" w:color="auto"/>
              <w:bottom w:val="single" w:sz="4" w:space="0" w:color="auto"/>
              <w:right w:val="single" w:sz="4" w:space="0" w:color="auto"/>
            </w:tcBorders>
            <w:hideMark/>
          </w:tcPr>
          <w:p w14:paraId="569777D6" w14:textId="77777777" w:rsidR="00F81C6B" w:rsidRPr="00EF5447" w:rsidRDefault="00F81C6B" w:rsidP="00F17243">
            <w:pPr>
              <w:pStyle w:val="TAC"/>
              <w:rPr>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0BDD3F29" w14:textId="77777777" w:rsidR="00F81C6B" w:rsidRPr="00EF5447" w:rsidRDefault="00F81C6B" w:rsidP="00F17243">
            <w:pPr>
              <w:pStyle w:val="TAC"/>
              <w:rPr>
                <w:lang w:eastAsia="zh-CN"/>
              </w:rPr>
            </w:pPr>
            <w:r w:rsidRPr="00EF5447">
              <w:rPr>
                <w:rFonts w:cs="Arial"/>
                <w:lang w:eastAsia="zh-CN"/>
              </w:rPr>
              <w:t>0.3</w:t>
            </w:r>
          </w:p>
        </w:tc>
      </w:tr>
      <w:tr w:rsidR="00F81C6B" w:rsidRPr="00EF5447" w14:paraId="12B9D24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5684FF"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A392704" w14:textId="77777777" w:rsidR="00F81C6B" w:rsidRPr="00EF5447" w:rsidRDefault="00F81C6B" w:rsidP="00F17243">
            <w:pPr>
              <w:pStyle w:val="TAC"/>
              <w:rPr>
                <w:rFonts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5D9AB25F"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EC79F5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DC40F74" w14:textId="77777777" w:rsidR="00F81C6B" w:rsidRPr="00EF5447" w:rsidRDefault="00F81C6B" w:rsidP="00F17243">
            <w:pPr>
              <w:pStyle w:val="TAC"/>
              <w:rPr>
                <w:rFonts w:cs="Arial"/>
              </w:rPr>
            </w:pPr>
            <w:r w:rsidRPr="00EF5447">
              <w:rPr>
                <w:rFonts w:cs="Arial"/>
                <w:lang w:eastAsia="ja-JP"/>
              </w:rPr>
              <w:t>DC_1-7_n3</w:t>
            </w:r>
          </w:p>
        </w:tc>
        <w:tc>
          <w:tcPr>
            <w:tcW w:w="2952" w:type="dxa"/>
            <w:tcBorders>
              <w:top w:val="single" w:sz="4" w:space="0" w:color="auto"/>
              <w:left w:val="single" w:sz="4" w:space="0" w:color="auto"/>
              <w:bottom w:val="single" w:sz="4" w:space="0" w:color="auto"/>
              <w:right w:val="single" w:sz="4" w:space="0" w:color="auto"/>
            </w:tcBorders>
            <w:hideMark/>
          </w:tcPr>
          <w:p w14:paraId="6591E168"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8812DD2" w14:textId="77777777" w:rsidR="00F81C6B" w:rsidRPr="00EF5447" w:rsidRDefault="00F81C6B" w:rsidP="00F17243">
            <w:pPr>
              <w:pStyle w:val="TAC"/>
              <w:rPr>
                <w:rFonts w:cs="Arial"/>
                <w:lang w:eastAsia="zh-CN"/>
              </w:rPr>
            </w:pPr>
            <w:r w:rsidRPr="00EF5447">
              <w:rPr>
                <w:rFonts w:cs="Arial"/>
              </w:rPr>
              <w:t>0.6</w:t>
            </w:r>
          </w:p>
        </w:tc>
      </w:tr>
      <w:tr w:rsidR="00F81C6B" w:rsidRPr="00EF5447" w14:paraId="6173A09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B3996F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B615606"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602E0B48" w14:textId="77777777" w:rsidR="00F81C6B" w:rsidRPr="00EF5447" w:rsidRDefault="00F81C6B" w:rsidP="00F17243">
            <w:pPr>
              <w:pStyle w:val="TAC"/>
              <w:rPr>
                <w:rFonts w:cs="Arial"/>
                <w:lang w:eastAsia="zh-CN"/>
              </w:rPr>
            </w:pPr>
            <w:r w:rsidRPr="00EF5447">
              <w:rPr>
                <w:rFonts w:cs="Arial"/>
              </w:rPr>
              <w:t>0.6</w:t>
            </w:r>
          </w:p>
        </w:tc>
      </w:tr>
      <w:tr w:rsidR="00F81C6B" w:rsidRPr="00EF5447" w14:paraId="29960E1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BE4E67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7698D97" w14:textId="77777777" w:rsidR="00F81C6B" w:rsidRPr="00EF5447" w:rsidRDefault="00F81C6B" w:rsidP="00F17243">
            <w:pPr>
              <w:pStyle w:val="TAC"/>
              <w:rPr>
                <w:rFonts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77699C17" w14:textId="77777777" w:rsidR="00F81C6B" w:rsidRPr="00EF5447" w:rsidRDefault="00F81C6B" w:rsidP="00F17243">
            <w:pPr>
              <w:pStyle w:val="TAC"/>
              <w:rPr>
                <w:rFonts w:cs="Arial"/>
                <w:lang w:eastAsia="zh-CN"/>
              </w:rPr>
            </w:pPr>
            <w:r w:rsidRPr="00EF5447">
              <w:rPr>
                <w:rFonts w:cs="Arial"/>
              </w:rPr>
              <w:t>0.6</w:t>
            </w:r>
          </w:p>
        </w:tc>
      </w:tr>
      <w:tr w:rsidR="00F81C6B" w:rsidRPr="00EF5447" w14:paraId="4CA7C53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CA6C225" w14:textId="77777777" w:rsidR="00F81C6B" w:rsidRPr="00EF5447" w:rsidRDefault="00F81C6B" w:rsidP="00F17243">
            <w:pPr>
              <w:pStyle w:val="TAC"/>
              <w:rPr>
                <w:lang w:eastAsia="ja-JP"/>
              </w:rPr>
            </w:pPr>
            <w:r w:rsidRPr="00EF5447">
              <w:rPr>
                <w:rFonts w:cs="Arial"/>
                <w:lang w:eastAsia="ja-JP"/>
              </w:rPr>
              <w:t>DC_1-7_n5</w:t>
            </w:r>
          </w:p>
        </w:tc>
        <w:tc>
          <w:tcPr>
            <w:tcW w:w="2952" w:type="dxa"/>
            <w:tcBorders>
              <w:top w:val="single" w:sz="4" w:space="0" w:color="auto"/>
              <w:left w:val="single" w:sz="4" w:space="0" w:color="auto"/>
              <w:bottom w:val="single" w:sz="4" w:space="0" w:color="auto"/>
              <w:right w:val="single" w:sz="4" w:space="0" w:color="auto"/>
            </w:tcBorders>
            <w:hideMark/>
          </w:tcPr>
          <w:p w14:paraId="2472FE14" w14:textId="77777777" w:rsidR="00F81C6B" w:rsidRPr="00EF5447" w:rsidRDefault="00F81C6B" w:rsidP="00F17243">
            <w:pPr>
              <w:pStyle w:val="TAC"/>
              <w:rPr>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A8A09D3" w14:textId="77777777" w:rsidR="00F81C6B" w:rsidRPr="00EF5447" w:rsidRDefault="00F81C6B" w:rsidP="00F17243">
            <w:pPr>
              <w:pStyle w:val="TAC"/>
              <w:rPr>
                <w:lang w:eastAsia="zh-CN"/>
              </w:rPr>
            </w:pPr>
            <w:r w:rsidRPr="00EF5447">
              <w:t>0.5</w:t>
            </w:r>
          </w:p>
        </w:tc>
      </w:tr>
      <w:tr w:rsidR="00F81C6B" w:rsidRPr="00EF5447" w14:paraId="1BFA5B9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B456F20"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1C4F58C"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4C0CA3F2" w14:textId="77777777" w:rsidR="00F81C6B" w:rsidRPr="00EF5447" w:rsidRDefault="00F81C6B" w:rsidP="00F17243">
            <w:pPr>
              <w:pStyle w:val="TAC"/>
              <w:rPr>
                <w:rFonts w:cs="Arial"/>
                <w:lang w:eastAsia="zh-CN"/>
              </w:rPr>
            </w:pPr>
            <w:r w:rsidRPr="00EF5447">
              <w:t>0.6</w:t>
            </w:r>
          </w:p>
        </w:tc>
      </w:tr>
      <w:tr w:rsidR="00F81C6B" w:rsidRPr="00EF5447" w14:paraId="1B99B5D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E97D604"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1FA3975" w14:textId="77777777" w:rsidR="00F81C6B" w:rsidRPr="00EF5447" w:rsidRDefault="00F81C6B" w:rsidP="00F17243">
            <w:pPr>
              <w:pStyle w:val="TAC"/>
              <w:rPr>
                <w:rFonts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077B2DD3" w14:textId="77777777" w:rsidR="00F81C6B" w:rsidRPr="00EF5447" w:rsidRDefault="00F81C6B" w:rsidP="00F17243">
            <w:pPr>
              <w:pStyle w:val="TAC"/>
              <w:rPr>
                <w:rFonts w:cs="Arial"/>
                <w:lang w:eastAsia="zh-CN"/>
              </w:rPr>
            </w:pPr>
            <w:r w:rsidRPr="00EF5447">
              <w:t>0.3</w:t>
            </w:r>
          </w:p>
        </w:tc>
      </w:tr>
      <w:tr w:rsidR="00F81C6B" w:rsidRPr="00EF5447" w14:paraId="3D1B996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2E1F02A" w14:textId="77777777" w:rsidR="00F81C6B" w:rsidRPr="00EF5447" w:rsidRDefault="00F81C6B" w:rsidP="00F17243">
            <w:pPr>
              <w:pStyle w:val="TAC"/>
              <w:rPr>
                <w:rFonts w:cs="Arial"/>
              </w:rPr>
            </w:pPr>
            <w:r w:rsidRPr="00EF5447">
              <w:rPr>
                <w:rFonts w:cs="Arial"/>
                <w:lang w:eastAsia="ja-JP"/>
              </w:rPr>
              <w:t>DC_1-7_n7</w:t>
            </w:r>
          </w:p>
        </w:tc>
        <w:tc>
          <w:tcPr>
            <w:tcW w:w="2952" w:type="dxa"/>
            <w:tcBorders>
              <w:top w:val="single" w:sz="4" w:space="0" w:color="auto"/>
              <w:left w:val="single" w:sz="4" w:space="0" w:color="auto"/>
              <w:bottom w:val="single" w:sz="4" w:space="0" w:color="auto"/>
              <w:right w:val="single" w:sz="4" w:space="0" w:color="auto"/>
            </w:tcBorders>
            <w:hideMark/>
          </w:tcPr>
          <w:p w14:paraId="60C76D26"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DB3283D" w14:textId="77777777" w:rsidR="00F81C6B" w:rsidRPr="00EF5447" w:rsidRDefault="00F81C6B" w:rsidP="00F17243">
            <w:pPr>
              <w:pStyle w:val="TAC"/>
            </w:pPr>
            <w:r w:rsidRPr="00EF5447">
              <w:t>0.5</w:t>
            </w:r>
          </w:p>
        </w:tc>
      </w:tr>
      <w:tr w:rsidR="00F81C6B" w:rsidRPr="00EF5447" w14:paraId="0B70994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6D8FE2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9BE48F"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509BFE1E" w14:textId="77777777" w:rsidR="00F81C6B" w:rsidRPr="00EF5447" w:rsidRDefault="00F81C6B" w:rsidP="00F17243">
            <w:pPr>
              <w:pStyle w:val="TAC"/>
            </w:pPr>
            <w:r w:rsidRPr="00EF5447">
              <w:t>0.6</w:t>
            </w:r>
          </w:p>
        </w:tc>
      </w:tr>
      <w:tr w:rsidR="00F81C6B" w:rsidRPr="00EF5447" w14:paraId="5166881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9B4B3C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4618641" w14:textId="77777777" w:rsidR="00F81C6B" w:rsidRPr="00EF5447" w:rsidRDefault="00F81C6B" w:rsidP="00F17243">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4C681E7D" w14:textId="77777777" w:rsidR="00F81C6B" w:rsidRPr="00EF5447" w:rsidRDefault="00F81C6B" w:rsidP="00F17243">
            <w:pPr>
              <w:pStyle w:val="TAC"/>
            </w:pPr>
            <w:r w:rsidRPr="00EF5447">
              <w:t>0.6</w:t>
            </w:r>
          </w:p>
        </w:tc>
      </w:tr>
      <w:tr w:rsidR="00F81C6B" w:rsidRPr="00EF5447" w14:paraId="46058A0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57EA1CE" w14:textId="77777777" w:rsidR="00F81C6B" w:rsidRPr="00EF5447" w:rsidRDefault="00F81C6B" w:rsidP="00F17243">
            <w:pPr>
              <w:pStyle w:val="TAC"/>
              <w:rPr>
                <w:rFonts w:cs="Arial"/>
                <w:lang w:eastAsia="fr-FR"/>
              </w:rPr>
            </w:pPr>
            <w:r w:rsidRPr="00EF5447">
              <w:rPr>
                <w:rFonts w:cs="Arial"/>
              </w:rPr>
              <w:t>DC_1-7_n8</w:t>
            </w:r>
          </w:p>
        </w:tc>
        <w:tc>
          <w:tcPr>
            <w:tcW w:w="2952" w:type="dxa"/>
            <w:tcBorders>
              <w:top w:val="single" w:sz="4" w:space="0" w:color="auto"/>
              <w:left w:val="single" w:sz="4" w:space="0" w:color="auto"/>
              <w:bottom w:val="single" w:sz="4" w:space="0" w:color="auto"/>
              <w:right w:val="single" w:sz="4" w:space="0" w:color="auto"/>
            </w:tcBorders>
            <w:hideMark/>
          </w:tcPr>
          <w:p w14:paraId="46124D6D" w14:textId="77777777" w:rsidR="00F81C6B" w:rsidRPr="00EF5447" w:rsidRDefault="00F81C6B" w:rsidP="00F17243">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7313686" w14:textId="77777777" w:rsidR="00F81C6B" w:rsidRPr="00EF5447" w:rsidRDefault="00F81C6B" w:rsidP="00F17243">
            <w:pPr>
              <w:pStyle w:val="TAC"/>
            </w:pPr>
            <w:r w:rsidRPr="00EF5447">
              <w:rPr>
                <w:rFonts w:cs="Arial"/>
                <w:lang w:eastAsia="zh-CN"/>
              </w:rPr>
              <w:t>0.5</w:t>
            </w:r>
          </w:p>
        </w:tc>
      </w:tr>
      <w:tr w:rsidR="00F81C6B" w:rsidRPr="00EF5447" w14:paraId="76C9C71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D8DC041"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2156BE9" w14:textId="77777777" w:rsidR="00F81C6B" w:rsidRPr="00EF5447" w:rsidRDefault="00F81C6B" w:rsidP="00F17243">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AD98B82" w14:textId="77777777" w:rsidR="00F81C6B" w:rsidRPr="00EF5447" w:rsidRDefault="00F81C6B" w:rsidP="00F17243">
            <w:pPr>
              <w:pStyle w:val="TAC"/>
            </w:pPr>
            <w:r w:rsidRPr="00EF5447">
              <w:rPr>
                <w:rFonts w:cs="Arial"/>
                <w:lang w:eastAsia="zh-CN"/>
              </w:rPr>
              <w:t>0.6</w:t>
            </w:r>
          </w:p>
        </w:tc>
      </w:tr>
      <w:tr w:rsidR="00F81C6B" w:rsidRPr="00EF5447" w14:paraId="65A226A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5E81839"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3F60C37" w14:textId="77777777" w:rsidR="00F81C6B" w:rsidRPr="00EF5447" w:rsidRDefault="00F81C6B" w:rsidP="00F17243">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313F54BA" w14:textId="77777777" w:rsidR="00F81C6B" w:rsidRPr="00EF5447" w:rsidRDefault="00F81C6B" w:rsidP="00F17243">
            <w:pPr>
              <w:pStyle w:val="TAC"/>
            </w:pPr>
            <w:r w:rsidRPr="00EF5447">
              <w:rPr>
                <w:rFonts w:cs="Arial"/>
                <w:lang w:eastAsia="zh-CN"/>
              </w:rPr>
              <w:t>0.6</w:t>
            </w:r>
          </w:p>
        </w:tc>
      </w:tr>
      <w:tr w:rsidR="00F81C6B" w:rsidRPr="00EF5447" w14:paraId="3B1DF03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8B0DE22" w14:textId="77777777" w:rsidR="00F81C6B" w:rsidRPr="00EF5447" w:rsidRDefault="00F81C6B" w:rsidP="00F17243">
            <w:pPr>
              <w:pStyle w:val="TAC"/>
              <w:rPr>
                <w:lang w:eastAsia="ja-JP"/>
              </w:rPr>
            </w:pPr>
            <w:r w:rsidRPr="00EF5447">
              <w:t>DC_1-7_n28</w:t>
            </w:r>
          </w:p>
        </w:tc>
        <w:tc>
          <w:tcPr>
            <w:tcW w:w="2952" w:type="dxa"/>
            <w:tcBorders>
              <w:top w:val="single" w:sz="4" w:space="0" w:color="auto"/>
              <w:left w:val="single" w:sz="4" w:space="0" w:color="auto"/>
              <w:bottom w:val="single" w:sz="4" w:space="0" w:color="auto"/>
              <w:right w:val="single" w:sz="4" w:space="0" w:color="auto"/>
            </w:tcBorders>
            <w:hideMark/>
          </w:tcPr>
          <w:p w14:paraId="54468A8D" w14:textId="77777777" w:rsidR="00F81C6B" w:rsidRPr="00EF5447" w:rsidRDefault="00F81C6B" w:rsidP="00F17243">
            <w:pPr>
              <w:pStyle w:val="TAC"/>
              <w:rPr>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313E3903" w14:textId="77777777" w:rsidR="00F81C6B" w:rsidRPr="00EF5447" w:rsidRDefault="00F81C6B" w:rsidP="00F17243">
            <w:pPr>
              <w:pStyle w:val="TAC"/>
              <w:rPr>
                <w:lang w:eastAsia="zh-CN"/>
              </w:rPr>
            </w:pPr>
            <w:r w:rsidRPr="00EF5447">
              <w:t>0.5</w:t>
            </w:r>
          </w:p>
        </w:tc>
      </w:tr>
      <w:tr w:rsidR="00F81C6B" w:rsidRPr="00EF5447" w14:paraId="5F1418E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69677A8"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579288B" w14:textId="77777777" w:rsidR="00F81C6B" w:rsidRPr="00EF5447" w:rsidRDefault="00F81C6B" w:rsidP="00F17243">
            <w:pPr>
              <w:pStyle w:val="TAC"/>
              <w:rPr>
                <w:rFonts w:cs="Arial"/>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hideMark/>
          </w:tcPr>
          <w:p w14:paraId="24154566" w14:textId="77777777" w:rsidR="00F81C6B" w:rsidRPr="00EF5447" w:rsidRDefault="00F81C6B" w:rsidP="00F17243">
            <w:pPr>
              <w:pStyle w:val="TAC"/>
              <w:rPr>
                <w:rFonts w:cs="Arial"/>
                <w:lang w:eastAsia="zh-CN"/>
              </w:rPr>
            </w:pPr>
            <w:r w:rsidRPr="00EF5447">
              <w:t>0.6</w:t>
            </w:r>
          </w:p>
        </w:tc>
      </w:tr>
      <w:tr w:rsidR="00F81C6B" w:rsidRPr="00EF5447" w14:paraId="75A4F2D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10CD86C"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4D7740A" w14:textId="77777777" w:rsidR="00F81C6B" w:rsidRPr="00EF5447" w:rsidRDefault="00F81C6B" w:rsidP="00F17243">
            <w:pPr>
              <w:pStyle w:val="TAC"/>
              <w:rPr>
                <w:rFonts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588B5E13" w14:textId="77777777" w:rsidR="00F81C6B" w:rsidRPr="00EF5447" w:rsidRDefault="00F81C6B" w:rsidP="00F17243">
            <w:pPr>
              <w:pStyle w:val="TAC"/>
              <w:rPr>
                <w:rFonts w:cs="Arial"/>
                <w:lang w:eastAsia="zh-CN"/>
              </w:rPr>
            </w:pPr>
            <w:r w:rsidRPr="00EF5447">
              <w:t>0.6</w:t>
            </w:r>
          </w:p>
        </w:tc>
      </w:tr>
      <w:tr w:rsidR="00F81C6B" w14:paraId="250F4C02"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540415B0" w14:textId="77777777" w:rsidR="00F81C6B" w:rsidRDefault="00F81C6B" w:rsidP="00F17243">
            <w:pPr>
              <w:pStyle w:val="TAC"/>
            </w:pPr>
            <w:r>
              <w:rPr>
                <w:rFonts w:cs="Arial"/>
                <w:kern w:val="2"/>
              </w:rPr>
              <w:t>DC_1-7_n38</w:t>
            </w:r>
          </w:p>
        </w:tc>
        <w:tc>
          <w:tcPr>
            <w:tcW w:w="2952" w:type="dxa"/>
            <w:tcBorders>
              <w:top w:val="single" w:sz="4" w:space="0" w:color="auto"/>
              <w:left w:val="single" w:sz="4" w:space="0" w:color="auto"/>
              <w:bottom w:val="single" w:sz="4" w:space="0" w:color="auto"/>
              <w:right w:val="single" w:sz="4" w:space="0" w:color="auto"/>
            </w:tcBorders>
            <w:vAlign w:val="center"/>
          </w:tcPr>
          <w:p w14:paraId="3BC0F228" w14:textId="77777777" w:rsidR="00F81C6B" w:rsidRDefault="00F81C6B" w:rsidP="00F17243">
            <w:pPr>
              <w:pStyle w:val="TAC"/>
              <w:rPr>
                <w:rFonts w:cs="Arial"/>
                <w:szCs w:val="18"/>
                <w:lang w:eastAsia="zh-CN"/>
              </w:rPr>
            </w:pPr>
            <w:r>
              <w:rPr>
                <w:rFonts w:cs="Arial"/>
              </w:rPr>
              <w:t>1</w:t>
            </w:r>
          </w:p>
        </w:tc>
        <w:tc>
          <w:tcPr>
            <w:tcW w:w="2952" w:type="dxa"/>
            <w:tcBorders>
              <w:top w:val="single" w:sz="4" w:space="0" w:color="auto"/>
              <w:left w:val="single" w:sz="4" w:space="0" w:color="auto"/>
              <w:bottom w:val="single" w:sz="4" w:space="0" w:color="auto"/>
              <w:right w:val="single" w:sz="4" w:space="0" w:color="auto"/>
            </w:tcBorders>
            <w:vAlign w:val="center"/>
          </w:tcPr>
          <w:p w14:paraId="7416AD9D" w14:textId="77777777" w:rsidR="00F81C6B" w:rsidRDefault="00F81C6B" w:rsidP="00F17243">
            <w:pPr>
              <w:pStyle w:val="TAC"/>
              <w:rPr>
                <w:rFonts w:cs="Arial"/>
                <w:szCs w:val="18"/>
              </w:rPr>
            </w:pPr>
            <w:r>
              <w:rPr>
                <w:rFonts w:eastAsia="Yu Mincho" w:cs="Arial"/>
                <w:lang w:eastAsia="ja-JP"/>
              </w:rPr>
              <w:t>0.</w:t>
            </w:r>
            <w:r>
              <w:rPr>
                <w:rFonts w:cs="Arial"/>
              </w:rPr>
              <w:t>5</w:t>
            </w:r>
          </w:p>
        </w:tc>
      </w:tr>
      <w:tr w:rsidR="00F81C6B" w:rsidRPr="00EF5447" w14:paraId="7563962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6E3B8D3" w14:textId="77777777" w:rsidR="00F81C6B" w:rsidRPr="00EF5447" w:rsidRDefault="00F81C6B" w:rsidP="00F17243">
            <w:pPr>
              <w:pStyle w:val="TAC"/>
              <w:rPr>
                <w:lang w:eastAsia="ja-JP"/>
              </w:rPr>
            </w:pPr>
            <w:r w:rsidRPr="00EF5447">
              <w:t>DC_1-7_n40</w:t>
            </w:r>
          </w:p>
        </w:tc>
        <w:tc>
          <w:tcPr>
            <w:tcW w:w="2952" w:type="dxa"/>
            <w:tcBorders>
              <w:top w:val="single" w:sz="4" w:space="0" w:color="auto"/>
              <w:left w:val="single" w:sz="4" w:space="0" w:color="auto"/>
              <w:bottom w:val="single" w:sz="4" w:space="0" w:color="auto"/>
              <w:right w:val="single" w:sz="4" w:space="0" w:color="auto"/>
            </w:tcBorders>
            <w:hideMark/>
          </w:tcPr>
          <w:p w14:paraId="79365728" w14:textId="77777777" w:rsidR="00F81C6B" w:rsidRPr="00EF5447" w:rsidRDefault="00F81C6B" w:rsidP="00F17243">
            <w:pPr>
              <w:pStyle w:val="TAC"/>
              <w:rPr>
                <w:lang w:eastAsia="fr-FR"/>
              </w:rPr>
            </w:pPr>
            <w:r w:rsidRPr="00EF5447">
              <w:rPr>
                <w:rFonts w:cs="Arial"/>
                <w:szCs w:val="18"/>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34BA97F0" w14:textId="77777777" w:rsidR="00F81C6B" w:rsidRPr="00EF5447" w:rsidRDefault="00F81C6B" w:rsidP="00F17243">
            <w:pPr>
              <w:pStyle w:val="TAC"/>
            </w:pPr>
            <w:r w:rsidRPr="00EF5447">
              <w:rPr>
                <w:rFonts w:cs="Arial"/>
                <w:szCs w:val="18"/>
              </w:rPr>
              <w:t>0.6</w:t>
            </w:r>
          </w:p>
        </w:tc>
      </w:tr>
      <w:tr w:rsidR="00F81C6B" w:rsidRPr="00EF5447" w14:paraId="0A61BD7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883FFFB"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B000172" w14:textId="77777777" w:rsidR="00F81C6B" w:rsidRPr="00EF5447" w:rsidRDefault="00F81C6B" w:rsidP="00F17243">
            <w:pPr>
              <w:pStyle w:val="TAC"/>
            </w:pPr>
            <w:r w:rsidRPr="00EF5447">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A445445" w14:textId="77777777" w:rsidR="00F81C6B" w:rsidRPr="00EF5447" w:rsidRDefault="00F81C6B" w:rsidP="00F17243">
            <w:pPr>
              <w:pStyle w:val="TAC"/>
            </w:pPr>
            <w:r w:rsidRPr="00EF5447">
              <w:rPr>
                <w:rFonts w:cs="Arial"/>
                <w:szCs w:val="18"/>
              </w:rPr>
              <w:t>0.8</w:t>
            </w:r>
          </w:p>
        </w:tc>
      </w:tr>
      <w:tr w:rsidR="00F81C6B" w:rsidRPr="00EF5447" w14:paraId="2E82402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ADAB35"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B8E0691" w14:textId="77777777" w:rsidR="00F81C6B" w:rsidRPr="00EF5447" w:rsidRDefault="00F81C6B" w:rsidP="00F17243">
            <w:pPr>
              <w:pStyle w:val="TAC"/>
            </w:pPr>
            <w:r w:rsidRPr="00EF5447">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529EBB3F" w14:textId="77777777" w:rsidR="00F81C6B" w:rsidRPr="00EF5447" w:rsidRDefault="00F81C6B" w:rsidP="00F17243">
            <w:pPr>
              <w:pStyle w:val="TAC"/>
            </w:pPr>
            <w:r w:rsidRPr="00EF5447">
              <w:rPr>
                <w:rFonts w:cs="Arial"/>
                <w:szCs w:val="18"/>
              </w:rPr>
              <w:t>0.9</w:t>
            </w:r>
          </w:p>
        </w:tc>
      </w:tr>
      <w:tr w:rsidR="00F81C6B" w14:paraId="3C279F49" w14:textId="77777777" w:rsidTr="00F17243">
        <w:trPr>
          <w:trHeight w:val="187"/>
          <w:jc w:val="center"/>
        </w:trPr>
        <w:tc>
          <w:tcPr>
            <w:tcW w:w="2221" w:type="dxa"/>
            <w:vMerge w:val="restart"/>
            <w:tcBorders>
              <w:top w:val="single" w:sz="4" w:space="0" w:color="auto"/>
              <w:left w:val="single" w:sz="4" w:space="0" w:color="auto"/>
              <w:right w:val="single" w:sz="4" w:space="0" w:color="auto"/>
            </w:tcBorders>
            <w:vAlign w:val="center"/>
          </w:tcPr>
          <w:p w14:paraId="55E49B1E" w14:textId="77777777" w:rsidR="00F81C6B" w:rsidRDefault="00F81C6B" w:rsidP="00F17243">
            <w:pPr>
              <w:pStyle w:val="TAC"/>
              <w:rPr>
                <w:rFonts w:cs="Arial"/>
              </w:rPr>
            </w:pPr>
            <w:r>
              <w:rPr>
                <w:rFonts w:cs="Arial"/>
              </w:rPr>
              <w:t>DC_1-7_n77</w:t>
            </w:r>
          </w:p>
        </w:tc>
        <w:tc>
          <w:tcPr>
            <w:tcW w:w="2952" w:type="dxa"/>
            <w:tcBorders>
              <w:top w:val="single" w:sz="4" w:space="0" w:color="auto"/>
              <w:left w:val="single" w:sz="4" w:space="0" w:color="auto"/>
              <w:bottom w:val="single" w:sz="4" w:space="0" w:color="auto"/>
              <w:right w:val="single" w:sz="4" w:space="0" w:color="auto"/>
            </w:tcBorders>
          </w:tcPr>
          <w:p w14:paraId="3E1FC483" w14:textId="77777777" w:rsidR="00F81C6B" w:rsidRDefault="00F81C6B" w:rsidP="00F17243">
            <w:pPr>
              <w:pStyle w:val="TAC"/>
              <w:rPr>
                <w:rFonts w:cs="Arial"/>
                <w:lang w:eastAsia="ja-JP"/>
              </w:rPr>
            </w:pPr>
            <w:r>
              <w:t>1</w:t>
            </w:r>
          </w:p>
        </w:tc>
        <w:tc>
          <w:tcPr>
            <w:tcW w:w="2952" w:type="dxa"/>
            <w:tcBorders>
              <w:top w:val="single" w:sz="4" w:space="0" w:color="auto"/>
              <w:left w:val="single" w:sz="4" w:space="0" w:color="auto"/>
              <w:bottom w:val="single" w:sz="4" w:space="0" w:color="auto"/>
              <w:right w:val="single" w:sz="4" w:space="0" w:color="auto"/>
            </w:tcBorders>
          </w:tcPr>
          <w:p w14:paraId="63C29DAB" w14:textId="77777777" w:rsidR="00F81C6B" w:rsidRDefault="00F81C6B" w:rsidP="00F17243">
            <w:pPr>
              <w:pStyle w:val="TAC"/>
              <w:rPr>
                <w:rFonts w:cs="Arial"/>
                <w:lang w:eastAsia="zh-CN"/>
              </w:rPr>
            </w:pPr>
            <w:r>
              <w:rPr>
                <w:rFonts w:cs="Arial"/>
                <w:szCs w:val="18"/>
              </w:rPr>
              <w:t>0.6</w:t>
            </w:r>
          </w:p>
        </w:tc>
      </w:tr>
      <w:tr w:rsidR="00F81C6B" w14:paraId="55853503" w14:textId="77777777" w:rsidTr="00F17243">
        <w:trPr>
          <w:trHeight w:val="187"/>
          <w:jc w:val="center"/>
        </w:trPr>
        <w:tc>
          <w:tcPr>
            <w:tcW w:w="2221" w:type="dxa"/>
            <w:vMerge/>
            <w:tcBorders>
              <w:left w:val="single" w:sz="4" w:space="0" w:color="auto"/>
              <w:right w:val="single" w:sz="4" w:space="0" w:color="auto"/>
            </w:tcBorders>
            <w:vAlign w:val="center"/>
          </w:tcPr>
          <w:p w14:paraId="57167827"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40C58B2" w14:textId="77777777" w:rsidR="00F81C6B" w:rsidRDefault="00F81C6B" w:rsidP="00F17243">
            <w:pPr>
              <w:pStyle w:val="TAC"/>
              <w:rPr>
                <w:rFonts w:cs="Arial"/>
                <w:lang w:eastAsia="ja-JP"/>
              </w:rPr>
            </w:pPr>
            <w:r>
              <w:t>7</w:t>
            </w:r>
          </w:p>
        </w:tc>
        <w:tc>
          <w:tcPr>
            <w:tcW w:w="2952" w:type="dxa"/>
            <w:tcBorders>
              <w:top w:val="single" w:sz="4" w:space="0" w:color="auto"/>
              <w:left w:val="single" w:sz="4" w:space="0" w:color="auto"/>
              <w:bottom w:val="single" w:sz="4" w:space="0" w:color="auto"/>
              <w:right w:val="single" w:sz="4" w:space="0" w:color="auto"/>
            </w:tcBorders>
          </w:tcPr>
          <w:p w14:paraId="38B3670D" w14:textId="77777777" w:rsidR="00F81C6B" w:rsidRDefault="00F81C6B" w:rsidP="00F17243">
            <w:pPr>
              <w:pStyle w:val="TAC"/>
              <w:rPr>
                <w:rFonts w:cs="Arial"/>
                <w:lang w:eastAsia="zh-CN"/>
              </w:rPr>
            </w:pPr>
            <w:r w:rsidRPr="00EF5447">
              <w:rPr>
                <w:rFonts w:cs="Arial"/>
                <w:szCs w:val="18"/>
              </w:rPr>
              <w:t>0.6</w:t>
            </w:r>
          </w:p>
        </w:tc>
      </w:tr>
      <w:tr w:rsidR="00F81C6B" w14:paraId="6417E0A8" w14:textId="77777777" w:rsidTr="00F17243">
        <w:trPr>
          <w:trHeight w:val="187"/>
          <w:jc w:val="center"/>
        </w:trPr>
        <w:tc>
          <w:tcPr>
            <w:tcW w:w="2221" w:type="dxa"/>
            <w:vMerge/>
            <w:tcBorders>
              <w:left w:val="single" w:sz="4" w:space="0" w:color="auto"/>
              <w:bottom w:val="nil"/>
              <w:right w:val="single" w:sz="4" w:space="0" w:color="auto"/>
            </w:tcBorders>
            <w:vAlign w:val="center"/>
          </w:tcPr>
          <w:p w14:paraId="724FA561"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4886CA7" w14:textId="77777777" w:rsidR="00F81C6B" w:rsidRDefault="00F81C6B" w:rsidP="00F17243">
            <w:pPr>
              <w:pStyle w:val="TAC"/>
              <w:rPr>
                <w:rFonts w:cs="Arial"/>
                <w:lang w:eastAsia="ja-JP"/>
              </w:rPr>
            </w:pPr>
            <w:r>
              <w:t>n77</w:t>
            </w:r>
          </w:p>
        </w:tc>
        <w:tc>
          <w:tcPr>
            <w:tcW w:w="2952" w:type="dxa"/>
            <w:tcBorders>
              <w:top w:val="single" w:sz="4" w:space="0" w:color="auto"/>
              <w:left w:val="single" w:sz="4" w:space="0" w:color="auto"/>
              <w:bottom w:val="single" w:sz="4" w:space="0" w:color="auto"/>
              <w:right w:val="single" w:sz="4" w:space="0" w:color="auto"/>
            </w:tcBorders>
          </w:tcPr>
          <w:p w14:paraId="30BD2A98" w14:textId="77777777" w:rsidR="00F81C6B" w:rsidRDefault="00F81C6B" w:rsidP="00F17243">
            <w:pPr>
              <w:pStyle w:val="TAC"/>
              <w:rPr>
                <w:rFonts w:cs="Arial"/>
                <w:lang w:eastAsia="zh-CN"/>
              </w:rPr>
            </w:pPr>
            <w:r w:rsidRPr="00EF5447">
              <w:rPr>
                <w:rFonts w:cs="Arial"/>
                <w:szCs w:val="18"/>
              </w:rPr>
              <w:t>0.8</w:t>
            </w:r>
          </w:p>
        </w:tc>
      </w:tr>
      <w:tr w:rsidR="00F81C6B" w:rsidRPr="00EF5447" w14:paraId="2C17290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3128C43" w14:textId="77777777" w:rsidR="00F81C6B" w:rsidRPr="00EF5447" w:rsidRDefault="00F81C6B" w:rsidP="00F17243">
            <w:pPr>
              <w:pStyle w:val="TAC"/>
              <w:rPr>
                <w:rFonts w:cs="Arial"/>
              </w:rPr>
            </w:pPr>
            <w:r w:rsidRPr="00EF5447">
              <w:rPr>
                <w:rFonts w:cs="Arial"/>
              </w:rPr>
              <w:t>DC_1-7_n78</w:t>
            </w:r>
          </w:p>
          <w:p w14:paraId="799BAA26" w14:textId="77777777" w:rsidR="00F81C6B" w:rsidRPr="00EF5447" w:rsidRDefault="00F81C6B" w:rsidP="00F17243">
            <w:pPr>
              <w:pStyle w:val="TAC"/>
              <w:rPr>
                <w:rFonts w:cs="Arial"/>
              </w:rPr>
            </w:pPr>
            <w:r w:rsidRPr="00EF5447">
              <w:rPr>
                <w:rFonts w:cs="Arial"/>
              </w:rPr>
              <w:t>DC_1-7-7_n78</w:t>
            </w:r>
          </w:p>
        </w:tc>
        <w:tc>
          <w:tcPr>
            <w:tcW w:w="2952" w:type="dxa"/>
            <w:tcBorders>
              <w:top w:val="single" w:sz="4" w:space="0" w:color="auto"/>
              <w:left w:val="single" w:sz="4" w:space="0" w:color="auto"/>
              <w:bottom w:val="single" w:sz="4" w:space="0" w:color="auto"/>
              <w:right w:val="single" w:sz="4" w:space="0" w:color="auto"/>
            </w:tcBorders>
            <w:hideMark/>
          </w:tcPr>
          <w:p w14:paraId="63DB5C68" w14:textId="77777777" w:rsidR="00F81C6B" w:rsidRPr="00EF5447" w:rsidRDefault="00F81C6B" w:rsidP="00F17243">
            <w:pPr>
              <w:pStyle w:val="TAC"/>
              <w:rPr>
                <w:rFonts w:cs="Arial"/>
                <w:lang w:eastAsia="fr-FR"/>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174E236" w14:textId="77777777" w:rsidR="00F81C6B" w:rsidRPr="00EF5447" w:rsidRDefault="00F81C6B" w:rsidP="00F17243">
            <w:pPr>
              <w:pStyle w:val="TAC"/>
              <w:rPr>
                <w:rFonts w:cs="Arial"/>
              </w:rPr>
            </w:pPr>
            <w:r w:rsidRPr="00EF5447">
              <w:rPr>
                <w:rFonts w:cs="Arial"/>
                <w:lang w:eastAsia="zh-CN"/>
              </w:rPr>
              <w:t>0.6</w:t>
            </w:r>
          </w:p>
        </w:tc>
      </w:tr>
      <w:tr w:rsidR="00F81C6B" w:rsidRPr="00EF5447" w14:paraId="46A5AB7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F8EC63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3580F4A" w14:textId="77777777" w:rsidR="00F81C6B" w:rsidRPr="00EF5447" w:rsidRDefault="00F81C6B" w:rsidP="00F17243">
            <w:pPr>
              <w:pStyle w:val="TAC"/>
              <w:rPr>
                <w:rFonts w:cs="Arial"/>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144F70C3" w14:textId="77777777" w:rsidR="00F81C6B" w:rsidRPr="00EF5447" w:rsidRDefault="00F81C6B" w:rsidP="00F17243">
            <w:pPr>
              <w:pStyle w:val="TAC"/>
              <w:rPr>
                <w:rFonts w:cs="Arial"/>
              </w:rPr>
            </w:pPr>
            <w:r w:rsidRPr="00EF5447">
              <w:rPr>
                <w:rFonts w:cs="Arial"/>
                <w:lang w:eastAsia="zh-CN"/>
              </w:rPr>
              <w:t>0.6</w:t>
            </w:r>
          </w:p>
        </w:tc>
      </w:tr>
      <w:tr w:rsidR="00F81C6B" w:rsidRPr="00EF5447" w14:paraId="74F7745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AF46F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42A363" w14:textId="77777777" w:rsidR="00F81C6B" w:rsidRPr="00EF5447" w:rsidRDefault="00F81C6B" w:rsidP="00F17243">
            <w:pPr>
              <w:pStyle w:val="TAC"/>
              <w:rPr>
                <w:rFonts w:cs="Arial"/>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682DA24" w14:textId="77777777" w:rsidR="00F81C6B" w:rsidRPr="00EF5447" w:rsidRDefault="00F81C6B" w:rsidP="00F17243">
            <w:pPr>
              <w:pStyle w:val="TAC"/>
              <w:rPr>
                <w:rFonts w:cs="Arial"/>
              </w:rPr>
            </w:pPr>
            <w:r w:rsidRPr="00EF5447">
              <w:rPr>
                <w:rFonts w:cs="Arial"/>
                <w:lang w:eastAsia="zh-CN"/>
              </w:rPr>
              <w:t>0.8</w:t>
            </w:r>
          </w:p>
        </w:tc>
      </w:tr>
      <w:tr w:rsidR="00F81C6B" w:rsidRPr="00EF5447" w14:paraId="788CBE8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437F318" w14:textId="77777777" w:rsidR="00F81C6B" w:rsidRPr="00EF5447" w:rsidRDefault="00F81C6B" w:rsidP="00F17243">
            <w:pPr>
              <w:pStyle w:val="TAC"/>
              <w:rPr>
                <w:rFonts w:cs="Arial"/>
                <w:lang w:eastAsia="ko-KR"/>
              </w:rPr>
            </w:pPr>
            <w:r w:rsidRPr="00EF5447">
              <w:rPr>
                <w:rFonts w:cs="Arial"/>
                <w:lang w:eastAsia="ko-KR"/>
              </w:rPr>
              <w:t>DC_1_n7-n78</w:t>
            </w:r>
          </w:p>
        </w:tc>
        <w:tc>
          <w:tcPr>
            <w:tcW w:w="2952" w:type="dxa"/>
            <w:tcBorders>
              <w:top w:val="single" w:sz="4" w:space="0" w:color="auto"/>
              <w:left w:val="single" w:sz="4" w:space="0" w:color="auto"/>
              <w:bottom w:val="single" w:sz="4" w:space="0" w:color="auto"/>
              <w:right w:val="single" w:sz="4" w:space="0" w:color="auto"/>
            </w:tcBorders>
            <w:hideMark/>
          </w:tcPr>
          <w:p w14:paraId="0175BB5C" w14:textId="77777777" w:rsidR="00F81C6B" w:rsidRPr="00EF5447" w:rsidRDefault="00F81C6B" w:rsidP="00F17243">
            <w:pPr>
              <w:pStyle w:val="TAC"/>
              <w:rPr>
                <w:rFonts w:cs="Arial"/>
                <w:lang w:eastAsia="ko-KR"/>
              </w:rPr>
            </w:pPr>
            <w:r w:rsidRPr="00EF5447">
              <w:rPr>
                <w:rFonts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1CA17185"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4DB8A6F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A7623C3" w14:textId="77777777" w:rsidR="00F81C6B" w:rsidRPr="00EF5447" w:rsidRDefault="00F81C6B" w:rsidP="00F17243">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3146C27D" w14:textId="77777777" w:rsidR="00F81C6B" w:rsidRPr="00EF5447" w:rsidRDefault="00F81C6B" w:rsidP="00F17243">
            <w:pPr>
              <w:pStyle w:val="TAC"/>
              <w:rPr>
                <w:rFonts w:cs="Arial"/>
                <w:lang w:eastAsia="ko-KR"/>
              </w:rPr>
            </w:pPr>
            <w:r w:rsidRPr="00EF5447">
              <w:rPr>
                <w:rFonts w:cs="Arial"/>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029FF64D"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05A907D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FEB0889" w14:textId="77777777" w:rsidR="00F81C6B" w:rsidRPr="00EF5447" w:rsidRDefault="00F81C6B" w:rsidP="00F17243">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36B34B55" w14:textId="77777777" w:rsidR="00F81C6B" w:rsidRPr="00EF5447" w:rsidRDefault="00F81C6B" w:rsidP="00F17243">
            <w:pPr>
              <w:pStyle w:val="TAC"/>
              <w:rPr>
                <w:rFonts w:cs="Arial"/>
                <w:lang w:eastAsia="ko-KR"/>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75DD45F"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C0D3C0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09EC050" w14:textId="77777777" w:rsidR="00F81C6B" w:rsidRPr="00EF5447" w:rsidRDefault="00F81C6B" w:rsidP="00F17243">
            <w:pPr>
              <w:pStyle w:val="TAC"/>
              <w:rPr>
                <w:rFonts w:cs="Arial"/>
                <w:lang w:eastAsia="ko-KR"/>
              </w:rPr>
            </w:pPr>
            <w:r w:rsidRPr="00EF5447">
              <w:t>DC_1-8_n3</w:t>
            </w:r>
          </w:p>
        </w:tc>
        <w:tc>
          <w:tcPr>
            <w:tcW w:w="2952" w:type="dxa"/>
            <w:tcBorders>
              <w:top w:val="single" w:sz="4" w:space="0" w:color="auto"/>
              <w:left w:val="single" w:sz="4" w:space="0" w:color="auto"/>
              <w:bottom w:val="single" w:sz="4" w:space="0" w:color="auto"/>
              <w:right w:val="single" w:sz="4" w:space="0" w:color="auto"/>
            </w:tcBorders>
            <w:hideMark/>
          </w:tcPr>
          <w:p w14:paraId="2544848C" w14:textId="77777777" w:rsidR="00F81C6B" w:rsidRPr="00EF5447" w:rsidRDefault="00F81C6B" w:rsidP="00F17243">
            <w:pPr>
              <w:pStyle w:val="TAC"/>
              <w:rPr>
                <w:rFonts w:cs="Arial"/>
                <w:lang w:eastAsia="ko-KR"/>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509DAD46" w14:textId="77777777" w:rsidR="00F81C6B" w:rsidRPr="00EF5447" w:rsidRDefault="00F81C6B" w:rsidP="00F17243">
            <w:pPr>
              <w:pStyle w:val="TAC"/>
              <w:rPr>
                <w:rFonts w:cs="Arial"/>
                <w:lang w:eastAsia="zh-CN"/>
              </w:rPr>
            </w:pPr>
            <w:r w:rsidRPr="00EF5447">
              <w:t>0.3</w:t>
            </w:r>
          </w:p>
        </w:tc>
      </w:tr>
      <w:tr w:rsidR="00F81C6B" w:rsidRPr="00EF5447" w14:paraId="39488EF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2C4E46F" w14:textId="77777777" w:rsidR="00F81C6B" w:rsidRPr="00EF5447" w:rsidRDefault="00F81C6B" w:rsidP="00F17243">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67C54E2" w14:textId="77777777" w:rsidR="00F81C6B" w:rsidRPr="00EF5447" w:rsidRDefault="00F81C6B" w:rsidP="00F17243">
            <w:pPr>
              <w:pStyle w:val="TAC"/>
              <w:rPr>
                <w:rFonts w:cs="Arial"/>
                <w:lang w:eastAsia="ko-KR"/>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2AD144C9" w14:textId="77777777" w:rsidR="00F81C6B" w:rsidRPr="00EF5447" w:rsidRDefault="00F81C6B" w:rsidP="00F17243">
            <w:pPr>
              <w:pStyle w:val="TAC"/>
              <w:rPr>
                <w:rFonts w:cs="Arial"/>
                <w:lang w:eastAsia="zh-CN"/>
              </w:rPr>
            </w:pPr>
            <w:r w:rsidRPr="00EF5447">
              <w:t>0.3</w:t>
            </w:r>
          </w:p>
        </w:tc>
      </w:tr>
      <w:tr w:rsidR="00F81C6B" w:rsidRPr="00EF5447" w14:paraId="7706461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A15932" w14:textId="77777777" w:rsidR="00F81C6B" w:rsidRPr="00EF5447" w:rsidRDefault="00F81C6B" w:rsidP="00F17243">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5BE7A73B" w14:textId="77777777" w:rsidR="00F81C6B" w:rsidRPr="00EF5447" w:rsidRDefault="00F81C6B" w:rsidP="00F17243">
            <w:pPr>
              <w:pStyle w:val="TAC"/>
              <w:rPr>
                <w:rFonts w:cs="Arial"/>
                <w:lang w:eastAsia="ko-KR"/>
              </w:rPr>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61077AFE" w14:textId="77777777" w:rsidR="00F81C6B" w:rsidRPr="00EF5447" w:rsidRDefault="00F81C6B" w:rsidP="00F17243">
            <w:pPr>
              <w:pStyle w:val="TAC"/>
              <w:rPr>
                <w:rFonts w:cs="Arial"/>
                <w:lang w:eastAsia="zh-CN"/>
              </w:rPr>
            </w:pPr>
            <w:r w:rsidRPr="00EF5447">
              <w:t>0.3</w:t>
            </w:r>
          </w:p>
        </w:tc>
      </w:tr>
      <w:tr w:rsidR="00F81C6B" w:rsidRPr="00EF5447" w14:paraId="78915B5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6BB4502" w14:textId="77777777" w:rsidR="00F81C6B" w:rsidRPr="00EF5447" w:rsidRDefault="00F81C6B" w:rsidP="00F17243">
            <w:pPr>
              <w:pStyle w:val="TAC"/>
              <w:rPr>
                <w:rFonts w:cs="Arial"/>
              </w:rPr>
            </w:pPr>
            <w:r w:rsidRPr="00EF5447">
              <w:t>DC_1-8_n28</w:t>
            </w:r>
          </w:p>
        </w:tc>
        <w:tc>
          <w:tcPr>
            <w:tcW w:w="2952" w:type="dxa"/>
            <w:tcBorders>
              <w:top w:val="single" w:sz="4" w:space="0" w:color="auto"/>
              <w:left w:val="single" w:sz="4" w:space="0" w:color="auto"/>
              <w:bottom w:val="single" w:sz="4" w:space="0" w:color="auto"/>
              <w:right w:val="single" w:sz="4" w:space="0" w:color="auto"/>
            </w:tcBorders>
            <w:hideMark/>
          </w:tcPr>
          <w:p w14:paraId="19532C2E" w14:textId="77777777" w:rsidR="00F81C6B" w:rsidRPr="00EF5447" w:rsidRDefault="00F81C6B" w:rsidP="00F17243">
            <w:pPr>
              <w:pStyle w:val="TAC"/>
              <w:rPr>
                <w:lang w:eastAsia="fr-FR"/>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26D29B02" w14:textId="77777777" w:rsidR="00F81C6B" w:rsidRPr="00EF5447" w:rsidRDefault="00F81C6B" w:rsidP="00F17243">
            <w:pPr>
              <w:pStyle w:val="TAC"/>
            </w:pPr>
            <w:r w:rsidRPr="00EF5447">
              <w:rPr>
                <w:rFonts w:cs="Arial"/>
                <w:szCs w:val="18"/>
              </w:rPr>
              <w:t>0.3</w:t>
            </w:r>
          </w:p>
        </w:tc>
      </w:tr>
      <w:tr w:rsidR="00F81C6B" w:rsidRPr="00EF5447" w14:paraId="181F0DC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B69FA9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BC022FE" w14:textId="77777777" w:rsidR="00F81C6B" w:rsidRPr="00EF5447" w:rsidRDefault="00F81C6B" w:rsidP="00F17243">
            <w:pPr>
              <w:pStyle w:val="TAC"/>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050B288B" w14:textId="77777777" w:rsidR="00F81C6B" w:rsidRPr="00EF5447" w:rsidRDefault="00F81C6B" w:rsidP="00F17243">
            <w:pPr>
              <w:pStyle w:val="TAC"/>
            </w:pPr>
            <w:r w:rsidRPr="00EF5447">
              <w:rPr>
                <w:rFonts w:cs="Arial"/>
                <w:szCs w:val="18"/>
              </w:rPr>
              <w:t>0.6</w:t>
            </w:r>
          </w:p>
        </w:tc>
      </w:tr>
      <w:tr w:rsidR="00F81C6B" w:rsidRPr="00EF5447" w14:paraId="6485225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6138E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ECFED8C" w14:textId="77777777" w:rsidR="00F81C6B" w:rsidRPr="00EF5447" w:rsidRDefault="00F81C6B" w:rsidP="00F17243">
            <w:pPr>
              <w:pStyle w:val="TAC"/>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09D8FD96" w14:textId="77777777" w:rsidR="00F81C6B" w:rsidRPr="00EF5447" w:rsidRDefault="00F81C6B" w:rsidP="00F17243">
            <w:pPr>
              <w:pStyle w:val="TAC"/>
            </w:pPr>
            <w:r w:rsidRPr="00EF5447">
              <w:rPr>
                <w:rFonts w:cs="Arial"/>
                <w:szCs w:val="18"/>
              </w:rPr>
              <w:t>0.6</w:t>
            </w:r>
          </w:p>
        </w:tc>
      </w:tr>
      <w:tr w:rsidR="00F81C6B" w:rsidRPr="00EF5447" w14:paraId="47B9B74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283E61B" w14:textId="77777777" w:rsidR="00F81C6B" w:rsidRPr="00EF5447" w:rsidRDefault="00F81C6B" w:rsidP="00F17243">
            <w:pPr>
              <w:pStyle w:val="TAC"/>
              <w:rPr>
                <w:rFonts w:cs="Arial"/>
              </w:rPr>
            </w:pPr>
            <w:r w:rsidRPr="00EF5447">
              <w:rPr>
                <w:rFonts w:cs="Arial"/>
                <w:bCs/>
                <w:szCs w:val="18"/>
              </w:rPr>
              <w:t>DC_1_n8-n40</w:t>
            </w:r>
          </w:p>
        </w:tc>
        <w:tc>
          <w:tcPr>
            <w:tcW w:w="2952" w:type="dxa"/>
            <w:tcBorders>
              <w:top w:val="single" w:sz="4" w:space="0" w:color="auto"/>
              <w:left w:val="single" w:sz="4" w:space="0" w:color="auto"/>
              <w:bottom w:val="single" w:sz="4" w:space="0" w:color="auto"/>
              <w:right w:val="single" w:sz="4" w:space="0" w:color="auto"/>
            </w:tcBorders>
          </w:tcPr>
          <w:p w14:paraId="791F8CF8" w14:textId="77777777" w:rsidR="00F81C6B" w:rsidRPr="00EF5447" w:rsidRDefault="00F81C6B" w:rsidP="00F17243">
            <w:pPr>
              <w:pStyle w:val="TAC"/>
            </w:pPr>
            <w:r w:rsidRPr="00EF5447">
              <w:rPr>
                <w:rFonts w:cs="Arial"/>
                <w:bCs/>
                <w:szCs w:val="18"/>
              </w:rPr>
              <w:t>1</w:t>
            </w:r>
          </w:p>
        </w:tc>
        <w:tc>
          <w:tcPr>
            <w:tcW w:w="2952" w:type="dxa"/>
            <w:tcBorders>
              <w:top w:val="single" w:sz="4" w:space="0" w:color="auto"/>
              <w:left w:val="single" w:sz="4" w:space="0" w:color="auto"/>
              <w:bottom w:val="single" w:sz="4" w:space="0" w:color="auto"/>
              <w:right w:val="single" w:sz="4" w:space="0" w:color="auto"/>
            </w:tcBorders>
          </w:tcPr>
          <w:p w14:paraId="4A700D44" w14:textId="77777777" w:rsidR="00F81C6B" w:rsidRPr="00EF5447" w:rsidRDefault="00F81C6B" w:rsidP="00F17243">
            <w:pPr>
              <w:pStyle w:val="TAC"/>
              <w:rPr>
                <w:rFonts w:cs="Arial"/>
                <w:szCs w:val="18"/>
              </w:rPr>
            </w:pPr>
            <w:r w:rsidRPr="00EF5447">
              <w:rPr>
                <w:rFonts w:cs="Arial"/>
                <w:bCs/>
                <w:szCs w:val="18"/>
              </w:rPr>
              <w:t>0.3</w:t>
            </w:r>
          </w:p>
        </w:tc>
      </w:tr>
      <w:tr w:rsidR="00F81C6B" w:rsidRPr="00EF5447" w14:paraId="6C7FE7A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AB8126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2A5DDF1" w14:textId="77777777" w:rsidR="00F81C6B" w:rsidRPr="00EF5447" w:rsidRDefault="00F81C6B" w:rsidP="00F17243">
            <w:pPr>
              <w:pStyle w:val="TAC"/>
            </w:pPr>
            <w:r w:rsidRPr="00EF5447">
              <w:rPr>
                <w:rFonts w:cs="Arial"/>
                <w:bCs/>
                <w:szCs w:val="18"/>
              </w:rPr>
              <w:t>n8</w:t>
            </w:r>
          </w:p>
        </w:tc>
        <w:tc>
          <w:tcPr>
            <w:tcW w:w="2952" w:type="dxa"/>
            <w:tcBorders>
              <w:top w:val="single" w:sz="4" w:space="0" w:color="auto"/>
              <w:left w:val="single" w:sz="4" w:space="0" w:color="auto"/>
              <w:bottom w:val="single" w:sz="4" w:space="0" w:color="auto"/>
              <w:right w:val="single" w:sz="4" w:space="0" w:color="auto"/>
            </w:tcBorders>
          </w:tcPr>
          <w:p w14:paraId="7040440F" w14:textId="77777777" w:rsidR="00F81C6B" w:rsidRPr="00EF5447" w:rsidRDefault="00F81C6B" w:rsidP="00F17243">
            <w:pPr>
              <w:pStyle w:val="TAC"/>
              <w:rPr>
                <w:rFonts w:cs="Arial"/>
                <w:szCs w:val="18"/>
              </w:rPr>
            </w:pPr>
            <w:r w:rsidRPr="00EF5447">
              <w:rPr>
                <w:rFonts w:cs="Arial"/>
                <w:bCs/>
                <w:szCs w:val="18"/>
              </w:rPr>
              <w:t>0.3</w:t>
            </w:r>
          </w:p>
        </w:tc>
      </w:tr>
      <w:tr w:rsidR="00F81C6B" w:rsidRPr="00EF5447" w14:paraId="6D3EA11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1E7341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DC6D770" w14:textId="77777777" w:rsidR="00F81C6B" w:rsidRPr="00EF5447" w:rsidRDefault="00F81C6B" w:rsidP="00F17243">
            <w:pPr>
              <w:pStyle w:val="TAC"/>
            </w:pPr>
            <w:r w:rsidRPr="00EF5447">
              <w:rPr>
                <w:rFonts w:cs="Arial"/>
                <w:bCs/>
                <w:szCs w:val="18"/>
              </w:rPr>
              <w:t>n40</w:t>
            </w:r>
          </w:p>
        </w:tc>
        <w:tc>
          <w:tcPr>
            <w:tcW w:w="2952" w:type="dxa"/>
            <w:tcBorders>
              <w:top w:val="single" w:sz="4" w:space="0" w:color="auto"/>
              <w:left w:val="single" w:sz="4" w:space="0" w:color="auto"/>
              <w:bottom w:val="single" w:sz="4" w:space="0" w:color="auto"/>
              <w:right w:val="single" w:sz="4" w:space="0" w:color="auto"/>
            </w:tcBorders>
          </w:tcPr>
          <w:p w14:paraId="70439F2E" w14:textId="77777777" w:rsidR="00F81C6B" w:rsidRPr="00EF5447" w:rsidRDefault="00F81C6B" w:rsidP="00F17243">
            <w:pPr>
              <w:pStyle w:val="TAC"/>
              <w:rPr>
                <w:rFonts w:cs="Arial"/>
                <w:szCs w:val="18"/>
              </w:rPr>
            </w:pPr>
            <w:r w:rsidRPr="00EF5447">
              <w:rPr>
                <w:rFonts w:cs="Arial"/>
                <w:bCs/>
                <w:szCs w:val="18"/>
              </w:rPr>
              <w:t>0.5</w:t>
            </w:r>
          </w:p>
        </w:tc>
      </w:tr>
      <w:tr w:rsidR="00F81C6B" w:rsidRPr="00EF5447" w14:paraId="7B64660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6B6F973" w14:textId="77777777" w:rsidR="00F81C6B" w:rsidRPr="00EF5447" w:rsidRDefault="00F81C6B" w:rsidP="00F17243">
            <w:pPr>
              <w:pStyle w:val="TAC"/>
              <w:rPr>
                <w:rFonts w:cs="Arial"/>
                <w:lang w:eastAsia="ko-KR"/>
              </w:rPr>
            </w:pPr>
            <w:r w:rsidRPr="00EF5447">
              <w:t>DC_1-8_n77</w:t>
            </w:r>
          </w:p>
        </w:tc>
        <w:tc>
          <w:tcPr>
            <w:tcW w:w="2952" w:type="dxa"/>
            <w:tcBorders>
              <w:top w:val="single" w:sz="4" w:space="0" w:color="auto"/>
              <w:left w:val="single" w:sz="4" w:space="0" w:color="auto"/>
              <w:bottom w:val="single" w:sz="4" w:space="0" w:color="auto"/>
              <w:right w:val="single" w:sz="4" w:space="0" w:color="auto"/>
            </w:tcBorders>
            <w:hideMark/>
          </w:tcPr>
          <w:p w14:paraId="048C81A1" w14:textId="77777777" w:rsidR="00F81C6B" w:rsidRPr="00EF5447" w:rsidRDefault="00F81C6B" w:rsidP="00F17243">
            <w:pPr>
              <w:pStyle w:val="TAC"/>
              <w:rPr>
                <w:rFonts w:cs="Arial"/>
                <w:lang w:eastAsia="ko-KR"/>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1D55B098" w14:textId="77777777" w:rsidR="00F81C6B" w:rsidRPr="00EF5447" w:rsidRDefault="00F81C6B" w:rsidP="00F17243">
            <w:pPr>
              <w:pStyle w:val="TAC"/>
              <w:rPr>
                <w:rFonts w:cs="Arial"/>
                <w:lang w:eastAsia="zh-CN"/>
              </w:rPr>
            </w:pPr>
            <w:r w:rsidRPr="00EF5447">
              <w:t>0.3</w:t>
            </w:r>
          </w:p>
        </w:tc>
      </w:tr>
      <w:tr w:rsidR="00F81C6B" w:rsidRPr="00EF5447" w14:paraId="0888DF2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5ABC85A" w14:textId="77777777" w:rsidR="00F81C6B" w:rsidRPr="00EF5447" w:rsidRDefault="00F81C6B" w:rsidP="00F17243">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3A321769" w14:textId="77777777" w:rsidR="00F81C6B" w:rsidRPr="00EF5447" w:rsidRDefault="00F81C6B" w:rsidP="00F17243">
            <w:pPr>
              <w:pStyle w:val="TAC"/>
              <w:rPr>
                <w:rFonts w:cs="Arial"/>
                <w:lang w:eastAsia="ko-KR"/>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2EB8F482" w14:textId="77777777" w:rsidR="00F81C6B" w:rsidRPr="00EF5447" w:rsidRDefault="00F81C6B" w:rsidP="00F17243">
            <w:pPr>
              <w:pStyle w:val="TAC"/>
              <w:rPr>
                <w:rFonts w:cs="Arial"/>
                <w:lang w:eastAsia="zh-CN"/>
              </w:rPr>
            </w:pPr>
            <w:r w:rsidRPr="00EF5447">
              <w:t>0.6</w:t>
            </w:r>
          </w:p>
        </w:tc>
      </w:tr>
      <w:tr w:rsidR="00F81C6B" w:rsidRPr="00EF5447" w14:paraId="019A66E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5E53F99" w14:textId="77777777" w:rsidR="00F81C6B" w:rsidRPr="00EF5447" w:rsidRDefault="00F81C6B" w:rsidP="00F17243">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6C58A0D" w14:textId="77777777" w:rsidR="00F81C6B" w:rsidRPr="00EF5447" w:rsidRDefault="00F81C6B" w:rsidP="00F17243">
            <w:pPr>
              <w:pStyle w:val="TAC"/>
              <w:rPr>
                <w:rFonts w:cs="Arial"/>
                <w:lang w:eastAsia="ko-KR"/>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234DFAC7" w14:textId="77777777" w:rsidR="00F81C6B" w:rsidRPr="00EF5447" w:rsidRDefault="00F81C6B" w:rsidP="00F17243">
            <w:pPr>
              <w:pStyle w:val="TAC"/>
              <w:rPr>
                <w:rFonts w:cs="Arial"/>
                <w:lang w:eastAsia="zh-CN"/>
              </w:rPr>
            </w:pPr>
            <w:r w:rsidRPr="00EF5447">
              <w:t>0.8</w:t>
            </w:r>
          </w:p>
        </w:tc>
      </w:tr>
      <w:tr w:rsidR="00F81C6B" w:rsidRPr="00EF5447" w14:paraId="1E81BBC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6A981E" w14:textId="77777777" w:rsidR="00F81C6B" w:rsidRPr="00EF5447" w:rsidRDefault="00F81C6B" w:rsidP="00F17243">
            <w:pPr>
              <w:pStyle w:val="TAC"/>
            </w:pPr>
            <w:r w:rsidRPr="00EF5447">
              <w:t>DC_1-8_n78</w:t>
            </w:r>
          </w:p>
          <w:p w14:paraId="635A7577" w14:textId="77777777" w:rsidR="00F81C6B" w:rsidRPr="00EF5447" w:rsidRDefault="00F81C6B" w:rsidP="00F17243">
            <w:pPr>
              <w:pStyle w:val="TAC"/>
              <w:rPr>
                <w:rFonts w:cs="Arial"/>
                <w:lang w:eastAsia="fr-FR"/>
              </w:rPr>
            </w:pPr>
            <w:r w:rsidRPr="00EF5447">
              <w:t>DC_1_n8-n78</w:t>
            </w:r>
          </w:p>
        </w:tc>
        <w:tc>
          <w:tcPr>
            <w:tcW w:w="2952" w:type="dxa"/>
            <w:tcBorders>
              <w:top w:val="single" w:sz="4" w:space="0" w:color="auto"/>
              <w:left w:val="single" w:sz="4" w:space="0" w:color="auto"/>
              <w:bottom w:val="single" w:sz="4" w:space="0" w:color="auto"/>
              <w:right w:val="single" w:sz="4" w:space="0" w:color="auto"/>
            </w:tcBorders>
            <w:hideMark/>
          </w:tcPr>
          <w:p w14:paraId="20592EE9"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1869662E" w14:textId="77777777" w:rsidR="00F81C6B" w:rsidRPr="00EF5447" w:rsidRDefault="00F81C6B" w:rsidP="00F17243">
            <w:pPr>
              <w:pStyle w:val="TAC"/>
              <w:rPr>
                <w:rFonts w:cs="Arial"/>
                <w:lang w:eastAsia="zh-CN"/>
              </w:rPr>
            </w:pPr>
            <w:r w:rsidRPr="00EF5447">
              <w:t>0.3</w:t>
            </w:r>
          </w:p>
        </w:tc>
      </w:tr>
      <w:tr w:rsidR="00F81C6B" w:rsidRPr="00EF5447" w14:paraId="04FF761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20D2BDC"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E589912" w14:textId="77777777" w:rsidR="00F81C6B" w:rsidRPr="00EF5447" w:rsidRDefault="00F81C6B" w:rsidP="00F17243">
            <w:pPr>
              <w:pStyle w:val="TAC"/>
              <w:rPr>
                <w:rFonts w:cs="Arial"/>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27F53503" w14:textId="77777777" w:rsidR="00F81C6B" w:rsidRPr="00EF5447" w:rsidRDefault="00F81C6B" w:rsidP="00F17243">
            <w:pPr>
              <w:pStyle w:val="TAC"/>
              <w:rPr>
                <w:rFonts w:cs="Arial"/>
                <w:lang w:eastAsia="zh-CN"/>
              </w:rPr>
            </w:pPr>
            <w:r w:rsidRPr="00EF5447">
              <w:t>0.6</w:t>
            </w:r>
          </w:p>
        </w:tc>
      </w:tr>
      <w:tr w:rsidR="00F81C6B" w:rsidRPr="00EF5447" w14:paraId="500668D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7629E42"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D5E2982" w14:textId="77777777" w:rsidR="00F81C6B" w:rsidRPr="00EF5447" w:rsidRDefault="00F81C6B" w:rsidP="00F17243">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206B50C5" w14:textId="77777777" w:rsidR="00F81C6B" w:rsidRPr="00EF5447" w:rsidRDefault="00F81C6B" w:rsidP="00F17243">
            <w:pPr>
              <w:pStyle w:val="TAC"/>
              <w:rPr>
                <w:rFonts w:cs="Arial"/>
                <w:lang w:eastAsia="zh-CN"/>
              </w:rPr>
            </w:pPr>
            <w:r w:rsidRPr="00EF5447">
              <w:t>0.8</w:t>
            </w:r>
          </w:p>
        </w:tc>
      </w:tr>
      <w:tr w:rsidR="00F81C6B" w:rsidRPr="00EF5447" w14:paraId="261E122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0EFC5D6" w14:textId="77777777" w:rsidR="00F81C6B" w:rsidRPr="00EF5447" w:rsidRDefault="00F81C6B" w:rsidP="00F17243">
            <w:pPr>
              <w:pStyle w:val="TAC"/>
              <w:rPr>
                <w:rFonts w:cs="Arial"/>
              </w:rPr>
            </w:pPr>
            <w:r w:rsidRPr="00EF5447">
              <w:t>DC_1-8_n79</w:t>
            </w:r>
          </w:p>
        </w:tc>
        <w:tc>
          <w:tcPr>
            <w:tcW w:w="2952" w:type="dxa"/>
            <w:tcBorders>
              <w:top w:val="single" w:sz="4" w:space="0" w:color="auto"/>
              <w:left w:val="single" w:sz="4" w:space="0" w:color="auto"/>
              <w:bottom w:val="single" w:sz="4" w:space="0" w:color="auto"/>
              <w:right w:val="single" w:sz="4" w:space="0" w:color="auto"/>
            </w:tcBorders>
            <w:hideMark/>
          </w:tcPr>
          <w:p w14:paraId="29856727"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7DD316C9" w14:textId="77777777" w:rsidR="00F81C6B" w:rsidRPr="00EF5447" w:rsidRDefault="00F81C6B" w:rsidP="00F17243">
            <w:pPr>
              <w:pStyle w:val="TAC"/>
              <w:rPr>
                <w:rFonts w:cs="Arial"/>
                <w:lang w:eastAsia="zh-CN"/>
              </w:rPr>
            </w:pPr>
            <w:r w:rsidRPr="00EF5447">
              <w:t>0.3</w:t>
            </w:r>
          </w:p>
        </w:tc>
      </w:tr>
      <w:tr w:rsidR="00F81C6B" w:rsidRPr="00EF5447" w14:paraId="269BE6D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AAA789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8E13BAF" w14:textId="77777777" w:rsidR="00F81C6B" w:rsidRPr="00EF5447" w:rsidRDefault="00F81C6B" w:rsidP="00F17243">
            <w:pPr>
              <w:pStyle w:val="TAC"/>
              <w:rPr>
                <w:rFonts w:cs="Arial"/>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63BB6198" w14:textId="77777777" w:rsidR="00F81C6B" w:rsidRPr="00EF5447" w:rsidRDefault="00F81C6B" w:rsidP="00F17243">
            <w:pPr>
              <w:pStyle w:val="TAC"/>
              <w:rPr>
                <w:rFonts w:cs="Arial"/>
                <w:lang w:eastAsia="zh-CN"/>
              </w:rPr>
            </w:pPr>
            <w:r w:rsidRPr="00EF5447">
              <w:t>0.3</w:t>
            </w:r>
          </w:p>
        </w:tc>
      </w:tr>
      <w:tr w:rsidR="00F81C6B" w:rsidRPr="00EF5447" w14:paraId="14CF101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5F307FD" w14:textId="77777777" w:rsidR="00F81C6B" w:rsidRPr="00EF5447" w:rsidRDefault="00F81C6B" w:rsidP="00F17243">
            <w:pPr>
              <w:pStyle w:val="TAC"/>
              <w:rPr>
                <w:rFonts w:cs="Arial"/>
              </w:rPr>
            </w:pPr>
            <w:r w:rsidRPr="00EF5447">
              <w:t>DC_1-11_n3</w:t>
            </w:r>
          </w:p>
        </w:tc>
        <w:tc>
          <w:tcPr>
            <w:tcW w:w="2952" w:type="dxa"/>
            <w:tcBorders>
              <w:top w:val="single" w:sz="4" w:space="0" w:color="auto"/>
              <w:left w:val="single" w:sz="4" w:space="0" w:color="auto"/>
              <w:bottom w:val="single" w:sz="4" w:space="0" w:color="auto"/>
              <w:right w:val="single" w:sz="4" w:space="0" w:color="auto"/>
            </w:tcBorders>
            <w:hideMark/>
          </w:tcPr>
          <w:p w14:paraId="17865EDD" w14:textId="77777777" w:rsidR="00F81C6B" w:rsidRPr="00EF5447" w:rsidRDefault="00F81C6B" w:rsidP="00F17243">
            <w:pPr>
              <w:pStyle w:val="TAC"/>
              <w:rPr>
                <w:rStyle w:val="CommentReference"/>
                <w:rFonts w:ascii="Times New Roman" w:hAnsi="Times New Roman"/>
                <w:lang w:eastAsia="fr-FR"/>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18F1F19F" w14:textId="77777777" w:rsidR="00F81C6B" w:rsidRPr="00EF5447" w:rsidRDefault="00F81C6B" w:rsidP="00F17243">
            <w:pPr>
              <w:pStyle w:val="TAC"/>
              <w:rPr>
                <w:rFonts w:cs="Arial"/>
                <w:lang w:eastAsia="zh-CN"/>
              </w:rPr>
            </w:pPr>
            <w:r w:rsidRPr="00EF5447">
              <w:rPr>
                <w:rFonts w:cs="Arial"/>
                <w:szCs w:val="18"/>
              </w:rPr>
              <w:t>0.3</w:t>
            </w:r>
          </w:p>
        </w:tc>
      </w:tr>
      <w:tr w:rsidR="00F81C6B" w:rsidRPr="00EF5447" w14:paraId="601A1A3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6AA20F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7BEB9C9" w14:textId="77777777" w:rsidR="00F81C6B" w:rsidRPr="00EF5447" w:rsidRDefault="00F81C6B" w:rsidP="00F17243">
            <w:pPr>
              <w:pStyle w:val="TAC"/>
              <w:rPr>
                <w:rStyle w:val="CommentReference"/>
                <w:rFonts w:ascii="Times New Roman" w:hAnsi="Times New Roman"/>
                <w:lang w:eastAsia="fr-FR"/>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5AEA0DA3" w14:textId="77777777" w:rsidR="00F81C6B" w:rsidRPr="00EF5447" w:rsidRDefault="00F81C6B" w:rsidP="00F17243">
            <w:pPr>
              <w:pStyle w:val="TAC"/>
              <w:rPr>
                <w:rFonts w:cs="Arial"/>
                <w:lang w:eastAsia="zh-CN"/>
              </w:rPr>
            </w:pPr>
            <w:r w:rsidRPr="00EF5447">
              <w:rPr>
                <w:rFonts w:cs="Arial"/>
                <w:szCs w:val="18"/>
              </w:rPr>
              <w:t>0.8</w:t>
            </w:r>
          </w:p>
        </w:tc>
      </w:tr>
      <w:tr w:rsidR="00F81C6B" w:rsidRPr="00EF5447" w14:paraId="6D9997E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46C1D9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2B949B6" w14:textId="77777777" w:rsidR="00F81C6B" w:rsidRPr="00EF5447" w:rsidRDefault="00F81C6B" w:rsidP="00F17243">
            <w:pPr>
              <w:pStyle w:val="TAC"/>
              <w:rPr>
                <w:rStyle w:val="CommentReference"/>
                <w:rFonts w:ascii="Times New Roman" w:hAnsi="Times New Roman"/>
                <w:lang w:eastAsia="fr-FR"/>
              </w:rPr>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394D82A4" w14:textId="77777777" w:rsidR="00F81C6B" w:rsidRPr="00EF5447" w:rsidRDefault="00F81C6B" w:rsidP="00F17243">
            <w:pPr>
              <w:pStyle w:val="TAC"/>
              <w:rPr>
                <w:rFonts w:cs="Arial"/>
                <w:lang w:eastAsia="zh-CN"/>
              </w:rPr>
            </w:pPr>
            <w:r w:rsidRPr="00EF5447">
              <w:rPr>
                <w:rFonts w:cs="Arial"/>
                <w:szCs w:val="18"/>
              </w:rPr>
              <w:t>0.9</w:t>
            </w:r>
          </w:p>
        </w:tc>
      </w:tr>
      <w:tr w:rsidR="00F81C6B" w:rsidRPr="00EF5447" w14:paraId="2A3A4E90"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38658050" w14:textId="77777777" w:rsidR="00F81C6B" w:rsidRPr="00EF5447" w:rsidRDefault="00F81C6B" w:rsidP="00F17243">
            <w:pPr>
              <w:pStyle w:val="TAC"/>
              <w:rPr>
                <w:rFonts w:cs="Arial"/>
              </w:rPr>
            </w:pPr>
            <w:r>
              <w:t>DC_1-11_n28</w:t>
            </w:r>
          </w:p>
        </w:tc>
        <w:tc>
          <w:tcPr>
            <w:tcW w:w="2952" w:type="dxa"/>
            <w:tcBorders>
              <w:top w:val="single" w:sz="4" w:space="0" w:color="auto"/>
              <w:left w:val="single" w:sz="4" w:space="0" w:color="auto"/>
              <w:bottom w:val="single" w:sz="4" w:space="0" w:color="auto"/>
              <w:right w:val="single" w:sz="4" w:space="0" w:color="auto"/>
            </w:tcBorders>
            <w:vAlign w:val="center"/>
          </w:tcPr>
          <w:p w14:paraId="28F85F98" w14:textId="77777777" w:rsidR="00F81C6B" w:rsidRPr="00EF5447" w:rsidRDefault="00F81C6B" w:rsidP="00F17243">
            <w:pPr>
              <w:pStyle w:val="TAC"/>
            </w:pPr>
            <w:r>
              <w:t>1</w:t>
            </w:r>
          </w:p>
        </w:tc>
        <w:tc>
          <w:tcPr>
            <w:tcW w:w="2952" w:type="dxa"/>
            <w:tcBorders>
              <w:top w:val="single" w:sz="4" w:space="0" w:color="auto"/>
              <w:left w:val="single" w:sz="4" w:space="0" w:color="auto"/>
              <w:bottom w:val="single" w:sz="4" w:space="0" w:color="auto"/>
              <w:right w:val="single" w:sz="4" w:space="0" w:color="auto"/>
            </w:tcBorders>
            <w:vAlign w:val="center"/>
          </w:tcPr>
          <w:p w14:paraId="5B781E96" w14:textId="77777777" w:rsidR="00F81C6B" w:rsidRPr="00EF5447" w:rsidRDefault="00F81C6B" w:rsidP="00F17243">
            <w:pPr>
              <w:pStyle w:val="TAC"/>
              <w:rPr>
                <w:rFonts w:cs="Arial"/>
                <w:szCs w:val="18"/>
              </w:rPr>
            </w:pPr>
            <w:r>
              <w:rPr>
                <w:rFonts w:cs="Arial"/>
                <w:szCs w:val="18"/>
              </w:rPr>
              <w:t>0.3</w:t>
            </w:r>
          </w:p>
        </w:tc>
      </w:tr>
      <w:tr w:rsidR="00F81C6B" w:rsidRPr="00EF5447" w14:paraId="721946DE"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19E4BDA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74BC917" w14:textId="77777777" w:rsidR="00F81C6B" w:rsidRPr="00EF5447" w:rsidRDefault="00F81C6B" w:rsidP="00F17243">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tcPr>
          <w:p w14:paraId="316E5E02" w14:textId="77777777" w:rsidR="00F81C6B" w:rsidRPr="00EF5447" w:rsidRDefault="00F81C6B" w:rsidP="00F17243">
            <w:pPr>
              <w:pStyle w:val="TAC"/>
              <w:rPr>
                <w:rFonts w:cs="Arial"/>
                <w:szCs w:val="18"/>
              </w:rPr>
            </w:pPr>
            <w:r>
              <w:rPr>
                <w:rFonts w:cs="Arial"/>
                <w:szCs w:val="18"/>
              </w:rPr>
              <w:t>0.4</w:t>
            </w:r>
          </w:p>
        </w:tc>
      </w:tr>
      <w:tr w:rsidR="00F81C6B" w:rsidRPr="00EF5447" w14:paraId="4C370BD0"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4EC0B22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180482E" w14:textId="77777777" w:rsidR="00F81C6B" w:rsidRPr="00EF5447" w:rsidRDefault="00F81C6B" w:rsidP="00F17243">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tcPr>
          <w:p w14:paraId="415DF2C3" w14:textId="77777777" w:rsidR="00F81C6B" w:rsidRPr="00EF5447" w:rsidRDefault="00F81C6B" w:rsidP="00F17243">
            <w:pPr>
              <w:pStyle w:val="TAC"/>
              <w:rPr>
                <w:rFonts w:cs="Arial"/>
                <w:szCs w:val="18"/>
              </w:rPr>
            </w:pPr>
            <w:r>
              <w:rPr>
                <w:rFonts w:cs="Arial"/>
                <w:szCs w:val="18"/>
              </w:rPr>
              <w:t>0.6</w:t>
            </w:r>
          </w:p>
        </w:tc>
      </w:tr>
      <w:tr w:rsidR="00F81C6B" w:rsidRPr="00EF5447" w14:paraId="708F6B2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6CD16C2" w14:textId="77777777" w:rsidR="00F81C6B" w:rsidRPr="00EF5447" w:rsidRDefault="00F81C6B" w:rsidP="00F17243">
            <w:pPr>
              <w:pStyle w:val="TAC"/>
            </w:pPr>
            <w:r>
              <w:rPr>
                <w:rFonts w:cs="Arial"/>
                <w:kern w:val="2"/>
              </w:rPr>
              <w:t>DC_1-11</w:t>
            </w:r>
            <w:r>
              <w:rPr>
                <w:rFonts w:cs="Arial"/>
                <w:kern w:val="2"/>
                <w:lang w:eastAsia="ja-JP"/>
              </w:rPr>
              <w:t>_n41</w:t>
            </w:r>
          </w:p>
        </w:tc>
        <w:tc>
          <w:tcPr>
            <w:tcW w:w="2952" w:type="dxa"/>
            <w:tcBorders>
              <w:top w:val="single" w:sz="4" w:space="0" w:color="auto"/>
              <w:left w:val="single" w:sz="4" w:space="0" w:color="auto"/>
              <w:bottom w:val="single" w:sz="4" w:space="0" w:color="auto"/>
              <w:right w:val="single" w:sz="4" w:space="0" w:color="auto"/>
            </w:tcBorders>
            <w:vAlign w:val="center"/>
          </w:tcPr>
          <w:p w14:paraId="34EEF568" w14:textId="77777777" w:rsidR="00F81C6B" w:rsidRPr="00EF5447" w:rsidRDefault="00F81C6B" w:rsidP="00F17243">
            <w:pPr>
              <w:pStyle w:val="TAC"/>
            </w:pPr>
            <w:r>
              <w:rPr>
                <w:rFonts w:cs="Arial"/>
                <w:kern w:val="2"/>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14:paraId="4E496408" w14:textId="77777777" w:rsidR="00F81C6B" w:rsidRPr="00EF5447" w:rsidRDefault="00F81C6B" w:rsidP="00F17243">
            <w:pPr>
              <w:pStyle w:val="TAC"/>
            </w:pPr>
            <w:r>
              <w:rPr>
                <w:rFonts w:cs="Arial"/>
                <w:kern w:val="2"/>
              </w:rPr>
              <w:t>0.5</w:t>
            </w:r>
          </w:p>
        </w:tc>
      </w:tr>
      <w:tr w:rsidR="00F81C6B" w:rsidRPr="00EF5447" w14:paraId="1C4A7DD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90EDF1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A9104B7" w14:textId="77777777" w:rsidR="00F81C6B" w:rsidRPr="00EF5447" w:rsidRDefault="00F81C6B" w:rsidP="00F17243">
            <w:pPr>
              <w:pStyle w:val="TAC"/>
            </w:pPr>
            <w:r>
              <w:rPr>
                <w:rFonts w:cs="Arial"/>
                <w:kern w:val="2"/>
              </w:rPr>
              <w:t>11</w:t>
            </w:r>
          </w:p>
        </w:tc>
        <w:tc>
          <w:tcPr>
            <w:tcW w:w="2952" w:type="dxa"/>
            <w:tcBorders>
              <w:top w:val="single" w:sz="4" w:space="0" w:color="auto"/>
              <w:left w:val="single" w:sz="4" w:space="0" w:color="auto"/>
              <w:bottom w:val="single" w:sz="4" w:space="0" w:color="auto"/>
              <w:right w:val="single" w:sz="4" w:space="0" w:color="auto"/>
            </w:tcBorders>
            <w:vAlign w:val="center"/>
          </w:tcPr>
          <w:p w14:paraId="086EC364" w14:textId="77777777" w:rsidR="00F81C6B" w:rsidRPr="00EF5447" w:rsidRDefault="00F81C6B" w:rsidP="00F17243">
            <w:pPr>
              <w:pStyle w:val="TAC"/>
            </w:pPr>
            <w:r>
              <w:rPr>
                <w:rFonts w:cs="Arial"/>
                <w:kern w:val="2"/>
              </w:rPr>
              <w:t>0.3</w:t>
            </w:r>
          </w:p>
        </w:tc>
      </w:tr>
      <w:tr w:rsidR="00F81C6B" w:rsidRPr="00EF5447" w14:paraId="2AC72A8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0C96E06"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A8ED7BC" w14:textId="77777777" w:rsidR="00F81C6B" w:rsidRPr="00EF5447" w:rsidRDefault="00F81C6B" w:rsidP="00F17243">
            <w:pPr>
              <w:pStyle w:val="TAC"/>
            </w:pPr>
            <w:r>
              <w:rPr>
                <w:rFonts w:cs="Arial"/>
                <w:kern w:val="2"/>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54F7355E" w14:textId="77777777" w:rsidR="00F81C6B" w:rsidRPr="00EF5447" w:rsidRDefault="00F81C6B" w:rsidP="00F17243">
            <w:pPr>
              <w:pStyle w:val="TAC"/>
            </w:pPr>
            <w:r>
              <w:rPr>
                <w:rFonts w:cs="Arial"/>
                <w:kern w:val="2"/>
              </w:rPr>
              <w:t>0.5</w:t>
            </w:r>
          </w:p>
        </w:tc>
      </w:tr>
      <w:tr w:rsidR="00F81C6B" w:rsidRPr="00EF5447" w14:paraId="4DC0BEA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5B7F6B4" w14:textId="77777777" w:rsidR="00F81C6B" w:rsidRPr="00EF5447" w:rsidRDefault="00F81C6B" w:rsidP="00F17243">
            <w:pPr>
              <w:pStyle w:val="TAC"/>
              <w:rPr>
                <w:rFonts w:cs="Arial"/>
              </w:rPr>
            </w:pPr>
            <w:r w:rsidRPr="00EF5447">
              <w:t>DC_1-11_n77</w:t>
            </w:r>
          </w:p>
        </w:tc>
        <w:tc>
          <w:tcPr>
            <w:tcW w:w="2952" w:type="dxa"/>
            <w:tcBorders>
              <w:top w:val="single" w:sz="4" w:space="0" w:color="auto"/>
              <w:left w:val="single" w:sz="4" w:space="0" w:color="auto"/>
              <w:bottom w:val="single" w:sz="4" w:space="0" w:color="auto"/>
              <w:right w:val="single" w:sz="4" w:space="0" w:color="auto"/>
            </w:tcBorders>
            <w:hideMark/>
          </w:tcPr>
          <w:p w14:paraId="6D8039EB"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6B3AE71A" w14:textId="77777777" w:rsidR="00F81C6B" w:rsidRPr="00EF5447" w:rsidRDefault="00F81C6B" w:rsidP="00F17243">
            <w:pPr>
              <w:pStyle w:val="TAC"/>
              <w:rPr>
                <w:rFonts w:cs="Arial"/>
                <w:lang w:eastAsia="zh-CN"/>
              </w:rPr>
            </w:pPr>
            <w:r w:rsidRPr="00EF5447">
              <w:t>0.6</w:t>
            </w:r>
          </w:p>
        </w:tc>
      </w:tr>
      <w:tr w:rsidR="00F81C6B" w:rsidRPr="00EF5447" w14:paraId="72F9979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65F611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41C8752" w14:textId="77777777" w:rsidR="00F81C6B" w:rsidRPr="00EF5447" w:rsidRDefault="00F81C6B" w:rsidP="00F17243">
            <w:pPr>
              <w:pStyle w:val="TAC"/>
              <w:rPr>
                <w:rFonts w:cs="Arial"/>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15803839" w14:textId="77777777" w:rsidR="00F81C6B" w:rsidRPr="00EF5447" w:rsidRDefault="00F81C6B" w:rsidP="00F17243">
            <w:pPr>
              <w:pStyle w:val="TAC"/>
              <w:rPr>
                <w:rFonts w:cs="Arial"/>
                <w:lang w:eastAsia="zh-CN"/>
              </w:rPr>
            </w:pPr>
            <w:r w:rsidRPr="00EF5447">
              <w:t>0.4</w:t>
            </w:r>
          </w:p>
        </w:tc>
      </w:tr>
      <w:tr w:rsidR="00F81C6B" w:rsidRPr="00EF5447" w14:paraId="1B1E19D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C39F84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6F706C7" w14:textId="77777777" w:rsidR="00F81C6B" w:rsidRPr="00EF5447" w:rsidRDefault="00F81C6B" w:rsidP="00F17243">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4DCBB651" w14:textId="77777777" w:rsidR="00F81C6B" w:rsidRPr="00EF5447" w:rsidRDefault="00F81C6B" w:rsidP="00F17243">
            <w:pPr>
              <w:pStyle w:val="TAC"/>
              <w:rPr>
                <w:rFonts w:cs="Arial"/>
                <w:lang w:eastAsia="zh-CN"/>
              </w:rPr>
            </w:pPr>
            <w:r w:rsidRPr="00EF5447">
              <w:t>0.8</w:t>
            </w:r>
          </w:p>
        </w:tc>
      </w:tr>
      <w:tr w:rsidR="00F81C6B" w:rsidRPr="00EF5447" w14:paraId="4D76B0F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CD233D4" w14:textId="77777777" w:rsidR="00F81C6B" w:rsidRPr="00EF5447" w:rsidRDefault="00F81C6B" w:rsidP="00F17243">
            <w:pPr>
              <w:pStyle w:val="TAC"/>
              <w:rPr>
                <w:rFonts w:cs="Arial"/>
              </w:rPr>
            </w:pPr>
            <w:r w:rsidRPr="00EF5447">
              <w:t>DC_1-11_n78</w:t>
            </w:r>
          </w:p>
        </w:tc>
        <w:tc>
          <w:tcPr>
            <w:tcW w:w="2952" w:type="dxa"/>
            <w:tcBorders>
              <w:top w:val="single" w:sz="4" w:space="0" w:color="auto"/>
              <w:left w:val="single" w:sz="4" w:space="0" w:color="auto"/>
              <w:bottom w:val="single" w:sz="4" w:space="0" w:color="auto"/>
              <w:right w:val="single" w:sz="4" w:space="0" w:color="auto"/>
            </w:tcBorders>
            <w:hideMark/>
          </w:tcPr>
          <w:p w14:paraId="571B4D57"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4D72F03A" w14:textId="77777777" w:rsidR="00F81C6B" w:rsidRPr="00EF5447" w:rsidRDefault="00F81C6B" w:rsidP="00F17243">
            <w:pPr>
              <w:pStyle w:val="TAC"/>
              <w:rPr>
                <w:rFonts w:cs="Arial"/>
                <w:lang w:eastAsia="zh-CN"/>
              </w:rPr>
            </w:pPr>
            <w:r w:rsidRPr="00EF5447">
              <w:t>0.3</w:t>
            </w:r>
          </w:p>
        </w:tc>
      </w:tr>
      <w:tr w:rsidR="00F81C6B" w:rsidRPr="00EF5447" w14:paraId="5B86C1D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D6EFF8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64D4F5C" w14:textId="77777777" w:rsidR="00F81C6B" w:rsidRPr="00EF5447" w:rsidRDefault="00F81C6B" w:rsidP="00F17243">
            <w:pPr>
              <w:pStyle w:val="TAC"/>
              <w:rPr>
                <w:rFonts w:cs="Arial"/>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5EEA3F2E" w14:textId="77777777" w:rsidR="00F81C6B" w:rsidRPr="00EF5447" w:rsidRDefault="00F81C6B" w:rsidP="00F17243">
            <w:pPr>
              <w:pStyle w:val="TAC"/>
              <w:rPr>
                <w:rFonts w:cs="Arial"/>
                <w:lang w:eastAsia="zh-CN"/>
              </w:rPr>
            </w:pPr>
            <w:r w:rsidRPr="00EF5447">
              <w:t>0.4</w:t>
            </w:r>
          </w:p>
        </w:tc>
      </w:tr>
      <w:tr w:rsidR="00F81C6B" w:rsidRPr="00EF5447" w14:paraId="5D2885D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C7582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98DC476" w14:textId="77777777" w:rsidR="00F81C6B" w:rsidRPr="00EF5447" w:rsidRDefault="00F81C6B" w:rsidP="00F17243">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1EB692C0" w14:textId="77777777" w:rsidR="00F81C6B" w:rsidRPr="00EF5447" w:rsidRDefault="00F81C6B" w:rsidP="00F17243">
            <w:pPr>
              <w:pStyle w:val="TAC"/>
              <w:rPr>
                <w:rFonts w:cs="Arial"/>
                <w:lang w:eastAsia="zh-CN"/>
              </w:rPr>
            </w:pPr>
            <w:r w:rsidRPr="00EF5447">
              <w:t>0.8</w:t>
            </w:r>
          </w:p>
        </w:tc>
      </w:tr>
      <w:tr w:rsidR="00F81C6B" w:rsidRPr="00EF5447" w14:paraId="577138F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6A3B536" w14:textId="77777777" w:rsidR="00F81C6B" w:rsidRPr="00EF5447" w:rsidRDefault="00F81C6B" w:rsidP="00F17243">
            <w:pPr>
              <w:pStyle w:val="TAC"/>
              <w:rPr>
                <w:rFonts w:cs="Arial"/>
              </w:rPr>
            </w:pPr>
            <w:r w:rsidRPr="00EF5447">
              <w:rPr>
                <w:rFonts w:cs="Arial"/>
              </w:rPr>
              <w:t>DC_</w:t>
            </w:r>
            <w:r w:rsidRPr="00EF5447">
              <w:rPr>
                <w:rFonts w:cs="Arial"/>
                <w:lang w:eastAsia="ja-JP"/>
              </w:rPr>
              <w:t>1</w:t>
            </w:r>
            <w:r w:rsidRPr="00EF5447">
              <w:rPr>
                <w:rFonts w:cs="Arial"/>
              </w:rPr>
              <w:t>-18</w:t>
            </w:r>
            <w:r>
              <w:rPr>
                <w:rFonts w:cs="Arial"/>
                <w:lang w:eastAsia="ja-JP"/>
              </w:rPr>
              <w:t>_</w:t>
            </w: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016BE197" w14:textId="77777777" w:rsidR="00F81C6B" w:rsidRPr="00EF5447" w:rsidRDefault="00F81C6B" w:rsidP="00F17243">
            <w:pPr>
              <w:pStyle w:val="TAC"/>
              <w:rPr>
                <w:lang w:eastAsia="fr-FR"/>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2BA12D5" w14:textId="77777777" w:rsidR="00F81C6B" w:rsidRPr="00EF5447" w:rsidRDefault="00F81C6B" w:rsidP="00F17243">
            <w:pPr>
              <w:pStyle w:val="TAC"/>
            </w:pPr>
            <w:r w:rsidRPr="00EF5447">
              <w:rPr>
                <w:lang w:eastAsia="zh-CN"/>
              </w:rPr>
              <w:t>0.3</w:t>
            </w:r>
          </w:p>
        </w:tc>
      </w:tr>
      <w:tr w:rsidR="00F81C6B" w:rsidRPr="00EF5447" w14:paraId="1E80F2E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DA33AE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A187A80" w14:textId="77777777" w:rsidR="00F81C6B" w:rsidRPr="00EF5447" w:rsidRDefault="00F81C6B" w:rsidP="00F17243">
            <w:pPr>
              <w:pStyle w:val="TAC"/>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482069A0" w14:textId="77777777" w:rsidR="00F81C6B" w:rsidRPr="00EF5447" w:rsidRDefault="00F81C6B" w:rsidP="00F17243">
            <w:pPr>
              <w:pStyle w:val="TAC"/>
            </w:pPr>
            <w:r w:rsidRPr="00EF5447">
              <w:rPr>
                <w:lang w:eastAsia="zh-CN"/>
              </w:rPr>
              <w:t>0.3</w:t>
            </w:r>
          </w:p>
        </w:tc>
      </w:tr>
      <w:tr w:rsidR="00F81C6B" w:rsidRPr="00EF5447" w14:paraId="1546CC7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3F317E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FE7E0AA" w14:textId="77777777" w:rsidR="00F81C6B" w:rsidRPr="00EF5447" w:rsidRDefault="00F81C6B" w:rsidP="00F17243">
            <w:pPr>
              <w:pStyle w:val="TAC"/>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6DA2AFFF" w14:textId="77777777" w:rsidR="00F81C6B" w:rsidRPr="00EF5447" w:rsidRDefault="00F81C6B" w:rsidP="00F17243">
            <w:pPr>
              <w:pStyle w:val="TAC"/>
            </w:pPr>
            <w:r w:rsidRPr="00EF5447">
              <w:rPr>
                <w:lang w:eastAsia="zh-CN"/>
              </w:rPr>
              <w:t>0.3</w:t>
            </w:r>
          </w:p>
        </w:tc>
      </w:tr>
      <w:tr w:rsidR="00F81C6B" w:rsidRPr="00EF5447" w14:paraId="374AAA8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81EAA66" w14:textId="77777777" w:rsidR="00F81C6B" w:rsidRPr="00EF5447" w:rsidRDefault="00F81C6B" w:rsidP="00F17243">
            <w:pPr>
              <w:pStyle w:val="TAC"/>
              <w:rPr>
                <w:rFonts w:cs="Arial"/>
              </w:rPr>
            </w:pPr>
            <w:r w:rsidRPr="00EF5447">
              <w:rPr>
                <w:lang w:eastAsia="ja-JP"/>
              </w:rPr>
              <w:t>DC_1-18_n28</w:t>
            </w:r>
          </w:p>
        </w:tc>
        <w:tc>
          <w:tcPr>
            <w:tcW w:w="2952" w:type="dxa"/>
            <w:tcBorders>
              <w:top w:val="single" w:sz="4" w:space="0" w:color="auto"/>
              <w:left w:val="single" w:sz="4" w:space="0" w:color="auto"/>
              <w:bottom w:val="single" w:sz="4" w:space="0" w:color="auto"/>
              <w:right w:val="single" w:sz="4" w:space="0" w:color="auto"/>
            </w:tcBorders>
          </w:tcPr>
          <w:p w14:paraId="2B7BFB99"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4E6FEFAD" w14:textId="77777777" w:rsidR="00F81C6B" w:rsidRPr="00EF5447" w:rsidRDefault="00F81C6B" w:rsidP="00F17243">
            <w:pPr>
              <w:pStyle w:val="TAC"/>
              <w:rPr>
                <w:lang w:eastAsia="zh-CN"/>
              </w:rPr>
            </w:pPr>
            <w:r w:rsidRPr="00EF5447">
              <w:rPr>
                <w:rFonts w:cs="Arial"/>
                <w:lang w:eastAsia="ja-JP"/>
              </w:rPr>
              <w:t>0.3</w:t>
            </w:r>
          </w:p>
        </w:tc>
      </w:tr>
      <w:tr w:rsidR="00F81C6B" w:rsidRPr="00EF5447" w14:paraId="296EE16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67D898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9113976" w14:textId="77777777" w:rsidR="00F81C6B" w:rsidRPr="00EF5447" w:rsidRDefault="00F81C6B" w:rsidP="00F17243">
            <w:pPr>
              <w:pStyle w:val="TAC"/>
              <w:rPr>
                <w:rFonts w:cs="Arial"/>
                <w:lang w:eastAsia="ja-JP"/>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tcPr>
          <w:p w14:paraId="04D639AA" w14:textId="77777777" w:rsidR="00F81C6B" w:rsidRPr="00EF5447" w:rsidRDefault="00F81C6B" w:rsidP="00F17243">
            <w:pPr>
              <w:pStyle w:val="TAC"/>
              <w:rPr>
                <w:lang w:eastAsia="zh-CN"/>
              </w:rPr>
            </w:pPr>
            <w:r w:rsidRPr="00EF5447">
              <w:rPr>
                <w:rFonts w:cs="Arial"/>
              </w:rPr>
              <w:t>0.5</w:t>
            </w:r>
          </w:p>
        </w:tc>
      </w:tr>
      <w:tr w:rsidR="00F81C6B" w:rsidRPr="00EF5447" w14:paraId="4D77E4B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DCA4AE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4A7ED2F" w14:textId="77777777" w:rsidR="00F81C6B" w:rsidRPr="00EF5447" w:rsidRDefault="00F81C6B" w:rsidP="00F17243">
            <w:pPr>
              <w:pStyle w:val="TAC"/>
              <w:rPr>
                <w:rFonts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6943148A" w14:textId="77777777" w:rsidR="00F81C6B" w:rsidRPr="00EF5447" w:rsidRDefault="00F81C6B" w:rsidP="00F17243">
            <w:pPr>
              <w:pStyle w:val="TAC"/>
              <w:rPr>
                <w:lang w:eastAsia="zh-CN"/>
              </w:rPr>
            </w:pPr>
            <w:r w:rsidRPr="00EF5447">
              <w:rPr>
                <w:rFonts w:cs="Arial"/>
              </w:rPr>
              <w:t>0.5</w:t>
            </w:r>
          </w:p>
        </w:tc>
      </w:tr>
      <w:tr w:rsidR="00F81C6B" w:rsidRPr="00EF5447" w14:paraId="7128A3C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B8D7674" w14:textId="77777777" w:rsidR="00F81C6B" w:rsidRPr="00EF5447" w:rsidRDefault="00F81C6B" w:rsidP="00F17243">
            <w:pPr>
              <w:pStyle w:val="TAC"/>
              <w:rPr>
                <w:rFonts w:cs="Arial"/>
              </w:rPr>
            </w:pPr>
            <w:r w:rsidRPr="00EF5447">
              <w:rPr>
                <w:lang w:eastAsia="ja-JP"/>
              </w:rPr>
              <w:t>DC_1-18_n41</w:t>
            </w:r>
          </w:p>
        </w:tc>
        <w:tc>
          <w:tcPr>
            <w:tcW w:w="2952" w:type="dxa"/>
            <w:tcBorders>
              <w:top w:val="single" w:sz="4" w:space="0" w:color="auto"/>
              <w:left w:val="single" w:sz="4" w:space="0" w:color="auto"/>
              <w:bottom w:val="single" w:sz="4" w:space="0" w:color="auto"/>
              <w:right w:val="single" w:sz="4" w:space="0" w:color="auto"/>
            </w:tcBorders>
          </w:tcPr>
          <w:p w14:paraId="4D06084C"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7B79225F" w14:textId="77777777" w:rsidR="00F81C6B" w:rsidRPr="00EF5447" w:rsidRDefault="00F81C6B" w:rsidP="00F17243">
            <w:pPr>
              <w:pStyle w:val="TAC"/>
              <w:rPr>
                <w:lang w:eastAsia="zh-CN"/>
              </w:rPr>
            </w:pPr>
            <w:r w:rsidRPr="00EF5447">
              <w:t>0.5</w:t>
            </w:r>
          </w:p>
        </w:tc>
      </w:tr>
      <w:tr w:rsidR="00F81C6B" w:rsidRPr="00EF5447" w14:paraId="2460176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F1EE5B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F5FD67B" w14:textId="77777777" w:rsidR="00F81C6B" w:rsidRPr="00EF5447" w:rsidRDefault="00F81C6B" w:rsidP="00F17243">
            <w:pPr>
              <w:pStyle w:val="TAC"/>
              <w:rPr>
                <w:rFonts w:cs="Arial"/>
                <w:lang w:eastAsia="ja-JP"/>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tcPr>
          <w:p w14:paraId="3AB3F238" w14:textId="77777777" w:rsidR="00F81C6B" w:rsidRPr="00EF5447" w:rsidRDefault="00F81C6B" w:rsidP="00F17243">
            <w:pPr>
              <w:pStyle w:val="TAC"/>
              <w:rPr>
                <w:lang w:eastAsia="zh-CN"/>
              </w:rPr>
            </w:pPr>
            <w:r w:rsidRPr="00EF5447">
              <w:t>0.3</w:t>
            </w:r>
          </w:p>
        </w:tc>
      </w:tr>
      <w:tr w:rsidR="00F81C6B" w:rsidRPr="00EF5447" w14:paraId="3BA3936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56E81B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B732544" w14:textId="77777777" w:rsidR="00F81C6B" w:rsidRPr="00EF5447" w:rsidRDefault="00F81C6B" w:rsidP="00F17243">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tcPr>
          <w:p w14:paraId="1B698F1A" w14:textId="77777777" w:rsidR="00F81C6B" w:rsidRPr="00EF5447" w:rsidRDefault="00F81C6B" w:rsidP="00F17243">
            <w:pPr>
              <w:pStyle w:val="TAC"/>
              <w:rPr>
                <w:lang w:eastAsia="zh-CN"/>
              </w:rPr>
            </w:pPr>
            <w:r w:rsidRPr="00EF5447">
              <w:t>0.5</w:t>
            </w:r>
          </w:p>
        </w:tc>
      </w:tr>
      <w:tr w:rsidR="00F81C6B" w:rsidRPr="00EF5447" w14:paraId="48799F4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D5B217A" w14:textId="77777777" w:rsidR="00F81C6B" w:rsidRPr="00EF5447" w:rsidRDefault="00F81C6B" w:rsidP="00F17243">
            <w:pPr>
              <w:pStyle w:val="TAC"/>
              <w:rPr>
                <w:rFonts w:cs="Arial"/>
              </w:rPr>
            </w:pPr>
            <w:r w:rsidRPr="00EF5447">
              <w:t>DC_1-18_n77</w:t>
            </w:r>
          </w:p>
        </w:tc>
        <w:tc>
          <w:tcPr>
            <w:tcW w:w="2952" w:type="dxa"/>
            <w:tcBorders>
              <w:top w:val="single" w:sz="4" w:space="0" w:color="auto"/>
              <w:left w:val="single" w:sz="4" w:space="0" w:color="auto"/>
              <w:bottom w:val="single" w:sz="4" w:space="0" w:color="auto"/>
              <w:right w:val="single" w:sz="4" w:space="0" w:color="auto"/>
            </w:tcBorders>
            <w:hideMark/>
          </w:tcPr>
          <w:p w14:paraId="7C20023C"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7302AB7C" w14:textId="77777777" w:rsidR="00F81C6B" w:rsidRPr="00EF5447" w:rsidRDefault="00F81C6B" w:rsidP="00F17243">
            <w:pPr>
              <w:pStyle w:val="TAC"/>
              <w:rPr>
                <w:rFonts w:cs="Arial"/>
                <w:lang w:eastAsia="zh-CN"/>
              </w:rPr>
            </w:pPr>
            <w:r w:rsidRPr="00EF5447">
              <w:t>0.3</w:t>
            </w:r>
          </w:p>
        </w:tc>
      </w:tr>
      <w:tr w:rsidR="00F81C6B" w:rsidRPr="00EF5447" w14:paraId="2E9CB79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CDFF134"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635619C" w14:textId="77777777" w:rsidR="00F81C6B" w:rsidRPr="00EF5447" w:rsidRDefault="00F81C6B" w:rsidP="00F17243">
            <w:pPr>
              <w:pStyle w:val="TAC"/>
              <w:rPr>
                <w:rFonts w:cs="Arial"/>
                <w:lang w:eastAsia="ja-JP"/>
              </w:rPr>
            </w:pPr>
            <w:r w:rsidRPr="00EF5447">
              <w:t>18</w:t>
            </w:r>
          </w:p>
        </w:tc>
        <w:tc>
          <w:tcPr>
            <w:tcW w:w="2952" w:type="dxa"/>
            <w:tcBorders>
              <w:top w:val="single" w:sz="4" w:space="0" w:color="auto"/>
              <w:left w:val="single" w:sz="4" w:space="0" w:color="auto"/>
              <w:bottom w:val="single" w:sz="4" w:space="0" w:color="auto"/>
              <w:right w:val="single" w:sz="4" w:space="0" w:color="auto"/>
            </w:tcBorders>
            <w:hideMark/>
          </w:tcPr>
          <w:p w14:paraId="38EE721E" w14:textId="77777777" w:rsidR="00F81C6B" w:rsidRPr="00EF5447" w:rsidRDefault="00F81C6B" w:rsidP="00F17243">
            <w:pPr>
              <w:pStyle w:val="TAC"/>
              <w:rPr>
                <w:rFonts w:cs="Arial"/>
                <w:lang w:eastAsia="zh-CN"/>
              </w:rPr>
            </w:pPr>
            <w:r w:rsidRPr="00EF5447">
              <w:t>0.3</w:t>
            </w:r>
          </w:p>
        </w:tc>
      </w:tr>
      <w:tr w:rsidR="00F81C6B" w:rsidRPr="00EF5447" w14:paraId="532BFC1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D3B519A"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7B65A8E" w14:textId="77777777" w:rsidR="00F81C6B" w:rsidRPr="00EF5447" w:rsidRDefault="00F81C6B" w:rsidP="00F17243">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29BD0315" w14:textId="77777777" w:rsidR="00F81C6B" w:rsidRPr="00EF5447" w:rsidRDefault="00F81C6B" w:rsidP="00F17243">
            <w:pPr>
              <w:pStyle w:val="TAC"/>
              <w:rPr>
                <w:rFonts w:cs="Arial"/>
                <w:lang w:eastAsia="zh-CN"/>
              </w:rPr>
            </w:pPr>
            <w:r w:rsidRPr="00EF5447">
              <w:t>0.8</w:t>
            </w:r>
          </w:p>
        </w:tc>
      </w:tr>
      <w:tr w:rsidR="00F81C6B" w:rsidRPr="00EF5447" w14:paraId="7234CCC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972F8C9" w14:textId="77777777" w:rsidR="00F81C6B" w:rsidRPr="00EF5447" w:rsidRDefault="00F81C6B" w:rsidP="00F17243">
            <w:pPr>
              <w:pStyle w:val="TAC"/>
              <w:rPr>
                <w:rFonts w:cs="Arial"/>
              </w:rPr>
            </w:pPr>
            <w:r w:rsidRPr="00EF5447">
              <w:t>DC_1-18_n78</w:t>
            </w:r>
          </w:p>
        </w:tc>
        <w:tc>
          <w:tcPr>
            <w:tcW w:w="2952" w:type="dxa"/>
            <w:tcBorders>
              <w:top w:val="single" w:sz="4" w:space="0" w:color="auto"/>
              <w:left w:val="single" w:sz="4" w:space="0" w:color="auto"/>
              <w:bottom w:val="single" w:sz="4" w:space="0" w:color="auto"/>
              <w:right w:val="single" w:sz="4" w:space="0" w:color="auto"/>
            </w:tcBorders>
            <w:hideMark/>
          </w:tcPr>
          <w:p w14:paraId="2ABF2F95"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03912493" w14:textId="77777777" w:rsidR="00F81C6B" w:rsidRPr="00EF5447" w:rsidRDefault="00F81C6B" w:rsidP="00F17243">
            <w:pPr>
              <w:pStyle w:val="TAC"/>
              <w:rPr>
                <w:rFonts w:cs="Arial"/>
                <w:lang w:eastAsia="zh-CN"/>
              </w:rPr>
            </w:pPr>
            <w:r w:rsidRPr="00EF5447">
              <w:t>0.3</w:t>
            </w:r>
          </w:p>
        </w:tc>
      </w:tr>
      <w:tr w:rsidR="00F81C6B" w:rsidRPr="00EF5447" w14:paraId="2445E0B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EA0E30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3283BF" w14:textId="77777777" w:rsidR="00F81C6B" w:rsidRPr="00EF5447" w:rsidRDefault="00F81C6B" w:rsidP="00F17243">
            <w:pPr>
              <w:pStyle w:val="TAC"/>
              <w:rPr>
                <w:rFonts w:cs="Arial"/>
                <w:lang w:eastAsia="ja-JP"/>
              </w:rPr>
            </w:pPr>
            <w:r w:rsidRPr="00EF5447">
              <w:t>18</w:t>
            </w:r>
          </w:p>
        </w:tc>
        <w:tc>
          <w:tcPr>
            <w:tcW w:w="2952" w:type="dxa"/>
            <w:tcBorders>
              <w:top w:val="single" w:sz="4" w:space="0" w:color="auto"/>
              <w:left w:val="single" w:sz="4" w:space="0" w:color="auto"/>
              <w:bottom w:val="single" w:sz="4" w:space="0" w:color="auto"/>
              <w:right w:val="single" w:sz="4" w:space="0" w:color="auto"/>
            </w:tcBorders>
            <w:hideMark/>
          </w:tcPr>
          <w:p w14:paraId="05F50823" w14:textId="77777777" w:rsidR="00F81C6B" w:rsidRPr="00EF5447" w:rsidRDefault="00F81C6B" w:rsidP="00F17243">
            <w:pPr>
              <w:pStyle w:val="TAC"/>
              <w:rPr>
                <w:rFonts w:cs="Arial"/>
                <w:lang w:eastAsia="zh-CN"/>
              </w:rPr>
            </w:pPr>
            <w:r w:rsidRPr="00EF5447">
              <w:t>0.3</w:t>
            </w:r>
          </w:p>
        </w:tc>
      </w:tr>
      <w:tr w:rsidR="00F81C6B" w:rsidRPr="00EF5447" w14:paraId="0F6E58C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CA703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C4006D6" w14:textId="77777777" w:rsidR="00F81C6B" w:rsidRPr="00EF5447" w:rsidRDefault="00F81C6B" w:rsidP="00F17243">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5F530832" w14:textId="77777777" w:rsidR="00F81C6B" w:rsidRPr="00EF5447" w:rsidRDefault="00F81C6B" w:rsidP="00F17243">
            <w:pPr>
              <w:pStyle w:val="TAC"/>
              <w:rPr>
                <w:rFonts w:cs="Arial"/>
                <w:lang w:eastAsia="zh-CN"/>
              </w:rPr>
            </w:pPr>
            <w:r w:rsidRPr="00EF5447">
              <w:t>0.8</w:t>
            </w:r>
          </w:p>
        </w:tc>
      </w:tr>
      <w:tr w:rsidR="00F81C6B" w:rsidRPr="00EF5447" w14:paraId="3FAD6DA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751AD3B" w14:textId="77777777" w:rsidR="00F81C6B" w:rsidRPr="00EF5447" w:rsidRDefault="00F81C6B" w:rsidP="00F17243">
            <w:pPr>
              <w:pStyle w:val="TAC"/>
              <w:rPr>
                <w:rFonts w:cs="Arial"/>
              </w:rPr>
            </w:pPr>
            <w:r w:rsidRPr="00EF5447">
              <w:rPr>
                <w:rFonts w:cs="Arial"/>
                <w:lang w:eastAsia="ja-JP"/>
              </w:rPr>
              <w:t>DC</w:t>
            </w:r>
            <w:r w:rsidRPr="00EF5447">
              <w:rPr>
                <w:rFonts w:cs="Arial"/>
              </w:rPr>
              <w:t>_</w:t>
            </w:r>
            <w:r w:rsidRPr="00EF5447">
              <w:rPr>
                <w:rFonts w:cs="Arial"/>
                <w:lang w:eastAsia="ja-JP"/>
              </w:rPr>
              <w:t>1-19_n77</w:t>
            </w:r>
          </w:p>
        </w:tc>
        <w:tc>
          <w:tcPr>
            <w:tcW w:w="2952" w:type="dxa"/>
            <w:tcBorders>
              <w:top w:val="single" w:sz="4" w:space="0" w:color="auto"/>
              <w:left w:val="single" w:sz="4" w:space="0" w:color="auto"/>
              <w:bottom w:val="single" w:sz="4" w:space="0" w:color="auto"/>
              <w:right w:val="single" w:sz="4" w:space="0" w:color="auto"/>
            </w:tcBorders>
            <w:hideMark/>
          </w:tcPr>
          <w:p w14:paraId="336F7478"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5D3F6B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7D7FC3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B5473F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1F18B77" w14:textId="77777777" w:rsidR="00F81C6B" w:rsidRPr="00EF5447" w:rsidRDefault="00F81C6B" w:rsidP="00F17243">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5A805209"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0761E2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3F36E6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CDEFD2C" w14:textId="77777777" w:rsidR="00F81C6B" w:rsidRPr="00EF5447" w:rsidRDefault="00F81C6B" w:rsidP="00F17243">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1A34AB8"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2F30609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6EB50C" w14:textId="77777777" w:rsidR="00F81C6B" w:rsidRPr="00EF5447" w:rsidRDefault="00F81C6B" w:rsidP="00F17243">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19_n78</w:t>
            </w:r>
          </w:p>
        </w:tc>
        <w:tc>
          <w:tcPr>
            <w:tcW w:w="2952" w:type="dxa"/>
            <w:tcBorders>
              <w:top w:val="single" w:sz="4" w:space="0" w:color="auto"/>
              <w:left w:val="single" w:sz="4" w:space="0" w:color="auto"/>
              <w:bottom w:val="single" w:sz="4" w:space="0" w:color="auto"/>
              <w:right w:val="single" w:sz="4" w:space="0" w:color="auto"/>
            </w:tcBorders>
            <w:hideMark/>
          </w:tcPr>
          <w:p w14:paraId="782489AA" w14:textId="77777777" w:rsidR="00F81C6B" w:rsidRPr="00EF5447" w:rsidRDefault="00F81C6B" w:rsidP="00F17243">
            <w:pPr>
              <w:pStyle w:val="TAC"/>
              <w:rPr>
                <w:rFonts w:eastAsia="Malgun Gothic" w:cs="Arial"/>
                <w:lang w:eastAsia="ko-KR"/>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CC225C9"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350CCD8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DF57EA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E07CC2A" w14:textId="77777777" w:rsidR="00F81C6B" w:rsidRPr="00EF5447" w:rsidRDefault="00F81C6B" w:rsidP="00F17243">
            <w:pPr>
              <w:pStyle w:val="TAC"/>
              <w:rPr>
                <w:rFonts w:eastAsia="Malgun Gothic" w:cs="Arial"/>
                <w:lang w:eastAsia="ko-KR"/>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0C3053D5"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852C32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734670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061C5AC" w14:textId="77777777" w:rsidR="00F81C6B" w:rsidRPr="00EF5447" w:rsidRDefault="00F81C6B" w:rsidP="00F17243">
            <w:pPr>
              <w:pStyle w:val="TAC"/>
              <w:rPr>
                <w:rFonts w:eastAsia="Malgun Gothic" w:cs="Arial"/>
                <w:lang w:eastAsia="ko-KR"/>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1E92590"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539B86F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A149D36" w14:textId="77777777" w:rsidR="00F81C6B" w:rsidRPr="00EF5447" w:rsidRDefault="00F81C6B" w:rsidP="00F17243">
            <w:pPr>
              <w:pStyle w:val="TAC"/>
              <w:rPr>
                <w:rFonts w:cs="Arial"/>
              </w:rPr>
            </w:pPr>
            <w:r w:rsidRPr="00EF5447">
              <w:rPr>
                <w:rFonts w:cs="Arial"/>
                <w:lang w:eastAsia="ja-JP"/>
              </w:rPr>
              <w:t>DC</w:t>
            </w:r>
            <w:r w:rsidRPr="00EF5447">
              <w:rPr>
                <w:rFonts w:cs="Arial"/>
              </w:rPr>
              <w:t>_</w:t>
            </w:r>
            <w:r w:rsidRPr="00EF5447">
              <w:rPr>
                <w:rFonts w:cs="Arial"/>
                <w:lang w:eastAsia="ja-JP"/>
              </w:rPr>
              <w:t>1-19_n79</w:t>
            </w:r>
          </w:p>
        </w:tc>
        <w:tc>
          <w:tcPr>
            <w:tcW w:w="2952" w:type="dxa"/>
            <w:tcBorders>
              <w:top w:val="single" w:sz="4" w:space="0" w:color="auto"/>
              <w:left w:val="single" w:sz="4" w:space="0" w:color="auto"/>
              <w:bottom w:val="single" w:sz="4" w:space="0" w:color="auto"/>
              <w:right w:val="single" w:sz="4" w:space="0" w:color="auto"/>
            </w:tcBorders>
            <w:hideMark/>
          </w:tcPr>
          <w:p w14:paraId="13DFF165"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13C5BD4"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462BBAF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0959F5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70F0F91" w14:textId="77777777" w:rsidR="00F81C6B" w:rsidRPr="00EF5447" w:rsidRDefault="00F81C6B" w:rsidP="00F17243">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77D51FA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F71021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6B11850" w14:textId="77777777" w:rsidR="00F81C6B" w:rsidRPr="00EF5447" w:rsidRDefault="00F81C6B" w:rsidP="00F17243">
            <w:pPr>
              <w:pStyle w:val="TAC"/>
              <w:rPr>
                <w:rFonts w:cs="Arial"/>
              </w:rPr>
            </w:pPr>
            <w:r w:rsidRPr="00EF5447">
              <w:rPr>
                <w:rFonts w:cs="Arial"/>
                <w:lang w:eastAsia="ja-JP"/>
              </w:rPr>
              <w:t>DC_1-20_n3</w:t>
            </w:r>
          </w:p>
        </w:tc>
        <w:tc>
          <w:tcPr>
            <w:tcW w:w="2952" w:type="dxa"/>
            <w:tcBorders>
              <w:top w:val="single" w:sz="4" w:space="0" w:color="auto"/>
              <w:left w:val="single" w:sz="4" w:space="0" w:color="auto"/>
              <w:bottom w:val="single" w:sz="4" w:space="0" w:color="auto"/>
              <w:right w:val="single" w:sz="4" w:space="0" w:color="auto"/>
            </w:tcBorders>
            <w:hideMark/>
          </w:tcPr>
          <w:p w14:paraId="22FE6279"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4147248" w14:textId="77777777" w:rsidR="00F81C6B" w:rsidRPr="00EF5447" w:rsidRDefault="00F81C6B" w:rsidP="00F17243">
            <w:pPr>
              <w:pStyle w:val="TAC"/>
              <w:rPr>
                <w:rFonts w:cs="Arial"/>
                <w:lang w:eastAsia="zh-CN"/>
              </w:rPr>
            </w:pPr>
            <w:r w:rsidRPr="00EF5447">
              <w:rPr>
                <w:rFonts w:cs="Arial"/>
              </w:rPr>
              <w:t>0.3</w:t>
            </w:r>
          </w:p>
        </w:tc>
      </w:tr>
      <w:tr w:rsidR="00F81C6B" w:rsidRPr="00EF5447" w14:paraId="1002FB1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D69B5D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B73088C" w14:textId="77777777" w:rsidR="00F81C6B" w:rsidRPr="00EF5447" w:rsidRDefault="00F81C6B" w:rsidP="00F17243">
            <w:pPr>
              <w:pStyle w:val="TAC"/>
              <w:rPr>
                <w:rFonts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471BC936" w14:textId="77777777" w:rsidR="00F81C6B" w:rsidRPr="00EF5447" w:rsidRDefault="00F81C6B" w:rsidP="00F17243">
            <w:pPr>
              <w:pStyle w:val="TAC"/>
              <w:rPr>
                <w:rFonts w:cs="Arial"/>
                <w:lang w:eastAsia="zh-CN"/>
              </w:rPr>
            </w:pPr>
            <w:r w:rsidRPr="00EF5447">
              <w:rPr>
                <w:rFonts w:cs="Arial"/>
              </w:rPr>
              <w:t>0.3</w:t>
            </w:r>
          </w:p>
        </w:tc>
      </w:tr>
      <w:tr w:rsidR="00F81C6B" w:rsidRPr="00EF5447" w14:paraId="7FFCC03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67F02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77514F5" w14:textId="77777777" w:rsidR="00F81C6B" w:rsidRPr="00EF5447" w:rsidRDefault="00F81C6B" w:rsidP="00F17243">
            <w:pPr>
              <w:pStyle w:val="TAC"/>
              <w:rPr>
                <w:rFonts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61B1E075" w14:textId="77777777" w:rsidR="00F81C6B" w:rsidRPr="00EF5447" w:rsidRDefault="00F81C6B" w:rsidP="00F17243">
            <w:pPr>
              <w:pStyle w:val="TAC"/>
              <w:rPr>
                <w:rFonts w:cs="Arial"/>
                <w:lang w:eastAsia="zh-CN"/>
              </w:rPr>
            </w:pPr>
            <w:r w:rsidRPr="00EF5447">
              <w:rPr>
                <w:rFonts w:cs="Arial"/>
              </w:rPr>
              <w:t>0.3</w:t>
            </w:r>
          </w:p>
        </w:tc>
      </w:tr>
      <w:tr w:rsidR="00F81C6B" w:rsidRPr="00EF5447" w14:paraId="29D5A5F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E67FF44" w14:textId="77777777" w:rsidR="00F81C6B" w:rsidRPr="00EF5447" w:rsidRDefault="00F81C6B" w:rsidP="00F17243">
            <w:pPr>
              <w:pStyle w:val="TAC"/>
              <w:rPr>
                <w:rFonts w:cs="Arial"/>
              </w:rPr>
            </w:pPr>
            <w:r w:rsidRPr="00EF5447">
              <w:rPr>
                <w:rFonts w:cs="Arial"/>
              </w:rPr>
              <w:t>DC_1-20_n8</w:t>
            </w:r>
          </w:p>
        </w:tc>
        <w:tc>
          <w:tcPr>
            <w:tcW w:w="2952" w:type="dxa"/>
            <w:tcBorders>
              <w:top w:val="single" w:sz="4" w:space="0" w:color="auto"/>
              <w:left w:val="single" w:sz="4" w:space="0" w:color="auto"/>
              <w:bottom w:val="single" w:sz="4" w:space="0" w:color="auto"/>
              <w:right w:val="single" w:sz="4" w:space="0" w:color="auto"/>
            </w:tcBorders>
            <w:hideMark/>
          </w:tcPr>
          <w:p w14:paraId="16B8872F" w14:textId="77777777" w:rsidR="00F81C6B" w:rsidRPr="00EF5447" w:rsidRDefault="00F81C6B" w:rsidP="00F17243">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026C162" w14:textId="77777777" w:rsidR="00F81C6B" w:rsidRPr="00EF5447" w:rsidRDefault="00F81C6B" w:rsidP="00F17243">
            <w:pPr>
              <w:pStyle w:val="TAC"/>
              <w:rPr>
                <w:rFonts w:cs="Arial"/>
              </w:rPr>
            </w:pPr>
            <w:r w:rsidRPr="00EF5447">
              <w:rPr>
                <w:rFonts w:cs="Arial"/>
                <w:lang w:eastAsia="zh-CN"/>
              </w:rPr>
              <w:t>0.3</w:t>
            </w:r>
          </w:p>
        </w:tc>
      </w:tr>
      <w:tr w:rsidR="00F81C6B" w:rsidRPr="00EF5447" w14:paraId="34939BB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44DCF8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1E2D41" w14:textId="77777777" w:rsidR="00F81C6B" w:rsidRPr="00EF5447" w:rsidRDefault="00F81C6B" w:rsidP="00F17243">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78BAE296" w14:textId="77777777" w:rsidR="00F81C6B" w:rsidRPr="00EF5447" w:rsidRDefault="00F81C6B" w:rsidP="00F17243">
            <w:pPr>
              <w:pStyle w:val="TAC"/>
              <w:rPr>
                <w:rFonts w:cs="Arial"/>
              </w:rPr>
            </w:pPr>
            <w:r w:rsidRPr="00EF5447">
              <w:rPr>
                <w:rFonts w:cs="Arial"/>
                <w:lang w:eastAsia="zh-CN"/>
              </w:rPr>
              <w:t>0.4</w:t>
            </w:r>
          </w:p>
        </w:tc>
      </w:tr>
      <w:tr w:rsidR="00F81C6B" w:rsidRPr="00EF5447" w14:paraId="7F3FB6F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DCA764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B277839" w14:textId="77777777" w:rsidR="00F81C6B" w:rsidRPr="00EF5447" w:rsidRDefault="00F81C6B" w:rsidP="00F17243">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343C1007" w14:textId="77777777" w:rsidR="00F81C6B" w:rsidRPr="00EF5447" w:rsidRDefault="00F81C6B" w:rsidP="00F17243">
            <w:pPr>
              <w:pStyle w:val="TAC"/>
              <w:rPr>
                <w:rFonts w:cs="Arial"/>
              </w:rPr>
            </w:pPr>
            <w:r w:rsidRPr="00EF5447">
              <w:rPr>
                <w:rFonts w:cs="Arial"/>
                <w:lang w:eastAsia="zh-CN"/>
              </w:rPr>
              <w:t>0.4</w:t>
            </w:r>
          </w:p>
        </w:tc>
      </w:tr>
      <w:tr w:rsidR="00F81C6B" w:rsidRPr="00EF5447" w14:paraId="648D317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A5B9E3D" w14:textId="77777777" w:rsidR="00F81C6B" w:rsidRPr="00EF5447" w:rsidRDefault="00F81C6B" w:rsidP="00F17243">
            <w:pPr>
              <w:pStyle w:val="TAC"/>
              <w:rPr>
                <w:rFonts w:cs="Arial"/>
                <w:lang w:eastAsia="fr-FR"/>
              </w:rPr>
            </w:pPr>
            <w:r w:rsidRPr="00EF5447">
              <w:rPr>
                <w:rFonts w:cs="Arial"/>
              </w:rPr>
              <w:t>DC_1-20_n28</w:t>
            </w:r>
          </w:p>
        </w:tc>
        <w:tc>
          <w:tcPr>
            <w:tcW w:w="2952" w:type="dxa"/>
            <w:tcBorders>
              <w:top w:val="single" w:sz="4" w:space="0" w:color="auto"/>
              <w:left w:val="single" w:sz="4" w:space="0" w:color="auto"/>
              <w:bottom w:val="single" w:sz="4" w:space="0" w:color="auto"/>
              <w:right w:val="single" w:sz="4" w:space="0" w:color="auto"/>
            </w:tcBorders>
            <w:hideMark/>
          </w:tcPr>
          <w:p w14:paraId="37D26918"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E169CE1"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3621D6C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7AE7D64"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C0D27CB" w14:textId="77777777" w:rsidR="00F81C6B" w:rsidRPr="00EF5447" w:rsidRDefault="00F81C6B" w:rsidP="00F17243">
            <w:pPr>
              <w:pStyle w:val="TAC"/>
              <w:rPr>
                <w:rFonts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3FBC4EA5"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407DF34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B38502D"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A68B2AD" w14:textId="77777777" w:rsidR="00F81C6B" w:rsidRPr="00EF5447" w:rsidRDefault="00F81C6B" w:rsidP="00F17243">
            <w:pPr>
              <w:pStyle w:val="TAC"/>
              <w:rPr>
                <w:rFonts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D9B7901"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68FB8A8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AE9E0ED" w14:textId="77777777" w:rsidR="00F81C6B" w:rsidRPr="00EF5447" w:rsidRDefault="00F81C6B" w:rsidP="00F17243">
            <w:pPr>
              <w:pStyle w:val="TAC"/>
              <w:rPr>
                <w:rFonts w:cs="Arial"/>
              </w:rPr>
            </w:pPr>
            <w:r w:rsidRPr="00EF5447">
              <w:rPr>
                <w:rFonts w:cs="Arial"/>
                <w:szCs w:val="22"/>
                <w:lang w:eastAsia="zh-CN"/>
              </w:rPr>
              <w:t>DC_1-20_n38</w:t>
            </w:r>
          </w:p>
        </w:tc>
        <w:tc>
          <w:tcPr>
            <w:tcW w:w="2952" w:type="dxa"/>
            <w:tcBorders>
              <w:top w:val="single" w:sz="4" w:space="0" w:color="auto"/>
              <w:left w:val="single" w:sz="4" w:space="0" w:color="auto"/>
              <w:bottom w:val="single" w:sz="4" w:space="0" w:color="auto"/>
              <w:right w:val="single" w:sz="4" w:space="0" w:color="auto"/>
            </w:tcBorders>
            <w:hideMark/>
          </w:tcPr>
          <w:p w14:paraId="3966B58C" w14:textId="77777777" w:rsidR="00F81C6B" w:rsidRPr="00EF5447" w:rsidRDefault="00F81C6B" w:rsidP="00F17243">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344F8058"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55CA836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4FF5A9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342B64F" w14:textId="77777777" w:rsidR="00F81C6B" w:rsidRPr="00EF5447" w:rsidRDefault="00F81C6B" w:rsidP="00F17243">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158C6A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E1B119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51F2AB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7B62F02" w14:textId="77777777" w:rsidR="00F81C6B" w:rsidRPr="00EF5447" w:rsidRDefault="00F81C6B" w:rsidP="00F17243">
            <w:pPr>
              <w:pStyle w:val="TAC"/>
              <w:rPr>
                <w:rFonts w:cs="Arial"/>
                <w:lang w:eastAsia="ja-JP"/>
              </w:rPr>
            </w:pPr>
            <w:r w:rsidRPr="00EF5447">
              <w:rPr>
                <w:rFonts w:cs="Arial"/>
                <w:lang w:eastAsia="ja-JP"/>
              </w:rPr>
              <w:t>n</w:t>
            </w:r>
            <w:r w:rsidRPr="00EF5447">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14:paraId="13361D9F"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6D64402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F7E8382" w14:textId="77777777" w:rsidR="00F81C6B" w:rsidRPr="00EF5447" w:rsidRDefault="00F81C6B" w:rsidP="00F17243">
            <w:pPr>
              <w:pStyle w:val="TAC"/>
              <w:rPr>
                <w:rFonts w:cs="Arial"/>
              </w:rPr>
            </w:pPr>
            <w:r w:rsidRPr="00EF5447">
              <w:rPr>
                <w:rFonts w:cs="Arial"/>
                <w:szCs w:val="22"/>
                <w:lang w:eastAsia="zh-CN"/>
              </w:rPr>
              <w:t>DC_1-20_n41</w:t>
            </w:r>
          </w:p>
        </w:tc>
        <w:tc>
          <w:tcPr>
            <w:tcW w:w="2952" w:type="dxa"/>
            <w:tcBorders>
              <w:top w:val="single" w:sz="4" w:space="0" w:color="auto"/>
              <w:left w:val="single" w:sz="4" w:space="0" w:color="auto"/>
              <w:bottom w:val="single" w:sz="4" w:space="0" w:color="auto"/>
              <w:right w:val="single" w:sz="4" w:space="0" w:color="auto"/>
            </w:tcBorders>
            <w:hideMark/>
          </w:tcPr>
          <w:p w14:paraId="0387C7CE" w14:textId="77777777" w:rsidR="00F81C6B" w:rsidRPr="00EF5447" w:rsidRDefault="00F81C6B" w:rsidP="00F17243">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0B08D872"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71809B2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9FD7DC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CCFB0FB" w14:textId="77777777" w:rsidR="00F81C6B" w:rsidRPr="00EF5447" w:rsidRDefault="00F81C6B" w:rsidP="00F17243">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6C57E06"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87DD9B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DCCDB0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66FB1CF7" w14:textId="77777777" w:rsidR="00F81C6B" w:rsidRPr="00EF5447" w:rsidRDefault="00F81C6B" w:rsidP="00F17243">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4A931AF4" w14:textId="77777777" w:rsidR="00F81C6B" w:rsidRPr="00EF5447" w:rsidRDefault="00F81C6B" w:rsidP="00F17243">
            <w:pPr>
              <w:pStyle w:val="TAC"/>
              <w:rPr>
                <w:rFonts w:cs="Arial"/>
                <w:lang w:eastAsia="zh-CN"/>
              </w:rPr>
            </w:pPr>
            <w:r w:rsidRPr="00EF5447">
              <w:rPr>
                <w:rFonts w:cs="Arial"/>
                <w:lang w:eastAsia="zh-CN"/>
              </w:rPr>
              <w:t>0.5</w:t>
            </w:r>
            <w:r w:rsidRPr="00EF5447">
              <w:rPr>
                <w:rFonts w:cs="Arial"/>
                <w:vertAlign w:val="superscript"/>
                <w:lang w:eastAsia="zh-CN"/>
              </w:rPr>
              <w:t>1</w:t>
            </w:r>
          </w:p>
        </w:tc>
      </w:tr>
      <w:tr w:rsidR="00F81C6B" w:rsidRPr="00EF5447" w14:paraId="126BAB7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F15D124" w14:textId="77777777" w:rsidR="00F81C6B" w:rsidRPr="00EF5447" w:rsidRDefault="00F81C6B" w:rsidP="00F17243">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63052A7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83C0A80" w14:textId="77777777" w:rsidR="00F81C6B" w:rsidRPr="00EF5447" w:rsidRDefault="00F81C6B" w:rsidP="00F17243">
            <w:pPr>
              <w:pStyle w:val="TAC"/>
              <w:rPr>
                <w:rFonts w:cs="Arial"/>
                <w:lang w:eastAsia="zh-CN"/>
              </w:rPr>
            </w:pPr>
            <w:r w:rsidRPr="00EF5447">
              <w:rPr>
                <w:rFonts w:cs="Arial"/>
                <w:lang w:eastAsia="zh-CN"/>
              </w:rPr>
              <w:t>1.2</w:t>
            </w:r>
            <w:r w:rsidRPr="00EF5447">
              <w:rPr>
                <w:rFonts w:cs="Arial"/>
                <w:vertAlign w:val="superscript"/>
                <w:lang w:eastAsia="zh-CN"/>
              </w:rPr>
              <w:t>2</w:t>
            </w:r>
          </w:p>
        </w:tc>
      </w:tr>
      <w:tr w:rsidR="00F81C6B" w:rsidRPr="00EF5447" w14:paraId="7D8FFF4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79DBB56" w14:textId="77777777" w:rsidR="00F81C6B" w:rsidRPr="00EF5447" w:rsidRDefault="00F81C6B" w:rsidP="00F17243">
            <w:pPr>
              <w:pStyle w:val="TAC"/>
              <w:rPr>
                <w:rFonts w:cs="Arial"/>
              </w:rPr>
            </w:pPr>
            <w:r w:rsidRPr="00EF5447">
              <w:rPr>
                <w:rFonts w:cs="Arial"/>
              </w:rPr>
              <w:t>DC_1-20_n78</w:t>
            </w:r>
          </w:p>
        </w:tc>
        <w:tc>
          <w:tcPr>
            <w:tcW w:w="2952" w:type="dxa"/>
            <w:tcBorders>
              <w:top w:val="single" w:sz="4" w:space="0" w:color="auto"/>
              <w:left w:val="single" w:sz="4" w:space="0" w:color="auto"/>
              <w:bottom w:val="single" w:sz="4" w:space="0" w:color="auto"/>
              <w:right w:val="single" w:sz="4" w:space="0" w:color="auto"/>
            </w:tcBorders>
            <w:hideMark/>
          </w:tcPr>
          <w:p w14:paraId="0928BA8C"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A893A56"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F09CE8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840774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C2D5CDF" w14:textId="77777777" w:rsidR="00F81C6B" w:rsidRPr="00EF5447" w:rsidRDefault="00F81C6B" w:rsidP="00F17243">
            <w:pPr>
              <w:pStyle w:val="TAC"/>
              <w:rPr>
                <w:rFonts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7350D50A"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6E06B7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645E30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2240586"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AF4A811"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AF52191"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6A87A585" w14:textId="77777777" w:rsidR="00F81C6B" w:rsidRPr="00EF5447" w:rsidRDefault="00F81C6B" w:rsidP="00F17243">
            <w:pPr>
              <w:pStyle w:val="TAC"/>
              <w:rPr>
                <w:rFonts w:cs="Arial"/>
              </w:rPr>
            </w:pPr>
            <w:r w:rsidRPr="00884EF7">
              <w:rPr>
                <w:rFonts w:cs="Arial" w:hint="eastAsia"/>
                <w:lang w:eastAsia="ja-JP"/>
              </w:rPr>
              <w:t>DC_1-21_n28</w:t>
            </w:r>
          </w:p>
        </w:tc>
        <w:tc>
          <w:tcPr>
            <w:tcW w:w="2952" w:type="dxa"/>
            <w:tcBorders>
              <w:top w:val="single" w:sz="4" w:space="0" w:color="auto"/>
              <w:left w:val="single" w:sz="4" w:space="0" w:color="auto"/>
              <w:bottom w:val="single" w:sz="4" w:space="0" w:color="auto"/>
              <w:right w:val="single" w:sz="4" w:space="0" w:color="auto"/>
            </w:tcBorders>
            <w:vAlign w:val="center"/>
          </w:tcPr>
          <w:p w14:paraId="70E5D1BB" w14:textId="77777777" w:rsidR="00F81C6B" w:rsidRPr="00EF5447" w:rsidRDefault="00F81C6B" w:rsidP="00F17243">
            <w:pPr>
              <w:pStyle w:val="TAC"/>
              <w:rPr>
                <w:rFonts w:cs="Arial"/>
                <w:lang w:eastAsia="ja-JP"/>
              </w:rPr>
            </w:pPr>
            <w:r w:rsidRPr="00884EF7">
              <w:rPr>
                <w:rFonts w:cs="Arial" w:hint="eastAsia"/>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14:paraId="3BABDAC9" w14:textId="77777777" w:rsidR="00F81C6B" w:rsidRPr="00EF5447" w:rsidRDefault="00F81C6B" w:rsidP="00F17243">
            <w:pPr>
              <w:pStyle w:val="TAC"/>
              <w:rPr>
                <w:rFonts w:cs="Arial"/>
                <w:lang w:eastAsia="zh-CN"/>
              </w:rPr>
            </w:pPr>
            <w:r w:rsidRPr="00884EF7">
              <w:rPr>
                <w:rFonts w:cs="Arial" w:hint="eastAsia"/>
                <w:lang w:eastAsia="ja-JP"/>
              </w:rPr>
              <w:t>0.3</w:t>
            </w:r>
          </w:p>
        </w:tc>
      </w:tr>
      <w:tr w:rsidR="00F81C6B" w:rsidRPr="00EF5447" w14:paraId="2A527E8E"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39159BA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D00552B" w14:textId="77777777" w:rsidR="00F81C6B" w:rsidRPr="00EF5447" w:rsidRDefault="00F81C6B" w:rsidP="00F17243">
            <w:pPr>
              <w:pStyle w:val="TAC"/>
              <w:rPr>
                <w:rFonts w:cs="Arial"/>
                <w:lang w:eastAsia="ja-JP"/>
              </w:rPr>
            </w:pPr>
            <w:r w:rsidRPr="00884EF7">
              <w:rPr>
                <w:rFonts w:cs="Arial"/>
              </w:rPr>
              <w:t>21</w:t>
            </w:r>
          </w:p>
        </w:tc>
        <w:tc>
          <w:tcPr>
            <w:tcW w:w="2952" w:type="dxa"/>
            <w:tcBorders>
              <w:top w:val="single" w:sz="4" w:space="0" w:color="auto"/>
              <w:left w:val="single" w:sz="4" w:space="0" w:color="auto"/>
              <w:bottom w:val="single" w:sz="4" w:space="0" w:color="auto"/>
              <w:right w:val="single" w:sz="4" w:space="0" w:color="auto"/>
            </w:tcBorders>
            <w:vAlign w:val="center"/>
          </w:tcPr>
          <w:p w14:paraId="60D018C1" w14:textId="77777777" w:rsidR="00F81C6B" w:rsidRPr="00EF5447" w:rsidRDefault="00F81C6B" w:rsidP="00F17243">
            <w:pPr>
              <w:pStyle w:val="TAC"/>
              <w:rPr>
                <w:rFonts w:cs="Arial"/>
                <w:lang w:eastAsia="zh-CN"/>
              </w:rPr>
            </w:pPr>
            <w:r w:rsidRPr="00884EF7">
              <w:rPr>
                <w:rFonts w:cs="Arial"/>
              </w:rPr>
              <w:t>0.</w:t>
            </w:r>
            <w:r w:rsidRPr="00884EF7">
              <w:rPr>
                <w:rFonts w:cs="Arial" w:hint="eastAsia"/>
                <w:lang w:eastAsia="ja-JP"/>
              </w:rPr>
              <w:t>4</w:t>
            </w:r>
          </w:p>
        </w:tc>
      </w:tr>
      <w:tr w:rsidR="00F81C6B" w:rsidRPr="00EF5447" w14:paraId="2BE109DB"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39CDCA4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6D5E494" w14:textId="77777777" w:rsidR="00F81C6B" w:rsidRPr="00EF5447" w:rsidRDefault="00F81C6B" w:rsidP="00F17243">
            <w:pPr>
              <w:pStyle w:val="TAC"/>
              <w:rPr>
                <w:rFonts w:cs="Arial"/>
                <w:lang w:eastAsia="ja-JP"/>
              </w:rPr>
            </w:pPr>
            <w:r w:rsidRPr="00884EF7">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76AED2FC" w14:textId="77777777" w:rsidR="00F81C6B" w:rsidRPr="00EF5447" w:rsidRDefault="00F81C6B" w:rsidP="00F17243">
            <w:pPr>
              <w:pStyle w:val="TAC"/>
              <w:rPr>
                <w:rFonts w:cs="Arial"/>
                <w:lang w:eastAsia="zh-CN"/>
              </w:rPr>
            </w:pPr>
            <w:r w:rsidRPr="00884EF7">
              <w:rPr>
                <w:rFonts w:cs="Arial"/>
              </w:rPr>
              <w:t>0.</w:t>
            </w:r>
            <w:r w:rsidRPr="00884EF7">
              <w:rPr>
                <w:rFonts w:cs="Arial" w:hint="eastAsia"/>
                <w:lang w:eastAsia="ja-JP"/>
              </w:rPr>
              <w:t>6</w:t>
            </w:r>
          </w:p>
        </w:tc>
      </w:tr>
      <w:tr w:rsidR="00F81C6B" w:rsidRPr="00EF5447" w14:paraId="423F193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343D738" w14:textId="77777777" w:rsidR="00F81C6B" w:rsidRPr="00EF5447" w:rsidRDefault="00F81C6B" w:rsidP="00F17243">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21_n77</w:t>
            </w:r>
          </w:p>
        </w:tc>
        <w:tc>
          <w:tcPr>
            <w:tcW w:w="2952" w:type="dxa"/>
            <w:tcBorders>
              <w:top w:val="single" w:sz="4" w:space="0" w:color="auto"/>
              <w:left w:val="single" w:sz="4" w:space="0" w:color="auto"/>
              <w:bottom w:val="single" w:sz="4" w:space="0" w:color="auto"/>
              <w:right w:val="single" w:sz="4" w:space="0" w:color="auto"/>
            </w:tcBorders>
            <w:hideMark/>
          </w:tcPr>
          <w:p w14:paraId="0CA4762F"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C569FD9"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5AEBEF6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9B6C3C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3813B47" w14:textId="77777777" w:rsidR="00F81C6B" w:rsidRPr="00EF5447" w:rsidRDefault="00F81C6B" w:rsidP="00F17243">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FCBDD0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3F2A27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84CE8D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98C4097" w14:textId="77777777" w:rsidR="00F81C6B" w:rsidRPr="00EF5447" w:rsidRDefault="00F81C6B" w:rsidP="00F17243">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496B035"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D10ECE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E4EA3F1" w14:textId="77777777" w:rsidR="00F81C6B" w:rsidRPr="00EF5447" w:rsidRDefault="00F81C6B" w:rsidP="00F17243">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21_n78</w:t>
            </w:r>
          </w:p>
        </w:tc>
        <w:tc>
          <w:tcPr>
            <w:tcW w:w="2952" w:type="dxa"/>
            <w:tcBorders>
              <w:top w:val="single" w:sz="4" w:space="0" w:color="auto"/>
              <w:left w:val="single" w:sz="4" w:space="0" w:color="auto"/>
              <w:bottom w:val="single" w:sz="4" w:space="0" w:color="auto"/>
              <w:right w:val="single" w:sz="4" w:space="0" w:color="auto"/>
            </w:tcBorders>
            <w:hideMark/>
          </w:tcPr>
          <w:p w14:paraId="19F414B1" w14:textId="77777777" w:rsidR="00F81C6B" w:rsidRPr="00EF5447" w:rsidRDefault="00F81C6B" w:rsidP="00F17243">
            <w:pPr>
              <w:pStyle w:val="TAC"/>
              <w:rPr>
                <w:rFonts w:eastAsia="Malgun Gothic" w:cs="Arial"/>
                <w:lang w:eastAsia="ko-KR"/>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3CA905C"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7B835B0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D5CCE0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C57DAC7" w14:textId="77777777" w:rsidR="00F81C6B" w:rsidRPr="00EF5447" w:rsidRDefault="00F81C6B" w:rsidP="00F17243">
            <w:pPr>
              <w:pStyle w:val="TAC"/>
              <w:rPr>
                <w:rFonts w:eastAsia="Malgun Gothic" w:cs="Arial"/>
                <w:lang w:eastAsia="ko-KR"/>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2170B2AD" w14:textId="77777777" w:rsidR="00F81C6B" w:rsidRPr="00EF5447" w:rsidRDefault="00F81C6B" w:rsidP="00F17243">
            <w:pPr>
              <w:pStyle w:val="TAC"/>
              <w:rPr>
                <w:rFonts w:cs="Arial"/>
                <w:lang w:eastAsia="zh-CN"/>
              </w:rPr>
            </w:pPr>
            <w:r w:rsidRPr="00EF5447">
              <w:rPr>
                <w:rFonts w:cs="Arial"/>
                <w:lang w:eastAsia="zh-CN"/>
              </w:rPr>
              <w:t>0.4</w:t>
            </w:r>
          </w:p>
        </w:tc>
      </w:tr>
      <w:tr w:rsidR="00F81C6B" w:rsidRPr="00EF5447" w14:paraId="39B0468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94826F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00C6CBC" w14:textId="77777777" w:rsidR="00F81C6B" w:rsidRPr="00EF5447" w:rsidRDefault="00F81C6B" w:rsidP="00F17243">
            <w:pPr>
              <w:pStyle w:val="TAC"/>
              <w:rPr>
                <w:rFonts w:eastAsia="Malgun Gothic" w:cs="Arial"/>
                <w:lang w:eastAsia="ko-KR"/>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7B44462"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294BA9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A8DBA13" w14:textId="77777777" w:rsidR="00F81C6B" w:rsidRPr="00EF5447" w:rsidRDefault="00F81C6B" w:rsidP="00F17243">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21_n79</w:t>
            </w:r>
          </w:p>
        </w:tc>
        <w:tc>
          <w:tcPr>
            <w:tcW w:w="2952" w:type="dxa"/>
            <w:tcBorders>
              <w:top w:val="single" w:sz="4" w:space="0" w:color="auto"/>
              <w:left w:val="single" w:sz="4" w:space="0" w:color="auto"/>
              <w:bottom w:val="single" w:sz="4" w:space="0" w:color="auto"/>
              <w:right w:val="single" w:sz="4" w:space="0" w:color="auto"/>
            </w:tcBorders>
            <w:hideMark/>
          </w:tcPr>
          <w:p w14:paraId="6A28445D"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5D39F58"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8EA5E0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EC7724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478AAF9" w14:textId="77777777" w:rsidR="00F81C6B" w:rsidRPr="00EF5447" w:rsidRDefault="00F81C6B" w:rsidP="00F17243">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443D25F"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D7D83A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2261260" w14:textId="77777777" w:rsidR="00F81C6B" w:rsidRPr="00EF5447" w:rsidRDefault="00F81C6B" w:rsidP="00F17243">
            <w:pPr>
              <w:pStyle w:val="TAC"/>
              <w:rPr>
                <w:rFonts w:cs="Arial"/>
              </w:rPr>
            </w:pPr>
            <w:r w:rsidRPr="00EF5447">
              <w:rPr>
                <w:rFonts w:cs="Arial"/>
              </w:rPr>
              <w:t>DC_</w:t>
            </w:r>
            <w:r w:rsidRPr="00EF5447">
              <w:rPr>
                <w:rFonts w:cs="Arial"/>
                <w:lang w:eastAsia="ja-JP"/>
              </w:rPr>
              <w:t>1</w:t>
            </w:r>
            <w:r w:rsidRPr="00EF5447">
              <w:rPr>
                <w:rFonts w:cs="Arial"/>
              </w:rPr>
              <w:t>-28</w:t>
            </w:r>
            <w:r>
              <w:rPr>
                <w:rFonts w:cs="Arial"/>
                <w:lang w:eastAsia="ja-JP"/>
              </w:rPr>
              <w:t>_</w:t>
            </w: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199BD301"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9FA96F2" w14:textId="77777777" w:rsidR="00F81C6B" w:rsidRPr="00EF5447" w:rsidRDefault="00F81C6B" w:rsidP="00F17243">
            <w:pPr>
              <w:pStyle w:val="TAC"/>
              <w:rPr>
                <w:rFonts w:cs="Arial"/>
                <w:lang w:eastAsia="zh-CN"/>
              </w:rPr>
            </w:pPr>
            <w:r w:rsidRPr="00EF5447">
              <w:rPr>
                <w:lang w:eastAsia="zh-CN"/>
              </w:rPr>
              <w:t>0.3</w:t>
            </w:r>
          </w:p>
        </w:tc>
      </w:tr>
      <w:tr w:rsidR="00F81C6B" w:rsidRPr="00EF5447" w14:paraId="27DC507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32F766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EDF239D"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1662D14" w14:textId="77777777" w:rsidR="00F81C6B" w:rsidRPr="00EF5447" w:rsidRDefault="00F81C6B" w:rsidP="00F17243">
            <w:pPr>
              <w:pStyle w:val="TAC"/>
              <w:rPr>
                <w:rFonts w:cs="Arial"/>
                <w:lang w:eastAsia="zh-CN"/>
              </w:rPr>
            </w:pPr>
            <w:r w:rsidRPr="00EF5447">
              <w:rPr>
                <w:lang w:eastAsia="zh-CN"/>
              </w:rPr>
              <w:t>0.6</w:t>
            </w:r>
          </w:p>
        </w:tc>
      </w:tr>
      <w:tr w:rsidR="00F81C6B" w:rsidRPr="00EF5447" w14:paraId="1896CC3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07331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14058CB" w14:textId="77777777" w:rsidR="00F81C6B" w:rsidRPr="00EF5447" w:rsidRDefault="00F81C6B" w:rsidP="00F17243">
            <w:pPr>
              <w:pStyle w:val="TAC"/>
              <w:rPr>
                <w:rFonts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6C9B303F" w14:textId="77777777" w:rsidR="00F81C6B" w:rsidRPr="00EF5447" w:rsidRDefault="00F81C6B" w:rsidP="00F17243">
            <w:pPr>
              <w:pStyle w:val="TAC"/>
              <w:rPr>
                <w:rFonts w:cs="Arial"/>
                <w:lang w:eastAsia="zh-CN"/>
              </w:rPr>
            </w:pPr>
            <w:r w:rsidRPr="00EF5447">
              <w:rPr>
                <w:lang w:eastAsia="zh-CN"/>
              </w:rPr>
              <w:t>0.3</w:t>
            </w:r>
          </w:p>
        </w:tc>
      </w:tr>
      <w:tr w:rsidR="00F81C6B" w:rsidRPr="00EF5447" w14:paraId="052D5B4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C24051B" w14:textId="77777777" w:rsidR="00F81C6B" w:rsidRPr="00EF5447" w:rsidRDefault="00F81C6B" w:rsidP="00F17243">
            <w:pPr>
              <w:pStyle w:val="TAC"/>
              <w:rPr>
                <w:rFonts w:cs="Arial"/>
              </w:rPr>
            </w:pPr>
            <w:r w:rsidRPr="00EF5447">
              <w:rPr>
                <w:rFonts w:cs="Arial"/>
                <w:lang w:eastAsia="ja-JP"/>
              </w:rPr>
              <w:t>DC_1-28_n5</w:t>
            </w:r>
          </w:p>
        </w:tc>
        <w:tc>
          <w:tcPr>
            <w:tcW w:w="2952" w:type="dxa"/>
            <w:tcBorders>
              <w:top w:val="single" w:sz="4" w:space="0" w:color="auto"/>
              <w:left w:val="single" w:sz="4" w:space="0" w:color="auto"/>
              <w:bottom w:val="single" w:sz="4" w:space="0" w:color="auto"/>
              <w:right w:val="single" w:sz="4" w:space="0" w:color="auto"/>
            </w:tcBorders>
            <w:hideMark/>
          </w:tcPr>
          <w:p w14:paraId="3CE4DB70" w14:textId="77777777" w:rsidR="00F81C6B" w:rsidRPr="00EF5447" w:rsidRDefault="00F81C6B" w:rsidP="00F17243">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2C330A1" w14:textId="77777777" w:rsidR="00F81C6B" w:rsidRPr="00EF5447" w:rsidRDefault="00F81C6B" w:rsidP="00F17243">
            <w:pPr>
              <w:pStyle w:val="TAC"/>
              <w:rPr>
                <w:rFonts w:cs="Arial"/>
                <w:szCs w:val="18"/>
                <w:lang w:eastAsia="ja-JP"/>
              </w:rPr>
            </w:pPr>
            <w:r w:rsidRPr="00EF5447">
              <w:t>0.3</w:t>
            </w:r>
          </w:p>
        </w:tc>
      </w:tr>
      <w:tr w:rsidR="00F81C6B" w:rsidRPr="00EF5447" w14:paraId="4066D01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813242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15FE8CE" w14:textId="77777777" w:rsidR="00F81C6B" w:rsidRPr="00EF5447" w:rsidRDefault="00F81C6B" w:rsidP="00F17243">
            <w:pPr>
              <w:pStyle w:val="TAC"/>
              <w:rPr>
                <w:rFonts w:cs="Arial"/>
                <w:szCs w:val="18"/>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772F67C" w14:textId="77777777" w:rsidR="00F81C6B" w:rsidRPr="00EF5447" w:rsidRDefault="00F81C6B" w:rsidP="00F17243">
            <w:pPr>
              <w:pStyle w:val="TAC"/>
              <w:rPr>
                <w:rFonts w:cs="Arial"/>
                <w:szCs w:val="18"/>
                <w:lang w:eastAsia="ja-JP"/>
              </w:rPr>
            </w:pPr>
            <w:r w:rsidRPr="00EF5447">
              <w:t>0.5</w:t>
            </w:r>
          </w:p>
        </w:tc>
      </w:tr>
      <w:tr w:rsidR="00F81C6B" w:rsidRPr="00EF5447" w14:paraId="039515E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34A8C9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DFFCB68" w14:textId="77777777" w:rsidR="00F81C6B" w:rsidRPr="00EF5447" w:rsidRDefault="00F81C6B" w:rsidP="00F17243">
            <w:pPr>
              <w:pStyle w:val="TAC"/>
              <w:rPr>
                <w:rFonts w:cs="Arial"/>
                <w:szCs w:val="18"/>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792B0CC0" w14:textId="77777777" w:rsidR="00F81C6B" w:rsidRPr="00EF5447" w:rsidRDefault="00F81C6B" w:rsidP="00F17243">
            <w:pPr>
              <w:pStyle w:val="TAC"/>
              <w:rPr>
                <w:rFonts w:cs="Arial"/>
                <w:szCs w:val="18"/>
                <w:lang w:eastAsia="ja-JP"/>
              </w:rPr>
            </w:pPr>
            <w:r w:rsidRPr="00EF5447">
              <w:t>0.5</w:t>
            </w:r>
          </w:p>
        </w:tc>
      </w:tr>
      <w:tr w:rsidR="00F81C6B" w:rsidRPr="00EF5447" w14:paraId="01AF60F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975944A" w14:textId="77777777" w:rsidR="00F81C6B" w:rsidRPr="00EF5447" w:rsidRDefault="00F81C6B" w:rsidP="00F17243">
            <w:pPr>
              <w:pStyle w:val="TAC"/>
              <w:rPr>
                <w:rFonts w:cs="Arial"/>
              </w:rPr>
            </w:pPr>
            <w:r w:rsidRPr="00EF5447">
              <w:rPr>
                <w:rFonts w:cs="Arial"/>
                <w:lang w:eastAsia="ja-JP"/>
              </w:rPr>
              <w:t>DC_1-28_n7</w:t>
            </w:r>
          </w:p>
        </w:tc>
        <w:tc>
          <w:tcPr>
            <w:tcW w:w="2952" w:type="dxa"/>
            <w:tcBorders>
              <w:top w:val="single" w:sz="4" w:space="0" w:color="auto"/>
              <w:left w:val="single" w:sz="4" w:space="0" w:color="auto"/>
              <w:bottom w:val="single" w:sz="4" w:space="0" w:color="auto"/>
              <w:right w:val="single" w:sz="4" w:space="0" w:color="auto"/>
            </w:tcBorders>
            <w:hideMark/>
          </w:tcPr>
          <w:p w14:paraId="7EC680CB"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047E881" w14:textId="77777777" w:rsidR="00F81C6B" w:rsidRPr="00EF5447" w:rsidRDefault="00F81C6B" w:rsidP="00F17243">
            <w:pPr>
              <w:pStyle w:val="TAC"/>
            </w:pPr>
            <w:r w:rsidRPr="00EF5447">
              <w:t>0.5</w:t>
            </w:r>
          </w:p>
        </w:tc>
      </w:tr>
      <w:tr w:rsidR="00F81C6B" w:rsidRPr="00EF5447" w14:paraId="2B1522F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0280E9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BC3AFE9"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7D406950" w14:textId="77777777" w:rsidR="00F81C6B" w:rsidRPr="00EF5447" w:rsidRDefault="00F81C6B" w:rsidP="00F17243">
            <w:pPr>
              <w:pStyle w:val="TAC"/>
            </w:pPr>
            <w:r w:rsidRPr="00EF5447">
              <w:t>0.6</w:t>
            </w:r>
          </w:p>
        </w:tc>
      </w:tr>
      <w:tr w:rsidR="00F81C6B" w:rsidRPr="00EF5447" w14:paraId="5386368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4EA3B3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8EE6149" w14:textId="77777777" w:rsidR="00F81C6B" w:rsidRPr="00EF5447" w:rsidRDefault="00F81C6B" w:rsidP="00F17243">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3C16D8C1" w14:textId="77777777" w:rsidR="00F81C6B" w:rsidRPr="00EF5447" w:rsidRDefault="00F81C6B" w:rsidP="00F17243">
            <w:pPr>
              <w:pStyle w:val="TAC"/>
            </w:pPr>
            <w:r w:rsidRPr="00EF5447">
              <w:t>0.6</w:t>
            </w:r>
          </w:p>
        </w:tc>
      </w:tr>
      <w:tr w:rsidR="00F81C6B" w:rsidRPr="00EF5447" w14:paraId="5C26C55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EE6F81D" w14:textId="77777777" w:rsidR="00F81C6B" w:rsidRPr="00EF5447" w:rsidRDefault="00F81C6B" w:rsidP="00F17243">
            <w:pPr>
              <w:pStyle w:val="TAC"/>
              <w:rPr>
                <w:rFonts w:cs="Arial"/>
              </w:rPr>
            </w:pPr>
            <w:r w:rsidRPr="00EF5447">
              <w:rPr>
                <w:rFonts w:cs="Arial"/>
              </w:rPr>
              <w:t>DC_1-28_n77</w:t>
            </w:r>
          </w:p>
        </w:tc>
        <w:tc>
          <w:tcPr>
            <w:tcW w:w="2952" w:type="dxa"/>
            <w:tcBorders>
              <w:top w:val="single" w:sz="4" w:space="0" w:color="auto"/>
              <w:left w:val="single" w:sz="4" w:space="0" w:color="auto"/>
              <w:bottom w:val="single" w:sz="4" w:space="0" w:color="auto"/>
              <w:right w:val="single" w:sz="4" w:space="0" w:color="auto"/>
            </w:tcBorders>
          </w:tcPr>
          <w:p w14:paraId="5DC96246"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11CC0D4C" w14:textId="77777777" w:rsidR="00F81C6B" w:rsidRPr="00EF5447" w:rsidRDefault="00F81C6B" w:rsidP="00F17243">
            <w:pPr>
              <w:pStyle w:val="TAC"/>
            </w:pPr>
            <w:r w:rsidRPr="00EF5447">
              <w:rPr>
                <w:rFonts w:cs="Arial"/>
                <w:lang w:eastAsia="ja-JP"/>
              </w:rPr>
              <w:t>0.3</w:t>
            </w:r>
          </w:p>
        </w:tc>
      </w:tr>
      <w:tr w:rsidR="00F81C6B" w:rsidRPr="00EF5447" w14:paraId="63A4BCF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66EA02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D0305C8"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tcPr>
          <w:p w14:paraId="2801AF09" w14:textId="77777777" w:rsidR="00F81C6B" w:rsidRPr="00EF5447" w:rsidRDefault="00F81C6B" w:rsidP="00F17243">
            <w:pPr>
              <w:pStyle w:val="TAC"/>
            </w:pPr>
            <w:r w:rsidRPr="00EF5447">
              <w:rPr>
                <w:rFonts w:cs="Arial"/>
                <w:lang w:eastAsia="ja-JP"/>
              </w:rPr>
              <w:t>0.6</w:t>
            </w:r>
          </w:p>
        </w:tc>
      </w:tr>
      <w:tr w:rsidR="00F81C6B" w:rsidRPr="00EF5447" w14:paraId="0E68AC8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1F2419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5CC4E34" w14:textId="77777777" w:rsidR="00F81C6B" w:rsidRPr="00EF5447" w:rsidRDefault="00F81C6B" w:rsidP="00F17243">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09E0C16A" w14:textId="77777777" w:rsidR="00F81C6B" w:rsidRPr="00EF5447" w:rsidRDefault="00F81C6B" w:rsidP="00F17243">
            <w:pPr>
              <w:pStyle w:val="TAC"/>
            </w:pPr>
            <w:r w:rsidRPr="00EF5447">
              <w:rPr>
                <w:rFonts w:cs="Arial"/>
                <w:lang w:eastAsia="ja-JP"/>
              </w:rPr>
              <w:t>0.8</w:t>
            </w:r>
          </w:p>
        </w:tc>
      </w:tr>
      <w:tr w:rsidR="00F81C6B" w:rsidRPr="00EF5447" w14:paraId="68A83E5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0B00A57" w14:textId="77777777" w:rsidR="00F81C6B" w:rsidRPr="00EF5447" w:rsidRDefault="00F81C6B" w:rsidP="00F17243">
            <w:pPr>
              <w:pStyle w:val="TAC"/>
              <w:rPr>
                <w:rFonts w:cs="Arial"/>
              </w:rPr>
            </w:pPr>
            <w:r w:rsidRPr="00EF5447">
              <w:rPr>
                <w:rFonts w:cs="Arial"/>
              </w:rPr>
              <w:t>DC_1-28_n78</w:t>
            </w:r>
          </w:p>
          <w:p w14:paraId="5C898E22" w14:textId="77777777" w:rsidR="00F81C6B" w:rsidRPr="00EF5447" w:rsidRDefault="00F81C6B" w:rsidP="00F17243">
            <w:pPr>
              <w:pStyle w:val="TAC"/>
              <w:rPr>
                <w:rFonts w:cs="Arial"/>
              </w:rPr>
            </w:pPr>
            <w:r w:rsidRPr="00EF5447">
              <w:rPr>
                <w:rFonts w:eastAsia="Malgun Gothic" w:cs="Arial"/>
                <w:lang w:eastAsia="ko-KR"/>
              </w:rPr>
              <w:t>DC</w:t>
            </w:r>
            <w:r>
              <w:rPr>
                <w:rFonts w:eastAsia="Malgun Gothic" w:cs="Arial"/>
                <w:lang w:eastAsia="ko-KR"/>
              </w:rPr>
              <w:t>_</w:t>
            </w:r>
            <w:r w:rsidRPr="00EF5447">
              <w:rPr>
                <w:rFonts w:eastAsia="Malgun Gothic" w:cs="Arial"/>
                <w:lang w:eastAsia="ko-KR"/>
              </w:rPr>
              <w:t>1</w:t>
            </w:r>
            <w:r>
              <w:rPr>
                <w:rFonts w:eastAsia="Malgun Gothic" w:cs="Arial"/>
                <w:lang w:eastAsia="ko-KR"/>
              </w:rPr>
              <w:t>_</w:t>
            </w:r>
            <w:r w:rsidRPr="00EF5447">
              <w:rPr>
                <w:rFonts w:eastAsia="Malgun Gothic" w:cs="Arial"/>
                <w:lang w:eastAsia="ko-KR"/>
              </w:rPr>
              <w:t>n28-n78</w:t>
            </w:r>
          </w:p>
        </w:tc>
        <w:tc>
          <w:tcPr>
            <w:tcW w:w="2952" w:type="dxa"/>
            <w:tcBorders>
              <w:top w:val="single" w:sz="4" w:space="0" w:color="auto"/>
              <w:left w:val="single" w:sz="4" w:space="0" w:color="auto"/>
              <w:bottom w:val="single" w:sz="4" w:space="0" w:color="auto"/>
              <w:right w:val="single" w:sz="4" w:space="0" w:color="auto"/>
            </w:tcBorders>
          </w:tcPr>
          <w:p w14:paraId="241EA916"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474978B3" w14:textId="77777777" w:rsidR="00F81C6B" w:rsidRPr="00EF5447" w:rsidRDefault="00F81C6B" w:rsidP="00F17243">
            <w:pPr>
              <w:pStyle w:val="TAC"/>
            </w:pPr>
            <w:r w:rsidRPr="00EF5447">
              <w:rPr>
                <w:rFonts w:cs="Arial"/>
                <w:lang w:eastAsia="ja-JP"/>
              </w:rPr>
              <w:t>0.3</w:t>
            </w:r>
          </w:p>
        </w:tc>
      </w:tr>
      <w:tr w:rsidR="00F81C6B" w:rsidRPr="00EF5447" w14:paraId="5F80A8E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96CB59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A7E88B0" w14:textId="77777777" w:rsidR="00F81C6B" w:rsidRPr="00EF5447" w:rsidRDefault="00F81C6B" w:rsidP="00F17243">
            <w:pPr>
              <w:pStyle w:val="TAC"/>
              <w:rPr>
                <w:rFonts w:cs="Arial"/>
                <w:lang w:eastAsia="ja-JP"/>
              </w:rPr>
            </w:pPr>
            <w:r w:rsidRPr="00EF5447">
              <w:rPr>
                <w:rFonts w:cs="Arial"/>
                <w:lang w:eastAsia="ja-JP"/>
              </w:rPr>
              <w:t>28 or n28</w:t>
            </w:r>
          </w:p>
        </w:tc>
        <w:tc>
          <w:tcPr>
            <w:tcW w:w="2952" w:type="dxa"/>
            <w:tcBorders>
              <w:top w:val="single" w:sz="4" w:space="0" w:color="auto"/>
              <w:left w:val="single" w:sz="4" w:space="0" w:color="auto"/>
              <w:bottom w:val="single" w:sz="4" w:space="0" w:color="auto"/>
              <w:right w:val="single" w:sz="4" w:space="0" w:color="auto"/>
            </w:tcBorders>
          </w:tcPr>
          <w:p w14:paraId="634EC24B" w14:textId="77777777" w:rsidR="00F81C6B" w:rsidRPr="00EF5447" w:rsidRDefault="00F81C6B" w:rsidP="00F17243">
            <w:pPr>
              <w:pStyle w:val="TAC"/>
            </w:pPr>
            <w:r w:rsidRPr="00EF5447">
              <w:rPr>
                <w:rFonts w:cs="Arial"/>
                <w:lang w:eastAsia="ja-JP"/>
              </w:rPr>
              <w:t>0.6</w:t>
            </w:r>
          </w:p>
        </w:tc>
      </w:tr>
      <w:tr w:rsidR="00F81C6B" w:rsidRPr="00EF5447" w14:paraId="4C36230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5DCE18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5C53E60"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5AF6E182" w14:textId="77777777" w:rsidR="00F81C6B" w:rsidRPr="00EF5447" w:rsidRDefault="00F81C6B" w:rsidP="00F17243">
            <w:pPr>
              <w:pStyle w:val="TAC"/>
            </w:pPr>
            <w:r w:rsidRPr="00EF5447">
              <w:rPr>
                <w:rFonts w:cs="Arial"/>
                <w:lang w:eastAsia="ja-JP"/>
              </w:rPr>
              <w:t>0.8</w:t>
            </w:r>
          </w:p>
        </w:tc>
      </w:tr>
      <w:tr w:rsidR="00F81C6B" w:rsidRPr="00EF5447" w14:paraId="565C06F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3E98A9E" w14:textId="77777777" w:rsidR="00F81C6B" w:rsidRPr="00EF5447" w:rsidRDefault="00F81C6B" w:rsidP="00F17243">
            <w:pPr>
              <w:pStyle w:val="TAC"/>
              <w:rPr>
                <w:rFonts w:cs="Arial"/>
              </w:rPr>
            </w:pPr>
            <w:r w:rsidRPr="00EF5447">
              <w:rPr>
                <w:rFonts w:eastAsia="Malgun Gothic" w:cs="Arial"/>
                <w:lang w:eastAsia="ko-KR"/>
              </w:rPr>
              <w:t>DC_1_n28-n79</w:t>
            </w:r>
          </w:p>
        </w:tc>
        <w:tc>
          <w:tcPr>
            <w:tcW w:w="2952" w:type="dxa"/>
            <w:tcBorders>
              <w:top w:val="single" w:sz="4" w:space="0" w:color="auto"/>
              <w:left w:val="single" w:sz="4" w:space="0" w:color="auto"/>
              <w:bottom w:val="single" w:sz="4" w:space="0" w:color="auto"/>
              <w:right w:val="single" w:sz="4" w:space="0" w:color="auto"/>
            </w:tcBorders>
          </w:tcPr>
          <w:p w14:paraId="4177C483" w14:textId="77777777" w:rsidR="00F81C6B" w:rsidRPr="00EF5447" w:rsidRDefault="00F81C6B" w:rsidP="00F17243">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2ABAABC2" w14:textId="77777777" w:rsidR="00F81C6B" w:rsidRPr="00EF5447" w:rsidRDefault="00F81C6B" w:rsidP="00F17243">
            <w:pPr>
              <w:pStyle w:val="TAC"/>
            </w:pPr>
            <w:r>
              <w:rPr>
                <w:rFonts w:cs="Arial"/>
                <w:lang w:eastAsia="ja-JP"/>
              </w:rPr>
              <w:t>0.3</w:t>
            </w:r>
          </w:p>
        </w:tc>
      </w:tr>
      <w:tr w:rsidR="00F81C6B" w:rsidRPr="00EF5447" w14:paraId="5436576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3843B9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2EF3ED1" w14:textId="77777777" w:rsidR="00F81C6B" w:rsidRPr="00EF5447" w:rsidRDefault="00F81C6B" w:rsidP="00F17243">
            <w:pPr>
              <w:pStyle w:val="TAC"/>
              <w:rPr>
                <w:rFonts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4F49906C" w14:textId="77777777" w:rsidR="00F81C6B" w:rsidRPr="00EF5447" w:rsidRDefault="00F81C6B" w:rsidP="00F17243">
            <w:pPr>
              <w:pStyle w:val="TAC"/>
            </w:pPr>
            <w:r>
              <w:rPr>
                <w:rFonts w:cs="Arial"/>
                <w:lang w:eastAsia="ja-JP"/>
              </w:rPr>
              <w:t>0.6</w:t>
            </w:r>
          </w:p>
        </w:tc>
      </w:tr>
      <w:tr w:rsidR="00F81C6B" w:rsidRPr="00EF5447" w14:paraId="20972A3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3C4C26B" w14:textId="77777777" w:rsidR="00F81C6B" w:rsidRPr="00EF5447" w:rsidRDefault="00F81C6B" w:rsidP="00F17243">
            <w:pPr>
              <w:pStyle w:val="TAC"/>
              <w:rPr>
                <w:rFonts w:cs="Arial"/>
              </w:rPr>
            </w:pPr>
            <w:r w:rsidRPr="00EF5447">
              <w:rPr>
                <w:rFonts w:eastAsia="Malgun Gothic" w:cs="Arial"/>
                <w:szCs w:val="18"/>
                <w:lang w:eastAsia="ko-KR"/>
              </w:rPr>
              <w:t>DC_1_n28-n40</w:t>
            </w:r>
          </w:p>
        </w:tc>
        <w:tc>
          <w:tcPr>
            <w:tcW w:w="2952" w:type="dxa"/>
            <w:tcBorders>
              <w:top w:val="single" w:sz="4" w:space="0" w:color="auto"/>
              <w:left w:val="single" w:sz="4" w:space="0" w:color="auto"/>
              <w:bottom w:val="single" w:sz="4" w:space="0" w:color="auto"/>
              <w:right w:val="single" w:sz="4" w:space="0" w:color="auto"/>
            </w:tcBorders>
          </w:tcPr>
          <w:p w14:paraId="6E636A32" w14:textId="77777777" w:rsidR="00F81C6B" w:rsidRPr="00EF5447" w:rsidRDefault="00F81C6B" w:rsidP="00F17243">
            <w:pPr>
              <w:pStyle w:val="TAC"/>
              <w:rPr>
                <w:rFonts w:cs="Arial"/>
                <w:lang w:eastAsia="ja-JP"/>
              </w:rPr>
            </w:pPr>
            <w:r w:rsidRPr="00EF5447">
              <w:rPr>
                <w:rFonts w:eastAsia="Malgun Gothic" w:cs="Arial"/>
                <w:szCs w:val="18"/>
                <w:lang w:eastAsia="ko-KR"/>
              </w:rPr>
              <w:t>1</w:t>
            </w:r>
          </w:p>
        </w:tc>
        <w:tc>
          <w:tcPr>
            <w:tcW w:w="2952" w:type="dxa"/>
            <w:tcBorders>
              <w:top w:val="single" w:sz="4" w:space="0" w:color="auto"/>
              <w:left w:val="single" w:sz="4" w:space="0" w:color="auto"/>
              <w:bottom w:val="single" w:sz="4" w:space="0" w:color="auto"/>
              <w:right w:val="single" w:sz="4" w:space="0" w:color="auto"/>
            </w:tcBorders>
          </w:tcPr>
          <w:p w14:paraId="76EDEC82" w14:textId="77777777" w:rsidR="00F81C6B" w:rsidRPr="00EF5447" w:rsidRDefault="00F81C6B" w:rsidP="00F17243">
            <w:pPr>
              <w:pStyle w:val="TAC"/>
            </w:pPr>
            <w:r w:rsidRPr="00EF5447">
              <w:rPr>
                <w:rFonts w:eastAsia="Malgun Gothic" w:cs="Arial"/>
                <w:szCs w:val="18"/>
                <w:lang w:eastAsia="ko-KR"/>
              </w:rPr>
              <w:t>0.6</w:t>
            </w:r>
          </w:p>
        </w:tc>
      </w:tr>
      <w:tr w:rsidR="00F81C6B" w:rsidRPr="00EF5447" w14:paraId="7C8E10C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23C5F7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1275B5B" w14:textId="77777777" w:rsidR="00F81C6B" w:rsidRPr="00EF5447" w:rsidRDefault="00F81C6B" w:rsidP="00F17243">
            <w:pPr>
              <w:pStyle w:val="TAC"/>
              <w:rPr>
                <w:rFonts w:cs="Arial"/>
                <w:lang w:eastAsia="ja-JP"/>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tcPr>
          <w:p w14:paraId="1DE886F4" w14:textId="77777777" w:rsidR="00F81C6B" w:rsidRPr="00EF5447" w:rsidRDefault="00F81C6B" w:rsidP="00F17243">
            <w:pPr>
              <w:pStyle w:val="TAC"/>
            </w:pPr>
            <w:r w:rsidRPr="00EF5447">
              <w:rPr>
                <w:rFonts w:eastAsia="Malgun Gothic" w:cs="Arial"/>
                <w:szCs w:val="18"/>
                <w:lang w:eastAsia="ko-KR"/>
              </w:rPr>
              <w:t>0.3</w:t>
            </w:r>
          </w:p>
        </w:tc>
      </w:tr>
      <w:tr w:rsidR="00F81C6B" w:rsidRPr="00EF5447" w14:paraId="14A26AE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125E5A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5E8F9C9" w14:textId="77777777" w:rsidR="00F81C6B" w:rsidRPr="00EF5447" w:rsidRDefault="00F81C6B" w:rsidP="00F17243">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65C36910" w14:textId="77777777" w:rsidR="00F81C6B" w:rsidRPr="00EF5447" w:rsidRDefault="00F81C6B" w:rsidP="00F17243">
            <w:pPr>
              <w:pStyle w:val="TAC"/>
            </w:pPr>
            <w:r w:rsidRPr="00EF5447">
              <w:rPr>
                <w:rFonts w:eastAsia="Malgun Gothic" w:cs="Arial"/>
                <w:szCs w:val="18"/>
                <w:lang w:eastAsia="ko-KR"/>
              </w:rPr>
              <w:t>0.5</w:t>
            </w:r>
          </w:p>
        </w:tc>
      </w:tr>
      <w:tr w:rsidR="00F81C6B" w:rsidRPr="00EF5447" w14:paraId="05ED7FA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5EAC19B" w14:textId="77777777" w:rsidR="00F81C6B" w:rsidRPr="00EF5447" w:rsidRDefault="00F81C6B" w:rsidP="00F17243">
            <w:pPr>
              <w:pStyle w:val="TAC"/>
              <w:rPr>
                <w:rFonts w:cs="Arial"/>
              </w:rPr>
            </w:pPr>
            <w:r w:rsidRPr="00EF5447">
              <w:t>DC_1_n28-n77</w:t>
            </w:r>
          </w:p>
        </w:tc>
        <w:tc>
          <w:tcPr>
            <w:tcW w:w="2952" w:type="dxa"/>
            <w:tcBorders>
              <w:top w:val="single" w:sz="4" w:space="0" w:color="auto"/>
              <w:left w:val="single" w:sz="4" w:space="0" w:color="auto"/>
              <w:bottom w:val="single" w:sz="4" w:space="0" w:color="auto"/>
              <w:right w:val="single" w:sz="4" w:space="0" w:color="auto"/>
            </w:tcBorders>
          </w:tcPr>
          <w:p w14:paraId="0A1233EC"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tcPr>
          <w:p w14:paraId="775EABB0" w14:textId="77777777" w:rsidR="00F81C6B" w:rsidRPr="00EF5447" w:rsidRDefault="00F81C6B" w:rsidP="00F17243">
            <w:pPr>
              <w:pStyle w:val="TAC"/>
            </w:pPr>
            <w:r w:rsidRPr="00EF5447">
              <w:t>0.6</w:t>
            </w:r>
          </w:p>
        </w:tc>
      </w:tr>
      <w:tr w:rsidR="00F81C6B" w:rsidRPr="00EF5447" w14:paraId="10DF321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347790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7F9991D" w14:textId="77777777" w:rsidR="00F81C6B" w:rsidRPr="00EF5447" w:rsidRDefault="00F81C6B" w:rsidP="00F17243">
            <w:pPr>
              <w:pStyle w:val="TAC"/>
              <w:rPr>
                <w:rFonts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6D73DC81" w14:textId="77777777" w:rsidR="00F81C6B" w:rsidRPr="00EF5447" w:rsidRDefault="00F81C6B" w:rsidP="00F17243">
            <w:pPr>
              <w:pStyle w:val="TAC"/>
            </w:pPr>
            <w:r w:rsidRPr="00EF5447">
              <w:t>0.6</w:t>
            </w:r>
          </w:p>
        </w:tc>
      </w:tr>
      <w:tr w:rsidR="00F81C6B" w:rsidRPr="00EF5447" w14:paraId="520A52F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D9114C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1D755F6" w14:textId="77777777" w:rsidR="00F81C6B" w:rsidRPr="00EF5447" w:rsidRDefault="00F81C6B" w:rsidP="00F17243">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5D098A45" w14:textId="77777777" w:rsidR="00F81C6B" w:rsidRPr="00EF5447" w:rsidRDefault="00F81C6B" w:rsidP="00F17243">
            <w:pPr>
              <w:pStyle w:val="TAC"/>
            </w:pPr>
            <w:r w:rsidRPr="00EF5447">
              <w:t>0.8</w:t>
            </w:r>
          </w:p>
        </w:tc>
      </w:tr>
      <w:tr w:rsidR="00F81C6B" w:rsidRPr="00EF5447" w14:paraId="59C3ED3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11E3FD2" w14:textId="77777777" w:rsidR="00F81C6B" w:rsidRPr="00EF5447" w:rsidRDefault="00F81C6B" w:rsidP="00F17243">
            <w:pPr>
              <w:pStyle w:val="TAC"/>
              <w:rPr>
                <w:rFonts w:cs="Arial"/>
              </w:rPr>
            </w:pPr>
            <w:r w:rsidRPr="00EF5447">
              <w:rPr>
                <w:rFonts w:cs="Arial"/>
                <w:lang w:eastAsia="ja-JP"/>
              </w:rPr>
              <w:t>DC_1-28_n40</w:t>
            </w:r>
          </w:p>
        </w:tc>
        <w:tc>
          <w:tcPr>
            <w:tcW w:w="2952" w:type="dxa"/>
            <w:tcBorders>
              <w:top w:val="single" w:sz="4" w:space="0" w:color="auto"/>
              <w:left w:val="single" w:sz="4" w:space="0" w:color="auto"/>
              <w:bottom w:val="single" w:sz="4" w:space="0" w:color="auto"/>
              <w:right w:val="single" w:sz="4" w:space="0" w:color="auto"/>
            </w:tcBorders>
            <w:hideMark/>
          </w:tcPr>
          <w:p w14:paraId="308356EC" w14:textId="77777777" w:rsidR="00F81C6B" w:rsidRPr="00EF5447" w:rsidRDefault="00F81C6B" w:rsidP="00F17243">
            <w:pPr>
              <w:pStyle w:val="TAC"/>
              <w:rPr>
                <w:rFonts w:cs="Arial"/>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9AA6A7C" w14:textId="77777777" w:rsidR="00F81C6B" w:rsidRPr="00EF5447" w:rsidRDefault="00F81C6B" w:rsidP="00F17243">
            <w:pPr>
              <w:pStyle w:val="TAC"/>
              <w:rPr>
                <w:lang w:eastAsia="fr-FR"/>
              </w:rPr>
            </w:pPr>
            <w:r w:rsidRPr="00EF5447">
              <w:rPr>
                <w:rFonts w:cs="Arial"/>
              </w:rPr>
              <w:t>0.6</w:t>
            </w:r>
          </w:p>
        </w:tc>
      </w:tr>
      <w:tr w:rsidR="00F81C6B" w:rsidRPr="00EF5447" w14:paraId="504E13F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C702C7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6670177" w14:textId="77777777" w:rsidR="00F81C6B" w:rsidRPr="00EF5447" w:rsidRDefault="00F81C6B" w:rsidP="00F17243">
            <w:pPr>
              <w:pStyle w:val="TAC"/>
              <w:rPr>
                <w:rFonts w:cs="Arial"/>
                <w:lang w:eastAsia="ja-JP"/>
              </w:rPr>
            </w:pPr>
            <w:r w:rsidRPr="00EF5447">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38AFEE19" w14:textId="77777777" w:rsidR="00F81C6B" w:rsidRPr="00EF5447" w:rsidRDefault="00F81C6B" w:rsidP="00F17243">
            <w:pPr>
              <w:pStyle w:val="TAC"/>
              <w:rPr>
                <w:lang w:eastAsia="fr-FR"/>
              </w:rPr>
            </w:pPr>
            <w:r w:rsidRPr="00EF5447">
              <w:rPr>
                <w:rFonts w:cs="Arial"/>
              </w:rPr>
              <w:t>0.3</w:t>
            </w:r>
          </w:p>
        </w:tc>
      </w:tr>
      <w:tr w:rsidR="00F81C6B" w:rsidRPr="00EF5447" w14:paraId="47A7CF1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E5FDCB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EA436D9" w14:textId="77777777" w:rsidR="00F81C6B" w:rsidRPr="00EF5447" w:rsidRDefault="00F81C6B" w:rsidP="00F17243">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1CD8E3CC" w14:textId="77777777" w:rsidR="00F81C6B" w:rsidRPr="00EF5447" w:rsidRDefault="00F81C6B" w:rsidP="00F17243">
            <w:pPr>
              <w:pStyle w:val="TAC"/>
              <w:rPr>
                <w:lang w:eastAsia="fr-FR"/>
              </w:rPr>
            </w:pPr>
            <w:r w:rsidRPr="00EF5447">
              <w:rPr>
                <w:rFonts w:cs="Arial"/>
              </w:rPr>
              <w:t>0.5</w:t>
            </w:r>
          </w:p>
        </w:tc>
      </w:tr>
      <w:tr w:rsidR="00F81C6B" w:rsidRPr="00EF5447" w14:paraId="70156B5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BC09839" w14:textId="77777777" w:rsidR="00F81C6B" w:rsidRPr="00EF5447" w:rsidRDefault="00F81C6B" w:rsidP="00F17243">
            <w:pPr>
              <w:pStyle w:val="TAC"/>
            </w:pPr>
            <w:r w:rsidRPr="00EF5447">
              <w:t>DC_1-32_n3</w:t>
            </w:r>
          </w:p>
        </w:tc>
        <w:tc>
          <w:tcPr>
            <w:tcW w:w="2952" w:type="dxa"/>
            <w:tcBorders>
              <w:top w:val="single" w:sz="4" w:space="0" w:color="auto"/>
              <w:left w:val="single" w:sz="4" w:space="0" w:color="auto"/>
              <w:bottom w:val="single" w:sz="4" w:space="0" w:color="auto"/>
              <w:right w:val="single" w:sz="4" w:space="0" w:color="auto"/>
            </w:tcBorders>
          </w:tcPr>
          <w:p w14:paraId="769C87A3" w14:textId="77777777" w:rsidR="00F81C6B" w:rsidRPr="00EF5447" w:rsidRDefault="00F81C6B" w:rsidP="00F17243">
            <w:pPr>
              <w:pStyle w:val="TAC"/>
              <w:rPr>
                <w:szCs w:val="18"/>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tcPr>
          <w:p w14:paraId="6E0C7C9C" w14:textId="77777777" w:rsidR="00F81C6B" w:rsidRPr="00EF5447" w:rsidRDefault="00F81C6B" w:rsidP="00F17243">
            <w:pPr>
              <w:pStyle w:val="TAC"/>
            </w:pPr>
            <w:r w:rsidRPr="00EF5447">
              <w:t>0.5</w:t>
            </w:r>
          </w:p>
        </w:tc>
      </w:tr>
      <w:tr w:rsidR="00F81C6B" w:rsidRPr="00EF5447" w14:paraId="39A243C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0C521B6"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25AB02E2" w14:textId="77777777" w:rsidR="00F81C6B" w:rsidRPr="00EF5447" w:rsidRDefault="00F81C6B" w:rsidP="00F17243">
            <w:pPr>
              <w:pStyle w:val="TAC"/>
              <w:rPr>
                <w:szCs w:val="18"/>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2C9A61AF" w14:textId="77777777" w:rsidR="00F81C6B" w:rsidRPr="00EF5447" w:rsidRDefault="00F81C6B" w:rsidP="00F17243">
            <w:pPr>
              <w:pStyle w:val="TAC"/>
            </w:pPr>
            <w:r w:rsidRPr="00EF5447">
              <w:t>0.5</w:t>
            </w:r>
          </w:p>
        </w:tc>
      </w:tr>
      <w:tr w:rsidR="00F81C6B" w14:paraId="1A71A49E"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210F69F9" w14:textId="77777777" w:rsidR="00F81C6B" w:rsidRDefault="00F81C6B" w:rsidP="00F17243">
            <w:pPr>
              <w:pStyle w:val="TAC"/>
            </w:pPr>
            <w:r>
              <w:rPr>
                <w:rFonts w:cs="Arial"/>
              </w:rPr>
              <w:t>DC_1A-32A_</w:t>
            </w:r>
            <w:r w:rsidRPr="00227811">
              <w:rPr>
                <w:rFonts w:cs="Arial"/>
              </w:rPr>
              <w:t>n</w:t>
            </w:r>
            <w:r>
              <w:rPr>
                <w:rFonts w:cs="Arial"/>
              </w:rPr>
              <w:t>8</w:t>
            </w:r>
          </w:p>
        </w:tc>
        <w:tc>
          <w:tcPr>
            <w:tcW w:w="2952" w:type="dxa"/>
            <w:tcBorders>
              <w:top w:val="single" w:sz="4" w:space="0" w:color="auto"/>
              <w:left w:val="single" w:sz="4" w:space="0" w:color="auto"/>
              <w:bottom w:val="single" w:sz="4" w:space="0" w:color="auto"/>
              <w:right w:val="single" w:sz="4" w:space="0" w:color="auto"/>
            </w:tcBorders>
            <w:vAlign w:val="center"/>
          </w:tcPr>
          <w:p w14:paraId="67613F7C" w14:textId="77777777" w:rsidR="00F81C6B" w:rsidRDefault="00F81C6B" w:rsidP="00F17243">
            <w:pPr>
              <w:pStyle w:val="TAC"/>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14:paraId="18CD6392" w14:textId="77777777" w:rsidR="00F81C6B" w:rsidRDefault="00F81C6B" w:rsidP="00F17243">
            <w:pPr>
              <w:pStyle w:val="TAC"/>
            </w:pPr>
            <w:r>
              <w:rPr>
                <w:rFonts w:cs="Arial"/>
              </w:rPr>
              <w:t>0.5</w:t>
            </w:r>
          </w:p>
        </w:tc>
      </w:tr>
      <w:tr w:rsidR="00F81C6B" w14:paraId="25232614"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14C50D4E"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69C1CE2" w14:textId="77777777" w:rsidR="00F81C6B" w:rsidRDefault="00F81C6B" w:rsidP="00F17243">
            <w:pPr>
              <w:pStyle w:val="TAC"/>
            </w:pPr>
            <w:r>
              <w:rPr>
                <w:rFonts w:cs="Arial"/>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tcPr>
          <w:p w14:paraId="0E0D091C" w14:textId="77777777" w:rsidR="00F81C6B" w:rsidRDefault="00F81C6B" w:rsidP="00F17243">
            <w:pPr>
              <w:pStyle w:val="TAC"/>
            </w:pPr>
            <w:r>
              <w:rPr>
                <w:rFonts w:cs="Arial"/>
              </w:rPr>
              <w:t>0.3</w:t>
            </w:r>
          </w:p>
        </w:tc>
      </w:tr>
      <w:tr w:rsidR="00F81C6B" w:rsidRPr="00EF5447" w14:paraId="3B9F98B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0789BDD" w14:textId="77777777" w:rsidR="00F81C6B" w:rsidRPr="00EF5447" w:rsidRDefault="00F81C6B" w:rsidP="00F17243">
            <w:pPr>
              <w:pStyle w:val="TAC"/>
            </w:pPr>
            <w:r w:rsidRPr="00EF5447">
              <w:rPr>
                <w:lang w:eastAsia="ja-JP"/>
              </w:rPr>
              <w:t>DC_1-32_n28</w:t>
            </w:r>
          </w:p>
        </w:tc>
        <w:tc>
          <w:tcPr>
            <w:tcW w:w="2952" w:type="dxa"/>
            <w:tcBorders>
              <w:top w:val="single" w:sz="4" w:space="0" w:color="auto"/>
              <w:left w:val="single" w:sz="4" w:space="0" w:color="auto"/>
              <w:bottom w:val="single" w:sz="4" w:space="0" w:color="auto"/>
              <w:right w:val="single" w:sz="4" w:space="0" w:color="auto"/>
            </w:tcBorders>
          </w:tcPr>
          <w:p w14:paraId="3E005BE1" w14:textId="77777777" w:rsidR="00F81C6B" w:rsidRPr="00EF5447" w:rsidRDefault="00F81C6B" w:rsidP="00F17243">
            <w:pPr>
              <w:pStyle w:val="TAC"/>
              <w:rPr>
                <w:szCs w:val="18"/>
                <w:lang w:eastAsia="ja-JP"/>
              </w:rPr>
            </w:pPr>
            <w:r w:rsidRPr="00EF5447">
              <w:rPr>
                <w:lang w:eastAsia="ja-JP"/>
              </w:rPr>
              <w:t>1</w:t>
            </w:r>
          </w:p>
        </w:tc>
        <w:tc>
          <w:tcPr>
            <w:tcW w:w="2952" w:type="dxa"/>
            <w:tcBorders>
              <w:top w:val="single" w:sz="4" w:space="0" w:color="auto"/>
              <w:left w:val="single" w:sz="4" w:space="0" w:color="auto"/>
              <w:bottom w:val="single" w:sz="4" w:space="0" w:color="auto"/>
              <w:right w:val="single" w:sz="4" w:space="0" w:color="auto"/>
            </w:tcBorders>
          </w:tcPr>
          <w:p w14:paraId="2ED1A47A" w14:textId="77777777" w:rsidR="00F81C6B" w:rsidRPr="00EF5447" w:rsidRDefault="00F81C6B" w:rsidP="00F17243">
            <w:pPr>
              <w:pStyle w:val="TAC"/>
            </w:pPr>
            <w:r w:rsidRPr="00EF5447">
              <w:rPr>
                <w:lang w:eastAsia="ja-JP"/>
              </w:rPr>
              <w:t>0.3</w:t>
            </w:r>
          </w:p>
        </w:tc>
      </w:tr>
      <w:tr w:rsidR="00F81C6B" w:rsidRPr="00EF5447" w14:paraId="14B7E53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4B2676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B354908" w14:textId="77777777" w:rsidR="00F81C6B" w:rsidRPr="00EF5447" w:rsidRDefault="00F81C6B" w:rsidP="00F17243">
            <w:pPr>
              <w:pStyle w:val="TAC"/>
              <w:rPr>
                <w:szCs w:val="18"/>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463FB2B7" w14:textId="77777777" w:rsidR="00F81C6B" w:rsidRPr="00EF5447" w:rsidRDefault="00F81C6B" w:rsidP="00F17243">
            <w:pPr>
              <w:pStyle w:val="TAC"/>
            </w:pPr>
            <w:r w:rsidRPr="00EF5447">
              <w:rPr>
                <w:lang w:eastAsia="ja-JP"/>
              </w:rPr>
              <w:t>0.7</w:t>
            </w:r>
          </w:p>
        </w:tc>
      </w:tr>
      <w:tr w:rsidR="00F81C6B" w:rsidRPr="00EF5447" w14:paraId="1A76DCE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E1DE99" w14:textId="77777777" w:rsidR="00F81C6B" w:rsidRPr="00EF5447" w:rsidRDefault="00F81C6B" w:rsidP="00F17243">
            <w:pPr>
              <w:pStyle w:val="TAC"/>
              <w:rPr>
                <w:rFonts w:cs="Arial"/>
              </w:rPr>
            </w:pPr>
            <w:r w:rsidRPr="00EF5447">
              <w:rPr>
                <w:rFonts w:cs="Arial"/>
                <w:lang w:eastAsia="ja-JP"/>
              </w:rPr>
              <w:t>DC_1-32_n78</w:t>
            </w:r>
          </w:p>
        </w:tc>
        <w:tc>
          <w:tcPr>
            <w:tcW w:w="2952" w:type="dxa"/>
            <w:tcBorders>
              <w:top w:val="single" w:sz="4" w:space="0" w:color="auto"/>
              <w:left w:val="single" w:sz="4" w:space="0" w:color="auto"/>
              <w:bottom w:val="single" w:sz="4" w:space="0" w:color="auto"/>
              <w:right w:val="single" w:sz="4" w:space="0" w:color="auto"/>
            </w:tcBorders>
            <w:hideMark/>
          </w:tcPr>
          <w:p w14:paraId="0D258F71" w14:textId="77777777" w:rsidR="00F81C6B" w:rsidRPr="00EF5447" w:rsidRDefault="00F81C6B" w:rsidP="00F17243">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74FC9F44" w14:textId="77777777" w:rsidR="00F81C6B" w:rsidRPr="00EF5447" w:rsidRDefault="00F81C6B" w:rsidP="00F17243">
            <w:pPr>
              <w:pStyle w:val="TAC"/>
              <w:rPr>
                <w:lang w:eastAsia="fr-FR"/>
              </w:rPr>
            </w:pPr>
            <w:r w:rsidRPr="00EF5447">
              <w:rPr>
                <w:rFonts w:cs="Arial"/>
                <w:lang w:eastAsia="zh-CN"/>
              </w:rPr>
              <w:t>0.5</w:t>
            </w:r>
          </w:p>
        </w:tc>
      </w:tr>
      <w:tr w:rsidR="00F81C6B" w:rsidRPr="00EF5447" w14:paraId="55B180D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0564A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2F35999" w14:textId="77777777" w:rsidR="00F81C6B" w:rsidRPr="00EF5447" w:rsidRDefault="00F81C6B" w:rsidP="00F17243">
            <w:pPr>
              <w:pStyle w:val="TAC"/>
              <w:rPr>
                <w:rFonts w:cs="Arial"/>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CC110E2" w14:textId="77777777" w:rsidR="00F81C6B" w:rsidRPr="00EF5447" w:rsidRDefault="00F81C6B" w:rsidP="00F17243">
            <w:pPr>
              <w:pStyle w:val="TAC"/>
              <w:rPr>
                <w:lang w:eastAsia="fr-FR"/>
              </w:rPr>
            </w:pPr>
            <w:r w:rsidRPr="00EF5447">
              <w:rPr>
                <w:rFonts w:cs="Arial"/>
                <w:lang w:eastAsia="zh-CN"/>
              </w:rPr>
              <w:t>0.8</w:t>
            </w:r>
          </w:p>
        </w:tc>
      </w:tr>
      <w:tr w:rsidR="00F81C6B" w14:paraId="1CE65566"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15A7E683" w14:textId="77777777" w:rsidR="00F81C6B" w:rsidRDefault="00F81C6B" w:rsidP="00F17243">
            <w:pPr>
              <w:pStyle w:val="TAC"/>
              <w:rPr>
                <w:rFonts w:cs="Arial"/>
              </w:rPr>
            </w:pPr>
            <w:r>
              <w:rPr>
                <w:rFonts w:cs="Arial" w:hint="eastAsia"/>
                <w:kern w:val="2"/>
              </w:rPr>
              <w:t>DC_1-38_n3</w:t>
            </w:r>
          </w:p>
        </w:tc>
        <w:tc>
          <w:tcPr>
            <w:tcW w:w="2952" w:type="dxa"/>
            <w:tcBorders>
              <w:top w:val="single" w:sz="4" w:space="0" w:color="auto"/>
              <w:left w:val="single" w:sz="4" w:space="0" w:color="auto"/>
              <w:bottom w:val="single" w:sz="4" w:space="0" w:color="auto"/>
              <w:right w:val="single" w:sz="4" w:space="0" w:color="auto"/>
            </w:tcBorders>
            <w:vAlign w:val="center"/>
          </w:tcPr>
          <w:p w14:paraId="6542EA7B" w14:textId="77777777" w:rsidR="00F81C6B" w:rsidRDefault="00F81C6B" w:rsidP="00F17243">
            <w:pPr>
              <w:pStyle w:val="TAC"/>
              <w:rPr>
                <w:rFonts w:cs="Arial"/>
              </w:rPr>
            </w:pPr>
            <w:r>
              <w:rPr>
                <w:rFonts w:cs="Arial" w:hint="eastAsia"/>
              </w:rPr>
              <w:t>1</w:t>
            </w:r>
          </w:p>
        </w:tc>
        <w:tc>
          <w:tcPr>
            <w:tcW w:w="2952" w:type="dxa"/>
            <w:tcBorders>
              <w:top w:val="single" w:sz="4" w:space="0" w:color="auto"/>
              <w:left w:val="single" w:sz="4" w:space="0" w:color="auto"/>
              <w:bottom w:val="single" w:sz="4" w:space="0" w:color="auto"/>
              <w:right w:val="single" w:sz="4" w:space="0" w:color="auto"/>
            </w:tcBorders>
            <w:vAlign w:val="center"/>
          </w:tcPr>
          <w:p w14:paraId="532A680B" w14:textId="77777777" w:rsidR="00F81C6B" w:rsidRDefault="00F81C6B" w:rsidP="00F17243">
            <w:pPr>
              <w:pStyle w:val="TAC"/>
              <w:rPr>
                <w:rFonts w:cs="Arial"/>
              </w:rPr>
            </w:pPr>
            <w:r>
              <w:rPr>
                <w:rFonts w:eastAsia="Yu Mincho" w:cs="Arial"/>
                <w:lang w:eastAsia="ja-JP"/>
              </w:rPr>
              <w:t>0.</w:t>
            </w:r>
            <w:r>
              <w:rPr>
                <w:rFonts w:cs="Arial" w:hint="eastAsia"/>
              </w:rPr>
              <w:t>5</w:t>
            </w:r>
          </w:p>
        </w:tc>
      </w:tr>
      <w:tr w:rsidR="00F81C6B" w14:paraId="04B45433"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4B66F701"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81ED01B" w14:textId="77777777" w:rsidR="00F81C6B" w:rsidRDefault="00F81C6B" w:rsidP="00F17243">
            <w:pPr>
              <w:pStyle w:val="TAC"/>
              <w:rPr>
                <w:rFonts w:cs="Arial"/>
              </w:rPr>
            </w:pPr>
            <w:r>
              <w:rPr>
                <w:rFonts w:cs="Arial" w:hint="eastAsia"/>
              </w:rPr>
              <w:t>38</w:t>
            </w:r>
          </w:p>
        </w:tc>
        <w:tc>
          <w:tcPr>
            <w:tcW w:w="2952" w:type="dxa"/>
            <w:tcBorders>
              <w:top w:val="single" w:sz="4" w:space="0" w:color="auto"/>
              <w:left w:val="single" w:sz="4" w:space="0" w:color="auto"/>
              <w:bottom w:val="single" w:sz="4" w:space="0" w:color="auto"/>
              <w:right w:val="single" w:sz="4" w:space="0" w:color="auto"/>
            </w:tcBorders>
            <w:vAlign w:val="center"/>
          </w:tcPr>
          <w:p w14:paraId="6122877B" w14:textId="77777777" w:rsidR="00F81C6B" w:rsidRDefault="00F81C6B" w:rsidP="00F17243">
            <w:pPr>
              <w:pStyle w:val="TAC"/>
              <w:rPr>
                <w:rFonts w:cs="Arial"/>
              </w:rPr>
            </w:pPr>
            <w:r>
              <w:rPr>
                <w:rFonts w:eastAsia="Yu Mincho" w:cs="Arial"/>
                <w:lang w:eastAsia="ja-JP"/>
              </w:rPr>
              <w:t>0.</w:t>
            </w:r>
            <w:r>
              <w:rPr>
                <w:rFonts w:cs="Arial" w:hint="eastAsia"/>
              </w:rPr>
              <w:t>5</w:t>
            </w:r>
          </w:p>
        </w:tc>
      </w:tr>
      <w:tr w:rsidR="00F81C6B" w14:paraId="048EFB7F"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150EEC31"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887C819" w14:textId="77777777" w:rsidR="00F81C6B" w:rsidRDefault="00F81C6B" w:rsidP="00F17243">
            <w:pPr>
              <w:pStyle w:val="TAC"/>
              <w:rPr>
                <w:rFonts w:cs="Arial"/>
              </w:rPr>
            </w:pPr>
            <w:r>
              <w:rPr>
                <w:rFonts w:eastAsia="Yu Mincho" w:cs="Arial"/>
                <w:lang w:eastAsia="ja-JP"/>
              </w:rPr>
              <w:t>n</w:t>
            </w:r>
            <w:r>
              <w:rPr>
                <w:rFonts w:cs="Arial" w:hint="eastAsia"/>
              </w:rPr>
              <w:t>3</w:t>
            </w:r>
          </w:p>
        </w:tc>
        <w:tc>
          <w:tcPr>
            <w:tcW w:w="2952" w:type="dxa"/>
            <w:tcBorders>
              <w:top w:val="single" w:sz="4" w:space="0" w:color="auto"/>
              <w:left w:val="single" w:sz="4" w:space="0" w:color="auto"/>
              <w:bottom w:val="single" w:sz="4" w:space="0" w:color="auto"/>
              <w:right w:val="single" w:sz="4" w:space="0" w:color="auto"/>
            </w:tcBorders>
            <w:vAlign w:val="center"/>
          </w:tcPr>
          <w:p w14:paraId="0C145F0C" w14:textId="77777777" w:rsidR="00F81C6B" w:rsidRDefault="00F81C6B" w:rsidP="00F17243">
            <w:pPr>
              <w:pStyle w:val="TAC"/>
              <w:rPr>
                <w:rFonts w:cs="Arial"/>
              </w:rPr>
            </w:pPr>
            <w:r>
              <w:rPr>
                <w:rFonts w:eastAsia="Yu Mincho" w:cs="Arial"/>
                <w:lang w:eastAsia="ja-JP"/>
              </w:rPr>
              <w:t>0.</w:t>
            </w:r>
            <w:r>
              <w:rPr>
                <w:rFonts w:cs="Arial" w:hint="eastAsia"/>
              </w:rPr>
              <w:t>5</w:t>
            </w:r>
          </w:p>
        </w:tc>
      </w:tr>
      <w:tr w:rsidR="00F81C6B" w14:paraId="2F6A271F"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7C52EA16" w14:textId="77777777" w:rsidR="00F81C6B" w:rsidRDefault="00F81C6B" w:rsidP="00F17243">
            <w:pPr>
              <w:pStyle w:val="TAC"/>
              <w:rPr>
                <w:rFonts w:cs="Arial"/>
              </w:rPr>
            </w:pPr>
            <w:r>
              <w:rPr>
                <w:rFonts w:cs="Arial"/>
              </w:rPr>
              <w:t>DC_1A-38A_</w:t>
            </w:r>
            <w:r w:rsidRPr="00227811">
              <w:rPr>
                <w:rFonts w:cs="Arial"/>
              </w:rPr>
              <w:t>n</w:t>
            </w:r>
            <w:r>
              <w:rPr>
                <w:rFonts w:cs="Arial"/>
              </w:rPr>
              <w:t>8</w:t>
            </w:r>
          </w:p>
        </w:tc>
        <w:tc>
          <w:tcPr>
            <w:tcW w:w="2952" w:type="dxa"/>
            <w:tcBorders>
              <w:top w:val="single" w:sz="4" w:space="0" w:color="auto"/>
              <w:left w:val="single" w:sz="4" w:space="0" w:color="auto"/>
              <w:bottom w:val="single" w:sz="4" w:space="0" w:color="auto"/>
              <w:right w:val="single" w:sz="4" w:space="0" w:color="auto"/>
            </w:tcBorders>
            <w:vAlign w:val="center"/>
          </w:tcPr>
          <w:p w14:paraId="13EB3B9E" w14:textId="77777777" w:rsidR="00F81C6B" w:rsidRDefault="00F81C6B" w:rsidP="00F17243">
            <w:pPr>
              <w:pStyle w:val="TAC"/>
              <w:rPr>
                <w:rFonts w:cs="Arial"/>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14:paraId="425AC5FC" w14:textId="77777777" w:rsidR="00F81C6B" w:rsidRDefault="00F81C6B" w:rsidP="00F17243">
            <w:pPr>
              <w:pStyle w:val="TAC"/>
              <w:rPr>
                <w:rFonts w:cs="Arial"/>
              </w:rPr>
            </w:pPr>
            <w:r>
              <w:rPr>
                <w:rFonts w:cs="Arial"/>
              </w:rPr>
              <w:t>0.5</w:t>
            </w:r>
          </w:p>
        </w:tc>
      </w:tr>
      <w:tr w:rsidR="00F81C6B" w14:paraId="519C67BB"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166B8A2F"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6A0F036" w14:textId="77777777" w:rsidR="00F81C6B" w:rsidRDefault="00F81C6B" w:rsidP="00F17243">
            <w:pPr>
              <w:pStyle w:val="TAC"/>
              <w:rPr>
                <w:rFonts w:cs="Arial"/>
              </w:rPr>
            </w:pPr>
            <w:r>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vAlign w:val="center"/>
          </w:tcPr>
          <w:p w14:paraId="572C17DD" w14:textId="77777777" w:rsidR="00F81C6B" w:rsidRDefault="00F81C6B" w:rsidP="00F17243">
            <w:pPr>
              <w:pStyle w:val="TAC"/>
              <w:rPr>
                <w:rFonts w:cs="Arial"/>
              </w:rPr>
            </w:pPr>
            <w:r>
              <w:rPr>
                <w:rFonts w:cs="Arial"/>
              </w:rPr>
              <w:t>0.5</w:t>
            </w:r>
          </w:p>
        </w:tc>
      </w:tr>
      <w:tr w:rsidR="00F81C6B" w14:paraId="392D665F"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784440BB"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D7430EE" w14:textId="77777777" w:rsidR="00F81C6B" w:rsidRDefault="00F81C6B" w:rsidP="00F17243">
            <w:pPr>
              <w:pStyle w:val="TAC"/>
              <w:rPr>
                <w:rFonts w:cs="Arial"/>
              </w:rPr>
            </w:pPr>
            <w:r>
              <w:rPr>
                <w:rFonts w:cs="Arial"/>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tcPr>
          <w:p w14:paraId="1D8602FD" w14:textId="77777777" w:rsidR="00F81C6B" w:rsidRDefault="00F81C6B" w:rsidP="00F17243">
            <w:pPr>
              <w:pStyle w:val="TAC"/>
              <w:rPr>
                <w:rFonts w:cs="Arial"/>
              </w:rPr>
            </w:pPr>
            <w:r>
              <w:rPr>
                <w:rFonts w:cs="Arial"/>
              </w:rPr>
              <w:t>0.3</w:t>
            </w:r>
          </w:p>
        </w:tc>
      </w:tr>
      <w:tr w:rsidR="00F81C6B" w:rsidRPr="00EF5447" w14:paraId="2009BD5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DBD28C6" w14:textId="77777777" w:rsidR="00F81C6B" w:rsidRPr="00EF5447" w:rsidRDefault="00F81C6B" w:rsidP="00F17243">
            <w:pPr>
              <w:pStyle w:val="TAC"/>
              <w:rPr>
                <w:rFonts w:cs="Arial"/>
                <w:lang w:eastAsia="ja-JP"/>
              </w:rPr>
            </w:pPr>
            <w:r>
              <w:rPr>
                <w:rFonts w:cs="Arial"/>
              </w:rPr>
              <w:t>DC_1-38_n28</w:t>
            </w:r>
          </w:p>
        </w:tc>
        <w:tc>
          <w:tcPr>
            <w:tcW w:w="2952" w:type="dxa"/>
            <w:tcBorders>
              <w:top w:val="single" w:sz="4" w:space="0" w:color="auto"/>
              <w:left w:val="single" w:sz="4" w:space="0" w:color="auto"/>
              <w:bottom w:val="single" w:sz="4" w:space="0" w:color="auto"/>
              <w:right w:val="single" w:sz="4" w:space="0" w:color="auto"/>
            </w:tcBorders>
            <w:vAlign w:val="center"/>
          </w:tcPr>
          <w:p w14:paraId="7CD1FABC" w14:textId="77777777" w:rsidR="00F81C6B" w:rsidRPr="00EF5447" w:rsidRDefault="00F81C6B" w:rsidP="00F17243">
            <w:pPr>
              <w:pStyle w:val="TAC"/>
              <w:rPr>
                <w:rFonts w:cs="Arial"/>
                <w:lang w:eastAsia="zh-CN"/>
              </w:rPr>
            </w:pPr>
            <w:r>
              <w:rPr>
                <w:rFonts w:cs="Arial"/>
              </w:rPr>
              <w:t>1</w:t>
            </w:r>
          </w:p>
        </w:tc>
        <w:tc>
          <w:tcPr>
            <w:tcW w:w="2952" w:type="dxa"/>
            <w:tcBorders>
              <w:top w:val="single" w:sz="4" w:space="0" w:color="auto"/>
              <w:left w:val="single" w:sz="4" w:space="0" w:color="auto"/>
              <w:bottom w:val="single" w:sz="4" w:space="0" w:color="auto"/>
              <w:right w:val="single" w:sz="4" w:space="0" w:color="auto"/>
            </w:tcBorders>
            <w:vAlign w:val="center"/>
          </w:tcPr>
          <w:p w14:paraId="1E8CF117" w14:textId="77777777" w:rsidR="00F81C6B" w:rsidRPr="00EF5447" w:rsidRDefault="00F81C6B" w:rsidP="00F17243">
            <w:pPr>
              <w:pStyle w:val="TAC"/>
              <w:rPr>
                <w:rFonts w:cs="Arial"/>
                <w:lang w:eastAsia="zh-CN"/>
              </w:rPr>
            </w:pPr>
            <w:r>
              <w:rPr>
                <w:rFonts w:cs="Arial"/>
              </w:rPr>
              <w:t>0.5</w:t>
            </w:r>
          </w:p>
        </w:tc>
      </w:tr>
      <w:tr w:rsidR="00F81C6B" w:rsidRPr="00EF5447" w14:paraId="0C48C94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0B0D4F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0AE61FCF" w14:textId="77777777" w:rsidR="00F81C6B" w:rsidRPr="00EF5447" w:rsidRDefault="00F81C6B" w:rsidP="00F17243">
            <w:pPr>
              <w:pStyle w:val="TAC"/>
              <w:rPr>
                <w:rFonts w:cs="Arial"/>
                <w:lang w:eastAsia="zh-CN"/>
              </w:rPr>
            </w:pPr>
            <w:r>
              <w:rPr>
                <w:rFonts w:cs="Arial"/>
              </w:rPr>
              <w:t>38</w:t>
            </w:r>
          </w:p>
        </w:tc>
        <w:tc>
          <w:tcPr>
            <w:tcW w:w="2952" w:type="dxa"/>
            <w:tcBorders>
              <w:top w:val="single" w:sz="4" w:space="0" w:color="auto"/>
              <w:left w:val="single" w:sz="4" w:space="0" w:color="auto"/>
              <w:bottom w:val="single" w:sz="4" w:space="0" w:color="auto"/>
              <w:right w:val="single" w:sz="4" w:space="0" w:color="auto"/>
            </w:tcBorders>
            <w:vAlign w:val="center"/>
          </w:tcPr>
          <w:p w14:paraId="395EFE26" w14:textId="77777777" w:rsidR="00F81C6B" w:rsidRPr="00EF5447" w:rsidRDefault="00F81C6B" w:rsidP="00F17243">
            <w:pPr>
              <w:pStyle w:val="TAC"/>
              <w:rPr>
                <w:rFonts w:cs="Arial"/>
                <w:lang w:eastAsia="zh-CN"/>
              </w:rPr>
            </w:pPr>
            <w:r>
              <w:rPr>
                <w:rFonts w:cs="Arial"/>
              </w:rPr>
              <w:t>0.5</w:t>
            </w:r>
          </w:p>
        </w:tc>
      </w:tr>
      <w:tr w:rsidR="00F81C6B" w:rsidRPr="00EF5447" w14:paraId="0CE2A01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F5D871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214A4AC" w14:textId="77777777" w:rsidR="00F81C6B" w:rsidRPr="00EF5447" w:rsidRDefault="00F81C6B" w:rsidP="00F17243">
            <w:pPr>
              <w:pStyle w:val="TAC"/>
              <w:rPr>
                <w:rFonts w:cs="Arial"/>
                <w:lang w:eastAsia="zh-CN"/>
              </w:rPr>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0CFE251E" w14:textId="77777777" w:rsidR="00F81C6B" w:rsidRPr="00EF5447" w:rsidRDefault="00F81C6B" w:rsidP="00F17243">
            <w:pPr>
              <w:pStyle w:val="TAC"/>
              <w:rPr>
                <w:rFonts w:cs="Arial"/>
                <w:lang w:eastAsia="zh-CN"/>
              </w:rPr>
            </w:pPr>
            <w:r>
              <w:rPr>
                <w:rFonts w:cs="Arial"/>
              </w:rPr>
              <w:t>0.6</w:t>
            </w:r>
          </w:p>
        </w:tc>
      </w:tr>
      <w:tr w:rsidR="00F81C6B" w:rsidRPr="00EF5447" w14:paraId="4D752BB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23F13C" w14:textId="77777777" w:rsidR="00F81C6B" w:rsidRPr="00EF5447" w:rsidRDefault="00F81C6B" w:rsidP="00F17243">
            <w:pPr>
              <w:pStyle w:val="TAC"/>
              <w:rPr>
                <w:rFonts w:cs="Arial"/>
              </w:rPr>
            </w:pPr>
            <w:r w:rsidRPr="00EF5447">
              <w:rPr>
                <w:rFonts w:cs="Arial"/>
                <w:lang w:eastAsia="ja-JP"/>
              </w:rPr>
              <w:t>DC_1-(n)38</w:t>
            </w:r>
          </w:p>
        </w:tc>
        <w:tc>
          <w:tcPr>
            <w:tcW w:w="2952" w:type="dxa"/>
            <w:tcBorders>
              <w:top w:val="single" w:sz="4" w:space="0" w:color="auto"/>
              <w:left w:val="single" w:sz="4" w:space="0" w:color="auto"/>
              <w:bottom w:val="single" w:sz="4" w:space="0" w:color="auto"/>
              <w:right w:val="single" w:sz="4" w:space="0" w:color="auto"/>
            </w:tcBorders>
            <w:hideMark/>
          </w:tcPr>
          <w:p w14:paraId="16EA8010" w14:textId="77777777" w:rsidR="00F81C6B" w:rsidRPr="00EF5447" w:rsidRDefault="00F81C6B" w:rsidP="00F17243">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3D3FA3A1" w14:textId="77777777" w:rsidR="00F81C6B" w:rsidRPr="00EF5447" w:rsidRDefault="00F81C6B" w:rsidP="00F17243">
            <w:pPr>
              <w:pStyle w:val="TAC"/>
              <w:rPr>
                <w:lang w:eastAsia="fr-FR"/>
              </w:rPr>
            </w:pPr>
            <w:r w:rsidRPr="00EF5447">
              <w:rPr>
                <w:rFonts w:cs="Arial"/>
                <w:lang w:eastAsia="zh-CN"/>
              </w:rPr>
              <w:t>0.5</w:t>
            </w:r>
          </w:p>
        </w:tc>
      </w:tr>
      <w:tr w:rsidR="00F81C6B" w:rsidRPr="00EF5447" w14:paraId="473B479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31A9EE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F4E4607" w14:textId="77777777" w:rsidR="00F81C6B" w:rsidRPr="00EF5447" w:rsidRDefault="00F81C6B" w:rsidP="00F17243">
            <w:pPr>
              <w:pStyle w:val="TAC"/>
              <w:rPr>
                <w:rFonts w:cs="Arial"/>
                <w:lang w:eastAsia="ja-JP"/>
              </w:rPr>
            </w:pPr>
            <w:r w:rsidRPr="00EF5447">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14:paraId="08E15309" w14:textId="77777777" w:rsidR="00F81C6B" w:rsidRPr="00EF5447" w:rsidRDefault="00F81C6B" w:rsidP="00F17243">
            <w:pPr>
              <w:pStyle w:val="TAC"/>
              <w:rPr>
                <w:lang w:eastAsia="fr-FR"/>
              </w:rPr>
            </w:pPr>
            <w:r w:rsidRPr="00EF5447">
              <w:rPr>
                <w:rFonts w:cs="Arial"/>
                <w:lang w:eastAsia="zh-CN"/>
              </w:rPr>
              <w:t>0.5</w:t>
            </w:r>
          </w:p>
        </w:tc>
      </w:tr>
      <w:tr w:rsidR="00F81C6B" w:rsidRPr="00EF5447" w14:paraId="355A577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836B5C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5E8CDDD" w14:textId="77777777" w:rsidR="00F81C6B" w:rsidRPr="00EF5447" w:rsidRDefault="00F81C6B" w:rsidP="00F17243">
            <w:pPr>
              <w:pStyle w:val="TAC"/>
              <w:rPr>
                <w:rFonts w:cs="Arial"/>
                <w:lang w:eastAsia="ja-JP"/>
              </w:rPr>
            </w:pPr>
            <w:r w:rsidRPr="00EF5447">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7F2E7C0F" w14:textId="77777777" w:rsidR="00F81C6B" w:rsidRPr="00EF5447" w:rsidRDefault="00F81C6B" w:rsidP="00F17243">
            <w:pPr>
              <w:pStyle w:val="TAC"/>
              <w:rPr>
                <w:lang w:eastAsia="fr-FR"/>
              </w:rPr>
            </w:pPr>
            <w:r w:rsidRPr="00EF5447">
              <w:rPr>
                <w:rFonts w:cs="Arial"/>
                <w:lang w:eastAsia="zh-CN"/>
              </w:rPr>
              <w:t>0.5</w:t>
            </w:r>
          </w:p>
        </w:tc>
      </w:tr>
      <w:tr w:rsidR="00F81C6B" w:rsidRPr="00EF5447" w14:paraId="0E6D7F8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5DB42FB" w14:textId="77777777" w:rsidR="00F81C6B" w:rsidRPr="00EF5447" w:rsidRDefault="00F81C6B" w:rsidP="00F17243">
            <w:pPr>
              <w:pStyle w:val="TAC"/>
              <w:rPr>
                <w:rFonts w:cs="Arial"/>
              </w:rPr>
            </w:pPr>
            <w:r>
              <w:rPr>
                <w:rFonts w:cs="Arial"/>
                <w:lang w:val="zh-CN" w:eastAsia="zh-TW"/>
              </w:rPr>
              <w:t>DC_</w:t>
            </w:r>
            <w:r>
              <w:rPr>
                <w:rFonts w:cs="Arial" w:hint="eastAsia"/>
                <w:lang w:val="en-US" w:eastAsia="zh-CN"/>
              </w:rPr>
              <w:t>1</w:t>
            </w:r>
            <w:r>
              <w:rPr>
                <w:rFonts w:cs="Arial"/>
                <w:lang w:val="zh-CN" w:eastAsia="zh-TW"/>
              </w:rPr>
              <w:t>_n</w:t>
            </w:r>
            <w:r>
              <w:rPr>
                <w:rFonts w:cs="Arial" w:hint="eastAsia"/>
                <w:lang w:val="en-US" w:eastAsia="zh-CN"/>
              </w:rPr>
              <w:t>38</w:t>
            </w:r>
            <w:r>
              <w:rPr>
                <w:rFonts w:cs="Arial"/>
                <w:lang w:val="zh-CN" w:eastAsia="zh-TW"/>
              </w:rPr>
              <w:t>-</w:t>
            </w:r>
            <w:r>
              <w:rPr>
                <w:rFonts w:cs="Arial" w:hint="eastAsia"/>
                <w:lang w:val="zh-CN" w:eastAsia="zh-TW"/>
              </w:rPr>
              <w:t>n</w:t>
            </w:r>
            <w:r>
              <w:rPr>
                <w:rFonts w:cs="Arial" w:hint="eastAsia"/>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27A57898" w14:textId="77777777" w:rsidR="00F81C6B" w:rsidRPr="00EF5447" w:rsidRDefault="00F81C6B" w:rsidP="00F17243">
            <w:pPr>
              <w:pStyle w:val="TAC"/>
              <w:rPr>
                <w:rFonts w:cs="Arial"/>
                <w:lang w:eastAsia="zh-CN"/>
              </w:rPr>
            </w:pPr>
            <w:r>
              <w:rPr>
                <w:rFonts w:cs="Arial" w:hint="eastAsia"/>
                <w:lang w:val="en-US"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14:paraId="121017CB" w14:textId="77777777" w:rsidR="00F81C6B" w:rsidRPr="00EF5447" w:rsidRDefault="00F81C6B" w:rsidP="00F17243">
            <w:pPr>
              <w:pStyle w:val="TAC"/>
              <w:rPr>
                <w:rFonts w:cs="Arial"/>
                <w:lang w:eastAsia="zh-CN"/>
              </w:rPr>
            </w:pPr>
            <w:r>
              <w:rPr>
                <w:rFonts w:eastAsia="Malgun Gothic" w:cs="Arial" w:hint="eastAsia"/>
                <w:szCs w:val="18"/>
              </w:rPr>
              <w:t>0.</w:t>
            </w:r>
            <w:r>
              <w:rPr>
                <w:rFonts w:cs="Arial" w:hint="eastAsia"/>
                <w:szCs w:val="18"/>
                <w:lang w:val="en-US" w:eastAsia="zh-CN"/>
              </w:rPr>
              <w:t>5</w:t>
            </w:r>
          </w:p>
        </w:tc>
      </w:tr>
      <w:tr w:rsidR="00F81C6B" w:rsidRPr="00EF5447" w14:paraId="061DC16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9C2C53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013F6DD" w14:textId="77777777" w:rsidR="00F81C6B" w:rsidRPr="00EF5447" w:rsidRDefault="00F81C6B" w:rsidP="00F17243">
            <w:pPr>
              <w:pStyle w:val="TAC"/>
              <w:rPr>
                <w:rFonts w:cs="Arial"/>
                <w:lang w:eastAsia="zh-CN"/>
              </w:rPr>
            </w:pPr>
            <w:r>
              <w:rPr>
                <w:rFonts w:cs="Arial"/>
                <w:lang w:val="zh-CN" w:eastAsia="zh-TW"/>
              </w:rPr>
              <w:t>n</w:t>
            </w:r>
            <w:r>
              <w:rPr>
                <w:rFonts w:cs="Arial" w:hint="eastAsia"/>
                <w:lang w:val="en-US" w:eastAsia="zh-CN"/>
              </w:rPr>
              <w:t>38</w:t>
            </w:r>
          </w:p>
        </w:tc>
        <w:tc>
          <w:tcPr>
            <w:tcW w:w="2952" w:type="dxa"/>
            <w:tcBorders>
              <w:top w:val="single" w:sz="4" w:space="0" w:color="auto"/>
              <w:left w:val="single" w:sz="4" w:space="0" w:color="auto"/>
              <w:bottom w:val="single" w:sz="4" w:space="0" w:color="auto"/>
              <w:right w:val="single" w:sz="4" w:space="0" w:color="auto"/>
            </w:tcBorders>
            <w:vAlign w:val="center"/>
          </w:tcPr>
          <w:p w14:paraId="78F2651B" w14:textId="77777777" w:rsidR="00F81C6B" w:rsidRPr="00EF5447" w:rsidRDefault="00F81C6B" w:rsidP="00F17243">
            <w:pPr>
              <w:pStyle w:val="TAC"/>
              <w:rPr>
                <w:rFonts w:cs="Arial"/>
                <w:lang w:eastAsia="zh-CN"/>
              </w:rPr>
            </w:pPr>
            <w:r>
              <w:rPr>
                <w:rFonts w:eastAsia="Malgun Gothic" w:cs="Arial" w:hint="eastAsia"/>
                <w:szCs w:val="18"/>
              </w:rPr>
              <w:t>0.</w:t>
            </w:r>
            <w:r>
              <w:rPr>
                <w:rFonts w:cs="Arial" w:hint="eastAsia"/>
                <w:szCs w:val="18"/>
                <w:lang w:val="en-US" w:eastAsia="zh-CN"/>
              </w:rPr>
              <w:t>5</w:t>
            </w:r>
          </w:p>
        </w:tc>
      </w:tr>
      <w:tr w:rsidR="00F81C6B" w:rsidRPr="00EF5447" w14:paraId="0D32165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E92864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16365286" w14:textId="77777777" w:rsidR="00F81C6B" w:rsidRPr="00EF5447" w:rsidRDefault="00F81C6B" w:rsidP="00F17243">
            <w:pPr>
              <w:pStyle w:val="TAC"/>
              <w:rPr>
                <w:rFonts w:cs="Arial"/>
                <w:lang w:eastAsia="zh-CN"/>
              </w:rPr>
            </w:pPr>
            <w:r>
              <w:rPr>
                <w:rFonts w:cs="Arial"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3D089467" w14:textId="77777777" w:rsidR="00F81C6B" w:rsidRPr="00EF5447" w:rsidRDefault="00F81C6B" w:rsidP="00F17243">
            <w:pPr>
              <w:pStyle w:val="TAC"/>
              <w:rPr>
                <w:rFonts w:cs="Arial"/>
                <w:lang w:eastAsia="zh-CN"/>
              </w:rPr>
            </w:pPr>
            <w:r>
              <w:rPr>
                <w:rFonts w:eastAsia="Malgun Gothic" w:cs="Arial" w:hint="eastAsia"/>
                <w:szCs w:val="18"/>
              </w:rPr>
              <w:t>0.</w:t>
            </w:r>
            <w:r>
              <w:rPr>
                <w:rFonts w:cs="Arial" w:hint="eastAsia"/>
                <w:szCs w:val="18"/>
                <w:lang w:val="en-US" w:eastAsia="zh-CN"/>
              </w:rPr>
              <w:t>8</w:t>
            </w:r>
          </w:p>
        </w:tc>
      </w:tr>
      <w:tr w:rsidR="00F81C6B" w:rsidRPr="00EF5447" w14:paraId="24CC7B4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58F3F00" w14:textId="77777777" w:rsidR="00F81C6B" w:rsidRPr="00EF5447" w:rsidRDefault="00F81C6B" w:rsidP="00F17243">
            <w:pPr>
              <w:pStyle w:val="TAC"/>
            </w:pPr>
            <w:r w:rsidRPr="00EF5447">
              <w:t>DC_1-40</w:t>
            </w:r>
            <w:r>
              <w:rPr>
                <w:lang w:eastAsia="ja-JP"/>
              </w:rPr>
              <w:t>_</w:t>
            </w: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7370BC76" w14:textId="77777777" w:rsidR="00F81C6B" w:rsidRPr="00EF5447" w:rsidRDefault="00F81C6B" w:rsidP="00F17243">
            <w:pPr>
              <w:pStyle w:val="TAC"/>
              <w:rPr>
                <w:lang w:eastAsia="zh-CN"/>
              </w:rPr>
            </w:pPr>
            <w:r w:rsidRPr="00EF5447">
              <w:rPr>
                <w:lang w:eastAsia="ja-JP"/>
              </w:rPr>
              <w:t>1</w:t>
            </w:r>
          </w:p>
        </w:tc>
        <w:tc>
          <w:tcPr>
            <w:tcW w:w="2952" w:type="dxa"/>
            <w:tcBorders>
              <w:top w:val="single" w:sz="4" w:space="0" w:color="auto"/>
              <w:left w:val="single" w:sz="4" w:space="0" w:color="auto"/>
              <w:bottom w:val="single" w:sz="4" w:space="0" w:color="auto"/>
              <w:right w:val="single" w:sz="4" w:space="0" w:color="auto"/>
            </w:tcBorders>
          </w:tcPr>
          <w:p w14:paraId="46FAF66D" w14:textId="77777777" w:rsidR="00F81C6B" w:rsidRPr="00EF5447" w:rsidRDefault="00F81C6B" w:rsidP="00F17243">
            <w:pPr>
              <w:pStyle w:val="TAC"/>
              <w:rPr>
                <w:lang w:eastAsia="zh-CN"/>
              </w:rPr>
            </w:pPr>
            <w:r w:rsidRPr="00EF5447">
              <w:t>0.6</w:t>
            </w:r>
          </w:p>
        </w:tc>
      </w:tr>
      <w:tr w:rsidR="00F81C6B" w:rsidRPr="00EF5447" w14:paraId="1A303FD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3A332A8"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36DB3046" w14:textId="77777777" w:rsidR="00F81C6B" w:rsidRPr="00EF5447" w:rsidRDefault="00F81C6B" w:rsidP="00F17243">
            <w:pPr>
              <w:pStyle w:val="TAC"/>
              <w:rPr>
                <w:lang w:eastAsia="zh-CN"/>
              </w:rPr>
            </w:pPr>
            <w:r w:rsidRPr="00EF5447">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11D7ADB9" w14:textId="77777777" w:rsidR="00F81C6B" w:rsidRPr="00EF5447" w:rsidRDefault="00F81C6B" w:rsidP="00F17243">
            <w:pPr>
              <w:pStyle w:val="TAC"/>
              <w:rPr>
                <w:lang w:eastAsia="zh-CN"/>
              </w:rPr>
            </w:pPr>
            <w:r w:rsidRPr="00EF5447">
              <w:t>0.3</w:t>
            </w:r>
            <w:r w:rsidRPr="00EF5447">
              <w:rPr>
                <w:vertAlign w:val="superscript"/>
              </w:rPr>
              <w:t>5</w:t>
            </w:r>
          </w:p>
        </w:tc>
      </w:tr>
      <w:tr w:rsidR="00F81C6B" w:rsidRPr="00EF5447" w14:paraId="5E24FCC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80DE65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584A32CE" w14:textId="77777777" w:rsidR="00F81C6B" w:rsidRPr="00EF5447" w:rsidRDefault="00F81C6B" w:rsidP="00F17243">
            <w:pPr>
              <w:pStyle w:val="TAC"/>
              <w:rPr>
                <w:lang w:eastAsia="zh-CN"/>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318BE034" w14:textId="77777777" w:rsidR="00F81C6B" w:rsidRPr="00EF5447" w:rsidRDefault="00F81C6B" w:rsidP="00F17243">
            <w:pPr>
              <w:pStyle w:val="TAC"/>
              <w:rPr>
                <w:lang w:eastAsia="zh-CN"/>
              </w:rPr>
            </w:pPr>
            <w:r w:rsidRPr="00EF5447">
              <w:t>0.8</w:t>
            </w:r>
            <w:r w:rsidRPr="00EF5447">
              <w:rPr>
                <w:vertAlign w:val="superscript"/>
              </w:rPr>
              <w:t>5</w:t>
            </w:r>
          </w:p>
        </w:tc>
      </w:tr>
      <w:tr w:rsidR="00F81C6B" w:rsidRPr="00EF5447" w14:paraId="1FBB3B4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C029950" w14:textId="77777777" w:rsidR="00F81C6B" w:rsidRPr="00EF5447" w:rsidRDefault="00F81C6B" w:rsidP="00F17243">
            <w:pPr>
              <w:pStyle w:val="TAC"/>
              <w:rPr>
                <w:rFonts w:cs="Arial"/>
              </w:rPr>
            </w:pPr>
            <w:r w:rsidRPr="00EF5447">
              <w:rPr>
                <w:rFonts w:cs="Arial"/>
                <w:lang w:eastAsia="ko-KR"/>
              </w:rPr>
              <w:t>DC_1_n40-n78</w:t>
            </w:r>
          </w:p>
        </w:tc>
        <w:tc>
          <w:tcPr>
            <w:tcW w:w="2952" w:type="dxa"/>
            <w:tcBorders>
              <w:top w:val="single" w:sz="4" w:space="0" w:color="auto"/>
              <w:left w:val="single" w:sz="4" w:space="0" w:color="auto"/>
              <w:bottom w:val="single" w:sz="4" w:space="0" w:color="auto"/>
              <w:right w:val="single" w:sz="4" w:space="0" w:color="auto"/>
            </w:tcBorders>
            <w:hideMark/>
          </w:tcPr>
          <w:p w14:paraId="1AC07A4A" w14:textId="77777777" w:rsidR="00F81C6B" w:rsidRPr="00EF5447" w:rsidRDefault="00F81C6B" w:rsidP="00F17243">
            <w:pPr>
              <w:pStyle w:val="TAC"/>
              <w:rPr>
                <w:rFonts w:cs="Arial"/>
                <w:szCs w:val="18"/>
                <w:lang w:eastAsia="ja-JP"/>
              </w:rPr>
            </w:pPr>
            <w:r w:rsidRPr="00EF5447">
              <w:rPr>
                <w:rFonts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652035C2" w14:textId="77777777" w:rsidR="00F81C6B" w:rsidRPr="00EF5447" w:rsidRDefault="00F81C6B" w:rsidP="00F17243">
            <w:pPr>
              <w:pStyle w:val="TAC"/>
              <w:rPr>
                <w:rFonts w:cs="Arial"/>
                <w:szCs w:val="18"/>
                <w:lang w:eastAsia="ja-JP"/>
              </w:rPr>
            </w:pPr>
            <w:r w:rsidRPr="00EF5447">
              <w:rPr>
                <w:rFonts w:cs="Arial"/>
                <w:lang w:eastAsia="ko-KR"/>
              </w:rPr>
              <w:t>0.3</w:t>
            </w:r>
          </w:p>
        </w:tc>
      </w:tr>
      <w:tr w:rsidR="00F81C6B" w:rsidRPr="00EF5447" w14:paraId="12DF3F6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CDCF60A"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3D7DE22" w14:textId="77777777" w:rsidR="00F81C6B" w:rsidRPr="00EF5447" w:rsidRDefault="00F81C6B" w:rsidP="00F17243">
            <w:pPr>
              <w:pStyle w:val="TAC"/>
              <w:rPr>
                <w:rFonts w:cs="Arial"/>
                <w:szCs w:val="18"/>
                <w:lang w:eastAsia="ja-JP"/>
              </w:rPr>
            </w:pPr>
            <w:r w:rsidRPr="00EF5447">
              <w:rPr>
                <w:rFonts w:cs="Arial"/>
                <w:lang w:eastAsia="ko-KR"/>
              </w:rPr>
              <w:t>n40</w:t>
            </w:r>
          </w:p>
        </w:tc>
        <w:tc>
          <w:tcPr>
            <w:tcW w:w="2952" w:type="dxa"/>
            <w:tcBorders>
              <w:top w:val="single" w:sz="4" w:space="0" w:color="auto"/>
              <w:left w:val="single" w:sz="4" w:space="0" w:color="auto"/>
              <w:bottom w:val="single" w:sz="4" w:space="0" w:color="auto"/>
              <w:right w:val="single" w:sz="4" w:space="0" w:color="auto"/>
            </w:tcBorders>
            <w:hideMark/>
          </w:tcPr>
          <w:p w14:paraId="3B71ABF9" w14:textId="77777777" w:rsidR="00F81C6B" w:rsidRPr="00EF5447" w:rsidRDefault="00F81C6B" w:rsidP="00F17243">
            <w:pPr>
              <w:pStyle w:val="TAC"/>
              <w:rPr>
                <w:rFonts w:cs="Arial"/>
                <w:szCs w:val="18"/>
                <w:lang w:eastAsia="ja-JP"/>
              </w:rPr>
            </w:pPr>
            <w:r w:rsidRPr="00EF5447">
              <w:rPr>
                <w:rFonts w:cs="Arial"/>
                <w:lang w:eastAsia="ko-KR"/>
              </w:rPr>
              <w:t>0.5</w:t>
            </w:r>
          </w:p>
        </w:tc>
      </w:tr>
      <w:tr w:rsidR="00F81C6B" w:rsidRPr="00EF5447" w14:paraId="63ADAD0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9904B5B"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FA79BFA" w14:textId="77777777" w:rsidR="00F81C6B" w:rsidRPr="00EF5447" w:rsidRDefault="00F81C6B" w:rsidP="00F17243">
            <w:pPr>
              <w:pStyle w:val="TAC"/>
              <w:rPr>
                <w:rFonts w:cs="Arial"/>
                <w:szCs w:val="18"/>
                <w:lang w:eastAsia="ja-JP"/>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6C17AF51" w14:textId="77777777" w:rsidR="00F81C6B" w:rsidRPr="00EF5447" w:rsidRDefault="00F81C6B" w:rsidP="00F17243">
            <w:pPr>
              <w:pStyle w:val="TAC"/>
              <w:rPr>
                <w:rFonts w:cs="Arial"/>
                <w:szCs w:val="18"/>
                <w:lang w:eastAsia="ja-JP"/>
              </w:rPr>
            </w:pPr>
            <w:r w:rsidRPr="00EF5447">
              <w:rPr>
                <w:rFonts w:cs="Arial"/>
                <w:lang w:eastAsia="ko-KR"/>
              </w:rPr>
              <w:t>0.8</w:t>
            </w:r>
          </w:p>
        </w:tc>
      </w:tr>
      <w:tr w:rsidR="00F81C6B" w:rsidRPr="00EF5447" w14:paraId="5521D01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8D420CB" w14:textId="77777777" w:rsidR="00F81C6B" w:rsidRPr="00EF5447" w:rsidRDefault="00F81C6B" w:rsidP="00F17243">
            <w:pPr>
              <w:pStyle w:val="TAC"/>
              <w:rPr>
                <w:rFonts w:cs="Arial"/>
              </w:rPr>
            </w:pPr>
            <w:r w:rsidRPr="00EF5447">
              <w:rPr>
                <w:rFonts w:cs="Arial"/>
                <w:lang w:eastAsia="ko-KR"/>
              </w:rPr>
              <w:t>DC_1-41_n3</w:t>
            </w:r>
          </w:p>
        </w:tc>
        <w:tc>
          <w:tcPr>
            <w:tcW w:w="2952" w:type="dxa"/>
            <w:tcBorders>
              <w:top w:val="single" w:sz="4" w:space="0" w:color="auto"/>
              <w:left w:val="single" w:sz="4" w:space="0" w:color="auto"/>
              <w:bottom w:val="single" w:sz="4" w:space="0" w:color="auto"/>
              <w:right w:val="single" w:sz="4" w:space="0" w:color="auto"/>
            </w:tcBorders>
            <w:hideMark/>
          </w:tcPr>
          <w:p w14:paraId="1CFABC27" w14:textId="77777777" w:rsidR="00F81C6B" w:rsidRPr="00EF5447" w:rsidRDefault="00F81C6B" w:rsidP="00F17243">
            <w:pPr>
              <w:pStyle w:val="TAC"/>
              <w:rPr>
                <w:rFonts w:cs="Arial"/>
                <w:lang w:eastAsia="ko-KR"/>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5A10E4AE" w14:textId="77777777" w:rsidR="00F81C6B" w:rsidRPr="00EF5447" w:rsidRDefault="00F81C6B" w:rsidP="00F17243">
            <w:pPr>
              <w:pStyle w:val="TAC"/>
              <w:rPr>
                <w:rFonts w:cs="Arial"/>
                <w:lang w:eastAsia="ko-KR"/>
              </w:rPr>
            </w:pPr>
            <w:r w:rsidRPr="00EF5447">
              <w:rPr>
                <w:rFonts w:cs="Arial"/>
                <w:lang w:eastAsia="zh-CN"/>
              </w:rPr>
              <w:t>0.5</w:t>
            </w:r>
          </w:p>
        </w:tc>
      </w:tr>
      <w:tr w:rsidR="00F81C6B" w:rsidRPr="00EF5447" w14:paraId="49F83E8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D39A76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7D7DD1A" w14:textId="77777777" w:rsidR="00F81C6B" w:rsidRPr="00EF5447" w:rsidRDefault="00F81C6B" w:rsidP="00F17243">
            <w:pPr>
              <w:pStyle w:val="TAC"/>
              <w:rPr>
                <w:rFonts w:cs="Arial"/>
                <w:lang w:eastAsia="ko-KR"/>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2F4A219D" w14:textId="77777777" w:rsidR="00F81C6B" w:rsidRPr="00EF5447" w:rsidRDefault="00F81C6B" w:rsidP="00F17243">
            <w:pPr>
              <w:pStyle w:val="TAC"/>
              <w:rPr>
                <w:rFonts w:cs="Arial"/>
                <w:lang w:eastAsia="ko-KR"/>
              </w:rPr>
            </w:pPr>
            <w:r w:rsidRPr="00EF5447">
              <w:rPr>
                <w:rFonts w:cs="Arial"/>
                <w:lang w:eastAsia="zh-CN"/>
              </w:rPr>
              <w:t>0.3</w:t>
            </w:r>
            <w:r>
              <w:rPr>
                <w:rFonts w:cs="Arial"/>
                <w:vertAlign w:val="superscript"/>
                <w:lang w:eastAsia="zh-CN"/>
              </w:rPr>
              <w:t>3</w:t>
            </w:r>
            <w:r w:rsidRPr="00EF5447">
              <w:rPr>
                <w:rFonts w:cs="Arial"/>
                <w:lang w:eastAsia="zh-CN"/>
              </w:rPr>
              <w:t>/0.8</w:t>
            </w:r>
            <w:r>
              <w:rPr>
                <w:rFonts w:cs="Arial"/>
                <w:vertAlign w:val="superscript"/>
                <w:lang w:eastAsia="zh-CN"/>
              </w:rPr>
              <w:t>4</w:t>
            </w:r>
          </w:p>
        </w:tc>
      </w:tr>
      <w:tr w:rsidR="00F81C6B" w:rsidRPr="00EF5447" w14:paraId="4B3E6A5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384A21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24BBB74" w14:textId="77777777" w:rsidR="00F81C6B" w:rsidRPr="00EF5447" w:rsidRDefault="00F81C6B" w:rsidP="00F17243">
            <w:pPr>
              <w:pStyle w:val="TAC"/>
              <w:rPr>
                <w:rFonts w:cs="Arial"/>
                <w:lang w:eastAsia="ko-KR"/>
              </w:rPr>
            </w:pPr>
            <w:r w:rsidRPr="00EF5447">
              <w:rPr>
                <w:rFonts w:cs="Arial"/>
                <w:lang w:eastAsia="ja-JP"/>
              </w:rPr>
              <w:t>n</w:t>
            </w:r>
            <w:r w:rsidRPr="00EF5447">
              <w:rPr>
                <w:rFonts w:eastAsiaTheme="minorEastAsia"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E631C38" w14:textId="77777777" w:rsidR="00F81C6B" w:rsidRPr="00EF5447" w:rsidRDefault="00F81C6B" w:rsidP="00F17243">
            <w:pPr>
              <w:pStyle w:val="TAC"/>
              <w:rPr>
                <w:rFonts w:cs="Arial"/>
                <w:lang w:eastAsia="ko-KR"/>
              </w:rPr>
            </w:pPr>
            <w:r w:rsidRPr="00EF5447">
              <w:rPr>
                <w:rFonts w:cs="Arial"/>
                <w:lang w:eastAsia="zh-CN"/>
              </w:rPr>
              <w:t>0.5</w:t>
            </w:r>
          </w:p>
        </w:tc>
      </w:tr>
      <w:tr w:rsidR="00F81C6B" w:rsidRPr="00EF5447" w14:paraId="7DA396F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4821E7D" w14:textId="77777777" w:rsidR="00F81C6B" w:rsidRPr="00EF5447" w:rsidRDefault="00F81C6B" w:rsidP="00F17243">
            <w:pPr>
              <w:pStyle w:val="TAC"/>
              <w:rPr>
                <w:rFonts w:cs="Arial"/>
                <w:lang w:eastAsia="fr-FR"/>
              </w:rPr>
            </w:pPr>
            <w:r w:rsidRPr="00EF5447">
              <w:rPr>
                <w:rFonts w:cs="Arial"/>
                <w:lang w:eastAsia="zh-CN"/>
              </w:rPr>
              <w:t>DC_1-41_n28</w:t>
            </w:r>
          </w:p>
        </w:tc>
        <w:tc>
          <w:tcPr>
            <w:tcW w:w="2952" w:type="dxa"/>
            <w:tcBorders>
              <w:top w:val="single" w:sz="4" w:space="0" w:color="auto"/>
              <w:left w:val="single" w:sz="4" w:space="0" w:color="auto"/>
              <w:bottom w:val="single" w:sz="4" w:space="0" w:color="auto"/>
              <w:right w:val="single" w:sz="4" w:space="0" w:color="auto"/>
            </w:tcBorders>
            <w:hideMark/>
          </w:tcPr>
          <w:p w14:paraId="7ED8728E" w14:textId="77777777" w:rsidR="00F81C6B" w:rsidRPr="00EF5447" w:rsidRDefault="00F81C6B" w:rsidP="00F17243">
            <w:pPr>
              <w:pStyle w:val="TAC"/>
              <w:rPr>
                <w:rFonts w:cs="Arial"/>
                <w:lang w:eastAsia="zh-CN"/>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50AFA6EC"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FC2821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7E30C13"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C52EB14" w14:textId="77777777" w:rsidR="00F81C6B" w:rsidRPr="00EF5447" w:rsidRDefault="00F81C6B" w:rsidP="00F17243">
            <w:pPr>
              <w:pStyle w:val="TAC"/>
              <w:rPr>
                <w:rFonts w:cs="Arial"/>
                <w:lang w:eastAsia="zh-CN"/>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4111E42"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320A8F6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405D4CC"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EC1562C" w14:textId="77777777" w:rsidR="00F81C6B" w:rsidRPr="00EF5447" w:rsidRDefault="00F81C6B" w:rsidP="00F17243">
            <w:pPr>
              <w:pStyle w:val="TAC"/>
              <w:rPr>
                <w:rFonts w:cs="Arial"/>
                <w:lang w:eastAsia="zh-CN"/>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0A13BB71"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E4AE09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2D3D56" w14:textId="77777777" w:rsidR="00F81C6B" w:rsidRPr="00EF5447" w:rsidRDefault="00F81C6B" w:rsidP="00F17243">
            <w:pPr>
              <w:pStyle w:val="TAC"/>
              <w:rPr>
                <w:rFonts w:cs="Arial"/>
                <w:lang w:eastAsia="ja-JP"/>
              </w:rPr>
            </w:pPr>
            <w:r w:rsidRPr="00EF5447">
              <w:rPr>
                <w:rFonts w:cs="Arial"/>
              </w:rPr>
              <w:t>DC_1-(n)41</w:t>
            </w:r>
          </w:p>
        </w:tc>
        <w:tc>
          <w:tcPr>
            <w:tcW w:w="2952" w:type="dxa"/>
            <w:tcBorders>
              <w:top w:val="single" w:sz="4" w:space="0" w:color="auto"/>
              <w:left w:val="single" w:sz="4" w:space="0" w:color="auto"/>
              <w:bottom w:val="single" w:sz="4" w:space="0" w:color="auto"/>
              <w:right w:val="single" w:sz="4" w:space="0" w:color="auto"/>
            </w:tcBorders>
            <w:hideMark/>
          </w:tcPr>
          <w:p w14:paraId="1496E5EF" w14:textId="77777777" w:rsidR="00F81C6B" w:rsidRPr="00EF5447" w:rsidRDefault="00F81C6B" w:rsidP="00F17243">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7BFFC58E"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1B8C603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99681A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DF9C9F9" w14:textId="77777777" w:rsidR="00F81C6B" w:rsidRPr="00EF5447" w:rsidRDefault="00F81C6B" w:rsidP="00F17243">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52C64686"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2714531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35305A6"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30CA6F1" w14:textId="77777777" w:rsidR="00F81C6B" w:rsidRPr="00EF5447" w:rsidRDefault="00F81C6B" w:rsidP="00F17243">
            <w:pPr>
              <w:pStyle w:val="TAC"/>
              <w:rPr>
                <w:rFonts w:cs="Arial"/>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276D4C49"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2F32ADF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1C4EA54" w14:textId="77777777" w:rsidR="00F81C6B" w:rsidRPr="00EF5447" w:rsidRDefault="00F81C6B" w:rsidP="00F17243">
            <w:pPr>
              <w:pStyle w:val="TAC"/>
              <w:rPr>
                <w:rFonts w:cs="Arial"/>
                <w:lang w:eastAsia="ja-JP"/>
              </w:rPr>
            </w:pPr>
            <w:r w:rsidRPr="00EF5447">
              <w:rPr>
                <w:rFonts w:cs="Arial"/>
              </w:rPr>
              <w:t>DC_1-41_n41</w:t>
            </w:r>
          </w:p>
        </w:tc>
        <w:tc>
          <w:tcPr>
            <w:tcW w:w="2952" w:type="dxa"/>
            <w:tcBorders>
              <w:top w:val="single" w:sz="4" w:space="0" w:color="auto"/>
              <w:left w:val="single" w:sz="4" w:space="0" w:color="auto"/>
              <w:bottom w:val="single" w:sz="4" w:space="0" w:color="auto"/>
              <w:right w:val="single" w:sz="4" w:space="0" w:color="auto"/>
            </w:tcBorders>
            <w:hideMark/>
          </w:tcPr>
          <w:p w14:paraId="0A5E8936" w14:textId="77777777" w:rsidR="00F81C6B" w:rsidRPr="00EF5447" w:rsidRDefault="00F81C6B" w:rsidP="00F17243">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67C29749"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7CF6125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6491D3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DF2DF88" w14:textId="77777777" w:rsidR="00F81C6B" w:rsidRPr="00EF5447" w:rsidRDefault="00F81C6B" w:rsidP="00F17243">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69765DB7"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4E4F492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29894B"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F84AA08" w14:textId="77777777" w:rsidR="00F81C6B" w:rsidRPr="00EF5447" w:rsidRDefault="00F81C6B" w:rsidP="00F17243">
            <w:pPr>
              <w:pStyle w:val="TAC"/>
              <w:rPr>
                <w:rFonts w:cs="Arial"/>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7F7BE00D"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6A7AA3F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2B770A8" w14:textId="77777777" w:rsidR="00F81C6B" w:rsidRPr="00EF5447" w:rsidRDefault="00F81C6B" w:rsidP="00F17243">
            <w:pPr>
              <w:pStyle w:val="TAC"/>
              <w:rPr>
                <w:lang w:eastAsia="ja-JP"/>
              </w:rPr>
            </w:pPr>
            <w:r w:rsidRPr="00EF5447">
              <w:rPr>
                <w:lang w:eastAsia="ja-JP"/>
              </w:rPr>
              <w:t>DC_1-41_n77</w:t>
            </w:r>
          </w:p>
          <w:p w14:paraId="6269BC0A" w14:textId="77777777" w:rsidR="00F81C6B" w:rsidRPr="00EF5447" w:rsidRDefault="00F81C6B" w:rsidP="00F17243">
            <w:pPr>
              <w:pStyle w:val="TAC"/>
            </w:pPr>
            <w:r w:rsidRPr="00EF5447">
              <w:rPr>
                <w:lang w:eastAsia="ja-JP"/>
              </w:rPr>
              <w:t>DC_1_n41-n77</w:t>
            </w:r>
          </w:p>
        </w:tc>
        <w:tc>
          <w:tcPr>
            <w:tcW w:w="2952" w:type="dxa"/>
            <w:tcBorders>
              <w:top w:val="single" w:sz="4" w:space="0" w:color="auto"/>
              <w:left w:val="single" w:sz="4" w:space="0" w:color="auto"/>
              <w:bottom w:val="single" w:sz="4" w:space="0" w:color="auto"/>
              <w:right w:val="single" w:sz="4" w:space="0" w:color="auto"/>
            </w:tcBorders>
            <w:hideMark/>
          </w:tcPr>
          <w:p w14:paraId="0D5FB1C3" w14:textId="77777777" w:rsidR="00F81C6B" w:rsidRPr="00EF5447" w:rsidRDefault="00F81C6B" w:rsidP="00F17243">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B334F6C" w14:textId="77777777" w:rsidR="00F81C6B" w:rsidRPr="00EF5447" w:rsidRDefault="00F81C6B" w:rsidP="00F17243">
            <w:pPr>
              <w:pStyle w:val="TAC"/>
              <w:rPr>
                <w:rFonts w:cs="Arial"/>
                <w:szCs w:val="18"/>
                <w:lang w:eastAsia="ja-JP"/>
              </w:rPr>
            </w:pPr>
            <w:r w:rsidRPr="00EF5447">
              <w:rPr>
                <w:rFonts w:cs="Arial"/>
                <w:lang w:eastAsia="ja-JP"/>
              </w:rPr>
              <w:t>0.5</w:t>
            </w:r>
          </w:p>
        </w:tc>
      </w:tr>
      <w:tr w:rsidR="00F81C6B" w:rsidRPr="00EF5447" w14:paraId="6DC77A4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DF06037"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9A80E00" w14:textId="77777777" w:rsidR="00F81C6B" w:rsidRPr="00EF5447" w:rsidRDefault="00F81C6B" w:rsidP="00F17243">
            <w:pPr>
              <w:pStyle w:val="TAC"/>
              <w:rPr>
                <w:rFonts w:cs="Arial"/>
                <w:szCs w:val="18"/>
                <w:lang w:eastAsia="ja-JP"/>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0F2DDEC2" w14:textId="77777777" w:rsidR="00F81C6B" w:rsidRPr="00EF5447" w:rsidRDefault="00F81C6B" w:rsidP="00F17243">
            <w:pPr>
              <w:pStyle w:val="TAC"/>
              <w:rPr>
                <w:rFonts w:cs="Arial"/>
                <w:szCs w:val="18"/>
                <w:lang w:eastAsia="ja-JP"/>
              </w:rPr>
            </w:pPr>
            <w:r w:rsidRPr="00EF5447">
              <w:rPr>
                <w:rFonts w:cs="Arial"/>
                <w:lang w:eastAsia="ja-JP"/>
              </w:rPr>
              <w:t>0.5</w:t>
            </w:r>
          </w:p>
        </w:tc>
      </w:tr>
      <w:tr w:rsidR="00F81C6B" w:rsidRPr="00EF5447" w14:paraId="3559B64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8AA489D"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7B074A4" w14:textId="77777777" w:rsidR="00F81C6B" w:rsidRPr="00EF5447" w:rsidRDefault="00F81C6B" w:rsidP="00F17243">
            <w:pPr>
              <w:pStyle w:val="TAC"/>
              <w:rPr>
                <w:rFonts w:cs="Arial"/>
                <w:szCs w:val="18"/>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777ADF7" w14:textId="77777777" w:rsidR="00F81C6B" w:rsidRPr="00EF5447" w:rsidRDefault="00F81C6B" w:rsidP="00F17243">
            <w:pPr>
              <w:pStyle w:val="TAC"/>
              <w:rPr>
                <w:rFonts w:cs="Arial"/>
                <w:szCs w:val="18"/>
                <w:lang w:eastAsia="ja-JP"/>
              </w:rPr>
            </w:pPr>
            <w:r w:rsidRPr="00EF5447">
              <w:rPr>
                <w:rFonts w:cs="Arial"/>
                <w:lang w:eastAsia="ja-JP"/>
              </w:rPr>
              <w:t>0.8</w:t>
            </w:r>
          </w:p>
        </w:tc>
      </w:tr>
      <w:tr w:rsidR="00F81C6B" w:rsidRPr="00EF5447" w14:paraId="2B20268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DB2513A" w14:textId="77777777" w:rsidR="00F81C6B" w:rsidRPr="00EF5447" w:rsidRDefault="00F81C6B" w:rsidP="00F17243">
            <w:pPr>
              <w:pStyle w:val="TAC"/>
              <w:rPr>
                <w:rFonts w:cs="Arial"/>
                <w:lang w:eastAsia="ja-JP"/>
              </w:rPr>
            </w:pPr>
            <w:r w:rsidRPr="00EF5447">
              <w:rPr>
                <w:rFonts w:cs="Arial"/>
                <w:lang w:eastAsia="ja-JP"/>
              </w:rPr>
              <w:t>DC_1-41_n78</w:t>
            </w:r>
          </w:p>
          <w:p w14:paraId="4CE307F2" w14:textId="77777777" w:rsidR="00F81C6B" w:rsidRPr="00EF5447" w:rsidRDefault="00F81C6B" w:rsidP="00F17243">
            <w:pPr>
              <w:pStyle w:val="TAC"/>
              <w:rPr>
                <w:rFonts w:cs="Arial"/>
              </w:rPr>
            </w:pPr>
            <w:r w:rsidRPr="00EF5447">
              <w:rPr>
                <w:rFonts w:cs="Arial"/>
                <w:lang w:eastAsia="ja-JP"/>
              </w:rPr>
              <w:t>DC_1_n41-n78</w:t>
            </w:r>
          </w:p>
        </w:tc>
        <w:tc>
          <w:tcPr>
            <w:tcW w:w="2952" w:type="dxa"/>
            <w:tcBorders>
              <w:top w:val="single" w:sz="4" w:space="0" w:color="auto"/>
              <w:left w:val="single" w:sz="4" w:space="0" w:color="auto"/>
              <w:bottom w:val="single" w:sz="4" w:space="0" w:color="auto"/>
              <w:right w:val="single" w:sz="4" w:space="0" w:color="auto"/>
            </w:tcBorders>
            <w:hideMark/>
          </w:tcPr>
          <w:p w14:paraId="3CB49BA4" w14:textId="77777777" w:rsidR="00F81C6B" w:rsidRPr="00EF5447" w:rsidRDefault="00F81C6B" w:rsidP="00F17243">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7C3BC6A" w14:textId="77777777" w:rsidR="00F81C6B" w:rsidRPr="00EF5447" w:rsidRDefault="00F81C6B" w:rsidP="00F17243">
            <w:pPr>
              <w:pStyle w:val="TAC"/>
              <w:rPr>
                <w:rFonts w:cs="Arial"/>
                <w:szCs w:val="18"/>
                <w:lang w:eastAsia="ja-JP"/>
              </w:rPr>
            </w:pPr>
            <w:r w:rsidRPr="00EF5447">
              <w:rPr>
                <w:rFonts w:cs="Arial"/>
                <w:lang w:eastAsia="ja-JP"/>
              </w:rPr>
              <w:t>0.5</w:t>
            </w:r>
          </w:p>
        </w:tc>
      </w:tr>
      <w:tr w:rsidR="00F81C6B" w:rsidRPr="00EF5447" w14:paraId="3E42987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B737C0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86A416E" w14:textId="77777777" w:rsidR="00F81C6B" w:rsidRPr="00EF5447" w:rsidRDefault="00F81C6B" w:rsidP="00F17243">
            <w:pPr>
              <w:pStyle w:val="TAC"/>
              <w:rPr>
                <w:rFonts w:cs="Arial"/>
                <w:szCs w:val="18"/>
                <w:lang w:eastAsia="ja-JP"/>
              </w:rPr>
            </w:pPr>
            <w:r w:rsidRPr="00EF5447">
              <w:rPr>
                <w:rFonts w:cs="Arial"/>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4F5D02D6" w14:textId="77777777" w:rsidR="00F81C6B" w:rsidRPr="00EF5447" w:rsidRDefault="00F81C6B" w:rsidP="00F17243">
            <w:pPr>
              <w:pStyle w:val="TAC"/>
              <w:rPr>
                <w:rFonts w:cs="Arial"/>
                <w:szCs w:val="18"/>
                <w:lang w:eastAsia="ja-JP"/>
              </w:rPr>
            </w:pPr>
            <w:r w:rsidRPr="00EF5447">
              <w:rPr>
                <w:rFonts w:cs="Arial"/>
                <w:lang w:eastAsia="ja-JP"/>
              </w:rPr>
              <w:t>0.5</w:t>
            </w:r>
          </w:p>
        </w:tc>
      </w:tr>
      <w:tr w:rsidR="00F81C6B" w:rsidRPr="00EF5447" w14:paraId="328936D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E00D6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D702CFE" w14:textId="77777777" w:rsidR="00F81C6B" w:rsidRPr="00EF5447" w:rsidRDefault="00F81C6B" w:rsidP="00F17243">
            <w:pPr>
              <w:pStyle w:val="TAC"/>
              <w:rPr>
                <w:rFonts w:cs="Arial"/>
                <w:szCs w:val="18"/>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37B0C06" w14:textId="77777777" w:rsidR="00F81C6B" w:rsidRPr="00EF5447" w:rsidRDefault="00F81C6B" w:rsidP="00F17243">
            <w:pPr>
              <w:pStyle w:val="TAC"/>
              <w:rPr>
                <w:rFonts w:cs="Arial"/>
                <w:szCs w:val="18"/>
                <w:lang w:eastAsia="ja-JP"/>
              </w:rPr>
            </w:pPr>
            <w:r w:rsidRPr="00EF5447">
              <w:rPr>
                <w:rFonts w:cs="Arial"/>
                <w:lang w:eastAsia="ja-JP"/>
              </w:rPr>
              <w:t>0.8</w:t>
            </w:r>
          </w:p>
        </w:tc>
      </w:tr>
      <w:tr w:rsidR="00F81C6B" w:rsidRPr="00EF5447" w14:paraId="4C97600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509CF30" w14:textId="77777777" w:rsidR="00F81C6B" w:rsidRPr="00EF5447" w:rsidRDefault="00F81C6B" w:rsidP="00F17243">
            <w:pPr>
              <w:pStyle w:val="TAC"/>
              <w:rPr>
                <w:rFonts w:cs="Arial"/>
              </w:rPr>
            </w:pPr>
            <w:r w:rsidRPr="00EF5447">
              <w:rPr>
                <w:rFonts w:cs="Arial"/>
                <w:lang w:eastAsia="ja-JP"/>
              </w:rPr>
              <w:t>DC_1-41_n79</w:t>
            </w:r>
          </w:p>
        </w:tc>
        <w:tc>
          <w:tcPr>
            <w:tcW w:w="2952" w:type="dxa"/>
            <w:tcBorders>
              <w:top w:val="single" w:sz="4" w:space="0" w:color="auto"/>
              <w:left w:val="single" w:sz="4" w:space="0" w:color="auto"/>
              <w:bottom w:val="single" w:sz="4" w:space="0" w:color="auto"/>
              <w:right w:val="single" w:sz="4" w:space="0" w:color="auto"/>
            </w:tcBorders>
            <w:hideMark/>
          </w:tcPr>
          <w:p w14:paraId="745E52A7" w14:textId="77777777" w:rsidR="00F81C6B" w:rsidRPr="00EF5447" w:rsidRDefault="00F81C6B" w:rsidP="00F17243">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195D849" w14:textId="77777777" w:rsidR="00F81C6B" w:rsidRPr="00EF5447" w:rsidRDefault="00F81C6B" w:rsidP="00F17243">
            <w:pPr>
              <w:pStyle w:val="TAC"/>
              <w:rPr>
                <w:rFonts w:cs="Arial"/>
                <w:szCs w:val="18"/>
                <w:lang w:eastAsia="ja-JP"/>
              </w:rPr>
            </w:pPr>
            <w:r w:rsidRPr="00EF5447">
              <w:rPr>
                <w:rFonts w:cs="Arial"/>
                <w:lang w:eastAsia="ja-JP"/>
              </w:rPr>
              <w:t>0.5</w:t>
            </w:r>
          </w:p>
        </w:tc>
      </w:tr>
      <w:tr w:rsidR="00F81C6B" w:rsidRPr="00EF5447" w14:paraId="5DD1A5E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64BE1E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8255FD1" w14:textId="77777777" w:rsidR="00F81C6B" w:rsidRPr="00EF5447" w:rsidRDefault="00F81C6B" w:rsidP="00F17243">
            <w:pPr>
              <w:pStyle w:val="TAC"/>
              <w:rPr>
                <w:rFonts w:cs="Arial"/>
                <w:szCs w:val="18"/>
                <w:lang w:eastAsia="ja-JP"/>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1CD977B2" w14:textId="77777777" w:rsidR="00F81C6B" w:rsidRPr="00EF5447" w:rsidRDefault="00F81C6B" w:rsidP="00F17243">
            <w:pPr>
              <w:pStyle w:val="TAC"/>
              <w:rPr>
                <w:rFonts w:cs="Arial"/>
                <w:szCs w:val="18"/>
                <w:lang w:eastAsia="ja-JP"/>
              </w:rPr>
            </w:pPr>
            <w:r w:rsidRPr="00EF5447">
              <w:rPr>
                <w:rFonts w:cs="Arial"/>
                <w:lang w:eastAsia="ja-JP"/>
              </w:rPr>
              <w:t>0.5</w:t>
            </w:r>
          </w:p>
        </w:tc>
      </w:tr>
      <w:tr w:rsidR="00F81C6B" w:rsidRPr="00EF5447" w14:paraId="1ED8983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ED77320" w14:textId="77777777" w:rsidR="00F81C6B" w:rsidRPr="00EF5447" w:rsidRDefault="00F81C6B" w:rsidP="00F17243">
            <w:pPr>
              <w:pStyle w:val="TAC"/>
              <w:rPr>
                <w:rFonts w:cs="Arial"/>
              </w:rPr>
            </w:pPr>
            <w:r w:rsidRPr="00EF5447">
              <w:t>DC_1-42_n3</w:t>
            </w:r>
          </w:p>
        </w:tc>
        <w:tc>
          <w:tcPr>
            <w:tcW w:w="2952" w:type="dxa"/>
            <w:tcBorders>
              <w:top w:val="single" w:sz="4" w:space="0" w:color="auto"/>
              <w:left w:val="single" w:sz="4" w:space="0" w:color="auto"/>
              <w:bottom w:val="single" w:sz="4" w:space="0" w:color="auto"/>
              <w:right w:val="single" w:sz="4" w:space="0" w:color="auto"/>
            </w:tcBorders>
          </w:tcPr>
          <w:p w14:paraId="3A688065"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tcPr>
          <w:p w14:paraId="56128080" w14:textId="77777777" w:rsidR="00F81C6B" w:rsidRPr="00EF5447" w:rsidRDefault="00F81C6B" w:rsidP="00F17243">
            <w:pPr>
              <w:pStyle w:val="TAC"/>
              <w:rPr>
                <w:rFonts w:cs="Arial"/>
                <w:lang w:eastAsia="ja-JP"/>
              </w:rPr>
            </w:pPr>
            <w:r w:rsidRPr="00EF5447">
              <w:rPr>
                <w:rFonts w:cs="Arial"/>
                <w:szCs w:val="18"/>
              </w:rPr>
              <w:t>0.3</w:t>
            </w:r>
          </w:p>
        </w:tc>
      </w:tr>
      <w:tr w:rsidR="00F81C6B" w:rsidRPr="00EF5447" w14:paraId="498BD8D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654A7D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8B88501" w14:textId="77777777" w:rsidR="00F81C6B" w:rsidRPr="00EF5447" w:rsidRDefault="00F81C6B" w:rsidP="00F17243">
            <w:pPr>
              <w:pStyle w:val="TAC"/>
              <w:rPr>
                <w:rFonts w:cs="Arial"/>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49D3485C" w14:textId="77777777" w:rsidR="00F81C6B" w:rsidRPr="00EF5447" w:rsidRDefault="00F81C6B" w:rsidP="00F17243">
            <w:pPr>
              <w:pStyle w:val="TAC"/>
              <w:rPr>
                <w:rFonts w:cs="Arial"/>
                <w:lang w:eastAsia="ja-JP"/>
              </w:rPr>
            </w:pPr>
            <w:r w:rsidRPr="00EF5447">
              <w:rPr>
                <w:rFonts w:cs="Arial"/>
                <w:szCs w:val="18"/>
              </w:rPr>
              <w:t>0.8</w:t>
            </w:r>
          </w:p>
        </w:tc>
      </w:tr>
      <w:tr w:rsidR="00F81C6B" w:rsidRPr="00EF5447" w14:paraId="6BD57B2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509E39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76D79B1" w14:textId="77777777" w:rsidR="00F81C6B" w:rsidRPr="00EF5447" w:rsidRDefault="00F81C6B" w:rsidP="00F17243">
            <w:pPr>
              <w:pStyle w:val="TAC"/>
              <w:rPr>
                <w:rFonts w:cs="Arial"/>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7DE2409B" w14:textId="77777777" w:rsidR="00F81C6B" w:rsidRPr="00EF5447" w:rsidRDefault="00F81C6B" w:rsidP="00F17243">
            <w:pPr>
              <w:pStyle w:val="TAC"/>
              <w:rPr>
                <w:rFonts w:cs="Arial"/>
                <w:lang w:eastAsia="ja-JP"/>
              </w:rPr>
            </w:pPr>
            <w:r w:rsidRPr="00EF5447">
              <w:rPr>
                <w:rFonts w:cs="Arial"/>
                <w:szCs w:val="18"/>
              </w:rPr>
              <w:t>0.6</w:t>
            </w:r>
          </w:p>
        </w:tc>
      </w:tr>
      <w:tr w:rsidR="00F81C6B" w:rsidRPr="00EF5447" w14:paraId="11B8E4C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7E3A418" w14:textId="77777777" w:rsidR="00F81C6B" w:rsidRPr="00EF5447" w:rsidRDefault="00F81C6B" w:rsidP="00F17243">
            <w:pPr>
              <w:pStyle w:val="TAC"/>
              <w:rPr>
                <w:rFonts w:cs="Arial"/>
              </w:rPr>
            </w:pPr>
            <w:r w:rsidRPr="00EF5447">
              <w:rPr>
                <w:rFonts w:eastAsia="Malgun Gothic" w:cs="Arial"/>
                <w:lang w:eastAsia="ko-KR"/>
              </w:rPr>
              <w:t>DC_1-42_n28</w:t>
            </w:r>
          </w:p>
        </w:tc>
        <w:tc>
          <w:tcPr>
            <w:tcW w:w="2952" w:type="dxa"/>
            <w:tcBorders>
              <w:top w:val="single" w:sz="4" w:space="0" w:color="auto"/>
              <w:left w:val="single" w:sz="4" w:space="0" w:color="auto"/>
              <w:bottom w:val="single" w:sz="4" w:space="0" w:color="auto"/>
              <w:right w:val="single" w:sz="4" w:space="0" w:color="auto"/>
            </w:tcBorders>
            <w:hideMark/>
          </w:tcPr>
          <w:p w14:paraId="731B2DD1" w14:textId="77777777" w:rsidR="00F81C6B" w:rsidRPr="00EF5447" w:rsidRDefault="00F81C6B" w:rsidP="00F17243">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74B9A9ED" w14:textId="77777777" w:rsidR="00F81C6B" w:rsidRPr="00EF5447" w:rsidRDefault="00F81C6B" w:rsidP="00F17243">
            <w:pPr>
              <w:pStyle w:val="TAC"/>
              <w:rPr>
                <w:rFonts w:cs="Arial"/>
                <w:lang w:eastAsia="ja-JP"/>
              </w:rPr>
            </w:pPr>
            <w:r w:rsidRPr="00EF5447">
              <w:rPr>
                <w:rFonts w:cs="Arial"/>
                <w:szCs w:val="18"/>
              </w:rPr>
              <w:t>0.3</w:t>
            </w:r>
          </w:p>
        </w:tc>
      </w:tr>
      <w:tr w:rsidR="00F81C6B" w:rsidRPr="00EF5447" w14:paraId="7BE8577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D2E887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D36A1C2" w14:textId="77777777" w:rsidR="00F81C6B" w:rsidRPr="00EF5447" w:rsidRDefault="00F81C6B" w:rsidP="00F17243">
            <w:pPr>
              <w:pStyle w:val="TAC"/>
              <w:rPr>
                <w:rFonts w:cs="Arial"/>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33E88FFB" w14:textId="77777777" w:rsidR="00F81C6B" w:rsidRPr="00EF5447" w:rsidRDefault="00F81C6B" w:rsidP="00F17243">
            <w:pPr>
              <w:pStyle w:val="TAC"/>
              <w:rPr>
                <w:rFonts w:cs="Arial"/>
                <w:lang w:eastAsia="ja-JP"/>
              </w:rPr>
            </w:pPr>
            <w:r w:rsidRPr="00EF5447">
              <w:rPr>
                <w:rFonts w:cs="Arial"/>
                <w:szCs w:val="18"/>
              </w:rPr>
              <w:t>0.8</w:t>
            </w:r>
          </w:p>
        </w:tc>
      </w:tr>
      <w:tr w:rsidR="00F81C6B" w:rsidRPr="00EF5447" w14:paraId="103777D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6F59E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9D9A4DA" w14:textId="77777777" w:rsidR="00F81C6B" w:rsidRPr="00EF5447" w:rsidRDefault="00F81C6B" w:rsidP="00F17243">
            <w:pPr>
              <w:pStyle w:val="TAC"/>
              <w:rPr>
                <w:rFonts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4D960B2C" w14:textId="77777777" w:rsidR="00F81C6B" w:rsidRPr="00EF5447" w:rsidRDefault="00F81C6B" w:rsidP="00F17243">
            <w:pPr>
              <w:pStyle w:val="TAC"/>
              <w:rPr>
                <w:rFonts w:cs="Arial"/>
                <w:lang w:eastAsia="ja-JP"/>
              </w:rPr>
            </w:pPr>
            <w:r w:rsidRPr="00EF5447">
              <w:rPr>
                <w:rFonts w:cs="Arial"/>
                <w:szCs w:val="18"/>
              </w:rPr>
              <w:t>0.8</w:t>
            </w:r>
          </w:p>
        </w:tc>
      </w:tr>
      <w:tr w:rsidR="00F81C6B" w:rsidRPr="00EF5447" w14:paraId="66EB64A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AFE542B" w14:textId="77777777" w:rsidR="00F81C6B" w:rsidRPr="00EF5447" w:rsidRDefault="00F81C6B" w:rsidP="00F17243">
            <w:pPr>
              <w:pStyle w:val="TAC"/>
              <w:rPr>
                <w:rFonts w:cs="Arial"/>
              </w:rPr>
            </w:pPr>
            <w:r w:rsidRPr="00EF5447">
              <w:rPr>
                <w:rFonts w:cs="Arial"/>
                <w:szCs w:val="18"/>
              </w:rPr>
              <w:t>DC_1-</w:t>
            </w:r>
            <w:r w:rsidRPr="00EF5447">
              <w:rPr>
                <w:rFonts w:cs="Arial"/>
                <w:szCs w:val="18"/>
                <w:lang w:eastAsia="ja-JP"/>
              </w:rPr>
              <w:t>42</w:t>
            </w:r>
            <w:r w:rsidRPr="00EF5447">
              <w:rPr>
                <w:rFonts w:cs="Arial"/>
                <w:szCs w:val="18"/>
              </w:rPr>
              <w:t>_n77</w:t>
            </w:r>
          </w:p>
        </w:tc>
        <w:tc>
          <w:tcPr>
            <w:tcW w:w="2952" w:type="dxa"/>
            <w:tcBorders>
              <w:top w:val="single" w:sz="4" w:space="0" w:color="auto"/>
              <w:left w:val="single" w:sz="4" w:space="0" w:color="auto"/>
              <w:bottom w:val="single" w:sz="4" w:space="0" w:color="auto"/>
              <w:right w:val="single" w:sz="4" w:space="0" w:color="auto"/>
            </w:tcBorders>
            <w:hideMark/>
          </w:tcPr>
          <w:p w14:paraId="49EFCB44" w14:textId="77777777" w:rsidR="00F81C6B" w:rsidRPr="00EF5447" w:rsidRDefault="00F81C6B" w:rsidP="00F17243">
            <w:pPr>
              <w:pStyle w:val="TAC"/>
              <w:rPr>
                <w:rFonts w:cs="Arial"/>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F55BAC9" w14:textId="77777777" w:rsidR="00F81C6B" w:rsidRPr="00EF5447" w:rsidRDefault="00F81C6B" w:rsidP="00F17243">
            <w:pPr>
              <w:pStyle w:val="TAC"/>
              <w:rPr>
                <w:rFonts w:cs="Arial"/>
                <w:lang w:eastAsia="ja-JP"/>
              </w:rPr>
            </w:pPr>
            <w:r w:rsidRPr="00EF5447">
              <w:rPr>
                <w:rFonts w:cs="Arial"/>
                <w:szCs w:val="18"/>
                <w:lang w:eastAsia="ja-JP"/>
              </w:rPr>
              <w:t>0.6</w:t>
            </w:r>
          </w:p>
        </w:tc>
      </w:tr>
      <w:tr w:rsidR="00F81C6B" w:rsidRPr="00EF5447" w14:paraId="209501F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F80ED8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0260B5F" w14:textId="77777777" w:rsidR="00F81C6B" w:rsidRPr="00EF5447" w:rsidRDefault="00F81C6B" w:rsidP="00F17243">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0E8F0A90" w14:textId="77777777" w:rsidR="00F81C6B" w:rsidRPr="00EF5447" w:rsidRDefault="00F81C6B" w:rsidP="00F17243">
            <w:pPr>
              <w:pStyle w:val="TAC"/>
              <w:rPr>
                <w:rFonts w:cs="Arial"/>
                <w:lang w:eastAsia="ja-JP"/>
              </w:rPr>
            </w:pPr>
            <w:r w:rsidRPr="00EF5447">
              <w:rPr>
                <w:rFonts w:cs="Arial"/>
                <w:szCs w:val="18"/>
                <w:lang w:eastAsia="ja-JP"/>
              </w:rPr>
              <w:t>0.8</w:t>
            </w:r>
          </w:p>
        </w:tc>
      </w:tr>
      <w:tr w:rsidR="00F81C6B" w:rsidRPr="00EF5447" w14:paraId="0F272EC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F7A324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DE7D928" w14:textId="77777777" w:rsidR="00F81C6B" w:rsidRPr="00EF5447" w:rsidRDefault="00F81C6B" w:rsidP="00F17243">
            <w:pPr>
              <w:pStyle w:val="TAC"/>
              <w:rPr>
                <w:rFonts w:cs="Arial"/>
                <w:lang w:eastAsia="ja-JP"/>
              </w:rPr>
            </w:pPr>
            <w:r w:rsidRPr="00EF5447">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282CE0B" w14:textId="77777777" w:rsidR="00F81C6B" w:rsidRPr="00EF5447" w:rsidRDefault="00F81C6B" w:rsidP="00F17243">
            <w:pPr>
              <w:pStyle w:val="TAC"/>
              <w:rPr>
                <w:rFonts w:cs="Arial"/>
                <w:lang w:eastAsia="ja-JP"/>
              </w:rPr>
            </w:pPr>
            <w:r w:rsidRPr="00EF5447">
              <w:rPr>
                <w:rFonts w:cs="Arial"/>
                <w:szCs w:val="18"/>
                <w:lang w:eastAsia="ja-JP"/>
              </w:rPr>
              <w:t>0.8</w:t>
            </w:r>
          </w:p>
        </w:tc>
      </w:tr>
      <w:tr w:rsidR="00F81C6B" w:rsidRPr="00EF5447" w14:paraId="0B642D2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3B27CA" w14:textId="77777777" w:rsidR="00F81C6B" w:rsidRPr="00EF5447" w:rsidRDefault="00F81C6B" w:rsidP="00F17243">
            <w:pPr>
              <w:pStyle w:val="TAC"/>
              <w:rPr>
                <w:rFonts w:cs="Arial"/>
              </w:rPr>
            </w:pPr>
            <w:r w:rsidRPr="00EF5447">
              <w:rPr>
                <w:rFonts w:cs="Arial"/>
                <w:lang w:eastAsia="ja-JP"/>
              </w:rPr>
              <w:t>DC_1-42_n78</w:t>
            </w:r>
          </w:p>
        </w:tc>
        <w:tc>
          <w:tcPr>
            <w:tcW w:w="2952" w:type="dxa"/>
            <w:tcBorders>
              <w:top w:val="single" w:sz="4" w:space="0" w:color="auto"/>
              <w:left w:val="single" w:sz="4" w:space="0" w:color="auto"/>
              <w:bottom w:val="single" w:sz="4" w:space="0" w:color="auto"/>
              <w:right w:val="single" w:sz="4" w:space="0" w:color="auto"/>
            </w:tcBorders>
            <w:hideMark/>
          </w:tcPr>
          <w:p w14:paraId="11726EDD" w14:textId="77777777" w:rsidR="00F81C6B" w:rsidRPr="00EF5447" w:rsidRDefault="00F81C6B" w:rsidP="00F17243">
            <w:pPr>
              <w:pStyle w:val="TAC"/>
              <w:rPr>
                <w:rFonts w:cs="Arial"/>
                <w:szCs w:val="18"/>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E13DF23" w14:textId="77777777" w:rsidR="00F81C6B" w:rsidRPr="00EF5447" w:rsidRDefault="00F81C6B" w:rsidP="00F17243">
            <w:pPr>
              <w:pStyle w:val="TAC"/>
              <w:rPr>
                <w:rFonts w:cs="Arial"/>
                <w:szCs w:val="18"/>
                <w:lang w:eastAsia="ja-JP"/>
              </w:rPr>
            </w:pPr>
            <w:r w:rsidRPr="00EF5447">
              <w:rPr>
                <w:rFonts w:cs="Arial"/>
                <w:szCs w:val="18"/>
                <w:lang w:eastAsia="ja-JP"/>
              </w:rPr>
              <w:t>0.3</w:t>
            </w:r>
          </w:p>
        </w:tc>
      </w:tr>
      <w:tr w:rsidR="00F81C6B" w:rsidRPr="00EF5447" w14:paraId="592343B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D256A0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F60F96A" w14:textId="77777777" w:rsidR="00F81C6B" w:rsidRPr="00EF5447" w:rsidRDefault="00F81C6B" w:rsidP="00F17243">
            <w:pPr>
              <w:pStyle w:val="TAC"/>
              <w:rPr>
                <w:rFonts w:cs="Arial"/>
                <w:szCs w:val="18"/>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064D28CF" w14:textId="77777777" w:rsidR="00F81C6B" w:rsidRPr="00EF5447" w:rsidRDefault="00F81C6B" w:rsidP="00F17243">
            <w:pPr>
              <w:pStyle w:val="TAC"/>
              <w:rPr>
                <w:rFonts w:cs="Arial"/>
                <w:szCs w:val="18"/>
                <w:lang w:eastAsia="ja-JP"/>
              </w:rPr>
            </w:pPr>
            <w:r w:rsidRPr="00EF5447">
              <w:rPr>
                <w:rFonts w:cs="Arial"/>
                <w:szCs w:val="18"/>
                <w:lang w:eastAsia="ja-JP"/>
              </w:rPr>
              <w:t>0.8</w:t>
            </w:r>
          </w:p>
        </w:tc>
      </w:tr>
      <w:tr w:rsidR="00F81C6B" w:rsidRPr="00EF5447" w14:paraId="4904351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8EAD93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49C033A" w14:textId="77777777" w:rsidR="00F81C6B" w:rsidRPr="00EF5447" w:rsidRDefault="00F81C6B" w:rsidP="00F17243">
            <w:pPr>
              <w:pStyle w:val="TAC"/>
              <w:rPr>
                <w:rFonts w:cs="Arial"/>
                <w:szCs w:val="18"/>
                <w:lang w:eastAsia="ja-JP"/>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0347F4C" w14:textId="77777777" w:rsidR="00F81C6B" w:rsidRPr="00EF5447" w:rsidRDefault="00F81C6B" w:rsidP="00F17243">
            <w:pPr>
              <w:pStyle w:val="TAC"/>
              <w:rPr>
                <w:rFonts w:cs="Arial"/>
                <w:szCs w:val="18"/>
                <w:lang w:eastAsia="ja-JP"/>
              </w:rPr>
            </w:pPr>
            <w:r w:rsidRPr="00EF5447">
              <w:rPr>
                <w:rFonts w:cs="Arial"/>
                <w:szCs w:val="18"/>
                <w:lang w:eastAsia="ja-JP"/>
              </w:rPr>
              <w:t>0.8</w:t>
            </w:r>
          </w:p>
        </w:tc>
      </w:tr>
      <w:tr w:rsidR="00F81C6B" w:rsidRPr="00EF5447" w14:paraId="11CE36F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1749854" w14:textId="77777777" w:rsidR="00F81C6B" w:rsidRPr="00EF5447" w:rsidRDefault="00F81C6B" w:rsidP="00F17243">
            <w:pPr>
              <w:pStyle w:val="TAC"/>
              <w:rPr>
                <w:rFonts w:cs="Arial"/>
              </w:rPr>
            </w:pPr>
            <w:r w:rsidRPr="00EF5447">
              <w:rPr>
                <w:rFonts w:cs="Arial"/>
                <w:lang w:eastAsia="ja-JP"/>
              </w:rPr>
              <w:t>DC_1-42_n79</w:t>
            </w:r>
          </w:p>
        </w:tc>
        <w:tc>
          <w:tcPr>
            <w:tcW w:w="2952" w:type="dxa"/>
            <w:tcBorders>
              <w:top w:val="single" w:sz="4" w:space="0" w:color="auto"/>
              <w:left w:val="single" w:sz="4" w:space="0" w:color="auto"/>
              <w:bottom w:val="single" w:sz="4" w:space="0" w:color="auto"/>
              <w:right w:val="single" w:sz="4" w:space="0" w:color="auto"/>
            </w:tcBorders>
            <w:hideMark/>
          </w:tcPr>
          <w:p w14:paraId="3104AF79" w14:textId="77777777" w:rsidR="00F81C6B" w:rsidRPr="00EF5447" w:rsidRDefault="00F81C6B" w:rsidP="00F17243">
            <w:pPr>
              <w:pStyle w:val="TAC"/>
              <w:rPr>
                <w:rFonts w:cs="Arial"/>
                <w:szCs w:val="18"/>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BCC9072" w14:textId="77777777" w:rsidR="00F81C6B" w:rsidRPr="00EF5447" w:rsidRDefault="00F81C6B" w:rsidP="00F17243">
            <w:pPr>
              <w:pStyle w:val="TAC"/>
              <w:rPr>
                <w:rFonts w:cs="Arial"/>
                <w:szCs w:val="18"/>
                <w:lang w:eastAsia="ja-JP"/>
              </w:rPr>
            </w:pPr>
            <w:r w:rsidRPr="00EF5447">
              <w:rPr>
                <w:rFonts w:cs="Arial"/>
                <w:szCs w:val="18"/>
                <w:lang w:eastAsia="ja-JP"/>
              </w:rPr>
              <w:t>0.3</w:t>
            </w:r>
          </w:p>
        </w:tc>
      </w:tr>
      <w:tr w:rsidR="00F81C6B" w:rsidRPr="00EF5447" w14:paraId="660BB7C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1E60A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B6E4A0C" w14:textId="77777777" w:rsidR="00F81C6B" w:rsidRPr="00EF5447" w:rsidRDefault="00F81C6B" w:rsidP="00F17243">
            <w:pPr>
              <w:pStyle w:val="TAC"/>
              <w:rPr>
                <w:rFonts w:cs="Arial"/>
                <w:szCs w:val="18"/>
                <w:lang w:eastAsia="ja-JP"/>
              </w:rPr>
            </w:pPr>
            <w:r w:rsidRPr="00EF5447">
              <w:rPr>
                <w:rFonts w:cs="Arial"/>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111B795E" w14:textId="77777777" w:rsidR="00F81C6B" w:rsidRPr="00EF5447" w:rsidRDefault="00F81C6B" w:rsidP="00F17243">
            <w:pPr>
              <w:pStyle w:val="TAC"/>
              <w:rPr>
                <w:rFonts w:cs="Arial"/>
                <w:szCs w:val="18"/>
                <w:lang w:eastAsia="zh-CN"/>
              </w:rPr>
            </w:pPr>
            <w:r w:rsidRPr="00EF5447">
              <w:rPr>
                <w:rFonts w:cs="Arial"/>
                <w:lang w:eastAsia="zh-CN"/>
              </w:rPr>
              <w:t>0.8</w:t>
            </w:r>
          </w:p>
        </w:tc>
      </w:tr>
      <w:tr w:rsidR="00F81C6B" w:rsidRPr="00EF5447" w14:paraId="7270C0B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A973D90" w14:textId="77777777" w:rsidR="00F81C6B" w:rsidRPr="00EF5447" w:rsidRDefault="00F81C6B" w:rsidP="00F17243">
            <w:pPr>
              <w:pStyle w:val="TAC"/>
              <w:rPr>
                <w:rFonts w:cs="Arial"/>
                <w:kern w:val="2"/>
                <w:szCs w:val="24"/>
                <w:lang w:eastAsia="ja-JP"/>
              </w:rPr>
            </w:pPr>
            <w:r w:rsidRPr="00EF5447">
              <w:rPr>
                <w:rFonts w:eastAsia="Malgun Gothic" w:cs="Arial"/>
                <w:lang w:eastAsia="ko-KR"/>
              </w:rPr>
              <w:t>DC_1_n77-n79</w:t>
            </w:r>
          </w:p>
        </w:tc>
        <w:tc>
          <w:tcPr>
            <w:tcW w:w="2952" w:type="dxa"/>
            <w:tcBorders>
              <w:top w:val="single" w:sz="4" w:space="0" w:color="auto"/>
              <w:left w:val="single" w:sz="4" w:space="0" w:color="auto"/>
              <w:bottom w:val="single" w:sz="4" w:space="0" w:color="auto"/>
              <w:right w:val="single" w:sz="4" w:space="0" w:color="auto"/>
            </w:tcBorders>
          </w:tcPr>
          <w:p w14:paraId="4721B473" w14:textId="77777777" w:rsidR="00F81C6B" w:rsidRPr="00EF5447" w:rsidRDefault="00F81C6B" w:rsidP="00F17243">
            <w:pPr>
              <w:pStyle w:val="TAC"/>
              <w:rPr>
                <w:rFonts w:cs="Arial"/>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tcPr>
          <w:p w14:paraId="73147245" w14:textId="77777777" w:rsidR="00F81C6B" w:rsidRPr="00EF5447" w:rsidRDefault="00F81C6B" w:rsidP="00F17243">
            <w:pPr>
              <w:pStyle w:val="TAC"/>
              <w:rPr>
                <w:rFonts w:cs="Arial"/>
              </w:rPr>
            </w:pPr>
            <w:r w:rsidRPr="00EF5447">
              <w:rPr>
                <w:rFonts w:cs="Arial"/>
                <w:lang w:eastAsia="zh-CN"/>
              </w:rPr>
              <w:t>0.6</w:t>
            </w:r>
          </w:p>
        </w:tc>
      </w:tr>
      <w:tr w:rsidR="00F81C6B" w:rsidRPr="00EF5447" w14:paraId="6F25617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A9F26A4" w14:textId="77777777" w:rsidR="00F81C6B" w:rsidRPr="00EF5447" w:rsidRDefault="00F81C6B" w:rsidP="00F17243">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tcPr>
          <w:p w14:paraId="769A57E3" w14:textId="77777777" w:rsidR="00F81C6B" w:rsidRPr="00EF5447" w:rsidRDefault="00F81C6B" w:rsidP="00F17243">
            <w:pPr>
              <w:pStyle w:val="TAC"/>
              <w:rPr>
                <w:rFonts w:cs="Arial"/>
              </w:rPr>
            </w:pPr>
            <w:r w:rsidRPr="00EF5447">
              <w:rPr>
                <w:rFonts w:cs="Arial"/>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1A2A9867" w14:textId="77777777" w:rsidR="00F81C6B" w:rsidRPr="00EF5447" w:rsidRDefault="00F81C6B" w:rsidP="00F17243">
            <w:pPr>
              <w:pStyle w:val="TAC"/>
              <w:rPr>
                <w:rFonts w:cs="Arial"/>
              </w:rPr>
            </w:pPr>
            <w:r w:rsidRPr="00EF5447">
              <w:rPr>
                <w:rFonts w:cs="Arial"/>
                <w:lang w:eastAsia="zh-CN"/>
              </w:rPr>
              <w:t>0.8</w:t>
            </w:r>
          </w:p>
        </w:tc>
      </w:tr>
      <w:tr w:rsidR="00F81C6B" w:rsidRPr="00EF5447" w14:paraId="505C82E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819C97C" w14:textId="77777777" w:rsidR="00F81C6B" w:rsidRPr="00EF5447" w:rsidRDefault="00F81C6B" w:rsidP="00F17243">
            <w:pPr>
              <w:pStyle w:val="TAC"/>
              <w:rPr>
                <w:rFonts w:cs="Arial"/>
              </w:rPr>
            </w:pPr>
            <w:r w:rsidRPr="00EF5447">
              <w:rPr>
                <w:rFonts w:cs="Arial"/>
                <w:kern w:val="2"/>
                <w:szCs w:val="24"/>
                <w:lang w:eastAsia="ja-JP"/>
              </w:rPr>
              <w:t>DC_1_SUL_n77-n80</w:t>
            </w:r>
          </w:p>
        </w:tc>
        <w:tc>
          <w:tcPr>
            <w:tcW w:w="2952" w:type="dxa"/>
            <w:tcBorders>
              <w:top w:val="single" w:sz="4" w:space="0" w:color="auto"/>
              <w:left w:val="single" w:sz="4" w:space="0" w:color="auto"/>
              <w:bottom w:val="single" w:sz="4" w:space="0" w:color="auto"/>
              <w:right w:val="single" w:sz="4" w:space="0" w:color="auto"/>
            </w:tcBorders>
            <w:hideMark/>
          </w:tcPr>
          <w:p w14:paraId="60536234" w14:textId="77777777" w:rsidR="00F81C6B" w:rsidRPr="00EF5447" w:rsidRDefault="00F81C6B" w:rsidP="00F17243">
            <w:pPr>
              <w:pStyle w:val="TAC"/>
              <w:rPr>
                <w:rFonts w:cs="Arial"/>
                <w:szCs w:val="18"/>
                <w:lang w:eastAsia="ja-JP"/>
              </w:rPr>
            </w:pPr>
            <w:r w:rsidRPr="00EF5447">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14:paraId="79EB3BA8" w14:textId="77777777" w:rsidR="00F81C6B" w:rsidRPr="00EF5447" w:rsidRDefault="00F81C6B" w:rsidP="00F17243">
            <w:pPr>
              <w:pStyle w:val="TAC"/>
              <w:rPr>
                <w:rFonts w:cs="Arial"/>
                <w:szCs w:val="18"/>
                <w:lang w:eastAsia="ja-JP"/>
              </w:rPr>
            </w:pPr>
            <w:r w:rsidRPr="00EF5447">
              <w:rPr>
                <w:rFonts w:cs="Arial"/>
              </w:rPr>
              <w:t>0.</w:t>
            </w:r>
            <w:r w:rsidRPr="00EF5447">
              <w:rPr>
                <w:rFonts w:cs="Arial"/>
                <w:lang w:eastAsia="ja-JP"/>
              </w:rPr>
              <w:t>6</w:t>
            </w:r>
          </w:p>
        </w:tc>
      </w:tr>
      <w:tr w:rsidR="00F81C6B" w:rsidRPr="00EF5447" w14:paraId="073BF53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816E74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1B294CF" w14:textId="77777777" w:rsidR="00F81C6B" w:rsidRPr="00EF5447" w:rsidRDefault="00F81C6B" w:rsidP="00F17243">
            <w:pPr>
              <w:pStyle w:val="TAC"/>
              <w:rPr>
                <w:rFonts w:cs="Arial"/>
                <w:szCs w:val="18"/>
                <w:lang w:eastAsia="ja-JP"/>
              </w:rPr>
            </w:pPr>
            <w:r w:rsidRPr="00EF5447">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6B03AE20" w14:textId="77777777" w:rsidR="00F81C6B" w:rsidRPr="00EF5447" w:rsidRDefault="00F81C6B" w:rsidP="00F17243">
            <w:pPr>
              <w:pStyle w:val="TAC"/>
              <w:rPr>
                <w:rFonts w:cs="Arial"/>
                <w:szCs w:val="18"/>
                <w:lang w:eastAsia="ja-JP"/>
              </w:rPr>
            </w:pPr>
            <w:r w:rsidRPr="00EF5447">
              <w:rPr>
                <w:rFonts w:cs="Arial"/>
                <w:lang w:eastAsia="ja-JP"/>
              </w:rPr>
              <w:t>0.8</w:t>
            </w:r>
          </w:p>
        </w:tc>
      </w:tr>
      <w:tr w:rsidR="00F81C6B" w:rsidRPr="00EF5447" w14:paraId="5B4D131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23C097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444E290" w14:textId="77777777" w:rsidR="00F81C6B" w:rsidRPr="00EF5447" w:rsidRDefault="00F81C6B" w:rsidP="00F17243">
            <w:pPr>
              <w:pStyle w:val="TAC"/>
              <w:rPr>
                <w:rFonts w:cs="Arial"/>
                <w:szCs w:val="18"/>
                <w:lang w:eastAsia="ja-JP"/>
              </w:rPr>
            </w:pPr>
            <w:r w:rsidRPr="00EF5447">
              <w:t>n80</w:t>
            </w:r>
          </w:p>
        </w:tc>
        <w:tc>
          <w:tcPr>
            <w:tcW w:w="2952" w:type="dxa"/>
            <w:tcBorders>
              <w:top w:val="single" w:sz="4" w:space="0" w:color="auto"/>
              <w:left w:val="single" w:sz="4" w:space="0" w:color="auto"/>
              <w:bottom w:val="single" w:sz="4" w:space="0" w:color="auto"/>
              <w:right w:val="single" w:sz="4" w:space="0" w:color="auto"/>
            </w:tcBorders>
            <w:hideMark/>
          </w:tcPr>
          <w:p w14:paraId="11B4AC92" w14:textId="77777777" w:rsidR="00F81C6B" w:rsidRPr="00EF5447" w:rsidRDefault="00F81C6B" w:rsidP="00F17243">
            <w:pPr>
              <w:pStyle w:val="TAC"/>
              <w:rPr>
                <w:rFonts w:cs="Arial"/>
                <w:szCs w:val="18"/>
                <w:lang w:eastAsia="ja-JP"/>
              </w:rPr>
            </w:pPr>
            <w:r w:rsidRPr="00EF5447">
              <w:rPr>
                <w:rFonts w:cs="Arial"/>
                <w:lang w:eastAsia="ja-JP"/>
              </w:rPr>
              <w:t>0.6</w:t>
            </w:r>
          </w:p>
        </w:tc>
      </w:tr>
      <w:tr w:rsidR="00F81C6B" w:rsidRPr="00EF5447" w14:paraId="3FC0812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6E1253B" w14:textId="77777777" w:rsidR="00F81C6B" w:rsidRPr="00EF5447" w:rsidRDefault="00F81C6B" w:rsidP="00F17243">
            <w:pPr>
              <w:pStyle w:val="TAC"/>
              <w:rPr>
                <w:rFonts w:cs="Arial"/>
              </w:rPr>
            </w:pPr>
            <w:r w:rsidRPr="00EF5447">
              <w:rPr>
                <w:rFonts w:cs="Arial"/>
                <w:kern w:val="2"/>
                <w:szCs w:val="24"/>
                <w:lang w:eastAsia="ja-JP"/>
              </w:rPr>
              <w:t>DC_1_SUL_n77-n84</w:t>
            </w:r>
          </w:p>
        </w:tc>
        <w:tc>
          <w:tcPr>
            <w:tcW w:w="2952" w:type="dxa"/>
            <w:tcBorders>
              <w:top w:val="single" w:sz="4" w:space="0" w:color="auto"/>
              <w:left w:val="single" w:sz="4" w:space="0" w:color="auto"/>
              <w:bottom w:val="single" w:sz="4" w:space="0" w:color="auto"/>
              <w:right w:val="single" w:sz="4" w:space="0" w:color="auto"/>
            </w:tcBorders>
            <w:hideMark/>
          </w:tcPr>
          <w:p w14:paraId="765E08CB" w14:textId="77777777" w:rsidR="00F81C6B" w:rsidRPr="00EF5447" w:rsidRDefault="00F81C6B" w:rsidP="00F17243">
            <w:pPr>
              <w:pStyle w:val="TAC"/>
              <w:rPr>
                <w:rFonts w:cs="Arial"/>
                <w:szCs w:val="18"/>
                <w:lang w:eastAsia="ja-JP"/>
              </w:rPr>
            </w:pPr>
            <w:r w:rsidRPr="00EF5447">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14:paraId="10845513" w14:textId="77777777" w:rsidR="00F81C6B" w:rsidRPr="00EF5447" w:rsidRDefault="00F81C6B" w:rsidP="00F17243">
            <w:pPr>
              <w:pStyle w:val="TAC"/>
              <w:rPr>
                <w:rFonts w:cs="Arial"/>
                <w:szCs w:val="18"/>
                <w:lang w:eastAsia="ja-JP"/>
              </w:rPr>
            </w:pPr>
            <w:r w:rsidRPr="00EF5447">
              <w:rPr>
                <w:rFonts w:cs="Arial"/>
              </w:rPr>
              <w:t>0.</w:t>
            </w:r>
            <w:r w:rsidRPr="00EF5447">
              <w:rPr>
                <w:rFonts w:cs="Arial"/>
                <w:lang w:eastAsia="ja-JP"/>
              </w:rPr>
              <w:t>6</w:t>
            </w:r>
          </w:p>
        </w:tc>
      </w:tr>
      <w:tr w:rsidR="00F81C6B" w:rsidRPr="00EF5447" w14:paraId="62EDBB4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727D1C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A73E2C" w14:textId="77777777" w:rsidR="00F81C6B" w:rsidRPr="00EF5447" w:rsidRDefault="00F81C6B" w:rsidP="00F17243">
            <w:pPr>
              <w:pStyle w:val="TAC"/>
              <w:rPr>
                <w:rFonts w:cs="Arial"/>
                <w:szCs w:val="18"/>
                <w:lang w:eastAsia="ja-JP"/>
              </w:rPr>
            </w:pPr>
            <w:r w:rsidRPr="00EF5447">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0408DC07" w14:textId="77777777" w:rsidR="00F81C6B" w:rsidRPr="00EF5447" w:rsidRDefault="00F81C6B" w:rsidP="00F17243">
            <w:pPr>
              <w:pStyle w:val="TAC"/>
              <w:rPr>
                <w:rFonts w:cs="Arial"/>
                <w:szCs w:val="18"/>
                <w:lang w:eastAsia="ja-JP"/>
              </w:rPr>
            </w:pPr>
            <w:r w:rsidRPr="00EF5447">
              <w:rPr>
                <w:rFonts w:cs="Arial"/>
                <w:lang w:eastAsia="ja-JP"/>
              </w:rPr>
              <w:t>0.8</w:t>
            </w:r>
          </w:p>
        </w:tc>
      </w:tr>
      <w:tr w:rsidR="00F81C6B" w:rsidRPr="00EF5447" w14:paraId="47DF610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537731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47AF7F" w14:textId="77777777" w:rsidR="00F81C6B" w:rsidRPr="00EF5447" w:rsidRDefault="00F81C6B" w:rsidP="00F17243">
            <w:pPr>
              <w:pStyle w:val="TAC"/>
              <w:rPr>
                <w:rFonts w:cs="Arial"/>
                <w:szCs w:val="18"/>
                <w:lang w:eastAsia="ja-JP"/>
              </w:rPr>
            </w:pPr>
            <w:r w:rsidRPr="00EF5447">
              <w:t>n84</w:t>
            </w:r>
          </w:p>
        </w:tc>
        <w:tc>
          <w:tcPr>
            <w:tcW w:w="2952" w:type="dxa"/>
            <w:tcBorders>
              <w:top w:val="single" w:sz="4" w:space="0" w:color="auto"/>
              <w:left w:val="single" w:sz="4" w:space="0" w:color="auto"/>
              <w:bottom w:val="single" w:sz="4" w:space="0" w:color="auto"/>
              <w:right w:val="single" w:sz="4" w:space="0" w:color="auto"/>
            </w:tcBorders>
            <w:hideMark/>
          </w:tcPr>
          <w:p w14:paraId="18246911" w14:textId="77777777" w:rsidR="00F81C6B" w:rsidRPr="00EF5447" w:rsidRDefault="00F81C6B" w:rsidP="00F17243">
            <w:pPr>
              <w:pStyle w:val="TAC"/>
              <w:rPr>
                <w:rFonts w:cs="Arial"/>
                <w:szCs w:val="18"/>
                <w:lang w:eastAsia="ja-JP"/>
              </w:rPr>
            </w:pPr>
            <w:r w:rsidRPr="00EF5447">
              <w:rPr>
                <w:rFonts w:cs="Arial"/>
                <w:lang w:eastAsia="ja-JP"/>
              </w:rPr>
              <w:t>0.6</w:t>
            </w:r>
          </w:p>
        </w:tc>
      </w:tr>
      <w:tr w:rsidR="00F81C6B" w:rsidRPr="00EF5447" w14:paraId="016C4A5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9B328C" w14:textId="77777777" w:rsidR="00F81C6B" w:rsidRPr="00EF5447" w:rsidRDefault="00F81C6B" w:rsidP="00F17243">
            <w:pPr>
              <w:pStyle w:val="TAC"/>
              <w:rPr>
                <w:rFonts w:cs="Arial"/>
              </w:rPr>
            </w:pPr>
            <w:r w:rsidRPr="00EF5447">
              <w:t>DC_</w:t>
            </w:r>
            <w:r w:rsidRPr="00EF5447">
              <w:rPr>
                <w:lang w:eastAsia="zh-CN"/>
              </w:rPr>
              <w:t>1</w:t>
            </w:r>
            <w:r w:rsidRPr="00EF5447">
              <w:t>_SUL_n78-n8</w:t>
            </w:r>
            <w:r w:rsidRPr="00EF5447">
              <w:rPr>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5FEF043E" w14:textId="77777777" w:rsidR="00F81C6B" w:rsidRPr="00EF5447" w:rsidRDefault="00F81C6B" w:rsidP="00F17243">
            <w:pPr>
              <w:pStyle w:val="TAC"/>
              <w:rPr>
                <w:rFonts w:cs="Arial"/>
                <w:szCs w:val="18"/>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6F82A120" w14:textId="77777777" w:rsidR="00F81C6B" w:rsidRPr="00EF5447" w:rsidRDefault="00F81C6B" w:rsidP="00F17243">
            <w:pPr>
              <w:pStyle w:val="TAC"/>
              <w:rPr>
                <w:rFonts w:cs="Arial"/>
                <w:szCs w:val="18"/>
                <w:lang w:eastAsia="ja-JP"/>
              </w:rPr>
            </w:pPr>
            <w:r w:rsidRPr="00EF5447">
              <w:rPr>
                <w:rFonts w:cs="Arial"/>
                <w:lang w:eastAsia="zh-CN"/>
              </w:rPr>
              <w:t>0.3</w:t>
            </w:r>
          </w:p>
        </w:tc>
      </w:tr>
      <w:tr w:rsidR="00F81C6B" w:rsidRPr="00EF5447" w14:paraId="491F6F9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26C3C2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D4D6502" w14:textId="77777777" w:rsidR="00F81C6B" w:rsidRPr="00EF5447" w:rsidRDefault="00F81C6B" w:rsidP="00F17243">
            <w:pPr>
              <w:pStyle w:val="TAC"/>
              <w:rPr>
                <w:rFonts w:cs="Arial"/>
                <w:szCs w:val="18"/>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D290131" w14:textId="77777777" w:rsidR="00F81C6B" w:rsidRPr="00EF5447" w:rsidRDefault="00F81C6B" w:rsidP="00F17243">
            <w:pPr>
              <w:pStyle w:val="TAC"/>
              <w:rPr>
                <w:rFonts w:cs="Arial"/>
                <w:szCs w:val="18"/>
                <w:lang w:eastAsia="ja-JP"/>
              </w:rPr>
            </w:pPr>
            <w:r w:rsidRPr="00EF5447">
              <w:rPr>
                <w:rFonts w:cs="Arial"/>
                <w:lang w:eastAsia="zh-CN"/>
              </w:rPr>
              <w:t>0.8</w:t>
            </w:r>
          </w:p>
        </w:tc>
      </w:tr>
      <w:tr w:rsidR="00F81C6B" w:rsidRPr="00EF5447" w14:paraId="53DF73D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609F0C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66760E7" w14:textId="77777777" w:rsidR="00F81C6B" w:rsidRPr="00EF5447" w:rsidRDefault="00F81C6B" w:rsidP="00F17243">
            <w:pPr>
              <w:pStyle w:val="TAC"/>
              <w:rPr>
                <w:rFonts w:cs="Arial"/>
                <w:szCs w:val="18"/>
                <w:lang w:eastAsia="ja-JP"/>
              </w:rPr>
            </w:pPr>
            <w:r w:rsidRPr="00EF5447">
              <w:rPr>
                <w:rFonts w:cs="Arial"/>
                <w:lang w:eastAsia="zh-CN"/>
              </w:rPr>
              <w:t>n84</w:t>
            </w:r>
          </w:p>
        </w:tc>
        <w:tc>
          <w:tcPr>
            <w:tcW w:w="2952" w:type="dxa"/>
            <w:tcBorders>
              <w:top w:val="single" w:sz="4" w:space="0" w:color="auto"/>
              <w:left w:val="single" w:sz="4" w:space="0" w:color="auto"/>
              <w:bottom w:val="single" w:sz="4" w:space="0" w:color="auto"/>
              <w:right w:val="single" w:sz="4" w:space="0" w:color="auto"/>
            </w:tcBorders>
            <w:hideMark/>
          </w:tcPr>
          <w:p w14:paraId="56FD70DB" w14:textId="77777777" w:rsidR="00F81C6B" w:rsidRPr="00EF5447" w:rsidRDefault="00F81C6B" w:rsidP="00F17243">
            <w:pPr>
              <w:pStyle w:val="TAC"/>
              <w:rPr>
                <w:rFonts w:cs="Arial"/>
                <w:szCs w:val="18"/>
                <w:lang w:eastAsia="ja-JP"/>
              </w:rPr>
            </w:pPr>
            <w:r w:rsidRPr="00EF5447">
              <w:rPr>
                <w:rFonts w:cs="Arial"/>
                <w:lang w:eastAsia="zh-CN"/>
              </w:rPr>
              <w:t>0.3</w:t>
            </w:r>
          </w:p>
        </w:tc>
      </w:tr>
      <w:tr w:rsidR="00F81C6B" w:rsidRPr="00EF5447" w14:paraId="1806394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E6B3F91" w14:textId="77777777" w:rsidR="00F81C6B" w:rsidRPr="00EF5447" w:rsidRDefault="00F81C6B" w:rsidP="00F17243">
            <w:pPr>
              <w:pStyle w:val="TAC"/>
              <w:rPr>
                <w:rFonts w:cs="Arial"/>
                <w:lang w:eastAsia="zh-CN"/>
              </w:rPr>
            </w:pPr>
            <w:r w:rsidRPr="00EF5447">
              <w:rPr>
                <w:rFonts w:eastAsia="Malgun Gothic" w:cs="Arial"/>
                <w:lang w:eastAsia="ko-KR"/>
              </w:rPr>
              <w:t>DC_1_n78-n79</w:t>
            </w:r>
          </w:p>
        </w:tc>
        <w:tc>
          <w:tcPr>
            <w:tcW w:w="2952" w:type="dxa"/>
            <w:tcBorders>
              <w:top w:val="single" w:sz="4" w:space="0" w:color="auto"/>
              <w:left w:val="single" w:sz="4" w:space="0" w:color="auto"/>
              <w:bottom w:val="single" w:sz="4" w:space="0" w:color="auto"/>
              <w:right w:val="single" w:sz="4" w:space="0" w:color="auto"/>
            </w:tcBorders>
            <w:hideMark/>
          </w:tcPr>
          <w:p w14:paraId="33727651" w14:textId="77777777" w:rsidR="00F81C6B" w:rsidRPr="00EF5447" w:rsidRDefault="00F81C6B" w:rsidP="00F17243">
            <w:pPr>
              <w:pStyle w:val="TAC"/>
              <w:rPr>
                <w:rFonts w:cs="Arial"/>
                <w:lang w:eastAsia="zh-CN"/>
              </w:rPr>
            </w:pPr>
            <w:r w:rsidRPr="00EF5447">
              <w:rPr>
                <w:rFonts w:eastAsia="Malgun Gothic"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4931D6B2" w14:textId="77777777" w:rsidR="00F81C6B" w:rsidRPr="00EF5447" w:rsidRDefault="00F81C6B" w:rsidP="00F17243">
            <w:pPr>
              <w:pStyle w:val="TAC"/>
              <w:rPr>
                <w:rFonts w:cs="Arial"/>
                <w:lang w:eastAsia="zh-CN"/>
              </w:rPr>
            </w:pPr>
            <w:r w:rsidRPr="00EF5447">
              <w:rPr>
                <w:rFonts w:eastAsia="Malgun Gothic" w:cs="Arial"/>
                <w:lang w:eastAsia="ko-KR"/>
              </w:rPr>
              <w:t>0.3</w:t>
            </w:r>
          </w:p>
        </w:tc>
      </w:tr>
      <w:tr w:rsidR="00F81C6B" w:rsidRPr="00EF5447" w14:paraId="4963F1A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1CFADEF"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750878F" w14:textId="77777777" w:rsidR="00F81C6B" w:rsidRPr="00EF5447" w:rsidRDefault="00F81C6B" w:rsidP="00F17243">
            <w:pPr>
              <w:pStyle w:val="TAC"/>
              <w:rPr>
                <w:rFonts w:cs="Arial"/>
                <w:lang w:eastAsia="zh-CN"/>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476D5BB4" w14:textId="77777777" w:rsidR="00F81C6B" w:rsidRPr="00EF5447" w:rsidRDefault="00F81C6B" w:rsidP="00F17243">
            <w:pPr>
              <w:pStyle w:val="TAC"/>
              <w:rPr>
                <w:rFonts w:cs="Arial"/>
                <w:lang w:eastAsia="zh-CN"/>
              </w:rPr>
            </w:pPr>
            <w:r w:rsidRPr="00EF5447">
              <w:rPr>
                <w:rFonts w:eastAsia="Malgun Gothic" w:cs="Arial"/>
                <w:lang w:eastAsia="ko-KR"/>
              </w:rPr>
              <w:t>0.8</w:t>
            </w:r>
          </w:p>
        </w:tc>
      </w:tr>
      <w:tr w:rsidR="00F81C6B" w:rsidRPr="00EF5447" w14:paraId="7D330BE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3AE878"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F4F1AC" w14:textId="77777777" w:rsidR="00F81C6B" w:rsidRPr="00EF5447" w:rsidRDefault="00F81C6B" w:rsidP="00F17243">
            <w:pPr>
              <w:pStyle w:val="TAC"/>
              <w:rPr>
                <w:rFonts w:cs="Arial"/>
                <w:lang w:eastAsia="zh-CN"/>
              </w:rPr>
            </w:pPr>
            <w:r w:rsidRPr="00EF5447">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2FE84886" w14:textId="77777777" w:rsidR="00F81C6B" w:rsidRPr="00EF5447" w:rsidRDefault="00F81C6B" w:rsidP="00F17243">
            <w:pPr>
              <w:pStyle w:val="TAC"/>
              <w:rPr>
                <w:rFonts w:cs="Arial"/>
                <w:lang w:eastAsia="zh-CN"/>
              </w:rPr>
            </w:pPr>
            <w:r w:rsidRPr="00EF5447">
              <w:rPr>
                <w:rFonts w:eastAsia="Malgun Gothic" w:cs="Arial"/>
                <w:lang w:eastAsia="ko-KR"/>
              </w:rPr>
              <w:t>0.5</w:t>
            </w:r>
          </w:p>
        </w:tc>
      </w:tr>
      <w:tr w:rsidR="00F81C6B" w:rsidRPr="00EF5447" w14:paraId="4301BDE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A5B905B" w14:textId="77777777" w:rsidR="00F81C6B" w:rsidRPr="00EF5447" w:rsidRDefault="00F81C6B" w:rsidP="00F17243">
            <w:pPr>
              <w:pStyle w:val="TAC"/>
              <w:rPr>
                <w:rFonts w:cs="Arial"/>
                <w:lang w:eastAsia="zh-CN"/>
              </w:rPr>
            </w:pPr>
            <w:r w:rsidRPr="00EF5447">
              <w:rPr>
                <w:rFonts w:cs="Arial"/>
              </w:rPr>
              <w:t>DC_1_n75-n78</w:t>
            </w:r>
          </w:p>
        </w:tc>
        <w:tc>
          <w:tcPr>
            <w:tcW w:w="2952" w:type="dxa"/>
            <w:tcBorders>
              <w:top w:val="single" w:sz="4" w:space="0" w:color="auto"/>
              <w:left w:val="single" w:sz="4" w:space="0" w:color="auto"/>
              <w:bottom w:val="single" w:sz="4" w:space="0" w:color="auto"/>
              <w:right w:val="single" w:sz="4" w:space="0" w:color="auto"/>
            </w:tcBorders>
          </w:tcPr>
          <w:p w14:paraId="15BDAFD4" w14:textId="77777777" w:rsidR="00F81C6B" w:rsidRPr="00EF5447" w:rsidRDefault="00F81C6B" w:rsidP="00F17243">
            <w:pPr>
              <w:pStyle w:val="TAC"/>
              <w:rPr>
                <w:rFonts w:eastAsia="Malgun Gothic" w:cs="Arial"/>
                <w:lang w:eastAsia="ko-KR"/>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tcPr>
          <w:p w14:paraId="290F1768" w14:textId="77777777" w:rsidR="00F81C6B" w:rsidRPr="00EF5447" w:rsidRDefault="00F81C6B" w:rsidP="00F17243">
            <w:pPr>
              <w:pStyle w:val="TAC"/>
              <w:rPr>
                <w:rFonts w:eastAsia="Malgun Gothic" w:cs="Arial"/>
                <w:lang w:eastAsia="ko-KR"/>
              </w:rPr>
            </w:pPr>
            <w:r w:rsidRPr="00EF5447">
              <w:rPr>
                <w:rFonts w:cs="Arial"/>
                <w:lang w:eastAsia="zh-CN"/>
              </w:rPr>
              <w:t>0.5</w:t>
            </w:r>
          </w:p>
        </w:tc>
      </w:tr>
      <w:tr w:rsidR="00F81C6B" w:rsidRPr="00EF5447" w14:paraId="31E1AEC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4DE5D6C"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51B2B54D" w14:textId="77777777" w:rsidR="00F81C6B" w:rsidRPr="00EF5447" w:rsidRDefault="00F81C6B" w:rsidP="00F17243">
            <w:pPr>
              <w:pStyle w:val="TAC"/>
              <w:rPr>
                <w:rFonts w:eastAsia="Malgun Gothic" w:cs="Arial"/>
                <w:lang w:eastAsia="ko-KR"/>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4FE2263C" w14:textId="77777777" w:rsidR="00F81C6B" w:rsidRPr="00EF5447" w:rsidRDefault="00F81C6B" w:rsidP="00F17243">
            <w:pPr>
              <w:pStyle w:val="TAC"/>
              <w:rPr>
                <w:rFonts w:eastAsia="Malgun Gothic" w:cs="Arial"/>
                <w:lang w:eastAsia="ko-KR"/>
              </w:rPr>
            </w:pPr>
            <w:r w:rsidRPr="00EF5447">
              <w:rPr>
                <w:rFonts w:cs="Arial"/>
                <w:lang w:eastAsia="zh-CN"/>
              </w:rPr>
              <w:t>0.8</w:t>
            </w:r>
          </w:p>
        </w:tc>
      </w:tr>
      <w:tr w:rsidR="00F81C6B" w:rsidRPr="00EF5447" w14:paraId="19B7C0C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9FAE01C" w14:textId="77777777" w:rsidR="00F81C6B" w:rsidRPr="00EF5447" w:rsidRDefault="00F81C6B" w:rsidP="00F17243">
            <w:pPr>
              <w:pStyle w:val="TAC"/>
              <w:rPr>
                <w:rFonts w:cs="Arial"/>
                <w:lang w:eastAsia="zh-CN"/>
              </w:rPr>
            </w:pPr>
            <w:r w:rsidRPr="00EF5447">
              <w:rPr>
                <w:rFonts w:cs="Arial"/>
                <w:kern w:val="2"/>
                <w:szCs w:val="24"/>
                <w:lang w:eastAsia="ja-JP"/>
              </w:rPr>
              <w:t>DC_1_SUL_n78-n80</w:t>
            </w:r>
          </w:p>
        </w:tc>
        <w:tc>
          <w:tcPr>
            <w:tcW w:w="2952" w:type="dxa"/>
            <w:tcBorders>
              <w:top w:val="single" w:sz="4" w:space="0" w:color="auto"/>
              <w:left w:val="single" w:sz="4" w:space="0" w:color="auto"/>
              <w:bottom w:val="single" w:sz="4" w:space="0" w:color="auto"/>
              <w:right w:val="single" w:sz="4" w:space="0" w:color="auto"/>
            </w:tcBorders>
            <w:hideMark/>
          </w:tcPr>
          <w:p w14:paraId="68746783" w14:textId="77777777" w:rsidR="00F81C6B" w:rsidRPr="00EF5447" w:rsidRDefault="00F81C6B" w:rsidP="00F17243">
            <w:pPr>
              <w:pStyle w:val="TAC"/>
              <w:rPr>
                <w:rFonts w:cs="Arial"/>
                <w:lang w:eastAsia="zh-CN"/>
              </w:rPr>
            </w:pPr>
            <w:r w:rsidRPr="00EF5447">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14:paraId="54B40885" w14:textId="77777777" w:rsidR="00F81C6B" w:rsidRPr="00EF5447" w:rsidRDefault="00F81C6B" w:rsidP="00F17243">
            <w:pPr>
              <w:pStyle w:val="TAC"/>
              <w:rPr>
                <w:rFonts w:cs="Arial"/>
                <w:lang w:eastAsia="zh-CN"/>
              </w:rPr>
            </w:pPr>
            <w:r w:rsidRPr="00EF5447">
              <w:rPr>
                <w:rFonts w:cs="Arial"/>
              </w:rPr>
              <w:t>0.</w:t>
            </w:r>
            <w:r w:rsidRPr="00EF5447">
              <w:rPr>
                <w:rFonts w:cs="Arial"/>
                <w:lang w:eastAsia="ja-JP"/>
              </w:rPr>
              <w:t>6</w:t>
            </w:r>
          </w:p>
        </w:tc>
      </w:tr>
      <w:tr w:rsidR="00F81C6B" w:rsidRPr="00EF5447" w14:paraId="1FA5FB6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96BE37E"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B033801" w14:textId="77777777" w:rsidR="00F81C6B" w:rsidRPr="00EF5447" w:rsidRDefault="00F81C6B" w:rsidP="00F17243">
            <w:pPr>
              <w:pStyle w:val="TAC"/>
              <w:rPr>
                <w:rFonts w:cs="Arial"/>
                <w:lang w:eastAsia="zh-CN"/>
              </w:rPr>
            </w:pPr>
            <w:r w:rsidRPr="00EF5447">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45887965" w14:textId="77777777" w:rsidR="00F81C6B" w:rsidRPr="00EF5447" w:rsidRDefault="00F81C6B" w:rsidP="00F17243">
            <w:pPr>
              <w:pStyle w:val="TAC"/>
              <w:rPr>
                <w:rFonts w:cs="Arial"/>
                <w:lang w:eastAsia="zh-CN"/>
              </w:rPr>
            </w:pPr>
            <w:r w:rsidRPr="00EF5447">
              <w:rPr>
                <w:rFonts w:cs="Arial"/>
                <w:lang w:eastAsia="ja-JP"/>
              </w:rPr>
              <w:t>0.6</w:t>
            </w:r>
          </w:p>
        </w:tc>
      </w:tr>
      <w:tr w:rsidR="00F81C6B" w:rsidRPr="00EF5447" w14:paraId="5AEB436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DAB2F02"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B373238" w14:textId="77777777" w:rsidR="00F81C6B" w:rsidRPr="00EF5447" w:rsidRDefault="00F81C6B" w:rsidP="00F17243">
            <w:pPr>
              <w:pStyle w:val="TAC"/>
              <w:rPr>
                <w:rFonts w:cs="Arial"/>
                <w:lang w:eastAsia="zh-CN"/>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3F8E8E06" w14:textId="77777777" w:rsidR="00F81C6B" w:rsidRPr="00EF5447" w:rsidRDefault="00F81C6B" w:rsidP="00F17243">
            <w:pPr>
              <w:pStyle w:val="TAC"/>
              <w:rPr>
                <w:rFonts w:cs="Arial"/>
                <w:lang w:eastAsia="zh-CN"/>
              </w:rPr>
            </w:pPr>
            <w:r w:rsidRPr="00EF5447">
              <w:rPr>
                <w:rFonts w:cs="Arial"/>
                <w:lang w:eastAsia="ja-JP"/>
              </w:rPr>
              <w:t>0.8</w:t>
            </w:r>
          </w:p>
        </w:tc>
      </w:tr>
      <w:tr w:rsidR="00F81C6B" w:rsidRPr="00E062F1" w14:paraId="5960E84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0E86EF90" w14:textId="77777777" w:rsidR="00F81C6B" w:rsidRPr="00EF5447" w:rsidRDefault="00F81C6B" w:rsidP="00F17243">
            <w:pPr>
              <w:pStyle w:val="TAC"/>
              <w:rPr>
                <w:rFonts w:cs="Arial"/>
              </w:rPr>
            </w:pPr>
            <w:r>
              <w:rPr>
                <w:rFonts w:cs="Arial"/>
                <w:szCs w:val="18"/>
              </w:rPr>
              <w:t>DC_2_n2-n38</w:t>
            </w:r>
          </w:p>
        </w:tc>
        <w:tc>
          <w:tcPr>
            <w:tcW w:w="2952" w:type="dxa"/>
            <w:tcBorders>
              <w:top w:val="single" w:sz="4" w:space="0" w:color="auto"/>
              <w:left w:val="single" w:sz="4" w:space="0" w:color="auto"/>
              <w:bottom w:val="single" w:sz="4" w:space="0" w:color="auto"/>
              <w:right w:val="single" w:sz="4" w:space="0" w:color="auto"/>
            </w:tcBorders>
            <w:vAlign w:val="center"/>
          </w:tcPr>
          <w:p w14:paraId="69A132EA" w14:textId="77777777" w:rsidR="00F81C6B" w:rsidRDefault="00F81C6B" w:rsidP="00F17243">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682B1F69" w14:textId="77777777" w:rsidR="00F81C6B" w:rsidRPr="00E062F1" w:rsidRDefault="00F81C6B" w:rsidP="00F17243">
            <w:pPr>
              <w:pStyle w:val="TAC"/>
              <w:rPr>
                <w:rFonts w:cs="Arial"/>
                <w:lang w:eastAsia="zh-CN"/>
              </w:rPr>
            </w:pPr>
            <w:r w:rsidRPr="00E062F1">
              <w:rPr>
                <w:rFonts w:cs="Arial"/>
                <w:lang w:eastAsia="zh-CN"/>
              </w:rPr>
              <w:t>0.5</w:t>
            </w:r>
          </w:p>
        </w:tc>
      </w:tr>
      <w:tr w:rsidR="00F81C6B" w:rsidRPr="00E062F1" w14:paraId="1561579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75BB72D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331586E" w14:textId="77777777" w:rsidR="00F81C6B" w:rsidRDefault="00F81C6B" w:rsidP="00F17243">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71A41F7" w14:textId="77777777" w:rsidR="00F81C6B" w:rsidRPr="00E062F1" w:rsidRDefault="00F81C6B" w:rsidP="00F17243">
            <w:pPr>
              <w:pStyle w:val="TAC"/>
              <w:rPr>
                <w:rFonts w:cs="Arial"/>
                <w:lang w:eastAsia="zh-CN"/>
              </w:rPr>
            </w:pPr>
            <w:r w:rsidRPr="00E062F1">
              <w:rPr>
                <w:rFonts w:cs="Arial"/>
                <w:lang w:eastAsia="zh-CN"/>
              </w:rPr>
              <w:t>0.5</w:t>
            </w:r>
          </w:p>
        </w:tc>
      </w:tr>
      <w:tr w:rsidR="00F81C6B" w:rsidRPr="00E062F1" w14:paraId="01113C9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5269A11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9566891" w14:textId="77777777" w:rsidR="00F81C6B" w:rsidRDefault="00F81C6B" w:rsidP="00F17243">
            <w:pPr>
              <w:pStyle w:val="TAC"/>
              <w:rPr>
                <w:lang w:val="sv-SE"/>
              </w:rPr>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tcPr>
          <w:p w14:paraId="42F661C3" w14:textId="77777777" w:rsidR="00F81C6B" w:rsidRPr="00E062F1" w:rsidRDefault="00F81C6B" w:rsidP="00F17243">
            <w:pPr>
              <w:pStyle w:val="TAC"/>
              <w:rPr>
                <w:rFonts w:cs="Arial"/>
                <w:lang w:eastAsia="zh-CN"/>
              </w:rPr>
            </w:pPr>
            <w:r w:rsidRPr="00E062F1">
              <w:rPr>
                <w:rFonts w:cs="Arial"/>
                <w:lang w:eastAsia="zh-CN"/>
              </w:rPr>
              <w:t>0.9</w:t>
            </w:r>
          </w:p>
        </w:tc>
      </w:tr>
      <w:tr w:rsidR="00F81C6B" w:rsidRPr="00E062F1" w14:paraId="7AC812E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0D4D98DD" w14:textId="77777777" w:rsidR="00F81C6B" w:rsidRPr="00EF5447" w:rsidRDefault="00F81C6B" w:rsidP="00F17243">
            <w:pPr>
              <w:pStyle w:val="TAC"/>
              <w:rPr>
                <w:rFonts w:cs="Arial"/>
              </w:rPr>
            </w:pPr>
            <w:r>
              <w:rPr>
                <w:rFonts w:cs="Arial"/>
                <w:szCs w:val="18"/>
              </w:rPr>
              <w:t>DC_2_n2-n41</w:t>
            </w:r>
          </w:p>
        </w:tc>
        <w:tc>
          <w:tcPr>
            <w:tcW w:w="2952" w:type="dxa"/>
            <w:tcBorders>
              <w:top w:val="single" w:sz="4" w:space="0" w:color="auto"/>
              <w:left w:val="single" w:sz="4" w:space="0" w:color="auto"/>
              <w:bottom w:val="single" w:sz="4" w:space="0" w:color="auto"/>
              <w:right w:val="single" w:sz="4" w:space="0" w:color="auto"/>
            </w:tcBorders>
            <w:vAlign w:val="center"/>
          </w:tcPr>
          <w:p w14:paraId="74EE185F" w14:textId="77777777" w:rsidR="00F81C6B" w:rsidRDefault="00F81C6B" w:rsidP="00F17243">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6D29E1CB" w14:textId="77777777" w:rsidR="00F81C6B" w:rsidRPr="00E062F1" w:rsidRDefault="00F81C6B" w:rsidP="00F17243">
            <w:pPr>
              <w:pStyle w:val="TAC"/>
              <w:rPr>
                <w:rFonts w:cs="Arial"/>
              </w:rPr>
            </w:pPr>
            <w:r w:rsidRPr="00E062F1">
              <w:rPr>
                <w:rFonts w:cs="Arial"/>
              </w:rPr>
              <w:t>0.</w:t>
            </w:r>
            <w:r>
              <w:rPr>
                <w:rFonts w:cs="Arial"/>
                <w:lang w:val="sv-SE"/>
              </w:rPr>
              <w:t>5</w:t>
            </w:r>
          </w:p>
        </w:tc>
      </w:tr>
      <w:tr w:rsidR="00F81C6B" w:rsidRPr="00E062F1" w14:paraId="1AF2E5B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688AAA0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AAA5EC2" w14:textId="77777777" w:rsidR="00F81C6B" w:rsidRDefault="00F81C6B" w:rsidP="00F17243">
            <w:pPr>
              <w:pStyle w:val="TAC"/>
              <w:rPr>
                <w:lang w:val="sv-SE"/>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65020E7E" w14:textId="77777777" w:rsidR="00F81C6B" w:rsidRPr="00E062F1" w:rsidRDefault="00F81C6B" w:rsidP="00F17243">
            <w:pPr>
              <w:pStyle w:val="TAC"/>
              <w:rPr>
                <w:rFonts w:cs="Arial"/>
              </w:rPr>
            </w:pPr>
            <w:r w:rsidRPr="00E062F1">
              <w:rPr>
                <w:rFonts w:cs="Arial"/>
              </w:rPr>
              <w:t>0.5</w:t>
            </w:r>
          </w:p>
        </w:tc>
      </w:tr>
      <w:tr w:rsidR="00F81C6B" w:rsidRPr="00E062F1" w14:paraId="7D6BF1A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7362A30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A15E4D8" w14:textId="77777777" w:rsidR="00F81C6B" w:rsidRDefault="00F81C6B" w:rsidP="00F17243">
            <w:pPr>
              <w:pStyle w:val="TAC"/>
              <w:rPr>
                <w:lang w:val="sv-SE"/>
              </w:rPr>
            </w:pPr>
            <w:r>
              <w:rPr>
                <w:lang w:val="sv-SE"/>
              </w:rPr>
              <w:t>n4</w:t>
            </w:r>
            <w:r>
              <w:t>1</w:t>
            </w:r>
          </w:p>
        </w:tc>
        <w:tc>
          <w:tcPr>
            <w:tcW w:w="2952" w:type="dxa"/>
            <w:tcBorders>
              <w:top w:val="single" w:sz="4" w:space="0" w:color="auto"/>
              <w:left w:val="single" w:sz="4" w:space="0" w:color="auto"/>
              <w:bottom w:val="single" w:sz="4" w:space="0" w:color="auto"/>
              <w:right w:val="single" w:sz="4" w:space="0" w:color="auto"/>
            </w:tcBorders>
            <w:vAlign w:val="center"/>
          </w:tcPr>
          <w:p w14:paraId="24F8F216" w14:textId="77777777" w:rsidR="00F81C6B" w:rsidRPr="00E062F1" w:rsidRDefault="00F81C6B" w:rsidP="00F17243">
            <w:pPr>
              <w:pStyle w:val="TAC"/>
              <w:rPr>
                <w:rFonts w:cs="Arial"/>
              </w:rPr>
            </w:pPr>
            <w:r w:rsidRPr="00E062F1">
              <w:rPr>
                <w:rFonts w:cs="Arial"/>
              </w:rPr>
              <w:t>0.</w:t>
            </w:r>
            <w:r>
              <w:rPr>
                <w:rFonts w:cs="Arial"/>
                <w:lang w:val="sv-SE"/>
              </w:rPr>
              <w:t>5</w:t>
            </w:r>
          </w:p>
        </w:tc>
      </w:tr>
      <w:tr w:rsidR="00F81C6B" w:rsidRPr="00E062F1" w14:paraId="5C1F4EE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3121C42C" w14:textId="77777777" w:rsidR="00F81C6B" w:rsidRPr="00EF5447" w:rsidRDefault="00F81C6B" w:rsidP="00F17243">
            <w:pPr>
              <w:pStyle w:val="TAC"/>
              <w:rPr>
                <w:rFonts w:cs="Arial"/>
              </w:rPr>
            </w:pPr>
            <w:r>
              <w:rPr>
                <w:rFonts w:cs="Arial"/>
                <w:szCs w:val="18"/>
              </w:rPr>
              <w:t>DC_2_n2-n66</w:t>
            </w:r>
          </w:p>
        </w:tc>
        <w:tc>
          <w:tcPr>
            <w:tcW w:w="2952" w:type="dxa"/>
            <w:tcBorders>
              <w:top w:val="single" w:sz="4" w:space="0" w:color="auto"/>
              <w:left w:val="single" w:sz="4" w:space="0" w:color="auto"/>
              <w:bottom w:val="single" w:sz="4" w:space="0" w:color="auto"/>
              <w:right w:val="single" w:sz="4" w:space="0" w:color="auto"/>
            </w:tcBorders>
            <w:vAlign w:val="center"/>
          </w:tcPr>
          <w:p w14:paraId="776F8A3F" w14:textId="77777777" w:rsidR="00F81C6B" w:rsidRDefault="00F81C6B" w:rsidP="00F17243">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0D1790EB" w14:textId="77777777" w:rsidR="00F81C6B" w:rsidRPr="00E062F1" w:rsidRDefault="00F81C6B" w:rsidP="00F17243">
            <w:pPr>
              <w:pStyle w:val="TAC"/>
              <w:rPr>
                <w:rFonts w:cs="Arial"/>
                <w:lang w:eastAsia="zh-CN"/>
              </w:rPr>
            </w:pPr>
            <w:r w:rsidRPr="00E062F1">
              <w:rPr>
                <w:szCs w:val="18"/>
                <w:lang w:eastAsia="ja-JP"/>
              </w:rPr>
              <w:t>0.</w:t>
            </w:r>
            <w:r>
              <w:rPr>
                <w:szCs w:val="18"/>
                <w:lang w:val="sv-SE" w:eastAsia="ja-JP"/>
              </w:rPr>
              <w:t>5</w:t>
            </w:r>
          </w:p>
        </w:tc>
      </w:tr>
      <w:tr w:rsidR="00F81C6B" w:rsidRPr="00E062F1" w14:paraId="76821FB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3823C5D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F69D0F3" w14:textId="77777777" w:rsidR="00F81C6B" w:rsidRDefault="00F81C6B" w:rsidP="00F17243">
            <w:pPr>
              <w:pStyle w:val="TAC"/>
              <w:rPr>
                <w:lang w:val="sv-SE"/>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tcPr>
          <w:p w14:paraId="2981E02E" w14:textId="77777777" w:rsidR="00F81C6B" w:rsidRPr="00E062F1" w:rsidRDefault="00F81C6B" w:rsidP="00F17243">
            <w:pPr>
              <w:pStyle w:val="TAC"/>
              <w:rPr>
                <w:rFonts w:cs="Arial"/>
                <w:lang w:eastAsia="zh-CN"/>
              </w:rPr>
            </w:pPr>
            <w:r w:rsidRPr="00C357CA">
              <w:rPr>
                <w:szCs w:val="18"/>
                <w:lang w:eastAsia="ja-JP"/>
              </w:rPr>
              <w:t>0.</w:t>
            </w:r>
            <w:r w:rsidRPr="00C357CA">
              <w:rPr>
                <w:szCs w:val="18"/>
                <w:lang w:val="sv-SE" w:eastAsia="ja-JP"/>
              </w:rPr>
              <w:t>5</w:t>
            </w:r>
          </w:p>
        </w:tc>
      </w:tr>
      <w:tr w:rsidR="00F81C6B" w:rsidRPr="00E062F1" w14:paraId="5197245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7908D6D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32640FB" w14:textId="77777777" w:rsidR="00F81C6B" w:rsidRDefault="00F81C6B" w:rsidP="00F17243">
            <w:pPr>
              <w:pStyle w:val="TAC"/>
              <w:rPr>
                <w:lang w:val="sv-SE"/>
              </w:rPr>
            </w:pPr>
            <w:r>
              <w:rPr>
                <w:lang w:val="sv-SE"/>
              </w:rPr>
              <w:t>n66</w:t>
            </w:r>
          </w:p>
        </w:tc>
        <w:tc>
          <w:tcPr>
            <w:tcW w:w="2952" w:type="dxa"/>
            <w:tcBorders>
              <w:top w:val="single" w:sz="4" w:space="0" w:color="auto"/>
              <w:left w:val="single" w:sz="4" w:space="0" w:color="auto"/>
              <w:bottom w:val="single" w:sz="4" w:space="0" w:color="auto"/>
              <w:right w:val="single" w:sz="4" w:space="0" w:color="auto"/>
            </w:tcBorders>
          </w:tcPr>
          <w:p w14:paraId="4D97BF6A" w14:textId="77777777" w:rsidR="00F81C6B" w:rsidRPr="00E062F1" w:rsidRDefault="00F81C6B" w:rsidP="00F17243">
            <w:pPr>
              <w:pStyle w:val="TAC"/>
              <w:rPr>
                <w:rFonts w:cs="Arial"/>
                <w:lang w:eastAsia="zh-CN"/>
              </w:rPr>
            </w:pPr>
            <w:r w:rsidRPr="00C357CA">
              <w:rPr>
                <w:szCs w:val="18"/>
                <w:lang w:eastAsia="ja-JP"/>
              </w:rPr>
              <w:t>0.</w:t>
            </w:r>
            <w:r w:rsidRPr="00C357CA">
              <w:rPr>
                <w:szCs w:val="18"/>
                <w:lang w:val="sv-SE" w:eastAsia="ja-JP"/>
              </w:rPr>
              <w:t>5</w:t>
            </w:r>
          </w:p>
        </w:tc>
      </w:tr>
      <w:tr w:rsidR="00F81C6B" w:rsidRPr="00E062F1" w14:paraId="360A132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E5B0257" w14:textId="77777777" w:rsidR="00F81C6B" w:rsidRPr="00EF5447" w:rsidRDefault="00F81C6B" w:rsidP="00F17243">
            <w:pPr>
              <w:pStyle w:val="TAC"/>
              <w:rPr>
                <w:rFonts w:cs="Arial"/>
              </w:rPr>
            </w:pPr>
            <w:r>
              <w:rPr>
                <w:rFonts w:cs="Arial"/>
                <w:szCs w:val="18"/>
              </w:rPr>
              <w:lastRenderedPageBreak/>
              <w:t>DC_2_n2-n71</w:t>
            </w:r>
          </w:p>
        </w:tc>
        <w:tc>
          <w:tcPr>
            <w:tcW w:w="2952" w:type="dxa"/>
            <w:tcBorders>
              <w:top w:val="single" w:sz="4" w:space="0" w:color="auto"/>
              <w:left w:val="single" w:sz="4" w:space="0" w:color="auto"/>
              <w:bottom w:val="single" w:sz="4" w:space="0" w:color="auto"/>
              <w:right w:val="single" w:sz="4" w:space="0" w:color="auto"/>
            </w:tcBorders>
            <w:vAlign w:val="center"/>
          </w:tcPr>
          <w:p w14:paraId="7475956D" w14:textId="77777777" w:rsidR="00F81C6B" w:rsidRDefault="00F81C6B" w:rsidP="00F17243">
            <w:pPr>
              <w:pStyle w:val="TAC"/>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5DF25DEC" w14:textId="77777777" w:rsidR="00F81C6B" w:rsidRPr="00E062F1" w:rsidRDefault="00F81C6B" w:rsidP="00F17243">
            <w:pPr>
              <w:pStyle w:val="TAC"/>
              <w:rPr>
                <w:szCs w:val="18"/>
                <w:lang w:eastAsia="ja-JP"/>
              </w:rPr>
            </w:pPr>
            <w:r w:rsidRPr="00E062F1">
              <w:rPr>
                <w:szCs w:val="18"/>
                <w:lang w:eastAsia="ja-JP"/>
              </w:rPr>
              <w:t>0.3</w:t>
            </w:r>
          </w:p>
        </w:tc>
      </w:tr>
      <w:tr w:rsidR="00F81C6B" w:rsidRPr="00E062F1" w14:paraId="546A8F3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3B8DB90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6FF1C2D" w14:textId="77777777" w:rsidR="00F81C6B" w:rsidRDefault="00F81C6B" w:rsidP="00F17243">
            <w:pPr>
              <w:pStyle w:val="TAC"/>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43E8C8C2" w14:textId="77777777" w:rsidR="00F81C6B" w:rsidRPr="00E062F1" w:rsidRDefault="00F81C6B" w:rsidP="00F17243">
            <w:pPr>
              <w:pStyle w:val="TAC"/>
              <w:rPr>
                <w:szCs w:val="18"/>
                <w:lang w:eastAsia="ja-JP"/>
              </w:rPr>
            </w:pPr>
            <w:r w:rsidRPr="00E062F1">
              <w:rPr>
                <w:szCs w:val="18"/>
                <w:lang w:eastAsia="ja-JP"/>
              </w:rPr>
              <w:t>0.3</w:t>
            </w:r>
          </w:p>
        </w:tc>
      </w:tr>
      <w:tr w:rsidR="00F81C6B" w:rsidRPr="00E062F1" w14:paraId="74EAC6B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170541E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FBDACE8" w14:textId="77777777" w:rsidR="00F81C6B" w:rsidRDefault="00F81C6B" w:rsidP="00F17243">
            <w:pPr>
              <w:pStyle w:val="TAC"/>
            </w:pPr>
            <w:r>
              <w:rPr>
                <w:lang w:val="sv-SE"/>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6A9F1B64" w14:textId="77777777" w:rsidR="00F81C6B" w:rsidRPr="00E062F1" w:rsidRDefault="00F81C6B" w:rsidP="00F17243">
            <w:pPr>
              <w:pStyle w:val="TAC"/>
              <w:rPr>
                <w:szCs w:val="18"/>
                <w:lang w:eastAsia="ja-JP"/>
              </w:rPr>
            </w:pPr>
            <w:r w:rsidRPr="00E062F1">
              <w:rPr>
                <w:szCs w:val="18"/>
                <w:lang w:eastAsia="ja-JP"/>
              </w:rPr>
              <w:t>0.3</w:t>
            </w:r>
          </w:p>
        </w:tc>
      </w:tr>
      <w:tr w:rsidR="00F81C6B" w:rsidRPr="00E062F1" w14:paraId="35420CD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6DD6FA5A" w14:textId="77777777" w:rsidR="00F81C6B" w:rsidRPr="00EF5447" w:rsidRDefault="00F81C6B" w:rsidP="00F17243">
            <w:pPr>
              <w:pStyle w:val="TAC"/>
              <w:rPr>
                <w:rFonts w:cs="Arial"/>
              </w:rPr>
            </w:pPr>
            <w:r w:rsidRPr="00A9776B">
              <w:rPr>
                <w:szCs w:val="21"/>
              </w:rPr>
              <w:t>DC_</w:t>
            </w:r>
            <w:r>
              <w:rPr>
                <w:szCs w:val="21"/>
              </w:rPr>
              <w:t>2</w:t>
            </w:r>
            <w:r w:rsidRPr="00A9776B">
              <w:rPr>
                <w:szCs w:val="21"/>
              </w:rPr>
              <w:t>_</w:t>
            </w:r>
            <w:r>
              <w:rPr>
                <w:szCs w:val="21"/>
              </w:rPr>
              <w:t>n2</w:t>
            </w:r>
            <w:r w:rsidRPr="00A9776B">
              <w:rPr>
                <w:szCs w:val="21"/>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6B4F49CD" w14:textId="77777777" w:rsidR="00F81C6B" w:rsidRDefault="00F81C6B" w:rsidP="00F17243">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5BCF2818" w14:textId="77777777" w:rsidR="00F81C6B" w:rsidRPr="00E062F1" w:rsidRDefault="00F81C6B" w:rsidP="00F17243">
            <w:pPr>
              <w:pStyle w:val="TAC"/>
              <w:rPr>
                <w:szCs w:val="18"/>
                <w:lang w:eastAsia="ja-JP"/>
              </w:rPr>
            </w:pPr>
            <w:r>
              <w:rPr>
                <w:lang w:eastAsia="zh-CN"/>
              </w:rPr>
              <w:t>0.6</w:t>
            </w:r>
          </w:p>
        </w:tc>
      </w:tr>
      <w:tr w:rsidR="00F81C6B" w:rsidRPr="00E062F1" w14:paraId="79AEAC7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41F3721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36BC779" w14:textId="77777777" w:rsidR="00F81C6B" w:rsidRDefault="00F81C6B" w:rsidP="00F17243">
            <w:pPr>
              <w:pStyle w:val="TAC"/>
              <w:rPr>
                <w:lang w:val="sv-SE"/>
              </w:rPr>
            </w:pPr>
            <w:r>
              <w:rPr>
                <w:rFonts w:cs="Arial"/>
                <w:szCs w:val="18"/>
                <w:lang w:eastAsia="zh-CN"/>
              </w:rPr>
              <w:t>n2</w:t>
            </w:r>
          </w:p>
        </w:tc>
        <w:tc>
          <w:tcPr>
            <w:tcW w:w="2952" w:type="dxa"/>
            <w:tcBorders>
              <w:top w:val="single" w:sz="4" w:space="0" w:color="auto"/>
              <w:left w:val="single" w:sz="4" w:space="0" w:color="auto"/>
              <w:bottom w:val="single" w:sz="4" w:space="0" w:color="auto"/>
              <w:right w:val="single" w:sz="4" w:space="0" w:color="auto"/>
            </w:tcBorders>
            <w:vAlign w:val="center"/>
          </w:tcPr>
          <w:p w14:paraId="48D049DE" w14:textId="77777777" w:rsidR="00F81C6B" w:rsidRPr="00E062F1" w:rsidRDefault="00F81C6B" w:rsidP="00F17243">
            <w:pPr>
              <w:pStyle w:val="TAC"/>
              <w:rPr>
                <w:szCs w:val="18"/>
                <w:lang w:eastAsia="ja-JP"/>
              </w:rPr>
            </w:pPr>
            <w:r>
              <w:rPr>
                <w:rFonts w:cs="Arial"/>
                <w:szCs w:val="18"/>
                <w:lang w:eastAsia="ja-JP"/>
              </w:rPr>
              <w:t>0.</w:t>
            </w:r>
            <w:r>
              <w:rPr>
                <w:rFonts w:cs="Arial"/>
                <w:szCs w:val="18"/>
                <w:lang w:eastAsia="zh-CN"/>
              </w:rPr>
              <w:t>6</w:t>
            </w:r>
          </w:p>
        </w:tc>
      </w:tr>
      <w:tr w:rsidR="00F81C6B" w:rsidRPr="00E062F1" w14:paraId="19C0DAF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3D1BB49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AEAD60C" w14:textId="77777777" w:rsidR="00F81C6B" w:rsidRDefault="00F81C6B" w:rsidP="00F17243">
            <w:pPr>
              <w:pStyle w:val="TAC"/>
              <w:rPr>
                <w:lang w:val="sv-SE"/>
              </w:rPr>
            </w:pPr>
            <w:r>
              <w:rPr>
                <w:rFonts w:cs="Arial"/>
                <w:szCs w:val="18"/>
                <w:lang w:eastAsia="ja-JP"/>
              </w:rPr>
              <w:t>n</w:t>
            </w:r>
            <w:r>
              <w:rPr>
                <w:rFonts w:cs="Arial"/>
                <w:szCs w:val="18"/>
                <w:lang w:eastAsia="zh-CN"/>
              </w:rPr>
              <w:t>77</w:t>
            </w:r>
          </w:p>
        </w:tc>
        <w:tc>
          <w:tcPr>
            <w:tcW w:w="2952" w:type="dxa"/>
            <w:tcBorders>
              <w:top w:val="single" w:sz="4" w:space="0" w:color="auto"/>
              <w:left w:val="single" w:sz="4" w:space="0" w:color="auto"/>
              <w:bottom w:val="single" w:sz="4" w:space="0" w:color="auto"/>
              <w:right w:val="single" w:sz="4" w:space="0" w:color="auto"/>
            </w:tcBorders>
            <w:vAlign w:val="center"/>
          </w:tcPr>
          <w:p w14:paraId="4E226D1D" w14:textId="77777777" w:rsidR="00F81C6B" w:rsidRPr="00E062F1" w:rsidRDefault="00F81C6B" w:rsidP="00F17243">
            <w:pPr>
              <w:pStyle w:val="TAC"/>
              <w:rPr>
                <w:szCs w:val="18"/>
                <w:lang w:eastAsia="ja-JP"/>
              </w:rPr>
            </w:pPr>
            <w:r>
              <w:rPr>
                <w:rFonts w:cs="Arial"/>
                <w:szCs w:val="18"/>
              </w:rPr>
              <w:t>0.</w:t>
            </w:r>
            <w:r>
              <w:rPr>
                <w:rFonts w:cs="Arial"/>
                <w:szCs w:val="18"/>
                <w:lang w:eastAsia="zh-CN"/>
              </w:rPr>
              <w:t>8</w:t>
            </w:r>
          </w:p>
        </w:tc>
      </w:tr>
      <w:tr w:rsidR="00F81C6B" w14:paraId="373CF4D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169CD8A6" w14:textId="77777777" w:rsidR="00F81C6B" w:rsidRPr="00EF5447" w:rsidRDefault="00F81C6B" w:rsidP="00F17243">
            <w:pPr>
              <w:pStyle w:val="TAC"/>
              <w:rPr>
                <w:rFonts w:cs="Arial"/>
              </w:rPr>
            </w:pPr>
            <w:r>
              <w:rPr>
                <w:rFonts w:cs="Arial"/>
                <w:szCs w:val="18"/>
              </w:rPr>
              <w:t>DC_2_n2-n78</w:t>
            </w:r>
          </w:p>
        </w:tc>
        <w:tc>
          <w:tcPr>
            <w:tcW w:w="2952" w:type="dxa"/>
            <w:tcBorders>
              <w:top w:val="single" w:sz="4" w:space="0" w:color="auto"/>
              <w:left w:val="single" w:sz="4" w:space="0" w:color="auto"/>
              <w:bottom w:val="single" w:sz="4" w:space="0" w:color="auto"/>
              <w:right w:val="single" w:sz="4" w:space="0" w:color="auto"/>
            </w:tcBorders>
            <w:vAlign w:val="center"/>
          </w:tcPr>
          <w:p w14:paraId="1A302482" w14:textId="77777777" w:rsidR="00F81C6B" w:rsidRDefault="00F81C6B" w:rsidP="00F17243">
            <w:pPr>
              <w:pStyle w:val="TAC"/>
              <w:rPr>
                <w:rFonts w:cs="Arial"/>
                <w:lang w:eastAsia="zh-CN"/>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43F55EA7" w14:textId="77777777" w:rsidR="00F81C6B" w:rsidRDefault="00F81C6B" w:rsidP="00F17243">
            <w:pPr>
              <w:pStyle w:val="TAC"/>
              <w:rPr>
                <w:rFonts w:cs="Arial"/>
                <w:lang w:eastAsia="zh-CN"/>
              </w:rPr>
            </w:pPr>
            <w:r w:rsidRPr="00E062F1">
              <w:rPr>
                <w:lang w:eastAsia="ja-JP"/>
              </w:rPr>
              <w:t>0.6</w:t>
            </w:r>
          </w:p>
        </w:tc>
      </w:tr>
      <w:tr w:rsidR="00F81C6B" w14:paraId="6BBE61B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3889196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EA104BE" w14:textId="77777777" w:rsidR="00F81C6B" w:rsidRDefault="00F81C6B" w:rsidP="00F17243">
            <w:pPr>
              <w:pStyle w:val="TAC"/>
              <w:rPr>
                <w:rFonts w:cs="Arial"/>
                <w:lang w:eastAsia="zh-CN"/>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023FFC4A" w14:textId="77777777" w:rsidR="00F81C6B" w:rsidRDefault="00F81C6B" w:rsidP="00F17243">
            <w:pPr>
              <w:pStyle w:val="TAC"/>
              <w:rPr>
                <w:rFonts w:cs="Arial"/>
                <w:lang w:eastAsia="zh-CN"/>
              </w:rPr>
            </w:pPr>
            <w:r w:rsidRPr="00E062F1">
              <w:rPr>
                <w:lang w:eastAsia="ja-JP"/>
              </w:rPr>
              <w:t>0.6</w:t>
            </w:r>
          </w:p>
        </w:tc>
      </w:tr>
      <w:tr w:rsidR="00F81C6B" w14:paraId="612F313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01B8C57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87B3D92" w14:textId="77777777" w:rsidR="00F81C6B" w:rsidRDefault="00F81C6B" w:rsidP="00F17243">
            <w:pPr>
              <w:pStyle w:val="TAC"/>
              <w:rPr>
                <w:rFonts w:cs="Arial"/>
                <w:lang w:eastAsia="zh-CN"/>
              </w:rPr>
            </w:pPr>
            <w:r>
              <w:rPr>
                <w:lang w:val="sv-SE"/>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AF5C264" w14:textId="77777777" w:rsidR="00F81C6B" w:rsidRDefault="00F81C6B" w:rsidP="00F17243">
            <w:pPr>
              <w:pStyle w:val="TAC"/>
              <w:rPr>
                <w:rFonts w:cs="Arial"/>
                <w:lang w:eastAsia="zh-CN"/>
              </w:rPr>
            </w:pPr>
            <w:r w:rsidRPr="00E062F1">
              <w:rPr>
                <w:lang w:eastAsia="ja-JP"/>
              </w:rPr>
              <w:t>0.8</w:t>
            </w:r>
          </w:p>
        </w:tc>
      </w:tr>
      <w:tr w:rsidR="00F81C6B" w:rsidRPr="00EF5447" w14:paraId="729A9B6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A8028B4" w14:textId="77777777" w:rsidR="00F81C6B" w:rsidRPr="00EF5447" w:rsidRDefault="00F81C6B" w:rsidP="00F17243">
            <w:pPr>
              <w:pStyle w:val="TAC"/>
              <w:rPr>
                <w:lang w:eastAsia="zh-CN"/>
              </w:rPr>
            </w:pPr>
            <w:r w:rsidRPr="00EF5447">
              <w:t>DC_2-4</w:t>
            </w:r>
            <w:r>
              <w:rPr>
                <w:lang w:eastAsia="ja-JP"/>
              </w:rPr>
              <w:t>_</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1A668CA" w14:textId="77777777" w:rsidR="00F81C6B" w:rsidRPr="00EF5447" w:rsidRDefault="00F81C6B" w:rsidP="00F17243">
            <w:pPr>
              <w:pStyle w:val="TAC"/>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780F00B2" w14:textId="77777777" w:rsidR="00F81C6B" w:rsidRPr="00EF5447" w:rsidRDefault="00F81C6B" w:rsidP="00F17243">
            <w:pPr>
              <w:pStyle w:val="TAC"/>
              <w:rPr>
                <w:lang w:eastAsia="ja-JP"/>
              </w:rPr>
            </w:pPr>
            <w:r w:rsidRPr="00EF5447">
              <w:t>0.5</w:t>
            </w:r>
          </w:p>
        </w:tc>
      </w:tr>
      <w:tr w:rsidR="00F81C6B" w:rsidRPr="00EF5447" w14:paraId="3363C76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048D09B"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4778C78" w14:textId="77777777" w:rsidR="00F81C6B" w:rsidRPr="00EF5447" w:rsidRDefault="00F81C6B" w:rsidP="00F17243">
            <w:pPr>
              <w:pStyle w:val="TAC"/>
            </w:pPr>
            <w:r w:rsidRPr="00EF5447">
              <w:rPr>
                <w:lang w:eastAsia="ja-JP"/>
              </w:rPr>
              <w:t>4</w:t>
            </w:r>
          </w:p>
        </w:tc>
        <w:tc>
          <w:tcPr>
            <w:tcW w:w="2952" w:type="dxa"/>
            <w:tcBorders>
              <w:top w:val="single" w:sz="4" w:space="0" w:color="auto"/>
              <w:left w:val="single" w:sz="4" w:space="0" w:color="auto"/>
              <w:bottom w:val="single" w:sz="4" w:space="0" w:color="auto"/>
              <w:right w:val="single" w:sz="4" w:space="0" w:color="auto"/>
            </w:tcBorders>
          </w:tcPr>
          <w:p w14:paraId="2954C058" w14:textId="77777777" w:rsidR="00F81C6B" w:rsidRPr="00EF5447" w:rsidRDefault="00F81C6B" w:rsidP="00F17243">
            <w:pPr>
              <w:pStyle w:val="TAC"/>
              <w:rPr>
                <w:lang w:eastAsia="ja-JP"/>
              </w:rPr>
            </w:pPr>
            <w:r w:rsidRPr="00EF5447">
              <w:t>0.5</w:t>
            </w:r>
          </w:p>
        </w:tc>
      </w:tr>
      <w:tr w:rsidR="00F81C6B" w:rsidRPr="00EF5447" w14:paraId="70436DE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5E5E003"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ECF96E7" w14:textId="77777777" w:rsidR="00F81C6B" w:rsidRPr="00EF5447" w:rsidRDefault="00F81C6B" w:rsidP="00F17243">
            <w:pPr>
              <w:pStyle w:val="TAC"/>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6CDCDE27" w14:textId="77777777" w:rsidR="00F81C6B" w:rsidRPr="00EF5447" w:rsidRDefault="00F81C6B" w:rsidP="00F17243">
            <w:pPr>
              <w:pStyle w:val="TAC"/>
              <w:rPr>
                <w:lang w:eastAsia="ja-JP"/>
              </w:rPr>
            </w:pPr>
            <w:r w:rsidRPr="00EF5447">
              <w:t>0.8</w:t>
            </w:r>
          </w:p>
        </w:tc>
      </w:tr>
      <w:tr w:rsidR="00F81C6B" w:rsidRPr="00EF5447" w14:paraId="1200582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5DB70B5" w14:textId="77777777" w:rsidR="00F81C6B" w:rsidRPr="00EF5447" w:rsidRDefault="00F81C6B" w:rsidP="00F17243">
            <w:pPr>
              <w:pStyle w:val="TAC"/>
              <w:rPr>
                <w:rFonts w:cs="Arial"/>
              </w:rPr>
            </w:pPr>
            <w:bookmarkStart w:id="64" w:name="OLE_LINK15"/>
            <w:r w:rsidRPr="00EF5447">
              <w:rPr>
                <w:rFonts w:cs="Arial"/>
              </w:rPr>
              <w:t>DC_</w:t>
            </w:r>
            <w:r w:rsidRPr="00EF5447">
              <w:rPr>
                <w:rFonts w:cs="Arial"/>
                <w:lang w:eastAsia="ja-JP"/>
              </w:rPr>
              <w:t>2</w:t>
            </w:r>
            <w:r w:rsidRPr="00EF5447">
              <w:rPr>
                <w:rFonts w:cs="Arial"/>
              </w:rPr>
              <w:t>-4</w:t>
            </w:r>
            <w:r w:rsidRPr="00EF5447">
              <w:rPr>
                <w:rFonts w:cs="Arial"/>
                <w:lang w:eastAsia="ja-JP"/>
              </w:rPr>
              <w:t>_n</w:t>
            </w:r>
            <w:bookmarkEnd w:id="64"/>
            <w:r w:rsidRPr="00EF5447">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hideMark/>
          </w:tcPr>
          <w:p w14:paraId="2E7FC877"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73A489B" w14:textId="77777777" w:rsidR="00F81C6B" w:rsidRPr="00EF5447" w:rsidRDefault="00F81C6B" w:rsidP="00F17243">
            <w:pPr>
              <w:pStyle w:val="TAC"/>
              <w:rPr>
                <w:rFonts w:cs="Arial"/>
              </w:rPr>
            </w:pPr>
            <w:r w:rsidRPr="00EF5447">
              <w:rPr>
                <w:rFonts w:cs="Arial"/>
                <w:lang w:eastAsia="zh-CN"/>
              </w:rPr>
              <w:t>0.5</w:t>
            </w:r>
          </w:p>
        </w:tc>
      </w:tr>
      <w:tr w:rsidR="00F81C6B" w:rsidRPr="00EF5447" w14:paraId="44BFA7E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2435F2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DA767B0" w14:textId="77777777" w:rsidR="00F81C6B" w:rsidRPr="00EF5447" w:rsidRDefault="00F81C6B" w:rsidP="00F17243">
            <w:pPr>
              <w:pStyle w:val="TAC"/>
              <w:rPr>
                <w:rFonts w:cs="Arial"/>
                <w:lang w:eastAsia="zh-CN"/>
              </w:rPr>
            </w:pPr>
            <w:r w:rsidRPr="00EF5447">
              <w:rPr>
                <w:rFonts w:cs="Arial"/>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7A41AE10" w14:textId="77777777" w:rsidR="00F81C6B" w:rsidRPr="00EF5447" w:rsidRDefault="00F81C6B" w:rsidP="00F17243">
            <w:pPr>
              <w:pStyle w:val="TAC"/>
              <w:rPr>
                <w:rFonts w:cs="Arial"/>
              </w:rPr>
            </w:pPr>
            <w:r w:rsidRPr="00EF5447">
              <w:rPr>
                <w:rFonts w:cs="Arial"/>
                <w:lang w:eastAsia="zh-CN"/>
              </w:rPr>
              <w:t>0.5</w:t>
            </w:r>
          </w:p>
        </w:tc>
      </w:tr>
      <w:tr w:rsidR="00F81C6B" w:rsidRPr="00EF5447" w14:paraId="5F86AE0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9A22B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F32845F" w14:textId="77777777" w:rsidR="00F81C6B" w:rsidRPr="00EF5447" w:rsidRDefault="00F81C6B" w:rsidP="00F17243">
            <w:pPr>
              <w:pStyle w:val="TAC"/>
              <w:rPr>
                <w:rFonts w:cs="Arial"/>
                <w:lang w:eastAsia="zh-CN"/>
              </w:rPr>
            </w:pPr>
            <w:r w:rsidRPr="00EF5447">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100D0BB4" w14:textId="77777777" w:rsidR="00F81C6B" w:rsidRPr="00EF5447" w:rsidRDefault="00F81C6B" w:rsidP="00F17243">
            <w:pPr>
              <w:pStyle w:val="TAC"/>
              <w:rPr>
                <w:rFonts w:cs="Arial"/>
              </w:rPr>
            </w:pPr>
            <w:r w:rsidRPr="00EF5447">
              <w:rPr>
                <w:rFonts w:cs="Arial"/>
                <w:lang w:eastAsia="zh-CN"/>
              </w:rPr>
              <w:t>0.5</w:t>
            </w:r>
          </w:p>
        </w:tc>
      </w:tr>
      <w:tr w:rsidR="00F81C6B" w:rsidRPr="00EF5447" w14:paraId="476556A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CCF9192" w14:textId="77777777" w:rsidR="00F81C6B" w:rsidRPr="00EF5447" w:rsidRDefault="00F81C6B" w:rsidP="00F17243">
            <w:pPr>
              <w:pStyle w:val="TAC"/>
              <w:rPr>
                <w:rFonts w:cs="Arial"/>
                <w:lang w:eastAsia="fr-FR"/>
              </w:rPr>
            </w:pPr>
            <w:r w:rsidRPr="00EF5447">
              <w:rPr>
                <w:rFonts w:cs="Arial"/>
              </w:rPr>
              <w:t>DC_</w:t>
            </w:r>
            <w:r w:rsidRPr="00EF5447">
              <w:rPr>
                <w:rFonts w:cs="Arial"/>
                <w:lang w:eastAsia="ja-JP"/>
              </w:rPr>
              <w:t>2</w:t>
            </w:r>
            <w:r w:rsidRPr="00EF5447">
              <w:rPr>
                <w:rFonts w:cs="Arial"/>
              </w:rPr>
              <w:t>-4</w:t>
            </w:r>
            <w:r w:rsidRPr="00EF5447">
              <w:rPr>
                <w:rFonts w:cs="Arial"/>
                <w:lang w:eastAsia="ja-JP"/>
              </w:rPr>
              <w:t>_n41</w:t>
            </w:r>
          </w:p>
        </w:tc>
        <w:tc>
          <w:tcPr>
            <w:tcW w:w="2952" w:type="dxa"/>
            <w:tcBorders>
              <w:top w:val="single" w:sz="4" w:space="0" w:color="auto"/>
              <w:left w:val="single" w:sz="4" w:space="0" w:color="auto"/>
              <w:bottom w:val="single" w:sz="4" w:space="0" w:color="auto"/>
              <w:right w:val="single" w:sz="4" w:space="0" w:color="auto"/>
            </w:tcBorders>
            <w:hideMark/>
          </w:tcPr>
          <w:p w14:paraId="52106302"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9B31CD1" w14:textId="77777777" w:rsidR="00F81C6B" w:rsidRPr="00EF5447" w:rsidRDefault="00F81C6B" w:rsidP="00F17243">
            <w:pPr>
              <w:pStyle w:val="TAC"/>
              <w:rPr>
                <w:rFonts w:cs="Arial"/>
              </w:rPr>
            </w:pPr>
            <w:r w:rsidRPr="00EF5447">
              <w:rPr>
                <w:rFonts w:cs="Arial"/>
                <w:lang w:eastAsia="zh-CN"/>
              </w:rPr>
              <w:t>0.5</w:t>
            </w:r>
          </w:p>
        </w:tc>
      </w:tr>
      <w:tr w:rsidR="00F81C6B" w:rsidRPr="00EF5447" w14:paraId="0774332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5B9ADD1"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F4DF568" w14:textId="77777777" w:rsidR="00F81C6B" w:rsidRPr="00EF5447" w:rsidRDefault="00F81C6B" w:rsidP="00F17243">
            <w:pPr>
              <w:pStyle w:val="TAC"/>
              <w:rPr>
                <w:rFonts w:cs="Arial"/>
                <w:lang w:eastAsia="zh-CN"/>
              </w:rPr>
            </w:pPr>
            <w:r w:rsidRPr="00EF5447">
              <w:rPr>
                <w:rFonts w:cs="Arial"/>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3CCC5F63" w14:textId="77777777" w:rsidR="00F81C6B" w:rsidRPr="00EF5447" w:rsidRDefault="00F81C6B" w:rsidP="00F17243">
            <w:pPr>
              <w:pStyle w:val="TAC"/>
              <w:rPr>
                <w:rFonts w:cs="Arial"/>
              </w:rPr>
            </w:pPr>
            <w:r w:rsidRPr="00EF5447">
              <w:rPr>
                <w:rFonts w:cs="Arial"/>
                <w:lang w:eastAsia="zh-CN"/>
              </w:rPr>
              <w:t>0.5</w:t>
            </w:r>
          </w:p>
        </w:tc>
      </w:tr>
      <w:tr w:rsidR="00F81C6B" w:rsidRPr="00EF5447" w14:paraId="2886DFB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FDC39DD"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EA49813" w14:textId="77777777" w:rsidR="00F81C6B" w:rsidRPr="00EF5447" w:rsidRDefault="00F81C6B" w:rsidP="00F17243">
            <w:pPr>
              <w:pStyle w:val="TAC"/>
              <w:rPr>
                <w:rFonts w:cs="Arial"/>
                <w:lang w:eastAsia="zh-CN"/>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5B6ABAA3" w14:textId="77777777" w:rsidR="00F81C6B" w:rsidRPr="00EF5447" w:rsidRDefault="00F81C6B" w:rsidP="00F17243">
            <w:pPr>
              <w:pStyle w:val="TAC"/>
              <w:rPr>
                <w:rFonts w:cs="Arial"/>
              </w:rPr>
            </w:pPr>
            <w:r w:rsidRPr="00EF5447">
              <w:rPr>
                <w:rFonts w:cs="Arial"/>
                <w:lang w:eastAsia="zh-CN"/>
              </w:rPr>
              <w:t>0.5</w:t>
            </w:r>
          </w:p>
        </w:tc>
      </w:tr>
      <w:tr w:rsidR="00F81C6B" w:rsidRPr="00EF5447" w14:paraId="2AAA71A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941943F" w14:textId="77777777" w:rsidR="00F81C6B" w:rsidRPr="00EF5447" w:rsidRDefault="00F81C6B" w:rsidP="00F17243">
            <w:pPr>
              <w:pStyle w:val="TAC"/>
              <w:rPr>
                <w:rFonts w:cs="Arial"/>
                <w:szCs w:val="18"/>
                <w:lang w:eastAsia="zh-CN"/>
              </w:rPr>
            </w:pPr>
            <w:r w:rsidRPr="00EF5447">
              <w:rPr>
                <w:rFonts w:cs="Arial"/>
                <w:szCs w:val="18"/>
              </w:rPr>
              <w:t>DC_</w:t>
            </w:r>
            <w:r w:rsidRPr="00EF5447">
              <w:rPr>
                <w:rFonts w:cs="Arial"/>
                <w:szCs w:val="18"/>
                <w:lang w:eastAsia="zh-CN"/>
              </w:rPr>
              <w:t>2</w:t>
            </w:r>
            <w:r w:rsidRPr="00EF5447">
              <w:rPr>
                <w:rFonts w:cs="Arial"/>
                <w:szCs w:val="18"/>
              </w:rPr>
              <w:t>-</w:t>
            </w:r>
            <w:r w:rsidRPr="00EF5447">
              <w:rPr>
                <w:rFonts w:cs="Arial"/>
                <w:szCs w:val="18"/>
                <w:lang w:eastAsia="zh-CN"/>
              </w:rPr>
              <w:t>5</w:t>
            </w:r>
            <w:r w:rsidRPr="00EF5447">
              <w:rPr>
                <w:rFonts w:cs="Arial"/>
                <w:szCs w:val="18"/>
              </w:rPr>
              <w:t>_n</w:t>
            </w:r>
            <w:r w:rsidRPr="00EF5447">
              <w:rPr>
                <w:rFonts w:cs="Arial"/>
                <w:szCs w:val="18"/>
                <w:lang w:eastAsia="zh-CN"/>
              </w:rPr>
              <w:t>2</w:t>
            </w:r>
          </w:p>
          <w:p w14:paraId="43E11F23" w14:textId="77777777" w:rsidR="00F81C6B" w:rsidRPr="00EF5447" w:rsidRDefault="00F81C6B" w:rsidP="00F17243">
            <w:pPr>
              <w:pStyle w:val="TAC"/>
              <w:rPr>
                <w:rFonts w:cs="Arial"/>
              </w:rPr>
            </w:pPr>
            <w:r w:rsidRPr="00EF5447">
              <w:rPr>
                <w:rFonts w:cs="Arial"/>
                <w:szCs w:val="18"/>
                <w:lang w:eastAsia="zh-CN"/>
              </w:rPr>
              <w:t>DC_2-5-5_n2</w:t>
            </w:r>
          </w:p>
        </w:tc>
        <w:tc>
          <w:tcPr>
            <w:tcW w:w="2952" w:type="dxa"/>
            <w:tcBorders>
              <w:top w:val="single" w:sz="4" w:space="0" w:color="auto"/>
              <w:left w:val="single" w:sz="4" w:space="0" w:color="auto"/>
              <w:bottom w:val="single" w:sz="4" w:space="0" w:color="auto"/>
              <w:right w:val="single" w:sz="4" w:space="0" w:color="auto"/>
            </w:tcBorders>
            <w:hideMark/>
          </w:tcPr>
          <w:p w14:paraId="2E744AEC"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E6B04F8"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3C5AB6D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7D6685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76E6BB6" w14:textId="77777777" w:rsidR="00F81C6B" w:rsidRPr="00EF5447" w:rsidRDefault="00F81C6B" w:rsidP="00F17243">
            <w:pPr>
              <w:pStyle w:val="TAC"/>
              <w:rPr>
                <w:rFonts w:cs="Arial"/>
                <w:lang w:eastAsia="zh-CN"/>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5226FA3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3D10529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F248D1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46E19D" w14:textId="77777777" w:rsidR="00F81C6B" w:rsidRPr="00EF5447" w:rsidRDefault="00F81C6B" w:rsidP="00F17243">
            <w:pPr>
              <w:pStyle w:val="TAC"/>
              <w:rPr>
                <w:rFonts w:cs="Arial"/>
                <w:lang w:eastAsia="zh-CN"/>
              </w:rPr>
            </w:pPr>
            <w:r w:rsidRPr="00EF5447">
              <w:rPr>
                <w:rFonts w:cs="Arial"/>
              </w:rPr>
              <w:t>n</w:t>
            </w: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24A078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C8E451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63D1E55" w14:textId="77777777" w:rsidR="00F81C6B" w:rsidRPr="00EF5447" w:rsidRDefault="00F81C6B" w:rsidP="00F17243">
            <w:pPr>
              <w:pStyle w:val="TAC"/>
              <w:rPr>
                <w:rFonts w:cs="Arial"/>
                <w:lang w:eastAsia="zh-CN"/>
              </w:rPr>
            </w:pPr>
            <w:r w:rsidRPr="00EF5447">
              <w:rPr>
                <w:rFonts w:cs="Arial"/>
                <w:lang w:eastAsia="zh-CN"/>
              </w:rPr>
              <w:t>DC_2-5_n5</w:t>
            </w:r>
          </w:p>
          <w:p w14:paraId="61C1748D" w14:textId="77777777" w:rsidR="00F81C6B" w:rsidRPr="00EF5447" w:rsidRDefault="00F81C6B" w:rsidP="00F17243">
            <w:pPr>
              <w:pStyle w:val="TAC"/>
              <w:rPr>
                <w:rFonts w:cs="Arial"/>
              </w:rPr>
            </w:pPr>
            <w:r w:rsidRPr="00EF5447">
              <w:rPr>
                <w:rFonts w:cs="Arial"/>
                <w:lang w:eastAsia="zh-CN"/>
              </w:rPr>
              <w:t>DC_2-2-5_n5</w:t>
            </w:r>
          </w:p>
        </w:tc>
        <w:tc>
          <w:tcPr>
            <w:tcW w:w="2952" w:type="dxa"/>
            <w:tcBorders>
              <w:top w:val="single" w:sz="4" w:space="0" w:color="auto"/>
              <w:left w:val="single" w:sz="4" w:space="0" w:color="auto"/>
              <w:bottom w:val="single" w:sz="4" w:space="0" w:color="auto"/>
              <w:right w:val="single" w:sz="4" w:space="0" w:color="auto"/>
            </w:tcBorders>
            <w:hideMark/>
          </w:tcPr>
          <w:p w14:paraId="55A11E9C"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1203B4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4F2C63A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8FD75B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E990EB3" w14:textId="77777777" w:rsidR="00F81C6B" w:rsidRPr="00EF5447" w:rsidRDefault="00F81C6B" w:rsidP="00F17243">
            <w:pPr>
              <w:pStyle w:val="TAC"/>
              <w:rPr>
                <w:rFonts w:cs="Arial"/>
                <w:lang w:eastAsia="zh-CN"/>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0D5A51E"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5BF6F2F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4F83CA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23BF94E" w14:textId="77777777" w:rsidR="00F81C6B" w:rsidRPr="00EF5447" w:rsidRDefault="00F81C6B" w:rsidP="00F17243">
            <w:pPr>
              <w:pStyle w:val="TAC"/>
              <w:rPr>
                <w:rFonts w:cs="Arial"/>
                <w:lang w:eastAsia="zh-CN"/>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01D82458"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A81B31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BD329D9" w14:textId="77777777" w:rsidR="00F81C6B" w:rsidRPr="00EF5447" w:rsidRDefault="00F81C6B" w:rsidP="00F17243">
            <w:pPr>
              <w:pStyle w:val="TAC"/>
            </w:pPr>
            <w:r>
              <w:rPr>
                <w:rFonts w:cs="Arial"/>
                <w:szCs w:val="18"/>
              </w:rPr>
              <w:t>DC_2-(n)5</w:t>
            </w:r>
          </w:p>
        </w:tc>
        <w:tc>
          <w:tcPr>
            <w:tcW w:w="2952" w:type="dxa"/>
            <w:tcBorders>
              <w:top w:val="single" w:sz="4" w:space="0" w:color="auto"/>
              <w:left w:val="single" w:sz="4" w:space="0" w:color="auto"/>
              <w:bottom w:val="single" w:sz="4" w:space="0" w:color="auto"/>
              <w:right w:val="single" w:sz="4" w:space="0" w:color="auto"/>
            </w:tcBorders>
            <w:vAlign w:val="center"/>
          </w:tcPr>
          <w:p w14:paraId="5EF944F1" w14:textId="77777777" w:rsidR="00F81C6B" w:rsidRPr="00EF5447" w:rsidRDefault="00F81C6B" w:rsidP="00F17243">
            <w:pPr>
              <w:pStyle w:val="TAC"/>
              <w:rPr>
                <w:lang w:eastAsia="ja-JP"/>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1BD6CCF6" w14:textId="77777777" w:rsidR="00F81C6B" w:rsidRPr="00EF5447" w:rsidRDefault="00F81C6B" w:rsidP="00F17243">
            <w:pPr>
              <w:pStyle w:val="TAC"/>
            </w:pPr>
            <w:r>
              <w:rPr>
                <w:rFonts w:cs="Arial"/>
                <w:szCs w:val="18"/>
              </w:rPr>
              <w:t>0.3</w:t>
            </w:r>
          </w:p>
        </w:tc>
      </w:tr>
      <w:tr w:rsidR="00F81C6B" w:rsidRPr="00EF5447" w14:paraId="5DE326A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CBF4167"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03D0F64" w14:textId="77777777" w:rsidR="00F81C6B" w:rsidRPr="00EF5447" w:rsidRDefault="00F81C6B" w:rsidP="00F17243">
            <w:pPr>
              <w:pStyle w:val="TAC"/>
              <w:rPr>
                <w:lang w:eastAsia="ja-JP"/>
              </w:rPr>
            </w:pPr>
            <w:r>
              <w:rPr>
                <w:rFonts w:cs="Arial"/>
                <w:szCs w:val="18"/>
                <w:lang w:val="sv-SE" w:eastAsia="ja-JP"/>
              </w:rPr>
              <w:t>5</w:t>
            </w:r>
          </w:p>
        </w:tc>
        <w:tc>
          <w:tcPr>
            <w:tcW w:w="2952" w:type="dxa"/>
            <w:tcBorders>
              <w:top w:val="single" w:sz="4" w:space="0" w:color="auto"/>
              <w:left w:val="single" w:sz="4" w:space="0" w:color="auto"/>
              <w:bottom w:val="single" w:sz="4" w:space="0" w:color="auto"/>
              <w:right w:val="single" w:sz="4" w:space="0" w:color="auto"/>
            </w:tcBorders>
            <w:vAlign w:val="center"/>
          </w:tcPr>
          <w:p w14:paraId="51845CA6" w14:textId="77777777" w:rsidR="00F81C6B" w:rsidRPr="00EF5447" w:rsidRDefault="00F81C6B" w:rsidP="00F17243">
            <w:pPr>
              <w:pStyle w:val="TAC"/>
            </w:pPr>
            <w:r>
              <w:rPr>
                <w:rFonts w:eastAsia="Calibri" w:cs="Arial"/>
                <w:szCs w:val="18"/>
                <w:lang w:eastAsia="ja-JP"/>
              </w:rPr>
              <w:t>0.3</w:t>
            </w:r>
          </w:p>
        </w:tc>
      </w:tr>
      <w:tr w:rsidR="00F81C6B" w:rsidRPr="00EF5447" w14:paraId="28A5399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E4F4A3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2DEB628" w14:textId="77777777" w:rsidR="00F81C6B" w:rsidRPr="00EF5447" w:rsidRDefault="00F81C6B" w:rsidP="00F17243">
            <w:pPr>
              <w:pStyle w:val="TAC"/>
              <w:rPr>
                <w:lang w:eastAsia="ja-JP"/>
              </w:rPr>
            </w:pPr>
            <w:r>
              <w:rPr>
                <w:rFonts w:cs="Arial"/>
                <w:szCs w:val="18"/>
                <w:lang w:val="sv-SE" w:eastAsia="ja-JP"/>
              </w:rPr>
              <w:t>n5</w:t>
            </w:r>
          </w:p>
        </w:tc>
        <w:tc>
          <w:tcPr>
            <w:tcW w:w="2952" w:type="dxa"/>
            <w:tcBorders>
              <w:top w:val="single" w:sz="4" w:space="0" w:color="auto"/>
              <w:left w:val="single" w:sz="4" w:space="0" w:color="auto"/>
              <w:bottom w:val="single" w:sz="4" w:space="0" w:color="auto"/>
              <w:right w:val="single" w:sz="4" w:space="0" w:color="auto"/>
            </w:tcBorders>
            <w:vAlign w:val="center"/>
          </w:tcPr>
          <w:p w14:paraId="64FF13BE" w14:textId="77777777" w:rsidR="00F81C6B" w:rsidRPr="00EF5447" w:rsidRDefault="00F81C6B" w:rsidP="00F17243">
            <w:pPr>
              <w:pStyle w:val="TAC"/>
            </w:pPr>
            <w:r>
              <w:rPr>
                <w:rFonts w:eastAsia="Calibri" w:cs="Arial"/>
                <w:szCs w:val="18"/>
              </w:rPr>
              <w:t>0.3</w:t>
            </w:r>
          </w:p>
        </w:tc>
      </w:tr>
      <w:tr w:rsidR="00F81C6B" w:rsidRPr="00EF5447" w14:paraId="111D19A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59E2579" w14:textId="77777777" w:rsidR="00F81C6B" w:rsidRPr="00EF5447" w:rsidRDefault="00F81C6B" w:rsidP="00F17243">
            <w:pPr>
              <w:pStyle w:val="TAC"/>
            </w:pPr>
            <w:r w:rsidRPr="00EF5447">
              <w:t>DC_2-5</w:t>
            </w:r>
            <w:r>
              <w:rPr>
                <w:lang w:eastAsia="ja-JP"/>
              </w:rPr>
              <w:t>_</w:t>
            </w:r>
            <w:r w:rsidRPr="00EF5447">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7F107CD4" w14:textId="77777777" w:rsidR="00F81C6B" w:rsidRPr="00EF5447" w:rsidRDefault="00F81C6B" w:rsidP="00F17243">
            <w:pPr>
              <w:pStyle w:val="TAC"/>
              <w:rPr>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3691C41B" w14:textId="77777777" w:rsidR="00F81C6B" w:rsidRPr="00EF5447" w:rsidRDefault="00F81C6B" w:rsidP="00F17243">
            <w:pPr>
              <w:pStyle w:val="TAC"/>
              <w:rPr>
                <w:lang w:eastAsia="zh-CN"/>
              </w:rPr>
            </w:pPr>
            <w:r w:rsidRPr="00EF5447">
              <w:t>0.5</w:t>
            </w:r>
          </w:p>
        </w:tc>
      </w:tr>
      <w:tr w:rsidR="00F81C6B" w:rsidRPr="00EF5447" w14:paraId="6628093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46DC6FB"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22773E36" w14:textId="77777777" w:rsidR="00F81C6B" w:rsidRPr="00EF5447" w:rsidRDefault="00F81C6B" w:rsidP="00F17243">
            <w:pPr>
              <w:pStyle w:val="TAC"/>
              <w:rPr>
                <w:lang w:eastAsia="ja-JP"/>
              </w:rPr>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539A6BD7" w14:textId="77777777" w:rsidR="00F81C6B" w:rsidRPr="00EF5447" w:rsidRDefault="00F81C6B" w:rsidP="00F17243">
            <w:pPr>
              <w:pStyle w:val="TAC"/>
              <w:rPr>
                <w:lang w:eastAsia="zh-CN"/>
              </w:rPr>
            </w:pPr>
            <w:r w:rsidRPr="00EF5447">
              <w:t>0.3</w:t>
            </w:r>
          </w:p>
        </w:tc>
      </w:tr>
      <w:tr w:rsidR="00F81C6B" w:rsidRPr="00EF5447" w14:paraId="43B1F5D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8F69BB0"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17BF6976" w14:textId="77777777" w:rsidR="00F81C6B" w:rsidRPr="00EF5447" w:rsidRDefault="00F81C6B" w:rsidP="00F17243">
            <w:pPr>
              <w:pStyle w:val="TAC"/>
              <w:rPr>
                <w:lang w:eastAsia="ja-JP"/>
              </w:rPr>
            </w:pPr>
            <w:r w:rsidRPr="00EF5447">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253D8206" w14:textId="77777777" w:rsidR="00F81C6B" w:rsidRPr="00EF5447" w:rsidRDefault="00F81C6B" w:rsidP="00F17243">
            <w:pPr>
              <w:pStyle w:val="TAC"/>
              <w:rPr>
                <w:lang w:eastAsia="zh-CN"/>
              </w:rPr>
            </w:pPr>
            <w:r w:rsidRPr="00EF5447">
              <w:t>0.5</w:t>
            </w:r>
          </w:p>
        </w:tc>
      </w:tr>
      <w:tr w:rsidR="00F81C6B" w:rsidRPr="00EF5447" w14:paraId="482A531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D306ABC" w14:textId="77777777" w:rsidR="00F81C6B" w:rsidRPr="00EF5447" w:rsidRDefault="00F81C6B" w:rsidP="00F17243">
            <w:pPr>
              <w:pStyle w:val="TAC"/>
            </w:pPr>
            <w:r w:rsidRPr="00EF5447">
              <w:rPr>
                <w:szCs w:val="18"/>
                <w:lang w:eastAsia="ja-JP"/>
              </w:rPr>
              <w:t>DC_2-5_n12</w:t>
            </w:r>
          </w:p>
        </w:tc>
        <w:tc>
          <w:tcPr>
            <w:tcW w:w="2952" w:type="dxa"/>
            <w:tcBorders>
              <w:top w:val="single" w:sz="4" w:space="0" w:color="auto"/>
              <w:left w:val="single" w:sz="4" w:space="0" w:color="auto"/>
              <w:bottom w:val="single" w:sz="4" w:space="0" w:color="auto"/>
              <w:right w:val="single" w:sz="4" w:space="0" w:color="auto"/>
            </w:tcBorders>
          </w:tcPr>
          <w:p w14:paraId="657B61EC" w14:textId="77777777" w:rsidR="00F81C6B" w:rsidRPr="00EF5447" w:rsidRDefault="00F81C6B" w:rsidP="00F17243">
            <w:pPr>
              <w:pStyle w:val="TAC"/>
              <w:rPr>
                <w:lang w:eastAsia="ja-JP"/>
              </w:rPr>
            </w:pPr>
            <w:r w:rsidRPr="00EF5447">
              <w:rPr>
                <w:szCs w:val="18"/>
                <w:lang w:eastAsia="ja-JP"/>
              </w:rPr>
              <w:t>2</w:t>
            </w:r>
          </w:p>
        </w:tc>
        <w:tc>
          <w:tcPr>
            <w:tcW w:w="2952" w:type="dxa"/>
            <w:tcBorders>
              <w:top w:val="single" w:sz="4" w:space="0" w:color="auto"/>
              <w:left w:val="single" w:sz="4" w:space="0" w:color="auto"/>
              <w:bottom w:val="single" w:sz="4" w:space="0" w:color="auto"/>
              <w:right w:val="single" w:sz="4" w:space="0" w:color="auto"/>
            </w:tcBorders>
          </w:tcPr>
          <w:p w14:paraId="49687A58" w14:textId="77777777" w:rsidR="00F81C6B" w:rsidRPr="00EF5447" w:rsidRDefault="00F81C6B" w:rsidP="00F17243">
            <w:pPr>
              <w:pStyle w:val="TAC"/>
              <w:rPr>
                <w:lang w:eastAsia="zh-CN"/>
              </w:rPr>
            </w:pPr>
            <w:r w:rsidRPr="00EF5447">
              <w:t>0.3</w:t>
            </w:r>
          </w:p>
        </w:tc>
      </w:tr>
      <w:tr w:rsidR="00F81C6B" w:rsidRPr="00EF5447" w14:paraId="5E57F4E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AC374E0"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57677A15" w14:textId="77777777" w:rsidR="00F81C6B" w:rsidRPr="00EF5447" w:rsidRDefault="00F81C6B" w:rsidP="00F17243">
            <w:pPr>
              <w:pStyle w:val="TAC"/>
              <w:rPr>
                <w:lang w:eastAsia="ja-JP"/>
              </w:rPr>
            </w:pPr>
            <w:r w:rsidRPr="00EF5447">
              <w:rPr>
                <w:szCs w:val="18"/>
                <w:lang w:eastAsia="ja-JP"/>
              </w:rPr>
              <w:t>5</w:t>
            </w:r>
          </w:p>
        </w:tc>
        <w:tc>
          <w:tcPr>
            <w:tcW w:w="2952" w:type="dxa"/>
            <w:tcBorders>
              <w:top w:val="single" w:sz="4" w:space="0" w:color="auto"/>
              <w:left w:val="single" w:sz="4" w:space="0" w:color="auto"/>
              <w:bottom w:val="single" w:sz="4" w:space="0" w:color="auto"/>
              <w:right w:val="single" w:sz="4" w:space="0" w:color="auto"/>
            </w:tcBorders>
          </w:tcPr>
          <w:p w14:paraId="37C3671F" w14:textId="77777777" w:rsidR="00F81C6B" w:rsidRPr="00EF5447" w:rsidRDefault="00F81C6B" w:rsidP="00F17243">
            <w:pPr>
              <w:pStyle w:val="TAC"/>
              <w:rPr>
                <w:lang w:eastAsia="zh-CN"/>
              </w:rPr>
            </w:pPr>
            <w:r w:rsidRPr="00EF5447">
              <w:rPr>
                <w:lang w:eastAsia="ja-JP"/>
              </w:rPr>
              <w:t>0.8</w:t>
            </w:r>
          </w:p>
        </w:tc>
      </w:tr>
      <w:tr w:rsidR="00F81C6B" w:rsidRPr="00EF5447" w14:paraId="0006E8E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F5AA67E"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03B21D8C" w14:textId="77777777" w:rsidR="00F81C6B" w:rsidRPr="00EF5447" w:rsidRDefault="00F81C6B" w:rsidP="00F17243">
            <w:pPr>
              <w:pStyle w:val="TAC"/>
              <w:rPr>
                <w:lang w:eastAsia="ja-JP"/>
              </w:rPr>
            </w:pPr>
            <w:r w:rsidRPr="00EF5447">
              <w:rPr>
                <w:szCs w:val="18"/>
                <w:lang w:eastAsia="ja-JP"/>
              </w:rPr>
              <w:t>n12</w:t>
            </w:r>
          </w:p>
        </w:tc>
        <w:tc>
          <w:tcPr>
            <w:tcW w:w="2952" w:type="dxa"/>
            <w:tcBorders>
              <w:top w:val="single" w:sz="4" w:space="0" w:color="auto"/>
              <w:left w:val="single" w:sz="4" w:space="0" w:color="auto"/>
              <w:bottom w:val="single" w:sz="4" w:space="0" w:color="auto"/>
              <w:right w:val="single" w:sz="4" w:space="0" w:color="auto"/>
            </w:tcBorders>
          </w:tcPr>
          <w:p w14:paraId="63243B61" w14:textId="77777777" w:rsidR="00F81C6B" w:rsidRPr="00EF5447" w:rsidRDefault="00F81C6B" w:rsidP="00F17243">
            <w:pPr>
              <w:pStyle w:val="TAC"/>
              <w:rPr>
                <w:lang w:eastAsia="zh-CN"/>
              </w:rPr>
            </w:pPr>
            <w:r w:rsidRPr="00EF5447">
              <w:t>0.4</w:t>
            </w:r>
          </w:p>
        </w:tc>
      </w:tr>
      <w:tr w:rsidR="00F81C6B" w14:paraId="6B702015"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2422D37F" w14:textId="77777777" w:rsidR="00F81C6B" w:rsidRPr="00CB4AE2" w:rsidRDefault="00F81C6B" w:rsidP="00F17243">
            <w:pPr>
              <w:pStyle w:val="TAC"/>
              <w:rPr>
                <w:rFonts w:cs="Arial"/>
              </w:rPr>
            </w:pPr>
            <w:r w:rsidRPr="00CB4AE2">
              <w:rPr>
                <w:rFonts w:cs="Arial"/>
              </w:rPr>
              <w:t>DC_2-</w:t>
            </w:r>
            <w:r>
              <w:rPr>
                <w:rFonts w:cs="Arial"/>
              </w:rPr>
              <w:t>5</w:t>
            </w:r>
            <w:r w:rsidRPr="00CB4AE2">
              <w:rPr>
                <w:rFonts w:cs="Arial"/>
              </w:rPr>
              <w:t>_n30</w:t>
            </w:r>
          </w:p>
          <w:p w14:paraId="67186B3B" w14:textId="77777777" w:rsidR="00F81C6B" w:rsidRDefault="00F81C6B" w:rsidP="00F17243">
            <w:pPr>
              <w:pStyle w:val="TAC"/>
              <w:rPr>
                <w:rFonts w:eastAsia="Malgun Gothic"/>
                <w:kern w:val="2"/>
                <w:szCs w:val="24"/>
                <w:lang w:eastAsia="ko-KR"/>
              </w:rPr>
            </w:pPr>
            <w:r w:rsidRPr="00CB4AE2">
              <w:rPr>
                <w:rFonts w:cs="Arial"/>
              </w:rPr>
              <w:t>DC_2-2-</w:t>
            </w:r>
            <w:r>
              <w:rPr>
                <w:rFonts w:cs="Arial"/>
              </w:rPr>
              <w:t>5</w:t>
            </w:r>
            <w:r w:rsidRPr="00CB4AE2">
              <w:rPr>
                <w:rFonts w:cs="Arial"/>
              </w:rPr>
              <w:t>_n30</w:t>
            </w:r>
          </w:p>
        </w:tc>
        <w:tc>
          <w:tcPr>
            <w:tcW w:w="2952" w:type="dxa"/>
            <w:tcBorders>
              <w:top w:val="single" w:sz="4" w:space="0" w:color="auto"/>
              <w:left w:val="single" w:sz="4" w:space="0" w:color="auto"/>
              <w:bottom w:val="single" w:sz="4" w:space="0" w:color="auto"/>
              <w:right w:val="single" w:sz="4" w:space="0" w:color="auto"/>
            </w:tcBorders>
            <w:vAlign w:val="center"/>
          </w:tcPr>
          <w:p w14:paraId="2ED69179" w14:textId="77777777" w:rsidR="00F81C6B" w:rsidRDefault="00F81C6B" w:rsidP="00F17243">
            <w:pPr>
              <w:pStyle w:val="TAC"/>
              <w:rPr>
                <w:rFonts w:eastAsiaTheme="minorEastAsia"/>
                <w:kern w:val="2"/>
                <w:szCs w:val="24"/>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78979D07" w14:textId="77777777" w:rsidR="00F81C6B" w:rsidRDefault="00F81C6B" w:rsidP="00F17243">
            <w:pPr>
              <w:pStyle w:val="TAC"/>
              <w:rPr>
                <w:rFonts w:eastAsia="Malgun Gothic"/>
                <w:kern w:val="2"/>
                <w:szCs w:val="24"/>
                <w:lang w:eastAsia="ko-KR"/>
              </w:rPr>
            </w:pPr>
            <w:r>
              <w:rPr>
                <w:rFonts w:cs="Arial"/>
                <w:szCs w:val="18"/>
              </w:rPr>
              <w:t>0.5</w:t>
            </w:r>
          </w:p>
        </w:tc>
      </w:tr>
      <w:tr w:rsidR="00F81C6B" w14:paraId="733CBBA5"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478BC049" w14:textId="77777777" w:rsidR="00F81C6B" w:rsidRDefault="00F81C6B" w:rsidP="00F17243">
            <w:pPr>
              <w:pStyle w:val="TAC"/>
              <w:rPr>
                <w:rFonts w:eastAsia="Malgun Gothic"/>
                <w:kern w:val="2"/>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575C97B2" w14:textId="77777777" w:rsidR="00F81C6B" w:rsidRDefault="00F81C6B" w:rsidP="00F17243">
            <w:pPr>
              <w:pStyle w:val="TAC"/>
              <w:rPr>
                <w:rFonts w:cs="Arial"/>
                <w:szCs w:val="18"/>
              </w:rPr>
            </w:pPr>
            <w:r>
              <w:rPr>
                <w:rFonts w:cs="Arial"/>
                <w:szCs w:val="18"/>
              </w:rPr>
              <w:t>5</w:t>
            </w:r>
          </w:p>
        </w:tc>
        <w:tc>
          <w:tcPr>
            <w:tcW w:w="2952" w:type="dxa"/>
            <w:tcBorders>
              <w:top w:val="single" w:sz="4" w:space="0" w:color="auto"/>
              <w:left w:val="single" w:sz="4" w:space="0" w:color="auto"/>
              <w:bottom w:val="single" w:sz="4" w:space="0" w:color="auto"/>
              <w:right w:val="single" w:sz="4" w:space="0" w:color="auto"/>
            </w:tcBorders>
            <w:vAlign w:val="center"/>
          </w:tcPr>
          <w:p w14:paraId="16346614" w14:textId="77777777" w:rsidR="00F81C6B" w:rsidRDefault="00F81C6B" w:rsidP="00F17243">
            <w:pPr>
              <w:pStyle w:val="TAC"/>
              <w:rPr>
                <w:rFonts w:cs="Arial"/>
              </w:rPr>
            </w:pPr>
            <w:r>
              <w:rPr>
                <w:rFonts w:cs="Arial"/>
                <w:szCs w:val="18"/>
              </w:rPr>
              <w:t>0.3</w:t>
            </w:r>
          </w:p>
        </w:tc>
      </w:tr>
      <w:tr w:rsidR="00F81C6B" w14:paraId="07109A61"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7BF7937C" w14:textId="77777777" w:rsidR="00F81C6B" w:rsidRDefault="00F81C6B" w:rsidP="00F17243">
            <w:pPr>
              <w:pStyle w:val="TAC"/>
              <w:rPr>
                <w:rFonts w:eastAsia="Malgun Gothic"/>
                <w:kern w:val="2"/>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63E207A3" w14:textId="77777777" w:rsidR="00F81C6B" w:rsidRDefault="00F81C6B" w:rsidP="00F17243">
            <w:pPr>
              <w:pStyle w:val="TAC"/>
              <w:rPr>
                <w:rFonts w:eastAsiaTheme="minorEastAsia"/>
                <w:kern w:val="2"/>
                <w:szCs w:val="24"/>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714BE156" w14:textId="77777777" w:rsidR="00F81C6B" w:rsidRDefault="00F81C6B" w:rsidP="00F17243">
            <w:pPr>
              <w:pStyle w:val="TAC"/>
              <w:rPr>
                <w:rFonts w:eastAsia="Malgun Gothic"/>
                <w:kern w:val="2"/>
                <w:szCs w:val="24"/>
                <w:lang w:eastAsia="ko-KR"/>
              </w:rPr>
            </w:pPr>
            <w:r>
              <w:rPr>
                <w:rFonts w:cs="Arial"/>
                <w:szCs w:val="18"/>
              </w:rPr>
              <w:t>0.3</w:t>
            </w:r>
          </w:p>
        </w:tc>
      </w:tr>
      <w:tr w:rsidR="00F81C6B" w:rsidRPr="00EF5447" w14:paraId="7A69A54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2FF31B7" w14:textId="77777777" w:rsidR="00F81C6B" w:rsidRPr="00EF5447" w:rsidRDefault="00F81C6B" w:rsidP="00F17243">
            <w:pPr>
              <w:pStyle w:val="TAC"/>
            </w:pPr>
            <w:r w:rsidRPr="00EF5447">
              <w:rPr>
                <w:rFonts w:eastAsia="Malgun Gothic"/>
                <w:kern w:val="2"/>
                <w:szCs w:val="24"/>
                <w:lang w:eastAsia="ko-KR"/>
              </w:rPr>
              <w:t>DC_</w:t>
            </w:r>
            <w:r w:rsidRPr="00EF5447">
              <w:rPr>
                <w:rFonts w:eastAsiaTheme="minorEastAsia"/>
                <w:kern w:val="2"/>
                <w:szCs w:val="24"/>
              </w:rPr>
              <w:t>2</w:t>
            </w:r>
            <w:r w:rsidRPr="00EF5447">
              <w:rPr>
                <w:rFonts w:eastAsia="Malgun Gothic"/>
                <w:kern w:val="2"/>
                <w:szCs w:val="24"/>
                <w:lang w:eastAsia="ko-KR"/>
              </w:rPr>
              <w:t>-</w:t>
            </w:r>
            <w:r w:rsidRPr="00EF5447">
              <w:rPr>
                <w:rFonts w:eastAsiaTheme="minorEastAsia"/>
                <w:kern w:val="2"/>
                <w:szCs w:val="24"/>
              </w:rPr>
              <w:t>5</w:t>
            </w:r>
            <w:r w:rsidRPr="00EF5447">
              <w:rPr>
                <w:rFonts w:eastAsia="Malgun Gothic"/>
                <w:kern w:val="2"/>
                <w:szCs w:val="24"/>
                <w:lang w:eastAsia="ko-KR"/>
              </w:rPr>
              <w:t>_n</w:t>
            </w:r>
            <w:r w:rsidRPr="00EF5447">
              <w:rPr>
                <w:rFonts w:eastAsiaTheme="minorEastAsia"/>
                <w:kern w:val="2"/>
                <w:szCs w:val="24"/>
              </w:rPr>
              <w:t>48</w:t>
            </w:r>
          </w:p>
        </w:tc>
        <w:tc>
          <w:tcPr>
            <w:tcW w:w="2952" w:type="dxa"/>
            <w:tcBorders>
              <w:top w:val="single" w:sz="4" w:space="0" w:color="auto"/>
              <w:left w:val="single" w:sz="4" w:space="0" w:color="auto"/>
              <w:bottom w:val="single" w:sz="4" w:space="0" w:color="auto"/>
              <w:right w:val="single" w:sz="4" w:space="0" w:color="auto"/>
            </w:tcBorders>
          </w:tcPr>
          <w:p w14:paraId="3322EEFB" w14:textId="77777777" w:rsidR="00F81C6B" w:rsidRPr="00EF5447" w:rsidRDefault="00F81C6B" w:rsidP="00F17243">
            <w:pPr>
              <w:pStyle w:val="TAC"/>
              <w:rPr>
                <w:lang w:eastAsia="ja-JP"/>
              </w:rPr>
            </w:pPr>
            <w:r w:rsidRPr="00EF5447">
              <w:rPr>
                <w:rFonts w:eastAsiaTheme="minorEastAsia"/>
                <w:kern w:val="2"/>
                <w:szCs w:val="24"/>
              </w:rPr>
              <w:t>2</w:t>
            </w:r>
          </w:p>
        </w:tc>
        <w:tc>
          <w:tcPr>
            <w:tcW w:w="2952" w:type="dxa"/>
            <w:tcBorders>
              <w:top w:val="single" w:sz="4" w:space="0" w:color="auto"/>
              <w:left w:val="single" w:sz="4" w:space="0" w:color="auto"/>
              <w:bottom w:val="single" w:sz="4" w:space="0" w:color="auto"/>
              <w:right w:val="single" w:sz="4" w:space="0" w:color="auto"/>
            </w:tcBorders>
          </w:tcPr>
          <w:p w14:paraId="5E36E12F" w14:textId="77777777" w:rsidR="00F81C6B" w:rsidRPr="00EF5447" w:rsidRDefault="00F81C6B" w:rsidP="00F17243">
            <w:pPr>
              <w:pStyle w:val="TAC"/>
              <w:rPr>
                <w:lang w:eastAsia="zh-CN"/>
              </w:rPr>
            </w:pPr>
            <w:r w:rsidRPr="00EF5447">
              <w:rPr>
                <w:rFonts w:eastAsia="Malgun Gothic"/>
                <w:kern w:val="2"/>
                <w:szCs w:val="24"/>
                <w:lang w:eastAsia="ko-KR"/>
              </w:rPr>
              <w:t>0.</w:t>
            </w:r>
            <w:r w:rsidRPr="00EF5447">
              <w:rPr>
                <w:rFonts w:eastAsiaTheme="minorEastAsia"/>
                <w:kern w:val="2"/>
                <w:szCs w:val="24"/>
              </w:rPr>
              <w:t>6</w:t>
            </w:r>
          </w:p>
        </w:tc>
      </w:tr>
      <w:tr w:rsidR="00F81C6B" w:rsidRPr="00EF5447" w14:paraId="4B82EA3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1F6B9DC"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31450CC2" w14:textId="77777777" w:rsidR="00F81C6B" w:rsidRPr="00EF5447" w:rsidRDefault="00F81C6B" w:rsidP="00F17243">
            <w:pPr>
              <w:pStyle w:val="TAC"/>
              <w:rPr>
                <w:lang w:eastAsia="ja-JP"/>
              </w:rPr>
            </w:pPr>
            <w:r w:rsidRPr="00EF5447">
              <w:rPr>
                <w:rFonts w:eastAsiaTheme="minorEastAsia"/>
                <w:kern w:val="2"/>
                <w:szCs w:val="24"/>
              </w:rPr>
              <w:t>5</w:t>
            </w:r>
          </w:p>
        </w:tc>
        <w:tc>
          <w:tcPr>
            <w:tcW w:w="2952" w:type="dxa"/>
            <w:tcBorders>
              <w:top w:val="single" w:sz="4" w:space="0" w:color="auto"/>
              <w:left w:val="single" w:sz="4" w:space="0" w:color="auto"/>
              <w:bottom w:val="single" w:sz="4" w:space="0" w:color="auto"/>
              <w:right w:val="single" w:sz="4" w:space="0" w:color="auto"/>
            </w:tcBorders>
          </w:tcPr>
          <w:p w14:paraId="41072E2A" w14:textId="77777777" w:rsidR="00F81C6B" w:rsidRPr="00EF5447" w:rsidRDefault="00F81C6B" w:rsidP="00F17243">
            <w:pPr>
              <w:pStyle w:val="TAC"/>
              <w:rPr>
                <w:lang w:eastAsia="zh-CN"/>
              </w:rPr>
            </w:pPr>
            <w:r w:rsidRPr="00EF5447">
              <w:rPr>
                <w:rFonts w:eastAsia="Malgun Gothic"/>
                <w:kern w:val="2"/>
                <w:szCs w:val="24"/>
                <w:lang w:eastAsia="ko-KR"/>
              </w:rPr>
              <w:t>0</w:t>
            </w:r>
            <w:r w:rsidRPr="00EF5447">
              <w:rPr>
                <w:rFonts w:eastAsiaTheme="minorEastAsia"/>
                <w:kern w:val="2"/>
                <w:szCs w:val="24"/>
              </w:rPr>
              <w:t>.3</w:t>
            </w:r>
          </w:p>
        </w:tc>
      </w:tr>
      <w:tr w:rsidR="00F81C6B" w:rsidRPr="00EF5447" w14:paraId="6EDD0D8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860C5A0"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338A966B" w14:textId="77777777" w:rsidR="00F81C6B" w:rsidRPr="00EF5447" w:rsidRDefault="00F81C6B" w:rsidP="00F17243">
            <w:pPr>
              <w:pStyle w:val="TAC"/>
              <w:rPr>
                <w:lang w:eastAsia="ja-JP"/>
              </w:rPr>
            </w:pPr>
            <w:r w:rsidRPr="00EF5447">
              <w:rPr>
                <w:rFonts w:eastAsia="Malgun Gothic"/>
                <w:kern w:val="2"/>
                <w:szCs w:val="24"/>
                <w:lang w:eastAsia="ko-KR"/>
              </w:rPr>
              <w:t>n</w:t>
            </w:r>
            <w:r w:rsidRPr="00EF5447">
              <w:rPr>
                <w:rFonts w:eastAsiaTheme="minorEastAsia"/>
                <w:kern w:val="2"/>
                <w:szCs w:val="24"/>
              </w:rPr>
              <w:t>48</w:t>
            </w:r>
          </w:p>
        </w:tc>
        <w:tc>
          <w:tcPr>
            <w:tcW w:w="2952" w:type="dxa"/>
            <w:tcBorders>
              <w:top w:val="single" w:sz="4" w:space="0" w:color="auto"/>
              <w:left w:val="single" w:sz="4" w:space="0" w:color="auto"/>
              <w:bottom w:val="single" w:sz="4" w:space="0" w:color="auto"/>
              <w:right w:val="single" w:sz="4" w:space="0" w:color="auto"/>
            </w:tcBorders>
          </w:tcPr>
          <w:p w14:paraId="66B9541F" w14:textId="77777777" w:rsidR="00F81C6B" w:rsidRPr="00EF5447" w:rsidRDefault="00F81C6B" w:rsidP="00F17243">
            <w:pPr>
              <w:pStyle w:val="TAC"/>
              <w:rPr>
                <w:lang w:eastAsia="zh-CN"/>
              </w:rPr>
            </w:pPr>
            <w:r w:rsidRPr="00EF5447">
              <w:rPr>
                <w:rFonts w:eastAsia="Malgun Gothic"/>
                <w:kern w:val="2"/>
                <w:szCs w:val="24"/>
                <w:lang w:eastAsia="ko-KR"/>
              </w:rPr>
              <w:t>0.</w:t>
            </w:r>
            <w:r w:rsidRPr="00EF5447">
              <w:rPr>
                <w:rFonts w:eastAsiaTheme="minorEastAsia"/>
                <w:kern w:val="2"/>
                <w:szCs w:val="24"/>
              </w:rPr>
              <w:t>8</w:t>
            </w:r>
          </w:p>
        </w:tc>
      </w:tr>
      <w:tr w:rsidR="00F81C6B" w:rsidRPr="00EF5447" w14:paraId="56BD904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15C5C24" w14:textId="77777777" w:rsidR="00F81C6B" w:rsidRPr="00EF5447" w:rsidRDefault="00F81C6B" w:rsidP="00F17243">
            <w:pPr>
              <w:pStyle w:val="TAC"/>
              <w:rPr>
                <w:rFonts w:cs="Arial"/>
                <w:lang w:eastAsia="ja-JP"/>
              </w:rPr>
            </w:pPr>
            <w:r w:rsidRPr="00EF5447">
              <w:rPr>
                <w:rFonts w:cs="Arial"/>
                <w:lang w:eastAsia="ja-JP"/>
              </w:rPr>
              <w:t>DC_2-5_n66</w:t>
            </w:r>
          </w:p>
          <w:p w14:paraId="3F47AD2A" w14:textId="77777777" w:rsidR="00F81C6B" w:rsidRPr="00EF5447" w:rsidRDefault="00F81C6B" w:rsidP="00F17243">
            <w:pPr>
              <w:pStyle w:val="TAC"/>
              <w:rPr>
                <w:rFonts w:cs="Arial"/>
                <w:lang w:eastAsia="zh-CN"/>
              </w:rPr>
            </w:pPr>
            <w:r w:rsidRPr="00EF5447">
              <w:rPr>
                <w:rFonts w:cs="Arial"/>
                <w:szCs w:val="18"/>
                <w:lang w:eastAsia="zh-CN"/>
              </w:rPr>
              <w:t>DC_2-5-5_n66</w:t>
            </w:r>
          </w:p>
        </w:tc>
        <w:tc>
          <w:tcPr>
            <w:tcW w:w="2952" w:type="dxa"/>
            <w:tcBorders>
              <w:top w:val="single" w:sz="4" w:space="0" w:color="auto"/>
              <w:left w:val="single" w:sz="4" w:space="0" w:color="auto"/>
              <w:bottom w:val="single" w:sz="4" w:space="0" w:color="auto"/>
              <w:right w:val="single" w:sz="4" w:space="0" w:color="auto"/>
            </w:tcBorders>
            <w:hideMark/>
          </w:tcPr>
          <w:p w14:paraId="3BCB072A" w14:textId="77777777" w:rsidR="00F81C6B" w:rsidRPr="00EF5447" w:rsidRDefault="00F81C6B" w:rsidP="00F17243">
            <w:pPr>
              <w:pStyle w:val="TAC"/>
              <w:rPr>
                <w:rFonts w:cs="Arial"/>
                <w:lang w:eastAsia="zh-CN"/>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76DEA71A"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37E9BC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154A2C6"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6F55B7F" w14:textId="77777777" w:rsidR="00F81C6B" w:rsidRPr="00EF5447" w:rsidRDefault="00F81C6B" w:rsidP="00F17243">
            <w:pPr>
              <w:pStyle w:val="TAC"/>
              <w:rPr>
                <w:rFonts w:cs="Arial"/>
                <w:lang w:eastAsia="zh-CN"/>
              </w:rPr>
            </w:pPr>
            <w:r w:rsidRPr="00EF5447">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6DC4019B"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D59696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2B26E3"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17FCD7F" w14:textId="77777777" w:rsidR="00F81C6B" w:rsidRPr="00EF5447" w:rsidRDefault="00F81C6B" w:rsidP="00F17243">
            <w:pPr>
              <w:pStyle w:val="TAC"/>
              <w:rPr>
                <w:rFonts w:cs="Arial"/>
                <w:lang w:eastAsia="zh-CN"/>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EFB64DD"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75CBAFF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A2E26BC" w14:textId="77777777" w:rsidR="00F81C6B" w:rsidRPr="00EF5447" w:rsidRDefault="00F81C6B" w:rsidP="00F17243">
            <w:pPr>
              <w:pStyle w:val="TAC"/>
              <w:rPr>
                <w:rFonts w:cs="Arial"/>
                <w:lang w:eastAsia="zh-CN"/>
              </w:rPr>
            </w:pPr>
            <w:r w:rsidRPr="00EF5447">
              <w:rPr>
                <w:rFonts w:cs="Arial"/>
                <w:szCs w:val="18"/>
              </w:rPr>
              <w:t>DC_2-5_n71</w:t>
            </w:r>
          </w:p>
        </w:tc>
        <w:tc>
          <w:tcPr>
            <w:tcW w:w="2952" w:type="dxa"/>
            <w:tcBorders>
              <w:top w:val="single" w:sz="4" w:space="0" w:color="auto"/>
              <w:left w:val="single" w:sz="4" w:space="0" w:color="auto"/>
              <w:bottom w:val="single" w:sz="4" w:space="0" w:color="auto"/>
              <w:right w:val="single" w:sz="4" w:space="0" w:color="auto"/>
            </w:tcBorders>
            <w:hideMark/>
          </w:tcPr>
          <w:p w14:paraId="7790AD52" w14:textId="77777777" w:rsidR="00F81C6B" w:rsidRPr="00EF5447" w:rsidRDefault="00F81C6B" w:rsidP="00F17243">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4561762"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013339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22B6F41"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757CB47" w14:textId="77777777" w:rsidR="00F81C6B" w:rsidRPr="00EF5447" w:rsidRDefault="00F81C6B" w:rsidP="00F17243">
            <w:pPr>
              <w:pStyle w:val="TAC"/>
              <w:rPr>
                <w:rFonts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E1E6B9C"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7D47564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BAEDB55"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E211DA0" w14:textId="77777777" w:rsidR="00F81C6B" w:rsidRPr="00EF5447" w:rsidRDefault="00F81C6B" w:rsidP="00F17243">
            <w:pPr>
              <w:pStyle w:val="TAC"/>
              <w:rPr>
                <w:rFonts w:cs="Arial"/>
                <w:lang w:eastAsia="ja-JP"/>
              </w:rPr>
            </w:pPr>
            <w:r w:rsidRPr="00EF5447">
              <w:rPr>
                <w:rFonts w:cs="Arial"/>
              </w:rPr>
              <w:t>n71</w:t>
            </w:r>
          </w:p>
        </w:tc>
        <w:tc>
          <w:tcPr>
            <w:tcW w:w="2952" w:type="dxa"/>
            <w:tcBorders>
              <w:top w:val="single" w:sz="4" w:space="0" w:color="auto"/>
              <w:left w:val="single" w:sz="4" w:space="0" w:color="auto"/>
              <w:bottom w:val="single" w:sz="4" w:space="0" w:color="auto"/>
              <w:right w:val="single" w:sz="4" w:space="0" w:color="auto"/>
            </w:tcBorders>
            <w:hideMark/>
          </w:tcPr>
          <w:p w14:paraId="077A637D"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15AA90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bottom"/>
          </w:tcPr>
          <w:p w14:paraId="34C6A20A" w14:textId="77777777" w:rsidR="00F81C6B" w:rsidRPr="00EF5447" w:rsidRDefault="00F81C6B" w:rsidP="00F17243">
            <w:pPr>
              <w:pStyle w:val="TAC"/>
            </w:pPr>
            <w:r w:rsidRPr="00EF5447">
              <w:t>DC_2-5_n77</w:t>
            </w:r>
          </w:p>
        </w:tc>
        <w:tc>
          <w:tcPr>
            <w:tcW w:w="2952" w:type="dxa"/>
            <w:tcBorders>
              <w:top w:val="single" w:sz="4" w:space="0" w:color="auto"/>
              <w:left w:val="single" w:sz="4" w:space="0" w:color="auto"/>
              <w:bottom w:val="single" w:sz="4" w:space="0" w:color="auto"/>
              <w:right w:val="single" w:sz="4" w:space="0" w:color="auto"/>
            </w:tcBorders>
            <w:vAlign w:val="center"/>
          </w:tcPr>
          <w:p w14:paraId="434319FF" w14:textId="77777777" w:rsidR="00F81C6B" w:rsidRPr="00EF5447" w:rsidRDefault="00F81C6B" w:rsidP="00F17243">
            <w:pPr>
              <w:pStyle w:val="TAC"/>
              <w:rPr>
                <w:lang w:eastAsia="zh-CN"/>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0049269B" w14:textId="77777777" w:rsidR="00F81C6B" w:rsidRPr="00EF5447" w:rsidRDefault="00F81C6B" w:rsidP="00F17243">
            <w:pPr>
              <w:pStyle w:val="TAC"/>
              <w:rPr>
                <w:lang w:eastAsia="zh-CN"/>
              </w:rPr>
            </w:pPr>
            <w:r w:rsidRPr="00EF5447">
              <w:t>0.6</w:t>
            </w:r>
          </w:p>
        </w:tc>
      </w:tr>
      <w:tr w:rsidR="00F81C6B" w:rsidRPr="00EF5447" w14:paraId="22C1B30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5E144006" w14:textId="77777777" w:rsidR="00F81C6B" w:rsidRPr="00EF5447" w:rsidRDefault="00F81C6B" w:rsidP="00F17243">
            <w:pPr>
              <w:pStyle w:val="TAC"/>
            </w:pPr>
            <w:r>
              <w:t>DC_2-2-5_n77</w:t>
            </w:r>
          </w:p>
        </w:tc>
        <w:tc>
          <w:tcPr>
            <w:tcW w:w="2952" w:type="dxa"/>
            <w:tcBorders>
              <w:top w:val="single" w:sz="4" w:space="0" w:color="auto"/>
              <w:left w:val="single" w:sz="4" w:space="0" w:color="auto"/>
              <w:bottom w:val="single" w:sz="4" w:space="0" w:color="auto"/>
              <w:right w:val="single" w:sz="4" w:space="0" w:color="auto"/>
            </w:tcBorders>
            <w:vAlign w:val="center"/>
          </w:tcPr>
          <w:p w14:paraId="49E90864" w14:textId="77777777" w:rsidR="00F81C6B" w:rsidRPr="00EF5447" w:rsidRDefault="00F81C6B" w:rsidP="00F17243">
            <w:pPr>
              <w:pStyle w:val="TAC"/>
              <w:rPr>
                <w:lang w:eastAsia="zh-CN"/>
              </w:rPr>
            </w:pPr>
            <w:r w:rsidRPr="00EF5447">
              <w:t>5</w:t>
            </w:r>
          </w:p>
        </w:tc>
        <w:tc>
          <w:tcPr>
            <w:tcW w:w="2952" w:type="dxa"/>
            <w:tcBorders>
              <w:top w:val="single" w:sz="4" w:space="0" w:color="auto"/>
              <w:left w:val="single" w:sz="4" w:space="0" w:color="auto"/>
              <w:bottom w:val="single" w:sz="4" w:space="0" w:color="auto"/>
              <w:right w:val="single" w:sz="4" w:space="0" w:color="auto"/>
            </w:tcBorders>
          </w:tcPr>
          <w:p w14:paraId="0BF3CB0F" w14:textId="77777777" w:rsidR="00F81C6B" w:rsidRPr="00EF5447" w:rsidRDefault="00F81C6B" w:rsidP="00F17243">
            <w:pPr>
              <w:pStyle w:val="TAC"/>
              <w:rPr>
                <w:lang w:eastAsia="zh-CN"/>
              </w:rPr>
            </w:pPr>
            <w:r w:rsidRPr="00EF5447">
              <w:t>0.6</w:t>
            </w:r>
          </w:p>
        </w:tc>
      </w:tr>
      <w:tr w:rsidR="00F81C6B" w:rsidRPr="00EF5447" w14:paraId="3E998AC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7BFEC0D4"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7386D50" w14:textId="77777777" w:rsidR="00F81C6B" w:rsidRPr="00EF5447" w:rsidRDefault="00F81C6B" w:rsidP="00F17243">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4AC69045" w14:textId="77777777" w:rsidR="00F81C6B" w:rsidRPr="00EF5447" w:rsidRDefault="00F81C6B" w:rsidP="00F17243">
            <w:pPr>
              <w:pStyle w:val="TAC"/>
              <w:rPr>
                <w:lang w:eastAsia="zh-CN"/>
              </w:rPr>
            </w:pPr>
            <w:r w:rsidRPr="00EF5447">
              <w:t>0.8</w:t>
            </w:r>
          </w:p>
        </w:tc>
      </w:tr>
      <w:tr w:rsidR="00F81C6B" w:rsidRPr="00EF5447" w14:paraId="3A72F0D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36E84E2" w14:textId="77777777" w:rsidR="00F81C6B" w:rsidRPr="00EF5447" w:rsidRDefault="00F81C6B" w:rsidP="00F17243">
            <w:pPr>
              <w:pStyle w:val="TAC"/>
              <w:rPr>
                <w:szCs w:val="18"/>
              </w:rPr>
            </w:pPr>
            <w:r>
              <w:rPr>
                <w:rFonts w:cs="Arial"/>
              </w:rPr>
              <w:t>DC_2-5_n78</w:t>
            </w:r>
          </w:p>
        </w:tc>
        <w:tc>
          <w:tcPr>
            <w:tcW w:w="2952" w:type="dxa"/>
            <w:tcBorders>
              <w:top w:val="single" w:sz="4" w:space="0" w:color="auto"/>
              <w:left w:val="single" w:sz="4" w:space="0" w:color="auto"/>
              <w:bottom w:val="single" w:sz="4" w:space="0" w:color="auto"/>
              <w:right w:val="single" w:sz="4" w:space="0" w:color="auto"/>
            </w:tcBorders>
            <w:vAlign w:val="center"/>
          </w:tcPr>
          <w:p w14:paraId="61ECA499" w14:textId="77777777" w:rsidR="00F81C6B" w:rsidRPr="00EF5447" w:rsidRDefault="00F81C6B" w:rsidP="00F17243">
            <w:pPr>
              <w:pStyle w:val="TAC"/>
              <w:rPr>
                <w:szCs w:val="18"/>
              </w:rPr>
            </w:pPr>
            <w:r>
              <w:rPr>
                <w:rFonts w:cs="Arial"/>
              </w:rPr>
              <w:t>2</w:t>
            </w:r>
          </w:p>
        </w:tc>
        <w:tc>
          <w:tcPr>
            <w:tcW w:w="2952" w:type="dxa"/>
            <w:tcBorders>
              <w:top w:val="single" w:sz="4" w:space="0" w:color="auto"/>
              <w:left w:val="single" w:sz="4" w:space="0" w:color="auto"/>
              <w:bottom w:val="single" w:sz="4" w:space="0" w:color="auto"/>
              <w:right w:val="single" w:sz="4" w:space="0" w:color="auto"/>
            </w:tcBorders>
          </w:tcPr>
          <w:p w14:paraId="4E735AE5" w14:textId="77777777" w:rsidR="00F81C6B" w:rsidRPr="00EF5447" w:rsidRDefault="00F81C6B" w:rsidP="00F17243">
            <w:pPr>
              <w:pStyle w:val="TAC"/>
              <w:rPr>
                <w:szCs w:val="18"/>
              </w:rPr>
            </w:pPr>
            <w:r>
              <w:rPr>
                <w:rFonts w:cs="Arial"/>
              </w:rPr>
              <w:t>0.6</w:t>
            </w:r>
          </w:p>
        </w:tc>
      </w:tr>
      <w:tr w:rsidR="00F81C6B" w:rsidRPr="00EF5447" w14:paraId="49E713A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668D2B6F" w14:textId="77777777" w:rsidR="00F81C6B" w:rsidRPr="00EF5447" w:rsidRDefault="00F81C6B" w:rsidP="00F17243">
            <w:pPr>
              <w:pStyle w:val="TAC"/>
              <w:rPr>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50C8334A" w14:textId="77777777" w:rsidR="00F81C6B" w:rsidRPr="00EF5447" w:rsidRDefault="00F81C6B" w:rsidP="00F17243">
            <w:pPr>
              <w:pStyle w:val="TAC"/>
              <w:rPr>
                <w:szCs w:val="18"/>
              </w:rPr>
            </w:pPr>
            <w:r>
              <w:rPr>
                <w:rFonts w:cs="Arial"/>
              </w:rPr>
              <w:t>5</w:t>
            </w:r>
          </w:p>
        </w:tc>
        <w:tc>
          <w:tcPr>
            <w:tcW w:w="2952" w:type="dxa"/>
            <w:tcBorders>
              <w:top w:val="single" w:sz="4" w:space="0" w:color="auto"/>
              <w:left w:val="single" w:sz="4" w:space="0" w:color="auto"/>
              <w:bottom w:val="single" w:sz="4" w:space="0" w:color="auto"/>
              <w:right w:val="single" w:sz="4" w:space="0" w:color="auto"/>
            </w:tcBorders>
          </w:tcPr>
          <w:p w14:paraId="2B64824A" w14:textId="77777777" w:rsidR="00F81C6B" w:rsidRPr="00EF5447" w:rsidRDefault="00F81C6B" w:rsidP="00F17243">
            <w:pPr>
              <w:pStyle w:val="TAC"/>
              <w:rPr>
                <w:szCs w:val="18"/>
              </w:rPr>
            </w:pPr>
            <w:r>
              <w:rPr>
                <w:rFonts w:cs="Arial"/>
              </w:rPr>
              <w:t>0.6</w:t>
            </w:r>
          </w:p>
        </w:tc>
      </w:tr>
      <w:tr w:rsidR="00F81C6B" w:rsidRPr="00EF5447" w14:paraId="0A5B811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0E974B6" w14:textId="77777777" w:rsidR="00F81C6B" w:rsidRPr="00EF5447" w:rsidRDefault="00F81C6B" w:rsidP="00F17243">
            <w:pPr>
              <w:pStyle w:val="TAC"/>
              <w:rPr>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572F46CD" w14:textId="77777777" w:rsidR="00F81C6B" w:rsidRPr="00EF5447" w:rsidRDefault="00F81C6B" w:rsidP="00F17243">
            <w:pPr>
              <w:pStyle w:val="TAC"/>
              <w:rPr>
                <w:szCs w:val="18"/>
              </w:rPr>
            </w:pPr>
            <w:r>
              <w:rPr>
                <w:rFonts w:cs="Arial"/>
              </w:rPr>
              <w:t>n78</w:t>
            </w:r>
          </w:p>
        </w:tc>
        <w:tc>
          <w:tcPr>
            <w:tcW w:w="2952" w:type="dxa"/>
            <w:tcBorders>
              <w:top w:val="single" w:sz="4" w:space="0" w:color="auto"/>
              <w:left w:val="single" w:sz="4" w:space="0" w:color="auto"/>
              <w:bottom w:val="single" w:sz="4" w:space="0" w:color="auto"/>
              <w:right w:val="single" w:sz="4" w:space="0" w:color="auto"/>
            </w:tcBorders>
          </w:tcPr>
          <w:p w14:paraId="4BBC1AC3" w14:textId="77777777" w:rsidR="00F81C6B" w:rsidRPr="00EF5447" w:rsidRDefault="00F81C6B" w:rsidP="00F17243">
            <w:pPr>
              <w:pStyle w:val="TAC"/>
              <w:rPr>
                <w:szCs w:val="18"/>
              </w:rPr>
            </w:pPr>
            <w:r>
              <w:rPr>
                <w:rFonts w:cs="Arial"/>
              </w:rPr>
              <w:t>0.8</w:t>
            </w:r>
          </w:p>
        </w:tc>
      </w:tr>
      <w:tr w:rsidR="00F81C6B" w:rsidRPr="00EF5447" w14:paraId="60E3707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7373DF16" w14:textId="77777777" w:rsidR="00F81C6B" w:rsidRPr="00EF5447" w:rsidRDefault="00F81C6B" w:rsidP="00F17243">
            <w:pPr>
              <w:pStyle w:val="TAC"/>
              <w:rPr>
                <w:szCs w:val="18"/>
              </w:rPr>
            </w:pPr>
            <w:r w:rsidRPr="00EF5447">
              <w:rPr>
                <w:szCs w:val="18"/>
              </w:rPr>
              <w:t>DC_2-7_n5</w:t>
            </w:r>
          </w:p>
          <w:p w14:paraId="3F4254BD" w14:textId="77777777" w:rsidR="00F81C6B" w:rsidRPr="00EF5447" w:rsidRDefault="00F81C6B" w:rsidP="00F17243">
            <w:pPr>
              <w:pStyle w:val="TAC"/>
            </w:pPr>
            <w:r w:rsidRPr="00EF5447">
              <w:rPr>
                <w:szCs w:val="18"/>
              </w:rPr>
              <w:t>DC_2-7-7_n5</w:t>
            </w:r>
          </w:p>
        </w:tc>
        <w:tc>
          <w:tcPr>
            <w:tcW w:w="2952" w:type="dxa"/>
            <w:tcBorders>
              <w:top w:val="single" w:sz="4" w:space="0" w:color="auto"/>
              <w:left w:val="single" w:sz="4" w:space="0" w:color="auto"/>
              <w:bottom w:val="single" w:sz="4" w:space="0" w:color="auto"/>
              <w:right w:val="single" w:sz="4" w:space="0" w:color="auto"/>
            </w:tcBorders>
            <w:vAlign w:val="center"/>
          </w:tcPr>
          <w:p w14:paraId="6EB9B957" w14:textId="77777777" w:rsidR="00F81C6B" w:rsidRPr="00EF5447" w:rsidRDefault="00F81C6B" w:rsidP="00F17243">
            <w:pPr>
              <w:pStyle w:val="TAC"/>
              <w:rPr>
                <w:lang w:eastAsia="zh-CN"/>
              </w:rPr>
            </w:pPr>
            <w:r w:rsidRPr="00EF5447">
              <w:rPr>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660820E9" w14:textId="77777777" w:rsidR="00F81C6B" w:rsidRPr="00EF5447" w:rsidRDefault="00F81C6B" w:rsidP="00F17243">
            <w:pPr>
              <w:pStyle w:val="TAC"/>
              <w:rPr>
                <w:lang w:eastAsia="zh-CN"/>
              </w:rPr>
            </w:pPr>
            <w:r w:rsidRPr="00EF5447">
              <w:rPr>
                <w:szCs w:val="18"/>
              </w:rPr>
              <w:t>0.3</w:t>
            </w:r>
          </w:p>
        </w:tc>
      </w:tr>
      <w:tr w:rsidR="00F81C6B" w:rsidRPr="00EF5447" w14:paraId="496DD6F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105EA608"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A142CBE" w14:textId="77777777" w:rsidR="00F81C6B" w:rsidRPr="00EF5447" w:rsidRDefault="00F81C6B" w:rsidP="00F17243">
            <w:pPr>
              <w:pStyle w:val="TAC"/>
              <w:rPr>
                <w:lang w:eastAsia="zh-CN"/>
              </w:rPr>
            </w:pPr>
            <w:r w:rsidRPr="00EF5447">
              <w:rPr>
                <w:szCs w:val="18"/>
              </w:rPr>
              <w:t>7</w:t>
            </w:r>
          </w:p>
        </w:tc>
        <w:tc>
          <w:tcPr>
            <w:tcW w:w="2952" w:type="dxa"/>
            <w:tcBorders>
              <w:top w:val="single" w:sz="4" w:space="0" w:color="auto"/>
              <w:left w:val="single" w:sz="4" w:space="0" w:color="auto"/>
              <w:bottom w:val="single" w:sz="4" w:space="0" w:color="auto"/>
              <w:right w:val="single" w:sz="4" w:space="0" w:color="auto"/>
            </w:tcBorders>
            <w:vAlign w:val="center"/>
          </w:tcPr>
          <w:p w14:paraId="13053278" w14:textId="77777777" w:rsidR="00F81C6B" w:rsidRPr="00EF5447" w:rsidRDefault="00F81C6B" w:rsidP="00F17243">
            <w:pPr>
              <w:pStyle w:val="TAC"/>
              <w:rPr>
                <w:lang w:eastAsia="zh-CN"/>
              </w:rPr>
            </w:pPr>
            <w:r w:rsidRPr="00EF5447">
              <w:rPr>
                <w:szCs w:val="18"/>
              </w:rPr>
              <w:t>0.3</w:t>
            </w:r>
          </w:p>
        </w:tc>
      </w:tr>
      <w:tr w:rsidR="00F81C6B" w:rsidRPr="00EF5447" w14:paraId="6701360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15DCDCD6"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510B111" w14:textId="77777777" w:rsidR="00F81C6B" w:rsidRPr="00EF5447" w:rsidRDefault="00F81C6B" w:rsidP="00F17243">
            <w:pPr>
              <w:pStyle w:val="TAC"/>
              <w:rPr>
                <w:lang w:eastAsia="zh-CN"/>
              </w:rPr>
            </w:pPr>
            <w:r w:rsidRPr="00EF5447">
              <w:rPr>
                <w:szCs w:val="18"/>
              </w:rPr>
              <w:t>n5</w:t>
            </w:r>
          </w:p>
        </w:tc>
        <w:tc>
          <w:tcPr>
            <w:tcW w:w="2952" w:type="dxa"/>
            <w:tcBorders>
              <w:top w:val="single" w:sz="4" w:space="0" w:color="auto"/>
              <w:left w:val="single" w:sz="4" w:space="0" w:color="auto"/>
              <w:bottom w:val="single" w:sz="4" w:space="0" w:color="auto"/>
              <w:right w:val="single" w:sz="4" w:space="0" w:color="auto"/>
            </w:tcBorders>
            <w:vAlign w:val="center"/>
          </w:tcPr>
          <w:p w14:paraId="7C65C345" w14:textId="77777777" w:rsidR="00F81C6B" w:rsidRPr="00EF5447" w:rsidRDefault="00F81C6B" w:rsidP="00F17243">
            <w:pPr>
              <w:pStyle w:val="TAC"/>
              <w:rPr>
                <w:lang w:eastAsia="zh-CN"/>
              </w:rPr>
            </w:pPr>
            <w:r w:rsidRPr="00EF5447">
              <w:rPr>
                <w:szCs w:val="18"/>
              </w:rPr>
              <w:t>0.3</w:t>
            </w:r>
          </w:p>
        </w:tc>
      </w:tr>
      <w:tr w:rsidR="00F81C6B" w:rsidRPr="00EF5447" w14:paraId="49ACA69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3483D15D" w14:textId="77777777" w:rsidR="00F81C6B" w:rsidRPr="00EF5447" w:rsidRDefault="00F81C6B" w:rsidP="00F17243">
            <w:pPr>
              <w:pStyle w:val="TAC"/>
            </w:pPr>
            <w:r w:rsidRPr="00EF5447">
              <w:lastRenderedPageBreak/>
              <w:t>DC_2-7_n7</w:t>
            </w:r>
          </w:p>
        </w:tc>
        <w:tc>
          <w:tcPr>
            <w:tcW w:w="2952" w:type="dxa"/>
            <w:tcBorders>
              <w:top w:val="single" w:sz="4" w:space="0" w:color="auto"/>
              <w:left w:val="single" w:sz="4" w:space="0" w:color="auto"/>
              <w:bottom w:val="single" w:sz="4" w:space="0" w:color="auto"/>
              <w:right w:val="single" w:sz="4" w:space="0" w:color="auto"/>
            </w:tcBorders>
            <w:vAlign w:val="center"/>
          </w:tcPr>
          <w:p w14:paraId="4003B68D" w14:textId="77777777" w:rsidR="00F81C6B" w:rsidRPr="00EF5447" w:rsidRDefault="00F81C6B" w:rsidP="00F17243">
            <w:pPr>
              <w:pStyle w:val="TAC"/>
              <w:rPr>
                <w:lang w:eastAsia="zh-CN"/>
              </w:rPr>
            </w:pPr>
            <w:r w:rsidRPr="00EF5447">
              <w:t>2</w:t>
            </w:r>
          </w:p>
        </w:tc>
        <w:tc>
          <w:tcPr>
            <w:tcW w:w="2952" w:type="dxa"/>
            <w:tcBorders>
              <w:top w:val="single" w:sz="4" w:space="0" w:color="auto"/>
              <w:left w:val="single" w:sz="4" w:space="0" w:color="auto"/>
              <w:bottom w:val="single" w:sz="4" w:space="0" w:color="auto"/>
              <w:right w:val="single" w:sz="4" w:space="0" w:color="auto"/>
            </w:tcBorders>
            <w:vAlign w:val="center"/>
          </w:tcPr>
          <w:p w14:paraId="697F09ED" w14:textId="77777777" w:rsidR="00F81C6B" w:rsidRPr="00EF5447" w:rsidRDefault="00F81C6B" w:rsidP="00F17243">
            <w:pPr>
              <w:pStyle w:val="TAC"/>
              <w:rPr>
                <w:lang w:eastAsia="zh-CN"/>
              </w:rPr>
            </w:pPr>
            <w:r w:rsidRPr="00EF5447">
              <w:rPr>
                <w:szCs w:val="18"/>
              </w:rPr>
              <w:t>0.5</w:t>
            </w:r>
          </w:p>
        </w:tc>
      </w:tr>
      <w:tr w:rsidR="00F81C6B" w:rsidRPr="00EF5447" w14:paraId="56A2DD8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7F807C8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F35EFF3" w14:textId="77777777" w:rsidR="00F81C6B" w:rsidRPr="00EF5447" w:rsidRDefault="00F81C6B" w:rsidP="00F17243">
            <w:pPr>
              <w:pStyle w:val="TAC"/>
              <w:rPr>
                <w:lang w:eastAsia="zh-CN"/>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5343445F" w14:textId="77777777" w:rsidR="00F81C6B" w:rsidRPr="00EF5447" w:rsidRDefault="00F81C6B" w:rsidP="00F17243">
            <w:pPr>
              <w:pStyle w:val="TAC"/>
              <w:rPr>
                <w:lang w:eastAsia="zh-CN"/>
              </w:rPr>
            </w:pPr>
            <w:r w:rsidRPr="00EF5447">
              <w:rPr>
                <w:rFonts w:eastAsia="Calibri"/>
                <w:szCs w:val="18"/>
                <w:lang w:eastAsia="ja-JP"/>
              </w:rPr>
              <w:t>0.5</w:t>
            </w:r>
          </w:p>
        </w:tc>
      </w:tr>
      <w:tr w:rsidR="00F81C6B" w:rsidRPr="00EF5447" w14:paraId="63BD16A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1198F4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C99C38D" w14:textId="77777777" w:rsidR="00F81C6B" w:rsidRPr="00EF5447" w:rsidRDefault="00F81C6B" w:rsidP="00F17243">
            <w:pPr>
              <w:pStyle w:val="TAC"/>
              <w:rPr>
                <w:lang w:eastAsia="zh-CN"/>
              </w:rPr>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01EFB345" w14:textId="77777777" w:rsidR="00F81C6B" w:rsidRPr="00EF5447" w:rsidRDefault="00F81C6B" w:rsidP="00F17243">
            <w:pPr>
              <w:pStyle w:val="TAC"/>
              <w:rPr>
                <w:lang w:eastAsia="zh-CN"/>
              </w:rPr>
            </w:pPr>
            <w:r w:rsidRPr="00EF5447">
              <w:rPr>
                <w:rFonts w:eastAsia="Calibri"/>
                <w:szCs w:val="18"/>
              </w:rPr>
              <w:t>0.5</w:t>
            </w:r>
          </w:p>
        </w:tc>
      </w:tr>
      <w:tr w:rsidR="00F81C6B" w:rsidRPr="00EF5447" w14:paraId="1FC8BFB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681A4A60" w14:textId="77777777" w:rsidR="00F81C6B" w:rsidRPr="00EF5447" w:rsidRDefault="00F81C6B" w:rsidP="00F17243">
            <w:pPr>
              <w:pStyle w:val="TAC"/>
            </w:pPr>
            <w:r w:rsidRPr="00EF5447">
              <w:t>DC_2-7</w:t>
            </w:r>
            <w:r>
              <w:rPr>
                <w:lang w:eastAsia="ja-JP"/>
              </w:rPr>
              <w:t>_</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53A42994" w14:textId="77777777" w:rsidR="00F81C6B" w:rsidRPr="00EF5447" w:rsidRDefault="00F81C6B" w:rsidP="00F17243">
            <w:pPr>
              <w:pStyle w:val="TAC"/>
              <w:rPr>
                <w:lang w:eastAsia="zh-CN"/>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5BDBF166" w14:textId="77777777" w:rsidR="00F81C6B" w:rsidRPr="00EF5447" w:rsidRDefault="00F81C6B" w:rsidP="00F17243">
            <w:pPr>
              <w:pStyle w:val="TAC"/>
              <w:rPr>
                <w:lang w:eastAsia="zh-CN"/>
              </w:rPr>
            </w:pPr>
            <w:r w:rsidRPr="00EF5447">
              <w:t>0.5</w:t>
            </w:r>
          </w:p>
        </w:tc>
      </w:tr>
      <w:tr w:rsidR="00F81C6B" w:rsidRPr="00EF5447" w14:paraId="2FA28E8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736F3A9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D26FF9C" w14:textId="77777777" w:rsidR="00F81C6B" w:rsidRPr="00EF5447" w:rsidRDefault="00F81C6B" w:rsidP="00F17243">
            <w:pPr>
              <w:pStyle w:val="TAC"/>
              <w:rPr>
                <w:lang w:eastAsia="zh-CN"/>
              </w:rPr>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2C28ADDC" w14:textId="77777777" w:rsidR="00F81C6B" w:rsidRPr="00EF5447" w:rsidRDefault="00F81C6B" w:rsidP="00F17243">
            <w:pPr>
              <w:pStyle w:val="TAC"/>
              <w:rPr>
                <w:lang w:eastAsia="zh-CN"/>
              </w:rPr>
            </w:pPr>
            <w:r w:rsidRPr="00EF5447">
              <w:t>0.5</w:t>
            </w:r>
          </w:p>
        </w:tc>
      </w:tr>
      <w:tr w:rsidR="00F81C6B" w:rsidRPr="00EF5447" w14:paraId="35D902C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0A421D4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569A634" w14:textId="77777777" w:rsidR="00F81C6B" w:rsidRPr="00EF5447" w:rsidRDefault="00F81C6B" w:rsidP="00F17243">
            <w:pPr>
              <w:pStyle w:val="TAC"/>
              <w:rPr>
                <w:lang w:eastAsia="zh-CN"/>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6119CCF7" w14:textId="77777777" w:rsidR="00F81C6B" w:rsidRPr="00EF5447" w:rsidRDefault="00F81C6B" w:rsidP="00F17243">
            <w:pPr>
              <w:pStyle w:val="TAC"/>
              <w:rPr>
                <w:lang w:eastAsia="zh-CN"/>
              </w:rPr>
            </w:pPr>
            <w:r w:rsidRPr="00EF5447">
              <w:t>0.3</w:t>
            </w:r>
          </w:p>
        </w:tc>
      </w:tr>
      <w:tr w:rsidR="00F81C6B" w:rsidRPr="00EF5447" w14:paraId="3D69474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14CB7CD" w14:textId="77777777" w:rsidR="00F81C6B" w:rsidRPr="00EF5447" w:rsidRDefault="00F81C6B" w:rsidP="00F17243">
            <w:pPr>
              <w:pStyle w:val="TAC"/>
              <w:rPr>
                <w:lang w:eastAsia="zh-CN"/>
              </w:rPr>
            </w:pPr>
            <w:r w:rsidRPr="00EF5447">
              <w:t>DC_2_n5-n77</w:t>
            </w:r>
          </w:p>
        </w:tc>
        <w:tc>
          <w:tcPr>
            <w:tcW w:w="2952" w:type="dxa"/>
            <w:tcBorders>
              <w:top w:val="single" w:sz="4" w:space="0" w:color="auto"/>
              <w:left w:val="single" w:sz="4" w:space="0" w:color="auto"/>
              <w:bottom w:val="single" w:sz="4" w:space="0" w:color="auto"/>
              <w:right w:val="single" w:sz="4" w:space="0" w:color="auto"/>
            </w:tcBorders>
          </w:tcPr>
          <w:p w14:paraId="57342B0F" w14:textId="77777777" w:rsidR="00F81C6B" w:rsidRPr="00EF5447" w:rsidRDefault="00F81C6B" w:rsidP="00F17243">
            <w:pPr>
              <w:pStyle w:val="TAC"/>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0764B465" w14:textId="77777777" w:rsidR="00F81C6B" w:rsidRPr="00EF5447" w:rsidRDefault="00F81C6B" w:rsidP="00F17243">
            <w:pPr>
              <w:pStyle w:val="TAC"/>
              <w:rPr>
                <w:lang w:eastAsia="zh-CN"/>
              </w:rPr>
            </w:pPr>
            <w:r w:rsidRPr="00EF5447">
              <w:rPr>
                <w:lang w:eastAsia="zh-CN"/>
              </w:rPr>
              <w:t>0.6</w:t>
            </w:r>
          </w:p>
        </w:tc>
      </w:tr>
      <w:tr w:rsidR="00F81C6B" w:rsidRPr="00EF5447" w14:paraId="0477526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AE05EAA"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5C9C5A80" w14:textId="77777777" w:rsidR="00F81C6B" w:rsidRPr="00EF5447" w:rsidRDefault="00F81C6B" w:rsidP="00F17243">
            <w:pPr>
              <w:pStyle w:val="TAC"/>
            </w:pPr>
            <w:r w:rsidRPr="00EF5447">
              <w:rPr>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7548C9EC" w14:textId="77777777" w:rsidR="00F81C6B" w:rsidRPr="00EF5447" w:rsidRDefault="00F81C6B" w:rsidP="00F17243">
            <w:pPr>
              <w:pStyle w:val="TAC"/>
              <w:rPr>
                <w:lang w:eastAsia="zh-CN"/>
              </w:rPr>
            </w:pPr>
            <w:r w:rsidRPr="00EF5447">
              <w:rPr>
                <w:lang w:eastAsia="zh-CN"/>
              </w:rPr>
              <w:t>0.3</w:t>
            </w:r>
          </w:p>
        </w:tc>
      </w:tr>
      <w:tr w:rsidR="00F81C6B" w:rsidRPr="00EF5447" w14:paraId="725F183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0A01F96"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9E8C137" w14:textId="77777777" w:rsidR="00F81C6B" w:rsidRPr="00EF5447" w:rsidRDefault="00F81C6B" w:rsidP="00F17243">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01494169" w14:textId="77777777" w:rsidR="00F81C6B" w:rsidRPr="00EF5447" w:rsidRDefault="00F81C6B" w:rsidP="00F17243">
            <w:pPr>
              <w:pStyle w:val="TAC"/>
              <w:rPr>
                <w:lang w:eastAsia="zh-CN"/>
              </w:rPr>
            </w:pPr>
            <w:r w:rsidRPr="00EF5447">
              <w:rPr>
                <w:lang w:eastAsia="zh-CN"/>
              </w:rPr>
              <w:t>0.8</w:t>
            </w:r>
          </w:p>
        </w:tc>
      </w:tr>
      <w:tr w:rsidR="00F81C6B" w:rsidRPr="00EF5447" w14:paraId="516618C1" w14:textId="77777777" w:rsidTr="00F17243">
        <w:trPr>
          <w:trHeight w:val="187"/>
          <w:jc w:val="center"/>
        </w:trPr>
        <w:tc>
          <w:tcPr>
            <w:tcW w:w="2221" w:type="dxa"/>
            <w:tcBorders>
              <w:top w:val="single" w:sz="4" w:space="0" w:color="auto"/>
              <w:left w:val="single" w:sz="4" w:space="0" w:color="auto"/>
              <w:right w:val="single" w:sz="4" w:space="0" w:color="auto"/>
            </w:tcBorders>
            <w:shd w:val="clear" w:color="auto" w:fill="auto"/>
            <w:hideMark/>
          </w:tcPr>
          <w:p w14:paraId="45318D64" w14:textId="77777777" w:rsidR="00F81C6B" w:rsidRPr="00EF5447" w:rsidRDefault="00F81C6B" w:rsidP="00F17243">
            <w:pPr>
              <w:pStyle w:val="TAC"/>
              <w:rPr>
                <w:rFonts w:cs="Arial"/>
                <w:lang w:eastAsia="zh-CN"/>
              </w:rPr>
            </w:pPr>
            <w:r w:rsidRPr="00EF5447">
              <w:rPr>
                <w:rFonts w:cs="Arial"/>
                <w:lang w:eastAsia="ja-JP"/>
              </w:rPr>
              <w:t>DC_2-7_n38</w:t>
            </w:r>
            <w:r w:rsidRPr="00EF5447">
              <w:rPr>
                <w:rFonts w:cs="Arial"/>
                <w:lang w:eastAsia="ja-JP"/>
              </w:rPr>
              <w:br/>
              <w:t>DC_2-2-7_n38</w:t>
            </w:r>
          </w:p>
        </w:tc>
        <w:tc>
          <w:tcPr>
            <w:tcW w:w="2952" w:type="dxa"/>
            <w:tcBorders>
              <w:top w:val="single" w:sz="4" w:space="0" w:color="auto"/>
              <w:left w:val="single" w:sz="4" w:space="0" w:color="auto"/>
              <w:right w:val="single" w:sz="4" w:space="0" w:color="auto"/>
            </w:tcBorders>
            <w:hideMark/>
          </w:tcPr>
          <w:p w14:paraId="190A0162" w14:textId="77777777" w:rsidR="00F81C6B" w:rsidRPr="00EF5447" w:rsidRDefault="00F81C6B" w:rsidP="00F17243">
            <w:pPr>
              <w:pStyle w:val="TAC"/>
              <w:rPr>
                <w:rFonts w:cs="Arial"/>
                <w:lang w:eastAsia="ja-JP"/>
              </w:rPr>
            </w:pPr>
            <w:r w:rsidRPr="00EF5447">
              <w:rPr>
                <w:rFonts w:cs="Arial"/>
                <w:lang w:eastAsia="ja-JP"/>
              </w:rPr>
              <w:t>2</w:t>
            </w:r>
          </w:p>
        </w:tc>
        <w:tc>
          <w:tcPr>
            <w:tcW w:w="2952" w:type="dxa"/>
            <w:tcBorders>
              <w:top w:val="single" w:sz="4" w:space="0" w:color="auto"/>
              <w:left w:val="single" w:sz="4" w:space="0" w:color="auto"/>
              <w:right w:val="single" w:sz="4" w:space="0" w:color="auto"/>
            </w:tcBorders>
            <w:hideMark/>
          </w:tcPr>
          <w:p w14:paraId="2FE3CE17" w14:textId="77777777" w:rsidR="00F81C6B" w:rsidRPr="00EF5447" w:rsidRDefault="00F81C6B" w:rsidP="00F17243">
            <w:pPr>
              <w:pStyle w:val="TAC"/>
              <w:rPr>
                <w:rFonts w:cs="Arial"/>
                <w:lang w:eastAsia="zh-CN"/>
              </w:rPr>
            </w:pPr>
            <w:r w:rsidRPr="00EF5447">
              <w:rPr>
                <w:rFonts w:cs="Arial"/>
              </w:rPr>
              <w:t>0.5</w:t>
            </w:r>
          </w:p>
        </w:tc>
      </w:tr>
      <w:tr w:rsidR="00F81C6B" w:rsidRPr="00EF5447" w14:paraId="788E570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4D07A21" w14:textId="77777777" w:rsidR="00F81C6B" w:rsidRPr="00EF5447" w:rsidRDefault="00F81C6B" w:rsidP="00F17243">
            <w:pPr>
              <w:pStyle w:val="TAC"/>
              <w:rPr>
                <w:rFonts w:cs="Arial"/>
                <w:lang w:eastAsia="zh-CN"/>
              </w:rPr>
            </w:pPr>
            <w:r>
              <w:rPr>
                <w:rFonts w:cs="Arial"/>
                <w:lang w:val="fr-FR" w:eastAsia="zh-CN"/>
              </w:rPr>
              <w:t>DC_2-7_n71</w:t>
            </w:r>
          </w:p>
        </w:tc>
        <w:tc>
          <w:tcPr>
            <w:tcW w:w="2952" w:type="dxa"/>
            <w:tcBorders>
              <w:top w:val="single" w:sz="4" w:space="0" w:color="auto"/>
              <w:left w:val="single" w:sz="4" w:space="0" w:color="auto"/>
              <w:bottom w:val="single" w:sz="4" w:space="0" w:color="auto"/>
              <w:right w:val="single" w:sz="4" w:space="0" w:color="auto"/>
            </w:tcBorders>
            <w:hideMark/>
          </w:tcPr>
          <w:p w14:paraId="5CEA31E8" w14:textId="77777777" w:rsidR="00F81C6B" w:rsidRPr="00EF5447" w:rsidRDefault="00F81C6B" w:rsidP="00F17243">
            <w:pPr>
              <w:pStyle w:val="TAC"/>
              <w:rPr>
                <w:rFonts w:cs="Arial"/>
                <w:lang w:eastAsia="zh-CN"/>
              </w:rPr>
            </w:pPr>
            <w:r>
              <w:rPr>
                <w:rFonts w:cs="Arial"/>
                <w:lang w:val="fr-FR"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F897D08" w14:textId="77777777" w:rsidR="00F81C6B" w:rsidRPr="00EF5447" w:rsidRDefault="00F81C6B" w:rsidP="00F17243">
            <w:pPr>
              <w:pStyle w:val="TAC"/>
              <w:rPr>
                <w:rFonts w:cs="Arial"/>
                <w:lang w:eastAsia="zh-CN"/>
              </w:rPr>
            </w:pPr>
            <w:r>
              <w:rPr>
                <w:rFonts w:cs="Arial"/>
                <w:lang w:val="fr-FR" w:eastAsia="zh-CN"/>
              </w:rPr>
              <w:t>0.5</w:t>
            </w:r>
          </w:p>
        </w:tc>
      </w:tr>
      <w:tr w:rsidR="00F81C6B" w:rsidRPr="00EF5447" w14:paraId="3FC95B5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7AD6716"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2586BAB" w14:textId="77777777" w:rsidR="00F81C6B" w:rsidRPr="00EF5447" w:rsidRDefault="00F81C6B" w:rsidP="00F17243">
            <w:pPr>
              <w:pStyle w:val="TAC"/>
              <w:rPr>
                <w:rFonts w:cs="Arial"/>
                <w:lang w:eastAsia="zh-CN"/>
              </w:rPr>
            </w:pPr>
            <w:r>
              <w:rPr>
                <w:rFonts w:cs="Arial"/>
                <w:lang w:val="fr-FR"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5274D33" w14:textId="77777777" w:rsidR="00F81C6B" w:rsidRPr="00EF5447" w:rsidRDefault="00F81C6B" w:rsidP="00F17243">
            <w:pPr>
              <w:pStyle w:val="TAC"/>
              <w:rPr>
                <w:rFonts w:cs="Arial"/>
                <w:lang w:eastAsia="zh-CN"/>
              </w:rPr>
            </w:pPr>
            <w:r>
              <w:rPr>
                <w:rFonts w:cs="Arial"/>
                <w:lang w:val="fr-FR" w:eastAsia="zh-CN"/>
              </w:rPr>
              <w:t>0.5</w:t>
            </w:r>
          </w:p>
        </w:tc>
      </w:tr>
      <w:tr w:rsidR="00F81C6B" w:rsidRPr="00EF5447" w14:paraId="7E9AF09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AC21331"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266F891" w14:textId="77777777" w:rsidR="00F81C6B" w:rsidRPr="00EF5447" w:rsidRDefault="00F81C6B" w:rsidP="00F17243">
            <w:pPr>
              <w:pStyle w:val="TAC"/>
              <w:rPr>
                <w:rFonts w:cs="Arial"/>
                <w:lang w:eastAsia="zh-CN"/>
              </w:rPr>
            </w:pPr>
            <w:r>
              <w:rPr>
                <w:rFonts w:cs="Arial"/>
                <w:lang w:val="fr-FR" w:eastAsia="ja-JP"/>
              </w:rPr>
              <w:t>n7</w:t>
            </w:r>
            <w:r>
              <w:rPr>
                <w:rFonts w:cs="Arial"/>
                <w:lang w:val="fr-FR"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735AD499" w14:textId="77777777" w:rsidR="00F81C6B" w:rsidRPr="00EF5447" w:rsidRDefault="00F81C6B" w:rsidP="00F17243">
            <w:pPr>
              <w:pStyle w:val="TAC"/>
              <w:rPr>
                <w:rFonts w:cs="Arial"/>
                <w:lang w:eastAsia="zh-CN"/>
              </w:rPr>
            </w:pPr>
            <w:r>
              <w:rPr>
                <w:rFonts w:cs="Arial"/>
                <w:lang w:val="fr-FR" w:eastAsia="zh-CN"/>
              </w:rPr>
              <w:t>0.6</w:t>
            </w:r>
          </w:p>
        </w:tc>
      </w:tr>
      <w:tr w:rsidR="00F81C6B" w:rsidRPr="00EF5447" w14:paraId="54900CA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90C7FD7" w14:textId="77777777" w:rsidR="00F81C6B" w:rsidRPr="00DC15CB" w:rsidRDefault="00F81C6B" w:rsidP="00F17243">
            <w:pPr>
              <w:pStyle w:val="TAC"/>
              <w:rPr>
                <w:lang w:val="fi-FI" w:eastAsia="zh-CN"/>
              </w:rPr>
            </w:pPr>
            <w:r w:rsidRPr="009132E7">
              <w:rPr>
                <w:lang w:val="fi-FI" w:eastAsia="zh-CN"/>
              </w:rPr>
              <w:t>DC_2-7_n66</w:t>
            </w:r>
          </w:p>
          <w:p w14:paraId="0F910A63" w14:textId="77777777" w:rsidR="00F81C6B" w:rsidRPr="00DC15CB" w:rsidRDefault="00F81C6B" w:rsidP="00F17243">
            <w:pPr>
              <w:pStyle w:val="TAC"/>
              <w:rPr>
                <w:lang w:val="fi-FI" w:eastAsia="zh-CN"/>
              </w:rPr>
            </w:pPr>
            <w:r w:rsidRPr="009132E7">
              <w:rPr>
                <w:lang w:val="fi-FI" w:eastAsia="zh-CN"/>
              </w:rPr>
              <w:t>DC_2-7-7_n66</w:t>
            </w:r>
          </w:p>
          <w:p w14:paraId="4A48430B" w14:textId="77777777" w:rsidR="00F81C6B" w:rsidRPr="00EF5447" w:rsidRDefault="00F81C6B" w:rsidP="00F17243">
            <w:pPr>
              <w:pStyle w:val="TAC"/>
              <w:rPr>
                <w:lang w:eastAsia="zh-CN"/>
              </w:rPr>
            </w:pPr>
            <w:r w:rsidRPr="009132E7">
              <w:rPr>
                <w:lang w:val="fi-FI" w:eastAsia="zh-CN"/>
              </w:rPr>
              <w:t>DC_2_n7-n66</w:t>
            </w:r>
          </w:p>
        </w:tc>
        <w:tc>
          <w:tcPr>
            <w:tcW w:w="2952" w:type="dxa"/>
            <w:tcBorders>
              <w:top w:val="single" w:sz="4" w:space="0" w:color="auto"/>
              <w:left w:val="single" w:sz="4" w:space="0" w:color="auto"/>
              <w:bottom w:val="single" w:sz="4" w:space="0" w:color="auto"/>
              <w:right w:val="single" w:sz="4" w:space="0" w:color="auto"/>
            </w:tcBorders>
            <w:hideMark/>
          </w:tcPr>
          <w:p w14:paraId="5140D6FC" w14:textId="77777777" w:rsidR="00F81C6B" w:rsidRPr="00EF5447" w:rsidRDefault="00F81C6B" w:rsidP="00F17243">
            <w:pPr>
              <w:pStyle w:val="TAC"/>
              <w:rPr>
                <w:lang w:eastAsia="ja-JP"/>
              </w:rPr>
            </w:pPr>
            <w:r>
              <w:rPr>
                <w:lang w:val="fr-FR"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F846128" w14:textId="77777777" w:rsidR="00F81C6B" w:rsidRPr="00EF5447" w:rsidRDefault="00F81C6B" w:rsidP="00F17243">
            <w:pPr>
              <w:pStyle w:val="TAC"/>
              <w:rPr>
                <w:lang w:eastAsia="zh-CN"/>
              </w:rPr>
            </w:pPr>
            <w:r>
              <w:rPr>
                <w:lang w:val="fr-FR" w:eastAsia="zh-CN"/>
              </w:rPr>
              <w:t>0.5</w:t>
            </w:r>
          </w:p>
        </w:tc>
      </w:tr>
      <w:tr w:rsidR="00F81C6B" w:rsidRPr="00EF5447" w14:paraId="650D637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5433E30"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B57C25" w14:textId="77777777" w:rsidR="00F81C6B" w:rsidRPr="00EF5447" w:rsidRDefault="00F81C6B" w:rsidP="00F17243">
            <w:pPr>
              <w:pStyle w:val="TAC"/>
              <w:rPr>
                <w:rFonts w:cs="Arial"/>
                <w:lang w:eastAsia="ja-JP"/>
              </w:rPr>
            </w:pPr>
            <w:r>
              <w:rPr>
                <w:rFonts w:cs="Arial"/>
                <w:lang w:val="fr-FR"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06886F0" w14:textId="77777777" w:rsidR="00F81C6B" w:rsidRPr="00EF5447" w:rsidRDefault="00F81C6B" w:rsidP="00F17243">
            <w:pPr>
              <w:pStyle w:val="TAC"/>
              <w:rPr>
                <w:rFonts w:cs="Arial"/>
                <w:lang w:eastAsia="zh-CN"/>
              </w:rPr>
            </w:pPr>
            <w:r>
              <w:rPr>
                <w:rFonts w:cs="Arial"/>
                <w:lang w:val="fr-FR" w:eastAsia="zh-CN"/>
              </w:rPr>
              <w:t>0.5</w:t>
            </w:r>
          </w:p>
        </w:tc>
      </w:tr>
      <w:tr w:rsidR="00F81C6B" w:rsidRPr="00EF5447" w14:paraId="139F3CA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DAD30CE"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8363C9C" w14:textId="77777777" w:rsidR="00F81C6B" w:rsidRPr="00EF5447" w:rsidRDefault="00F81C6B" w:rsidP="00F17243">
            <w:pPr>
              <w:pStyle w:val="TAC"/>
              <w:rPr>
                <w:rFonts w:cs="Arial"/>
                <w:lang w:eastAsia="ja-JP"/>
              </w:rPr>
            </w:pPr>
            <w:r>
              <w:rPr>
                <w:rFonts w:eastAsiaTheme="minorEastAsia" w:cs="Arial"/>
                <w:lang w:val="fr-FR"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23BFE41F" w14:textId="77777777" w:rsidR="00F81C6B" w:rsidRPr="00EF5447" w:rsidRDefault="00F81C6B" w:rsidP="00F17243">
            <w:pPr>
              <w:pStyle w:val="TAC"/>
              <w:rPr>
                <w:rFonts w:cs="Arial"/>
                <w:lang w:eastAsia="zh-CN"/>
              </w:rPr>
            </w:pPr>
            <w:r>
              <w:rPr>
                <w:rFonts w:cs="Arial"/>
                <w:lang w:val="fr-FR" w:eastAsia="zh-CN"/>
              </w:rPr>
              <w:t>0.5</w:t>
            </w:r>
          </w:p>
        </w:tc>
      </w:tr>
      <w:tr w:rsidR="00F81C6B" w:rsidRPr="00EF5447" w14:paraId="46B8942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5EE584EA" w14:textId="77777777" w:rsidR="00F81C6B" w:rsidRPr="00EF5447" w:rsidRDefault="00F81C6B" w:rsidP="00F17243">
            <w:pPr>
              <w:pStyle w:val="TAC"/>
              <w:rPr>
                <w:rFonts w:cs="Arial"/>
                <w:szCs w:val="18"/>
              </w:rPr>
            </w:pPr>
            <w:r w:rsidRPr="00EF5447">
              <w:rPr>
                <w:rFonts w:cs="Arial"/>
                <w:szCs w:val="18"/>
              </w:rPr>
              <w:t>DC_2-7_n77</w:t>
            </w:r>
          </w:p>
          <w:p w14:paraId="2628E717" w14:textId="77777777" w:rsidR="00F81C6B" w:rsidRPr="00EF5447" w:rsidRDefault="00F81C6B" w:rsidP="00F17243">
            <w:pPr>
              <w:pStyle w:val="TAC"/>
              <w:rPr>
                <w:rFonts w:cs="Arial"/>
                <w:lang w:eastAsia="zh-CN"/>
              </w:rPr>
            </w:pPr>
            <w:r w:rsidRPr="00EF5447">
              <w:rPr>
                <w:rFonts w:cs="Arial"/>
                <w:szCs w:val="18"/>
              </w:rPr>
              <w:t>DC_2-7-7_n77</w:t>
            </w:r>
          </w:p>
        </w:tc>
        <w:tc>
          <w:tcPr>
            <w:tcW w:w="2952" w:type="dxa"/>
            <w:tcBorders>
              <w:top w:val="single" w:sz="4" w:space="0" w:color="auto"/>
              <w:left w:val="single" w:sz="4" w:space="0" w:color="auto"/>
              <w:bottom w:val="single" w:sz="4" w:space="0" w:color="auto"/>
              <w:right w:val="single" w:sz="4" w:space="0" w:color="auto"/>
            </w:tcBorders>
            <w:vAlign w:val="center"/>
          </w:tcPr>
          <w:p w14:paraId="0A362E48" w14:textId="77777777" w:rsidR="00F81C6B" w:rsidRPr="00EF5447" w:rsidRDefault="00F81C6B" w:rsidP="00F17243">
            <w:pPr>
              <w:pStyle w:val="TAC"/>
              <w:rPr>
                <w:rFonts w:eastAsiaTheme="minorEastAsia" w:cs="Arial"/>
                <w:lang w:eastAsia="zh-CN"/>
              </w:rPr>
            </w:pPr>
            <w:r w:rsidRPr="00EF5447">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5B9A3A39" w14:textId="77777777" w:rsidR="00F81C6B" w:rsidRPr="00EF5447" w:rsidRDefault="00F81C6B" w:rsidP="00F17243">
            <w:pPr>
              <w:pStyle w:val="TAC"/>
              <w:rPr>
                <w:rFonts w:cs="Arial"/>
                <w:lang w:eastAsia="zh-CN"/>
              </w:rPr>
            </w:pPr>
            <w:r w:rsidRPr="00EF5447">
              <w:rPr>
                <w:rFonts w:cs="Arial"/>
                <w:szCs w:val="18"/>
              </w:rPr>
              <w:t>0.6</w:t>
            </w:r>
          </w:p>
        </w:tc>
      </w:tr>
      <w:tr w:rsidR="00F81C6B" w:rsidRPr="00EF5447" w14:paraId="064BB9C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32181773"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1485F9B" w14:textId="77777777" w:rsidR="00F81C6B" w:rsidRPr="00EF5447" w:rsidRDefault="00F81C6B" w:rsidP="00F17243">
            <w:pPr>
              <w:pStyle w:val="TAC"/>
              <w:rPr>
                <w:rFonts w:eastAsiaTheme="minorEastAsia" w:cs="Arial"/>
                <w:lang w:eastAsia="zh-CN"/>
              </w:rPr>
            </w:pPr>
            <w:r w:rsidRPr="00EF5447">
              <w:rPr>
                <w:rFonts w:cs="Arial"/>
                <w:szCs w:val="18"/>
              </w:rPr>
              <w:t>7</w:t>
            </w:r>
          </w:p>
        </w:tc>
        <w:tc>
          <w:tcPr>
            <w:tcW w:w="2952" w:type="dxa"/>
            <w:tcBorders>
              <w:top w:val="single" w:sz="4" w:space="0" w:color="auto"/>
              <w:left w:val="single" w:sz="4" w:space="0" w:color="auto"/>
              <w:bottom w:val="single" w:sz="4" w:space="0" w:color="auto"/>
              <w:right w:val="single" w:sz="4" w:space="0" w:color="auto"/>
            </w:tcBorders>
            <w:vAlign w:val="center"/>
          </w:tcPr>
          <w:p w14:paraId="3088AC6E" w14:textId="77777777" w:rsidR="00F81C6B" w:rsidRPr="00EF5447" w:rsidRDefault="00F81C6B" w:rsidP="00F17243">
            <w:pPr>
              <w:pStyle w:val="TAC"/>
              <w:rPr>
                <w:rFonts w:cs="Arial"/>
                <w:lang w:eastAsia="zh-CN"/>
              </w:rPr>
            </w:pPr>
            <w:r w:rsidRPr="00EF5447">
              <w:rPr>
                <w:rFonts w:cs="Arial"/>
                <w:szCs w:val="18"/>
              </w:rPr>
              <w:t>0.5</w:t>
            </w:r>
          </w:p>
        </w:tc>
      </w:tr>
      <w:tr w:rsidR="00F81C6B" w:rsidRPr="00EF5447" w14:paraId="4E16049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2221C0A9"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3E8D8EF" w14:textId="77777777" w:rsidR="00F81C6B" w:rsidRPr="00EF5447" w:rsidRDefault="00F81C6B" w:rsidP="00F17243">
            <w:pPr>
              <w:pStyle w:val="TAC"/>
              <w:rPr>
                <w:rFonts w:eastAsiaTheme="minorEastAsia" w:cs="Arial"/>
                <w:lang w:eastAsia="zh-CN"/>
              </w:rPr>
            </w:pPr>
            <w:r w:rsidRPr="00EF5447">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16D6EB85" w14:textId="77777777" w:rsidR="00F81C6B" w:rsidRPr="00EF5447" w:rsidRDefault="00F81C6B" w:rsidP="00F17243">
            <w:pPr>
              <w:pStyle w:val="TAC"/>
              <w:rPr>
                <w:rFonts w:cs="Arial"/>
                <w:lang w:eastAsia="zh-CN"/>
              </w:rPr>
            </w:pPr>
            <w:r w:rsidRPr="00EF5447">
              <w:rPr>
                <w:rFonts w:cs="Arial"/>
                <w:szCs w:val="18"/>
              </w:rPr>
              <w:t>0.8</w:t>
            </w:r>
          </w:p>
        </w:tc>
      </w:tr>
      <w:tr w:rsidR="00F81C6B" w:rsidRPr="00EF5447" w14:paraId="51A9192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DBBD6D3" w14:textId="77777777" w:rsidR="00F81C6B" w:rsidRDefault="00F81C6B" w:rsidP="00F17243">
            <w:pPr>
              <w:pStyle w:val="TAC"/>
              <w:rPr>
                <w:rFonts w:cs="Arial"/>
                <w:lang w:eastAsia="zh-CN"/>
              </w:rPr>
            </w:pPr>
            <w:r w:rsidRPr="00EF5447">
              <w:rPr>
                <w:rFonts w:cs="Arial"/>
                <w:lang w:eastAsia="zh-CN"/>
              </w:rPr>
              <w:t>DC_2-7_n78</w:t>
            </w:r>
          </w:p>
          <w:p w14:paraId="6A2D23AF" w14:textId="77777777" w:rsidR="00F81C6B" w:rsidRPr="00EF5447" w:rsidRDefault="00F81C6B" w:rsidP="00F17243">
            <w:pPr>
              <w:pStyle w:val="TAC"/>
              <w:rPr>
                <w:rFonts w:cs="Arial"/>
                <w:lang w:eastAsia="zh-CN"/>
              </w:rPr>
            </w:pPr>
            <w:r>
              <w:rPr>
                <w:rFonts w:cs="Arial"/>
                <w:lang w:eastAsia="zh-CN"/>
              </w:rPr>
              <w:t>DC_2-2-7_n78</w:t>
            </w:r>
          </w:p>
        </w:tc>
        <w:tc>
          <w:tcPr>
            <w:tcW w:w="2952" w:type="dxa"/>
            <w:tcBorders>
              <w:top w:val="single" w:sz="4" w:space="0" w:color="auto"/>
              <w:left w:val="single" w:sz="4" w:space="0" w:color="auto"/>
              <w:bottom w:val="single" w:sz="4" w:space="0" w:color="auto"/>
              <w:right w:val="single" w:sz="4" w:space="0" w:color="auto"/>
            </w:tcBorders>
            <w:hideMark/>
          </w:tcPr>
          <w:p w14:paraId="60BED1E8"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3878940"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5817FC0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F3753F2"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89C5622" w14:textId="77777777" w:rsidR="00F81C6B" w:rsidRPr="00EF5447" w:rsidRDefault="00F81C6B" w:rsidP="00F17243">
            <w:pPr>
              <w:pStyle w:val="TAC"/>
              <w:rPr>
                <w:rFonts w:cs="Arial"/>
                <w:lang w:eastAsia="zh-CN"/>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0A153C8"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6A05B31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B2D0A6A" w14:textId="77777777" w:rsidR="00F81C6B" w:rsidRPr="00EF5447" w:rsidRDefault="00F81C6B" w:rsidP="00F17243">
            <w:pPr>
              <w:pStyle w:val="TAC"/>
              <w:rPr>
                <w:rFonts w:cs="Arial"/>
                <w:lang w:eastAsia="zh-CN"/>
              </w:rPr>
            </w:pPr>
            <w:r w:rsidRPr="00EF5447">
              <w:rPr>
                <w:rFonts w:cs="Arial"/>
                <w:bCs/>
                <w:szCs w:val="18"/>
              </w:rPr>
              <w:t>DC_2_n7-n78</w:t>
            </w:r>
          </w:p>
        </w:tc>
        <w:tc>
          <w:tcPr>
            <w:tcW w:w="2952" w:type="dxa"/>
            <w:tcBorders>
              <w:top w:val="single" w:sz="4" w:space="0" w:color="auto"/>
              <w:left w:val="single" w:sz="4" w:space="0" w:color="auto"/>
              <w:bottom w:val="single" w:sz="4" w:space="0" w:color="auto"/>
              <w:right w:val="single" w:sz="4" w:space="0" w:color="auto"/>
            </w:tcBorders>
            <w:hideMark/>
          </w:tcPr>
          <w:p w14:paraId="79F544DE" w14:textId="77777777" w:rsidR="00F81C6B" w:rsidRPr="00EF5447" w:rsidRDefault="00F81C6B" w:rsidP="00F17243">
            <w:pPr>
              <w:pStyle w:val="TAC"/>
              <w:rPr>
                <w:rFonts w:cs="Arial"/>
                <w:lang w:eastAsia="zh-CN"/>
              </w:rPr>
            </w:pPr>
            <w:r w:rsidRPr="00EF5447">
              <w:rPr>
                <w:rFonts w:cs="Arial"/>
                <w:bCs/>
                <w:szCs w:val="18"/>
              </w:rPr>
              <w:t>2</w:t>
            </w:r>
          </w:p>
        </w:tc>
        <w:tc>
          <w:tcPr>
            <w:tcW w:w="2952" w:type="dxa"/>
            <w:tcBorders>
              <w:top w:val="single" w:sz="4" w:space="0" w:color="auto"/>
              <w:left w:val="single" w:sz="4" w:space="0" w:color="auto"/>
              <w:bottom w:val="single" w:sz="4" w:space="0" w:color="auto"/>
              <w:right w:val="single" w:sz="4" w:space="0" w:color="auto"/>
            </w:tcBorders>
            <w:hideMark/>
          </w:tcPr>
          <w:p w14:paraId="515FF9F9" w14:textId="77777777" w:rsidR="00F81C6B" w:rsidRPr="00EF5447" w:rsidRDefault="00F81C6B" w:rsidP="00F17243">
            <w:pPr>
              <w:pStyle w:val="TAC"/>
              <w:rPr>
                <w:rFonts w:cs="Arial"/>
                <w:lang w:eastAsia="zh-CN"/>
              </w:rPr>
            </w:pPr>
            <w:r w:rsidRPr="00EF5447">
              <w:rPr>
                <w:rFonts w:cs="Arial"/>
                <w:bCs/>
                <w:szCs w:val="18"/>
              </w:rPr>
              <w:t>0.6</w:t>
            </w:r>
          </w:p>
        </w:tc>
      </w:tr>
      <w:tr w:rsidR="00F81C6B" w:rsidRPr="00EF5447" w14:paraId="7763E90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7B3D623"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92AEEAE" w14:textId="77777777" w:rsidR="00F81C6B" w:rsidRPr="00EF5447" w:rsidRDefault="00F81C6B" w:rsidP="00F17243">
            <w:pPr>
              <w:pStyle w:val="TAC"/>
              <w:rPr>
                <w:rFonts w:cs="Arial"/>
                <w:lang w:eastAsia="zh-CN"/>
              </w:rPr>
            </w:pPr>
            <w:r w:rsidRPr="00EF5447">
              <w:rPr>
                <w:rFonts w:cs="Arial"/>
                <w:bCs/>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0F136DB1" w14:textId="77777777" w:rsidR="00F81C6B" w:rsidRPr="00EF5447" w:rsidRDefault="00F81C6B" w:rsidP="00F17243">
            <w:pPr>
              <w:pStyle w:val="TAC"/>
              <w:rPr>
                <w:rFonts w:cs="Arial"/>
                <w:lang w:eastAsia="zh-CN"/>
              </w:rPr>
            </w:pPr>
            <w:r w:rsidRPr="00EF5447">
              <w:rPr>
                <w:rFonts w:cs="Arial"/>
                <w:bCs/>
                <w:szCs w:val="18"/>
              </w:rPr>
              <w:t>0.5</w:t>
            </w:r>
          </w:p>
        </w:tc>
      </w:tr>
      <w:tr w:rsidR="00F81C6B" w:rsidRPr="00EF5447" w14:paraId="45E1BAA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EEFA78E"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AFBCFB8" w14:textId="77777777" w:rsidR="00F81C6B" w:rsidRPr="00EF5447" w:rsidRDefault="00F81C6B" w:rsidP="00F17243">
            <w:pPr>
              <w:pStyle w:val="TAC"/>
              <w:rPr>
                <w:rFonts w:cs="Arial"/>
                <w:lang w:eastAsia="zh-CN"/>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95CBD95" w14:textId="77777777" w:rsidR="00F81C6B" w:rsidRPr="00EF5447" w:rsidRDefault="00F81C6B" w:rsidP="00F17243">
            <w:pPr>
              <w:pStyle w:val="TAC"/>
              <w:rPr>
                <w:rFonts w:cs="Arial"/>
                <w:lang w:eastAsia="zh-CN"/>
              </w:rPr>
            </w:pPr>
            <w:r w:rsidRPr="00EF5447">
              <w:rPr>
                <w:rFonts w:cs="Arial"/>
                <w:bCs/>
                <w:szCs w:val="18"/>
              </w:rPr>
              <w:t>0.8</w:t>
            </w:r>
          </w:p>
        </w:tc>
      </w:tr>
      <w:tr w:rsidR="00F81C6B" w:rsidRPr="00EF5447" w14:paraId="5CB7758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FC22AA6" w14:textId="77777777" w:rsidR="00F81C6B" w:rsidRPr="00EF5447" w:rsidRDefault="00F81C6B" w:rsidP="00F17243">
            <w:pPr>
              <w:pStyle w:val="TAC"/>
              <w:rPr>
                <w:lang w:eastAsia="zh-CN"/>
              </w:rPr>
            </w:pPr>
            <w:r w:rsidRPr="00EF5447">
              <w:t>DC_2-8</w:t>
            </w:r>
            <w:r>
              <w:rPr>
                <w:lang w:eastAsia="ja-JP"/>
              </w:rPr>
              <w:t>_</w:t>
            </w: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tcPr>
          <w:p w14:paraId="56EB12EC" w14:textId="77777777" w:rsidR="00F81C6B" w:rsidRPr="00EF5447" w:rsidRDefault="00F81C6B" w:rsidP="00F17243">
            <w:pPr>
              <w:pStyle w:val="TAC"/>
              <w:rPr>
                <w:bCs/>
                <w:szCs w:val="18"/>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1341C1E0" w14:textId="77777777" w:rsidR="00F81C6B" w:rsidRPr="00EF5447" w:rsidRDefault="00F81C6B" w:rsidP="00F17243">
            <w:pPr>
              <w:pStyle w:val="TAC"/>
              <w:rPr>
                <w:bCs/>
                <w:szCs w:val="18"/>
              </w:rPr>
            </w:pPr>
            <w:r w:rsidRPr="00EF5447">
              <w:t>0.3</w:t>
            </w:r>
          </w:p>
        </w:tc>
      </w:tr>
      <w:tr w:rsidR="00F81C6B" w:rsidRPr="00EF5447" w14:paraId="01E729B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525B7DC"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130B1C49" w14:textId="77777777" w:rsidR="00F81C6B" w:rsidRPr="00EF5447" w:rsidRDefault="00F81C6B" w:rsidP="00F17243">
            <w:pPr>
              <w:pStyle w:val="TAC"/>
              <w:rPr>
                <w:bCs/>
                <w:szCs w:val="18"/>
              </w:rPr>
            </w:pPr>
            <w:r w:rsidRPr="00EF5447">
              <w:rPr>
                <w:lang w:eastAsia="ja-JP"/>
              </w:rPr>
              <w:t>8</w:t>
            </w:r>
          </w:p>
        </w:tc>
        <w:tc>
          <w:tcPr>
            <w:tcW w:w="2952" w:type="dxa"/>
            <w:tcBorders>
              <w:top w:val="single" w:sz="4" w:space="0" w:color="auto"/>
              <w:left w:val="single" w:sz="4" w:space="0" w:color="auto"/>
              <w:bottom w:val="single" w:sz="4" w:space="0" w:color="auto"/>
              <w:right w:val="single" w:sz="4" w:space="0" w:color="auto"/>
            </w:tcBorders>
          </w:tcPr>
          <w:p w14:paraId="2C48DA30" w14:textId="77777777" w:rsidR="00F81C6B" w:rsidRPr="00EF5447" w:rsidRDefault="00F81C6B" w:rsidP="00F17243">
            <w:pPr>
              <w:pStyle w:val="TAC"/>
              <w:rPr>
                <w:bCs/>
                <w:szCs w:val="18"/>
              </w:rPr>
            </w:pPr>
            <w:r w:rsidRPr="00EF5447">
              <w:t>0.3</w:t>
            </w:r>
          </w:p>
        </w:tc>
      </w:tr>
      <w:tr w:rsidR="00F81C6B" w:rsidRPr="00EF5447" w14:paraId="6D9BCBA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C386039"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39D01F29" w14:textId="77777777" w:rsidR="00F81C6B" w:rsidRPr="00EF5447" w:rsidRDefault="00F81C6B" w:rsidP="00F17243">
            <w:pPr>
              <w:pStyle w:val="TAC"/>
              <w:rPr>
                <w:bCs/>
                <w:szCs w:val="18"/>
              </w:rPr>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tcPr>
          <w:p w14:paraId="00483812" w14:textId="77777777" w:rsidR="00F81C6B" w:rsidRPr="00EF5447" w:rsidRDefault="00F81C6B" w:rsidP="00F17243">
            <w:pPr>
              <w:pStyle w:val="TAC"/>
              <w:rPr>
                <w:bCs/>
                <w:szCs w:val="18"/>
              </w:rPr>
            </w:pPr>
            <w:r w:rsidRPr="00EF5447">
              <w:t>0.3</w:t>
            </w:r>
          </w:p>
        </w:tc>
      </w:tr>
      <w:tr w:rsidR="00F81C6B" w:rsidRPr="00EF5447" w14:paraId="5396942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E09998" w14:textId="77777777" w:rsidR="00F81C6B" w:rsidRPr="00EF5447" w:rsidRDefault="00F81C6B" w:rsidP="00F17243">
            <w:pPr>
              <w:pStyle w:val="TAC"/>
              <w:rPr>
                <w:lang w:eastAsia="zh-CN"/>
              </w:rPr>
            </w:pPr>
            <w:r w:rsidRPr="00EF5447">
              <w:rPr>
                <w:lang w:eastAsia="fi-FI"/>
              </w:rPr>
              <w:t>DC_2-12_n2</w:t>
            </w:r>
          </w:p>
        </w:tc>
        <w:tc>
          <w:tcPr>
            <w:tcW w:w="2952" w:type="dxa"/>
            <w:tcBorders>
              <w:top w:val="single" w:sz="4" w:space="0" w:color="auto"/>
              <w:left w:val="single" w:sz="4" w:space="0" w:color="auto"/>
              <w:bottom w:val="single" w:sz="4" w:space="0" w:color="auto"/>
              <w:right w:val="single" w:sz="4" w:space="0" w:color="auto"/>
            </w:tcBorders>
            <w:hideMark/>
          </w:tcPr>
          <w:p w14:paraId="1F710881" w14:textId="77777777" w:rsidR="00F81C6B" w:rsidRPr="00EF5447" w:rsidRDefault="00F81C6B" w:rsidP="00F17243">
            <w:pPr>
              <w:pStyle w:val="TAC"/>
              <w:rPr>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E5FFDC0" w14:textId="77777777" w:rsidR="00F81C6B" w:rsidRPr="00EF5447" w:rsidRDefault="00F81C6B" w:rsidP="00F17243">
            <w:pPr>
              <w:pStyle w:val="TAC"/>
              <w:rPr>
                <w:lang w:eastAsia="zh-CN"/>
              </w:rPr>
            </w:pPr>
            <w:r w:rsidRPr="00EF5447">
              <w:rPr>
                <w:lang w:eastAsia="zh-CN"/>
              </w:rPr>
              <w:t>0.3</w:t>
            </w:r>
          </w:p>
        </w:tc>
      </w:tr>
      <w:tr w:rsidR="00F81C6B" w:rsidRPr="00EF5447" w14:paraId="725021C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BD869C"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BE1F998" w14:textId="77777777" w:rsidR="00F81C6B" w:rsidRPr="00EF5447" w:rsidRDefault="00F81C6B" w:rsidP="00F17243">
            <w:pPr>
              <w:pStyle w:val="TAC"/>
              <w:rPr>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37311DC7" w14:textId="77777777" w:rsidR="00F81C6B" w:rsidRPr="00EF5447" w:rsidRDefault="00F81C6B" w:rsidP="00F17243">
            <w:pPr>
              <w:pStyle w:val="TAC"/>
              <w:rPr>
                <w:lang w:eastAsia="zh-CN"/>
              </w:rPr>
            </w:pPr>
            <w:r w:rsidRPr="00EF5447">
              <w:rPr>
                <w:lang w:eastAsia="zh-CN"/>
              </w:rPr>
              <w:t>0.3</w:t>
            </w:r>
          </w:p>
        </w:tc>
      </w:tr>
      <w:tr w:rsidR="00F81C6B" w:rsidRPr="00EF5447" w14:paraId="7057506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72D8C65" w14:textId="77777777" w:rsidR="00F81C6B" w:rsidRPr="00EF5447" w:rsidRDefault="00F81C6B" w:rsidP="00F17243">
            <w:pPr>
              <w:pStyle w:val="TAC"/>
              <w:rPr>
                <w:lang w:eastAsia="zh-CN"/>
              </w:rPr>
            </w:pPr>
            <w:r w:rsidRPr="00EF5447">
              <w:rPr>
                <w:szCs w:val="18"/>
                <w:lang w:eastAsia="ja-JP"/>
              </w:rPr>
              <w:t>DC_2-12_n5</w:t>
            </w:r>
          </w:p>
        </w:tc>
        <w:tc>
          <w:tcPr>
            <w:tcW w:w="2952" w:type="dxa"/>
            <w:tcBorders>
              <w:top w:val="single" w:sz="4" w:space="0" w:color="auto"/>
              <w:left w:val="single" w:sz="4" w:space="0" w:color="auto"/>
              <w:bottom w:val="single" w:sz="4" w:space="0" w:color="auto"/>
              <w:right w:val="single" w:sz="4" w:space="0" w:color="auto"/>
            </w:tcBorders>
          </w:tcPr>
          <w:p w14:paraId="796FA6C6" w14:textId="77777777" w:rsidR="00F81C6B" w:rsidRPr="00EF5447" w:rsidRDefault="00F81C6B" w:rsidP="00F17243">
            <w:pPr>
              <w:pStyle w:val="TAC"/>
              <w:rPr>
                <w:lang w:eastAsia="zh-CN"/>
              </w:rPr>
            </w:pPr>
            <w:r w:rsidRPr="00EF5447">
              <w:rPr>
                <w:szCs w:val="18"/>
                <w:lang w:eastAsia="ja-JP"/>
              </w:rPr>
              <w:t>2</w:t>
            </w:r>
          </w:p>
        </w:tc>
        <w:tc>
          <w:tcPr>
            <w:tcW w:w="2952" w:type="dxa"/>
            <w:tcBorders>
              <w:top w:val="single" w:sz="4" w:space="0" w:color="auto"/>
              <w:left w:val="single" w:sz="4" w:space="0" w:color="auto"/>
              <w:bottom w:val="single" w:sz="4" w:space="0" w:color="auto"/>
              <w:right w:val="single" w:sz="4" w:space="0" w:color="auto"/>
            </w:tcBorders>
          </w:tcPr>
          <w:p w14:paraId="4B5E00F3" w14:textId="77777777" w:rsidR="00F81C6B" w:rsidRPr="00EF5447" w:rsidRDefault="00F81C6B" w:rsidP="00F17243">
            <w:pPr>
              <w:pStyle w:val="TAC"/>
              <w:rPr>
                <w:lang w:eastAsia="zh-CN"/>
              </w:rPr>
            </w:pPr>
            <w:r w:rsidRPr="00EF5447">
              <w:t>0.3</w:t>
            </w:r>
          </w:p>
        </w:tc>
      </w:tr>
      <w:tr w:rsidR="00F81C6B" w:rsidRPr="00EF5447" w14:paraId="7251C97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0B46F5C"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052104A7" w14:textId="77777777" w:rsidR="00F81C6B" w:rsidRPr="00EF5447" w:rsidRDefault="00F81C6B" w:rsidP="00F17243">
            <w:pPr>
              <w:pStyle w:val="TAC"/>
              <w:rPr>
                <w:lang w:eastAsia="zh-CN"/>
              </w:rPr>
            </w:pPr>
            <w:r w:rsidRPr="00EF5447">
              <w:rPr>
                <w:szCs w:val="18"/>
                <w:lang w:eastAsia="ja-JP"/>
              </w:rPr>
              <w:t>12</w:t>
            </w:r>
          </w:p>
        </w:tc>
        <w:tc>
          <w:tcPr>
            <w:tcW w:w="2952" w:type="dxa"/>
            <w:tcBorders>
              <w:top w:val="single" w:sz="4" w:space="0" w:color="auto"/>
              <w:left w:val="single" w:sz="4" w:space="0" w:color="auto"/>
              <w:bottom w:val="single" w:sz="4" w:space="0" w:color="auto"/>
              <w:right w:val="single" w:sz="4" w:space="0" w:color="auto"/>
            </w:tcBorders>
          </w:tcPr>
          <w:p w14:paraId="5EBC212E" w14:textId="77777777" w:rsidR="00F81C6B" w:rsidRPr="00EF5447" w:rsidRDefault="00F81C6B" w:rsidP="00F17243">
            <w:pPr>
              <w:pStyle w:val="TAC"/>
              <w:rPr>
                <w:lang w:eastAsia="zh-CN"/>
              </w:rPr>
            </w:pPr>
            <w:r w:rsidRPr="00EF5447">
              <w:t>0.4</w:t>
            </w:r>
          </w:p>
        </w:tc>
      </w:tr>
      <w:tr w:rsidR="00F81C6B" w:rsidRPr="00EF5447" w14:paraId="1880A27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6AB89D7"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3DD3D73F" w14:textId="77777777" w:rsidR="00F81C6B" w:rsidRPr="00EF5447" w:rsidRDefault="00F81C6B" w:rsidP="00F17243">
            <w:pPr>
              <w:pStyle w:val="TAC"/>
              <w:rPr>
                <w:lang w:eastAsia="zh-CN"/>
              </w:rPr>
            </w:pPr>
            <w:r w:rsidRPr="00EF5447">
              <w:rPr>
                <w:szCs w:val="18"/>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02F55313" w14:textId="77777777" w:rsidR="00F81C6B" w:rsidRPr="00EF5447" w:rsidRDefault="00F81C6B" w:rsidP="00F17243">
            <w:pPr>
              <w:pStyle w:val="TAC"/>
              <w:rPr>
                <w:lang w:eastAsia="zh-CN"/>
              </w:rPr>
            </w:pPr>
            <w:r w:rsidRPr="00EF5447">
              <w:rPr>
                <w:lang w:eastAsia="ja-JP"/>
              </w:rPr>
              <w:t>0.8</w:t>
            </w:r>
          </w:p>
        </w:tc>
      </w:tr>
      <w:tr w:rsidR="00F81C6B" w:rsidRPr="00EF5447" w14:paraId="02A5A30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9E4BF25" w14:textId="77777777" w:rsidR="00F81C6B" w:rsidRPr="00EF5447" w:rsidRDefault="00F81C6B" w:rsidP="00F17243">
            <w:pPr>
              <w:pStyle w:val="TAC"/>
              <w:rPr>
                <w:lang w:eastAsia="fi-FI"/>
              </w:rPr>
            </w:pPr>
            <w:r>
              <w:rPr>
                <w:rFonts w:cs="Arial"/>
              </w:rPr>
              <w:t>DC_2-12_n7</w:t>
            </w:r>
          </w:p>
        </w:tc>
        <w:tc>
          <w:tcPr>
            <w:tcW w:w="2952" w:type="dxa"/>
            <w:tcBorders>
              <w:top w:val="single" w:sz="4" w:space="0" w:color="auto"/>
              <w:left w:val="single" w:sz="4" w:space="0" w:color="auto"/>
              <w:bottom w:val="single" w:sz="4" w:space="0" w:color="auto"/>
              <w:right w:val="single" w:sz="4" w:space="0" w:color="auto"/>
            </w:tcBorders>
            <w:vAlign w:val="center"/>
          </w:tcPr>
          <w:p w14:paraId="77859CBE" w14:textId="77777777" w:rsidR="00F81C6B" w:rsidRPr="00EF5447" w:rsidRDefault="00F81C6B" w:rsidP="00F17243">
            <w:pPr>
              <w:pStyle w:val="TAC"/>
              <w:rPr>
                <w:rFonts w:cs="Arial"/>
                <w:lang w:eastAsia="zh-CN"/>
              </w:rPr>
            </w:pPr>
            <w:r>
              <w:rPr>
                <w:rFonts w:cs="Arial"/>
              </w:rPr>
              <w:t>2</w:t>
            </w:r>
          </w:p>
        </w:tc>
        <w:tc>
          <w:tcPr>
            <w:tcW w:w="2952" w:type="dxa"/>
            <w:tcBorders>
              <w:top w:val="single" w:sz="4" w:space="0" w:color="auto"/>
              <w:left w:val="single" w:sz="4" w:space="0" w:color="auto"/>
              <w:bottom w:val="single" w:sz="4" w:space="0" w:color="auto"/>
              <w:right w:val="single" w:sz="4" w:space="0" w:color="auto"/>
            </w:tcBorders>
          </w:tcPr>
          <w:p w14:paraId="5BDB2EF7" w14:textId="77777777" w:rsidR="00F81C6B" w:rsidRPr="00EF5447" w:rsidRDefault="00F81C6B" w:rsidP="00F17243">
            <w:pPr>
              <w:pStyle w:val="TAC"/>
              <w:rPr>
                <w:rFonts w:cs="Arial"/>
                <w:lang w:eastAsia="zh-CN"/>
              </w:rPr>
            </w:pPr>
            <w:r w:rsidRPr="00DF467C">
              <w:rPr>
                <w:rFonts w:cs="Arial" w:hint="eastAsia"/>
              </w:rPr>
              <w:t>0</w:t>
            </w:r>
            <w:r w:rsidRPr="00DF467C">
              <w:rPr>
                <w:rFonts w:cs="Arial"/>
              </w:rPr>
              <w:t>.5</w:t>
            </w:r>
          </w:p>
        </w:tc>
      </w:tr>
      <w:tr w:rsidR="00F81C6B" w:rsidRPr="00EF5447" w14:paraId="2C014D3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76B3F12" w14:textId="77777777" w:rsidR="00F81C6B" w:rsidRPr="00EF5447" w:rsidRDefault="00F81C6B" w:rsidP="00F17243">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vAlign w:val="center"/>
          </w:tcPr>
          <w:p w14:paraId="585F69FC" w14:textId="77777777" w:rsidR="00F81C6B" w:rsidRPr="00EF5447" w:rsidRDefault="00F81C6B" w:rsidP="00F17243">
            <w:pPr>
              <w:pStyle w:val="TAC"/>
              <w:rPr>
                <w:rFonts w:cs="Arial"/>
                <w:lang w:eastAsia="zh-CN"/>
              </w:rPr>
            </w:pPr>
            <w:r>
              <w:rPr>
                <w:rFonts w:cs="Arial"/>
              </w:rPr>
              <w:t>12</w:t>
            </w:r>
          </w:p>
        </w:tc>
        <w:tc>
          <w:tcPr>
            <w:tcW w:w="2952" w:type="dxa"/>
            <w:tcBorders>
              <w:top w:val="single" w:sz="4" w:space="0" w:color="auto"/>
              <w:left w:val="single" w:sz="4" w:space="0" w:color="auto"/>
              <w:bottom w:val="single" w:sz="4" w:space="0" w:color="auto"/>
              <w:right w:val="single" w:sz="4" w:space="0" w:color="auto"/>
            </w:tcBorders>
          </w:tcPr>
          <w:p w14:paraId="5F71CE39" w14:textId="77777777" w:rsidR="00F81C6B" w:rsidRPr="00EF5447" w:rsidRDefault="00F81C6B" w:rsidP="00F17243">
            <w:pPr>
              <w:pStyle w:val="TAC"/>
              <w:rPr>
                <w:rFonts w:cs="Arial"/>
                <w:lang w:eastAsia="zh-CN"/>
              </w:rPr>
            </w:pPr>
            <w:r>
              <w:rPr>
                <w:rFonts w:cs="Arial" w:hint="eastAsia"/>
              </w:rPr>
              <w:t>0</w:t>
            </w:r>
            <w:r>
              <w:rPr>
                <w:rFonts w:cs="Arial"/>
              </w:rPr>
              <w:t>.3</w:t>
            </w:r>
          </w:p>
        </w:tc>
      </w:tr>
      <w:tr w:rsidR="00F81C6B" w:rsidRPr="00EF5447" w14:paraId="35D4E9F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8FB9E54" w14:textId="77777777" w:rsidR="00F81C6B" w:rsidRPr="00EF5447" w:rsidRDefault="00F81C6B" w:rsidP="00F17243">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vAlign w:val="center"/>
          </w:tcPr>
          <w:p w14:paraId="77F5DF91" w14:textId="77777777" w:rsidR="00F81C6B" w:rsidRPr="00EF5447" w:rsidRDefault="00F81C6B" w:rsidP="00F17243">
            <w:pPr>
              <w:pStyle w:val="TAC"/>
              <w:rPr>
                <w:rFonts w:cs="Arial"/>
                <w:lang w:eastAsia="zh-CN"/>
              </w:rPr>
            </w:pPr>
            <w:r>
              <w:rPr>
                <w:rFonts w:cs="Arial"/>
              </w:rPr>
              <w:t>n7</w:t>
            </w:r>
          </w:p>
        </w:tc>
        <w:tc>
          <w:tcPr>
            <w:tcW w:w="2952" w:type="dxa"/>
            <w:tcBorders>
              <w:top w:val="single" w:sz="4" w:space="0" w:color="auto"/>
              <w:left w:val="single" w:sz="4" w:space="0" w:color="auto"/>
              <w:bottom w:val="single" w:sz="4" w:space="0" w:color="auto"/>
              <w:right w:val="single" w:sz="4" w:space="0" w:color="auto"/>
            </w:tcBorders>
          </w:tcPr>
          <w:p w14:paraId="2E8EC2D3" w14:textId="77777777" w:rsidR="00F81C6B" w:rsidRPr="00EF5447" w:rsidRDefault="00F81C6B" w:rsidP="00F17243">
            <w:pPr>
              <w:pStyle w:val="TAC"/>
              <w:rPr>
                <w:rFonts w:cs="Arial"/>
                <w:lang w:eastAsia="zh-CN"/>
              </w:rPr>
            </w:pPr>
            <w:r w:rsidRPr="00DF467C">
              <w:rPr>
                <w:rFonts w:cs="Arial" w:hint="eastAsia"/>
              </w:rPr>
              <w:t>0</w:t>
            </w:r>
            <w:r w:rsidRPr="00DF467C">
              <w:rPr>
                <w:rFonts w:cs="Arial"/>
              </w:rPr>
              <w:t>.5</w:t>
            </w:r>
          </w:p>
        </w:tc>
      </w:tr>
      <w:tr w:rsidR="00F81C6B" w:rsidRPr="00EF5447" w14:paraId="2BDF118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41FEC30" w14:textId="77777777" w:rsidR="00F81C6B" w:rsidRPr="00EF5447" w:rsidRDefault="00F81C6B" w:rsidP="00F17243">
            <w:pPr>
              <w:pStyle w:val="TAC"/>
              <w:rPr>
                <w:rFonts w:cs="Arial"/>
                <w:lang w:eastAsia="zh-CN"/>
              </w:rPr>
            </w:pPr>
            <w:r w:rsidRPr="00EF5447">
              <w:rPr>
                <w:lang w:eastAsia="fi-FI"/>
              </w:rPr>
              <w:t>DC_2_(n)12</w:t>
            </w:r>
          </w:p>
        </w:tc>
        <w:tc>
          <w:tcPr>
            <w:tcW w:w="2952" w:type="dxa"/>
            <w:tcBorders>
              <w:top w:val="single" w:sz="4" w:space="0" w:color="auto"/>
              <w:left w:val="single" w:sz="4" w:space="0" w:color="auto"/>
              <w:bottom w:val="single" w:sz="4" w:space="0" w:color="auto"/>
              <w:right w:val="single" w:sz="4" w:space="0" w:color="auto"/>
            </w:tcBorders>
            <w:hideMark/>
          </w:tcPr>
          <w:p w14:paraId="17B4D045" w14:textId="77777777" w:rsidR="00F81C6B" w:rsidRPr="00EF5447" w:rsidRDefault="00F81C6B" w:rsidP="00F17243">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EA6B0F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C0140B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7AF3052"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6DD84F2" w14:textId="77777777" w:rsidR="00F81C6B" w:rsidRPr="00EF5447" w:rsidRDefault="00F81C6B" w:rsidP="00F17243">
            <w:pPr>
              <w:pStyle w:val="TAC"/>
              <w:rPr>
                <w:rFonts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7B41F281"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57774E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71C7E14"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1D97B0" w14:textId="77777777" w:rsidR="00F81C6B" w:rsidRPr="00EF5447" w:rsidRDefault="00F81C6B" w:rsidP="00F17243">
            <w:pPr>
              <w:pStyle w:val="TAC"/>
              <w:rPr>
                <w:rFonts w:cs="Arial"/>
                <w:lang w:eastAsia="ja-JP"/>
              </w:rPr>
            </w:pPr>
            <w:r w:rsidRPr="00EF5447">
              <w:rPr>
                <w:rFonts w:cs="Arial"/>
              </w:rPr>
              <w:t>n12</w:t>
            </w:r>
          </w:p>
        </w:tc>
        <w:tc>
          <w:tcPr>
            <w:tcW w:w="2952" w:type="dxa"/>
            <w:tcBorders>
              <w:top w:val="single" w:sz="4" w:space="0" w:color="auto"/>
              <w:left w:val="single" w:sz="4" w:space="0" w:color="auto"/>
              <w:bottom w:val="single" w:sz="4" w:space="0" w:color="auto"/>
              <w:right w:val="single" w:sz="4" w:space="0" w:color="auto"/>
            </w:tcBorders>
            <w:hideMark/>
          </w:tcPr>
          <w:p w14:paraId="29510D49" w14:textId="77777777" w:rsidR="00F81C6B" w:rsidRPr="00EF5447" w:rsidRDefault="00F81C6B" w:rsidP="00F17243">
            <w:pPr>
              <w:pStyle w:val="TAC"/>
              <w:rPr>
                <w:rFonts w:cs="Arial"/>
                <w:lang w:eastAsia="zh-CN"/>
              </w:rPr>
            </w:pPr>
            <w:r w:rsidRPr="00EF5447">
              <w:rPr>
                <w:rFonts w:cs="Arial"/>
                <w:lang w:eastAsia="zh-CN"/>
              </w:rPr>
              <w:t>0.3</w:t>
            </w:r>
          </w:p>
        </w:tc>
      </w:tr>
      <w:tr w:rsidR="00F81C6B" w14:paraId="60E7B03B"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72CC6B0D" w14:textId="77777777" w:rsidR="00F81C6B" w:rsidRPr="00CB4AE2" w:rsidRDefault="00F81C6B" w:rsidP="00F17243">
            <w:pPr>
              <w:pStyle w:val="TAC"/>
              <w:rPr>
                <w:rFonts w:cs="Arial"/>
              </w:rPr>
            </w:pPr>
            <w:r w:rsidRPr="00CB4AE2">
              <w:rPr>
                <w:rFonts w:cs="Arial"/>
              </w:rPr>
              <w:t>DC_2-</w:t>
            </w:r>
            <w:r>
              <w:rPr>
                <w:rFonts w:cs="Arial"/>
              </w:rPr>
              <w:t>12</w:t>
            </w:r>
            <w:r w:rsidRPr="00CB4AE2">
              <w:rPr>
                <w:rFonts w:cs="Arial"/>
              </w:rPr>
              <w:t>_n30</w:t>
            </w:r>
          </w:p>
          <w:p w14:paraId="2733C736" w14:textId="77777777" w:rsidR="00F81C6B" w:rsidRDefault="00F81C6B" w:rsidP="00F17243">
            <w:pPr>
              <w:pStyle w:val="TAC"/>
              <w:rPr>
                <w:rFonts w:cs="Arial"/>
                <w:szCs w:val="18"/>
                <w:lang w:val="sv-SE" w:eastAsia="ja-JP"/>
              </w:rPr>
            </w:pPr>
            <w:r w:rsidRPr="00CB4AE2">
              <w:rPr>
                <w:rFonts w:cs="Arial"/>
              </w:rPr>
              <w:t>DC_2-2-</w:t>
            </w:r>
            <w:r>
              <w:rPr>
                <w:rFonts w:cs="Arial"/>
              </w:rPr>
              <w:t>12</w:t>
            </w:r>
            <w:r w:rsidRPr="00CB4AE2">
              <w:rPr>
                <w:rFonts w:cs="Arial"/>
              </w:rPr>
              <w:t>_n30</w:t>
            </w:r>
          </w:p>
        </w:tc>
        <w:tc>
          <w:tcPr>
            <w:tcW w:w="2952" w:type="dxa"/>
            <w:tcBorders>
              <w:top w:val="single" w:sz="4" w:space="0" w:color="auto"/>
              <w:left w:val="single" w:sz="4" w:space="0" w:color="auto"/>
              <w:bottom w:val="single" w:sz="4" w:space="0" w:color="auto"/>
              <w:right w:val="single" w:sz="4" w:space="0" w:color="auto"/>
            </w:tcBorders>
            <w:vAlign w:val="center"/>
          </w:tcPr>
          <w:p w14:paraId="086E3544" w14:textId="77777777" w:rsidR="00F81C6B" w:rsidRDefault="00F81C6B" w:rsidP="00F17243">
            <w:pPr>
              <w:pStyle w:val="TAC"/>
              <w:rPr>
                <w:rFonts w:cs="Arial"/>
                <w:szCs w:val="18"/>
                <w:lang w:val="sv-SE"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06FE3298" w14:textId="77777777" w:rsidR="00F81C6B" w:rsidRDefault="00F81C6B" w:rsidP="00F17243">
            <w:pPr>
              <w:pStyle w:val="TAC"/>
              <w:rPr>
                <w:rFonts w:cs="Arial"/>
              </w:rPr>
            </w:pPr>
            <w:r>
              <w:rPr>
                <w:rFonts w:cs="Arial"/>
                <w:szCs w:val="18"/>
              </w:rPr>
              <w:t>0.5</w:t>
            </w:r>
          </w:p>
        </w:tc>
      </w:tr>
      <w:tr w:rsidR="00F81C6B" w14:paraId="0CB6F0D9"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3360BE6C" w14:textId="77777777" w:rsidR="00F81C6B" w:rsidRDefault="00F81C6B" w:rsidP="00F17243">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175F9CC" w14:textId="77777777" w:rsidR="00F81C6B" w:rsidRDefault="00F81C6B" w:rsidP="00F17243">
            <w:pPr>
              <w:pStyle w:val="TAC"/>
              <w:rPr>
                <w:rFonts w:cs="Arial"/>
                <w:szCs w:val="18"/>
              </w:rPr>
            </w:pPr>
            <w:r>
              <w:rPr>
                <w:rFonts w:cs="Arial"/>
                <w:szCs w:val="18"/>
              </w:rPr>
              <w:t>12</w:t>
            </w:r>
          </w:p>
        </w:tc>
        <w:tc>
          <w:tcPr>
            <w:tcW w:w="2952" w:type="dxa"/>
            <w:tcBorders>
              <w:top w:val="single" w:sz="4" w:space="0" w:color="auto"/>
              <w:left w:val="single" w:sz="4" w:space="0" w:color="auto"/>
              <w:bottom w:val="single" w:sz="4" w:space="0" w:color="auto"/>
              <w:right w:val="single" w:sz="4" w:space="0" w:color="auto"/>
            </w:tcBorders>
            <w:vAlign w:val="center"/>
          </w:tcPr>
          <w:p w14:paraId="45FCC24D" w14:textId="77777777" w:rsidR="00F81C6B" w:rsidRDefault="00F81C6B" w:rsidP="00F17243">
            <w:pPr>
              <w:pStyle w:val="TAC"/>
              <w:rPr>
                <w:rFonts w:cs="Arial"/>
              </w:rPr>
            </w:pPr>
            <w:r>
              <w:rPr>
                <w:rFonts w:cs="Arial"/>
                <w:szCs w:val="18"/>
              </w:rPr>
              <w:t>0.3</w:t>
            </w:r>
          </w:p>
        </w:tc>
      </w:tr>
      <w:tr w:rsidR="00F81C6B" w14:paraId="4A73C53C"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61426562" w14:textId="77777777" w:rsidR="00F81C6B" w:rsidRDefault="00F81C6B" w:rsidP="00F17243">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4B38556A" w14:textId="77777777" w:rsidR="00F81C6B" w:rsidRDefault="00F81C6B" w:rsidP="00F17243">
            <w:pPr>
              <w:pStyle w:val="TAC"/>
              <w:rPr>
                <w:rFonts w:cs="Arial"/>
                <w:szCs w:val="18"/>
                <w:lang w:val="sv-SE"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4B31A42A" w14:textId="77777777" w:rsidR="00F81C6B" w:rsidRDefault="00F81C6B" w:rsidP="00F17243">
            <w:pPr>
              <w:pStyle w:val="TAC"/>
              <w:rPr>
                <w:rFonts w:cs="Arial"/>
              </w:rPr>
            </w:pPr>
            <w:r>
              <w:rPr>
                <w:rFonts w:cs="Arial"/>
                <w:szCs w:val="18"/>
              </w:rPr>
              <w:t>0.3</w:t>
            </w:r>
          </w:p>
        </w:tc>
      </w:tr>
      <w:tr w:rsidR="00F81C6B" w:rsidRPr="00EF5447" w14:paraId="31AFC4E3"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566270CD" w14:textId="77777777" w:rsidR="00F81C6B" w:rsidRPr="00EF5447" w:rsidRDefault="00F81C6B" w:rsidP="00F17243">
            <w:pPr>
              <w:pStyle w:val="TAC"/>
              <w:rPr>
                <w:rFonts w:cs="Arial"/>
                <w:lang w:eastAsia="zh-CN"/>
              </w:rPr>
            </w:pPr>
            <w:r>
              <w:rPr>
                <w:rFonts w:cs="Arial"/>
                <w:szCs w:val="18"/>
                <w:lang w:val="sv-SE" w:eastAsia="ja-JP"/>
              </w:rPr>
              <w:t>DC_2-12_n41</w:t>
            </w:r>
            <w:r>
              <w:rPr>
                <w:rFonts w:cs="Arial"/>
                <w:szCs w:val="18"/>
                <w:lang w:val="sv-SE" w:eastAsia="ja-JP"/>
              </w:rPr>
              <w:br/>
              <w:t>DC_2-2-12_n41</w:t>
            </w:r>
          </w:p>
        </w:tc>
        <w:tc>
          <w:tcPr>
            <w:tcW w:w="2952" w:type="dxa"/>
            <w:tcBorders>
              <w:top w:val="single" w:sz="4" w:space="0" w:color="auto"/>
              <w:left w:val="single" w:sz="4" w:space="0" w:color="auto"/>
              <w:bottom w:val="single" w:sz="4" w:space="0" w:color="auto"/>
              <w:right w:val="single" w:sz="4" w:space="0" w:color="auto"/>
            </w:tcBorders>
            <w:vAlign w:val="center"/>
          </w:tcPr>
          <w:p w14:paraId="198E58CB" w14:textId="77777777" w:rsidR="00F81C6B" w:rsidRPr="00EF5447" w:rsidRDefault="00F81C6B" w:rsidP="00F17243">
            <w:pPr>
              <w:pStyle w:val="TAC"/>
              <w:rPr>
                <w:rFonts w:cs="Arial"/>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04F121F1" w14:textId="77777777" w:rsidR="00F81C6B" w:rsidRPr="00EF5447" w:rsidRDefault="00F81C6B" w:rsidP="00F17243">
            <w:pPr>
              <w:pStyle w:val="TAC"/>
              <w:rPr>
                <w:rFonts w:cs="Arial"/>
                <w:lang w:eastAsia="zh-CN"/>
              </w:rPr>
            </w:pPr>
            <w:r>
              <w:rPr>
                <w:rFonts w:cs="Arial"/>
              </w:rPr>
              <w:t>0.5</w:t>
            </w:r>
          </w:p>
        </w:tc>
      </w:tr>
      <w:tr w:rsidR="00F81C6B" w:rsidRPr="00EF5447" w14:paraId="3079B08C"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3F2103FE"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0A304B5" w14:textId="77777777" w:rsidR="00F81C6B" w:rsidRPr="00EF5447" w:rsidRDefault="00F81C6B" w:rsidP="00F17243">
            <w:pPr>
              <w:pStyle w:val="TAC"/>
              <w:rPr>
                <w:rFonts w:cs="Arial"/>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tcPr>
          <w:p w14:paraId="38F88100" w14:textId="77777777" w:rsidR="00F81C6B" w:rsidRPr="00EF5447" w:rsidRDefault="00F81C6B" w:rsidP="00F17243">
            <w:pPr>
              <w:pStyle w:val="TAC"/>
              <w:rPr>
                <w:rFonts w:cs="Arial"/>
                <w:lang w:eastAsia="zh-CN"/>
              </w:rPr>
            </w:pPr>
            <w:r>
              <w:rPr>
                <w:rFonts w:cs="Arial"/>
              </w:rPr>
              <w:t>0.3</w:t>
            </w:r>
          </w:p>
        </w:tc>
      </w:tr>
      <w:tr w:rsidR="00F81C6B" w:rsidRPr="00EF5447" w14:paraId="6DDC6A3A"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4776B2A4"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FB017DE" w14:textId="77777777" w:rsidR="00F81C6B" w:rsidRPr="00EF5447" w:rsidRDefault="00F81C6B" w:rsidP="00F17243">
            <w:pPr>
              <w:pStyle w:val="TAC"/>
              <w:rPr>
                <w:rFonts w:cs="Arial"/>
              </w:rPr>
            </w:pPr>
            <w:r>
              <w:rPr>
                <w:rFonts w:cs="Arial"/>
                <w:szCs w:val="18"/>
                <w:lang w:val="sv-SE" w:eastAsia="ja-JP"/>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119074C5" w14:textId="77777777" w:rsidR="00F81C6B" w:rsidRPr="00EF5447" w:rsidRDefault="00F81C6B" w:rsidP="00F17243">
            <w:pPr>
              <w:pStyle w:val="TAC"/>
              <w:rPr>
                <w:rFonts w:cs="Arial"/>
                <w:lang w:eastAsia="zh-CN"/>
              </w:rPr>
            </w:pPr>
            <w:r>
              <w:rPr>
                <w:rFonts w:cs="Arial"/>
                <w:szCs w:val="18"/>
                <w:lang w:eastAsia="ja-JP"/>
              </w:rPr>
              <w:t>0.5</w:t>
            </w:r>
          </w:p>
        </w:tc>
      </w:tr>
      <w:tr w:rsidR="00F81C6B" w:rsidRPr="00EF5447" w14:paraId="14AC966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BE429E8" w14:textId="77777777" w:rsidR="00F81C6B" w:rsidRPr="00EF5447" w:rsidRDefault="00F81C6B" w:rsidP="00F17243">
            <w:pPr>
              <w:pStyle w:val="TAC"/>
              <w:rPr>
                <w:rFonts w:cs="Arial"/>
                <w:lang w:eastAsia="zh-CN"/>
              </w:rPr>
            </w:pPr>
            <w:r w:rsidRPr="00EF5447">
              <w:rPr>
                <w:rFonts w:cs="Arial"/>
                <w:lang w:eastAsia="zh-CN"/>
              </w:rPr>
              <w:t>DC_2-12_n66, DC_2-2-12_n66</w:t>
            </w:r>
          </w:p>
        </w:tc>
        <w:tc>
          <w:tcPr>
            <w:tcW w:w="2952" w:type="dxa"/>
            <w:tcBorders>
              <w:top w:val="single" w:sz="4" w:space="0" w:color="auto"/>
              <w:left w:val="single" w:sz="4" w:space="0" w:color="auto"/>
              <w:bottom w:val="single" w:sz="4" w:space="0" w:color="auto"/>
              <w:right w:val="single" w:sz="4" w:space="0" w:color="auto"/>
            </w:tcBorders>
            <w:hideMark/>
          </w:tcPr>
          <w:p w14:paraId="3B28866B" w14:textId="77777777" w:rsidR="00F81C6B" w:rsidRPr="00EF5447" w:rsidRDefault="00F81C6B" w:rsidP="00F17243">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CB9883F" w14:textId="77777777" w:rsidR="00F81C6B" w:rsidRPr="00EF5447" w:rsidRDefault="00F81C6B" w:rsidP="00F17243">
            <w:pPr>
              <w:pStyle w:val="TAC"/>
              <w:rPr>
                <w:rFonts w:cs="Arial"/>
                <w:lang w:eastAsia="zh-CN"/>
              </w:rPr>
            </w:pPr>
            <w:r w:rsidRPr="00EF5447">
              <w:rPr>
                <w:rFonts w:cs="Arial"/>
              </w:rPr>
              <w:t>0.5</w:t>
            </w:r>
          </w:p>
        </w:tc>
      </w:tr>
      <w:tr w:rsidR="00F81C6B" w:rsidRPr="00EF5447" w14:paraId="57FD0D1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C12CC21"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82DD83E" w14:textId="77777777" w:rsidR="00F81C6B" w:rsidRPr="00EF5447" w:rsidRDefault="00F81C6B" w:rsidP="00F17243">
            <w:pPr>
              <w:pStyle w:val="TAC"/>
              <w:rPr>
                <w:rFonts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51CD9C96" w14:textId="77777777" w:rsidR="00F81C6B" w:rsidRPr="00EF5447" w:rsidRDefault="00F81C6B" w:rsidP="00F17243">
            <w:pPr>
              <w:pStyle w:val="TAC"/>
              <w:rPr>
                <w:rFonts w:cs="Arial"/>
                <w:lang w:eastAsia="zh-CN"/>
              </w:rPr>
            </w:pPr>
            <w:r w:rsidRPr="00EF5447">
              <w:rPr>
                <w:rFonts w:cs="Arial"/>
              </w:rPr>
              <w:t>0.8</w:t>
            </w:r>
          </w:p>
        </w:tc>
      </w:tr>
      <w:tr w:rsidR="00F81C6B" w:rsidRPr="00EF5447" w14:paraId="54F2CBD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1EB3891"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7E5E206" w14:textId="77777777" w:rsidR="00F81C6B" w:rsidRPr="00EF5447" w:rsidRDefault="00F81C6B" w:rsidP="00F17243">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91CE7BB" w14:textId="77777777" w:rsidR="00F81C6B" w:rsidRPr="00EF5447" w:rsidRDefault="00F81C6B" w:rsidP="00F17243">
            <w:pPr>
              <w:pStyle w:val="TAC"/>
              <w:rPr>
                <w:rFonts w:cs="Arial"/>
                <w:lang w:eastAsia="zh-CN"/>
              </w:rPr>
            </w:pPr>
            <w:r w:rsidRPr="00EF5447">
              <w:rPr>
                <w:rFonts w:cs="Arial"/>
              </w:rPr>
              <w:t>0.5</w:t>
            </w:r>
          </w:p>
        </w:tc>
      </w:tr>
      <w:tr w:rsidR="00F81C6B" w14:paraId="5EF16B15"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01821DCC" w14:textId="77777777" w:rsidR="00F81C6B" w:rsidRDefault="00F81C6B" w:rsidP="00F17243">
            <w:pPr>
              <w:pStyle w:val="TAC"/>
              <w:rPr>
                <w:rFonts w:eastAsiaTheme="minorEastAsia"/>
              </w:rPr>
            </w:pPr>
            <w:r>
              <w:rPr>
                <w:rFonts w:eastAsia="Malgun Gothic"/>
                <w:lang w:eastAsia="ko-KR"/>
              </w:rPr>
              <w:t>DC_</w:t>
            </w:r>
            <w:r>
              <w:t>2</w:t>
            </w:r>
            <w:r>
              <w:rPr>
                <w:rFonts w:eastAsia="Malgun Gothic"/>
                <w:lang w:eastAsia="ko-KR"/>
              </w:rPr>
              <w:t>-</w:t>
            </w:r>
            <w:r>
              <w:t>12</w:t>
            </w:r>
            <w:r>
              <w:rPr>
                <w:rFonts w:eastAsia="Malgun Gothic"/>
                <w:lang w:eastAsia="ko-KR"/>
              </w:rPr>
              <w:t>_n</w:t>
            </w:r>
            <w:r>
              <w:t>77</w:t>
            </w:r>
          </w:p>
          <w:p w14:paraId="77BDBACD" w14:textId="77777777" w:rsidR="00F81C6B" w:rsidRPr="00131940" w:rsidRDefault="00F81C6B" w:rsidP="00F17243">
            <w:pPr>
              <w:pStyle w:val="TAC"/>
            </w:pPr>
            <w:r>
              <w:t>DC_2-2-12_n77</w:t>
            </w:r>
          </w:p>
        </w:tc>
        <w:tc>
          <w:tcPr>
            <w:tcW w:w="2952" w:type="dxa"/>
            <w:tcBorders>
              <w:top w:val="single" w:sz="4" w:space="0" w:color="auto"/>
              <w:left w:val="single" w:sz="4" w:space="0" w:color="auto"/>
              <w:bottom w:val="single" w:sz="4" w:space="0" w:color="auto"/>
              <w:right w:val="single" w:sz="4" w:space="0" w:color="auto"/>
            </w:tcBorders>
            <w:vAlign w:val="center"/>
          </w:tcPr>
          <w:p w14:paraId="44B4444F" w14:textId="77777777" w:rsidR="00F81C6B" w:rsidRDefault="00F81C6B" w:rsidP="00F17243">
            <w:pPr>
              <w:pStyle w:val="TAC"/>
              <w:rPr>
                <w:rFonts w:cs="Arial"/>
                <w:szCs w:val="18"/>
                <w:lang w:val="sv-SE" w:eastAsia="ja-JP"/>
              </w:rPr>
            </w:pPr>
            <w:r>
              <w:t>2</w:t>
            </w:r>
          </w:p>
        </w:tc>
        <w:tc>
          <w:tcPr>
            <w:tcW w:w="2952" w:type="dxa"/>
            <w:tcBorders>
              <w:top w:val="single" w:sz="4" w:space="0" w:color="auto"/>
              <w:left w:val="single" w:sz="4" w:space="0" w:color="auto"/>
              <w:bottom w:val="single" w:sz="4" w:space="0" w:color="auto"/>
              <w:right w:val="single" w:sz="4" w:space="0" w:color="auto"/>
            </w:tcBorders>
          </w:tcPr>
          <w:p w14:paraId="52AD570D" w14:textId="77777777" w:rsidR="00F81C6B" w:rsidRDefault="00F81C6B" w:rsidP="00F17243">
            <w:pPr>
              <w:pStyle w:val="TAC"/>
              <w:rPr>
                <w:rFonts w:cs="Arial"/>
                <w:bCs/>
                <w:szCs w:val="18"/>
              </w:rPr>
            </w:pPr>
            <w:r w:rsidRPr="00011BD5">
              <w:rPr>
                <w:rFonts w:cs="Arial"/>
                <w:szCs w:val="18"/>
              </w:rPr>
              <w:t>0.</w:t>
            </w:r>
            <w:r>
              <w:rPr>
                <w:rFonts w:cs="Arial"/>
                <w:szCs w:val="18"/>
              </w:rPr>
              <w:t>6</w:t>
            </w:r>
          </w:p>
        </w:tc>
      </w:tr>
      <w:tr w:rsidR="00F81C6B" w14:paraId="359C55AE"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6EA5EAE7" w14:textId="77777777" w:rsidR="00F81C6B" w:rsidRDefault="00F81C6B" w:rsidP="00F17243">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E319DCC" w14:textId="77777777" w:rsidR="00F81C6B" w:rsidRDefault="00F81C6B" w:rsidP="00F17243">
            <w:pPr>
              <w:pStyle w:val="TAC"/>
              <w:rPr>
                <w:rFonts w:cs="Arial"/>
                <w:szCs w:val="18"/>
                <w:lang w:val="sv-SE" w:eastAsia="ja-JP"/>
              </w:rPr>
            </w:pPr>
            <w:r>
              <w:t>12</w:t>
            </w:r>
          </w:p>
        </w:tc>
        <w:tc>
          <w:tcPr>
            <w:tcW w:w="2952" w:type="dxa"/>
            <w:tcBorders>
              <w:top w:val="single" w:sz="4" w:space="0" w:color="auto"/>
              <w:left w:val="single" w:sz="4" w:space="0" w:color="auto"/>
              <w:bottom w:val="single" w:sz="4" w:space="0" w:color="auto"/>
              <w:right w:val="single" w:sz="4" w:space="0" w:color="auto"/>
            </w:tcBorders>
          </w:tcPr>
          <w:p w14:paraId="007F7AF2" w14:textId="77777777" w:rsidR="00F81C6B" w:rsidRDefault="00F81C6B" w:rsidP="00F17243">
            <w:pPr>
              <w:pStyle w:val="TAC"/>
              <w:rPr>
                <w:rFonts w:cs="Arial"/>
                <w:bCs/>
                <w:szCs w:val="18"/>
              </w:rPr>
            </w:pPr>
            <w:r w:rsidRPr="00011BD5">
              <w:rPr>
                <w:rFonts w:cs="Arial"/>
                <w:szCs w:val="18"/>
              </w:rPr>
              <w:t>0.</w:t>
            </w:r>
            <w:r>
              <w:rPr>
                <w:rFonts w:cs="Arial"/>
                <w:szCs w:val="18"/>
              </w:rPr>
              <w:t>3</w:t>
            </w:r>
          </w:p>
        </w:tc>
      </w:tr>
      <w:tr w:rsidR="00F81C6B" w14:paraId="2C12B720"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498FBDCB" w14:textId="77777777" w:rsidR="00F81C6B" w:rsidRDefault="00F81C6B" w:rsidP="00F17243">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A70E1ED" w14:textId="77777777" w:rsidR="00F81C6B" w:rsidRDefault="00F81C6B" w:rsidP="00F17243">
            <w:pPr>
              <w:pStyle w:val="TAC"/>
              <w:rPr>
                <w:rFonts w:cs="Arial"/>
                <w:szCs w:val="18"/>
                <w:lang w:val="sv-SE"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4797F805" w14:textId="77777777" w:rsidR="00F81C6B" w:rsidRDefault="00F81C6B" w:rsidP="00F17243">
            <w:pPr>
              <w:pStyle w:val="TAC"/>
              <w:rPr>
                <w:rFonts w:cs="Arial"/>
                <w:bCs/>
                <w:szCs w:val="18"/>
              </w:rPr>
            </w:pPr>
            <w:r w:rsidRPr="00011BD5">
              <w:rPr>
                <w:rFonts w:cs="Arial"/>
                <w:szCs w:val="18"/>
              </w:rPr>
              <w:t>0.</w:t>
            </w:r>
            <w:r>
              <w:rPr>
                <w:rFonts w:cs="Arial"/>
                <w:szCs w:val="18"/>
              </w:rPr>
              <w:t>8</w:t>
            </w:r>
          </w:p>
        </w:tc>
      </w:tr>
      <w:tr w:rsidR="00F81C6B" w:rsidRPr="00EF5447" w14:paraId="4DEF5ACA"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65082243" w14:textId="77777777" w:rsidR="00F81C6B" w:rsidRPr="00EF5447" w:rsidRDefault="00F81C6B" w:rsidP="00F17243">
            <w:pPr>
              <w:pStyle w:val="TAC"/>
              <w:rPr>
                <w:rFonts w:cs="Arial"/>
                <w:lang w:eastAsia="zh-CN"/>
              </w:rPr>
            </w:pPr>
            <w:r>
              <w:rPr>
                <w:rFonts w:cs="Arial"/>
                <w:szCs w:val="18"/>
                <w:lang w:val="sv-SE" w:eastAsia="ja-JP"/>
              </w:rPr>
              <w:t>DC_2-12_n78</w:t>
            </w:r>
          </w:p>
        </w:tc>
        <w:tc>
          <w:tcPr>
            <w:tcW w:w="2952" w:type="dxa"/>
            <w:tcBorders>
              <w:top w:val="single" w:sz="4" w:space="0" w:color="auto"/>
              <w:left w:val="single" w:sz="4" w:space="0" w:color="auto"/>
              <w:bottom w:val="single" w:sz="4" w:space="0" w:color="auto"/>
              <w:right w:val="single" w:sz="4" w:space="0" w:color="auto"/>
            </w:tcBorders>
            <w:vAlign w:val="center"/>
          </w:tcPr>
          <w:p w14:paraId="041743CD" w14:textId="77777777" w:rsidR="00F81C6B" w:rsidRPr="00EF5447" w:rsidRDefault="00F81C6B" w:rsidP="00F17243">
            <w:pPr>
              <w:pStyle w:val="TAC"/>
              <w:rPr>
                <w:rFonts w:cs="Arial"/>
                <w:lang w:eastAsia="ja-JP"/>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0B90D2B0" w14:textId="77777777" w:rsidR="00F81C6B" w:rsidRPr="00EF5447" w:rsidRDefault="00F81C6B" w:rsidP="00F17243">
            <w:pPr>
              <w:pStyle w:val="TAC"/>
              <w:rPr>
                <w:rFonts w:cs="Arial"/>
              </w:rPr>
            </w:pPr>
            <w:r>
              <w:rPr>
                <w:rFonts w:cs="Arial"/>
                <w:bCs/>
                <w:szCs w:val="18"/>
              </w:rPr>
              <w:t>0.6</w:t>
            </w:r>
          </w:p>
        </w:tc>
      </w:tr>
      <w:tr w:rsidR="00F81C6B" w:rsidRPr="00EF5447" w14:paraId="799D8623"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727AE1B4"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F31ACED" w14:textId="77777777" w:rsidR="00F81C6B" w:rsidRPr="00EF5447" w:rsidRDefault="00F81C6B" w:rsidP="00F17243">
            <w:pPr>
              <w:pStyle w:val="TAC"/>
              <w:rPr>
                <w:rFonts w:cs="Arial"/>
                <w:lang w:eastAsia="ja-JP"/>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tcPr>
          <w:p w14:paraId="5FC3E7B9" w14:textId="77777777" w:rsidR="00F81C6B" w:rsidRPr="00EF5447" w:rsidRDefault="00F81C6B" w:rsidP="00F17243">
            <w:pPr>
              <w:pStyle w:val="TAC"/>
              <w:rPr>
                <w:rFonts w:cs="Arial"/>
              </w:rPr>
            </w:pPr>
            <w:r>
              <w:rPr>
                <w:rFonts w:cs="Arial"/>
                <w:bCs/>
                <w:szCs w:val="18"/>
              </w:rPr>
              <w:t>0.6</w:t>
            </w:r>
          </w:p>
        </w:tc>
      </w:tr>
      <w:tr w:rsidR="00F81C6B" w:rsidRPr="00EF5447" w14:paraId="5786BA20"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2B2FD611"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5340CA3" w14:textId="77777777" w:rsidR="00F81C6B" w:rsidRPr="00EF5447" w:rsidRDefault="00F81C6B" w:rsidP="00F17243">
            <w:pPr>
              <w:pStyle w:val="TAC"/>
              <w:rPr>
                <w:rFonts w:cs="Arial"/>
                <w:lang w:eastAsia="ja-JP"/>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8D5A77A" w14:textId="77777777" w:rsidR="00F81C6B" w:rsidRPr="00EF5447" w:rsidRDefault="00F81C6B" w:rsidP="00F17243">
            <w:pPr>
              <w:pStyle w:val="TAC"/>
              <w:rPr>
                <w:rFonts w:cs="Arial"/>
              </w:rPr>
            </w:pPr>
            <w:r>
              <w:rPr>
                <w:rFonts w:cs="Arial"/>
                <w:bCs/>
                <w:szCs w:val="18"/>
              </w:rPr>
              <w:t>0.8</w:t>
            </w:r>
          </w:p>
        </w:tc>
      </w:tr>
      <w:tr w:rsidR="00F81C6B" w:rsidRPr="00EF5447" w14:paraId="4FF79C7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69F506A" w14:textId="77777777" w:rsidR="00F81C6B" w:rsidRPr="00EF5447" w:rsidRDefault="00F81C6B" w:rsidP="00F17243">
            <w:pPr>
              <w:pStyle w:val="TAC"/>
              <w:rPr>
                <w:lang w:eastAsia="zh-CN"/>
              </w:rPr>
            </w:pPr>
            <w:r w:rsidRPr="00EF5447">
              <w:t>DC_2_n38-n66</w:t>
            </w:r>
          </w:p>
        </w:tc>
        <w:tc>
          <w:tcPr>
            <w:tcW w:w="2952" w:type="dxa"/>
            <w:tcBorders>
              <w:top w:val="single" w:sz="4" w:space="0" w:color="auto"/>
              <w:left w:val="single" w:sz="4" w:space="0" w:color="auto"/>
              <w:bottom w:val="single" w:sz="4" w:space="0" w:color="auto"/>
              <w:right w:val="single" w:sz="4" w:space="0" w:color="auto"/>
            </w:tcBorders>
          </w:tcPr>
          <w:p w14:paraId="08DCD6D7" w14:textId="77777777" w:rsidR="00F81C6B" w:rsidRPr="00EF5447" w:rsidRDefault="00F81C6B" w:rsidP="00F17243">
            <w:pPr>
              <w:pStyle w:val="TAC"/>
              <w:rPr>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1B2AB1E7" w14:textId="77777777" w:rsidR="00F81C6B" w:rsidRPr="00EF5447" w:rsidRDefault="00F81C6B" w:rsidP="00F17243">
            <w:pPr>
              <w:pStyle w:val="TAC"/>
            </w:pPr>
            <w:r w:rsidRPr="00EF5447">
              <w:t>0.5</w:t>
            </w:r>
          </w:p>
        </w:tc>
      </w:tr>
      <w:tr w:rsidR="00F81C6B" w:rsidRPr="00EF5447" w14:paraId="5501628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9399DB9"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6264BA04" w14:textId="77777777" w:rsidR="00F81C6B" w:rsidRPr="00EF5447" w:rsidRDefault="00F81C6B" w:rsidP="00F17243">
            <w:pPr>
              <w:pStyle w:val="TAC"/>
              <w:rPr>
                <w:lang w:eastAsia="ja-JP"/>
              </w:rPr>
            </w:pPr>
            <w:r w:rsidRPr="00EF5447">
              <w:t>n38</w:t>
            </w:r>
          </w:p>
        </w:tc>
        <w:tc>
          <w:tcPr>
            <w:tcW w:w="2952" w:type="dxa"/>
            <w:tcBorders>
              <w:top w:val="single" w:sz="4" w:space="0" w:color="auto"/>
              <w:left w:val="single" w:sz="4" w:space="0" w:color="auto"/>
              <w:bottom w:val="single" w:sz="4" w:space="0" w:color="auto"/>
              <w:right w:val="single" w:sz="4" w:space="0" w:color="auto"/>
            </w:tcBorders>
          </w:tcPr>
          <w:p w14:paraId="4D41164D" w14:textId="77777777" w:rsidR="00F81C6B" w:rsidRPr="00EF5447" w:rsidRDefault="00F81C6B" w:rsidP="00F17243">
            <w:pPr>
              <w:pStyle w:val="TAC"/>
            </w:pPr>
            <w:r w:rsidRPr="00EF5447">
              <w:t>0.9</w:t>
            </w:r>
          </w:p>
        </w:tc>
      </w:tr>
      <w:tr w:rsidR="00F81C6B" w:rsidRPr="00EF5447" w14:paraId="7918435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12EF8F1"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2110C17" w14:textId="77777777" w:rsidR="00F81C6B" w:rsidRPr="00EF5447" w:rsidRDefault="00F81C6B" w:rsidP="00F17243">
            <w:pPr>
              <w:pStyle w:val="TAC"/>
              <w:rPr>
                <w:lang w:eastAsia="ja-JP"/>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1309C6B2" w14:textId="77777777" w:rsidR="00F81C6B" w:rsidRPr="00EF5447" w:rsidRDefault="00F81C6B" w:rsidP="00F17243">
            <w:pPr>
              <w:pStyle w:val="TAC"/>
            </w:pPr>
            <w:r w:rsidRPr="00EF5447">
              <w:t>0.5</w:t>
            </w:r>
          </w:p>
        </w:tc>
      </w:tr>
      <w:tr w:rsidR="00F81C6B" w:rsidRPr="00EF5447" w14:paraId="1D3044B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2DC9F60" w14:textId="77777777" w:rsidR="00F81C6B" w:rsidRPr="00EF5447" w:rsidRDefault="00F81C6B" w:rsidP="00F17243">
            <w:pPr>
              <w:pStyle w:val="TAC"/>
              <w:rPr>
                <w:rFonts w:cs="Arial"/>
                <w:lang w:eastAsia="zh-CN"/>
              </w:rPr>
            </w:pPr>
            <w:r w:rsidRPr="00EF5447">
              <w:rPr>
                <w:rFonts w:cs="Arial"/>
                <w:szCs w:val="18"/>
              </w:rPr>
              <w:t>DC_</w:t>
            </w:r>
            <w:r w:rsidRPr="00EF5447">
              <w:rPr>
                <w:rFonts w:cs="Arial"/>
                <w:szCs w:val="18"/>
                <w:lang w:eastAsia="zh-CN"/>
              </w:rPr>
              <w:t>2</w:t>
            </w:r>
            <w:r w:rsidRPr="00EF5447">
              <w:rPr>
                <w:rFonts w:cs="Arial"/>
                <w:szCs w:val="18"/>
              </w:rPr>
              <w:t>-</w:t>
            </w:r>
            <w:r w:rsidRPr="00EF5447">
              <w:rPr>
                <w:rFonts w:cs="Arial"/>
                <w:szCs w:val="18"/>
                <w:lang w:eastAsia="zh-CN"/>
              </w:rPr>
              <w:t>13</w:t>
            </w:r>
            <w:r w:rsidRPr="00EF5447">
              <w:rPr>
                <w:rFonts w:cs="Arial"/>
                <w:szCs w:val="18"/>
              </w:rPr>
              <w:t>_n</w:t>
            </w:r>
            <w:r w:rsidRPr="00EF5447">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4DAEB08" w14:textId="77777777" w:rsidR="00F81C6B" w:rsidRPr="00EF5447" w:rsidRDefault="00F81C6B" w:rsidP="00F17243">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D7784D8" w14:textId="77777777" w:rsidR="00F81C6B" w:rsidRPr="00EF5447" w:rsidRDefault="00F81C6B" w:rsidP="00F17243">
            <w:pPr>
              <w:pStyle w:val="TAC"/>
              <w:rPr>
                <w:rFonts w:cs="Arial"/>
              </w:rPr>
            </w:pPr>
            <w:r w:rsidRPr="00EF5447">
              <w:rPr>
                <w:rFonts w:cs="Arial"/>
                <w:lang w:eastAsia="zh-CN"/>
              </w:rPr>
              <w:t>0.3</w:t>
            </w:r>
          </w:p>
        </w:tc>
      </w:tr>
      <w:tr w:rsidR="00F81C6B" w:rsidRPr="00EF5447" w14:paraId="63FAD6B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FC9BA49"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8FC6220" w14:textId="77777777" w:rsidR="00F81C6B" w:rsidRPr="00EF5447" w:rsidRDefault="00F81C6B" w:rsidP="00F17243">
            <w:pPr>
              <w:pStyle w:val="TAC"/>
              <w:rPr>
                <w:rFonts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654D5D22" w14:textId="77777777" w:rsidR="00F81C6B" w:rsidRPr="00EF5447" w:rsidRDefault="00F81C6B" w:rsidP="00F17243">
            <w:pPr>
              <w:pStyle w:val="TAC"/>
              <w:rPr>
                <w:rFonts w:cs="Arial"/>
              </w:rPr>
            </w:pPr>
            <w:r w:rsidRPr="00EF5447">
              <w:rPr>
                <w:rFonts w:cs="Arial"/>
                <w:lang w:eastAsia="zh-CN"/>
              </w:rPr>
              <w:t>0.3</w:t>
            </w:r>
          </w:p>
        </w:tc>
      </w:tr>
      <w:tr w:rsidR="00F81C6B" w:rsidRPr="00EF5447" w14:paraId="388C992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90B0903"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7658139" w14:textId="77777777" w:rsidR="00F81C6B" w:rsidRPr="00EF5447" w:rsidRDefault="00F81C6B" w:rsidP="00F17243">
            <w:pPr>
              <w:pStyle w:val="TAC"/>
              <w:rPr>
                <w:rFonts w:cs="Arial"/>
                <w:lang w:eastAsia="ja-JP"/>
              </w:rPr>
            </w:pPr>
            <w:r w:rsidRPr="00EF5447">
              <w:rPr>
                <w:rFonts w:cs="Arial"/>
              </w:rPr>
              <w:t>n</w:t>
            </w: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C1B25F8" w14:textId="77777777" w:rsidR="00F81C6B" w:rsidRPr="00EF5447" w:rsidRDefault="00F81C6B" w:rsidP="00F17243">
            <w:pPr>
              <w:pStyle w:val="TAC"/>
              <w:rPr>
                <w:rFonts w:cs="Arial"/>
              </w:rPr>
            </w:pPr>
            <w:r w:rsidRPr="00EF5447">
              <w:rPr>
                <w:rFonts w:cs="Arial"/>
                <w:lang w:eastAsia="zh-CN"/>
              </w:rPr>
              <w:t>0.3</w:t>
            </w:r>
          </w:p>
        </w:tc>
      </w:tr>
      <w:tr w:rsidR="00F81C6B" w:rsidRPr="00EF5447" w14:paraId="2CE7A4D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4DB282F" w14:textId="77777777" w:rsidR="00F81C6B" w:rsidRPr="00EF5447" w:rsidRDefault="00F81C6B" w:rsidP="00F17243">
            <w:pPr>
              <w:pStyle w:val="TAC"/>
              <w:rPr>
                <w:rFonts w:cs="Arial"/>
                <w:lang w:eastAsia="zh-CN"/>
              </w:rPr>
            </w:pPr>
            <w:r w:rsidRPr="00EF5447">
              <w:rPr>
                <w:rFonts w:cs="Arial"/>
                <w:lang w:eastAsia="zh-CN"/>
              </w:rPr>
              <w:t>DC_2-13_n5</w:t>
            </w:r>
          </w:p>
          <w:p w14:paraId="66A15875" w14:textId="77777777" w:rsidR="00F81C6B" w:rsidRPr="00EF5447" w:rsidRDefault="00F81C6B" w:rsidP="00F17243">
            <w:pPr>
              <w:pStyle w:val="TAC"/>
              <w:rPr>
                <w:rFonts w:cs="Arial"/>
                <w:lang w:eastAsia="zh-CN"/>
              </w:rPr>
            </w:pPr>
            <w:r w:rsidRPr="00EF5447">
              <w:rPr>
                <w:rFonts w:cs="Arial"/>
                <w:lang w:eastAsia="zh-CN"/>
              </w:rPr>
              <w:t>DC_2-2-13_n5</w:t>
            </w:r>
          </w:p>
        </w:tc>
        <w:tc>
          <w:tcPr>
            <w:tcW w:w="2952" w:type="dxa"/>
            <w:tcBorders>
              <w:top w:val="single" w:sz="4" w:space="0" w:color="auto"/>
              <w:left w:val="single" w:sz="4" w:space="0" w:color="auto"/>
              <w:bottom w:val="single" w:sz="4" w:space="0" w:color="auto"/>
              <w:right w:val="single" w:sz="4" w:space="0" w:color="auto"/>
            </w:tcBorders>
            <w:hideMark/>
          </w:tcPr>
          <w:p w14:paraId="56CB61FC" w14:textId="77777777" w:rsidR="00F81C6B" w:rsidRPr="00EF5447" w:rsidRDefault="00F81C6B" w:rsidP="00F17243">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37AE673" w14:textId="77777777" w:rsidR="00F81C6B" w:rsidRPr="00EF5447" w:rsidRDefault="00F81C6B" w:rsidP="00F17243">
            <w:pPr>
              <w:pStyle w:val="TAC"/>
              <w:rPr>
                <w:rFonts w:cs="Arial"/>
              </w:rPr>
            </w:pPr>
            <w:r w:rsidRPr="00EF5447">
              <w:rPr>
                <w:rFonts w:cs="Arial"/>
                <w:lang w:eastAsia="zh-CN"/>
              </w:rPr>
              <w:t>0.3</w:t>
            </w:r>
          </w:p>
        </w:tc>
      </w:tr>
      <w:tr w:rsidR="00F81C6B" w:rsidRPr="00EF5447" w14:paraId="7912EA9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DAAB400"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8C8482E" w14:textId="77777777" w:rsidR="00F81C6B" w:rsidRPr="00EF5447" w:rsidRDefault="00F81C6B" w:rsidP="00F17243">
            <w:pPr>
              <w:pStyle w:val="TAC"/>
              <w:rPr>
                <w:rFonts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2685E0EF" w14:textId="77777777" w:rsidR="00F81C6B" w:rsidRPr="00EF5447" w:rsidRDefault="00F81C6B" w:rsidP="00F17243">
            <w:pPr>
              <w:pStyle w:val="TAC"/>
              <w:rPr>
                <w:rFonts w:cs="Arial"/>
              </w:rPr>
            </w:pPr>
            <w:r w:rsidRPr="00EF5447">
              <w:rPr>
                <w:rFonts w:cs="Arial"/>
                <w:lang w:eastAsia="zh-CN"/>
              </w:rPr>
              <w:t>0.5</w:t>
            </w:r>
          </w:p>
        </w:tc>
      </w:tr>
      <w:tr w:rsidR="00F81C6B" w:rsidRPr="00EF5447" w14:paraId="040F2B5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5BEA4C7"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DC4654C" w14:textId="77777777" w:rsidR="00F81C6B" w:rsidRPr="00EF5447" w:rsidRDefault="00F81C6B" w:rsidP="00F17243">
            <w:pPr>
              <w:pStyle w:val="TAC"/>
              <w:rPr>
                <w:rFonts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526EE9E1" w14:textId="77777777" w:rsidR="00F81C6B" w:rsidRPr="00EF5447" w:rsidRDefault="00F81C6B" w:rsidP="00F17243">
            <w:pPr>
              <w:pStyle w:val="TAC"/>
              <w:rPr>
                <w:rFonts w:cs="Arial"/>
              </w:rPr>
            </w:pPr>
            <w:r w:rsidRPr="00EF5447">
              <w:rPr>
                <w:rFonts w:cs="Arial"/>
                <w:lang w:eastAsia="zh-CN"/>
              </w:rPr>
              <w:t>0.5</w:t>
            </w:r>
          </w:p>
        </w:tc>
      </w:tr>
      <w:tr w:rsidR="00F81C6B" w:rsidRPr="00EF5447" w14:paraId="29F7382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4FE70D6" w14:textId="77777777" w:rsidR="00F81C6B" w:rsidRPr="00EF5447" w:rsidRDefault="00F81C6B" w:rsidP="00F17243">
            <w:pPr>
              <w:pStyle w:val="TAC"/>
              <w:rPr>
                <w:lang w:eastAsia="ko-KR"/>
              </w:rPr>
            </w:pPr>
            <w:r>
              <w:rPr>
                <w:rFonts w:cs="Arial"/>
                <w:szCs w:val="18"/>
                <w:lang w:val="sv-SE" w:eastAsia="ja-JP"/>
              </w:rPr>
              <w:t>DC_2-13_n25</w:t>
            </w:r>
          </w:p>
        </w:tc>
        <w:tc>
          <w:tcPr>
            <w:tcW w:w="2952" w:type="dxa"/>
            <w:tcBorders>
              <w:top w:val="single" w:sz="4" w:space="0" w:color="auto"/>
              <w:left w:val="single" w:sz="4" w:space="0" w:color="auto"/>
              <w:bottom w:val="single" w:sz="4" w:space="0" w:color="auto"/>
              <w:right w:val="single" w:sz="4" w:space="0" w:color="auto"/>
            </w:tcBorders>
            <w:vAlign w:val="center"/>
          </w:tcPr>
          <w:p w14:paraId="403B9F7A" w14:textId="77777777" w:rsidR="00F81C6B" w:rsidRPr="00EF5447" w:rsidRDefault="00F81C6B" w:rsidP="00F17243">
            <w:pPr>
              <w:pStyle w:val="TAC"/>
              <w:rPr>
                <w:rFonts w:eastAsiaTheme="minorEastAsia"/>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4A61EE13" w14:textId="77777777" w:rsidR="00F81C6B" w:rsidRPr="00EF5447" w:rsidRDefault="00F81C6B" w:rsidP="00F17243">
            <w:pPr>
              <w:pStyle w:val="TAC"/>
              <w:rPr>
                <w:lang w:eastAsia="ko-KR"/>
              </w:rPr>
            </w:pPr>
            <w:r>
              <w:rPr>
                <w:rFonts w:cs="Arial"/>
                <w:szCs w:val="18"/>
              </w:rPr>
              <w:t>0.3</w:t>
            </w:r>
          </w:p>
        </w:tc>
      </w:tr>
      <w:tr w:rsidR="00F81C6B" w:rsidRPr="00EF5447" w14:paraId="70AE51D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C32F80F" w14:textId="77777777" w:rsidR="00F81C6B" w:rsidRPr="00EF5447" w:rsidRDefault="00F81C6B" w:rsidP="00F17243">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1A630588" w14:textId="77777777" w:rsidR="00F81C6B" w:rsidRPr="00EF5447" w:rsidRDefault="00F81C6B" w:rsidP="00F17243">
            <w:pPr>
              <w:pStyle w:val="TAC"/>
              <w:rPr>
                <w:rFonts w:eastAsiaTheme="minorEastAsia"/>
              </w:rPr>
            </w:pPr>
            <w:r>
              <w:rPr>
                <w:rFonts w:cs="Arial"/>
                <w:szCs w:val="18"/>
                <w:lang w:val="sv-SE" w:eastAsia="ja-JP"/>
              </w:rPr>
              <w:t>13</w:t>
            </w:r>
          </w:p>
        </w:tc>
        <w:tc>
          <w:tcPr>
            <w:tcW w:w="2952" w:type="dxa"/>
            <w:tcBorders>
              <w:top w:val="single" w:sz="4" w:space="0" w:color="auto"/>
              <w:left w:val="single" w:sz="4" w:space="0" w:color="auto"/>
              <w:bottom w:val="single" w:sz="4" w:space="0" w:color="auto"/>
              <w:right w:val="single" w:sz="4" w:space="0" w:color="auto"/>
            </w:tcBorders>
            <w:vAlign w:val="center"/>
          </w:tcPr>
          <w:p w14:paraId="63D80114" w14:textId="77777777" w:rsidR="00F81C6B" w:rsidRPr="00EF5447" w:rsidRDefault="00F81C6B" w:rsidP="00F17243">
            <w:pPr>
              <w:pStyle w:val="TAC"/>
              <w:rPr>
                <w:lang w:eastAsia="ko-KR"/>
              </w:rPr>
            </w:pPr>
            <w:r>
              <w:rPr>
                <w:rFonts w:eastAsia="Calibri" w:cs="Arial"/>
                <w:szCs w:val="18"/>
                <w:lang w:eastAsia="ja-JP"/>
              </w:rPr>
              <w:t>0.3</w:t>
            </w:r>
          </w:p>
        </w:tc>
      </w:tr>
      <w:tr w:rsidR="00F81C6B" w:rsidRPr="00EF5447" w14:paraId="23AA9E4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A860BA1" w14:textId="77777777" w:rsidR="00F81C6B" w:rsidRPr="00EF5447" w:rsidRDefault="00F81C6B" w:rsidP="00F17243">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3379029F" w14:textId="77777777" w:rsidR="00F81C6B" w:rsidRPr="00EF5447" w:rsidRDefault="00F81C6B" w:rsidP="00F17243">
            <w:pPr>
              <w:pStyle w:val="TAC"/>
              <w:rPr>
                <w:rFonts w:eastAsiaTheme="minorEastAsia"/>
              </w:rPr>
            </w:pPr>
            <w:r>
              <w:rPr>
                <w:rFonts w:cs="Arial"/>
                <w:szCs w:val="18"/>
                <w:lang w:val="sv-SE" w:eastAsia="ja-JP"/>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44664D27" w14:textId="77777777" w:rsidR="00F81C6B" w:rsidRPr="00EF5447" w:rsidRDefault="00F81C6B" w:rsidP="00F17243">
            <w:pPr>
              <w:pStyle w:val="TAC"/>
              <w:rPr>
                <w:lang w:eastAsia="ko-KR"/>
              </w:rPr>
            </w:pPr>
            <w:r>
              <w:rPr>
                <w:rFonts w:eastAsia="Calibri" w:cs="Arial"/>
                <w:szCs w:val="18"/>
              </w:rPr>
              <w:t>0.3</w:t>
            </w:r>
          </w:p>
        </w:tc>
      </w:tr>
      <w:tr w:rsidR="00F81C6B" w:rsidRPr="00EF5447" w14:paraId="13E8B49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3869362" w14:textId="77777777" w:rsidR="00F81C6B" w:rsidRPr="00EF5447" w:rsidRDefault="00F81C6B" w:rsidP="00F17243">
            <w:pPr>
              <w:pStyle w:val="TAC"/>
              <w:rPr>
                <w:lang w:eastAsia="zh-CN"/>
              </w:rPr>
            </w:pPr>
            <w:r w:rsidRPr="00EF5447">
              <w:rPr>
                <w:lang w:eastAsia="ko-KR"/>
              </w:rPr>
              <w:t>DC_</w:t>
            </w:r>
            <w:r w:rsidRPr="00EF5447">
              <w:rPr>
                <w:rFonts w:eastAsiaTheme="minorEastAsia"/>
              </w:rPr>
              <w:t>2</w:t>
            </w:r>
            <w:r w:rsidRPr="00EF5447">
              <w:rPr>
                <w:lang w:eastAsia="ko-KR"/>
              </w:rPr>
              <w:t>-</w:t>
            </w:r>
            <w:r w:rsidRPr="00EF5447">
              <w:rPr>
                <w:rFonts w:eastAsiaTheme="minorEastAsia"/>
              </w:rPr>
              <w:t>13</w:t>
            </w:r>
            <w:r w:rsidRPr="00EF5447">
              <w:rPr>
                <w:lang w:eastAsia="ko-KR"/>
              </w:rPr>
              <w:t>_n</w:t>
            </w:r>
            <w:r w:rsidRPr="00EF5447">
              <w:rPr>
                <w:rFonts w:eastAsiaTheme="minorEastAsia"/>
              </w:rPr>
              <w:t>48</w:t>
            </w:r>
          </w:p>
        </w:tc>
        <w:tc>
          <w:tcPr>
            <w:tcW w:w="2952" w:type="dxa"/>
            <w:tcBorders>
              <w:top w:val="single" w:sz="4" w:space="0" w:color="auto"/>
              <w:left w:val="single" w:sz="4" w:space="0" w:color="auto"/>
              <w:bottom w:val="single" w:sz="4" w:space="0" w:color="auto"/>
              <w:right w:val="single" w:sz="4" w:space="0" w:color="auto"/>
            </w:tcBorders>
          </w:tcPr>
          <w:p w14:paraId="3CD0FA08" w14:textId="77777777" w:rsidR="00F81C6B" w:rsidRPr="00EF5447" w:rsidRDefault="00F81C6B" w:rsidP="00F17243">
            <w:pPr>
              <w:pStyle w:val="TAC"/>
              <w:rPr>
                <w:lang w:eastAsia="ja-JP"/>
              </w:rPr>
            </w:pPr>
            <w:r w:rsidRPr="00EF5447">
              <w:rPr>
                <w:rFonts w:eastAsiaTheme="minorEastAsia"/>
              </w:rPr>
              <w:t>2</w:t>
            </w:r>
          </w:p>
        </w:tc>
        <w:tc>
          <w:tcPr>
            <w:tcW w:w="2952" w:type="dxa"/>
            <w:tcBorders>
              <w:top w:val="single" w:sz="4" w:space="0" w:color="auto"/>
              <w:left w:val="single" w:sz="4" w:space="0" w:color="auto"/>
              <w:bottom w:val="single" w:sz="4" w:space="0" w:color="auto"/>
              <w:right w:val="single" w:sz="4" w:space="0" w:color="auto"/>
            </w:tcBorders>
          </w:tcPr>
          <w:p w14:paraId="3814E02B" w14:textId="77777777" w:rsidR="00F81C6B" w:rsidRPr="00EF5447" w:rsidRDefault="00F81C6B" w:rsidP="00F17243">
            <w:pPr>
              <w:pStyle w:val="TAC"/>
              <w:rPr>
                <w:lang w:eastAsia="zh-CN"/>
              </w:rPr>
            </w:pPr>
            <w:r w:rsidRPr="00EF5447">
              <w:rPr>
                <w:lang w:eastAsia="ko-KR"/>
              </w:rPr>
              <w:t>0.</w:t>
            </w:r>
            <w:r w:rsidRPr="00EF5447">
              <w:rPr>
                <w:rFonts w:eastAsiaTheme="minorEastAsia"/>
              </w:rPr>
              <w:t>6</w:t>
            </w:r>
          </w:p>
        </w:tc>
      </w:tr>
      <w:tr w:rsidR="00F81C6B" w:rsidRPr="00EF5447" w14:paraId="60AB670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1654FC2"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06B1C130" w14:textId="77777777" w:rsidR="00F81C6B" w:rsidRPr="00EF5447" w:rsidRDefault="00F81C6B" w:rsidP="00F17243">
            <w:pPr>
              <w:pStyle w:val="TAC"/>
              <w:rPr>
                <w:lang w:eastAsia="ja-JP"/>
              </w:rPr>
            </w:pPr>
            <w:r w:rsidRPr="00EF5447">
              <w:rPr>
                <w:rFonts w:eastAsiaTheme="minorEastAsia"/>
              </w:rPr>
              <w:t>13</w:t>
            </w:r>
          </w:p>
        </w:tc>
        <w:tc>
          <w:tcPr>
            <w:tcW w:w="2952" w:type="dxa"/>
            <w:tcBorders>
              <w:top w:val="single" w:sz="4" w:space="0" w:color="auto"/>
              <w:left w:val="single" w:sz="4" w:space="0" w:color="auto"/>
              <w:bottom w:val="single" w:sz="4" w:space="0" w:color="auto"/>
              <w:right w:val="single" w:sz="4" w:space="0" w:color="auto"/>
            </w:tcBorders>
          </w:tcPr>
          <w:p w14:paraId="6C4CFDA4" w14:textId="77777777" w:rsidR="00F81C6B" w:rsidRPr="00EF5447" w:rsidRDefault="00F81C6B" w:rsidP="00F17243">
            <w:pPr>
              <w:pStyle w:val="TAC"/>
              <w:rPr>
                <w:lang w:eastAsia="zh-CN"/>
              </w:rPr>
            </w:pPr>
            <w:r w:rsidRPr="00EF5447">
              <w:rPr>
                <w:lang w:eastAsia="ko-KR"/>
              </w:rPr>
              <w:t>0</w:t>
            </w:r>
            <w:r w:rsidRPr="00EF5447">
              <w:rPr>
                <w:rFonts w:eastAsiaTheme="minorEastAsia"/>
              </w:rPr>
              <w:t>.3</w:t>
            </w:r>
          </w:p>
        </w:tc>
      </w:tr>
      <w:tr w:rsidR="00F81C6B" w:rsidRPr="00EF5447" w14:paraId="49A1FD3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A9D3BE9"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6D10197B" w14:textId="77777777" w:rsidR="00F81C6B" w:rsidRPr="00EF5447" w:rsidRDefault="00F81C6B" w:rsidP="00F17243">
            <w:pPr>
              <w:pStyle w:val="TAC"/>
              <w:rPr>
                <w:lang w:eastAsia="ja-JP"/>
              </w:rPr>
            </w:pPr>
            <w:r w:rsidRPr="00EF5447">
              <w:rPr>
                <w:lang w:eastAsia="ko-KR"/>
              </w:rPr>
              <w:t>n</w:t>
            </w:r>
            <w:r w:rsidRPr="00EF5447">
              <w:rPr>
                <w:rFonts w:eastAsiaTheme="minorEastAsia"/>
              </w:rPr>
              <w:t>48</w:t>
            </w:r>
          </w:p>
        </w:tc>
        <w:tc>
          <w:tcPr>
            <w:tcW w:w="2952" w:type="dxa"/>
            <w:tcBorders>
              <w:top w:val="single" w:sz="4" w:space="0" w:color="auto"/>
              <w:left w:val="single" w:sz="4" w:space="0" w:color="auto"/>
              <w:bottom w:val="single" w:sz="4" w:space="0" w:color="auto"/>
              <w:right w:val="single" w:sz="4" w:space="0" w:color="auto"/>
            </w:tcBorders>
          </w:tcPr>
          <w:p w14:paraId="1DAE7A99" w14:textId="77777777" w:rsidR="00F81C6B" w:rsidRPr="00EF5447" w:rsidRDefault="00F81C6B" w:rsidP="00F17243">
            <w:pPr>
              <w:pStyle w:val="TAC"/>
              <w:rPr>
                <w:lang w:eastAsia="zh-CN"/>
              </w:rPr>
            </w:pPr>
            <w:r w:rsidRPr="00EF5447">
              <w:rPr>
                <w:lang w:eastAsia="ko-KR"/>
              </w:rPr>
              <w:t>0.</w:t>
            </w:r>
            <w:r w:rsidRPr="00EF5447">
              <w:rPr>
                <w:rFonts w:eastAsiaTheme="minorEastAsia"/>
              </w:rPr>
              <w:t>8</w:t>
            </w:r>
          </w:p>
        </w:tc>
      </w:tr>
      <w:tr w:rsidR="00F81C6B" w:rsidRPr="00EF5447" w14:paraId="704E892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7D4688" w14:textId="77777777" w:rsidR="00F81C6B" w:rsidRPr="00EF5447" w:rsidRDefault="00F81C6B" w:rsidP="00F17243">
            <w:pPr>
              <w:pStyle w:val="TAC"/>
              <w:rPr>
                <w:rFonts w:cs="Arial"/>
                <w:lang w:eastAsia="zh-CN"/>
              </w:rPr>
            </w:pPr>
            <w:r w:rsidRPr="00EF5447">
              <w:rPr>
                <w:rFonts w:cs="Arial"/>
                <w:lang w:eastAsia="zh-CN"/>
              </w:rPr>
              <w:t>DC_2-13_n66</w:t>
            </w:r>
          </w:p>
          <w:p w14:paraId="6F07B7C7" w14:textId="77777777" w:rsidR="00F81C6B" w:rsidRPr="00EF5447" w:rsidRDefault="00F81C6B" w:rsidP="00F17243">
            <w:pPr>
              <w:pStyle w:val="TAC"/>
              <w:rPr>
                <w:rFonts w:cs="Arial"/>
                <w:lang w:eastAsia="zh-CN"/>
              </w:rPr>
            </w:pPr>
            <w:r w:rsidRPr="00EF5447">
              <w:rPr>
                <w:rFonts w:cs="Arial"/>
                <w:lang w:eastAsia="zh-CN"/>
              </w:rPr>
              <w:t>DC_2-2-13_n66</w:t>
            </w:r>
          </w:p>
        </w:tc>
        <w:tc>
          <w:tcPr>
            <w:tcW w:w="2952" w:type="dxa"/>
            <w:tcBorders>
              <w:top w:val="single" w:sz="4" w:space="0" w:color="auto"/>
              <w:left w:val="single" w:sz="4" w:space="0" w:color="auto"/>
              <w:bottom w:val="single" w:sz="4" w:space="0" w:color="auto"/>
              <w:right w:val="single" w:sz="4" w:space="0" w:color="auto"/>
            </w:tcBorders>
            <w:hideMark/>
          </w:tcPr>
          <w:p w14:paraId="16224E79"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D293121"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5972F58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FF109B8"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D0E9C41" w14:textId="77777777" w:rsidR="00F81C6B" w:rsidRPr="00EF5447" w:rsidRDefault="00F81C6B" w:rsidP="00F17243">
            <w:pPr>
              <w:pStyle w:val="TAC"/>
              <w:rPr>
                <w:rFonts w:cs="Arial"/>
                <w:lang w:eastAsia="zh-CN"/>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248D3D3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455CE62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A42D207"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802C09" w14:textId="77777777" w:rsidR="00F81C6B" w:rsidRPr="00EF5447" w:rsidRDefault="00F81C6B" w:rsidP="00F17243">
            <w:pPr>
              <w:pStyle w:val="TAC"/>
              <w:rPr>
                <w:rFonts w:cs="Arial"/>
                <w:lang w:eastAsia="zh-CN"/>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02638C7"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7DDD8D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7F691C2" w14:textId="77777777" w:rsidR="00F81C6B" w:rsidRPr="00EF5447" w:rsidRDefault="00F81C6B" w:rsidP="00F17243">
            <w:pPr>
              <w:pStyle w:val="TAC"/>
              <w:rPr>
                <w:lang w:eastAsia="zh-CN"/>
              </w:rPr>
            </w:pPr>
            <w:r w:rsidRPr="00EF5447">
              <w:t>DC_2-13_n77</w:t>
            </w:r>
          </w:p>
        </w:tc>
        <w:tc>
          <w:tcPr>
            <w:tcW w:w="2952" w:type="dxa"/>
            <w:tcBorders>
              <w:top w:val="single" w:sz="4" w:space="0" w:color="auto"/>
              <w:left w:val="single" w:sz="4" w:space="0" w:color="auto"/>
              <w:bottom w:val="single" w:sz="4" w:space="0" w:color="auto"/>
              <w:right w:val="single" w:sz="4" w:space="0" w:color="auto"/>
            </w:tcBorders>
          </w:tcPr>
          <w:p w14:paraId="6942714D" w14:textId="77777777" w:rsidR="00F81C6B" w:rsidRPr="00EF5447" w:rsidRDefault="00F81C6B" w:rsidP="00F17243">
            <w:pPr>
              <w:pStyle w:val="TAC"/>
              <w:rPr>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35018F29" w14:textId="77777777" w:rsidR="00F81C6B" w:rsidRPr="00EF5447" w:rsidRDefault="00F81C6B" w:rsidP="00F17243">
            <w:pPr>
              <w:pStyle w:val="TAC"/>
              <w:rPr>
                <w:lang w:eastAsia="zh-CN"/>
              </w:rPr>
            </w:pPr>
            <w:r w:rsidRPr="00EF5447">
              <w:t>0.6</w:t>
            </w:r>
          </w:p>
        </w:tc>
      </w:tr>
      <w:tr w:rsidR="00F81C6B" w:rsidRPr="00EF5447" w14:paraId="05B1FEA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4D535E8" w14:textId="77777777" w:rsidR="00F81C6B" w:rsidRPr="00EF5447" w:rsidRDefault="00F81C6B" w:rsidP="00F17243">
            <w:pPr>
              <w:pStyle w:val="TAC"/>
              <w:rPr>
                <w:lang w:eastAsia="zh-CN"/>
              </w:rPr>
            </w:pPr>
            <w:r>
              <w:t>DC_2-2-13_n77</w:t>
            </w:r>
          </w:p>
        </w:tc>
        <w:tc>
          <w:tcPr>
            <w:tcW w:w="2952" w:type="dxa"/>
            <w:tcBorders>
              <w:top w:val="single" w:sz="4" w:space="0" w:color="auto"/>
              <w:left w:val="single" w:sz="4" w:space="0" w:color="auto"/>
              <w:bottom w:val="single" w:sz="4" w:space="0" w:color="auto"/>
              <w:right w:val="single" w:sz="4" w:space="0" w:color="auto"/>
            </w:tcBorders>
          </w:tcPr>
          <w:p w14:paraId="7281D1C8" w14:textId="77777777" w:rsidR="00F81C6B" w:rsidRPr="00EF5447" w:rsidRDefault="00F81C6B" w:rsidP="00F17243">
            <w:pPr>
              <w:pStyle w:val="TAC"/>
              <w:rPr>
                <w:lang w:eastAsia="ja-JP"/>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7959D0F3" w14:textId="77777777" w:rsidR="00F81C6B" w:rsidRPr="00EF5447" w:rsidRDefault="00F81C6B" w:rsidP="00F17243">
            <w:pPr>
              <w:pStyle w:val="TAC"/>
              <w:rPr>
                <w:lang w:eastAsia="zh-CN"/>
              </w:rPr>
            </w:pPr>
            <w:r w:rsidRPr="00EF5447">
              <w:t>0.5</w:t>
            </w:r>
          </w:p>
        </w:tc>
      </w:tr>
      <w:tr w:rsidR="00F81C6B" w:rsidRPr="00EF5447" w14:paraId="6DC4B6F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8840B31"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1CAE1033" w14:textId="77777777" w:rsidR="00F81C6B" w:rsidRPr="00EF5447" w:rsidRDefault="00F81C6B" w:rsidP="00F17243">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5CB02D3F" w14:textId="77777777" w:rsidR="00F81C6B" w:rsidRPr="00EF5447" w:rsidRDefault="00F81C6B" w:rsidP="00F17243">
            <w:pPr>
              <w:pStyle w:val="TAC"/>
              <w:rPr>
                <w:lang w:eastAsia="zh-CN"/>
              </w:rPr>
            </w:pPr>
            <w:r w:rsidRPr="00EF5447">
              <w:t>0.8</w:t>
            </w:r>
          </w:p>
        </w:tc>
      </w:tr>
      <w:tr w:rsidR="00F81C6B" w:rsidRPr="00EF5447" w14:paraId="35BC6F4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EACA702" w14:textId="77777777" w:rsidR="00F81C6B" w:rsidRPr="00EF5447" w:rsidRDefault="00F81C6B" w:rsidP="00F17243">
            <w:pPr>
              <w:pStyle w:val="TAC"/>
              <w:rPr>
                <w:rFonts w:cs="Arial"/>
                <w:lang w:eastAsia="zh-CN"/>
              </w:rPr>
            </w:pPr>
            <w:r w:rsidRPr="00EF5447">
              <w:rPr>
                <w:rFonts w:cs="Arial"/>
                <w:lang w:eastAsia="zh-CN"/>
              </w:rPr>
              <w:t>DC_2-14_n2</w:t>
            </w:r>
          </w:p>
        </w:tc>
        <w:tc>
          <w:tcPr>
            <w:tcW w:w="2952" w:type="dxa"/>
            <w:tcBorders>
              <w:top w:val="single" w:sz="4" w:space="0" w:color="auto"/>
              <w:left w:val="single" w:sz="4" w:space="0" w:color="auto"/>
              <w:bottom w:val="single" w:sz="4" w:space="0" w:color="auto"/>
              <w:right w:val="single" w:sz="4" w:space="0" w:color="auto"/>
            </w:tcBorders>
            <w:hideMark/>
          </w:tcPr>
          <w:p w14:paraId="308FB9E4" w14:textId="77777777" w:rsidR="00F81C6B" w:rsidRPr="00EF5447" w:rsidRDefault="00F81C6B" w:rsidP="00F17243">
            <w:pPr>
              <w:pStyle w:val="TAC"/>
              <w:rPr>
                <w:rFonts w:cs="Arial"/>
                <w:lang w:eastAsia="ja-JP"/>
              </w:rPr>
            </w:pPr>
            <w:r w:rsidRPr="00EF5447">
              <w:rPr>
                <w:rFonts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4DB2238" w14:textId="77777777" w:rsidR="00F81C6B" w:rsidRPr="00EF5447" w:rsidRDefault="00F81C6B" w:rsidP="00F17243">
            <w:pPr>
              <w:pStyle w:val="TAC"/>
              <w:rPr>
                <w:rFonts w:cs="Arial"/>
                <w:lang w:eastAsia="zh-CN"/>
              </w:rPr>
            </w:pPr>
            <w:r w:rsidRPr="00EF5447">
              <w:rPr>
                <w:rFonts w:cs="Arial"/>
              </w:rPr>
              <w:t>0.3</w:t>
            </w:r>
          </w:p>
        </w:tc>
      </w:tr>
      <w:tr w:rsidR="00F81C6B" w:rsidRPr="00EF5447" w14:paraId="42DC1E9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9059B5C"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725E47A" w14:textId="77777777" w:rsidR="00F81C6B" w:rsidRPr="00EF5447" w:rsidRDefault="00F81C6B" w:rsidP="00F17243">
            <w:pPr>
              <w:pStyle w:val="TAC"/>
              <w:rPr>
                <w:rFonts w:cs="Arial"/>
                <w:lang w:eastAsia="ja-JP"/>
              </w:rPr>
            </w:pPr>
            <w:r w:rsidRPr="00EF5447">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53BADDCF" w14:textId="77777777" w:rsidR="00F81C6B" w:rsidRPr="00EF5447" w:rsidRDefault="00F81C6B" w:rsidP="00F17243">
            <w:pPr>
              <w:pStyle w:val="TAC"/>
              <w:rPr>
                <w:rFonts w:cs="Arial"/>
                <w:lang w:eastAsia="zh-CN"/>
              </w:rPr>
            </w:pPr>
            <w:r w:rsidRPr="00EF5447">
              <w:rPr>
                <w:rFonts w:cs="Arial"/>
              </w:rPr>
              <w:t>0.3</w:t>
            </w:r>
          </w:p>
        </w:tc>
      </w:tr>
      <w:tr w:rsidR="00F81C6B" w:rsidRPr="00EF5447" w14:paraId="7D43045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18EA99A"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90D4081" w14:textId="77777777" w:rsidR="00F81C6B" w:rsidRPr="00EF5447" w:rsidRDefault="00F81C6B" w:rsidP="00F17243">
            <w:pPr>
              <w:pStyle w:val="TAC"/>
              <w:rPr>
                <w:rFonts w:cs="Arial"/>
                <w:lang w:eastAsia="ja-JP"/>
              </w:rPr>
            </w:pPr>
            <w:r w:rsidRPr="00EF5447">
              <w:rPr>
                <w:rFonts w:cs="Arial"/>
                <w:szCs w:val="18"/>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7C705A3E" w14:textId="77777777" w:rsidR="00F81C6B" w:rsidRPr="00EF5447" w:rsidRDefault="00F81C6B" w:rsidP="00F17243">
            <w:pPr>
              <w:pStyle w:val="TAC"/>
              <w:rPr>
                <w:rFonts w:cs="Arial"/>
                <w:lang w:eastAsia="zh-CN"/>
              </w:rPr>
            </w:pPr>
            <w:r w:rsidRPr="00EF5447">
              <w:rPr>
                <w:rFonts w:cs="Arial"/>
              </w:rPr>
              <w:t>0.3</w:t>
            </w:r>
          </w:p>
        </w:tc>
      </w:tr>
      <w:tr w:rsidR="00F81C6B" w14:paraId="6910553A"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0F0B7021" w14:textId="77777777" w:rsidR="00F81C6B" w:rsidRPr="00CB4AE2" w:rsidRDefault="00F81C6B" w:rsidP="00F17243">
            <w:pPr>
              <w:pStyle w:val="TAC"/>
              <w:rPr>
                <w:rFonts w:cs="Arial"/>
              </w:rPr>
            </w:pPr>
            <w:r w:rsidRPr="00CB4AE2">
              <w:rPr>
                <w:rFonts w:cs="Arial"/>
              </w:rPr>
              <w:t>DC_2-14_n30</w:t>
            </w:r>
          </w:p>
          <w:p w14:paraId="44D95DB5" w14:textId="77777777" w:rsidR="00F81C6B" w:rsidRDefault="00F81C6B" w:rsidP="00F17243">
            <w:pPr>
              <w:pStyle w:val="TAC"/>
              <w:rPr>
                <w:rFonts w:cs="Arial"/>
                <w:lang w:eastAsia="zh-CN"/>
              </w:rPr>
            </w:pPr>
            <w:r w:rsidRPr="00CB4AE2">
              <w:rPr>
                <w:rFonts w:cs="Arial"/>
              </w:rPr>
              <w:t>DC_2-2-14_n30</w:t>
            </w:r>
          </w:p>
        </w:tc>
        <w:tc>
          <w:tcPr>
            <w:tcW w:w="2952" w:type="dxa"/>
            <w:tcBorders>
              <w:top w:val="single" w:sz="4" w:space="0" w:color="auto"/>
              <w:left w:val="single" w:sz="4" w:space="0" w:color="auto"/>
              <w:bottom w:val="single" w:sz="4" w:space="0" w:color="auto"/>
              <w:right w:val="single" w:sz="4" w:space="0" w:color="auto"/>
            </w:tcBorders>
            <w:vAlign w:val="center"/>
          </w:tcPr>
          <w:p w14:paraId="61ECB9AD" w14:textId="77777777" w:rsidR="00F81C6B" w:rsidRDefault="00F81C6B" w:rsidP="00F17243">
            <w:pPr>
              <w:pStyle w:val="TAC"/>
              <w:rPr>
                <w:rFonts w:cs="Arial"/>
                <w:szCs w:val="18"/>
                <w:lang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519C0248" w14:textId="77777777" w:rsidR="00F81C6B" w:rsidRDefault="00F81C6B" w:rsidP="00F17243">
            <w:pPr>
              <w:pStyle w:val="TAC"/>
              <w:rPr>
                <w:rFonts w:cs="Arial"/>
              </w:rPr>
            </w:pPr>
            <w:r>
              <w:rPr>
                <w:rFonts w:cs="Arial"/>
                <w:szCs w:val="18"/>
              </w:rPr>
              <w:t>0.5</w:t>
            </w:r>
          </w:p>
        </w:tc>
      </w:tr>
      <w:tr w:rsidR="00F81C6B" w14:paraId="1C6036B6"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32A28071" w14:textId="77777777" w:rsidR="00F81C6B"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F2637E2" w14:textId="77777777" w:rsidR="00F81C6B" w:rsidRDefault="00F81C6B" w:rsidP="00F17243">
            <w:pPr>
              <w:pStyle w:val="TAC"/>
              <w:rPr>
                <w:rFonts w:cs="Arial"/>
                <w:szCs w:val="18"/>
              </w:rPr>
            </w:pPr>
            <w:r>
              <w:rPr>
                <w:rFonts w:cs="Arial"/>
                <w:szCs w:val="18"/>
              </w:rPr>
              <w:t>14</w:t>
            </w:r>
          </w:p>
        </w:tc>
        <w:tc>
          <w:tcPr>
            <w:tcW w:w="2952" w:type="dxa"/>
            <w:tcBorders>
              <w:top w:val="single" w:sz="4" w:space="0" w:color="auto"/>
              <w:left w:val="single" w:sz="4" w:space="0" w:color="auto"/>
              <w:bottom w:val="single" w:sz="4" w:space="0" w:color="auto"/>
              <w:right w:val="single" w:sz="4" w:space="0" w:color="auto"/>
            </w:tcBorders>
            <w:vAlign w:val="center"/>
          </w:tcPr>
          <w:p w14:paraId="183AA1DC" w14:textId="77777777" w:rsidR="00F81C6B" w:rsidRDefault="00F81C6B" w:rsidP="00F17243">
            <w:pPr>
              <w:pStyle w:val="TAC"/>
              <w:rPr>
                <w:rFonts w:cs="Arial"/>
              </w:rPr>
            </w:pPr>
            <w:r>
              <w:rPr>
                <w:rFonts w:cs="Arial"/>
                <w:szCs w:val="18"/>
              </w:rPr>
              <w:t>0.3</w:t>
            </w:r>
          </w:p>
        </w:tc>
      </w:tr>
      <w:tr w:rsidR="00F81C6B" w14:paraId="3CD70373"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321FAA07" w14:textId="77777777" w:rsidR="00F81C6B"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3CA9415" w14:textId="77777777" w:rsidR="00F81C6B" w:rsidRDefault="00F81C6B" w:rsidP="00F17243">
            <w:pPr>
              <w:pStyle w:val="TAC"/>
              <w:rPr>
                <w:rFonts w:cs="Arial"/>
                <w:szCs w:val="18"/>
                <w:lang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0D9F8C53" w14:textId="77777777" w:rsidR="00F81C6B" w:rsidRDefault="00F81C6B" w:rsidP="00F17243">
            <w:pPr>
              <w:pStyle w:val="TAC"/>
              <w:rPr>
                <w:rFonts w:cs="Arial"/>
              </w:rPr>
            </w:pPr>
            <w:r>
              <w:rPr>
                <w:rFonts w:cs="Arial"/>
                <w:szCs w:val="18"/>
              </w:rPr>
              <w:t>0.5</w:t>
            </w:r>
          </w:p>
        </w:tc>
      </w:tr>
      <w:tr w:rsidR="00F81C6B" w:rsidRPr="00EF5447" w14:paraId="20EE2D4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FAC2E91" w14:textId="77777777" w:rsidR="00F81C6B" w:rsidRPr="00EF5447" w:rsidRDefault="00F81C6B" w:rsidP="00F17243">
            <w:pPr>
              <w:pStyle w:val="TAC"/>
              <w:rPr>
                <w:rFonts w:cs="Arial"/>
                <w:lang w:eastAsia="zh-CN"/>
              </w:rPr>
            </w:pPr>
            <w:r w:rsidRPr="00EF5447">
              <w:rPr>
                <w:rFonts w:cs="Arial"/>
                <w:lang w:eastAsia="zh-CN"/>
              </w:rPr>
              <w:t>DC_2-14_n66</w:t>
            </w:r>
          </w:p>
          <w:p w14:paraId="2B8337B6" w14:textId="77777777" w:rsidR="00F81C6B" w:rsidRPr="00EF5447" w:rsidRDefault="00F81C6B" w:rsidP="00F17243">
            <w:pPr>
              <w:pStyle w:val="TAC"/>
              <w:rPr>
                <w:rFonts w:cs="Arial"/>
                <w:lang w:eastAsia="zh-CN"/>
              </w:rPr>
            </w:pPr>
            <w:r w:rsidRPr="00EF5447">
              <w:rPr>
                <w:rFonts w:cs="Arial"/>
                <w:lang w:eastAsia="zh-CN"/>
              </w:rPr>
              <w:t>DC_2-2-14_n66</w:t>
            </w:r>
          </w:p>
        </w:tc>
        <w:tc>
          <w:tcPr>
            <w:tcW w:w="2952" w:type="dxa"/>
            <w:tcBorders>
              <w:top w:val="single" w:sz="4" w:space="0" w:color="auto"/>
              <w:left w:val="single" w:sz="4" w:space="0" w:color="auto"/>
              <w:bottom w:val="single" w:sz="4" w:space="0" w:color="auto"/>
              <w:right w:val="single" w:sz="4" w:space="0" w:color="auto"/>
            </w:tcBorders>
            <w:hideMark/>
          </w:tcPr>
          <w:p w14:paraId="63FCFC15" w14:textId="77777777" w:rsidR="00F81C6B" w:rsidRPr="00EF5447" w:rsidRDefault="00F81C6B" w:rsidP="00F17243">
            <w:pPr>
              <w:pStyle w:val="TAC"/>
              <w:rPr>
                <w:rFonts w:cs="Arial"/>
                <w:lang w:eastAsia="ja-JP"/>
              </w:rPr>
            </w:pPr>
            <w:r w:rsidRPr="00EF5447">
              <w:rPr>
                <w:rFonts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7B5FAFF4" w14:textId="77777777" w:rsidR="00F81C6B" w:rsidRPr="00EF5447" w:rsidRDefault="00F81C6B" w:rsidP="00F17243">
            <w:pPr>
              <w:pStyle w:val="TAC"/>
              <w:rPr>
                <w:rFonts w:cs="Arial"/>
                <w:lang w:eastAsia="zh-CN"/>
              </w:rPr>
            </w:pPr>
            <w:r w:rsidRPr="00EF5447">
              <w:rPr>
                <w:rFonts w:cs="Arial"/>
              </w:rPr>
              <w:t>0.5</w:t>
            </w:r>
          </w:p>
        </w:tc>
      </w:tr>
      <w:tr w:rsidR="00F81C6B" w:rsidRPr="00EF5447" w14:paraId="40A1CAB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C4C16EB"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182790" w14:textId="77777777" w:rsidR="00F81C6B" w:rsidRPr="00EF5447" w:rsidRDefault="00F81C6B" w:rsidP="00F17243">
            <w:pPr>
              <w:pStyle w:val="TAC"/>
              <w:rPr>
                <w:rFonts w:cs="Arial"/>
                <w:lang w:eastAsia="ja-JP"/>
              </w:rPr>
            </w:pPr>
            <w:r w:rsidRPr="00EF5447">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3FB29242" w14:textId="77777777" w:rsidR="00F81C6B" w:rsidRPr="00EF5447" w:rsidRDefault="00F81C6B" w:rsidP="00F17243">
            <w:pPr>
              <w:pStyle w:val="TAC"/>
              <w:rPr>
                <w:rFonts w:cs="Arial"/>
                <w:lang w:eastAsia="zh-CN"/>
              </w:rPr>
            </w:pPr>
            <w:r w:rsidRPr="00EF5447">
              <w:rPr>
                <w:rFonts w:cs="Arial"/>
              </w:rPr>
              <w:t>0.3</w:t>
            </w:r>
          </w:p>
        </w:tc>
      </w:tr>
      <w:tr w:rsidR="00F81C6B" w:rsidRPr="00EF5447" w14:paraId="78EE56C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9EB898E"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C08DEB4" w14:textId="77777777" w:rsidR="00F81C6B" w:rsidRPr="00EF5447" w:rsidRDefault="00F81C6B" w:rsidP="00F17243">
            <w:pPr>
              <w:pStyle w:val="TAC"/>
              <w:rPr>
                <w:rFonts w:cs="Arial"/>
                <w:lang w:eastAsia="ja-JP"/>
              </w:rPr>
            </w:pPr>
            <w:r w:rsidRPr="00EF5447">
              <w:rPr>
                <w:rFonts w:cs="Arial"/>
                <w:szCs w:val="18"/>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B54A296" w14:textId="77777777" w:rsidR="00F81C6B" w:rsidRPr="00EF5447" w:rsidRDefault="00F81C6B" w:rsidP="00F17243">
            <w:pPr>
              <w:pStyle w:val="TAC"/>
              <w:rPr>
                <w:rFonts w:cs="Arial"/>
                <w:lang w:eastAsia="zh-CN"/>
              </w:rPr>
            </w:pPr>
            <w:r w:rsidRPr="00EF5447">
              <w:rPr>
                <w:rFonts w:cs="Arial"/>
              </w:rPr>
              <w:t>0.5</w:t>
            </w:r>
          </w:p>
        </w:tc>
      </w:tr>
      <w:tr w:rsidR="00F81C6B" w14:paraId="10514E7E"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6A847ECA" w14:textId="77777777" w:rsidR="00F81C6B" w:rsidRDefault="00F81C6B" w:rsidP="00F17243">
            <w:pPr>
              <w:pStyle w:val="TAC"/>
              <w:rPr>
                <w:rFonts w:eastAsiaTheme="minorEastAsia"/>
              </w:rPr>
            </w:pPr>
            <w:r>
              <w:t>DC_2-14_n77</w:t>
            </w:r>
          </w:p>
          <w:p w14:paraId="7800EB83" w14:textId="77777777" w:rsidR="00F81C6B" w:rsidRDefault="00F81C6B" w:rsidP="00F17243">
            <w:pPr>
              <w:pStyle w:val="TAC"/>
            </w:pPr>
            <w:r>
              <w:t>DC_2-2-14_n77</w:t>
            </w:r>
          </w:p>
        </w:tc>
        <w:tc>
          <w:tcPr>
            <w:tcW w:w="2952" w:type="dxa"/>
            <w:tcBorders>
              <w:top w:val="single" w:sz="4" w:space="0" w:color="auto"/>
              <w:left w:val="single" w:sz="4" w:space="0" w:color="auto"/>
              <w:bottom w:val="single" w:sz="4" w:space="0" w:color="auto"/>
              <w:right w:val="single" w:sz="4" w:space="0" w:color="auto"/>
            </w:tcBorders>
            <w:vAlign w:val="center"/>
          </w:tcPr>
          <w:p w14:paraId="56580284" w14:textId="77777777" w:rsidR="00F81C6B" w:rsidRDefault="00F81C6B" w:rsidP="00F17243">
            <w:pPr>
              <w:pStyle w:val="TAC"/>
            </w:pPr>
            <w:r>
              <w:t>2</w:t>
            </w:r>
          </w:p>
        </w:tc>
        <w:tc>
          <w:tcPr>
            <w:tcW w:w="2952" w:type="dxa"/>
            <w:tcBorders>
              <w:top w:val="single" w:sz="4" w:space="0" w:color="auto"/>
              <w:left w:val="single" w:sz="4" w:space="0" w:color="auto"/>
              <w:bottom w:val="single" w:sz="4" w:space="0" w:color="auto"/>
              <w:right w:val="single" w:sz="4" w:space="0" w:color="auto"/>
            </w:tcBorders>
          </w:tcPr>
          <w:p w14:paraId="09655A99" w14:textId="77777777" w:rsidR="00F81C6B" w:rsidRDefault="00F81C6B" w:rsidP="00F17243">
            <w:pPr>
              <w:pStyle w:val="TAC"/>
              <w:rPr>
                <w:rFonts w:cs="Arial"/>
                <w:szCs w:val="18"/>
              </w:rPr>
            </w:pPr>
            <w:r>
              <w:rPr>
                <w:rFonts w:cs="Arial"/>
                <w:szCs w:val="18"/>
              </w:rPr>
              <w:t>0.5</w:t>
            </w:r>
          </w:p>
        </w:tc>
      </w:tr>
      <w:tr w:rsidR="00F81C6B" w14:paraId="6830D56F"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1A3CE003"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C6A9B52" w14:textId="77777777" w:rsidR="00F81C6B" w:rsidRDefault="00F81C6B" w:rsidP="00F17243">
            <w:pPr>
              <w:pStyle w:val="TAC"/>
            </w:pPr>
            <w:r>
              <w:t>14</w:t>
            </w:r>
          </w:p>
        </w:tc>
        <w:tc>
          <w:tcPr>
            <w:tcW w:w="2952" w:type="dxa"/>
            <w:tcBorders>
              <w:top w:val="single" w:sz="4" w:space="0" w:color="auto"/>
              <w:left w:val="single" w:sz="4" w:space="0" w:color="auto"/>
              <w:bottom w:val="single" w:sz="4" w:space="0" w:color="auto"/>
              <w:right w:val="single" w:sz="4" w:space="0" w:color="auto"/>
            </w:tcBorders>
          </w:tcPr>
          <w:p w14:paraId="10D57687" w14:textId="77777777" w:rsidR="00F81C6B" w:rsidRDefault="00F81C6B" w:rsidP="00F17243">
            <w:pPr>
              <w:pStyle w:val="TAC"/>
              <w:rPr>
                <w:rFonts w:cs="Arial"/>
                <w:szCs w:val="18"/>
              </w:rPr>
            </w:pPr>
            <w:r>
              <w:rPr>
                <w:rFonts w:cs="Arial"/>
                <w:szCs w:val="18"/>
              </w:rPr>
              <w:t>0.3</w:t>
            </w:r>
          </w:p>
        </w:tc>
      </w:tr>
      <w:tr w:rsidR="00F81C6B" w14:paraId="3258E731"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3478EC99"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E198B4A" w14:textId="77777777" w:rsidR="00F81C6B" w:rsidRDefault="00F81C6B" w:rsidP="00F17243">
            <w:pPr>
              <w:pStyle w:val="TAC"/>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55016A53" w14:textId="77777777" w:rsidR="00F81C6B" w:rsidRDefault="00F81C6B" w:rsidP="00F17243">
            <w:pPr>
              <w:pStyle w:val="TAC"/>
              <w:rPr>
                <w:rFonts w:cs="Arial"/>
                <w:szCs w:val="18"/>
              </w:rPr>
            </w:pPr>
            <w:r>
              <w:rPr>
                <w:rFonts w:cs="Arial"/>
                <w:szCs w:val="18"/>
              </w:rPr>
              <w:t>0.8</w:t>
            </w:r>
          </w:p>
        </w:tc>
      </w:tr>
      <w:tr w:rsidR="00F81C6B" w:rsidRPr="00EF5447" w14:paraId="29B76E1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7AA1201" w14:textId="77777777" w:rsidR="00F81C6B" w:rsidRPr="00EF5447" w:rsidRDefault="00F81C6B" w:rsidP="00F17243">
            <w:pPr>
              <w:pStyle w:val="TAC"/>
              <w:rPr>
                <w:rFonts w:cs="Arial"/>
                <w:lang w:eastAsia="ja-JP"/>
              </w:rPr>
            </w:pPr>
            <w:r w:rsidRPr="00EF5447">
              <w:t>DC_2-28_n7</w:t>
            </w:r>
          </w:p>
        </w:tc>
        <w:tc>
          <w:tcPr>
            <w:tcW w:w="2952" w:type="dxa"/>
            <w:tcBorders>
              <w:top w:val="single" w:sz="4" w:space="0" w:color="auto"/>
              <w:left w:val="single" w:sz="4" w:space="0" w:color="auto"/>
              <w:bottom w:val="single" w:sz="4" w:space="0" w:color="auto"/>
              <w:right w:val="single" w:sz="4" w:space="0" w:color="auto"/>
            </w:tcBorders>
          </w:tcPr>
          <w:p w14:paraId="7281639D" w14:textId="77777777" w:rsidR="00F81C6B" w:rsidRPr="00EF5447" w:rsidRDefault="00F81C6B" w:rsidP="00F17243">
            <w:pPr>
              <w:pStyle w:val="TAC"/>
              <w:rPr>
                <w:rFonts w:cs="Arial"/>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68D7612A" w14:textId="77777777" w:rsidR="00F81C6B" w:rsidRPr="00EF5447" w:rsidRDefault="00F81C6B" w:rsidP="00F17243">
            <w:pPr>
              <w:pStyle w:val="TAC"/>
              <w:rPr>
                <w:rFonts w:cs="Arial"/>
                <w:lang w:eastAsia="zh-CN"/>
              </w:rPr>
            </w:pPr>
            <w:r w:rsidRPr="00EF5447">
              <w:rPr>
                <w:rFonts w:cs="Arial"/>
                <w:szCs w:val="18"/>
              </w:rPr>
              <w:t>0.5</w:t>
            </w:r>
          </w:p>
        </w:tc>
      </w:tr>
      <w:tr w:rsidR="00F81C6B" w:rsidRPr="00EF5447" w14:paraId="43ACEF0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D07160F"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13E63603" w14:textId="77777777" w:rsidR="00F81C6B" w:rsidRPr="00EF5447" w:rsidRDefault="00F81C6B" w:rsidP="00F17243">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01B2CE9C" w14:textId="77777777" w:rsidR="00F81C6B" w:rsidRPr="00EF5447" w:rsidRDefault="00F81C6B" w:rsidP="00F17243">
            <w:pPr>
              <w:pStyle w:val="TAC"/>
              <w:rPr>
                <w:rFonts w:cs="Arial"/>
                <w:lang w:eastAsia="zh-CN"/>
              </w:rPr>
            </w:pPr>
            <w:r w:rsidRPr="00EF5447">
              <w:rPr>
                <w:rFonts w:eastAsia="Calibri" w:cs="Arial"/>
                <w:szCs w:val="18"/>
                <w:lang w:eastAsia="ja-JP"/>
              </w:rPr>
              <w:t>0.3</w:t>
            </w:r>
          </w:p>
        </w:tc>
      </w:tr>
      <w:tr w:rsidR="00F81C6B" w:rsidRPr="00EF5447" w14:paraId="47BC6D2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C5A5D1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11B16C9C" w14:textId="77777777" w:rsidR="00F81C6B" w:rsidRPr="00EF5447" w:rsidRDefault="00F81C6B" w:rsidP="00F17243">
            <w:pPr>
              <w:pStyle w:val="TAC"/>
              <w:rPr>
                <w:rFonts w:cs="Arial"/>
                <w:lang w:eastAsia="ja-JP"/>
              </w:rPr>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5EA053D1" w14:textId="77777777" w:rsidR="00F81C6B" w:rsidRPr="00EF5447" w:rsidRDefault="00F81C6B" w:rsidP="00F17243">
            <w:pPr>
              <w:pStyle w:val="TAC"/>
              <w:rPr>
                <w:rFonts w:cs="Arial"/>
                <w:lang w:eastAsia="zh-CN"/>
              </w:rPr>
            </w:pPr>
            <w:r w:rsidRPr="00EF5447">
              <w:rPr>
                <w:rFonts w:eastAsia="Calibri" w:cs="Arial"/>
                <w:szCs w:val="18"/>
              </w:rPr>
              <w:t>0.5</w:t>
            </w:r>
          </w:p>
        </w:tc>
      </w:tr>
      <w:tr w:rsidR="00F81C6B" w:rsidRPr="00EF5447" w14:paraId="2E08DE9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2B3CD5B" w14:textId="77777777" w:rsidR="00F81C6B" w:rsidRPr="00EF5447" w:rsidRDefault="00F81C6B" w:rsidP="00F17243">
            <w:pPr>
              <w:pStyle w:val="TAC"/>
              <w:rPr>
                <w:rFonts w:cs="Arial"/>
                <w:lang w:eastAsia="ja-JP"/>
              </w:rPr>
            </w:pPr>
            <w:r w:rsidRPr="00EF5447">
              <w:rPr>
                <w:rFonts w:cs="Arial"/>
              </w:rPr>
              <w:t>DC_2-28_n66</w:t>
            </w:r>
          </w:p>
        </w:tc>
        <w:tc>
          <w:tcPr>
            <w:tcW w:w="2952" w:type="dxa"/>
            <w:tcBorders>
              <w:top w:val="single" w:sz="4" w:space="0" w:color="auto"/>
              <w:left w:val="single" w:sz="4" w:space="0" w:color="auto"/>
              <w:bottom w:val="single" w:sz="4" w:space="0" w:color="auto"/>
              <w:right w:val="single" w:sz="4" w:space="0" w:color="auto"/>
            </w:tcBorders>
          </w:tcPr>
          <w:p w14:paraId="66D9D647" w14:textId="77777777" w:rsidR="00F81C6B" w:rsidRPr="00EF5447" w:rsidRDefault="00F81C6B" w:rsidP="00F17243">
            <w:pPr>
              <w:pStyle w:val="TAC"/>
              <w:rPr>
                <w:rFonts w:cs="Arial"/>
                <w:lang w:eastAsia="ja-JP"/>
              </w:rPr>
            </w:pPr>
            <w:r w:rsidRPr="00EF5447">
              <w:rPr>
                <w:rFonts w:cs="Arial"/>
              </w:rPr>
              <w:t>2</w:t>
            </w:r>
          </w:p>
        </w:tc>
        <w:tc>
          <w:tcPr>
            <w:tcW w:w="2952" w:type="dxa"/>
            <w:tcBorders>
              <w:top w:val="single" w:sz="4" w:space="0" w:color="auto"/>
              <w:left w:val="single" w:sz="4" w:space="0" w:color="auto"/>
              <w:bottom w:val="single" w:sz="4" w:space="0" w:color="auto"/>
              <w:right w:val="single" w:sz="4" w:space="0" w:color="auto"/>
            </w:tcBorders>
          </w:tcPr>
          <w:p w14:paraId="4DFE40CD" w14:textId="77777777" w:rsidR="00F81C6B" w:rsidRPr="00EF5447" w:rsidRDefault="00F81C6B" w:rsidP="00F17243">
            <w:pPr>
              <w:pStyle w:val="TAC"/>
              <w:rPr>
                <w:rFonts w:cs="Arial"/>
                <w:lang w:eastAsia="zh-CN"/>
              </w:rPr>
            </w:pPr>
            <w:r w:rsidRPr="00EF5447">
              <w:rPr>
                <w:rFonts w:cs="Arial"/>
              </w:rPr>
              <w:t>0.5</w:t>
            </w:r>
          </w:p>
        </w:tc>
      </w:tr>
      <w:tr w:rsidR="00F81C6B" w:rsidRPr="00EF5447" w14:paraId="73302A8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5508387"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1CD293C2" w14:textId="77777777" w:rsidR="00F81C6B" w:rsidRPr="00EF5447" w:rsidRDefault="00F81C6B" w:rsidP="00F17243">
            <w:pPr>
              <w:pStyle w:val="TAC"/>
              <w:rPr>
                <w:rFonts w:cs="Arial"/>
                <w:lang w:eastAsia="ja-JP"/>
              </w:rPr>
            </w:pPr>
            <w:r w:rsidRPr="00EF5447">
              <w:rPr>
                <w:rFonts w:cs="Arial"/>
              </w:rPr>
              <w:t>28</w:t>
            </w:r>
          </w:p>
        </w:tc>
        <w:tc>
          <w:tcPr>
            <w:tcW w:w="2952" w:type="dxa"/>
            <w:tcBorders>
              <w:top w:val="single" w:sz="4" w:space="0" w:color="auto"/>
              <w:left w:val="single" w:sz="4" w:space="0" w:color="auto"/>
              <w:bottom w:val="single" w:sz="4" w:space="0" w:color="auto"/>
              <w:right w:val="single" w:sz="4" w:space="0" w:color="auto"/>
            </w:tcBorders>
          </w:tcPr>
          <w:p w14:paraId="557B386A" w14:textId="77777777" w:rsidR="00F81C6B" w:rsidRPr="00EF5447" w:rsidRDefault="00F81C6B" w:rsidP="00F17243">
            <w:pPr>
              <w:pStyle w:val="TAC"/>
              <w:rPr>
                <w:rFonts w:cs="Arial"/>
                <w:lang w:eastAsia="zh-CN"/>
              </w:rPr>
            </w:pPr>
            <w:r w:rsidRPr="00EF5447">
              <w:rPr>
                <w:rFonts w:cs="Arial"/>
              </w:rPr>
              <w:t>0.6</w:t>
            </w:r>
          </w:p>
        </w:tc>
      </w:tr>
      <w:tr w:rsidR="00F81C6B" w:rsidRPr="00EF5447" w14:paraId="18EA935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9DC45BA"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326BAB8A" w14:textId="77777777" w:rsidR="00F81C6B" w:rsidRPr="00EF5447" w:rsidRDefault="00F81C6B" w:rsidP="00F17243">
            <w:pPr>
              <w:pStyle w:val="TAC"/>
              <w:rPr>
                <w:rFonts w:cs="Arial"/>
                <w:lang w:eastAsia="ja-JP"/>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tcPr>
          <w:p w14:paraId="67A0A519" w14:textId="77777777" w:rsidR="00F81C6B" w:rsidRPr="00EF5447" w:rsidRDefault="00F81C6B" w:rsidP="00F17243">
            <w:pPr>
              <w:pStyle w:val="TAC"/>
              <w:rPr>
                <w:rFonts w:cs="Arial"/>
                <w:lang w:eastAsia="zh-CN"/>
              </w:rPr>
            </w:pPr>
            <w:r w:rsidRPr="00EF5447">
              <w:rPr>
                <w:rFonts w:cs="Arial"/>
              </w:rPr>
              <w:t>0.5</w:t>
            </w:r>
          </w:p>
        </w:tc>
      </w:tr>
      <w:tr w:rsidR="00F81C6B" w14:paraId="66CA4CBD"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7A24241C" w14:textId="77777777" w:rsidR="00F81C6B" w:rsidRPr="00CB4AE2" w:rsidRDefault="00F81C6B" w:rsidP="00F17243">
            <w:pPr>
              <w:pStyle w:val="TAC"/>
              <w:rPr>
                <w:rFonts w:cs="Arial"/>
              </w:rPr>
            </w:pPr>
            <w:r w:rsidRPr="00CB4AE2">
              <w:rPr>
                <w:rFonts w:cs="Arial"/>
              </w:rPr>
              <w:t>DC_2-</w:t>
            </w:r>
            <w:r>
              <w:rPr>
                <w:rFonts w:cs="Arial"/>
              </w:rPr>
              <w:t>29</w:t>
            </w:r>
            <w:r w:rsidRPr="00CB4AE2">
              <w:rPr>
                <w:rFonts w:cs="Arial"/>
              </w:rPr>
              <w:t>_n30</w:t>
            </w:r>
          </w:p>
          <w:p w14:paraId="578A3165" w14:textId="77777777" w:rsidR="00F81C6B" w:rsidRDefault="00F81C6B" w:rsidP="00F17243">
            <w:pPr>
              <w:pStyle w:val="TAC"/>
              <w:rPr>
                <w:rFonts w:cs="Arial"/>
                <w:lang w:eastAsia="ja-JP"/>
              </w:rPr>
            </w:pPr>
            <w:r w:rsidRPr="00CB4AE2">
              <w:rPr>
                <w:rFonts w:cs="Arial"/>
              </w:rPr>
              <w:t>DC_2-2-</w:t>
            </w:r>
            <w:r>
              <w:rPr>
                <w:rFonts w:cs="Arial"/>
              </w:rPr>
              <w:t>29</w:t>
            </w:r>
            <w:r w:rsidRPr="00CB4AE2">
              <w:rPr>
                <w:rFonts w:cs="Arial"/>
              </w:rPr>
              <w:t>_n30</w:t>
            </w:r>
          </w:p>
        </w:tc>
        <w:tc>
          <w:tcPr>
            <w:tcW w:w="2952" w:type="dxa"/>
            <w:tcBorders>
              <w:top w:val="single" w:sz="4" w:space="0" w:color="auto"/>
              <w:left w:val="single" w:sz="4" w:space="0" w:color="auto"/>
              <w:bottom w:val="single" w:sz="4" w:space="0" w:color="auto"/>
              <w:right w:val="single" w:sz="4" w:space="0" w:color="auto"/>
            </w:tcBorders>
            <w:vAlign w:val="center"/>
          </w:tcPr>
          <w:p w14:paraId="6B95C6D5" w14:textId="77777777" w:rsidR="00F81C6B" w:rsidRDefault="00F81C6B" w:rsidP="00F17243">
            <w:pPr>
              <w:pStyle w:val="TAC"/>
              <w:rPr>
                <w:rFonts w:cs="Arial"/>
                <w:lang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6BF9BCBB" w14:textId="77777777" w:rsidR="00F81C6B" w:rsidRDefault="00F81C6B" w:rsidP="00F17243">
            <w:pPr>
              <w:pStyle w:val="TAC"/>
              <w:rPr>
                <w:rFonts w:cs="Arial"/>
                <w:lang w:eastAsia="zh-CN"/>
              </w:rPr>
            </w:pPr>
            <w:r>
              <w:rPr>
                <w:rFonts w:cs="Arial"/>
                <w:szCs w:val="18"/>
              </w:rPr>
              <w:t>0.5</w:t>
            </w:r>
          </w:p>
        </w:tc>
      </w:tr>
      <w:tr w:rsidR="00F81C6B" w14:paraId="3682EFA6"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79EEE3C5" w14:textId="77777777" w:rsidR="00F81C6B"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5CA4F919" w14:textId="77777777" w:rsidR="00F81C6B" w:rsidRDefault="00F81C6B" w:rsidP="00F17243">
            <w:pPr>
              <w:pStyle w:val="TAC"/>
              <w:rPr>
                <w:rFonts w:cs="Arial"/>
                <w:lang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3FF509BA" w14:textId="77777777" w:rsidR="00F81C6B" w:rsidRDefault="00F81C6B" w:rsidP="00F17243">
            <w:pPr>
              <w:pStyle w:val="TAC"/>
              <w:rPr>
                <w:rFonts w:cs="Arial"/>
                <w:lang w:eastAsia="zh-CN"/>
              </w:rPr>
            </w:pPr>
            <w:r>
              <w:rPr>
                <w:rFonts w:cs="Arial"/>
                <w:szCs w:val="18"/>
              </w:rPr>
              <w:t>0.3</w:t>
            </w:r>
          </w:p>
        </w:tc>
      </w:tr>
      <w:tr w:rsidR="00F81C6B" w:rsidRPr="00EF5447" w14:paraId="65231BA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8308D4B" w14:textId="77777777" w:rsidR="00F81C6B" w:rsidRPr="00EF5447" w:rsidRDefault="00F81C6B" w:rsidP="00F17243">
            <w:pPr>
              <w:pStyle w:val="TAC"/>
              <w:rPr>
                <w:rFonts w:eastAsiaTheme="minorEastAsia" w:cs="Arial"/>
                <w:lang w:eastAsia="ja-JP"/>
              </w:rPr>
            </w:pPr>
            <w:r w:rsidRPr="00EF5447">
              <w:rPr>
                <w:rFonts w:cs="Arial"/>
                <w:lang w:eastAsia="ja-JP"/>
              </w:rPr>
              <w:t>DC_2-29_n66</w:t>
            </w:r>
          </w:p>
          <w:p w14:paraId="59A955DA" w14:textId="77777777" w:rsidR="00F81C6B" w:rsidRPr="00EF5447" w:rsidRDefault="00F81C6B" w:rsidP="00F17243">
            <w:pPr>
              <w:pStyle w:val="TAC"/>
              <w:rPr>
                <w:rFonts w:cs="Arial"/>
                <w:lang w:eastAsia="zh-CN"/>
              </w:rPr>
            </w:pPr>
            <w:r w:rsidRPr="00EF5447">
              <w:rPr>
                <w:rFonts w:cs="Arial"/>
                <w:lang w:eastAsia="ja-JP"/>
              </w:rPr>
              <w:t>DC_2-2-29_n66</w:t>
            </w:r>
          </w:p>
        </w:tc>
        <w:tc>
          <w:tcPr>
            <w:tcW w:w="2952" w:type="dxa"/>
            <w:tcBorders>
              <w:top w:val="single" w:sz="4" w:space="0" w:color="auto"/>
              <w:left w:val="single" w:sz="4" w:space="0" w:color="auto"/>
              <w:bottom w:val="single" w:sz="4" w:space="0" w:color="auto"/>
              <w:right w:val="single" w:sz="4" w:space="0" w:color="auto"/>
            </w:tcBorders>
            <w:hideMark/>
          </w:tcPr>
          <w:p w14:paraId="504F83B5" w14:textId="77777777" w:rsidR="00F81C6B" w:rsidRPr="00EF5447" w:rsidRDefault="00F81C6B" w:rsidP="00F17243">
            <w:pPr>
              <w:pStyle w:val="TAC"/>
              <w:rPr>
                <w:rFonts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57C85BB"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9418C4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EE85213"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1A1612C" w14:textId="77777777" w:rsidR="00F81C6B" w:rsidRPr="00EF5447" w:rsidRDefault="00F81C6B" w:rsidP="00F17243">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719864A" w14:textId="77777777" w:rsidR="00F81C6B" w:rsidRPr="00EF5447" w:rsidRDefault="00F81C6B" w:rsidP="00F17243">
            <w:pPr>
              <w:pStyle w:val="TAC"/>
              <w:rPr>
                <w:rFonts w:cs="Arial"/>
                <w:lang w:eastAsia="zh-CN"/>
              </w:rPr>
            </w:pPr>
            <w:r w:rsidRPr="00EF5447">
              <w:rPr>
                <w:rFonts w:cs="Arial"/>
                <w:lang w:eastAsia="zh-CN"/>
              </w:rPr>
              <w:t>0.5</w:t>
            </w:r>
          </w:p>
        </w:tc>
      </w:tr>
      <w:tr w:rsidR="00F81C6B" w14:paraId="0D168C17"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02AFDC33" w14:textId="77777777" w:rsidR="00F81C6B" w:rsidRDefault="00F81C6B" w:rsidP="00F17243">
            <w:pPr>
              <w:pStyle w:val="TAC"/>
              <w:rPr>
                <w:rFonts w:cs="Arial"/>
              </w:rPr>
            </w:pPr>
            <w:r>
              <w:rPr>
                <w:rFonts w:eastAsia="Malgun Gothic"/>
                <w:lang w:eastAsia="ko-KR"/>
              </w:rPr>
              <w:t>DC_</w:t>
            </w:r>
            <w:r>
              <w:t>2</w:t>
            </w:r>
            <w:r>
              <w:rPr>
                <w:rFonts w:eastAsia="Malgun Gothic"/>
                <w:lang w:eastAsia="ko-KR"/>
              </w:rPr>
              <w:t>-</w:t>
            </w:r>
            <w:r>
              <w:t>29</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2F9F3C2D" w14:textId="77777777" w:rsidR="00F81C6B" w:rsidRDefault="00F81C6B" w:rsidP="00F17243">
            <w:pPr>
              <w:pStyle w:val="TAC"/>
              <w:rPr>
                <w:rFonts w:cs="Arial"/>
                <w:lang w:eastAsia="ja-JP"/>
              </w:rPr>
            </w:pPr>
            <w:r>
              <w:t>2</w:t>
            </w:r>
          </w:p>
        </w:tc>
        <w:tc>
          <w:tcPr>
            <w:tcW w:w="2952" w:type="dxa"/>
            <w:tcBorders>
              <w:top w:val="single" w:sz="4" w:space="0" w:color="auto"/>
              <w:left w:val="single" w:sz="4" w:space="0" w:color="auto"/>
              <w:bottom w:val="single" w:sz="4" w:space="0" w:color="auto"/>
              <w:right w:val="single" w:sz="4" w:space="0" w:color="auto"/>
            </w:tcBorders>
          </w:tcPr>
          <w:p w14:paraId="0AD4498E" w14:textId="77777777" w:rsidR="00F81C6B" w:rsidRDefault="00F81C6B" w:rsidP="00F17243">
            <w:pPr>
              <w:pStyle w:val="TAC"/>
              <w:rPr>
                <w:rFonts w:cs="Arial"/>
              </w:rPr>
            </w:pPr>
            <w:r>
              <w:rPr>
                <w:rFonts w:cs="Arial"/>
                <w:szCs w:val="18"/>
              </w:rPr>
              <w:t>0.6</w:t>
            </w:r>
          </w:p>
        </w:tc>
      </w:tr>
      <w:tr w:rsidR="00F81C6B" w14:paraId="0F105286"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350912BB" w14:textId="77777777" w:rsidR="00F81C6B" w:rsidRDefault="00F81C6B" w:rsidP="00F17243">
            <w:pPr>
              <w:pStyle w:val="TAC"/>
              <w:rPr>
                <w:rFonts w:cs="Arial"/>
              </w:rPr>
            </w:pPr>
            <w:r>
              <w:t>DC_2-2-29_n77</w:t>
            </w:r>
          </w:p>
        </w:tc>
        <w:tc>
          <w:tcPr>
            <w:tcW w:w="2952" w:type="dxa"/>
            <w:tcBorders>
              <w:top w:val="single" w:sz="4" w:space="0" w:color="auto"/>
              <w:left w:val="single" w:sz="4" w:space="0" w:color="auto"/>
              <w:bottom w:val="single" w:sz="4" w:space="0" w:color="auto"/>
              <w:right w:val="single" w:sz="4" w:space="0" w:color="auto"/>
            </w:tcBorders>
            <w:vAlign w:val="center"/>
          </w:tcPr>
          <w:p w14:paraId="38204CE3" w14:textId="77777777" w:rsidR="00F81C6B" w:rsidRDefault="00F81C6B" w:rsidP="00F17243">
            <w:pPr>
              <w:pStyle w:val="TAC"/>
              <w:rPr>
                <w:rFonts w:cs="Arial"/>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4A328475" w14:textId="77777777" w:rsidR="00F81C6B" w:rsidRDefault="00F81C6B" w:rsidP="00F17243">
            <w:pPr>
              <w:pStyle w:val="TAC"/>
              <w:rPr>
                <w:rFonts w:cs="Arial"/>
              </w:rPr>
            </w:pPr>
            <w:r>
              <w:rPr>
                <w:rFonts w:cs="Arial"/>
                <w:szCs w:val="18"/>
              </w:rPr>
              <w:t>0.8</w:t>
            </w:r>
          </w:p>
        </w:tc>
      </w:tr>
      <w:tr w:rsidR="00F81C6B" w:rsidRPr="00EF5447" w14:paraId="645D5B1B"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003AA63E" w14:textId="77777777" w:rsidR="00F81C6B" w:rsidRPr="00EF5447" w:rsidRDefault="00F81C6B" w:rsidP="00F17243">
            <w:pPr>
              <w:pStyle w:val="TAC"/>
              <w:rPr>
                <w:rFonts w:cs="Arial"/>
                <w:lang w:eastAsia="zh-CN"/>
              </w:rPr>
            </w:pPr>
            <w:r>
              <w:rPr>
                <w:rFonts w:cs="Arial"/>
              </w:rPr>
              <w:t>DC_2-29</w:t>
            </w: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6508378B" w14:textId="77777777" w:rsidR="00F81C6B" w:rsidRPr="00EF5447" w:rsidRDefault="00F81C6B" w:rsidP="00F17243">
            <w:pPr>
              <w:pStyle w:val="TAC"/>
              <w:rPr>
                <w:rFonts w:cs="Arial"/>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0747B0FC" w14:textId="77777777" w:rsidR="00F81C6B" w:rsidRPr="00EF5447" w:rsidRDefault="00F81C6B" w:rsidP="00F17243">
            <w:pPr>
              <w:pStyle w:val="TAC"/>
              <w:rPr>
                <w:rFonts w:cs="Arial"/>
                <w:lang w:eastAsia="zh-CN"/>
              </w:rPr>
            </w:pPr>
            <w:r>
              <w:rPr>
                <w:rFonts w:cs="Arial"/>
              </w:rPr>
              <w:t>0.6</w:t>
            </w:r>
          </w:p>
        </w:tc>
      </w:tr>
      <w:tr w:rsidR="00F81C6B" w:rsidRPr="00EF5447" w14:paraId="7AE8D0AA"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6C7D1769"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5F819F9" w14:textId="77777777" w:rsidR="00F81C6B" w:rsidRPr="00EF5447" w:rsidRDefault="00F81C6B" w:rsidP="00F17243">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6A091EA0" w14:textId="77777777" w:rsidR="00F81C6B" w:rsidRPr="00EF5447" w:rsidRDefault="00F81C6B" w:rsidP="00F17243">
            <w:pPr>
              <w:pStyle w:val="TAC"/>
              <w:rPr>
                <w:rFonts w:cs="Arial"/>
                <w:lang w:eastAsia="zh-CN"/>
              </w:rPr>
            </w:pPr>
            <w:r>
              <w:rPr>
                <w:rFonts w:cs="Arial"/>
              </w:rPr>
              <w:t>0.8</w:t>
            </w:r>
          </w:p>
        </w:tc>
      </w:tr>
      <w:tr w:rsidR="00F81C6B" w:rsidRPr="00EF5447" w14:paraId="442BD50C" w14:textId="77777777" w:rsidTr="00F17243">
        <w:trPr>
          <w:trHeight w:val="187"/>
          <w:jc w:val="center"/>
        </w:trPr>
        <w:tc>
          <w:tcPr>
            <w:tcW w:w="2221" w:type="dxa"/>
            <w:vMerge w:val="restart"/>
            <w:tcBorders>
              <w:left w:val="single" w:sz="4" w:space="0" w:color="auto"/>
              <w:right w:val="single" w:sz="4" w:space="0" w:color="auto"/>
            </w:tcBorders>
            <w:shd w:val="clear" w:color="auto" w:fill="auto"/>
            <w:vAlign w:val="center"/>
          </w:tcPr>
          <w:p w14:paraId="509A0337" w14:textId="77777777" w:rsidR="00F81C6B" w:rsidRDefault="00F81C6B" w:rsidP="00F17243">
            <w:pPr>
              <w:pStyle w:val="TAC"/>
            </w:pPr>
            <w:r>
              <w:t>DC_2-30_n2</w:t>
            </w:r>
          </w:p>
        </w:tc>
        <w:tc>
          <w:tcPr>
            <w:tcW w:w="2952" w:type="dxa"/>
            <w:tcBorders>
              <w:top w:val="single" w:sz="4" w:space="0" w:color="auto"/>
              <w:left w:val="single" w:sz="4" w:space="0" w:color="auto"/>
              <w:bottom w:val="single" w:sz="4" w:space="0" w:color="auto"/>
              <w:right w:val="single" w:sz="4" w:space="0" w:color="auto"/>
            </w:tcBorders>
            <w:vAlign w:val="center"/>
          </w:tcPr>
          <w:p w14:paraId="3F7A3FC1" w14:textId="77777777" w:rsidR="00F81C6B" w:rsidRDefault="00F81C6B" w:rsidP="00F17243">
            <w:pPr>
              <w:pStyle w:val="TAC"/>
              <w:rPr>
                <w:rFonts w:cs="Arial"/>
                <w:lang w:eastAsia="ja-JP"/>
              </w:rPr>
            </w:pPr>
            <w:r>
              <w:rPr>
                <w:lang w:val="fr-FR"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4FECA2BC" w14:textId="77777777" w:rsidR="00F81C6B" w:rsidRDefault="00F81C6B" w:rsidP="00F17243">
            <w:pPr>
              <w:pStyle w:val="TAC"/>
              <w:rPr>
                <w:rFonts w:cs="Arial"/>
              </w:rPr>
            </w:pPr>
            <w:r>
              <w:rPr>
                <w:lang w:val="fr-FR"/>
              </w:rPr>
              <w:t>0.5</w:t>
            </w:r>
          </w:p>
        </w:tc>
      </w:tr>
      <w:tr w:rsidR="00F81C6B" w:rsidRPr="00EF5447" w14:paraId="7837DDA8"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60990386"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9292789" w14:textId="77777777" w:rsidR="00F81C6B" w:rsidRDefault="00F81C6B" w:rsidP="00F17243">
            <w:pPr>
              <w:pStyle w:val="TAC"/>
              <w:rPr>
                <w:rFonts w:cs="Arial"/>
                <w:lang w:eastAsia="ja-JP"/>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vAlign w:val="center"/>
          </w:tcPr>
          <w:p w14:paraId="6ADE9646" w14:textId="77777777" w:rsidR="00F81C6B" w:rsidRDefault="00F81C6B" w:rsidP="00F17243">
            <w:pPr>
              <w:pStyle w:val="TAC"/>
              <w:rPr>
                <w:rFonts w:cs="Arial"/>
              </w:rPr>
            </w:pPr>
            <w:r>
              <w:rPr>
                <w:lang w:val="fr-FR"/>
              </w:rPr>
              <w:t>0.3</w:t>
            </w:r>
          </w:p>
        </w:tc>
      </w:tr>
      <w:tr w:rsidR="00F81C6B" w:rsidRPr="00EF5447" w14:paraId="57C92273"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123F7B55"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86B24C0" w14:textId="77777777" w:rsidR="00F81C6B" w:rsidRDefault="00F81C6B" w:rsidP="00F17243">
            <w:pPr>
              <w:pStyle w:val="TAC"/>
              <w:rPr>
                <w:rFonts w:cs="Arial"/>
                <w:lang w:eastAsia="ja-JP"/>
              </w:rPr>
            </w:pPr>
            <w:r>
              <w:rPr>
                <w:lang w:val="fr-FR" w:eastAsia="ja-JP"/>
              </w:rPr>
              <w:t>n2</w:t>
            </w:r>
          </w:p>
        </w:tc>
        <w:tc>
          <w:tcPr>
            <w:tcW w:w="2952" w:type="dxa"/>
            <w:tcBorders>
              <w:top w:val="single" w:sz="4" w:space="0" w:color="auto"/>
              <w:left w:val="single" w:sz="4" w:space="0" w:color="auto"/>
              <w:bottom w:val="single" w:sz="4" w:space="0" w:color="auto"/>
              <w:right w:val="single" w:sz="4" w:space="0" w:color="auto"/>
            </w:tcBorders>
            <w:vAlign w:val="center"/>
          </w:tcPr>
          <w:p w14:paraId="316DAE6C" w14:textId="77777777" w:rsidR="00F81C6B" w:rsidRDefault="00F81C6B" w:rsidP="00F17243">
            <w:pPr>
              <w:pStyle w:val="TAC"/>
              <w:rPr>
                <w:rFonts w:cs="Arial"/>
              </w:rPr>
            </w:pPr>
            <w:r>
              <w:rPr>
                <w:lang w:val="fr-FR"/>
              </w:rPr>
              <w:t>0.5</w:t>
            </w:r>
          </w:p>
        </w:tc>
      </w:tr>
      <w:tr w:rsidR="00F81C6B" w:rsidRPr="00EF5447" w14:paraId="13E0134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3B7EFA" w14:textId="77777777" w:rsidR="00F81C6B" w:rsidRPr="00EF5447" w:rsidRDefault="00F81C6B" w:rsidP="00F17243">
            <w:pPr>
              <w:pStyle w:val="TAC"/>
              <w:rPr>
                <w:rFonts w:cs="Arial"/>
                <w:lang w:eastAsia="zh-CN"/>
              </w:rPr>
            </w:pPr>
            <w:r w:rsidRPr="00EF5447">
              <w:rPr>
                <w:lang w:eastAsia="fi-FI"/>
              </w:rPr>
              <w:lastRenderedPageBreak/>
              <w:t>DC_2-30_n5</w:t>
            </w:r>
            <w:r w:rsidRPr="00EF5447">
              <w:rPr>
                <w:rFonts w:cs="Arial"/>
              </w:rPr>
              <w:t xml:space="preserve">, </w:t>
            </w:r>
            <w:r w:rsidRPr="00EF5447">
              <w:rPr>
                <w:rFonts w:cs="Arial"/>
                <w:lang w:eastAsia="zh-CN"/>
              </w:rPr>
              <w:t>DC</w:t>
            </w:r>
            <w:r w:rsidRPr="00EF5447">
              <w:rPr>
                <w:rFonts w:cs="Arial"/>
              </w:rPr>
              <w:t>_2-2-30</w:t>
            </w:r>
            <w:r w:rsidRPr="00EF5447">
              <w:rPr>
                <w:rFonts w:cs="Arial"/>
                <w:lang w:eastAsia="zh-CN"/>
              </w:rPr>
              <w:t>_</w:t>
            </w: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3783178F"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B2BA184"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50CF909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64F7756"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1A1E61A" w14:textId="77777777" w:rsidR="00F81C6B" w:rsidRPr="00EF5447" w:rsidRDefault="00F81C6B" w:rsidP="00F17243">
            <w:pPr>
              <w:pStyle w:val="TAC"/>
              <w:rPr>
                <w:rFonts w:cs="Arial"/>
                <w:lang w:eastAsia="zh-CN"/>
              </w:rPr>
            </w:pPr>
            <w:r w:rsidRPr="00EF5447">
              <w:rPr>
                <w:rFonts w:cs="Arial"/>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3B052E57"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2461C5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5EB56CF"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06E2E7E" w14:textId="77777777" w:rsidR="00F81C6B" w:rsidRPr="00EF5447" w:rsidRDefault="00F81C6B" w:rsidP="00F17243">
            <w:pPr>
              <w:pStyle w:val="TAC"/>
              <w:rPr>
                <w:rFonts w:cs="Arial"/>
                <w:lang w:eastAsia="zh-CN"/>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4DFA9C2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38E4997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6B97BE8" w14:textId="77777777" w:rsidR="00F81C6B" w:rsidRPr="00EF5447" w:rsidRDefault="00F81C6B" w:rsidP="00F17243">
            <w:pPr>
              <w:pStyle w:val="TAC"/>
              <w:rPr>
                <w:rFonts w:cs="Arial"/>
                <w:lang w:eastAsia="zh-CN"/>
              </w:rPr>
            </w:pPr>
            <w:r w:rsidRPr="00EF5447">
              <w:rPr>
                <w:rFonts w:cs="Arial"/>
                <w:lang w:eastAsia="ja-JP"/>
              </w:rPr>
              <w:t>DC_2-30_n66, DC_2-2-30_n66</w:t>
            </w:r>
          </w:p>
        </w:tc>
        <w:tc>
          <w:tcPr>
            <w:tcW w:w="2952" w:type="dxa"/>
            <w:tcBorders>
              <w:top w:val="single" w:sz="4" w:space="0" w:color="auto"/>
              <w:left w:val="single" w:sz="4" w:space="0" w:color="auto"/>
              <w:bottom w:val="single" w:sz="4" w:space="0" w:color="auto"/>
              <w:right w:val="single" w:sz="4" w:space="0" w:color="auto"/>
            </w:tcBorders>
            <w:hideMark/>
          </w:tcPr>
          <w:p w14:paraId="44D378BB" w14:textId="77777777" w:rsidR="00F81C6B" w:rsidRPr="00EF5447" w:rsidRDefault="00F81C6B" w:rsidP="00F17243">
            <w:pPr>
              <w:pStyle w:val="TAC"/>
              <w:rPr>
                <w:rFonts w:cs="Arial"/>
                <w:lang w:eastAsia="zh-CN"/>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7FCB64BD"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71CCDD1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4DFB51B"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533AEF8" w14:textId="77777777" w:rsidR="00F81C6B" w:rsidRPr="00EF5447" w:rsidRDefault="00F81C6B" w:rsidP="00F17243">
            <w:pPr>
              <w:pStyle w:val="TAC"/>
              <w:rPr>
                <w:rFonts w:cs="Arial"/>
                <w:lang w:eastAsia="zh-CN"/>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2ACC119F"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4DC8E97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49F359"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F098841" w14:textId="77777777" w:rsidR="00F81C6B" w:rsidRPr="00EF5447" w:rsidRDefault="00F81C6B" w:rsidP="00F17243">
            <w:pPr>
              <w:pStyle w:val="TAC"/>
              <w:rPr>
                <w:rFonts w:cs="Arial"/>
                <w:lang w:eastAsia="zh-CN"/>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6BBD072B" w14:textId="77777777" w:rsidR="00F81C6B" w:rsidRPr="00EF5447" w:rsidRDefault="00F81C6B" w:rsidP="00F17243">
            <w:pPr>
              <w:pStyle w:val="TAC"/>
              <w:rPr>
                <w:rFonts w:cs="Arial"/>
                <w:lang w:eastAsia="zh-CN"/>
              </w:rPr>
            </w:pPr>
            <w:r w:rsidRPr="00EF5447">
              <w:rPr>
                <w:rFonts w:cs="Arial"/>
                <w:lang w:eastAsia="zh-CN"/>
              </w:rPr>
              <w:t>0.5</w:t>
            </w:r>
          </w:p>
        </w:tc>
      </w:tr>
      <w:tr w:rsidR="00F81C6B" w14:paraId="2036DEF7"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2FB25DC4" w14:textId="77777777" w:rsidR="00F81C6B" w:rsidRPr="00D341ED" w:rsidRDefault="00F81C6B" w:rsidP="00F17243">
            <w:pPr>
              <w:pStyle w:val="TAC"/>
            </w:pPr>
            <w:r>
              <w:rPr>
                <w:rFonts w:eastAsia="Malgun Gothic"/>
                <w:lang w:eastAsia="ko-KR"/>
              </w:rPr>
              <w:t>DC_</w:t>
            </w:r>
            <w:r>
              <w:t>2</w:t>
            </w:r>
            <w:r>
              <w:rPr>
                <w:rFonts w:eastAsia="Malgun Gothic"/>
                <w:lang w:eastAsia="ko-KR"/>
              </w:rPr>
              <w:t>-</w:t>
            </w:r>
            <w:r>
              <w:t>30</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68C3FD9F" w14:textId="77777777" w:rsidR="00F81C6B" w:rsidRDefault="00F81C6B" w:rsidP="00F17243">
            <w:pPr>
              <w:pStyle w:val="TAC"/>
              <w:rPr>
                <w:lang w:val="sv-SE"/>
              </w:rPr>
            </w:pPr>
            <w:r>
              <w:t>2</w:t>
            </w:r>
          </w:p>
        </w:tc>
        <w:tc>
          <w:tcPr>
            <w:tcW w:w="2952" w:type="dxa"/>
            <w:tcBorders>
              <w:top w:val="single" w:sz="4" w:space="0" w:color="auto"/>
              <w:left w:val="single" w:sz="4" w:space="0" w:color="auto"/>
              <w:bottom w:val="single" w:sz="4" w:space="0" w:color="auto"/>
              <w:right w:val="single" w:sz="4" w:space="0" w:color="auto"/>
            </w:tcBorders>
          </w:tcPr>
          <w:p w14:paraId="41E5994C" w14:textId="77777777" w:rsidR="00F81C6B" w:rsidRDefault="00F81C6B" w:rsidP="00F17243">
            <w:pPr>
              <w:pStyle w:val="TAC"/>
              <w:rPr>
                <w:rFonts w:cs="Arial"/>
              </w:rPr>
            </w:pPr>
            <w:r w:rsidRPr="00011BD5">
              <w:rPr>
                <w:rFonts w:cs="Arial"/>
                <w:szCs w:val="18"/>
              </w:rPr>
              <w:t>0.</w:t>
            </w:r>
            <w:r>
              <w:rPr>
                <w:rFonts w:cs="Arial"/>
                <w:szCs w:val="18"/>
              </w:rPr>
              <w:t>6</w:t>
            </w:r>
          </w:p>
        </w:tc>
      </w:tr>
      <w:tr w:rsidR="00F81C6B" w14:paraId="1E8EE236"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741461D9" w14:textId="77777777" w:rsidR="00F81C6B" w:rsidRDefault="00F81C6B" w:rsidP="00F17243">
            <w:pPr>
              <w:pStyle w:val="TAC"/>
              <w:rPr>
                <w:rFonts w:cs="Arial"/>
                <w:szCs w:val="18"/>
              </w:rPr>
            </w:pPr>
            <w:r>
              <w:t>DC_2-2-30_n77</w:t>
            </w:r>
          </w:p>
        </w:tc>
        <w:tc>
          <w:tcPr>
            <w:tcW w:w="2952" w:type="dxa"/>
            <w:tcBorders>
              <w:top w:val="single" w:sz="4" w:space="0" w:color="auto"/>
              <w:left w:val="single" w:sz="4" w:space="0" w:color="auto"/>
              <w:bottom w:val="single" w:sz="4" w:space="0" w:color="auto"/>
              <w:right w:val="single" w:sz="4" w:space="0" w:color="auto"/>
            </w:tcBorders>
            <w:vAlign w:val="center"/>
          </w:tcPr>
          <w:p w14:paraId="4CFAC3E8" w14:textId="77777777" w:rsidR="00F81C6B" w:rsidRDefault="00F81C6B" w:rsidP="00F17243">
            <w:pPr>
              <w:pStyle w:val="TAC"/>
              <w:rPr>
                <w:lang w:val="sv-SE"/>
              </w:rPr>
            </w:pPr>
            <w:r>
              <w:t>30</w:t>
            </w:r>
          </w:p>
        </w:tc>
        <w:tc>
          <w:tcPr>
            <w:tcW w:w="2952" w:type="dxa"/>
            <w:tcBorders>
              <w:top w:val="single" w:sz="4" w:space="0" w:color="auto"/>
              <w:left w:val="single" w:sz="4" w:space="0" w:color="auto"/>
              <w:bottom w:val="single" w:sz="4" w:space="0" w:color="auto"/>
              <w:right w:val="single" w:sz="4" w:space="0" w:color="auto"/>
            </w:tcBorders>
          </w:tcPr>
          <w:p w14:paraId="4B3A81B5" w14:textId="77777777" w:rsidR="00F81C6B" w:rsidRDefault="00F81C6B" w:rsidP="00F17243">
            <w:pPr>
              <w:pStyle w:val="TAC"/>
              <w:rPr>
                <w:rFonts w:cs="Arial"/>
              </w:rPr>
            </w:pPr>
            <w:r w:rsidRPr="00011BD5">
              <w:rPr>
                <w:rFonts w:cs="Arial"/>
                <w:szCs w:val="18"/>
              </w:rPr>
              <w:t>0.3</w:t>
            </w:r>
          </w:p>
        </w:tc>
      </w:tr>
      <w:tr w:rsidR="00F81C6B" w14:paraId="6DAB0EFC"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6A88E2D8"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20735F46" w14:textId="77777777" w:rsidR="00F81C6B" w:rsidRDefault="00F81C6B" w:rsidP="00F17243">
            <w:pPr>
              <w:pStyle w:val="TAC"/>
              <w:rPr>
                <w:lang w:val="sv-SE"/>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051ABC00" w14:textId="77777777" w:rsidR="00F81C6B" w:rsidRDefault="00F81C6B" w:rsidP="00F17243">
            <w:pPr>
              <w:pStyle w:val="TAC"/>
              <w:rPr>
                <w:rFonts w:cs="Arial"/>
              </w:rPr>
            </w:pPr>
            <w:r w:rsidRPr="00011BD5">
              <w:rPr>
                <w:rFonts w:cs="Arial"/>
                <w:szCs w:val="18"/>
              </w:rPr>
              <w:t>0.</w:t>
            </w:r>
            <w:r>
              <w:rPr>
                <w:rFonts w:cs="Arial"/>
                <w:szCs w:val="18"/>
              </w:rPr>
              <w:t>8</w:t>
            </w:r>
          </w:p>
        </w:tc>
      </w:tr>
      <w:tr w:rsidR="00F81C6B" w:rsidRPr="00E062F1" w14:paraId="5C4D869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566AC238" w14:textId="77777777" w:rsidR="00F81C6B" w:rsidRPr="00EF5447" w:rsidRDefault="00F81C6B" w:rsidP="00F17243">
            <w:pPr>
              <w:pStyle w:val="TAC"/>
              <w:rPr>
                <w:rFonts w:cs="Arial"/>
              </w:rPr>
            </w:pPr>
            <w:r w:rsidRPr="00A9776B">
              <w:rPr>
                <w:rFonts w:cs="Arial"/>
                <w:szCs w:val="18"/>
              </w:rPr>
              <w:t>DC_2_</w:t>
            </w:r>
            <w:r>
              <w:rPr>
                <w:rFonts w:cs="Arial"/>
                <w:szCs w:val="18"/>
              </w:rPr>
              <w:t>n38</w:t>
            </w:r>
            <w:r w:rsidRPr="00A9776B">
              <w:rPr>
                <w:rFonts w:cs="Arial"/>
                <w:szCs w:val="18"/>
              </w:rPr>
              <w:t>-</w:t>
            </w:r>
            <w:r>
              <w:rPr>
                <w:rFonts w:cs="Arial"/>
                <w:szCs w:val="18"/>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58A9D51B" w14:textId="77777777" w:rsidR="00F81C6B" w:rsidRDefault="00F81C6B" w:rsidP="00F17243">
            <w:pPr>
              <w:pStyle w:val="TAC"/>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066142D5" w14:textId="77777777" w:rsidR="00F81C6B" w:rsidRPr="00E062F1" w:rsidRDefault="00F81C6B" w:rsidP="00F17243">
            <w:pPr>
              <w:pStyle w:val="TAC"/>
              <w:rPr>
                <w:rFonts w:cs="Arial"/>
                <w:lang w:eastAsia="zh-CN"/>
              </w:rPr>
            </w:pPr>
            <w:r w:rsidRPr="00E062F1">
              <w:rPr>
                <w:rFonts w:cs="Arial"/>
              </w:rPr>
              <w:t>0.5</w:t>
            </w:r>
          </w:p>
        </w:tc>
      </w:tr>
      <w:tr w:rsidR="00F81C6B" w:rsidRPr="00E062F1" w14:paraId="73C0F07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25307AC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FE35280" w14:textId="77777777" w:rsidR="00F81C6B" w:rsidRDefault="00F81C6B" w:rsidP="00F17243">
            <w:pPr>
              <w:pStyle w:val="TAC"/>
            </w:pPr>
            <w:r>
              <w:t>n38</w:t>
            </w:r>
          </w:p>
        </w:tc>
        <w:tc>
          <w:tcPr>
            <w:tcW w:w="2952" w:type="dxa"/>
            <w:tcBorders>
              <w:top w:val="single" w:sz="4" w:space="0" w:color="auto"/>
              <w:left w:val="single" w:sz="4" w:space="0" w:color="auto"/>
              <w:bottom w:val="single" w:sz="4" w:space="0" w:color="auto"/>
              <w:right w:val="single" w:sz="4" w:space="0" w:color="auto"/>
            </w:tcBorders>
            <w:vAlign w:val="center"/>
          </w:tcPr>
          <w:p w14:paraId="5EE0DE67" w14:textId="77777777" w:rsidR="00F81C6B" w:rsidRPr="00E062F1" w:rsidRDefault="00F81C6B" w:rsidP="00F17243">
            <w:pPr>
              <w:pStyle w:val="TAC"/>
              <w:rPr>
                <w:rFonts w:cs="Arial"/>
                <w:lang w:eastAsia="zh-CN"/>
              </w:rPr>
            </w:pPr>
            <w:r w:rsidRPr="00E062F1">
              <w:rPr>
                <w:rFonts w:cs="Arial"/>
              </w:rPr>
              <w:t>0.5</w:t>
            </w:r>
          </w:p>
        </w:tc>
      </w:tr>
      <w:tr w:rsidR="00F81C6B" w:rsidRPr="00E062F1" w14:paraId="40F57B4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BD5869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998C018" w14:textId="77777777" w:rsidR="00F81C6B" w:rsidRDefault="00F81C6B" w:rsidP="00F17243">
            <w:pPr>
              <w:pStyle w:val="TAC"/>
            </w:pPr>
            <w:r>
              <w:t>n71</w:t>
            </w:r>
          </w:p>
        </w:tc>
        <w:tc>
          <w:tcPr>
            <w:tcW w:w="2952" w:type="dxa"/>
            <w:tcBorders>
              <w:top w:val="single" w:sz="4" w:space="0" w:color="auto"/>
              <w:left w:val="single" w:sz="4" w:space="0" w:color="auto"/>
              <w:bottom w:val="single" w:sz="4" w:space="0" w:color="auto"/>
              <w:right w:val="single" w:sz="4" w:space="0" w:color="auto"/>
            </w:tcBorders>
            <w:vAlign w:val="center"/>
          </w:tcPr>
          <w:p w14:paraId="540E3AE0" w14:textId="77777777" w:rsidR="00F81C6B" w:rsidRPr="00E062F1" w:rsidRDefault="00F81C6B" w:rsidP="00F17243">
            <w:pPr>
              <w:pStyle w:val="TAC"/>
              <w:rPr>
                <w:rFonts w:cs="Arial"/>
                <w:lang w:eastAsia="zh-CN"/>
              </w:rPr>
            </w:pPr>
            <w:r w:rsidRPr="00E062F1">
              <w:rPr>
                <w:rFonts w:cs="Arial"/>
              </w:rPr>
              <w:t>0.3</w:t>
            </w:r>
          </w:p>
        </w:tc>
      </w:tr>
      <w:tr w:rsidR="00F81C6B" w:rsidRPr="00EF5447" w14:paraId="2C2ACA0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486BC04" w14:textId="77777777" w:rsidR="00F81C6B" w:rsidRPr="00EF5447" w:rsidRDefault="00F81C6B" w:rsidP="00F17243">
            <w:pPr>
              <w:pStyle w:val="TAC"/>
              <w:rPr>
                <w:rFonts w:cs="Arial"/>
                <w:lang w:eastAsia="zh-CN"/>
              </w:rPr>
            </w:pPr>
            <w:r w:rsidRPr="00EF5447">
              <w:rPr>
                <w:rFonts w:cs="Arial"/>
                <w:bCs/>
                <w:szCs w:val="18"/>
              </w:rPr>
              <w:t>DC_2_n38-n78</w:t>
            </w:r>
          </w:p>
        </w:tc>
        <w:tc>
          <w:tcPr>
            <w:tcW w:w="2952" w:type="dxa"/>
            <w:tcBorders>
              <w:top w:val="single" w:sz="4" w:space="0" w:color="auto"/>
              <w:left w:val="single" w:sz="4" w:space="0" w:color="auto"/>
              <w:bottom w:val="single" w:sz="4" w:space="0" w:color="auto"/>
              <w:right w:val="single" w:sz="4" w:space="0" w:color="auto"/>
            </w:tcBorders>
          </w:tcPr>
          <w:p w14:paraId="5FE7B6E6" w14:textId="77777777" w:rsidR="00F81C6B" w:rsidRPr="00EF5447" w:rsidRDefault="00F81C6B" w:rsidP="00F17243">
            <w:pPr>
              <w:pStyle w:val="TAC"/>
              <w:rPr>
                <w:rFonts w:cs="Arial"/>
                <w:lang w:eastAsia="ja-JP"/>
              </w:rPr>
            </w:pPr>
            <w:r w:rsidRPr="00EF5447">
              <w:rPr>
                <w:rFonts w:cs="Arial"/>
                <w:bCs/>
                <w:szCs w:val="18"/>
              </w:rPr>
              <w:t>2</w:t>
            </w:r>
          </w:p>
        </w:tc>
        <w:tc>
          <w:tcPr>
            <w:tcW w:w="2952" w:type="dxa"/>
            <w:tcBorders>
              <w:top w:val="single" w:sz="4" w:space="0" w:color="auto"/>
              <w:left w:val="single" w:sz="4" w:space="0" w:color="auto"/>
              <w:bottom w:val="single" w:sz="4" w:space="0" w:color="auto"/>
              <w:right w:val="single" w:sz="4" w:space="0" w:color="auto"/>
            </w:tcBorders>
          </w:tcPr>
          <w:p w14:paraId="57608067" w14:textId="77777777" w:rsidR="00F81C6B" w:rsidRPr="00EF5447" w:rsidRDefault="00F81C6B" w:rsidP="00F17243">
            <w:pPr>
              <w:pStyle w:val="TAC"/>
              <w:rPr>
                <w:rFonts w:cs="Arial"/>
                <w:lang w:eastAsia="zh-CN"/>
              </w:rPr>
            </w:pPr>
            <w:r w:rsidRPr="00EF5447">
              <w:rPr>
                <w:rFonts w:cs="Arial"/>
                <w:bCs/>
                <w:szCs w:val="18"/>
              </w:rPr>
              <w:t>0.6</w:t>
            </w:r>
          </w:p>
        </w:tc>
      </w:tr>
      <w:tr w:rsidR="00F81C6B" w:rsidRPr="00EF5447" w14:paraId="21C4A0B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094795C"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5B006E99" w14:textId="77777777" w:rsidR="00F81C6B" w:rsidRPr="00EF5447" w:rsidRDefault="00F81C6B" w:rsidP="00F17243">
            <w:pPr>
              <w:pStyle w:val="TAC"/>
              <w:rPr>
                <w:rFonts w:cs="Arial"/>
                <w:lang w:eastAsia="ja-JP"/>
              </w:rPr>
            </w:pPr>
            <w:r w:rsidRPr="00EF5447">
              <w:rPr>
                <w:rFonts w:cs="Arial"/>
                <w:bCs/>
                <w:szCs w:val="18"/>
              </w:rPr>
              <w:t>n38</w:t>
            </w:r>
          </w:p>
        </w:tc>
        <w:tc>
          <w:tcPr>
            <w:tcW w:w="2952" w:type="dxa"/>
            <w:tcBorders>
              <w:top w:val="single" w:sz="4" w:space="0" w:color="auto"/>
              <w:left w:val="single" w:sz="4" w:space="0" w:color="auto"/>
              <w:bottom w:val="single" w:sz="4" w:space="0" w:color="auto"/>
              <w:right w:val="single" w:sz="4" w:space="0" w:color="auto"/>
            </w:tcBorders>
          </w:tcPr>
          <w:p w14:paraId="3A9FDBEB" w14:textId="77777777" w:rsidR="00F81C6B" w:rsidRPr="00EF5447" w:rsidRDefault="00F81C6B" w:rsidP="00F17243">
            <w:pPr>
              <w:pStyle w:val="TAC"/>
              <w:rPr>
                <w:rFonts w:cs="Arial"/>
                <w:lang w:eastAsia="zh-CN"/>
              </w:rPr>
            </w:pPr>
            <w:r w:rsidRPr="00EF5447">
              <w:rPr>
                <w:rFonts w:cs="Arial"/>
                <w:bCs/>
                <w:szCs w:val="18"/>
              </w:rPr>
              <w:t>0.9</w:t>
            </w:r>
          </w:p>
        </w:tc>
      </w:tr>
      <w:tr w:rsidR="00F81C6B" w:rsidRPr="00EF5447" w14:paraId="2E76B85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F572863"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1DB51A82" w14:textId="77777777" w:rsidR="00F81C6B" w:rsidRPr="00EF5447" w:rsidRDefault="00F81C6B" w:rsidP="00F17243">
            <w:pPr>
              <w:pStyle w:val="TAC"/>
              <w:rPr>
                <w:rFonts w:cs="Arial"/>
                <w:lang w:eastAsia="ja-JP"/>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tcPr>
          <w:p w14:paraId="47C6BE13" w14:textId="77777777" w:rsidR="00F81C6B" w:rsidRPr="00EF5447" w:rsidRDefault="00F81C6B" w:rsidP="00F17243">
            <w:pPr>
              <w:pStyle w:val="TAC"/>
              <w:rPr>
                <w:rFonts w:cs="Arial"/>
                <w:lang w:eastAsia="zh-CN"/>
              </w:rPr>
            </w:pPr>
            <w:r w:rsidRPr="00EF5447">
              <w:rPr>
                <w:rFonts w:cs="Arial"/>
                <w:bCs/>
                <w:szCs w:val="18"/>
              </w:rPr>
              <w:t>0.8</w:t>
            </w:r>
          </w:p>
        </w:tc>
      </w:tr>
      <w:tr w:rsidR="00F81C6B" w:rsidRPr="00EF5447" w14:paraId="79315EF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B8BC358" w14:textId="77777777" w:rsidR="00F81C6B" w:rsidRPr="00EF5447" w:rsidRDefault="00F81C6B" w:rsidP="00F17243">
            <w:pPr>
              <w:pStyle w:val="TAC"/>
              <w:rPr>
                <w:rFonts w:cs="Arial"/>
                <w:lang w:eastAsia="zh-CN"/>
              </w:rPr>
            </w:pPr>
            <w:r w:rsidRPr="00EF5447">
              <w:rPr>
                <w:rFonts w:eastAsia="Malgun Gothic" w:cs="Arial"/>
              </w:rPr>
              <w:t>DC_2_n41-n66</w:t>
            </w:r>
          </w:p>
        </w:tc>
        <w:tc>
          <w:tcPr>
            <w:tcW w:w="2952" w:type="dxa"/>
            <w:tcBorders>
              <w:top w:val="single" w:sz="4" w:space="0" w:color="auto"/>
              <w:left w:val="single" w:sz="4" w:space="0" w:color="auto"/>
              <w:bottom w:val="single" w:sz="4" w:space="0" w:color="auto"/>
              <w:right w:val="single" w:sz="4" w:space="0" w:color="auto"/>
            </w:tcBorders>
          </w:tcPr>
          <w:p w14:paraId="5BD1CE99" w14:textId="77777777" w:rsidR="00F81C6B" w:rsidRPr="00EF5447" w:rsidRDefault="00F81C6B" w:rsidP="00F17243">
            <w:pPr>
              <w:pStyle w:val="TAC"/>
              <w:rPr>
                <w:rFonts w:cs="Arial"/>
                <w:lang w:eastAsia="ja-JP"/>
              </w:rPr>
            </w:pPr>
            <w:r w:rsidRPr="00EF5447">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tcPr>
          <w:p w14:paraId="1AEFB64D" w14:textId="77777777" w:rsidR="00F81C6B" w:rsidRPr="00EF5447" w:rsidRDefault="00F81C6B" w:rsidP="00F17243">
            <w:pPr>
              <w:pStyle w:val="TAC"/>
              <w:rPr>
                <w:rFonts w:cs="Arial"/>
                <w:lang w:eastAsia="zh-CN"/>
              </w:rPr>
            </w:pPr>
            <w:r w:rsidRPr="00EF5447">
              <w:rPr>
                <w:rFonts w:eastAsia="Malgun Gothic" w:cs="Arial"/>
              </w:rPr>
              <w:t>0.5</w:t>
            </w:r>
          </w:p>
        </w:tc>
      </w:tr>
      <w:tr w:rsidR="00F81C6B" w:rsidRPr="00EF5447" w14:paraId="031C10B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615365E"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26D3B21B" w14:textId="77777777" w:rsidR="00F81C6B" w:rsidRPr="00EF5447" w:rsidRDefault="00F81C6B" w:rsidP="00F17243">
            <w:pPr>
              <w:pStyle w:val="TAC"/>
              <w:rPr>
                <w:rFonts w:cs="Arial"/>
                <w:lang w:eastAsia="ja-JP"/>
              </w:rPr>
            </w:pPr>
            <w:r w:rsidRPr="00EF5447">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tcPr>
          <w:p w14:paraId="22647653" w14:textId="77777777" w:rsidR="00F81C6B" w:rsidRPr="00EF5447" w:rsidRDefault="00F81C6B" w:rsidP="00F17243">
            <w:pPr>
              <w:pStyle w:val="TAC"/>
              <w:rPr>
                <w:rFonts w:cs="Arial"/>
                <w:lang w:eastAsia="zh-CN"/>
              </w:rPr>
            </w:pPr>
            <w:r w:rsidRPr="00EF5447">
              <w:rPr>
                <w:rFonts w:eastAsia="Malgun Gothic" w:cs="Arial"/>
              </w:rPr>
              <w:t>0.5</w:t>
            </w:r>
          </w:p>
        </w:tc>
      </w:tr>
      <w:tr w:rsidR="00F81C6B" w:rsidRPr="00EF5447" w14:paraId="4334FB9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6B9152A"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656DD54F" w14:textId="77777777" w:rsidR="00F81C6B" w:rsidRPr="00EF5447" w:rsidRDefault="00F81C6B" w:rsidP="00F17243">
            <w:pPr>
              <w:pStyle w:val="TAC"/>
              <w:rPr>
                <w:rFonts w:cs="Arial"/>
                <w:lang w:eastAsia="ja-JP"/>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tcPr>
          <w:p w14:paraId="419D1B81" w14:textId="77777777" w:rsidR="00F81C6B" w:rsidRPr="00EF5447" w:rsidRDefault="00F81C6B" w:rsidP="00F17243">
            <w:pPr>
              <w:pStyle w:val="TAC"/>
              <w:rPr>
                <w:rFonts w:cs="Arial"/>
                <w:lang w:eastAsia="zh-CN"/>
              </w:rPr>
            </w:pPr>
            <w:r w:rsidRPr="00EF5447">
              <w:rPr>
                <w:rFonts w:eastAsia="Malgun Gothic" w:cs="Arial"/>
              </w:rPr>
              <w:t>0.5</w:t>
            </w:r>
          </w:p>
        </w:tc>
      </w:tr>
      <w:tr w:rsidR="00F81C6B" w:rsidRPr="00EF5447" w14:paraId="07934C5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2A537AF" w14:textId="77777777" w:rsidR="00F81C6B" w:rsidRPr="00EF5447" w:rsidRDefault="00F81C6B" w:rsidP="00F17243">
            <w:pPr>
              <w:pStyle w:val="TAC"/>
              <w:rPr>
                <w:rFonts w:cs="Arial"/>
                <w:lang w:eastAsia="zh-CN"/>
              </w:rPr>
            </w:pPr>
            <w:r w:rsidRPr="00EF5447">
              <w:rPr>
                <w:rFonts w:eastAsia="Malgun Gothic" w:cs="Arial"/>
              </w:rPr>
              <w:t>DC_2_n41-n71</w:t>
            </w:r>
          </w:p>
        </w:tc>
        <w:tc>
          <w:tcPr>
            <w:tcW w:w="2952" w:type="dxa"/>
            <w:tcBorders>
              <w:top w:val="single" w:sz="4" w:space="0" w:color="auto"/>
              <w:left w:val="single" w:sz="4" w:space="0" w:color="auto"/>
              <w:bottom w:val="single" w:sz="4" w:space="0" w:color="auto"/>
              <w:right w:val="single" w:sz="4" w:space="0" w:color="auto"/>
            </w:tcBorders>
          </w:tcPr>
          <w:p w14:paraId="77560E43" w14:textId="77777777" w:rsidR="00F81C6B" w:rsidRPr="00EF5447" w:rsidRDefault="00F81C6B" w:rsidP="00F17243">
            <w:pPr>
              <w:pStyle w:val="TAC"/>
              <w:rPr>
                <w:rFonts w:cs="Arial"/>
                <w:lang w:eastAsia="ja-JP"/>
              </w:rPr>
            </w:pPr>
            <w:r w:rsidRPr="00EF5447">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tcPr>
          <w:p w14:paraId="3B6E0A70" w14:textId="77777777" w:rsidR="00F81C6B" w:rsidRPr="00EF5447" w:rsidRDefault="00F81C6B" w:rsidP="00F17243">
            <w:pPr>
              <w:pStyle w:val="TAC"/>
              <w:rPr>
                <w:rFonts w:cs="Arial"/>
                <w:lang w:eastAsia="zh-CN"/>
              </w:rPr>
            </w:pPr>
            <w:r w:rsidRPr="00EF5447">
              <w:rPr>
                <w:rFonts w:cs="Arial"/>
              </w:rPr>
              <w:t>0.5</w:t>
            </w:r>
          </w:p>
        </w:tc>
      </w:tr>
      <w:tr w:rsidR="00F81C6B" w:rsidRPr="00EF5447" w14:paraId="3DD9104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8E3B344"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12610A81" w14:textId="77777777" w:rsidR="00F81C6B" w:rsidRPr="00EF5447" w:rsidRDefault="00F81C6B" w:rsidP="00F17243">
            <w:pPr>
              <w:pStyle w:val="TAC"/>
              <w:rPr>
                <w:rFonts w:cs="Arial"/>
                <w:lang w:eastAsia="ja-JP"/>
              </w:rPr>
            </w:pPr>
            <w:r w:rsidRPr="00EF5447">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tcPr>
          <w:p w14:paraId="2FDC9F53" w14:textId="77777777" w:rsidR="00F81C6B" w:rsidRPr="00EF5447" w:rsidRDefault="00F81C6B" w:rsidP="00F17243">
            <w:pPr>
              <w:pStyle w:val="TAC"/>
              <w:rPr>
                <w:rFonts w:cs="Arial"/>
                <w:lang w:eastAsia="zh-CN"/>
              </w:rPr>
            </w:pPr>
            <w:r w:rsidRPr="00EF5447">
              <w:rPr>
                <w:rFonts w:cs="Arial"/>
              </w:rPr>
              <w:t>0.5</w:t>
            </w:r>
          </w:p>
        </w:tc>
      </w:tr>
      <w:tr w:rsidR="00F81C6B" w:rsidRPr="00EF5447" w14:paraId="0527204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B52B841"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3F73797E" w14:textId="77777777" w:rsidR="00F81C6B" w:rsidRPr="00EF5447" w:rsidRDefault="00F81C6B" w:rsidP="00F17243">
            <w:pPr>
              <w:pStyle w:val="TAC"/>
              <w:rPr>
                <w:rFonts w:cs="Arial"/>
                <w:lang w:eastAsia="ja-JP"/>
              </w:rPr>
            </w:pPr>
            <w:r w:rsidRPr="00EF5447">
              <w:rPr>
                <w:rFonts w:cs="Arial"/>
              </w:rPr>
              <w:t>n</w:t>
            </w:r>
            <w:r w:rsidRPr="00EF5447">
              <w:rPr>
                <w:rFonts w:eastAsia="Malgun Gothic" w:cs="Arial"/>
              </w:rPr>
              <w:t>71</w:t>
            </w:r>
          </w:p>
        </w:tc>
        <w:tc>
          <w:tcPr>
            <w:tcW w:w="2952" w:type="dxa"/>
            <w:tcBorders>
              <w:top w:val="single" w:sz="4" w:space="0" w:color="auto"/>
              <w:left w:val="single" w:sz="4" w:space="0" w:color="auto"/>
              <w:bottom w:val="single" w:sz="4" w:space="0" w:color="auto"/>
              <w:right w:val="single" w:sz="4" w:space="0" w:color="auto"/>
            </w:tcBorders>
          </w:tcPr>
          <w:p w14:paraId="4C08B57B" w14:textId="77777777" w:rsidR="00F81C6B" w:rsidRPr="00EF5447" w:rsidRDefault="00F81C6B" w:rsidP="00F17243">
            <w:pPr>
              <w:pStyle w:val="TAC"/>
              <w:rPr>
                <w:rFonts w:cs="Arial"/>
                <w:lang w:eastAsia="zh-CN"/>
              </w:rPr>
            </w:pPr>
            <w:r w:rsidRPr="00EF5447">
              <w:rPr>
                <w:rFonts w:cs="Arial"/>
              </w:rPr>
              <w:t>0.3</w:t>
            </w:r>
          </w:p>
        </w:tc>
      </w:tr>
      <w:tr w:rsidR="00F81C6B" w:rsidRPr="00EF5447" w14:paraId="6CC7BF4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90F0409" w14:textId="77777777" w:rsidR="00F81C6B" w:rsidRPr="00EF5447" w:rsidRDefault="00F81C6B" w:rsidP="00F17243">
            <w:pPr>
              <w:pStyle w:val="TAC"/>
              <w:rPr>
                <w:rFonts w:cs="Arial"/>
                <w:szCs w:val="18"/>
                <w:lang w:eastAsia="fr-FR"/>
              </w:rPr>
            </w:pPr>
            <w:r w:rsidRPr="00EF5447">
              <w:rPr>
                <w:rFonts w:cs="Arial"/>
                <w:szCs w:val="18"/>
              </w:rPr>
              <w:t>DC_2_n41-n66</w:t>
            </w:r>
          </w:p>
        </w:tc>
        <w:tc>
          <w:tcPr>
            <w:tcW w:w="2952" w:type="dxa"/>
            <w:tcBorders>
              <w:top w:val="single" w:sz="4" w:space="0" w:color="auto"/>
              <w:left w:val="single" w:sz="4" w:space="0" w:color="auto"/>
              <w:bottom w:val="single" w:sz="4" w:space="0" w:color="auto"/>
              <w:right w:val="single" w:sz="4" w:space="0" w:color="auto"/>
            </w:tcBorders>
            <w:hideMark/>
          </w:tcPr>
          <w:p w14:paraId="601AB3D8" w14:textId="77777777" w:rsidR="00F81C6B" w:rsidRPr="00EF5447" w:rsidRDefault="00F81C6B" w:rsidP="00F17243">
            <w:pPr>
              <w:pStyle w:val="TAC"/>
              <w:rPr>
                <w:rFonts w:cs="Arial"/>
                <w:lang w:eastAsia="ja-JP"/>
              </w:rPr>
            </w:pPr>
            <w:r w:rsidRPr="00EF5447">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hideMark/>
          </w:tcPr>
          <w:p w14:paraId="7B7258DB" w14:textId="77777777" w:rsidR="00F81C6B" w:rsidRPr="00EF5447" w:rsidRDefault="00F81C6B" w:rsidP="00F17243">
            <w:pPr>
              <w:pStyle w:val="TAC"/>
              <w:rPr>
                <w:rFonts w:cs="Arial"/>
                <w:lang w:eastAsia="zh-CN"/>
              </w:rPr>
            </w:pPr>
            <w:r w:rsidRPr="00EF5447">
              <w:rPr>
                <w:rFonts w:eastAsia="Malgun Gothic" w:cs="Arial"/>
              </w:rPr>
              <w:t>0.5</w:t>
            </w:r>
          </w:p>
        </w:tc>
      </w:tr>
      <w:tr w:rsidR="00F81C6B" w:rsidRPr="00EF5447" w14:paraId="051A6E5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601A1B1" w14:textId="77777777" w:rsidR="00F81C6B" w:rsidRPr="00EF5447" w:rsidRDefault="00F81C6B" w:rsidP="00F17243">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7A4E53B" w14:textId="77777777" w:rsidR="00F81C6B" w:rsidRPr="00EF5447" w:rsidRDefault="00F81C6B" w:rsidP="00F17243">
            <w:pPr>
              <w:pStyle w:val="TAC"/>
              <w:rPr>
                <w:rFonts w:cs="Arial"/>
                <w:lang w:eastAsia="ja-JP"/>
              </w:rPr>
            </w:pPr>
            <w:r w:rsidRPr="00EF5447">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1BFAF1C9" w14:textId="77777777" w:rsidR="00F81C6B" w:rsidRPr="00EF5447" w:rsidRDefault="00F81C6B" w:rsidP="00F17243">
            <w:pPr>
              <w:pStyle w:val="TAC"/>
              <w:rPr>
                <w:rFonts w:cs="Arial"/>
                <w:lang w:eastAsia="zh-CN"/>
              </w:rPr>
            </w:pPr>
            <w:r w:rsidRPr="00EF5447">
              <w:rPr>
                <w:rFonts w:eastAsia="Malgun Gothic" w:cs="Arial"/>
              </w:rPr>
              <w:t>0.5</w:t>
            </w:r>
          </w:p>
        </w:tc>
      </w:tr>
      <w:tr w:rsidR="00F81C6B" w:rsidRPr="00EF5447" w14:paraId="1F0EF17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078333" w14:textId="77777777" w:rsidR="00F81C6B" w:rsidRPr="00EF5447" w:rsidRDefault="00F81C6B" w:rsidP="00F17243">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54130F0" w14:textId="77777777" w:rsidR="00F81C6B" w:rsidRPr="00EF5447" w:rsidRDefault="00F81C6B" w:rsidP="00F17243">
            <w:pPr>
              <w:pStyle w:val="TAC"/>
              <w:rPr>
                <w:rFonts w:cs="Arial"/>
                <w:lang w:eastAsia="ja-JP"/>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40FF593B" w14:textId="77777777" w:rsidR="00F81C6B" w:rsidRPr="00EF5447" w:rsidRDefault="00F81C6B" w:rsidP="00F17243">
            <w:pPr>
              <w:pStyle w:val="TAC"/>
              <w:rPr>
                <w:rFonts w:cs="Arial"/>
                <w:lang w:eastAsia="zh-CN"/>
              </w:rPr>
            </w:pPr>
            <w:r w:rsidRPr="00EF5447">
              <w:rPr>
                <w:rFonts w:eastAsia="Malgun Gothic" w:cs="Arial"/>
              </w:rPr>
              <w:t>0.5</w:t>
            </w:r>
          </w:p>
        </w:tc>
      </w:tr>
      <w:tr w:rsidR="00F81C6B" w:rsidRPr="00EF5447" w14:paraId="5034B74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51610F" w14:textId="77777777" w:rsidR="00F81C6B" w:rsidRPr="00EF5447" w:rsidRDefault="00F81C6B" w:rsidP="00F17243">
            <w:pPr>
              <w:pStyle w:val="TAC"/>
              <w:rPr>
                <w:rFonts w:cs="Arial"/>
                <w:szCs w:val="18"/>
                <w:lang w:eastAsia="fr-FR"/>
              </w:rPr>
            </w:pPr>
            <w:r w:rsidRPr="00EF5447">
              <w:rPr>
                <w:rFonts w:cs="Arial"/>
                <w:szCs w:val="18"/>
              </w:rPr>
              <w:t>DC_2_n41-n71</w:t>
            </w:r>
          </w:p>
        </w:tc>
        <w:tc>
          <w:tcPr>
            <w:tcW w:w="2952" w:type="dxa"/>
            <w:tcBorders>
              <w:top w:val="single" w:sz="4" w:space="0" w:color="auto"/>
              <w:left w:val="single" w:sz="4" w:space="0" w:color="auto"/>
              <w:bottom w:val="single" w:sz="4" w:space="0" w:color="auto"/>
              <w:right w:val="single" w:sz="4" w:space="0" w:color="auto"/>
            </w:tcBorders>
            <w:hideMark/>
          </w:tcPr>
          <w:p w14:paraId="1C052A3C" w14:textId="77777777" w:rsidR="00F81C6B" w:rsidRPr="00EF5447" w:rsidRDefault="00F81C6B" w:rsidP="00F17243">
            <w:pPr>
              <w:pStyle w:val="TAC"/>
              <w:rPr>
                <w:rFonts w:cs="Arial"/>
                <w:lang w:eastAsia="ja-JP"/>
              </w:rPr>
            </w:pPr>
            <w:r w:rsidRPr="00EF5447">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hideMark/>
          </w:tcPr>
          <w:p w14:paraId="0D31F29A" w14:textId="77777777" w:rsidR="00F81C6B" w:rsidRPr="00EF5447" w:rsidRDefault="00F81C6B" w:rsidP="00F17243">
            <w:pPr>
              <w:pStyle w:val="TAC"/>
              <w:rPr>
                <w:rFonts w:cs="Arial"/>
                <w:lang w:eastAsia="zh-CN"/>
              </w:rPr>
            </w:pPr>
            <w:r w:rsidRPr="00EF5447">
              <w:rPr>
                <w:rFonts w:cs="Arial"/>
              </w:rPr>
              <w:t>0.5</w:t>
            </w:r>
          </w:p>
        </w:tc>
      </w:tr>
      <w:tr w:rsidR="00F81C6B" w:rsidRPr="00EF5447" w14:paraId="573D3AA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16783D2" w14:textId="77777777" w:rsidR="00F81C6B" w:rsidRPr="00EF5447" w:rsidRDefault="00F81C6B" w:rsidP="00F17243">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B38DA24" w14:textId="77777777" w:rsidR="00F81C6B" w:rsidRPr="00EF5447" w:rsidRDefault="00F81C6B" w:rsidP="00F17243">
            <w:pPr>
              <w:pStyle w:val="TAC"/>
              <w:rPr>
                <w:rFonts w:cs="Arial"/>
                <w:lang w:eastAsia="ja-JP"/>
              </w:rPr>
            </w:pPr>
            <w:r w:rsidRPr="00EF5447">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5F158286" w14:textId="77777777" w:rsidR="00F81C6B" w:rsidRPr="00EF5447" w:rsidRDefault="00F81C6B" w:rsidP="00F17243">
            <w:pPr>
              <w:pStyle w:val="TAC"/>
              <w:rPr>
                <w:rFonts w:cs="Arial"/>
                <w:lang w:eastAsia="zh-CN"/>
              </w:rPr>
            </w:pPr>
            <w:r w:rsidRPr="00EF5447">
              <w:rPr>
                <w:rFonts w:cs="Arial"/>
              </w:rPr>
              <w:t>0.5</w:t>
            </w:r>
          </w:p>
        </w:tc>
      </w:tr>
      <w:tr w:rsidR="00F81C6B" w:rsidRPr="00EF5447" w14:paraId="03BB7D9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FFE8B1" w14:textId="77777777" w:rsidR="00F81C6B" w:rsidRPr="00EF5447" w:rsidRDefault="00F81C6B" w:rsidP="00F17243">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E8EA7D8" w14:textId="77777777" w:rsidR="00F81C6B" w:rsidRPr="00EF5447" w:rsidRDefault="00F81C6B" w:rsidP="00F17243">
            <w:pPr>
              <w:pStyle w:val="TAC"/>
              <w:rPr>
                <w:rFonts w:cs="Arial"/>
                <w:lang w:eastAsia="ja-JP"/>
              </w:rPr>
            </w:pPr>
            <w:r w:rsidRPr="00EF5447">
              <w:rPr>
                <w:rFonts w:cs="Arial"/>
              </w:rPr>
              <w:t>n</w:t>
            </w:r>
            <w:r w:rsidRPr="00EF5447">
              <w:rPr>
                <w:rFonts w:eastAsia="Malgun Gothic" w:cs="Arial"/>
              </w:rPr>
              <w:t>71</w:t>
            </w:r>
          </w:p>
        </w:tc>
        <w:tc>
          <w:tcPr>
            <w:tcW w:w="2952" w:type="dxa"/>
            <w:tcBorders>
              <w:top w:val="single" w:sz="4" w:space="0" w:color="auto"/>
              <w:left w:val="single" w:sz="4" w:space="0" w:color="auto"/>
              <w:bottom w:val="single" w:sz="4" w:space="0" w:color="auto"/>
              <w:right w:val="single" w:sz="4" w:space="0" w:color="auto"/>
            </w:tcBorders>
            <w:hideMark/>
          </w:tcPr>
          <w:p w14:paraId="11C9BF45" w14:textId="77777777" w:rsidR="00F81C6B" w:rsidRPr="00EF5447" w:rsidRDefault="00F81C6B" w:rsidP="00F17243">
            <w:pPr>
              <w:pStyle w:val="TAC"/>
              <w:rPr>
                <w:rFonts w:cs="Arial"/>
                <w:lang w:eastAsia="zh-CN"/>
              </w:rPr>
            </w:pPr>
            <w:r w:rsidRPr="00EF5447">
              <w:rPr>
                <w:rFonts w:cs="Arial"/>
              </w:rPr>
              <w:t>0.3</w:t>
            </w:r>
          </w:p>
        </w:tc>
      </w:tr>
      <w:tr w:rsidR="00F81C6B" w:rsidRPr="00EF5447" w14:paraId="1EBFB32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ACD637E" w14:textId="77777777" w:rsidR="00F81C6B" w:rsidRPr="00EF5447" w:rsidRDefault="00F81C6B" w:rsidP="00F17243">
            <w:pPr>
              <w:pStyle w:val="TAC"/>
            </w:pPr>
            <w:r w:rsidRPr="00696B85">
              <w:t>DC_</w:t>
            </w:r>
            <w:r>
              <w:t>2</w:t>
            </w:r>
            <w:r w:rsidRPr="00696B85">
              <w:t>-</w:t>
            </w:r>
            <w:r>
              <w:t>46</w:t>
            </w:r>
            <w:r w:rsidRPr="00696B85">
              <w:t>_n</w:t>
            </w:r>
            <w:r>
              <w:t>5</w:t>
            </w:r>
          </w:p>
        </w:tc>
        <w:tc>
          <w:tcPr>
            <w:tcW w:w="2952" w:type="dxa"/>
            <w:tcBorders>
              <w:top w:val="single" w:sz="4" w:space="0" w:color="auto"/>
              <w:left w:val="single" w:sz="4" w:space="0" w:color="auto"/>
              <w:bottom w:val="single" w:sz="4" w:space="0" w:color="auto"/>
              <w:right w:val="single" w:sz="4" w:space="0" w:color="auto"/>
            </w:tcBorders>
            <w:vAlign w:val="center"/>
          </w:tcPr>
          <w:p w14:paraId="446EB29D" w14:textId="77777777" w:rsidR="00F81C6B" w:rsidRPr="00EF5447" w:rsidRDefault="00F81C6B" w:rsidP="00F17243">
            <w:pPr>
              <w:pStyle w:val="TAC"/>
              <w:rPr>
                <w:rFonts w:cs="Arial"/>
                <w:lang w:eastAsia="zh-CN"/>
              </w:rPr>
            </w:pPr>
            <w:r>
              <w:t>2</w:t>
            </w:r>
          </w:p>
        </w:tc>
        <w:tc>
          <w:tcPr>
            <w:tcW w:w="2952" w:type="dxa"/>
            <w:tcBorders>
              <w:top w:val="single" w:sz="4" w:space="0" w:color="auto"/>
              <w:left w:val="single" w:sz="4" w:space="0" w:color="auto"/>
              <w:bottom w:val="single" w:sz="4" w:space="0" w:color="auto"/>
              <w:right w:val="single" w:sz="4" w:space="0" w:color="auto"/>
            </w:tcBorders>
            <w:vAlign w:val="center"/>
          </w:tcPr>
          <w:p w14:paraId="65C702B4" w14:textId="77777777" w:rsidR="00F81C6B" w:rsidRPr="00EF5447" w:rsidRDefault="00F81C6B" w:rsidP="00F17243">
            <w:pPr>
              <w:pStyle w:val="TAC"/>
              <w:rPr>
                <w:rFonts w:cs="Arial"/>
                <w:lang w:eastAsia="zh-CN"/>
              </w:rPr>
            </w:pPr>
            <w:r>
              <w:rPr>
                <w:rFonts w:cs="Arial"/>
                <w:szCs w:val="18"/>
              </w:rPr>
              <w:t>0.3</w:t>
            </w:r>
          </w:p>
        </w:tc>
      </w:tr>
      <w:tr w:rsidR="00F81C6B" w:rsidRPr="00EF5447" w14:paraId="3353099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B4860AB" w14:textId="77777777" w:rsidR="00F81C6B" w:rsidRPr="00EF5447" w:rsidRDefault="00F81C6B" w:rsidP="00F17243">
            <w:pPr>
              <w:pStyle w:val="TAC"/>
            </w:pPr>
            <w:r>
              <w:t>DC_2-2-46_n5</w:t>
            </w:r>
          </w:p>
        </w:tc>
        <w:tc>
          <w:tcPr>
            <w:tcW w:w="2952" w:type="dxa"/>
            <w:tcBorders>
              <w:top w:val="single" w:sz="4" w:space="0" w:color="auto"/>
              <w:left w:val="single" w:sz="4" w:space="0" w:color="auto"/>
              <w:bottom w:val="single" w:sz="4" w:space="0" w:color="auto"/>
              <w:right w:val="single" w:sz="4" w:space="0" w:color="auto"/>
            </w:tcBorders>
            <w:vAlign w:val="center"/>
          </w:tcPr>
          <w:p w14:paraId="62B14BDF" w14:textId="77777777" w:rsidR="00F81C6B" w:rsidRPr="00EF5447" w:rsidRDefault="00F81C6B" w:rsidP="00F17243">
            <w:pPr>
              <w:pStyle w:val="TAC"/>
              <w:rPr>
                <w:rFonts w:cs="Arial"/>
                <w:lang w:eastAsia="zh-CN"/>
              </w:rPr>
            </w:pPr>
            <w:r>
              <w:t>n5</w:t>
            </w:r>
          </w:p>
        </w:tc>
        <w:tc>
          <w:tcPr>
            <w:tcW w:w="2952" w:type="dxa"/>
            <w:tcBorders>
              <w:top w:val="single" w:sz="4" w:space="0" w:color="auto"/>
              <w:left w:val="single" w:sz="4" w:space="0" w:color="auto"/>
              <w:bottom w:val="single" w:sz="4" w:space="0" w:color="auto"/>
              <w:right w:val="single" w:sz="4" w:space="0" w:color="auto"/>
            </w:tcBorders>
          </w:tcPr>
          <w:p w14:paraId="46B89C5A" w14:textId="77777777" w:rsidR="00F81C6B" w:rsidRPr="00EF5447" w:rsidRDefault="00F81C6B" w:rsidP="00F17243">
            <w:pPr>
              <w:pStyle w:val="TAC"/>
              <w:rPr>
                <w:rFonts w:cs="Arial"/>
                <w:lang w:eastAsia="zh-CN"/>
              </w:rPr>
            </w:pPr>
            <w:r>
              <w:rPr>
                <w:rFonts w:eastAsia="Calibri" w:cs="Arial"/>
                <w:szCs w:val="18"/>
                <w:lang w:eastAsia="ja-JP"/>
              </w:rPr>
              <w:t>0.3</w:t>
            </w:r>
          </w:p>
        </w:tc>
      </w:tr>
      <w:tr w:rsidR="00F81C6B" w:rsidRPr="00EF5447" w14:paraId="49CD946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3A3474A" w14:textId="77777777" w:rsidR="00F81C6B" w:rsidRPr="00EF5447" w:rsidRDefault="00F81C6B" w:rsidP="00F17243">
            <w:pPr>
              <w:pStyle w:val="TAC"/>
              <w:rPr>
                <w:rFonts w:cs="Arial"/>
                <w:lang w:eastAsia="zh-CN"/>
              </w:rPr>
            </w:pPr>
            <w:r w:rsidRPr="00EF5447">
              <w:t>DC_2-46_n41</w:t>
            </w:r>
          </w:p>
        </w:tc>
        <w:tc>
          <w:tcPr>
            <w:tcW w:w="2952" w:type="dxa"/>
            <w:tcBorders>
              <w:top w:val="single" w:sz="4" w:space="0" w:color="auto"/>
              <w:left w:val="single" w:sz="4" w:space="0" w:color="auto"/>
              <w:bottom w:val="single" w:sz="4" w:space="0" w:color="auto"/>
              <w:right w:val="single" w:sz="4" w:space="0" w:color="auto"/>
            </w:tcBorders>
            <w:hideMark/>
          </w:tcPr>
          <w:p w14:paraId="79F29129" w14:textId="77777777" w:rsidR="00F81C6B" w:rsidRPr="00EF5447" w:rsidRDefault="00F81C6B" w:rsidP="00F17243">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9B7C355"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3764E43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EC23AC8"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nil"/>
              <w:right w:val="single" w:sz="4" w:space="0" w:color="auto"/>
            </w:tcBorders>
            <w:shd w:val="clear" w:color="auto" w:fill="auto"/>
            <w:hideMark/>
          </w:tcPr>
          <w:p w14:paraId="2C55F9ED" w14:textId="77777777" w:rsidR="00F81C6B" w:rsidRPr="00EF5447" w:rsidRDefault="00F81C6B" w:rsidP="00F17243">
            <w:pPr>
              <w:pStyle w:val="TAC"/>
              <w:rPr>
                <w:rFonts w:cs="Arial"/>
                <w:lang w:eastAsia="ja-JP"/>
              </w:rPr>
            </w:pPr>
            <w:r w:rsidRPr="00EF5447">
              <w:rPr>
                <w:rFonts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7961C8E5" w14:textId="77777777" w:rsidR="00F81C6B" w:rsidRPr="00EF5447" w:rsidRDefault="00F81C6B" w:rsidP="00F17243">
            <w:pPr>
              <w:pStyle w:val="TAC"/>
              <w:rPr>
                <w:rFonts w:cs="Arial"/>
                <w:lang w:eastAsia="zh-CN"/>
              </w:rPr>
            </w:pPr>
            <w:r w:rsidRPr="00EF5447">
              <w:rPr>
                <w:rFonts w:cs="Arial"/>
                <w:lang w:eastAsia="ja-JP"/>
              </w:rPr>
              <w:t>0.4</w:t>
            </w:r>
            <w:r w:rsidRPr="00EF5447">
              <w:rPr>
                <w:rFonts w:cs="Arial"/>
                <w:vertAlign w:val="superscript"/>
                <w:lang w:eastAsia="ja-JP"/>
              </w:rPr>
              <w:t>1</w:t>
            </w:r>
          </w:p>
        </w:tc>
      </w:tr>
      <w:tr w:rsidR="00F81C6B" w:rsidRPr="00EF5447" w14:paraId="7D6D77B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492EDF7" w14:textId="77777777" w:rsidR="00F81C6B" w:rsidRPr="00EF5447" w:rsidRDefault="00F81C6B" w:rsidP="00F17243">
            <w:pPr>
              <w:pStyle w:val="TAC"/>
              <w:rPr>
                <w:rFonts w:cs="Arial"/>
                <w:lang w:eastAsia="zh-CN"/>
              </w:rPr>
            </w:pPr>
          </w:p>
        </w:tc>
        <w:tc>
          <w:tcPr>
            <w:tcW w:w="2952" w:type="dxa"/>
            <w:tcBorders>
              <w:top w:val="nil"/>
              <w:left w:val="single" w:sz="4" w:space="0" w:color="auto"/>
              <w:bottom w:val="single" w:sz="4" w:space="0" w:color="auto"/>
              <w:right w:val="single" w:sz="4" w:space="0" w:color="auto"/>
            </w:tcBorders>
            <w:shd w:val="clear" w:color="auto" w:fill="auto"/>
            <w:hideMark/>
          </w:tcPr>
          <w:p w14:paraId="03BFDF1F"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2DF5930" w14:textId="77777777" w:rsidR="00F81C6B" w:rsidRPr="00EF5447" w:rsidRDefault="00F81C6B" w:rsidP="00F17243">
            <w:pPr>
              <w:pStyle w:val="TAC"/>
              <w:rPr>
                <w:rFonts w:cs="Arial"/>
                <w:lang w:eastAsia="zh-CN"/>
              </w:rPr>
            </w:pPr>
            <w:r w:rsidRPr="00EF5447">
              <w:rPr>
                <w:rFonts w:cs="Arial"/>
                <w:lang w:eastAsia="ja-JP"/>
              </w:rPr>
              <w:t>0.9</w:t>
            </w:r>
            <w:r w:rsidRPr="00EF5447">
              <w:rPr>
                <w:rFonts w:cs="Arial"/>
                <w:vertAlign w:val="superscript"/>
                <w:lang w:eastAsia="ja-JP"/>
              </w:rPr>
              <w:t>2</w:t>
            </w:r>
          </w:p>
        </w:tc>
      </w:tr>
      <w:tr w:rsidR="00F81C6B" w:rsidRPr="00EF5447" w14:paraId="65AD15E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B970CFC" w14:textId="77777777" w:rsidR="00F81C6B" w:rsidRPr="00EF5447" w:rsidRDefault="00F81C6B" w:rsidP="00F17243">
            <w:pPr>
              <w:pStyle w:val="TAC"/>
              <w:rPr>
                <w:rFonts w:cs="Arial"/>
                <w:lang w:eastAsia="zh-CN"/>
              </w:rPr>
            </w:pPr>
            <w:r w:rsidRPr="00EF5447">
              <w:rPr>
                <w:rFonts w:cs="Arial"/>
                <w:lang w:eastAsia="ja-JP"/>
              </w:rPr>
              <w:t>DC_2-46_n66</w:t>
            </w:r>
          </w:p>
        </w:tc>
        <w:tc>
          <w:tcPr>
            <w:tcW w:w="2952" w:type="dxa"/>
            <w:tcBorders>
              <w:top w:val="single" w:sz="4" w:space="0" w:color="auto"/>
              <w:left w:val="single" w:sz="4" w:space="0" w:color="auto"/>
              <w:bottom w:val="single" w:sz="4" w:space="0" w:color="auto"/>
              <w:right w:val="single" w:sz="4" w:space="0" w:color="auto"/>
            </w:tcBorders>
            <w:hideMark/>
          </w:tcPr>
          <w:p w14:paraId="1CDA077A" w14:textId="77777777" w:rsidR="00F81C6B" w:rsidRPr="00EF5447" w:rsidRDefault="00F81C6B" w:rsidP="00F17243">
            <w:pPr>
              <w:pStyle w:val="TAC"/>
              <w:rPr>
                <w:rFonts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735D8465" w14:textId="77777777" w:rsidR="00F81C6B" w:rsidRPr="00EF5447" w:rsidRDefault="00F81C6B" w:rsidP="00F17243">
            <w:pPr>
              <w:pStyle w:val="TAC"/>
              <w:rPr>
                <w:rFonts w:cs="Arial"/>
                <w:lang w:eastAsia="ja-JP"/>
              </w:rPr>
            </w:pPr>
            <w:r w:rsidRPr="00EF5447">
              <w:rPr>
                <w:rFonts w:cs="Arial"/>
              </w:rPr>
              <w:t>0.5</w:t>
            </w:r>
          </w:p>
        </w:tc>
      </w:tr>
      <w:tr w:rsidR="00F81C6B" w:rsidRPr="00EF5447" w14:paraId="3E67D34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C2EC2B2"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8EFF6D6" w14:textId="77777777" w:rsidR="00F81C6B" w:rsidRPr="00EF5447" w:rsidRDefault="00F81C6B" w:rsidP="00F17243">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8DD5738" w14:textId="77777777" w:rsidR="00F81C6B" w:rsidRPr="00EF5447" w:rsidRDefault="00F81C6B" w:rsidP="00F17243">
            <w:pPr>
              <w:pStyle w:val="TAC"/>
              <w:rPr>
                <w:rFonts w:cs="Arial"/>
                <w:lang w:eastAsia="ja-JP"/>
              </w:rPr>
            </w:pPr>
            <w:r w:rsidRPr="00EF5447">
              <w:rPr>
                <w:rFonts w:cs="Arial"/>
              </w:rPr>
              <w:t>0.5</w:t>
            </w:r>
          </w:p>
        </w:tc>
      </w:tr>
      <w:tr w:rsidR="00F81C6B" w:rsidRPr="00EF5447" w14:paraId="753C10F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0209BF7" w14:textId="77777777" w:rsidR="00F81C6B" w:rsidRPr="00EF5447" w:rsidRDefault="00F81C6B" w:rsidP="00F17243">
            <w:pPr>
              <w:pStyle w:val="TAC"/>
              <w:rPr>
                <w:lang w:eastAsia="ja-JP"/>
              </w:rPr>
            </w:pPr>
            <w:r w:rsidRPr="00B33CF2">
              <w:rPr>
                <w:rFonts w:cs="Arial"/>
                <w:lang w:eastAsia="fr-FR"/>
              </w:rPr>
              <w:t>DC_2</w:t>
            </w:r>
            <w:r>
              <w:rPr>
                <w:rFonts w:cs="Arial"/>
                <w:lang w:eastAsia="fr-FR"/>
              </w:rPr>
              <w:t>-46_n77</w:t>
            </w:r>
          </w:p>
        </w:tc>
        <w:tc>
          <w:tcPr>
            <w:tcW w:w="2952" w:type="dxa"/>
            <w:tcBorders>
              <w:top w:val="single" w:sz="4" w:space="0" w:color="auto"/>
              <w:left w:val="single" w:sz="4" w:space="0" w:color="auto"/>
              <w:bottom w:val="single" w:sz="4" w:space="0" w:color="auto"/>
              <w:right w:val="single" w:sz="4" w:space="0" w:color="auto"/>
            </w:tcBorders>
            <w:vAlign w:val="center"/>
          </w:tcPr>
          <w:p w14:paraId="6E0C1869" w14:textId="77777777" w:rsidR="00F81C6B" w:rsidRPr="00EF5447" w:rsidRDefault="00F81C6B" w:rsidP="00F17243">
            <w:pPr>
              <w:pStyle w:val="TAC"/>
              <w:rPr>
                <w:lang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6111717F" w14:textId="77777777" w:rsidR="00F81C6B" w:rsidRPr="00EF5447" w:rsidRDefault="00F81C6B" w:rsidP="00F17243">
            <w:pPr>
              <w:pStyle w:val="TAC"/>
            </w:pPr>
            <w:r>
              <w:rPr>
                <w:rFonts w:cs="Arial"/>
                <w:szCs w:val="18"/>
              </w:rPr>
              <w:t>0.6</w:t>
            </w:r>
          </w:p>
        </w:tc>
      </w:tr>
      <w:tr w:rsidR="00F81C6B" w:rsidRPr="00EF5447" w14:paraId="00E6F05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C64C3C8" w14:textId="77777777" w:rsidR="00F81C6B" w:rsidRPr="00EF5447" w:rsidRDefault="00F81C6B" w:rsidP="00F17243">
            <w:pPr>
              <w:pStyle w:val="TAC"/>
              <w:rPr>
                <w:lang w:eastAsia="ja-JP"/>
              </w:rPr>
            </w:pPr>
            <w:r>
              <w:rPr>
                <w:rFonts w:hint="eastAsia"/>
                <w:lang w:eastAsia="zh-CN"/>
              </w:rPr>
              <w:t>D</w:t>
            </w:r>
            <w:r>
              <w:rPr>
                <w:lang w:eastAsia="zh-CN"/>
              </w:rPr>
              <w:t>C_2-46-46_n77</w:t>
            </w:r>
          </w:p>
        </w:tc>
        <w:tc>
          <w:tcPr>
            <w:tcW w:w="2952" w:type="dxa"/>
            <w:tcBorders>
              <w:top w:val="single" w:sz="4" w:space="0" w:color="auto"/>
              <w:left w:val="single" w:sz="4" w:space="0" w:color="auto"/>
              <w:bottom w:val="single" w:sz="4" w:space="0" w:color="auto"/>
              <w:right w:val="single" w:sz="4" w:space="0" w:color="auto"/>
            </w:tcBorders>
            <w:vAlign w:val="center"/>
          </w:tcPr>
          <w:p w14:paraId="60B78B86" w14:textId="77777777" w:rsidR="00F81C6B" w:rsidRPr="00EF5447" w:rsidRDefault="00F81C6B" w:rsidP="00F17243">
            <w:pPr>
              <w:pStyle w:val="TAC"/>
              <w:rPr>
                <w:lang w:eastAsia="ja-JP"/>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7C707289" w14:textId="77777777" w:rsidR="00F81C6B" w:rsidRPr="00EF5447" w:rsidRDefault="00F81C6B" w:rsidP="00F17243">
            <w:pPr>
              <w:pStyle w:val="TAC"/>
            </w:pPr>
            <w:r>
              <w:rPr>
                <w:rFonts w:cs="Arial"/>
                <w:szCs w:val="18"/>
              </w:rPr>
              <w:t>0.8</w:t>
            </w:r>
          </w:p>
        </w:tc>
      </w:tr>
      <w:tr w:rsidR="00F81C6B" w14:paraId="4F0CA448"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369E720D" w14:textId="77777777" w:rsidR="00F81C6B" w:rsidRDefault="00F81C6B" w:rsidP="00F17243">
            <w:pPr>
              <w:pStyle w:val="TAC"/>
              <w:rPr>
                <w:lang w:eastAsia="ja-JP"/>
              </w:rPr>
            </w:pPr>
            <w:r>
              <w:rPr>
                <w:rFonts w:cs="Arial"/>
              </w:rPr>
              <w:t>DC_2-48</w:t>
            </w:r>
            <w:r>
              <w:rPr>
                <w:rFonts w:cs="Arial"/>
                <w:lang w:eastAsia="ja-JP"/>
              </w:rPr>
              <w:t>_n2</w:t>
            </w:r>
          </w:p>
        </w:tc>
        <w:tc>
          <w:tcPr>
            <w:tcW w:w="2952" w:type="dxa"/>
            <w:tcBorders>
              <w:top w:val="single" w:sz="4" w:space="0" w:color="auto"/>
              <w:left w:val="single" w:sz="4" w:space="0" w:color="auto"/>
              <w:bottom w:val="single" w:sz="4" w:space="0" w:color="auto"/>
              <w:right w:val="single" w:sz="4" w:space="0" w:color="auto"/>
            </w:tcBorders>
            <w:vAlign w:val="center"/>
          </w:tcPr>
          <w:p w14:paraId="778A24A7" w14:textId="77777777" w:rsidR="00F81C6B" w:rsidRDefault="00F81C6B" w:rsidP="00F17243">
            <w:pPr>
              <w:pStyle w:val="TAC"/>
              <w:rPr>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09AD0E5C" w14:textId="77777777" w:rsidR="00F81C6B" w:rsidRDefault="00F81C6B" w:rsidP="00F17243">
            <w:pPr>
              <w:pStyle w:val="TAC"/>
            </w:pPr>
            <w:r>
              <w:rPr>
                <w:rFonts w:cs="Arial" w:hint="eastAsia"/>
              </w:rPr>
              <w:t>0</w:t>
            </w:r>
            <w:r>
              <w:rPr>
                <w:rFonts w:cs="Arial"/>
              </w:rPr>
              <w:t>.6</w:t>
            </w:r>
          </w:p>
        </w:tc>
      </w:tr>
      <w:tr w:rsidR="00F81C6B" w14:paraId="1A35F415"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33073539" w14:textId="77777777" w:rsidR="00F81C6B"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691A818" w14:textId="77777777" w:rsidR="00F81C6B" w:rsidRDefault="00F81C6B" w:rsidP="00F17243">
            <w:pPr>
              <w:pStyle w:val="TAC"/>
              <w:rPr>
                <w:lang w:eastAsia="ja-JP"/>
              </w:rPr>
            </w:pPr>
            <w:r>
              <w:rPr>
                <w:rFonts w:cs="Arial"/>
              </w:rPr>
              <w:t>48</w:t>
            </w:r>
          </w:p>
        </w:tc>
        <w:tc>
          <w:tcPr>
            <w:tcW w:w="2952" w:type="dxa"/>
            <w:tcBorders>
              <w:top w:val="single" w:sz="4" w:space="0" w:color="auto"/>
              <w:left w:val="single" w:sz="4" w:space="0" w:color="auto"/>
              <w:bottom w:val="single" w:sz="4" w:space="0" w:color="auto"/>
              <w:right w:val="single" w:sz="4" w:space="0" w:color="auto"/>
            </w:tcBorders>
            <w:vAlign w:val="center"/>
          </w:tcPr>
          <w:p w14:paraId="0CEA7923" w14:textId="77777777" w:rsidR="00F81C6B" w:rsidRDefault="00F81C6B" w:rsidP="00F17243">
            <w:pPr>
              <w:pStyle w:val="TAC"/>
            </w:pPr>
            <w:r>
              <w:rPr>
                <w:rFonts w:cs="Arial" w:hint="eastAsia"/>
              </w:rPr>
              <w:t>0</w:t>
            </w:r>
            <w:r>
              <w:rPr>
                <w:rFonts w:cs="Arial"/>
              </w:rPr>
              <w:t>.8</w:t>
            </w:r>
          </w:p>
        </w:tc>
      </w:tr>
      <w:tr w:rsidR="00F81C6B" w14:paraId="410B782B"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22E17E3B" w14:textId="77777777" w:rsidR="00F81C6B"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FB4648A" w14:textId="77777777" w:rsidR="00F81C6B" w:rsidRDefault="00F81C6B" w:rsidP="00F17243">
            <w:pPr>
              <w:pStyle w:val="TAC"/>
              <w:rPr>
                <w:lang w:eastAsia="ja-JP"/>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681EA70" w14:textId="77777777" w:rsidR="00F81C6B" w:rsidRDefault="00F81C6B" w:rsidP="00F17243">
            <w:pPr>
              <w:pStyle w:val="TAC"/>
            </w:pPr>
            <w:r w:rsidRPr="00E76F09">
              <w:rPr>
                <w:rFonts w:cs="Arial" w:hint="eastAsia"/>
              </w:rPr>
              <w:t>0</w:t>
            </w:r>
            <w:r w:rsidRPr="00E76F09">
              <w:rPr>
                <w:rFonts w:cs="Arial"/>
              </w:rPr>
              <w:t>.6</w:t>
            </w:r>
          </w:p>
        </w:tc>
      </w:tr>
      <w:tr w:rsidR="00F81C6B" w:rsidRPr="00EF5447" w14:paraId="1278C75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00DED46" w14:textId="77777777" w:rsidR="00F81C6B" w:rsidRPr="00EF5447" w:rsidRDefault="00F81C6B" w:rsidP="00F17243">
            <w:pPr>
              <w:pStyle w:val="TAC"/>
              <w:rPr>
                <w:rFonts w:cs="Arial"/>
                <w:lang w:eastAsia="zh-CN"/>
              </w:rPr>
            </w:pPr>
            <w:r w:rsidRPr="00EF5447">
              <w:rPr>
                <w:lang w:eastAsia="ja-JP"/>
              </w:rPr>
              <w:t>DC_2-48_n5</w:t>
            </w:r>
          </w:p>
        </w:tc>
        <w:tc>
          <w:tcPr>
            <w:tcW w:w="2952" w:type="dxa"/>
            <w:tcBorders>
              <w:top w:val="single" w:sz="4" w:space="0" w:color="auto"/>
              <w:left w:val="single" w:sz="4" w:space="0" w:color="auto"/>
              <w:bottom w:val="single" w:sz="4" w:space="0" w:color="auto"/>
              <w:right w:val="single" w:sz="4" w:space="0" w:color="auto"/>
            </w:tcBorders>
          </w:tcPr>
          <w:p w14:paraId="61548698" w14:textId="77777777" w:rsidR="00F81C6B" w:rsidRPr="00EF5447" w:rsidRDefault="00F81C6B" w:rsidP="00F17243">
            <w:pPr>
              <w:pStyle w:val="TAC"/>
              <w:rPr>
                <w:rFonts w:cs="Arial"/>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02BC7247" w14:textId="77777777" w:rsidR="00F81C6B" w:rsidRPr="00EF5447" w:rsidRDefault="00F81C6B" w:rsidP="00F17243">
            <w:pPr>
              <w:pStyle w:val="TAC"/>
              <w:rPr>
                <w:rFonts w:cs="Arial"/>
              </w:rPr>
            </w:pPr>
            <w:r w:rsidRPr="00EF5447">
              <w:t>0.6</w:t>
            </w:r>
          </w:p>
        </w:tc>
      </w:tr>
      <w:tr w:rsidR="00F81C6B" w:rsidRPr="00EF5447" w14:paraId="6521FC5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E841B44"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6D16D532" w14:textId="77777777" w:rsidR="00F81C6B" w:rsidRPr="00EF5447" w:rsidRDefault="00F81C6B" w:rsidP="00F17243">
            <w:pPr>
              <w:pStyle w:val="TAC"/>
              <w:rPr>
                <w:rFonts w:cs="Arial"/>
                <w:lang w:eastAsia="ja-JP"/>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tcPr>
          <w:p w14:paraId="1FFDC2AC" w14:textId="77777777" w:rsidR="00F81C6B" w:rsidRPr="00EF5447" w:rsidRDefault="00F81C6B" w:rsidP="00F17243">
            <w:pPr>
              <w:pStyle w:val="TAC"/>
              <w:rPr>
                <w:rFonts w:cs="Arial"/>
              </w:rPr>
            </w:pPr>
            <w:r w:rsidRPr="00EF5447">
              <w:t>0.8</w:t>
            </w:r>
          </w:p>
        </w:tc>
      </w:tr>
      <w:tr w:rsidR="00F81C6B" w:rsidRPr="00EF5447" w14:paraId="4A52ADD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3DAE78D"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5FF20AC6" w14:textId="77777777" w:rsidR="00F81C6B" w:rsidRPr="00EF5447" w:rsidRDefault="00F81C6B" w:rsidP="00F17243">
            <w:pPr>
              <w:pStyle w:val="TAC"/>
              <w:rPr>
                <w:rFonts w:cs="Arial"/>
                <w:lang w:eastAsia="ja-JP"/>
              </w:rPr>
            </w:pPr>
            <w:r w:rsidRPr="00EF5447">
              <w:rPr>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6394461D" w14:textId="77777777" w:rsidR="00F81C6B" w:rsidRPr="00EF5447" w:rsidRDefault="00F81C6B" w:rsidP="00F17243">
            <w:pPr>
              <w:pStyle w:val="TAC"/>
              <w:rPr>
                <w:rFonts w:cs="Arial"/>
              </w:rPr>
            </w:pPr>
            <w:r w:rsidRPr="00EF5447">
              <w:t>0.3</w:t>
            </w:r>
          </w:p>
        </w:tc>
      </w:tr>
      <w:tr w:rsidR="00F81C6B" w:rsidRPr="00EF5447" w14:paraId="71674B7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0E4BD44" w14:textId="77777777" w:rsidR="00F81C6B" w:rsidRPr="00EF5447" w:rsidRDefault="00F81C6B" w:rsidP="00F17243">
            <w:pPr>
              <w:pStyle w:val="TAC"/>
              <w:rPr>
                <w:rFonts w:cs="Arial"/>
                <w:lang w:eastAsia="zh-CN"/>
              </w:rPr>
            </w:pPr>
            <w:r w:rsidRPr="00EF5447">
              <w:rPr>
                <w:rFonts w:cs="Arial"/>
                <w:lang w:eastAsia="ja-JP"/>
              </w:rPr>
              <w:t>DC_2-48_n12</w:t>
            </w:r>
          </w:p>
        </w:tc>
        <w:tc>
          <w:tcPr>
            <w:tcW w:w="2952" w:type="dxa"/>
            <w:tcBorders>
              <w:top w:val="single" w:sz="4" w:space="0" w:color="auto"/>
              <w:left w:val="single" w:sz="4" w:space="0" w:color="auto"/>
              <w:bottom w:val="single" w:sz="4" w:space="0" w:color="auto"/>
              <w:right w:val="single" w:sz="4" w:space="0" w:color="auto"/>
            </w:tcBorders>
            <w:hideMark/>
          </w:tcPr>
          <w:p w14:paraId="423DCC92" w14:textId="77777777" w:rsidR="00F81C6B" w:rsidRPr="00EF5447" w:rsidRDefault="00F81C6B" w:rsidP="00F17243">
            <w:pPr>
              <w:pStyle w:val="TAC"/>
              <w:rPr>
                <w:rFonts w:cs="Arial"/>
                <w:szCs w:val="18"/>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57DDC1F9" w14:textId="77777777" w:rsidR="00F81C6B" w:rsidRPr="00EF5447" w:rsidRDefault="00F81C6B" w:rsidP="00F17243">
            <w:pPr>
              <w:pStyle w:val="TAC"/>
              <w:rPr>
                <w:rFonts w:cs="Arial"/>
                <w:szCs w:val="18"/>
                <w:lang w:eastAsia="zh-CN"/>
              </w:rPr>
            </w:pPr>
            <w:r w:rsidRPr="00EF5447">
              <w:rPr>
                <w:rFonts w:cs="Arial"/>
                <w:lang w:eastAsia="ja-JP"/>
              </w:rPr>
              <w:t>0.6</w:t>
            </w:r>
          </w:p>
        </w:tc>
      </w:tr>
      <w:tr w:rsidR="00F81C6B" w:rsidRPr="00EF5447" w14:paraId="4291085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2C7F90B"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CA9CD92" w14:textId="77777777" w:rsidR="00F81C6B" w:rsidRPr="00EF5447" w:rsidRDefault="00F81C6B" w:rsidP="00F17243">
            <w:pPr>
              <w:pStyle w:val="TAC"/>
              <w:rPr>
                <w:rFonts w:cs="Arial"/>
                <w:szCs w:val="18"/>
                <w:lang w:eastAsia="ja-JP"/>
              </w:rPr>
            </w:pPr>
            <w:r w:rsidRPr="00EF5447">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49404B2E" w14:textId="77777777" w:rsidR="00F81C6B" w:rsidRPr="00EF5447" w:rsidRDefault="00F81C6B" w:rsidP="00F17243">
            <w:pPr>
              <w:pStyle w:val="TAC"/>
              <w:rPr>
                <w:rFonts w:cs="Arial"/>
                <w:szCs w:val="18"/>
                <w:lang w:eastAsia="zh-CN"/>
              </w:rPr>
            </w:pPr>
            <w:r w:rsidRPr="00EF5447">
              <w:rPr>
                <w:rFonts w:cs="Arial"/>
                <w:lang w:eastAsia="ja-JP"/>
              </w:rPr>
              <w:t>0.3</w:t>
            </w:r>
          </w:p>
        </w:tc>
      </w:tr>
      <w:tr w:rsidR="00F81C6B" w:rsidRPr="00EF5447" w14:paraId="39502EF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0F9C945"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AB49D7" w14:textId="77777777" w:rsidR="00F81C6B" w:rsidRPr="00EF5447" w:rsidRDefault="00F81C6B" w:rsidP="00F17243">
            <w:pPr>
              <w:pStyle w:val="TAC"/>
              <w:rPr>
                <w:rFonts w:cs="Arial"/>
                <w:szCs w:val="18"/>
                <w:lang w:eastAsia="ja-JP"/>
              </w:rPr>
            </w:pPr>
            <w:r w:rsidRPr="00EF5447">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5B3C748D" w14:textId="77777777" w:rsidR="00F81C6B" w:rsidRPr="00EF5447" w:rsidRDefault="00F81C6B" w:rsidP="00F17243">
            <w:pPr>
              <w:pStyle w:val="TAC"/>
              <w:rPr>
                <w:rFonts w:cs="Arial"/>
                <w:szCs w:val="18"/>
                <w:lang w:eastAsia="zh-CN"/>
              </w:rPr>
            </w:pPr>
            <w:r w:rsidRPr="00EF5447">
              <w:rPr>
                <w:rFonts w:cs="Arial"/>
                <w:lang w:eastAsia="ja-JP"/>
              </w:rPr>
              <w:t>0.8</w:t>
            </w:r>
          </w:p>
        </w:tc>
      </w:tr>
      <w:tr w:rsidR="00F81C6B" w:rsidRPr="00EF5447" w14:paraId="0E6F74F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425DF11" w14:textId="77777777" w:rsidR="00F81C6B" w:rsidRPr="00EF5447" w:rsidRDefault="00F81C6B" w:rsidP="00F17243">
            <w:pPr>
              <w:pStyle w:val="TAC"/>
              <w:rPr>
                <w:rFonts w:cs="Arial"/>
                <w:lang w:eastAsia="zh-CN"/>
              </w:rPr>
            </w:pPr>
            <w:r w:rsidRPr="00EF5447">
              <w:t>DC_2-48_n48</w:t>
            </w:r>
          </w:p>
        </w:tc>
        <w:tc>
          <w:tcPr>
            <w:tcW w:w="2952" w:type="dxa"/>
            <w:tcBorders>
              <w:top w:val="single" w:sz="4" w:space="0" w:color="auto"/>
              <w:left w:val="single" w:sz="4" w:space="0" w:color="auto"/>
              <w:bottom w:val="single" w:sz="4" w:space="0" w:color="auto"/>
              <w:right w:val="single" w:sz="4" w:space="0" w:color="auto"/>
            </w:tcBorders>
          </w:tcPr>
          <w:p w14:paraId="4BEB7142" w14:textId="77777777" w:rsidR="00F81C6B" w:rsidRPr="00EF5447" w:rsidRDefault="00F81C6B" w:rsidP="00F17243">
            <w:pPr>
              <w:pStyle w:val="TAC"/>
              <w:rPr>
                <w:rFonts w:cs="Arial"/>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2264C1E7" w14:textId="77777777" w:rsidR="00F81C6B" w:rsidRPr="00EF5447" w:rsidRDefault="00F81C6B" w:rsidP="00F17243">
            <w:pPr>
              <w:pStyle w:val="TAC"/>
              <w:rPr>
                <w:rFonts w:cs="Arial"/>
                <w:lang w:eastAsia="ja-JP"/>
              </w:rPr>
            </w:pPr>
            <w:r w:rsidRPr="00EF5447">
              <w:rPr>
                <w:rFonts w:cs="Arial"/>
                <w:szCs w:val="18"/>
              </w:rPr>
              <w:t>0.6</w:t>
            </w:r>
          </w:p>
        </w:tc>
      </w:tr>
      <w:tr w:rsidR="00F81C6B" w:rsidRPr="00EF5447" w14:paraId="7D221AA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4E7DEFB"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2E62318E" w14:textId="77777777" w:rsidR="00F81C6B" w:rsidRPr="00EF5447" w:rsidRDefault="00F81C6B" w:rsidP="00F17243">
            <w:pPr>
              <w:pStyle w:val="TAC"/>
              <w:rPr>
                <w:rFonts w:cs="Arial"/>
                <w:lang w:eastAsia="ja-JP"/>
              </w:rPr>
            </w:pPr>
            <w:r w:rsidRPr="00EF5447">
              <w:t>48</w:t>
            </w:r>
          </w:p>
        </w:tc>
        <w:tc>
          <w:tcPr>
            <w:tcW w:w="2952" w:type="dxa"/>
            <w:tcBorders>
              <w:top w:val="single" w:sz="4" w:space="0" w:color="auto"/>
              <w:left w:val="single" w:sz="4" w:space="0" w:color="auto"/>
              <w:bottom w:val="single" w:sz="4" w:space="0" w:color="auto"/>
              <w:right w:val="single" w:sz="4" w:space="0" w:color="auto"/>
            </w:tcBorders>
          </w:tcPr>
          <w:p w14:paraId="0813DD6C" w14:textId="77777777" w:rsidR="00F81C6B" w:rsidRPr="00EF5447" w:rsidRDefault="00F81C6B" w:rsidP="00F17243">
            <w:pPr>
              <w:pStyle w:val="TAC"/>
              <w:rPr>
                <w:rFonts w:cs="Arial"/>
                <w:lang w:eastAsia="ja-JP"/>
              </w:rPr>
            </w:pPr>
            <w:r w:rsidRPr="00EF5447">
              <w:rPr>
                <w:rFonts w:cs="Arial"/>
                <w:szCs w:val="18"/>
                <w:lang w:eastAsia="zh-CN"/>
              </w:rPr>
              <w:t>0.8</w:t>
            </w:r>
          </w:p>
        </w:tc>
      </w:tr>
      <w:tr w:rsidR="00F81C6B" w:rsidRPr="00EF5447" w14:paraId="5FDD3BE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0645447"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4401EDDA" w14:textId="77777777" w:rsidR="00F81C6B" w:rsidRPr="00EF5447" w:rsidRDefault="00F81C6B" w:rsidP="00F17243">
            <w:pPr>
              <w:pStyle w:val="TAC"/>
              <w:rPr>
                <w:rFonts w:cs="Arial"/>
                <w:lang w:eastAsia="ja-JP"/>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190E97AB" w14:textId="77777777" w:rsidR="00F81C6B" w:rsidRPr="00EF5447" w:rsidRDefault="00F81C6B" w:rsidP="00F17243">
            <w:pPr>
              <w:pStyle w:val="TAC"/>
              <w:rPr>
                <w:rFonts w:cs="Arial"/>
                <w:lang w:eastAsia="ja-JP"/>
              </w:rPr>
            </w:pPr>
            <w:r w:rsidRPr="00EF5447">
              <w:rPr>
                <w:rFonts w:cs="Arial"/>
                <w:lang w:eastAsia="zh-CN"/>
              </w:rPr>
              <w:t>0.8</w:t>
            </w:r>
          </w:p>
        </w:tc>
      </w:tr>
      <w:tr w:rsidR="00F81C6B" w:rsidRPr="00EF5447" w14:paraId="751CA84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5511E3C" w14:textId="77777777" w:rsidR="00F81C6B" w:rsidRPr="00EF5447" w:rsidRDefault="00F81C6B" w:rsidP="00F17243">
            <w:pPr>
              <w:pStyle w:val="TAC"/>
              <w:rPr>
                <w:rFonts w:cs="Arial"/>
                <w:lang w:eastAsia="zh-CN"/>
              </w:rPr>
            </w:pPr>
            <w:r w:rsidRPr="00EF5447">
              <w:rPr>
                <w:rFonts w:cs="Arial"/>
                <w:lang w:eastAsia="ja-JP"/>
              </w:rPr>
              <w:t>DC_2-48_n66</w:t>
            </w:r>
          </w:p>
        </w:tc>
        <w:tc>
          <w:tcPr>
            <w:tcW w:w="2952" w:type="dxa"/>
            <w:tcBorders>
              <w:top w:val="single" w:sz="4" w:space="0" w:color="auto"/>
              <w:left w:val="single" w:sz="4" w:space="0" w:color="auto"/>
              <w:bottom w:val="single" w:sz="4" w:space="0" w:color="auto"/>
              <w:right w:val="single" w:sz="4" w:space="0" w:color="auto"/>
            </w:tcBorders>
            <w:hideMark/>
          </w:tcPr>
          <w:p w14:paraId="5401B88A" w14:textId="77777777" w:rsidR="00F81C6B" w:rsidRPr="00EF5447" w:rsidRDefault="00F81C6B" w:rsidP="00F17243">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11170AE" w14:textId="77777777" w:rsidR="00F81C6B" w:rsidRPr="00EF5447" w:rsidRDefault="00F81C6B" w:rsidP="00F17243">
            <w:pPr>
              <w:pStyle w:val="TAC"/>
              <w:rPr>
                <w:rFonts w:cs="Arial"/>
                <w:lang w:eastAsia="ja-JP"/>
              </w:rPr>
            </w:pPr>
            <w:r w:rsidRPr="00EF5447">
              <w:rPr>
                <w:rFonts w:cs="Arial"/>
                <w:lang w:eastAsia="zh-CN"/>
              </w:rPr>
              <w:t>0.6</w:t>
            </w:r>
          </w:p>
        </w:tc>
      </w:tr>
      <w:tr w:rsidR="00F81C6B" w:rsidRPr="00EF5447" w14:paraId="023EF2D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770F9FE"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43380AD" w14:textId="77777777" w:rsidR="00F81C6B" w:rsidRPr="00EF5447" w:rsidRDefault="00F81C6B" w:rsidP="00F17243">
            <w:pPr>
              <w:pStyle w:val="TAC"/>
              <w:rPr>
                <w:rFonts w:cs="Arial"/>
                <w:lang w:eastAsia="ja-JP"/>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76DC7344" w14:textId="77777777" w:rsidR="00F81C6B" w:rsidRPr="00EF5447" w:rsidRDefault="00F81C6B" w:rsidP="00F17243">
            <w:pPr>
              <w:pStyle w:val="TAC"/>
              <w:rPr>
                <w:rFonts w:cs="Arial"/>
                <w:lang w:eastAsia="ja-JP"/>
              </w:rPr>
            </w:pPr>
            <w:r w:rsidRPr="00EF5447">
              <w:rPr>
                <w:rFonts w:cs="Arial"/>
                <w:lang w:eastAsia="zh-CN"/>
              </w:rPr>
              <w:t>0.8</w:t>
            </w:r>
          </w:p>
        </w:tc>
      </w:tr>
      <w:tr w:rsidR="00F81C6B" w:rsidRPr="00EF5447" w14:paraId="40809E8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3F5D9D2"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9B23956" w14:textId="77777777" w:rsidR="00F81C6B" w:rsidRPr="00EF5447" w:rsidRDefault="00F81C6B" w:rsidP="00F17243">
            <w:pPr>
              <w:pStyle w:val="TAC"/>
              <w:rPr>
                <w:rFonts w:cs="Arial"/>
                <w:lang w:eastAsia="ja-JP"/>
              </w:rPr>
            </w:pPr>
            <w:r w:rsidRPr="00EF5447">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554E863C" w14:textId="77777777" w:rsidR="00F81C6B" w:rsidRPr="00EF5447" w:rsidRDefault="00F81C6B" w:rsidP="00F17243">
            <w:pPr>
              <w:pStyle w:val="TAC"/>
              <w:rPr>
                <w:rFonts w:cs="Arial"/>
                <w:lang w:eastAsia="ja-JP"/>
              </w:rPr>
            </w:pPr>
            <w:r w:rsidRPr="00EF5447">
              <w:rPr>
                <w:rFonts w:cs="Arial"/>
                <w:lang w:eastAsia="zh-CN"/>
              </w:rPr>
              <w:t>0.6</w:t>
            </w:r>
          </w:p>
        </w:tc>
      </w:tr>
      <w:tr w:rsidR="00F81C6B" w:rsidRPr="00EF5447" w14:paraId="657D4C4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14DE4F4" w14:textId="77777777" w:rsidR="00F81C6B" w:rsidRPr="00EF5447" w:rsidRDefault="00F81C6B" w:rsidP="00F17243">
            <w:pPr>
              <w:pStyle w:val="TAC"/>
              <w:rPr>
                <w:rFonts w:cs="Arial"/>
                <w:lang w:eastAsia="zh-CN"/>
              </w:rPr>
            </w:pPr>
            <w:r w:rsidRPr="00EF5447">
              <w:rPr>
                <w:rFonts w:cs="Arial"/>
                <w:szCs w:val="18"/>
              </w:rPr>
              <w:t>DC_2-48_n71</w:t>
            </w:r>
          </w:p>
        </w:tc>
        <w:tc>
          <w:tcPr>
            <w:tcW w:w="2952" w:type="dxa"/>
            <w:tcBorders>
              <w:top w:val="single" w:sz="4" w:space="0" w:color="auto"/>
              <w:left w:val="single" w:sz="4" w:space="0" w:color="auto"/>
              <w:bottom w:val="single" w:sz="4" w:space="0" w:color="auto"/>
              <w:right w:val="single" w:sz="4" w:space="0" w:color="auto"/>
            </w:tcBorders>
            <w:hideMark/>
          </w:tcPr>
          <w:p w14:paraId="4455248E" w14:textId="77777777" w:rsidR="00F81C6B" w:rsidRPr="00EF5447" w:rsidRDefault="00F81C6B" w:rsidP="00F17243">
            <w:pPr>
              <w:pStyle w:val="TAC"/>
              <w:rPr>
                <w:rFonts w:cs="Arial"/>
                <w:szCs w:val="18"/>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168331B" w14:textId="77777777" w:rsidR="00F81C6B" w:rsidRPr="00EF5447" w:rsidRDefault="00F81C6B" w:rsidP="00F17243">
            <w:pPr>
              <w:pStyle w:val="TAC"/>
              <w:rPr>
                <w:rFonts w:cs="Arial"/>
                <w:szCs w:val="18"/>
                <w:lang w:eastAsia="zh-CN"/>
              </w:rPr>
            </w:pPr>
            <w:r w:rsidRPr="00EF5447">
              <w:rPr>
                <w:rFonts w:cs="Arial"/>
                <w:lang w:eastAsia="zh-CN"/>
              </w:rPr>
              <w:t>0.6</w:t>
            </w:r>
          </w:p>
        </w:tc>
      </w:tr>
      <w:tr w:rsidR="00F81C6B" w:rsidRPr="00EF5447" w14:paraId="3AC55CD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2E425D9"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58CB871" w14:textId="77777777" w:rsidR="00F81C6B" w:rsidRPr="00EF5447" w:rsidRDefault="00F81C6B" w:rsidP="00F17243">
            <w:pPr>
              <w:pStyle w:val="TAC"/>
              <w:rPr>
                <w:rFonts w:cs="Arial"/>
                <w:szCs w:val="18"/>
                <w:lang w:eastAsia="ja-JP"/>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128CB340" w14:textId="77777777" w:rsidR="00F81C6B" w:rsidRPr="00EF5447" w:rsidRDefault="00F81C6B" w:rsidP="00F17243">
            <w:pPr>
              <w:pStyle w:val="TAC"/>
              <w:rPr>
                <w:rFonts w:cs="Arial"/>
                <w:szCs w:val="18"/>
                <w:lang w:eastAsia="zh-CN"/>
              </w:rPr>
            </w:pPr>
            <w:r w:rsidRPr="00EF5447">
              <w:rPr>
                <w:rFonts w:cs="Arial"/>
                <w:lang w:eastAsia="zh-CN"/>
              </w:rPr>
              <w:t>0.8</w:t>
            </w:r>
          </w:p>
        </w:tc>
      </w:tr>
      <w:tr w:rsidR="00F81C6B" w:rsidRPr="00EF5447" w14:paraId="588A602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0868B1A"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49341BC" w14:textId="77777777" w:rsidR="00F81C6B" w:rsidRPr="00EF5447" w:rsidRDefault="00F81C6B" w:rsidP="00F17243">
            <w:pPr>
              <w:pStyle w:val="TAC"/>
              <w:rPr>
                <w:rFonts w:cs="Arial"/>
                <w:szCs w:val="18"/>
                <w:lang w:eastAsia="ja-JP"/>
              </w:rPr>
            </w:pPr>
            <w:r w:rsidRPr="00EF5447">
              <w:rPr>
                <w:rFonts w:cs="Arial"/>
              </w:rPr>
              <w:t>n71</w:t>
            </w:r>
          </w:p>
        </w:tc>
        <w:tc>
          <w:tcPr>
            <w:tcW w:w="2952" w:type="dxa"/>
            <w:tcBorders>
              <w:top w:val="single" w:sz="4" w:space="0" w:color="auto"/>
              <w:left w:val="single" w:sz="4" w:space="0" w:color="auto"/>
              <w:bottom w:val="single" w:sz="4" w:space="0" w:color="auto"/>
              <w:right w:val="single" w:sz="4" w:space="0" w:color="auto"/>
            </w:tcBorders>
            <w:hideMark/>
          </w:tcPr>
          <w:p w14:paraId="204D823F" w14:textId="77777777" w:rsidR="00F81C6B" w:rsidRPr="00EF5447" w:rsidRDefault="00F81C6B" w:rsidP="00F17243">
            <w:pPr>
              <w:pStyle w:val="TAC"/>
              <w:rPr>
                <w:rFonts w:cs="Arial"/>
                <w:szCs w:val="18"/>
                <w:lang w:eastAsia="zh-CN"/>
              </w:rPr>
            </w:pPr>
            <w:r w:rsidRPr="00EF5447">
              <w:rPr>
                <w:rFonts w:cs="Arial"/>
                <w:lang w:eastAsia="zh-CN"/>
              </w:rPr>
              <w:t>0.3</w:t>
            </w:r>
          </w:p>
        </w:tc>
      </w:tr>
      <w:tr w:rsidR="00F81C6B" w:rsidRPr="00EF5447" w14:paraId="6A44D30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F97E45A" w14:textId="77777777" w:rsidR="00F81C6B" w:rsidRDefault="00F81C6B" w:rsidP="00F17243">
            <w:pPr>
              <w:pStyle w:val="TAC"/>
            </w:pPr>
            <w:r w:rsidRPr="00EF5447">
              <w:t>DC_2-48_n77</w:t>
            </w:r>
          </w:p>
          <w:p w14:paraId="11203A46" w14:textId="77777777" w:rsidR="00F81C6B" w:rsidRDefault="00F81C6B" w:rsidP="00F17243">
            <w:pPr>
              <w:pStyle w:val="TAC"/>
              <w:rPr>
                <w:lang w:eastAsia="zh-CN"/>
              </w:rPr>
            </w:pPr>
            <w:r>
              <w:t>DC_2-48-48_n77</w:t>
            </w:r>
          </w:p>
          <w:p w14:paraId="1C684049" w14:textId="77777777" w:rsidR="00F81C6B" w:rsidRPr="00EF5447" w:rsidRDefault="00F81C6B" w:rsidP="00F17243">
            <w:pPr>
              <w:pStyle w:val="TAC"/>
              <w:rPr>
                <w:lang w:eastAsia="zh-CN"/>
              </w:rPr>
            </w:pPr>
            <w:r>
              <w:t>DC_2-48-48-48_n77</w:t>
            </w:r>
          </w:p>
        </w:tc>
        <w:tc>
          <w:tcPr>
            <w:tcW w:w="2952" w:type="dxa"/>
            <w:tcBorders>
              <w:top w:val="single" w:sz="4" w:space="0" w:color="auto"/>
              <w:left w:val="single" w:sz="4" w:space="0" w:color="auto"/>
              <w:bottom w:val="single" w:sz="4" w:space="0" w:color="auto"/>
              <w:right w:val="single" w:sz="4" w:space="0" w:color="auto"/>
            </w:tcBorders>
          </w:tcPr>
          <w:p w14:paraId="6676F47A" w14:textId="77777777" w:rsidR="00F81C6B" w:rsidRPr="00EF5447" w:rsidRDefault="00F81C6B" w:rsidP="00F17243">
            <w:pPr>
              <w:pStyle w:val="TAC"/>
            </w:pPr>
            <w:r w:rsidRPr="00EF5447">
              <w:t>2</w:t>
            </w:r>
          </w:p>
        </w:tc>
        <w:tc>
          <w:tcPr>
            <w:tcW w:w="2952" w:type="dxa"/>
            <w:tcBorders>
              <w:top w:val="single" w:sz="4" w:space="0" w:color="auto"/>
              <w:left w:val="single" w:sz="4" w:space="0" w:color="auto"/>
              <w:bottom w:val="single" w:sz="4" w:space="0" w:color="auto"/>
              <w:right w:val="single" w:sz="4" w:space="0" w:color="auto"/>
            </w:tcBorders>
          </w:tcPr>
          <w:p w14:paraId="7C8DE2DA" w14:textId="77777777" w:rsidR="00F81C6B" w:rsidRPr="00EF5447" w:rsidRDefault="00F81C6B" w:rsidP="00F17243">
            <w:pPr>
              <w:pStyle w:val="TAC"/>
              <w:rPr>
                <w:lang w:eastAsia="zh-CN"/>
              </w:rPr>
            </w:pPr>
            <w:r w:rsidRPr="00EF5447">
              <w:t>0.3</w:t>
            </w:r>
          </w:p>
        </w:tc>
      </w:tr>
      <w:tr w:rsidR="00F81C6B" w:rsidRPr="00EF5447" w14:paraId="374AEE5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D60D443"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36BBFFEF" w14:textId="77777777" w:rsidR="00F81C6B" w:rsidRPr="00EF5447" w:rsidRDefault="00F81C6B" w:rsidP="00F17243">
            <w:pPr>
              <w:pStyle w:val="TAC"/>
            </w:pPr>
            <w:r w:rsidRPr="00EF5447">
              <w:t>48</w:t>
            </w:r>
          </w:p>
        </w:tc>
        <w:tc>
          <w:tcPr>
            <w:tcW w:w="2952" w:type="dxa"/>
            <w:tcBorders>
              <w:top w:val="single" w:sz="4" w:space="0" w:color="auto"/>
              <w:left w:val="single" w:sz="4" w:space="0" w:color="auto"/>
              <w:bottom w:val="single" w:sz="4" w:space="0" w:color="auto"/>
              <w:right w:val="single" w:sz="4" w:space="0" w:color="auto"/>
            </w:tcBorders>
          </w:tcPr>
          <w:p w14:paraId="65563562" w14:textId="77777777" w:rsidR="00F81C6B" w:rsidRPr="00EF5447" w:rsidRDefault="00F81C6B" w:rsidP="00F17243">
            <w:pPr>
              <w:pStyle w:val="TAC"/>
              <w:rPr>
                <w:lang w:eastAsia="zh-CN"/>
              </w:rPr>
            </w:pPr>
            <w:r w:rsidRPr="00EF5447">
              <w:t>0.6</w:t>
            </w:r>
          </w:p>
        </w:tc>
      </w:tr>
      <w:tr w:rsidR="00F81C6B" w:rsidRPr="00EF5447" w14:paraId="616A05B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0A604C6"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0C120E3A" w14:textId="77777777" w:rsidR="00F81C6B" w:rsidRPr="00EF5447" w:rsidRDefault="00F81C6B" w:rsidP="00F17243">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2BB888EF" w14:textId="77777777" w:rsidR="00F81C6B" w:rsidRPr="00EF5447" w:rsidRDefault="00F81C6B" w:rsidP="00F17243">
            <w:pPr>
              <w:pStyle w:val="TAC"/>
              <w:rPr>
                <w:lang w:eastAsia="zh-CN"/>
              </w:rPr>
            </w:pPr>
            <w:r w:rsidRPr="00EF5447">
              <w:t>0.5</w:t>
            </w:r>
          </w:p>
        </w:tc>
      </w:tr>
      <w:tr w:rsidR="00F81C6B" w:rsidRPr="00EF5447" w14:paraId="74FE66A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B698BCE" w14:textId="77777777" w:rsidR="00F81C6B" w:rsidRPr="00EF5447" w:rsidRDefault="00F81C6B" w:rsidP="00F17243">
            <w:pPr>
              <w:pStyle w:val="TAC"/>
              <w:rPr>
                <w:lang w:eastAsia="zh-CN"/>
              </w:rPr>
            </w:pPr>
            <w:r>
              <w:t>DC_2-66_n2</w:t>
            </w:r>
          </w:p>
        </w:tc>
        <w:tc>
          <w:tcPr>
            <w:tcW w:w="2952" w:type="dxa"/>
            <w:tcBorders>
              <w:top w:val="single" w:sz="4" w:space="0" w:color="auto"/>
              <w:left w:val="single" w:sz="4" w:space="0" w:color="auto"/>
              <w:bottom w:val="single" w:sz="4" w:space="0" w:color="auto"/>
              <w:right w:val="single" w:sz="4" w:space="0" w:color="auto"/>
            </w:tcBorders>
            <w:vAlign w:val="center"/>
          </w:tcPr>
          <w:p w14:paraId="5B252744" w14:textId="77777777" w:rsidR="00F81C6B" w:rsidRPr="00EF5447" w:rsidRDefault="00F81C6B" w:rsidP="00F17243">
            <w:pPr>
              <w:pStyle w:val="TAC"/>
            </w:pPr>
            <w:r>
              <w:rPr>
                <w:lang w:val="fr-FR"/>
              </w:rPr>
              <w:t>2</w:t>
            </w:r>
          </w:p>
        </w:tc>
        <w:tc>
          <w:tcPr>
            <w:tcW w:w="2952" w:type="dxa"/>
            <w:tcBorders>
              <w:top w:val="single" w:sz="4" w:space="0" w:color="auto"/>
              <w:left w:val="single" w:sz="4" w:space="0" w:color="auto"/>
              <w:bottom w:val="single" w:sz="4" w:space="0" w:color="auto"/>
              <w:right w:val="single" w:sz="4" w:space="0" w:color="auto"/>
            </w:tcBorders>
            <w:vAlign w:val="center"/>
          </w:tcPr>
          <w:p w14:paraId="3B6035D8" w14:textId="77777777" w:rsidR="00F81C6B" w:rsidRPr="00EF5447" w:rsidRDefault="00F81C6B" w:rsidP="00F17243">
            <w:pPr>
              <w:pStyle w:val="TAC"/>
            </w:pPr>
            <w:r>
              <w:rPr>
                <w:lang w:val="fr-FR"/>
              </w:rPr>
              <w:t>0.5</w:t>
            </w:r>
          </w:p>
        </w:tc>
      </w:tr>
      <w:tr w:rsidR="00F81C6B" w:rsidRPr="00EF5447" w14:paraId="3C19103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EB4DD92" w14:textId="77777777" w:rsidR="00F81C6B" w:rsidRPr="00EF5447" w:rsidRDefault="00F81C6B" w:rsidP="00F17243">
            <w:pPr>
              <w:pStyle w:val="TAC"/>
              <w:rPr>
                <w:lang w:eastAsia="zh-CN"/>
              </w:rPr>
            </w:pPr>
            <w:r>
              <w:rPr>
                <w:rFonts w:hint="eastAsia"/>
                <w:lang w:eastAsia="zh-CN"/>
              </w:rPr>
              <w:t>D</w:t>
            </w:r>
            <w:r>
              <w:rPr>
                <w:lang w:eastAsia="zh-CN"/>
              </w:rPr>
              <w:t>C_2-66-66_n2</w:t>
            </w:r>
          </w:p>
        </w:tc>
        <w:tc>
          <w:tcPr>
            <w:tcW w:w="2952" w:type="dxa"/>
            <w:tcBorders>
              <w:top w:val="single" w:sz="4" w:space="0" w:color="auto"/>
              <w:left w:val="single" w:sz="4" w:space="0" w:color="auto"/>
              <w:bottom w:val="single" w:sz="4" w:space="0" w:color="auto"/>
              <w:right w:val="single" w:sz="4" w:space="0" w:color="auto"/>
            </w:tcBorders>
            <w:vAlign w:val="center"/>
          </w:tcPr>
          <w:p w14:paraId="5BA52033" w14:textId="77777777" w:rsidR="00F81C6B" w:rsidRPr="00EF5447" w:rsidRDefault="00F81C6B" w:rsidP="00F17243">
            <w:pPr>
              <w:pStyle w:val="TAC"/>
            </w:pPr>
            <w:r>
              <w:rPr>
                <w:lang w:val="fr-FR"/>
              </w:rPr>
              <w:t>66</w:t>
            </w:r>
          </w:p>
        </w:tc>
        <w:tc>
          <w:tcPr>
            <w:tcW w:w="2952" w:type="dxa"/>
            <w:tcBorders>
              <w:top w:val="single" w:sz="4" w:space="0" w:color="auto"/>
              <w:left w:val="single" w:sz="4" w:space="0" w:color="auto"/>
              <w:bottom w:val="single" w:sz="4" w:space="0" w:color="auto"/>
              <w:right w:val="single" w:sz="4" w:space="0" w:color="auto"/>
            </w:tcBorders>
            <w:vAlign w:val="center"/>
          </w:tcPr>
          <w:p w14:paraId="68D12F86" w14:textId="77777777" w:rsidR="00F81C6B" w:rsidRPr="00EF5447" w:rsidRDefault="00F81C6B" w:rsidP="00F17243">
            <w:pPr>
              <w:pStyle w:val="TAC"/>
            </w:pPr>
            <w:r>
              <w:rPr>
                <w:lang w:val="fr-FR"/>
              </w:rPr>
              <w:t>0.5</w:t>
            </w:r>
          </w:p>
        </w:tc>
      </w:tr>
      <w:tr w:rsidR="00F81C6B" w:rsidRPr="00EF5447" w14:paraId="3E9FF39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88F83A4"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4BA01DF" w14:textId="77777777" w:rsidR="00F81C6B" w:rsidRPr="00EF5447" w:rsidRDefault="00F81C6B" w:rsidP="00F17243">
            <w:pPr>
              <w:pStyle w:val="TAC"/>
            </w:pPr>
            <w:r>
              <w:rPr>
                <w:lang w:val="fr-FR"/>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EE692F1" w14:textId="77777777" w:rsidR="00F81C6B" w:rsidRPr="00EF5447" w:rsidRDefault="00F81C6B" w:rsidP="00F17243">
            <w:pPr>
              <w:pStyle w:val="TAC"/>
            </w:pPr>
            <w:r>
              <w:rPr>
                <w:lang w:val="fr-FR"/>
              </w:rPr>
              <w:t>0.5</w:t>
            </w:r>
          </w:p>
        </w:tc>
      </w:tr>
      <w:tr w:rsidR="00F81C6B" w:rsidRPr="00EF5447" w14:paraId="66D6D98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95142CC" w14:textId="77777777" w:rsidR="00F81C6B" w:rsidRPr="00EF5447" w:rsidRDefault="00F81C6B" w:rsidP="00F17243">
            <w:pPr>
              <w:pStyle w:val="TAC"/>
              <w:rPr>
                <w:lang w:eastAsia="ko-KR"/>
              </w:rPr>
            </w:pPr>
            <w:r w:rsidRPr="00EF5447">
              <w:rPr>
                <w:lang w:eastAsia="ko-KR"/>
              </w:rPr>
              <w:t>DC_2-66_n5,</w:t>
            </w:r>
          </w:p>
          <w:p w14:paraId="5D7C5C82" w14:textId="77777777" w:rsidR="00F81C6B" w:rsidRPr="00EF5447" w:rsidRDefault="00F81C6B" w:rsidP="00F17243">
            <w:pPr>
              <w:pStyle w:val="TAC"/>
              <w:rPr>
                <w:lang w:eastAsia="ko-KR"/>
              </w:rPr>
            </w:pPr>
            <w:r w:rsidRPr="00EF5447">
              <w:rPr>
                <w:lang w:eastAsia="fi-FI"/>
              </w:rPr>
              <w:t>DC_2-2-66_n5,</w:t>
            </w:r>
          </w:p>
          <w:p w14:paraId="06F5BD40" w14:textId="77777777" w:rsidR="00F81C6B" w:rsidRPr="00EF5447" w:rsidRDefault="00F81C6B" w:rsidP="00F17243">
            <w:pPr>
              <w:pStyle w:val="TAC"/>
              <w:rPr>
                <w:lang w:eastAsia="ko-KR"/>
              </w:rPr>
            </w:pPr>
            <w:r w:rsidRPr="00EF5447">
              <w:rPr>
                <w:lang w:eastAsia="ko-KR"/>
              </w:rPr>
              <w:t>DC_2-66-66_n5,</w:t>
            </w:r>
          </w:p>
          <w:p w14:paraId="1C69E172" w14:textId="77777777" w:rsidR="00F81C6B" w:rsidRPr="00EF5447" w:rsidRDefault="00F81C6B" w:rsidP="00F17243">
            <w:pPr>
              <w:pStyle w:val="TAC"/>
              <w:rPr>
                <w:lang w:eastAsia="ko-KR"/>
              </w:rPr>
            </w:pPr>
            <w:r w:rsidRPr="00EF5447">
              <w:rPr>
                <w:lang w:eastAsia="fi-FI"/>
              </w:rPr>
              <w:t>DC_2-2-66-66_n5,</w:t>
            </w:r>
          </w:p>
          <w:p w14:paraId="24FA97CD" w14:textId="77777777" w:rsidR="00F81C6B" w:rsidRPr="00EF5447" w:rsidRDefault="00F81C6B" w:rsidP="00F17243">
            <w:pPr>
              <w:pStyle w:val="TAC"/>
              <w:rPr>
                <w:rFonts w:cs="Arial"/>
              </w:rPr>
            </w:pPr>
            <w:r w:rsidRPr="00EF5447">
              <w:rPr>
                <w:lang w:eastAsia="ko-KR"/>
              </w:rPr>
              <w:t>DC_2-66-66-66_n5</w:t>
            </w:r>
          </w:p>
        </w:tc>
        <w:tc>
          <w:tcPr>
            <w:tcW w:w="2952" w:type="dxa"/>
            <w:tcBorders>
              <w:top w:val="single" w:sz="4" w:space="0" w:color="auto"/>
              <w:left w:val="single" w:sz="4" w:space="0" w:color="auto"/>
              <w:bottom w:val="single" w:sz="4" w:space="0" w:color="auto"/>
              <w:right w:val="single" w:sz="4" w:space="0" w:color="auto"/>
            </w:tcBorders>
            <w:hideMark/>
          </w:tcPr>
          <w:p w14:paraId="3C9E4E97"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039DCC3" w14:textId="77777777" w:rsidR="00F81C6B" w:rsidRPr="00EF5447" w:rsidRDefault="00F81C6B" w:rsidP="00F17243">
            <w:pPr>
              <w:pStyle w:val="TAC"/>
              <w:rPr>
                <w:rFonts w:cs="Arial"/>
              </w:rPr>
            </w:pPr>
            <w:r w:rsidRPr="00EF5447">
              <w:rPr>
                <w:rFonts w:cs="Arial"/>
                <w:lang w:eastAsia="zh-CN"/>
              </w:rPr>
              <w:t>0.5</w:t>
            </w:r>
          </w:p>
        </w:tc>
      </w:tr>
      <w:tr w:rsidR="00F81C6B" w:rsidRPr="00EF5447" w14:paraId="3B70F5B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B636B0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00DCFBA" w14:textId="77777777" w:rsidR="00F81C6B" w:rsidRPr="00EF5447" w:rsidRDefault="00F81C6B" w:rsidP="00F17243">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CE6C06C" w14:textId="77777777" w:rsidR="00F81C6B" w:rsidRPr="00EF5447" w:rsidRDefault="00F81C6B" w:rsidP="00F17243">
            <w:pPr>
              <w:pStyle w:val="TAC"/>
              <w:rPr>
                <w:rFonts w:cs="Arial"/>
              </w:rPr>
            </w:pPr>
            <w:r w:rsidRPr="00EF5447">
              <w:rPr>
                <w:rFonts w:cs="Arial"/>
                <w:lang w:eastAsia="zh-CN"/>
              </w:rPr>
              <w:t>0.5</w:t>
            </w:r>
          </w:p>
        </w:tc>
      </w:tr>
      <w:tr w:rsidR="00F81C6B" w:rsidRPr="00EF5447" w14:paraId="6DF6941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78FE29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5F3DA7F" w14:textId="77777777" w:rsidR="00F81C6B" w:rsidRPr="00EF5447" w:rsidRDefault="00F81C6B" w:rsidP="00F17243">
            <w:pPr>
              <w:pStyle w:val="TAC"/>
              <w:rPr>
                <w:rFonts w:cs="Arial"/>
                <w:lang w:eastAsia="zh-CN"/>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571223DC" w14:textId="77777777" w:rsidR="00F81C6B" w:rsidRPr="00EF5447" w:rsidRDefault="00F81C6B" w:rsidP="00F17243">
            <w:pPr>
              <w:pStyle w:val="TAC"/>
              <w:rPr>
                <w:rFonts w:cs="Arial"/>
              </w:rPr>
            </w:pPr>
            <w:r w:rsidRPr="00EF5447">
              <w:rPr>
                <w:rFonts w:cs="Arial"/>
                <w:lang w:eastAsia="zh-CN"/>
              </w:rPr>
              <w:t>0.3</w:t>
            </w:r>
          </w:p>
        </w:tc>
      </w:tr>
      <w:tr w:rsidR="00F81C6B" w:rsidRPr="00EF5447" w14:paraId="30A5DD8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79B7EFC" w14:textId="77777777" w:rsidR="00F81C6B" w:rsidRPr="00EF5447" w:rsidRDefault="00F81C6B" w:rsidP="00F17243">
            <w:pPr>
              <w:pStyle w:val="TAC"/>
              <w:rPr>
                <w:rFonts w:cs="Arial"/>
              </w:rPr>
            </w:pPr>
            <w:r w:rsidRPr="00EF5447">
              <w:rPr>
                <w:rFonts w:cs="Arial"/>
              </w:rPr>
              <w:t>DC_2-66</w:t>
            </w: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13635A8C" w14:textId="77777777" w:rsidR="00F81C6B" w:rsidRPr="00EF5447" w:rsidRDefault="00F81C6B" w:rsidP="00F17243">
            <w:pPr>
              <w:pStyle w:val="TAC"/>
              <w:rPr>
                <w:rFonts w:cs="Arial"/>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tcPr>
          <w:p w14:paraId="65956DE5" w14:textId="77777777" w:rsidR="00F81C6B" w:rsidRPr="00EF5447" w:rsidRDefault="00F81C6B" w:rsidP="00F17243">
            <w:pPr>
              <w:pStyle w:val="TAC"/>
              <w:rPr>
                <w:rFonts w:cs="Arial"/>
                <w:lang w:eastAsia="zh-CN"/>
              </w:rPr>
            </w:pPr>
            <w:r w:rsidRPr="00EF5447">
              <w:rPr>
                <w:rFonts w:cs="Arial"/>
              </w:rPr>
              <w:t>0.5</w:t>
            </w:r>
          </w:p>
        </w:tc>
      </w:tr>
      <w:tr w:rsidR="00F81C6B" w:rsidRPr="00EF5447" w14:paraId="1C269AB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62F8C9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93201FB" w14:textId="77777777" w:rsidR="00F81C6B" w:rsidRPr="00EF5447" w:rsidRDefault="00F81C6B" w:rsidP="00F17243">
            <w:pPr>
              <w:pStyle w:val="TAC"/>
              <w:rPr>
                <w:rFonts w:cs="Arial"/>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1E82D4B3" w14:textId="77777777" w:rsidR="00F81C6B" w:rsidRPr="00EF5447" w:rsidRDefault="00F81C6B" w:rsidP="00F17243">
            <w:pPr>
              <w:pStyle w:val="TAC"/>
              <w:rPr>
                <w:rFonts w:cs="Arial"/>
                <w:lang w:eastAsia="zh-CN"/>
              </w:rPr>
            </w:pPr>
            <w:r w:rsidRPr="00EF5447">
              <w:rPr>
                <w:rFonts w:cs="Arial"/>
              </w:rPr>
              <w:t>0.5</w:t>
            </w:r>
          </w:p>
        </w:tc>
      </w:tr>
      <w:tr w:rsidR="00F81C6B" w:rsidRPr="00EF5447" w14:paraId="5DDB00B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0092C9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B00E18B" w14:textId="77777777" w:rsidR="00F81C6B" w:rsidRPr="00EF5447" w:rsidRDefault="00F81C6B" w:rsidP="00F17243">
            <w:pPr>
              <w:pStyle w:val="TAC"/>
              <w:rPr>
                <w:rFonts w:cs="Arial"/>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7BD963EA" w14:textId="77777777" w:rsidR="00F81C6B" w:rsidRPr="00EF5447" w:rsidRDefault="00F81C6B" w:rsidP="00F17243">
            <w:pPr>
              <w:pStyle w:val="TAC"/>
              <w:rPr>
                <w:rFonts w:cs="Arial"/>
                <w:lang w:eastAsia="zh-CN"/>
              </w:rPr>
            </w:pPr>
            <w:r w:rsidRPr="00EF5447">
              <w:rPr>
                <w:rFonts w:cs="Arial"/>
              </w:rPr>
              <w:t>0.5</w:t>
            </w:r>
          </w:p>
        </w:tc>
      </w:tr>
      <w:tr w:rsidR="00F81C6B" w:rsidRPr="00EF5447" w14:paraId="7EABEC1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5B75E4C" w14:textId="77777777" w:rsidR="00F81C6B" w:rsidRPr="00EF5447" w:rsidRDefault="00F81C6B" w:rsidP="00F17243">
            <w:pPr>
              <w:pStyle w:val="TAC"/>
              <w:rPr>
                <w:rFonts w:cs="Arial"/>
                <w:lang w:eastAsia="fr-FR"/>
              </w:rPr>
            </w:pPr>
            <w:r w:rsidRPr="00EF5447">
              <w:rPr>
                <w:rFonts w:cs="Arial"/>
                <w:lang w:eastAsia="ja-JP"/>
              </w:rPr>
              <w:t>DC_2-66_n12</w:t>
            </w:r>
          </w:p>
        </w:tc>
        <w:tc>
          <w:tcPr>
            <w:tcW w:w="2952" w:type="dxa"/>
            <w:tcBorders>
              <w:top w:val="single" w:sz="4" w:space="0" w:color="auto"/>
              <w:left w:val="single" w:sz="4" w:space="0" w:color="auto"/>
              <w:bottom w:val="single" w:sz="4" w:space="0" w:color="auto"/>
              <w:right w:val="single" w:sz="4" w:space="0" w:color="auto"/>
            </w:tcBorders>
            <w:hideMark/>
          </w:tcPr>
          <w:p w14:paraId="56A96013" w14:textId="77777777" w:rsidR="00F81C6B" w:rsidRPr="00EF5447" w:rsidRDefault="00F81C6B" w:rsidP="00F17243">
            <w:pPr>
              <w:pStyle w:val="TAC"/>
              <w:rPr>
                <w:rFonts w:cs="Arial"/>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AD7AA45" w14:textId="77777777" w:rsidR="00F81C6B" w:rsidRPr="00EF5447" w:rsidRDefault="00F81C6B" w:rsidP="00F17243">
            <w:pPr>
              <w:pStyle w:val="TAC"/>
              <w:rPr>
                <w:rFonts w:cs="Arial"/>
                <w:lang w:eastAsia="zh-CN"/>
              </w:rPr>
            </w:pPr>
            <w:r w:rsidRPr="00EF5447">
              <w:rPr>
                <w:rFonts w:cs="Arial"/>
                <w:lang w:eastAsia="ja-JP"/>
              </w:rPr>
              <w:t>0.5</w:t>
            </w:r>
          </w:p>
        </w:tc>
      </w:tr>
      <w:tr w:rsidR="00F81C6B" w:rsidRPr="00EF5447" w14:paraId="5D8AD16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48CEBB9"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D3BE90E" w14:textId="77777777" w:rsidR="00F81C6B" w:rsidRPr="00EF5447" w:rsidRDefault="00F81C6B" w:rsidP="00F17243">
            <w:pPr>
              <w:pStyle w:val="TAC"/>
              <w:rPr>
                <w:rFonts w:cs="Arial"/>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E68978E" w14:textId="77777777" w:rsidR="00F81C6B" w:rsidRPr="00EF5447" w:rsidRDefault="00F81C6B" w:rsidP="00F17243">
            <w:pPr>
              <w:pStyle w:val="TAC"/>
              <w:rPr>
                <w:rFonts w:cs="Arial"/>
                <w:lang w:eastAsia="zh-CN"/>
              </w:rPr>
            </w:pPr>
            <w:r w:rsidRPr="00EF5447">
              <w:rPr>
                <w:rFonts w:cs="Arial"/>
                <w:lang w:eastAsia="ja-JP"/>
              </w:rPr>
              <w:t>0.5</w:t>
            </w:r>
          </w:p>
        </w:tc>
      </w:tr>
      <w:tr w:rsidR="00F81C6B" w:rsidRPr="00EF5447" w14:paraId="09D958E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190BD81"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8C2CA38" w14:textId="77777777" w:rsidR="00F81C6B" w:rsidRPr="00EF5447" w:rsidRDefault="00F81C6B" w:rsidP="00F17243">
            <w:pPr>
              <w:pStyle w:val="TAC"/>
              <w:rPr>
                <w:rFonts w:cs="Arial"/>
              </w:rPr>
            </w:pPr>
            <w:r w:rsidRPr="00EF5447">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03D47D58" w14:textId="77777777" w:rsidR="00F81C6B" w:rsidRPr="00EF5447" w:rsidRDefault="00F81C6B" w:rsidP="00F17243">
            <w:pPr>
              <w:pStyle w:val="TAC"/>
              <w:rPr>
                <w:rFonts w:cs="Arial"/>
                <w:lang w:eastAsia="zh-CN"/>
              </w:rPr>
            </w:pPr>
            <w:r w:rsidRPr="00EF5447">
              <w:rPr>
                <w:rFonts w:cs="Arial"/>
                <w:lang w:eastAsia="ja-JP"/>
              </w:rPr>
              <w:t>0.8</w:t>
            </w:r>
          </w:p>
        </w:tc>
      </w:tr>
      <w:tr w:rsidR="00F81C6B" w:rsidRPr="00EF5447" w14:paraId="5C0C1CE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233AD9D" w14:textId="77777777" w:rsidR="00F81C6B" w:rsidRPr="00EF5447" w:rsidRDefault="00F81C6B" w:rsidP="00F17243">
            <w:pPr>
              <w:pStyle w:val="TAC"/>
              <w:rPr>
                <w:rFonts w:cs="Arial"/>
              </w:rPr>
            </w:pPr>
            <w:r w:rsidRPr="00EF5447">
              <w:t>DC_2-66_n25</w:t>
            </w:r>
          </w:p>
        </w:tc>
        <w:tc>
          <w:tcPr>
            <w:tcW w:w="2952" w:type="dxa"/>
            <w:tcBorders>
              <w:top w:val="single" w:sz="4" w:space="0" w:color="auto"/>
              <w:left w:val="single" w:sz="4" w:space="0" w:color="auto"/>
              <w:bottom w:val="single" w:sz="4" w:space="0" w:color="auto"/>
              <w:right w:val="single" w:sz="4" w:space="0" w:color="auto"/>
            </w:tcBorders>
            <w:hideMark/>
          </w:tcPr>
          <w:p w14:paraId="4398663B" w14:textId="77777777" w:rsidR="00F81C6B" w:rsidRPr="00EF5447" w:rsidRDefault="00F81C6B" w:rsidP="00F17243">
            <w:pPr>
              <w:pStyle w:val="TAC"/>
              <w:rPr>
                <w:rFonts w:cs="Arial"/>
                <w:lang w:eastAsia="fr-FR"/>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896CB90"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6E794D7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7BD3EE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2230939" w14:textId="77777777" w:rsidR="00F81C6B" w:rsidRPr="00EF5447" w:rsidRDefault="00F81C6B" w:rsidP="00F17243">
            <w:pPr>
              <w:pStyle w:val="TAC"/>
              <w:rPr>
                <w:rFonts w:cs="Arial"/>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525995C"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4AE2B1B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E9DAF6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25F3F9D" w14:textId="77777777" w:rsidR="00F81C6B" w:rsidRPr="00EF5447" w:rsidRDefault="00F81C6B" w:rsidP="00F17243">
            <w:pPr>
              <w:pStyle w:val="TAC"/>
              <w:rPr>
                <w:rFonts w:cs="Arial"/>
              </w:rPr>
            </w:pPr>
            <w:r w:rsidRPr="00EF5447">
              <w:rPr>
                <w:rFonts w:cs="Arial"/>
              </w:rPr>
              <w:t>n25</w:t>
            </w:r>
          </w:p>
        </w:tc>
        <w:tc>
          <w:tcPr>
            <w:tcW w:w="2952" w:type="dxa"/>
            <w:tcBorders>
              <w:top w:val="single" w:sz="4" w:space="0" w:color="auto"/>
              <w:left w:val="single" w:sz="4" w:space="0" w:color="auto"/>
              <w:bottom w:val="single" w:sz="4" w:space="0" w:color="auto"/>
              <w:right w:val="single" w:sz="4" w:space="0" w:color="auto"/>
            </w:tcBorders>
            <w:hideMark/>
          </w:tcPr>
          <w:p w14:paraId="5B183629"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45D4575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5C885C1" w14:textId="77777777" w:rsidR="00F81C6B" w:rsidRPr="00EF5447" w:rsidRDefault="00F81C6B" w:rsidP="00F17243">
            <w:pPr>
              <w:pStyle w:val="TAC"/>
            </w:pPr>
            <w:r w:rsidRPr="00EF5447">
              <w:t>DC_2-66</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28C039DF" w14:textId="77777777" w:rsidR="00F81C6B" w:rsidRPr="00EF5447" w:rsidRDefault="00F81C6B" w:rsidP="00F17243">
            <w:pPr>
              <w:pStyle w:val="TAC"/>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7178E41E" w14:textId="77777777" w:rsidR="00F81C6B" w:rsidRPr="00EF5447" w:rsidRDefault="00F81C6B" w:rsidP="00F17243">
            <w:pPr>
              <w:pStyle w:val="TAC"/>
              <w:rPr>
                <w:lang w:eastAsia="zh-CN"/>
              </w:rPr>
            </w:pPr>
            <w:r w:rsidRPr="00EF5447">
              <w:t>0.5</w:t>
            </w:r>
          </w:p>
        </w:tc>
      </w:tr>
      <w:tr w:rsidR="00F81C6B" w:rsidRPr="00EF5447" w14:paraId="6A3150C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E28B6BE"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AF7920D" w14:textId="77777777" w:rsidR="00F81C6B" w:rsidRPr="00EF5447" w:rsidRDefault="00F81C6B" w:rsidP="00F17243">
            <w:pPr>
              <w:pStyle w:val="TAC"/>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06AB06D2" w14:textId="77777777" w:rsidR="00F81C6B" w:rsidRPr="00EF5447" w:rsidRDefault="00F81C6B" w:rsidP="00F17243">
            <w:pPr>
              <w:pStyle w:val="TAC"/>
              <w:rPr>
                <w:lang w:eastAsia="zh-CN"/>
              </w:rPr>
            </w:pPr>
            <w:r w:rsidRPr="00EF5447">
              <w:t>0.5</w:t>
            </w:r>
          </w:p>
        </w:tc>
      </w:tr>
      <w:tr w:rsidR="00F81C6B" w:rsidRPr="00EF5447" w14:paraId="0CD78AE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0F49566"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21418E3" w14:textId="77777777" w:rsidR="00F81C6B" w:rsidRPr="00EF5447" w:rsidRDefault="00F81C6B" w:rsidP="00F17243">
            <w:pPr>
              <w:pStyle w:val="TAC"/>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180B841A" w14:textId="77777777" w:rsidR="00F81C6B" w:rsidRPr="00EF5447" w:rsidRDefault="00F81C6B" w:rsidP="00F17243">
            <w:pPr>
              <w:pStyle w:val="TAC"/>
              <w:rPr>
                <w:lang w:eastAsia="zh-CN"/>
              </w:rPr>
            </w:pPr>
            <w:r w:rsidRPr="00EF5447">
              <w:t>0.6</w:t>
            </w:r>
          </w:p>
        </w:tc>
      </w:tr>
      <w:tr w:rsidR="00F81C6B" w14:paraId="60C1484E" w14:textId="77777777" w:rsidTr="00F17243">
        <w:trPr>
          <w:trHeight w:val="187"/>
          <w:jc w:val="center"/>
        </w:trPr>
        <w:tc>
          <w:tcPr>
            <w:tcW w:w="2221" w:type="dxa"/>
            <w:vMerge w:val="restart"/>
            <w:tcBorders>
              <w:top w:val="single" w:sz="4" w:space="0" w:color="auto"/>
              <w:left w:val="single" w:sz="4" w:space="0" w:color="auto"/>
              <w:right w:val="single" w:sz="4" w:space="0" w:color="auto"/>
            </w:tcBorders>
            <w:vAlign w:val="center"/>
          </w:tcPr>
          <w:p w14:paraId="43F86EE6" w14:textId="77777777" w:rsidR="00F81C6B" w:rsidRPr="00CB4AE2" w:rsidRDefault="00F81C6B" w:rsidP="00F17243">
            <w:pPr>
              <w:pStyle w:val="TAC"/>
              <w:rPr>
                <w:rFonts w:cs="Arial"/>
              </w:rPr>
            </w:pPr>
            <w:r w:rsidRPr="00CB4AE2">
              <w:rPr>
                <w:rFonts w:cs="Arial"/>
              </w:rPr>
              <w:t>DC_2-</w:t>
            </w:r>
            <w:r>
              <w:rPr>
                <w:rFonts w:cs="Arial"/>
              </w:rPr>
              <w:t>66</w:t>
            </w:r>
            <w:r w:rsidRPr="00CB4AE2">
              <w:rPr>
                <w:rFonts w:cs="Arial"/>
              </w:rPr>
              <w:t>_n30</w:t>
            </w:r>
          </w:p>
          <w:p w14:paraId="2CC34320" w14:textId="77777777" w:rsidR="00F81C6B" w:rsidRDefault="00F81C6B" w:rsidP="00F17243">
            <w:pPr>
              <w:pStyle w:val="TAC"/>
              <w:rPr>
                <w:rFonts w:cs="Arial"/>
              </w:rPr>
            </w:pPr>
            <w:r w:rsidRPr="00CB4AE2">
              <w:rPr>
                <w:rFonts w:cs="Arial"/>
              </w:rPr>
              <w:t>DC_2-2-</w:t>
            </w:r>
            <w:r>
              <w:rPr>
                <w:rFonts w:cs="Arial"/>
              </w:rPr>
              <w:t>66</w:t>
            </w:r>
            <w:r w:rsidRPr="00CB4AE2">
              <w:rPr>
                <w:rFonts w:cs="Arial"/>
              </w:rPr>
              <w:t>_n30</w:t>
            </w:r>
          </w:p>
          <w:p w14:paraId="59F2E6BC" w14:textId="77777777" w:rsidR="00F81C6B" w:rsidRDefault="00F81C6B" w:rsidP="00F17243">
            <w:pPr>
              <w:pStyle w:val="TAC"/>
              <w:rPr>
                <w:rFonts w:cs="Arial"/>
              </w:rPr>
            </w:pPr>
            <w:r>
              <w:rPr>
                <w:rFonts w:cs="Arial"/>
              </w:rPr>
              <w:t>DC_2-66</w:t>
            </w:r>
            <w:r w:rsidRPr="00572FFC">
              <w:rPr>
                <w:rFonts w:cs="Arial"/>
                <w:lang w:val="es-US"/>
              </w:rPr>
              <w:t>-66</w:t>
            </w:r>
            <w:r>
              <w:rPr>
                <w:rFonts w:cs="Arial"/>
              </w:rPr>
              <w:t>_n30</w:t>
            </w:r>
          </w:p>
          <w:p w14:paraId="568A9868" w14:textId="77777777" w:rsidR="00F81C6B" w:rsidRDefault="00F81C6B" w:rsidP="00F17243">
            <w:pPr>
              <w:pStyle w:val="TAC"/>
              <w:rPr>
                <w:rFonts w:cs="Arial"/>
              </w:rPr>
            </w:pPr>
            <w:r>
              <w:rPr>
                <w:rFonts w:cs="Arial"/>
              </w:rPr>
              <w:t>DC_2-2-66-66_n30</w:t>
            </w:r>
          </w:p>
          <w:p w14:paraId="1E05AD04" w14:textId="77777777" w:rsidR="00F81C6B" w:rsidRDefault="00F81C6B" w:rsidP="00F17243">
            <w:pPr>
              <w:pStyle w:val="TAC"/>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vAlign w:val="center"/>
          </w:tcPr>
          <w:p w14:paraId="5ACB471F" w14:textId="77777777" w:rsidR="00F81C6B" w:rsidRDefault="00F81C6B" w:rsidP="00F17243">
            <w:pPr>
              <w:pStyle w:val="TAC"/>
              <w:rPr>
                <w:rFonts w:cs="Arial"/>
                <w:lang w:eastAsia="zh-TW"/>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437453D7" w14:textId="77777777" w:rsidR="00F81C6B" w:rsidRDefault="00F81C6B" w:rsidP="00F17243">
            <w:pPr>
              <w:pStyle w:val="TAC"/>
              <w:rPr>
                <w:rFonts w:cs="Arial"/>
                <w:lang w:eastAsia="zh-CN"/>
              </w:rPr>
            </w:pPr>
            <w:r>
              <w:rPr>
                <w:rFonts w:cs="Arial"/>
                <w:szCs w:val="18"/>
              </w:rPr>
              <w:t>0.5</w:t>
            </w:r>
          </w:p>
        </w:tc>
      </w:tr>
      <w:tr w:rsidR="00F81C6B" w14:paraId="720F60BA" w14:textId="77777777" w:rsidTr="00F17243">
        <w:trPr>
          <w:trHeight w:val="187"/>
          <w:jc w:val="center"/>
        </w:trPr>
        <w:tc>
          <w:tcPr>
            <w:tcW w:w="2221" w:type="dxa"/>
            <w:vMerge/>
            <w:tcBorders>
              <w:left w:val="single" w:sz="4" w:space="0" w:color="auto"/>
              <w:right w:val="single" w:sz="4" w:space="0" w:color="auto"/>
            </w:tcBorders>
            <w:vAlign w:val="center"/>
          </w:tcPr>
          <w:p w14:paraId="71FFB312" w14:textId="77777777" w:rsidR="00F81C6B" w:rsidRDefault="00F81C6B" w:rsidP="00F17243">
            <w:pPr>
              <w:pStyle w:val="TAC"/>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vAlign w:val="center"/>
          </w:tcPr>
          <w:p w14:paraId="7985B877" w14:textId="77777777" w:rsidR="00F81C6B" w:rsidRDefault="00F81C6B" w:rsidP="00F17243">
            <w:pPr>
              <w:pStyle w:val="TAC"/>
              <w:rPr>
                <w:rFonts w:cs="Arial"/>
                <w:lang w:eastAsia="zh-TW"/>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tcPr>
          <w:p w14:paraId="1A02A20C" w14:textId="77777777" w:rsidR="00F81C6B" w:rsidRDefault="00F81C6B" w:rsidP="00F17243">
            <w:pPr>
              <w:pStyle w:val="TAC"/>
              <w:rPr>
                <w:rFonts w:cs="Arial"/>
                <w:lang w:eastAsia="zh-CN"/>
              </w:rPr>
            </w:pPr>
            <w:r>
              <w:rPr>
                <w:rFonts w:cs="Arial"/>
                <w:szCs w:val="18"/>
              </w:rPr>
              <w:t>0.5</w:t>
            </w:r>
          </w:p>
        </w:tc>
      </w:tr>
      <w:tr w:rsidR="00F81C6B" w14:paraId="601BFA23" w14:textId="77777777" w:rsidTr="00F17243">
        <w:trPr>
          <w:trHeight w:val="187"/>
          <w:jc w:val="center"/>
        </w:trPr>
        <w:tc>
          <w:tcPr>
            <w:tcW w:w="2221" w:type="dxa"/>
            <w:vMerge/>
            <w:tcBorders>
              <w:left w:val="single" w:sz="4" w:space="0" w:color="auto"/>
              <w:bottom w:val="nil"/>
              <w:right w:val="single" w:sz="4" w:space="0" w:color="auto"/>
            </w:tcBorders>
            <w:vAlign w:val="center"/>
          </w:tcPr>
          <w:p w14:paraId="52FEAC84" w14:textId="77777777" w:rsidR="00F81C6B" w:rsidRDefault="00F81C6B" w:rsidP="00F17243">
            <w:pPr>
              <w:pStyle w:val="TAC"/>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vAlign w:val="center"/>
          </w:tcPr>
          <w:p w14:paraId="0F2D21FE" w14:textId="77777777" w:rsidR="00F81C6B" w:rsidRDefault="00F81C6B" w:rsidP="00F17243">
            <w:pPr>
              <w:pStyle w:val="TAC"/>
              <w:rPr>
                <w:rFonts w:cs="Arial"/>
                <w:lang w:eastAsia="zh-TW"/>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517DBF2D" w14:textId="77777777" w:rsidR="00F81C6B" w:rsidRDefault="00F81C6B" w:rsidP="00F17243">
            <w:pPr>
              <w:pStyle w:val="TAC"/>
              <w:rPr>
                <w:rFonts w:cs="Arial"/>
                <w:lang w:eastAsia="zh-CN"/>
              </w:rPr>
            </w:pPr>
            <w:r>
              <w:rPr>
                <w:rFonts w:cs="Arial"/>
                <w:szCs w:val="18"/>
              </w:rPr>
              <w:t>0.3</w:t>
            </w:r>
          </w:p>
        </w:tc>
      </w:tr>
      <w:tr w:rsidR="00F81C6B" w:rsidRPr="00EF5447" w14:paraId="4F730DC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C57F3EC" w14:textId="77777777" w:rsidR="00F81C6B" w:rsidRPr="00EF5447" w:rsidRDefault="00F81C6B" w:rsidP="00F17243">
            <w:pPr>
              <w:pStyle w:val="TAC"/>
              <w:rPr>
                <w:rFonts w:cs="Arial"/>
                <w:lang w:eastAsia="zh-TW"/>
              </w:rPr>
            </w:pPr>
            <w:r w:rsidRPr="00EF5447">
              <w:rPr>
                <w:rFonts w:cs="Arial"/>
                <w:lang w:eastAsia="zh-TW"/>
              </w:rPr>
              <w:t>DC_2-66_n38</w:t>
            </w:r>
          </w:p>
          <w:p w14:paraId="45356B18" w14:textId="77777777" w:rsidR="00F81C6B" w:rsidRPr="00EF5447" w:rsidRDefault="00F81C6B" w:rsidP="00F17243">
            <w:pPr>
              <w:pStyle w:val="TAC"/>
              <w:rPr>
                <w:rFonts w:cs="Arial"/>
                <w:lang w:eastAsia="zh-TW"/>
              </w:rPr>
            </w:pPr>
            <w:r w:rsidRPr="00EF5447">
              <w:rPr>
                <w:rFonts w:cs="Arial"/>
                <w:lang w:eastAsia="ja-JP"/>
              </w:rPr>
              <w:t>DC_2-2-66_n38</w:t>
            </w:r>
          </w:p>
          <w:p w14:paraId="2D5A40B3" w14:textId="77777777" w:rsidR="00F81C6B" w:rsidRPr="00EF5447" w:rsidRDefault="00F81C6B" w:rsidP="00F17243">
            <w:pPr>
              <w:pStyle w:val="TAC"/>
              <w:rPr>
                <w:rFonts w:cs="Arial"/>
              </w:rPr>
            </w:pPr>
            <w:r w:rsidRPr="00EF5447">
              <w:rPr>
                <w:rFonts w:cs="Arial"/>
                <w:lang w:eastAsia="zh-TW"/>
              </w:rPr>
              <w:t>DC_2-66-66_n38</w:t>
            </w:r>
          </w:p>
        </w:tc>
        <w:tc>
          <w:tcPr>
            <w:tcW w:w="2952" w:type="dxa"/>
            <w:tcBorders>
              <w:top w:val="single" w:sz="4" w:space="0" w:color="auto"/>
              <w:left w:val="single" w:sz="4" w:space="0" w:color="auto"/>
              <w:bottom w:val="single" w:sz="4" w:space="0" w:color="auto"/>
              <w:right w:val="single" w:sz="4" w:space="0" w:color="auto"/>
            </w:tcBorders>
            <w:hideMark/>
          </w:tcPr>
          <w:p w14:paraId="7A70E9B7" w14:textId="77777777" w:rsidR="00F81C6B" w:rsidRPr="00EF5447" w:rsidRDefault="00F81C6B" w:rsidP="00F17243">
            <w:pPr>
              <w:pStyle w:val="TAC"/>
              <w:rPr>
                <w:rFonts w:cs="Arial"/>
                <w:lang w:eastAsia="fr-FR"/>
              </w:rPr>
            </w:pPr>
            <w:r w:rsidRPr="00EF5447">
              <w:rPr>
                <w:rFonts w:cs="Arial"/>
                <w:lang w:eastAsia="zh-TW"/>
              </w:rPr>
              <w:t>2</w:t>
            </w:r>
          </w:p>
        </w:tc>
        <w:tc>
          <w:tcPr>
            <w:tcW w:w="2952" w:type="dxa"/>
            <w:tcBorders>
              <w:top w:val="single" w:sz="4" w:space="0" w:color="auto"/>
              <w:left w:val="single" w:sz="4" w:space="0" w:color="auto"/>
              <w:bottom w:val="single" w:sz="4" w:space="0" w:color="auto"/>
              <w:right w:val="single" w:sz="4" w:space="0" w:color="auto"/>
            </w:tcBorders>
            <w:hideMark/>
          </w:tcPr>
          <w:p w14:paraId="58C317C0"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273D037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BE4236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A2FAC71" w14:textId="77777777" w:rsidR="00F81C6B" w:rsidRPr="00EF5447" w:rsidRDefault="00F81C6B" w:rsidP="00F17243">
            <w:pPr>
              <w:pStyle w:val="TAC"/>
              <w:rPr>
                <w:rFonts w:cs="Arial"/>
              </w:rPr>
            </w:pPr>
            <w:r w:rsidRPr="00EF5447">
              <w:rPr>
                <w:rFonts w:cs="Arial"/>
                <w:lang w:eastAsia="zh-TW"/>
              </w:rPr>
              <w:t>66</w:t>
            </w:r>
          </w:p>
        </w:tc>
        <w:tc>
          <w:tcPr>
            <w:tcW w:w="2952" w:type="dxa"/>
            <w:tcBorders>
              <w:top w:val="single" w:sz="4" w:space="0" w:color="auto"/>
              <w:left w:val="single" w:sz="4" w:space="0" w:color="auto"/>
              <w:bottom w:val="single" w:sz="4" w:space="0" w:color="auto"/>
              <w:right w:val="single" w:sz="4" w:space="0" w:color="auto"/>
            </w:tcBorders>
            <w:hideMark/>
          </w:tcPr>
          <w:p w14:paraId="21F74C76"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2D2E91A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AB9BED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2DB5888" w14:textId="77777777" w:rsidR="00F81C6B" w:rsidRPr="00EF5447" w:rsidRDefault="00F81C6B" w:rsidP="00F17243">
            <w:pPr>
              <w:pStyle w:val="TAC"/>
              <w:rPr>
                <w:rFonts w:cs="Arial"/>
              </w:rPr>
            </w:pPr>
            <w:r w:rsidRPr="00EF5447">
              <w:rPr>
                <w:rFonts w:cs="Arial"/>
                <w:lang w:eastAsia="zh-TW"/>
              </w:rPr>
              <w:t>n38</w:t>
            </w:r>
          </w:p>
        </w:tc>
        <w:tc>
          <w:tcPr>
            <w:tcW w:w="2952" w:type="dxa"/>
            <w:tcBorders>
              <w:top w:val="single" w:sz="4" w:space="0" w:color="auto"/>
              <w:left w:val="single" w:sz="4" w:space="0" w:color="auto"/>
              <w:bottom w:val="single" w:sz="4" w:space="0" w:color="auto"/>
              <w:right w:val="single" w:sz="4" w:space="0" w:color="auto"/>
            </w:tcBorders>
            <w:hideMark/>
          </w:tcPr>
          <w:p w14:paraId="63E0411B" w14:textId="77777777" w:rsidR="00F81C6B" w:rsidRPr="00EF5447" w:rsidRDefault="00F81C6B" w:rsidP="00F17243">
            <w:pPr>
              <w:pStyle w:val="TAC"/>
              <w:rPr>
                <w:rFonts w:cs="Arial"/>
                <w:lang w:eastAsia="zh-CN"/>
              </w:rPr>
            </w:pPr>
            <w:r w:rsidRPr="00EF5447">
              <w:rPr>
                <w:rFonts w:cs="Arial"/>
                <w:lang w:eastAsia="zh-CN"/>
              </w:rPr>
              <w:t>0.9</w:t>
            </w:r>
          </w:p>
        </w:tc>
      </w:tr>
      <w:tr w:rsidR="00F81C6B" w:rsidRPr="00EF5447" w14:paraId="1F48E3E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E95D21C" w14:textId="77777777" w:rsidR="00F81C6B" w:rsidRPr="00EF5447" w:rsidRDefault="00F81C6B" w:rsidP="00F17243">
            <w:pPr>
              <w:pStyle w:val="TAC"/>
              <w:rPr>
                <w:rFonts w:cs="Arial"/>
              </w:rPr>
            </w:pPr>
            <w:r w:rsidRPr="00EF5447">
              <w:rPr>
                <w:rFonts w:cs="Arial"/>
                <w:lang w:eastAsia="ja-JP"/>
              </w:rPr>
              <w:t>DC_2-66_n41</w:t>
            </w:r>
          </w:p>
        </w:tc>
        <w:tc>
          <w:tcPr>
            <w:tcW w:w="2952" w:type="dxa"/>
            <w:tcBorders>
              <w:top w:val="single" w:sz="4" w:space="0" w:color="auto"/>
              <w:left w:val="single" w:sz="4" w:space="0" w:color="auto"/>
              <w:bottom w:val="single" w:sz="4" w:space="0" w:color="auto"/>
              <w:right w:val="single" w:sz="4" w:space="0" w:color="auto"/>
            </w:tcBorders>
            <w:hideMark/>
          </w:tcPr>
          <w:p w14:paraId="04AA6959" w14:textId="77777777" w:rsidR="00F81C6B" w:rsidRPr="00EF5447" w:rsidRDefault="00F81C6B" w:rsidP="00F17243">
            <w:pPr>
              <w:pStyle w:val="TAC"/>
              <w:rPr>
                <w:rFonts w:cs="Arial"/>
                <w:lang w:eastAsia="fr-FR"/>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8982179" w14:textId="77777777" w:rsidR="00F81C6B" w:rsidRPr="00EF5447" w:rsidRDefault="00F81C6B" w:rsidP="00F17243">
            <w:pPr>
              <w:pStyle w:val="TAC"/>
              <w:rPr>
                <w:rFonts w:cs="Arial"/>
                <w:lang w:eastAsia="zh-CN"/>
              </w:rPr>
            </w:pPr>
            <w:r w:rsidRPr="00EF5447">
              <w:t>0.5</w:t>
            </w:r>
          </w:p>
        </w:tc>
      </w:tr>
      <w:tr w:rsidR="00F81C6B" w:rsidRPr="00EF5447" w14:paraId="6D36C94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A5B7FD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345198D" w14:textId="77777777" w:rsidR="00F81C6B" w:rsidRPr="00EF5447" w:rsidRDefault="00F81C6B" w:rsidP="00F17243">
            <w:pPr>
              <w:pStyle w:val="TAC"/>
              <w:rPr>
                <w:rFonts w:cs="Arial"/>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CF20F02" w14:textId="77777777" w:rsidR="00F81C6B" w:rsidRPr="00EF5447" w:rsidRDefault="00F81C6B" w:rsidP="00F17243">
            <w:pPr>
              <w:pStyle w:val="TAC"/>
              <w:rPr>
                <w:rFonts w:cs="Arial"/>
                <w:lang w:eastAsia="zh-CN"/>
              </w:rPr>
            </w:pPr>
            <w:r w:rsidRPr="00EF5447">
              <w:t>0.5</w:t>
            </w:r>
          </w:p>
        </w:tc>
      </w:tr>
      <w:tr w:rsidR="00F81C6B" w:rsidRPr="00EF5447" w14:paraId="40CF550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9D52EF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3277A926" w14:textId="77777777" w:rsidR="00F81C6B" w:rsidRPr="00EF5447" w:rsidRDefault="00F81C6B" w:rsidP="00F17243">
            <w:pPr>
              <w:pStyle w:val="TAC"/>
              <w:rPr>
                <w:rFonts w:cs="Arial"/>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33A0F477" w14:textId="77777777" w:rsidR="00F81C6B" w:rsidRPr="00EF5447" w:rsidRDefault="00F81C6B" w:rsidP="00F17243">
            <w:pPr>
              <w:pStyle w:val="TAC"/>
              <w:rPr>
                <w:rFonts w:cs="Arial"/>
                <w:lang w:eastAsia="zh-CN"/>
              </w:rPr>
            </w:pPr>
            <w:r w:rsidRPr="00EF5447">
              <w:rPr>
                <w:rFonts w:cs="Arial"/>
                <w:szCs w:val="18"/>
                <w:lang w:eastAsia="ja-JP"/>
              </w:rPr>
              <w:t>0.8</w:t>
            </w:r>
            <w:r w:rsidRPr="00EF5447">
              <w:rPr>
                <w:rFonts w:cs="Arial"/>
                <w:szCs w:val="18"/>
                <w:vertAlign w:val="superscript"/>
                <w:lang w:eastAsia="ja-JP"/>
              </w:rPr>
              <w:t>1</w:t>
            </w:r>
          </w:p>
        </w:tc>
      </w:tr>
      <w:tr w:rsidR="00F81C6B" w:rsidRPr="00EF5447" w14:paraId="3B9C1DD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CFD67D9" w14:textId="77777777" w:rsidR="00F81C6B" w:rsidRPr="00EF5447" w:rsidRDefault="00F81C6B" w:rsidP="00F17243">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5085D12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B6104D" w14:textId="77777777" w:rsidR="00F81C6B" w:rsidRPr="00EF5447" w:rsidRDefault="00F81C6B" w:rsidP="00F17243">
            <w:pPr>
              <w:pStyle w:val="TAC"/>
              <w:rPr>
                <w:rFonts w:cs="Arial"/>
                <w:lang w:eastAsia="zh-CN"/>
              </w:rPr>
            </w:pPr>
            <w:r w:rsidRPr="00EF5447">
              <w:rPr>
                <w:rFonts w:cs="Arial"/>
                <w:szCs w:val="18"/>
                <w:lang w:eastAsia="ja-JP"/>
              </w:rPr>
              <w:t>1.3</w:t>
            </w:r>
            <w:r w:rsidRPr="00EF5447">
              <w:rPr>
                <w:rFonts w:cs="Arial"/>
                <w:szCs w:val="18"/>
                <w:vertAlign w:val="superscript"/>
                <w:lang w:eastAsia="ja-JP"/>
              </w:rPr>
              <w:t>2</w:t>
            </w:r>
          </w:p>
        </w:tc>
      </w:tr>
      <w:tr w:rsidR="00F81C6B" w:rsidRPr="00EF5447" w14:paraId="6D5CF8D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F324A20" w14:textId="77777777" w:rsidR="00F81C6B" w:rsidRPr="00EF5447" w:rsidRDefault="00F81C6B" w:rsidP="00F17243">
            <w:pPr>
              <w:pStyle w:val="TAC"/>
              <w:rPr>
                <w:rFonts w:cs="Arial"/>
                <w:lang w:eastAsia="zh-CN"/>
              </w:rPr>
            </w:pPr>
            <w:r w:rsidRPr="00EF5447">
              <w:rPr>
                <w:rFonts w:cs="Arial"/>
                <w:lang w:eastAsia="zh-CN"/>
              </w:rPr>
              <w:t>DC_2-66_n48</w:t>
            </w:r>
          </w:p>
          <w:p w14:paraId="77529938" w14:textId="77777777" w:rsidR="00F81C6B" w:rsidRPr="00EF5447" w:rsidRDefault="00F81C6B" w:rsidP="00F17243">
            <w:pPr>
              <w:pStyle w:val="TAC"/>
              <w:rPr>
                <w:rFonts w:cs="Arial"/>
                <w:lang w:eastAsia="zh-CN"/>
              </w:rPr>
            </w:pPr>
            <w:r w:rsidRPr="00EF5447">
              <w:rPr>
                <w:rFonts w:cs="Arial"/>
                <w:lang w:eastAsia="zh-CN"/>
              </w:rPr>
              <w:t>DC_2-66-66_n48</w:t>
            </w:r>
          </w:p>
        </w:tc>
        <w:tc>
          <w:tcPr>
            <w:tcW w:w="2952" w:type="dxa"/>
            <w:tcBorders>
              <w:top w:val="single" w:sz="4" w:space="0" w:color="auto"/>
              <w:left w:val="single" w:sz="4" w:space="0" w:color="auto"/>
              <w:bottom w:val="single" w:sz="4" w:space="0" w:color="auto"/>
              <w:right w:val="single" w:sz="4" w:space="0" w:color="auto"/>
            </w:tcBorders>
            <w:hideMark/>
          </w:tcPr>
          <w:p w14:paraId="36CCF341"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F9CCC78"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20CB672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2C39458"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41EC305" w14:textId="77777777" w:rsidR="00F81C6B" w:rsidRPr="00EF5447" w:rsidRDefault="00F81C6B" w:rsidP="00F17243">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B2C627E"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02388B8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640DB85"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132586D" w14:textId="77777777" w:rsidR="00F81C6B" w:rsidRPr="00EF5447" w:rsidRDefault="00F81C6B" w:rsidP="00F17243">
            <w:pPr>
              <w:pStyle w:val="TAC"/>
              <w:rPr>
                <w:rFonts w:cs="Arial"/>
                <w:lang w:eastAsia="zh-CN"/>
              </w:rPr>
            </w:pPr>
            <w:r w:rsidRPr="00EF5447">
              <w:rPr>
                <w:rFonts w:cs="Arial"/>
                <w:lang w:eastAsia="ja-JP"/>
              </w:rPr>
              <w:t>n</w:t>
            </w: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33774901"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7ECA1D7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E4C62B3" w14:textId="77777777" w:rsidR="00F81C6B" w:rsidRPr="00EF5447" w:rsidRDefault="00F81C6B" w:rsidP="00F17243">
            <w:pPr>
              <w:pStyle w:val="TAC"/>
              <w:rPr>
                <w:rFonts w:cs="Arial"/>
              </w:rPr>
            </w:pPr>
            <w:r w:rsidRPr="00EF5447">
              <w:rPr>
                <w:rFonts w:cs="Arial"/>
                <w:lang w:eastAsia="zh-CN"/>
              </w:rPr>
              <w:t>DC_2-66_n66</w:t>
            </w:r>
          </w:p>
        </w:tc>
        <w:tc>
          <w:tcPr>
            <w:tcW w:w="2952" w:type="dxa"/>
            <w:tcBorders>
              <w:top w:val="single" w:sz="4" w:space="0" w:color="auto"/>
              <w:left w:val="single" w:sz="4" w:space="0" w:color="auto"/>
              <w:bottom w:val="single" w:sz="4" w:space="0" w:color="auto"/>
              <w:right w:val="single" w:sz="4" w:space="0" w:color="auto"/>
            </w:tcBorders>
            <w:hideMark/>
          </w:tcPr>
          <w:p w14:paraId="63734585" w14:textId="77777777" w:rsidR="00F81C6B" w:rsidRPr="00EF5447" w:rsidRDefault="00F81C6B" w:rsidP="00F17243">
            <w:pPr>
              <w:pStyle w:val="TAC"/>
              <w:rPr>
                <w:rFonts w:cs="Arial"/>
                <w:lang w:eastAsia="fr-FR"/>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83EDDA6"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5E72775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AD866B9" w14:textId="77777777" w:rsidR="00F81C6B" w:rsidRPr="00EF5447" w:rsidRDefault="00F81C6B" w:rsidP="00F17243">
            <w:pPr>
              <w:pStyle w:val="TAC"/>
              <w:rPr>
                <w:rFonts w:cs="Arial"/>
              </w:rPr>
            </w:pPr>
            <w:r>
              <w:rPr>
                <w:rFonts w:cs="Arial"/>
                <w:lang w:eastAsia="zh-CN"/>
              </w:rPr>
              <w:t>DC_2-2-66-66_</w:t>
            </w:r>
            <w:r>
              <w:rPr>
                <w:rFonts w:cs="Arial" w:hint="eastAsia"/>
                <w:lang w:eastAsia="zh-CN"/>
              </w:rPr>
              <w:t>n</w:t>
            </w: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AE9859F" w14:textId="77777777" w:rsidR="00F81C6B" w:rsidRPr="00EF5447" w:rsidRDefault="00F81C6B" w:rsidP="00F17243">
            <w:pPr>
              <w:pStyle w:val="TAC"/>
              <w:rPr>
                <w:rFonts w:cs="Arial"/>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BB80A5C"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65B1A1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5816B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66B9451" w14:textId="77777777" w:rsidR="00F81C6B" w:rsidRPr="00EF5447" w:rsidRDefault="00F81C6B" w:rsidP="00F17243">
            <w:pPr>
              <w:pStyle w:val="TAC"/>
              <w:rPr>
                <w:rFonts w:cs="Arial"/>
              </w:rPr>
            </w:pPr>
            <w:r w:rsidRPr="00EF5447">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38259F40" w14:textId="77777777" w:rsidR="00F81C6B" w:rsidRPr="00EF5447" w:rsidRDefault="00F81C6B" w:rsidP="00F17243">
            <w:pPr>
              <w:pStyle w:val="TAC"/>
              <w:rPr>
                <w:rFonts w:cs="Arial"/>
                <w:lang w:eastAsia="zh-CN"/>
              </w:rPr>
            </w:pPr>
            <w:r w:rsidRPr="00EF5447">
              <w:rPr>
                <w:rFonts w:cs="Arial"/>
                <w:lang w:eastAsia="zh-CN"/>
              </w:rPr>
              <w:t>0.5</w:t>
            </w:r>
          </w:p>
        </w:tc>
      </w:tr>
      <w:tr w:rsidR="00F81C6B" w14:paraId="4D1B296F"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4004B4E7" w14:textId="77777777" w:rsidR="00F81C6B" w:rsidRDefault="00F81C6B" w:rsidP="00F17243">
            <w:pPr>
              <w:pStyle w:val="TAC"/>
              <w:rPr>
                <w:rFonts w:cs="Arial"/>
                <w:lang w:eastAsia="zh-CN"/>
              </w:rPr>
            </w:pPr>
            <w:r>
              <w:rPr>
                <w:rFonts w:cs="Arial"/>
                <w:szCs w:val="18"/>
              </w:rPr>
              <w:t>DC_2_(n)66</w:t>
            </w:r>
          </w:p>
        </w:tc>
        <w:tc>
          <w:tcPr>
            <w:tcW w:w="2952" w:type="dxa"/>
            <w:tcBorders>
              <w:top w:val="single" w:sz="4" w:space="0" w:color="auto"/>
              <w:left w:val="single" w:sz="4" w:space="0" w:color="auto"/>
              <w:bottom w:val="single" w:sz="4" w:space="0" w:color="auto"/>
              <w:right w:val="single" w:sz="4" w:space="0" w:color="auto"/>
            </w:tcBorders>
            <w:vAlign w:val="center"/>
          </w:tcPr>
          <w:p w14:paraId="0F9CE5E0" w14:textId="77777777" w:rsidR="00F81C6B" w:rsidRDefault="00F81C6B" w:rsidP="00F17243">
            <w:pPr>
              <w:pStyle w:val="TAC"/>
              <w:rPr>
                <w:rFonts w:cs="Arial"/>
                <w:lang w:eastAsia="zh-CN"/>
              </w:rPr>
            </w:pPr>
            <w:r>
              <w:rPr>
                <w:rFonts w:cs="Arial"/>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112B81B1" w14:textId="77777777" w:rsidR="00F81C6B" w:rsidRDefault="00F81C6B" w:rsidP="00F17243">
            <w:pPr>
              <w:pStyle w:val="TAC"/>
              <w:rPr>
                <w:rFonts w:cs="Arial"/>
                <w:lang w:eastAsia="zh-CN"/>
              </w:rPr>
            </w:pPr>
            <w:r>
              <w:rPr>
                <w:rFonts w:cs="Arial"/>
                <w:lang w:val="sv-SE"/>
              </w:rPr>
              <w:t>0.5</w:t>
            </w:r>
          </w:p>
        </w:tc>
      </w:tr>
      <w:tr w:rsidR="00F81C6B" w14:paraId="506D730B"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261161C4" w14:textId="77777777" w:rsidR="00F81C6B"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3E058E6" w14:textId="77777777" w:rsidR="00F81C6B" w:rsidRDefault="00F81C6B" w:rsidP="00F17243">
            <w:pPr>
              <w:pStyle w:val="TAC"/>
              <w:rPr>
                <w:rFonts w:cs="Arial"/>
                <w:lang w:eastAsia="zh-CN"/>
              </w:rPr>
            </w:pPr>
            <w:r>
              <w:rPr>
                <w:rFonts w:cs="Arial"/>
                <w:lang w:val="sv-SE"/>
              </w:rPr>
              <w:t>66</w:t>
            </w:r>
          </w:p>
        </w:tc>
        <w:tc>
          <w:tcPr>
            <w:tcW w:w="2952" w:type="dxa"/>
            <w:tcBorders>
              <w:top w:val="single" w:sz="4" w:space="0" w:color="auto"/>
              <w:left w:val="single" w:sz="4" w:space="0" w:color="auto"/>
              <w:bottom w:val="single" w:sz="4" w:space="0" w:color="auto"/>
              <w:right w:val="single" w:sz="4" w:space="0" w:color="auto"/>
            </w:tcBorders>
            <w:vAlign w:val="center"/>
          </w:tcPr>
          <w:p w14:paraId="50BF27FA" w14:textId="77777777" w:rsidR="00F81C6B" w:rsidRDefault="00F81C6B" w:rsidP="00F17243">
            <w:pPr>
              <w:pStyle w:val="TAC"/>
              <w:rPr>
                <w:rFonts w:cs="Arial"/>
                <w:lang w:eastAsia="zh-CN"/>
              </w:rPr>
            </w:pPr>
            <w:r>
              <w:rPr>
                <w:rFonts w:cs="Arial"/>
                <w:lang w:val="sv-SE"/>
              </w:rPr>
              <w:t>0.5</w:t>
            </w:r>
          </w:p>
        </w:tc>
      </w:tr>
      <w:tr w:rsidR="00F81C6B" w14:paraId="7DD6833C"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11E342F1" w14:textId="77777777" w:rsidR="00F81C6B"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68BD823" w14:textId="77777777" w:rsidR="00F81C6B" w:rsidRDefault="00F81C6B" w:rsidP="00F17243">
            <w:pPr>
              <w:pStyle w:val="TAC"/>
              <w:rPr>
                <w:rFonts w:cs="Arial"/>
                <w:lang w:eastAsia="zh-CN"/>
              </w:rPr>
            </w:pPr>
            <w:r>
              <w:rPr>
                <w:rFonts w:cs="Arial"/>
                <w:lang w:val="fi-FI"/>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4DEFA695" w14:textId="77777777" w:rsidR="00F81C6B" w:rsidRDefault="00F81C6B" w:rsidP="00F17243">
            <w:pPr>
              <w:pStyle w:val="TAC"/>
              <w:rPr>
                <w:rFonts w:cs="Arial"/>
                <w:lang w:eastAsia="zh-CN"/>
              </w:rPr>
            </w:pPr>
            <w:r>
              <w:rPr>
                <w:rFonts w:cs="Arial"/>
                <w:lang w:val="sv-SE"/>
              </w:rPr>
              <w:t>0.5</w:t>
            </w:r>
          </w:p>
        </w:tc>
      </w:tr>
      <w:tr w:rsidR="00F81C6B" w:rsidRPr="00EF5447" w14:paraId="0C9283B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9757E39" w14:textId="77777777" w:rsidR="00F81C6B" w:rsidRPr="00EF5447" w:rsidRDefault="00F81C6B" w:rsidP="00F17243">
            <w:pPr>
              <w:pStyle w:val="TAC"/>
              <w:rPr>
                <w:rFonts w:cs="Arial"/>
                <w:lang w:eastAsia="zh-CN"/>
              </w:rPr>
            </w:pPr>
            <w:r w:rsidRPr="00EF5447">
              <w:rPr>
                <w:rFonts w:cs="Arial"/>
                <w:lang w:eastAsia="zh-CN"/>
              </w:rPr>
              <w:t>DC</w:t>
            </w:r>
            <w:r w:rsidRPr="00EF5447">
              <w:rPr>
                <w:rFonts w:cs="Arial"/>
              </w:rPr>
              <w:t>_</w:t>
            </w:r>
            <w:r w:rsidRPr="00EF5447">
              <w:rPr>
                <w:rFonts w:cs="Arial"/>
                <w:lang w:eastAsia="zh-CN"/>
              </w:rPr>
              <w:t>2</w:t>
            </w:r>
            <w:r w:rsidRPr="00EF5447">
              <w:rPr>
                <w:rFonts w:cs="Arial"/>
              </w:rPr>
              <w:t>-</w:t>
            </w:r>
            <w:r w:rsidRPr="00EF5447">
              <w:rPr>
                <w:rFonts w:cs="Arial"/>
                <w:lang w:eastAsia="zh-CN"/>
              </w:rPr>
              <w:t>66_</w:t>
            </w:r>
            <w:r w:rsidRPr="00EF5447">
              <w:rPr>
                <w:rFonts w:cs="Arial"/>
              </w:rPr>
              <w:t>n</w:t>
            </w:r>
            <w:r w:rsidRPr="00EF5447">
              <w:rPr>
                <w:rFonts w:cs="Arial"/>
                <w:lang w:eastAsia="zh-CN"/>
              </w:rPr>
              <w:t>71</w:t>
            </w:r>
          </w:p>
          <w:p w14:paraId="1B781A10" w14:textId="77777777" w:rsidR="00F81C6B" w:rsidRPr="00EF5447" w:rsidRDefault="00F81C6B" w:rsidP="00F17243">
            <w:pPr>
              <w:pStyle w:val="TAC"/>
              <w:rPr>
                <w:rFonts w:cs="Arial"/>
              </w:rPr>
            </w:pPr>
            <w:r w:rsidRPr="00EF5447">
              <w:rPr>
                <w:rFonts w:eastAsia="Malgun Gothic" w:cs="Arial"/>
                <w:szCs w:val="18"/>
                <w:lang w:eastAsia="ko-KR"/>
              </w:rPr>
              <w:t>DC_2_n66-n71</w:t>
            </w:r>
          </w:p>
        </w:tc>
        <w:tc>
          <w:tcPr>
            <w:tcW w:w="2952" w:type="dxa"/>
            <w:tcBorders>
              <w:top w:val="single" w:sz="4" w:space="0" w:color="auto"/>
              <w:left w:val="single" w:sz="4" w:space="0" w:color="auto"/>
              <w:bottom w:val="single" w:sz="4" w:space="0" w:color="auto"/>
              <w:right w:val="single" w:sz="4" w:space="0" w:color="auto"/>
            </w:tcBorders>
            <w:hideMark/>
          </w:tcPr>
          <w:p w14:paraId="698CAAFB" w14:textId="77777777" w:rsidR="00F81C6B" w:rsidRPr="00EF5447" w:rsidRDefault="00F81C6B" w:rsidP="00F17243">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48850D9" w14:textId="77777777" w:rsidR="00F81C6B" w:rsidRPr="00EF5447" w:rsidRDefault="00F81C6B" w:rsidP="00F17243">
            <w:pPr>
              <w:pStyle w:val="TAC"/>
              <w:rPr>
                <w:rFonts w:cs="Arial"/>
              </w:rPr>
            </w:pPr>
            <w:r w:rsidRPr="00EF5447">
              <w:rPr>
                <w:rFonts w:cs="Arial"/>
                <w:lang w:eastAsia="zh-CN"/>
              </w:rPr>
              <w:t>0.5</w:t>
            </w:r>
          </w:p>
        </w:tc>
      </w:tr>
      <w:tr w:rsidR="00F81C6B" w:rsidRPr="00EF5447" w14:paraId="607A038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BD449D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A20A932" w14:textId="77777777" w:rsidR="00F81C6B" w:rsidRPr="00EF5447" w:rsidRDefault="00F81C6B" w:rsidP="00F17243">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207CE16" w14:textId="77777777" w:rsidR="00F81C6B" w:rsidRPr="00EF5447" w:rsidRDefault="00F81C6B" w:rsidP="00F17243">
            <w:pPr>
              <w:pStyle w:val="TAC"/>
              <w:rPr>
                <w:rFonts w:cs="Arial"/>
              </w:rPr>
            </w:pPr>
            <w:r w:rsidRPr="00EF5447">
              <w:rPr>
                <w:rFonts w:cs="Arial"/>
                <w:lang w:eastAsia="zh-CN"/>
              </w:rPr>
              <w:t>0.5</w:t>
            </w:r>
          </w:p>
        </w:tc>
      </w:tr>
      <w:tr w:rsidR="00F81C6B" w:rsidRPr="00EF5447" w14:paraId="0014419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3E6FEB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FC722DB" w14:textId="77777777" w:rsidR="00F81C6B" w:rsidRPr="00EF5447" w:rsidRDefault="00F81C6B" w:rsidP="00F17243">
            <w:pPr>
              <w:pStyle w:val="TAC"/>
              <w:rPr>
                <w:rFonts w:cs="Arial"/>
                <w:lang w:eastAsia="zh-CN"/>
              </w:rPr>
            </w:pPr>
            <w:r w:rsidRPr="00EF5447">
              <w:rPr>
                <w:rFonts w:cs="Arial"/>
                <w:lang w:eastAsia="zh-CN"/>
              </w:rPr>
              <w:t>n71</w:t>
            </w:r>
          </w:p>
        </w:tc>
        <w:tc>
          <w:tcPr>
            <w:tcW w:w="2952" w:type="dxa"/>
            <w:tcBorders>
              <w:top w:val="single" w:sz="4" w:space="0" w:color="auto"/>
              <w:left w:val="single" w:sz="4" w:space="0" w:color="auto"/>
              <w:bottom w:val="single" w:sz="4" w:space="0" w:color="auto"/>
              <w:right w:val="single" w:sz="4" w:space="0" w:color="auto"/>
            </w:tcBorders>
            <w:hideMark/>
          </w:tcPr>
          <w:p w14:paraId="6590D3A5" w14:textId="77777777" w:rsidR="00F81C6B" w:rsidRPr="00EF5447" w:rsidRDefault="00F81C6B" w:rsidP="00F17243">
            <w:pPr>
              <w:pStyle w:val="TAC"/>
              <w:rPr>
                <w:rFonts w:cs="Arial"/>
              </w:rPr>
            </w:pPr>
            <w:r w:rsidRPr="00EF5447">
              <w:rPr>
                <w:rFonts w:cs="Arial"/>
                <w:lang w:eastAsia="zh-CN"/>
              </w:rPr>
              <w:t>0.3</w:t>
            </w:r>
          </w:p>
        </w:tc>
      </w:tr>
      <w:tr w:rsidR="00F81C6B" w:rsidRPr="00EF5447" w14:paraId="2EB67B0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4257090" w14:textId="77777777" w:rsidR="00F81C6B" w:rsidRPr="00EF5447" w:rsidRDefault="00F81C6B" w:rsidP="00F17243">
            <w:pPr>
              <w:pStyle w:val="TAC"/>
            </w:pPr>
            <w:r w:rsidRPr="00EF5447">
              <w:t>DC_2-66_n77</w:t>
            </w:r>
          </w:p>
        </w:tc>
        <w:tc>
          <w:tcPr>
            <w:tcW w:w="2952" w:type="dxa"/>
            <w:tcBorders>
              <w:top w:val="single" w:sz="4" w:space="0" w:color="auto"/>
              <w:left w:val="single" w:sz="4" w:space="0" w:color="auto"/>
              <w:bottom w:val="single" w:sz="4" w:space="0" w:color="auto"/>
              <w:right w:val="single" w:sz="4" w:space="0" w:color="auto"/>
            </w:tcBorders>
          </w:tcPr>
          <w:p w14:paraId="4B5BFFF5" w14:textId="77777777" w:rsidR="00F81C6B" w:rsidRPr="00EF5447" w:rsidRDefault="00F81C6B" w:rsidP="00F17243">
            <w:pPr>
              <w:pStyle w:val="TAC"/>
              <w:rPr>
                <w:lang w:eastAsia="zh-CN"/>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23773199" w14:textId="77777777" w:rsidR="00F81C6B" w:rsidRPr="00EF5447" w:rsidRDefault="00F81C6B" w:rsidP="00F17243">
            <w:pPr>
              <w:pStyle w:val="TAC"/>
              <w:rPr>
                <w:lang w:eastAsia="zh-CN"/>
              </w:rPr>
            </w:pPr>
            <w:r w:rsidRPr="00EF5447">
              <w:t>0.6</w:t>
            </w:r>
          </w:p>
        </w:tc>
      </w:tr>
      <w:tr w:rsidR="00F81C6B" w:rsidRPr="00EF5447" w14:paraId="43E0D26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99A50C0" w14:textId="77777777" w:rsidR="00F81C6B" w:rsidRDefault="00F81C6B" w:rsidP="00F17243">
            <w:pPr>
              <w:pStyle w:val="TAC"/>
            </w:pPr>
            <w:r>
              <w:t>DC_2-2-66_n77</w:t>
            </w:r>
          </w:p>
          <w:p w14:paraId="201898BD" w14:textId="77777777" w:rsidR="00F81C6B" w:rsidRDefault="00F81C6B" w:rsidP="00F17243">
            <w:pPr>
              <w:pStyle w:val="TAC"/>
            </w:pPr>
            <w:r>
              <w:t>DC_2-66-66_n77</w:t>
            </w:r>
          </w:p>
          <w:p w14:paraId="6AA84CF8" w14:textId="77777777" w:rsidR="00F81C6B" w:rsidRPr="00EF5447" w:rsidRDefault="00F81C6B" w:rsidP="00F17243">
            <w:pPr>
              <w:pStyle w:val="TAC"/>
            </w:pPr>
            <w:r>
              <w:t>DC_2-2-66-66_n77</w:t>
            </w:r>
          </w:p>
        </w:tc>
        <w:tc>
          <w:tcPr>
            <w:tcW w:w="2952" w:type="dxa"/>
            <w:tcBorders>
              <w:top w:val="single" w:sz="4" w:space="0" w:color="auto"/>
              <w:left w:val="single" w:sz="4" w:space="0" w:color="auto"/>
              <w:bottom w:val="single" w:sz="4" w:space="0" w:color="auto"/>
              <w:right w:val="single" w:sz="4" w:space="0" w:color="auto"/>
            </w:tcBorders>
          </w:tcPr>
          <w:p w14:paraId="559DBCC7" w14:textId="77777777" w:rsidR="00F81C6B" w:rsidRPr="00EF5447" w:rsidRDefault="00F81C6B" w:rsidP="00F17243">
            <w:pPr>
              <w:pStyle w:val="TAC"/>
              <w:rPr>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1F6013B5" w14:textId="77777777" w:rsidR="00F81C6B" w:rsidRPr="00EF5447" w:rsidRDefault="00F81C6B" w:rsidP="00F17243">
            <w:pPr>
              <w:pStyle w:val="TAC"/>
              <w:rPr>
                <w:lang w:eastAsia="zh-CN"/>
              </w:rPr>
            </w:pPr>
            <w:r w:rsidRPr="00EF5447">
              <w:t>0.6</w:t>
            </w:r>
          </w:p>
        </w:tc>
      </w:tr>
      <w:tr w:rsidR="00F81C6B" w:rsidRPr="00EF5447" w14:paraId="3F89D20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2F5B156"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6A0EEE2" w14:textId="77777777" w:rsidR="00F81C6B" w:rsidRPr="00EF5447" w:rsidRDefault="00F81C6B" w:rsidP="00F17243">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26F9283F" w14:textId="77777777" w:rsidR="00F81C6B" w:rsidRPr="00EF5447" w:rsidRDefault="00F81C6B" w:rsidP="00F17243">
            <w:pPr>
              <w:pStyle w:val="TAC"/>
              <w:rPr>
                <w:lang w:eastAsia="zh-CN"/>
              </w:rPr>
            </w:pPr>
            <w:r w:rsidRPr="00EF5447">
              <w:t>0.8</w:t>
            </w:r>
          </w:p>
        </w:tc>
      </w:tr>
      <w:tr w:rsidR="00F81C6B" w:rsidRPr="00EF5447" w14:paraId="4F8B28E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54C1C68" w14:textId="77777777" w:rsidR="00F81C6B" w:rsidRPr="00EF5447" w:rsidRDefault="00F81C6B" w:rsidP="00F17243">
            <w:pPr>
              <w:pStyle w:val="TAC"/>
              <w:rPr>
                <w:lang w:eastAsia="zh-CN"/>
              </w:rPr>
            </w:pPr>
            <w:r w:rsidRPr="00EF5447">
              <w:rPr>
                <w:lang w:eastAsia="zh-CN"/>
              </w:rPr>
              <w:t>DC_2_n66-n77</w:t>
            </w:r>
          </w:p>
          <w:p w14:paraId="73EA99E5" w14:textId="77777777" w:rsidR="00F81C6B" w:rsidRPr="00EF5447" w:rsidRDefault="00F81C6B" w:rsidP="00F17243">
            <w:pPr>
              <w:pStyle w:val="TAC"/>
              <w:rPr>
                <w:lang w:eastAsia="zh-CN"/>
              </w:rPr>
            </w:pPr>
            <w:r w:rsidRPr="00EF5447">
              <w:rPr>
                <w:lang w:eastAsia="zh-CN"/>
              </w:rPr>
              <w:t>DC_2-2_n66-n77</w:t>
            </w:r>
          </w:p>
        </w:tc>
        <w:tc>
          <w:tcPr>
            <w:tcW w:w="2952" w:type="dxa"/>
            <w:tcBorders>
              <w:top w:val="single" w:sz="4" w:space="0" w:color="auto"/>
              <w:left w:val="single" w:sz="4" w:space="0" w:color="auto"/>
              <w:bottom w:val="single" w:sz="4" w:space="0" w:color="auto"/>
              <w:right w:val="single" w:sz="4" w:space="0" w:color="auto"/>
            </w:tcBorders>
          </w:tcPr>
          <w:p w14:paraId="0A1ED769" w14:textId="77777777" w:rsidR="00F81C6B" w:rsidRPr="00EF5447" w:rsidRDefault="00F81C6B" w:rsidP="00F17243">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5C3A9C4D" w14:textId="77777777" w:rsidR="00F81C6B" w:rsidRPr="00EF5447" w:rsidRDefault="00F81C6B" w:rsidP="00F17243">
            <w:pPr>
              <w:pStyle w:val="TAC"/>
              <w:rPr>
                <w:lang w:eastAsia="zh-CN"/>
              </w:rPr>
            </w:pPr>
            <w:r w:rsidRPr="00EF5447">
              <w:rPr>
                <w:lang w:eastAsia="zh-CN"/>
              </w:rPr>
              <w:t>0.6</w:t>
            </w:r>
          </w:p>
        </w:tc>
      </w:tr>
      <w:tr w:rsidR="00F81C6B" w:rsidRPr="00EF5447" w14:paraId="12B2BC2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8AD64E9"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1F051890" w14:textId="77777777" w:rsidR="00F81C6B" w:rsidRPr="00EF5447" w:rsidRDefault="00F81C6B" w:rsidP="00F17243">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218BFE97" w14:textId="77777777" w:rsidR="00F81C6B" w:rsidRPr="00EF5447" w:rsidRDefault="00F81C6B" w:rsidP="00F17243">
            <w:pPr>
              <w:pStyle w:val="TAC"/>
              <w:rPr>
                <w:lang w:eastAsia="zh-CN"/>
              </w:rPr>
            </w:pPr>
            <w:r w:rsidRPr="00EF5447">
              <w:rPr>
                <w:lang w:eastAsia="zh-CN"/>
              </w:rPr>
              <w:t>0.6</w:t>
            </w:r>
          </w:p>
        </w:tc>
      </w:tr>
      <w:tr w:rsidR="00F81C6B" w:rsidRPr="00EF5447" w14:paraId="5AB7EC9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DE7E639" w14:textId="77777777" w:rsidR="00F81C6B" w:rsidRPr="00EF5447" w:rsidRDefault="00F81C6B" w:rsidP="00F17243">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478074C" w14:textId="77777777" w:rsidR="00F81C6B" w:rsidRPr="00EF5447" w:rsidRDefault="00F81C6B" w:rsidP="00F17243">
            <w:pPr>
              <w:pStyle w:val="TAC"/>
              <w:rPr>
                <w:lang w:eastAsia="zh-CN"/>
              </w:rPr>
            </w:pPr>
            <w:r w:rsidRPr="00EF5447">
              <w:rPr>
                <w:lang w:eastAsia="ja-JP"/>
              </w:rPr>
              <w:t>n7</w:t>
            </w: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3BBCF2B5" w14:textId="77777777" w:rsidR="00F81C6B" w:rsidRPr="00EF5447" w:rsidRDefault="00F81C6B" w:rsidP="00F17243">
            <w:pPr>
              <w:pStyle w:val="TAC"/>
              <w:rPr>
                <w:lang w:eastAsia="zh-CN"/>
              </w:rPr>
            </w:pPr>
            <w:r w:rsidRPr="00EF5447">
              <w:rPr>
                <w:lang w:eastAsia="zh-CN"/>
              </w:rPr>
              <w:t>0.8</w:t>
            </w:r>
          </w:p>
        </w:tc>
      </w:tr>
      <w:tr w:rsidR="00F81C6B" w:rsidRPr="00EF5447" w14:paraId="0065D4A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CFC005F" w14:textId="77777777" w:rsidR="00F81C6B" w:rsidRPr="00EF5447" w:rsidRDefault="00F81C6B" w:rsidP="00F17243">
            <w:pPr>
              <w:pStyle w:val="TAC"/>
              <w:rPr>
                <w:rFonts w:cs="Arial"/>
                <w:lang w:eastAsia="zh-CN"/>
              </w:rPr>
            </w:pPr>
            <w:r w:rsidRPr="00EF5447">
              <w:rPr>
                <w:rFonts w:cs="Arial"/>
                <w:lang w:eastAsia="zh-CN"/>
              </w:rPr>
              <w:t>DC_2-66_n78</w:t>
            </w:r>
          </w:p>
          <w:p w14:paraId="4AA71A19" w14:textId="77777777" w:rsidR="00F81C6B" w:rsidRPr="00EF5447" w:rsidRDefault="00F81C6B" w:rsidP="00F17243">
            <w:pPr>
              <w:pStyle w:val="TAC"/>
              <w:rPr>
                <w:rFonts w:cs="Arial"/>
                <w:lang w:eastAsia="zh-CN"/>
              </w:rPr>
            </w:pPr>
            <w:r w:rsidRPr="00EF5447">
              <w:rPr>
                <w:rFonts w:cs="Arial"/>
                <w:lang w:eastAsia="zh-CN"/>
              </w:rPr>
              <w:t>DC_2-66-66_n78</w:t>
            </w:r>
          </w:p>
          <w:p w14:paraId="07A105E8" w14:textId="77777777" w:rsidR="00F81C6B" w:rsidRPr="00EF5447" w:rsidRDefault="00F81C6B" w:rsidP="00F17243">
            <w:pPr>
              <w:pStyle w:val="TAC"/>
              <w:rPr>
                <w:rFonts w:cs="Arial"/>
              </w:rPr>
            </w:pPr>
            <w:r w:rsidRPr="00EF5447">
              <w:rPr>
                <w:rFonts w:cs="Arial"/>
                <w:lang w:eastAsia="zh-CN"/>
              </w:rPr>
              <w:t>DC_2_n66-n78</w:t>
            </w:r>
          </w:p>
        </w:tc>
        <w:tc>
          <w:tcPr>
            <w:tcW w:w="2952" w:type="dxa"/>
            <w:tcBorders>
              <w:top w:val="single" w:sz="4" w:space="0" w:color="auto"/>
              <w:left w:val="single" w:sz="4" w:space="0" w:color="auto"/>
              <w:bottom w:val="single" w:sz="4" w:space="0" w:color="auto"/>
              <w:right w:val="single" w:sz="4" w:space="0" w:color="auto"/>
            </w:tcBorders>
            <w:hideMark/>
          </w:tcPr>
          <w:p w14:paraId="476C3A12" w14:textId="77777777" w:rsidR="00F81C6B" w:rsidRPr="00EF5447" w:rsidRDefault="00F81C6B" w:rsidP="00F17243">
            <w:pPr>
              <w:pStyle w:val="TAC"/>
              <w:rPr>
                <w:rFonts w:eastAsia="Malgun Gothic" w:cs="Arial"/>
                <w:lang w:eastAsia="ko-KR"/>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DFCA580"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4B928C1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D9ACFA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71CDEC3" w14:textId="77777777" w:rsidR="00F81C6B" w:rsidRPr="00EF5447" w:rsidRDefault="00F81C6B" w:rsidP="00F17243">
            <w:pPr>
              <w:pStyle w:val="TAC"/>
              <w:rPr>
                <w:rFonts w:eastAsia="Malgun Gothic" w:cs="Arial"/>
                <w:lang w:eastAsia="ko-KR"/>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99A9D54"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1BAF513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015096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2166CFD" w14:textId="77777777" w:rsidR="00F81C6B" w:rsidRPr="00EF5447" w:rsidRDefault="00F81C6B" w:rsidP="00F17243">
            <w:pPr>
              <w:pStyle w:val="TAC"/>
              <w:rPr>
                <w:rFonts w:eastAsia="Malgun Gothic" w:cs="Arial"/>
                <w:lang w:eastAsia="ko-KR"/>
              </w:rPr>
            </w:pPr>
            <w:r w:rsidRPr="00EF5447">
              <w:rPr>
                <w:rFonts w:cs="Arial"/>
                <w:lang w:eastAsia="ja-JP"/>
              </w:rPr>
              <w:t>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1600512"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0F804CF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FCC78DD" w14:textId="77777777" w:rsidR="00F81C6B" w:rsidRPr="00EF5447" w:rsidRDefault="00F81C6B" w:rsidP="00F17243">
            <w:pPr>
              <w:pStyle w:val="TAC"/>
              <w:rPr>
                <w:rFonts w:cs="Arial"/>
                <w:lang w:eastAsia="zh-CN"/>
              </w:rPr>
            </w:pPr>
            <w:r w:rsidRPr="00EF5447">
              <w:rPr>
                <w:rFonts w:cs="Arial"/>
                <w:lang w:eastAsia="ja-JP"/>
              </w:rPr>
              <w:t>DC_2-71_n38</w:t>
            </w:r>
          </w:p>
          <w:p w14:paraId="524578BF" w14:textId="77777777" w:rsidR="00F81C6B" w:rsidRPr="00EF5447" w:rsidRDefault="00F81C6B" w:rsidP="00F17243">
            <w:pPr>
              <w:pStyle w:val="TAC"/>
              <w:rPr>
                <w:rFonts w:cs="Arial"/>
              </w:rPr>
            </w:pPr>
            <w:r w:rsidRPr="00EF5447">
              <w:rPr>
                <w:rFonts w:cs="Arial"/>
                <w:lang w:eastAsia="ja-JP"/>
              </w:rPr>
              <w:t>DC_2-2-71_n38</w:t>
            </w:r>
          </w:p>
        </w:tc>
        <w:tc>
          <w:tcPr>
            <w:tcW w:w="2952" w:type="dxa"/>
            <w:tcBorders>
              <w:top w:val="single" w:sz="4" w:space="0" w:color="auto"/>
              <w:left w:val="single" w:sz="4" w:space="0" w:color="auto"/>
              <w:bottom w:val="single" w:sz="4" w:space="0" w:color="auto"/>
              <w:right w:val="single" w:sz="4" w:space="0" w:color="auto"/>
            </w:tcBorders>
            <w:hideMark/>
          </w:tcPr>
          <w:p w14:paraId="4E3615A5" w14:textId="77777777" w:rsidR="00F81C6B" w:rsidRPr="00EF5447" w:rsidRDefault="00F81C6B" w:rsidP="00F17243">
            <w:pPr>
              <w:pStyle w:val="TAC"/>
              <w:rPr>
                <w:rFonts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BE9481E"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4604201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8155DB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6B857D1" w14:textId="77777777" w:rsidR="00F81C6B" w:rsidRPr="00EF5447" w:rsidRDefault="00F81C6B" w:rsidP="00F17243">
            <w:pPr>
              <w:pStyle w:val="TAC"/>
              <w:rPr>
                <w:rFonts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190DEB2F"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310C45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50378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6DE9DD" w14:textId="77777777" w:rsidR="00F81C6B" w:rsidRPr="00EF5447" w:rsidRDefault="00F81C6B" w:rsidP="00F17243">
            <w:pPr>
              <w:pStyle w:val="TAC"/>
              <w:rPr>
                <w:rFonts w:cs="Arial"/>
                <w:lang w:eastAsia="ja-JP"/>
              </w:rPr>
            </w:pPr>
            <w:r w:rsidRPr="00EF5447">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52B19E3F"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251D9F1F"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3549BF5C" w14:textId="77777777" w:rsidR="00F81C6B" w:rsidRDefault="00F81C6B" w:rsidP="00F17243">
            <w:pPr>
              <w:pStyle w:val="TAC"/>
              <w:rPr>
                <w:lang w:val="sv-SE" w:eastAsia="ja-JP"/>
              </w:rPr>
            </w:pPr>
            <w:r>
              <w:rPr>
                <w:lang w:val="sv-SE" w:eastAsia="ja-JP"/>
              </w:rPr>
              <w:t>DC_2-71_n41</w:t>
            </w:r>
          </w:p>
          <w:p w14:paraId="693F0044" w14:textId="77777777" w:rsidR="00F81C6B" w:rsidRPr="00EF5447" w:rsidRDefault="00F81C6B" w:rsidP="00F17243">
            <w:pPr>
              <w:pStyle w:val="TAC"/>
            </w:pPr>
            <w:r>
              <w:rPr>
                <w:lang w:val="sv-SE" w:eastAsia="ja-JP"/>
              </w:rPr>
              <w:t>DC_2-2-71_n41</w:t>
            </w:r>
          </w:p>
        </w:tc>
        <w:tc>
          <w:tcPr>
            <w:tcW w:w="2952" w:type="dxa"/>
            <w:tcBorders>
              <w:top w:val="single" w:sz="4" w:space="0" w:color="auto"/>
              <w:left w:val="single" w:sz="4" w:space="0" w:color="auto"/>
              <w:bottom w:val="single" w:sz="4" w:space="0" w:color="auto"/>
              <w:right w:val="single" w:sz="4" w:space="0" w:color="auto"/>
            </w:tcBorders>
            <w:vAlign w:val="center"/>
          </w:tcPr>
          <w:p w14:paraId="30FA2B5D" w14:textId="77777777" w:rsidR="00F81C6B" w:rsidRPr="00EF5447" w:rsidRDefault="00F81C6B" w:rsidP="00F17243">
            <w:pPr>
              <w:pStyle w:val="TAC"/>
              <w:rPr>
                <w:rFonts w:cs="Arial"/>
                <w:lang w:eastAsia="ja-JP"/>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085E4F87" w14:textId="77777777" w:rsidR="00F81C6B" w:rsidRPr="00EF5447" w:rsidRDefault="00F81C6B" w:rsidP="00F17243">
            <w:pPr>
              <w:pStyle w:val="TAC"/>
              <w:rPr>
                <w:rFonts w:cs="Arial"/>
                <w:lang w:eastAsia="zh-CN"/>
              </w:rPr>
            </w:pPr>
            <w:r>
              <w:rPr>
                <w:rFonts w:cs="Arial"/>
              </w:rPr>
              <w:t>0.5</w:t>
            </w:r>
          </w:p>
        </w:tc>
      </w:tr>
      <w:tr w:rsidR="00F81C6B" w:rsidRPr="00EF5447" w14:paraId="7089A357"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7C6E412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CC552CD" w14:textId="77777777" w:rsidR="00F81C6B" w:rsidRPr="00EF5447" w:rsidRDefault="00F81C6B" w:rsidP="00F17243">
            <w:pPr>
              <w:pStyle w:val="TAC"/>
              <w:rPr>
                <w:rFonts w:cs="Arial"/>
                <w:lang w:eastAsia="ja-JP"/>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tcPr>
          <w:p w14:paraId="290644C9" w14:textId="77777777" w:rsidR="00F81C6B" w:rsidRPr="00EF5447" w:rsidRDefault="00F81C6B" w:rsidP="00F17243">
            <w:pPr>
              <w:pStyle w:val="TAC"/>
              <w:rPr>
                <w:rFonts w:cs="Arial"/>
                <w:lang w:eastAsia="zh-CN"/>
              </w:rPr>
            </w:pPr>
            <w:r>
              <w:rPr>
                <w:rFonts w:cs="Arial"/>
              </w:rPr>
              <w:t>0.3</w:t>
            </w:r>
          </w:p>
        </w:tc>
      </w:tr>
      <w:tr w:rsidR="00F81C6B" w:rsidRPr="00EF5447" w14:paraId="33456435"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6B4C360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5C12991" w14:textId="77777777" w:rsidR="00F81C6B" w:rsidRPr="00EF5447" w:rsidRDefault="00F81C6B" w:rsidP="00F17243">
            <w:pPr>
              <w:pStyle w:val="TAC"/>
              <w:rPr>
                <w:rFonts w:cs="Arial"/>
                <w:lang w:eastAsia="ja-JP"/>
              </w:rPr>
            </w:pPr>
            <w:r>
              <w:rPr>
                <w:rFonts w:cs="Arial"/>
                <w:szCs w:val="18"/>
                <w:lang w:val="sv-SE" w:eastAsia="ja-JP"/>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3E649217" w14:textId="77777777" w:rsidR="00F81C6B" w:rsidRPr="00EF5447" w:rsidRDefault="00F81C6B" w:rsidP="00F17243">
            <w:pPr>
              <w:pStyle w:val="TAC"/>
              <w:rPr>
                <w:rFonts w:cs="Arial"/>
                <w:lang w:eastAsia="zh-CN"/>
              </w:rPr>
            </w:pPr>
            <w:r>
              <w:rPr>
                <w:rFonts w:cs="Arial"/>
                <w:szCs w:val="18"/>
                <w:lang w:eastAsia="ja-JP"/>
              </w:rPr>
              <w:t>0.5</w:t>
            </w:r>
          </w:p>
        </w:tc>
      </w:tr>
      <w:tr w:rsidR="00F81C6B" w:rsidRPr="00EF5447" w14:paraId="6A8858C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82215A8" w14:textId="77777777" w:rsidR="00F81C6B" w:rsidRPr="00EF5447" w:rsidRDefault="00F81C6B" w:rsidP="00F17243">
            <w:pPr>
              <w:pStyle w:val="TAC"/>
              <w:rPr>
                <w:rFonts w:cs="Arial"/>
                <w:szCs w:val="18"/>
                <w:lang w:eastAsia="ja-JP"/>
              </w:rPr>
            </w:pPr>
            <w:r w:rsidRPr="00EF5447">
              <w:rPr>
                <w:rFonts w:cs="Arial"/>
                <w:szCs w:val="18"/>
                <w:lang w:eastAsia="ja-JP"/>
              </w:rPr>
              <w:t>DC_2-71_n66</w:t>
            </w:r>
          </w:p>
          <w:p w14:paraId="1EA57DB0" w14:textId="77777777" w:rsidR="00F81C6B" w:rsidRPr="00EF5447" w:rsidRDefault="00F81C6B" w:rsidP="00F17243">
            <w:pPr>
              <w:pStyle w:val="TAC"/>
              <w:rPr>
                <w:rFonts w:cs="Arial"/>
              </w:rPr>
            </w:pPr>
            <w:r w:rsidRPr="00EF5447">
              <w:rPr>
                <w:rFonts w:cs="Arial"/>
                <w:szCs w:val="18"/>
                <w:lang w:eastAsia="ja-JP"/>
              </w:rPr>
              <w:t>DC_2-2-71_n66</w:t>
            </w:r>
          </w:p>
        </w:tc>
        <w:tc>
          <w:tcPr>
            <w:tcW w:w="2952" w:type="dxa"/>
            <w:tcBorders>
              <w:top w:val="single" w:sz="4" w:space="0" w:color="auto"/>
              <w:left w:val="single" w:sz="4" w:space="0" w:color="auto"/>
              <w:bottom w:val="single" w:sz="4" w:space="0" w:color="auto"/>
              <w:right w:val="single" w:sz="4" w:space="0" w:color="auto"/>
            </w:tcBorders>
            <w:hideMark/>
          </w:tcPr>
          <w:p w14:paraId="4DD3907E" w14:textId="77777777" w:rsidR="00F81C6B" w:rsidRPr="00EF5447" w:rsidRDefault="00F81C6B" w:rsidP="00F17243">
            <w:pPr>
              <w:pStyle w:val="TAC"/>
              <w:rPr>
                <w:rFonts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485B1D85"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0F5B77F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BC3700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3ACFE20" w14:textId="77777777" w:rsidR="00F81C6B" w:rsidRPr="00EF5447" w:rsidRDefault="00F81C6B" w:rsidP="00F17243">
            <w:pPr>
              <w:pStyle w:val="TAC"/>
              <w:rPr>
                <w:rFonts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7E9E060F"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39776E2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3171F9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922E4C6" w14:textId="77777777" w:rsidR="00F81C6B" w:rsidRPr="00EF5447" w:rsidRDefault="00F81C6B" w:rsidP="00F17243">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AAF7DBB"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06DACFE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5CA0538" w14:textId="77777777" w:rsidR="00F81C6B" w:rsidRPr="00EF5447" w:rsidRDefault="00F81C6B" w:rsidP="00F17243">
            <w:pPr>
              <w:pStyle w:val="TAC"/>
              <w:rPr>
                <w:rFonts w:cs="Arial"/>
              </w:rPr>
            </w:pPr>
            <w:r w:rsidRPr="00EF5447">
              <w:t>DC_2-71_n71</w:t>
            </w:r>
          </w:p>
        </w:tc>
        <w:tc>
          <w:tcPr>
            <w:tcW w:w="2952" w:type="dxa"/>
            <w:tcBorders>
              <w:top w:val="single" w:sz="4" w:space="0" w:color="auto"/>
              <w:left w:val="single" w:sz="4" w:space="0" w:color="auto"/>
              <w:bottom w:val="single" w:sz="4" w:space="0" w:color="auto"/>
              <w:right w:val="single" w:sz="4" w:space="0" w:color="auto"/>
            </w:tcBorders>
          </w:tcPr>
          <w:p w14:paraId="22370585" w14:textId="77777777" w:rsidR="00F81C6B" w:rsidRPr="00EF5447" w:rsidRDefault="00F81C6B" w:rsidP="00F17243">
            <w:pPr>
              <w:pStyle w:val="TAC"/>
              <w:rPr>
                <w:rFonts w:cs="Arial"/>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33DB806E"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17FDFE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365D55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4B71678" w14:textId="77777777" w:rsidR="00F81C6B" w:rsidRPr="00EF5447" w:rsidRDefault="00F81C6B" w:rsidP="00F17243">
            <w:pPr>
              <w:pStyle w:val="TAC"/>
              <w:rPr>
                <w:rFonts w:cs="Arial"/>
                <w:lang w:eastAsia="ja-JP"/>
              </w:rPr>
            </w:pPr>
            <w:r w:rsidRPr="00EF5447">
              <w:t>71</w:t>
            </w:r>
          </w:p>
        </w:tc>
        <w:tc>
          <w:tcPr>
            <w:tcW w:w="2952" w:type="dxa"/>
            <w:tcBorders>
              <w:top w:val="single" w:sz="4" w:space="0" w:color="auto"/>
              <w:left w:val="single" w:sz="4" w:space="0" w:color="auto"/>
              <w:bottom w:val="single" w:sz="4" w:space="0" w:color="auto"/>
              <w:right w:val="single" w:sz="4" w:space="0" w:color="auto"/>
            </w:tcBorders>
          </w:tcPr>
          <w:p w14:paraId="3EE5D096"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4B0081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1BDCA2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9022D11" w14:textId="77777777" w:rsidR="00F81C6B" w:rsidRPr="00EF5447" w:rsidRDefault="00F81C6B" w:rsidP="00F17243">
            <w:pPr>
              <w:pStyle w:val="TAC"/>
              <w:rPr>
                <w:rFonts w:cs="Arial"/>
                <w:lang w:eastAsia="ja-JP"/>
              </w:rPr>
            </w:pPr>
            <w:r w:rsidRPr="00EF5447">
              <w:t>n71</w:t>
            </w:r>
          </w:p>
        </w:tc>
        <w:tc>
          <w:tcPr>
            <w:tcW w:w="2952" w:type="dxa"/>
            <w:tcBorders>
              <w:top w:val="single" w:sz="4" w:space="0" w:color="auto"/>
              <w:left w:val="single" w:sz="4" w:space="0" w:color="auto"/>
              <w:bottom w:val="single" w:sz="4" w:space="0" w:color="auto"/>
              <w:right w:val="single" w:sz="4" w:space="0" w:color="auto"/>
            </w:tcBorders>
          </w:tcPr>
          <w:p w14:paraId="03879D7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811A59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0322BFF" w14:textId="77777777" w:rsidR="00F81C6B" w:rsidRPr="00EF5447" w:rsidRDefault="00F81C6B" w:rsidP="00F17243">
            <w:pPr>
              <w:pStyle w:val="TAC"/>
              <w:rPr>
                <w:rFonts w:cs="Arial"/>
              </w:rPr>
            </w:pPr>
            <w:r w:rsidRPr="00EF5447">
              <w:rPr>
                <w:rFonts w:cs="Arial"/>
                <w:lang w:eastAsia="zh-CN"/>
              </w:rPr>
              <w:t>DC_2-(n)71</w:t>
            </w:r>
          </w:p>
        </w:tc>
        <w:tc>
          <w:tcPr>
            <w:tcW w:w="2952" w:type="dxa"/>
            <w:tcBorders>
              <w:top w:val="single" w:sz="4" w:space="0" w:color="auto"/>
              <w:left w:val="single" w:sz="4" w:space="0" w:color="auto"/>
              <w:bottom w:val="single" w:sz="4" w:space="0" w:color="auto"/>
              <w:right w:val="single" w:sz="4" w:space="0" w:color="auto"/>
            </w:tcBorders>
          </w:tcPr>
          <w:p w14:paraId="4FCEBBD7" w14:textId="77777777" w:rsidR="00F81C6B" w:rsidRPr="00EF5447" w:rsidRDefault="00F81C6B" w:rsidP="00F17243">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tcPr>
          <w:p w14:paraId="4908F7A7"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A9D8E8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80BAA7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2967742" w14:textId="77777777" w:rsidR="00F81C6B" w:rsidRPr="00EF5447" w:rsidRDefault="00F81C6B" w:rsidP="00F17243">
            <w:pPr>
              <w:pStyle w:val="TAC"/>
              <w:rPr>
                <w:rFonts w:cs="Arial"/>
                <w:lang w:eastAsia="ja-JP"/>
              </w:rPr>
            </w:pPr>
            <w:r w:rsidRPr="00EF5447">
              <w:rPr>
                <w:rFonts w:cs="Arial"/>
                <w:lang w:eastAsia="zh-CN"/>
              </w:rPr>
              <w:t>71</w:t>
            </w:r>
          </w:p>
        </w:tc>
        <w:tc>
          <w:tcPr>
            <w:tcW w:w="2952" w:type="dxa"/>
            <w:tcBorders>
              <w:top w:val="single" w:sz="4" w:space="0" w:color="auto"/>
              <w:left w:val="single" w:sz="4" w:space="0" w:color="auto"/>
              <w:bottom w:val="nil"/>
              <w:right w:val="single" w:sz="4" w:space="0" w:color="auto"/>
            </w:tcBorders>
            <w:shd w:val="clear" w:color="auto" w:fill="auto"/>
          </w:tcPr>
          <w:p w14:paraId="716A0061"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1E3803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971FD0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503E409" w14:textId="77777777" w:rsidR="00F81C6B" w:rsidRPr="00EF5447" w:rsidRDefault="00F81C6B" w:rsidP="00F17243">
            <w:pPr>
              <w:pStyle w:val="TAC"/>
              <w:rPr>
                <w:rFonts w:cs="Arial"/>
                <w:lang w:eastAsia="ja-JP"/>
              </w:rPr>
            </w:pPr>
            <w:r w:rsidRPr="00EF5447">
              <w:rPr>
                <w:rFonts w:cs="Arial"/>
                <w:lang w:eastAsia="zh-CN"/>
              </w:rPr>
              <w:t>n71</w:t>
            </w:r>
          </w:p>
        </w:tc>
        <w:tc>
          <w:tcPr>
            <w:tcW w:w="2952" w:type="dxa"/>
            <w:tcBorders>
              <w:top w:val="nil"/>
              <w:left w:val="single" w:sz="4" w:space="0" w:color="auto"/>
              <w:bottom w:val="single" w:sz="4" w:space="0" w:color="auto"/>
              <w:right w:val="single" w:sz="4" w:space="0" w:color="auto"/>
            </w:tcBorders>
            <w:shd w:val="clear" w:color="auto" w:fill="auto"/>
          </w:tcPr>
          <w:p w14:paraId="014FEA7D" w14:textId="77777777" w:rsidR="00F81C6B" w:rsidRPr="00EF5447" w:rsidRDefault="00F81C6B" w:rsidP="00F17243">
            <w:pPr>
              <w:pStyle w:val="TAC"/>
              <w:rPr>
                <w:rFonts w:cs="Arial"/>
                <w:lang w:eastAsia="zh-CN"/>
              </w:rPr>
            </w:pPr>
          </w:p>
        </w:tc>
      </w:tr>
      <w:tr w:rsidR="00F81C6B" w:rsidRPr="00EF5447" w14:paraId="2A344E6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FBBCBA0" w14:textId="77777777" w:rsidR="00F81C6B" w:rsidRDefault="00F81C6B" w:rsidP="00F17243">
            <w:pPr>
              <w:pStyle w:val="TAC"/>
              <w:rPr>
                <w:rFonts w:cs="Arial"/>
                <w:lang w:eastAsia="ja-JP"/>
              </w:rPr>
            </w:pPr>
            <w:r w:rsidRPr="00EF5447">
              <w:rPr>
                <w:rFonts w:cs="Arial"/>
                <w:lang w:eastAsia="ja-JP"/>
              </w:rPr>
              <w:t>DC_2-71_n78</w:t>
            </w:r>
            <w:r w:rsidRPr="00EF5447">
              <w:rPr>
                <w:rFonts w:cs="Arial"/>
                <w:lang w:eastAsia="ja-JP"/>
              </w:rPr>
              <w:br/>
              <w:t>DC_2-2-71_n78</w:t>
            </w:r>
          </w:p>
          <w:p w14:paraId="227F9D4E" w14:textId="77777777" w:rsidR="00F81C6B" w:rsidRPr="00EF5447" w:rsidRDefault="00F81C6B" w:rsidP="00F17243">
            <w:pPr>
              <w:pStyle w:val="TAC"/>
              <w:rPr>
                <w:rFonts w:cs="Arial"/>
              </w:rPr>
            </w:pPr>
            <w:r w:rsidRPr="00A9776B">
              <w:rPr>
                <w:rFonts w:cs="Arial"/>
                <w:szCs w:val="18"/>
              </w:rPr>
              <w:t>DC_2_n</w:t>
            </w:r>
            <w:r>
              <w:rPr>
                <w:rFonts w:cs="Arial"/>
                <w:szCs w:val="18"/>
              </w:rPr>
              <w:t>71</w:t>
            </w:r>
            <w:r w:rsidRPr="00A9776B">
              <w:rPr>
                <w:rFonts w:cs="Arial"/>
                <w:szCs w:val="18"/>
              </w:rPr>
              <w:t>-n7</w:t>
            </w:r>
            <w:r>
              <w:rPr>
                <w:rFonts w:cs="Arial"/>
                <w:szCs w:val="18"/>
              </w:rPr>
              <w:t>8</w:t>
            </w:r>
          </w:p>
        </w:tc>
        <w:tc>
          <w:tcPr>
            <w:tcW w:w="2952" w:type="dxa"/>
            <w:tcBorders>
              <w:top w:val="single" w:sz="4" w:space="0" w:color="auto"/>
              <w:left w:val="single" w:sz="4" w:space="0" w:color="auto"/>
              <w:bottom w:val="single" w:sz="4" w:space="0" w:color="auto"/>
              <w:right w:val="single" w:sz="4" w:space="0" w:color="auto"/>
            </w:tcBorders>
            <w:hideMark/>
          </w:tcPr>
          <w:p w14:paraId="14C28D8F" w14:textId="77777777" w:rsidR="00F81C6B" w:rsidRPr="00EF5447" w:rsidRDefault="00F81C6B" w:rsidP="00F17243">
            <w:pPr>
              <w:pStyle w:val="TAC"/>
              <w:rPr>
                <w:rFonts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6BD60B9"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0DB4AC0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3B0C44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F6678C4" w14:textId="77777777" w:rsidR="00F81C6B" w:rsidRPr="00EF5447" w:rsidRDefault="00F81C6B" w:rsidP="00F17243">
            <w:pPr>
              <w:pStyle w:val="TAC"/>
              <w:rPr>
                <w:rFonts w:cs="Arial"/>
                <w:lang w:eastAsia="ja-JP"/>
              </w:rPr>
            </w:pPr>
            <w:r w:rsidRPr="00EF5447">
              <w:rPr>
                <w:rFonts w:cs="Arial"/>
                <w:lang w:eastAsia="ja-JP"/>
              </w:rPr>
              <w:t>71</w:t>
            </w:r>
            <w:r>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3933A7AF"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23D24BD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73979D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304F8E4"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0CD01FF"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55208B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5B40D0F" w14:textId="77777777" w:rsidR="00F81C6B" w:rsidRPr="00EF5447" w:rsidRDefault="00F81C6B" w:rsidP="00F17243">
            <w:pPr>
              <w:pStyle w:val="TAC"/>
              <w:rPr>
                <w:rFonts w:cs="Arial"/>
              </w:rPr>
            </w:pPr>
            <w:r w:rsidRPr="00EF5447">
              <w:rPr>
                <w:rFonts w:eastAsia="Malgun Gothic" w:cs="Arial"/>
                <w:szCs w:val="18"/>
                <w:lang w:eastAsia="ko-KR"/>
              </w:rPr>
              <w:t>DC_3_n1-n7</w:t>
            </w:r>
          </w:p>
        </w:tc>
        <w:tc>
          <w:tcPr>
            <w:tcW w:w="2952" w:type="dxa"/>
            <w:tcBorders>
              <w:top w:val="single" w:sz="4" w:space="0" w:color="auto"/>
              <w:left w:val="single" w:sz="4" w:space="0" w:color="auto"/>
              <w:bottom w:val="single" w:sz="4" w:space="0" w:color="auto"/>
              <w:right w:val="single" w:sz="4" w:space="0" w:color="auto"/>
            </w:tcBorders>
            <w:hideMark/>
          </w:tcPr>
          <w:p w14:paraId="7765DAC1" w14:textId="77777777" w:rsidR="00F81C6B" w:rsidRPr="00EF5447" w:rsidRDefault="00F81C6B" w:rsidP="00F17243">
            <w:pPr>
              <w:pStyle w:val="TAC"/>
              <w:rPr>
                <w:rFonts w:cs="Arial"/>
                <w:lang w:eastAsia="ja-JP"/>
              </w:rPr>
            </w:pPr>
            <w:r w:rsidRPr="00EF5447">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198603F2" w14:textId="77777777" w:rsidR="00F81C6B" w:rsidRPr="00EF5447" w:rsidRDefault="00F81C6B" w:rsidP="00F17243">
            <w:pPr>
              <w:pStyle w:val="TAC"/>
              <w:rPr>
                <w:rFonts w:cs="Arial"/>
                <w:lang w:eastAsia="zh-CN"/>
              </w:rPr>
            </w:pPr>
            <w:r w:rsidRPr="00EF5447">
              <w:rPr>
                <w:rFonts w:cs="Arial"/>
                <w:szCs w:val="18"/>
                <w:lang w:eastAsia="ja-JP"/>
              </w:rPr>
              <w:t>0.6</w:t>
            </w:r>
          </w:p>
        </w:tc>
      </w:tr>
      <w:tr w:rsidR="00F81C6B" w:rsidRPr="00EF5447" w14:paraId="22DF3A2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7246DD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963DB3" w14:textId="77777777" w:rsidR="00F81C6B" w:rsidRPr="00EF5447" w:rsidRDefault="00F81C6B" w:rsidP="00F17243">
            <w:pPr>
              <w:pStyle w:val="TAC"/>
              <w:rPr>
                <w:rFonts w:cs="Arial"/>
                <w:lang w:eastAsia="ja-JP"/>
              </w:rPr>
            </w:pPr>
            <w:r w:rsidRPr="00EF5447">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DC9D437" w14:textId="77777777" w:rsidR="00F81C6B" w:rsidRPr="00EF5447" w:rsidRDefault="00F81C6B" w:rsidP="00F17243">
            <w:pPr>
              <w:pStyle w:val="TAC"/>
              <w:rPr>
                <w:rFonts w:cs="Arial"/>
                <w:lang w:eastAsia="zh-CN"/>
              </w:rPr>
            </w:pPr>
            <w:r w:rsidRPr="00EF5447">
              <w:rPr>
                <w:rFonts w:cs="Arial"/>
                <w:szCs w:val="18"/>
                <w:lang w:eastAsia="ja-JP"/>
              </w:rPr>
              <w:t>0.6</w:t>
            </w:r>
          </w:p>
        </w:tc>
      </w:tr>
      <w:tr w:rsidR="00F81C6B" w:rsidRPr="00EF5447" w14:paraId="6C603B9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C7449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F9EF47A" w14:textId="77777777" w:rsidR="00F81C6B" w:rsidRPr="00EF5447" w:rsidRDefault="00F81C6B" w:rsidP="00F17243">
            <w:pPr>
              <w:pStyle w:val="TAC"/>
              <w:rPr>
                <w:rFonts w:cs="Arial"/>
                <w:lang w:eastAsia="ja-JP"/>
              </w:rPr>
            </w:pPr>
            <w:r w:rsidRPr="00EF5447">
              <w:rPr>
                <w:rFonts w:cs="Arial"/>
                <w:szCs w:val="18"/>
                <w:lang w:eastAsia="ja-JP"/>
              </w:rPr>
              <w:t>n</w:t>
            </w:r>
            <w:r w:rsidRPr="00EF5447">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5015B8D2" w14:textId="77777777" w:rsidR="00F81C6B" w:rsidRPr="00EF5447" w:rsidRDefault="00F81C6B" w:rsidP="00F17243">
            <w:pPr>
              <w:pStyle w:val="TAC"/>
              <w:rPr>
                <w:rFonts w:cs="Arial"/>
                <w:lang w:eastAsia="zh-CN"/>
              </w:rPr>
            </w:pPr>
            <w:r w:rsidRPr="00EF5447">
              <w:rPr>
                <w:rFonts w:cs="Arial"/>
                <w:szCs w:val="18"/>
                <w:lang w:eastAsia="ja-JP"/>
              </w:rPr>
              <w:t>0.6</w:t>
            </w:r>
          </w:p>
        </w:tc>
      </w:tr>
      <w:tr w:rsidR="00F81C6B" w:rsidRPr="00EF5447" w14:paraId="2F14698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2DAC787" w14:textId="77777777" w:rsidR="00F81C6B" w:rsidRPr="00EF5447" w:rsidRDefault="00F81C6B" w:rsidP="00F17243">
            <w:pPr>
              <w:pStyle w:val="TAC"/>
              <w:rPr>
                <w:rFonts w:cs="Arial"/>
              </w:rPr>
            </w:pPr>
            <w:r w:rsidRPr="00697599">
              <w:rPr>
                <w:rFonts w:cs="Arial"/>
                <w:lang w:val="x-none"/>
              </w:rPr>
              <w:t>DC_</w:t>
            </w:r>
            <w:r>
              <w:rPr>
                <w:rFonts w:cs="Arial" w:hint="eastAsia"/>
                <w:lang w:val="x-none" w:eastAsia="zh-TW"/>
              </w:rPr>
              <w:t>3</w:t>
            </w:r>
            <w:r>
              <w:rPr>
                <w:rFonts w:cs="Arial" w:hint="eastAsia"/>
                <w:lang w:val="x-none" w:eastAsia="zh-CN"/>
              </w:rPr>
              <w:t>_</w:t>
            </w:r>
            <w:r w:rsidRPr="00697599">
              <w:rPr>
                <w:rFonts w:cs="Arial" w:hint="eastAsia"/>
                <w:lang w:val="x-none" w:eastAsia="ja-JP"/>
              </w:rPr>
              <w:t>n</w:t>
            </w:r>
            <w:r w:rsidRPr="00004D8A">
              <w:rPr>
                <w:rFonts w:cs="Arial" w:hint="eastAsia"/>
                <w:lang w:val="x-none" w:eastAsia="zh-TW"/>
              </w:rPr>
              <w:t>1</w:t>
            </w:r>
            <w:r>
              <w:rPr>
                <w:rFonts w:cs="Arial" w:hint="eastAsia"/>
                <w:lang w:val="x-none" w:eastAsia="zh-TW"/>
              </w:rPr>
              <w:t>-n8</w:t>
            </w:r>
          </w:p>
        </w:tc>
        <w:tc>
          <w:tcPr>
            <w:tcW w:w="2952" w:type="dxa"/>
            <w:tcBorders>
              <w:top w:val="single" w:sz="4" w:space="0" w:color="auto"/>
              <w:left w:val="single" w:sz="4" w:space="0" w:color="auto"/>
              <w:bottom w:val="single" w:sz="4" w:space="0" w:color="auto"/>
              <w:right w:val="single" w:sz="4" w:space="0" w:color="auto"/>
            </w:tcBorders>
            <w:vAlign w:val="center"/>
          </w:tcPr>
          <w:p w14:paraId="5E255E62" w14:textId="77777777" w:rsidR="00F81C6B" w:rsidRPr="00EF5447" w:rsidRDefault="00F81C6B" w:rsidP="00F17243">
            <w:pPr>
              <w:pStyle w:val="TAC"/>
              <w:rPr>
                <w:rFonts w:cs="Arial"/>
                <w:szCs w:val="18"/>
                <w:lang w:eastAsia="ja-JP"/>
              </w:rPr>
            </w:pPr>
            <w:r>
              <w:rPr>
                <w:rFonts w:cs="Arial" w:hint="eastAsia"/>
                <w:lang w:val="x-none" w:eastAsia="zh-TW"/>
              </w:rPr>
              <w:t>3</w:t>
            </w:r>
          </w:p>
        </w:tc>
        <w:tc>
          <w:tcPr>
            <w:tcW w:w="2952" w:type="dxa"/>
            <w:tcBorders>
              <w:top w:val="single" w:sz="4" w:space="0" w:color="auto"/>
              <w:left w:val="single" w:sz="4" w:space="0" w:color="auto"/>
              <w:bottom w:val="single" w:sz="4" w:space="0" w:color="auto"/>
              <w:right w:val="single" w:sz="4" w:space="0" w:color="auto"/>
            </w:tcBorders>
            <w:vAlign w:val="center"/>
          </w:tcPr>
          <w:p w14:paraId="5AA2B55C" w14:textId="77777777" w:rsidR="00F81C6B" w:rsidRPr="00EF5447" w:rsidRDefault="00F81C6B" w:rsidP="00F17243">
            <w:pPr>
              <w:pStyle w:val="TAC"/>
              <w:rPr>
                <w:rFonts w:cs="Arial"/>
                <w:szCs w:val="18"/>
                <w:lang w:eastAsia="ja-JP"/>
              </w:rPr>
            </w:pPr>
            <w:r w:rsidRPr="00697599">
              <w:rPr>
                <w:rFonts w:cs="Arial"/>
                <w:lang w:eastAsia="zh-CN"/>
              </w:rPr>
              <w:t>0</w:t>
            </w:r>
            <w:r>
              <w:rPr>
                <w:rFonts w:cs="Arial" w:hint="eastAsia"/>
                <w:lang w:eastAsia="zh-TW"/>
              </w:rPr>
              <w:t>.3</w:t>
            </w:r>
          </w:p>
        </w:tc>
      </w:tr>
      <w:tr w:rsidR="00F81C6B" w:rsidRPr="00EF5447" w14:paraId="062C023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D2066F6" w14:textId="77777777" w:rsidR="00F81C6B" w:rsidRPr="00EF5447" w:rsidRDefault="00F81C6B" w:rsidP="00F17243">
            <w:pPr>
              <w:pStyle w:val="TAC"/>
              <w:rPr>
                <w:rFonts w:cs="Arial"/>
              </w:rPr>
            </w:pPr>
            <w:r>
              <w:rPr>
                <w:rFonts w:cs="Arial"/>
                <w:lang w:val="en-US" w:eastAsia="zh-TW"/>
              </w:rPr>
              <w:t>DC_3-3_n1</w:t>
            </w:r>
            <w:r>
              <w:rPr>
                <w:rFonts w:cs="Arial" w:hint="eastAsia"/>
                <w:lang w:val="en-US" w:eastAsia="zh-TW"/>
              </w:rPr>
              <w:t>-n8</w:t>
            </w:r>
          </w:p>
        </w:tc>
        <w:tc>
          <w:tcPr>
            <w:tcW w:w="2952" w:type="dxa"/>
            <w:tcBorders>
              <w:top w:val="single" w:sz="4" w:space="0" w:color="auto"/>
              <w:left w:val="single" w:sz="4" w:space="0" w:color="auto"/>
              <w:bottom w:val="single" w:sz="4" w:space="0" w:color="auto"/>
              <w:right w:val="single" w:sz="4" w:space="0" w:color="auto"/>
            </w:tcBorders>
            <w:vAlign w:val="center"/>
          </w:tcPr>
          <w:p w14:paraId="1F1AB0D4" w14:textId="77777777" w:rsidR="00F81C6B" w:rsidRPr="00EF5447" w:rsidRDefault="00F81C6B" w:rsidP="00F17243">
            <w:pPr>
              <w:pStyle w:val="TAC"/>
              <w:rPr>
                <w:rFonts w:cs="Arial"/>
                <w:szCs w:val="18"/>
                <w:lang w:eastAsia="ja-JP"/>
              </w:rPr>
            </w:pPr>
            <w:r w:rsidRPr="00697599">
              <w:rPr>
                <w:rFonts w:cs="Arial" w:hint="eastAsia"/>
                <w:lang w:val="x-none" w:eastAsia="ja-JP"/>
              </w:rPr>
              <w:t>n</w:t>
            </w:r>
            <w:r w:rsidRPr="00004D8A">
              <w:rPr>
                <w:rFonts w:cs="Arial" w:hint="eastAsia"/>
                <w:lang w:val="x-none" w:eastAsia="zh-TW"/>
              </w:rPr>
              <w:t>1</w:t>
            </w:r>
          </w:p>
        </w:tc>
        <w:tc>
          <w:tcPr>
            <w:tcW w:w="2952" w:type="dxa"/>
            <w:tcBorders>
              <w:top w:val="single" w:sz="4" w:space="0" w:color="auto"/>
              <w:left w:val="single" w:sz="4" w:space="0" w:color="auto"/>
              <w:bottom w:val="single" w:sz="4" w:space="0" w:color="auto"/>
              <w:right w:val="single" w:sz="4" w:space="0" w:color="auto"/>
            </w:tcBorders>
            <w:vAlign w:val="center"/>
          </w:tcPr>
          <w:p w14:paraId="5DFE771A" w14:textId="77777777" w:rsidR="00F81C6B" w:rsidRPr="00EF5447" w:rsidRDefault="00F81C6B" w:rsidP="00F17243">
            <w:pPr>
              <w:pStyle w:val="TAC"/>
              <w:rPr>
                <w:rFonts w:cs="Arial"/>
                <w:szCs w:val="18"/>
                <w:lang w:eastAsia="ja-JP"/>
              </w:rPr>
            </w:pPr>
            <w:r w:rsidRPr="00697599">
              <w:rPr>
                <w:rFonts w:cs="Arial"/>
                <w:lang w:eastAsia="zh-CN"/>
              </w:rPr>
              <w:t>0</w:t>
            </w:r>
            <w:r>
              <w:rPr>
                <w:rFonts w:cs="Arial" w:hint="eastAsia"/>
                <w:lang w:eastAsia="zh-TW"/>
              </w:rPr>
              <w:t>.3</w:t>
            </w:r>
          </w:p>
        </w:tc>
      </w:tr>
      <w:tr w:rsidR="00F81C6B" w:rsidRPr="00EF5447" w14:paraId="6028308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15E467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8C2CD99" w14:textId="77777777" w:rsidR="00F81C6B" w:rsidRPr="00EF5447" w:rsidRDefault="00F81C6B" w:rsidP="00F17243">
            <w:pPr>
              <w:pStyle w:val="TAC"/>
              <w:rPr>
                <w:rFonts w:cs="Arial"/>
                <w:szCs w:val="18"/>
                <w:lang w:eastAsia="ja-JP"/>
              </w:rPr>
            </w:pPr>
            <w:r w:rsidRPr="00EE7E18">
              <w:rPr>
                <w:rFonts w:cs="Arial" w:hint="eastAsia"/>
                <w:lang w:val="x-none" w:eastAsia="zh-TW"/>
              </w:rPr>
              <w:t>n8</w:t>
            </w:r>
          </w:p>
        </w:tc>
        <w:tc>
          <w:tcPr>
            <w:tcW w:w="2952" w:type="dxa"/>
            <w:tcBorders>
              <w:top w:val="single" w:sz="4" w:space="0" w:color="auto"/>
              <w:left w:val="single" w:sz="4" w:space="0" w:color="auto"/>
              <w:bottom w:val="single" w:sz="4" w:space="0" w:color="auto"/>
              <w:right w:val="single" w:sz="4" w:space="0" w:color="auto"/>
            </w:tcBorders>
            <w:vAlign w:val="center"/>
          </w:tcPr>
          <w:p w14:paraId="64565C84" w14:textId="77777777" w:rsidR="00F81C6B" w:rsidRPr="00EF5447" w:rsidRDefault="00F81C6B" w:rsidP="00F17243">
            <w:pPr>
              <w:pStyle w:val="TAC"/>
              <w:rPr>
                <w:rFonts w:cs="Arial"/>
                <w:szCs w:val="18"/>
                <w:lang w:eastAsia="ja-JP"/>
              </w:rPr>
            </w:pPr>
            <w:r w:rsidRPr="00697599">
              <w:rPr>
                <w:rFonts w:cs="Arial"/>
                <w:lang w:eastAsia="zh-CN"/>
              </w:rPr>
              <w:t>0</w:t>
            </w:r>
            <w:r>
              <w:rPr>
                <w:rFonts w:cs="Arial" w:hint="eastAsia"/>
                <w:lang w:eastAsia="zh-TW"/>
              </w:rPr>
              <w:t>.3</w:t>
            </w:r>
          </w:p>
        </w:tc>
      </w:tr>
      <w:tr w:rsidR="00F81C6B" w:rsidRPr="00EF5447" w14:paraId="68FAA52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0DBBA6A" w14:textId="77777777" w:rsidR="00F81C6B" w:rsidRPr="00EF5447" w:rsidRDefault="00F81C6B" w:rsidP="00F17243">
            <w:pPr>
              <w:pStyle w:val="TAC"/>
              <w:rPr>
                <w:rFonts w:cs="Arial"/>
              </w:rPr>
            </w:pPr>
            <w:r w:rsidRPr="00EF5447">
              <w:rPr>
                <w:rFonts w:cs="Arial"/>
              </w:rPr>
              <w:t>DC_</w:t>
            </w:r>
            <w:r w:rsidRPr="00EF5447">
              <w:rPr>
                <w:rFonts w:cs="Arial"/>
                <w:lang w:eastAsia="zh-TW"/>
              </w:rPr>
              <w:t>3_n1</w:t>
            </w: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088B2D88" w14:textId="77777777" w:rsidR="00F81C6B" w:rsidRPr="00EF5447" w:rsidRDefault="00F81C6B" w:rsidP="00F17243">
            <w:pPr>
              <w:pStyle w:val="TAC"/>
              <w:rPr>
                <w:rFonts w:cs="Arial"/>
                <w:lang w:eastAsia="ja-JP"/>
              </w:rPr>
            </w:pPr>
            <w:r w:rsidRPr="00EF5447">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5E5E76A6"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6EC666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29E4EB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E3E86E4" w14:textId="77777777" w:rsidR="00F81C6B" w:rsidRPr="00EF5447" w:rsidRDefault="00F81C6B" w:rsidP="00F17243">
            <w:pPr>
              <w:pStyle w:val="TAC"/>
              <w:rPr>
                <w:rFonts w:cs="Arial"/>
                <w:lang w:eastAsia="ja-JP"/>
              </w:rPr>
            </w:pPr>
            <w:r w:rsidRPr="00EF5447">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7FC9AC85"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30AECE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621291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132A064" w14:textId="77777777" w:rsidR="00F81C6B" w:rsidRPr="00EF5447" w:rsidRDefault="00F81C6B" w:rsidP="00F17243">
            <w:pPr>
              <w:pStyle w:val="TAC"/>
              <w:rPr>
                <w:rFonts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E3FDCEB"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14F65B5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352E2E7C" w14:textId="77777777" w:rsidR="00F81C6B" w:rsidRPr="00EF5447" w:rsidRDefault="00F81C6B" w:rsidP="00F17243">
            <w:pPr>
              <w:pStyle w:val="TAC"/>
              <w:rPr>
                <w:rFonts w:cs="Arial"/>
              </w:rPr>
            </w:pPr>
            <w:r>
              <w:rPr>
                <w:rFonts w:cs="Arial"/>
                <w:szCs w:val="18"/>
              </w:rPr>
              <w:t>DC_</w:t>
            </w:r>
            <w:r>
              <w:rPr>
                <w:rFonts w:cs="Arial"/>
                <w:szCs w:val="18"/>
                <w:lang w:val="sv-SE"/>
              </w:rPr>
              <w:t>3</w:t>
            </w:r>
            <w:r>
              <w:rPr>
                <w:rFonts w:cs="Arial"/>
                <w:szCs w:val="18"/>
              </w:rPr>
              <w:t>_n</w:t>
            </w:r>
            <w:r>
              <w:rPr>
                <w:rFonts w:cs="Arial"/>
                <w:szCs w:val="18"/>
                <w:lang w:val="sv-SE"/>
              </w:rPr>
              <w:t>1</w:t>
            </w:r>
            <w:r>
              <w:rPr>
                <w:rFonts w:cs="Arial"/>
                <w:szCs w:val="18"/>
              </w:rPr>
              <w:t>-n</w:t>
            </w:r>
            <w:r>
              <w:rPr>
                <w:rFonts w:cs="Arial"/>
                <w:szCs w:val="18"/>
                <w:lang w:val="sv-SE"/>
              </w:rPr>
              <w:t>38</w:t>
            </w:r>
          </w:p>
        </w:tc>
        <w:tc>
          <w:tcPr>
            <w:tcW w:w="2952" w:type="dxa"/>
            <w:tcBorders>
              <w:top w:val="single" w:sz="4" w:space="0" w:color="auto"/>
              <w:left w:val="single" w:sz="4" w:space="0" w:color="auto"/>
              <w:bottom w:val="single" w:sz="4" w:space="0" w:color="auto"/>
              <w:right w:val="single" w:sz="4" w:space="0" w:color="auto"/>
            </w:tcBorders>
            <w:vAlign w:val="center"/>
          </w:tcPr>
          <w:p w14:paraId="47BA0E1C" w14:textId="77777777" w:rsidR="00F81C6B" w:rsidRPr="00EF5447" w:rsidRDefault="00F81C6B" w:rsidP="00F17243">
            <w:pPr>
              <w:pStyle w:val="TAC"/>
              <w:rPr>
                <w:rFonts w:cs="Arial"/>
                <w:lang w:eastAsia="ja-JP"/>
              </w:rPr>
            </w:pPr>
            <w:r>
              <w:rPr>
                <w:lang w:val="sv-SE"/>
              </w:rPr>
              <w:t>3</w:t>
            </w:r>
          </w:p>
        </w:tc>
        <w:tc>
          <w:tcPr>
            <w:tcW w:w="2952" w:type="dxa"/>
            <w:tcBorders>
              <w:top w:val="single" w:sz="4" w:space="0" w:color="auto"/>
              <w:left w:val="single" w:sz="4" w:space="0" w:color="auto"/>
              <w:bottom w:val="single" w:sz="4" w:space="0" w:color="auto"/>
              <w:right w:val="single" w:sz="4" w:space="0" w:color="auto"/>
            </w:tcBorders>
            <w:vAlign w:val="center"/>
          </w:tcPr>
          <w:p w14:paraId="47BC1174" w14:textId="77777777" w:rsidR="00F81C6B" w:rsidRPr="00EF5447" w:rsidRDefault="00F81C6B" w:rsidP="00F17243">
            <w:pPr>
              <w:pStyle w:val="TAC"/>
              <w:rPr>
                <w:rFonts w:cs="Arial"/>
                <w:lang w:eastAsia="zh-CN"/>
              </w:rPr>
            </w:pPr>
            <w:r w:rsidRPr="00E062F1">
              <w:rPr>
                <w:rFonts w:cs="Arial"/>
              </w:rPr>
              <w:t>0.</w:t>
            </w:r>
            <w:r>
              <w:rPr>
                <w:rFonts w:cs="Arial"/>
                <w:lang w:val="sv-SE"/>
              </w:rPr>
              <w:t>5</w:t>
            </w:r>
          </w:p>
        </w:tc>
      </w:tr>
      <w:tr w:rsidR="00F81C6B" w:rsidRPr="00EF5447" w14:paraId="5043E37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4A1B0E6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B0400DA" w14:textId="77777777" w:rsidR="00F81C6B" w:rsidRPr="00EF5447" w:rsidRDefault="00F81C6B" w:rsidP="00F17243">
            <w:pPr>
              <w:pStyle w:val="TAC"/>
              <w:rPr>
                <w:rFonts w:cs="Arial"/>
                <w:lang w:eastAsia="ja-JP"/>
              </w:rPr>
            </w:pPr>
            <w:r>
              <w:t>n</w:t>
            </w:r>
            <w:r>
              <w:rPr>
                <w:lang w:val="sv-SE"/>
              </w:rPr>
              <w:t>1</w:t>
            </w:r>
          </w:p>
        </w:tc>
        <w:tc>
          <w:tcPr>
            <w:tcW w:w="2952" w:type="dxa"/>
            <w:tcBorders>
              <w:top w:val="single" w:sz="4" w:space="0" w:color="auto"/>
              <w:left w:val="single" w:sz="4" w:space="0" w:color="auto"/>
              <w:bottom w:val="single" w:sz="4" w:space="0" w:color="auto"/>
              <w:right w:val="single" w:sz="4" w:space="0" w:color="auto"/>
            </w:tcBorders>
            <w:vAlign w:val="center"/>
          </w:tcPr>
          <w:p w14:paraId="33A15B9A" w14:textId="77777777" w:rsidR="00F81C6B" w:rsidRPr="00EF5447" w:rsidRDefault="00F81C6B" w:rsidP="00F17243">
            <w:pPr>
              <w:pStyle w:val="TAC"/>
              <w:rPr>
                <w:rFonts w:cs="Arial"/>
                <w:lang w:eastAsia="zh-CN"/>
              </w:rPr>
            </w:pPr>
            <w:r w:rsidRPr="00E062F1">
              <w:rPr>
                <w:rFonts w:cs="Arial"/>
              </w:rPr>
              <w:t>0.5</w:t>
            </w:r>
          </w:p>
        </w:tc>
      </w:tr>
      <w:tr w:rsidR="00F81C6B" w:rsidRPr="00EF5447" w14:paraId="17CE333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5779E86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AD59CA5" w14:textId="77777777" w:rsidR="00F81C6B" w:rsidRPr="00EF5447" w:rsidRDefault="00F81C6B" w:rsidP="00F17243">
            <w:pPr>
              <w:pStyle w:val="TAC"/>
              <w:rPr>
                <w:rFonts w:cs="Arial"/>
                <w:lang w:eastAsia="ja-JP"/>
              </w:rPr>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tcPr>
          <w:p w14:paraId="6FE74EFD" w14:textId="77777777" w:rsidR="00F81C6B" w:rsidRPr="00EF5447" w:rsidRDefault="00F81C6B" w:rsidP="00F17243">
            <w:pPr>
              <w:pStyle w:val="TAC"/>
              <w:rPr>
                <w:rFonts w:cs="Arial"/>
                <w:lang w:eastAsia="zh-CN"/>
              </w:rPr>
            </w:pPr>
            <w:r w:rsidRPr="00E062F1">
              <w:rPr>
                <w:rFonts w:cs="Arial"/>
              </w:rPr>
              <w:t>0.</w:t>
            </w:r>
            <w:r>
              <w:rPr>
                <w:rFonts w:cs="Arial"/>
                <w:lang w:val="sv-SE"/>
              </w:rPr>
              <w:t>5</w:t>
            </w:r>
          </w:p>
        </w:tc>
      </w:tr>
      <w:tr w:rsidR="00F81C6B" w:rsidRPr="00EF5447" w14:paraId="64DDEE1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C900086" w14:textId="77777777" w:rsidR="00F81C6B" w:rsidRPr="00EF5447" w:rsidRDefault="00F81C6B" w:rsidP="00F17243">
            <w:pPr>
              <w:pStyle w:val="TAC"/>
              <w:rPr>
                <w:rFonts w:cs="Arial"/>
              </w:rPr>
            </w:pPr>
            <w:r w:rsidRPr="00EF5447">
              <w:rPr>
                <w:rFonts w:eastAsia="Malgun Gothic" w:cs="Arial"/>
                <w:szCs w:val="18"/>
                <w:lang w:eastAsia="ko-KR"/>
              </w:rPr>
              <w:t>DC_3_n1-n40</w:t>
            </w:r>
          </w:p>
        </w:tc>
        <w:tc>
          <w:tcPr>
            <w:tcW w:w="2952" w:type="dxa"/>
            <w:tcBorders>
              <w:top w:val="single" w:sz="4" w:space="0" w:color="auto"/>
              <w:left w:val="single" w:sz="4" w:space="0" w:color="auto"/>
              <w:bottom w:val="single" w:sz="4" w:space="0" w:color="auto"/>
              <w:right w:val="single" w:sz="4" w:space="0" w:color="auto"/>
            </w:tcBorders>
          </w:tcPr>
          <w:p w14:paraId="1B710753" w14:textId="77777777" w:rsidR="00F81C6B" w:rsidRPr="00EF5447" w:rsidRDefault="00F81C6B" w:rsidP="00F17243">
            <w:pPr>
              <w:pStyle w:val="TAC"/>
              <w:rPr>
                <w:rFonts w:cs="Arial"/>
                <w:lang w:eastAsia="ja-JP"/>
              </w:rPr>
            </w:pPr>
            <w:r w:rsidRPr="00EF5447">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tcPr>
          <w:p w14:paraId="5A32AB2E" w14:textId="77777777" w:rsidR="00F81C6B" w:rsidRPr="00EF5447" w:rsidRDefault="00F81C6B" w:rsidP="00F17243">
            <w:pPr>
              <w:pStyle w:val="TAC"/>
              <w:rPr>
                <w:rFonts w:cs="Arial"/>
                <w:lang w:eastAsia="zh-CN"/>
              </w:rPr>
            </w:pPr>
            <w:r w:rsidRPr="00EF5447">
              <w:rPr>
                <w:rFonts w:eastAsia="Malgun Gothic" w:cs="Arial"/>
                <w:szCs w:val="18"/>
                <w:lang w:eastAsia="ko-KR"/>
              </w:rPr>
              <w:t>0.5</w:t>
            </w:r>
          </w:p>
        </w:tc>
      </w:tr>
      <w:tr w:rsidR="00F81C6B" w:rsidRPr="00EF5447" w14:paraId="2693D65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1047F5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495036C" w14:textId="77777777" w:rsidR="00F81C6B" w:rsidRPr="00EF5447" w:rsidRDefault="00F81C6B" w:rsidP="00F17243">
            <w:pPr>
              <w:pStyle w:val="TAC"/>
              <w:rPr>
                <w:rFonts w:cs="Arial"/>
                <w:lang w:eastAsia="ja-JP"/>
              </w:rPr>
            </w:pPr>
            <w:r w:rsidRPr="00EF5447">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tcPr>
          <w:p w14:paraId="33B0F42B" w14:textId="77777777" w:rsidR="00F81C6B" w:rsidRPr="00EF5447" w:rsidRDefault="00F81C6B" w:rsidP="00F17243">
            <w:pPr>
              <w:pStyle w:val="TAC"/>
              <w:rPr>
                <w:rFonts w:cs="Arial"/>
                <w:lang w:eastAsia="zh-CN"/>
              </w:rPr>
            </w:pPr>
            <w:r w:rsidRPr="00EF5447">
              <w:rPr>
                <w:rFonts w:eastAsia="Malgun Gothic" w:cs="Arial"/>
                <w:szCs w:val="18"/>
                <w:lang w:eastAsia="ko-KR"/>
              </w:rPr>
              <w:t>0.5</w:t>
            </w:r>
          </w:p>
        </w:tc>
      </w:tr>
      <w:tr w:rsidR="00F81C6B" w:rsidRPr="00EF5447" w14:paraId="31B9736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0935ED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0AB1D28" w14:textId="77777777" w:rsidR="00F81C6B" w:rsidRPr="00EF5447" w:rsidRDefault="00F81C6B" w:rsidP="00F17243">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3F8A24FA" w14:textId="77777777" w:rsidR="00F81C6B" w:rsidRPr="00EF5447" w:rsidRDefault="00F81C6B" w:rsidP="00F17243">
            <w:pPr>
              <w:pStyle w:val="TAC"/>
              <w:rPr>
                <w:rFonts w:cs="Arial"/>
                <w:lang w:eastAsia="zh-CN"/>
              </w:rPr>
            </w:pPr>
            <w:r w:rsidRPr="00EF5447">
              <w:rPr>
                <w:rFonts w:eastAsia="Malgun Gothic" w:cs="Arial"/>
                <w:szCs w:val="18"/>
                <w:lang w:eastAsia="ko-KR"/>
              </w:rPr>
              <w:t>0.5</w:t>
            </w:r>
          </w:p>
        </w:tc>
      </w:tr>
      <w:tr w:rsidR="00F81C6B" w:rsidRPr="00EF5447" w14:paraId="2431266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328DCB0E" w14:textId="77777777" w:rsidR="00F81C6B" w:rsidRPr="00EF5447" w:rsidRDefault="00F81C6B" w:rsidP="00F17243">
            <w:pPr>
              <w:pStyle w:val="TAC"/>
              <w:rPr>
                <w:rFonts w:cs="Arial"/>
              </w:rPr>
            </w:pPr>
            <w:r>
              <w:rPr>
                <w:rFonts w:cs="Arial"/>
                <w:szCs w:val="18"/>
              </w:rPr>
              <w:t>DC_</w:t>
            </w:r>
            <w:r>
              <w:rPr>
                <w:rFonts w:cs="Arial"/>
                <w:szCs w:val="18"/>
                <w:lang w:val="sv-SE"/>
              </w:rPr>
              <w:t>3</w:t>
            </w:r>
            <w:r>
              <w:rPr>
                <w:rFonts w:cs="Arial"/>
                <w:szCs w:val="18"/>
              </w:rPr>
              <w:t>_n</w:t>
            </w:r>
            <w:r>
              <w:rPr>
                <w:rFonts w:cs="Arial"/>
                <w:szCs w:val="18"/>
                <w:lang w:val="sv-SE"/>
              </w:rPr>
              <w:t>1</w:t>
            </w:r>
            <w:r>
              <w:rPr>
                <w:rFonts w:cs="Arial"/>
                <w:szCs w:val="18"/>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04B3A33E" w14:textId="77777777" w:rsidR="00F81C6B" w:rsidRPr="00EF5447" w:rsidRDefault="00F81C6B" w:rsidP="00F17243">
            <w:pPr>
              <w:pStyle w:val="TAC"/>
              <w:rPr>
                <w:rFonts w:cs="Arial"/>
                <w:szCs w:val="18"/>
                <w:lang w:eastAsia="ja-JP"/>
              </w:rPr>
            </w:pPr>
            <w:r>
              <w:rPr>
                <w:lang w:val="sv-SE"/>
              </w:rPr>
              <w:t>3</w:t>
            </w:r>
          </w:p>
        </w:tc>
        <w:tc>
          <w:tcPr>
            <w:tcW w:w="2952" w:type="dxa"/>
            <w:tcBorders>
              <w:top w:val="single" w:sz="4" w:space="0" w:color="auto"/>
              <w:left w:val="single" w:sz="4" w:space="0" w:color="auto"/>
              <w:bottom w:val="single" w:sz="4" w:space="0" w:color="auto"/>
              <w:right w:val="single" w:sz="4" w:space="0" w:color="auto"/>
            </w:tcBorders>
            <w:vAlign w:val="center"/>
          </w:tcPr>
          <w:p w14:paraId="7A8A3C1D" w14:textId="77777777" w:rsidR="00F81C6B" w:rsidRPr="00EF5447" w:rsidRDefault="00F81C6B" w:rsidP="00F17243">
            <w:pPr>
              <w:pStyle w:val="TAC"/>
              <w:rPr>
                <w:rFonts w:eastAsia="Malgun Gothic" w:cs="Arial"/>
                <w:szCs w:val="18"/>
                <w:lang w:eastAsia="ko-KR"/>
              </w:rPr>
            </w:pPr>
            <w:r>
              <w:rPr>
                <w:rFonts w:cs="Arial"/>
              </w:rPr>
              <w:t>0.</w:t>
            </w:r>
            <w:r>
              <w:rPr>
                <w:rFonts w:cs="Arial"/>
                <w:lang w:val="sv-SE"/>
              </w:rPr>
              <w:t>5</w:t>
            </w:r>
          </w:p>
        </w:tc>
      </w:tr>
      <w:tr w:rsidR="00F81C6B" w:rsidRPr="00EF5447" w14:paraId="357A2A5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0C9A759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1C9CE7BC" w14:textId="77777777" w:rsidR="00F81C6B" w:rsidRPr="00EF5447" w:rsidRDefault="00F81C6B" w:rsidP="00F17243">
            <w:pPr>
              <w:pStyle w:val="TAC"/>
              <w:rPr>
                <w:rFonts w:cs="Arial"/>
                <w:szCs w:val="18"/>
                <w:lang w:eastAsia="ja-JP"/>
              </w:rPr>
            </w:pPr>
            <w:r>
              <w:t>n</w:t>
            </w:r>
            <w:r>
              <w:rPr>
                <w:lang w:val="sv-SE"/>
              </w:rPr>
              <w:t>1</w:t>
            </w:r>
          </w:p>
        </w:tc>
        <w:tc>
          <w:tcPr>
            <w:tcW w:w="2952" w:type="dxa"/>
            <w:tcBorders>
              <w:top w:val="single" w:sz="4" w:space="0" w:color="auto"/>
              <w:left w:val="single" w:sz="4" w:space="0" w:color="auto"/>
              <w:bottom w:val="single" w:sz="4" w:space="0" w:color="auto"/>
              <w:right w:val="single" w:sz="4" w:space="0" w:color="auto"/>
            </w:tcBorders>
            <w:vAlign w:val="center"/>
          </w:tcPr>
          <w:p w14:paraId="4A72E9A5" w14:textId="77777777" w:rsidR="00F81C6B" w:rsidRPr="00EF5447" w:rsidRDefault="00F81C6B" w:rsidP="00F17243">
            <w:pPr>
              <w:pStyle w:val="TAC"/>
              <w:rPr>
                <w:rFonts w:eastAsia="Malgun Gothic" w:cs="Arial"/>
                <w:szCs w:val="18"/>
                <w:lang w:eastAsia="ko-KR"/>
              </w:rPr>
            </w:pPr>
            <w:r>
              <w:rPr>
                <w:rFonts w:cs="Arial"/>
              </w:rPr>
              <w:t>0.5</w:t>
            </w:r>
          </w:p>
        </w:tc>
      </w:tr>
      <w:tr w:rsidR="00F81C6B" w:rsidRPr="00EF5447" w14:paraId="33B2C3C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2AB65B4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0D8F502" w14:textId="77777777" w:rsidR="00F81C6B" w:rsidRPr="00EF5447" w:rsidRDefault="00F81C6B" w:rsidP="00F17243">
            <w:pPr>
              <w:pStyle w:val="TAC"/>
              <w:rPr>
                <w:rFonts w:cs="Arial"/>
                <w:szCs w:val="18"/>
                <w:lang w:eastAsia="ja-JP"/>
              </w:rPr>
            </w:pPr>
            <w:r>
              <w:rPr>
                <w:lang w:val="sv-SE"/>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0E3C2060" w14:textId="77777777" w:rsidR="00F81C6B" w:rsidRPr="00EF5447" w:rsidRDefault="00F81C6B" w:rsidP="00F17243">
            <w:pPr>
              <w:pStyle w:val="TAC"/>
              <w:rPr>
                <w:rFonts w:eastAsia="Malgun Gothic" w:cs="Arial"/>
                <w:szCs w:val="18"/>
                <w:lang w:eastAsia="ko-KR"/>
              </w:rPr>
            </w:pPr>
            <w:r>
              <w:rPr>
                <w:rFonts w:cs="Arial"/>
              </w:rPr>
              <w:t>0.</w:t>
            </w:r>
            <w:r>
              <w:rPr>
                <w:rFonts w:cs="Arial"/>
                <w:lang w:val="sv-SE"/>
              </w:rPr>
              <w:t>5</w:t>
            </w:r>
          </w:p>
        </w:tc>
      </w:tr>
      <w:tr w:rsidR="00F81C6B" w:rsidRPr="00EF5447" w14:paraId="474FFB3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C0CF537" w14:textId="77777777" w:rsidR="00F81C6B" w:rsidRPr="00EF5447" w:rsidRDefault="00F81C6B" w:rsidP="00F17243">
            <w:pPr>
              <w:pStyle w:val="TAC"/>
              <w:rPr>
                <w:rFonts w:cs="Arial"/>
              </w:rPr>
            </w:pPr>
            <w:r w:rsidRPr="00EF5447">
              <w:rPr>
                <w:rFonts w:eastAsia="Malgun Gothic" w:cs="Arial"/>
                <w:lang w:eastAsia="ko-KR"/>
              </w:rPr>
              <w:t>DC_3_n1-n77</w:t>
            </w:r>
          </w:p>
        </w:tc>
        <w:tc>
          <w:tcPr>
            <w:tcW w:w="2952" w:type="dxa"/>
            <w:tcBorders>
              <w:top w:val="single" w:sz="4" w:space="0" w:color="auto"/>
              <w:left w:val="single" w:sz="4" w:space="0" w:color="auto"/>
              <w:bottom w:val="single" w:sz="4" w:space="0" w:color="auto"/>
              <w:right w:val="single" w:sz="4" w:space="0" w:color="auto"/>
            </w:tcBorders>
            <w:hideMark/>
          </w:tcPr>
          <w:p w14:paraId="482835F7" w14:textId="77777777" w:rsidR="00F81C6B" w:rsidRPr="00EF5447" w:rsidRDefault="00F81C6B" w:rsidP="00F17243">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49AB2FA7"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0F8A10E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265A69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0B452AE" w14:textId="77777777" w:rsidR="00F81C6B" w:rsidRPr="00EF5447" w:rsidRDefault="00F81C6B" w:rsidP="00F17243">
            <w:pPr>
              <w:pStyle w:val="TAC"/>
              <w:rPr>
                <w:rFonts w:eastAsia="Malgun Gothic" w:cs="Arial"/>
                <w:lang w:eastAsia="ko-KR"/>
              </w:rPr>
            </w:pPr>
            <w:r w:rsidRPr="00EF5447">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0D4D206"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76FBE5B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EB7A79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6A529BE" w14:textId="77777777" w:rsidR="00F81C6B" w:rsidRPr="00EF5447" w:rsidRDefault="00F81C6B" w:rsidP="00F17243">
            <w:pPr>
              <w:pStyle w:val="TAC"/>
              <w:rPr>
                <w:rFonts w:eastAsia="Malgun Gothic" w:cs="Arial"/>
                <w:lang w:eastAsia="ko-KR"/>
              </w:rPr>
            </w:pPr>
            <w:r w:rsidRPr="00EF5447">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293F285B" w14:textId="77777777" w:rsidR="00F81C6B" w:rsidRPr="00EF5447" w:rsidRDefault="00F81C6B" w:rsidP="00F17243">
            <w:pPr>
              <w:pStyle w:val="TAC"/>
              <w:rPr>
                <w:rFonts w:cs="Arial"/>
                <w:lang w:eastAsia="zh-CN"/>
              </w:rPr>
            </w:pPr>
            <w:r w:rsidRPr="00EF5447">
              <w:rPr>
                <w:rFonts w:eastAsia="Malgun Gothic" w:cs="Arial"/>
                <w:lang w:eastAsia="ko-KR"/>
              </w:rPr>
              <w:t>0.8</w:t>
            </w:r>
          </w:p>
        </w:tc>
      </w:tr>
      <w:tr w:rsidR="00F81C6B" w:rsidRPr="00EF5447" w14:paraId="60FBB2C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8A8F307" w14:textId="77777777" w:rsidR="00F81C6B" w:rsidRPr="00EF5447" w:rsidRDefault="00F81C6B" w:rsidP="00F17243">
            <w:pPr>
              <w:pStyle w:val="TAC"/>
              <w:rPr>
                <w:rFonts w:cs="Arial"/>
              </w:rPr>
            </w:pPr>
            <w:r w:rsidRPr="00EF5447">
              <w:rPr>
                <w:rFonts w:eastAsia="Malgun Gothic" w:cs="Arial"/>
                <w:lang w:eastAsia="ko-KR"/>
              </w:rPr>
              <w:t>DC_3_n1-n78</w:t>
            </w:r>
          </w:p>
        </w:tc>
        <w:tc>
          <w:tcPr>
            <w:tcW w:w="2952" w:type="dxa"/>
            <w:tcBorders>
              <w:top w:val="single" w:sz="4" w:space="0" w:color="auto"/>
              <w:left w:val="single" w:sz="4" w:space="0" w:color="auto"/>
              <w:bottom w:val="single" w:sz="4" w:space="0" w:color="auto"/>
              <w:right w:val="single" w:sz="4" w:space="0" w:color="auto"/>
            </w:tcBorders>
            <w:hideMark/>
          </w:tcPr>
          <w:p w14:paraId="44802118" w14:textId="77777777" w:rsidR="00F81C6B" w:rsidRPr="00EF5447" w:rsidRDefault="00F81C6B" w:rsidP="00F17243">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02826F7D"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1246F9F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3054D4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D71E831" w14:textId="77777777" w:rsidR="00F81C6B" w:rsidRPr="00EF5447" w:rsidRDefault="00F81C6B" w:rsidP="00F17243">
            <w:pPr>
              <w:pStyle w:val="TAC"/>
              <w:rPr>
                <w:rFonts w:eastAsia="Malgun Gothic" w:cs="Arial"/>
                <w:lang w:eastAsia="ko-KR"/>
              </w:rPr>
            </w:pPr>
            <w:r w:rsidRPr="00EF5447">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45E58C5F"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24182FD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7F16B2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3A97863" w14:textId="77777777" w:rsidR="00F81C6B" w:rsidRPr="00EF5447" w:rsidRDefault="00F81C6B" w:rsidP="00F17243">
            <w:pPr>
              <w:pStyle w:val="TAC"/>
              <w:rPr>
                <w:rFonts w:eastAsia="Malgun Gothic" w:cs="Arial"/>
                <w:lang w:eastAsia="ko-KR"/>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677C3C0A" w14:textId="77777777" w:rsidR="00F81C6B" w:rsidRPr="00EF5447" w:rsidRDefault="00F81C6B" w:rsidP="00F17243">
            <w:pPr>
              <w:pStyle w:val="TAC"/>
              <w:rPr>
                <w:rFonts w:cs="Arial"/>
                <w:lang w:eastAsia="zh-CN"/>
              </w:rPr>
            </w:pPr>
            <w:r w:rsidRPr="00EF5447">
              <w:rPr>
                <w:rFonts w:eastAsia="Malgun Gothic" w:cs="Arial"/>
                <w:lang w:eastAsia="ko-KR"/>
              </w:rPr>
              <w:t>0.8</w:t>
            </w:r>
          </w:p>
        </w:tc>
      </w:tr>
      <w:tr w:rsidR="00F81C6B" w:rsidRPr="00EF5447" w14:paraId="2572AE6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EEF12C8" w14:textId="77777777" w:rsidR="00F81C6B" w:rsidRPr="00EF5447" w:rsidRDefault="00F81C6B" w:rsidP="00F17243">
            <w:pPr>
              <w:pStyle w:val="TAC"/>
              <w:rPr>
                <w:rFonts w:cs="Arial"/>
              </w:rPr>
            </w:pPr>
            <w:r w:rsidRPr="00EF5447">
              <w:rPr>
                <w:rFonts w:eastAsia="Malgun Gothic" w:cs="Arial"/>
                <w:lang w:eastAsia="ko-KR"/>
              </w:rPr>
              <w:t>DC_3_n1-n79</w:t>
            </w:r>
          </w:p>
        </w:tc>
        <w:tc>
          <w:tcPr>
            <w:tcW w:w="2952" w:type="dxa"/>
            <w:tcBorders>
              <w:top w:val="single" w:sz="4" w:space="0" w:color="auto"/>
              <w:left w:val="single" w:sz="4" w:space="0" w:color="auto"/>
              <w:bottom w:val="single" w:sz="4" w:space="0" w:color="auto"/>
              <w:right w:val="single" w:sz="4" w:space="0" w:color="auto"/>
            </w:tcBorders>
            <w:hideMark/>
          </w:tcPr>
          <w:p w14:paraId="44B062CA" w14:textId="77777777" w:rsidR="00F81C6B" w:rsidRPr="00EF5447" w:rsidRDefault="00F81C6B" w:rsidP="00F17243">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DCABAF2" w14:textId="77777777" w:rsidR="00F81C6B" w:rsidRPr="00EF5447" w:rsidRDefault="00F81C6B" w:rsidP="00F17243">
            <w:pPr>
              <w:pStyle w:val="TAC"/>
              <w:rPr>
                <w:rFonts w:cs="Arial"/>
                <w:lang w:eastAsia="zh-CN"/>
              </w:rPr>
            </w:pPr>
            <w:r w:rsidRPr="00EF5447">
              <w:rPr>
                <w:rFonts w:eastAsia="Malgun Gothic" w:cs="Arial"/>
                <w:lang w:eastAsia="ko-KR"/>
              </w:rPr>
              <w:t>0.3</w:t>
            </w:r>
          </w:p>
        </w:tc>
      </w:tr>
      <w:tr w:rsidR="00F81C6B" w:rsidRPr="00EF5447" w14:paraId="50FD4D9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B99931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DAD9661" w14:textId="77777777" w:rsidR="00F81C6B" w:rsidRPr="00EF5447" w:rsidRDefault="00F81C6B" w:rsidP="00F17243">
            <w:pPr>
              <w:pStyle w:val="TAC"/>
              <w:rPr>
                <w:rFonts w:eastAsia="Malgun Gothic" w:cs="Arial"/>
                <w:lang w:eastAsia="ko-KR"/>
              </w:rPr>
            </w:pPr>
            <w:r w:rsidRPr="00EF5447">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76ECEB8" w14:textId="77777777" w:rsidR="00F81C6B" w:rsidRPr="00EF5447" w:rsidRDefault="00F81C6B" w:rsidP="00F17243">
            <w:pPr>
              <w:pStyle w:val="TAC"/>
              <w:rPr>
                <w:rFonts w:cs="Arial"/>
                <w:lang w:eastAsia="zh-CN"/>
              </w:rPr>
            </w:pPr>
            <w:r w:rsidRPr="00EF5447">
              <w:rPr>
                <w:rFonts w:eastAsia="Malgun Gothic" w:cs="Arial"/>
                <w:lang w:eastAsia="ko-KR"/>
              </w:rPr>
              <w:t>0.3</w:t>
            </w:r>
          </w:p>
        </w:tc>
      </w:tr>
      <w:tr w:rsidR="00F81C6B" w:rsidRPr="00EF5447" w14:paraId="0206FC9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097B25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6A27F4F" w14:textId="77777777" w:rsidR="00F81C6B" w:rsidRPr="00EF5447" w:rsidRDefault="00F81C6B" w:rsidP="00F17243">
            <w:pPr>
              <w:pStyle w:val="TAC"/>
              <w:rPr>
                <w:rFonts w:eastAsia="Malgun Gothic" w:cs="Arial"/>
                <w:lang w:eastAsia="ko-KR"/>
              </w:rPr>
            </w:pPr>
            <w:r w:rsidRPr="00EF5447">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52FAFE9F" w14:textId="77777777" w:rsidR="00F81C6B" w:rsidRPr="00EF5447" w:rsidRDefault="00F81C6B" w:rsidP="00F17243">
            <w:pPr>
              <w:pStyle w:val="TAC"/>
              <w:rPr>
                <w:rFonts w:cs="Arial"/>
                <w:lang w:eastAsia="zh-CN"/>
              </w:rPr>
            </w:pPr>
            <w:r w:rsidRPr="00EF5447">
              <w:rPr>
                <w:rFonts w:eastAsia="Malgun Gothic" w:cs="Arial"/>
                <w:lang w:eastAsia="ko-KR"/>
              </w:rPr>
              <w:t>0.0</w:t>
            </w:r>
          </w:p>
        </w:tc>
      </w:tr>
      <w:tr w:rsidR="00F81C6B" w:rsidRPr="00EF5447" w14:paraId="631B920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1151D19" w14:textId="77777777" w:rsidR="00F81C6B" w:rsidRPr="00EF5447" w:rsidRDefault="00F81C6B" w:rsidP="00F17243">
            <w:pPr>
              <w:pStyle w:val="TAC"/>
            </w:pPr>
            <w:r w:rsidRPr="00EF5447">
              <w:rPr>
                <w:lang w:eastAsia="ko-KR"/>
              </w:rPr>
              <w:t>DC_3_n3-n41</w:t>
            </w:r>
          </w:p>
        </w:tc>
        <w:tc>
          <w:tcPr>
            <w:tcW w:w="2952" w:type="dxa"/>
            <w:tcBorders>
              <w:top w:val="single" w:sz="4" w:space="0" w:color="auto"/>
              <w:left w:val="single" w:sz="4" w:space="0" w:color="auto"/>
              <w:bottom w:val="single" w:sz="4" w:space="0" w:color="auto"/>
              <w:right w:val="single" w:sz="4" w:space="0" w:color="auto"/>
            </w:tcBorders>
          </w:tcPr>
          <w:p w14:paraId="020A25AD" w14:textId="77777777" w:rsidR="00F81C6B" w:rsidRPr="00EF5447" w:rsidRDefault="00F81C6B" w:rsidP="00F17243">
            <w:pPr>
              <w:pStyle w:val="TAC"/>
              <w:rPr>
                <w:rFonts w:eastAsia="Malgun Gothic"/>
                <w:lang w:eastAsia="ko-KR"/>
              </w:rPr>
            </w:pP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tcPr>
          <w:p w14:paraId="5A53FCF1" w14:textId="77777777" w:rsidR="00F81C6B" w:rsidRPr="00EF5447" w:rsidRDefault="00F81C6B" w:rsidP="00F17243">
            <w:pPr>
              <w:pStyle w:val="TAC"/>
              <w:rPr>
                <w:rFonts w:eastAsia="Malgun Gothic"/>
                <w:lang w:eastAsia="ko-KR"/>
              </w:rPr>
            </w:pPr>
            <w:r w:rsidRPr="00EF5447">
              <w:rPr>
                <w:lang w:eastAsia="zh-CN"/>
              </w:rPr>
              <w:t>0.5</w:t>
            </w:r>
          </w:p>
        </w:tc>
      </w:tr>
      <w:tr w:rsidR="00F81C6B" w:rsidRPr="00EF5447" w14:paraId="1B300AB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3BD02C9"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520AB5D" w14:textId="77777777" w:rsidR="00F81C6B" w:rsidRPr="00EF5447" w:rsidRDefault="00F81C6B" w:rsidP="00F17243">
            <w:pPr>
              <w:pStyle w:val="TAC"/>
              <w:rPr>
                <w:rFonts w:eastAsia="Malgun Gothic"/>
                <w:lang w:eastAsia="ko-KR"/>
              </w:rPr>
            </w:pPr>
            <w:r w:rsidRPr="00EF5447">
              <w:rPr>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015B0088" w14:textId="77777777" w:rsidR="00F81C6B" w:rsidRPr="00EF5447" w:rsidRDefault="00F81C6B" w:rsidP="00F17243">
            <w:pPr>
              <w:pStyle w:val="TAC"/>
              <w:rPr>
                <w:rFonts w:eastAsia="Malgun Gothic"/>
                <w:lang w:eastAsia="ko-KR"/>
              </w:rPr>
            </w:pPr>
            <w:r w:rsidRPr="00EF5447">
              <w:rPr>
                <w:lang w:eastAsia="ko-KR"/>
              </w:rPr>
              <w:t>0.5</w:t>
            </w:r>
          </w:p>
        </w:tc>
      </w:tr>
      <w:tr w:rsidR="00F81C6B" w:rsidRPr="00EF5447" w14:paraId="02025D3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D17055E"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173596B1" w14:textId="77777777" w:rsidR="00F81C6B" w:rsidRPr="00EF5447" w:rsidRDefault="00F81C6B" w:rsidP="00F17243">
            <w:pPr>
              <w:pStyle w:val="TAC"/>
              <w:rPr>
                <w:rFonts w:eastAsia="Malgun Gothic"/>
                <w:lang w:eastAsia="ko-KR"/>
              </w:rPr>
            </w:pPr>
            <w:r w:rsidRPr="00EF5447">
              <w:rPr>
                <w:lang w:eastAsia="ja-JP"/>
              </w:rPr>
              <w:t>n</w:t>
            </w: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7DE2D495" w14:textId="77777777" w:rsidR="00F81C6B" w:rsidRPr="00EF5447" w:rsidRDefault="00F81C6B" w:rsidP="00F17243">
            <w:pPr>
              <w:pStyle w:val="TAC"/>
              <w:rPr>
                <w:rFonts w:eastAsia="Malgun Gothic"/>
                <w:lang w:eastAsia="ko-KR"/>
              </w:rPr>
            </w:pPr>
            <w:r w:rsidRPr="00EF5447">
              <w:rPr>
                <w:lang w:eastAsia="zh-CN"/>
              </w:rPr>
              <w:t>0.3</w:t>
            </w:r>
            <w:r>
              <w:rPr>
                <w:vertAlign w:val="superscript"/>
                <w:lang w:eastAsia="zh-CN"/>
              </w:rPr>
              <w:t>3</w:t>
            </w:r>
            <w:r w:rsidRPr="00EF5447">
              <w:rPr>
                <w:lang w:eastAsia="zh-CN"/>
              </w:rPr>
              <w:t>/0.8</w:t>
            </w:r>
            <w:r>
              <w:rPr>
                <w:vertAlign w:val="superscript"/>
                <w:lang w:eastAsia="zh-CN"/>
              </w:rPr>
              <w:t>4</w:t>
            </w:r>
          </w:p>
        </w:tc>
      </w:tr>
      <w:tr w:rsidR="00F81C6B" w:rsidRPr="00EF5447" w14:paraId="5D74AA5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FBFCE32" w14:textId="77777777" w:rsidR="00F81C6B" w:rsidRPr="00EF5447" w:rsidRDefault="00F81C6B" w:rsidP="00F17243">
            <w:pPr>
              <w:pStyle w:val="TAC"/>
              <w:rPr>
                <w:rFonts w:cs="Arial"/>
              </w:rPr>
            </w:pPr>
            <w:r w:rsidRPr="00EF5447">
              <w:rPr>
                <w:rFonts w:eastAsia="Malgun Gothic" w:cs="Arial"/>
                <w:lang w:eastAsia="ko-KR"/>
              </w:rPr>
              <w:lastRenderedPageBreak/>
              <w:t>DC_3_n3-n77</w:t>
            </w:r>
          </w:p>
        </w:tc>
        <w:tc>
          <w:tcPr>
            <w:tcW w:w="2952" w:type="dxa"/>
            <w:tcBorders>
              <w:top w:val="single" w:sz="4" w:space="0" w:color="auto"/>
              <w:left w:val="single" w:sz="4" w:space="0" w:color="auto"/>
              <w:bottom w:val="single" w:sz="4" w:space="0" w:color="auto"/>
              <w:right w:val="single" w:sz="4" w:space="0" w:color="auto"/>
            </w:tcBorders>
            <w:hideMark/>
          </w:tcPr>
          <w:p w14:paraId="6C561042" w14:textId="77777777" w:rsidR="00F81C6B" w:rsidRPr="00EF5447" w:rsidRDefault="00F81C6B" w:rsidP="00F17243">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CBA9862"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6B97954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FB8858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4E87546" w14:textId="77777777" w:rsidR="00F81C6B" w:rsidRPr="00EF5447" w:rsidRDefault="00F81C6B" w:rsidP="00F17243">
            <w:pPr>
              <w:pStyle w:val="TAC"/>
              <w:rPr>
                <w:rFonts w:eastAsia="Malgun Gothic" w:cs="Arial"/>
                <w:lang w:eastAsia="ko-KR"/>
              </w:rPr>
            </w:pPr>
            <w:r w:rsidRPr="00EF5447">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24E7CC5B"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33C11E8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147876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0238CDC" w14:textId="77777777" w:rsidR="00F81C6B" w:rsidRPr="00EF5447" w:rsidRDefault="00F81C6B" w:rsidP="00F17243">
            <w:pPr>
              <w:pStyle w:val="TAC"/>
              <w:rPr>
                <w:rFonts w:eastAsia="Malgun Gothic" w:cs="Arial"/>
                <w:lang w:eastAsia="ko-KR"/>
              </w:rPr>
            </w:pPr>
            <w:r w:rsidRPr="00EF5447">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0EDF9E1B" w14:textId="77777777" w:rsidR="00F81C6B" w:rsidRPr="00EF5447" w:rsidRDefault="00F81C6B" w:rsidP="00F17243">
            <w:pPr>
              <w:pStyle w:val="TAC"/>
              <w:rPr>
                <w:rFonts w:cs="Arial"/>
                <w:lang w:eastAsia="zh-CN"/>
              </w:rPr>
            </w:pPr>
            <w:r w:rsidRPr="00EF5447">
              <w:rPr>
                <w:rFonts w:eastAsia="Malgun Gothic" w:cs="Arial"/>
                <w:lang w:eastAsia="ko-KR"/>
              </w:rPr>
              <w:t>0.8</w:t>
            </w:r>
          </w:p>
        </w:tc>
      </w:tr>
      <w:tr w:rsidR="00F81C6B" w:rsidRPr="00EF5447" w14:paraId="6818671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2BD7ED5" w14:textId="77777777" w:rsidR="00F81C6B" w:rsidRPr="00EF5447" w:rsidRDefault="00F81C6B" w:rsidP="00F17243">
            <w:pPr>
              <w:pStyle w:val="TAC"/>
              <w:rPr>
                <w:rFonts w:cs="Arial"/>
              </w:rPr>
            </w:pPr>
            <w:r w:rsidRPr="00EF5447">
              <w:rPr>
                <w:rFonts w:eastAsia="Malgun Gothic" w:cs="Arial"/>
                <w:lang w:eastAsia="ko-KR"/>
              </w:rPr>
              <w:t>DC_3_n3-n78</w:t>
            </w:r>
          </w:p>
        </w:tc>
        <w:tc>
          <w:tcPr>
            <w:tcW w:w="2952" w:type="dxa"/>
            <w:tcBorders>
              <w:top w:val="single" w:sz="4" w:space="0" w:color="auto"/>
              <w:left w:val="single" w:sz="4" w:space="0" w:color="auto"/>
              <w:bottom w:val="single" w:sz="4" w:space="0" w:color="auto"/>
              <w:right w:val="single" w:sz="4" w:space="0" w:color="auto"/>
            </w:tcBorders>
            <w:hideMark/>
          </w:tcPr>
          <w:p w14:paraId="0AB77E09" w14:textId="77777777" w:rsidR="00F81C6B" w:rsidRPr="00EF5447" w:rsidRDefault="00F81C6B" w:rsidP="00F17243">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C6ACBC7"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2EB105A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B37900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D9C6E79" w14:textId="77777777" w:rsidR="00F81C6B" w:rsidRPr="00EF5447" w:rsidRDefault="00F81C6B" w:rsidP="00F17243">
            <w:pPr>
              <w:pStyle w:val="TAC"/>
              <w:rPr>
                <w:rFonts w:eastAsia="Malgun Gothic" w:cs="Arial"/>
                <w:lang w:eastAsia="ko-KR"/>
              </w:rPr>
            </w:pPr>
            <w:r w:rsidRPr="00EF5447">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2546F851"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46460A7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833BE4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4176A01" w14:textId="77777777" w:rsidR="00F81C6B" w:rsidRPr="00EF5447" w:rsidRDefault="00F81C6B" w:rsidP="00F17243">
            <w:pPr>
              <w:pStyle w:val="TAC"/>
              <w:rPr>
                <w:rFonts w:eastAsia="Malgun Gothic" w:cs="Arial"/>
                <w:lang w:eastAsia="ko-KR"/>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214A9BC1" w14:textId="77777777" w:rsidR="00F81C6B" w:rsidRPr="00EF5447" w:rsidRDefault="00F81C6B" w:rsidP="00F17243">
            <w:pPr>
              <w:pStyle w:val="TAC"/>
              <w:rPr>
                <w:rFonts w:cs="Arial"/>
                <w:lang w:eastAsia="zh-CN"/>
              </w:rPr>
            </w:pPr>
            <w:r w:rsidRPr="00EF5447">
              <w:rPr>
                <w:rFonts w:eastAsia="Malgun Gothic" w:cs="Arial"/>
                <w:lang w:eastAsia="ko-KR"/>
              </w:rPr>
              <w:t>0.8</w:t>
            </w:r>
          </w:p>
        </w:tc>
      </w:tr>
      <w:tr w:rsidR="00F81C6B" w14:paraId="0A83CE3F"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080C386C" w14:textId="77777777" w:rsidR="00F81C6B" w:rsidRDefault="00F81C6B" w:rsidP="00F17243">
            <w:pPr>
              <w:pStyle w:val="TAC"/>
              <w:rPr>
                <w:rFonts w:cs="Arial"/>
              </w:rPr>
            </w:pPr>
            <w:r>
              <w:rPr>
                <w:rFonts w:cs="Arial"/>
              </w:rPr>
              <w:t>DC_3-5_n77</w:t>
            </w:r>
          </w:p>
        </w:tc>
        <w:tc>
          <w:tcPr>
            <w:tcW w:w="2952" w:type="dxa"/>
            <w:tcBorders>
              <w:top w:val="single" w:sz="4" w:space="0" w:color="auto"/>
              <w:left w:val="single" w:sz="4" w:space="0" w:color="auto"/>
              <w:bottom w:val="single" w:sz="4" w:space="0" w:color="auto"/>
              <w:right w:val="single" w:sz="4" w:space="0" w:color="auto"/>
            </w:tcBorders>
          </w:tcPr>
          <w:p w14:paraId="57DD3BC2" w14:textId="77777777" w:rsidR="00F81C6B" w:rsidRDefault="00F81C6B" w:rsidP="00F17243">
            <w:pPr>
              <w:pStyle w:val="TAC"/>
              <w:rPr>
                <w:rFonts w:eastAsia="Malgun Gothic" w:cs="Arial"/>
                <w:lang w:eastAsia="ko-KR"/>
              </w:rPr>
            </w:pPr>
            <w:r>
              <w:t>3</w:t>
            </w:r>
          </w:p>
        </w:tc>
        <w:tc>
          <w:tcPr>
            <w:tcW w:w="2952" w:type="dxa"/>
            <w:tcBorders>
              <w:top w:val="single" w:sz="4" w:space="0" w:color="auto"/>
              <w:left w:val="single" w:sz="4" w:space="0" w:color="auto"/>
              <w:bottom w:val="single" w:sz="4" w:space="0" w:color="auto"/>
              <w:right w:val="single" w:sz="4" w:space="0" w:color="auto"/>
            </w:tcBorders>
          </w:tcPr>
          <w:p w14:paraId="5D4A67FA" w14:textId="77777777" w:rsidR="00F81C6B" w:rsidRDefault="00F81C6B" w:rsidP="00F17243">
            <w:pPr>
              <w:pStyle w:val="TAC"/>
              <w:rPr>
                <w:rFonts w:cs="Arial"/>
                <w:lang w:eastAsia="zh-CN"/>
              </w:rPr>
            </w:pPr>
            <w:r>
              <w:rPr>
                <w:rFonts w:cs="Arial"/>
                <w:szCs w:val="18"/>
              </w:rPr>
              <w:t>0.6</w:t>
            </w:r>
          </w:p>
        </w:tc>
      </w:tr>
      <w:tr w:rsidR="00F81C6B" w14:paraId="43D50621"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7D8BF3FD"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D1C3E72" w14:textId="77777777" w:rsidR="00F81C6B" w:rsidRDefault="00F81C6B" w:rsidP="00F17243">
            <w:pPr>
              <w:pStyle w:val="TAC"/>
              <w:rPr>
                <w:rFonts w:eastAsia="Malgun Gothic" w:cs="Arial"/>
                <w:lang w:eastAsia="ko-KR"/>
              </w:rPr>
            </w:pPr>
            <w:r>
              <w:t>5</w:t>
            </w:r>
          </w:p>
        </w:tc>
        <w:tc>
          <w:tcPr>
            <w:tcW w:w="2952" w:type="dxa"/>
            <w:tcBorders>
              <w:top w:val="single" w:sz="4" w:space="0" w:color="auto"/>
              <w:left w:val="single" w:sz="4" w:space="0" w:color="auto"/>
              <w:bottom w:val="single" w:sz="4" w:space="0" w:color="auto"/>
              <w:right w:val="single" w:sz="4" w:space="0" w:color="auto"/>
            </w:tcBorders>
          </w:tcPr>
          <w:p w14:paraId="3F94A043" w14:textId="77777777" w:rsidR="00F81C6B" w:rsidRDefault="00F81C6B" w:rsidP="00F17243">
            <w:pPr>
              <w:pStyle w:val="TAC"/>
              <w:rPr>
                <w:rFonts w:cs="Arial"/>
                <w:lang w:eastAsia="zh-CN"/>
              </w:rPr>
            </w:pPr>
            <w:r w:rsidRPr="00EF5447">
              <w:rPr>
                <w:rFonts w:cs="Arial"/>
                <w:szCs w:val="18"/>
              </w:rPr>
              <w:t>0.6</w:t>
            </w:r>
          </w:p>
        </w:tc>
      </w:tr>
      <w:tr w:rsidR="00F81C6B" w14:paraId="4F0119D9"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5E58E705"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3A38C27" w14:textId="77777777" w:rsidR="00F81C6B" w:rsidRDefault="00F81C6B" w:rsidP="00F17243">
            <w:pPr>
              <w:pStyle w:val="TAC"/>
              <w:rPr>
                <w:rFonts w:eastAsia="Malgun Gothic" w:cs="Arial"/>
                <w:lang w:eastAsia="ko-KR"/>
              </w:rPr>
            </w:pPr>
            <w:r>
              <w:t>n77</w:t>
            </w:r>
          </w:p>
        </w:tc>
        <w:tc>
          <w:tcPr>
            <w:tcW w:w="2952" w:type="dxa"/>
            <w:tcBorders>
              <w:top w:val="single" w:sz="4" w:space="0" w:color="auto"/>
              <w:left w:val="single" w:sz="4" w:space="0" w:color="auto"/>
              <w:bottom w:val="single" w:sz="4" w:space="0" w:color="auto"/>
              <w:right w:val="single" w:sz="4" w:space="0" w:color="auto"/>
            </w:tcBorders>
          </w:tcPr>
          <w:p w14:paraId="044465C6" w14:textId="77777777" w:rsidR="00F81C6B" w:rsidRDefault="00F81C6B" w:rsidP="00F17243">
            <w:pPr>
              <w:pStyle w:val="TAC"/>
              <w:rPr>
                <w:rFonts w:cs="Arial"/>
                <w:lang w:eastAsia="zh-CN"/>
              </w:rPr>
            </w:pPr>
            <w:r w:rsidRPr="00EF5447">
              <w:rPr>
                <w:rFonts w:cs="Arial"/>
                <w:szCs w:val="18"/>
              </w:rPr>
              <w:t>0.8</w:t>
            </w:r>
          </w:p>
        </w:tc>
      </w:tr>
      <w:tr w:rsidR="00F81C6B" w:rsidRPr="00EF5447" w14:paraId="51F96BF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8496728" w14:textId="77777777" w:rsidR="00F81C6B" w:rsidRPr="00EF5447" w:rsidRDefault="00F81C6B" w:rsidP="00F17243">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5_n78</w:t>
            </w:r>
          </w:p>
        </w:tc>
        <w:tc>
          <w:tcPr>
            <w:tcW w:w="2952" w:type="dxa"/>
            <w:tcBorders>
              <w:top w:val="single" w:sz="4" w:space="0" w:color="auto"/>
              <w:left w:val="single" w:sz="4" w:space="0" w:color="auto"/>
              <w:bottom w:val="single" w:sz="4" w:space="0" w:color="auto"/>
              <w:right w:val="single" w:sz="4" w:space="0" w:color="auto"/>
            </w:tcBorders>
            <w:hideMark/>
          </w:tcPr>
          <w:p w14:paraId="330754C1" w14:textId="77777777" w:rsidR="00F81C6B" w:rsidRPr="00EF5447" w:rsidRDefault="00F81C6B" w:rsidP="00F17243">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B4B4741"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15D5334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8AFDD6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DCD0611" w14:textId="77777777" w:rsidR="00F81C6B" w:rsidRPr="00EF5447" w:rsidRDefault="00F81C6B" w:rsidP="00F17243">
            <w:pPr>
              <w:pStyle w:val="TAC"/>
              <w:rPr>
                <w:rFonts w:eastAsia="Malgun Gothic" w:cs="Arial"/>
                <w:lang w:eastAsia="ko-KR"/>
              </w:rPr>
            </w:pPr>
            <w:r w:rsidRPr="00EF5447">
              <w:rPr>
                <w:rFonts w:eastAsia="Malgun Gothic" w:cs="Arial"/>
                <w:lang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7D6E919D"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49F6302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1C7BA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2C0F8EE" w14:textId="77777777" w:rsidR="00F81C6B" w:rsidRPr="00EF5447" w:rsidRDefault="00F81C6B" w:rsidP="00F17243">
            <w:pPr>
              <w:pStyle w:val="TAC"/>
              <w:rPr>
                <w:rFonts w:eastAsia="Malgun Gothic" w:cs="Arial"/>
                <w:lang w:eastAsia="ko-KR"/>
              </w:rPr>
            </w:pPr>
            <w:r w:rsidRPr="00EF5447">
              <w:rPr>
                <w:rFonts w:cs="Arial"/>
                <w:lang w:eastAsia="ja-JP"/>
              </w:rPr>
              <w:t>n</w:t>
            </w:r>
            <w:r w:rsidRPr="00EF5447">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701AA9EF"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7CBDECD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4A34662" w14:textId="77777777" w:rsidR="00F81C6B" w:rsidRPr="00EF5447" w:rsidRDefault="00F81C6B" w:rsidP="00F17243">
            <w:pPr>
              <w:pStyle w:val="TAC"/>
              <w:rPr>
                <w:rFonts w:cs="Arial"/>
              </w:rPr>
            </w:pPr>
            <w:r w:rsidRPr="00EF5447">
              <w:rPr>
                <w:rFonts w:cs="Arial"/>
                <w:lang w:eastAsia="zh-CN"/>
              </w:rPr>
              <w:t>DC_3-5_n79</w:t>
            </w:r>
          </w:p>
        </w:tc>
        <w:tc>
          <w:tcPr>
            <w:tcW w:w="2952" w:type="dxa"/>
            <w:tcBorders>
              <w:top w:val="single" w:sz="4" w:space="0" w:color="auto"/>
              <w:left w:val="single" w:sz="4" w:space="0" w:color="auto"/>
              <w:bottom w:val="single" w:sz="4" w:space="0" w:color="auto"/>
              <w:right w:val="single" w:sz="4" w:space="0" w:color="auto"/>
            </w:tcBorders>
            <w:hideMark/>
          </w:tcPr>
          <w:p w14:paraId="06CFBFC6" w14:textId="77777777" w:rsidR="00F81C6B" w:rsidRPr="00EF5447" w:rsidRDefault="00F81C6B" w:rsidP="00F17243">
            <w:pPr>
              <w:pStyle w:val="TAC"/>
              <w:rPr>
                <w:rFonts w:eastAsia="Malgun Gothic" w:cs="Arial"/>
                <w:lang w:eastAsia="ko-KR"/>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AFCBBCF"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48859D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D33924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E80759A" w14:textId="77777777" w:rsidR="00F81C6B" w:rsidRPr="00EF5447" w:rsidRDefault="00F81C6B" w:rsidP="00F17243">
            <w:pPr>
              <w:pStyle w:val="TAC"/>
              <w:rPr>
                <w:rFonts w:eastAsia="Malgun Gothic" w:cs="Arial"/>
                <w:lang w:eastAsia="ko-K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012C88CA"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30ED7AB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DEA75C1" w14:textId="77777777" w:rsidR="00F81C6B" w:rsidRPr="00DD0DFA" w:rsidRDefault="00F81C6B" w:rsidP="00F17243">
            <w:pPr>
              <w:pStyle w:val="TAC"/>
              <w:rPr>
                <w:rFonts w:cs="Arial"/>
                <w:lang w:val="fi-FI" w:eastAsia="fr-FR"/>
              </w:rPr>
            </w:pPr>
            <w:r w:rsidRPr="009132E7">
              <w:rPr>
                <w:rFonts w:cs="Arial"/>
                <w:lang w:val="fi-FI"/>
              </w:rPr>
              <w:t>DC_3-7_n1,</w:t>
            </w:r>
          </w:p>
          <w:p w14:paraId="46B42F63" w14:textId="77777777" w:rsidR="00F81C6B" w:rsidRPr="00DD0DFA" w:rsidRDefault="00F81C6B" w:rsidP="00F17243">
            <w:pPr>
              <w:pStyle w:val="TAC"/>
              <w:rPr>
                <w:rFonts w:cs="Arial"/>
                <w:lang w:val="fi-FI"/>
              </w:rPr>
            </w:pPr>
            <w:r w:rsidRPr="009132E7">
              <w:rPr>
                <w:rFonts w:cs="Arial"/>
                <w:lang w:val="fi-FI"/>
              </w:rPr>
              <w:t>DC_3-3-7_n1,</w:t>
            </w:r>
          </w:p>
          <w:p w14:paraId="098AC8FD" w14:textId="77777777" w:rsidR="00F81C6B" w:rsidRPr="00DD0DFA" w:rsidRDefault="00F81C6B" w:rsidP="00F17243">
            <w:pPr>
              <w:pStyle w:val="TAC"/>
              <w:rPr>
                <w:rFonts w:cs="Arial"/>
                <w:lang w:val="fi-FI"/>
              </w:rPr>
            </w:pPr>
            <w:r w:rsidRPr="009132E7">
              <w:rPr>
                <w:rFonts w:cs="Arial"/>
                <w:lang w:val="fi-FI"/>
              </w:rPr>
              <w:t>DC_3-7-7_n1,</w:t>
            </w:r>
          </w:p>
          <w:p w14:paraId="2C4D4FCD" w14:textId="77777777" w:rsidR="00F81C6B" w:rsidRPr="00EF5447" w:rsidRDefault="00F81C6B" w:rsidP="00F17243">
            <w:pPr>
              <w:pStyle w:val="TAC"/>
              <w:rPr>
                <w:rFonts w:cs="Arial"/>
              </w:rPr>
            </w:pPr>
            <w:r w:rsidRPr="009132E7">
              <w:rPr>
                <w:rFonts w:cs="Arial"/>
                <w:lang w:val="fi-FI"/>
              </w:rPr>
              <w:t>DC_3-3-7-7_n1</w:t>
            </w:r>
          </w:p>
        </w:tc>
        <w:tc>
          <w:tcPr>
            <w:tcW w:w="2952" w:type="dxa"/>
            <w:tcBorders>
              <w:top w:val="single" w:sz="4" w:space="0" w:color="auto"/>
              <w:left w:val="single" w:sz="4" w:space="0" w:color="auto"/>
              <w:bottom w:val="single" w:sz="4" w:space="0" w:color="auto"/>
              <w:right w:val="single" w:sz="4" w:space="0" w:color="auto"/>
            </w:tcBorders>
            <w:hideMark/>
          </w:tcPr>
          <w:p w14:paraId="2CFB46A9" w14:textId="77777777" w:rsidR="00F81C6B" w:rsidRPr="00EF5447" w:rsidRDefault="00F81C6B" w:rsidP="00F17243">
            <w:pPr>
              <w:pStyle w:val="TAC"/>
              <w:rPr>
                <w:rStyle w:val="CommentReference"/>
                <w:rFonts w:ascii="Times New Roman" w:hAnsi="Times New Roman"/>
                <w:lang w:eastAsia="fr-FR"/>
              </w:rPr>
            </w:pPr>
            <w:r>
              <w:rPr>
                <w:rFonts w:cs="Arial"/>
                <w:lang w:val="fr-FR"/>
              </w:rPr>
              <w:t>3</w:t>
            </w:r>
          </w:p>
        </w:tc>
        <w:tc>
          <w:tcPr>
            <w:tcW w:w="2952" w:type="dxa"/>
            <w:tcBorders>
              <w:top w:val="single" w:sz="4" w:space="0" w:color="auto"/>
              <w:left w:val="single" w:sz="4" w:space="0" w:color="auto"/>
              <w:bottom w:val="single" w:sz="4" w:space="0" w:color="auto"/>
              <w:right w:val="single" w:sz="4" w:space="0" w:color="auto"/>
            </w:tcBorders>
            <w:hideMark/>
          </w:tcPr>
          <w:p w14:paraId="3ED29D68" w14:textId="77777777" w:rsidR="00F81C6B" w:rsidRPr="00EF5447" w:rsidRDefault="00F81C6B" w:rsidP="00F17243">
            <w:pPr>
              <w:pStyle w:val="TAC"/>
              <w:rPr>
                <w:rFonts w:cs="Arial"/>
                <w:lang w:eastAsia="zh-CN"/>
              </w:rPr>
            </w:pPr>
            <w:r>
              <w:rPr>
                <w:rFonts w:cs="Arial"/>
                <w:lang w:val="fr-FR"/>
              </w:rPr>
              <w:t>0.3</w:t>
            </w:r>
          </w:p>
        </w:tc>
      </w:tr>
      <w:tr w:rsidR="00F81C6B" w:rsidRPr="00EF5447" w14:paraId="22B34FD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189B9D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BAA39A7" w14:textId="77777777" w:rsidR="00F81C6B" w:rsidRPr="00EF5447" w:rsidRDefault="00F81C6B" w:rsidP="00F17243">
            <w:pPr>
              <w:pStyle w:val="TAC"/>
              <w:rPr>
                <w:rStyle w:val="CommentReference"/>
                <w:rFonts w:ascii="Times New Roman" w:hAnsi="Times New Roman"/>
                <w:lang w:eastAsia="fr-FR"/>
              </w:rPr>
            </w:pPr>
            <w:r>
              <w:rPr>
                <w:rFonts w:cs="Arial"/>
                <w:lang w:val="fr-FR"/>
              </w:rPr>
              <w:t>7</w:t>
            </w:r>
          </w:p>
        </w:tc>
        <w:tc>
          <w:tcPr>
            <w:tcW w:w="2952" w:type="dxa"/>
            <w:tcBorders>
              <w:top w:val="single" w:sz="4" w:space="0" w:color="auto"/>
              <w:left w:val="single" w:sz="4" w:space="0" w:color="auto"/>
              <w:bottom w:val="single" w:sz="4" w:space="0" w:color="auto"/>
              <w:right w:val="single" w:sz="4" w:space="0" w:color="auto"/>
            </w:tcBorders>
            <w:hideMark/>
          </w:tcPr>
          <w:p w14:paraId="0C729463" w14:textId="77777777" w:rsidR="00F81C6B" w:rsidRPr="00EF5447" w:rsidRDefault="00F81C6B" w:rsidP="00F17243">
            <w:pPr>
              <w:pStyle w:val="TAC"/>
              <w:rPr>
                <w:rFonts w:cs="Arial"/>
                <w:lang w:eastAsia="zh-CN"/>
              </w:rPr>
            </w:pPr>
            <w:r>
              <w:rPr>
                <w:rFonts w:cs="Arial"/>
                <w:lang w:val="fr-FR"/>
              </w:rPr>
              <w:t>0.6</w:t>
            </w:r>
          </w:p>
        </w:tc>
      </w:tr>
      <w:tr w:rsidR="00F81C6B" w:rsidRPr="00EF5447" w14:paraId="6B99EAC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40AB59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9E50419" w14:textId="77777777" w:rsidR="00F81C6B" w:rsidRPr="00EF5447" w:rsidRDefault="00F81C6B" w:rsidP="00F17243">
            <w:pPr>
              <w:pStyle w:val="TAC"/>
              <w:rPr>
                <w:rStyle w:val="CommentReference"/>
                <w:rFonts w:ascii="Times New Roman" w:hAnsi="Times New Roman"/>
                <w:lang w:eastAsia="fr-FR"/>
              </w:rPr>
            </w:pPr>
            <w:r>
              <w:rPr>
                <w:rFonts w:cs="Arial"/>
                <w:lang w:val="fr-FR"/>
              </w:rPr>
              <w:t>n1</w:t>
            </w:r>
          </w:p>
        </w:tc>
        <w:tc>
          <w:tcPr>
            <w:tcW w:w="2952" w:type="dxa"/>
            <w:tcBorders>
              <w:top w:val="single" w:sz="4" w:space="0" w:color="auto"/>
              <w:left w:val="single" w:sz="4" w:space="0" w:color="auto"/>
              <w:bottom w:val="single" w:sz="4" w:space="0" w:color="auto"/>
              <w:right w:val="single" w:sz="4" w:space="0" w:color="auto"/>
            </w:tcBorders>
            <w:hideMark/>
          </w:tcPr>
          <w:p w14:paraId="21DB0D4C" w14:textId="77777777" w:rsidR="00F81C6B" w:rsidRPr="00EF5447" w:rsidRDefault="00F81C6B" w:rsidP="00F17243">
            <w:pPr>
              <w:pStyle w:val="TAC"/>
              <w:rPr>
                <w:rFonts w:cs="Arial"/>
                <w:lang w:eastAsia="zh-CN"/>
              </w:rPr>
            </w:pPr>
            <w:r>
              <w:rPr>
                <w:rFonts w:cs="Arial"/>
                <w:lang w:val="fr-FR"/>
              </w:rPr>
              <w:t>0.5</w:t>
            </w:r>
          </w:p>
        </w:tc>
      </w:tr>
      <w:tr w:rsidR="00F81C6B" w:rsidRPr="00EF5447" w14:paraId="0D985DC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ACFFFA1" w14:textId="77777777" w:rsidR="00F81C6B" w:rsidRPr="00EF5447" w:rsidRDefault="00F81C6B" w:rsidP="00F17243">
            <w:pPr>
              <w:pStyle w:val="TAC"/>
              <w:rPr>
                <w:rFonts w:cs="Arial"/>
                <w:lang w:eastAsia="ja-JP"/>
              </w:rPr>
            </w:pPr>
            <w:r>
              <w:rPr>
                <w:rFonts w:cs="Arial"/>
                <w:szCs w:val="18"/>
                <w:lang w:val="sv-SE" w:eastAsia="ja-JP"/>
              </w:rPr>
              <w:t>DC_3-7_n3</w:t>
            </w:r>
          </w:p>
        </w:tc>
        <w:tc>
          <w:tcPr>
            <w:tcW w:w="2952" w:type="dxa"/>
            <w:tcBorders>
              <w:top w:val="single" w:sz="4" w:space="0" w:color="auto"/>
              <w:left w:val="single" w:sz="4" w:space="0" w:color="auto"/>
              <w:bottom w:val="single" w:sz="4" w:space="0" w:color="auto"/>
              <w:right w:val="single" w:sz="4" w:space="0" w:color="auto"/>
            </w:tcBorders>
            <w:vAlign w:val="center"/>
          </w:tcPr>
          <w:p w14:paraId="688E6D5F" w14:textId="77777777" w:rsidR="00F81C6B" w:rsidRPr="00EF5447" w:rsidRDefault="00F81C6B" w:rsidP="00F17243">
            <w:pPr>
              <w:pStyle w:val="TAC"/>
              <w:rPr>
                <w:rFonts w:cs="Arial"/>
                <w:lang w:eastAsia="ja-JP"/>
              </w:rPr>
            </w:pPr>
            <w:r>
              <w:rPr>
                <w:rFonts w:cs="Arial"/>
                <w:szCs w:val="18"/>
                <w:lang w:val="sv-SE" w:eastAsia="ja-JP"/>
              </w:rPr>
              <w:t>3</w:t>
            </w:r>
          </w:p>
        </w:tc>
        <w:tc>
          <w:tcPr>
            <w:tcW w:w="2952" w:type="dxa"/>
            <w:tcBorders>
              <w:top w:val="single" w:sz="4" w:space="0" w:color="auto"/>
              <w:left w:val="single" w:sz="4" w:space="0" w:color="auto"/>
              <w:bottom w:val="single" w:sz="4" w:space="0" w:color="auto"/>
              <w:right w:val="single" w:sz="4" w:space="0" w:color="auto"/>
            </w:tcBorders>
            <w:vAlign w:val="center"/>
          </w:tcPr>
          <w:p w14:paraId="3B06C3F5" w14:textId="77777777" w:rsidR="00F81C6B" w:rsidRPr="00EF5447" w:rsidRDefault="00F81C6B" w:rsidP="00F17243">
            <w:pPr>
              <w:pStyle w:val="TAC"/>
            </w:pPr>
            <w:r>
              <w:rPr>
                <w:rFonts w:cs="Arial"/>
                <w:szCs w:val="18"/>
              </w:rPr>
              <w:t>0.5</w:t>
            </w:r>
          </w:p>
        </w:tc>
      </w:tr>
      <w:tr w:rsidR="00F81C6B" w:rsidRPr="00EF5447" w14:paraId="3A58429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9536C7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0075201F" w14:textId="77777777" w:rsidR="00F81C6B" w:rsidRPr="00EF5447" w:rsidRDefault="00F81C6B" w:rsidP="00F17243">
            <w:pPr>
              <w:pStyle w:val="TAC"/>
              <w:rPr>
                <w:rFonts w:cs="Arial"/>
                <w:lang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285E07A6" w14:textId="77777777" w:rsidR="00F81C6B" w:rsidRPr="00EF5447" w:rsidRDefault="00F81C6B" w:rsidP="00F17243">
            <w:pPr>
              <w:pStyle w:val="TAC"/>
            </w:pPr>
            <w:r>
              <w:rPr>
                <w:rFonts w:eastAsia="Calibri" w:cs="Arial"/>
                <w:szCs w:val="18"/>
                <w:lang w:eastAsia="ja-JP"/>
              </w:rPr>
              <w:t>0.5</w:t>
            </w:r>
          </w:p>
        </w:tc>
      </w:tr>
      <w:tr w:rsidR="00F81C6B" w:rsidRPr="00EF5447" w14:paraId="1718EC9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6FFBE0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7C2953C0" w14:textId="77777777" w:rsidR="00F81C6B" w:rsidRPr="00EF5447" w:rsidRDefault="00F81C6B" w:rsidP="00F17243">
            <w:pPr>
              <w:pStyle w:val="TAC"/>
              <w:rPr>
                <w:rFonts w:cs="Arial"/>
                <w:lang w:eastAsia="ja-JP"/>
              </w:rPr>
            </w:pPr>
            <w:r>
              <w:rPr>
                <w:rFonts w:cs="Arial"/>
                <w:szCs w:val="18"/>
                <w:lang w:val="sv-SE" w:eastAsia="ja-JP"/>
              </w:rPr>
              <w:t>n3</w:t>
            </w:r>
          </w:p>
        </w:tc>
        <w:tc>
          <w:tcPr>
            <w:tcW w:w="2952" w:type="dxa"/>
            <w:tcBorders>
              <w:top w:val="single" w:sz="4" w:space="0" w:color="auto"/>
              <w:left w:val="single" w:sz="4" w:space="0" w:color="auto"/>
              <w:bottom w:val="single" w:sz="4" w:space="0" w:color="auto"/>
              <w:right w:val="single" w:sz="4" w:space="0" w:color="auto"/>
            </w:tcBorders>
            <w:vAlign w:val="center"/>
          </w:tcPr>
          <w:p w14:paraId="587EE4B6" w14:textId="77777777" w:rsidR="00F81C6B" w:rsidRPr="00EF5447" w:rsidRDefault="00F81C6B" w:rsidP="00F17243">
            <w:pPr>
              <w:pStyle w:val="TAC"/>
            </w:pPr>
            <w:r>
              <w:rPr>
                <w:rFonts w:eastAsia="Calibri" w:cs="Arial"/>
                <w:szCs w:val="18"/>
              </w:rPr>
              <w:t>0.5</w:t>
            </w:r>
          </w:p>
        </w:tc>
      </w:tr>
      <w:tr w:rsidR="00F81C6B" w:rsidRPr="00EF5447" w14:paraId="6D689AB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23A1C5A" w14:textId="77777777" w:rsidR="00F81C6B" w:rsidRPr="00EF5447" w:rsidRDefault="00F81C6B" w:rsidP="00F17243">
            <w:pPr>
              <w:pStyle w:val="TAC"/>
              <w:rPr>
                <w:rFonts w:cs="Arial"/>
              </w:rPr>
            </w:pPr>
            <w:r w:rsidRPr="00EF5447">
              <w:rPr>
                <w:rFonts w:cs="Arial"/>
                <w:lang w:eastAsia="ja-JP"/>
              </w:rPr>
              <w:t>DC_3-7_n5</w:t>
            </w:r>
          </w:p>
        </w:tc>
        <w:tc>
          <w:tcPr>
            <w:tcW w:w="2952" w:type="dxa"/>
            <w:tcBorders>
              <w:top w:val="single" w:sz="4" w:space="0" w:color="auto"/>
              <w:left w:val="single" w:sz="4" w:space="0" w:color="auto"/>
              <w:bottom w:val="single" w:sz="4" w:space="0" w:color="auto"/>
              <w:right w:val="single" w:sz="4" w:space="0" w:color="auto"/>
            </w:tcBorders>
            <w:hideMark/>
          </w:tcPr>
          <w:p w14:paraId="7A5E6FF3"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3F9B384" w14:textId="77777777" w:rsidR="00F81C6B" w:rsidRPr="00EF5447" w:rsidRDefault="00F81C6B" w:rsidP="00F17243">
            <w:pPr>
              <w:pStyle w:val="TAC"/>
              <w:rPr>
                <w:rFonts w:cs="Arial"/>
                <w:lang w:eastAsia="zh-CN"/>
              </w:rPr>
            </w:pPr>
            <w:r w:rsidRPr="00EF5447">
              <w:t>0.5</w:t>
            </w:r>
          </w:p>
        </w:tc>
      </w:tr>
      <w:tr w:rsidR="00F81C6B" w:rsidRPr="00EF5447" w14:paraId="13FE73F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103DDB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C5E2FF7"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462F92F" w14:textId="77777777" w:rsidR="00F81C6B" w:rsidRPr="00EF5447" w:rsidRDefault="00F81C6B" w:rsidP="00F17243">
            <w:pPr>
              <w:pStyle w:val="TAC"/>
              <w:rPr>
                <w:rFonts w:cs="Arial"/>
                <w:lang w:eastAsia="zh-CN"/>
              </w:rPr>
            </w:pPr>
            <w:r w:rsidRPr="00EF5447">
              <w:t>0.5</w:t>
            </w:r>
          </w:p>
        </w:tc>
      </w:tr>
      <w:tr w:rsidR="00F81C6B" w:rsidRPr="00EF5447" w14:paraId="7159F15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B48AC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03BB96C" w14:textId="77777777" w:rsidR="00F81C6B" w:rsidRPr="00EF5447" w:rsidRDefault="00F81C6B" w:rsidP="00F17243">
            <w:pPr>
              <w:pStyle w:val="TAC"/>
              <w:rPr>
                <w:rFonts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6E453D9F" w14:textId="77777777" w:rsidR="00F81C6B" w:rsidRPr="00EF5447" w:rsidRDefault="00F81C6B" w:rsidP="00F17243">
            <w:pPr>
              <w:pStyle w:val="TAC"/>
              <w:rPr>
                <w:rFonts w:cs="Arial"/>
                <w:lang w:eastAsia="zh-CN"/>
              </w:rPr>
            </w:pPr>
            <w:r w:rsidRPr="00EF5447">
              <w:t>0.3</w:t>
            </w:r>
          </w:p>
        </w:tc>
      </w:tr>
      <w:tr w:rsidR="00F81C6B" w:rsidRPr="00EF5447" w14:paraId="0CD7390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8CD573" w14:textId="77777777" w:rsidR="00F81C6B" w:rsidRPr="00EF5447" w:rsidRDefault="00F81C6B" w:rsidP="00F17243">
            <w:pPr>
              <w:pStyle w:val="TAC"/>
              <w:rPr>
                <w:rFonts w:cs="Arial"/>
              </w:rPr>
            </w:pPr>
            <w:r w:rsidRPr="00EF5447">
              <w:rPr>
                <w:rFonts w:cs="Arial"/>
                <w:lang w:eastAsia="ja-JP"/>
              </w:rPr>
              <w:t>DC_3-7_n7</w:t>
            </w:r>
          </w:p>
        </w:tc>
        <w:tc>
          <w:tcPr>
            <w:tcW w:w="2952" w:type="dxa"/>
            <w:tcBorders>
              <w:top w:val="single" w:sz="4" w:space="0" w:color="auto"/>
              <w:left w:val="single" w:sz="4" w:space="0" w:color="auto"/>
              <w:bottom w:val="single" w:sz="4" w:space="0" w:color="auto"/>
              <w:right w:val="single" w:sz="4" w:space="0" w:color="auto"/>
            </w:tcBorders>
            <w:hideMark/>
          </w:tcPr>
          <w:p w14:paraId="0FE568D5"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EF374DD" w14:textId="77777777" w:rsidR="00F81C6B" w:rsidRPr="00EF5447" w:rsidRDefault="00F81C6B" w:rsidP="00F17243">
            <w:pPr>
              <w:pStyle w:val="TAC"/>
            </w:pPr>
            <w:r w:rsidRPr="00EF5447">
              <w:t>0.5</w:t>
            </w:r>
          </w:p>
        </w:tc>
      </w:tr>
      <w:tr w:rsidR="00F81C6B" w:rsidRPr="00EF5447" w14:paraId="3E14317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7B4577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C8BCBAB"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3A112062" w14:textId="77777777" w:rsidR="00F81C6B" w:rsidRPr="00EF5447" w:rsidRDefault="00F81C6B" w:rsidP="00F17243">
            <w:pPr>
              <w:pStyle w:val="TAC"/>
            </w:pPr>
            <w:r w:rsidRPr="00EF5447">
              <w:t>0.5</w:t>
            </w:r>
          </w:p>
        </w:tc>
      </w:tr>
      <w:tr w:rsidR="00F81C6B" w:rsidRPr="00EF5447" w14:paraId="2F509F7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BA37E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FEC5E6" w14:textId="77777777" w:rsidR="00F81C6B" w:rsidRPr="00EF5447" w:rsidRDefault="00F81C6B" w:rsidP="00F17243">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21FAD881" w14:textId="77777777" w:rsidR="00F81C6B" w:rsidRPr="00EF5447" w:rsidRDefault="00F81C6B" w:rsidP="00F17243">
            <w:pPr>
              <w:pStyle w:val="TAC"/>
            </w:pPr>
            <w:r w:rsidRPr="00EF5447">
              <w:t>0.5</w:t>
            </w:r>
          </w:p>
        </w:tc>
      </w:tr>
      <w:tr w:rsidR="00F81C6B" w:rsidRPr="00EF5447" w14:paraId="5C0EE0A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01459B" w14:textId="77777777" w:rsidR="00F81C6B" w:rsidRDefault="00F81C6B" w:rsidP="00F17243">
            <w:pPr>
              <w:pStyle w:val="TAC"/>
              <w:rPr>
                <w:rFonts w:cs="Arial"/>
              </w:rPr>
            </w:pPr>
            <w:r w:rsidRPr="00EF5447">
              <w:rPr>
                <w:rFonts w:cs="Arial"/>
              </w:rPr>
              <w:t>DC_3-7_n8</w:t>
            </w:r>
          </w:p>
          <w:p w14:paraId="22D834CF" w14:textId="77777777" w:rsidR="00F81C6B" w:rsidRPr="00D3719C" w:rsidRDefault="00F81C6B" w:rsidP="00F17243">
            <w:pPr>
              <w:pStyle w:val="TAC"/>
              <w:rPr>
                <w:rFonts w:cs="Arial"/>
                <w:lang w:eastAsia="fr-FR"/>
              </w:rPr>
            </w:pPr>
            <w:r w:rsidRPr="00D3719C">
              <w:rPr>
                <w:rFonts w:cs="Arial"/>
                <w:lang w:eastAsia="fr-FR"/>
              </w:rPr>
              <w:t>DC_3-3-7_n8</w:t>
            </w:r>
          </w:p>
          <w:p w14:paraId="5B6EB972" w14:textId="77777777" w:rsidR="00F81C6B" w:rsidRPr="00D3719C" w:rsidRDefault="00F81C6B" w:rsidP="00F17243">
            <w:pPr>
              <w:pStyle w:val="TAC"/>
              <w:rPr>
                <w:rFonts w:cs="Arial"/>
                <w:lang w:eastAsia="fr-FR"/>
              </w:rPr>
            </w:pPr>
            <w:r w:rsidRPr="00D3719C">
              <w:rPr>
                <w:rFonts w:cs="Arial"/>
                <w:lang w:eastAsia="fr-FR"/>
              </w:rPr>
              <w:t>DC_3-7-7_n8</w:t>
            </w:r>
          </w:p>
          <w:p w14:paraId="41CD38DC" w14:textId="77777777" w:rsidR="00F81C6B" w:rsidRPr="00EF5447" w:rsidRDefault="00F81C6B" w:rsidP="00F17243">
            <w:pPr>
              <w:pStyle w:val="TAC"/>
              <w:rPr>
                <w:rFonts w:cs="Arial"/>
                <w:lang w:eastAsia="fr-FR"/>
              </w:rPr>
            </w:pPr>
            <w:r w:rsidRPr="00D3719C">
              <w:rPr>
                <w:rFonts w:cs="Arial"/>
                <w:lang w:eastAsia="fr-FR"/>
              </w:rPr>
              <w:t>DC_3-3-7-7_n8</w:t>
            </w:r>
          </w:p>
        </w:tc>
        <w:tc>
          <w:tcPr>
            <w:tcW w:w="2952" w:type="dxa"/>
            <w:tcBorders>
              <w:top w:val="single" w:sz="4" w:space="0" w:color="auto"/>
              <w:left w:val="single" w:sz="4" w:space="0" w:color="auto"/>
              <w:bottom w:val="single" w:sz="4" w:space="0" w:color="auto"/>
              <w:right w:val="single" w:sz="4" w:space="0" w:color="auto"/>
            </w:tcBorders>
            <w:hideMark/>
          </w:tcPr>
          <w:p w14:paraId="790B1FB8" w14:textId="77777777" w:rsidR="00F81C6B" w:rsidRPr="00EF5447" w:rsidRDefault="00F81C6B" w:rsidP="00F17243">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3ACCC0D8" w14:textId="77777777" w:rsidR="00F81C6B" w:rsidRPr="00EF5447" w:rsidRDefault="00F81C6B" w:rsidP="00F17243">
            <w:pPr>
              <w:pStyle w:val="TAC"/>
            </w:pPr>
            <w:r w:rsidRPr="00EF5447">
              <w:rPr>
                <w:rFonts w:cs="Arial"/>
                <w:lang w:eastAsia="zh-CN"/>
              </w:rPr>
              <w:t>0.5</w:t>
            </w:r>
          </w:p>
        </w:tc>
      </w:tr>
      <w:tr w:rsidR="00F81C6B" w:rsidRPr="00EF5447" w14:paraId="394AF79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1CC693D"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9EE2073" w14:textId="77777777" w:rsidR="00F81C6B" w:rsidRPr="00EF5447" w:rsidRDefault="00F81C6B" w:rsidP="00F17243">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F5FCD12" w14:textId="77777777" w:rsidR="00F81C6B" w:rsidRPr="00EF5447" w:rsidRDefault="00F81C6B" w:rsidP="00F17243">
            <w:pPr>
              <w:pStyle w:val="TAC"/>
            </w:pPr>
            <w:r w:rsidRPr="00EF5447">
              <w:rPr>
                <w:rFonts w:cs="Arial"/>
                <w:lang w:eastAsia="zh-CN"/>
              </w:rPr>
              <w:t>0.5</w:t>
            </w:r>
          </w:p>
        </w:tc>
      </w:tr>
      <w:tr w:rsidR="00F81C6B" w:rsidRPr="00EF5447" w14:paraId="46C2EDF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C0943B6"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A774727" w14:textId="77777777" w:rsidR="00F81C6B" w:rsidRPr="00EF5447" w:rsidRDefault="00F81C6B" w:rsidP="00F17243">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2CF17930" w14:textId="77777777" w:rsidR="00F81C6B" w:rsidRPr="00EF5447" w:rsidRDefault="00F81C6B" w:rsidP="00F17243">
            <w:pPr>
              <w:pStyle w:val="TAC"/>
            </w:pPr>
            <w:r w:rsidRPr="00EF5447">
              <w:rPr>
                <w:rFonts w:cs="Arial"/>
                <w:lang w:eastAsia="zh-CN"/>
              </w:rPr>
              <w:t>0.6</w:t>
            </w:r>
          </w:p>
        </w:tc>
      </w:tr>
      <w:tr w:rsidR="00F81C6B" w:rsidRPr="00EF5447" w14:paraId="49E195A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F311505" w14:textId="77777777" w:rsidR="00F81C6B" w:rsidRPr="00EF5447" w:rsidRDefault="00F81C6B" w:rsidP="00F17243">
            <w:pPr>
              <w:pStyle w:val="TAC"/>
              <w:rPr>
                <w:rFonts w:cs="Arial"/>
                <w:lang w:eastAsia="ja-JP"/>
              </w:rPr>
            </w:pPr>
            <w:r w:rsidRPr="00EF5447">
              <w:rPr>
                <w:rFonts w:cs="Arial"/>
                <w:lang w:eastAsia="ja-JP"/>
              </w:rPr>
              <w:t>DC</w:t>
            </w:r>
            <w:r w:rsidRPr="00EF5447">
              <w:rPr>
                <w:rFonts w:cs="Arial"/>
                <w:lang w:eastAsia="zh-CN"/>
              </w:rPr>
              <w:t>_</w:t>
            </w:r>
            <w:r w:rsidRPr="00EF5447">
              <w:rPr>
                <w:rFonts w:cs="Arial"/>
                <w:lang w:eastAsia="zh-TW"/>
              </w:rPr>
              <w:t>3</w:t>
            </w:r>
            <w:r w:rsidRPr="00EF5447">
              <w:rPr>
                <w:rFonts w:cs="Arial"/>
                <w:lang w:eastAsia="zh-CN"/>
              </w:rPr>
              <w:t>-7_</w:t>
            </w:r>
            <w:r w:rsidRPr="00EF5447">
              <w:rPr>
                <w:rFonts w:cs="Arial"/>
                <w:lang w:eastAsia="ja-JP"/>
              </w:rPr>
              <w:t>n28</w:t>
            </w:r>
          </w:p>
          <w:p w14:paraId="5900424C" w14:textId="77777777" w:rsidR="00F81C6B" w:rsidRPr="00EF5447" w:rsidRDefault="00F81C6B" w:rsidP="00F17243">
            <w:pPr>
              <w:pStyle w:val="TAC"/>
              <w:rPr>
                <w:rFonts w:cs="Arial"/>
                <w:lang w:eastAsia="fr-FR"/>
              </w:rPr>
            </w:pPr>
            <w:r w:rsidRPr="00EF5447">
              <w:rPr>
                <w:rFonts w:cs="Arial"/>
                <w:lang w:eastAsia="ja-JP"/>
              </w:rPr>
              <w:t>DC_3_n7-n28</w:t>
            </w:r>
          </w:p>
        </w:tc>
        <w:tc>
          <w:tcPr>
            <w:tcW w:w="2952" w:type="dxa"/>
            <w:tcBorders>
              <w:top w:val="single" w:sz="4" w:space="0" w:color="auto"/>
              <w:left w:val="single" w:sz="4" w:space="0" w:color="auto"/>
              <w:bottom w:val="single" w:sz="4" w:space="0" w:color="auto"/>
              <w:right w:val="single" w:sz="4" w:space="0" w:color="auto"/>
            </w:tcBorders>
            <w:hideMark/>
          </w:tcPr>
          <w:p w14:paraId="79FC4382" w14:textId="77777777" w:rsidR="00F81C6B" w:rsidRPr="00EF5447" w:rsidRDefault="00F81C6B" w:rsidP="00F17243">
            <w:pPr>
              <w:pStyle w:val="TAC"/>
              <w:rPr>
                <w:rFonts w:cs="Arial"/>
                <w:lang w:eastAsia="ja-JP"/>
              </w:rPr>
            </w:pPr>
            <w:r w:rsidRPr="00EF5447">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5DB6D3A0" w14:textId="77777777" w:rsidR="00F81C6B" w:rsidRPr="00EF5447" w:rsidRDefault="00F81C6B" w:rsidP="00F17243">
            <w:pPr>
              <w:pStyle w:val="TAC"/>
              <w:rPr>
                <w:rFonts w:cs="Arial"/>
                <w:lang w:eastAsia="zh-CN"/>
              </w:rPr>
            </w:pPr>
            <w:r w:rsidRPr="00EF5447">
              <w:rPr>
                <w:rFonts w:eastAsia="Malgun Gothic" w:cs="Arial"/>
                <w:lang w:eastAsia="ko-KR"/>
              </w:rPr>
              <w:t>0.5</w:t>
            </w:r>
          </w:p>
        </w:tc>
      </w:tr>
      <w:tr w:rsidR="00F81C6B" w:rsidRPr="00EF5447" w14:paraId="63F1729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E36795C"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ADAB4E2" w14:textId="77777777" w:rsidR="00F81C6B" w:rsidRPr="00EF5447" w:rsidRDefault="00F81C6B" w:rsidP="00F17243">
            <w:pPr>
              <w:pStyle w:val="TAC"/>
              <w:rPr>
                <w:rFonts w:cs="Arial"/>
                <w:lang w:eastAsia="ja-JP"/>
              </w:rPr>
            </w:pPr>
            <w:r w:rsidRPr="00EF5447">
              <w:rPr>
                <w:rFonts w:cs="Arial"/>
                <w:lang w:eastAsia="zh-TW"/>
              </w:rPr>
              <w:t>7 or n7</w:t>
            </w:r>
          </w:p>
        </w:tc>
        <w:tc>
          <w:tcPr>
            <w:tcW w:w="2952" w:type="dxa"/>
            <w:tcBorders>
              <w:top w:val="single" w:sz="4" w:space="0" w:color="auto"/>
              <w:left w:val="single" w:sz="4" w:space="0" w:color="auto"/>
              <w:bottom w:val="single" w:sz="4" w:space="0" w:color="auto"/>
              <w:right w:val="single" w:sz="4" w:space="0" w:color="auto"/>
            </w:tcBorders>
            <w:hideMark/>
          </w:tcPr>
          <w:p w14:paraId="735A22AE" w14:textId="77777777" w:rsidR="00F81C6B" w:rsidRPr="00EF5447" w:rsidRDefault="00F81C6B" w:rsidP="00F17243">
            <w:pPr>
              <w:pStyle w:val="TAC"/>
              <w:rPr>
                <w:rFonts w:cs="Arial"/>
                <w:lang w:eastAsia="zh-CN"/>
              </w:rPr>
            </w:pPr>
            <w:r w:rsidRPr="00EF5447">
              <w:rPr>
                <w:rFonts w:eastAsia="Malgun Gothic" w:cs="Arial"/>
                <w:lang w:eastAsia="ko-KR"/>
              </w:rPr>
              <w:t>0.5</w:t>
            </w:r>
          </w:p>
        </w:tc>
      </w:tr>
      <w:tr w:rsidR="00F81C6B" w:rsidRPr="00EF5447" w14:paraId="770E54C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0C5A442"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93B418E" w14:textId="77777777" w:rsidR="00F81C6B" w:rsidRPr="00EF5447" w:rsidRDefault="00F81C6B" w:rsidP="00F17243">
            <w:pPr>
              <w:pStyle w:val="TAC"/>
              <w:rPr>
                <w:rFonts w:cs="Arial"/>
                <w:lang w:eastAsia="ja-JP"/>
              </w:rPr>
            </w:pPr>
            <w:r w:rsidRPr="00EF5447">
              <w:rPr>
                <w:rFonts w:cs="Arial"/>
                <w:lang w:eastAsia="ja-JP"/>
              </w:rPr>
              <w:t>n</w:t>
            </w:r>
            <w:r w:rsidRPr="00EF5447">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hideMark/>
          </w:tcPr>
          <w:p w14:paraId="714ECCA9" w14:textId="77777777" w:rsidR="00F81C6B" w:rsidRPr="00EF5447" w:rsidRDefault="00F81C6B" w:rsidP="00F17243">
            <w:pPr>
              <w:pStyle w:val="TAC"/>
              <w:rPr>
                <w:rFonts w:cs="Arial"/>
                <w:lang w:eastAsia="zh-CN"/>
              </w:rPr>
            </w:pPr>
            <w:r w:rsidRPr="00EF5447">
              <w:rPr>
                <w:rFonts w:eastAsia="Malgun Gothic" w:cs="Arial"/>
                <w:lang w:eastAsia="ko-KR"/>
              </w:rPr>
              <w:t>0.3</w:t>
            </w:r>
          </w:p>
        </w:tc>
      </w:tr>
      <w:tr w:rsidR="00F81C6B" w14:paraId="664C6579"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7BD700A0" w14:textId="77777777" w:rsidR="00F81C6B" w:rsidRDefault="00F81C6B" w:rsidP="00F17243">
            <w:pPr>
              <w:pStyle w:val="TAC"/>
              <w:rPr>
                <w:rFonts w:cs="Arial"/>
                <w:lang w:eastAsia="ja-JP"/>
              </w:rPr>
            </w:pPr>
            <w:r>
              <w:rPr>
                <w:rFonts w:cs="Arial"/>
                <w:kern w:val="2"/>
              </w:rPr>
              <w:t>DC_3-7_n38</w:t>
            </w:r>
          </w:p>
        </w:tc>
        <w:tc>
          <w:tcPr>
            <w:tcW w:w="2952" w:type="dxa"/>
            <w:tcBorders>
              <w:top w:val="single" w:sz="4" w:space="0" w:color="auto"/>
              <w:left w:val="single" w:sz="4" w:space="0" w:color="auto"/>
              <w:bottom w:val="single" w:sz="4" w:space="0" w:color="auto"/>
              <w:right w:val="single" w:sz="4" w:space="0" w:color="auto"/>
            </w:tcBorders>
            <w:vAlign w:val="center"/>
          </w:tcPr>
          <w:p w14:paraId="023FEC18" w14:textId="77777777" w:rsidR="00F81C6B" w:rsidRDefault="00F81C6B" w:rsidP="00F17243">
            <w:pPr>
              <w:pStyle w:val="TAC"/>
              <w:rPr>
                <w:rFonts w:cs="Arial"/>
                <w:szCs w:val="18"/>
                <w:lang w:eastAsia="zh-CN"/>
              </w:rPr>
            </w:pP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tcPr>
          <w:p w14:paraId="695112D5" w14:textId="77777777" w:rsidR="00F81C6B" w:rsidRDefault="00F81C6B" w:rsidP="00F17243">
            <w:pPr>
              <w:pStyle w:val="TAC"/>
              <w:rPr>
                <w:rFonts w:cs="Arial"/>
                <w:szCs w:val="18"/>
              </w:rPr>
            </w:pPr>
            <w:r>
              <w:rPr>
                <w:rFonts w:eastAsia="Yu Mincho" w:cs="Arial"/>
                <w:lang w:eastAsia="ja-JP"/>
              </w:rPr>
              <w:t>0.</w:t>
            </w:r>
            <w:r>
              <w:rPr>
                <w:rFonts w:cs="Arial"/>
              </w:rPr>
              <w:t>5</w:t>
            </w:r>
          </w:p>
        </w:tc>
      </w:tr>
      <w:tr w:rsidR="00F81C6B" w:rsidRPr="00EF5447" w14:paraId="409E8E4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DDB99C" w14:textId="77777777" w:rsidR="00F81C6B" w:rsidRPr="00EF5447" w:rsidRDefault="00F81C6B" w:rsidP="00F17243">
            <w:pPr>
              <w:pStyle w:val="TAC"/>
              <w:rPr>
                <w:rFonts w:cs="Arial"/>
              </w:rPr>
            </w:pPr>
            <w:r w:rsidRPr="00EF5447">
              <w:rPr>
                <w:rFonts w:cs="Arial"/>
                <w:lang w:eastAsia="ja-JP"/>
              </w:rPr>
              <w:t>DC_3-7_n40</w:t>
            </w:r>
          </w:p>
        </w:tc>
        <w:tc>
          <w:tcPr>
            <w:tcW w:w="2952" w:type="dxa"/>
            <w:tcBorders>
              <w:top w:val="single" w:sz="4" w:space="0" w:color="auto"/>
              <w:left w:val="single" w:sz="4" w:space="0" w:color="auto"/>
              <w:bottom w:val="single" w:sz="4" w:space="0" w:color="auto"/>
              <w:right w:val="single" w:sz="4" w:space="0" w:color="auto"/>
            </w:tcBorders>
            <w:hideMark/>
          </w:tcPr>
          <w:p w14:paraId="242669AB" w14:textId="77777777" w:rsidR="00F81C6B" w:rsidRPr="00EF5447" w:rsidRDefault="00F81C6B" w:rsidP="00F17243">
            <w:pPr>
              <w:pStyle w:val="TAC"/>
              <w:rPr>
                <w:rFonts w:cs="Arial"/>
                <w:lang w:eastAsia="ja-JP"/>
              </w:rPr>
            </w:pPr>
            <w:r w:rsidRPr="00EF5447">
              <w:rPr>
                <w:rFonts w:cs="Arial"/>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0B09059" w14:textId="77777777" w:rsidR="00F81C6B" w:rsidRPr="00EF5447" w:rsidRDefault="00F81C6B" w:rsidP="00F17243">
            <w:pPr>
              <w:pStyle w:val="TAC"/>
              <w:rPr>
                <w:rFonts w:eastAsia="Malgun Gothic" w:cs="Arial"/>
                <w:lang w:eastAsia="ko-KR"/>
              </w:rPr>
            </w:pPr>
            <w:r w:rsidRPr="00EF5447">
              <w:rPr>
                <w:rFonts w:cs="Arial"/>
                <w:szCs w:val="18"/>
              </w:rPr>
              <w:t>0.6</w:t>
            </w:r>
          </w:p>
        </w:tc>
      </w:tr>
      <w:tr w:rsidR="00F81C6B" w:rsidRPr="00EF5447" w14:paraId="4437203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DC4516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F744EBD" w14:textId="77777777" w:rsidR="00F81C6B" w:rsidRPr="00EF5447" w:rsidRDefault="00F81C6B" w:rsidP="00F17243">
            <w:pPr>
              <w:pStyle w:val="TAC"/>
              <w:rPr>
                <w:rFonts w:cs="Arial"/>
                <w:lang w:eastAsia="ja-JP"/>
              </w:rPr>
            </w:pPr>
            <w:r w:rsidRPr="00EF5447">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BFD6C78" w14:textId="77777777" w:rsidR="00F81C6B" w:rsidRPr="00EF5447" w:rsidRDefault="00F81C6B" w:rsidP="00F17243">
            <w:pPr>
              <w:pStyle w:val="TAC"/>
              <w:rPr>
                <w:rFonts w:eastAsia="Malgun Gothic" w:cs="Arial"/>
                <w:lang w:eastAsia="ko-KR"/>
              </w:rPr>
            </w:pPr>
            <w:r w:rsidRPr="00EF5447">
              <w:rPr>
                <w:rFonts w:cs="Arial"/>
                <w:szCs w:val="18"/>
              </w:rPr>
              <w:t>0.8</w:t>
            </w:r>
          </w:p>
        </w:tc>
      </w:tr>
      <w:tr w:rsidR="00F81C6B" w:rsidRPr="00EF5447" w14:paraId="6072EF0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1DAE78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5F0AC7D" w14:textId="77777777" w:rsidR="00F81C6B" w:rsidRPr="00EF5447" w:rsidRDefault="00F81C6B" w:rsidP="00F17243">
            <w:pPr>
              <w:pStyle w:val="TAC"/>
              <w:rPr>
                <w:rFonts w:cs="Arial"/>
                <w:lang w:eastAsia="ja-JP"/>
              </w:rPr>
            </w:pPr>
            <w:r w:rsidRPr="00EF5447">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4D1602B6" w14:textId="77777777" w:rsidR="00F81C6B" w:rsidRPr="00EF5447" w:rsidRDefault="00F81C6B" w:rsidP="00F17243">
            <w:pPr>
              <w:pStyle w:val="TAC"/>
              <w:rPr>
                <w:rFonts w:eastAsia="Malgun Gothic" w:cs="Arial"/>
                <w:lang w:eastAsia="ko-KR"/>
              </w:rPr>
            </w:pPr>
            <w:r w:rsidRPr="00EF5447">
              <w:rPr>
                <w:rFonts w:cs="Arial"/>
                <w:szCs w:val="18"/>
              </w:rPr>
              <w:t>0.9</w:t>
            </w:r>
          </w:p>
        </w:tc>
      </w:tr>
      <w:tr w:rsidR="00F81C6B" w:rsidRPr="00EF5447" w14:paraId="505378E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4481956" w14:textId="77777777" w:rsidR="00F81C6B" w:rsidRPr="00DD0DFA" w:rsidRDefault="00F81C6B" w:rsidP="00F17243">
            <w:pPr>
              <w:pStyle w:val="TAC"/>
              <w:rPr>
                <w:rFonts w:cs="Arial"/>
                <w:lang w:val="fi-FI" w:eastAsia="zh-TW"/>
              </w:rPr>
            </w:pPr>
            <w:r w:rsidRPr="009132E7">
              <w:rPr>
                <w:rFonts w:cs="Arial"/>
                <w:lang w:val="fi-FI"/>
              </w:rPr>
              <w:t>DC_</w:t>
            </w:r>
            <w:r w:rsidRPr="009132E7">
              <w:rPr>
                <w:rFonts w:cs="Arial"/>
                <w:lang w:val="fi-FI" w:eastAsia="zh-TW"/>
              </w:rPr>
              <w:t>3-7</w:t>
            </w:r>
            <w:r w:rsidRPr="009132E7">
              <w:rPr>
                <w:rFonts w:cs="Arial"/>
                <w:lang w:val="fi-FI" w:eastAsia="zh-CN"/>
              </w:rPr>
              <w:t>_</w:t>
            </w:r>
            <w:r w:rsidRPr="009132E7">
              <w:rPr>
                <w:rFonts w:cs="Arial"/>
                <w:lang w:val="fi-FI" w:eastAsia="ja-JP"/>
              </w:rPr>
              <w:t>n</w:t>
            </w:r>
            <w:r w:rsidRPr="009132E7">
              <w:rPr>
                <w:rFonts w:cs="Arial"/>
                <w:lang w:val="fi-FI" w:eastAsia="zh-TW"/>
              </w:rPr>
              <w:t>77</w:t>
            </w:r>
          </w:p>
          <w:p w14:paraId="4D00CA83" w14:textId="77777777" w:rsidR="00F81C6B" w:rsidRPr="00DD0DFA" w:rsidRDefault="00F81C6B" w:rsidP="00F17243">
            <w:pPr>
              <w:pStyle w:val="TAC"/>
              <w:rPr>
                <w:rFonts w:cs="Arial"/>
                <w:lang w:val="fi-FI"/>
              </w:rPr>
            </w:pPr>
            <w:r w:rsidRPr="009132E7">
              <w:rPr>
                <w:rFonts w:cs="Arial"/>
                <w:lang w:val="fi-FI"/>
              </w:rPr>
              <w:t>DC_3-3-7_n77</w:t>
            </w:r>
          </w:p>
          <w:p w14:paraId="3265EE5D" w14:textId="77777777" w:rsidR="00F81C6B" w:rsidRPr="00DD0DFA" w:rsidRDefault="00F81C6B" w:rsidP="00F17243">
            <w:pPr>
              <w:pStyle w:val="TAC"/>
              <w:rPr>
                <w:rFonts w:cs="Arial"/>
                <w:lang w:val="fi-FI"/>
              </w:rPr>
            </w:pPr>
            <w:r w:rsidRPr="009132E7">
              <w:rPr>
                <w:rFonts w:cs="Arial"/>
                <w:lang w:val="fi-FI"/>
              </w:rPr>
              <w:t>DC_3-7-7_n77</w:t>
            </w:r>
          </w:p>
          <w:p w14:paraId="0B763969" w14:textId="77777777" w:rsidR="00F81C6B" w:rsidRPr="00EF5447" w:rsidRDefault="00F81C6B" w:rsidP="00F17243">
            <w:pPr>
              <w:pStyle w:val="TAC"/>
              <w:rPr>
                <w:rFonts w:cs="Arial"/>
              </w:rPr>
            </w:pPr>
            <w:r w:rsidRPr="009132E7">
              <w:rPr>
                <w:rFonts w:cs="Arial"/>
                <w:lang w:val="fi-FI"/>
              </w:rPr>
              <w:t>DC_3-3-7-7_n77</w:t>
            </w:r>
          </w:p>
        </w:tc>
        <w:tc>
          <w:tcPr>
            <w:tcW w:w="2952" w:type="dxa"/>
            <w:tcBorders>
              <w:top w:val="single" w:sz="4" w:space="0" w:color="auto"/>
              <w:left w:val="single" w:sz="4" w:space="0" w:color="auto"/>
              <w:bottom w:val="single" w:sz="4" w:space="0" w:color="auto"/>
              <w:right w:val="single" w:sz="4" w:space="0" w:color="auto"/>
            </w:tcBorders>
            <w:hideMark/>
          </w:tcPr>
          <w:p w14:paraId="51851988" w14:textId="77777777" w:rsidR="00F81C6B" w:rsidRPr="00EF5447" w:rsidRDefault="00F81C6B" w:rsidP="00F17243">
            <w:pPr>
              <w:pStyle w:val="TAC"/>
              <w:rPr>
                <w:rFonts w:cs="Arial"/>
                <w:lang w:eastAsia="zh-TW"/>
              </w:rPr>
            </w:pPr>
            <w:r>
              <w:rPr>
                <w:rFonts w:cs="Arial"/>
                <w:lang w:val="fr-FR"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7A314C92" w14:textId="77777777" w:rsidR="00F81C6B" w:rsidRPr="00EF5447" w:rsidRDefault="00F81C6B" w:rsidP="00F17243">
            <w:pPr>
              <w:pStyle w:val="TAC"/>
              <w:rPr>
                <w:rFonts w:cs="Arial"/>
                <w:lang w:eastAsia="zh-TW"/>
              </w:rPr>
            </w:pPr>
            <w:r>
              <w:rPr>
                <w:rFonts w:cs="Arial"/>
                <w:lang w:val="fr-FR" w:eastAsia="zh-TW"/>
              </w:rPr>
              <w:t>0.6</w:t>
            </w:r>
          </w:p>
        </w:tc>
      </w:tr>
      <w:tr w:rsidR="00F81C6B" w:rsidRPr="00EF5447" w14:paraId="657D051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D51CCC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298AC4" w14:textId="77777777" w:rsidR="00F81C6B" w:rsidRPr="00EF5447" w:rsidRDefault="00F81C6B" w:rsidP="00F17243">
            <w:pPr>
              <w:pStyle w:val="TAC"/>
              <w:rPr>
                <w:rFonts w:cs="Arial"/>
                <w:lang w:eastAsia="zh-TW"/>
              </w:rPr>
            </w:pPr>
            <w:r>
              <w:rPr>
                <w:rFonts w:cs="Arial"/>
                <w:lang w:val="fr-FR"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72BD5BF0" w14:textId="77777777" w:rsidR="00F81C6B" w:rsidRPr="00EF5447" w:rsidRDefault="00F81C6B" w:rsidP="00F17243">
            <w:pPr>
              <w:pStyle w:val="TAC"/>
              <w:rPr>
                <w:rFonts w:cs="Arial"/>
                <w:lang w:eastAsia="zh-TW"/>
              </w:rPr>
            </w:pPr>
            <w:r>
              <w:rPr>
                <w:rFonts w:cs="Arial"/>
                <w:lang w:val="fr-FR" w:eastAsia="zh-TW"/>
              </w:rPr>
              <w:t>0.6</w:t>
            </w:r>
          </w:p>
        </w:tc>
      </w:tr>
      <w:tr w:rsidR="00F81C6B" w:rsidRPr="00EF5447" w14:paraId="3D63157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83A1E5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AB1CFE" w14:textId="77777777" w:rsidR="00F81C6B" w:rsidRPr="00EF5447" w:rsidRDefault="00F81C6B" w:rsidP="00F17243">
            <w:pPr>
              <w:pStyle w:val="TAC"/>
              <w:rPr>
                <w:rFonts w:cs="Arial"/>
                <w:lang w:eastAsia="zh-TW"/>
              </w:rPr>
            </w:pPr>
            <w:r>
              <w:rPr>
                <w:rFonts w:cs="Arial"/>
                <w:lang w:val="fr-FR"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1783FBE4" w14:textId="77777777" w:rsidR="00F81C6B" w:rsidRPr="00EF5447" w:rsidRDefault="00F81C6B" w:rsidP="00F17243">
            <w:pPr>
              <w:pStyle w:val="TAC"/>
              <w:rPr>
                <w:rFonts w:cs="Arial"/>
                <w:lang w:eastAsia="zh-TW"/>
              </w:rPr>
            </w:pPr>
            <w:r>
              <w:rPr>
                <w:rFonts w:cs="Arial"/>
                <w:lang w:val="fr-FR" w:eastAsia="zh-TW"/>
              </w:rPr>
              <w:t>0.8</w:t>
            </w:r>
          </w:p>
        </w:tc>
      </w:tr>
      <w:tr w:rsidR="00F81C6B" w:rsidRPr="00EF5447" w14:paraId="0BC8409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D3B8CEA" w14:textId="77777777" w:rsidR="00F81C6B" w:rsidRPr="00EF5447" w:rsidRDefault="00F81C6B" w:rsidP="00F17243">
            <w:pPr>
              <w:pStyle w:val="TAC"/>
              <w:rPr>
                <w:rFonts w:cs="Arial"/>
                <w:lang w:eastAsia="ja-JP"/>
              </w:rPr>
            </w:pPr>
            <w:r w:rsidRPr="009132E7">
              <w:rPr>
                <w:rFonts w:cs="Arial"/>
                <w:lang w:val="fi-FI" w:eastAsia="ja-JP"/>
              </w:rPr>
              <w:t>DC</w:t>
            </w:r>
            <w:r w:rsidRPr="009132E7">
              <w:rPr>
                <w:rFonts w:cs="Arial"/>
                <w:lang w:val="fi-FI"/>
              </w:rPr>
              <w:t>_</w:t>
            </w:r>
            <w:r w:rsidRPr="009132E7">
              <w:rPr>
                <w:rFonts w:cs="Arial"/>
                <w:lang w:val="fi-FI" w:eastAsia="ja-JP"/>
              </w:rPr>
              <w:t>3-</w:t>
            </w:r>
            <w:r w:rsidRPr="009132E7">
              <w:rPr>
                <w:rFonts w:cs="Arial"/>
                <w:lang w:val="fi-FI" w:eastAsia="zh-CN"/>
              </w:rPr>
              <w:t>7</w:t>
            </w:r>
            <w:r w:rsidRPr="009132E7">
              <w:rPr>
                <w:rFonts w:cs="Arial"/>
                <w:lang w:val="fi-FI" w:eastAsia="ja-JP"/>
              </w:rPr>
              <w:t>_n7</w:t>
            </w:r>
            <w:r w:rsidRPr="009132E7">
              <w:rPr>
                <w:rFonts w:cs="Arial"/>
                <w:lang w:val="fi-FI" w:eastAsia="zh-CN"/>
              </w:rPr>
              <w:t>8</w:t>
            </w:r>
            <w:r w:rsidRPr="009132E7">
              <w:rPr>
                <w:rFonts w:cs="Arial"/>
                <w:lang w:val="fi-FI" w:eastAsia="ja-JP"/>
              </w:rPr>
              <w:t>, DC_3-7-7_n78, DC_3-3-7_n78, DC_3-3-7-7_n78</w:t>
            </w:r>
          </w:p>
        </w:tc>
        <w:tc>
          <w:tcPr>
            <w:tcW w:w="2952" w:type="dxa"/>
            <w:tcBorders>
              <w:top w:val="single" w:sz="4" w:space="0" w:color="auto"/>
              <w:left w:val="single" w:sz="4" w:space="0" w:color="auto"/>
              <w:bottom w:val="single" w:sz="4" w:space="0" w:color="auto"/>
              <w:right w:val="single" w:sz="4" w:space="0" w:color="auto"/>
            </w:tcBorders>
            <w:hideMark/>
          </w:tcPr>
          <w:p w14:paraId="1099AB34" w14:textId="77777777" w:rsidR="00F81C6B" w:rsidRPr="00EF5447" w:rsidRDefault="00F81C6B" w:rsidP="00F17243">
            <w:pPr>
              <w:pStyle w:val="TAC"/>
              <w:rPr>
                <w:rFonts w:cs="Arial"/>
                <w:lang w:eastAsia="zh-CN"/>
              </w:rPr>
            </w:pPr>
            <w:r>
              <w:rPr>
                <w:rFonts w:cs="Arial"/>
                <w:lang w:val="fr-FR"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2499439" w14:textId="77777777" w:rsidR="00F81C6B" w:rsidRPr="00EF5447" w:rsidRDefault="00F81C6B" w:rsidP="00F17243">
            <w:pPr>
              <w:pStyle w:val="TAC"/>
              <w:rPr>
                <w:rFonts w:cs="Arial"/>
                <w:lang w:eastAsia="zh-CN"/>
              </w:rPr>
            </w:pPr>
            <w:r>
              <w:rPr>
                <w:rFonts w:cs="Arial"/>
                <w:lang w:val="fr-FR" w:eastAsia="zh-CN"/>
              </w:rPr>
              <w:t>0.6</w:t>
            </w:r>
          </w:p>
        </w:tc>
      </w:tr>
      <w:tr w:rsidR="00F81C6B" w:rsidRPr="00EF5447" w14:paraId="0E3BCA7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C630B05"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EAA85B3" w14:textId="77777777" w:rsidR="00F81C6B" w:rsidRPr="00EF5447" w:rsidRDefault="00F81C6B" w:rsidP="00F17243">
            <w:pPr>
              <w:pStyle w:val="TAC"/>
              <w:rPr>
                <w:rFonts w:cs="Arial"/>
                <w:lang w:eastAsia="zh-CN"/>
              </w:rPr>
            </w:pPr>
            <w:r>
              <w:rPr>
                <w:rFonts w:cs="Arial"/>
                <w:lang w:val="fr-FR"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ED7F76D" w14:textId="77777777" w:rsidR="00F81C6B" w:rsidRPr="00EF5447" w:rsidRDefault="00F81C6B" w:rsidP="00F17243">
            <w:pPr>
              <w:pStyle w:val="TAC"/>
              <w:rPr>
                <w:rFonts w:cs="Arial"/>
                <w:lang w:eastAsia="zh-CN"/>
              </w:rPr>
            </w:pPr>
            <w:r>
              <w:rPr>
                <w:rFonts w:cs="Arial"/>
                <w:lang w:val="fr-FR" w:eastAsia="zh-CN"/>
              </w:rPr>
              <w:t>0.6</w:t>
            </w:r>
          </w:p>
        </w:tc>
      </w:tr>
      <w:tr w:rsidR="00F81C6B" w:rsidRPr="00EF5447" w14:paraId="524A899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6D23395"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911AF7F" w14:textId="77777777" w:rsidR="00F81C6B" w:rsidRPr="00EF5447" w:rsidRDefault="00F81C6B" w:rsidP="00F17243">
            <w:pPr>
              <w:pStyle w:val="TAC"/>
              <w:rPr>
                <w:rFonts w:cs="Arial"/>
                <w:lang w:eastAsia="zh-CN"/>
              </w:rPr>
            </w:pPr>
            <w:r>
              <w:rPr>
                <w:rFonts w:cs="Arial"/>
                <w:lang w:val="fr-FR"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6868934" w14:textId="77777777" w:rsidR="00F81C6B" w:rsidRPr="00EF5447" w:rsidRDefault="00F81C6B" w:rsidP="00F17243">
            <w:pPr>
              <w:pStyle w:val="TAC"/>
              <w:rPr>
                <w:rFonts w:cs="Arial"/>
                <w:lang w:eastAsia="zh-CN"/>
              </w:rPr>
            </w:pPr>
            <w:r>
              <w:rPr>
                <w:rFonts w:cs="Arial"/>
                <w:lang w:val="fr-FR" w:eastAsia="zh-CN"/>
              </w:rPr>
              <w:t>0.8</w:t>
            </w:r>
          </w:p>
        </w:tc>
      </w:tr>
      <w:tr w:rsidR="00F81C6B" w:rsidRPr="00EF5447" w14:paraId="5D84694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08CA5A5" w14:textId="77777777" w:rsidR="00F81C6B" w:rsidRPr="00EF5447" w:rsidRDefault="00F81C6B" w:rsidP="00F17243">
            <w:pPr>
              <w:pStyle w:val="TAC"/>
              <w:rPr>
                <w:rFonts w:cs="Arial"/>
                <w:lang w:eastAsia="ko-KR"/>
              </w:rPr>
            </w:pPr>
            <w:r w:rsidRPr="00EF5447">
              <w:rPr>
                <w:rFonts w:cs="Arial"/>
                <w:lang w:eastAsia="ko-KR"/>
              </w:rPr>
              <w:t>DC_3_n7-n78</w:t>
            </w:r>
          </w:p>
        </w:tc>
        <w:tc>
          <w:tcPr>
            <w:tcW w:w="2952" w:type="dxa"/>
            <w:tcBorders>
              <w:top w:val="single" w:sz="4" w:space="0" w:color="auto"/>
              <w:left w:val="single" w:sz="4" w:space="0" w:color="auto"/>
              <w:bottom w:val="single" w:sz="4" w:space="0" w:color="auto"/>
              <w:right w:val="single" w:sz="4" w:space="0" w:color="auto"/>
            </w:tcBorders>
            <w:hideMark/>
          </w:tcPr>
          <w:p w14:paraId="7EBB6B3A" w14:textId="77777777" w:rsidR="00F81C6B" w:rsidRPr="00EF5447" w:rsidRDefault="00F81C6B" w:rsidP="00F17243">
            <w:pPr>
              <w:pStyle w:val="TAC"/>
              <w:rPr>
                <w:rFonts w:cs="Arial"/>
                <w:lang w:eastAsia="zh-CN"/>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70D8A6D"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5B36B2A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BC71E4F" w14:textId="77777777" w:rsidR="00F81C6B" w:rsidRPr="00EF5447" w:rsidRDefault="00F81C6B" w:rsidP="00F17243">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60E296E9" w14:textId="77777777" w:rsidR="00F81C6B" w:rsidRPr="00EF5447" w:rsidRDefault="00F81C6B" w:rsidP="00F17243">
            <w:pPr>
              <w:pStyle w:val="TAC"/>
              <w:rPr>
                <w:rFonts w:cs="Arial"/>
                <w:lang w:eastAsia="zh-CN"/>
              </w:rPr>
            </w:pPr>
            <w:r w:rsidRPr="00EF5447">
              <w:rPr>
                <w:rFonts w:cs="Arial"/>
                <w:lang w:eastAsia="zh-CN"/>
              </w:rPr>
              <w:t>n7</w:t>
            </w:r>
          </w:p>
        </w:tc>
        <w:tc>
          <w:tcPr>
            <w:tcW w:w="2952" w:type="dxa"/>
            <w:tcBorders>
              <w:top w:val="single" w:sz="4" w:space="0" w:color="auto"/>
              <w:left w:val="single" w:sz="4" w:space="0" w:color="auto"/>
              <w:bottom w:val="single" w:sz="4" w:space="0" w:color="auto"/>
              <w:right w:val="single" w:sz="4" w:space="0" w:color="auto"/>
            </w:tcBorders>
            <w:hideMark/>
          </w:tcPr>
          <w:p w14:paraId="6FC45D28"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57F63CE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718D75" w14:textId="77777777" w:rsidR="00F81C6B" w:rsidRPr="00EF5447" w:rsidRDefault="00F81C6B" w:rsidP="00F17243">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0B4CAFF4" w14:textId="77777777" w:rsidR="00F81C6B" w:rsidRPr="00EF5447" w:rsidRDefault="00F81C6B" w:rsidP="00F17243">
            <w:pPr>
              <w:pStyle w:val="TAC"/>
              <w:rPr>
                <w:rFonts w:cs="Arial"/>
                <w:lang w:eastAsia="zh-CN"/>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806CD14"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50FFD57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C8B2C15" w14:textId="77777777" w:rsidR="00F81C6B" w:rsidRPr="00EF5447" w:rsidRDefault="00F81C6B" w:rsidP="00F17243">
            <w:pPr>
              <w:pStyle w:val="TAC"/>
              <w:rPr>
                <w:rFonts w:cs="Arial"/>
                <w:lang w:eastAsia="zh-TW"/>
              </w:rPr>
            </w:pPr>
            <w:r w:rsidRPr="00EF5447">
              <w:rPr>
                <w:rFonts w:cs="Arial"/>
              </w:rPr>
              <w:t>DC_</w:t>
            </w:r>
            <w:r w:rsidRPr="00EF5447">
              <w:rPr>
                <w:rFonts w:cs="Arial"/>
                <w:lang w:eastAsia="zh-TW"/>
              </w:rPr>
              <w:t>3-8</w:t>
            </w:r>
            <w:r w:rsidRPr="00EF5447">
              <w:rPr>
                <w:rFonts w:cs="Arial"/>
                <w:lang w:eastAsia="zh-CN"/>
              </w:rPr>
              <w:t>_</w:t>
            </w:r>
            <w:r w:rsidRPr="00EF5447">
              <w:rPr>
                <w:rFonts w:cs="Arial"/>
                <w:lang w:eastAsia="ja-JP"/>
              </w:rPr>
              <w:t>n</w:t>
            </w:r>
            <w:r w:rsidRPr="00EF5447">
              <w:rPr>
                <w:rFonts w:cs="Arial"/>
                <w:lang w:eastAsia="zh-TW"/>
              </w:rPr>
              <w:t>1</w:t>
            </w:r>
          </w:p>
          <w:p w14:paraId="2226E404" w14:textId="77777777" w:rsidR="00F81C6B" w:rsidRPr="00EF5447" w:rsidRDefault="00F81C6B" w:rsidP="00F17243">
            <w:pPr>
              <w:pStyle w:val="TAC"/>
              <w:rPr>
                <w:rFonts w:cs="Arial"/>
                <w:lang w:eastAsia="ja-JP"/>
              </w:rPr>
            </w:pPr>
            <w:r w:rsidRPr="00EF5447">
              <w:rPr>
                <w:rFonts w:cs="Arial"/>
                <w:lang w:eastAsia="ja-JP"/>
              </w:rPr>
              <w:t>DC_3-3-8_n1</w:t>
            </w:r>
          </w:p>
        </w:tc>
        <w:tc>
          <w:tcPr>
            <w:tcW w:w="2952" w:type="dxa"/>
            <w:tcBorders>
              <w:top w:val="single" w:sz="4" w:space="0" w:color="auto"/>
              <w:left w:val="single" w:sz="4" w:space="0" w:color="auto"/>
              <w:bottom w:val="single" w:sz="4" w:space="0" w:color="auto"/>
              <w:right w:val="single" w:sz="4" w:space="0" w:color="auto"/>
            </w:tcBorders>
            <w:hideMark/>
          </w:tcPr>
          <w:p w14:paraId="490644BF" w14:textId="77777777" w:rsidR="00F81C6B" w:rsidRPr="00EF5447" w:rsidRDefault="00F81C6B" w:rsidP="00F17243">
            <w:pPr>
              <w:pStyle w:val="TAC"/>
              <w:rPr>
                <w:rFonts w:cs="Arial"/>
                <w:lang w:eastAsia="zh-CN"/>
              </w:rPr>
            </w:pPr>
            <w:r w:rsidRPr="00EF5447">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10881E51" w14:textId="77777777" w:rsidR="00F81C6B" w:rsidRPr="00EF5447" w:rsidRDefault="00F81C6B" w:rsidP="00F17243">
            <w:pPr>
              <w:pStyle w:val="TAC"/>
              <w:rPr>
                <w:rFonts w:cs="Arial"/>
                <w:lang w:eastAsia="zh-CN"/>
              </w:rPr>
            </w:pPr>
            <w:r w:rsidRPr="00EF5447">
              <w:rPr>
                <w:rFonts w:cs="Arial"/>
                <w:lang w:eastAsia="zh-TW"/>
              </w:rPr>
              <w:t>0.3</w:t>
            </w:r>
          </w:p>
        </w:tc>
      </w:tr>
      <w:tr w:rsidR="00F81C6B" w:rsidRPr="00EF5447" w14:paraId="5C92806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1AD912D"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AA71561" w14:textId="77777777" w:rsidR="00F81C6B" w:rsidRPr="00EF5447" w:rsidRDefault="00F81C6B" w:rsidP="00F17243">
            <w:pPr>
              <w:pStyle w:val="TAC"/>
              <w:rPr>
                <w:rFonts w:cs="Arial"/>
                <w:lang w:eastAsia="zh-CN"/>
              </w:rPr>
            </w:pPr>
            <w:r w:rsidRPr="00EF5447">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76EC269E" w14:textId="77777777" w:rsidR="00F81C6B" w:rsidRPr="00EF5447" w:rsidRDefault="00F81C6B" w:rsidP="00F17243">
            <w:pPr>
              <w:pStyle w:val="TAC"/>
              <w:rPr>
                <w:rFonts w:cs="Arial"/>
                <w:lang w:eastAsia="zh-CN"/>
              </w:rPr>
            </w:pPr>
            <w:r w:rsidRPr="00EF5447">
              <w:rPr>
                <w:rFonts w:cs="Arial"/>
                <w:lang w:eastAsia="zh-TW"/>
              </w:rPr>
              <w:t>0.3</w:t>
            </w:r>
          </w:p>
        </w:tc>
      </w:tr>
      <w:tr w:rsidR="00F81C6B" w:rsidRPr="00EF5447" w14:paraId="7F6E150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548C6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59BA3A8" w14:textId="77777777" w:rsidR="00F81C6B" w:rsidRPr="00EF5447" w:rsidRDefault="00F81C6B" w:rsidP="00F17243">
            <w:pPr>
              <w:pStyle w:val="TAC"/>
              <w:rPr>
                <w:rFonts w:cs="Arial"/>
                <w:lang w:eastAsia="zh-CN"/>
              </w:rPr>
            </w:pPr>
            <w:r w:rsidRPr="00EF5447">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6EE26C9F" w14:textId="77777777" w:rsidR="00F81C6B" w:rsidRPr="00EF5447" w:rsidRDefault="00F81C6B" w:rsidP="00F17243">
            <w:pPr>
              <w:pStyle w:val="TAC"/>
              <w:rPr>
                <w:rFonts w:cs="Arial"/>
                <w:lang w:eastAsia="zh-CN"/>
              </w:rPr>
            </w:pPr>
            <w:r w:rsidRPr="00EF5447">
              <w:rPr>
                <w:rFonts w:cs="Arial"/>
                <w:lang w:eastAsia="zh-TW"/>
              </w:rPr>
              <w:t>0.3</w:t>
            </w:r>
          </w:p>
        </w:tc>
      </w:tr>
      <w:tr w:rsidR="00F81C6B" w:rsidRPr="00EF5447" w14:paraId="7FF30DE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D2ABFAF" w14:textId="77777777" w:rsidR="00F81C6B" w:rsidRPr="00EF5447" w:rsidRDefault="00F81C6B" w:rsidP="00F17243">
            <w:pPr>
              <w:pStyle w:val="TAC"/>
              <w:rPr>
                <w:lang w:eastAsia="ko-KR"/>
              </w:rPr>
            </w:pPr>
            <w:r w:rsidRPr="00EF5447">
              <w:rPr>
                <w:lang w:eastAsia="ko-KR"/>
              </w:rPr>
              <w:t>DC_3_n8-n40</w:t>
            </w:r>
          </w:p>
          <w:p w14:paraId="2C087152" w14:textId="77777777" w:rsidR="00F81C6B" w:rsidRPr="00EF5447" w:rsidRDefault="00F81C6B" w:rsidP="00F17243">
            <w:pPr>
              <w:pStyle w:val="TAC"/>
              <w:rPr>
                <w:lang w:eastAsia="ja-JP"/>
              </w:rPr>
            </w:pPr>
            <w:r w:rsidRPr="00EF5447">
              <w:t>DC_3-8_n40</w:t>
            </w:r>
          </w:p>
        </w:tc>
        <w:tc>
          <w:tcPr>
            <w:tcW w:w="2952" w:type="dxa"/>
            <w:tcBorders>
              <w:top w:val="single" w:sz="4" w:space="0" w:color="auto"/>
              <w:left w:val="single" w:sz="4" w:space="0" w:color="auto"/>
              <w:bottom w:val="single" w:sz="4" w:space="0" w:color="auto"/>
              <w:right w:val="single" w:sz="4" w:space="0" w:color="auto"/>
            </w:tcBorders>
          </w:tcPr>
          <w:p w14:paraId="5AF01AF9" w14:textId="77777777" w:rsidR="00F81C6B" w:rsidRPr="00EF5447" w:rsidRDefault="00F81C6B" w:rsidP="00F17243">
            <w:pPr>
              <w:pStyle w:val="TAC"/>
              <w:rPr>
                <w:lang w:eastAsia="zh-TW"/>
              </w:rPr>
            </w:pPr>
            <w:r w:rsidRPr="00EF5447">
              <w:rPr>
                <w:lang w:eastAsia="ko-KR"/>
              </w:rPr>
              <w:t>3</w:t>
            </w:r>
          </w:p>
        </w:tc>
        <w:tc>
          <w:tcPr>
            <w:tcW w:w="2952" w:type="dxa"/>
            <w:tcBorders>
              <w:top w:val="single" w:sz="4" w:space="0" w:color="auto"/>
              <w:left w:val="single" w:sz="4" w:space="0" w:color="auto"/>
              <w:bottom w:val="single" w:sz="4" w:space="0" w:color="auto"/>
              <w:right w:val="single" w:sz="4" w:space="0" w:color="auto"/>
            </w:tcBorders>
          </w:tcPr>
          <w:p w14:paraId="4847A789" w14:textId="77777777" w:rsidR="00F81C6B" w:rsidRPr="00EF5447" w:rsidRDefault="00F81C6B" w:rsidP="00F17243">
            <w:pPr>
              <w:pStyle w:val="TAC"/>
              <w:rPr>
                <w:lang w:eastAsia="zh-TW"/>
              </w:rPr>
            </w:pPr>
            <w:r w:rsidRPr="00EF5447">
              <w:rPr>
                <w:lang w:eastAsia="ko-KR"/>
              </w:rPr>
              <w:t>0.5</w:t>
            </w:r>
          </w:p>
        </w:tc>
      </w:tr>
      <w:tr w:rsidR="00F81C6B" w:rsidRPr="00EF5447" w14:paraId="4049153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A686C26"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0309A794" w14:textId="77777777" w:rsidR="00F81C6B" w:rsidRPr="00EF5447" w:rsidRDefault="00F81C6B" w:rsidP="00F17243">
            <w:pPr>
              <w:pStyle w:val="TAC"/>
              <w:rPr>
                <w:lang w:eastAsia="zh-TW"/>
              </w:rPr>
            </w:pPr>
            <w:r w:rsidRPr="00EF5447">
              <w:rPr>
                <w:lang w:eastAsia="ko-KR"/>
              </w:rPr>
              <w:t>8 or n8</w:t>
            </w:r>
          </w:p>
        </w:tc>
        <w:tc>
          <w:tcPr>
            <w:tcW w:w="2952" w:type="dxa"/>
            <w:tcBorders>
              <w:top w:val="single" w:sz="4" w:space="0" w:color="auto"/>
              <w:left w:val="single" w:sz="4" w:space="0" w:color="auto"/>
              <w:bottom w:val="single" w:sz="4" w:space="0" w:color="auto"/>
              <w:right w:val="single" w:sz="4" w:space="0" w:color="auto"/>
            </w:tcBorders>
          </w:tcPr>
          <w:p w14:paraId="246E8DF7" w14:textId="77777777" w:rsidR="00F81C6B" w:rsidRPr="00EF5447" w:rsidRDefault="00F81C6B" w:rsidP="00F17243">
            <w:pPr>
              <w:pStyle w:val="TAC"/>
              <w:rPr>
                <w:lang w:eastAsia="zh-TW"/>
              </w:rPr>
            </w:pPr>
            <w:r w:rsidRPr="00EF5447">
              <w:rPr>
                <w:lang w:eastAsia="ko-KR"/>
              </w:rPr>
              <w:t>0.3</w:t>
            </w:r>
          </w:p>
        </w:tc>
      </w:tr>
      <w:tr w:rsidR="00F81C6B" w:rsidRPr="00EF5447" w14:paraId="4C89838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EC00A0B"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384E15C6" w14:textId="77777777" w:rsidR="00F81C6B" w:rsidRPr="00EF5447" w:rsidRDefault="00F81C6B" w:rsidP="00F17243">
            <w:pPr>
              <w:pStyle w:val="TAC"/>
              <w:rPr>
                <w:lang w:eastAsia="zh-TW"/>
              </w:rPr>
            </w:pPr>
            <w:r w:rsidRPr="00EF5447">
              <w:rPr>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26A6153D" w14:textId="77777777" w:rsidR="00F81C6B" w:rsidRPr="00EF5447" w:rsidRDefault="00F81C6B" w:rsidP="00F17243">
            <w:pPr>
              <w:pStyle w:val="TAC"/>
              <w:rPr>
                <w:lang w:eastAsia="zh-TW"/>
              </w:rPr>
            </w:pPr>
            <w:r w:rsidRPr="00EF5447">
              <w:rPr>
                <w:lang w:eastAsia="ko-KR"/>
              </w:rPr>
              <w:t>0.5</w:t>
            </w:r>
          </w:p>
        </w:tc>
      </w:tr>
      <w:tr w:rsidR="00F81C6B" w:rsidRPr="00EF5447" w14:paraId="5B135D4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286A422" w14:textId="77777777" w:rsidR="00F81C6B" w:rsidRPr="00EF5447" w:rsidRDefault="00F81C6B" w:rsidP="00F17243">
            <w:pPr>
              <w:pStyle w:val="TAC"/>
              <w:rPr>
                <w:rFonts w:cs="Arial"/>
                <w:lang w:eastAsia="ja-JP"/>
              </w:rPr>
            </w:pPr>
            <w:r w:rsidRPr="00EF5447">
              <w:rPr>
                <w:rFonts w:cs="Arial"/>
                <w:lang w:eastAsia="ko-KR"/>
              </w:rPr>
              <w:t>DC_3-8_n28</w:t>
            </w:r>
          </w:p>
        </w:tc>
        <w:tc>
          <w:tcPr>
            <w:tcW w:w="2952" w:type="dxa"/>
            <w:tcBorders>
              <w:top w:val="single" w:sz="4" w:space="0" w:color="auto"/>
              <w:left w:val="single" w:sz="4" w:space="0" w:color="auto"/>
              <w:bottom w:val="single" w:sz="4" w:space="0" w:color="auto"/>
              <w:right w:val="single" w:sz="4" w:space="0" w:color="auto"/>
            </w:tcBorders>
            <w:hideMark/>
          </w:tcPr>
          <w:p w14:paraId="12539601" w14:textId="77777777" w:rsidR="00F81C6B" w:rsidRPr="00EF5447" w:rsidRDefault="00F81C6B" w:rsidP="00F17243">
            <w:pPr>
              <w:pStyle w:val="TAC"/>
              <w:rPr>
                <w:rFonts w:cs="Arial"/>
                <w:lang w:eastAsia="zh-TW"/>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2BAE5C30" w14:textId="77777777" w:rsidR="00F81C6B" w:rsidRPr="00EF5447" w:rsidRDefault="00F81C6B" w:rsidP="00F17243">
            <w:pPr>
              <w:pStyle w:val="TAC"/>
              <w:rPr>
                <w:rFonts w:cs="Arial"/>
                <w:lang w:eastAsia="zh-TW"/>
              </w:rPr>
            </w:pPr>
            <w:r w:rsidRPr="00EF5447">
              <w:rPr>
                <w:rFonts w:cs="Arial"/>
                <w:szCs w:val="18"/>
              </w:rPr>
              <w:t>0.3</w:t>
            </w:r>
          </w:p>
        </w:tc>
      </w:tr>
      <w:tr w:rsidR="00F81C6B" w:rsidRPr="00EF5447" w14:paraId="089253A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0EE3D58"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EB41690" w14:textId="77777777" w:rsidR="00F81C6B" w:rsidRPr="00EF5447" w:rsidRDefault="00F81C6B" w:rsidP="00F17243">
            <w:pPr>
              <w:pStyle w:val="TAC"/>
              <w:rPr>
                <w:rFonts w:cs="Arial"/>
                <w:lang w:eastAsia="zh-TW"/>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7DD251A0" w14:textId="77777777" w:rsidR="00F81C6B" w:rsidRPr="00EF5447" w:rsidRDefault="00F81C6B" w:rsidP="00F17243">
            <w:pPr>
              <w:pStyle w:val="TAC"/>
              <w:rPr>
                <w:rFonts w:cs="Arial"/>
                <w:lang w:eastAsia="zh-TW"/>
              </w:rPr>
            </w:pPr>
            <w:r w:rsidRPr="00EF5447">
              <w:rPr>
                <w:rFonts w:cs="Arial"/>
                <w:szCs w:val="18"/>
              </w:rPr>
              <w:t>0.6</w:t>
            </w:r>
          </w:p>
        </w:tc>
      </w:tr>
      <w:tr w:rsidR="00F81C6B" w:rsidRPr="00EF5447" w14:paraId="2CB5F3F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09ED53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865E896" w14:textId="77777777" w:rsidR="00F81C6B" w:rsidRPr="00EF5447" w:rsidRDefault="00F81C6B" w:rsidP="00F17243">
            <w:pPr>
              <w:pStyle w:val="TAC"/>
              <w:rPr>
                <w:rFonts w:cs="Arial"/>
                <w:lang w:eastAsia="zh-TW"/>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18987B11" w14:textId="77777777" w:rsidR="00F81C6B" w:rsidRPr="00EF5447" w:rsidRDefault="00F81C6B" w:rsidP="00F17243">
            <w:pPr>
              <w:pStyle w:val="TAC"/>
              <w:rPr>
                <w:rFonts w:cs="Arial"/>
                <w:lang w:eastAsia="zh-TW"/>
              </w:rPr>
            </w:pPr>
            <w:r w:rsidRPr="00EF5447">
              <w:rPr>
                <w:rFonts w:cs="Arial"/>
                <w:szCs w:val="18"/>
              </w:rPr>
              <w:t>0.5</w:t>
            </w:r>
          </w:p>
        </w:tc>
      </w:tr>
      <w:tr w:rsidR="00F81C6B" w:rsidRPr="00EF5447" w14:paraId="7ADD113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B5D6528" w14:textId="77777777" w:rsidR="00F81C6B" w:rsidRPr="00EF5447" w:rsidRDefault="00F81C6B" w:rsidP="00F17243">
            <w:pPr>
              <w:pStyle w:val="TAC"/>
              <w:rPr>
                <w:rFonts w:cs="Arial"/>
                <w:lang w:eastAsia="ja-JP"/>
              </w:rPr>
            </w:pPr>
            <w:r w:rsidRPr="00EF5447">
              <w:t>DC_3-8_n77</w:t>
            </w:r>
          </w:p>
        </w:tc>
        <w:tc>
          <w:tcPr>
            <w:tcW w:w="2952" w:type="dxa"/>
            <w:tcBorders>
              <w:top w:val="single" w:sz="4" w:space="0" w:color="auto"/>
              <w:left w:val="single" w:sz="4" w:space="0" w:color="auto"/>
              <w:bottom w:val="single" w:sz="4" w:space="0" w:color="auto"/>
              <w:right w:val="single" w:sz="4" w:space="0" w:color="auto"/>
            </w:tcBorders>
            <w:hideMark/>
          </w:tcPr>
          <w:p w14:paraId="28FE973C" w14:textId="77777777" w:rsidR="00F81C6B" w:rsidRPr="00EF5447" w:rsidRDefault="00F81C6B" w:rsidP="00F17243">
            <w:pPr>
              <w:pStyle w:val="TAC"/>
              <w:rPr>
                <w:rFonts w:cs="Arial"/>
                <w:lang w:eastAsia="zh-CN"/>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49FC9B42" w14:textId="77777777" w:rsidR="00F81C6B" w:rsidRPr="00EF5447" w:rsidRDefault="00F81C6B" w:rsidP="00F17243">
            <w:pPr>
              <w:pStyle w:val="TAC"/>
              <w:rPr>
                <w:rFonts w:cs="Arial"/>
                <w:lang w:eastAsia="zh-CN"/>
              </w:rPr>
            </w:pPr>
            <w:r w:rsidRPr="00EF5447">
              <w:t>0.6</w:t>
            </w:r>
          </w:p>
        </w:tc>
      </w:tr>
      <w:tr w:rsidR="00F81C6B" w:rsidRPr="00EF5447" w14:paraId="6EEBE8F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DEB17F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F035199" w14:textId="77777777" w:rsidR="00F81C6B" w:rsidRPr="00EF5447" w:rsidRDefault="00F81C6B" w:rsidP="00F17243">
            <w:pPr>
              <w:pStyle w:val="TAC"/>
              <w:rPr>
                <w:rFonts w:cs="Arial"/>
                <w:lang w:eastAsia="zh-CN"/>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0D5E1F85" w14:textId="77777777" w:rsidR="00F81C6B" w:rsidRPr="00EF5447" w:rsidRDefault="00F81C6B" w:rsidP="00F17243">
            <w:pPr>
              <w:pStyle w:val="TAC"/>
              <w:rPr>
                <w:rFonts w:cs="Arial"/>
                <w:lang w:eastAsia="zh-CN"/>
              </w:rPr>
            </w:pPr>
            <w:r w:rsidRPr="00EF5447">
              <w:t>0.6</w:t>
            </w:r>
          </w:p>
        </w:tc>
      </w:tr>
      <w:tr w:rsidR="00F81C6B" w:rsidRPr="00EF5447" w14:paraId="6E9695B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B560A2C"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ED13949" w14:textId="77777777" w:rsidR="00F81C6B" w:rsidRPr="00EF5447" w:rsidRDefault="00F81C6B" w:rsidP="00F17243">
            <w:pPr>
              <w:pStyle w:val="TAC"/>
              <w:rPr>
                <w:rFonts w:cs="Arial"/>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1B8F96BD" w14:textId="77777777" w:rsidR="00F81C6B" w:rsidRPr="00EF5447" w:rsidRDefault="00F81C6B" w:rsidP="00F17243">
            <w:pPr>
              <w:pStyle w:val="TAC"/>
              <w:rPr>
                <w:rFonts w:cs="Arial"/>
                <w:lang w:eastAsia="zh-CN"/>
              </w:rPr>
            </w:pPr>
            <w:r w:rsidRPr="00EF5447">
              <w:t>0.8</w:t>
            </w:r>
          </w:p>
        </w:tc>
      </w:tr>
      <w:tr w:rsidR="00F81C6B" w:rsidRPr="00EF5447" w14:paraId="50BE9B5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1FB85FF" w14:textId="77777777" w:rsidR="00F81C6B" w:rsidRPr="00DD0DFA" w:rsidRDefault="00F81C6B" w:rsidP="00F17243">
            <w:pPr>
              <w:pStyle w:val="TAC"/>
              <w:rPr>
                <w:rFonts w:cs="Arial"/>
                <w:lang w:val="fi-FI" w:eastAsia="zh-CN"/>
              </w:rPr>
            </w:pPr>
            <w:r w:rsidRPr="009132E7">
              <w:rPr>
                <w:rFonts w:cs="Arial"/>
                <w:lang w:val="fi-FI" w:eastAsia="ja-JP"/>
              </w:rPr>
              <w:t>DC</w:t>
            </w:r>
            <w:r w:rsidRPr="009132E7">
              <w:rPr>
                <w:rFonts w:cs="Arial"/>
                <w:lang w:val="fi-FI"/>
              </w:rPr>
              <w:t>_</w:t>
            </w:r>
            <w:r w:rsidRPr="009132E7">
              <w:rPr>
                <w:rFonts w:cs="Arial"/>
                <w:lang w:val="fi-FI" w:eastAsia="ja-JP"/>
              </w:rPr>
              <w:t>3-</w:t>
            </w:r>
            <w:r w:rsidRPr="009132E7">
              <w:rPr>
                <w:rFonts w:cs="Arial"/>
                <w:lang w:val="fi-FI" w:eastAsia="zh-CN"/>
              </w:rPr>
              <w:t>8</w:t>
            </w:r>
            <w:r w:rsidRPr="009132E7">
              <w:rPr>
                <w:rFonts w:cs="Arial"/>
                <w:lang w:val="fi-FI" w:eastAsia="ja-JP"/>
              </w:rPr>
              <w:t>_n7</w:t>
            </w:r>
            <w:r w:rsidRPr="009132E7">
              <w:rPr>
                <w:rFonts w:cs="Arial"/>
                <w:lang w:val="fi-FI" w:eastAsia="zh-CN"/>
              </w:rPr>
              <w:t>8</w:t>
            </w:r>
          </w:p>
          <w:p w14:paraId="495057BC" w14:textId="77777777" w:rsidR="00F81C6B" w:rsidRPr="00DD0DFA" w:rsidRDefault="00F81C6B" w:rsidP="00F17243">
            <w:pPr>
              <w:pStyle w:val="TAC"/>
              <w:rPr>
                <w:rFonts w:cs="Arial"/>
                <w:lang w:val="fi-FI" w:eastAsia="zh-TW"/>
              </w:rPr>
            </w:pPr>
            <w:r w:rsidRPr="009132E7">
              <w:rPr>
                <w:rFonts w:cs="Arial"/>
                <w:lang w:val="fi-FI" w:eastAsia="zh-TW"/>
              </w:rPr>
              <w:t>DC_3-3-8_n78</w:t>
            </w:r>
          </w:p>
          <w:p w14:paraId="2A42A7CE" w14:textId="77777777" w:rsidR="00F81C6B" w:rsidRPr="00EF5447" w:rsidRDefault="00F81C6B" w:rsidP="00F17243">
            <w:pPr>
              <w:pStyle w:val="TAC"/>
              <w:rPr>
                <w:rFonts w:cs="Arial"/>
                <w:lang w:eastAsia="ja-JP"/>
              </w:rPr>
            </w:pPr>
            <w:r w:rsidRPr="009132E7">
              <w:rPr>
                <w:rFonts w:cs="Arial"/>
                <w:lang w:val="fi-FI" w:eastAsia="zh-TW"/>
              </w:rPr>
              <w:t>DC_3_n8-n78</w:t>
            </w:r>
          </w:p>
        </w:tc>
        <w:tc>
          <w:tcPr>
            <w:tcW w:w="2952" w:type="dxa"/>
            <w:tcBorders>
              <w:top w:val="single" w:sz="4" w:space="0" w:color="auto"/>
              <w:left w:val="single" w:sz="4" w:space="0" w:color="auto"/>
              <w:bottom w:val="single" w:sz="4" w:space="0" w:color="auto"/>
              <w:right w:val="single" w:sz="4" w:space="0" w:color="auto"/>
            </w:tcBorders>
            <w:hideMark/>
          </w:tcPr>
          <w:p w14:paraId="5A2C61E0" w14:textId="77777777" w:rsidR="00F81C6B" w:rsidRPr="00EF5447" w:rsidRDefault="00F81C6B" w:rsidP="00F17243">
            <w:pPr>
              <w:pStyle w:val="TAC"/>
              <w:rPr>
                <w:rFonts w:cs="Arial"/>
                <w:lang w:eastAsia="zh-CN"/>
              </w:rPr>
            </w:pPr>
            <w:r>
              <w:rPr>
                <w:rFonts w:cs="Arial"/>
                <w:lang w:val="fr-FR"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3B3B89F" w14:textId="77777777" w:rsidR="00F81C6B" w:rsidRPr="00EF5447" w:rsidRDefault="00F81C6B" w:rsidP="00F17243">
            <w:pPr>
              <w:pStyle w:val="TAC"/>
              <w:rPr>
                <w:rFonts w:cs="Arial"/>
                <w:lang w:eastAsia="zh-CN"/>
              </w:rPr>
            </w:pPr>
            <w:r>
              <w:rPr>
                <w:rFonts w:cs="Arial"/>
                <w:lang w:val="fr-FR" w:eastAsia="zh-CN"/>
              </w:rPr>
              <w:t>0.6</w:t>
            </w:r>
          </w:p>
        </w:tc>
      </w:tr>
      <w:tr w:rsidR="00F81C6B" w:rsidRPr="00EF5447" w14:paraId="2960A0B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B59D130" w14:textId="77777777" w:rsidR="00F81C6B" w:rsidRPr="00EF5447" w:rsidRDefault="00F81C6B" w:rsidP="00F17243">
            <w:pPr>
              <w:pStyle w:val="TAC"/>
              <w:rPr>
                <w:rFonts w:cs="Arial"/>
                <w:lang w:eastAsia="ja-JP"/>
              </w:rPr>
            </w:pPr>
            <w:r>
              <w:rPr>
                <w:rFonts w:cs="Arial" w:hint="eastAsia"/>
                <w:lang w:eastAsia="zh-TW"/>
              </w:rPr>
              <w:t>DC_3-3_n8-n78</w:t>
            </w:r>
          </w:p>
        </w:tc>
        <w:tc>
          <w:tcPr>
            <w:tcW w:w="2952" w:type="dxa"/>
            <w:tcBorders>
              <w:top w:val="single" w:sz="4" w:space="0" w:color="auto"/>
              <w:left w:val="single" w:sz="4" w:space="0" w:color="auto"/>
              <w:bottom w:val="single" w:sz="4" w:space="0" w:color="auto"/>
              <w:right w:val="single" w:sz="4" w:space="0" w:color="auto"/>
            </w:tcBorders>
            <w:hideMark/>
          </w:tcPr>
          <w:p w14:paraId="7FBAF8F3" w14:textId="77777777" w:rsidR="00F81C6B" w:rsidRPr="00EF5447" w:rsidRDefault="00F81C6B" w:rsidP="00F17243">
            <w:pPr>
              <w:pStyle w:val="TAC"/>
              <w:rPr>
                <w:rFonts w:cs="Arial"/>
                <w:lang w:eastAsia="zh-CN"/>
              </w:rPr>
            </w:pPr>
            <w:r>
              <w:rPr>
                <w:rFonts w:cs="Arial"/>
                <w:lang w:val="fr-FR" w:eastAsia="zh-CN"/>
              </w:rPr>
              <w:t>8 or n8</w:t>
            </w:r>
          </w:p>
        </w:tc>
        <w:tc>
          <w:tcPr>
            <w:tcW w:w="2952" w:type="dxa"/>
            <w:tcBorders>
              <w:top w:val="single" w:sz="4" w:space="0" w:color="auto"/>
              <w:left w:val="single" w:sz="4" w:space="0" w:color="auto"/>
              <w:bottom w:val="single" w:sz="4" w:space="0" w:color="auto"/>
              <w:right w:val="single" w:sz="4" w:space="0" w:color="auto"/>
            </w:tcBorders>
            <w:hideMark/>
          </w:tcPr>
          <w:p w14:paraId="42ED6C4D" w14:textId="77777777" w:rsidR="00F81C6B" w:rsidRPr="00EF5447" w:rsidRDefault="00F81C6B" w:rsidP="00F17243">
            <w:pPr>
              <w:pStyle w:val="TAC"/>
              <w:rPr>
                <w:rFonts w:cs="Arial"/>
                <w:lang w:eastAsia="zh-CN"/>
              </w:rPr>
            </w:pPr>
            <w:r>
              <w:rPr>
                <w:rFonts w:cs="Arial"/>
                <w:lang w:val="fr-FR" w:eastAsia="zh-CN"/>
              </w:rPr>
              <w:t>0.6</w:t>
            </w:r>
          </w:p>
        </w:tc>
      </w:tr>
      <w:tr w:rsidR="00F81C6B" w:rsidRPr="00EF5447" w14:paraId="7A106FC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023EA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02B8DE0" w14:textId="77777777" w:rsidR="00F81C6B" w:rsidRPr="00EF5447" w:rsidRDefault="00F81C6B" w:rsidP="00F17243">
            <w:pPr>
              <w:pStyle w:val="TAC"/>
              <w:rPr>
                <w:rFonts w:cs="Arial"/>
                <w:lang w:eastAsia="zh-CN"/>
              </w:rPr>
            </w:pPr>
            <w:r>
              <w:rPr>
                <w:rFonts w:cs="Arial"/>
                <w:lang w:val="fr-FR"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1EE9D2C" w14:textId="77777777" w:rsidR="00F81C6B" w:rsidRPr="00EF5447" w:rsidRDefault="00F81C6B" w:rsidP="00F17243">
            <w:pPr>
              <w:pStyle w:val="TAC"/>
              <w:rPr>
                <w:rFonts w:cs="Arial"/>
                <w:lang w:eastAsia="zh-CN"/>
              </w:rPr>
            </w:pPr>
            <w:r>
              <w:rPr>
                <w:rFonts w:cs="Arial"/>
                <w:lang w:val="fr-FR" w:eastAsia="zh-CN"/>
              </w:rPr>
              <w:t>0.8</w:t>
            </w:r>
          </w:p>
        </w:tc>
      </w:tr>
      <w:tr w:rsidR="00F81C6B" w:rsidRPr="00EF5447" w14:paraId="14FE389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39E3555" w14:textId="77777777" w:rsidR="00F81C6B" w:rsidRPr="00EF5447" w:rsidRDefault="00F81C6B" w:rsidP="00F17243">
            <w:pPr>
              <w:pStyle w:val="TAC"/>
              <w:rPr>
                <w:rFonts w:cs="Arial"/>
                <w:lang w:eastAsia="ja-JP"/>
              </w:rPr>
            </w:pPr>
            <w:r w:rsidRPr="00EF5447">
              <w:t>DC_3-8_n79</w:t>
            </w:r>
          </w:p>
        </w:tc>
        <w:tc>
          <w:tcPr>
            <w:tcW w:w="2952" w:type="dxa"/>
            <w:tcBorders>
              <w:top w:val="single" w:sz="4" w:space="0" w:color="auto"/>
              <w:left w:val="single" w:sz="4" w:space="0" w:color="auto"/>
              <w:bottom w:val="single" w:sz="4" w:space="0" w:color="auto"/>
              <w:right w:val="single" w:sz="4" w:space="0" w:color="auto"/>
            </w:tcBorders>
            <w:hideMark/>
          </w:tcPr>
          <w:p w14:paraId="4770F5B0" w14:textId="77777777" w:rsidR="00F81C6B" w:rsidRPr="00EF5447" w:rsidRDefault="00F81C6B" w:rsidP="00F17243">
            <w:pPr>
              <w:pStyle w:val="TAC"/>
              <w:rPr>
                <w:rFonts w:cs="Arial"/>
                <w:lang w:eastAsia="zh-CN"/>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538E4BC9" w14:textId="77777777" w:rsidR="00F81C6B" w:rsidRPr="00EF5447" w:rsidRDefault="00F81C6B" w:rsidP="00F17243">
            <w:pPr>
              <w:pStyle w:val="TAC"/>
              <w:rPr>
                <w:rFonts w:cs="Arial"/>
                <w:lang w:eastAsia="zh-CN"/>
              </w:rPr>
            </w:pPr>
            <w:r w:rsidRPr="00EF5447">
              <w:t>0.3</w:t>
            </w:r>
          </w:p>
        </w:tc>
      </w:tr>
      <w:tr w:rsidR="00F81C6B" w:rsidRPr="00EF5447" w14:paraId="5824B6D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7CE834C"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88FF784" w14:textId="77777777" w:rsidR="00F81C6B" w:rsidRPr="00EF5447" w:rsidRDefault="00F81C6B" w:rsidP="00F17243">
            <w:pPr>
              <w:pStyle w:val="TAC"/>
              <w:rPr>
                <w:rFonts w:cs="Arial"/>
                <w:lang w:eastAsia="zh-CN"/>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56175500" w14:textId="77777777" w:rsidR="00F81C6B" w:rsidRPr="00EF5447" w:rsidRDefault="00F81C6B" w:rsidP="00F17243">
            <w:pPr>
              <w:pStyle w:val="TAC"/>
              <w:rPr>
                <w:rFonts w:cs="Arial"/>
                <w:lang w:eastAsia="zh-CN"/>
              </w:rPr>
            </w:pPr>
            <w:r w:rsidRPr="00EF5447">
              <w:t>0.3</w:t>
            </w:r>
          </w:p>
        </w:tc>
      </w:tr>
      <w:tr w:rsidR="00F81C6B" w:rsidRPr="00EF5447" w14:paraId="6C90C2B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38842A2" w14:textId="77777777" w:rsidR="00F81C6B" w:rsidRPr="00EF5447" w:rsidRDefault="00F81C6B" w:rsidP="00F17243">
            <w:pPr>
              <w:pStyle w:val="TAC"/>
              <w:rPr>
                <w:rFonts w:cs="Arial"/>
                <w:lang w:eastAsia="ja-JP"/>
              </w:rPr>
            </w:pPr>
            <w:r w:rsidRPr="00EF5447">
              <w:t>DC_3-11_n28</w:t>
            </w:r>
          </w:p>
        </w:tc>
        <w:tc>
          <w:tcPr>
            <w:tcW w:w="2952" w:type="dxa"/>
            <w:tcBorders>
              <w:top w:val="single" w:sz="4" w:space="0" w:color="auto"/>
              <w:left w:val="single" w:sz="4" w:space="0" w:color="auto"/>
              <w:bottom w:val="single" w:sz="4" w:space="0" w:color="auto"/>
              <w:right w:val="single" w:sz="4" w:space="0" w:color="auto"/>
            </w:tcBorders>
          </w:tcPr>
          <w:p w14:paraId="6D710E7A" w14:textId="77777777" w:rsidR="00F81C6B" w:rsidRPr="00EF5447" w:rsidRDefault="00F81C6B" w:rsidP="00F17243">
            <w:pPr>
              <w:pStyle w:val="TAC"/>
            </w:pPr>
            <w:r w:rsidRPr="00EF5447">
              <w:t>3</w:t>
            </w:r>
          </w:p>
        </w:tc>
        <w:tc>
          <w:tcPr>
            <w:tcW w:w="2952" w:type="dxa"/>
            <w:tcBorders>
              <w:top w:val="single" w:sz="4" w:space="0" w:color="auto"/>
              <w:left w:val="single" w:sz="4" w:space="0" w:color="auto"/>
              <w:bottom w:val="single" w:sz="4" w:space="0" w:color="auto"/>
              <w:right w:val="single" w:sz="4" w:space="0" w:color="auto"/>
            </w:tcBorders>
          </w:tcPr>
          <w:p w14:paraId="25453F0E" w14:textId="77777777" w:rsidR="00F81C6B" w:rsidRPr="00EF5447" w:rsidRDefault="00F81C6B" w:rsidP="00F17243">
            <w:pPr>
              <w:pStyle w:val="TAC"/>
            </w:pPr>
            <w:r w:rsidRPr="00EF5447">
              <w:rPr>
                <w:rFonts w:cs="Arial"/>
                <w:szCs w:val="18"/>
              </w:rPr>
              <w:t>0.8</w:t>
            </w:r>
          </w:p>
        </w:tc>
      </w:tr>
      <w:tr w:rsidR="00F81C6B" w:rsidRPr="00EF5447" w14:paraId="307AC5A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88BD7E1"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7E59918" w14:textId="77777777" w:rsidR="00F81C6B" w:rsidRPr="00EF5447" w:rsidRDefault="00F81C6B" w:rsidP="00F17243">
            <w:pPr>
              <w:pStyle w:val="TAC"/>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3E2F1D10" w14:textId="77777777" w:rsidR="00F81C6B" w:rsidRPr="00EF5447" w:rsidRDefault="00F81C6B" w:rsidP="00F17243">
            <w:pPr>
              <w:pStyle w:val="TAC"/>
            </w:pPr>
            <w:r w:rsidRPr="00EF5447">
              <w:rPr>
                <w:rFonts w:cs="Arial"/>
                <w:szCs w:val="18"/>
              </w:rPr>
              <w:t>0.9</w:t>
            </w:r>
          </w:p>
        </w:tc>
      </w:tr>
      <w:tr w:rsidR="00F81C6B" w:rsidRPr="00EF5447" w14:paraId="228E892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0FD858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8F7D75E" w14:textId="77777777" w:rsidR="00F81C6B" w:rsidRPr="00EF5447" w:rsidRDefault="00F81C6B" w:rsidP="00F17243">
            <w:pPr>
              <w:pStyle w:val="TAC"/>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670E16D3" w14:textId="77777777" w:rsidR="00F81C6B" w:rsidRPr="00EF5447" w:rsidRDefault="00F81C6B" w:rsidP="00F17243">
            <w:pPr>
              <w:pStyle w:val="TAC"/>
            </w:pPr>
            <w:r w:rsidRPr="00EF5447">
              <w:rPr>
                <w:rFonts w:cs="Arial"/>
                <w:szCs w:val="18"/>
              </w:rPr>
              <w:t>0.6</w:t>
            </w:r>
          </w:p>
        </w:tc>
      </w:tr>
      <w:tr w:rsidR="00F81C6B" w:rsidRPr="00EF5447" w14:paraId="7981387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130513E" w14:textId="77777777" w:rsidR="00F81C6B" w:rsidRPr="00EF5447" w:rsidRDefault="00F81C6B" w:rsidP="00F17243">
            <w:pPr>
              <w:pStyle w:val="TAC"/>
              <w:rPr>
                <w:rFonts w:cs="Arial"/>
                <w:lang w:eastAsia="ja-JP"/>
              </w:rPr>
            </w:pPr>
            <w:r w:rsidRPr="00EF5447">
              <w:t>DC_3-11_n77</w:t>
            </w:r>
          </w:p>
        </w:tc>
        <w:tc>
          <w:tcPr>
            <w:tcW w:w="2952" w:type="dxa"/>
            <w:tcBorders>
              <w:top w:val="single" w:sz="4" w:space="0" w:color="auto"/>
              <w:left w:val="single" w:sz="4" w:space="0" w:color="auto"/>
              <w:bottom w:val="single" w:sz="4" w:space="0" w:color="auto"/>
              <w:right w:val="single" w:sz="4" w:space="0" w:color="auto"/>
            </w:tcBorders>
          </w:tcPr>
          <w:p w14:paraId="45A99A94" w14:textId="77777777" w:rsidR="00F81C6B" w:rsidRPr="00EF5447" w:rsidRDefault="00F81C6B" w:rsidP="00F17243">
            <w:pPr>
              <w:pStyle w:val="TAC"/>
            </w:pPr>
            <w:r w:rsidRPr="00EF5447">
              <w:t>3</w:t>
            </w:r>
          </w:p>
        </w:tc>
        <w:tc>
          <w:tcPr>
            <w:tcW w:w="2952" w:type="dxa"/>
            <w:tcBorders>
              <w:top w:val="single" w:sz="4" w:space="0" w:color="auto"/>
              <w:left w:val="single" w:sz="4" w:space="0" w:color="auto"/>
              <w:bottom w:val="single" w:sz="4" w:space="0" w:color="auto"/>
              <w:right w:val="single" w:sz="4" w:space="0" w:color="auto"/>
            </w:tcBorders>
          </w:tcPr>
          <w:p w14:paraId="169BFE8E" w14:textId="77777777" w:rsidR="00F81C6B" w:rsidRPr="00EF5447" w:rsidRDefault="00F81C6B" w:rsidP="00F17243">
            <w:pPr>
              <w:pStyle w:val="TAC"/>
            </w:pPr>
            <w:r w:rsidRPr="00EF5447">
              <w:rPr>
                <w:rFonts w:cs="Arial"/>
                <w:szCs w:val="18"/>
              </w:rPr>
              <w:t>0.8</w:t>
            </w:r>
          </w:p>
        </w:tc>
      </w:tr>
      <w:tr w:rsidR="00F81C6B" w:rsidRPr="00EF5447" w14:paraId="7210672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D5F435B"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AA7E115" w14:textId="77777777" w:rsidR="00F81C6B" w:rsidRPr="00EF5447" w:rsidRDefault="00F81C6B" w:rsidP="00F17243">
            <w:pPr>
              <w:pStyle w:val="TAC"/>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1572D98B" w14:textId="77777777" w:rsidR="00F81C6B" w:rsidRPr="00EF5447" w:rsidRDefault="00F81C6B" w:rsidP="00F17243">
            <w:pPr>
              <w:pStyle w:val="TAC"/>
            </w:pPr>
            <w:r w:rsidRPr="00EF5447">
              <w:rPr>
                <w:rFonts w:cs="Arial"/>
                <w:szCs w:val="18"/>
              </w:rPr>
              <w:t>0.9</w:t>
            </w:r>
          </w:p>
        </w:tc>
      </w:tr>
      <w:tr w:rsidR="00F81C6B" w:rsidRPr="00EF5447" w14:paraId="2ABA82D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A527C8A"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980A2A8" w14:textId="77777777" w:rsidR="00F81C6B" w:rsidRPr="00EF5447" w:rsidRDefault="00F81C6B" w:rsidP="00F17243">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66ECEFDB" w14:textId="77777777" w:rsidR="00F81C6B" w:rsidRPr="00EF5447" w:rsidRDefault="00F81C6B" w:rsidP="00F17243">
            <w:pPr>
              <w:pStyle w:val="TAC"/>
            </w:pPr>
            <w:r w:rsidRPr="00EF5447">
              <w:rPr>
                <w:rFonts w:cs="Arial"/>
                <w:szCs w:val="18"/>
              </w:rPr>
              <w:t>0.8</w:t>
            </w:r>
          </w:p>
        </w:tc>
      </w:tr>
      <w:tr w:rsidR="00F81C6B" w:rsidRPr="00EF5447" w14:paraId="22422CB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0397918" w14:textId="77777777" w:rsidR="00F81C6B" w:rsidRPr="00EF5447" w:rsidRDefault="00F81C6B" w:rsidP="00F17243">
            <w:pPr>
              <w:pStyle w:val="TAC"/>
              <w:rPr>
                <w:rFonts w:cs="Arial"/>
                <w:lang w:eastAsia="ja-JP"/>
              </w:rPr>
            </w:pPr>
            <w:r w:rsidRPr="00EF5447">
              <w:rPr>
                <w:rFonts w:cs="Arial"/>
              </w:rPr>
              <w:t>DC_3-18_n3</w:t>
            </w:r>
          </w:p>
        </w:tc>
        <w:tc>
          <w:tcPr>
            <w:tcW w:w="2952" w:type="dxa"/>
            <w:tcBorders>
              <w:top w:val="single" w:sz="4" w:space="0" w:color="auto"/>
              <w:left w:val="single" w:sz="4" w:space="0" w:color="auto"/>
              <w:bottom w:val="single" w:sz="4" w:space="0" w:color="auto"/>
              <w:right w:val="single" w:sz="4" w:space="0" w:color="auto"/>
            </w:tcBorders>
          </w:tcPr>
          <w:p w14:paraId="47E78082" w14:textId="77777777" w:rsidR="00F81C6B" w:rsidRPr="00EF5447" w:rsidRDefault="00F81C6B" w:rsidP="00F17243">
            <w:pPr>
              <w:pStyle w:val="TAC"/>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tcPr>
          <w:p w14:paraId="1739DF8F" w14:textId="77777777" w:rsidR="00F81C6B" w:rsidRPr="00EF5447" w:rsidRDefault="00F81C6B" w:rsidP="00F17243">
            <w:pPr>
              <w:pStyle w:val="TAC"/>
            </w:pPr>
            <w:r w:rsidRPr="00EF5447">
              <w:rPr>
                <w:rFonts w:cs="Arial"/>
              </w:rPr>
              <w:t>0.3</w:t>
            </w:r>
          </w:p>
        </w:tc>
      </w:tr>
      <w:tr w:rsidR="00F81C6B" w:rsidRPr="00EF5447" w14:paraId="10D948A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FBB4CEA"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2F828952" w14:textId="77777777" w:rsidR="00F81C6B" w:rsidRPr="00EF5447" w:rsidRDefault="00F81C6B" w:rsidP="00F17243">
            <w:pPr>
              <w:pStyle w:val="TAC"/>
            </w:pPr>
            <w:r w:rsidRPr="00EF5447">
              <w:rPr>
                <w:rFonts w:cs="Arial"/>
              </w:rPr>
              <w:t>18</w:t>
            </w:r>
          </w:p>
        </w:tc>
        <w:tc>
          <w:tcPr>
            <w:tcW w:w="2952" w:type="dxa"/>
            <w:tcBorders>
              <w:top w:val="single" w:sz="4" w:space="0" w:color="auto"/>
              <w:left w:val="single" w:sz="4" w:space="0" w:color="auto"/>
              <w:bottom w:val="single" w:sz="4" w:space="0" w:color="auto"/>
              <w:right w:val="single" w:sz="4" w:space="0" w:color="auto"/>
            </w:tcBorders>
          </w:tcPr>
          <w:p w14:paraId="3DDAE03D" w14:textId="77777777" w:rsidR="00F81C6B" w:rsidRPr="00EF5447" w:rsidRDefault="00F81C6B" w:rsidP="00F17243">
            <w:pPr>
              <w:pStyle w:val="TAC"/>
            </w:pPr>
            <w:r w:rsidRPr="00EF5447">
              <w:rPr>
                <w:rFonts w:cs="Arial"/>
              </w:rPr>
              <w:t>0.3</w:t>
            </w:r>
          </w:p>
        </w:tc>
      </w:tr>
      <w:tr w:rsidR="00F81C6B" w:rsidRPr="00EF5447" w14:paraId="358C488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AC4BC87"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68817808" w14:textId="77777777" w:rsidR="00F81C6B" w:rsidRPr="00EF5447" w:rsidRDefault="00F81C6B" w:rsidP="00F17243">
            <w:pPr>
              <w:pStyle w:val="TAC"/>
            </w:pPr>
            <w:r w:rsidRPr="00EF5447">
              <w:rPr>
                <w:rFonts w:cs="Arial"/>
                <w:lang w:eastAsia="ja-JP"/>
              </w:rPr>
              <w:t>n</w:t>
            </w:r>
            <w:r w:rsidRPr="00EF5447">
              <w:rPr>
                <w:rFonts w:eastAsiaTheme="minorEastAsia" w:cs="Arial"/>
              </w:rPr>
              <w:t>3</w:t>
            </w:r>
          </w:p>
        </w:tc>
        <w:tc>
          <w:tcPr>
            <w:tcW w:w="2952" w:type="dxa"/>
            <w:tcBorders>
              <w:top w:val="single" w:sz="4" w:space="0" w:color="auto"/>
              <w:left w:val="single" w:sz="4" w:space="0" w:color="auto"/>
              <w:bottom w:val="single" w:sz="4" w:space="0" w:color="auto"/>
              <w:right w:val="single" w:sz="4" w:space="0" w:color="auto"/>
            </w:tcBorders>
          </w:tcPr>
          <w:p w14:paraId="49E6C7D0" w14:textId="77777777" w:rsidR="00F81C6B" w:rsidRPr="00EF5447" w:rsidRDefault="00F81C6B" w:rsidP="00F17243">
            <w:pPr>
              <w:pStyle w:val="TAC"/>
            </w:pPr>
            <w:r w:rsidRPr="00EF5447">
              <w:rPr>
                <w:rFonts w:cs="Arial"/>
              </w:rPr>
              <w:t>0.3</w:t>
            </w:r>
          </w:p>
        </w:tc>
      </w:tr>
      <w:tr w:rsidR="00F81C6B" w:rsidRPr="00EF5447" w14:paraId="7CA30E0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1C77EAB" w14:textId="77777777" w:rsidR="00F81C6B" w:rsidRPr="001F0987" w:rsidRDefault="00F81C6B" w:rsidP="00F17243">
            <w:pPr>
              <w:pStyle w:val="TAC"/>
              <w:rPr>
                <w:rFonts w:cs="Arial"/>
                <w:lang w:eastAsia="ja-JP"/>
              </w:rPr>
            </w:pPr>
            <w:r w:rsidRPr="001F0987">
              <w:rPr>
                <w:rFonts w:eastAsia="Yu Mincho"/>
                <w:lang w:eastAsia="ja-JP"/>
              </w:rPr>
              <w:t>DC_3-18_n28</w:t>
            </w:r>
          </w:p>
        </w:tc>
        <w:tc>
          <w:tcPr>
            <w:tcW w:w="2952" w:type="dxa"/>
            <w:tcBorders>
              <w:top w:val="single" w:sz="4" w:space="0" w:color="auto"/>
              <w:left w:val="single" w:sz="4" w:space="0" w:color="auto"/>
              <w:bottom w:val="single" w:sz="4" w:space="0" w:color="auto"/>
              <w:right w:val="single" w:sz="4" w:space="0" w:color="auto"/>
            </w:tcBorders>
          </w:tcPr>
          <w:p w14:paraId="3D534A3A" w14:textId="77777777" w:rsidR="00F81C6B" w:rsidRPr="001F0987" w:rsidRDefault="00F81C6B" w:rsidP="00F17243">
            <w:pPr>
              <w:pStyle w:val="TAC"/>
            </w:pPr>
            <w:r w:rsidRPr="001F0987">
              <w:rPr>
                <w:rFonts w:eastAsia="Yu Mincho"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3F536052" w14:textId="77777777" w:rsidR="00F81C6B" w:rsidRPr="001F0987" w:rsidRDefault="00F81C6B" w:rsidP="00F17243">
            <w:pPr>
              <w:pStyle w:val="TAC"/>
            </w:pPr>
            <w:r w:rsidRPr="001F0987">
              <w:rPr>
                <w:rFonts w:eastAsia="Yu Mincho" w:cs="Arial"/>
                <w:lang w:eastAsia="ja-JP"/>
              </w:rPr>
              <w:t>0.3</w:t>
            </w:r>
          </w:p>
        </w:tc>
      </w:tr>
      <w:tr w:rsidR="00F81C6B" w:rsidRPr="00EF5447" w14:paraId="5C1B665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65E9730" w14:textId="77777777" w:rsidR="00F81C6B" w:rsidRPr="001F098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5DAC229" w14:textId="77777777" w:rsidR="00F81C6B" w:rsidRPr="001F0987" w:rsidRDefault="00F81C6B" w:rsidP="00F17243">
            <w:pPr>
              <w:pStyle w:val="TAC"/>
            </w:pPr>
            <w:r w:rsidRPr="001F0987">
              <w:rPr>
                <w:rFonts w:eastAsia="Yu Mincho" w:cs="Arial"/>
                <w:lang w:eastAsia="ja-JP"/>
              </w:rPr>
              <w:t>18</w:t>
            </w:r>
          </w:p>
        </w:tc>
        <w:tc>
          <w:tcPr>
            <w:tcW w:w="2952" w:type="dxa"/>
            <w:tcBorders>
              <w:top w:val="single" w:sz="4" w:space="0" w:color="auto"/>
              <w:left w:val="single" w:sz="4" w:space="0" w:color="auto"/>
              <w:bottom w:val="single" w:sz="4" w:space="0" w:color="auto"/>
              <w:right w:val="single" w:sz="4" w:space="0" w:color="auto"/>
            </w:tcBorders>
          </w:tcPr>
          <w:p w14:paraId="745781CC" w14:textId="77777777" w:rsidR="00F81C6B" w:rsidRPr="001F0987" w:rsidRDefault="00F81C6B" w:rsidP="00F17243">
            <w:pPr>
              <w:pStyle w:val="TAC"/>
            </w:pPr>
            <w:r w:rsidRPr="001F0987">
              <w:rPr>
                <w:rFonts w:cs="Arial"/>
              </w:rPr>
              <w:t>0.5</w:t>
            </w:r>
          </w:p>
        </w:tc>
      </w:tr>
      <w:tr w:rsidR="00F81C6B" w:rsidRPr="00EF5447" w14:paraId="566ABAE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2313155" w14:textId="77777777" w:rsidR="00F81C6B" w:rsidRPr="001F098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543E3FAD" w14:textId="77777777" w:rsidR="00F81C6B" w:rsidRPr="001F0987" w:rsidRDefault="00F81C6B" w:rsidP="00F17243">
            <w:pPr>
              <w:pStyle w:val="TAC"/>
            </w:pPr>
            <w:r w:rsidRPr="001F0987">
              <w:rPr>
                <w:rFonts w:eastAsia="Yu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731DB9B8" w14:textId="77777777" w:rsidR="00F81C6B" w:rsidRPr="001F0987" w:rsidRDefault="00F81C6B" w:rsidP="00F17243">
            <w:pPr>
              <w:pStyle w:val="TAC"/>
            </w:pPr>
            <w:r w:rsidRPr="001F0987">
              <w:rPr>
                <w:rFonts w:cs="Arial"/>
              </w:rPr>
              <w:t>0.3</w:t>
            </w:r>
          </w:p>
        </w:tc>
      </w:tr>
      <w:tr w:rsidR="00F81C6B" w:rsidRPr="001F0987" w14:paraId="438B3AEC"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57923CAA" w14:textId="77777777" w:rsidR="00F81C6B" w:rsidRPr="001F0987" w:rsidRDefault="00F81C6B" w:rsidP="00F17243">
            <w:pPr>
              <w:pStyle w:val="TAC"/>
              <w:rPr>
                <w:rFonts w:cs="Arial"/>
                <w:lang w:eastAsia="ja-JP"/>
              </w:rPr>
            </w:pPr>
            <w:r w:rsidRPr="00E74FB4">
              <w:rPr>
                <w:rFonts w:eastAsia="Yu Mincho" w:hint="eastAsia"/>
                <w:lang w:eastAsia="ja-JP"/>
              </w:rPr>
              <w:t>DC_</w:t>
            </w:r>
            <w:r>
              <w:rPr>
                <w:rFonts w:eastAsia="Yu Mincho"/>
                <w:lang w:eastAsia="ja-JP"/>
              </w:rPr>
              <w:t>3-18_n41</w:t>
            </w:r>
          </w:p>
        </w:tc>
        <w:tc>
          <w:tcPr>
            <w:tcW w:w="2952" w:type="dxa"/>
            <w:tcBorders>
              <w:top w:val="single" w:sz="4" w:space="0" w:color="auto"/>
              <w:left w:val="single" w:sz="4" w:space="0" w:color="auto"/>
              <w:bottom w:val="single" w:sz="4" w:space="0" w:color="auto"/>
              <w:right w:val="single" w:sz="4" w:space="0" w:color="auto"/>
            </w:tcBorders>
            <w:vAlign w:val="center"/>
          </w:tcPr>
          <w:p w14:paraId="202E176F" w14:textId="77777777" w:rsidR="00F81C6B" w:rsidRPr="001F0987" w:rsidRDefault="00F81C6B" w:rsidP="00F17243">
            <w:pPr>
              <w:pStyle w:val="TAC"/>
              <w:rPr>
                <w:rFonts w:eastAsia="Yu Mincho" w:cs="Arial"/>
                <w:lang w:eastAsia="ja-JP"/>
              </w:rPr>
            </w:pPr>
            <w:r>
              <w:rPr>
                <w:rFonts w:eastAsia="Yu Mincho" w:cs="Arial" w:hint="eastAsia"/>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tcPr>
          <w:p w14:paraId="2345B05A" w14:textId="77777777" w:rsidR="00F81C6B" w:rsidRPr="001F0987" w:rsidRDefault="00F81C6B" w:rsidP="00F17243">
            <w:pPr>
              <w:pStyle w:val="TAC"/>
              <w:rPr>
                <w:rFonts w:cs="Arial"/>
              </w:rPr>
            </w:pPr>
            <w:r w:rsidRPr="00E74FB4">
              <w:rPr>
                <w:rFonts w:eastAsia="Yu Mincho" w:cs="Arial" w:hint="eastAsia"/>
                <w:lang w:eastAsia="ja-JP"/>
              </w:rPr>
              <w:t>0.</w:t>
            </w:r>
            <w:r>
              <w:rPr>
                <w:rFonts w:eastAsia="Yu Mincho" w:cs="Arial"/>
                <w:lang w:eastAsia="ja-JP"/>
              </w:rPr>
              <w:t>6</w:t>
            </w:r>
          </w:p>
        </w:tc>
      </w:tr>
      <w:tr w:rsidR="00F81C6B" w:rsidRPr="001F0987" w14:paraId="38A79D5A"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4F603B7C" w14:textId="77777777" w:rsidR="00F81C6B" w:rsidRPr="001F098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9D6F663" w14:textId="77777777" w:rsidR="00F81C6B" w:rsidRPr="001F0987" w:rsidRDefault="00F81C6B" w:rsidP="00F17243">
            <w:pPr>
              <w:pStyle w:val="TAC"/>
              <w:rPr>
                <w:rFonts w:eastAsia="Yu Mincho" w:cs="Arial"/>
                <w:lang w:eastAsia="ja-JP"/>
              </w:rPr>
            </w:pPr>
            <w:r w:rsidRPr="00E74FB4">
              <w:rPr>
                <w:rFonts w:eastAsia="Yu Mincho" w:cs="Arial" w:hint="eastAsia"/>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tcPr>
          <w:p w14:paraId="06B714DA" w14:textId="77777777" w:rsidR="00F81C6B" w:rsidRPr="000E3B21" w:rsidRDefault="00F81C6B" w:rsidP="00F17243">
            <w:pPr>
              <w:pStyle w:val="TAC"/>
            </w:pPr>
            <w:r w:rsidRPr="000E3B21">
              <w:t>0.3</w:t>
            </w:r>
          </w:p>
        </w:tc>
      </w:tr>
      <w:tr w:rsidR="00F81C6B" w:rsidRPr="001F0987" w14:paraId="488795EC"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114C5B57" w14:textId="77777777" w:rsidR="00F81C6B" w:rsidRPr="001F0987" w:rsidRDefault="00F81C6B" w:rsidP="00F17243">
            <w:pPr>
              <w:pStyle w:val="TAC"/>
              <w:rPr>
                <w:rFonts w:cs="Arial"/>
                <w:lang w:eastAsia="ja-JP"/>
              </w:rPr>
            </w:pPr>
          </w:p>
        </w:tc>
        <w:tc>
          <w:tcPr>
            <w:tcW w:w="2952" w:type="dxa"/>
            <w:vMerge w:val="restart"/>
            <w:tcBorders>
              <w:top w:val="single" w:sz="4" w:space="0" w:color="auto"/>
              <w:left w:val="single" w:sz="4" w:space="0" w:color="auto"/>
              <w:right w:val="single" w:sz="4" w:space="0" w:color="auto"/>
            </w:tcBorders>
            <w:vAlign w:val="center"/>
          </w:tcPr>
          <w:p w14:paraId="3958E3AF" w14:textId="77777777" w:rsidR="00F81C6B" w:rsidRPr="001F0987" w:rsidRDefault="00F81C6B" w:rsidP="00F17243">
            <w:pPr>
              <w:pStyle w:val="TAC"/>
              <w:rPr>
                <w:rFonts w:eastAsia="Yu Mincho" w:cs="Arial"/>
                <w:lang w:eastAsia="ja-JP"/>
              </w:rPr>
            </w:pPr>
            <w:r>
              <w:rPr>
                <w:rFonts w:eastAsia="Yu Mincho" w:cs="Arial"/>
                <w:lang w:eastAsia="ja-JP"/>
              </w:rPr>
              <w:t>n</w:t>
            </w:r>
            <w:r>
              <w:rPr>
                <w:rFonts w:eastAsia="Yu Mincho" w:cs="Arial" w:hint="eastAsia"/>
                <w:lang w:eastAsia="ja-JP"/>
              </w:rPr>
              <w:t>4</w:t>
            </w:r>
            <w:r>
              <w:rPr>
                <w:rFonts w:eastAsia="Yu Mincho"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22238A91" w14:textId="77777777" w:rsidR="00F81C6B" w:rsidRPr="00E70C86" w:rsidRDefault="00F81C6B" w:rsidP="00F17243">
            <w:pPr>
              <w:pStyle w:val="TAC"/>
            </w:pPr>
            <w:r w:rsidRPr="009F4C93">
              <w:t>0.3</w:t>
            </w:r>
            <w:r w:rsidRPr="009F4C93">
              <w:rPr>
                <w:vertAlign w:val="superscript"/>
              </w:rPr>
              <w:t>3</w:t>
            </w:r>
          </w:p>
        </w:tc>
      </w:tr>
      <w:tr w:rsidR="00F81C6B" w:rsidRPr="001F0987" w14:paraId="20C176F4"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148F4FE2" w14:textId="77777777" w:rsidR="00F81C6B" w:rsidRPr="001F0987" w:rsidRDefault="00F81C6B" w:rsidP="00F17243">
            <w:pPr>
              <w:pStyle w:val="TAC"/>
              <w:rPr>
                <w:rFonts w:cs="Arial"/>
                <w:lang w:eastAsia="ja-JP"/>
              </w:rPr>
            </w:pPr>
          </w:p>
        </w:tc>
        <w:tc>
          <w:tcPr>
            <w:tcW w:w="2952" w:type="dxa"/>
            <w:vMerge/>
            <w:tcBorders>
              <w:left w:val="single" w:sz="4" w:space="0" w:color="auto"/>
              <w:bottom w:val="single" w:sz="4" w:space="0" w:color="auto"/>
              <w:right w:val="single" w:sz="4" w:space="0" w:color="auto"/>
            </w:tcBorders>
            <w:vAlign w:val="center"/>
          </w:tcPr>
          <w:p w14:paraId="58F86013" w14:textId="77777777" w:rsidR="00F81C6B" w:rsidRPr="001F0987" w:rsidRDefault="00F81C6B" w:rsidP="00F17243">
            <w:pPr>
              <w:pStyle w:val="TAC"/>
              <w:rPr>
                <w:rFonts w:eastAsia="Yu Mincho"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B8AA3F9" w14:textId="77777777" w:rsidR="00F81C6B" w:rsidRPr="00E70C86" w:rsidRDefault="00F81C6B" w:rsidP="00F17243">
            <w:pPr>
              <w:pStyle w:val="TAC"/>
            </w:pPr>
            <w:r w:rsidRPr="009F4C93">
              <w:t>0.8</w:t>
            </w:r>
            <w:r w:rsidRPr="009F4C93">
              <w:rPr>
                <w:vertAlign w:val="superscript"/>
              </w:rPr>
              <w:t>4</w:t>
            </w:r>
          </w:p>
        </w:tc>
      </w:tr>
      <w:tr w:rsidR="00F81C6B" w:rsidRPr="00EF5447" w14:paraId="176D736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8FD2CE8"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3</w:t>
            </w:r>
            <w:r w:rsidRPr="00EF5447">
              <w:rPr>
                <w:rFonts w:cs="Arial"/>
              </w:rPr>
              <w:t>-18</w:t>
            </w:r>
            <w:r>
              <w:rPr>
                <w:rFonts w:cs="Arial"/>
                <w:lang w:eastAsia="ja-JP"/>
              </w:rPr>
              <w:t>_</w:t>
            </w: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3B097F2" w14:textId="77777777" w:rsidR="00F81C6B" w:rsidRPr="00EF5447" w:rsidRDefault="00F81C6B" w:rsidP="00F17243">
            <w:pPr>
              <w:pStyle w:val="TAC"/>
              <w:rPr>
                <w:rFonts w:cs="Arial"/>
                <w:lang w:eastAsia="zh-CN"/>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8C20CB0"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3A0C80C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CF0605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CAC354F" w14:textId="77777777" w:rsidR="00F81C6B" w:rsidRPr="00EF5447" w:rsidRDefault="00F81C6B" w:rsidP="00F17243">
            <w:pPr>
              <w:pStyle w:val="TAC"/>
              <w:rPr>
                <w:rFonts w:cs="Arial"/>
                <w:lang w:eastAsia="zh-CN"/>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4585D36B"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CF4D96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CB5CC2F"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566D1C9" w14:textId="77777777" w:rsidR="00F81C6B" w:rsidRPr="00EF5447" w:rsidRDefault="00F81C6B" w:rsidP="00F17243">
            <w:pPr>
              <w:pStyle w:val="TAC"/>
              <w:rPr>
                <w:rFonts w:cs="Arial"/>
                <w:lang w:eastAsia="zh-CN"/>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48AD407"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1B3BDDB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84400A1"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3</w:t>
            </w:r>
            <w:r w:rsidRPr="00EF5447">
              <w:rPr>
                <w:rFonts w:cs="Arial"/>
              </w:rPr>
              <w:t>-18</w:t>
            </w:r>
            <w:r>
              <w:rPr>
                <w:rFonts w:cs="Arial"/>
                <w:lang w:eastAsia="ja-JP"/>
              </w:rPr>
              <w:t>_</w:t>
            </w: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3D908A3" w14:textId="77777777" w:rsidR="00F81C6B" w:rsidRPr="00EF5447" w:rsidRDefault="00F81C6B" w:rsidP="00F17243">
            <w:pPr>
              <w:pStyle w:val="TAC"/>
              <w:rPr>
                <w:rFonts w:cs="Arial"/>
                <w:lang w:eastAsia="zh-CN"/>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82D41A4"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1A539DC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2B469C0"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E49C929" w14:textId="77777777" w:rsidR="00F81C6B" w:rsidRPr="00EF5447" w:rsidRDefault="00F81C6B" w:rsidP="00F17243">
            <w:pPr>
              <w:pStyle w:val="TAC"/>
              <w:rPr>
                <w:rFonts w:cs="Arial"/>
                <w:lang w:eastAsia="zh-CN"/>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2FB6FEA4"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B26B46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4D826EC"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359E07C" w14:textId="77777777" w:rsidR="00F81C6B" w:rsidRPr="00EF5447" w:rsidRDefault="00F81C6B" w:rsidP="00F17243">
            <w:pPr>
              <w:pStyle w:val="TAC"/>
              <w:rPr>
                <w:rFonts w:cs="Arial"/>
                <w:lang w:eastAsia="zh-CN"/>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A05CA17"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5EAAE10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6E41B1B"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3</w:t>
            </w:r>
            <w:r w:rsidRPr="00EF5447">
              <w:rPr>
                <w:rFonts w:cs="Arial"/>
              </w:rPr>
              <w:t>-18</w:t>
            </w:r>
            <w:r>
              <w:rPr>
                <w:rFonts w:cs="Arial"/>
                <w:lang w:eastAsia="ja-JP"/>
              </w:rPr>
              <w:t>_</w:t>
            </w:r>
            <w:r w:rsidRPr="00EF5447">
              <w:rPr>
                <w:rFonts w:cs="Arial"/>
                <w:lang w:eastAsia="ja-JP"/>
              </w:rPr>
              <w:t>n79</w:t>
            </w:r>
          </w:p>
        </w:tc>
        <w:tc>
          <w:tcPr>
            <w:tcW w:w="2952" w:type="dxa"/>
            <w:tcBorders>
              <w:top w:val="single" w:sz="4" w:space="0" w:color="auto"/>
              <w:left w:val="single" w:sz="4" w:space="0" w:color="auto"/>
              <w:bottom w:val="single" w:sz="4" w:space="0" w:color="auto"/>
              <w:right w:val="single" w:sz="4" w:space="0" w:color="auto"/>
            </w:tcBorders>
            <w:hideMark/>
          </w:tcPr>
          <w:p w14:paraId="47F09122" w14:textId="77777777" w:rsidR="00F81C6B" w:rsidRPr="00EF5447" w:rsidRDefault="00F81C6B" w:rsidP="00F17243">
            <w:pPr>
              <w:pStyle w:val="TAC"/>
              <w:rPr>
                <w:rFonts w:cs="Arial"/>
                <w:lang w:eastAsia="zh-CN"/>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2FC9346"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63A137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87F2C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67AAF30" w14:textId="77777777" w:rsidR="00F81C6B" w:rsidRPr="00EF5447" w:rsidRDefault="00F81C6B" w:rsidP="00F17243">
            <w:pPr>
              <w:pStyle w:val="TAC"/>
              <w:rPr>
                <w:rFonts w:cs="Arial"/>
                <w:lang w:eastAsia="zh-CN"/>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0B9FA2ED"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C6994A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D08E2D6" w14:textId="77777777" w:rsidR="00F81C6B" w:rsidRPr="00EF5447" w:rsidRDefault="00F81C6B" w:rsidP="00F17243">
            <w:pPr>
              <w:pStyle w:val="TAC"/>
              <w:rPr>
                <w:rFonts w:cs="Arial"/>
                <w:lang w:eastAsia="ja-JP"/>
              </w:rPr>
            </w:pPr>
            <w:r w:rsidRPr="00EF5447">
              <w:rPr>
                <w:lang w:eastAsia="ja-JP"/>
              </w:rPr>
              <w:t>DC_3-19_n1</w:t>
            </w:r>
          </w:p>
        </w:tc>
        <w:tc>
          <w:tcPr>
            <w:tcW w:w="2952" w:type="dxa"/>
            <w:tcBorders>
              <w:top w:val="single" w:sz="4" w:space="0" w:color="auto"/>
              <w:left w:val="single" w:sz="4" w:space="0" w:color="auto"/>
              <w:bottom w:val="single" w:sz="4" w:space="0" w:color="auto"/>
              <w:right w:val="single" w:sz="4" w:space="0" w:color="auto"/>
            </w:tcBorders>
          </w:tcPr>
          <w:p w14:paraId="58F3378F"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05A740B2" w14:textId="77777777" w:rsidR="00F81C6B" w:rsidRPr="00EF5447" w:rsidRDefault="00F81C6B" w:rsidP="00F17243">
            <w:pPr>
              <w:pStyle w:val="TAC"/>
              <w:rPr>
                <w:rFonts w:cs="Arial"/>
                <w:lang w:eastAsia="zh-CN"/>
              </w:rPr>
            </w:pPr>
            <w:r w:rsidRPr="00EF5447">
              <w:rPr>
                <w:rFonts w:cs="Arial"/>
                <w:lang w:eastAsia="ja-JP"/>
              </w:rPr>
              <w:t>0.3</w:t>
            </w:r>
          </w:p>
        </w:tc>
      </w:tr>
      <w:tr w:rsidR="00F81C6B" w:rsidRPr="00EF5447" w14:paraId="20A71A6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9798A8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6C493F1" w14:textId="77777777" w:rsidR="00F81C6B" w:rsidRPr="00EF5447" w:rsidRDefault="00F81C6B" w:rsidP="00F17243">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7E6C6D39" w14:textId="77777777" w:rsidR="00F81C6B" w:rsidRPr="00EF5447" w:rsidRDefault="00F81C6B" w:rsidP="00F17243">
            <w:pPr>
              <w:pStyle w:val="TAC"/>
              <w:rPr>
                <w:rFonts w:cs="Arial"/>
                <w:lang w:eastAsia="zh-CN"/>
              </w:rPr>
            </w:pPr>
            <w:r w:rsidRPr="00EF5447">
              <w:rPr>
                <w:rFonts w:cs="Arial"/>
                <w:lang w:eastAsia="ja-JP"/>
              </w:rPr>
              <w:t>0.3</w:t>
            </w:r>
          </w:p>
        </w:tc>
      </w:tr>
      <w:tr w:rsidR="00F81C6B" w:rsidRPr="00EF5447" w14:paraId="0810871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5AC63B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017B3BB5" w14:textId="77777777" w:rsidR="00F81C6B" w:rsidRPr="00EF5447" w:rsidRDefault="00F81C6B" w:rsidP="00F17243">
            <w:pPr>
              <w:pStyle w:val="TAC"/>
              <w:rPr>
                <w:rFonts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6FAE2D66" w14:textId="77777777" w:rsidR="00F81C6B" w:rsidRPr="00EF5447" w:rsidRDefault="00F81C6B" w:rsidP="00F17243">
            <w:pPr>
              <w:pStyle w:val="TAC"/>
              <w:rPr>
                <w:rFonts w:cs="Arial"/>
                <w:lang w:eastAsia="zh-CN"/>
              </w:rPr>
            </w:pPr>
            <w:r w:rsidRPr="00EF5447">
              <w:rPr>
                <w:rFonts w:cs="Arial"/>
                <w:lang w:eastAsia="ja-JP"/>
              </w:rPr>
              <w:t>0.3</w:t>
            </w:r>
          </w:p>
        </w:tc>
      </w:tr>
      <w:tr w:rsidR="00F81C6B" w:rsidRPr="00EF5447" w14:paraId="164830F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D1A2A21" w14:textId="77777777" w:rsidR="00F81C6B" w:rsidRPr="00EF5447" w:rsidRDefault="00F81C6B" w:rsidP="00F17243">
            <w:pPr>
              <w:pStyle w:val="TAC"/>
              <w:rPr>
                <w:rFonts w:cs="Arial"/>
                <w:lang w:eastAsia="ja-JP"/>
              </w:rPr>
            </w:pPr>
            <w:r w:rsidRPr="00EF5447">
              <w:rPr>
                <w:rFonts w:cs="Arial"/>
                <w:lang w:eastAsia="ja-JP"/>
              </w:rPr>
              <w:t>DC</w:t>
            </w:r>
            <w:r w:rsidRPr="00EF5447">
              <w:rPr>
                <w:rFonts w:cs="Arial"/>
              </w:rPr>
              <w:t>_</w:t>
            </w:r>
            <w:r w:rsidRPr="00EF5447">
              <w:rPr>
                <w:rFonts w:cs="Arial"/>
                <w:lang w:eastAsia="ja-JP"/>
              </w:rPr>
              <w:t>3-19_n77</w:t>
            </w:r>
          </w:p>
        </w:tc>
        <w:tc>
          <w:tcPr>
            <w:tcW w:w="2952" w:type="dxa"/>
            <w:tcBorders>
              <w:top w:val="single" w:sz="4" w:space="0" w:color="auto"/>
              <w:left w:val="single" w:sz="4" w:space="0" w:color="auto"/>
              <w:bottom w:val="single" w:sz="4" w:space="0" w:color="auto"/>
              <w:right w:val="single" w:sz="4" w:space="0" w:color="auto"/>
            </w:tcBorders>
            <w:hideMark/>
          </w:tcPr>
          <w:p w14:paraId="6FCF3277"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ACFF072"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15FBD50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A8A33D6"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2F391FA" w14:textId="77777777" w:rsidR="00F81C6B" w:rsidRPr="00EF5447" w:rsidRDefault="00F81C6B" w:rsidP="00F17243">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6533F99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4917894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9292577"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A8F4CF4" w14:textId="77777777" w:rsidR="00F81C6B" w:rsidRPr="00EF5447" w:rsidRDefault="00F81C6B" w:rsidP="00F17243">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687F6E5"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3D8FEC5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6F96931"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3-19_n78</w:t>
            </w:r>
          </w:p>
        </w:tc>
        <w:tc>
          <w:tcPr>
            <w:tcW w:w="2952" w:type="dxa"/>
            <w:tcBorders>
              <w:top w:val="single" w:sz="4" w:space="0" w:color="auto"/>
              <w:left w:val="single" w:sz="4" w:space="0" w:color="auto"/>
              <w:bottom w:val="single" w:sz="4" w:space="0" w:color="auto"/>
              <w:right w:val="single" w:sz="4" w:space="0" w:color="auto"/>
            </w:tcBorders>
            <w:hideMark/>
          </w:tcPr>
          <w:p w14:paraId="494549D4"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22E195E"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64C6606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56A7A2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0DC417E" w14:textId="77777777" w:rsidR="00F81C6B" w:rsidRPr="00EF5447" w:rsidRDefault="00F81C6B" w:rsidP="00F17243">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4CC96221"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0892A3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96E5100"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8263C34"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DE04A24"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6D4F0D4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9251903" w14:textId="77777777" w:rsidR="00F81C6B" w:rsidRPr="00EF5447" w:rsidRDefault="00F81C6B" w:rsidP="00F17243">
            <w:pPr>
              <w:pStyle w:val="TAC"/>
              <w:rPr>
                <w:rFonts w:cs="Arial"/>
                <w:lang w:eastAsia="ja-JP"/>
              </w:rPr>
            </w:pPr>
            <w:r w:rsidRPr="00EF5447">
              <w:rPr>
                <w:rFonts w:cs="Arial"/>
                <w:lang w:eastAsia="ja-JP"/>
              </w:rPr>
              <w:t>DC</w:t>
            </w:r>
            <w:r w:rsidRPr="00EF5447">
              <w:rPr>
                <w:rFonts w:cs="Arial"/>
              </w:rPr>
              <w:t>_</w:t>
            </w:r>
            <w:r w:rsidRPr="00EF5447">
              <w:rPr>
                <w:rFonts w:cs="Arial"/>
                <w:lang w:eastAsia="ja-JP"/>
              </w:rPr>
              <w:t>3-19_n79</w:t>
            </w:r>
          </w:p>
        </w:tc>
        <w:tc>
          <w:tcPr>
            <w:tcW w:w="2952" w:type="dxa"/>
            <w:tcBorders>
              <w:top w:val="single" w:sz="4" w:space="0" w:color="auto"/>
              <w:left w:val="single" w:sz="4" w:space="0" w:color="auto"/>
              <w:bottom w:val="single" w:sz="4" w:space="0" w:color="auto"/>
              <w:right w:val="single" w:sz="4" w:space="0" w:color="auto"/>
            </w:tcBorders>
            <w:hideMark/>
          </w:tcPr>
          <w:p w14:paraId="6F3D2ED3"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93A5156"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84DE2E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CBE6AF7"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01A4280" w14:textId="77777777" w:rsidR="00F81C6B" w:rsidRPr="00EF5447" w:rsidRDefault="00F81C6B" w:rsidP="00F17243">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0A75E7E5"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EEBF6C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F07A929" w14:textId="77777777" w:rsidR="00F81C6B" w:rsidRPr="00EF5447" w:rsidRDefault="00F81C6B" w:rsidP="00F17243">
            <w:pPr>
              <w:pStyle w:val="TAC"/>
              <w:rPr>
                <w:rFonts w:cs="Arial"/>
                <w:lang w:eastAsia="ja-JP"/>
              </w:rPr>
            </w:pPr>
            <w:r w:rsidRPr="00EF5447">
              <w:rPr>
                <w:rFonts w:cs="Arial"/>
                <w:lang w:eastAsia="ja-JP"/>
              </w:rPr>
              <w:t>DC_3-20_n1</w:t>
            </w:r>
          </w:p>
        </w:tc>
        <w:tc>
          <w:tcPr>
            <w:tcW w:w="2952" w:type="dxa"/>
            <w:tcBorders>
              <w:top w:val="single" w:sz="4" w:space="0" w:color="auto"/>
              <w:left w:val="single" w:sz="4" w:space="0" w:color="auto"/>
              <w:bottom w:val="single" w:sz="4" w:space="0" w:color="auto"/>
              <w:right w:val="single" w:sz="4" w:space="0" w:color="auto"/>
            </w:tcBorders>
            <w:hideMark/>
          </w:tcPr>
          <w:p w14:paraId="33F132E2"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739C94A" w14:textId="77777777" w:rsidR="00F81C6B" w:rsidRPr="00EF5447" w:rsidRDefault="00F81C6B" w:rsidP="00F17243">
            <w:pPr>
              <w:pStyle w:val="TAC"/>
              <w:rPr>
                <w:rFonts w:cs="Arial"/>
                <w:lang w:eastAsia="zh-CN"/>
              </w:rPr>
            </w:pPr>
            <w:r w:rsidRPr="00EF5447">
              <w:rPr>
                <w:rFonts w:cs="Arial"/>
              </w:rPr>
              <w:t>0.3</w:t>
            </w:r>
          </w:p>
        </w:tc>
      </w:tr>
      <w:tr w:rsidR="00F81C6B" w:rsidRPr="00EF5447" w14:paraId="074120E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D66CA1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B62DA99" w14:textId="77777777" w:rsidR="00F81C6B" w:rsidRPr="00EF5447" w:rsidRDefault="00F81C6B" w:rsidP="00F17243">
            <w:pPr>
              <w:pStyle w:val="TAC"/>
              <w:rPr>
                <w:rFonts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5A68F30D" w14:textId="77777777" w:rsidR="00F81C6B" w:rsidRPr="00EF5447" w:rsidRDefault="00F81C6B" w:rsidP="00F17243">
            <w:pPr>
              <w:pStyle w:val="TAC"/>
              <w:rPr>
                <w:rFonts w:cs="Arial"/>
                <w:lang w:eastAsia="zh-CN"/>
              </w:rPr>
            </w:pPr>
            <w:r w:rsidRPr="00EF5447">
              <w:rPr>
                <w:rFonts w:cs="Arial"/>
              </w:rPr>
              <w:t>0.3</w:t>
            </w:r>
          </w:p>
        </w:tc>
      </w:tr>
      <w:tr w:rsidR="00F81C6B" w:rsidRPr="00EF5447" w14:paraId="1129F6F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97F5F6"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C3D97A" w14:textId="77777777" w:rsidR="00F81C6B" w:rsidRPr="00EF5447" w:rsidRDefault="00F81C6B" w:rsidP="00F17243">
            <w:pPr>
              <w:pStyle w:val="TAC"/>
              <w:rPr>
                <w:rFonts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7C7AE180" w14:textId="77777777" w:rsidR="00F81C6B" w:rsidRPr="00EF5447" w:rsidRDefault="00F81C6B" w:rsidP="00F17243">
            <w:pPr>
              <w:pStyle w:val="TAC"/>
              <w:rPr>
                <w:rFonts w:cs="Arial"/>
                <w:lang w:eastAsia="zh-CN"/>
              </w:rPr>
            </w:pPr>
            <w:r w:rsidRPr="00EF5447">
              <w:rPr>
                <w:rFonts w:cs="Arial"/>
              </w:rPr>
              <w:t>0.3</w:t>
            </w:r>
          </w:p>
        </w:tc>
      </w:tr>
      <w:tr w:rsidR="00F81C6B" w:rsidRPr="00EF5447" w14:paraId="176DAA3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1F356BE" w14:textId="77777777" w:rsidR="00F81C6B" w:rsidRPr="00EF5447" w:rsidRDefault="00F81C6B" w:rsidP="00F17243">
            <w:pPr>
              <w:pStyle w:val="TAC"/>
              <w:rPr>
                <w:rFonts w:cs="Arial"/>
                <w:lang w:eastAsia="ja-JP"/>
              </w:rPr>
            </w:pPr>
            <w:r w:rsidRPr="00EF5447">
              <w:rPr>
                <w:rFonts w:cs="Arial"/>
              </w:rPr>
              <w:t>DC_3-20_n7</w:t>
            </w:r>
          </w:p>
        </w:tc>
        <w:tc>
          <w:tcPr>
            <w:tcW w:w="2952" w:type="dxa"/>
            <w:tcBorders>
              <w:top w:val="single" w:sz="4" w:space="0" w:color="auto"/>
              <w:left w:val="single" w:sz="4" w:space="0" w:color="auto"/>
              <w:bottom w:val="single" w:sz="4" w:space="0" w:color="auto"/>
              <w:right w:val="single" w:sz="4" w:space="0" w:color="auto"/>
            </w:tcBorders>
            <w:hideMark/>
          </w:tcPr>
          <w:p w14:paraId="3F536CAC" w14:textId="77777777" w:rsidR="00F81C6B" w:rsidRPr="00EF5447" w:rsidRDefault="00F81C6B" w:rsidP="00F17243">
            <w:pPr>
              <w:pStyle w:val="TAC"/>
              <w:rPr>
                <w:rFonts w:cs="Arial"/>
                <w:lang w:eastAsia="ja-JP"/>
              </w:rPr>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7E7CDE6B" w14:textId="77777777" w:rsidR="00F81C6B" w:rsidRPr="00EF5447" w:rsidRDefault="00F81C6B" w:rsidP="00F17243">
            <w:pPr>
              <w:pStyle w:val="TAC"/>
              <w:rPr>
                <w:rFonts w:cs="Arial"/>
              </w:rPr>
            </w:pPr>
            <w:r w:rsidRPr="00EF5447">
              <w:rPr>
                <w:rFonts w:cs="Arial"/>
                <w:lang w:eastAsia="x-none"/>
              </w:rPr>
              <w:t>0.5</w:t>
            </w:r>
          </w:p>
        </w:tc>
      </w:tr>
      <w:tr w:rsidR="00F81C6B" w:rsidRPr="00EF5447" w14:paraId="6DF2D3A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5276621"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385E6A4" w14:textId="77777777" w:rsidR="00F81C6B" w:rsidRPr="00EF5447" w:rsidRDefault="00F81C6B" w:rsidP="00F17243">
            <w:pPr>
              <w:pStyle w:val="TAC"/>
              <w:rPr>
                <w:rFonts w:cs="Arial"/>
                <w:lang w:eastAsia="ja-JP"/>
              </w:rPr>
            </w:pPr>
            <w:r w:rsidRPr="00EF5447">
              <w:rPr>
                <w:rFonts w:cs="Arial"/>
              </w:rPr>
              <w:t>20</w:t>
            </w:r>
          </w:p>
        </w:tc>
        <w:tc>
          <w:tcPr>
            <w:tcW w:w="2952" w:type="dxa"/>
            <w:tcBorders>
              <w:top w:val="single" w:sz="4" w:space="0" w:color="auto"/>
              <w:left w:val="single" w:sz="4" w:space="0" w:color="auto"/>
              <w:bottom w:val="single" w:sz="4" w:space="0" w:color="auto"/>
              <w:right w:val="single" w:sz="4" w:space="0" w:color="auto"/>
            </w:tcBorders>
            <w:hideMark/>
          </w:tcPr>
          <w:p w14:paraId="32EDF593" w14:textId="77777777" w:rsidR="00F81C6B" w:rsidRPr="00EF5447" w:rsidRDefault="00F81C6B" w:rsidP="00F17243">
            <w:pPr>
              <w:pStyle w:val="TAC"/>
              <w:rPr>
                <w:rFonts w:cs="Arial"/>
              </w:rPr>
            </w:pPr>
            <w:r w:rsidRPr="00EF5447">
              <w:rPr>
                <w:rFonts w:cs="Arial"/>
                <w:lang w:eastAsia="x-none"/>
              </w:rPr>
              <w:t>0.3</w:t>
            </w:r>
          </w:p>
        </w:tc>
      </w:tr>
      <w:tr w:rsidR="00F81C6B" w:rsidRPr="00EF5447" w14:paraId="3528526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7ADAF6B"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D2F4CF2" w14:textId="77777777" w:rsidR="00F81C6B" w:rsidRPr="00EF5447" w:rsidRDefault="00F81C6B" w:rsidP="00F17243">
            <w:pPr>
              <w:pStyle w:val="TAC"/>
              <w:rPr>
                <w:rFonts w:cs="Arial"/>
                <w:lang w:eastAsia="ja-JP"/>
              </w:rPr>
            </w:pPr>
            <w:r w:rsidRPr="00EF5447">
              <w:rPr>
                <w:rFonts w:cs="Arial"/>
              </w:rPr>
              <w:t>n7</w:t>
            </w:r>
          </w:p>
        </w:tc>
        <w:tc>
          <w:tcPr>
            <w:tcW w:w="2952" w:type="dxa"/>
            <w:tcBorders>
              <w:top w:val="single" w:sz="4" w:space="0" w:color="auto"/>
              <w:left w:val="single" w:sz="4" w:space="0" w:color="auto"/>
              <w:bottom w:val="single" w:sz="4" w:space="0" w:color="auto"/>
              <w:right w:val="single" w:sz="4" w:space="0" w:color="auto"/>
            </w:tcBorders>
            <w:hideMark/>
          </w:tcPr>
          <w:p w14:paraId="1AA7DF25" w14:textId="77777777" w:rsidR="00F81C6B" w:rsidRPr="00EF5447" w:rsidRDefault="00F81C6B" w:rsidP="00F17243">
            <w:pPr>
              <w:pStyle w:val="TAC"/>
              <w:rPr>
                <w:rFonts w:cs="Arial"/>
              </w:rPr>
            </w:pPr>
            <w:r w:rsidRPr="00EF5447">
              <w:rPr>
                <w:rFonts w:cs="Arial"/>
                <w:lang w:eastAsia="x-none"/>
              </w:rPr>
              <w:t>0.5</w:t>
            </w:r>
          </w:p>
        </w:tc>
      </w:tr>
      <w:tr w:rsidR="00F81C6B" w:rsidRPr="00EF5447" w14:paraId="25D0C1B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EE0997" w14:textId="77777777" w:rsidR="00F81C6B" w:rsidRPr="00EF5447" w:rsidRDefault="00F81C6B" w:rsidP="00F17243">
            <w:pPr>
              <w:pStyle w:val="TAC"/>
              <w:rPr>
                <w:rFonts w:cs="Arial"/>
                <w:lang w:eastAsia="ja-JP"/>
              </w:rPr>
            </w:pPr>
            <w:r w:rsidRPr="00EF5447">
              <w:rPr>
                <w:rFonts w:cs="Arial"/>
              </w:rPr>
              <w:t>DC_3-20_n8</w:t>
            </w:r>
          </w:p>
        </w:tc>
        <w:tc>
          <w:tcPr>
            <w:tcW w:w="2952" w:type="dxa"/>
            <w:tcBorders>
              <w:top w:val="single" w:sz="4" w:space="0" w:color="auto"/>
              <w:left w:val="single" w:sz="4" w:space="0" w:color="auto"/>
              <w:bottom w:val="single" w:sz="4" w:space="0" w:color="auto"/>
              <w:right w:val="single" w:sz="4" w:space="0" w:color="auto"/>
            </w:tcBorders>
            <w:hideMark/>
          </w:tcPr>
          <w:p w14:paraId="54F2CD55" w14:textId="77777777" w:rsidR="00F81C6B" w:rsidRPr="00EF5447" w:rsidRDefault="00F81C6B" w:rsidP="00F17243">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01BC09CD" w14:textId="77777777" w:rsidR="00F81C6B" w:rsidRPr="00EF5447" w:rsidRDefault="00F81C6B" w:rsidP="00F17243">
            <w:pPr>
              <w:pStyle w:val="TAC"/>
              <w:rPr>
                <w:rFonts w:cs="Arial"/>
              </w:rPr>
            </w:pPr>
            <w:r w:rsidRPr="00EF5447">
              <w:rPr>
                <w:rFonts w:cs="Arial"/>
                <w:lang w:eastAsia="zh-CN"/>
              </w:rPr>
              <w:t>0.3</w:t>
            </w:r>
          </w:p>
        </w:tc>
      </w:tr>
      <w:tr w:rsidR="00F81C6B" w:rsidRPr="00EF5447" w14:paraId="61F3F92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4A50EFB"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B3CA12D" w14:textId="77777777" w:rsidR="00F81C6B" w:rsidRPr="00EF5447" w:rsidRDefault="00F81C6B" w:rsidP="00F17243">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40002E10" w14:textId="77777777" w:rsidR="00F81C6B" w:rsidRPr="00EF5447" w:rsidRDefault="00F81C6B" w:rsidP="00F17243">
            <w:pPr>
              <w:pStyle w:val="TAC"/>
              <w:rPr>
                <w:rFonts w:cs="Arial"/>
              </w:rPr>
            </w:pPr>
            <w:r w:rsidRPr="00EF5447">
              <w:rPr>
                <w:rFonts w:cs="Arial"/>
                <w:lang w:eastAsia="zh-CN"/>
              </w:rPr>
              <w:t>0.4</w:t>
            </w:r>
          </w:p>
        </w:tc>
      </w:tr>
      <w:tr w:rsidR="00F81C6B" w:rsidRPr="00EF5447" w14:paraId="283D976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7AAF34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44328DC" w14:textId="77777777" w:rsidR="00F81C6B" w:rsidRPr="00EF5447" w:rsidRDefault="00F81C6B" w:rsidP="00F17243">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3F833964" w14:textId="77777777" w:rsidR="00F81C6B" w:rsidRPr="00EF5447" w:rsidRDefault="00F81C6B" w:rsidP="00F17243">
            <w:pPr>
              <w:pStyle w:val="TAC"/>
              <w:rPr>
                <w:rFonts w:cs="Arial"/>
              </w:rPr>
            </w:pPr>
            <w:r w:rsidRPr="00EF5447">
              <w:rPr>
                <w:rFonts w:cs="Arial"/>
                <w:lang w:eastAsia="zh-CN"/>
              </w:rPr>
              <w:t>0.4</w:t>
            </w:r>
          </w:p>
        </w:tc>
      </w:tr>
      <w:tr w:rsidR="00F81C6B" w:rsidRPr="00EF5447" w14:paraId="78DA5AF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E54D36" w14:textId="77777777" w:rsidR="00F81C6B" w:rsidRPr="00EF5447" w:rsidRDefault="00F81C6B" w:rsidP="00F17243">
            <w:pPr>
              <w:pStyle w:val="TAC"/>
              <w:rPr>
                <w:rFonts w:cs="Arial"/>
                <w:lang w:eastAsia="ja-JP"/>
              </w:rPr>
            </w:pPr>
            <w:r w:rsidRPr="00EF5447">
              <w:rPr>
                <w:rFonts w:cs="Arial"/>
                <w:lang w:eastAsia="ja-JP"/>
              </w:rPr>
              <w:t>DC</w:t>
            </w:r>
            <w:r w:rsidRPr="00EF5447">
              <w:rPr>
                <w:rFonts w:cs="Arial"/>
                <w:lang w:eastAsia="zh-CN"/>
              </w:rPr>
              <w:t>_</w:t>
            </w:r>
            <w:r w:rsidRPr="00EF5447">
              <w:rPr>
                <w:rFonts w:cs="Arial"/>
                <w:lang w:eastAsia="zh-TW"/>
              </w:rPr>
              <w:t>3</w:t>
            </w:r>
            <w:r w:rsidRPr="00EF5447">
              <w:rPr>
                <w:rFonts w:cs="Arial"/>
                <w:lang w:eastAsia="zh-CN"/>
              </w:rPr>
              <w:t>-20_</w:t>
            </w: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0CFFCD0" w14:textId="77777777" w:rsidR="00F81C6B" w:rsidRPr="00EF5447" w:rsidRDefault="00F81C6B" w:rsidP="00F17243">
            <w:pPr>
              <w:pStyle w:val="TAC"/>
              <w:rPr>
                <w:rFonts w:cs="Arial"/>
                <w:lang w:eastAsia="ja-JP"/>
              </w:rPr>
            </w:pPr>
            <w:r w:rsidRPr="00EF5447">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06229C7F" w14:textId="77777777" w:rsidR="00F81C6B" w:rsidRPr="00EF5447" w:rsidRDefault="00F81C6B" w:rsidP="00F17243">
            <w:pPr>
              <w:pStyle w:val="TAC"/>
              <w:rPr>
                <w:rFonts w:cs="Arial"/>
                <w:lang w:eastAsia="zh-CN"/>
              </w:rPr>
            </w:pPr>
            <w:r w:rsidRPr="00EF5447">
              <w:rPr>
                <w:rFonts w:eastAsia="Malgun Gothic" w:cs="Arial"/>
                <w:lang w:eastAsia="ko-KR"/>
              </w:rPr>
              <w:t>0.3</w:t>
            </w:r>
          </w:p>
        </w:tc>
      </w:tr>
      <w:tr w:rsidR="00F81C6B" w:rsidRPr="00EF5447" w14:paraId="328E2D4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BDFF990"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A75E8B3" w14:textId="77777777" w:rsidR="00F81C6B" w:rsidRPr="00EF5447" w:rsidRDefault="00F81C6B" w:rsidP="00F17243">
            <w:pPr>
              <w:pStyle w:val="TAC"/>
              <w:rPr>
                <w:rFonts w:cs="Arial"/>
                <w:lang w:eastAsia="ja-JP"/>
              </w:rPr>
            </w:pPr>
            <w:r w:rsidRPr="00EF5447">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686CD758" w14:textId="77777777" w:rsidR="00F81C6B" w:rsidRPr="00EF5447" w:rsidRDefault="00F81C6B" w:rsidP="00F17243">
            <w:pPr>
              <w:pStyle w:val="TAC"/>
              <w:rPr>
                <w:rFonts w:cs="Arial"/>
                <w:lang w:eastAsia="zh-CN"/>
              </w:rPr>
            </w:pPr>
            <w:r w:rsidRPr="00EF5447">
              <w:rPr>
                <w:rFonts w:eastAsia="Malgun Gothic" w:cs="Arial"/>
                <w:lang w:eastAsia="ko-KR"/>
              </w:rPr>
              <w:t>0.5</w:t>
            </w:r>
          </w:p>
        </w:tc>
      </w:tr>
      <w:tr w:rsidR="00F81C6B" w:rsidRPr="00EF5447" w14:paraId="6D8EB56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36BBC4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722040C" w14:textId="77777777" w:rsidR="00F81C6B" w:rsidRPr="00EF5447" w:rsidRDefault="00F81C6B" w:rsidP="00F17243">
            <w:pPr>
              <w:pStyle w:val="TAC"/>
              <w:rPr>
                <w:rFonts w:cs="Arial"/>
                <w:lang w:eastAsia="ja-JP"/>
              </w:rPr>
            </w:pPr>
            <w:r w:rsidRPr="00EF5447">
              <w:rPr>
                <w:rFonts w:cs="Arial"/>
                <w:lang w:eastAsia="ja-JP"/>
              </w:rPr>
              <w:t>n</w:t>
            </w:r>
            <w:r w:rsidRPr="00EF5447">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hideMark/>
          </w:tcPr>
          <w:p w14:paraId="5F02128E" w14:textId="77777777" w:rsidR="00F81C6B" w:rsidRPr="00EF5447" w:rsidRDefault="00F81C6B" w:rsidP="00F17243">
            <w:pPr>
              <w:pStyle w:val="TAC"/>
              <w:rPr>
                <w:rFonts w:cs="Arial"/>
                <w:lang w:eastAsia="zh-CN"/>
              </w:rPr>
            </w:pPr>
            <w:r w:rsidRPr="00EF5447">
              <w:rPr>
                <w:rFonts w:eastAsia="Malgun Gothic" w:cs="Arial"/>
                <w:lang w:eastAsia="ko-KR"/>
              </w:rPr>
              <w:t>0.5</w:t>
            </w:r>
          </w:p>
        </w:tc>
      </w:tr>
      <w:tr w:rsidR="00F81C6B" w:rsidRPr="00EF5447" w14:paraId="34BD6BA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6D19512" w14:textId="77777777" w:rsidR="00F81C6B" w:rsidRPr="00EF5447" w:rsidRDefault="00F81C6B" w:rsidP="00F17243">
            <w:pPr>
              <w:pStyle w:val="TAC"/>
              <w:rPr>
                <w:rFonts w:cs="Arial"/>
                <w:lang w:eastAsia="ja-JP"/>
              </w:rPr>
            </w:pPr>
            <w:r w:rsidRPr="00EF5447">
              <w:rPr>
                <w:rFonts w:cs="Arial"/>
                <w:lang w:eastAsia="ja-JP"/>
              </w:rPr>
              <w:t>DC_3-20_n38</w:t>
            </w:r>
          </w:p>
        </w:tc>
        <w:tc>
          <w:tcPr>
            <w:tcW w:w="2952" w:type="dxa"/>
            <w:tcBorders>
              <w:top w:val="single" w:sz="4" w:space="0" w:color="auto"/>
              <w:left w:val="single" w:sz="4" w:space="0" w:color="auto"/>
              <w:bottom w:val="single" w:sz="4" w:space="0" w:color="auto"/>
              <w:right w:val="single" w:sz="4" w:space="0" w:color="auto"/>
            </w:tcBorders>
            <w:hideMark/>
          </w:tcPr>
          <w:p w14:paraId="0150A1FE"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D634792" w14:textId="77777777" w:rsidR="00F81C6B" w:rsidRPr="00EF5447" w:rsidRDefault="00F81C6B" w:rsidP="00F17243">
            <w:pPr>
              <w:pStyle w:val="TAC"/>
              <w:rPr>
                <w:rFonts w:eastAsia="Malgun Gothic" w:cs="Arial"/>
                <w:lang w:eastAsia="ko-KR"/>
              </w:rPr>
            </w:pPr>
            <w:r w:rsidRPr="00EF5447">
              <w:rPr>
                <w:rFonts w:cs="Arial"/>
              </w:rPr>
              <w:t>0.5</w:t>
            </w:r>
          </w:p>
        </w:tc>
      </w:tr>
      <w:tr w:rsidR="00F81C6B" w:rsidRPr="00EF5447" w14:paraId="5EE9364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1D7D32D"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FCD3DF4" w14:textId="77777777" w:rsidR="00F81C6B" w:rsidRPr="00EF5447" w:rsidRDefault="00F81C6B" w:rsidP="00F17243">
            <w:pPr>
              <w:pStyle w:val="TAC"/>
              <w:rPr>
                <w:rFonts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6FCE7847" w14:textId="77777777" w:rsidR="00F81C6B" w:rsidRPr="00EF5447" w:rsidRDefault="00F81C6B" w:rsidP="00F17243">
            <w:pPr>
              <w:pStyle w:val="TAC"/>
              <w:rPr>
                <w:rFonts w:eastAsia="Malgun Gothic" w:cs="Arial"/>
                <w:lang w:eastAsia="ko-KR"/>
              </w:rPr>
            </w:pPr>
            <w:r w:rsidRPr="00EF5447">
              <w:rPr>
                <w:rFonts w:cs="Arial"/>
              </w:rPr>
              <w:t>0.3</w:t>
            </w:r>
          </w:p>
        </w:tc>
      </w:tr>
      <w:tr w:rsidR="00F81C6B" w:rsidRPr="00EF5447" w14:paraId="66CE430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3D50137"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D9C5B46" w14:textId="77777777" w:rsidR="00F81C6B" w:rsidRPr="00EF5447" w:rsidRDefault="00F81C6B" w:rsidP="00F17243">
            <w:pPr>
              <w:pStyle w:val="TAC"/>
              <w:rPr>
                <w:rFonts w:cs="Arial"/>
                <w:lang w:eastAsia="ja-JP"/>
              </w:rPr>
            </w:pPr>
            <w:r w:rsidRPr="00EF5447">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42663A10" w14:textId="77777777" w:rsidR="00F81C6B" w:rsidRPr="00EF5447" w:rsidRDefault="00F81C6B" w:rsidP="00F17243">
            <w:pPr>
              <w:pStyle w:val="TAC"/>
              <w:rPr>
                <w:rFonts w:eastAsia="Malgun Gothic" w:cs="Arial"/>
                <w:lang w:eastAsia="ko-KR"/>
              </w:rPr>
            </w:pPr>
            <w:r w:rsidRPr="00EF5447">
              <w:rPr>
                <w:rFonts w:cs="Arial"/>
              </w:rPr>
              <w:t>0.5</w:t>
            </w:r>
          </w:p>
        </w:tc>
      </w:tr>
      <w:tr w:rsidR="00F81C6B" w:rsidRPr="00EF5447" w14:paraId="357B1C1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1EEBE90" w14:textId="77777777" w:rsidR="00F81C6B" w:rsidRPr="00EF5447" w:rsidRDefault="00F81C6B" w:rsidP="00F17243">
            <w:pPr>
              <w:pStyle w:val="TAC"/>
              <w:rPr>
                <w:rFonts w:cs="Arial"/>
                <w:lang w:eastAsia="ja-JP"/>
              </w:rPr>
            </w:pPr>
            <w:r w:rsidRPr="00EF5447">
              <w:rPr>
                <w:rFonts w:cs="Arial"/>
                <w:lang w:eastAsia="ja-JP"/>
              </w:rPr>
              <w:t>DC_3-20_n41</w:t>
            </w:r>
          </w:p>
        </w:tc>
        <w:tc>
          <w:tcPr>
            <w:tcW w:w="2952" w:type="dxa"/>
            <w:tcBorders>
              <w:top w:val="single" w:sz="4" w:space="0" w:color="auto"/>
              <w:left w:val="single" w:sz="4" w:space="0" w:color="auto"/>
              <w:bottom w:val="single" w:sz="4" w:space="0" w:color="auto"/>
              <w:right w:val="single" w:sz="4" w:space="0" w:color="auto"/>
            </w:tcBorders>
            <w:hideMark/>
          </w:tcPr>
          <w:p w14:paraId="0F114B52" w14:textId="77777777" w:rsidR="00F81C6B" w:rsidRPr="00EF5447" w:rsidRDefault="00F81C6B" w:rsidP="00F17243">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25833453" w14:textId="77777777" w:rsidR="00F81C6B" w:rsidRPr="00EF5447" w:rsidRDefault="00F81C6B" w:rsidP="00F17243">
            <w:pPr>
              <w:pStyle w:val="TAC"/>
              <w:rPr>
                <w:rFonts w:cs="Arial"/>
                <w:lang w:eastAsia="fr-FR"/>
              </w:rPr>
            </w:pPr>
            <w:r w:rsidRPr="00EF5447">
              <w:rPr>
                <w:rFonts w:cs="Arial"/>
                <w:lang w:eastAsia="zh-CN"/>
              </w:rPr>
              <w:t>0.5</w:t>
            </w:r>
          </w:p>
        </w:tc>
      </w:tr>
      <w:tr w:rsidR="00F81C6B" w:rsidRPr="00EF5447" w14:paraId="37FCFBE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EF139DB"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7455370" w14:textId="77777777" w:rsidR="00F81C6B" w:rsidRPr="00EF5447" w:rsidRDefault="00F81C6B" w:rsidP="00F17243">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99EB119" w14:textId="77777777" w:rsidR="00F81C6B" w:rsidRPr="00EF5447" w:rsidRDefault="00F81C6B" w:rsidP="00F17243">
            <w:pPr>
              <w:pStyle w:val="TAC"/>
              <w:rPr>
                <w:rFonts w:cs="Arial"/>
                <w:lang w:eastAsia="fr-FR"/>
              </w:rPr>
            </w:pPr>
            <w:r w:rsidRPr="00EF5447">
              <w:rPr>
                <w:rFonts w:cs="Arial"/>
                <w:lang w:eastAsia="zh-CN"/>
              </w:rPr>
              <w:t>0.3</w:t>
            </w:r>
          </w:p>
        </w:tc>
      </w:tr>
      <w:tr w:rsidR="00F81C6B" w:rsidRPr="00EF5447" w14:paraId="7FEA373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F579A8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5ECF8122" w14:textId="77777777" w:rsidR="00F81C6B" w:rsidRPr="00EF5447" w:rsidRDefault="00F81C6B" w:rsidP="00F17243">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5999E4C5" w14:textId="77777777" w:rsidR="00F81C6B" w:rsidRPr="00EF5447" w:rsidRDefault="00F81C6B" w:rsidP="00F17243">
            <w:pPr>
              <w:pStyle w:val="TAC"/>
              <w:rPr>
                <w:rFonts w:cs="Arial"/>
                <w:lang w:eastAsia="fr-FR"/>
              </w:rPr>
            </w:pPr>
            <w:r w:rsidRPr="00EF5447">
              <w:rPr>
                <w:rFonts w:cs="Arial"/>
                <w:lang w:eastAsia="zh-CN"/>
              </w:rPr>
              <w:t>0.5</w:t>
            </w:r>
            <w:r>
              <w:rPr>
                <w:rFonts w:cs="Arial"/>
                <w:vertAlign w:val="superscript"/>
                <w:lang w:eastAsia="zh-CN"/>
              </w:rPr>
              <w:t>3</w:t>
            </w:r>
          </w:p>
        </w:tc>
      </w:tr>
      <w:tr w:rsidR="00F81C6B" w:rsidRPr="00EF5447" w14:paraId="6A88705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75587DB" w14:textId="77777777" w:rsidR="00F81C6B" w:rsidRPr="00EF5447" w:rsidRDefault="00F81C6B" w:rsidP="00F17243">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0749CA08"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4D856D8" w14:textId="77777777" w:rsidR="00F81C6B" w:rsidRPr="00EF5447" w:rsidRDefault="00F81C6B" w:rsidP="00F17243">
            <w:pPr>
              <w:pStyle w:val="TAC"/>
              <w:rPr>
                <w:rFonts w:cs="Arial"/>
              </w:rPr>
            </w:pPr>
            <w:r w:rsidRPr="00EF5447">
              <w:rPr>
                <w:rFonts w:cs="Arial"/>
                <w:lang w:eastAsia="zh-CN"/>
              </w:rPr>
              <w:t>1.2</w:t>
            </w:r>
            <w:r>
              <w:rPr>
                <w:rFonts w:cs="Arial"/>
                <w:vertAlign w:val="superscript"/>
                <w:lang w:eastAsia="zh-CN"/>
              </w:rPr>
              <w:t>4</w:t>
            </w:r>
          </w:p>
        </w:tc>
      </w:tr>
      <w:tr w:rsidR="00F81C6B" w:rsidRPr="00EF5447" w14:paraId="487360A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F4990B8" w14:textId="77777777" w:rsidR="00F81C6B" w:rsidRPr="00EF5447" w:rsidRDefault="00F81C6B" w:rsidP="00F17243">
            <w:pPr>
              <w:pStyle w:val="TAC"/>
              <w:rPr>
                <w:rFonts w:cs="Arial"/>
              </w:rPr>
            </w:pPr>
            <w:r w:rsidRPr="00EF5447">
              <w:rPr>
                <w:rFonts w:cs="Arial"/>
                <w:lang w:eastAsia="ja-JP"/>
              </w:rPr>
              <w:t>DC</w:t>
            </w:r>
            <w:r w:rsidRPr="00EF5447">
              <w:rPr>
                <w:rFonts w:cs="Arial"/>
              </w:rPr>
              <w:t>_</w:t>
            </w:r>
            <w:r w:rsidRPr="00EF5447">
              <w:rPr>
                <w:rFonts w:cs="Arial"/>
                <w:lang w:eastAsia="ja-JP"/>
              </w:rPr>
              <w:t>3-2</w:t>
            </w:r>
            <w:r w:rsidRPr="00EF5447">
              <w:rPr>
                <w:rFonts w:cs="Arial"/>
                <w:lang w:eastAsia="zh-CN"/>
              </w:rPr>
              <w:t>0</w:t>
            </w:r>
            <w:r w:rsidRPr="00EF5447">
              <w:rPr>
                <w:rFonts w:cs="Arial"/>
                <w:lang w:eastAsia="ja-JP"/>
              </w:rPr>
              <w:t>_n7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441ACA7"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68932EC"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271F044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D5097A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7D5B99A" w14:textId="77777777" w:rsidR="00F81C6B" w:rsidRPr="00EF5447" w:rsidRDefault="00F81C6B" w:rsidP="00F17243">
            <w:pPr>
              <w:pStyle w:val="TAC"/>
              <w:rPr>
                <w:rFonts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0D3E390B"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DB2442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BF41B3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EC4FDC0"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6477077"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312F6EB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AEE15A3" w14:textId="77777777" w:rsidR="00F81C6B" w:rsidRPr="00EF5447" w:rsidRDefault="00F81C6B" w:rsidP="00F17243">
            <w:pPr>
              <w:pStyle w:val="TAC"/>
              <w:rPr>
                <w:rFonts w:cs="Arial"/>
              </w:rPr>
            </w:pPr>
            <w:r w:rsidRPr="00EF5447">
              <w:rPr>
                <w:rFonts w:cs="Arial"/>
                <w:lang w:eastAsia="ja-JP"/>
              </w:rPr>
              <w:t>DC</w:t>
            </w:r>
            <w:r w:rsidRPr="00EF5447">
              <w:rPr>
                <w:rFonts w:cs="Arial"/>
              </w:rPr>
              <w:t>_</w:t>
            </w:r>
            <w:r w:rsidRPr="00EF5447">
              <w:rPr>
                <w:rFonts w:cs="Arial"/>
                <w:lang w:eastAsia="ja-JP"/>
              </w:rPr>
              <w:t>3_n2</w:t>
            </w:r>
            <w:r w:rsidRPr="00EF5447">
              <w:rPr>
                <w:rFonts w:cs="Arial"/>
                <w:lang w:eastAsia="zh-CN"/>
              </w:rPr>
              <w:t>0</w:t>
            </w:r>
            <w:r w:rsidRPr="00EF5447">
              <w:rPr>
                <w:rFonts w:cs="Arial"/>
                <w:lang w:eastAsia="ja-JP"/>
              </w:rPr>
              <w:t>-n7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AC0FD55"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8C38E1A"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3FE6807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3B6175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BAAA11F" w14:textId="77777777" w:rsidR="00F81C6B" w:rsidRPr="00EF5447" w:rsidRDefault="00F81C6B" w:rsidP="00F17243">
            <w:pPr>
              <w:pStyle w:val="TAC"/>
              <w:rPr>
                <w:rFonts w:cs="Arial"/>
                <w:lang w:eastAsia="ja-JP"/>
              </w:rPr>
            </w:pPr>
            <w:r w:rsidRPr="00EF5447">
              <w:rPr>
                <w:rFonts w:cs="Arial"/>
                <w:lang w:eastAsia="ja-JP"/>
              </w:rPr>
              <w:t>n20</w:t>
            </w:r>
          </w:p>
        </w:tc>
        <w:tc>
          <w:tcPr>
            <w:tcW w:w="2952" w:type="dxa"/>
            <w:tcBorders>
              <w:top w:val="single" w:sz="4" w:space="0" w:color="auto"/>
              <w:left w:val="single" w:sz="4" w:space="0" w:color="auto"/>
              <w:bottom w:val="single" w:sz="4" w:space="0" w:color="auto"/>
              <w:right w:val="single" w:sz="4" w:space="0" w:color="auto"/>
            </w:tcBorders>
            <w:hideMark/>
          </w:tcPr>
          <w:p w14:paraId="5BF422C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3CB242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8DAFEB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46B8AA0"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CB20088"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03F5C85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3375963" w14:textId="77777777" w:rsidR="00F81C6B" w:rsidRPr="00EF5447" w:rsidRDefault="00F81C6B" w:rsidP="00F17243">
            <w:pPr>
              <w:pStyle w:val="TAC"/>
              <w:rPr>
                <w:rFonts w:cs="Arial"/>
              </w:rPr>
            </w:pPr>
            <w:r w:rsidRPr="00EF5447">
              <w:rPr>
                <w:lang w:eastAsia="ja-JP"/>
              </w:rPr>
              <w:t>DC_3-21_n1</w:t>
            </w:r>
          </w:p>
        </w:tc>
        <w:tc>
          <w:tcPr>
            <w:tcW w:w="2952" w:type="dxa"/>
            <w:tcBorders>
              <w:top w:val="single" w:sz="4" w:space="0" w:color="auto"/>
              <w:left w:val="single" w:sz="4" w:space="0" w:color="auto"/>
              <w:bottom w:val="single" w:sz="4" w:space="0" w:color="auto"/>
              <w:right w:val="single" w:sz="4" w:space="0" w:color="auto"/>
            </w:tcBorders>
          </w:tcPr>
          <w:p w14:paraId="2D6D2E04"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508B1D74" w14:textId="77777777" w:rsidR="00F81C6B" w:rsidRPr="00EF5447" w:rsidRDefault="00F81C6B" w:rsidP="00F17243">
            <w:pPr>
              <w:pStyle w:val="TAC"/>
              <w:rPr>
                <w:rFonts w:cs="Arial"/>
                <w:lang w:eastAsia="zh-CN"/>
              </w:rPr>
            </w:pPr>
            <w:r w:rsidRPr="00EF5447">
              <w:rPr>
                <w:rFonts w:cs="Arial"/>
                <w:lang w:eastAsia="ja-JP"/>
              </w:rPr>
              <w:t>0.8</w:t>
            </w:r>
          </w:p>
        </w:tc>
      </w:tr>
      <w:tr w:rsidR="00F81C6B" w:rsidRPr="00EF5447" w14:paraId="0D60F83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713FD0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4DF2208" w14:textId="77777777" w:rsidR="00F81C6B" w:rsidRPr="00EF5447" w:rsidRDefault="00F81C6B" w:rsidP="00F17243">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1F2945A1" w14:textId="77777777" w:rsidR="00F81C6B" w:rsidRPr="00EF5447" w:rsidRDefault="00F81C6B" w:rsidP="00F17243">
            <w:pPr>
              <w:pStyle w:val="TAC"/>
              <w:rPr>
                <w:rFonts w:cs="Arial"/>
                <w:lang w:eastAsia="zh-CN"/>
              </w:rPr>
            </w:pPr>
            <w:r w:rsidRPr="00EF5447">
              <w:rPr>
                <w:rFonts w:cs="Arial"/>
                <w:lang w:eastAsia="ja-JP"/>
              </w:rPr>
              <w:t>0.9</w:t>
            </w:r>
          </w:p>
        </w:tc>
      </w:tr>
      <w:tr w:rsidR="00F81C6B" w:rsidRPr="00EF5447" w14:paraId="7266D32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C1F682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BEBFBB5" w14:textId="77777777" w:rsidR="00F81C6B" w:rsidRPr="00EF5447" w:rsidRDefault="00F81C6B" w:rsidP="00F17243">
            <w:pPr>
              <w:pStyle w:val="TAC"/>
              <w:rPr>
                <w:rFonts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67243089" w14:textId="77777777" w:rsidR="00F81C6B" w:rsidRPr="00EF5447" w:rsidRDefault="00F81C6B" w:rsidP="00F17243">
            <w:pPr>
              <w:pStyle w:val="TAC"/>
              <w:rPr>
                <w:rFonts w:cs="Arial"/>
                <w:lang w:eastAsia="zh-CN"/>
              </w:rPr>
            </w:pPr>
            <w:r w:rsidRPr="00EF5447">
              <w:rPr>
                <w:rFonts w:cs="Arial"/>
                <w:lang w:eastAsia="ja-JP"/>
              </w:rPr>
              <w:t>0.3</w:t>
            </w:r>
          </w:p>
        </w:tc>
      </w:tr>
      <w:tr w:rsidR="00F81C6B" w:rsidRPr="00EF5447" w14:paraId="7F962790"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6DC07CA0" w14:textId="77777777" w:rsidR="00F81C6B" w:rsidRPr="00EF5447" w:rsidRDefault="00F81C6B" w:rsidP="00F17243">
            <w:pPr>
              <w:pStyle w:val="TAC"/>
              <w:rPr>
                <w:rFonts w:cs="Arial"/>
              </w:rPr>
            </w:pPr>
            <w:r>
              <w:rPr>
                <w:rFonts w:cs="Arial"/>
                <w:lang w:eastAsia="ja-JP"/>
              </w:rPr>
              <w:t>DC_3-21_n28</w:t>
            </w:r>
          </w:p>
        </w:tc>
        <w:tc>
          <w:tcPr>
            <w:tcW w:w="2952" w:type="dxa"/>
            <w:tcBorders>
              <w:top w:val="single" w:sz="4" w:space="0" w:color="auto"/>
              <w:left w:val="single" w:sz="4" w:space="0" w:color="auto"/>
              <w:bottom w:val="single" w:sz="4" w:space="0" w:color="auto"/>
              <w:right w:val="single" w:sz="4" w:space="0" w:color="auto"/>
            </w:tcBorders>
            <w:vAlign w:val="center"/>
          </w:tcPr>
          <w:p w14:paraId="0C79FC24" w14:textId="77777777" w:rsidR="00F81C6B" w:rsidRPr="00EF5447" w:rsidRDefault="00F81C6B" w:rsidP="00F17243">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3ECAA7DA" w14:textId="77777777" w:rsidR="00F81C6B" w:rsidRPr="00EF5447" w:rsidRDefault="00F81C6B" w:rsidP="00F17243">
            <w:pPr>
              <w:pStyle w:val="TAC"/>
              <w:rPr>
                <w:rFonts w:cs="Arial"/>
                <w:lang w:eastAsia="ja-JP"/>
              </w:rPr>
            </w:pPr>
            <w:r>
              <w:rPr>
                <w:rFonts w:cs="Arial"/>
                <w:lang w:eastAsia="ja-JP"/>
              </w:rPr>
              <w:t>0.8</w:t>
            </w:r>
          </w:p>
        </w:tc>
      </w:tr>
      <w:tr w:rsidR="00F81C6B" w:rsidRPr="00EF5447" w14:paraId="162C7E3E"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3E78C98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AD92B5F" w14:textId="77777777" w:rsidR="00F81C6B" w:rsidRPr="00EF5447" w:rsidRDefault="00F81C6B" w:rsidP="00F17243">
            <w:pPr>
              <w:pStyle w:val="TAC"/>
              <w:rPr>
                <w:rFonts w:cs="Arial"/>
                <w:lang w:eastAsia="ja-JP"/>
              </w:rPr>
            </w:pPr>
            <w:r>
              <w:rPr>
                <w:rFonts w:cs="Arial"/>
              </w:rPr>
              <w:t>21</w:t>
            </w:r>
          </w:p>
        </w:tc>
        <w:tc>
          <w:tcPr>
            <w:tcW w:w="2952" w:type="dxa"/>
            <w:tcBorders>
              <w:top w:val="single" w:sz="4" w:space="0" w:color="auto"/>
              <w:left w:val="single" w:sz="4" w:space="0" w:color="auto"/>
              <w:bottom w:val="single" w:sz="4" w:space="0" w:color="auto"/>
              <w:right w:val="single" w:sz="4" w:space="0" w:color="auto"/>
            </w:tcBorders>
          </w:tcPr>
          <w:p w14:paraId="3861ACBC" w14:textId="77777777" w:rsidR="00F81C6B" w:rsidRPr="00EF5447" w:rsidRDefault="00F81C6B" w:rsidP="00F17243">
            <w:pPr>
              <w:pStyle w:val="TAC"/>
              <w:rPr>
                <w:rFonts w:cs="Arial"/>
                <w:lang w:eastAsia="ja-JP"/>
              </w:rPr>
            </w:pPr>
            <w:r>
              <w:rPr>
                <w:rFonts w:cs="Arial"/>
              </w:rPr>
              <w:t>0.</w:t>
            </w:r>
            <w:r>
              <w:rPr>
                <w:rFonts w:cs="Arial"/>
                <w:lang w:eastAsia="ja-JP"/>
              </w:rPr>
              <w:t>9</w:t>
            </w:r>
          </w:p>
        </w:tc>
      </w:tr>
      <w:tr w:rsidR="00F81C6B" w:rsidRPr="00EF5447" w14:paraId="683AE315"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43F3D11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BAA0F09" w14:textId="77777777" w:rsidR="00F81C6B" w:rsidRPr="00EF5447" w:rsidRDefault="00F81C6B" w:rsidP="00F17243">
            <w:pPr>
              <w:pStyle w:val="TAC"/>
              <w:rPr>
                <w:rFonts w:cs="Arial"/>
                <w:lang w:eastAsia="ja-JP"/>
              </w:rPr>
            </w:pPr>
            <w:r>
              <w:rPr>
                <w:rFonts w:cs="Arial"/>
              </w:rPr>
              <w:t>n28</w:t>
            </w:r>
          </w:p>
        </w:tc>
        <w:tc>
          <w:tcPr>
            <w:tcW w:w="2952" w:type="dxa"/>
            <w:tcBorders>
              <w:top w:val="single" w:sz="4" w:space="0" w:color="auto"/>
              <w:left w:val="single" w:sz="4" w:space="0" w:color="auto"/>
              <w:bottom w:val="single" w:sz="4" w:space="0" w:color="auto"/>
              <w:right w:val="single" w:sz="4" w:space="0" w:color="auto"/>
            </w:tcBorders>
          </w:tcPr>
          <w:p w14:paraId="460FD3BD" w14:textId="77777777" w:rsidR="00F81C6B" w:rsidRPr="00EF5447" w:rsidRDefault="00F81C6B" w:rsidP="00F17243">
            <w:pPr>
              <w:pStyle w:val="TAC"/>
              <w:rPr>
                <w:rFonts w:cs="Arial"/>
                <w:lang w:eastAsia="ja-JP"/>
              </w:rPr>
            </w:pPr>
            <w:r>
              <w:rPr>
                <w:rFonts w:cs="Arial"/>
              </w:rPr>
              <w:t>0.</w:t>
            </w:r>
            <w:r>
              <w:rPr>
                <w:rFonts w:cs="Arial"/>
                <w:lang w:eastAsia="ja-JP"/>
              </w:rPr>
              <w:t>3</w:t>
            </w:r>
          </w:p>
        </w:tc>
      </w:tr>
      <w:tr w:rsidR="00F81C6B" w:rsidRPr="00EF5447" w14:paraId="762276F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6268C46"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3-21_n77</w:t>
            </w:r>
          </w:p>
        </w:tc>
        <w:tc>
          <w:tcPr>
            <w:tcW w:w="2952" w:type="dxa"/>
            <w:tcBorders>
              <w:top w:val="single" w:sz="4" w:space="0" w:color="auto"/>
              <w:left w:val="single" w:sz="4" w:space="0" w:color="auto"/>
              <w:bottom w:val="single" w:sz="4" w:space="0" w:color="auto"/>
              <w:right w:val="single" w:sz="4" w:space="0" w:color="auto"/>
            </w:tcBorders>
            <w:hideMark/>
          </w:tcPr>
          <w:p w14:paraId="7FE025A1"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5108746"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D0551A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33A1F0C"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7C5D007" w14:textId="77777777" w:rsidR="00F81C6B" w:rsidRPr="00EF5447" w:rsidRDefault="00F81C6B" w:rsidP="00F17243">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ACA46A7" w14:textId="77777777" w:rsidR="00F81C6B" w:rsidRPr="00EF5447" w:rsidRDefault="00F81C6B" w:rsidP="00F17243">
            <w:pPr>
              <w:pStyle w:val="TAC"/>
              <w:rPr>
                <w:rFonts w:cs="Arial"/>
                <w:lang w:eastAsia="zh-CN"/>
              </w:rPr>
            </w:pPr>
            <w:r w:rsidRPr="00EF5447">
              <w:rPr>
                <w:rFonts w:cs="Arial"/>
                <w:lang w:eastAsia="zh-CN"/>
              </w:rPr>
              <w:t>0.9</w:t>
            </w:r>
          </w:p>
        </w:tc>
      </w:tr>
      <w:tr w:rsidR="00F81C6B" w:rsidRPr="00EF5447" w14:paraId="7BE30A7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01A5D77"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E808A59" w14:textId="77777777" w:rsidR="00F81C6B" w:rsidRPr="00EF5447" w:rsidRDefault="00F81C6B" w:rsidP="00F17243">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4487CA8"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ADD0A5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015D52B"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3-21_n78</w:t>
            </w:r>
          </w:p>
        </w:tc>
        <w:tc>
          <w:tcPr>
            <w:tcW w:w="2952" w:type="dxa"/>
            <w:tcBorders>
              <w:top w:val="single" w:sz="4" w:space="0" w:color="auto"/>
              <w:left w:val="single" w:sz="4" w:space="0" w:color="auto"/>
              <w:bottom w:val="single" w:sz="4" w:space="0" w:color="auto"/>
              <w:right w:val="single" w:sz="4" w:space="0" w:color="auto"/>
            </w:tcBorders>
            <w:hideMark/>
          </w:tcPr>
          <w:p w14:paraId="709FAD5B"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8CA7AFD"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5B13705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CE34C15"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6EA813E" w14:textId="77777777" w:rsidR="00F81C6B" w:rsidRPr="00EF5447" w:rsidRDefault="00F81C6B" w:rsidP="00F17243">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7D6D0987" w14:textId="77777777" w:rsidR="00F81C6B" w:rsidRPr="00EF5447" w:rsidRDefault="00F81C6B" w:rsidP="00F17243">
            <w:pPr>
              <w:pStyle w:val="TAC"/>
              <w:rPr>
                <w:rFonts w:cs="Arial"/>
                <w:lang w:eastAsia="zh-CN"/>
              </w:rPr>
            </w:pPr>
            <w:r w:rsidRPr="00EF5447">
              <w:rPr>
                <w:rFonts w:cs="Arial"/>
                <w:lang w:eastAsia="zh-CN"/>
              </w:rPr>
              <w:t>0.9</w:t>
            </w:r>
          </w:p>
        </w:tc>
      </w:tr>
      <w:tr w:rsidR="00F81C6B" w:rsidRPr="00EF5447" w14:paraId="6953511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3CA5E0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586F063"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4C0F3BC"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7E8BF3D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C5B6288"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3-21_n79</w:t>
            </w:r>
          </w:p>
        </w:tc>
        <w:tc>
          <w:tcPr>
            <w:tcW w:w="2952" w:type="dxa"/>
            <w:tcBorders>
              <w:top w:val="single" w:sz="4" w:space="0" w:color="auto"/>
              <w:left w:val="single" w:sz="4" w:space="0" w:color="auto"/>
              <w:bottom w:val="single" w:sz="4" w:space="0" w:color="auto"/>
              <w:right w:val="single" w:sz="4" w:space="0" w:color="auto"/>
            </w:tcBorders>
            <w:hideMark/>
          </w:tcPr>
          <w:p w14:paraId="18DFE090"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FB6B007"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7C30CC9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A15EC7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61CC8ED" w14:textId="77777777" w:rsidR="00F81C6B" w:rsidRPr="00EF5447" w:rsidRDefault="00F81C6B" w:rsidP="00F17243">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6954FB12" w14:textId="77777777" w:rsidR="00F81C6B" w:rsidRPr="00EF5447" w:rsidRDefault="00F81C6B" w:rsidP="00F17243">
            <w:pPr>
              <w:pStyle w:val="TAC"/>
              <w:rPr>
                <w:rFonts w:cs="Arial"/>
                <w:lang w:eastAsia="zh-CN"/>
              </w:rPr>
            </w:pPr>
            <w:r w:rsidRPr="00EF5447">
              <w:rPr>
                <w:rFonts w:cs="Arial"/>
                <w:lang w:eastAsia="zh-CN"/>
              </w:rPr>
              <w:t>0.9</w:t>
            </w:r>
          </w:p>
        </w:tc>
      </w:tr>
      <w:tr w:rsidR="00F81C6B" w:rsidRPr="00EF5447" w14:paraId="48A5AEA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7266C2A" w14:textId="77777777" w:rsidR="00F81C6B" w:rsidRPr="00EF5447" w:rsidRDefault="00F81C6B" w:rsidP="00F17243">
            <w:pPr>
              <w:pStyle w:val="TAC"/>
              <w:rPr>
                <w:rFonts w:cs="Arial"/>
                <w:lang w:eastAsia="ja-JP"/>
              </w:rPr>
            </w:pPr>
            <w:r w:rsidRPr="00EF5447">
              <w:t>DC_3-28_n1</w:t>
            </w:r>
          </w:p>
        </w:tc>
        <w:tc>
          <w:tcPr>
            <w:tcW w:w="2952" w:type="dxa"/>
            <w:tcBorders>
              <w:top w:val="single" w:sz="4" w:space="0" w:color="auto"/>
              <w:left w:val="single" w:sz="4" w:space="0" w:color="auto"/>
              <w:bottom w:val="single" w:sz="4" w:space="0" w:color="auto"/>
              <w:right w:val="single" w:sz="4" w:space="0" w:color="auto"/>
            </w:tcBorders>
          </w:tcPr>
          <w:p w14:paraId="18106BE4" w14:textId="77777777" w:rsidR="00F81C6B" w:rsidRPr="00EF5447" w:rsidRDefault="00F81C6B" w:rsidP="00F17243">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tcPr>
          <w:p w14:paraId="4907BB35" w14:textId="77777777" w:rsidR="00F81C6B" w:rsidRPr="00EF5447" w:rsidRDefault="00F81C6B" w:rsidP="00F17243">
            <w:pPr>
              <w:pStyle w:val="TAC"/>
              <w:rPr>
                <w:rFonts w:cs="Arial"/>
                <w:lang w:eastAsia="zh-CN"/>
              </w:rPr>
            </w:pPr>
            <w:r w:rsidRPr="00EF5447">
              <w:rPr>
                <w:rFonts w:cs="Arial"/>
                <w:szCs w:val="18"/>
              </w:rPr>
              <w:t>0.3</w:t>
            </w:r>
          </w:p>
        </w:tc>
      </w:tr>
      <w:tr w:rsidR="00F81C6B" w:rsidRPr="00EF5447" w14:paraId="36602CD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729302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222A1873" w14:textId="77777777" w:rsidR="00F81C6B" w:rsidRPr="00EF5447" w:rsidRDefault="00F81C6B" w:rsidP="00F17243">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43F8AF0C" w14:textId="77777777" w:rsidR="00F81C6B" w:rsidRPr="00EF5447" w:rsidRDefault="00F81C6B" w:rsidP="00F17243">
            <w:pPr>
              <w:pStyle w:val="TAC"/>
              <w:rPr>
                <w:rFonts w:cs="Arial"/>
                <w:lang w:eastAsia="zh-CN"/>
              </w:rPr>
            </w:pPr>
            <w:r w:rsidRPr="00EF5447">
              <w:rPr>
                <w:rFonts w:eastAsia="Calibri" w:cs="Arial"/>
                <w:szCs w:val="18"/>
                <w:lang w:eastAsia="ja-JP"/>
              </w:rPr>
              <w:t>0.6</w:t>
            </w:r>
          </w:p>
        </w:tc>
      </w:tr>
      <w:tr w:rsidR="00F81C6B" w:rsidRPr="00EF5447" w14:paraId="7E1BB67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2A4E08A"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2A46DCF6" w14:textId="77777777" w:rsidR="00F81C6B" w:rsidRPr="00EF5447" w:rsidRDefault="00F81C6B" w:rsidP="00F17243">
            <w:pPr>
              <w:pStyle w:val="TAC"/>
              <w:rPr>
                <w:rFonts w:cs="Arial"/>
                <w:lang w:eastAsia="ja-JP"/>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7B978023" w14:textId="77777777" w:rsidR="00F81C6B" w:rsidRPr="00EF5447" w:rsidRDefault="00F81C6B" w:rsidP="00F17243">
            <w:pPr>
              <w:pStyle w:val="TAC"/>
              <w:rPr>
                <w:rFonts w:cs="Arial"/>
                <w:lang w:eastAsia="zh-CN"/>
              </w:rPr>
            </w:pPr>
            <w:r w:rsidRPr="00EF5447">
              <w:rPr>
                <w:rFonts w:eastAsia="Calibri" w:cs="Arial"/>
                <w:szCs w:val="18"/>
              </w:rPr>
              <w:t>0.3</w:t>
            </w:r>
          </w:p>
        </w:tc>
      </w:tr>
      <w:tr w:rsidR="00F81C6B" w:rsidRPr="00EF5447" w14:paraId="218BB32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8333DCF" w14:textId="77777777" w:rsidR="00F81C6B" w:rsidRPr="00EF5447" w:rsidRDefault="00F81C6B" w:rsidP="00F17243">
            <w:pPr>
              <w:pStyle w:val="TAC"/>
              <w:rPr>
                <w:rFonts w:cs="Arial"/>
                <w:lang w:eastAsia="ja-JP"/>
              </w:rPr>
            </w:pPr>
            <w:r>
              <w:rPr>
                <w:rFonts w:cs="Arial"/>
                <w:szCs w:val="18"/>
                <w:lang w:val="sv-SE" w:eastAsia="ja-JP"/>
              </w:rPr>
              <w:t>DC_3-28_n3</w:t>
            </w:r>
          </w:p>
        </w:tc>
        <w:tc>
          <w:tcPr>
            <w:tcW w:w="2952" w:type="dxa"/>
            <w:tcBorders>
              <w:top w:val="single" w:sz="4" w:space="0" w:color="auto"/>
              <w:left w:val="single" w:sz="4" w:space="0" w:color="auto"/>
              <w:bottom w:val="single" w:sz="4" w:space="0" w:color="auto"/>
              <w:right w:val="single" w:sz="4" w:space="0" w:color="auto"/>
            </w:tcBorders>
            <w:vAlign w:val="center"/>
          </w:tcPr>
          <w:p w14:paraId="30D6F48F" w14:textId="77777777" w:rsidR="00F81C6B" w:rsidRPr="00EF5447" w:rsidRDefault="00F81C6B" w:rsidP="00F17243">
            <w:pPr>
              <w:pStyle w:val="TAC"/>
              <w:rPr>
                <w:rFonts w:cs="Arial"/>
                <w:lang w:eastAsia="ja-JP"/>
              </w:rPr>
            </w:pPr>
            <w:r>
              <w:rPr>
                <w:rFonts w:cs="Arial"/>
                <w:szCs w:val="18"/>
                <w:lang w:val="sv-SE" w:eastAsia="ja-JP"/>
              </w:rPr>
              <w:t>3</w:t>
            </w:r>
          </w:p>
        </w:tc>
        <w:tc>
          <w:tcPr>
            <w:tcW w:w="2952" w:type="dxa"/>
            <w:tcBorders>
              <w:top w:val="single" w:sz="4" w:space="0" w:color="auto"/>
              <w:left w:val="single" w:sz="4" w:space="0" w:color="auto"/>
              <w:bottom w:val="single" w:sz="4" w:space="0" w:color="auto"/>
              <w:right w:val="single" w:sz="4" w:space="0" w:color="auto"/>
            </w:tcBorders>
            <w:vAlign w:val="center"/>
          </w:tcPr>
          <w:p w14:paraId="4170DAEE" w14:textId="77777777" w:rsidR="00F81C6B" w:rsidRPr="00EF5447" w:rsidRDefault="00F81C6B" w:rsidP="00F17243">
            <w:pPr>
              <w:pStyle w:val="TAC"/>
            </w:pPr>
            <w:r>
              <w:rPr>
                <w:rFonts w:cs="Arial"/>
                <w:szCs w:val="18"/>
              </w:rPr>
              <w:t>0.3</w:t>
            </w:r>
          </w:p>
        </w:tc>
      </w:tr>
      <w:tr w:rsidR="00F81C6B" w:rsidRPr="00EF5447" w14:paraId="4B79C91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764BF14"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F0328EC" w14:textId="77777777" w:rsidR="00F81C6B" w:rsidRPr="00EF5447" w:rsidRDefault="00F81C6B" w:rsidP="00F17243">
            <w:pPr>
              <w:pStyle w:val="TAC"/>
              <w:rPr>
                <w:rFonts w:cs="Arial"/>
                <w:lang w:eastAsia="ja-JP"/>
              </w:rPr>
            </w:pPr>
            <w:r>
              <w:rPr>
                <w:rFonts w:cs="Arial"/>
                <w:szCs w:val="18"/>
                <w:lang w:val="sv-SE" w:eastAsia="ja-JP"/>
              </w:rPr>
              <w:t>28</w:t>
            </w:r>
          </w:p>
        </w:tc>
        <w:tc>
          <w:tcPr>
            <w:tcW w:w="2952" w:type="dxa"/>
            <w:tcBorders>
              <w:top w:val="single" w:sz="4" w:space="0" w:color="auto"/>
              <w:left w:val="single" w:sz="4" w:space="0" w:color="auto"/>
              <w:bottom w:val="single" w:sz="4" w:space="0" w:color="auto"/>
              <w:right w:val="single" w:sz="4" w:space="0" w:color="auto"/>
            </w:tcBorders>
            <w:vAlign w:val="center"/>
          </w:tcPr>
          <w:p w14:paraId="7745CA96" w14:textId="77777777" w:rsidR="00F81C6B" w:rsidRPr="00EF5447" w:rsidRDefault="00F81C6B" w:rsidP="00F17243">
            <w:pPr>
              <w:pStyle w:val="TAC"/>
            </w:pPr>
            <w:r>
              <w:rPr>
                <w:rFonts w:eastAsia="Calibri" w:cs="Arial"/>
                <w:szCs w:val="18"/>
                <w:lang w:eastAsia="ja-JP"/>
              </w:rPr>
              <w:t>0.3</w:t>
            </w:r>
          </w:p>
        </w:tc>
      </w:tr>
      <w:tr w:rsidR="00F81C6B" w:rsidRPr="00EF5447" w14:paraId="208CFF8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A234C4C"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5732BF26" w14:textId="77777777" w:rsidR="00F81C6B" w:rsidRPr="00EF5447" w:rsidRDefault="00F81C6B" w:rsidP="00F17243">
            <w:pPr>
              <w:pStyle w:val="TAC"/>
              <w:rPr>
                <w:rFonts w:cs="Arial"/>
                <w:lang w:eastAsia="ja-JP"/>
              </w:rPr>
            </w:pPr>
            <w:r>
              <w:rPr>
                <w:rFonts w:cs="Arial"/>
                <w:szCs w:val="18"/>
                <w:lang w:val="sv-SE" w:eastAsia="ja-JP"/>
              </w:rPr>
              <w:t>n3</w:t>
            </w:r>
          </w:p>
        </w:tc>
        <w:tc>
          <w:tcPr>
            <w:tcW w:w="2952" w:type="dxa"/>
            <w:tcBorders>
              <w:top w:val="single" w:sz="4" w:space="0" w:color="auto"/>
              <w:left w:val="single" w:sz="4" w:space="0" w:color="auto"/>
              <w:bottom w:val="single" w:sz="4" w:space="0" w:color="auto"/>
              <w:right w:val="single" w:sz="4" w:space="0" w:color="auto"/>
            </w:tcBorders>
            <w:vAlign w:val="center"/>
          </w:tcPr>
          <w:p w14:paraId="50DBEFD8" w14:textId="77777777" w:rsidR="00F81C6B" w:rsidRPr="00EF5447" w:rsidRDefault="00F81C6B" w:rsidP="00F17243">
            <w:pPr>
              <w:pStyle w:val="TAC"/>
            </w:pPr>
            <w:r>
              <w:rPr>
                <w:rFonts w:eastAsia="Calibri" w:cs="Arial"/>
                <w:szCs w:val="18"/>
              </w:rPr>
              <w:t>0.3</w:t>
            </w:r>
          </w:p>
        </w:tc>
      </w:tr>
      <w:tr w:rsidR="00F81C6B" w:rsidRPr="00EF5447" w14:paraId="5BC33E4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C345BAC" w14:textId="77777777" w:rsidR="00F81C6B" w:rsidRPr="00EF5447" w:rsidRDefault="00F81C6B" w:rsidP="00F17243">
            <w:pPr>
              <w:pStyle w:val="TAC"/>
              <w:rPr>
                <w:rFonts w:cs="Arial"/>
                <w:lang w:eastAsia="ja-JP"/>
              </w:rPr>
            </w:pPr>
            <w:r w:rsidRPr="00EF5447">
              <w:rPr>
                <w:rFonts w:cs="Arial"/>
                <w:lang w:eastAsia="ja-JP"/>
              </w:rPr>
              <w:t>DC_3-28_n5</w:t>
            </w:r>
          </w:p>
        </w:tc>
        <w:tc>
          <w:tcPr>
            <w:tcW w:w="2952" w:type="dxa"/>
            <w:tcBorders>
              <w:top w:val="single" w:sz="4" w:space="0" w:color="auto"/>
              <w:left w:val="single" w:sz="4" w:space="0" w:color="auto"/>
              <w:bottom w:val="single" w:sz="4" w:space="0" w:color="auto"/>
              <w:right w:val="single" w:sz="4" w:space="0" w:color="auto"/>
            </w:tcBorders>
            <w:hideMark/>
          </w:tcPr>
          <w:p w14:paraId="5FADD011"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A13FC4F" w14:textId="77777777" w:rsidR="00F81C6B" w:rsidRPr="00EF5447" w:rsidRDefault="00F81C6B" w:rsidP="00F17243">
            <w:pPr>
              <w:pStyle w:val="TAC"/>
              <w:rPr>
                <w:rFonts w:cs="Arial"/>
                <w:lang w:eastAsia="zh-CN"/>
              </w:rPr>
            </w:pPr>
            <w:r w:rsidRPr="00EF5447">
              <w:t>0.3</w:t>
            </w:r>
          </w:p>
        </w:tc>
      </w:tr>
      <w:tr w:rsidR="00F81C6B" w:rsidRPr="00EF5447" w14:paraId="76C79AD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C3868D4"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B1A7AB6"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1E26EF5" w14:textId="77777777" w:rsidR="00F81C6B" w:rsidRPr="00EF5447" w:rsidRDefault="00F81C6B" w:rsidP="00F17243">
            <w:pPr>
              <w:pStyle w:val="TAC"/>
              <w:rPr>
                <w:rFonts w:cs="Arial"/>
                <w:lang w:eastAsia="zh-CN"/>
              </w:rPr>
            </w:pPr>
            <w:r w:rsidRPr="00EF5447">
              <w:t>0.5</w:t>
            </w:r>
          </w:p>
        </w:tc>
      </w:tr>
      <w:tr w:rsidR="00F81C6B" w:rsidRPr="00EF5447" w14:paraId="3F81567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8C5B9C"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DA3555A" w14:textId="77777777" w:rsidR="00F81C6B" w:rsidRPr="00EF5447" w:rsidRDefault="00F81C6B" w:rsidP="00F17243">
            <w:pPr>
              <w:pStyle w:val="TAC"/>
              <w:rPr>
                <w:rFonts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3E0E23D4" w14:textId="77777777" w:rsidR="00F81C6B" w:rsidRPr="00EF5447" w:rsidRDefault="00F81C6B" w:rsidP="00F17243">
            <w:pPr>
              <w:pStyle w:val="TAC"/>
              <w:rPr>
                <w:rFonts w:cs="Arial"/>
                <w:lang w:eastAsia="zh-CN"/>
              </w:rPr>
            </w:pPr>
            <w:r w:rsidRPr="00EF5447">
              <w:t>0.5</w:t>
            </w:r>
          </w:p>
        </w:tc>
      </w:tr>
      <w:tr w:rsidR="00F81C6B" w:rsidRPr="00EF5447" w14:paraId="685D3E7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DE8332" w14:textId="77777777" w:rsidR="00F81C6B" w:rsidRPr="00EF5447" w:rsidRDefault="00F81C6B" w:rsidP="00F17243">
            <w:pPr>
              <w:pStyle w:val="TAC"/>
              <w:rPr>
                <w:rFonts w:cs="Arial"/>
                <w:lang w:eastAsia="ja-JP"/>
              </w:rPr>
            </w:pPr>
            <w:r w:rsidRPr="00EF5447">
              <w:rPr>
                <w:rFonts w:cs="Arial"/>
                <w:lang w:eastAsia="ja-JP"/>
              </w:rPr>
              <w:t>DC_3-28_n7</w:t>
            </w:r>
          </w:p>
        </w:tc>
        <w:tc>
          <w:tcPr>
            <w:tcW w:w="2952" w:type="dxa"/>
            <w:tcBorders>
              <w:top w:val="single" w:sz="4" w:space="0" w:color="auto"/>
              <w:left w:val="single" w:sz="4" w:space="0" w:color="auto"/>
              <w:bottom w:val="single" w:sz="4" w:space="0" w:color="auto"/>
              <w:right w:val="single" w:sz="4" w:space="0" w:color="auto"/>
            </w:tcBorders>
            <w:hideMark/>
          </w:tcPr>
          <w:p w14:paraId="765BF3F2"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0AA8280" w14:textId="77777777" w:rsidR="00F81C6B" w:rsidRPr="00EF5447" w:rsidRDefault="00F81C6B" w:rsidP="00F17243">
            <w:pPr>
              <w:pStyle w:val="TAC"/>
            </w:pPr>
            <w:r w:rsidRPr="00EF5447">
              <w:t>0.5</w:t>
            </w:r>
          </w:p>
        </w:tc>
      </w:tr>
      <w:tr w:rsidR="00F81C6B" w:rsidRPr="00EF5447" w14:paraId="1FDCB98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C315C00"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CA35BDE"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20834C1" w14:textId="77777777" w:rsidR="00F81C6B" w:rsidRPr="00EF5447" w:rsidRDefault="00F81C6B" w:rsidP="00F17243">
            <w:pPr>
              <w:pStyle w:val="TAC"/>
            </w:pPr>
            <w:r w:rsidRPr="00EF5447">
              <w:t>0.3</w:t>
            </w:r>
          </w:p>
        </w:tc>
      </w:tr>
      <w:tr w:rsidR="00F81C6B" w:rsidRPr="00EF5447" w14:paraId="670E179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1C6AC6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DD12AB5" w14:textId="77777777" w:rsidR="00F81C6B" w:rsidRPr="00EF5447" w:rsidRDefault="00F81C6B" w:rsidP="00F17243">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0C60579F" w14:textId="77777777" w:rsidR="00F81C6B" w:rsidRPr="00EF5447" w:rsidRDefault="00F81C6B" w:rsidP="00F17243">
            <w:pPr>
              <w:pStyle w:val="TAC"/>
            </w:pPr>
            <w:r w:rsidRPr="00EF5447">
              <w:t>0.5</w:t>
            </w:r>
          </w:p>
        </w:tc>
      </w:tr>
      <w:tr w:rsidR="00F81C6B" w:rsidRPr="00EF5447" w14:paraId="638D571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2AC2233" w14:textId="77777777" w:rsidR="00F81C6B" w:rsidRPr="00EF5447" w:rsidRDefault="00F81C6B" w:rsidP="00F17243">
            <w:pPr>
              <w:pStyle w:val="TAC"/>
              <w:rPr>
                <w:rFonts w:cs="Arial"/>
                <w:lang w:eastAsia="ja-JP"/>
              </w:rPr>
            </w:pPr>
            <w:r w:rsidRPr="00EF5447">
              <w:rPr>
                <w:rFonts w:eastAsia="Malgun Gothic" w:cs="Arial"/>
                <w:szCs w:val="18"/>
                <w:lang w:eastAsia="ko-KR"/>
              </w:rPr>
              <w:t>DC_3_n28-n40</w:t>
            </w:r>
          </w:p>
        </w:tc>
        <w:tc>
          <w:tcPr>
            <w:tcW w:w="2952" w:type="dxa"/>
            <w:tcBorders>
              <w:top w:val="single" w:sz="4" w:space="0" w:color="auto"/>
              <w:left w:val="single" w:sz="4" w:space="0" w:color="auto"/>
              <w:bottom w:val="single" w:sz="4" w:space="0" w:color="auto"/>
              <w:right w:val="single" w:sz="4" w:space="0" w:color="auto"/>
            </w:tcBorders>
          </w:tcPr>
          <w:p w14:paraId="40A8BB4B" w14:textId="77777777" w:rsidR="00F81C6B" w:rsidRPr="00EF5447" w:rsidRDefault="00F81C6B" w:rsidP="00F17243">
            <w:pPr>
              <w:pStyle w:val="TAC"/>
              <w:rPr>
                <w:rFonts w:cs="Arial"/>
                <w:lang w:eastAsia="ja-JP"/>
              </w:rPr>
            </w:pPr>
            <w:r w:rsidRPr="00EF5447">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tcPr>
          <w:p w14:paraId="24261200" w14:textId="77777777" w:rsidR="00F81C6B" w:rsidRPr="00EF5447" w:rsidRDefault="00F81C6B" w:rsidP="00F17243">
            <w:pPr>
              <w:pStyle w:val="TAC"/>
            </w:pPr>
            <w:r w:rsidRPr="00EF5447">
              <w:rPr>
                <w:rFonts w:eastAsia="Malgun Gothic" w:cs="Arial"/>
                <w:szCs w:val="18"/>
                <w:lang w:eastAsia="ko-KR"/>
              </w:rPr>
              <w:t>0.5</w:t>
            </w:r>
          </w:p>
        </w:tc>
      </w:tr>
      <w:tr w:rsidR="00F81C6B" w:rsidRPr="00EF5447" w14:paraId="717F4D7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05356C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58345A45" w14:textId="77777777" w:rsidR="00F81C6B" w:rsidRPr="00EF5447" w:rsidRDefault="00F81C6B" w:rsidP="00F17243">
            <w:pPr>
              <w:pStyle w:val="TAC"/>
              <w:rPr>
                <w:rFonts w:cs="Arial"/>
                <w:lang w:eastAsia="ja-JP"/>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tcPr>
          <w:p w14:paraId="6B77E454" w14:textId="77777777" w:rsidR="00F81C6B" w:rsidRPr="00EF5447" w:rsidRDefault="00F81C6B" w:rsidP="00F17243">
            <w:pPr>
              <w:pStyle w:val="TAC"/>
            </w:pPr>
            <w:r w:rsidRPr="00EF5447">
              <w:rPr>
                <w:rFonts w:eastAsia="Malgun Gothic" w:cs="Arial"/>
                <w:szCs w:val="18"/>
                <w:lang w:eastAsia="ko-KR"/>
              </w:rPr>
              <w:t>0.3</w:t>
            </w:r>
          </w:p>
        </w:tc>
      </w:tr>
      <w:tr w:rsidR="00F81C6B" w:rsidRPr="00EF5447" w14:paraId="58D5171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BCCD907"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3CAEBDEE" w14:textId="77777777" w:rsidR="00F81C6B" w:rsidRPr="00EF5447" w:rsidRDefault="00F81C6B" w:rsidP="00F17243">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16B92BE1" w14:textId="77777777" w:rsidR="00F81C6B" w:rsidRPr="00EF5447" w:rsidRDefault="00F81C6B" w:rsidP="00F17243">
            <w:pPr>
              <w:pStyle w:val="TAC"/>
            </w:pPr>
            <w:r w:rsidRPr="00EF5447">
              <w:rPr>
                <w:rFonts w:eastAsia="Malgun Gothic" w:cs="Arial"/>
                <w:szCs w:val="18"/>
                <w:lang w:eastAsia="ko-KR"/>
              </w:rPr>
              <w:t>0.5</w:t>
            </w:r>
          </w:p>
        </w:tc>
      </w:tr>
      <w:tr w:rsidR="00F81C6B" w:rsidRPr="00EF5447" w14:paraId="5BCE911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1E41B6A" w14:textId="77777777" w:rsidR="00F81C6B" w:rsidRPr="00EF5447" w:rsidRDefault="00F81C6B" w:rsidP="00F17243">
            <w:pPr>
              <w:pStyle w:val="TAC"/>
              <w:rPr>
                <w:rFonts w:cs="Arial"/>
                <w:lang w:eastAsia="ja-JP"/>
              </w:rPr>
            </w:pPr>
            <w:r w:rsidRPr="00EF5447">
              <w:rPr>
                <w:rFonts w:cs="Arial"/>
                <w:lang w:eastAsia="ja-JP"/>
              </w:rPr>
              <w:t>DC_3-28_n40</w:t>
            </w:r>
          </w:p>
        </w:tc>
        <w:tc>
          <w:tcPr>
            <w:tcW w:w="2952" w:type="dxa"/>
            <w:tcBorders>
              <w:top w:val="single" w:sz="4" w:space="0" w:color="auto"/>
              <w:left w:val="single" w:sz="4" w:space="0" w:color="auto"/>
              <w:bottom w:val="single" w:sz="4" w:space="0" w:color="auto"/>
              <w:right w:val="single" w:sz="4" w:space="0" w:color="auto"/>
            </w:tcBorders>
            <w:hideMark/>
          </w:tcPr>
          <w:p w14:paraId="26FC5241" w14:textId="77777777" w:rsidR="00F81C6B" w:rsidRPr="00EF5447" w:rsidRDefault="00F81C6B" w:rsidP="00F17243">
            <w:pPr>
              <w:pStyle w:val="TAC"/>
              <w:rPr>
                <w:rFonts w:cs="Arial"/>
                <w:lang w:eastAsia="ja-JP"/>
              </w:rPr>
            </w:pPr>
            <w:r w:rsidRPr="00EF5447">
              <w:rPr>
                <w:rFonts w:cs="Arial"/>
                <w:szCs w:val="18"/>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8EC498E" w14:textId="77777777" w:rsidR="00F81C6B" w:rsidRPr="00EF5447" w:rsidRDefault="00F81C6B" w:rsidP="00F17243">
            <w:pPr>
              <w:pStyle w:val="TAC"/>
              <w:rPr>
                <w:lang w:eastAsia="fr-FR"/>
              </w:rPr>
            </w:pPr>
            <w:r w:rsidRPr="00EF5447">
              <w:rPr>
                <w:rFonts w:cs="Arial"/>
              </w:rPr>
              <w:t>0.5</w:t>
            </w:r>
          </w:p>
        </w:tc>
      </w:tr>
      <w:tr w:rsidR="00F81C6B" w:rsidRPr="00EF5447" w14:paraId="1410448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EA03A21"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3E2CE9F" w14:textId="77777777" w:rsidR="00F81C6B" w:rsidRPr="00EF5447" w:rsidRDefault="00F81C6B" w:rsidP="00F17243">
            <w:pPr>
              <w:pStyle w:val="TAC"/>
              <w:rPr>
                <w:rFonts w:cs="Arial"/>
                <w:lang w:eastAsia="ja-JP"/>
              </w:rPr>
            </w:pPr>
            <w:r w:rsidRPr="00EF5447">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F1D59F1" w14:textId="77777777" w:rsidR="00F81C6B" w:rsidRPr="00EF5447" w:rsidRDefault="00F81C6B" w:rsidP="00F17243">
            <w:pPr>
              <w:pStyle w:val="TAC"/>
              <w:rPr>
                <w:lang w:eastAsia="fr-FR"/>
              </w:rPr>
            </w:pPr>
            <w:r w:rsidRPr="00EF5447">
              <w:rPr>
                <w:rFonts w:cs="Arial"/>
              </w:rPr>
              <w:t>0.3</w:t>
            </w:r>
          </w:p>
        </w:tc>
      </w:tr>
      <w:tr w:rsidR="00F81C6B" w:rsidRPr="00EF5447" w14:paraId="76E6929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F219794"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6C0ECDE" w14:textId="77777777" w:rsidR="00F81C6B" w:rsidRPr="00EF5447" w:rsidRDefault="00F81C6B" w:rsidP="00F17243">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424BF443" w14:textId="77777777" w:rsidR="00F81C6B" w:rsidRPr="00EF5447" w:rsidRDefault="00F81C6B" w:rsidP="00F17243">
            <w:pPr>
              <w:pStyle w:val="TAC"/>
              <w:rPr>
                <w:lang w:eastAsia="fr-FR"/>
              </w:rPr>
            </w:pPr>
            <w:r w:rsidRPr="00EF5447">
              <w:rPr>
                <w:rFonts w:cs="Arial"/>
              </w:rPr>
              <w:t>0.5</w:t>
            </w:r>
          </w:p>
        </w:tc>
      </w:tr>
      <w:tr w:rsidR="00F81C6B" w:rsidRPr="00EF5447" w14:paraId="67AF586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692AC69" w14:textId="77777777" w:rsidR="00F81C6B" w:rsidRPr="00EF5447" w:rsidRDefault="00F81C6B" w:rsidP="00F17243">
            <w:pPr>
              <w:pStyle w:val="TAC"/>
              <w:rPr>
                <w:rFonts w:cs="Arial"/>
                <w:lang w:eastAsia="ja-JP"/>
              </w:rPr>
            </w:pPr>
            <w:r w:rsidRPr="00EF5447">
              <w:rPr>
                <w:rFonts w:cs="Arial"/>
                <w:lang w:eastAsia="zh-CN"/>
              </w:rPr>
              <w:t>DC_3-28_n41</w:t>
            </w:r>
          </w:p>
        </w:tc>
        <w:tc>
          <w:tcPr>
            <w:tcW w:w="2952" w:type="dxa"/>
            <w:tcBorders>
              <w:top w:val="single" w:sz="4" w:space="0" w:color="auto"/>
              <w:left w:val="single" w:sz="4" w:space="0" w:color="auto"/>
              <w:bottom w:val="single" w:sz="4" w:space="0" w:color="auto"/>
              <w:right w:val="single" w:sz="4" w:space="0" w:color="auto"/>
            </w:tcBorders>
            <w:hideMark/>
          </w:tcPr>
          <w:p w14:paraId="43ECEDDE" w14:textId="77777777" w:rsidR="00F81C6B" w:rsidRPr="00EF5447" w:rsidRDefault="00F81C6B" w:rsidP="00F17243">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36E408D"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5ABD0F9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CE073DD"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9C9C172" w14:textId="77777777" w:rsidR="00F81C6B" w:rsidRPr="00EF5447" w:rsidRDefault="00F81C6B" w:rsidP="00F17243">
            <w:pPr>
              <w:pStyle w:val="TAC"/>
              <w:rPr>
                <w:rFonts w:cs="Arial"/>
                <w:lang w:eastAsia="ja-JP"/>
              </w:rPr>
            </w:pPr>
            <w:r w:rsidRPr="00EF5447">
              <w:rPr>
                <w:rFonts w:cs="Arial"/>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2C0F1C4A"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0EF3F72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20CAD8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B694C43" w14:textId="77777777" w:rsidR="00F81C6B" w:rsidRPr="00EF5447" w:rsidRDefault="00F81C6B" w:rsidP="00F17243">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719F7FBA" w14:textId="77777777" w:rsidR="00F81C6B" w:rsidRPr="00EF5447" w:rsidRDefault="00F81C6B" w:rsidP="00F17243">
            <w:pPr>
              <w:pStyle w:val="TAC"/>
              <w:rPr>
                <w:rFonts w:cs="Arial"/>
                <w:lang w:eastAsia="zh-CN"/>
              </w:rPr>
            </w:pPr>
            <w:r w:rsidRPr="00EF5447">
              <w:rPr>
                <w:rFonts w:cs="Arial"/>
                <w:lang w:eastAsia="zh-CN"/>
              </w:rPr>
              <w:t>0.3</w:t>
            </w:r>
            <w:r w:rsidRPr="00EF5447">
              <w:rPr>
                <w:rFonts w:cs="Arial"/>
                <w:vertAlign w:val="superscript"/>
                <w:lang w:eastAsia="zh-CN"/>
              </w:rPr>
              <w:t>3</w:t>
            </w:r>
            <w:r w:rsidRPr="00EF5447">
              <w:rPr>
                <w:rFonts w:cs="Arial"/>
                <w:lang w:eastAsia="zh-CN"/>
              </w:rPr>
              <w:t>/0.8</w:t>
            </w:r>
            <w:r w:rsidRPr="00EF5447">
              <w:rPr>
                <w:rFonts w:cs="Arial"/>
                <w:vertAlign w:val="superscript"/>
                <w:lang w:eastAsia="zh-CN"/>
              </w:rPr>
              <w:t>4</w:t>
            </w:r>
          </w:p>
        </w:tc>
      </w:tr>
      <w:tr w:rsidR="00F81C6B" w:rsidRPr="00EF5447" w14:paraId="39F56BD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05DABA6" w14:textId="77777777" w:rsidR="00F81C6B" w:rsidRPr="00EF5447" w:rsidRDefault="00F81C6B" w:rsidP="00F17243">
            <w:pPr>
              <w:pStyle w:val="TAC"/>
            </w:pPr>
            <w:r w:rsidRPr="00EF5447">
              <w:t>DC_3-28_n77</w:t>
            </w:r>
          </w:p>
          <w:p w14:paraId="648ECB48" w14:textId="77777777" w:rsidR="00F81C6B" w:rsidRPr="00EF5447" w:rsidRDefault="00F81C6B" w:rsidP="00F17243">
            <w:pPr>
              <w:pStyle w:val="TAC"/>
              <w:rPr>
                <w:rFonts w:cs="Arial"/>
                <w:lang w:eastAsia="ja-JP"/>
              </w:rPr>
            </w:pPr>
            <w:r w:rsidRPr="00EF5447">
              <w:t>DC_3_n28-n77</w:t>
            </w:r>
          </w:p>
        </w:tc>
        <w:tc>
          <w:tcPr>
            <w:tcW w:w="2952" w:type="dxa"/>
            <w:tcBorders>
              <w:top w:val="single" w:sz="4" w:space="0" w:color="auto"/>
              <w:left w:val="single" w:sz="4" w:space="0" w:color="auto"/>
              <w:bottom w:val="single" w:sz="4" w:space="0" w:color="auto"/>
              <w:right w:val="single" w:sz="4" w:space="0" w:color="auto"/>
            </w:tcBorders>
          </w:tcPr>
          <w:p w14:paraId="55196A0A" w14:textId="77777777" w:rsidR="00F81C6B" w:rsidRPr="00EF5447" w:rsidRDefault="00F81C6B" w:rsidP="00F17243">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tcPr>
          <w:p w14:paraId="4B05D627" w14:textId="77777777" w:rsidR="00F81C6B" w:rsidRPr="00EF5447" w:rsidRDefault="00F81C6B" w:rsidP="00F17243">
            <w:pPr>
              <w:pStyle w:val="TAC"/>
              <w:rPr>
                <w:rFonts w:cs="Arial"/>
                <w:lang w:eastAsia="zh-CN"/>
              </w:rPr>
            </w:pPr>
            <w:r w:rsidRPr="00EF5447">
              <w:t>0.6</w:t>
            </w:r>
          </w:p>
        </w:tc>
      </w:tr>
      <w:tr w:rsidR="00F81C6B" w:rsidRPr="00EF5447" w14:paraId="6FD671A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735D5A5"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0751CE92" w14:textId="77777777" w:rsidR="00F81C6B" w:rsidRPr="00EF5447" w:rsidRDefault="00F81C6B" w:rsidP="00F17243">
            <w:pPr>
              <w:pStyle w:val="TAC"/>
              <w:rPr>
                <w:rFonts w:cs="Arial"/>
                <w:lang w:eastAsia="ja-JP"/>
              </w:rPr>
            </w:pPr>
            <w:r w:rsidRPr="00EF5447">
              <w:t>28 or n28</w:t>
            </w:r>
          </w:p>
        </w:tc>
        <w:tc>
          <w:tcPr>
            <w:tcW w:w="2952" w:type="dxa"/>
            <w:tcBorders>
              <w:top w:val="single" w:sz="4" w:space="0" w:color="auto"/>
              <w:left w:val="single" w:sz="4" w:space="0" w:color="auto"/>
              <w:bottom w:val="single" w:sz="4" w:space="0" w:color="auto"/>
              <w:right w:val="single" w:sz="4" w:space="0" w:color="auto"/>
            </w:tcBorders>
          </w:tcPr>
          <w:p w14:paraId="686E7048" w14:textId="77777777" w:rsidR="00F81C6B" w:rsidRPr="00EF5447" w:rsidRDefault="00F81C6B" w:rsidP="00F17243">
            <w:pPr>
              <w:pStyle w:val="TAC"/>
              <w:rPr>
                <w:rFonts w:cs="Arial"/>
                <w:lang w:eastAsia="zh-CN"/>
              </w:rPr>
            </w:pPr>
            <w:r w:rsidRPr="00EF5447">
              <w:t>0.5</w:t>
            </w:r>
          </w:p>
        </w:tc>
      </w:tr>
      <w:tr w:rsidR="00F81C6B" w:rsidRPr="00EF5447" w14:paraId="2ED474C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0D37C1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1C4C8FF2" w14:textId="77777777" w:rsidR="00F81C6B" w:rsidRPr="00EF5447" w:rsidRDefault="00F81C6B" w:rsidP="00F17243">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403AE79E" w14:textId="77777777" w:rsidR="00F81C6B" w:rsidRPr="00EF5447" w:rsidRDefault="00F81C6B" w:rsidP="00F17243">
            <w:pPr>
              <w:pStyle w:val="TAC"/>
              <w:rPr>
                <w:rFonts w:cs="Arial"/>
                <w:lang w:eastAsia="zh-CN"/>
              </w:rPr>
            </w:pPr>
            <w:r w:rsidRPr="00EF5447">
              <w:t>0.8</w:t>
            </w:r>
          </w:p>
        </w:tc>
      </w:tr>
      <w:tr w:rsidR="00F81C6B" w:rsidRPr="00EF5447" w14:paraId="5538B80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7911B70" w14:textId="77777777" w:rsidR="00F81C6B" w:rsidRPr="00EF5447" w:rsidRDefault="00F81C6B" w:rsidP="00F17243">
            <w:pPr>
              <w:pStyle w:val="TAC"/>
              <w:rPr>
                <w:rFonts w:cs="Arial"/>
                <w:lang w:eastAsia="ja-JP"/>
              </w:rPr>
            </w:pPr>
            <w:r w:rsidRPr="00EF5447">
              <w:rPr>
                <w:rFonts w:cs="Arial"/>
              </w:rPr>
              <w:lastRenderedPageBreak/>
              <w:t>DC_3-28_n78</w:t>
            </w:r>
          </w:p>
        </w:tc>
        <w:tc>
          <w:tcPr>
            <w:tcW w:w="2952" w:type="dxa"/>
            <w:tcBorders>
              <w:top w:val="single" w:sz="4" w:space="0" w:color="auto"/>
              <w:left w:val="single" w:sz="4" w:space="0" w:color="auto"/>
              <w:bottom w:val="single" w:sz="4" w:space="0" w:color="auto"/>
              <w:right w:val="single" w:sz="4" w:space="0" w:color="auto"/>
            </w:tcBorders>
            <w:hideMark/>
          </w:tcPr>
          <w:p w14:paraId="04D6580E"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DFCC5B0"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789879C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BF9664B"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9D64575"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C3356DF"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5FD76E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C84E685"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18C2F57"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A011131"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2BDFF5E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7C7E15A" w14:textId="77777777" w:rsidR="00F81C6B" w:rsidRPr="00EF5447" w:rsidRDefault="00F81C6B" w:rsidP="00F17243">
            <w:pPr>
              <w:pStyle w:val="TAC"/>
              <w:rPr>
                <w:rFonts w:cs="Arial"/>
              </w:rPr>
            </w:pPr>
            <w:r w:rsidRPr="00EF5447">
              <w:rPr>
                <w:rFonts w:eastAsia="Malgun Gothic" w:cs="Arial"/>
                <w:lang w:eastAsia="ko-KR"/>
              </w:rPr>
              <w:t>DC_3_n28-n78</w:t>
            </w:r>
          </w:p>
        </w:tc>
        <w:tc>
          <w:tcPr>
            <w:tcW w:w="2952" w:type="dxa"/>
            <w:tcBorders>
              <w:top w:val="single" w:sz="4" w:space="0" w:color="auto"/>
              <w:left w:val="single" w:sz="4" w:space="0" w:color="auto"/>
              <w:bottom w:val="single" w:sz="4" w:space="0" w:color="auto"/>
              <w:right w:val="single" w:sz="4" w:space="0" w:color="auto"/>
            </w:tcBorders>
            <w:hideMark/>
          </w:tcPr>
          <w:p w14:paraId="6A1CF45D" w14:textId="77777777" w:rsidR="00F81C6B" w:rsidRPr="00EF5447" w:rsidRDefault="00F81C6B" w:rsidP="00F17243">
            <w:pPr>
              <w:pStyle w:val="TAC"/>
              <w:rPr>
                <w:rFonts w:cs="Arial"/>
                <w:lang w:eastAsia="ja-JP"/>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73D7763D"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7C4A509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9EA510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D3246EA" w14:textId="77777777" w:rsidR="00F81C6B" w:rsidRPr="00EF5447" w:rsidRDefault="00F81C6B" w:rsidP="00F17243">
            <w:pPr>
              <w:pStyle w:val="TAC"/>
              <w:rPr>
                <w:rFonts w:cs="Arial"/>
                <w:lang w:eastAsia="ja-JP"/>
              </w:rPr>
            </w:pPr>
            <w:r w:rsidRPr="00EF5447">
              <w:rPr>
                <w:rFonts w:eastAsia="Malgun Gothic" w:cs="Arial"/>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4CD757A6"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A58CD4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01E60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5E17CAB" w14:textId="77777777" w:rsidR="00F81C6B" w:rsidRPr="00EF5447" w:rsidRDefault="00F81C6B" w:rsidP="00F17243">
            <w:pPr>
              <w:pStyle w:val="TAC"/>
              <w:rPr>
                <w:rFonts w:cs="Arial"/>
                <w:lang w:eastAsia="ja-JP"/>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67890D2"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15BCD763" w14:textId="77777777" w:rsidTr="00F17243">
        <w:trPr>
          <w:trHeight w:val="187"/>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14:paraId="0BC8533F" w14:textId="77777777" w:rsidR="00F81C6B" w:rsidRPr="00EF5447" w:rsidRDefault="00F81C6B" w:rsidP="00F17243">
            <w:pPr>
              <w:pStyle w:val="TAC"/>
              <w:rPr>
                <w:rFonts w:cs="Arial"/>
              </w:rPr>
            </w:pPr>
            <w:r>
              <w:t>DC_3</w:t>
            </w:r>
            <w:r w:rsidRPr="00EC63A5">
              <w:t>_n28-n79</w:t>
            </w:r>
          </w:p>
        </w:tc>
        <w:tc>
          <w:tcPr>
            <w:tcW w:w="2952" w:type="dxa"/>
            <w:tcBorders>
              <w:top w:val="single" w:sz="4" w:space="0" w:color="auto"/>
              <w:left w:val="single" w:sz="4" w:space="0" w:color="auto"/>
              <w:bottom w:val="single" w:sz="4" w:space="0" w:color="auto"/>
              <w:right w:val="single" w:sz="4" w:space="0" w:color="auto"/>
            </w:tcBorders>
            <w:vAlign w:val="center"/>
          </w:tcPr>
          <w:p w14:paraId="1F2E56AE" w14:textId="77777777" w:rsidR="00F81C6B" w:rsidRPr="00EF5447" w:rsidRDefault="00F81C6B" w:rsidP="00F17243">
            <w:pPr>
              <w:pStyle w:val="TAC"/>
              <w:rPr>
                <w:rFonts w:cs="Arial"/>
                <w:lang w:eastAsia="zh-CN"/>
              </w:rPr>
            </w:pPr>
            <w:r>
              <w:t>3</w:t>
            </w:r>
          </w:p>
        </w:tc>
        <w:tc>
          <w:tcPr>
            <w:tcW w:w="2952" w:type="dxa"/>
            <w:tcBorders>
              <w:top w:val="single" w:sz="4" w:space="0" w:color="auto"/>
              <w:left w:val="single" w:sz="4" w:space="0" w:color="auto"/>
              <w:bottom w:val="single" w:sz="4" w:space="0" w:color="auto"/>
              <w:right w:val="single" w:sz="4" w:space="0" w:color="auto"/>
            </w:tcBorders>
          </w:tcPr>
          <w:p w14:paraId="4FC00CEE" w14:textId="77777777" w:rsidR="00F81C6B" w:rsidRPr="00EF5447" w:rsidRDefault="00F81C6B" w:rsidP="00F17243">
            <w:pPr>
              <w:pStyle w:val="TAC"/>
              <w:rPr>
                <w:rFonts w:cs="Arial"/>
                <w:lang w:eastAsia="zh-CN"/>
              </w:rPr>
            </w:pPr>
            <w:r w:rsidRPr="00227811">
              <w:rPr>
                <w:rFonts w:hint="eastAsia"/>
                <w:lang w:val="en-US" w:eastAsia="ja-JP"/>
              </w:rPr>
              <w:t>0.</w:t>
            </w:r>
            <w:r>
              <w:rPr>
                <w:rFonts w:hint="eastAsia"/>
                <w:lang w:val="en-US" w:eastAsia="ja-JP"/>
              </w:rPr>
              <w:t>3</w:t>
            </w:r>
          </w:p>
        </w:tc>
      </w:tr>
      <w:tr w:rsidR="00F81C6B" w:rsidRPr="00EF5447" w14:paraId="31224BBA" w14:textId="77777777" w:rsidTr="00F17243">
        <w:trPr>
          <w:trHeight w:val="187"/>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14:paraId="089FAB0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0714957" w14:textId="77777777" w:rsidR="00F81C6B" w:rsidRPr="00EF5447" w:rsidRDefault="00F81C6B" w:rsidP="00F17243">
            <w:pPr>
              <w:pStyle w:val="TAC"/>
              <w:rPr>
                <w:rFonts w:cs="Arial"/>
                <w:lang w:eastAsia="zh-CN"/>
              </w:rPr>
            </w:pPr>
            <w:r w:rsidRPr="00EC63A5">
              <w:t>n28</w:t>
            </w:r>
          </w:p>
        </w:tc>
        <w:tc>
          <w:tcPr>
            <w:tcW w:w="2952" w:type="dxa"/>
            <w:tcBorders>
              <w:top w:val="single" w:sz="4" w:space="0" w:color="auto"/>
              <w:left w:val="single" w:sz="4" w:space="0" w:color="auto"/>
              <w:bottom w:val="single" w:sz="4" w:space="0" w:color="auto"/>
              <w:right w:val="single" w:sz="4" w:space="0" w:color="auto"/>
            </w:tcBorders>
          </w:tcPr>
          <w:p w14:paraId="45177CFA" w14:textId="77777777" w:rsidR="00F81C6B" w:rsidRPr="00EF5447" w:rsidRDefault="00F81C6B" w:rsidP="00F17243">
            <w:pPr>
              <w:pStyle w:val="TAC"/>
              <w:rPr>
                <w:rFonts w:cs="Arial"/>
                <w:lang w:eastAsia="zh-CN"/>
              </w:rPr>
            </w:pPr>
            <w:r w:rsidRPr="00227811">
              <w:rPr>
                <w:rFonts w:hint="eastAsia"/>
                <w:lang w:val="en-US" w:eastAsia="ja-JP"/>
              </w:rPr>
              <w:t>0.3</w:t>
            </w:r>
          </w:p>
        </w:tc>
      </w:tr>
      <w:tr w:rsidR="00F81C6B" w:rsidRPr="00EF5447" w14:paraId="784BD24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BBFEE4C" w14:textId="77777777" w:rsidR="00F81C6B" w:rsidRPr="00EF5447" w:rsidRDefault="00F81C6B" w:rsidP="00F17243">
            <w:pPr>
              <w:pStyle w:val="TAC"/>
            </w:pPr>
            <w:r w:rsidRPr="00EF5447">
              <w:t>DC_3-32_n1</w:t>
            </w:r>
          </w:p>
        </w:tc>
        <w:tc>
          <w:tcPr>
            <w:tcW w:w="2952" w:type="dxa"/>
            <w:tcBorders>
              <w:top w:val="single" w:sz="4" w:space="0" w:color="auto"/>
              <w:left w:val="single" w:sz="4" w:space="0" w:color="auto"/>
              <w:bottom w:val="single" w:sz="4" w:space="0" w:color="auto"/>
              <w:right w:val="single" w:sz="4" w:space="0" w:color="auto"/>
            </w:tcBorders>
          </w:tcPr>
          <w:p w14:paraId="5D259746" w14:textId="77777777" w:rsidR="00F81C6B" w:rsidRPr="00EF5447" w:rsidRDefault="00F81C6B" w:rsidP="00F17243">
            <w:pPr>
              <w:pStyle w:val="TAC"/>
              <w:rPr>
                <w:rFonts w:eastAsia="Malgun Gothic"/>
                <w:lang w:eastAsia="ko-KR"/>
              </w:rPr>
            </w:pPr>
            <w:r w:rsidRPr="00EF5447">
              <w:t>3</w:t>
            </w:r>
          </w:p>
        </w:tc>
        <w:tc>
          <w:tcPr>
            <w:tcW w:w="2952" w:type="dxa"/>
            <w:tcBorders>
              <w:top w:val="single" w:sz="4" w:space="0" w:color="auto"/>
              <w:left w:val="single" w:sz="4" w:space="0" w:color="auto"/>
              <w:bottom w:val="single" w:sz="4" w:space="0" w:color="auto"/>
              <w:right w:val="single" w:sz="4" w:space="0" w:color="auto"/>
            </w:tcBorders>
          </w:tcPr>
          <w:p w14:paraId="06294514" w14:textId="77777777" w:rsidR="00F81C6B" w:rsidRPr="00EF5447" w:rsidRDefault="00F81C6B" w:rsidP="00F17243">
            <w:pPr>
              <w:pStyle w:val="TAC"/>
              <w:rPr>
                <w:lang w:eastAsia="zh-CN"/>
              </w:rPr>
            </w:pPr>
            <w:r w:rsidRPr="00EF5447">
              <w:t>0.5</w:t>
            </w:r>
          </w:p>
        </w:tc>
      </w:tr>
      <w:tr w:rsidR="00F81C6B" w:rsidRPr="00EF5447" w14:paraId="7E93C46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FCEC89C"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0AF2C1D9" w14:textId="77777777" w:rsidR="00F81C6B" w:rsidRPr="00EF5447" w:rsidRDefault="00F81C6B" w:rsidP="00F17243">
            <w:pPr>
              <w:pStyle w:val="TAC"/>
              <w:rPr>
                <w:rFonts w:eastAsia="Malgun Gothic"/>
                <w:lang w:eastAsia="ko-KR"/>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1E0345A6" w14:textId="77777777" w:rsidR="00F81C6B" w:rsidRPr="00EF5447" w:rsidRDefault="00F81C6B" w:rsidP="00F17243">
            <w:pPr>
              <w:pStyle w:val="TAC"/>
              <w:rPr>
                <w:lang w:eastAsia="zh-CN"/>
              </w:rPr>
            </w:pPr>
            <w:r w:rsidRPr="00EF5447">
              <w:t>0.5</w:t>
            </w:r>
          </w:p>
        </w:tc>
      </w:tr>
      <w:tr w:rsidR="00F81C6B" w14:paraId="084D53B3"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05E267C2" w14:textId="77777777" w:rsidR="00F81C6B" w:rsidRDefault="00F81C6B" w:rsidP="00F17243">
            <w:pPr>
              <w:pStyle w:val="TAC"/>
            </w:pPr>
            <w:r>
              <w:rPr>
                <w:rFonts w:cs="Arial"/>
              </w:rPr>
              <w:t>DC_3-32_n28</w:t>
            </w:r>
          </w:p>
        </w:tc>
        <w:tc>
          <w:tcPr>
            <w:tcW w:w="2952" w:type="dxa"/>
            <w:tcBorders>
              <w:top w:val="single" w:sz="4" w:space="0" w:color="auto"/>
              <w:left w:val="single" w:sz="4" w:space="0" w:color="auto"/>
              <w:bottom w:val="single" w:sz="4" w:space="0" w:color="auto"/>
              <w:right w:val="single" w:sz="4" w:space="0" w:color="auto"/>
            </w:tcBorders>
            <w:vAlign w:val="center"/>
          </w:tcPr>
          <w:p w14:paraId="59B323C4" w14:textId="77777777" w:rsidR="00F81C6B" w:rsidRDefault="00F81C6B" w:rsidP="00F17243">
            <w:pPr>
              <w:pStyle w:val="TAC"/>
            </w:pP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tcPr>
          <w:p w14:paraId="486FE913" w14:textId="77777777" w:rsidR="00F81C6B" w:rsidRDefault="00F81C6B" w:rsidP="00F17243">
            <w:pPr>
              <w:pStyle w:val="TAC"/>
            </w:pPr>
            <w:r w:rsidRPr="00BB4A0F">
              <w:rPr>
                <w:rFonts w:cs="Arial"/>
              </w:rPr>
              <w:t>0.</w:t>
            </w:r>
            <w:r>
              <w:rPr>
                <w:rFonts w:cs="Arial"/>
              </w:rPr>
              <w:t>3</w:t>
            </w:r>
          </w:p>
        </w:tc>
      </w:tr>
      <w:tr w:rsidR="00F81C6B" w14:paraId="4698F4E4"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1990ACAE"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E3D60F5" w14:textId="77777777" w:rsidR="00F81C6B" w:rsidRDefault="00F81C6B" w:rsidP="00F17243">
            <w:pPr>
              <w:pStyle w:val="TAC"/>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73BD775C" w14:textId="77777777" w:rsidR="00F81C6B" w:rsidRDefault="00F81C6B" w:rsidP="00F17243">
            <w:pPr>
              <w:pStyle w:val="TAC"/>
            </w:pPr>
            <w:r w:rsidRPr="00BB4A0F">
              <w:rPr>
                <w:rFonts w:cs="Arial"/>
              </w:rPr>
              <w:t>0.</w:t>
            </w:r>
            <w:r>
              <w:rPr>
                <w:rFonts w:cs="Arial"/>
              </w:rPr>
              <w:t>3</w:t>
            </w:r>
          </w:p>
        </w:tc>
      </w:tr>
      <w:tr w:rsidR="00F81C6B" w:rsidRPr="00EF5447" w14:paraId="4B791A0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4F79B07" w14:textId="77777777" w:rsidR="00F81C6B" w:rsidRPr="00EF5447" w:rsidRDefault="00F81C6B" w:rsidP="00F17243">
            <w:pPr>
              <w:pStyle w:val="TAC"/>
              <w:rPr>
                <w:rFonts w:cs="Arial"/>
              </w:rPr>
            </w:pPr>
            <w:r w:rsidRPr="00EF5447">
              <w:rPr>
                <w:rFonts w:eastAsia="Malgun Gothic" w:cs="Arial"/>
                <w:lang w:eastAsia="ko-KR"/>
              </w:rPr>
              <w:t>DC_3-32_n78</w:t>
            </w:r>
          </w:p>
        </w:tc>
        <w:tc>
          <w:tcPr>
            <w:tcW w:w="2952" w:type="dxa"/>
            <w:tcBorders>
              <w:top w:val="single" w:sz="4" w:space="0" w:color="auto"/>
              <w:left w:val="single" w:sz="4" w:space="0" w:color="auto"/>
              <w:bottom w:val="single" w:sz="4" w:space="0" w:color="auto"/>
              <w:right w:val="single" w:sz="4" w:space="0" w:color="auto"/>
            </w:tcBorders>
            <w:hideMark/>
          </w:tcPr>
          <w:p w14:paraId="5A035154" w14:textId="77777777" w:rsidR="00F81C6B" w:rsidRPr="00EF5447" w:rsidRDefault="00F81C6B" w:rsidP="00F17243">
            <w:pPr>
              <w:pStyle w:val="TAC"/>
              <w:rPr>
                <w:rFonts w:eastAsia="Malgun Gothic" w:cs="Arial"/>
                <w:lang w:eastAsia="ko-KR"/>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C53F209"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3AA8D86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FE8B22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D071E58" w14:textId="77777777" w:rsidR="00F81C6B" w:rsidRPr="00EF5447" w:rsidRDefault="00F81C6B" w:rsidP="00F17243">
            <w:pPr>
              <w:pStyle w:val="TAC"/>
              <w:rPr>
                <w:rFonts w:eastAsia="Malgun Gothic" w:cs="Arial"/>
                <w:lang w:eastAsia="ko-KR"/>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523D4D6"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31A0E55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A83C0C2" w14:textId="77777777" w:rsidR="00F81C6B" w:rsidRPr="00EF5447" w:rsidRDefault="00F81C6B" w:rsidP="00F17243">
            <w:pPr>
              <w:pStyle w:val="TAC"/>
              <w:rPr>
                <w:rFonts w:eastAsia="Malgun Gothic" w:cs="Arial"/>
                <w:lang w:eastAsia="ko-KR"/>
              </w:rPr>
            </w:pPr>
            <w:r>
              <w:rPr>
                <w:rFonts w:cs="Arial"/>
              </w:rPr>
              <w:t>DC_3-38_n28</w:t>
            </w:r>
          </w:p>
        </w:tc>
        <w:tc>
          <w:tcPr>
            <w:tcW w:w="2952" w:type="dxa"/>
            <w:tcBorders>
              <w:top w:val="single" w:sz="4" w:space="0" w:color="auto"/>
              <w:left w:val="single" w:sz="4" w:space="0" w:color="auto"/>
              <w:bottom w:val="single" w:sz="4" w:space="0" w:color="auto"/>
              <w:right w:val="single" w:sz="4" w:space="0" w:color="auto"/>
            </w:tcBorders>
            <w:vAlign w:val="center"/>
          </w:tcPr>
          <w:p w14:paraId="2B86D9A6" w14:textId="77777777" w:rsidR="00F81C6B" w:rsidRPr="00EF5447" w:rsidRDefault="00F81C6B" w:rsidP="00F17243">
            <w:pPr>
              <w:pStyle w:val="TAC"/>
              <w:rPr>
                <w:rFonts w:cs="Arial"/>
                <w:lang w:eastAsia="ja-JP"/>
              </w:rPr>
            </w:pP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tcPr>
          <w:p w14:paraId="6F5882DA" w14:textId="77777777" w:rsidR="00F81C6B" w:rsidRPr="00EF5447" w:rsidRDefault="00F81C6B" w:rsidP="00F17243">
            <w:pPr>
              <w:pStyle w:val="TAC"/>
              <w:rPr>
                <w:rFonts w:cs="Arial"/>
                <w:lang w:eastAsia="zh-CN"/>
              </w:rPr>
            </w:pPr>
            <w:r>
              <w:rPr>
                <w:rFonts w:cs="Arial"/>
              </w:rPr>
              <w:t>0.5</w:t>
            </w:r>
          </w:p>
        </w:tc>
      </w:tr>
      <w:tr w:rsidR="00F81C6B" w:rsidRPr="00EF5447" w14:paraId="50B36A0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48A6C02" w14:textId="77777777" w:rsidR="00F81C6B" w:rsidRPr="00EF5447"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4D5E4DCF" w14:textId="77777777" w:rsidR="00F81C6B" w:rsidRPr="00EF5447" w:rsidRDefault="00F81C6B" w:rsidP="00F17243">
            <w:pPr>
              <w:pStyle w:val="TAC"/>
              <w:rPr>
                <w:rFonts w:cs="Arial"/>
                <w:lang w:eastAsia="ja-JP"/>
              </w:rPr>
            </w:pPr>
            <w:r>
              <w:rPr>
                <w:rFonts w:cs="Arial"/>
              </w:rPr>
              <w:t>38</w:t>
            </w:r>
          </w:p>
        </w:tc>
        <w:tc>
          <w:tcPr>
            <w:tcW w:w="2952" w:type="dxa"/>
            <w:tcBorders>
              <w:top w:val="single" w:sz="4" w:space="0" w:color="auto"/>
              <w:left w:val="single" w:sz="4" w:space="0" w:color="auto"/>
              <w:bottom w:val="single" w:sz="4" w:space="0" w:color="auto"/>
              <w:right w:val="single" w:sz="4" w:space="0" w:color="auto"/>
            </w:tcBorders>
            <w:vAlign w:val="center"/>
          </w:tcPr>
          <w:p w14:paraId="35DBEA2C" w14:textId="77777777" w:rsidR="00F81C6B" w:rsidRPr="00EF5447" w:rsidRDefault="00F81C6B" w:rsidP="00F17243">
            <w:pPr>
              <w:pStyle w:val="TAC"/>
              <w:rPr>
                <w:rFonts w:cs="Arial"/>
                <w:lang w:eastAsia="zh-CN"/>
              </w:rPr>
            </w:pPr>
            <w:r>
              <w:rPr>
                <w:rFonts w:cs="Arial"/>
              </w:rPr>
              <w:t>0.5</w:t>
            </w:r>
          </w:p>
        </w:tc>
      </w:tr>
      <w:tr w:rsidR="00F81C6B" w:rsidRPr="00EF5447" w14:paraId="7E018D9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DF6A845" w14:textId="77777777" w:rsidR="00F81C6B" w:rsidRPr="00EF5447"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4AA214DD" w14:textId="77777777" w:rsidR="00F81C6B" w:rsidRPr="00EF5447" w:rsidRDefault="00F81C6B" w:rsidP="00F17243">
            <w:pPr>
              <w:pStyle w:val="TAC"/>
              <w:rPr>
                <w:rFonts w:cs="Arial"/>
                <w:lang w:eastAsia="ja-JP"/>
              </w:rPr>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47074C29" w14:textId="77777777" w:rsidR="00F81C6B" w:rsidRPr="00EF5447" w:rsidRDefault="00F81C6B" w:rsidP="00F17243">
            <w:pPr>
              <w:pStyle w:val="TAC"/>
              <w:rPr>
                <w:rFonts w:cs="Arial"/>
                <w:lang w:eastAsia="zh-CN"/>
              </w:rPr>
            </w:pPr>
            <w:r>
              <w:rPr>
                <w:rFonts w:cs="Arial"/>
              </w:rPr>
              <w:t>0.6</w:t>
            </w:r>
          </w:p>
        </w:tc>
      </w:tr>
      <w:tr w:rsidR="00F81C6B" w:rsidRPr="00EF5447" w14:paraId="60B8767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CA2E69A" w14:textId="77777777" w:rsidR="00F81C6B" w:rsidRPr="00EF5447" w:rsidRDefault="00F81C6B" w:rsidP="00F17243">
            <w:pPr>
              <w:pStyle w:val="TAC"/>
              <w:rPr>
                <w:rFonts w:cs="Arial"/>
              </w:rPr>
            </w:pPr>
            <w:r w:rsidRPr="00EF5447">
              <w:rPr>
                <w:rFonts w:eastAsia="Malgun Gothic" w:cs="Arial"/>
                <w:lang w:eastAsia="ko-KR"/>
              </w:rPr>
              <w:t>DC_3-38_n78</w:t>
            </w:r>
          </w:p>
        </w:tc>
        <w:tc>
          <w:tcPr>
            <w:tcW w:w="2952" w:type="dxa"/>
            <w:tcBorders>
              <w:top w:val="single" w:sz="4" w:space="0" w:color="auto"/>
              <w:left w:val="single" w:sz="4" w:space="0" w:color="auto"/>
              <w:bottom w:val="single" w:sz="4" w:space="0" w:color="auto"/>
              <w:right w:val="single" w:sz="4" w:space="0" w:color="auto"/>
            </w:tcBorders>
            <w:hideMark/>
          </w:tcPr>
          <w:p w14:paraId="307573B1" w14:textId="77777777" w:rsidR="00F81C6B" w:rsidRPr="00EF5447" w:rsidRDefault="00F81C6B" w:rsidP="00F17243">
            <w:pPr>
              <w:pStyle w:val="TAC"/>
              <w:rPr>
                <w:rFonts w:eastAsia="Malgun Gothic" w:cs="Arial"/>
                <w:lang w:eastAsia="ko-KR"/>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4E42DA9"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6A8B5E3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FA6D8A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ED160F1" w14:textId="77777777" w:rsidR="00F81C6B" w:rsidRPr="00EF5447" w:rsidRDefault="00F81C6B" w:rsidP="00F17243">
            <w:pPr>
              <w:pStyle w:val="TAC"/>
              <w:rPr>
                <w:rFonts w:eastAsia="Malgun Gothic" w:cs="Arial"/>
                <w:lang w:eastAsia="ko-KR"/>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180F031"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66042E7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FA96832" w14:textId="77777777" w:rsidR="00F81C6B" w:rsidRPr="00EF5447" w:rsidRDefault="00F81C6B" w:rsidP="00F17243">
            <w:pPr>
              <w:pStyle w:val="TAC"/>
              <w:rPr>
                <w:rFonts w:cs="Arial"/>
              </w:rPr>
            </w:pPr>
            <w:r>
              <w:rPr>
                <w:rFonts w:cs="Arial"/>
                <w:lang w:val="zh-CN" w:eastAsia="zh-TW"/>
              </w:rPr>
              <w:t>DC_</w:t>
            </w:r>
            <w:r>
              <w:rPr>
                <w:rFonts w:cs="Arial" w:hint="eastAsia"/>
                <w:lang w:val="en-US" w:eastAsia="zh-CN"/>
              </w:rPr>
              <w:t>3</w:t>
            </w:r>
            <w:r>
              <w:rPr>
                <w:rFonts w:cs="Arial"/>
                <w:lang w:val="zh-CN" w:eastAsia="zh-TW"/>
              </w:rPr>
              <w:t>_n</w:t>
            </w:r>
            <w:r>
              <w:rPr>
                <w:rFonts w:cs="Arial" w:hint="eastAsia"/>
                <w:lang w:val="en-US" w:eastAsia="zh-CN"/>
              </w:rPr>
              <w:t>38</w:t>
            </w:r>
            <w:r>
              <w:rPr>
                <w:rFonts w:cs="Arial"/>
                <w:lang w:val="zh-CN" w:eastAsia="zh-TW"/>
              </w:rPr>
              <w:t>-</w:t>
            </w:r>
            <w:r>
              <w:rPr>
                <w:rFonts w:cs="Arial" w:hint="eastAsia"/>
                <w:lang w:val="zh-CN" w:eastAsia="zh-TW"/>
              </w:rPr>
              <w:t>n</w:t>
            </w:r>
            <w:r>
              <w:rPr>
                <w:rFonts w:cs="Arial" w:hint="eastAsia"/>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210F43AC" w14:textId="77777777" w:rsidR="00F81C6B" w:rsidRPr="00EF5447" w:rsidRDefault="00F81C6B" w:rsidP="00F17243">
            <w:pPr>
              <w:pStyle w:val="TAC"/>
              <w:rPr>
                <w:rFonts w:cs="Arial"/>
                <w:lang w:eastAsia="ja-JP"/>
              </w:rPr>
            </w:pPr>
            <w:r>
              <w:rPr>
                <w:rFonts w:cs="Arial" w:hint="eastAsia"/>
                <w:lang w:val="en-US"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14:paraId="61A3DA8D" w14:textId="77777777" w:rsidR="00F81C6B" w:rsidRPr="00EF5447" w:rsidRDefault="00F81C6B" w:rsidP="00F17243">
            <w:pPr>
              <w:pStyle w:val="TAC"/>
              <w:rPr>
                <w:rFonts w:cs="Arial"/>
                <w:lang w:eastAsia="zh-CN"/>
              </w:rPr>
            </w:pPr>
            <w:r>
              <w:rPr>
                <w:rFonts w:eastAsia="Malgun Gothic" w:cs="Arial" w:hint="eastAsia"/>
                <w:szCs w:val="18"/>
              </w:rPr>
              <w:t>0.</w:t>
            </w:r>
            <w:r>
              <w:rPr>
                <w:rFonts w:cs="Arial" w:hint="eastAsia"/>
                <w:szCs w:val="18"/>
                <w:lang w:val="en-US" w:eastAsia="zh-CN"/>
              </w:rPr>
              <w:t>6</w:t>
            </w:r>
          </w:p>
        </w:tc>
      </w:tr>
      <w:tr w:rsidR="00F81C6B" w:rsidRPr="00EF5447" w14:paraId="3FCE84C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9782E0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28A9A5C" w14:textId="77777777" w:rsidR="00F81C6B" w:rsidRPr="00EF5447" w:rsidRDefault="00F81C6B" w:rsidP="00F17243">
            <w:pPr>
              <w:pStyle w:val="TAC"/>
              <w:rPr>
                <w:rFonts w:cs="Arial"/>
                <w:lang w:eastAsia="ja-JP"/>
              </w:rPr>
            </w:pPr>
            <w:r>
              <w:rPr>
                <w:rFonts w:cs="Arial"/>
                <w:lang w:val="zh-CN" w:eastAsia="zh-TW"/>
              </w:rPr>
              <w:t>n</w:t>
            </w:r>
            <w:r>
              <w:rPr>
                <w:rFonts w:cs="Arial" w:hint="eastAsia"/>
                <w:lang w:val="en-US" w:eastAsia="zh-CN"/>
              </w:rPr>
              <w:t>38</w:t>
            </w:r>
          </w:p>
        </w:tc>
        <w:tc>
          <w:tcPr>
            <w:tcW w:w="2952" w:type="dxa"/>
            <w:tcBorders>
              <w:top w:val="single" w:sz="4" w:space="0" w:color="auto"/>
              <w:left w:val="single" w:sz="4" w:space="0" w:color="auto"/>
              <w:bottom w:val="single" w:sz="4" w:space="0" w:color="auto"/>
              <w:right w:val="single" w:sz="4" w:space="0" w:color="auto"/>
            </w:tcBorders>
            <w:vAlign w:val="center"/>
          </w:tcPr>
          <w:p w14:paraId="3A5090C4" w14:textId="77777777" w:rsidR="00F81C6B" w:rsidRPr="00EF5447" w:rsidRDefault="00F81C6B" w:rsidP="00F17243">
            <w:pPr>
              <w:pStyle w:val="TAC"/>
              <w:rPr>
                <w:rFonts w:cs="Arial"/>
                <w:lang w:eastAsia="zh-CN"/>
              </w:rPr>
            </w:pPr>
            <w:r>
              <w:rPr>
                <w:rFonts w:eastAsia="Malgun Gothic" w:cs="Arial" w:hint="eastAsia"/>
                <w:szCs w:val="18"/>
              </w:rPr>
              <w:t>0.</w:t>
            </w:r>
            <w:r>
              <w:rPr>
                <w:rFonts w:cs="Arial" w:hint="eastAsia"/>
                <w:szCs w:val="18"/>
                <w:lang w:val="en-US" w:eastAsia="zh-CN"/>
              </w:rPr>
              <w:t>5</w:t>
            </w:r>
          </w:p>
        </w:tc>
      </w:tr>
      <w:tr w:rsidR="00F81C6B" w:rsidRPr="00EF5447" w14:paraId="0625A9A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0C8640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2B2B1BE" w14:textId="77777777" w:rsidR="00F81C6B" w:rsidRPr="00EF5447" w:rsidRDefault="00F81C6B" w:rsidP="00F17243">
            <w:pPr>
              <w:pStyle w:val="TAC"/>
              <w:rPr>
                <w:rFonts w:cs="Arial"/>
                <w:lang w:eastAsia="ja-JP"/>
              </w:rPr>
            </w:pPr>
            <w:r>
              <w:rPr>
                <w:rFonts w:cs="Arial"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C59A542" w14:textId="77777777" w:rsidR="00F81C6B" w:rsidRPr="00EF5447" w:rsidRDefault="00F81C6B" w:rsidP="00F17243">
            <w:pPr>
              <w:pStyle w:val="TAC"/>
              <w:rPr>
                <w:rFonts w:cs="Arial"/>
                <w:lang w:eastAsia="zh-CN"/>
              </w:rPr>
            </w:pPr>
            <w:r>
              <w:rPr>
                <w:rFonts w:eastAsia="Malgun Gothic" w:cs="Arial" w:hint="eastAsia"/>
                <w:szCs w:val="18"/>
              </w:rPr>
              <w:t>0.</w:t>
            </w:r>
            <w:r>
              <w:rPr>
                <w:rFonts w:cs="Arial" w:hint="eastAsia"/>
                <w:szCs w:val="18"/>
                <w:lang w:val="en-US" w:eastAsia="zh-CN"/>
              </w:rPr>
              <w:t>8</w:t>
            </w:r>
          </w:p>
        </w:tc>
      </w:tr>
      <w:tr w:rsidR="00F81C6B" w:rsidRPr="00EF5447" w14:paraId="5FB411D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EA0285" w14:textId="77777777" w:rsidR="00F81C6B" w:rsidRPr="00EF5447" w:rsidRDefault="00F81C6B" w:rsidP="00F17243">
            <w:pPr>
              <w:pStyle w:val="TAC"/>
              <w:rPr>
                <w:rFonts w:eastAsia="Malgun Gothic" w:cs="Arial"/>
                <w:lang w:eastAsia="ko-KR"/>
              </w:rPr>
            </w:pPr>
            <w:r w:rsidRPr="00EF5447">
              <w:rPr>
                <w:rFonts w:eastAsia="Malgun Gothic" w:cs="Arial"/>
                <w:lang w:eastAsia="ko-KR"/>
              </w:rPr>
              <w:t>DC_3-40_n1</w:t>
            </w:r>
          </w:p>
        </w:tc>
        <w:tc>
          <w:tcPr>
            <w:tcW w:w="2952" w:type="dxa"/>
            <w:tcBorders>
              <w:top w:val="single" w:sz="4" w:space="0" w:color="auto"/>
              <w:left w:val="single" w:sz="4" w:space="0" w:color="auto"/>
              <w:bottom w:val="single" w:sz="4" w:space="0" w:color="auto"/>
              <w:right w:val="single" w:sz="4" w:space="0" w:color="auto"/>
            </w:tcBorders>
            <w:hideMark/>
          </w:tcPr>
          <w:p w14:paraId="456F9184" w14:textId="77777777" w:rsidR="00F81C6B" w:rsidRPr="00EF5447" w:rsidRDefault="00F81C6B" w:rsidP="00F17243">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642E4FB0" w14:textId="77777777" w:rsidR="00F81C6B" w:rsidRPr="00EF5447" w:rsidRDefault="00F81C6B" w:rsidP="00F17243">
            <w:pPr>
              <w:pStyle w:val="TAC"/>
              <w:rPr>
                <w:rFonts w:eastAsia="Malgun Gothic" w:cs="Arial"/>
                <w:lang w:eastAsia="ko-KR"/>
              </w:rPr>
            </w:pPr>
            <w:r w:rsidRPr="00EF5447">
              <w:rPr>
                <w:rFonts w:eastAsia="Malgun Gothic" w:cs="Arial"/>
                <w:lang w:eastAsia="ko-KR"/>
              </w:rPr>
              <w:t>0.5</w:t>
            </w:r>
          </w:p>
        </w:tc>
      </w:tr>
      <w:tr w:rsidR="00F81C6B" w:rsidRPr="00EF5447" w14:paraId="1BDD1DD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A1E3FF3" w14:textId="77777777" w:rsidR="00F81C6B" w:rsidRPr="00EF5447"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5882000" w14:textId="77777777" w:rsidR="00F81C6B" w:rsidRPr="00EF5447" w:rsidRDefault="00F81C6B" w:rsidP="00F17243">
            <w:pPr>
              <w:pStyle w:val="TAC"/>
              <w:rPr>
                <w:rFonts w:eastAsia="Malgun Gothic" w:cs="Arial"/>
                <w:lang w:eastAsia="ko-KR"/>
              </w:rPr>
            </w:pPr>
            <w:r w:rsidRPr="00EF5447">
              <w:rPr>
                <w:rFonts w:eastAsia="Malgun Gothic" w:cs="Arial"/>
                <w:lang w:eastAsia="ko-KR"/>
              </w:rPr>
              <w:t>40</w:t>
            </w:r>
          </w:p>
        </w:tc>
        <w:tc>
          <w:tcPr>
            <w:tcW w:w="2952" w:type="dxa"/>
            <w:tcBorders>
              <w:top w:val="single" w:sz="4" w:space="0" w:color="auto"/>
              <w:left w:val="single" w:sz="4" w:space="0" w:color="auto"/>
              <w:bottom w:val="single" w:sz="4" w:space="0" w:color="auto"/>
              <w:right w:val="single" w:sz="4" w:space="0" w:color="auto"/>
            </w:tcBorders>
            <w:hideMark/>
          </w:tcPr>
          <w:p w14:paraId="224067DC" w14:textId="77777777" w:rsidR="00F81C6B" w:rsidRPr="00EF5447" w:rsidRDefault="00F81C6B" w:rsidP="00F17243">
            <w:pPr>
              <w:pStyle w:val="TAC"/>
              <w:rPr>
                <w:rFonts w:eastAsia="Malgun Gothic" w:cs="Arial"/>
                <w:lang w:eastAsia="ko-KR"/>
              </w:rPr>
            </w:pPr>
            <w:r w:rsidRPr="00EF5447">
              <w:rPr>
                <w:rFonts w:eastAsia="Malgun Gothic" w:cs="Arial"/>
                <w:lang w:eastAsia="ko-KR"/>
              </w:rPr>
              <w:t>0.5</w:t>
            </w:r>
          </w:p>
        </w:tc>
      </w:tr>
      <w:tr w:rsidR="00F81C6B" w:rsidRPr="00EF5447" w14:paraId="73C9EB8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CCDABED" w14:textId="77777777" w:rsidR="00F81C6B" w:rsidRPr="00EF5447"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9496423" w14:textId="77777777" w:rsidR="00F81C6B" w:rsidRPr="00EF5447" w:rsidRDefault="00F81C6B" w:rsidP="00F17243">
            <w:pPr>
              <w:pStyle w:val="TAC"/>
              <w:rPr>
                <w:rFonts w:eastAsia="Malgun Gothic" w:cs="Arial"/>
                <w:lang w:eastAsia="ko-KR"/>
              </w:rPr>
            </w:pPr>
            <w:r w:rsidRPr="00EF5447">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1F935FAB" w14:textId="77777777" w:rsidR="00F81C6B" w:rsidRPr="00EF5447" w:rsidRDefault="00F81C6B" w:rsidP="00F17243">
            <w:pPr>
              <w:pStyle w:val="TAC"/>
              <w:rPr>
                <w:rFonts w:eastAsia="Malgun Gothic" w:cs="Arial"/>
                <w:lang w:eastAsia="ko-KR"/>
              </w:rPr>
            </w:pPr>
            <w:r w:rsidRPr="00EF5447">
              <w:rPr>
                <w:rFonts w:eastAsia="Malgun Gothic" w:cs="Arial"/>
                <w:lang w:eastAsia="ko-KR"/>
              </w:rPr>
              <w:t>0.5</w:t>
            </w:r>
          </w:p>
        </w:tc>
      </w:tr>
      <w:tr w:rsidR="00F81C6B" w:rsidRPr="00EF5447" w14:paraId="7CA5327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45C792D" w14:textId="77777777" w:rsidR="00F81C6B" w:rsidRPr="00EF5447" w:rsidRDefault="00F81C6B" w:rsidP="00F17243">
            <w:pPr>
              <w:pStyle w:val="TAC"/>
              <w:rPr>
                <w:rFonts w:eastAsia="Malgun Gothic" w:cs="Arial"/>
                <w:lang w:eastAsia="ko-KR"/>
              </w:rPr>
            </w:pPr>
            <w:r w:rsidRPr="00EF5447">
              <w:rPr>
                <w:rFonts w:eastAsia="Malgun Gothic" w:cs="Arial"/>
                <w:lang w:eastAsia="ko-KR"/>
              </w:rPr>
              <w:t>DC_3_n40-n41</w:t>
            </w:r>
          </w:p>
        </w:tc>
        <w:tc>
          <w:tcPr>
            <w:tcW w:w="2952" w:type="dxa"/>
            <w:tcBorders>
              <w:top w:val="single" w:sz="4" w:space="0" w:color="auto"/>
              <w:left w:val="single" w:sz="4" w:space="0" w:color="auto"/>
              <w:bottom w:val="single" w:sz="4" w:space="0" w:color="auto"/>
              <w:right w:val="single" w:sz="4" w:space="0" w:color="auto"/>
            </w:tcBorders>
            <w:hideMark/>
          </w:tcPr>
          <w:p w14:paraId="0AA16794" w14:textId="77777777" w:rsidR="00F81C6B" w:rsidRPr="00EF5447" w:rsidRDefault="00F81C6B" w:rsidP="00F17243">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6D0F3D07" w14:textId="77777777" w:rsidR="00F81C6B" w:rsidRPr="00EF5447" w:rsidRDefault="00F81C6B" w:rsidP="00F17243">
            <w:pPr>
              <w:pStyle w:val="TAC"/>
              <w:rPr>
                <w:rFonts w:eastAsia="Malgun Gothic" w:cs="Arial"/>
                <w:lang w:eastAsia="ko-KR"/>
              </w:rPr>
            </w:pPr>
            <w:r w:rsidRPr="00EF5447">
              <w:rPr>
                <w:rFonts w:eastAsia="Malgun Gothic" w:cs="Arial"/>
                <w:lang w:eastAsia="ko-KR"/>
              </w:rPr>
              <w:t>0.5</w:t>
            </w:r>
          </w:p>
        </w:tc>
      </w:tr>
      <w:tr w:rsidR="00F81C6B" w:rsidRPr="00EF5447" w14:paraId="2922BE7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88D37D2" w14:textId="77777777" w:rsidR="00F81C6B" w:rsidRPr="00EF5447"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0CA36F99" w14:textId="77777777" w:rsidR="00F81C6B" w:rsidRPr="00EF5447" w:rsidRDefault="00F81C6B" w:rsidP="00F17243">
            <w:pPr>
              <w:pStyle w:val="TAC"/>
              <w:rPr>
                <w:rFonts w:eastAsia="Malgun Gothic" w:cs="Arial"/>
                <w:lang w:eastAsia="ko-KR"/>
              </w:rPr>
            </w:pPr>
            <w:r w:rsidRPr="00EF5447">
              <w:rPr>
                <w:rFonts w:eastAsia="Malgun Gothic" w:cs="Arial"/>
                <w:lang w:eastAsia="ko-KR"/>
              </w:rPr>
              <w:t>n40</w:t>
            </w:r>
          </w:p>
        </w:tc>
        <w:tc>
          <w:tcPr>
            <w:tcW w:w="2952" w:type="dxa"/>
            <w:tcBorders>
              <w:top w:val="single" w:sz="4" w:space="0" w:color="auto"/>
              <w:left w:val="single" w:sz="4" w:space="0" w:color="auto"/>
              <w:bottom w:val="single" w:sz="4" w:space="0" w:color="auto"/>
              <w:right w:val="single" w:sz="4" w:space="0" w:color="auto"/>
            </w:tcBorders>
            <w:hideMark/>
          </w:tcPr>
          <w:p w14:paraId="74FD012B" w14:textId="77777777" w:rsidR="00F81C6B" w:rsidRPr="00EF5447" w:rsidRDefault="00F81C6B" w:rsidP="00F17243">
            <w:pPr>
              <w:pStyle w:val="TAC"/>
              <w:rPr>
                <w:rFonts w:eastAsia="Malgun Gothic" w:cs="Arial"/>
                <w:lang w:eastAsia="ko-KR"/>
              </w:rPr>
            </w:pPr>
            <w:r w:rsidRPr="00EF5447">
              <w:rPr>
                <w:rFonts w:eastAsia="Malgun Gothic" w:cs="Arial"/>
                <w:lang w:eastAsia="ko-KR"/>
              </w:rPr>
              <w:t>0.5</w:t>
            </w:r>
          </w:p>
        </w:tc>
      </w:tr>
      <w:tr w:rsidR="00F81C6B" w:rsidRPr="00EF5447" w14:paraId="212AF7B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4F2A298" w14:textId="77777777" w:rsidR="00F81C6B" w:rsidRPr="00EF5447" w:rsidRDefault="00F81C6B" w:rsidP="00F17243">
            <w:pPr>
              <w:pStyle w:val="TAC"/>
              <w:rPr>
                <w:rFonts w:eastAsia="Malgun Gothic" w:cs="Arial"/>
                <w:lang w:eastAsia="ko-KR"/>
              </w:rPr>
            </w:pPr>
          </w:p>
        </w:tc>
        <w:tc>
          <w:tcPr>
            <w:tcW w:w="2952" w:type="dxa"/>
            <w:tcBorders>
              <w:top w:val="single" w:sz="4" w:space="0" w:color="auto"/>
              <w:left w:val="single" w:sz="4" w:space="0" w:color="auto"/>
              <w:bottom w:val="nil"/>
              <w:right w:val="single" w:sz="4" w:space="0" w:color="auto"/>
            </w:tcBorders>
            <w:shd w:val="clear" w:color="auto" w:fill="auto"/>
            <w:hideMark/>
          </w:tcPr>
          <w:p w14:paraId="5B546B3F" w14:textId="77777777" w:rsidR="00F81C6B" w:rsidRPr="00EF5447" w:rsidRDefault="00F81C6B" w:rsidP="00F17243">
            <w:pPr>
              <w:pStyle w:val="TAC"/>
              <w:rPr>
                <w:rFonts w:eastAsia="Malgun Gothic" w:cs="Arial"/>
                <w:lang w:eastAsia="ko-KR"/>
              </w:rPr>
            </w:pPr>
            <w:r w:rsidRPr="00EF5447">
              <w:rPr>
                <w:rFonts w:eastAsia="Malgun Gothic" w:cs="Arial"/>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50A33B68" w14:textId="77777777" w:rsidR="00F81C6B" w:rsidRPr="00EF5447" w:rsidRDefault="00F81C6B" w:rsidP="00F17243">
            <w:pPr>
              <w:pStyle w:val="TAC"/>
              <w:rPr>
                <w:rFonts w:eastAsia="Malgun Gothic" w:cs="Arial"/>
                <w:lang w:eastAsia="ko-KR"/>
              </w:rPr>
            </w:pPr>
            <w:r w:rsidRPr="00EF5447">
              <w:rPr>
                <w:rFonts w:eastAsia="Malgun Gothic" w:cs="Arial"/>
                <w:lang w:eastAsia="ko-KR"/>
              </w:rPr>
              <w:t>0.5</w:t>
            </w:r>
            <w:r w:rsidRPr="00EF5447">
              <w:rPr>
                <w:rFonts w:eastAsia="Malgun Gothic" w:cs="Arial"/>
                <w:vertAlign w:val="superscript"/>
                <w:lang w:eastAsia="ko-KR"/>
              </w:rPr>
              <w:t>3</w:t>
            </w:r>
          </w:p>
        </w:tc>
      </w:tr>
      <w:tr w:rsidR="00F81C6B" w:rsidRPr="00EF5447" w14:paraId="2BBFDC1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86E401D" w14:textId="77777777" w:rsidR="00F81C6B" w:rsidRPr="00EF5447" w:rsidRDefault="00F81C6B" w:rsidP="00F17243">
            <w:pPr>
              <w:pStyle w:val="TAC"/>
              <w:rPr>
                <w:rFonts w:eastAsia="Malgun Gothic" w:cs="Arial"/>
                <w:lang w:eastAsia="ko-KR"/>
              </w:rPr>
            </w:pPr>
          </w:p>
        </w:tc>
        <w:tc>
          <w:tcPr>
            <w:tcW w:w="2952" w:type="dxa"/>
            <w:tcBorders>
              <w:top w:val="nil"/>
              <w:left w:val="single" w:sz="4" w:space="0" w:color="auto"/>
              <w:bottom w:val="single" w:sz="4" w:space="0" w:color="auto"/>
              <w:right w:val="single" w:sz="4" w:space="0" w:color="auto"/>
            </w:tcBorders>
            <w:shd w:val="clear" w:color="auto" w:fill="auto"/>
            <w:hideMark/>
          </w:tcPr>
          <w:p w14:paraId="089E4C17" w14:textId="77777777" w:rsidR="00F81C6B" w:rsidRPr="00EF5447"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3BD9C0A2" w14:textId="77777777" w:rsidR="00F81C6B" w:rsidRPr="00EF5447" w:rsidRDefault="00F81C6B" w:rsidP="00F17243">
            <w:pPr>
              <w:pStyle w:val="TAC"/>
              <w:rPr>
                <w:rFonts w:eastAsia="Malgun Gothic" w:cs="Arial"/>
                <w:lang w:eastAsia="ko-KR"/>
              </w:rPr>
            </w:pPr>
            <w:r w:rsidRPr="00EF5447">
              <w:rPr>
                <w:rFonts w:eastAsia="Malgun Gothic" w:cs="Arial"/>
                <w:lang w:eastAsia="ko-KR"/>
              </w:rPr>
              <w:t>0.8</w:t>
            </w:r>
            <w:r w:rsidRPr="00EF5447">
              <w:rPr>
                <w:rFonts w:eastAsia="Malgun Gothic" w:cs="Arial"/>
                <w:vertAlign w:val="superscript"/>
                <w:lang w:eastAsia="ko-KR"/>
              </w:rPr>
              <w:t>4</w:t>
            </w:r>
          </w:p>
        </w:tc>
      </w:tr>
      <w:tr w:rsidR="00F81C6B" w:rsidRPr="00EF5447" w14:paraId="7DAEA4B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A6C5FDC" w14:textId="77777777" w:rsidR="00F81C6B" w:rsidRPr="00EF5447" w:rsidRDefault="00F81C6B" w:rsidP="00F17243">
            <w:pPr>
              <w:pStyle w:val="TAC"/>
              <w:rPr>
                <w:rFonts w:eastAsia="Malgun Gothic"/>
                <w:lang w:eastAsia="ko-KR"/>
              </w:rPr>
            </w:pPr>
            <w:r w:rsidRPr="00EF5447">
              <w:t>DC_3-40</w:t>
            </w:r>
            <w:r>
              <w:rPr>
                <w:lang w:eastAsia="ja-JP"/>
              </w:rPr>
              <w:t>_</w:t>
            </w:r>
            <w:r w:rsidRPr="00EF5447">
              <w:rPr>
                <w:lang w:eastAsia="ja-JP"/>
              </w:rPr>
              <w:t>n78</w:t>
            </w:r>
          </w:p>
        </w:tc>
        <w:tc>
          <w:tcPr>
            <w:tcW w:w="2952" w:type="dxa"/>
            <w:tcBorders>
              <w:top w:val="nil"/>
              <w:left w:val="single" w:sz="4" w:space="0" w:color="auto"/>
              <w:bottom w:val="single" w:sz="4" w:space="0" w:color="auto"/>
              <w:right w:val="single" w:sz="4" w:space="0" w:color="auto"/>
            </w:tcBorders>
            <w:shd w:val="clear" w:color="auto" w:fill="auto"/>
          </w:tcPr>
          <w:p w14:paraId="2AA66985" w14:textId="77777777" w:rsidR="00F81C6B" w:rsidRPr="00EF5447" w:rsidRDefault="00F81C6B" w:rsidP="00F17243">
            <w:pPr>
              <w:pStyle w:val="TAC"/>
              <w:rPr>
                <w:rFonts w:eastAsia="Malgun Gothic"/>
                <w:lang w:eastAsia="ko-KR"/>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tcPr>
          <w:p w14:paraId="4D2ACAB0" w14:textId="77777777" w:rsidR="00F81C6B" w:rsidRPr="00EF5447" w:rsidRDefault="00F81C6B" w:rsidP="00F17243">
            <w:pPr>
              <w:pStyle w:val="TAC"/>
              <w:rPr>
                <w:rFonts w:eastAsia="Malgun Gothic"/>
                <w:lang w:eastAsia="ko-KR"/>
              </w:rPr>
            </w:pPr>
            <w:r w:rsidRPr="00EF5447">
              <w:t>0.6</w:t>
            </w:r>
          </w:p>
        </w:tc>
      </w:tr>
      <w:tr w:rsidR="00F81C6B" w:rsidRPr="00EF5447" w14:paraId="03F913F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FF10394" w14:textId="77777777" w:rsidR="00F81C6B" w:rsidRPr="00EF5447" w:rsidRDefault="00F81C6B" w:rsidP="00F17243">
            <w:pPr>
              <w:pStyle w:val="TAC"/>
              <w:rPr>
                <w:rFonts w:eastAsia="Malgun Gothic"/>
                <w:lang w:eastAsia="ko-KR"/>
              </w:rPr>
            </w:pPr>
          </w:p>
        </w:tc>
        <w:tc>
          <w:tcPr>
            <w:tcW w:w="2952" w:type="dxa"/>
            <w:tcBorders>
              <w:top w:val="nil"/>
              <w:left w:val="single" w:sz="4" w:space="0" w:color="auto"/>
              <w:bottom w:val="single" w:sz="4" w:space="0" w:color="auto"/>
              <w:right w:val="single" w:sz="4" w:space="0" w:color="auto"/>
            </w:tcBorders>
            <w:shd w:val="clear" w:color="auto" w:fill="auto"/>
          </w:tcPr>
          <w:p w14:paraId="4C23002F" w14:textId="77777777" w:rsidR="00F81C6B" w:rsidRPr="00EF5447" w:rsidRDefault="00F81C6B" w:rsidP="00F17243">
            <w:pPr>
              <w:pStyle w:val="TAC"/>
              <w:rPr>
                <w:rFonts w:eastAsia="Malgun Gothic"/>
                <w:lang w:eastAsia="ko-KR"/>
              </w:rPr>
            </w:pPr>
            <w:r w:rsidRPr="00EF5447">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75CAE67C" w14:textId="77777777" w:rsidR="00F81C6B" w:rsidRPr="00EF5447" w:rsidRDefault="00F81C6B" w:rsidP="00F17243">
            <w:pPr>
              <w:pStyle w:val="TAC"/>
              <w:rPr>
                <w:rFonts w:eastAsia="Malgun Gothic"/>
                <w:lang w:eastAsia="ko-KR"/>
              </w:rPr>
            </w:pPr>
            <w:r w:rsidRPr="00EF5447">
              <w:t>0.3</w:t>
            </w:r>
            <w:r w:rsidRPr="00EF5447">
              <w:rPr>
                <w:vertAlign w:val="superscript"/>
              </w:rPr>
              <w:t>5</w:t>
            </w:r>
          </w:p>
        </w:tc>
      </w:tr>
      <w:tr w:rsidR="00F81C6B" w:rsidRPr="00EF5447" w14:paraId="5F0986E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57FBA62" w14:textId="77777777" w:rsidR="00F81C6B" w:rsidRPr="00EF5447" w:rsidRDefault="00F81C6B" w:rsidP="00F17243">
            <w:pPr>
              <w:pStyle w:val="TAC"/>
              <w:rPr>
                <w:rFonts w:eastAsia="Malgun Gothic"/>
                <w:lang w:eastAsia="ko-KR"/>
              </w:rPr>
            </w:pPr>
          </w:p>
        </w:tc>
        <w:tc>
          <w:tcPr>
            <w:tcW w:w="2952" w:type="dxa"/>
            <w:tcBorders>
              <w:top w:val="nil"/>
              <w:left w:val="single" w:sz="4" w:space="0" w:color="auto"/>
              <w:bottom w:val="single" w:sz="4" w:space="0" w:color="auto"/>
              <w:right w:val="single" w:sz="4" w:space="0" w:color="auto"/>
            </w:tcBorders>
            <w:shd w:val="clear" w:color="auto" w:fill="auto"/>
          </w:tcPr>
          <w:p w14:paraId="101DF84D" w14:textId="77777777" w:rsidR="00F81C6B" w:rsidRPr="00EF5447" w:rsidRDefault="00F81C6B" w:rsidP="00F17243">
            <w:pPr>
              <w:pStyle w:val="TAC"/>
              <w:rPr>
                <w:rFonts w:eastAsia="Malgun Gothic"/>
                <w:lang w:eastAsia="ko-KR"/>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68CB6C60" w14:textId="77777777" w:rsidR="00F81C6B" w:rsidRPr="00EF5447" w:rsidRDefault="00F81C6B" w:rsidP="00F17243">
            <w:pPr>
              <w:pStyle w:val="TAC"/>
              <w:rPr>
                <w:rFonts w:eastAsia="Malgun Gothic"/>
                <w:lang w:eastAsia="ko-KR"/>
              </w:rPr>
            </w:pPr>
            <w:r w:rsidRPr="00EF5447">
              <w:t>0.8</w:t>
            </w:r>
            <w:r w:rsidRPr="00EF5447">
              <w:rPr>
                <w:vertAlign w:val="superscript"/>
              </w:rPr>
              <w:t>5</w:t>
            </w:r>
          </w:p>
        </w:tc>
      </w:tr>
      <w:tr w:rsidR="00F81C6B" w:rsidRPr="00EF5447" w14:paraId="05C07DE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B881DB7" w14:textId="77777777" w:rsidR="00F81C6B" w:rsidRPr="00EF5447" w:rsidRDefault="00F81C6B" w:rsidP="00F17243">
            <w:pPr>
              <w:pStyle w:val="TAC"/>
              <w:rPr>
                <w:rFonts w:cs="Arial"/>
              </w:rPr>
            </w:pPr>
            <w:r w:rsidRPr="00EF5447">
              <w:rPr>
                <w:rFonts w:cs="Arial"/>
              </w:rPr>
              <w:t>DC_</w:t>
            </w:r>
            <w:r w:rsidRPr="00EF5447">
              <w:rPr>
                <w:rFonts w:cs="Arial"/>
                <w:lang w:eastAsia="ja-JP"/>
              </w:rPr>
              <w:t>3</w:t>
            </w:r>
            <w:r w:rsidRPr="00EF5447">
              <w:rPr>
                <w:rFonts w:cs="Arial"/>
              </w:rPr>
              <w:t>_n</w:t>
            </w:r>
            <w:r w:rsidRPr="00EF5447">
              <w:rPr>
                <w:rFonts w:cs="Arial"/>
                <w:lang w:eastAsia="ja-JP"/>
              </w:rPr>
              <w:t>40-n7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FE89CE4" w14:textId="77777777" w:rsidR="00F81C6B" w:rsidRPr="00EF5447" w:rsidRDefault="00F81C6B" w:rsidP="00F17243">
            <w:pPr>
              <w:pStyle w:val="TAC"/>
              <w:rPr>
                <w:rFonts w:cs="Arial"/>
                <w:lang w:eastAsia="ja-JP"/>
              </w:rPr>
            </w:pPr>
            <w:r w:rsidRPr="00EF5447">
              <w:rPr>
                <w:rFonts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19D7C580" w14:textId="77777777" w:rsidR="00F81C6B" w:rsidRPr="00EF5447" w:rsidRDefault="00F81C6B" w:rsidP="00F17243">
            <w:pPr>
              <w:pStyle w:val="TAC"/>
              <w:rPr>
                <w:rFonts w:cs="Arial"/>
                <w:lang w:eastAsia="zh-CN"/>
              </w:rPr>
            </w:pPr>
            <w:r w:rsidRPr="00EF5447">
              <w:rPr>
                <w:rFonts w:cs="Arial"/>
                <w:lang w:eastAsia="ko-KR"/>
              </w:rPr>
              <w:t>0.6</w:t>
            </w:r>
          </w:p>
        </w:tc>
      </w:tr>
      <w:tr w:rsidR="00F81C6B" w:rsidRPr="00EF5447" w14:paraId="54AF96D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4AB5F9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D7FC932" w14:textId="77777777" w:rsidR="00F81C6B" w:rsidRPr="00EF5447" w:rsidRDefault="00F81C6B" w:rsidP="00F17243">
            <w:pPr>
              <w:pStyle w:val="TAC"/>
              <w:rPr>
                <w:rFonts w:cs="Arial"/>
                <w:lang w:eastAsia="ja-JP"/>
              </w:rPr>
            </w:pPr>
            <w:r w:rsidRPr="00EF5447">
              <w:rPr>
                <w:rFonts w:cs="Arial"/>
              </w:rPr>
              <w:t>n</w:t>
            </w:r>
            <w:r w:rsidRPr="00EF5447">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2A568817" w14:textId="77777777" w:rsidR="00F81C6B" w:rsidRPr="00EF5447" w:rsidRDefault="00F81C6B" w:rsidP="00F17243">
            <w:pPr>
              <w:pStyle w:val="TAC"/>
              <w:rPr>
                <w:rFonts w:cs="Arial"/>
                <w:lang w:eastAsia="zh-CN"/>
              </w:rPr>
            </w:pPr>
            <w:r w:rsidRPr="00EF5447">
              <w:rPr>
                <w:rFonts w:cs="Arial"/>
                <w:lang w:eastAsia="ko-KR"/>
              </w:rPr>
              <w:t>0.5</w:t>
            </w:r>
          </w:p>
        </w:tc>
      </w:tr>
      <w:tr w:rsidR="00F81C6B" w:rsidRPr="00EF5447" w14:paraId="1E3FA0B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F39E68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B4DCCFF" w14:textId="77777777" w:rsidR="00F81C6B" w:rsidRPr="00EF5447" w:rsidRDefault="00F81C6B" w:rsidP="00F17243">
            <w:pPr>
              <w:pStyle w:val="TAC"/>
              <w:rPr>
                <w:rFonts w:cs="Arial"/>
                <w:lang w:eastAsia="ja-JP"/>
              </w:rPr>
            </w:pPr>
            <w:r w:rsidRPr="00EF5447">
              <w:rPr>
                <w:rFonts w:cs="Arial"/>
                <w:lang w:eastAsia="ja-JP"/>
              </w:rPr>
              <w:t>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2BE012C" w14:textId="77777777" w:rsidR="00F81C6B" w:rsidRPr="00EF5447" w:rsidRDefault="00F81C6B" w:rsidP="00F17243">
            <w:pPr>
              <w:pStyle w:val="TAC"/>
              <w:rPr>
                <w:rFonts w:cs="Arial"/>
                <w:lang w:eastAsia="zh-CN"/>
              </w:rPr>
            </w:pPr>
            <w:r w:rsidRPr="00EF5447">
              <w:rPr>
                <w:rFonts w:cs="Arial"/>
                <w:lang w:eastAsia="ko-KR"/>
              </w:rPr>
              <w:t>0.8</w:t>
            </w:r>
          </w:p>
        </w:tc>
      </w:tr>
      <w:tr w:rsidR="00F81C6B" w:rsidRPr="00EF5447" w14:paraId="1E1DAA0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A0675DD" w14:textId="77777777" w:rsidR="00F81C6B" w:rsidRPr="00EF5447" w:rsidRDefault="00F81C6B" w:rsidP="00F17243">
            <w:pPr>
              <w:pStyle w:val="TAC"/>
              <w:rPr>
                <w:rFonts w:cs="Arial"/>
              </w:rPr>
            </w:pPr>
            <w:r w:rsidRPr="00EF5447">
              <w:rPr>
                <w:rFonts w:cs="Arial"/>
                <w:szCs w:val="22"/>
                <w:lang w:eastAsia="zh-CN"/>
              </w:rPr>
              <w:t>DC_3_n40-n79</w:t>
            </w:r>
          </w:p>
        </w:tc>
        <w:tc>
          <w:tcPr>
            <w:tcW w:w="2952" w:type="dxa"/>
            <w:tcBorders>
              <w:top w:val="single" w:sz="4" w:space="0" w:color="auto"/>
              <w:left w:val="single" w:sz="4" w:space="0" w:color="auto"/>
              <w:bottom w:val="single" w:sz="4" w:space="0" w:color="auto"/>
              <w:right w:val="single" w:sz="4" w:space="0" w:color="auto"/>
            </w:tcBorders>
          </w:tcPr>
          <w:p w14:paraId="34E454C9" w14:textId="77777777" w:rsidR="00F81C6B" w:rsidRPr="00EF5447" w:rsidRDefault="00F81C6B" w:rsidP="00F17243">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tcPr>
          <w:p w14:paraId="36957105" w14:textId="77777777" w:rsidR="00F81C6B" w:rsidRPr="00EF5447" w:rsidRDefault="00F81C6B" w:rsidP="00F17243">
            <w:pPr>
              <w:pStyle w:val="TAC"/>
              <w:rPr>
                <w:rFonts w:cs="Arial"/>
                <w:lang w:eastAsia="ko-KR"/>
              </w:rPr>
            </w:pPr>
            <w:r w:rsidRPr="00EF5447">
              <w:rPr>
                <w:rFonts w:cs="Arial"/>
                <w:lang w:eastAsia="zh-CN"/>
              </w:rPr>
              <w:t>0.5</w:t>
            </w:r>
          </w:p>
        </w:tc>
      </w:tr>
      <w:tr w:rsidR="00F81C6B" w:rsidRPr="00EF5447" w14:paraId="37E2913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310A6E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0DF0BDC" w14:textId="77777777" w:rsidR="00F81C6B" w:rsidRPr="00EF5447" w:rsidRDefault="00F81C6B" w:rsidP="00F17243">
            <w:pPr>
              <w:pStyle w:val="TAC"/>
              <w:rPr>
                <w:rFonts w:cs="Arial"/>
                <w:lang w:eastAsia="ja-JP"/>
              </w:rPr>
            </w:pPr>
            <w:r w:rsidRPr="00EF5447">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67D6D627" w14:textId="77777777" w:rsidR="00F81C6B" w:rsidRPr="00EF5447" w:rsidRDefault="00F81C6B" w:rsidP="00F17243">
            <w:pPr>
              <w:pStyle w:val="TAC"/>
              <w:rPr>
                <w:rFonts w:cs="Arial"/>
                <w:lang w:eastAsia="ko-KR"/>
              </w:rPr>
            </w:pPr>
            <w:r w:rsidRPr="00EF5447">
              <w:rPr>
                <w:rFonts w:cs="Arial"/>
                <w:lang w:eastAsia="zh-CN"/>
              </w:rPr>
              <w:t>0.5</w:t>
            </w:r>
          </w:p>
        </w:tc>
      </w:tr>
      <w:tr w:rsidR="00F81C6B" w:rsidRPr="00EF5447" w14:paraId="04D73EC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9E9351C" w14:textId="77777777" w:rsidR="00F81C6B" w:rsidRPr="00EF5447" w:rsidRDefault="00F81C6B" w:rsidP="00F17243">
            <w:pPr>
              <w:pStyle w:val="TAC"/>
            </w:pPr>
            <w:r w:rsidRPr="00EF5447">
              <w:t>DC_3-41_n3</w:t>
            </w:r>
          </w:p>
        </w:tc>
        <w:tc>
          <w:tcPr>
            <w:tcW w:w="2952" w:type="dxa"/>
            <w:tcBorders>
              <w:top w:val="single" w:sz="4" w:space="0" w:color="auto"/>
              <w:left w:val="single" w:sz="4" w:space="0" w:color="auto"/>
              <w:bottom w:val="single" w:sz="4" w:space="0" w:color="auto"/>
              <w:right w:val="single" w:sz="4" w:space="0" w:color="auto"/>
            </w:tcBorders>
          </w:tcPr>
          <w:p w14:paraId="52A73602" w14:textId="77777777" w:rsidR="00F81C6B" w:rsidRPr="00EF5447" w:rsidRDefault="00F81C6B" w:rsidP="00F17243">
            <w:pPr>
              <w:pStyle w:val="TAC"/>
              <w:rPr>
                <w:lang w:eastAsia="zh-CN"/>
              </w:rPr>
            </w:pPr>
            <w:r w:rsidRPr="00EF5447">
              <w:t>3</w:t>
            </w:r>
          </w:p>
        </w:tc>
        <w:tc>
          <w:tcPr>
            <w:tcW w:w="2952" w:type="dxa"/>
            <w:tcBorders>
              <w:top w:val="single" w:sz="4" w:space="0" w:color="auto"/>
              <w:left w:val="single" w:sz="4" w:space="0" w:color="auto"/>
              <w:bottom w:val="single" w:sz="4" w:space="0" w:color="auto"/>
              <w:right w:val="single" w:sz="4" w:space="0" w:color="auto"/>
            </w:tcBorders>
          </w:tcPr>
          <w:p w14:paraId="73CFC576" w14:textId="77777777" w:rsidR="00F81C6B" w:rsidRPr="00EF5447" w:rsidRDefault="00F81C6B" w:rsidP="00F17243">
            <w:pPr>
              <w:pStyle w:val="TAC"/>
              <w:rPr>
                <w:lang w:eastAsia="zh-CN"/>
              </w:rPr>
            </w:pPr>
            <w:r w:rsidRPr="00EF5447">
              <w:t>0.5</w:t>
            </w:r>
          </w:p>
        </w:tc>
      </w:tr>
      <w:tr w:rsidR="00F81C6B" w:rsidRPr="00EF5447" w14:paraId="00012E8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090E68F"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61E9DC9B" w14:textId="77777777" w:rsidR="00F81C6B" w:rsidRPr="00EF5447" w:rsidRDefault="00F81C6B" w:rsidP="00F17243">
            <w:pPr>
              <w:pStyle w:val="TAC"/>
              <w:rPr>
                <w:lang w:eastAsia="zh-CN"/>
              </w:rPr>
            </w:pPr>
            <w:r w:rsidRPr="00EF5447">
              <w:t>41</w:t>
            </w:r>
          </w:p>
        </w:tc>
        <w:tc>
          <w:tcPr>
            <w:tcW w:w="2952" w:type="dxa"/>
            <w:tcBorders>
              <w:top w:val="single" w:sz="4" w:space="0" w:color="auto"/>
              <w:left w:val="single" w:sz="4" w:space="0" w:color="auto"/>
              <w:bottom w:val="single" w:sz="4" w:space="0" w:color="auto"/>
              <w:right w:val="single" w:sz="4" w:space="0" w:color="auto"/>
            </w:tcBorders>
          </w:tcPr>
          <w:p w14:paraId="63C10C49" w14:textId="77777777" w:rsidR="00F81C6B" w:rsidRPr="00EF5447" w:rsidRDefault="00F81C6B" w:rsidP="00F17243">
            <w:pPr>
              <w:pStyle w:val="TAC"/>
              <w:rPr>
                <w:lang w:eastAsia="zh-CN"/>
              </w:rPr>
            </w:pPr>
            <w:r w:rsidRPr="00EF5447">
              <w:t>0.3</w:t>
            </w:r>
            <w:r w:rsidRPr="00EF5447">
              <w:rPr>
                <w:vertAlign w:val="superscript"/>
              </w:rPr>
              <w:t>3</w:t>
            </w:r>
            <w:r w:rsidRPr="00EF5447">
              <w:t>/0.8</w:t>
            </w:r>
            <w:r w:rsidRPr="00EF5447">
              <w:rPr>
                <w:vertAlign w:val="superscript"/>
              </w:rPr>
              <w:t>4</w:t>
            </w:r>
          </w:p>
        </w:tc>
      </w:tr>
      <w:tr w:rsidR="00F81C6B" w:rsidRPr="00EF5447" w14:paraId="05C31F1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862BAFF"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0EACAD32" w14:textId="77777777" w:rsidR="00F81C6B" w:rsidRPr="00EF5447" w:rsidRDefault="00F81C6B" w:rsidP="00F17243">
            <w:pPr>
              <w:pStyle w:val="TAC"/>
              <w:rPr>
                <w:lang w:eastAsia="zh-CN"/>
              </w:rPr>
            </w:pPr>
            <w:r w:rsidRPr="00EF5447">
              <w:rPr>
                <w:lang w:eastAsia="ja-JP"/>
              </w:rPr>
              <w:t>n</w:t>
            </w:r>
            <w:r w:rsidRPr="00EF5447">
              <w:rPr>
                <w:rFonts w:eastAsiaTheme="minorEastAsia"/>
              </w:rPr>
              <w:t>3</w:t>
            </w:r>
          </w:p>
        </w:tc>
        <w:tc>
          <w:tcPr>
            <w:tcW w:w="2952" w:type="dxa"/>
            <w:tcBorders>
              <w:top w:val="single" w:sz="4" w:space="0" w:color="auto"/>
              <w:left w:val="single" w:sz="4" w:space="0" w:color="auto"/>
              <w:bottom w:val="single" w:sz="4" w:space="0" w:color="auto"/>
              <w:right w:val="single" w:sz="4" w:space="0" w:color="auto"/>
            </w:tcBorders>
          </w:tcPr>
          <w:p w14:paraId="117D0F5D" w14:textId="77777777" w:rsidR="00F81C6B" w:rsidRPr="00EF5447" w:rsidRDefault="00F81C6B" w:rsidP="00F17243">
            <w:pPr>
              <w:pStyle w:val="TAC"/>
              <w:rPr>
                <w:lang w:eastAsia="zh-CN"/>
              </w:rPr>
            </w:pPr>
            <w:r w:rsidRPr="00EF5447">
              <w:t>0.5</w:t>
            </w:r>
          </w:p>
        </w:tc>
      </w:tr>
      <w:tr w:rsidR="00F81C6B" w:rsidRPr="00EF5447" w14:paraId="1291B5F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98D0AC1" w14:textId="77777777" w:rsidR="00F81C6B" w:rsidRPr="00EF5447" w:rsidRDefault="00F81C6B" w:rsidP="00F17243">
            <w:pPr>
              <w:pStyle w:val="TAC"/>
              <w:rPr>
                <w:rFonts w:cs="Arial"/>
              </w:rPr>
            </w:pPr>
            <w:r w:rsidRPr="00EF5447">
              <w:rPr>
                <w:rFonts w:cs="Arial"/>
              </w:rPr>
              <w:t>DC_3-41_n28</w:t>
            </w:r>
          </w:p>
        </w:tc>
        <w:tc>
          <w:tcPr>
            <w:tcW w:w="2952" w:type="dxa"/>
            <w:tcBorders>
              <w:top w:val="single" w:sz="4" w:space="0" w:color="auto"/>
              <w:left w:val="single" w:sz="4" w:space="0" w:color="auto"/>
              <w:bottom w:val="single" w:sz="4" w:space="0" w:color="auto"/>
              <w:right w:val="single" w:sz="4" w:space="0" w:color="auto"/>
            </w:tcBorders>
            <w:hideMark/>
          </w:tcPr>
          <w:p w14:paraId="22E24D94" w14:textId="77777777" w:rsidR="00F81C6B" w:rsidRPr="00EF5447" w:rsidRDefault="00F81C6B" w:rsidP="00F17243">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EC6FAD5" w14:textId="77777777" w:rsidR="00F81C6B" w:rsidRPr="00EF5447" w:rsidRDefault="00F81C6B" w:rsidP="00F17243">
            <w:pPr>
              <w:pStyle w:val="TAC"/>
              <w:rPr>
                <w:rFonts w:cs="Arial"/>
                <w:lang w:eastAsia="ko-KR"/>
              </w:rPr>
            </w:pPr>
            <w:r w:rsidRPr="00EF5447">
              <w:rPr>
                <w:rFonts w:cs="Arial"/>
                <w:lang w:eastAsia="zh-CN"/>
              </w:rPr>
              <w:t>0.5</w:t>
            </w:r>
          </w:p>
        </w:tc>
      </w:tr>
      <w:tr w:rsidR="00F81C6B" w:rsidRPr="00EF5447" w14:paraId="3DA418A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AFD9BF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E563703" w14:textId="77777777" w:rsidR="00F81C6B" w:rsidRPr="00EF5447" w:rsidRDefault="00F81C6B" w:rsidP="00F17243">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7C8962E6" w14:textId="77777777" w:rsidR="00F81C6B" w:rsidRPr="00EF5447" w:rsidRDefault="00F81C6B" w:rsidP="00F17243">
            <w:pPr>
              <w:pStyle w:val="TAC"/>
              <w:rPr>
                <w:rFonts w:cs="Arial"/>
                <w:lang w:eastAsia="ko-KR"/>
              </w:rPr>
            </w:pPr>
            <w:r w:rsidRPr="00EF5447">
              <w:t>0.3</w:t>
            </w:r>
            <w:r>
              <w:rPr>
                <w:vertAlign w:val="superscript"/>
                <w:lang w:eastAsia="zh-CN"/>
              </w:rPr>
              <w:t>3</w:t>
            </w:r>
            <w:r w:rsidRPr="00EF5447">
              <w:t>/0.8</w:t>
            </w:r>
            <w:r>
              <w:rPr>
                <w:vertAlign w:val="superscript"/>
                <w:lang w:eastAsia="zh-CN"/>
              </w:rPr>
              <w:t>4</w:t>
            </w:r>
          </w:p>
        </w:tc>
      </w:tr>
      <w:tr w:rsidR="00F81C6B" w:rsidRPr="00EF5447" w14:paraId="24C5923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52855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7D1A602" w14:textId="77777777" w:rsidR="00F81C6B" w:rsidRPr="00EF5447" w:rsidRDefault="00F81C6B" w:rsidP="00F17243">
            <w:pPr>
              <w:pStyle w:val="TAC"/>
              <w:rPr>
                <w:rFonts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0DA60F0" w14:textId="77777777" w:rsidR="00F81C6B" w:rsidRPr="00EF5447" w:rsidRDefault="00F81C6B" w:rsidP="00F17243">
            <w:pPr>
              <w:pStyle w:val="TAC"/>
              <w:rPr>
                <w:rFonts w:cs="Arial"/>
                <w:lang w:eastAsia="ko-KR"/>
              </w:rPr>
            </w:pPr>
            <w:r w:rsidRPr="00EF5447">
              <w:rPr>
                <w:rFonts w:cs="Arial"/>
                <w:lang w:eastAsia="zh-CN"/>
              </w:rPr>
              <w:t>0.3</w:t>
            </w:r>
          </w:p>
        </w:tc>
      </w:tr>
      <w:tr w:rsidR="00F81C6B" w:rsidRPr="00EF5447" w14:paraId="5819E1C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A87C05E" w14:textId="77777777" w:rsidR="00F81C6B" w:rsidRPr="00EF5447" w:rsidRDefault="00F81C6B" w:rsidP="00F17243">
            <w:pPr>
              <w:pStyle w:val="TAC"/>
              <w:rPr>
                <w:rFonts w:cs="Arial"/>
              </w:rPr>
            </w:pPr>
            <w:r w:rsidRPr="00EF5447">
              <w:rPr>
                <w:rFonts w:cs="Arial"/>
              </w:rPr>
              <w:t>DC_3-(n)41</w:t>
            </w:r>
          </w:p>
        </w:tc>
        <w:tc>
          <w:tcPr>
            <w:tcW w:w="2952" w:type="dxa"/>
            <w:tcBorders>
              <w:top w:val="single" w:sz="4" w:space="0" w:color="auto"/>
              <w:left w:val="single" w:sz="4" w:space="0" w:color="auto"/>
              <w:bottom w:val="single" w:sz="4" w:space="0" w:color="auto"/>
              <w:right w:val="single" w:sz="4" w:space="0" w:color="auto"/>
            </w:tcBorders>
            <w:hideMark/>
          </w:tcPr>
          <w:p w14:paraId="54EBB54E" w14:textId="77777777" w:rsidR="00F81C6B" w:rsidRPr="00EF5447" w:rsidRDefault="00F81C6B" w:rsidP="00F17243">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1976566"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230CD2A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3F691E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55498272" w14:textId="77777777" w:rsidR="00F81C6B" w:rsidRPr="00EF5447" w:rsidRDefault="00F81C6B" w:rsidP="00F17243">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01E3CBD" w14:textId="77777777" w:rsidR="00F81C6B" w:rsidRPr="00EF5447" w:rsidRDefault="00F81C6B" w:rsidP="00F17243">
            <w:pPr>
              <w:pStyle w:val="TAC"/>
              <w:rPr>
                <w:rFonts w:cs="Arial"/>
                <w:lang w:eastAsia="zh-CN"/>
              </w:rPr>
            </w:pPr>
            <w:r w:rsidRPr="00EF5447">
              <w:rPr>
                <w:rFonts w:cs="Arial"/>
                <w:lang w:eastAsia="zh-CN"/>
              </w:rPr>
              <w:t>0.3</w:t>
            </w:r>
            <w:r w:rsidRPr="00EF5447">
              <w:rPr>
                <w:rFonts w:cs="Arial"/>
                <w:vertAlign w:val="superscript"/>
                <w:lang w:eastAsia="zh-CN"/>
              </w:rPr>
              <w:t>3</w:t>
            </w:r>
          </w:p>
        </w:tc>
      </w:tr>
      <w:tr w:rsidR="00F81C6B" w:rsidRPr="00EF5447" w14:paraId="676D40D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DFA797C" w14:textId="77777777" w:rsidR="00F81C6B" w:rsidRPr="00EF5447" w:rsidRDefault="00F81C6B" w:rsidP="00F17243">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4D1354FA"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9AFC6DF" w14:textId="77777777" w:rsidR="00F81C6B" w:rsidRPr="00EF5447" w:rsidRDefault="00F81C6B" w:rsidP="00F17243">
            <w:pPr>
              <w:pStyle w:val="TAC"/>
              <w:rPr>
                <w:rFonts w:cs="Arial"/>
                <w:lang w:eastAsia="zh-CN"/>
              </w:rPr>
            </w:pPr>
            <w:r w:rsidRPr="00EF5447">
              <w:rPr>
                <w:rFonts w:cs="Arial"/>
                <w:lang w:eastAsia="zh-CN"/>
              </w:rPr>
              <w:t>0.8</w:t>
            </w:r>
            <w:r w:rsidRPr="00EF5447">
              <w:rPr>
                <w:rFonts w:cs="Arial"/>
                <w:vertAlign w:val="superscript"/>
                <w:lang w:eastAsia="zh-CN"/>
              </w:rPr>
              <w:t>4</w:t>
            </w:r>
          </w:p>
        </w:tc>
      </w:tr>
      <w:tr w:rsidR="00F81C6B" w:rsidRPr="00EF5447" w14:paraId="16467B1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55E2ED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69378555" w14:textId="77777777" w:rsidR="00F81C6B" w:rsidRPr="00EF5447" w:rsidRDefault="00F81C6B" w:rsidP="00F17243">
            <w:pPr>
              <w:pStyle w:val="TAC"/>
              <w:rPr>
                <w:rFonts w:cs="Arial"/>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1202F38F" w14:textId="77777777" w:rsidR="00F81C6B" w:rsidRPr="00EF5447" w:rsidRDefault="00F81C6B" w:rsidP="00F17243">
            <w:pPr>
              <w:pStyle w:val="TAC"/>
              <w:rPr>
                <w:rFonts w:cs="Arial"/>
                <w:lang w:eastAsia="zh-CN"/>
              </w:rPr>
            </w:pPr>
            <w:r w:rsidRPr="00EF5447">
              <w:rPr>
                <w:rFonts w:cs="Arial"/>
                <w:lang w:eastAsia="zh-CN"/>
              </w:rPr>
              <w:t>0.3</w:t>
            </w:r>
            <w:r w:rsidRPr="00EF5447">
              <w:rPr>
                <w:rFonts w:cs="Arial"/>
                <w:vertAlign w:val="superscript"/>
                <w:lang w:eastAsia="zh-CN"/>
              </w:rPr>
              <w:t>3</w:t>
            </w:r>
          </w:p>
        </w:tc>
      </w:tr>
      <w:tr w:rsidR="00F81C6B" w:rsidRPr="00EF5447" w14:paraId="1264E59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8ECAF12" w14:textId="77777777" w:rsidR="00F81C6B" w:rsidRPr="00EF5447" w:rsidRDefault="00F81C6B" w:rsidP="00F17243">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1B05023C"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A337038" w14:textId="77777777" w:rsidR="00F81C6B" w:rsidRPr="00EF5447" w:rsidRDefault="00F81C6B" w:rsidP="00F17243">
            <w:pPr>
              <w:pStyle w:val="TAC"/>
              <w:rPr>
                <w:rFonts w:cs="Arial"/>
                <w:lang w:eastAsia="zh-CN"/>
              </w:rPr>
            </w:pPr>
            <w:r w:rsidRPr="00EF5447">
              <w:rPr>
                <w:rFonts w:cs="Arial"/>
                <w:lang w:eastAsia="zh-CN"/>
              </w:rPr>
              <w:t>0.8</w:t>
            </w:r>
            <w:r w:rsidRPr="00EF5447">
              <w:rPr>
                <w:rFonts w:cs="Arial"/>
                <w:vertAlign w:val="superscript"/>
                <w:lang w:eastAsia="zh-CN"/>
              </w:rPr>
              <w:t>4</w:t>
            </w:r>
          </w:p>
        </w:tc>
      </w:tr>
      <w:tr w:rsidR="00F81C6B" w:rsidRPr="00EF5447" w14:paraId="0BAEECA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C7C19E" w14:textId="77777777" w:rsidR="00F81C6B" w:rsidRPr="00EF5447" w:rsidRDefault="00F81C6B" w:rsidP="00F17243">
            <w:pPr>
              <w:pStyle w:val="TAC"/>
              <w:rPr>
                <w:rFonts w:cs="Arial"/>
              </w:rPr>
            </w:pPr>
            <w:r w:rsidRPr="00EF5447">
              <w:rPr>
                <w:rFonts w:cs="Arial"/>
              </w:rPr>
              <w:t>DC_3-41_n41</w:t>
            </w:r>
          </w:p>
        </w:tc>
        <w:tc>
          <w:tcPr>
            <w:tcW w:w="2952" w:type="dxa"/>
            <w:tcBorders>
              <w:top w:val="single" w:sz="4" w:space="0" w:color="auto"/>
              <w:left w:val="single" w:sz="4" w:space="0" w:color="auto"/>
              <w:bottom w:val="single" w:sz="4" w:space="0" w:color="auto"/>
              <w:right w:val="single" w:sz="4" w:space="0" w:color="auto"/>
            </w:tcBorders>
            <w:hideMark/>
          </w:tcPr>
          <w:p w14:paraId="615BB159" w14:textId="77777777" w:rsidR="00F81C6B" w:rsidRPr="00EF5447" w:rsidRDefault="00F81C6B" w:rsidP="00F17243">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15AF9334"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3617FD3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0B8EC4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614D2912" w14:textId="77777777" w:rsidR="00F81C6B" w:rsidRPr="00EF5447" w:rsidRDefault="00F81C6B" w:rsidP="00F17243">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682D8A1A" w14:textId="77777777" w:rsidR="00F81C6B" w:rsidRPr="00EF5447" w:rsidRDefault="00F81C6B" w:rsidP="00F17243">
            <w:pPr>
              <w:pStyle w:val="TAC"/>
              <w:rPr>
                <w:rFonts w:cs="Arial"/>
                <w:lang w:eastAsia="zh-CN"/>
              </w:rPr>
            </w:pPr>
            <w:r w:rsidRPr="00EF5447">
              <w:rPr>
                <w:rFonts w:cs="Arial"/>
                <w:lang w:eastAsia="zh-CN"/>
              </w:rPr>
              <w:t>0.3</w:t>
            </w:r>
            <w:r w:rsidRPr="00EF5447">
              <w:rPr>
                <w:rFonts w:cs="Arial"/>
                <w:vertAlign w:val="superscript"/>
                <w:lang w:eastAsia="zh-CN"/>
              </w:rPr>
              <w:t>3</w:t>
            </w:r>
          </w:p>
        </w:tc>
      </w:tr>
      <w:tr w:rsidR="00F81C6B" w:rsidRPr="00EF5447" w14:paraId="337166E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15AAEF4" w14:textId="77777777" w:rsidR="00F81C6B" w:rsidRPr="00EF5447" w:rsidRDefault="00F81C6B" w:rsidP="00F17243">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1EF69D6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60185A8" w14:textId="77777777" w:rsidR="00F81C6B" w:rsidRPr="00EF5447" w:rsidRDefault="00F81C6B" w:rsidP="00F17243">
            <w:pPr>
              <w:pStyle w:val="TAC"/>
              <w:rPr>
                <w:rFonts w:cs="Arial"/>
                <w:lang w:eastAsia="zh-CN"/>
              </w:rPr>
            </w:pPr>
            <w:r w:rsidRPr="00EF5447">
              <w:rPr>
                <w:rFonts w:cs="Arial"/>
                <w:lang w:eastAsia="zh-CN"/>
              </w:rPr>
              <w:t>0.8</w:t>
            </w:r>
            <w:r w:rsidRPr="00EF5447">
              <w:rPr>
                <w:rFonts w:cs="Arial"/>
                <w:vertAlign w:val="superscript"/>
                <w:lang w:eastAsia="zh-CN"/>
              </w:rPr>
              <w:t>4</w:t>
            </w:r>
          </w:p>
        </w:tc>
      </w:tr>
      <w:tr w:rsidR="00F81C6B" w:rsidRPr="00EF5447" w14:paraId="41E0DDE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0869DB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675C51FC" w14:textId="77777777" w:rsidR="00F81C6B" w:rsidRPr="00EF5447" w:rsidRDefault="00F81C6B" w:rsidP="00F17243">
            <w:pPr>
              <w:pStyle w:val="TAC"/>
              <w:rPr>
                <w:rFonts w:cs="Arial"/>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5BC223B6" w14:textId="77777777" w:rsidR="00F81C6B" w:rsidRPr="00EF5447" w:rsidRDefault="00F81C6B" w:rsidP="00F17243">
            <w:pPr>
              <w:pStyle w:val="TAC"/>
              <w:rPr>
                <w:rFonts w:cs="Arial"/>
                <w:lang w:eastAsia="zh-CN"/>
              </w:rPr>
            </w:pPr>
            <w:r w:rsidRPr="00EF5447">
              <w:rPr>
                <w:rFonts w:cs="Arial"/>
                <w:lang w:eastAsia="zh-CN"/>
              </w:rPr>
              <w:t>0.3</w:t>
            </w:r>
            <w:r w:rsidRPr="00EF5447">
              <w:rPr>
                <w:rFonts w:cs="Arial"/>
                <w:vertAlign w:val="superscript"/>
                <w:lang w:eastAsia="zh-CN"/>
              </w:rPr>
              <w:t>3</w:t>
            </w:r>
          </w:p>
        </w:tc>
      </w:tr>
      <w:tr w:rsidR="00F81C6B" w:rsidRPr="00EF5447" w14:paraId="18EE9D0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AAE9AA5" w14:textId="77777777" w:rsidR="00F81C6B" w:rsidRPr="00EF5447" w:rsidRDefault="00F81C6B" w:rsidP="00F17243">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476FAC1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228F93F" w14:textId="77777777" w:rsidR="00F81C6B" w:rsidRPr="00EF5447" w:rsidRDefault="00F81C6B" w:rsidP="00F17243">
            <w:pPr>
              <w:pStyle w:val="TAC"/>
              <w:rPr>
                <w:rFonts w:cs="Arial"/>
                <w:lang w:eastAsia="zh-CN"/>
              </w:rPr>
            </w:pPr>
            <w:r w:rsidRPr="00EF5447">
              <w:rPr>
                <w:rFonts w:cs="Arial"/>
                <w:lang w:eastAsia="zh-CN"/>
              </w:rPr>
              <w:t>0.8</w:t>
            </w:r>
            <w:r w:rsidRPr="00EF5447">
              <w:rPr>
                <w:rFonts w:cs="Arial"/>
                <w:vertAlign w:val="superscript"/>
                <w:lang w:eastAsia="zh-CN"/>
              </w:rPr>
              <w:t>4</w:t>
            </w:r>
          </w:p>
        </w:tc>
      </w:tr>
      <w:tr w:rsidR="00F81C6B" w:rsidRPr="00EF5447" w14:paraId="60A90A8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50B301F" w14:textId="77777777" w:rsidR="00F81C6B" w:rsidRPr="00EF5447" w:rsidRDefault="00F81C6B" w:rsidP="00F17243">
            <w:pPr>
              <w:pStyle w:val="TAC"/>
              <w:rPr>
                <w:lang w:eastAsia="ja-JP"/>
              </w:rPr>
            </w:pPr>
            <w:r w:rsidRPr="00EF5447">
              <w:t>DC_</w:t>
            </w:r>
            <w:r w:rsidRPr="00EF5447">
              <w:rPr>
                <w:lang w:eastAsia="ja-JP"/>
              </w:rPr>
              <w:t>3</w:t>
            </w:r>
            <w:r w:rsidRPr="00EF5447">
              <w:t>-</w:t>
            </w:r>
            <w:r w:rsidRPr="00EF5447">
              <w:rPr>
                <w:lang w:eastAsia="ja-JP"/>
              </w:rPr>
              <w:t>41</w:t>
            </w:r>
            <w:r>
              <w:rPr>
                <w:lang w:eastAsia="ja-JP"/>
              </w:rPr>
              <w:t>_</w:t>
            </w:r>
            <w:r w:rsidRPr="00EF5447">
              <w:rPr>
                <w:lang w:eastAsia="ja-JP"/>
              </w:rPr>
              <w:t>n77</w:t>
            </w:r>
          </w:p>
          <w:p w14:paraId="6941E489" w14:textId="77777777" w:rsidR="00F81C6B" w:rsidRPr="00EF5447" w:rsidRDefault="00F81C6B" w:rsidP="00F17243">
            <w:pPr>
              <w:pStyle w:val="TAC"/>
              <w:rPr>
                <w:lang w:eastAsia="ja-JP"/>
              </w:rPr>
            </w:pPr>
            <w:r w:rsidRPr="00EF5447">
              <w:rPr>
                <w:lang w:eastAsia="ja-JP"/>
              </w:rPr>
              <w:t>DC_3_n41-n77</w:t>
            </w:r>
          </w:p>
        </w:tc>
        <w:tc>
          <w:tcPr>
            <w:tcW w:w="2952" w:type="dxa"/>
            <w:tcBorders>
              <w:top w:val="single" w:sz="4" w:space="0" w:color="auto"/>
              <w:left w:val="single" w:sz="4" w:space="0" w:color="auto"/>
              <w:bottom w:val="single" w:sz="4" w:space="0" w:color="auto"/>
              <w:right w:val="single" w:sz="4" w:space="0" w:color="auto"/>
            </w:tcBorders>
            <w:hideMark/>
          </w:tcPr>
          <w:p w14:paraId="1FE93C5B"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1BD27B4" w14:textId="77777777" w:rsidR="00F81C6B" w:rsidRPr="00EF5447" w:rsidRDefault="00F81C6B" w:rsidP="00F17243">
            <w:pPr>
              <w:pStyle w:val="TAC"/>
              <w:rPr>
                <w:rFonts w:cs="Arial"/>
                <w:lang w:eastAsia="ja-JP"/>
              </w:rPr>
            </w:pPr>
            <w:r w:rsidRPr="00EF5447">
              <w:rPr>
                <w:rFonts w:cs="Arial"/>
                <w:lang w:eastAsia="ja-JP"/>
              </w:rPr>
              <w:t>0.</w:t>
            </w:r>
            <w:r w:rsidRPr="00EF5447">
              <w:rPr>
                <w:rFonts w:cs="Arial"/>
                <w:lang w:eastAsia="zh-CN"/>
              </w:rPr>
              <w:t>6</w:t>
            </w:r>
          </w:p>
        </w:tc>
      </w:tr>
      <w:tr w:rsidR="00F81C6B" w:rsidRPr="00EF5447" w14:paraId="347F926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00559E5"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78568E44" w14:textId="77777777" w:rsidR="00F81C6B" w:rsidRPr="00EF5447" w:rsidRDefault="00F81C6B" w:rsidP="00F17243">
            <w:pPr>
              <w:pStyle w:val="TAC"/>
              <w:rPr>
                <w:rFonts w:cs="Arial"/>
                <w:lang w:eastAsia="ja-JP"/>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2B9CAC02" w14:textId="77777777" w:rsidR="00F81C6B" w:rsidRPr="00EF5447" w:rsidRDefault="00F81C6B" w:rsidP="00F17243">
            <w:pPr>
              <w:pStyle w:val="TAC"/>
              <w:rPr>
                <w:rFonts w:cs="Arial"/>
                <w:lang w:eastAsia="ja-JP"/>
              </w:rPr>
            </w:pPr>
            <w:r w:rsidRPr="00EF5447">
              <w:rPr>
                <w:rFonts w:cs="Arial"/>
                <w:lang w:eastAsia="ja-JP"/>
              </w:rPr>
              <w:t>0.</w:t>
            </w:r>
            <w:r w:rsidRPr="00EF5447">
              <w:rPr>
                <w:rFonts w:cs="Arial"/>
                <w:lang w:eastAsia="zh-CN"/>
              </w:rPr>
              <w:t>3</w:t>
            </w:r>
            <w:r w:rsidRPr="00EF5447">
              <w:rPr>
                <w:rFonts w:cs="Arial"/>
                <w:vertAlign w:val="superscript"/>
                <w:lang w:eastAsia="zh-CN"/>
              </w:rPr>
              <w:t>3</w:t>
            </w:r>
          </w:p>
        </w:tc>
      </w:tr>
      <w:tr w:rsidR="00F81C6B" w:rsidRPr="00EF5447" w14:paraId="71DAA65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D1F8249" w14:textId="77777777" w:rsidR="00F81C6B" w:rsidRPr="00EF5447" w:rsidRDefault="00F81C6B" w:rsidP="00F17243">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5CD5E556"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4CC04A3" w14:textId="77777777" w:rsidR="00F81C6B" w:rsidRPr="00EF5447" w:rsidRDefault="00F81C6B" w:rsidP="00F17243">
            <w:pPr>
              <w:pStyle w:val="TAC"/>
              <w:rPr>
                <w:rFonts w:cs="Arial"/>
                <w:lang w:eastAsia="ja-JP"/>
              </w:rPr>
            </w:pPr>
            <w:r w:rsidRPr="00EF5447">
              <w:rPr>
                <w:rFonts w:cs="Arial"/>
                <w:lang w:eastAsia="zh-CN"/>
              </w:rPr>
              <w:t>0.8</w:t>
            </w:r>
            <w:r w:rsidRPr="00EF5447">
              <w:rPr>
                <w:rFonts w:cs="Arial"/>
                <w:vertAlign w:val="superscript"/>
                <w:lang w:eastAsia="zh-CN"/>
              </w:rPr>
              <w:t>4</w:t>
            </w:r>
          </w:p>
        </w:tc>
      </w:tr>
      <w:tr w:rsidR="00F81C6B" w:rsidRPr="00EF5447" w14:paraId="051128F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C2D7D7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329732" w14:textId="77777777" w:rsidR="00F81C6B" w:rsidRPr="00EF5447" w:rsidRDefault="00F81C6B" w:rsidP="00F17243">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7DF1ABA" w14:textId="77777777" w:rsidR="00F81C6B" w:rsidRPr="00EF5447" w:rsidRDefault="00F81C6B" w:rsidP="00F17243">
            <w:pPr>
              <w:pStyle w:val="TAC"/>
              <w:rPr>
                <w:rFonts w:cs="Arial"/>
                <w:lang w:eastAsia="ja-JP"/>
              </w:rPr>
            </w:pPr>
            <w:r w:rsidRPr="00EF5447">
              <w:rPr>
                <w:rFonts w:cs="Arial"/>
                <w:lang w:eastAsia="ja-JP"/>
              </w:rPr>
              <w:t>0</w:t>
            </w:r>
            <w:r w:rsidRPr="00EF5447">
              <w:rPr>
                <w:rFonts w:cs="Arial"/>
                <w:lang w:eastAsia="zh-CN"/>
              </w:rPr>
              <w:t>.8</w:t>
            </w:r>
          </w:p>
        </w:tc>
      </w:tr>
      <w:tr w:rsidR="00F81C6B" w:rsidRPr="00EF5447" w14:paraId="7F51A14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5C5115" w14:textId="77777777" w:rsidR="00F81C6B" w:rsidRPr="00EF5447" w:rsidRDefault="00F81C6B" w:rsidP="00F17243">
            <w:pPr>
              <w:pStyle w:val="TAC"/>
              <w:rPr>
                <w:rFonts w:cs="Arial"/>
                <w:lang w:eastAsia="zh-CN"/>
              </w:rPr>
            </w:pPr>
            <w:r w:rsidRPr="00EF5447">
              <w:rPr>
                <w:rFonts w:cs="Arial"/>
              </w:rPr>
              <w:lastRenderedPageBreak/>
              <w:t>DC_</w:t>
            </w:r>
            <w:r w:rsidRPr="00EF5447">
              <w:rPr>
                <w:rFonts w:cs="Arial"/>
                <w:lang w:eastAsia="ja-JP"/>
              </w:rPr>
              <w:t>3</w:t>
            </w:r>
            <w:r w:rsidRPr="00EF5447">
              <w:rPr>
                <w:rFonts w:cs="Arial"/>
              </w:rPr>
              <w:t>-</w:t>
            </w:r>
            <w:r w:rsidRPr="00EF5447">
              <w:rPr>
                <w:rFonts w:cs="Arial"/>
                <w:lang w:eastAsia="ja-JP"/>
              </w:rPr>
              <w:t>41_n7</w:t>
            </w:r>
            <w:r w:rsidRPr="00EF5447">
              <w:rPr>
                <w:rFonts w:cs="Arial"/>
                <w:lang w:eastAsia="zh-CN"/>
              </w:rPr>
              <w:t>8</w:t>
            </w:r>
          </w:p>
          <w:p w14:paraId="369F80ED"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3</w:t>
            </w:r>
            <w:r w:rsidRPr="00EF5447">
              <w:rPr>
                <w:rFonts w:cs="Arial"/>
              </w:rPr>
              <w:t>_n</w:t>
            </w:r>
            <w:r w:rsidRPr="00EF5447">
              <w:rPr>
                <w:rFonts w:cs="Arial"/>
                <w:lang w:eastAsia="ja-JP"/>
              </w:rPr>
              <w:t>41-n7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021C5F6"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AB43B3E" w14:textId="77777777" w:rsidR="00F81C6B" w:rsidRPr="00EF5447" w:rsidRDefault="00F81C6B" w:rsidP="00F17243">
            <w:pPr>
              <w:pStyle w:val="TAC"/>
              <w:rPr>
                <w:rFonts w:cs="Arial"/>
                <w:lang w:eastAsia="ja-JP"/>
              </w:rPr>
            </w:pPr>
            <w:r w:rsidRPr="00EF5447">
              <w:rPr>
                <w:rFonts w:cs="Arial"/>
                <w:lang w:eastAsia="ja-JP"/>
              </w:rPr>
              <w:t>0.</w:t>
            </w:r>
            <w:r w:rsidRPr="00EF5447">
              <w:rPr>
                <w:rFonts w:cs="Arial"/>
                <w:lang w:eastAsia="zh-CN"/>
              </w:rPr>
              <w:t>6</w:t>
            </w:r>
          </w:p>
        </w:tc>
      </w:tr>
      <w:tr w:rsidR="00F81C6B" w:rsidRPr="00EF5447" w14:paraId="0737632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9A5D066"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6938D98E" w14:textId="77777777" w:rsidR="00F81C6B" w:rsidRPr="00EF5447" w:rsidRDefault="00F81C6B" w:rsidP="00F17243">
            <w:pPr>
              <w:pStyle w:val="TAC"/>
              <w:rPr>
                <w:rFonts w:cs="Arial"/>
                <w:lang w:eastAsia="ja-JP"/>
              </w:rPr>
            </w:pPr>
            <w:r w:rsidRPr="00EF5447">
              <w:rPr>
                <w:rFonts w:cs="Arial"/>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44FF0A35" w14:textId="77777777" w:rsidR="00F81C6B" w:rsidRPr="00EF5447" w:rsidRDefault="00F81C6B" w:rsidP="00F17243">
            <w:pPr>
              <w:pStyle w:val="TAC"/>
              <w:rPr>
                <w:rFonts w:cs="Arial"/>
                <w:lang w:eastAsia="ja-JP"/>
              </w:rPr>
            </w:pPr>
            <w:r w:rsidRPr="00EF5447">
              <w:rPr>
                <w:rFonts w:cs="Arial"/>
                <w:lang w:eastAsia="ja-JP"/>
              </w:rPr>
              <w:t>0.</w:t>
            </w:r>
            <w:r w:rsidRPr="00EF5447">
              <w:rPr>
                <w:rFonts w:cs="Arial"/>
                <w:lang w:eastAsia="zh-CN"/>
              </w:rPr>
              <w:t>3</w:t>
            </w:r>
            <w:r w:rsidRPr="00EF5447">
              <w:rPr>
                <w:rFonts w:cs="Arial"/>
                <w:vertAlign w:val="superscript"/>
                <w:lang w:eastAsia="zh-CN"/>
              </w:rPr>
              <w:t>3</w:t>
            </w:r>
          </w:p>
        </w:tc>
      </w:tr>
      <w:tr w:rsidR="00F81C6B" w:rsidRPr="00EF5447" w14:paraId="4EE9234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2E2B497" w14:textId="77777777" w:rsidR="00F81C6B" w:rsidRPr="00EF5447" w:rsidRDefault="00F81C6B" w:rsidP="00F17243">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7E36E94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B9F721A" w14:textId="77777777" w:rsidR="00F81C6B" w:rsidRPr="00EF5447" w:rsidRDefault="00F81C6B" w:rsidP="00F17243">
            <w:pPr>
              <w:pStyle w:val="TAC"/>
              <w:rPr>
                <w:rFonts w:cs="Arial"/>
                <w:lang w:eastAsia="ja-JP"/>
              </w:rPr>
            </w:pPr>
            <w:r w:rsidRPr="00EF5447">
              <w:rPr>
                <w:rFonts w:cs="Arial"/>
                <w:lang w:eastAsia="zh-CN"/>
              </w:rPr>
              <w:t>0.8</w:t>
            </w:r>
            <w:r w:rsidRPr="00EF5447">
              <w:rPr>
                <w:rFonts w:cs="Arial"/>
                <w:vertAlign w:val="superscript"/>
                <w:lang w:eastAsia="zh-CN"/>
              </w:rPr>
              <w:t>4</w:t>
            </w:r>
          </w:p>
        </w:tc>
      </w:tr>
      <w:tr w:rsidR="00F81C6B" w:rsidRPr="00EF5447" w14:paraId="6FA814C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0FBB18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2D6C4F0" w14:textId="77777777" w:rsidR="00F81C6B" w:rsidRPr="00EF5447" w:rsidRDefault="00F81C6B" w:rsidP="00F17243">
            <w:pPr>
              <w:pStyle w:val="TAC"/>
              <w:rPr>
                <w:rFonts w:cs="Arial"/>
                <w:lang w:eastAsia="ja-JP"/>
              </w:rPr>
            </w:pPr>
            <w:r w:rsidRPr="00EF5447">
              <w:rPr>
                <w:rFonts w:cs="Arial"/>
                <w:lang w:eastAsia="ja-JP"/>
              </w:rPr>
              <w:t>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44E01CD" w14:textId="77777777" w:rsidR="00F81C6B" w:rsidRPr="00EF5447" w:rsidRDefault="00F81C6B" w:rsidP="00F17243">
            <w:pPr>
              <w:pStyle w:val="TAC"/>
              <w:rPr>
                <w:rFonts w:cs="Arial"/>
                <w:lang w:eastAsia="ja-JP"/>
              </w:rPr>
            </w:pPr>
            <w:r w:rsidRPr="00EF5447">
              <w:rPr>
                <w:rFonts w:cs="Arial"/>
                <w:lang w:eastAsia="ja-JP"/>
              </w:rPr>
              <w:t>0</w:t>
            </w:r>
            <w:r w:rsidRPr="00EF5447">
              <w:rPr>
                <w:rFonts w:cs="Arial"/>
                <w:lang w:eastAsia="zh-CN"/>
              </w:rPr>
              <w:t>.8</w:t>
            </w:r>
          </w:p>
        </w:tc>
      </w:tr>
      <w:tr w:rsidR="00F81C6B" w:rsidRPr="00EF5447" w14:paraId="79A0D69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E31E126"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3</w:t>
            </w:r>
            <w:r w:rsidRPr="00EF5447">
              <w:rPr>
                <w:rFonts w:cs="Arial"/>
              </w:rPr>
              <w:t>-</w:t>
            </w:r>
            <w:r w:rsidRPr="00EF5447">
              <w:rPr>
                <w:rFonts w:cs="Arial"/>
                <w:lang w:eastAsia="ja-JP"/>
              </w:rPr>
              <w:t>41</w:t>
            </w:r>
            <w:r>
              <w:rPr>
                <w:rFonts w:cs="Arial"/>
                <w:lang w:eastAsia="ja-JP"/>
              </w:rPr>
              <w:t>_</w:t>
            </w:r>
            <w:r w:rsidRPr="00EF5447">
              <w:rPr>
                <w:rFonts w:cs="Arial"/>
                <w:lang w:eastAsia="ja-JP"/>
              </w:rPr>
              <w:t>n79</w:t>
            </w:r>
          </w:p>
          <w:p w14:paraId="7A9733F6" w14:textId="77777777" w:rsidR="00F81C6B" w:rsidRPr="00EF5447" w:rsidRDefault="00F81C6B" w:rsidP="00F17243">
            <w:pPr>
              <w:pStyle w:val="TAC"/>
              <w:rPr>
                <w:rFonts w:cs="Arial"/>
                <w:lang w:eastAsia="ja-JP"/>
              </w:rPr>
            </w:pPr>
            <w:r w:rsidRPr="00EF5447">
              <w:rPr>
                <w:rFonts w:cs="Arial"/>
                <w:lang w:eastAsia="ja-JP"/>
              </w:rPr>
              <w:t>DC_3_n41-n79</w:t>
            </w:r>
          </w:p>
        </w:tc>
        <w:tc>
          <w:tcPr>
            <w:tcW w:w="2952" w:type="dxa"/>
            <w:tcBorders>
              <w:top w:val="single" w:sz="4" w:space="0" w:color="auto"/>
              <w:left w:val="single" w:sz="4" w:space="0" w:color="auto"/>
              <w:bottom w:val="single" w:sz="4" w:space="0" w:color="auto"/>
              <w:right w:val="single" w:sz="4" w:space="0" w:color="auto"/>
            </w:tcBorders>
            <w:hideMark/>
          </w:tcPr>
          <w:p w14:paraId="15B1574F"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F6F3DC0" w14:textId="77777777" w:rsidR="00F81C6B" w:rsidRPr="00EF5447" w:rsidRDefault="00F81C6B" w:rsidP="00F17243">
            <w:pPr>
              <w:pStyle w:val="TAC"/>
              <w:rPr>
                <w:rFonts w:cs="Arial"/>
                <w:lang w:eastAsia="ja-JP"/>
              </w:rPr>
            </w:pPr>
            <w:r w:rsidRPr="00EF5447">
              <w:rPr>
                <w:rFonts w:cs="Arial"/>
                <w:lang w:eastAsia="ja-JP"/>
              </w:rPr>
              <w:t>0.</w:t>
            </w:r>
            <w:r w:rsidRPr="00EF5447">
              <w:rPr>
                <w:rFonts w:cs="Arial"/>
                <w:lang w:eastAsia="zh-CN"/>
              </w:rPr>
              <w:t>6</w:t>
            </w:r>
          </w:p>
        </w:tc>
      </w:tr>
      <w:tr w:rsidR="00F81C6B" w:rsidRPr="00EF5447" w14:paraId="69708ED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A55A258"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3241E010" w14:textId="77777777" w:rsidR="00F81C6B" w:rsidRPr="00EF5447" w:rsidRDefault="00F81C6B" w:rsidP="00F17243">
            <w:pPr>
              <w:pStyle w:val="TAC"/>
              <w:rPr>
                <w:rFonts w:cs="Arial"/>
                <w:lang w:eastAsia="ja-JP"/>
              </w:rPr>
            </w:pPr>
            <w:r w:rsidRPr="00EF5447">
              <w:rPr>
                <w:rFonts w:cs="Arial"/>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243D9457" w14:textId="77777777" w:rsidR="00F81C6B" w:rsidRPr="00EF5447" w:rsidRDefault="00F81C6B" w:rsidP="00F17243">
            <w:pPr>
              <w:pStyle w:val="TAC"/>
              <w:rPr>
                <w:rFonts w:cs="Arial"/>
                <w:lang w:eastAsia="ja-JP"/>
              </w:rPr>
            </w:pPr>
            <w:r w:rsidRPr="00EF5447">
              <w:rPr>
                <w:rFonts w:cs="Arial"/>
                <w:lang w:eastAsia="ja-JP"/>
              </w:rPr>
              <w:t>0.</w:t>
            </w:r>
            <w:r w:rsidRPr="00EF5447">
              <w:rPr>
                <w:rFonts w:cs="Arial"/>
                <w:lang w:eastAsia="zh-CN"/>
              </w:rPr>
              <w:t>3</w:t>
            </w:r>
            <w:r w:rsidRPr="00EF5447">
              <w:rPr>
                <w:rFonts w:cs="Arial"/>
                <w:vertAlign w:val="superscript"/>
                <w:lang w:eastAsia="zh-CN"/>
              </w:rPr>
              <w:t>3</w:t>
            </w:r>
          </w:p>
        </w:tc>
      </w:tr>
      <w:tr w:rsidR="00F81C6B" w:rsidRPr="00EF5447" w14:paraId="61D7EFB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E25BC82" w14:textId="77777777" w:rsidR="00F81C6B" w:rsidRPr="00EF5447" w:rsidRDefault="00F81C6B" w:rsidP="00F17243">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28BD833F"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960CE53" w14:textId="77777777" w:rsidR="00F81C6B" w:rsidRPr="00EF5447" w:rsidRDefault="00F81C6B" w:rsidP="00F17243">
            <w:pPr>
              <w:pStyle w:val="TAC"/>
              <w:rPr>
                <w:rFonts w:cs="Arial"/>
                <w:lang w:eastAsia="ja-JP"/>
              </w:rPr>
            </w:pPr>
            <w:r w:rsidRPr="00EF5447">
              <w:rPr>
                <w:rFonts w:cs="Arial"/>
                <w:lang w:eastAsia="zh-CN"/>
              </w:rPr>
              <w:t>0.8</w:t>
            </w:r>
            <w:r w:rsidRPr="00EF5447">
              <w:rPr>
                <w:rFonts w:cs="Arial"/>
                <w:vertAlign w:val="superscript"/>
                <w:lang w:eastAsia="zh-CN"/>
              </w:rPr>
              <w:t>4</w:t>
            </w:r>
          </w:p>
        </w:tc>
      </w:tr>
      <w:tr w:rsidR="00F81C6B" w:rsidRPr="00EF5447" w14:paraId="18C7D56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414F83B" w14:textId="77777777" w:rsidR="00F81C6B" w:rsidRPr="00EF5447" w:rsidRDefault="00F81C6B" w:rsidP="00F17243">
            <w:pPr>
              <w:pStyle w:val="TAC"/>
              <w:rPr>
                <w:rFonts w:cs="Arial"/>
                <w:lang w:eastAsia="ja-JP"/>
              </w:rPr>
            </w:pPr>
            <w:bookmarkStart w:id="65" w:name="_Hlk5538309"/>
            <w:r w:rsidRPr="00EF5447">
              <w:rPr>
                <w:rFonts w:cs="Arial"/>
                <w:kern w:val="2"/>
                <w:szCs w:val="24"/>
                <w:lang w:eastAsia="ja-JP"/>
              </w:rPr>
              <w:t>DC_3_SUL_n41-n80</w:t>
            </w:r>
          </w:p>
        </w:tc>
        <w:tc>
          <w:tcPr>
            <w:tcW w:w="2952" w:type="dxa"/>
            <w:tcBorders>
              <w:top w:val="single" w:sz="4" w:space="0" w:color="auto"/>
              <w:left w:val="single" w:sz="4" w:space="0" w:color="auto"/>
              <w:bottom w:val="single" w:sz="4" w:space="0" w:color="auto"/>
              <w:right w:val="single" w:sz="4" w:space="0" w:color="auto"/>
            </w:tcBorders>
            <w:hideMark/>
          </w:tcPr>
          <w:p w14:paraId="2383CFB8" w14:textId="77777777" w:rsidR="00F81C6B" w:rsidRPr="00EF5447" w:rsidRDefault="00F81C6B" w:rsidP="00F17243">
            <w:pPr>
              <w:pStyle w:val="TAC"/>
              <w:rPr>
                <w:rFonts w:cs="Arial"/>
                <w:lang w:eastAsia="ja-JP"/>
              </w:rPr>
            </w:pPr>
            <w:r w:rsidRPr="00EF5447">
              <w:rPr>
                <w:rFonts w:cs="Arial"/>
                <w:kern w:val="2"/>
                <w:szCs w:val="24"/>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12C488FC" w14:textId="77777777" w:rsidR="00F81C6B" w:rsidRPr="00EF5447" w:rsidRDefault="00F81C6B" w:rsidP="00F17243">
            <w:pPr>
              <w:pStyle w:val="TAC"/>
              <w:rPr>
                <w:rFonts w:cs="Arial"/>
                <w:lang w:eastAsia="ja-JP"/>
              </w:rPr>
            </w:pPr>
            <w:r w:rsidRPr="00EF5447">
              <w:rPr>
                <w:rFonts w:cs="Arial"/>
                <w:kern w:val="2"/>
                <w:szCs w:val="24"/>
                <w:lang w:eastAsia="zh-CN"/>
              </w:rPr>
              <w:t>0.5</w:t>
            </w:r>
          </w:p>
        </w:tc>
      </w:tr>
      <w:tr w:rsidR="00F81C6B" w:rsidRPr="00EF5447" w14:paraId="69911D5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553CB68"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3AAF2495" w14:textId="77777777" w:rsidR="00F81C6B" w:rsidRPr="00EF5447" w:rsidRDefault="00F81C6B" w:rsidP="00F17243">
            <w:pPr>
              <w:pStyle w:val="TAC"/>
              <w:rPr>
                <w:rFonts w:cs="Arial"/>
                <w:lang w:eastAsia="ja-JP"/>
              </w:rPr>
            </w:pPr>
            <w:r w:rsidRPr="00EF5447">
              <w:rPr>
                <w:rFonts w:cs="Arial"/>
                <w:kern w:val="2"/>
                <w:szCs w:val="24"/>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6C1B2CC3" w14:textId="77777777" w:rsidR="00F81C6B" w:rsidRPr="00EF5447" w:rsidRDefault="00F81C6B" w:rsidP="00F17243">
            <w:pPr>
              <w:pStyle w:val="TAC"/>
              <w:rPr>
                <w:rFonts w:cs="Arial"/>
                <w:lang w:eastAsia="ja-JP"/>
              </w:rPr>
            </w:pPr>
            <w:r w:rsidRPr="00EF5447">
              <w:rPr>
                <w:rFonts w:cs="Arial"/>
                <w:kern w:val="2"/>
                <w:szCs w:val="24"/>
                <w:lang w:eastAsia="ja-JP"/>
              </w:rPr>
              <w:t>0.</w:t>
            </w:r>
            <w:r w:rsidRPr="00EF5447">
              <w:rPr>
                <w:rFonts w:cs="Arial"/>
                <w:kern w:val="2"/>
                <w:szCs w:val="24"/>
                <w:lang w:eastAsia="zh-CN"/>
              </w:rPr>
              <w:t>3</w:t>
            </w:r>
            <w:r w:rsidRPr="00EF5447">
              <w:rPr>
                <w:rFonts w:cs="Arial"/>
                <w:kern w:val="2"/>
                <w:szCs w:val="24"/>
                <w:vertAlign w:val="superscript"/>
                <w:lang w:eastAsia="zh-CN"/>
              </w:rPr>
              <w:t>3</w:t>
            </w:r>
          </w:p>
        </w:tc>
      </w:tr>
      <w:tr w:rsidR="00F81C6B" w:rsidRPr="00EF5447" w14:paraId="3FE0410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F20619B" w14:textId="77777777" w:rsidR="00F81C6B" w:rsidRPr="00EF5447" w:rsidRDefault="00F81C6B" w:rsidP="00F17243">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184D7BEF"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F9846C7" w14:textId="77777777" w:rsidR="00F81C6B" w:rsidRPr="00EF5447" w:rsidRDefault="00F81C6B" w:rsidP="00F17243">
            <w:pPr>
              <w:pStyle w:val="TAC"/>
              <w:rPr>
                <w:rFonts w:cs="Arial"/>
                <w:lang w:eastAsia="ja-JP"/>
              </w:rPr>
            </w:pPr>
            <w:r w:rsidRPr="00EF5447">
              <w:rPr>
                <w:rFonts w:cs="Arial"/>
                <w:kern w:val="2"/>
                <w:szCs w:val="24"/>
                <w:lang w:eastAsia="zh-CN"/>
              </w:rPr>
              <w:t>0.8</w:t>
            </w:r>
            <w:r w:rsidRPr="00EF5447">
              <w:rPr>
                <w:rFonts w:cs="Arial"/>
                <w:kern w:val="2"/>
                <w:szCs w:val="24"/>
                <w:vertAlign w:val="superscript"/>
                <w:lang w:eastAsia="zh-CN"/>
              </w:rPr>
              <w:t>4</w:t>
            </w:r>
          </w:p>
        </w:tc>
      </w:tr>
      <w:tr w:rsidR="00F81C6B" w:rsidRPr="00EF5447" w14:paraId="6CBA935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92B390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A389891" w14:textId="77777777" w:rsidR="00F81C6B" w:rsidRPr="00EF5447" w:rsidRDefault="00F81C6B" w:rsidP="00F17243">
            <w:pPr>
              <w:pStyle w:val="TAC"/>
              <w:rPr>
                <w:rFonts w:cs="Arial"/>
                <w:lang w:eastAsia="ja-JP"/>
              </w:rPr>
            </w:pPr>
            <w:r w:rsidRPr="00EF5447">
              <w:rPr>
                <w:rFonts w:cs="Arial"/>
                <w:kern w:val="2"/>
                <w:szCs w:val="24"/>
                <w:lang w:eastAsia="ja-JP"/>
              </w:rPr>
              <w:t>n</w:t>
            </w:r>
            <w:r w:rsidRPr="00EF5447">
              <w:rPr>
                <w:rFonts w:cs="Arial"/>
                <w:kern w:val="2"/>
                <w:szCs w:val="24"/>
                <w:lang w:eastAsia="zh-CN"/>
              </w:rPr>
              <w:t>80</w:t>
            </w:r>
          </w:p>
        </w:tc>
        <w:tc>
          <w:tcPr>
            <w:tcW w:w="2952" w:type="dxa"/>
            <w:tcBorders>
              <w:top w:val="single" w:sz="4" w:space="0" w:color="auto"/>
              <w:left w:val="single" w:sz="4" w:space="0" w:color="auto"/>
              <w:bottom w:val="single" w:sz="4" w:space="0" w:color="auto"/>
              <w:right w:val="single" w:sz="4" w:space="0" w:color="auto"/>
            </w:tcBorders>
            <w:hideMark/>
          </w:tcPr>
          <w:p w14:paraId="5841BB48" w14:textId="77777777" w:rsidR="00F81C6B" w:rsidRPr="00EF5447" w:rsidRDefault="00F81C6B" w:rsidP="00F17243">
            <w:pPr>
              <w:pStyle w:val="TAC"/>
              <w:rPr>
                <w:rFonts w:cs="Arial"/>
                <w:lang w:eastAsia="ja-JP"/>
              </w:rPr>
            </w:pPr>
            <w:r w:rsidRPr="00EF5447">
              <w:rPr>
                <w:rFonts w:cs="Arial"/>
                <w:kern w:val="2"/>
                <w:szCs w:val="24"/>
                <w:lang w:eastAsia="zh-CN"/>
              </w:rPr>
              <w:t>0.5</w:t>
            </w:r>
          </w:p>
        </w:tc>
        <w:bookmarkEnd w:id="65"/>
      </w:tr>
      <w:tr w:rsidR="00F81C6B" w:rsidRPr="00EF5447" w14:paraId="4C95889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CB471A9" w14:textId="77777777" w:rsidR="00F81C6B" w:rsidRPr="00EF5447" w:rsidRDefault="00F81C6B" w:rsidP="00F17243">
            <w:pPr>
              <w:pStyle w:val="TAC"/>
              <w:rPr>
                <w:rFonts w:cs="Arial"/>
                <w:lang w:eastAsia="ja-JP"/>
              </w:rPr>
            </w:pPr>
            <w:r w:rsidRPr="00EF5447">
              <w:rPr>
                <w:lang w:eastAsia="ja-JP"/>
              </w:rPr>
              <w:t>DC_3-42_n1</w:t>
            </w:r>
          </w:p>
        </w:tc>
        <w:tc>
          <w:tcPr>
            <w:tcW w:w="2952" w:type="dxa"/>
            <w:tcBorders>
              <w:top w:val="single" w:sz="4" w:space="0" w:color="auto"/>
              <w:left w:val="single" w:sz="4" w:space="0" w:color="auto"/>
              <w:bottom w:val="single" w:sz="4" w:space="0" w:color="auto"/>
              <w:right w:val="single" w:sz="4" w:space="0" w:color="auto"/>
            </w:tcBorders>
          </w:tcPr>
          <w:p w14:paraId="41794B9E" w14:textId="77777777" w:rsidR="00F81C6B" w:rsidRPr="00EF5447" w:rsidRDefault="00F81C6B" w:rsidP="00F17243">
            <w:pPr>
              <w:pStyle w:val="TAC"/>
              <w:rPr>
                <w:rFonts w:cs="Arial"/>
                <w:kern w:val="2"/>
                <w:szCs w:val="24"/>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6556C377" w14:textId="77777777" w:rsidR="00F81C6B" w:rsidRPr="00EF5447" w:rsidRDefault="00F81C6B" w:rsidP="00F17243">
            <w:pPr>
              <w:pStyle w:val="TAC"/>
              <w:rPr>
                <w:rFonts w:cs="Arial"/>
                <w:kern w:val="2"/>
                <w:szCs w:val="24"/>
                <w:lang w:eastAsia="zh-CN"/>
              </w:rPr>
            </w:pPr>
            <w:r w:rsidRPr="00EF5447">
              <w:rPr>
                <w:rFonts w:cs="Arial"/>
                <w:lang w:eastAsia="ja-JP"/>
              </w:rPr>
              <w:t>0.6</w:t>
            </w:r>
          </w:p>
        </w:tc>
      </w:tr>
      <w:tr w:rsidR="00F81C6B" w:rsidRPr="00EF5447" w14:paraId="2BF49BF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FA6EDD1"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61FE2B4A" w14:textId="77777777" w:rsidR="00F81C6B" w:rsidRPr="00EF5447" w:rsidRDefault="00F81C6B" w:rsidP="00F17243">
            <w:pPr>
              <w:pStyle w:val="TAC"/>
              <w:rPr>
                <w:rFonts w:cs="Arial"/>
                <w:kern w:val="2"/>
                <w:szCs w:val="24"/>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6ECF90D8" w14:textId="77777777" w:rsidR="00F81C6B" w:rsidRPr="00EF5447" w:rsidRDefault="00F81C6B" w:rsidP="00F17243">
            <w:pPr>
              <w:pStyle w:val="TAC"/>
              <w:rPr>
                <w:rFonts w:cs="Arial"/>
                <w:kern w:val="2"/>
                <w:szCs w:val="24"/>
                <w:lang w:eastAsia="zh-CN"/>
              </w:rPr>
            </w:pPr>
            <w:r w:rsidRPr="00EF5447">
              <w:rPr>
                <w:rFonts w:cs="Arial"/>
                <w:lang w:eastAsia="ja-JP"/>
              </w:rPr>
              <w:t>0.8</w:t>
            </w:r>
          </w:p>
        </w:tc>
      </w:tr>
      <w:tr w:rsidR="00F81C6B" w:rsidRPr="00EF5447" w14:paraId="4B181B2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20F2E90"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B7A251F" w14:textId="77777777" w:rsidR="00F81C6B" w:rsidRPr="00EF5447" w:rsidRDefault="00F81C6B" w:rsidP="00F17243">
            <w:pPr>
              <w:pStyle w:val="TAC"/>
              <w:rPr>
                <w:rFonts w:cs="Arial"/>
                <w:kern w:val="2"/>
                <w:szCs w:val="24"/>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17EF1C29" w14:textId="77777777" w:rsidR="00F81C6B" w:rsidRPr="00EF5447" w:rsidRDefault="00F81C6B" w:rsidP="00F17243">
            <w:pPr>
              <w:pStyle w:val="TAC"/>
              <w:rPr>
                <w:rFonts w:cs="Arial"/>
                <w:kern w:val="2"/>
                <w:szCs w:val="24"/>
                <w:lang w:eastAsia="zh-CN"/>
              </w:rPr>
            </w:pPr>
            <w:r w:rsidRPr="00EF5447">
              <w:rPr>
                <w:rFonts w:cs="Arial"/>
                <w:lang w:eastAsia="ja-JP"/>
              </w:rPr>
              <w:t>0.6</w:t>
            </w:r>
          </w:p>
        </w:tc>
      </w:tr>
      <w:tr w:rsidR="00F81C6B" w:rsidRPr="00EF5447" w14:paraId="1B14B94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6D65ADE" w14:textId="77777777" w:rsidR="00F81C6B" w:rsidRPr="00EF5447" w:rsidRDefault="00F81C6B" w:rsidP="00F17243">
            <w:pPr>
              <w:pStyle w:val="TAC"/>
              <w:rPr>
                <w:rFonts w:cs="Arial"/>
                <w:lang w:eastAsia="ja-JP"/>
              </w:rPr>
            </w:pPr>
            <w:r w:rsidRPr="00EF5447">
              <w:rPr>
                <w:rFonts w:cs="Arial"/>
              </w:rPr>
              <w:t>DC_3-42_n28</w:t>
            </w:r>
          </w:p>
        </w:tc>
        <w:tc>
          <w:tcPr>
            <w:tcW w:w="2952" w:type="dxa"/>
            <w:tcBorders>
              <w:top w:val="single" w:sz="4" w:space="0" w:color="auto"/>
              <w:left w:val="single" w:sz="4" w:space="0" w:color="auto"/>
              <w:bottom w:val="single" w:sz="4" w:space="0" w:color="auto"/>
              <w:right w:val="single" w:sz="4" w:space="0" w:color="auto"/>
            </w:tcBorders>
            <w:hideMark/>
          </w:tcPr>
          <w:p w14:paraId="1868DD3A" w14:textId="77777777" w:rsidR="00F81C6B" w:rsidRPr="00EF5447" w:rsidRDefault="00F81C6B" w:rsidP="00F17243">
            <w:pPr>
              <w:pStyle w:val="TAC"/>
              <w:rPr>
                <w:rFonts w:cs="Arial"/>
                <w:kern w:val="2"/>
                <w:szCs w:val="24"/>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09FBC72D" w14:textId="77777777" w:rsidR="00F81C6B" w:rsidRPr="00EF5447" w:rsidRDefault="00F81C6B" w:rsidP="00F17243">
            <w:pPr>
              <w:pStyle w:val="TAC"/>
              <w:rPr>
                <w:rFonts w:cs="Arial"/>
                <w:kern w:val="2"/>
                <w:szCs w:val="24"/>
                <w:lang w:eastAsia="zh-CN"/>
              </w:rPr>
            </w:pPr>
            <w:r w:rsidRPr="00EF5447">
              <w:rPr>
                <w:rFonts w:cs="Arial"/>
                <w:szCs w:val="18"/>
              </w:rPr>
              <w:t>0.6</w:t>
            </w:r>
          </w:p>
        </w:tc>
      </w:tr>
      <w:tr w:rsidR="00F81C6B" w:rsidRPr="00EF5447" w14:paraId="2893D19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515A268"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A0424AF" w14:textId="77777777" w:rsidR="00F81C6B" w:rsidRPr="00EF5447" w:rsidRDefault="00F81C6B" w:rsidP="00F17243">
            <w:pPr>
              <w:pStyle w:val="TAC"/>
              <w:rPr>
                <w:rFonts w:cs="Arial"/>
                <w:kern w:val="2"/>
                <w:szCs w:val="24"/>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7C000A30" w14:textId="77777777" w:rsidR="00F81C6B" w:rsidRPr="00EF5447" w:rsidRDefault="00F81C6B" w:rsidP="00F17243">
            <w:pPr>
              <w:pStyle w:val="TAC"/>
              <w:rPr>
                <w:rFonts w:cs="Arial"/>
                <w:kern w:val="2"/>
                <w:szCs w:val="24"/>
                <w:lang w:eastAsia="zh-CN"/>
              </w:rPr>
            </w:pPr>
            <w:r w:rsidRPr="00EF5447">
              <w:rPr>
                <w:rFonts w:cs="Arial"/>
                <w:szCs w:val="18"/>
              </w:rPr>
              <w:t>0.8</w:t>
            </w:r>
          </w:p>
        </w:tc>
      </w:tr>
      <w:tr w:rsidR="00F81C6B" w:rsidRPr="00EF5447" w14:paraId="2EB45CA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9DD6FBE"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F14A197" w14:textId="77777777" w:rsidR="00F81C6B" w:rsidRPr="00EF5447" w:rsidRDefault="00F81C6B" w:rsidP="00F17243">
            <w:pPr>
              <w:pStyle w:val="TAC"/>
              <w:rPr>
                <w:rFonts w:cs="Arial"/>
                <w:kern w:val="2"/>
                <w:szCs w:val="24"/>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65880854" w14:textId="77777777" w:rsidR="00F81C6B" w:rsidRPr="00EF5447" w:rsidRDefault="00F81C6B" w:rsidP="00F17243">
            <w:pPr>
              <w:pStyle w:val="TAC"/>
              <w:rPr>
                <w:rFonts w:cs="Arial"/>
                <w:kern w:val="2"/>
                <w:szCs w:val="24"/>
                <w:lang w:eastAsia="zh-CN"/>
              </w:rPr>
            </w:pPr>
            <w:r w:rsidRPr="00EF5447">
              <w:rPr>
                <w:rFonts w:cs="Arial"/>
                <w:szCs w:val="18"/>
              </w:rPr>
              <w:t>0.8</w:t>
            </w:r>
          </w:p>
        </w:tc>
      </w:tr>
      <w:tr w:rsidR="00F81C6B" w:rsidRPr="00EF5447" w14:paraId="0BCD020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852455C" w14:textId="77777777" w:rsidR="00F81C6B" w:rsidRPr="00EF5447" w:rsidRDefault="00F81C6B" w:rsidP="00F17243">
            <w:pPr>
              <w:pStyle w:val="TAC"/>
              <w:rPr>
                <w:rFonts w:cs="Arial"/>
                <w:lang w:eastAsia="ja-JP"/>
              </w:rPr>
            </w:pPr>
            <w:r w:rsidRPr="00EF5447">
              <w:rPr>
                <w:rFonts w:cs="Arial"/>
                <w:lang w:eastAsia="ja-JP"/>
              </w:rPr>
              <w:t>DC</w:t>
            </w:r>
            <w:r w:rsidRPr="00EF5447">
              <w:rPr>
                <w:rFonts w:cs="Arial"/>
              </w:rPr>
              <w:t>_</w:t>
            </w:r>
            <w:r w:rsidRPr="00EF5447">
              <w:rPr>
                <w:rFonts w:cs="Arial"/>
                <w:lang w:eastAsia="ja-JP"/>
              </w:rPr>
              <w:t>3-42_n7</w:t>
            </w: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73BAF17"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7B8E8EF" w14:textId="77777777" w:rsidR="00F81C6B" w:rsidRPr="00EF5447" w:rsidRDefault="00F81C6B" w:rsidP="00F17243">
            <w:pPr>
              <w:pStyle w:val="TAC"/>
              <w:rPr>
                <w:rFonts w:cs="Arial"/>
                <w:lang w:eastAsia="ja-JP"/>
              </w:rPr>
            </w:pPr>
            <w:r w:rsidRPr="00EF5447">
              <w:rPr>
                <w:rFonts w:cs="Arial"/>
                <w:lang w:eastAsia="ja-JP"/>
              </w:rPr>
              <w:t>0.6</w:t>
            </w:r>
          </w:p>
        </w:tc>
      </w:tr>
      <w:tr w:rsidR="00F81C6B" w:rsidRPr="00EF5447" w14:paraId="2155482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2D37AEB"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61F61F0" w14:textId="77777777" w:rsidR="00F81C6B" w:rsidRPr="00EF5447" w:rsidRDefault="00F81C6B" w:rsidP="00F17243">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4CFD027D" w14:textId="77777777" w:rsidR="00F81C6B" w:rsidRPr="00EF5447" w:rsidRDefault="00F81C6B" w:rsidP="00F17243">
            <w:pPr>
              <w:pStyle w:val="TAC"/>
              <w:rPr>
                <w:rFonts w:cs="Arial"/>
                <w:lang w:eastAsia="ja-JP"/>
              </w:rPr>
            </w:pPr>
            <w:r w:rsidRPr="00EF5447">
              <w:rPr>
                <w:rFonts w:cs="Arial"/>
                <w:lang w:eastAsia="ja-JP"/>
              </w:rPr>
              <w:t>0.8</w:t>
            </w:r>
          </w:p>
        </w:tc>
      </w:tr>
      <w:tr w:rsidR="00F81C6B" w:rsidRPr="00EF5447" w14:paraId="3C2CD5F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FBD0835"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1F0BA82" w14:textId="77777777" w:rsidR="00F81C6B" w:rsidRPr="00EF5447" w:rsidRDefault="00F81C6B" w:rsidP="00F17243">
            <w:pPr>
              <w:pStyle w:val="TAC"/>
              <w:rPr>
                <w:rFonts w:cs="Arial"/>
                <w:lang w:eastAsia="zh-CN"/>
              </w:rPr>
            </w:pPr>
            <w:r w:rsidRPr="00EF5447">
              <w:rPr>
                <w:rFonts w:cs="Arial"/>
                <w:lang w:eastAsia="ja-JP"/>
              </w:rPr>
              <w:t>n7</w:t>
            </w: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B300497" w14:textId="77777777" w:rsidR="00F81C6B" w:rsidRPr="00EF5447" w:rsidRDefault="00F81C6B" w:rsidP="00F17243">
            <w:pPr>
              <w:pStyle w:val="TAC"/>
              <w:rPr>
                <w:rFonts w:cs="Arial"/>
                <w:lang w:eastAsia="ja-JP"/>
              </w:rPr>
            </w:pPr>
            <w:r w:rsidRPr="00EF5447">
              <w:rPr>
                <w:rFonts w:cs="Arial"/>
                <w:lang w:eastAsia="ja-JP"/>
              </w:rPr>
              <w:t>0.8</w:t>
            </w:r>
          </w:p>
        </w:tc>
      </w:tr>
      <w:tr w:rsidR="00F81C6B" w:rsidRPr="00EF5447" w14:paraId="28F72C4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F195F04" w14:textId="77777777" w:rsidR="00F81C6B" w:rsidRPr="00EF5447" w:rsidRDefault="00F81C6B" w:rsidP="00F17243">
            <w:pPr>
              <w:pStyle w:val="TAC"/>
              <w:rPr>
                <w:rFonts w:cs="Arial"/>
              </w:rPr>
            </w:pPr>
            <w:r w:rsidRPr="00EF5447">
              <w:rPr>
                <w:rFonts w:cs="Arial"/>
                <w:lang w:eastAsia="ja-JP"/>
              </w:rPr>
              <w:t>DC</w:t>
            </w:r>
            <w:r w:rsidRPr="00EF5447">
              <w:rPr>
                <w:rFonts w:cs="Arial"/>
              </w:rPr>
              <w:t>_</w:t>
            </w:r>
            <w:r w:rsidRPr="00EF5447">
              <w:rPr>
                <w:rFonts w:cs="Arial"/>
                <w:lang w:eastAsia="ja-JP"/>
              </w:rPr>
              <w:t>3-42_n78</w:t>
            </w:r>
          </w:p>
        </w:tc>
        <w:tc>
          <w:tcPr>
            <w:tcW w:w="2952" w:type="dxa"/>
            <w:tcBorders>
              <w:top w:val="single" w:sz="4" w:space="0" w:color="auto"/>
              <w:left w:val="single" w:sz="4" w:space="0" w:color="auto"/>
              <w:bottom w:val="single" w:sz="4" w:space="0" w:color="auto"/>
              <w:right w:val="single" w:sz="4" w:space="0" w:color="auto"/>
            </w:tcBorders>
            <w:hideMark/>
          </w:tcPr>
          <w:p w14:paraId="2B5EE0B7"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1DF9229" w14:textId="77777777" w:rsidR="00F81C6B" w:rsidRPr="00EF5447" w:rsidRDefault="00F81C6B" w:rsidP="00F17243">
            <w:pPr>
              <w:pStyle w:val="TAC"/>
              <w:rPr>
                <w:rFonts w:cs="Arial"/>
                <w:lang w:eastAsia="zh-CN"/>
              </w:rPr>
            </w:pPr>
            <w:r w:rsidRPr="00EF5447">
              <w:rPr>
                <w:rFonts w:cs="Arial"/>
                <w:lang w:eastAsia="ja-JP"/>
              </w:rPr>
              <w:t>0.6</w:t>
            </w:r>
          </w:p>
        </w:tc>
      </w:tr>
      <w:tr w:rsidR="00F81C6B" w:rsidRPr="00EF5447" w14:paraId="5521294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D6968B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FE42487" w14:textId="77777777" w:rsidR="00F81C6B" w:rsidRPr="00EF5447" w:rsidRDefault="00F81C6B" w:rsidP="00F17243">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E5A3146" w14:textId="77777777" w:rsidR="00F81C6B" w:rsidRPr="00EF5447" w:rsidRDefault="00F81C6B" w:rsidP="00F17243">
            <w:pPr>
              <w:pStyle w:val="TAC"/>
              <w:rPr>
                <w:rFonts w:cs="Arial"/>
                <w:lang w:eastAsia="zh-CN"/>
              </w:rPr>
            </w:pPr>
            <w:r w:rsidRPr="00EF5447">
              <w:rPr>
                <w:rFonts w:cs="Arial"/>
                <w:lang w:eastAsia="ja-JP"/>
              </w:rPr>
              <w:t>0.8</w:t>
            </w:r>
          </w:p>
        </w:tc>
      </w:tr>
      <w:tr w:rsidR="00F81C6B" w:rsidRPr="00EF5447" w14:paraId="55330BC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439D41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989AEB9"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200D688" w14:textId="77777777" w:rsidR="00F81C6B" w:rsidRPr="00EF5447" w:rsidRDefault="00F81C6B" w:rsidP="00F17243">
            <w:pPr>
              <w:pStyle w:val="TAC"/>
              <w:rPr>
                <w:rFonts w:cs="Arial"/>
                <w:lang w:eastAsia="zh-CN"/>
              </w:rPr>
            </w:pPr>
            <w:r w:rsidRPr="00EF5447">
              <w:rPr>
                <w:rFonts w:cs="Arial"/>
                <w:lang w:eastAsia="ja-JP"/>
              </w:rPr>
              <w:t>0.8</w:t>
            </w:r>
          </w:p>
        </w:tc>
      </w:tr>
      <w:tr w:rsidR="00F81C6B" w:rsidRPr="00EF5447" w14:paraId="45C9F05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56B79E" w14:textId="77777777" w:rsidR="00F81C6B" w:rsidRPr="00EF5447" w:rsidRDefault="00F81C6B" w:rsidP="00F17243">
            <w:pPr>
              <w:pStyle w:val="TAC"/>
              <w:rPr>
                <w:rFonts w:cs="Arial"/>
              </w:rPr>
            </w:pPr>
            <w:r w:rsidRPr="00EF5447">
              <w:rPr>
                <w:rFonts w:cs="Arial"/>
                <w:lang w:eastAsia="ja-JP"/>
              </w:rPr>
              <w:t>DC</w:t>
            </w:r>
            <w:r w:rsidRPr="00EF5447">
              <w:rPr>
                <w:rFonts w:cs="Arial"/>
              </w:rPr>
              <w:t>_</w:t>
            </w:r>
            <w:r w:rsidRPr="00EF5447">
              <w:rPr>
                <w:rFonts w:cs="Arial"/>
                <w:lang w:eastAsia="ja-JP"/>
              </w:rPr>
              <w:t>3-42_n7</w:t>
            </w:r>
            <w:r w:rsidRPr="00EF5447">
              <w:rPr>
                <w:rFonts w:cs="Arial"/>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73CEED54"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473B3E9" w14:textId="77777777" w:rsidR="00F81C6B" w:rsidRPr="00EF5447" w:rsidRDefault="00F81C6B" w:rsidP="00F17243">
            <w:pPr>
              <w:pStyle w:val="TAC"/>
              <w:rPr>
                <w:rFonts w:cs="Arial"/>
                <w:lang w:eastAsia="ja-JP"/>
              </w:rPr>
            </w:pPr>
            <w:r w:rsidRPr="00EF5447">
              <w:rPr>
                <w:rFonts w:cs="Arial"/>
                <w:lang w:eastAsia="ja-JP"/>
              </w:rPr>
              <w:t>0.6</w:t>
            </w:r>
          </w:p>
        </w:tc>
      </w:tr>
      <w:tr w:rsidR="00F81C6B" w:rsidRPr="00EF5447" w14:paraId="55931C5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F16661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9575F70" w14:textId="77777777" w:rsidR="00F81C6B" w:rsidRPr="00EF5447" w:rsidRDefault="00F81C6B" w:rsidP="00F17243">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37F538DC" w14:textId="77777777" w:rsidR="00F81C6B" w:rsidRPr="00EF5447" w:rsidRDefault="00F81C6B" w:rsidP="00F17243">
            <w:pPr>
              <w:pStyle w:val="TAC"/>
              <w:rPr>
                <w:rFonts w:cs="Arial"/>
                <w:lang w:eastAsia="ja-JP"/>
              </w:rPr>
            </w:pPr>
            <w:r w:rsidRPr="00EF5447">
              <w:rPr>
                <w:rFonts w:cs="Arial"/>
                <w:lang w:eastAsia="ja-JP"/>
              </w:rPr>
              <w:t>0.8</w:t>
            </w:r>
          </w:p>
        </w:tc>
      </w:tr>
      <w:tr w:rsidR="00F81C6B" w:rsidRPr="00EF5447" w14:paraId="72B044D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7B366AA" w14:textId="77777777" w:rsidR="00F81C6B" w:rsidRPr="00EF5447" w:rsidRDefault="00F81C6B" w:rsidP="00F17243">
            <w:pPr>
              <w:pStyle w:val="TAC"/>
              <w:rPr>
                <w:rFonts w:cs="Arial"/>
              </w:rPr>
            </w:pPr>
            <w:r w:rsidRPr="00EF5447">
              <w:rPr>
                <w:rFonts w:cs="Arial"/>
              </w:rPr>
              <w:t>DC_3_n75-n78</w:t>
            </w:r>
          </w:p>
        </w:tc>
        <w:tc>
          <w:tcPr>
            <w:tcW w:w="2952" w:type="dxa"/>
            <w:tcBorders>
              <w:top w:val="single" w:sz="4" w:space="0" w:color="auto"/>
              <w:left w:val="single" w:sz="4" w:space="0" w:color="auto"/>
              <w:bottom w:val="single" w:sz="4" w:space="0" w:color="auto"/>
              <w:right w:val="single" w:sz="4" w:space="0" w:color="auto"/>
            </w:tcBorders>
          </w:tcPr>
          <w:p w14:paraId="0876438E" w14:textId="77777777" w:rsidR="00F81C6B" w:rsidRPr="00EF5447" w:rsidRDefault="00F81C6B" w:rsidP="00F17243">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3C0A501D" w14:textId="77777777" w:rsidR="00F81C6B" w:rsidRPr="00EF5447" w:rsidRDefault="00F81C6B" w:rsidP="00F17243">
            <w:pPr>
              <w:pStyle w:val="TAC"/>
              <w:rPr>
                <w:rFonts w:cs="Arial"/>
                <w:lang w:eastAsia="ja-JP"/>
              </w:rPr>
            </w:pPr>
            <w:r w:rsidRPr="00EF5447">
              <w:rPr>
                <w:rFonts w:cs="Arial"/>
                <w:lang w:eastAsia="ja-JP"/>
              </w:rPr>
              <w:t>0.6</w:t>
            </w:r>
          </w:p>
        </w:tc>
      </w:tr>
      <w:tr w:rsidR="00F81C6B" w:rsidRPr="00EF5447" w14:paraId="71F42C0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F4E0A4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FED30B8"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6972BE1C" w14:textId="77777777" w:rsidR="00F81C6B" w:rsidRPr="00EF5447" w:rsidRDefault="00F81C6B" w:rsidP="00F17243">
            <w:pPr>
              <w:pStyle w:val="TAC"/>
              <w:rPr>
                <w:rFonts w:cs="Arial"/>
                <w:lang w:eastAsia="ja-JP"/>
              </w:rPr>
            </w:pPr>
            <w:r w:rsidRPr="00EF5447">
              <w:rPr>
                <w:rFonts w:cs="Arial"/>
                <w:lang w:eastAsia="ja-JP"/>
              </w:rPr>
              <w:t>0.8</w:t>
            </w:r>
          </w:p>
        </w:tc>
      </w:tr>
      <w:tr w:rsidR="00F81C6B" w:rsidRPr="00EF5447" w14:paraId="50008F1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F4941E3" w14:textId="77777777" w:rsidR="00F81C6B" w:rsidRPr="00EF5447" w:rsidRDefault="00F81C6B" w:rsidP="00F17243">
            <w:pPr>
              <w:pStyle w:val="TAC"/>
            </w:pPr>
            <w:r w:rsidRPr="00EF5447">
              <w:rPr>
                <w:rFonts w:eastAsia="Malgun Gothic" w:cs="Arial"/>
                <w:lang w:eastAsia="ko-KR"/>
              </w:rPr>
              <w:t>DC_3_n77-n79</w:t>
            </w:r>
          </w:p>
        </w:tc>
        <w:tc>
          <w:tcPr>
            <w:tcW w:w="2952" w:type="dxa"/>
            <w:tcBorders>
              <w:top w:val="single" w:sz="4" w:space="0" w:color="auto"/>
              <w:left w:val="single" w:sz="4" w:space="0" w:color="auto"/>
              <w:bottom w:val="single" w:sz="4" w:space="0" w:color="auto"/>
              <w:right w:val="single" w:sz="4" w:space="0" w:color="auto"/>
            </w:tcBorders>
            <w:hideMark/>
          </w:tcPr>
          <w:p w14:paraId="7871705C" w14:textId="77777777" w:rsidR="00F81C6B" w:rsidRPr="00EF5447" w:rsidRDefault="00F81C6B" w:rsidP="00F17243">
            <w:pPr>
              <w:pStyle w:val="TAC"/>
              <w:rPr>
                <w:lang w:eastAsia="fr-F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2F083E4" w14:textId="77777777" w:rsidR="00F81C6B" w:rsidRPr="00EF5447" w:rsidRDefault="00F81C6B" w:rsidP="00F17243">
            <w:pPr>
              <w:pStyle w:val="TAC"/>
            </w:pPr>
            <w:r w:rsidRPr="00EF5447">
              <w:rPr>
                <w:rFonts w:eastAsia="Malgun Gothic" w:cs="Arial"/>
                <w:lang w:eastAsia="ko-KR"/>
              </w:rPr>
              <w:t>0.6</w:t>
            </w:r>
          </w:p>
        </w:tc>
      </w:tr>
      <w:tr w:rsidR="00F81C6B" w:rsidRPr="00EF5447" w14:paraId="28C7DC5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07DD68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69B8781" w14:textId="77777777" w:rsidR="00F81C6B" w:rsidRPr="00EF5447" w:rsidRDefault="00F81C6B" w:rsidP="00F17243">
            <w:pPr>
              <w:pStyle w:val="TAC"/>
            </w:pPr>
            <w:r w:rsidRPr="00EF5447">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07AA3BE1" w14:textId="77777777" w:rsidR="00F81C6B" w:rsidRPr="00EF5447" w:rsidRDefault="00F81C6B" w:rsidP="00F17243">
            <w:pPr>
              <w:pStyle w:val="TAC"/>
            </w:pPr>
            <w:r w:rsidRPr="00EF5447">
              <w:rPr>
                <w:rFonts w:eastAsia="Malgun Gothic" w:cs="Arial"/>
                <w:lang w:eastAsia="ko-KR"/>
              </w:rPr>
              <w:t>0.8</w:t>
            </w:r>
          </w:p>
        </w:tc>
      </w:tr>
      <w:tr w:rsidR="00F81C6B" w:rsidRPr="00EF5447" w14:paraId="184124E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65BBE09" w14:textId="77777777" w:rsidR="00F81C6B" w:rsidRPr="00EF5447" w:rsidRDefault="00F81C6B" w:rsidP="00F17243">
            <w:pPr>
              <w:pStyle w:val="TAC"/>
            </w:pPr>
            <w:r w:rsidRPr="00EF5447">
              <w:rPr>
                <w:rFonts w:cs="Arial"/>
                <w:kern w:val="2"/>
                <w:szCs w:val="24"/>
                <w:lang w:eastAsia="ja-JP"/>
              </w:rPr>
              <w:t>DC_3_SUL_n77-n80</w:t>
            </w:r>
          </w:p>
        </w:tc>
        <w:tc>
          <w:tcPr>
            <w:tcW w:w="2952" w:type="dxa"/>
            <w:tcBorders>
              <w:top w:val="single" w:sz="4" w:space="0" w:color="auto"/>
              <w:left w:val="single" w:sz="4" w:space="0" w:color="auto"/>
              <w:bottom w:val="single" w:sz="4" w:space="0" w:color="auto"/>
              <w:right w:val="single" w:sz="4" w:space="0" w:color="auto"/>
            </w:tcBorders>
            <w:hideMark/>
          </w:tcPr>
          <w:p w14:paraId="589611FF" w14:textId="77777777" w:rsidR="00F81C6B" w:rsidRPr="00EF5447" w:rsidRDefault="00F81C6B" w:rsidP="00F17243">
            <w:pPr>
              <w:pStyle w:val="TAC"/>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103D3C5B" w14:textId="77777777" w:rsidR="00F81C6B" w:rsidRPr="00EF5447" w:rsidRDefault="00F81C6B" w:rsidP="00F17243">
            <w:pPr>
              <w:pStyle w:val="TAC"/>
            </w:pPr>
            <w:r w:rsidRPr="00EF5447">
              <w:rPr>
                <w:rFonts w:cs="Arial"/>
              </w:rPr>
              <w:t>0.</w:t>
            </w:r>
            <w:r w:rsidRPr="00EF5447">
              <w:rPr>
                <w:rFonts w:cs="Arial"/>
                <w:lang w:eastAsia="ja-JP"/>
              </w:rPr>
              <w:t>6</w:t>
            </w:r>
          </w:p>
        </w:tc>
      </w:tr>
      <w:tr w:rsidR="00F81C6B" w:rsidRPr="00EF5447" w14:paraId="64218B5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632AF4E"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17C0BF1" w14:textId="77777777" w:rsidR="00F81C6B" w:rsidRPr="00EF5447" w:rsidRDefault="00F81C6B" w:rsidP="00F17243">
            <w:pPr>
              <w:pStyle w:val="TAC"/>
            </w:pPr>
            <w:r w:rsidRPr="00EF5447">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7EE2F6C3" w14:textId="77777777" w:rsidR="00F81C6B" w:rsidRPr="00EF5447" w:rsidRDefault="00F81C6B" w:rsidP="00F17243">
            <w:pPr>
              <w:pStyle w:val="TAC"/>
            </w:pPr>
            <w:r w:rsidRPr="00EF5447">
              <w:rPr>
                <w:rFonts w:cs="Arial"/>
                <w:lang w:eastAsia="ja-JP"/>
              </w:rPr>
              <w:t>0.8</w:t>
            </w:r>
          </w:p>
        </w:tc>
      </w:tr>
      <w:tr w:rsidR="00F81C6B" w:rsidRPr="00EF5447" w14:paraId="4BB4DE2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5EBE6EA"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6069C6F" w14:textId="77777777" w:rsidR="00F81C6B" w:rsidRPr="00EF5447" w:rsidRDefault="00F81C6B" w:rsidP="00F17243">
            <w:pPr>
              <w:pStyle w:val="TAC"/>
            </w:pPr>
            <w:r w:rsidRPr="00EF5447">
              <w:t>n80</w:t>
            </w:r>
          </w:p>
        </w:tc>
        <w:tc>
          <w:tcPr>
            <w:tcW w:w="2952" w:type="dxa"/>
            <w:tcBorders>
              <w:top w:val="single" w:sz="4" w:space="0" w:color="auto"/>
              <w:left w:val="single" w:sz="4" w:space="0" w:color="auto"/>
              <w:bottom w:val="single" w:sz="4" w:space="0" w:color="auto"/>
              <w:right w:val="single" w:sz="4" w:space="0" w:color="auto"/>
            </w:tcBorders>
            <w:hideMark/>
          </w:tcPr>
          <w:p w14:paraId="76AC5139" w14:textId="77777777" w:rsidR="00F81C6B" w:rsidRPr="00EF5447" w:rsidRDefault="00F81C6B" w:rsidP="00F17243">
            <w:pPr>
              <w:pStyle w:val="TAC"/>
            </w:pPr>
            <w:r w:rsidRPr="00EF5447">
              <w:rPr>
                <w:rFonts w:cs="Arial"/>
                <w:lang w:eastAsia="ja-JP"/>
              </w:rPr>
              <w:t>0.6</w:t>
            </w:r>
          </w:p>
        </w:tc>
      </w:tr>
      <w:tr w:rsidR="00F81C6B" w:rsidRPr="00EF5447" w14:paraId="23A21BE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4BAA3E0" w14:textId="77777777" w:rsidR="00F81C6B" w:rsidRPr="00EF5447" w:rsidRDefault="00F81C6B" w:rsidP="00F17243">
            <w:pPr>
              <w:pStyle w:val="TAC"/>
            </w:pPr>
            <w:r w:rsidRPr="00EF5447">
              <w:rPr>
                <w:rFonts w:cs="Arial"/>
                <w:kern w:val="2"/>
                <w:szCs w:val="24"/>
                <w:lang w:eastAsia="ja-JP"/>
              </w:rPr>
              <w:t>DC_3_SUL_n77-n84</w:t>
            </w:r>
          </w:p>
        </w:tc>
        <w:tc>
          <w:tcPr>
            <w:tcW w:w="2952" w:type="dxa"/>
            <w:tcBorders>
              <w:top w:val="single" w:sz="4" w:space="0" w:color="auto"/>
              <w:left w:val="single" w:sz="4" w:space="0" w:color="auto"/>
              <w:bottom w:val="single" w:sz="4" w:space="0" w:color="auto"/>
              <w:right w:val="single" w:sz="4" w:space="0" w:color="auto"/>
            </w:tcBorders>
            <w:hideMark/>
          </w:tcPr>
          <w:p w14:paraId="372DCD4C" w14:textId="77777777" w:rsidR="00F81C6B" w:rsidRPr="00EF5447" w:rsidRDefault="00F81C6B" w:rsidP="00F17243">
            <w:pPr>
              <w:pStyle w:val="TAC"/>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7329BF70" w14:textId="77777777" w:rsidR="00F81C6B" w:rsidRPr="00EF5447" w:rsidRDefault="00F81C6B" w:rsidP="00F17243">
            <w:pPr>
              <w:pStyle w:val="TAC"/>
            </w:pPr>
            <w:r w:rsidRPr="00EF5447">
              <w:rPr>
                <w:rFonts w:cs="Arial"/>
              </w:rPr>
              <w:t>0.</w:t>
            </w:r>
            <w:r w:rsidRPr="00EF5447">
              <w:rPr>
                <w:rFonts w:cs="Arial"/>
                <w:lang w:eastAsia="ja-JP"/>
              </w:rPr>
              <w:t>6</w:t>
            </w:r>
          </w:p>
        </w:tc>
      </w:tr>
      <w:tr w:rsidR="00F81C6B" w:rsidRPr="00EF5447" w14:paraId="48A84EB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D165733"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D1BFBEB" w14:textId="77777777" w:rsidR="00F81C6B" w:rsidRPr="00EF5447" w:rsidRDefault="00F81C6B" w:rsidP="00F17243">
            <w:pPr>
              <w:pStyle w:val="TAC"/>
            </w:pPr>
            <w:r w:rsidRPr="00EF5447">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359C4FA5" w14:textId="77777777" w:rsidR="00F81C6B" w:rsidRPr="00EF5447" w:rsidRDefault="00F81C6B" w:rsidP="00F17243">
            <w:pPr>
              <w:pStyle w:val="TAC"/>
            </w:pPr>
            <w:r w:rsidRPr="00EF5447">
              <w:rPr>
                <w:rFonts w:cs="Arial"/>
                <w:lang w:eastAsia="ja-JP"/>
              </w:rPr>
              <w:t>0.8</w:t>
            </w:r>
          </w:p>
        </w:tc>
      </w:tr>
      <w:tr w:rsidR="00F81C6B" w:rsidRPr="00EF5447" w14:paraId="61CC9D0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E0EA9E"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E95A050" w14:textId="77777777" w:rsidR="00F81C6B" w:rsidRPr="00EF5447" w:rsidRDefault="00F81C6B" w:rsidP="00F17243">
            <w:pPr>
              <w:pStyle w:val="TAC"/>
            </w:pPr>
            <w:r w:rsidRPr="00EF5447">
              <w:t>n84</w:t>
            </w:r>
          </w:p>
        </w:tc>
        <w:tc>
          <w:tcPr>
            <w:tcW w:w="2952" w:type="dxa"/>
            <w:tcBorders>
              <w:top w:val="single" w:sz="4" w:space="0" w:color="auto"/>
              <w:left w:val="single" w:sz="4" w:space="0" w:color="auto"/>
              <w:bottom w:val="single" w:sz="4" w:space="0" w:color="auto"/>
              <w:right w:val="single" w:sz="4" w:space="0" w:color="auto"/>
            </w:tcBorders>
            <w:hideMark/>
          </w:tcPr>
          <w:p w14:paraId="4D341313" w14:textId="77777777" w:rsidR="00F81C6B" w:rsidRPr="00EF5447" w:rsidRDefault="00F81C6B" w:rsidP="00F17243">
            <w:pPr>
              <w:pStyle w:val="TAC"/>
            </w:pPr>
            <w:r w:rsidRPr="00EF5447">
              <w:rPr>
                <w:rFonts w:cs="Arial"/>
                <w:lang w:eastAsia="ja-JP"/>
              </w:rPr>
              <w:t>0.6</w:t>
            </w:r>
          </w:p>
        </w:tc>
      </w:tr>
      <w:tr w:rsidR="00F81C6B" w:rsidRPr="00EF5447" w14:paraId="549E600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1B15A02" w14:textId="77777777" w:rsidR="00F81C6B" w:rsidRPr="00EF5447" w:rsidRDefault="00F81C6B" w:rsidP="00F17243">
            <w:pPr>
              <w:pStyle w:val="TAC"/>
            </w:pPr>
            <w:r w:rsidRPr="00EF5447">
              <w:rPr>
                <w:rFonts w:eastAsia="Malgun Gothic" w:cs="Arial"/>
                <w:lang w:eastAsia="ko-KR"/>
              </w:rPr>
              <w:t>DC_3_n78-n79</w:t>
            </w:r>
          </w:p>
        </w:tc>
        <w:tc>
          <w:tcPr>
            <w:tcW w:w="2952" w:type="dxa"/>
            <w:tcBorders>
              <w:top w:val="single" w:sz="4" w:space="0" w:color="auto"/>
              <w:left w:val="single" w:sz="4" w:space="0" w:color="auto"/>
              <w:bottom w:val="single" w:sz="4" w:space="0" w:color="auto"/>
              <w:right w:val="single" w:sz="4" w:space="0" w:color="auto"/>
            </w:tcBorders>
            <w:hideMark/>
          </w:tcPr>
          <w:p w14:paraId="0BD6BC3F" w14:textId="77777777" w:rsidR="00F81C6B" w:rsidRPr="00EF5447" w:rsidRDefault="00F81C6B" w:rsidP="00F17243">
            <w:pPr>
              <w:pStyle w:val="TAC"/>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4800753C" w14:textId="77777777" w:rsidR="00F81C6B" w:rsidRPr="00EF5447" w:rsidRDefault="00F81C6B" w:rsidP="00F17243">
            <w:pPr>
              <w:pStyle w:val="TAC"/>
            </w:pPr>
            <w:r w:rsidRPr="00EF5447">
              <w:rPr>
                <w:rFonts w:eastAsia="Malgun Gothic" w:cs="Arial"/>
                <w:lang w:eastAsia="ko-KR"/>
              </w:rPr>
              <w:t>0.6</w:t>
            </w:r>
          </w:p>
        </w:tc>
      </w:tr>
      <w:tr w:rsidR="00F81C6B" w:rsidRPr="00EF5447" w14:paraId="5746D14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AD76E12"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5A68DD8" w14:textId="77777777" w:rsidR="00F81C6B" w:rsidRPr="00EF5447" w:rsidRDefault="00F81C6B" w:rsidP="00F17243">
            <w:pPr>
              <w:pStyle w:val="TAC"/>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19C6120" w14:textId="77777777" w:rsidR="00F81C6B" w:rsidRPr="00EF5447" w:rsidRDefault="00F81C6B" w:rsidP="00F17243">
            <w:pPr>
              <w:pStyle w:val="TAC"/>
            </w:pPr>
            <w:r w:rsidRPr="00EF5447">
              <w:rPr>
                <w:rFonts w:eastAsia="Malgun Gothic" w:cs="Arial"/>
                <w:lang w:eastAsia="ko-KR"/>
              </w:rPr>
              <w:t>0.8</w:t>
            </w:r>
          </w:p>
        </w:tc>
      </w:tr>
      <w:tr w:rsidR="00F81C6B" w:rsidRPr="00EF5447" w14:paraId="2AD06B5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D87E84"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67A7E58" w14:textId="77777777" w:rsidR="00F81C6B" w:rsidRPr="00EF5447" w:rsidRDefault="00F81C6B" w:rsidP="00F17243">
            <w:pPr>
              <w:pStyle w:val="TAC"/>
            </w:pPr>
            <w:r w:rsidRPr="00EF5447">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344DE17E" w14:textId="77777777" w:rsidR="00F81C6B" w:rsidRPr="00EF5447" w:rsidRDefault="00F81C6B" w:rsidP="00F17243">
            <w:pPr>
              <w:pStyle w:val="TAC"/>
            </w:pPr>
            <w:r w:rsidRPr="00EF5447">
              <w:rPr>
                <w:rFonts w:eastAsia="Malgun Gothic" w:cs="Arial"/>
                <w:lang w:eastAsia="ko-KR"/>
              </w:rPr>
              <w:t>0.5</w:t>
            </w:r>
          </w:p>
        </w:tc>
      </w:tr>
      <w:tr w:rsidR="00F81C6B" w:rsidRPr="00EF5447" w14:paraId="79F9098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8B3279A" w14:textId="77777777" w:rsidR="00F81C6B" w:rsidRPr="00EF5447" w:rsidRDefault="00F81C6B" w:rsidP="00F17243">
            <w:pPr>
              <w:pStyle w:val="TAC"/>
              <w:rPr>
                <w:rFonts w:cs="Arial"/>
              </w:rPr>
            </w:pPr>
            <w:r w:rsidRPr="00EF5447">
              <w:t>DC_3_SUL_n78-n80</w:t>
            </w:r>
          </w:p>
        </w:tc>
        <w:tc>
          <w:tcPr>
            <w:tcW w:w="2952" w:type="dxa"/>
            <w:tcBorders>
              <w:top w:val="single" w:sz="4" w:space="0" w:color="auto"/>
              <w:left w:val="single" w:sz="4" w:space="0" w:color="auto"/>
              <w:bottom w:val="single" w:sz="4" w:space="0" w:color="auto"/>
              <w:right w:val="single" w:sz="4" w:space="0" w:color="auto"/>
            </w:tcBorders>
            <w:hideMark/>
          </w:tcPr>
          <w:p w14:paraId="2C02F27F" w14:textId="77777777" w:rsidR="00F81C6B" w:rsidRPr="00EF5447" w:rsidRDefault="00F81C6B" w:rsidP="00F17243">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081DCAC8" w14:textId="77777777" w:rsidR="00F81C6B" w:rsidRPr="00EF5447" w:rsidRDefault="00F81C6B" w:rsidP="00F17243">
            <w:pPr>
              <w:pStyle w:val="TAC"/>
              <w:rPr>
                <w:rFonts w:cs="Arial"/>
                <w:lang w:eastAsia="ja-JP"/>
              </w:rPr>
            </w:pPr>
            <w:r w:rsidRPr="00EF5447">
              <w:t>0.6</w:t>
            </w:r>
          </w:p>
        </w:tc>
      </w:tr>
      <w:tr w:rsidR="00F81C6B" w:rsidRPr="00EF5447" w14:paraId="488B9ED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1F0A7E9"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8668450" w14:textId="77777777" w:rsidR="00F81C6B" w:rsidRPr="00EF5447" w:rsidRDefault="00F81C6B" w:rsidP="00F17243">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3FEED5C4" w14:textId="77777777" w:rsidR="00F81C6B" w:rsidRPr="00EF5447" w:rsidRDefault="00F81C6B" w:rsidP="00F17243">
            <w:pPr>
              <w:pStyle w:val="TAC"/>
              <w:rPr>
                <w:rFonts w:cs="Arial"/>
                <w:lang w:eastAsia="ja-JP"/>
              </w:rPr>
            </w:pPr>
            <w:r w:rsidRPr="00EF5447">
              <w:t>0.8</w:t>
            </w:r>
          </w:p>
        </w:tc>
      </w:tr>
      <w:tr w:rsidR="00F81C6B" w:rsidRPr="00EF5447" w14:paraId="7C5D564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596164"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2FA1784" w14:textId="77777777" w:rsidR="00F81C6B" w:rsidRPr="00EF5447" w:rsidRDefault="00F81C6B" w:rsidP="00F17243">
            <w:pPr>
              <w:pStyle w:val="TAC"/>
              <w:rPr>
                <w:rFonts w:cs="Arial"/>
                <w:lang w:eastAsia="ja-JP"/>
              </w:rPr>
            </w:pPr>
            <w:r w:rsidRPr="00EF5447">
              <w:t>n80</w:t>
            </w:r>
          </w:p>
        </w:tc>
        <w:tc>
          <w:tcPr>
            <w:tcW w:w="2952" w:type="dxa"/>
            <w:tcBorders>
              <w:top w:val="single" w:sz="4" w:space="0" w:color="auto"/>
              <w:left w:val="single" w:sz="4" w:space="0" w:color="auto"/>
              <w:bottom w:val="single" w:sz="4" w:space="0" w:color="auto"/>
              <w:right w:val="single" w:sz="4" w:space="0" w:color="auto"/>
            </w:tcBorders>
            <w:hideMark/>
          </w:tcPr>
          <w:p w14:paraId="1F64E2CB" w14:textId="77777777" w:rsidR="00F81C6B" w:rsidRPr="00EF5447" w:rsidRDefault="00F81C6B" w:rsidP="00F17243">
            <w:pPr>
              <w:pStyle w:val="TAC"/>
              <w:rPr>
                <w:rFonts w:cs="Arial"/>
                <w:lang w:eastAsia="ja-JP"/>
              </w:rPr>
            </w:pPr>
            <w:r w:rsidRPr="00EF5447">
              <w:t>0.6</w:t>
            </w:r>
          </w:p>
        </w:tc>
      </w:tr>
      <w:tr w:rsidR="00F81C6B" w:rsidRPr="00EF5447" w14:paraId="2E69343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3C45F34" w14:textId="77777777" w:rsidR="00F81C6B" w:rsidRPr="00EF5447" w:rsidRDefault="00F81C6B" w:rsidP="00F17243">
            <w:pPr>
              <w:pStyle w:val="TAC"/>
              <w:rPr>
                <w:rFonts w:cs="Arial"/>
              </w:rPr>
            </w:pPr>
            <w:r w:rsidRPr="00EF5447">
              <w:t>DC_</w:t>
            </w:r>
            <w:r w:rsidRPr="00EF5447">
              <w:rPr>
                <w:lang w:eastAsia="zh-CN"/>
              </w:rPr>
              <w:t>3</w:t>
            </w:r>
            <w:r w:rsidRPr="00EF5447">
              <w:t>_SUL_n78-n8</w:t>
            </w: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F850D5B" w14:textId="77777777" w:rsidR="00F81C6B" w:rsidRPr="00EF5447" w:rsidRDefault="00F81C6B" w:rsidP="00F17243">
            <w:pPr>
              <w:pStyle w:val="TAC"/>
              <w:rPr>
                <w:lang w:eastAsia="fr-FR"/>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E5E3020" w14:textId="77777777" w:rsidR="00F81C6B" w:rsidRPr="00EF5447" w:rsidRDefault="00F81C6B" w:rsidP="00F17243">
            <w:pPr>
              <w:pStyle w:val="TAC"/>
            </w:pPr>
            <w:r w:rsidRPr="00EF5447">
              <w:rPr>
                <w:rFonts w:cs="Arial"/>
                <w:lang w:eastAsia="zh-CN"/>
              </w:rPr>
              <w:t>0.5</w:t>
            </w:r>
          </w:p>
        </w:tc>
      </w:tr>
      <w:tr w:rsidR="00F81C6B" w:rsidRPr="00EF5447" w14:paraId="7F06F35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503D2F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EC0B959" w14:textId="77777777" w:rsidR="00F81C6B" w:rsidRPr="00EF5447" w:rsidRDefault="00F81C6B" w:rsidP="00F17243">
            <w:pPr>
              <w:pStyle w:val="TAC"/>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2937BF3" w14:textId="77777777" w:rsidR="00F81C6B" w:rsidRPr="00EF5447" w:rsidRDefault="00F81C6B" w:rsidP="00F17243">
            <w:pPr>
              <w:pStyle w:val="TAC"/>
            </w:pPr>
            <w:r w:rsidRPr="00EF5447">
              <w:rPr>
                <w:rFonts w:cs="Arial"/>
                <w:lang w:eastAsia="zh-CN"/>
              </w:rPr>
              <w:t>0.8</w:t>
            </w:r>
          </w:p>
        </w:tc>
      </w:tr>
      <w:tr w:rsidR="00F81C6B" w:rsidRPr="00EF5447" w14:paraId="65BACC3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8B2372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7FBD32C" w14:textId="77777777" w:rsidR="00F81C6B" w:rsidRPr="00EF5447" w:rsidRDefault="00F81C6B" w:rsidP="00F17243">
            <w:pPr>
              <w:pStyle w:val="TAC"/>
            </w:pPr>
            <w:r w:rsidRPr="00EF5447">
              <w:rPr>
                <w:rFonts w:cs="Arial"/>
                <w:lang w:eastAsia="zh-CN"/>
              </w:rPr>
              <w:t>n82</w:t>
            </w:r>
          </w:p>
        </w:tc>
        <w:tc>
          <w:tcPr>
            <w:tcW w:w="2952" w:type="dxa"/>
            <w:tcBorders>
              <w:top w:val="single" w:sz="4" w:space="0" w:color="auto"/>
              <w:left w:val="single" w:sz="4" w:space="0" w:color="auto"/>
              <w:bottom w:val="single" w:sz="4" w:space="0" w:color="auto"/>
              <w:right w:val="single" w:sz="4" w:space="0" w:color="auto"/>
            </w:tcBorders>
            <w:hideMark/>
          </w:tcPr>
          <w:p w14:paraId="12E13BAB" w14:textId="77777777" w:rsidR="00F81C6B" w:rsidRPr="00EF5447" w:rsidRDefault="00F81C6B" w:rsidP="00F17243">
            <w:pPr>
              <w:pStyle w:val="TAC"/>
            </w:pPr>
            <w:r w:rsidRPr="00EF5447">
              <w:rPr>
                <w:rFonts w:cs="Arial"/>
                <w:lang w:eastAsia="zh-CN"/>
              </w:rPr>
              <w:t>0.3</w:t>
            </w:r>
          </w:p>
        </w:tc>
      </w:tr>
      <w:tr w:rsidR="00F81C6B" w:rsidRPr="00EF5447" w14:paraId="1A246BD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A3828B3" w14:textId="77777777" w:rsidR="00F81C6B" w:rsidRPr="00EF5447" w:rsidRDefault="00F81C6B" w:rsidP="00F17243">
            <w:pPr>
              <w:pStyle w:val="TAC"/>
              <w:rPr>
                <w:rFonts w:cs="Arial"/>
              </w:rPr>
            </w:pPr>
            <w:r w:rsidRPr="00EF5447">
              <w:rPr>
                <w:rFonts w:cs="Arial"/>
                <w:kern w:val="2"/>
                <w:szCs w:val="24"/>
                <w:lang w:eastAsia="ja-JP"/>
              </w:rPr>
              <w:t>DC_3_SUL_n78-n84</w:t>
            </w:r>
          </w:p>
        </w:tc>
        <w:tc>
          <w:tcPr>
            <w:tcW w:w="2952" w:type="dxa"/>
            <w:tcBorders>
              <w:top w:val="single" w:sz="4" w:space="0" w:color="auto"/>
              <w:left w:val="single" w:sz="4" w:space="0" w:color="auto"/>
              <w:bottom w:val="single" w:sz="4" w:space="0" w:color="auto"/>
              <w:right w:val="single" w:sz="4" w:space="0" w:color="auto"/>
            </w:tcBorders>
            <w:hideMark/>
          </w:tcPr>
          <w:p w14:paraId="677E3E01" w14:textId="77777777" w:rsidR="00F81C6B" w:rsidRPr="00EF5447" w:rsidRDefault="00F81C6B" w:rsidP="00F17243">
            <w:pPr>
              <w:pStyle w:val="TAC"/>
              <w:rPr>
                <w:rFonts w:eastAsia="Malgun Gothic" w:cs="Arial"/>
                <w:lang w:eastAsia="ko-KR"/>
              </w:rPr>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711DAA8A" w14:textId="77777777" w:rsidR="00F81C6B" w:rsidRPr="00EF5447" w:rsidRDefault="00F81C6B" w:rsidP="00F17243">
            <w:pPr>
              <w:pStyle w:val="TAC"/>
              <w:rPr>
                <w:rFonts w:cs="Arial"/>
                <w:lang w:eastAsia="zh-CN"/>
              </w:rPr>
            </w:pPr>
            <w:r w:rsidRPr="00EF5447">
              <w:rPr>
                <w:rFonts w:cs="Arial"/>
              </w:rPr>
              <w:t>0.</w:t>
            </w:r>
            <w:r w:rsidRPr="00EF5447">
              <w:rPr>
                <w:rFonts w:cs="Arial"/>
                <w:lang w:eastAsia="ja-JP"/>
              </w:rPr>
              <w:t>6</w:t>
            </w:r>
          </w:p>
        </w:tc>
      </w:tr>
      <w:tr w:rsidR="00F81C6B" w:rsidRPr="00EF5447" w14:paraId="5CA08BF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249ECC1"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90C4CD3" w14:textId="77777777" w:rsidR="00F81C6B" w:rsidRPr="00EF5447" w:rsidRDefault="00F81C6B" w:rsidP="00F17243">
            <w:pPr>
              <w:pStyle w:val="TAC"/>
              <w:rPr>
                <w:rFonts w:eastAsia="Malgun Gothic" w:cs="Arial"/>
                <w:lang w:eastAsia="ko-KR"/>
              </w:rPr>
            </w:pPr>
            <w:r w:rsidRPr="00EF5447">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17EC3B02" w14:textId="77777777" w:rsidR="00F81C6B" w:rsidRPr="00EF5447" w:rsidRDefault="00F81C6B" w:rsidP="00F17243">
            <w:pPr>
              <w:pStyle w:val="TAC"/>
              <w:rPr>
                <w:rFonts w:cs="Arial"/>
                <w:lang w:eastAsia="zh-CN"/>
              </w:rPr>
            </w:pPr>
            <w:r w:rsidRPr="00EF5447">
              <w:rPr>
                <w:rFonts w:cs="Arial"/>
                <w:lang w:eastAsia="ja-JP"/>
              </w:rPr>
              <w:t>0.8</w:t>
            </w:r>
          </w:p>
        </w:tc>
      </w:tr>
      <w:tr w:rsidR="00F81C6B" w:rsidRPr="00EF5447" w14:paraId="1DD011D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626BDE7"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75016B7" w14:textId="77777777" w:rsidR="00F81C6B" w:rsidRPr="00EF5447" w:rsidRDefault="00F81C6B" w:rsidP="00F17243">
            <w:pPr>
              <w:pStyle w:val="TAC"/>
              <w:rPr>
                <w:rFonts w:eastAsia="Malgun Gothic" w:cs="Arial"/>
                <w:lang w:eastAsia="ko-KR"/>
              </w:rPr>
            </w:pPr>
            <w:r w:rsidRPr="00EF5447">
              <w:t>n84</w:t>
            </w:r>
          </w:p>
        </w:tc>
        <w:tc>
          <w:tcPr>
            <w:tcW w:w="2952" w:type="dxa"/>
            <w:tcBorders>
              <w:top w:val="single" w:sz="4" w:space="0" w:color="auto"/>
              <w:left w:val="single" w:sz="4" w:space="0" w:color="auto"/>
              <w:bottom w:val="single" w:sz="4" w:space="0" w:color="auto"/>
              <w:right w:val="single" w:sz="4" w:space="0" w:color="auto"/>
            </w:tcBorders>
            <w:hideMark/>
          </w:tcPr>
          <w:p w14:paraId="0684557B" w14:textId="77777777" w:rsidR="00F81C6B" w:rsidRPr="00EF5447" w:rsidRDefault="00F81C6B" w:rsidP="00F17243">
            <w:pPr>
              <w:pStyle w:val="TAC"/>
              <w:rPr>
                <w:rFonts w:cs="Arial"/>
                <w:lang w:eastAsia="zh-CN"/>
              </w:rPr>
            </w:pPr>
            <w:r w:rsidRPr="00EF5447">
              <w:rPr>
                <w:rFonts w:cs="Arial"/>
                <w:lang w:eastAsia="ja-JP"/>
              </w:rPr>
              <w:t>0.6</w:t>
            </w:r>
          </w:p>
        </w:tc>
      </w:tr>
      <w:tr w:rsidR="00F81C6B" w:rsidRPr="00EF5447" w14:paraId="0D31467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2497438" w14:textId="77777777" w:rsidR="00F81C6B" w:rsidRPr="00EF5447" w:rsidRDefault="00F81C6B" w:rsidP="00F17243">
            <w:pPr>
              <w:pStyle w:val="TAC"/>
              <w:rPr>
                <w:lang w:eastAsia="fr-FR"/>
              </w:rPr>
            </w:pPr>
            <w:r w:rsidRPr="00EF5447">
              <w:t>DC_4-7</w:t>
            </w:r>
            <w:r w:rsidRPr="00EF5447">
              <w:rPr>
                <w:lang w:eastAsia="ja-JP"/>
              </w:rPr>
              <w:t>_n28</w:t>
            </w:r>
          </w:p>
        </w:tc>
        <w:tc>
          <w:tcPr>
            <w:tcW w:w="2952" w:type="dxa"/>
            <w:tcBorders>
              <w:top w:val="single" w:sz="4" w:space="0" w:color="auto"/>
              <w:left w:val="single" w:sz="4" w:space="0" w:color="auto"/>
              <w:bottom w:val="single" w:sz="4" w:space="0" w:color="auto"/>
              <w:right w:val="single" w:sz="4" w:space="0" w:color="auto"/>
            </w:tcBorders>
          </w:tcPr>
          <w:p w14:paraId="66FC5FA2" w14:textId="77777777" w:rsidR="00F81C6B" w:rsidRPr="00EF5447" w:rsidRDefault="00F81C6B" w:rsidP="00F17243">
            <w:pPr>
              <w:pStyle w:val="TAC"/>
            </w:pPr>
            <w:r w:rsidRPr="00EF5447">
              <w:rPr>
                <w:lang w:eastAsia="ja-JP"/>
              </w:rPr>
              <w:t>4</w:t>
            </w:r>
          </w:p>
        </w:tc>
        <w:tc>
          <w:tcPr>
            <w:tcW w:w="2952" w:type="dxa"/>
            <w:tcBorders>
              <w:top w:val="single" w:sz="4" w:space="0" w:color="auto"/>
              <w:left w:val="single" w:sz="4" w:space="0" w:color="auto"/>
              <w:bottom w:val="single" w:sz="4" w:space="0" w:color="auto"/>
              <w:right w:val="single" w:sz="4" w:space="0" w:color="auto"/>
            </w:tcBorders>
          </w:tcPr>
          <w:p w14:paraId="7AEDBB24" w14:textId="77777777" w:rsidR="00F81C6B" w:rsidRPr="00EF5447" w:rsidRDefault="00F81C6B" w:rsidP="00F17243">
            <w:pPr>
              <w:pStyle w:val="TAC"/>
              <w:rPr>
                <w:lang w:eastAsia="ja-JP"/>
              </w:rPr>
            </w:pPr>
            <w:r w:rsidRPr="00EF5447">
              <w:t>0.5</w:t>
            </w:r>
          </w:p>
        </w:tc>
      </w:tr>
      <w:tr w:rsidR="00F81C6B" w:rsidRPr="00EF5447" w14:paraId="6B3499C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66A37B3"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3E7A565" w14:textId="77777777" w:rsidR="00F81C6B" w:rsidRPr="00EF5447" w:rsidRDefault="00F81C6B" w:rsidP="00F17243">
            <w:pPr>
              <w:pStyle w:val="TAC"/>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08C0E597" w14:textId="77777777" w:rsidR="00F81C6B" w:rsidRPr="00EF5447" w:rsidRDefault="00F81C6B" w:rsidP="00F17243">
            <w:pPr>
              <w:pStyle w:val="TAC"/>
              <w:rPr>
                <w:lang w:eastAsia="ja-JP"/>
              </w:rPr>
            </w:pPr>
            <w:r w:rsidRPr="00EF5447">
              <w:t>0.5</w:t>
            </w:r>
          </w:p>
        </w:tc>
      </w:tr>
      <w:tr w:rsidR="00F81C6B" w:rsidRPr="00EF5447" w14:paraId="14C671B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BFC9C3E"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0502E9D8" w14:textId="77777777" w:rsidR="00F81C6B" w:rsidRPr="00EF5447" w:rsidRDefault="00F81C6B" w:rsidP="00F17243">
            <w:pPr>
              <w:pStyle w:val="TAC"/>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BD1A57C" w14:textId="77777777" w:rsidR="00F81C6B" w:rsidRPr="00EF5447" w:rsidRDefault="00F81C6B" w:rsidP="00F17243">
            <w:pPr>
              <w:pStyle w:val="TAC"/>
              <w:rPr>
                <w:lang w:eastAsia="ja-JP"/>
              </w:rPr>
            </w:pPr>
            <w:r w:rsidRPr="00EF5447">
              <w:t>0.6</w:t>
            </w:r>
          </w:p>
        </w:tc>
      </w:tr>
      <w:tr w:rsidR="00F81C6B" w:rsidRPr="00EF5447" w14:paraId="464525D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C057A5C" w14:textId="77777777" w:rsidR="00F81C6B" w:rsidRPr="00EF5447" w:rsidRDefault="00F81C6B" w:rsidP="00F17243">
            <w:pPr>
              <w:pStyle w:val="TAC"/>
              <w:rPr>
                <w:lang w:eastAsia="fr-FR"/>
              </w:rPr>
            </w:pPr>
            <w:r w:rsidRPr="00A9776B">
              <w:rPr>
                <w:szCs w:val="21"/>
              </w:rPr>
              <w:t>DC_</w:t>
            </w:r>
            <w:r>
              <w:rPr>
                <w:szCs w:val="21"/>
              </w:rPr>
              <w:t>5</w:t>
            </w:r>
            <w:r w:rsidRPr="00A9776B">
              <w:rPr>
                <w:szCs w:val="21"/>
              </w:rPr>
              <w:t>_</w:t>
            </w:r>
            <w:r>
              <w:rPr>
                <w:szCs w:val="21"/>
              </w:rPr>
              <w:t>n2</w:t>
            </w:r>
            <w:r w:rsidRPr="00A9776B">
              <w:rPr>
                <w:szCs w:val="21"/>
              </w:rPr>
              <w:t>-n</w:t>
            </w:r>
            <w:r>
              <w:rPr>
                <w:szCs w:val="21"/>
                <w:lang w:val="sv-SE"/>
              </w:rPr>
              <w:t>77</w:t>
            </w:r>
          </w:p>
        </w:tc>
        <w:tc>
          <w:tcPr>
            <w:tcW w:w="2952" w:type="dxa"/>
            <w:tcBorders>
              <w:top w:val="single" w:sz="4" w:space="0" w:color="auto"/>
              <w:left w:val="single" w:sz="4" w:space="0" w:color="auto"/>
              <w:bottom w:val="single" w:sz="4" w:space="0" w:color="auto"/>
              <w:right w:val="single" w:sz="4" w:space="0" w:color="auto"/>
            </w:tcBorders>
            <w:vAlign w:val="center"/>
          </w:tcPr>
          <w:p w14:paraId="1933DF16" w14:textId="77777777" w:rsidR="00F81C6B" w:rsidRPr="00EF5447" w:rsidRDefault="00F81C6B" w:rsidP="00F17243">
            <w:pPr>
              <w:pStyle w:val="TAC"/>
              <w:rPr>
                <w:lang w:eastAsia="ja-JP"/>
              </w:rPr>
            </w:pPr>
            <w:r>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vAlign w:val="center"/>
          </w:tcPr>
          <w:p w14:paraId="7602034A" w14:textId="77777777" w:rsidR="00F81C6B" w:rsidRPr="00EF5447" w:rsidRDefault="00F81C6B" w:rsidP="00F17243">
            <w:pPr>
              <w:pStyle w:val="TAC"/>
            </w:pPr>
            <w:r>
              <w:rPr>
                <w:rFonts w:cs="Arial"/>
                <w:lang w:eastAsia="ja-JP"/>
              </w:rPr>
              <w:t>0.6</w:t>
            </w:r>
          </w:p>
        </w:tc>
      </w:tr>
      <w:tr w:rsidR="00F81C6B" w:rsidRPr="00EF5447" w14:paraId="5C498E4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5C9A1F6"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03575A0D" w14:textId="77777777" w:rsidR="00F81C6B" w:rsidRPr="00EF5447" w:rsidRDefault="00F81C6B" w:rsidP="00F17243">
            <w:pPr>
              <w:pStyle w:val="TAC"/>
              <w:rPr>
                <w:lang w:eastAsia="ja-JP"/>
              </w:rPr>
            </w:pPr>
            <w:r>
              <w:rPr>
                <w:rFonts w:cs="Arial"/>
                <w:lang w:val="sv-SE" w:eastAsia="ja-JP"/>
              </w:rPr>
              <w:t>n2</w:t>
            </w:r>
          </w:p>
        </w:tc>
        <w:tc>
          <w:tcPr>
            <w:tcW w:w="2952" w:type="dxa"/>
            <w:tcBorders>
              <w:top w:val="single" w:sz="4" w:space="0" w:color="auto"/>
              <w:left w:val="single" w:sz="4" w:space="0" w:color="auto"/>
              <w:bottom w:val="single" w:sz="4" w:space="0" w:color="auto"/>
              <w:right w:val="single" w:sz="4" w:space="0" w:color="auto"/>
            </w:tcBorders>
            <w:vAlign w:val="center"/>
          </w:tcPr>
          <w:p w14:paraId="4926459E" w14:textId="77777777" w:rsidR="00F81C6B" w:rsidRPr="00EF5447" w:rsidRDefault="00F81C6B" w:rsidP="00F17243">
            <w:pPr>
              <w:pStyle w:val="TAC"/>
            </w:pPr>
            <w:r w:rsidRPr="00E062F1">
              <w:rPr>
                <w:rFonts w:cs="Arial"/>
                <w:lang w:eastAsia="ja-JP"/>
              </w:rPr>
              <w:t>0.</w:t>
            </w:r>
            <w:r>
              <w:rPr>
                <w:rFonts w:cs="Arial"/>
                <w:lang w:val="sv-SE" w:eastAsia="ja-JP"/>
              </w:rPr>
              <w:t>6</w:t>
            </w:r>
          </w:p>
        </w:tc>
      </w:tr>
      <w:tr w:rsidR="00F81C6B" w:rsidRPr="00EF5447" w14:paraId="013A3F6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CE3DF09"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1CF01A50" w14:textId="77777777" w:rsidR="00F81C6B" w:rsidRPr="00EF5447" w:rsidRDefault="00F81C6B" w:rsidP="00F17243">
            <w:pPr>
              <w:pStyle w:val="TAC"/>
              <w:rPr>
                <w:lang w:eastAsia="ja-JP"/>
              </w:rPr>
            </w:pPr>
            <w:r>
              <w:rPr>
                <w:rFonts w:cs="Arial"/>
                <w:lang w:val="sv-SE" w:eastAsia="ja-JP"/>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422E31D3" w14:textId="77777777" w:rsidR="00F81C6B" w:rsidRPr="00EF5447" w:rsidRDefault="00F81C6B" w:rsidP="00F17243">
            <w:pPr>
              <w:pStyle w:val="TAC"/>
            </w:pPr>
            <w:r w:rsidRPr="00E062F1">
              <w:rPr>
                <w:rFonts w:cs="Arial"/>
                <w:lang w:eastAsia="ja-JP"/>
              </w:rPr>
              <w:t>0.</w:t>
            </w:r>
            <w:r>
              <w:rPr>
                <w:rFonts w:cs="Arial"/>
                <w:lang w:val="sv-SE" w:eastAsia="ja-JP"/>
              </w:rPr>
              <w:t>8</w:t>
            </w:r>
          </w:p>
        </w:tc>
      </w:tr>
      <w:tr w:rsidR="00F81C6B" w:rsidRPr="00EF5447" w14:paraId="3A71D3D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29FEEEC" w14:textId="77777777" w:rsidR="00F81C6B" w:rsidRPr="00EF5447" w:rsidRDefault="00F81C6B" w:rsidP="00F17243">
            <w:pPr>
              <w:pStyle w:val="TAC"/>
              <w:rPr>
                <w:lang w:eastAsia="fr-FR"/>
              </w:rPr>
            </w:pPr>
            <w:r w:rsidRPr="00A9776B">
              <w:rPr>
                <w:szCs w:val="21"/>
              </w:rPr>
              <w:t>DC_</w:t>
            </w:r>
            <w:r>
              <w:rPr>
                <w:szCs w:val="21"/>
              </w:rPr>
              <w:t>5</w:t>
            </w:r>
            <w:r w:rsidRPr="00A9776B">
              <w:rPr>
                <w:szCs w:val="21"/>
              </w:rPr>
              <w:t>_</w:t>
            </w:r>
            <w:r>
              <w:rPr>
                <w:szCs w:val="21"/>
              </w:rPr>
              <w:t>n5</w:t>
            </w:r>
            <w:r w:rsidRPr="00A9776B">
              <w:rPr>
                <w:szCs w:val="21"/>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3C9DA1A9" w14:textId="77777777" w:rsidR="00F81C6B" w:rsidRPr="00EF5447" w:rsidRDefault="00F81C6B" w:rsidP="00F17243">
            <w:pPr>
              <w:pStyle w:val="TAC"/>
              <w:rPr>
                <w:lang w:eastAsia="ja-JP"/>
              </w:rPr>
            </w:pPr>
            <w:r>
              <w:rPr>
                <w:lang w:val="sv-SE"/>
              </w:rPr>
              <w:t>5</w:t>
            </w:r>
          </w:p>
        </w:tc>
        <w:tc>
          <w:tcPr>
            <w:tcW w:w="2952" w:type="dxa"/>
            <w:tcBorders>
              <w:top w:val="single" w:sz="4" w:space="0" w:color="auto"/>
              <w:left w:val="single" w:sz="4" w:space="0" w:color="auto"/>
              <w:bottom w:val="single" w:sz="4" w:space="0" w:color="auto"/>
              <w:right w:val="single" w:sz="4" w:space="0" w:color="auto"/>
            </w:tcBorders>
            <w:vAlign w:val="center"/>
          </w:tcPr>
          <w:p w14:paraId="064FB224" w14:textId="77777777" w:rsidR="00F81C6B" w:rsidRPr="00EF5447" w:rsidRDefault="00F81C6B" w:rsidP="00F17243">
            <w:pPr>
              <w:pStyle w:val="TAC"/>
            </w:pPr>
            <w:r>
              <w:rPr>
                <w:lang w:eastAsia="zh-CN"/>
              </w:rPr>
              <w:t>0.6</w:t>
            </w:r>
          </w:p>
        </w:tc>
      </w:tr>
      <w:tr w:rsidR="00F81C6B" w:rsidRPr="00EF5447" w14:paraId="005D9CD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BD99562"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2544B11C" w14:textId="77777777" w:rsidR="00F81C6B" w:rsidRPr="00EF5447" w:rsidRDefault="00F81C6B" w:rsidP="00F17243">
            <w:pPr>
              <w:pStyle w:val="TAC"/>
              <w:rPr>
                <w:lang w:eastAsia="ja-JP"/>
              </w:rPr>
            </w:pPr>
            <w:r>
              <w:rPr>
                <w:rFonts w:cs="Arial"/>
                <w:szCs w:val="18"/>
                <w:lang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574B5736" w14:textId="77777777" w:rsidR="00F81C6B" w:rsidRPr="00EF5447" w:rsidRDefault="00F81C6B" w:rsidP="00F17243">
            <w:pPr>
              <w:pStyle w:val="TAC"/>
            </w:pPr>
            <w:r>
              <w:rPr>
                <w:rFonts w:cs="Arial"/>
                <w:szCs w:val="18"/>
                <w:lang w:eastAsia="ja-JP"/>
              </w:rPr>
              <w:t>0.</w:t>
            </w:r>
            <w:r>
              <w:rPr>
                <w:rFonts w:cs="Arial"/>
                <w:szCs w:val="18"/>
                <w:lang w:eastAsia="zh-CN"/>
              </w:rPr>
              <w:t>6</w:t>
            </w:r>
          </w:p>
        </w:tc>
      </w:tr>
      <w:tr w:rsidR="00F81C6B" w:rsidRPr="00EF5447" w14:paraId="7F17323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257B9DB"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1A81CBCC" w14:textId="77777777" w:rsidR="00F81C6B" w:rsidRPr="00EF5447" w:rsidRDefault="00F81C6B" w:rsidP="00F17243">
            <w:pPr>
              <w:pStyle w:val="TAC"/>
              <w:rPr>
                <w:lang w:eastAsia="ja-JP"/>
              </w:rPr>
            </w:pPr>
            <w:r>
              <w:rPr>
                <w:rFonts w:cs="Arial"/>
                <w:szCs w:val="18"/>
                <w:lang w:eastAsia="ja-JP"/>
              </w:rPr>
              <w:t>n</w:t>
            </w:r>
            <w:r>
              <w:rPr>
                <w:rFonts w:cs="Arial"/>
                <w:szCs w:val="18"/>
                <w:lang w:eastAsia="zh-CN"/>
              </w:rPr>
              <w:t>77</w:t>
            </w:r>
          </w:p>
        </w:tc>
        <w:tc>
          <w:tcPr>
            <w:tcW w:w="2952" w:type="dxa"/>
            <w:tcBorders>
              <w:top w:val="single" w:sz="4" w:space="0" w:color="auto"/>
              <w:left w:val="single" w:sz="4" w:space="0" w:color="auto"/>
              <w:bottom w:val="single" w:sz="4" w:space="0" w:color="auto"/>
              <w:right w:val="single" w:sz="4" w:space="0" w:color="auto"/>
            </w:tcBorders>
            <w:vAlign w:val="center"/>
          </w:tcPr>
          <w:p w14:paraId="00740CAE" w14:textId="77777777" w:rsidR="00F81C6B" w:rsidRPr="00EF5447" w:rsidRDefault="00F81C6B" w:rsidP="00F17243">
            <w:pPr>
              <w:pStyle w:val="TAC"/>
            </w:pPr>
            <w:r>
              <w:rPr>
                <w:rFonts w:cs="Arial"/>
                <w:szCs w:val="18"/>
              </w:rPr>
              <w:t>0.</w:t>
            </w:r>
            <w:r>
              <w:rPr>
                <w:rFonts w:cs="Arial"/>
                <w:szCs w:val="18"/>
                <w:lang w:eastAsia="zh-CN"/>
              </w:rPr>
              <w:t>8</w:t>
            </w:r>
          </w:p>
        </w:tc>
      </w:tr>
      <w:tr w:rsidR="00F81C6B" w:rsidRPr="00EF5447" w14:paraId="7FDCB2D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7ED90D7" w14:textId="77777777" w:rsidR="00F81C6B" w:rsidRPr="00EF5447" w:rsidRDefault="00F81C6B" w:rsidP="00F17243">
            <w:pPr>
              <w:pStyle w:val="TAC"/>
              <w:rPr>
                <w:lang w:eastAsia="fr-FR"/>
              </w:rPr>
            </w:pPr>
            <w:r w:rsidRPr="00EF5447">
              <w:t>DC_5-7_n7</w:t>
            </w:r>
          </w:p>
        </w:tc>
        <w:tc>
          <w:tcPr>
            <w:tcW w:w="2952" w:type="dxa"/>
            <w:tcBorders>
              <w:top w:val="single" w:sz="4" w:space="0" w:color="auto"/>
              <w:left w:val="single" w:sz="4" w:space="0" w:color="auto"/>
              <w:bottom w:val="single" w:sz="4" w:space="0" w:color="auto"/>
              <w:right w:val="single" w:sz="4" w:space="0" w:color="auto"/>
            </w:tcBorders>
          </w:tcPr>
          <w:p w14:paraId="2FDA640B" w14:textId="77777777" w:rsidR="00F81C6B" w:rsidRPr="00EF5447" w:rsidRDefault="00F81C6B" w:rsidP="00F17243">
            <w:pPr>
              <w:pStyle w:val="TAC"/>
            </w:pPr>
            <w:r w:rsidRPr="00EF5447">
              <w:t>5</w:t>
            </w:r>
          </w:p>
        </w:tc>
        <w:tc>
          <w:tcPr>
            <w:tcW w:w="2952" w:type="dxa"/>
            <w:tcBorders>
              <w:top w:val="single" w:sz="4" w:space="0" w:color="auto"/>
              <w:left w:val="single" w:sz="4" w:space="0" w:color="auto"/>
              <w:bottom w:val="single" w:sz="4" w:space="0" w:color="auto"/>
              <w:right w:val="single" w:sz="4" w:space="0" w:color="auto"/>
            </w:tcBorders>
          </w:tcPr>
          <w:p w14:paraId="683CCEF6" w14:textId="77777777" w:rsidR="00F81C6B" w:rsidRPr="00EF5447" w:rsidRDefault="00F81C6B" w:rsidP="00F17243">
            <w:pPr>
              <w:pStyle w:val="TAC"/>
              <w:rPr>
                <w:lang w:eastAsia="ja-JP"/>
              </w:rPr>
            </w:pPr>
            <w:r w:rsidRPr="00EF5447">
              <w:rPr>
                <w:szCs w:val="18"/>
              </w:rPr>
              <w:t>0.5</w:t>
            </w:r>
          </w:p>
        </w:tc>
      </w:tr>
      <w:tr w:rsidR="00F81C6B" w:rsidRPr="00EF5447" w14:paraId="78BA3D3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0C4FB01"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FDE319A" w14:textId="77777777" w:rsidR="00F81C6B" w:rsidRPr="00EF5447" w:rsidRDefault="00F81C6B" w:rsidP="00F17243">
            <w:pPr>
              <w:pStyle w:val="TAC"/>
            </w:pPr>
            <w:r w:rsidRPr="00EF5447">
              <w:t>7</w:t>
            </w:r>
          </w:p>
        </w:tc>
        <w:tc>
          <w:tcPr>
            <w:tcW w:w="2952" w:type="dxa"/>
            <w:tcBorders>
              <w:top w:val="single" w:sz="4" w:space="0" w:color="auto"/>
              <w:left w:val="single" w:sz="4" w:space="0" w:color="auto"/>
              <w:bottom w:val="single" w:sz="4" w:space="0" w:color="auto"/>
              <w:right w:val="single" w:sz="4" w:space="0" w:color="auto"/>
            </w:tcBorders>
          </w:tcPr>
          <w:p w14:paraId="7A21AB6C" w14:textId="77777777" w:rsidR="00F81C6B" w:rsidRPr="00EF5447" w:rsidRDefault="00F81C6B" w:rsidP="00F17243">
            <w:pPr>
              <w:pStyle w:val="TAC"/>
              <w:rPr>
                <w:lang w:eastAsia="ja-JP"/>
              </w:rPr>
            </w:pPr>
            <w:r w:rsidRPr="00EF5447">
              <w:rPr>
                <w:rFonts w:eastAsia="Calibri"/>
                <w:szCs w:val="18"/>
                <w:lang w:eastAsia="ja-JP"/>
              </w:rPr>
              <w:t>0.3</w:t>
            </w:r>
          </w:p>
        </w:tc>
      </w:tr>
      <w:tr w:rsidR="00F81C6B" w:rsidRPr="00EF5447" w14:paraId="290EA35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BCACE2F"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4E548FE7" w14:textId="77777777" w:rsidR="00F81C6B" w:rsidRPr="00EF5447" w:rsidRDefault="00F81C6B" w:rsidP="00F17243">
            <w:pPr>
              <w:pStyle w:val="TAC"/>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1D217EEA" w14:textId="77777777" w:rsidR="00F81C6B" w:rsidRPr="00EF5447" w:rsidRDefault="00F81C6B" w:rsidP="00F17243">
            <w:pPr>
              <w:pStyle w:val="TAC"/>
              <w:rPr>
                <w:lang w:eastAsia="ja-JP"/>
              </w:rPr>
            </w:pPr>
            <w:r w:rsidRPr="00EF5447">
              <w:rPr>
                <w:rFonts w:eastAsia="Calibri"/>
                <w:szCs w:val="18"/>
              </w:rPr>
              <w:t>0.3</w:t>
            </w:r>
          </w:p>
        </w:tc>
      </w:tr>
      <w:tr w:rsidR="00F81C6B" w:rsidRPr="00EF5447" w14:paraId="4502907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19DDDC9" w14:textId="77777777" w:rsidR="00F81C6B" w:rsidRPr="00EF5447" w:rsidRDefault="00F81C6B" w:rsidP="00F17243">
            <w:pPr>
              <w:pStyle w:val="TAC"/>
              <w:rPr>
                <w:lang w:eastAsia="fr-FR"/>
              </w:rPr>
            </w:pPr>
            <w:r w:rsidRPr="00EF5447">
              <w:t>DC_5-7</w:t>
            </w:r>
            <w:r w:rsidRPr="00EF5447">
              <w:rPr>
                <w:lang w:eastAsia="ja-JP"/>
              </w:rPr>
              <w:t>_n66</w:t>
            </w:r>
          </w:p>
        </w:tc>
        <w:tc>
          <w:tcPr>
            <w:tcW w:w="2952" w:type="dxa"/>
            <w:tcBorders>
              <w:top w:val="single" w:sz="4" w:space="0" w:color="auto"/>
              <w:left w:val="single" w:sz="4" w:space="0" w:color="auto"/>
              <w:bottom w:val="single" w:sz="4" w:space="0" w:color="auto"/>
              <w:right w:val="single" w:sz="4" w:space="0" w:color="auto"/>
            </w:tcBorders>
          </w:tcPr>
          <w:p w14:paraId="105227F0" w14:textId="77777777" w:rsidR="00F81C6B" w:rsidRPr="00EF5447" w:rsidRDefault="00F81C6B" w:rsidP="00F17243">
            <w:pPr>
              <w:pStyle w:val="TAC"/>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3AD2D357" w14:textId="77777777" w:rsidR="00F81C6B" w:rsidRPr="00EF5447" w:rsidRDefault="00F81C6B" w:rsidP="00F17243">
            <w:pPr>
              <w:pStyle w:val="TAC"/>
              <w:rPr>
                <w:lang w:eastAsia="ja-JP"/>
              </w:rPr>
            </w:pPr>
            <w:r w:rsidRPr="00EF5447">
              <w:t>0.3</w:t>
            </w:r>
          </w:p>
        </w:tc>
      </w:tr>
      <w:tr w:rsidR="00F81C6B" w:rsidRPr="00EF5447" w14:paraId="469E814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E6BFEBE"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601881A2" w14:textId="77777777" w:rsidR="00F81C6B" w:rsidRPr="00EF5447" w:rsidRDefault="00F81C6B" w:rsidP="00F17243">
            <w:pPr>
              <w:pStyle w:val="TAC"/>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2732100D" w14:textId="77777777" w:rsidR="00F81C6B" w:rsidRPr="00EF5447" w:rsidRDefault="00F81C6B" w:rsidP="00F17243">
            <w:pPr>
              <w:pStyle w:val="TAC"/>
              <w:rPr>
                <w:lang w:eastAsia="ja-JP"/>
              </w:rPr>
            </w:pPr>
            <w:r w:rsidRPr="00EF5447">
              <w:t>0.5</w:t>
            </w:r>
          </w:p>
        </w:tc>
      </w:tr>
      <w:tr w:rsidR="00F81C6B" w:rsidRPr="00EF5447" w14:paraId="061DD5F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9D2C10F"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354539BC" w14:textId="77777777" w:rsidR="00F81C6B" w:rsidRPr="00EF5447" w:rsidRDefault="00F81C6B" w:rsidP="00F17243">
            <w:pPr>
              <w:pStyle w:val="TAC"/>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3BC4C09B" w14:textId="77777777" w:rsidR="00F81C6B" w:rsidRPr="00EF5447" w:rsidRDefault="00F81C6B" w:rsidP="00F17243">
            <w:pPr>
              <w:pStyle w:val="TAC"/>
              <w:rPr>
                <w:lang w:eastAsia="ja-JP"/>
              </w:rPr>
            </w:pPr>
            <w:r w:rsidRPr="00EF5447">
              <w:t>0.5</w:t>
            </w:r>
          </w:p>
        </w:tc>
      </w:tr>
      <w:tr w:rsidR="00F81C6B" w:rsidRPr="00EF5447" w14:paraId="65DDFC9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1A5845F" w14:textId="77777777" w:rsidR="00F81C6B" w:rsidRPr="00EF5447" w:rsidRDefault="00F81C6B" w:rsidP="00F17243">
            <w:pPr>
              <w:pStyle w:val="TAC"/>
              <w:rPr>
                <w:rFonts w:cs="Arial"/>
              </w:rPr>
            </w:pPr>
            <w:r w:rsidRPr="00EF5447">
              <w:rPr>
                <w:rFonts w:cs="Arial"/>
                <w:lang w:eastAsia="zh-CN"/>
              </w:rPr>
              <w:t>DC_5-7_n71</w:t>
            </w:r>
          </w:p>
        </w:tc>
        <w:tc>
          <w:tcPr>
            <w:tcW w:w="2952" w:type="dxa"/>
            <w:tcBorders>
              <w:top w:val="single" w:sz="4" w:space="0" w:color="auto"/>
              <w:left w:val="single" w:sz="4" w:space="0" w:color="auto"/>
              <w:bottom w:val="single" w:sz="4" w:space="0" w:color="auto"/>
              <w:right w:val="single" w:sz="4" w:space="0" w:color="auto"/>
            </w:tcBorders>
            <w:hideMark/>
          </w:tcPr>
          <w:p w14:paraId="05D41A17" w14:textId="77777777" w:rsidR="00F81C6B" w:rsidRPr="00EF5447" w:rsidRDefault="00F81C6B" w:rsidP="00F17243">
            <w:pPr>
              <w:pStyle w:val="TAC"/>
              <w:rPr>
                <w:rFonts w:eastAsia="Malgun Gothic" w:cs="Arial"/>
                <w:lang w:eastAsia="ko-K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4F99536"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5B8CB7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02F89F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ACBA3AB" w14:textId="77777777" w:rsidR="00F81C6B" w:rsidRPr="00EF5447" w:rsidRDefault="00F81C6B" w:rsidP="00F17243">
            <w:pPr>
              <w:pStyle w:val="TAC"/>
              <w:rPr>
                <w:rFonts w:eastAsia="Malgun Gothic" w:cs="Arial"/>
                <w:lang w:eastAsia="ko-KR"/>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15284AE"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A00DAF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D62A6A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C9FB891" w14:textId="77777777" w:rsidR="00F81C6B" w:rsidRPr="00EF5447" w:rsidRDefault="00F81C6B" w:rsidP="00F17243">
            <w:pPr>
              <w:pStyle w:val="TAC"/>
              <w:rPr>
                <w:rFonts w:eastAsia="Malgun Gothic" w:cs="Arial"/>
                <w:lang w:eastAsia="ko-KR"/>
              </w:rPr>
            </w:pPr>
            <w:r w:rsidRPr="00EF5447">
              <w:rPr>
                <w:rFonts w:cs="Arial"/>
                <w:lang w:eastAsia="ja-JP"/>
              </w:rPr>
              <w:t>n7</w:t>
            </w: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16788E89" w14:textId="77777777" w:rsidR="00F81C6B" w:rsidRPr="00EF5447" w:rsidRDefault="00F81C6B" w:rsidP="00F17243">
            <w:pPr>
              <w:pStyle w:val="TAC"/>
              <w:rPr>
                <w:rFonts w:cs="Arial"/>
                <w:lang w:eastAsia="zh-CN"/>
              </w:rPr>
            </w:pPr>
            <w:r w:rsidRPr="00EF5447">
              <w:rPr>
                <w:rFonts w:cs="Arial"/>
                <w:lang w:eastAsia="zh-CN"/>
              </w:rPr>
              <w:t>0.6</w:t>
            </w:r>
          </w:p>
        </w:tc>
      </w:tr>
      <w:tr w:rsidR="00F81C6B" w14:paraId="4C3FB9F9"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7DDDDEBE" w14:textId="77777777" w:rsidR="00F81C6B" w:rsidRDefault="00F81C6B" w:rsidP="00F17243">
            <w:pPr>
              <w:pStyle w:val="TAC"/>
              <w:rPr>
                <w:rFonts w:cs="Arial"/>
                <w:lang w:val="fi-FI"/>
              </w:rPr>
            </w:pPr>
            <w:r>
              <w:rPr>
                <w:rFonts w:cs="Arial"/>
              </w:rPr>
              <w:t>DC_5-7_n77</w:t>
            </w:r>
          </w:p>
        </w:tc>
        <w:tc>
          <w:tcPr>
            <w:tcW w:w="2952" w:type="dxa"/>
            <w:tcBorders>
              <w:top w:val="single" w:sz="4" w:space="0" w:color="auto"/>
              <w:left w:val="single" w:sz="4" w:space="0" w:color="auto"/>
              <w:bottom w:val="single" w:sz="4" w:space="0" w:color="auto"/>
              <w:right w:val="single" w:sz="4" w:space="0" w:color="auto"/>
            </w:tcBorders>
          </w:tcPr>
          <w:p w14:paraId="43B72020" w14:textId="77777777" w:rsidR="00F81C6B" w:rsidRDefault="00F81C6B" w:rsidP="00F17243">
            <w:pPr>
              <w:pStyle w:val="TAC"/>
              <w:rPr>
                <w:rFonts w:eastAsia="Malgun Gothic" w:cs="Arial"/>
                <w:lang w:val="fr-FR" w:eastAsia="ko-KR"/>
              </w:rPr>
            </w:pPr>
            <w:r>
              <w:t>5</w:t>
            </w:r>
          </w:p>
        </w:tc>
        <w:tc>
          <w:tcPr>
            <w:tcW w:w="2952" w:type="dxa"/>
            <w:tcBorders>
              <w:top w:val="single" w:sz="4" w:space="0" w:color="auto"/>
              <w:left w:val="single" w:sz="4" w:space="0" w:color="auto"/>
              <w:bottom w:val="single" w:sz="4" w:space="0" w:color="auto"/>
              <w:right w:val="single" w:sz="4" w:space="0" w:color="auto"/>
            </w:tcBorders>
          </w:tcPr>
          <w:p w14:paraId="63584443" w14:textId="77777777" w:rsidR="00F81C6B" w:rsidRDefault="00F81C6B" w:rsidP="00F17243">
            <w:pPr>
              <w:pStyle w:val="TAC"/>
              <w:rPr>
                <w:rFonts w:cs="Arial"/>
                <w:lang w:val="fr-FR" w:eastAsia="zh-CN"/>
              </w:rPr>
            </w:pPr>
            <w:r>
              <w:rPr>
                <w:rFonts w:cs="Arial"/>
                <w:szCs w:val="18"/>
              </w:rPr>
              <w:t>0.6</w:t>
            </w:r>
          </w:p>
        </w:tc>
      </w:tr>
      <w:tr w:rsidR="00F81C6B" w14:paraId="109579AC"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43CE540F" w14:textId="77777777" w:rsidR="00F81C6B" w:rsidRDefault="00F81C6B" w:rsidP="00F17243">
            <w:pPr>
              <w:pStyle w:val="TAC"/>
              <w:rPr>
                <w:rFonts w:cs="Arial"/>
                <w:lang w:val="fi-FI"/>
              </w:rPr>
            </w:pPr>
          </w:p>
        </w:tc>
        <w:tc>
          <w:tcPr>
            <w:tcW w:w="2952" w:type="dxa"/>
            <w:tcBorders>
              <w:top w:val="single" w:sz="4" w:space="0" w:color="auto"/>
              <w:left w:val="single" w:sz="4" w:space="0" w:color="auto"/>
              <w:bottom w:val="single" w:sz="4" w:space="0" w:color="auto"/>
              <w:right w:val="single" w:sz="4" w:space="0" w:color="auto"/>
            </w:tcBorders>
          </w:tcPr>
          <w:p w14:paraId="5D7B8BAE" w14:textId="77777777" w:rsidR="00F81C6B" w:rsidRDefault="00F81C6B" w:rsidP="00F17243">
            <w:pPr>
              <w:pStyle w:val="TAC"/>
              <w:rPr>
                <w:rFonts w:eastAsia="Malgun Gothic" w:cs="Arial"/>
                <w:lang w:val="fr-FR" w:eastAsia="ko-KR"/>
              </w:rPr>
            </w:pPr>
            <w:r>
              <w:t>7</w:t>
            </w:r>
          </w:p>
        </w:tc>
        <w:tc>
          <w:tcPr>
            <w:tcW w:w="2952" w:type="dxa"/>
            <w:tcBorders>
              <w:top w:val="single" w:sz="4" w:space="0" w:color="auto"/>
              <w:left w:val="single" w:sz="4" w:space="0" w:color="auto"/>
              <w:bottom w:val="single" w:sz="4" w:space="0" w:color="auto"/>
              <w:right w:val="single" w:sz="4" w:space="0" w:color="auto"/>
            </w:tcBorders>
          </w:tcPr>
          <w:p w14:paraId="67AA6FF2" w14:textId="77777777" w:rsidR="00F81C6B" w:rsidRDefault="00F81C6B" w:rsidP="00F17243">
            <w:pPr>
              <w:pStyle w:val="TAC"/>
              <w:rPr>
                <w:rFonts w:cs="Arial"/>
                <w:lang w:val="fr-FR" w:eastAsia="zh-CN"/>
              </w:rPr>
            </w:pPr>
            <w:r w:rsidRPr="00EF5447">
              <w:rPr>
                <w:rFonts w:cs="Arial"/>
                <w:szCs w:val="18"/>
              </w:rPr>
              <w:t>0.6</w:t>
            </w:r>
          </w:p>
        </w:tc>
      </w:tr>
      <w:tr w:rsidR="00F81C6B" w14:paraId="7017202C"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51697E65" w14:textId="77777777" w:rsidR="00F81C6B" w:rsidRDefault="00F81C6B" w:rsidP="00F17243">
            <w:pPr>
              <w:pStyle w:val="TAC"/>
              <w:rPr>
                <w:rFonts w:cs="Arial"/>
                <w:lang w:val="fi-FI"/>
              </w:rPr>
            </w:pPr>
          </w:p>
        </w:tc>
        <w:tc>
          <w:tcPr>
            <w:tcW w:w="2952" w:type="dxa"/>
            <w:tcBorders>
              <w:top w:val="single" w:sz="4" w:space="0" w:color="auto"/>
              <w:left w:val="single" w:sz="4" w:space="0" w:color="auto"/>
              <w:bottom w:val="single" w:sz="4" w:space="0" w:color="auto"/>
              <w:right w:val="single" w:sz="4" w:space="0" w:color="auto"/>
            </w:tcBorders>
          </w:tcPr>
          <w:p w14:paraId="5722CA66" w14:textId="77777777" w:rsidR="00F81C6B" w:rsidRDefault="00F81C6B" w:rsidP="00F17243">
            <w:pPr>
              <w:pStyle w:val="TAC"/>
              <w:rPr>
                <w:rFonts w:eastAsia="Malgun Gothic" w:cs="Arial"/>
                <w:lang w:val="fr-FR" w:eastAsia="ko-KR"/>
              </w:rPr>
            </w:pPr>
            <w:r>
              <w:t>n77</w:t>
            </w:r>
          </w:p>
        </w:tc>
        <w:tc>
          <w:tcPr>
            <w:tcW w:w="2952" w:type="dxa"/>
            <w:tcBorders>
              <w:top w:val="single" w:sz="4" w:space="0" w:color="auto"/>
              <w:left w:val="single" w:sz="4" w:space="0" w:color="auto"/>
              <w:bottom w:val="single" w:sz="4" w:space="0" w:color="auto"/>
              <w:right w:val="single" w:sz="4" w:space="0" w:color="auto"/>
            </w:tcBorders>
          </w:tcPr>
          <w:p w14:paraId="6CBB7F7F" w14:textId="77777777" w:rsidR="00F81C6B" w:rsidRDefault="00F81C6B" w:rsidP="00F17243">
            <w:pPr>
              <w:pStyle w:val="TAC"/>
              <w:rPr>
                <w:rFonts w:cs="Arial"/>
                <w:lang w:val="fr-FR" w:eastAsia="zh-CN"/>
              </w:rPr>
            </w:pPr>
            <w:r w:rsidRPr="00EF5447">
              <w:rPr>
                <w:rFonts w:cs="Arial"/>
                <w:szCs w:val="18"/>
              </w:rPr>
              <w:t>0.8</w:t>
            </w:r>
          </w:p>
        </w:tc>
      </w:tr>
      <w:tr w:rsidR="00F81C6B" w:rsidRPr="00EF5447" w14:paraId="4D50620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23A2DB2" w14:textId="77777777" w:rsidR="00F81C6B" w:rsidRPr="00EF5447" w:rsidRDefault="00F81C6B" w:rsidP="00F17243">
            <w:pPr>
              <w:pStyle w:val="TAC"/>
              <w:rPr>
                <w:rFonts w:cs="Arial"/>
              </w:rPr>
            </w:pPr>
            <w:r w:rsidRPr="009132E7">
              <w:rPr>
                <w:rFonts w:cs="Arial"/>
                <w:lang w:val="fi-FI"/>
              </w:rPr>
              <w:t>DC_</w:t>
            </w:r>
            <w:r w:rsidRPr="009132E7">
              <w:rPr>
                <w:rFonts w:eastAsia="Malgun Gothic" w:cs="Arial"/>
                <w:lang w:val="fi-FI" w:eastAsia="ko-KR"/>
              </w:rPr>
              <w:t>5</w:t>
            </w:r>
            <w:r w:rsidRPr="009132E7">
              <w:rPr>
                <w:rFonts w:cs="Arial"/>
                <w:lang w:val="fi-FI"/>
              </w:rPr>
              <w:t>-</w:t>
            </w:r>
            <w:r w:rsidRPr="009132E7">
              <w:rPr>
                <w:rFonts w:eastAsia="Malgun Gothic" w:cs="Arial"/>
                <w:lang w:val="fi-FI" w:eastAsia="ko-KR"/>
              </w:rPr>
              <w:t>7_n78</w:t>
            </w:r>
            <w:r w:rsidRPr="009132E7">
              <w:rPr>
                <w:rFonts w:cs="Arial"/>
                <w:lang w:val="fi-FI"/>
              </w:rPr>
              <w:t>, DC_5-7-7_n78, DC_5_n7-n78</w:t>
            </w:r>
          </w:p>
        </w:tc>
        <w:tc>
          <w:tcPr>
            <w:tcW w:w="2952" w:type="dxa"/>
            <w:tcBorders>
              <w:top w:val="single" w:sz="4" w:space="0" w:color="auto"/>
              <w:left w:val="single" w:sz="4" w:space="0" w:color="auto"/>
              <w:bottom w:val="single" w:sz="4" w:space="0" w:color="auto"/>
              <w:right w:val="single" w:sz="4" w:space="0" w:color="auto"/>
            </w:tcBorders>
            <w:hideMark/>
          </w:tcPr>
          <w:p w14:paraId="4CF7ED4A" w14:textId="77777777" w:rsidR="00F81C6B" w:rsidRPr="00EF5447" w:rsidRDefault="00F81C6B" w:rsidP="00F17243">
            <w:pPr>
              <w:pStyle w:val="TAC"/>
              <w:rPr>
                <w:rFonts w:eastAsia="Malgun Gothic" w:cs="Arial"/>
                <w:lang w:eastAsia="ko-KR"/>
              </w:rPr>
            </w:pPr>
            <w:r>
              <w:rPr>
                <w:rFonts w:eastAsia="Malgun Gothic" w:cs="Arial"/>
                <w:lang w:val="fr-FR"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5E5711BD" w14:textId="77777777" w:rsidR="00F81C6B" w:rsidRPr="00EF5447" w:rsidRDefault="00F81C6B" w:rsidP="00F17243">
            <w:pPr>
              <w:pStyle w:val="TAC"/>
              <w:rPr>
                <w:rFonts w:cs="Arial"/>
                <w:lang w:eastAsia="zh-CN"/>
              </w:rPr>
            </w:pPr>
            <w:r>
              <w:rPr>
                <w:rFonts w:cs="Arial"/>
                <w:lang w:val="fr-FR" w:eastAsia="zh-CN"/>
              </w:rPr>
              <w:t>0.6</w:t>
            </w:r>
          </w:p>
        </w:tc>
      </w:tr>
      <w:tr w:rsidR="00F81C6B" w:rsidRPr="00EF5447" w14:paraId="768FC84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FCE066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DD979E9" w14:textId="77777777" w:rsidR="00F81C6B" w:rsidRPr="00EF5447" w:rsidRDefault="00F81C6B" w:rsidP="00F17243">
            <w:pPr>
              <w:pStyle w:val="TAC"/>
              <w:rPr>
                <w:rFonts w:eastAsia="Malgun Gothic" w:cs="Arial"/>
                <w:lang w:eastAsia="ko-KR"/>
              </w:rPr>
            </w:pPr>
            <w:r>
              <w:rPr>
                <w:rFonts w:eastAsia="Malgun Gothic" w:cs="Arial"/>
                <w:lang w:val="fr-FR" w:eastAsia="ko-KR"/>
              </w:rPr>
              <w:t>7 or n7</w:t>
            </w:r>
          </w:p>
        </w:tc>
        <w:tc>
          <w:tcPr>
            <w:tcW w:w="2952" w:type="dxa"/>
            <w:tcBorders>
              <w:top w:val="single" w:sz="4" w:space="0" w:color="auto"/>
              <w:left w:val="single" w:sz="4" w:space="0" w:color="auto"/>
              <w:bottom w:val="single" w:sz="4" w:space="0" w:color="auto"/>
              <w:right w:val="single" w:sz="4" w:space="0" w:color="auto"/>
            </w:tcBorders>
            <w:hideMark/>
          </w:tcPr>
          <w:p w14:paraId="5B26B237" w14:textId="77777777" w:rsidR="00F81C6B" w:rsidRPr="00EF5447" w:rsidRDefault="00F81C6B" w:rsidP="00F17243">
            <w:pPr>
              <w:pStyle w:val="TAC"/>
              <w:rPr>
                <w:rFonts w:cs="Arial"/>
                <w:lang w:eastAsia="zh-CN"/>
              </w:rPr>
            </w:pPr>
            <w:r>
              <w:rPr>
                <w:rFonts w:cs="Arial"/>
                <w:lang w:val="fr-FR" w:eastAsia="zh-CN"/>
              </w:rPr>
              <w:t>0.6</w:t>
            </w:r>
          </w:p>
        </w:tc>
      </w:tr>
      <w:tr w:rsidR="00F81C6B" w:rsidRPr="00EF5447" w14:paraId="4FF562E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5029BD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021575A" w14:textId="77777777" w:rsidR="00F81C6B" w:rsidRPr="00EF5447" w:rsidRDefault="00F81C6B" w:rsidP="00F17243">
            <w:pPr>
              <w:pStyle w:val="TAC"/>
              <w:rPr>
                <w:rFonts w:eastAsia="Malgun Gothic" w:cs="Arial"/>
                <w:lang w:eastAsia="ko-KR"/>
              </w:rPr>
            </w:pPr>
            <w:r>
              <w:rPr>
                <w:rFonts w:cs="Arial"/>
                <w:lang w:val="fr-FR" w:eastAsia="ja-JP"/>
              </w:rPr>
              <w:t>n</w:t>
            </w:r>
            <w:r>
              <w:rPr>
                <w:rFonts w:eastAsia="Malgun Gothic" w:cs="Arial"/>
                <w:lang w:val="fr-FR"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2A210624" w14:textId="77777777" w:rsidR="00F81C6B" w:rsidRPr="00EF5447" w:rsidRDefault="00F81C6B" w:rsidP="00F17243">
            <w:pPr>
              <w:pStyle w:val="TAC"/>
              <w:rPr>
                <w:rFonts w:cs="Arial"/>
                <w:lang w:eastAsia="zh-CN"/>
              </w:rPr>
            </w:pPr>
            <w:r>
              <w:rPr>
                <w:rFonts w:cs="Arial"/>
                <w:lang w:val="fr-FR" w:eastAsia="zh-CN"/>
              </w:rPr>
              <w:t>0.8</w:t>
            </w:r>
          </w:p>
        </w:tc>
      </w:tr>
      <w:tr w:rsidR="00F81C6B" w:rsidRPr="00EF5447" w14:paraId="49340C4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3DF1660" w14:textId="77777777" w:rsidR="00F81C6B" w:rsidRPr="00EF5447" w:rsidRDefault="00F81C6B" w:rsidP="00F17243">
            <w:pPr>
              <w:pStyle w:val="TAC"/>
              <w:rPr>
                <w:rFonts w:cs="Arial"/>
              </w:rPr>
            </w:pPr>
            <w:r w:rsidRPr="00EF5447">
              <w:rPr>
                <w:rFonts w:cs="Arial"/>
                <w:lang w:eastAsia="zh-CN"/>
              </w:rPr>
              <w:t>DC_5_(n)12</w:t>
            </w:r>
          </w:p>
        </w:tc>
        <w:tc>
          <w:tcPr>
            <w:tcW w:w="2952" w:type="dxa"/>
            <w:tcBorders>
              <w:top w:val="single" w:sz="4" w:space="0" w:color="auto"/>
              <w:left w:val="single" w:sz="4" w:space="0" w:color="auto"/>
              <w:bottom w:val="single" w:sz="4" w:space="0" w:color="auto"/>
              <w:right w:val="single" w:sz="4" w:space="0" w:color="auto"/>
            </w:tcBorders>
            <w:hideMark/>
          </w:tcPr>
          <w:p w14:paraId="706A2309" w14:textId="77777777" w:rsidR="00F81C6B" w:rsidRPr="00EF5447" w:rsidRDefault="00F81C6B" w:rsidP="00F17243">
            <w:pPr>
              <w:pStyle w:val="TAC"/>
              <w:rPr>
                <w:rFonts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2CEF905"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6AA1D1E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CC718D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10DA48" w14:textId="77777777" w:rsidR="00F81C6B" w:rsidRPr="00EF5447" w:rsidRDefault="00F81C6B" w:rsidP="00F17243">
            <w:pPr>
              <w:pStyle w:val="TAC"/>
              <w:rPr>
                <w:rFonts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7A92BE77" w14:textId="77777777" w:rsidR="00F81C6B" w:rsidRPr="00EF5447" w:rsidRDefault="00F81C6B" w:rsidP="00F17243">
            <w:pPr>
              <w:pStyle w:val="TAC"/>
              <w:rPr>
                <w:rFonts w:cs="Arial"/>
                <w:lang w:eastAsia="zh-CN"/>
              </w:rPr>
            </w:pPr>
            <w:r w:rsidRPr="00EF5447">
              <w:rPr>
                <w:rFonts w:cs="Arial"/>
                <w:lang w:eastAsia="zh-CN"/>
              </w:rPr>
              <w:t>0.4</w:t>
            </w:r>
          </w:p>
        </w:tc>
      </w:tr>
      <w:tr w:rsidR="00F81C6B" w:rsidRPr="00EF5447" w14:paraId="1157457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FEF36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BCD41EA" w14:textId="77777777" w:rsidR="00F81C6B" w:rsidRPr="00EF5447" w:rsidRDefault="00F81C6B" w:rsidP="00F17243">
            <w:pPr>
              <w:pStyle w:val="TAC"/>
              <w:rPr>
                <w:rFonts w:cs="Arial"/>
                <w:lang w:eastAsia="ja-JP"/>
              </w:rPr>
            </w:pPr>
            <w:r w:rsidRPr="00EF5447">
              <w:rPr>
                <w:rFonts w:cs="Arial"/>
              </w:rPr>
              <w:t>n12</w:t>
            </w:r>
          </w:p>
        </w:tc>
        <w:tc>
          <w:tcPr>
            <w:tcW w:w="2952" w:type="dxa"/>
            <w:tcBorders>
              <w:top w:val="single" w:sz="4" w:space="0" w:color="auto"/>
              <w:left w:val="single" w:sz="4" w:space="0" w:color="auto"/>
              <w:bottom w:val="single" w:sz="4" w:space="0" w:color="auto"/>
              <w:right w:val="single" w:sz="4" w:space="0" w:color="auto"/>
            </w:tcBorders>
            <w:hideMark/>
          </w:tcPr>
          <w:p w14:paraId="4C667304" w14:textId="77777777" w:rsidR="00F81C6B" w:rsidRPr="00EF5447" w:rsidRDefault="00F81C6B" w:rsidP="00F17243">
            <w:pPr>
              <w:pStyle w:val="TAC"/>
              <w:rPr>
                <w:rFonts w:cs="Arial"/>
                <w:lang w:eastAsia="zh-CN"/>
              </w:rPr>
            </w:pPr>
            <w:r w:rsidRPr="00EF5447">
              <w:rPr>
                <w:rFonts w:cs="Arial"/>
                <w:lang w:eastAsia="zh-CN"/>
              </w:rPr>
              <w:t>0.4</w:t>
            </w:r>
          </w:p>
        </w:tc>
      </w:tr>
      <w:tr w:rsidR="00F81C6B" w:rsidRPr="00EF5447" w14:paraId="337C6CF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C106DA6" w14:textId="77777777" w:rsidR="00F81C6B" w:rsidRPr="00EF5447" w:rsidRDefault="00F81C6B" w:rsidP="00F17243">
            <w:pPr>
              <w:pStyle w:val="TAC"/>
              <w:rPr>
                <w:rFonts w:cs="Arial"/>
              </w:rPr>
            </w:pPr>
            <w:r w:rsidRPr="00EF5447">
              <w:rPr>
                <w:rFonts w:cs="Arial"/>
                <w:szCs w:val="18"/>
              </w:rPr>
              <w:t>DC_</w:t>
            </w:r>
            <w:r w:rsidRPr="00EF5447">
              <w:rPr>
                <w:rFonts w:cs="Arial"/>
                <w:szCs w:val="18"/>
                <w:lang w:eastAsia="zh-CN"/>
              </w:rPr>
              <w:t>5</w:t>
            </w:r>
            <w:r w:rsidRPr="00EF5447">
              <w:rPr>
                <w:rFonts w:cs="Arial"/>
                <w:szCs w:val="18"/>
              </w:rPr>
              <w:t>-</w:t>
            </w:r>
            <w:r w:rsidRPr="00EF5447">
              <w:rPr>
                <w:rFonts w:cs="Arial"/>
                <w:szCs w:val="18"/>
                <w:lang w:eastAsia="zh-CN"/>
              </w:rPr>
              <w:t>13</w:t>
            </w:r>
            <w:r w:rsidRPr="00EF5447">
              <w:rPr>
                <w:rFonts w:cs="Arial"/>
                <w:szCs w:val="18"/>
              </w:rPr>
              <w:t>_n</w:t>
            </w:r>
            <w:r w:rsidRPr="00EF5447">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D4B5277" w14:textId="77777777" w:rsidR="00F81C6B" w:rsidRPr="00EF5447" w:rsidRDefault="00F81C6B" w:rsidP="00F17243">
            <w:pPr>
              <w:pStyle w:val="TAC"/>
              <w:rPr>
                <w:rFonts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4DA7A547"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7CDB4CD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76DD15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B05EA79" w14:textId="77777777" w:rsidR="00F81C6B" w:rsidRPr="00EF5447" w:rsidRDefault="00F81C6B" w:rsidP="00F17243">
            <w:pPr>
              <w:pStyle w:val="TAC"/>
              <w:rPr>
                <w:rFonts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0D01104F"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48FB48C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41F990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3EF2AB" w14:textId="77777777" w:rsidR="00F81C6B" w:rsidRPr="00EF5447" w:rsidRDefault="00F81C6B" w:rsidP="00F17243">
            <w:pPr>
              <w:pStyle w:val="TAC"/>
              <w:rPr>
                <w:rFonts w:cs="Arial"/>
                <w:lang w:eastAsia="ja-JP"/>
              </w:rPr>
            </w:pPr>
            <w:r w:rsidRPr="00EF5447">
              <w:rPr>
                <w:rFonts w:cs="Arial"/>
              </w:rPr>
              <w:t>n</w:t>
            </w: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8F0626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4248A9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B22F751" w14:textId="77777777" w:rsidR="00F81C6B" w:rsidRPr="00EF5447" w:rsidRDefault="00F81C6B" w:rsidP="00F17243">
            <w:pPr>
              <w:pStyle w:val="TAC"/>
            </w:pPr>
            <w:r w:rsidRPr="00EF5447">
              <w:t>DC_5-13_n66</w:t>
            </w:r>
          </w:p>
        </w:tc>
        <w:tc>
          <w:tcPr>
            <w:tcW w:w="2952" w:type="dxa"/>
            <w:tcBorders>
              <w:top w:val="single" w:sz="4" w:space="0" w:color="auto"/>
              <w:left w:val="single" w:sz="4" w:space="0" w:color="auto"/>
              <w:bottom w:val="single" w:sz="4" w:space="0" w:color="auto"/>
              <w:right w:val="single" w:sz="4" w:space="0" w:color="auto"/>
            </w:tcBorders>
          </w:tcPr>
          <w:p w14:paraId="3776CB26" w14:textId="77777777" w:rsidR="00F81C6B" w:rsidRPr="00EF5447" w:rsidRDefault="00F81C6B" w:rsidP="00F17243">
            <w:pPr>
              <w:pStyle w:val="TAC"/>
            </w:pPr>
            <w:r w:rsidRPr="00EF5447">
              <w:t>5</w:t>
            </w:r>
          </w:p>
        </w:tc>
        <w:tc>
          <w:tcPr>
            <w:tcW w:w="2952" w:type="dxa"/>
            <w:tcBorders>
              <w:top w:val="single" w:sz="4" w:space="0" w:color="auto"/>
              <w:left w:val="single" w:sz="4" w:space="0" w:color="auto"/>
              <w:bottom w:val="single" w:sz="4" w:space="0" w:color="auto"/>
              <w:right w:val="single" w:sz="4" w:space="0" w:color="auto"/>
            </w:tcBorders>
          </w:tcPr>
          <w:p w14:paraId="635C39DC" w14:textId="77777777" w:rsidR="00F81C6B" w:rsidRPr="00EF5447" w:rsidRDefault="00F81C6B" w:rsidP="00F17243">
            <w:pPr>
              <w:pStyle w:val="TAC"/>
              <w:rPr>
                <w:lang w:eastAsia="zh-CN"/>
              </w:rPr>
            </w:pPr>
            <w:r w:rsidRPr="00EF5447">
              <w:t>0.3</w:t>
            </w:r>
          </w:p>
        </w:tc>
      </w:tr>
      <w:tr w:rsidR="00F81C6B" w:rsidRPr="00EF5447" w14:paraId="6849B0B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8E551EA"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0846B67" w14:textId="77777777" w:rsidR="00F81C6B" w:rsidRPr="00EF5447" w:rsidRDefault="00F81C6B" w:rsidP="00F17243">
            <w:pPr>
              <w:pStyle w:val="TAC"/>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33192FC0" w14:textId="77777777" w:rsidR="00F81C6B" w:rsidRPr="00EF5447" w:rsidRDefault="00F81C6B" w:rsidP="00F17243">
            <w:pPr>
              <w:pStyle w:val="TAC"/>
              <w:rPr>
                <w:lang w:eastAsia="zh-CN"/>
              </w:rPr>
            </w:pPr>
            <w:r w:rsidRPr="00EF5447">
              <w:t>0.3</w:t>
            </w:r>
          </w:p>
        </w:tc>
      </w:tr>
      <w:tr w:rsidR="00F81C6B" w:rsidRPr="00EF5447" w14:paraId="0C04D4C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E0D3FC2"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0D53E92B" w14:textId="77777777" w:rsidR="00F81C6B" w:rsidRPr="00EF5447" w:rsidRDefault="00F81C6B" w:rsidP="00F17243">
            <w:pPr>
              <w:pStyle w:val="TAC"/>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6724DB7A" w14:textId="77777777" w:rsidR="00F81C6B" w:rsidRPr="00EF5447" w:rsidRDefault="00F81C6B" w:rsidP="00F17243">
            <w:pPr>
              <w:pStyle w:val="TAC"/>
              <w:rPr>
                <w:lang w:eastAsia="zh-CN"/>
              </w:rPr>
            </w:pPr>
            <w:r w:rsidRPr="00EF5447">
              <w:t>0.3</w:t>
            </w:r>
          </w:p>
        </w:tc>
      </w:tr>
      <w:tr w:rsidR="00F81C6B" w14:paraId="31800C72" w14:textId="77777777" w:rsidTr="00F17243">
        <w:trPr>
          <w:trHeight w:val="187"/>
          <w:jc w:val="center"/>
        </w:trPr>
        <w:tc>
          <w:tcPr>
            <w:tcW w:w="2221" w:type="dxa"/>
            <w:vMerge w:val="restart"/>
            <w:tcBorders>
              <w:top w:val="nil"/>
              <w:left w:val="single" w:sz="4" w:space="0" w:color="auto"/>
              <w:right w:val="single" w:sz="4" w:space="0" w:color="auto"/>
            </w:tcBorders>
            <w:vAlign w:val="center"/>
          </w:tcPr>
          <w:p w14:paraId="3062A623" w14:textId="77777777" w:rsidR="00F81C6B" w:rsidRDefault="00F81C6B" w:rsidP="00F17243">
            <w:pPr>
              <w:pStyle w:val="TAC"/>
            </w:pPr>
            <w:r>
              <w:rPr>
                <w:szCs w:val="21"/>
              </w:rPr>
              <w:t>DC_5-13_n77</w:t>
            </w:r>
          </w:p>
        </w:tc>
        <w:tc>
          <w:tcPr>
            <w:tcW w:w="2952" w:type="dxa"/>
            <w:tcBorders>
              <w:top w:val="single" w:sz="4" w:space="0" w:color="auto"/>
              <w:left w:val="single" w:sz="4" w:space="0" w:color="auto"/>
              <w:bottom w:val="single" w:sz="4" w:space="0" w:color="auto"/>
              <w:right w:val="single" w:sz="4" w:space="0" w:color="auto"/>
            </w:tcBorders>
            <w:vAlign w:val="center"/>
          </w:tcPr>
          <w:p w14:paraId="538C6521" w14:textId="77777777" w:rsidR="00F81C6B" w:rsidRDefault="00F81C6B" w:rsidP="00F17243">
            <w:pPr>
              <w:pStyle w:val="TAC"/>
            </w:pPr>
            <w:r>
              <w:rPr>
                <w:lang w:val="sv-SE"/>
              </w:rPr>
              <w:t>5</w:t>
            </w:r>
          </w:p>
        </w:tc>
        <w:tc>
          <w:tcPr>
            <w:tcW w:w="2952" w:type="dxa"/>
            <w:tcBorders>
              <w:top w:val="single" w:sz="4" w:space="0" w:color="auto"/>
              <w:left w:val="single" w:sz="4" w:space="0" w:color="auto"/>
              <w:bottom w:val="single" w:sz="4" w:space="0" w:color="auto"/>
              <w:right w:val="single" w:sz="4" w:space="0" w:color="auto"/>
            </w:tcBorders>
            <w:vAlign w:val="center"/>
          </w:tcPr>
          <w:p w14:paraId="4C1089B7" w14:textId="77777777" w:rsidR="00F81C6B" w:rsidRDefault="00F81C6B" w:rsidP="00F17243">
            <w:pPr>
              <w:pStyle w:val="TAC"/>
            </w:pPr>
            <w:r w:rsidRPr="001D386E">
              <w:rPr>
                <w:rFonts w:hint="eastAsia"/>
              </w:rPr>
              <w:t>0.</w:t>
            </w:r>
            <w:r>
              <w:t>6</w:t>
            </w:r>
          </w:p>
        </w:tc>
      </w:tr>
      <w:tr w:rsidR="00F81C6B" w14:paraId="3518292E" w14:textId="77777777" w:rsidTr="00F17243">
        <w:trPr>
          <w:trHeight w:val="187"/>
          <w:jc w:val="center"/>
        </w:trPr>
        <w:tc>
          <w:tcPr>
            <w:tcW w:w="2221" w:type="dxa"/>
            <w:vMerge/>
            <w:tcBorders>
              <w:left w:val="single" w:sz="4" w:space="0" w:color="auto"/>
              <w:right w:val="single" w:sz="4" w:space="0" w:color="auto"/>
            </w:tcBorders>
            <w:vAlign w:val="center"/>
          </w:tcPr>
          <w:p w14:paraId="186A3886"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E072E9E" w14:textId="77777777" w:rsidR="00F81C6B" w:rsidRDefault="00F81C6B" w:rsidP="00F17243">
            <w:pPr>
              <w:pStyle w:val="TAC"/>
            </w:pPr>
            <w:r>
              <w:t>13</w:t>
            </w:r>
          </w:p>
        </w:tc>
        <w:tc>
          <w:tcPr>
            <w:tcW w:w="2952" w:type="dxa"/>
            <w:tcBorders>
              <w:top w:val="single" w:sz="4" w:space="0" w:color="auto"/>
              <w:left w:val="single" w:sz="4" w:space="0" w:color="auto"/>
              <w:bottom w:val="single" w:sz="4" w:space="0" w:color="auto"/>
              <w:right w:val="single" w:sz="4" w:space="0" w:color="auto"/>
            </w:tcBorders>
            <w:vAlign w:val="center"/>
          </w:tcPr>
          <w:p w14:paraId="3494373F" w14:textId="77777777" w:rsidR="00F81C6B" w:rsidRDefault="00F81C6B" w:rsidP="00F17243">
            <w:pPr>
              <w:pStyle w:val="TAC"/>
            </w:pPr>
            <w:r w:rsidRPr="001D386E">
              <w:rPr>
                <w:rFonts w:hint="eastAsia"/>
              </w:rPr>
              <w:t>0.</w:t>
            </w:r>
            <w:r>
              <w:t>5</w:t>
            </w:r>
          </w:p>
        </w:tc>
      </w:tr>
      <w:tr w:rsidR="00F81C6B" w14:paraId="64128A09" w14:textId="77777777" w:rsidTr="00F17243">
        <w:trPr>
          <w:trHeight w:val="187"/>
          <w:jc w:val="center"/>
        </w:trPr>
        <w:tc>
          <w:tcPr>
            <w:tcW w:w="2221" w:type="dxa"/>
            <w:vMerge/>
            <w:tcBorders>
              <w:left w:val="single" w:sz="4" w:space="0" w:color="auto"/>
              <w:bottom w:val="single" w:sz="4" w:space="0" w:color="auto"/>
              <w:right w:val="single" w:sz="4" w:space="0" w:color="auto"/>
            </w:tcBorders>
            <w:vAlign w:val="center"/>
          </w:tcPr>
          <w:p w14:paraId="7AF09383"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A580591" w14:textId="77777777" w:rsidR="00F81C6B" w:rsidRDefault="00F81C6B" w:rsidP="00F17243">
            <w:pPr>
              <w:pStyle w:val="TAC"/>
            </w:pPr>
            <w:r>
              <w:t>n77</w:t>
            </w:r>
          </w:p>
        </w:tc>
        <w:tc>
          <w:tcPr>
            <w:tcW w:w="2952" w:type="dxa"/>
            <w:tcBorders>
              <w:top w:val="single" w:sz="4" w:space="0" w:color="auto"/>
              <w:left w:val="single" w:sz="4" w:space="0" w:color="auto"/>
              <w:bottom w:val="single" w:sz="4" w:space="0" w:color="auto"/>
              <w:right w:val="single" w:sz="4" w:space="0" w:color="auto"/>
            </w:tcBorders>
            <w:vAlign w:val="center"/>
          </w:tcPr>
          <w:p w14:paraId="1DDA8AFB" w14:textId="77777777" w:rsidR="00F81C6B" w:rsidRDefault="00F81C6B" w:rsidP="00F17243">
            <w:pPr>
              <w:pStyle w:val="TAC"/>
            </w:pPr>
            <w:r w:rsidRPr="001D386E">
              <w:t>0</w:t>
            </w:r>
            <w:r>
              <w:t>.8</w:t>
            </w:r>
          </w:p>
        </w:tc>
      </w:tr>
      <w:tr w:rsidR="00F81C6B" w:rsidRPr="00EF5447" w14:paraId="552C64C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64666B8" w14:textId="77777777" w:rsidR="00F81C6B" w:rsidRPr="00EF5447" w:rsidRDefault="00F81C6B" w:rsidP="00F17243">
            <w:pPr>
              <w:pStyle w:val="TAC"/>
              <w:rPr>
                <w:rFonts w:cs="Arial"/>
                <w:lang w:eastAsia="zh-CN"/>
              </w:rPr>
            </w:pPr>
            <w:r>
              <w:t>DC_5-30_n2</w:t>
            </w:r>
          </w:p>
        </w:tc>
        <w:tc>
          <w:tcPr>
            <w:tcW w:w="2952" w:type="dxa"/>
            <w:tcBorders>
              <w:top w:val="single" w:sz="4" w:space="0" w:color="auto"/>
              <w:left w:val="single" w:sz="4" w:space="0" w:color="auto"/>
              <w:bottom w:val="single" w:sz="4" w:space="0" w:color="auto"/>
              <w:right w:val="single" w:sz="4" w:space="0" w:color="auto"/>
            </w:tcBorders>
            <w:vAlign w:val="center"/>
          </w:tcPr>
          <w:p w14:paraId="45DF6674" w14:textId="77777777" w:rsidR="00F81C6B" w:rsidRPr="00EF5447" w:rsidRDefault="00F81C6B" w:rsidP="00F17243">
            <w:pPr>
              <w:pStyle w:val="TAC"/>
              <w:rPr>
                <w:rFonts w:cs="Arial"/>
                <w:lang w:eastAsia="ja-JP"/>
              </w:rPr>
            </w:pPr>
            <w:r>
              <w:rPr>
                <w:lang w:eastAsia="ja-JP"/>
              </w:rPr>
              <w:t>5</w:t>
            </w:r>
          </w:p>
        </w:tc>
        <w:tc>
          <w:tcPr>
            <w:tcW w:w="2952" w:type="dxa"/>
            <w:tcBorders>
              <w:top w:val="single" w:sz="4" w:space="0" w:color="auto"/>
              <w:left w:val="single" w:sz="4" w:space="0" w:color="auto"/>
              <w:bottom w:val="single" w:sz="4" w:space="0" w:color="auto"/>
              <w:right w:val="single" w:sz="4" w:space="0" w:color="auto"/>
            </w:tcBorders>
            <w:vAlign w:val="center"/>
          </w:tcPr>
          <w:p w14:paraId="266A402A" w14:textId="77777777" w:rsidR="00F81C6B" w:rsidRPr="00EF5447" w:rsidRDefault="00F81C6B" w:rsidP="00F17243">
            <w:pPr>
              <w:pStyle w:val="TAC"/>
              <w:rPr>
                <w:rFonts w:cs="Arial"/>
                <w:lang w:eastAsia="zh-CN"/>
              </w:rPr>
            </w:pPr>
            <w:r>
              <w:rPr>
                <w:lang w:eastAsia="ja-JP"/>
              </w:rPr>
              <w:t>0.3</w:t>
            </w:r>
          </w:p>
        </w:tc>
      </w:tr>
      <w:tr w:rsidR="00F81C6B" w:rsidRPr="00EF5447" w14:paraId="735C89A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323C246"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DE0BAF1" w14:textId="77777777" w:rsidR="00F81C6B" w:rsidRPr="00EF5447" w:rsidRDefault="00F81C6B" w:rsidP="00F17243">
            <w:pPr>
              <w:pStyle w:val="TAC"/>
              <w:rPr>
                <w:rFonts w:cs="Arial"/>
                <w:lang w:eastAsia="ja-JP"/>
              </w:rPr>
            </w:pPr>
            <w:r>
              <w:rPr>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tcPr>
          <w:p w14:paraId="21707C48" w14:textId="77777777" w:rsidR="00F81C6B" w:rsidRPr="00EF5447" w:rsidRDefault="00F81C6B" w:rsidP="00F17243">
            <w:pPr>
              <w:pStyle w:val="TAC"/>
              <w:rPr>
                <w:rFonts w:cs="Arial"/>
                <w:lang w:eastAsia="zh-CN"/>
              </w:rPr>
            </w:pPr>
            <w:r>
              <w:rPr>
                <w:lang w:eastAsia="ja-JP"/>
              </w:rPr>
              <w:t>0.3</w:t>
            </w:r>
          </w:p>
        </w:tc>
      </w:tr>
      <w:tr w:rsidR="00F81C6B" w:rsidRPr="00EF5447" w14:paraId="1C0DADB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018DD86"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4F73739" w14:textId="77777777" w:rsidR="00F81C6B" w:rsidRPr="00EF5447" w:rsidRDefault="00F81C6B" w:rsidP="00F17243">
            <w:pPr>
              <w:pStyle w:val="TAC"/>
              <w:rPr>
                <w:rFonts w:cs="Arial"/>
                <w:lang w:eastAsia="ja-JP"/>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tcPr>
          <w:p w14:paraId="6B0E3B81" w14:textId="77777777" w:rsidR="00F81C6B" w:rsidRPr="00EF5447" w:rsidRDefault="00F81C6B" w:rsidP="00F17243">
            <w:pPr>
              <w:pStyle w:val="TAC"/>
              <w:rPr>
                <w:rFonts w:cs="Arial"/>
                <w:lang w:eastAsia="zh-CN"/>
              </w:rPr>
            </w:pPr>
            <w:r>
              <w:rPr>
                <w:lang w:eastAsia="ja-JP"/>
              </w:rPr>
              <w:t>0.5</w:t>
            </w:r>
          </w:p>
        </w:tc>
      </w:tr>
      <w:tr w:rsidR="00F81C6B" w:rsidRPr="00EF5447" w14:paraId="0025D3D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3CEF876" w14:textId="77777777" w:rsidR="00F81C6B" w:rsidRPr="00EF5447" w:rsidRDefault="00F81C6B" w:rsidP="00F17243">
            <w:pPr>
              <w:pStyle w:val="TAC"/>
              <w:rPr>
                <w:rFonts w:cs="Arial"/>
              </w:rPr>
            </w:pPr>
            <w:r w:rsidRPr="00EF5447">
              <w:rPr>
                <w:rFonts w:cs="Arial"/>
                <w:lang w:eastAsia="zh-CN"/>
              </w:rPr>
              <w:t>DC</w:t>
            </w:r>
            <w:r w:rsidRPr="00EF5447">
              <w:rPr>
                <w:rFonts w:cs="Arial"/>
              </w:rPr>
              <w:t>_5-30</w:t>
            </w:r>
            <w:r w:rsidRPr="00EF5447">
              <w:rPr>
                <w:rFonts w:cs="Arial"/>
                <w:lang w:eastAsia="zh-CN"/>
              </w:rPr>
              <w:t>_</w:t>
            </w: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461EA7AD" w14:textId="77777777" w:rsidR="00F81C6B" w:rsidRPr="00EF5447" w:rsidRDefault="00F81C6B" w:rsidP="00F17243">
            <w:pPr>
              <w:pStyle w:val="TAC"/>
              <w:rPr>
                <w:rFonts w:eastAsia="Malgun Gothic" w:cs="Arial"/>
                <w:lang w:eastAsia="ko-KR"/>
              </w:rPr>
            </w:pPr>
            <w:r w:rsidRPr="00EF5447">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21136567"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5A1E7F7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63BE9F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38C92CA" w14:textId="77777777" w:rsidR="00F81C6B" w:rsidRPr="00EF5447" w:rsidRDefault="00F81C6B" w:rsidP="00F17243">
            <w:pPr>
              <w:pStyle w:val="TAC"/>
              <w:rPr>
                <w:rFonts w:eastAsia="Malgun Gothic" w:cs="Arial"/>
                <w:lang w:eastAsia="ko-KR"/>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42E80542"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A9087C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F0C741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BCF3062" w14:textId="77777777" w:rsidR="00F81C6B" w:rsidRPr="00EF5447" w:rsidRDefault="00F81C6B" w:rsidP="00F17243">
            <w:pPr>
              <w:pStyle w:val="TAC"/>
              <w:rPr>
                <w:rFonts w:eastAsia="Malgun Gothic" w:cs="Arial"/>
                <w:lang w:eastAsia="ko-KR"/>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680141D" w14:textId="77777777" w:rsidR="00F81C6B" w:rsidRPr="00EF5447" w:rsidRDefault="00F81C6B" w:rsidP="00F17243">
            <w:pPr>
              <w:pStyle w:val="TAC"/>
              <w:rPr>
                <w:rFonts w:cs="Arial"/>
                <w:lang w:eastAsia="zh-CN"/>
              </w:rPr>
            </w:pPr>
            <w:r w:rsidRPr="00EF5447">
              <w:rPr>
                <w:rFonts w:cs="Arial"/>
                <w:lang w:eastAsia="zh-CN"/>
              </w:rPr>
              <w:t>0.5</w:t>
            </w:r>
          </w:p>
        </w:tc>
      </w:tr>
      <w:tr w:rsidR="00F81C6B" w14:paraId="5DA8C0AE"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65B4F48B" w14:textId="77777777" w:rsidR="00F81C6B" w:rsidRPr="00AE4C90" w:rsidRDefault="00F81C6B" w:rsidP="00F17243">
            <w:pPr>
              <w:pStyle w:val="TAC"/>
            </w:pPr>
            <w:r>
              <w:rPr>
                <w:rFonts w:eastAsia="Malgun Gothic"/>
                <w:lang w:eastAsia="ko-KR"/>
              </w:rPr>
              <w:t>DC_</w:t>
            </w:r>
            <w:r>
              <w:t>5</w:t>
            </w:r>
            <w:r>
              <w:rPr>
                <w:rFonts w:eastAsia="Malgun Gothic"/>
                <w:lang w:eastAsia="ko-KR"/>
              </w:rPr>
              <w:t>-</w:t>
            </w:r>
            <w:r>
              <w:t>30</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6A1654E1" w14:textId="77777777" w:rsidR="00F81C6B" w:rsidRDefault="00F81C6B" w:rsidP="00F17243">
            <w:pPr>
              <w:pStyle w:val="TAC"/>
              <w:rPr>
                <w:lang w:val="sv-SE"/>
              </w:rPr>
            </w:pPr>
            <w:r>
              <w:t>5</w:t>
            </w:r>
          </w:p>
        </w:tc>
        <w:tc>
          <w:tcPr>
            <w:tcW w:w="2952" w:type="dxa"/>
            <w:tcBorders>
              <w:top w:val="single" w:sz="4" w:space="0" w:color="auto"/>
              <w:left w:val="single" w:sz="4" w:space="0" w:color="auto"/>
              <w:bottom w:val="single" w:sz="4" w:space="0" w:color="auto"/>
              <w:right w:val="single" w:sz="4" w:space="0" w:color="auto"/>
            </w:tcBorders>
          </w:tcPr>
          <w:p w14:paraId="75C33A84" w14:textId="77777777" w:rsidR="00F81C6B" w:rsidRDefault="00F81C6B" w:rsidP="00F17243">
            <w:pPr>
              <w:pStyle w:val="TAC"/>
              <w:rPr>
                <w:rFonts w:cs="Arial"/>
                <w:lang w:eastAsia="zh-CN"/>
              </w:rPr>
            </w:pPr>
            <w:r w:rsidRPr="00011BD5">
              <w:rPr>
                <w:rFonts w:cs="Arial"/>
                <w:szCs w:val="18"/>
              </w:rPr>
              <w:t>0.</w:t>
            </w:r>
            <w:r>
              <w:rPr>
                <w:rFonts w:cs="Arial"/>
                <w:szCs w:val="18"/>
              </w:rPr>
              <w:t>6</w:t>
            </w:r>
          </w:p>
        </w:tc>
      </w:tr>
      <w:tr w:rsidR="00F81C6B" w14:paraId="55A2C819"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2DF4AE40"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1ECD9B54" w14:textId="77777777" w:rsidR="00F81C6B" w:rsidRDefault="00F81C6B" w:rsidP="00F17243">
            <w:pPr>
              <w:pStyle w:val="TAC"/>
              <w:rPr>
                <w:lang w:val="sv-SE"/>
              </w:rPr>
            </w:pPr>
            <w:r>
              <w:t>30</w:t>
            </w:r>
          </w:p>
        </w:tc>
        <w:tc>
          <w:tcPr>
            <w:tcW w:w="2952" w:type="dxa"/>
            <w:tcBorders>
              <w:top w:val="single" w:sz="4" w:space="0" w:color="auto"/>
              <w:left w:val="single" w:sz="4" w:space="0" w:color="auto"/>
              <w:bottom w:val="single" w:sz="4" w:space="0" w:color="auto"/>
              <w:right w:val="single" w:sz="4" w:space="0" w:color="auto"/>
            </w:tcBorders>
          </w:tcPr>
          <w:p w14:paraId="50CCA355" w14:textId="77777777" w:rsidR="00F81C6B" w:rsidRDefault="00F81C6B" w:rsidP="00F17243">
            <w:pPr>
              <w:pStyle w:val="TAC"/>
              <w:rPr>
                <w:rFonts w:cs="Arial"/>
                <w:lang w:eastAsia="zh-CN"/>
              </w:rPr>
            </w:pPr>
            <w:r w:rsidRPr="00011BD5">
              <w:rPr>
                <w:rFonts w:cs="Arial"/>
                <w:szCs w:val="18"/>
              </w:rPr>
              <w:t>0.3</w:t>
            </w:r>
          </w:p>
        </w:tc>
      </w:tr>
      <w:tr w:rsidR="00F81C6B" w14:paraId="6CE4313D"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60E34737"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0A2FE48C" w14:textId="77777777" w:rsidR="00F81C6B" w:rsidRDefault="00F81C6B" w:rsidP="00F17243">
            <w:pPr>
              <w:pStyle w:val="TAC"/>
              <w:rPr>
                <w:lang w:val="sv-SE"/>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6A5F80FC" w14:textId="77777777" w:rsidR="00F81C6B" w:rsidRDefault="00F81C6B" w:rsidP="00F17243">
            <w:pPr>
              <w:pStyle w:val="TAC"/>
              <w:rPr>
                <w:rFonts w:cs="Arial"/>
                <w:lang w:eastAsia="zh-CN"/>
              </w:rPr>
            </w:pPr>
            <w:r w:rsidRPr="00011BD5">
              <w:rPr>
                <w:rFonts w:cs="Arial"/>
                <w:szCs w:val="18"/>
              </w:rPr>
              <w:t>0.</w:t>
            </w:r>
            <w:r>
              <w:rPr>
                <w:rFonts w:cs="Arial"/>
                <w:szCs w:val="18"/>
              </w:rPr>
              <w:t>8</w:t>
            </w:r>
          </w:p>
        </w:tc>
      </w:tr>
      <w:tr w:rsidR="00F81C6B" w:rsidRPr="00E062F1" w14:paraId="3F087C3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0941EE5E" w14:textId="77777777" w:rsidR="00F81C6B" w:rsidRPr="00EF5447" w:rsidRDefault="00F81C6B" w:rsidP="00F17243">
            <w:pPr>
              <w:pStyle w:val="TAC"/>
              <w:rPr>
                <w:rFonts w:cs="Arial"/>
              </w:rPr>
            </w:pPr>
            <w:r>
              <w:rPr>
                <w:rFonts w:cs="Arial"/>
                <w:szCs w:val="18"/>
              </w:rPr>
              <w:t>DC_5_n38-n66</w:t>
            </w:r>
          </w:p>
        </w:tc>
        <w:tc>
          <w:tcPr>
            <w:tcW w:w="2952" w:type="dxa"/>
            <w:tcBorders>
              <w:top w:val="single" w:sz="4" w:space="0" w:color="auto"/>
              <w:left w:val="single" w:sz="4" w:space="0" w:color="auto"/>
              <w:bottom w:val="single" w:sz="4" w:space="0" w:color="auto"/>
              <w:right w:val="single" w:sz="4" w:space="0" w:color="auto"/>
            </w:tcBorders>
            <w:vAlign w:val="center"/>
          </w:tcPr>
          <w:p w14:paraId="416253B5" w14:textId="77777777" w:rsidR="00F81C6B" w:rsidRDefault="00F81C6B" w:rsidP="00F17243">
            <w:pPr>
              <w:pStyle w:val="TAC"/>
            </w:pPr>
            <w:r>
              <w:rPr>
                <w:lang w:val="sv-SE"/>
              </w:rPr>
              <w:t>5</w:t>
            </w:r>
          </w:p>
        </w:tc>
        <w:tc>
          <w:tcPr>
            <w:tcW w:w="2952" w:type="dxa"/>
            <w:tcBorders>
              <w:top w:val="single" w:sz="4" w:space="0" w:color="auto"/>
              <w:left w:val="single" w:sz="4" w:space="0" w:color="auto"/>
              <w:bottom w:val="single" w:sz="4" w:space="0" w:color="auto"/>
              <w:right w:val="single" w:sz="4" w:space="0" w:color="auto"/>
            </w:tcBorders>
            <w:vAlign w:val="center"/>
          </w:tcPr>
          <w:p w14:paraId="74320C22" w14:textId="77777777" w:rsidR="00F81C6B" w:rsidRPr="00E062F1" w:rsidRDefault="00F81C6B" w:rsidP="00F17243">
            <w:pPr>
              <w:pStyle w:val="TAC"/>
              <w:rPr>
                <w:rFonts w:cs="Arial"/>
                <w:lang w:eastAsia="zh-CN"/>
              </w:rPr>
            </w:pPr>
            <w:r w:rsidRPr="00E062F1">
              <w:rPr>
                <w:rFonts w:cs="Arial"/>
                <w:lang w:eastAsia="zh-CN"/>
              </w:rPr>
              <w:t>0.5</w:t>
            </w:r>
          </w:p>
        </w:tc>
      </w:tr>
      <w:tr w:rsidR="00F81C6B" w:rsidRPr="00E062F1" w14:paraId="4D42B87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4391702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D87F716" w14:textId="77777777" w:rsidR="00F81C6B" w:rsidRDefault="00F81C6B" w:rsidP="00F17243">
            <w:pPr>
              <w:pStyle w:val="TAC"/>
            </w:pPr>
            <w:r>
              <w:t>n38</w:t>
            </w:r>
          </w:p>
        </w:tc>
        <w:tc>
          <w:tcPr>
            <w:tcW w:w="2952" w:type="dxa"/>
            <w:tcBorders>
              <w:top w:val="single" w:sz="4" w:space="0" w:color="auto"/>
              <w:left w:val="single" w:sz="4" w:space="0" w:color="auto"/>
              <w:bottom w:val="single" w:sz="4" w:space="0" w:color="auto"/>
              <w:right w:val="single" w:sz="4" w:space="0" w:color="auto"/>
            </w:tcBorders>
            <w:vAlign w:val="center"/>
          </w:tcPr>
          <w:p w14:paraId="241ED0F3" w14:textId="77777777" w:rsidR="00F81C6B" w:rsidRPr="00E062F1" w:rsidRDefault="00F81C6B" w:rsidP="00F17243">
            <w:pPr>
              <w:pStyle w:val="TAC"/>
              <w:rPr>
                <w:rFonts w:cs="Arial"/>
                <w:lang w:eastAsia="zh-CN"/>
              </w:rPr>
            </w:pPr>
            <w:r w:rsidRPr="00E062F1">
              <w:rPr>
                <w:rFonts w:cs="Arial"/>
                <w:lang w:eastAsia="zh-CN"/>
              </w:rPr>
              <w:t>0.</w:t>
            </w:r>
            <w:r>
              <w:rPr>
                <w:rFonts w:cs="Arial"/>
                <w:lang w:val="sv-SE" w:eastAsia="zh-CN"/>
              </w:rPr>
              <w:t>8</w:t>
            </w:r>
          </w:p>
        </w:tc>
      </w:tr>
      <w:tr w:rsidR="00F81C6B" w:rsidRPr="00E062F1" w14:paraId="6C251E0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13ABA44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ACA9CC6" w14:textId="77777777" w:rsidR="00F81C6B" w:rsidRDefault="00F81C6B" w:rsidP="00F17243">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09ED355E" w14:textId="77777777" w:rsidR="00F81C6B" w:rsidRPr="00E062F1" w:rsidRDefault="00F81C6B" w:rsidP="00F17243">
            <w:pPr>
              <w:pStyle w:val="TAC"/>
              <w:rPr>
                <w:rFonts w:cs="Arial"/>
                <w:lang w:eastAsia="zh-CN"/>
              </w:rPr>
            </w:pPr>
            <w:r w:rsidRPr="00E062F1">
              <w:rPr>
                <w:rFonts w:cs="Arial"/>
                <w:lang w:eastAsia="zh-CN"/>
              </w:rPr>
              <w:t>0.</w:t>
            </w:r>
            <w:r>
              <w:rPr>
                <w:rFonts w:cs="Arial"/>
                <w:lang w:val="sv-SE" w:eastAsia="zh-CN"/>
              </w:rPr>
              <w:t>5</w:t>
            </w:r>
          </w:p>
        </w:tc>
      </w:tr>
      <w:tr w:rsidR="00F81C6B" w:rsidRPr="00EF5447" w14:paraId="18D8A9C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FDEC4D" w14:textId="77777777" w:rsidR="00F81C6B" w:rsidRPr="00EF5447" w:rsidRDefault="00F81C6B" w:rsidP="00F17243">
            <w:pPr>
              <w:pStyle w:val="TAC"/>
              <w:rPr>
                <w:rFonts w:cs="Arial"/>
              </w:rPr>
            </w:pPr>
            <w:r w:rsidRPr="00EF5447">
              <w:rPr>
                <w:rFonts w:cs="Arial"/>
                <w:lang w:eastAsia="zh-CN"/>
              </w:rPr>
              <w:t>DC_5-41_n79</w:t>
            </w:r>
          </w:p>
        </w:tc>
        <w:tc>
          <w:tcPr>
            <w:tcW w:w="2952" w:type="dxa"/>
            <w:tcBorders>
              <w:top w:val="single" w:sz="4" w:space="0" w:color="auto"/>
              <w:left w:val="single" w:sz="4" w:space="0" w:color="auto"/>
              <w:bottom w:val="single" w:sz="4" w:space="0" w:color="auto"/>
              <w:right w:val="single" w:sz="4" w:space="0" w:color="auto"/>
            </w:tcBorders>
            <w:hideMark/>
          </w:tcPr>
          <w:p w14:paraId="365F2642" w14:textId="77777777" w:rsidR="00F81C6B" w:rsidRPr="00EF5447" w:rsidRDefault="00F81C6B" w:rsidP="00F17243">
            <w:pPr>
              <w:pStyle w:val="TAC"/>
              <w:rPr>
                <w:rFonts w:eastAsia="Malgun Gothic" w:cs="Arial"/>
                <w:lang w:eastAsia="ko-K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B4B751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84B010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F64C2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5D5311D" w14:textId="77777777" w:rsidR="00F81C6B" w:rsidRPr="00EF5447" w:rsidRDefault="00F81C6B" w:rsidP="00F17243">
            <w:pPr>
              <w:pStyle w:val="TAC"/>
              <w:rPr>
                <w:rFonts w:eastAsia="Malgun Gothic" w:cs="Arial"/>
                <w:lang w:eastAsia="ko-KR"/>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3ECA0C69"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EA95A9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073E83A" w14:textId="77777777" w:rsidR="00F81C6B" w:rsidRPr="00EF5447" w:rsidRDefault="00F81C6B" w:rsidP="00F17243">
            <w:pPr>
              <w:pStyle w:val="TAC"/>
            </w:pPr>
            <w:r w:rsidRPr="00EF5447">
              <w:rPr>
                <w:lang w:eastAsia="zh-CN"/>
              </w:rPr>
              <w:t>DC_5-46_n66</w:t>
            </w:r>
          </w:p>
        </w:tc>
        <w:tc>
          <w:tcPr>
            <w:tcW w:w="2952" w:type="dxa"/>
            <w:tcBorders>
              <w:top w:val="single" w:sz="4" w:space="0" w:color="auto"/>
              <w:left w:val="single" w:sz="4" w:space="0" w:color="auto"/>
              <w:bottom w:val="single" w:sz="4" w:space="0" w:color="auto"/>
              <w:right w:val="single" w:sz="4" w:space="0" w:color="auto"/>
            </w:tcBorders>
          </w:tcPr>
          <w:p w14:paraId="19A0BBC2" w14:textId="77777777" w:rsidR="00F81C6B" w:rsidRPr="00EF5447" w:rsidRDefault="00F81C6B" w:rsidP="00F17243">
            <w:pPr>
              <w:pStyle w:val="TAC"/>
              <w:rPr>
                <w:lang w:eastAsia="zh-CN"/>
              </w:rPr>
            </w:pPr>
            <w:r w:rsidRPr="00EF5447">
              <w:rPr>
                <w:rFonts w:eastAsia="Malgun Gothic"/>
                <w:kern w:val="2"/>
                <w:szCs w:val="24"/>
                <w:lang w:eastAsia="ko-KR"/>
              </w:rPr>
              <w:t>5</w:t>
            </w:r>
          </w:p>
        </w:tc>
        <w:tc>
          <w:tcPr>
            <w:tcW w:w="2952" w:type="dxa"/>
            <w:tcBorders>
              <w:top w:val="single" w:sz="4" w:space="0" w:color="auto"/>
              <w:left w:val="single" w:sz="4" w:space="0" w:color="auto"/>
              <w:bottom w:val="single" w:sz="4" w:space="0" w:color="auto"/>
              <w:right w:val="single" w:sz="4" w:space="0" w:color="auto"/>
            </w:tcBorders>
          </w:tcPr>
          <w:p w14:paraId="464FCE47" w14:textId="77777777" w:rsidR="00F81C6B" w:rsidRPr="00EF5447" w:rsidRDefault="00F81C6B" w:rsidP="00F17243">
            <w:pPr>
              <w:pStyle w:val="TAC"/>
              <w:rPr>
                <w:lang w:eastAsia="zh-CN"/>
              </w:rPr>
            </w:pPr>
            <w:r w:rsidRPr="00EF5447">
              <w:rPr>
                <w:rFonts w:eastAsia="Malgun Gothic"/>
                <w:kern w:val="2"/>
                <w:szCs w:val="24"/>
                <w:lang w:eastAsia="ko-KR"/>
              </w:rPr>
              <w:t>0.3</w:t>
            </w:r>
          </w:p>
        </w:tc>
      </w:tr>
      <w:tr w:rsidR="00F81C6B" w:rsidRPr="00EF5447" w14:paraId="752C6B4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205937F"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6AF848F9" w14:textId="77777777" w:rsidR="00F81C6B" w:rsidRPr="00EF5447" w:rsidRDefault="00F81C6B" w:rsidP="00F17243">
            <w:pPr>
              <w:pStyle w:val="TAC"/>
              <w:rPr>
                <w:lang w:eastAsia="zh-CN"/>
              </w:rPr>
            </w:pPr>
            <w:r w:rsidRPr="00EF5447">
              <w:rPr>
                <w:rFonts w:eastAsia="Malgun Gothic"/>
                <w:kern w:val="2"/>
                <w:szCs w:val="24"/>
                <w:lang w:eastAsia="ko-KR"/>
              </w:rPr>
              <w:t>n66</w:t>
            </w:r>
          </w:p>
        </w:tc>
        <w:tc>
          <w:tcPr>
            <w:tcW w:w="2952" w:type="dxa"/>
            <w:tcBorders>
              <w:top w:val="single" w:sz="4" w:space="0" w:color="auto"/>
              <w:left w:val="single" w:sz="4" w:space="0" w:color="auto"/>
              <w:bottom w:val="single" w:sz="4" w:space="0" w:color="auto"/>
              <w:right w:val="single" w:sz="4" w:space="0" w:color="auto"/>
            </w:tcBorders>
          </w:tcPr>
          <w:p w14:paraId="5214707E" w14:textId="77777777" w:rsidR="00F81C6B" w:rsidRPr="00EF5447" w:rsidRDefault="00F81C6B" w:rsidP="00F17243">
            <w:pPr>
              <w:pStyle w:val="TAC"/>
              <w:rPr>
                <w:lang w:eastAsia="zh-CN"/>
              </w:rPr>
            </w:pPr>
            <w:r w:rsidRPr="00EF5447">
              <w:rPr>
                <w:rFonts w:eastAsia="Malgun Gothic"/>
                <w:kern w:val="2"/>
                <w:szCs w:val="24"/>
                <w:lang w:eastAsia="ko-KR"/>
              </w:rPr>
              <w:t>0.3</w:t>
            </w:r>
          </w:p>
        </w:tc>
      </w:tr>
      <w:tr w:rsidR="00F81C6B" w:rsidRPr="00EF5447" w14:paraId="650DCB2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41DB839" w14:textId="77777777" w:rsidR="00F81C6B" w:rsidRPr="00EF5447" w:rsidRDefault="00F81C6B" w:rsidP="00F17243">
            <w:pPr>
              <w:pStyle w:val="TAC"/>
            </w:pPr>
            <w:r w:rsidRPr="00EF5447">
              <w:rPr>
                <w:lang w:eastAsia="ja-JP"/>
              </w:rPr>
              <w:t>DC_5-48_n12</w:t>
            </w:r>
          </w:p>
        </w:tc>
        <w:tc>
          <w:tcPr>
            <w:tcW w:w="2952" w:type="dxa"/>
            <w:tcBorders>
              <w:top w:val="single" w:sz="4" w:space="0" w:color="auto"/>
              <w:left w:val="single" w:sz="4" w:space="0" w:color="auto"/>
              <w:bottom w:val="single" w:sz="4" w:space="0" w:color="auto"/>
              <w:right w:val="single" w:sz="4" w:space="0" w:color="auto"/>
            </w:tcBorders>
          </w:tcPr>
          <w:p w14:paraId="43314CBB" w14:textId="77777777" w:rsidR="00F81C6B" w:rsidRPr="00EF5447" w:rsidRDefault="00F81C6B" w:rsidP="00F17243">
            <w:pPr>
              <w:pStyle w:val="TAC"/>
              <w:rPr>
                <w:lang w:eastAsia="zh-CN"/>
              </w:rPr>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55597C99" w14:textId="77777777" w:rsidR="00F81C6B" w:rsidRPr="00EF5447" w:rsidRDefault="00F81C6B" w:rsidP="00F17243">
            <w:pPr>
              <w:pStyle w:val="TAC"/>
              <w:rPr>
                <w:lang w:eastAsia="zh-CN"/>
              </w:rPr>
            </w:pPr>
            <w:r w:rsidRPr="00EF5447">
              <w:t>0.8</w:t>
            </w:r>
          </w:p>
        </w:tc>
      </w:tr>
      <w:tr w:rsidR="00F81C6B" w:rsidRPr="00EF5447" w14:paraId="1B11D34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D387621"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5A18C8B2" w14:textId="77777777" w:rsidR="00F81C6B" w:rsidRPr="00EF5447" w:rsidRDefault="00F81C6B" w:rsidP="00F17243">
            <w:pPr>
              <w:pStyle w:val="TAC"/>
              <w:rPr>
                <w:lang w:eastAsia="zh-CN"/>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tcPr>
          <w:p w14:paraId="03D84669" w14:textId="77777777" w:rsidR="00F81C6B" w:rsidRPr="00EF5447" w:rsidRDefault="00F81C6B" w:rsidP="00F17243">
            <w:pPr>
              <w:pStyle w:val="TAC"/>
              <w:rPr>
                <w:lang w:eastAsia="zh-CN"/>
              </w:rPr>
            </w:pPr>
            <w:r w:rsidRPr="00EF5447">
              <w:t>0.3</w:t>
            </w:r>
          </w:p>
        </w:tc>
      </w:tr>
      <w:tr w:rsidR="00F81C6B" w:rsidRPr="00EF5447" w14:paraId="42C11D9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5E34049"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A25DCCD" w14:textId="77777777" w:rsidR="00F81C6B" w:rsidRPr="00EF5447" w:rsidRDefault="00F81C6B" w:rsidP="00F17243">
            <w:pPr>
              <w:pStyle w:val="TAC"/>
              <w:rPr>
                <w:lang w:eastAsia="zh-CN"/>
              </w:rPr>
            </w:pPr>
            <w:r w:rsidRPr="00EF5447">
              <w:rPr>
                <w:lang w:eastAsia="ja-JP"/>
              </w:rPr>
              <w:t>n12</w:t>
            </w:r>
          </w:p>
        </w:tc>
        <w:tc>
          <w:tcPr>
            <w:tcW w:w="2952" w:type="dxa"/>
            <w:tcBorders>
              <w:top w:val="single" w:sz="4" w:space="0" w:color="auto"/>
              <w:left w:val="single" w:sz="4" w:space="0" w:color="auto"/>
              <w:bottom w:val="single" w:sz="4" w:space="0" w:color="auto"/>
              <w:right w:val="single" w:sz="4" w:space="0" w:color="auto"/>
            </w:tcBorders>
          </w:tcPr>
          <w:p w14:paraId="29948BBA" w14:textId="77777777" w:rsidR="00F81C6B" w:rsidRPr="00EF5447" w:rsidRDefault="00F81C6B" w:rsidP="00F17243">
            <w:pPr>
              <w:pStyle w:val="TAC"/>
              <w:rPr>
                <w:lang w:eastAsia="zh-CN"/>
              </w:rPr>
            </w:pPr>
            <w:r w:rsidRPr="00EF5447">
              <w:t>0.4</w:t>
            </w:r>
          </w:p>
        </w:tc>
      </w:tr>
      <w:tr w:rsidR="00F81C6B" w:rsidRPr="00EF5447" w14:paraId="32786D5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598D41E" w14:textId="77777777" w:rsidR="00F81C6B" w:rsidRPr="00EF5447" w:rsidRDefault="00F81C6B" w:rsidP="00F17243">
            <w:pPr>
              <w:pStyle w:val="TAC"/>
            </w:pPr>
            <w:r w:rsidRPr="00EF5447">
              <w:rPr>
                <w:lang w:eastAsia="ja-JP"/>
              </w:rPr>
              <w:t>DC_5-48_n71</w:t>
            </w:r>
          </w:p>
        </w:tc>
        <w:tc>
          <w:tcPr>
            <w:tcW w:w="2952" w:type="dxa"/>
            <w:tcBorders>
              <w:top w:val="single" w:sz="4" w:space="0" w:color="auto"/>
              <w:left w:val="single" w:sz="4" w:space="0" w:color="auto"/>
              <w:bottom w:val="single" w:sz="4" w:space="0" w:color="auto"/>
              <w:right w:val="single" w:sz="4" w:space="0" w:color="auto"/>
            </w:tcBorders>
          </w:tcPr>
          <w:p w14:paraId="530E4775" w14:textId="77777777" w:rsidR="00F81C6B" w:rsidRPr="00EF5447" w:rsidRDefault="00F81C6B" w:rsidP="00F17243">
            <w:pPr>
              <w:pStyle w:val="TAC"/>
              <w:rPr>
                <w:lang w:eastAsia="zh-CN"/>
              </w:rPr>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65D8350F" w14:textId="77777777" w:rsidR="00F81C6B" w:rsidRPr="00EF5447" w:rsidRDefault="00F81C6B" w:rsidP="00F17243">
            <w:pPr>
              <w:pStyle w:val="TAC"/>
              <w:rPr>
                <w:lang w:eastAsia="zh-CN"/>
              </w:rPr>
            </w:pPr>
            <w:r w:rsidRPr="00EF5447">
              <w:t>0.5</w:t>
            </w:r>
          </w:p>
        </w:tc>
      </w:tr>
      <w:tr w:rsidR="00F81C6B" w:rsidRPr="00EF5447" w14:paraId="32BF7AD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106B9B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0A0F2335" w14:textId="77777777" w:rsidR="00F81C6B" w:rsidRPr="00EF5447" w:rsidRDefault="00F81C6B" w:rsidP="00F17243">
            <w:pPr>
              <w:pStyle w:val="TAC"/>
              <w:rPr>
                <w:lang w:eastAsia="zh-CN"/>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tcPr>
          <w:p w14:paraId="01C6628D" w14:textId="77777777" w:rsidR="00F81C6B" w:rsidRPr="00EF5447" w:rsidRDefault="00F81C6B" w:rsidP="00F17243">
            <w:pPr>
              <w:pStyle w:val="TAC"/>
              <w:rPr>
                <w:lang w:eastAsia="zh-CN"/>
              </w:rPr>
            </w:pPr>
            <w:r w:rsidRPr="00EF5447">
              <w:t>0.3</w:t>
            </w:r>
          </w:p>
        </w:tc>
      </w:tr>
      <w:tr w:rsidR="00F81C6B" w:rsidRPr="00EF5447" w14:paraId="7C46B9C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6D845BF"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61F8B7B5" w14:textId="77777777" w:rsidR="00F81C6B" w:rsidRPr="00EF5447" w:rsidRDefault="00F81C6B" w:rsidP="00F17243">
            <w:pPr>
              <w:pStyle w:val="TAC"/>
              <w:rPr>
                <w:lang w:eastAsia="zh-CN"/>
              </w:rPr>
            </w:pPr>
            <w:r w:rsidRPr="00EF5447">
              <w:rPr>
                <w:lang w:eastAsia="ja-JP"/>
              </w:rPr>
              <w:t>n71</w:t>
            </w:r>
          </w:p>
        </w:tc>
        <w:tc>
          <w:tcPr>
            <w:tcW w:w="2952" w:type="dxa"/>
            <w:tcBorders>
              <w:top w:val="single" w:sz="4" w:space="0" w:color="auto"/>
              <w:left w:val="single" w:sz="4" w:space="0" w:color="auto"/>
              <w:bottom w:val="single" w:sz="4" w:space="0" w:color="auto"/>
              <w:right w:val="single" w:sz="4" w:space="0" w:color="auto"/>
            </w:tcBorders>
          </w:tcPr>
          <w:p w14:paraId="1DAC7665" w14:textId="77777777" w:rsidR="00F81C6B" w:rsidRPr="00EF5447" w:rsidRDefault="00F81C6B" w:rsidP="00F17243">
            <w:pPr>
              <w:pStyle w:val="TAC"/>
              <w:rPr>
                <w:lang w:eastAsia="zh-CN"/>
              </w:rPr>
            </w:pPr>
            <w:r w:rsidRPr="00EF5447">
              <w:t>0.5</w:t>
            </w:r>
          </w:p>
        </w:tc>
      </w:tr>
      <w:tr w:rsidR="00F81C6B" w14:paraId="0AD0355F" w14:textId="77777777" w:rsidTr="00F17243">
        <w:trPr>
          <w:trHeight w:val="187"/>
          <w:jc w:val="center"/>
        </w:trPr>
        <w:tc>
          <w:tcPr>
            <w:tcW w:w="2221" w:type="dxa"/>
            <w:vMerge w:val="restart"/>
            <w:tcBorders>
              <w:top w:val="nil"/>
              <w:left w:val="single" w:sz="4" w:space="0" w:color="auto"/>
              <w:right w:val="single" w:sz="4" w:space="0" w:color="auto"/>
            </w:tcBorders>
            <w:vAlign w:val="center"/>
          </w:tcPr>
          <w:p w14:paraId="40523D98" w14:textId="77777777" w:rsidR="00F81C6B" w:rsidRDefault="00F81C6B" w:rsidP="00F17243">
            <w:pPr>
              <w:pStyle w:val="TAC"/>
            </w:pPr>
            <w:r>
              <w:rPr>
                <w:rFonts w:cs="Arial"/>
                <w:kern w:val="2"/>
              </w:rPr>
              <w:t>DC_5-48</w:t>
            </w:r>
            <w:r>
              <w:rPr>
                <w:rFonts w:cs="Arial"/>
                <w:kern w:val="2"/>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tcPr>
          <w:p w14:paraId="2E11C783" w14:textId="77777777" w:rsidR="00F81C6B" w:rsidRDefault="00F81C6B" w:rsidP="00F17243">
            <w:pPr>
              <w:pStyle w:val="TAC"/>
              <w:rPr>
                <w:lang w:eastAsia="ja-JP"/>
              </w:rPr>
            </w:pPr>
            <w:r>
              <w:rPr>
                <w:rFonts w:cs="Arial"/>
                <w:kern w:val="2"/>
                <w:lang w:eastAsia="ja-JP"/>
              </w:rPr>
              <w:t>5</w:t>
            </w:r>
          </w:p>
        </w:tc>
        <w:tc>
          <w:tcPr>
            <w:tcW w:w="2952" w:type="dxa"/>
            <w:tcBorders>
              <w:top w:val="single" w:sz="4" w:space="0" w:color="auto"/>
              <w:left w:val="single" w:sz="4" w:space="0" w:color="auto"/>
              <w:bottom w:val="single" w:sz="4" w:space="0" w:color="auto"/>
              <w:right w:val="single" w:sz="4" w:space="0" w:color="auto"/>
            </w:tcBorders>
            <w:vAlign w:val="center"/>
          </w:tcPr>
          <w:p w14:paraId="7B1FB784" w14:textId="77777777" w:rsidR="00F81C6B" w:rsidRDefault="00F81C6B" w:rsidP="00F17243">
            <w:pPr>
              <w:pStyle w:val="TAC"/>
            </w:pPr>
            <w:r>
              <w:rPr>
                <w:rFonts w:cs="Arial"/>
                <w:kern w:val="2"/>
              </w:rPr>
              <w:t>0.6</w:t>
            </w:r>
          </w:p>
        </w:tc>
      </w:tr>
      <w:tr w:rsidR="00F81C6B" w14:paraId="38177E67" w14:textId="77777777" w:rsidTr="00F17243">
        <w:trPr>
          <w:trHeight w:val="187"/>
          <w:jc w:val="center"/>
        </w:trPr>
        <w:tc>
          <w:tcPr>
            <w:tcW w:w="2221" w:type="dxa"/>
            <w:vMerge/>
            <w:tcBorders>
              <w:left w:val="single" w:sz="4" w:space="0" w:color="auto"/>
              <w:right w:val="single" w:sz="4" w:space="0" w:color="auto"/>
            </w:tcBorders>
            <w:vAlign w:val="center"/>
          </w:tcPr>
          <w:p w14:paraId="709C3F12"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52C9345" w14:textId="77777777" w:rsidR="00F81C6B" w:rsidRDefault="00F81C6B" w:rsidP="00F17243">
            <w:pPr>
              <w:pStyle w:val="TAC"/>
              <w:rPr>
                <w:lang w:eastAsia="ja-JP"/>
              </w:rPr>
            </w:pPr>
            <w:r>
              <w:rPr>
                <w:rFonts w:cs="Arial"/>
                <w:kern w:val="2"/>
              </w:rPr>
              <w:t>48</w:t>
            </w:r>
          </w:p>
        </w:tc>
        <w:tc>
          <w:tcPr>
            <w:tcW w:w="2952" w:type="dxa"/>
            <w:tcBorders>
              <w:top w:val="single" w:sz="4" w:space="0" w:color="auto"/>
              <w:left w:val="single" w:sz="4" w:space="0" w:color="auto"/>
              <w:bottom w:val="single" w:sz="4" w:space="0" w:color="auto"/>
              <w:right w:val="single" w:sz="4" w:space="0" w:color="auto"/>
            </w:tcBorders>
            <w:vAlign w:val="center"/>
          </w:tcPr>
          <w:p w14:paraId="0A1A901E" w14:textId="77777777" w:rsidR="00F81C6B" w:rsidRDefault="00F81C6B" w:rsidP="00F17243">
            <w:pPr>
              <w:pStyle w:val="TAC"/>
            </w:pPr>
            <w:r>
              <w:rPr>
                <w:rFonts w:cs="Arial"/>
                <w:kern w:val="2"/>
              </w:rPr>
              <w:t>0.8</w:t>
            </w:r>
          </w:p>
        </w:tc>
      </w:tr>
      <w:tr w:rsidR="00F81C6B" w14:paraId="7DADC883" w14:textId="77777777" w:rsidTr="00F17243">
        <w:trPr>
          <w:trHeight w:val="187"/>
          <w:jc w:val="center"/>
        </w:trPr>
        <w:tc>
          <w:tcPr>
            <w:tcW w:w="2221" w:type="dxa"/>
            <w:vMerge/>
            <w:tcBorders>
              <w:left w:val="single" w:sz="4" w:space="0" w:color="auto"/>
              <w:bottom w:val="single" w:sz="4" w:space="0" w:color="auto"/>
              <w:right w:val="single" w:sz="4" w:space="0" w:color="auto"/>
            </w:tcBorders>
            <w:vAlign w:val="center"/>
          </w:tcPr>
          <w:p w14:paraId="78591566"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C96DE0C" w14:textId="77777777" w:rsidR="00F81C6B" w:rsidRDefault="00F81C6B" w:rsidP="00F17243">
            <w:pPr>
              <w:pStyle w:val="TAC"/>
              <w:rPr>
                <w:lang w:eastAsia="ja-JP"/>
              </w:rPr>
            </w:pPr>
            <w:r>
              <w:rPr>
                <w:rFonts w:cs="Arial"/>
                <w:kern w:val="2"/>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12D12CBB" w14:textId="77777777" w:rsidR="00F81C6B" w:rsidRDefault="00F81C6B" w:rsidP="00F17243">
            <w:pPr>
              <w:pStyle w:val="TAC"/>
            </w:pPr>
            <w:r>
              <w:rPr>
                <w:rFonts w:cs="Arial"/>
                <w:kern w:val="2"/>
              </w:rPr>
              <w:t>0.8</w:t>
            </w:r>
          </w:p>
        </w:tc>
      </w:tr>
      <w:tr w:rsidR="00F81C6B" w:rsidRPr="00EF5447" w14:paraId="3EC4419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EF24DD7" w14:textId="77777777" w:rsidR="00F81C6B" w:rsidRPr="00DD0DFA" w:rsidRDefault="00F81C6B" w:rsidP="00F17243">
            <w:pPr>
              <w:pStyle w:val="TAC"/>
              <w:rPr>
                <w:rFonts w:cs="Arial"/>
                <w:szCs w:val="18"/>
                <w:lang w:val="fi-FI" w:eastAsia="zh-CN"/>
              </w:rPr>
            </w:pPr>
            <w:r w:rsidRPr="009132E7">
              <w:rPr>
                <w:rFonts w:cs="Arial"/>
                <w:szCs w:val="18"/>
                <w:lang w:val="fi-FI"/>
              </w:rPr>
              <w:t>DC_</w:t>
            </w:r>
            <w:r w:rsidRPr="009132E7">
              <w:rPr>
                <w:rFonts w:cs="Arial"/>
                <w:szCs w:val="18"/>
                <w:lang w:val="fi-FI" w:eastAsia="zh-CN"/>
              </w:rPr>
              <w:t>5</w:t>
            </w:r>
            <w:r w:rsidRPr="009132E7">
              <w:rPr>
                <w:rFonts w:cs="Arial"/>
                <w:szCs w:val="18"/>
                <w:lang w:val="fi-FI"/>
              </w:rPr>
              <w:t>-66_n2</w:t>
            </w:r>
          </w:p>
          <w:p w14:paraId="00A0FB83" w14:textId="77777777" w:rsidR="00F81C6B" w:rsidRPr="00DD0DFA" w:rsidRDefault="00F81C6B" w:rsidP="00F17243">
            <w:pPr>
              <w:pStyle w:val="TAC"/>
              <w:rPr>
                <w:rFonts w:cs="Arial"/>
                <w:szCs w:val="18"/>
                <w:lang w:val="fi-FI" w:eastAsia="zh-CN"/>
              </w:rPr>
            </w:pPr>
            <w:r w:rsidRPr="009132E7">
              <w:rPr>
                <w:rFonts w:cs="Arial"/>
                <w:szCs w:val="18"/>
                <w:lang w:val="fi-FI" w:eastAsia="zh-CN"/>
              </w:rPr>
              <w:t>DC_5-5-66_n2</w:t>
            </w:r>
          </w:p>
          <w:p w14:paraId="3ADD923A" w14:textId="77777777" w:rsidR="00F81C6B" w:rsidRPr="00DD0DFA" w:rsidRDefault="00F81C6B" w:rsidP="00F17243">
            <w:pPr>
              <w:pStyle w:val="TAC"/>
              <w:rPr>
                <w:rFonts w:cs="Arial"/>
                <w:szCs w:val="18"/>
                <w:lang w:val="fi-FI" w:eastAsia="zh-CN"/>
              </w:rPr>
            </w:pPr>
            <w:r w:rsidRPr="009132E7">
              <w:rPr>
                <w:rFonts w:cs="Arial"/>
                <w:szCs w:val="18"/>
                <w:lang w:val="fi-FI" w:eastAsia="zh-CN"/>
              </w:rPr>
              <w:t>DC_5-66-66_n2</w:t>
            </w:r>
          </w:p>
          <w:p w14:paraId="613F9968" w14:textId="77777777" w:rsidR="00F81C6B" w:rsidRPr="00EF5447" w:rsidRDefault="00F81C6B" w:rsidP="00F17243">
            <w:pPr>
              <w:pStyle w:val="TAC"/>
              <w:rPr>
                <w:rFonts w:cs="Arial"/>
              </w:rPr>
            </w:pPr>
            <w:r w:rsidRPr="009132E7">
              <w:rPr>
                <w:rFonts w:cs="Arial"/>
                <w:szCs w:val="18"/>
                <w:lang w:val="fi-FI" w:eastAsia="zh-CN"/>
              </w:rPr>
              <w:t>DC_5-5-66-66_n2</w:t>
            </w:r>
          </w:p>
        </w:tc>
        <w:tc>
          <w:tcPr>
            <w:tcW w:w="2952" w:type="dxa"/>
            <w:tcBorders>
              <w:top w:val="single" w:sz="4" w:space="0" w:color="auto"/>
              <w:left w:val="single" w:sz="4" w:space="0" w:color="auto"/>
              <w:bottom w:val="single" w:sz="4" w:space="0" w:color="auto"/>
              <w:right w:val="single" w:sz="4" w:space="0" w:color="auto"/>
            </w:tcBorders>
            <w:hideMark/>
          </w:tcPr>
          <w:p w14:paraId="5FED0405" w14:textId="77777777" w:rsidR="00F81C6B" w:rsidRPr="00EF5447" w:rsidRDefault="00F81C6B" w:rsidP="00F17243">
            <w:pPr>
              <w:pStyle w:val="TAC"/>
              <w:rPr>
                <w:rFonts w:eastAsia="Malgun Gothic" w:cs="Arial"/>
                <w:lang w:eastAsia="ko-KR"/>
              </w:rPr>
            </w:pPr>
            <w:r>
              <w:rPr>
                <w:rFonts w:cs="Arial"/>
                <w:lang w:val="fr-FR"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22C01A78" w14:textId="77777777" w:rsidR="00F81C6B" w:rsidRPr="00EF5447" w:rsidRDefault="00F81C6B" w:rsidP="00F17243">
            <w:pPr>
              <w:pStyle w:val="TAC"/>
              <w:rPr>
                <w:rFonts w:cs="Arial"/>
                <w:lang w:eastAsia="zh-CN"/>
              </w:rPr>
            </w:pPr>
            <w:r>
              <w:rPr>
                <w:rFonts w:cs="Arial"/>
                <w:lang w:val="fr-FR" w:eastAsia="zh-CN"/>
              </w:rPr>
              <w:t>0.3</w:t>
            </w:r>
          </w:p>
        </w:tc>
      </w:tr>
      <w:tr w:rsidR="00F81C6B" w:rsidRPr="00EF5447" w14:paraId="5FAEAA8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A15091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40A528D" w14:textId="77777777" w:rsidR="00F81C6B" w:rsidRPr="00EF5447" w:rsidRDefault="00F81C6B" w:rsidP="00F17243">
            <w:pPr>
              <w:pStyle w:val="TAC"/>
              <w:rPr>
                <w:rFonts w:eastAsia="Malgun Gothic" w:cs="Arial"/>
                <w:lang w:eastAsia="ko-KR"/>
              </w:rPr>
            </w:pPr>
            <w:r>
              <w:rPr>
                <w:rFonts w:cs="Arial"/>
                <w:lang w:val="fr-FR"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B0DE8F3" w14:textId="77777777" w:rsidR="00F81C6B" w:rsidRPr="00EF5447" w:rsidRDefault="00F81C6B" w:rsidP="00F17243">
            <w:pPr>
              <w:pStyle w:val="TAC"/>
              <w:rPr>
                <w:rFonts w:cs="Arial"/>
                <w:lang w:eastAsia="zh-CN"/>
              </w:rPr>
            </w:pPr>
            <w:r>
              <w:rPr>
                <w:rFonts w:cs="Arial"/>
                <w:lang w:val="fr-FR" w:eastAsia="zh-CN"/>
              </w:rPr>
              <w:t>0.5</w:t>
            </w:r>
          </w:p>
        </w:tc>
      </w:tr>
      <w:tr w:rsidR="00F81C6B" w:rsidRPr="00EF5447" w14:paraId="6156A53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D1382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76385E8" w14:textId="77777777" w:rsidR="00F81C6B" w:rsidRPr="00EF5447" w:rsidRDefault="00F81C6B" w:rsidP="00F17243">
            <w:pPr>
              <w:pStyle w:val="TAC"/>
              <w:rPr>
                <w:rFonts w:eastAsia="Malgun Gothic" w:cs="Arial"/>
                <w:lang w:eastAsia="ko-KR"/>
              </w:rPr>
            </w:pPr>
            <w:r>
              <w:rPr>
                <w:rFonts w:cs="Arial"/>
                <w:lang w:val="fr-FR"/>
              </w:rPr>
              <w:t>n2</w:t>
            </w:r>
          </w:p>
        </w:tc>
        <w:tc>
          <w:tcPr>
            <w:tcW w:w="2952" w:type="dxa"/>
            <w:tcBorders>
              <w:top w:val="single" w:sz="4" w:space="0" w:color="auto"/>
              <w:left w:val="single" w:sz="4" w:space="0" w:color="auto"/>
              <w:bottom w:val="single" w:sz="4" w:space="0" w:color="auto"/>
              <w:right w:val="single" w:sz="4" w:space="0" w:color="auto"/>
            </w:tcBorders>
            <w:hideMark/>
          </w:tcPr>
          <w:p w14:paraId="20150467" w14:textId="77777777" w:rsidR="00F81C6B" w:rsidRPr="00EF5447" w:rsidRDefault="00F81C6B" w:rsidP="00F17243">
            <w:pPr>
              <w:pStyle w:val="TAC"/>
              <w:rPr>
                <w:rFonts w:cs="Arial"/>
                <w:lang w:eastAsia="zh-CN"/>
              </w:rPr>
            </w:pPr>
            <w:r>
              <w:rPr>
                <w:rFonts w:cs="Arial"/>
                <w:lang w:val="fr-FR" w:eastAsia="zh-CN"/>
              </w:rPr>
              <w:t>0.5</w:t>
            </w:r>
          </w:p>
        </w:tc>
      </w:tr>
      <w:tr w:rsidR="00F81C6B" w:rsidRPr="00EF5447" w14:paraId="4A47BE4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40CA829" w14:textId="77777777" w:rsidR="00F81C6B" w:rsidRPr="00EF5447" w:rsidRDefault="00F81C6B" w:rsidP="00F17243">
            <w:pPr>
              <w:pStyle w:val="TAC"/>
              <w:rPr>
                <w:rFonts w:cs="Arial"/>
                <w:szCs w:val="18"/>
              </w:rPr>
            </w:pPr>
            <w:r w:rsidRPr="00EF5447">
              <w:rPr>
                <w:rFonts w:cs="Arial"/>
                <w:szCs w:val="18"/>
              </w:rPr>
              <w:lastRenderedPageBreak/>
              <w:t>DC_5-66_n5</w:t>
            </w:r>
          </w:p>
          <w:p w14:paraId="049C18CC" w14:textId="77777777" w:rsidR="00F81C6B" w:rsidRPr="00EF5447" w:rsidRDefault="00F81C6B" w:rsidP="00F17243">
            <w:pPr>
              <w:pStyle w:val="TAC"/>
              <w:rPr>
                <w:rFonts w:cs="Arial"/>
                <w:lang w:eastAsia="fr-FR"/>
              </w:rPr>
            </w:pPr>
            <w:r w:rsidRPr="00EF5447">
              <w:rPr>
                <w:rFonts w:cs="Arial"/>
                <w:szCs w:val="18"/>
                <w:lang w:eastAsia="zh-CN"/>
              </w:rPr>
              <w:t>DC_5-66-66_n5</w:t>
            </w:r>
          </w:p>
        </w:tc>
        <w:tc>
          <w:tcPr>
            <w:tcW w:w="2952" w:type="dxa"/>
            <w:tcBorders>
              <w:top w:val="single" w:sz="4" w:space="0" w:color="auto"/>
              <w:left w:val="single" w:sz="4" w:space="0" w:color="auto"/>
              <w:bottom w:val="single" w:sz="4" w:space="0" w:color="auto"/>
              <w:right w:val="single" w:sz="4" w:space="0" w:color="auto"/>
            </w:tcBorders>
            <w:hideMark/>
          </w:tcPr>
          <w:p w14:paraId="736FECCC" w14:textId="77777777" w:rsidR="00F81C6B" w:rsidRPr="00EF5447" w:rsidRDefault="00F81C6B" w:rsidP="00F17243">
            <w:pPr>
              <w:pStyle w:val="TAC"/>
              <w:rPr>
                <w:rFonts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27DC522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1D4380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D5BF1DA"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B5A114A" w14:textId="77777777" w:rsidR="00F81C6B" w:rsidRPr="00EF5447" w:rsidRDefault="00F81C6B" w:rsidP="00F17243">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955F63D"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3223999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5767BC0"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D763D5A" w14:textId="77777777" w:rsidR="00F81C6B" w:rsidRPr="00EF5447" w:rsidRDefault="00F81C6B" w:rsidP="00F17243">
            <w:pPr>
              <w:pStyle w:val="TAC"/>
              <w:rPr>
                <w:rFonts w:cs="Arial"/>
                <w:lang w:eastAsia="ja-JP"/>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3C1CA646"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009C17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AC7ADEA" w14:textId="77777777" w:rsidR="00F81C6B" w:rsidRPr="00EF5447" w:rsidRDefault="00F81C6B" w:rsidP="00F17243">
            <w:pPr>
              <w:pStyle w:val="TAC"/>
              <w:rPr>
                <w:lang w:eastAsia="fr-FR"/>
              </w:rPr>
            </w:pPr>
            <w:r w:rsidRPr="00EF5447">
              <w:t>DC_5-66</w:t>
            </w:r>
            <w:r w:rsidRPr="00EF5447">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7967BA1A" w14:textId="77777777" w:rsidR="00F81C6B" w:rsidRPr="00EF5447" w:rsidRDefault="00F81C6B" w:rsidP="00F17243">
            <w:pPr>
              <w:pStyle w:val="TAC"/>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1B5B7E52" w14:textId="77777777" w:rsidR="00F81C6B" w:rsidRPr="00EF5447" w:rsidRDefault="00F81C6B" w:rsidP="00F17243">
            <w:pPr>
              <w:pStyle w:val="TAC"/>
              <w:rPr>
                <w:lang w:eastAsia="zh-CN"/>
              </w:rPr>
            </w:pPr>
            <w:r w:rsidRPr="00EF5447">
              <w:t>0.3</w:t>
            </w:r>
          </w:p>
        </w:tc>
      </w:tr>
      <w:tr w:rsidR="00F81C6B" w:rsidRPr="00EF5447" w14:paraId="0148E45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14FDC7B"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5FCA23E3" w14:textId="77777777" w:rsidR="00F81C6B" w:rsidRPr="00EF5447" w:rsidRDefault="00F81C6B" w:rsidP="00F17243">
            <w:pPr>
              <w:pStyle w:val="TAC"/>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68CFA70F" w14:textId="77777777" w:rsidR="00F81C6B" w:rsidRPr="00EF5447" w:rsidRDefault="00F81C6B" w:rsidP="00F17243">
            <w:pPr>
              <w:pStyle w:val="TAC"/>
              <w:rPr>
                <w:lang w:eastAsia="zh-CN"/>
              </w:rPr>
            </w:pPr>
            <w:r w:rsidRPr="00EF5447">
              <w:t>0.5</w:t>
            </w:r>
          </w:p>
        </w:tc>
      </w:tr>
      <w:tr w:rsidR="00F81C6B" w:rsidRPr="00EF5447" w14:paraId="2896334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46D6534"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53D0562E" w14:textId="77777777" w:rsidR="00F81C6B" w:rsidRPr="00EF5447" w:rsidRDefault="00F81C6B" w:rsidP="00F17243">
            <w:pPr>
              <w:pStyle w:val="TAC"/>
            </w:pPr>
            <w:r w:rsidRPr="00EF5447">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7A87034A" w14:textId="77777777" w:rsidR="00F81C6B" w:rsidRPr="00EF5447" w:rsidRDefault="00F81C6B" w:rsidP="00F17243">
            <w:pPr>
              <w:pStyle w:val="TAC"/>
              <w:rPr>
                <w:lang w:eastAsia="zh-CN"/>
              </w:rPr>
            </w:pPr>
            <w:r w:rsidRPr="00EF5447">
              <w:t>0.5</w:t>
            </w:r>
          </w:p>
        </w:tc>
      </w:tr>
      <w:tr w:rsidR="00F81C6B" w:rsidRPr="00EF5447" w14:paraId="5694D51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5392ABE" w14:textId="77777777" w:rsidR="00F81C6B" w:rsidRPr="00EF5447" w:rsidRDefault="00F81C6B" w:rsidP="00F17243">
            <w:pPr>
              <w:pStyle w:val="TAC"/>
              <w:rPr>
                <w:lang w:eastAsia="fr-FR"/>
              </w:rPr>
            </w:pPr>
            <w:r w:rsidRPr="00EF5447">
              <w:rPr>
                <w:szCs w:val="18"/>
                <w:lang w:eastAsia="ja-JP"/>
              </w:rPr>
              <w:t>DC_5-66_n12</w:t>
            </w:r>
          </w:p>
        </w:tc>
        <w:tc>
          <w:tcPr>
            <w:tcW w:w="2952" w:type="dxa"/>
            <w:tcBorders>
              <w:top w:val="single" w:sz="4" w:space="0" w:color="auto"/>
              <w:left w:val="single" w:sz="4" w:space="0" w:color="auto"/>
              <w:bottom w:val="single" w:sz="4" w:space="0" w:color="auto"/>
              <w:right w:val="single" w:sz="4" w:space="0" w:color="auto"/>
            </w:tcBorders>
          </w:tcPr>
          <w:p w14:paraId="1D29849B" w14:textId="77777777" w:rsidR="00F81C6B" w:rsidRPr="00EF5447" w:rsidRDefault="00F81C6B" w:rsidP="00F17243">
            <w:pPr>
              <w:pStyle w:val="TAC"/>
            </w:pPr>
            <w:r w:rsidRPr="00EF5447">
              <w:rPr>
                <w:szCs w:val="18"/>
                <w:lang w:eastAsia="ja-JP"/>
              </w:rPr>
              <w:t>5</w:t>
            </w:r>
          </w:p>
        </w:tc>
        <w:tc>
          <w:tcPr>
            <w:tcW w:w="2952" w:type="dxa"/>
            <w:tcBorders>
              <w:top w:val="single" w:sz="4" w:space="0" w:color="auto"/>
              <w:left w:val="single" w:sz="4" w:space="0" w:color="auto"/>
              <w:bottom w:val="single" w:sz="4" w:space="0" w:color="auto"/>
              <w:right w:val="single" w:sz="4" w:space="0" w:color="auto"/>
            </w:tcBorders>
          </w:tcPr>
          <w:p w14:paraId="5CD0F005" w14:textId="77777777" w:rsidR="00F81C6B" w:rsidRPr="00EF5447" w:rsidRDefault="00F81C6B" w:rsidP="00F17243">
            <w:pPr>
              <w:pStyle w:val="TAC"/>
              <w:rPr>
                <w:lang w:eastAsia="zh-CN"/>
              </w:rPr>
            </w:pPr>
            <w:r w:rsidRPr="00EF5447">
              <w:rPr>
                <w:lang w:eastAsia="ja-JP"/>
              </w:rPr>
              <w:t>0.3</w:t>
            </w:r>
          </w:p>
        </w:tc>
      </w:tr>
      <w:tr w:rsidR="00F81C6B" w:rsidRPr="00EF5447" w14:paraId="6C10404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6C0CFEB"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4DF5330D" w14:textId="77777777" w:rsidR="00F81C6B" w:rsidRPr="00EF5447" w:rsidRDefault="00F81C6B" w:rsidP="00F17243">
            <w:pPr>
              <w:pStyle w:val="TAC"/>
            </w:pPr>
            <w:r w:rsidRPr="00EF5447">
              <w:rPr>
                <w:szCs w:val="18"/>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52B45AE7" w14:textId="77777777" w:rsidR="00F81C6B" w:rsidRPr="00EF5447" w:rsidRDefault="00F81C6B" w:rsidP="00F17243">
            <w:pPr>
              <w:pStyle w:val="TAC"/>
              <w:rPr>
                <w:lang w:eastAsia="zh-CN"/>
              </w:rPr>
            </w:pPr>
            <w:r w:rsidRPr="00EF5447">
              <w:rPr>
                <w:lang w:eastAsia="ja-JP"/>
              </w:rPr>
              <w:t>0.8</w:t>
            </w:r>
          </w:p>
        </w:tc>
      </w:tr>
      <w:tr w:rsidR="00F81C6B" w:rsidRPr="00EF5447" w14:paraId="5CF7180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6800239"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37E2115C" w14:textId="77777777" w:rsidR="00F81C6B" w:rsidRPr="00EF5447" w:rsidRDefault="00F81C6B" w:rsidP="00F17243">
            <w:pPr>
              <w:pStyle w:val="TAC"/>
            </w:pPr>
            <w:r w:rsidRPr="00EF5447">
              <w:rPr>
                <w:szCs w:val="18"/>
                <w:lang w:eastAsia="ja-JP"/>
              </w:rPr>
              <w:t>n12</w:t>
            </w:r>
          </w:p>
        </w:tc>
        <w:tc>
          <w:tcPr>
            <w:tcW w:w="2952" w:type="dxa"/>
            <w:tcBorders>
              <w:top w:val="single" w:sz="4" w:space="0" w:color="auto"/>
              <w:left w:val="single" w:sz="4" w:space="0" w:color="auto"/>
              <w:bottom w:val="single" w:sz="4" w:space="0" w:color="auto"/>
              <w:right w:val="single" w:sz="4" w:space="0" w:color="auto"/>
            </w:tcBorders>
          </w:tcPr>
          <w:p w14:paraId="76C0C94A" w14:textId="77777777" w:rsidR="00F81C6B" w:rsidRPr="00EF5447" w:rsidRDefault="00F81C6B" w:rsidP="00F17243">
            <w:pPr>
              <w:pStyle w:val="TAC"/>
              <w:rPr>
                <w:lang w:eastAsia="zh-CN"/>
              </w:rPr>
            </w:pPr>
            <w:r w:rsidRPr="00EF5447">
              <w:rPr>
                <w:lang w:eastAsia="ja-JP"/>
              </w:rPr>
              <w:t>0.8</w:t>
            </w:r>
          </w:p>
        </w:tc>
      </w:tr>
      <w:tr w:rsidR="00F81C6B" w14:paraId="54C3D7CB" w14:textId="77777777" w:rsidTr="00F17243">
        <w:trPr>
          <w:trHeight w:val="187"/>
          <w:jc w:val="center"/>
        </w:trPr>
        <w:tc>
          <w:tcPr>
            <w:tcW w:w="2221" w:type="dxa"/>
            <w:vMerge w:val="restart"/>
            <w:tcBorders>
              <w:top w:val="single" w:sz="4" w:space="0" w:color="auto"/>
              <w:left w:val="single" w:sz="4" w:space="0" w:color="auto"/>
              <w:right w:val="single" w:sz="4" w:space="0" w:color="auto"/>
            </w:tcBorders>
            <w:vAlign w:val="center"/>
          </w:tcPr>
          <w:p w14:paraId="0E6210BA" w14:textId="77777777" w:rsidR="00F81C6B" w:rsidRPr="00CB4AE2" w:rsidRDefault="00F81C6B" w:rsidP="00F17243">
            <w:pPr>
              <w:pStyle w:val="TAC"/>
              <w:rPr>
                <w:rFonts w:cs="Arial"/>
              </w:rPr>
            </w:pPr>
            <w:r w:rsidRPr="00CB4AE2">
              <w:rPr>
                <w:rFonts w:cs="Arial"/>
              </w:rPr>
              <w:t>DC_</w:t>
            </w:r>
            <w:r>
              <w:rPr>
                <w:rFonts w:cs="Arial"/>
              </w:rPr>
              <w:t>5</w:t>
            </w:r>
            <w:r w:rsidRPr="00CB4AE2">
              <w:rPr>
                <w:rFonts w:cs="Arial"/>
              </w:rPr>
              <w:t>-</w:t>
            </w:r>
            <w:r>
              <w:rPr>
                <w:rFonts w:cs="Arial"/>
              </w:rPr>
              <w:t>66</w:t>
            </w:r>
            <w:r w:rsidRPr="00CB4AE2">
              <w:rPr>
                <w:rFonts w:cs="Arial"/>
              </w:rPr>
              <w:t>_n30</w:t>
            </w:r>
          </w:p>
          <w:p w14:paraId="632861EC" w14:textId="77777777" w:rsidR="00F81C6B" w:rsidRDefault="00F81C6B" w:rsidP="00F17243">
            <w:pPr>
              <w:pStyle w:val="TAC"/>
              <w:rPr>
                <w:rFonts w:eastAsia="Malgun Gothic"/>
                <w:kern w:val="2"/>
                <w:szCs w:val="24"/>
                <w:lang w:eastAsia="ko-KR"/>
              </w:rPr>
            </w:pPr>
            <w:r w:rsidRPr="00CB4AE2">
              <w:rPr>
                <w:rFonts w:cs="Arial"/>
              </w:rPr>
              <w:t>DC_</w:t>
            </w:r>
            <w:r>
              <w:rPr>
                <w:rFonts w:cs="Arial"/>
              </w:rPr>
              <w:t>5</w:t>
            </w:r>
            <w:r w:rsidRPr="00CB4AE2">
              <w:rPr>
                <w:rFonts w:cs="Arial"/>
              </w:rPr>
              <w:t>-</w:t>
            </w:r>
            <w:r>
              <w:rPr>
                <w:rFonts w:cs="Arial"/>
              </w:rPr>
              <w:t>66</w:t>
            </w:r>
            <w:r w:rsidRPr="00CB4AE2">
              <w:rPr>
                <w:rFonts w:cs="Arial"/>
              </w:rPr>
              <w:t>-</w:t>
            </w:r>
            <w:r>
              <w:rPr>
                <w:rFonts w:cs="Arial"/>
              </w:rPr>
              <w:t>66</w:t>
            </w:r>
            <w:r w:rsidRPr="00CB4AE2">
              <w:rPr>
                <w:rFonts w:cs="Arial"/>
              </w:rPr>
              <w:t>_n30</w:t>
            </w:r>
          </w:p>
        </w:tc>
        <w:tc>
          <w:tcPr>
            <w:tcW w:w="2952" w:type="dxa"/>
            <w:tcBorders>
              <w:top w:val="single" w:sz="4" w:space="0" w:color="auto"/>
              <w:left w:val="single" w:sz="4" w:space="0" w:color="auto"/>
              <w:bottom w:val="single" w:sz="4" w:space="0" w:color="auto"/>
              <w:right w:val="single" w:sz="4" w:space="0" w:color="auto"/>
            </w:tcBorders>
            <w:vAlign w:val="center"/>
          </w:tcPr>
          <w:p w14:paraId="1F4176F9" w14:textId="77777777" w:rsidR="00F81C6B" w:rsidRDefault="00F81C6B" w:rsidP="00F17243">
            <w:pPr>
              <w:pStyle w:val="TAC"/>
              <w:rPr>
                <w:rFonts w:eastAsiaTheme="minorEastAsia"/>
                <w:kern w:val="2"/>
                <w:szCs w:val="24"/>
              </w:rPr>
            </w:pPr>
            <w:r>
              <w:rPr>
                <w:rFonts w:cs="Arial"/>
                <w:szCs w:val="18"/>
              </w:rPr>
              <w:t>5</w:t>
            </w:r>
          </w:p>
        </w:tc>
        <w:tc>
          <w:tcPr>
            <w:tcW w:w="2952" w:type="dxa"/>
            <w:tcBorders>
              <w:top w:val="single" w:sz="4" w:space="0" w:color="auto"/>
              <w:left w:val="single" w:sz="4" w:space="0" w:color="auto"/>
              <w:bottom w:val="single" w:sz="4" w:space="0" w:color="auto"/>
              <w:right w:val="single" w:sz="4" w:space="0" w:color="auto"/>
            </w:tcBorders>
            <w:vAlign w:val="center"/>
          </w:tcPr>
          <w:p w14:paraId="2D7DF8F0" w14:textId="77777777" w:rsidR="00F81C6B" w:rsidRDefault="00F81C6B" w:rsidP="00F17243">
            <w:pPr>
              <w:pStyle w:val="TAC"/>
              <w:rPr>
                <w:rFonts w:eastAsia="Malgun Gothic"/>
                <w:kern w:val="2"/>
                <w:szCs w:val="24"/>
                <w:lang w:eastAsia="ko-KR"/>
              </w:rPr>
            </w:pPr>
            <w:r>
              <w:rPr>
                <w:rFonts w:cs="Arial"/>
                <w:szCs w:val="18"/>
              </w:rPr>
              <w:t>0.3</w:t>
            </w:r>
          </w:p>
        </w:tc>
      </w:tr>
      <w:tr w:rsidR="00F81C6B" w14:paraId="7EE8BF7C" w14:textId="77777777" w:rsidTr="00F17243">
        <w:trPr>
          <w:trHeight w:val="187"/>
          <w:jc w:val="center"/>
        </w:trPr>
        <w:tc>
          <w:tcPr>
            <w:tcW w:w="2221" w:type="dxa"/>
            <w:vMerge/>
            <w:tcBorders>
              <w:left w:val="single" w:sz="4" w:space="0" w:color="auto"/>
              <w:right w:val="single" w:sz="4" w:space="0" w:color="auto"/>
            </w:tcBorders>
            <w:vAlign w:val="center"/>
          </w:tcPr>
          <w:p w14:paraId="783A60F5" w14:textId="77777777" w:rsidR="00F81C6B" w:rsidRDefault="00F81C6B" w:rsidP="00F17243">
            <w:pPr>
              <w:pStyle w:val="TAC"/>
              <w:rPr>
                <w:rFonts w:eastAsia="Malgun Gothic"/>
                <w:kern w:val="2"/>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72A68B84" w14:textId="77777777" w:rsidR="00F81C6B" w:rsidRDefault="00F81C6B" w:rsidP="00F17243">
            <w:pPr>
              <w:pStyle w:val="TAC"/>
              <w:rPr>
                <w:rFonts w:eastAsiaTheme="minorEastAsia"/>
                <w:kern w:val="2"/>
                <w:szCs w:val="24"/>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tcPr>
          <w:p w14:paraId="7A43322C" w14:textId="77777777" w:rsidR="00F81C6B" w:rsidRDefault="00F81C6B" w:rsidP="00F17243">
            <w:pPr>
              <w:pStyle w:val="TAC"/>
              <w:rPr>
                <w:rFonts w:eastAsia="Malgun Gothic"/>
                <w:kern w:val="2"/>
                <w:szCs w:val="24"/>
                <w:lang w:eastAsia="ko-KR"/>
              </w:rPr>
            </w:pPr>
            <w:r>
              <w:rPr>
                <w:rFonts w:cs="Arial"/>
                <w:szCs w:val="18"/>
              </w:rPr>
              <w:t>0.5</w:t>
            </w:r>
          </w:p>
        </w:tc>
      </w:tr>
      <w:tr w:rsidR="00F81C6B" w14:paraId="437098B2" w14:textId="77777777" w:rsidTr="00F17243">
        <w:trPr>
          <w:trHeight w:val="187"/>
          <w:jc w:val="center"/>
        </w:trPr>
        <w:tc>
          <w:tcPr>
            <w:tcW w:w="2221" w:type="dxa"/>
            <w:vMerge/>
            <w:tcBorders>
              <w:left w:val="single" w:sz="4" w:space="0" w:color="auto"/>
              <w:bottom w:val="single" w:sz="4" w:space="0" w:color="auto"/>
              <w:right w:val="single" w:sz="4" w:space="0" w:color="auto"/>
            </w:tcBorders>
            <w:vAlign w:val="center"/>
          </w:tcPr>
          <w:p w14:paraId="420701D7" w14:textId="77777777" w:rsidR="00F81C6B" w:rsidRDefault="00F81C6B" w:rsidP="00F17243">
            <w:pPr>
              <w:pStyle w:val="TAC"/>
              <w:rPr>
                <w:rFonts w:eastAsia="Malgun Gothic"/>
                <w:kern w:val="2"/>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21DE7072" w14:textId="77777777" w:rsidR="00F81C6B" w:rsidRDefault="00F81C6B" w:rsidP="00F17243">
            <w:pPr>
              <w:pStyle w:val="TAC"/>
              <w:rPr>
                <w:rFonts w:eastAsiaTheme="minorEastAsia"/>
                <w:kern w:val="2"/>
                <w:szCs w:val="24"/>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6D8C88FF" w14:textId="77777777" w:rsidR="00F81C6B" w:rsidRDefault="00F81C6B" w:rsidP="00F17243">
            <w:pPr>
              <w:pStyle w:val="TAC"/>
              <w:rPr>
                <w:rFonts w:eastAsia="Malgun Gothic"/>
                <w:kern w:val="2"/>
                <w:szCs w:val="24"/>
                <w:lang w:eastAsia="ko-KR"/>
              </w:rPr>
            </w:pPr>
            <w:r>
              <w:rPr>
                <w:rFonts w:cs="Arial"/>
                <w:szCs w:val="18"/>
              </w:rPr>
              <w:t>0.3</w:t>
            </w:r>
          </w:p>
        </w:tc>
      </w:tr>
      <w:tr w:rsidR="00F81C6B" w:rsidRPr="00EF5447" w14:paraId="64464F1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19EBA75" w14:textId="77777777" w:rsidR="00F81C6B" w:rsidRPr="00EF5447" w:rsidRDefault="00F81C6B" w:rsidP="00F17243">
            <w:pPr>
              <w:pStyle w:val="TAC"/>
              <w:rPr>
                <w:rFonts w:eastAsiaTheme="minorEastAsia"/>
                <w:kern w:val="2"/>
                <w:szCs w:val="24"/>
              </w:rPr>
            </w:pPr>
            <w:r w:rsidRPr="00EF5447">
              <w:rPr>
                <w:rFonts w:eastAsia="Malgun Gothic"/>
                <w:kern w:val="2"/>
                <w:szCs w:val="24"/>
                <w:lang w:eastAsia="ko-KR"/>
              </w:rPr>
              <w:t>DC_</w:t>
            </w:r>
            <w:r w:rsidRPr="00EF5447">
              <w:rPr>
                <w:rFonts w:eastAsiaTheme="minorEastAsia"/>
                <w:kern w:val="2"/>
                <w:szCs w:val="24"/>
              </w:rPr>
              <w:t>5</w:t>
            </w:r>
            <w:r w:rsidRPr="00EF5447">
              <w:rPr>
                <w:rFonts w:eastAsia="Malgun Gothic"/>
                <w:kern w:val="2"/>
                <w:szCs w:val="24"/>
                <w:lang w:eastAsia="ko-KR"/>
              </w:rPr>
              <w:t>-</w:t>
            </w:r>
            <w:r w:rsidRPr="00EF5447">
              <w:rPr>
                <w:rFonts w:eastAsiaTheme="minorEastAsia"/>
                <w:kern w:val="2"/>
                <w:szCs w:val="24"/>
              </w:rPr>
              <w:t>66</w:t>
            </w:r>
            <w:r w:rsidRPr="00EF5447">
              <w:rPr>
                <w:rFonts w:eastAsia="Malgun Gothic"/>
                <w:kern w:val="2"/>
                <w:szCs w:val="24"/>
                <w:lang w:eastAsia="ko-KR"/>
              </w:rPr>
              <w:t>_n</w:t>
            </w:r>
            <w:r w:rsidRPr="00EF5447">
              <w:rPr>
                <w:rFonts w:eastAsiaTheme="minorEastAsia"/>
                <w:kern w:val="2"/>
                <w:szCs w:val="24"/>
              </w:rPr>
              <w:t>48</w:t>
            </w:r>
          </w:p>
          <w:p w14:paraId="5163F385" w14:textId="77777777" w:rsidR="00F81C6B" w:rsidRPr="00EF5447" w:rsidRDefault="00F81C6B" w:rsidP="00F17243">
            <w:pPr>
              <w:pStyle w:val="TAC"/>
              <w:rPr>
                <w:lang w:eastAsia="fr-FR"/>
              </w:rPr>
            </w:pPr>
            <w:r w:rsidRPr="00EF5447">
              <w:rPr>
                <w:rFonts w:eastAsiaTheme="minorEastAsia"/>
                <w:kern w:val="2"/>
                <w:szCs w:val="24"/>
              </w:rPr>
              <w:t>DC_5-66-66_n48</w:t>
            </w:r>
          </w:p>
        </w:tc>
        <w:tc>
          <w:tcPr>
            <w:tcW w:w="2952" w:type="dxa"/>
            <w:tcBorders>
              <w:top w:val="single" w:sz="4" w:space="0" w:color="auto"/>
              <w:left w:val="single" w:sz="4" w:space="0" w:color="auto"/>
              <w:bottom w:val="single" w:sz="4" w:space="0" w:color="auto"/>
              <w:right w:val="single" w:sz="4" w:space="0" w:color="auto"/>
            </w:tcBorders>
          </w:tcPr>
          <w:p w14:paraId="02820711" w14:textId="77777777" w:rsidR="00F81C6B" w:rsidRPr="00EF5447" w:rsidRDefault="00F81C6B" w:rsidP="00F17243">
            <w:pPr>
              <w:pStyle w:val="TAC"/>
            </w:pPr>
            <w:r w:rsidRPr="00EF5447">
              <w:rPr>
                <w:rFonts w:eastAsiaTheme="minorEastAsia"/>
                <w:kern w:val="2"/>
                <w:szCs w:val="24"/>
              </w:rPr>
              <w:t>5</w:t>
            </w:r>
          </w:p>
        </w:tc>
        <w:tc>
          <w:tcPr>
            <w:tcW w:w="2952" w:type="dxa"/>
            <w:tcBorders>
              <w:top w:val="single" w:sz="4" w:space="0" w:color="auto"/>
              <w:left w:val="single" w:sz="4" w:space="0" w:color="auto"/>
              <w:bottom w:val="single" w:sz="4" w:space="0" w:color="auto"/>
              <w:right w:val="single" w:sz="4" w:space="0" w:color="auto"/>
            </w:tcBorders>
          </w:tcPr>
          <w:p w14:paraId="5155D12B" w14:textId="77777777" w:rsidR="00F81C6B" w:rsidRPr="00EF5447" w:rsidRDefault="00F81C6B" w:rsidP="00F17243">
            <w:pPr>
              <w:pStyle w:val="TAC"/>
              <w:rPr>
                <w:lang w:eastAsia="zh-CN"/>
              </w:rPr>
            </w:pPr>
            <w:r w:rsidRPr="00EF5447">
              <w:rPr>
                <w:rFonts w:eastAsia="Malgun Gothic"/>
                <w:kern w:val="2"/>
                <w:szCs w:val="24"/>
                <w:lang w:eastAsia="ko-KR"/>
              </w:rPr>
              <w:t>0.</w:t>
            </w:r>
            <w:r w:rsidRPr="00EF5447">
              <w:rPr>
                <w:rFonts w:eastAsiaTheme="minorEastAsia"/>
                <w:kern w:val="2"/>
                <w:szCs w:val="24"/>
              </w:rPr>
              <w:t>3</w:t>
            </w:r>
          </w:p>
        </w:tc>
      </w:tr>
      <w:tr w:rsidR="00F81C6B" w:rsidRPr="00EF5447" w14:paraId="5E67E08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855087C"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713362CC" w14:textId="77777777" w:rsidR="00F81C6B" w:rsidRPr="00EF5447" w:rsidRDefault="00F81C6B" w:rsidP="00F17243">
            <w:pPr>
              <w:pStyle w:val="TAC"/>
            </w:pPr>
            <w:r w:rsidRPr="00EF5447">
              <w:rPr>
                <w:rFonts w:eastAsiaTheme="minorEastAsia"/>
                <w:kern w:val="2"/>
                <w:szCs w:val="24"/>
              </w:rPr>
              <w:t>66</w:t>
            </w:r>
          </w:p>
        </w:tc>
        <w:tc>
          <w:tcPr>
            <w:tcW w:w="2952" w:type="dxa"/>
            <w:tcBorders>
              <w:top w:val="single" w:sz="4" w:space="0" w:color="auto"/>
              <w:left w:val="single" w:sz="4" w:space="0" w:color="auto"/>
              <w:bottom w:val="single" w:sz="4" w:space="0" w:color="auto"/>
              <w:right w:val="single" w:sz="4" w:space="0" w:color="auto"/>
            </w:tcBorders>
          </w:tcPr>
          <w:p w14:paraId="5B621FB9" w14:textId="77777777" w:rsidR="00F81C6B" w:rsidRPr="00EF5447" w:rsidRDefault="00F81C6B" w:rsidP="00F17243">
            <w:pPr>
              <w:pStyle w:val="TAC"/>
              <w:rPr>
                <w:lang w:eastAsia="zh-CN"/>
              </w:rPr>
            </w:pPr>
            <w:r w:rsidRPr="00EF5447">
              <w:rPr>
                <w:rFonts w:eastAsia="Malgun Gothic"/>
                <w:kern w:val="2"/>
                <w:szCs w:val="24"/>
                <w:lang w:eastAsia="ko-KR"/>
              </w:rPr>
              <w:t>0</w:t>
            </w:r>
            <w:r w:rsidRPr="00EF5447">
              <w:rPr>
                <w:rFonts w:eastAsiaTheme="minorEastAsia"/>
                <w:kern w:val="2"/>
                <w:szCs w:val="24"/>
              </w:rPr>
              <w:t>.6</w:t>
            </w:r>
          </w:p>
        </w:tc>
      </w:tr>
      <w:tr w:rsidR="00F81C6B" w:rsidRPr="00EF5447" w14:paraId="01AEAA2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21DC9ED"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5BD860FD" w14:textId="77777777" w:rsidR="00F81C6B" w:rsidRPr="00EF5447" w:rsidRDefault="00F81C6B" w:rsidP="00F17243">
            <w:pPr>
              <w:pStyle w:val="TAC"/>
            </w:pPr>
            <w:r w:rsidRPr="00EF5447">
              <w:rPr>
                <w:rFonts w:eastAsia="Malgun Gothic"/>
                <w:kern w:val="2"/>
                <w:szCs w:val="24"/>
                <w:lang w:eastAsia="ko-KR"/>
              </w:rPr>
              <w:t>n</w:t>
            </w:r>
            <w:r w:rsidRPr="00EF5447">
              <w:rPr>
                <w:rFonts w:eastAsiaTheme="minorEastAsia"/>
                <w:kern w:val="2"/>
                <w:szCs w:val="24"/>
              </w:rPr>
              <w:t>48</w:t>
            </w:r>
          </w:p>
        </w:tc>
        <w:tc>
          <w:tcPr>
            <w:tcW w:w="2952" w:type="dxa"/>
            <w:tcBorders>
              <w:top w:val="single" w:sz="4" w:space="0" w:color="auto"/>
              <w:left w:val="single" w:sz="4" w:space="0" w:color="auto"/>
              <w:bottom w:val="single" w:sz="4" w:space="0" w:color="auto"/>
              <w:right w:val="single" w:sz="4" w:space="0" w:color="auto"/>
            </w:tcBorders>
          </w:tcPr>
          <w:p w14:paraId="170DA63A" w14:textId="77777777" w:rsidR="00F81C6B" w:rsidRPr="00EF5447" w:rsidRDefault="00F81C6B" w:rsidP="00F17243">
            <w:pPr>
              <w:pStyle w:val="TAC"/>
              <w:rPr>
                <w:lang w:eastAsia="zh-CN"/>
              </w:rPr>
            </w:pPr>
            <w:r w:rsidRPr="00EF5447">
              <w:rPr>
                <w:rFonts w:eastAsia="Malgun Gothic"/>
                <w:kern w:val="2"/>
                <w:szCs w:val="24"/>
                <w:lang w:eastAsia="ko-KR"/>
              </w:rPr>
              <w:t>0.</w:t>
            </w:r>
            <w:r w:rsidRPr="00EF5447">
              <w:rPr>
                <w:rFonts w:eastAsiaTheme="minorEastAsia"/>
                <w:kern w:val="2"/>
                <w:szCs w:val="24"/>
              </w:rPr>
              <w:t>8</w:t>
            </w:r>
          </w:p>
        </w:tc>
      </w:tr>
      <w:tr w:rsidR="00F81C6B" w:rsidRPr="00EF5447" w14:paraId="3464A5C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4C28505" w14:textId="77777777" w:rsidR="00F81C6B" w:rsidRPr="00DD0DFA" w:rsidRDefault="00F81C6B" w:rsidP="00F17243">
            <w:pPr>
              <w:pStyle w:val="TAC"/>
              <w:rPr>
                <w:rFonts w:cs="Arial"/>
                <w:szCs w:val="18"/>
                <w:lang w:val="fi-FI"/>
              </w:rPr>
            </w:pPr>
            <w:r w:rsidRPr="009132E7">
              <w:rPr>
                <w:rFonts w:cs="Arial"/>
                <w:szCs w:val="18"/>
                <w:lang w:val="fi-FI"/>
              </w:rPr>
              <w:t>DC_5-66_n66</w:t>
            </w:r>
          </w:p>
          <w:p w14:paraId="5575C50B" w14:textId="77777777" w:rsidR="00F81C6B" w:rsidRPr="00DD0DFA" w:rsidRDefault="00F81C6B" w:rsidP="00F17243">
            <w:pPr>
              <w:pStyle w:val="TAC"/>
              <w:rPr>
                <w:rFonts w:cs="Arial"/>
                <w:szCs w:val="18"/>
                <w:lang w:val="fi-FI" w:eastAsia="fr-FR"/>
              </w:rPr>
            </w:pPr>
            <w:r w:rsidRPr="009132E7">
              <w:rPr>
                <w:rFonts w:cs="Arial"/>
                <w:szCs w:val="18"/>
                <w:lang w:val="fi-FI"/>
              </w:rPr>
              <w:t>DC_</w:t>
            </w:r>
            <w:r w:rsidRPr="009132E7">
              <w:rPr>
                <w:rFonts w:cs="Arial"/>
                <w:szCs w:val="18"/>
                <w:lang w:val="fi-FI" w:eastAsia="zh-CN"/>
              </w:rPr>
              <w:t>5-5</w:t>
            </w:r>
            <w:r w:rsidRPr="009132E7">
              <w:rPr>
                <w:rFonts w:cs="Arial"/>
                <w:szCs w:val="18"/>
                <w:lang w:val="fi-FI"/>
              </w:rPr>
              <w:t>-66_n66</w:t>
            </w:r>
          </w:p>
          <w:p w14:paraId="221518A1" w14:textId="77777777" w:rsidR="00F81C6B" w:rsidRPr="00DD0DFA" w:rsidRDefault="00F81C6B" w:rsidP="00F17243">
            <w:pPr>
              <w:pStyle w:val="TAC"/>
              <w:rPr>
                <w:rFonts w:cs="Arial"/>
                <w:szCs w:val="18"/>
                <w:lang w:val="fi-FI" w:eastAsia="zh-CN"/>
              </w:rPr>
            </w:pPr>
            <w:r w:rsidRPr="009132E7">
              <w:rPr>
                <w:rFonts w:cs="Arial"/>
                <w:szCs w:val="18"/>
                <w:lang w:val="fi-FI" w:eastAsia="zh-CN"/>
              </w:rPr>
              <w:t>DC_5-66-66_n66</w:t>
            </w:r>
          </w:p>
          <w:p w14:paraId="1E5EA5F7" w14:textId="77777777" w:rsidR="00F81C6B" w:rsidRPr="00EF5447" w:rsidRDefault="00F81C6B" w:rsidP="00F17243">
            <w:pPr>
              <w:pStyle w:val="TAC"/>
              <w:rPr>
                <w:rFonts w:cs="Arial"/>
              </w:rPr>
            </w:pPr>
            <w:r w:rsidRPr="009132E7">
              <w:rPr>
                <w:rFonts w:cs="Arial"/>
                <w:szCs w:val="18"/>
                <w:lang w:val="fi-FI" w:eastAsia="zh-CN"/>
              </w:rPr>
              <w:t>DC_5-5-66-66_n66</w:t>
            </w:r>
          </w:p>
        </w:tc>
        <w:tc>
          <w:tcPr>
            <w:tcW w:w="2952" w:type="dxa"/>
            <w:tcBorders>
              <w:top w:val="single" w:sz="4" w:space="0" w:color="auto"/>
              <w:left w:val="single" w:sz="4" w:space="0" w:color="auto"/>
              <w:bottom w:val="single" w:sz="4" w:space="0" w:color="auto"/>
              <w:right w:val="single" w:sz="4" w:space="0" w:color="auto"/>
            </w:tcBorders>
            <w:hideMark/>
          </w:tcPr>
          <w:p w14:paraId="3011C787" w14:textId="77777777" w:rsidR="00F81C6B" w:rsidRPr="00EF5447" w:rsidRDefault="00F81C6B" w:rsidP="00F17243">
            <w:pPr>
              <w:pStyle w:val="TAC"/>
              <w:rPr>
                <w:rFonts w:cs="Arial"/>
                <w:lang w:eastAsia="fr-FR"/>
              </w:rPr>
            </w:pPr>
            <w:r>
              <w:rPr>
                <w:rFonts w:cs="Arial"/>
                <w:lang w:val="fr-FR"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52054DE" w14:textId="77777777" w:rsidR="00F81C6B" w:rsidRPr="00EF5447" w:rsidRDefault="00F81C6B" w:rsidP="00F17243">
            <w:pPr>
              <w:pStyle w:val="TAC"/>
              <w:rPr>
                <w:rFonts w:cs="Arial"/>
                <w:lang w:eastAsia="zh-CN"/>
              </w:rPr>
            </w:pPr>
            <w:r>
              <w:rPr>
                <w:rFonts w:cs="Arial"/>
                <w:lang w:val="fr-FR" w:eastAsia="zh-CN"/>
              </w:rPr>
              <w:t>0.3</w:t>
            </w:r>
          </w:p>
        </w:tc>
      </w:tr>
      <w:tr w:rsidR="00F81C6B" w:rsidRPr="00EF5447" w14:paraId="4DA245F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438E16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52B9D35" w14:textId="77777777" w:rsidR="00F81C6B" w:rsidRPr="00EF5447" w:rsidRDefault="00F81C6B" w:rsidP="00F17243">
            <w:pPr>
              <w:pStyle w:val="TAC"/>
              <w:rPr>
                <w:rFonts w:cs="Arial"/>
              </w:rPr>
            </w:pPr>
            <w:r>
              <w:rPr>
                <w:rFonts w:cs="Arial"/>
                <w:lang w:val="fr-FR"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53AD8F6" w14:textId="77777777" w:rsidR="00F81C6B" w:rsidRPr="00EF5447" w:rsidRDefault="00F81C6B" w:rsidP="00F17243">
            <w:pPr>
              <w:pStyle w:val="TAC"/>
              <w:rPr>
                <w:rFonts w:cs="Arial"/>
                <w:lang w:eastAsia="zh-CN"/>
              </w:rPr>
            </w:pPr>
            <w:r>
              <w:rPr>
                <w:rFonts w:cs="Arial"/>
                <w:lang w:val="fr-FR" w:eastAsia="zh-CN"/>
              </w:rPr>
              <w:t>0.3</w:t>
            </w:r>
          </w:p>
        </w:tc>
      </w:tr>
      <w:tr w:rsidR="00F81C6B" w:rsidRPr="00EF5447" w14:paraId="1ADAEC2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563AE9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C2E7D40" w14:textId="77777777" w:rsidR="00F81C6B" w:rsidRPr="00EF5447" w:rsidRDefault="00F81C6B" w:rsidP="00F17243">
            <w:pPr>
              <w:pStyle w:val="TAC"/>
              <w:rPr>
                <w:rFonts w:cs="Arial"/>
              </w:rPr>
            </w:pPr>
            <w:r>
              <w:rPr>
                <w:rFonts w:cs="Arial"/>
                <w:lang w:val="fr-FR"/>
              </w:rPr>
              <w:t>n66</w:t>
            </w:r>
          </w:p>
        </w:tc>
        <w:tc>
          <w:tcPr>
            <w:tcW w:w="2952" w:type="dxa"/>
            <w:tcBorders>
              <w:top w:val="single" w:sz="4" w:space="0" w:color="auto"/>
              <w:left w:val="single" w:sz="4" w:space="0" w:color="auto"/>
              <w:bottom w:val="single" w:sz="4" w:space="0" w:color="auto"/>
              <w:right w:val="single" w:sz="4" w:space="0" w:color="auto"/>
            </w:tcBorders>
            <w:hideMark/>
          </w:tcPr>
          <w:p w14:paraId="5E87CD46" w14:textId="77777777" w:rsidR="00F81C6B" w:rsidRPr="00EF5447" w:rsidRDefault="00F81C6B" w:rsidP="00F17243">
            <w:pPr>
              <w:pStyle w:val="TAC"/>
              <w:rPr>
                <w:rFonts w:cs="Arial"/>
                <w:lang w:eastAsia="zh-CN"/>
              </w:rPr>
            </w:pPr>
            <w:r>
              <w:rPr>
                <w:rFonts w:cs="Arial"/>
                <w:lang w:val="fr-FR" w:eastAsia="zh-CN"/>
              </w:rPr>
              <w:t>0.3</w:t>
            </w:r>
          </w:p>
        </w:tc>
      </w:tr>
      <w:tr w:rsidR="00F81C6B" w:rsidRPr="00EF5447" w14:paraId="5B9D0F4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BA208A1" w14:textId="77777777" w:rsidR="00F81C6B" w:rsidRPr="00EF5447" w:rsidRDefault="00F81C6B" w:rsidP="00F17243">
            <w:pPr>
              <w:pStyle w:val="TAC"/>
              <w:rPr>
                <w:rFonts w:cs="Arial"/>
              </w:rPr>
            </w:pPr>
            <w:r w:rsidRPr="00EF5447">
              <w:rPr>
                <w:rFonts w:cs="Arial"/>
                <w:lang w:eastAsia="ja-JP"/>
              </w:rPr>
              <w:t>DC_5-66_n71</w:t>
            </w:r>
          </w:p>
        </w:tc>
        <w:tc>
          <w:tcPr>
            <w:tcW w:w="2952" w:type="dxa"/>
            <w:tcBorders>
              <w:top w:val="single" w:sz="4" w:space="0" w:color="auto"/>
              <w:left w:val="single" w:sz="4" w:space="0" w:color="auto"/>
              <w:bottom w:val="single" w:sz="4" w:space="0" w:color="auto"/>
              <w:right w:val="single" w:sz="4" w:space="0" w:color="auto"/>
            </w:tcBorders>
            <w:hideMark/>
          </w:tcPr>
          <w:p w14:paraId="7231E360" w14:textId="77777777" w:rsidR="00F81C6B" w:rsidRPr="00EF5447" w:rsidRDefault="00F81C6B" w:rsidP="00F17243">
            <w:pPr>
              <w:pStyle w:val="TAC"/>
              <w:rPr>
                <w:rFonts w:cs="Arial"/>
                <w:lang w:eastAsia="fr-FR"/>
              </w:rPr>
            </w:pPr>
            <w:r w:rsidRPr="00EF5447">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7EECC060" w14:textId="77777777" w:rsidR="00F81C6B" w:rsidRPr="00EF5447" w:rsidRDefault="00F81C6B" w:rsidP="00F17243">
            <w:pPr>
              <w:pStyle w:val="TAC"/>
              <w:rPr>
                <w:rFonts w:cs="Arial"/>
                <w:lang w:eastAsia="zh-CN"/>
              </w:rPr>
            </w:pPr>
            <w:r w:rsidRPr="00EF5447">
              <w:rPr>
                <w:rFonts w:cs="Arial"/>
                <w:lang w:eastAsia="ja-JP"/>
              </w:rPr>
              <w:t>0.5</w:t>
            </w:r>
          </w:p>
        </w:tc>
      </w:tr>
      <w:tr w:rsidR="00F81C6B" w:rsidRPr="00EF5447" w14:paraId="1EA934D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360AA2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E6C8851" w14:textId="77777777" w:rsidR="00F81C6B" w:rsidRPr="00EF5447" w:rsidRDefault="00F81C6B" w:rsidP="00F17243">
            <w:pPr>
              <w:pStyle w:val="TAC"/>
              <w:rPr>
                <w:rFonts w:cs="Arial"/>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4B63F5A" w14:textId="77777777" w:rsidR="00F81C6B" w:rsidRPr="00EF5447" w:rsidRDefault="00F81C6B" w:rsidP="00F17243">
            <w:pPr>
              <w:pStyle w:val="TAC"/>
              <w:rPr>
                <w:rFonts w:cs="Arial"/>
                <w:lang w:eastAsia="zh-CN"/>
              </w:rPr>
            </w:pPr>
            <w:r w:rsidRPr="00EF5447">
              <w:rPr>
                <w:rFonts w:cs="Arial"/>
                <w:lang w:eastAsia="ja-JP"/>
              </w:rPr>
              <w:t>0.3</w:t>
            </w:r>
          </w:p>
        </w:tc>
      </w:tr>
      <w:tr w:rsidR="00F81C6B" w:rsidRPr="00EF5447" w14:paraId="6AAD664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5BF69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F0FCF54" w14:textId="77777777" w:rsidR="00F81C6B" w:rsidRPr="00EF5447" w:rsidRDefault="00F81C6B" w:rsidP="00F17243">
            <w:pPr>
              <w:pStyle w:val="TAC"/>
              <w:rPr>
                <w:rFonts w:cs="Arial"/>
              </w:rPr>
            </w:pPr>
            <w:r w:rsidRPr="00EF5447">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2C91A681" w14:textId="77777777" w:rsidR="00F81C6B" w:rsidRPr="00EF5447" w:rsidRDefault="00F81C6B" w:rsidP="00F17243">
            <w:pPr>
              <w:pStyle w:val="TAC"/>
              <w:rPr>
                <w:rFonts w:cs="Arial"/>
                <w:lang w:eastAsia="zh-CN"/>
              </w:rPr>
            </w:pPr>
            <w:r w:rsidRPr="00EF5447">
              <w:rPr>
                <w:rFonts w:cs="Arial"/>
                <w:lang w:eastAsia="ja-JP"/>
              </w:rPr>
              <w:t>0.5</w:t>
            </w:r>
          </w:p>
        </w:tc>
      </w:tr>
      <w:tr w:rsidR="00F81C6B" w:rsidRPr="00EF5447" w14:paraId="17C7FE6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93A5DBC" w14:textId="77777777" w:rsidR="00F81C6B" w:rsidRPr="00EF5447" w:rsidRDefault="00F81C6B" w:rsidP="00F17243">
            <w:pPr>
              <w:pStyle w:val="TAC"/>
              <w:rPr>
                <w:rFonts w:eastAsiaTheme="minorEastAsia"/>
              </w:rPr>
            </w:pPr>
            <w:r w:rsidRPr="00EF5447">
              <w:rPr>
                <w:lang w:eastAsia="ko-KR"/>
              </w:rPr>
              <w:t>DC_</w:t>
            </w:r>
            <w:r w:rsidRPr="00EF5447">
              <w:rPr>
                <w:rFonts w:eastAsiaTheme="minorEastAsia"/>
              </w:rPr>
              <w:t>5</w:t>
            </w:r>
            <w:r w:rsidRPr="00EF5447">
              <w:rPr>
                <w:lang w:eastAsia="ko-KR"/>
              </w:rPr>
              <w:t>-</w:t>
            </w:r>
            <w:r w:rsidRPr="00EF5447">
              <w:rPr>
                <w:rFonts w:eastAsiaTheme="minorEastAsia"/>
              </w:rPr>
              <w:t>66</w:t>
            </w:r>
            <w:r w:rsidRPr="00EF5447">
              <w:rPr>
                <w:lang w:eastAsia="ko-KR"/>
              </w:rPr>
              <w:t>_n</w:t>
            </w:r>
            <w:r w:rsidRPr="00EF5447">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tcPr>
          <w:p w14:paraId="6F2AACE4" w14:textId="77777777" w:rsidR="00F81C6B" w:rsidRPr="00EF5447" w:rsidRDefault="00F81C6B" w:rsidP="00F17243">
            <w:pPr>
              <w:pStyle w:val="TAC"/>
              <w:rPr>
                <w:lang w:eastAsia="ja-JP"/>
              </w:rPr>
            </w:pPr>
            <w:r w:rsidRPr="00EF5447">
              <w:rPr>
                <w:rFonts w:eastAsiaTheme="minorEastAsia"/>
              </w:rPr>
              <w:t>5</w:t>
            </w:r>
          </w:p>
        </w:tc>
        <w:tc>
          <w:tcPr>
            <w:tcW w:w="2952" w:type="dxa"/>
            <w:tcBorders>
              <w:top w:val="single" w:sz="4" w:space="0" w:color="auto"/>
              <w:left w:val="single" w:sz="4" w:space="0" w:color="auto"/>
              <w:bottom w:val="single" w:sz="4" w:space="0" w:color="auto"/>
              <w:right w:val="single" w:sz="4" w:space="0" w:color="auto"/>
            </w:tcBorders>
          </w:tcPr>
          <w:p w14:paraId="53379E7D" w14:textId="77777777" w:rsidR="00F81C6B" w:rsidRPr="00EF5447" w:rsidRDefault="00F81C6B" w:rsidP="00F17243">
            <w:pPr>
              <w:pStyle w:val="TAC"/>
              <w:rPr>
                <w:lang w:eastAsia="ja-JP"/>
              </w:rPr>
            </w:pPr>
            <w:r w:rsidRPr="00EF5447">
              <w:rPr>
                <w:lang w:eastAsia="ko-KR"/>
              </w:rPr>
              <w:t>0.</w:t>
            </w:r>
            <w:r w:rsidRPr="00EF5447">
              <w:rPr>
                <w:rFonts w:eastAsiaTheme="minorEastAsia"/>
              </w:rPr>
              <w:t>6</w:t>
            </w:r>
          </w:p>
        </w:tc>
      </w:tr>
      <w:tr w:rsidR="00F81C6B" w:rsidRPr="00EF5447" w14:paraId="1F15636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E77527D" w14:textId="77777777" w:rsidR="00F81C6B" w:rsidRPr="00EF5447" w:rsidRDefault="00F81C6B" w:rsidP="00F17243">
            <w:pPr>
              <w:pStyle w:val="TAC"/>
            </w:pPr>
            <w:r>
              <w:rPr>
                <w:rFonts w:cs="Arial"/>
                <w:szCs w:val="18"/>
              </w:rPr>
              <w:t>DC_5_n66-n77</w:t>
            </w:r>
          </w:p>
        </w:tc>
        <w:tc>
          <w:tcPr>
            <w:tcW w:w="2952" w:type="dxa"/>
            <w:tcBorders>
              <w:top w:val="single" w:sz="4" w:space="0" w:color="auto"/>
              <w:left w:val="single" w:sz="4" w:space="0" w:color="auto"/>
              <w:bottom w:val="single" w:sz="4" w:space="0" w:color="auto"/>
              <w:right w:val="single" w:sz="4" w:space="0" w:color="auto"/>
            </w:tcBorders>
          </w:tcPr>
          <w:p w14:paraId="72A47187" w14:textId="77777777" w:rsidR="00F81C6B" w:rsidRPr="00EF5447" w:rsidRDefault="00F81C6B" w:rsidP="00F17243">
            <w:pPr>
              <w:pStyle w:val="TAC"/>
              <w:rPr>
                <w:lang w:eastAsia="ja-JP"/>
              </w:rPr>
            </w:pPr>
            <w:r w:rsidRPr="00EF5447">
              <w:rPr>
                <w:rFonts w:eastAsiaTheme="minorEastAsia"/>
              </w:rPr>
              <w:t>66</w:t>
            </w:r>
            <w:r>
              <w:t xml:space="preserve"> or n66</w:t>
            </w:r>
          </w:p>
        </w:tc>
        <w:tc>
          <w:tcPr>
            <w:tcW w:w="2952" w:type="dxa"/>
            <w:tcBorders>
              <w:top w:val="single" w:sz="4" w:space="0" w:color="auto"/>
              <w:left w:val="single" w:sz="4" w:space="0" w:color="auto"/>
              <w:bottom w:val="single" w:sz="4" w:space="0" w:color="auto"/>
              <w:right w:val="single" w:sz="4" w:space="0" w:color="auto"/>
            </w:tcBorders>
          </w:tcPr>
          <w:p w14:paraId="29A44C71" w14:textId="77777777" w:rsidR="00F81C6B" w:rsidRPr="00EF5447" w:rsidRDefault="00F81C6B" w:rsidP="00F17243">
            <w:pPr>
              <w:pStyle w:val="TAC"/>
              <w:rPr>
                <w:lang w:eastAsia="ja-JP"/>
              </w:rPr>
            </w:pPr>
            <w:r w:rsidRPr="00EF5447">
              <w:rPr>
                <w:lang w:eastAsia="ko-KR"/>
              </w:rPr>
              <w:t>0</w:t>
            </w:r>
            <w:r w:rsidRPr="00EF5447">
              <w:rPr>
                <w:rFonts w:eastAsiaTheme="minorEastAsia"/>
              </w:rPr>
              <w:t>.6</w:t>
            </w:r>
          </w:p>
        </w:tc>
      </w:tr>
      <w:tr w:rsidR="00F81C6B" w:rsidRPr="00EF5447" w14:paraId="0652957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292D317" w14:textId="77777777" w:rsidR="00F81C6B" w:rsidRPr="00EF5447" w:rsidRDefault="00F81C6B" w:rsidP="00F17243">
            <w:pPr>
              <w:pStyle w:val="TAC"/>
            </w:pPr>
            <w:r>
              <w:rPr>
                <w:rFonts w:eastAsia="Malgun Gothic"/>
                <w:kern w:val="2"/>
                <w:szCs w:val="24"/>
              </w:rPr>
              <w:t>DC_5-66-66_n77</w:t>
            </w:r>
          </w:p>
        </w:tc>
        <w:tc>
          <w:tcPr>
            <w:tcW w:w="2952" w:type="dxa"/>
            <w:tcBorders>
              <w:top w:val="single" w:sz="4" w:space="0" w:color="auto"/>
              <w:left w:val="single" w:sz="4" w:space="0" w:color="auto"/>
              <w:bottom w:val="single" w:sz="4" w:space="0" w:color="auto"/>
              <w:right w:val="single" w:sz="4" w:space="0" w:color="auto"/>
            </w:tcBorders>
          </w:tcPr>
          <w:p w14:paraId="25B8D214" w14:textId="77777777" w:rsidR="00F81C6B" w:rsidRPr="00EF5447" w:rsidRDefault="00F81C6B" w:rsidP="00F17243">
            <w:pPr>
              <w:pStyle w:val="TAC"/>
              <w:rPr>
                <w:lang w:eastAsia="ja-JP"/>
              </w:rPr>
            </w:pPr>
            <w:r w:rsidRPr="00EF5447">
              <w:rPr>
                <w:lang w:eastAsia="ko-KR"/>
              </w:rPr>
              <w:t>n</w:t>
            </w:r>
            <w:r w:rsidRPr="00EF5447">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tcPr>
          <w:p w14:paraId="3E601000" w14:textId="77777777" w:rsidR="00F81C6B" w:rsidRPr="00EF5447" w:rsidRDefault="00F81C6B" w:rsidP="00F17243">
            <w:pPr>
              <w:pStyle w:val="TAC"/>
              <w:rPr>
                <w:lang w:eastAsia="ja-JP"/>
              </w:rPr>
            </w:pPr>
            <w:r w:rsidRPr="00EF5447">
              <w:rPr>
                <w:lang w:eastAsia="ko-KR"/>
              </w:rPr>
              <w:t>0.</w:t>
            </w:r>
            <w:r w:rsidRPr="00EF5447">
              <w:rPr>
                <w:rFonts w:eastAsiaTheme="minorEastAsia"/>
              </w:rPr>
              <w:t>8</w:t>
            </w:r>
          </w:p>
        </w:tc>
      </w:tr>
      <w:tr w:rsidR="00F81C6B" w:rsidRPr="00EF5447" w14:paraId="4FA1A3D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93C91F5" w14:textId="77777777" w:rsidR="00F81C6B" w:rsidRPr="00EF5447" w:rsidRDefault="00F81C6B" w:rsidP="00F17243">
            <w:pPr>
              <w:pStyle w:val="TAC"/>
              <w:rPr>
                <w:rFonts w:cs="Arial"/>
              </w:rPr>
            </w:pPr>
            <w:r w:rsidRPr="00EF5447">
              <w:rPr>
                <w:rFonts w:cs="Arial"/>
                <w:szCs w:val="22"/>
                <w:lang w:eastAsia="zh-CN"/>
              </w:rPr>
              <w:t>DC_5-66_n78</w:t>
            </w:r>
          </w:p>
        </w:tc>
        <w:tc>
          <w:tcPr>
            <w:tcW w:w="2952" w:type="dxa"/>
            <w:tcBorders>
              <w:top w:val="single" w:sz="4" w:space="0" w:color="auto"/>
              <w:left w:val="single" w:sz="4" w:space="0" w:color="auto"/>
              <w:bottom w:val="single" w:sz="4" w:space="0" w:color="auto"/>
              <w:right w:val="single" w:sz="4" w:space="0" w:color="auto"/>
            </w:tcBorders>
            <w:hideMark/>
          </w:tcPr>
          <w:p w14:paraId="13B81F6D" w14:textId="77777777" w:rsidR="00F81C6B" w:rsidRPr="00EF5447" w:rsidRDefault="00F81C6B" w:rsidP="00F17243">
            <w:pPr>
              <w:pStyle w:val="TAC"/>
              <w:rPr>
                <w:rFonts w:cs="Arial"/>
                <w:lang w:eastAsia="fr-F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199A4DA6"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595FD3A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717FE80" w14:textId="77777777" w:rsidR="00F81C6B" w:rsidRPr="00EF5447" w:rsidRDefault="00F81C6B" w:rsidP="00F17243">
            <w:pPr>
              <w:pStyle w:val="TAC"/>
              <w:rPr>
                <w:rFonts w:cs="Arial"/>
              </w:rPr>
            </w:pPr>
            <w:r>
              <w:rPr>
                <w:rFonts w:cs="Arial"/>
                <w:szCs w:val="18"/>
              </w:rPr>
              <w:t>DC_5_n66-n78</w:t>
            </w:r>
          </w:p>
        </w:tc>
        <w:tc>
          <w:tcPr>
            <w:tcW w:w="2952" w:type="dxa"/>
            <w:tcBorders>
              <w:top w:val="single" w:sz="4" w:space="0" w:color="auto"/>
              <w:left w:val="single" w:sz="4" w:space="0" w:color="auto"/>
              <w:bottom w:val="single" w:sz="4" w:space="0" w:color="auto"/>
              <w:right w:val="single" w:sz="4" w:space="0" w:color="auto"/>
            </w:tcBorders>
            <w:hideMark/>
          </w:tcPr>
          <w:p w14:paraId="3E8B243B" w14:textId="77777777" w:rsidR="00F81C6B" w:rsidRPr="00EF5447" w:rsidRDefault="00F81C6B" w:rsidP="00F17243">
            <w:pPr>
              <w:pStyle w:val="TAC"/>
              <w:rPr>
                <w:rFonts w:cs="Arial"/>
              </w:rPr>
            </w:pPr>
            <w:r w:rsidRPr="00EF5447">
              <w:rPr>
                <w:rFonts w:cs="Arial"/>
                <w:lang w:eastAsia="zh-CN"/>
              </w:rPr>
              <w:t>66</w:t>
            </w:r>
            <w:r>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7AF9B9F5"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4E05D82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C46A96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DE5738" w14:textId="77777777" w:rsidR="00F81C6B" w:rsidRPr="00EF5447" w:rsidRDefault="00F81C6B" w:rsidP="00F17243">
            <w:pPr>
              <w:pStyle w:val="TAC"/>
              <w:rPr>
                <w:rFonts w:cs="Arial"/>
              </w:rPr>
            </w:pPr>
            <w:r w:rsidRPr="00EF5447">
              <w:rPr>
                <w:rFonts w:cs="Arial"/>
                <w:lang w:eastAsia="ja-JP"/>
              </w:rPr>
              <w:t>n</w:t>
            </w:r>
            <w:r w:rsidRPr="00EF5447">
              <w:rPr>
                <w:rFonts w:cs="Arial"/>
                <w:lang w:eastAsia="zh-CN"/>
              </w:rPr>
              <w:t>78</w:t>
            </w:r>
          </w:p>
        </w:tc>
        <w:tc>
          <w:tcPr>
            <w:tcW w:w="2952" w:type="dxa"/>
            <w:tcBorders>
              <w:top w:val="single" w:sz="4" w:space="0" w:color="auto"/>
              <w:left w:val="single" w:sz="4" w:space="0" w:color="auto"/>
              <w:bottom w:val="single" w:sz="4" w:space="0" w:color="auto"/>
              <w:right w:val="single" w:sz="4" w:space="0" w:color="auto"/>
            </w:tcBorders>
            <w:hideMark/>
          </w:tcPr>
          <w:p w14:paraId="65C4E804"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302148F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141AC20" w14:textId="77777777" w:rsidR="00F81C6B" w:rsidRPr="00EF5447" w:rsidRDefault="00F81C6B" w:rsidP="00F17243">
            <w:pPr>
              <w:pStyle w:val="TAC"/>
              <w:rPr>
                <w:rFonts w:cs="Arial"/>
              </w:rPr>
            </w:pPr>
            <w:r w:rsidRPr="00EF5447">
              <w:rPr>
                <w:rFonts w:cs="Arial"/>
                <w:szCs w:val="18"/>
              </w:rPr>
              <w:t>DC_5-66_n66</w:t>
            </w:r>
          </w:p>
        </w:tc>
        <w:tc>
          <w:tcPr>
            <w:tcW w:w="2952" w:type="dxa"/>
            <w:tcBorders>
              <w:top w:val="single" w:sz="4" w:space="0" w:color="auto"/>
              <w:left w:val="single" w:sz="4" w:space="0" w:color="auto"/>
              <w:bottom w:val="single" w:sz="4" w:space="0" w:color="auto"/>
              <w:right w:val="single" w:sz="4" w:space="0" w:color="auto"/>
            </w:tcBorders>
            <w:hideMark/>
          </w:tcPr>
          <w:p w14:paraId="5F7539AA" w14:textId="77777777" w:rsidR="00F81C6B" w:rsidRPr="00EF5447" w:rsidRDefault="00F81C6B" w:rsidP="00F17243">
            <w:pPr>
              <w:pStyle w:val="TAC"/>
              <w:rPr>
                <w:rFonts w:cs="Arial"/>
                <w:lang w:eastAsia="fr-F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2F321A22"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B756EC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7FA0C6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EBB3E0A" w14:textId="77777777" w:rsidR="00F81C6B" w:rsidRPr="00EF5447" w:rsidRDefault="00F81C6B" w:rsidP="00F17243">
            <w:pPr>
              <w:pStyle w:val="TAC"/>
              <w:rPr>
                <w:rFonts w:cs="Arial"/>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047BEF5"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7E346A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326D35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38628F7" w14:textId="77777777" w:rsidR="00F81C6B" w:rsidRPr="00EF5447" w:rsidRDefault="00F81C6B" w:rsidP="00F17243">
            <w:pPr>
              <w:pStyle w:val="TAC"/>
              <w:rPr>
                <w:rFonts w:cs="Arial"/>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1CDE5157"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938A46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5196808" w14:textId="77777777" w:rsidR="00F81C6B" w:rsidRPr="00EF5447" w:rsidRDefault="00F81C6B" w:rsidP="00F17243">
            <w:pPr>
              <w:pStyle w:val="TAC"/>
              <w:rPr>
                <w:rFonts w:cs="Arial"/>
              </w:rPr>
            </w:pPr>
            <w:r w:rsidRPr="00697599">
              <w:rPr>
                <w:rFonts w:cs="Arial"/>
                <w:lang w:val="x-none"/>
              </w:rPr>
              <w:t>DC_</w:t>
            </w:r>
            <w:r>
              <w:rPr>
                <w:rFonts w:cs="Arial" w:hint="eastAsia"/>
                <w:lang w:val="x-none" w:eastAsia="zh-TW"/>
              </w:rPr>
              <w:t>7</w:t>
            </w:r>
            <w:r>
              <w:rPr>
                <w:rFonts w:cs="Arial" w:hint="eastAsia"/>
                <w:lang w:val="x-none" w:eastAsia="zh-CN"/>
              </w:rPr>
              <w:t>_</w:t>
            </w:r>
            <w:r w:rsidRPr="00697599">
              <w:rPr>
                <w:rFonts w:cs="Arial" w:hint="eastAsia"/>
                <w:lang w:val="x-none" w:eastAsia="ja-JP"/>
              </w:rPr>
              <w:t>n</w:t>
            </w:r>
            <w:r w:rsidRPr="00004D8A">
              <w:rPr>
                <w:rFonts w:cs="Arial" w:hint="eastAsia"/>
                <w:lang w:val="x-none" w:eastAsia="zh-TW"/>
              </w:rPr>
              <w:t>1</w:t>
            </w:r>
            <w:r>
              <w:rPr>
                <w:rFonts w:cs="Arial" w:hint="eastAsia"/>
                <w:lang w:val="x-none" w:eastAsia="zh-TW"/>
              </w:rPr>
              <w:t>-n8</w:t>
            </w:r>
          </w:p>
        </w:tc>
        <w:tc>
          <w:tcPr>
            <w:tcW w:w="2952" w:type="dxa"/>
            <w:tcBorders>
              <w:top w:val="single" w:sz="4" w:space="0" w:color="auto"/>
              <w:left w:val="single" w:sz="4" w:space="0" w:color="auto"/>
              <w:bottom w:val="single" w:sz="4" w:space="0" w:color="auto"/>
              <w:right w:val="single" w:sz="4" w:space="0" w:color="auto"/>
            </w:tcBorders>
            <w:vAlign w:val="center"/>
          </w:tcPr>
          <w:p w14:paraId="3AB8B0B5" w14:textId="77777777" w:rsidR="00F81C6B" w:rsidRPr="00EF5447" w:rsidRDefault="00F81C6B" w:rsidP="00F17243">
            <w:pPr>
              <w:pStyle w:val="TAC"/>
              <w:rPr>
                <w:rFonts w:cs="Arial"/>
              </w:rPr>
            </w:pPr>
            <w:r>
              <w:rPr>
                <w:rFonts w:cs="Arial" w:hint="eastAsia"/>
                <w:lang w:val="x-none" w:eastAsia="zh-TW"/>
              </w:rPr>
              <w:t>7</w:t>
            </w:r>
          </w:p>
        </w:tc>
        <w:tc>
          <w:tcPr>
            <w:tcW w:w="2952" w:type="dxa"/>
            <w:tcBorders>
              <w:top w:val="single" w:sz="4" w:space="0" w:color="auto"/>
              <w:left w:val="single" w:sz="4" w:space="0" w:color="auto"/>
              <w:bottom w:val="single" w:sz="4" w:space="0" w:color="auto"/>
              <w:right w:val="single" w:sz="4" w:space="0" w:color="auto"/>
            </w:tcBorders>
            <w:vAlign w:val="center"/>
          </w:tcPr>
          <w:p w14:paraId="5A5FD343" w14:textId="77777777" w:rsidR="00F81C6B" w:rsidRPr="00EF5447" w:rsidRDefault="00F81C6B" w:rsidP="00F17243">
            <w:pPr>
              <w:pStyle w:val="TAC"/>
              <w:rPr>
                <w:rFonts w:cs="Arial"/>
                <w:lang w:eastAsia="zh-CN"/>
              </w:rPr>
            </w:pPr>
            <w:r w:rsidRPr="00697599">
              <w:rPr>
                <w:rFonts w:cs="Arial"/>
                <w:lang w:eastAsia="zh-CN"/>
              </w:rPr>
              <w:t>0</w:t>
            </w:r>
            <w:r>
              <w:rPr>
                <w:rFonts w:cs="Arial" w:hint="eastAsia"/>
                <w:lang w:eastAsia="zh-TW"/>
              </w:rPr>
              <w:t>.6</w:t>
            </w:r>
          </w:p>
        </w:tc>
      </w:tr>
      <w:tr w:rsidR="00F81C6B" w:rsidRPr="00EF5447" w14:paraId="0DFEB45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D08E9CC" w14:textId="77777777" w:rsidR="00F81C6B" w:rsidRPr="00EF5447" w:rsidRDefault="00F81C6B" w:rsidP="00F17243">
            <w:pPr>
              <w:pStyle w:val="TAC"/>
              <w:rPr>
                <w:rFonts w:cs="Arial"/>
              </w:rPr>
            </w:pPr>
            <w:r>
              <w:rPr>
                <w:rFonts w:cs="Arial"/>
                <w:lang w:val="en-US" w:eastAsia="zh-TW"/>
              </w:rPr>
              <w:t>DC_</w:t>
            </w:r>
            <w:r>
              <w:rPr>
                <w:rFonts w:cs="Arial" w:hint="eastAsia"/>
                <w:lang w:val="en-US" w:eastAsia="zh-TW"/>
              </w:rPr>
              <w:t>7</w:t>
            </w:r>
            <w:r>
              <w:rPr>
                <w:rFonts w:cs="Arial"/>
                <w:lang w:val="en-US" w:eastAsia="zh-TW"/>
              </w:rPr>
              <w:t>-</w:t>
            </w:r>
            <w:r>
              <w:rPr>
                <w:rFonts w:cs="Arial" w:hint="eastAsia"/>
                <w:lang w:val="en-US" w:eastAsia="zh-TW"/>
              </w:rPr>
              <w:t>7</w:t>
            </w:r>
            <w:r>
              <w:rPr>
                <w:rFonts w:cs="Arial"/>
                <w:lang w:val="en-US" w:eastAsia="zh-TW"/>
              </w:rPr>
              <w:t>_n1</w:t>
            </w:r>
            <w:r>
              <w:rPr>
                <w:rFonts w:cs="Arial" w:hint="eastAsia"/>
                <w:lang w:val="en-US" w:eastAsia="zh-TW"/>
              </w:rPr>
              <w:t>-n8</w:t>
            </w:r>
          </w:p>
        </w:tc>
        <w:tc>
          <w:tcPr>
            <w:tcW w:w="2952" w:type="dxa"/>
            <w:tcBorders>
              <w:top w:val="single" w:sz="4" w:space="0" w:color="auto"/>
              <w:left w:val="single" w:sz="4" w:space="0" w:color="auto"/>
              <w:bottom w:val="single" w:sz="4" w:space="0" w:color="auto"/>
              <w:right w:val="single" w:sz="4" w:space="0" w:color="auto"/>
            </w:tcBorders>
            <w:vAlign w:val="center"/>
          </w:tcPr>
          <w:p w14:paraId="59FE2F25" w14:textId="77777777" w:rsidR="00F81C6B" w:rsidRPr="00EF5447" w:rsidRDefault="00F81C6B" w:rsidP="00F17243">
            <w:pPr>
              <w:pStyle w:val="TAC"/>
              <w:rPr>
                <w:rFonts w:cs="Arial"/>
              </w:rPr>
            </w:pPr>
            <w:r w:rsidRPr="00697599">
              <w:rPr>
                <w:rFonts w:cs="Arial" w:hint="eastAsia"/>
                <w:lang w:val="x-none" w:eastAsia="ja-JP"/>
              </w:rPr>
              <w:t>n</w:t>
            </w:r>
            <w:r w:rsidRPr="00004D8A">
              <w:rPr>
                <w:rFonts w:cs="Arial" w:hint="eastAsia"/>
                <w:lang w:val="x-none" w:eastAsia="zh-TW"/>
              </w:rPr>
              <w:t>1</w:t>
            </w:r>
          </w:p>
        </w:tc>
        <w:tc>
          <w:tcPr>
            <w:tcW w:w="2952" w:type="dxa"/>
            <w:tcBorders>
              <w:top w:val="single" w:sz="4" w:space="0" w:color="auto"/>
              <w:left w:val="single" w:sz="4" w:space="0" w:color="auto"/>
              <w:bottom w:val="single" w:sz="4" w:space="0" w:color="auto"/>
              <w:right w:val="single" w:sz="4" w:space="0" w:color="auto"/>
            </w:tcBorders>
            <w:vAlign w:val="center"/>
          </w:tcPr>
          <w:p w14:paraId="076377FC" w14:textId="77777777" w:rsidR="00F81C6B" w:rsidRPr="00EF5447" w:rsidRDefault="00F81C6B" w:rsidP="00F17243">
            <w:pPr>
              <w:pStyle w:val="TAC"/>
              <w:rPr>
                <w:rFonts w:cs="Arial"/>
                <w:lang w:eastAsia="zh-CN"/>
              </w:rPr>
            </w:pPr>
            <w:r w:rsidRPr="00697599">
              <w:rPr>
                <w:rFonts w:cs="Arial"/>
                <w:lang w:eastAsia="zh-CN"/>
              </w:rPr>
              <w:t>0</w:t>
            </w:r>
            <w:r>
              <w:rPr>
                <w:rFonts w:cs="Arial" w:hint="eastAsia"/>
                <w:lang w:eastAsia="zh-TW"/>
              </w:rPr>
              <w:t>.5</w:t>
            </w:r>
          </w:p>
        </w:tc>
      </w:tr>
      <w:tr w:rsidR="00F81C6B" w:rsidRPr="00EF5447" w14:paraId="281E240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F597DD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73D9432" w14:textId="77777777" w:rsidR="00F81C6B" w:rsidRPr="00EF5447" w:rsidRDefault="00F81C6B" w:rsidP="00F17243">
            <w:pPr>
              <w:pStyle w:val="TAC"/>
              <w:rPr>
                <w:rFonts w:cs="Arial"/>
              </w:rPr>
            </w:pPr>
            <w:r w:rsidRPr="003B2130">
              <w:rPr>
                <w:rFonts w:cs="Arial" w:hint="eastAsia"/>
                <w:lang w:val="x-none" w:eastAsia="zh-TW"/>
              </w:rPr>
              <w:t>n8</w:t>
            </w:r>
          </w:p>
        </w:tc>
        <w:tc>
          <w:tcPr>
            <w:tcW w:w="2952" w:type="dxa"/>
            <w:tcBorders>
              <w:top w:val="single" w:sz="4" w:space="0" w:color="auto"/>
              <w:left w:val="single" w:sz="4" w:space="0" w:color="auto"/>
              <w:bottom w:val="single" w:sz="4" w:space="0" w:color="auto"/>
              <w:right w:val="single" w:sz="4" w:space="0" w:color="auto"/>
            </w:tcBorders>
            <w:vAlign w:val="center"/>
          </w:tcPr>
          <w:p w14:paraId="006B1C02" w14:textId="77777777" w:rsidR="00F81C6B" w:rsidRPr="00EF5447" w:rsidRDefault="00F81C6B" w:rsidP="00F17243">
            <w:pPr>
              <w:pStyle w:val="TAC"/>
              <w:rPr>
                <w:rFonts w:cs="Arial"/>
                <w:lang w:eastAsia="zh-CN"/>
              </w:rPr>
            </w:pPr>
            <w:r w:rsidRPr="00697599">
              <w:rPr>
                <w:rFonts w:cs="Arial"/>
                <w:lang w:eastAsia="zh-CN"/>
              </w:rPr>
              <w:t>0</w:t>
            </w:r>
            <w:r>
              <w:rPr>
                <w:rFonts w:cs="Arial" w:hint="eastAsia"/>
                <w:lang w:eastAsia="zh-TW"/>
              </w:rPr>
              <w:t>.5</w:t>
            </w:r>
          </w:p>
        </w:tc>
      </w:tr>
      <w:tr w:rsidR="00F81C6B" w:rsidRPr="00EF5447" w14:paraId="51FC1C2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75946A9" w14:textId="77777777" w:rsidR="00F81C6B" w:rsidRPr="00EF5447" w:rsidRDefault="00F81C6B" w:rsidP="00F17243">
            <w:pPr>
              <w:pStyle w:val="TAC"/>
              <w:rPr>
                <w:rFonts w:cs="Arial"/>
              </w:rPr>
            </w:pPr>
            <w:r w:rsidRPr="00EF5447">
              <w:rPr>
                <w:rFonts w:eastAsia="Malgun Gothic" w:cs="Arial"/>
                <w:szCs w:val="18"/>
                <w:lang w:eastAsia="ko-KR"/>
              </w:rPr>
              <w:t>DC_7_n1-n40</w:t>
            </w:r>
          </w:p>
        </w:tc>
        <w:tc>
          <w:tcPr>
            <w:tcW w:w="2952" w:type="dxa"/>
            <w:tcBorders>
              <w:top w:val="single" w:sz="4" w:space="0" w:color="auto"/>
              <w:left w:val="single" w:sz="4" w:space="0" w:color="auto"/>
              <w:bottom w:val="single" w:sz="4" w:space="0" w:color="auto"/>
              <w:right w:val="single" w:sz="4" w:space="0" w:color="auto"/>
            </w:tcBorders>
          </w:tcPr>
          <w:p w14:paraId="26F89B1F" w14:textId="77777777" w:rsidR="00F81C6B" w:rsidRPr="00EF5447" w:rsidRDefault="00F81C6B" w:rsidP="00F17243">
            <w:pPr>
              <w:pStyle w:val="TAC"/>
              <w:rPr>
                <w:rFonts w:cs="Arial"/>
              </w:rPr>
            </w:pPr>
            <w:r w:rsidRPr="00EF5447">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tcPr>
          <w:p w14:paraId="2A63CEAA" w14:textId="77777777" w:rsidR="00F81C6B" w:rsidRPr="00EF5447" w:rsidRDefault="00F81C6B" w:rsidP="00F17243">
            <w:pPr>
              <w:pStyle w:val="TAC"/>
              <w:rPr>
                <w:rFonts w:cs="Arial"/>
                <w:lang w:eastAsia="zh-CN"/>
              </w:rPr>
            </w:pPr>
            <w:r w:rsidRPr="00EF5447">
              <w:rPr>
                <w:rFonts w:eastAsia="Malgun Gothic" w:cs="Arial"/>
                <w:szCs w:val="18"/>
                <w:lang w:eastAsia="ko-KR"/>
              </w:rPr>
              <w:t>0.6</w:t>
            </w:r>
          </w:p>
        </w:tc>
      </w:tr>
      <w:tr w:rsidR="00F81C6B" w:rsidRPr="00EF5447" w14:paraId="6CEB05D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FD0AB7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34EEBAB" w14:textId="77777777" w:rsidR="00F81C6B" w:rsidRPr="00EF5447" w:rsidRDefault="00F81C6B" w:rsidP="00F17243">
            <w:pPr>
              <w:pStyle w:val="TAC"/>
              <w:rPr>
                <w:rFonts w:cs="Arial"/>
              </w:rPr>
            </w:pPr>
            <w:r w:rsidRPr="00EF5447">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tcPr>
          <w:p w14:paraId="55B3C720" w14:textId="77777777" w:rsidR="00F81C6B" w:rsidRPr="00EF5447" w:rsidRDefault="00F81C6B" w:rsidP="00F17243">
            <w:pPr>
              <w:pStyle w:val="TAC"/>
              <w:rPr>
                <w:rFonts w:cs="Arial"/>
                <w:lang w:eastAsia="zh-CN"/>
              </w:rPr>
            </w:pPr>
            <w:r w:rsidRPr="00EF5447">
              <w:rPr>
                <w:rFonts w:eastAsia="Malgun Gothic" w:cs="Arial"/>
                <w:szCs w:val="18"/>
                <w:lang w:eastAsia="ko-KR"/>
              </w:rPr>
              <w:t>0.8</w:t>
            </w:r>
          </w:p>
        </w:tc>
      </w:tr>
      <w:tr w:rsidR="00F81C6B" w:rsidRPr="00EF5447" w14:paraId="5498AEE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F4B120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E001839" w14:textId="77777777" w:rsidR="00F81C6B" w:rsidRPr="00EF5447" w:rsidRDefault="00F81C6B" w:rsidP="00F17243">
            <w:pPr>
              <w:pStyle w:val="TAC"/>
              <w:rPr>
                <w:rFonts w:cs="Arial"/>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74AE0F95" w14:textId="77777777" w:rsidR="00F81C6B" w:rsidRPr="00EF5447" w:rsidRDefault="00F81C6B" w:rsidP="00F17243">
            <w:pPr>
              <w:pStyle w:val="TAC"/>
              <w:rPr>
                <w:rFonts w:cs="Arial"/>
                <w:lang w:eastAsia="zh-CN"/>
              </w:rPr>
            </w:pPr>
            <w:r w:rsidRPr="00EF5447">
              <w:rPr>
                <w:rFonts w:eastAsia="Malgun Gothic" w:cs="Arial"/>
                <w:szCs w:val="18"/>
                <w:lang w:eastAsia="ko-KR"/>
              </w:rPr>
              <w:t>0.9</w:t>
            </w:r>
          </w:p>
        </w:tc>
      </w:tr>
      <w:tr w:rsidR="00F81C6B" w:rsidRPr="00EF5447" w14:paraId="48DC578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07AC3CA" w14:textId="77777777" w:rsidR="00F81C6B" w:rsidRPr="00EF5447" w:rsidRDefault="00F81C6B" w:rsidP="00F17243">
            <w:pPr>
              <w:pStyle w:val="TAC"/>
              <w:rPr>
                <w:rFonts w:cs="Arial"/>
              </w:rPr>
            </w:pPr>
            <w:r w:rsidRPr="00EF5447">
              <w:rPr>
                <w:rFonts w:cs="Arial"/>
                <w:lang w:eastAsia="ko-KR"/>
              </w:rPr>
              <w:t>DC_7_n1-n78</w:t>
            </w:r>
          </w:p>
        </w:tc>
        <w:tc>
          <w:tcPr>
            <w:tcW w:w="2952" w:type="dxa"/>
            <w:tcBorders>
              <w:top w:val="single" w:sz="4" w:space="0" w:color="auto"/>
              <w:left w:val="single" w:sz="4" w:space="0" w:color="auto"/>
              <w:bottom w:val="single" w:sz="4" w:space="0" w:color="auto"/>
              <w:right w:val="single" w:sz="4" w:space="0" w:color="auto"/>
            </w:tcBorders>
            <w:hideMark/>
          </w:tcPr>
          <w:p w14:paraId="00B5D721" w14:textId="77777777" w:rsidR="00F81C6B" w:rsidRPr="00EF5447" w:rsidRDefault="00F81C6B" w:rsidP="00F17243">
            <w:pPr>
              <w:pStyle w:val="TAC"/>
              <w:rPr>
                <w:rFonts w:cs="Arial"/>
                <w:lang w:eastAsia="ja-JP"/>
              </w:rPr>
            </w:pPr>
            <w:r w:rsidRPr="00EF5447">
              <w:rPr>
                <w:rFonts w:cs="Arial"/>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5B0AD00D" w14:textId="77777777" w:rsidR="00F81C6B" w:rsidRPr="00EF5447" w:rsidRDefault="00F81C6B" w:rsidP="00F17243">
            <w:pPr>
              <w:pStyle w:val="TAC"/>
              <w:rPr>
                <w:rFonts w:cs="Arial"/>
                <w:lang w:eastAsia="zh-CN"/>
              </w:rPr>
            </w:pPr>
            <w:r w:rsidRPr="00EF5447">
              <w:rPr>
                <w:rFonts w:cs="Arial"/>
                <w:lang w:eastAsia="ko-KR"/>
              </w:rPr>
              <w:t>0.6</w:t>
            </w:r>
          </w:p>
        </w:tc>
      </w:tr>
      <w:tr w:rsidR="00F81C6B" w:rsidRPr="00EF5447" w14:paraId="2D3300B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815B3C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39D95F5" w14:textId="77777777" w:rsidR="00F81C6B" w:rsidRPr="00EF5447" w:rsidRDefault="00F81C6B" w:rsidP="00F17243">
            <w:pPr>
              <w:pStyle w:val="TAC"/>
              <w:rPr>
                <w:rFonts w:cs="Arial"/>
                <w:lang w:eastAsia="ja-JP"/>
              </w:rPr>
            </w:pPr>
            <w:r w:rsidRPr="00EF5447">
              <w:rPr>
                <w:rFonts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4F8E9D3D" w14:textId="77777777" w:rsidR="00F81C6B" w:rsidRPr="00EF5447" w:rsidRDefault="00F81C6B" w:rsidP="00F17243">
            <w:pPr>
              <w:pStyle w:val="TAC"/>
              <w:rPr>
                <w:rFonts w:cs="Arial"/>
                <w:lang w:eastAsia="zh-CN"/>
              </w:rPr>
            </w:pPr>
            <w:r w:rsidRPr="00EF5447">
              <w:rPr>
                <w:rFonts w:cs="Arial"/>
                <w:lang w:eastAsia="ko-KR"/>
              </w:rPr>
              <w:t>0.6</w:t>
            </w:r>
          </w:p>
        </w:tc>
      </w:tr>
      <w:tr w:rsidR="00F81C6B" w:rsidRPr="00EF5447" w14:paraId="42075AB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8AEE78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8F54D10" w14:textId="77777777" w:rsidR="00F81C6B" w:rsidRPr="00EF5447" w:rsidRDefault="00F81C6B" w:rsidP="00F17243">
            <w:pPr>
              <w:pStyle w:val="TAC"/>
              <w:rPr>
                <w:rFonts w:cs="Arial"/>
                <w:lang w:eastAsia="ja-JP"/>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459A0D91" w14:textId="77777777" w:rsidR="00F81C6B" w:rsidRPr="00EF5447" w:rsidRDefault="00F81C6B" w:rsidP="00F17243">
            <w:pPr>
              <w:pStyle w:val="TAC"/>
              <w:rPr>
                <w:rFonts w:cs="Arial"/>
                <w:lang w:eastAsia="zh-CN"/>
              </w:rPr>
            </w:pPr>
            <w:r w:rsidRPr="00EF5447">
              <w:rPr>
                <w:rFonts w:cs="Arial"/>
                <w:lang w:eastAsia="ko-KR"/>
              </w:rPr>
              <w:t>0.8</w:t>
            </w:r>
          </w:p>
        </w:tc>
      </w:tr>
      <w:tr w:rsidR="00F81C6B" w:rsidRPr="00C357CA" w14:paraId="598EC46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F2F7BDD" w14:textId="77777777" w:rsidR="00F81C6B" w:rsidRPr="00EF5447" w:rsidRDefault="00F81C6B" w:rsidP="00F17243">
            <w:pPr>
              <w:pStyle w:val="TAC"/>
              <w:rPr>
                <w:rFonts w:cs="Arial"/>
              </w:rPr>
            </w:pPr>
            <w:r>
              <w:rPr>
                <w:rFonts w:cs="Arial"/>
                <w:szCs w:val="18"/>
              </w:rPr>
              <w:t>DC_7_n2-n66</w:t>
            </w:r>
          </w:p>
        </w:tc>
        <w:tc>
          <w:tcPr>
            <w:tcW w:w="2952" w:type="dxa"/>
            <w:tcBorders>
              <w:top w:val="single" w:sz="4" w:space="0" w:color="auto"/>
              <w:left w:val="single" w:sz="4" w:space="0" w:color="auto"/>
              <w:bottom w:val="single" w:sz="4" w:space="0" w:color="auto"/>
              <w:right w:val="single" w:sz="4" w:space="0" w:color="auto"/>
            </w:tcBorders>
            <w:vAlign w:val="center"/>
          </w:tcPr>
          <w:p w14:paraId="4BAFAA45" w14:textId="77777777" w:rsidR="00F81C6B" w:rsidRDefault="00F81C6B" w:rsidP="00F17243">
            <w:pPr>
              <w:pStyle w:val="TAC"/>
              <w:rPr>
                <w:lang w:val="sv-SE"/>
              </w:rPr>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tcPr>
          <w:p w14:paraId="2D2402DE" w14:textId="77777777" w:rsidR="00F81C6B" w:rsidRPr="00C357CA" w:rsidRDefault="00F81C6B" w:rsidP="00F17243">
            <w:pPr>
              <w:pStyle w:val="TAC"/>
              <w:rPr>
                <w:szCs w:val="18"/>
                <w:lang w:eastAsia="ja-JP"/>
              </w:rPr>
            </w:pPr>
            <w:r w:rsidRPr="00E062F1">
              <w:rPr>
                <w:rFonts w:cs="Arial"/>
                <w:lang w:eastAsia="zh-CN"/>
              </w:rPr>
              <w:t>0.5</w:t>
            </w:r>
          </w:p>
        </w:tc>
      </w:tr>
      <w:tr w:rsidR="00F81C6B" w:rsidRPr="00C357CA" w14:paraId="4CCBE0D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5511A7B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15CF553" w14:textId="77777777" w:rsidR="00F81C6B" w:rsidRDefault="00F81C6B" w:rsidP="00F17243">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63C27B4" w14:textId="77777777" w:rsidR="00F81C6B" w:rsidRPr="00C357CA" w:rsidRDefault="00F81C6B" w:rsidP="00F17243">
            <w:pPr>
              <w:pStyle w:val="TAC"/>
              <w:rPr>
                <w:szCs w:val="18"/>
                <w:lang w:eastAsia="ja-JP"/>
              </w:rPr>
            </w:pPr>
            <w:r w:rsidRPr="00E062F1">
              <w:rPr>
                <w:rFonts w:cs="Arial"/>
                <w:lang w:eastAsia="zh-CN"/>
              </w:rPr>
              <w:t>0.5</w:t>
            </w:r>
          </w:p>
        </w:tc>
      </w:tr>
      <w:tr w:rsidR="00F81C6B" w:rsidRPr="00C357CA" w14:paraId="2CBED13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47E21C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5E3930F" w14:textId="77777777" w:rsidR="00F81C6B" w:rsidRDefault="00F81C6B" w:rsidP="00F17243">
            <w:pPr>
              <w:pStyle w:val="TAC"/>
              <w:rPr>
                <w:lang w:val="sv-SE"/>
              </w:rPr>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768D7B44" w14:textId="77777777" w:rsidR="00F81C6B" w:rsidRPr="00C357CA" w:rsidRDefault="00F81C6B" w:rsidP="00F17243">
            <w:pPr>
              <w:pStyle w:val="TAC"/>
              <w:rPr>
                <w:szCs w:val="18"/>
                <w:lang w:eastAsia="ja-JP"/>
              </w:rPr>
            </w:pPr>
            <w:r w:rsidRPr="00E062F1">
              <w:rPr>
                <w:rFonts w:cs="Arial"/>
                <w:lang w:eastAsia="zh-CN"/>
              </w:rPr>
              <w:t>0.5</w:t>
            </w:r>
          </w:p>
        </w:tc>
      </w:tr>
      <w:tr w:rsidR="00F81C6B" w:rsidRPr="00E062F1" w14:paraId="1566DEF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F6D3261" w14:textId="77777777" w:rsidR="00F81C6B" w:rsidRPr="00EF5447" w:rsidRDefault="00F81C6B" w:rsidP="00F17243">
            <w:pPr>
              <w:pStyle w:val="TAC"/>
              <w:rPr>
                <w:rFonts w:cs="Arial"/>
              </w:rPr>
            </w:pPr>
            <w:r>
              <w:rPr>
                <w:rFonts w:cs="Arial"/>
                <w:szCs w:val="18"/>
              </w:rPr>
              <w:t>DC_7_n2-n71</w:t>
            </w:r>
          </w:p>
        </w:tc>
        <w:tc>
          <w:tcPr>
            <w:tcW w:w="2952" w:type="dxa"/>
            <w:tcBorders>
              <w:top w:val="single" w:sz="4" w:space="0" w:color="auto"/>
              <w:left w:val="single" w:sz="4" w:space="0" w:color="auto"/>
              <w:bottom w:val="single" w:sz="4" w:space="0" w:color="auto"/>
              <w:right w:val="single" w:sz="4" w:space="0" w:color="auto"/>
            </w:tcBorders>
            <w:vAlign w:val="center"/>
          </w:tcPr>
          <w:p w14:paraId="0B326F56" w14:textId="77777777" w:rsidR="00F81C6B" w:rsidRDefault="00F81C6B" w:rsidP="00F17243">
            <w:pPr>
              <w:pStyle w:val="TAC"/>
              <w:rPr>
                <w:lang w:val="sv-SE"/>
              </w:rPr>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tcPr>
          <w:p w14:paraId="28E5DD48" w14:textId="77777777" w:rsidR="00F81C6B" w:rsidRPr="00E062F1" w:rsidRDefault="00F81C6B" w:rsidP="00F17243">
            <w:pPr>
              <w:pStyle w:val="TAC"/>
              <w:rPr>
                <w:szCs w:val="18"/>
                <w:lang w:eastAsia="ja-JP"/>
              </w:rPr>
            </w:pPr>
            <w:r w:rsidRPr="00E062F1">
              <w:rPr>
                <w:rFonts w:cs="Arial"/>
                <w:lang w:eastAsia="zh-CN"/>
              </w:rPr>
              <w:t>0.5</w:t>
            </w:r>
          </w:p>
        </w:tc>
      </w:tr>
      <w:tr w:rsidR="00F81C6B" w:rsidRPr="00E062F1" w14:paraId="329911E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26853C7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06E8A88" w14:textId="77777777" w:rsidR="00F81C6B" w:rsidRDefault="00F81C6B" w:rsidP="00F17243">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BC57EAB" w14:textId="77777777" w:rsidR="00F81C6B" w:rsidRPr="00E062F1" w:rsidRDefault="00F81C6B" w:rsidP="00F17243">
            <w:pPr>
              <w:pStyle w:val="TAC"/>
              <w:rPr>
                <w:szCs w:val="18"/>
                <w:lang w:eastAsia="ja-JP"/>
              </w:rPr>
            </w:pPr>
            <w:r w:rsidRPr="00E062F1">
              <w:rPr>
                <w:rFonts w:cs="Arial"/>
                <w:lang w:eastAsia="zh-CN"/>
              </w:rPr>
              <w:t>0.5</w:t>
            </w:r>
          </w:p>
        </w:tc>
      </w:tr>
      <w:tr w:rsidR="00F81C6B" w:rsidRPr="00E062F1" w14:paraId="35881C9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354FC19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FC20044" w14:textId="77777777" w:rsidR="00F81C6B" w:rsidRDefault="00F81C6B" w:rsidP="00F17243">
            <w:pPr>
              <w:pStyle w:val="TAC"/>
              <w:rPr>
                <w:lang w:val="sv-SE"/>
              </w:rPr>
            </w:pPr>
            <w:r>
              <w:rPr>
                <w:lang w:val="sv-SE"/>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6090FEB4" w14:textId="77777777" w:rsidR="00F81C6B" w:rsidRPr="00E062F1" w:rsidRDefault="00F81C6B" w:rsidP="00F17243">
            <w:pPr>
              <w:pStyle w:val="TAC"/>
              <w:rPr>
                <w:szCs w:val="18"/>
                <w:lang w:eastAsia="ja-JP"/>
              </w:rPr>
            </w:pPr>
            <w:r w:rsidRPr="00E062F1">
              <w:rPr>
                <w:rFonts w:cs="Arial"/>
                <w:lang w:eastAsia="zh-CN"/>
              </w:rPr>
              <w:t>0.3</w:t>
            </w:r>
          </w:p>
        </w:tc>
      </w:tr>
      <w:tr w:rsidR="00F81C6B" w:rsidRPr="00E062F1" w14:paraId="0DBD807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41BE1849" w14:textId="77777777" w:rsidR="00F81C6B" w:rsidRPr="00EF5447" w:rsidRDefault="00F81C6B" w:rsidP="00F17243">
            <w:pPr>
              <w:pStyle w:val="TAC"/>
              <w:rPr>
                <w:rFonts w:cs="Arial"/>
              </w:rPr>
            </w:pPr>
            <w:r>
              <w:rPr>
                <w:rFonts w:cs="Arial"/>
                <w:szCs w:val="18"/>
              </w:rPr>
              <w:t>DC_7_n2-n78</w:t>
            </w:r>
          </w:p>
        </w:tc>
        <w:tc>
          <w:tcPr>
            <w:tcW w:w="2952" w:type="dxa"/>
            <w:tcBorders>
              <w:top w:val="single" w:sz="4" w:space="0" w:color="auto"/>
              <w:left w:val="single" w:sz="4" w:space="0" w:color="auto"/>
              <w:bottom w:val="single" w:sz="4" w:space="0" w:color="auto"/>
              <w:right w:val="single" w:sz="4" w:space="0" w:color="auto"/>
            </w:tcBorders>
            <w:vAlign w:val="center"/>
          </w:tcPr>
          <w:p w14:paraId="34B68847" w14:textId="77777777" w:rsidR="00F81C6B" w:rsidRDefault="00F81C6B" w:rsidP="00F17243">
            <w:pPr>
              <w:pStyle w:val="TAC"/>
              <w:rPr>
                <w:lang w:val="sv-SE"/>
              </w:rPr>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tcPr>
          <w:p w14:paraId="5996EAE0" w14:textId="77777777" w:rsidR="00F81C6B" w:rsidRPr="00E062F1" w:rsidRDefault="00F81C6B" w:rsidP="00F17243">
            <w:pPr>
              <w:pStyle w:val="TAC"/>
              <w:rPr>
                <w:rFonts w:cs="Arial"/>
              </w:rPr>
            </w:pPr>
            <w:r w:rsidRPr="00E062F1">
              <w:rPr>
                <w:rFonts w:cs="Arial"/>
                <w:bCs/>
                <w:szCs w:val="18"/>
              </w:rPr>
              <w:t>0.</w:t>
            </w:r>
            <w:r>
              <w:rPr>
                <w:rFonts w:cs="Arial"/>
                <w:bCs/>
                <w:szCs w:val="18"/>
                <w:lang w:val="sv-SE"/>
              </w:rPr>
              <w:t>5</w:t>
            </w:r>
          </w:p>
        </w:tc>
      </w:tr>
      <w:tr w:rsidR="00F81C6B" w:rsidRPr="00E062F1" w14:paraId="20C3CF6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39F6676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CEA35F5" w14:textId="77777777" w:rsidR="00F81C6B" w:rsidRDefault="00F81C6B" w:rsidP="00F17243">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024D9CA" w14:textId="77777777" w:rsidR="00F81C6B" w:rsidRPr="00E062F1" w:rsidRDefault="00F81C6B" w:rsidP="00F17243">
            <w:pPr>
              <w:pStyle w:val="TAC"/>
              <w:rPr>
                <w:rFonts w:cs="Arial"/>
              </w:rPr>
            </w:pPr>
            <w:r w:rsidRPr="00E062F1">
              <w:rPr>
                <w:rFonts w:cs="Arial"/>
                <w:bCs/>
                <w:szCs w:val="18"/>
              </w:rPr>
              <w:t>0.</w:t>
            </w:r>
            <w:r>
              <w:rPr>
                <w:rFonts w:cs="Arial"/>
                <w:bCs/>
                <w:szCs w:val="18"/>
                <w:lang w:val="sv-SE"/>
              </w:rPr>
              <w:t>6</w:t>
            </w:r>
          </w:p>
        </w:tc>
      </w:tr>
      <w:tr w:rsidR="00F81C6B" w:rsidRPr="00E062F1" w14:paraId="3183F91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12F99FE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D7758B4" w14:textId="77777777" w:rsidR="00F81C6B" w:rsidRDefault="00F81C6B" w:rsidP="00F17243">
            <w:pPr>
              <w:pStyle w:val="TAC"/>
              <w:rPr>
                <w:lang w:val="sv-SE"/>
              </w:rPr>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tcPr>
          <w:p w14:paraId="36929C53" w14:textId="77777777" w:rsidR="00F81C6B" w:rsidRPr="00E062F1" w:rsidRDefault="00F81C6B" w:rsidP="00F17243">
            <w:pPr>
              <w:pStyle w:val="TAC"/>
              <w:rPr>
                <w:rFonts w:cs="Arial"/>
              </w:rPr>
            </w:pPr>
            <w:r w:rsidRPr="00E062F1">
              <w:rPr>
                <w:rFonts w:cs="Arial"/>
                <w:bCs/>
                <w:szCs w:val="18"/>
              </w:rPr>
              <w:t>0.8</w:t>
            </w:r>
          </w:p>
        </w:tc>
      </w:tr>
      <w:tr w:rsidR="00F81C6B" w:rsidRPr="00EF5447" w14:paraId="438BD33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EF6BDA5" w14:textId="77777777" w:rsidR="00F81C6B" w:rsidRPr="00EF5447" w:rsidRDefault="00F81C6B" w:rsidP="00F17243">
            <w:pPr>
              <w:pStyle w:val="TAC"/>
              <w:rPr>
                <w:rFonts w:cs="Arial"/>
              </w:rPr>
            </w:pPr>
            <w:r w:rsidRPr="00EF5447">
              <w:rPr>
                <w:rFonts w:cs="Arial"/>
                <w:lang w:eastAsia="ko-KR"/>
              </w:rPr>
              <w:t>DC_7_n3-n78</w:t>
            </w:r>
          </w:p>
        </w:tc>
        <w:tc>
          <w:tcPr>
            <w:tcW w:w="2952" w:type="dxa"/>
            <w:tcBorders>
              <w:top w:val="single" w:sz="4" w:space="0" w:color="auto"/>
              <w:left w:val="single" w:sz="4" w:space="0" w:color="auto"/>
              <w:bottom w:val="single" w:sz="4" w:space="0" w:color="auto"/>
              <w:right w:val="single" w:sz="4" w:space="0" w:color="auto"/>
            </w:tcBorders>
            <w:hideMark/>
          </w:tcPr>
          <w:p w14:paraId="4AD62CD2" w14:textId="77777777" w:rsidR="00F81C6B" w:rsidRPr="00EF5447" w:rsidRDefault="00F81C6B" w:rsidP="00F17243">
            <w:pPr>
              <w:pStyle w:val="TAC"/>
              <w:rPr>
                <w:rFonts w:cs="Arial"/>
                <w:lang w:eastAsia="ja-JP"/>
              </w:rPr>
            </w:pPr>
            <w:r w:rsidRPr="00EF5447">
              <w:rPr>
                <w:rFonts w:cs="Arial"/>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158251E1" w14:textId="77777777" w:rsidR="00F81C6B" w:rsidRPr="00EF5447" w:rsidRDefault="00F81C6B" w:rsidP="00F17243">
            <w:pPr>
              <w:pStyle w:val="TAC"/>
              <w:rPr>
                <w:rFonts w:cs="Arial"/>
                <w:lang w:eastAsia="zh-CN"/>
              </w:rPr>
            </w:pPr>
            <w:r w:rsidRPr="00EF5447">
              <w:rPr>
                <w:rFonts w:cs="Arial"/>
                <w:lang w:eastAsia="ko-KR"/>
              </w:rPr>
              <w:t>0.6</w:t>
            </w:r>
          </w:p>
        </w:tc>
      </w:tr>
      <w:tr w:rsidR="00F81C6B" w:rsidRPr="00EF5447" w14:paraId="17C596E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631F05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4DD3463" w14:textId="77777777" w:rsidR="00F81C6B" w:rsidRPr="00EF5447" w:rsidRDefault="00F81C6B" w:rsidP="00F17243">
            <w:pPr>
              <w:pStyle w:val="TAC"/>
              <w:rPr>
                <w:rFonts w:cs="Arial"/>
                <w:lang w:eastAsia="ja-JP"/>
              </w:rPr>
            </w:pPr>
            <w:r w:rsidRPr="00EF5447">
              <w:rPr>
                <w:rFonts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552F6F17" w14:textId="77777777" w:rsidR="00F81C6B" w:rsidRPr="00EF5447" w:rsidRDefault="00F81C6B" w:rsidP="00F17243">
            <w:pPr>
              <w:pStyle w:val="TAC"/>
              <w:rPr>
                <w:rFonts w:cs="Arial"/>
                <w:lang w:eastAsia="zh-CN"/>
              </w:rPr>
            </w:pPr>
            <w:r w:rsidRPr="00EF5447">
              <w:rPr>
                <w:rFonts w:cs="Arial"/>
                <w:lang w:eastAsia="ko-KR"/>
              </w:rPr>
              <w:t>0.6</w:t>
            </w:r>
          </w:p>
        </w:tc>
      </w:tr>
      <w:tr w:rsidR="00F81C6B" w:rsidRPr="00EF5447" w14:paraId="5B3B028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23A013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64C8B44" w14:textId="77777777" w:rsidR="00F81C6B" w:rsidRPr="00EF5447" w:rsidRDefault="00F81C6B" w:rsidP="00F17243">
            <w:pPr>
              <w:pStyle w:val="TAC"/>
              <w:rPr>
                <w:rFonts w:cs="Arial"/>
                <w:lang w:eastAsia="ja-JP"/>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5187A112" w14:textId="77777777" w:rsidR="00F81C6B" w:rsidRPr="00EF5447" w:rsidRDefault="00F81C6B" w:rsidP="00F17243">
            <w:pPr>
              <w:pStyle w:val="TAC"/>
              <w:rPr>
                <w:rFonts w:cs="Arial"/>
                <w:lang w:eastAsia="zh-CN"/>
              </w:rPr>
            </w:pPr>
            <w:r w:rsidRPr="00EF5447">
              <w:rPr>
                <w:rFonts w:cs="Arial"/>
                <w:lang w:eastAsia="ko-KR"/>
              </w:rPr>
              <w:t>0.8</w:t>
            </w:r>
          </w:p>
        </w:tc>
      </w:tr>
      <w:tr w:rsidR="00F81C6B" w:rsidRPr="00EF5447" w14:paraId="75C0865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1DE0BAF" w14:textId="77777777" w:rsidR="00F81C6B" w:rsidRPr="00EF5447" w:rsidRDefault="00F81C6B" w:rsidP="00F17243">
            <w:pPr>
              <w:pStyle w:val="TAC"/>
              <w:rPr>
                <w:rFonts w:cs="Arial"/>
              </w:rPr>
            </w:pPr>
            <w:r w:rsidRPr="00EF5447">
              <w:rPr>
                <w:rFonts w:cs="Arial"/>
              </w:rPr>
              <w:t>DC_</w:t>
            </w:r>
            <w:r w:rsidRPr="00EF5447">
              <w:rPr>
                <w:rFonts w:eastAsia="Malgun Gothic" w:cs="Arial"/>
                <w:lang w:eastAsia="ko-KR"/>
              </w:rPr>
              <w:t>7</w:t>
            </w:r>
            <w:r w:rsidRPr="00EF5447">
              <w:rPr>
                <w:rFonts w:cs="Arial"/>
              </w:rPr>
              <w:t>_n</w:t>
            </w:r>
            <w:r w:rsidRPr="00EF5447">
              <w:rPr>
                <w:rFonts w:eastAsia="Malgun Gothic" w:cs="Arial"/>
                <w:lang w:eastAsia="ko-KR"/>
              </w:rPr>
              <w:t>7-n78</w:t>
            </w:r>
          </w:p>
        </w:tc>
        <w:tc>
          <w:tcPr>
            <w:tcW w:w="2952" w:type="dxa"/>
            <w:tcBorders>
              <w:top w:val="single" w:sz="4" w:space="0" w:color="auto"/>
              <w:left w:val="single" w:sz="4" w:space="0" w:color="auto"/>
              <w:bottom w:val="single" w:sz="4" w:space="0" w:color="auto"/>
              <w:right w:val="single" w:sz="4" w:space="0" w:color="auto"/>
            </w:tcBorders>
            <w:hideMark/>
          </w:tcPr>
          <w:p w14:paraId="3E72E2FC" w14:textId="77777777" w:rsidR="00F81C6B" w:rsidRPr="00EF5447" w:rsidRDefault="00F81C6B" w:rsidP="00F17243">
            <w:pPr>
              <w:pStyle w:val="TAC"/>
              <w:rPr>
                <w:rFonts w:eastAsia="Malgun Gothic" w:cs="Arial"/>
                <w:lang w:eastAsia="ko-KR"/>
              </w:rPr>
            </w:pPr>
            <w:r w:rsidRPr="00EF5447">
              <w:rPr>
                <w:rFonts w:eastAsia="Malgun Gothic" w:cs="Arial"/>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587AB00B"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463ACCC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5ED8F9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5AB713F" w14:textId="77777777" w:rsidR="00F81C6B" w:rsidRPr="00EF5447" w:rsidRDefault="00F81C6B" w:rsidP="00F17243">
            <w:pPr>
              <w:pStyle w:val="TAC"/>
              <w:rPr>
                <w:rFonts w:eastAsia="Malgun Gothic" w:cs="Arial"/>
                <w:lang w:eastAsia="ko-KR"/>
              </w:rPr>
            </w:pPr>
            <w:r w:rsidRPr="00EF5447">
              <w:rPr>
                <w:rFonts w:eastAsia="Malgun Gothic" w:cs="Arial"/>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0D24576E" w14:textId="77777777" w:rsidR="00F81C6B" w:rsidRPr="00EF5447" w:rsidRDefault="00F81C6B" w:rsidP="00F17243">
            <w:pPr>
              <w:pStyle w:val="TAC"/>
              <w:rPr>
                <w:rFonts w:cs="Arial"/>
                <w:lang w:eastAsia="zh-CN"/>
              </w:rPr>
            </w:pPr>
            <w:r w:rsidRPr="00EF5447">
              <w:rPr>
                <w:rFonts w:eastAsia="Malgun Gothic" w:cs="Arial"/>
                <w:lang w:eastAsia="ko-KR"/>
              </w:rPr>
              <w:t>0.5</w:t>
            </w:r>
          </w:p>
        </w:tc>
      </w:tr>
      <w:tr w:rsidR="00F81C6B" w:rsidRPr="00EF5447" w14:paraId="7140B8A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8CE185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589016B" w14:textId="77777777" w:rsidR="00F81C6B" w:rsidRPr="00EF5447" w:rsidRDefault="00F81C6B" w:rsidP="00F17243">
            <w:pPr>
              <w:pStyle w:val="TAC"/>
              <w:rPr>
                <w:rFonts w:eastAsia="Malgun Gothic" w:cs="Arial"/>
                <w:lang w:eastAsia="ko-KR"/>
              </w:rPr>
            </w:pPr>
            <w:r w:rsidRPr="00EF5447">
              <w:rPr>
                <w:rFonts w:cs="Arial"/>
                <w:lang w:eastAsia="ja-JP"/>
              </w:rPr>
              <w:t>n</w:t>
            </w:r>
            <w:r w:rsidRPr="00EF5447">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24086613"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7E72536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F898A9" w14:textId="77777777" w:rsidR="00F81C6B" w:rsidRPr="00EF5447" w:rsidRDefault="00F81C6B" w:rsidP="00F17243">
            <w:pPr>
              <w:pStyle w:val="TAC"/>
              <w:rPr>
                <w:rFonts w:cs="Arial"/>
                <w:lang w:eastAsia="zh-TW"/>
              </w:rPr>
            </w:pPr>
            <w:r w:rsidRPr="00EF5447">
              <w:rPr>
                <w:rFonts w:cs="Arial"/>
              </w:rPr>
              <w:lastRenderedPageBreak/>
              <w:t>DC_</w:t>
            </w:r>
            <w:r w:rsidRPr="00EF5447">
              <w:rPr>
                <w:rFonts w:cs="Arial"/>
                <w:lang w:eastAsia="zh-TW"/>
              </w:rPr>
              <w:t>7-8</w:t>
            </w:r>
            <w:r w:rsidRPr="00EF5447">
              <w:rPr>
                <w:rFonts w:cs="Arial"/>
                <w:lang w:eastAsia="zh-CN"/>
              </w:rPr>
              <w:t>_</w:t>
            </w:r>
            <w:r w:rsidRPr="00EF5447">
              <w:rPr>
                <w:rFonts w:cs="Arial"/>
                <w:lang w:eastAsia="ja-JP"/>
              </w:rPr>
              <w:t>n</w:t>
            </w:r>
            <w:r w:rsidRPr="00EF5447">
              <w:rPr>
                <w:rFonts w:cs="Arial"/>
                <w:lang w:eastAsia="zh-TW"/>
              </w:rPr>
              <w:t>1</w:t>
            </w:r>
          </w:p>
          <w:p w14:paraId="0E057C04" w14:textId="77777777" w:rsidR="00F81C6B" w:rsidRPr="00EF5447" w:rsidRDefault="00F81C6B" w:rsidP="00F17243">
            <w:pPr>
              <w:pStyle w:val="TAC"/>
              <w:rPr>
                <w:rFonts w:cs="Arial"/>
              </w:rPr>
            </w:pPr>
            <w:r w:rsidRPr="00EF5447">
              <w:rPr>
                <w:rFonts w:cs="Arial"/>
                <w:lang w:eastAsia="zh-TW"/>
              </w:rPr>
              <w:t>DC_7-7-8_n1</w:t>
            </w:r>
          </w:p>
        </w:tc>
        <w:tc>
          <w:tcPr>
            <w:tcW w:w="2952" w:type="dxa"/>
            <w:tcBorders>
              <w:top w:val="single" w:sz="4" w:space="0" w:color="auto"/>
              <w:left w:val="single" w:sz="4" w:space="0" w:color="auto"/>
              <w:bottom w:val="single" w:sz="4" w:space="0" w:color="auto"/>
              <w:right w:val="single" w:sz="4" w:space="0" w:color="auto"/>
            </w:tcBorders>
            <w:hideMark/>
          </w:tcPr>
          <w:p w14:paraId="03735928" w14:textId="77777777" w:rsidR="00F81C6B" w:rsidRPr="00EF5447" w:rsidRDefault="00F81C6B" w:rsidP="00F17243">
            <w:pPr>
              <w:pStyle w:val="TAC"/>
              <w:rPr>
                <w:rFonts w:cs="Arial"/>
                <w:lang w:eastAsia="ja-JP"/>
              </w:rPr>
            </w:pPr>
            <w:r w:rsidRPr="00EF5447">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7B3013BE" w14:textId="77777777" w:rsidR="00F81C6B" w:rsidRPr="00EF5447" w:rsidRDefault="00F81C6B" w:rsidP="00F17243">
            <w:pPr>
              <w:pStyle w:val="TAC"/>
              <w:rPr>
                <w:rFonts w:cs="Arial"/>
                <w:lang w:eastAsia="zh-CN"/>
              </w:rPr>
            </w:pPr>
            <w:r w:rsidRPr="00EF5447">
              <w:rPr>
                <w:rFonts w:cs="Arial"/>
                <w:lang w:eastAsia="zh-TW"/>
              </w:rPr>
              <w:t>0.6</w:t>
            </w:r>
          </w:p>
        </w:tc>
      </w:tr>
      <w:tr w:rsidR="00F81C6B" w:rsidRPr="00EF5447" w14:paraId="7582D8D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2F6D8D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2EA312F" w14:textId="77777777" w:rsidR="00F81C6B" w:rsidRPr="00EF5447" w:rsidRDefault="00F81C6B" w:rsidP="00F17243">
            <w:pPr>
              <w:pStyle w:val="TAC"/>
              <w:rPr>
                <w:rFonts w:cs="Arial"/>
                <w:lang w:eastAsia="ja-JP"/>
              </w:rPr>
            </w:pPr>
            <w:r w:rsidRPr="00EF5447">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7D6DB9EE" w14:textId="77777777" w:rsidR="00F81C6B" w:rsidRPr="00EF5447" w:rsidRDefault="00F81C6B" w:rsidP="00F17243">
            <w:pPr>
              <w:pStyle w:val="TAC"/>
              <w:rPr>
                <w:rFonts w:cs="Arial"/>
                <w:lang w:eastAsia="zh-CN"/>
              </w:rPr>
            </w:pPr>
            <w:r w:rsidRPr="00EF5447">
              <w:rPr>
                <w:rFonts w:cs="Arial"/>
                <w:lang w:eastAsia="zh-TW"/>
              </w:rPr>
              <w:t>0.6</w:t>
            </w:r>
          </w:p>
        </w:tc>
      </w:tr>
      <w:tr w:rsidR="00F81C6B" w:rsidRPr="00EF5447" w14:paraId="058429C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7C5BA3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7850760" w14:textId="77777777" w:rsidR="00F81C6B" w:rsidRPr="00EF5447" w:rsidRDefault="00F81C6B" w:rsidP="00F17243">
            <w:pPr>
              <w:pStyle w:val="TAC"/>
              <w:rPr>
                <w:lang w:eastAsia="ja-JP"/>
              </w:rPr>
            </w:pPr>
            <w:r w:rsidRPr="00EF5447">
              <w:rPr>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0578C758" w14:textId="77777777" w:rsidR="00F81C6B" w:rsidRPr="00EF5447" w:rsidRDefault="00F81C6B" w:rsidP="00F17243">
            <w:pPr>
              <w:pStyle w:val="TAC"/>
              <w:rPr>
                <w:lang w:eastAsia="zh-CN"/>
              </w:rPr>
            </w:pPr>
            <w:r w:rsidRPr="00EF5447">
              <w:rPr>
                <w:lang w:eastAsia="zh-TW"/>
              </w:rPr>
              <w:t>0.5</w:t>
            </w:r>
          </w:p>
        </w:tc>
      </w:tr>
      <w:tr w:rsidR="00F81C6B" w:rsidRPr="00EF5447" w14:paraId="6C39EF0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A44651B" w14:textId="77777777" w:rsidR="00F81C6B" w:rsidRPr="00EF5447" w:rsidRDefault="00F81C6B" w:rsidP="00F17243">
            <w:pPr>
              <w:pStyle w:val="TAC"/>
            </w:pPr>
            <w:r w:rsidRPr="00EF5447">
              <w:t>DC_7-8_n3</w:t>
            </w:r>
          </w:p>
        </w:tc>
        <w:tc>
          <w:tcPr>
            <w:tcW w:w="2952" w:type="dxa"/>
            <w:tcBorders>
              <w:top w:val="single" w:sz="4" w:space="0" w:color="auto"/>
              <w:left w:val="single" w:sz="4" w:space="0" w:color="auto"/>
              <w:bottom w:val="single" w:sz="4" w:space="0" w:color="auto"/>
              <w:right w:val="single" w:sz="4" w:space="0" w:color="auto"/>
            </w:tcBorders>
          </w:tcPr>
          <w:p w14:paraId="6CE78928" w14:textId="77777777" w:rsidR="00F81C6B" w:rsidRPr="00EF5447" w:rsidRDefault="00F81C6B" w:rsidP="00F17243">
            <w:pPr>
              <w:pStyle w:val="TAC"/>
            </w:pP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0985C742" w14:textId="77777777" w:rsidR="00F81C6B" w:rsidRPr="00EF5447" w:rsidRDefault="00F81C6B" w:rsidP="00F17243">
            <w:pPr>
              <w:pStyle w:val="TAC"/>
            </w:pPr>
            <w:r w:rsidRPr="00EF5447">
              <w:rPr>
                <w:lang w:eastAsia="zh-CN"/>
              </w:rPr>
              <w:t>0.5</w:t>
            </w:r>
          </w:p>
        </w:tc>
      </w:tr>
      <w:tr w:rsidR="00F81C6B" w:rsidRPr="00EF5447" w14:paraId="644D052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5943817"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22387BBC" w14:textId="77777777" w:rsidR="00F81C6B" w:rsidRPr="00EF5447" w:rsidRDefault="00F81C6B" w:rsidP="00F17243">
            <w:pPr>
              <w:pStyle w:val="TAC"/>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tcPr>
          <w:p w14:paraId="6BEFA9AB" w14:textId="77777777" w:rsidR="00F81C6B" w:rsidRPr="00EF5447" w:rsidRDefault="00F81C6B" w:rsidP="00F17243">
            <w:pPr>
              <w:pStyle w:val="TAC"/>
            </w:pPr>
            <w:r w:rsidRPr="00EF5447">
              <w:rPr>
                <w:rFonts w:cs="Arial"/>
                <w:lang w:eastAsia="zh-CN"/>
              </w:rPr>
              <w:t>0.6</w:t>
            </w:r>
          </w:p>
        </w:tc>
      </w:tr>
      <w:tr w:rsidR="00F81C6B" w:rsidRPr="00EF5447" w14:paraId="1244ADE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9CC5328"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2E9F0E22" w14:textId="77777777" w:rsidR="00F81C6B" w:rsidRPr="00EF5447" w:rsidRDefault="00F81C6B" w:rsidP="00F17243">
            <w:pPr>
              <w:pStyle w:val="TAC"/>
            </w:pPr>
            <w:r w:rsidRPr="00EF5447">
              <w:rPr>
                <w:rFonts w:cs="Arial"/>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26EDF7B5" w14:textId="77777777" w:rsidR="00F81C6B" w:rsidRPr="00EF5447" w:rsidRDefault="00F81C6B" w:rsidP="00F17243">
            <w:pPr>
              <w:pStyle w:val="TAC"/>
            </w:pPr>
            <w:r w:rsidRPr="00EF5447">
              <w:rPr>
                <w:rFonts w:cs="Arial"/>
                <w:lang w:eastAsia="zh-CN"/>
              </w:rPr>
              <w:t>0.5</w:t>
            </w:r>
          </w:p>
        </w:tc>
      </w:tr>
      <w:tr w:rsidR="00F81C6B" w:rsidRPr="00EF5447" w14:paraId="002A06F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FD12866" w14:textId="77777777" w:rsidR="00F81C6B" w:rsidRPr="00EF5447" w:rsidRDefault="00F81C6B" w:rsidP="00F17243">
            <w:pPr>
              <w:pStyle w:val="TAC"/>
            </w:pPr>
            <w:r w:rsidRPr="00EF5447">
              <w:t>DC_7-8_n28</w:t>
            </w:r>
          </w:p>
        </w:tc>
        <w:tc>
          <w:tcPr>
            <w:tcW w:w="2952" w:type="dxa"/>
            <w:tcBorders>
              <w:top w:val="single" w:sz="4" w:space="0" w:color="auto"/>
              <w:left w:val="single" w:sz="4" w:space="0" w:color="auto"/>
              <w:bottom w:val="single" w:sz="4" w:space="0" w:color="auto"/>
              <w:right w:val="single" w:sz="4" w:space="0" w:color="auto"/>
            </w:tcBorders>
          </w:tcPr>
          <w:p w14:paraId="4607BFF3" w14:textId="77777777" w:rsidR="00F81C6B" w:rsidRPr="00EF5447" w:rsidRDefault="00F81C6B" w:rsidP="00F17243">
            <w:pPr>
              <w:pStyle w:val="TAC"/>
              <w:rPr>
                <w:lang w:eastAsia="zh-TW"/>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325BA086" w14:textId="77777777" w:rsidR="00F81C6B" w:rsidRPr="00EF5447" w:rsidRDefault="00F81C6B" w:rsidP="00F17243">
            <w:pPr>
              <w:pStyle w:val="TAC"/>
              <w:rPr>
                <w:lang w:eastAsia="zh-TW"/>
              </w:rPr>
            </w:pPr>
            <w:r w:rsidRPr="00EF5447">
              <w:t>0.3</w:t>
            </w:r>
          </w:p>
        </w:tc>
      </w:tr>
      <w:tr w:rsidR="00F81C6B" w:rsidRPr="00EF5447" w14:paraId="1E549B4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759830C"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0055D57" w14:textId="77777777" w:rsidR="00F81C6B" w:rsidRPr="00EF5447" w:rsidRDefault="00F81C6B" w:rsidP="00F17243">
            <w:pPr>
              <w:pStyle w:val="TAC"/>
              <w:rPr>
                <w:lang w:eastAsia="zh-TW"/>
              </w:rPr>
            </w:pPr>
            <w:r w:rsidRPr="00EF5447">
              <w:t>8</w:t>
            </w:r>
          </w:p>
        </w:tc>
        <w:tc>
          <w:tcPr>
            <w:tcW w:w="2952" w:type="dxa"/>
            <w:tcBorders>
              <w:top w:val="single" w:sz="4" w:space="0" w:color="auto"/>
              <w:left w:val="single" w:sz="4" w:space="0" w:color="auto"/>
              <w:bottom w:val="single" w:sz="4" w:space="0" w:color="auto"/>
              <w:right w:val="single" w:sz="4" w:space="0" w:color="auto"/>
            </w:tcBorders>
          </w:tcPr>
          <w:p w14:paraId="18DAD61B" w14:textId="77777777" w:rsidR="00F81C6B" w:rsidRPr="00EF5447" w:rsidRDefault="00F81C6B" w:rsidP="00F17243">
            <w:pPr>
              <w:pStyle w:val="TAC"/>
              <w:rPr>
                <w:lang w:eastAsia="zh-TW"/>
              </w:rPr>
            </w:pPr>
            <w:r w:rsidRPr="00EF5447">
              <w:t>0.6</w:t>
            </w:r>
          </w:p>
        </w:tc>
      </w:tr>
      <w:tr w:rsidR="00F81C6B" w:rsidRPr="00EF5447" w14:paraId="62A779E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ED4F776"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3B264475" w14:textId="77777777" w:rsidR="00F81C6B" w:rsidRPr="00EF5447" w:rsidRDefault="00F81C6B" w:rsidP="00F17243">
            <w:pPr>
              <w:pStyle w:val="TAC"/>
              <w:rPr>
                <w:lang w:eastAsia="zh-TW"/>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461D0722" w14:textId="77777777" w:rsidR="00F81C6B" w:rsidRPr="00EF5447" w:rsidRDefault="00F81C6B" w:rsidP="00F17243">
            <w:pPr>
              <w:pStyle w:val="TAC"/>
              <w:rPr>
                <w:lang w:eastAsia="zh-TW"/>
              </w:rPr>
            </w:pPr>
            <w:r w:rsidRPr="00EF5447">
              <w:t>0.5</w:t>
            </w:r>
          </w:p>
        </w:tc>
      </w:tr>
      <w:tr w:rsidR="00F81C6B" w:rsidRPr="00EF5447" w14:paraId="4915577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DFC182A" w14:textId="77777777" w:rsidR="00F81C6B" w:rsidRPr="00EF5447" w:rsidRDefault="00F81C6B" w:rsidP="00F17243">
            <w:pPr>
              <w:pStyle w:val="TAC"/>
              <w:rPr>
                <w:rFonts w:eastAsia="Malgun Gothic"/>
                <w:szCs w:val="18"/>
                <w:lang w:eastAsia="ko-KR"/>
              </w:rPr>
            </w:pPr>
            <w:r w:rsidRPr="00EF5447">
              <w:rPr>
                <w:rFonts w:eastAsia="Malgun Gothic"/>
                <w:szCs w:val="18"/>
                <w:lang w:eastAsia="ko-KR"/>
              </w:rPr>
              <w:t>DC_7_n8-n40</w:t>
            </w:r>
          </w:p>
          <w:p w14:paraId="5B37D228" w14:textId="77777777" w:rsidR="00F81C6B" w:rsidRPr="00EF5447" w:rsidRDefault="00F81C6B" w:rsidP="00F17243">
            <w:pPr>
              <w:pStyle w:val="TAC"/>
            </w:pPr>
            <w:r w:rsidRPr="00EF5447">
              <w:t>DC_7-8_n40</w:t>
            </w:r>
          </w:p>
        </w:tc>
        <w:tc>
          <w:tcPr>
            <w:tcW w:w="2952" w:type="dxa"/>
            <w:tcBorders>
              <w:top w:val="single" w:sz="4" w:space="0" w:color="auto"/>
              <w:left w:val="single" w:sz="4" w:space="0" w:color="auto"/>
              <w:bottom w:val="single" w:sz="4" w:space="0" w:color="auto"/>
              <w:right w:val="single" w:sz="4" w:space="0" w:color="auto"/>
            </w:tcBorders>
          </w:tcPr>
          <w:p w14:paraId="07862CA4" w14:textId="77777777" w:rsidR="00F81C6B" w:rsidRPr="00EF5447" w:rsidRDefault="00F81C6B" w:rsidP="00F17243">
            <w:pPr>
              <w:pStyle w:val="TAC"/>
              <w:rPr>
                <w:lang w:eastAsia="zh-TW"/>
              </w:rPr>
            </w:pPr>
            <w:r w:rsidRPr="00EF5447">
              <w:rPr>
                <w:rFonts w:eastAsia="Malgun Gothic"/>
                <w:szCs w:val="18"/>
                <w:lang w:eastAsia="ko-KR"/>
              </w:rPr>
              <w:t>7</w:t>
            </w:r>
          </w:p>
        </w:tc>
        <w:tc>
          <w:tcPr>
            <w:tcW w:w="2952" w:type="dxa"/>
            <w:tcBorders>
              <w:top w:val="single" w:sz="4" w:space="0" w:color="auto"/>
              <w:left w:val="single" w:sz="4" w:space="0" w:color="auto"/>
              <w:bottom w:val="single" w:sz="4" w:space="0" w:color="auto"/>
              <w:right w:val="single" w:sz="4" w:space="0" w:color="auto"/>
            </w:tcBorders>
          </w:tcPr>
          <w:p w14:paraId="416B3677" w14:textId="77777777" w:rsidR="00F81C6B" w:rsidRPr="00EF5447" w:rsidRDefault="00F81C6B" w:rsidP="00F17243">
            <w:pPr>
              <w:pStyle w:val="TAC"/>
              <w:rPr>
                <w:lang w:eastAsia="zh-TW"/>
              </w:rPr>
            </w:pPr>
            <w:r w:rsidRPr="00EF5447">
              <w:rPr>
                <w:rFonts w:eastAsia="Malgun Gothic"/>
                <w:szCs w:val="18"/>
                <w:lang w:eastAsia="ko-KR"/>
              </w:rPr>
              <w:t>0.5</w:t>
            </w:r>
          </w:p>
        </w:tc>
      </w:tr>
      <w:tr w:rsidR="00F81C6B" w:rsidRPr="00EF5447" w14:paraId="514F68A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2CA0B3C"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2C1DD8CF" w14:textId="77777777" w:rsidR="00F81C6B" w:rsidRPr="00EF5447" w:rsidRDefault="00F81C6B" w:rsidP="00F17243">
            <w:pPr>
              <w:pStyle w:val="TAC"/>
              <w:rPr>
                <w:lang w:eastAsia="zh-TW"/>
              </w:rPr>
            </w:pPr>
            <w:r w:rsidRPr="00EF5447">
              <w:rPr>
                <w:rFonts w:eastAsia="Malgun Gothic"/>
                <w:szCs w:val="18"/>
                <w:lang w:eastAsia="ko-KR"/>
              </w:rPr>
              <w:t>8 or n8</w:t>
            </w:r>
          </w:p>
        </w:tc>
        <w:tc>
          <w:tcPr>
            <w:tcW w:w="2952" w:type="dxa"/>
            <w:tcBorders>
              <w:top w:val="single" w:sz="4" w:space="0" w:color="auto"/>
              <w:left w:val="single" w:sz="4" w:space="0" w:color="auto"/>
              <w:bottom w:val="single" w:sz="4" w:space="0" w:color="auto"/>
              <w:right w:val="single" w:sz="4" w:space="0" w:color="auto"/>
            </w:tcBorders>
          </w:tcPr>
          <w:p w14:paraId="10135924" w14:textId="77777777" w:rsidR="00F81C6B" w:rsidRPr="00EF5447" w:rsidRDefault="00F81C6B" w:rsidP="00F17243">
            <w:pPr>
              <w:pStyle w:val="TAC"/>
              <w:rPr>
                <w:lang w:eastAsia="zh-TW"/>
              </w:rPr>
            </w:pPr>
            <w:r w:rsidRPr="00EF5447">
              <w:rPr>
                <w:rFonts w:eastAsia="Malgun Gothic"/>
                <w:szCs w:val="18"/>
                <w:lang w:eastAsia="ko-KR"/>
              </w:rPr>
              <w:t>0.6</w:t>
            </w:r>
          </w:p>
        </w:tc>
      </w:tr>
      <w:tr w:rsidR="00F81C6B" w:rsidRPr="00EF5447" w14:paraId="112A32A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E6FDAA9"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54248479" w14:textId="77777777" w:rsidR="00F81C6B" w:rsidRPr="00EF5447" w:rsidRDefault="00F81C6B" w:rsidP="00F17243">
            <w:pPr>
              <w:pStyle w:val="TAC"/>
              <w:rPr>
                <w:lang w:eastAsia="zh-TW"/>
              </w:rPr>
            </w:pPr>
            <w:r w:rsidRPr="00EF5447">
              <w:rPr>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17FAF232" w14:textId="77777777" w:rsidR="00F81C6B" w:rsidRPr="00EF5447" w:rsidRDefault="00F81C6B" w:rsidP="00F17243">
            <w:pPr>
              <w:pStyle w:val="TAC"/>
              <w:rPr>
                <w:lang w:eastAsia="zh-TW"/>
              </w:rPr>
            </w:pPr>
            <w:r w:rsidRPr="00EF5447">
              <w:rPr>
                <w:rFonts w:eastAsia="Malgun Gothic"/>
                <w:szCs w:val="18"/>
                <w:lang w:eastAsia="ko-KR"/>
              </w:rPr>
              <w:t>0.6</w:t>
            </w:r>
          </w:p>
        </w:tc>
      </w:tr>
      <w:tr w:rsidR="00F81C6B" w:rsidRPr="00EF5447" w14:paraId="2E3621F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AE5AC8D" w14:textId="77777777" w:rsidR="00F81C6B" w:rsidRPr="00EF5447" w:rsidRDefault="00F81C6B" w:rsidP="00F17243">
            <w:pPr>
              <w:pStyle w:val="TAC"/>
              <w:rPr>
                <w:rFonts w:cs="Arial"/>
              </w:rPr>
            </w:pPr>
            <w:r w:rsidRPr="00EF5447">
              <w:rPr>
                <w:rFonts w:cs="Arial"/>
              </w:rPr>
              <w:t>DC_</w:t>
            </w:r>
            <w:r w:rsidRPr="00EF5447">
              <w:rPr>
                <w:rFonts w:cs="Arial"/>
                <w:lang w:eastAsia="zh-TW"/>
              </w:rPr>
              <w:t>7-8</w:t>
            </w:r>
            <w:r w:rsidRPr="00EF5447">
              <w:rPr>
                <w:rFonts w:cs="Arial"/>
                <w:lang w:eastAsia="zh-CN"/>
              </w:rPr>
              <w:t>_</w:t>
            </w:r>
            <w:r w:rsidRPr="00EF5447">
              <w:rPr>
                <w:rFonts w:cs="Arial"/>
                <w:lang w:eastAsia="ja-JP"/>
              </w:rPr>
              <w:t>n</w:t>
            </w:r>
            <w:r w:rsidRPr="00EF5447">
              <w:rPr>
                <w:rFonts w:cs="Arial"/>
                <w:lang w:eastAsia="zh-TW"/>
              </w:rPr>
              <w:t>77</w:t>
            </w:r>
          </w:p>
        </w:tc>
        <w:tc>
          <w:tcPr>
            <w:tcW w:w="2952" w:type="dxa"/>
            <w:tcBorders>
              <w:top w:val="single" w:sz="4" w:space="0" w:color="auto"/>
              <w:left w:val="single" w:sz="4" w:space="0" w:color="auto"/>
              <w:bottom w:val="single" w:sz="4" w:space="0" w:color="auto"/>
              <w:right w:val="single" w:sz="4" w:space="0" w:color="auto"/>
            </w:tcBorders>
            <w:hideMark/>
          </w:tcPr>
          <w:p w14:paraId="78195112" w14:textId="77777777" w:rsidR="00F81C6B" w:rsidRPr="00EF5447" w:rsidRDefault="00F81C6B" w:rsidP="00F17243">
            <w:pPr>
              <w:pStyle w:val="TAC"/>
              <w:rPr>
                <w:rFonts w:cs="Arial"/>
                <w:lang w:eastAsia="ja-JP"/>
              </w:rPr>
            </w:pPr>
            <w:r w:rsidRPr="00EF5447">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7E48140D" w14:textId="77777777" w:rsidR="00F81C6B" w:rsidRPr="00EF5447" w:rsidRDefault="00F81C6B" w:rsidP="00F17243">
            <w:pPr>
              <w:pStyle w:val="TAC"/>
              <w:rPr>
                <w:rFonts w:cs="Arial"/>
                <w:lang w:eastAsia="zh-CN"/>
              </w:rPr>
            </w:pPr>
            <w:r w:rsidRPr="00EF5447">
              <w:rPr>
                <w:rFonts w:cs="Arial"/>
                <w:lang w:eastAsia="zh-TW"/>
              </w:rPr>
              <w:t>0.5</w:t>
            </w:r>
          </w:p>
        </w:tc>
      </w:tr>
      <w:tr w:rsidR="00F81C6B" w:rsidRPr="00EF5447" w14:paraId="7A3701C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DC1180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3C4B471" w14:textId="77777777" w:rsidR="00F81C6B" w:rsidRPr="00EF5447" w:rsidRDefault="00F81C6B" w:rsidP="00F17243">
            <w:pPr>
              <w:pStyle w:val="TAC"/>
              <w:rPr>
                <w:rFonts w:cs="Arial"/>
                <w:lang w:eastAsia="ja-JP"/>
              </w:rPr>
            </w:pPr>
            <w:r w:rsidRPr="00EF5447">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4C4B277F" w14:textId="77777777" w:rsidR="00F81C6B" w:rsidRPr="00EF5447" w:rsidRDefault="00F81C6B" w:rsidP="00F17243">
            <w:pPr>
              <w:pStyle w:val="TAC"/>
              <w:rPr>
                <w:rFonts w:cs="Arial"/>
                <w:lang w:eastAsia="zh-CN"/>
              </w:rPr>
            </w:pPr>
            <w:r w:rsidRPr="00EF5447">
              <w:rPr>
                <w:rFonts w:cs="Arial"/>
                <w:lang w:eastAsia="zh-TW"/>
              </w:rPr>
              <w:t>0.6</w:t>
            </w:r>
          </w:p>
        </w:tc>
      </w:tr>
      <w:tr w:rsidR="00F81C6B" w:rsidRPr="00EF5447" w14:paraId="2C678CB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B4D57C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12CAD87" w14:textId="77777777" w:rsidR="00F81C6B" w:rsidRPr="00EF5447" w:rsidRDefault="00F81C6B" w:rsidP="00F17243">
            <w:pPr>
              <w:pStyle w:val="TAC"/>
              <w:rPr>
                <w:rFonts w:cs="Arial"/>
                <w:lang w:eastAsia="ja-JP"/>
              </w:rPr>
            </w:pPr>
            <w:r w:rsidRPr="00EF5447">
              <w:rPr>
                <w:rFonts w:cs="Arial"/>
                <w:lang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3A09FE24" w14:textId="77777777" w:rsidR="00F81C6B" w:rsidRPr="00EF5447" w:rsidRDefault="00F81C6B" w:rsidP="00F17243">
            <w:pPr>
              <w:pStyle w:val="TAC"/>
              <w:rPr>
                <w:rFonts w:cs="Arial"/>
                <w:lang w:eastAsia="zh-CN"/>
              </w:rPr>
            </w:pPr>
            <w:r w:rsidRPr="00EF5447">
              <w:rPr>
                <w:rFonts w:cs="Arial"/>
                <w:lang w:eastAsia="zh-TW"/>
              </w:rPr>
              <w:t>0.8</w:t>
            </w:r>
          </w:p>
        </w:tc>
      </w:tr>
      <w:tr w:rsidR="00F81C6B" w:rsidRPr="00EF5447" w14:paraId="7075E32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8DEF98" w14:textId="77777777" w:rsidR="00F81C6B" w:rsidRPr="00DD0DFA" w:rsidRDefault="00F81C6B" w:rsidP="00F17243">
            <w:pPr>
              <w:pStyle w:val="TAC"/>
              <w:rPr>
                <w:rFonts w:cs="Arial"/>
                <w:lang w:val="fi-FI" w:eastAsia="zh-TW"/>
              </w:rPr>
            </w:pPr>
            <w:r w:rsidRPr="009132E7">
              <w:rPr>
                <w:rFonts w:cs="Arial"/>
                <w:lang w:val="fi-FI"/>
              </w:rPr>
              <w:t>DC_</w:t>
            </w:r>
            <w:r w:rsidRPr="009132E7">
              <w:rPr>
                <w:rFonts w:cs="Arial"/>
                <w:lang w:val="fi-FI" w:eastAsia="zh-TW"/>
              </w:rPr>
              <w:t>7-8</w:t>
            </w:r>
            <w:r w:rsidRPr="009132E7">
              <w:rPr>
                <w:rFonts w:cs="Arial"/>
                <w:lang w:val="fi-FI" w:eastAsia="zh-CN"/>
              </w:rPr>
              <w:t>_</w:t>
            </w:r>
            <w:r w:rsidRPr="009132E7">
              <w:rPr>
                <w:rFonts w:cs="Arial"/>
                <w:lang w:val="fi-FI" w:eastAsia="ja-JP"/>
              </w:rPr>
              <w:t>n</w:t>
            </w:r>
            <w:r w:rsidRPr="009132E7">
              <w:rPr>
                <w:rFonts w:cs="Arial"/>
                <w:lang w:val="fi-FI" w:eastAsia="zh-TW"/>
              </w:rPr>
              <w:t>78</w:t>
            </w:r>
          </w:p>
          <w:p w14:paraId="2F2D6D04" w14:textId="77777777" w:rsidR="00F81C6B" w:rsidRPr="00DD0DFA" w:rsidRDefault="00F81C6B" w:rsidP="00F17243">
            <w:pPr>
              <w:pStyle w:val="TAC"/>
              <w:rPr>
                <w:rFonts w:cs="Arial"/>
                <w:lang w:val="fi-FI"/>
              </w:rPr>
            </w:pPr>
            <w:r w:rsidRPr="009132E7">
              <w:rPr>
                <w:rFonts w:cs="Arial"/>
                <w:lang w:val="fi-FI"/>
              </w:rPr>
              <w:t>DC_7-7-8_n78</w:t>
            </w:r>
          </w:p>
          <w:p w14:paraId="7CBC0146" w14:textId="77777777" w:rsidR="00F81C6B" w:rsidRPr="00EF5447" w:rsidRDefault="00F81C6B" w:rsidP="00F17243">
            <w:pPr>
              <w:pStyle w:val="TAC"/>
              <w:rPr>
                <w:rFonts w:cs="Arial"/>
              </w:rPr>
            </w:pPr>
            <w:r w:rsidRPr="009132E7">
              <w:rPr>
                <w:rFonts w:cs="Arial"/>
                <w:lang w:val="fi-FI"/>
              </w:rPr>
              <w:t>DC_7_n8-n78</w:t>
            </w:r>
          </w:p>
        </w:tc>
        <w:tc>
          <w:tcPr>
            <w:tcW w:w="2952" w:type="dxa"/>
            <w:tcBorders>
              <w:top w:val="single" w:sz="4" w:space="0" w:color="auto"/>
              <w:left w:val="single" w:sz="4" w:space="0" w:color="auto"/>
              <w:bottom w:val="single" w:sz="4" w:space="0" w:color="auto"/>
              <w:right w:val="single" w:sz="4" w:space="0" w:color="auto"/>
            </w:tcBorders>
            <w:hideMark/>
          </w:tcPr>
          <w:p w14:paraId="5389DDEE" w14:textId="77777777" w:rsidR="00F81C6B" w:rsidRPr="00EF5447" w:rsidRDefault="00F81C6B" w:rsidP="00F17243">
            <w:pPr>
              <w:pStyle w:val="TAC"/>
              <w:rPr>
                <w:rFonts w:cs="Arial"/>
                <w:lang w:eastAsia="ja-JP"/>
              </w:rPr>
            </w:pPr>
            <w:r>
              <w:rPr>
                <w:rFonts w:cs="Arial"/>
                <w:lang w:val="fr-FR"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6B13C4E8" w14:textId="77777777" w:rsidR="00F81C6B" w:rsidRPr="00EF5447" w:rsidRDefault="00F81C6B" w:rsidP="00F17243">
            <w:pPr>
              <w:pStyle w:val="TAC"/>
              <w:rPr>
                <w:rFonts w:cs="Arial"/>
                <w:lang w:eastAsia="zh-CN"/>
              </w:rPr>
            </w:pPr>
            <w:r>
              <w:rPr>
                <w:rFonts w:cs="Arial"/>
                <w:lang w:val="fr-FR" w:eastAsia="zh-TW"/>
              </w:rPr>
              <w:t>0.5</w:t>
            </w:r>
          </w:p>
        </w:tc>
      </w:tr>
      <w:tr w:rsidR="00F81C6B" w:rsidRPr="00EF5447" w14:paraId="68F035E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59743B9" w14:textId="77777777" w:rsidR="00F81C6B" w:rsidRPr="00EF5447" w:rsidRDefault="00F81C6B" w:rsidP="00F17243">
            <w:pPr>
              <w:pStyle w:val="TAC"/>
              <w:rPr>
                <w:rFonts w:cs="Arial"/>
              </w:rPr>
            </w:pPr>
            <w:r>
              <w:rPr>
                <w:rFonts w:cs="Arial"/>
                <w:lang w:eastAsia="zh-TW"/>
              </w:rPr>
              <w:t>DC_</w:t>
            </w:r>
            <w:r>
              <w:rPr>
                <w:rFonts w:cs="Arial" w:hint="eastAsia"/>
                <w:lang w:eastAsia="zh-TW"/>
              </w:rPr>
              <w:t>7</w:t>
            </w:r>
            <w:r>
              <w:rPr>
                <w:rFonts w:cs="Arial"/>
                <w:lang w:eastAsia="zh-TW"/>
              </w:rPr>
              <w:t>-</w:t>
            </w:r>
            <w:r>
              <w:rPr>
                <w:rFonts w:cs="Arial" w:hint="eastAsia"/>
                <w:lang w:eastAsia="zh-TW"/>
              </w:rPr>
              <w:t>7</w:t>
            </w:r>
            <w:r>
              <w:rPr>
                <w:rFonts w:cs="Arial"/>
                <w:lang w:eastAsia="zh-TW"/>
              </w:rPr>
              <w:t>_n8</w:t>
            </w:r>
            <w:r>
              <w:rPr>
                <w:rFonts w:cs="Arial" w:hint="eastAsia"/>
                <w:lang w:eastAsia="zh-TW"/>
              </w:rPr>
              <w:t>-n78</w:t>
            </w:r>
          </w:p>
        </w:tc>
        <w:tc>
          <w:tcPr>
            <w:tcW w:w="2952" w:type="dxa"/>
            <w:tcBorders>
              <w:top w:val="single" w:sz="4" w:space="0" w:color="auto"/>
              <w:left w:val="single" w:sz="4" w:space="0" w:color="auto"/>
              <w:bottom w:val="single" w:sz="4" w:space="0" w:color="auto"/>
              <w:right w:val="single" w:sz="4" w:space="0" w:color="auto"/>
            </w:tcBorders>
            <w:hideMark/>
          </w:tcPr>
          <w:p w14:paraId="470E0F36" w14:textId="77777777" w:rsidR="00F81C6B" w:rsidRPr="00EF5447" w:rsidRDefault="00F81C6B" w:rsidP="00F17243">
            <w:pPr>
              <w:pStyle w:val="TAC"/>
              <w:rPr>
                <w:rFonts w:cs="Arial"/>
                <w:lang w:eastAsia="ja-JP"/>
              </w:rPr>
            </w:pPr>
            <w:r>
              <w:rPr>
                <w:rFonts w:cs="Arial"/>
                <w:lang w:val="fr-FR" w:eastAsia="zh-TW"/>
              </w:rPr>
              <w:t>8 or n8</w:t>
            </w:r>
          </w:p>
        </w:tc>
        <w:tc>
          <w:tcPr>
            <w:tcW w:w="2952" w:type="dxa"/>
            <w:tcBorders>
              <w:top w:val="single" w:sz="4" w:space="0" w:color="auto"/>
              <w:left w:val="single" w:sz="4" w:space="0" w:color="auto"/>
              <w:bottom w:val="single" w:sz="4" w:space="0" w:color="auto"/>
              <w:right w:val="single" w:sz="4" w:space="0" w:color="auto"/>
            </w:tcBorders>
            <w:hideMark/>
          </w:tcPr>
          <w:p w14:paraId="016A5FF7" w14:textId="77777777" w:rsidR="00F81C6B" w:rsidRPr="00EF5447" w:rsidRDefault="00F81C6B" w:rsidP="00F17243">
            <w:pPr>
              <w:pStyle w:val="TAC"/>
              <w:rPr>
                <w:rFonts w:cs="Arial"/>
                <w:lang w:eastAsia="zh-CN"/>
              </w:rPr>
            </w:pPr>
            <w:r>
              <w:rPr>
                <w:rFonts w:cs="Arial"/>
                <w:lang w:val="fr-FR" w:eastAsia="zh-TW"/>
              </w:rPr>
              <w:t>0.6</w:t>
            </w:r>
          </w:p>
        </w:tc>
      </w:tr>
      <w:tr w:rsidR="00F81C6B" w:rsidRPr="00EF5447" w14:paraId="3B447C3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51FC4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E48D92E" w14:textId="77777777" w:rsidR="00F81C6B" w:rsidRPr="00EF5447" w:rsidRDefault="00F81C6B" w:rsidP="00F17243">
            <w:pPr>
              <w:pStyle w:val="TAC"/>
              <w:rPr>
                <w:rFonts w:cs="Arial"/>
                <w:lang w:eastAsia="ja-JP"/>
              </w:rPr>
            </w:pPr>
            <w:r>
              <w:rPr>
                <w:rFonts w:cs="Arial"/>
                <w:lang w:val="fr-FR" w:eastAsia="zh-TW"/>
              </w:rPr>
              <w:t>n78</w:t>
            </w:r>
          </w:p>
        </w:tc>
        <w:tc>
          <w:tcPr>
            <w:tcW w:w="2952" w:type="dxa"/>
            <w:tcBorders>
              <w:top w:val="single" w:sz="4" w:space="0" w:color="auto"/>
              <w:left w:val="single" w:sz="4" w:space="0" w:color="auto"/>
              <w:bottom w:val="single" w:sz="4" w:space="0" w:color="auto"/>
              <w:right w:val="single" w:sz="4" w:space="0" w:color="auto"/>
            </w:tcBorders>
            <w:hideMark/>
          </w:tcPr>
          <w:p w14:paraId="4BC0B74A" w14:textId="77777777" w:rsidR="00F81C6B" w:rsidRPr="00EF5447" w:rsidRDefault="00F81C6B" w:rsidP="00F17243">
            <w:pPr>
              <w:pStyle w:val="TAC"/>
              <w:rPr>
                <w:rFonts w:cs="Arial"/>
                <w:lang w:eastAsia="zh-CN"/>
              </w:rPr>
            </w:pPr>
            <w:r>
              <w:rPr>
                <w:rFonts w:cs="Arial"/>
                <w:lang w:val="fr-FR" w:eastAsia="zh-TW"/>
              </w:rPr>
              <w:t>0.8</w:t>
            </w:r>
          </w:p>
        </w:tc>
      </w:tr>
      <w:tr w:rsidR="00F81C6B" w:rsidRPr="00EF5447" w14:paraId="6860C4E9"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4D5DCD6D" w14:textId="77777777" w:rsidR="00F81C6B" w:rsidRPr="00EF5447" w:rsidRDefault="00F81C6B" w:rsidP="00F17243">
            <w:pPr>
              <w:pStyle w:val="TAC"/>
              <w:rPr>
                <w:rFonts w:cs="Arial"/>
              </w:rPr>
            </w:pPr>
            <w:r>
              <w:rPr>
                <w:rFonts w:cs="Arial"/>
                <w:szCs w:val="18"/>
                <w:lang w:val="sv-SE" w:eastAsia="ja-JP"/>
              </w:rPr>
              <w:t>DC_7-12_n66</w:t>
            </w:r>
          </w:p>
        </w:tc>
        <w:tc>
          <w:tcPr>
            <w:tcW w:w="2952" w:type="dxa"/>
            <w:tcBorders>
              <w:top w:val="single" w:sz="4" w:space="0" w:color="auto"/>
              <w:left w:val="single" w:sz="4" w:space="0" w:color="auto"/>
              <w:bottom w:val="single" w:sz="4" w:space="0" w:color="auto"/>
              <w:right w:val="single" w:sz="4" w:space="0" w:color="auto"/>
            </w:tcBorders>
            <w:vAlign w:val="center"/>
          </w:tcPr>
          <w:p w14:paraId="229EB613" w14:textId="77777777" w:rsidR="00F81C6B" w:rsidRPr="00EF5447" w:rsidRDefault="00F81C6B" w:rsidP="00F17243">
            <w:pPr>
              <w:pStyle w:val="TAC"/>
              <w:rPr>
                <w:rFonts w:cs="Arial"/>
                <w:lang w:eastAsia="zh-TW"/>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3DBBCAD3" w14:textId="77777777" w:rsidR="00F81C6B" w:rsidRPr="00EF5447" w:rsidRDefault="00F81C6B" w:rsidP="00F17243">
            <w:pPr>
              <w:pStyle w:val="TAC"/>
              <w:rPr>
                <w:rFonts w:cs="Arial"/>
                <w:lang w:eastAsia="zh-TW"/>
              </w:rPr>
            </w:pPr>
            <w:r>
              <w:rPr>
                <w:rFonts w:cs="Arial"/>
              </w:rPr>
              <w:t>0.5</w:t>
            </w:r>
          </w:p>
        </w:tc>
      </w:tr>
      <w:tr w:rsidR="00F81C6B" w:rsidRPr="00EF5447" w14:paraId="391D174C"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636F0AB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5F9FF4B" w14:textId="77777777" w:rsidR="00F81C6B" w:rsidRPr="00EF5447" w:rsidRDefault="00F81C6B" w:rsidP="00F17243">
            <w:pPr>
              <w:pStyle w:val="TAC"/>
              <w:rPr>
                <w:rFonts w:cs="Arial"/>
                <w:lang w:eastAsia="zh-TW"/>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tcPr>
          <w:p w14:paraId="52C3B5AA" w14:textId="77777777" w:rsidR="00F81C6B" w:rsidRPr="00EF5447" w:rsidRDefault="00F81C6B" w:rsidP="00F17243">
            <w:pPr>
              <w:pStyle w:val="TAC"/>
              <w:rPr>
                <w:rFonts w:cs="Arial"/>
                <w:lang w:eastAsia="zh-TW"/>
              </w:rPr>
            </w:pPr>
            <w:r>
              <w:rPr>
                <w:rFonts w:cs="Arial"/>
              </w:rPr>
              <w:t>0.5</w:t>
            </w:r>
          </w:p>
        </w:tc>
      </w:tr>
      <w:tr w:rsidR="00F81C6B" w:rsidRPr="00EF5447" w14:paraId="1A99F7E6"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2C137E9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2EC9212" w14:textId="77777777" w:rsidR="00F81C6B" w:rsidRPr="00EF5447" w:rsidRDefault="00F81C6B" w:rsidP="00F17243">
            <w:pPr>
              <w:pStyle w:val="TAC"/>
              <w:rPr>
                <w:rFonts w:cs="Arial"/>
                <w:lang w:eastAsia="zh-TW"/>
              </w:rPr>
            </w:pPr>
            <w:r>
              <w:rPr>
                <w:rFonts w:cs="Arial"/>
                <w:szCs w:val="18"/>
                <w:lang w:val="sv-SE" w:eastAsia="ja-JP"/>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48AC71E3" w14:textId="77777777" w:rsidR="00F81C6B" w:rsidRPr="00EF5447" w:rsidRDefault="00F81C6B" w:rsidP="00F17243">
            <w:pPr>
              <w:pStyle w:val="TAC"/>
              <w:rPr>
                <w:rFonts w:cs="Arial"/>
                <w:lang w:eastAsia="zh-TW"/>
              </w:rPr>
            </w:pPr>
            <w:r>
              <w:rPr>
                <w:rFonts w:cs="Arial"/>
              </w:rPr>
              <w:t>0.5</w:t>
            </w:r>
          </w:p>
        </w:tc>
      </w:tr>
      <w:tr w:rsidR="00F81C6B" w14:paraId="747B4F9D" w14:textId="77777777" w:rsidTr="00F17243">
        <w:trPr>
          <w:trHeight w:val="187"/>
          <w:jc w:val="center"/>
        </w:trPr>
        <w:tc>
          <w:tcPr>
            <w:tcW w:w="2221" w:type="dxa"/>
            <w:vMerge w:val="restart"/>
            <w:tcBorders>
              <w:left w:val="single" w:sz="4" w:space="0" w:color="auto"/>
              <w:right w:val="single" w:sz="4" w:space="0" w:color="auto"/>
            </w:tcBorders>
            <w:shd w:val="clear" w:color="auto" w:fill="auto"/>
            <w:vAlign w:val="center"/>
          </w:tcPr>
          <w:p w14:paraId="1FC7E249" w14:textId="77777777" w:rsidR="00F81C6B" w:rsidRPr="00EF5447" w:rsidRDefault="00F81C6B" w:rsidP="00F17243">
            <w:pPr>
              <w:pStyle w:val="TAC"/>
              <w:rPr>
                <w:rFonts w:cs="Arial"/>
              </w:rPr>
            </w:pPr>
            <w:r>
              <w:rPr>
                <w:rFonts w:cs="Arial"/>
                <w:szCs w:val="18"/>
                <w:lang w:val="sv-SE" w:eastAsia="ja-JP"/>
              </w:rPr>
              <w:t>DC_7-12_n78</w:t>
            </w:r>
          </w:p>
        </w:tc>
        <w:tc>
          <w:tcPr>
            <w:tcW w:w="2952" w:type="dxa"/>
            <w:tcBorders>
              <w:top w:val="single" w:sz="4" w:space="0" w:color="auto"/>
              <w:left w:val="single" w:sz="4" w:space="0" w:color="auto"/>
              <w:bottom w:val="single" w:sz="4" w:space="0" w:color="auto"/>
              <w:right w:val="single" w:sz="4" w:space="0" w:color="auto"/>
            </w:tcBorders>
            <w:vAlign w:val="center"/>
          </w:tcPr>
          <w:p w14:paraId="5240D90B" w14:textId="77777777" w:rsidR="00F81C6B" w:rsidRDefault="00F81C6B" w:rsidP="00F17243">
            <w:pPr>
              <w:pStyle w:val="TAC"/>
              <w:rPr>
                <w:rFonts w:cs="Arial"/>
                <w:szCs w:val="18"/>
                <w:lang w:val="sv-SE"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1CD362A0" w14:textId="77777777" w:rsidR="00F81C6B" w:rsidRDefault="00F81C6B" w:rsidP="00F17243">
            <w:pPr>
              <w:pStyle w:val="TAC"/>
              <w:rPr>
                <w:rFonts w:cs="Arial"/>
              </w:rPr>
            </w:pPr>
            <w:r>
              <w:rPr>
                <w:rFonts w:cs="Arial"/>
                <w:bCs/>
                <w:szCs w:val="18"/>
              </w:rPr>
              <w:t>0.5</w:t>
            </w:r>
          </w:p>
        </w:tc>
      </w:tr>
      <w:tr w:rsidR="00F81C6B" w14:paraId="368927CC"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39AA42C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3D0B92A" w14:textId="77777777" w:rsidR="00F81C6B" w:rsidRDefault="00F81C6B" w:rsidP="00F17243">
            <w:pPr>
              <w:pStyle w:val="TAC"/>
              <w:rPr>
                <w:rFonts w:cs="Arial"/>
                <w:szCs w:val="18"/>
                <w:lang w:val="sv-SE" w:eastAsia="ja-JP"/>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tcPr>
          <w:p w14:paraId="095C572E" w14:textId="77777777" w:rsidR="00F81C6B" w:rsidRDefault="00F81C6B" w:rsidP="00F17243">
            <w:pPr>
              <w:pStyle w:val="TAC"/>
              <w:rPr>
                <w:rFonts w:cs="Arial"/>
              </w:rPr>
            </w:pPr>
            <w:r>
              <w:rPr>
                <w:rFonts w:cs="Arial"/>
                <w:bCs/>
                <w:szCs w:val="18"/>
              </w:rPr>
              <w:t>0.5</w:t>
            </w:r>
          </w:p>
        </w:tc>
      </w:tr>
      <w:tr w:rsidR="00F81C6B" w14:paraId="686F88CC"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46C89DC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19594E2F" w14:textId="77777777" w:rsidR="00F81C6B" w:rsidRDefault="00F81C6B" w:rsidP="00F17243">
            <w:pPr>
              <w:pStyle w:val="TAC"/>
              <w:rPr>
                <w:rFonts w:cs="Arial"/>
                <w:szCs w:val="18"/>
                <w:lang w:val="sv-SE" w:eastAsia="ja-JP"/>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2191CB8" w14:textId="77777777" w:rsidR="00F81C6B" w:rsidRDefault="00F81C6B" w:rsidP="00F17243">
            <w:pPr>
              <w:pStyle w:val="TAC"/>
              <w:rPr>
                <w:rFonts w:cs="Arial"/>
              </w:rPr>
            </w:pPr>
            <w:r>
              <w:rPr>
                <w:rFonts w:cs="Arial"/>
                <w:bCs/>
                <w:szCs w:val="18"/>
              </w:rPr>
              <w:t>0.8</w:t>
            </w:r>
          </w:p>
        </w:tc>
      </w:tr>
      <w:tr w:rsidR="00F81C6B" w:rsidRPr="00EF5447" w14:paraId="420F6AD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9DFDEAA" w14:textId="77777777" w:rsidR="00F81C6B" w:rsidRDefault="00F81C6B" w:rsidP="00F17243">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DC_7-13_n25</w:t>
            </w:r>
          </w:p>
          <w:p w14:paraId="3C6DF075" w14:textId="77777777" w:rsidR="00F81C6B" w:rsidRPr="00EF5447" w:rsidRDefault="00F81C6B" w:rsidP="00F17243">
            <w:pPr>
              <w:pStyle w:val="TAC"/>
              <w:rPr>
                <w:rFonts w:cs="Arial"/>
                <w:lang w:eastAsia="zh-CN"/>
              </w:rPr>
            </w:pPr>
            <w:r>
              <w:rPr>
                <w:rFonts w:cs="Arial"/>
                <w:szCs w:val="18"/>
                <w:lang w:val="sv-SE" w:eastAsia="ja-JP"/>
              </w:rPr>
              <w:t>DC_7-7-13_n25</w:t>
            </w:r>
          </w:p>
        </w:tc>
        <w:tc>
          <w:tcPr>
            <w:tcW w:w="2952" w:type="dxa"/>
            <w:tcBorders>
              <w:top w:val="single" w:sz="4" w:space="0" w:color="auto"/>
              <w:left w:val="single" w:sz="4" w:space="0" w:color="auto"/>
              <w:bottom w:val="single" w:sz="4" w:space="0" w:color="auto"/>
              <w:right w:val="single" w:sz="4" w:space="0" w:color="auto"/>
            </w:tcBorders>
            <w:vAlign w:val="center"/>
          </w:tcPr>
          <w:p w14:paraId="60AE8408" w14:textId="77777777" w:rsidR="00F81C6B" w:rsidRPr="00EF5447" w:rsidRDefault="00F81C6B" w:rsidP="00F17243">
            <w:pPr>
              <w:pStyle w:val="TAC"/>
              <w:rPr>
                <w:rFonts w:cs="Arial"/>
                <w:lang w:eastAsia="zh-CN"/>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220C0458" w14:textId="77777777" w:rsidR="00F81C6B" w:rsidRPr="00EF5447" w:rsidRDefault="00F81C6B" w:rsidP="00F17243">
            <w:pPr>
              <w:pStyle w:val="TAC"/>
              <w:rPr>
                <w:rFonts w:cs="Arial"/>
                <w:lang w:eastAsia="zh-CN"/>
              </w:rPr>
            </w:pPr>
            <w:r>
              <w:rPr>
                <w:rFonts w:cs="Arial"/>
                <w:szCs w:val="18"/>
              </w:rPr>
              <w:t>0.5</w:t>
            </w:r>
          </w:p>
        </w:tc>
      </w:tr>
      <w:tr w:rsidR="00F81C6B" w:rsidRPr="00EF5447" w14:paraId="4703755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4830097"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BA8111" w14:textId="77777777" w:rsidR="00F81C6B" w:rsidRPr="00EF5447" w:rsidRDefault="00F81C6B" w:rsidP="00F17243">
            <w:pPr>
              <w:pStyle w:val="TAC"/>
              <w:rPr>
                <w:rFonts w:cs="Arial"/>
                <w:lang w:eastAsia="zh-CN"/>
              </w:rPr>
            </w:pPr>
            <w:r>
              <w:rPr>
                <w:rFonts w:cs="Arial"/>
                <w:szCs w:val="18"/>
                <w:lang w:val="sv-SE" w:eastAsia="ja-JP"/>
              </w:rPr>
              <w:t>13</w:t>
            </w:r>
          </w:p>
        </w:tc>
        <w:tc>
          <w:tcPr>
            <w:tcW w:w="2952" w:type="dxa"/>
            <w:tcBorders>
              <w:top w:val="single" w:sz="4" w:space="0" w:color="auto"/>
              <w:left w:val="single" w:sz="4" w:space="0" w:color="auto"/>
              <w:bottom w:val="single" w:sz="4" w:space="0" w:color="auto"/>
              <w:right w:val="single" w:sz="4" w:space="0" w:color="auto"/>
            </w:tcBorders>
            <w:vAlign w:val="center"/>
          </w:tcPr>
          <w:p w14:paraId="5DF62557" w14:textId="77777777" w:rsidR="00F81C6B" w:rsidRPr="00EF5447" w:rsidRDefault="00F81C6B" w:rsidP="00F17243">
            <w:pPr>
              <w:pStyle w:val="TAC"/>
              <w:rPr>
                <w:rFonts w:cs="Arial"/>
                <w:lang w:eastAsia="zh-CN"/>
              </w:rPr>
            </w:pPr>
            <w:r>
              <w:rPr>
                <w:rFonts w:eastAsia="Calibri" w:cs="Arial"/>
                <w:szCs w:val="18"/>
                <w:lang w:eastAsia="ja-JP"/>
              </w:rPr>
              <w:t>0.3</w:t>
            </w:r>
          </w:p>
        </w:tc>
      </w:tr>
      <w:tr w:rsidR="00F81C6B" w:rsidRPr="00EF5447" w14:paraId="461770C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AB9524F" w14:textId="77777777" w:rsidR="00F81C6B" w:rsidRPr="00EF5447"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2979A62" w14:textId="77777777" w:rsidR="00F81C6B" w:rsidRPr="00EF5447" w:rsidRDefault="00F81C6B" w:rsidP="00F17243">
            <w:pPr>
              <w:pStyle w:val="TAC"/>
              <w:rPr>
                <w:rFonts w:cs="Arial"/>
                <w:lang w:eastAsia="zh-CN"/>
              </w:rPr>
            </w:pPr>
            <w:r>
              <w:rPr>
                <w:rFonts w:cs="Arial"/>
                <w:szCs w:val="18"/>
                <w:lang w:val="sv-SE" w:eastAsia="ja-JP"/>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6D0A7AD7" w14:textId="77777777" w:rsidR="00F81C6B" w:rsidRPr="00EF5447" w:rsidRDefault="00F81C6B" w:rsidP="00F17243">
            <w:pPr>
              <w:pStyle w:val="TAC"/>
              <w:rPr>
                <w:rFonts w:cs="Arial"/>
                <w:lang w:eastAsia="zh-CN"/>
              </w:rPr>
            </w:pPr>
            <w:r>
              <w:rPr>
                <w:rFonts w:eastAsia="Calibri" w:cs="Arial"/>
                <w:szCs w:val="18"/>
              </w:rPr>
              <w:t>0.5</w:t>
            </w:r>
          </w:p>
        </w:tc>
      </w:tr>
      <w:tr w:rsidR="00F81C6B" w:rsidRPr="00EF5447" w14:paraId="5DEBC1C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4D96A0" w14:textId="77777777" w:rsidR="00F81C6B" w:rsidRPr="00EF5447" w:rsidRDefault="00F81C6B" w:rsidP="00F17243">
            <w:pPr>
              <w:pStyle w:val="TAC"/>
              <w:rPr>
                <w:rFonts w:cs="Arial"/>
              </w:rPr>
            </w:pPr>
            <w:r w:rsidRPr="00EF5447">
              <w:rPr>
                <w:rFonts w:cs="Arial"/>
                <w:lang w:eastAsia="zh-CN"/>
              </w:rPr>
              <w:t>DC_7-13_n66</w:t>
            </w:r>
          </w:p>
        </w:tc>
        <w:tc>
          <w:tcPr>
            <w:tcW w:w="2952" w:type="dxa"/>
            <w:tcBorders>
              <w:top w:val="single" w:sz="4" w:space="0" w:color="auto"/>
              <w:left w:val="single" w:sz="4" w:space="0" w:color="auto"/>
              <w:bottom w:val="single" w:sz="4" w:space="0" w:color="auto"/>
              <w:right w:val="single" w:sz="4" w:space="0" w:color="auto"/>
            </w:tcBorders>
            <w:hideMark/>
          </w:tcPr>
          <w:p w14:paraId="17982AEE" w14:textId="77777777" w:rsidR="00F81C6B" w:rsidRPr="00EF5447" w:rsidRDefault="00F81C6B" w:rsidP="00F17243">
            <w:pPr>
              <w:pStyle w:val="TAC"/>
              <w:rPr>
                <w:rFonts w:cs="Arial"/>
                <w:lang w:eastAsia="zh-TW"/>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3B3A5C8" w14:textId="77777777" w:rsidR="00F81C6B" w:rsidRPr="00EF5447" w:rsidRDefault="00F81C6B" w:rsidP="00F17243">
            <w:pPr>
              <w:pStyle w:val="TAC"/>
              <w:rPr>
                <w:rFonts w:cs="Arial"/>
                <w:lang w:eastAsia="zh-TW"/>
              </w:rPr>
            </w:pPr>
            <w:r w:rsidRPr="00EF5447">
              <w:rPr>
                <w:rFonts w:cs="Arial"/>
                <w:lang w:eastAsia="zh-CN"/>
              </w:rPr>
              <w:t>0.5</w:t>
            </w:r>
          </w:p>
        </w:tc>
      </w:tr>
      <w:tr w:rsidR="00F81C6B" w:rsidRPr="00EF5447" w14:paraId="2863A8E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87593C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1B34B1B" w14:textId="77777777" w:rsidR="00F81C6B" w:rsidRPr="00EF5447" w:rsidRDefault="00F81C6B" w:rsidP="00F17243">
            <w:pPr>
              <w:pStyle w:val="TAC"/>
              <w:rPr>
                <w:rFonts w:cs="Arial"/>
                <w:lang w:eastAsia="zh-TW"/>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2655106B" w14:textId="77777777" w:rsidR="00F81C6B" w:rsidRPr="00EF5447" w:rsidRDefault="00F81C6B" w:rsidP="00F17243">
            <w:pPr>
              <w:pStyle w:val="TAC"/>
              <w:rPr>
                <w:rFonts w:cs="Arial"/>
                <w:lang w:eastAsia="zh-TW"/>
              </w:rPr>
            </w:pPr>
            <w:r w:rsidRPr="00EF5447">
              <w:rPr>
                <w:rFonts w:cs="Arial"/>
                <w:lang w:eastAsia="zh-CN"/>
              </w:rPr>
              <w:t>0.3</w:t>
            </w:r>
          </w:p>
        </w:tc>
      </w:tr>
      <w:tr w:rsidR="00F81C6B" w:rsidRPr="00EF5447" w14:paraId="141239F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25332B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CCE0C19" w14:textId="77777777" w:rsidR="00F81C6B" w:rsidRPr="00EF5447" w:rsidRDefault="00F81C6B" w:rsidP="00F17243">
            <w:pPr>
              <w:pStyle w:val="TAC"/>
              <w:rPr>
                <w:rFonts w:cs="Arial"/>
                <w:lang w:eastAsia="zh-TW"/>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7B2DE98" w14:textId="77777777" w:rsidR="00F81C6B" w:rsidRPr="00EF5447" w:rsidRDefault="00F81C6B" w:rsidP="00F17243">
            <w:pPr>
              <w:pStyle w:val="TAC"/>
              <w:rPr>
                <w:rFonts w:cs="Arial"/>
                <w:lang w:eastAsia="zh-TW"/>
              </w:rPr>
            </w:pPr>
            <w:r w:rsidRPr="00EF5447">
              <w:rPr>
                <w:rFonts w:cs="Arial"/>
                <w:lang w:eastAsia="zh-CN"/>
              </w:rPr>
              <w:t>0.5</w:t>
            </w:r>
          </w:p>
        </w:tc>
      </w:tr>
      <w:tr w:rsidR="00F81C6B" w:rsidRPr="00EF5447" w14:paraId="2744215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A45D2C1" w14:textId="77777777" w:rsidR="00F81C6B" w:rsidRPr="00EF5447" w:rsidRDefault="00F81C6B" w:rsidP="00F17243">
            <w:pPr>
              <w:pStyle w:val="TAC"/>
              <w:rPr>
                <w:rFonts w:cs="Arial"/>
              </w:rPr>
            </w:pPr>
            <w:r w:rsidRPr="00EF5447">
              <w:rPr>
                <w:rFonts w:cs="Arial"/>
              </w:rPr>
              <w:t>DC_</w:t>
            </w:r>
            <w:r w:rsidRPr="00EF5447">
              <w:rPr>
                <w:rFonts w:cs="Arial"/>
                <w:lang w:eastAsia="ja-JP"/>
              </w:rPr>
              <w:t>7-20_n1</w:t>
            </w:r>
          </w:p>
        </w:tc>
        <w:tc>
          <w:tcPr>
            <w:tcW w:w="2952" w:type="dxa"/>
            <w:tcBorders>
              <w:top w:val="single" w:sz="4" w:space="0" w:color="auto"/>
              <w:left w:val="single" w:sz="4" w:space="0" w:color="auto"/>
              <w:bottom w:val="single" w:sz="4" w:space="0" w:color="auto"/>
              <w:right w:val="single" w:sz="4" w:space="0" w:color="auto"/>
            </w:tcBorders>
            <w:hideMark/>
          </w:tcPr>
          <w:p w14:paraId="03B307CA" w14:textId="77777777" w:rsidR="00F81C6B" w:rsidRPr="00EF5447" w:rsidRDefault="00F81C6B" w:rsidP="00F17243">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63E836A"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5739C5F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BC1054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F3CDAE" w14:textId="77777777" w:rsidR="00F81C6B" w:rsidRPr="00EF5447" w:rsidRDefault="00F81C6B" w:rsidP="00F17243">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42266D3E"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E09120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E6CFB9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5FC7553" w14:textId="77777777" w:rsidR="00F81C6B" w:rsidRPr="00EF5447" w:rsidRDefault="00F81C6B" w:rsidP="00F17243">
            <w:pPr>
              <w:pStyle w:val="TAC"/>
              <w:rPr>
                <w:rFonts w:cs="Arial"/>
                <w:lang w:eastAsia="ja-JP"/>
              </w:rPr>
            </w:pPr>
            <w:r w:rsidRPr="00EF5447">
              <w:rPr>
                <w:rFonts w:cs="Arial"/>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112D9DBD"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0B318EA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069E57" w14:textId="77777777" w:rsidR="00F81C6B" w:rsidRPr="00EF5447" w:rsidRDefault="00F81C6B" w:rsidP="00F17243">
            <w:pPr>
              <w:pStyle w:val="TAC"/>
              <w:rPr>
                <w:rFonts w:cs="Arial"/>
              </w:rPr>
            </w:pPr>
            <w:r w:rsidRPr="00EF5447">
              <w:rPr>
                <w:rFonts w:cs="Arial"/>
                <w:lang w:eastAsia="ja-JP"/>
              </w:rPr>
              <w:t>DC_7-20_n3</w:t>
            </w:r>
          </w:p>
        </w:tc>
        <w:tc>
          <w:tcPr>
            <w:tcW w:w="2952" w:type="dxa"/>
            <w:tcBorders>
              <w:top w:val="single" w:sz="4" w:space="0" w:color="auto"/>
              <w:left w:val="single" w:sz="4" w:space="0" w:color="auto"/>
              <w:bottom w:val="single" w:sz="4" w:space="0" w:color="auto"/>
              <w:right w:val="single" w:sz="4" w:space="0" w:color="auto"/>
            </w:tcBorders>
            <w:hideMark/>
          </w:tcPr>
          <w:p w14:paraId="61F56817"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1EA71732" w14:textId="77777777" w:rsidR="00F81C6B" w:rsidRPr="00EF5447" w:rsidRDefault="00F81C6B" w:rsidP="00F17243">
            <w:pPr>
              <w:pStyle w:val="TAC"/>
              <w:rPr>
                <w:rFonts w:cs="Arial"/>
                <w:lang w:eastAsia="zh-CN"/>
              </w:rPr>
            </w:pPr>
            <w:r w:rsidRPr="00EF5447">
              <w:rPr>
                <w:rFonts w:cs="Arial"/>
              </w:rPr>
              <w:t>0.5</w:t>
            </w:r>
          </w:p>
        </w:tc>
      </w:tr>
      <w:tr w:rsidR="00F81C6B" w:rsidRPr="00EF5447" w14:paraId="2CD4D3A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73ADDC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85A38AF" w14:textId="77777777" w:rsidR="00F81C6B" w:rsidRPr="00EF5447" w:rsidRDefault="00F81C6B" w:rsidP="00F17243">
            <w:pPr>
              <w:pStyle w:val="TAC"/>
              <w:rPr>
                <w:rFonts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383D9047" w14:textId="77777777" w:rsidR="00F81C6B" w:rsidRPr="00EF5447" w:rsidRDefault="00F81C6B" w:rsidP="00F17243">
            <w:pPr>
              <w:pStyle w:val="TAC"/>
              <w:rPr>
                <w:rFonts w:cs="Arial"/>
                <w:lang w:eastAsia="zh-CN"/>
              </w:rPr>
            </w:pPr>
            <w:r w:rsidRPr="00EF5447">
              <w:rPr>
                <w:rFonts w:cs="Arial"/>
              </w:rPr>
              <w:t>0.3</w:t>
            </w:r>
          </w:p>
        </w:tc>
      </w:tr>
      <w:tr w:rsidR="00F81C6B" w:rsidRPr="00EF5447" w14:paraId="20528B5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C7872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99B253" w14:textId="77777777" w:rsidR="00F81C6B" w:rsidRPr="00EF5447" w:rsidRDefault="00F81C6B" w:rsidP="00F17243">
            <w:pPr>
              <w:pStyle w:val="TAC"/>
              <w:rPr>
                <w:rFonts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135AE010" w14:textId="77777777" w:rsidR="00F81C6B" w:rsidRPr="00EF5447" w:rsidRDefault="00F81C6B" w:rsidP="00F17243">
            <w:pPr>
              <w:pStyle w:val="TAC"/>
              <w:rPr>
                <w:rFonts w:cs="Arial"/>
                <w:lang w:eastAsia="zh-CN"/>
              </w:rPr>
            </w:pPr>
            <w:r w:rsidRPr="00EF5447">
              <w:rPr>
                <w:rFonts w:cs="Arial"/>
              </w:rPr>
              <w:t>0.5</w:t>
            </w:r>
          </w:p>
        </w:tc>
      </w:tr>
      <w:tr w:rsidR="00F81C6B" w:rsidRPr="00EF5447" w14:paraId="2E20DA0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9B89E64" w14:textId="77777777" w:rsidR="00F81C6B" w:rsidRPr="00EF5447" w:rsidRDefault="00F81C6B" w:rsidP="00F17243">
            <w:pPr>
              <w:pStyle w:val="TAC"/>
              <w:rPr>
                <w:rFonts w:cs="Arial"/>
              </w:rPr>
            </w:pPr>
            <w:r w:rsidRPr="00EF5447">
              <w:rPr>
                <w:rFonts w:cs="Arial"/>
              </w:rPr>
              <w:t>DC_7-20_n8</w:t>
            </w:r>
          </w:p>
        </w:tc>
        <w:tc>
          <w:tcPr>
            <w:tcW w:w="2952" w:type="dxa"/>
            <w:tcBorders>
              <w:top w:val="single" w:sz="4" w:space="0" w:color="auto"/>
              <w:left w:val="single" w:sz="4" w:space="0" w:color="auto"/>
              <w:bottom w:val="single" w:sz="4" w:space="0" w:color="auto"/>
              <w:right w:val="single" w:sz="4" w:space="0" w:color="auto"/>
            </w:tcBorders>
            <w:hideMark/>
          </w:tcPr>
          <w:p w14:paraId="5AA119A0" w14:textId="77777777" w:rsidR="00F81C6B" w:rsidRPr="00EF5447" w:rsidRDefault="00F81C6B" w:rsidP="00F17243">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160EAE9" w14:textId="77777777" w:rsidR="00F81C6B" w:rsidRPr="00EF5447" w:rsidRDefault="00F81C6B" w:rsidP="00F17243">
            <w:pPr>
              <w:pStyle w:val="TAC"/>
              <w:rPr>
                <w:rFonts w:cs="Arial"/>
              </w:rPr>
            </w:pPr>
            <w:r w:rsidRPr="00EF5447">
              <w:rPr>
                <w:rFonts w:cs="Arial"/>
                <w:lang w:eastAsia="zh-CN"/>
              </w:rPr>
              <w:t>0.3</w:t>
            </w:r>
          </w:p>
        </w:tc>
      </w:tr>
      <w:tr w:rsidR="00F81C6B" w:rsidRPr="00EF5447" w14:paraId="686DD13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D5992F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67E5B3" w14:textId="77777777" w:rsidR="00F81C6B" w:rsidRPr="00EF5447" w:rsidRDefault="00F81C6B" w:rsidP="00F17243">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1CE3C0F2" w14:textId="77777777" w:rsidR="00F81C6B" w:rsidRPr="00EF5447" w:rsidRDefault="00F81C6B" w:rsidP="00F17243">
            <w:pPr>
              <w:pStyle w:val="TAC"/>
              <w:rPr>
                <w:rFonts w:cs="Arial"/>
              </w:rPr>
            </w:pPr>
            <w:r w:rsidRPr="00EF5447">
              <w:rPr>
                <w:rFonts w:cs="Arial"/>
                <w:lang w:eastAsia="zh-CN"/>
              </w:rPr>
              <w:t>0.4</w:t>
            </w:r>
          </w:p>
        </w:tc>
      </w:tr>
      <w:tr w:rsidR="00F81C6B" w:rsidRPr="00EF5447" w14:paraId="73F281A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800FC6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DF12AB" w14:textId="77777777" w:rsidR="00F81C6B" w:rsidRPr="00EF5447" w:rsidRDefault="00F81C6B" w:rsidP="00F17243">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60DC0682" w14:textId="77777777" w:rsidR="00F81C6B" w:rsidRPr="00EF5447" w:rsidRDefault="00F81C6B" w:rsidP="00F17243">
            <w:pPr>
              <w:pStyle w:val="TAC"/>
              <w:rPr>
                <w:rFonts w:cs="Arial"/>
              </w:rPr>
            </w:pPr>
            <w:r w:rsidRPr="00EF5447">
              <w:rPr>
                <w:rFonts w:cs="Arial"/>
                <w:lang w:eastAsia="zh-CN"/>
              </w:rPr>
              <w:t>0.4</w:t>
            </w:r>
          </w:p>
        </w:tc>
      </w:tr>
      <w:tr w:rsidR="00F81C6B" w:rsidRPr="00EF5447" w14:paraId="4F03947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964574E" w14:textId="77777777" w:rsidR="00F81C6B" w:rsidRPr="00EF5447" w:rsidRDefault="00F81C6B" w:rsidP="00F17243">
            <w:pPr>
              <w:pStyle w:val="TAC"/>
              <w:rPr>
                <w:rFonts w:cs="Arial"/>
                <w:lang w:eastAsia="fr-FR"/>
              </w:rPr>
            </w:pPr>
            <w:r w:rsidRPr="00EF5447">
              <w:rPr>
                <w:rFonts w:cs="Arial"/>
                <w:lang w:eastAsia="ja-JP"/>
              </w:rPr>
              <w:t>DC</w:t>
            </w:r>
            <w:r w:rsidRPr="00EF5447">
              <w:rPr>
                <w:rFonts w:cs="Arial"/>
                <w:lang w:eastAsia="zh-CN"/>
              </w:rPr>
              <w:t>_</w:t>
            </w:r>
            <w:r w:rsidRPr="00EF5447">
              <w:rPr>
                <w:rFonts w:cs="Arial"/>
                <w:lang w:eastAsia="zh-TW"/>
              </w:rPr>
              <w:t>7</w:t>
            </w:r>
            <w:r w:rsidRPr="00EF5447">
              <w:rPr>
                <w:rFonts w:cs="Arial"/>
                <w:lang w:eastAsia="zh-CN"/>
              </w:rPr>
              <w:t>-20_</w:t>
            </w: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976265F" w14:textId="77777777" w:rsidR="00F81C6B" w:rsidRPr="00EF5447" w:rsidRDefault="00F81C6B" w:rsidP="00F17243">
            <w:pPr>
              <w:pStyle w:val="TAC"/>
              <w:rPr>
                <w:rFonts w:cs="Arial"/>
                <w:lang w:eastAsia="ja-JP"/>
              </w:rPr>
            </w:pPr>
            <w:r w:rsidRPr="00EF5447">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24AAFEF4" w14:textId="77777777" w:rsidR="00F81C6B" w:rsidRPr="00EF5447" w:rsidRDefault="00F81C6B" w:rsidP="00F17243">
            <w:pPr>
              <w:pStyle w:val="TAC"/>
              <w:rPr>
                <w:rFonts w:cs="Arial"/>
                <w:lang w:eastAsia="zh-CN"/>
              </w:rPr>
            </w:pPr>
            <w:r w:rsidRPr="00EF5447">
              <w:rPr>
                <w:rFonts w:eastAsia="Malgun Gothic" w:cs="Arial"/>
                <w:lang w:eastAsia="ko-KR"/>
              </w:rPr>
              <w:t>0.3</w:t>
            </w:r>
          </w:p>
        </w:tc>
      </w:tr>
      <w:tr w:rsidR="00F81C6B" w:rsidRPr="00EF5447" w14:paraId="443E3C1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76320B9"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0EB3958" w14:textId="77777777" w:rsidR="00F81C6B" w:rsidRPr="00EF5447" w:rsidRDefault="00F81C6B" w:rsidP="00F17243">
            <w:pPr>
              <w:pStyle w:val="TAC"/>
              <w:rPr>
                <w:rFonts w:cs="Arial"/>
                <w:lang w:eastAsia="ja-JP"/>
              </w:rPr>
            </w:pPr>
            <w:r w:rsidRPr="00EF5447">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2B039A2B"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rsidRPr="00EF5447" w14:paraId="644FD16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294EBDE"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6297A7E" w14:textId="77777777" w:rsidR="00F81C6B" w:rsidRPr="00EF5447" w:rsidRDefault="00F81C6B" w:rsidP="00F17243">
            <w:pPr>
              <w:pStyle w:val="TAC"/>
              <w:rPr>
                <w:rFonts w:cs="Arial"/>
                <w:lang w:eastAsia="ja-JP"/>
              </w:rPr>
            </w:pPr>
            <w:r w:rsidRPr="00EF5447">
              <w:rPr>
                <w:rFonts w:cs="Arial"/>
                <w:lang w:eastAsia="ja-JP"/>
              </w:rPr>
              <w:t>n</w:t>
            </w:r>
            <w:r w:rsidRPr="00EF5447">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hideMark/>
          </w:tcPr>
          <w:p w14:paraId="404CFB41" w14:textId="77777777" w:rsidR="00F81C6B" w:rsidRPr="00EF5447" w:rsidRDefault="00F81C6B" w:rsidP="00F17243">
            <w:pPr>
              <w:pStyle w:val="TAC"/>
              <w:rPr>
                <w:rFonts w:cs="Arial"/>
                <w:lang w:eastAsia="zh-CN"/>
              </w:rPr>
            </w:pPr>
            <w:r w:rsidRPr="00EF5447">
              <w:rPr>
                <w:rFonts w:eastAsia="Malgun Gothic" w:cs="Arial"/>
                <w:lang w:eastAsia="ko-KR"/>
              </w:rPr>
              <w:t>0.6</w:t>
            </w:r>
          </w:p>
        </w:tc>
      </w:tr>
      <w:tr w:rsidR="00F81C6B" w14:paraId="4E88D346"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6520CEEE" w14:textId="77777777" w:rsidR="00F81C6B" w:rsidRDefault="00F81C6B" w:rsidP="00F17243">
            <w:pPr>
              <w:pStyle w:val="TAC"/>
              <w:rPr>
                <w:rFonts w:cs="Arial"/>
              </w:rPr>
            </w:pPr>
            <w:r>
              <w:rPr>
                <w:rFonts w:cs="Arial"/>
                <w:kern w:val="2"/>
              </w:rPr>
              <w:t>DC_7-20_n38</w:t>
            </w:r>
          </w:p>
        </w:tc>
        <w:tc>
          <w:tcPr>
            <w:tcW w:w="2952" w:type="dxa"/>
            <w:tcBorders>
              <w:top w:val="single" w:sz="4" w:space="0" w:color="auto"/>
              <w:left w:val="single" w:sz="4" w:space="0" w:color="auto"/>
              <w:bottom w:val="single" w:sz="4" w:space="0" w:color="auto"/>
              <w:right w:val="single" w:sz="4" w:space="0" w:color="auto"/>
            </w:tcBorders>
            <w:vAlign w:val="center"/>
          </w:tcPr>
          <w:p w14:paraId="36AF65FD" w14:textId="77777777" w:rsidR="00F81C6B" w:rsidRDefault="00F81C6B" w:rsidP="00F17243">
            <w:pPr>
              <w:pStyle w:val="TAC"/>
              <w:rPr>
                <w:rFonts w:cs="Arial"/>
                <w:lang w:eastAsia="ja-JP"/>
              </w:rPr>
            </w:pPr>
            <w:r>
              <w:rPr>
                <w:rFonts w:cs="Arial"/>
              </w:rPr>
              <w:t>20</w:t>
            </w:r>
          </w:p>
        </w:tc>
        <w:tc>
          <w:tcPr>
            <w:tcW w:w="2952" w:type="dxa"/>
            <w:tcBorders>
              <w:top w:val="single" w:sz="4" w:space="0" w:color="auto"/>
              <w:left w:val="single" w:sz="4" w:space="0" w:color="auto"/>
              <w:bottom w:val="single" w:sz="4" w:space="0" w:color="auto"/>
              <w:right w:val="single" w:sz="4" w:space="0" w:color="auto"/>
            </w:tcBorders>
            <w:vAlign w:val="center"/>
          </w:tcPr>
          <w:p w14:paraId="01E87979" w14:textId="77777777" w:rsidR="00F81C6B" w:rsidRDefault="00F81C6B" w:rsidP="00F17243">
            <w:pPr>
              <w:pStyle w:val="TAC"/>
              <w:rPr>
                <w:rFonts w:cs="Arial"/>
                <w:lang w:eastAsia="zh-CN"/>
              </w:rPr>
            </w:pPr>
            <w:r>
              <w:rPr>
                <w:rFonts w:eastAsia="Yu Mincho" w:cs="Arial"/>
                <w:lang w:eastAsia="ja-JP"/>
              </w:rPr>
              <w:t>0.</w:t>
            </w:r>
            <w:r>
              <w:rPr>
                <w:rFonts w:cs="Arial"/>
              </w:rPr>
              <w:t>3</w:t>
            </w:r>
          </w:p>
        </w:tc>
      </w:tr>
      <w:tr w:rsidR="00F81C6B" w:rsidRPr="00EF5447" w14:paraId="016E3E0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21E06BC" w14:textId="77777777" w:rsidR="00F81C6B" w:rsidRPr="00EF5447" w:rsidRDefault="00F81C6B" w:rsidP="00F17243">
            <w:pPr>
              <w:pStyle w:val="TAC"/>
              <w:rPr>
                <w:rFonts w:cs="Arial"/>
              </w:rPr>
            </w:pPr>
            <w:r w:rsidRPr="00EF5447">
              <w:rPr>
                <w:rFonts w:cs="Arial"/>
              </w:rPr>
              <w:t>DC_7-20</w:t>
            </w:r>
            <w:r w:rsidRPr="00EF5447">
              <w:rPr>
                <w:rFonts w:cs="Arial"/>
                <w:lang w:eastAsia="zh-CN"/>
              </w:rPr>
              <w:t>_</w:t>
            </w:r>
            <w:r w:rsidRPr="00EF5447">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04F55722" w14:textId="77777777" w:rsidR="00F81C6B" w:rsidRPr="00EF5447" w:rsidRDefault="00F81C6B" w:rsidP="00F17243">
            <w:pPr>
              <w:pStyle w:val="TAC"/>
              <w:rPr>
                <w:rFonts w:cs="Arial"/>
                <w:lang w:eastAsia="zh-CN"/>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531C5824"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5B249B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D4EBAC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05F7600" w14:textId="77777777" w:rsidR="00F81C6B" w:rsidRPr="00EF5447" w:rsidRDefault="00F81C6B" w:rsidP="00F17243">
            <w:pPr>
              <w:pStyle w:val="TAC"/>
              <w:rPr>
                <w:rFonts w:cs="Arial"/>
                <w:lang w:eastAsia="zh-CN"/>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793EB4FD"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5A8867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3C1E7D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0E7E32B" w14:textId="77777777" w:rsidR="00F81C6B" w:rsidRPr="00EF5447" w:rsidRDefault="00F81C6B" w:rsidP="00F17243">
            <w:pPr>
              <w:pStyle w:val="TAC"/>
              <w:rPr>
                <w:rFonts w:cs="Arial"/>
                <w:lang w:eastAsia="zh-CN"/>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B02CE12"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2F376366"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0D3C76A7" w14:textId="77777777" w:rsidR="00F81C6B" w:rsidRPr="00155888" w:rsidRDefault="00F81C6B" w:rsidP="00F17243">
            <w:pPr>
              <w:pStyle w:val="TAC"/>
              <w:rPr>
                <w:rFonts w:cs="Arial"/>
                <w:lang w:eastAsia="fr-FR"/>
              </w:rPr>
            </w:pPr>
            <w:r w:rsidRPr="00155888">
              <w:rPr>
                <w:rFonts w:cs="Arial"/>
                <w:lang w:eastAsia="fr-FR"/>
              </w:rPr>
              <w:t>DC_7-25_n7</w:t>
            </w:r>
            <w:r>
              <w:rPr>
                <w:rFonts w:cs="Arial"/>
                <w:lang w:eastAsia="fr-FR"/>
              </w:rPr>
              <w:t>7</w:t>
            </w:r>
          </w:p>
          <w:p w14:paraId="63A0A734" w14:textId="77777777" w:rsidR="00F81C6B" w:rsidRPr="00155888" w:rsidRDefault="00F81C6B" w:rsidP="00F17243">
            <w:pPr>
              <w:pStyle w:val="TAC"/>
              <w:rPr>
                <w:rFonts w:cs="Arial"/>
                <w:lang w:eastAsia="fr-FR"/>
              </w:rPr>
            </w:pPr>
            <w:r w:rsidRPr="00155888">
              <w:rPr>
                <w:rFonts w:cs="Arial"/>
                <w:lang w:eastAsia="fr-FR"/>
              </w:rPr>
              <w:t>DC_7-7-25_n7</w:t>
            </w:r>
            <w:r>
              <w:rPr>
                <w:rFonts w:cs="Arial"/>
                <w:lang w:eastAsia="fr-FR"/>
              </w:rPr>
              <w:t>7</w:t>
            </w:r>
          </w:p>
          <w:p w14:paraId="253B5B1F" w14:textId="77777777" w:rsidR="00F81C6B" w:rsidRPr="00155888" w:rsidRDefault="00F81C6B" w:rsidP="00F17243">
            <w:pPr>
              <w:pStyle w:val="TAC"/>
              <w:rPr>
                <w:rFonts w:cs="Arial"/>
                <w:lang w:eastAsia="fr-FR"/>
              </w:rPr>
            </w:pPr>
            <w:r w:rsidRPr="00155888">
              <w:rPr>
                <w:rFonts w:cs="Arial"/>
                <w:lang w:eastAsia="fr-FR"/>
              </w:rPr>
              <w:t>DC_7-25-25_n7</w:t>
            </w:r>
            <w:r>
              <w:rPr>
                <w:rFonts w:cs="Arial"/>
                <w:lang w:eastAsia="fr-FR"/>
              </w:rPr>
              <w:t>7</w:t>
            </w:r>
          </w:p>
          <w:p w14:paraId="712376F2" w14:textId="77777777" w:rsidR="00F81C6B" w:rsidRPr="00EF5447" w:rsidRDefault="00F81C6B" w:rsidP="00F17243">
            <w:pPr>
              <w:pStyle w:val="TAC"/>
              <w:rPr>
                <w:rFonts w:cs="Arial"/>
              </w:rPr>
            </w:pPr>
            <w:r w:rsidRPr="00155888">
              <w:rPr>
                <w:rFonts w:cs="Arial"/>
                <w:lang w:eastAsia="fr-FR"/>
              </w:rPr>
              <w:t>DC_7-7-25-25_n7</w:t>
            </w:r>
            <w:r>
              <w:rPr>
                <w:rFonts w:cs="Arial"/>
                <w:lang w:eastAsia="fr-FR"/>
              </w:rPr>
              <w:t>7</w:t>
            </w:r>
          </w:p>
        </w:tc>
        <w:tc>
          <w:tcPr>
            <w:tcW w:w="2952" w:type="dxa"/>
            <w:tcBorders>
              <w:top w:val="single" w:sz="4" w:space="0" w:color="auto"/>
              <w:left w:val="single" w:sz="4" w:space="0" w:color="auto"/>
              <w:bottom w:val="single" w:sz="4" w:space="0" w:color="auto"/>
              <w:right w:val="single" w:sz="4" w:space="0" w:color="auto"/>
            </w:tcBorders>
            <w:vAlign w:val="center"/>
          </w:tcPr>
          <w:p w14:paraId="78971513" w14:textId="77777777" w:rsidR="00F81C6B" w:rsidRPr="00EF5447" w:rsidRDefault="00F81C6B" w:rsidP="00F17243">
            <w:pPr>
              <w:pStyle w:val="TAC"/>
              <w:rPr>
                <w:rFonts w:cs="Arial"/>
                <w:lang w:eastAsia="ja-JP"/>
              </w:rPr>
            </w:pPr>
            <w:r>
              <w:rPr>
                <w:rFonts w:cs="Arial"/>
                <w:szCs w:val="18"/>
              </w:rPr>
              <w:t>7</w:t>
            </w:r>
          </w:p>
        </w:tc>
        <w:tc>
          <w:tcPr>
            <w:tcW w:w="2952" w:type="dxa"/>
            <w:tcBorders>
              <w:top w:val="single" w:sz="4" w:space="0" w:color="auto"/>
              <w:left w:val="single" w:sz="4" w:space="0" w:color="auto"/>
              <w:bottom w:val="single" w:sz="4" w:space="0" w:color="auto"/>
              <w:right w:val="single" w:sz="4" w:space="0" w:color="auto"/>
            </w:tcBorders>
            <w:vAlign w:val="center"/>
          </w:tcPr>
          <w:p w14:paraId="57108126" w14:textId="77777777" w:rsidR="00F81C6B" w:rsidRPr="00EF5447" w:rsidRDefault="00F81C6B" w:rsidP="00F17243">
            <w:pPr>
              <w:pStyle w:val="TAC"/>
              <w:rPr>
                <w:rFonts w:cs="Arial"/>
                <w:lang w:eastAsia="zh-CN"/>
              </w:rPr>
            </w:pPr>
            <w:r>
              <w:rPr>
                <w:rFonts w:cs="Arial"/>
                <w:szCs w:val="18"/>
              </w:rPr>
              <w:t>0.5</w:t>
            </w:r>
          </w:p>
        </w:tc>
      </w:tr>
      <w:tr w:rsidR="00F81C6B" w:rsidRPr="00EF5447" w14:paraId="06D31C86"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7AED1CA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5719313" w14:textId="77777777" w:rsidR="00F81C6B" w:rsidRPr="00EF5447" w:rsidRDefault="00F81C6B" w:rsidP="00F17243">
            <w:pPr>
              <w:pStyle w:val="TAC"/>
              <w:rPr>
                <w:rFonts w:cs="Arial"/>
                <w:lang w:eastAsia="ja-JP"/>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tcPr>
          <w:p w14:paraId="212440B5" w14:textId="77777777" w:rsidR="00F81C6B" w:rsidRPr="00EF5447" w:rsidRDefault="00F81C6B" w:rsidP="00F17243">
            <w:pPr>
              <w:pStyle w:val="TAC"/>
              <w:rPr>
                <w:rFonts w:cs="Arial"/>
                <w:lang w:eastAsia="zh-CN"/>
              </w:rPr>
            </w:pPr>
            <w:r>
              <w:rPr>
                <w:rFonts w:cs="Arial"/>
                <w:szCs w:val="18"/>
              </w:rPr>
              <w:t>0.6</w:t>
            </w:r>
          </w:p>
        </w:tc>
      </w:tr>
      <w:tr w:rsidR="00F81C6B" w:rsidRPr="00EF5447" w14:paraId="622EF091"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6BFA001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0E17FA3" w14:textId="77777777" w:rsidR="00F81C6B" w:rsidRPr="00EF5447" w:rsidRDefault="00F81C6B" w:rsidP="00F17243">
            <w:pPr>
              <w:pStyle w:val="TAC"/>
              <w:rPr>
                <w:rFonts w:cs="Arial"/>
                <w:lang w:eastAsia="ja-JP"/>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15EA8CF9" w14:textId="77777777" w:rsidR="00F81C6B" w:rsidRPr="00EF5447" w:rsidRDefault="00F81C6B" w:rsidP="00F17243">
            <w:pPr>
              <w:pStyle w:val="TAC"/>
              <w:rPr>
                <w:rFonts w:cs="Arial"/>
                <w:lang w:eastAsia="zh-CN"/>
              </w:rPr>
            </w:pPr>
            <w:r>
              <w:rPr>
                <w:rFonts w:cs="Arial"/>
                <w:szCs w:val="18"/>
              </w:rPr>
              <w:t>0.8</w:t>
            </w:r>
          </w:p>
        </w:tc>
      </w:tr>
      <w:tr w:rsidR="00F81C6B" w14:paraId="386DBA3D" w14:textId="77777777" w:rsidTr="00F17243">
        <w:trPr>
          <w:trHeight w:val="187"/>
          <w:jc w:val="center"/>
        </w:trPr>
        <w:tc>
          <w:tcPr>
            <w:tcW w:w="2221" w:type="dxa"/>
            <w:vMerge w:val="restart"/>
            <w:tcBorders>
              <w:left w:val="single" w:sz="4" w:space="0" w:color="auto"/>
              <w:right w:val="single" w:sz="4" w:space="0" w:color="auto"/>
            </w:tcBorders>
            <w:shd w:val="clear" w:color="auto" w:fill="auto"/>
            <w:vAlign w:val="center"/>
          </w:tcPr>
          <w:p w14:paraId="3DCFC8C9" w14:textId="77777777" w:rsidR="00F81C6B" w:rsidRPr="00155888" w:rsidRDefault="00F81C6B" w:rsidP="00F17243">
            <w:pPr>
              <w:pStyle w:val="TAC"/>
              <w:rPr>
                <w:rFonts w:cs="Arial"/>
                <w:lang w:eastAsia="fr-FR"/>
              </w:rPr>
            </w:pPr>
            <w:r w:rsidRPr="00155888">
              <w:rPr>
                <w:rFonts w:cs="Arial"/>
                <w:lang w:eastAsia="fr-FR"/>
              </w:rPr>
              <w:t>DC_7-25_n78</w:t>
            </w:r>
          </w:p>
          <w:p w14:paraId="6756A640" w14:textId="77777777" w:rsidR="00F81C6B" w:rsidRPr="00155888" w:rsidRDefault="00F81C6B" w:rsidP="00F17243">
            <w:pPr>
              <w:pStyle w:val="TAC"/>
              <w:rPr>
                <w:rFonts w:cs="Arial"/>
                <w:lang w:eastAsia="fr-FR"/>
              </w:rPr>
            </w:pPr>
            <w:r w:rsidRPr="00155888">
              <w:rPr>
                <w:rFonts w:cs="Arial"/>
                <w:lang w:eastAsia="fr-FR"/>
              </w:rPr>
              <w:t>DC_7-7-25_n78</w:t>
            </w:r>
          </w:p>
          <w:p w14:paraId="0234E049" w14:textId="77777777" w:rsidR="00F81C6B" w:rsidRPr="00155888" w:rsidRDefault="00F81C6B" w:rsidP="00F17243">
            <w:pPr>
              <w:pStyle w:val="TAC"/>
              <w:rPr>
                <w:rFonts w:cs="Arial"/>
                <w:lang w:eastAsia="fr-FR"/>
              </w:rPr>
            </w:pPr>
            <w:r w:rsidRPr="00155888">
              <w:rPr>
                <w:rFonts w:cs="Arial"/>
                <w:lang w:eastAsia="fr-FR"/>
              </w:rPr>
              <w:t>DC_7-25-25_n78</w:t>
            </w:r>
          </w:p>
          <w:p w14:paraId="418D0DBC" w14:textId="77777777" w:rsidR="00F81C6B" w:rsidRPr="00EF5447" w:rsidRDefault="00F81C6B" w:rsidP="00F17243">
            <w:pPr>
              <w:pStyle w:val="TAC"/>
              <w:rPr>
                <w:rFonts w:cs="Arial"/>
              </w:rPr>
            </w:pPr>
            <w:r w:rsidRPr="00155888">
              <w:rPr>
                <w:rFonts w:cs="Arial"/>
                <w:lang w:eastAsia="fr-FR"/>
              </w:rPr>
              <w:t>DC_7-7-25-25_n78</w:t>
            </w:r>
          </w:p>
        </w:tc>
        <w:tc>
          <w:tcPr>
            <w:tcW w:w="2952" w:type="dxa"/>
            <w:tcBorders>
              <w:top w:val="single" w:sz="4" w:space="0" w:color="auto"/>
              <w:left w:val="single" w:sz="4" w:space="0" w:color="auto"/>
              <w:bottom w:val="single" w:sz="4" w:space="0" w:color="auto"/>
              <w:right w:val="single" w:sz="4" w:space="0" w:color="auto"/>
            </w:tcBorders>
            <w:vAlign w:val="center"/>
          </w:tcPr>
          <w:p w14:paraId="5B54CE7F" w14:textId="77777777" w:rsidR="00F81C6B" w:rsidRDefault="00F81C6B" w:rsidP="00F17243">
            <w:pPr>
              <w:pStyle w:val="TAC"/>
              <w:rPr>
                <w:rFonts w:cs="Arial"/>
                <w:szCs w:val="18"/>
              </w:rPr>
            </w:pPr>
            <w:r>
              <w:rPr>
                <w:rFonts w:cs="Arial"/>
                <w:szCs w:val="18"/>
              </w:rPr>
              <w:t>7</w:t>
            </w:r>
          </w:p>
        </w:tc>
        <w:tc>
          <w:tcPr>
            <w:tcW w:w="2952" w:type="dxa"/>
            <w:tcBorders>
              <w:top w:val="single" w:sz="4" w:space="0" w:color="auto"/>
              <w:left w:val="single" w:sz="4" w:space="0" w:color="auto"/>
              <w:bottom w:val="single" w:sz="4" w:space="0" w:color="auto"/>
              <w:right w:val="single" w:sz="4" w:space="0" w:color="auto"/>
            </w:tcBorders>
            <w:vAlign w:val="center"/>
          </w:tcPr>
          <w:p w14:paraId="5F82CFE0" w14:textId="77777777" w:rsidR="00F81C6B" w:rsidRDefault="00F81C6B" w:rsidP="00F17243">
            <w:pPr>
              <w:pStyle w:val="TAC"/>
              <w:rPr>
                <w:rFonts w:cs="Arial"/>
                <w:szCs w:val="18"/>
              </w:rPr>
            </w:pPr>
            <w:r>
              <w:rPr>
                <w:rFonts w:cs="Arial"/>
                <w:szCs w:val="18"/>
              </w:rPr>
              <w:t>0.5</w:t>
            </w:r>
          </w:p>
        </w:tc>
      </w:tr>
      <w:tr w:rsidR="00F81C6B" w14:paraId="05D53E9C"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648E854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A9C142A" w14:textId="77777777" w:rsidR="00F81C6B" w:rsidRDefault="00F81C6B" w:rsidP="00F17243">
            <w:pPr>
              <w:pStyle w:val="TAC"/>
              <w:rPr>
                <w:rFonts w:cs="Arial"/>
                <w:szCs w:val="18"/>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tcPr>
          <w:p w14:paraId="60BE7682" w14:textId="77777777" w:rsidR="00F81C6B" w:rsidRDefault="00F81C6B" w:rsidP="00F17243">
            <w:pPr>
              <w:pStyle w:val="TAC"/>
              <w:rPr>
                <w:rFonts w:cs="Arial"/>
                <w:szCs w:val="18"/>
              </w:rPr>
            </w:pPr>
            <w:r>
              <w:rPr>
                <w:rFonts w:cs="Arial"/>
                <w:szCs w:val="18"/>
              </w:rPr>
              <w:t>0.6</w:t>
            </w:r>
          </w:p>
        </w:tc>
      </w:tr>
      <w:tr w:rsidR="00F81C6B" w14:paraId="2A506567"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60CF90E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15F7E563" w14:textId="77777777" w:rsidR="00F81C6B" w:rsidRDefault="00F81C6B" w:rsidP="00F17243">
            <w:pPr>
              <w:pStyle w:val="TAC"/>
              <w:rPr>
                <w:rFonts w:cs="Arial"/>
                <w:szCs w:val="18"/>
              </w:rPr>
            </w:pPr>
            <w:r>
              <w:rPr>
                <w:rFonts w:cs="Arial"/>
                <w:szCs w:val="18"/>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6227C228" w14:textId="77777777" w:rsidR="00F81C6B" w:rsidRDefault="00F81C6B" w:rsidP="00F17243">
            <w:pPr>
              <w:pStyle w:val="TAC"/>
              <w:rPr>
                <w:rFonts w:cs="Arial"/>
                <w:szCs w:val="18"/>
              </w:rPr>
            </w:pPr>
            <w:r>
              <w:rPr>
                <w:rFonts w:cs="Arial"/>
                <w:szCs w:val="18"/>
              </w:rPr>
              <w:t>0.8</w:t>
            </w:r>
          </w:p>
        </w:tc>
      </w:tr>
      <w:tr w:rsidR="00F81C6B" w:rsidRPr="00EF5447" w14:paraId="740176F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94EF755" w14:textId="77777777" w:rsidR="00F81C6B" w:rsidRPr="00EF5447" w:rsidRDefault="00F81C6B" w:rsidP="00F17243">
            <w:pPr>
              <w:pStyle w:val="TAC"/>
            </w:pPr>
            <w:r>
              <w:rPr>
                <w:rFonts w:cs="Arial"/>
                <w:szCs w:val="18"/>
              </w:rPr>
              <w:lastRenderedPageBreak/>
              <w:t>DC_</w:t>
            </w:r>
            <w:r>
              <w:rPr>
                <w:rFonts w:cs="Arial"/>
                <w:szCs w:val="18"/>
                <w:lang w:val="sv-SE"/>
              </w:rPr>
              <w:t>7</w:t>
            </w:r>
            <w:r>
              <w:rPr>
                <w:rFonts w:cs="Arial"/>
                <w:szCs w:val="18"/>
              </w:rPr>
              <w:t>_n25-n66</w:t>
            </w:r>
          </w:p>
        </w:tc>
        <w:tc>
          <w:tcPr>
            <w:tcW w:w="2952" w:type="dxa"/>
            <w:tcBorders>
              <w:top w:val="single" w:sz="4" w:space="0" w:color="auto"/>
              <w:left w:val="single" w:sz="4" w:space="0" w:color="auto"/>
              <w:bottom w:val="single" w:sz="4" w:space="0" w:color="auto"/>
              <w:right w:val="single" w:sz="4" w:space="0" w:color="auto"/>
            </w:tcBorders>
            <w:vAlign w:val="center"/>
          </w:tcPr>
          <w:p w14:paraId="15736CB2" w14:textId="77777777" w:rsidR="00F81C6B" w:rsidRPr="00EF5447" w:rsidRDefault="00F81C6B" w:rsidP="00F17243">
            <w:pPr>
              <w:pStyle w:val="TAC"/>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tcPr>
          <w:p w14:paraId="081DA2F6" w14:textId="77777777" w:rsidR="00F81C6B" w:rsidRPr="00EF5447" w:rsidRDefault="00F81C6B" w:rsidP="00F17243">
            <w:pPr>
              <w:pStyle w:val="TAC"/>
              <w:rPr>
                <w:rFonts w:cs="Arial"/>
                <w:szCs w:val="18"/>
              </w:rPr>
            </w:pPr>
            <w:r w:rsidRPr="00E062F1">
              <w:rPr>
                <w:rFonts w:cs="Arial"/>
              </w:rPr>
              <w:t>0.</w:t>
            </w:r>
            <w:r>
              <w:rPr>
                <w:rFonts w:cs="Arial"/>
                <w:lang w:val="sv-SE"/>
              </w:rPr>
              <w:t>5</w:t>
            </w:r>
          </w:p>
        </w:tc>
      </w:tr>
      <w:tr w:rsidR="00F81C6B" w:rsidRPr="00EF5447" w14:paraId="20449AB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73E5D30" w14:textId="77777777" w:rsidR="00F81C6B" w:rsidRPr="00EF5447" w:rsidRDefault="00F81C6B" w:rsidP="00F17243">
            <w:pPr>
              <w:pStyle w:val="TAC"/>
            </w:pPr>
            <w:r>
              <w:rPr>
                <w:rFonts w:cs="Arial"/>
                <w:szCs w:val="18"/>
              </w:rPr>
              <w:t>DC_</w:t>
            </w:r>
            <w:r>
              <w:rPr>
                <w:rFonts w:cs="Arial"/>
                <w:szCs w:val="18"/>
                <w:lang w:val="sv-SE"/>
              </w:rPr>
              <w:t>7-7</w:t>
            </w:r>
            <w:r>
              <w:rPr>
                <w:rFonts w:cs="Arial"/>
                <w:szCs w:val="18"/>
              </w:rPr>
              <w:t>_n25-n66</w:t>
            </w:r>
          </w:p>
        </w:tc>
        <w:tc>
          <w:tcPr>
            <w:tcW w:w="2952" w:type="dxa"/>
            <w:tcBorders>
              <w:top w:val="single" w:sz="4" w:space="0" w:color="auto"/>
              <w:left w:val="single" w:sz="4" w:space="0" w:color="auto"/>
              <w:bottom w:val="single" w:sz="4" w:space="0" w:color="auto"/>
              <w:right w:val="single" w:sz="4" w:space="0" w:color="auto"/>
            </w:tcBorders>
            <w:vAlign w:val="center"/>
          </w:tcPr>
          <w:p w14:paraId="2E89EAC2" w14:textId="77777777" w:rsidR="00F81C6B" w:rsidRPr="00EF5447" w:rsidRDefault="00F81C6B" w:rsidP="00F17243">
            <w:pPr>
              <w:pStyle w:val="TAC"/>
            </w:pPr>
            <w:r>
              <w:t>n25</w:t>
            </w:r>
          </w:p>
        </w:tc>
        <w:tc>
          <w:tcPr>
            <w:tcW w:w="2952" w:type="dxa"/>
            <w:tcBorders>
              <w:top w:val="single" w:sz="4" w:space="0" w:color="auto"/>
              <w:left w:val="single" w:sz="4" w:space="0" w:color="auto"/>
              <w:bottom w:val="single" w:sz="4" w:space="0" w:color="auto"/>
              <w:right w:val="single" w:sz="4" w:space="0" w:color="auto"/>
            </w:tcBorders>
            <w:vAlign w:val="center"/>
          </w:tcPr>
          <w:p w14:paraId="7BFFD2BD" w14:textId="77777777" w:rsidR="00F81C6B" w:rsidRPr="00EF5447" w:rsidRDefault="00F81C6B" w:rsidP="00F17243">
            <w:pPr>
              <w:pStyle w:val="TAC"/>
              <w:rPr>
                <w:rFonts w:cs="Arial"/>
                <w:szCs w:val="18"/>
              </w:rPr>
            </w:pPr>
            <w:r w:rsidRPr="00E062F1">
              <w:rPr>
                <w:rFonts w:cs="Arial"/>
              </w:rPr>
              <w:t>0.5</w:t>
            </w:r>
          </w:p>
        </w:tc>
      </w:tr>
      <w:tr w:rsidR="00F81C6B" w:rsidRPr="00EF5447" w14:paraId="1BF59BD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EF3FDD"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F71A04F" w14:textId="77777777" w:rsidR="00F81C6B" w:rsidRPr="00EF5447" w:rsidRDefault="00F81C6B" w:rsidP="00F17243">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351FB1D2" w14:textId="77777777" w:rsidR="00F81C6B" w:rsidRPr="00EF5447" w:rsidRDefault="00F81C6B" w:rsidP="00F17243">
            <w:pPr>
              <w:pStyle w:val="TAC"/>
              <w:rPr>
                <w:rFonts w:cs="Arial"/>
                <w:szCs w:val="18"/>
              </w:rPr>
            </w:pPr>
            <w:r w:rsidRPr="00E062F1">
              <w:rPr>
                <w:rFonts w:cs="Arial"/>
              </w:rPr>
              <w:t>0.</w:t>
            </w:r>
            <w:r>
              <w:rPr>
                <w:rFonts w:cs="Arial"/>
                <w:lang w:val="sv-SE"/>
              </w:rPr>
              <w:t>5</w:t>
            </w:r>
          </w:p>
        </w:tc>
      </w:tr>
      <w:tr w:rsidR="00F81C6B" w:rsidRPr="00EF5447" w14:paraId="2FDC7B6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8680C5A" w14:textId="77777777" w:rsidR="00F81C6B" w:rsidRPr="00EF5447" w:rsidRDefault="00F81C6B" w:rsidP="00F17243">
            <w:pPr>
              <w:pStyle w:val="TAC"/>
              <w:rPr>
                <w:rFonts w:cs="Arial"/>
              </w:rPr>
            </w:pPr>
            <w:r w:rsidRPr="00EF5447">
              <w:t>DC_7-28_n1</w:t>
            </w:r>
          </w:p>
        </w:tc>
        <w:tc>
          <w:tcPr>
            <w:tcW w:w="2952" w:type="dxa"/>
            <w:tcBorders>
              <w:top w:val="single" w:sz="4" w:space="0" w:color="auto"/>
              <w:left w:val="single" w:sz="4" w:space="0" w:color="auto"/>
              <w:bottom w:val="single" w:sz="4" w:space="0" w:color="auto"/>
              <w:right w:val="single" w:sz="4" w:space="0" w:color="auto"/>
            </w:tcBorders>
          </w:tcPr>
          <w:p w14:paraId="0AAEA799" w14:textId="77777777" w:rsidR="00F81C6B" w:rsidRPr="00EF5447" w:rsidRDefault="00F81C6B" w:rsidP="00F17243">
            <w:pPr>
              <w:pStyle w:val="TAC"/>
              <w:rPr>
                <w:rFonts w:cs="Arial"/>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69605652" w14:textId="77777777" w:rsidR="00F81C6B" w:rsidRPr="00EF5447" w:rsidRDefault="00F81C6B" w:rsidP="00F17243">
            <w:pPr>
              <w:pStyle w:val="TAC"/>
              <w:rPr>
                <w:rFonts w:cs="Arial"/>
                <w:lang w:eastAsia="zh-CN"/>
              </w:rPr>
            </w:pPr>
            <w:r w:rsidRPr="00EF5447">
              <w:rPr>
                <w:rFonts w:cs="Arial"/>
                <w:szCs w:val="18"/>
              </w:rPr>
              <w:t>0.6</w:t>
            </w:r>
          </w:p>
        </w:tc>
      </w:tr>
      <w:tr w:rsidR="00F81C6B" w:rsidRPr="00EF5447" w14:paraId="6349311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87702AC" w14:textId="77777777" w:rsidR="00F81C6B" w:rsidRPr="00EF5447" w:rsidRDefault="00F81C6B" w:rsidP="00F17243">
            <w:pPr>
              <w:pStyle w:val="TAC"/>
              <w:rPr>
                <w:rFonts w:cs="Arial"/>
              </w:rPr>
            </w:pPr>
            <w:r>
              <w:t>DC_7-7-28_n1</w:t>
            </w:r>
          </w:p>
        </w:tc>
        <w:tc>
          <w:tcPr>
            <w:tcW w:w="2952" w:type="dxa"/>
            <w:tcBorders>
              <w:top w:val="single" w:sz="4" w:space="0" w:color="auto"/>
              <w:left w:val="single" w:sz="4" w:space="0" w:color="auto"/>
              <w:bottom w:val="single" w:sz="4" w:space="0" w:color="auto"/>
              <w:right w:val="single" w:sz="4" w:space="0" w:color="auto"/>
            </w:tcBorders>
          </w:tcPr>
          <w:p w14:paraId="48AE5BAC" w14:textId="77777777" w:rsidR="00F81C6B" w:rsidRPr="00EF5447" w:rsidRDefault="00F81C6B" w:rsidP="00F17243">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63FFB17F" w14:textId="77777777" w:rsidR="00F81C6B" w:rsidRPr="00EF5447" w:rsidRDefault="00F81C6B" w:rsidP="00F17243">
            <w:pPr>
              <w:pStyle w:val="TAC"/>
              <w:rPr>
                <w:rFonts w:cs="Arial"/>
                <w:lang w:eastAsia="zh-CN"/>
              </w:rPr>
            </w:pPr>
            <w:r w:rsidRPr="00EF5447">
              <w:rPr>
                <w:rFonts w:eastAsia="Calibri" w:cs="Arial"/>
                <w:szCs w:val="18"/>
                <w:lang w:eastAsia="ja-JP"/>
              </w:rPr>
              <w:t>0.6</w:t>
            </w:r>
          </w:p>
        </w:tc>
      </w:tr>
      <w:tr w:rsidR="00F81C6B" w:rsidRPr="00EF5447" w14:paraId="26D1CD2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9EC7AE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032961A" w14:textId="77777777" w:rsidR="00F81C6B" w:rsidRPr="00EF5447" w:rsidRDefault="00F81C6B" w:rsidP="00F17243">
            <w:pPr>
              <w:pStyle w:val="TAC"/>
              <w:rPr>
                <w:rFonts w:cs="Arial"/>
                <w:lang w:eastAsia="ja-JP"/>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3FB53C29" w14:textId="77777777" w:rsidR="00F81C6B" w:rsidRPr="00EF5447" w:rsidRDefault="00F81C6B" w:rsidP="00F17243">
            <w:pPr>
              <w:pStyle w:val="TAC"/>
              <w:rPr>
                <w:rFonts w:cs="Arial"/>
                <w:lang w:eastAsia="zh-CN"/>
              </w:rPr>
            </w:pPr>
            <w:r w:rsidRPr="00EF5447">
              <w:rPr>
                <w:rFonts w:eastAsia="Calibri" w:cs="Arial"/>
                <w:szCs w:val="18"/>
              </w:rPr>
              <w:t>0.</w:t>
            </w:r>
            <w:r>
              <w:rPr>
                <w:rFonts w:eastAsia="Calibri" w:cs="Arial"/>
                <w:szCs w:val="18"/>
              </w:rPr>
              <w:t>5</w:t>
            </w:r>
          </w:p>
        </w:tc>
      </w:tr>
      <w:tr w:rsidR="00F81C6B" w:rsidRPr="00EF5447" w14:paraId="63C761F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9B75BD4" w14:textId="77777777" w:rsidR="00F81C6B" w:rsidRPr="00EF5447" w:rsidRDefault="00F81C6B" w:rsidP="00F17243">
            <w:pPr>
              <w:pStyle w:val="TAC"/>
              <w:rPr>
                <w:rFonts w:cs="Arial"/>
              </w:rPr>
            </w:pPr>
            <w:r w:rsidRPr="00EF5447">
              <w:t>DC_7-28_n2</w:t>
            </w:r>
          </w:p>
        </w:tc>
        <w:tc>
          <w:tcPr>
            <w:tcW w:w="2952" w:type="dxa"/>
            <w:tcBorders>
              <w:top w:val="single" w:sz="4" w:space="0" w:color="auto"/>
              <w:left w:val="single" w:sz="4" w:space="0" w:color="auto"/>
              <w:bottom w:val="single" w:sz="4" w:space="0" w:color="auto"/>
              <w:right w:val="single" w:sz="4" w:space="0" w:color="auto"/>
            </w:tcBorders>
          </w:tcPr>
          <w:p w14:paraId="6A4AC2FB" w14:textId="77777777" w:rsidR="00F81C6B" w:rsidRPr="00EF5447" w:rsidRDefault="00F81C6B" w:rsidP="00F17243">
            <w:pPr>
              <w:pStyle w:val="TAC"/>
              <w:rPr>
                <w:rFonts w:cs="Arial"/>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512717C3" w14:textId="77777777" w:rsidR="00F81C6B" w:rsidRPr="00EF5447" w:rsidRDefault="00F81C6B" w:rsidP="00F17243">
            <w:pPr>
              <w:pStyle w:val="TAC"/>
              <w:rPr>
                <w:rFonts w:cs="Arial"/>
                <w:lang w:eastAsia="zh-CN"/>
              </w:rPr>
            </w:pPr>
            <w:r w:rsidRPr="00EF5447">
              <w:rPr>
                <w:rFonts w:cs="Arial"/>
                <w:szCs w:val="18"/>
              </w:rPr>
              <w:t>0.5</w:t>
            </w:r>
          </w:p>
        </w:tc>
      </w:tr>
      <w:tr w:rsidR="00F81C6B" w:rsidRPr="00EF5447" w14:paraId="26057E2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307120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14C998B" w14:textId="77777777" w:rsidR="00F81C6B" w:rsidRPr="00EF5447" w:rsidRDefault="00F81C6B" w:rsidP="00F17243">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22AB7072" w14:textId="77777777" w:rsidR="00F81C6B" w:rsidRPr="00EF5447" w:rsidRDefault="00F81C6B" w:rsidP="00F17243">
            <w:pPr>
              <w:pStyle w:val="TAC"/>
              <w:rPr>
                <w:rFonts w:cs="Arial"/>
                <w:lang w:eastAsia="zh-CN"/>
              </w:rPr>
            </w:pPr>
            <w:r w:rsidRPr="00EF5447">
              <w:rPr>
                <w:rFonts w:eastAsia="Calibri" w:cs="Arial"/>
                <w:szCs w:val="18"/>
                <w:lang w:eastAsia="ja-JP"/>
              </w:rPr>
              <w:t>0.3</w:t>
            </w:r>
          </w:p>
        </w:tc>
      </w:tr>
      <w:tr w:rsidR="00F81C6B" w:rsidRPr="00EF5447" w14:paraId="1CEAA0A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BC4CB7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7BDC03D" w14:textId="77777777" w:rsidR="00F81C6B" w:rsidRPr="00EF5447" w:rsidRDefault="00F81C6B" w:rsidP="00F17243">
            <w:pPr>
              <w:pStyle w:val="TAC"/>
              <w:rPr>
                <w:rFonts w:cs="Arial"/>
                <w:lang w:eastAsia="ja-JP"/>
              </w:rPr>
            </w:pPr>
            <w:r w:rsidRPr="00EF5447">
              <w:t>n2</w:t>
            </w:r>
          </w:p>
        </w:tc>
        <w:tc>
          <w:tcPr>
            <w:tcW w:w="2952" w:type="dxa"/>
            <w:tcBorders>
              <w:top w:val="single" w:sz="4" w:space="0" w:color="auto"/>
              <w:left w:val="single" w:sz="4" w:space="0" w:color="auto"/>
              <w:bottom w:val="single" w:sz="4" w:space="0" w:color="auto"/>
              <w:right w:val="single" w:sz="4" w:space="0" w:color="auto"/>
            </w:tcBorders>
          </w:tcPr>
          <w:p w14:paraId="1584A640" w14:textId="77777777" w:rsidR="00F81C6B" w:rsidRPr="00EF5447" w:rsidRDefault="00F81C6B" w:rsidP="00F17243">
            <w:pPr>
              <w:pStyle w:val="TAC"/>
              <w:rPr>
                <w:rFonts w:cs="Arial"/>
                <w:lang w:eastAsia="zh-CN"/>
              </w:rPr>
            </w:pPr>
            <w:r w:rsidRPr="00EF5447">
              <w:rPr>
                <w:rFonts w:eastAsia="Calibri" w:cs="Arial"/>
                <w:szCs w:val="18"/>
              </w:rPr>
              <w:t>0.5</w:t>
            </w:r>
          </w:p>
        </w:tc>
      </w:tr>
      <w:tr w:rsidR="00F81C6B" w:rsidRPr="00EF5447" w14:paraId="4229E19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0229B88" w14:textId="77777777" w:rsidR="00F81C6B" w:rsidRPr="00EF5447" w:rsidRDefault="00F81C6B" w:rsidP="00F17243">
            <w:pPr>
              <w:pStyle w:val="TAC"/>
              <w:rPr>
                <w:rFonts w:cs="Arial"/>
              </w:rPr>
            </w:pPr>
            <w:r w:rsidRPr="00EF5447">
              <w:rPr>
                <w:rFonts w:cs="Arial"/>
                <w:lang w:eastAsia="ja-JP"/>
              </w:rPr>
              <w:t>DC_7-28_n3</w:t>
            </w:r>
          </w:p>
        </w:tc>
        <w:tc>
          <w:tcPr>
            <w:tcW w:w="2952" w:type="dxa"/>
            <w:tcBorders>
              <w:top w:val="single" w:sz="4" w:space="0" w:color="auto"/>
              <w:left w:val="single" w:sz="4" w:space="0" w:color="auto"/>
              <w:bottom w:val="single" w:sz="4" w:space="0" w:color="auto"/>
              <w:right w:val="single" w:sz="4" w:space="0" w:color="auto"/>
            </w:tcBorders>
            <w:hideMark/>
          </w:tcPr>
          <w:p w14:paraId="7AB5A152"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24FABCCE" w14:textId="77777777" w:rsidR="00F81C6B" w:rsidRPr="00EF5447" w:rsidRDefault="00F81C6B" w:rsidP="00F17243">
            <w:pPr>
              <w:pStyle w:val="TAC"/>
              <w:rPr>
                <w:rFonts w:cs="Arial"/>
                <w:lang w:eastAsia="zh-CN"/>
              </w:rPr>
            </w:pPr>
            <w:r w:rsidRPr="00EF5447">
              <w:rPr>
                <w:rFonts w:cs="Arial"/>
                <w:lang w:eastAsia="ja-JP"/>
              </w:rPr>
              <w:t>0.5</w:t>
            </w:r>
          </w:p>
        </w:tc>
      </w:tr>
      <w:tr w:rsidR="00F81C6B" w:rsidRPr="00EF5447" w14:paraId="129A024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BC0EF0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39F5CE1"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3BADC15" w14:textId="77777777" w:rsidR="00F81C6B" w:rsidRPr="00EF5447" w:rsidRDefault="00F81C6B" w:rsidP="00F17243">
            <w:pPr>
              <w:pStyle w:val="TAC"/>
              <w:rPr>
                <w:rFonts w:cs="Arial"/>
                <w:lang w:eastAsia="zh-CN"/>
              </w:rPr>
            </w:pPr>
            <w:r w:rsidRPr="00EF5447">
              <w:rPr>
                <w:rFonts w:cs="Arial"/>
                <w:lang w:eastAsia="ja-JP"/>
              </w:rPr>
              <w:t>0.3</w:t>
            </w:r>
          </w:p>
        </w:tc>
      </w:tr>
      <w:tr w:rsidR="00F81C6B" w:rsidRPr="00EF5447" w14:paraId="07BA93D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95504F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DABC4DC" w14:textId="77777777" w:rsidR="00F81C6B" w:rsidRPr="00EF5447" w:rsidRDefault="00F81C6B" w:rsidP="00F17243">
            <w:pPr>
              <w:pStyle w:val="TAC"/>
              <w:rPr>
                <w:rFonts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11ABD297" w14:textId="77777777" w:rsidR="00F81C6B" w:rsidRPr="00EF5447" w:rsidRDefault="00F81C6B" w:rsidP="00F17243">
            <w:pPr>
              <w:pStyle w:val="TAC"/>
              <w:rPr>
                <w:rFonts w:cs="Arial"/>
                <w:lang w:eastAsia="zh-CN"/>
              </w:rPr>
            </w:pPr>
            <w:r w:rsidRPr="00EF5447">
              <w:rPr>
                <w:rFonts w:cs="Arial"/>
                <w:lang w:eastAsia="ja-JP"/>
              </w:rPr>
              <w:t>0.5</w:t>
            </w:r>
          </w:p>
        </w:tc>
      </w:tr>
      <w:tr w:rsidR="00F81C6B" w:rsidRPr="00EF5447" w14:paraId="528DFD6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C686A9" w14:textId="77777777" w:rsidR="00F81C6B" w:rsidRPr="00EF5447" w:rsidRDefault="00F81C6B" w:rsidP="00F17243">
            <w:pPr>
              <w:pStyle w:val="TAC"/>
              <w:rPr>
                <w:rFonts w:cs="Arial"/>
              </w:rPr>
            </w:pPr>
            <w:r w:rsidRPr="00EF5447">
              <w:rPr>
                <w:rFonts w:cs="Arial"/>
                <w:lang w:eastAsia="ja-JP"/>
              </w:rPr>
              <w:t>DC_7-28_n5</w:t>
            </w:r>
          </w:p>
        </w:tc>
        <w:tc>
          <w:tcPr>
            <w:tcW w:w="2952" w:type="dxa"/>
            <w:tcBorders>
              <w:top w:val="single" w:sz="4" w:space="0" w:color="auto"/>
              <w:left w:val="single" w:sz="4" w:space="0" w:color="auto"/>
              <w:bottom w:val="single" w:sz="4" w:space="0" w:color="auto"/>
              <w:right w:val="single" w:sz="4" w:space="0" w:color="auto"/>
            </w:tcBorders>
            <w:hideMark/>
          </w:tcPr>
          <w:p w14:paraId="2A28B5EC"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6D7DEDF" w14:textId="77777777" w:rsidR="00F81C6B" w:rsidRPr="00EF5447" w:rsidRDefault="00F81C6B" w:rsidP="00F17243">
            <w:pPr>
              <w:pStyle w:val="TAC"/>
              <w:rPr>
                <w:rFonts w:cs="Arial"/>
                <w:lang w:eastAsia="zh-CN"/>
              </w:rPr>
            </w:pPr>
            <w:r w:rsidRPr="00EF5447">
              <w:t>0.3</w:t>
            </w:r>
          </w:p>
        </w:tc>
      </w:tr>
      <w:tr w:rsidR="00F81C6B" w:rsidRPr="00EF5447" w14:paraId="470BB46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C405ED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C8458CB"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3C4F3E09" w14:textId="77777777" w:rsidR="00F81C6B" w:rsidRPr="00EF5447" w:rsidRDefault="00F81C6B" w:rsidP="00F17243">
            <w:pPr>
              <w:pStyle w:val="TAC"/>
              <w:rPr>
                <w:rFonts w:cs="Arial"/>
                <w:lang w:eastAsia="zh-CN"/>
              </w:rPr>
            </w:pPr>
            <w:r w:rsidRPr="00EF5447">
              <w:t>0.5</w:t>
            </w:r>
          </w:p>
        </w:tc>
      </w:tr>
      <w:tr w:rsidR="00F81C6B" w:rsidRPr="00EF5447" w14:paraId="084BB25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1420F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A4280BF" w14:textId="77777777" w:rsidR="00F81C6B" w:rsidRPr="00EF5447" w:rsidRDefault="00F81C6B" w:rsidP="00F17243">
            <w:pPr>
              <w:pStyle w:val="TAC"/>
              <w:rPr>
                <w:rFonts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7451FC5F" w14:textId="77777777" w:rsidR="00F81C6B" w:rsidRPr="00EF5447" w:rsidRDefault="00F81C6B" w:rsidP="00F17243">
            <w:pPr>
              <w:pStyle w:val="TAC"/>
              <w:rPr>
                <w:rFonts w:cs="Arial"/>
                <w:lang w:eastAsia="zh-CN"/>
              </w:rPr>
            </w:pPr>
            <w:r w:rsidRPr="00EF5447">
              <w:t>0.5</w:t>
            </w:r>
          </w:p>
        </w:tc>
      </w:tr>
      <w:tr w:rsidR="00F81C6B" w:rsidRPr="00EF5447" w14:paraId="407941C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B046CD2" w14:textId="77777777" w:rsidR="00F81C6B" w:rsidRPr="00EF5447" w:rsidRDefault="00F81C6B" w:rsidP="00F17243">
            <w:pPr>
              <w:pStyle w:val="TAC"/>
              <w:rPr>
                <w:rFonts w:cs="Arial"/>
              </w:rPr>
            </w:pPr>
            <w:r w:rsidRPr="00EF5447">
              <w:rPr>
                <w:rFonts w:cs="Arial"/>
                <w:lang w:eastAsia="ja-JP"/>
              </w:rPr>
              <w:t>DC_7-28_n7</w:t>
            </w:r>
          </w:p>
        </w:tc>
        <w:tc>
          <w:tcPr>
            <w:tcW w:w="2952" w:type="dxa"/>
            <w:tcBorders>
              <w:top w:val="single" w:sz="4" w:space="0" w:color="auto"/>
              <w:left w:val="single" w:sz="4" w:space="0" w:color="auto"/>
              <w:bottom w:val="single" w:sz="4" w:space="0" w:color="auto"/>
              <w:right w:val="single" w:sz="4" w:space="0" w:color="auto"/>
            </w:tcBorders>
            <w:hideMark/>
          </w:tcPr>
          <w:p w14:paraId="53CF9240"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5D2A728C" w14:textId="77777777" w:rsidR="00F81C6B" w:rsidRPr="00EF5447" w:rsidRDefault="00F81C6B" w:rsidP="00F17243">
            <w:pPr>
              <w:pStyle w:val="TAC"/>
            </w:pPr>
            <w:r w:rsidRPr="00EF5447">
              <w:t>0.3</w:t>
            </w:r>
          </w:p>
        </w:tc>
      </w:tr>
      <w:tr w:rsidR="00F81C6B" w:rsidRPr="00EF5447" w14:paraId="132D01F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6DD056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824E3EF"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A492568" w14:textId="77777777" w:rsidR="00F81C6B" w:rsidRPr="00EF5447" w:rsidRDefault="00F81C6B" w:rsidP="00F17243">
            <w:pPr>
              <w:pStyle w:val="TAC"/>
            </w:pPr>
            <w:r w:rsidRPr="00EF5447">
              <w:t>0.3</w:t>
            </w:r>
          </w:p>
        </w:tc>
      </w:tr>
      <w:tr w:rsidR="00F81C6B" w:rsidRPr="00EF5447" w14:paraId="274E08B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0B12BE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7ED5E0F" w14:textId="77777777" w:rsidR="00F81C6B" w:rsidRPr="00EF5447" w:rsidRDefault="00F81C6B" w:rsidP="00F17243">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183E40F0" w14:textId="77777777" w:rsidR="00F81C6B" w:rsidRPr="00EF5447" w:rsidRDefault="00F81C6B" w:rsidP="00F17243">
            <w:pPr>
              <w:pStyle w:val="TAC"/>
            </w:pPr>
            <w:r w:rsidRPr="00EF5447">
              <w:t>0.3</w:t>
            </w:r>
          </w:p>
        </w:tc>
      </w:tr>
      <w:tr w:rsidR="00F81C6B" w:rsidRPr="00EF5447" w14:paraId="0C92643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7B0F991" w14:textId="77777777" w:rsidR="00F81C6B" w:rsidRPr="00EF5447" w:rsidRDefault="00F81C6B" w:rsidP="00F17243">
            <w:pPr>
              <w:pStyle w:val="TAC"/>
              <w:rPr>
                <w:rFonts w:cs="Arial"/>
              </w:rPr>
            </w:pPr>
            <w:r w:rsidRPr="00EF5447">
              <w:rPr>
                <w:rFonts w:eastAsia="Malgun Gothic" w:cs="Arial"/>
                <w:szCs w:val="18"/>
                <w:lang w:eastAsia="ko-KR"/>
              </w:rPr>
              <w:t>DC_7_n28-n40</w:t>
            </w:r>
          </w:p>
        </w:tc>
        <w:tc>
          <w:tcPr>
            <w:tcW w:w="2952" w:type="dxa"/>
            <w:tcBorders>
              <w:top w:val="single" w:sz="4" w:space="0" w:color="auto"/>
              <w:left w:val="single" w:sz="4" w:space="0" w:color="auto"/>
              <w:bottom w:val="single" w:sz="4" w:space="0" w:color="auto"/>
              <w:right w:val="single" w:sz="4" w:space="0" w:color="auto"/>
            </w:tcBorders>
          </w:tcPr>
          <w:p w14:paraId="5B632C81" w14:textId="77777777" w:rsidR="00F81C6B" w:rsidRPr="00EF5447" w:rsidRDefault="00F81C6B" w:rsidP="00F17243">
            <w:pPr>
              <w:pStyle w:val="TAC"/>
              <w:rPr>
                <w:rFonts w:cs="Arial"/>
                <w:lang w:eastAsia="ja-JP"/>
              </w:rPr>
            </w:pPr>
            <w:r w:rsidRPr="00EF5447">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tcPr>
          <w:p w14:paraId="06AF4262" w14:textId="77777777" w:rsidR="00F81C6B" w:rsidRPr="00EF5447" w:rsidRDefault="00F81C6B" w:rsidP="00F17243">
            <w:pPr>
              <w:pStyle w:val="TAC"/>
            </w:pPr>
            <w:r w:rsidRPr="00EF5447">
              <w:rPr>
                <w:rFonts w:eastAsia="Malgun Gothic" w:cs="Arial"/>
                <w:szCs w:val="18"/>
                <w:lang w:eastAsia="ko-KR"/>
              </w:rPr>
              <w:t>0.5</w:t>
            </w:r>
          </w:p>
        </w:tc>
      </w:tr>
      <w:tr w:rsidR="00F81C6B" w:rsidRPr="00EF5447" w14:paraId="4975441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71AADA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584B132" w14:textId="77777777" w:rsidR="00F81C6B" w:rsidRPr="00EF5447" w:rsidRDefault="00F81C6B" w:rsidP="00F17243">
            <w:pPr>
              <w:pStyle w:val="TAC"/>
              <w:rPr>
                <w:rFonts w:cs="Arial"/>
                <w:lang w:eastAsia="ja-JP"/>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tcPr>
          <w:p w14:paraId="4E8E7041" w14:textId="77777777" w:rsidR="00F81C6B" w:rsidRPr="00EF5447" w:rsidRDefault="00F81C6B" w:rsidP="00F17243">
            <w:pPr>
              <w:pStyle w:val="TAC"/>
            </w:pPr>
            <w:r w:rsidRPr="00EF5447">
              <w:rPr>
                <w:rFonts w:eastAsia="Malgun Gothic" w:cs="Arial"/>
                <w:szCs w:val="18"/>
                <w:lang w:eastAsia="ko-KR"/>
              </w:rPr>
              <w:t>0.3</w:t>
            </w:r>
          </w:p>
        </w:tc>
      </w:tr>
      <w:tr w:rsidR="00F81C6B" w:rsidRPr="00EF5447" w14:paraId="270D74C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2C1A4A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9D5ADDF" w14:textId="77777777" w:rsidR="00F81C6B" w:rsidRPr="00EF5447" w:rsidRDefault="00F81C6B" w:rsidP="00F17243">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257C27BE" w14:textId="77777777" w:rsidR="00F81C6B" w:rsidRPr="00EF5447" w:rsidRDefault="00F81C6B" w:rsidP="00F17243">
            <w:pPr>
              <w:pStyle w:val="TAC"/>
            </w:pPr>
            <w:r w:rsidRPr="00EF5447">
              <w:rPr>
                <w:rFonts w:eastAsia="Malgun Gothic" w:cs="Arial"/>
                <w:szCs w:val="18"/>
                <w:lang w:eastAsia="ko-KR"/>
              </w:rPr>
              <w:t>0.6</w:t>
            </w:r>
          </w:p>
        </w:tc>
      </w:tr>
      <w:tr w:rsidR="00F81C6B" w:rsidRPr="00EF5447" w14:paraId="30162F7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A46889B" w14:textId="77777777" w:rsidR="00F81C6B" w:rsidRPr="00EF5447" w:rsidRDefault="00F81C6B" w:rsidP="00F17243">
            <w:pPr>
              <w:pStyle w:val="TAC"/>
              <w:rPr>
                <w:rFonts w:cs="Arial"/>
              </w:rPr>
            </w:pPr>
            <w:r w:rsidRPr="00EF5447">
              <w:rPr>
                <w:rFonts w:cs="Arial"/>
                <w:lang w:eastAsia="ja-JP"/>
              </w:rPr>
              <w:t>DC_7-28_n40</w:t>
            </w:r>
          </w:p>
        </w:tc>
        <w:tc>
          <w:tcPr>
            <w:tcW w:w="2952" w:type="dxa"/>
            <w:tcBorders>
              <w:top w:val="single" w:sz="4" w:space="0" w:color="auto"/>
              <w:left w:val="single" w:sz="4" w:space="0" w:color="auto"/>
              <w:bottom w:val="single" w:sz="4" w:space="0" w:color="auto"/>
              <w:right w:val="single" w:sz="4" w:space="0" w:color="auto"/>
            </w:tcBorders>
            <w:hideMark/>
          </w:tcPr>
          <w:p w14:paraId="0EF37BA0" w14:textId="77777777" w:rsidR="00F81C6B" w:rsidRPr="00EF5447" w:rsidRDefault="00F81C6B" w:rsidP="00F17243">
            <w:pPr>
              <w:pStyle w:val="TAC"/>
              <w:rPr>
                <w:rFonts w:cs="Arial"/>
                <w:lang w:eastAsia="ja-JP"/>
              </w:rPr>
            </w:pPr>
            <w:r w:rsidRPr="00EF5447">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DDA7062" w14:textId="77777777" w:rsidR="00F81C6B" w:rsidRPr="00EF5447" w:rsidRDefault="00F81C6B" w:rsidP="00F17243">
            <w:pPr>
              <w:pStyle w:val="TAC"/>
              <w:rPr>
                <w:lang w:eastAsia="fr-FR"/>
              </w:rPr>
            </w:pPr>
            <w:r w:rsidRPr="00EF5447">
              <w:rPr>
                <w:rFonts w:cs="Arial"/>
                <w:lang w:eastAsia="zh-CN"/>
              </w:rPr>
              <w:t>0.5</w:t>
            </w:r>
          </w:p>
        </w:tc>
      </w:tr>
      <w:tr w:rsidR="00F81C6B" w:rsidRPr="00EF5447" w14:paraId="60A5C6E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E2826E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56A1023" w14:textId="77777777" w:rsidR="00F81C6B" w:rsidRPr="00EF5447" w:rsidRDefault="00F81C6B" w:rsidP="00F17243">
            <w:pPr>
              <w:pStyle w:val="TAC"/>
              <w:rPr>
                <w:rFonts w:cs="Arial"/>
                <w:lang w:eastAsia="ja-JP"/>
              </w:rPr>
            </w:pPr>
            <w:r w:rsidRPr="00EF5447">
              <w:rPr>
                <w:rFonts w:cs="Arial"/>
                <w:szCs w:val="18"/>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10F9F7D8" w14:textId="77777777" w:rsidR="00F81C6B" w:rsidRPr="00EF5447" w:rsidRDefault="00F81C6B" w:rsidP="00F17243">
            <w:pPr>
              <w:pStyle w:val="TAC"/>
              <w:rPr>
                <w:lang w:eastAsia="fr-FR"/>
              </w:rPr>
            </w:pPr>
            <w:r w:rsidRPr="00EF5447">
              <w:rPr>
                <w:rFonts w:cs="Arial"/>
                <w:lang w:eastAsia="zh-CN"/>
              </w:rPr>
              <w:t>0.3</w:t>
            </w:r>
          </w:p>
        </w:tc>
      </w:tr>
      <w:tr w:rsidR="00F81C6B" w:rsidRPr="00EF5447" w14:paraId="6B81D96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CB5C0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E979FBD" w14:textId="77777777" w:rsidR="00F81C6B" w:rsidRPr="00EF5447" w:rsidRDefault="00F81C6B" w:rsidP="00F17243">
            <w:pPr>
              <w:pStyle w:val="TAC"/>
              <w:rPr>
                <w:rFonts w:cs="Arial"/>
                <w:lang w:eastAsia="ja-JP"/>
              </w:rPr>
            </w:pPr>
            <w:r w:rsidRPr="00EF5447">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79D7EBE6" w14:textId="77777777" w:rsidR="00F81C6B" w:rsidRPr="00EF5447" w:rsidRDefault="00F81C6B" w:rsidP="00F17243">
            <w:pPr>
              <w:pStyle w:val="TAC"/>
              <w:rPr>
                <w:lang w:eastAsia="fr-FR"/>
              </w:rPr>
            </w:pPr>
            <w:r w:rsidRPr="00EF5447">
              <w:rPr>
                <w:rFonts w:cs="Arial"/>
                <w:lang w:eastAsia="zh-CN"/>
              </w:rPr>
              <w:t>0.6</w:t>
            </w:r>
          </w:p>
        </w:tc>
      </w:tr>
      <w:tr w:rsidR="00F81C6B" w:rsidRPr="00EF5447" w14:paraId="68DC0D2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F7D3DC5" w14:textId="77777777" w:rsidR="00F81C6B" w:rsidRPr="00EF5447" w:rsidRDefault="00F81C6B" w:rsidP="00F17243">
            <w:pPr>
              <w:pStyle w:val="TAC"/>
            </w:pPr>
            <w:r w:rsidRPr="00EF5447">
              <w:t>DC_7-28_n66</w:t>
            </w:r>
          </w:p>
        </w:tc>
        <w:tc>
          <w:tcPr>
            <w:tcW w:w="2952" w:type="dxa"/>
            <w:tcBorders>
              <w:top w:val="single" w:sz="4" w:space="0" w:color="auto"/>
              <w:left w:val="single" w:sz="4" w:space="0" w:color="auto"/>
              <w:bottom w:val="single" w:sz="4" w:space="0" w:color="auto"/>
              <w:right w:val="single" w:sz="4" w:space="0" w:color="auto"/>
            </w:tcBorders>
          </w:tcPr>
          <w:p w14:paraId="32B79F2F" w14:textId="77777777" w:rsidR="00F81C6B" w:rsidRPr="00EF5447" w:rsidRDefault="00F81C6B" w:rsidP="00F17243">
            <w:pPr>
              <w:pStyle w:val="TAC"/>
              <w:rPr>
                <w:szCs w:val="18"/>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4962A836" w14:textId="77777777" w:rsidR="00F81C6B" w:rsidRPr="00EF5447" w:rsidRDefault="00F81C6B" w:rsidP="00F17243">
            <w:pPr>
              <w:pStyle w:val="TAC"/>
              <w:rPr>
                <w:lang w:eastAsia="zh-CN"/>
              </w:rPr>
            </w:pPr>
            <w:r w:rsidRPr="00EF5447">
              <w:t>0.5</w:t>
            </w:r>
          </w:p>
        </w:tc>
      </w:tr>
      <w:tr w:rsidR="00F81C6B" w:rsidRPr="00EF5447" w14:paraId="6DA64C4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CF1CD29"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35893FB" w14:textId="77777777" w:rsidR="00F81C6B" w:rsidRPr="00EF5447" w:rsidRDefault="00F81C6B" w:rsidP="00F17243">
            <w:pPr>
              <w:pStyle w:val="TAC"/>
              <w:rPr>
                <w:szCs w:val="18"/>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3831E837" w14:textId="77777777" w:rsidR="00F81C6B" w:rsidRPr="00EF5447" w:rsidRDefault="00F81C6B" w:rsidP="00F17243">
            <w:pPr>
              <w:pStyle w:val="TAC"/>
              <w:rPr>
                <w:lang w:eastAsia="zh-CN"/>
              </w:rPr>
            </w:pPr>
            <w:r w:rsidRPr="00EF5447">
              <w:t>0.6</w:t>
            </w:r>
          </w:p>
        </w:tc>
      </w:tr>
      <w:tr w:rsidR="00F81C6B" w:rsidRPr="00EF5447" w14:paraId="5540DDB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FC88EB8"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6C17DD5E" w14:textId="77777777" w:rsidR="00F81C6B" w:rsidRPr="00EF5447" w:rsidRDefault="00F81C6B" w:rsidP="00F17243">
            <w:pPr>
              <w:pStyle w:val="TAC"/>
              <w:rPr>
                <w:szCs w:val="18"/>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6A9445A6" w14:textId="77777777" w:rsidR="00F81C6B" w:rsidRPr="00EF5447" w:rsidRDefault="00F81C6B" w:rsidP="00F17243">
            <w:pPr>
              <w:pStyle w:val="TAC"/>
              <w:rPr>
                <w:lang w:eastAsia="zh-CN"/>
              </w:rPr>
            </w:pPr>
            <w:r w:rsidRPr="00EF5447">
              <w:t>0.5</w:t>
            </w:r>
          </w:p>
        </w:tc>
      </w:tr>
      <w:tr w:rsidR="00F81C6B" w:rsidRPr="00EF5447" w14:paraId="26E6AE6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486FC0B" w14:textId="77777777" w:rsidR="00F81C6B" w:rsidRPr="00EF5447" w:rsidRDefault="00F81C6B" w:rsidP="00F17243">
            <w:pPr>
              <w:pStyle w:val="TAC"/>
              <w:rPr>
                <w:rFonts w:cs="Arial"/>
              </w:rPr>
            </w:pPr>
            <w:r w:rsidRPr="00EF5447">
              <w:rPr>
                <w:rFonts w:cs="Arial"/>
              </w:rPr>
              <w:t>DC_7-2</w:t>
            </w:r>
            <w:r w:rsidRPr="00EF5447">
              <w:rPr>
                <w:rFonts w:cs="Arial"/>
                <w:lang w:eastAsia="zh-CN"/>
              </w:rPr>
              <w:t>8_</w:t>
            </w:r>
            <w:r w:rsidRPr="00EF5447">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397FF2CF"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C92CD9B"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F5F6C7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ABE0321"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68AF508"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7BE73168"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2A31649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AD23EF2"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EC598AA"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D7E87EC"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0CBF0F8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ECD86F" w14:textId="77777777" w:rsidR="00F81C6B" w:rsidRPr="00EF5447" w:rsidRDefault="00F81C6B" w:rsidP="00F17243">
            <w:pPr>
              <w:pStyle w:val="TAC"/>
              <w:rPr>
                <w:rFonts w:cs="Arial"/>
              </w:rPr>
            </w:pPr>
            <w:r w:rsidRPr="00EF5447">
              <w:rPr>
                <w:rFonts w:cs="Arial"/>
              </w:rPr>
              <w:t>DC_7_n2</w:t>
            </w:r>
            <w:r w:rsidRPr="00EF5447">
              <w:rPr>
                <w:rFonts w:cs="Arial"/>
                <w:lang w:eastAsia="zh-CN"/>
              </w:rPr>
              <w:t>8-</w:t>
            </w:r>
            <w:r w:rsidRPr="00EF5447">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70380385" w14:textId="77777777" w:rsidR="00F81C6B" w:rsidRPr="00EF5447" w:rsidRDefault="00F81C6B" w:rsidP="00F17243">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2FEC066B"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7FBCB76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8C2E9D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8926B86" w14:textId="77777777" w:rsidR="00F81C6B" w:rsidRPr="00EF5447" w:rsidRDefault="00F81C6B" w:rsidP="00F17243">
            <w:pPr>
              <w:pStyle w:val="TAC"/>
              <w:rPr>
                <w:rFonts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7433BBE8"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D58343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5D3E71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54677F"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A133154"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1E4A3FD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BD7ED81" w14:textId="77777777" w:rsidR="00F81C6B" w:rsidRPr="00EF5447" w:rsidRDefault="00F81C6B" w:rsidP="00F17243">
            <w:pPr>
              <w:pStyle w:val="TAC"/>
            </w:pPr>
            <w:r>
              <w:rPr>
                <w:rFonts w:cs="Arial"/>
              </w:rPr>
              <w:t>DC_7-29_n78</w:t>
            </w:r>
          </w:p>
        </w:tc>
        <w:tc>
          <w:tcPr>
            <w:tcW w:w="2952" w:type="dxa"/>
            <w:tcBorders>
              <w:top w:val="single" w:sz="4" w:space="0" w:color="auto"/>
              <w:left w:val="single" w:sz="4" w:space="0" w:color="auto"/>
              <w:bottom w:val="single" w:sz="4" w:space="0" w:color="auto"/>
              <w:right w:val="single" w:sz="4" w:space="0" w:color="auto"/>
            </w:tcBorders>
            <w:vAlign w:val="center"/>
          </w:tcPr>
          <w:p w14:paraId="55BF71A9" w14:textId="77777777" w:rsidR="00F81C6B" w:rsidRPr="00EF5447" w:rsidRDefault="00F81C6B" w:rsidP="00F17243">
            <w:pPr>
              <w:pStyle w:val="TAC"/>
              <w:rPr>
                <w:lang w:eastAsia="ja-JP"/>
              </w:rPr>
            </w:pPr>
            <w:r>
              <w:rPr>
                <w:rFonts w:cs="Arial"/>
              </w:rPr>
              <w:t>7</w:t>
            </w:r>
          </w:p>
        </w:tc>
        <w:tc>
          <w:tcPr>
            <w:tcW w:w="2952" w:type="dxa"/>
            <w:tcBorders>
              <w:top w:val="single" w:sz="4" w:space="0" w:color="auto"/>
              <w:left w:val="single" w:sz="4" w:space="0" w:color="auto"/>
              <w:bottom w:val="single" w:sz="4" w:space="0" w:color="auto"/>
              <w:right w:val="single" w:sz="4" w:space="0" w:color="auto"/>
            </w:tcBorders>
          </w:tcPr>
          <w:p w14:paraId="2C784DB7" w14:textId="77777777" w:rsidR="00F81C6B" w:rsidRPr="00EF5447" w:rsidRDefault="00F81C6B" w:rsidP="00F17243">
            <w:pPr>
              <w:pStyle w:val="TAC"/>
            </w:pPr>
            <w:r>
              <w:rPr>
                <w:rFonts w:cs="Arial"/>
              </w:rPr>
              <w:t>0.5</w:t>
            </w:r>
          </w:p>
        </w:tc>
      </w:tr>
      <w:tr w:rsidR="00F81C6B" w:rsidRPr="00EF5447" w14:paraId="2C11E23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1801D8F"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AFAB37E" w14:textId="77777777" w:rsidR="00F81C6B" w:rsidRPr="00EF5447" w:rsidRDefault="00F81C6B" w:rsidP="00F17243">
            <w:pPr>
              <w:pStyle w:val="TAC"/>
              <w:rPr>
                <w:lang w:eastAsia="ja-JP"/>
              </w:rPr>
            </w:pPr>
            <w:r>
              <w:rPr>
                <w:rFonts w:cs="Arial"/>
              </w:rPr>
              <w:t>n78</w:t>
            </w:r>
          </w:p>
        </w:tc>
        <w:tc>
          <w:tcPr>
            <w:tcW w:w="2952" w:type="dxa"/>
            <w:tcBorders>
              <w:top w:val="single" w:sz="4" w:space="0" w:color="auto"/>
              <w:left w:val="single" w:sz="4" w:space="0" w:color="auto"/>
              <w:bottom w:val="single" w:sz="4" w:space="0" w:color="auto"/>
              <w:right w:val="single" w:sz="4" w:space="0" w:color="auto"/>
            </w:tcBorders>
          </w:tcPr>
          <w:p w14:paraId="0EC4B9A0" w14:textId="77777777" w:rsidR="00F81C6B" w:rsidRPr="00EF5447" w:rsidRDefault="00F81C6B" w:rsidP="00F17243">
            <w:pPr>
              <w:pStyle w:val="TAC"/>
            </w:pPr>
            <w:r>
              <w:rPr>
                <w:rFonts w:cs="Arial"/>
              </w:rPr>
              <w:t>0.8</w:t>
            </w:r>
          </w:p>
        </w:tc>
      </w:tr>
      <w:tr w:rsidR="00F81C6B" w:rsidRPr="00EF5447" w14:paraId="3C360F9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520A044" w14:textId="77777777" w:rsidR="00F81C6B" w:rsidRPr="00EF5447" w:rsidRDefault="00F81C6B" w:rsidP="00F17243">
            <w:pPr>
              <w:pStyle w:val="TAC"/>
            </w:pPr>
            <w:r w:rsidRPr="00EF5447">
              <w:t>DC_7-32_n1</w:t>
            </w:r>
          </w:p>
        </w:tc>
        <w:tc>
          <w:tcPr>
            <w:tcW w:w="2952" w:type="dxa"/>
            <w:tcBorders>
              <w:top w:val="single" w:sz="4" w:space="0" w:color="auto"/>
              <w:left w:val="single" w:sz="4" w:space="0" w:color="auto"/>
              <w:bottom w:val="single" w:sz="4" w:space="0" w:color="auto"/>
              <w:right w:val="single" w:sz="4" w:space="0" w:color="auto"/>
            </w:tcBorders>
          </w:tcPr>
          <w:p w14:paraId="0FB11856" w14:textId="77777777" w:rsidR="00F81C6B" w:rsidRPr="00EF5447" w:rsidRDefault="00F81C6B" w:rsidP="00F17243">
            <w:pPr>
              <w:pStyle w:val="TAC"/>
              <w:rPr>
                <w:lang w:eastAsia="ja-JP"/>
              </w:rPr>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17FF6799" w14:textId="77777777" w:rsidR="00F81C6B" w:rsidRPr="00EF5447" w:rsidRDefault="00F81C6B" w:rsidP="00F17243">
            <w:pPr>
              <w:pStyle w:val="TAC"/>
              <w:rPr>
                <w:lang w:eastAsia="zh-CN"/>
              </w:rPr>
            </w:pPr>
            <w:r w:rsidRPr="00EF5447">
              <w:t>0.6</w:t>
            </w:r>
          </w:p>
        </w:tc>
      </w:tr>
      <w:tr w:rsidR="00F81C6B" w:rsidRPr="00EF5447" w14:paraId="3035C5C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100870C"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0C498884" w14:textId="77777777" w:rsidR="00F81C6B" w:rsidRPr="00EF5447" w:rsidRDefault="00F81C6B" w:rsidP="00F17243">
            <w:pPr>
              <w:pStyle w:val="TAC"/>
              <w:rPr>
                <w:lang w:eastAsia="ja-JP"/>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7C06E96C" w14:textId="77777777" w:rsidR="00F81C6B" w:rsidRPr="00EF5447" w:rsidRDefault="00F81C6B" w:rsidP="00F17243">
            <w:pPr>
              <w:pStyle w:val="TAC"/>
              <w:rPr>
                <w:lang w:eastAsia="zh-CN"/>
              </w:rPr>
            </w:pPr>
            <w:r w:rsidRPr="00EF5447">
              <w:t>0.5</w:t>
            </w:r>
          </w:p>
        </w:tc>
      </w:tr>
      <w:tr w:rsidR="00F81C6B" w14:paraId="1C917D9A"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19F1A7AF" w14:textId="77777777" w:rsidR="00F81C6B" w:rsidRDefault="00F81C6B" w:rsidP="00F17243">
            <w:pPr>
              <w:pStyle w:val="TAC"/>
            </w:pPr>
            <w:r>
              <w:rPr>
                <w:rFonts w:cs="Arial"/>
              </w:rPr>
              <w:t>DC_7-32_</w:t>
            </w:r>
            <w:r w:rsidRPr="00227811">
              <w:rPr>
                <w:rFonts w:cs="Arial"/>
              </w:rPr>
              <w:t>n</w:t>
            </w: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tcPr>
          <w:p w14:paraId="66BA9B1F" w14:textId="77777777" w:rsidR="00F81C6B" w:rsidRDefault="00F81C6B" w:rsidP="00F17243">
            <w:pPr>
              <w:pStyle w:val="TAC"/>
              <w:rPr>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1FDDD718" w14:textId="77777777" w:rsidR="00F81C6B" w:rsidRDefault="00F81C6B" w:rsidP="00F17243">
            <w:pPr>
              <w:pStyle w:val="TAC"/>
              <w:rPr>
                <w:lang w:eastAsia="ja-JP"/>
              </w:rPr>
            </w:pPr>
            <w:r>
              <w:rPr>
                <w:rFonts w:cs="Arial"/>
              </w:rPr>
              <w:t>0.7</w:t>
            </w:r>
          </w:p>
        </w:tc>
      </w:tr>
      <w:tr w:rsidR="00F81C6B" w14:paraId="60AA37D9"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148C342C"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1BA2A70" w14:textId="77777777" w:rsidR="00F81C6B" w:rsidRDefault="00F81C6B" w:rsidP="00F17243">
            <w:pPr>
              <w:pStyle w:val="TAC"/>
              <w:rPr>
                <w:lang w:eastAsia="ja-JP"/>
              </w:rPr>
            </w:pPr>
            <w:r>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tcPr>
          <w:p w14:paraId="3DFAFC34" w14:textId="77777777" w:rsidR="00F81C6B" w:rsidRDefault="00F81C6B" w:rsidP="00F17243">
            <w:pPr>
              <w:pStyle w:val="TAC"/>
              <w:rPr>
                <w:lang w:eastAsia="ja-JP"/>
              </w:rPr>
            </w:pPr>
            <w:r>
              <w:rPr>
                <w:rFonts w:cs="Arial"/>
              </w:rPr>
              <w:t>0.7</w:t>
            </w:r>
          </w:p>
        </w:tc>
      </w:tr>
      <w:tr w:rsidR="00F81C6B" w14:paraId="7771406B" w14:textId="77777777" w:rsidTr="00F17243">
        <w:trPr>
          <w:trHeight w:val="187"/>
          <w:jc w:val="center"/>
        </w:trPr>
        <w:tc>
          <w:tcPr>
            <w:tcW w:w="2221" w:type="dxa"/>
            <w:tcBorders>
              <w:left w:val="single" w:sz="4" w:space="0" w:color="auto"/>
              <w:bottom w:val="nil"/>
              <w:right w:val="single" w:sz="4" w:space="0" w:color="auto"/>
            </w:tcBorders>
            <w:vAlign w:val="center"/>
          </w:tcPr>
          <w:p w14:paraId="7D2D5B51" w14:textId="77777777" w:rsidR="00F81C6B" w:rsidRDefault="00F81C6B" w:rsidP="00F17243">
            <w:pPr>
              <w:pStyle w:val="TAC"/>
            </w:pPr>
            <w:r>
              <w:rPr>
                <w:rFonts w:cs="Arial"/>
              </w:rPr>
              <w:t>DC_7A-32A_</w:t>
            </w:r>
            <w:r w:rsidRPr="00227811">
              <w:rPr>
                <w:rFonts w:cs="Arial"/>
              </w:rPr>
              <w:t>n</w:t>
            </w:r>
            <w:r>
              <w:rPr>
                <w:rFonts w:cs="Arial"/>
              </w:rPr>
              <w:t>8</w:t>
            </w:r>
          </w:p>
        </w:tc>
        <w:tc>
          <w:tcPr>
            <w:tcW w:w="2952" w:type="dxa"/>
            <w:tcBorders>
              <w:top w:val="single" w:sz="4" w:space="0" w:color="auto"/>
              <w:left w:val="single" w:sz="4" w:space="0" w:color="auto"/>
              <w:bottom w:val="single" w:sz="4" w:space="0" w:color="auto"/>
              <w:right w:val="single" w:sz="4" w:space="0" w:color="auto"/>
            </w:tcBorders>
            <w:vAlign w:val="center"/>
          </w:tcPr>
          <w:p w14:paraId="50152A4F" w14:textId="77777777" w:rsidR="00F81C6B" w:rsidRDefault="00F81C6B" w:rsidP="00F17243">
            <w:pPr>
              <w:pStyle w:val="TAC"/>
              <w:rPr>
                <w:rFonts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57050A84" w14:textId="77777777" w:rsidR="00F81C6B" w:rsidRDefault="00F81C6B" w:rsidP="00F17243">
            <w:pPr>
              <w:pStyle w:val="TAC"/>
              <w:rPr>
                <w:rFonts w:cs="Arial"/>
              </w:rPr>
            </w:pPr>
            <w:r>
              <w:rPr>
                <w:rFonts w:cs="Arial"/>
              </w:rPr>
              <w:t>0.7</w:t>
            </w:r>
          </w:p>
        </w:tc>
      </w:tr>
      <w:tr w:rsidR="00F81C6B" w14:paraId="60F3E2B6"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4EC13A3D"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5E40941" w14:textId="77777777" w:rsidR="00F81C6B" w:rsidRDefault="00F81C6B" w:rsidP="00F17243">
            <w:pPr>
              <w:pStyle w:val="TAC"/>
              <w:rPr>
                <w:rFonts w:cs="Arial"/>
                <w:lang w:eastAsia="ja-JP"/>
              </w:rPr>
            </w:pPr>
            <w:r>
              <w:rPr>
                <w:rFonts w:cs="Arial"/>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tcPr>
          <w:p w14:paraId="7843ED4F" w14:textId="77777777" w:rsidR="00F81C6B" w:rsidRDefault="00F81C6B" w:rsidP="00F17243">
            <w:pPr>
              <w:pStyle w:val="TAC"/>
              <w:rPr>
                <w:rFonts w:cs="Arial"/>
              </w:rPr>
            </w:pPr>
            <w:r>
              <w:rPr>
                <w:rFonts w:cs="Arial"/>
              </w:rPr>
              <w:t>0.6</w:t>
            </w:r>
          </w:p>
        </w:tc>
      </w:tr>
      <w:tr w:rsidR="00F81C6B" w:rsidRPr="00EF5447" w14:paraId="7A195A8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74D596E" w14:textId="77777777" w:rsidR="00F81C6B" w:rsidRPr="00EF5447" w:rsidRDefault="00F81C6B" w:rsidP="00F17243">
            <w:pPr>
              <w:pStyle w:val="TAC"/>
            </w:pPr>
            <w:r w:rsidRPr="00EF5447">
              <w:t>DC_7-32_n28</w:t>
            </w:r>
          </w:p>
        </w:tc>
        <w:tc>
          <w:tcPr>
            <w:tcW w:w="2952" w:type="dxa"/>
            <w:tcBorders>
              <w:top w:val="single" w:sz="4" w:space="0" w:color="auto"/>
              <w:left w:val="single" w:sz="4" w:space="0" w:color="auto"/>
              <w:bottom w:val="single" w:sz="4" w:space="0" w:color="auto"/>
              <w:right w:val="single" w:sz="4" w:space="0" w:color="auto"/>
            </w:tcBorders>
          </w:tcPr>
          <w:p w14:paraId="3D6C875C" w14:textId="77777777" w:rsidR="00F81C6B" w:rsidRPr="00EF5447" w:rsidRDefault="00F81C6B" w:rsidP="00F17243">
            <w:pPr>
              <w:pStyle w:val="TAC"/>
              <w:rPr>
                <w:lang w:eastAsia="ja-JP"/>
              </w:rPr>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0791A952" w14:textId="77777777" w:rsidR="00F81C6B" w:rsidRPr="00EF5447" w:rsidRDefault="00F81C6B" w:rsidP="00F17243">
            <w:pPr>
              <w:pStyle w:val="TAC"/>
              <w:rPr>
                <w:lang w:eastAsia="zh-CN"/>
              </w:rPr>
            </w:pPr>
            <w:r w:rsidRPr="00EF5447">
              <w:rPr>
                <w:lang w:eastAsia="ja-JP"/>
              </w:rPr>
              <w:t>0.3</w:t>
            </w:r>
          </w:p>
        </w:tc>
      </w:tr>
      <w:tr w:rsidR="00F81C6B" w:rsidRPr="00EF5447" w14:paraId="13A6A71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9B389B2"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37B64D9A" w14:textId="77777777" w:rsidR="00F81C6B" w:rsidRPr="00EF5447" w:rsidRDefault="00F81C6B" w:rsidP="00F17243">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67CBE1E9" w14:textId="77777777" w:rsidR="00F81C6B" w:rsidRPr="00EF5447" w:rsidRDefault="00F81C6B" w:rsidP="00F17243">
            <w:pPr>
              <w:pStyle w:val="TAC"/>
              <w:rPr>
                <w:lang w:eastAsia="zh-CN"/>
              </w:rPr>
            </w:pPr>
            <w:r w:rsidRPr="00EF5447">
              <w:rPr>
                <w:lang w:eastAsia="ja-JP"/>
              </w:rPr>
              <w:t>0.7</w:t>
            </w:r>
          </w:p>
        </w:tc>
      </w:tr>
      <w:tr w:rsidR="00F81C6B" w:rsidRPr="00EF5447" w14:paraId="36461C1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B6542CB" w14:textId="77777777" w:rsidR="00F81C6B" w:rsidRPr="00EF5447" w:rsidRDefault="00F81C6B" w:rsidP="00F17243">
            <w:pPr>
              <w:pStyle w:val="TAC"/>
            </w:pPr>
            <w:r w:rsidRPr="00EF5447">
              <w:t>DC_7-32_n78</w:t>
            </w:r>
          </w:p>
        </w:tc>
        <w:tc>
          <w:tcPr>
            <w:tcW w:w="2952" w:type="dxa"/>
            <w:tcBorders>
              <w:top w:val="single" w:sz="4" w:space="0" w:color="auto"/>
              <w:left w:val="single" w:sz="4" w:space="0" w:color="auto"/>
              <w:bottom w:val="single" w:sz="4" w:space="0" w:color="auto"/>
              <w:right w:val="single" w:sz="4" w:space="0" w:color="auto"/>
            </w:tcBorders>
          </w:tcPr>
          <w:p w14:paraId="76C06858" w14:textId="77777777" w:rsidR="00F81C6B" w:rsidRPr="00EF5447" w:rsidRDefault="00F81C6B" w:rsidP="00F17243">
            <w:pPr>
              <w:pStyle w:val="TAC"/>
              <w:rPr>
                <w:lang w:eastAsia="ja-JP"/>
              </w:rPr>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4E6FE8E3" w14:textId="77777777" w:rsidR="00F81C6B" w:rsidRPr="00EF5447" w:rsidRDefault="00F81C6B" w:rsidP="00F17243">
            <w:pPr>
              <w:pStyle w:val="TAC"/>
              <w:rPr>
                <w:lang w:eastAsia="zh-CN"/>
              </w:rPr>
            </w:pPr>
            <w:r w:rsidRPr="00EF5447">
              <w:rPr>
                <w:lang w:eastAsia="ja-JP"/>
              </w:rPr>
              <w:t>0.5</w:t>
            </w:r>
          </w:p>
        </w:tc>
      </w:tr>
      <w:tr w:rsidR="00F81C6B" w:rsidRPr="00EF5447" w14:paraId="64508C3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AB16199"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1F9F4FC" w14:textId="77777777" w:rsidR="00F81C6B" w:rsidRPr="00EF5447" w:rsidRDefault="00F81C6B" w:rsidP="00F17243">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D384F8C" w14:textId="77777777" w:rsidR="00F81C6B" w:rsidRPr="00EF5447" w:rsidRDefault="00F81C6B" w:rsidP="00F17243">
            <w:pPr>
              <w:pStyle w:val="TAC"/>
              <w:rPr>
                <w:lang w:eastAsia="zh-CN"/>
              </w:rPr>
            </w:pPr>
            <w:r w:rsidRPr="00EF5447">
              <w:rPr>
                <w:lang w:eastAsia="ja-JP"/>
              </w:rPr>
              <w:t>0.8</w:t>
            </w:r>
          </w:p>
        </w:tc>
      </w:tr>
      <w:tr w:rsidR="00F81C6B" w14:paraId="123EA27B"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011F27F2" w14:textId="77777777" w:rsidR="00F81C6B" w:rsidRDefault="00F81C6B" w:rsidP="00F17243">
            <w:pPr>
              <w:pStyle w:val="TAC"/>
              <w:rPr>
                <w:rFonts w:cs="Arial"/>
                <w:lang w:eastAsia="zh-CN"/>
              </w:rPr>
            </w:pPr>
            <w:r>
              <w:rPr>
                <w:rFonts w:cs="Arial" w:hint="eastAsia"/>
                <w:kern w:val="2"/>
              </w:rPr>
              <w:t>DC_7-38_n3</w:t>
            </w:r>
          </w:p>
        </w:tc>
        <w:tc>
          <w:tcPr>
            <w:tcW w:w="2952" w:type="dxa"/>
            <w:tcBorders>
              <w:top w:val="single" w:sz="4" w:space="0" w:color="auto"/>
              <w:left w:val="single" w:sz="4" w:space="0" w:color="auto"/>
              <w:bottom w:val="single" w:sz="4" w:space="0" w:color="auto"/>
              <w:right w:val="single" w:sz="4" w:space="0" w:color="auto"/>
            </w:tcBorders>
            <w:vAlign w:val="center"/>
          </w:tcPr>
          <w:p w14:paraId="234C10DC" w14:textId="77777777" w:rsidR="00F81C6B" w:rsidRDefault="00F81C6B" w:rsidP="00F17243">
            <w:pPr>
              <w:pStyle w:val="TAC"/>
              <w:rPr>
                <w:rFonts w:cs="Arial"/>
                <w:lang w:eastAsia="zh-CN"/>
              </w:rPr>
            </w:pPr>
            <w:r>
              <w:rPr>
                <w:rFonts w:cs="Arial" w:hint="eastAsia"/>
              </w:rPr>
              <w:t>7</w:t>
            </w:r>
          </w:p>
        </w:tc>
        <w:tc>
          <w:tcPr>
            <w:tcW w:w="2952" w:type="dxa"/>
            <w:tcBorders>
              <w:top w:val="single" w:sz="4" w:space="0" w:color="auto"/>
              <w:left w:val="single" w:sz="4" w:space="0" w:color="auto"/>
              <w:bottom w:val="single" w:sz="4" w:space="0" w:color="auto"/>
              <w:right w:val="single" w:sz="4" w:space="0" w:color="auto"/>
            </w:tcBorders>
            <w:vAlign w:val="center"/>
          </w:tcPr>
          <w:p w14:paraId="382F8644" w14:textId="77777777" w:rsidR="00F81C6B" w:rsidRDefault="00F81C6B" w:rsidP="00F17243">
            <w:pPr>
              <w:pStyle w:val="TAC"/>
              <w:rPr>
                <w:rFonts w:cs="Arial"/>
              </w:rPr>
            </w:pPr>
            <w:r>
              <w:rPr>
                <w:rFonts w:eastAsia="Yu Mincho" w:cs="Arial"/>
                <w:lang w:eastAsia="ja-JP"/>
              </w:rPr>
              <w:t>0.</w:t>
            </w:r>
            <w:r>
              <w:rPr>
                <w:rFonts w:cs="Arial" w:hint="eastAsia"/>
              </w:rPr>
              <w:t>5</w:t>
            </w:r>
          </w:p>
        </w:tc>
      </w:tr>
      <w:tr w:rsidR="00F81C6B" w14:paraId="42474B1D"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07EBF44C" w14:textId="77777777" w:rsidR="00F81C6B"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207B026" w14:textId="77777777" w:rsidR="00F81C6B" w:rsidRDefault="00F81C6B" w:rsidP="00F17243">
            <w:pPr>
              <w:pStyle w:val="TAC"/>
              <w:rPr>
                <w:rFonts w:cs="Arial"/>
                <w:lang w:eastAsia="zh-CN"/>
              </w:rPr>
            </w:pPr>
            <w:r>
              <w:rPr>
                <w:rFonts w:cs="Arial" w:hint="eastAsia"/>
              </w:rPr>
              <w:t>38</w:t>
            </w:r>
          </w:p>
        </w:tc>
        <w:tc>
          <w:tcPr>
            <w:tcW w:w="2952" w:type="dxa"/>
            <w:tcBorders>
              <w:top w:val="single" w:sz="4" w:space="0" w:color="auto"/>
              <w:left w:val="single" w:sz="4" w:space="0" w:color="auto"/>
              <w:bottom w:val="single" w:sz="4" w:space="0" w:color="auto"/>
              <w:right w:val="single" w:sz="4" w:space="0" w:color="auto"/>
            </w:tcBorders>
            <w:vAlign w:val="center"/>
          </w:tcPr>
          <w:p w14:paraId="7BFD5F8B" w14:textId="77777777" w:rsidR="00F81C6B" w:rsidRDefault="00F81C6B" w:rsidP="00F17243">
            <w:pPr>
              <w:pStyle w:val="TAC"/>
              <w:rPr>
                <w:rFonts w:cs="Arial"/>
              </w:rPr>
            </w:pPr>
            <w:r>
              <w:rPr>
                <w:rFonts w:eastAsia="Yu Mincho" w:cs="Arial"/>
                <w:lang w:eastAsia="ja-JP"/>
              </w:rPr>
              <w:t>0.</w:t>
            </w:r>
            <w:r>
              <w:rPr>
                <w:rFonts w:cs="Arial" w:hint="eastAsia"/>
              </w:rPr>
              <w:t>5</w:t>
            </w:r>
          </w:p>
        </w:tc>
      </w:tr>
      <w:tr w:rsidR="00F81C6B" w14:paraId="23B2C518"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44196C6E" w14:textId="77777777" w:rsidR="00F81C6B"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E618A16" w14:textId="77777777" w:rsidR="00F81C6B" w:rsidRDefault="00F81C6B" w:rsidP="00F17243">
            <w:pPr>
              <w:pStyle w:val="TAC"/>
              <w:rPr>
                <w:rFonts w:cs="Arial"/>
                <w:lang w:eastAsia="zh-CN"/>
              </w:rPr>
            </w:pPr>
            <w:r>
              <w:rPr>
                <w:rFonts w:eastAsia="Yu Mincho" w:cs="Arial"/>
                <w:lang w:eastAsia="ja-JP"/>
              </w:rPr>
              <w:t>n</w:t>
            </w:r>
            <w:r>
              <w:rPr>
                <w:rFonts w:cs="Arial" w:hint="eastAsia"/>
              </w:rPr>
              <w:t>3</w:t>
            </w:r>
          </w:p>
        </w:tc>
        <w:tc>
          <w:tcPr>
            <w:tcW w:w="2952" w:type="dxa"/>
            <w:tcBorders>
              <w:top w:val="single" w:sz="4" w:space="0" w:color="auto"/>
              <w:left w:val="single" w:sz="4" w:space="0" w:color="auto"/>
              <w:bottom w:val="single" w:sz="4" w:space="0" w:color="auto"/>
              <w:right w:val="single" w:sz="4" w:space="0" w:color="auto"/>
            </w:tcBorders>
            <w:vAlign w:val="center"/>
          </w:tcPr>
          <w:p w14:paraId="1EFB2478" w14:textId="77777777" w:rsidR="00F81C6B" w:rsidRDefault="00F81C6B" w:rsidP="00F17243">
            <w:pPr>
              <w:pStyle w:val="TAC"/>
              <w:rPr>
                <w:rFonts w:cs="Arial"/>
              </w:rPr>
            </w:pPr>
            <w:r>
              <w:rPr>
                <w:rFonts w:eastAsia="Yu Mincho" w:cs="Arial"/>
                <w:lang w:eastAsia="ja-JP"/>
              </w:rPr>
              <w:t>0.</w:t>
            </w:r>
            <w:r>
              <w:rPr>
                <w:rFonts w:cs="Arial" w:hint="eastAsia"/>
              </w:rPr>
              <w:t>5</w:t>
            </w:r>
          </w:p>
        </w:tc>
      </w:tr>
      <w:tr w:rsidR="00F81C6B" w14:paraId="7FF8855A"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1C3FF7B9" w14:textId="77777777" w:rsidR="00F81C6B" w:rsidRDefault="00F81C6B" w:rsidP="00F17243">
            <w:pPr>
              <w:pStyle w:val="TAC"/>
              <w:rPr>
                <w:rFonts w:cs="Arial"/>
                <w:lang w:eastAsia="zh-CN"/>
              </w:rPr>
            </w:pPr>
            <w:r>
              <w:rPr>
                <w:rFonts w:cs="Arial"/>
                <w:lang w:val="zh-CN" w:eastAsia="zh-TW"/>
              </w:rPr>
              <w:t>DC_</w:t>
            </w:r>
            <w:r>
              <w:rPr>
                <w:rFonts w:cs="Arial" w:hint="eastAsia"/>
                <w:lang w:val="en-US" w:eastAsia="zh-CN"/>
              </w:rPr>
              <w:t>7</w:t>
            </w:r>
            <w:r>
              <w:rPr>
                <w:rFonts w:cs="Arial"/>
                <w:lang w:val="zh-CN" w:eastAsia="zh-TW"/>
              </w:rPr>
              <w:t>_n</w:t>
            </w:r>
            <w:r>
              <w:rPr>
                <w:rFonts w:cs="Arial" w:hint="eastAsia"/>
                <w:lang w:val="en-US" w:eastAsia="zh-CN"/>
              </w:rPr>
              <w:t>38</w:t>
            </w:r>
            <w:r>
              <w:rPr>
                <w:rFonts w:cs="Arial"/>
                <w:lang w:val="zh-CN" w:eastAsia="zh-TW"/>
              </w:rPr>
              <w:t>-</w:t>
            </w:r>
            <w:r>
              <w:rPr>
                <w:rFonts w:cs="Arial" w:hint="eastAsia"/>
                <w:lang w:val="zh-CN" w:eastAsia="zh-TW"/>
              </w:rPr>
              <w:t>n</w:t>
            </w:r>
            <w:r>
              <w:rPr>
                <w:rFonts w:cs="Arial" w:hint="eastAsia"/>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5D0F2B0E" w14:textId="77777777" w:rsidR="00F81C6B" w:rsidRDefault="00F81C6B" w:rsidP="00F17243">
            <w:pPr>
              <w:pStyle w:val="TAC"/>
              <w:rPr>
                <w:rFonts w:eastAsia="Yu Mincho" w:cs="Arial"/>
                <w:lang w:eastAsia="ja-JP"/>
              </w:rPr>
            </w:pPr>
            <w:r>
              <w:rPr>
                <w:rFonts w:cs="Arial"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9F3906E" w14:textId="77777777" w:rsidR="00F81C6B" w:rsidRDefault="00F81C6B" w:rsidP="00F17243">
            <w:pPr>
              <w:pStyle w:val="TAC"/>
              <w:rPr>
                <w:rFonts w:eastAsia="Yu Mincho" w:cs="Arial"/>
                <w:lang w:eastAsia="ja-JP"/>
              </w:rPr>
            </w:pPr>
            <w:r>
              <w:rPr>
                <w:rFonts w:eastAsia="Malgun Gothic" w:cs="Arial" w:hint="eastAsia"/>
                <w:szCs w:val="18"/>
              </w:rPr>
              <w:t>0.</w:t>
            </w:r>
            <w:r>
              <w:rPr>
                <w:rFonts w:cs="Arial" w:hint="eastAsia"/>
                <w:szCs w:val="18"/>
                <w:lang w:val="en-US" w:eastAsia="zh-CN"/>
              </w:rPr>
              <w:t>8</w:t>
            </w:r>
          </w:p>
        </w:tc>
      </w:tr>
      <w:tr w:rsidR="00F81C6B" w14:paraId="3566290C"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7C20D324" w14:textId="77777777" w:rsidR="00F81C6B" w:rsidRDefault="00F81C6B" w:rsidP="00F17243">
            <w:pPr>
              <w:pStyle w:val="TAC"/>
              <w:rPr>
                <w:rFonts w:cs="Arial"/>
                <w:lang w:val="zh-CN" w:eastAsia="zh-TW"/>
              </w:rPr>
            </w:pPr>
            <w:r w:rsidRPr="00A018D2">
              <w:rPr>
                <w:rFonts w:cs="Arial"/>
              </w:rPr>
              <w:t>DC_7_n78-n79</w:t>
            </w:r>
          </w:p>
        </w:tc>
        <w:tc>
          <w:tcPr>
            <w:tcW w:w="2952" w:type="dxa"/>
            <w:tcBorders>
              <w:top w:val="single" w:sz="4" w:space="0" w:color="auto"/>
              <w:left w:val="single" w:sz="4" w:space="0" w:color="auto"/>
              <w:bottom w:val="single" w:sz="4" w:space="0" w:color="auto"/>
              <w:right w:val="single" w:sz="4" w:space="0" w:color="auto"/>
            </w:tcBorders>
            <w:vAlign w:val="center"/>
          </w:tcPr>
          <w:p w14:paraId="1250F940" w14:textId="77777777" w:rsidR="00F81C6B" w:rsidRDefault="00F81C6B" w:rsidP="00F17243">
            <w:pPr>
              <w:pStyle w:val="TAC"/>
              <w:rPr>
                <w:rFonts w:cs="Arial"/>
                <w:lang w:val="en-US" w:eastAsia="zh-CN"/>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tcPr>
          <w:p w14:paraId="4776D8C0" w14:textId="77777777" w:rsidR="00F81C6B" w:rsidRDefault="00F81C6B" w:rsidP="00F17243">
            <w:pPr>
              <w:pStyle w:val="TAC"/>
              <w:rPr>
                <w:rFonts w:eastAsia="Malgun Gothic" w:cs="Arial"/>
                <w:szCs w:val="18"/>
              </w:rPr>
            </w:pPr>
            <w:r>
              <w:rPr>
                <w:rFonts w:cs="Arial"/>
                <w:lang w:eastAsia="zh-CN"/>
              </w:rPr>
              <w:t>0.5</w:t>
            </w:r>
          </w:p>
        </w:tc>
      </w:tr>
      <w:tr w:rsidR="00F81C6B" w14:paraId="3AEF56F4"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2B418F65" w14:textId="77777777" w:rsidR="00F81C6B" w:rsidRDefault="00F81C6B" w:rsidP="00F17243">
            <w:pPr>
              <w:pStyle w:val="TAC"/>
              <w:rPr>
                <w:rFonts w:cs="Arial"/>
                <w:lang w:val="zh-CN" w:eastAsia="zh-TW"/>
              </w:rPr>
            </w:pPr>
          </w:p>
        </w:tc>
        <w:tc>
          <w:tcPr>
            <w:tcW w:w="2952" w:type="dxa"/>
            <w:tcBorders>
              <w:top w:val="single" w:sz="4" w:space="0" w:color="auto"/>
              <w:left w:val="single" w:sz="4" w:space="0" w:color="auto"/>
              <w:bottom w:val="single" w:sz="4" w:space="0" w:color="auto"/>
              <w:right w:val="single" w:sz="4" w:space="0" w:color="auto"/>
            </w:tcBorders>
            <w:vAlign w:val="center"/>
          </w:tcPr>
          <w:p w14:paraId="0D26EDF6" w14:textId="77777777" w:rsidR="00F81C6B" w:rsidRDefault="00F81C6B" w:rsidP="00F17243">
            <w:pPr>
              <w:pStyle w:val="TAC"/>
              <w:rPr>
                <w:rFonts w:cs="Arial"/>
                <w:lang w:val="en-US" w:eastAsia="zh-CN"/>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2983A8CC" w14:textId="77777777" w:rsidR="00F81C6B" w:rsidRDefault="00F81C6B" w:rsidP="00F17243">
            <w:pPr>
              <w:pStyle w:val="TAC"/>
              <w:rPr>
                <w:rFonts w:eastAsia="Malgun Gothic" w:cs="Arial"/>
                <w:szCs w:val="18"/>
              </w:rPr>
            </w:pPr>
            <w:r w:rsidRPr="00A76781">
              <w:rPr>
                <w:rFonts w:cs="Arial"/>
                <w:lang w:eastAsia="zh-CN"/>
              </w:rPr>
              <w:t>0</w:t>
            </w:r>
            <w:r>
              <w:rPr>
                <w:rFonts w:cs="Arial"/>
                <w:lang w:eastAsia="zh-CN"/>
              </w:rPr>
              <w:t>.8</w:t>
            </w:r>
          </w:p>
        </w:tc>
      </w:tr>
      <w:tr w:rsidR="00F81C6B" w14:paraId="5033295C"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0AE79500" w14:textId="77777777" w:rsidR="00F81C6B" w:rsidRDefault="00F81C6B" w:rsidP="00F17243">
            <w:pPr>
              <w:pStyle w:val="TAC"/>
              <w:rPr>
                <w:rFonts w:cs="Arial"/>
                <w:lang w:val="zh-CN" w:eastAsia="zh-TW"/>
              </w:rPr>
            </w:pPr>
          </w:p>
        </w:tc>
        <w:tc>
          <w:tcPr>
            <w:tcW w:w="2952" w:type="dxa"/>
            <w:tcBorders>
              <w:top w:val="single" w:sz="4" w:space="0" w:color="auto"/>
              <w:left w:val="single" w:sz="4" w:space="0" w:color="auto"/>
              <w:bottom w:val="single" w:sz="4" w:space="0" w:color="auto"/>
              <w:right w:val="single" w:sz="4" w:space="0" w:color="auto"/>
            </w:tcBorders>
            <w:vAlign w:val="center"/>
          </w:tcPr>
          <w:p w14:paraId="714BE9FA" w14:textId="77777777" w:rsidR="00F81C6B" w:rsidRDefault="00F81C6B" w:rsidP="00F17243">
            <w:pPr>
              <w:pStyle w:val="TAC"/>
              <w:rPr>
                <w:rFonts w:cs="Arial"/>
                <w:lang w:val="en-US" w:eastAsia="zh-CN"/>
              </w:rPr>
            </w:pPr>
            <w:r>
              <w:rPr>
                <w:rFonts w:cs="Arial"/>
                <w:lang w:eastAsia="zh-CN"/>
              </w:rPr>
              <w:t>n79</w:t>
            </w:r>
          </w:p>
        </w:tc>
        <w:tc>
          <w:tcPr>
            <w:tcW w:w="2952" w:type="dxa"/>
            <w:tcBorders>
              <w:top w:val="single" w:sz="4" w:space="0" w:color="auto"/>
              <w:left w:val="single" w:sz="4" w:space="0" w:color="auto"/>
              <w:bottom w:val="single" w:sz="4" w:space="0" w:color="auto"/>
              <w:right w:val="single" w:sz="4" w:space="0" w:color="auto"/>
            </w:tcBorders>
          </w:tcPr>
          <w:p w14:paraId="085C18E1" w14:textId="77777777" w:rsidR="00F81C6B" w:rsidRDefault="00F81C6B" w:rsidP="00F17243">
            <w:pPr>
              <w:pStyle w:val="TAC"/>
              <w:rPr>
                <w:rFonts w:eastAsia="Malgun Gothic" w:cs="Arial"/>
                <w:szCs w:val="18"/>
              </w:rPr>
            </w:pPr>
            <w:r>
              <w:rPr>
                <w:rFonts w:cs="Arial"/>
                <w:lang w:eastAsia="zh-CN"/>
              </w:rPr>
              <w:t>0.8</w:t>
            </w:r>
          </w:p>
        </w:tc>
      </w:tr>
      <w:tr w:rsidR="00F81C6B" w:rsidRPr="00EF5447" w14:paraId="77242BD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5C67C0C" w14:textId="77777777" w:rsidR="00F81C6B" w:rsidRPr="00EF5447" w:rsidRDefault="00F81C6B" w:rsidP="00F17243">
            <w:pPr>
              <w:pStyle w:val="TAC"/>
              <w:rPr>
                <w:rFonts w:cs="Arial"/>
              </w:rPr>
            </w:pPr>
            <w:r w:rsidRPr="00EF5447">
              <w:rPr>
                <w:rFonts w:cs="Arial"/>
                <w:lang w:eastAsia="zh-CN"/>
              </w:rPr>
              <w:t>DC_7-40_n1</w:t>
            </w:r>
          </w:p>
        </w:tc>
        <w:tc>
          <w:tcPr>
            <w:tcW w:w="2952" w:type="dxa"/>
            <w:tcBorders>
              <w:top w:val="single" w:sz="4" w:space="0" w:color="auto"/>
              <w:left w:val="single" w:sz="4" w:space="0" w:color="auto"/>
              <w:bottom w:val="single" w:sz="4" w:space="0" w:color="auto"/>
              <w:right w:val="single" w:sz="4" w:space="0" w:color="auto"/>
            </w:tcBorders>
            <w:hideMark/>
          </w:tcPr>
          <w:p w14:paraId="3A91B918" w14:textId="77777777" w:rsidR="00F81C6B" w:rsidRPr="00EF5447" w:rsidRDefault="00F81C6B" w:rsidP="00F17243">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376944E" w14:textId="77777777" w:rsidR="00F81C6B" w:rsidRPr="00EF5447" w:rsidRDefault="00F81C6B" w:rsidP="00F17243">
            <w:pPr>
              <w:pStyle w:val="TAC"/>
              <w:rPr>
                <w:rFonts w:cs="Arial"/>
                <w:lang w:eastAsia="zh-CN"/>
              </w:rPr>
            </w:pPr>
            <w:r w:rsidRPr="00EF5447">
              <w:rPr>
                <w:rFonts w:cs="Arial"/>
              </w:rPr>
              <w:t>0.</w:t>
            </w:r>
            <w:r w:rsidRPr="00EF5447">
              <w:rPr>
                <w:rFonts w:cs="Arial"/>
                <w:lang w:eastAsia="ja-JP"/>
              </w:rPr>
              <w:t>8</w:t>
            </w:r>
          </w:p>
        </w:tc>
      </w:tr>
      <w:tr w:rsidR="00F81C6B" w:rsidRPr="00EF5447" w14:paraId="38CAED7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1B3614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9A6B549" w14:textId="77777777" w:rsidR="00F81C6B" w:rsidRPr="00EF5447" w:rsidRDefault="00F81C6B" w:rsidP="00F17243">
            <w:pPr>
              <w:pStyle w:val="TAC"/>
              <w:rPr>
                <w:rFonts w:cs="Arial"/>
                <w:lang w:eastAsia="ja-JP"/>
              </w:rPr>
            </w:pPr>
            <w:r w:rsidRPr="00EF5447">
              <w:rPr>
                <w:rFonts w:cs="Arial"/>
                <w:lang w:eastAsia="zh-CN"/>
              </w:rPr>
              <w:t>40</w:t>
            </w:r>
          </w:p>
        </w:tc>
        <w:tc>
          <w:tcPr>
            <w:tcW w:w="2952" w:type="dxa"/>
            <w:tcBorders>
              <w:top w:val="single" w:sz="4" w:space="0" w:color="auto"/>
              <w:left w:val="single" w:sz="4" w:space="0" w:color="auto"/>
              <w:bottom w:val="single" w:sz="4" w:space="0" w:color="auto"/>
              <w:right w:val="single" w:sz="4" w:space="0" w:color="auto"/>
            </w:tcBorders>
            <w:hideMark/>
          </w:tcPr>
          <w:p w14:paraId="2B856D9D" w14:textId="77777777" w:rsidR="00F81C6B" w:rsidRPr="00EF5447" w:rsidRDefault="00F81C6B" w:rsidP="00F17243">
            <w:pPr>
              <w:pStyle w:val="TAC"/>
              <w:rPr>
                <w:rFonts w:cs="Arial"/>
                <w:lang w:eastAsia="zh-CN"/>
              </w:rPr>
            </w:pPr>
            <w:r w:rsidRPr="00EF5447">
              <w:rPr>
                <w:rFonts w:cs="Arial"/>
                <w:lang w:eastAsia="ja-JP"/>
              </w:rPr>
              <w:t>0.9</w:t>
            </w:r>
          </w:p>
        </w:tc>
      </w:tr>
      <w:tr w:rsidR="00F81C6B" w:rsidRPr="00EF5447" w14:paraId="0847C75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03AD8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42473E7" w14:textId="77777777" w:rsidR="00F81C6B" w:rsidRPr="00EF5447" w:rsidRDefault="00F81C6B" w:rsidP="00F17243">
            <w:pPr>
              <w:pStyle w:val="TAC"/>
              <w:rPr>
                <w:rFonts w:cs="Arial"/>
                <w:lang w:eastAsia="ja-JP"/>
              </w:rPr>
            </w:pPr>
            <w:r w:rsidRPr="00EF5447">
              <w:rPr>
                <w:rFonts w:cs="Arial"/>
                <w:lang w:eastAsia="ja-JP"/>
              </w:rPr>
              <w:t>n</w:t>
            </w: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557F1B51" w14:textId="77777777" w:rsidR="00F81C6B" w:rsidRPr="00EF5447" w:rsidRDefault="00F81C6B" w:rsidP="00F17243">
            <w:pPr>
              <w:pStyle w:val="TAC"/>
              <w:rPr>
                <w:rFonts w:cs="Arial"/>
                <w:lang w:eastAsia="zh-CN"/>
              </w:rPr>
            </w:pPr>
            <w:r w:rsidRPr="00EF5447">
              <w:rPr>
                <w:rFonts w:cs="Arial"/>
                <w:lang w:eastAsia="ja-JP"/>
              </w:rPr>
              <w:t>0.6</w:t>
            </w:r>
          </w:p>
        </w:tc>
      </w:tr>
      <w:tr w:rsidR="00F81C6B" w:rsidRPr="00EF5447" w14:paraId="1B29E7D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4B666E9" w14:textId="77777777" w:rsidR="00F81C6B" w:rsidRPr="00EF5447" w:rsidRDefault="00F81C6B" w:rsidP="00F17243">
            <w:pPr>
              <w:pStyle w:val="TAC"/>
            </w:pPr>
            <w:r w:rsidRPr="00EF5447">
              <w:t>DC_7-40</w:t>
            </w: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496D57C" w14:textId="77777777" w:rsidR="00F81C6B" w:rsidRPr="00EF5447" w:rsidRDefault="00F81C6B" w:rsidP="00F17243">
            <w:pPr>
              <w:pStyle w:val="TAC"/>
              <w:rPr>
                <w:lang w:eastAsia="ja-JP"/>
              </w:rPr>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4988AB8C" w14:textId="77777777" w:rsidR="00F81C6B" w:rsidRPr="00EF5447" w:rsidRDefault="00F81C6B" w:rsidP="00F17243">
            <w:pPr>
              <w:pStyle w:val="TAC"/>
              <w:rPr>
                <w:lang w:eastAsia="ja-JP"/>
              </w:rPr>
            </w:pPr>
            <w:r w:rsidRPr="00EF5447">
              <w:t>0.5</w:t>
            </w:r>
          </w:p>
        </w:tc>
      </w:tr>
      <w:tr w:rsidR="00F81C6B" w:rsidRPr="00EF5447" w14:paraId="2F3C5C8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1B0C022"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64C7B0B1" w14:textId="77777777" w:rsidR="00F81C6B" w:rsidRPr="00EF5447" w:rsidRDefault="00F81C6B" w:rsidP="00F17243">
            <w:pPr>
              <w:pStyle w:val="TAC"/>
              <w:rPr>
                <w:lang w:eastAsia="ja-JP"/>
              </w:rPr>
            </w:pPr>
            <w:r w:rsidRPr="00EF5447">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5BD2560F" w14:textId="77777777" w:rsidR="00F81C6B" w:rsidRPr="00EF5447" w:rsidRDefault="00F81C6B" w:rsidP="00F17243">
            <w:pPr>
              <w:pStyle w:val="TAC"/>
              <w:rPr>
                <w:lang w:eastAsia="ja-JP"/>
              </w:rPr>
            </w:pPr>
            <w:r w:rsidRPr="00EF5447">
              <w:t>0.3</w:t>
            </w:r>
            <w:r w:rsidRPr="00EF5447">
              <w:rPr>
                <w:vertAlign w:val="superscript"/>
              </w:rPr>
              <w:t>5</w:t>
            </w:r>
          </w:p>
        </w:tc>
      </w:tr>
      <w:tr w:rsidR="00F81C6B" w:rsidRPr="00EF5447" w14:paraId="45F13BF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9B6BA81"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321DAC53" w14:textId="77777777" w:rsidR="00F81C6B" w:rsidRPr="00EF5447" w:rsidRDefault="00F81C6B" w:rsidP="00F17243">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3768AE3D" w14:textId="77777777" w:rsidR="00F81C6B" w:rsidRPr="00EF5447" w:rsidRDefault="00F81C6B" w:rsidP="00F17243">
            <w:pPr>
              <w:pStyle w:val="TAC"/>
              <w:rPr>
                <w:lang w:eastAsia="ja-JP"/>
              </w:rPr>
            </w:pPr>
            <w:r w:rsidRPr="00EF5447">
              <w:t>0.8</w:t>
            </w:r>
            <w:r w:rsidRPr="00EF5447">
              <w:rPr>
                <w:vertAlign w:val="superscript"/>
              </w:rPr>
              <w:t>5</w:t>
            </w:r>
          </w:p>
        </w:tc>
      </w:tr>
      <w:tr w:rsidR="00F81C6B" w:rsidRPr="00EF5447" w14:paraId="04C4EFD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29567F6" w14:textId="77777777" w:rsidR="00F81C6B" w:rsidRPr="00EF5447" w:rsidRDefault="00F81C6B" w:rsidP="00F17243">
            <w:pPr>
              <w:pStyle w:val="TAC"/>
              <w:rPr>
                <w:rFonts w:cs="Arial"/>
              </w:rPr>
            </w:pPr>
            <w:r w:rsidRPr="00EF5447">
              <w:rPr>
                <w:rFonts w:cs="Arial"/>
              </w:rPr>
              <w:t>DC_</w:t>
            </w:r>
            <w:r w:rsidRPr="00EF5447">
              <w:rPr>
                <w:rFonts w:cs="Arial"/>
                <w:lang w:eastAsia="zh-CN"/>
              </w:rPr>
              <w:t>7</w:t>
            </w:r>
            <w:r w:rsidRPr="00EF5447">
              <w:rPr>
                <w:rFonts w:cs="Arial"/>
              </w:rPr>
              <w:t>-</w:t>
            </w:r>
            <w:r w:rsidRPr="00EF5447">
              <w:rPr>
                <w:rFonts w:cs="Arial"/>
                <w:lang w:eastAsia="zh-CN"/>
              </w:rPr>
              <w:t>46_</w:t>
            </w: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8C23949" w14:textId="77777777" w:rsidR="00F81C6B" w:rsidRPr="00EF5447" w:rsidRDefault="00F81C6B" w:rsidP="00F17243">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E1C7518"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9139F2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230CD1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538AC9D"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A430B42"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513AC1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0CD22D0" w14:textId="77777777" w:rsidR="00F81C6B" w:rsidRPr="00ED24DE" w:rsidRDefault="00F81C6B" w:rsidP="00F17243">
            <w:pPr>
              <w:pStyle w:val="TAC"/>
              <w:rPr>
                <w:lang w:val="fi-FI"/>
              </w:rPr>
            </w:pPr>
            <w:r w:rsidRPr="009132E7">
              <w:rPr>
                <w:lang w:val="fi-FI"/>
              </w:rPr>
              <w:t>DC_7-66_n5</w:t>
            </w:r>
          </w:p>
          <w:p w14:paraId="78BD4D44" w14:textId="77777777" w:rsidR="00F81C6B" w:rsidRPr="00ED24DE" w:rsidRDefault="00F81C6B" w:rsidP="00F17243">
            <w:pPr>
              <w:pStyle w:val="TAC"/>
              <w:rPr>
                <w:lang w:val="fi-FI"/>
              </w:rPr>
            </w:pPr>
            <w:r w:rsidRPr="009132E7">
              <w:rPr>
                <w:lang w:val="fi-FI"/>
              </w:rPr>
              <w:t>DC_7-66-66_n5</w:t>
            </w:r>
          </w:p>
          <w:p w14:paraId="114A2364" w14:textId="77777777" w:rsidR="00F81C6B" w:rsidRPr="00ED24DE" w:rsidRDefault="00F81C6B" w:rsidP="00F17243">
            <w:pPr>
              <w:pStyle w:val="TAC"/>
              <w:rPr>
                <w:lang w:val="fi-FI"/>
              </w:rPr>
            </w:pPr>
            <w:r w:rsidRPr="009132E7">
              <w:rPr>
                <w:lang w:val="fi-FI"/>
              </w:rPr>
              <w:t>DC_7-7-66_n5</w:t>
            </w:r>
          </w:p>
          <w:p w14:paraId="643C6634" w14:textId="77777777" w:rsidR="00F81C6B" w:rsidRPr="00EF5447" w:rsidRDefault="00F81C6B" w:rsidP="00F17243">
            <w:pPr>
              <w:pStyle w:val="TAC"/>
            </w:pPr>
            <w:r w:rsidRPr="009132E7">
              <w:rPr>
                <w:lang w:val="fi-FI"/>
              </w:rPr>
              <w:t>DC_7-7-66-66_n5</w:t>
            </w:r>
          </w:p>
        </w:tc>
        <w:tc>
          <w:tcPr>
            <w:tcW w:w="2952" w:type="dxa"/>
            <w:tcBorders>
              <w:top w:val="single" w:sz="4" w:space="0" w:color="auto"/>
              <w:left w:val="single" w:sz="4" w:space="0" w:color="auto"/>
              <w:bottom w:val="single" w:sz="4" w:space="0" w:color="auto"/>
              <w:right w:val="single" w:sz="4" w:space="0" w:color="auto"/>
            </w:tcBorders>
          </w:tcPr>
          <w:p w14:paraId="7C29BF8A" w14:textId="77777777" w:rsidR="00F81C6B" w:rsidRPr="00EF5447" w:rsidRDefault="00F81C6B" w:rsidP="00F17243">
            <w:pPr>
              <w:pStyle w:val="TAC"/>
              <w:rPr>
                <w:lang w:eastAsia="ja-JP"/>
              </w:rPr>
            </w:pPr>
            <w:r>
              <w:rPr>
                <w:lang w:val="fr-FR"/>
              </w:rPr>
              <w:t>7</w:t>
            </w:r>
          </w:p>
        </w:tc>
        <w:tc>
          <w:tcPr>
            <w:tcW w:w="2952" w:type="dxa"/>
            <w:tcBorders>
              <w:top w:val="single" w:sz="4" w:space="0" w:color="auto"/>
              <w:left w:val="single" w:sz="4" w:space="0" w:color="auto"/>
              <w:bottom w:val="single" w:sz="4" w:space="0" w:color="auto"/>
              <w:right w:val="single" w:sz="4" w:space="0" w:color="auto"/>
            </w:tcBorders>
          </w:tcPr>
          <w:p w14:paraId="68A60B7D" w14:textId="77777777" w:rsidR="00F81C6B" w:rsidRPr="00EF5447" w:rsidRDefault="00F81C6B" w:rsidP="00F17243">
            <w:pPr>
              <w:pStyle w:val="TAC"/>
              <w:rPr>
                <w:lang w:eastAsia="zh-CN"/>
              </w:rPr>
            </w:pPr>
            <w:r>
              <w:rPr>
                <w:lang w:val="fr-FR"/>
              </w:rPr>
              <w:t>0.3</w:t>
            </w:r>
          </w:p>
        </w:tc>
      </w:tr>
      <w:tr w:rsidR="00F81C6B" w:rsidRPr="00EF5447" w14:paraId="49C19E4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EBD43CC"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5DDEBC5A" w14:textId="77777777" w:rsidR="00F81C6B" w:rsidRPr="00EF5447" w:rsidRDefault="00F81C6B" w:rsidP="00F17243">
            <w:pPr>
              <w:pStyle w:val="TAC"/>
              <w:rPr>
                <w:lang w:eastAsia="ja-JP"/>
              </w:rPr>
            </w:pPr>
            <w:r>
              <w:rPr>
                <w:lang w:val="fr-FR"/>
              </w:rPr>
              <w:t>66</w:t>
            </w:r>
          </w:p>
        </w:tc>
        <w:tc>
          <w:tcPr>
            <w:tcW w:w="2952" w:type="dxa"/>
            <w:tcBorders>
              <w:top w:val="single" w:sz="4" w:space="0" w:color="auto"/>
              <w:left w:val="single" w:sz="4" w:space="0" w:color="auto"/>
              <w:bottom w:val="single" w:sz="4" w:space="0" w:color="auto"/>
              <w:right w:val="single" w:sz="4" w:space="0" w:color="auto"/>
            </w:tcBorders>
          </w:tcPr>
          <w:p w14:paraId="44ECC154" w14:textId="77777777" w:rsidR="00F81C6B" w:rsidRPr="00EF5447" w:rsidRDefault="00F81C6B" w:rsidP="00F17243">
            <w:pPr>
              <w:pStyle w:val="TAC"/>
              <w:rPr>
                <w:lang w:eastAsia="zh-CN"/>
              </w:rPr>
            </w:pPr>
            <w:r>
              <w:rPr>
                <w:lang w:val="fr-FR"/>
              </w:rPr>
              <w:t>0.3</w:t>
            </w:r>
          </w:p>
        </w:tc>
      </w:tr>
      <w:tr w:rsidR="00F81C6B" w:rsidRPr="00EF5447" w14:paraId="7216746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3E25081"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3C37339D" w14:textId="77777777" w:rsidR="00F81C6B" w:rsidRPr="00EF5447" w:rsidRDefault="00F81C6B" w:rsidP="00F17243">
            <w:pPr>
              <w:pStyle w:val="TAC"/>
              <w:rPr>
                <w:lang w:eastAsia="ja-JP"/>
              </w:rPr>
            </w:pPr>
            <w:r>
              <w:rPr>
                <w:lang w:val="fr-FR"/>
              </w:rPr>
              <w:t>n5</w:t>
            </w:r>
          </w:p>
        </w:tc>
        <w:tc>
          <w:tcPr>
            <w:tcW w:w="2952" w:type="dxa"/>
            <w:tcBorders>
              <w:top w:val="single" w:sz="4" w:space="0" w:color="auto"/>
              <w:left w:val="single" w:sz="4" w:space="0" w:color="auto"/>
              <w:bottom w:val="single" w:sz="4" w:space="0" w:color="auto"/>
              <w:right w:val="single" w:sz="4" w:space="0" w:color="auto"/>
            </w:tcBorders>
          </w:tcPr>
          <w:p w14:paraId="2CC3E434" w14:textId="77777777" w:rsidR="00F81C6B" w:rsidRPr="00EF5447" w:rsidRDefault="00F81C6B" w:rsidP="00F17243">
            <w:pPr>
              <w:pStyle w:val="TAC"/>
              <w:rPr>
                <w:lang w:eastAsia="zh-CN"/>
              </w:rPr>
            </w:pPr>
            <w:r>
              <w:rPr>
                <w:lang w:val="fr-FR"/>
              </w:rPr>
              <w:t>0.3</w:t>
            </w:r>
          </w:p>
        </w:tc>
      </w:tr>
      <w:tr w:rsidR="00F81C6B" w:rsidRPr="00EF5447" w14:paraId="1FC1E58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27BB71B" w14:textId="77777777" w:rsidR="00F81C6B" w:rsidRPr="00EF5447" w:rsidRDefault="00F81C6B" w:rsidP="00F17243">
            <w:pPr>
              <w:pStyle w:val="TAC"/>
            </w:pPr>
            <w:r w:rsidRPr="00EF5447">
              <w:t>DC_7-66_n7</w:t>
            </w:r>
          </w:p>
          <w:p w14:paraId="3F2C690A" w14:textId="77777777" w:rsidR="00F81C6B" w:rsidRPr="00EF5447" w:rsidRDefault="00F81C6B" w:rsidP="00F17243">
            <w:pPr>
              <w:pStyle w:val="TAC"/>
            </w:pPr>
            <w:r w:rsidRPr="00EF5447">
              <w:t>DC_7-66-66_n7</w:t>
            </w:r>
          </w:p>
        </w:tc>
        <w:tc>
          <w:tcPr>
            <w:tcW w:w="2952" w:type="dxa"/>
            <w:tcBorders>
              <w:top w:val="single" w:sz="4" w:space="0" w:color="auto"/>
              <w:left w:val="single" w:sz="4" w:space="0" w:color="auto"/>
              <w:bottom w:val="single" w:sz="4" w:space="0" w:color="auto"/>
              <w:right w:val="single" w:sz="4" w:space="0" w:color="auto"/>
            </w:tcBorders>
          </w:tcPr>
          <w:p w14:paraId="25C6837E" w14:textId="77777777" w:rsidR="00F81C6B" w:rsidRPr="00EF5447" w:rsidRDefault="00F81C6B" w:rsidP="00F17243">
            <w:pPr>
              <w:pStyle w:val="TAC"/>
              <w:rPr>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4BAF50F7" w14:textId="77777777" w:rsidR="00F81C6B" w:rsidRPr="00EF5447" w:rsidRDefault="00F81C6B" w:rsidP="00F17243">
            <w:pPr>
              <w:pStyle w:val="TAC"/>
              <w:rPr>
                <w:lang w:eastAsia="zh-CN"/>
              </w:rPr>
            </w:pPr>
            <w:r w:rsidRPr="00EF5447">
              <w:t>0.5</w:t>
            </w:r>
          </w:p>
        </w:tc>
      </w:tr>
      <w:tr w:rsidR="00F81C6B" w:rsidRPr="00EF5447" w14:paraId="7A48BC3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C90398C"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3FC9C34" w14:textId="77777777" w:rsidR="00F81C6B" w:rsidRPr="00EF5447" w:rsidRDefault="00F81C6B" w:rsidP="00F17243">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3D0169E8" w14:textId="77777777" w:rsidR="00F81C6B" w:rsidRPr="00EF5447" w:rsidRDefault="00F81C6B" w:rsidP="00F17243">
            <w:pPr>
              <w:pStyle w:val="TAC"/>
              <w:rPr>
                <w:lang w:eastAsia="zh-CN"/>
              </w:rPr>
            </w:pPr>
            <w:r w:rsidRPr="00EF5447">
              <w:t>0.5</w:t>
            </w:r>
          </w:p>
        </w:tc>
      </w:tr>
      <w:tr w:rsidR="00F81C6B" w:rsidRPr="00EF5447" w14:paraId="125C81D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369D9D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1ED6956D" w14:textId="77777777" w:rsidR="00F81C6B" w:rsidRPr="00EF5447" w:rsidRDefault="00F81C6B" w:rsidP="00F17243">
            <w:pPr>
              <w:pStyle w:val="TAC"/>
              <w:rPr>
                <w:lang w:eastAsia="ja-JP"/>
              </w:rPr>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292F304B" w14:textId="77777777" w:rsidR="00F81C6B" w:rsidRPr="00EF5447" w:rsidRDefault="00F81C6B" w:rsidP="00F17243">
            <w:pPr>
              <w:pStyle w:val="TAC"/>
              <w:rPr>
                <w:lang w:eastAsia="zh-CN"/>
              </w:rPr>
            </w:pPr>
            <w:r w:rsidRPr="00EF5447">
              <w:t>0.5</w:t>
            </w:r>
          </w:p>
        </w:tc>
      </w:tr>
      <w:tr w:rsidR="00F81C6B" w:rsidRPr="00EF5447" w14:paraId="6EA9593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1EDF1B9" w14:textId="77777777" w:rsidR="00F81C6B" w:rsidRDefault="00F81C6B" w:rsidP="00F17243">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DC_7-66_n25</w:t>
            </w:r>
          </w:p>
          <w:p w14:paraId="205EE6CE" w14:textId="77777777" w:rsidR="00F81C6B" w:rsidRPr="00EF5447" w:rsidRDefault="00F81C6B" w:rsidP="00F17243">
            <w:pPr>
              <w:pStyle w:val="TAC"/>
            </w:pPr>
            <w:r>
              <w:rPr>
                <w:rFonts w:cs="Arial"/>
                <w:szCs w:val="18"/>
                <w:lang w:val="sv-SE" w:eastAsia="ja-JP"/>
              </w:rPr>
              <w:t>DC_7-7-66_n25</w:t>
            </w:r>
          </w:p>
        </w:tc>
        <w:tc>
          <w:tcPr>
            <w:tcW w:w="2952" w:type="dxa"/>
            <w:tcBorders>
              <w:top w:val="single" w:sz="4" w:space="0" w:color="auto"/>
              <w:left w:val="single" w:sz="4" w:space="0" w:color="auto"/>
              <w:bottom w:val="single" w:sz="4" w:space="0" w:color="auto"/>
              <w:right w:val="single" w:sz="4" w:space="0" w:color="auto"/>
            </w:tcBorders>
            <w:vAlign w:val="center"/>
          </w:tcPr>
          <w:p w14:paraId="73C920D6" w14:textId="77777777" w:rsidR="00F81C6B" w:rsidRPr="00EF5447" w:rsidRDefault="00F81C6B" w:rsidP="00F17243">
            <w:pPr>
              <w:pStyle w:val="TAC"/>
              <w:rPr>
                <w:lang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05FDA4D6" w14:textId="77777777" w:rsidR="00F81C6B" w:rsidRPr="00EF5447" w:rsidRDefault="00F81C6B" w:rsidP="00F17243">
            <w:pPr>
              <w:pStyle w:val="TAC"/>
            </w:pPr>
            <w:r>
              <w:rPr>
                <w:rFonts w:cs="Arial"/>
                <w:szCs w:val="18"/>
              </w:rPr>
              <w:t>0.5</w:t>
            </w:r>
          </w:p>
        </w:tc>
      </w:tr>
      <w:tr w:rsidR="00F81C6B" w:rsidRPr="00EF5447" w14:paraId="7B0B611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1D08B0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871F1FE" w14:textId="77777777" w:rsidR="00F81C6B" w:rsidRPr="00EF5447" w:rsidRDefault="00F81C6B" w:rsidP="00F17243">
            <w:pPr>
              <w:pStyle w:val="TAC"/>
              <w:rPr>
                <w:lang w:eastAsia="ja-JP"/>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tcPr>
          <w:p w14:paraId="765D7982" w14:textId="77777777" w:rsidR="00F81C6B" w:rsidRPr="00EF5447" w:rsidRDefault="00F81C6B" w:rsidP="00F17243">
            <w:pPr>
              <w:pStyle w:val="TAC"/>
            </w:pPr>
            <w:r>
              <w:rPr>
                <w:rFonts w:eastAsia="Calibri" w:cs="Arial"/>
                <w:szCs w:val="18"/>
                <w:lang w:eastAsia="ja-JP"/>
              </w:rPr>
              <w:t>0.5</w:t>
            </w:r>
          </w:p>
        </w:tc>
      </w:tr>
      <w:tr w:rsidR="00F81C6B" w:rsidRPr="00EF5447" w14:paraId="69BCCE0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E97B84A"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D85FD79" w14:textId="77777777" w:rsidR="00F81C6B" w:rsidRPr="00EF5447" w:rsidRDefault="00F81C6B" w:rsidP="00F17243">
            <w:pPr>
              <w:pStyle w:val="TAC"/>
              <w:rPr>
                <w:lang w:eastAsia="ja-JP"/>
              </w:rPr>
            </w:pPr>
            <w:r>
              <w:rPr>
                <w:rFonts w:cs="Arial"/>
                <w:szCs w:val="18"/>
                <w:lang w:val="sv-SE" w:eastAsia="ja-JP"/>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3859D7E9" w14:textId="77777777" w:rsidR="00F81C6B" w:rsidRPr="00EF5447" w:rsidRDefault="00F81C6B" w:rsidP="00F17243">
            <w:pPr>
              <w:pStyle w:val="TAC"/>
            </w:pPr>
            <w:r>
              <w:rPr>
                <w:rFonts w:eastAsia="Calibri" w:cs="Arial"/>
                <w:szCs w:val="18"/>
              </w:rPr>
              <w:t>0.5</w:t>
            </w:r>
          </w:p>
        </w:tc>
      </w:tr>
      <w:tr w:rsidR="00F81C6B" w:rsidRPr="00EF5447" w14:paraId="368DA1F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B38A7DB" w14:textId="77777777" w:rsidR="00F81C6B" w:rsidRPr="00EF5447" w:rsidRDefault="00F81C6B" w:rsidP="00F17243">
            <w:pPr>
              <w:pStyle w:val="TAC"/>
            </w:pPr>
            <w:r w:rsidRPr="00EF5447">
              <w:t>DC_7-66</w:t>
            </w:r>
            <w:r>
              <w:rPr>
                <w:lang w:eastAsia="ja-JP"/>
              </w:rPr>
              <w:t>_</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178C30B6" w14:textId="77777777" w:rsidR="00F81C6B" w:rsidRPr="00EF5447" w:rsidRDefault="00F81C6B" w:rsidP="00F17243">
            <w:pPr>
              <w:pStyle w:val="TAC"/>
              <w:rPr>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783579C6" w14:textId="77777777" w:rsidR="00F81C6B" w:rsidRPr="00EF5447" w:rsidRDefault="00F81C6B" w:rsidP="00F17243">
            <w:pPr>
              <w:pStyle w:val="TAC"/>
              <w:rPr>
                <w:lang w:eastAsia="zh-CN"/>
              </w:rPr>
            </w:pPr>
            <w:r w:rsidRPr="00EF5447">
              <w:t>0.5</w:t>
            </w:r>
          </w:p>
        </w:tc>
      </w:tr>
      <w:tr w:rsidR="00F81C6B" w:rsidRPr="00EF5447" w14:paraId="5A912AA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28B05BF"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5A68771B" w14:textId="77777777" w:rsidR="00F81C6B" w:rsidRPr="00EF5447" w:rsidRDefault="00F81C6B" w:rsidP="00F17243">
            <w:pPr>
              <w:pStyle w:val="TAC"/>
              <w:rPr>
                <w:lang w:eastAsia="ja-JP"/>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74AE376C" w14:textId="77777777" w:rsidR="00F81C6B" w:rsidRPr="00EF5447" w:rsidRDefault="00F81C6B" w:rsidP="00F17243">
            <w:pPr>
              <w:pStyle w:val="TAC"/>
              <w:rPr>
                <w:lang w:eastAsia="zh-CN"/>
              </w:rPr>
            </w:pPr>
            <w:r w:rsidRPr="00EF5447">
              <w:t>0.5</w:t>
            </w:r>
          </w:p>
        </w:tc>
      </w:tr>
      <w:tr w:rsidR="00F81C6B" w:rsidRPr="00EF5447" w14:paraId="19662AA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E1E7C20"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28C8C3A" w14:textId="77777777" w:rsidR="00F81C6B" w:rsidRPr="00EF5447" w:rsidRDefault="00F81C6B" w:rsidP="00F17243">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24EC542E" w14:textId="77777777" w:rsidR="00F81C6B" w:rsidRPr="00EF5447" w:rsidRDefault="00F81C6B" w:rsidP="00F17243">
            <w:pPr>
              <w:pStyle w:val="TAC"/>
              <w:rPr>
                <w:lang w:eastAsia="zh-CN"/>
              </w:rPr>
            </w:pPr>
            <w:r w:rsidRPr="00EF5447">
              <w:t>0.6</w:t>
            </w:r>
          </w:p>
        </w:tc>
      </w:tr>
      <w:tr w:rsidR="00F81C6B" w:rsidRPr="00EF5447" w14:paraId="0F50BFD9" w14:textId="77777777" w:rsidTr="00F17243">
        <w:trPr>
          <w:trHeight w:val="187"/>
          <w:jc w:val="center"/>
        </w:trPr>
        <w:tc>
          <w:tcPr>
            <w:tcW w:w="2221" w:type="dxa"/>
            <w:tcBorders>
              <w:top w:val="single" w:sz="4" w:space="0" w:color="auto"/>
              <w:left w:val="single" w:sz="4" w:space="0" w:color="auto"/>
              <w:right w:val="single" w:sz="4" w:space="0" w:color="auto"/>
            </w:tcBorders>
            <w:shd w:val="clear" w:color="auto" w:fill="auto"/>
            <w:hideMark/>
          </w:tcPr>
          <w:p w14:paraId="7F7EF625" w14:textId="77777777" w:rsidR="00F81C6B" w:rsidRPr="00EF5447" w:rsidRDefault="00F81C6B" w:rsidP="00F17243">
            <w:pPr>
              <w:pStyle w:val="TAC"/>
              <w:rPr>
                <w:rFonts w:cs="Arial"/>
              </w:rPr>
            </w:pPr>
            <w:r w:rsidRPr="00EF5447">
              <w:rPr>
                <w:rFonts w:cs="Arial"/>
                <w:lang w:eastAsia="ja-JP"/>
              </w:rPr>
              <w:t>DC_7-66_n38</w:t>
            </w:r>
          </w:p>
        </w:tc>
        <w:tc>
          <w:tcPr>
            <w:tcW w:w="2952" w:type="dxa"/>
            <w:tcBorders>
              <w:top w:val="single" w:sz="4" w:space="0" w:color="auto"/>
              <w:left w:val="single" w:sz="4" w:space="0" w:color="auto"/>
              <w:right w:val="single" w:sz="4" w:space="0" w:color="auto"/>
            </w:tcBorders>
            <w:hideMark/>
          </w:tcPr>
          <w:p w14:paraId="44B5F376" w14:textId="77777777" w:rsidR="00F81C6B" w:rsidRPr="00EF5447" w:rsidRDefault="00F81C6B" w:rsidP="00F17243">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right w:val="single" w:sz="4" w:space="0" w:color="auto"/>
            </w:tcBorders>
            <w:hideMark/>
          </w:tcPr>
          <w:p w14:paraId="1349BFD3" w14:textId="77777777" w:rsidR="00F81C6B" w:rsidRPr="00EF5447" w:rsidRDefault="00F81C6B" w:rsidP="00F17243">
            <w:pPr>
              <w:pStyle w:val="TAC"/>
              <w:rPr>
                <w:rFonts w:cs="Arial"/>
                <w:lang w:eastAsia="zh-CN"/>
              </w:rPr>
            </w:pPr>
            <w:r w:rsidRPr="00EF5447">
              <w:rPr>
                <w:rFonts w:cs="Arial"/>
              </w:rPr>
              <w:t>0.5</w:t>
            </w:r>
          </w:p>
        </w:tc>
      </w:tr>
      <w:tr w:rsidR="00F81C6B" w:rsidRPr="00EF5447" w14:paraId="3EA5402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7DC922B" w14:textId="77777777" w:rsidR="00F81C6B" w:rsidRPr="00EF5447" w:rsidRDefault="00F81C6B" w:rsidP="00F17243">
            <w:pPr>
              <w:pStyle w:val="TAC"/>
              <w:rPr>
                <w:rFonts w:cs="Arial"/>
                <w:lang w:eastAsia="zh-CN"/>
              </w:rPr>
            </w:pPr>
            <w:r w:rsidRPr="00EF5447">
              <w:rPr>
                <w:rFonts w:cs="Arial"/>
                <w:lang w:eastAsia="zh-CN"/>
              </w:rPr>
              <w:t>DC_7-66_n66</w:t>
            </w:r>
          </w:p>
          <w:p w14:paraId="53E04726" w14:textId="77777777" w:rsidR="00F81C6B" w:rsidRPr="00EF5447" w:rsidRDefault="00F81C6B" w:rsidP="00F17243">
            <w:pPr>
              <w:pStyle w:val="TAC"/>
              <w:rPr>
                <w:rFonts w:cs="Arial"/>
              </w:rPr>
            </w:pPr>
            <w:r w:rsidRPr="00EF5447">
              <w:rPr>
                <w:rFonts w:cs="Arial"/>
                <w:lang w:eastAsia="zh-CN"/>
              </w:rPr>
              <w:t>DC_7-7-66_n66</w:t>
            </w:r>
          </w:p>
        </w:tc>
        <w:tc>
          <w:tcPr>
            <w:tcW w:w="2952" w:type="dxa"/>
            <w:tcBorders>
              <w:top w:val="single" w:sz="4" w:space="0" w:color="auto"/>
              <w:left w:val="single" w:sz="4" w:space="0" w:color="auto"/>
              <w:bottom w:val="single" w:sz="4" w:space="0" w:color="auto"/>
              <w:right w:val="single" w:sz="4" w:space="0" w:color="auto"/>
            </w:tcBorders>
            <w:hideMark/>
          </w:tcPr>
          <w:p w14:paraId="5E165A3D" w14:textId="77777777" w:rsidR="00F81C6B" w:rsidRPr="00EF5447" w:rsidRDefault="00F81C6B" w:rsidP="00F17243">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A90C369"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60495C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49BDE8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AB5D01E" w14:textId="77777777" w:rsidR="00F81C6B" w:rsidRPr="00EF5447" w:rsidRDefault="00F81C6B" w:rsidP="00F17243">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BFDE345"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66A423C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8F2A04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EFA907E" w14:textId="77777777" w:rsidR="00F81C6B" w:rsidRPr="00EF5447" w:rsidRDefault="00F81C6B" w:rsidP="00F17243">
            <w:pPr>
              <w:pStyle w:val="TAC"/>
              <w:rPr>
                <w:rFonts w:cs="Arial"/>
                <w:lang w:eastAsia="ja-JP"/>
              </w:rPr>
            </w:pPr>
            <w:r w:rsidRPr="00EF5447">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0D85F211"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1946C5E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1FE876D" w14:textId="77777777" w:rsidR="00F81C6B" w:rsidRPr="00EF5447" w:rsidRDefault="00F81C6B" w:rsidP="00F17243">
            <w:pPr>
              <w:pStyle w:val="TAC"/>
              <w:rPr>
                <w:rFonts w:cs="Arial"/>
                <w:lang w:eastAsia="ja-JP"/>
              </w:rPr>
            </w:pPr>
            <w:r w:rsidRPr="00EF5447">
              <w:rPr>
                <w:rFonts w:cs="Arial"/>
                <w:lang w:eastAsia="ja-JP"/>
              </w:rPr>
              <w:t>DC_7-66_n71</w:t>
            </w:r>
          </w:p>
          <w:p w14:paraId="5C9E4886" w14:textId="77777777" w:rsidR="00F81C6B" w:rsidRPr="00EF5447" w:rsidRDefault="00F81C6B" w:rsidP="00F17243">
            <w:pPr>
              <w:pStyle w:val="TAC"/>
              <w:rPr>
                <w:rFonts w:cs="Arial"/>
                <w:lang w:eastAsia="ja-JP"/>
              </w:rPr>
            </w:pPr>
            <w:r w:rsidRPr="00EF5447">
              <w:rPr>
                <w:rFonts w:cs="Arial"/>
                <w:lang w:eastAsia="ja-JP"/>
              </w:rPr>
              <w:t>DC_7-66-66_n71</w:t>
            </w:r>
          </w:p>
        </w:tc>
        <w:tc>
          <w:tcPr>
            <w:tcW w:w="2952" w:type="dxa"/>
            <w:tcBorders>
              <w:top w:val="single" w:sz="4" w:space="0" w:color="auto"/>
              <w:left w:val="single" w:sz="4" w:space="0" w:color="auto"/>
              <w:bottom w:val="single" w:sz="4" w:space="0" w:color="auto"/>
              <w:right w:val="single" w:sz="4" w:space="0" w:color="auto"/>
            </w:tcBorders>
            <w:hideMark/>
          </w:tcPr>
          <w:p w14:paraId="3F51140C" w14:textId="77777777" w:rsidR="00F81C6B" w:rsidRPr="00EF5447" w:rsidRDefault="00F81C6B" w:rsidP="00F17243">
            <w:pPr>
              <w:pStyle w:val="TAC"/>
              <w:rPr>
                <w:rFonts w:eastAsiaTheme="minorEastAsia" w:cs="Arial"/>
                <w:lang w:eastAsia="zh-CN"/>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247AE242"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0E76862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B233D82" w14:textId="77777777" w:rsidR="00F81C6B" w:rsidRPr="00EF5447" w:rsidRDefault="00F81C6B" w:rsidP="00F17243">
            <w:pPr>
              <w:pStyle w:val="TAC"/>
              <w:rPr>
                <w:rFonts w:cs="Arial"/>
              </w:rPr>
            </w:pPr>
            <w:r>
              <w:rPr>
                <w:rFonts w:cs="Arial"/>
                <w:szCs w:val="18"/>
              </w:rPr>
              <w:t>DC_7_n66-n71</w:t>
            </w:r>
          </w:p>
        </w:tc>
        <w:tc>
          <w:tcPr>
            <w:tcW w:w="2952" w:type="dxa"/>
            <w:tcBorders>
              <w:top w:val="single" w:sz="4" w:space="0" w:color="auto"/>
              <w:left w:val="single" w:sz="4" w:space="0" w:color="auto"/>
              <w:bottom w:val="single" w:sz="4" w:space="0" w:color="auto"/>
              <w:right w:val="single" w:sz="4" w:space="0" w:color="auto"/>
            </w:tcBorders>
            <w:hideMark/>
          </w:tcPr>
          <w:p w14:paraId="21FB711B" w14:textId="77777777" w:rsidR="00F81C6B" w:rsidRPr="00EF5447" w:rsidRDefault="00F81C6B" w:rsidP="00F17243">
            <w:pPr>
              <w:pStyle w:val="TAC"/>
              <w:rPr>
                <w:rFonts w:eastAsiaTheme="minorEastAsia" w:cs="Arial"/>
                <w:lang w:eastAsia="zh-CN"/>
              </w:rPr>
            </w:pPr>
            <w:r w:rsidRPr="00EF5447">
              <w:rPr>
                <w:rFonts w:cs="Arial"/>
                <w:lang w:eastAsia="ja-JP"/>
              </w:rPr>
              <w:t>66</w:t>
            </w: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462EDA39"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31A50D0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404C6D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64D86BD" w14:textId="77777777" w:rsidR="00F81C6B" w:rsidRPr="00EF5447" w:rsidRDefault="00F81C6B" w:rsidP="00F17243">
            <w:pPr>
              <w:pStyle w:val="TAC"/>
              <w:rPr>
                <w:rFonts w:eastAsiaTheme="minorEastAsia" w:cs="Arial"/>
                <w:lang w:eastAsia="zh-CN"/>
              </w:rPr>
            </w:pPr>
            <w:r w:rsidRPr="00EF5447">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1736F015"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45F4CE2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3F09BC2" w14:textId="77777777" w:rsidR="00F81C6B" w:rsidRPr="00EF5447" w:rsidRDefault="00F81C6B" w:rsidP="00F17243">
            <w:pPr>
              <w:pStyle w:val="TAC"/>
            </w:pPr>
            <w:r w:rsidRPr="00EF5447">
              <w:t>DC_7-66_n77</w:t>
            </w:r>
          </w:p>
          <w:p w14:paraId="60942463" w14:textId="77777777" w:rsidR="00F81C6B" w:rsidRPr="00EF5447" w:rsidRDefault="00F81C6B" w:rsidP="00F17243">
            <w:pPr>
              <w:pStyle w:val="TAC"/>
            </w:pPr>
            <w:r w:rsidRPr="00EF5447">
              <w:t>DC_7-7-66_n77</w:t>
            </w:r>
          </w:p>
        </w:tc>
        <w:tc>
          <w:tcPr>
            <w:tcW w:w="2952" w:type="dxa"/>
            <w:tcBorders>
              <w:top w:val="single" w:sz="4" w:space="0" w:color="auto"/>
              <w:left w:val="single" w:sz="4" w:space="0" w:color="auto"/>
              <w:bottom w:val="single" w:sz="4" w:space="0" w:color="auto"/>
              <w:right w:val="single" w:sz="4" w:space="0" w:color="auto"/>
            </w:tcBorders>
          </w:tcPr>
          <w:p w14:paraId="2E44CBAC" w14:textId="77777777" w:rsidR="00F81C6B" w:rsidRPr="00EF5447" w:rsidRDefault="00F81C6B" w:rsidP="00F17243">
            <w:pPr>
              <w:pStyle w:val="TAC"/>
              <w:rPr>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204659EE" w14:textId="77777777" w:rsidR="00F81C6B" w:rsidRPr="00EF5447" w:rsidRDefault="00F81C6B" w:rsidP="00F17243">
            <w:pPr>
              <w:pStyle w:val="TAC"/>
              <w:rPr>
                <w:lang w:eastAsia="zh-CN"/>
              </w:rPr>
            </w:pPr>
            <w:r w:rsidRPr="00EF5447">
              <w:t>0.5</w:t>
            </w:r>
          </w:p>
        </w:tc>
      </w:tr>
      <w:tr w:rsidR="00F81C6B" w:rsidRPr="00EF5447" w14:paraId="6D2A57A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B94E3EA" w14:textId="77777777" w:rsidR="00F81C6B" w:rsidRPr="00EF5447" w:rsidRDefault="00F81C6B" w:rsidP="00F17243">
            <w:pPr>
              <w:pStyle w:val="TAC"/>
            </w:pPr>
            <w:r>
              <w:rPr>
                <w:rFonts w:cs="Arial"/>
                <w:szCs w:val="18"/>
                <w:lang w:val="x-none"/>
              </w:rPr>
              <w:t>DC_7_n66-n77</w:t>
            </w:r>
          </w:p>
        </w:tc>
        <w:tc>
          <w:tcPr>
            <w:tcW w:w="2952" w:type="dxa"/>
            <w:tcBorders>
              <w:top w:val="single" w:sz="4" w:space="0" w:color="auto"/>
              <w:left w:val="single" w:sz="4" w:space="0" w:color="auto"/>
              <w:bottom w:val="single" w:sz="4" w:space="0" w:color="auto"/>
              <w:right w:val="single" w:sz="4" w:space="0" w:color="auto"/>
            </w:tcBorders>
          </w:tcPr>
          <w:p w14:paraId="79F8619E" w14:textId="77777777" w:rsidR="00F81C6B" w:rsidRPr="00EF5447" w:rsidRDefault="00F81C6B" w:rsidP="00F17243">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48C5F3E4" w14:textId="77777777" w:rsidR="00F81C6B" w:rsidRPr="00EF5447" w:rsidRDefault="00F81C6B" w:rsidP="00F17243">
            <w:pPr>
              <w:pStyle w:val="TAC"/>
              <w:rPr>
                <w:lang w:eastAsia="zh-CN"/>
              </w:rPr>
            </w:pPr>
            <w:r w:rsidRPr="00EF5447">
              <w:t>0.6</w:t>
            </w:r>
          </w:p>
        </w:tc>
      </w:tr>
      <w:tr w:rsidR="00F81C6B" w:rsidRPr="00EF5447" w14:paraId="1841514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C719C1B"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D7E63CA" w14:textId="77777777" w:rsidR="00F81C6B" w:rsidRPr="00EF5447" w:rsidRDefault="00F81C6B" w:rsidP="00F17243">
            <w:pPr>
              <w:pStyle w:val="TAC"/>
              <w:rPr>
                <w:lang w:eastAsia="ja-JP"/>
              </w:rPr>
            </w:pPr>
            <w:r w:rsidRPr="00EF5447">
              <w:rPr>
                <w:lang w:eastAsia="ja-JP"/>
              </w:rPr>
              <w:t>n</w:t>
            </w:r>
            <w:r w:rsidRPr="00EF5447">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tcPr>
          <w:p w14:paraId="74C72E1F" w14:textId="77777777" w:rsidR="00F81C6B" w:rsidRPr="00EF5447" w:rsidRDefault="00F81C6B" w:rsidP="00F17243">
            <w:pPr>
              <w:pStyle w:val="TAC"/>
              <w:rPr>
                <w:lang w:eastAsia="zh-CN"/>
              </w:rPr>
            </w:pPr>
            <w:r w:rsidRPr="00EF5447">
              <w:t>0.8</w:t>
            </w:r>
          </w:p>
        </w:tc>
      </w:tr>
      <w:tr w:rsidR="00F81C6B" w:rsidRPr="00EF5447" w14:paraId="67C749C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CD7C791" w14:textId="77777777" w:rsidR="00F81C6B" w:rsidRPr="00ED24DE" w:rsidRDefault="00F81C6B" w:rsidP="00F17243">
            <w:pPr>
              <w:pStyle w:val="TAC"/>
              <w:rPr>
                <w:rFonts w:cs="Arial"/>
                <w:lang w:val="fi-FI" w:eastAsia="zh-CN"/>
              </w:rPr>
            </w:pPr>
            <w:r w:rsidRPr="009132E7">
              <w:rPr>
                <w:rFonts w:cs="Arial"/>
                <w:lang w:val="fi-FI" w:eastAsia="zh-CN"/>
              </w:rPr>
              <w:t>DC_7-66_n78</w:t>
            </w:r>
          </w:p>
          <w:p w14:paraId="1D0FD70D" w14:textId="77777777" w:rsidR="00F81C6B" w:rsidRPr="00ED24DE" w:rsidRDefault="00F81C6B" w:rsidP="00F17243">
            <w:pPr>
              <w:pStyle w:val="TAC"/>
              <w:rPr>
                <w:rFonts w:cs="Arial"/>
                <w:lang w:val="fi-FI" w:eastAsia="zh-CN"/>
              </w:rPr>
            </w:pPr>
            <w:r w:rsidRPr="009132E7">
              <w:rPr>
                <w:rFonts w:cs="Arial"/>
                <w:lang w:val="fi-FI" w:eastAsia="zh-CN"/>
              </w:rPr>
              <w:t>DC_7-7-66_n78</w:t>
            </w:r>
          </w:p>
          <w:p w14:paraId="03B9CB3E" w14:textId="77777777" w:rsidR="00F81C6B" w:rsidRPr="00ED24DE" w:rsidRDefault="00F81C6B" w:rsidP="00F17243">
            <w:pPr>
              <w:pStyle w:val="TAC"/>
              <w:rPr>
                <w:rFonts w:cs="Arial"/>
                <w:lang w:val="fi-FI" w:eastAsia="zh-CN"/>
              </w:rPr>
            </w:pPr>
            <w:r w:rsidRPr="009132E7">
              <w:rPr>
                <w:rFonts w:cs="Arial"/>
                <w:lang w:val="fi-FI" w:eastAsia="zh-CN"/>
              </w:rPr>
              <w:t>DC_7-66-66_n78</w:t>
            </w:r>
          </w:p>
          <w:p w14:paraId="09B6C1E0" w14:textId="77777777" w:rsidR="00F81C6B" w:rsidRPr="00EF5447" w:rsidRDefault="00F81C6B" w:rsidP="00F17243">
            <w:pPr>
              <w:pStyle w:val="TAC"/>
              <w:rPr>
                <w:rFonts w:cs="Arial"/>
              </w:rPr>
            </w:pPr>
            <w:r w:rsidRPr="009132E7">
              <w:rPr>
                <w:rFonts w:cs="Arial"/>
                <w:lang w:val="fi-FI" w:eastAsia="zh-CN"/>
              </w:rPr>
              <w:t>DC_7-7-66-66_n78</w:t>
            </w:r>
          </w:p>
        </w:tc>
        <w:tc>
          <w:tcPr>
            <w:tcW w:w="2952" w:type="dxa"/>
            <w:tcBorders>
              <w:top w:val="single" w:sz="4" w:space="0" w:color="auto"/>
              <w:left w:val="single" w:sz="4" w:space="0" w:color="auto"/>
              <w:bottom w:val="single" w:sz="4" w:space="0" w:color="auto"/>
              <w:right w:val="single" w:sz="4" w:space="0" w:color="auto"/>
            </w:tcBorders>
            <w:hideMark/>
          </w:tcPr>
          <w:p w14:paraId="43385244" w14:textId="77777777" w:rsidR="00F81C6B" w:rsidRPr="00EF5447" w:rsidRDefault="00F81C6B" w:rsidP="00F17243">
            <w:pPr>
              <w:pStyle w:val="TAC"/>
              <w:rPr>
                <w:rFonts w:cs="Arial"/>
                <w:lang w:eastAsia="ja-JP"/>
              </w:rPr>
            </w:pPr>
            <w:r>
              <w:rPr>
                <w:rFonts w:cs="Arial"/>
                <w:lang w:val="fr-FR"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2B8D4C4" w14:textId="77777777" w:rsidR="00F81C6B" w:rsidRPr="00EF5447" w:rsidRDefault="00F81C6B" w:rsidP="00F17243">
            <w:pPr>
              <w:pStyle w:val="TAC"/>
              <w:rPr>
                <w:rFonts w:cs="Arial"/>
                <w:lang w:eastAsia="zh-CN"/>
              </w:rPr>
            </w:pPr>
            <w:r>
              <w:rPr>
                <w:rFonts w:cs="Arial"/>
                <w:lang w:val="fr-FR" w:eastAsia="zh-CN"/>
              </w:rPr>
              <w:t>0.5</w:t>
            </w:r>
          </w:p>
        </w:tc>
      </w:tr>
      <w:tr w:rsidR="00F81C6B" w:rsidRPr="00EF5447" w14:paraId="193B966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3664AA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64BEAEC" w14:textId="77777777" w:rsidR="00F81C6B" w:rsidRPr="00EF5447" w:rsidRDefault="00F81C6B" w:rsidP="00F17243">
            <w:pPr>
              <w:pStyle w:val="TAC"/>
              <w:rPr>
                <w:rFonts w:cs="Arial"/>
                <w:lang w:eastAsia="ja-JP"/>
              </w:rPr>
            </w:pPr>
            <w:r>
              <w:rPr>
                <w:rFonts w:cs="Arial"/>
                <w:lang w:val="fr-FR" w:eastAsia="zh-CN"/>
              </w:rPr>
              <w:t>66</w:t>
            </w:r>
            <w:r>
              <w:t xml:space="preserve"> or n66</w:t>
            </w:r>
          </w:p>
        </w:tc>
        <w:tc>
          <w:tcPr>
            <w:tcW w:w="2952" w:type="dxa"/>
            <w:tcBorders>
              <w:top w:val="single" w:sz="4" w:space="0" w:color="auto"/>
              <w:left w:val="single" w:sz="4" w:space="0" w:color="auto"/>
              <w:bottom w:val="single" w:sz="4" w:space="0" w:color="auto"/>
              <w:right w:val="single" w:sz="4" w:space="0" w:color="auto"/>
            </w:tcBorders>
            <w:hideMark/>
          </w:tcPr>
          <w:p w14:paraId="0980474A" w14:textId="77777777" w:rsidR="00F81C6B" w:rsidRPr="00EF5447" w:rsidRDefault="00F81C6B" w:rsidP="00F17243">
            <w:pPr>
              <w:pStyle w:val="TAC"/>
              <w:rPr>
                <w:rFonts w:cs="Arial"/>
                <w:lang w:eastAsia="zh-CN"/>
              </w:rPr>
            </w:pPr>
            <w:r>
              <w:rPr>
                <w:rFonts w:cs="Arial"/>
                <w:lang w:val="fr-FR" w:eastAsia="zh-CN"/>
              </w:rPr>
              <w:t>0.5</w:t>
            </w:r>
          </w:p>
        </w:tc>
      </w:tr>
      <w:tr w:rsidR="00F81C6B" w:rsidRPr="00EF5447" w14:paraId="515473F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E05FA49" w14:textId="77777777" w:rsidR="00F81C6B" w:rsidRPr="00EF5447" w:rsidRDefault="00F81C6B" w:rsidP="00F17243">
            <w:pPr>
              <w:pStyle w:val="TAC"/>
              <w:rPr>
                <w:rFonts w:cs="Arial"/>
                <w:bCs/>
                <w:szCs w:val="18"/>
                <w:lang w:eastAsia="zh-CN"/>
              </w:rPr>
            </w:pPr>
            <w:r w:rsidRPr="00EF5447">
              <w:rPr>
                <w:rFonts w:cs="Arial"/>
                <w:bCs/>
                <w:szCs w:val="18"/>
              </w:rPr>
              <w:t>DC_</w:t>
            </w:r>
            <w:r w:rsidRPr="00EF5447">
              <w:rPr>
                <w:rFonts w:cs="Arial"/>
                <w:bCs/>
                <w:szCs w:val="18"/>
                <w:lang w:eastAsia="zh-CN"/>
              </w:rPr>
              <w:t>7</w:t>
            </w:r>
            <w:r w:rsidRPr="00EF5447">
              <w:rPr>
                <w:rFonts w:cs="Arial"/>
                <w:bCs/>
                <w:szCs w:val="18"/>
              </w:rPr>
              <w:t>_n</w:t>
            </w:r>
            <w:r w:rsidRPr="00EF5447">
              <w:rPr>
                <w:rFonts w:cs="Arial"/>
                <w:bCs/>
                <w:szCs w:val="18"/>
                <w:lang w:eastAsia="zh-CN"/>
              </w:rPr>
              <w:t>66</w:t>
            </w:r>
            <w:r w:rsidRPr="00EF5447">
              <w:rPr>
                <w:rFonts w:cs="Arial"/>
                <w:bCs/>
                <w:szCs w:val="18"/>
              </w:rPr>
              <w:t>-n78</w:t>
            </w:r>
          </w:p>
          <w:p w14:paraId="665F8893" w14:textId="77777777" w:rsidR="00F81C6B" w:rsidRPr="00EF5447" w:rsidRDefault="00F81C6B" w:rsidP="00F17243">
            <w:pPr>
              <w:pStyle w:val="TAC"/>
              <w:rPr>
                <w:rFonts w:cs="Arial"/>
                <w:kern w:val="2"/>
                <w:szCs w:val="24"/>
                <w:lang w:eastAsia="ja-JP"/>
              </w:rPr>
            </w:pPr>
            <w:r w:rsidRPr="00EF5447">
              <w:rPr>
                <w:rFonts w:cs="Arial"/>
                <w:bCs/>
                <w:szCs w:val="18"/>
              </w:rPr>
              <w:t>DC_</w:t>
            </w:r>
            <w:r w:rsidRPr="00EF5447">
              <w:rPr>
                <w:rFonts w:cs="Arial"/>
                <w:bCs/>
                <w:szCs w:val="18"/>
                <w:lang w:eastAsia="zh-CN"/>
              </w:rPr>
              <w:t>7-7</w:t>
            </w:r>
            <w:r w:rsidRPr="00EF5447">
              <w:rPr>
                <w:rFonts w:cs="Arial"/>
                <w:bCs/>
                <w:szCs w:val="18"/>
              </w:rPr>
              <w:t>_n</w:t>
            </w:r>
            <w:r w:rsidRPr="00EF5447">
              <w:rPr>
                <w:rFonts w:cs="Arial"/>
                <w:bCs/>
                <w:szCs w:val="18"/>
                <w:lang w:eastAsia="zh-CN"/>
              </w:rPr>
              <w:t>66</w:t>
            </w: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7A07693C" w14:textId="77777777" w:rsidR="00F81C6B" w:rsidRPr="00EF5447" w:rsidRDefault="00F81C6B" w:rsidP="00F17243">
            <w:pPr>
              <w:pStyle w:val="TAC"/>
              <w:rPr>
                <w:rFonts w:cs="Arial"/>
              </w:rPr>
            </w:pPr>
            <w:r w:rsidRPr="00EF5447">
              <w:rPr>
                <w:rFonts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95D09FA" w14:textId="77777777" w:rsidR="00F81C6B" w:rsidRPr="00EF5447" w:rsidRDefault="00F81C6B" w:rsidP="00F17243">
            <w:pPr>
              <w:pStyle w:val="TAC"/>
              <w:rPr>
                <w:rFonts w:cs="Arial"/>
                <w:lang w:eastAsia="fr-FR"/>
              </w:rPr>
            </w:pPr>
            <w:r w:rsidRPr="00EF5447">
              <w:rPr>
                <w:rFonts w:cs="Arial"/>
                <w:bCs/>
                <w:szCs w:val="18"/>
              </w:rPr>
              <w:t>0.</w:t>
            </w:r>
            <w:r w:rsidRPr="00EF5447">
              <w:rPr>
                <w:rFonts w:cs="Arial"/>
                <w:bCs/>
                <w:szCs w:val="18"/>
                <w:lang w:eastAsia="zh-CN"/>
              </w:rPr>
              <w:t>5</w:t>
            </w:r>
          </w:p>
        </w:tc>
      </w:tr>
      <w:tr w:rsidR="00F81C6B" w:rsidRPr="00EF5447" w14:paraId="497EE89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FF0C044" w14:textId="77777777" w:rsidR="00F81C6B" w:rsidRPr="00EF5447" w:rsidRDefault="00F81C6B" w:rsidP="00F17243">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20CB0C4" w14:textId="77777777" w:rsidR="00F81C6B" w:rsidRPr="00EF5447" w:rsidRDefault="00F81C6B" w:rsidP="00F17243">
            <w:pPr>
              <w:pStyle w:val="TAC"/>
              <w:rPr>
                <w:rFonts w:cs="Arial"/>
              </w:rPr>
            </w:pPr>
            <w:r w:rsidRPr="00EF5447">
              <w:rPr>
                <w:rFonts w:cs="Arial"/>
                <w:bCs/>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7BE634A7" w14:textId="77777777" w:rsidR="00F81C6B" w:rsidRPr="00EF5447" w:rsidRDefault="00F81C6B" w:rsidP="00F17243">
            <w:pPr>
              <w:pStyle w:val="TAC"/>
              <w:rPr>
                <w:rFonts w:cs="Arial"/>
              </w:rPr>
            </w:pPr>
            <w:r w:rsidRPr="00EF5447">
              <w:rPr>
                <w:rFonts w:cs="Arial"/>
                <w:bCs/>
                <w:szCs w:val="18"/>
              </w:rPr>
              <w:t>0.</w:t>
            </w:r>
            <w:r w:rsidRPr="00EF5447">
              <w:rPr>
                <w:rFonts w:cs="Arial"/>
                <w:bCs/>
                <w:szCs w:val="18"/>
                <w:lang w:eastAsia="zh-CN"/>
              </w:rPr>
              <w:t>6</w:t>
            </w:r>
          </w:p>
        </w:tc>
      </w:tr>
      <w:tr w:rsidR="00F81C6B" w:rsidRPr="00EF5447" w14:paraId="2144DAE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4AF02A4" w14:textId="77777777" w:rsidR="00F81C6B" w:rsidRPr="00EF5447" w:rsidRDefault="00F81C6B" w:rsidP="00F17243">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905101D" w14:textId="77777777" w:rsidR="00F81C6B" w:rsidRPr="00EF5447" w:rsidRDefault="00F81C6B" w:rsidP="00F17243">
            <w:pPr>
              <w:pStyle w:val="TAC"/>
              <w:rPr>
                <w:rFonts w:cs="Arial"/>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2480DC4" w14:textId="77777777" w:rsidR="00F81C6B" w:rsidRPr="00EF5447" w:rsidRDefault="00F81C6B" w:rsidP="00F17243">
            <w:pPr>
              <w:pStyle w:val="TAC"/>
              <w:rPr>
                <w:rFonts w:cs="Arial"/>
              </w:rPr>
            </w:pPr>
            <w:r w:rsidRPr="00EF5447">
              <w:rPr>
                <w:rFonts w:cs="Arial"/>
                <w:bCs/>
                <w:szCs w:val="18"/>
                <w:lang w:eastAsia="zh-CN"/>
              </w:rPr>
              <w:t>0.8</w:t>
            </w:r>
          </w:p>
        </w:tc>
      </w:tr>
      <w:tr w:rsidR="00F81C6B" w:rsidRPr="00EF5447" w14:paraId="142D5E18"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698E29A1" w14:textId="77777777" w:rsidR="00F81C6B" w:rsidRPr="00EF5447" w:rsidRDefault="00F81C6B" w:rsidP="00F17243">
            <w:pPr>
              <w:pStyle w:val="TAC"/>
              <w:rPr>
                <w:rFonts w:cs="Arial"/>
                <w:kern w:val="2"/>
                <w:szCs w:val="24"/>
                <w:lang w:eastAsia="ja-JP"/>
              </w:rPr>
            </w:pPr>
            <w:r>
              <w:rPr>
                <w:rFonts w:cs="Arial"/>
                <w:szCs w:val="18"/>
                <w:lang w:val="sv-SE" w:eastAsia="ja-JP"/>
              </w:rPr>
              <w:t>DC_7-71_n66</w:t>
            </w:r>
          </w:p>
        </w:tc>
        <w:tc>
          <w:tcPr>
            <w:tcW w:w="2952" w:type="dxa"/>
            <w:tcBorders>
              <w:top w:val="single" w:sz="4" w:space="0" w:color="auto"/>
              <w:left w:val="single" w:sz="4" w:space="0" w:color="auto"/>
              <w:bottom w:val="single" w:sz="4" w:space="0" w:color="auto"/>
              <w:right w:val="single" w:sz="4" w:space="0" w:color="auto"/>
            </w:tcBorders>
            <w:vAlign w:val="center"/>
          </w:tcPr>
          <w:p w14:paraId="0DDFFD4D" w14:textId="77777777" w:rsidR="00F81C6B" w:rsidRPr="00EF5447" w:rsidRDefault="00F81C6B" w:rsidP="00F17243">
            <w:pPr>
              <w:pStyle w:val="TAC"/>
              <w:rPr>
                <w:rFonts w:cs="Arial"/>
                <w:bCs/>
                <w:szCs w:val="18"/>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65053775" w14:textId="77777777" w:rsidR="00F81C6B" w:rsidRPr="00EF5447" w:rsidRDefault="00F81C6B" w:rsidP="00F17243">
            <w:pPr>
              <w:pStyle w:val="TAC"/>
              <w:rPr>
                <w:rFonts w:cs="Arial"/>
                <w:bCs/>
                <w:szCs w:val="18"/>
                <w:lang w:eastAsia="zh-CN"/>
              </w:rPr>
            </w:pPr>
            <w:r>
              <w:rPr>
                <w:rFonts w:cs="Arial"/>
              </w:rPr>
              <w:t>0.5</w:t>
            </w:r>
          </w:p>
        </w:tc>
      </w:tr>
      <w:tr w:rsidR="00F81C6B" w:rsidRPr="00EF5447" w14:paraId="3334553C"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2B7F8959" w14:textId="77777777" w:rsidR="00F81C6B" w:rsidRPr="00EF5447" w:rsidRDefault="00F81C6B" w:rsidP="00F17243">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56C4F1E0" w14:textId="77777777" w:rsidR="00F81C6B" w:rsidRPr="00EF5447" w:rsidRDefault="00F81C6B" w:rsidP="00F17243">
            <w:pPr>
              <w:pStyle w:val="TAC"/>
              <w:rPr>
                <w:rFonts w:cs="Arial"/>
                <w:bCs/>
                <w:szCs w:val="18"/>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tcPr>
          <w:p w14:paraId="5C7FF058" w14:textId="77777777" w:rsidR="00F81C6B" w:rsidRPr="00EF5447" w:rsidRDefault="00F81C6B" w:rsidP="00F17243">
            <w:pPr>
              <w:pStyle w:val="TAC"/>
              <w:rPr>
                <w:rFonts w:cs="Arial"/>
                <w:bCs/>
                <w:szCs w:val="18"/>
                <w:lang w:eastAsia="zh-CN"/>
              </w:rPr>
            </w:pPr>
            <w:r>
              <w:rPr>
                <w:rFonts w:cs="Arial"/>
              </w:rPr>
              <w:t>0.5</w:t>
            </w:r>
          </w:p>
        </w:tc>
      </w:tr>
      <w:tr w:rsidR="00F81C6B" w:rsidRPr="00EF5447" w14:paraId="749092B0"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79B69C89" w14:textId="77777777" w:rsidR="00F81C6B" w:rsidRPr="00EF5447" w:rsidRDefault="00F81C6B" w:rsidP="00F17243">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DA02762" w14:textId="77777777" w:rsidR="00F81C6B" w:rsidRPr="00EF5447" w:rsidRDefault="00F81C6B" w:rsidP="00F17243">
            <w:pPr>
              <w:pStyle w:val="TAC"/>
              <w:rPr>
                <w:rFonts w:cs="Arial"/>
                <w:bCs/>
                <w:szCs w:val="18"/>
              </w:rPr>
            </w:pPr>
            <w:r>
              <w:rPr>
                <w:rFonts w:cs="Arial"/>
                <w:szCs w:val="18"/>
                <w:lang w:val="sv-SE" w:eastAsia="ja-JP"/>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3413BEEE" w14:textId="77777777" w:rsidR="00F81C6B" w:rsidRPr="00EF5447" w:rsidRDefault="00F81C6B" w:rsidP="00F17243">
            <w:pPr>
              <w:pStyle w:val="TAC"/>
              <w:rPr>
                <w:rFonts w:cs="Arial"/>
                <w:bCs/>
                <w:szCs w:val="18"/>
                <w:lang w:eastAsia="zh-CN"/>
              </w:rPr>
            </w:pPr>
            <w:r>
              <w:rPr>
                <w:rFonts w:cs="Arial"/>
              </w:rPr>
              <w:t>0.5</w:t>
            </w:r>
          </w:p>
        </w:tc>
      </w:tr>
      <w:tr w:rsidR="00F81C6B" w14:paraId="5D053FAB" w14:textId="77777777" w:rsidTr="00F17243">
        <w:trPr>
          <w:trHeight w:val="187"/>
          <w:jc w:val="center"/>
        </w:trPr>
        <w:tc>
          <w:tcPr>
            <w:tcW w:w="2221" w:type="dxa"/>
            <w:vMerge w:val="restart"/>
            <w:tcBorders>
              <w:left w:val="single" w:sz="4" w:space="0" w:color="auto"/>
              <w:right w:val="single" w:sz="4" w:space="0" w:color="auto"/>
            </w:tcBorders>
            <w:shd w:val="clear" w:color="auto" w:fill="auto"/>
            <w:vAlign w:val="center"/>
          </w:tcPr>
          <w:p w14:paraId="69586F28" w14:textId="77777777" w:rsidR="00F81C6B" w:rsidRPr="00EF5447" w:rsidRDefault="00F81C6B" w:rsidP="00F17243">
            <w:pPr>
              <w:pStyle w:val="TAC"/>
              <w:rPr>
                <w:rFonts w:cs="Arial"/>
                <w:kern w:val="2"/>
                <w:szCs w:val="24"/>
                <w:lang w:eastAsia="ja-JP"/>
              </w:rPr>
            </w:pPr>
            <w:r>
              <w:rPr>
                <w:rFonts w:cs="Arial"/>
                <w:szCs w:val="18"/>
                <w:lang w:val="sv-SE" w:eastAsia="ja-JP"/>
              </w:rPr>
              <w:t>DC_7-71_n78</w:t>
            </w:r>
          </w:p>
        </w:tc>
        <w:tc>
          <w:tcPr>
            <w:tcW w:w="2952" w:type="dxa"/>
            <w:tcBorders>
              <w:top w:val="single" w:sz="4" w:space="0" w:color="auto"/>
              <w:left w:val="single" w:sz="4" w:space="0" w:color="auto"/>
              <w:bottom w:val="single" w:sz="4" w:space="0" w:color="auto"/>
              <w:right w:val="single" w:sz="4" w:space="0" w:color="auto"/>
            </w:tcBorders>
            <w:vAlign w:val="center"/>
          </w:tcPr>
          <w:p w14:paraId="00AD503D" w14:textId="77777777" w:rsidR="00F81C6B" w:rsidRDefault="00F81C6B" w:rsidP="00F17243">
            <w:pPr>
              <w:pStyle w:val="TAC"/>
              <w:rPr>
                <w:rFonts w:cs="Arial"/>
                <w:szCs w:val="18"/>
                <w:lang w:val="sv-SE"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13EBED8F" w14:textId="77777777" w:rsidR="00F81C6B" w:rsidRDefault="00F81C6B" w:rsidP="00F17243">
            <w:pPr>
              <w:pStyle w:val="TAC"/>
              <w:rPr>
                <w:rFonts w:cs="Arial"/>
              </w:rPr>
            </w:pPr>
            <w:r>
              <w:rPr>
                <w:rFonts w:cs="Arial"/>
                <w:bCs/>
                <w:szCs w:val="18"/>
              </w:rPr>
              <w:t>0.5</w:t>
            </w:r>
          </w:p>
        </w:tc>
      </w:tr>
      <w:tr w:rsidR="00F81C6B" w14:paraId="3B54A2B2"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2D687BB8" w14:textId="77777777" w:rsidR="00F81C6B" w:rsidRPr="00EF5447" w:rsidRDefault="00F81C6B" w:rsidP="00F17243">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1C5F15EA" w14:textId="77777777" w:rsidR="00F81C6B" w:rsidRDefault="00F81C6B" w:rsidP="00F17243">
            <w:pPr>
              <w:pStyle w:val="TAC"/>
              <w:rPr>
                <w:rFonts w:cs="Arial"/>
                <w:szCs w:val="18"/>
                <w:lang w:val="sv-SE" w:eastAsia="ja-JP"/>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tcPr>
          <w:p w14:paraId="06D88435" w14:textId="77777777" w:rsidR="00F81C6B" w:rsidRDefault="00F81C6B" w:rsidP="00F17243">
            <w:pPr>
              <w:pStyle w:val="TAC"/>
              <w:rPr>
                <w:rFonts w:cs="Arial"/>
              </w:rPr>
            </w:pPr>
            <w:r>
              <w:rPr>
                <w:rFonts w:cs="Arial"/>
                <w:bCs/>
                <w:szCs w:val="18"/>
              </w:rPr>
              <w:t>0.5</w:t>
            </w:r>
          </w:p>
        </w:tc>
      </w:tr>
      <w:tr w:rsidR="00F81C6B" w14:paraId="08482072"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38F25E68" w14:textId="77777777" w:rsidR="00F81C6B" w:rsidRPr="00EF5447" w:rsidRDefault="00F81C6B" w:rsidP="00F17243">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451C8A28" w14:textId="77777777" w:rsidR="00F81C6B" w:rsidRDefault="00F81C6B" w:rsidP="00F17243">
            <w:pPr>
              <w:pStyle w:val="TAC"/>
              <w:rPr>
                <w:rFonts w:cs="Arial"/>
                <w:szCs w:val="18"/>
                <w:lang w:val="sv-SE" w:eastAsia="ja-JP"/>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72ECFA38" w14:textId="77777777" w:rsidR="00F81C6B" w:rsidRDefault="00F81C6B" w:rsidP="00F17243">
            <w:pPr>
              <w:pStyle w:val="TAC"/>
              <w:rPr>
                <w:rFonts w:cs="Arial"/>
              </w:rPr>
            </w:pPr>
            <w:r>
              <w:rPr>
                <w:rFonts w:cs="Arial"/>
                <w:bCs/>
                <w:szCs w:val="18"/>
              </w:rPr>
              <w:t>0.8</w:t>
            </w:r>
          </w:p>
        </w:tc>
      </w:tr>
      <w:tr w:rsidR="00F81C6B" w:rsidRPr="00E062F1" w14:paraId="0562FD2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521170AE" w14:textId="77777777" w:rsidR="00F81C6B" w:rsidRPr="00EF5447" w:rsidRDefault="00F81C6B" w:rsidP="00F17243">
            <w:pPr>
              <w:pStyle w:val="TAC"/>
              <w:rPr>
                <w:rFonts w:cs="Arial"/>
              </w:rPr>
            </w:pPr>
            <w:r>
              <w:rPr>
                <w:rFonts w:cs="Arial"/>
                <w:szCs w:val="18"/>
              </w:rPr>
              <w:t>DC_7_n71-n78</w:t>
            </w:r>
          </w:p>
        </w:tc>
        <w:tc>
          <w:tcPr>
            <w:tcW w:w="2952" w:type="dxa"/>
            <w:tcBorders>
              <w:top w:val="single" w:sz="4" w:space="0" w:color="auto"/>
              <w:left w:val="single" w:sz="4" w:space="0" w:color="auto"/>
              <w:bottom w:val="single" w:sz="4" w:space="0" w:color="auto"/>
              <w:right w:val="single" w:sz="4" w:space="0" w:color="auto"/>
            </w:tcBorders>
            <w:vAlign w:val="center"/>
          </w:tcPr>
          <w:p w14:paraId="021CB70E" w14:textId="77777777" w:rsidR="00F81C6B" w:rsidRDefault="00F81C6B" w:rsidP="00F17243">
            <w:pPr>
              <w:pStyle w:val="TAC"/>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tcPr>
          <w:p w14:paraId="22A74085" w14:textId="77777777" w:rsidR="00F81C6B" w:rsidRPr="00E062F1" w:rsidRDefault="00F81C6B" w:rsidP="00F17243">
            <w:pPr>
              <w:pStyle w:val="TAC"/>
              <w:rPr>
                <w:rFonts w:cs="Arial"/>
                <w:lang w:eastAsia="zh-CN"/>
              </w:rPr>
            </w:pPr>
            <w:r w:rsidRPr="00E062F1">
              <w:rPr>
                <w:rFonts w:cs="Arial"/>
                <w:lang w:eastAsia="zh-CN"/>
              </w:rPr>
              <w:t>0.</w:t>
            </w:r>
            <w:r>
              <w:rPr>
                <w:rFonts w:cs="Arial"/>
                <w:lang w:val="sv-SE" w:eastAsia="zh-CN"/>
              </w:rPr>
              <w:t>3</w:t>
            </w:r>
          </w:p>
        </w:tc>
      </w:tr>
      <w:tr w:rsidR="00F81C6B" w:rsidRPr="00E062F1" w14:paraId="5D9E925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4196423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C7726A6" w14:textId="77777777" w:rsidR="00F81C6B" w:rsidRDefault="00F81C6B" w:rsidP="00F17243">
            <w:pPr>
              <w:pStyle w:val="TAC"/>
            </w:pPr>
            <w:r>
              <w:rPr>
                <w:lang w:val="sv-SE"/>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42129302" w14:textId="77777777" w:rsidR="00F81C6B" w:rsidRPr="00E062F1" w:rsidRDefault="00F81C6B" w:rsidP="00F17243">
            <w:pPr>
              <w:pStyle w:val="TAC"/>
              <w:rPr>
                <w:rFonts w:cs="Arial"/>
                <w:lang w:eastAsia="zh-CN"/>
              </w:rPr>
            </w:pPr>
            <w:r w:rsidRPr="00E062F1">
              <w:rPr>
                <w:rFonts w:cs="Arial"/>
                <w:lang w:eastAsia="zh-CN"/>
              </w:rPr>
              <w:t>0</w:t>
            </w:r>
            <w:r>
              <w:rPr>
                <w:rFonts w:cs="Arial"/>
                <w:lang w:val="sv-SE" w:eastAsia="zh-CN"/>
              </w:rPr>
              <w:t>.5</w:t>
            </w:r>
          </w:p>
        </w:tc>
      </w:tr>
      <w:tr w:rsidR="00F81C6B" w:rsidRPr="00E062F1" w14:paraId="149110B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2761BD1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B9F39B9" w14:textId="77777777" w:rsidR="00F81C6B" w:rsidRDefault="00F81C6B" w:rsidP="00F17243">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tcPr>
          <w:p w14:paraId="56765468" w14:textId="77777777" w:rsidR="00F81C6B" w:rsidRPr="00E062F1" w:rsidRDefault="00F81C6B" w:rsidP="00F17243">
            <w:pPr>
              <w:pStyle w:val="TAC"/>
              <w:rPr>
                <w:rFonts w:cs="Arial"/>
                <w:lang w:eastAsia="zh-CN"/>
              </w:rPr>
            </w:pPr>
            <w:r w:rsidRPr="00E062F1">
              <w:rPr>
                <w:rFonts w:cs="Arial"/>
                <w:lang w:eastAsia="zh-CN"/>
              </w:rPr>
              <w:t>0.8</w:t>
            </w:r>
          </w:p>
        </w:tc>
      </w:tr>
      <w:tr w:rsidR="00F81C6B" w:rsidRPr="00EF5447" w14:paraId="73D697A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C3A3A42" w14:textId="77777777" w:rsidR="00F81C6B" w:rsidRPr="00EF5447" w:rsidRDefault="00F81C6B" w:rsidP="00F17243">
            <w:pPr>
              <w:pStyle w:val="TAC"/>
              <w:rPr>
                <w:rFonts w:cs="Arial"/>
              </w:rPr>
            </w:pPr>
            <w:r w:rsidRPr="00EF5447">
              <w:rPr>
                <w:rFonts w:cs="Arial"/>
                <w:kern w:val="2"/>
                <w:szCs w:val="24"/>
                <w:lang w:eastAsia="ja-JP"/>
              </w:rPr>
              <w:t>DC_7_SUL_n78-n80</w:t>
            </w:r>
          </w:p>
        </w:tc>
        <w:tc>
          <w:tcPr>
            <w:tcW w:w="2952" w:type="dxa"/>
            <w:tcBorders>
              <w:top w:val="single" w:sz="4" w:space="0" w:color="auto"/>
              <w:left w:val="single" w:sz="4" w:space="0" w:color="auto"/>
              <w:bottom w:val="single" w:sz="4" w:space="0" w:color="auto"/>
              <w:right w:val="single" w:sz="4" w:space="0" w:color="auto"/>
            </w:tcBorders>
            <w:hideMark/>
          </w:tcPr>
          <w:p w14:paraId="00D9B54C" w14:textId="77777777" w:rsidR="00F81C6B" w:rsidRPr="00EF5447" w:rsidRDefault="00F81C6B" w:rsidP="00F17243">
            <w:pPr>
              <w:pStyle w:val="TAC"/>
              <w:rPr>
                <w:rFonts w:cs="Arial"/>
                <w:lang w:eastAsia="ja-JP"/>
              </w:rPr>
            </w:pPr>
            <w:r w:rsidRPr="00EF5447">
              <w:rPr>
                <w:rFonts w:cs="Arial"/>
              </w:rPr>
              <w:t>7</w:t>
            </w:r>
          </w:p>
        </w:tc>
        <w:tc>
          <w:tcPr>
            <w:tcW w:w="2952" w:type="dxa"/>
            <w:tcBorders>
              <w:top w:val="single" w:sz="4" w:space="0" w:color="auto"/>
              <w:left w:val="single" w:sz="4" w:space="0" w:color="auto"/>
              <w:bottom w:val="single" w:sz="4" w:space="0" w:color="auto"/>
              <w:right w:val="single" w:sz="4" w:space="0" w:color="auto"/>
            </w:tcBorders>
            <w:hideMark/>
          </w:tcPr>
          <w:p w14:paraId="3B0CC461" w14:textId="77777777" w:rsidR="00F81C6B" w:rsidRPr="00EF5447" w:rsidRDefault="00F81C6B" w:rsidP="00F17243">
            <w:pPr>
              <w:pStyle w:val="TAC"/>
              <w:rPr>
                <w:rFonts w:cs="Arial"/>
                <w:lang w:eastAsia="zh-CN"/>
              </w:rPr>
            </w:pPr>
            <w:r w:rsidRPr="00EF5447">
              <w:rPr>
                <w:rFonts w:cs="Arial"/>
              </w:rPr>
              <w:t>0.</w:t>
            </w:r>
            <w:r w:rsidRPr="00EF5447">
              <w:rPr>
                <w:rFonts w:cs="Arial"/>
                <w:lang w:eastAsia="ja-JP"/>
              </w:rPr>
              <w:t>6</w:t>
            </w:r>
          </w:p>
        </w:tc>
      </w:tr>
      <w:tr w:rsidR="00F81C6B" w:rsidRPr="00EF5447" w14:paraId="71B7C5E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A85B65F"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6B20AFE" w14:textId="77777777" w:rsidR="00F81C6B" w:rsidRPr="00EF5447" w:rsidRDefault="00F81C6B" w:rsidP="00F17243">
            <w:pPr>
              <w:pStyle w:val="TAC"/>
              <w:rPr>
                <w:rFonts w:cs="Arial"/>
                <w:lang w:eastAsia="ja-JP"/>
              </w:rPr>
            </w:pPr>
            <w:r w:rsidRPr="00EF5447">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375C79C2" w14:textId="77777777" w:rsidR="00F81C6B" w:rsidRPr="00EF5447" w:rsidRDefault="00F81C6B" w:rsidP="00F17243">
            <w:pPr>
              <w:pStyle w:val="TAC"/>
              <w:rPr>
                <w:rFonts w:cs="Arial"/>
                <w:lang w:eastAsia="zh-CN"/>
              </w:rPr>
            </w:pPr>
            <w:r w:rsidRPr="00EF5447">
              <w:rPr>
                <w:rFonts w:cs="Arial"/>
                <w:lang w:eastAsia="ja-JP"/>
              </w:rPr>
              <w:t>0.6</w:t>
            </w:r>
          </w:p>
        </w:tc>
      </w:tr>
      <w:tr w:rsidR="00F81C6B" w:rsidRPr="00EF5447" w14:paraId="63C6EFC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22FA16F"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850DE7D" w14:textId="77777777" w:rsidR="00F81C6B" w:rsidRPr="00EF5447" w:rsidRDefault="00F81C6B" w:rsidP="00F17243">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01743FF9" w14:textId="77777777" w:rsidR="00F81C6B" w:rsidRPr="00EF5447" w:rsidRDefault="00F81C6B" w:rsidP="00F17243">
            <w:pPr>
              <w:pStyle w:val="TAC"/>
              <w:rPr>
                <w:rFonts w:cs="Arial"/>
                <w:lang w:eastAsia="zh-CN"/>
              </w:rPr>
            </w:pPr>
            <w:r w:rsidRPr="00EF5447">
              <w:rPr>
                <w:rFonts w:cs="Arial"/>
                <w:lang w:eastAsia="ja-JP"/>
              </w:rPr>
              <w:t>0.8</w:t>
            </w:r>
          </w:p>
        </w:tc>
      </w:tr>
      <w:tr w:rsidR="00F81C6B" w14:paraId="50398FA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1E9613C" w14:textId="77777777" w:rsidR="00F81C6B" w:rsidRDefault="00F81C6B" w:rsidP="00F17243">
            <w:pPr>
              <w:pStyle w:val="TAC"/>
            </w:pPr>
            <w:r>
              <w:rPr>
                <w:rFonts w:cs="Arial"/>
              </w:rPr>
              <w:t>DC_8_n1-n28</w:t>
            </w:r>
          </w:p>
        </w:tc>
        <w:tc>
          <w:tcPr>
            <w:tcW w:w="2952" w:type="dxa"/>
            <w:tcBorders>
              <w:top w:val="single" w:sz="4" w:space="0" w:color="auto"/>
              <w:left w:val="single" w:sz="4" w:space="0" w:color="auto"/>
              <w:bottom w:val="single" w:sz="4" w:space="0" w:color="auto"/>
              <w:right w:val="single" w:sz="4" w:space="0" w:color="auto"/>
            </w:tcBorders>
            <w:vAlign w:val="center"/>
          </w:tcPr>
          <w:p w14:paraId="51442C16" w14:textId="77777777" w:rsidR="00F81C6B" w:rsidRDefault="00F81C6B" w:rsidP="00F17243">
            <w:pPr>
              <w:pStyle w:val="TAC"/>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tcPr>
          <w:p w14:paraId="3F5C3A68" w14:textId="77777777" w:rsidR="00F81C6B" w:rsidRDefault="00F81C6B" w:rsidP="00F17243">
            <w:pPr>
              <w:pStyle w:val="TAC"/>
            </w:pPr>
            <w:r>
              <w:rPr>
                <w:rFonts w:cs="Arial"/>
                <w:lang w:eastAsia="zh-CN"/>
              </w:rPr>
              <w:t>0.6</w:t>
            </w:r>
          </w:p>
        </w:tc>
      </w:tr>
      <w:tr w:rsidR="00F81C6B" w14:paraId="054B6C8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B480A40"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5BE0F45" w14:textId="77777777" w:rsidR="00F81C6B" w:rsidRDefault="00F81C6B" w:rsidP="00F17243">
            <w:pPr>
              <w:pStyle w:val="TAC"/>
            </w:pPr>
            <w:r>
              <w:rPr>
                <w:rFonts w:cs="Arial"/>
                <w:lang w:eastAsia="zh-CN"/>
              </w:rPr>
              <w:t>n1</w:t>
            </w:r>
          </w:p>
        </w:tc>
        <w:tc>
          <w:tcPr>
            <w:tcW w:w="2952" w:type="dxa"/>
            <w:tcBorders>
              <w:top w:val="single" w:sz="4" w:space="0" w:color="auto"/>
              <w:left w:val="single" w:sz="4" w:space="0" w:color="auto"/>
              <w:bottom w:val="single" w:sz="4" w:space="0" w:color="auto"/>
              <w:right w:val="single" w:sz="4" w:space="0" w:color="auto"/>
            </w:tcBorders>
          </w:tcPr>
          <w:p w14:paraId="075C91A0" w14:textId="77777777" w:rsidR="00F81C6B" w:rsidRDefault="00F81C6B" w:rsidP="00F17243">
            <w:pPr>
              <w:pStyle w:val="TAC"/>
            </w:pPr>
            <w:r w:rsidRPr="00A76781">
              <w:rPr>
                <w:rFonts w:cs="Arial"/>
                <w:lang w:eastAsia="zh-CN"/>
              </w:rPr>
              <w:t>0</w:t>
            </w:r>
            <w:r>
              <w:rPr>
                <w:rFonts w:cs="Arial"/>
                <w:lang w:eastAsia="zh-CN"/>
              </w:rPr>
              <w:t>.3</w:t>
            </w:r>
          </w:p>
        </w:tc>
      </w:tr>
      <w:tr w:rsidR="00F81C6B" w14:paraId="04B64D9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98E98B6"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E853DA8" w14:textId="77777777" w:rsidR="00F81C6B" w:rsidRDefault="00F81C6B" w:rsidP="00F17243">
            <w:pPr>
              <w:pStyle w:val="TAC"/>
            </w:pPr>
            <w:r>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489B3112" w14:textId="77777777" w:rsidR="00F81C6B" w:rsidRDefault="00F81C6B" w:rsidP="00F17243">
            <w:pPr>
              <w:pStyle w:val="TAC"/>
            </w:pPr>
            <w:r>
              <w:rPr>
                <w:rFonts w:cs="Arial"/>
                <w:lang w:eastAsia="zh-CN"/>
              </w:rPr>
              <w:t>0.6</w:t>
            </w:r>
          </w:p>
        </w:tc>
      </w:tr>
      <w:tr w:rsidR="00F81C6B" w:rsidRPr="00EF5447" w14:paraId="3B2538F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0CC6436" w14:textId="77777777" w:rsidR="00F81C6B" w:rsidRPr="00EF5447" w:rsidRDefault="00F81C6B" w:rsidP="00F17243">
            <w:pPr>
              <w:pStyle w:val="TAC"/>
              <w:rPr>
                <w:rFonts w:cs="Arial"/>
                <w:lang w:eastAsia="fr-FR"/>
              </w:rPr>
            </w:pPr>
            <w:r>
              <w:t>DC_8_n1-n77</w:t>
            </w:r>
          </w:p>
        </w:tc>
        <w:tc>
          <w:tcPr>
            <w:tcW w:w="2952" w:type="dxa"/>
            <w:tcBorders>
              <w:top w:val="single" w:sz="4" w:space="0" w:color="auto"/>
              <w:left w:val="single" w:sz="4" w:space="0" w:color="auto"/>
              <w:bottom w:val="single" w:sz="4" w:space="0" w:color="auto"/>
              <w:right w:val="single" w:sz="4" w:space="0" w:color="auto"/>
            </w:tcBorders>
            <w:vAlign w:val="center"/>
          </w:tcPr>
          <w:p w14:paraId="1C2D6634" w14:textId="77777777" w:rsidR="00F81C6B" w:rsidRPr="00EF5447" w:rsidRDefault="00F81C6B" w:rsidP="00F17243">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tcPr>
          <w:p w14:paraId="14B692AA" w14:textId="77777777" w:rsidR="00F81C6B" w:rsidRPr="00EF5447" w:rsidRDefault="00F81C6B" w:rsidP="00F17243">
            <w:pPr>
              <w:pStyle w:val="TAC"/>
              <w:rPr>
                <w:rFonts w:cs="Arial"/>
                <w:lang w:eastAsia="ja-JP"/>
              </w:rPr>
            </w:pPr>
            <w:r>
              <w:rPr>
                <w:rFonts w:hint="eastAsia"/>
              </w:rPr>
              <w:t>0</w:t>
            </w:r>
            <w:r>
              <w:t>.6</w:t>
            </w:r>
          </w:p>
        </w:tc>
      </w:tr>
      <w:tr w:rsidR="00F81C6B" w:rsidRPr="00EF5447" w14:paraId="20E2E42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E06E77F"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09EBBA79" w14:textId="77777777" w:rsidR="00F81C6B" w:rsidRPr="00EF5447" w:rsidRDefault="00F81C6B" w:rsidP="00F17243">
            <w:pPr>
              <w:pStyle w:val="TAC"/>
            </w:pPr>
            <w:r>
              <w:t>n1</w:t>
            </w:r>
          </w:p>
        </w:tc>
        <w:tc>
          <w:tcPr>
            <w:tcW w:w="2952" w:type="dxa"/>
            <w:tcBorders>
              <w:top w:val="single" w:sz="4" w:space="0" w:color="auto"/>
              <w:left w:val="single" w:sz="4" w:space="0" w:color="auto"/>
              <w:bottom w:val="single" w:sz="4" w:space="0" w:color="auto"/>
              <w:right w:val="single" w:sz="4" w:space="0" w:color="auto"/>
            </w:tcBorders>
            <w:vAlign w:val="center"/>
          </w:tcPr>
          <w:p w14:paraId="335D6470" w14:textId="77777777" w:rsidR="00F81C6B" w:rsidRPr="00EF5447" w:rsidRDefault="00F81C6B" w:rsidP="00F17243">
            <w:pPr>
              <w:pStyle w:val="TAC"/>
              <w:rPr>
                <w:rFonts w:cs="Arial"/>
                <w:lang w:eastAsia="ja-JP"/>
              </w:rPr>
            </w:pPr>
            <w:r>
              <w:rPr>
                <w:rFonts w:hint="eastAsia"/>
              </w:rPr>
              <w:t>0</w:t>
            </w:r>
            <w:r>
              <w:t>.6</w:t>
            </w:r>
          </w:p>
        </w:tc>
      </w:tr>
      <w:tr w:rsidR="00F81C6B" w:rsidRPr="00EF5447" w14:paraId="2F41C68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B582A66"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405F70A8" w14:textId="77777777" w:rsidR="00F81C6B" w:rsidRPr="00EF5447" w:rsidRDefault="00F81C6B" w:rsidP="00F17243">
            <w:pPr>
              <w:pStyle w:val="TAC"/>
            </w:pPr>
            <w:r>
              <w:t>n77</w:t>
            </w:r>
          </w:p>
        </w:tc>
        <w:tc>
          <w:tcPr>
            <w:tcW w:w="2952" w:type="dxa"/>
            <w:tcBorders>
              <w:top w:val="single" w:sz="4" w:space="0" w:color="auto"/>
              <w:left w:val="single" w:sz="4" w:space="0" w:color="auto"/>
              <w:bottom w:val="single" w:sz="4" w:space="0" w:color="auto"/>
              <w:right w:val="single" w:sz="4" w:space="0" w:color="auto"/>
            </w:tcBorders>
          </w:tcPr>
          <w:p w14:paraId="2871C290" w14:textId="77777777" w:rsidR="00F81C6B" w:rsidRPr="00EF5447" w:rsidRDefault="00F81C6B" w:rsidP="00F17243">
            <w:pPr>
              <w:pStyle w:val="TAC"/>
              <w:rPr>
                <w:rFonts w:cs="Arial"/>
                <w:lang w:eastAsia="ja-JP"/>
              </w:rPr>
            </w:pPr>
            <w:r>
              <w:rPr>
                <w:rFonts w:hint="eastAsia"/>
              </w:rPr>
              <w:t>0</w:t>
            </w:r>
            <w:r>
              <w:t>.8</w:t>
            </w:r>
          </w:p>
        </w:tc>
      </w:tr>
      <w:tr w:rsidR="00F81C6B" w:rsidRPr="00EF5447" w14:paraId="59D0CAD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09694BE9" w14:textId="77777777" w:rsidR="00F81C6B" w:rsidRPr="00EF5447" w:rsidRDefault="00F81C6B" w:rsidP="00F17243">
            <w:pPr>
              <w:pStyle w:val="TAC"/>
              <w:rPr>
                <w:rFonts w:cs="Arial"/>
                <w:lang w:eastAsia="fr-FR"/>
              </w:rPr>
            </w:pPr>
            <w:r w:rsidRPr="00FA18B6">
              <w:rPr>
                <w:rFonts w:cs="Arial"/>
                <w:lang w:val="x-none" w:eastAsia="zh-TW"/>
              </w:rPr>
              <w:t>DC_8_n1-n40</w:t>
            </w:r>
          </w:p>
        </w:tc>
        <w:tc>
          <w:tcPr>
            <w:tcW w:w="2952" w:type="dxa"/>
            <w:tcBorders>
              <w:top w:val="single" w:sz="4" w:space="0" w:color="auto"/>
              <w:left w:val="single" w:sz="4" w:space="0" w:color="auto"/>
              <w:bottom w:val="single" w:sz="4" w:space="0" w:color="auto"/>
              <w:right w:val="single" w:sz="4" w:space="0" w:color="auto"/>
            </w:tcBorders>
            <w:vAlign w:val="center"/>
          </w:tcPr>
          <w:p w14:paraId="2791E597" w14:textId="77777777" w:rsidR="00F81C6B" w:rsidRPr="00EF5447" w:rsidRDefault="00F81C6B" w:rsidP="00F17243">
            <w:pPr>
              <w:pStyle w:val="TAC"/>
            </w:pPr>
            <w:r>
              <w:rPr>
                <w:rFonts w:eastAsia="Malgun Gothic" w:cs="Arial"/>
                <w:szCs w:val="18"/>
              </w:rPr>
              <w:t>8</w:t>
            </w:r>
          </w:p>
        </w:tc>
        <w:tc>
          <w:tcPr>
            <w:tcW w:w="2952" w:type="dxa"/>
            <w:tcBorders>
              <w:top w:val="single" w:sz="4" w:space="0" w:color="auto"/>
              <w:left w:val="single" w:sz="4" w:space="0" w:color="auto"/>
              <w:bottom w:val="single" w:sz="4" w:space="0" w:color="auto"/>
              <w:right w:val="single" w:sz="4" w:space="0" w:color="auto"/>
            </w:tcBorders>
            <w:vAlign w:val="center"/>
          </w:tcPr>
          <w:p w14:paraId="23219152" w14:textId="77777777" w:rsidR="00F81C6B" w:rsidRPr="00EF5447" w:rsidRDefault="00F81C6B" w:rsidP="00F17243">
            <w:pPr>
              <w:pStyle w:val="TAC"/>
              <w:rPr>
                <w:rFonts w:cs="Arial"/>
                <w:lang w:eastAsia="ja-JP"/>
              </w:rPr>
            </w:pPr>
            <w:r w:rsidRPr="00263B79">
              <w:rPr>
                <w:rFonts w:eastAsia="Malgun Gothic" w:cs="Arial" w:hint="eastAsia"/>
                <w:szCs w:val="18"/>
              </w:rPr>
              <w:t>0.</w:t>
            </w:r>
            <w:r>
              <w:rPr>
                <w:rFonts w:eastAsia="Malgun Gothic" w:cs="Arial"/>
                <w:szCs w:val="18"/>
              </w:rPr>
              <w:t>3</w:t>
            </w:r>
          </w:p>
        </w:tc>
      </w:tr>
      <w:tr w:rsidR="00F81C6B" w:rsidRPr="00EF5447" w14:paraId="75FEA1B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3A032C1E"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26C05EB4" w14:textId="77777777" w:rsidR="00F81C6B" w:rsidRPr="00EF5447" w:rsidRDefault="00F81C6B" w:rsidP="00F17243">
            <w:pPr>
              <w:pStyle w:val="TAC"/>
            </w:pPr>
            <w:r>
              <w:rPr>
                <w:rFonts w:eastAsia="Malgun Gothic" w:cs="Arial"/>
                <w:szCs w:val="18"/>
              </w:rPr>
              <w:t>n1</w:t>
            </w:r>
          </w:p>
        </w:tc>
        <w:tc>
          <w:tcPr>
            <w:tcW w:w="2952" w:type="dxa"/>
            <w:tcBorders>
              <w:top w:val="single" w:sz="4" w:space="0" w:color="auto"/>
              <w:left w:val="single" w:sz="4" w:space="0" w:color="auto"/>
              <w:bottom w:val="single" w:sz="4" w:space="0" w:color="auto"/>
              <w:right w:val="single" w:sz="4" w:space="0" w:color="auto"/>
            </w:tcBorders>
            <w:vAlign w:val="center"/>
          </w:tcPr>
          <w:p w14:paraId="3CFDF722" w14:textId="77777777" w:rsidR="00F81C6B" w:rsidRPr="00EF5447" w:rsidRDefault="00F81C6B" w:rsidP="00F17243">
            <w:pPr>
              <w:pStyle w:val="TAC"/>
              <w:rPr>
                <w:rFonts w:cs="Arial"/>
                <w:lang w:eastAsia="ja-JP"/>
              </w:rPr>
            </w:pPr>
            <w:r w:rsidRPr="00263B79">
              <w:rPr>
                <w:rFonts w:eastAsia="Malgun Gothic" w:cs="Arial" w:hint="eastAsia"/>
                <w:szCs w:val="18"/>
              </w:rPr>
              <w:t>0.</w:t>
            </w:r>
            <w:r>
              <w:rPr>
                <w:rFonts w:eastAsia="Malgun Gothic" w:cs="Arial"/>
                <w:szCs w:val="18"/>
              </w:rPr>
              <w:t>3</w:t>
            </w:r>
          </w:p>
        </w:tc>
      </w:tr>
      <w:tr w:rsidR="00F81C6B" w:rsidRPr="00EF5447" w14:paraId="3BB41D2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48F3642"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45216C26" w14:textId="77777777" w:rsidR="00F81C6B" w:rsidRPr="00EF5447" w:rsidRDefault="00F81C6B" w:rsidP="00F17243">
            <w:pPr>
              <w:pStyle w:val="TAC"/>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tcPr>
          <w:p w14:paraId="2E3ED668" w14:textId="77777777" w:rsidR="00F81C6B" w:rsidRPr="00EF5447" w:rsidRDefault="00F81C6B" w:rsidP="00F17243">
            <w:pPr>
              <w:pStyle w:val="TAC"/>
              <w:rPr>
                <w:rFonts w:cs="Arial"/>
                <w:lang w:eastAsia="ja-JP"/>
              </w:rPr>
            </w:pPr>
            <w:r w:rsidRPr="00263B79">
              <w:rPr>
                <w:rFonts w:eastAsia="Malgun Gothic" w:cs="Arial" w:hint="eastAsia"/>
                <w:szCs w:val="18"/>
              </w:rPr>
              <w:t>0.</w:t>
            </w:r>
            <w:r>
              <w:rPr>
                <w:rFonts w:eastAsia="Malgun Gothic" w:cs="Arial"/>
                <w:szCs w:val="18"/>
              </w:rPr>
              <w:t>5</w:t>
            </w:r>
          </w:p>
        </w:tc>
      </w:tr>
      <w:tr w:rsidR="00F81C6B" w:rsidRPr="00EF5447" w14:paraId="15EF715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7CE9AE4" w14:textId="77777777" w:rsidR="00F81C6B" w:rsidRPr="00EF5447" w:rsidRDefault="00F81C6B" w:rsidP="00F17243">
            <w:pPr>
              <w:pStyle w:val="TAC"/>
              <w:rPr>
                <w:rFonts w:cs="Arial"/>
              </w:rPr>
            </w:pPr>
            <w:r w:rsidRPr="00EF5447">
              <w:rPr>
                <w:rFonts w:eastAsia="Malgun Gothic" w:cs="Arial"/>
                <w:lang w:eastAsia="ko-KR"/>
              </w:rPr>
              <w:t>DC_8_n1-n78</w:t>
            </w:r>
          </w:p>
        </w:tc>
        <w:tc>
          <w:tcPr>
            <w:tcW w:w="2952" w:type="dxa"/>
            <w:tcBorders>
              <w:top w:val="single" w:sz="4" w:space="0" w:color="auto"/>
              <w:left w:val="single" w:sz="4" w:space="0" w:color="auto"/>
              <w:bottom w:val="single" w:sz="4" w:space="0" w:color="auto"/>
              <w:right w:val="single" w:sz="4" w:space="0" w:color="auto"/>
            </w:tcBorders>
            <w:hideMark/>
          </w:tcPr>
          <w:p w14:paraId="1C18C1C5" w14:textId="77777777" w:rsidR="00F81C6B" w:rsidRPr="00EF5447" w:rsidRDefault="00F81C6B" w:rsidP="00F17243">
            <w:pPr>
              <w:pStyle w:val="TAC"/>
              <w:rPr>
                <w:lang w:eastAsia="fr-FR"/>
              </w:rPr>
            </w:pPr>
            <w:r w:rsidRPr="00EF5447">
              <w:rPr>
                <w:rFonts w:eastAsia="Malgun Gothic"/>
                <w:lang w:eastAsia="ko-KR"/>
              </w:rPr>
              <w:t>8</w:t>
            </w:r>
          </w:p>
        </w:tc>
        <w:tc>
          <w:tcPr>
            <w:tcW w:w="2952" w:type="dxa"/>
            <w:tcBorders>
              <w:top w:val="single" w:sz="4" w:space="0" w:color="auto"/>
              <w:left w:val="single" w:sz="4" w:space="0" w:color="auto"/>
              <w:bottom w:val="single" w:sz="4" w:space="0" w:color="auto"/>
              <w:right w:val="single" w:sz="4" w:space="0" w:color="auto"/>
            </w:tcBorders>
            <w:hideMark/>
          </w:tcPr>
          <w:p w14:paraId="7CCE6B18" w14:textId="77777777" w:rsidR="00F81C6B" w:rsidRPr="00EF5447" w:rsidRDefault="00F81C6B" w:rsidP="00F17243">
            <w:pPr>
              <w:pStyle w:val="TAC"/>
              <w:rPr>
                <w:rFonts w:cs="Arial"/>
                <w:lang w:eastAsia="ja-JP"/>
              </w:rPr>
            </w:pPr>
            <w:r w:rsidRPr="00EF5447">
              <w:rPr>
                <w:rFonts w:eastAsia="Malgun Gothic" w:cs="Arial"/>
                <w:lang w:eastAsia="ko-KR"/>
              </w:rPr>
              <w:t>0.6</w:t>
            </w:r>
          </w:p>
        </w:tc>
      </w:tr>
      <w:tr w:rsidR="00F81C6B" w:rsidRPr="00EF5447" w14:paraId="3197721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DDB75D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7456AAB" w14:textId="77777777" w:rsidR="00F81C6B" w:rsidRPr="00EF5447" w:rsidRDefault="00F81C6B" w:rsidP="00F17243">
            <w:pPr>
              <w:pStyle w:val="TAC"/>
            </w:pPr>
            <w:r w:rsidRPr="00EF5447">
              <w:rPr>
                <w:rFonts w:eastAsia="Malgun Gothic"/>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0D19CB43" w14:textId="77777777" w:rsidR="00F81C6B" w:rsidRPr="00EF5447" w:rsidRDefault="00F81C6B" w:rsidP="00F17243">
            <w:pPr>
              <w:pStyle w:val="TAC"/>
              <w:rPr>
                <w:rFonts w:cs="Arial"/>
                <w:lang w:eastAsia="ja-JP"/>
              </w:rPr>
            </w:pPr>
            <w:r w:rsidRPr="00EF5447">
              <w:rPr>
                <w:rFonts w:eastAsia="Malgun Gothic" w:cs="Arial"/>
                <w:lang w:eastAsia="ko-KR"/>
              </w:rPr>
              <w:t>0.3</w:t>
            </w:r>
          </w:p>
        </w:tc>
      </w:tr>
      <w:tr w:rsidR="00F81C6B" w:rsidRPr="00EF5447" w14:paraId="7700FE8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01221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85B39C" w14:textId="77777777" w:rsidR="00F81C6B" w:rsidRPr="00EF5447" w:rsidRDefault="00F81C6B" w:rsidP="00F17243">
            <w:pPr>
              <w:pStyle w:val="TAC"/>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C4826AF" w14:textId="77777777" w:rsidR="00F81C6B" w:rsidRPr="00EF5447" w:rsidRDefault="00F81C6B" w:rsidP="00F17243">
            <w:pPr>
              <w:pStyle w:val="TAC"/>
              <w:rPr>
                <w:rFonts w:cs="Arial"/>
                <w:lang w:eastAsia="ja-JP"/>
              </w:rPr>
            </w:pPr>
            <w:r w:rsidRPr="00EF5447">
              <w:rPr>
                <w:rFonts w:eastAsia="Malgun Gothic" w:cs="Arial"/>
                <w:lang w:eastAsia="ko-KR"/>
              </w:rPr>
              <w:t>0.8</w:t>
            </w:r>
          </w:p>
        </w:tc>
      </w:tr>
      <w:tr w:rsidR="00F81C6B" w14:paraId="75AE8889" w14:textId="77777777" w:rsidTr="00F17243">
        <w:trPr>
          <w:trHeight w:val="187"/>
          <w:jc w:val="center"/>
        </w:trPr>
        <w:tc>
          <w:tcPr>
            <w:tcW w:w="2221" w:type="dxa"/>
            <w:vMerge w:val="restart"/>
            <w:tcBorders>
              <w:top w:val="single" w:sz="4" w:space="0" w:color="auto"/>
              <w:left w:val="single" w:sz="4" w:space="0" w:color="auto"/>
              <w:right w:val="single" w:sz="4" w:space="0" w:color="auto"/>
            </w:tcBorders>
            <w:vAlign w:val="center"/>
          </w:tcPr>
          <w:p w14:paraId="7C329EDE" w14:textId="77777777" w:rsidR="00F81C6B" w:rsidRDefault="00F81C6B" w:rsidP="00F17243">
            <w:pPr>
              <w:pStyle w:val="TAC"/>
              <w:rPr>
                <w:rFonts w:eastAsia="Malgun Gothic" w:cs="Arial"/>
                <w:lang w:eastAsia="ko-KR"/>
              </w:rPr>
            </w:pPr>
            <w:r>
              <w:rPr>
                <w:lang w:eastAsia="ja-JP"/>
              </w:rPr>
              <w:t>DC_8</w:t>
            </w:r>
            <w:r w:rsidRPr="00534B3C">
              <w:rPr>
                <w:lang w:eastAsia="ja-JP"/>
              </w:rPr>
              <w:t>_(n)3</w:t>
            </w:r>
          </w:p>
        </w:tc>
        <w:tc>
          <w:tcPr>
            <w:tcW w:w="2952" w:type="dxa"/>
            <w:tcBorders>
              <w:top w:val="single" w:sz="4" w:space="0" w:color="auto"/>
              <w:left w:val="single" w:sz="4" w:space="0" w:color="auto"/>
              <w:bottom w:val="single" w:sz="4" w:space="0" w:color="auto"/>
              <w:right w:val="single" w:sz="4" w:space="0" w:color="auto"/>
            </w:tcBorders>
            <w:vAlign w:val="center"/>
          </w:tcPr>
          <w:p w14:paraId="3D05B2A5" w14:textId="77777777" w:rsidR="00F81C6B" w:rsidRDefault="00F81C6B" w:rsidP="00F17243">
            <w:pPr>
              <w:pStyle w:val="TAC"/>
              <w:rPr>
                <w:rFonts w:eastAsia="Malgun Gothic"/>
                <w:lang w:eastAsia="ko-KR"/>
              </w:rPr>
            </w:pPr>
            <w:r>
              <w:rPr>
                <w:rFonts w:cs="Arial"/>
                <w:lang w:val="fr-FR"/>
              </w:rPr>
              <w:t>8</w:t>
            </w:r>
          </w:p>
        </w:tc>
        <w:tc>
          <w:tcPr>
            <w:tcW w:w="2952" w:type="dxa"/>
            <w:tcBorders>
              <w:top w:val="single" w:sz="4" w:space="0" w:color="auto"/>
              <w:left w:val="single" w:sz="4" w:space="0" w:color="auto"/>
              <w:bottom w:val="single" w:sz="4" w:space="0" w:color="auto"/>
              <w:right w:val="single" w:sz="4" w:space="0" w:color="auto"/>
            </w:tcBorders>
          </w:tcPr>
          <w:p w14:paraId="1EA3317F" w14:textId="77777777" w:rsidR="00F81C6B" w:rsidRDefault="00F81C6B" w:rsidP="00F17243">
            <w:pPr>
              <w:pStyle w:val="TAC"/>
              <w:rPr>
                <w:rFonts w:eastAsia="Malgun Gothic" w:cs="Arial"/>
                <w:lang w:eastAsia="ko-KR"/>
              </w:rPr>
            </w:pPr>
            <w:r>
              <w:rPr>
                <w:rFonts w:cs="Arial"/>
              </w:rPr>
              <w:t>0.3</w:t>
            </w:r>
          </w:p>
        </w:tc>
      </w:tr>
      <w:tr w:rsidR="00F81C6B" w14:paraId="6E8E9465" w14:textId="77777777" w:rsidTr="00F17243">
        <w:trPr>
          <w:trHeight w:val="187"/>
          <w:jc w:val="center"/>
        </w:trPr>
        <w:tc>
          <w:tcPr>
            <w:tcW w:w="2221" w:type="dxa"/>
            <w:vMerge/>
            <w:tcBorders>
              <w:left w:val="single" w:sz="4" w:space="0" w:color="auto"/>
              <w:right w:val="single" w:sz="4" w:space="0" w:color="auto"/>
            </w:tcBorders>
            <w:vAlign w:val="center"/>
          </w:tcPr>
          <w:p w14:paraId="43B8E0D6" w14:textId="77777777" w:rsidR="00F81C6B"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26964F54" w14:textId="77777777" w:rsidR="00F81C6B" w:rsidRDefault="00F81C6B" w:rsidP="00F17243">
            <w:pPr>
              <w:pStyle w:val="TAC"/>
              <w:rPr>
                <w:rFonts w:eastAsia="Malgun Gothic"/>
                <w:lang w:eastAsia="ko-KR"/>
              </w:rPr>
            </w:pPr>
            <w:r>
              <w:rPr>
                <w:rFonts w:cs="Arial"/>
                <w:lang w:val="fr-FR"/>
              </w:rPr>
              <w:t>3</w:t>
            </w:r>
          </w:p>
        </w:tc>
        <w:tc>
          <w:tcPr>
            <w:tcW w:w="2952" w:type="dxa"/>
            <w:tcBorders>
              <w:top w:val="single" w:sz="4" w:space="0" w:color="auto"/>
              <w:left w:val="single" w:sz="4" w:space="0" w:color="auto"/>
              <w:bottom w:val="single" w:sz="4" w:space="0" w:color="auto"/>
              <w:right w:val="single" w:sz="4" w:space="0" w:color="auto"/>
            </w:tcBorders>
          </w:tcPr>
          <w:p w14:paraId="6F6E1E55" w14:textId="77777777" w:rsidR="00F81C6B" w:rsidRDefault="00F81C6B" w:rsidP="00F17243">
            <w:pPr>
              <w:pStyle w:val="TAC"/>
              <w:rPr>
                <w:rFonts w:eastAsia="Malgun Gothic" w:cs="Arial"/>
                <w:lang w:eastAsia="ko-KR"/>
              </w:rPr>
            </w:pPr>
            <w:r>
              <w:rPr>
                <w:rFonts w:cs="Arial"/>
              </w:rPr>
              <w:t>0.3</w:t>
            </w:r>
          </w:p>
        </w:tc>
      </w:tr>
      <w:tr w:rsidR="00F81C6B" w14:paraId="09F59B7D" w14:textId="77777777" w:rsidTr="00F17243">
        <w:trPr>
          <w:trHeight w:val="187"/>
          <w:jc w:val="center"/>
        </w:trPr>
        <w:tc>
          <w:tcPr>
            <w:tcW w:w="2221" w:type="dxa"/>
            <w:vMerge/>
            <w:tcBorders>
              <w:left w:val="single" w:sz="4" w:space="0" w:color="auto"/>
              <w:bottom w:val="nil"/>
              <w:right w:val="single" w:sz="4" w:space="0" w:color="auto"/>
            </w:tcBorders>
            <w:vAlign w:val="center"/>
          </w:tcPr>
          <w:p w14:paraId="6EDFC7B9" w14:textId="77777777" w:rsidR="00F81C6B"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19FDE6BE" w14:textId="77777777" w:rsidR="00F81C6B" w:rsidRDefault="00F81C6B" w:rsidP="00F17243">
            <w:pPr>
              <w:pStyle w:val="TAC"/>
              <w:rPr>
                <w:rFonts w:eastAsia="Malgun Gothic"/>
                <w:lang w:eastAsia="ko-KR"/>
              </w:rPr>
            </w:pPr>
            <w:r>
              <w:rPr>
                <w:rFonts w:cs="Arial"/>
                <w:lang w:val="x-none" w:eastAsia="ja-JP"/>
              </w:rPr>
              <w:t>n</w:t>
            </w:r>
            <w:r w:rsidRPr="00BF45DB">
              <w:rPr>
                <w:rFonts w:cs="Arial"/>
                <w:lang w:val="x-none"/>
              </w:rPr>
              <w:t>3</w:t>
            </w:r>
          </w:p>
        </w:tc>
        <w:tc>
          <w:tcPr>
            <w:tcW w:w="2952" w:type="dxa"/>
            <w:tcBorders>
              <w:top w:val="single" w:sz="4" w:space="0" w:color="auto"/>
              <w:left w:val="single" w:sz="4" w:space="0" w:color="auto"/>
              <w:bottom w:val="single" w:sz="4" w:space="0" w:color="auto"/>
              <w:right w:val="single" w:sz="4" w:space="0" w:color="auto"/>
            </w:tcBorders>
          </w:tcPr>
          <w:p w14:paraId="3C89B51B" w14:textId="77777777" w:rsidR="00F81C6B" w:rsidRDefault="00F81C6B" w:rsidP="00F17243">
            <w:pPr>
              <w:pStyle w:val="TAC"/>
              <w:rPr>
                <w:rFonts w:eastAsia="Malgun Gothic" w:cs="Arial"/>
                <w:lang w:eastAsia="ko-KR"/>
              </w:rPr>
            </w:pPr>
            <w:r>
              <w:rPr>
                <w:rFonts w:cs="Arial"/>
              </w:rPr>
              <w:t>0.3</w:t>
            </w:r>
          </w:p>
        </w:tc>
      </w:tr>
      <w:tr w:rsidR="00F81C6B" w:rsidRPr="00EF5447" w14:paraId="7410CC3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E5AB33F" w14:textId="77777777" w:rsidR="00F81C6B" w:rsidRPr="00EF5447" w:rsidRDefault="00F81C6B" w:rsidP="00F17243">
            <w:pPr>
              <w:pStyle w:val="TAC"/>
              <w:rPr>
                <w:rFonts w:cs="Arial"/>
              </w:rPr>
            </w:pPr>
            <w:r w:rsidRPr="00EF5447">
              <w:rPr>
                <w:rFonts w:eastAsia="Malgun Gothic" w:cs="Arial"/>
                <w:lang w:eastAsia="ko-KR"/>
              </w:rPr>
              <w:t>DC_8_n3-n28</w:t>
            </w:r>
          </w:p>
        </w:tc>
        <w:tc>
          <w:tcPr>
            <w:tcW w:w="2952" w:type="dxa"/>
            <w:tcBorders>
              <w:top w:val="single" w:sz="4" w:space="0" w:color="auto"/>
              <w:left w:val="single" w:sz="4" w:space="0" w:color="auto"/>
              <w:bottom w:val="single" w:sz="4" w:space="0" w:color="auto"/>
              <w:right w:val="single" w:sz="4" w:space="0" w:color="auto"/>
            </w:tcBorders>
            <w:hideMark/>
          </w:tcPr>
          <w:p w14:paraId="689B5180" w14:textId="77777777" w:rsidR="00F81C6B" w:rsidRPr="00EF5447" w:rsidRDefault="00F81C6B" w:rsidP="00F17243">
            <w:pPr>
              <w:pStyle w:val="TAC"/>
              <w:rPr>
                <w:lang w:eastAsia="fr-FR"/>
              </w:rPr>
            </w:pPr>
            <w:r w:rsidRPr="00EF5447">
              <w:rPr>
                <w:rFonts w:eastAsia="Malgun Gothic"/>
                <w:lang w:eastAsia="ko-KR"/>
              </w:rPr>
              <w:t>8</w:t>
            </w:r>
          </w:p>
        </w:tc>
        <w:tc>
          <w:tcPr>
            <w:tcW w:w="2952" w:type="dxa"/>
            <w:tcBorders>
              <w:top w:val="single" w:sz="4" w:space="0" w:color="auto"/>
              <w:left w:val="single" w:sz="4" w:space="0" w:color="auto"/>
              <w:bottom w:val="single" w:sz="4" w:space="0" w:color="auto"/>
              <w:right w:val="single" w:sz="4" w:space="0" w:color="auto"/>
            </w:tcBorders>
            <w:hideMark/>
          </w:tcPr>
          <w:p w14:paraId="29927EA2" w14:textId="77777777" w:rsidR="00F81C6B" w:rsidRPr="00EF5447" w:rsidRDefault="00F81C6B" w:rsidP="00F17243">
            <w:pPr>
              <w:pStyle w:val="TAC"/>
              <w:rPr>
                <w:rFonts w:cs="Arial"/>
                <w:lang w:eastAsia="ja-JP"/>
              </w:rPr>
            </w:pPr>
            <w:r w:rsidRPr="00EF5447">
              <w:rPr>
                <w:rFonts w:eastAsia="Malgun Gothic" w:cs="Arial"/>
                <w:lang w:eastAsia="ko-KR"/>
              </w:rPr>
              <w:t>0.6</w:t>
            </w:r>
          </w:p>
        </w:tc>
      </w:tr>
      <w:tr w:rsidR="00F81C6B" w:rsidRPr="00EF5447" w14:paraId="400F4CD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37833A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5615784" w14:textId="77777777" w:rsidR="00F81C6B" w:rsidRPr="00EF5447" w:rsidRDefault="00F81C6B" w:rsidP="00F17243">
            <w:pPr>
              <w:pStyle w:val="TAC"/>
            </w:pPr>
            <w:r w:rsidRPr="00EF5447">
              <w:rPr>
                <w:rFonts w:eastAsia="Malgun Gothic"/>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32674D5A" w14:textId="77777777" w:rsidR="00F81C6B" w:rsidRPr="00EF5447" w:rsidRDefault="00F81C6B" w:rsidP="00F17243">
            <w:pPr>
              <w:pStyle w:val="TAC"/>
              <w:rPr>
                <w:rFonts w:cs="Arial"/>
                <w:lang w:eastAsia="ja-JP"/>
              </w:rPr>
            </w:pPr>
            <w:r w:rsidRPr="00EF5447">
              <w:rPr>
                <w:rFonts w:eastAsia="Malgun Gothic" w:cs="Arial"/>
                <w:lang w:eastAsia="ko-KR"/>
              </w:rPr>
              <w:t>0.3</w:t>
            </w:r>
          </w:p>
        </w:tc>
      </w:tr>
      <w:tr w:rsidR="00F81C6B" w:rsidRPr="00EF5447" w14:paraId="34D6134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603911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1E24060" w14:textId="77777777" w:rsidR="00F81C6B" w:rsidRPr="00EF5447" w:rsidRDefault="00F81C6B" w:rsidP="00F17243">
            <w:pPr>
              <w:pStyle w:val="TAC"/>
            </w:pPr>
            <w:r w:rsidRPr="00EF5447">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0FCC89FB" w14:textId="77777777" w:rsidR="00F81C6B" w:rsidRPr="00EF5447" w:rsidRDefault="00F81C6B" w:rsidP="00F17243">
            <w:pPr>
              <w:pStyle w:val="TAC"/>
              <w:rPr>
                <w:rFonts w:cs="Arial"/>
                <w:lang w:eastAsia="ja-JP"/>
              </w:rPr>
            </w:pPr>
            <w:r w:rsidRPr="00EF5447">
              <w:rPr>
                <w:rFonts w:eastAsia="Malgun Gothic" w:cs="Arial"/>
                <w:lang w:eastAsia="ko-KR"/>
              </w:rPr>
              <w:t>0.5</w:t>
            </w:r>
          </w:p>
        </w:tc>
      </w:tr>
      <w:tr w:rsidR="00F81C6B" w:rsidRPr="00EF5447" w14:paraId="735810D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13ADCA35" w14:textId="77777777" w:rsidR="00F81C6B" w:rsidRPr="00EF5447" w:rsidRDefault="00F81C6B" w:rsidP="00F17243">
            <w:pPr>
              <w:pStyle w:val="TAC"/>
              <w:rPr>
                <w:rFonts w:cs="Arial"/>
              </w:rPr>
            </w:pPr>
            <w:r w:rsidRPr="00EF5447">
              <w:t>DC_8_n3-n77</w:t>
            </w:r>
          </w:p>
        </w:tc>
        <w:tc>
          <w:tcPr>
            <w:tcW w:w="2952" w:type="dxa"/>
            <w:tcBorders>
              <w:top w:val="single" w:sz="4" w:space="0" w:color="auto"/>
              <w:left w:val="single" w:sz="4" w:space="0" w:color="auto"/>
              <w:bottom w:val="single" w:sz="4" w:space="0" w:color="auto"/>
              <w:right w:val="single" w:sz="4" w:space="0" w:color="auto"/>
            </w:tcBorders>
            <w:vAlign w:val="center"/>
          </w:tcPr>
          <w:p w14:paraId="0D331711" w14:textId="77777777" w:rsidR="00F81C6B" w:rsidRPr="00EF5447" w:rsidRDefault="00F81C6B" w:rsidP="00F17243">
            <w:pPr>
              <w:pStyle w:val="TAC"/>
              <w:rPr>
                <w:rFonts w:eastAsia="Malgun Gothic"/>
                <w:lang w:eastAsia="ko-KR"/>
              </w:rPr>
            </w:pPr>
            <w:r w:rsidRPr="00EF5447">
              <w:t>8</w:t>
            </w:r>
          </w:p>
        </w:tc>
        <w:tc>
          <w:tcPr>
            <w:tcW w:w="2952" w:type="dxa"/>
            <w:tcBorders>
              <w:top w:val="single" w:sz="4" w:space="0" w:color="auto"/>
              <w:left w:val="single" w:sz="4" w:space="0" w:color="auto"/>
              <w:bottom w:val="single" w:sz="4" w:space="0" w:color="auto"/>
              <w:right w:val="single" w:sz="4" w:space="0" w:color="auto"/>
            </w:tcBorders>
            <w:vAlign w:val="center"/>
          </w:tcPr>
          <w:p w14:paraId="7C08A969" w14:textId="77777777" w:rsidR="00F81C6B" w:rsidRPr="00EF5447" w:rsidRDefault="00F81C6B" w:rsidP="00F17243">
            <w:pPr>
              <w:pStyle w:val="TAC"/>
              <w:rPr>
                <w:rFonts w:eastAsia="Malgun Gothic" w:cs="Arial"/>
                <w:lang w:eastAsia="ko-KR"/>
              </w:rPr>
            </w:pPr>
            <w:r w:rsidRPr="00EF5447">
              <w:t>0.6</w:t>
            </w:r>
          </w:p>
        </w:tc>
      </w:tr>
      <w:tr w:rsidR="00F81C6B" w:rsidRPr="00EF5447" w14:paraId="2FABFC4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148BC18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08C50C0" w14:textId="77777777" w:rsidR="00F81C6B" w:rsidRPr="00EF5447" w:rsidRDefault="00F81C6B" w:rsidP="00F17243">
            <w:pPr>
              <w:pStyle w:val="TAC"/>
              <w:rPr>
                <w:rFonts w:eastAsia="Malgun Gothic"/>
                <w:lang w:eastAsia="ko-KR"/>
              </w:rPr>
            </w:pPr>
            <w:r w:rsidRPr="00EF5447">
              <w:t>n3</w:t>
            </w:r>
          </w:p>
        </w:tc>
        <w:tc>
          <w:tcPr>
            <w:tcW w:w="2952" w:type="dxa"/>
            <w:tcBorders>
              <w:top w:val="single" w:sz="4" w:space="0" w:color="auto"/>
              <w:left w:val="single" w:sz="4" w:space="0" w:color="auto"/>
              <w:bottom w:val="single" w:sz="4" w:space="0" w:color="auto"/>
              <w:right w:val="single" w:sz="4" w:space="0" w:color="auto"/>
            </w:tcBorders>
            <w:vAlign w:val="center"/>
          </w:tcPr>
          <w:p w14:paraId="3202C77E" w14:textId="77777777" w:rsidR="00F81C6B" w:rsidRPr="00EF5447" w:rsidRDefault="00F81C6B" w:rsidP="00F17243">
            <w:pPr>
              <w:pStyle w:val="TAC"/>
              <w:rPr>
                <w:rFonts w:eastAsia="Malgun Gothic" w:cs="Arial"/>
                <w:lang w:eastAsia="ko-KR"/>
              </w:rPr>
            </w:pPr>
            <w:r w:rsidRPr="00EF5447">
              <w:t>0.6</w:t>
            </w:r>
          </w:p>
        </w:tc>
      </w:tr>
      <w:tr w:rsidR="00F81C6B" w:rsidRPr="00EF5447" w14:paraId="09DDA6D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73F9D88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2F5923B" w14:textId="77777777" w:rsidR="00F81C6B" w:rsidRPr="00EF5447" w:rsidRDefault="00F81C6B" w:rsidP="00F17243">
            <w:pPr>
              <w:pStyle w:val="TAC"/>
              <w:rPr>
                <w:rFonts w:eastAsia="Malgun Gothic"/>
                <w:lang w:eastAsia="ko-KR"/>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31F7C8C3" w14:textId="77777777" w:rsidR="00F81C6B" w:rsidRPr="00EF5447" w:rsidRDefault="00F81C6B" w:rsidP="00F17243">
            <w:pPr>
              <w:pStyle w:val="TAC"/>
              <w:rPr>
                <w:rFonts w:eastAsia="Malgun Gothic" w:cs="Arial"/>
                <w:lang w:eastAsia="ko-KR"/>
              </w:rPr>
            </w:pPr>
            <w:r w:rsidRPr="00EF5447">
              <w:t>0.8</w:t>
            </w:r>
          </w:p>
        </w:tc>
      </w:tr>
      <w:tr w:rsidR="00F81C6B" w:rsidRPr="00EF5447" w14:paraId="04B6C7F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1755B928" w14:textId="77777777" w:rsidR="00F81C6B" w:rsidRPr="00EF5447" w:rsidRDefault="00F81C6B" w:rsidP="00F17243">
            <w:pPr>
              <w:pStyle w:val="TAC"/>
              <w:rPr>
                <w:rFonts w:cs="Arial"/>
              </w:rPr>
            </w:pPr>
            <w:r>
              <w:rPr>
                <w:lang w:eastAsia="zh-CN"/>
              </w:rPr>
              <w:t>DC_8_n3-n79</w:t>
            </w:r>
          </w:p>
        </w:tc>
        <w:tc>
          <w:tcPr>
            <w:tcW w:w="2952" w:type="dxa"/>
            <w:tcBorders>
              <w:top w:val="single" w:sz="4" w:space="0" w:color="auto"/>
              <w:left w:val="single" w:sz="4" w:space="0" w:color="auto"/>
              <w:bottom w:val="single" w:sz="4" w:space="0" w:color="auto"/>
              <w:right w:val="single" w:sz="4" w:space="0" w:color="auto"/>
            </w:tcBorders>
            <w:vAlign w:val="center"/>
          </w:tcPr>
          <w:p w14:paraId="4EACF877" w14:textId="77777777" w:rsidR="00F81C6B" w:rsidRPr="00EF5447" w:rsidRDefault="00F81C6B" w:rsidP="00F17243">
            <w:pPr>
              <w:pStyle w:val="TAC"/>
            </w:pPr>
            <w:r>
              <w:rPr>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14:paraId="5CC4CB44" w14:textId="77777777" w:rsidR="00F81C6B" w:rsidRPr="00EF5447" w:rsidRDefault="00F81C6B" w:rsidP="00F17243">
            <w:pPr>
              <w:pStyle w:val="TAC"/>
            </w:pPr>
            <w:r>
              <w:rPr>
                <w:lang w:eastAsia="zh-CN"/>
              </w:rPr>
              <w:t>0.3</w:t>
            </w:r>
          </w:p>
        </w:tc>
      </w:tr>
      <w:tr w:rsidR="00F81C6B" w:rsidRPr="00EF5447" w14:paraId="78541B6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73224DE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612BA4F" w14:textId="77777777" w:rsidR="00F81C6B" w:rsidRPr="00EF5447" w:rsidRDefault="00F81C6B" w:rsidP="00F17243">
            <w:pPr>
              <w:pStyle w:val="TAC"/>
            </w:pPr>
            <w:r>
              <w:rPr>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17822F0F" w14:textId="77777777" w:rsidR="00F81C6B" w:rsidRPr="00EF5447" w:rsidRDefault="00F81C6B" w:rsidP="00F17243">
            <w:pPr>
              <w:pStyle w:val="TAC"/>
            </w:pPr>
            <w:r>
              <w:rPr>
                <w:lang w:eastAsia="zh-CN"/>
              </w:rPr>
              <w:t>0.3</w:t>
            </w:r>
          </w:p>
        </w:tc>
      </w:tr>
      <w:tr w:rsidR="00F81C6B" w:rsidRPr="00EF5447" w14:paraId="74075CF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DAD21A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5F0E3A8" w14:textId="77777777" w:rsidR="00F81C6B" w:rsidRPr="00EF5447" w:rsidRDefault="00F81C6B" w:rsidP="00F17243">
            <w:pPr>
              <w:pStyle w:val="TAC"/>
            </w:pPr>
            <w:r>
              <w:rPr>
                <w:lang w:eastAsia="zh-CN"/>
              </w:rPr>
              <w:t>n79</w:t>
            </w:r>
          </w:p>
        </w:tc>
        <w:tc>
          <w:tcPr>
            <w:tcW w:w="2952" w:type="dxa"/>
            <w:tcBorders>
              <w:top w:val="single" w:sz="4" w:space="0" w:color="auto"/>
              <w:left w:val="single" w:sz="4" w:space="0" w:color="auto"/>
              <w:bottom w:val="single" w:sz="4" w:space="0" w:color="auto"/>
              <w:right w:val="single" w:sz="4" w:space="0" w:color="auto"/>
            </w:tcBorders>
          </w:tcPr>
          <w:p w14:paraId="055A4B4C" w14:textId="77777777" w:rsidR="00F81C6B" w:rsidRPr="00EF5447" w:rsidRDefault="00F81C6B" w:rsidP="00F17243">
            <w:pPr>
              <w:pStyle w:val="TAC"/>
            </w:pPr>
            <w:r>
              <w:rPr>
                <w:lang w:eastAsia="zh-CN"/>
              </w:rPr>
              <w:t>0.8</w:t>
            </w:r>
          </w:p>
        </w:tc>
      </w:tr>
      <w:tr w:rsidR="00F81C6B" w:rsidRPr="00EF5447" w14:paraId="6A0EAA6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986CFC4" w14:textId="77777777" w:rsidR="00F81C6B" w:rsidRPr="00EF5447" w:rsidRDefault="00F81C6B" w:rsidP="00F17243">
            <w:pPr>
              <w:pStyle w:val="TAC"/>
              <w:rPr>
                <w:rFonts w:cs="Arial"/>
              </w:rPr>
            </w:pPr>
            <w:r w:rsidRPr="00EF5447">
              <w:rPr>
                <w:rFonts w:eastAsia="Malgun Gothic" w:cs="Arial"/>
                <w:lang w:eastAsia="ko-KR"/>
              </w:rPr>
              <w:t>DC_8-11_n3</w:t>
            </w:r>
          </w:p>
        </w:tc>
        <w:tc>
          <w:tcPr>
            <w:tcW w:w="2952" w:type="dxa"/>
            <w:tcBorders>
              <w:top w:val="single" w:sz="4" w:space="0" w:color="auto"/>
              <w:left w:val="single" w:sz="4" w:space="0" w:color="auto"/>
              <w:bottom w:val="single" w:sz="4" w:space="0" w:color="auto"/>
              <w:right w:val="single" w:sz="4" w:space="0" w:color="auto"/>
            </w:tcBorders>
            <w:hideMark/>
          </w:tcPr>
          <w:p w14:paraId="23DD703D" w14:textId="77777777" w:rsidR="00F81C6B" w:rsidRPr="00EF5447" w:rsidRDefault="00F81C6B" w:rsidP="00F17243">
            <w:pPr>
              <w:pStyle w:val="TAC"/>
              <w:rPr>
                <w:rFonts w:eastAsia="Malgun Gothic"/>
                <w:lang w:eastAsia="ko-KR"/>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0127AC6E" w14:textId="77777777" w:rsidR="00F81C6B" w:rsidRPr="00EF5447" w:rsidRDefault="00F81C6B" w:rsidP="00F17243">
            <w:pPr>
              <w:pStyle w:val="TAC"/>
              <w:rPr>
                <w:rFonts w:eastAsia="Malgun Gothic" w:cs="Arial"/>
                <w:lang w:eastAsia="ko-KR"/>
              </w:rPr>
            </w:pPr>
            <w:r w:rsidRPr="00EF5447">
              <w:rPr>
                <w:rFonts w:cs="Arial"/>
                <w:szCs w:val="18"/>
              </w:rPr>
              <w:t>0.3</w:t>
            </w:r>
          </w:p>
        </w:tc>
      </w:tr>
      <w:tr w:rsidR="00F81C6B" w:rsidRPr="00EF5447" w14:paraId="4E91D73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FAB7B2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0A118CF" w14:textId="77777777" w:rsidR="00F81C6B" w:rsidRPr="00EF5447" w:rsidRDefault="00F81C6B" w:rsidP="00F17243">
            <w:pPr>
              <w:pStyle w:val="TAC"/>
              <w:rPr>
                <w:rFonts w:eastAsia="Malgun Gothic"/>
                <w:lang w:eastAsia="ko-KR"/>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3F417E2A" w14:textId="77777777" w:rsidR="00F81C6B" w:rsidRPr="00EF5447" w:rsidRDefault="00F81C6B" w:rsidP="00F17243">
            <w:pPr>
              <w:pStyle w:val="TAC"/>
              <w:rPr>
                <w:rFonts w:eastAsia="Malgun Gothic" w:cs="Arial"/>
                <w:lang w:eastAsia="ko-KR"/>
              </w:rPr>
            </w:pPr>
            <w:r w:rsidRPr="00EF5447">
              <w:rPr>
                <w:rFonts w:cs="Arial"/>
                <w:szCs w:val="18"/>
              </w:rPr>
              <w:t>0.8</w:t>
            </w:r>
          </w:p>
        </w:tc>
      </w:tr>
      <w:tr w:rsidR="00F81C6B" w:rsidRPr="00EF5447" w14:paraId="5EC94B5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BFB3D7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072C7B2" w14:textId="77777777" w:rsidR="00F81C6B" w:rsidRPr="00EF5447" w:rsidRDefault="00F81C6B" w:rsidP="00F17243">
            <w:pPr>
              <w:pStyle w:val="TAC"/>
              <w:rPr>
                <w:rFonts w:eastAsia="Malgun Gothic"/>
                <w:lang w:eastAsia="ko-KR"/>
              </w:rPr>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4E639EA0" w14:textId="77777777" w:rsidR="00F81C6B" w:rsidRPr="00EF5447" w:rsidRDefault="00F81C6B" w:rsidP="00F17243">
            <w:pPr>
              <w:pStyle w:val="TAC"/>
              <w:rPr>
                <w:rFonts w:eastAsia="Malgun Gothic" w:cs="Arial"/>
                <w:lang w:eastAsia="ko-KR"/>
              </w:rPr>
            </w:pPr>
            <w:r w:rsidRPr="00EF5447">
              <w:rPr>
                <w:rFonts w:cs="Arial"/>
                <w:szCs w:val="18"/>
              </w:rPr>
              <w:t>0.9</w:t>
            </w:r>
          </w:p>
        </w:tc>
      </w:tr>
      <w:tr w:rsidR="00F81C6B" w:rsidRPr="00EF5447" w14:paraId="55B3DEB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B5C77DC" w14:textId="77777777" w:rsidR="00F81C6B" w:rsidRPr="00EF5447" w:rsidRDefault="00F81C6B" w:rsidP="00F17243">
            <w:pPr>
              <w:pStyle w:val="TAC"/>
              <w:rPr>
                <w:rFonts w:cs="Arial"/>
              </w:rPr>
            </w:pPr>
            <w:r w:rsidRPr="00EF5447">
              <w:t>DC_8-11_n28</w:t>
            </w:r>
          </w:p>
        </w:tc>
        <w:tc>
          <w:tcPr>
            <w:tcW w:w="2952" w:type="dxa"/>
            <w:tcBorders>
              <w:top w:val="single" w:sz="4" w:space="0" w:color="auto"/>
              <w:left w:val="single" w:sz="4" w:space="0" w:color="auto"/>
              <w:bottom w:val="single" w:sz="4" w:space="0" w:color="auto"/>
              <w:right w:val="single" w:sz="4" w:space="0" w:color="auto"/>
            </w:tcBorders>
          </w:tcPr>
          <w:p w14:paraId="556F2DA7" w14:textId="77777777" w:rsidR="00F81C6B" w:rsidRPr="00EF5447" w:rsidRDefault="00F81C6B" w:rsidP="00F17243">
            <w:pPr>
              <w:pStyle w:val="TAC"/>
            </w:pPr>
            <w:r w:rsidRPr="00EF5447">
              <w:t>8</w:t>
            </w:r>
          </w:p>
        </w:tc>
        <w:tc>
          <w:tcPr>
            <w:tcW w:w="2952" w:type="dxa"/>
            <w:tcBorders>
              <w:top w:val="single" w:sz="4" w:space="0" w:color="auto"/>
              <w:left w:val="single" w:sz="4" w:space="0" w:color="auto"/>
              <w:bottom w:val="single" w:sz="4" w:space="0" w:color="auto"/>
              <w:right w:val="single" w:sz="4" w:space="0" w:color="auto"/>
            </w:tcBorders>
          </w:tcPr>
          <w:p w14:paraId="25374DE4" w14:textId="77777777" w:rsidR="00F81C6B" w:rsidRPr="00EF5447" w:rsidRDefault="00F81C6B" w:rsidP="00F17243">
            <w:pPr>
              <w:pStyle w:val="TAC"/>
              <w:rPr>
                <w:rFonts w:cs="Arial"/>
                <w:szCs w:val="18"/>
              </w:rPr>
            </w:pPr>
            <w:r w:rsidRPr="00EF5447">
              <w:rPr>
                <w:rFonts w:cs="Arial"/>
                <w:szCs w:val="18"/>
              </w:rPr>
              <w:t>0.6</w:t>
            </w:r>
          </w:p>
        </w:tc>
      </w:tr>
      <w:tr w:rsidR="00F81C6B" w:rsidRPr="00EF5447" w14:paraId="64BAC0E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074303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46A224B" w14:textId="77777777" w:rsidR="00F81C6B" w:rsidRPr="00EF5447" w:rsidRDefault="00F81C6B" w:rsidP="00F17243">
            <w:pPr>
              <w:pStyle w:val="TAC"/>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66B26432" w14:textId="77777777" w:rsidR="00F81C6B" w:rsidRPr="00EF5447" w:rsidRDefault="00F81C6B" w:rsidP="00F17243">
            <w:pPr>
              <w:pStyle w:val="TAC"/>
              <w:rPr>
                <w:rFonts w:cs="Arial"/>
                <w:szCs w:val="18"/>
              </w:rPr>
            </w:pPr>
            <w:r w:rsidRPr="00EF5447">
              <w:rPr>
                <w:rFonts w:cs="Arial"/>
                <w:szCs w:val="18"/>
              </w:rPr>
              <w:t>0.4</w:t>
            </w:r>
          </w:p>
        </w:tc>
      </w:tr>
      <w:tr w:rsidR="00F81C6B" w:rsidRPr="00EF5447" w14:paraId="49D9DA7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B876FF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5DEBE27" w14:textId="77777777" w:rsidR="00F81C6B" w:rsidRPr="00EF5447" w:rsidRDefault="00F81C6B" w:rsidP="00F17243">
            <w:pPr>
              <w:pStyle w:val="TAC"/>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0D31C832" w14:textId="77777777" w:rsidR="00F81C6B" w:rsidRPr="00EF5447" w:rsidRDefault="00F81C6B" w:rsidP="00F17243">
            <w:pPr>
              <w:pStyle w:val="TAC"/>
              <w:rPr>
                <w:rFonts w:cs="Arial"/>
                <w:szCs w:val="18"/>
              </w:rPr>
            </w:pPr>
            <w:r w:rsidRPr="00EF5447">
              <w:rPr>
                <w:rFonts w:cs="Arial"/>
                <w:szCs w:val="18"/>
              </w:rPr>
              <w:t>0.6</w:t>
            </w:r>
          </w:p>
        </w:tc>
      </w:tr>
      <w:tr w:rsidR="00F81C6B" w:rsidRPr="00EF5447" w14:paraId="41293AB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59ED8D4" w14:textId="77777777" w:rsidR="00F81C6B" w:rsidRPr="00EF5447" w:rsidRDefault="00F81C6B" w:rsidP="00F17243">
            <w:pPr>
              <w:pStyle w:val="TAC"/>
              <w:rPr>
                <w:rFonts w:cs="Arial"/>
              </w:rPr>
            </w:pPr>
            <w:r w:rsidRPr="00EF5447">
              <w:t>DC_8-11_n77</w:t>
            </w:r>
          </w:p>
        </w:tc>
        <w:tc>
          <w:tcPr>
            <w:tcW w:w="2952" w:type="dxa"/>
            <w:tcBorders>
              <w:top w:val="single" w:sz="4" w:space="0" w:color="auto"/>
              <w:left w:val="single" w:sz="4" w:space="0" w:color="auto"/>
              <w:bottom w:val="single" w:sz="4" w:space="0" w:color="auto"/>
              <w:right w:val="single" w:sz="4" w:space="0" w:color="auto"/>
            </w:tcBorders>
            <w:hideMark/>
          </w:tcPr>
          <w:p w14:paraId="79F10F6F" w14:textId="77777777" w:rsidR="00F81C6B" w:rsidRPr="00EF5447" w:rsidRDefault="00F81C6B" w:rsidP="00F17243">
            <w:pPr>
              <w:pStyle w:val="TAC"/>
              <w:rPr>
                <w:rFonts w:cs="Arial"/>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2FEA0E09" w14:textId="77777777" w:rsidR="00F81C6B" w:rsidRPr="00EF5447" w:rsidRDefault="00F81C6B" w:rsidP="00F17243">
            <w:pPr>
              <w:pStyle w:val="TAC"/>
              <w:rPr>
                <w:rFonts w:cs="Arial"/>
                <w:lang w:eastAsia="zh-CN"/>
              </w:rPr>
            </w:pPr>
            <w:r w:rsidRPr="00EF5447">
              <w:t>0.6</w:t>
            </w:r>
          </w:p>
        </w:tc>
      </w:tr>
      <w:tr w:rsidR="00F81C6B" w:rsidRPr="00EF5447" w14:paraId="4851BBB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5BEA1A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D4D34D9" w14:textId="77777777" w:rsidR="00F81C6B" w:rsidRPr="00EF5447" w:rsidRDefault="00F81C6B" w:rsidP="00F17243">
            <w:pPr>
              <w:pStyle w:val="TAC"/>
              <w:rPr>
                <w:rFonts w:cs="Arial"/>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75F16237" w14:textId="77777777" w:rsidR="00F81C6B" w:rsidRPr="00EF5447" w:rsidRDefault="00F81C6B" w:rsidP="00F17243">
            <w:pPr>
              <w:pStyle w:val="TAC"/>
              <w:rPr>
                <w:rFonts w:cs="Arial"/>
                <w:lang w:eastAsia="zh-CN"/>
              </w:rPr>
            </w:pPr>
            <w:r w:rsidRPr="00EF5447">
              <w:t>0.4</w:t>
            </w:r>
          </w:p>
        </w:tc>
      </w:tr>
      <w:tr w:rsidR="00F81C6B" w:rsidRPr="00EF5447" w14:paraId="4B0D6D0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29B05F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040AE33" w14:textId="77777777" w:rsidR="00F81C6B" w:rsidRPr="00EF5447" w:rsidRDefault="00F81C6B" w:rsidP="00F17243">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1C67895D" w14:textId="77777777" w:rsidR="00F81C6B" w:rsidRPr="00EF5447" w:rsidRDefault="00F81C6B" w:rsidP="00F17243">
            <w:pPr>
              <w:pStyle w:val="TAC"/>
              <w:rPr>
                <w:rFonts w:cs="Arial"/>
                <w:lang w:eastAsia="zh-CN"/>
              </w:rPr>
            </w:pPr>
            <w:r w:rsidRPr="00EF5447">
              <w:t>0.8</w:t>
            </w:r>
          </w:p>
        </w:tc>
      </w:tr>
      <w:tr w:rsidR="00F81C6B" w:rsidRPr="00EF5447" w14:paraId="654F3A0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1D9BBC" w14:textId="77777777" w:rsidR="00F81C6B" w:rsidRPr="00EF5447" w:rsidRDefault="00F81C6B" w:rsidP="00F17243">
            <w:pPr>
              <w:pStyle w:val="TAC"/>
              <w:rPr>
                <w:rFonts w:cs="Arial"/>
              </w:rPr>
            </w:pPr>
            <w:r w:rsidRPr="00EF5447">
              <w:t>DC_8-11_n78</w:t>
            </w:r>
          </w:p>
        </w:tc>
        <w:tc>
          <w:tcPr>
            <w:tcW w:w="2952" w:type="dxa"/>
            <w:tcBorders>
              <w:top w:val="single" w:sz="4" w:space="0" w:color="auto"/>
              <w:left w:val="single" w:sz="4" w:space="0" w:color="auto"/>
              <w:bottom w:val="single" w:sz="4" w:space="0" w:color="auto"/>
              <w:right w:val="single" w:sz="4" w:space="0" w:color="auto"/>
            </w:tcBorders>
            <w:hideMark/>
          </w:tcPr>
          <w:p w14:paraId="53EC597B" w14:textId="77777777" w:rsidR="00F81C6B" w:rsidRPr="00EF5447" w:rsidRDefault="00F81C6B" w:rsidP="00F17243">
            <w:pPr>
              <w:pStyle w:val="TAC"/>
              <w:rPr>
                <w:rFonts w:cs="Arial"/>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2D31A9E3" w14:textId="77777777" w:rsidR="00F81C6B" w:rsidRPr="00EF5447" w:rsidRDefault="00F81C6B" w:rsidP="00F17243">
            <w:pPr>
              <w:pStyle w:val="TAC"/>
              <w:rPr>
                <w:rFonts w:cs="Arial"/>
                <w:lang w:eastAsia="zh-CN"/>
              </w:rPr>
            </w:pPr>
            <w:r w:rsidRPr="00EF5447">
              <w:t>0.6</w:t>
            </w:r>
          </w:p>
        </w:tc>
      </w:tr>
      <w:tr w:rsidR="00F81C6B" w:rsidRPr="00EF5447" w14:paraId="64F6519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B71690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D7B0AD" w14:textId="77777777" w:rsidR="00F81C6B" w:rsidRPr="00EF5447" w:rsidRDefault="00F81C6B" w:rsidP="00F17243">
            <w:pPr>
              <w:pStyle w:val="TAC"/>
              <w:rPr>
                <w:rFonts w:cs="Arial"/>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45A1A2FB" w14:textId="77777777" w:rsidR="00F81C6B" w:rsidRPr="00EF5447" w:rsidRDefault="00F81C6B" w:rsidP="00F17243">
            <w:pPr>
              <w:pStyle w:val="TAC"/>
              <w:rPr>
                <w:rFonts w:cs="Arial"/>
                <w:lang w:eastAsia="zh-CN"/>
              </w:rPr>
            </w:pPr>
            <w:r w:rsidRPr="00EF5447">
              <w:t>0.4</w:t>
            </w:r>
          </w:p>
        </w:tc>
      </w:tr>
      <w:tr w:rsidR="00F81C6B" w:rsidRPr="00EF5447" w14:paraId="10CC998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8A623D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8B8E7B5" w14:textId="77777777" w:rsidR="00F81C6B" w:rsidRPr="00EF5447" w:rsidRDefault="00F81C6B" w:rsidP="00F17243">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689E0256" w14:textId="77777777" w:rsidR="00F81C6B" w:rsidRPr="00EF5447" w:rsidRDefault="00F81C6B" w:rsidP="00F17243">
            <w:pPr>
              <w:pStyle w:val="TAC"/>
              <w:rPr>
                <w:rFonts w:cs="Arial"/>
                <w:lang w:eastAsia="zh-CN"/>
              </w:rPr>
            </w:pPr>
            <w:r w:rsidRPr="00EF5447">
              <w:t>0.8</w:t>
            </w:r>
          </w:p>
        </w:tc>
      </w:tr>
      <w:tr w:rsidR="00F81C6B" w:rsidRPr="00EF5447" w14:paraId="694DF79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42B76D0" w14:textId="77777777" w:rsidR="00F81C6B" w:rsidRPr="00EF5447" w:rsidRDefault="00F81C6B" w:rsidP="00F17243">
            <w:pPr>
              <w:pStyle w:val="TAC"/>
              <w:rPr>
                <w:rFonts w:cs="Arial"/>
                <w:szCs w:val="18"/>
              </w:rPr>
            </w:pPr>
            <w:r>
              <w:rPr>
                <w:rFonts w:cs="Arial"/>
              </w:rPr>
              <w:t>DC_8-20_n1</w:t>
            </w:r>
          </w:p>
        </w:tc>
        <w:tc>
          <w:tcPr>
            <w:tcW w:w="2952" w:type="dxa"/>
            <w:tcBorders>
              <w:top w:val="single" w:sz="4" w:space="0" w:color="auto"/>
              <w:left w:val="single" w:sz="4" w:space="0" w:color="auto"/>
              <w:bottom w:val="single" w:sz="4" w:space="0" w:color="auto"/>
              <w:right w:val="single" w:sz="4" w:space="0" w:color="auto"/>
            </w:tcBorders>
            <w:vAlign w:val="center"/>
          </w:tcPr>
          <w:p w14:paraId="6279D311" w14:textId="77777777" w:rsidR="00F81C6B" w:rsidRPr="00EF5447" w:rsidRDefault="00F81C6B" w:rsidP="00F17243">
            <w:pPr>
              <w:pStyle w:val="TAC"/>
              <w:rPr>
                <w:szCs w:val="18"/>
                <w:lang w:eastAsia="ja-JP"/>
              </w:rPr>
            </w:pPr>
            <w:r>
              <w:rPr>
                <w:rFonts w:cs="Arial"/>
              </w:rPr>
              <w:t>n1</w:t>
            </w:r>
          </w:p>
        </w:tc>
        <w:tc>
          <w:tcPr>
            <w:tcW w:w="2952" w:type="dxa"/>
            <w:tcBorders>
              <w:top w:val="single" w:sz="4" w:space="0" w:color="auto"/>
              <w:left w:val="single" w:sz="4" w:space="0" w:color="auto"/>
              <w:bottom w:val="single" w:sz="4" w:space="0" w:color="auto"/>
              <w:right w:val="single" w:sz="4" w:space="0" w:color="auto"/>
            </w:tcBorders>
          </w:tcPr>
          <w:p w14:paraId="76A31448" w14:textId="77777777" w:rsidR="00F81C6B" w:rsidRPr="00EF5447" w:rsidRDefault="00F81C6B" w:rsidP="00F17243">
            <w:pPr>
              <w:pStyle w:val="TAC"/>
              <w:rPr>
                <w:szCs w:val="18"/>
                <w:lang w:eastAsia="ja-JP"/>
              </w:rPr>
            </w:pPr>
            <w:r>
              <w:t>0.3</w:t>
            </w:r>
          </w:p>
        </w:tc>
      </w:tr>
      <w:tr w:rsidR="00F81C6B" w:rsidRPr="00EF5447" w14:paraId="3EA75B9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F1FD87B" w14:textId="77777777" w:rsidR="00F81C6B" w:rsidRPr="00EF5447"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3C0E038" w14:textId="77777777" w:rsidR="00F81C6B" w:rsidRPr="00EF5447" w:rsidRDefault="00F81C6B" w:rsidP="00F17243">
            <w:pPr>
              <w:pStyle w:val="TAC"/>
              <w:rPr>
                <w:szCs w:val="18"/>
                <w:lang w:eastAsia="ja-JP"/>
              </w:rPr>
            </w:pPr>
            <w:r>
              <w:rPr>
                <w:rFonts w:cs="Arial"/>
              </w:rPr>
              <w:t>8</w:t>
            </w:r>
          </w:p>
        </w:tc>
        <w:tc>
          <w:tcPr>
            <w:tcW w:w="2952" w:type="dxa"/>
            <w:tcBorders>
              <w:top w:val="single" w:sz="4" w:space="0" w:color="auto"/>
              <w:left w:val="single" w:sz="4" w:space="0" w:color="auto"/>
              <w:bottom w:val="single" w:sz="4" w:space="0" w:color="auto"/>
              <w:right w:val="single" w:sz="4" w:space="0" w:color="auto"/>
            </w:tcBorders>
          </w:tcPr>
          <w:p w14:paraId="09668FCD" w14:textId="77777777" w:rsidR="00F81C6B" w:rsidRPr="00EF5447" w:rsidRDefault="00F81C6B" w:rsidP="00F17243">
            <w:pPr>
              <w:pStyle w:val="TAC"/>
              <w:rPr>
                <w:szCs w:val="18"/>
                <w:lang w:eastAsia="ja-JP"/>
              </w:rPr>
            </w:pPr>
            <w:r>
              <w:t>0.4</w:t>
            </w:r>
          </w:p>
        </w:tc>
      </w:tr>
      <w:tr w:rsidR="00F81C6B" w:rsidRPr="00EF5447" w14:paraId="13C6BC7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57107C5" w14:textId="77777777" w:rsidR="00F81C6B" w:rsidRPr="00EF5447"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C43E396" w14:textId="77777777" w:rsidR="00F81C6B" w:rsidRPr="00EF5447" w:rsidRDefault="00F81C6B" w:rsidP="00F17243">
            <w:pPr>
              <w:pStyle w:val="TAC"/>
              <w:rPr>
                <w:szCs w:val="18"/>
                <w:lang w:eastAsia="ja-JP"/>
              </w:rPr>
            </w:pPr>
            <w:r>
              <w:rPr>
                <w:rFonts w:cs="Arial"/>
              </w:rPr>
              <w:t>20</w:t>
            </w:r>
          </w:p>
        </w:tc>
        <w:tc>
          <w:tcPr>
            <w:tcW w:w="2952" w:type="dxa"/>
            <w:tcBorders>
              <w:top w:val="single" w:sz="4" w:space="0" w:color="auto"/>
              <w:left w:val="single" w:sz="4" w:space="0" w:color="auto"/>
              <w:bottom w:val="single" w:sz="4" w:space="0" w:color="auto"/>
              <w:right w:val="single" w:sz="4" w:space="0" w:color="auto"/>
            </w:tcBorders>
          </w:tcPr>
          <w:p w14:paraId="637ED538" w14:textId="77777777" w:rsidR="00F81C6B" w:rsidRPr="00EF5447" w:rsidRDefault="00F81C6B" w:rsidP="00F17243">
            <w:pPr>
              <w:pStyle w:val="TAC"/>
              <w:rPr>
                <w:szCs w:val="18"/>
                <w:lang w:eastAsia="ja-JP"/>
              </w:rPr>
            </w:pPr>
            <w:r>
              <w:t>0.4</w:t>
            </w:r>
          </w:p>
        </w:tc>
      </w:tr>
      <w:tr w:rsidR="00F81C6B" w:rsidRPr="00EF5447" w14:paraId="34911E5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A398D2E" w14:textId="77777777" w:rsidR="00F81C6B" w:rsidRPr="00EF5447" w:rsidRDefault="00F81C6B" w:rsidP="00F17243">
            <w:pPr>
              <w:pStyle w:val="TAC"/>
              <w:rPr>
                <w:rFonts w:cs="Arial"/>
                <w:szCs w:val="18"/>
              </w:rPr>
            </w:pPr>
            <w:r>
              <w:rPr>
                <w:rFonts w:cs="Arial"/>
              </w:rPr>
              <w:t>DC_8-20_n3</w:t>
            </w:r>
          </w:p>
        </w:tc>
        <w:tc>
          <w:tcPr>
            <w:tcW w:w="2952" w:type="dxa"/>
            <w:tcBorders>
              <w:top w:val="single" w:sz="4" w:space="0" w:color="auto"/>
              <w:left w:val="single" w:sz="4" w:space="0" w:color="auto"/>
              <w:bottom w:val="single" w:sz="4" w:space="0" w:color="auto"/>
              <w:right w:val="single" w:sz="4" w:space="0" w:color="auto"/>
            </w:tcBorders>
            <w:vAlign w:val="center"/>
          </w:tcPr>
          <w:p w14:paraId="1CE9F707" w14:textId="77777777" w:rsidR="00F81C6B" w:rsidRPr="00EF5447" w:rsidRDefault="00F81C6B" w:rsidP="00F17243">
            <w:pPr>
              <w:pStyle w:val="TAC"/>
              <w:rPr>
                <w:szCs w:val="18"/>
                <w:lang w:eastAsia="ja-JP"/>
              </w:rPr>
            </w:pPr>
            <w:r>
              <w:rPr>
                <w:rFonts w:cs="Arial"/>
              </w:rPr>
              <w:t>n3</w:t>
            </w:r>
          </w:p>
        </w:tc>
        <w:tc>
          <w:tcPr>
            <w:tcW w:w="2952" w:type="dxa"/>
            <w:tcBorders>
              <w:top w:val="single" w:sz="4" w:space="0" w:color="auto"/>
              <w:left w:val="single" w:sz="4" w:space="0" w:color="auto"/>
              <w:bottom w:val="single" w:sz="4" w:space="0" w:color="auto"/>
              <w:right w:val="single" w:sz="4" w:space="0" w:color="auto"/>
            </w:tcBorders>
          </w:tcPr>
          <w:p w14:paraId="56B68ECC" w14:textId="77777777" w:rsidR="00F81C6B" w:rsidRPr="00EF5447" w:rsidRDefault="00F81C6B" w:rsidP="00F17243">
            <w:pPr>
              <w:pStyle w:val="TAC"/>
              <w:rPr>
                <w:szCs w:val="18"/>
                <w:lang w:eastAsia="ja-JP"/>
              </w:rPr>
            </w:pPr>
            <w:r>
              <w:t>0.3</w:t>
            </w:r>
          </w:p>
        </w:tc>
      </w:tr>
      <w:tr w:rsidR="00F81C6B" w:rsidRPr="00EF5447" w14:paraId="327E83E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E4607EF" w14:textId="77777777" w:rsidR="00F81C6B" w:rsidRPr="00EF5447"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1FAB403B" w14:textId="77777777" w:rsidR="00F81C6B" w:rsidRPr="00EF5447" w:rsidRDefault="00F81C6B" w:rsidP="00F17243">
            <w:pPr>
              <w:pStyle w:val="TAC"/>
              <w:rPr>
                <w:szCs w:val="18"/>
                <w:lang w:eastAsia="ja-JP"/>
              </w:rPr>
            </w:pPr>
            <w:r>
              <w:rPr>
                <w:rFonts w:cs="Arial"/>
              </w:rPr>
              <w:t>8</w:t>
            </w:r>
          </w:p>
        </w:tc>
        <w:tc>
          <w:tcPr>
            <w:tcW w:w="2952" w:type="dxa"/>
            <w:tcBorders>
              <w:top w:val="single" w:sz="4" w:space="0" w:color="auto"/>
              <w:left w:val="single" w:sz="4" w:space="0" w:color="auto"/>
              <w:bottom w:val="single" w:sz="4" w:space="0" w:color="auto"/>
              <w:right w:val="single" w:sz="4" w:space="0" w:color="auto"/>
            </w:tcBorders>
          </w:tcPr>
          <w:p w14:paraId="07CBDA33" w14:textId="77777777" w:rsidR="00F81C6B" w:rsidRPr="00EF5447" w:rsidRDefault="00F81C6B" w:rsidP="00F17243">
            <w:pPr>
              <w:pStyle w:val="TAC"/>
              <w:rPr>
                <w:szCs w:val="18"/>
                <w:lang w:eastAsia="ja-JP"/>
              </w:rPr>
            </w:pPr>
            <w:r>
              <w:t>0.4</w:t>
            </w:r>
          </w:p>
        </w:tc>
      </w:tr>
      <w:tr w:rsidR="00F81C6B" w:rsidRPr="00EF5447" w14:paraId="02E53BB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A984483" w14:textId="77777777" w:rsidR="00F81C6B" w:rsidRPr="00EF5447"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7E892383" w14:textId="77777777" w:rsidR="00F81C6B" w:rsidRPr="00EF5447" w:rsidRDefault="00F81C6B" w:rsidP="00F17243">
            <w:pPr>
              <w:pStyle w:val="TAC"/>
              <w:rPr>
                <w:szCs w:val="18"/>
                <w:lang w:eastAsia="ja-JP"/>
              </w:rPr>
            </w:pPr>
            <w:r>
              <w:rPr>
                <w:rFonts w:cs="Arial"/>
              </w:rPr>
              <w:t>20</w:t>
            </w:r>
          </w:p>
        </w:tc>
        <w:tc>
          <w:tcPr>
            <w:tcW w:w="2952" w:type="dxa"/>
            <w:tcBorders>
              <w:top w:val="single" w:sz="4" w:space="0" w:color="auto"/>
              <w:left w:val="single" w:sz="4" w:space="0" w:color="auto"/>
              <w:bottom w:val="single" w:sz="4" w:space="0" w:color="auto"/>
              <w:right w:val="single" w:sz="4" w:space="0" w:color="auto"/>
            </w:tcBorders>
          </w:tcPr>
          <w:p w14:paraId="6E245531" w14:textId="77777777" w:rsidR="00F81C6B" w:rsidRPr="00EF5447" w:rsidRDefault="00F81C6B" w:rsidP="00F17243">
            <w:pPr>
              <w:pStyle w:val="TAC"/>
              <w:rPr>
                <w:szCs w:val="18"/>
                <w:lang w:eastAsia="ja-JP"/>
              </w:rPr>
            </w:pPr>
            <w:r>
              <w:t>0.4</w:t>
            </w:r>
          </w:p>
        </w:tc>
      </w:tr>
      <w:tr w:rsidR="00F81C6B" w14:paraId="6564514C"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2F302875" w14:textId="77777777" w:rsidR="00F81C6B" w:rsidRDefault="00F81C6B" w:rsidP="00F17243">
            <w:pPr>
              <w:pStyle w:val="TAC"/>
              <w:rPr>
                <w:rFonts w:cs="Arial"/>
                <w:szCs w:val="18"/>
              </w:rPr>
            </w:pPr>
            <w:r>
              <w:rPr>
                <w:rFonts w:cs="Arial"/>
              </w:rPr>
              <w:t>DC_8-20_n28</w:t>
            </w:r>
          </w:p>
        </w:tc>
        <w:tc>
          <w:tcPr>
            <w:tcW w:w="2952" w:type="dxa"/>
            <w:tcBorders>
              <w:top w:val="single" w:sz="4" w:space="0" w:color="auto"/>
              <w:left w:val="single" w:sz="4" w:space="0" w:color="auto"/>
              <w:bottom w:val="single" w:sz="4" w:space="0" w:color="auto"/>
              <w:right w:val="single" w:sz="4" w:space="0" w:color="auto"/>
            </w:tcBorders>
            <w:vAlign w:val="center"/>
          </w:tcPr>
          <w:p w14:paraId="658CCF98" w14:textId="77777777" w:rsidR="00F81C6B" w:rsidRDefault="00F81C6B" w:rsidP="00F17243">
            <w:pPr>
              <w:pStyle w:val="TAC"/>
              <w:rPr>
                <w:rFonts w:cs="Arial"/>
              </w:rPr>
            </w:pPr>
            <w:r>
              <w:rPr>
                <w:rFonts w:cs="Arial"/>
              </w:rPr>
              <w:t>8</w:t>
            </w:r>
          </w:p>
        </w:tc>
        <w:tc>
          <w:tcPr>
            <w:tcW w:w="2952" w:type="dxa"/>
            <w:tcBorders>
              <w:top w:val="single" w:sz="4" w:space="0" w:color="auto"/>
              <w:left w:val="single" w:sz="4" w:space="0" w:color="auto"/>
              <w:bottom w:val="single" w:sz="4" w:space="0" w:color="auto"/>
              <w:right w:val="single" w:sz="4" w:space="0" w:color="auto"/>
            </w:tcBorders>
          </w:tcPr>
          <w:p w14:paraId="6604E8D0" w14:textId="77777777" w:rsidR="00F81C6B" w:rsidRDefault="00F81C6B" w:rsidP="00F17243">
            <w:pPr>
              <w:pStyle w:val="TAC"/>
            </w:pPr>
            <w:r>
              <w:t>0.6</w:t>
            </w:r>
          </w:p>
        </w:tc>
      </w:tr>
      <w:tr w:rsidR="00F81C6B" w14:paraId="2367AFFA"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548FB35D"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27E0E010" w14:textId="77777777" w:rsidR="00F81C6B" w:rsidRDefault="00F81C6B" w:rsidP="00F17243">
            <w:pPr>
              <w:pStyle w:val="TAC"/>
              <w:rPr>
                <w:rFonts w:cs="Arial"/>
              </w:rPr>
            </w:pPr>
            <w:r>
              <w:rPr>
                <w:rFonts w:cs="Arial"/>
              </w:rPr>
              <w:t>20</w:t>
            </w:r>
          </w:p>
        </w:tc>
        <w:tc>
          <w:tcPr>
            <w:tcW w:w="2952" w:type="dxa"/>
            <w:tcBorders>
              <w:top w:val="single" w:sz="4" w:space="0" w:color="auto"/>
              <w:left w:val="single" w:sz="4" w:space="0" w:color="auto"/>
              <w:bottom w:val="single" w:sz="4" w:space="0" w:color="auto"/>
              <w:right w:val="single" w:sz="4" w:space="0" w:color="auto"/>
            </w:tcBorders>
          </w:tcPr>
          <w:p w14:paraId="79008127" w14:textId="77777777" w:rsidR="00F81C6B" w:rsidRDefault="00F81C6B" w:rsidP="00F17243">
            <w:pPr>
              <w:pStyle w:val="TAC"/>
            </w:pPr>
            <w:r>
              <w:t>0.5</w:t>
            </w:r>
          </w:p>
        </w:tc>
      </w:tr>
      <w:tr w:rsidR="00F81C6B" w14:paraId="2B6857E5"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5BD6D892"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5C3F2F35" w14:textId="77777777" w:rsidR="00F81C6B" w:rsidRDefault="00F81C6B" w:rsidP="00F17243">
            <w:pPr>
              <w:pStyle w:val="TAC"/>
              <w:rPr>
                <w:rFonts w:cs="Arial"/>
              </w:rPr>
            </w:pPr>
            <w:r>
              <w:rPr>
                <w:rFonts w:cs="Arial"/>
              </w:rPr>
              <w:t>n28</w:t>
            </w:r>
          </w:p>
        </w:tc>
        <w:tc>
          <w:tcPr>
            <w:tcW w:w="2952" w:type="dxa"/>
            <w:tcBorders>
              <w:top w:val="single" w:sz="4" w:space="0" w:color="auto"/>
              <w:left w:val="single" w:sz="4" w:space="0" w:color="auto"/>
              <w:bottom w:val="single" w:sz="4" w:space="0" w:color="auto"/>
              <w:right w:val="single" w:sz="4" w:space="0" w:color="auto"/>
            </w:tcBorders>
          </w:tcPr>
          <w:p w14:paraId="7F02D9BE" w14:textId="77777777" w:rsidR="00F81C6B" w:rsidRDefault="00F81C6B" w:rsidP="00F17243">
            <w:pPr>
              <w:pStyle w:val="TAC"/>
            </w:pPr>
            <w:r>
              <w:t>0.5</w:t>
            </w:r>
          </w:p>
        </w:tc>
      </w:tr>
      <w:tr w:rsidR="00F81C6B" w:rsidRPr="00EF5447" w14:paraId="334208B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00A80F" w14:textId="77777777" w:rsidR="00F81C6B" w:rsidRPr="00EF5447" w:rsidRDefault="00F81C6B" w:rsidP="00F17243">
            <w:pPr>
              <w:pStyle w:val="TAC"/>
              <w:rPr>
                <w:rFonts w:cs="Arial"/>
              </w:rPr>
            </w:pPr>
            <w:r w:rsidRPr="00EF5447">
              <w:rPr>
                <w:rFonts w:cs="Arial"/>
                <w:szCs w:val="18"/>
              </w:rPr>
              <w:t>DC_</w:t>
            </w:r>
            <w:r w:rsidRPr="00EF5447">
              <w:rPr>
                <w:rFonts w:cs="Arial"/>
                <w:szCs w:val="18"/>
                <w:lang w:eastAsia="ja-JP"/>
              </w:rPr>
              <w:t>8</w:t>
            </w:r>
            <w:r w:rsidRPr="00EF5447">
              <w:rPr>
                <w:rFonts w:cs="Arial"/>
                <w:szCs w:val="18"/>
              </w:rPr>
              <w:t>-20</w:t>
            </w:r>
            <w:r w:rsidRPr="00EF5447">
              <w:rPr>
                <w:rFonts w:cs="Arial"/>
                <w:szCs w:val="18"/>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7D3C264E" w14:textId="77777777" w:rsidR="00F81C6B" w:rsidRPr="00EF5447" w:rsidRDefault="00F81C6B" w:rsidP="00F17243">
            <w:pPr>
              <w:pStyle w:val="TAC"/>
              <w:rPr>
                <w:rFonts w:cs="Arial"/>
                <w:lang w:eastAsia="ja-JP"/>
              </w:rPr>
            </w:pPr>
            <w:r w:rsidRPr="00EF5447">
              <w:rPr>
                <w:szCs w:val="18"/>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07967CE5" w14:textId="77777777" w:rsidR="00F81C6B" w:rsidRPr="00EF5447" w:rsidRDefault="00F81C6B" w:rsidP="00F17243">
            <w:pPr>
              <w:pStyle w:val="TAC"/>
              <w:rPr>
                <w:rFonts w:cs="Arial"/>
                <w:lang w:eastAsia="zh-CN"/>
              </w:rPr>
            </w:pPr>
            <w:r w:rsidRPr="00EF5447">
              <w:rPr>
                <w:szCs w:val="18"/>
                <w:lang w:eastAsia="ja-JP"/>
              </w:rPr>
              <w:t>0.6</w:t>
            </w:r>
          </w:p>
        </w:tc>
      </w:tr>
      <w:tr w:rsidR="00F81C6B" w:rsidRPr="00EF5447" w14:paraId="423F8A5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7558F8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86F09B9" w14:textId="77777777" w:rsidR="00F81C6B" w:rsidRPr="00EF5447" w:rsidRDefault="00F81C6B" w:rsidP="00F17243">
            <w:pPr>
              <w:pStyle w:val="TAC"/>
              <w:rPr>
                <w:rFonts w:cs="Arial"/>
                <w:lang w:eastAsia="ja-JP"/>
              </w:rPr>
            </w:pPr>
            <w:r w:rsidRPr="00EF5447">
              <w:rPr>
                <w:szCs w:val="18"/>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56D4F172" w14:textId="77777777" w:rsidR="00F81C6B" w:rsidRPr="00EF5447" w:rsidRDefault="00F81C6B" w:rsidP="00F17243">
            <w:pPr>
              <w:pStyle w:val="TAC"/>
              <w:rPr>
                <w:rFonts w:cs="Arial"/>
                <w:lang w:eastAsia="zh-CN"/>
              </w:rPr>
            </w:pPr>
            <w:r w:rsidRPr="00EF5447">
              <w:rPr>
                <w:szCs w:val="18"/>
              </w:rPr>
              <w:t>0.6</w:t>
            </w:r>
          </w:p>
        </w:tc>
      </w:tr>
      <w:tr w:rsidR="00F81C6B" w:rsidRPr="00EF5447" w14:paraId="5FE5102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AB02F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9DDC5B" w14:textId="77777777" w:rsidR="00F81C6B" w:rsidRPr="00EF5447" w:rsidRDefault="00F81C6B" w:rsidP="00F17243">
            <w:pPr>
              <w:pStyle w:val="TAC"/>
              <w:rPr>
                <w:rFonts w:cs="Arial"/>
                <w:lang w:eastAsia="ja-JP"/>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C1B56FE" w14:textId="77777777" w:rsidR="00F81C6B" w:rsidRPr="00EF5447" w:rsidRDefault="00F81C6B" w:rsidP="00F17243">
            <w:pPr>
              <w:pStyle w:val="TAC"/>
              <w:rPr>
                <w:rFonts w:cs="Arial"/>
                <w:lang w:eastAsia="zh-CN"/>
              </w:rPr>
            </w:pPr>
            <w:r w:rsidRPr="00EF5447">
              <w:rPr>
                <w:szCs w:val="18"/>
              </w:rPr>
              <w:t>0.8</w:t>
            </w:r>
          </w:p>
        </w:tc>
      </w:tr>
      <w:tr w:rsidR="00F81C6B" w:rsidRPr="00EF5447" w14:paraId="1EA3633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1A8DB97" w14:textId="77777777" w:rsidR="00F81C6B" w:rsidRPr="00EF5447" w:rsidRDefault="00F81C6B" w:rsidP="00F17243">
            <w:pPr>
              <w:pStyle w:val="TAC"/>
              <w:rPr>
                <w:rFonts w:cs="Arial"/>
              </w:rPr>
            </w:pPr>
            <w:r w:rsidRPr="00EF5447">
              <w:t>DC_8_n28-n77</w:t>
            </w:r>
          </w:p>
        </w:tc>
        <w:tc>
          <w:tcPr>
            <w:tcW w:w="2952" w:type="dxa"/>
            <w:tcBorders>
              <w:top w:val="single" w:sz="4" w:space="0" w:color="auto"/>
              <w:left w:val="single" w:sz="4" w:space="0" w:color="auto"/>
              <w:bottom w:val="single" w:sz="4" w:space="0" w:color="auto"/>
              <w:right w:val="single" w:sz="4" w:space="0" w:color="auto"/>
            </w:tcBorders>
          </w:tcPr>
          <w:p w14:paraId="75FD17A1" w14:textId="77777777" w:rsidR="00F81C6B" w:rsidRPr="00EF5447" w:rsidRDefault="00F81C6B" w:rsidP="00F17243">
            <w:pPr>
              <w:pStyle w:val="TAC"/>
              <w:rPr>
                <w:szCs w:val="18"/>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tcPr>
          <w:p w14:paraId="09806B5C" w14:textId="77777777" w:rsidR="00F81C6B" w:rsidRPr="00EF5447" w:rsidRDefault="00F81C6B" w:rsidP="00F17243">
            <w:pPr>
              <w:pStyle w:val="TAC"/>
              <w:rPr>
                <w:szCs w:val="18"/>
              </w:rPr>
            </w:pPr>
            <w:r w:rsidRPr="00EF5447">
              <w:t>0.6</w:t>
            </w:r>
          </w:p>
        </w:tc>
      </w:tr>
      <w:tr w:rsidR="00F81C6B" w:rsidRPr="00EF5447" w14:paraId="6701318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D230B8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47F0BBF" w14:textId="77777777" w:rsidR="00F81C6B" w:rsidRPr="00EF5447" w:rsidRDefault="00F81C6B" w:rsidP="00F17243">
            <w:pPr>
              <w:pStyle w:val="TAC"/>
              <w:rPr>
                <w:szCs w:val="18"/>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58F26B0A" w14:textId="77777777" w:rsidR="00F81C6B" w:rsidRPr="00EF5447" w:rsidRDefault="00F81C6B" w:rsidP="00F17243">
            <w:pPr>
              <w:pStyle w:val="TAC"/>
              <w:rPr>
                <w:szCs w:val="18"/>
              </w:rPr>
            </w:pPr>
            <w:r w:rsidRPr="00EF5447">
              <w:t>0.5</w:t>
            </w:r>
          </w:p>
        </w:tc>
      </w:tr>
      <w:tr w:rsidR="00F81C6B" w:rsidRPr="00EF5447" w14:paraId="713DDB2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3D4F7A8"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C2DC10D" w14:textId="77777777" w:rsidR="00F81C6B" w:rsidRPr="00EF5447" w:rsidRDefault="00F81C6B" w:rsidP="00F17243">
            <w:pPr>
              <w:pStyle w:val="TAC"/>
              <w:rPr>
                <w:szCs w:val="18"/>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5253BB1B" w14:textId="77777777" w:rsidR="00F81C6B" w:rsidRPr="00EF5447" w:rsidRDefault="00F81C6B" w:rsidP="00F17243">
            <w:pPr>
              <w:pStyle w:val="TAC"/>
              <w:rPr>
                <w:szCs w:val="18"/>
              </w:rPr>
            </w:pPr>
            <w:r w:rsidRPr="00EF5447">
              <w:t>0.8</w:t>
            </w:r>
          </w:p>
        </w:tc>
      </w:tr>
      <w:tr w:rsidR="00F81C6B" w:rsidRPr="00227811" w14:paraId="1B102F1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6D0DCAB9" w14:textId="77777777" w:rsidR="00F81C6B" w:rsidRPr="00EF5447" w:rsidRDefault="00F81C6B" w:rsidP="00F17243">
            <w:pPr>
              <w:pStyle w:val="TAC"/>
              <w:rPr>
                <w:rFonts w:cs="Arial"/>
              </w:rPr>
            </w:pPr>
            <w:r>
              <w:rPr>
                <w:rFonts w:cs="Arial"/>
              </w:rPr>
              <w:t>DC_8_n28-n78</w:t>
            </w:r>
          </w:p>
        </w:tc>
        <w:tc>
          <w:tcPr>
            <w:tcW w:w="2952" w:type="dxa"/>
            <w:tcBorders>
              <w:top w:val="single" w:sz="4" w:space="0" w:color="auto"/>
              <w:left w:val="single" w:sz="4" w:space="0" w:color="auto"/>
              <w:bottom w:val="single" w:sz="4" w:space="0" w:color="auto"/>
              <w:right w:val="single" w:sz="4" w:space="0" w:color="auto"/>
            </w:tcBorders>
            <w:vAlign w:val="center"/>
          </w:tcPr>
          <w:p w14:paraId="45270DC6" w14:textId="77777777" w:rsidR="00F81C6B" w:rsidRPr="00EC63A5" w:rsidRDefault="00F81C6B" w:rsidP="00F17243">
            <w:pPr>
              <w:pStyle w:val="TAC"/>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tcPr>
          <w:p w14:paraId="0648346F" w14:textId="77777777" w:rsidR="00F81C6B" w:rsidRPr="00227811" w:rsidRDefault="00F81C6B" w:rsidP="00F17243">
            <w:pPr>
              <w:pStyle w:val="TAC"/>
              <w:rPr>
                <w:lang w:val="en-US" w:eastAsia="ja-JP"/>
              </w:rPr>
            </w:pPr>
            <w:r>
              <w:rPr>
                <w:rFonts w:cs="Arial"/>
                <w:lang w:eastAsia="zh-CN"/>
              </w:rPr>
              <w:t>0.6</w:t>
            </w:r>
          </w:p>
        </w:tc>
      </w:tr>
      <w:tr w:rsidR="00F81C6B" w:rsidRPr="00227811" w14:paraId="641CAC4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56EB31A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17DC2178" w14:textId="77777777" w:rsidR="00F81C6B" w:rsidRPr="00EC63A5" w:rsidRDefault="00F81C6B" w:rsidP="00F17243">
            <w:pPr>
              <w:pStyle w:val="TAC"/>
            </w:pPr>
            <w:r>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72FCB79B" w14:textId="77777777" w:rsidR="00F81C6B" w:rsidRPr="00227811" w:rsidRDefault="00F81C6B" w:rsidP="00F17243">
            <w:pPr>
              <w:pStyle w:val="TAC"/>
              <w:rPr>
                <w:lang w:val="en-US" w:eastAsia="ja-JP"/>
              </w:rPr>
            </w:pPr>
            <w:r w:rsidRPr="00A76781">
              <w:rPr>
                <w:rFonts w:cs="Arial" w:hint="eastAsia"/>
                <w:lang w:eastAsia="zh-CN"/>
              </w:rPr>
              <w:t>0</w:t>
            </w:r>
            <w:r>
              <w:rPr>
                <w:rFonts w:cs="Arial"/>
                <w:lang w:eastAsia="zh-CN"/>
              </w:rPr>
              <w:t>.5</w:t>
            </w:r>
          </w:p>
        </w:tc>
      </w:tr>
      <w:tr w:rsidR="00F81C6B" w:rsidRPr="00227811" w14:paraId="7364B94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3B0AA42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248E72E" w14:textId="77777777" w:rsidR="00F81C6B" w:rsidRPr="00EC63A5" w:rsidRDefault="00F81C6B" w:rsidP="00F17243">
            <w:pPr>
              <w:pStyle w:val="TAC"/>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61D99637" w14:textId="77777777" w:rsidR="00F81C6B" w:rsidRPr="00227811" w:rsidRDefault="00F81C6B" w:rsidP="00F17243">
            <w:pPr>
              <w:pStyle w:val="TAC"/>
              <w:rPr>
                <w:lang w:val="en-US" w:eastAsia="ja-JP"/>
              </w:rPr>
            </w:pPr>
            <w:r>
              <w:rPr>
                <w:rFonts w:cs="Arial"/>
                <w:lang w:eastAsia="zh-CN"/>
              </w:rPr>
              <w:t>0.8</w:t>
            </w:r>
          </w:p>
        </w:tc>
      </w:tr>
      <w:tr w:rsidR="00F81C6B" w:rsidRPr="00EF5447" w14:paraId="4E715470"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tcPr>
          <w:p w14:paraId="7A240DC9" w14:textId="77777777" w:rsidR="00F81C6B" w:rsidRPr="00EF5447" w:rsidRDefault="00F81C6B" w:rsidP="00F17243">
            <w:pPr>
              <w:pStyle w:val="TAC"/>
              <w:rPr>
                <w:rFonts w:cs="Arial"/>
              </w:rPr>
            </w:pPr>
            <w:r>
              <w:rPr>
                <w:rFonts w:cs="Arial"/>
              </w:rPr>
              <w:t>DC_8-32_n1</w:t>
            </w:r>
          </w:p>
        </w:tc>
        <w:tc>
          <w:tcPr>
            <w:tcW w:w="2952" w:type="dxa"/>
            <w:tcBorders>
              <w:top w:val="single" w:sz="4" w:space="0" w:color="auto"/>
              <w:left w:val="single" w:sz="4" w:space="0" w:color="auto"/>
              <w:bottom w:val="single" w:sz="4" w:space="0" w:color="auto"/>
              <w:right w:val="single" w:sz="4" w:space="0" w:color="auto"/>
            </w:tcBorders>
            <w:vAlign w:val="center"/>
          </w:tcPr>
          <w:p w14:paraId="5431DF1D" w14:textId="77777777" w:rsidR="00F81C6B" w:rsidRPr="00EF5447" w:rsidRDefault="00F81C6B" w:rsidP="00F17243">
            <w:pPr>
              <w:pStyle w:val="TAC"/>
            </w:pPr>
            <w:r>
              <w:rPr>
                <w:rFonts w:cs="Arial"/>
                <w:lang w:eastAsia="ja-JP"/>
              </w:rPr>
              <w:t>8</w:t>
            </w:r>
          </w:p>
        </w:tc>
        <w:tc>
          <w:tcPr>
            <w:tcW w:w="2952" w:type="dxa"/>
            <w:tcBorders>
              <w:top w:val="single" w:sz="4" w:space="0" w:color="auto"/>
              <w:left w:val="single" w:sz="4" w:space="0" w:color="auto"/>
              <w:bottom w:val="single" w:sz="4" w:space="0" w:color="auto"/>
              <w:right w:val="single" w:sz="4" w:space="0" w:color="auto"/>
            </w:tcBorders>
            <w:vAlign w:val="center"/>
          </w:tcPr>
          <w:p w14:paraId="1849488F" w14:textId="77777777" w:rsidR="00F81C6B" w:rsidRPr="00EF5447" w:rsidRDefault="00F81C6B" w:rsidP="00F17243">
            <w:pPr>
              <w:pStyle w:val="TAC"/>
            </w:pPr>
            <w:r>
              <w:rPr>
                <w:rFonts w:cs="Arial"/>
              </w:rPr>
              <w:t>0.3</w:t>
            </w:r>
          </w:p>
        </w:tc>
      </w:tr>
      <w:tr w:rsidR="00F81C6B" w:rsidRPr="00EF5447" w14:paraId="29D7C6EE"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tcPr>
          <w:p w14:paraId="6CC1394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BBE7A62" w14:textId="77777777" w:rsidR="00F81C6B" w:rsidRPr="00EF5447" w:rsidRDefault="00F81C6B" w:rsidP="00F17243">
            <w:pPr>
              <w:pStyle w:val="TAC"/>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tcPr>
          <w:p w14:paraId="6569E089" w14:textId="77777777" w:rsidR="00F81C6B" w:rsidRPr="00EF5447" w:rsidRDefault="00F81C6B" w:rsidP="00F17243">
            <w:pPr>
              <w:pStyle w:val="TAC"/>
            </w:pPr>
            <w:r>
              <w:rPr>
                <w:rFonts w:cs="Arial"/>
              </w:rPr>
              <w:t>0.5</w:t>
            </w:r>
          </w:p>
        </w:tc>
      </w:tr>
      <w:tr w:rsidR="00F81C6B" w:rsidRPr="00EF5447" w14:paraId="107ADE4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5F76629" w14:textId="77777777" w:rsidR="00F81C6B" w:rsidRPr="00EF5447" w:rsidRDefault="00F81C6B" w:rsidP="00F17243">
            <w:pPr>
              <w:pStyle w:val="TAC"/>
            </w:pPr>
            <w:r>
              <w:rPr>
                <w:rFonts w:cs="Arial"/>
                <w:lang w:val="da-DK" w:eastAsia="zh-TW"/>
              </w:rPr>
              <w:t>DC_</w:t>
            </w:r>
            <w:r>
              <w:rPr>
                <w:rFonts w:cs="Arial" w:hint="eastAsia"/>
                <w:lang w:val="en-US" w:eastAsia="zh-CN"/>
              </w:rPr>
              <w:t>8</w:t>
            </w:r>
            <w:r>
              <w:rPr>
                <w:rFonts w:cs="Arial"/>
                <w:lang w:val="da-DK" w:eastAsia="zh-TW"/>
              </w:rPr>
              <w:t>_n</w:t>
            </w:r>
            <w:r>
              <w:rPr>
                <w:rFonts w:cs="Arial" w:hint="eastAsia"/>
                <w:lang w:val="en-US" w:eastAsia="zh-CN"/>
              </w:rPr>
              <w:t>39</w:t>
            </w:r>
            <w:r>
              <w:rPr>
                <w:rFonts w:cs="Arial"/>
                <w:lang w:val="da-DK" w:eastAsia="zh-TW"/>
              </w:rPr>
              <w:t>-</w:t>
            </w:r>
            <w:r>
              <w:rPr>
                <w:rFonts w:cs="Arial" w:hint="eastAsia"/>
                <w:lang w:val="da-DK" w:eastAsia="zh-CN"/>
              </w:rPr>
              <w:t>n40</w:t>
            </w:r>
          </w:p>
        </w:tc>
        <w:tc>
          <w:tcPr>
            <w:tcW w:w="2952" w:type="dxa"/>
            <w:tcBorders>
              <w:top w:val="single" w:sz="4" w:space="0" w:color="auto"/>
              <w:left w:val="single" w:sz="4" w:space="0" w:color="auto"/>
              <w:bottom w:val="single" w:sz="4" w:space="0" w:color="auto"/>
              <w:right w:val="single" w:sz="4" w:space="0" w:color="auto"/>
            </w:tcBorders>
            <w:vAlign w:val="center"/>
          </w:tcPr>
          <w:p w14:paraId="0F171A99" w14:textId="77777777" w:rsidR="00F81C6B" w:rsidRPr="00EF5447" w:rsidRDefault="00F81C6B" w:rsidP="00F17243">
            <w:pPr>
              <w:pStyle w:val="TAC"/>
            </w:pPr>
            <w:r>
              <w:rPr>
                <w:rFonts w:cs="Arial"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14:paraId="0464220C" w14:textId="77777777" w:rsidR="00F81C6B" w:rsidRPr="00EF5447" w:rsidRDefault="00F81C6B" w:rsidP="00F17243">
            <w:pPr>
              <w:pStyle w:val="TAC"/>
            </w:pPr>
            <w:r>
              <w:rPr>
                <w:rFonts w:eastAsia="Malgun Gothic" w:cs="Arial" w:hint="eastAsia"/>
                <w:szCs w:val="18"/>
              </w:rPr>
              <w:t>0.</w:t>
            </w:r>
            <w:r>
              <w:rPr>
                <w:rFonts w:cs="Arial" w:hint="eastAsia"/>
                <w:szCs w:val="18"/>
                <w:lang w:val="en-US" w:eastAsia="zh-CN"/>
              </w:rPr>
              <w:t>3</w:t>
            </w:r>
          </w:p>
        </w:tc>
      </w:tr>
      <w:tr w:rsidR="00F81C6B" w:rsidRPr="00EF5447" w14:paraId="3F16E32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4AD50C8"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800FB73" w14:textId="77777777" w:rsidR="00F81C6B" w:rsidRPr="00EF5447" w:rsidRDefault="00F81C6B" w:rsidP="00F17243">
            <w:pPr>
              <w:pStyle w:val="TAC"/>
            </w:pPr>
            <w:r>
              <w:rPr>
                <w:rFonts w:cs="Arial"/>
                <w:lang w:val="zh-CN" w:eastAsia="zh-TW"/>
              </w:rPr>
              <w:t>n</w:t>
            </w:r>
            <w:r>
              <w:rPr>
                <w:rFonts w:cs="Arial" w:hint="eastAsia"/>
                <w:lang w:val="en-US" w:eastAsia="zh-CN"/>
              </w:rPr>
              <w:t>39</w:t>
            </w:r>
          </w:p>
        </w:tc>
        <w:tc>
          <w:tcPr>
            <w:tcW w:w="2952" w:type="dxa"/>
            <w:tcBorders>
              <w:top w:val="single" w:sz="4" w:space="0" w:color="auto"/>
              <w:left w:val="single" w:sz="4" w:space="0" w:color="auto"/>
              <w:bottom w:val="single" w:sz="4" w:space="0" w:color="auto"/>
              <w:right w:val="single" w:sz="4" w:space="0" w:color="auto"/>
            </w:tcBorders>
            <w:vAlign w:val="center"/>
          </w:tcPr>
          <w:p w14:paraId="78BB28BD" w14:textId="77777777" w:rsidR="00F81C6B" w:rsidRPr="00EF5447" w:rsidRDefault="00F81C6B" w:rsidP="00F17243">
            <w:pPr>
              <w:pStyle w:val="TAC"/>
            </w:pPr>
            <w:r>
              <w:rPr>
                <w:rFonts w:eastAsia="Malgun Gothic" w:cs="Arial" w:hint="eastAsia"/>
                <w:szCs w:val="18"/>
              </w:rPr>
              <w:t>0.</w:t>
            </w:r>
            <w:r>
              <w:rPr>
                <w:rFonts w:cs="Arial" w:hint="eastAsia"/>
                <w:szCs w:val="18"/>
                <w:lang w:val="en-US" w:eastAsia="zh-CN"/>
              </w:rPr>
              <w:t>3</w:t>
            </w:r>
          </w:p>
        </w:tc>
      </w:tr>
      <w:tr w:rsidR="00F81C6B" w:rsidRPr="00EF5447" w14:paraId="3C87AA3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C1633C0"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ACC3700" w14:textId="77777777" w:rsidR="00F81C6B" w:rsidRPr="00EF5447" w:rsidRDefault="00F81C6B" w:rsidP="00F17243">
            <w:pPr>
              <w:pStyle w:val="TAC"/>
            </w:pPr>
            <w:r>
              <w:rPr>
                <w:rFonts w:cs="Arial" w:hint="eastAsia"/>
                <w:lang w:val="en-US" w:eastAsia="zh-CN"/>
              </w:rPr>
              <w:t>n40</w:t>
            </w:r>
          </w:p>
        </w:tc>
        <w:tc>
          <w:tcPr>
            <w:tcW w:w="2952" w:type="dxa"/>
            <w:tcBorders>
              <w:top w:val="single" w:sz="4" w:space="0" w:color="auto"/>
              <w:left w:val="single" w:sz="4" w:space="0" w:color="auto"/>
              <w:bottom w:val="single" w:sz="4" w:space="0" w:color="auto"/>
              <w:right w:val="single" w:sz="4" w:space="0" w:color="auto"/>
            </w:tcBorders>
            <w:vAlign w:val="center"/>
          </w:tcPr>
          <w:p w14:paraId="7766C45A" w14:textId="77777777" w:rsidR="00F81C6B" w:rsidRPr="00EF5447" w:rsidRDefault="00F81C6B" w:rsidP="00F17243">
            <w:pPr>
              <w:pStyle w:val="TAC"/>
            </w:pPr>
            <w:r>
              <w:rPr>
                <w:rFonts w:eastAsia="Malgun Gothic" w:cs="Arial" w:hint="eastAsia"/>
                <w:szCs w:val="18"/>
              </w:rPr>
              <w:t>0.</w:t>
            </w:r>
            <w:r>
              <w:rPr>
                <w:rFonts w:cs="Arial" w:hint="eastAsia"/>
                <w:szCs w:val="18"/>
                <w:lang w:val="en-US" w:eastAsia="zh-CN"/>
              </w:rPr>
              <w:t>3</w:t>
            </w:r>
          </w:p>
        </w:tc>
      </w:tr>
      <w:tr w:rsidR="00F81C6B" w14:paraId="7BB6050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B9A64E3" w14:textId="77777777" w:rsidR="00F81C6B" w:rsidRPr="00EF5447" w:rsidRDefault="00F81C6B" w:rsidP="00F17243">
            <w:pPr>
              <w:pStyle w:val="TAC"/>
            </w:pPr>
            <w:r>
              <w:rPr>
                <w:rFonts w:cs="Arial"/>
                <w:lang w:val="da-DK" w:eastAsia="zh-TW"/>
              </w:rPr>
              <w:t>DC_</w:t>
            </w:r>
            <w:r>
              <w:rPr>
                <w:rFonts w:cs="Arial" w:hint="eastAsia"/>
                <w:lang w:val="en-US" w:eastAsia="zh-CN"/>
              </w:rPr>
              <w:t>8</w:t>
            </w:r>
            <w:r>
              <w:rPr>
                <w:rFonts w:cs="Arial"/>
                <w:lang w:val="da-DK" w:eastAsia="zh-TW"/>
              </w:rPr>
              <w:t>_n</w:t>
            </w:r>
            <w:r>
              <w:rPr>
                <w:rFonts w:cs="Arial" w:hint="eastAsia"/>
                <w:lang w:val="en-US" w:eastAsia="zh-CN"/>
              </w:rPr>
              <w:t>39</w:t>
            </w:r>
            <w:r>
              <w:rPr>
                <w:rFonts w:cs="Arial"/>
                <w:lang w:val="da-DK" w:eastAsia="zh-TW"/>
              </w:rPr>
              <w:t>-</w:t>
            </w:r>
            <w:r>
              <w:rPr>
                <w:rFonts w:cs="Arial" w:hint="eastAsia"/>
                <w:lang w:val="da-DK" w:eastAsia="zh-CN"/>
              </w:rPr>
              <w:t>n79</w:t>
            </w:r>
          </w:p>
        </w:tc>
        <w:tc>
          <w:tcPr>
            <w:tcW w:w="2952" w:type="dxa"/>
            <w:tcBorders>
              <w:top w:val="single" w:sz="4" w:space="0" w:color="auto"/>
              <w:left w:val="single" w:sz="4" w:space="0" w:color="auto"/>
              <w:bottom w:val="single" w:sz="4" w:space="0" w:color="auto"/>
              <w:right w:val="single" w:sz="4" w:space="0" w:color="auto"/>
            </w:tcBorders>
            <w:vAlign w:val="center"/>
          </w:tcPr>
          <w:p w14:paraId="2D1D2EEF" w14:textId="77777777" w:rsidR="00F81C6B" w:rsidRDefault="00F81C6B" w:rsidP="00F17243">
            <w:pPr>
              <w:pStyle w:val="TAC"/>
              <w:rPr>
                <w:rFonts w:cs="Arial"/>
                <w:lang w:val="en-US" w:eastAsia="zh-CN"/>
              </w:rPr>
            </w:pPr>
            <w:r>
              <w:rPr>
                <w:rFonts w:cs="Arial"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14:paraId="539E51D4" w14:textId="77777777" w:rsidR="00F81C6B" w:rsidRDefault="00F81C6B" w:rsidP="00F17243">
            <w:pPr>
              <w:pStyle w:val="TAC"/>
              <w:rPr>
                <w:rFonts w:eastAsia="Malgun Gothic" w:cs="Arial"/>
                <w:szCs w:val="18"/>
              </w:rPr>
            </w:pPr>
            <w:r>
              <w:rPr>
                <w:rFonts w:eastAsia="Malgun Gothic" w:cs="Arial" w:hint="eastAsia"/>
                <w:szCs w:val="18"/>
              </w:rPr>
              <w:t>0.</w:t>
            </w:r>
            <w:r>
              <w:rPr>
                <w:rFonts w:cs="Arial" w:hint="eastAsia"/>
                <w:szCs w:val="18"/>
                <w:lang w:val="en-US" w:eastAsia="zh-CN"/>
              </w:rPr>
              <w:t>3</w:t>
            </w:r>
          </w:p>
        </w:tc>
      </w:tr>
      <w:tr w:rsidR="00F81C6B" w14:paraId="62B2F4C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0EC0E01"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AE1E6D9" w14:textId="77777777" w:rsidR="00F81C6B" w:rsidRDefault="00F81C6B" w:rsidP="00F17243">
            <w:pPr>
              <w:pStyle w:val="TAC"/>
              <w:rPr>
                <w:rFonts w:cs="Arial"/>
                <w:lang w:val="en-US" w:eastAsia="zh-CN"/>
              </w:rPr>
            </w:pPr>
            <w:r>
              <w:rPr>
                <w:rFonts w:cs="Arial"/>
                <w:lang w:val="zh-CN" w:eastAsia="zh-TW"/>
              </w:rPr>
              <w:t>n</w:t>
            </w:r>
            <w:r>
              <w:rPr>
                <w:rFonts w:cs="Arial" w:hint="eastAsia"/>
                <w:lang w:val="en-US" w:eastAsia="zh-CN"/>
              </w:rPr>
              <w:t>39</w:t>
            </w:r>
          </w:p>
        </w:tc>
        <w:tc>
          <w:tcPr>
            <w:tcW w:w="2952" w:type="dxa"/>
            <w:tcBorders>
              <w:top w:val="single" w:sz="4" w:space="0" w:color="auto"/>
              <w:left w:val="single" w:sz="4" w:space="0" w:color="auto"/>
              <w:bottom w:val="single" w:sz="4" w:space="0" w:color="auto"/>
              <w:right w:val="single" w:sz="4" w:space="0" w:color="auto"/>
            </w:tcBorders>
            <w:vAlign w:val="center"/>
          </w:tcPr>
          <w:p w14:paraId="5761EC4C" w14:textId="77777777" w:rsidR="00F81C6B" w:rsidRDefault="00F81C6B" w:rsidP="00F17243">
            <w:pPr>
              <w:pStyle w:val="TAC"/>
              <w:rPr>
                <w:rFonts w:eastAsia="Malgun Gothic" w:cs="Arial"/>
                <w:szCs w:val="18"/>
              </w:rPr>
            </w:pPr>
            <w:r>
              <w:rPr>
                <w:rFonts w:eastAsia="Malgun Gothic" w:cs="Arial" w:hint="eastAsia"/>
                <w:szCs w:val="18"/>
              </w:rPr>
              <w:t>0.</w:t>
            </w:r>
            <w:r>
              <w:rPr>
                <w:rFonts w:cs="Arial" w:hint="eastAsia"/>
                <w:szCs w:val="18"/>
                <w:lang w:val="en-US" w:eastAsia="zh-CN"/>
              </w:rPr>
              <w:t>3</w:t>
            </w:r>
          </w:p>
        </w:tc>
      </w:tr>
      <w:tr w:rsidR="00F81C6B" w:rsidRPr="00EF5447" w14:paraId="4BBB11B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6664A79" w14:textId="77777777" w:rsidR="00F81C6B" w:rsidRPr="00EF5447" w:rsidRDefault="00F81C6B" w:rsidP="00F17243">
            <w:pPr>
              <w:pStyle w:val="TAC"/>
            </w:pPr>
            <w:r w:rsidRPr="00EF5447">
              <w:t>DC_8-40_n1</w:t>
            </w:r>
          </w:p>
        </w:tc>
        <w:tc>
          <w:tcPr>
            <w:tcW w:w="2952" w:type="dxa"/>
            <w:tcBorders>
              <w:top w:val="single" w:sz="4" w:space="0" w:color="auto"/>
              <w:left w:val="single" w:sz="4" w:space="0" w:color="auto"/>
              <w:bottom w:val="single" w:sz="4" w:space="0" w:color="auto"/>
              <w:right w:val="single" w:sz="4" w:space="0" w:color="auto"/>
            </w:tcBorders>
          </w:tcPr>
          <w:p w14:paraId="1D43A9F3" w14:textId="77777777" w:rsidR="00F81C6B" w:rsidRPr="00EF5447" w:rsidRDefault="00F81C6B" w:rsidP="00F17243">
            <w:pPr>
              <w:pStyle w:val="TAC"/>
            </w:pPr>
            <w:r w:rsidRPr="00EF5447">
              <w:t>8</w:t>
            </w:r>
          </w:p>
        </w:tc>
        <w:tc>
          <w:tcPr>
            <w:tcW w:w="2952" w:type="dxa"/>
            <w:tcBorders>
              <w:top w:val="single" w:sz="4" w:space="0" w:color="auto"/>
              <w:left w:val="single" w:sz="4" w:space="0" w:color="auto"/>
              <w:bottom w:val="single" w:sz="4" w:space="0" w:color="auto"/>
              <w:right w:val="single" w:sz="4" w:space="0" w:color="auto"/>
            </w:tcBorders>
          </w:tcPr>
          <w:p w14:paraId="47DB8646" w14:textId="77777777" w:rsidR="00F81C6B" w:rsidRPr="00EF5447" w:rsidRDefault="00F81C6B" w:rsidP="00F17243">
            <w:pPr>
              <w:pStyle w:val="TAC"/>
            </w:pPr>
            <w:r w:rsidRPr="00EF5447">
              <w:t>0.3</w:t>
            </w:r>
          </w:p>
        </w:tc>
      </w:tr>
      <w:tr w:rsidR="00F81C6B" w:rsidRPr="00EF5447" w14:paraId="428E064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2A3244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27B34AE7" w14:textId="77777777" w:rsidR="00F81C6B" w:rsidRPr="00EF5447" w:rsidRDefault="00F81C6B" w:rsidP="00F17243">
            <w:pPr>
              <w:pStyle w:val="TAC"/>
            </w:pPr>
            <w:r w:rsidRPr="00EF5447">
              <w:t>40</w:t>
            </w:r>
          </w:p>
        </w:tc>
        <w:tc>
          <w:tcPr>
            <w:tcW w:w="2952" w:type="dxa"/>
            <w:tcBorders>
              <w:top w:val="single" w:sz="4" w:space="0" w:color="auto"/>
              <w:left w:val="single" w:sz="4" w:space="0" w:color="auto"/>
              <w:bottom w:val="single" w:sz="4" w:space="0" w:color="auto"/>
              <w:right w:val="single" w:sz="4" w:space="0" w:color="auto"/>
            </w:tcBorders>
          </w:tcPr>
          <w:p w14:paraId="244D3F9C" w14:textId="77777777" w:rsidR="00F81C6B" w:rsidRPr="00EF5447" w:rsidRDefault="00F81C6B" w:rsidP="00F17243">
            <w:pPr>
              <w:pStyle w:val="TAC"/>
            </w:pPr>
            <w:r w:rsidRPr="00EF5447">
              <w:t>0.5</w:t>
            </w:r>
          </w:p>
        </w:tc>
      </w:tr>
      <w:tr w:rsidR="00F81C6B" w:rsidRPr="00EF5447" w14:paraId="57554F4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D93E45A"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0DAC35A1" w14:textId="77777777" w:rsidR="00F81C6B" w:rsidRPr="00EF5447" w:rsidRDefault="00F81C6B" w:rsidP="00F17243">
            <w:pPr>
              <w:pStyle w:val="TAC"/>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2292084E" w14:textId="77777777" w:rsidR="00F81C6B" w:rsidRPr="00EF5447" w:rsidRDefault="00F81C6B" w:rsidP="00F17243">
            <w:pPr>
              <w:pStyle w:val="TAC"/>
            </w:pPr>
            <w:r w:rsidRPr="00EF5447">
              <w:t>0.3</w:t>
            </w:r>
          </w:p>
        </w:tc>
      </w:tr>
      <w:tr w:rsidR="00F81C6B" w:rsidRPr="00EF5447" w14:paraId="5161765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ECE7648" w14:textId="77777777" w:rsidR="00F81C6B" w:rsidRPr="00EF5447" w:rsidRDefault="00F81C6B" w:rsidP="00F17243">
            <w:pPr>
              <w:pStyle w:val="TAC"/>
            </w:pPr>
            <w:r w:rsidRPr="00EF5447">
              <w:t>DC_8-40</w:t>
            </w: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519CAA28" w14:textId="77777777" w:rsidR="00F81C6B" w:rsidRPr="00EF5447" w:rsidRDefault="00F81C6B" w:rsidP="00F17243">
            <w:pPr>
              <w:pStyle w:val="TAC"/>
            </w:pPr>
            <w:r w:rsidRPr="00EF5447">
              <w:rPr>
                <w:lang w:eastAsia="ja-JP"/>
              </w:rPr>
              <w:t>8</w:t>
            </w:r>
          </w:p>
        </w:tc>
        <w:tc>
          <w:tcPr>
            <w:tcW w:w="2952" w:type="dxa"/>
            <w:tcBorders>
              <w:top w:val="single" w:sz="4" w:space="0" w:color="auto"/>
              <w:left w:val="single" w:sz="4" w:space="0" w:color="auto"/>
              <w:bottom w:val="single" w:sz="4" w:space="0" w:color="auto"/>
              <w:right w:val="single" w:sz="4" w:space="0" w:color="auto"/>
            </w:tcBorders>
          </w:tcPr>
          <w:p w14:paraId="0238A012" w14:textId="77777777" w:rsidR="00F81C6B" w:rsidRPr="00EF5447" w:rsidRDefault="00F81C6B" w:rsidP="00F17243">
            <w:pPr>
              <w:pStyle w:val="TAC"/>
            </w:pPr>
            <w:r w:rsidRPr="00EF5447">
              <w:t>0.6</w:t>
            </w:r>
          </w:p>
        </w:tc>
      </w:tr>
      <w:tr w:rsidR="00F81C6B" w:rsidRPr="00EF5447" w14:paraId="457F7C4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3065429"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4D75DDE" w14:textId="77777777" w:rsidR="00F81C6B" w:rsidRPr="00EF5447" w:rsidRDefault="00F81C6B" w:rsidP="00F17243">
            <w:pPr>
              <w:pStyle w:val="TAC"/>
            </w:pPr>
            <w:r w:rsidRPr="00EF5447">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1538F79A" w14:textId="77777777" w:rsidR="00F81C6B" w:rsidRPr="00EF5447" w:rsidRDefault="00F81C6B" w:rsidP="00F17243">
            <w:pPr>
              <w:pStyle w:val="TAC"/>
            </w:pPr>
            <w:r w:rsidRPr="00EF5447">
              <w:t>0.3</w:t>
            </w:r>
            <w:r w:rsidRPr="00EF5447">
              <w:rPr>
                <w:vertAlign w:val="superscript"/>
              </w:rPr>
              <w:t>5</w:t>
            </w:r>
          </w:p>
        </w:tc>
      </w:tr>
      <w:tr w:rsidR="00F81C6B" w:rsidRPr="00EF5447" w14:paraId="2EE2409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6CF858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2241C4A3" w14:textId="77777777" w:rsidR="00F81C6B" w:rsidRPr="00EF5447" w:rsidRDefault="00F81C6B" w:rsidP="00F17243">
            <w:pPr>
              <w:pStyle w:val="TAC"/>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50217715" w14:textId="77777777" w:rsidR="00F81C6B" w:rsidRPr="00EF5447" w:rsidRDefault="00F81C6B" w:rsidP="00F17243">
            <w:pPr>
              <w:pStyle w:val="TAC"/>
            </w:pPr>
            <w:r w:rsidRPr="00EF5447">
              <w:t>0.8</w:t>
            </w:r>
            <w:r w:rsidRPr="00EF5447">
              <w:rPr>
                <w:vertAlign w:val="superscript"/>
              </w:rPr>
              <w:t>5</w:t>
            </w:r>
          </w:p>
        </w:tc>
      </w:tr>
      <w:tr w:rsidR="00F81C6B" w:rsidRPr="00EF5447" w14:paraId="57114F1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8D594A9" w14:textId="77777777" w:rsidR="00F81C6B" w:rsidRPr="00EF5447" w:rsidRDefault="00F81C6B" w:rsidP="00F17243">
            <w:pPr>
              <w:pStyle w:val="TAC"/>
              <w:rPr>
                <w:rFonts w:cs="Arial"/>
              </w:rPr>
            </w:pPr>
            <w:r w:rsidRPr="00EF5447">
              <w:rPr>
                <w:rFonts w:cs="Arial"/>
                <w:szCs w:val="22"/>
                <w:lang w:eastAsia="zh-CN"/>
              </w:rPr>
              <w:t>DC_8_n40-n41</w:t>
            </w:r>
          </w:p>
        </w:tc>
        <w:tc>
          <w:tcPr>
            <w:tcW w:w="2952" w:type="dxa"/>
            <w:tcBorders>
              <w:top w:val="single" w:sz="4" w:space="0" w:color="auto"/>
              <w:left w:val="single" w:sz="4" w:space="0" w:color="auto"/>
              <w:bottom w:val="single" w:sz="4" w:space="0" w:color="auto"/>
              <w:right w:val="single" w:sz="4" w:space="0" w:color="auto"/>
            </w:tcBorders>
          </w:tcPr>
          <w:p w14:paraId="74B4F820" w14:textId="77777777" w:rsidR="00F81C6B" w:rsidRPr="00EF5447" w:rsidRDefault="00F81C6B" w:rsidP="00F17243">
            <w:pPr>
              <w:pStyle w:val="TAC"/>
              <w:rPr>
                <w:szCs w:val="18"/>
                <w:lang w:eastAsia="ja-JP"/>
              </w:rPr>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tcPr>
          <w:p w14:paraId="5D9FD092" w14:textId="77777777" w:rsidR="00F81C6B" w:rsidRPr="00EF5447" w:rsidRDefault="00F81C6B" w:rsidP="00F17243">
            <w:pPr>
              <w:pStyle w:val="TAC"/>
              <w:rPr>
                <w:szCs w:val="18"/>
              </w:rPr>
            </w:pPr>
            <w:r w:rsidRPr="00EF5447">
              <w:rPr>
                <w:rFonts w:cs="Arial"/>
                <w:lang w:eastAsia="zh-CN"/>
              </w:rPr>
              <w:t>0.3</w:t>
            </w:r>
          </w:p>
        </w:tc>
      </w:tr>
      <w:tr w:rsidR="00F81C6B" w:rsidRPr="00EF5447" w14:paraId="0262140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E13642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8F69E69" w14:textId="77777777" w:rsidR="00F81C6B" w:rsidRPr="00EF5447" w:rsidRDefault="00F81C6B" w:rsidP="00F17243">
            <w:pPr>
              <w:pStyle w:val="TAC"/>
              <w:rPr>
                <w:szCs w:val="18"/>
                <w:lang w:eastAsia="ja-JP"/>
              </w:rPr>
            </w:pPr>
            <w:r w:rsidRPr="00EF5447">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0828055A" w14:textId="77777777" w:rsidR="00F81C6B" w:rsidRPr="00EF5447" w:rsidRDefault="00F81C6B" w:rsidP="00F17243">
            <w:pPr>
              <w:pStyle w:val="TAC"/>
              <w:rPr>
                <w:szCs w:val="18"/>
              </w:rPr>
            </w:pPr>
            <w:r w:rsidRPr="00EF5447">
              <w:rPr>
                <w:rFonts w:cs="Arial"/>
                <w:lang w:eastAsia="zh-CN"/>
              </w:rPr>
              <w:t>0.3</w:t>
            </w:r>
          </w:p>
        </w:tc>
      </w:tr>
      <w:tr w:rsidR="00F81C6B" w:rsidRPr="00EF5447" w14:paraId="661614E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7A8261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8C930DE" w14:textId="77777777" w:rsidR="00F81C6B" w:rsidRPr="00EF5447" w:rsidRDefault="00F81C6B" w:rsidP="00F17243">
            <w:pPr>
              <w:pStyle w:val="TAC"/>
              <w:rPr>
                <w:szCs w:val="18"/>
                <w:lang w:eastAsia="ja-JP"/>
              </w:rPr>
            </w:pPr>
            <w:r w:rsidRPr="00EF5447">
              <w:rPr>
                <w:rFonts w:cs="Arial"/>
                <w:lang w:eastAsia="ja-JP"/>
              </w:rPr>
              <w:t>n</w:t>
            </w: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3964AB8D" w14:textId="77777777" w:rsidR="00F81C6B" w:rsidRPr="00EF5447" w:rsidRDefault="00F81C6B" w:rsidP="00F17243">
            <w:pPr>
              <w:pStyle w:val="TAC"/>
              <w:rPr>
                <w:szCs w:val="18"/>
              </w:rPr>
            </w:pPr>
            <w:r w:rsidRPr="00EF5447">
              <w:rPr>
                <w:rFonts w:cs="Arial"/>
                <w:lang w:eastAsia="zh-CN"/>
              </w:rPr>
              <w:t>0.3</w:t>
            </w:r>
          </w:p>
        </w:tc>
      </w:tr>
      <w:tr w:rsidR="00F81C6B" w:rsidRPr="00EF5447" w14:paraId="5D81F94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82C5268" w14:textId="77777777" w:rsidR="00F81C6B" w:rsidRPr="00EF5447" w:rsidRDefault="00F81C6B" w:rsidP="00F17243">
            <w:pPr>
              <w:pStyle w:val="TAC"/>
              <w:rPr>
                <w:rFonts w:cs="Arial"/>
              </w:rPr>
            </w:pPr>
            <w:r w:rsidRPr="00EF5447">
              <w:rPr>
                <w:rFonts w:cs="Arial"/>
                <w:szCs w:val="22"/>
                <w:lang w:eastAsia="zh-CN"/>
              </w:rPr>
              <w:t>DC_8_n40-n79</w:t>
            </w:r>
          </w:p>
        </w:tc>
        <w:tc>
          <w:tcPr>
            <w:tcW w:w="2952" w:type="dxa"/>
            <w:tcBorders>
              <w:top w:val="single" w:sz="4" w:space="0" w:color="auto"/>
              <w:left w:val="single" w:sz="4" w:space="0" w:color="auto"/>
              <w:bottom w:val="single" w:sz="4" w:space="0" w:color="auto"/>
              <w:right w:val="single" w:sz="4" w:space="0" w:color="auto"/>
            </w:tcBorders>
          </w:tcPr>
          <w:p w14:paraId="576248FB" w14:textId="77777777" w:rsidR="00F81C6B" w:rsidRPr="00EF5447" w:rsidRDefault="00F81C6B" w:rsidP="00F17243">
            <w:pPr>
              <w:pStyle w:val="TAC"/>
              <w:rPr>
                <w:szCs w:val="18"/>
                <w:lang w:eastAsia="ja-JP"/>
              </w:rPr>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tcPr>
          <w:p w14:paraId="70969FEB" w14:textId="77777777" w:rsidR="00F81C6B" w:rsidRPr="00EF5447" w:rsidRDefault="00F81C6B" w:rsidP="00F17243">
            <w:pPr>
              <w:pStyle w:val="TAC"/>
              <w:rPr>
                <w:szCs w:val="18"/>
              </w:rPr>
            </w:pPr>
            <w:r w:rsidRPr="00EF5447">
              <w:rPr>
                <w:rFonts w:cs="Arial"/>
                <w:lang w:eastAsia="zh-CN"/>
              </w:rPr>
              <w:t>0.3</w:t>
            </w:r>
          </w:p>
        </w:tc>
      </w:tr>
      <w:tr w:rsidR="00F81C6B" w:rsidRPr="00EF5447" w14:paraId="3D0D58D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E45CD6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6E688E5" w14:textId="77777777" w:rsidR="00F81C6B" w:rsidRPr="00EF5447" w:rsidRDefault="00F81C6B" w:rsidP="00F17243">
            <w:pPr>
              <w:pStyle w:val="TAC"/>
              <w:rPr>
                <w:szCs w:val="18"/>
                <w:lang w:eastAsia="ja-JP"/>
              </w:rPr>
            </w:pPr>
            <w:r w:rsidRPr="00EF5447">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451E78CE" w14:textId="77777777" w:rsidR="00F81C6B" w:rsidRPr="00EF5447" w:rsidRDefault="00F81C6B" w:rsidP="00F17243">
            <w:pPr>
              <w:pStyle w:val="TAC"/>
              <w:rPr>
                <w:szCs w:val="18"/>
              </w:rPr>
            </w:pPr>
            <w:r w:rsidRPr="00EF5447">
              <w:rPr>
                <w:rFonts w:cs="Arial"/>
                <w:lang w:eastAsia="zh-CN"/>
              </w:rPr>
              <w:t>0.3</w:t>
            </w:r>
          </w:p>
        </w:tc>
      </w:tr>
      <w:tr w:rsidR="00F81C6B" w14:paraId="4A447A28" w14:textId="77777777" w:rsidTr="00F17243">
        <w:trPr>
          <w:trHeight w:val="187"/>
          <w:jc w:val="center"/>
        </w:trPr>
        <w:tc>
          <w:tcPr>
            <w:tcW w:w="2221" w:type="dxa"/>
            <w:vMerge w:val="restart"/>
            <w:tcBorders>
              <w:top w:val="nil"/>
              <w:left w:val="single" w:sz="4" w:space="0" w:color="auto"/>
              <w:right w:val="single" w:sz="4" w:space="0" w:color="auto"/>
            </w:tcBorders>
            <w:vAlign w:val="center"/>
          </w:tcPr>
          <w:p w14:paraId="4416206C" w14:textId="77777777" w:rsidR="00F81C6B" w:rsidRDefault="00F81C6B" w:rsidP="00F17243">
            <w:pPr>
              <w:pStyle w:val="TAC"/>
              <w:rPr>
                <w:rFonts w:cs="Arial"/>
              </w:rPr>
            </w:pPr>
            <w:r>
              <w:t>DC_8-41_n3</w:t>
            </w:r>
          </w:p>
        </w:tc>
        <w:tc>
          <w:tcPr>
            <w:tcW w:w="2952" w:type="dxa"/>
            <w:tcBorders>
              <w:top w:val="single" w:sz="4" w:space="0" w:color="auto"/>
              <w:left w:val="single" w:sz="4" w:space="0" w:color="auto"/>
              <w:bottom w:val="single" w:sz="4" w:space="0" w:color="auto"/>
              <w:right w:val="single" w:sz="4" w:space="0" w:color="auto"/>
            </w:tcBorders>
            <w:vAlign w:val="center"/>
          </w:tcPr>
          <w:p w14:paraId="1FE6B3CA" w14:textId="77777777" w:rsidR="00F81C6B" w:rsidRDefault="00F81C6B" w:rsidP="00F17243">
            <w:pPr>
              <w:pStyle w:val="TAC"/>
              <w:rPr>
                <w:rFonts w:cs="Arial"/>
                <w:lang w:eastAsia="zh-CN"/>
              </w:rPr>
            </w:pPr>
            <w:r>
              <w:t>8</w:t>
            </w:r>
          </w:p>
        </w:tc>
        <w:tc>
          <w:tcPr>
            <w:tcW w:w="2952" w:type="dxa"/>
            <w:tcBorders>
              <w:top w:val="single" w:sz="4" w:space="0" w:color="auto"/>
              <w:left w:val="single" w:sz="4" w:space="0" w:color="auto"/>
              <w:bottom w:val="single" w:sz="4" w:space="0" w:color="auto"/>
              <w:right w:val="single" w:sz="4" w:space="0" w:color="auto"/>
            </w:tcBorders>
            <w:vAlign w:val="center"/>
          </w:tcPr>
          <w:p w14:paraId="708C1D14" w14:textId="77777777" w:rsidR="00F81C6B" w:rsidRDefault="00F81C6B" w:rsidP="00F17243">
            <w:pPr>
              <w:pStyle w:val="TAC"/>
              <w:rPr>
                <w:rFonts w:cs="Arial"/>
                <w:lang w:eastAsia="zh-CN"/>
              </w:rPr>
            </w:pPr>
            <w:r>
              <w:rPr>
                <w:rFonts w:cs="Arial" w:hint="eastAsia"/>
                <w:szCs w:val="18"/>
              </w:rPr>
              <w:t>0</w:t>
            </w:r>
            <w:r>
              <w:rPr>
                <w:rFonts w:cs="Arial"/>
                <w:szCs w:val="18"/>
              </w:rPr>
              <w:t>.3</w:t>
            </w:r>
          </w:p>
        </w:tc>
      </w:tr>
      <w:tr w:rsidR="00F81C6B" w14:paraId="6E2F5130" w14:textId="77777777" w:rsidTr="00F17243">
        <w:trPr>
          <w:trHeight w:val="187"/>
          <w:jc w:val="center"/>
        </w:trPr>
        <w:tc>
          <w:tcPr>
            <w:tcW w:w="2221" w:type="dxa"/>
            <w:vMerge/>
            <w:tcBorders>
              <w:left w:val="single" w:sz="4" w:space="0" w:color="auto"/>
              <w:right w:val="single" w:sz="4" w:space="0" w:color="auto"/>
            </w:tcBorders>
            <w:vAlign w:val="center"/>
          </w:tcPr>
          <w:p w14:paraId="400F2DF8"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16349FA" w14:textId="77777777" w:rsidR="00F81C6B" w:rsidRDefault="00F81C6B" w:rsidP="00F17243">
            <w:pPr>
              <w:pStyle w:val="TAC"/>
              <w:rPr>
                <w:rFonts w:cs="Arial"/>
                <w:lang w:eastAsia="zh-CN"/>
              </w:rPr>
            </w:pPr>
            <w:r>
              <w:t>41</w:t>
            </w:r>
          </w:p>
        </w:tc>
        <w:tc>
          <w:tcPr>
            <w:tcW w:w="2952" w:type="dxa"/>
            <w:tcBorders>
              <w:top w:val="single" w:sz="4" w:space="0" w:color="auto"/>
              <w:left w:val="single" w:sz="4" w:space="0" w:color="auto"/>
              <w:bottom w:val="single" w:sz="4" w:space="0" w:color="auto"/>
              <w:right w:val="single" w:sz="4" w:space="0" w:color="auto"/>
            </w:tcBorders>
            <w:vAlign w:val="center"/>
          </w:tcPr>
          <w:p w14:paraId="7919CF36" w14:textId="77777777" w:rsidR="00F81C6B" w:rsidRDefault="00F81C6B" w:rsidP="00F17243">
            <w:pPr>
              <w:pStyle w:val="TAC"/>
              <w:rPr>
                <w:rFonts w:cs="Arial"/>
                <w:lang w:eastAsia="zh-CN"/>
              </w:rPr>
            </w:pPr>
            <w:r>
              <w:rPr>
                <w:rFonts w:cs="Arial" w:hint="eastAsia"/>
                <w:szCs w:val="18"/>
              </w:rPr>
              <w:t>0</w:t>
            </w:r>
            <w:r>
              <w:rPr>
                <w:rFonts w:cs="Arial"/>
                <w:szCs w:val="18"/>
              </w:rPr>
              <w:t>.3</w:t>
            </w:r>
            <w:r w:rsidRPr="005E6766">
              <w:rPr>
                <w:rFonts w:cs="Arial"/>
                <w:szCs w:val="18"/>
                <w:vertAlign w:val="superscript"/>
              </w:rPr>
              <w:t>3</w:t>
            </w:r>
            <w:r>
              <w:rPr>
                <w:rFonts w:cs="Arial" w:hint="eastAsia"/>
                <w:szCs w:val="18"/>
              </w:rPr>
              <w:t>/0</w:t>
            </w:r>
            <w:r>
              <w:rPr>
                <w:rFonts w:cs="Arial"/>
                <w:szCs w:val="18"/>
              </w:rPr>
              <w:t>.8</w:t>
            </w:r>
            <w:r w:rsidRPr="005E6766">
              <w:rPr>
                <w:rFonts w:cs="Arial"/>
                <w:szCs w:val="18"/>
                <w:vertAlign w:val="superscript"/>
              </w:rPr>
              <w:t>4</w:t>
            </w:r>
          </w:p>
        </w:tc>
      </w:tr>
      <w:tr w:rsidR="00F81C6B" w14:paraId="30F8CE66" w14:textId="77777777" w:rsidTr="00F17243">
        <w:trPr>
          <w:trHeight w:val="187"/>
          <w:jc w:val="center"/>
        </w:trPr>
        <w:tc>
          <w:tcPr>
            <w:tcW w:w="2221" w:type="dxa"/>
            <w:vMerge/>
            <w:tcBorders>
              <w:left w:val="single" w:sz="4" w:space="0" w:color="auto"/>
              <w:bottom w:val="single" w:sz="4" w:space="0" w:color="auto"/>
              <w:right w:val="single" w:sz="4" w:space="0" w:color="auto"/>
            </w:tcBorders>
            <w:vAlign w:val="center"/>
          </w:tcPr>
          <w:p w14:paraId="284A80F8"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D427E8A" w14:textId="77777777" w:rsidR="00F81C6B" w:rsidRDefault="00F81C6B" w:rsidP="00F17243">
            <w:pPr>
              <w:pStyle w:val="TAC"/>
              <w:rPr>
                <w:rFonts w:cs="Arial"/>
                <w:lang w:eastAsia="zh-CN"/>
              </w:rPr>
            </w:pPr>
            <w:r>
              <w:t>n3</w:t>
            </w:r>
          </w:p>
        </w:tc>
        <w:tc>
          <w:tcPr>
            <w:tcW w:w="2952" w:type="dxa"/>
            <w:tcBorders>
              <w:top w:val="single" w:sz="4" w:space="0" w:color="auto"/>
              <w:left w:val="single" w:sz="4" w:space="0" w:color="auto"/>
              <w:bottom w:val="single" w:sz="4" w:space="0" w:color="auto"/>
              <w:right w:val="single" w:sz="4" w:space="0" w:color="auto"/>
            </w:tcBorders>
            <w:vAlign w:val="center"/>
          </w:tcPr>
          <w:p w14:paraId="0AFD42D0" w14:textId="77777777" w:rsidR="00F81C6B" w:rsidRDefault="00F81C6B" w:rsidP="00F17243">
            <w:pPr>
              <w:pStyle w:val="TAC"/>
              <w:rPr>
                <w:rFonts w:cs="Arial"/>
                <w:lang w:eastAsia="zh-CN"/>
              </w:rPr>
            </w:pPr>
            <w:r>
              <w:rPr>
                <w:rFonts w:cs="Arial" w:hint="eastAsia"/>
                <w:szCs w:val="18"/>
              </w:rPr>
              <w:t>0</w:t>
            </w:r>
            <w:r>
              <w:rPr>
                <w:rFonts w:cs="Arial"/>
                <w:szCs w:val="18"/>
              </w:rPr>
              <w:t>.5</w:t>
            </w:r>
          </w:p>
        </w:tc>
      </w:tr>
      <w:tr w:rsidR="00F81C6B" w14:paraId="23D90F9E" w14:textId="77777777" w:rsidTr="00F17243">
        <w:trPr>
          <w:trHeight w:val="187"/>
          <w:jc w:val="center"/>
        </w:trPr>
        <w:tc>
          <w:tcPr>
            <w:tcW w:w="2221" w:type="dxa"/>
            <w:vMerge w:val="restart"/>
            <w:tcBorders>
              <w:left w:val="single" w:sz="4" w:space="0" w:color="auto"/>
              <w:right w:val="single" w:sz="4" w:space="0" w:color="auto"/>
            </w:tcBorders>
            <w:vAlign w:val="center"/>
          </w:tcPr>
          <w:p w14:paraId="5412F8AB" w14:textId="77777777" w:rsidR="00F81C6B" w:rsidRDefault="00F81C6B" w:rsidP="00F17243">
            <w:pPr>
              <w:pStyle w:val="TAC"/>
              <w:rPr>
                <w:rFonts w:cs="Arial"/>
              </w:rPr>
            </w:pPr>
            <w:r>
              <w:t>DC_8-41_n77</w:t>
            </w:r>
          </w:p>
        </w:tc>
        <w:tc>
          <w:tcPr>
            <w:tcW w:w="2952" w:type="dxa"/>
            <w:tcBorders>
              <w:top w:val="single" w:sz="4" w:space="0" w:color="auto"/>
              <w:left w:val="single" w:sz="4" w:space="0" w:color="auto"/>
              <w:bottom w:val="single" w:sz="4" w:space="0" w:color="auto"/>
              <w:right w:val="single" w:sz="4" w:space="0" w:color="auto"/>
            </w:tcBorders>
            <w:vAlign w:val="center"/>
          </w:tcPr>
          <w:p w14:paraId="76DA9B40" w14:textId="77777777" w:rsidR="00F81C6B" w:rsidRDefault="00F81C6B" w:rsidP="00F17243">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tcPr>
          <w:p w14:paraId="3B82CC01" w14:textId="77777777" w:rsidR="00F81C6B" w:rsidRDefault="00F81C6B" w:rsidP="00F17243">
            <w:pPr>
              <w:pStyle w:val="TAC"/>
              <w:rPr>
                <w:rFonts w:cs="Arial"/>
                <w:szCs w:val="18"/>
              </w:rPr>
            </w:pPr>
            <w:r>
              <w:rPr>
                <w:rFonts w:cs="Arial" w:hint="eastAsia"/>
                <w:szCs w:val="18"/>
              </w:rPr>
              <w:t>0</w:t>
            </w:r>
            <w:r>
              <w:rPr>
                <w:rFonts w:cs="Arial"/>
                <w:szCs w:val="18"/>
              </w:rPr>
              <w:t>.6</w:t>
            </w:r>
          </w:p>
        </w:tc>
      </w:tr>
      <w:tr w:rsidR="00F81C6B" w14:paraId="65DFEB28" w14:textId="77777777" w:rsidTr="00F17243">
        <w:trPr>
          <w:trHeight w:val="187"/>
          <w:jc w:val="center"/>
        </w:trPr>
        <w:tc>
          <w:tcPr>
            <w:tcW w:w="2221" w:type="dxa"/>
            <w:vMerge/>
            <w:tcBorders>
              <w:left w:val="single" w:sz="4" w:space="0" w:color="auto"/>
              <w:right w:val="single" w:sz="4" w:space="0" w:color="auto"/>
            </w:tcBorders>
            <w:vAlign w:val="center"/>
          </w:tcPr>
          <w:p w14:paraId="5938DE4A"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5B49811" w14:textId="77777777" w:rsidR="00F81C6B" w:rsidRDefault="00F81C6B" w:rsidP="00F17243">
            <w:pPr>
              <w:pStyle w:val="TAC"/>
            </w:pPr>
            <w:r>
              <w:t>41</w:t>
            </w:r>
          </w:p>
        </w:tc>
        <w:tc>
          <w:tcPr>
            <w:tcW w:w="2952" w:type="dxa"/>
            <w:tcBorders>
              <w:top w:val="single" w:sz="4" w:space="0" w:color="auto"/>
              <w:left w:val="single" w:sz="4" w:space="0" w:color="auto"/>
              <w:bottom w:val="single" w:sz="4" w:space="0" w:color="auto"/>
              <w:right w:val="single" w:sz="4" w:space="0" w:color="auto"/>
            </w:tcBorders>
            <w:vAlign w:val="center"/>
          </w:tcPr>
          <w:p w14:paraId="2C3AC68D" w14:textId="77777777" w:rsidR="00F81C6B" w:rsidRDefault="00F81C6B" w:rsidP="00F17243">
            <w:pPr>
              <w:pStyle w:val="TAC"/>
              <w:rPr>
                <w:rFonts w:cs="Arial"/>
                <w:szCs w:val="18"/>
              </w:rPr>
            </w:pPr>
            <w:r>
              <w:rPr>
                <w:rFonts w:cs="Arial" w:hint="eastAsia"/>
                <w:szCs w:val="18"/>
              </w:rPr>
              <w:t>0</w:t>
            </w:r>
            <w:r>
              <w:rPr>
                <w:rFonts w:cs="Arial"/>
                <w:szCs w:val="18"/>
              </w:rPr>
              <w:t>.3</w:t>
            </w:r>
          </w:p>
        </w:tc>
      </w:tr>
      <w:tr w:rsidR="00F81C6B" w14:paraId="467E9318" w14:textId="77777777" w:rsidTr="00F17243">
        <w:trPr>
          <w:trHeight w:val="187"/>
          <w:jc w:val="center"/>
        </w:trPr>
        <w:tc>
          <w:tcPr>
            <w:tcW w:w="2221" w:type="dxa"/>
            <w:vMerge/>
            <w:tcBorders>
              <w:left w:val="single" w:sz="4" w:space="0" w:color="auto"/>
              <w:bottom w:val="single" w:sz="4" w:space="0" w:color="auto"/>
              <w:right w:val="single" w:sz="4" w:space="0" w:color="auto"/>
            </w:tcBorders>
            <w:vAlign w:val="center"/>
          </w:tcPr>
          <w:p w14:paraId="5A4D58DD"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456EF5F" w14:textId="77777777" w:rsidR="00F81C6B" w:rsidRDefault="00F81C6B" w:rsidP="00F17243">
            <w:pPr>
              <w:pStyle w:val="TAC"/>
            </w:pPr>
            <w:r>
              <w:t>n77</w:t>
            </w:r>
          </w:p>
        </w:tc>
        <w:tc>
          <w:tcPr>
            <w:tcW w:w="2952" w:type="dxa"/>
            <w:tcBorders>
              <w:top w:val="single" w:sz="4" w:space="0" w:color="auto"/>
              <w:left w:val="single" w:sz="4" w:space="0" w:color="auto"/>
              <w:bottom w:val="single" w:sz="4" w:space="0" w:color="auto"/>
              <w:right w:val="single" w:sz="4" w:space="0" w:color="auto"/>
            </w:tcBorders>
            <w:vAlign w:val="center"/>
          </w:tcPr>
          <w:p w14:paraId="762A0E96" w14:textId="77777777" w:rsidR="00F81C6B" w:rsidRDefault="00F81C6B" w:rsidP="00F17243">
            <w:pPr>
              <w:pStyle w:val="TAC"/>
              <w:rPr>
                <w:rFonts w:cs="Arial"/>
                <w:szCs w:val="18"/>
              </w:rPr>
            </w:pPr>
            <w:r>
              <w:rPr>
                <w:rFonts w:cs="Arial" w:hint="eastAsia"/>
                <w:szCs w:val="18"/>
              </w:rPr>
              <w:t>0</w:t>
            </w:r>
            <w:r>
              <w:rPr>
                <w:rFonts w:cs="Arial"/>
                <w:szCs w:val="18"/>
              </w:rPr>
              <w:t>.8</w:t>
            </w:r>
          </w:p>
        </w:tc>
      </w:tr>
      <w:tr w:rsidR="00F81C6B" w:rsidRPr="00EF5447" w14:paraId="1087557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0DDCA47" w14:textId="77777777" w:rsidR="00F81C6B" w:rsidRPr="00EF5447" w:rsidRDefault="00F81C6B" w:rsidP="00F17243">
            <w:pPr>
              <w:pStyle w:val="TAC"/>
              <w:rPr>
                <w:rFonts w:cs="Arial"/>
                <w:b/>
                <w:bCs/>
              </w:rPr>
            </w:pPr>
            <w:r w:rsidRPr="00EF5447">
              <w:rPr>
                <w:rFonts w:cs="Arial"/>
                <w:szCs w:val="22"/>
                <w:lang w:eastAsia="zh-CN"/>
              </w:rPr>
              <w:t>DC_8_n41-n79</w:t>
            </w:r>
          </w:p>
        </w:tc>
        <w:tc>
          <w:tcPr>
            <w:tcW w:w="2952" w:type="dxa"/>
            <w:tcBorders>
              <w:top w:val="single" w:sz="4" w:space="0" w:color="auto"/>
              <w:left w:val="single" w:sz="4" w:space="0" w:color="auto"/>
              <w:bottom w:val="single" w:sz="4" w:space="0" w:color="auto"/>
              <w:right w:val="single" w:sz="4" w:space="0" w:color="auto"/>
            </w:tcBorders>
          </w:tcPr>
          <w:p w14:paraId="57A5AF01" w14:textId="77777777" w:rsidR="00F81C6B" w:rsidRPr="00EF5447" w:rsidRDefault="00F81C6B" w:rsidP="00F17243">
            <w:pPr>
              <w:pStyle w:val="TAC"/>
              <w:rPr>
                <w:szCs w:val="18"/>
                <w:lang w:eastAsia="ja-JP"/>
              </w:rPr>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tcPr>
          <w:p w14:paraId="0A378F76" w14:textId="77777777" w:rsidR="00F81C6B" w:rsidRPr="00EF5447" w:rsidRDefault="00F81C6B" w:rsidP="00F17243">
            <w:pPr>
              <w:pStyle w:val="TAC"/>
              <w:rPr>
                <w:szCs w:val="18"/>
              </w:rPr>
            </w:pPr>
            <w:r w:rsidRPr="00EF5447">
              <w:rPr>
                <w:rFonts w:cs="Arial"/>
                <w:lang w:eastAsia="zh-CN"/>
              </w:rPr>
              <w:t>0.3</w:t>
            </w:r>
          </w:p>
        </w:tc>
      </w:tr>
      <w:tr w:rsidR="00F81C6B" w:rsidRPr="00EF5447" w14:paraId="3669126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2E7A26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B4D5ABF" w14:textId="77777777" w:rsidR="00F81C6B" w:rsidRPr="00EF5447" w:rsidRDefault="00F81C6B" w:rsidP="00F17243">
            <w:pPr>
              <w:pStyle w:val="TAC"/>
              <w:rPr>
                <w:szCs w:val="18"/>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619F46B9" w14:textId="77777777" w:rsidR="00F81C6B" w:rsidRPr="00EF5447" w:rsidRDefault="00F81C6B" w:rsidP="00F17243">
            <w:pPr>
              <w:pStyle w:val="TAC"/>
              <w:rPr>
                <w:szCs w:val="18"/>
              </w:rPr>
            </w:pPr>
            <w:r w:rsidRPr="00EF5447">
              <w:rPr>
                <w:rFonts w:cs="Arial"/>
                <w:lang w:eastAsia="zh-CN"/>
              </w:rPr>
              <w:t>0.3</w:t>
            </w:r>
          </w:p>
        </w:tc>
      </w:tr>
      <w:tr w:rsidR="00F81C6B" w:rsidRPr="00EF5447" w14:paraId="14C00AF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7F4DD06" w14:textId="77777777" w:rsidR="00F81C6B" w:rsidRPr="00EF5447" w:rsidRDefault="00F81C6B" w:rsidP="00F17243">
            <w:pPr>
              <w:pStyle w:val="TAC"/>
              <w:rPr>
                <w:rFonts w:cs="Arial"/>
              </w:rPr>
            </w:pPr>
            <w:r w:rsidRPr="00EF5447">
              <w:rPr>
                <w:rFonts w:cs="Arial"/>
                <w:kern w:val="2"/>
                <w:szCs w:val="24"/>
                <w:lang w:eastAsia="ja-JP"/>
              </w:rPr>
              <w:t>DC_8_SUL_n41-n81</w:t>
            </w:r>
          </w:p>
        </w:tc>
        <w:tc>
          <w:tcPr>
            <w:tcW w:w="2952" w:type="dxa"/>
            <w:tcBorders>
              <w:top w:val="single" w:sz="4" w:space="0" w:color="auto"/>
              <w:left w:val="single" w:sz="4" w:space="0" w:color="auto"/>
              <w:bottom w:val="single" w:sz="4" w:space="0" w:color="auto"/>
              <w:right w:val="single" w:sz="4" w:space="0" w:color="auto"/>
            </w:tcBorders>
          </w:tcPr>
          <w:p w14:paraId="07D031EF" w14:textId="77777777" w:rsidR="00F81C6B" w:rsidRPr="00EF5447" w:rsidRDefault="00F81C6B" w:rsidP="00F17243">
            <w:pPr>
              <w:pStyle w:val="TAC"/>
              <w:rPr>
                <w:szCs w:val="18"/>
                <w:lang w:eastAsia="ja-JP"/>
              </w:rPr>
            </w:pPr>
            <w:r w:rsidRPr="00EF5447">
              <w:rPr>
                <w:rFonts w:cs="Arial"/>
                <w:kern w:val="2"/>
                <w:szCs w:val="24"/>
                <w:lang w:eastAsia="zh-CN"/>
              </w:rPr>
              <w:t>8</w:t>
            </w:r>
          </w:p>
        </w:tc>
        <w:tc>
          <w:tcPr>
            <w:tcW w:w="2952" w:type="dxa"/>
            <w:tcBorders>
              <w:top w:val="single" w:sz="4" w:space="0" w:color="auto"/>
              <w:left w:val="single" w:sz="4" w:space="0" w:color="auto"/>
              <w:bottom w:val="single" w:sz="4" w:space="0" w:color="auto"/>
              <w:right w:val="single" w:sz="4" w:space="0" w:color="auto"/>
            </w:tcBorders>
          </w:tcPr>
          <w:p w14:paraId="59184FF3" w14:textId="77777777" w:rsidR="00F81C6B" w:rsidRPr="00EF5447" w:rsidRDefault="00F81C6B" w:rsidP="00F17243">
            <w:pPr>
              <w:pStyle w:val="TAC"/>
              <w:rPr>
                <w:szCs w:val="18"/>
              </w:rPr>
            </w:pPr>
            <w:r w:rsidRPr="00EF5447">
              <w:rPr>
                <w:rFonts w:cs="Arial"/>
                <w:kern w:val="2"/>
                <w:szCs w:val="24"/>
                <w:lang w:eastAsia="zh-CN"/>
              </w:rPr>
              <w:t>0.3</w:t>
            </w:r>
          </w:p>
        </w:tc>
      </w:tr>
      <w:tr w:rsidR="00F81C6B" w:rsidRPr="00EF5447" w14:paraId="6CB9110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671C94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6445674" w14:textId="77777777" w:rsidR="00F81C6B" w:rsidRPr="00EF5447" w:rsidRDefault="00F81C6B" w:rsidP="00F17243">
            <w:pPr>
              <w:pStyle w:val="TAC"/>
              <w:rPr>
                <w:szCs w:val="18"/>
                <w:lang w:eastAsia="ja-JP"/>
              </w:rPr>
            </w:pPr>
            <w:r w:rsidRPr="00EF5447">
              <w:rPr>
                <w:rFonts w:cs="Arial"/>
                <w:kern w:val="2"/>
                <w:szCs w:val="24"/>
                <w:lang w:eastAsia="ja-JP"/>
              </w:rPr>
              <w:t>n</w:t>
            </w:r>
            <w:r w:rsidRPr="00EF5447">
              <w:rPr>
                <w:rFonts w:cs="Arial"/>
                <w:kern w:val="2"/>
                <w:szCs w:val="24"/>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36B584EC" w14:textId="77777777" w:rsidR="00F81C6B" w:rsidRPr="00EF5447" w:rsidRDefault="00F81C6B" w:rsidP="00F17243">
            <w:pPr>
              <w:pStyle w:val="TAC"/>
              <w:rPr>
                <w:szCs w:val="18"/>
              </w:rPr>
            </w:pPr>
            <w:r w:rsidRPr="00EF5447">
              <w:rPr>
                <w:rFonts w:cs="Arial"/>
                <w:kern w:val="2"/>
                <w:szCs w:val="24"/>
                <w:lang w:eastAsia="zh-CN"/>
              </w:rPr>
              <w:t>0.3</w:t>
            </w:r>
          </w:p>
        </w:tc>
      </w:tr>
      <w:tr w:rsidR="00F81C6B" w:rsidRPr="00EF5447" w14:paraId="3D7F361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2CFE5D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CB1DCFF" w14:textId="77777777" w:rsidR="00F81C6B" w:rsidRPr="00EF5447" w:rsidRDefault="00F81C6B" w:rsidP="00F17243">
            <w:pPr>
              <w:pStyle w:val="TAC"/>
              <w:rPr>
                <w:szCs w:val="18"/>
                <w:lang w:eastAsia="ja-JP"/>
              </w:rPr>
            </w:pPr>
            <w:r w:rsidRPr="00EF5447">
              <w:rPr>
                <w:rFonts w:cs="Arial"/>
                <w:kern w:val="2"/>
                <w:szCs w:val="24"/>
                <w:lang w:eastAsia="ja-JP"/>
              </w:rPr>
              <w:t>n</w:t>
            </w:r>
            <w:r w:rsidRPr="00EF5447">
              <w:rPr>
                <w:rFonts w:cs="Arial"/>
                <w:kern w:val="2"/>
                <w:szCs w:val="24"/>
                <w:lang w:eastAsia="zh-CN"/>
              </w:rPr>
              <w:t>81</w:t>
            </w:r>
          </w:p>
        </w:tc>
        <w:tc>
          <w:tcPr>
            <w:tcW w:w="2952" w:type="dxa"/>
            <w:tcBorders>
              <w:top w:val="single" w:sz="4" w:space="0" w:color="auto"/>
              <w:left w:val="single" w:sz="4" w:space="0" w:color="auto"/>
              <w:bottom w:val="single" w:sz="4" w:space="0" w:color="auto"/>
              <w:right w:val="single" w:sz="4" w:space="0" w:color="auto"/>
            </w:tcBorders>
          </w:tcPr>
          <w:p w14:paraId="5E7805B1" w14:textId="77777777" w:rsidR="00F81C6B" w:rsidRPr="00EF5447" w:rsidRDefault="00F81C6B" w:rsidP="00F17243">
            <w:pPr>
              <w:pStyle w:val="TAC"/>
              <w:rPr>
                <w:szCs w:val="18"/>
              </w:rPr>
            </w:pPr>
            <w:r w:rsidRPr="00EF5447">
              <w:rPr>
                <w:rFonts w:cs="Arial"/>
                <w:kern w:val="2"/>
                <w:szCs w:val="24"/>
                <w:lang w:eastAsia="zh-CN"/>
              </w:rPr>
              <w:t>0.3</w:t>
            </w:r>
          </w:p>
        </w:tc>
      </w:tr>
      <w:tr w:rsidR="00F81C6B" w14:paraId="4DE86F71" w14:textId="77777777" w:rsidTr="00F17243">
        <w:trPr>
          <w:trHeight w:val="187"/>
          <w:jc w:val="center"/>
        </w:trPr>
        <w:tc>
          <w:tcPr>
            <w:tcW w:w="2221" w:type="dxa"/>
            <w:vMerge w:val="restart"/>
            <w:tcBorders>
              <w:top w:val="nil"/>
              <w:left w:val="single" w:sz="4" w:space="0" w:color="auto"/>
              <w:right w:val="single" w:sz="4" w:space="0" w:color="auto"/>
            </w:tcBorders>
            <w:vAlign w:val="center"/>
          </w:tcPr>
          <w:p w14:paraId="544ABB37" w14:textId="77777777" w:rsidR="00F81C6B" w:rsidRDefault="00F81C6B" w:rsidP="00F17243">
            <w:pPr>
              <w:pStyle w:val="TAC"/>
              <w:rPr>
                <w:rFonts w:cs="Arial"/>
              </w:rPr>
            </w:pPr>
            <w:r>
              <w:t>DC_8-42_n1</w:t>
            </w:r>
          </w:p>
        </w:tc>
        <w:tc>
          <w:tcPr>
            <w:tcW w:w="2952" w:type="dxa"/>
            <w:tcBorders>
              <w:top w:val="single" w:sz="4" w:space="0" w:color="auto"/>
              <w:left w:val="single" w:sz="4" w:space="0" w:color="auto"/>
              <w:bottom w:val="single" w:sz="4" w:space="0" w:color="auto"/>
              <w:right w:val="single" w:sz="4" w:space="0" w:color="auto"/>
            </w:tcBorders>
            <w:vAlign w:val="center"/>
          </w:tcPr>
          <w:p w14:paraId="51FD02EC" w14:textId="77777777" w:rsidR="00F81C6B" w:rsidRDefault="00F81C6B" w:rsidP="00F17243">
            <w:pPr>
              <w:pStyle w:val="TAC"/>
              <w:rPr>
                <w:rFonts w:cs="Arial"/>
                <w:kern w:val="2"/>
                <w:szCs w:val="24"/>
                <w:lang w:eastAsia="ja-JP"/>
              </w:rPr>
            </w:pPr>
            <w:r>
              <w:t>8</w:t>
            </w:r>
          </w:p>
        </w:tc>
        <w:tc>
          <w:tcPr>
            <w:tcW w:w="2952" w:type="dxa"/>
            <w:tcBorders>
              <w:top w:val="single" w:sz="4" w:space="0" w:color="auto"/>
              <w:left w:val="single" w:sz="4" w:space="0" w:color="auto"/>
              <w:bottom w:val="single" w:sz="4" w:space="0" w:color="auto"/>
              <w:right w:val="single" w:sz="4" w:space="0" w:color="auto"/>
            </w:tcBorders>
            <w:vAlign w:val="center"/>
          </w:tcPr>
          <w:p w14:paraId="7265FEAF" w14:textId="77777777" w:rsidR="00F81C6B" w:rsidRDefault="00F81C6B" w:rsidP="00F17243">
            <w:pPr>
              <w:pStyle w:val="TAC"/>
              <w:rPr>
                <w:rFonts w:cs="Arial"/>
                <w:kern w:val="2"/>
                <w:szCs w:val="24"/>
                <w:lang w:eastAsia="zh-CN"/>
              </w:rPr>
            </w:pPr>
            <w:r>
              <w:rPr>
                <w:rFonts w:cs="Arial" w:hint="eastAsia"/>
                <w:szCs w:val="18"/>
              </w:rPr>
              <w:t>0</w:t>
            </w:r>
            <w:r>
              <w:rPr>
                <w:rFonts w:cs="Arial"/>
                <w:szCs w:val="18"/>
              </w:rPr>
              <w:t>.6</w:t>
            </w:r>
          </w:p>
        </w:tc>
      </w:tr>
      <w:tr w:rsidR="00F81C6B" w14:paraId="29429B00" w14:textId="77777777" w:rsidTr="00F17243">
        <w:trPr>
          <w:trHeight w:val="187"/>
          <w:jc w:val="center"/>
        </w:trPr>
        <w:tc>
          <w:tcPr>
            <w:tcW w:w="2221" w:type="dxa"/>
            <w:vMerge/>
            <w:tcBorders>
              <w:left w:val="single" w:sz="4" w:space="0" w:color="auto"/>
              <w:right w:val="single" w:sz="4" w:space="0" w:color="auto"/>
            </w:tcBorders>
            <w:vAlign w:val="center"/>
          </w:tcPr>
          <w:p w14:paraId="6908233B"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83C7ED3" w14:textId="77777777" w:rsidR="00F81C6B" w:rsidRDefault="00F81C6B" w:rsidP="00F17243">
            <w:pPr>
              <w:pStyle w:val="TAC"/>
              <w:rPr>
                <w:rFonts w:cs="Arial"/>
                <w:kern w:val="2"/>
                <w:szCs w:val="24"/>
                <w:lang w:eastAsia="ja-JP"/>
              </w:rPr>
            </w:pPr>
            <w:r>
              <w:t>42</w:t>
            </w:r>
          </w:p>
        </w:tc>
        <w:tc>
          <w:tcPr>
            <w:tcW w:w="2952" w:type="dxa"/>
            <w:tcBorders>
              <w:top w:val="single" w:sz="4" w:space="0" w:color="auto"/>
              <w:left w:val="single" w:sz="4" w:space="0" w:color="auto"/>
              <w:bottom w:val="single" w:sz="4" w:space="0" w:color="auto"/>
              <w:right w:val="single" w:sz="4" w:space="0" w:color="auto"/>
            </w:tcBorders>
            <w:vAlign w:val="center"/>
          </w:tcPr>
          <w:p w14:paraId="43DA502D" w14:textId="77777777" w:rsidR="00F81C6B" w:rsidRDefault="00F81C6B" w:rsidP="00F17243">
            <w:pPr>
              <w:pStyle w:val="TAC"/>
              <w:rPr>
                <w:rFonts w:cs="Arial"/>
                <w:kern w:val="2"/>
                <w:szCs w:val="24"/>
                <w:lang w:eastAsia="zh-CN"/>
              </w:rPr>
            </w:pPr>
            <w:r>
              <w:rPr>
                <w:rFonts w:cs="Arial" w:hint="eastAsia"/>
                <w:szCs w:val="18"/>
              </w:rPr>
              <w:t>0</w:t>
            </w:r>
            <w:r>
              <w:rPr>
                <w:rFonts w:cs="Arial"/>
                <w:szCs w:val="18"/>
              </w:rPr>
              <w:t>.8</w:t>
            </w:r>
          </w:p>
        </w:tc>
      </w:tr>
      <w:tr w:rsidR="00F81C6B" w14:paraId="30D9BCD0" w14:textId="77777777" w:rsidTr="00F17243">
        <w:trPr>
          <w:trHeight w:val="187"/>
          <w:jc w:val="center"/>
        </w:trPr>
        <w:tc>
          <w:tcPr>
            <w:tcW w:w="2221" w:type="dxa"/>
            <w:vMerge/>
            <w:tcBorders>
              <w:left w:val="single" w:sz="4" w:space="0" w:color="auto"/>
              <w:bottom w:val="single" w:sz="4" w:space="0" w:color="auto"/>
              <w:right w:val="single" w:sz="4" w:space="0" w:color="auto"/>
            </w:tcBorders>
            <w:vAlign w:val="center"/>
          </w:tcPr>
          <w:p w14:paraId="7B4121DE" w14:textId="77777777" w:rsidR="00F81C6B"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CBD3DCF" w14:textId="77777777" w:rsidR="00F81C6B" w:rsidRDefault="00F81C6B" w:rsidP="00F17243">
            <w:pPr>
              <w:pStyle w:val="TAC"/>
              <w:rPr>
                <w:rFonts w:cs="Arial"/>
                <w:kern w:val="2"/>
                <w:szCs w:val="24"/>
                <w:lang w:eastAsia="ja-JP"/>
              </w:rPr>
            </w:pPr>
            <w:r>
              <w:t>n1</w:t>
            </w:r>
          </w:p>
        </w:tc>
        <w:tc>
          <w:tcPr>
            <w:tcW w:w="2952" w:type="dxa"/>
            <w:tcBorders>
              <w:top w:val="single" w:sz="4" w:space="0" w:color="auto"/>
              <w:left w:val="single" w:sz="4" w:space="0" w:color="auto"/>
              <w:bottom w:val="single" w:sz="4" w:space="0" w:color="auto"/>
              <w:right w:val="single" w:sz="4" w:space="0" w:color="auto"/>
            </w:tcBorders>
            <w:vAlign w:val="center"/>
          </w:tcPr>
          <w:p w14:paraId="52F8E0ED" w14:textId="77777777" w:rsidR="00F81C6B" w:rsidRDefault="00F81C6B" w:rsidP="00F17243">
            <w:pPr>
              <w:pStyle w:val="TAC"/>
              <w:rPr>
                <w:rFonts w:cs="Arial"/>
                <w:kern w:val="2"/>
                <w:szCs w:val="24"/>
                <w:lang w:eastAsia="zh-CN"/>
              </w:rPr>
            </w:pPr>
            <w:r>
              <w:rPr>
                <w:rFonts w:cs="Arial" w:hint="eastAsia"/>
                <w:szCs w:val="18"/>
              </w:rPr>
              <w:t>0</w:t>
            </w:r>
            <w:r>
              <w:rPr>
                <w:rFonts w:cs="Arial"/>
                <w:szCs w:val="18"/>
              </w:rPr>
              <w:t>.3</w:t>
            </w:r>
          </w:p>
        </w:tc>
      </w:tr>
      <w:tr w:rsidR="00F81C6B" w:rsidRPr="00EF5447" w14:paraId="7017511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C2D53CD" w14:textId="77777777" w:rsidR="00F81C6B" w:rsidRPr="00EF5447" w:rsidRDefault="00F81C6B" w:rsidP="00F17243">
            <w:pPr>
              <w:pStyle w:val="TAC"/>
              <w:rPr>
                <w:rFonts w:cs="Arial"/>
              </w:rPr>
            </w:pPr>
            <w:r w:rsidRPr="00EF5447">
              <w:t>DC_8-42_n3</w:t>
            </w:r>
          </w:p>
        </w:tc>
        <w:tc>
          <w:tcPr>
            <w:tcW w:w="2952" w:type="dxa"/>
            <w:tcBorders>
              <w:top w:val="single" w:sz="4" w:space="0" w:color="auto"/>
              <w:left w:val="single" w:sz="4" w:space="0" w:color="auto"/>
              <w:bottom w:val="single" w:sz="4" w:space="0" w:color="auto"/>
              <w:right w:val="single" w:sz="4" w:space="0" w:color="auto"/>
            </w:tcBorders>
          </w:tcPr>
          <w:p w14:paraId="61F4A9F3" w14:textId="77777777" w:rsidR="00F81C6B" w:rsidRPr="00EF5447" w:rsidRDefault="00F81C6B" w:rsidP="00F17243">
            <w:pPr>
              <w:pStyle w:val="TAC"/>
              <w:rPr>
                <w:rFonts w:cs="Arial"/>
                <w:kern w:val="2"/>
                <w:szCs w:val="24"/>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tcPr>
          <w:p w14:paraId="0228BE40" w14:textId="77777777" w:rsidR="00F81C6B" w:rsidRPr="00EF5447" w:rsidRDefault="00F81C6B" w:rsidP="00F17243">
            <w:pPr>
              <w:pStyle w:val="TAC"/>
              <w:rPr>
                <w:rFonts w:cs="Arial"/>
                <w:kern w:val="2"/>
                <w:szCs w:val="24"/>
                <w:lang w:eastAsia="zh-CN"/>
              </w:rPr>
            </w:pPr>
            <w:r w:rsidRPr="00EF5447">
              <w:rPr>
                <w:rFonts w:cs="Arial"/>
                <w:szCs w:val="18"/>
              </w:rPr>
              <w:t>0.6</w:t>
            </w:r>
          </w:p>
        </w:tc>
      </w:tr>
      <w:tr w:rsidR="00F81C6B" w:rsidRPr="00EF5447" w14:paraId="48AD3DD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98F209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2E2695F" w14:textId="77777777" w:rsidR="00F81C6B" w:rsidRPr="00EF5447" w:rsidRDefault="00F81C6B" w:rsidP="00F17243">
            <w:pPr>
              <w:pStyle w:val="TAC"/>
              <w:rPr>
                <w:rFonts w:cs="Arial"/>
                <w:kern w:val="2"/>
                <w:szCs w:val="24"/>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12F1288C" w14:textId="77777777" w:rsidR="00F81C6B" w:rsidRPr="00EF5447" w:rsidRDefault="00F81C6B" w:rsidP="00F17243">
            <w:pPr>
              <w:pStyle w:val="TAC"/>
              <w:rPr>
                <w:rFonts w:cs="Arial"/>
                <w:kern w:val="2"/>
                <w:szCs w:val="24"/>
                <w:lang w:eastAsia="zh-CN"/>
              </w:rPr>
            </w:pPr>
            <w:r w:rsidRPr="00EF5447">
              <w:rPr>
                <w:rFonts w:cs="Arial"/>
                <w:szCs w:val="18"/>
              </w:rPr>
              <w:t>0.8</w:t>
            </w:r>
          </w:p>
        </w:tc>
      </w:tr>
      <w:tr w:rsidR="00F81C6B" w:rsidRPr="00EF5447" w14:paraId="432E65C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929C5F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29D1177" w14:textId="77777777" w:rsidR="00F81C6B" w:rsidRPr="00EF5447" w:rsidRDefault="00F81C6B" w:rsidP="00F17243">
            <w:pPr>
              <w:pStyle w:val="TAC"/>
              <w:rPr>
                <w:rFonts w:cs="Arial"/>
                <w:kern w:val="2"/>
                <w:szCs w:val="24"/>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2EB3CF8F" w14:textId="77777777" w:rsidR="00F81C6B" w:rsidRPr="00EF5447" w:rsidRDefault="00F81C6B" w:rsidP="00F17243">
            <w:pPr>
              <w:pStyle w:val="TAC"/>
              <w:rPr>
                <w:rFonts w:cs="Arial"/>
                <w:kern w:val="2"/>
                <w:szCs w:val="24"/>
                <w:lang w:eastAsia="zh-CN"/>
              </w:rPr>
            </w:pPr>
            <w:r w:rsidRPr="00EF5447">
              <w:rPr>
                <w:rFonts w:cs="Arial"/>
                <w:szCs w:val="18"/>
              </w:rPr>
              <w:t>0.6</w:t>
            </w:r>
          </w:p>
        </w:tc>
      </w:tr>
      <w:tr w:rsidR="00F81C6B" w:rsidRPr="00EF5447" w14:paraId="1B02444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048D44" w14:textId="77777777" w:rsidR="00F81C6B" w:rsidRPr="00EF5447" w:rsidRDefault="00F81C6B" w:rsidP="00F17243">
            <w:pPr>
              <w:pStyle w:val="TAC"/>
              <w:rPr>
                <w:rFonts w:cs="Arial"/>
              </w:rPr>
            </w:pPr>
            <w:r w:rsidRPr="00EF5447">
              <w:rPr>
                <w:rFonts w:cs="Arial"/>
                <w:szCs w:val="18"/>
              </w:rPr>
              <w:t>DC_8-42_n28</w:t>
            </w:r>
          </w:p>
        </w:tc>
        <w:tc>
          <w:tcPr>
            <w:tcW w:w="2952" w:type="dxa"/>
            <w:tcBorders>
              <w:top w:val="single" w:sz="4" w:space="0" w:color="auto"/>
              <w:left w:val="single" w:sz="4" w:space="0" w:color="auto"/>
              <w:bottom w:val="single" w:sz="4" w:space="0" w:color="auto"/>
              <w:right w:val="single" w:sz="4" w:space="0" w:color="auto"/>
            </w:tcBorders>
            <w:hideMark/>
          </w:tcPr>
          <w:p w14:paraId="57AC4617" w14:textId="77777777" w:rsidR="00F81C6B" w:rsidRPr="00EF5447" w:rsidRDefault="00F81C6B" w:rsidP="00F17243">
            <w:pPr>
              <w:pStyle w:val="TAC"/>
              <w:rPr>
                <w:szCs w:val="18"/>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0709B8C6" w14:textId="77777777" w:rsidR="00F81C6B" w:rsidRPr="00EF5447" w:rsidRDefault="00F81C6B" w:rsidP="00F17243">
            <w:pPr>
              <w:pStyle w:val="TAC"/>
              <w:rPr>
                <w:szCs w:val="18"/>
                <w:lang w:eastAsia="fr-FR"/>
              </w:rPr>
            </w:pPr>
            <w:r w:rsidRPr="00EF5447">
              <w:rPr>
                <w:rFonts w:cs="Arial"/>
                <w:szCs w:val="18"/>
              </w:rPr>
              <w:t>0.6</w:t>
            </w:r>
          </w:p>
        </w:tc>
      </w:tr>
      <w:tr w:rsidR="00F81C6B" w:rsidRPr="00EF5447" w14:paraId="667F161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102CC3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360FABA" w14:textId="77777777" w:rsidR="00F81C6B" w:rsidRPr="00EF5447" w:rsidRDefault="00F81C6B" w:rsidP="00F17243">
            <w:pPr>
              <w:pStyle w:val="TAC"/>
              <w:rPr>
                <w:szCs w:val="18"/>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5A7F7382" w14:textId="77777777" w:rsidR="00F81C6B" w:rsidRPr="00EF5447" w:rsidRDefault="00F81C6B" w:rsidP="00F17243">
            <w:pPr>
              <w:pStyle w:val="TAC"/>
              <w:rPr>
                <w:szCs w:val="18"/>
                <w:lang w:eastAsia="fr-FR"/>
              </w:rPr>
            </w:pPr>
            <w:r w:rsidRPr="00EF5447">
              <w:rPr>
                <w:rFonts w:cs="Arial"/>
                <w:szCs w:val="18"/>
              </w:rPr>
              <w:t>0.8</w:t>
            </w:r>
          </w:p>
        </w:tc>
      </w:tr>
      <w:tr w:rsidR="00F81C6B" w:rsidRPr="00EF5447" w14:paraId="02C1C21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47E943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7080BF7" w14:textId="77777777" w:rsidR="00F81C6B" w:rsidRPr="00EF5447" w:rsidRDefault="00F81C6B" w:rsidP="00F17243">
            <w:pPr>
              <w:pStyle w:val="TAC"/>
              <w:rPr>
                <w:szCs w:val="18"/>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0ABFFFB7" w14:textId="77777777" w:rsidR="00F81C6B" w:rsidRPr="00EF5447" w:rsidRDefault="00F81C6B" w:rsidP="00F17243">
            <w:pPr>
              <w:pStyle w:val="TAC"/>
              <w:rPr>
                <w:szCs w:val="18"/>
                <w:lang w:eastAsia="fr-FR"/>
              </w:rPr>
            </w:pPr>
            <w:r w:rsidRPr="00EF5447">
              <w:rPr>
                <w:rFonts w:cs="Arial"/>
                <w:szCs w:val="18"/>
              </w:rPr>
              <w:t>0.8</w:t>
            </w:r>
          </w:p>
        </w:tc>
      </w:tr>
      <w:tr w:rsidR="00F81C6B" w:rsidRPr="00EF5447" w14:paraId="5AFD6B9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E3E843A" w14:textId="77777777" w:rsidR="00F81C6B" w:rsidRPr="00EF5447" w:rsidRDefault="00F81C6B" w:rsidP="00F17243">
            <w:pPr>
              <w:pStyle w:val="TAC"/>
              <w:rPr>
                <w:rFonts w:cs="Arial"/>
              </w:rPr>
            </w:pPr>
            <w:r w:rsidRPr="00EF5447">
              <w:t>DC_8-42_n77</w:t>
            </w:r>
          </w:p>
        </w:tc>
        <w:tc>
          <w:tcPr>
            <w:tcW w:w="2952" w:type="dxa"/>
            <w:tcBorders>
              <w:top w:val="single" w:sz="4" w:space="0" w:color="auto"/>
              <w:left w:val="single" w:sz="4" w:space="0" w:color="auto"/>
              <w:bottom w:val="single" w:sz="4" w:space="0" w:color="auto"/>
              <w:right w:val="single" w:sz="4" w:space="0" w:color="auto"/>
            </w:tcBorders>
            <w:hideMark/>
          </w:tcPr>
          <w:p w14:paraId="1F63898E" w14:textId="77777777" w:rsidR="00F81C6B" w:rsidRPr="00EF5447" w:rsidRDefault="00F81C6B" w:rsidP="00F17243">
            <w:pPr>
              <w:pStyle w:val="TAC"/>
              <w:rPr>
                <w:szCs w:val="18"/>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48A0C6F4" w14:textId="77777777" w:rsidR="00F81C6B" w:rsidRPr="00EF5447" w:rsidRDefault="00F81C6B" w:rsidP="00F17243">
            <w:pPr>
              <w:pStyle w:val="TAC"/>
              <w:rPr>
                <w:szCs w:val="18"/>
              </w:rPr>
            </w:pPr>
            <w:r w:rsidRPr="00EF5447">
              <w:rPr>
                <w:rFonts w:cs="Arial"/>
                <w:szCs w:val="18"/>
              </w:rPr>
              <w:t>0.6</w:t>
            </w:r>
          </w:p>
        </w:tc>
      </w:tr>
      <w:tr w:rsidR="00F81C6B" w:rsidRPr="00EF5447" w14:paraId="46D98F3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715376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3FA4E92" w14:textId="77777777" w:rsidR="00F81C6B" w:rsidRPr="00EF5447" w:rsidRDefault="00F81C6B" w:rsidP="00F17243">
            <w:pPr>
              <w:pStyle w:val="TAC"/>
              <w:rPr>
                <w:szCs w:val="18"/>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04A4F1B6" w14:textId="77777777" w:rsidR="00F81C6B" w:rsidRPr="00EF5447" w:rsidRDefault="00F81C6B" w:rsidP="00F17243">
            <w:pPr>
              <w:pStyle w:val="TAC"/>
              <w:rPr>
                <w:szCs w:val="18"/>
              </w:rPr>
            </w:pPr>
            <w:r w:rsidRPr="00EF5447">
              <w:rPr>
                <w:rFonts w:cs="Arial"/>
                <w:szCs w:val="18"/>
              </w:rPr>
              <w:t>0.8</w:t>
            </w:r>
          </w:p>
        </w:tc>
      </w:tr>
      <w:tr w:rsidR="00F81C6B" w:rsidRPr="00EF5447" w14:paraId="5653184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57D80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C0703A4" w14:textId="77777777" w:rsidR="00F81C6B" w:rsidRPr="00EF5447" w:rsidRDefault="00F81C6B" w:rsidP="00F17243">
            <w:pPr>
              <w:pStyle w:val="TAC"/>
              <w:rPr>
                <w:szCs w:val="18"/>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3423A3E3" w14:textId="77777777" w:rsidR="00F81C6B" w:rsidRPr="00EF5447" w:rsidRDefault="00F81C6B" w:rsidP="00F17243">
            <w:pPr>
              <w:pStyle w:val="TAC"/>
              <w:rPr>
                <w:szCs w:val="18"/>
              </w:rPr>
            </w:pPr>
            <w:r w:rsidRPr="00EF5447">
              <w:rPr>
                <w:rFonts w:cs="Arial"/>
                <w:szCs w:val="18"/>
              </w:rPr>
              <w:t>0.8</w:t>
            </w:r>
          </w:p>
        </w:tc>
      </w:tr>
      <w:tr w:rsidR="00F81C6B" w:rsidRPr="00EF5447" w14:paraId="319CBC2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4CD81DD6" w14:textId="77777777" w:rsidR="00F81C6B" w:rsidRPr="00EF5447" w:rsidRDefault="00F81C6B" w:rsidP="00F17243">
            <w:pPr>
              <w:pStyle w:val="TAC"/>
              <w:rPr>
                <w:rFonts w:cs="Arial"/>
              </w:rPr>
            </w:pPr>
            <w:r>
              <w:rPr>
                <w:lang w:eastAsia="zh-CN"/>
              </w:rPr>
              <w:t>DC_8_n77-n79</w:t>
            </w:r>
          </w:p>
        </w:tc>
        <w:tc>
          <w:tcPr>
            <w:tcW w:w="2952" w:type="dxa"/>
            <w:tcBorders>
              <w:top w:val="single" w:sz="4" w:space="0" w:color="auto"/>
              <w:left w:val="single" w:sz="4" w:space="0" w:color="auto"/>
              <w:bottom w:val="single" w:sz="4" w:space="0" w:color="auto"/>
              <w:right w:val="single" w:sz="4" w:space="0" w:color="auto"/>
            </w:tcBorders>
            <w:vAlign w:val="center"/>
          </w:tcPr>
          <w:p w14:paraId="19FD68BF" w14:textId="77777777" w:rsidR="00F81C6B" w:rsidRPr="00EF5447" w:rsidRDefault="00F81C6B" w:rsidP="00F17243">
            <w:pPr>
              <w:pStyle w:val="TAC"/>
            </w:pPr>
            <w:r>
              <w:rPr>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14:paraId="29A81E3C" w14:textId="77777777" w:rsidR="00F81C6B" w:rsidRPr="00EF5447" w:rsidRDefault="00F81C6B" w:rsidP="00F17243">
            <w:pPr>
              <w:pStyle w:val="TAC"/>
              <w:rPr>
                <w:rFonts w:cs="Arial"/>
                <w:szCs w:val="18"/>
              </w:rPr>
            </w:pPr>
            <w:r>
              <w:rPr>
                <w:lang w:eastAsia="zh-CN"/>
              </w:rPr>
              <w:t>0.6</w:t>
            </w:r>
          </w:p>
        </w:tc>
      </w:tr>
      <w:tr w:rsidR="00F81C6B" w:rsidRPr="00EF5447" w14:paraId="7AE6E26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64EA6A7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1003830B" w14:textId="77777777" w:rsidR="00F81C6B" w:rsidRPr="00EF5447" w:rsidRDefault="00F81C6B" w:rsidP="00F17243">
            <w:pPr>
              <w:pStyle w:val="TAC"/>
            </w:pPr>
            <w:r>
              <w:rPr>
                <w:lang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71C703BA" w14:textId="77777777" w:rsidR="00F81C6B" w:rsidRPr="00EF5447" w:rsidRDefault="00F81C6B" w:rsidP="00F17243">
            <w:pPr>
              <w:pStyle w:val="TAC"/>
              <w:rPr>
                <w:rFonts w:cs="Arial"/>
                <w:szCs w:val="18"/>
              </w:rPr>
            </w:pPr>
            <w:r>
              <w:rPr>
                <w:lang w:eastAsia="zh-CN"/>
              </w:rPr>
              <w:t>0.8</w:t>
            </w:r>
          </w:p>
        </w:tc>
      </w:tr>
      <w:tr w:rsidR="00F81C6B" w:rsidRPr="00EF5447" w14:paraId="169B561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0687FED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A48DA06" w14:textId="77777777" w:rsidR="00F81C6B" w:rsidRPr="00EF5447" w:rsidRDefault="00F81C6B" w:rsidP="00F17243">
            <w:pPr>
              <w:pStyle w:val="TAC"/>
            </w:pPr>
            <w:r>
              <w:rPr>
                <w:lang w:eastAsia="zh-CN"/>
              </w:rPr>
              <w:t>n79</w:t>
            </w:r>
          </w:p>
        </w:tc>
        <w:tc>
          <w:tcPr>
            <w:tcW w:w="2952" w:type="dxa"/>
            <w:tcBorders>
              <w:top w:val="single" w:sz="4" w:space="0" w:color="auto"/>
              <w:left w:val="single" w:sz="4" w:space="0" w:color="auto"/>
              <w:bottom w:val="single" w:sz="4" w:space="0" w:color="auto"/>
              <w:right w:val="single" w:sz="4" w:space="0" w:color="auto"/>
            </w:tcBorders>
          </w:tcPr>
          <w:p w14:paraId="47E0D013" w14:textId="77777777" w:rsidR="00F81C6B" w:rsidRPr="00EF5447" w:rsidRDefault="00F81C6B" w:rsidP="00F17243">
            <w:pPr>
              <w:pStyle w:val="TAC"/>
              <w:rPr>
                <w:rFonts w:cs="Arial"/>
                <w:szCs w:val="18"/>
              </w:rPr>
            </w:pPr>
            <w:r>
              <w:rPr>
                <w:lang w:eastAsia="zh-CN"/>
              </w:rPr>
              <w:t>0.5</w:t>
            </w:r>
          </w:p>
        </w:tc>
      </w:tr>
      <w:tr w:rsidR="00F81C6B" w:rsidRPr="00EF5447" w14:paraId="41C94B0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041E354" w14:textId="77777777" w:rsidR="00F81C6B" w:rsidRPr="00EF5447" w:rsidRDefault="00F81C6B" w:rsidP="00F17243">
            <w:pPr>
              <w:pStyle w:val="TAC"/>
              <w:rPr>
                <w:rFonts w:cs="Arial"/>
              </w:rPr>
            </w:pPr>
            <w:r w:rsidRPr="00EF5447">
              <w:rPr>
                <w:rFonts w:cs="Arial"/>
                <w:kern w:val="2"/>
                <w:szCs w:val="24"/>
                <w:lang w:eastAsia="ja-JP"/>
              </w:rPr>
              <w:t>DC_8_SUL_n78-n80</w:t>
            </w:r>
          </w:p>
        </w:tc>
        <w:tc>
          <w:tcPr>
            <w:tcW w:w="2952" w:type="dxa"/>
            <w:tcBorders>
              <w:top w:val="single" w:sz="4" w:space="0" w:color="auto"/>
              <w:left w:val="single" w:sz="4" w:space="0" w:color="auto"/>
              <w:bottom w:val="single" w:sz="4" w:space="0" w:color="auto"/>
              <w:right w:val="single" w:sz="4" w:space="0" w:color="auto"/>
            </w:tcBorders>
            <w:hideMark/>
          </w:tcPr>
          <w:p w14:paraId="5ABAF1D8" w14:textId="77777777" w:rsidR="00F81C6B" w:rsidRPr="00EF5447" w:rsidRDefault="00F81C6B" w:rsidP="00F17243">
            <w:pPr>
              <w:pStyle w:val="TAC"/>
              <w:rPr>
                <w:rFonts w:cs="Arial"/>
                <w:lang w:eastAsia="ja-JP"/>
              </w:rPr>
            </w:pPr>
            <w:r w:rsidRPr="00EF5447">
              <w:rPr>
                <w:rFonts w:cs="Arial"/>
                <w:kern w:val="2"/>
                <w:szCs w:val="24"/>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50DCCDA0"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69ADA5C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24FB4C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6D694A7" w14:textId="77777777" w:rsidR="00F81C6B" w:rsidRPr="00EF5447" w:rsidRDefault="00F81C6B" w:rsidP="00F17243">
            <w:pPr>
              <w:pStyle w:val="TAC"/>
              <w:rPr>
                <w:rFonts w:cs="Arial"/>
                <w:lang w:eastAsia="ja-JP"/>
              </w:rPr>
            </w:pPr>
            <w:r w:rsidRPr="00EF5447">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11118F28"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58043D2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5BCCE1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73BB859" w14:textId="77777777" w:rsidR="00F81C6B" w:rsidRPr="00EF5447" w:rsidRDefault="00F81C6B" w:rsidP="00F17243">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491C26AB"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040DE36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5AB8CAA" w14:textId="77777777" w:rsidR="00F81C6B" w:rsidRPr="00EF5447" w:rsidRDefault="00F81C6B" w:rsidP="00F17243">
            <w:pPr>
              <w:pStyle w:val="TAC"/>
              <w:rPr>
                <w:rFonts w:cs="Arial"/>
              </w:rPr>
            </w:pPr>
            <w:r w:rsidRPr="00EF5447">
              <w:t>DC_</w:t>
            </w:r>
            <w:r w:rsidRPr="00EF5447">
              <w:rPr>
                <w:lang w:eastAsia="zh-CN"/>
              </w:rPr>
              <w:t>8</w:t>
            </w:r>
            <w:r w:rsidRPr="00EF5447">
              <w:t>_SUL_n78- n8</w:t>
            </w:r>
            <w:r w:rsidRPr="00EF5447">
              <w:rPr>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11401AC5" w14:textId="77777777" w:rsidR="00F81C6B" w:rsidRPr="00EF5447" w:rsidRDefault="00F81C6B" w:rsidP="00F17243">
            <w:pPr>
              <w:pStyle w:val="TAC"/>
              <w:rPr>
                <w:rFonts w:cs="Arial"/>
                <w:lang w:eastAsia="ja-JP"/>
              </w:rPr>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34FB634"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7FB8533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3D9993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DD7D906" w14:textId="77777777" w:rsidR="00F81C6B" w:rsidRPr="00EF5447" w:rsidRDefault="00F81C6B" w:rsidP="00F17243">
            <w:pPr>
              <w:pStyle w:val="TAC"/>
              <w:rPr>
                <w:rFonts w:cs="Arial"/>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CADB9A9"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9C737A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5E835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DE14001" w14:textId="77777777" w:rsidR="00F81C6B" w:rsidRPr="00EF5447" w:rsidRDefault="00F81C6B" w:rsidP="00F17243">
            <w:pPr>
              <w:pStyle w:val="TAC"/>
              <w:rPr>
                <w:rFonts w:cs="Arial"/>
                <w:lang w:eastAsia="ja-JP"/>
              </w:rPr>
            </w:pPr>
            <w:r w:rsidRPr="00EF5447">
              <w:rPr>
                <w:rFonts w:cs="Arial"/>
                <w:lang w:eastAsia="zh-CN"/>
              </w:rPr>
              <w:t>n81</w:t>
            </w:r>
          </w:p>
        </w:tc>
        <w:tc>
          <w:tcPr>
            <w:tcW w:w="2952" w:type="dxa"/>
            <w:tcBorders>
              <w:top w:val="single" w:sz="4" w:space="0" w:color="auto"/>
              <w:left w:val="single" w:sz="4" w:space="0" w:color="auto"/>
              <w:bottom w:val="single" w:sz="4" w:space="0" w:color="auto"/>
              <w:right w:val="single" w:sz="4" w:space="0" w:color="auto"/>
            </w:tcBorders>
            <w:hideMark/>
          </w:tcPr>
          <w:p w14:paraId="15611DF7"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2C5804C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AAF51AA" w14:textId="77777777" w:rsidR="00F81C6B" w:rsidRPr="00EF5447" w:rsidRDefault="00F81C6B" w:rsidP="00F17243">
            <w:pPr>
              <w:pStyle w:val="TAC"/>
              <w:rPr>
                <w:rFonts w:cs="Arial"/>
              </w:rPr>
            </w:pPr>
            <w:r w:rsidRPr="00EF5447">
              <w:t>DC_11_n3-n28</w:t>
            </w:r>
          </w:p>
        </w:tc>
        <w:tc>
          <w:tcPr>
            <w:tcW w:w="2952" w:type="dxa"/>
            <w:tcBorders>
              <w:top w:val="single" w:sz="4" w:space="0" w:color="auto"/>
              <w:left w:val="single" w:sz="4" w:space="0" w:color="auto"/>
              <w:bottom w:val="single" w:sz="4" w:space="0" w:color="auto"/>
              <w:right w:val="single" w:sz="4" w:space="0" w:color="auto"/>
            </w:tcBorders>
          </w:tcPr>
          <w:p w14:paraId="32DCEFF4" w14:textId="77777777" w:rsidR="00F81C6B" w:rsidRPr="00EF5447" w:rsidRDefault="00F81C6B" w:rsidP="00F17243">
            <w:pPr>
              <w:pStyle w:val="TAC"/>
              <w:rPr>
                <w:rFonts w:cs="Arial"/>
                <w:lang w:eastAsia="zh-CN"/>
              </w:rPr>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60EE2D98" w14:textId="77777777" w:rsidR="00F81C6B" w:rsidRPr="00EF5447" w:rsidRDefault="00F81C6B" w:rsidP="00F17243">
            <w:pPr>
              <w:pStyle w:val="TAC"/>
              <w:rPr>
                <w:rFonts w:cs="Arial"/>
                <w:lang w:eastAsia="zh-CN"/>
              </w:rPr>
            </w:pPr>
            <w:r w:rsidRPr="00EF5447">
              <w:t>0.8</w:t>
            </w:r>
          </w:p>
        </w:tc>
      </w:tr>
      <w:tr w:rsidR="00F81C6B" w:rsidRPr="00EF5447" w14:paraId="1EFBCBB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7BBF0A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00B1C05" w14:textId="77777777" w:rsidR="00F81C6B" w:rsidRPr="00EF5447" w:rsidRDefault="00F81C6B" w:rsidP="00F17243">
            <w:pPr>
              <w:pStyle w:val="TAC"/>
              <w:rPr>
                <w:rFonts w:cs="Arial"/>
                <w:lang w:eastAsia="zh-CN"/>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153EA2E4" w14:textId="77777777" w:rsidR="00F81C6B" w:rsidRPr="00EF5447" w:rsidRDefault="00F81C6B" w:rsidP="00F17243">
            <w:pPr>
              <w:pStyle w:val="TAC"/>
              <w:rPr>
                <w:rFonts w:cs="Arial"/>
                <w:lang w:eastAsia="zh-CN"/>
              </w:rPr>
            </w:pPr>
            <w:r w:rsidRPr="00EF5447">
              <w:t>0.9</w:t>
            </w:r>
          </w:p>
        </w:tc>
      </w:tr>
      <w:tr w:rsidR="00F81C6B" w:rsidRPr="00EF5447" w14:paraId="68770CF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CC2D88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9F8F9CD" w14:textId="77777777" w:rsidR="00F81C6B" w:rsidRPr="00EF5447" w:rsidRDefault="00F81C6B" w:rsidP="00F17243">
            <w:pPr>
              <w:pStyle w:val="TAC"/>
              <w:rPr>
                <w:rFonts w:cs="Arial"/>
                <w:lang w:eastAsia="zh-CN"/>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7F93E9A3" w14:textId="77777777" w:rsidR="00F81C6B" w:rsidRPr="00EF5447" w:rsidRDefault="00F81C6B" w:rsidP="00F17243">
            <w:pPr>
              <w:pStyle w:val="TAC"/>
              <w:rPr>
                <w:rFonts w:cs="Arial"/>
                <w:lang w:eastAsia="zh-CN"/>
              </w:rPr>
            </w:pPr>
            <w:r w:rsidRPr="00EF5447">
              <w:t>0.6</w:t>
            </w:r>
          </w:p>
        </w:tc>
      </w:tr>
      <w:tr w:rsidR="00F81C6B" w:rsidRPr="00EF5447" w14:paraId="7F8E9B8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A388E22" w14:textId="77777777" w:rsidR="00F81C6B" w:rsidRPr="00EF5447" w:rsidRDefault="00F81C6B" w:rsidP="00F17243">
            <w:pPr>
              <w:pStyle w:val="TAC"/>
              <w:rPr>
                <w:rFonts w:cs="Arial"/>
              </w:rPr>
            </w:pPr>
            <w:r w:rsidRPr="00EF5447">
              <w:t>DC_11_n3-n77</w:t>
            </w:r>
          </w:p>
        </w:tc>
        <w:tc>
          <w:tcPr>
            <w:tcW w:w="2952" w:type="dxa"/>
            <w:tcBorders>
              <w:top w:val="single" w:sz="4" w:space="0" w:color="auto"/>
              <w:left w:val="single" w:sz="4" w:space="0" w:color="auto"/>
              <w:bottom w:val="single" w:sz="4" w:space="0" w:color="auto"/>
              <w:right w:val="single" w:sz="4" w:space="0" w:color="auto"/>
            </w:tcBorders>
          </w:tcPr>
          <w:p w14:paraId="26B18F9C" w14:textId="77777777" w:rsidR="00F81C6B" w:rsidRPr="00EF5447" w:rsidRDefault="00F81C6B" w:rsidP="00F17243">
            <w:pPr>
              <w:pStyle w:val="TAC"/>
              <w:rPr>
                <w:rFonts w:cs="Arial"/>
                <w:lang w:eastAsia="zh-CN"/>
              </w:rPr>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04DF24AC" w14:textId="77777777" w:rsidR="00F81C6B" w:rsidRPr="00EF5447" w:rsidRDefault="00F81C6B" w:rsidP="00F17243">
            <w:pPr>
              <w:pStyle w:val="TAC"/>
              <w:rPr>
                <w:rFonts w:cs="Arial"/>
                <w:lang w:eastAsia="zh-CN"/>
              </w:rPr>
            </w:pPr>
            <w:r w:rsidRPr="00EF5447">
              <w:t>0.8</w:t>
            </w:r>
          </w:p>
        </w:tc>
      </w:tr>
      <w:tr w:rsidR="00F81C6B" w:rsidRPr="00EF5447" w14:paraId="0692DE5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CF130A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BE37F4E" w14:textId="77777777" w:rsidR="00F81C6B" w:rsidRPr="00EF5447" w:rsidRDefault="00F81C6B" w:rsidP="00F17243">
            <w:pPr>
              <w:pStyle w:val="TAC"/>
              <w:rPr>
                <w:rFonts w:cs="Arial"/>
                <w:lang w:eastAsia="zh-CN"/>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1197C5FB" w14:textId="77777777" w:rsidR="00F81C6B" w:rsidRPr="00EF5447" w:rsidRDefault="00F81C6B" w:rsidP="00F17243">
            <w:pPr>
              <w:pStyle w:val="TAC"/>
              <w:rPr>
                <w:rFonts w:cs="Arial"/>
                <w:lang w:eastAsia="zh-CN"/>
              </w:rPr>
            </w:pPr>
            <w:r w:rsidRPr="00EF5447">
              <w:t>0.9</w:t>
            </w:r>
          </w:p>
        </w:tc>
      </w:tr>
      <w:tr w:rsidR="00F81C6B" w:rsidRPr="00EF5447" w14:paraId="5504846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B6967C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5BE4C61" w14:textId="77777777" w:rsidR="00F81C6B" w:rsidRPr="00EF5447" w:rsidRDefault="00F81C6B" w:rsidP="00F17243">
            <w:pPr>
              <w:pStyle w:val="TAC"/>
              <w:rPr>
                <w:rFonts w:cs="Arial"/>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1084E2FB" w14:textId="77777777" w:rsidR="00F81C6B" w:rsidRPr="00EF5447" w:rsidRDefault="00F81C6B" w:rsidP="00F17243">
            <w:pPr>
              <w:pStyle w:val="TAC"/>
              <w:rPr>
                <w:rFonts w:cs="Arial"/>
                <w:lang w:eastAsia="zh-CN"/>
              </w:rPr>
            </w:pPr>
            <w:r w:rsidRPr="00EF5447">
              <w:t>0.8</w:t>
            </w:r>
          </w:p>
        </w:tc>
      </w:tr>
      <w:tr w:rsidR="00F81C6B" w:rsidRPr="00EF5447" w14:paraId="399AC89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9597A94" w14:textId="77777777" w:rsidR="00F81C6B" w:rsidRPr="00EF5447" w:rsidRDefault="00F81C6B" w:rsidP="00F17243">
            <w:pPr>
              <w:pStyle w:val="TAC"/>
              <w:rPr>
                <w:rFonts w:cs="Arial"/>
                <w:bCs/>
                <w:szCs w:val="18"/>
                <w:lang w:eastAsia="fr-FR"/>
              </w:rPr>
            </w:pPr>
            <w:r w:rsidRPr="00EF5447">
              <w:rPr>
                <w:rFonts w:cs="Arial"/>
              </w:rPr>
              <w:t>DC_11-18</w:t>
            </w:r>
            <w:r w:rsidRPr="00EF5447">
              <w:rPr>
                <w:rFonts w:cs="Arial"/>
                <w:lang w:eastAsia="ja-JP"/>
              </w:rPr>
              <w:t>_n77</w:t>
            </w:r>
          </w:p>
        </w:tc>
        <w:tc>
          <w:tcPr>
            <w:tcW w:w="2952" w:type="dxa"/>
            <w:tcBorders>
              <w:top w:val="single" w:sz="4" w:space="0" w:color="auto"/>
              <w:left w:val="single" w:sz="4" w:space="0" w:color="auto"/>
              <w:bottom w:val="single" w:sz="4" w:space="0" w:color="auto"/>
              <w:right w:val="single" w:sz="4" w:space="0" w:color="auto"/>
            </w:tcBorders>
            <w:hideMark/>
          </w:tcPr>
          <w:p w14:paraId="68C05AF4" w14:textId="77777777" w:rsidR="00F81C6B" w:rsidRPr="00EF5447" w:rsidRDefault="00F81C6B" w:rsidP="00F17243">
            <w:pPr>
              <w:pStyle w:val="TAC"/>
              <w:rPr>
                <w:rFonts w:cs="Arial"/>
                <w:bCs/>
                <w:szCs w:val="18"/>
              </w:rPr>
            </w:pPr>
            <w:r w:rsidRPr="00EF5447">
              <w:rPr>
                <w:rFonts w:eastAsiaTheme="minorEastAsia" w:cs="Arial"/>
                <w:lang w:eastAsia="zh-CN"/>
              </w:rPr>
              <w:t>11</w:t>
            </w:r>
          </w:p>
        </w:tc>
        <w:tc>
          <w:tcPr>
            <w:tcW w:w="2952" w:type="dxa"/>
            <w:tcBorders>
              <w:top w:val="single" w:sz="4" w:space="0" w:color="auto"/>
              <w:left w:val="single" w:sz="4" w:space="0" w:color="auto"/>
              <w:bottom w:val="single" w:sz="4" w:space="0" w:color="auto"/>
              <w:right w:val="single" w:sz="4" w:space="0" w:color="auto"/>
            </w:tcBorders>
            <w:hideMark/>
          </w:tcPr>
          <w:p w14:paraId="366E1EA7" w14:textId="77777777" w:rsidR="00F81C6B" w:rsidRPr="00EF5447" w:rsidRDefault="00F81C6B" w:rsidP="00F17243">
            <w:pPr>
              <w:pStyle w:val="TAC"/>
              <w:rPr>
                <w:rFonts w:cs="Arial"/>
                <w:bCs/>
                <w:szCs w:val="18"/>
              </w:rPr>
            </w:pPr>
            <w:r w:rsidRPr="00EF5447">
              <w:rPr>
                <w:rFonts w:cs="Arial"/>
                <w:lang w:eastAsia="zh-CN"/>
              </w:rPr>
              <w:t>0.</w:t>
            </w:r>
            <w:r w:rsidRPr="00EF5447">
              <w:rPr>
                <w:rFonts w:eastAsiaTheme="minorEastAsia" w:cs="Arial"/>
                <w:lang w:eastAsia="zh-CN"/>
              </w:rPr>
              <w:t>4</w:t>
            </w:r>
          </w:p>
        </w:tc>
      </w:tr>
      <w:tr w:rsidR="00F81C6B" w:rsidRPr="00EF5447" w14:paraId="6866522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20EB748" w14:textId="77777777" w:rsidR="00F81C6B" w:rsidRPr="00EF5447" w:rsidRDefault="00F81C6B" w:rsidP="00F17243">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999F7E3" w14:textId="77777777" w:rsidR="00F81C6B" w:rsidRPr="00EF5447" w:rsidRDefault="00F81C6B" w:rsidP="00F17243">
            <w:pPr>
              <w:pStyle w:val="TAC"/>
              <w:rPr>
                <w:rFonts w:cs="Arial"/>
                <w:bCs/>
                <w:szCs w:val="18"/>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72C771D1" w14:textId="77777777" w:rsidR="00F81C6B" w:rsidRPr="00EF5447" w:rsidRDefault="00F81C6B" w:rsidP="00F17243">
            <w:pPr>
              <w:pStyle w:val="TAC"/>
              <w:rPr>
                <w:rFonts w:cs="Arial"/>
                <w:bCs/>
                <w:szCs w:val="18"/>
              </w:rPr>
            </w:pPr>
            <w:r w:rsidRPr="00EF5447">
              <w:rPr>
                <w:rFonts w:cs="Arial"/>
                <w:lang w:eastAsia="zh-CN"/>
              </w:rPr>
              <w:t>0.3</w:t>
            </w:r>
          </w:p>
        </w:tc>
      </w:tr>
      <w:tr w:rsidR="00F81C6B" w:rsidRPr="00EF5447" w14:paraId="52A49C4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86AA12C" w14:textId="77777777" w:rsidR="00F81C6B" w:rsidRPr="00EF5447" w:rsidRDefault="00F81C6B" w:rsidP="00F17243">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DB5EA40" w14:textId="77777777" w:rsidR="00F81C6B" w:rsidRPr="00EF5447" w:rsidRDefault="00F81C6B" w:rsidP="00F17243">
            <w:pPr>
              <w:pStyle w:val="TAC"/>
              <w:rPr>
                <w:rFonts w:cs="Arial"/>
                <w:bCs/>
                <w:szCs w:val="18"/>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6E88E36" w14:textId="77777777" w:rsidR="00F81C6B" w:rsidRPr="00EF5447" w:rsidRDefault="00F81C6B" w:rsidP="00F17243">
            <w:pPr>
              <w:pStyle w:val="TAC"/>
              <w:rPr>
                <w:rFonts w:cs="Arial"/>
                <w:bCs/>
                <w:szCs w:val="18"/>
              </w:rPr>
            </w:pPr>
            <w:r w:rsidRPr="00EF5447">
              <w:rPr>
                <w:rFonts w:cs="Arial"/>
                <w:lang w:eastAsia="zh-CN"/>
              </w:rPr>
              <w:t>0.8</w:t>
            </w:r>
          </w:p>
        </w:tc>
      </w:tr>
      <w:tr w:rsidR="00F81C6B" w:rsidRPr="00EF5447" w14:paraId="223D290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00C814D" w14:textId="77777777" w:rsidR="00F81C6B" w:rsidRPr="00EF5447" w:rsidRDefault="00F81C6B" w:rsidP="00F17243">
            <w:pPr>
              <w:pStyle w:val="TAC"/>
              <w:rPr>
                <w:rFonts w:cs="Arial"/>
                <w:bCs/>
                <w:szCs w:val="18"/>
              </w:rPr>
            </w:pPr>
            <w:r w:rsidRPr="00EF5447">
              <w:rPr>
                <w:rFonts w:cs="Arial"/>
                <w:bCs/>
                <w:szCs w:val="18"/>
              </w:rPr>
              <w:t>DC_11-18_n78</w:t>
            </w:r>
          </w:p>
        </w:tc>
        <w:tc>
          <w:tcPr>
            <w:tcW w:w="2952" w:type="dxa"/>
            <w:tcBorders>
              <w:top w:val="single" w:sz="4" w:space="0" w:color="auto"/>
              <w:left w:val="single" w:sz="4" w:space="0" w:color="auto"/>
              <w:bottom w:val="single" w:sz="4" w:space="0" w:color="auto"/>
              <w:right w:val="single" w:sz="4" w:space="0" w:color="auto"/>
            </w:tcBorders>
          </w:tcPr>
          <w:p w14:paraId="4AC92636" w14:textId="77777777" w:rsidR="00F81C6B" w:rsidRPr="00EF5447" w:rsidRDefault="00F81C6B" w:rsidP="00F17243">
            <w:pPr>
              <w:pStyle w:val="TAC"/>
              <w:rPr>
                <w:rFonts w:cs="Arial"/>
                <w:lang w:eastAsia="ja-JP"/>
              </w:rPr>
            </w:pPr>
            <w:r w:rsidRPr="00EF5447">
              <w:rPr>
                <w:rFonts w:eastAsiaTheme="minorEastAsia" w:cs="Arial"/>
                <w:lang w:eastAsia="zh-CN"/>
              </w:rPr>
              <w:t>11</w:t>
            </w:r>
          </w:p>
        </w:tc>
        <w:tc>
          <w:tcPr>
            <w:tcW w:w="2952" w:type="dxa"/>
            <w:tcBorders>
              <w:top w:val="single" w:sz="4" w:space="0" w:color="auto"/>
              <w:left w:val="single" w:sz="4" w:space="0" w:color="auto"/>
              <w:bottom w:val="single" w:sz="4" w:space="0" w:color="auto"/>
              <w:right w:val="single" w:sz="4" w:space="0" w:color="auto"/>
            </w:tcBorders>
          </w:tcPr>
          <w:p w14:paraId="21CBCB26" w14:textId="77777777" w:rsidR="00F81C6B" w:rsidRPr="00EF5447" w:rsidRDefault="00F81C6B" w:rsidP="00F17243">
            <w:pPr>
              <w:pStyle w:val="TAC"/>
              <w:rPr>
                <w:rFonts w:cs="Arial"/>
                <w:lang w:eastAsia="zh-CN"/>
              </w:rPr>
            </w:pPr>
            <w:r w:rsidRPr="00EF5447">
              <w:rPr>
                <w:rFonts w:cs="Arial"/>
                <w:lang w:eastAsia="zh-CN"/>
              </w:rPr>
              <w:t>0.</w:t>
            </w:r>
            <w:r w:rsidRPr="00EF5447">
              <w:rPr>
                <w:rFonts w:eastAsiaTheme="minorEastAsia" w:cs="Arial"/>
                <w:lang w:eastAsia="zh-CN"/>
              </w:rPr>
              <w:t>4</w:t>
            </w:r>
          </w:p>
        </w:tc>
      </w:tr>
      <w:tr w:rsidR="00F81C6B" w:rsidRPr="00EF5447" w14:paraId="3C6CE5C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F5AC7AF" w14:textId="77777777" w:rsidR="00F81C6B" w:rsidRPr="00EF5447" w:rsidRDefault="00F81C6B" w:rsidP="00F17243">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8AB4084" w14:textId="77777777" w:rsidR="00F81C6B" w:rsidRPr="00EF5447" w:rsidRDefault="00F81C6B" w:rsidP="00F17243">
            <w:pPr>
              <w:pStyle w:val="TAC"/>
              <w:rPr>
                <w:rFonts w:cs="Arial"/>
                <w:lang w:eastAsia="ja-JP"/>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5CD6EDC7"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67A0BA5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8B8C2A3" w14:textId="77777777" w:rsidR="00F81C6B" w:rsidRPr="00EF5447" w:rsidRDefault="00F81C6B" w:rsidP="00F17243">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30FC6E6"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F4E3DAC"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59D0CEA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C1960B1" w14:textId="77777777" w:rsidR="00F81C6B" w:rsidRPr="00EF5447" w:rsidRDefault="00F81C6B" w:rsidP="00F17243">
            <w:pPr>
              <w:pStyle w:val="TAC"/>
              <w:rPr>
                <w:bCs/>
                <w:szCs w:val="18"/>
                <w:lang w:eastAsia="fr-FR"/>
              </w:rPr>
            </w:pPr>
            <w:r w:rsidRPr="00EF5447">
              <w:t>DC_11_n28</w:t>
            </w: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149F2BEA" w14:textId="77777777" w:rsidR="00F81C6B" w:rsidRPr="00EF5447" w:rsidRDefault="00F81C6B" w:rsidP="00F17243">
            <w:pPr>
              <w:pStyle w:val="TAC"/>
              <w:rPr>
                <w:lang w:eastAsia="ja-JP"/>
              </w:rPr>
            </w:pPr>
            <w:r w:rsidRPr="00EF5447">
              <w:rPr>
                <w:lang w:eastAsia="zh-CN"/>
              </w:rPr>
              <w:t>11</w:t>
            </w:r>
          </w:p>
        </w:tc>
        <w:tc>
          <w:tcPr>
            <w:tcW w:w="2952" w:type="dxa"/>
            <w:tcBorders>
              <w:top w:val="single" w:sz="4" w:space="0" w:color="auto"/>
              <w:left w:val="single" w:sz="4" w:space="0" w:color="auto"/>
              <w:bottom w:val="single" w:sz="4" w:space="0" w:color="auto"/>
              <w:right w:val="single" w:sz="4" w:space="0" w:color="auto"/>
            </w:tcBorders>
          </w:tcPr>
          <w:p w14:paraId="396459AB" w14:textId="77777777" w:rsidR="00F81C6B" w:rsidRPr="00EF5447" w:rsidRDefault="00F81C6B" w:rsidP="00F17243">
            <w:pPr>
              <w:pStyle w:val="TAC"/>
              <w:rPr>
                <w:lang w:eastAsia="zh-CN"/>
              </w:rPr>
            </w:pPr>
            <w:r w:rsidRPr="00EF5447">
              <w:rPr>
                <w:lang w:eastAsia="zh-CN"/>
              </w:rPr>
              <w:t>0.4</w:t>
            </w:r>
          </w:p>
        </w:tc>
      </w:tr>
      <w:tr w:rsidR="00F81C6B" w:rsidRPr="00EF5447" w14:paraId="464EE20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A95058F" w14:textId="77777777" w:rsidR="00F81C6B" w:rsidRPr="00EF5447" w:rsidRDefault="00F81C6B" w:rsidP="00F17243">
            <w:pPr>
              <w:pStyle w:val="TAC"/>
              <w:rPr>
                <w:bCs/>
                <w:szCs w:val="18"/>
                <w:lang w:eastAsia="fr-FR"/>
              </w:rPr>
            </w:pPr>
          </w:p>
        </w:tc>
        <w:tc>
          <w:tcPr>
            <w:tcW w:w="2952" w:type="dxa"/>
            <w:tcBorders>
              <w:top w:val="single" w:sz="4" w:space="0" w:color="auto"/>
              <w:left w:val="single" w:sz="4" w:space="0" w:color="auto"/>
              <w:bottom w:val="single" w:sz="4" w:space="0" w:color="auto"/>
              <w:right w:val="single" w:sz="4" w:space="0" w:color="auto"/>
            </w:tcBorders>
          </w:tcPr>
          <w:p w14:paraId="02030277" w14:textId="77777777" w:rsidR="00F81C6B" w:rsidRPr="00EF5447" w:rsidRDefault="00F81C6B" w:rsidP="00F17243">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48823598" w14:textId="77777777" w:rsidR="00F81C6B" w:rsidRPr="00EF5447" w:rsidRDefault="00F81C6B" w:rsidP="00F17243">
            <w:pPr>
              <w:pStyle w:val="TAC"/>
              <w:rPr>
                <w:lang w:eastAsia="zh-CN"/>
              </w:rPr>
            </w:pPr>
            <w:r w:rsidRPr="00EF5447">
              <w:rPr>
                <w:lang w:eastAsia="zh-CN"/>
              </w:rPr>
              <w:t>0.6</w:t>
            </w:r>
          </w:p>
        </w:tc>
      </w:tr>
      <w:tr w:rsidR="00F81C6B" w:rsidRPr="00EF5447" w14:paraId="6993143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B43421F" w14:textId="77777777" w:rsidR="00F81C6B" w:rsidRPr="00EF5447" w:rsidRDefault="00F81C6B" w:rsidP="00F17243">
            <w:pPr>
              <w:pStyle w:val="TAC"/>
              <w:rPr>
                <w:bCs/>
                <w:szCs w:val="18"/>
                <w:lang w:eastAsia="fr-FR"/>
              </w:rPr>
            </w:pPr>
          </w:p>
        </w:tc>
        <w:tc>
          <w:tcPr>
            <w:tcW w:w="2952" w:type="dxa"/>
            <w:tcBorders>
              <w:top w:val="single" w:sz="4" w:space="0" w:color="auto"/>
              <w:left w:val="single" w:sz="4" w:space="0" w:color="auto"/>
              <w:bottom w:val="single" w:sz="4" w:space="0" w:color="auto"/>
              <w:right w:val="single" w:sz="4" w:space="0" w:color="auto"/>
            </w:tcBorders>
          </w:tcPr>
          <w:p w14:paraId="3E4C95F3" w14:textId="77777777" w:rsidR="00F81C6B" w:rsidRPr="00EF5447" w:rsidRDefault="00F81C6B" w:rsidP="00F17243">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1B215A54" w14:textId="77777777" w:rsidR="00F81C6B" w:rsidRPr="00EF5447" w:rsidRDefault="00F81C6B" w:rsidP="00F17243">
            <w:pPr>
              <w:pStyle w:val="TAC"/>
              <w:rPr>
                <w:lang w:eastAsia="zh-CN"/>
              </w:rPr>
            </w:pPr>
            <w:r w:rsidRPr="00EF5447">
              <w:rPr>
                <w:lang w:eastAsia="zh-CN"/>
              </w:rPr>
              <w:t>0.8</w:t>
            </w:r>
          </w:p>
        </w:tc>
      </w:tr>
      <w:tr w:rsidR="00F81C6B" w:rsidRPr="00EF5447" w14:paraId="2066F74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A7A872C" w14:textId="77777777" w:rsidR="00F81C6B" w:rsidRPr="00EF5447" w:rsidRDefault="00F81C6B" w:rsidP="00F17243">
            <w:pPr>
              <w:pStyle w:val="TAC"/>
              <w:rPr>
                <w:bCs/>
                <w:szCs w:val="18"/>
                <w:lang w:eastAsia="fr-FR"/>
              </w:rPr>
            </w:pPr>
            <w:r>
              <w:t>DC_11_n77-n79</w:t>
            </w:r>
          </w:p>
        </w:tc>
        <w:tc>
          <w:tcPr>
            <w:tcW w:w="2952" w:type="dxa"/>
            <w:tcBorders>
              <w:top w:val="single" w:sz="4" w:space="0" w:color="auto"/>
              <w:left w:val="single" w:sz="4" w:space="0" w:color="auto"/>
              <w:bottom w:val="single" w:sz="4" w:space="0" w:color="auto"/>
              <w:right w:val="single" w:sz="4" w:space="0" w:color="auto"/>
            </w:tcBorders>
            <w:vAlign w:val="center"/>
          </w:tcPr>
          <w:p w14:paraId="59A087FD" w14:textId="77777777" w:rsidR="00F81C6B" w:rsidRPr="00EF5447" w:rsidRDefault="00F81C6B" w:rsidP="00F17243">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tcPr>
          <w:p w14:paraId="7E8DC90D" w14:textId="77777777" w:rsidR="00F81C6B" w:rsidRPr="00EF5447" w:rsidRDefault="00F81C6B" w:rsidP="00F17243">
            <w:pPr>
              <w:pStyle w:val="TAC"/>
              <w:rPr>
                <w:lang w:eastAsia="zh-CN"/>
              </w:rPr>
            </w:pPr>
            <w:r>
              <w:t>0.5</w:t>
            </w:r>
          </w:p>
        </w:tc>
      </w:tr>
      <w:tr w:rsidR="00F81C6B" w:rsidRPr="00E062F1" w14:paraId="7936204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9283216" w14:textId="77777777" w:rsidR="00F81C6B" w:rsidRPr="00EF5447" w:rsidRDefault="00F81C6B" w:rsidP="00F17243">
            <w:pPr>
              <w:pStyle w:val="TAC"/>
              <w:rPr>
                <w:rFonts w:cs="Arial"/>
              </w:rPr>
            </w:pPr>
            <w:r>
              <w:rPr>
                <w:rFonts w:cs="Arial"/>
                <w:szCs w:val="18"/>
              </w:rPr>
              <w:t>DC_12_n2-n38</w:t>
            </w:r>
          </w:p>
        </w:tc>
        <w:tc>
          <w:tcPr>
            <w:tcW w:w="2952" w:type="dxa"/>
            <w:tcBorders>
              <w:top w:val="single" w:sz="4" w:space="0" w:color="auto"/>
              <w:left w:val="single" w:sz="4" w:space="0" w:color="auto"/>
              <w:bottom w:val="single" w:sz="4" w:space="0" w:color="auto"/>
              <w:right w:val="single" w:sz="4" w:space="0" w:color="auto"/>
            </w:tcBorders>
            <w:vAlign w:val="center"/>
          </w:tcPr>
          <w:p w14:paraId="061635AF" w14:textId="77777777" w:rsidR="00F81C6B" w:rsidRDefault="00F81C6B" w:rsidP="00F17243">
            <w:pPr>
              <w:pStyle w:val="TAC"/>
              <w:rPr>
                <w:lang w:val="sv-SE"/>
              </w:rPr>
            </w:pPr>
            <w:r>
              <w:rPr>
                <w:lang w:val="sv-SE"/>
              </w:rPr>
              <w:t>12</w:t>
            </w:r>
          </w:p>
        </w:tc>
        <w:tc>
          <w:tcPr>
            <w:tcW w:w="2952" w:type="dxa"/>
            <w:tcBorders>
              <w:top w:val="single" w:sz="4" w:space="0" w:color="auto"/>
              <w:left w:val="single" w:sz="4" w:space="0" w:color="auto"/>
              <w:bottom w:val="single" w:sz="4" w:space="0" w:color="auto"/>
              <w:right w:val="single" w:sz="4" w:space="0" w:color="auto"/>
            </w:tcBorders>
            <w:vAlign w:val="center"/>
          </w:tcPr>
          <w:p w14:paraId="1D163D30" w14:textId="77777777" w:rsidR="00F81C6B" w:rsidRPr="00E062F1" w:rsidRDefault="00F81C6B" w:rsidP="00F17243">
            <w:pPr>
              <w:pStyle w:val="TAC"/>
              <w:rPr>
                <w:rFonts w:cs="Arial"/>
                <w:lang w:eastAsia="zh-CN"/>
              </w:rPr>
            </w:pPr>
            <w:r w:rsidRPr="00E062F1">
              <w:rPr>
                <w:rFonts w:cs="Arial"/>
              </w:rPr>
              <w:t>0.</w:t>
            </w:r>
            <w:r>
              <w:rPr>
                <w:rFonts w:cs="Arial"/>
                <w:lang w:val="sv-SE"/>
              </w:rPr>
              <w:t>3</w:t>
            </w:r>
          </w:p>
        </w:tc>
      </w:tr>
      <w:tr w:rsidR="00F81C6B" w:rsidRPr="00E062F1" w14:paraId="3D83580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2C80DBF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68492E3" w14:textId="77777777" w:rsidR="00F81C6B" w:rsidRDefault="00F81C6B" w:rsidP="00F17243">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703F2B9" w14:textId="77777777" w:rsidR="00F81C6B" w:rsidRPr="00E062F1" w:rsidRDefault="00F81C6B" w:rsidP="00F17243">
            <w:pPr>
              <w:pStyle w:val="TAC"/>
              <w:rPr>
                <w:rFonts w:cs="Arial"/>
                <w:lang w:eastAsia="zh-CN"/>
              </w:rPr>
            </w:pPr>
            <w:r w:rsidRPr="00E062F1">
              <w:rPr>
                <w:rFonts w:cs="Arial"/>
              </w:rPr>
              <w:t>0.5</w:t>
            </w:r>
          </w:p>
        </w:tc>
      </w:tr>
      <w:tr w:rsidR="00F81C6B" w:rsidRPr="00E062F1" w14:paraId="3D20812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72D506E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177414E" w14:textId="77777777" w:rsidR="00F81C6B" w:rsidRDefault="00F81C6B" w:rsidP="00F17243">
            <w:pPr>
              <w:pStyle w:val="TAC"/>
              <w:rPr>
                <w:lang w:val="sv-SE"/>
              </w:rPr>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tcPr>
          <w:p w14:paraId="071148BF" w14:textId="77777777" w:rsidR="00F81C6B" w:rsidRPr="00E062F1" w:rsidRDefault="00F81C6B" w:rsidP="00F17243">
            <w:pPr>
              <w:pStyle w:val="TAC"/>
              <w:rPr>
                <w:rFonts w:cs="Arial"/>
                <w:lang w:eastAsia="zh-CN"/>
              </w:rPr>
            </w:pPr>
            <w:r w:rsidRPr="00E062F1">
              <w:rPr>
                <w:rFonts w:cs="Arial"/>
              </w:rPr>
              <w:t>0.</w:t>
            </w:r>
            <w:r>
              <w:rPr>
                <w:rFonts w:cs="Arial"/>
                <w:lang w:val="sv-SE"/>
              </w:rPr>
              <w:t>5</w:t>
            </w:r>
          </w:p>
        </w:tc>
      </w:tr>
      <w:tr w:rsidR="00F81C6B" w:rsidRPr="00E062F1" w14:paraId="482E331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307B719" w14:textId="77777777" w:rsidR="00F81C6B" w:rsidRPr="00EF5447" w:rsidRDefault="00F81C6B" w:rsidP="00F17243">
            <w:pPr>
              <w:pStyle w:val="TAC"/>
              <w:rPr>
                <w:rFonts w:cs="Arial"/>
              </w:rPr>
            </w:pPr>
            <w:r>
              <w:rPr>
                <w:rFonts w:cs="Arial"/>
                <w:szCs w:val="18"/>
              </w:rPr>
              <w:t>DC_12_n2-n41</w:t>
            </w:r>
          </w:p>
        </w:tc>
        <w:tc>
          <w:tcPr>
            <w:tcW w:w="2952" w:type="dxa"/>
            <w:tcBorders>
              <w:top w:val="single" w:sz="4" w:space="0" w:color="auto"/>
              <w:left w:val="single" w:sz="4" w:space="0" w:color="auto"/>
              <w:bottom w:val="single" w:sz="4" w:space="0" w:color="auto"/>
              <w:right w:val="single" w:sz="4" w:space="0" w:color="auto"/>
            </w:tcBorders>
            <w:vAlign w:val="center"/>
          </w:tcPr>
          <w:p w14:paraId="7A07EC35" w14:textId="77777777" w:rsidR="00F81C6B" w:rsidRDefault="00F81C6B" w:rsidP="00F17243">
            <w:pPr>
              <w:pStyle w:val="TAC"/>
              <w:rPr>
                <w:lang w:val="sv-SE"/>
              </w:rPr>
            </w:pPr>
            <w:r>
              <w:rPr>
                <w:lang w:val="sv-SE"/>
              </w:rPr>
              <w:t>12</w:t>
            </w:r>
          </w:p>
        </w:tc>
        <w:tc>
          <w:tcPr>
            <w:tcW w:w="2952" w:type="dxa"/>
            <w:tcBorders>
              <w:top w:val="single" w:sz="4" w:space="0" w:color="auto"/>
              <w:left w:val="single" w:sz="4" w:space="0" w:color="auto"/>
              <w:bottom w:val="single" w:sz="4" w:space="0" w:color="auto"/>
              <w:right w:val="single" w:sz="4" w:space="0" w:color="auto"/>
            </w:tcBorders>
            <w:vAlign w:val="center"/>
          </w:tcPr>
          <w:p w14:paraId="1CFD9AF4" w14:textId="77777777" w:rsidR="00F81C6B" w:rsidRPr="00E062F1" w:rsidRDefault="00F81C6B" w:rsidP="00F17243">
            <w:pPr>
              <w:pStyle w:val="TAC"/>
              <w:rPr>
                <w:rFonts w:cs="Arial"/>
              </w:rPr>
            </w:pPr>
            <w:r w:rsidRPr="00E062F1">
              <w:rPr>
                <w:rFonts w:cs="Arial"/>
              </w:rPr>
              <w:t>0.</w:t>
            </w:r>
            <w:r>
              <w:rPr>
                <w:rFonts w:cs="Arial"/>
                <w:lang w:val="sv-SE"/>
              </w:rPr>
              <w:t>3</w:t>
            </w:r>
          </w:p>
        </w:tc>
      </w:tr>
      <w:tr w:rsidR="00F81C6B" w:rsidRPr="00E062F1" w14:paraId="3F72E86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2F6BF3B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B72A4CD" w14:textId="77777777" w:rsidR="00F81C6B" w:rsidRDefault="00F81C6B" w:rsidP="00F17243">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58293213" w14:textId="77777777" w:rsidR="00F81C6B" w:rsidRPr="00E062F1" w:rsidRDefault="00F81C6B" w:rsidP="00F17243">
            <w:pPr>
              <w:pStyle w:val="TAC"/>
              <w:rPr>
                <w:rFonts w:cs="Arial"/>
              </w:rPr>
            </w:pPr>
            <w:r w:rsidRPr="00E062F1">
              <w:rPr>
                <w:rFonts w:cs="Arial"/>
              </w:rPr>
              <w:t>0.5</w:t>
            </w:r>
          </w:p>
        </w:tc>
      </w:tr>
      <w:tr w:rsidR="00F81C6B" w:rsidRPr="00E062F1" w14:paraId="74AE356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364BA28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EA6AB00" w14:textId="77777777" w:rsidR="00F81C6B" w:rsidRDefault="00F81C6B" w:rsidP="00F17243">
            <w:pPr>
              <w:pStyle w:val="TAC"/>
              <w:rPr>
                <w:lang w:val="sv-SE"/>
              </w:rPr>
            </w:pPr>
            <w:r>
              <w:rPr>
                <w:lang w:val="sv-SE"/>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2AFADAF2" w14:textId="77777777" w:rsidR="00F81C6B" w:rsidRPr="00E062F1" w:rsidRDefault="00F81C6B" w:rsidP="00F17243">
            <w:pPr>
              <w:pStyle w:val="TAC"/>
              <w:rPr>
                <w:rFonts w:cs="Arial"/>
              </w:rPr>
            </w:pPr>
            <w:r w:rsidRPr="00E062F1">
              <w:rPr>
                <w:rFonts w:cs="Arial"/>
              </w:rPr>
              <w:t>0.</w:t>
            </w:r>
            <w:r>
              <w:rPr>
                <w:rFonts w:cs="Arial"/>
                <w:lang w:val="sv-SE"/>
              </w:rPr>
              <w:t>5</w:t>
            </w:r>
          </w:p>
        </w:tc>
      </w:tr>
      <w:tr w:rsidR="00F81C6B" w:rsidRPr="00EF5447" w14:paraId="34BEC42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429E4E" w14:textId="77777777" w:rsidR="00F81C6B" w:rsidRPr="00EF5447" w:rsidRDefault="00F81C6B" w:rsidP="00F17243">
            <w:pPr>
              <w:pStyle w:val="TAC"/>
              <w:rPr>
                <w:rFonts w:cs="Arial"/>
                <w:bCs/>
                <w:szCs w:val="18"/>
                <w:lang w:eastAsia="fr-FR"/>
              </w:rPr>
            </w:pPr>
            <w:r w:rsidRPr="00EF5447">
              <w:rPr>
                <w:rFonts w:cs="Arial"/>
              </w:rPr>
              <w:t>DC_</w:t>
            </w:r>
            <w:r w:rsidRPr="00EF5447">
              <w:rPr>
                <w:rFonts w:cs="Arial"/>
                <w:szCs w:val="18"/>
              </w:rPr>
              <w:t>12_(n)5</w:t>
            </w:r>
          </w:p>
        </w:tc>
        <w:tc>
          <w:tcPr>
            <w:tcW w:w="2952" w:type="dxa"/>
            <w:tcBorders>
              <w:top w:val="single" w:sz="4" w:space="0" w:color="auto"/>
              <w:left w:val="single" w:sz="4" w:space="0" w:color="auto"/>
              <w:bottom w:val="single" w:sz="4" w:space="0" w:color="auto"/>
              <w:right w:val="single" w:sz="4" w:space="0" w:color="auto"/>
            </w:tcBorders>
            <w:hideMark/>
          </w:tcPr>
          <w:p w14:paraId="48C00F0C" w14:textId="77777777" w:rsidR="00F81C6B" w:rsidRPr="00EF5447" w:rsidRDefault="00F81C6B" w:rsidP="00F17243">
            <w:pPr>
              <w:pStyle w:val="TAC"/>
              <w:rPr>
                <w:rFonts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0B0E0ABE"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727C4C4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5782806" w14:textId="77777777" w:rsidR="00F81C6B" w:rsidRPr="00EF5447" w:rsidRDefault="00F81C6B" w:rsidP="00F17243">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DA41A76" w14:textId="77777777" w:rsidR="00F81C6B" w:rsidRPr="00EF5447" w:rsidRDefault="00F81C6B" w:rsidP="00F17243">
            <w:pPr>
              <w:pStyle w:val="TAC"/>
              <w:rPr>
                <w:rFonts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5B98081E" w14:textId="77777777" w:rsidR="00F81C6B" w:rsidRPr="00EF5447" w:rsidRDefault="00F81C6B" w:rsidP="00F17243">
            <w:pPr>
              <w:pStyle w:val="TAC"/>
              <w:rPr>
                <w:rFonts w:cs="Arial"/>
                <w:lang w:eastAsia="zh-CN"/>
              </w:rPr>
            </w:pPr>
            <w:r w:rsidRPr="00EF5447">
              <w:rPr>
                <w:rFonts w:cs="Arial"/>
                <w:lang w:eastAsia="zh-CN"/>
              </w:rPr>
              <w:t>0.4</w:t>
            </w:r>
          </w:p>
        </w:tc>
      </w:tr>
      <w:tr w:rsidR="00F81C6B" w:rsidRPr="00EF5447" w14:paraId="40B2C2D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587106B" w14:textId="77777777" w:rsidR="00F81C6B" w:rsidRPr="00EF5447" w:rsidRDefault="00F81C6B" w:rsidP="00F17243">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98D9D6E" w14:textId="77777777" w:rsidR="00F81C6B" w:rsidRPr="00EF5447" w:rsidRDefault="00F81C6B" w:rsidP="00F17243">
            <w:pPr>
              <w:pStyle w:val="TAC"/>
              <w:rPr>
                <w:rFonts w:cs="Arial"/>
                <w:lang w:eastAsia="ja-JP"/>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58DD6684"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5166302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24E8EF92" w14:textId="77777777" w:rsidR="00F81C6B" w:rsidRPr="00EF5447" w:rsidRDefault="00F81C6B" w:rsidP="00F17243">
            <w:pPr>
              <w:pStyle w:val="TAC"/>
              <w:rPr>
                <w:lang w:eastAsia="fr-FR"/>
              </w:rPr>
            </w:pPr>
            <w:r w:rsidRPr="00EF5447">
              <w:t>DC_12_n7-n66</w:t>
            </w:r>
          </w:p>
        </w:tc>
        <w:tc>
          <w:tcPr>
            <w:tcW w:w="2952" w:type="dxa"/>
            <w:tcBorders>
              <w:top w:val="single" w:sz="4" w:space="0" w:color="auto"/>
              <w:left w:val="single" w:sz="4" w:space="0" w:color="auto"/>
              <w:bottom w:val="single" w:sz="4" w:space="0" w:color="auto"/>
              <w:right w:val="single" w:sz="4" w:space="0" w:color="auto"/>
            </w:tcBorders>
            <w:vAlign w:val="center"/>
          </w:tcPr>
          <w:p w14:paraId="173B827E" w14:textId="77777777" w:rsidR="00F81C6B" w:rsidRPr="00EF5447" w:rsidRDefault="00F81C6B" w:rsidP="00F17243">
            <w:pPr>
              <w:pStyle w:val="TAC"/>
            </w:pPr>
            <w:r w:rsidRPr="00EF5447">
              <w:t>12</w:t>
            </w:r>
          </w:p>
        </w:tc>
        <w:tc>
          <w:tcPr>
            <w:tcW w:w="2952" w:type="dxa"/>
            <w:tcBorders>
              <w:top w:val="single" w:sz="4" w:space="0" w:color="auto"/>
              <w:left w:val="single" w:sz="4" w:space="0" w:color="auto"/>
              <w:bottom w:val="single" w:sz="4" w:space="0" w:color="auto"/>
              <w:right w:val="single" w:sz="4" w:space="0" w:color="auto"/>
            </w:tcBorders>
            <w:vAlign w:val="center"/>
          </w:tcPr>
          <w:p w14:paraId="6109D611" w14:textId="77777777" w:rsidR="00F81C6B" w:rsidRPr="00EF5447" w:rsidRDefault="00F81C6B" w:rsidP="00F17243">
            <w:pPr>
              <w:pStyle w:val="TAC"/>
              <w:rPr>
                <w:lang w:eastAsia="zh-CN"/>
              </w:rPr>
            </w:pPr>
            <w:r w:rsidRPr="00EF5447">
              <w:t>0.8</w:t>
            </w:r>
          </w:p>
        </w:tc>
      </w:tr>
      <w:tr w:rsidR="00F81C6B" w:rsidRPr="00EF5447" w14:paraId="417D9BB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58522A2C"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6328CA4D" w14:textId="77777777" w:rsidR="00F81C6B" w:rsidRPr="00EF5447" w:rsidRDefault="00F81C6B" w:rsidP="00F17243">
            <w:pPr>
              <w:pStyle w:val="TAC"/>
            </w:pPr>
            <w:r w:rsidRPr="00EF5447">
              <w:t>n7</w:t>
            </w:r>
          </w:p>
        </w:tc>
        <w:tc>
          <w:tcPr>
            <w:tcW w:w="2952" w:type="dxa"/>
            <w:tcBorders>
              <w:top w:val="single" w:sz="4" w:space="0" w:color="auto"/>
              <w:left w:val="single" w:sz="4" w:space="0" w:color="auto"/>
              <w:bottom w:val="single" w:sz="4" w:space="0" w:color="auto"/>
              <w:right w:val="single" w:sz="4" w:space="0" w:color="auto"/>
            </w:tcBorders>
            <w:vAlign w:val="center"/>
          </w:tcPr>
          <w:p w14:paraId="2EE5D087" w14:textId="77777777" w:rsidR="00F81C6B" w:rsidRPr="00EF5447" w:rsidRDefault="00F81C6B" w:rsidP="00F17243">
            <w:pPr>
              <w:pStyle w:val="TAC"/>
              <w:rPr>
                <w:lang w:eastAsia="zh-CN"/>
              </w:rPr>
            </w:pPr>
            <w:r w:rsidRPr="00EF5447">
              <w:t>0.5</w:t>
            </w:r>
          </w:p>
        </w:tc>
      </w:tr>
      <w:tr w:rsidR="00F81C6B" w:rsidRPr="00EF5447" w14:paraId="39D8363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0ACC938E"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654565A8" w14:textId="77777777" w:rsidR="00F81C6B" w:rsidRPr="00EF5447" w:rsidRDefault="00F81C6B" w:rsidP="00F17243">
            <w:pPr>
              <w:pStyle w:val="TAC"/>
            </w:pPr>
            <w:r w:rsidRPr="00EF5447">
              <w:t>n66</w:t>
            </w:r>
          </w:p>
        </w:tc>
        <w:tc>
          <w:tcPr>
            <w:tcW w:w="2952" w:type="dxa"/>
            <w:tcBorders>
              <w:top w:val="single" w:sz="4" w:space="0" w:color="auto"/>
              <w:left w:val="single" w:sz="4" w:space="0" w:color="auto"/>
              <w:bottom w:val="single" w:sz="4" w:space="0" w:color="auto"/>
              <w:right w:val="single" w:sz="4" w:space="0" w:color="auto"/>
            </w:tcBorders>
            <w:vAlign w:val="center"/>
          </w:tcPr>
          <w:p w14:paraId="3259CB47" w14:textId="77777777" w:rsidR="00F81C6B" w:rsidRPr="00EF5447" w:rsidRDefault="00F81C6B" w:rsidP="00F17243">
            <w:pPr>
              <w:pStyle w:val="TAC"/>
              <w:rPr>
                <w:lang w:eastAsia="zh-CN"/>
              </w:rPr>
            </w:pPr>
            <w:r w:rsidRPr="00EF5447">
              <w:t>0.5</w:t>
            </w:r>
          </w:p>
        </w:tc>
      </w:tr>
      <w:tr w:rsidR="00F81C6B" w:rsidRPr="00EF5447" w14:paraId="357AA33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6A3AFA5" w14:textId="77777777" w:rsidR="00F81C6B" w:rsidRPr="00EF5447" w:rsidRDefault="00F81C6B" w:rsidP="00F17243">
            <w:pPr>
              <w:pStyle w:val="TAC"/>
              <w:rPr>
                <w:rFonts w:cs="Arial"/>
              </w:rPr>
            </w:pPr>
            <w:r w:rsidRPr="00EF5447">
              <w:rPr>
                <w:rFonts w:cs="Arial"/>
                <w:bCs/>
                <w:szCs w:val="18"/>
              </w:rPr>
              <w:t>DC_12_n7-n78</w:t>
            </w:r>
          </w:p>
        </w:tc>
        <w:tc>
          <w:tcPr>
            <w:tcW w:w="2952" w:type="dxa"/>
            <w:tcBorders>
              <w:top w:val="single" w:sz="4" w:space="0" w:color="auto"/>
              <w:left w:val="single" w:sz="4" w:space="0" w:color="auto"/>
              <w:bottom w:val="single" w:sz="4" w:space="0" w:color="auto"/>
              <w:right w:val="single" w:sz="4" w:space="0" w:color="auto"/>
            </w:tcBorders>
            <w:hideMark/>
          </w:tcPr>
          <w:p w14:paraId="40962F79" w14:textId="77777777" w:rsidR="00F81C6B" w:rsidRPr="00EF5447" w:rsidRDefault="00F81C6B" w:rsidP="00F17243">
            <w:pPr>
              <w:pStyle w:val="TAC"/>
              <w:rPr>
                <w:rFonts w:cs="Arial"/>
                <w:lang w:eastAsia="zh-CN"/>
              </w:rPr>
            </w:pPr>
            <w:r w:rsidRPr="00EF5447">
              <w:rPr>
                <w:rFonts w:cs="Arial"/>
                <w:bCs/>
                <w:szCs w:val="18"/>
              </w:rPr>
              <w:t>12</w:t>
            </w:r>
          </w:p>
        </w:tc>
        <w:tc>
          <w:tcPr>
            <w:tcW w:w="2952" w:type="dxa"/>
            <w:tcBorders>
              <w:top w:val="single" w:sz="4" w:space="0" w:color="auto"/>
              <w:left w:val="single" w:sz="4" w:space="0" w:color="auto"/>
              <w:bottom w:val="single" w:sz="4" w:space="0" w:color="auto"/>
              <w:right w:val="single" w:sz="4" w:space="0" w:color="auto"/>
            </w:tcBorders>
            <w:hideMark/>
          </w:tcPr>
          <w:p w14:paraId="5CA80953" w14:textId="77777777" w:rsidR="00F81C6B" w:rsidRPr="00EF5447" w:rsidRDefault="00F81C6B" w:rsidP="00F17243">
            <w:pPr>
              <w:pStyle w:val="TAC"/>
              <w:rPr>
                <w:rFonts w:cs="Arial"/>
                <w:lang w:eastAsia="zh-CN"/>
              </w:rPr>
            </w:pPr>
            <w:r w:rsidRPr="00EF5447">
              <w:rPr>
                <w:rFonts w:cs="Arial"/>
                <w:bCs/>
                <w:szCs w:val="18"/>
              </w:rPr>
              <w:t>0.5</w:t>
            </w:r>
          </w:p>
        </w:tc>
      </w:tr>
      <w:tr w:rsidR="00F81C6B" w:rsidRPr="00EF5447" w14:paraId="454E63B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CD49507"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26606C8" w14:textId="77777777" w:rsidR="00F81C6B" w:rsidRPr="00EF5447" w:rsidRDefault="00F81C6B" w:rsidP="00F17243">
            <w:pPr>
              <w:pStyle w:val="TAC"/>
              <w:rPr>
                <w:rFonts w:cs="Arial"/>
                <w:lang w:eastAsia="zh-CN"/>
              </w:rPr>
            </w:pPr>
            <w:r w:rsidRPr="00EF5447">
              <w:rPr>
                <w:rFonts w:cs="Arial"/>
                <w:bCs/>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5F1F0D4E" w14:textId="77777777" w:rsidR="00F81C6B" w:rsidRPr="00EF5447" w:rsidRDefault="00F81C6B" w:rsidP="00F17243">
            <w:pPr>
              <w:pStyle w:val="TAC"/>
              <w:rPr>
                <w:rFonts w:cs="Arial"/>
                <w:lang w:eastAsia="zh-CN"/>
              </w:rPr>
            </w:pPr>
            <w:r w:rsidRPr="00EF5447">
              <w:rPr>
                <w:rFonts w:cs="Arial"/>
                <w:bCs/>
                <w:szCs w:val="18"/>
              </w:rPr>
              <w:t>0.5</w:t>
            </w:r>
          </w:p>
        </w:tc>
      </w:tr>
      <w:tr w:rsidR="00F81C6B" w:rsidRPr="00EF5447" w14:paraId="23103F8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B536EE4"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AD208C0" w14:textId="77777777" w:rsidR="00F81C6B" w:rsidRPr="00EF5447" w:rsidRDefault="00F81C6B" w:rsidP="00F17243">
            <w:pPr>
              <w:pStyle w:val="TAC"/>
              <w:rPr>
                <w:rFonts w:cs="Arial"/>
                <w:lang w:eastAsia="zh-CN"/>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6A6AB8D" w14:textId="77777777" w:rsidR="00F81C6B" w:rsidRPr="00EF5447" w:rsidRDefault="00F81C6B" w:rsidP="00F17243">
            <w:pPr>
              <w:pStyle w:val="TAC"/>
              <w:rPr>
                <w:rFonts w:cs="Arial"/>
                <w:lang w:eastAsia="zh-CN"/>
              </w:rPr>
            </w:pPr>
            <w:r w:rsidRPr="00EF5447">
              <w:rPr>
                <w:rFonts w:cs="Arial"/>
                <w:bCs/>
                <w:szCs w:val="18"/>
              </w:rPr>
              <w:t>0.8</w:t>
            </w:r>
          </w:p>
        </w:tc>
      </w:tr>
      <w:tr w:rsidR="00F81C6B" w:rsidRPr="00EF5447" w14:paraId="771AAA4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161E8D2" w14:textId="77777777" w:rsidR="00F81C6B" w:rsidRPr="00EF5447" w:rsidRDefault="00F81C6B" w:rsidP="00F17243">
            <w:pPr>
              <w:pStyle w:val="TAC"/>
              <w:rPr>
                <w:rFonts w:cs="Arial"/>
              </w:rPr>
            </w:pPr>
            <w:r w:rsidRPr="00EF5447">
              <w:rPr>
                <w:rFonts w:cs="Arial"/>
                <w:lang w:eastAsia="ja-JP"/>
              </w:rPr>
              <w:t>DC_12-30_n2</w:t>
            </w:r>
          </w:p>
        </w:tc>
        <w:tc>
          <w:tcPr>
            <w:tcW w:w="2952" w:type="dxa"/>
            <w:tcBorders>
              <w:top w:val="single" w:sz="4" w:space="0" w:color="auto"/>
              <w:left w:val="single" w:sz="4" w:space="0" w:color="auto"/>
              <w:bottom w:val="single" w:sz="4" w:space="0" w:color="auto"/>
              <w:right w:val="single" w:sz="4" w:space="0" w:color="auto"/>
            </w:tcBorders>
            <w:hideMark/>
          </w:tcPr>
          <w:p w14:paraId="642DA4C4" w14:textId="77777777" w:rsidR="00F81C6B" w:rsidRPr="00EF5447" w:rsidRDefault="00F81C6B" w:rsidP="00F17243">
            <w:pPr>
              <w:pStyle w:val="TAC"/>
              <w:rPr>
                <w:rFonts w:cs="Arial"/>
                <w:lang w:eastAsia="zh-CN"/>
              </w:rPr>
            </w:pPr>
            <w:r w:rsidRPr="00EF5447">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4616E34C" w14:textId="77777777" w:rsidR="00F81C6B" w:rsidRPr="00EF5447" w:rsidRDefault="00F81C6B" w:rsidP="00F17243">
            <w:pPr>
              <w:pStyle w:val="TAC"/>
              <w:rPr>
                <w:rFonts w:cs="Arial"/>
                <w:lang w:eastAsia="zh-CN"/>
              </w:rPr>
            </w:pPr>
            <w:r w:rsidRPr="00EF5447">
              <w:rPr>
                <w:rFonts w:cs="Arial"/>
              </w:rPr>
              <w:t>0.3</w:t>
            </w:r>
          </w:p>
        </w:tc>
      </w:tr>
      <w:tr w:rsidR="00F81C6B" w:rsidRPr="00EF5447" w14:paraId="02B64F3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502830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C69E12F" w14:textId="77777777" w:rsidR="00F81C6B" w:rsidRPr="00EF5447" w:rsidRDefault="00F81C6B" w:rsidP="00F17243">
            <w:pPr>
              <w:pStyle w:val="TAC"/>
              <w:rPr>
                <w:rFonts w:cs="Arial"/>
                <w:lang w:eastAsia="zh-CN"/>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64F0BE02" w14:textId="77777777" w:rsidR="00F81C6B" w:rsidRPr="00EF5447" w:rsidRDefault="00F81C6B" w:rsidP="00F17243">
            <w:pPr>
              <w:pStyle w:val="TAC"/>
              <w:rPr>
                <w:rFonts w:cs="Arial"/>
                <w:lang w:eastAsia="zh-CN"/>
              </w:rPr>
            </w:pPr>
            <w:r w:rsidRPr="00EF5447">
              <w:rPr>
                <w:rFonts w:cs="Arial"/>
              </w:rPr>
              <w:t>0.3</w:t>
            </w:r>
          </w:p>
        </w:tc>
      </w:tr>
      <w:tr w:rsidR="00F81C6B" w:rsidRPr="00EF5447" w14:paraId="0F542CD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088C9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E06B137" w14:textId="77777777" w:rsidR="00F81C6B" w:rsidRPr="00EF5447" w:rsidRDefault="00F81C6B" w:rsidP="00F17243">
            <w:pPr>
              <w:pStyle w:val="TAC"/>
              <w:rPr>
                <w:rFonts w:cs="Arial"/>
                <w:lang w:eastAsia="zh-CN"/>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31C9371D" w14:textId="77777777" w:rsidR="00F81C6B" w:rsidRPr="00EF5447" w:rsidRDefault="00F81C6B" w:rsidP="00F17243">
            <w:pPr>
              <w:pStyle w:val="TAC"/>
              <w:rPr>
                <w:rFonts w:cs="Arial"/>
                <w:lang w:eastAsia="zh-CN"/>
              </w:rPr>
            </w:pPr>
            <w:r w:rsidRPr="00EF5447">
              <w:rPr>
                <w:rFonts w:cs="Arial"/>
              </w:rPr>
              <w:t>0.5</w:t>
            </w:r>
          </w:p>
        </w:tc>
      </w:tr>
      <w:tr w:rsidR="00F81C6B" w:rsidRPr="00EF5447" w14:paraId="2FE9167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B496E74" w14:textId="77777777" w:rsidR="00F81C6B" w:rsidRPr="00EF5447" w:rsidRDefault="00F81C6B" w:rsidP="00F17243">
            <w:pPr>
              <w:pStyle w:val="TAC"/>
              <w:rPr>
                <w:rFonts w:cs="Arial"/>
              </w:rPr>
            </w:pPr>
            <w:r w:rsidRPr="00EF5447">
              <w:rPr>
                <w:rFonts w:cs="Arial"/>
                <w:lang w:eastAsia="ja-JP"/>
              </w:rPr>
              <w:t>DC_12-30_n66</w:t>
            </w:r>
          </w:p>
        </w:tc>
        <w:tc>
          <w:tcPr>
            <w:tcW w:w="2952" w:type="dxa"/>
            <w:tcBorders>
              <w:top w:val="single" w:sz="4" w:space="0" w:color="auto"/>
              <w:left w:val="single" w:sz="4" w:space="0" w:color="auto"/>
              <w:bottom w:val="single" w:sz="4" w:space="0" w:color="auto"/>
              <w:right w:val="single" w:sz="4" w:space="0" w:color="auto"/>
            </w:tcBorders>
            <w:hideMark/>
          </w:tcPr>
          <w:p w14:paraId="3B1F2804" w14:textId="77777777" w:rsidR="00F81C6B" w:rsidRPr="00EF5447" w:rsidRDefault="00F81C6B" w:rsidP="00F17243">
            <w:pPr>
              <w:pStyle w:val="TAC"/>
              <w:rPr>
                <w:rFonts w:cs="Arial"/>
                <w:lang w:eastAsia="ja-JP"/>
              </w:rPr>
            </w:pPr>
            <w:r w:rsidRPr="00EF5447">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354EED0F" w14:textId="77777777" w:rsidR="00F81C6B" w:rsidRPr="00EF5447" w:rsidRDefault="00F81C6B" w:rsidP="00F17243">
            <w:pPr>
              <w:pStyle w:val="TAC"/>
              <w:rPr>
                <w:rFonts w:cs="Arial"/>
              </w:rPr>
            </w:pPr>
            <w:r w:rsidRPr="00EF5447">
              <w:rPr>
                <w:rFonts w:cs="Arial"/>
              </w:rPr>
              <w:t>0.8</w:t>
            </w:r>
          </w:p>
        </w:tc>
      </w:tr>
      <w:tr w:rsidR="00F81C6B" w:rsidRPr="00EF5447" w14:paraId="541A053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C10A289"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538358A" w14:textId="77777777" w:rsidR="00F81C6B" w:rsidRPr="00EF5447" w:rsidRDefault="00F81C6B" w:rsidP="00F17243">
            <w:pPr>
              <w:pStyle w:val="TAC"/>
              <w:rPr>
                <w:rFonts w:cs="Arial"/>
                <w:lang w:eastAsia="ja-JP"/>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186ACBD2" w14:textId="77777777" w:rsidR="00F81C6B" w:rsidRPr="00EF5447" w:rsidRDefault="00F81C6B" w:rsidP="00F17243">
            <w:pPr>
              <w:pStyle w:val="TAC"/>
              <w:rPr>
                <w:rFonts w:cs="Arial"/>
              </w:rPr>
            </w:pPr>
            <w:r w:rsidRPr="00EF5447">
              <w:rPr>
                <w:rFonts w:cs="Arial"/>
              </w:rPr>
              <w:t>0.3</w:t>
            </w:r>
          </w:p>
        </w:tc>
      </w:tr>
      <w:tr w:rsidR="00F81C6B" w:rsidRPr="00EF5447" w14:paraId="753ACDF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546E53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BD4982C" w14:textId="77777777" w:rsidR="00F81C6B" w:rsidRPr="00EF5447" w:rsidRDefault="00F81C6B" w:rsidP="00F17243">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5DE8900" w14:textId="77777777" w:rsidR="00F81C6B" w:rsidRPr="00EF5447" w:rsidRDefault="00F81C6B" w:rsidP="00F17243">
            <w:pPr>
              <w:pStyle w:val="TAC"/>
              <w:rPr>
                <w:rFonts w:cs="Arial"/>
              </w:rPr>
            </w:pPr>
            <w:r w:rsidRPr="00EF5447">
              <w:rPr>
                <w:rFonts w:cs="Arial"/>
              </w:rPr>
              <w:t>0.5</w:t>
            </w:r>
          </w:p>
        </w:tc>
      </w:tr>
      <w:tr w:rsidR="00F81C6B" w14:paraId="10F2F217"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6BFC7E6E" w14:textId="77777777" w:rsidR="00F81C6B" w:rsidRDefault="00F81C6B" w:rsidP="00F17243">
            <w:pPr>
              <w:pStyle w:val="TAC"/>
            </w:pPr>
            <w:r>
              <w:rPr>
                <w:rFonts w:eastAsia="Malgun Gothic"/>
                <w:lang w:eastAsia="ko-KR"/>
              </w:rPr>
              <w:t>DC_</w:t>
            </w:r>
            <w:r>
              <w:t>12</w:t>
            </w:r>
            <w:r>
              <w:rPr>
                <w:rFonts w:eastAsia="Malgun Gothic"/>
                <w:lang w:eastAsia="ko-KR"/>
              </w:rPr>
              <w:t>-</w:t>
            </w:r>
            <w:r>
              <w:t>30</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508B2BFC" w14:textId="77777777" w:rsidR="00F81C6B" w:rsidRDefault="00F81C6B" w:rsidP="00F17243">
            <w:pPr>
              <w:pStyle w:val="TAC"/>
              <w:rPr>
                <w:lang w:eastAsia="ja-JP"/>
              </w:rPr>
            </w:pPr>
            <w:r>
              <w:t>12</w:t>
            </w:r>
          </w:p>
        </w:tc>
        <w:tc>
          <w:tcPr>
            <w:tcW w:w="2952" w:type="dxa"/>
            <w:tcBorders>
              <w:top w:val="single" w:sz="4" w:space="0" w:color="auto"/>
              <w:left w:val="single" w:sz="4" w:space="0" w:color="auto"/>
              <w:bottom w:val="single" w:sz="4" w:space="0" w:color="auto"/>
              <w:right w:val="single" w:sz="4" w:space="0" w:color="auto"/>
            </w:tcBorders>
          </w:tcPr>
          <w:p w14:paraId="06233D4A" w14:textId="77777777" w:rsidR="00F81C6B" w:rsidRDefault="00F81C6B" w:rsidP="00F17243">
            <w:pPr>
              <w:pStyle w:val="TAC"/>
            </w:pPr>
            <w:r w:rsidRPr="00011BD5">
              <w:rPr>
                <w:rFonts w:cs="Arial"/>
                <w:szCs w:val="18"/>
              </w:rPr>
              <w:t>0.</w:t>
            </w:r>
            <w:r>
              <w:rPr>
                <w:rFonts w:cs="Arial"/>
                <w:szCs w:val="18"/>
              </w:rPr>
              <w:t>5</w:t>
            </w:r>
          </w:p>
        </w:tc>
      </w:tr>
      <w:tr w:rsidR="00F81C6B" w14:paraId="7F68B388"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533E044B" w14:textId="77777777" w:rsidR="00F81C6B"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0D3783F8" w14:textId="77777777" w:rsidR="00F81C6B" w:rsidRDefault="00F81C6B" w:rsidP="00F17243">
            <w:pPr>
              <w:pStyle w:val="TAC"/>
              <w:rPr>
                <w:lang w:eastAsia="ja-JP"/>
              </w:rPr>
            </w:pPr>
            <w:r>
              <w:t>30</w:t>
            </w:r>
          </w:p>
        </w:tc>
        <w:tc>
          <w:tcPr>
            <w:tcW w:w="2952" w:type="dxa"/>
            <w:tcBorders>
              <w:top w:val="single" w:sz="4" w:space="0" w:color="auto"/>
              <w:left w:val="single" w:sz="4" w:space="0" w:color="auto"/>
              <w:bottom w:val="single" w:sz="4" w:space="0" w:color="auto"/>
              <w:right w:val="single" w:sz="4" w:space="0" w:color="auto"/>
            </w:tcBorders>
          </w:tcPr>
          <w:p w14:paraId="25CE88F4" w14:textId="77777777" w:rsidR="00F81C6B" w:rsidRDefault="00F81C6B" w:rsidP="00F17243">
            <w:pPr>
              <w:pStyle w:val="TAC"/>
            </w:pPr>
            <w:r w:rsidRPr="00011BD5">
              <w:rPr>
                <w:rFonts w:cs="Arial"/>
                <w:szCs w:val="18"/>
              </w:rPr>
              <w:t>0.3</w:t>
            </w:r>
          </w:p>
        </w:tc>
      </w:tr>
      <w:tr w:rsidR="00F81C6B" w14:paraId="2345787C"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6EBC5FC4" w14:textId="77777777" w:rsidR="00F81C6B"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4BB2C9AE" w14:textId="77777777" w:rsidR="00F81C6B" w:rsidRDefault="00F81C6B" w:rsidP="00F17243">
            <w:pPr>
              <w:pStyle w:val="TAC"/>
              <w:rPr>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24EFEC35" w14:textId="77777777" w:rsidR="00F81C6B" w:rsidRDefault="00F81C6B" w:rsidP="00F17243">
            <w:pPr>
              <w:pStyle w:val="TAC"/>
            </w:pPr>
            <w:r w:rsidRPr="00011BD5">
              <w:rPr>
                <w:rFonts w:cs="Arial"/>
                <w:szCs w:val="18"/>
              </w:rPr>
              <w:t>0.</w:t>
            </w:r>
            <w:r>
              <w:rPr>
                <w:rFonts w:cs="Arial"/>
                <w:szCs w:val="18"/>
              </w:rPr>
              <w:t>5</w:t>
            </w:r>
          </w:p>
        </w:tc>
      </w:tr>
      <w:tr w:rsidR="00F81C6B" w:rsidRPr="00EF5447" w14:paraId="07EE345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B2BEE9C" w14:textId="77777777" w:rsidR="00F81C6B" w:rsidRPr="00EF5447" w:rsidRDefault="00F81C6B" w:rsidP="00F17243">
            <w:pPr>
              <w:pStyle w:val="TAC"/>
              <w:rPr>
                <w:rFonts w:cs="Arial"/>
                <w:lang w:eastAsia="fr-FR"/>
              </w:rPr>
            </w:pPr>
            <w:r w:rsidRPr="00EF5447">
              <w:rPr>
                <w:lang w:eastAsia="ja-JP"/>
              </w:rPr>
              <w:t>DC_12-48_n5</w:t>
            </w:r>
          </w:p>
        </w:tc>
        <w:tc>
          <w:tcPr>
            <w:tcW w:w="2952" w:type="dxa"/>
            <w:tcBorders>
              <w:top w:val="single" w:sz="4" w:space="0" w:color="auto"/>
              <w:left w:val="single" w:sz="4" w:space="0" w:color="auto"/>
              <w:bottom w:val="single" w:sz="4" w:space="0" w:color="auto"/>
              <w:right w:val="single" w:sz="4" w:space="0" w:color="auto"/>
            </w:tcBorders>
          </w:tcPr>
          <w:p w14:paraId="1F6DAE0A" w14:textId="77777777" w:rsidR="00F81C6B" w:rsidRPr="00EF5447" w:rsidRDefault="00F81C6B" w:rsidP="00F17243">
            <w:pPr>
              <w:pStyle w:val="TAC"/>
              <w:rPr>
                <w:rFonts w:cs="Arial"/>
                <w:lang w:eastAsia="ja-JP"/>
              </w:rPr>
            </w:pPr>
            <w:r w:rsidRPr="00EF5447">
              <w:rPr>
                <w:lang w:eastAsia="ja-JP"/>
              </w:rPr>
              <w:t>12</w:t>
            </w:r>
          </w:p>
        </w:tc>
        <w:tc>
          <w:tcPr>
            <w:tcW w:w="2952" w:type="dxa"/>
            <w:tcBorders>
              <w:top w:val="single" w:sz="4" w:space="0" w:color="auto"/>
              <w:left w:val="single" w:sz="4" w:space="0" w:color="auto"/>
              <w:bottom w:val="single" w:sz="4" w:space="0" w:color="auto"/>
              <w:right w:val="single" w:sz="4" w:space="0" w:color="auto"/>
            </w:tcBorders>
          </w:tcPr>
          <w:p w14:paraId="4DBA8787" w14:textId="77777777" w:rsidR="00F81C6B" w:rsidRPr="00EF5447" w:rsidRDefault="00F81C6B" w:rsidP="00F17243">
            <w:pPr>
              <w:pStyle w:val="TAC"/>
              <w:rPr>
                <w:rFonts w:cs="Arial"/>
                <w:lang w:eastAsia="zh-CN"/>
              </w:rPr>
            </w:pPr>
            <w:r w:rsidRPr="00EF5447">
              <w:t>0.4</w:t>
            </w:r>
          </w:p>
        </w:tc>
      </w:tr>
      <w:tr w:rsidR="00F81C6B" w:rsidRPr="00EF5447" w14:paraId="1755EFF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85AAF77"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tcPr>
          <w:p w14:paraId="2A0A5B79" w14:textId="77777777" w:rsidR="00F81C6B" w:rsidRPr="00EF5447" w:rsidRDefault="00F81C6B" w:rsidP="00F17243">
            <w:pPr>
              <w:pStyle w:val="TAC"/>
              <w:rPr>
                <w:rFonts w:cs="Arial"/>
                <w:lang w:eastAsia="ja-JP"/>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tcPr>
          <w:p w14:paraId="6A63F25E" w14:textId="77777777" w:rsidR="00F81C6B" w:rsidRPr="00EF5447" w:rsidRDefault="00F81C6B" w:rsidP="00F17243">
            <w:pPr>
              <w:pStyle w:val="TAC"/>
              <w:rPr>
                <w:rFonts w:cs="Arial"/>
                <w:lang w:eastAsia="zh-CN"/>
              </w:rPr>
            </w:pPr>
            <w:r w:rsidRPr="00EF5447">
              <w:t>0.3</w:t>
            </w:r>
          </w:p>
        </w:tc>
      </w:tr>
      <w:tr w:rsidR="00F81C6B" w:rsidRPr="00EF5447" w14:paraId="4456905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6E2CAB0"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tcPr>
          <w:p w14:paraId="5586AF7B" w14:textId="77777777" w:rsidR="00F81C6B" w:rsidRPr="00EF5447" w:rsidRDefault="00F81C6B" w:rsidP="00F17243">
            <w:pPr>
              <w:pStyle w:val="TAC"/>
              <w:rPr>
                <w:rFonts w:cs="Arial"/>
                <w:lang w:eastAsia="ja-JP"/>
              </w:rPr>
            </w:pPr>
            <w:r w:rsidRPr="00EF5447">
              <w:rPr>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2B06F0F4" w14:textId="77777777" w:rsidR="00F81C6B" w:rsidRPr="00EF5447" w:rsidRDefault="00F81C6B" w:rsidP="00F17243">
            <w:pPr>
              <w:pStyle w:val="TAC"/>
              <w:rPr>
                <w:rFonts w:cs="Arial"/>
                <w:lang w:eastAsia="zh-CN"/>
              </w:rPr>
            </w:pPr>
            <w:r w:rsidRPr="00EF5447">
              <w:t>0.8</w:t>
            </w:r>
          </w:p>
        </w:tc>
      </w:tr>
      <w:tr w:rsidR="00F81C6B" w:rsidRPr="00EF5447" w14:paraId="593E576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7ED23D0" w14:textId="77777777" w:rsidR="00F81C6B" w:rsidRPr="00EF5447" w:rsidRDefault="00F81C6B" w:rsidP="00F17243">
            <w:pPr>
              <w:pStyle w:val="TAC"/>
              <w:rPr>
                <w:rFonts w:cs="Arial"/>
                <w:lang w:eastAsia="fr-FR"/>
              </w:rPr>
            </w:pPr>
            <w:r w:rsidRPr="00EF5447">
              <w:rPr>
                <w:rFonts w:cs="Arial"/>
                <w:lang w:eastAsia="ja-JP"/>
              </w:rPr>
              <w:t>DC_12-66_n2</w:t>
            </w:r>
          </w:p>
        </w:tc>
        <w:tc>
          <w:tcPr>
            <w:tcW w:w="2952" w:type="dxa"/>
            <w:tcBorders>
              <w:top w:val="single" w:sz="4" w:space="0" w:color="auto"/>
              <w:left w:val="single" w:sz="4" w:space="0" w:color="auto"/>
              <w:bottom w:val="single" w:sz="4" w:space="0" w:color="auto"/>
              <w:right w:val="single" w:sz="4" w:space="0" w:color="auto"/>
            </w:tcBorders>
            <w:hideMark/>
          </w:tcPr>
          <w:p w14:paraId="6F83CF35" w14:textId="77777777" w:rsidR="00F81C6B" w:rsidRPr="00EF5447" w:rsidRDefault="00F81C6B" w:rsidP="00F17243">
            <w:pPr>
              <w:pStyle w:val="TAC"/>
              <w:rPr>
                <w:rFonts w:cs="Arial"/>
                <w:lang w:eastAsia="zh-CN"/>
              </w:rPr>
            </w:pPr>
            <w:r w:rsidRPr="00EF5447">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2EB10CA1" w14:textId="77777777" w:rsidR="00F81C6B" w:rsidRPr="00EF5447" w:rsidRDefault="00F81C6B" w:rsidP="00F17243">
            <w:pPr>
              <w:pStyle w:val="TAC"/>
              <w:rPr>
                <w:rFonts w:cs="Arial"/>
                <w:lang w:eastAsia="zh-CN"/>
              </w:rPr>
            </w:pPr>
            <w:r w:rsidRPr="00EF5447">
              <w:rPr>
                <w:rFonts w:cs="Arial"/>
              </w:rPr>
              <w:t>0.8</w:t>
            </w:r>
          </w:p>
        </w:tc>
      </w:tr>
      <w:tr w:rsidR="00F81C6B" w:rsidRPr="00EF5447" w14:paraId="42405C7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7AAE460"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208234D" w14:textId="77777777" w:rsidR="00F81C6B" w:rsidRPr="00EF5447" w:rsidRDefault="00F81C6B" w:rsidP="00F17243">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D3EEE15" w14:textId="77777777" w:rsidR="00F81C6B" w:rsidRPr="00EF5447" w:rsidRDefault="00F81C6B" w:rsidP="00F17243">
            <w:pPr>
              <w:pStyle w:val="TAC"/>
              <w:rPr>
                <w:rFonts w:cs="Arial"/>
                <w:lang w:eastAsia="zh-CN"/>
              </w:rPr>
            </w:pPr>
            <w:r w:rsidRPr="00EF5447">
              <w:rPr>
                <w:rFonts w:cs="Arial"/>
              </w:rPr>
              <w:t>0.5</w:t>
            </w:r>
          </w:p>
        </w:tc>
      </w:tr>
      <w:tr w:rsidR="00F81C6B" w:rsidRPr="00EF5447" w14:paraId="261EBCF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A275074"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14654E6" w14:textId="77777777" w:rsidR="00F81C6B" w:rsidRPr="00EF5447" w:rsidRDefault="00F81C6B" w:rsidP="00F17243">
            <w:pPr>
              <w:pStyle w:val="TAC"/>
              <w:rPr>
                <w:rFonts w:cs="Arial"/>
                <w:lang w:eastAsia="zh-CN"/>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233BE77" w14:textId="77777777" w:rsidR="00F81C6B" w:rsidRPr="00EF5447" w:rsidRDefault="00F81C6B" w:rsidP="00F17243">
            <w:pPr>
              <w:pStyle w:val="TAC"/>
              <w:rPr>
                <w:rFonts w:cs="Arial"/>
                <w:lang w:eastAsia="zh-CN"/>
              </w:rPr>
            </w:pPr>
            <w:r w:rsidRPr="00EF5447">
              <w:rPr>
                <w:rFonts w:cs="Arial"/>
              </w:rPr>
              <w:t>0.5</w:t>
            </w:r>
          </w:p>
        </w:tc>
      </w:tr>
      <w:tr w:rsidR="00F81C6B" w:rsidRPr="00EF5447" w14:paraId="2D78B62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44317A3" w14:textId="77777777" w:rsidR="00F81C6B" w:rsidRPr="00EF5447" w:rsidRDefault="00F81C6B" w:rsidP="00F17243">
            <w:pPr>
              <w:pStyle w:val="TAC"/>
              <w:rPr>
                <w:lang w:eastAsia="fr-FR"/>
              </w:rPr>
            </w:pPr>
            <w:r w:rsidRPr="00EF5447">
              <w:rPr>
                <w:lang w:eastAsia="ja-JP"/>
              </w:rPr>
              <w:t>DC_12-66_n5</w:t>
            </w:r>
          </w:p>
        </w:tc>
        <w:tc>
          <w:tcPr>
            <w:tcW w:w="2952" w:type="dxa"/>
            <w:tcBorders>
              <w:top w:val="single" w:sz="4" w:space="0" w:color="auto"/>
              <w:left w:val="single" w:sz="4" w:space="0" w:color="auto"/>
              <w:bottom w:val="single" w:sz="4" w:space="0" w:color="auto"/>
              <w:right w:val="single" w:sz="4" w:space="0" w:color="auto"/>
            </w:tcBorders>
          </w:tcPr>
          <w:p w14:paraId="1CEE7087" w14:textId="77777777" w:rsidR="00F81C6B" w:rsidRPr="00EF5447" w:rsidRDefault="00F81C6B" w:rsidP="00F17243">
            <w:pPr>
              <w:pStyle w:val="TAC"/>
              <w:rPr>
                <w:lang w:eastAsia="ja-JP"/>
              </w:rPr>
            </w:pPr>
            <w:r w:rsidRPr="00EF5447">
              <w:rPr>
                <w:lang w:eastAsia="ja-JP"/>
              </w:rPr>
              <w:t>12</w:t>
            </w:r>
          </w:p>
        </w:tc>
        <w:tc>
          <w:tcPr>
            <w:tcW w:w="2952" w:type="dxa"/>
            <w:tcBorders>
              <w:top w:val="single" w:sz="4" w:space="0" w:color="auto"/>
              <w:left w:val="single" w:sz="4" w:space="0" w:color="auto"/>
              <w:bottom w:val="single" w:sz="4" w:space="0" w:color="auto"/>
              <w:right w:val="single" w:sz="4" w:space="0" w:color="auto"/>
            </w:tcBorders>
          </w:tcPr>
          <w:p w14:paraId="025FBA3F" w14:textId="77777777" w:rsidR="00F81C6B" w:rsidRPr="00EF5447" w:rsidRDefault="00F81C6B" w:rsidP="00F17243">
            <w:pPr>
              <w:pStyle w:val="TAC"/>
            </w:pPr>
            <w:r w:rsidRPr="00EF5447">
              <w:rPr>
                <w:lang w:eastAsia="ja-JP"/>
              </w:rPr>
              <w:t>0.8</w:t>
            </w:r>
          </w:p>
        </w:tc>
      </w:tr>
      <w:tr w:rsidR="00F81C6B" w:rsidRPr="00EF5447" w14:paraId="2DEF11F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AF03FDA"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3DCE3E3A" w14:textId="77777777" w:rsidR="00F81C6B" w:rsidRPr="00EF5447" w:rsidRDefault="00F81C6B" w:rsidP="00F17243">
            <w:pPr>
              <w:pStyle w:val="TAC"/>
              <w:rPr>
                <w:lang w:eastAsia="ja-JP"/>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2C35FB1B" w14:textId="77777777" w:rsidR="00F81C6B" w:rsidRPr="00EF5447" w:rsidRDefault="00F81C6B" w:rsidP="00F17243">
            <w:pPr>
              <w:pStyle w:val="TAC"/>
            </w:pPr>
            <w:r w:rsidRPr="00EF5447">
              <w:rPr>
                <w:lang w:eastAsia="ja-JP"/>
              </w:rPr>
              <w:t>0.8</w:t>
            </w:r>
          </w:p>
        </w:tc>
      </w:tr>
      <w:tr w:rsidR="00F81C6B" w:rsidRPr="00EF5447" w14:paraId="5AF4AAF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7907AA2"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0CBD6D26" w14:textId="77777777" w:rsidR="00F81C6B" w:rsidRPr="00EF5447" w:rsidRDefault="00F81C6B" w:rsidP="00F17243">
            <w:pPr>
              <w:pStyle w:val="TAC"/>
              <w:rPr>
                <w:lang w:eastAsia="ja-JP"/>
              </w:rPr>
            </w:pPr>
            <w:r w:rsidRPr="00EF5447">
              <w:rPr>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5A110B8B" w14:textId="77777777" w:rsidR="00F81C6B" w:rsidRPr="00EF5447" w:rsidRDefault="00F81C6B" w:rsidP="00F17243">
            <w:pPr>
              <w:pStyle w:val="TAC"/>
            </w:pPr>
            <w:r w:rsidRPr="00EF5447">
              <w:rPr>
                <w:lang w:eastAsia="ja-JP"/>
              </w:rPr>
              <w:t>0.3</w:t>
            </w:r>
          </w:p>
        </w:tc>
      </w:tr>
      <w:tr w:rsidR="00F81C6B" w:rsidRPr="00EF5447" w14:paraId="657B5FF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74E920D" w14:textId="77777777" w:rsidR="00F81C6B" w:rsidRPr="00EF5447" w:rsidRDefault="00F81C6B" w:rsidP="00F17243">
            <w:pPr>
              <w:pStyle w:val="TAC"/>
              <w:rPr>
                <w:rFonts w:cs="Arial"/>
              </w:rPr>
            </w:pPr>
            <w:r w:rsidRPr="00EF5447">
              <w:t>DC_12-66_n25</w:t>
            </w:r>
          </w:p>
        </w:tc>
        <w:tc>
          <w:tcPr>
            <w:tcW w:w="2952" w:type="dxa"/>
            <w:tcBorders>
              <w:top w:val="single" w:sz="4" w:space="0" w:color="auto"/>
              <w:left w:val="single" w:sz="4" w:space="0" w:color="auto"/>
              <w:bottom w:val="single" w:sz="4" w:space="0" w:color="auto"/>
              <w:right w:val="single" w:sz="4" w:space="0" w:color="auto"/>
            </w:tcBorders>
            <w:hideMark/>
          </w:tcPr>
          <w:p w14:paraId="1C45E6E6" w14:textId="77777777" w:rsidR="00F81C6B" w:rsidRPr="00EF5447" w:rsidRDefault="00F81C6B" w:rsidP="00F17243">
            <w:pPr>
              <w:pStyle w:val="TAC"/>
              <w:rPr>
                <w:rFonts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40B7C7DE" w14:textId="77777777" w:rsidR="00F81C6B" w:rsidRPr="00EF5447" w:rsidRDefault="00F81C6B" w:rsidP="00F17243">
            <w:pPr>
              <w:pStyle w:val="TAC"/>
              <w:rPr>
                <w:rFonts w:cs="Arial"/>
              </w:rPr>
            </w:pPr>
            <w:r w:rsidRPr="00EF5447">
              <w:rPr>
                <w:rFonts w:cs="Arial"/>
                <w:lang w:eastAsia="zh-CN"/>
              </w:rPr>
              <w:t>0.8</w:t>
            </w:r>
          </w:p>
        </w:tc>
      </w:tr>
      <w:tr w:rsidR="00F81C6B" w:rsidRPr="00EF5447" w14:paraId="7DDBE0E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91DA28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0F020E8" w14:textId="77777777" w:rsidR="00F81C6B" w:rsidRPr="00EF5447" w:rsidRDefault="00F81C6B" w:rsidP="00F17243">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72B294A" w14:textId="77777777" w:rsidR="00F81C6B" w:rsidRPr="00EF5447" w:rsidRDefault="00F81C6B" w:rsidP="00F17243">
            <w:pPr>
              <w:pStyle w:val="TAC"/>
              <w:rPr>
                <w:rFonts w:cs="Arial"/>
              </w:rPr>
            </w:pPr>
            <w:r w:rsidRPr="00EF5447">
              <w:rPr>
                <w:rFonts w:cs="Arial"/>
                <w:lang w:eastAsia="zh-CN"/>
              </w:rPr>
              <w:t>0.5</w:t>
            </w:r>
          </w:p>
        </w:tc>
      </w:tr>
      <w:tr w:rsidR="00F81C6B" w:rsidRPr="00EF5447" w14:paraId="0951DD7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74F389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53B91EA" w14:textId="77777777" w:rsidR="00F81C6B" w:rsidRPr="00EF5447" w:rsidRDefault="00F81C6B" w:rsidP="00F17243">
            <w:pPr>
              <w:pStyle w:val="TAC"/>
              <w:rPr>
                <w:rFonts w:cs="Arial"/>
                <w:lang w:eastAsia="ja-JP"/>
              </w:rPr>
            </w:pPr>
            <w:r w:rsidRPr="00EF5447">
              <w:rPr>
                <w:rFonts w:cs="Arial"/>
              </w:rPr>
              <w:t>n25</w:t>
            </w:r>
          </w:p>
        </w:tc>
        <w:tc>
          <w:tcPr>
            <w:tcW w:w="2952" w:type="dxa"/>
            <w:tcBorders>
              <w:top w:val="single" w:sz="4" w:space="0" w:color="auto"/>
              <w:left w:val="single" w:sz="4" w:space="0" w:color="auto"/>
              <w:bottom w:val="single" w:sz="4" w:space="0" w:color="auto"/>
              <w:right w:val="single" w:sz="4" w:space="0" w:color="auto"/>
            </w:tcBorders>
            <w:hideMark/>
          </w:tcPr>
          <w:p w14:paraId="49597E5F" w14:textId="77777777" w:rsidR="00F81C6B" w:rsidRPr="00EF5447" w:rsidRDefault="00F81C6B" w:rsidP="00F17243">
            <w:pPr>
              <w:pStyle w:val="TAC"/>
              <w:rPr>
                <w:rFonts w:cs="Arial"/>
              </w:rPr>
            </w:pPr>
            <w:r w:rsidRPr="00EF5447">
              <w:rPr>
                <w:rFonts w:cs="Arial"/>
                <w:lang w:eastAsia="zh-CN"/>
              </w:rPr>
              <w:t>0.5</w:t>
            </w:r>
          </w:p>
        </w:tc>
      </w:tr>
      <w:tr w:rsidR="00F81C6B" w14:paraId="7920F7EB" w14:textId="77777777" w:rsidTr="00F17243">
        <w:trPr>
          <w:trHeight w:val="187"/>
          <w:jc w:val="center"/>
        </w:trPr>
        <w:tc>
          <w:tcPr>
            <w:tcW w:w="2221" w:type="dxa"/>
            <w:vMerge w:val="restart"/>
            <w:tcBorders>
              <w:top w:val="nil"/>
              <w:left w:val="single" w:sz="4" w:space="0" w:color="auto"/>
              <w:right w:val="single" w:sz="4" w:space="0" w:color="auto"/>
            </w:tcBorders>
            <w:vAlign w:val="center"/>
          </w:tcPr>
          <w:p w14:paraId="24AA586E" w14:textId="77777777" w:rsidR="00F81C6B" w:rsidRPr="00CB4AE2" w:rsidRDefault="00F81C6B" w:rsidP="00F17243">
            <w:pPr>
              <w:pStyle w:val="TAC"/>
              <w:rPr>
                <w:rFonts w:cs="Arial"/>
              </w:rPr>
            </w:pPr>
            <w:r w:rsidRPr="00CB4AE2">
              <w:rPr>
                <w:rFonts w:cs="Arial"/>
              </w:rPr>
              <w:t>DC_</w:t>
            </w:r>
            <w:r>
              <w:rPr>
                <w:rFonts w:cs="Arial"/>
              </w:rPr>
              <w:t>1</w:t>
            </w:r>
            <w:r w:rsidRPr="00CB4AE2">
              <w:rPr>
                <w:rFonts w:cs="Arial"/>
              </w:rPr>
              <w:t>2-</w:t>
            </w:r>
            <w:r>
              <w:rPr>
                <w:rFonts w:cs="Arial"/>
              </w:rPr>
              <w:t>66</w:t>
            </w:r>
            <w:r w:rsidRPr="00CB4AE2">
              <w:rPr>
                <w:rFonts w:cs="Arial"/>
              </w:rPr>
              <w:t>_n30</w:t>
            </w:r>
          </w:p>
          <w:p w14:paraId="360F35E6" w14:textId="77777777" w:rsidR="00F81C6B" w:rsidRDefault="00F81C6B" w:rsidP="00F17243">
            <w:pPr>
              <w:pStyle w:val="TAC"/>
              <w:rPr>
                <w:rFonts w:cs="Arial"/>
                <w:szCs w:val="18"/>
              </w:rPr>
            </w:pPr>
            <w:r w:rsidRPr="00CB4AE2">
              <w:rPr>
                <w:rFonts w:cs="Arial"/>
              </w:rPr>
              <w:t>DC_</w:t>
            </w:r>
            <w:r>
              <w:rPr>
                <w:rFonts w:cs="Arial"/>
              </w:rPr>
              <w:t>1</w:t>
            </w:r>
            <w:r w:rsidRPr="00CB4AE2">
              <w:rPr>
                <w:rFonts w:cs="Arial"/>
              </w:rPr>
              <w:t>2-</w:t>
            </w:r>
            <w:r>
              <w:rPr>
                <w:rFonts w:cs="Arial"/>
              </w:rPr>
              <w:t>66</w:t>
            </w:r>
            <w:r w:rsidRPr="00CB4AE2">
              <w:rPr>
                <w:rFonts w:cs="Arial"/>
              </w:rPr>
              <w:t>-</w:t>
            </w:r>
            <w:r>
              <w:rPr>
                <w:rFonts w:cs="Arial"/>
              </w:rPr>
              <w:t>66</w:t>
            </w:r>
            <w:r w:rsidRPr="00CB4AE2">
              <w:rPr>
                <w:rFonts w:cs="Arial"/>
              </w:rPr>
              <w:t>_n30</w:t>
            </w:r>
          </w:p>
        </w:tc>
        <w:tc>
          <w:tcPr>
            <w:tcW w:w="2952" w:type="dxa"/>
            <w:tcBorders>
              <w:top w:val="single" w:sz="4" w:space="0" w:color="auto"/>
              <w:left w:val="single" w:sz="4" w:space="0" w:color="auto"/>
              <w:bottom w:val="single" w:sz="4" w:space="0" w:color="auto"/>
              <w:right w:val="single" w:sz="4" w:space="0" w:color="auto"/>
            </w:tcBorders>
            <w:vAlign w:val="center"/>
          </w:tcPr>
          <w:p w14:paraId="00938C67" w14:textId="77777777" w:rsidR="00F81C6B" w:rsidRDefault="00F81C6B" w:rsidP="00F17243">
            <w:pPr>
              <w:pStyle w:val="TAC"/>
              <w:rPr>
                <w:rFonts w:cs="Arial"/>
                <w:szCs w:val="18"/>
                <w:lang w:val="sv-SE" w:eastAsia="ja-JP"/>
              </w:rPr>
            </w:pPr>
            <w:r>
              <w:rPr>
                <w:rFonts w:cs="Arial"/>
                <w:szCs w:val="18"/>
              </w:rPr>
              <w:t>12</w:t>
            </w:r>
          </w:p>
        </w:tc>
        <w:tc>
          <w:tcPr>
            <w:tcW w:w="2952" w:type="dxa"/>
            <w:tcBorders>
              <w:top w:val="single" w:sz="4" w:space="0" w:color="auto"/>
              <w:left w:val="single" w:sz="4" w:space="0" w:color="auto"/>
              <w:bottom w:val="single" w:sz="4" w:space="0" w:color="auto"/>
              <w:right w:val="single" w:sz="4" w:space="0" w:color="auto"/>
            </w:tcBorders>
            <w:vAlign w:val="center"/>
          </w:tcPr>
          <w:p w14:paraId="377E08B6" w14:textId="77777777" w:rsidR="00F81C6B" w:rsidRDefault="00F81C6B" w:rsidP="00F17243">
            <w:pPr>
              <w:pStyle w:val="TAC"/>
              <w:rPr>
                <w:rFonts w:cs="Arial"/>
              </w:rPr>
            </w:pPr>
            <w:r>
              <w:rPr>
                <w:rFonts w:cs="Arial"/>
                <w:szCs w:val="18"/>
              </w:rPr>
              <w:t>0.8</w:t>
            </w:r>
          </w:p>
        </w:tc>
      </w:tr>
      <w:tr w:rsidR="00F81C6B" w14:paraId="1C0DBC22" w14:textId="77777777" w:rsidTr="00F17243">
        <w:trPr>
          <w:trHeight w:val="187"/>
          <w:jc w:val="center"/>
        </w:trPr>
        <w:tc>
          <w:tcPr>
            <w:tcW w:w="2221" w:type="dxa"/>
            <w:vMerge/>
            <w:tcBorders>
              <w:left w:val="single" w:sz="4" w:space="0" w:color="auto"/>
              <w:right w:val="single" w:sz="4" w:space="0" w:color="auto"/>
            </w:tcBorders>
            <w:vAlign w:val="center"/>
          </w:tcPr>
          <w:p w14:paraId="00D3FAD2"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5F49F4EC" w14:textId="77777777" w:rsidR="00F81C6B" w:rsidRDefault="00F81C6B" w:rsidP="00F17243">
            <w:pPr>
              <w:pStyle w:val="TAC"/>
              <w:rPr>
                <w:rFonts w:cs="Arial"/>
                <w:szCs w:val="18"/>
                <w:lang w:val="sv-SE" w:eastAsia="ja-JP"/>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tcPr>
          <w:p w14:paraId="3345E923" w14:textId="77777777" w:rsidR="00F81C6B" w:rsidRDefault="00F81C6B" w:rsidP="00F17243">
            <w:pPr>
              <w:pStyle w:val="TAC"/>
              <w:rPr>
                <w:rFonts w:cs="Arial"/>
              </w:rPr>
            </w:pPr>
            <w:r>
              <w:rPr>
                <w:rFonts w:cs="Arial"/>
                <w:szCs w:val="18"/>
              </w:rPr>
              <w:t>0.5</w:t>
            </w:r>
          </w:p>
        </w:tc>
      </w:tr>
      <w:tr w:rsidR="00F81C6B" w14:paraId="59A0359E" w14:textId="77777777" w:rsidTr="00F17243">
        <w:trPr>
          <w:trHeight w:val="187"/>
          <w:jc w:val="center"/>
        </w:trPr>
        <w:tc>
          <w:tcPr>
            <w:tcW w:w="2221" w:type="dxa"/>
            <w:vMerge/>
            <w:tcBorders>
              <w:left w:val="single" w:sz="4" w:space="0" w:color="auto"/>
              <w:bottom w:val="single" w:sz="4" w:space="0" w:color="auto"/>
              <w:right w:val="single" w:sz="4" w:space="0" w:color="auto"/>
            </w:tcBorders>
            <w:vAlign w:val="center"/>
          </w:tcPr>
          <w:p w14:paraId="55F724B7"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05485B73" w14:textId="77777777" w:rsidR="00F81C6B" w:rsidRDefault="00F81C6B" w:rsidP="00F17243">
            <w:pPr>
              <w:pStyle w:val="TAC"/>
              <w:rPr>
                <w:rFonts w:cs="Arial"/>
                <w:szCs w:val="18"/>
                <w:lang w:val="sv-SE"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43E8EB85" w14:textId="77777777" w:rsidR="00F81C6B" w:rsidRDefault="00F81C6B" w:rsidP="00F17243">
            <w:pPr>
              <w:pStyle w:val="TAC"/>
              <w:rPr>
                <w:rFonts w:cs="Arial"/>
              </w:rPr>
            </w:pPr>
            <w:r>
              <w:rPr>
                <w:rFonts w:cs="Arial"/>
                <w:szCs w:val="18"/>
              </w:rPr>
              <w:t>0.3</w:t>
            </w:r>
          </w:p>
        </w:tc>
      </w:tr>
      <w:tr w:rsidR="00F81C6B" w:rsidRPr="00EF5447" w14:paraId="741D7C4F"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7235C23E" w14:textId="77777777" w:rsidR="00F81C6B" w:rsidRPr="00EF5447" w:rsidRDefault="00F81C6B" w:rsidP="00F17243">
            <w:pPr>
              <w:pStyle w:val="TAC"/>
            </w:pPr>
            <w:r>
              <w:t>DC_12-66_n41</w:t>
            </w:r>
          </w:p>
        </w:tc>
        <w:tc>
          <w:tcPr>
            <w:tcW w:w="2952" w:type="dxa"/>
            <w:tcBorders>
              <w:top w:val="single" w:sz="4" w:space="0" w:color="auto"/>
              <w:left w:val="single" w:sz="4" w:space="0" w:color="auto"/>
              <w:bottom w:val="single" w:sz="4" w:space="0" w:color="auto"/>
              <w:right w:val="single" w:sz="4" w:space="0" w:color="auto"/>
            </w:tcBorders>
            <w:vAlign w:val="center"/>
          </w:tcPr>
          <w:p w14:paraId="1369A82E" w14:textId="77777777" w:rsidR="00F81C6B" w:rsidRPr="00EF5447" w:rsidRDefault="00F81C6B" w:rsidP="00F17243">
            <w:pPr>
              <w:pStyle w:val="TAC"/>
            </w:pPr>
            <w:r>
              <w:rPr>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tcPr>
          <w:p w14:paraId="5765B6AA" w14:textId="77777777" w:rsidR="00F81C6B" w:rsidRPr="00EF5447" w:rsidRDefault="00F81C6B" w:rsidP="00F17243">
            <w:pPr>
              <w:pStyle w:val="TAC"/>
              <w:rPr>
                <w:lang w:eastAsia="zh-CN"/>
              </w:rPr>
            </w:pPr>
            <w:r>
              <w:t>0.6</w:t>
            </w:r>
          </w:p>
        </w:tc>
      </w:tr>
      <w:tr w:rsidR="00F81C6B" w:rsidRPr="00EF5447" w14:paraId="3ED15344"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2A36D9C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54CD972" w14:textId="77777777" w:rsidR="00F81C6B" w:rsidRPr="00EF5447" w:rsidRDefault="00F81C6B" w:rsidP="00F17243">
            <w:pPr>
              <w:pStyle w:val="TAC"/>
            </w:pPr>
            <w:r>
              <w:rPr>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tcPr>
          <w:p w14:paraId="403EA874" w14:textId="77777777" w:rsidR="00F81C6B" w:rsidRPr="00EF5447" w:rsidRDefault="00F81C6B" w:rsidP="00F17243">
            <w:pPr>
              <w:pStyle w:val="TAC"/>
              <w:rPr>
                <w:lang w:eastAsia="zh-CN"/>
              </w:rPr>
            </w:pPr>
            <w:r>
              <w:t>0.5</w:t>
            </w:r>
          </w:p>
        </w:tc>
      </w:tr>
      <w:tr w:rsidR="00F81C6B" w:rsidRPr="00EF5447" w14:paraId="68954AC2"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7F742B78" w14:textId="77777777" w:rsidR="00F81C6B" w:rsidRPr="00EF5447" w:rsidRDefault="00F81C6B" w:rsidP="00F17243">
            <w:pPr>
              <w:pStyle w:val="TAC"/>
            </w:pPr>
          </w:p>
        </w:tc>
        <w:tc>
          <w:tcPr>
            <w:tcW w:w="2952" w:type="dxa"/>
            <w:vMerge w:val="restart"/>
            <w:tcBorders>
              <w:top w:val="single" w:sz="4" w:space="0" w:color="auto"/>
              <w:left w:val="single" w:sz="4" w:space="0" w:color="auto"/>
              <w:right w:val="single" w:sz="4" w:space="0" w:color="auto"/>
            </w:tcBorders>
            <w:vAlign w:val="center"/>
          </w:tcPr>
          <w:p w14:paraId="26B49DA5" w14:textId="77777777" w:rsidR="00F81C6B" w:rsidRPr="00EF5447" w:rsidRDefault="00F81C6B" w:rsidP="00F17243">
            <w:pPr>
              <w:pStyle w:val="TAC"/>
            </w:pPr>
            <w:r>
              <w:rPr>
                <w:lang w:val="sv-SE" w:eastAsia="ja-JP"/>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7A1090F0" w14:textId="77777777" w:rsidR="00F81C6B" w:rsidRPr="00EF5447" w:rsidRDefault="00F81C6B" w:rsidP="00F17243">
            <w:pPr>
              <w:pStyle w:val="TAC"/>
              <w:rPr>
                <w:lang w:eastAsia="zh-CN"/>
              </w:rPr>
            </w:pPr>
            <w:r>
              <w:rPr>
                <w:lang w:eastAsia="ja-JP"/>
              </w:rPr>
              <w:t>0.8</w:t>
            </w:r>
            <w:r>
              <w:rPr>
                <w:vertAlign w:val="superscript"/>
                <w:lang w:eastAsia="ja-JP"/>
              </w:rPr>
              <w:t>1</w:t>
            </w:r>
          </w:p>
        </w:tc>
      </w:tr>
      <w:tr w:rsidR="00F81C6B" w:rsidRPr="00EF5447" w14:paraId="3AB2AEF2"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4261F32E" w14:textId="77777777" w:rsidR="00F81C6B" w:rsidRPr="00EF5447" w:rsidRDefault="00F81C6B" w:rsidP="00F17243">
            <w:pPr>
              <w:pStyle w:val="TAC"/>
            </w:pPr>
          </w:p>
        </w:tc>
        <w:tc>
          <w:tcPr>
            <w:tcW w:w="2952" w:type="dxa"/>
            <w:vMerge/>
            <w:tcBorders>
              <w:left w:val="single" w:sz="4" w:space="0" w:color="auto"/>
              <w:bottom w:val="single" w:sz="4" w:space="0" w:color="auto"/>
              <w:right w:val="single" w:sz="4" w:space="0" w:color="auto"/>
            </w:tcBorders>
            <w:vAlign w:val="center"/>
          </w:tcPr>
          <w:p w14:paraId="42BB0B78"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CB3D9AE" w14:textId="77777777" w:rsidR="00F81C6B" w:rsidRPr="00EF5447" w:rsidRDefault="00F81C6B" w:rsidP="00F17243">
            <w:pPr>
              <w:pStyle w:val="TAC"/>
              <w:rPr>
                <w:lang w:eastAsia="zh-CN"/>
              </w:rPr>
            </w:pPr>
            <w:r>
              <w:rPr>
                <w:lang w:eastAsia="ja-JP"/>
              </w:rPr>
              <w:t>1.3</w:t>
            </w:r>
            <w:r>
              <w:rPr>
                <w:vertAlign w:val="superscript"/>
                <w:lang w:eastAsia="ja-JP"/>
              </w:rPr>
              <w:t>2</w:t>
            </w:r>
          </w:p>
        </w:tc>
      </w:tr>
      <w:tr w:rsidR="00F81C6B" w14:paraId="5E472EF5"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73EE3F5F" w14:textId="77777777" w:rsidR="00F81C6B" w:rsidRPr="00AE4C90" w:rsidRDefault="00F81C6B" w:rsidP="00F17243">
            <w:pPr>
              <w:pStyle w:val="TAC"/>
            </w:pPr>
            <w:r>
              <w:rPr>
                <w:rFonts w:eastAsia="Malgun Gothic"/>
                <w:lang w:eastAsia="ko-KR"/>
              </w:rPr>
              <w:t>DC_</w:t>
            </w:r>
            <w:r>
              <w:t>12-66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160207F7" w14:textId="77777777" w:rsidR="00F81C6B" w:rsidRDefault="00F81C6B" w:rsidP="00F17243">
            <w:pPr>
              <w:pStyle w:val="TAC"/>
            </w:pPr>
            <w:r>
              <w:t>12</w:t>
            </w:r>
          </w:p>
        </w:tc>
        <w:tc>
          <w:tcPr>
            <w:tcW w:w="2952" w:type="dxa"/>
            <w:tcBorders>
              <w:top w:val="single" w:sz="4" w:space="0" w:color="auto"/>
              <w:left w:val="single" w:sz="4" w:space="0" w:color="auto"/>
              <w:bottom w:val="single" w:sz="4" w:space="0" w:color="auto"/>
              <w:right w:val="single" w:sz="4" w:space="0" w:color="auto"/>
            </w:tcBorders>
            <w:vAlign w:val="center"/>
          </w:tcPr>
          <w:p w14:paraId="66F84A4C" w14:textId="77777777" w:rsidR="00F81C6B" w:rsidRDefault="00F81C6B" w:rsidP="00F17243">
            <w:pPr>
              <w:pStyle w:val="TAC"/>
              <w:rPr>
                <w:lang w:eastAsia="ja-JP"/>
              </w:rPr>
            </w:pPr>
            <w:r>
              <w:t>0.8</w:t>
            </w:r>
          </w:p>
        </w:tc>
      </w:tr>
      <w:tr w:rsidR="00F81C6B" w14:paraId="01FA65F9"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6BE155AD" w14:textId="77777777" w:rsidR="00F81C6B" w:rsidRDefault="00F81C6B" w:rsidP="00F17243">
            <w:pPr>
              <w:pStyle w:val="TAC"/>
            </w:pPr>
            <w:r>
              <w:rPr>
                <w:rFonts w:eastAsia="Malgun Gothic"/>
                <w:lang w:eastAsia="ko-KR"/>
              </w:rPr>
              <w:t>DC_</w:t>
            </w:r>
            <w:r w:rsidRPr="00786105">
              <w:rPr>
                <w:rFonts w:eastAsia="Malgun Gothic"/>
                <w:lang w:eastAsia="ko-KR"/>
              </w:rPr>
              <w:t>12-66-66</w:t>
            </w:r>
            <w:r>
              <w:rPr>
                <w:rFonts w:eastAsia="Malgun Gothic"/>
                <w:lang w:eastAsia="ko-KR"/>
              </w:rPr>
              <w:t>_n</w:t>
            </w:r>
            <w:r w:rsidRPr="00786105">
              <w:rPr>
                <w:rFonts w:eastAsia="Malgun Gothic"/>
                <w:lang w:eastAsia="ko-KR"/>
              </w:rPr>
              <w:t>77</w:t>
            </w:r>
          </w:p>
        </w:tc>
        <w:tc>
          <w:tcPr>
            <w:tcW w:w="2952" w:type="dxa"/>
            <w:tcBorders>
              <w:top w:val="single" w:sz="4" w:space="0" w:color="auto"/>
              <w:left w:val="single" w:sz="4" w:space="0" w:color="auto"/>
              <w:bottom w:val="single" w:sz="4" w:space="0" w:color="auto"/>
              <w:right w:val="single" w:sz="4" w:space="0" w:color="auto"/>
            </w:tcBorders>
            <w:vAlign w:val="center"/>
          </w:tcPr>
          <w:p w14:paraId="3EA0C489" w14:textId="77777777" w:rsidR="00F81C6B" w:rsidRDefault="00F81C6B" w:rsidP="00F17243">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tcPr>
          <w:p w14:paraId="38A08AD2" w14:textId="77777777" w:rsidR="00F81C6B" w:rsidRDefault="00F81C6B" w:rsidP="00F17243">
            <w:pPr>
              <w:pStyle w:val="TAC"/>
              <w:rPr>
                <w:lang w:eastAsia="ja-JP"/>
              </w:rPr>
            </w:pPr>
            <w:r>
              <w:t>0.6</w:t>
            </w:r>
          </w:p>
        </w:tc>
      </w:tr>
      <w:tr w:rsidR="00F81C6B" w14:paraId="4DDCBC11"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7E26A019"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AD8EA74" w14:textId="77777777" w:rsidR="00F81C6B" w:rsidRDefault="00F81C6B" w:rsidP="00F17243">
            <w:pPr>
              <w:pStyle w:val="TAC"/>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5EA72900" w14:textId="77777777" w:rsidR="00F81C6B" w:rsidRDefault="00F81C6B" w:rsidP="00F17243">
            <w:pPr>
              <w:pStyle w:val="TAC"/>
              <w:rPr>
                <w:szCs w:val="18"/>
                <w:lang w:eastAsia="ja-JP"/>
              </w:rPr>
            </w:pPr>
            <w:r>
              <w:t>0.8</w:t>
            </w:r>
          </w:p>
        </w:tc>
      </w:tr>
      <w:tr w:rsidR="00F81C6B" w14:paraId="7B757C92" w14:textId="77777777" w:rsidTr="00F17243">
        <w:trPr>
          <w:trHeight w:val="187"/>
          <w:jc w:val="center"/>
        </w:trPr>
        <w:tc>
          <w:tcPr>
            <w:tcW w:w="2221" w:type="dxa"/>
            <w:vMerge w:val="restart"/>
            <w:tcBorders>
              <w:left w:val="single" w:sz="4" w:space="0" w:color="auto"/>
              <w:right w:val="single" w:sz="4" w:space="0" w:color="auto"/>
            </w:tcBorders>
            <w:shd w:val="clear" w:color="auto" w:fill="auto"/>
            <w:vAlign w:val="center"/>
          </w:tcPr>
          <w:p w14:paraId="2827B490" w14:textId="77777777" w:rsidR="00F81C6B" w:rsidRPr="00EF5447" w:rsidRDefault="00F81C6B" w:rsidP="00F17243">
            <w:pPr>
              <w:pStyle w:val="TAC"/>
              <w:rPr>
                <w:rFonts w:cs="Arial"/>
              </w:rPr>
            </w:pPr>
            <w:r>
              <w:rPr>
                <w:rFonts w:cs="Arial"/>
                <w:szCs w:val="18"/>
                <w:lang w:val="sv-SE" w:eastAsia="ja-JP"/>
              </w:rPr>
              <w:t>DC_12-66_n78</w:t>
            </w:r>
          </w:p>
        </w:tc>
        <w:tc>
          <w:tcPr>
            <w:tcW w:w="2952" w:type="dxa"/>
            <w:tcBorders>
              <w:left w:val="single" w:sz="4" w:space="0" w:color="auto"/>
              <w:bottom w:val="single" w:sz="4" w:space="0" w:color="auto"/>
              <w:right w:val="single" w:sz="4" w:space="0" w:color="auto"/>
            </w:tcBorders>
            <w:vAlign w:val="center"/>
          </w:tcPr>
          <w:p w14:paraId="1646D0BB" w14:textId="77777777" w:rsidR="00F81C6B" w:rsidRPr="00EF5447" w:rsidRDefault="00F81C6B" w:rsidP="00F17243">
            <w:pPr>
              <w:pStyle w:val="TAC"/>
              <w:rPr>
                <w:rFonts w:cs="Arial"/>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tcPr>
          <w:p w14:paraId="35C2564C" w14:textId="77777777" w:rsidR="00F81C6B" w:rsidRDefault="00F81C6B" w:rsidP="00F17243">
            <w:pPr>
              <w:pStyle w:val="TAC"/>
              <w:rPr>
                <w:rFonts w:cs="Arial"/>
                <w:szCs w:val="18"/>
                <w:lang w:eastAsia="ja-JP"/>
              </w:rPr>
            </w:pPr>
            <w:r>
              <w:rPr>
                <w:rFonts w:cs="Arial"/>
                <w:bCs/>
                <w:szCs w:val="18"/>
              </w:rPr>
              <w:t>0.6</w:t>
            </w:r>
          </w:p>
        </w:tc>
      </w:tr>
      <w:tr w:rsidR="00F81C6B" w14:paraId="717C6502"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6538DA82" w14:textId="77777777" w:rsidR="00F81C6B" w:rsidRPr="00EF5447" w:rsidRDefault="00F81C6B" w:rsidP="00F17243">
            <w:pPr>
              <w:pStyle w:val="TAC"/>
              <w:rPr>
                <w:rFonts w:cs="Arial"/>
              </w:rPr>
            </w:pPr>
          </w:p>
        </w:tc>
        <w:tc>
          <w:tcPr>
            <w:tcW w:w="2952" w:type="dxa"/>
            <w:tcBorders>
              <w:left w:val="single" w:sz="4" w:space="0" w:color="auto"/>
              <w:bottom w:val="single" w:sz="4" w:space="0" w:color="auto"/>
              <w:right w:val="single" w:sz="4" w:space="0" w:color="auto"/>
            </w:tcBorders>
            <w:vAlign w:val="center"/>
          </w:tcPr>
          <w:p w14:paraId="5123959A" w14:textId="77777777" w:rsidR="00F81C6B" w:rsidRPr="00EF5447" w:rsidRDefault="00F81C6B" w:rsidP="00F17243">
            <w:pPr>
              <w:pStyle w:val="TAC"/>
              <w:rPr>
                <w:rFonts w:cs="Arial"/>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tcPr>
          <w:p w14:paraId="5D2F0FC2" w14:textId="77777777" w:rsidR="00F81C6B" w:rsidRDefault="00F81C6B" w:rsidP="00F17243">
            <w:pPr>
              <w:pStyle w:val="TAC"/>
              <w:rPr>
                <w:rFonts w:cs="Arial"/>
                <w:szCs w:val="18"/>
                <w:lang w:eastAsia="ja-JP"/>
              </w:rPr>
            </w:pPr>
            <w:r>
              <w:rPr>
                <w:rFonts w:cs="Arial"/>
                <w:bCs/>
                <w:szCs w:val="18"/>
              </w:rPr>
              <w:t>0.6</w:t>
            </w:r>
          </w:p>
        </w:tc>
      </w:tr>
      <w:tr w:rsidR="00F81C6B" w14:paraId="50247AA7"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4C3BEE45" w14:textId="77777777" w:rsidR="00F81C6B" w:rsidRPr="00EF5447" w:rsidRDefault="00F81C6B" w:rsidP="00F17243">
            <w:pPr>
              <w:pStyle w:val="TAC"/>
              <w:rPr>
                <w:rFonts w:cs="Arial"/>
              </w:rPr>
            </w:pPr>
          </w:p>
        </w:tc>
        <w:tc>
          <w:tcPr>
            <w:tcW w:w="2952" w:type="dxa"/>
            <w:tcBorders>
              <w:left w:val="single" w:sz="4" w:space="0" w:color="auto"/>
              <w:bottom w:val="single" w:sz="4" w:space="0" w:color="auto"/>
              <w:right w:val="single" w:sz="4" w:space="0" w:color="auto"/>
            </w:tcBorders>
            <w:vAlign w:val="center"/>
          </w:tcPr>
          <w:p w14:paraId="3230A050" w14:textId="77777777" w:rsidR="00F81C6B" w:rsidRPr="00EF5447" w:rsidRDefault="00F81C6B" w:rsidP="00F17243">
            <w:pPr>
              <w:pStyle w:val="TAC"/>
              <w:rPr>
                <w:rFonts w:cs="Arial"/>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0E82EF56" w14:textId="77777777" w:rsidR="00F81C6B" w:rsidRDefault="00F81C6B" w:rsidP="00F17243">
            <w:pPr>
              <w:pStyle w:val="TAC"/>
              <w:rPr>
                <w:rFonts w:cs="Arial"/>
                <w:szCs w:val="18"/>
                <w:lang w:eastAsia="ja-JP"/>
              </w:rPr>
            </w:pPr>
            <w:r>
              <w:rPr>
                <w:rFonts w:cs="Arial"/>
                <w:bCs/>
                <w:szCs w:val="18"/>
              </w:rPr>
              <w:t>0.8</w:t>
            </w:r>
          </w:p>
        </w:tc>
      </w:tr>
      <w:tr w:rsidR="00F81C6B" w:rsidRPr="00EF5447" w14:paraId="6195C77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822C4A" w14:textId="77777777" w:rsidR="00F81C6B" w:rsidRPr="00EF5447" w:rsidRDefault="00F81C6B" w:rsidP="00F17243">
            <w:pPr>
              <w:pStyle w:val="TAC"/>
              <w:rPr>
                <w:rFonts w:cs="Arial"/>
                <w:lang w:eastAsia="fr-FR"/>
              </w:rPr>
            </w:pPr>
            <w:r w:rsidRPr="00EF5447">
              <w:rPr>
                <w:rFonts w:cs="Arial"/>
                <w:lang w:eastAsia="ja-JP"/>
              </w:rPr>
              <w:t>DC_12-66_n66</w:t>
            </w:r>
          </w:p>
        </w:tc>
        <w:tc>
          <w:tcPr>
            <w:tcW w:w="2952" w:type="dxa"/>
            <w:tcBorders>
              <w:top w:val="single" w:sz="4" w:space="0" w:color="auto"/>
              <w:left w:val="single" w:sz="4" w:space="0" w:color="auto"/>
              <w:bottom w:val="single" w:sz="4" w:space="0" w:color="auto"/>
              <w:right w:val="single" w:sz="4" w:space="0" w:color="auto"/>
            </w:tcBorders>
            <w:hideMark/>
          </w:tcPr>
          <w:p w14:paraId="76E9E1A1" w14:textId="77777777" w:rsidR="00F81C6B" w:rsidRPr="00EF5447" w:rsidRDefault="00F81C6B" w:rsidP="00F17243">
            <w:pPr>
              <w:pStyle w:val="TAC"/>
              <w:rPr>
                <w:rFonts w:cs="Arial"/>
                <w:lang w:eastAsia="ja-JP"/>
              </w:rPr>
            </w:pPr>
            <w:r w:rsidRPr="00EF5447">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0581DA06" w14:textId="77777777" w:rsidR="00F81C6B" w:rsidRPr="00EF5447" w:rsidRDefault="00F81C6B" w:rsidP="00F17243">
            <w:pPr>
              <w:pStyle w:val="TAC"/>
              <w:rPr>
                <w:rFonts w:cs="Arial"/>
              </w:rPr>
            </w:pPr>
            <w:r w:rsidRPr="00EF5447">
              <w:t>0.8</w:t>
            </w:r>
          </w:p>
        </w:tc>
      </w:tr>
      <w:tr w:rsidR="00F81C6B" w:rsidRPr="00EF5447" w14:paraId="26610E3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A11C4F2"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6BD51E8" w14:textId="77777777" w:rsidR="00F81C6B" w:rsidRPr="00EF5447" w:rsidRDefault="00F81C6B" w:rsidP="00F17243">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7FBEA87" w14:textId="77777777" w:rsidR="00F81C6B" w:rsidRPr="00EF5447" w:rsidRDefault="00F81C6B" w:rsidP="00F17243">
            <w:pPr>
              <w:pStyle w:val="TAC"/>
              <w:rPr>
                <w:rFonts w:cs="Arial"/>
              </w:rPr>
            </w:pPr>
            <w:r w:rsidRPr="00EF5447">
              <w:t>0.3</w:t>
            </w:r>
          </w:p>
        </w:tc>
      </w:tr>
      <w:tr w:rsidR="00F81C6B" w:rsidRPr="00EF5447" w14:paraId="022E344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46A3CC6"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AAA6301" w14:textId="77777777" w:rsidR="00F81C6B" w:rsidRPr="00EF5447" w:rsidRDefault="00F81C6B" w:rsidP="00F17243">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65A4E691" w14:textId="77777777" w:rsidR="00F81C6B" w:rsidRPr="00EF5447" w:rsidRDefault="00F81C6B" w:rsidP="00F17243">
            <w:pPr>
              <w:pStyle w:val="TAC"/>
              <w:rPr>
                <w:rFonts w:cs="Arial"/>
              </w:rPr>
            </w:pPr>
            <w:r w:rsidRPr="00EF5447">
              <w:t>0.3</w:t>
            </w:r>
          </w:p>
        </w:tc>
      </w:tr>
      <w:tr w:rsidR="00F81C6B" w:rsidRPr="00EF5447" w14:paraId="10BB733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419834FA" w14:textId="77777777" w:rsidR="00F81C6B" w:rsidRPr="00EF5447" w:rsidRDefault="00F81C6B" w:rsidP="00F17243">
            <w:pPr>
              <w:pStyle w:val="TAC"/>
              <w:rPr>
                <w:rFonts w:cs="Arial"/>
                <w:lang w:eastAsia="fr-FR"/>
              </w:rPr>
            </w:pPr>
            <w:r>
              <w:rPr>
                <w:rFonts w:cs="Arial"/>
                <w:szCs w:val="18"/>
                <w:lang w:val="x-none"/>
              </w:rPr>
              <w:t>DC_12_n66-n78</w:t>
            </w:r>
          </w:p>
        </w:tc>
        <w:tc>
          <w:tcPr>
            <w:tcW w:w="2952" w:type="dxa"/>
            <w:tcBorders>
              <w:top w:val="single" w:sz="4" w:space="0" w:color="auto"/>
              <w:left w:val="single" w:sz="4" w:space="0" w:color="auto"/>
              <w:bottom w:val="single" w:sz="4" w:space="0" w:color="auto"/>
              <w:right w:val="single" w:sz="4" w:space="0" w:color="auto"/>
            </w:tcBorders>
            <w:vAlign w:val="center"/>
          </w:tcPr>
          <w:p w14:paraId="0735229C" w14:textId="77777777" w:rsidR="00F81C6B" w:rsidRPr="00EF5447" w:rsidRDefault="00F81C6B" w:rsidP="00F17243">
            <w:pPr>
              <w:pStyle w:val="TAC"/>
              <w:rPr>
                <w:rFonts w:cs="Arial"/>
                <w:lang w:eastAsia="ja-JP"/>
              </w:rPr>
            </w:pPr>
            <w:r>
              <w:rPr>
                <w:lang w:val="sv-SE"/>
              </w:rPr>
              <w:t>12</w:t>
            </w:r>
          </w:p>
        </w:tc>
        <w:tc>
          <w:tcPr>
            <w:tcW w:w="2952" w:type="dxa"/>
            <w:tcBorders>
              <w:top w:val="single" w:sz="4" w:space="0" w:color="auto"/>
              <w:left w:val="single" w:sz="4" w:space="0" w:color="auto"/>
              <w:bottom w:val="single" w:sz="4" w:space="0" w:color="auto"/>
              <w:right w:val="single" w:sz="4" w:space="0" w:color="auto"/>
            </w:tcBorders>
            <w:vAlign w:val="center"/>
          </w:tcPr>
          <w:p w14:paraId="1C7D5F3D" w14:textId="77777777" w:rsidR="00F81C6B" w:rsidRPr="00EF5447" w:rsidRDefault="00F81C6B" w:rsidP="00F17243">
            <w:pPr>
              <w:pStyle w:val="TAC"/>
            </w:pPr>
            <w:r>
              <w:t>0.6</w:t>
            </w:r>
          </w:p>
        </w:tc>
      </w:tr>
      <w:tr w:rsidR="00F81C6B" w:rsidRPr="00EF5447" w14:paraId="16B4EAC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023FC679"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63ADB9FD" w14:textId="77777777" w:rsidR="00F81C6B" w:rsidRPr="00EF5447" w:rsidRDefault="00F81C6B" w:rsidP="00F17243">
            <w:pPr>
              <w:pStyle w:val="TAC"/>
              <w:rPr>
                <w:rFonts w:cs="Arial"/>
                <w:lang w:eastAsia="ja-JP"/>
              </w:rPr>
            </w:pPr>
            <w:r>
              <w:rPr>
                <w:lang w:val="x-none"/>
              </w:rPr>
              <w:t>n</w:t>
            </w: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tcPr>
          <w:p w14:paraId="1AC51B4C" w14:textId="77777777" w:rsidR="00F81C6B" w:rsidRPr="00EF5447" w:rsidRDefault="00F81C6B" w:rsidP="00F17243">
            <w:pPr>
              <w:pStyle w:val="TAC"/>
            </w:pPr>
            <w:r>
              <w:t>0.6</w:t>
            </w:r>
          </w:p>
        </w:tc>
      </w:tr>
      <w:tr w:rsidR="00F81C6B" w:rsidRPr="00EF5447" w14:paraId="71EC00F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35A0C384"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73798142" w14:textId="77777777" w:rsidR="00F81C6B" w:rsidRPr="00EF5447" w:rsidRDefault="00F81C6B" w:rsidP="00F17243">
            <w:pPr>
              <w:pStyle w:val="TAC"/>
              <w:rPr>
                <w:rFonts w:cs="Arial"/>
                <w:lang w:eastAsia="ja-JP"/>
              </w:rPr>
            </w:pPr>
            <w:r>
              <w:rPr>
                <w:lang w:val="x-none"/>
              </w:rP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tcPr>
          <w:p w14:paraId="1760A6CF" w14:textId="77777777" w:rsidR="00F81C6B" w:rsidRPr="00EF5447" w:rsidRDefault="00F81C6B" w:rsidP="00F17243">
            <w:pPr>
              <w:pStyle w:val="TAC"/>
            </w:pPr>
            <w:r>
              <w:t>0.8</w:t>
            </w:r>
          </w:p>
        </w:tc>
      </w:tr>
      <w:tr w:rsidR="00F81C6B" w:rsidRPr="00EF5447" w14:paraId="61A240A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5EE765A" w14:textId="77777777" w:rsidR="00F81C6B" w:rsidRPr="00EF5447" w:rsidRDefault="00F81C6B" w:rsidP="00F17243">
            <w:pPr>
              <w:pStyle w:val="TAC"/>
              <w:rPr>
                <w:lang w:eastAsia="fr-FR"/>
              </w:rPr>
            </w:pPr>
            <w:r w:rsidRPr="00EF5447">
              <w:rPr>
                <w:lang w:eastAsia="ja-JP"/>
              </w:rPr>
              <w:t>DC_13_n2-n77</w:t>
            </w:r>
          </w:p>
        </w:tc>
        <w:tc>
          <w:tcPr>
            <w:tcW w:w="2952" w:type="dxa"/>
            <w:tcBorders>
              <w:top w:val="single" w:sz="4" w:space="0" w:color="auto"/>
              <w:left w:val="single" w:sz="4" w:space="0" w:color="auto"/>
              <w:bottom w:val="single" w:sz="4" w:space="0" w:color="auto"/>
              <w:right w:val="single" w:sz="4" w:space="0" w:color="auto"/>
            </w:tcBorders>
          </w:tcPr>
          <w:p w14:paraId="283F142B" w14:textId="77777777" w:rsidR="00F81C6B" w:rsidRPr="00EF5447" w:rsidRDefault="00F81C6B" w:rsidP="00F17243">
            <w:pPr>
              <w:pStyle w:val="TAC"/>
              <w:rPr>
                <w:lang w:eastAsia="ja-JP"/>
              </w:rPr>
            </w:pPr>
            <w:r w:rsidRPr="00EF5447">
              <w:rPr>
                <w:lang w:eastAsia="ja-JP"/>
              </w:rPr>
              <w:t>13</w:t>
            </w:r>
          </w:p>
        </w:tc>
        <w:tc>
          <w:tcPr>
            <w:tcW w:w="2952" w:type="dxa"/>
            <w:tcBorders>
              <w:top w:val="single" w:sz="4" w:space="0" w:color="auto"/>
              <w:left w:val="single" w:sz="4" w:space="0" w:color="auto"/>
              <w:bottom w:val="single" w:sz="4" w:space="0" w:color="auto"/>
              <w:right w:val="single" w:sz="4" w:space="0" w:color="auto"/>
            </w:tcBorders>
          </w:tcPr>
          <w:p w14:paraId="16F57550" w14:textId="77777777" w:rsidR="00F81C6B" w:rsidRPr="00EF5447" w:rsidRDefault="00F81C6B" w:rsidP="00F17243">
            <w:pPr>
              <w:pStyle w:val="TAC"/>
            </w:pPr>
            <w:r w:rsidRPr="00EF5447">
              <w:rPr>
                <w:lang w:eastAsia="ja-JP"/>
              </w:rPr>
              <w:t>0.3</w:t>
            </w:r>
          </w:p>
        </w:tc>
      </w:tr>
      <w:tr w:rsidR="00F81C6B" w:rsidRPr="00EF5447" w14:paraId="38D736E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897F2AF"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6845E223" w14:textId="77777777" w:rsidR="00F81C6B" w:rsidRPr="00EF5447" w:rsidRDefault="00F81C6B" w:rsidP="00F17243">
            <w:pPr>
              <w:pStyle w:val="TAC"/>
              <w:rPr>
                <w:lang w:eastAsia="ja-JP"/>
              </w:rPr>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tcPr>
          <w:p w14:paraId="5C014C41" w14:textId="77777777" w:rsidR="00F81C6B" w:rsidRPr="00EF5447" w:rsidRDefault="00F81C6B" w:rsidP="00F17243">
            <w:pPr>
              <w:pStyle w:val="TAC"/>
            </w:pPr>
            <w:r w:rsidRPr="00EF5447">
              <w:rPr>
                <w:lang w:eastAsia="ja-JP"/>
              </w:rPr>
              <w:t>0.6</w:t>
            </w:r>
          </w:p>
        </w:tc>
      </w:tr>
      <w:tr w:rsidR="00F81C6B" w:rsidRPr="00EF5447" w14:paraId="571FAF6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361F4DD"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4FFB9DEC" w14:textId="77777777" w:rsidR="00F81C6B" w:rsidRPr="00EF5447" w:rsidRDefault="00F81C6B" w:rsidP="00F17243">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02E64632" w14:textId="77777777" w:rsidR="00F81C6B" w:rsidRPr="00EF5447" w:rsidRDefault="00F81C6B" w:rsidP="00F17243">
            <w:pPr>
              <w:pStyle w:val="TAC"/>
            </w:pPr>
            <w:r w:rsidRPr="00EF5447">
              <w:rPr>
                <w:lang w:eastAsia="ja-JP"/>
              </w:rPr>
              <w:t>0.8</w:t>
            </w:r>
          </w:p>
        </w:tc>
      </w:tr>
      <w:tr w:rsidR="00F81C6B" w:rsidRPr="00EF5447" w14:paraId="4F48074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597CD17" w14:textId="77777777" w:rsidR="00F81C6B" w:rsidRPr="00EF5447" w:rsidRDefault="00F81C6B" w:rsidP="00F17243">
            <w:pPr>
              <w:pStyle w:val="TAC"/>
              <w:rPr>
                <w:lang w:eastAsia="fr-FR"/>
              </w:rPr>
            </w:pPr>
            <w:r w:rsidRPr="00EF5447">
              <w:rPr>
                <w:lang w:eastAsia="ja-JP"/>
              </w:rPr>
              <w:t>DC_13_n5-n48</w:t>
            </w:r>
          </w:p>
        </w:tc>
        <w:tc>
          <w:tcPr>
            <w:tcW w:w="2952" w:type="dxa"/>
            <w:tcBorders>
              <w:top w:val="single" w:sz="4" w:space="0" w:color="auto"/>
              <w:left w:val="single" w:sz="4" w:space="0" w:color="auto"/>
              <w:bottom w:val="single" w:sz="4" w:space="0" w:color="auto"/>
              <w:right w:val="single" w:sz="4" w:space="0" w:color="auto"/>
            </w:tcBorders>
          </w:tcPr>
          <w:p w14:paraId="5BA3ECAE" w14:textId="77777777" w:rsidR="00F81C6B" w:rsidRPr="00EF5447" w:rsidRDefault="00F81C6B" w:rsidP="00F17243">
            <w:pPr>
              <w:pStyle w:val="TAC"/>
              <w:rPr>
                <w:lang w:eastAsia="ja-JP"/>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3ABBBCD5" w14:textId="77777777" w:rsidR="00F81C6B" w:rsidRPr="00EF5447" w:rsidRDefault="00F81C6B" w:rsidP="00F17243">
            <w:pPr>
              <w:pStyle w:val="TAC"/>
            </w:pPr>
            <w:r w:rsidRPr="00EF5447">
              <w:rPr>
                <w:lang w:eastAsia="zh-CN"/>
              </w:rPr>
              <w:t>0.4</w:t>
            </w:r>
          </w:p>
        </w:tc>
      </w:tr>
      <w:tr w:rsidR="00F81C6B" w:rsidRPr="00EF5447" w14:paraId="6A88016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94B1438"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70536662" w14:textId="77777777" w:rsidR="00F81C6B" w:rsidRPr="00EF5447" w:rsidRDefault="00F81C6B" w:rsidP="00F17243">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4A8BA6BA" w14:textId="77777777" w:rsidR="00F81C6B" w:rsidRPr="00EF5447" w:rsidRDefault="00F81C6B" w:rsidP="00F17243">
            <w:pPr>
              <w:pStyle w:val="TAC"/>
            </w:pPr>
            <w:r w:rsidRPr="00EF5447">
              <w:rPr>
                <w:lang w:eastAsia="zh-CN"/>
              </w:rPr>
              <w:t>0.8</w:t>
            </w:r>
          </w:p>
        </w:tc>
      </w:tr>
      <w:tr w:rsidR="00F81C6B" w:rsidRPr="00EF5447" w14:paraId="3BBD2CC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EAB2329"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0670CC11" w14:textId="77777777" w:rsidR="00F81C6B" w:rsidRPr="00EF5447" w:rsidRDefault="00F81C6B" w:rsidP="00F17243">
            <w:pPr>
              <w:pStyle w:val="TAC"/>
              <w:rPr>
                <w:lang w:eastAsia="ja-JP"/>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30515881" w14:textId="77777777" w:rsidR="00F81C6B" w:rsidRPr="00EF5447" w:rsidRDefault="00F81C6B" w:rsidP="00F17243">
            <w:pPr>
              <w:pStyle w:val="TAC"/>
            </w:pPr>
            <w:r w:rsidRPr="00EF5447">
              <w:rPr>
                <w:lang w:eastAsia="zh-CN"/>
              </w:rPr>
              <w:t>0.3</w:t>
            </w:r>
          </w:p>
        </w:tc>
      </w:tr>
      <w:tr w:rsidR="00F81C6B" w:rsidRPr="00EF5447" w14:paraId="29B7788B"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tcPr>
          <w:p w14:paraId="636B6E96" w14:textId="77777777" w:rsidR="00F81C6B" w:rsidRPr="00EF5447" w:rsidRDefault="00F81C6B" w:rsidP="00F17243">
            <w:pPr>
              <w:pStyle w:val="TAC"/>
              <w:rPr>
                <w:lang w:eastAsia="fr-FR"/>
              </w:rPr>
            </w:pPr>
            <w:r>
              <w:rPr>
                <w:rFonts w:cs="Arial"/>
                <w:szCs w:val="18"/>
                <w:lang w:val="x-none"/>
              </w:rPr>
              <w:t>DC_13_n5-n77</w:t>
            </w:r>
          </w:p>
        </w:tc>
        <w:tc>
          <w:tcPr>
            <w:tcW w:w="2952" w:type="dxa"/>
            <w:tcBorders>
              <w:top w:val="single" w:sz="4" w:space="0" w:color="auto"/>
              <w:left w:val="single" w:sz="4" w:space="0" w:color="auto"/>
              <w:bottom w:val="single" w:sz="4" w:space="0" w:color="auto"/>
              <w:right w:val="single" w:sz="4" w:space="0" w:color="auto"/>
            </w:tcBorders>
            <w:vAlign w:val="center"/>
          </w:tcPr>
          <w:p w14:paraId="2B7E5559" w14:textId="77777777" w:rsidR="00F81C6B" w:rsidRPr="00EF5447" w:rsidRDefault="00F81C6B" w:rsidP="00F17243">
            <w:pPr>
              <w:pStyle w:val="TAC"/>
            </w:pPr>
            <w:r>
              <w:rPr>
                <w:lang w:val="sv-SE"/>
              </w:rPr>
              <w:t>13</w:t>
            </w:r>
          </w:p>
        </w:tc>
        <w:tc>
          <w:tcPr>
            <w:tcW w:w="2952" w:type="dxa"/>
            <w:tcBorders>
              <w:top w:val="single" w:sz="4" w:space="0" w:color="auto"/>
              <w:left w:val="single" w:sz="4" w:space="0" w:color="auto"/>
              <w:bottom w:val="single" w:sz="4" w:space="0" w:color="auto"/>
              <w:right w:val="single" w:sz="4" w:space="0" w:color="auto"/>
            </w:tcBorders>
            <w:vAlign w:val="center"/>
          </w:tcPr>
          <w:p w14:paraId="289CFD8B" w14:textId="77777777" w:rsidR="00F81C6B" w:rsidRPr="00EF5447" w:rsidRDefault="00F81C6B" w:rsidP="00F17243">
            <w:pPr>
              <w:pStyle w:val="TAC"/>
              <w:rPr>
                <w:lang w:eastAsia="zh-CN"/>
              </w:rPr>
            </w:pPr>
            <w:r w:rsidRPr="001D386E">
              <w:rPr>
                <w:rFonts w:hint="eastAsia"/>
                <w:lang w:eastAsia="zh-CN"/>
              </w:rPr>
              <w:t>0.</w:t>
            </w:r>
            <w:r>
              <w:rPr>
                <w:lang w:eastAsia="zh-CN"/>
              </w:rPr>
              <w:t>5</w:t>
            </w:r>
          </w:p>
        </w:tc>
      </w:tr>
      <w:tr w:rsidR="00F81C6B" w:rsidRPr="00EF5447" w14:paraId="0EA670FF" w14:textId="77777777" w:rsidTr="00F17243">
        <w:trPr>
          <w:trHeight w:val="187"/>
          <w:jc w:val="center"/>
        </w:trPr>
        <w:tc>
          <w:tcPr>
            <w:tcW w:w="2221" w:type="dxa"/>
            <w:vMerge/>
            <w:tcBorders>
              <w:left w:val="single" w:sz="4" w:space="0" w:color="auto"/>
              <w:right w:val="single" w:sz="4" w:space="0" w:color="auto"/>
            </w:tcBorders>
            <w:shd w:val="clear" w:color="auto" w:fill="auto"/>
          </w:tcPr>
          <w:p w14:paraId="7E982510"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2DD2DC56" w14:textId="77777777" w:rsidR="00F81C6B" w:rsidRPr="00EF5447" w:rsidRDefault="00F81C6B" w:rsidP="00F17243">
            <w:pPr>
              <w:pStyle w:val="TAC"/>
            </w:pPr>
            <w:r>
              <w:t>n</w:t>
            </w:r>
            <w:r>
              <w:rPr>
                <w:lang w:val="sv-SE"/>
              </w:rPr>
              <w:t>5</w:t>
            </w:r>
          </w:p>
        </w:tc>
        <w:tc>
          <w:tcPr>
            <w:tcW w:w="2952" w:type="dxa"/>
            <w:tcBorders>
              <w:top w:val="single" w:sz="4" w:space="0" w:color="auto"/>
              <w:left w:val="single" w:sz="4" w:space="0" w:color="auto"/>
              <w:bottom w:val="single" w:sz="4" w:space="0" w:color="auto"/>
              <w:right w:val="single" w:sz="4" w:space="0" w:color="auto"/>
            </w:tcBorders>
            <w:vAlign w:val="center"/>
          </w:tcPr>
          <w:p w14:paraId="0D5B9D19" w14:textId="77777777" w:rsidR="00F81C6B" w:rsidRPr="00EF5447" w:rsidRDefault="00F81C6B" w:rsidP="00F17243">
            <w:pPr>
              <w:pStyle w:val="TAC"/>
              <w:rPr>
                <w:lang w:eastAsia="zh-CN"/>
              </w:rPr>
            </w:pPr>
            <w:r w:rsidRPr="001D386E">
              <w:rPr>
                <w:rFonts w:hint="eastAsia"/>
                <w:lang w:eastAsia="zh-CN"/>
              </w:rPr>
              <w:t>0.</w:t>
            </w:r>
            <w:r>
              <w:rPr>
                <w:lang w:eastAsia="zh-CN"/>
              </w:rPr>
              <w:t>6</w:t>
            </w:r>
          </w:p>
        </w:tc>
      </w:tr>
      <w:tr w:rsidR="00F81C6B" w:rsidRPr="00EF5447" w14:paraId="0CBF187E"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tcPr>
          <w:p w14:paraId="2249A0DC"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7DACD090" w14:textId="77777777" w:rsidR="00F81C6B" w:rsidRPr="00EF5447" w:rsidRDefault="00F81C6B" w:rsidP="00F17243">
            <w:pPr>
              <w:pStyle w:val="TAC"/>
            </w:pPr>
            <w:r>
              <w:t>n77</w:t>
            </w:r>
          </w:p>
        </w:tc>
        <w:tc>
          <w:tcPr>
            <w:tcW w:w="2952" w:type="dxa"/>
            <w:tcBorders>
              <w:top w:val="single" w:sz="4" w:space="0" w:color="auto"/>
              <w:left w:val="single" w:sz="4" w:space="0" w:color="auto"/>
              <w:bottom w:val="single" w:sz="4" w:space="0" w:color="auto"/>
              <w:right w:val="single" w:sz="4" w:space="0" w:color="auto"/>
            </w:tcBorders>
            <w:vAlign w:val="center"/>
          </w:tcPr>
          <w:p w14:paraId="69CA30CD" w14:textId="77777777" w:rsidR="00F81C6B" w:rsidRPr="00EF5447" w:rsidRDefault="00F81C6B" w:rsidP="00F17243">
            <w:pPr>
              <w:pStyle w:val="TAC"/>
              <w:rPr>
                <w:lang w:eastAsia="zh-CN"/>
              </w:rPr>
            </w:pPr>
            <w:r w:rsidRPr="001D386E">
              <w:rPr>
                <w:lang w:eastAsia="zh-CN"/>
              </w:rPr>
              <w:t>0</w:t>
            </w:r>
            <w:r>
              <w:rPr>
                <w:lang w:eastAsia="zh-CN"/>
              </w:rPr>
              <w:t>.8</w:t>
            </w:r>
          </w:p>
        </w:tc>
      </w:tr>
      <w:tr w:rsidR="00F81C6B" w:rsidRPr="00EF5447" w14:paraId="7E2C673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1A1B6275" w14:textId="77777777" w:rsidR="00F81C6B" w:rsidRPr="00EF5447" w:rsidRDefault="00F81C6B" w:rsidP="00F17243">
            <w:pPr>
              <w:pStyle w:val="TAC"/>
              <w:rPr>
                <w:lang w:eastAsia="fr-FR"/>
              </w:rPr>
            </w:pPr>
            <w:r>
              <w:rPr>
                <w:rFonts w:cs="Arial"/>
                <w:szCs w:val="18"/>
                <w:lang w:val="x-none"/>
              </w:rPr>
              <w:lastRenderedPageBreak/>
              <w:t>DC_13_n7-n78</w:t>
            </w:r>
          </w:p>
        </w:tc>
        <w:tc>
          <w:tcPr>
            <w:tcW w:w="2952" w:type="dxa"/>
            <w:tcBorders>
              <w:top w:val="single" w:sz="4" w:space="0" w:color="auto"/>
              <w:left w:val="single" w:sz="4" w:space="0" w:color="auto"/>
              <w:bottom w:val="single" w:sz="4" w:space="0" w:color="auto"/>
              <w:right w:val="single" w:sz="4" w:space="0" w:color="auto"/>
            </w:tcBorders>
            <w:vAlign w:val="center"/>
          </w:tcPr>
          <w:p w14:paraId="279CDD53" w14:textId="77777777" w:rsidR="00F81C6B" w:rsidRPr="00EF5447" w:rsidRDefault="00F81C6B" w:rsidP="00F17243">
            <w:pPr>
              <w:pStyle w:val="TAC"/>
            </w:pPr>
            <w:r>
              <w:rPr>
                <w:lang w:val="sv-SE"/>
              </w:rPr>
              <w:t>13</w:t>
            </w:r>
          </w:p>
        </w:tc>
        <w:tc>
          <w:tcPr>
            <w:tcW w:w="2952" w:type="dxa"/>
            <w:tcBorders>
              <w:top w:val="single" w:sz="4" w:space="0" w:color="auto"/>
              <w:left w:val="single" w:sz="4" w:space="0" w:color="auto"/>
              <w:bottom w:val="single" w:sz="4" w:space="0" w:color="auto"/>
              <w:right w:val="single" w:sz="4" w:space="0" w:color="auto"/>
            </w:tcBorders>
            <w:vAlign w:val="center"/>
          </w:tcPr>
          <w:p w14:paraId="47E3832E" w14:textId="77777777" w:rsidR="00F81C6B" w:rsidRPr="00EF5447" w:rsidRDefault="00F81C6B" w:rsidP="00F17243">
            <w:pPr>
              <w:pStyle w:val="TAC"/>
              <w:rPr>
                <w:lang w:eastAsia="zh-CN"/>
              </w:rPr>
            </w:pPr>
            <w:r>
              <w:t>0.5</w:t>
            </w:r>
          </w:p>
        </w:tc>
      </w:tr>
      <w:tr w:rsidR="00F81C6B" w:rsidRPr="00EF5447" w14:paraId="21E540A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08813561"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5FE96FED" w14:textId="77777777" w:rsidR="00F81C6B" w:rsidRPr="00EF5447" w:rsidRDefault="00F81C6B" w:rsidP="00F17243">
            <w:pPr>
              <w:pStyle w:val="TAC"/>
            </w:pPr>
            <w:r>
              <w:rPr>
                <w:lang w:val="x-none"/>
              </w:rPr>
              <w:t>n</w:t>
            </w: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tcPr>
          <w:p w14:paraId="1977BEF3" w14:textId="77777777" w:rsidR="00F81C6B" w:rsidRPr="00EF5447" w:rsidRDefault="00F81C6B" w:rsidP="00F17243">
            <w:pPr>
              <w:pStyle w:val="TAC"/>
              <w:rPr>
                <w:lang w:eastAsia="zh-CN"/>
              </w:rPr>
            </w:pPr>
            <w:r>
              <w:t>0.5</w:t>
            </w:r>
          </w:p>
        </w:tc>
      </w:tr>
      <w:tr w:rsidR="00F81C6B" w:rsidRPr="00EF5447" w14:paraId="6CF0C29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72EF02DD"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564DC634" w14:textId="77777777" w:rsidR="00F81C6B" w:rsidRPr="00EF5447" w:rsidRDefault="00F81C6B" w:rsidP="00F17243">
            <w:pPr>
              <w:pStyle w:val="TAC"/>
            </w:pPr>
            <w:r>
              <w:rPr>
                <w:lang w:val="x-none"/>
              </w:rP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tcPr>
          <w:p w14:paraId="00B9A4B7" w14:textId="77777777" w:rsidR="00F81C6B" w:rsidRPr="00EF5447" w:rsidRDefault="00F81C6B" w:rsidP="00F17243">
            <w:pPr>
              <w:pStyle w:val="TAC"/>
              <w:rPr>
                <w:lang w:eastAsia="zh-CN"/>
              </w:rPr>
            </w:pPr>
            <w:r>
              <w:t>0.8</w:t>
            </w:r>
          </w:p>
        </w:tc>
      </w:tr>
      <w:tr w:rsidR="00F81C6B" w:rsidRPr="00EF5447" w14:paraId="2B87D69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B651675" w14:textId="77777777" w:rsidR="00F81C6B" w:rsidRPr="00EF5447" w:rsidRDefault="00F81C6B" w:rsidP="00F17243">
            <w:pPr>
              <w:pStyle w:val="TAC"/>
              <w:rPr>
                <w:lang w:eastAsia="fr-FR"/>
              </w:rPr>
            </w:pPr>
            <w:r>
              <w:rPr>
                <w:rFonts w:cs="Arial"/>
                <w:szCs w:val="18"/>
              </w:rPr>
              <w:t>DC_13_n25-n66</w:t>
            </w:r>
          </w:p>
        </w:tc>
        <w:tc>
          <w:tcPr>
            <w:tcW w:w="2952" w:type="dxa"/>
            <w:tcBorders>
              <w:top w:val="single" w:sz="4" w:space="0" w:color="auto"/>
              <w:left w:val="single" w:sz="4" w:space="0" w:color="auto"/>
              <w:bottom w:val="single" w:sz="4" w:space="0" w:color="auto"/>
              <w:right w:val="single" w:sz="4" w:space="0" w:color="auto"/>
            </w:tcBorders>
            <w:vAlign w:val="center"/>
          </w:tcPr>
          <w:p w14:paraId="201B6D88" w14:textId="77777777" w:rsidR="00F81C6B" w:rsidRPr="00EF5447" w:rsidRDefault="00F81C6B" w:rsidP="00F17243">
            <w:pPr>
              <w:pStyle w:val="TAC"/>
            </w:pPr>
            <w:r>
              <w:rPr>
                <w:lang w:val="sv-SE"/>
              </w:rPr>
              <w:t>13</w:t>
            </w:r>
          </w:p>
        </w:tc>
        <w:tc>
          <w:tcPr>
            <w:tcW w:w="2952" w:type="dxa"/>
            <w:tcBorders>
              <w:top w:val="single" w:sz="4" w:space="0" w:color="auto"/>
              <w:left w:val="single" w:sz="4" w:space="0" w:color="auto"/>
              <w:bottom w:val="single" w:sz="4" w:space="0" w:color="auto"/>
              <w:right w:val="single" w:sz="4" w:space="0" w:color="auto"/>
            </w:tcBorders>
            <w:vAlign w:val="center"/>
          </w:tcPr>
          <w:p w14:paraId="5745CAF4" w14:textId="77777777" w:rsidR="00F81C6B" w:rsidRPr="00EF5447" w:rsidRDefault="00F81C6B" w:rsidP="00F17243">
            <w:pPr>
              <w:pStyle w:val="TAC"/>
              <w:rPr>
                <w:lang w:eastAsia="zh-CN"/>
              </w:rPr>
            </w:pPr>
            <w:r w:rsidRPr="00E062F1">
              <w:rPr>
                <w:rFonts w:cs="Arial"/>
              </w:rPr>
              <w:t>0.</w:t>
            </w:r>
            <w:r>
              <w:rPr>
                <w:rFonts w:cs="Arial"/>
                <w:lang w:val="sv-SE"/>
              </w:rPr>
              <w:t>3</w:t>
            </w:r>
          </w:p>
        </w:tc>
      </w:tr>
      <w:tr w:rsidR="00F81C6B" w:rsidRPr="00EF5447" w14:paraId="21294EE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5406AE6"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6351BFB0" w14:textId="77777777" w:rsidR="00F81C6B" w:rsidRPr="00EF5447" w:rsidRDefault="00F81C6B" w:rsidP="00F17243">
            <w:pPr>
              <w:pStyle w:val="TAC"/>
            </w:pPr>
            <w:r>
              <w:t>n25</w:t>
            </w:r>
          </w:p>
        </w:tc>
        <w:tc>
          <w:tcPr>
            <w:tcW w:w="2952" w:type="dxa"/>
            <w:tcBorders>
              <w:top w:val="single" w:sz="4" w:space="0" w:color="auto"/>
              <w:left w:val="single" w:sz="4" w:space="0" w:color="auto"/>
              <w:bottom w:val="single" w:sz="4" w:space="0" w:color="auto"/>
              <w:right w:val="single" w:sz="4" w:space="0" w:color="auto"/>
            </w:tcBorders>
            <w:vAlign w:val="center"/>
          </w:tcPr>
          <w:p w14:paraId="52339D60" w14:textId="77777777" w:rsidR="00F81C6B" w:rsidRPr="00EF5447" w:rsidRDefault="00F81C6B" w:rsidP="00F17243">
            <w:pPr>
              <w:pStyle w:val="TAC"/>
              <w:rPr>
                <w:lang w:eastAsia="zh-CN"/>
              </w:rPr>
            </w:pPr>
            <w:r w:rsidRPr="00E062F1">
              <w:rPr>
                <w:rFonts w:cs="Arial"/>
              </w:rPr>
              <w:t>0.5</w:t>
            </w:r>
          </w:p>
        </w:tc>
      </w:tr>
      <w:tr w:rsidR="00F81C6B" w:rsidRPr="00EF5447" w14:paraId="37BA547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8C5DF3F"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6A12451B" w14:textId="77777777" w:rsidR="00F81C6B" w:rsidRPr="00EF5447" w:rsidRDefault="00F81C6B" w:rsidP="00F17243">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59F2191D" w14:textId="77777777" w:rsidR="00F81C6B" w:rsidRPr="00EF5447" w:rsidRDefault="00F81C6B" w:rsidP="00F17243">
            <w:pPr>
              <w:pStyle w:val="TAC"/>
              <w:rPr>
                <w:lang w:eastAsia="zh-CN"/>
              </w:rPr>
            </w:pPr>
            <w:r w:rsidRPr="00E062F1">
              <w:rPr>
                <w:rFonts w:cs="Arial"/>
              </w:rPr>
              <w:t>0.</w:t>
            </w:r>
            <w:r>
              <w:rPr>
                <w:rFonts w:cs="Arial"/>
                <w:lang w:val="sv-SE"/>
              </w:rPr>
              <w:t>5</w:t>
            </w:r>
          </w:p>
        </w:tc>
      </w:tr>
      <w:tr w:rsidR="00F81C6B" w14:paraId="361384A7"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024808EB" w14:textId="77777777" w:rsidR="00F81C6B" w:rsidRDefault="00F81C6B" w:rsidP="00F17243">
            <w:pPr>
              <w:pStyle w:val="TAC"/>
              <w:rPr>
                <w:rFonts w:cs="Arial"/>
                <w:lang w:eastAsia="zh-CN"/>
              </w:rPr>
            </w:pPr>
            <w:r>
              <w:rPr>
                <w:rFonts w:cs="Arial"/>
              </w:rPr>
              <w:t>DC_13-46</w:t>
            </w:r>
            <w:r>
              <w:rPr>
                <w:rFonts w:cs="Arial"/>
                <w:lang w:eastAsia="ja-JP"/>
              </w:rPr>
              <w:t>_n2</w:t>
            </w:r>
          </w:p>
        </w:tc>
        <w:tc>
          <w:tcPr>
            <w:tcW w:w="2952" w:type="dxa"/>
            <w:tcBorders>
              <w:top w:val="single" w:sz="4" w:space="0" w:color="auto"/>
              <w:left w:val="single" w:sz="4" w:space="0" w:color="auto"/>
              <w:bottom w:val="single" w:sz="4" w:space="0" w:color="auto"/>
              <w:right w:val="single" w:sz="4" w:space="0" w:color="auto"/>
            </w:tcBorders>
            <w:vAlign w:val="center"/>
          </w:tcPr>
          <w:p w14:paraId="208ADA1E" w14:textId="77777777" w:rsidR="00F81C6B" w:rsidRDefault="00F81C6B" w:rsidP="00F17243">
            <w:pPr>
              <w:pStyle w:val="TAC"/>
              <w:rPr>
                <w:rFonts w:cs="Arial"/>
                <w:lang w:eastAsia="zh-CN"/>
              </w:rPr>
            </w:pPr>
            <w:r>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vAlign w:val="center"/>
          </w:tcPr>
          <w:p w14:paraId="09DE73F7" w14:textId="77777777" w:rsidR="00F81C6B" w:rsidRDefault="00F81C6B" w:rsidP="00F17243">
            <w:pPr>
              <w:pStyle w:val="TAC"/>
              <w:rPr>
                <w:rFonts w:cs="Arial"/>
                <w:lang w:eastAsia="zh-CN"/>
              </w:rPr>
            </w:pPr>
            <w:r>
              <w:rPr>
                <w:rFonts w:cs="Arial" w:hint="eastAsia"/>
              </w:rPr>
              <w:t>0</w:t>
            </w:r>
            <w:r>
              <w:rPr>
                <w:rFonts w:cs="Arial"/>
              </w:rPr>
              <w:t>.3</w:t>
            </w:r>
          </w:p>
        </w:tc>
      </w:tr>
      <w:tr w:rsidR="00F81C6B" w14:paraId="312E04DA"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25D4BDCE" w14:textId="77777777" w:rsidR="00F81C6B"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D825815" w14:textId="77777777" w:rsidR="00F81C6B" w:rsidRDefault="00F81C6B" w:rsidP="00F17243">
            <w:pPr>
              <w:pStyle w:val="TAC"/>
              <w:rPr>
                <w:rFonts w:cs="Arial"/>
                <w:lang w:eastAsia="zh-CN"/>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tcPr>
          <w:p w14:paraId="3C7A0C13" w14:textId="77777777" w:rsidR="00F81C6B" w:rsidRDefault="00F81C6B" w:rsidP="00F17243">
            <w:pPr>
              <w:pStyle w:val="TAC"/>
              <w:rPr>
                <w:rFonts w:cs="Arial"/>
                <w:lang w:eastAsia="zh-CN"/>
              </w:rPr>
            </w:pPr>
            <w:r w:rsidRPr="00E45AA2">
              <w:rPr>
                <w:rFonts w:cs="Arial" w:hint="eastAsia"/>
              </w:rPr>
              <w:t>0</w:t>
            </w:r>
            <w:r w:rsidRPr="00E45AA2">
              <w:rPr>
                <w:rFonts w:cs="Arial"/>
              </w:rPr>
              <w:t>.3</w:t>
            </w:r>
          </w:p>
        </w:tc>
      </w:tr>
      <w:tr w:rsidR="00F81C6B" w:rsidRPr="00EF5447" w14:paraId="6AADBD1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D7CF1C4" w14:textId="77777777" w:rsidR="00F81C6B" w:rsidRPr="00EF5447" w:rsidRDefault="00F81C6B" w:rsidP="00F17243">
            <w:pPr>
              <w:pStyle w:val="TAC"/>
              <w:rPr>
                <w:rFonts w:cs="Arial"/>
                <w:lang w:eastAsia="ja-JP"/>
              </w:rPr>
            </w:pPr>
            <w:r w:rsidRPr="00EF5447">
              <w:rPr>
                <w:rFonts w:cs="Arial"/>
                <w:lang w:eastAsia="zh-CN"/>
              </w:rPr>
              <w:t>DC_13-46_n5</w:t>
            </w:r>
          </w:p>
        </w:tc>
        <w:tc>
          <w:tcPr>
            <w:tcW w:w="2952" w:type="dxa"/>
            <w:tcBorders>
              <w:top w:val="single" w:sz="4" w:space="0" w:color="auto"/>
              <w:left w:val="single" w:sz="4" w:space="0" w:color="auto"/>
              <w:bottom w:val="single" w:sz="4" w:space="0" w:color="auto"/>
              <w:right w:val="single" w:sz="4" w:space="0" w:color="auto"/>
            </w:tcBorders>
          </w:tcPr>
          <w:p w14:paraId="4D53CC7C" w14:textId="77777777" w:rsidR="00F81C6B" w:rsidRPr="00EF5447" w:rsidRDefault="00F81C6B" w:rsidP="00F17243">
            <w:pPr>
              <w:pStyle w:val="TAC"/>
              <w:rPr>
                <w:rFonts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tcPr>
          <w:p w14:paraId="22D89A8C"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4A99DC9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63CA341"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F4FC469" w14:textId="77777777" w:rsidR="00F81C6B" w:rsidRPr="00EF5447" w:rsidRDefault="00F81C6B" w:rsidP="00F17243">
            <w:pPr>
              <w:pStyle w:val="TAC"/>
              <w:rPr>
                <w:rFonts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322EDB25"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37C3DCE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BB0E8B3" w14:textId="77777777" w:rsidR="00F81C6B" w:rsidRPr="00EF5447" w:rsidRDefault="00F81C6B" w:rsidP="00F17243">
            <w:pPr>
              <w:pStyle w:val="TAC"/>
              <w:rPr>
                <w:rFonts w:cs="Arial"/>
                <w:lang w:eastAsia="ja-JP"/>
              </w:rPr>
            </w:pPr>
            <w:r w:rsidRPr="00696B85">
              <w:t>DC_</w:t>
            </w:r>
            <w:r>
              <w:t>13</w:t>
            </w:r>
            <w:r w:rsidRPr="00696B85">
              <w:t>-</w:t>
            </w:r>
            <w:r>
              <w:t>46</w:t>
            </w:r>
            <w:r w:rsidRPr="00696B85">
              <w:t>_n</w:t>
            </w:r>
            <w:r>
              <w:t>66</w:t>
            </w:r>
          </w:p>
        </w:tc>
        <w:tc>
          <w:tcPr>
            <w:tcW w:w="2952" w:type="dxa"/>
            <w:tcBorders>
              <w:top w:val="single" w:sz="4" w:space="0" w:color="auto"/>
              <w:left w:val="single" w:sz="4" w:space="0" w:color="auto"/>
              <w:bottom w:val="single" w:sz="4" w:space="0" w:color="auto"/>
              <w:right w:val="single" w:sz="4" w:space="0" w:color="auto"/>
            </w:tcBorders>
            <w:vAlign w:val="center"/>
          </w:tcPr>
          <w:p w14:paraId="1CDBCBF5" w14:textId="77777777" w:rsidR="00F81C6B" w:rsidRPr="00EF5447" w:rsidRDefault="00F81C6B" w:rsidP="00F17243">
            <w:pPr>
              <w:pStyle w:val="TAC"/>
              <w:rPr>
                <w:rFonts w:cs="Arial"/>
                <w:lang w:eastAsia="ja-JP"/>
              </w:rPr>
            </w:pPr>
            <w:r>
              <w:t>13</w:t>
            </w:r>
          </w:p>
        </w:tc>
        <w:tc>
          <w:tcPr>
            <w:tcW w:w="2952" w:type="dxa"/>
            <w:tcBorders>
              <w:top w:val="single" w:sz="4" w:space="0" w:color="auto"/>
              <w:left w:val="single" w:sz="4" w:space="0" w:color="auto"/>
              <w:bottom w:val="single" w:sz="4" w:space="0" w:color="auto"/>
              <w:right w:val="single" w:sz="4" w:space="0" w:color="auto"/>
            </w:tcBorders>
            <w:vAlign w:val="center"/>
          </w:tcPr>
          <w:p w14:paraId="372C40EF" w14:textId="77777777" w:rsidR="00F81C6B" w:rsidRPr="00EF5447" w:rsidRDefault="00F81C6B" w:rsidP="00F17243">
            <w:pPr>
              <w:pStyle w:val="TAC"/>
              <w:rPr>
                <w:rFonts w:cs="Arial"/>
                <w:lang w:eastAsia="zh-CN"/>
              </w:rPr>
            </w:pPr>
            <w:r>
              <w:rPr>
                <w:rFonts w:cs="Arial"/>
                <w:szCs w:val="18"/>
              </w:rPr>
              <w:t>0.3</w:t>
            </w:r>
          </w:p>
        </w:tc>
      </w:tr>
      <w:tr w:rsidR="00F81C6B" w:rsidRPr="00EF5447" w14:paraId="51595D7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FFD653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7213277" w14:textId="77777777" w:rsidR="00F81C6B" w:rsidRPr="00EF5447" w:rsidRDefault="00F81C6B" w:rsidP="00F17243">
            <w:pPr>
              <w:pStyle w:val="TAC"/>
              <w:rPr>
                <w:rFonts w:cs="Arial"/>
                <w:lang w:eastAsia="ja-JP"/>
              </w:rPr>
            </w:pPr>
            <w:r>
              <w:t>n66</w:t>
            </w:r>
          </w:p>
        </w:tc>
        <w:tc>
          <w:tcPr>
            <w:tcW w:w="2952" w:type="dxa"/>
            <w:tcBorders>
              <w:top w:val="single" w:sz="4" w:space="0" w:color="auto"/>
              <w:left w:val="single" w:sz="4" w:space="0" w:color="auto"/>
              <w:bottom w:val="single" w:sz="4" w:space="0" w:color="auto"/>
              <w:right w:val="single" w:sz="4" w:space="0" w:color="auto"/>
            </w:tcBorders>
          </w:tcPr>
          <w:p w14:paraId="7F99FBAF" w14:textId="77777777" w:rsidR="00F81C6B" w:rsidRPr="00EF5447" w:rsidRDefault="00F81C6B" w:rsidP="00F17243">
            <w:pPr>
              <w:pStyle w:val="TAC"/>
              <w:rPr>
                <w:rFonts w:cs="Arial"/>
                <w:lang w:eastAsia="zh-CN"/>
              </w:rPr>
            </w:pPr>
            <w:r>
              <w:rPr>
                <w:rFonts w:eastAsia="Calibri" w:cs="Arial"/>
                <w:szCs w:val="18"/>
                <w:lang w:eastAsia="ja-JP"/>
              </w:rPr>
              <w:t>0.3</w:t>
            </w:r>
          </w:p>
        </w:tc>
      </w:tr>
      <w:tr w:rsidR="00F81C6B" w:rsidRPr="00EF5447" w14:paraId="3F01A13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C635F7E" w14:textId="77777777" w:rsidR="00F81C6B" w:rsidRPr="00EF5447" w:rsidRDefault="00F81C6B" w:rsidP="00F17243">
            <w:pPr>
              <w:pStyle w:val="TAC"/>
              <w:rPr>
                <w:rFonts w:cs="Arial"/>
                <w:lang w:eastAsia="ja-JP"/>
              </w:rPr>
            </w:pPr>
            <w:r>
              <w:rPr>
                <w:rFonts w:cs="Arial"/>
                <w:lang w:eastAsia="fr-FR"/>
              </w:rPr>
              <w:t>DC_13-46_n77</w:t>
            </w:r>
          </w:p>
        </w:tc>
        <w:tc>
          <w:tcPr>
            <w:tcW w:w="2952" w:type="dxa"/>
            <w:tcBorders>
              <w:top w:val="single" w:sz="4" w:space="0" w:color="auto"/>
              <w:left w:val="single" w:sz="4" w:space="0" w:color="auto"/>
              <w:bottom w:val="single" w:sz="4" w:space="0" w:color="auto"/>
              <w:right w:val="single" w:sz="4" w:space="0" w:color="auto"/>
            </w:tcBorders>
            <w:vAlign w:val="center"/>
          </w:tcPr>
          <w:p w14:paraId="3B5346A1" w14:textId="77777777" w:rsidR="00F81C6B" w:rsidRPr="00EF5447" w:rsidRDefault="00F81C6B" w:rsidP="00F17243">
            <w:pPr>
              <w:pStyle w:val="TAC"/>
              <w:rPr>
                <w:rFonts w:cs="Arial"/>
                <w:lang w:eastAsia="ja-JP"/>
              </w:rPr>
            </w:pPr>
            <w:r>
              <w:rPr>
                <w:rFonts w:cs="Arial"/>
                <w:szCs w:val="18"/>
              </w:rPr>
              <w:t>13</w:t>
            </w:r>
          </w:p>
        </w:tc>
        <w:tc>
          <w:tcPr>
            <w:tcW w:w="2952" w:type="dxa"/>
            <w:tcBorders>
              <w:top w:val="single" w:sz="4" w:space="0" w:color="auto"/>
              <w:left w:val="single" w:sz="4" w:space="0" w:color="auto"/>
              <w:bottom w:val="single" w:sz="4" w:space="0" w:color="auto"/>
              <w:right w:val="single" w:sz="4" w:space="0" w:color="auto"/>
            </w:tcBorders>
            <w:vAlign w:val="center"/>
          </w:tcPr>
          <w:p w14:paraId="04C97106" w14:textId="77777777" w:rsidR="00F81C6B" w:rsidRPr="00EF5447" w:rsidRDefault="00F81C6B" w:rsidP="00F17243">
            <w:pPr>
              <w:pStyle w:val="TAC"/>
              <w:rPr>
                <w:rFonts w:cs="Arial"/>
                <w:lang w:eastAsia="zh-CN"/>
              </w:rPr>
            </w:pPr>
            <w:r>
              <w:rPr>
                <w:rFonts w:cs="Arial"/>
                <w:szCs w:val="18"/>
              </w:rPr>
              <w:t>0.5</w:t>
            </w:r>
          </w:p>
        </w:tc>
      </w:tr>
      <w:tr w:rsidR="00F81C6B" w:rsidRPr="00EF5447" w14:paraId="3FDD8BE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C917625" w14:textId="77777777" w:rsidR="00F81C6B" w:rsidRPr="00EF5447" w:rsidRDefault="00F81C6B" w:rsidP="00F17243">
            <w:pPr>
              <w:pStyle w:val="TAC"/>
              <w:rPr>
                <w:rFonts w:cs="Arial"/>
                <w:lang w:eastAsia="ja-JP"/>
              </w:rPr>
            </w:pPr>
            <w:r>
              <w:rPr>
                <w:rFonts w:cs="Arial"/>
              </w:rPr>
              <w:t>DC_13-46-46_n77</w:t>
            </w:r>
          </w:p>
        </w:tc>
        <w:tc>
          <w:tcPr>
            <w:tcW w:w="2952" w:type="dxa"/>
            <w:tcBorders>
              <w:top w:val="single" w:sz="4" w:space="0" w:color="auto"/>
              <w:left w:val="single" w:sz="4" w:space="0" w:color="auto"/>
              <w:bottom w:val="single" w:sz="4" w:space="0" w:color="auto"/>
              <w:right w:val="single" w:sz="4" w:space="0" w:color="auto"/>
            </w:tcBorders>
            <w:vAlign w:val="center"/>
          </w:tcPr>
          <w:p w14:paraId="336E3CC3" w14:textId="77777777" w:rsidR="00F81C6B" w:rsidRPr="00EF5447" w:rsidRDefault="00F81C6B" w:rsidP="00F17243">
            <w:pPr>
              <w:pStyle w:val="TAC"/>
              <w:rPr>
                <w:rFonts w:cs="Arial"/>
                <w:lang w:eastAsia="ja-JP"/>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271DDE15" w14:textId="77777777" w:rsidR="00F81C6B" w:rsidRPr="00EF5447" w:rsidRDefault="00F81C6B" w:rsidP="00F17243">
            <w:pPr>
              <w:pStyle w:val="TAC"/>
              <w:rPr>
                <w:rFonts w:cs="Arial"/>
                <w:lang w:eastAsia="zh-CN"/>
              </w:rPr>
            </w:pPr>
            <w:r>
              <w:rPr>
                <w:rFonts w:cs="Arial"/>
                <w:szCs w:val="18"/>
              </w:rPr>
              <w:t>0.8</w:t>
            </w:r>
          </w:p>
        </w:tc>
      </w:tr>
      <w:tr w:rsidR="00F81C6B" w:rsidRPr="00EF5447" w14:paraId="489CCCD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14D8A5E" w14:textId="77777777" w:rsidR="00F81C6B" w:rsidRPr="00EF5447" w:rsidRDefault="00F81C6B" w:rsidP="00F17243">
            <w:pPr>
              <w:pStyle w:val="TAC"/>
              <w:rPr>
                <w:rFonts w:cs="Arial"/>
                <w:lang w:eastAsia="fr-FR"/>
              </w:rPr>
            </w:pPr>
            <w:r w:rsidRPr="00EF5447">
              <w:rPr>
                <w:rFonts w:cs="Arial"/>
                <w:lang w:eastAsia="ja-JP"/>
              </w:rPr>
              <w:t>DC_13-48_n2</w:t>
            </w:r>
          </w:p>
        </w:tc>
        <w:tc>
          <w:tcPr>
            <w:tcW w:w="2952" w:type="dxa"/>
            <w:tcBorders>
              <w:top w:val="single" w:sz="4" w:space="0" w:color="auto"/>
              <w:left w:val="single" w:sz="4" w:space="0" w:color="auto"/>
              <w:bottom w:val="single" w:sz="4" w:space="0" w:color="auto"/>
              <w:right w:val="single" w:sz="4" w:space="0" w:color="auto"/>
            </w:tcBorders>
            <w:hideMark/>
          </w:tcPr>
          <w:p w14:paraId="06C20361" w14:textId="77777777" w:rsidR="00F81C6B" w:rsidRPr="00EF5447" w:rsidRDefault="00F81C6B" w:rsidP="00F17243">
            <w:pPr>
              <w:pStyle w:val="TAC"/>
              <w:rPr>
                <w:rFonts w:cs="Arial"/>
                <w:lang w:eastAsia="ja-JP"/>
              </w:rPr>
            </w:pPr>
            <w:r w:rsidRPr="00EF5447">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5C0861CD" w14:textId="77777777" w:rsidR="00F81C6B" w:rsidRPr="00EF5447" w:rsidRDefault="00F81C6B" w:rsidP="00F17243">
            <w:pPr>
              <w:pStyle w:val="TAC"/>
              <w:rPr>
                <w:rFonts w:cs="Arial"/>
              </w:rPr>
            </w:pPr>
            <w:r w:rsidRPr="00EF5447">
              <w:rPr>
                <w:rFonts w:cs="Arial"/>
                <w:lang w:eastAsia="ja-JP"/>
              </w:rPr>
              <w:t>0.3</w:t>
            </w:r>
          </w:p>
        </w:tc>
      </w:tr>
      <w:tr w:rsidR="00F81C6B" w:rsidRPr="00EF5447" w14:paraId="3706FBD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26B2601"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39DBC4C" w14:textId="77777777" w:rsidR="00F81C6B" w:rsidRPr="00EF5447" w:rsidRDefault="00F81C6B" w:rsidP="00F17243">
            <w:pPr>
              <w:pStyle w:val="TAC"/>
              <w:rPr>
                <w:rFonts w:cs="Arial"/>
                <w:lang w:eastAsia="ja-JP"/>
              </w:rPr>
            </w:pPr>
            <w:r w:rsidRPr="00EF5447">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754D7178" w14:textId="77777777" w:rsidR="00F81C6B" w:rsidRPr="00EF5447" w:rsidRDefault="00F81C6B" w:rsidP="00F17243">
            <w:pPr>
              <w:pStyle w:val="TAC"/>
              <w:rPr>
                <w:rFonts w:cs="Arial"/>
              </w:rPr>
            </w:pPr>
            <w:r w:rsidRPr="00EF5447">
              <w:rPr>
                <w:rFonts w:cs="Arial"/>
                <w:lang w:eastAsia="ja-JP"/>
              </w:rPr>
              <w:t>0.8</w:t>
            </w:r>
          </w:p>
        </w:tc>
      </w:tr>
      <w:tr w:rsidR="00F81C6B" w:rsidRPr="00EF5447" w14:paraId="0D03A6D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1F8024E"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27D41B4" w14:textId="77777777" w:rsidR="00F81C6B" w:rsidRPr="00EF5447" w:rsidRDefault="00F81C6B" w:rsidP="00F17243">
            <w:pPr>
              <w:pStyle w:val="TAC"/>
              <w:rPr>
                <w:rFonts w:cs="Arial"/>
                <w:lang w:eastAsia="ja-JP"/>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A4E6849" w14:textId="77777777" w:rsidR="00F81C6B" w:rsidRPr="00EF5447" w:rsidRDefault="00F81C6B" w:rsidP="00F17243">
            <w:pPr>
              <w:pStyle w:val="TAC"/>
              <w:rPr>
                <w:rFonts w:cs="Arial"/>
              </w:rPr>
            </w:pPr>
            <w:r w:rsidRPr="00EF5447">
              <w:rPr>
                <w:rFonts w:cs="Arial"/>
                <w:lang w:eastAsia="ja-JP"/>
              </w:rPr>
              <w:t>0.6</w:t>
            </w:r>
          </w:p>
        </w:tc>
      </w:tr>
      <w:tr w:rsidR="00F81C6B" w:rsidRPr="00EF5447" w14:paraId="14BB5DA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02361C9" w14:textId="77777777" w:rsidR="00F81C6B" w:rsidRPr="00EF5447" w:rsidRDefault="00F81C6B" w:rsidP="00F17243">
            <w:pPr>
              <w:pStyle w:val="TAC"/>
              <w:rPr>
                <w:rFonts w:cs="Arial"/>
                <w:lang w:eastAsia="ja-JP"/>
              </w:rPr>
            </w:pPr>
            <w:r w:rsidRPr="00EF5447">
              <w:rPr>
                <w:rFonts w:cs="Arial"/>
                <w:lang w:eastAsia="ja-JP"/>
              </w:rPr>
              <w:t>DC_13-48_n66</w:t>
            </w:r>
          </w:p>
          <w:p w14:paraId="486B4F42" w14:textId="77777777" w:rsidR="00F81C6B" w:rsidRPr="00EF5447" w:rsidRDefault="00F81C6B" w:rsidP="00F17243">
            <w:pPr>
              <w:pStyle w:val="TAC"/>
              <w:rPr>
                <w:rFonts w:cs="Arial"/>
                <w:lang w:eastAsia="fr-FR"/>
              </w:rPr>
            </w:pPr>
            <w:r w:rsidRPr="00EF5447">
              <w:rPr>
                <w:rFonts w:cs="Arial"/>
                <w:lang w:eastAsia="ja-JP"/>
              </w:rPr>
              <w:t>DC_13_n48-n66</w:t>
            </w:r>
          </w:p>
        </w:tc>
        <w:tc>
          <w:tcPr>
            <w:tcW w:w="2952" w:type="dxa"/>
            <w:tcBorders>
              <w:top w:val="single" w:sz="4" w:space="0" w:color="auto"/>
              <w:left w:val="single" w:sz="4" w:space="0" w:color="auto"/>
              <w:bottom w:val="single" w:sz="4" w:space="0" w:color="auto"/>
              <w:right w:val="single" w:sz="4" w:space="0" w:color="auto"/>
            </w:tcBorders>
            <w:hideMark/>
          </w:tcPr>
          <w:p w14:paraId="57CC7EC0" w14:textId="77777777" w:rsidR="00F81C6B" w:rsidRPr="00EF5447" w:rsidRDefault="00F81C6B" w:rsidP="00F17243">
            <w:pPr>
              <w:pStyle w:val="TAC"/>
              <w:rPr>
                <w:rFonts w:cs="Arial"/>
                <w:lang w:eastAsia="ja-JP"/>
              </w:rPr>
            </w:pPr>
            <w:r w:rsidRPr="00EF5447">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5B277B8B" w14:textId="77777777" w:rsidR="00F81C6B" w:rsidRPr="00EF5447" w:rsidRDefault="00F81C6B" w:rsidP="00F17243">
            <w:pPr>
              <w:pStyle w:val="TAC"/>
              <w:rPr>
                <w:rFonts w:cs="Arial"/>
              </w:rPr>
            </w:pPr>
            <w:r w:rsidRPr="00EF5447">
              <w:rPr>
                <w:rFonts w:cs="Arial"/>
                <w:lang w:eastAsia="ja-JP"/>
              </w:rPr>
              <w:t>0.3</w:t>
            </w:r>
          </w:p>
        </w:tc>
      </w:tr>
      <w:tr w:rsidR="00F81C6B" w:rsidRPr="00EF5447" w14:paraId="701F595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303FD65"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B1CFAF5" w14:textId="77777777" w:rsidR="00F81C6B" w:rsidRPr="00EF5447" w:rsidRDefault="00F81C6B" w:rsidP="00F17243">
            <w:pPr>
              <w:pStyle w:val="TAC"/>
              <w:rPr>
                <w:rFonts w:cs="Arial"/>
                <w:lang w:eastAsia="ja-JP"/>
              </w:rPr>
            </w:pPr>
            <w:r w:rsidRPr="00EF5447">
              <w:rPr>
                <w:rFonts w:cs="Arial"/>
                <w:lang w:eastAsia="ja-JP"/>
              </w:rPr>
              <w:t>48/n48</w:t>
            </w:r>
          </w:p>
        </w:tc>
        <w:tc>
          <w:tcPr>
            <w:tcW w:w="2952" w:type="dxa"/>
            <w:tcBorders>
              <w:top w:val="single" w:sz="4" w:space="0" w:color="auto"/>
              <w:left w:val="single" w:sz="4" w:space="0" w:color="auto"/>
              <w:bottom w:val="single" w:sz="4" w:space="0" w:color="auto"/>
              <w:right w:val="single" w:sz="4" w:space="0" w:color="auto"/>
            </w:tcBorders>
            <w:hideMark/>
          </w:tcPr>
          <w:p w14:paraId="21D47F2B" w14:textId="77777777" w:rsidR="00F81C6B" w:rsidRPr="00EF5447" w:rsidRDefault="00F81C6B" w:rsidP="00F17243">
            <w:pPr>
              <w:pStyle w:val="TAC"/>
              <w:rPr>
                <w:rFonts w:cs="Arial"/>
              </w:rPr>
            </w:pPr>
            <w:r w:rsidRPr="00EF5447">
              <w:rPr>
                <w:rFonts w:cs="Arial"/>
                <w:lang w:eastAsia="ja-JP"/>
              </w:rPr>
              <w:t>0.8</w:t>
            </w:r>
          </w:p>
        </w:tc>
      </w:tr>
      <w:tr w:rsidR="00F81C6B" w:rsidRPr="00EF5447" w14:paraId="1C0498D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DB2DB01"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188C05B" w14:textId="77777777" w:rsidR="00F81C6B" w:rsidRPr="00EF5447" w:rsidRDefault="00F81C6B" w:rsidP="00F17243">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06483ACE" w14:textId="77777777" w:rsidR="00F81C6B" w:rsidRPr="00EF5447" w:rsidRDefault="00F81C6B" w:rsidP="00F17243">
            <w:pPr>
              <w:pStyle w:val="TAC"/>
              <w:rPr>
                <w:rFonts w:cs="Arial"/>
              </w:rPr>
            </w:pPr>
            <w:r w:rsidRPr="00EF5447">
              <w:rPr>
                <w:rFonts w:cs="Arial"/>
                <w:lang w:eastAsia="ja-JP"/>
              </w:rPr>
              <w:t>0.6</w:t>
            </w:r>
          </w:p>
        </w:tc>
      </w:tr>
      <w:tr w:rsidR="00F81C6B" w14:paraId="1A19EC8F"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77689685" w14:textId="77777777" w:rsidR="00F81C6B" w:rsidRDefault="00F81C6B" w:rsidP="00F17243">
            <w:pPr>
              <w:pStyle w:val="TAC"/>
              <w:rPr>
                <w:rFonts w:cs="Arial"/>
                <w:lang w:eastAsia="zh-CN"/>
              </w:rPr>
            </w:pPr>
            <w:r>
              <w:rPr>
                <w:rFonts w:cs="Arial"/>
              </w:rPr>
              <w:t>DC_13-48</w:t>
            </w:r>
            <w:r>
              <w:rPr>
                <w:rFonts w:cs="Arial"/>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tcPr>
          <w:p w14:paraId="0263566B" w14:textId="77777777" w:rsidR="00F81C6B" w:rsidRDefault="00F81C6B" w:rsidP="00F17243">
            <w:pPr>
              <w:pStyle w:val="TAC"/>
              <w:rPr>
                <w:rFonts w:cs="Arial"/>
                <w:lang w:eastAsia="zh-CN"/>
              </w:rPr>
            </w:pPr>
            <w:r>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vAlign w:val="center"/>
          </w:tcPr>
          <w:p w14:paraId="37F70224" w14:textId="77777777" w:rsidR="00F81C6B" w:rsidRDefault="00F81C6B" w:rsidP="00F17243">
            <w:pPr>
              <w:pStyle w:val="TAC"/>
              <w:rPr>
                <w:rFonts w:cs="Arial"/>
                <w:lang w:eastAsia="zh-CN"/>
              </w:rPr>
            </w:pPr>
            <w:r>
              <w:rPr>
                <w:rFonts w:cs="Arial" w:hint="eastAsia"/>
              </w:rPr>
              <w:t>0</w:t>
            </w:r>
            <w:r>
              <w:rPr>
                <w:rFonts w:cs="Arial"/>
              </w:rPr>
              <w:t>.5</w:t>
            </w:r>
          </w:p>
        </w:tc>
      </w:tr>
      <w:tr w:rsidR="00F81C6B" w14:paraId="2C6B51CA"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6F94ED62" w14:textId="77777777" w:rsidR="00F81C6B"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F63B4B9" w14:textId="77777777" w:rsidR="00F81C6B" w:rsidRDefault="00F81C6B" w:rsidP="00F17243">
            <w:pPr>
              <w:pStyle w:val="TAC"/>
              <w:rPr>
                <w:rFonts w:cs="Arial"/>
                <w:lang w:eastAsia="zh-CN"/>
              </w:rPr>
            </w:pPr>
            <w:r>
              <w:rPr>
                <w:rFonts w:cs="Arial"/>
              </w:rPr>
              <w:t>48</w:t>
            </w:r>
          </w:p>
        </w:tc>
        <w:tc>
          <w:tcPr>
            <w:tcW w:w="2952" w:type="dxa"/>
            <w:tcBorders>
              <w:top w:val="single" w:sz="4" w:space="0" w:color="auto"/>
              <w:left w:val="single" w:sz="4" w:space="0" w:color="auto"/>
              <w:bottom w:val="single" w:sz="4" w:space="0" w:color="auto"/>
              <w:right w:val="single" w:sz="4" w:space="0" w:color="auto"/>
            </w:tcBorders>
            <w:vAlign w:val="center"/>
          </w:tcPr>
          <w:p w14:paraId="6F18FB3D" w14:textId="77777777" w:rsidR="00F81C6B" w:rsidRDefault="00F81C6B" w:rsidP="00F17243">
            <w:pPr>
              <w:pStyle w:val="TAC"/>
              <w:rPr>
                <w:rFonts w:cs="Arial"/>
                <w:lang w:eastAsia="zh-CN"/>
              </w:rPr>
            </w:pPr>
            <w:r>
              <w:rPr>
                <w:rFonts w:cs="Arial" w:hint="eastAsia"/>
              </w:rPr>
              <w:t>0</w:t>
            </w:r>
            <w:r>
              <w:rPr>
                <w:rFonts w:cs="Arial"/>
              </w:rPr>
              <w:t>.8</w:t>
            </w:r>
          </w:p>
        </w:tc>
      </w:tr>
      <w:tr w:rsidR="00F81C6B" w14:paraId="6004BE47"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2C2D8B53" w14:textId="77777777" w:rsidR="00F81C6B" w:rsidRDefault="00F81C6B" w:rsidP="00F17243">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A46B9EE" w14:textId="77777777" w:rsidR="00F81C6B" w:rsidRDefault="00F81C6B" w:rsidP="00F17243">
            <w:pPr>
              <w:pStyle w:val="TAC"/>
              <w:rPr>
                <w:rFonts w:cs="Arial"/>
                <w:lang w:eastAsia="zh-CN"/>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3657C3F1" w14:textId="77777777" w:rsidR="00F81C6B" w:rsidRDefault="00F81C6B" w:rsidP="00F17243">
            <w:pPr>
              <w:pStyle w:val="TAC"/>
              <w:rPr>
                <w:rFonts w:cs="Arial"/>
                <w:lang w:eastAsia="zh-CN"/>
              </w:rPr>
            </w:pPr>
            <w:r w:rsidRPr="003A2A70">
              <w:rPr>
                <w:rFonts w:cs="Arial" w:hint="eastAsia"/>
              </w:rPr>
              <w:t>0</w:t>
            </w:r>
            <w:r w:rsidRPr="003A2A70">
              <w:rPr>
                <w:rFonts w:cs="Arial"/>
              </w:rPr>
              <w:t>.8</w:t>
            </w:r>
          </w:p>
        </w:tc>
      </w:tr>
      <w:tr w:rsidR="00F81C6B" w:rsidRPr="00EF5447" w14:paraId="277646B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1049FCE" w14:textId="77777777" w:rsidR="00F81C6B" w:rsidRPr="00EF5447" w:rsidRDefault="00F81C6B" w:rsidP="00F17243">
            <w:pPr>
              <w:pStyle w:val="TAC"/>
              <w:rPr>
                <w:rFonts w:cs="Arial"/>
                <w:lang w:eastAsia="zh-CN"/>
              </w:rPr>
            </w:pPr>
            <w:r w:rsidRPr="00EF5447">
              <w:rPr>
                <w:rFonts w:cs="Arial"/>
                <w:lang w:eastAsia="zh-CN"/>
              </w:rPr>
              <w:t>DC_13-66_n2</w:t>
            </w:r>
          </w:p>
          <w:p w14:paraId="19737EE6" w14:textId="77777777" w:rsidR="00F81C6B" w:rsidRPr="00EF5447" w:rsidRDefault="00F81C6B" w:rsidP="00F17243">
            <w:pPr>
              <w:pStyle w:val="TAC"/>
              <w:rPr>
                <w:rFonts w:cs="Arial"/>
              </w:rPr>
            </w:pPr>
            <w:r w:rsidRPr="00EF5447">
              <w:rPr>
                <w:rFonts w:cs="Arial"/>
                <w:lang w:eastAsia="zh-CN"/>
              </w:rPr>
              <w:t>DC_13-66-66_n2</w:t>
            </w:r>
          </w:p>
        </w:tc>
        <w:tc>
          <w:tcPr>
            <w:tcW w:w="2952" w:type="dxa"/>
            <w:tcBorders>
              <w:top w:val="single" w:sz="4" w:space="0" w:color="auto"/>
              <w:left w:val="single" w:sz="4" w:space="0" w:color="auto"/>
              <w:bottom w:val="single" w:sz="4" w:space="0" w:color="auto"/>
              <w:right w:val="single" w:sz="4" w:space="0" w:color="auto"/>
            </w:tcBorders>
            <w:hideMark/>
          </w:tcPr>
          <w:p w14:paraId="7ED807F4" w14:textId="77777777" w:rsidR="00F81C6B" w:rsidRPr="00EF5447" w:rsidRDefault="00F81C6B" w:rsidP="00F17243">
            <w:pPr>
              <w:pStyle w:val="TAC"/>
              <w:rPr>
                <w:rFonts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40B62A01" w14:textId="77777777" w:rsidR="00F81C6B" w:rsidRPr="00EF5447" w:rsidRDefault="00F81C6B" w:rsidP="00F17243">
            <w:pPr>
              <w:pStyle w:val="TAC"/>
              <w:rPr>
                <w:rFonts w:cs="Arial"/>
                <w:lang w:eastAsia="ja-JP"/>
              </w:rPr>
            </w:pPr>
            <w:r w:rsidRPr="00EF5447">
              <w:rPr>
                <w:rFonts w:cs="Arial"/>
                <w:lang w:eastAsia="zh-CN"/>
              </w:rPr>
              <w:t>0.3</w:t>
            </w:r>
          </w:p>
        </w:tc>
      </w:tr>
      <w:tr w:rsidR="00F81C6B" w:rsidRPr="00EF5447" w14:paraId="3AB8A12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F830EC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1DBBD24" w14:textId="77777777" w:rsidR="00F81C6B" w:rsidRPr="00EF5447" w:rsidRDefault="00F81C6B" w:rsidP="00F17243">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5F3F2DB"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558665E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80B876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5718CB" w14:textId="77777777" w:rsidR="00F81C6B" w:rsidRPr="00EF5447" w:rsidRDefault="00F81C6B" w:rsidP="00F17243">
            <w:pPr>
              <w:pStyle w:val="TAC"/>
              <w:rPr>
                <w:rFonts w:cs="Arial"/>
                <w:lang w:eastAsia="ja-JP"/>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215F066E"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559DB7D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00034BF" w14:textId="77777777" w:rsidR="00F81C6B" w:rsidRPr="00EF5447" w:rsidRDefault="00F81C6B" w:rsidP="00F17243">
            <w:pPr>
              <w:pStyle w:val="TAC"/>
            </w:pPr>
            <w:r w:rsidRPr="00EF5447">
              <w:t>DC_13-66_n5</w:t>
            </w:r>
          </w:p>
        </w:tc>
        <w:tc>
          <w:tcPr>
            <w:tcW w:w="2952" w:type="dxa"/>
            <w:tcBorders>
              <w:top w:val="single" w:sz="4" w:space="0" w:color="auto"/>
              <w:left w:val="single" w:sz="4" w:space="0" w:color="auto"/>
              <w:bottom w:val="single" w:sz="4" w:space="0" w:color="auto"/>
              <w:right w:val="single" w:sz="4" w:space="0" w:color="auto"/>
            </w:tcBorders>
          </w:tcPr>
          <w:p w14:paraId="42F45775" w14:textId="77777777" w:rsidR="00F81C6B" w:rsidRPr="00EF5447" w:rsidRDefault="00F81C6B" w:rsidP="00F17243">
            <w:pPr>
              <w:pStyle w:val="TAC"/>
              <w:rPr>
                <w:lang w:eastAsia="ja-JP"/>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32CBF5B4" w14:textId="77777777" w:rsidR="00F81C6B" w:rsidRPr="00EF5447" w:rsidRDefault="00F81C6B" w:rsidP="00F17243">
            <w:pPr>
              <w:pStyle w:val="TAC"/>
              <w:rPr>
                <w:lang w:eastAsia="zh-CN"/>
              </w:rPr>
            </w:pPr>
            <w:r w:rsidRPr="00EF5447">
              <w:t>0.5</w:t>
            </w:r>
          </w:p>
        </w:tc>
      </w:tr>
      <w:tr w:rsidR="00F81C6B" w:rsidRPr="00EF5447" w14:paraId="6353770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EA23E1F"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5135F9A3" w14:textId="77777777" w:rsidR="00F81C6B" w:rsidRPr="00EF5447" w:rsidRDefault="00F81C6B" w:rsidP="00F17243">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1EB6BBE8" w14:textId="77777777" w:rsidR="00F81C6B" w:rsidRPr="00EF5447" w:rsidRDefault="00F81C6B" w:rsidP="00F17243">
            <w:pPr>
              <w:pStyle w:val="TAC"/>
              <w:rPr>
                <w:lang w:eastAsia="zh-CN"/>
              </w:rPr>
            </w:pPr>
            <w:r w:rsidRPr="00EF5447">
              <w:t>0.3</w:t>
            </w:r>
          </w:p>
        </w:tc>
      </w:tr>
      <w:tr w:rsidR="00F81C6B" w:rsidRPr="00EF5447" w14:paraId="4D59D02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409B616"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539B3778" w14:textId="77777777" w:rsidR="00F81C6B" w:rsidRPr="00EF5447" w:rsidRDefault="00F81C6B" w:rsidP="00F17243">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04ABC965" w14:textId="77777777" w:rsidR="00F81C6B" w:rsidRPr="00EF5447" w:rsidRDefault="00F81C6B" w:rsidP="00F17243">
            <w:pPr>
              <w:pStyle w:val="TAC"/>
              <w:rPr>
                <w:lang w:eastAsia="zh-CN"/>
              </w:rPr>
            </w:pPr>
            <w:r w:rsidRPr="00EF5447">
              <w:t>0.5</w:t>
            </w:r>
          </w:p>
        </w:tc>
      </w:tr>
      <w:tr w:rsidR="00F81C6B" w:rsidRPr="00EF5447" w14:paraId="4603E47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993454F" w14:textId="77777777" w:rsidR="00F81C6B" w:rsidRPr="00EF5447" w:rsidRDefault="00F81C6B" w:rsidP="00F17243">
            <w:pPr>
              <w:pStyle w:val="TAC"/>
              <w:rPr>
                <w:rFonts w:cs="Arial"/>
                <w:lang w:eastAsia="zh-CN"/>
              </w:rPr>
            </w:pPr>
            <w:r w:rsidRPr="00EF5447">
              <w:rPr>
                <w:rFonts w:cs="Arial"/>
                <w:lang w:eastAsia="zh-CN"/>
              </w:rPr>
              <w:t>DC_13-66_n48</w:t>
            </w:r>
          </w:p>
          <w:p w14:paraId="71D692B5" w14:textId="77777777" w:rsidR="00F81C6B" w:rsidRPr="00EF5447" w:rsidRDefault="00F81C6B" w:rsidP="00F17243">
            <w:pPr>
              <w:pStyle w:val="TAC"/>
              <w:rPr>
                <w:rFonts w:cs="Arial"/>
              </w:rPr>
            </w:pPr>
            <w:r w:rsidRPr="00EF5447">
              <w:rPr>
                <w:rFonts w:cs="Arial"/>
                <w:lang w:eastAsia="zh-CN"/>
              </w:rPr>
              <w:t>DC_13-66-66_n48</w:t>
            </w:r>
          </w:p>
        </w:tc>
        <w:tc>
          <w:tcPr>
            <w:tcW w:w="2952" w:type="dxa"/>
            <w:tcBorders>
              <w:top w:val="single" w:sz="4" w:space="0" w:color="auto"/>
              <w:left w:val="single" w:sz="4" w:space="0" w:color="auto"/>
              <w:bottom w:val="single" w:sz="4" w:space="0" w:color="auto"/>
              <w:right w:val="single" w:sz="4" w:space="0" w:color="auto"/>
            </w:tcBorders>
            <w:hideMark/>
          </w:tcPr>
          <w:p w14:paraId="4FC70DA2" w14:textId="77777777" w:rsidR="00F81C6B" w:rsidRPr="00EF5447" w:rsidRDefault="00F81C6B" w:rsidP="00F17243">
            <w:pPr>
              <w:pStyle w:val="TAC"/>
              <w:rPr>
                <w:rFonts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2262DEA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5C68B9B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E5F72A2"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EBD7170" w14:textId="77777777" w:rsidR="00F81C6B" w:rsidRPr="00EF5447" w:rsidRDefault="00F81C6B" w:rsidP="00F17243">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4B5C58E"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70A96F7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8A8A4B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C43CDA" w14:textId="77777777" w:rsidR="00F81C6B" w:rsidRPr="00EF5447" w:rsidRDefault="00F81C6B" w:rsidP="00F17243">
            <w:pPr>
              <w:pStyle w:val="TAC"/>
              <w:rPr>
                <w:rFonts w:cs="Arial"/>
                <w:lang w:eastAsia="ja-JP"/>
              </w:rPr>
            </w:pPr>
            <w:r w:rsidRPr="00EF5447">
              <w:rPr>
                <w:rFonts w:cs="Arial"/>
                <w:lang w:eastAsia="ja-JP"/>
              </w:rPr>
              <w:t>n</w:t>
            </w: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5B5F4365"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5237B5F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F2689D7" w14:textId="77777777" w:rsidR="00F81C6B" w:rsidRPr="00EF5447" w:rsidRDefault="00F81C6B" w:rsidP="00F17243">
            <w:pPr>
              <w:pStyle w:val="TAC"/>
              <w:rPr>
                <w:rFonts w:cs="Arial"/>
                <w:szCs w:val="18"/>
              </w:rPr>
            </w:pPr>
            <w:r w:rsidRPr="00EF5447">
              <w:rPr>
                <w:rFonts w:cs="Arial"/>
                <w:szCs w:val="18"/>
              </w:rPr>
              <w:t>DC_13-66_n66</w:t>
            </w:r>
          </w:p>
          <w:p w14:paraId="7482D3F2" w14:textId="77777777" w:rsidR="00F81C6B" w:rsidRPr="00EF5447" w:rsidRDefault="00F81C6B" w:rsidP="00F17243">
            <w:pPr>
              <w:pStyle w:val="TAC"/>
              <w:rPr>
                <w:rFonts w:cs="Arial"/>
                <w:lang w:eastAsia="fr-FR"/>
              </w:rPr>
            </w:pPr>
            <w:r w:rsidRPr="00EF5447">
              <w:rPr>
                <w:rFonts w:cs="Arial"/>
                <w:szCs w:val="18"/>
                <w:lang w:eastAsia="zh-CN"/>
              </w:rPr>
              <w:t>DC_13-66-66_n66</w:t>
            </w:r>
          </w:p>
        </w:tc>
        <w:tc>
          <w:tcPr>
            <w:tcW w:w="2952" w:type="dxa"/>
            <w:tcBorders>
              <w:top w:val="single" w:sz="4" w:space="0" w:color="auto"/>
              <w:left w:val="single" w:sz="4" w:space="0" w:color="auto"/>
              <w:bottom w:val="single" w:sz="4" w:space="0" w:color="auto"/>
              <w:right w:val="single" w:sz="4" w:space="0" w:color="auto"/>
            </w:tcBorders>
            <w:hideMark/>
          </w:tcPr>
          <w:p w14:paraId="5A09D8C2" w14:textId="77777777" w:rsidR="00F81C6B" w:rsidRPr="00EF5447" w:rsidRDefault="00F81C6B" w:rsidP="00F17243">
            <w:pPr>
              <w:pStyle w:val="TAC"/>
              <w:rPr>
                <w:rFonts w:cs="Arial"/>
                <w:lang w:eastAsia="zh-CN"/>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46CD6F68"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5A59FE2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E4C554A"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170D732" w14:textId="77777777" w:rsidR="00F81C6B" w:rsidRPr="00EF5447" w:rsidRDefault="00F81C6B" w:rsidP="00F17243">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0FC4E70"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4459E9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977BB04"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14E5FAC" w14:textId="77777777" w:rsidR="00F81C6B" w:rsidRPr="00EF5447" w:rsidRDefault="00F81C6B" w:rsidP="00F17243">
            <w:pPr>
              <w:pStyle w:val="TAC"/>
              <w:rPr>
                <w:rFonts w:cs="Arial"/>
                <w:lang w:eastAsia="zh-CN"/>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06B90D7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5B0EBE4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DE1C7F7" w14:textId="77777777" w:rsidR="00F81C6B" w:rsidRDefault="00F81C6B" w:rsidP="00F17243">
            <w:pPr>
              <w:pStyle w:val="TAC"/>
            </w:pPr>
            <w:r w:rsidRPr="00EF5447">
              <w:t>DC_13-66_n77</w:t>
            </w:r>
          </w:p>
          <w:p w14:paraId="59C14903" w14:textId="77777777" w:rsidR="00F81C6B" w:rsidRPr="00EF5447" w:rsidRDefault="00F81C6B" w:rsidP="00F17243">
            <w:pPr>
              <w:pStyle w:val="TAC"/>
              <w:rPr>
                <w:lang w:eastAsia="fr-FR"/>
              </w:rPr>
            </w:pPr>
            <w:r>
              <w:t>DC_13-66-66_n77</w:t>
            </w:r>
          </w:p>
        </w:tc>
        <w:tc>
          <w:tcPr>
            <w:tcW w:w="2952" w:type="dxa"/>
            <w:tcBorders>
              <w:top w:val="single" w:sz="4" w:space="0" w:color="auto"/>
              <w:left w:val="single" w:sz="4" w:space="0" w:color="auto"/>
              <w:bottom w:val="single" w:sz="4" w:space="0" w:color="auto"/>
              <w:right w:val="single" w:sz="4" w:space="0" w:color="auto"/>
            </w:tcBorders>
          </w:tcPr>
          <w:p w14:paraId="671AE2B6" w14:textId="77777777" w:rsidR="00F81C6B" w:rsidRPr="00EF5447" w:rsidRDefault="00F81C6B" w:rsidP="00F17243">
            <w:pPr>
              <w:pStyle w:val="TAC"/>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0D784C2B" w14:textId="77777777" w:rsidR="00F81C6B" w:rsidRPr="00EF5447" w:rsidRDefault="00F81C6B" w:rsidP="00F17243">
            <w:pPr>
              <w:pStyle w:val="TAC"/>
              <w:rPr>
                <w:lang w:eastAsia="zh-CN"/>
              </w:rPr>
            </w:pPr>
            <w:r w:rsidRPr="00EF5447">
              <w:t>0.5</w:t>
            </w:r>
          </w:p>
        </w:tc>
      </w:tr>
      <w:tr w:rsidR="00F81C6B" w:rsidRPr="00EF5447" w14:paraId="72D10B1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FA572AB"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692CE6A8" w14:textId="77777777" w:rsidR="00F81C6B" w:rsidRPr="00EF5447" w:rsidRDefault="00F81C6B" w:rsidP="00F17243">
            <w:pPr>
              <w:pStyle w:val="TAC"/>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7A99A161" w14:textId="77777777" w:rsidR="00F81C6B" w:rsidRPr="00EF5447" w:rsidRDefault="00F81C6B" w:rsidP="00F17243">
            <w:pPr>
              <w:pStyle w:val="TAC"/>
              <w:rPr>
                <w:lang w:eastAsia="zh-CN"/>
              </w:rPr>
            </w:pPr>
            <w:r w:rsidRPr="00EF5447">
              <w:t>0.6</w:t>
            </w:r>
          </w:p>
        </w:tc>
      </w:tr>
      <w:tr w:rsidR="00F81C6B" w:rsidRPr="00EF5447" w14:paraId="21B8EAE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8A326C7"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06138DC4" w14:textId="77777777" w:rsidR="00F81C6B" w:rsidRPr="00EF5447" w:rsidRDefault="00F81C6B" w:rsidP="00F17243">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37325A24" w14:textId="77777777" w:rsidR="00F81C6B" w:rsidRPr="00EF5447" w:rsidRDefault="00F81C6B" w:rsidP="00F17243">
            <w:pPr>
              <w:pStyle w:val="TAC"/>
              <w:rPr>
                <w:lang w:eastAsia="zh-CN"/>
              </w:rPr>
            </w:pPr>
            <w:r w:rsidRPr="00EF5447">
              <w:t>0.8</w:t>
            </w:r>
          </w:p>
        </w:tc>
      </w:tr>
      <w:tr w:rsidR="00F81C6B" w:rsidRPr="00EF5447" w14:paraId="19DC3E0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E194363" w14:textId="77777777" w:rsidR="00F81C6B" w:rsidRPr="00EF5447" w:rsidRDefault="00F81C6B" w:rsidP="00F17243">
            <w:pPr>
              <w:pStyle w:val="TAC"/>
              <w:rPr>
                <w:lang w:eastAsia="fr-FR"/>
              </w:rPr>
            </w:pPr>
            <w:r w:rsidRPr="00EF5447">
              <w:t>DC_13_n66-n77</w:t>
            </w:r>
          </w:p>
        </w:tc>
        <w:tc>
          <w:tcPr>
            <w:tcW w:w="2952" w:type="dxa"/>
            <w:tcBorders>
              <w:top w:val="single" w:sz="4" w:space="0" w:color="auto"/>
              <w:left w:val="single" w:sz="4" w:space="0" w:color="auto"/>
              <w:bottom w:val="single" w:sz="4" w:space="0" w:color="auto"/>
              <w:right w:val="single" w:sz="4" w:space="0" w:color="auto"/>
            </w:tcBorders>
          </w:tcPr>
          <w:p w14:paraId="3A3B1D22" w14:textId="77777777" w:rsidR="00F81C6B" w:rsidRPr="00EF5447" w:rsidRDefault="00F81C6B" w:rsidP="00F17243">
            <w:pPr>
              <w:pStyle w:val="TAC"/>
            </w:pPr>
            <w:r w:rsidRPr="00EF5447">
              <w:rPr>
                <w:lang w:eastAsia="ja-JP"/>
              </w:rPr>
              <w:t>13</w:t>
            </w:r>
          </w:p>
        </w:tc>
        <w:tc>
          <w:tcPr>
            <w:tcW w:w="2952" w:type="dxa"/>
            <w:tcBorders>
              <w:top w:val="single" w:sz="4" w:space="0" w:color="auto"/>
              <w:left w:val="single" w:sz="4" w:space="0" w:color="auto"/>
              <w:bottom w:val="single" w:sz="4" w:space="0" w:color="auto"/>
              <w:right w:val="single" w:sz="4" w:space="0" w:color="auto"/>
            </w:tcBorders>
          </w:tcPr>
          <w:p w14:paraId="08D977F9" w14:textId="77777777" w:rsidR="00F81C6B" w:rsidRPr="00EF5447" w:rsidRDefault="00F81C6B" w:rsidP="00F17243">
            <w:pPr>
              <w:pStyle w:val="TAC"/>
              <w:rPr>
                <w:lang w:eastAsia="zh-CN"/>
              </w:rPr>
            </w:pPr>
            <w:r w:rsidRPr="00EF5447">
              <w:rPr>
                <w:lang w:eastAsia="ja-JP"/>
              </w:rPr>
              <w:t>0.3</w:t>
            </w:r>
          </w:p>
        </w:tc>
      </w:tr>
      <w:tr w:rsidR="00F81C6B" w:rsidRPr="00EF5447" w14:paraId="484BC06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144AA0D"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323C72D7" w14:textId="77777777" w:rsidR="00F81C6B" w:rsidRPr="00EF5447" w:rsidRDefault="00F81C6B" w:rsidP="00F17243">
            <w:pPr>
              <w:pStyle w:val="TAC"/>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540E6BD6" w14:textId="77777777" w:rsidR="00F81C6B" w:rsidRPr="00EF5447" w:rsidRDefault="00F81C6B" w:rsidP="00F17243">
            <w:pPr>
              <w:pStyle w:val="TAC"/>
              <w:rPr>
                <w:lang w:eastAsia="zh-CN"/>
              </w:rPr>
            </w:pPr>
            <w:r w:rsidRPr="00EF5447">
              <w:rPr>
                <w:lang w:eastAsia="ja-JP"/>
              </w:rPr>
              <w:t>0.6</w:t>
            </w:r>
          </w:p>
        </w:tc>
      </w:tr>
      <w:tr w:rsidR="00F81C6B" w:rsidRPr="00EF5447" w14:paraId="34643B2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D209964"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06A95BBC" w14:textId="77777777" w:rsidR="00F81C6B" w:rsidRPr="00EF5447" w:rsidRDefault="00F81C6B" w:rsidP="00F17243">
            <w:pPr>
              <w:pStyle w:val="TAC"/>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2A30FCF0" w14:textId="77777777" w:rsidR="00F81C6B" w:rsidRPr="00EF5447" w:rsidRDefault="00F81C6B" w:rsidP="00F17243">
            <w:pPr>
              <w:pStyle w:val="TAC"/>
              <w:rPr>
                <w:lang w:eastAsia="zh-CN"/>
              </w:rPr>
            </w:pPr>
            <w:r w:rsidRPr="00EF5447">
              <w:rPr>
                <w:lang w:eastAsia="ja-JP"/>
              </w:rPr>
              <w:t>0.8</w:t>
            </w:r>
          </w:p>
        </w:tc>
      </w:tr>
      <w:tr w:rsidR="00F81C6B" w:rsidRPr="00EF5447" w14:paraId="6015CFA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43E61AD" w14:textId="77777777" w:rsidR="00F81C6B" w:rsidRPr="00EF5447" w:rsidRDefault="00F81C6B" w:rsidP="00F17243">
            <w:pPr>
              <w:pStyle w:val="TAC"/>
              <w:rPr>
                <w:lang w:eastAsia="fr-FR"/>
              </w:rPr>
            </w:pPr>
            <w:r>
              <w:rPr>
                <w:lang w:val="sv-SE" w:eastAsia="ja-JP"/>
              </w:rPr>
              <w:t>DC_14-30_n2</w:t>
            </w:r>
          </w:p>
        </w:tc>
        <w:tc>
          <w:tcPr>
            <w:tcW w:w="2952" w:type="dxa"/>
            <w:tcBorders>
              <w:top w:val="single" w:sz="4" w:space="0" w:color="auto"/>
              <w:left w:val="single" w:sz="4" w:space="0" w:color="auto"/>
              <w:bottom w:val="single" w:sz="4" w:space="0" w:color="auto"/>
              <w:right w:val="single" w:sz="4" w:space="0" w:color="auto"/>
            </w:tcBorders>
            <w:vAlign w:val="center"/>
          </w:tcPr>
          <w:p w14:paraId="6835CBCA" w14:textId="77777777" w:rsidR="00F81C6B" w:rsidRPr="00EF5447" w:rsidRDefault="00F81C6B" w:rsidP="00F17243">
            <w:pPr>
              <w:pStyle w:val="TAC"/>
              <w:rPr>
                <w:lang w:eastAsia="ja-JP"/>
              </w:rPr>
            </w:pPr>
            <w:r>
              <w:rPr>
                <w:lang w:val="sv-SE" w:eastAsia="ja-JP"/>
              </w:rPr>
              <w:t>14</w:t>
            </w:r>
          </w:p>
        </w:tc>
        <w:tc>
          <w:tcPr>
            <w:tcW w:w="2952" w:type="dxa"/>
            <w:tcBorders>
              <w:top w:val="single" w:sz="4" w:space="0" w:color="auto"/>
              <w:left w:val="single" w:sz="4" w:space="0" w:color="auto"/>
              <w:bottom w:val="single" w:sz="4" w:space="0" w:color="auto"/>
              <w:right w:val="single" w:sz="4" w:space="0" w:color="auto"/>
            </w:tcBorders>
            <w:vAlign w:val="center"/>
          </w:tcPr>
          <w:p w14:paraId="72D7E915" w14:textId="77777777" w:rsidR="00F81C6B" w:rsidRPr="00EF5447" w:rsidRDefault="00F81C6B" w:rsidP="00F17243">
            <w:pPr>
              <w:pStyle w:val="TAC"/>
              <w:rPr>
                <w:lang w:eastAsia="ja-JP"/>
              </w:rPr>
            </w:pPr>
            <w:r>
              <w:t>0.3</w:t>
            </w:r>
          </w:p>
        </w:tc>
      </w:tr>
      <w:tr w:rsidR="00F81C6B" w:rsidRPr="00EF5447" w14:paraId="3F5CC17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FCB16D9"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6D3867FC" w14:textId="77777777" w:rsidR="00F81C6B" w:rsidRPr="00EF5447" w:rsidRDefault="00F81C6B" w:rsidP="00F17243">
            <w:pPr>
              <w:pStyle w:val="TAC"/>
              <w:rPr>
                <w:lang w:eastAsia="ja-JP"/>
              </w:rPr>
            </w:pPr>
            <w:r>
              <w:rPr>
                <w:lang w:val="sv-SE" w:eastAsia="ja-JP"/>
              </w:rPr>
              <w:t>30</w:t>
            </w:r>
          </w:p>
        </w:tc>
        <w:tc>
          <w:tcPr>
            <w:tcW w:w="2952" w:type="dxa"/>
            <w:tcBorders>
              <w:top w:val="single" w:sz="4" w:space="0" w:color="auto"/>
              <w:left w:val="single" w:sz="4" w:space="0" w:color="auto"/>
              <w:bottom w:val="single" w:sz="4" w:space="0" w:color="auto"/>
              <w:right w:val="single" w:sz="4" w:space="0" w:color="auto"/>
            </w:tcBorders>
            <w:vAlign w:val="center"/>
          </w:tcPr>
          <w:p w14:paraId="27FA10A1" w14:textId="77777777" w:rsidR="00F81C6B" w:rsidRPr="00EF5447" w:rsidRDefault="00F81C6B" w:rsidP="00F17243">
            <w:pPr>
              <w:pStyle w:val="TAC"/>
              <w:rPr>
                <w:lang w:eastAsia="ja-JP"/>
              </w:rPr>
            </w:pPr>
            <w:r>
              <w:t>0.3</w:t>
            </w:r>
          </w:p>
        </w:tc>
      </w:tr>
      <w:tr w:rsidR="00F81C6B" w:rsidRPr="00EF5447" w14:paraId="76DA03B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4779972"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5B469DBA" w14:textId="77777777" w:rsidR="00F81C6B" w:rsidRPr="00EF5447" w:rsidRDefault="00F81C6B" w:rsidP="00F17243">
            <w:pPr>
              <w:pStyle w:val="TAC"/>
              <w:rPr>
                <w:lang w:eastAsia="ja-JP"/>
              </w:rPr>
            </w:pPr>
            <w:r>
              <w:rPr>
                <w:lang w:val="sv-SE" w:eastAsia="ja-JP"/>
              </w:rPr>
              <w:t>n2</w:t>
            </w:r>
          </w:p>
        </w:tc>
        <w:tc>
          <w:tcPr>
            <w:tcW w:w="2952" w:type="dxa"/>
            <w:tcBorders>
              <w:top w:val="single" w:sz="4" w:space="0" w:color="auto"/>
              <w:left w:val="single" w:sz="4" w:space="0" w:color="auto"/>
              <w:bottom w:val="single" w:sz="4" w:space="0" w:color="auto"/>
              <w:right w:val="single" w:sz="4" w:space="0" w:color="auto"/>
            </w:tcBorders>
            <w:vAlign w:val="center"/>
          </w:tcPr>
          <w:p w14:paraId="3F1DD751" w14:textId="77777777" w:rsidR="00F81C6B" w:rsidRPr="00EF5447" w:rsidRDefault="00F81C6B" w:rsidP="00F17243">
            <w:pPr>
              <w:pStyle w:val="TAC"/>
              <w:rPr>
                <w:lang w:eastAsia="ja-JP"/>
              </w:rPr>
            </w:pPr>
            <w:r>
              <w:t>0.5</w:t>
            </w:r>
          </w:p>
        </w:tc>
      </w:tr>
      <w:tr w:rsidR="00F81C6B" w:rsidRPr="00EF5447" w14:paraId="5A7EF71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4CE1DD0" w14:textId="77777777" w:rsidR="00F81C6B" w:rsidRPr="00EF5447" w:rsidRDefault="00F81C6B" w:rsidP="00F17243">
            <w:pPr>
              <w:pStyle w:val="TAC"/>
              <w:rPr>
                <w:lang w:eastAsia="fr-FR"/>
              </w:rPr>
            </w:pPr>
            <w:r>
              <w:rPr>
                <w:lang w:val="sv-SE" w:eastAsia="ja-JP"/>
              </w:rPr>
              <w:t>DC_14-30_n66</w:t>
            </w:r>
          </w:p>
        </w:tc>
        <w:tc>
          <w:tcPr>
            <w:tcW w:w="2952" w:type="dxa"/>
            <w:tcBorders>
              <w:top w:val="single" w:sz="4" w:space="0" w:color="auto"/>
              <w:left w:val="single" w:sz="4" w:space="0" w:color="auto"/>
              <w:bottom w:val="single" w:sz="4" w:space="0" w:color="auto"/>
              <w:right w:val="single" w:sz="4" w:space="0" w:color="auto"/>
            </w:tcBorders>
            <w:vAlign w:val="center"/>
          </w:tcPr>
          <w:p w14:paraId="125A783A" w14:textId="77777777" w:rsidR="00F81C6B" w:rsidRPr="00EF5447" w:rsidRDefault="00F81C6B" w:rsidP="00F17243">
            <w:pPr>
              <w:pStyle w:val="TAC"/>
              <w:rPr>
                <w:lang w:eastAsia="ja-JP"/>
              </w:rPr>
            </w:pPr>
            <w:r>
              <w:rPr>
                <w:lang w:val="sv-SE" w:eastAsia="ja-JP"/>
              </w:rPr>
              <w:t>14</w:t>
            </w:r>
          </w:p>
        </w:tc>
        <w:tc>
          <w:tcPr>
            <w:tcW w:w="2952" w:type="dxa"/>
            <w:tcBorders>
              <w:top w:val="single" w:sz="4" w:space="0" w:color="auto"/>
              <w:left w:val="single" w:sz="4" w:space="0" w:color="auto"/>
              <w:bottom w:val="single" w:sz="4" w:space="0" w:color="auto"/>
              <w:right w:val="single" w:sz="4" w:space="0" w:color="auto"/>
            </w:tcBorders>
            <w:vAlign w:val="center"/>
          </w:tcPr>
          <w:p w14:paraId="33C2FD5F" w14:textId="77777777" w:rsidR="00F81C6B" w:rsidRPr="00EF5447" w:rsidRDefault="00F81C6B" w:rsidP="00F17243">
            <w:pPr>
              <w:pStyle w:val="TAC"/>
              <w:rPr>
                <w:lang w:eastAsia="ja-JP"/>
              </w:rPr>
            </w:pPr>
            <w:r w:rsidRPr="001D386E">
              <w:rPr>
                <w:rFonts w:hint="eastAsia"/>
              </w:rPr>
              <w:t>0.3</w:t>
            </w:r>
          </w:p>
        </w:tc>
      </w:tr>
      <w:tr w:rsidR="00F81C6B" w:rsidRPr="00EF5447" w14:paraId="49E3729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3DABF98"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09F4FC92" w14:textId="77777777" w:rsidR="00F81C6B" w:rsidRPr="00EF5447" w:rsidRDefault="00F81C6B" w:rsidP="00F17243">
            <w:pPr>
              <w:pStyle w:val="TAC"/>
              <w:rPr>
                <w:lang w:eastAsia="ja-JP"/>
              </w:rPr>
            </w:pPr>
            <w:r>
              <w:rPr>
                <w:rFonts w:cs="Arial"/>
                <w:szCs w:val="18"/>
                <w:lang w:val="sv-SE" w:eastAsia="ja-JP"/>
              </w:rPr>
              <w:t>30</w:t>
            </w:r>
          </w:p>
        </w:tc>
        <w:tc>
          <w:tcPr>
            <w:tcW w:w="2952" w:type="dxa"/>
            <w:tcBorders>
              <w:top w:val="single" w:sz="4" w:space="0" w:color="auto"/>
              <w:left w:val="single" w:sz="4" w:space="0" w:color="auto"/>
              <w:bottom w:val="single" w:sz="4" w:space="0" w:color="auto"/>
              <w:right w:val="single" w:sz="4" w:space="0" w:color="auto"/>
            </w:tcBorders>
            <w:vAlign w:val="center"/>
          </w:tcPr>
          <w:p w14:paraId="168A120E" w14:textId="77777777" w:rsidR="00F81C6B" w:rsidRPr="00EF5447" w:rsidRDefault="00F81C6B" w:rsidP="00F17243">
            <w:pPr>
              <w:pStyle w:val="TAC"/>
              <w:rPr>
                <w:lang w:eastAsia="ja-JP"/>
              </w:rPr>
            </w:pPr>
            <w:r w:rsidRPr="001D386E">
              <w:rPr>
                <w:rFonts w:hint="eastAsia"/>
              </w:rPr>
              <w:t>0.3</w:t>
            </w:r>
          </w:p>
        </w:tc>
      </w:tr>
      <w:tr w:rsidR="00F81C6B" w:rsidRPr="00EF5447" w14:paraId="33BC8E4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5AFB39E"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308A870C" w14:textId="77777777" w:rsidR="00F81C6B" w:rsidRPr="00EF5447" w:rsidRDefault="00F81C6B" w:rsidP="00F17243">
            <w:pPr>
              <w:pStyle w:val="TAC"/>
              <w:rPr>
                <w:lang w:eastAsia="ja-JP"/>
              </w:rPr>
            </w:pPr>
            <w:r>
              <w:rPr>
                <w:rFonts w:cs="Arial"/>
                <w:szCs w:val="18"/>
                <w:lang w:val="sv-SE" w:eastAsia="ja-JP"/>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4D6B983F" w14:textId="77777777" w:rsidR="00F81C6B" w:rsidRPr="00EF5447" w:rsidRDefault="00F81C6B" w:rsidP="00F17243">
            <w:pPr>
              <w:pStyle w:val="TAC"/>
              <w:rPr>
                <w:lang w:eastAsia="ja-JP"/>
              </w:rPr>
            </w:pPr>
            <w:r w:rsidRPr="001D386E">
              <w:rPr>
                <w:rFonts w:hint="eastAsia"/>
              </w:rPr>
              <w:t>0.5</w:t>
            </w:r>
          </w:p>
        </w:tc>
      </w:tr>
      <w:tr w:rsidR="00F81C6B" w14:paraId="54D1D2CA"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63AA9753" w14:textId="77777777" w:rsidR="00F81C6B" w:rsidRDefault="00F81C6B" w:rsidP="00F17243">
            <w:pPr>
              <w:pStyle w:val="TAC"/>
            </w:pPr>
            <w:r>
              <w:rPr>
                <w:rFonts w:eastAsia="Malgun Gothic"/>
                <w:lang w:eastAsia="ko-KR"/>
              </w:rPr>
              <w:t>DC_</w:t>
            </w:r>
            <w:r>
              <w:t>14</w:t>
            </w:r>
            <w:r>
              <w:rPr>
                <w:rFonts w:eastAsia="Malgun Gothic"/>
                <w:lang w:eastAsia="ko-KR"/>
              </w:rPr>
              <w:t>-</w:t>
            </w:r>
            <w:r>
              <w:t>30</w:t>
            </w:r>
            <w:r>
              <w:rPr>
                <w:rFonts w:eastAsia="Malgun Gothic"/>
                <w:lang w:eastAsia="ko-KR"/>
              </w:rPr>
              <w:t>_n</w:t>
            </w:r>
            <w:r>
              <w:t>77</w:t>
            </w:r>
          </w:p>
          <w:p w14:paraId="227C3614"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2335876" w14:textId="77777777" w:rsidR="00F81C6B" w:rsidRDefault="00F81C6B" w:rsidP="00F17243">
            <w:pPr>
              <w:pStyle w:val="TAC"/>
              <w:rPr>
                <w:rFonts w:cs="Arial"/>
                <w:szCs w:val="18"/>
                <w:lang w:val="sv-SE" w:eastAsia="ja-JP"/>
              </w:rPr>
            </w:pPr>
            <w:r>
              <w:t>14</w:t>
            </w:r>
          </w:p>
        </w:tc>
        <w:tc>
          <w:tcPr>
            <w:tcW w:w="2952" w:type="dxa"/>
            <w:tcBorders>
              <w:top w:val="single" w:sz="4" w:space="0" w:color="auto"/>
              <w:left w:val="single" w:sz="4" w:space="0" w:color="auto"/>
              <w:bottom w:val="single" w:sz="4" w:space="0" w:color="auto"/>
              <w:right w:val="single" w:sz="4" w:space="0" w:color="auto"/>
            </w:tcBorders>
          </w:tcPr>
          <w:p w14:paraId="56D56D60" w14:textId="77777777" w:rsidR="00F81C6B" w:rsidRDefault="00F81C6B" w:rsidP="00F17243">
            <w:pPr>
              <w:pStyle w:val="TAC"/>
            </w:pPr>
            <w:r w:rsidRPr="00011BD5">
              <w:rPr>
                <w:szCs w:val="18"/>
              </w:rPr>
              <w:t>0.</w:t>
            </w:r>
            <w:r>
              <w:rPr>
                <w:szCs w:val="18"/>
              </w:rPr>
              <w:t>5</w:t>
            </w:r>
          </w:p>
        </w:tc>
      </w:tr>
      <w:tr w:rsidR="00F81C6B" w14:paraId="047F9AB7"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10908433"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32C52D3" w14:textId="77777777" w:rsidR="00F81C6B" w:rsidRDefault="00F81C6B" w:rsidP="00F17243">
            <w:pPr>
              <w:pStyle w:val="TAC"/>
              <w:rPr>
                <w:rFonts w:cs="Arial"/>
                <w:szCs w:val="18"/>
                <w:lang w:val="sv-SE" w:eastAsia="ja-JP"/>
              </w:rPr>
            </w:pPr>
            <w:r>
              <w:t>30</w:t>
            </w:r>
          </w:p>
        </w:tc>
        <w:tc>
          <w:tcPr>
            <w:tcW w:w="2952" w:type="dxa"/>
            <w:tcBorders>
              <w:top w:val="single" w:sz="4" w:space="0" w:color="auto"/>
              <w:left w:val="single" w:sz="4" w:space="0" w:color="auto"/>
              <w:bottom w:val="single" w:sz="4" w:space="0" w:color="auto"/>
              <w:right w:val="single" w:sz="4" w:space="0" w:color="auto"/>
            </w:tcBorders>
          </w:tcPr>
          <w:p w14:paraId="26722845" w14:textId="77777777" w:rsidR="00F81C6B" w:rsidRDefault="00F81C6B" w:rsidP="00F17243">
            <w:pPr>
              <w:pStyle w:val="TAC"/>
            </w:pPr>
            <w:r w:rsidRPr="00011BD5">
              <w:rPr>
                <w:szCs w:val="18"/>
              </w:rPr>
              <w:t>0.3</w:t>
            </w:r>
          </w:p>
        </w:tc>
      </w:tr>
      <w:tr w:rsidR="00F81C6B" w14:paraId="11CC9267"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2E5F0213"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DDF5119" w14:textId="77777777" w:rsidR="00F81C6B" w:rsidRDefault="00F81C6B" w:rsidP="00F17243">
            <w:pPr>
              <w:pStyle w:val="TAC"/>
              <w:rPr>
                <w:rFonts w:cs="Arial"/>
                <w:szCs w:val="18"/>
                <w:lang w:val="sv-SE"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4B36D66B" w14:textId="77777777" w:rsidR="00F81C6B" w:rsidRDefault="00F81C6B" w:rsidP="00F17243">
            <w:pPr>
              <w:pStyle w:val="TAC"/>
            </w:pPr>
            <w:r w:rsidRPr="00011BD5">
              <w:rPr>
                <w:szCs w:val="18"/>
              </w:rPr>
              <w:t>0.</w:t>
            </w:r>
            <w:r>
              <w:rPr>
                <w:szCs w:val="18"/>
              </w:rPr>
              <w:t>8</w:t>
            </w:r>
          </w:p>
        </w:tc>
      </w:tr>
      <w:tr w:rsidR="00F81C6B" w:rsidRPr="00EF5447" w14:paraId="0CD1CD8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019307D" w14:textId="77777777" w:rsidR="00F81C6B" w:rsidRPr="00EF5447" w:rsidRDefault="00F81C6B" w:rsidP="00F17243">
            <w:pPr>
              <w:pStyle w:val="TAC"/>
              <w:rPr>
                <w:rFonts w:cs="Arial"/>
              </w:rPr>
            </w:pPr>
            <w:r w:rsidRPr="00EF5447">
              <w:rPr>
                <w:rFonts w:cs="Arial"/>
                <w:szCs w:val="18"/>
              </w:rPr>
              <w:t>DC_14-66_n2</w:t>
            </w:r>
            <w:r w:rsidRPr="00EF5447">
              <w:rPr>
                <w:rFonts w:cs="Arial"/>
                <w:szCs w:val="18"/>
              </w:rPr>
              <w:br/>
              <w:t>DC_14-66-66_n2</w:t>
            </w:r>
          </w:p>
        </w:tc>
        <w:tc>
          <w:tcPr>
            <w:tcW w:w="2952" w:type="dxa"/>
            <w:tcBorders>
              <w:top w:val="single" w:sz="4" w:space="0" w:color="auto"/>
              <w:left w:val="single" w:sz="4" w:space="0" w:color="auto"/>
              <w:bottom w:val="single" w:sz="4" w:space="0" w:color="auto"/>
              <w:right w:val="single" w:sz="4" w:space="0" w:color="auto"/>
            </w:tcBorders>
            <w:hideMark/>
          </w:tcPr>
          <w:p w14:paraId="116618A9" w14:textId="77777777" w:rsidR="00F81C6B" w:rsidRPr="00EF5447" w:rsidRDefault="00F81C6B" w:rsidP="00F17243">
            <w:pPr>
              <w:pStyle w:val="TAC"/>
              <w:rPr>
                <w:rFonts w:cs="Arial"/>
                <w:lang w:eastAsia="fr-FR"/>
              </w:rPr>
            </w:pPr>
            <w:r w:rsidRPr="00EF5447">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14CCB894" w14:textId="77777777" w:rsidR="00F81C6B" w:rsidRPr="00EF5447" w:rsidRDefault="00F81C6B" w:rsidP="00F17243">
            <w:pPr>
              <w:pStyle w:val="TAC"/>
              <w:rPr>
                <w:rFonts w:cs="Arial"/>
                <w:lang w:eastAsia="zh-CN"/>
              </w:rPr>
            </w:pPr>
            <w:r w:rsidRPr="00EF5447">
              <w:rPr>
                <w:rFonts w:cs="Arial"/>
              </w:rPr>
              <w:t>0.3</w:t>
            </w:r>
          </w:p>
        </w:tc>
      </w:tr>
      <w:tr w:rsidR="00F81C6B" w:rsidRPr="00EF5447" w14:paraId="1418795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7C74E2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40DDCEC" w14:textId="77777777" w:rsidR="00F81C6B" w:rsidRPr="00EF5447" w:rsidRDefault="00F81C6B" w:rsidP="00F17243">
            <w:pPr>
              <w:pStyle w:val="TAC"/>
              <w:rPr>
                <w:rFonts w:cs="Arial"/>
                <w:lang w:eastAsia="fr-FR"/>
              </w:rPr>
            </w:pPr>
            <w:r w:rsidRPr="00EF5447">
              <w:rPr>
                <w:rFonts w:cs="Arial"/>
                <w:szCs w:val="18"/>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2E130C4" w14:textId="77777777" w:rsidR="00F81C6B" w:rsidRPr="00EF5447" w:rsidRDefault="00F81C6B" w:rsidP="00F17243">
            <w:pPr>
              <w:pStyle w:val="TAC"/>
              <w:rPr>
                <w:rFonts w:cs="Arial"/>
                <w:lang w:eastAsia="zh-CN"/>
              </w:rPr>
            </w:pPr>
            <w:r w:rsidRPr="00EF5447">
              <w:rPr>
                <w:rFonts w:cs="Arial"/>
              </w:rPr>
              <w:t>0.5</w:t>
            </w:r>
          </w:p>
        </w:tc>
      </w:tr>
      <w:tr w:rsidR="00F81C6B" w:rsidRPr="00EF5447" w14:paraId="6392D40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9F2CF0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2FE0029" w14:textId="77777777" w:rsidR="00F81C6B" w:rsidRPr="00EF5447" w:rsidRDefault="00F81C6B" w:rsidP="00F17243">
            <w:pPr>
              <w:pStyle w:val="TAC"/>
              <w:rPr>
                <w:rFonts w:cs="Arial"/>
                <w:lang w:eastAsia="fr-FR"/>
              </w:rPr>
            </w:pPr>
            <w:r w:rsidRPr="00EF5447">
              <w:rPr>
                <w:rFonts w:cs="Arial"/>
                <w:szCs w:val="18"/>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255907F4" w14:textId="77777777" w:rsidR="00F81C6B" w:rsidRPr="00EF5447" w:rsidRDefault="00F81C6B" w:rsidP="00F17243">
            <w:pPr>
              <w:pStyle w:val="TAC"/>
              <w:rPr>
                <w:rFonts w:cs="Arial"/>
                <w:lang w:eastAsia="zh-CN"/>
              </w:rPr>
            </w:pPr>
            <w:r w:rsidRPr="00EF5447">
              <w:rPr>
                <w:rFonts w:cs="Arial"/>
              </w:rPr>
              <w:t>0.5</w:t>
            </w:r>
          </w:p>
        </w:tc>
      </w:tr>
      <w:tr w:rsidR="00F81C6B" w14:paraId="6B26BB6B"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12DE3B0A" w14:textId="77777777" w:rsidR="00F81C6B" w:rsidRPr="00CB4AE2" w:rsidRDefault="00F81C6B" w:rsidP="00F17243">
            <w:pPr>
              <w:pStyle w:val="TAC"/>
              <w:rPr>
                <w:rFonts w:cs="Arial"/>
              </w:rPr>
            </w:pPr>
            <w:r w:rsidRPr="00CB4AE2">
              <w:rPr>
                <w:rFonts w:cs="Arial"/>
              </w:rPr>
              <w:t>DC_</w:t>
            </w:r>
            <w:r>
              <w:rPr>
                <w:rFonts w:cs="Arial"/>
              </w:rPr>
              <w:t>14</w:t>
            </w:r>
            <w:r w:rsidRPr="00CB4AE2">
              <w:rPr>
                <w:rFonts w:cs="Arial"/>
              </w:rPr>
              <w:t>-</w:t>
            </w:r>
            <w:r>
              <w:rPr>
                <w:rFonts w:cs="Arial"/>
              </w:rPr>
              <w:t>66</w:t>
            </w:r>
            <w:r w:rsidRPr="00CB4AE2">
              <w:rPr>
                <w:rFonts w:cs="Arial"/>
              </w:rPr>
              <w:t>_n30</w:t>
            </w:r>
          </w:p>
          <w:p w14:paraId="728B9E36" w14:textId="77777777" w:rsidR="00F81C6B" w:rsidRDefault="00F81C6B" w:rsidP="00F17243">
            <w:pPr>
              <w:pStyle w:val="TAC"/>
              <w:rPr>
                <w:rFonts w:cs="Arial"/>
                <w:szCs w:val="18"/>
              </w:rPr>
            </w:pPr>
            <w:r w:rsidRPr="00CB4AE2">
              <w:rPr>
                <w:rFonts w:cs="Arial"/>
              </w:rPr>
              <w:t>DC_</w:t>
            </w:r>
            <w:r>
              <w:rPr>
                <w:rFonts w:cs="Arial"/>
              </w:rPr>
              <w:t>14</w:t>
            </w:r>
            <w:r w:rsidRPr="00CB4AE2">
              <w:rPr>
                <w:rFonts w:cs="Arial"/>
              </w:rPr>
              <w:t>-</w:t>
            </w:r>
            <w:r>
              <w:rPr>
                <w:rFonts w:cs="Arial"/>
              </w:rPr>
              <w:t>66</w:t>
            </w:r>
            <w:r w:rsidRPr="00CB4AE2">
              <w:rPr>
                <w:rFonts w:cs="Arial"/>
              </w:rPr>
              <w:t>-</w:t>
            </w:r>
            <w:r>
              <w:rPr>
                <w:rFonts w:cs="Arial"/>
              </w:rPr>
              <w:t>66</w:t>
            </w:r>
            <w:r w:rsidRPr="00CB4AE2">
              <w:rPr>
                <w:rFonts w:cs="Arial"/>
              </w:rPr>
              <w:t>_n30</w:t>
            </w:r>
          </w:p>
        </w:tc>
        <w:tc>
          <w:tcPr>
            <w:tcW w:w="2952" w:type="dxa"/>
            <w:tcBorders>
              <w:top w:val="single" w:sz="4" w:space="0" w:color="auto"/>
              <w:left w:val="single" w:sz="4" w:space="0" w:color="auto"/>
              <w:bottom w:val="single" w:sz="4" w:space="0" w:color="auto"/>
              <w:right w:val="single" w:sz="4" w:space="0" w:color="auto"/>
            </w:tcBorders>
            <w:vAlign w:val="center"/>
          </w:tcPr>
          <w:p w14:paraId="71416491" w14:textId="77777777" w:rsidR="00F81C6B" w:rsidRDefault="00F81C6B" w:rsidP="00F17243">
            <w:pPr>
              <w:pStyle w:val="TAC"/>
              <w:rPr>
                <w:rFonts w:cs="Arial"/>
                <w:lang w:eastAsia="ja-JP"/>
              </w:rPr>
            </w:pPr>
            <w:r>
              <w:rPr>
                <w:rFonts w:cs="Arial"/>
                <w:szCs w:val="18"/>
              </w:rPr>
              <w:t>14</w:t>
            </w:r>
          </w:p>
        </w:tc>
        <w:tc>
          <w:tcPr>
            <w:tcW w:w="2952" w:type="dxa"/>
            <w:tcBorders>
              <w:top w:val="single" w:sz="4" w:space="0" w:color="auto"/>
              <w:left w:val="single" w:sz="4" w:space="0" w:color="auto"/>
              <w:bottom w:val="single" w:sz="4" w:space="0" w:color="auto"/>
              <w:right w:val="single" w:sz="4" w:space="0" w:color="auto"/>
            </w:tcBorders>
            <w:vAlign w:val="center"/>
          </w:tcPr>
          <w:p w14:paraId="74BBFEB1" w14:textId="77777777" w:rsidR="00F81C6B" w:rsidRDefault="00F81C6B" w:rsidP="00F17243">
            <w:pPr>
              <w:pStyle w:val="TAC"/>
              <w:rPr>
                <w:rFonts w:cs="Arial"/>
                <w:lang w:eastAsia="zh-CN"/>
              </w:rPr>
            </w:pPr>
            <w:r>
              <w:rPr>
                <w:rFonts w:cs="Arial"/>
                <w:szCs w:val="18"/>
              </w:rPr>
              <w:t>0.3</w:t>
            </w:r>
          </w:p>
        </w:tc>
      </w:tr>
      <w:tr w:rsidR="00F81C6B" w14:paraId="2A3C1521"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47F0E019"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7ED1EC08" w14:textId="77777777" w:rsidR="00F81C6B" w:rsidRDefault="00F81C6B" w:rsidP="00F17243">
            <w:pPr>
              <w:pStyle w:val="TAC"/>
              <w:rPr>
                <w:rFonts w:cs="Arial"/>
                <w:lang w:eastAsia="ja-JP"/>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tcPr>
          <w:p w14:paraId="5658DDA6" w14:textId="77777777" w:rsidR="00F81C6B" w:rsidRDefault="00F81C6B" w:rsidP="00F17243">
            <w:pPr>
              <w:pStyle w:val="TAC"/>
              <w:rPr>
                <w:rFonts w:cs="Arial"/>
                <w:lang w:eastAsia="zh-CN"/>
              </w:rPr>
            </w:pPr>
            <w:r>
              <w:rPr>
                <w:rFonts w:cs="Arial"/>
                <w:szCs w:val="18"/>
              </w:rPr>
              <w:t>0.5</w:t>
            </w:r>
          </w:p>
        </w:tc>
      </w:tr>
      <w:tr w:rsidR="00F81C6B" w14:paraId="6680AB76"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5E035513" w14:textId="77777777" w:rsidR="00F81C6B" w:rsidRDefault="00F81C6B" w:rsidP="00F17243">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0E39BAF" w14:textId="77777777" w:rsidR="00F81C6B" w:rsidRDefault="00F81C6B" w:rsidP="00F17243">
            <w:pPr>
              <w:pStyle w:val="TAC"/>
              <w:rPr>
                <w:rFonts w:cs="Arial"/>
                <w:lang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76D863FC" w14:textId="77777777" w:rsidR="00F81C6B" w:rsidRDefault="00F81C6B" w:rsidP="00F17243">
            <w:pPr>
              <w:pStyle w:val="TAC"/>
              <w:rPr>
                <w:rFonts w:cs="Arial"/>
                <w:lang w:eastAsia="zh-CN"/>
              </w:rPr>
            </w:pPr>
            <w:r>
              <w:rPr>
                <w:rFonts w:cs="Arial"/>
                <w:szCs w:val="18"/>
              </w:rPr>
              <w:t>0.3</w:t>
            </w:r>
          </w:p>
        </w:tc>
      </w:tr>
      <w:tr w:rsidR="00F81C6B" w:rsidRPr="00EF5447" w14:paraId="0DB6761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13EC3E0" w14:textId="77777777" w:rsidR="00F81C6B" w:rsidRPr="00EF5447" w:rsidRDefault="00F81C6B" w:rsidP="00F17243">
            <w:pPr>
              <w:pStyle w:val="TAC"/>
              <w:rPr>
                <w:rFonts w:cs="Arial"/>
              </w:rPr>
            </w:pPr>
            <w:r w:rsidRPr="00EF5447">
              <w:rPr>
                <w:rFonts w:cs="Arial"/>
                <w:szCs w:val="18"/>
              </w:rPr>
              <w:t>DC_14-66_n66</w:t>
            </w:r>
          </w:p>
        </w:tc>
        <w:tc>
          <w:tcPr>
            <w:tcW w:w="2952" w:type="dxa"/>
            <w:tcBorders>
              <w:top w:val="single" w:sz="4" w:space="0" w:color="auto"/>
              <w:left w:val="single" w:sz="4" w:space="0" w:color="auto"/>
              <w:bottom w:val="single" w:sz="4" w:space="0" w:color="auto"/>
              <w:right w:val="single" w:sz="4" w:space="0" w:color="auto"/>
            </w:tcBorders>
            <w:hideMark/>
          </w:tcPr>
          <w:p w14:paraId="0FED6BCD" w14:textId="77777777" w:rsidR="00F81C6B" w:rsidRPr="00EF5447" w:rsidRDefault="00F81C6B" w:rsidP="00F17243">
            <w:pPr>
              <w:pStyle w:val="TAC"/>
              <w:rPr>
                <w:rFonts w:cs="Arial"/>
                <w:szCs w:val="18"/>
                <w:lang w:eastAsia="ja-JP"/>
              </w:rPr>
            </w:pPr>
            <w:r w:rsidRPr="00EF5447">
              <w:rPr>
                <w:rFonts w:cs="Arial"/>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224D6207" w14:textId="77777777" w:rsidR="00F81C6B" w:rsidRPr="00EF5447" w:rsidRDefault="00F81C6B" w:rsidP="00F17243">
            <w:pPr>
              <w:pStyle w:val="TAC"/>
              <w:rPr>
                <w:rFonts w:cs="Arial"/>
                <w:lang w:eastAsia="fr-FR"/>
              </w:rPr>
            </w:pPr>
            <w:r w:rsidRPr="00EF5447">
              <w:rPr>
                <w:rFonts w:cs="Arial"/>
                <w:lang w:eastAsia="zh-CN"/>
              </w:rPr>
              <w:t>0.3</w:t>
            </w:r>
          </w:p>
        </w:tc>
      </w:tr>
      <w:tr w:rsidR="00F81C6B" w:rsidRPr="00EF5447" w14:paraId="21274B2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BDE32F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65708CD" w14:textId="77777777" w:rsidR="00F81C6B" w:rsidRPr="00EF5447" w:rsidRDefault="00F81C6B" w:rsidP="00F17243">
            <w:pPr>
              <w:pStyle w:val="TAC"/>
              <w:rPr>
                <w:rFonts w:cs="Arial"/>
                <w:szCs w:val="18"/>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3F961BC" w14:textId="77777777" w:rsidR="00F81C6B" w:rsidRPr="00EF5447" w:rsidRDefault="00F81C6B" w:rsidP="00F17243">
            <w:pPr>
              <w:pStyle w:val="TAC"/>
              <w:rPr>
                <w:rFonts w:cs="Arial"/>
                <w:lang w:eastAsia="fr-FR"/>
              </w:rPr>
            </w:pPr>
            <w:r w:rsidRPr="00EF5447">
              <w:rPr>
                <w:rFonts w:cs="Arial"/>
                <w:lang w:eastAsia="zh-CN"/>
              </w:rPr>
              <w:t>0.3</w:t>
            </w:r>
          </w:p>
        </w:tc>
      </w:tr>
      <w:tr w:rsidR="00F81C6B" w:rsidRPr="00EF5447" w14:paraId="007F37C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7AF98C"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7C45CA8" w14:textId="77777777" w:rsidR="00F81C6B" w:rsidRPr="00EF5447" w:rsidRDefault="00F81C6B" w:rsidP="00F17243">
            <w:pPr>
              <w:pStyle w:val="TAC"/>
              <w:rPr>
                <w:rFonts w:cs="Arial"/>
                <w:szCs w:val="18"/>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032368FC" w14:textId="77777777" w:rsidR="00F81C6B" w:rsidRPr="00EF5447" w:rsidRDefault="00F81C6B" w:rsidP="00F17243">
            <w:pPr>
              <w:pStyle w:val="TAC"/>
              <w:rPr>
                <w:rFonts w:cs="Arial"/>
                <w:lang w:eastAsia="fr-FR"/>
              </w:rPr>
            </w:pPr>
            <w:r w:rsidRPr="00EF5447">
              <w:rPr>
                <w:rFonts w:cs="Arial"/>
                <w:lang w:eastAsia="zh-CN"/>
              </w:rPr>
              <w:t>0.3</w:t>
            </w:r>
          </w:p>
        </w:tc>
      </w:tr>
      <w:tr w:rsidR="00F81C6B" w14:paraId="0B3012C4"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2B8AC766" w14:textId="77777777" w:rsidR="00F81C6B" w:rsidRDefault="00F81C6B" w:rsidP="00F17243">
            <w:pPr>
              <w:pStyle w:val="TAC"/>
            </w:pPr>
            <w:r>
              <w:rPr>
                <w:rFonts w:eastAsia="Malgun Gothic"/>
                <w:lang w:eastAsia="ko-KR"/>
              </w:rPr>
              <w:t>DC_</w:t>
            </w:r>
            <w:r>
              <w:t>14-66</w:t>
            </w:r>
            <w:r>
              <w:rPr>
                <w:rFonts w:eastAsia="Malgun Gothic"/>
                <w:lang w:eastAsia="ko-KR"/>
              </w:rPr>
              <w:t>_n</w:t>
            </w:r>
            <w:r>
              <w:t>77</w:t>
            </w:r>
          </w:p>
          <w:p w14:paraId="06106E31" w14:textId="77777777" w:rsidR="00F81C6B" w:rsidRDefault="00F81C6B" w:rsidP="00F17243">
            <w:pPr>
              <w:pStyle w:val="TAC"/>
            </w:pPr>
            <w:r>
              <w:rPr>
                <w:rFonts w:eastAsia="Malgun Gothic"/>
                <w:lang w:eastAsia="ko-KR"/>
              </w:rPr>
              <w:t>DC_</w:t>
            </w:r>
            <w:r>
              <w:t>14-66-66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3F6001D7" w14:textId="77777777" w:rsidR="00F81C6B" w:rsidRDefault="00F81C6B" w:rsidP="00F17243">
            <w:pPr>
              <w:pStyle w:val="TAC"/>
            </w:pPr>
            <w:r>
              <w:t>14</w:t>
            </w:r>
          </w:p>
        </w:tc>
        <w:tc>
          <w:tcPr>
            <w:tcW w:w="2952" w:type="dxa"/>
            <w:tcBorders>
              <w:top w:val="single" w:sz="4" w:space="0" w:color="auto"/>
              <w:left w:val="single" w:sz="4" w:space="0" w:color="auto"/>
              <w:bottom w:val="single" w:sz="4" w:space="0" w:color="auto"/>
              <w:right w:val="single" w:sz="4" w:space="0" w:color="auto"/>
            </w:tcBorders>
            <w:vAlign w:val="center"/>
          </w:tcPr>
          <w:p w14:paraId="6133617E" w14:textId="77777777" w:rsidR="00F81C6B" w:rsidRDefault="00F81C6B" w:rsidP="00F17243">
            <w:pPr>
              <w:pStyle w:val="TAC"/>
            </w:pPr>
            <w:r>
              <w:t>0.6</w:t>
            </w:r>
          </w:p>
        </w:tc>
      </w:tr>
      <w:tr w:rsidR="00F81C6B" w14:paraId="32EB0DBB"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4E4CA392"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D2C04FB" w14:textId="77777777" w:rsidR="00F81C6B" w:rsidRDefault="00F81C6B" w:rsidP="00F17243">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tcPr>
          <w:p w14:paraId="4CC8156E" w14:textId="77777777" w:rsidR="00F81C6B" w:rsidRDefault="00F81C6B" w:rsidP="00F17243">
            <w:pPr>
              <w:pStyle w:val="TAC"/>
            </w:pPr>
            <w:r>
              <w:t>0.6</w:t>
            </w:r>
          </w:p>
        </w:tc>
      </w:tr>
      <w:tr w:rsidR="00F81C6B" w14:paraId="1FD895D9"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7E7A8091"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CA33F60" w14:textId="77777777" w:rsidR="00F81C6B" w:rsidRDefault="00F81C6B" w:rsidP="00F17243">
            <w:pPr>
              <w:pStyle w:val="TAC"/>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5DC313B9" w14:textId="77777777" w:rsidR="00F81C6B" w:rsidRDefault="00F81C6B" w:rsidP="00F17243">
            <w:pPr>
              <w:pStyle w:val="TAC"/>
            </w:pPr>
            <w:r>
              <w:t>0.8</w:t>
            </w:r>
          </w:p>
        </w:tc>
      </w:tr>
      <w:tr w:rsidR="00F81C6B" w:rsidRPr="00EF5447" w14:paraId="3BC2E46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2F9600D" w14:textId="77777777" w:rsidR="00F81C6B" w:rsidRPr="00EF5447" w:rsidRDefault="00F81C6B" w:rsidP="00F17243">
            <w:pPr>
              <w:pStyle w:val="TAC"/>
            </w:pPr>
            <w:r w:rsidRPr="00EF5447">
              <w:t>DC_18_n3-n41</w:t>
            </w:r>
          </w:p>
        </w:tc>
        <w:tc>
          <w:tcPr>
            <w:tcW w:w="2952" w:type="dxa"/>
            <w:tcBorders>
              <w:top w:val="single" w:sz="4" w:space="0" w:color="auto"/>
              <w:left w:val="single" w:sz="4" w:space="0" w:color="auto"/>
              <w:bottom w:val="single" w:sz="4" w:space="0" w:color="auto"/>
              <w:right w:val="single" w:sz="4" w:space="0" w:color="auto"/>
            </w:tcBorders>
          </w:tcPr>
          <w:p w14:paraId="43E6B1BB" w14:textId="77777777" w:rsidR="00F81C6B" w:rsidRPr="00EF5447" w:rsidRDefault="00F81C6B" w:rsidP="00F17243">
            <w:pPr>
              <w:pStyle w:val="TAC"/>
              <w:rPr>
                <w:lang w:eastAsia="ja-JP"/>
              </w:rPr>
            </w:pPr>
            <w:r w:rsidRPr="00EF5447">
              <w:t>18</w:t>
            </w:r>
          </w:p>
        </w:tc>
        <w:tc>
          <w:tcPr>
            <w:tcW w:w="2952" w:type="dxa"/>
            <w:tcBorders>
              <w:top w:val="single" w:sz="4" w:space="0" w:color="auto"/>
              <w:left w:val="single" w:sz="4" w:space="0" w:color="auto"/>
              <w:bottom w:val="single" w:sz="4" w:space="0" w:color="auto"/>
              <w:right w:val="single" w:sz="4" w:space="0" w:color="auto"/>
            </w:tcBorders>
          </w:tcPr>
          <w:p w14:paraId="043D3911" w14:textId="77777777" w:rsidR="00F81C6B" w:rsidRPr="00EF5447" w:rsidRDefault="00F81C6B" w:rsidP="00F17243">
            <w:pPr>
              <w:pStyle w:val="TAC"/>
              <w:rPr>
                <w:lang w:eastAsia="zh-CN"/>
              </w:rPr>
            </w:pPr>
            <w:r w:rsidRPr="00EF5447">
              <w:t>0.3</w:t>
            </w:r>
          </w:p>
        </w:tc>
      </w:tr>
      <w:tr w:rsidR="00F81C6B" w:rsidRPr="00EF5447" w14:paraId="4CF6ACF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EC0B867"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026F2CBA" w14:textId="77777777" w:rsidR="00F81C6B" w:rsidRPr="00EF5447" w:rsidRDefault="00F81C6B" w:rsidP="00F17243">
            <w:pPr>
              <w:pStyle w:val="TAC"/>
              <w:rPr>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7E137EDC" w14:textId="77777777" w:rsidR="00F81C6B" w:rsidRPr="00EF5447" w:rsidRDefault="00F81C6B" w:rsidP="00F17243">
            <w:pPr>
              <w:pStyle w:val="TAC"/>
              <w:rPr>
                <w:lang w:eastAsia="zh-CN"/>
              </w:rPr>
            </w:pPr>
            <w:r w:rsidRPr="00EF5447">
              <w:t>0.5</w:t>
            </w:r>
          </w:p>
        </w:tc>
      </w:tr>
      <w:tr w:rsidR="00F81C6B" w:rsidRPr="00EF5447" w14:paraId="1A343DC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E5677FE"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6461334" w14:textId="77777777" w:rsidR="00F81C6B" w:rsidRPr="00EF5447" w:rsidRDefault="00F81C6B" w:rsidP="00F17243">
            <w:pPr>
              <w:pStyle w:val="TAC"/>
              <w:rPr>
                <w:lang w:eastAsia="ja-JP"/>
              </w:rPr>
            </w:pPr>
            <w:r w:rsidRPr="00EF5447">
              <w:t>n41</w:t>
            </w:r>
          </w:p>
        </w:tc>
        <w:tc>
          <w:tcPr>
            <w:tcW w:w="2952" w:type="dxa"/>
            <w:tcBorders>
              <w:top w:val="single" w:sz="4" w:space="0" w:color="auto"/>
              <w:left w:val="single" w:sz="4" w:space="0" w:color="auto"/>
              <w:bottom w:val="single" w:sz="4" w:space="0" w:color="auto"/>
              <w:right w:val="single" w:sz="4" w:space="0" w:color="auto"/>
            </w:tcBorders>
          </w:tcPr>
          <w:p w14:paraId="095B9A1F" w14:textId="77777777" w:rsidR="00F81C6B" w:rsidRPr="00EF5447" w:rsidRDefault="00F81C6B" w:rsidP="00F17243">
            <w:pPr>
              <w:pStyle w:val="TAC"/>
              <w:rPr>
                <w:lang w:eastAsia="zh-CN"/>
              </w:rPr>
            </w:pPr>
            <w:r w:rsidRPr="00EF5447">
              <w:t>0.3</w:t>
            </w:r>
          </w:p>
        </w:tc>
      </w:tr>
      <w:tr w:rsidR="00F81C6B" w:rsidRPr="00EF5447" w14:paraId="0285D33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132BCB4" w14:textId="77777777" w:rsidR="00F81C6B" w:rsidRPr="00EF5447" w:rsidRDefault="00F81C6B" w:rsidP="00F17243">
            <w:pPr>
              <w:pStyle w:val="TAC"/>
              <w:rPr>
                <w:rFonts w:cs="Arial"/>
                <w:bCs/>
                <w:szCs w:val="18"/>
              </w:rPr>
            </w:pPr>
            <w:r w:rsidRPr="00EF5447">
              <w:rPr>
                <w:rFonts w:cs="Arial"/>
                <w:bCs/>
                <w:szCs w:val="18"/>
              </w:rPr>
              <w:t>DC_</w:t>
            </w:r>
            <w:r w:rsidRPr="00EF5447">
              <w:rPr>
                <w:rFonts w:eastAsia="DengXian" w:cs="Arial"/>
                <w:bCs/>
                <w:szCs w:val="18"/>
                <w:lang w:eastAsia="zh-CN"/>
              </w:rPr>
              <w:t>18</w:t>
            </w:r>
            <w:r w:rsidRPr="00EF5447">
              <w:rPr>
                <w:rFonts w:cs="Arial"/>
                <w:bCs/>
                <w:szCs w:val="18"/>
              </w:rPr>
              <w:t>_n</w:t>
            </w:r>
            <w:r w:rsidRPr="00EF5447">
              <w:rPr>
                <w:rFonts w:eastAsia="DengXian" w:cs="Arial"/>
                <w:bCs/>
                <w:szCs w:val="18"/>
                <w:lang w:eastAsia="zh-CN"/>
              </w:rPr>
              <w:t>3</w:t>
            </w:r>
            <w:r w:rsidRPr="00EF5447">
              <w:rPr>
                <w:rFonts w:cs="Arial"/>
                <w:bCs/>
                <w:szCs w:val="18"/>
              </w:rPr>
              <w:t>-n7</w:t>
            </w:r>
            <w:r w:rsidRPr="00EF5447">
              <w:rPr>
                <w:rFonts w:eastAsia="DengXian"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727E352E" w14:textId="77777777" w:rsidR="00F81C6B" w:rsidRPr="00EF5447" w:rsidRDefault="00F81C6B" w:rsidP="00F17243">
            <w:pPr>
              <w:pStyle w:val="TAC"/>
              <w:rPr>
                <w:rFonts w:cs="Arial"/>
                <w:bCs/>
                <w:szCs w:val="18"/>
              </w:rPr>
            </w:pPr>
            <w:r w:rsidRPr="00EF5447">
              <w:rPr>
                <w:rFonts w:eastAsia="DengXian" w:cs="Arial"/>
                <w:bCs/>
                <w:szCs w:val="18"/>
                <w:lang w:eastAsia="zh-CN"/>
              </w:rPr>
              <w:t>18</w:t>
            </w:r>
          </w:p>
        </w:tc>
        <w:tc>
          <w:tcPr>
            <w:tcW w:w="2952" w:type="dxa"/>
            <w:tcBorders>
              <w:top w:val="single" w:sz="4" w:space="0" w:color="auto"/>
              <w:left w:val="single" w:sz="4" w:space="0" w:color="auto"/>
              <w:bottom w:val="single" w:sz="4" w:space="0" w:color="auto"/>
              <w:right w:val="single" w:sz="4" w:space="0" w:color="auto"/>
            </w:tcBorders>
          </w:tcPr>
          <w:p w14:paraId="6ECB2636" w14:textId="77777777" w:rsidR="00F81C6B" w:rsidRPr="00EF5447" w:rsidRDefault="00F81C6B" w:rsidP="00F17243">
            <w:pPr>
              <w:pStyle w:val="TAC"/>
              <w:rPr>
                <w:rFonts w:cs="Arial"/>
                <w:bCs/>
                <w:szCs w:val="18"/>
              </w:rPr>
            </w:pPr>
            <w:r w:rsidRPr="00EF5447">
              <w:rPr>
                <w:rFonts w:cs="Arial"/>
                <w:bCs/>
                <w:szCs w:val="18"/>
              </w:rPr>
              <w:t>0.</w:t>
            </w:r>
            <w:r w:rsidRPr="00EF5447">
              <w:rPr>
                <w:rFonts w:eastAsia="DengXian" w:cs="Arial"/>
                <w:bCs/>
                <w:szCs w:val="18"/>
                <w:lang w:eastAsia="zh-CN"/>
              </w:rPr>
              <w:t>3</w:t>
            </w:r>
          </w:p>
        </w:tc>
      </w:tr>
      <w:tr w:rsidR="00F81C6B" w:rsidRPr="00EF5447" w14:paraId="7D4A922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3059B1B" w14:textId="77777777" w:rsidR="00F81C6B" w:rsidRPr="00EF5447" w:rsidRDefault="00F81C6B" w:rsidP="00F17243">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tcPr>
          <w:p w14:paraId="691C53BE" w14:textId="77777777" w:rsidR="00F81C6B" w:rsidRPr="00EF5447" w:rsidRDefault="00F81C6B" w:rsidP="00F17243">
            <w:pPr>
              <w:pStyle w:val="TAC"/>
              <w:rPr>
                <w:rFonts w:cs="Arial"/>
                <w:bCs/>
                <w:szCs w:val="18"/>
              </w:rPr>
            </w:pPr>
            <w:r w:rsidRPr="00EF5447">
              <w:rPr>
                <w:rFonts w:cs="Arial"/>
                <w:bCs/>
                <w:szCs w:val="18"/>
                <w:lang w:eastAsia="zh-CN"/>
              </w:rPr>
              <w:t>n</w:t>
            </w:r>
            <w:r w:rsidRPr="00EF5447">
              <w:rPr>
                <w:rFonts w:eastAsia="DengXian"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tcPr>
          <w:p w14:paraId="7EC5974E" w14:textId="77777777" w:rsidR="00F81C6B" w:rsidRPr="00EF5447" w:rsidRDefault="00F81C6B" w:rsidP="00F17243">
            <w:pPr>
              <w:pStyle w:val="TAC"/>
              <w:rPr>
                <w:rFonts w:cs="Arial"/>
                <w:bCs/>
                <w:szCs w:val="18"/>
              </w:rPr>
            </w:pPr>
            <w:r w:rsidRPr="00EF5447">
              <w:rPr>
                <w:rFonts w:cs="Arial"/>
                <w:bCs/>
                <w:szCs w:val="18"/>
              </w:rPr>
              <w:t>0.6</w:t>
            </w:r>
          </w:p>
        </w:tc>
      </w:tr>
      <w:tr w:rsidR="00F81C6B" w:rsidRPr="00EF5447" w14:paraId="4771831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0D4F380" w14:textId="77777777" w:rsidR="00F81C6B" w:rsidRPr="00EF5447" w:rsidRDefault="00F81C6B" w:rsidP="00F17243">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tcPr>
          <w:p w14:paraId="748E448C" w14:textId="77777777" w:rsidR="00F81C6B" w:rsidRPr="00EF5447" w:rsidRDefault="00F81C6B" w:rsidP="00F17243">
            <w:pPr>
              <w:pStyle w:val="TAC"/>
              <w:rPr>
                <w:rFonts w:cs="Arial"/>
                <w:bCs/>
                <w:szCs w:val="18"/>
              </w:rPr>
            </w:pPr>
            <w:r w:rsidRPr="00EF5447">
              <w:rPr>
                <w:rFonts w:cs="Arial"/>
                <w:bCs/>
                <w:szCs w:val="18"/>
              </w:rPr>
              <w:t>n7</w:t>
            </w:r>
            <w:r w:rsidRPr="00EF5447">
              <w:rPr>
                <w:rFonts w:eastAsia="DengXian"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10E8A0E7" w14:textId="77777777" w:rsidR="00F81C6B" w:rsidRPr="00EF5447" w:rsidRDefault="00F81C6B" w:rsidP="00F17243">
            <w:pPr>
              <w:pStyle w:val="TAC"/>
              <w:rPr>
                <w:rFonts w:cs="Arial"/>
                <w:bCs/>
                <w:szCs w:val="18"/>
              </w:rPr>
            </w:pPr>
            <w:r w:rsidRPr="00EF5447">
              <w:rPr>
                <w:rFonts w:cs="Arial"/>
                <w:bCs/>
                <w:szCs w:val="18"/>
              </w:rPr>
              <w:t>0.8</w:t>
            </w:r>
          </w:p>
        </w:tc>
      </w:tr>
      <w:tr w:rsidR="00F81C6B" w:rsidRPr="00EF5447" w14:paraId="0BF8103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8BE62D7" w14:textId="77777777" w:rsidR="00F81C6B" w:rsidRPr="00EF5447" w:rsidRDefault="00F81C6B" w:rsidP="00F17243">
            <w:pPr>
              <w:pStyle w:val="TAC"/>
              <w:rPr>
                <w:rFonts w:cs="Arial"/>
              </w:rPr>
            </w:pPr>
            <w:r w:rsidRPr="00EF5447">
              <w:rPr>
                <w:rFonts w:cs="Arial"/>
                <w:bCs/>
                <w:szCs w:val="18"/>
              </w:rPr>
              <w:t>DC_18_n3-n78</w:t>
            </w:r>
          </w:p>
        </w:tc>
        <w:tc>
          <w:tcPr>
            <w:tcW w:w="2952" w:type="dxa"/>
            <w:tcBorders>
              <w:top w:val="single" w:sz="4" w:space="0" w:color="auto"/>
              <w:left w:val="single" w:sz="4" w:space="0" w:color="auto"/>
              <w:bottom w:val="single" w:sz="4" w:space="0" w:color="auto"/>
              <w:right w:val="single" w:sz="4" w:space="0" w:color="auto"/>
            </w:tcBorders>
            <w:hideMark/>
          </w:tcPr>
          <w:p w14:paraId="6AE2C45E" w14:textId="77777777" w:rsidR="00F81C6B" w:rsidRPr="00EF5447" w:rsidRDefault="00F81C6B" w:rsidP="00F17243">
            <w:pPr>
              <w:pStyle w:val="TAC"/>
              <w:rPr>
                <w:rFonts w:cs="Arial"/>
                <w:lang w:eastAsia="fr-FR"/>
              </w:rPr>
            </w:pPr>
            <w:r w:rsidRPr="00EF5447">
              <w:rPr>
                <w:rFonts w:cs="Arial"/>
                <w:bCs/>
                <w:szCs w:val="18"/>
              </w:rPr>
              <w:t>18</w:t>
            </w:r>
          </w:p>
        </w:tc>
        <w:tc>
          <w:tcPr>
            <w:tcW w:w="2952" w:type="dxa"/>
            <w:tcBorders>
              <w:top w:val="single" w:sz="4" w:space="0" w:color="auto"/>
              <w:left w:val="single" w:sz="4" w:space="0" w:color="auto"/>
              <w:bottom w:val="single" w:sz="4" w:space="0" w:color="auto"/>
              <w:right w:val="single" w:sz="4" w:space="0" w:color="auto"/>
            </w:tcBorders>
            <w:hideMark/>
          </w:tcPr>
          <w:p w14:paraId="18944A6E" w14:textId="77777777" w:rsidR="00F81C6B" w:rsidRPr="00EF5447" w:rsidRDefault="00F81C6B" w:rsidP="00F17243">
            <w:pPr>
              <w:pStyle w:val="TAC"/>
              <w:rPr>
                <w:rFonts w:cs="Arial"/>
                <w:lang w:eastAsia="zh-CN"/>
              </w:rPr>
            </w:pPr>
            <w:r w:rsidRPr="00EF5447">
              <w:rPr>
                <w:rFonts w:cs="Arial"/>
                <w:bCs/>
                <w:szCs w:val="18"/>
              </w:rPr>
              <w:t>0.3</w:t>
            </w:r>
          </w:p>
        </w:tc>
      </w:tr>
      <w:tr w:rsidR="00F81C6B" w:rsidRPr="00EF5447" w14:paraId="30D1253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693C96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EA34F90" w14:textId="77777777" w:rsidR="00F81C6B" w:rsidRPr="00EF5447" w:rsidRDefault="00F81C6B" w:rsidP="00F17243">
            <w:pPr>
              <w:pStyle w:val="TAC"/>
              <w:rPr>
                <w:rFonts w:cs="Arial"/>
              </w:rPr>
            </w:pPr>
            <w:r w:rsidRPr="00EF5447">
              <w:rPr>
                <w:rFonts w:cs="Arial"/>
                <w:bCs/>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4A300F8B" w14:textId="77777777" w:rsidR="00F81C6B" w:rsidRPr="00EF5447" w:rsidRDefault="00F81C6B" w:rsidP="00F17243">
            <w:pPr>
              <w:pStyle w:val="TAC"/>
              <w:rPr>
                <w:rFonts w:cs="Arial"/>
                <w:lang w:eastAsia="zh-CN"/>
              </w:rPr>
            </w:pPr>
            <w:r w:rsidRPr="00EF5447">
              <w:rPr>
                <w:rFonts w:cs="Arial"/>
                <w:bCs/>
                <w:szCs w:val="18"/>
              </w:rPr>
              <w:t>0.6</w:t>
            </w:r>
          </w:p>
        </w:tc>
      </w:tr>
      <w:tr w:rsidR="00F81C6B" w:rsidRPr="00EF5447" w14:paraId="5DE5DF1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8E2B30"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31BB9B7" w14:textId="77777777" w:rsidR="00F81C6B" w:rsidRPr="00EF5447" w:rsidRDefault="00F81C6B" w:rsidP="00F17243">
            <w:pPr>
              <w:pStyle w:val="TAC"/>
              <w:rPr>
                <w:rFonts w:cs="Arial"/>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59B05CD3" w14:textId="77777777" w:rsidR="00F81C6B" w:rsidRPr="00EF5447" w:rsidRDefault="00F81C6B" w:rsidP="00F17243">
            <w:pPr>
              <w:pStyle w:val="TAC"/>
              <w:rPr>
                <w:rFonts w:cs="Arial"/>
                <w:lang w:eastAsia="zh-CN"/>
              </w:rPr>
            </w:pPr>
            <w:r w:rsidRPr="00EF5447">
              <w:rPr>
                <w:rFonts w:cs="Arial"/>
                <w:bCs/>
                <w:szCs w:val="18"/>
              </w:rPr>
              <w:t>0.8</w:t>
            </w:r>
          </w:p>
        </w:tc>
      </w:tr>
      <w:tr w:rsidR="00F81C6B" w:rsidRPr="00EF5447" w14:paraId="7DFA273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6ACA7C2" w14:textId="77777777" w:rsidR="00F81C6B" w:rsidRPr="00EF5447" w:rsidRDefault="00F81C6B" w:rsidP="00F17243">
            <w:pPr>
              <w:pStyle w:val="TAC"/>
            </w:pPr>
            <w:r w:rsidRPr="00EF5447">
              <w:t>DC_1</w:t>
            </w:r>
            <w:r w:rsidRPr="00EF5447">
              <w:rPr>
                <w:lang w:eastAsia="ja-JP"/>
              </w:rPr>
              <w:t>8</w:t>
            </w:r>
            <w:r w:rsidRPr="00EF5447">
              <w:t>_n</w:t>
            </w:r>
            <w:r w:rsidRPr="00EF5447">
              <w:rPr>
                <w:lang w:eastAsia="ja-JP"/>
              </w:rPr>
              <w:t>2</w:t>
            </w:r>
            <w:r w:rsidRPr="00EF5447">
              <w:t>8-n41</w:t>
            </w:r>
          </w:p>
        </w:tc>
        <w:tc>
          <w:tcPr>
            <w:tcW w:w="2952" w:type="dxa"/>
            <w:tcBorders>
              <w:top w:val="single" w:sz="4" w:space="0" w:color="auto"/>
              <w:left w:val="single" w:sz="4" w:space="0" w:color="auto"/>
              <w:bottom w:val="single" w:sz="4" w:space="0" w:color="auto"/>
              <w:right w:val="single" w:sz="4" w:space="0" w:color="auto"/>
            </w:tcBorders>
          </w:tcPr>
          <w:p w14:paraId="38ACA9F9" w14:textId="77777777" w:rsidR="00F81C6B" w:rsidRPr="00EF5447" w:rsidRDefault="00F81C6B" w:rsidP="00F17243">
            <w:pPr>
              <w:pStyle w:val="TAC"/>
              <w:rPr>
                <w:bCs/>
                <w:szCs w:val="18"/>
              </w:rPr>
            </w:pPr>
            <w:r w:rsidRPr="00EF5447">
              <w:rPr>
                <w:lang w:eastAsia="ja-JP"/>
              </w:rPr>
              <w:t>18</w:t>
            </w:r>
          </w:p>
        </w:tc>
        <w:tc>
          <w:tcPr>
            <w:tcW w:w="2952" w:type="dxa"/>
            <w:tcBorders>
              <w:top w:val="single" w:sz="4" w:space="0" w:color="auto"/>
              <w:left w:val="single" w:sz="4" w:space="0" w:color="auto"/>
              <w:bottom w:val="single" w:sz="4" w:space="0" w:color="auto"/>
              <w:right w:val="single" w:sz="4" w:space="0" w:color="auto"/>
            </w:tcBorders>
          </w:tcPr>
          <w:p w14:paraId="53018FE5" w14:textId="77777777" w:rsidR="00F81C6B" w:rsidRPr="00EF5447" w:rsidRDefault="00F81C6B" w:rsidP="00F17243">
            <w:pPr>
              <w:pStyle w:val="TAC"/>
              <w:rPr>
                <w:bCs/>
                <w:szCs w:val="18"/>
              </w:rPr>
            </w:pPr>
            <w:r w:rsidRPr="00EF5447">
              <w:rPr>
                <w:lang w:eastAsia="ja-JP"/>
              </w:rPr>
              <w:t>0.5</w:t>
            </w:r>
          </w:p>
        </w:tc>
      </w:tr>
      <w:tr w:rsidR="00F81C6B" w:rsidRPr="00EF5447" w14:paraId="3E29FB0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0C07AAD"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32EE9C7" w14:textId="77777777" w:rsidR="00F81C6B" w:rsidRPr="00EF5447" w:rsidRDefault="00F81C6B" w:rsidP="00F17243">
            <w:pPr>
              <w:pStyle w:val="TAC"/>
              <w:rPr>
                <w:bCs/>
                <w:szCs w:val="18"/>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69CB7A91" w14:textId="77777777" w:rsidR="00F81C6B" w:rsidRPr="00EF5447" w:rsidRDefault="00F81C6B" w:rsidP="00F17243">
            <w:pPr>
              <w:pStyle w:val="TAC"/>
              <w:rPr>
                <w:bCs/>
                <w:szCs w:val="18"/>
              </w:rPr>
            </w:pPr>
            <w:r w:rsidRPr="00EF5447">
              <w:rPr>
                <w:lang w:eastAsia="ja-JP"/>
              </w:rPr>
              <w:t>0.5</w:t>
            </w:r>
          </w:p>
        </w:tc>
      </w:tr>
      <w:tr w:rsidR="00F81C6B" w:rsidRPr="00EF5447" w14:paraId="46F1FF7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B90C430"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2BC3548F" w14:textId="77777777" w:rsidR="00F81C6B" w:rsidRPr="00EF5447" w:rsidRDefault="00F81C6B" w:rsidP="00F17243">
            <w:pPr>
              <w:pStyle w:val="TAC"/>
              <w:rPr>
                <w:bCs/>
                <w:szCs w:val="18"/>
              </w:rPr>
            </w:pPr>
            <w:r w:rsidRPr="00EF5447">
              <w:rPr>
                <w:lang w:eastAsia="ja-JP"/>
              </w:rPr>
              <w:t>n41</w:t>
            </w:r>
          </w:p>
        </w:tc>
        <w:tc>
          <w:tcPr>
            <w:tcW w:w="2952" w:type="dxa"/>
            <w:tcBorders>
              <w:top w:val="single" w:sz="4" w:space="0" w:color="auto"/>
              <w:left w:val="single" w:sz="4" w:space="0" w:color="auto"/>
              <w:bottom w:val="single" w:sz="4" w:space="0" w:color="auto"/>
              <w:right w:val="single" w:sz="4" w:space="0" w:color="auto"/>
            </w:tcBorders>
          </w:tcPr>
          <w:p w14:paraId="7F8FB3CF" w14:textId="77777777" w:rsidR="00F81C6B" w:rsidRPr="00EF5447" w:rsidRDefault="00F81C6B" w:rsidP="00F17243">
            <w:pPr>
              <w:pStyle w:val="TAC"/>
              <w:rPr>
                <w:bCs/>
                <w:szCs w:val="18"/>
              </w:rPr>
            </w:pPr>
            <w:r w:rsidRPr="00EF5447">
              <w:rPr>
                <w:lang w:eastAsia="ja-JP"/>
              </w:rPr>
              <w:t>0.3</w:t>
            </w:r>
          </w:p>
        </w:tc>
      </w:tr>
      <w:tr w:rsidR="00F81C6B" w:rsidRPr="00EF5447" w14:paraId="01B86C2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CE1539D" w14:textId="77777777" w:rsidR="00F81C6B" w:rsidRPr="00EF5447" w:rsidRDefault="00F81C6B" w:rsidP="00F17243">
            <w:pPr>
              <w:pStyle w:val="TAC"/>
            </w:pPr>
            <w:r w:rsidRPr="00EF5447">
              <w:t>DC_1</w:t>
            </w:r>
            <w:r w:rsidRPr="00EF5447">
              <w:rPr>
                <w:lang w:eastAsia="ja-JP"/>
              </w:rPr>
              <w:t>8</w:t>
            </w:r>
            <w:r w:rsidRPr="00EF5447">
              <w:t>-</w:t>
            </w:r>
            <w:r w:rsidRPr="00EF5447">
              <w:rPr>
                <w:lang w:eastAsia="ja-JP"/>
              </w:rPr>
              <w:t>2</w:t>
            </w:r>
            <w:r w:rsidRPr="00EF5447">
              <w:t>8_n77</w:t>
            </w:r>
          </w:p>
          <w:p w14:paraId="7B518566" w14:textId="77777777" w:rsidR="00F81C6B" w:rsidRPr="00EF5447" w:rsidRDefault="00F81C6B" w:rsidP="00F17243">
            <w:pPr>
              <w:pStyle w:val="TAC"/>
              <w:rPr>
                <w:lang w:eastAsia="ja-JP"/>
              </w:rPr>
            </w:pPr>
            <w:r w:rsidRPr="00EF5447">
              <w:t>DC_18_n28-n77</w:t>
            </w:r>
          </w:p>
        </w:tc>
        <w:tc>
          <w:tcPr>
            <w:tcW w:w="2952" w:type="dxa"/>
            <w:tcBorders>
              <w:top w:val="single" w:sz="4" w:space="0" w:color="auto"/>
              <w:left w:val="single" w:sz="4" w:space="0" w:color="auto"/>
              <w:bottom w:val="single" w:sz="4" w:space="0" w:color="auto"/>
              <w:right w:val="single" w:sz="4" w:space="0" w:color="auto"/>
            </w:tcBorders>
            <w:hideMark/>
          </w:tcPr>
          <w:p w14:paraId="01779252" w14:textId="77777777" w:rsidR="00F81C6B" w:rsidRPr="00EF5447" w:rsidRDefault="00F81C6B" w:rsidP="00F17243">
            <w:pPr>
              <w:pStyle w:val="TAC"/>
              <w:rPr>
                <w:lang w:eastAsia="ja-JP"/>
              </w:rPr>
            </w:pPr>
            <w:r w:rsidRPr="00EF5447">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6334F56E" w14:textId="77777777" w:rsidR="00F81C6B" w:rsidRPr="00EF5447" w:rsidRDefault="00F81C6B" w:rsidP="00F17243">
            <w:pPr>
              <w:pStyle w:val="TAC"/>
              <w:rPr>
                <w:lang w:eastAsia="zh-CN"/>
              </w:rPr>
            </w:pPr>
            <w:r w:rsidRPr="00EF5447">
              <w:rPr>
                <w:lang w:eastAsia="ja-JP"/>
              </w:rPr>
              <w:t>0.5</w:t>
            </w:r>
          </w:p>
        </w:tc>
      </w:tr>
      <w:tr w:rsidR="00F81C6B" w:rsidRPr="00EF5447" w14:paraId="07FDD28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B1A0EC1"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1B4BBE2" w14:textId="77777777" w:rsidR="00F81C6B" w:rsidRPr="00EF5447" w:rsidRDefault="00F81C6B" w:rsidP="00F17243">
            <w:pPr>
              <w:pStyle w:val="TAC"/>
              <w:rPr>
                <w:lang w:eastAsia="ja-JP"/>
              </w:rPr>
            </w:pPr>
            <w:r w:rsidRPr="00EF5447">
              <w:rPr>
                <w:lang w:eastAsia="ja-JP"/>
              </w:rPr>
              <w:t>28/n28</w:t>
            </w:r>
          </w:p>
        </w:tc>
        <w:tc>
          <w:tcPr>
            <w:tcW w:w="2952" w:type="dxa"/>
            <w:tcBorders>
              <w:top w:val="single" w:sz="4" w:space="0" w:color="auto"/>
              <w:left w:val="single" w:sz="4" w:space="0" w:color="auto"/>
              <w:bottom w:val="single" w:sz="4" w:space="0" w:color="auto"/>
              <w:right w:val="single" w:sz="4" w:space="0" w:color="auto"/>
            </w:tcBorders>
            <w:hideMark/>
          </w:tcPr>
          <w:p w14:paraId="1D98BFAB" w14:textId="77777777" w:rsidR="00F81C6B" w:rsidRPr="00EF5447" w:rsidRDefault="00F81C6B" w:rsidP="00F17243">
            <w:pPr>
              <w:pStyle w:val="TAC"/>
              <w:rPr>
                <w:lang w:eastAsia="zh-CN"/>
              </w:rPr>
            </w:pPr>
            <w:r w:rsidRPr="00EF5447">
              <w:rPr>
                <w:lang w:eastAsia="ja-JP"/>
              </w:rPr>
              <w:t>0.5</w:t>
            </w:r>
          </w:p>
        </w:tc>
      </w:tr>
      <w:tr w:rsidR="00F81C6B" w:rsidRPr="00EF5447" w14:paraId="5AE7BD3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830D04"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1972938" w14:textId="77777777" w:rsidR="00F81C6B" w:rsidRPr="00EF5447" w:rsidRDefault="00F81C6B" w:rsidP="00F17243">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F153039" w14:textId="77777777" w:rsidR="00F81C6B" w:rsidRPr="00EF5447" w:rsidRDefault="00F81C6B" w:rsidP="00F17243">
            <w:pPr>
              <w:pStyle w:val="TAC"/>
              <w:rPr>
                <w:lang w:eastAsia="zh-CN"/>
              </w:rPr>
            </w:pPr>
            <w:r w:rsidRPr="00EF5447">
              <w:rPr>
                <w:lang w:eastAsia="ja-JP"/>
              </w:rPr>
              <w:t>0.8</w:t>
            </w:r>
          </w:p>
        </w:tc>
      </w:tr>
      <w:tr w:rsidR="00F81C6B" w:rsidRPr="00EF5447" w14:paraId="54FF42B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753D8C1" w14:textId="77777777" w:rsidR="00F81C6B" w:rsidRPr="00EF5447" w:rsidRDefault="00F81C6B" w:rsidP="00F17243">
            <w:pPr>
              <w:pStyle w:val="TAC"/>
            </w:pPr>
            <w:r w:rsidRPr="00EF5447">
              <w:t>DC_1</w:t>
            </w:r>
            <w:r w:rsidRPr="00EF5447">
              <w:rPr>
                <w:lang w:eastAsia="ja-JP"/>
              </w:rPr>
              <w:t>8</w:t>
            </w:r>
            <w:r w:rsidRPr="00EF5447">
              <w:t>-</w:t>
            </w:r>
            <w:r w:rsidRPr="00EF5447">
              <w:rPr>
                <w:lang w:eastAsia="ja-JP"/>
              </w:rPr>
              <w:t>2</w:t>
            </w:r>
            <w:r w:rsidRPr="00EF5447">
              <w:t>8_n78</w:t>
            </w:r>
          </w:p>
          <w:p w14:paraId="36AF26CD" w14:textId="77777777" w:rsidR="00F81C6B" w:rsidRPr="00EF5447" w:rsidRDefault="00F81C6B" w:rsidP="00F17243">
            <w:pPr>
              <w:pStyle w:val="TAC"/>
              <w:rPr>
                <w:lang w:eastAsia="ja-JP"/>
              </w:rPr>
            </w:pPr>
            <w:r w:rsidRPr="00EF5447">
              <w:t>DC_18_n28-n78</w:t>
            </w:r>
          </w:p>
        </w:tc>
        <w:tc>
          <w:tcPr>
            <w:tcW w:w="2952" w:type="dxa"/>
            <w:tcBorders>
              <w:top w:val="single" w:sz="4" w:space="0" w:color="auto"/>
              <w:left w:val="single" w:sz="4" w:space="0" w:color="auto"/>
              <w:bottom w:val="single" w:sz="4" w:space="0" w:color="auto"/>
              <w:right w:val="single" w:sz="4" w:space="0" w:color="auto"/>
            </w:tcBorders>
            <w:hideMark/>
          </w:tcPr>
          <w:p w14:paraId="78705345" w14:textId="77777777" w:rsidR="00F81C6B" w:rsidRPr="00EF5447" w:rsidRDefault="00F81C6B" w:rsidP="00F17243">
            <w:pPr>
              <w:pStyle w:val="TAC"/>
              <w:rPr>
                <w:lang w:eastAsia="ja-JP"/>
              </w:rPr>
            </w:pPr>
            <w:r w:rsidRPr="00EF5447">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0837853E" w14:textId="77777777" w:rsidR="00F81C6B" w:rsidRPr="00EF5447" w:rsidRDefault="00F81C6B" w:rsidP="00F17243">
            <w:pPr>
              <w:pStyle w:val="TAC"/>
              <w:rPr>
                <w:lang w:eastAsia="zh-CN"/>
              </w:rPr>
            </w:pPr>
            <w:r w:rsidRPr="00EF5447">
              <w:rPr>
                <w:lang w:eastAsia="ja-JP"/>
              </w:rPr>
              <w:t>0.5</w:t>
            </w:r>
          </w:p>
        </w:tc>
      </w:tr>
      <w:tr w:rsidR="00F81C6B" w:rsidRPr="00EF5447" w14:paraId="5E82D52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FAF19E1"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B80BDCE" w14:textId="77777777" w:rsidR="00F81C6B" w:rsidRPr="00EF5447" w:rsidRDefault="00F81C6B" w:rsidP="00F17243">
            <w:pPr>
              <w:pStyle w:val="TAC"/>
              <w:rPr>
                <w:lang w:eastAsia="ja-JP"/>
              </w:rPr>
            </w:pPr>
            <w:r w:rsidRPr="00EF5447">
              <w:rPr>
                <w:lang w:eastAsia="ja-JP"/>
              </w:rPr>
              <w:t>28/n28</w:t>
            </w:r>
          </w:p>
        </w:tc>
        <w:tc>
          <w:tcPr>
            <w:tcW w:w="2952" w:type="dxa"/>
            <w:tcBorders>
              <w:top w:val="single" w:sz="4" w:space="0" w:color="auto"/>
              <w:left w:val="single" w:sz="4" w:space="0" w:color="auto"/>
              <w:bottom w:val="single" w:sz="4" w:space="0" w:color="auto"/>
              <w:right w:val="single" w:sz="4" w:space="0" w:color="auto"/>
            </w:tcBorders>
            <w:hideMark/>
          </w:tcPr>
          <w:p w14:paraId="74FE6558" w14:textId="77777777" w:rsidR="00F81C6B" w:rsidRPr="00EF5447" w:rsidRDefault="00F81C6B" w:rsidP="00F17243">
            <w:pPr>
              <w:pStyle w:val="TAC"/>
              <w:rPr>
                <w:lang w:eastAsia="zh-CN"/>
              </w:rPr>
            </w:pPr>
            <w:r w:rsidRPr="00EF5447">
              <w:rPr>
                <w:lang w:eastAsia="ja-JP"/>
              </w:rPr>
              <w:t>0.5</w:t>
            </w:r>
          </w:p>
        </w:tc>
      </w:tr>
      <w:tr w:rsidR="00F81C6B" w:rsidRPr="00EF5447" w14:paraId="2C0C8CC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393B6C"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AA985CA" w14:textId="77777777" w:rsidR="00F81C6B" w:rsidRPr="00EF5447" w:rsidRDefault="00F81C6B" w:rsidP="00F17243">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47E4AE8" w14:textId="77777777" w:rsidR="00F81C6B" w:rsidRPr="00EF5447" w:rsidRDefault="00F81C6B" w:rsidP="00F17243">
            <w:pPr>
              <w:pStyle w:val="TAC"/>
              <w:rPr>
                <w:lang w:eastAsia="zh-CN"/>
              </w:rPr>
            </w:pPr>
            <w:r w:rsidRPr="00EF5447">
              <w:rPr>
                <w:lang w:eastAsia="ja-JP"/>
              </w:rPr>
              <w:t>0.8</w:t>
            </w:r>
          </w:p>
        </w:tc>
      </w:tr>
      <w:tr w:rsidR="00F81C6B" w:rsidRPr="00EF5447" w14:paraId="79A94E1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881C113" w14:textId="77777777" w:rsidR="00F81C6B" w:rsidRPr="00EF5447" w:rsidRDefault="00F81C6B" w:rsidP="00F17243">
            <w:pPr>
              <w:pStyle w:val="TAC"/>
              <w:rPr>
                <w:lang w:eastAsia="ja-JP"/>
              </w:rPr>
            </w:pPr>
            <w:r w:rsidRPr="00EF5447">
              <w:t>DC_1</w:t>
            </w:r>
            <w:r w:rsidRPr="00EF5447">
              <w:rPr>
                <w:lang w:eastAsia="ja-JP"/>
              </w:rPr>
              <w:t>8</w:t>
            </w:r>
            <w:r w:rsidRPr="00EF5447">
              <w:t>-</w:t>
            </w:r>
            <w:r w:rsidRPr="00EF5447">
              <w:rPr>
                <w:lang w:eastAsia="ja-JP"/>
              </w:rPr>
              <w:t>2</w:t>
            </w:r>
            <w:r w:rsidRPr="00EF5447">
              <w:t>8_n79</w:t>
            </w:r>
          </w:p>
        </w:tc>
        <w:tc>
          <w:tcPr>
            <w:tcW w:w="2952" w:type="dxa"/>
            <w:tcBorders>
              <w:top w:val="single" w:sz="4" w:space="0" w:color="auto"/>
              <w:left w:val="single" w:sz="4" w:space="0" w:color="auto"/>
              <w:bottom w:val="single" w:sz="4" w:space="0" w:color="auto"/>
              <w:right w:val="single" w:sz="4" w:space="0" w:color="auto"/>
            </w:tcBorders>
            <w:hideMark/>
          </w:tcPr>
          <w:p w14:paraId="24D8EFBD" w14:textId="77777777" w:rsidR="00F81C6B" w:rsidRPr="00EF5447" w:rsidRDefault="00F81C6B" w:rsidP="00F17243">
            <w:pPr>
              <w:pStyle w:val="TAC"/>
              <w:rPr>
                <w:lang w:eastAsia="ja-JP"/>
              </w:rPr>
            </w:pPr>
            <w:r w:rsidRPr="00EF5447">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3171E6A0" w14:textId="77777777" w:rsidR="00F81C6B" w:rsidRPr="00EF5447" w:rsidRDefault="00F81C6B" w:rsidP="00F17243">
            <w:pPr>
              <w:pStyle w:val="TAC"/>
              <w:rPr>
                <w:lang w:eastAsia="ja-JP"/>
              </w:rPr>
            </w:pPr>
            <w:r w:rsidRPr="00EF5447">
              <w:rPr>
                <w:lang w:eastAsia="ja-JP"/>
              </w:rPr>
              <w:t>0.5</w:t>
            </w:r>
          </w:p>
        </w:tc>
      </w:tr>
      <w:tr w:rsidR="00F81C6B" w:rsidRPr="00EF5447" w14:paraId="0E32035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F2654AC"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C8B35DC" w14:textId="77777777" w:rsidR="00F81C6B" w:rsidRPr="00EF5447" w:rsidRDefault="00F81C6B" w:rsidP="00F17243">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739DF7A2" w14:textId="77777777" w:rsidR="00F81C6B" w:rsidRPr="00EF5447" w:rsidRDefault="00F81C6B" w:rsidP="00F17243">
            <w:pPr>
              <w:pStyle w:val="TAC"/>
              <w:rPr>
                <w:rFonts w:cs="Arial"/>
                <w:lang w:eastAsia="ja-JP"/>
              </w:rPr>
            </w:pPr>
            <w:r w:rsidRPr="00EF5447">
              <w:rPr>
                <w:rFonts w:cs="Arial"/>
                <w:lang w:eastAsia="ja-JP"/>
              </w:rPr>
              <w:t>0.5</w:t>
            </w:r>
          </w:p>
        </w:tc>
      </w:tr>
      <w:tr w:rsidR="00F81C6B" w:rsidRPr="00EF5447" w14:paraId="5F69EB6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FB68290" w14:textId="77777777" w:rsidR="00F81C6B" w:rsidRPr="00EF5447" w:rsidRDefault="00F81C6B" w:rsidP="00F17243">
            <w:pPr>
              <w:pStyle w:val="TAC"/>
              <w:rPr>
                <w:rFonts w:cs="Arial"/>
                <w:lang w:eastAsia="fr-FR"/>
              </w:rPr>
            </w:pPr>
            <w:r w:rsidRPr="00EF5447">
              <w:rPr>
                <w:rFonts w:cs="Arial"/>
              </w:rPr>
              <w:t>DC_18-41_n3</w:t>
            </w:r>
          </w:p>
        </w:tc>
        <w:tc>
          <w:tcPr>
            <w:tcW w:w="2952" w:type="dxa"/>
            <w:tcBorders>
              <w:top w:val="single" w:sz="4" w:space="0" w:color="auto"/>
              <w:left w:val="single" w:sz="4" w:space="0" w:color="auto"/>
              <w:bottom w:val="single" w:sz="4" w:space="0" w:color="auto"/>
              <w:right w:val="single" w:sz="4" w:space="0" w:color="auto"/>
            </w:tcBorders>
            <w:hideMark/>
          </w:tcPr>
          <w:p w14:paraId="07BB8803" w14:textId="77777777" w:rsidR="00F81C6B" w:rsidRPr="00EF5447" w:rsidRDefault="00F81C6B" w:rsidP="00F17243">
            <w:pPr>
              <w:pStyle w:val="TAC"/>
              <w:rPr>
                <w:rFonts w:cs="Arial"/>
                <w:lang w:eastAsia="ja-JP"/>
              </w:rPr>
            </w:pPr>
            <w:r w:rsidRPr="00EF5447">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405D8952" w14:textId="77777777" w:rsidR="00F81C6B" w:rsidRPr="00EF5447" w:rsidRDefault="00F81C6B" w:rsidP="00F17243">
            <w:pPr>
              <w:pStyle w:val="TAC"/>
              <w:rPr>
                <w:rFonts w:cs="Arial"/>
                <w:lang w:eastAsia="ja-JP"/>
              </w:rPr>
            </w:pPr>
            <w:r w:rsidRPr="00EF5447">
              <w:rPr>
                <w:rFonts w:cs="Arial"/>
                <w:lang w:eastAsia="zh-CN"/>
              </w:rPr>
              <w:t>0.3</w:t>
            </w:r>
          </w:p>
        </w:tc>
      </w:tr>
      <w:tr w:rsidR="00F81C6B" w:rsidRPr="00EF5447" w14:paraId="1448E18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D78955F"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6075E3E" w14:textId="77777777" w:rsidR="00F81C6B" w:rsidRPr="00EF5447" w:rsidRDefault="00F81C6B" w:rsidP="00F17243">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33B72666" w14:textId="77777777" w:rsidR="00F81C6B" w:rsidRPr="00EF5447" w:rsidRDefault="00F81C6B" w:rsidP="00F17243">
            <w:pPr>
              <w:pStyle w:val="TAC"/>
              <w:rPr>
                <w:rFonts w:cs="Arial"/>
                <w:lang w:eastAsia="ja-JP"/>
              </w:rPr>
            </w:pPr>
            <w:r w:rsidRPr="00EF5447">
              <w:rPr>
                <w:rFonts w:cs="Arial"/>
                <w:lang w:eastAsia="zh-CN"/>
              </w:rPr>
              <w:t>0.3</w:t>
            </w:r>
            <w:r>
              <w:rPr>
                <w:rFonts w:cs="Arial"/>
                <w:vertAlign w:val="superscript"/>
                <w:lang w:eastAsia="zh-CN"/>
              </w:rPr>
              <w:t>3</w:t>
            </w:r>
            <w:r w:rsidRPr="00EF5447">
              <w:rPr>
                <w:rFonts w:cs="Arial"/>
                <w:lang w:eastAsia="zh-CN"/>
              </w:rPr>
              <w:t>/0.8</w:t>
            </w:r>
            <w:r>
              <w:rPr>
                <w:rFonts w:cs="Arial"/>
                <w:vertAlign w:val="superscript"/>
                <w:lang w:eastAsia="zh-CN"/>
              </w:rPr>
              <w:t>4</w:t>
            </w:r>
          </w:p>
        </w:tc>
      </w:tr>
      <w:tr w:rsidR="00F81C6B" w:rsidRPr="00EF5447" w14:paraId="4120A60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B010D60" w14:textId="77777777" w:rsidR="00F81C6B" w:rsidRPr="00EF5447" w:rsidRDefault="00F81C6B" w:rsidP="00F17243">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26AF618" w14:textId="77777777" w:rsidR="00F81C6B" w:rsidRPr="00EF5447" w:rsidRDefault="00F81C6B" w:rsidP="00F17243">
            <w:pPr>
              <w:pStyle w:val="TAC"/>
              <w:rPr>
                <w:rFonts w:cs="Arial"/>
                <w:lang w:eastAsia="ja-JP"/>
              </w:rPr>
            </w:pPr>
            <w:r w:rsidRPr="00EF5447">
              <w:rPr>
                <w:rFonts w:cs="Arial"/>
                <w:lang w:eastAsia="ja-JP"/>
              </w:rPr>
              <w:t>n</w:t>
            </w:r>
            <w:r w:rsidRPr="00EF5447">
              <w:rPr>
                <w:rFonts w:eastAsiaTheme="minorEastAsia"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C6F9E81" w14:textId="77777777" w:rsidR="00F81C6B" w:rsidRPr="00EF5447" w:rsidRDefault="00F81C6B" w:rsidP="00F17243">
            <w:pPr>
              <w:pStyle w:val="TAC"/>
              <w:rPr>
                <w:rFonts w:cs="Arial"/>
                <w:lang w:eastAsia="ja-JP"/>
              </w:rPr>
            </w:pPr>
            <w:r w:rsidRPr="00EF5447">
              <w:rPr>
                <w:rFonts w:cs="Arial"/>
                <w:lang w:eastAsia="zh-CN"/>
              </w:rPr>
              <w:t>0.5</w:t>
            </w:r>
          </w:p>
        </w:tc>
      </w:tr>
      <w:tr w:rsidR="00F81C6B" w:rsidRPr="00EF5447" w14:paraId="233A80C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C8DA832" w14:textId="77777777" w:rsidR="00F81C6B" w:rsidRPr="00EF5447" w:rsidRDefault="00F81C6B" w:rsidP="00F17243">
            <w:pPr>
              <w:pStyle w:val="TAC"/>
            </w:pPr>
            <w:r w:rsidRPr="00EF5447">
              <w:t>DC_18-41_n77</w:t>
            </w:r>
          </w:p>
          <w:p w14:paraId="017A373F" w14:textId="77777777" w:rsidR="00F81C6B" w:rsidRPr="00EF5447" w:rsidRDefault="00F81C6B" w:rsidP="00F17243">
            <w:pPr>
              <w:pStyle w:val="TAC"/>
              <w:rPr>
                <w:lang w:eastAsia="fr-FR"/>
              </w:rPr>
            </w:pPr>
            <w:r w:rsidRPr="00EF5447">
              <w:t>DC_18_n41-n77</w:t>
            </w:r>
          </w:p>
        </w:tc>
        <w:tc>
          <w:tcPr>
            <w:tcW w:w="2952" w:type="dxa"/>
            <w:tcBorders>
              <w:top w:val="single" w:sz="4" w:space="0" w:color="auto"/>
              <w:left w:val="single" w:sz="4" w:space="0" w:color="auto"/>
              <w:bottom w:val="single" w:sz="4" w:space="0" w:color="auto"/>
              <w:right w:val="single" w:sz="4" w:space="0" w:color="auto"/>
            </w:tcBorders>
            <w:hideMark/>
          </w:tcPr>
          <w:p w14:paraId="48A61E63" w14:textId="77777777" w:rsidR="00F81C6B" w:rsidRPr="00EF5447" w:rsidRDefault="00F81C6B" w:rsidP="00F17243">
            <w:pPr>
              <w:pStyle w:val="TAC"/>
              <w:rPr>
                <w:rFonts w:cs="Arial"/>
                <w:lang w:eastAsia="ja-JP"/>
              </w:rPr>
            </w:pPr>
            <w:r w:rsidRPr="00EF5447">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27E8A624"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5AEB9DC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66B39FF"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A9CAE1A" w14:textId="77777777" w:rsidR="00F81C6B" w:rsidRPr="00EF5447" w:rsidRDefault="00F81C6B" w:rsidP="00F17243">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57CFD357"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4AD40F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C10A7B9" w14:textId="77777777" w:rsidR="00F81C6B" w:rsidRPr="00EF5447" w:rsidRDefault="00F81C6B" w:rsidP="00F17243">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5FF222C" w14:textId="77777777" w:rsidR="00F81C6B" w:rsidRPr="00EF5447" w:rsidRDefault="00F81C6B" w:rsidP="00F17243">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7CED423"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3B3EB0F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5A24669" w14:textId="77777777" w:rsidR="00F81C6B" w:rsidRPr="00EF5447" w:rsidRDefault="00F81C6B" w:rsidP="00F17243">
            <w:pPr>
              <w:pStyle w:val="TAC"/>
            </w:pPr>
            <w:r w:rsidRPr="00EF5447">
              <w:t>DC_18-41_n78</w:t>
            </w:r>
          </w:p>
          <w:p w14:paraId="3D73D53B" w14:textId="77777777" w:rsidR="00F81C6B" w:rsidRPr="00EF5447" w:rsidRDefault="00F81C6B" w:rsidP="00F17243">
            <w:pPr>
              <w:pStyle w:val="TAC"/>
              <w:rPr>
                <w:lang w:eastAsia="ja-JP"/>
              </w:rPr>
            </w:pPr>
            <w:r w:rsidRPr="00EF5447">
              <w:rPr>
                <w:lang w:eastAsia="zh-CN"/>
              </w:rPr>
              <w:t>DC_18_n41-n78</w:t>
            </w:r>
          </w:p>
        </w:tc>
        <w:tc>
          <w:tcPr>
            <w:tcW w:w="2952" w:type="dxa"/>
            <w:tcBorders>
              <w:top w:val="single" w:sz="4" w:space="0" w:color="auto"/>
              <w:left w:val="single" w:sz="4" w:space="0" w:color="auto"/>
              <w:bottom w:val="single" w:sz="4" w:space="0" w:color="auto"/>
              <w:right w:val="single" w:sz="4" w:space="0" w:color="auto"/>
            </w:tcBorders>
            <w:hideMark/>
          </w:tcPr>
          <w:p w14:paraId="1FC7FCEC" w14:textId="77777777" w:rsidR="00F81C6B" w:rsidRPr="00EF5447" w:rsidRDefault="00F81C6B" w:rsidP="00F17243">
            <w:pPr>
              <w:pStyle w:val="TAC"/>
              <w:rPr>
                <w:rFonts w:cs="Arial"/>
                <w:lang w:eastAsia="ja-JP"/>
              </w:rPr>
            </w:pPr>
            <w:r w:rsidRPr="00EF5447">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563E9DF5"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57F84C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F18FD2D"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CB59FAF" w14:textId="77777777" w:rsidR="00F81C6B" w:rsidRPr="00EF5447" w:rsidRDefault="00F81C6B" w:rsidP="00F17243">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4EBBCB9F"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F3DAAB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81697D8"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5CC1E78" w14:textId="77777777" w:rsidR="00F81C6B" w:rsidRPr="00EF5447" w:rsidRDefault="00F81C6B" w:rsidP="00F17243">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2B9DC1A"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2230C95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C9E23A"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18-42_n77</w:t>
            </w:r>
          </w:p>
        </w:tc>
        <w:tc>
          <w:tcPr>
            <w:tcW w:w="2952" w:type="dxa"/>
            <w:tcBorders>
              <w:top w:val="single" w:sz="4" w:space="0" w:color="auto"/>
              <w:left w:val="single" w:sz="4" w:space="0" w:color="auto"/>
              <w:bottom w:val="single" w:sz="4" w:space="0" w:color="auto"/>
              <w:right w:val="single" w:sz="4" w:space="0" w:color="auto"/>
            </w:tcBorders>
            <w:hideMark/>
          </w:tcPr>
          <w:p w14:paraId="2AF89F11" w14:textId="77777777" w:rsidR="00F81C6B" w:rsidRPr="00EF5447" w:rsidRDefault="00F81C6B" w:rsidP="00F17243">
            <w:pPr>
              <w:pStyle w:val="TAC"/>
              <w:rPr>
                <w:rFonts w:cs="Arial"/>
                <w:lang w:eastAsia="ja-JP"/>
              </w:rPr>
            </w:pPr>
            <w:r w:rsidRPr="00EF5447">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1EFB1A68" w14:textId="77777777" w:rsidR="00F81C6B" w:rsidRPr="00EF5447" w:rsidRDefault="00F81C6B" w:rsidP="00F17243">
            <w:pPr>
              <w:pStyle w:val="TAC"/>
              <w:rPr>
                <w:rFonts w:cs="Arial"/>
                <w:lang w:eastAsia="zh-CN"/>
              </w:rPr>
            </w:pPr>
            <w:r w:rsidRPr="00EF5447">
              <w:rPr>
                <w:rFonts w:cs="Arial"/>
                <w:szCs w:val="18"/>
                <w:lang w:eastAsia="ja-JP"/>
              </w:rPr>
              <w:t>0.3</w:t>
            </w:r>
          </w:p>
        </w:tc>
      </w:tr>
      <w:tr w:rsidR="00F81C6B" w:rsidRPr="00EF5447" w14:paraId="3CD2E6F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4A90C56"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44B1124" w14:textId="77777777" w:rsidR="00F81C6B" w:rsidRPr="00EF5447" w:rsidRDefault="00F81C6B" w:rsidP="00F17243">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6EDD5A02" w14:textId="77777777" w:rsidR="00F81C6B" w:rsidRPr="00EF5447" w:rsidRDefault="00F81C6B" w:rsidP="00F17243">
            <w:pPr>
              <w:pStyle w:val="TAC"/>
              <w:rPr>
                <w:rFonts w:cs="Arial"/>
                <w:lang w:eastAsia="zh-CN"/>
              </w:rPr>
            </w:pPr>
            <w:r w:rsidRPr="00EF5447">
              <w:rPr>
                <w:rFonts w:cs="Arial"/>
                <w:szCs w:val="18"/>
                <w:lang w:eastAsia="ja-JP"/>
              </w:rPr>
              <w:t>0.8</w:t>
            </w:r>
          </w:p>
        </w:tc>
      </w:tr>
      <w:tr w:rsidR="00F81C6B" w:rsidRPr="00EF5447" w14:paraId="0C27622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1F2EB99"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F44EE99" w14:textId="77777777" w:rsidR="00F81C6B" w:rsidRPr="00EF5447" w:rsidRDefault="00F81C6B" w:rsidP="00F17243">
            <w:pPr>
              <w:pStyle w:val="TAC"/>
              <w:rPr>
                <w:rFonts w:cs="Arial"/>
                <w:lang w:eastAsia="ja-JP"/>
              </w:rPr>
            </w:pPr>
            <w:r w:rsidRPr="00EF5447">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2824F41" w14:textId="77777777" w:rsidR="00F81C6B" w:rsidRPr="00EF5447" w:rsidRDefault="00F81C6B" w:rsidP="00F17243">
            <w:pPr>
              <w:pStyle w:val="TAC"/>
              <w:rPr>
                <w:rFonts w:cs="Arial"/>
                <w:lang w:eastAsia="zh-CN"/>
              </w:rPr>
            </w:pPr>
            <w:r w:rsidRPr="00EF5447">
              <w:rPr>
                <w:rFonts w:cs="Arial"/>
                <w:szCs w:val="18"/>
                <w:lang w:eastAsia="ja-JP"/>
              </w:rPr>
              <w:t>0.8</w:t>
            </w:r>
          </w:p>
        </w:tc>
      </w:tr>
      <w:tr w:rsidR="00F81C6B" w:rsidRPr="00EF5447" w14:paraId="75B2EC3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EC6D05"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18-42_n78</w:t>
            </w:r>
          </w:p>
        </w:tc>
        <w:tc>
          <w:tcPr>
            <w:tcW w:w="2952" w:type="dxa"/>
            <w:tcBorders>
              <w:top w:val="single" w:sz="4" w:space="0" w:color="auto"/>
              <w:left w:val="single" w:sz="4" w:space="0" w:color="auto"/>
              <w:bottom w:val="single" w:sz="4" w:space="0" w:color="auto"/>
              <w:right w:val="single" w:sz="4" w:space="0" w:color="auto"/>
            </w:tcBorders>
            <w:hideMark/>
          </w:tcPr>
          <w:p w14:paraId="521F3B45" w14:textId="77777777" w:rsidR="00F81C6B" w:rsidRPr="00EF5447" w:rsidRDefault="00F81C6B" w:rsidP="00F17243">
            <w:pPr>
              <w:pStyle w:val="TAC"/>
              <w:rPr>
                <w:rFonts w:cs="Arial"/>
                <w:lang w:eastAsia="ja-JP"/>
              </w:rPr>
            </w:pPr>
            <w:r w:rsidRPr="00EF5447">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1331B9D5" w14:textId="77777777" w:rsidR="00F81C6B" w:rsidRPr="00EF5447" w:rsidRDefault="00F81C6B" w:rsidP="00F17243">
            <w:pPr>
              <w:pStyle w:val="TAC"/>
              <w:rPr>
                <w:rFonts w:cs="Arial"/>
                <w:lang w:eastAsia="zh-CN"/>
              </w:rPr>
            </w:pPr>
            <w:r w:rsidRPr="00EF5447">
              <w:rPr>
                <w:rFonts w:cs="Arial"/>
                <w:szCs w:val="18"/>
                <w:lang w:eastAsia="ja-JP"/>
              </w:rPr>
              <w:t>0.3</w:t>
            </w:r>
          </w:p>
        </w:tc>
      </w:tr>
      <w:tr w:rsidR="00F81C6B" w:rsidRPr="00EF5447" w14:paraId="73EB162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C1C803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C6F015E" w14:textId="77777777" w:rsidR="00F81C6B" w:rsidRPr="00EF5447" w:rsidRDefault="00F81C6B" w:rsidP="00F17243">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699428B8" w14:textId="77777777" w:rsidR="00F81C6B" w:rsidRPr="00EF5447" w:rsidRDefault="00F81C6B" w:rsidP="00F17243">
            <w:pPr>
              <w:pStyle w:val="TAC"/>
              <w:rPr>
                <w:rFonts w:cs="Arial"/>
                <w:lang w:eastAsia="zh-CN"/>
              </w:rPr>
            </w:pPr>
            <w:r w:rsidRPr="00EF5447">
              <w:rPr>
                <w:rFonts w:cs="Arial"/>
                <w:szCs w:val="18"/>
                <w:lang w:eastAsia="ja-JP"/>
              </w:rPr>
              <w:t>0.8</w:t>
            </w:r>
          </w:p>
        </w:tc>
      </w:tr>
      <w:tr w:rsidR="00F81C6B" w:rsidRPr="00EF5447" w14:paraId="2216F26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CBE9571"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677C27A" w14:textId="77777777" w:rsidR="00F81C6B" w:rsidRPr="00EF5447" w:rsidRDefault="00F81C6B" w:rsidP="00F17243">
            <w:pPr>
              <w:pStyle w:val="TAC"/>
              <w:rPr>
                <w:rFonts w:cs="Arial"/>
                <w:lang w:eastAsia="ja-JP"/>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B6CA586" w14:textId="77777777" w:rsidR="00F81C6B" w:rsidRPr="00EF5447" w:rsidRDefault="00F81C6B" w:rsidP="00F17243">
            <w:pPr>
              <w:pStyle w:val="TAC"/>
              <w:rPr>
                <w:rFonts w:cs="Arial"/>
                <w:lang w:eastAsia="zh-CN"/>
              </w:rPr>
            </w:pPr>
            <w:r w:rsidRPr="00EF5447">
              <w:rPr>
                <w:rFonts w:cs="Arial"/>
                <w:szCs w:val="18"/>
                <w:lang w:eastAsia="ja-JP"/>
              </w:rPr>
              <w:t>0.8</w:t>
            </w:r>
          </w:p>
        </w:tc>
      </w:tr>
      <w:tr w:rsidR="00F81C6B" w:rsidRPr="00EF5447" w14:paraId="5A634E4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55E2265" w14:textId="77777777" w:rsidR="00F81C6B" w:rsidRPr="00EF5447" w:rsidRDefault="00F81C6B" w:rsidP="00F17243">
            <w:pPr>
              <w:pStyle w:val="TAC"/>
              <w:rPr>
                <w:rFonts w:cs="Arial"/>
                <w:lang w:eastAsia="ja-JP"/>
              </w:rPr>
            </w:pPr>
            <w:r w:rsidRPr="00EF5447">
              <w:rPr>
                <w:rFonts w:cs="Arial"/>
              </w:rPr>
              <w:t>DC_</w:t>
            </w:r>
            <w:r w:rsidRPr="00EF5447">
              <w:rPr>
                <w:rFonts w:cs="Arial"/>
                <w:lang w:eastAsia="ja-JP"/>
              </w:rPr>
              <w:t>18-42_n79</w:t>
            </w:r>
          </w:p>
        </w:tc>
        <w:tc>
          <w:tcPr>
            <w:tcW w:w="2952" w:type="dxa"/>
            <w:tcBorders>
              <w:top w:val="single" w:sz="4" w:space="0" w:color="auto"/>
              <w:left w:val="single" w:sz="4" w:space="0" w:color="auto"/>
              <w:bottom w:val="single" w:sz="4" w:space="0" w:color="auto"/>
              <w:right w:val="single" w:sz="4" w:space="0" w:color="auto"/>
            </w:tcBorders>
            <w:hideMark/>
          </w:tcPr>
          <w:p w14:paraId="675A79BF" w14:textId="77777777" w:rsidR="00F81C6B" w:rsidRPr="00EF5447" w:rsidRDefault="00F81C6B" w:rsidP="00F17243">
            <w:pPr>
              <w:pStyle w:val="TAC"/>
              <w:rPr>
                <w:rFonts w:cs="Arial"/>
                <w:lang w:eastAsia="ja-JP"/>
              </w:rPr>
            </w:pPr>
            <w:r w:rsidRPr="00EF5447">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14FD744C" w14:textId="77777777" w:rsidR="00F81C6B" w:rsidRPr="00EF5447" w:rsidRDefault="00F81C6B" w:rsidP="00F17243">
            <w:pPr>
              <w:pStyle w:val="TAC"/>
              <w:rPr>
                <w:rFonts w:cs="Arial"/>
                <w:lang w:eastAsia="zh-CN"/>
              </w:rPr>
            </w:pPr>
            <w:r w:rsidRPr="00EF5447">
              <w:rPr>
                <w:rFonts w:cs="Arial"/>
                <w:szCs w:val="18"/>
                <w:lang w:eastAsia="ja-JP"/>
              </w:rPr>
              <w:t>0.3</w:t>
            </w:r>
          </w:p>
        </w:tc>
      </w:tr>
      <w:tr w:rsidR="00F81C6B" w:rsidRPr="00EF5447" w14:paraId="76B4C41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BE6B8F"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A311328" w14:textId="77777777" w:rsidR="00F81C6B" w:rsidRPr="00EF5447" w:rsidRDefault="00F81C6B" w:rsidP="00F17243">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27B8C6F1" w14:textId="77777777" w:rsidR="00F81C6B" w:rsidRPr="00EF5447" w:rsidRDefault="00F81C6B" w:rsidP="00F17243">
            <w:pPr>
              <w:pStyle w:val="TAC"/>
              <w:rPr>
                <w:rFonts w:cs="Arial"/>
                <w:lang w:eastAsia="zh-CN"/>
              </w:rPr>
            </w:pPr>
            <w:r w:rsidRPr="00EF5447">
              <w:rPr>
                <w:rFonts w:cs="Arial"/>
                <w:szCs w:val="18"/>
                <w:lang w:eastAsia="ja-JP"/>
              </w:rPr>
              <w:t>0.8</w:t>
            </w:r>
          </w:p>
        </w:tc>
      </w:tr>
      <w:tr w:rsidR="00F81C6B" w:rsidRPr="00EF5447" w14:paraId="6E661D6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FD4B86D" w14:textId="77777777" w:rsidR="00F81C6B" w:rsidRPr="00EF5447" w:rsidRDefault="00F81C6B" w:rsidP="00F17243">
            <w:pPr>
              <w:pStyle w:val="TAC"/>
              <w:rPr>
                <w:lang w:eastAsia="ja-JP"/>
              </w:rPr>
            </w:pPr>
            <w:r w:rsidRPr="00EF5447">
              <w:rPr>
                <w:lang w:eastAsia="ja-JP"/>
              </w:rPr>
              <w:t>DC</w:t>
            </w:r>
            <w:r w:rsidRPr="00EF5447">
              <w:t>_</w:t>
            </w:r>
            <w:r w:rsidRPr="00EF5447">
              <w:rPr>
                <w:lang w:eastAsia="ja-JP"/>
              </w:rPr>
              <w:t>19_n1-n77</w:t>
            </w:r>
          </w:p>
        </w:tc>
        <w:tc>
          <w:tcPr>
            <w:tcW w:w="2952" w:type="dxa"/>
            <w:tcBorders>
              <w:top w:val="single" w:sz="4" w:space="0" w:color="auto"/>
              <w:left w:val="single" w:sz="4" w:space="0" w:color="auto"/>
              <w:bottom w:val="single" w:sz="4" w:space="0" w:color="auto"/>
              <w:right w:val="single" w:sz="4" w:space="0" w:color="auto"/>
            </w:tcBorders>
          </w:tcPr>
          <w:p w14:paraId="6EB3D515" w14:textId="77777777" w:rsidR="00F81C6B" w:rsidRPr="00EF5447" w:rsidRDefault="00F81C6B" w:rsidP="00F17243">
            <w:pPr>
              <w:pStyle w:val="TAC"/>
              <w:rPr>
                <w:szCs w:val="18"/>
                <w:lang w:eastAsia="zh-CN"/>
              </w:rPr>
            </w:pPr>
            <w:r w:rsidRPr="00EF5447">
              <w:rPr>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04027C45" w14:textId="77777777" w:rsidR="00F81C6B" w:rsidRPr="00EF5447" w:rsidRDefault="00F81C6B" w:rsidP="00F17243">
            <w:pPr>
              <w:pStyle w:val="TAC"/>
              <w:rPr>
                <w:szCs w:val="18"/>
                <w:lang w:eastAsia="ja-JP"/>
              </w:rPr>
            </w:pPr>
            <w:r w:rsidRPr="00EF5447">
              <w:rPr>
                <w:lang w:eastAsia="zh-CN"/>
              </w:rPr>
              <w:t>0.3</w:t>
            </w:r>
          </w:p>
        </w:tc>
      </w:tr>
      <w:tr w:rsidR="00F81C6B" w:rsidRPr="00EF5447" w14:paraId="31F8DCE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E841845"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0CA3ED1B" w14:textId="77777777" w:rsidR="00F81C6B" w:rsidRPr="00EF5447" w:rsidRDefault="00F81C6B" w:rsidP="00F17243">
            <w:pPr>
              <w:pStyle w:val="TAC"/>
              <w:rPr>
                <w:szCs w:val="18"/>
                <w:lang w:eastAsia="zh-CN"/>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07CBD6B7" w14:textId="77777777" w:rsidR="00F81C6B" w:rsidRPr="00EF5447" w:rsidRDefault="00F81C6B" w:rsidP="00F17243">
            <w:pPr>
              <w:pStyle w:val="TAC"/>
              <w:rPr>
                <w:szCs w:val="18"/>
                <w:lang w:eastAsia="ja-JP"/>
              </w:rPr>
            </w:pPr>
            <w:r w:rsidRPr="00EF5447">
              <w:rPr>
                <w:lang w:eastAsia="zh-CN"/>
              </w:rPr>
              <w:t>0.3</w:t>
            </w:r>
          </w:p>
        </w:tc>
      </w:tr>
      <w:tr w:rsidR="00F81C6B" w:rsidRPr="00EF5447" w14:paraId="62234F8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33F937D"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2909E8C5" w14:textId="77777777" w:rsidR="00F81C6B" w:rsidRPr="00EF5447" w:rsidRDefault="00F81C6B" w:rsidP="00F17243">
            <w:pPr>
              <w:pStyle w:val="TAC"/>
              <w:rPr>
                <w:szCs w:val="18"/>
                <w:lang w:eastAsia="zh-CN"/>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7C33968B" w14:textId="77777777" w:rsidR="00F81C6B" w:rsidRPr="00EF5447" w:rsidRDefault="00F81C6B" w:rsidP="00F17243">
            <w:pPr>
              <w:pStyle w:val="TAC"/>
              <w:rPr>
                <w:szCs w:val="18"/>
                <w:lang w:eastAsia="ja-JP"/>
              </w:rPr>
            </w:pPr>
            <w:r w:rsidRPr="00EF5447">
              <w:rPr>
                <w:lang w:eastAsia="zh-CN"/>
              </w:rPr>
              <w:t>0.8</w:t>
            </w:r>
          </w:p>
        </w:tc>
      </w:tr>
      <w:tr w:rsidR="00F81C6B" w:rsidRPr="00EF5447" w14:paraId="5A39D28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FAFB434" w14:textId="77777777" w:rsidR="00F81C6B" w:rsidRPr="00EF5447" w:rsidRDefault="00F81C6B" w:rsidP="00F17243">
            <w:pPr>
              <w:pStyle w:val="TAC"/>
              <w:rPr>
                <w:lang w:eastAsia="ja-JP"/>
              </w:rPr>
            </w:pPr>
            <w:r w:rsidRPr="00EF5447">
              <w:rPr>
                <w:lang w:eastAsia="ja-JP"/>
              </w:rPr>
              <w:t>DC</w:t>
            </w:r>
            <w:r w:rsidRPr="00EF5447">
              <w:t>_</w:t>
            </w:r>
            <w:r w:rsidRPr="00EF5447">
              <w:rPr>
                <w:lang w:eastAsia="ja-JP"/>
              </w:rPr>
              <w:t>19_n1-n78</w:t>
            </w:r>
          </w:p>
        </w:tc>
        <w:tc>
          <w:tcPr>
            <w:tcW w:w="2952" w:type="dxa"/>
            <w:tcBorders>
              <w:top w:val="single" w:sz="4" w:space="0" w:color="auto"/>
              <w:left w:val="single" w:sz="4" w:space="0" w:color="auto"/>
              <w:bottom w:val="single" w:sz="4" w:space="0" w:color="auto"/>
              <w:right w:val="single" w:sz="4" w:space="0" w:color="auto"/>
            </w:tcBorders>
          </w:tcPr>
          <w:p w14:paraId="12A122E2" w14:textId="77777777" w:rsidR="00F81C6B" w:rsidRPr="00EF5447" w:rsidRDefault="00F81C6B" w:rsidP="00F17243">
            <w:pPr>
              <w:pStyle w:val="TAC"/>
              <w:rPr>
                <w:szCs w:val="18"/>
                <w:lang w:eastAsia="zh-CN"/>
              </w:rPr>
            </w:pPr>
            <w:r w:rsidRPr="00EF5447">
              <w:rPr>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4AC3F278" w14:textId="77777777" w:rsidR="00F81C6B" w:rsidRPr="00EF5447" w:rsidRDefault="00F81C6B" w:rsidP="00F17243">
            <w:pPr>
              <w:pStyle w:val="TAC"/>
              <w:rPr>
                <w:szCs w:val="18"/>
                <w:lang w:eastAsia="ja-JP"/>
              </w:rPr>
            </w:pPr>
            <w:r w:rsidRPr="00EF5447">
              <w:rPr>
                <w:lang w:eastAsia="zh-CN"/>
              </w:rPr>
              <w:t>0.3</w:t>
            </w:r>
          </w:p>
        </w:tc>
      </w:tr>
      <w:tr w:rsidR="00F81C6B" w:rsidRPr="00EF5447" w14:paraId="2D15C86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74ED604"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26754826" w14:textId="77777777" w:rsidR="00F81C6B" w:rsidRPr="00EF5447" w:rsidRDefault="00F81C6B" w:rsidP="00F17243">
            <w:pPr>
              <w:pStyle w:val="TAC"/>
              <w:rPr>
                <w:szCs w:val="18"/>
                <w:lang w:eastAsia="zh-CN"/>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7C5D9478" w14:textId="77777777" w:rsidR="00F81C6B" w:rsidRPr="00EF5447" w:rsidRDefault="00F81C6B" w:rsidP="00F17243">
            <w:pPr>
              <w:pStyle w:val="TAC"/>
              <w:rPr>
                <w:szCs w:val="18"/>
                <w:lang w:eastAsia="ja-JP"/>
              </w:rPr>
            </w:pPr>
            <w:r w:rsidRPr="00EF5447">
              <w:rPr>
                <w:lang w:eastAsia="zh-CN"/>
              </w:rPr>
              <w:t>0.3</w:t>
            </w:r>
          </w:p>
        </w:tc>
      </w:tr>
      <w:tr w:rsidR="00F81C6B" w:rsidRPr="00EF5447" w14:paraId="2F9A581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7B6580F"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695D1136" w14:textId="77777777" w:rsidR="00F81C6B" w:rsidRPr="00EF5447" w:rsidRDefault="00F81C6B" w:rsidP="00F17243">
            <w:pPr>
              <w:pStyle w:val="TAC"/>
              <w:rPr>
                <w:szCs w:val="18"/>
                <w:lang w:eastAsia="zh-CN"/>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326A35AF" w14:textId="77777777" w:rsidR="00F81C6B" w:rsidRPr="00EF5447" w:rsidRDefault="00F81C6B" w:rsidP="00F17243">
            <w:pPr>
              <w:pStyle w:val="TAC"/>
              <w:rPr>
                <w:szCs w:val="18"/>
                <w:lang w:eastAsia="ja-JP"/>
              </w:rPr>
            </w:pPr>
            <w:r w:rsidRPr="00EF5447">
              <w:rPr>
                <w:lang w:eastAsia="zh-CN"/>
              </w:rPr>
              <w:t>0.8</w:t>
            </w:r>
          </w:p>
        </w:tc>
      </w:tr>
      <w:tr w:rsidR="00F81C6B" w:rsidRPr="00EF5447" w14:paraId="0C53185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F3211D8" w14:textId="77777777" w:rsidR="00F81C6B" w:rsidRPr="00EF5447" w:rsidRDefault="00F81C6B" w:rsidP="00F17243">
            <w:pPr>
              <w:pStyle w:val="TAC"/>
              <w:rPr>
                <w:lang w:eastAsia="ja-JP"/>
              </w:rPr>
            </w:pPr>
            <w:r w:rsidRPr="00EF5447">
              <w:rPr>
                <w:lang w:eastAsia="ja-JP"/>
              </w:rPr>
              <w:lastRenderedPageBreak/>
              <w:t>DC</w:t>
            </w:r>
            <w:r w:rsidRPr="00EF5447">
              <w:t>_</w:t>
            </w:r>
            <w:r w:rsidRPr="00EF5447">
              <w:rPr>
                <w:lang w:eastAsia="ja-JP"/>
              </w:rPr>
              <w:t>19_n1-n79</w:t>
            </w:r>
          </w:p>
        </w:tc>
        <w:tc>
          <w:tcPr>
            <w:tcW w:w="2952" w:type="dxa"/>
            <w:tcBorders>
              <w:top w:val="single" w:sz="4" w:space="0" w:color="auto"/>
              <w:left w:val="single" w:sz="4" w:space="0" w:color="auto"/>
              <w:bottom w:val="single" w:sz="4" w:space="0" w:color="auto"/>
              <w:right w:val="single" w:sz="4" w:space="0" w:color="auto"/>
            </w:tcBorders>
          </w:tcPr>
          <w:p w14:paraId="4EE35ABE" w14:textId="77777777" w:rsidR="00F81C6B" w:rsidRPr="00EF5447" w:rsidRDefault="00F81C6B" w:rsidP="00F17243">
            <w:pPr>
              <w:pStyle w:val="TAC"/>
              <w:rPr>
                <w:szCs w:val="18"/>
                <w:lang w:eastAsia="zh-CN"/>
              </w:rPr>
            </w:pPr>
            <w:r w:rsidRPr="00EF5447">
              <w:rPr>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031D0B9C" w14:textId="77777777" w:rsidR="00F81C6B" w:rsidRPr="00EF5447" w:rsidRDefault="00F81C6B" w:rsidP="00F17243">
            <w:pPr>
              <w:pStyle w:val="TAC"/>
              <w:rPr>
                <w:szCs w:val="18"/>
                <w:lang w:eastAsia="ja-JP"/>
              </w:rPr>
            </w:pPr>
            <w:r w:rsidRPr="00EF5447">
              <w:rPr>
                <w:lang w:eastAsia="zh-CN"/>
              </w:rPr>
              <w:t>0.3</w:t>
            </w:r>
          </w:p>
        </w:tc>
      </w:tr>
      <w:tr w:rsidR="00F81C6B" w:rsidRPr="00EF5447" w14:paraId="1E9F424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AD8C18E"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18864529" w14:textId="77777777" w:rsidR="00F81C6B" w:rsidRPr="00EF5447" w:rsidRDefault="00F81C6B" w:rsidP="00F17243">
            <w:pPr>
              <w:pStyle w:val="TAC"/>
              <w:rPr>
                <w:szCs w:val="18"/>
                <w:lang w:eastAsia="zh-CN"/>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721805B1" w14:textId="77777777" w:rsidR="00F81C6B" w:rsidRPr="00EF5447" w:rsidRDefault="00F81C6B" w:rsidP="00F17243">
            <w:pPr>
              <w:pStyle w:val="TAC"/>
              <w:rPr>
                <w:szCs w:val="18"/>
                <w:lang w:eastAsia="ja-JP"/>
              </w:rPr>
            </w:pPr>
            <w:r w:rsidRPr="00EF5447">
              <w:rPr>
                <w:lang w:eastAsia="zh-CN"/>
              </w:rPr>
              <w:t>0.3</w:t>
            </w:r>
          </w:p>
        </w:tc>
      </w:tr>
      <w:tr w:rsidR="00F81C6B" w:rsidRPr="00EF5447" w14:paraId="317190A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EBF4622"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6AF26F19" w14:textId="77777777" w:rsidR="00F81C6B" w:rsidRPr="00EF5447" w:rsidRDefault="00F81C6B" w:rsidP="00F17243">
            <w:pPr>
              <w:pStyle w:val="TAC"/>
              <w:rPr>
                <w:szCs w:val="18"/>
                <w:lang w:eastAsia="zh-CN"/>
              </w:rPr>
            </w:pPr>
            <w:r w:rsidRPr="00EF5447">
              <w:rPr>
                <w:lang w:eastAsia="ja-JP"/>
              </w:rPr>
              <w:t>n79</w:t>
            </w:r>
          </w:p>
        </w:tc>
        <w:tc>
          <w:tcPr>
            <w:tcW w:w="2952" w:type="dxa"/>
            <w:tcBorders>
              <w:top w:val="single" w:sz="4" w:space="0" w:color="auto"/>
              <w:left w:val="single" w:sz="4" w:space="0" w:color="auto"/>
              <w:bottom w:val="single" w:sz="4" w:space="0" w:color="auto"/>
              <w:right w:val="single" w:sz="4" w:space="0" w:color="auto"/>
            </w:tcBorders>
          </w:tcPr>
          <w:p w14:paraId="719D0FBC" w14:textId="77777777" w:rsidR="00F81C6B" w:rsidRPr="00EF5447" w:rsidRDefault="00F81C6B" w:rsidP="00F17243">
            <w:pPr>
              <w:pStyle w:val="TAC"/>
              <w:rPr>
                <w:szCs w:val="18"/>
                <w:lang w:eastAsia="ja-JP"/>
              </w:rPr>
            </w:pPr>
            <w:r w:rsidRPr="00EF5447">
              <w:rPr>
                <w:lang w:eastAsia="zh-CN"/>
              </w:rPr>
              <w:t>0.0</w:t>
            </w:r>
          </w:p>
        </w:tc>
      </w:tr>
      <w:tr w:rsidR="00F81C6B" w:rsidRPr="00EF5447" w14:paraId="4829C35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CC79CDA" w14:textId="77777777" w:rsidR="00F81C6B" w:rsidRPr="00EF5447" w:rsidRDefault="00F81C6B" w:rsidP="00F17243">
            <w:pPr>
              <w:pStyle w:val="TAC"/>
              <w:rPr>
                <w:lang w:eastAsia="ja-JP"/>
              </w:rPr>
            </w:pPr>
            <w:r w:rsidRPr="00EF5447">
              <w:rPr>
                <w:lang w:eastAsia="ja-JP"/>
              </w:rPr>
              <w:t>DC_19-21_n1</w:t>
            </w:r>
          </w:p>
        </w:tc>
        <w:tc>
          <w:tcPr>
            <w:tcW w:w="2952" w:type="dxa"/>
            <w:tcBorders>
              <w:top w:val="single" w:sz="4" w:space="0" w:color="auto"/>
              <w:left w:val="single" w:sz="4" w:space="0" w:color="auto"/>
              <w:bottom w:val="single" w:sz="4" w:space="0" w:color="auto"/>
              <w:right w:val="single" w:sz="4" w:space="0" w:color="auto"/>
            </w:tcBorders>
          </w:tcPr>
          <w:p w14:paraId="40D941E5" w14:textId="77777777" w:rsidR="00F81C6B" w:rsidRPr="00EF5447" w:rsidRDefault="00F81C6B" w:rsidP="00F17243">
            <w:pPr>
              <w:pStyle w:val="TAC"/>
              <w:rPr>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69C1BAD7" w14:textId="77777777" w:rsidR="00F81C6B" w:rsidRPr="00EF5447" w:rsidRDefault="00F81C6B" w:rsidP="00F17243">
            <w:pPr>
              <w:pStyle w:val="TAC"/>
              <w:rPr>
                <w:lang w:eastAsia="zh-CN"/>
              </w:rPr>
            </w:pPr>
            <w:r w:rsidRPr="00EF5447">
              <w:rPr>
                <w:rFonts w:cs="Arial"/>
                <w:lang w:eastAsia="ja-JP"/>
              </w:rPr>
              <w:t>0.3</w:t>
            </w:r>
          </w:p>
        </w:tc>
      </w:tr>
      <w:tr w:rsidR="00F81C6B" w:rsidRPr="00EF5447" w14:paraId="4BCA04E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537B667"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455D4012" w14:textId="77777777" w:rsidR="00F81C6B" w:rsidRPr="00EF5447" w:rsidRDefault="00F81C6B" w:rsidP="00F17243">
            <w:pPr>
              <w:pStyle w:val="TAC"/>
              <w:rPr>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256FC44A" w14:textId="77777777" w:rsidR="00F81C6B" w:rsidRPr="00EF5447" w:rsidRDefault="00F81C6B" w:rsidP="00F17243">
            <w:pPr>
              <w:pStyle w:val="TAC"/>
              <w:rPr>
                <w:lang w:eastAsia="zh-CN"/>
              </w:rPr>
            </w:pPr>
            <w:r w:rsidRPr="00EF5447">
              <w:rPr>
                <w:rFonts w:cs="Arial"/>
                <w:lang w:eastAsia="ja-JP"/>
              </w:rPr>
              <w:t>0.4</w:t>
            </w:r>
          </w:p>
        </w:tc>
      </w:tr>
      <w:tr w:rsidR="00F81C6B" w:rsidRPr="00EF5447" w14:paraId="1FBD2CE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029F5D8" w14:textId="77777777" w:rsidR="00F81C6B" w:rsidRPr="00EF5447" w:rsidRDefault="00F81C6B" w:rsidP="00F172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04C92B9A" w14:textId="77777777" w:rsidR="00F81C6B" w:rsidRPr="00EF5447" w:rsidRDefault="00F81C6B" w:rsidP="00F17243">
            <w:pPr>
              <w:pStyle w:val="TAC"/>
              <w:rPr>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349A550A" w14:textId="77777777" w:rsidR="00F81C6B" w:rsidRPr="00EF5447" w:rsidRDefault="00F81C6B" w:rsidP="00F17243">
            <w:pPr>
              <w:pStyle w:val="TAC"/>
              <w:rPr>
                <w:lang w:eastAsia="zh-CN"/>
              </w:rPr>
            </w:pPr>
            <w:r w:rsidRPr="00EF5447">
              <w:rPr>
                <w:rFonts w:cs="Arial"/>
                <w:lang w:eastAsia="ja-JP"/>
              </w:rPr>
              <w:t>0.3</w:t>
            </w:r>
          </w:p>
        </w:tc>
      </w:tr>
      <w:tr w:rsidR="00F81C6B" w:rsidRPr="00EF5447" w14:paraId="603F74C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770BD0A" w14:textId="77777777" w:rsidR="00F81C6B" w:rsidRPr="00EF5447" w:rsidRDefault="00F81C6B" w:rsidP="00F17243">
            <w:pPr>
              <w:pStyle w:val="TAC"/>
              <w:rPr>
                <w:rFonts w:cs="Arial"/>
                <w:lang w:eastAsia="ja-JP"/>
              </w:rPr>
            </w:pPr>
            <w:r w:rsidRPr="00EF5447">
              <w:rPr>
                <w:rFonts w:cs="Arial"/>
                <w:lang w:eastAsia="ja-JP"/>
              </w:rPr>
              <w:t>DC</w:t>
            </w:r>
            <w:r w:rsidRPr="00EF5447">
              <w:rPr>
                <w:rFonts w:cs="Arial"/>
              </w:rPr>
              <w:t>_</w:t>
            </w:r>
            <w:r w:rsidRPr="00EF5447">
              <w:rPr>
                <w:rFonts w:cs="Arial"/>
                <w:lang w:eastAsia="ja-JP"/>
              </w:rPr>
              <w:t>19-21_n77</w:t>
            </w:r>
          </w:p>
        </w:tc>
        <w:tc>
          <w:tcPr>
            <w:tcW w:w="2952" w:type="dxa"/>
            <w:tcBorders>
              <w:top w:val="single" w:sz="4" w:space="0" w:color="auto"/>
              <w:left w:val="single" w:sz="4" w:space="0" w:color="auto"/>
              <w:bottom w:val="single" w:sz="4" w:space="0" w:color="auto"/>
              <w:right w:val="single" w:sz="4" w:space="0" w:color="auto"/>
            </w:tcBorders>
            <w:hideMark/>
          </w:tcPr>
          <w:p w14:paraId="7B10ECAA" w14:textId="77777777" w:rsidR="00F81C6B" w:rsidRPr="00EF5447" w:rsidRDefault="00F81C6B" w:rsidP="00F17243">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53543343"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5568E05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D6F84D3"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A479BFF" w14:textId="77777777" w:rsidR="00F81C6B" w:rsidRPr="00EF5447" w:rsidRDefault="00F81C6B" w:rsidP="00F17243">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68385D87" w14:textId="77777777" w:rsidR="00F81C6B" w:rsidRPr="00EF5447" w:rsidRDefault="00F81C6B" w:rsidP="00F17243">
            <w:pPr>
              <w:pStyle w:val="TAC"/>
              <w:rPr>
                <w:rFonts w:cs="Arial"/>
                <w:lang w:eastAsia="zh-CN"/>
              </w:rPr>
            </w:pPr>
            <w:r w:rsidRPr="00EF5447">
              <w:rPr>
                <w:rFonts w:cs="Arial"/>
                <w:lang w:eastAsia="zh-CN"/>
              </w:rPr>
              <w:t>0.4</w:t>
            </w:r>
          </w:p>
        </w:tc>
      </w:tr>
      <w:tr w:rsidR="00F81C6B" w:rsidRPr="00EF5447" w14:paraId="4433257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373D482"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DAC43B5" w14:textId="77777777" w:rsidR="00F81C6B" w:rsidRPr="00EF5447" w:rsidRDefault="00F81C6B" w:rsidP="00F17243">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4AE77B4"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C64562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930D703" w14:textId="77777777" w:rsidR="00F81C6B" w:rsidRPr="00EF5447" w:rsidRDefault="00F81C6B" w:rsidP="00F17243">
            <w:pPr>
              <w:pStyle w:val="TAC"/>
              <w:rPr>
                <w:rFonts w:cs="Arial"/>
              </w:rPr>
            </w:pPr>
            <w:r w:rsidRPr="00EF5447">
              <w:rPr>
                <w:rFonts w:cs="Arial"/>
                <w:lang w:eastAsia="ja-JP"/>
              </w:rPr>
              <w:t>DC</w:t>
            </w:r>
            <w:r w:rsidRPr="00EF5447">
              <w:rPr>
                <w:rFonts w:cs="Arial"/>
              </w:rPr>
              <w:t>_</w:t>
            </w:r>
            <w:r w:rsidRPr="00EF5447">
              <w:rPr>
                <w:rFonts w:cs="Arial"/>
                <w:lang w:eastAsia="ja-JP"/>
              </w:rPr>
              <w:t>19-21_n78</w:t>
            </w:r>
          </w:p>
        </w:tc>
        <w:tc>
          <w:tcPr>
            <w:tcW w:w="2952" w:type="dxa"/>
            <w:tcBorders>
              <w:top w:val="single" w:sz="4" w:space="0" w:color="auto"/>
              <w:left w:val="single" w:sz="4" w:space="0" w:color="auto"/>
              <w:bottom w:val="single" w:sz="4" w:space="0" w:color="auto"/>
              <w:right w:val="single" w:sz="4" w:space="0" w:color="auto"/>
            </w:tcBorders>
            <w:hideMark/>
          </w:tcPr>
          <w:p w14:paraId="61B5824D" w14:textId="77777777" w:rsidR="00F81C6B" w:rsidRPr="00EF5447" w:rsidRDefault="00F81C6B" w:rsidP="00F17243">
            <w:pPr>
              <w:pStyle w:val="TAC"/>
              <w:rPr>
                <w:rFonts w:eastAsia="Malgun Gothic" w:cs="Arial"/>
                <w:lang w:eastAsia="ko-KR"/>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0B54B9B0"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469007C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048E483"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7735C17" w14:textId="77777777" w:rsidR="00F81C6B" w:rsidRPr="00EF5447" w:rsidRDefault="00F81C6B" w:rsidP="00F17243">
            <w:pPr>
              <w:pStyle w:val="TAC"/>
              <w:rPr>
                <w:rFonts w:eastAsia="Malgun Gothic" w:cs="Arial"/>
                <w:lang w:eastAsia="ko-KR"/>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2FA0CAC7" w14:textId="77777777" w:rsidR="00F81C6B" w:rsidRPr="00EF5447" w:rsidRDefault="00F81C6B" w:rsidP="00F17243">
            <w:pPr>
              <w:pStyle w:val="TAC"/>
              <w:rPr>
                <w:rFonts w:cs="Arial"/>
                <w:lang w:eastAsia="zh-CN"/>
              </w:rPr>
            </w:pPr>
            <w:r w:rsidRPr="00EF5447">
              <w:rPr>
                <w:rFonts w:cs="Arial"/>
                <w:lang w:eastAsia="zh-CN"/>
              </w:rPr>
              <w:t>0.4</w:t>
            </w:r>
          </w:p>
        </w:tc>
      </w:tr>
      <w:tr w:rsidR="00F81C6B" w:rsidRPr="00EF5447" w14:paraId="0378041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E86AB05"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F5B96DD" w14:textId="77777777" w:rsidR="00F81C6B" w:rsidRPr="00EF5447" w:rsidRDefault="00F81C6B" w:rsidP="00F17243">
            <w:pPr>
              <w:pStyle w:val="TAC"/>
              <w:rPr>
                <w:rFonts w:eastAsia="Malgun Gothic" w:cs="Arial"/>
                <w:lang w:eastAsia="ko-KR"/>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7B77107"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4B8A0AF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E41CB6F" w14:textId="77777777" w:rsidR="00F81C6B" w:rsidRPr="00EF5447" w:rsidRDefault="00F81C6B" w:rsidP="00F17243">
            <w:pPr>
              <w:pStyle w:val="TAC"/>
              <w:rPr>
                <w:rFonts w:cs="Arial"/>
              </w:rPr>
            </w:pPr>
            <w:r w:rsidRPr="00EF5447">
              <w:rPr>
                <w:rFonts w:cs="Arial"/>
              </w:rPr>
              <w:t>DC_</w:t>
            </w:r>
            <w:r w:rsidRPr="00EF5447">
              <w:rPr>
                <w:rFonts w:cs="Arial"/>
                <w:lang w:eastAsia="ja-JP"/>
              </w:rPr>
              <w:t>19-21_n79</w:t>
            </w:r>
          </w:p>
        </w:tc>
        <w:tc>
          <w:tcPr>
            <w:tcW w:w="2952" w:type="dxa"/>
            <w:tcBorders>
              <w:top w:val="single" w:sz="4" w:space="0" w:color="auto"/>
              <w:left w:val="single" w:sz="4" w:space="0" w:color="auto"/>
              <w:bottom w:val="single" w:sz="4" w:space="0" w:color="auto"/>
              <w:right w:val="single" w:sz="4" w:space="0" w:color="auto"/>
            </w:tcBorders>
            <w:hideMark/>
          </w:tcPr>
          <w:p w14:paraId="2D263C70" w14:textId="77777777" w:rsidR="00F81C6B" w:rsidRPr="00EF5447" w:rsidRDefault="00F81C6B" w:rsidP="00F17243">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2EE969BC"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05D3B1F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9D486DF"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946CF43" w14:textId="77777777" w:rsidR="00F81C6B" w:rsidRPr="00EF5447" w:rsidRDefault="00F81C6B" w:rsidP="00F17243">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6C8A044B" w14:textId="77777777" w:rsidR="00F81C6B" w:rsidRPr="00EF5447" w:rsidRDefault="00F81C6B" w:rsidP="00F17243">
            <w:pPr>
              <w:pStyle w:val="TAC"/>
              <w:rPr>
                <w:rFonts w:cs="Arial"/>
                <w:lang w:eastAsia="zh-CN"/>
              </w:rPr>
            </w:pPr>
            <w:r w:rsidRPr="00EF5447">
              <w:rPr>
                <w:rFonts w:cs="Arial"/>
                <w:lang w:eastAsia="zh-CN"/>
              </w:rPr>
              <w:t>0.4</w:t>
            </w:r>
          </w:p>
        </w:tc>
      </w:tr>
      <w:tr w:rsidR="00F81C6B" w:rsidRPr="00EF5447" w14:paraId="736BF69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55F79B2" w14:textId="77777777" w:rsidR="00F81C6B" w:rsidRPr="00EF5447" w:rsidRDefault="00F81C6B" w:rsidP="00F17243">
            <w:pPr>
              <w:pStyle w:val="TAC"/>
              <w:rPr>
                <w:rFonts w:cs="Arial"/>
              </w:rPr>
            </w:pPr>
            <w:r w:rsidRPr="00EF5447">
              <w:rPr>
                <w:lang w:eastAsia="ja-JP"/>
              </w:rPr>
              <w:t>DC_19-42_n1</w:t>
            </w:r>
          </w:p>
        </w:tc>
        <w:tc>
          <w:tcPr>
            <w:tcW w:w="2952" w:type="dxa"/>
            <w:tcBorders>
              <w:top w:val="single" w:sz="4" w:space="0" w:color="auto"/>
              <w:left w:val="single" w:sz="4" w:space="0" w:color="auto"/>
              <w:bottom w:val="single" w:sz="4" w:space="0" w:color="auto"/>
              <w:right w:val="single" w:sz="4" w:space="0" w:color="auto"/>
            </w:tcBorders>
          </w:tcPr>
          <w:p w14:paraId="5ACC6C24" w14:textId="77777777" w:rsidR="00F81C6B" w:rsidRPr="00EF5447" w:rsidRDefault="00F81C6B" w:rsidP="00F17243">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6F5D900B" w14:textId="77777777" w:rsidR="00F81C6B" w:rsidRPr="00EF5447" w:rsidRDefault="00F81C6B" w:rsidP="00F17243">
            <w:pPr>
              <w:pStyle w:val="TAC"/>
              <w:rPr>
                <w:rFonts w:cs="Arial"/>
                <w:lang w:eastAsia="zh-CN"/>
              </w:rPr>
            </w:pPr>
            <w:r w:rsidRPr="00EF5447">
              <w:rPr>
                <w:rFonts w:cs="Arial"/>
                <w:lang w:eastAsia="ja-JP"/>
              </w:rPr>
              <w:t>0.3</w:t>
            </w:r>
          </w:p>
        </w:tc>
      </w:tr>
      <w:tr w:rsidR="00F81C6B" w:rsidRPr="00EF5447" w14:paraId="02D1721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FDF338E"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0C99373" w14:textId="77777777" w:rsidR="00F81C6B" w:rsidRPr="00EF5447" w:rsidRDefault="00F81C6B" w:rsidP="00F17243">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502A537B" w14:textId="77777777" w:rsidR="00F81C6B" w:rsidRPr="00EF5447" w:rsidRDefault="00F81C6B" w:rsidP="00F17243">
            <w:pPr>
              <w:pStyle w:val="TAC"/>
              <w:rPr>
                <w:rFonts w:cs="Arial"/>
                <w:lang w:eastAsia="zh-CN"/>
              </w:rPr>
            </w:pPr>
            <w:r w:rsidRPr="00EF5447">
              <w:rPr>
                <w:rFonts w:cs="Arial"/>
                <w:lang w:eastAsia="ja-JP"/>
              </w:rPr>
              <w:t>0.8</w:t>
            </w:r>
          </w:p>
        </w:tc>
      </w:tr>
      <w:tr w:rsidR="00F81C6B" w:rsidRPr="00EF5447" w14:paraId="525A46F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812006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5A6E796" w14:textId="77777777" w:rsidR="00F81C6B" w:rsidRPr="00EF5447" w:rsidRDefault="00F81C6B" w:rsidP="00F17243">
            <w:pPr>
              <w:pStyle w:val="TAC"/>
              <w:rPr>
                <w:rFonts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0F0F2064" w14:textId="77777777" w:rsidR="00F81C6B" w:rsidRPr="00EF5447" w:rsidRDefault="00F81C6B" w:rsidP="00F17243">
            <w:pPr>
              <w:pStyle w:val="TAC"/>
              <w:rPr>
                <w:rFonts w:cs="Arial"/>
                <w:lang w:eastAsia="zh-CN"/>
              </w:rPr>
            </w:pPr>
            <w:r w:rsidRPr="00EF5447">
              <w:rPr>
                <w:rFonts w:cs="Arial"/>
                <w:lang w:eastAsia="ja-JP"/>
              </w:rPr>
              <w:t>0.3</w:t>
            </w:r>
          </w:p>
        </w:tc>
      </w:tr>
      <w:tr w:rsidR="00F81C6B" w:rsidRPr="00EF5447" w14:paraId="54CAF23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C6132C4" w14:textId="77777777" w:rsidR="00F81C6B" w:rsidRPr="00EF5447" w:rsidRDefault="00F81C6B" w:rsidP="00F17243">
            <w:pPr>
              <w:pStyle w:val="TAC"/>
              <w:rPr>
                <w:rFonts w:cs="Arial"/>
              </w:rPr>
            </w:pPr>
            <w:r w:rsidRPr="00EF5447">
              <w:rPr>
                <w:rFonts w:cs="Arial"/>
                <w:lang w:eastAsia="ja-JP"/>
              </w:rPr>
              <w:t>DC_19-42_n77</w:t>
            </w:r>
          </w:p>
        </w:tc>
        <w:tc>
          <w:tcPr>
            <w:tcW w:w="2952" w:type="dxa"/>
            <w:tcBorders>
              <w:top w:val="single" w:sz="4" w:space="0" w:color="auto"/>
              <w:left w:val="single" w:sz="4" w:space="0" w:color="auto"/>
              <w:bottom w:val="single" w:sz="4" w:space="0" w:color="auto"/>
              <w:right w:val="single" w:sz="4" w:space="0" w:color="auto"/>
            </w:tcBorders>
            <w:hideMark/>
          </w:tcPr>
          <w:p w14:paraId="67E57C84" w14:textId="77777777" w:rsidR="00F81C6B" w:rsidRPr="00EF5447" w:rsidRDefault="00F81C6B" w:rsidP="00F17243">
            <w:pPr>
              <w:pStyle w:val="TAC"/>
              <w:rPr>
                <w:rFonts w:cs="Arial"/>
                <w:lang w:eastAsia="ja-JP"/>
              </w:rPr>
            </w:pPr>
            <w:r w:rsidRPr="00EF5447">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69E6C2C5" w14:textId="77777777" w:rsidR="00F81C6B" w:rsidRPr="00EF5447" w:rsidRDefault="00F81C6B" w:rsidP="00F17243">
            <w:pPr>
              <w:pStyle w:val="TAC"/>
              <w:rPr>
                <w:rFonts w:cs="Arial"/>
                <w:lang w:eastAsia="zh-CN"/>
              </w:rPr>
            </w:pPr>
            <w:r w:rsidRPr="00EF5447">
              <w:rPr>
                <w:rFonts w:cs="Arial"/>
                <w:szCs w:val="18"/>
                <w:lang w:eastAsia="ja-JP"/>
              </w:rPr>
              <w:t>0.3</w:t>
            </w:r>
          </w:p>
        </w:tc>
      </w:tr>
      <w:tr w:rsidR="00F81C6B" w:rsidRPr="00EF5447" w14:paraId="2A5F1BD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8BAB1A6"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D3DF156" w14:textId="77777777" w:rsidR="00F81C6B" w:rsidRPr="00EF5447" w:rsidRDefault="00F81C6B" w:rsidP="00F17243">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4C606DBF" w14:textId="77777777" w:rsidR="00F81C6B" w:rsidRPr="00EF5447" w:rsidRDefault="00F81C6B" w:rsidP="00F17243">
            <w:pPr>
              <w:pStyle w:val="TAC"/>
              <w:rPr>
                <w:rFonts w:cs="Arial"/>
                <w:lang w:eastAsia="zh-CN"/>
              </w:rPr>
            </w:pPr>
            <w:r w:rsidRPr="00EF5447">
              <w:rPr>
                <w:rFonts w:cs="Arial"/>
                <w:szCs w:val="18"/>
                <w:lang w:eastAsia="ja-JP"/>
              </w:rPr>
              <w:t>0.8</w:t>
            </w:r>
          </w:p>
        </w:tc>
      </w:tr>
      <w:tr w:rsidR="00F81C6B" w:rsidRPr="00EF5447" w14:paraId="1CF3354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DBAFC31"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969A06B" w14:textId="77777777" w:rsidR="00F81C6B" w:rsidRPr="00EF5447" w:rsidRDefault="00F81C6B" w:rsidP="00F17243">
            <w:pPr>
              <w:pStyle w:val="TAC"/>
              <w:rPr>
                <w:rFonts w:cs="Arial"/>
                <w:lang w:eastAsia="ja-JP"/>
              </w:rPr>
            </w:pPr>
            <w:r w:rsidRPr="00EF5447">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43C00B0" w14:textId="77777777" w:rsidR="00F81C6B" w:rsidRPr="00EF5447" w:rsidRDefault="00F81C6B" w:rsidP="00F17243">
            <w:pPr>
              <w:pStyle w:val="TAC"/>
              <w:rPr>
                <w:rFonts w:cs="Arial"/>
                <w:lang w:eastAsia="zh-CN"/>
              </w:rPr>
            </w:pPr>
            <w:r w:rsidRPr="00EF5447">
              <w:rPr>
                <w:rFonts w:cs="Arial"/>
                <w:szCs w:val="18"/>
                <w:lang w:eastAsia="ja-JP"/>
              </w:rPr>
              <w:t>0.8</w:t>
            </w:r>
          </w:p>
        </w:tc>
      </w:tr>
      <w:tr w:rsidR="00F81C6B" w:rsidRPr="00EF5447" w14:paraId="55D3110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94FE0BA" w14:textId="77777777" w:rsidR="00F81C6B" w:rsidRPr="00EF5447" w:rsidRDefault="00F81C6B" w:rsidP="00F17243">
            <w:pPr>
              <w:pStyle w:val="TAC"/>
              <w:rPr>
                <w:rFonts w:cs="Arial"/>
                <w:lang w:eastAsia="ja-JP"/>
              </w:rPr>
            </w:pPr>
            <w:r w:rsidRPr="00EF5447">
              <w:rPr>
                <w:rFonts w:cs="Arial"/>
                <w:lang w:eastAsia="ja-JP"/>
              </w:rPr>
              <w:t>DC_19-42_n7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86D03AE" w14:textId="77777777" w:rsidR="00F81C6B" w:rsidRPr="00EF5447" w:rsidRDefault="00F81C6B" w:rsidP="00F17243">
            <w:pPr>
              <w:pStyle w:val="TAC"/>
              <w:rPr>
                <w:rFonts w:cs="Arial"/>
                <w:szCs w:val="18"/>
                <w:lang w:eastAsia="ja-JP"/>
              </w:rPr>
            </w:pPr>
            <w:r w:rsidRPr="00EF5447">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19330853" w14:textId="77777777" w:rsidR="00F81C6B" w:rsidRPr="00EF5447" w:rsidRDefault="00F81C6B" w:rsidP="00F17243">
            <w:pPr>
              <w:pStyle w:val="TAC"/>
              <w:rPr>
                <w:rFonts w:cs="Arial"/>
                <w:szCs w:val="18"/>
                <w:lang w:eastAsia="ja-JP"/>
              </w:rPr>
            </w:pPr>
            <w:r w:rsidRPr="00EF5447">
              <w:rPr>
                <w:rFonts w:cs="Arial"/>
                <w:szCs w:val="18"/>
                <w:lang w:eastAsia="ja-JP"/>
              </w:rPr>
              <w:t>0.3</w:t>
            </w:r>
          </w:p>
        </w:tc>
      </w:tr>
      <w:tr w:rsidR="00F81C6B" w:rsidRPr="00EF5447" w14:paraId="552B26B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D40E7DA"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E0B5369" w14:textId="77777777" w:rsidR="00F81C6B" w:rsidRPr="00EF5447" w:rsidRDefault="00F81C6B" w:rsidP="00F17243">
            <w:pPr>
              <w:pStyle w:val="TAC"/>
              <w:rPr>
                <w:rFonts w:cs="Arial"/>
                <w:szCs w:val="18"/>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738BCC57" w14:textId="77777777" w:rsidR="00F81C6B" w:rsidRPr="00EF5447" w:rsidRDefault="00F81C6B" w:rsidP="00F17243">
            <w:pPr>
              <w:pStyle w:val="TAC"/>
              <w:rPr>
                <w:rFonts w:cs="Arial"/>
                <w:szCs w:val="18"/>
                <w:lang w:eastAsia="ja-JP"/>
              </w:rPr>
            </w:pPr>
            <w:r w:rsidRPr="00EF5447">
              <w:rPr>
                <w:rFonts w:cs="Arial"/>
                <w:szCs w:val="18"/>
                <w:lang w:eastAsia="ja-JP"/>
              </w:rPr>
              <w:t>0.8</w:t>
            </w:r>
          </w:p>
        </w:tc>
      </w:tr>
      <w:tr w:rsidR="00F81C6B" w:rsidRPr="00EF5447" w14:paraId="61009E2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378C664" w14:textId="77777777" w:rsidR="00F81C6B" w:rsidRPr="00EF5447" w:rsidRDefault="00F81C6B" w:rsidP="00F1724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B5FE5F5" w14:textId="77777777" w:rsidR="00F81C6B" w:rsidRPr="00EF5447" w:rsidRDefault="00F81C6B" w:rsidP="00F17243">
            <w:pPr>
              <w:pStyle w:val="TAC"/>
              <w:rPr>
                <w:rFonts w:cs="Arial"/>
                <w:szCs w:val="18"/>
                <w:lang w:eastAsia="ja-JP"/>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905DD1E" w14:textId="77777777" w:rsidR="00F81C6B" w:rsidRPr="00EF5447" w:rsidRDefault="00F81C6B" w:rsidP="00F17243">
            <w:pPr>
              <w:pStyle w:val="TAC"/>
              <w:rPr>
                <w:rFonts w:cs="Arial"/>
                <w:szCs w:val="18"/>
                <w:lang w:eastAsia="ja-JP"/>
              </w:rPr>
            </w:pPr>
            <w:r w:rsidRPr="00EF5447">
              <w:rPr>
                <w:rFonts w:cs="Arial"/>
                <w:szCs w:val="18"/>
                <w:lang w:eastAsia="ja-JP"/>
              </w:rPr>
              <w:t>0.8</w:t>
            </w:r>
          </w:p>
        </w:tc>
      </w:tr>
      <w:tr w:rsidR="00F81C6B" w:rsidRPr="00EF5447" w14:paraId="22E5E32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FBFA789" w14:textId="77777777" w:rsidR="00F81C6B" w:rsidRPr="00EF5447" w:rsidRDefault="00F81C6B" w:rsidP="00F17243">
            <w:pPr>
              <w:pStyle w:val="TAC"/>
              <w:rPr>
                <w:rFonts w:cs="Arial"/>
              </w:rPr>
            </w:pPr>
            <w:r w:rsidRPr="00EF5447">
              <w:rPr>
                <w:rFonts w:cs="Arial"/>
                <w:lang w:eastAsia="ja-JP"/>
              </w:rPr>
              <w:t>DC_19-42_n7</w:t>
            </w:r>
            <w:r w:rsidRPr="00EF5447">
              <w:rPr>
                <w:rFonts w:cs="Arial"/>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268B3885" w14:textId="77777777" w:rsidR="00F81C6B" w:rsidRPr="00EF5447" w:rsidRDefault="00F81C6B" w:rsidP="00F17243">
            <w:pPr>
              <w:pStyle w:val="TAC"/>
              <w:rPr>
                <w:rFonts w:cs="Arial"/>
                <w:szCs w:val="18"/>
                <w:lang w:eastAsia="ja-JP"/>
              </w:rPr>
            </w:pPr>
            <w:r w:rsidRPr="00EF5447">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460402A2" w14:textId="77777777" w:rsidR="00F81C6B" w:rsidRPr="00EF5447" w:rsidRDefault="00F81C6B" w:rsidP="00F17243">
            <w:pPr>
              <w:pStyle w:val="TAC"/>
              <w:rPr>
                <w:rFonts w:cs="Arial"/>
                <w:szCs w:val="18"/>
                <w:lang w:eastAsia="ja-JP"/>
              </w:rPr>
            </w:pPr>
            <w:r w:rsidRPr="00EF5447">
              <w:rPr>
                <w:rFonts w:cs="Arial"/>
                <w:szCs w:val="18"/>
                <w:lang w:eastAsia="ja-JP"/>
              </w:rPr>
              <w:t>0.3</w:t>
            </w:r>
          </w:p>
        </w:tc>
      </w:tr>
      <w:tr w:rsidR="00F81C6B" w:rsidRPr="00EF5447" w14:paraId="4C9820E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485B5B"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AE5AC7E" w14:textId="77777777" w:rsidR="00F81C6B" w:rsidRPr="00EF5447" w:rsidRDefault="00F81C6B" w:rsidP="00F17243">
            <w:pPr>
              <w:pStyle w:val="TAC"/>
              <w:rPr>
                <w:rFonts w:cs="Arial"/>
                <w:szCs w:val="18"/>
                <w:lang w:eastAsia="ja-JP"/>
              </w:rPr>
            </w:pPr>
            <w:r w:rsidRPr="00EF5447">
              <w:rPr>
                <w:rFonts w:cs="Arial"/>
                <w:szCs w:val="18"/>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18172FF9" w14:textId="77777777" w:rsidR="00F81C6B" w:rsidRPr="00EF5447" w:rsidRDefault="00F81C6B" w:rsidP="00F17243">
            <w:pPr>
              <w:pStyle w:val="TAC"/>
              <w:rPr>
                <w:rFonts w:cs="Arial"/>
                <w:szCs w:val="18"/>
                <w:lang w:eastAsia="ja-JP"/>
              </w:rPr>
            </w:pPr>
            <w:r w:rsidRPr="00EF5447">
              <w:rPr>
                <w:rFonts w:cs="Arial"/>
                <w:szCs w:val="18"/>
                <w:lang w:eastAsia="ja-JP"/>
              </w:rPr>
              <w:t>0.8</w:t>
            </w:r>
          </w:p>
        </w:tc>
      </w:tr>
      <w:tr w:rsidR="00F81C6B" w:rsidRPr="00EF5447" w14:paraId="08A92BE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332EF4D" w14:textId="77777777" w:rsidR="00F81C6B" w:rsidRPr="00EF5447" w:rsidRDefault="00F81C6B" w:rsidP="00F17243">
            <w:pPr>
              <w:pStyle w:val="TAC"/>
            </w:pPr>
            <w:r w:rsidRPr="00EF5447">
              <w:rPr>
                <w:rFonts w:eastAsia="Malgun Gothic" w:cs="Arial"/>
                <w:lang w:eastAsia="ko-KR"/>
              </w:rPr>
              <w:t>DC_19_n77-n79</w:t>
            </w:r>
          </w:p>
        </w:tc>
        <w:tc>
          <w:tcPr>
            <w:tcW w:w="2952" w:type="dxa"/>
            <w:tcBorders>
              <w:top w:val="single" w:sz="4" w:space="0" w:color="auto"/>
              <w:left w:val="single" w:sz="4" w:space="0" w:color="auto"/>
              <w:bottom w:val="single" w:sz="4" w:space="0" w:color="auto"/>
              <w:right w:val="single" w:sz="4" w:space="0" w:color="auto"/>
            </w:tcBorders>
            <w:hideMark/>
          </w:tcPr>
          <w:p w14:paraId="541304FC" w14:textId="77777777" w:rsidR="00F81C6B" w:rsidRPr="00EF5447" w:rsidRDefault="00F81C6B" w:rsidP="00F17243">
            <w:pPr>
              <w:pStyle w:val="TAC"/>
              <w:rPr>
                <w:rFonts w:cs="Arial"/>
                <w:lang w:eastAsia="zh-CN"/>
              </w:rPr>
            </w:pPr>
            <w:r w:rsidRPr="00EF5447">
              <w:rPr>
                <w:rFonts w:eastAsia="Malgun Gothic" w:cs="Arial"/>
                <w:szCs w:val="18"/>
                <w:lang w:eastAsia="ko-KR"/>
              </w:rPr>
              <w:t>19</w:t>
            </w:r>
          </w:p>
        </w:tc>
        <w:tc>
          <w:tcPr>
            <w:tcW w:w="2952" w:type="dxa"/>
            <w:tcBorders>
              <w:top w:val="single" w:sz="4" w:space="0" w:color="auto"/>
              <w:left w:val="single" w:sz="4" w:space="0" w:color="auto"/>
              <w:bottom w:val="single" w:sz="4" w:space="0" w:color="auto"/>
              <w:right w:val="single" w:sz="4" w:space="0" w:color="auto"/>
            </w:tcBorders>
            <w:hideMark/>
          </w:tcPr>
          <w:p w14:paraId="78B3113C" w14:textId="77777777" w:rsidR="00F81C6B" w:rsidRPr="00EF5447" w:rsidRDefault="00F81C6B" w:rsidP="00F17243">
            <w:pPr>
              <w:pStyle w:val="TAC"/>
              <w:rPr>
                <w:rFonts w:cs="Arial"/>
                <w:lang w:eastAsia="zh-CN"/>
              </w:rPr>
            </w:pPr>
            <w:r w:rsidRPr="00EF5447">
              <w:rPr>
                <w:rFonts w:eastAsia="Malgun Gothic" w:cs="Arial"/>
                <w:szCs w:val="18"/>
                <w:lang w:eastAsia="ko-KR"/>
              </w:rPr>
              <w:t>0.3</w:t>
            </w:r>
          </w:p>
        </w:tc>
      </w:tr>
      <w:tr w:rsidR="00F81C6B" w:rsidRPr="00EF5447" w14:paraId="7593D25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05EF32"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7B6266F" w14:textId="77777777" w:rsidR="00F81C6B" w:rsidRPr="00EF5447" w:rsidRDefault="00F81C6B" w:rsidP="00F17243">
            <w:pPr>
              <w:pStyle w:val="TAC"/>
              <w:rPr>
                <w:rFonts w:cs="Arial"/>
                <w:lang w:eastAsia="zh-CN"/>
              </w:rPr>
            </w:pPr>
            <w:r w:rsidRPr="00EF5447">
              <w:rPr>
                <w:rFonts w:eastAsia="Malgun Gothic" w:cs="Arial"/>
                <w:szCs w:val="18"/>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31ED3EED" w14:textId="77777777" w:rsidR="00F81C6B" w:rsidRPr="00EF5447" w:rsidRDefault="00F81C6B" w:rsidP="00F17243">
            <w:pPr>
              <w:pStyle w:val="TAC"/>
              <w:rPr>
                <w:rFonts w:cs="Arial"/>
                <w:lang w:eastAsia="zh-CN"/>
              </w:rPr>
            </w:pPr>
            <w:r w:rsidRPr="00EF5447">
              <w:rPr>
                <w:rFonts w:eastAsia="Malgun Gothic" w:cs="Arial"/>
                <w:szCs w:val="18"/>
                <w:lang w:eastAsia="ko-KR"/>
              </w:rPr>
              <w:t>0.8</w:t>
            </w:r>
          </w:p>
        </w:tc>
      </w:tr>
      <w:tr w:rsidR="00F81C6B" w:rsidRPr="00EF5447" w14:paraId="6D67ABC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2F8BE40" w14:textId="77777777" w:rsidR="00F81C6B" w:rsidRPr="00EF5447" w:rsidRDefault="00F81C6B" w:rsidP="00F17243">
            <w:pPr>
              <w:pStyle w:val="TAC"/>
            </w:pPr>
            <w:r w:rsidRPr="00EF5447">
              <w:rPr>
                <w:rFonts w:eastAsia="Malgun Gothic" w:cs="Arial"/>
                <w:lang w:eastAsia="ko-KR"/>
              </w:rPr>
              <w:t>DC_19_n78-n79</w:t>
            </w:r>
          </w:p>
        </w:tc>
        <w:tc>
          <w:tcPr>
            <w:tcW w:w="2952" w:type="dxa"/>
            <w:tcBorders>
              <w:top w:val="single" w:sz="4" w:space="0" w:color="auto"/>
              <w:left w:val="single" w:sz="4" w:space="0" w:color="auto"/>
              <w:bottom w:val="single" w:sz="4" w:space="0" w:color="auto"/>
              <w:right w:val="single" w:sz="4" w:space="0" w:color="auto"/>
            </w:tcBorders>
            <w:hideMark/>
          </w:tcPr>
          <w:p w14:paraId="5BA78014" w14:textId="77777777" w:rsidR="00F81C6B" w:rsidRPr="00EF5447" w:rsidRDefault="00F81C6B" w:rsidP="00F17243">
            <w:pPr>
              <w:pStyle w:val="TAC"/>
              <w:rPr>
                <w:rFonts w:cs="Arial"/>
                <w:lang w:eastAsia="zh-CN"/>
              </w:rPr>
            </w:pPr>
            <w:r w:rsidRPr="00EF5447">
              <w:rPr>
                <w:rFonts w:eastAsia="Malgun Gothic" w:cs="Arial"/>
                <w:szCs w:val="18"/>
                <w:lang w:eastAsia="ko-KR"/>
              </w:rPr>
              <w:t>19</w:t>
            </w:r>
          </w:p>
        </w:tc>
        <w:tc>
          <w:tcPr>
            <w:tcW w:w="2952" w:type="dxa"/>
            <w:tcBorders>
              <w:top w:val="single" w:sz="4" w:space="0" w:color="auto"/>
              <w:left w:val="single" w:sz="4" w:space="0" w:color="auto"/>
              <w:bottom w:val="single" w:sz="4" w:space="0" w:color="auto"/>
              <w:right w:val="single" w:sz="4" w:space="0" w:color="auto"/>
            </w:tcBorders>
            <w:hideMark/>
          </w:tcPr>
          <w:p w14:paraId="43E96F82" w14:textId="77777777" w:rsidR="00F81C6B" w:rsidRPr="00EF5447" w:rsidRDefault="00F81C6B" w:rsidP="00F17243">
            <w:pPr>
              <w:pStyle w:val="TAC"/>
              <w:rPr>
                <w:rFonts w:cs="Arial"/>
                <w:lang w:eastAsia="zh-CN"/>
              </w:rPr>
            </w:pPr>
            <w:r w:rsidRPr="00EF5447">
              <w:rPr>
                <w:rFonts w:eastAsia="Malgun Gothic" w:cs="Arial"/>
                <w:szCs w:val="18"/>
                <w:lang w:eastAsia="ko-KR"/>
              </w:rPr>
              <w:t>0.3</w:t>
            </w:r>
          </w:p>
        </w:tc>
      </w:tr>
      <w:tr w:rsidR="00F81C6B" w:rsidRPr="00EF5447" w14:paraId="149D6C0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D371F62"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6BBBDC2" w14:textId="77777777" w:rsidR="00F81C6B" w:rsidRPr="00EF5447" w:rsidRDefault="00F81C6B" w:rsidP="00F17243">
            <w:pPr>
              <w:pStyle w:val="TAC"/>
              <w:rPr>
                <w:rFonts w:cs="Arial"/>
                <w:lang w:eastAsia="zh-CN"/>
              </w:rPr>
            </w:pPr>
            <w:r w:rsidRPr="00EF5447">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6B6B7611" w14:textId="77777777" w:rsidR="00F81C6B" w:rsidRPr="00EF5447" w:rsidRDefault="00F81C6B" w:rsidP="00F17243">
            <w:pPr>
              <w:pStyle w:val="TAC"/>
              <w:rPr>
                <w:rFonts w:cs="Arial"/>
                <w:lang w:eastAsia="zh-CN"/>
              </w:rPr>
            </w:pPr>
            <w:r w:rsidRPr="00EF5447">
              <w:rPr>
                <w:rFonts w:eastAsia="Malgun Gothic" w:cs="Arial"/>
                <w:szCs w:val="18"/>
                <w:lang w:eastAsia="ko-KR"/>
              </w:rPr>
              <w:t>0.8</w:t>
            </w:r>
          </w:p>
        </w:tc>
      </w:tr>
      <w:tr w:rsidR="00F81C6B" w:rsidRPr="00EF5447" w14:paraId="7464014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6461A2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A65A97F" w14:textId="77777777" w:rsidR="00F81C6B" w:rsidRPr="00EF5447" w:rsidRDefault="00F81C6B" w:rsidP="00F17243">
            <w:pPr>
              <w:pStyle w:val="TAC"/>
              <w:rPr>
                <w:rFonts w:cs="Arial"/>
                <w:lang w:eastAsia="zh-CN"/>
              </w:rPr>
            </w:pPr>
            <w:r w:rsidRPr="00EF5447">
              <w:rPr>
                <w:rFonts w:eastAsia="Malgun Gothic" w:cs="Arial"/>
                <w:szCs w:val="18"/>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292465D9" w14:textId="77777777" w:rsidR="00F81C6B" w:rsidRPr="00EF5447" w:rsidRDefault="00F81C6B" w:rsidP="00F17243">
            <w:pPr>
              <w:pStyle w:val="TAC"/>
              <w:rPr>
                <w:rFonts w:cs="Arial"/>
                <w:lang w:eastAsia="zh-CN"/>
              </w:rPr>
            </w:pPr>
            <w:r w:rsidRPr="00EF5447">
              <w:rPr>
                <w:rFonts w:eastAsia="Malgun Gothic" w:cs="Arial"/>
                <w:szCs w:val="18"/>
                <w:lang w:eastAsia="ko-KR"/>
              </w:rPr>
              <w:t>0.5</w:t>
            </w:r>
          </w:p>
        </w:tc>
      </w:tr>
      <w:tr w:rsidR="00F81C6B" w:rsidRPr="00EF5447" w14:paraId="37BE9B3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B9223FD" w14:textId="77777777" w:rsidR="00F81C6B" w:rsidRPr="00EF5447" w:rsidRDefault="00F81C6B" w:rsidP="00F17243">
            <w:pPr>
              <w:pStyle w:val="TAC"/>
              <w:rPr>
                <w:rFonts w:cs="Arial"/>
              </w:rPr>
            </w:pPr>
            <w:r w:rsidRPr="00EF5447">
              <w:rPr>
                <w:rFonts w:cs="Arial"/>
              </w:rPr>
              <w:t>DC_</w:t>
            </w:r>
            <w:r w:rsidRPr="00EF5447">
              <w:rPr>
                <w:rFonts w:cs="Arial"/>
                <w:lang w:eastAsia="zh-TW"/>
              </w:rPr>
              <w:t>20_n1</w:t>
            </w:r>
            <w:r w:rsidRPr="00EF5447">
              <w:rPr>
                <w:rFonts w:cs="Arial"/>
              </w:rPr>
              <w:t>-n7</w:t>
            </w:r>
          </w:p>
        </w:tc>
        <w:tc>
          <w:tcPr>
            <w:tcW w:w="2952" w:type="dxa"/>
            <w:tcBorders>
              <w:top w:val="single" w:sz="4" w:space="0" w:color="auto"/>
              <w:left w:val="single" w:sz="4" w:space="0" w:color="auto"/>
              <w:bottom w:val="single" w:sz="4" w:space="0" w:color="auto"/>
              <w:right w:val="single" w:sz="4" w:space="0" w:color="auto"/>
            </w:tcBorders>
          </w:tcPr>
          <w:p w14:paraId="707B6C10" w14:textId="77777777" w:rsidR="00F81C6B" w:rsidRPr="00EF5447" w:rsidRDefault="00F81C6B" w:rsidP="00F17243">
            <w:pPr>
              <w:pStyle w:val="TAC"/>
              <w:rPr>
                <w:rFonts w:cs="Arial"/>
                <w:lang w:eastAsia="zh-TW"/>
              </w:rPr>
            </w:pPr>
            <w:r w:rsidRPr="00EF5447">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tcPr>
          <w:p w14:paraId="49ED82C5" w14:textId="77777777" w:rsidR="00F81C6B" w:rsidRPr="00EF5447" w:rsidRDefault="00F81C6B" w:rsidP="00F17243">
            <w:pPr>
              <w:pStyle w:val="TAC"/>
              <w:rPr>
                <w:rFonts w:cs="Arial"/>
                <w:lang w:eastAsia="zh-CN"/>
              </w:rPr>
            </w:pPr>
            <w:r w:rsidRPr="00EF5447">
              <w:rPr>
                <w:rFonts w:cs="Arial"/>
                <w:lang w:eastAsia="zh-CN"/>
              </w:rPr>
              <w:t>0.3</w:t>
            </w:r>
          </w:p>
        </w:tc>
      </w:tr>
      <w:tr w:rsidR="00F81C6B" w:rsidRPr="00EF5447" w14:paraId="12BC957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654F95A"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4EEB4E8" w14:textId="77777777" w:rsidR="00F81C6B" w:rsidRPr="00EF5447" w:rsidRDefault="00F81C6B" w:rsidP="00F17243">
            <w:pPr>
              <w:pStyle w:val="TAC"/>
              <w:rPr>
                <w:rFonts w:cs="Arial"/>
                <w:lang w:eastAsia="zh-TW"/>
              </w:rPr>
            </w:pPr>
            <w:r w:rsidRPr="00EF5447">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tcPr>
          <w:p w14:paraId="749EFF7F"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0782DA2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7BEA01D" w14:textId="77777777" w:rsidR="00F81C6B" w:rsidRPr="00EF5447" w:rsidRDefault="00F81C6B" w:rsidP="00F1724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71166FB" w14:textId="77777777" w:rsidR="00F81C6B" w:rsidRPr="00EF5447" w:rsidRDefault="00F81C6B" w:rsidP="00F17243">
            <w:pPr>
              <w:pStyle w:val="TAC"/>
              <w:rPr>
                <w:rFonts w:cs="Arial"/>
                <w:lang w:eastAsia="zh-TW"/>
              </w:rPr>
            </w:pPr>
            <w:r w:rsidRPr="00EF5447">
              <w:rPr>
                <w:rFonts w:cs="Arial"/>
              </w:rPr>
              <w:t>n7</w:t>
            </w:r>
          </w:p>
        </w:tc>
        <w:tc>
          <w:tcPr>
            <w:tcW w:w="2952" w:type="dxa"/>
            <w:tcBorders>
              <w:top w:val="single" w:sz="4" w:space="0" w:color="auto"/>
              <w:left w:val="single" w:sz="4" w:space="0" w:color="auto"/>
              <w:bottom w:val="single" w:sz="4" w:space="0" w:color="auto"/>
              <w:right w:val="single" w:sz="4" w:space="0" w:color="auto"/>
            </w:tcBorders>
          </w:tcPr>
          <w:p w14:paraId="11A87AFC" w14:textId="77777777" w:rsidR="00F81C6B" w:rsidRPr="00EF5447" w:rsidRDefault="00F81C6B" w:rsidP="00F17243">
            <w:pPr>
              <w:pStyle w:val="TAC"/>
              <w:rPr>
                <w:rFonts w:cs="Arial"/>
                <w:lang w:eastAsia="zh-CN"/>
              </w:rPr>
            </w:pPr>
            <w:r w:rsidRPr="00EF5447">
              <w:rPr>
                <w:rFonts w:eastAsia="Times New Roman" w:cs="Arial"/>
                <w:lang w:eastAsia="zh-CN"/>
              </w:rPr>
              <w:t>0.6</w:t>
            </w:r>
          </w:p>
        </w:tc>
      </w:tr>
      <w:tr w:rsidR="00F81C6B" w:rsidRPr="00EF5447" w14:paraId="029C7E1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1F8FF3C" w14:textId="77777777" w:rsidR="00F81C6B" w:rsidRPr="00EF5447" w:rsidRDefault="00F81C6B" w:rsidP="00F17243">
            <w:pPr>
              <w:pStyle w:val="TAC"/>
            </w:pPr>
            <w:r w:rsidRPr="00EF5447">
              <w:rPr>
                <w:rFonts w:cs="Arial"/>
              </w:rPr>
              <w:t>DC_</w:t>
            </w:r>
            <w:r w:rsidRPr="00EF5447">
              <w:rPr>
                <w:rFonts w:cs="Arial"/>
                <w:lang w:eastAsia="zh-TW"/>
              </w:rPr>
              <w:t>20_n1</w:t>
            </w: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0864898D" w14:textId="77777777" w:rsidR="00F81C6B" w:rsidRPr="00EF5447" w:rsidRDefault="00F81C6B" w:rsidP="00F17243">
            <w:pPr>
              <w:pStyle w:val="TAC"/>
              <w:rPr>
                <w:rFonts w:eastAsia="Malgun Gothic" w:cs="Arial"/>
                <w:szCs w:val="18"/>
                <w:lang w:eastAsia="ko-KR"/>
              </w:rPr>
            </w:pPr>
            <w:r w:rsidRPr="00EF5447">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13FD9727" w14:textId="77777777" w:rsidR="00F81C6B" w:rsidRPr="00EF5447" w:rsidRDefault="00F81C6B" w:rsidP="00F17243">
            <w:pPr>
              <w:pStyle w:val="TAC"/>
              <w:rPr>
                <w:rFonts w:eastAsia="Malgun Gothic" w:cs="Arial"/>
                <w:szCs w:val="18"/>
                <w:lang w:eastAsia="ko-KR"/>
              </w:rPr>
            </w:pPr>
            <w:r w:rsidRPr="00EF5447">
              <w:rPr>
                <w:rFonts w:cs="Arial"/>
                <w:lang w:eastAsia="zh-CN"/>
              </w:rPr>
              <w:t>0.3</w:t>
            </w:r>
          </w:p>
        </w:tc>
      </w:tr>
      <w:tr w:rsidR="00F81C6B" w:rsidRPr="00EF5447" w14:paraId="6C8A493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89E5122"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C9B6D33" w14:textId="77777777" w:rsidR="00F81C6B" w:rsidRPr="00EF5447" w:rsidRDefault="00F81C6B" w:rsidP="00F17243">
            <w:pPr>
              <w:pStyle w:val="TAC"/>
              <w:rPr>
                <w:rFonts w:eastAsia="Malgun Gothic" w:cs="Arial"/>
                <w:szCs w:val="18"/>
                <w:lang w:eastAsia="ko-KR"/>
              </w:rPr>
            </w:pPr>
            <w:r w:rsidRPr="00EF5447">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71B94B4A" w14:textId="77777777" w:rsidR="00F81C6B" w:rsidRPr="00EF5447" w:rsidRDefault="00F81C6B" w:rsidP="00F17243">
            <w:pPr>
              <w:pStyle w:val="TAC"/>
              <w:rPr>
                <w:rFonts w:eastAsia="Malgun Gothic" w:cs="Arial"/>
                <w:szCs w:val="18"/>
                <w:lang w:eastAsia="ko-KR"/>
              </w:rPr>
            </w:pPr>
            <w:r w:rsidRPr="00EF5447">
              <w:rPr>
                <w:rFonts w:cs="Arial"/>
                <w:lang w:eastAsia="zh-CN"/>
              </w:rPr>
              <w:t>0.6</w:t>
            </w:r>
          </w:p>
        </w:tc>
      </w:tr>
      <w:tr w:rsidR="00F81C6B" w:rsidRPr="00EF5447" w14:paraId="4129774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026F1FC"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11E1CE6" w14:textId="77777777" w:rsidR="00F81C6B" w:rsidRPr="00EF5447" w:rsidRDefault="00F81C6B" w:rsidP="00F17243">
            <w:pPr>
              <w:pStyle w:val="TAC"/>
              <w:rPr>
                <w:rFonts w:eastAsia="Malgun Gothic" w:cs="Arial"/>
                <w:szCs w:val="18"/>
                <w:lang w:eastAsia="ko-KR"/>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B4780EA" w14:textId="77777777" w:rsidR="00F81C6B" w:rsidRPr="00EF5447" w:rsidRDefault="00F81C6B" w:rsidP="00F17243">
            <w:pPr>
              <w:pStyle w:val="TAC"/>
              <w:rPr>
                <w:rFonts w:eastAsia="Malgun Gothic" w:cs="Arial"/>
                <w:szCs w:val="18"/>
                <w:lang w:eastAsia="ko-KR"/>
              </w:rPr>
            </w:pPr>
            <w:r w:rsidRPr="00EF5447">
              <w:rPr>
                <w:rFonts w:cs="Arial"/>
                <w:lang w:eastAsia="zh-CN"/>
              </w:rPr>
              <w:t>0.6</w:t>
            </w:r>
          </w:p>
        </w:tc>
      </w:tr>
      <w:tr w:rsidR="00F81C6B" w:rsidRPr="00EF5447" w14:paraId="69105FF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ED20309" w14:textId="77777777" w:rsidR="00F81C6B" w:rsidRPr="00EF5447" w:rsidRDefault="00F81C6B" w:rsidP="00F17243">
            <w:pPr>
              <w:pStyle w:val="TAC"/>
            </w:pPr>
            <w:r w:rsidRPr="00EF5447">
              <w:rPr>
                <w:rFonts w:cs="Arial"/>
                <w:lang w:eastAsia="ko-KR"/>
              </w:rPr>
              <w:t>DC_20_n1-n78</w:t>
            </w:r>
          </w:p>
        </w:tc>
        <w:tc>
          <w:tcPr>
            <w:tcW w:w="2952" w:type="dxa"/>
            <w:tcBorders>
              <w:top w:val="single" w:sz="4" w:space="0" w:color="auto"/>
              <w:left w:val="single" w:sz="4" w:space="0" w:color="auto"/>
              <w:bottom w:val="single" w:sz="4" w:space="0" w:color="auto"/>
              <w:right w:val="single" w:sz="4" w:space="0" w:color="auto"/>
            </w:tcBorders>
            <w:hideMark/>
          </w:tcPr>
          <w:p w14:paraId="09CB501B" w14:textId="77777777" w:rsidR="00F81C6B" w:rsidRPr="00EF5447" w:rsidRDefault="00F81C6B" w:rsidP="00F17243">
            <w:pPr>
              <w:pStyle w:val="TAC"/>
              <w:rPr>
                <w:rFonts w:eastAsia="Malgun Gothic" w:cs="Arial"/>
                <w:szCs w:val="18"/>
                <w:lang w:eastAsia="ko-KR"/>
              </w:rPr>
            </w:pPr>
            <w:r w:rsidRPr="00EF5447">
              <w:rPr>
                <w:rFonts w:cs="Arial"/>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57CCDB92" w14:textId="77777777" w:rsidR="00F81C6B" w:rsidRPr="00EF5447" w:rsidRDefault="00F81C6B" w:rsidP="00F17243">
            <w:pPr>
              <w:pStyle w:val="TAC"/>
              <w:rPr>
                <w:rFonts w:eastAsia="Malgun Gothic" w:cs="Arial"/>
                <w:szCs w:val="18"/>
                <w:lang w:eastAsia="ko-KR"/>
              </w:rPr>
            </w:pPr>
            <w:r w:rsidRPr="00EF5447">
              <w:rPr>
                <w:rFonts w:cs="Arial"/>
                <w:lang w:eastAsia="ko-KR"/>
              </w:rPr>
              <w:t>0.3</w:t>
            </w:r>
          </w:p>
        </w:tc>
      </w:tr>
      <w:tr w:rsidR="00F81C6B" w:rsidRPr="00EF5447" w14:paraId="5C52545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43F084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12CB147" w14:textId="77777777" w:rsidR="00F81C6B" w:rsidRPr="00EF5447" w:rsidRDefault="00F81C6B" w:rsidP="00F17243">
            <w:pPr>
              <w:pStyle w:val="TAC"/>
              <w:rPr>
                <w:rFonts w:eastAsia="Malgun Gothic" w:cs="Arial"/>
                <w:szCs w:val="18"/>
                <w:lang w:eastAsia="ko-KR"/>
              </w:rPr>
            </w:pPr>
            <w:r w:rsidRPr="00EF5447">
              <w:rPr>
                <w:rFonts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A99E0CF" w14:textId="77777777" w:rsidR="00F81C6B" w:rsidRPr="00EF5447" w:rsidRDefault="00F81C6B" w:rsidP="00F17243">
            <w:pPr>
              <w:pStyle w:val="TAC"/>
              <w:rPr>
                <w:rFonts w:eastAsia="Malgun Gothic" w:cs="Arial"/>
                <w:szCs w:val="18"/>
                <w:lang w:eastAsia="ko-KR"/>
              </w:rPr>
            </w:pPr>
            <w:r w:rsidRPr="00EF5447">
              <w:rPr>
                <w:rFonts w:cs="Arial"/>
                <w:lang w:eastAsia="ko-KR"/>
              </w:rPr>
              <w:t>0.3</w:t>
            </w:r>
          </w:p>
        </w:tc>
      </w:tr>
      <w:tr w:rsidR="00F81C6B" w:rsidRPr="00EF5447" w14:paraId="4785B8A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798F9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B85E6AD" w14:textId="77777777" w:rsidR="00F81C6B" w:rsidRPr="00EF5447" w:rsidRDefault="00F81C6B" w:rsidP="00F17243">
            <w:pPr>
              <w:pStyle w:val="TAC"/>
              <w:rPr>
                <w:rFonts w:eastAsia="Malgun Gothic" w:cs="Arial"/>
                <w:szCs w:val="18"/>
                <w:lang w:eastAsia="ko-KR"/>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AEF4061" w14:textId="77777777" w:rsidR="00F81C6B" w:rsidRPr="00EF5447" w:rsidRDefault="00F81C6B" w:rsidP="00F17243">
            <w:pPr>
              <w:pStyle w:val="TAC"/>
              <w:rPr>
                <w:rFonts w:eastAsia="Malgun Gothic" w:cs="Arial"/>
                <w:szCs w:val="18"/>
                <w:lang w:eastAsia="ko-KR"/>
              </w:rPr>
            </w:pPr>
            <w:r w:rsidRPr="00EF5447">
              <w:rPr>
                <w:rFonts w:cs="Arial"/>
                <w:lang w:eastAsia="ko-KR"/>
              </w:rPr>
              <w:t>0.8</w:t>
            </w:r>
          </w:p>
        </w:tc>
      </w:tr>
      <w:tr w:rsidR="00F81C6B" w:rsidRPr="00EF5447" w14:paraId="0DCFD83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009E2C4" w14:textId="77777777" w:rsidR="00F81C6B" w:rsidRPr="00EF5447" w:rsidRDefault="00F81C6B" w:rsidP="00F17243">
            <w:pPr>
              <w:pStyle w:val="TAC"/>
            </w:pPr>
            <w:r w:rsidRPr="00EF5447">
              <w:rPr>
                <w:rFonts w:cs="Arial"/>
                <w:lang w:eastAsia="ko-KR"/>
              </w:rPr>
              <w:t>DC_20_n3-n78</w:t>
            </w:r>
          </w:p>
        </w:tc>
        <w:tc>
          <w:tcPr>
            <w:tcW w:w="2952" w:type="dxa"/>
            <w:tcBorders>
              <w:top w:val="single" w:sz="4" w:space="0" w:color="auto"/>
              <w:left w:val="single" w:sz="4" w:space="0" w:color="auto"/>
              <w:bottom w:val="single" w:sz="4" w:space="0" w:color="auto"/>
              <w:right w:val="single" w:sz="4" w:space="0" w:color="auto"/>
            </w:tcBorders>
            <w:hideMark/>
          </w:tcPr>
          <w:p w14:paraId="464D5BF5" w14:textId="77777777" w:rsidR="00F81C6B" w:rsidRPr="00EF5447" w:rsidRDefault="00F81C6B" w:rsidP="00F17243">
            <w:pPr>
              <w:pStyle w:val="TAC"/>
              <w:rPr>
                <w:rFonts w:eastAsia="Malgun Gothic" w:cs="Arial"/>
                <w:szCs w:val="18"/>
                <w:lang w:eastAsia="ko-KR"/>
              </w:rPr>
            </w:pPr>
            <w:r w:rsidRPr="00EF5447">
              <w:rPr>
                <w:rFonts w:cs="Arial"/>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20CDAF6E" w14:textId="77777777" w:rsidR="00F81C6B" w:rsidRPr="00EF5447" w:rsidRDefault="00F81C6B" w:rsidP="00F17243">
            <w:pPr>
              <w:pStyle w:val="TAC"/>
              <w:rPr>
                <w:rFonts w:eastAsia="Malgun Gothic" w:cs="Arial"/>
                <w:szCs w:val="18"/>
                <w:lang w:eastAsia="ko-KR"/>
              </w:rPr>
            </w:pPr>
            <w:r w:rsidRPr="00EF5447">
              <w:rPr>
                <w:rFonts w:cs="Arial"/>
                <w:lang w:eastAsia="ko-KR"/>
              </w:rPr>
              <w:t>0.3</w:t>
            </w:r>
          </w:p>
        </w:tc>
      </w:tr>
      <w:tr w:rsidR="00F81C6B" w:rsidRPr="00EF5447" w14:paraId="0D01EC8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9A78EB9"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C1B44FF" w14:textId="77777777" w:rsidR="00F81C6B" w:rsidRPr="00EF5447" w:rsidRDefault="00F81C6B" w:rsidP="00F17243">
            <w:pPr>
              <w:pStyle w:val="TAC"/>
              <w:rPr>
                <w:rFonts w:eastAsia="Malgun Gothic" w:cs="Arial"/>
                <w:szCs w:val="18"/>
                <w:lang w:eastAsia="ko-KR"/>
              </w:rPr>
            </w:pPr>
            <w:r w:rsidRPr="00EF5447">
              <w:rPr>
                <w:rFonts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2D32B2CB" w14:textId="77777777" w:rsidR="00F81C6B" w:rsidRPr="00EF5447" w:rsidRDefault="00F81C6B" w:rsidP="00F17243">
            <w:pPr>
              <w:pStyle w:val="TAC"/>
              <w:rPr>
                <w:rFonts w:eastAsia="Malgun Gothic" w:cs="Arial"/>
                <w:szCs w:val="18"/>
                <w:lang w:eastAsia="ko-KR"/>
              </w:rPr>
            </w:pPr>
            <w:r w:rsidRPr="00EF5447">
              <w:rPr>
                <w:rFonts w:cs="Arial"/>
                <w:lang w:eastAsia="ko-KR"/>
              </w:rPr>
              <w:t>0.5</w:t>
            </w:r>
          </w:p>
        </w:tc>
      </w:tr>
      <w:tr w:rsidR="00F81C6B" w:rsidRPr="00EF5447" w14:paraId="444BC41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DDB4478"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FDE7220" w14:textId="77777777" w:rsidR="00F81C6B" w:rsidRPr="00EF5447" w:rsidRDefault="00F81C6B" w:rsidP="00F17243">
            <w:pPr>
              <w:pStyle w:val="TAC"/>
              <w:rPr>
                <w:rFonts w:eastAsia="Malgun Gothic" w:cs="Arial"/>
                <w:szCs w:val="18"/>
                <w:lang w:eastAsia="ko-KR"/>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3CD4138" w14:textId="77777777" w:rsidR="00F81C6B" w:rsidRPr="00EF5447" w:rsidRDefault="00F81C6B" w:rsidP="00F17243">
            <w:pPr>
              <w:pStyle w:val="TAC"/>
              <w:rPr>
                <w:rFonts w:eastAsia="Malgun Gothic" w:cs="Arial"/>
                <w:szCs w:val="18"/>
                <w:lang w:eastAsia="ko-KR"/>
              </w:rPr>
            </w:pPr>
            <w:r w:rsidRPr="00EF5447">
              <w:rPr>
                <w:rFonts w:cs="Arial"/>
                <w:lang w:eastAsia="ko-KR"/>
              </w:rPr>
              <w:t>0.8</w:t>
            </w:r>
          </w:p>
        </w:tc>
      </w:tr>
      <w:tr w:rsidR="00F81C6B" w:rsidRPr="00EF5447" w14:paraId="534F0B6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9AF1395" w14:textId="77777777" w:rsidR="00F81C6B" w:rsidRPr="00EF5447" w:rsidRDefault="00F81C6B" w:rsidP="00F17243">
            <w:pPr>
              <w:pStyle w:val="TAC"/>
            </w:pPr>
            <w:r w:rsidRPr="00EF5447">
              <w:rPr>
                <w:rFonts w:cs="Arial"/>
              </w:rPr>
              <w:t>DC_20_n7-n28</w:t>
            </w:r>
          </w:p>
        </w:tc>
        <w:tc>
          <w:tcPr>
            <w:tcW w:w="2952" w:type="dxa"/>
            <w:tcBorders>
              <w:top w:val="single" w:sz="4" w:space="0" w:color="auto"/>
              <w:left w:val="single" w:sz="4" w:space="0" w:color="auto"/>
              <w:bottom w:val="single" w:sz="4" w:space="0" w:color="auto"/>
              <w:right w:val="single" w:sz="4" w:space="0" w:color="auto"/>
            </w:tcBorders>
          </w:tcPr>
          <w:p w14:paraId="3C8EF174" w14:textId="77777777" w:rsidR="00F81C6B" w:rsidRPr="00EF5447" w:rsidRDefault="00F81C6B" w:rsidP="00F17243">
            <w:pPr>
              <w:pStyle w:val="TAC"/>
              <w:rPr>
                <w:rFonts w:cs="Arial"/>
                <w:lang w:eastAsia="ko-KR"/>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tcPr>
          <w:p w14:paraId="52D1BD11" w14:textId="77777777" w:rsidR="00F81C6B" w:rsidRPr="00EF5447" w:rsidRDefault="00F81C6B" w:rsidP="00F17243">
            <w:pPr>
              <w:pStyle w:val="TAC"/>
              <w:rPr>
                <w:rFonts w:cs="Arial"/>
                <w:lang w:eastAsia="ko-KR"/>
              </w:rPr>
            </w:pPr>
            <w:r w:rsidRPr="00EF5447">
              <w:rPr>
                <w:rFonts w:cs="Arial"/>
                <w:lang w:eastAsia="zh-CN"/>
              </w:rPr>
              <w:t>0.5</w:t>
            </w:r>
          </w:p>
        </w:tc>
      </w:tr>
      <w:tr w:rsidR="00F81C6B" w:rsidRPr="00EF5447" w14:paraId="7741CB4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A75E456"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37C57043" w14:textId="77777777" w:rsidR="00F81C6B" w:rsidRPr="00EF5447" w:rsidRDefault="00F81C6B" w:rsidP="00F17243">
            <w:pPr>
              <w:pStyle w:val="TAC"/>
              <w:rPr>
                <w:rFonts w:cs="Arial"/>
                <w:lang w:eastAsia="ko-KR"/>
              </w:rPr>
            </w:pPr>
            <w:r w:rsidRPr="00EF5447">
              <w:rPr>
                <w:rFonts w:cs="Arial"/>
                <w:lang w:eastAsia="zh-CN"/>
              </w:rPr>
              <w:t>n7</w:t>
            </w:r>
          </w:p>
        </w:tc>
        <w:tc>
          <w:tcPr>
            <w:tcW w:w="2952" w:type="dxa"/>
            <w:tcBorders>
              <w:top w:val="single" w:sz="4" w:space="0" w:color="auto"/>
              <w:left w:val="single" w:sz="4" w:space="0" w:color="auto"/>
              <w:bottom w:val="single" w:sz="4" w:space="0" w:color="auto"/>
              <w:right w:val="single" w:sz="4" w:space="0" w:color="auto"/>
            </w:tcBorders>
          </w:tcPr>
          <w:p w14:paraId="2C709CF2" w14:textId="77777777" w:rsidR="00F81C6B" w:rsidRPr="00EF5447" w:rsidRDefault="00F81C6B" w:rsidP="00F17243">
            <w:pPr>
              <w:pStyle w:val="TAC"/>
              <w:rPr>
                <w:rFonts w:cs="Arial"/>
                <w:lang w:eastAsia="ko-KR"/>
              </w:rPr>
            </w:pPr>
            <w:r w:rsidRPr="00EF5447">
              <w:rPr>
                <w:rFonts w:cs="Arial"/>
                <w:lang w:eastAsia="zh-CN"/>
              </w:rPr>
              <w:t>0.3</w:t>
            </w:r>
          </w:p>
        </w:tc>
      </w:tr>
      <w:tr w:rsidR="00F81C6B" w:rsidRPr="00EF5447" w14:paraId="06F4539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21F4033"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3EEB85F" w14:textId="77777777" w:rsidR="00F81C6B" w:rsidRPr="00EF5447" w:rsidRDefault="00F81C6B" w:rsidP="00F17243">
            <w:pPr>
              <w:pStyle w:val="TAC"/>
              <w:rPr>
                <w:rFonts w:cs="Arial"/>
                <w:lang w:eastAsia="ko-KR"/>
              </w:rPr>
            </w:pPr>
            <w:r w:rsidRPr="00EF5447">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2823F82B" w14:textId="77777777" w:rsidR="00F81C6B" w:rsidRPr="00EF5447" w:rsidRDefault="00F81C6B" w:rsidP="00F17243">
            <w:pPr>
              <w:pStyle w:val="TAC"/>
              <w:rPr>
                <w:rFonts w:cs="Arial"/>
                <w:lang w:eastAsia="ko-KR"/>
              </w:rPr>
            </w:pPr>
            <w:r w:rsidRPr="00EF5447">
              <w:rPr>
                <w:rFonts w:cs="Arial"/>
                <w:lang w:eastAsia="zh-CN"/>
              </w:rPr>
              <w:t>0.5</w:t>
            </w:r>
          </w:p>
        </w:tc>
      </w:tr>
      <w:tr w:rsidR="00F81C6B" w:rsidRPr="00EF5447" w14:paraId="5E6BA1C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3712F4" w14:textId="77777777" w:rsidR="00F81C6B" w:rsidRPr="00EF5447" w:rsidRDefault="00F81C6B" w:rsidP="00F17243">
            <w:pPr>
              <w:pStyle w:val="TAC"/>
            </w:pPr>
            <w:r w:rsidRPr="00EF5447">
              <w:rPr>
                <w:rFonts w:eastAsia="Malgun Gothic" w:cs="Arial"/>
                <w:lang w:eastAsia="ko-KR"/>
              </w:rPr>
              <w:t>DC_20_n8-n75</w:t>
            </w:r>
          </w:p>
        </w:tc>
        <w:tc>
          <w:tcPr>
            <w:tcW w:w="2952" w:type="dxa"/>
            <w:tcBorders>
              <w:top w:val="single" w:sz="4" w:space="0" w:color="auto"/>
              <w:left w:val="single" w:sz="4" w:space="0" w:color="auto"/>
              <w:bottom w:val="single" w:sz="4" w:space="0" w:color="auto"/>
              <w:right w:val="single" w:sz="4" w:space="0" w:color="auto"/>
            </w:tcBorders>
            <w:hideMark/>
          </w:tcPr>
          <w:p w14:paraId="69DF11B3" w14:textId="77777777" w:rsidR="00F81C6B" w:rsidRPr="00EF5447" w:rsidRDefault="00F81C6B" w:rsidP="00F17243">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2DB6F1EB" w14:textId="77777777" w:rsidR="00F81C6B" w:rsidRPr="00EF5447" w:rsidRDefault="00F81C6B" w:rsidP="00F17243">
            <w:pPr>
              <w:pStyle w:val="TAC"/>
              <w:rPr>
                <w:rFonts w:cs="Arial"/>
                <w:lang w:eastAsia="zh-CN"/>
              </w:rPr>
            </w:pPr>
            <w:r w:rsidRPr="00EF5447">
              <w:rPr>
                <w:rFonts w:eastAsia="Malgun Gothic" w:cs="Arial"/>
                <w:szCs w:val="18"/>
                <w:lang w:eastAsia="ko-KR"/>
              </w:rPr>
              <w:t>0.4</w:t>
            </w:r>
          </w:p>
        </w:tc>
      </w:tr>
      <w:tr w:rsidR="00F81C6B" w:rsidRPr="00EF5447" w14:paraId="32C0947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2B4914"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19F7E06" w14:textId="77777777" w:rsidR="00F81C6B" w:rsidRPr="00EF5447" w:rsidRDefault="00F81C6B" w:rsidP="00F17243">
            <w:pPr>
              <w:pStyle w:val="TAC"/>
              <w:rPr>
                <w:rFonts w:cs="Arial"/>
                <w:lang w:eastAsia="zh-CN"/>
              </w:rPr>
            </w:pPr>
            <w:r w:rsidRPr="00EF5447">
              <w:rPr>
                <w:rFonts w:eastAsia="Malgun Gothic" w:cs="Arial"/>
                <w:szCs w:val="18"/>
                <w:lang w:eastAsia="ko-KR"/>
              </w:rPr>
              <w:t>n8</w:t>
            </w:r>
          </w:p>
        </w:tc>
        <w:tc>
          <w:tcPr>
            <w:tcW w:w="2952" w:type="dxa"/>
            <w:tcBorders>
              <w:top w:val="single" w:sz="4" w:space="0" w:color="auto"/>
              <w:left w:val="single" w:sz="4" w:space="0" w:color="auto"/>
              <w:bottom w:val="single" w:sz="4" w:space="0" w:color="auto"/>
              <w:right w:val="single" w:sz="4" w:space="0" w:color="auto"/>
            </w:tcBorders>
            <w:hideMark/>
          </w:tcPr>
          <w:p w14:paraId="4EB28C63" w14:textId="77777777" w:rsidR="00F81C6B" w:rsidRPr="00EF5447" w:rsidRDefault="00F81C6B" w:rsidP="00F17243">
            <w:pPr>
              <w:pStyle w:val="TAC"/>
              <w:rPr>
                <w:rFonts w:cs="Arial"/>
                <w:lang w:eastAsia="zh-CN"/>
              </w:rPr>
            </w:pPr>
            <w:r w:rsidRPr="00EF5447">
              <w:rPr>
                <w:rFonts w:eastAsia="Malgun Gothic" w:cs="Arial"/>
                <w:szCs w:val="18"/>
                <w:lang w:eastAsia="ko-KR"/>
              </w:rPr>
              <w:t>0.4</w:t>
            </w:r>
          </w:p>
        </w:tc>
      </w:tr>
      <w:tr w:rsidR="00F81C6B" w:rsidRPr="00EF5447" w14:paraId="3967EAA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10DA082" w14:textId="77777777" w:rsidR="00F81C6B" w:rsidRPr="00EF5447" w:rsidRDefault="00F81C6B" w:rsidP="00F17243">
            <w:pPr>
              <w:pStyle w:val="TAC"/>
            </w:pPr>
            <w:r>
              <w:rPr>
                <w:rFonts w:cs="Arial"/>
              </w:rPr>
              <w:t>DC_20_n8-n78</w:t>
            </w:r>
          </w:p>
        </w:tc>
        <w:tc>
          <w:tcPr>
            <w:tcW w:w="2952" w:type="dxa"/>
            <w:tcBorders>
              <w:top w:val="single" w:sz="4" w:space="0" w:color="auto"/>
              <w:left w:val="single" w:sz="4" w:space="0" w:color="auto"/>
              <w:bottom w:val="single" w:sz="4" w:space="0" w:color="auto"/>
              <w:right w:val="single" w:sz="4" w:space="0" w:color="auto"/>
            </w:tcBorders>
            <w:vAlign w:val="center"/>
          </w:tcPr>
          <w:p w14:paraId="22D362EF" w14:textId="77777777" w:rsidR="00F81C6B" w:rsidRPr="00EF5447" w:rsidRDefault="00F81C6B" w:rsidP="00F17243">
            <w:pPr>
              <w:pStyle w:val="TAC"/>
              <w:rPr>
                <w:rFonts w:eastAsia="Malgun Gothic" w:cs="Arial"/>
                <w:szCs w:val="18"/>
                <w:lang w:eastAsia="ko-KR"/>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tcPr>
          <w:p w14:paraId="22873E26" w14:textId="77777777" w:rsidR="00F81C6B" w:rsidRPr="00EF5447" w:rsidRDefault="00F81C6B" w:rsidP="00F17243">
            <w:pPr>
              <w:pStyle w:val="TAC"/>
              <w:rPr>
                <w:rFonts w:eastAsia="Malgun Gothic" w:cs="Arial"/>
                <w:szCs w:val="18"/>
                <w:lang w:eastAsia="ko-KR"/>
              </w:rPr>
            </w:pPr>
            <w:r>
              <w:rPr>
                <w:rFonts w:cs="Arial"/>
                <w:lang w:eastAsia="zh-CN"/>
              </w:rPr>
              <w:t>0.6</w:t>
            </w:r>
          </w:p>
        </w:tc>
      </w:tr>
      <w:tr w:rsidR="00F81C6B" w:rsidRPr="00EF5447" w14:paraId="65CEA18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62A2FBDC"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1A52148" w14:textId="77777777" w:rsidR="00F81C6B" w:rsidRPr="00EF5447" w:rsidRDefault="00F81C6B" w:rsidP="00F17243">
            <w:pPr>
              <w:pStyle w:val="TAC"/>
              <w:rPr>
                <w:rFonts w:eastAsia="Malgun Gothic" w:cs="Arial"/>
                <w:szCs w:val="18"/>
                <w:lang w:eastAsia="ko-KR"/>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tcPr>
          <w:p w14:paraId="56FA9262" w14:textId="77777777" w:rsidR="00F81C6B" w:rsidRPr="00EF5447" w:rsidRDefault="00F81C6B" w:rsidP="00F17243">
            <w:pPr>
              <w:pStyle w:val="TAC"/>
              <w:rPr>
                <w:rFonts w:eastAsia="Malgun Gothic" w:cs="Arial"/>
                <w:szCs w:val="18"/>
                <w:lang w:eastAsia="ko-KR"/>
              </w:rPr>
            </w:pPr>
            <w:r w:rsidRPr="00A76781">
              <w:rPr>
                <w:rFonts w:cs="Arial" w:hint="eastAsia"/>
                <w:lang w:eastAsia="zh-CN"/>
              </w:rPr>
              <w:t>0</w:t>
            </w:r>
            <w:r>
              <w:rPr>
                <w:rFonts w:cs="Arial"/>
                <w:lang w:eastAsia="zh-CN"/>
              </w:rPr>
              <w:t>.6</w:t>
            </w:r>
          </w:p>
        </w:tc>
      </w:tr>
      <w:tr w:rsidR="00F81C6B" w:rsidRPr="00EF5447" w14:paraId="780B4E5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3178F69"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9E5810A" w14:textId="77777777" w:rsidR="00F81C6B" w:rsidRPr="00EF5447" w:rsidRDefault="00F81C6B" w:rsidP="00F17243">
            <w:pPr>
              <w:pStyle w:val="TAC"/>
              <w:rPr>
                <w:rFonts w:eastAsia="Malgun Gothic" w:cs="Arial"/>
                <w:szCs w:val="18"/>
                <w:lang w:eastAsia="ko-KR"/>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74944AED" w14:textId="77777777" w:rsidR="00F81C6B" w:rsidRPr="00EF5447" w:rsidRDefault="00F81C6B" w:rsidP="00F17243">
            <w:pPr>
              <w:pStyle w:val="TAC"/>
              <w:rPr>
                <w:rFonts w:eastAsia="Malgun Gothic" w:cs="Arial"/>
                <w:szCs w:val="18"/>
                <w:lang w:eastAsia="ko-KR"/>
              </w:rPr>
            </w:pPr>
            <w:r>
              <w:rPr>
                <w:rFonts w:cs="Arial"/>
                <w:lang w:eastAsia="zh-CN"/>
              </w:rPr>
              <w:t>0.8</w:t>
            </w:r>
          </w:p>
        </w:tc>
      </w:tr>
      <w:tr w:rsidR="00F81C6B" w:rsidRPr="00EF5447" w14:paraId="087152B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4C8931A" w14:textId="77777777" w:rsidR="00F81C6B" w:rsidRPr="00EF5447" w:rsidRDefault="00F81C6B" w:rsidP="00F17243">
            <w:pPr>
              <w:pStyle w:val="TAC"/>
            </w:pPr>
            <w:r>
              <w:rPr>
                <w:rFonts w:cs="Arial"/>
              </w:rPr>
              <w:t>DC_20-28_n1</w:t>
            </w:r>
          </w:p>
        </w:tc>
        <w:tc>
          <w:tcPr>
            <w:tcW w:w="2952" w:type="dxa"/>
            <w:tcBorders>
              <w:top w:val="single" w:sz="4" w:space="0" w:color="auto"/>
              <w:left w:val="single" w:sz="4" w:space="0" w:color="auto"/>
              <w:bottom w:val="single" w:sz="4" w:space="0" w:color="auto"/>
              <w:right w:val="single" w:sz="4" w:space="0" w:color="auto"/>
            </w:tcBorders>
          </w:tcPr>
          <w:p w14:paraId="7DC03B43" w14:textId="77777777" w:rsidR="00F81C6B" w:rsidRPr="00EF5447" w:rsidRDefault="00F81C6B" w:rsidP="00F17243">
            <w:pPr>
              <w:pStyle w:val="TAC"/>
            </w:pPr>
            <w:r>
              <w:t>n1</w:t>
            </w:r>
          </w:p>
        </w:tc>
        <w:tc>
          <w:tcPr>
            <w:tcW w:w="2952" w:type="dxa"/>
            <w:tcBorders>
              <w:top w:val="single" w:sz="4" w:space="0" w:color="auto"/>
              <w:left w:val="single" w:sz="4" w:space="0" w:color="auto"/>
              <w:bottom w:val="single" w:sz="4" w:space="0" w:color="auto"/>
              <w:right w:val="single" w:sz="4" w:space="0" w:color="auto"/>
            </w:tcBorders>
          </w:tcPr>
          <w:p w14:paraId="52AE6BFB" w14:textId="77777777" w:rsidR="00F81C6B" w:rsidRPr="00EF5447" w:rsidRDefault="00F81C6B" w:rsidP="00F17243">
            <w:pPr>
              <w:pStyle w:val="TAC"/>
            </w:pPr>
            <w:r>
              <w:t>0.5</w:t>
            </w:r>
          </w:p>
        </w:tc>
      </w:tr>
      <w:tr w:rsidR="00F81C6B" w:rsidRPr="00EF5447" w14:paraId="4E95CF4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E7F7B8A"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BB35264" w14:textId="77777777" w:rsidR="00F81C6B" w:rsidRPr="00EF5447" w:rsidRDefault="00F81C6B" w:rsidP="00F17243">
            <w:pPr>
              <w:pStyle w:val="TAC"/>
            </w:pPr>
            <w:r>
              <w:t>20</w:t>
            </w:r>
          </w:p>
        </w:tc>
        <w:tc>
          <w:tcPr>
            <w:tcW w:w="2952" w:type="dxa"/>
            <w:tcBorders>
              <w:top w:val="single" w:sz="4" w:space="0" w:color="auto"/>
              <w:left w:val="single" w:sz="4" w:space="0" w:color="auto"/>
              <w:bottom w:val="single" w:sz="4" w:space="0" w:color="auto"/>
              <w:right w:val="single" w:sz="4" w:space="0" w:color="auto"/>
            </w:tcBorders>
          </w:tcPr>
          <w:p w14:paraId="296CD0DF" w14:textId="77777777" w:rsidR="00F81C6B" w:rsidRPr="00EF5447" w:rsidRDefault="00F81C6B" w:rsidP="00F17243">
            <w:pPr>
              <w:pStyle w:val="TAC"/>
            </w:pPr>
            <w:r>
              <w:t>0.6</w:t>
            </w:r>
          </w:p>
        </w:tc>
      </w:tr>
      <w:tr w:rsidR="00F81C6B" w:rsidRPr="00EF5447" w14:paraId="1F0C895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43ECA6F"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57E90221" w14:textId="77777777" w:rsidR="00F81C6B" w:rsidRPr="00EF5447" w:rsidRDefault="00F81C6B" w:rsidP="00F17243">
            <w:pPr>
              <w:pStyle w:val="TAC"/>
            </w:pPr>
            <w:r>
              <w:t>28</w:t>
            </w:r>
          </w:p>
        </w:tc>
        <w:tc>
          <w:tcPr>
            <w:tcW w:w="2952" w:type="dxa"/>
            <w:tcBorders>
              <w:top w:val="single" w:sz="4" w:space="0" w:color="auto"/>
              <w:left w:val="single" w:sz="4" w:space="0" w:color="auto"/>
              <w:bottom w:val="single" w:sz="4" w:space="0" w:color="auto"/>
              <w:right w:val="single" w:sz="4" w:space="0" w:color="auto"/>
            </w:tcBorders>
          </w:tcPr>
          <w:p w14:paraId="210384DB" w14:textId="77777777" w:rsidR="00F81C6B" w:rsidRPr="00EF5447" w:rsidRDefault="00F81C6B" w:rsidP="00F17243">
            <w:pPr>
              <w:pStyle w:val="TAC"/>
            </w:pPr>
            <w:r>
              <w:t>0.6</w:t>
            </w:r>
          </w:p>
        </w:tc>
      </w:tr>
      <w:tr w:rsidR="00F81C6B" w:rsidRPr="00EF5447" w14:paraId="20CD247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EFEC3C0" w14:textId="77777777" w:rsidR="00F81C6B" w:rsidRPr="00EF5447" w:rsidRDefault="00F81C6B" w:rsidP="00F17243">
            <w:pPr>
              <w:pStyle w:val="TAC"/>
            </w:pPr>
            <w:r w:rsidRPr="00EF5447">
              <w:t>DC_20-28_n3</w:t>
            </w:r>
          </w:p>
        </w:tc>
        <w:tc>
          <w:tcPr>
            <w:tcW w:w="2952" w:type="dxa"/>
            <w:tcBorders>
              <w:top w:val="single" w:sz="4" w:space="0" w:color="auto"/>
              <w:left w:val="single" w:sz="4" w:space="0" w:color="auto"/>
              <w:bottom w:val="single" w:sz="4" w:space="0" w:color="auto"/>
              <w:right w:val="single" w:sz="4" w:space="0" w:color="auto"/>
            </w:tcBorders>
          </w:tcPr>
          <w:p w14:paraId="4EA8661B" w14:textId="77777777" w:rsidR="00F81C6B" w:rsidRPr="00EF5447" w:rsidRDefault="00F81C6B" w:rsidP="00F17243">
            <w:pPr>
              <w:pStyle w:val="TAC"/>
              <w:rPr>
                <w:rFonts w:eastAsia="Malgun Gothic"/>
                <w:szCs w:val="18"/>
                <w:lang w:eastAsia="ko-KR"/>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2D61ECFB" w14:textId="77777777" w:rsidR="00F81C6B" w:rsidRPr="00EF5447" w:rsidRDefault="00F81C6B" w:rsidP="00F17243">
            <w:pPr>
              <w:pStyle w:val="TAC"/>
              <w:rPr>
                <w:rFonts w:eastAsia="Malgun Gothic"/>
                <w:szCs w:val="18"/>
                <w:lang w:eastAsia="ko-KR"/>
              </w:rPr>
            </w:pPr>
            <w:r w:rsidRPr="00EF5447">
              <w:t>0.5</w:t>
            </w:r>
          </w:p>
        </w:tc>
      </w:tr>
      <w:tr w:rsidR="00F81C6B" w:rsidRPr="00EF5447" w14:paraId="65420AE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8FD97F0"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33BACBCC" w14:textId="77777777" w:rsidR="00F81C6B" w:rsidRPr="00EF5447" w:rsidRDefault="00F81C6B" w:rsidP="00F17243">
            <w:pPr>
              <w:pStyle w:val="TAC"/>
              <w:rPr>
                <w:rFonts w:eastAsia="Malgun Gothic"/>
                <w:szCs w:val="18"/>
                <w:lang w:eastAsia="ko-KR"/>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20292375" w14:textId="77777777" w:rsidR="00F81C6B" w:rsidRPr="00EF5447" w:rsidRDefault="00F81C6B" w:rsidP="00F17243">
            <w:pPr>
              <w:pStyle w:val="TAC"/>
              <w:rPr>
                <w:rFonts w:eastAsia="Malgun Gothic"/>
                <w:szCs w:val="18"/>
                <w:lang w:eastAsia="ko-KR"/>
              </w:rPr>
            </w:pPr>
            <w:r w:rsidRPr="00EF5447">
              <w:t>0.6</w:t>
            </w:r>
          </w:p>
        </w:tc>
      </w:tr>
      <w:tr w:rsidR="00F81C6B" w:rsidRPr="00EF5447" w14:paraId="7B3B095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1A84F9A"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21029612" w14:textId="77777777" w:rsidR="00F81C6B" w:rsidRPr="00EF5447" w:rsidRDefault="00F81C6B" w:rsidP="00F17243">
            <w:pPr>
              <w:pStyle w:val="TAC"/>
              <w:rPr>
                <w:rFonts w:eastAsia="Malgun Gothic"/>
                <w:szCs w:val="18"/>
                <w:lang w:eastAsia="ko-KR"/>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7B44032F" w14:textId="77777777" w:rsidR="00F81C6B" w:rsidRPr="00EF5447" w:rsidRDefault="00F81C6B" w:rsidP="00F17243">
            <w:pPr>
              <w:pStyle w:val="TAC"/>
              <w:rPr>
                <w:rFonts w:eastAsia="Malgun Gothic"/>
                <w:szCs w:val="18"/>
                <w:lang w:eastAsia="ko-KR"/>
              </w:rPr>
            </w:pPr>
            <w:r w:rsidRPr="00EF5447">
              <w:t>0.5</w:t>
            </w:r>
          </w:p>
        </w:tc>
      </w:tr>
      <w:tr w:rsidR="00F81C6B" w:rsidRPr="00EF5447" w14:paraId="706CC01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E19AAF" w14:textId="77777777" w:rsidR="00F81C6B" w:rsidRPr="00EF5447" w:rsidRDefault="00F81C6B" w:rsidP="00F17243">
            <w:pPr>
              <w:pStyle w:val="TAC"/>
            </w:pPr>
            <w:r w:rsidRPr="00EF5447">
              <w:rPr>
                <w:rFonts w:eastAsia="Malgun Gothic" w:cs="Arial"/>
                <w:lang w:eastAsia="ko-KR"/>
              </w:rPr>
              <w:t>DC_20_n28-n75</w:t>
            </w:r>
          </w:p>
        </w:tc>
        <w:tc>
          <w:tcPr>
            <w:tcW w:w="2952" w:type="dxa"/>
            <w:tcBorders>
              <w:top w:val="single" w:sz="4" w:space="0" w:color="auto"/>
              <w:left w:val="single" w:sz="4" w:space="0" w:color="auto"/>
              <w:bottom w:val="single" w:sz="4" w:space="0" w:color="auto"/>
              <w:right w:val="single" w:sz="4" w:space="0" w:color="auto"/>
            </w:tcBorders>
            <w:hideMark/>
          </w:tcPr>
          <w:p w14:paraId="43F7E3D8" w14:textId="77777777" w:rsidR="00F81C6B" w:rsidRPr="00EF5447" w:rsidRDefault="00F81C6B" w:rsidP="00F17243">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17ECBF1F" w14:textId="77777777" w:rsidR="00F81C6B" w:rsidRPr="00EF5447" w:rsidRDefault="00F81C6B" w:rsidP="00F17243">
            <w:pPr>
              <w:pStyle w:val="TAC"/>
              <w:rPr>
                <w:rFonts w:cs="Arial"/>
                <w:lang w:eastAsia="zh-CN"/>
              </w:rPr>
            </w:pPr>
            <w:r w:rsidRPr="00EF5447">
              <w:rPr>
                <w:rFonts w:eastAsia="Malgun Gothic" w:cs="Arial"/>
                <w:szCs w:val="18"/>
                <w:lang w:eastAsia="ko-KR"/>
              </w:rPr>
              <w:t>0.5</w:t>
            </w:r>
          </w:p>
        </w:tc>
      </w:tr>
      <w:tr w:rsidR="00F81C6B" w:rsidRPr="00EF5447" w14:paraId="37336A6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711CBD5"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0C57AEE" w14:textId="77777777" w:rsidR="00F81C6B" w:rsidRPr="00EF5447" w:rsidRDefault="00F81C6B" w:rsidP="00F17243">
            <w:pPr>
              <w:pStyle w:val="TAC"/>
              <w:rPr>
                <w:rFonts w:cs="Arial"/>
                <w:lang w:eastAsia="zh-CN"/>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5309BA0D" w14:textId="77777777" w:rsidR="00F81C6B" w:rsidRPr="00EF5447" w:rsidRDefault="00F81C6B" w:rsidP="00F17243">
            <w:pPr>
              <w:pStyle w:val="TAC"/>
              <w:rPr>
                <w:rFonts w:cs="Arial"/>
                <w:lang w:eastAsia="zh-CN"/>
              </w:rPr>
            </w:pPr>
            <w:r w:rsidRPr="00EF5447">
              <w:rPr>
                <w:rFonts w:eastAsia="Malgun Gothic" w:cs="Arial"/>
                <w:szCs w:val="18"/>
                <w:lang w:eastAsia="ko-KR"/>
              </w:rPr>
              <w:t>0.7</w:t>
            </w:r>
          </w:p>
        </w:tc>
      </w:tr>
      <w:tr w:rsidR="00F81C6B" w:rsidRPr="00EF5447" w14:paraId="0D955E9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A85B78D" w14:textId="77777777" w:rsidR="00F81C6B" w:rsidRPr="00EF5447" w:rsidRDefault="00F81C6B" w:rsidP="00F17243">
            <w:pPr>
              <w:pStyle w:val="TAC"/>
            </w:pPr>
            <w:r w:rsidRPr="00EF5447">
              <w:rPr>
                <w:rFonts w:eastAsia="Malgun Gothic" w:cs="Arial"/>
                <w:lang w:eastAsia="ko-KR"/>
              </w:rPr>
              <w:t>DC_20_n28-n78</w:t>
            </w:r>
          </w:p>
        </w:tc>
        <w:tc>
          <w:tcPr>
            <w:tcW w:w="2952" w:type="dxa"/>
            <w:tcBorders>
              <w:top w:val="single" w:sz="4" w:space="0" w:color="auto"/>
              <w:left w:val="single" w:sz="4" w:space="0" w:color="auto"/>
              <w:bottom w:val="single" w:sz="4" w:space="0" w:color="auto"/>
              <w:right w:val="single" w:sz="4" w:space="0" w:color="auto"/>
            </w:tcBorders>
            <w:hideMark/>
          </w:tcPr>
          <w:p w14:paraId="06DF76AA" w14:textId="77777777" w:rsidR="00F81C6B" w:rsidRPr="00EF5447" w:rsidRDefault="00F81C6B" w:rsidP="00F17243">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45D81473"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5688910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6598B89"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44ADCB7" w14:textId="77777777" w:rsidR="00F81C6B" w:rsidRPr="00EF5447" w:rsidRDefault="00F81C6B" w:rsidP="00F17243">
            <w:pPr>
              <w:pStyle w:val="TAC"/>
              <w:rPr>
                <w:rFonts w:cs="Arial"/>
                <w:lang w:eastAsia="zh-CN"/>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67021911" w14:textId="77777777" w:rsidR="00F81C6B" w:rsidRPr="00EF5447" w:rsidRDefault="00F81C6B" w:rsidP="00F17243">
            <w:pPr>
              <w:pStyle w:val="TAC"/>
              <w:rPr>
                <w:rFonts w:cs="Arial"/>
                <w:lang w:eastAsia="zh-CN"/>
              </w:rPr>
            </w:pPr>
            <w:r w:rsidRPr="00EF5447">
              <w:rPr>
                <w:rFonts w:cs="Arial"/>
                <w:lang w:eastAsia="zh-CN"/>
              </w:rPr>
              <w:t>0.6</w:t>
            </w:r>
          </w:p>
        </w:tc>
      </w:tr>
      <w:tr w:rsidR="00F81C6B" w:rsidRPr="00EF5447" w14:paraId="0E76AF7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031341A"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AA8B2DF" w14:textId="77777777" w:rsidR="00F81C6B" w:rsidRPr="00EF5447" w:rsidRDefault="00F81C6B" w:rsidP="00F17243">
            <w:pPr>
              <w:pStyle w:val="TAC"/>
              <w:rPr>
                <w:rFonts w:cs="Arial"/>
                <w:lang w:eastAsia="zh-CN"/>
              </w:rPr>
            </w:pPr>
            <w:r w:rsidRPr="00EF5447">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04E2DE4C" w14:textId="77777777" w:rsidR="00F81C6B" w:rsidRPr="00EF5447" w:rsidRDefault="00F81C6B" w:rsidP="00F17243">
            <w:pPr>
              <w:pStyle w:val="TAC"/>
              <w:rPr>
                <w:rFonts w:cs="Arial"/>
                <w:lang w:eastAsia="zh-CN"/>
              </w:rPr>
            </w:pPr>
            <w:r w:rsidRPr="00EF5447">
              <w:rPr>
                <w:rFonts w:cs="Arial"/>
                <w:lang w:eastAsia="zh-CN"/>
              </w:rPr>
              <w:t>0.8</w:t>
            </w:r>
          </w:p>
        </w:tc>
      </w:tr>
      <w:tr w:rsidR="00F81C6B" w:rsidRPr="00EF5447" w14:paraId="3CC24A7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A359E33" w14:textId="77777777" w:rsidR="00F81C6B" w:rsidRPr="00EF5447" w:rsidRDefault="00F81C6B" w:rsidP="00F17243">
            <w:pPr>
              <w:pStyle w:val="TAC"/>
            </w:pPr>
            <w:r w:rsidRPr="00EF5447">
              <w:t>DC_20-32</w:t>
            </w:r>
            <w:r>
              <w:rPr>
                <w:lang w:eastAsia="ja-JP"/>
              </w:rPr>
              <w:t>_</w:t>
            </w: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7602F90B" w14:textId="77777777" w:rsidR="00F81C6B" w:rsidRPr="00EF5447" w:rsidRDefault="00F81C6B" w:rsidP="00F17243">
            <w:pPr>
              <w:pStyle w:val="TAC"/>
              <w:rPr>
                <w:rFonts w:eastAsia="Malgun Gothic"/>
                <w:szCs w:val="18"/>
                <w:lang w:eastAsia="ko-KR"/>
              </w:rPr>
            </w:pPr>
            <w:r w:rsidRPr="00EF5447">
              <w:rPr>
                <w:lang w:eastAsia="ja-JP"/>
              </w:rPr>
              <w:t>20</w:t>
            </w:r>
          </w:p>
        </w:tc>
        <w:tc>
          <w:tcPr>
            <w:tcW w:w="2952" w:type="dxa"/>
            <w:tcBorders>
              <w:top w:val="single" w:sz="4" w:space="0" w:color="auto"/>
              <w:left w:val="single" w:sz="4" w:space="0" w:color="auto"/>
              <w:bottom w:val="single" w:sz="4" w:space="0" w:color="auto"/>
              <w:right w:val="single" w:sz="4" w:space="0" w:color="auto"/>
            </w:tcBorders>
          </w:tcPr>
          <w:p w14:paraId="6B191833" w14:textId="77777777" w:rsidR="00F81C6B" w:rsidRPr="00EF5447" w:rsidRDefault="00F81C6B" w:rsidP="00F17243">
            <w:pPr>
              <w:pStyle w:val="TAC"/>
              <w:rPr>
                <w:lang w:eastAsia="zh-CN"/>
              </w:rPr>
            </w:pPr>
            <w:r w:rsidRPr="00EF5447">
              <w:t>0.3</w:t>
            </w:r>
          </w:p>
        </w:tc>
      </w:tr>
      <w:tr w:rsidR="00F81C6B" w:rsidRPr="00EF5447" w14:paraId="1D304A8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4AEE33D"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4505D3F" w14:textId="77777777" w:rsidR="00F81C6B" w:rsidRPr="00EF5447" w:rsidRDefault="00F81C6B" w:rsidP="00F17243">
            <w:pPr>
              <w:pStyle w:val="TAC"/>
              <w:rPr>
                <w:rFonts w:eastAsia="Malgun Gothic"/>
                <w:szCs w:val="18"/>
                <w:lang w:eastAsia="ko-KR"/>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5A161BAB" w14:textId="77777777" w:rsidR="00F81C6B" w:rsidRPr="00EF5447" w:rsidRDefault="00F81C6B" w:rsidP="00F17243">
            <w:pPr>
              <w:pStyle w:val="TAC"/>
              <w:rPr>
                <w:lang w:eastAsia="zh-CN"/>
              </w:rPr>
            </w:pPr>
            <w:r w:rsidRPr="00EF5447">
              <w:t>0.5</w:t>
            </w:r>
          </w:p>
        </w:tc>
      </w:tr>
      <w:tr w:rsidR="00F81C6B" w:rsidRPr="00EF5447" w14:paraId="170C844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0A83452" w14:textId="77777777" w:rsidR="00F81C6B" w:rsidRPr="00EF5447" w:rsidRDefault="00F81C6B" w:rsidP="00F17243">
            <w:pPr>
              <w:pStyle w:val="TAC"/>
            </w:pPr>
            <w:r w:rsidRPr="00EF5447">
              <w:t>DC_20-32</w:t>
            </w:r>
            <w:r>
              <w:rPr>
                <w:lang w:eastAsia="ja-JP"/>
              </w:rPr>
              <w:t>_</w:t>
            </w:r>
            <w:r w:rsidRPr="00EF5447">
              <w:rPr>
                <w:lang w:eastAsia="ja-JP"/>
              </w:rPr>
              <w:t>n3</w:t>
            </w:r>
          </w:p>
        </w:tc>
        <w:tc>
          <w:tcPr>
            <w:tcW w:w="2952" w:type="dxa"/>
            <w:tcBorders>
              <w:top w:val="single" w:sz="4" w:space="0" w:color="auto"/>
              <w:left w:val="single" w:sz="4" w:space="0" w:color="auto"/>
              <w:bottom w:val="single" w:sz="4" w:space="0" w:color="auto"/>
              <w:right w:val="single" w:sz="4" w:space="0" w:color="auto"/>
            </w:tcBorders>
          </w:tcPr>
          <w:p w14:paraId="2FEC23BA" w14:textId="77777777" w:rsidR="00F81C6B" w:rsidRPr="00EF5447" w:rsidRDefault="00F81C6B" w:rsidP="00F17243">
            <w:pPr>
              <w:pStyle w:val="TAC"/>
              <w:rPr>
                <w:rFonts w:eastAsia="Malgun Gothic"/>
                <w:szCs w:val="18"/>
                <w:lang w:eastAsia="ko-KR"/>
              </w:rPr>
            </w:pPr>
            <w:r w:rsidRPr="00EF5447">
              <w:rPr>
                <w:lang w:eastAsia="ja-JP"/>
              </w:rPr>
              <w:t>20</w:t>
            </w:r>
          </w:p>
        </w:tc>
        <w:tc>
          <w:tcPr>
            <w:tcW w:w="2952" w:type="dxa"/>
            <w:tcBorders>
              <w:top w:val="single" w:sz="4" w:space="0" w:color="auto"/>
              <w:left w:val="single" w:sz="4" w:space="0" w:color="auto"/>
              <w:bottom w:val="single" w:sz="4" w:space="0" w:color="auto"/>
              <w:right w:val="single" w:sz="4" w:space="0" w:color="auto"/>
            </w:tcBorders>
          </w:tcPr>
          <w:p w14:paraId="11236CAB" w14:textId="77777777" w:rsidR="00F81C6B" w:rsidRPr="00EF5447" w:rsidRDefault="00F81C6B" w:rsidP="00F17243">
            <w:pPr>
              <w:pStyle w:val="TAC"/>
              <w:rPr>
                <w:lang w:eastAsia="zh-CN"/>
              </w:rPr>
            </w:pPr>
            <w:r w:rsidRPr="00EF5447">
              <w:t>0.3</w:t>
            </w:r>
          </w:p>
        </w:tc>
      </w:tr>
      <w:tr w:rsidR="00F81C6B" w:rsidRPr="00EF5447" w14:paraId="2E1D10E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63BA5C8"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4953CB83" w14:textId="77777777" w:rsidR="00F81C6B" w:rsidRPr="00EF5447" w:rsidRDefault="00F81C6B" w:rsidP="00F17243">
            <w:pPr>
              <w:pStyle w:val="TAC"/>
              <w:rPr>
                <w:rFonts w:eastAsia="Malgun Gothic"/>
                <w:szCs w:val="18"/>
                <w:lang w:eastAsia="ko-KR"/>
              </w:rPr>
            </w:pPr>
            <w:r w:rsidRPr="00EF5447">
              <w:rPr>
                <w:lang w:eastAsia="ja-JP"/>
              </w:rPr>
              <w:t>n3</w:t>
            </w:r>
          </w:p>
        </w:tc>
        <w:tc>
          <w:tcPr>
            <w:tcW w:w="2952" w:type="dxa"/>
            <w:tcBorders>
              <w:top w:val="single" w:sz="4" w:space="0" w:color="auto"/>
              <w:left w:val="single" w:sz="4" w:space="0" w:color="auto"/>
              <w:bottom w:val="single" w:sz="4" w:space="0" w:color="auto"/>
              <w:right w:val="single" w:sz="4" w:space="0" w:color="auto"/>
            </w:tcBorders>
          </w:tcPr>
          <w:p w14:paraId="2EB342F9" w14:textId="77777777" w:rsidR="00F81C6B" w:rsidRPr="00EF5447" w:rsidRDefault="00F81C6B" w:rsidP="00F17243">
            <w:pPr>
              <w:pStyle w:val="TAC"/>
              <w:rPr>
                <w:lang w:eastAsia="zh-CN"/>
              </w:rPr>
            </w:pPr>
            <w:r w:rsidRPr="00EF5447">
              <w:t>0.5</w:t>
            </w:r>
          </w:p>
        </w:tc>
      </w:tr>
      <w:tr w:rsidR="00F81C6B" w14:paraId="1A7FA02D"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2C1DCAC7" w14:textId="77777777" w:rsidR="00F81C6B" w:rsidRDefault="00F81C6B" w:rsidP="00F17243">
            <w:pPr>
              <w:pStyle w:val="TAC"/>
            </w:pPr>
            <w:r>
              <w:rPr>
                <w:rFonts w:cs="Arial"/>
              </w:rPr>
              <w:t>DC_20A-32A_</w:t>
            </w:r>
            <w:r w:rsidRPr="00227811">
              <w:rPr>
                <w:rFonts w:cs="Arial"/>
              </w:rPr>
              <w:t>n</w:t>
            </w:r>
            <w:r>
              <w:rPr>
                <w:rFonts w:cs="Arial"/>
              </w:rPr>
              <w:t>8</w:t>
            </w:r>
          </w:p>
        </w:tc>
        <w:tc>
          <w:tcPr>
            <w:tcW w:w="2952" w:type="dxa"/>
            <w:tcBorders>
              <w:top w:val="single" w:sz="4" w:space="0" w:color="auto"/>
              <w:left w:val="single" w:sz="4" w:space="0" w:color="auto"/>
              <w:bottom w:val="single" w:sz="4" w:space="0" w:color="auto"/>
              <w:right w:val="single" w:sz="4" w:space="0" w:color="auto"/>
            </w:tcBorders>
            <w:vAlign w:val="center"/>
          </w:tcPr>
          <w:p w14:paraId="0DF906DE" w14:textId="77777777" w:rsidR="00F81C6B" w:rsidRDefault="00F81C6B" w:rsidP="00F17243">
            <w:pPr>
              <w:pStyle w:val="TAC"/>
              <w:rPr>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tcPr>
          <w:p w14:paraId="25892C92" w14:textId="77777777" w:rsidR="00F81C6B" w:rsidRDefault="00F81C6B" w:rsidP="00F17243">
            <w:pPr>
              <w:pStyle w:val="TAC"/>
            </w:pPr>
            <w:r>
              <w:rPr>
                <w:rFonts w:cs="Arial"/>
              </w:rPr>
              <w:t>0.4</w:t>
            </w:r>
          </w:p>
        </w:tc>
      </w:tr>
      <w:tr w:rsidR="00F81C6B" w14:paraId="316E3A96"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2D30AE99" w14:textId="77777777" w:rsidR="00F81C6B"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FA6EBAA" w14:textId="77777777" w:rsidR="00F81C6B" w:rsidRDefault="00F81C6B" w:rsidP="00F17243">
            <w:pPr>
              <w:pStyle w:val="TAC"/>
              <w:rPr>
                <w:lang w:eastAsia="ja-JP"/>
              </w:rPr>
            </w:pPr>
            <w:r>
              <w:rPr>
                <w:rFonts w:cs="Arial"/>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tcPr>
          <w:p w14:paraId="01ABA890" w14:textId="77777777" w:rsidR="00F81C6B" w:rsidRDefault="00F81C6B" w:rsidP="00F17243">
            <w:pPr>
              <w:pStyle w:val="TAC"/>
            </w:pPr>
            <w:r>
              <w:rPr>
                <w:rFonts w:cs="Arial"/>
              </w:rPr>
              <w:t>0.4</w:t>
            </w:r>
          </w:p>
        </w:tc>
      </w:tr>
      <w:tr w:rsidR="00F81C6B" w:rsidRPr="00EF5447" w14:paraId="16637F7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CCA4EA7" w14:textId="77777777" w:rsidR="00F81C6B" w:rsidRPr="00EF5447" w:rsidRDefault="00F81C6B" w:rsidP="00F17243">
            <w:pPr>
              <w:pStyle w:val="TAC"/>
            </w:pPr>
            <w:r w:rsidRPr="00EF5447">
              <w:t>DC_20-32_n28</w:t>
            </w:r>
          </w:p>
        </w:tc>
        <w:tc>
          <w:tcPr>
            <w:tcW w:w="2952" w:type="dxa"/>
            <w:tcBorders>
              <w:top w:val="single" w:sz="4" w:space="0" w:color="auto"/>
              <w:left w:val="single" w:sz="4" w:space="0" w:color="auto"/>
              <w:bottom w:val="single" w:sz="4" w:space="0" w:color="auto"/>
              <w:right w:val="single" w:sz="4" w:space="0" w:color="auto"/>
            </w:tcBorders>
          </w:tcPr>
          <w:p w14:paraId="28385C6C" w14:textId="77777777" w:rsidR="00F81C6B" w:rsidRPr="00EF5447" w:rsidRDefault="00F81C6B" w:rsidP="00F17243">
            <w:pPr>
              <w:pStyle w:val="TAC"/>
              <w:rPr>
                <w:rFonts w:eastAsia="Malgun Gothic"/>
                <w:szCs w:val="18"/>
                <w:lang w:eastAsia="ko-KR"/>
              </w:rPr>
            </w:pPr>
            <w:r w:rsidRPr="00EF5447">
              <w:rPr>
                <w:lang w:eastAsia="ja-JP"/>
              </w:rPr>
              <w:t>20</w:t>
            </w:r>
          </w:p>
        </w:tc>
        <w:tc>
          <w:tcPr>
            <w:tcW w:w="2952" w:type="dxa"/>
            <w:tcBorders>
              <w:top w:val="single" w:sz="4" w:space="0" w:color="auto"/>
              <w:left w:val="single" w:sz="4" w:space="0" w:color="auto"/>
              <w:bottom w:val="single" w:sz="4" w:space="0" w:color="auto"/>
              <w:right w:val="single" w:sz="4" w:space="0" w:color="auto"/>
            </w:tcBorders>
          </w:tcPr>
          <w:p w14:paraId="153E698A" w14:textId="77777777" w:rsidR="00F81C6B" w:rsidRPr="00EF5447" w:rsidRDefault="00F81C6B" w:rsidP="00F17243">
            <w:pPr>
              <w:pStyle w:val="TAC"/>
              <w:rPr>
                <w:lang w:eastAsia="zh-CN"/>
              </w:rPr>
            </w:pPr>
            <w:r w:rsidRPr="00EF5447">
              <w:rPr>
                <w:lang w:eastAsia="ja-JP"/>
              </w:rPr>
              <w:t>0.5</w:t>
            </w:r>
          </w:p>
        </w:tc>
      </w:tr>
      <w:tr w:rsidR="00F81C6B" w:rsidRPr="00EF5447" w14:paraId="3E8E230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1ECCA2"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tcPr>
          <w:p w14:paraId="729D1DBE" w14:textId="77777777" w:rsidR="00F81C6B" w:rsidRPr="00EF5447" w:rsidRDefault="00F81C6B" w:rsidP="00F17243">
            <w:pPr>
              <w:pStyle w:val="TAC"/>
              <w:rPr>
                <w:rFonts w:eastAsia="Malgun Gothic"/>
                <w:szCs w:val="18"/>
                <w:lang w:eastAsia="ko-KR"/>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108AF964" w14:textId="77777777" w:rsidR="00F81C6B" w:rsidRPr="00EF5447" w:rsidRDefault="00F81C6B" w:rsidP="00F17243">
            <w:pPr>
              <w:pStyle w:val="TAC"/>
              <w:rPr>
                <w:lang w:eastAsia="zh-CN"/>
              </w:rPr>
            </w:pPr>
            <w:r w:rsidRPr="00EF5447">
              <w:rPr>
                <w:lang w:eastAsia="ja-JP"/>
              </w:rPr>
              <w:t>0.7</w:t>
            </w:r>
          </w:p>
        </w:tc>
      </w:tr>
      <w:tr w:rsidR="00F81C6B" w:rsidRPr="00EF5447" w14:paraId="14DDEBE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E1C79C" w14:textId="77777777" w:rsidR="00F81C6B" w:rsidRPr="00EF5447" w:rsidRDefault="00F81C6B" w:rsidP="00F17243">
            <w:pPr>
              <w:pStyle w:val="TAC"/>
            </w:pPr>
            <w:r w:rsidRPr="00EF5447">
              <w:rPr>
                <w:rFonts w:eastAsia="Malgun Gothic" w:cs="Arial"/>
                <w:lang w:eastAsia="ko-KR"/>
              </w:rPr>
              <w:t>DC_20-32_n78</w:t>
            </w:r>
          </w:p>
        </w:tc>
        <w:tc>
          <w:tcPr>
            <w:tcW w:w="2952" w:type="dxa"/>
            <w:tcBorders>
              <w:top w:val="single" w:sz="4" w:space="0" w:color="auto"/>
              <w:left w:val="single" w:sz="4" w:space="0" w:color="auto"/>
              <w:bottom w:val="single" w:sz="4" w:space="0" w:color="auto"/>
              <w:right w:val="single" w:sz="4" w:space="0" w:color="auto"/>
            </w:tcBorders>
            <w:hideMark/>
          </w:tcPr>
          <w:p w14:paraId="09B39B3E" w14:textId="77777777" w:rsidR="00F81C6B" w:rsidRPr="00EF5447" w:rsidRDefault="00F81C6B" w:rsidP="00F17243">
            <w:pPr>
              <w:pStyle w:val="TAC"/>
              <w:rPr>
                <w:rFonts w:eastAsia="Malgun Gothic" w:cs="Arial"/>
                <w:szCs w:val="18"/>
                <w:lang w:eastAsia="ko-KR"/>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4A575ED5" w14:textId="77777777" w:rsidR="00F81C6B" w:rsidRPr="00EF5447" w:rsidRDefault="00F81C6B" w:rsidP="00F17243">
            <w:pPr>
              <w:pStyle w:val="TAC"/>
              <w:rPr>
                <w:rFonts w:cs="Arial"/>
                <w:lang w:eastAsia="zh-CN"/>
              </w:rPr>
            </w:pPr>
            <w:r w:rsidRPr="00EF5447">
              <w:rPr>
                <w:rFonts w:cs="Arial"/>
                <w:lang w:eastAsia="zh-CN"/>
              </w:rPr>
              <w:t>0.5</w:t>
            </w:r>
          </w:p>
        </w:tc>
      </w:tr>
      <w:tr w:rsidR="00F81C6B" w:rsidRPr="00EF5447" w14:paraId="71CC71B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0AF73DB" w14:textId="77777777" w:rsidR="00F81C6B" w:rsidRPr="00EF5447" w:rsidRDefault="00F81C6B" w:rsidP="00F172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5FC4CDD" w14:textId="77777777" w:rsidR="00F81C6B" w:rsidRPr="00EF5447" w:rsidRDefault="00F81C6B" w:rsidP="00F17243">
            <w:pPr>
              <w:pStyle w:val="TAC"/>
              <w:rPr>
                <w:rFonts w:eastAsia="Malgun Gothic" w:cs="Arial"/>
                <w:szCs w:val="18"/>
                <w:lang w:eastAsia="ko-KR"/>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B1D6585" w14:textId="77777777" w:rsidR="00F81C6B" w:rsidRPr="00EF5447" w:rsidRDefault="00F81C6B" w:rsidP="00F17243">
            <w:pPr>
              <w:pStyle w:val="TAC"/>
              <w:rPr>
                <w:rFonts w:cs="Arial"/>
                <w:lang w:eastAsia="zh-CN"/>
              </w:rPr>
            </w:pPr>
            <w:r w:rsidRPr="00EF5447">
              <w:rPr>
                <w:rFonts w:cs="Arial"/>
                <w:lang w:eastAsia="zh-CN"/>
              </w:rPr>
              <w:t>0.8</w:t>
            </w:r>
          </w:p>
        </w:tc>
      </w:tr>
      <w:tr w:rsidR="00F81C6B" w:rsidRPr="008853F7" w14:paraId="241570B7"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4B343202" w14:textId="77777777" w:rsidR="00F81C6B" w:rsidRPr="008853F7" w:rsidRDefault="00F81C6B" w:rsidP="00F17243">
            <w:pPr>
              <w:pStyle w:val="TAC"/>
              <w:rPr>
                <w:rFonts w:cs="Arial"/>
                <w:kern w:val="2"/>
                <w:lang w:eastAsia="fr-FR"/>
              </w:rPr>
            </w:pPr>
            <w:r>
              <w:rPr>
                <w:rFonts w:cs="Arial"/>
              </w:rPr>
              <w:t>DC_20A-38A_</w:t>
            </w:r>
            <w:r w:rsidRPr="00227811">
              <w:rPr>
                <w:rFonts w:cs="Arial"/>
              </w:rPr>
              <w:t>n</w:t>
            </w:r>
            <w:r>
              <w:rPr>
                <w:rFonts w:cs="Arial"/>
              </w:rPr>
              <w:t>1</w:t>
            </w:r>
          </w:p>
        </w:tc>
        <w:tc>
          <w:tcPr>
            <w:tcW w:w="2952" w:type="dxa"/>
            <w:tcBorders>
              <w:top w:val="single" w:sz="4" w:space="0" w:color="auto"/>
              <w:left w:val="single" w:sz="4" w:space="0" w:color="auto"/>
              <w:bottom w:val="single" w:sz="4" w:space="0" w:color="auto"/>
              <w:right w:val="single" w:sz="4" w:space="0" w:color="auto"/>
            </w:tcBorders>
            <w:vAlign w:val="center"/>
          </w:tcPr>
          <w:p w14:paraId="2C6F422E" w14:textId="77777777" w:rsidR="00F81C6B" w:rsidRPr="008853F7" w:rsidRDefault="00F81C6B" w:rsidP="00F17243">
            <w:pPr>
              <w:pStyle w:val="TAC"/>
              <w:rPr>
                <w:rFonts w:cs="Arial"/>
                <w:kern w:val="2"/>
                <w:lang w:eastAsia="fr-FR"/>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tcPr>
          <w:p w14:paraId="434AB52E" w14:textId="77777777" w:rsidR="00F81C6B" w:rsidRPr="008853F7" w:rsidRDefault="00F81C6B" w:rsidP="00F17243">
            <w:pPr>
              <w:pStyle w:val="TAC"/>
              <w:rPr>
                <w:rFonts w:cs="Arial"/>
                <w:kern w:val="2"/>
                <w:lang w:eastAsia="fr-FR"/>
              </w:rPr>
            </w:pPr>
            <w:r>
              <w:rPr>
                <w:rFonts w:cs="Arial"/>
              </w:rPr>
              <w:t>0.5</w:t>
            </w:r>
          </w:p>
        </w:tc>
      </w:tr>
      <w:tr w:rsidR="00F81C6B" w:rsidRPr="00E75E16" w14:paraId="0BEC98C1"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6591EF80" w14:textId="77777777" w:rsidR="00F81C6B" w:rsidRPr="00CC7627" w:rsidRDefault="00F81C6B" w:rsidP="00F17243">
            <w:pPr>
              <w:pStyle w:val="TAC"/>
              <w:rPr>
                <w:rFonts w:cs="Arial"/>
                <w:kern w:val="2"/>
              </w:rPr>
            </w:pPr>
          </w:p>
        </w:tc>
        <w:tc>
          <w:tcPr>
            <w:tcW w:w="2952" w:type="dxa"/>
            <w:tcBorders>
              <w:top w:val="single" w:sz="4" w:space="0" w:color="auto"/>
              <w:left w:val="single" w:sz="4" w:space="0" w:color="auto"/>
              <w:bottom w:val="single" w:sz="4" w:space="0" w:color="auto"/>
              <w:right w:val="single" w:sz="4" w:space="0" w:color="auto"/>
            </w:tcBorders>
            <w:vAlign w:val="center"/>
          </w:tcPr>
          <w:p w14:paraId="2A9DE53B" w14:textId="77777777" w:rsidR="00F81C6B" w:rsidRPr="00E75E16" w:rsidRDefault="00F81C6B" w:rsidP="00F17243">
            <w:pPr>
              <w:pStyle w:val="TAC"/>
              <w:rPr>
                <w:rFonts w:cs="Arial"/>
                <w:kern w:val="2"/>
              </w:rPr>
            </w:pPr>
            <w:r>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vAlign w:val="center"/>
          </w:tcPr>
          <w:p w14:paraId="066FD936" w14:textId="77777777" w:rsidR="00F81C6B" w:rsidRPr="00E75E16" w:rsidRDefault="00F81C6B" w:rsidP="00F17243">
            <w:pPr>
              <w:pStyle w:val="TAC"/>
              <w:rPr>
                <w:rFonts w:cs="Arial"/>
                <w:kern w:val="2"/>
              </w:rPr>
            </w:pPr>
            <w:r>
              <w:rPr>
                <w:rFonts w:cs="Arial"/>
              </w:rPr>
              <w:t>0.3</w:t>
            </w:r>
          </w:p>
        </w:tc>
      </w:tr>
      <w:tr w:rsidR="00F81C6B" w:rsidRPr="00E75E16" w14:paraId="565A3821"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0EACD711" w14:textId="77777777" w:rsidR="00F81C6B" w:rsidRPr="00CC7627" w:rsidRDefault="00F81C6B" w:rsidP="00F17243">
            <w:pPr>
              <w:pStyle w:val="TAC"/>
              <w:rPr>
                <w:rFonts w:cs="Arial"/>
                <w:kern w:val="2"/>
              </w:rPr>
            </w:pPr>
          </w:p>
        </w:tc>
        <w:tc>
          <w:tcPr>
            <w:tcW w:w="2952" w:type="dxa"/>
            <w:tcBorders>
              <w:top w:val="single" w:sz="4" w:space="0" w:color="auto"/>
              <w:left w:val="single" w:sz="4" w:space="0" w:color="auto"/>
              <w:bottom w:val="single" w:sz="4" w:space="0" w:color="auto"/>
              <w:right w:val="single" w:sz="4" w:space="0" w:color="auto"/>
            </w:tcBorders>
            <w:vAlign w:val="center"/>
          </w:tcPr>
          <w:p w14:paraId="17C36E6F" w14:textId="77777777" w:rsidR="00F81C6B" w:rsidRPr="00E75E16" w:rsidRDefault="00F81C6B" w:rsidP="00F17243">
            <w:pPr>
              <w:pStyle w:val="TAC"/>
              <w:rPr>
                <w:rFonts w:cs="Arial"/>
                <w:kern w:val="2"/>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tcPr>
          <w:p w14:paraId="3F706833" w14:textId="77777777" w:rsidR="00F81C6B" w:rsidRPr="00E75E16" w:rsidRDefault="00F81C6B" w:rsidP="00F17243">
            <w:pPr>
              <w:pStyle w:val="TAC"/>
              <w:rPr>
                <w:rFonts w:cs="Arial"/>
                <w:kern w:val="2"/>
              </w:rPr>
            </w:pPr>
            <w:r>
              <w:rPr>
                <w:rFonts w:cs="Arial"/>
              </w:rPr>
              <w:t>0.5</w:t>
            </w:r>
          </w:p>
        </w:tc>
      </w:tr>
      <w:tr w:rsidR="00F81C6B" w14:paraId="51B7BB54"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5E282E64" w14:textId="77777777" w:rsidR="00F81C6B" w:rsidRDefault="00F81C6B" w:rsidP="00F17243">
            <w:pPr>
              <w:pStyle w:val="TAC"/>
              <w:rPr>
                <w:rFonts w:eastAsia="Malgun Gothic" w:cs="Arial"/>
                <w:lang w:eastAsia="ko-KR"/>
              </w:rPr>
            </w:pPr>
            <w:r>
              <w:rPr>
                <w:rFonts w:cs="Arial" w:hint="eastAsia"/>
                <w:kern w:val="2"/>
              </w:rPr>
              <w:t>DC_20-38_n3</w:t>
            </w:r>
          </w:p>
        </w:tc>
        <w:tc>
          <w:tcPr>
            <w:tcW w:w="2952" w:type="dxa"/>
            <w:tcBorders>
              <w:top w:val="single" w:sz="4" w:space="0" w:color="auto"/>
              <w:left w:val="single" w:sz="4" w:space="0" w:color="auto"/>
              <w:bottom w:val="single" w:sz="4" w:space="0" w:color="auto"/>
              <w:right w:val="single" w:sz="4" w:space="0" w:color="auto"/>
            </w:tcBorders>
            <w:vAlign w:val="center"/>
          </w:tcPr>
          <w:p w14:paraId="46889B74" w14:textId="77777777" w:rsidR="00F81C6B" w:rsidRDefault="00F81C6B" w:rsidP="00F17243">
            <w:pPr>
              <w:pStyle w:val="TAC"/>
              <w:rPr>
                <w:rFonts w:cs="Arial"/>
                <w:lang w:eastAsia="zh-CN"/>
              </w:rPr>
            </w:pPr>
            <w:r>
              <w:rPr>
                <w:rFonts w:cs="Arial" w:hint="eastAsia"/>
              </w:rPr>
              <w:t>20</w:t>
            </w:r>
          </w:p>
        </w:tc>
        <w:tc>
          <w:tcPr>
            <w:tcW w:w="2952" w:type="dxa"/>
            <w:tcBorders>
              <w:top w:val="single" w:sz="4" w:space="0" w:color="auto"/>
              <w:left w:val="single" w:sz="4" w:space="0" w:color="auto"/>
              <w:bottom w:val="single" w:sz="4" w:space="0" w:color="auto"/>
              <w:right w:val="single" w:sz="4" w:space="0" w:color="auto"/>
            </w:tcBorders>
            <w:vAlign w:val="center"/>
          </w:tcPr>
          <w:p w14:paraId="01C084EA" w14:textId="77777777" w:rsidR="00F81C6B" w:rsidRDefault="00F81C6B" w:rsidP="00F17243">
            <w:pPr>
              <w:pStyle w:val="TAC"/>
              <w:rPr>
                <w:rFonts w:cs="Arial"/>
                <w:lang w:eastAsia="zh-CN"/>
              </w:rPr>
            </w:pPr>
            <w:r>
              <w:rPr>
                <w:rFonts w:eastAsia="Yu Mincho" w:cs="Arial"/>
                <w:lang w:eastAsia="ja-JP"/>
              </w:rPr>
              <w:t>0.</w:t>
            </w:r>
            <w:r>
              <w:rPr>
                <w:rFonts w:cs="Arial" w:hint="eastAsia"/>
              </w:rPr>
              <w:t>3</w:t>
            </w:r>
          </w:p>
        </w:tc>
      </w:tr>
      <w:tr w:rsidR="00F81C6B" w14:paraId="6A5CC463"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109A79CF" w14:textId="77777777" w:rsidR="00F81C6B"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113FC116" w14:textId="77777777" w:rsidR="00F81C6B" w:rsidRDefault="00F81C6B" w:rsidP="00F17243">
            <w:pPr>
              <w:pStyle w:val="TAC"/>
              <w:rPr>
                <w:rFonts w:cs="Arial"/>
                <w:lang w:eastAsia="zh-CN"/>
              </w:rPr>
            </w:pPr>
            <w:r>
              <w:rPr>
                <w:rFonts w:cs="Arial" w:hint="eastAsia"/>
              </w:rPr>
              <w:t>38</w:t>
            </w:r>
          </w:p>
        </w:tc>
        <w:tc>
          <w:tcPr>
            <w:tcW w:w="2952" w:type="dxa"/>
            <w:tcBorders>
              <w:top w:val="single" w:sz="4" w:space="0" w:color="auto"/>
              <w:left w:val="single" w:sz="4" w:space="0" w:color="auto"/>
              <w:bottom w:val="single" w:sz="4" w:space="0" w:color="auto"/>
              <w:right w:val="single" w:sz="4" w:space="0" w:color="auto"/>
            </w:tcBorders>
            <w:vAlign w:val="center"/>
          </w:tcPr>
          <w:p w14:paraId="55DF1606" w14:textId="77777777" w:rsidR="00F81C6B" w:rsidRDefault="00F81C6B" w:rsidP="00F17243">
            <w:pPr>
              <w:pStyle w:val="TAC"/>
              <w:rPr>
                <w:rFonts w:cs="Arial"/>
                <w:lang w:eastAsia="zh-CN"/>
              </w:rPr>
            </w:pPr>
            <w:r>
              <w:rPr>
                <w:rFonts w:eastAsia="Yu Mincho" w:cs="Arial"/>
                <w:lang w:eastAsia="ja-JP"/>
              </w:rPr>
              <w:t>0.</w:t>
            </w:r>
            <w:r>
              <w:rPr>
                <w:rFonts w:cs="Arial" w:hint="eastAsia"/>
              </w:rPr>
              <w:t>5</w:t>
            </w:r>
          </w:p>
        </w:tc>
      </w:tr>
      <w:tr w:rsidR="00F81C6B" w14:paraId="3506F625" w14:textId="77777777" w:rsidTr="006B64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 w:author="Laurent Noel" w:date="2022-01-19T18: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7" w:author="Laurent Noel" w:date="2022-01-19T18:00: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68" w:author="Laurent Noel" w:date="2022-01-19T18:00:00Z">
              <w:tcPr>
                <w:tcW w:w="2221" w:type="dxa"/>
                <w:tcBorders>
                  <w:top w:val="nil"/>
                  <w:left w:val="single" w:sz="4" w:space="0" w:color="auto"/>
                  <w:bottom w:val="single" w:sz="4" w:space="0" w:color="auto"/>
                  <w:right w:val="single" w:sz="4" w:space="0" w:color="auto"/>
                </w:tcBorders>
                <w:vAlign w:val="center"/>
              </w:tcPr>
            </w:tcPrChange>
          </w:tcPr>
          <w:p w14:paraId="03E6EC80" w14:textId="77777777" w:rsidR="00F81C6B" w:rsidRDefault="00F81C6B" w:rsidP="00F17243">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Change w:id="69" w:author="Laurent Noel" w:date="2022-01-19T18:00:00Z">
              <w:tcPr>
                <w:tcW w:w="2952" w:type="dxa"/>
                <w:tcBorders>
                  <w:top w:val="single" w:sz="4" w:space="0" w:color="auto"/>
                  <w:left w:val="single" w:sz="4" w:space="0" w:color="auto"/>
                  <w:bottom w:val="single" w:sz="4" w:space="0" w:color="auto"/>
                  <w:right w:val="single" w:sz="4" w:space="0" w:color="auto"/>
                </w:tcBorders>
                <w:vAlign w:val="center"/>
              </w:tcPr>
            </w:tcPrChange>
          </w:tcPr>
          <w:p w14:paraId="4D0B9881" w14:textId="77777777" w:rsidR="00F81C6B" w:rsidRDefault="00F81C6B" w:rsidP="00F17243">
            <w:pPr>
              <w:pStyle w:val="TAC"/>
              <w:rPr>
                <w:rFonts w:cs="Arial"/>
                <w:lang w:eastAsia="zh-CN"/>
              </w:rPr>
            </w:pPr>
            <w:r>
              <w:rPr>
                <w:rFonts w:eastAsia="Yu Mincho" w:cs="Arial"/>
                <w:lang w:eastAsia="ja-JP"/>
              </w:rPr>
              <w:t>n</w:t>
            </w:r>
            <w:r>
              <w:rPr>
                <w:rFonts w:cs="Arial" w:hint="eastAsia"/>
              </w:rPr>
              <w:t>3</w:t>
            </w:r>
          </w:p>
        </w:tc>
        <w:tc>
          <w:tcPr>
            <w:tcW w:w="2952" w:type="dxa"/>
            <w:tcBorders>
              <w:top w:val="single" w:sz="4" w:space="0" w:color="auto"/>
              <w:left w:val="single" w:sz="4" w:space="0" w:color="auto"/>
              <w:bottom w:val="single" w:sz="4" w:space="0" w:color="auto"/>
              <w:right w:val="single" w:sz="4" w:space="0" w:color="auto"/>
            </w:tcBorders>
            <w:vAlign w:val="center"/>
            <w:tcPrChange w:id="70" w:author="Laurent Noel" w:date="2022-01-19T18:00:00Z">
              <w:tcPr>
                <w:tcW w:w="2952" w:type="dxa"/>
                <w:tcBorders>
                  <w:top w:val="single" w:sz="4" w:space="0" w:color="auto"/>
                  <w:left w:val="single" w:sz="4" w:space="0" w:color="auto"/>
                  <w:bottom w:val="single" w:sz="4" w:space="0" w:color="auto"/>
                  <w:right w:val="single" w:sz="4" w:space="0" w:color="auto"/>
                </w:tcBorders>
                <w:vAlign w:val="center"/>
              </w:tcPr>
            </w:tcPrChange>
          </w:tcPr>
          <w:p w14:paraId="50E67AEF" w14:textId="77777777" w:rsidR="00F81C6B" w:rsidRDefault="00F81C6B" w:rsidP="00F17243">
            <w:pPr>
              <w:pStyle w:val="TAC"/>
              <w:rPr>
                <w:rFonts w:cs="Arial"/>
                <w:lang w:eastAsia="zh-CN"/>
              </w:rPr>
            </w:pPr>
            <w:r>
              <w:rPr>
                <w:rFonts w:eastAsia="Yu Mincho" w:cs="Arial"/>
                <w:lang w:eastAsia="ja-JP"/>
              </w:rPr>
              <w:t>0.</w:t>
            </w:r>
            <w:r>
              <w:rPr>
                <w:rFonts w:cs="Arial" w:hint="eastAsia"/>
              </w:rPr>
              <w:t>5</w:t>
            </w:r>
          </w:p>
        </w:tc>
      </w:tr>
      <w:tr w:rsidR="006B64FC" w14:paraId="6C7A83B9" w14:textId="77777777" w:rsidTr="006B64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 w:author="Laurent Noel" w:date="2022-01-19T17: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72" w:author="Laurent Noel" w:date="2022-01-19T17:59:00Z"/>
          <w:trPrChange w:id="73" w:author="Laurent Noel" w:date="2022-01-19T17:59:00Z">
            <w:trPr>
              <w:trHeight w:val="187"/>
              <w:jc w:val="center"/>
            </w:trPr>
          </w:trPrChange>
        </w:trPr>
        <w:tc>
          <w:tcPr>
            <w:tcW w:w="2221" w:type="dxa"/>
            <w:tcBorders>
              <w:top w:val="single" w:sz="4" w:space="0" w:color="auto"/>
              <w:left w:val="single" w:sz="4" w:space="0" w:color="auto"/>
              <w:bottom w:val="nil"/>
              <w:right w:val="single" w:sz="4" w:space="0" w:color="auto"/>
            </w:tcBorders>
            <w:vAlign w:val="center"/>
            <w:tcPrChange w:id="74" w:author="Laurent Noel" w:date="2022-01-19T17:59:00Z">
              <w:tcPr>
                <w:tcW w:w="2221" w:type="dxa"/>
                <w:tcBorders>
                  <w:top w:val="nil"/>
                  <w:left w:val="single" w:sz="4" w:space="0" w:color="auto"/>
                  <w:bottom w:val="single" w:sz="4" w:space="0" w:color="auto"/>
                  <w:right w:val="single" w:sz="4" w:space="0" w:color="auto"/>
                </w:tcBorders>
                <w:vAlign w:val="center"/>
              </w:tcPr>
            </w:tcPrChange>
          </w:tcPr>
          <w:p w14:paraId="23286E91" w14:textId="3DFAFF1C" w:rsidR="006B64FC" w:rsidRDefault="006B64FC" w:rsidP="006B64FC">
            <w:pPr>
              <w:pStyle w:val="TAC"/>
              <w:rPr>
                <w:ins w:id="75" w:author="Laurent Noel" w:date="2022-01-19T17:59:00Z"/>
                <w:rFonts w:eastAsia="Malgun Gothic" w:cs="Arial"/>
                <w:lang w:eastAsia="ko-KR"/>
              </w:rPr>
            </w:pPr>
            <w:ins w:id="76" w:author="Laurent Noel" w:date="2022-01-19T17:59:00Z">
              <w:r>
                <w:rPr>
                  <w:rFonts w:cs="Arial" w:hint="eastAsia"/>
                  <w:kern w:val="2"/>
                </w:rPr>
                <w:t>DC_20-38_n</w:t>
              </w:r>
              <w:r>
                <w:rPr>
                  <w:rFonts w:cs="Arial"/>
                  <w:kern w:val="2"/>
                </w:rPr>
                <w:t>8</w:t>
              </w:r>
            </w:ins>
          </w:p>
        </w:tc>
        <w:tc>
          <w:tcPr>
            <w:tcW w:w="2952" w:type="dxa"/>
            <w:tcBorders>
              <w:top w:val="single" w:sz="4" w:space="0" w:color="auto"/>
              <w:left w:val="single" w:sz="4" w:space="0" w:color="auto"/>
              <w:bottom w:val="single" w:sz="4" w:space="0" w:color="auto"/>
              <w:right w:val="single" w:sz="4" w:space="0" w:color="auto"/>
            </w:tcBorders>
            <w:vAlign w:val="center"/>
            <w:tcPrChange w:id="77" w:author="Laurent Noel" w:date="2022-01-19T17:59:00Z">
              <w:tcPr>
                <w:tcW w:w="2952" w:type="dxa"/>
                <w:tcBorders>
                  <w:top w:val="single" w:sz="4" w:space="0" w:color="auto"/>
                  <w:left w:val="single" w:sz="4" w:space="0" w:color="auto"/>
                  <w:bottom w:val="single" w:sz="4" w:space="0" w:color="auto"/>
                  <w:right w:val="single" w:sz="4" w:space="0" w:color="auto"/>
                </w:tcBorders>
                <w:vAlign w:val="center"/>
              </w:tcPr>
            </w:tcPrChange>
          </w:tcPr>
          <w:p w14:paraId="61267BFA" w14:textId="79AB49F8" w:rsidR="006B64FC" w:rsidRDefault="006B64FC" w:rsidP="006B64FC">
            <w:pPr>
              <w:pStyle w:val="TAC"/>
              <w:rPr>
                <w:ins w:id="78" w:author="Laurent Noel" w:date="2022-01-19T17:59:00Z"/>
                <w:rFonts w:eastAsia="Yu Mincho" w:cs="Arial"/>
                <w:lang w:eastAsia="ja-JP"/>
              </w:rPr>
            </w:pPr>
            <w:ins w:id="79" w:author="Laurent Noel" w:date="2022-01-19T17:59:00Z">
              <w:r>
                <w:rPr>
                  <w:rFonts w:cs="Arial" w:hint="eastAsia"/>
                </w:rPr>
                <w:t>20</w:t>
              </w:r>
            </w:ins>
          </w:p>
        </w:tc>
        <w:tc>
          <w:tcPr>
            <w:tcW w:w="2952" w:type="dxa"/>
            <w:tcBorders>
              <w:top w:val="single" w:sz="4" w:space="0" w:color="auto"/>
              <w:left w:val="single" w:sz="4" w:space="0" w:color="auto"/>
              <w:bottom w:val="single" w:sz="4" w:space="0" w:color="auto"/>
              <w:right w:val="single" w:sz="4" w:space="0" w:color="auto"/>
            </w:tcBorders>
            <w:vAlign w:val="center"/>
            <w:tcPrChange w:id="80" w:author="Laurent Noel" w:date="2022-01-19T17:59:00Z">
              <w:tcPr>
                <w:tcW w:w="2952" w:type="dxa"/>
                <w:tcBorders>
                  <w:top w:val="single" w:sz="4" w:space="0" w:color="auto"/>
                  <w:left w:val="single" w:sz="4" w:space="0" w:color="auto"/>
                  <w:bottom w:val="single" w:sz="4" w:space="0" w:color="auto"/>
                  <w:right w:val="single" w:sz="4" w:space="0" w:color="auto"/>
                </w:tcBorders>
                <w:vAlign w:val="center"/>
              </w:tcPr>
            </w:tcPrChange>
          </w:tcPr>
          <w:p w14:paraId="1C6F14B7" w14:textId="6726E188" w:rsidR="006B64FC" w:rsidRDefault="006B64FC" w:rsidP="006B64FC">
            <w:pPr>
              <w:pStyle w:val="TAC"/>
              <w:rPr>
                <w:ins w:id="81" w:author="Laurent Noel" w:date="2022-01-19T17:59:00Z"/>
                <w:rFonts w:eastAsia="Yu Mincho" w:cs="Arial"/>
                <w:lang w:eastAsia="ja-JP"/>
              </w:rPr>
            </w:pPr>
            <w:ins w:id="82" w:author="Laurent Noel" w:date="2022-01-19T17:59:00Z">
              <w:r>
                <w:rPr>
                  <w:rFonts w:eastAsia="Yu Mincho" w:cs="Arial"/>
                  <w:lang w:eastAsia="ja-JP"/>
                </w:rPr>
                <w:t>0.</w:t>
              </w:r>
              <w:r>
                <w:rPr>
                  <w:rFonts w:cs="Arial"/>
                </w:rPr>
                <w:t>4</w:t>
              </w:r>
            </w:ins>
          </w:p>
        </w:tc>
      </w:tr>
      <w:tr w:rsidR="006B64FC" w14:paraId="1F15E8B7" w14:textId="77777777" w:rsidTr="006B64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 w:author="Laurent Noel" w:date="2022-01-19T18: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84" w:author="Laurent Noel" w:date="2022-01-19T17:59:00Z"/>
          <w:trPrChange w:id="85" w:author="Laurent Noel" w:date="2022-01-19T18:00:00Z">
            <w:trPr>
              <w:trHeight w:val="187"/>
              <w:jc w:val="center"/>
            </w:trPr>
          </w:trPrChange>
        </w:trPr>
        <w:tc>
          <w:tcPr>
            <w:tcW w:w="2221" w:type="dxa"/>
            <w:tcBorders>
              <w:top w:val="nil"/>
              <w:left w:val="single" w:sz="4" w:space="0" w:color="auto"/>
              <w:bottom w:val="nil"/>
              <w:right w:val="single" w:sz="4" w:space="0" w:color="auto"/>
            </w:tcBorders>
            <w:vAlign w:val="center"/>
            <w:tcPrChange w:id="86" w:author="Laurent Noel" w:date="2022-01-19T18:00:00Z">
              <w:tcPr>
                <w:tcW w:w="2221" w:type="dxa"/>
                <w:tcBorders>
                  <w:top w:val="nil"/>
                  <w:left w:val="single" w:sz="4" w:space="0" w:color="auto"/>
                  <w:bottom w:val="single" w:sz="4" w:space="0" w:color="auto"/>
                  <w:right w:val="single" w:sz="4" w:space="0" w:color="auto"/>
                </w:tcBorders>
                <w:vAlign w:val="center"/>
              </w:tcPr>
            </w:tcPrChange>
          </w:tcPr>
          <w:p w14:paraId="368904F4" w14:textId="77777777" w:rsidR="006B64FC" w:rsidRDefault="006B64FC" w:rsidP="006B64FC">
            <w:pPr>
              <w:pStyle w:val="TAC"/>
              <w:rPr>
                <w:ins w:id="87" w:author="Laurent Noel" w:date="2022-01-19T17:59:00Z"/>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Change w:id="88" w:author="Laurent Noel" w:date="2022-01-19T18:00:00Z">
              <w:tcPr>
                <w:tcW w:w="2952" w:type="dxa"/>
                <w:tcBorders>
                  <w:top w:val="single" w:sz="4" w:space="0" w:color="auto"/>
                  <w:left w:val="single" w:sz="4" w:space="0" w:color="auto"/>
                  <w:bottom w:val="single" w:sz="4" w:space="0" w:color="auto"/>
                  <w:right w:val="single" w:sz="4" w:space="0" w:color="auto"/>
                </w:tcBorders>
                <w:vAlign w:val="center"/>
              </w:tcPr>
            </w:tcPrChange>
          </w:tcPr>
          <w:p w14:paraId="418FDB8F" w14:textId="5F53FD49" w:rsidR="006B64FC" w:rsidRDefault="006B64FC" w:rsidP="006B64FC">
            <w:pPr>
              <w:pStyle w:val="TAC"/>
              <w:rPr>
                <w:ins w:id="89" w:author="Laurent Noel" w:date="2022-01-19T17:59:00Z"/>
                <w:rFonts w:eastAsia="Yu Mincho" w:cs="Arial"/>
                <w:lang w:eastAsia="ja-JP"/>
              </w:rPr>
            </w:pPr>
            <w:ins w:id="90" w:author="Laurent Noel" w:date="2022-01-19T17:59:00Z">
              <w:r>
                <w:rPr>
                  <w:rFonts w:cs="Arial" w:hint="eastAsia"/>
                </w:rPr>
                <w:t>38</w:t>
              </w:r>
            </w:ins>
          </w:p>
        </w:tc>
        <w:tc>
          <w:tcPr>
            <w:tcW w:w="2952" w:type="dxa"/>
            <w:tcBorders>
              <w:top w:val="single" w:sz="4" w:space="0" w:color="auto"/>
              <w:left w:val="single" w:sz="4" w:space="0" w:color="auto"/>
              <w:bottom w:val="single" w:sz="4" w:space="0" w:color="auto"/>
              <w:right w:val="single" w:sz="4" w:space="0" w:color="auto"/>
            </w:tcBorders>
            <w:vAlign w:val="center"/>
            <w:tcPrChange w:id="91" w:author="Laurent Noel" w:date="2022-01-19T18:00:00Z">
              <w:tcPr>
                <w:tcW w:w="2952" w:type="dxa"/>
                <w:tcBorders>
                  <w:top w:val="single" w:sz="4" w:space="0" w:color="auto"/>
                  <w:left w:val="single" w:sz="4" w:space="0" w:color="auto"/>
                  <w:bottom w:val="single" w:sz="4" w:space="0" w:color="auto"/>
                  <w:right w:val="single" w:sz="4" w:space="0" w:color="auto"/>
                </w:tcBorders>
                <w:vAlign w:val="center"/>
              </w:tcPr>
            </w:tcPrChange>
          </w:tcPr>
          <w:p w14:paraId="46E6CB66" w14:textId="7A6822B0" w:rsidR="006B64FC" w:rsidRDefault="006B64FC" w:rsidP="006B64FC">
            <w:pPr>
              <w:pStyle w:val="TAC"/>
              <w:rPr>
                <w:ins w:id="92" w:author="Laurent Noel" w:date="2022-01-19T17:59:00Z"/>
                <w:rFonts w:eastAsia="Yu Mincho" w:cs="Arial"/>
                <w:lang w:eastAsia="ja-JP"/>
              </w:rPr>
            </w:pPr>
            <w:ins w:id="93" w:author="Laurent Noel" w:date="2022-01-19T17:59:00Z">
              <w:r>
                <w:rPr>
                  <w:rFonts w:eastAsia="Yu Mincho" w:cs="Arial"/>
                  <w:lang w:eastAsia="ja-JP"/>
                </w:rPr>
                <w:t>0.</w:t>
              </w:r>
              <w:r>
                <w:rPr>
                  <w:rFonts w:cs="Arial"/>
                </w:rPr>
                <w:t>3</w:t>
              </w:r>
            </w:ins>
          </w:p>
        </w:tc>
      </w:tr>
      <w:tr w:rsidR="006B64FC" w14:paraId="7583D831" w14:textId="77777777" w:rsidTr="006B64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 w:author="Laurent Noel" w:date="2022-01-19T18: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95" w:author="Laurent Noel" w:date="2022-01-19T17:59:00Z"/>
          <w:trPrChange w:id="96" w:author="Laurent Noel" w:date="2022-01-19T18:00: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97" w:author="Laurent Noel" w:date="2022-01-19T18:00:00Z">
              <w:tcPr>
                <w:tcW w:w="2221" w:type="dxa"/>
                <w:tcBorders>
                  <w:top w:val="nil"/>
                  <w:left w:val="single" w:sz="4" w:space="0" w:color="auto"/>
                  <w:bottom w:val="single" w:sz="4" w:space="0" w:color="auto"/>
                  <w:right w:val="single" w:sz="4" w:space="0" w:color="auto"/>
                </w:tcBorders>
                <w:vAlign w:val="center"/>
              </w:tcPr>
            </w:tcPrChange>
          </w:tcPr>
          <w:p w14:paraId="51616C3C" w14:textId="77777777" w:rsidR="006B64FC" w:rsidRDefault="006B64FC" w:rsidP="006B64FC">
            <w:pPr>
              <w:pStyle w:val="TAC"/>
              <w:rPr>
                <w:ins w:id="98" w:author="Laurent Noel" w:date="2022-01-19T17:59:00Z"/>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Change w:id="99" w:author="Laurent Noel" w:date="2022-01-19T18:00:00Z">
              <w:tcPr>
                <w:tcW w:w="2952" w:type="dxa"/>
                <w:tcBorders>
                  <w:top w:val="single" w:sz="4" w:space="0" w:color="auto"/>
                  <w:left w:val="single" w:sz="4" w:space="0" w:color="auto"/>
                  <w:bottom w:val="single" w:sz="4" w:space="0" w:color="auto"/>
                  <w:right w:val="single" w:sz="4" w:space="0" w:color="auto"/>
                </w:tcBorders>
                <w:vAlign w:val="center"/>
              </w:tcPr>
            </w:tcPrChange>
          </w:tcPr>
          <w:p w14:paraId="21820A7F" w14:textId="334A4185" w:rsidR="006B64FC" w:rsidRDefault="006B64FC" w:rsidP="006B64FC">
            <w:pPr>
              <w:pStyle w:val="TAC"/>
              <w:rPr>
                <w:ins w:id="100" w:author="Laurent Noel" w:date="2022-01-19T17:59:00Z"/>
                <w:rFonts w:eastAsia="Yu Mincho" w:cs="Arial"/>
                <w:lang w:eastAsia="ja-JP"/>
              </w:rPr>
            </w:pPr>
            <w:ins w:id="101" w:author="Laurent Noel" w:date="2022-01-19T17:59:00Z">
              <w:r>
                <w:rPr>
                  <w:rFonts w:eastAsia="Yu Mincho" w:cs="Arial"/>
                  <w:lang w:eastAsia="ja-JP"/>
                </w:rPr>
                <w:t>n</w:t>
              </w:r>
              <w:r>
                <w:rPr>
                  <w:rFonts w:cs="Arial"/>
                </w:rPr>
                <w:t>8</w:t>
              </w:r>
            </w:ins>
          </w:p>
        </w:tc>
        <w:tc>
          <w:tcPr>
            <w:tcW w:w="2952" w:type="dxa"/>
            <w:tcBorders>
              <w:top w:val="single" w:sz="4" w:space="0" w:color="auto"/>
              <w:left w:val="single" w:sz="4" w:space="0" w:color="auto"/>
              <w:bottom w:val="single" w:sz="4" w:space="0" w:color="auto"/>
              <w:right w:val="single" w:sz="4" w:space="0" w:color="auto"/>
            </w:tcBorders>
            <w:vAlign w:val="center"/>
            <w:tcPrChange w:id="102" w:author="Laurent Noel" w:date="2022-01-19T18:00:00Z">
              <w:tcPr>
                <w:tcW w:w="2952" w:type="dxa"/>
                <w:tcBorders>
                  <w:top w:val="single" w:sz="4" w:space="0" w:color="auto"/>
                  <w:left w:val="single" w:sz="4" w:space="0" w:color="auto"/>
                  <w:bottom w:val="single" w:sz="4" w:space="0" w:color="auto"/>
                  <w:right w:val="single" w:sz="4" w:space="0" w:color="auto"/>
                </w:tcBorders>
                <w:vAlign w:val="center"/>
              </w:tcPr>
            </w:tcPrChange>
          </w:tcPr>
          <w:p w14:paraId="14D975AB" w14:textId="2915A481" w:rsidR="006B64FC" w:rsidRDefault="006B64FC" w:rsidP="006B64FC">
            <w:pPr>
              <w:pStyle w:val="TAC"/>
              <w:rPr>
                <w:ins w:id="103" w:author="Laurent Noel" w:date="2022-01-19T17:59:00Z"/>
                <w:rFonts w:eastAsia="Yu Mincho" w:cs="Arial"/>
                <w:lang w:eastAsia="ja-JP"/>
              </w:rPr>
            </w:pPr>
            <w:ins w:id="104" w:author="Laurent Noel" w:date="2022-01-19T17:59:00Z">
              <w:r>
                <w:rPr>
                  <w:rFonts w:eastAsia="Yu Mincho" w:cs="Arial"/>
                  <w:lang w:eastAsia="ja-JP"/>
                </w:rPr>
                <w:t>0.</w:t>
              </w:r>
              <w:r>
                <w:rPr>
                  <w:rFonts w:cs="Arial"/>
                </w:rPr>
                <w:t>4</w:t>
              </w:r>
            </w:ins>
          </w:p>
        </w:tc>
      </w:tr>
      <w:tr w:rsidR="006B64FC" w:rsidRPr="00EF5447" w14:paraId="5447CA7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71DC2AE" w14:textId="77777777" w:rsidR="006B64FC" w:rsidRPr="00EF5447" w:rsidRDefault="006B64FC" w:rsidP="006B64FC">
            <w:pPr>
              <w:pStyle w:val="TAC"/>
            </w:pPr>
            <w:r w:rsidRPr="00EF5447">
              <w:rPr>
                <w:rFonts w:eastAsia="Malgun Gothic" w:cs="Arial"/>
                <w:lang w:eastAsia="ko-KR"/>
              </w:rPr>
              <w:t>DC_20-(n)38</w:t>
            </w:r>
          </w:p>
        </w:tc>
        <w:tc>
          <w:tcPr>
            <w:tcW w:w="2952" w:type="dxa"/>
            <w:tcBorders>
              <w:top w:val="single" w:sz="4" w:space="0" w:color="auto"/>
              <w:left w:val="single" w:sz="4" w:space="0" w:color="auto"/>
              <w:bottom w:val="single" w:sz="4" w:space="0" w:color="auto"/>
              <w:right w:val="single" w:sz="4" w:space="0" w:color="auto"/>
            </w:tcBorders>
            <w:hideMark/>
          </w:tcPr>
          <w:p w14:paraId="7BC273DC" w14:textId="77777777" w:rsidR="006B64FC" w:rsidRPr="00EF5447" w:rsidRDefault="006B64FC" w:rsidP="006B64FC">
            <w:pPr>
              <w:pStyle w:val="TAC"/>
              <w:rPr>
                <w:rFonts w:eastAsia="Malgun Gothic" w:cs="Arial"/>
                <w:szCs w:val="18"/>
                <w:lang w:eastAsia="ko-KR"/>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6DE3B947"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5C142A7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12ED979"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D59D12B" w14:textId="77777777" w:rsidR="006B64FC" w:rsidRPr="00EF5447" w:rsidRDefault="006B64FC" w:rsidP="006B64FC">
            <w:pPr>
              <w:pStyle w:val="TAC"/>
              <w:rPr>
                <w:rFonts w:eastAsia="Malgun Gothic" w:cs="Arial"/>
                <w:szCs w:val="18"/>
                <w:lang w:eastAsia="ko-KR"/>
              </w:rPr>
            </w:pPr>
            <w:r w:rsidRPr="00EF5447">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14:paraId="59BA5322"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34A1ECF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CAF409A"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A4E0E17" w14:textId="77777777" w:rsidR="006B64FC" w:rsidRPr="00EF5447" w:rsidRDefault="006B64FC" w:rsidP="006B64FC">
            <w:pPr>
              <w:pStyle w:val="TAC"/>
              <w:rPr>
                <w:rFonts w:eastAsia="Malgun Gothic" w:cs="Arial"/>
                <w:szCs w:val="18"/>
                <w:lang w:eastAsia="ko-KR"/>
              </w:rPr>
            </w:pPr>
            <w:r w:rsidRPr="00EF5447">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5F7F6065"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78CC4F8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0BA2C2" w14:textId="77777777" w:rsidR="006B64FC" w:rsidRPr="00EF5447" w:rsidRDefault="006B64FC" w:rsidP="006B64FC">
            <w:pPr>
              <w:pStyle w:val="TAC"/>
            </w:pPr>
            <w:r w:rsidRPr="00EF5447">
              <w:rPr>
                <w:rFonts w:cs="Arial"/>
                <w:szCs w:val="18"/>
              </w:rPr>
              <w:t>DC_20-38_n78</w:t>
            </w:r>
          </w:p>
        </w:tc>
        <w:tc>
          <w:tcPr>
            <w:tcW w:w="2952" w:type="dxa"/>
            <w:tcBorders>
              <w:top w:val="single" w:sz="4" w:space="0" w:color="auto"/>
              <w:left w:val="single" w:sz="4" w:space="0" w:color="auto"/>
              <w:bottom w:val="single" w:sz="4" w:space="0" w:color="auto"/>
              <w:right w:val="single" w:sz="4" w:space="0" w:color="auto"/>
            </w:tcBorders>
            <w:hideMark/>
          </w:tcPr>
          <w:p w14:paraId="306FB1B6" w14:textId="77777777" w:rsidR="006B64FC" w:rsidRPr="00EF5447" w:rsidRDefault="006B64FC" w:rsidP="006B64FC">
            <w:pPr>
              <w:pStyle w:val="TAC"/>
              <w:rPr>
                <w:rFonts w:cs="Arial"/>
                <w:lang w:eastAsia="zh-CN"/>
              </w:rPr>
            </w:pPr>
            <w:r w:rsidRPr="00EF5447">
              <w:rPr>
                <w:szCs w:val="18"/>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480166A9" w14:textId="77777777" w:rsidR="006B64FC" w:rsidRPr="00EF5447" w:rsidRDefault="006B64FC" w:rsidP="006B64FC">
            <w:pPr>
              <w:pStyle w:val="TAC"/>
              <w:rPr>
                <w:rFonts w:cs="Arial"/>
                <w:lang w:eastAsia="zh-CN"/>
              </w:rPr>
            </w:pPr>
            <w:r w:rsidRPr="00EF5447">
              <w:rPr>
                <w:szCs w:val="18"/>
                <w:lang w:eastAsia="ja-JP"/>
              </w:rPr>
              <w:t>0.6</w:t>
            </w:r>
          </w:p>
        </w:tc>
      </w:tr>
      <w:tr w:rsidR="006B64FC" w:rsidRPr="00EF5447" w14:paraId="02F0359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1143B6C"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038736E" w14:textId="77777777" w:rsidR="006B64FC" w:rsidRPr="00EF5447" w:rsidRDefault="006B64FC" w:rsidP="006B64FC">
            <w:pPr>
              <w:pStyle w:val="TAC"/>
              <w:rPr>
                <w:rFonts w:cs="Arial"/>
                <w:lang w:eastAsia="zh-CN"/>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0B10A97" w14:textId="77777777" w:rsidR="006B64FC" w:rsidRPr="00EF5447" w:rsidRDefault="006B64FC" w:rsidP="006B64FC">
            <w:pPr>
              <w:pStyle w:val="TAC"/>
              <w:rPr>
                <w:rFonts w:cs="Arial"/>
                <w:lang w:eastAsia="zh-CN"/>
              </w:rPr>
            </w:pPr>
            <w:r w:rsidRPr="00EF5447">
              <w:rPr>
                <w:szCs w:val="18"/>
                <w:lang w:eastAsia="ja-JP"/>
              </w:rPr>
              <w:t>0.8</w:t>
            </w:r>
          </w:p>
        </w:tc>
      </w:tr>
      <w:tr w:rsidR="006B64FC" w:rsidRPr="00EF5447" w14:paraId="5D3120D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443FF66" w14:textId="77777777" w:rsidR="006B64FC" w:rsidRPr="00EF5447" w:rsidRDefault="006B64FC" w:rsidP="006B64FC">
            <w:pPr>
              <w:pStyle w:val="TAC"/>
            </w:pPr>
            <w:r>
              <w:rPr>
                <w:rFonts w:cs="Arial"/>
                <w:lang w:val="zh-CN" w:eastAsia="zh-TW"/>
              </w:rPr>
              <w:t>DC_</w:t>
            </w:r>
            <w:r>
              <w:rPr>
                <w:rFonts w:cs="Arial"/>
                <w:lang w:val="en-US" w:eastAsia="zh-CN"/>
              </w:rPr>
              <w:t>20</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4FA9D255" w14:textId="77777777" w:rsidR="006B64FC" w:rsidRPr="00EF5447" w:rsidRDefault="006B64FC" w:rsidP="006B64FC">
            <w:pPr>
              <w:pStyle w:val="TAC"/>
              <w:rPr>
                <w:szCs w:val="18"/>
                <w:lang w:eastAsia="ja-JP"/>
              </w:rPr>
            </w:pPr>
            <w:r>
              <w:rPr>
                <w:rFonts w:cs="Arial"/>
                <w:lang w:val="en-US" w:eastAsia="zh-CN"/>
              </w:rPr>
              <w:t>20</w:t>
            </w:r>
          </w:p>
        </w:tc>
        <w:tc>
          <w:tcPr>
            <w:tcW w:w="2952" w:type="dxa"/>
            <w:tcBorders>
              <w:top w:val="single" w:sz="4" w:space="0" w:color="auto"/>
              <w:left w:val="single" w:sz="4" w:space="0" w:color="auto"/>
              <w:bottom w:val="single" w:sz="4" w:space="0" w:color="auto"/>
              <w:right w:val="single" w:sz="4" w:space="0" w:color="auto"/>
            </w:tcBorders>
            <w:vAlign w:val="center"/>
          </w:tcPr>
          <w:p w14:paraId="40F6F566" w14:textId="77777777" w:rsidR="006B64FC" w:rsidRPr="00EF5447" w:rsidRDefault="006B64FC" w:rsidP="006B64FC">
            <w:pPr>
              <w:pStyle w:val="TAC"/>
              <w:rPr>
                <w:szCs w:val="18"/>
                <w:lang w:eastAsia="ja-JP"/>
              </w:rPr>
            </w:pPr>
            <w:r>
              <w:rPr>
                <w:rFonts w:eastAsia="Malgun Gothic" w:cs="Arial"/>
                <w:szCs w:val="18"/>
              </w:rPr>
              <w:t>0.</w:t>
            </w:r>
            <w:r>
              <w:rPr>
                <w:rFonts w:cs="Arial"/>
                <w:szCs w:val="18"/>
                <w:lang w:val="en-US" w:eastAsia="zh-CN"/>
              </w:rPr>
              <w:t>6</w:t>
            </w:r>
          </w:p>
        </w:tc>
      </w:tr>
      <w:tr w:rsidR="006B64FC" w:rsidRPr="00EF5447" w14:paraId="5241418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0C4FF2A"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07DD728" w14:textId="77777777" w:rsidR="006B64FC" w:rsidRPr="00EF5447" w:rsidRDefault="006B64FC" w:rsidP="006B64FC">
            <w:pPr>
              <w:pStyle w:val="TAC"/>
              <w:rPr>
                <w:szCs w:val="18"/>
                <w:lang w:eastAsia="ja-JP"/>
              </w:rPr>
            </w:pPr>
            <w:r>
              <w:rPr>
                <w:rFonts w:cs="Arial"/>
                <w:lang w:val="zh-CN" w:eastAsia="zh-TW"/>
              </w:rPr>
              <w:t>n</w:t>
            </w:r>
            <w:r>
              <w:rPr>
                <w:rFonts w:cs="Arial"/>
                <w:lang w:val="en-US" w:eastAsia="zh-CN"/>
              </w:rPr>
              <w:t>38</w:t>
            </w:r>
          </w:p>
        </w:tc>
        <w:tc>
          <w:tcPr>
            <w:tcW w:w="2952" w:type="dxa"/>
            <w:tcBorders>
              <w:top w:val="single" w:sz="4" w:space="0" w:color="auto"/>
              <w:left w:val="single" w:sz="4" w:space="0" w:color="auto"/>
              <w:bottom w:val="single" w:sz="4" w:space="0" w:color="auto"/>
              <w:right w:val="single" w:sz="4" w:space="0" w:color="auto"/>
            </w:tcBorders>
            <w:vAlign w:val="center"/>
          </w:tcPr>
          <w:p w14:paraId="56B3FEC2" w14:textId="77777777" w:rsidR="006B64FC" w:rsidRPr="00EF5447" w:rsidRDefault="006B64FC" w:rsidP="006B64FC">
            <w:pPr>
              <w:pStyle w:val="TAC"/>
              <w:rPr>
                <w:szCs w:val="18"/>
                <w:lang w:eastAsia="ja-JP"/>
              </w:rPr>
            </w:pPr>
            <w:r>
              <w:rPr>
                <w:rFonts w:eastAsia="Malgun Gothic" w:cs="Arial"/>
                <w:szCs w:val="18"/>
              </w:rPr>
              <w:t>0.</w:t>
            </w:r>
            <w:r>
              <w:rPr>
                <w:rFonts w:cs="Arial"/>
                <w:szCs w:val="18"/>
                <w:lang w:val="en-US" w:eastAsia="zh-CN"/>
              </w:rPr>
              <w:t>3</w:t>
            </w:r>
          </w:p>
        </w:tc>
      </w:tr>
      <w:tr w:rsidR="006B64FC" w:rsidRPr="00EF5447" w14:paraId="4EF7C1B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C7BA4D9"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E6FD347" w14:textId="77777777" w:rsidR="006B64FC" w:rsidRPr="00EF5447" w:rsidRDefault="006B64FC" w:rsidP="006B64FC">
            <w:pPr>
              <w:pStyle w:val="TAC"/>
              <w:rPr>
                <w:szCs w:val="18"/>
                <w:lang w:eastAsia="ja-JP"/>
              </w:rPr>
            </w:pPr>
            <w:r>
              <w:rPr>
                <w:rFonts w:cs="Arial"/>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43091858" w14:textId="77777777" w:rsidR="006B64FC" w:rsidRPr="00EF5447" w:rsidRDefault="006B64FC" w:rsidP="006B64FC">
            <w:pPr>
              <w:pStyle w:val="TAC"/>
              <w:rPr>
                <w:szCs w:val="18"/>
                <w:lang w:eastAsia="ja-JP"/>
              </w:rPr>
            </w:pPr>
            <w:r>
              <w:rPr>
                <w:rFonts w:eastAsia="Malgun Gothic" w:cs="Arial"/>
                <w:szCs w:val="18"/>
              </w:rPr>
              <w:t>0.</w:t>
            </w:r>
            <w:r>
              <w:rPr>
                <w:rFonts w:cs="Arial"/>
                <w:szCs w:val="18"/>
                <w:lang w:val="en-US" w:eastAsia="zh-CN"/>
              </w:rPr>
              <w:t>8</w:t>
            </w:r>
          </w:p>
        </w:tc>
      </w:tr>
      <w:tr w:rsidR="006B64FC" w:rsidRPr="00EF5447" w14:paraId="4A52FA6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11D01401" w14:textId="77777777" w:rsidR="006B64FC" w:rsidRDefault="006B64FC" w:rsidP="006B64FC">
            <w:pPr>
              <w:pStyle w:val="TAC"/>
              <w:rPr>
                <w:rFonts w:cs="Arial"/>
              </w:rPr>
            </w:pPr>
            <w:r>
              <w:rPr>
                <w:rFonts w:cs="Arial"/>
              </w:rPr>
              <w:t>DC_20-40</w:t>
            </w: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tcPr>
          <w:p w14:paraId="769C2182" w14:textId="77777777" w:rsidR="006B64FC" w:rsidRDefault="006B64FC" w:rsidP="006B64FC">
            <w:pPr>
              <w:pStyle w:val="TAC"/>
              <w:rPr>
                <w:rFonts w:cs="Arial"/>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tcPr>
          <w:p w14:paraId="5EBE6C70" w14:textId="77777777" w:rsidR="006B64FC" w:rsidRDefault="006B64FC" w:rsidP="006B64FC">
            <w:pPr>
              <w:pStyle w:val="TAC"/>
              <w:rPr>
                <w:rFonts w:cs="Arial"/>
              </w:rPr>
            </w:pPr>
            <w:r>
              <w:rPr>
                <w:lang w:eastAsia="ja-JP"/>
              </w:rPr>
              <w:t>0.</w:t>
            </w:r>
            <w:r>
              <w:t>3</w:t>
            </w:r>
          </w:p>
        </w:tc>
      </w:tr>
      <w:tr w:rsidR="006B64FC" w:rsidRPr="00EF5447" w14:paraId="03A0210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6C5D029A" w14:textId="77777777" w:rsidR="006B64FC"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739CF32" w14:textId="77777777" w:rsidR="006B64FC" w:rsidRDefault="006B64FC" w:rsidP="006B64FC">
            <w:pPr>
              <w:pStyle w:val="TAC"/>
              <w:rPr>
                <w:rFonts w:cs="Arial"/>
                <w:lang w:eastAsia="ja-JP"/>
              </w:rPr>
            </w:pPr>
            <w:r>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vAlign w:val="center"/>
          </w:tcPr>
          <w:p w14:paraId="0FCE97BF" w14:textId="77777777" w:rsidR="006B64FC" w:rsidRDefault="006B64FC" w:rsidP="006B64FC">
            <w:pPr>
              <w:pStyle w:val="TAC"/>
              <w:rPr>
                <w:rFonts w:cs="Arial"/>
              </w:rPr>
            </w:pPr>
            <w:r>
              <w:rPr>
                <w:lang w:eastAsia="ja-JP"/>
              </w:rPr>
              <w:t>0.5</w:t>
            </w:r>
          </w:p>
        </w:tc>
      </w:tr>
      <w:tr w:rsidR="006B64FC" w:rsidRPr="00EF5447" w14:paraId="7D3DCF06" w14:textId="77777777" w:rsidTr="00F17243">
        <w:trPr>
          <w:trHeight w:val="187"/>
          <w:jc w:val="center"/>
        </w:trPr>
        <w:tc>
          <w:tcPr>
            <w:tcW w:w="2221" w:type="dxa"/>
            <w:tcBorders>
              <w:top w:val="nil"/>
              <w:left w:val="single" w:sz="4" w:space="0" w:color="auto"/>
              <w:right w:val="single" w:sz="4" w:space="0" w:color="auto"/>
            </w:tcBorders>
            <w:shd w:val="clear" w:color="auto" w:fill="auto"/>
            <w:vAlign w:val="center"/>
          </w:tcPr>
          <w:p w14:paraId="3120BF13" w14:textId="77777777" w:rsidR="006B64FC"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04EFD17" w14:textId="77777777" w:rsidR="006B64FC" w:rsidRDefault="006B64FC" w:rsidP="006B64FC">
            <w:pPr>
              <w:pStyle w:val="TAC"/>
              <w:rPr>
                <w:rFonts w:cs="Arial"/>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tcPr>
          <w:p w14:paraId="0150363F" w14:textId="77777777" w:rsidR="006B64FC" w:rsidRDefault="006B64FC" w:rsidP="006B64FC">
            <w:pPr>
              <w:pStyle w:val="TAC"/>
              <w:rPr>
                <w:rFonts w:cs="Arial"/>
              </w:rPr>
            </w:pPr>
            <w:r>
              <w:rPr>
                <w:lang w:eastAsia="ja-JP"/>
              </w:rPr>
              <w:t>0.5</w:t>
            </w:r>
          </w:p>
        </w:tc>
      </w:tr>
      <w:tr w:rsidR="006B64FC" w:rsidRPr="00EF5447" w14:paraId="0FE3B20A"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473C059A" w14:textId="77777777" w:rsidR="006B64FC" w:rsidRPr="00EF5447" w:rsidRDefault="006B64FC" w:rsidP="006B64FC">
            <w:pPr>
              <w:pStyle w:val="TAC"/>
            </w:pPr>
            <w:r>
              <w:rPr>
                <w:rFonts w:cs="Arial"/>
              </w:rPr>
              <w:t>DC_20-40</w:t>
            </w:r>
            <w:r>
              <w:rPr>
                <w:rFonts w:cs="Arial"/>
                <w:lang w:eastAsia="ja-JP"/>
              </w:rPr>
              <w:t>_n78</w:t>
            </w:r>
          </w:p>
        </w:tc>
        <w:tc>
          <w:tcPr>
            <w:tcW w:w="2952" w:type="dxa"/>
            <w:tcBorders>
              <w:top w:val="single" w:sz="4" w:space="0" w:color="auto"/>
              <w:left w:val="single" w:sz="4" w:space="0" w:color="auto"/>
              <w:bottom w:val="single" w:sz="4" w:space="0" w:color="auto"/>
              <w:right w:val="single" w:sz="4" w:space="0" w:color="auto"/>
            </w:tcBorders>
            <w:vAlign w:val="center"/>
          </w:tcPr>
          <w:p w14:paraId="64AFC407" w14:textId="77777777" w:rsidR="006B64FC" w:rsidRPr="00EF5447" w:rsidRDefault="006B64FC" w:rsidP="006B64FC">
            <w:pPr>
              <w:pStyle w:val="TAC"/>
              <w:rPr>
                <w:szCs w:val="18"/>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tcPr>
          <w:p w14:paraId="46002DA3" w14:textId="77777777" w:rsidR="006B64FC" w:rsidRPr="00EF5447" w:rsidRDefault="006B64FC" w:rsidP="006B64FC">
            <w:pPr>
              <w:pStyle w:val="TAC"/>
              <w:rPr>
                <w:szCs w:val="18"/>
                <w:lang w:eastAsia="ja-JP"/>
              </w:rPr>
            </w:pPr>
            <w:r>
              <w:rPr>
                <w:rFonts w:cs="Arial"/>
              </w:rPr>
              <w:t>0.6</w:t>
            </w:r>
          </w:p>
        </w:tc>
      </w:tr>
      <w:tr w:rsidR="006B64FC" w:rsidRPr="00EF5447" w14:paraId="3E1984B0"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2D31EBB9"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F2CD39F" w14:textId="77777777" w:rsidR="006B64FC" w:rsidRPr="00EF5447" w:rsidRDefault="006B64FC" w:rsidP="006B64FC">
            <w:pPr>
              <w:pStyle w:val="TAC"/>
              <w:rPr>
                <w:szCs w:val="18"/>
                <w:lang w:eastAsia="ja-JP"/>
              </w:rPr>
            </w:pPr>
            <w:r>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vAlign w:val="center"/>
          </w:tcPr>
          <w:p w14:paraId="25BF7C8A" w14:textId="77777777" w:rsidR="006B64FC" w:rsidRPr="00EF5447" w:rsidRDefault="006B64FC" w:rsidP="006B64FC">
            <w:pPr>
              <w:pStyle w:val="TAC"/>
              <w:rPr>
                <w:szCs w:val="18"/>
                <w:lang w:eastAsia="ja-JP"/>
              </w:rPr>
            </w:pPr>
            <w:r>
              <w:rPr>
                <w:rFonts w:cs="Arial"/>
              </w:rPr>
              <w:t>0.3</w:t>
            </w:r>
            <w:r>
              <w:rPr>
                <w:rFonts w:cs="Arial"/>
                <w:vertAlign w:val="superscript"/>
              </w:rPr>
              <w:t>5</w:t>
            </w:r>
          </w:p>
        </w:tc>
      </w:tr>
      <w:tr w:rsidR="006B64FC" w:rsidRPr="00EF5447" w14:paraId="29368C95"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74042382"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DD32EAE" w14:textId="77777777" w:rsidR="006B64FC" w:rsidRPr="00EF5447" w:rsidRDefault="006B64FC" w:rsidP="006B64FC">
            <w:pPr>
              <w:pStyle w:val="TAC"/>
              <w:rPr>
                <w:szCs w:val="18"/>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09B2BE2D" w14:textId="77777777" w:rsidR="006B64FC" w:rsidRPr="00EF5447" w:rsidRDefault="006B64FC" w:rsidP="006B64FC">
            <w:pPr>
              <w:pStyle w:val="TAC"/>
              <w:rPr>
                <w:szCs w:val="18"/>
                <w:lang w:eastAsia="ja-JP"/>
              </w:rPr>
            </w:pPr>
            <w:r>
              <w:rPr>
                <w:rFonts w:cs="Arial"/>
              </w:rPr>
              <w:t>0.8</w:t>
            </w:r>
            <w:r>
              <w:rPr>
                <w:rFonts w:cs="Arial"/>
                <w:vertAlign w:val="superscript"/>
              </w:rPr>
              <w:t>5</w:t>
            </w:r>
          </w:p>
        </w:tc>
      </w:tr>
      <w:tr w:rsidR="006B64FC" w:rsidRPr="00EF5447" w14:paraId="07EB102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CBBE781" w14:textId="77777777" w:rsidR="006B64FC" w:rsidRPr="00EF5447" w:rsidRDefault="006B64FC" w:rsidP="006B64FC">
            <w:pPr>
              <w:pStyle w:val="TAC"/>
              <w:rPr>
                <w:rFonts w:eastAsia="Malgun Gothic" w:cs="Arial"/>
                <w:lang w:eastAsia="ko-KR"/>
              </w:rPr>
            </w:pPr>
            <w:r w:rsidRPr="00EF5447">
              <w:rPr>
                <w:rFonts w:cs="Arial"/>
              </w:rPr>
              <w:t>DC_20_n41-n78</w:t>
            </w:r>
          </w:p>
        </w:tc>
        <w:tc>
          <w:tcPr>
            <w:tcW w:w="2952" w:type="dxa"/>
            <w:tcBorders>
              <w:top w:val="single" w:sz="4" w:space="0" w:color="auto"/>
              <w:left w:val="single" w:sz="4" w:space="0" w:color="auto"/>
              <w:bottom w:val="single" w:sz="4" w:space="0" w:color="auto"/>
              <w:right w:val="single" w:sz="4" w:space="0" w:color="auto"/>
            </w:tcBorders>
          </w:tcPr>
          <w:p w14:paraId="3FACFC41" w14:textId="77777777" w:rsidR="006B64FC" w:rsidRPr="00EF5447" w:rsidRDefault="006B64FC" w:rsidP="006B64FC">
            <w:pPr>
              <w:pStyle w:val="TAC"/>
              <w:rPr>
                <w:rFonts w:eastAsia="Malgun Gothic" w:cs="Arial"/>
                <w:szCs w:val="18"/>
                <w:lang w:eastAsia="ko-KR"/>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tcPr>
          <w:p w14:paraId="6A5632E3" w14:textId="77777777" w:rsidR="006B64FC" w:rsidRPr="00EF5447" w:rsidRDefault="006B64FC" w:rsidP="006B64FC">
            <w:pPr>
              <w:pStyle w:val="TAC"/>
              <w:rPr>
                <w:rFonts w:eastAsia="Malgun Gothic" w:cs="Arial"/>
                <w:szCs w:val="18"/>
                <w:lang w:eastAsia="ko-KR"/>
              </w:rPr>
            </w:pPr>
            <w:r w:rsidRPr="00EF5447">
              <w:rPr>
                <w:rFonts w:cs="Arial"/>
                <w:lang w:eastAsia="zh-CN"/>
              </w:rPr>
              <w:t>0.5</w:t>
            </w:r>
          </w:p>
        </w:tc>
      </w:tr>
      <w:tr w:rsidR="006B64FC" w:rsidRPr="00EF5447" w14:paraId="6045CE1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FD83C6D" w14:textId="77777777" w:rsidR="006B64FC" w:rsidRPr="00EF5447" w:rsidRDefault="006B64FC" w:rsidP="006B64FC">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tcPr>
          <w:p w14:paraId="059316A4" w14:textId="77777777" w:rsidR="006B64FC" w:rsidRPr="00EF5447" w:rsidRDefault="006B64FC" w:rsidP="006B64FC">
            <w:pPr>
              <w:pStyle w:val="TAC"/>
              <w:rPr>
                <w:rFonts w:eastAsia="Malgun Gothic" w:cs="Arial"/>
                <w:szCs w:val="18"/>
                <w:lang w:eastAsia="ko-KR"/>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76D83A69" w14:textId="77777777" w:rsidR="006B64FC" w:rsidRPr="00EF5447" w:rsidRDefault="006B64FC" w:rsidP="006B64FC">
            <w:pPr>
              <w:pStyle w:val="TAC"/>
              <w:rPr>
                <w:rFonts w:eastAsia="Malgun Gothic" w:cs="Arial"/>
                <w:szCs w:val="18"/>
                <w:lang w:eastAsia="ko-KR"/>
              </w:rPr>
            </w:pPr>
            <w:r w:rsidRPr="00EF5447">
              <w:rPr>
                <w:rFonts w:cs="Arial"/>
                <w:lang w:eastAsia="zh-CN"/>
              </w:rPr>
              <w:t>0.3</w:t>
            </w:r>
          </w:p>
        </w:tc>
      </w:tr>
      <w:tr w:rsidR="006B64FC" w:rsidRPr="00EF5447" w14:paraId="0B1ACDF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1015E64" w14:textId="77777777" w:rsidR="006B64FC" w:rsidRPr="00EF5447" w:rsidRDefault="006B64FC" w:rsidP="006B64FC">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tcPr>
          <w:p w14:paraId="5C8F0814" w14:textId="77777777" w:rsidR="006B64FC" w:rsidRPr="00EF5447" w:rsidRDefault="006B64FC" w:rsidP="006B64FC">
            <w:pPr>
              <w:pStyle w:val="TAC"/>
              <w:rPr>
                <w:rFonts w:eastAsia="Malgun Gothic" w:cs="Arial"/>
                <w:szCs w:val="18"/>
                <w:lang w:eastAsia="ko-KR"/>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7635DAE1" w14:textId="77777777" w:rsidR="006B64FC" w:rsidRPr="00EF5447" w:rsidRDefault="006B64FC" w:rsidP="006B64FC">
            <w:pPr>
              <w:pStyle w:val="TAC"/>
              <w:rPr>
                <w:rFonts w:eastAsia="Malgun Gothic" w:cs="Arial"/>
                <w:szCs w:val="18"/>
                <w:lang w:eastAsia="ko-KR"/>
              </w:rPr>
            </w:pPr>
            <w:r w:rsidRPr="00EF5447">
              <w:rPr>
                <w:rFonts w:cs="Arial"/>
                <w:lang w:eastAsia="zh-CN"/>
              </w:rPr>
              <w:t>0.8</w:t>
            </w:r>
          </w:p>
        </w:tc>
      </w:tr>
      <w:tr w:rsidR="006B64FC" w:rsidRPr="00EF5447" w14:paraId="324C174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E5D649D" w14:textId="77777777" w:rsidR="006B64FC" w:rsidRPr="00EF5447" w:rsidRDefault="006B64FC" w:rsidP="006B64FC">
            <w:pPr>
              <w:pStyle w:val="TAC"/>
            </w:pPr>
            <w:r w:rsidRPr="00EF5447">
              <w:rPr>
                <w:rFonts w:eastAsia="Malgun Gothic" w:cs="Arial"/>
                <w:lang w:eastAsia="ko-KR"/>
              </w:rPr>
              <w:t>DC_20_n75-n78</w:t>
            </w:r>
          </w:p>
        </w:tc>
        <w:tc>
          <w:tcPr>
            <w:tcW w:w="2952" w:type="dxa"/>
            <w:tcBorders>
              <w:top w:val="single" w:sz="4" w:space="0" w:color="auto"/>
              <w:left w:val="single" w:sz="4" w:space="0" w:color="auto"/>
              <w:bottom w:val="single" w:sz="4" w:space="0" w:color="auto"/>
              <w:right w:val="single" w:sz="4" w:space="0" w:color="auto"/>
            </w:tcBorders>
            <w:hideMark/>
          </w:tcPr>
          <w:p w14:paraId="7FE99E9E" w14:textId="77777777" w:rsidR="006B64FC" w:rsidRPr="00EF5447" w:rsidRDefault="006B64FC" w:rsidP="006B64FC">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40770D75" w14:textId="77777777" w:rsidR="006B64FC" w:rsidRPr="00EF5447" w:rsidRDefault="006B64FC" w:rsidP="006B64FC">
            <w:pPr>
              <w:pStyle w:val="TAC"/>
              <w:rPr>
                <w:rFonts w:cs="Arial"/>
                <w:lang w:eastAsia="zh-CN"/>
              </w:rPr>
            </w:pPr>
            <w:r w:rsidRPr="00EF5447">
              <w:rPr>
                <w:rFonts w:eastAsia="Malgun Gothic" w:cs="Arial"/>
                <w:szCs w:val="18"/>
                <w:lang w:eastAsia="ko-KR"/>
              </w:rPr>
              <w:t>0.5</w:t>
            </w:r>
          </w:p>
        </w:tc>
      </w:tr>
      <w:tr w:rsidR="006B64FC" w:rsidRPr="00EF5447" w14:paraId="40899B9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C2697A0"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F93A6DF" w14:textId="77777777" w:rsidR="006B64FC" w:rsidRPr="00EF5447" w:rsidRDefault="006B64FC" w:rsidP="006B64FC">
            <w:pPr>
              <w:pStyle w:val="TAC"/>
              <w:rPr>
                <w:rFonts w:cs="Arial"/>
                <w:lang w:eastAsia="zh-CN"/>
              </w:rPr>
            </w:pPr>
            <w:r w:rsidRPr="00EF5447">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E75995F" w14:textId="77777777" w:rsidR="006B64FC" w:rsidRPr="00EF5447" w:rsidRDefault="006B64FC" w:rsidP="006B64FC">
            <w:pPr>
              <w:pStyle w:val="TAC"/>
              <w:rPr>
                <w:rFonts w:cs="Arial"/>
                <w:lang w:eastAsia="zh-CN"/>
              </w:rPr>
            </w:pPr>
            <w:r w:rsidRPr="00EF5447">
              <w:rPr>
                <w:rFonts w:eastAsia="Malgun Gothic" w:cs="Arial"/>
                <w:szCs w:val="18"/>
                <w:lang w:eastAsia="ko-KR"/>
              </w:rPr>
              <w:t>0.8</w:t>
            </w:r>
          </w:p>
        </w:tc>
      </w:tr>
      <w:tr w:rsidR="006B64FC" w:rsidRPr="00EF5447" w14:paraId="4CFC9D8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A23C886" w14:textId="77777777" w:rsidR="006B64FC" w:rsidRPr="00EF5447" w:rsidRDefault="006B64FC" w:rsidP="006B64FC">
            <w:pPr>
              <w:pStyle w:val="TAC"/>
            </w:pPr>
            <w:r w:rsidRPr="00EF5447">
              <w:rPr>
                <w:rFonts w:eastAsia="Malgun Gothic" w:cs="Arial"/>
                <w:lang w:eastAsia="ko-KR"/>
              </w:rPr>
              <w:t>DC_20_n76-n78</w:t>
            </w:r>
          </w:p>
        </w:tc>
        <w:tc>
          <w:tcPr>
            <w:tcW w:w="2952" w:type="dxa"/>
            <w:tcBorders>
              <w:top w:val="single" w:sz="4" w:space="0" w:color="auto"/>
              <w:left w:val="single" w:sz="4" w:space="0" w:color="auto"/>
              <w:bottom w:val="single" w:sz="4" w:space="0" w:color="auto"/>
              <w:right w:val="single" w:sz="4" w:space="0" w:color="auto"/>
            </w:tcBorders>
            <w:hideMark/>
          </w:tcPr>
          <w:p w14:paraId="49D0AB80" w14:textId="77777777" w:rsidR="006B64FC" w:rsidRPr="00EF5447" w:rsidRDefault="006B64FC" w:rsidP="006B64FC">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655019DA" w14:textId="77777777" w:rsidR="006B64FC" w:rsidRPr="00EF5447" w:rsidRDefault="006B64FC" w:rsidP="006B64FC">
            <w:pPr>
              <w:pStyle w:val="TAC"/>
              <w:rPr>
                <w:rFonts w:cs="Arial"/>
                <w:lang w:eastAsia="zh-CN"/>
              </w:rPr>
            </w:pPr>
            <w:r w:rsidRPr="00EF5447">
              <w:rPr>
                <w:rFonts w:eastAsia="Malgun Gothic" w:cs="Arial"/>
                <w:szCs w:val="18"/>
                <w:lang w:eastAsia="ko-KR"/>
              </w:rPr>
              <w:t>0.5</w:t>
            </w:r>
          </w:p>
        </w:tc>
      </w:tr>
      <w:tr w:rsidR="006B64FC" w:rsidRPr="00EF5447" w14:paraId="71AF396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23536DE"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E8693CE" w14:textId="77777777" w:rsidR="006B64FC" w:rsidRPr="00EF5447" w:rsidRDefault="006B64FC" w:rsidP="006B64FC">
            <w:pPr>
              <w:pStyle w:val="TAC"/>
              <w:rPr>
                <w:rFonts w:cs="Arial"/>
                <w:lang w:eastAsia="zh-CN"/>
              </w:rPr>
            </w:pPr>
            <w:r w:rsidRPr="00EF5447">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2BE0FF4F" w14:textId="77777777" w:rsidR="006B64FC" w:rsidRPr="00EF5447" w:rsidRDefault="006B64FC" w:rsidP="006B64FC">
            <w:pPr>
              <w:pStyle w:val="TAC"/>
              <w:rPr>
                <w:rFonts w:cs="Arial"/>
                <w:lang w:eastAsia="zh-CN"/>
              </w:rPr>
            </w:pPr>
            <w:r w:rsidRPr="00EF5447">
              <w:rPr>
                <w:rFonts w:eastAsia="Malgun Gothic" w:cs="Arial"/>
                <w:szCs w:val="18"/>
                <w:lang w:eastAsia="ko-KR"/>
              </w:rPr>
              <w:t>0.8</w:t>
            </w:r>
          </w:p>
        </w:tc>
      </w:tr>
      <w:tr w:rsidR="006B64FC" w:rsidRPr="00EF5447" w14:paraId="0654D67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A3973F0" w14:textId="77777777" w:rsidR="006B64FC" w:rsidRPr="00EF5447" w:rsidRDefault="006B64FC" w:rsidP="006B64FC">
            <w:pPr>
              <w:pStyle w:val="TAC"/>
            </w:pPr>
            <w:r w:rsidRPr="00EF5447">
              <w:rPr>
                <w:rFonts w:cs="Arial"/>
                <w:kern w:val="2"/>
                <w:szCs w:val="24"/>
                <w:lang w:eastAsia="ja-JP"/>
              </w:rPr>
              <w:t>DC_20_SUL_n78-n80</w:t>
            </w:r>
          </w:p>
        </w:tc>
        <w:tc>
          <w:tcPr>
            <w:tcW w:w="2952" w:type="dxa"/>
            <w:tcBorders>
              <w:top w:val="single" w:sz="4" w:space="0" w:color="auto"/>
              <w:left w:val="single" w:sz="4" w:space="0" w:color="auto"/>
              <w:bottom w:val="single" w:sz="4" w:space="0" w:color="auto"/>
              <w:right w:val="single" w:sz="4" w:space="0" w:color="auto"/>
            </w:tcBorders>
            <w:hideMark/>
          </w:tcPr>
          <w:p w14:paraId="3921AA76" w14:textId="77777777" w:rsidR="006B64FC" w:rsidRPr="00EF5447" w:rsidRDefault="006B64FC" w:rsidP="006B64FC">
            <w:pPr>
              <w:pStyle w:val="TAC"/>
              <w:rPr>
                <w:rFonts w:cs="Arial"/>
                <w:lang w:eastAsia="zh-CN"/>
              </w:rPr>
            </w:pPr>
            <w:r w:rsidRPr="00EF5447">
              <w:rPr>
                <w:rFonts w:cs="Arial"/>
                <w:kern w:val="2"/>
                <w:szCs w:val="24"/>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5B953666"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613716C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FB4BD9D"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3DB322F" w14:textId="77777777" w:rsidR="006B64FC" w:rsidRPr="00EF5447" w:rsidRDefault="006B64FC" w:rsidP="006B64FC">
            <w:pPr>
              <w:pStyle w:val="TAC"/>
              <w:rPr>
                <w:rFonts w:cs="Arial"/>
                <w:lang w:eastAsia="zh-CN"/>
              </w:rPr>
            </w:pPr>
            <w:r w:rsidRPr="00EF5447">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1B21228C" w14:textId="77777777" w:rsidR="006B64FC" w:rsidRPr="00EF5447" w:rsidRDefault="006B64FC" w:rsidP="006B64FC">
            <w:pPr>
              <w:pStyle w:val="TAC"/>
              <w:rPr>
                <w:rFonts w:cs="Arial"/>
                <w:lang w:eastAsia="zh-CN"/>
              </w:rPr>
            </w:pPr>
            <w:r w:rsidRPr="00EF5447">
              <w:rPr>
                <w:rFonts w:cs="Arial"/>
                <w:lang w:eastAsia="zh-CN"/>
              </w:rPr>
              <w:t>0.5</w:t>
            </w:r>
          </w:p>
        </w:tc>
      </w:tr>
      <w:tr w:rsidR="006B64FC" w:rsidRPr="00EF5447" w14:paraId="679F151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97263F5"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4716B4B" w14:textId="77777777" w:rsidR="006B64FC" w:rsidRPr="00EF5447" w:rsidRDefault="006B64FC" w:rsidP="006B64FC">
            <w:pPr>
              <w:pStyle w:val="TAC"/>
              <w:rPr>
                <w:rFonts w:cs="Arial"/>
                <w:lang w:eastAsia="zh-CN"/>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1E2E0C6B" w14:textId="77777777" w:rsidR="006B64FC" w:rsidRPr="00EF5447" w:rsidRDefault="006B64FC" w:rsidP="006B64FC">
            <w:pPr>
              <w:pStyle w:val="TAC"/>
              <w:rPr>
                <w:rFonts w:cs="Arial"/>
                <w:lang w:eastAsia="zh-CN"/>
              </w:rPr>
            </w:pPr>
            <w:r w:rsidRPr="00EF5447">
              <w:rPr>
                <w:rFonts w:cs="Arial"/>
                <w:lang w:eastAsia="zh-CN"/>
              </w:rPr>
              <w:t>0.8</w:t>
            </w:r>
          </w:p>
        </w:tc>
      </w:tr>
      <w:tr w:rsidR="006B64FC" w:rsidRPr="00EF5447" w14:paraId="2E9ED17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CFA4590" w14:textId="77777777" w:rsidR="006B64FC" w:rsidRPr="00EF5447" w:rsidRDefault="006B64FC" w:rsidP="006B64FC">
            <w:pPr>
              <w:pStyle w:val="TAC"/>
              <w:rPr>
                <w:rFonts w:cs="Arial"/>
              </w:rPr>
            </w:pPr>
            <w:r w:rsidRPr="00EF5447">
              <w:t>DC_</w:t>
            </w:r>
            <w:r w:rsidRPr="00EF5447">
              <w:rPr>
                <w:lang w:eastAsia="zh-CN"/>
              </w:rPr>
              <w:t>20</w:t>
            </w:r>
            <w:r w:rsidRPr="00EF5447">
              <w:t>_SUL_n78-n8</w:t>
            </w: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84B9675" w14:textId="77777777" w:rsidR="006B64FC" w:rsidRPr="00EF5447" w:rsidRDefault="006B64FC" w:rsidP="006B64FC">
            <w:pPr>
              <w:pStyle w:val="TAC"/>
              <w:rPr>
                <w:rFonts w:cs="Arial"/>
                <w:szCs w:val="18"/>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6D7C49E" w14:textId="77777777" w:rsidR="006B64FC" w:rsidRPr="00EF5447" w:rsidRDefault="006B64FC" w:rsidP="006B64FC">
            <w:pPr>
              <w:pStyle w:val="TAC"/>
              <w:rPr>
                <w:rFonts w:cs="Arial"/>
                <w:szCs w:val="18"/>
                <w:lang w:eastAsia="ja-JP"/>
              </w:rPr>
            </w:pPr>
            <w:r w:rsidRPr="00EF5447">
              <w:rPr>
                <w:rFonts w:cs="Arial"/>
                <w:lang w:eastAsia="zh-CN"/>
              </w:rPr>
              <w:t>0.6</w:t>
            </w:r>
          </w:p>
        </w:tc>
      </w:tr>
      <w:tr w:rsidR="006B64FC" w:rsidRPr="00EF5447" w14:paraId="7BFA932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DD79E6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3E5724B" w14:textId="77777777" w:rsidR="006B64FC" w:rsidRPr="00EF5447" w:rsidRDefault="006B64FC" w:rsidP="006B64FC">
            <w:pPr>
              <w:pStyle w:val="TAC"/>
              <w:rPr>
                <w:rFonts w:cs="Arial"/>
                <w:szCs w:val="18"/>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45E9803" w14:textId="77777777" w:rsidR="006B64FC" w:rsidRPr="00EF5447" w:rsidRDefault="006B64FC" w:rsidP="006B64FC">
            <w:pPr>
              <w:pStyle w:val="TAC"/>
              <w:rPr>
                <w:rFonts w:cs="Arial"/>
                <w:szCs w:val="18"/>
                <w:lang w:eastAsia="ja-JP"/>
              </w:rPr>
            </w:pPr>
            <w:r w:rsidRPr="00EF5447">
              <w:rPr>
                <w:rFonts w:cs="Arial"/>
                <w:lang w:eastAsia="zh-CN"/>
              </w:rPr>
              <w:t>0.8</w:t>
            </w:r>
          </w:p>
        </w:tc>
      </w:tr>
      <w:tr w:rsidR="006B64FC" w:rsidRPr="00EF5447" w14:paraId="73766F1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6EC978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7F38F7" w14:textId="77777777" w:rsidR="006B64FC" w:rsidRPr="00EF5447" w:rsidRDefault="006B64FC" w:rsidP="006B64FC">
            <w:pPr>
              <w:pStyle w:val="TAC"/>
              <w:rPr>
                <w:rFonts w:cs="Arial"/>
                <w:szCs w:val="18"/>
                <w:lang w:eastAsia="ja-JP"/>
              </w:rPr>
            </w:pPr>
            <w:r w:rsidRPr="00EF5447">
              <w:rPr>
                <w:rFonts w:cs="Arial"/>
                <w:lang w:eastAsia="zh-CN"/>
              </w:rPr>
              <w:t>n82</w:t>
            </w:r>
          </w:p>
        </w:tc>
        <w:tc>
          <w:tcPr>
            <w:tcW w:w="2952" w:type="dxa"/>
            <w:tcBorders>
              <w:top w:val="single" w:sz="4" w:space="0" w:color="auto"/>
              <w:left w:val="single" w:sz="4" w:space="0" w:color="auto"/>
              <w:bottom w:val="single" w:sz="4" w:space="0" w:color="auto"/>
              <w:right w:val="single" w:sz="4" w:space="0" w:color="auto"/>
            </w:tcBorders>
            <w:hideMark/>
          </w:tcPr>
          <w:p w14:paraId="24B94AC7" w14:textId="77777777" w:rsidR="006B64FC" w:rsidRPr="00EF5447" w:rsidRDefault="006B64FC" w:rsidP="006B64FC">
            <w:pPr>
              <w:pStyle w:val="TAC"/>
              <w:rPr>
                <w:rFonts w:cs="Arial"/>
                <w:szCs w:val="18"/>
                <w:lang w:eastAsia="ja-JP"/>
              </w:rPr>
            </w:pPr>
            <w:r w:rsidRPr="00EF5447">
              <w:rPr>
                <w:rFonts w:cs="Arial"/>
                <w:lang w:eastAsia="zh-CN"/>
              </w:rPr>
              <w:t>0.6</w:t>
            </w:r>
          </w:p>
        </w:tc>
      </w:tr>
      <w:tr w:rsidR="006B64FC" w:rsidRPr="00EF5447" w14:paraId="6471BBB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1917591" w14:textId="77777777" w:rsidR="006B64FC" w:rsidRPr="00EF5447" w:rsidRDefault="006B64FC" w:rsidP="006B64FC">
            <w:pPr>
              <w:pStyle w:val="TAC"/>
              <w:rPr>
                <w:rFonts w:cs="Arial"/>
              </w:rPr>
            </w:pPr>
            <w:r w:rsidRPr="00EF5447">
              <w:t>DC_</w:t>
            </w:r>
            <w:r w:rsidRPr="00EF5447">
              <w:rPr>
                <w:lang w:eastAsia="zh-CN"/>
              </w:rPr>
              <w:t>20</w:t>
            </w:r>
            <w:r w:rsidRPr="00EF5447">
              <w:t>_SUL_n78-n8</w:t>
            </w: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45800D5" w14:textId="77777777" w:rsidR="006B64FC" w:rsidRPr="00EF5447" w:rsidRDefault="006B64FC" w:rsidP="006B64FC">
            <w:pPr>
              <w:pStyle w:val="TAC"/>
              <w:rPr>
                <w:rFonts w:cs="Arial"/>
                <w:szCs w:val="18"/>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1F24DE52" w14:textId="77777777" w:rsidR="006B64FC" w:rsidRPr="00EF5447" w:rsidRDefault="006B64FC" w:rsidP="006B64FC">
            <w:pPr>
              <w:pStyle w:val="TAC"/>
              <w:rPr>
                <w:rFonts w:cs="Arial"/>
                <w:szCs w:val="18"/>
                <w:lang w:eastAsia="ja-JP"/>
              </w:rPr>
            </w:pPr>
            <w:r w:rsidRPr="00EF5447">
              <w:rPr>
                <w:rFonts w:cs="Arial"/>
                <w:szCs w:val="18"/>
                <w:lang w:eastAsia="zh-CN"/>
              </w:rPr>
              <w:t>0.8</w:t>
            </w:r>
          </w:p>
        </w:tc>
      </w:tr>
      <w:tr w:rsidR="006B64FC" w:rsidRPr="00EF5447" w14:paraId="3520176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A3A4F36"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9FDC99F" w14:textId="77777777" w:rsidR="006B64FC" w:rsidRPr="00EF5447" w:rsidRDefault="006B64FC" w:rsidP="006B64FC">
            <w:pPr>
              <w:pStyle w:val="TAC"/>
              <w:rPr>
                <w:rFonts w:cs="Arial"/>
                <w:szCs w:val="18"/>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82CAE1C" w14:textId="77777777" w:rsidR="006B64FC" w:rsidRPr="00EF5447" w:rsidRDefault="006B64FC" w:rsidP="006B64FC">
            <w:pPr>
              <w:pStyle w:val="TAC"/>
              <w:rPr>
                <w:rFonts w:cs="Arial"/>
                <w:szCs w:val="18"/>
                <w:lang w:eastAsia="ja-JP"/>
              </w:rPr>
            </w:pPr>
            <w:r w:rsidRPr="00EF5447">
              <w:rPr>
                <w:rFonts w:cs="Arial"/>
                <w:szCs w:val="18"/>
                <w:lang w:eastAsia="zh-CN"/>
              </w:rPr>
              <w:t>0.8</w:t>
            </w:r>
          </w:p>
        </w:tc>
      </w:tr>
      <w:tr w:rsidR="006B64FC" w:rsidRPr="00EF5447" w14:paraId="489AB73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B2DA85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1A03C72" w14:textId="77777777" w:rsidR="006B64FC" w:rsidRPr="00EF5447" w:rsidRDefault="006B64FC" w:rsidP="006B64FC">
            <w:pPr>
              <w:pStyle w:val="TAC"/>
              <w:rPr>
                <w:rFonts w:cs="Arial"/>
                <w:szCs w:val="18"/>
                <w:lang w:eastAsia="ja-JP"/>
              </w:rPr>
            </w:pPr>
            <w:r w:rsidRPr="00EF5447">
              <w:rPr>
                <w:rFonts w:cs="Arial"/>
                <w:lang w:eastAsia="zh-CN"/>
              </w:rPr>
              <w:t>n83</w:t>
            </w:r>
          </w:p>
        </w:tc>
        <w:tc>
          <w:tcPr>
            <w:tcW w:w="2952" w:type="dxa"/>
            <w:tcBorders>
              <w:top w:val="single" w:sz="4" w:space="0" w:color="auto"/>
              <w:left w:val="single" w:sz="4" w:space="0" w:color="auto"/>
              <w:bottom w:val="single" w:sz="4" w:space="0" w:color="auto"/>
              <w:right w:val="single" w:sz="4" w:space="0" w:color="auto"/>
            </w:tcBorders>
            <w:hideMark/>
          </w:tcPr>
          <w:p w14:paraId="4B3B9A49" w14:textId="77777777" w:rsidR="006B64FC" w:rsidRPr="00EF5447" w:rsidRDefault="006B64FC" w:rsidP="006B64FC">
            <w:pPr>
              <w:pStyle w:val="TAC"/>
              <w:rPr>
                <w:rFonts w:cs="Arial"/>
                <w:szCs w:val="18"/>
                <w:lang w:eastAsia="ja-JP"/>
              </w:rPr>
            </w:pPr>
            <w:r w:rsidRPr="00EF5447">
              <w:rPr>
                <w:rFonts w:cs="Arial"/>
                <w:szCs w:val="18"/>
                <w:lang w:eastAsia="zh-CN"/>
              </w:rPr>
              <w:t>0.8</w:t>
            </w:r>
          </w:p>
        </w:tc>
      </w:tr>
      <w:tr w:rsidR="006B64FC" w:rsidRPr="00EF5447" w14:paraId="38970D5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2729004" w14:textId="77777777" w:rsidR="006B64FC" w:rsidRPr="00EF5447" w:rsidRDefault="006B64FC" w:rsidP="006B64FC">
            <w:pPr>
              <w:pStyle w:val="TAC"/>
              <w:rPr>
                <w:rFonts w:cs="Arial"/>
              </w:rPr>
            </w:pPr>
            <w:r w:rsidRPr="00EF5447">
              <w:rPr>
                <w:lang w:eastAsia="fi-FI"/>
              </w:rPr>
              <w:t>DC_20_n78-n92</w:t>
            </w:r>
          </w:p>
        </w:tc>
        <w:tc>
          <w:tcPr>
            <w:tcW w:w="2952" w:type="dxa"/>
            <w:tcBorders>
              <w:top w:val="single" w:sz="4" w:space="0" w:color="auto"/>
              <w:left w:val="single" w:sz="4" w:space="0" w:color="auto"/>
              <w:bottom w:val="single" w:sz="4" w:space="0" w:color="auto"/>
              <w:right w:val="single" w:sz="4" w:space="0" w:color="auto"/>
            </w:tcBorders>
          </w:tcPr>
          <w:p w14:paraId="300BD2A7" w14:textId="77777777" w:rsidR="006B64FC" w:rsidRPr="00EF5447" w:rsidRDefault="006B64FC" w:rsidP="006B64FC">
            <w:pPr>
              <w:pStyle w:val="TAC"/>
              <w:rPr>
                <w:rFonts w:cs="Arial"/>
                <w:lang w:eastAsia="zh-CN"/>
              </w:rPr>
            </w:pPr>
            <w:r w:rsidRPr="00EF5447">
              <w:rPr>
                <w:lang w:eastAsia="ja-JP"/>
              </w:rPr>
              <w:t>20</w:t>
            </w:r>
          </w:p>
        </w:tc>
        <w:tc>
          <w:tcPr>
            <w:tcW w:w="2952" w:type="dxa"/>
            <w:tcBorders>
              <w:top w:val="single" w:sz="4" w:space="0" w:color="auto"/>
              <w:left w:val="single" w:sz="4" w:space="0" w:color="auto"/>
              <w:bottom w:val="single" w:sz="4" w:space="0" w:color="auto"/>
              <w:right w:val="single" w:sz="4" w:space="0" w:color="auto"/>
            </w:tcBorders>
          </w:tcPr>
          <w:p w14:paraId="509D2B68" w14:textId="77777777" w:rsidR="006B64FC" w:rsidRPr="00EF5447" w:rsidRDefault="006B64FC" w:rsidP="006B64FC">
            <w:pPr>
              <w:pStyle w:val="TAC"/>
              <w:rPr>
                <w:rFonts w:cs="Arial"/>
                <w:szCs w:val="18"/>
                <w:lang w:eastAsia="zh-CN"/>
              </w:rPr>
            </w:pPr>
            <w:r w:rsidRPr="00EF5447">
              <w:rPr>
                <w:lang w:eastAsia="zh-CN"/>
              </w:rPr>
              <w:t>0.6</w:t>
            </w:r>
          </w:p>
        </w:tc>
      </w:tr>
      <w:tr w:rsidR="006B64FC" w:rsidRPr="00EF5447" w14:paraId="353AEA4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5E7DDA3"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B2E6292" w14:textId="77777777" w:rsidR="006B64FC" w:rsidRPr="00EF5447" w:rsidRDefault="006B64FC" w:rsidP="006B64FC">
            <w:pPr>
              <w:pStyle w:val="TAC"/>
              <w:rPr>
                <w:rFonts w:cs="Arial"/>
                <w:lang w:eastAsia="zh-CN"/>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3D886942" w14:textId="77777777" w:rsidR="006B64FC" w:rsidRPr="00EF5447" w:rsidRDefault="006B64FC" w:rsidP="006B64FC">
            <w:pPr>
              <w:pStyle w:val="TAC"/>
              <w:rPr>
                <w:rFonts w:cs="Arial"/>
                <w:szCs w:val="18"/>
                <w:lang w:eastAsia="zh-CN"/>
              </w:rPr>
            </w:pPr>
            <w:r w:rsidRPr="00EF5447">
              <w:rPr>
                <w:lang w:eastAsia="zh-CN"/>
              </w:rPr>
              <w:t>0.8</w:t>
            </w:r>
          </w:p>
        </w:tc>
      </w:tr>
      <w:tr w:rsidR="006B64FC" w:rsidRPr="00EF5447" w14:paraId="381DB33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03BB0AB" w14:textId="77777777" w:rsidR="006B64FC" w:rsidRPr="00EF5447" w:rsidRDefault="006B64FC" w:rsidP="006B64FC">
            <w:pPr>
              <w:pStyle w:val="TAC"/>
            </w:pPr>
            <w:r w:rsidRPr="00EF5447">
              <w:rPr>
                <w:lang w:eastAsia="ja-JP"/>
              </w:rPr>
              <w:t>DC</w:t>
            </w:r>
            <w:r w:rsidRPr="00EF5447">
              <w:t>_</w:t>
            </w:r>
            <w:r w:rsidRPr="00EF5447">
              <w:rPr>
                <w:lang w:eastAsia="ja-JP"/>
              </w:rPr>
              <w:t>21_n1-n77</w:t>
            </w:r>
          </w:p>
        </w:tc>
        <w:tc>
          <w:tcPr>
            <w:tcW w:w="2952" w:type="dxa"/>
            <w:tcBorders>
              <w:top w:val="single" w:sz="4" w:space="0" w:color="auto"/>
              <w:left w:val="single" w:sz="4" w:space="0" w:color="auto"/>
              <w:bottom w:val="single" w:sz="4" w:space="0" w:color="auto"/>
              <w:right w:val="single" w:sz="4" w:space="0" w:color="auto"/>
            </w:tcBorders>
          </w:tcPr>
          <w:p w14:paraId="7CF54D09" w14:textId="77777777" w:rsidR="006B64FC" w:rsidRPr="00EF5447" w:rsidRDefault="006B64FC" w:rsidP="006B64FC">
            <w:pPr>
              <w:pStyle w:val="TAC"/>
              <w:rPr>
                <w:lang w:eastAsia="ja-JP"/>
              </w:rPr>
            </w:pPr>
            <w:r w:rsidRPr="00EF5447">
              <w:rPr>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699945F5" w14:textId="77777777" w:rsidR="006B64FC" w:rsidRPr="00EF5447" w:rsidRDefault="006B64FC" w:rsidP="006B64FC">
            <w:pPr>
              <w:pStyle w:val="TAC"/>
              <w:rPr>
                <w:lang w:eastAsia="zh-CN"/>
              </w:rPr>
            </w:pPr>
            <w:r w:rsidRPr="00EF5447">
              <w:rPr>
                <w:lang w:eastAsia="ja-JP"/>
              </w:rPr>
              <w:t>0.3</w:t>
            </w:r>
          </w:p>
        </w:tc>
      </w:tr>
      <w:tr w:rsidR="006B64FC" w:rsidRPr="00EF5447" w14:paraId="456685A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6718F23"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2D8D0E1A" w14:textId="77777777" w:rsidR="006B64FC" w:rsidRPr="00EF5447" w:rsidRDefault="006B64FC" w:rsidP="006B64FC">
            <w:pPr>
              <w:pStyle w:val="TAC"/>
              <w:rPr>
                <w:lang w:eastAsia="ja-JP"/>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1762D3DD" w14:textId="77777777" w:rsidR="006B64FC" w:rsidRPr="00EF5447" w:rsidRDefault="006B64FC" w:rsidP="006B64FC">
            <w:pPr>
              <w:pStyle w:val="TAC"/>
              <w:rPr>
                <w:lang w:eastAsia="zh-CN"/>
              </w:rPr>
            </w:pPr>
            <w:r w:rsidRPr="00EF5447">
              <w:rPr>
                <w:lang w:eastAsia="ja-JP"/>
              </w:rPr>
              <w:t>0.3</w:t>
            </w:r>
          </w:p>
        </w:tc>
      </w:tr>
      <w:tr w:rsidR="006B64FC" w:rsidRPr="00EF5447" w14:paraId="39840E5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9220C45"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7A3D7A2C" w14:textId="77777777" w:rsidR="006B64FC" w:rsidRPr="00EF5447" w:rsidRDefault="006B64FC" w:rsidP="006B64FC">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2384D249" w14:textId="77777777" w:rsidR="006B64FC" w:rsidRPr="00EF5447" w:rsidRDefault="006B64FC" w:rsidP="006B64FC">
            <w:pPr>
              <w:pStyle w:val="TAC"/>
              <w:rPr>
                <w:lang w:eastAsia="zh-CN"/>
              </w:rPr>
            </w:pPr>
            <w:r w:rsidRPr="00EF5447">
              <w:rPr>
                <w:lang w:eastAsia="ja-JP"/>
              </w:rPr>
              <w:t>0.8</w:t>
            </w:r>
          </w:p>
        </w:tc>
      </w:tr>
      <w:tr w:rsidR="006B64FC" w:rsidRPr="00EF5447" w14:paraId="0096A44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A27E971" w14:textId="77777777" w:rsidR="006B64FC" w:rsidRPr="00EF5447" w:rsidRDefault="006B64FC" w:rsidP="006B64FC">
            <w:pPr>
              <w:pStyle w:val="TAC"/>
            </w:pPr>
            <w:r w:rsidRPr="00EF5447">
              <w:rPr>
                <w:lang w:eastAsia="ja-JP"/>
              </w:rPr>
              <w:t>DC</w:t>
            </w:r>
            <w:r w:rsidRPr="00EF5447">
              <w:t>_</w:t>
            </w:r>
            <w:r w:rsidRPr="00EF5447">
              <w:rPr>
                <w:lang w:eastAsia="ja-JP"/>
              </w:rPr>
              <w:t>21_n1-n78</w:t>
            </w:r>
          </w:p>
        </w:tc>
        <w:tc>
          <w:tcPr>
            <w:tcW w:w="2952" w:type="dxa"/>
            <w:tcBorders>
              <w:top w:val="single" w:sz="4" w:space="0" w:color="auto"/>
              <w:left w:val="single" w:sz="4" w:space="0" w:color="auto"/>
              <w:bottom w:val="single" w:sz="4" w:space="0" w:color="auto"/>
              <w:right w:val="single" w:sz="4" w:space="0" w:color="auto"/>
            </w:tcBorders>
          </w:tcPr>
          <w:p w14:paraId="08335DDC" w14:textId="77777777" w:rsidR="006B64FC" w:rsidRPr="00EF5447" w:rsidRDefault="006B64FC" w:rsidP="006B64FC">
            <w:pPr>
              <w:pStyle w:val="TAC"/>
              <w:rPr>
                <w:lang w:eastAsia="ja-JP"/>
              </w:rPr>
            </w:pPr>
            <w:r w:rsidRPr="00EF5447">
              <w:rPr>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35A4712D" w14:textId="77777777" w:rsidR="006B64FC" w:rsidRPr="00EF5447" w:rsidRDefault="006B64FC" w:rsidP="006B64FC">
            <w:pPr>
              <w:pStyle w:val="TAC"/>
              <w:rPr>
                <w:lang w:eastAsia="zh-CN"/>
              </w:rPr>
            </w:pPr>
            <w:r w:rsidRPr="00EF5447">
              <w:rPr>
                <w:lang w:eastAsia="ja-JP"/>
              </w:rPr>
              <w:t>0.4</w:t>
            </w:r>
          </w:p>
        </w:tc>
      </w:tr>
      <w:tr w:rsidR="006B64FC" w:rsidRPr="00EF5447" w14:paraId="27F69E9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E2975AA"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0793B8E1" w14:textId="77777777" w:rsidR="006B64FC" w:rsidRPr="00EF5447" w:rsidRDefault="006B64FC" w:rsidP="006B64FC">
            <w:pPr>
              <w:pStyle w:val="TAC"/>
              <w:rPr>
                <w:lang w:eastAsia="ja-JP"/>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49283E9B" w14:textId="77777777" w:rsidR="006B64FC" w:rsidRPr="00EF5447" w:rsidRDefault="006B64FC" w:rsidP="006B64FC">
            <w:pPr>
              <w:pStyle w:val="TAC"/>
              <w:rPr>
                <w:lang w:eastAsia="zh-CN"/>
              </w:rPr>
            </w:pPr>
            <w:r w:rsidRPr="00EF5447">
              <w:rPr>
                <w:lang w:eastAsia="ja-JP"/>
              </w:rPr>
              <w:t>0.6</w:t>
            </w:r>
          </w:p>
        </w:tc>
      </w:tr>
      <w:tr w:rsidR="006B64FC" w:rsidRPr="00EF5447" w14:paraId="2C75A84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B2F7DD2"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27FAAF24" w14:textId="77777777" w:rsidR="006B64FC" w:rsidRPr="00EF5447" w:rsidRDefault="006B64FC" w:rsidP="006B64FC">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571DC75A" w14:textId="77777777" w:rsidR="006B64FC" w:rsidRPr="00EF5447" w:rsidRDefault="006B64FC" w:rsidP="006B64FC">
            <w:pPr>
              <w:pStyle w:val="TAC"/>
              <w:rPr>
                <w:lang w:eastAsia="zh-CN"/>
              </w:rPr>
            </w:pPr>
            <w:r w:rsidRPr="00EF5447">
              <w:rPr>
                <w:lang w:eastAsia="ja-JP"/>
              </w:rPr>
              <w:t>0.8</w:t>
            </w:r>
          </w:p>
        </w:tc>
      </w:tr>
      <w:tr w:rsidR="006B64FC" w:rsidRPr="00EF5447" w14:paraId="628705C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8C58ACE" w14:textId="77777777" w:rsidR="006B64FC" w:rsidRPr="00EF5447" w:rsidRDefault="006B64FC" w:rsidP="006B64FC">
            <w:pPr>
              <w:pStyle w:val="TAC"/>
            </w:pPr>
            <w:r w:rsidRPr="00EF5447">
              <w:rPr>
                <w:lang w:eastAsia="fi-FI"/>
              </w:rPr>
              <w:lastRenderedPageBreak/>
              <w:t>DC_21_n1-n79</w:t>
            </w:r>
          </w:p>
        </w:tc>
        <w:tc>
          <w:tcPr>
            <w:tcW w:w="2952" w:type="dxa"/>
            <w:tcBorders>
              <w:top w:val="single" w:sz="4" w:space="0" w:color="auto"/>
              <w:left w:val="single" w:sz="4" w:space="0" w:color="auto"/>
              <w:bottom w:val="single" w:sz="4" w:space="0" w:color="auto"/>
              <w:right w:val="single" w:sz="4" w:space="0" w:color="auto"/>
            </w:tcBorders>
          </w:tcPr>
          <w:p w14:paraId="0D6AC09A" w14:textId="77777777" w:rsidR="006B64FC" w:rsidRPr="00EF5447" w:rsidRDefault="006B64FC" w:rsidP="006B64FC">
            <w:pPr>
              <w:pStyle w:val="TAC"/>
              <w:rPr>
                <w:lang w:eastAsia="ja-JP"/>
              </w:rPr>
            </w:pPr>
            <w:r w:rsidRPr="00EF5447">
              <w:rPr>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536B9D86" w14:textId="77777777" w:rsidR="006B64FC" w:rsidRPr="00EF5447" w:rsidRDefault="006B64FC" w:rsidP="006B64FC">
            <w:pPr>
              <w:pStyle w:val="TAC"/>
              <w:rPr>
                <w:lang w:eastAsia="zh-CN"/>
              </w:rPr>
            </w:pPr>
            <w:r w:rsidRPr="00EF5447">
              <w:rPr>
                <w:lang w:eastAsia="zh-CN"/>
              </w:rPr>
              <w:t>0.3</w:t>
            </w:r>
          </w:p>
        </w:tc>
      </w:tr>
      <w:tr w:rsidR="006B64FC" w:rsidRPr="00EF5447" w14:paraId="749D9D5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0F4A26A"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7407AC86" w14:textId="77777777" w:rsidR="006B64FC" w:rsidRPr="00EF5447" w:rsidRDefault="006B64FC" w:rsidP="006B64FC">
            <w:pPr>
              <w:pStyle w:val="TAC"/>
              <w:rPr>
                <w:lang w:eastAsia="ja-JP"/>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65727FCC" w14:textId="77777777" w:rsidR="006B64FC" w:rsidRPr="00EF5447" w:rsidRDefault="006B64FC" w:rsidP="006B64FC">
            <w:pPr>
              <w:pStyle w:val="TAC"/>
              <w:rPr>
                <w:lang w:eastAsia="zh-CN"/>
              </w:rPr>
            </w:pPr>
            <w:r w:rsidRPr="00EF5447">
              <w:rPr>
                <w:lang w:eastAsia="zh-CN"/>
              </w:rPr>
              <w:t>0.3</w:t>
            </w:r>
          </w:p>
        </w:tc>
      </w:tr>
      <w:tr w:rsidR="006B64FC" w:rsidRPr="00227811" w14:paraId="2E8822B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5DA9B91E" w14:textId="77777777" w:rsidR="006B64FC" w:rsidRPr="00EF5447" w:rsidRDefault="006B64FC" w:rsidP="006B64FC">
            <w:pPr>
              <w:pStyle w:val="TAC"/>
              <w:rPr>
                <w:rFonts w:cs="Arial"/>
              </w:rPr>
            </w:pPr>
            <w:r w:rsidRPr="004A05CD">
              <w:t>DC_21_n28-n77</w:t>
            </w:r>
          </w:p>
        </w:tc>
        <w:tc>
          <w:tcPr>
            <w:tcW w:w="2952" w:type="dxa"/>
            <w:tcBorders>
              <w:top w:val="single" w:sz="4" w:space="0" w:color="auto"/>
              <w:left w:val="single" w:sz="4" w:space="0" w:color="auto"/>
              <w:bottom w:val="single" w:sz="4" w:space="0" w:color="auto"/>
              <w:right w:val="single" w:sz="4" w:space="0" w:color="auto"/>
            </w:tcBorders>
            <w:vAlign w:val="center"/>
          </w:tcPr>
          <w:p w14:paraId="532F9BD3" w14:textId="77777777" w:rsidR="006B64FC" w:rsidRPr="00EC63A5" w:rsidRDefault="006B64FC" w:rsidP="006B64FC">
            <w:pPr>
              <w:pStyle w:val="TAC"/>
            </w:pPr>
            <w:r w:rsidRPr="004A05CD">
              <w:t>21</w:t>
            </w:r>
          </w:p>
        </w:tc>
        <w:tc>
          <w:tcPr>
            <w:tcW w:w="2952" w:type="dxa"/>
            <w:tcBorders>
              <w:top w:val="single" w:sz="4" w:space="0" w:color="auto"/>
              <w:left w:val="single" w:sz="4" w:space="0" w:color="auto"/>
              <w:bottom w:val="single" w:sz="4" w:space="0" w:color="auto"/>
              <w:right w:val="single" w:sz="4" w:space="0" w:color="auto"/>
            </w:tcBorders>
            <w:vAlign w:val="center"/>
          </w:tcPr>
          <w:p w14:paraId="6479C504" w14:textId="77777777" w:rsidR="006B64FC" w:rsidRPr="00227811" w:rsidRDefault="006B64FC" w:rsidP="006B64FC">
            <w:pPr>
              <w:pStyle w:val="TAC"/>
              <w:rPr>
                <w:lang w:val="en-US" w:eastAsia="ja-JP"/>
              </w:rPr>
            </w:pPr>
            <w:r w:rsidRPr="004A05CD">
              <w:rPr>
                <w:rFonts w:hint="eastAsia"/>
              </w:rPr>
              <w:t>0</w:t>
            </w:r>
            <w:r w:rsidRPr="004A05CD">
              <w:t>.4</w:t>
            </w:r>
          </w:p>
        </w:tc>
      </w:tr>
      <w:tr w:rsidR="006B64FC" w:rsidRPr="00227811" w14:paraId="110F8CB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37A88E6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86C3A5E" w14:textId="77777777" w:rsidR="006B64FC" w:rsidRPr="00EC63A5" w:rsidRDefault="006B64FC" w:rsidP="006B64FC">
            <w:pPr>
              <w:pStyle w:val="TAC"/>
            </w:pPr>
            <w:r w:rsidRPr="004A05CD">
              <w:t>n28</w:t>
            </w:r>
          </w:p>
        </w:tc>
        <w:tc>
          <w:tcPr>
            <w:tcW w:w="2952" w:type="dxa"/>
            <w:tcBorders>
              <w:top w:val="single" w:sz="4" w:space="0" w:color="auto"/>
              <w:left w:val="single" w:sz="4" w:space="0" w:color="auto"/>
              <w:bottom w:val="single" w:sz="4" w:space="0" w:color="auto"/>
              <w:right w:val="single" w:sz="4" w:space="0" w:color="auto"/>
            </w:tcBorders>
            <w:vAlign w:val="center"/>
          </w:tcPr>
          <w:p w14:paraId="4B081B63" w14:textId="77777777" w:rsidR="006B64FC" w:rsidRPr="00227811" w:rsidRDefault="006B64FC" w:rsidP="006B64FC">
            <w:pPr>
              <w:pStyle w:val="TAC"/>
              <w:rPr>
                <w:lang w:val="en-US" w:eastAsia="ja-JP"/>
              </w:rPr>
            </w:pPr>
            <w:r w:rsidRPr="004A05CD">
              <w:rPr>
                <w:rFonts w:hint="eastAsia"/>
              </w:rPr>
              <w:t>0</w:t>
            </w:r>
            <w:r w:rsidRPr="004A05CD">
              <w:t>.5</w:t>
            </w:r>
          </w:p>
        </w:tc>
      </w:tr>
      <w:tr w:rsidR="006B64FC" w:rsidRPr="00227811" w14:paraId="2B9C31A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1C971E75"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C782247" w14:textId="77777777" w:rsidR="006B64FC" w:rsidRPr="00EC63A5" w:rsidRDefault="006B64FC" w:rsidP="006B64FC">
            <w:pPr>
              <w:pStyle w:val="TAC"/>
            </w:pPr>
            <w:r w:rsidRPr="004A05CD">
              <w:t>n77</w:t>
            </w:r>
          </w:p>
        </w:tc>
        <w:tc>
          <w:tcPr>
            <w:tcW w:w="2952" w:type="dxa"/>
            <w:tcBorders>
              <w:top w:val="single" w:sz="4" w:space="0" w:color="auto"/>
              <w:left w:val="single" w:sz="4" w:space="0" w:color="auto"/>
              <w:bottom w:val="single" w:sz="4" w:space="0" w:color="auto"/>
              <w:right w:val="single" w:sz="4" w:space="0" w:color="auto"/>
            </w:tcBorders>
          </w:tcPr>
          <w:p w14:paraId="57C7EB56" w14:textId="77777777" w:rsidR="006B64FC" w:rsidRPr="00227811" w:rsidRDefault="006B64FC" w:rsidP="006B64FC">
            <w:pPr>
              <w:pStyle w:val="TAC"/>
              <w:rPr>
                <w:lang w:val="en-US" w:eastAsia="ja-JP"/>
              </w:rPr>
            </w:pPr>
            <w:r w:rsidRPr="004A05CD">
              <w:rPr>
                <w:rFonts w:hint="eastAsia"/>
              </w:rPr>
              <w:t>0</w:t>
            </w:r>
            <w:r w:rsidRPr="004A05CD">
              <w:t>.8</w:t>
            </w:r>
          </w:p>
        </w:tc>
      </w:tr>
      <w:tr w:rsidR="006B64FC" w:rsidRPr="004A05CD" w14:paraId="0425F91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229FE0F" w14:textId="77777777" w:rsidR="006B64FC" w:rsidRPr="00EF5447" w:rsidRDefault="006B64FC" w:rsidP="006B64FC">
            <w:pPr>
              <w:pStyle w:val="TAC"/>
              <w:rPr>
                <w:rFonts w:cs="Arial"/>
              </w:rPr>
            </w:pPr>
            <w:r w:rsidRPr="000D5F63">
              <w:t>DC_21_n28</w:t>
            </w:r>
            <w:r>
              <w:t>-n78</w:t>
            </w:r>
          </w:p>
        </w:tc>
        <w:tc>
          <w:tcPr>
            <w:tcW w:w="2952" w:type="dxa"/>
            <w:tcBorders>
              <w:top w:val="single" w:sz="4" w:space="0" w:color="auto"/>
              <w:left w:val="single" w:sz="4" w:space="0" w:color="auto"/>
              <w:bottom w:val="single" w:sz="4" w:space="0" w:color="auto"/>
              <w:right w:val="single" w:sz="4" w:space="0" w:color="auto"/>
            </w:tcBorders>
            <w:vAlign w:val="center"/>
          </w:tcPr>
          <w:p w14:paraId="40043AE0" w14:textId="77777777" w:rsidR="006B64FC" w:rsidRPr="004A05CD" w:rsidRDefault="006B64FC" w:rsidP="006B64FC">
            <w:pPr>
              <w:pStyle w:val="TAC"/>
            </w:pPr>
            <w:r w:rsidRPr="000D5F63">
              <w:t>21</w:t>
            </w:r>
          </w:p>
        </w:tc>
        <w:tc>
          <w:tcPr>
            <w:tcW w:w="2952" w:type="dxa"/>
            <w:tcBorders>
              <w:top w:val="single" w:sz="4" w:space="0" w:color="auto"/>
              <w:left w:val="single" w:sz="4" w:space="0" w:color="auto"/>
              <w:bottom w:val="single" w:sz="4" w:space="0" w:color="auto"/>
              <w:right w:val="single" w:sz="4" w:space="0" w:color="auto"/>
            </w:tcBorders>
            <w:vAlign w:val="center"/>
          </w:tcPr>
          <w:p w14:paraId="7D536A67" w14:textId="77777777" w:rsidR="006B64FC" w:rsidRPr="004A05CD" w:rsidRDefault="006B64FC" w:rsidP="006B64FC">
            <w:pPr>
              <w:pStyle w:val="TAC"/>
            </w:pPr>
            <w:r w:rsidRPr="000D5F63">
              <w:rPr>
                <w:rFonts w:hint="eastAsia"/>
              </w:rPr>
              <w:t>0</w:t>
            </w:r>
            <w:r w:rsidRPr="000D5F63">
              <w:t>.4</w:t>
            </w:r>
          </w:p>
        </w:tc>
      </w:tr>
      <w:tr w:rsidR="006B64FC" w:rsidRPr="004A05CD" w14:paraId="4D05FB9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3FD2A594"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F26E2A7" w14:textId="77777777" w:rsidR="006B64FC" w:rsidRPr="004A05CD" w:rsidRDefault="006B64FC" w:rsidP="006B64FC">
            <w:pPr>
              <w:pStyle w:val="TAC"/>
            </w:pPr>
            <w:r w:rsidRPr="000D5F63">
              <w:t>n28</w:t>
            </w:r>
          </w:p>
        </w:tc>
        <w:tc>
          <w:tcPr>
            <w:tcW w:w="2952" w:type="dxa"/>
            <w:tcBorders>
              <w:top w:val="single" w:sz="4" w:space="0" w:color="auto"/>
              <w:left w:val="single" w:sz="4" w:space="0" w:color="auto"/>
              <w:bottom w:val="single" w:sz="4" w:space="0" w:color="auto"/>
              <w:right w:val="single" w:sz="4" w:space="0" w:color="auto"/>
            </w:tcBorders>
            <w:vAlign w:val="center"/>
          </w:tcPr>
          <w:p w14:paraId="61D1E9DF" w14:textId="77777777" w:rsidR="006B64FC" w:rsidRPr="004A05CD" w:rsidRDefault="006B64FC" w:rsidP="006B64FC">
            <w:pPr>
              <w:pStyle w:val="TAC"/>
            </w:pPr>
            <w:r w:rsidRPr="000D5F63">
              <w:rPr>
                <w:rFonts w:hint="eastAsia"/>
              </w:rPr>
              <w:t>0</w:t>
            </w:r>
            <w:r w:rsidRPr="000D5F63">
              <w:t>.5</w:t>
            </w:r>
          </w:p>
        </w:tc>
      </w:tr>
      <w:tr w:rsidR="006B64FC" w:rsidRPr="004A05CD" w14:paraId="1E6C11F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79926337"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FF5231F" w14:textId="77777777" w:rsidR="006B64FC" w:rsidRPr="004A05CD" w:rsidRDefault="006B64FC" w:rsidP="006B64FC">
            <w:pPr>
              <w:pStyle w:val="TAC"/>
            </w:pPr>
            <w:r w:rsidRPr="000D5F63">
              <w:t>n7</w:t>
            </w:r>
            <w:r>
              <w:t>8</w:t>
            </w:r>
          </w:p>
        </w:tc>
        <w:tc>
          <w:tcPr>
            <w:tcW w:w="2952" w:type="dxa"/>
            <w:tcBorders>
              <w:top w:val="single" w:sz="4" w:space="0" w:color="auto"/>
              <w:left w:val="single" w:sz="4" w:space="0" w:color="auto"/>
              <w:bottom w:val="single" w:sz="4" w:space="0" w:color="auto"/>
              <w:right w:val="single" w:sz="4" w:space="0" w:color="auto"/>
            </w:tcBorders>
          </w:tcPr>
          <w:p w14:paraId="7A515D0F" w14:textId="77777777" w:rsidR="006B64FC" w:rsidRPr="004A05CD" w:rsidRDefault="006B64FC" w:rsidP="006B64FC">
            <w:pPr>
              <w:pStyle w:val="TAC"/>
            </w:pPr>
            <w:r w:rsidRPr="000D5F63">
              <w:rPr>
                <w:rFonts w:hint="eastAsia"/>
              </w:rPr>
              <w:t>0</w:t>
            </w:r>
            <w:r w:rsidRPr="000D5F63">
              <w:t>.8</w:t>
            </w:r>
          </w:p>
        </w:tc>
      </w:tr>
      <w:tr w:rsidR="006B64FC" w:rsidRPr="00E062F1" w14:paraId="379731F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32F93061" w14:textId="77777777" w:rsidR="006B64FC" w:rsidRPr="00EF5447" w:rsidRDefault="006B64FC" w:rsidP="006B64FC">
            <w:pPr>
              <w:pStyle w:val="TAC"/>
              <w:rPr>
                <w:rFonts w:cs="Arial"/>
              </w:rPr>
            </w:pPr>
            <w:r w:rsidRPr="00EC63A5">
              <w:t>DC_21_n28-n79</w:t>
            </w:r>
          </w:p>
        </w:tc>
        <w:tc>
          <w:tcPr>
            <w:tcW w:w="2952" w:type="dxa"/>
            <w:tcBorders>
              <w:top w:val="single" w:sz="4" w:space="0" w:color="auto"/>
              <w:left w:val="single" w:sz="4" w:space="0" w:color="auto"/>
              <w:bottom w:val="single" w:sz="4" w:space="0" w:color="auto"/>
              <w:right w:val="single" w:sz="4" w:space="0" w:color="auto"/>
            </w:tcBorders>
            <w:vAlign w:val="center"/>
          </w:tcPr>
          <w:p w14:paraId="1CC1CD4F" w14:textId="77777777" w:rsidR="006B64FC" w:rsidRDefault="006B64FC" w:rsidP="006B64FC">
            <w:pPr>
              <w:pStyle w:val="TAC"/>
              <w:rPr>
                <w:lang w:val="sv-SE"/>
              </w:rPr>
            </w:pPr>
            <w:r w:rsidRPr="00EC63A5">
              <w:t>21</w:t>
            </w:r>
          </w:p>
        </w:tc>
        <w:tc>
          <w:tcPr>
            <w:tcW w:w="2952" w:type="dxa"/>
            <w:tcBorders>
              <w:top w:val="single" w:sz="4" w:space="0" w:color="auto"/>
              <w:left w:val="single" w:sz="4" w:space="0" w:color="auto"/>
              <w:bottom w:val="single" w:sz="4" w:space="0" w:color="auto"/>
              <w:right w:val="single" w:sz="4" w:space="0" w:color="auto"/>
            </w:tcBorders>
          </w:tcPr>
          <w:p w14:paraId="51EE21E5" w14:textId="77777777" w:rsidR="006B64FC" w:rsidRPr="00E062F1" w:rsidRDefault="006B64FC" w:rsidP="006B64FC">
            <w:pPr>
              <w:pStyle w:val="TAC"/>
              <w:rPr>
                <w:rFonts w:cs="Arial"/>
                <w:lang w:eastAsia="zh-CN"/>
              </w:rPr>
            </w:pPr>
            <w:r w:rsidRPr="00227811">
              <w:rPr>
                <w:rFonts w:hint="eastAsia"/>
                <w:lang w:val="en-US" w:eastAsia="ja-JP"/>
              </w:rPr>
              <w:t>0.4</w:t>
            </w:r>
          </w:p>
        </w:tc>
      </w:tr>
      <w:tr w:rsidR="006B64FC" w:rsidRPr="00E062F1" w14:paraId="0A67194F" w14:textId="77777777" w:rsidTr="00F17243">
        <w:trPr>
          <w:trHeight w:val="125"/>
          <w:jc w:val="center"/>
        </w:trPr>
        <w:tc>
          <w:tcPr>
            <w:tcW w:w="2221" w:type="dxa"/>
            <w:tcBorders>
              <w:top w:val="nil"/>
              <w:left w:val="single" w:sz="4" w:space="0" w:color="auto"/>
              <w:right w:val="single" w:sz="4" w:space="0" w:color="auto"/>
            </w:tcBorders>
            <w:shd w:val="clear" w:color="auto" w:fill="auto"/>
            <w:vAlign w:val="center"/>
          </w:tcPr>
          <w:p w14:paraId="3E65DB61" w14:textId="77777777" w:rsidR="006B64FC" w:rsidRPr="00EF5447" w:rsidRDefault="006B64FC" w:rsidP="006B64FC">
            <w:pPr>
              <w:pStyle w:val="TAC"/>
              <w:rPr>
                <w:rFonts w:cs="Arial"/>
              </w:rPr>
            </w:pPr>
          </w:p>
        </w:tc>
        <w:tc>
          <w:tcPr>
            <w:tcW w:w="2952" w:type="dxa"/>
            <w:tcBorders>
              <w:top w:val="single" w:sz="4" w:space="0" w:color="auto"/>
              <w:left w:val="single" w:sz="4" w:space="0" w:color="auto"/>
              <w:right w:val="single" w:sz="4" w:space="0" w:color="auto"/>
            </w:tcBorders>
            <w:vAlign w:val="center"/>
          </w:tcPr>
          <w:p w14:paraId="649DE69D" w14:textId="77777777" w:rsidR="006B64FC" w:rsidRDefault="006B64FC" w:rsidP="006B64FC">
            <w:pPr>
              <w:pStyle w:val="TAC"/>
              <w:rPr>
                <w:lang w:val="sv-SE"/>
              </w:rPr>
            </w:pPr>
            <w:r w:rsidRPr="00EC63A5">
              <w:t>n28</w:t>
            </w:r>
          </w:p>
        </w:tc>
        <w:tc>
          <w:tcPr>
            <w:tcW w:w="2952" w:type="dxa"/>
            <w:tcBorders>
              <w:top w:val="single" w:sz="4" w:space="0" w:color="auto"/>
              <w:left w:val="single" w:sz="4" w:space="0" w:color="auto"/>
              <w:right w:val="single" w:sz="4" w:space="0" w:color="auto"/>
            </w:tcBorders>
            <w:vAlign w:val="center"/>
          </w:tcPr>
          <w:p w14:paraId="18A4EEBA" w14:textId="77777777" w:rsidR="006B64FC" w:rsidRPr="00E062F1" w:rsidRDefault="006B64FC" w:rsidP="006B64FC">
            <w:pPr>
              <w:pStyle w:val="TAC"/>
              <w:rPr>
                <w:rFonts w:cs="Arial"/>
                <w:lang w:eastAsia="zh-CN"/>
              </w:rPr>
            </w:pPr>
            <w:r w:rsidRPr="00227811">
              <w:rPr>
                <w:rFonts w:hint="eastAsia"/>
                <w:lang w:val="en-US" w:eastAsia="ja-JP"/>
              </w:rPr>
              <w:t>0.3</w:t>
            </w:r>
          </w:p>
        </w:tc>
      </w:tr>
      <w:tr w:rsidR="006B64FC" w:rsidRPr="00EF5447" w14:paraId="78ED149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042A6F8" w14:textId="77777777" w:rsidR="006B64FC" w:rsidRPr="00EF5447" w:rsidRDefault="006B64FC" w:rsidP="006B64FC">
            <w:pPr>
              <w:pStyle w:val="TAC"/>
              <w:rPr>
                <w:rFonts w:cs="Arial"/>
                <w:lang w:eastAsia="ja-JP"/>
              </w:rPr>
            </w:pPr>
            <w:r w:rsidRPr="00EF5447">
              <w:rPr>
                <w:lang w:eastAsia="ja-JP"/>
              </w:rPr>
              <w:t>DC_21-42_n1</w:t>
            </w:r>
          </w:p>
        </w:tc>
        <w:tc>
          <w:tcPr>
            <w:tcW w:w="2952" w:type="dxa"/>
            <w:tcBorders>
              <w:top w:val="single" w:sz="4" w:space="0" w:color="auto"/>
              <w:left w:val="single" w:sz="4" w:space="0" w:color="auto"/>
              <w:bottom w:val="single" w:sz="4" w:space="0" w:color="auto"/>
              <w:right w:val="single" w:sz="4" w:space="0" w:color="auto"/>
            </w:tcBorders>
          </w:tcPr>
          <w:p w14:paraId="080C4593" w14:textId="77777777" w:rsidR="006B64FC" w:rsidRPr="00EF5447" w:rsidRDefault="006B64FC" w:rsidP="006B64FC">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59D5C4D5" w14:textId="77777777" w:rsidR="006B64FC" w:rsidRPr="00EF5447" w:rsidRDefault="006B64FC" w:rsidP="006B64FC">
            <w:pPr>
              <w:pStyle w:val="TAC"/>
              <w:rPr>
                <w:rFonts w:cs="Arial"/>
                <w:lang w:eastAsia="ja-JP"/>
              </w:rPr>
            </w:pPr>
            <w:r w:rsidRPr="00EF5447">
              <w:rPr>
                <w:rFonts w:cs="Arial"/>
                <w:lang w:eastAsia="ja-JP"/>
              </w:rPr>
              <w:t>0.4</w:t>
            </w:r>
          </w:p>
        </w:tc>
      </w:tr>
      <w:tr w:rsidR="006B64FC" w:rsidRPr="00EF5447" w14:paraId="16AAC92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A3ADBD0"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F0F8C02" w14:textId="77777777" w:rsidR="006B64FC" w:rsidRPr="00EF5447" w:rsidRDefault="006B64FC" w:rsidP="006B64FC">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127B1394" w14:textId="77777777" w:rsidR="006B64FC" w:rsidRPr="00EF5447" w:rsidRDefault="006B64FC" w:rsidP="006B64FC">
            <w:pPr>
              <w:pStyle w:val="TAC"/>
              <w:rPr>
                <w:rFonts w:cs="Arial"/>
                <w:lang w:eastAsia="ja-JP"/>
              </w:rPr>
            </w:pPr>
            <w:r w:rsidRPr="00EF5447">
              <w:rPr>
                <w:rFonts w:cs="Arial"/>
                <w:lang w:eastAsia="ja-JP"/>
              </w:rPr>
              <w:t>0.8</w:t>
            </w:r>
          </w:p>
        </w:tc>
      </w:tr>
      <w:tr w:rsidR="006B64FC" w:rsidRPr="00EF5447" w14:paraId="1E9CD3B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0F342A5"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F50823D" w14:textId="77777777" w:rsidR="006B64FC" w:rsidRPr="00EF5447" w:rsidRDefault="006B64FC" w:rsidP="006B64FC">
            <w:pPr>
              <w:pStyle w:val="TAC"/>
              <w:rPr>
                <w:rFonts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4EA1573E" w14:textId="77777777" w:rsidR="006B64FC" w:rsidRPr="00EF5447" w:rsidRDefault="006B64FC" w:rsidP="006B64FC">
            <w:pPr>
              <w:pStyle w:val="TAC"/>
              <w:rPr>
                <w:rFonts w:cs="Arial"/>
                <w:lang w:eastAsia="ja-JP"/>
              </w:rPr>
            </w:pPr>
            <w:r w:rsidRPr="00EF5447">
              <w:rPr>
                <w:rFonts w:cs="Arial"/>
                <w:lang w:eastAsia="ja-JP"/>
              </w:rPr>
              <w:t>0.3</w:t>
            </w:r>
          </w:p>
        </w:tc>
      </w:tr>
      <w:tr w:rsidR="006B64FC" w:rsidRPr="00EF5447" w14:paraId="0C4FD47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1740149" w14:textId="77777777" w:rsidR="006B64FC" w:rsidRPr="00EF5447" w:rsidRDefault="006B64FC" w:rsidP="006B64FC">
            <w:pPr>
              <w:pStyle w:val="TAC"/>
              <w:rPr>
                <w:rFonts w:cs="Arial"/>
              </w:rPr>
            </w:pPr>
            <w:r w:rsidRPr="00EF5447">
              <w:rPr>
                <w:rFonts w:cs="Arial"/>
                <w:lang w:eastAsia="ja-JP"/>
              </w:rPr>
              <w:t>DC</w:t>
            </w:r>
            <w:r w:rsidRPr="00EF5447">
              <w:rPr>
                <w:rFonts w:cs="Arial"/>
              </w:rPr>
              <w:t>_</w:t>
            </w:r>
            <w:r w:rsidRPr="00EF5447">
              <w:rPr>
                <w:rFonts w:cs="Arial"/>
                <w:lang w:eastAsia="ja-JP"/>
              </w:rPr>
              <w:t>21-42_n77</w:t>
            </w:r>
          </w:p>
        </w:tc>
        <w:tc>
          <w:tcPr>
            <w:tcW w:w="2952" w:type="dxa"/>
            <w:tcBorders>
              <w:top w:val="single" w:sz="4" w:space="0" w:color="auto"/>
              <w:left w:val="single" w:sz="4" w:space="0" w:color="auto"/>
              <w:bottom w:val="single" w:sz="4" w:space="0" w:color="auto"/>
              <w:right w:val="single" w:sz="4" w:space="0" w:color="auto"/>
            </w:tcBorders>
            <w:hideMark/>
          </w:tcPr>
          <w:p w14:paraId="5A61F827" w14:textId="77777777" w:rsidR="006B64FC" w:rsidRPr="00EF5447" w:rsidRDefault="006B64FC" w:rsidP="006B64FC">
            <w:pPr>
              <w:pStyle w:val="TAC"/>
              <w:rPr>
                <w:rFonts w:cs="Arial"/>
                <w:szCs w:val="18"/>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7B79D791" w14:textId="77777777" w:rsidR="006B64FC" w:rsidRPr="00EF5447" w:rsidRDefault="006B64FC" w:rsidP="006B64FC">
            <w:pPr>
              <w:pStyle w:val="TAC"/>
              <w:rPr>
                <w:rFonts w:cs="Arial"/>
                <w:szCs w:val="18"/>
                <w:lang w:eastAsia="ja-JP"/>
              </w:rPr>
            </w:pPr>
            <w:r w:rsidRPr="00EF5447">
              <w:rPr>
                <w:rFonts w:cs="Arial"/>
                <w:lang w:eastAsia="ja-JP"/>
              </w:rPr>
              <w:t>0.4</w:t>
            </w:r>
          </w:p>
        </w:tc>
      </w:tr>
      <w:tr w:rsidR="006B64FC" w:rsidRPr="00EF5447" w14:paraId="1345361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D964CD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A0FBB9D" w14:textId="77777777" w:rsidR="006B64FC" w:rsidRPr="00EF5447" w:rsidRDefault="006B64FC" w:rsidP="006B64FC">
            <w:pPr>
              <w:pStyle w:val="TAC"/>
              <w:rPr>
                <w:rFonts w:cs="Arial"/>
                <w:szCs w:val="18"/>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089D3D4C" w14:textId="77777777" w:rsidR="006B64FC" w:rsidRPr="00EF5447" w:rsidRDefault="006B64FC" w:rsidP="006B64FC">
            <w:pPr>
              <w:pStyle w:val="TAC"/>
              <w:rPr>
                <w:rFonts w:cs="Arial"/>
                <w:szCs w:val="18"/>
                <w:lang w:eastAsia="ja-JP"/>
              </w:rPr>
            </w:pPr>
            <w:r w:rsidRPr="00EF5447">
              <w:rPr>
                <w:rFonts w:cs="Arial"/>
                <w:lang w:eastAsia="ja-JP"/>
              </w:rPr>
              <w:t>0.8</w:t>
            </w:r>
          </w:p>
        </w:tc>
      </w:tr>
      <w:tr w:rsidR="006B64FC" w:rsidRPr="00EF5447" w14:paraId="64D6969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13A0ED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B5918B1" w14:textId="77777777" w:rsidR="006B64FC" w:rsidRPr="00EF5447" w:rsidRDefault="006B64FC" w:rsidP="006B64FC">
            <w:pPr>
              <w:pStyle w:val="TAC"/>
              <w:rPr>
                <w:rFonts w:cs="Arial"/>
                <w:szCs w:val="18"/>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415010F" w14:textId="77777777" w:rsidR="006B64FC" w:rsidRPr="00EF5447" w:rsidRDefault="006B64FC" w:rsidP="006B64FC">
            <w:pPr>
              <w:pStyle w:val="TAC"/>
              <w:rPr>
                <w:rFonts w:cs="Arial"/>
                <w:szCs w:val="18"/>
                <w:lang w:eastAsia="ja-JP"/>
              </w:rPr>
            </w:pPr>
            <w:r w:rsidRPr="00EF5447">
              <w:rPr>
                <w:rFonts w:cs="Arial"/>
                <w:lang w:eastAsia="ja-JP"/>
              </w:rPr>
              <w:t>0.8</w:t>
            </w:r>
          </w:p>
        </w:tc>
      </w:tr>
      <w:tr w:rsidR="006B64FC" w:rsidRPr="00EF5447" w14:paraId="4AA5DF8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75BAEF8" w14:textId="77777777" w:rsidR="006B64FC" w:rsidRPr="00EF5447" w:rsidRDefault="006B64FC" w:rsidP="006B64FC">
            <w:pPr>
              <w:pStyle w:val="TAC"/>
              <w:rPr>
                <w:rFonts w:cs="Arial"/>
              </w:rPr>
            </w:pPr>
            <w:r w:rsidRPr="00EF5447">
              <w:rPr>
                <w:rFonts w:cs="Arial"/>
                <w:lang w:eastAsia="ja-JP"/>
              </w:rPr>
              <w:t>DC</w:t>
            </w:r>
            <w:r w:rsidRPr="00EF5447">
              <w:rPr>
                <w:rFonts w:cs="Arial"/>
              </w:rPr>
              <w:t>_</w:t>
            </w:r>
            <w:r w:rsidRPr="00EF5447">
              <w:rPr>
                <w:rFonts w:cs="Arial"/>
                <w:lang w:eastAsia="ja-JP"/>
              </w:rPr>
              <w:t>21-42_n78</w:t>
            </w:r>
          </w:p>
        </w:tc>
        <w:tc>
          <w:tcPr>
            <w:tcW w:w="2952" w:type="dxa"/>
            <w:tcBorders>
              <w:top w:val="single" w:sz="4" w:space="0" w:color="auto"/>
              <w:left w:val="single" w:sz="4" w:space="0" w:color="auto"/>
              <w:bottom w:val="single" w:sz="4" w:space="0" w:color="auto"/>
              <w:right w:val="single" w:sz="4" w:space="0" w:color="auto"/>
            </w:tcBorders>
            <w:hideMark/>
          </w:tcPr>
          <w:p w14:paraId="33541598" w14:textId="77777777" w:rsidR="006B64FC" w:rsidRPr="00EF5447" w:rsidRDefault="006B64FC" w:rsidP="006B64FC">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3BCD3638" w14:textId="77777777" w:rsidR="006B64FC" w:rsidRPr="00EF5447" w:rsidRDefault="006B64FC" w:rsidP="006B64FC">
            <w:pPr>
              <w:pStyle w:val="TAC"/>
              <w:rPr>
                <w:rFonts w:cs="Arial"/>
                <w:lang w:eastAsia="ja-JP"/>
              </w:rPr>
            </w:pPr>
            <w:r w:rsidRPr="00EF5447">
              <w:rPr>
                <w:rFonts w:cs="Arial"/>
                <w:lang w:eastAsia="ja-JP"/>
              </w:rPr>
              <w:t>0.4</w:t>
            </w:r>
          </w:p>
        </w:tc>
      </w:tr>
      <w:tr w:rsidR="006B64FC" w:rsidRPr="00EF5447" w14:paraId="7CF9D5B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87E22E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A0EBDDA" w14:textId="77777777" w:rsidR="006B64FC" w:rsidRPr="00EF5447" w:rsidRDefault="006B64FC" w:rsidP="006B64FC">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29659A5" w14:textId="77777777" w:rsidR="006B64FC" w:rsidRPr="00EF5447" w:rsidRDefault="006B64FC" w:rsidP="006B64FC">
            <w:pPr>
              <w:pStyle w:val="TAC"/>
              <w:rPr>
                <w:rFonts w:cs="Arial"/>
                <w:lang w:eastAsia="ja-JP"/>
              </w:rPr>
            </w:pPr>
            <w:r w:rsidRPr="00EF5447">
              <w:rPr>
                <w:rFonts w:cs="Arial"/>
                <w:lang w:eastAsia="ja-JP"/>
              </w:rPr>
              <w:t>0.8</w:t>
            </w:r>
          </w:p>
        </w:tc>
      </w:tr>
      <w:tr w:rsidR="006B64FC" w:rsidRPr="00EF5447" w14:paraId="5E6E224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789F32E"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242E9AE" w14:textId="77777777" w:rsidR="006B64FC" w:rsidRPr="00EF5447" w:rsidRDefault="006B64FC" w:rsidP="006B64FC">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C0B7400" w14:textId="77777777" w:rsidR="006B64FC" w:rsidRPr="00EF5447" w:rsidRDefault="006B64FC" w:rsidP="006B64FC">
            <w:pPr>
              <w:pStyle w:val="TAC"/>
              <w:rPr>
                <w:rFonts w:cs="Arial"/>
                <w:lang w:eastAsia="ja-JP"/>
              </w:rPr>
            </w:pPr>
            <w:r w:rsidRPr="00EF5447">
              <w:rPr>
                <w:rFonts w:cs="Arial"/>
                <w:lang w:eastAsia="ja-JP"/>
              </w:rPr>
              <w:t>0.8</w:t>
            </w:r>
          </w:p>
        </w:tc>
      </w:tr>
      <w:tr w:rsidR="006B64FC" w:rsidRPr="00EF5447" w14:paraId="604739C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224F400" w14:textId="77777777" w:rsidR="006B64FC" w:rsidRPr="00EF5447" w:rsidRDefault="006B64FC" w:rsidP="006B64FC">
            <w:pPr>
              <w:pStyle w:val="TAC"/>
              <w:rPr>
                <w:rFonts w:cs="Arial"/>
              </w:rPr>
            </w:pPr>
            <w:r w:rsidRPr="00EF5447">
              <w:rPr>
                <w:rFonts w:cs="Arial"/>
                <w:lang w:eastAsia="ja-JP"/>
              </w:rPr>
              <w:t>DC</w:t>
            </w:r>
            <w:r w:rsidRPr="00EF5447">
              <w:rPr>
                <w:rFonts w:cs="Arial"/>
              </w:rPr>
              <w:t>_</w:t>
            </w:r>
            <w:r w:rsidRPr="00EF5447">
              <w:rPr>
                <w:rFonts w:cs="Arial"/>
                <w:lang w:eastAsia="ja-JP"/>
              </w:rPr>
              <w:t>21-42_n79</w:t>
            </w:r>
          </w:p>
        </w:tc>
        <w:tc>
          <w:tcPr>
            <w:tcW w:w="2952" w:type="dxa"/>
            <w:tcBorders>
              <w:top w:val="single" w:sz="4" w:space="0" w:color="auto"/>
              <w:left w:val="single" w:sz="4" w:space="0" w:color="auto"/>
              <w:bottom w:val="single" w:sz="4" w:space="0" w:color="auto"/>
              <w:right w:val="single" w:sz="4" w:space="0" w:color="auto"/>
            </w:tcBorders>
            <w:hideMark/>
          </w:tcPr>
          <w:p w14:paraId="1EB17C6B" w14:textId="77777777" w:rsidR="006B64FC" w:rsidRPr="00EF5447" w:rsidRDefault="006B64FC" w:rsidP="006B64FC">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19FED53D" w14:textId="77777777" w:rsidR="006B64FC" w:rsidRPr="00EF5447" w:rsidRDefault="006B64FC" w:rsidP="006B64FC">
            <w:pPr>
              <w:pStyle w:val="TAC"/>
              <w:rPr>
                <w:rFonts w:cs="Arial"/>
                <w:lang w:eastAsia="ja-JP"/>
              </w:rPr>
            </w:pPr>
            <w:r w:rsidRPr="00EF5447">
              <w:rPr>
                <w:rFonts w:cs="Arial"/>
                <w:lang w:eastAsia="ja-JP"/>
              </w:rPr>
              <w:t>0.4</w:t>
            </w:r>
          </w:p>
        </w:tc>
      </w:tr>
      <w:tr w:rsidR="006B64FC" w:rsidRPr="00EF5447" w14:paraId="738FBF4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7FB4F3"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94D9036" w14:textId="77777777" w:rsidR="006B64FC" w:rsidRPr="00EF5447" w:rsidRDefault="006B64FC" w:rsidP="006B64FC">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FA261D3" w14:textId="77777777" w:rsidR="006B64FC" w:rsidRPr="00EF5447" w:rsidRDefault="006B64FC" w:rsidP="006B64FC">
            <w:pPr>
              <w:pStyle w:val="TAC"/>
              <w:rPr>
                <w:rFonts w:cs="Arial"/>
                <w:lang w:eastAsia="ja-JP"/>
              </w:rPr>
            </w:pPr>
            <w:r w:rsidRPr="00EF5447">
              <w:rPr>
                <w:rFonts w:cs="Arial"/>
                <w:lang w:eastAsia="ja-JP"/>
              </w:rPr>
              <w:t>0.8</w:t>
            </w:r>
          </w:p>
        </w:tc>
      </w:tr>
      <w:tr w:rsidR="006B64FC" w:rsidRPr="00EF5447" w14:paraId="5C04ABB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CAB0380" w14:textId="77777777" w:rsidR="006B64FC" w:rsidRPr="00EF5447" w:rsidRDefault="006B64FC" w:rsidP="006B64FC">
            <w:pPr>
              <w:pStyle w:val="TAC"/>
              <w:rPr>
                <w:rFonts w:cs="Arial"/>
                <w:szCs w:val="18"/>
              </w:rPr>
            </w:pPr>
            <w:r w:rsidRPr="00EF5447">
              <w:rPr>
                <w:rFonts w:eastAsia="Malgun Gothic" w:cs="Arial"/>
                <w:lang w:eastAsia="ko-KR"/>
              </w:rPr>
              <w:t>DC_21_n77-n79</w:t>
            </w:r>
          </w:p>
        </w:tc>
        <w:tc>
          <w:tcPr>
            <w:tcW w:w="2952" w:type="dxa"/>
            <w:tcBorders>
              <w:top w:val="single" w:sz="4" w:space="0" w:color="auto"/>
              <w:left w:val="single" w:sz="4" w:space="0" w:color="auto"/>
              <w:bottom w:val="single" w:sz="4" w:space="0" w:color="auto"/>
              <w:right w:val="single" w:sz="4" w:space="0" w:color="auto"/>
            </w:tcBorders>
            <w:hideMark/>
          </w:tcPr>
          <w:p w14:paraId="77B2428D" w14:textId="77777777" w:rsidR="006B64FC" w:rsidRPr="00EF5447" w:rsidRDefault="006B64FC" w:rsidP="006B64FC">
            <w:pPr>
              <w:pStyle w:val="TAC"/>
              <w:rPr>
                <w:lang w:eastAsia="ja-JP"/>
              </w:rPr>
            </w:pPr>
            <w:r w:rsidRPr="00EF5447">
              <w:rPr>
                <w:rFonts w:eastAsia="Malgun Gothic" w:cs="Arial"/>
                <w:lang w:eastAsia="ko-KR"/>
              </w:rPr>
              <w:t>21</w:t>
            </w:r>
          </w:p>
        </w:tc>
        <w:tc>
          <w:tcPr>
            <w:tcW w:w="2952" w:type="dxa"/>
            <w:tcBorders>
              <w:top w:val="single" w:sz="4" w:space="0" w:color="auto"/>
              <w:left w:val="single" w:sz="4" w:space="0" w:color="auto"/>
              <w:bottom w:val="single" w:sz="4" w:space="0" w:color="auto"/>
              <w:right w:val="single" w:sz="4" w:space="0" w:color="auto"/>
            </w:tcBorders>
            <w:hideMark/>
          </w:tcPr>
          <w:p w14:paraId="0CB02193" w14:textId="77777777" w:rsidR="006B64FC" w:rsidRPr="00EF5447" w:rsidRDefault="006B64FC" w:rsidP="006B64FC">
            <w:pPr>
              <w:pStyle w:val="TAC"/>
              <w:rPr>
                <w:lang w:eastAsia="ja-JP"/>
              </w:rPr>
            </w:pPr>
            <w:r w:rsidRPr="00EF5447">
              <w:rPr>
                <w:rFonts w:eastAsia="Malgun Gothic" w:cs="Arial"/>
                <w:lang w:eastAsia="ko-KR"/>
              </w:rPr>
              <w:t>0.4</w:t>
            </w:r>
          </w:p>
        </w:tc>
      </w:tr>
      <w:tr w:rsidR="006B64FC" w:rsidRPr="00EF5447" w14:paraId="7901AA9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A3D595D" w14:textId="77777777" w:rsidR="006B64FC" w:rsidRPr="00EF5447" w:rsidRDefault="006B64FC" w:rsidP="006B64FC">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5E9A073F" w14:textId="77777777" w:rsidR="006B64FC" w:rsidRPr="00EF5447" w:rsidRDefault="006B64FC" w:rsidP="006B64FC">
            <w:pPr>
              <w:pStyle w:val="TAC"/>
              <w:rPr>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614DA25" w14:textId="77777777" w:rsidR="006B64FC" w:rsidRPr="00EF5447" w:rsidRDefault="006B64FC" w:rsidP="006B64FC">
            <w:pPr>
              <w:pStyle w:val="TAC"/>
              <w:rPr>
                <w:lang w:eastAsia="ja-JP"/>
              </w:rPr>
            </w:pPr>
            <w:r w:rsidRPr="00EF5447">
              <w:rPr>
                <w:rFonts w:eastAsia="Malgun Gothic" w:cs="Arial"/>
                <w:lang w:eastAsia="ko-KR"/>
              </w:rPr>
              <w:t>0.8</w:t>
            </w:r>
          </w:p>
        </w:tc>
      </w:tr>
      <w:tr w:rsidR="006B64FC" w:rsidRPr="00EF5447" w14:paraId="0997D5D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FFB1576" w14:textId="77777777" w:rsidR="006B64FC" w:rsidRPr="00EF5447" w:rsidRDefault="006B64FC" w:rsidP="006B64FC">
            <w:pPr>
              <w:pStyle w:val="TAC"/>
              <w:rPr>
                <w:rFonts w:cs="Arial"/>
                <w:szCs w:val="18"/>
              </w:rPr>
            </w:pPr>
            <w:r w:rsidRPr="00EF5447">
              <w:rPr>
                <w:rFonts w:eastAsia="Malgun Gothic" w:cs="Arial"/>
                <w:lang w:eastAsia="ko-KR"/>
              </w:rPr>
              <w:t>DC_21_n78-n79</w:t>
            </w:r>
          </w:p>
        </w:tc>
        <w:tc>
          <w:tcPr>
            <w:tcW w:w="2952" w:type="dxa"/>
            <w:tcBorders>
              <w:top w:val="single" w:sz="4" w:space="0" w:color="auto"/>
              <w:left w:val="single" w:sz="4" w:space="0" w:color="auto"/>
              <w:bottom w:val="single" w:sz="4" w:space="0" w:color="auto"/>
              <w:right w:val="single" w:sz="4" w:space="0" w:color="auto"/>
            </w:tcBorders>
            <w:hideMark/>
          </w:tcPr>
          <w:p w14:paraId="6E733432" w14:textId="77777777" w:rsidR="006B64FC" w:rsidRPr="00EF5447" w:rsidRDefault="006B64FC" w:rsidP="006B64FC">
            <w:pPr>
              <w:pStyle w:val="TAC"/>
              <w:rPr>
                <w:lang w:eastAsia="ja-JP"/>
              </w:rPr>
            </w:pPr>
            <w:r w:rsidRPr="00EF5447">
              <w:rPr>
                <w:rFonts w:eastAsia="Malgun Gothic" w:cs="Arial"/>
                <w:lang w:eastAsia="ko-KR"/>
              </w:rPr>
              <w:t>21</w:t>
            </w:r>
          </w:p>
        </w:tc>
        <w:tc>
          <w:tcPr>
            <w:tcW w:w="2952" w:type="dxa"/>
            <w:tcBorders>
              <w:top w:val="single" w:sz="4" w:space="0" w:color="auto"/>
              <w:left w:val="single" w:sz="4" w:space="0" w:color="auto"/>
              <w:bottom w:val="single" w:sz="4" w:space="0" w:color="auto"/>
              <w:right w:val="single" w:sz="4" w:space="0" w:color="auto"/>
            </w:tcBorders>
            <w:hideMark/>
          </w:tcPr>
          <w:p w14:paraId="54A64452" w14:textId="77777777" w:rsidR="006B64FC" w:rsidRPr="00EF5447" w:rsidRDefault="006B64FC" w:rsidP="006B64FC">
            <w:pPr>
              <w:pStyle w:val="TAC"/>
              <w:rPr>
                <w:lang w:eastAsia="ja-JP"/>
              </w:rPr>
            </w:pPr>
            <w:r w:rsidRPr="00EF5447">
              <w:rPr>
                <w:rFonts w:eastAsia="Malgun Gothic" w:cs="Arial"/>
                <w:lang w:eastAsia="ko-KR"/>
              </w:rPr>
              <w:t>0.4</w:t>
            </w:r>
          </w:p>
        </w:tc>
      </w:tr>
      <w:tr w:rsidR="006B64FC" w:rsidRPr="00EF5447" w14:paraId="4A98EF4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0F31044" w14:textId="77777777" w:rsidR="006B64FC" w:rsidRPr="00EF5447" w:rsidRDefault="006B64FC" w:rsidP="006B64FC">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27C3C9E9" w14:textId="77777777" w:rsidR="006B64FC" w:rsidRPr="00EF5447" w:rsidRDefault="006B64FC" w:rsidP="006B64FC">
            <w:pPr>
              <w:pStyle w:val="TAC"/>
              <w:rPr>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D25B4E1" w14:textId="77777777" w:rsidR="006B64FC" w:rsidRPr="00EF5447" w:rsidRDefault="006B64FC" w:rsidP="006B64FC">
            <w:pPr>
              <w:pStyle w:val="TAC"/>
              <w:rPr>
                <w:lang w:eastAsia="ja-JP"/>
              </w:rPr>
            </w:pPr>
            <w:r w:rsidRPr="00EF5447">
              <w:rPr>
                <w:rFonts w:eastAsia="Malgun Gothic" w:cs="Arial"/>
                <w:lang w:eastAsia="ko-KR"/>
              </w:rPr>
              <w:t>0.8</w:t>
            </w:r>
          </w:p>
        </w:tc>
      </w:tr>
      <w:tr w:rsidR="006B64FC" w:rsidRPr="00EF5447" w14:paraId="41BCAD8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208B4C" w14:textId="77777777" w:rsidR="006B64FC" w:rsidRPr="00EF5447" w:rsidRDefault="006B64FC" w:rsidP="006B64FC">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438CE343" w14:textId="77777777" w:rsidR="006B64FC" w:rsidRPr="00EF5447" w:rsidRDefault="006B64FC" w:rsidP="006B64FC">
            <w:pPr>
              <w:pStyle w:val="TAC"/>
              <w:rPr>
                <w:lang w:eastAsia="ja-JP"/>
              </w:rPr>
            </w:pPr>
            <w:r w:rsidRPr="00EF5447">
              <w:rPr>
                <w:rFonts w:cs="Arial"/>
                <w:lang w:eastAsia="ja-JP"/>
              </w:rPr>
              <w:t>n79</w:t>
            </w:r>
          </w:p>
        </w:tc>
        <w:tc>
          <w:tcPr>
            <w:tcW w:w="2952" w:type="dxa"/>
            <w:tcBorders>
              <w:top w:val="single" w:sz="4" w:space="0" w:color="auto"/>
              <w:left w:val="single" w:sz="4" w:space="0" w:color="auto"/>
              <w:bottom w:val="single" w:sz="4" w:space="0" w:color="auto"/>
              <w:right w:val="single" w:sz="4" w:space="0" w:color="auto"/>
            </w:tcBorders>
            <w:hideMark/>
          </w:tcPr>
          <w:p w14:paraId="0EF75676" w14:textId="77777777" w:rsidR="006B64FC" w:rsidRPr="00EF5447" w:rsidRDefault="006B64FC" w:rsidP="006B64FC">
            <w:pPr>
              <w:pStyle w:val="TAC"/>
              <w:rPr>
                <w:lang w:eastAsia="ja-JP"/>
              </w:rPr>
            </w:pPr>
            <w:r w:rsidRPr="00EF5447">
              <w:rPr>
                <w:rFonts w:eastAsia="Malgun Gothic" w:cs="Arial"/>
                <w:lang w:eastAsia="ko-KR"/>
              </w:rPr>
              <w:t>0.5</w:t>
            </w:r>
          </w:p>
        </w:tc>
      </w:tr>
      <w:tr w:rsidR="006B64FC" w:rsidRPr="00EF5447" w14:paraId="594C367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5A0AE0" w14:textId="77777777" w:rsidR="006B64FC" w:rsidRPr="00ED24DE" w:rsidRDefault="006B64FC" w:rsidP="006B64FC">
            <w:pPr>
              <w:pStyle w:val="TAC"/>
              <w:rPr>
                <w:rFonts w:cs="Arial"/>
                <w:lang w:val="fi-FI" w:eastAsia="ja-JP"/>
              </w:rPr>
            </w:pPr>
            <w:r w:rsidRPr="009132E7">
              <w:rPr>
                <w:rFonts w:cs="Arial"/>
                <w:lang w:val="fi-FI" w:eastAsia="ja-JP"/>
              </w:rPr>
              <w:t>DC_25-41_n41</w:t>
            </w:r>
          </w:p>
          <w:p w14:paraId="5F6036B9" w14:textId="77777777" w:rsidR="006B64FC" w:rsidRPr="00ED24DE" w:rsidRDefault="006B64FC" w:rsidP="006B64FC">
            <w:pPr>
              <w:pStyle w:val="TAC"/>
              <w:rPr>
                <w:rFonts w:cs="Arial"/>
                <w:lang w:val="fi-FI"/>
              </w:rPr>
            </w:pPr>
            <w:r w:rsidRPr="009132E7">
              <w:rPr>
                <w:rFonts w:cs="Arial"/>
                <w:lang w:val="fi-FI"/>
              </w:rPr>
              <w:t>DC_25_(n)41</w:t>
            </w:r>
          </w:p>
          <w:p w14:paraId="09204116" w14:textId="77777777" w:rsidR="006B64FC" w:rsidRPr="00ED24DE" w:rsidRDefault="006B64FC" w:rsidP="006B64FC">
            <w:pPr>
              <w:pStyle w:val="TAC"/>
              <w:rPr>
                <w:rFonts w:cs="Arial"/>
                <w:lang w:val="fi-FI" w:eastAsia="fr-FR"/>
              </w:rPr>
            </w:pPr>
            <w:r w:rsidRPr="009132E7">
              <w:rPr>
                <w:rFonts w:cs="Arial"/>
                <w:lang w:val="fi-FI"/>
              </w:rPr>
              <w:t>DC_25-25-41_n41</w:t>
            </w:r>
          </w:p>
          <w:p w14:paraId="356D8F5B" w14:textId="77777777" w:rsidR="006B64FC" w:rsidRPr="00EF5447" w:rsidRDefault="006B64FC" w:rsidP="006B64FC">
            <w:pPr>
              <w:pStyle w:val="TAC"/>
              <w:rPr>
                <w:rFonts w:cs="Arial"/>
                <w:bCs/>
                <w:szCs w:val="18"/>
              </w:rPr>
            </w:pPr>
            <w:r w:rsidRPr="009132E7">
              <w:rPr>
                <w:rFonts w:cs="Arial"/>
                <w:lang w:val="fi-FI"/>
              </w:rPr>
              <w:t>DC_25-25_(n)41</w:t>
            </w:r>
          </w:p>
        </w:tc>
        <w:tc>
          <w:tcPr>
            <w:tcW w:w="2952" w:type="dxa"/>
            <w:tcBorders>
              <w:top w:val="single" w:sz="4" w:space="0" w:color="auto"/>
              <w:left w:val="single" w:sz="4" w:space="0" w:color="auto"/>
              <w:bottom w:val="single" w:sz="4" w:space="0" w:color="auto"/>
              <w:right w:val="single" w:sz="4" w:space="0" w:color="auto"/>
            </w:tcBorders>
            <w:hideMark/>
          </w:tcPr>
          <w:p w14:paraId="47216FE6" w14:textId="77777777" w:rsidR="006B64FC" w:rsidRPr="00EF5447" w:rsidRDefault="006B64FC" w:rsidP="006B64FC">
            <w:pPr>
              <w:pStyle w:val="TAC"/>
              <w:rPr>
                <w:rFonts w:cs="Arial"/>
                <w:bCs/>
                <w:szCs w:val="18"/>
              </w:rPr>
            </w:pPr>
            <w:r>
              <w:rPr>
                <w:rFonts w:cs="Arial"/>
                <w:lang w:val="fr-FR" w:eastAsia="ja-JP"/>
              </w:rPr>
              <w:t>25</w:t>
            </w:r>
          </w:p>
        </w:tc>
        <w:tc>
          <w:tcPr>
            <w:tcW w:w="2952" w:type="dxa"/>
            <w:tcBorders>
              <w:top w:val="single" w:sz="4" w:space="0" w:color="auto"/>
              <w:left w:val="single" w:sz="4" w:space="0" w:color="auto"/>
              <w:bottom w:val="single" w:sz="4" w:space="0" w:color="auto"/>
              <w:right w:val="single" w:sz="4" w:space="0" w:color="auto"/>
            </w:tcBorders>
            <w:hideMark/>
          </w:tcPr>
          <w:p w14:paraId="68CE9C39" w14:textId="77777777" w:rsidR="006B64FC" w:rsidRPr="00EF5447" w:rsidRDefault="006B64FC" w:rsidP="006B64FC">
            <w:pPr>
              <w:pStyle w:val="TAC"/>
              <w:rPr>
                <w:rFonts w:cs="Arial"/>
                <w:bCs/>
                <w:szCs w:val="18"/>
              </w:rPr>
            </w:pPr>
            <w:r>
              <w:rPr>
                <w:lang w:val="fr-FR"/>
              </w:rPr>
              <w:t>0.5</w:t>
            </w:r>
          </w:p>
        </w:tc>
      </w:tr>
      <w:tr w:rsidR="006B64FC" w:rsidRPr="00EF5447" w14:paraId="337FD5B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BD21B17" w14:textId="77777777" w:rsidR="006B64FC" w:rsidRPr="00EF5447" w:rsidRDefault="006B64FC" w:rsidP="006B64FC">
            <w:pPr>
              <w:pStyle w:val="TAC"/>
              <w:rPr>
                <w:rFonts w:cs="Arial"/>
                <w:bCs/>
                <w:szCs w:val="18"/>
                <w:lang w:eastAsia="fr-FR"/>
              </w:rPr>
            </w:pPr>
          </w:p>
        </w:tc>
        <w:tc>
          <w:tcPr>
            <w:tcW w:w="2952" w:type="dxa"/>
            <w:tcBorders>
              <w:top w:val="single" w:sz="4" w:space="0" w:color="auto"/>
              <w:left w:val="single" w:sz="4" w:space="0" w:color="auto"/>
              <w:bottom w:val="nil"/>
              <w:right w:val="single" w:sz="4" w:space="0" w:color="auto"/>
            </w:tcBorders>
            <w:shd w:val="clear" w:color="auto" w:fill="auto"/>
            <w:hideMark/>
          </w:tcPr>
          <w:p w14:paraId="26663379" w14:textId="77777777" w:rsidR="006B64FC" w:rsidRPr="00EF5447" w:rsidRDefault="006B64FC" w:rsidP="006B64FC">
            <w:pPr>
              <w:pStyle w:val="TAC"/>
              <w:rPr>
                <w:rFonts w:cs="Arial"/>
                <w:bCs/>
                <w:szCs w:val="18"/>
              </w:rPr>
            </w:pPr>
            <w:r>
              <w:rPr>
                <w:rFonts w:cs="Arial"/>
                <w:lang w:val="fr-FR"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39D174EF" w14:textId="77777777" w:rsidR="006B64FC" w:rsidRPr="00EF5447" w:rsidRDefault="006B64FC" w:rsidP="006B64FC">
            <w:pPr>
              <w:pStyle w:val="TAC"/>
              <w:rPr>
                <w:rFonts w:cs="Arial"/>
                <w:bCs/>
                <w:szCs w:val="18"/>
              </w:rPr>
            </w:pPr>
            <w:r>
              <w:rPr>
                <w:rFonts w:cs="Arial"/>
                <w:lang w:val="fr-FR"/>
              </w:rPr>
              <w:t>0.4</w:t>
            </w:r>
            <w:r>
              <w:rPr>
                <w:rFonts w:cs="Arial"/>
                <w:vertAlign w:val="superscript"/>
                <w:lang w:val="fr-FR"/>
              </w:rPr>
              <w:t>1</w:t>
            </w:r>
          </w:p>
        </w:tc>
      </w:tr>
      <w:tr w:rsidR="006B64FC" w:rsidRPr="00EF5447" w14:paraId="2121822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A365546" w14:textId="77777777" w:rsidR="006B64FC" w:rsidRPr="00EF5447" w:rsidRDefault="006B64FC" w:rsidP="006B64FC">
            <w:pPr>
              <w:pStyle w:val="TAC"/>
              <w:rPr>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hideMark/>
          </w:tcPr>
          <w:p w14:paraId="21723413" w14:textId="77777777" w:rsidR="006B64FC" w:rsidRPr="00EF5447" w:rsidRDefault="006B64FC" w:rsidP="006B64FC">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54487FB" w14:textId="77777777" w:rsidR="006B64FC" w:rsidRPr="00EF5447" w:rsidRDefault="006B64FC" w:rsidP="006B64FC">
            <w:pPr>
              <w:pStyle w:val="TAC"/>
              <w:rPr>
                <w:rFonts w:cs="Arial"/>
                <w:bCs/>
                <w:szCs w:val="18"/>
              </w:rPr>
            </w:pPr>
            <w:r>
              <w:rPr>
                <w:rFonts w:cs="Arial"/>
                <w:lang w:val="fr-FR"/>
              </w:rPr>
              <w:t>0.9</w:t>
            </w:r>
            <w:r>
              <w:rPr>
                <w:rFonts w:cs="Arial"/>
                <w:vertAlign w:val="superscript"/>
                <w:lang w:val="fr-FR"/>
              </w:rPr>
              <w:t>2</w:t>
            </w:r>
          </w:p>
        </w:tc>
      </w:tr>
      <w:tr w:rsidR="006B64FC" w:rsidRPr="00EF5447" w14:paraId="09018E5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D8BB198" w14:textId="77777777" w:rsidR="006B64FC" w:rsidRPr="00EF5447" w:rsidRDefault="006B64FC" w:rsidP="006B64FC">
            <w:pPr>
              <w:pStyle w:val="TAC"/>
              <w:rPr>
                <w:rFonts w:cs="Arial"/>
                <w:bCs/>
                <w:szCs w:val="18"/>
                <w:lang w:eastAsia="fr-FR"/>
              </w:rPr>
            </w:pPr>
          </w:p>
        </w:tc>
        <w:tc>
          <w:tcPr>
            <w:tcW w:w="2952" w:type="dxa"/>
            <w:tcBorders>
              <w:top w:val="single" w:sz="4" w:space="0" w:color="auto"/>
              <w:left w:val="single" w:sz="4" w:space="0" w:color="auto"/>
              <w:bottom w:val="nil"/>
              <w:right w:val="single" w:sz="4" w:space="0" w:color="auto"/>
            </w:tcBorders>
            <w:shd w:val="clear" w:color="auto" w:fill="auto"/>
            <w:hideMark/>
          </w:tcPr>
          <w:p w14:paraId="1328E55F" w14:textId="77777777" w:rsidR="006B64FC" w:rsidRPr="00EF5447" w:rsidRDefault="006B64FC" w:rsidP="006B64FC">
            <w:pPr>
              <w:pStyle w:val="TAC"/>
              <w:rPr>
                <w:rFonts w:cs="Arial"/>
                <w:bCs/>
                <w:szCs w:val="18"/>
              </w:rPr>
            </w:pPr>
            <w:r>
              <w:rPr>
                <w:rFonts w:cs="Arial"/>
                <w:lang w:val="fr-FR"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22F41620" w14:textId="77777777" w:rsidR="006B64FC" w:rsidRPr="00EF5447" w:rsidRDefault="006B64FC" w:rsidP="006B64FC">
            <w:pPr>
              <w:pStyle w:val="TAC"/>
              <w:rPr>
                <w:rFonts w:cs="Arial"/>
                <w:bCs/>
                <w:szCs w:val="18"/>
              </w:rPr>
            </w:pPr>
            <w:r>
              <w:rPr>
                <w:rFonts w:cs="Arial"/>
                <w:lang w:val="fr-FR"/>
              </w:rPr>
              <w:t>0.4</w:t>
            </w:r>
            <w:r>
              <w:rPr>
                <w:rFonts w:cs="Arial"/>
                <w:vertAlign w:val="superscript"/>
                <w:lang w:val="fr-FR"/>
              </w:rPr>
              <w:t>1</w:t>
            </w:r>
          </w:p>
        </w:tc>
      </w:tr>
      <w:tr w:rsidR="006B64FC" w:rsidRPr="00EF5447" w14:paraId="28A265F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BE4260" w14:textId="77777777" w:rsidR="006B64FC" w:rsidRPr="00EF5447" w:rsidRDefault="006B64FC" w:rsidP="006B64FC">
            <w:pPr>
              <w:pStyle w:val="TAC"/>
              <w:rPr>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hideMark/>
          </w:tcPr>
          <w:p w14:paraId="6D051B23" w14:textId="77777777" w:rsidR="006B64FC" w:rsidRPr="00EF5447" w:rsidRDefault="006B64FC" w:rsidP="006B64FC">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7EF0BBE" w14:textId="77777777" w:rsidR="006B64FC" w:rsidRPr="00EF5447" w:rsidRDefault="006B64FC" w:rsidP="006B64FC">
            <w:pPr>
              <w:pStyle w:val="TAC"/>
              <w:rPr>
                <w:rFonts w:cs="Arial"/>
                <w:bCs/>
                <w:szCs w:val="18"/>
              </w:rPr>
            </w:pPr>
            <w:r>
              <w:rPr>
                <w:rFonts w:cs="Arial"/>
                <w:lang w:val="fr-FR"/>
              </w:rPr>
              <w:t>0.9</w:t>
            </w:r>
            <w:r>
              <w:rPr>
                <w:rFonts w:cs="Arial"/>
                <w:vertAlign w:val="superscript"/>
                <w:lang w:val="fr-FR"/>
              </w:rPr>
              <w:t>2</w:t>
            </w:r>
          </w:p>
        </w:tc>
      </w:tr>
      <w:tr w:rsidR="006B64FC" w:rsidRPr="00EF5447" w14:paraId="1F31C0AE"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792DBA5F" w14:textId="77777777" w:rsidR="006B64FC" w:rsidRPr="00B33CF2" w:rsidRDefault="006B64FC" w:rsidP="006B64FC">
            <w:pPr>
              <w:pStyle w:val="TAC"/>
              <w:rPr>
                <w:rFonts w:cs="Arial"/>
                <w:lang w:eastAsia="fr-FR"/>
              </w:rPr>
            </w:pPr>
            <w:r w:rsidRPr="00B33CF2">
              <w:rPr>
                <w:rFonts w:cs="Arial"/>
                <w:lang w:eastAsia="fr-FR"/>
              </w:rPr>
              <w:t>DC_25-66_n77</w:t>
            </w:r>
          </w:p>
          <w:p w14:paraId="6A53B6F6" w14:textId="77777777" w:rsidR="006B64FC" w:rsidRPr="00EF5447" w:rsidRDefault="006B64FC" w:rsidP="006B64FC">
            <w:pPr>
              <w:pStyle w:val="TAC"/>
              <w:rPr>
                <w:rFonts w:cs="Arial"/>
                <w:bCs/>
                <w:szCs w:val="18"/>
                <w:lang w:eastAsia="fr-FR"/>
              </w:rPr>
            </w:pPr>
            <w:r w:rsidRPr="00B33CF2">
              <w:rPr>
                <w:rFonts w:cs="Arial"/>
                <w:lang w:eastAsia="fr-FR"/>
              </w:rPr>
              <w:t>DC_25-25-66_n77</w:t>
            </w:r>
          </w:p>
        </w:tc>
        <w:tc>
          <w:tcPr>
            <w:tcW w:w="2952" w:type="dxa"/>
            <w:tcBorders>
              <w:top w:val="nil"/>
              <w:left w:val="single" w:sz="4" w:space="0" w:color="auto"/>
              <w:bottom w:val="single" w:sz="4" w:space="0" w:color="auto"/>
              <w:right w:val="single" w:sz="4" w:space="0" w:color="auto"/>
            </w:tcBorders>
            <w:shd w:val="clear" w:color="auto" w:fill="auto"/>
            <w:vAlign w:val="center"/>
          </w:tcPr>
          <w:p w14:paraId="289EDD4D" w14:textId="77777777" w:rsidR="006B64FC" w:rsidRPr="00EF5447" w:rsidRDefault="006B64FC" w:rsidP="006B64FC">
            <w:pPr>
              <w:pStyle w:val="TAC"/>
              <w:rPr>
                <w:rFonts w:cs="Arial"/>
                <w:bCs/>
                <w:szCs w:val="18"/>
                <w:lang w:eastAsia="fr-FR"/>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tcPr>
          <w:p w14:paraId="719C95F5" w14:textId="77777777" w:rsidR="006B64FC" w:rsidRPr="00EF5447" w:rsidRDefault="006B64FC" w:rsidP="006B64FC">
            <w:pPr>
              <w:pStyle w:val="TAC"/>
              <w:rPr>
                <w:rFonts w:cs="Arial"/>
              </w:rPr>
            </w:pPr>
            <w:r>
              <w:rPr>
                <w:rFonts w:cs="Arial"/>
                <w:szCs w:val="18"/>
              </w:rPr>
              <w:t>0.6</w:t>
            </w:r>
          </w:p>
        </w:tc>
      </w:tr>
      <w:tr w:rsidR="006B64FC" w:rsidRPr="00EF5447" w14:paraId="21274B4F"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52B9A39C" w14:textId="77777777" w:rsidR="006B64FC" w:rsidRPr="00EF5447" w:rsidRDefault="006B64FC" w:rsidP="006B64FC">
            <w:pPr>
              <w:pStyle w:val="TAC"/>
              <w:rPr>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36C66DB1" w14:textId="77777777" w:rsidR="006B64FC" w:rsidRPr="00EF5447" w:rsidRDefault="006B64FC" w:rsidP="006B64FC">
            <w:pPr>
              <w:pStyle w:val="TAC"/>
              <w:rPr>
                <w:rFonts w:cs="Arial"/>
                <w:bCs/>
                <w:szCs w:val="18"/>
                <w:lang w:eastAsia="fr-FR"/>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tcPr>
          <w:p w14:paraId="756AE6DB" w14:textId="77777777" w:rsidR="006B64FC" w:rsidRPr="00EF5447" w:rsidRDefault="006B64FC" w:rsidP="006B64FC">
            <w:pPr>
              <w:pStyle w:val="TAC"/>
              <w:rPr>
                <w:rFonts w:cs="Arial"/>
              </w:rPr>
            </w:pPr>
            <w:r>
              <w:rPr>
                <w:rFonts w:cs="Arial"/>
                <w:szCs w:val="18"/>
              </w:rPr>
              <w:t>0.6</w:t>
            </w:r>
          </w:p>
        </w:tc>
      </w:tr>
      <w:tr w:rsidR="006B64FC" w:rsidRPr="00EF5447" w14:paraId="1FF9A64F"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7B80D0F7" w14:textId="77777777" w:rsidR="006B64FC" w:rsidRPr="00EF5447" w:rsidRDefault="006B64FC" w:rsidP="006B64FC">
            <w:pPr>
              <w:pStyle w:val="TAC"/>
              <w:rPr>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17DD8793" w14:textId="77777777" w:rsidR="006B64FC" w:rsidRPr="00EF5447" w:rsidRDefault="006B64FC" w:rsidP="006B64FC">
            <w:pPr>
              <w:pStyle w:val="TAC"/>
              <w:rPr>
                <w:rFonts w:cs="Arial"/>
                <w:bCs/>
                <w:szCs w:val="18"/>
                <w:lang w:eastAsia="fr-FR"/>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28A6BEFD" w14:textId="77777777" w:rsidR="006B64FC" w:rsidRPr="00EF5447" w:rsidRDefault="006B64FC" w:rsidP="006B64FC">
            <w:pPr>
              <w:pStyle w:val="TAC"/>
              <w:rPr>
                <w:rFonts w:cs="Arial"/>
              </w:rPr>
            </w:pPr>
            <w:r>
              <w:rPr>
                <w:rFonts w:cs="Arial"/>
                <w:szCs w:val="18"/>
              </w:rPr>
              <w:t>0.8</w:t>
            </w:r>
          </w:p>
        </w:tc>
      </w:tr>
      <w:tr w:rsidR="006B64FC" w14:paraId="03531D03" w14:textId="77777777" w:rsidTr="00F17243">
        <w:trPr>
          <w:trHeight w:val="187"/>
          <w:jc w:val="center"/>
        </w:trPr>
        <w:tc>
          <w:tcPr>
            <w:tcW w:w="2221" w:type="dxa"/>
            <w:vMerge w:val="restart"/>
            <w:tcBorders>
              <w:left w:val="single" w:sz="4" w:space="0" w:color="auto"/>
              <w:right w:val="single" w:sz="4" w:space="0" w:color="auto"/>
            </w:tcBorders>
            <w:shd w:val="clear" w:color="auto" w:fill="auto"/>
            <w:vAlign w:val="center"/>
          </w:tcPr>
          <w:p w14:paraId="476DF998" w14:textId="77777777" w:rsidR="006B64FC" w:rsidRPr="00B33CF2" w:rsidRDefault="006B64FC" w:rsidP="006B64FC">
            <w:pPr>
              <w:pStyle w:val="TAC"/>
              <w:rPr>
                <w:rFonts w:cs="Arial"/>
                <w:lang w:eastAsia="fr-FR"/>
              </w:rPr>
            </w:pPr>
            <w:r w:rsidRPr="00B33CF2">
              <w:rPr>
                <w:rFonts w:cs="Arial"/>
                <w:lang w:eastAsia="fr-FR"/>
              </w:rPr>
              <w:t>DC_25-66_n7</w:t>
            </w:r>
            <w:r>
              <w:rPr>
                <w:rFonts w:cs="Arial"/>
                <w:lang w:eastAsia="fr-FR"/>
              </w:rPr>
              <w:t>8</w:t>
            </w:r>
          </w:p>
          <w:p w14:paraId="610D0E57" w14:textId="77777777" w:rsidR="006B64FC" w:rsidRPr="00EF5447" w:rsidRDefault="006B64FC" w:rsidP="006B64FC">
            <w:pPr>
              <w:pStyle w:val="TAC"/>
              <w:rPr>
                <w:rFonts w:cs="Arial"/>
                <w:bCs/>
                <w:szCs w:val="18"/>
                <w:lang w:eastAsia="fr-FR"/>
              </w:rPr>
            </w:pPr>
            <w:r w:rsidRPr="00B33CF2">
              <w:rPr>
                <w:rFonts w:cs="Arial"/>
                <w:lang w:eastAsia="fr-FR"/>
              </w:rPr>
              <w:t>DC_25-25-66_n7</w:t>
            </w:r>
            <w:r>
              <w:rPr>
                <w:rFonts w:cs="Arial"/>
                <w:lang w:eastAsia="fr-FR"/>
              </w:rPr>
              <w:t>8</w:t>
            </w:r>
          </w:p>
        </w:tc>
        <w:tc>
          <w:tcPr>
            <w:tcW w:w="2952" w:type="dxa"/>
            <w:tcBorders>
              <w:top w:val="nil"/>
              <w:left w:val="single" w:sz="4" w:space="0" w:color="auto"/>
              <w:bottom w:val="single" w:sz="4" w:space="0" w:color="auto"/>
              <w:right w:val="single" w:sz="4" w:space="0" w:color="auto"/>
            </w:tcBorders>
            <w:shd w:val="clear" w:color="auto" w:fill="auto"/>
            <w:vAlign w:val="center"/>
          </w:tcPr>
          <w:p w14:paraId="4CEBFC71" w14:textId="77777777" w:rsidR="006B64FC" w:rsidRDefault="006B64FC" w:rsidP="006B64FC">
            <w:pPr>
              <w:pStyle w:val="TAC"/>
              <w:rPr>
                <w:rFonts w:cs="Arial"/>
                <w:szCs w:val="18"/>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tcPr>
          <w:p w14:paraId="144056EA" w14:textId="77777777" w:rsidR="006B64FC" w:rsidRDefault="006B64FC" w:rsidP="006B64FC">
            <w:pPr>
              <w:pStyle w:val="TAC"/>
              <w:rPr>
                <w:rFonts w:cs="Arial"/>
                <w:szCs w:val="18"/>
              </w:rPr>
            </w:pPr>
            <w:r>
              <w:rPr>
                <w:rFonts w:cs="Arial"/>
                <w:szCs w:val="18"/>
              </w:rPr>
              <w:t>0.6</w:t>
            </w:r>
          </w:p>
        </w:tc>
      </w:tr>
      <w:tr w:rsidR="006B64FC" w14:paraId="187582EE"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268CB2F0" w14:textId="77777777" w:rsidR="006B64FC" w:rsidRPr="00EF5447" w:rsidRDefault="006B64FC" w:rsidP="006B64FC">
            <w:pPr>
              <w:pStyle w:val="TAC"/>
              <w:rPr>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7EB97987" w14:textId="77777777" w:rsidR="006B64FC" w:rsidRDefault="006B64FC" w:rsidP="006B64FC">
            <w:pPr>
              <w:pStyle w:val="TAC"/>
              <w:rPr>
                <w:rFonts w:cs="Arial"/>
                <w:szCs w:val="18"/>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tcPr>
          <w:p w14:paraId="2C7826CE" w14:textId="77777777" w:rsidR="006B64FC" w:rsidRDefault="006B64FC" w:rsidP="006B64FC">
            <w:pPr>
              <w:pStyle w:val="TAC"/>
              <w:rPr>
                <w:rFonts w:cs="Arial"/>
                <w:szCs w:val="18"/>
              </w:rPr>
            </w:pPr>
            <w:r>
              <w:rPr>
                <w:rFonts w:cs="Arial"/>
                <w:szCs w:val="18"/>
              </w:rPr>
              <w:t>0.6</w:t>
            </w:r>
          </w:p>
        </w:tc>
      </w:tr>
      <w:tr w:rsidR="006B64FC" w14:paraId="7A2FAC5B"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6F2CB2FC" w14:textId="77777777" w:rsidR="006B64FC" w:rsidRPr="00EF5447" w:rsidRDefault="006B64FC" w:rsidP="006B64FC">
            <w:pPr>
              <w:pStyle w:val="TAC"/>
              <w:rPr>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20DB552D" w14:textId="77777777" w:rsidR="006B64FC" w:rsidRDefault="006B64FC" w:rsidP="006B64FC">
            <w:pPr>
              <w:pStyle w:val="TAC"/>
              <w:rPr>
                <w:rFonts w:cs="Arial"/>
                <w:szCs w:val="18"/>
              </w:rPr>
            </w:pPr>
            <w:r>
              <w:rPr>
                <w:rFonts w:cs="Arial"/>
                <w:szCs w:val="18"/>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95F5AEB" w14:textId="77777777" w:rsidR="006B64FC" w:rsidRDefault="006B64FC" w:rsidP="006B64FC">
            <w:pPr>
              <w:pStyle w:val="TAC"/>
              <w:rPr>
                <w:rFonts w:cs="Arial"/>
                <w:szCs w:val="18"/>
              </w:rPr>
            </w:pPr>
            <w:r>
              <w:rPr>
                <w:rFonts w:cs="Arial"/>
                <w:szCs w:val="18"/>
              </w:rPr>
              <w:t>0.8</w:t>
            </w:r>
          </w:p>
        </w:tc>
      </w:tr>
      <w:tr w:rsidR="006B64FC" w:rsidRPr="00EF5447" w14:paraId="33433A2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1F407BD" w14:textId="77777777" w:rsidR="006B64FC" w:rsidRPr="00EF5447" w:rsidRDefault="006B64FC" w:rsidP="006B64FC">
            <w:pPr>
              <w:pStyle w:val="TAC"/>
              <w:rPr>
                <w:bCs/>
                <w:szCs w:val="18"/>
              </w:rPr>
            </w:pPr>
            <w:r w:rsidRPr="00EF5447">
              <w:rPr>
                <w:lang w:eastAsia="zh-TW"/>
              </w:rPr>
              <w:t>DC_28_n1-n40</w:t>
            </w:r>
          </w:p>
        </w:tc>
        <w:tc>
          <w:tcPr>
            <w:tcW w:w="2952" w:type="dxa"/>
            <w:tcBorders>
              <w:top w:val="single" w:sz="4" w:space="0" w:color="auto"/>
              <w:left w:val="single" w:sz="4" w:space="0" w:color="auto"/>
              <w:bottom w:val="single" w:sz="4" w:space="0" w:color="auto"/>
              <w:right w:val="single" w:sz="4" w:space="0" w:color="auto"/>
            </w:tcBorders>
          </w:tcPr>
          <w:p w14:paraId="59D987B2" w14:textId="77777777" w:rsidR="006B64FC" w:rsidRPr="00EF5447" w:rsidRDefault="006B64FC" w:rsidP="006B64FC">
            <w:pPr>
              <w:pStyle w:val="TAC"/>
              <w:rPr>
                <w:rFonts w:eastAsia="DengXian"/>
                <w:bCs/>
                <w:szCs w:val="18"/>
                <w:lang w:eastAsia="zh-CN"/>
              </w:rPr>
            </w:pPr>
            <w:r w:rsidRPr="00EF5447">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tcPr>
          <w:p w14:paraId="09378DAF" w14:textId="77777777" w:rsidR="006B64FC" w:rsidRPr="00EF5447" w:rsidRDefault="006B64FC" w:rsidP="006B64FC">
            <w:pPr>
              <w:pStyle w:val="TAC"/>
              <w:rPr>
                <w:bCs/>
                <w:szCs w:val="18"/>
              </w:rPr>
            </w:pPr>
            <w:r w:rsidRPr="00EF5447">
              <w:rPr>
                <w:rFonts w:eastAsia="Malgun Gothic"/>
                <w:szCs w:val="18"/>
                <w:lang w:eastAsia="ko-KR"/>
              </w:rPr>
              <w:t>0.6</w:t>
            </w:r>
          </w:p>
        </w:tc>
      </w:tr>
      <w:tr w:rsidR="006B64FC" w:rsidRPr="00EF5447" w14:paraId="6EF7113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519EFBC" w14:textId="77777777" w:rsidR="006B64FC" w:rsidRPr="00EF5447" w:rsidRDefault="006B64FC" w:rsidP="006B64FC">
            <w:pPr>
              <w:pStyle w:val="TAC"/>
              <w:rPr>
                <w:bCs/>
                <w:szCs w:val="18"/>
              </w:rPr>
            </w:pPr>
          </w:p>
        </w:tc>
        <w:tc>
          <w:tcPr>
            <w:tcW w:w="2952" w:type="dxa"/>
            <w:tcBorders>
              <w:top w:val="single" w:sz="4" w:space="0" w:color="auto"/>
              <w:left w:val="single" w:sz="4" w:space="0" w:color="auto"/>
              <w:bottom w:val="single" w:sz="4" w:space="0" w:color="auto"/>
              <w:right w:val="single" w:sz="4" w:space="0" w:color="auto"/>
            </w:tcBorders>
          </w:tcPr>
          <w:p w14:paraId="3F0EE0C7" w14:textId="77777777" w:rsidR="006B64FC" w:rsidRPr="00EF5447" w:rsidRDefault="006B64FC" w:rsidP="006B64FC">
            <w:pPr>
              <w:pStyle w:val="TAC"/>
              <w:rPr>
                <w:rFonts w:eastAsia="DengXian"/>
                <w:bCs/>
                <w:szCs w:val="18"/>
                <w:lang w:eastAsia="zh-CN"/>
              </w:rPr>
            </w:pPr>
            <w:r w:rsidRPr="00EF5447">
              <w:rPr>
                <w:rFonts w:eastAsia="Malgun Gothic"/>
                <w:szCs w:val="18"/>
                <w:lang w:eastAsia="ko-KR"/>
              </w:rPr>
              <w:t>n1</w:t>
            </w:r>
          </w:p>
        </w:tc>
        <w:tc>
          <w:tcPr>
            <w:tcW w:w="2952" w:type="dxa"/>
            <w:tcBorders>
              <w:top w:val="single" w:sz="4" w:space="0" w:color="auto"/>
              <w:left w:val="single" w:sz="4" w:space="0" w:color="auto"/>
              <w:bottom w:val="single" w:sz="4" w:space="0" w:color="auto"/>
              <w:right w:val="single" w:sz="4" w:space="0" w:color="auto"/>
            </w:tcBorders>
          </w:tcPr>
          <w:p w14:paraId="38D21832" w14:textId="77777777" w:rsidR="006B64FC" w:rsidRPr="00EF5447" w:rsidRDefault="006B64FC" w:rsidP="006B64FC">
            <w:pPr>
              <w:pStyle w:val="TAC"/>
              <w:rPr>
                <w:bCs/>
                <w:szCs w:val="18"/>
              </w:rPr>
            </w:pPr>
            <w:r w:rsidRPr="00EF5447">
              <w:rPr>
                <w:rFonts w:eastAsia="Malgun Gothic"/>
                <w:szCs w:val="18"/>
                <w:lang w:eastAsia="ko-KR"/>
              </w:rPr>
              <w:t>0.3</w:t>
            </w:r>
          </w:p>
        </w:tc>
      </w:tr>
      <w:tr w:rsidR="006B64FC" w:rsidRPr="00EF5447" w14:paraId="7EB3103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75BC5F8" w14:textId="77777777" w:rsidR="006B64FC" w:rsidRPr="00EF5447" w:rsidRDefault="006B64FC" w:rsidP="006B64FC">
            <w:pPr>
              <w:pStyle w:val="TAC"/>
              <w:rPr>
                <w:bCs/>
                <w:szCs w:val="18"/>
              </w:rPr>
            </w:pPr>
          </w:p>
        </w:tc>
        <w:tc>
          <w:tcPr>
            <w:tcW w:w="2952" w:type="dxa"/>
            <w:tcBorders>
              <w:top w:val="single" w:sz="4" w:space="0" w:color="auto"/>
              <w:left w:val="single" w:sz="4" w:space="0" w:color="auto"/>
              <w:bottom w:val="single" w:sz="4" w:space="0" w:color="auto"/>
              <w:right w:val="single" w:sz="4" w:space="0" w:color="auto"/>
            </w:tcBorders>
          </w:tcPr>
          <w:p w14:paraId="36C6790F" w14:textId="77777777" w:rsidR="006B64FC" w:rsidRPr="00EF5447" w:rsidRDefault="006B64FC" w:rsidP="006B64FC">
            <w:pPr>
              <w:pStyle w:val="TAC"/>
              <w:rPr>
                <w:rFonts w:eastAsia="DengXian"/>
                <w:bCs/>
                <w:szCs w:val="18"/>
                <w:lang w:eastAsia="zh-CN"/>
              </w:rPr>
            </w:pPr>
            <w:r w:rsidRPr="00EF5447">
              <w:rPr>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771F169A" w14:textId="77777777" w:rsidR="006B64FC" w:rsidRPr="00EF5447" w:rsidRDefault="006B64FC" w:rsidP="006B64FC">
            <w:pPr>
              <w:pStyle w:val="TAC"/>
              <w:rPr>
                <w:bCs/>
                <w:szCs w:val="18"/>
              </w:rPr>
            </w:pPr>
            <w:r w:rsidRPr="00EF5447">
              <w:rPr>
                <w:rFonts w:eastAsia="Malgun Gothic"/>
                <w:szCs w:val="18"/>
                <w:lang w:eastAsia="ko-KR"/>
              </w:rPr>
              <w:t>0.5</w:t>
            </w:r>
          </w:p>
        </w:tc>
      </w:tr>
      <w:tr w:rsidR="006B64FC" w:rsidRPr="00EF5447" w14:paraId="49D0443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68150EA" w14:textId="77777777" w:rsidR="006B64FC" w:rsidRPr="00EF5447" w:rsidRDefault="006B64FC" w:rsidP="006B64FC">
            <w:pPr>
              <w:pStyle w:val="TAC"/>
              <w:rPr>
                <w:bCs/>
                <w:szCs w:val="18"/>
              </w:rPr>
            </w:pPr>
            <w:r w:rsidRPr="00EF5447">
              <w:rPr>
                <w:lang w:eastAsia="zh-TW"/>
              </w:rPr>
              <w:t>DC_28_n1-n78</w:t>
            </w:r>
          </w:p>
        </w:tc>
        <w:tc>
          <w:tcPr>
            <w:tcW w:w="2952" w:type="dxa"/>
            <w:tcBorders>
              <w:top w:val="single" w:sz="4" w:space="0" w:color="auto"/>
              <w:left w:val="single" w:sz="4" w:space="0" w:color="auto"/>
              <w:bottom w:val="single" w:sz="4" w:space="0" w:color="auto"/>
              <w:right w:val="single" w:sz="4" w:space="0" w:color="auto"/>
            </w:tcBorders>
          </w:tcPr>
          <w:p w14:paraId="1A09F980" w14:textId="77777777" w:rsidR="006B64FC" w:rsidRPr="00EF5447" w:rsidRDefault="006B64FC" w:rsidP="006B64FC">
            <w:pPr>
              <w:pStyle w:val="TAC"/>
              <w:rPr>
                <w:rFonts w:eastAsia="DengXian"/>
                <w:bCs/>
                <w:szCs w:val="18"/>
                <w:lang w:eastAsia="zh-CN"/>
              </w:rPr>
            </w:pPr>
            <w:r w:rsidRPr="00EF5447">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tcPr>
          <w:p w14:paraId="0BB56AD6" w14:textId="77777777" w:rsidR="006B64FC" w:rsidRPr="00EF5447" w:rsidRDefault="006B64FC" w:rsidP="006B64FC">
            <w:pPr>
              <w:pStyle w:val="TAC"/>
              <w:rPr>
                <w:bCs/>
                <w:szCs w:val="18"/>
              </w:rPr>
            </w:pPr>
            <w:r w:rsidRPr="00EF5447">
              <w:rPr>
                <w:rFonts w:eastAsia="Malgun Gothic"/>
                <w:szCs w:val="18"/>
                <w:lang w:eastAsia="ko-KR"/>
              </w:rPr>
              <w:t>0.6</w:t>
            </w:r>
          </w:p>
        </w:tc>
      </w:tr>
      <w:tr w:rsidR="006B64FC" w:rsidRPr="00EF5447" w14:paraId="69E454A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5D60630" w14:textId="77777777" w:rsidR="006B64FC" w:rsidRPr="00EF5447" w:rsidRDefault="006B64FC" w:rsidP="006B64FC">
            <w:pPr>
              <w:pStyle w:val="TAC"/>
              <w:rPr>
                <w:bCs/>
                <w:szCs w:val="18"/>
              </w:rPr>
            </w:pPr>
          </w:p>
        </w:tc>
        <w:tc>
          <w:tcPr>
            <w:tcW w:w="2952" w:type="dxa"/>
            <w:tcBorders>
              <w:top w:val="single" w:sz="4" w:space="0" w:color="auto"/>
              <w:left w:val="single" w:sz="4" w:space="0" w:color="auto"/>
              <w:bottom w:val="single" w:sz="4" w:space="0" w:color="auto"/>
              <w:right w:val="single" w:sz="4" w:space="0" w:color="auto"/>
            </w:tcBorders>
          </w:tcPr>
          <w:p w14:paraId="0EB84438" w14:textId="77777777" w:rsidR="006B64FC" w:rsidRPr="00EF5447" w:rsidRDefault="006B64FC" w:rsidP="006B64FC">
            <w:pPr>
              <w:pStyle w:val="TAC"/>
              <w:rPr>
                <w:rFonts w:eastAsia="DengXian"/>
                <w:bCs/>
                <w:szCs w:val="18"/>
                <w:lang w:eastAsia="zh-CN"/>
              </w:rPr>
            </w:pPr>
            <w:r w:rsidRPr="00EF5447">
              <w:rPr>
                <w:rFonts w:eastAsia="Malgun Gothic"/>
                <w:szCs w:val="18"/>
                <w:lang w:eastAsia="ko-KR"/>
              </w:rPr>
              <w:t>n1</w:t>
            </w:r>
          </w:p>
        </w:tc>
        <w:tc>
          <w:tcPr>
            <w:tcW w:w="2952" w:type="dxa"/>
            <w:tcBorders>
              <w:top w:val="single" w:sz="4" w:space="0" w:color="auto"/>
              <w:left w:val="single" w:sz="4" w:space="0" w:color="auto"/>
              <w:bottom w:val="single" w:sz="4" w:space="0" w:color="auto"/>
              <w:right w:val="single" w:sz="4" w:space="0" w:color="auto"/>
            </w:tcBorders>
          </w:tcPr>
          <w:p w14:paraId="4E1DD795" w14:textId="77777777" w:rsidR="006B64FC" w:rsidRPr="00EF5447" w:rsidRDefault="006B64FC" w:rsidP="006B64FC">
            <w:pPr>
              <w:pStyle w:val="TAC"/>
              <w:rPr>
                <w:bCs/>
                <w:szCs w:val="18"/>
              </w:rPr>
            </w:pPr>
            <w:r w:rsidRPr="00EF5447">
              <w:rPr>
                <w:rFonts w:eastAsia="Malgun Gothic"/>
                <w:szCs w:val="18"/>
                <w:lang w:eastAsia="ko-KR"/>
              </w:rPr>
              <w:t>0.3</w:t>
            </w:r>
          </w:p>
        </w:tc>
      </w:tr>
      <w:tr w:rsidR="006B64FC" w:rsidRPr="00EF5447" w14:paraId="5215C6A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7908F96" w14:textId="77777777" w:rsidR="006B64FC" w:rsidRPr="00EF5447" w:rsidRDefault="006B64FC" w:rsidP="006B64FC">
            <w:pPr>
              <w:pStyle w:val="TAC"/>
              <w:rPr>
                <w:bCs/>
                <w:szCs w:val="18"/>
              </w:rPr>
            </w:pPr>
          </w:p>
        </w:tc>
        <w:tc>
          <w:tcPr>
            <w:tcW w:w="2952" w:type="dxa"/>
            <w:tcBorders>
              <w:top w:val="single" w:sz="4" w:space="0" w:color="auto"/>
              <w:left w:val="single" w:sz="4" w:space="0" w:color="auto"/>
              <w:bottom w:val="single" w:sz="4" w:space="0" w:color="auto"/>
              <w:right w:val="single" w:sz="4" w:space="0" w:color="auto"/>
            </w:tcBorders>
          </w:tcPr>
          <w:p w14:paraId="7FE17688" w14:textId="77777777" w:rsidR="006B64FC" w:rsidRPr="00EF5447" w:rsidRDefault="006B64FC" w:rsidP="006B64FC">
            <w:pPr>
              <w:pStyle w:val="TAC"/>
              <w:rPr>
                <w:rFonts w:eastAsia="DengXian"/>
                <w:bCs/>
                <w:szCs w:val="18"/>
                <w:lang w:eastAsia="zh-CN"/>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078D4827" w14:textId="77777777" w:rsidR="006B64FC" w:rsidRPr="00EF5447" w:rsidRDefault="006B64FC" w:rsidP="006B64FC">
            <w:pPr>
              <w:pStyle w:val="TAC"/>
              <w:rPr>
                <w:bCs/>
                <w:szCs w:val="18"/>
              </w:rPr>
            </w:pPr>
            <w:r w:rsidRPr="00EF5447">
              <w:rPr>
                <w:rFonts w:eastAsia="Malgun Gothic"/>
                <w:szCs w:val="18"/>
                <w:lang w:eastAsia="ko-KR"/>
              </w:rPr>
              <w:t>0.8</w:t>
            </w:r>
          </w:p>
        </w:tc>
      </w:tr>
      <w:tr w:rsidR="006B64FC" w:rsidRPr="00EF5447" w14:paraId="32090B4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873B1C4" w14:textId="77777777" w:rsidR="006B64FC" w:rsidRPr="00EF5447" w:rsidRDefault="006B64FC" w:rsidP="006B64FC">
            <w:pPr>
              <w:pStyle w:val="TAC"/>
              <w:rPr>
                <w:rFonts w:cs="Arial"/>
                <w:bCs/>
                <w:szCs w:val="18"/>
              </w:rPr>
            </w:pPr>
            <w:r w:rsidRPr="00EF5447">
              <w:rPr>
                <w:rFonts w:cs="Arial"/>
                <w:bCs/>
                <w:szCs w:val="18"/>
              </w:rPr>
              <w:t>DC_28_n</w:t>
            </w:r>
            <w:r w:rsidRPr="00EF5447">
              <w:rPr>
                <w:rFonts w:eastAsia="DengXian" w:cs="Arial"/>
                <w:bCs/>
                <w:szCs w:val="18"/>
                <w:lang w:eastAsia="zh-CN"/>
              </w:rPr>
              <w:t>3</w:t>
            </w:r>
            <w:r w:rsidRPr="00EF5447">
              <w:rPr>
                <w:rFonts w:cs="Arial"/>
                <w:bCs/>
                <w:szCs w:val="18"/>
              </w:rPr>
              <w:t>-n7</w:t>
            </w:r>
            <w:r w:rsidRPr="00EF5447">
              <w:rPr>
                <w:rFonts w:eastAsia="DengXian"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79777AA6" w14:textId="77777777" w:rsidR="006B64FC" w:rsidRPr="00EF5447" w:rsidRDefault="006B64FC" w:rsidP="006B64FC">
            <w:pPr>
              <w:pStyle w:val="TAC"/>
              <w:rPr>
                <w:rFonts w:cs="Arial"/>
                <w:bCs/>
                <w:szCs w:val="18"/>
              </w:rPr>
            </w:pPr>
            <w:r w:rsidRPr="00EF5447">
              <w:rPr>
                <w:rFonts w:eastAsia="DengXian" w:cs="Arial"/>
                <w:bCs/>
                <w:szCs w:val="18"/>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77A93953" w14:textId="77777777" w:rsidR="006B64FC" w:rsidRPr="00EF5447" w:rsidRDefault="006B64FC" w:rsidP="006B64FC">
            <w:pPr>
              <w:pStyle w:val="TAC"/>
              <w:rPr>
                <w:rFonts w:cs="Arial"/>
                <w:bCs/>
                <w:szCs w:val="18"/>
              </w:rPr>
            </w:pPr>
            <w:r w:rsidRPr="00EF5447">
              <w:rPr>
                <w:rFonts w:cs="Arial"/>
                <w:bCs/>
                <w:szCs w:val="18"/>
              </w:rPr>
              <w:t>0.</w:t>
            </w:r>
            <w:r w:rsidRPr="00EF5447">
              <w:rPr>
                <w:rFonts w:eastAsia="DengXian" w:cs="Arial"/>
                <w:bCs/>
                <w:szCs w:val="18"/>
                <w:lang w:eastAsia="zh-CN"/>
              </w:rPr>
              <w:t>5</w:t>
            </w:r>
          </w:p>
        </w:tc>
      </w:tr>
      <w:tr w:rsidR="006B64FC" w:rsidRPr="00EF5447" w14:paraId="095AF6C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00292D0" w14:textId="77777777" w:rsidR="006B64FC" w:rsidRPr="00EF5447" w:rsidRDefault="006B64FC" w:rsidP="006B64FC">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tcPr>
          <w:p w14:paraId="1DC6FE3F" w14:textId="77777777" w:rsidR="006B64FC" w:rsidRPr="00EF5447" w:rsidRDefault="006B64FC" w:rsidP="006B64FC">
            <w:pPr>
              <w:pStyle w:val="TAC"/>
              <w:rPr>
                <w:rFonts w:cs="Arial"/>
                <w:bCs/>
                <w:szCs w:val="18"/>
              </w:rPr>
            </w:pPr>
            <w:r w:rsidRPr="00EF5447">
              <w:rPr>
                <w:rFonts w:cs="Arial"/>
                <w:bCs/>
                <w:szCs w:val="18"/>
                <w:lang w:eastAsia="zh-CN"/>
              </w:rPr>
              <w:t>n</w:t>
            </w:r>
            <w:r w:rsidRPr="00EF5447">
              <w:rPr>
                <w:rFonts w:eastAsia="DengXian"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tcPr>
          <w:p w14:paraId="761471B4" w14:textId="77777777" w:rsidR="006B64FC" w:rsidRPr="00EF5447" w:rsidRDefault="006B64FC" w:rsidP="006B64FC">
            <w:pPr>
              <w:pStyle w:val="TAC"/>
              <w:rPr>
                <w:rFonts w:cs="Arial"/>
                <w:bCs/>
                <w:szCs w:val="18"/>
              </w:rPr>
            </w:pPr>
            <w:r w:rsidRPr="00EF5447">
              <w:rPr>
                <w:rFonts w:cs="Arial"/>
                <w:bCs/>
                <w:szCs w:val="18"/>
              </w:rPr>
              <w:t>0.</w:t>
            </w:r>
            <w:r w:rsidRPr="00EF5447">
              <w:rPr>
                <w:rFonts w:eastAsia="DengXian" w:cs="Arial"/>
                <w:bCs/>
                <w:szCs w:val="18"/>
                <w:lang w:eastAsia="zh-CN"/>
              </w:rPr>
              <w:t>6</w:t>
            </w:r>
          </w:p>
        </w:tc>
      </w:tr>
      <w:tr w:rsidR="006B64FC" w:rsidRPr="00EF5447" w14:paraId="4BBA6CF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1BA422F" w14:textId="77777777" w:rsidR="006B64FC" w:rsidRPr="00EF5447" w:rsidRDefault="006B64FC" w:rsidP="006B64FC">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tcPr>
          <w:p w14:paraId="6189AB49" w14:textId="77777777" w:rsidR="006B64FC" w:rsidRPr="00EF5447" w:rsidRDefault="006B64FC" w:rsidP="006B64FC">
            <w:pPr>
              <w:pStyle w:val="TAC"/>
              <w:rPr>
                <w:rFonts w:cs="Arial"/>
                <w:bCs/>
                <w:szCs w:val="18"/>
              </w:rPr>
            </w:pPr>
            <w:r w:rsidRPr="00EF5447">
              <w:rPr>
                <w:rFonts w:cs="Arial"/>
                <w:bCs/>
                <w:szCs w:val="18"/>
              </w:rPr>
              <w:t>n7</w:t>
            </w:r>
            <w:r w:rsidRPr="00EF5447">
              <w:rPr>
                <w:rFonts w:eastAsia="DengXian"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797D01C9" w14:textId="77777777" w:rsidR="006B64FC" w:rsidRPr="00EF5447" w:rsidRDefault="006B64FC" w:rsidP="006B64FC">
            <w:pPr>
              <w:pStyle w:val="TAC"/>
              <w:rPr>
                <w:rFonts w:cs="Arial"/>
                <w:bCs/>
                <w:szCs w:val="18"/>
              </w:rPr>
            </w:pPr>
            <w:r w:rsidRPr="00EF5447">
              <w:rPr>
                <w:rFonts w:cs="Arial"/>
                <w:bCs/>
                <w:szCs w:val="18"/>
              </w:rPr>
              <w:t>0.8</w:t>
            </w:r>
          </w:p>
        </w:tc>
      </w:tr>
      <w:tr w:rsidR="006B64FC" w:rsidRPr="00EF5447" w14:paraId="324F592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9F202D6" w14:textId="77777777" w:rsidR="006B64FC" w:rsidRPr="00EF5447" w:rsidRDefault="006B64FC" w:rsidP="006B64FC">
            <w:pPr>
              <w:pStyle w:val="TAC"/>
              <w:rPr>
                <w:rFonts w:cs="Arial"/>
                <w:szCs w:val="18"/>
              </w:rPr>
            </w:pPr>
            <w:r w:rsidRPr="00EF5447">
              <w:rPr>
                <w:rFonts w:cs="Arial"/>
                <w:bCs/>
                <w:szCs w:val="18"/>
              </w:rPr>
              <w:t>DC_28_n3-n78</w:t>
            </w:r>
          </w:p>
        </w:tc>
        <w:tc>
          <w:tcPr>
            <w:tcW w:w="2952" w:type="dxa"/>
            <w:tcBorders>
              <w:top w:val="single" w:sz="4" w:space="0" w:color="auto"/>
              <w:left w:val="single" w:sz="4" w:space="0" w:color="auto"/>
              <w:bottom w:val="single" w:sz="4" w:space="0" w:color="auto"/>
              <w:right w:val="single" w:sz="4" w:space="0" w:color="auto"/>
            </w:tcBorders>
            <w:hideMark/>
          </w:tcPr>
          <w:p w14:paraId="6463A8CD" w14:textId="77777777" w:rsidR="006B64FC" w:rsidRPr="00EF5447" w:rsidRDefault="006B64FC" w:rsidP="006B64FC">
            <w:pPr>
              <w:pStyle w:val="TAC"/>
              <w:rPr>
                <w:rFonts w:cs="Arial"/>
                <w:lang w:eastAsia="ja-JP"/>
              </w:rPr>
            </w:pPr>
            <w:r w:rsidRPr="00EF5447">
              <w:rPr>
                <w:rFonts w:cs="Arial"/>
                <w:bCs/>
                <w:szCs w:val="18"/>
              </w:rPr>
              <w:t>28</w:t>
            </w:r>
          </w:p>
        </w:tc>
        <w:tc>
          <w:tcPr>
            <w:tcW w:w="2952" w:type="dxa"/>
            <w:tcBorders>
              <w:top w:val="single" w:sz="4" w:space="0" w:color="auto"/>
              <w:left w:val="single" w:sz="4" w:space="0" w:color="auto"/>
              <w:bottom w:val="single" w:sz="4" w:space="0" w:color="auto"/>
              <w:right w:val="single" w:sz="4" w:space="0" w:color="auto"/>
            </w:tcBorders>
            <w:hideMark/>
          </w:tcPr>
          <w:p w14:paraId="5E4FB13D" w14:textId="77777777" w:rsidR="006B64FC" w:rsidRPr="00EF5447" w:rsidRDefault="006B64FC" w:rsidP="006B64FC">
            <w:pPr>
              <w:pStyle w:val="TAC"/>
              <w:rPr>
                <w:rFonts w:eastAsia="Malgun Gothic" w:cs="Arial"/>
                <w:lang w:eastAsia="ko-KR"/>
              </w:rPr>
            </w:pPr>
            <w:r w:rsidRPr="00EF5447">
              <w:rPr>
                <w:rFonts w:cs="Arial"/>
                <w:bCs/>
                <w:szCs w:val="18"/>
              </w:rPr>
              <w:t>0.3</w:t>
            </w:r>
          </w:p>
        </w:tc>
      </w:tr>
      <w:tr w:rsidR="006B64FC" w:rsidRPr="00EF5447" w14:paraId="5EFC8A7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91C583B" w14:textId="77777777" w:rsidR="006B64FC" w:rsidRPr="00EF5447" w:rsidRDefault="006B64FC" w:rsidP="006B64FC">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F719D36" w14:textId="77777777" w:rsidR="006B64FC" w:rsidRPr="00EF5447" w:rsidRDefault="006B64FC" w:rsidP="006B64FC">
            <w:pPr>
              <w:pStyle w:val="TAC"/>
              <w:rPr>
                <w:rFonts w:cs="Arial"/>
                <w:lang w:eastAsia="ja-JP"/>
              </w:rPr>
            </w:pPr>
            <w:r w:rsidRPr="00EF5447">
              <w:rPr>
                <w:rFonts w:cs="Arial"/>
                <w:bCs/>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04A8E8ED" w14:textId="77777777" w:rsidR="006B64FC" w:rsidRPr="00EF5447" w:rsidRDefault="006B64FC" w:rsidP="006B64FC">
            <w:pPr>
              <w:pStyle w:val="TAC"/>
              <w:rPr>
                <w:rFonts w:eastAsia="Malgun Gothic" w:cs="Arial"/>
                <w:lang w:eastAsia="ko-KR"/>
              </w:rPr>
            </w:pPr>
            <w:r w:rsidRPr="00EF5447">
              <w:rPr>
                <w:rFonts w:cs="Arial"/>
                <w:bCs/>
                <w:szCs w:val="18"/>
              </w:rPr>
              <w:t>0.6</w:t>
            </w:r>
          </w:p>
        </w:tc>
      </w:tr>
      <w:tr w:rsidR="006B64FC" w:rsidRPr="00EF5447" w14:paraId="08C6973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957C953" w14:textId="77777777" w:rsidR="006B64FC" w:rsidRPr="00EF5447" w:rsidRDefault="006B64FC" w:rsidP="006B64FC">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7D33870" w14:textId="77777777" w:rsidR="006B64FC" w:rsidRPr="00EF5447" w:rsidRDefault="006B64FC" w:rsidP="006B64FC">
            <w:pPr>
              <w:pStyle w:val="TAC"/>
              <w:rPr>
                <w:rFonts w:cs="Arial"/>
                <w:lang w:eastAsia="ja-JP"/>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5D28FEDF" w14:textId="77777777" w:rsidR="006B64FC" w:rsidRPr="00EF5447" w:rsidRDefault="006B64FC" w:rsidP="006B64FC">
            <w:pPr>
              <w:pStyle w:val="TAC"/>
              <w:rPr>
                <w:rFonts w:eastAsia="Malgun Gothic" w:cs="Arial"/>
                <w:lang w:eastAsia="ko-KR"/>
              </w:rPr>
            </w:pPr>
            <w:r w:rsidRPr="00EF5447">
              <w:rPr>
                <w:rFonts w:cs="Arial"/>
                <w:bCs/>
                <w:szCs w:val="18"/>
              </w:rPr>
              <w:t>0.8</w:t>
            </w:r>
          </w:p>
        </w:tc>
      </w:tr>
      <w:tr w:rsidR="006B64FC" w:rsidRPr="00EF5447" w14:paraId="2A34308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5A3E987" w14:textId="77777777" w:rsidR="006B64FC" w:rsidRPr="00EF5447" w:rsidRDefault="006B64FC" w:rsidP="006B64FC">
            <w:pPr>
              <w:pStyle w:val="TAC"/>
              <w:rPr>
                <w:rFonts w:cs="Arial"/>
                <w:szCs w:val="18"/>
              </w:rPr>
            </w:pPr>
            <w:r w:rsidRPr="00EF5447">
              <w:rPr>
                <w:rFonts w:eastAsia="Malgun Gothic" w:cs="Arial"/>
                <w:szCs w:val="18"/>
                <w:lang w:eastAsia="ko-KR"/>
              </w:rPr>
              <w:t>DC_28_n7-n78</w:t>
            </w:r>
          </w:p>
        </w:tc>
        <w:tc>
          <w:tcPr>
            <w:tcW w:w="2952" w:type="dxa"/>
            <w:tcBorders>
              <w:top w:val="single" w:sz="4" w:space="0" w:color="auto"/>
              <w:left w:val="single" w:sz="4" w:space="0" w:color="auto"/>
              <w:bottom w:val="single" w:sz="4" w:space="0" w:color="auto"/>
              <w:right w:val="single" w:sz="4" w:space="0" w:color="auto"/>
            </w:tcBorders>
            <w:hideMark/>
          </w:tcPr>
          <w:p w14:paraId="3C42C3FF" w14:textId="77777777" w:rsidR="006B64FC" w:rsidRPr="00EF5447" w:rsidRDefault="006B64FC" w:rsidP="006B64FC">
            <w:pPr>
              <w:pStyle w:val="TAC"/>
              <w:rPr>
                <w:rFonts w:cs="Arial"/>
                <w:bCs/>
                <w:szCs w:val="18"/>
                <w:lang w:eastAsia="fr-FR"/>
              </w:rPr>
            </w:pPr>
            <w:r w:rsidRPr="00EF5447">
              <w:rPr>
                <w:rFonts w:eastAsia="Malgun Gothic" w:cs="Arial"/>
                <w:szCs w:val="18"/>
                <w:lang w:eastAsia="ko-KR"/>
              </w:rPr>
              <w:t>28</w:t>
            </w:r>
          </w:p>
        </w:tc>
        <w:tc>
          <w:tcPr>
            <w:tcW w:w="2952" w:type="dxa"/>
            <w:tcBorders>
              <w:top w:val="single" w:sz="4" w:space="0" w:color="auto"/>
              <w:left w:val="single" w:sz="4" w:space="0" w:color="auto"/>
              <w:bottom w:val="single" w:sz="4" w:space="0" w:color="auto"/>
              <w:right w:val="single" w:sz="4" w:space="0" w:color="auto"/>
            </w:tcBorders>
            <w:hideMark/>
          </w:tcPr>
          <w:p w14:paraId="6865F350" w14:textId="77777777" w:rsidR="006B64FC" w:rsidRPr="00EF5447" w:rsidRDefault="006B64FC" w:rsidP="006B64FC">
            <w:pPr>
              <w:pStyle w:val="TAC"/>
              <w:rPr>
                <w:rFonts w:cs="Arial"/>
                <w:bCs/>
                <w:szCs w:val="18"/>
              </w:rPr>
            </w:pPr>
            <w:r w:rsidRPr="00EF5447">
              <w:rPr>
                <w:rFonts w:eastAsia="Malgun Gothic" w:cs="Arial"/>
                <w:szCs w:val="18"/>
                <w:lang w:eastAsia="ko-KR"/>
              </w:rPr>
              <w:t>0.3</w:t>
            </w:r>
          </w:p>
        </w:tc>
      </w:tr>
      <w:tr w:rsidR="006B64FC" w:rsidRPr="00EF5447" w14:paraId="57BA242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F37B864" w14:textId="77777777" w:rsidR="006B64FC" w:rsidRPr="00EF5447" w:rsidRDefault="006B64FC" w:rsidP="006B64FC">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07A99106" w14:textId="77777777" w:rsidR="006B64FC" w:rsidRPr="00EF5447" w:rsidRDefault="006B64FC" w:rsidP="006B64FC">
            <w:pPr>
              <w:pStyle w:val="TAC"/>
              <w:rPr>
                <w:rFonts w:cs="Arial"/>
                <w:bCs/>
                <w:szCs w:val="18"/>
              </w:rPr>
            </w:pPr>
            <w:r w:rsidRPr="00EF5447">
              <w:rPr>
                <w:rFonts w:eastAsia="Malgun Gothic" w:cs="Arial"/>
                <w:szCs w:val="18"/>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0F2D4B9B" w14:textId="77777777" w:rsidR="006B64FC" w:rsidRPr="00EF5447" w:rsidRDefault="006B64FC" w:rsidP="006B64FC">
            <w:pPr>
              <w:pStyle w:val="TAC"/>
              <w:rPr>
                <w:rFonts w:cs="Arial"/>
                <w:bCs/>
                <w:szCs w:val="18"/>
              </w:rPr>
            </w:pPr>
            <w:r w:rsidRPr="00EF5447">
              <w:rPr>
                <w:rFonts w:eastAsia="Malgun Gothic" w:cs="Arial"/>
                <w:szCs w:val="18"/>
                <w:lang w:eastAsia="ko-KR"/>
              </w:rPr>
              <w:t>0.3</w:t>
            </w:r>
          </w:p>
        </w:tc>
      </w:tr>
      <w:tr w:rsidR="006B64FC" w:rsidRPr="00EF5447" w14:paraId="02B6FE7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0A5B91" w14:textId="77777777" w:rsidR="006B64FC" w:rsidRPr="00EF5447" w:rsidRDefault="006B64FC" w:rsidP="006B64FC">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77678A43" w14:textId="77777777" w:rsidR="006B64FC" w:rsidRPr="00EF5447" w:rsidRDefault="006B64FC" w:rsidP="006B64FC">
            <w:pPr>
              <w:pStyle w:val="TAC"/>
              <w:rPr>
                <w:rFonts w:cs="Arial"/>
                <w:bCs/>
                <w:szCs w:val="18"/>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A301C35" w14:textId="77777777" w:rsidR="006B64FC" w:rsidRPr="00EF5447" w:rsidRDefault="006B64FC" w:rsidP="006B64FC">
            <w:pPr>
              <w:pStyle w:val="TAC"/>
              <w:rPr>
                <w:rFonts w:cs="Arial"/>
                <w:bCs/>
                <w:szCs w:val="18"/>
              </w:rPr>
            </w:pPr>
            <w:r w:rsidRPr="00EF5447">
              <w:rPr>
                <w:rFonts w:eastAsia="Malgun Gothic" w:cs="Arial"/>
                <w:szCs w:val="18"/>
                <w:lang w:eastAsia="ko-KR"/>
              </w:rPr>
              <w:t>0.8</w:t>
            </w:r>
          </w:p>
        </w:tc>
      </w:tr>
      <w:tr w:rsidR="006B64FC" w:rsidRPr="00EF5447" w14:paraId="31239BC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14BD8B8" w14:textId="77777777" w:rsidR="006B64FC" w:rsidRPr="00EF5447" w:rsidRDefault="006B64FC" w:rsidP="006B64FC">
            <w:pPr>
              <w:pStyle w:val="TAC"/>
            </w:pPr>
            <w:r w:rsidRPr="00EF5447">
              <w:rPr>
                <w:rFonts w:cs="Arial"/>
                <w:szCs w:val="18"/>
              </w:rPr>
              <w:t>DC_28_n8</w:t>
            </w:r>
            <w:r w:rsidRPr="00EF5447">
              <w:rPr>
                <w:rFonts w:cs="Arial"/>
                <w:szCs w:val="18"/>
                <w:lang w:eastAsia="ja-JP"/>
              </w:rPr>
              <w:t>-</w:t>
            </w:r>
            <w:r w:rsidRPr="00EF5447">
              <w:rPr>
                <w:rFonts w:cs="Arial"/>
                <w:szCs w:val="18"/>
              </w:rPr>
              <w:t>n78</w:t>
            </w:r>
          </w:p>
        </w:tc>
        <w:tc>
          <w:tcPr>
            <w:tcW w:w="2952" w:type="dxa"/>
            <w:tcBorders>
              <w:top w:val="single" w:sz="4" w:space="0" w:color="auto"/>
              <w:left w:val="single" w:sz="4" w:space="0" w:color="auto"/>
              <w:bottom w:val="single" w:sz="4" w:space="0" w:color="auto"/>
              <w:right w:val="single" w:sz="4" w:space="0" w:color="auto"/>
            </w:tcBorders>
          </w:tcPr>
          <w:p w14:paraId="15C5D002" w14:textId="77777777" w:rsidR="006B64FC" w:rsidRPr="00EF5447" w:rsidRDefault="006B64FC" w:rsidP="006B64FC">
            <w:pPr>
              <w:pStyle w:val="TAC"/>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tcPr>
          <w:p w14:paraId="60C999F1" w14:textId="77777777" w:rsidR="006B64FC" w:rsidRPr="00EF5447" w:rsidRDefault="006B64FC" w:rsidP="006B64FC">
            <w:pPr>
              <w:pStyle w:val="TAC"/>
              <w:rPr>
                <w:lang w:eastAsia="zh-CN"/>
              </w:rPr>
            </w:pPr>
            <w:r w:rsidRPr="00EF5447">
              <w:rPr>
                <w:lang w:eastAsia="ja-JP"/>
              </w:rPr>
              <w:t>0.5</w:t>
            </w:r>
          </w:p>
        </w:tc>
      </w:tr>
      <w:tr w:rsidR="006B64FC" w:rsidRPr="00EF5447" w14:paraId="79229EF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E1AEF7D"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2A6266FA" w14:textId="77777777" w:rsidR="006B64FC" w:rsidRPr="00EF5447" w:rsidRDefault="006B64FC" w:rsidP="006B64FC">
            <w:pPr>
              <w:pStyle w:val="TAC"/>
            </w:pPr>
            <w:r w:rsidRPr="00EF5447">
              <w:rPr>
                <w:lang w:eastAsia="ja-JP"/>
              </w:rPr>
              <w:t>n8</w:t>
            </w:r>
          </w:p>
        </w:tc>
        <w:tc>
          <w:tcPr>
            <w:tcW w:w="2952" w:type="dxa"/>
            <w:tcBorders>
              <w:top w:val="single" w:sz="4" w:space="0" w:color="auto"/>
              <w:left w:val="single" w:sz="4" w:space="0" w:color="auto"/>
              <w:bottom w:val="single" w:sz="4" w:space="0" w:color="auto"/>
              <w:right w:val="single" w:sz="4" w:space="0" w:color="auto"/>
            </w:tcBorders>
          </w:tcPr>
          <w:p w14:paraId="1C15531F" w14:textId="77777777" w:rsidR="006B64FC" w:rsidRPr="00EF5447" w:rsidRDefault="006B64FC" w:rsidP="006B64FC">
            <w:pPr>
              <w:pStyle w:val="TAC"/>
              <w:rPr>
                <w:lang w:eastAsia="zh-CN"/>
              </w:rPr>
            </w:pPr>
            <w:r w:rsidRPr="00EF5447">
              <w:rPr>
                <w:lang w:eastAsia="ja-JP"/>
              </w:rPr>
              <w:t>0.6</w:t>
            </w:r>
          </w:p>
        </w:tc>
      </w:tr>
      <w:tr w:rsidR="006B64FC" w:rsidRPr="00EF5447" w14:paraId="2F48DDC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039F167"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09EEDDC1" w14:textId="77777777" w:rsidR="006B64FC" w:rsidRPr="00EF5447" w:rsidRDefault="006B64FC" w:rsidP="006B64FC">
            <w:pPr>
              <w:pStyle w:val="TAC"/>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BBDE6B8" w14:textId="77777777" w:rsidR="006B64FC" w:rsidRPr="00EF5447" w:rsidRDefault="006B64FC" w:rsidP="006B64FC">
            <w:pPr>
              <w:pStyle w:val="TAC"/>
              <w:rPr>
                <w:lang w:eastAsia="zh-CN"/>
              </w:rPr>
            </w:pPr>
            <w:r w:rsidRPr="00EF5447">
              <w:rPr>
                <w:lang w:eastAsia="ja-JP"/>
              </w:rPr>
              <w:t>0.3</w:t>
            </w:r>
          </w:p>
        </w:tc>
      </w:tr>
      <w:tr w:rsidR="006B64FC" w:rsidRPr="00EF5447" w14:paraId="2EA0A42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9704F2B" w14:textId="77777777" w:rsidR="006B64FC" w:rsidRPr="00EF5447" w:rsidRDefault="006B64FC" w:rsidP="006B64FC">
            <w:pPr>
              <w:pStyle w:val="TAC"/>
            </w:pPr>
            <w:r w:rsidRPr="00EF5447">
              <w:rPr>
                <w:rFonts w:cs="Arial"/>
                <w:szCs w:val="18"/>
              </w:rPr>
              <w:t>DC_28_n40</w:t>
            </w:r>
            <w:r w:rsidRPr="00EF5447">
              <w:rPr>
                <w:rFonts w:cs="Arial"/>
                <w:szCs w:val="18"/>
                <w:lang w:eastAsia="ja-JP"/>
              </w:rPr>
              <w:t>-</w:t>
            </w:r>
            <w:r w:rsidRPr="00EF5447">
              <w:rPr>
                <w:rFonts w:cs="Arial"/>
                <w:szCs w:val="18"/>
              </w:rPr>
              <w:t>n78</w:t>
            </w:r>
          </w:p>
        </w:tc>
        <w:tc>
          <w:tcPr>
            <w:tcW w:w="2952" w:type="dxa"/>
            <w:tcBorders>
              <w:top w:val="single" w:sz="4" w:space="0" w:color="auto"/>
              <w:left w:val="single" w:sz="4" w:space="0" w:color="auto"/>
              <w:bottom w:val="single" w:sz="4" w:space="0" w:color="auto"/>
              <w:right w:val="single" w:sz="4" w:space="0" w:color="auto"/>
            </w:tcBorders>
          </w:tcPr>
          <w:p w14:paraId="0499E97C" w14:textId="77777777" w:rsidR="006B64FC" w:rsidRPr="00EF5447" w:rsidRDefault="006B64FC" w:rsidP="006B64FC">
            <w:pPr>
              <w:pStyle w:val="TAC"/>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tcPr>
          <w:p w14:paraId="1F9EEAC1" w14:textId="77777777" w:rsidR="006B64FC" w:rsidRPr="00EF5447" w:rsidRDefault="006B64FC" w:rsidP="006B64FC">
            <w:pPr>
              <w:pStyle w:val="TAC"/>
              <w:rPr>
                <w:lang w:eastAsia="zh-CN"/>
              </w:rPr>
            </w:pPr>
            <w:r w:rsidRPr="00EF5447">
              <w:rPr>
                <w:lang w:eastAsia="ja-JP"/>
              </w:rPr>
              <w:t>0.5</w:t>
            </w:r>
          </w:p>
        </w:tc>
      </w:tr>
      <w:tr w:rsidR="006B64FC" w:rsidRPr="00EF5447" w14:paraId="5A38968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3C5AB21"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3142F7B7" w14:textId="77777777" w:rsidR="006B64FC" w:rsidRPr="00EF5447" w:rsidRDefault="006B64FC" w:rsidP="006B64FC">
            <w:pPr>
              <w:pStyle w:val="TAC"/>
            </w:pPr>
            <w:r w:rsidRPr="00EF5447">
              <w:rPr>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71260271" w14:textId="77777777" w:rsidR="006B64FC" w:rsidRPr="00EF5447" w:rsidRDefault="006B64FC" w:rsidP="006B64FC">
            <w:pPr>
              <w:pStyle w:val="TAC"/>
              <w:rPr>
                <w:lang w:eastAsia="zh-CN"/>
              </w:rPr>
            </w:pPr>
            <w:r w:rsidRPr="00EF5447">
              <w:rPr>
                <w:lang w:eastAsia="ja-JP"/>
              </w:rPr>
              <w:t>0.3</w:t>
            </w:r>
            <w:r w:rsidRPr="00EF5447">
              <w:rPr>
                <w:vertAlign w:val="superscript"/>
                <w:lang w:eastAsia="ja-JP"/>
              </w:rPr>
              <w:t>5</w:t>
            </w:r>
          </w:p>
        </w:tc>
      </w:tr>
      <w:tr w:rsidR="006B64FC" w:rsidRPr="00EF5447" w14:paraId="7F89A1B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7F354B1"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5D04E51D" w14:textId="77777777" w:rsidR="006B64FC" w:rsidRPr="00EF5447" w:rsidRDefault="006B64FC" w:rsidP="006B64FC">
            <w:pPr>
              <w:pStyle w:val="TAC"/>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1FD66912" w14:textId="77777777" w:rsidR="006B64FC" w:rsidRPr="00EF5447" w:rsidRDefault="006B64FC" w:rsidP="006B64FC">
            <w:pPr>
              <w:pStyle w:val="TAC"/>
              <w:rPr>
                <w:lang w:eastAsia="zh-CN"/>
              </w:rPr>
            </w:pPr>
            <w:r w:rsidRPr="00EF5447">
              <w:rPr>
                <w:lang w:eastAsia="ja-JP"/>
              </w:rPr>
              <w:t>0.8</w:t>
            </w:r>
            <w:r w:rsidRPr="00EF5447">
              <w:rPr>
                <w:vertAlign w:val="superscript"/>
                <w:lang w:eastAsia="ja-JP"/>
              </w:rPr>
              <w:t>5</w:t>
            </w:r>
          </w:p>
        </w:tc>
      </w:tr>
      <w:tr w:rsidR="006B64FC" w14:paraId="1FB2BBA9"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5E0DE2F0" w14:textId="77777777" w:rsidR="006B64FC" w:rsidRDefault="006B64FC" w:rsidP="006B64FC">
            <w:pPr>
              <w:pStyle w:val="TAC"/>
            </w:pPr>
            <w:r>
              <w:rPr>
                <w:rFonts w:cs="Arial"/>
              </w:rPr>
              <w:t>DC_28-32_n1</w:t>
            </w:r>
          </w:p>
        </w:tc>
        <w:tc>
          <w:tcPr>
            <w:tcW w:w="2952" w:type="dxa"/>
            <w:tcBorders>
              <w:top w:val="single" w:sz="4" w:space="0" w:color="auto"/>
              <w:left w:val="single" w:sz="4" w:space="0" w:color="auto"/>
              <w:bottom w:val="single" w:sz="4" w:space="0" w:color="auto"/>
              <w:right w:val="single" w:sz="4" w:space="0" w:color="auto"/>
            </w:tcBorders>
            <w:vAlign w:val="center"/>
          </w:tcPr>
          <w:p w14:paraId="55C7FBF6" w14:textId="77777777" w:rsidR="006B64FC" w:rsidRDefault="006B64FC" w:rsidP="006B64FC">
            <w:pPr>
              <w:pStyle w:val="TAC"/>
            </w:pPr>
            <w:r>
              <w:rPr>
                <w:rFonts w:cs="Arial"/>
              </w:rPr>
              <w:t>n1</w:t>
            </w:r>
          </w:p>
        </w:tc>
        <w:tc>
          <w:tcPr>
            <w:tcW w:w="2952" w:type="dxa"/>
            <w:tcBorders>
              <w:top w:val="single" w:sz="4" w:space="0" w:color="auto"/>
              <w:left w:val="single" w:sz="4" w:space="0" w:color="auto"/>
              <w:bottom w:val="single" w:sz="4" w:space="0" w:color="auto"/>
              <w:right w:val="single" w:sz="4" w:space="0" w:color="auto"/>
            </w:tcBorders>
            <w:vAlign w:val="center"/>
          </w:tcPr>
          <w:p w14:paraId="7419DFFC" w14:textId="77777777" w:rsidR="006B64FC" w:rsidRDefault="006B64FC" w:rsidP="006B64FC">
            <w:pPr>
              <w:pStyle w:val="TAC"/>
              <w:rPr>
                <w:lang w:eastAsia="zh-CN"/>
              </w:rPr>
            </w:pPr>
            <w:r w:rsidRPr="00BB4A0F">
              <w:rPr>
                <w:rFonts w:cs="Arial"/>
              </w:rPr>
              <w:t>0.</w:t>
            </w:r>
            <w:r>
              <w:rPr>
                <w:rFonts w:cs="Arial"/>
              </w:rPr>
              <w:t>5</w:t>
            </w:r>
          </w:p>
        </w:tc>
      </w:tr>
      <w:tr w:rsidR="006B64FC" w14:paraId="558F9F1D"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26D618A4" w14:textId="77777777" w:rsidR="006B64FC"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E7C01AC" w14:textId="77777777" w:rsidR="006B64FC" w:rsidRDefault="006B64FC" w:rsidP="006B64FC">
            <w:pPr>
              <w:pStyle w:val="TAC"/>
            </w:pPr>
            <w:r>
              <w:rPr>
                <w:rFonts w:cs="Arial"/>
              </w:rPr>
              <w:t>28</w:t>
            </w:r>
          </w:p>
        </w:tc>
        <w:tc>
          <w:tcPr>
            <w:tcW w:w="2952" w:type="dxa"/>
            <w:tcBorders>
              <w:top w:val="single" w:sz="4" w:space="0" w:color="auto"/>
              <w:left w:val="single" w:sz="4" w:space="0" w:color="auto"/>
              <w:bottom w:val="single" w:sz="4" w:space="0" w:color="auto"/>
              <w:right w:val="single" w:sz="4" w:space="0" w:color="auto"/>
            </w:tcBorders>
            <w:vAlign w:val="center"/>
          </w:tcPr>
          <w:p w14:paraId="7659293A" w14:textId="77777777" w:rsidR="006B64FC" w:rsidRDefault="006B64FC" w:rsidP="006B64FC">
            <w:pPr>
              <w:pStyle w:val="TAC"/>
              <w:rPr>
                <w:lang w:eastAsia="zh-CN"/>
              </w:rPr>
            </w:pPr>
            <w:r w:rsidRPr="00BB4A0F">
              <w:rPr>
                <w:rFonts w:cs="Arial"/>
              </w:rPr>
              <w:t>0.</w:t>
            </w:r>
            <w:r>
              <w:rPr>
                <w:rFonts w:cs="Arial"/>
              </w:rPr>
              <w:t>6</w:t>
            </w:r>
          </w:p>
        </w:tc>
      </w:tr>
      <w:tr w:rsidR="006B64FC" w14:paraId="4D33D498"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01D7FDEC" w14:textId="77777777" w:rsidR="006B64FC" w:rsidRDefault="006B64FC" w:rsidP="006B64FC">
            <w:pPr>
              <w:pStyle w:val="TAC"/>
            </w:pPr>
            <w:r>
              <w:rPr>
                <w:rFonts w:cs="Arial"/>
              </w:rPr>
              <w:t>DC_28-32_n3</w:t>
            </w:r>
          </w:p>
        </w:tc>
        <w:tc>
          <w:tcPr>
            <w:tcW w:w="2952" w:type="dxa"/>
            <w:tcBorders>
              <w:top w:val="single" w:sz="4" w:space="0" w:color="auto"/>
              <w:left w:val="single" w:sz="4" w:space="0" w:color="auto"/>
              <w:bottom w:val="single" w:sz="4" w:space="0" w:color="auto"/>
              <w:right w:val="single" w:sz="4" w:space="0" w:color="auto"/>
            </w:tcBorders>
            <w:vAlign w:val="center"/>
          </w:tcPr>
          <w:p w14:paraId="5634E6CD" w14:textId="77777777" w:rsidR="006B64FC" w:rsidRDefault="006B64FC" w:rsidP="006B64FC">
            <w:pPr>
              <w:pStyle w:val="TAC"/>
            </w:pPr>
            <w:r>
              <w:rPr>
                <w:rFonts w:cs="Arial"/>
              </w:rPr>
              <w:t>n3</w:t>
            </w:r>
          </w:p>
        </w:tc>
        <w:tc>
          <w:tcPr>
            <w:tcW w:w="2952" w:type="dxa"/>
            <w:tcBorders>
              <w:top w:val="single" w:sz="4" w:space="0" w:color="auto"/>
              <w:left w:val="single" w:sz="4" w:space="0" w:color="auto"/>
              <w:bottom w:val="single" w:sz="4" w:space="0" w:color="auto"/>
              <w:right w:val="single" w:sz="4" w:space="0" w:color="auto"/>
            </w:tcBorders>
            <w:vAlign w:val="center"/>
          </w:tcPr>
          <w:p w14:paraId="46873CC9" w14:textId="77777777" w:rsidR="006B64FC" w:rsidRDefault="006B64FC" w:rsidP="006B64FC">
            <w:pPr>
              <w:pStyle w:val="TAC"/>
              <w:rPr>
                <w:lang w:eastAsia="zh-CN"/>
              </w:rPr>
            </w:pPr>
            <w:r w:rsidRPr="00BB4A0F">
              <w:rPr>
                <w:rFonts w:cs="Arial"/>
              </w:rPr>
              <w:t>0.</w:t>
            </w:r>
            <w:r>
              <w:rPr>
                <w:rFonts w:cs="Arial"/>
              </w:rPr>
              <w:t>3</w:t>
            </w:r>
          </w:p>
        </w:tc>
      </w:tr>
      <w:tr w:rsidR="006B64FC" w14:paraId="153D35CD"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586FA26F" w14:textId="77777777" w:rsidR="006B64FC"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DB766A6" w14:textId="77777777" w:rsidR="006B64FC" w:rsidRDefault="006B64FC" w:rsidP="006B64FC">
            <w:pPr>
              <w:pStyle w:val="TAC"/>
            </w:pPr>
            <w:r>
              <w:rPr>
                <w:rFonts w:cs="Arial"/>
              </w:rPr>
              <w:t>28</w:t>
            </w:r>
          </w:p>
        </w:tc>
        <w:tc>
          <w:tcPr>
            <w:tcW w:w="2952" w:type="dxa"/>
            <w:tcBorders>
              <w:top w:val="single" w:sz="4" w:space="0" w:color="auto"/>
              <w:left w:val="single" w:sz="4" w:space="0" w:color="auto"/>
              <w:bottom w:val="single" w:sz="4" w:space="0" w:color="auto"/>
              <w:right w:val="single" w:sz="4" w:space="0" w:color="auto"/>
            </w:tcBorders>
            <w:vAlign w:val="center"/>
          </w:tcPr>
          <w:p w14:paraId="0FE9BE7B" w14:textId="77777777" w:rsidR="006B64FC" w:rsidRDefault="006B64FC" w:rsidP="006B64FC">
            <w:pPr>
              <w:pStyle w:val="TAC"/>
              <w:rPr>
                <w:lang w:eastAsia="zh-CN"/>
              </w:rPr>
            </w:pPr>
            <w:r w:rsidRPr="00BB4A0F">
              <w:rPr>
                <w:rFonts w:cs="Arial"/>
              </w:rPr>
              <w:t>0.</w:t>
            </w:r>
            <w:r>
              <w:rPr>
                <w:rFonts w:cs="Arial"/>
              </w:rPr>
              <w:t>3</w:t>
            </w:r>
          </w:p>
        </w:tc>
      </w:tr>
      <w:tr w:rsidR="006B64FC" w:rsidRPr="00EF5447" w14:paraId="3A63B45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845A707" w14:textId="77777777" w:rsidR="006B64FC" w:rsidRPr="00EF5447" w:rsidRDefault="006B64FC" w:rsidP="006B64FC">
            <w:pPr>
              <w:pStyle w:val="TAC"/>
              <w:rPr>
                <w:rFonts w:cs="Arial"/>
              </w:rPr>
            </w:pPr>
            <w:r w:rsidRPr="00EF5447">
              <w:t>DC_28-41_n77</w:t>
            </w:r>
          </w:p>
        </w:tc>
        <w:tc>
          <w:tcPr>
            <w:tcW w:w="2952" w:type="dxa"/>
            <w:tcBorders>
              <w:top w:val="single" w:sz="4" w:space="0" w:color="auto"/>
              <w:left w:val="single" w:sz="4" w:space="0" w:color="auto"/>
              <w:bottom w:val="single" w:sz="4" w:space="0" w:color="auto"/>
              <w:right w:val="single" w:sz="4" w:space="0" w:color="auto"/>
            </w:tcBorders>
            <w:hideMark/>
          </w:tcPr>
          <w:p w14:paraId="5325A22A" w14:textId="77777777" w:rsidR="006B64FC" w:rsidRPr="00EF5447" w:rsidRDefault="006B64FC" w:rsidP="006B64FC">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hideMark/>
          </w:tcPr>
          <w:p w14:paraId="65CB114D" w14:textId="77777777" w:rsidR="006B64FC" w:rsidRPr="00EF5447" w:rsidRDefault="006B64FC" w:rsidP="006B64FC">
            <w:pPr>
              <w:pStyle w:val="TAC"/>
              <w:rPr>
                <w:rFonts w:cs="Arial"/>
                <w:lang w:eastAsia="ja-JP"/>
              </w:rPr>
            </w:pPr>
            <w:r w:rsidRPr="00EF5447">
              <w:rPr>
                <w:lang w:eastAsia="zh-CN"/>
              </w:rPr>
              <w:t>0.5</w:t>
            </w:r>
          </w:p>
        </w:tc>
      </w:tr>
      <w:tr w:rsidR="006B64FC" w:rsidRPr="00EF5447" w14:paraId="22AFFD9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E09CFF0" w14:textId="77777777" w:rsidR="006B64FC" w:rsidRPr="00EF5447" w:rsidRDefault="006B64FC" w:rsidP="006B64FC">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97AE05C" w14:textId="77777777" w:rsidR="006B64FC" w:rsidRPr="00EF5447" w:rsidRDefault="006B64FC" w:rsidP="006B64FC">
            <w:pPr>
              <w:pStyle w:val="TAC"/>
              <w:rPr>
                <w:rFonts w:cs="Arial"/>
                <w:lang w:eastAsia="ja-JP"/>
              </w:rPr>
            </w:pPr>
            <w:r w:rsidRPr="00EF5447">
              <w:t>41</w:t>
            </w:r>
          </w:p>
        </w:tc>
        <w:tc>
          <w:tcPr>
            <w:tcW w:w="2952" w:type="dxa"/>
            <w:tcBorders>
              <w:top w:val="single" w:sz="4" w:space="0" w:color="auto"/>
              <w:left w:val="single" w:sz="4" w:space="0" w:color="auto"/>
              <w:bottom w:val="single" w:sz="4" w:space="0" w:color="auto"/>
              <w:right w:val="single" w:sz="4" w:space="0" w:color="auto"/>
            </w:tcBorders>
            <w:hideMark/>
          </w:tcPr>
          <w:p w14:paraId="79FE0FC5" w14:textId="77777777" w:rsidR="006B64FC" w:rsidRPr="00EF5447" w:rsidRDefault="006B64FC" w:rsidP="006B64FC">
            <w:pPr>
              <w:pStyle w:val="TAC"/>
              <w:rPr>
                <w:rFonts w:cs="Arial"/>
                <w:lang w:eastAsia="ja-JP"/>
              </w:rPr>
            </w:pPr>
            <w:r w:rsidRPr="00EF5447">
              <w:rPr>
                <w:lang w:eastAsia="zh-CN"/>
              </w:rPr>
              <w:t>0.3</w:t>
            </w:r>
          </w:p>
        </w:tc>
      </w:tr>
      <w:tr w:rsidR="006B64FC" w:rsidRPr="00EF5447" w14:paraId="5DB7D25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49F6709" w14:textId="77777777" w:rsidR="006B64FC" w:rsidRPr="00EF5447" w:rsidRDefault="006B64FC" w:rsidP="006B64FC">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240A96D" w14:textId="77777777" w:rsidR="006B64FC" w:rsidRPr="00EF5447" w:rsidRDefault="006B64FC" w:rsidP="006B64FC">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05B07652" w14:textId="77777777" w:rsidR="006B64FC" w:rsidRPr="00EF5447" w:rsidRDefault="006B64FC" w:rsidP="006B64FC">
            <w:pPr>
              <w:pStyle w:val="TAC"/>
              <w:rPr>
                <w:rFonts w:cs="Arial"/>
                <w:lang w:eastAsia="ja-JP"/>
              </w:rPr>
            </w:pPr>
            <w:r w:rsidRPr="00EF5447">
              <w:rPr>
                <w:lang w:eastAsia="zh-CN"/>
              </w:rPr>
              <w:t>0.8</w:t>
            </w:r>
          </w:p>
        </w:tc>
      </w:tr>
      <w:tr w:rsidR="006B64FC" w:rsidRPr="00EF5447" w14:paraId="6D25ACB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00D97C1" w14:textId="77777777" w:rsidR="006B64FC" w:rsidRPr="00EF5447" w:rsidRDefault="006B64FC" w:rsidP="006B64FC">
            <w:pPr>
              <w:pStyle w:val="TAC"/>
              <w:rPr>
                <w:rFonts w:cs="Arial"/>
              </w:rPr>
            </w:pPr>
            <w:r w:rsidRPr="00EF5447">
              <w:t>DC_28-41_n78</w:t>
            </w:r>
          </w:p>
        </w:tc>
        <w:tc>
          <w:tcPr>
            <w:tcW w:w="2952" w:type="dxa"/>
            <w:tcBorders>
              <w:top w:val="single" w:sz="4" w:space="0" w:color="auto"/>
              <w:left w:val="single" w:sz="4" w:space="0" w:color="auto"/>
              <w:bottom w:val="single" w:sz="4" w:space="0" w:color="auto"/>
              <w:right w:val="single" w:sz="4" w:space="0" w:color="auto"/>
            </w:tcBorders>
            <w:hideMark/>
          </w:tcPr>
          <w:p w14:paraId="5483CC8F" w14:textId="77777777" w:rsidR="006B64FC" w:rsidRPr="00EF5447" w:rsidRDefault="006B64FC" w:rsidP="006B64FC">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hideMark/>
          </w:tcPr>
          <w:p w14:paraId="5F4B771E" w14:textId="77777777" w:rsidR="006B64FC" w:rsidRPr="00EF5447" w:rsidRDefault="006B64FC" w:rsidP="006B64FC">
            <w:pPr>
              <w:pStyle w:val="TAC"/>
              <w:rPr>
                <w:rFonts w:cs="Arial"/>
                <w:lang w:eastAsia="ja-JP"/>
              </w:rPr>
            </w:pPr>
            <w:r w:rsidRPr="00EF5447">
              <w:rPr>
                <w:lang w:eastAsia="zh-CN"/>
              </w:rPr>
              <w:t>0.5</w:t>
            </w:r>
          </w:p>
        </w:tc>
      </w:tr>
      <w:tr w:rsidR="006B64FC" w:rsidRPr="00EF5447" w14:paraId="761186C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95EC044"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302D2F0" w14:textId="77777777" w:rsidR="006B64FC" w:rsidRPr="00EF5447" w:rsidRDefault="006B64FC" w:rsidP="006B64FC">
            <w:pPr>
              <w:pStyle w:val="TAC"/>
              <w:rPr>
                <w:rFonts w:cs="Arial"/>
                <w:lang w:eastAsia="ja-JP"/>
              </w:rPr>
            </w:pPr>
            <w:r w:rsidRPr="00EF5447">
              <w:t>41</w:t>
            </w:r>
          </w:p>
        </w:tc>
        <w:tc>
          <w:tcPr>
            <w:tcW w:w="2952" w:type="dxa"/>
            <w:tcBorders>
              <w:top w:val="single" w:sz="4" w:space="0" w:color="auto"/>
              <w:left w:val="single" w:sz="4" w:space="0" w:color="auto"/>
              <w:bottom w:val="single" w:sz="4" w:space="0" w:color="auto"/>
              <w:right w:val="single" w:sz="4" w:space="0" w:color="auto"/>
            </w:tcBorders>
            <w:hideMark/>
          </w:tcPr>
          <w:p w14:paraId="3E62F9AF" w14:textId="77777777" w:rsidR="006B64FC" w:rsidRPr="00EF5447" w:rsidRDefault="006B64FC" w:rsidP="006B64FC">
            <w:pPr>
              <w:pStyle w:val="TAC"/>
              <w:rPr>
                <w:rFonts w:cs="Arial"/>
                <w:lang w:eastAsia="ja-JP"/>
              </w:rPr>
            </w:pPr>
            <w:r w:rsidRPr="00EF5447">
              <w:rPr>
                <w:lang w:eastAsia="zh-CN"/>
              </w:rPr>
              <w:t>0.3</w:t>
            </w:r>
          </w:p>
        </w:tc>
      </w:tr>
      <w:tr w:rsidR="006B64FC" w:rsidRPr="00EF5447" w14:paraId="32F4D11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96BDF07"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A57D081" w14:textId="77777777" w:rsidR="006B64FC" w:rsidRPr="00EF5447" w:rsidRDefault="006B64FC" w:rsidP="006B64FC">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75E6D135" w14:textId="77777777" w:rsidR="006B64FC" w:rsidRPr="00EF5447" w:rsidRDefault="006B64FC" w:rsidP="006B64FC">
            <w:pPr>
              <w:pStyle w:val="TAC"/>
              <w:rPr>
                <w:rFonts w:cs="Arial"/>
                <w:lang w:eastAsia="ja-JP"/>
              </w:rPr>
            </w:pPr>
            <w:r w:rsidRPr="00EF5447">
              <w:rPr>
                <w:lang w:eastAsia="zh-CN"/>
              </w:rPr>
              <w:t>0.8</w:t>
            </w:r>
          </w:p>
        </w:tc>
      </w:tr>
      <w:tr w:rsidR="006B64FC" w:rsidRPr="00EF5447" w14:paraId="28558FB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5075745" w14:textId="77777777" w:rsidR="006B64FC" w:rsidRPr="00EF5447" w:rsidRDefault="006B64FC" w:rsidP="006B64FC">
            <w:pPr>
              <w:pStyle w:val="TAC"/>
              <w:rPr>
                <w:rFonts w:cs="Arial"/>
              </w:rPr>
            </w:pPr>
            <w:r w:rsidRPr="00EF5447">
              <w:t>DC_28-41_n79</w:t>
            </w:r>
          </w:p>
        </w:tc>
        <w:tc>
          <w:tcPr>
            <w:tcW w:w="2952" w:type="dxa"/>
            <w:tcBorders>
              <w:top w:val="single" w:sz="4" w:space="0" w:color="auto"/>
              <w:left w:val="single" w:sz="4" w:space="0" w:color="auto"/>
              <w:bottom w:val="single" w:sz="4" w:space="0" w:color="auto"/>
              <w:right w:val="single" w:sz="4" w:space="0" w:color="auto"/>
            </w:tcBorders>
            <w:hideMark/>
          </w:tcPr>
          <w:p w14:paraId="35ABD712" w14:textId="77777777" w:rsidR="006B64FC" w:rsidRPr="00EF5447" w:rsidRDefault="006B64FC" w:rsidP="006B64FC">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hideMark/>
          </w:tcPr>
          <w:p w14:paraId="1C66A1B0" w14:textId="77777777" w:rsidR="006B64FC" w:rsidRPr="00EF5447" w:rsidRDefault="006B64FC" w:rsidP="006B64FC">
            <w:pPr>
              <w:pStyle w:val="TAC"/>
              <w:rPr>
                <w:rFonts w:cs="Arial"/>
                <w:lang w:eastAsia="ja-JP"/>
              </w:rPr>
            </w:pPr>
            <w:r w:rsidRPr="00EF5447">
              <w:rPr>
                <w:lang w:eastAsia="zh-CN"/>
              </w:rPr>
              <w:t>0.3</w:t>
            </w:r>
          </w:p>
        </w:tc>
      </w:tr>
      <w:tr w:rsidR="006B64FC" w:rsidRPr="00EF5447" w14:paraId="71E248E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5782557"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D3D7916" w14:textId="77777777" w:rsidR="006B64FC" w:rsidRPr="00EF5447" w:rsidRDefault="006B64FC" w:rsidP="006B64FC">
            <w:pPr>
              <w:pStyle w:val="TAC"/>
              <w:rPr>
                <w:rFonts w:cs="Arial"/>
                <w:lang w:eastAsia="ja-JP"/>
              </w:rPr>
            </w:pPr>
            <w:r w:rsidRPr="00EF5447">
              <w:t>41</w:t>
            </w:r>
          </w:p>
        </w:tc>
        <w:tc>
          <w:tcPr>
            <w:tcW w:w="2952" w:type="dxa"/>
            <w:tcBorders>
              <w:top w:val="single" w:sz="4" w:space="0" w:color="auto"/>
              <w:left w:val="single" w:sz="4" w:space="0" w:color="auto"/>
              <w:bottom w:val="single" w:sz="4" w:space="0" w:color="auto"/>
              <w:right w:val="single" w:sz="4" w:space="0" w:color="auto"/>
            </w:tcBorders>
            <w:hideMark/>
          </w:tcPr>
          <w:p w14:paraId="5A5B0BD8" w14:textId="77777777" w:rsidR="006B64FC" w:rsidRPr="00EF5447" w:rsidRDefault="006B64FC" w:rsidP="006B64FC">
            <w:pPr>
              <w:pStyle w:val="TAC"/>
              <w:rPr>
                <w:rFonts w:cs="Arial"/>
                <w:lang w:eastAsia="ja-JP"/>
              </w:rPr>
            </w:pPr>
            <w:r w:rsidRPr="00EF5447">
              <w:rPr>
                <w:lang w:eastAsia="zh-CN"/>
              </w:rPr>
              <w:t>0.3</w:t>
            </w:r>
          </w:p>
        </w:tc>
      </w:tr>
      <w:tr w:rsidR="006B64FC" w:rsidRPr="00EF5447" w14:paraId="1B905CC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11424FC"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CDB8148" w14:textId="77777777" w:rsidR="006B64FC" w:rsidRPr="00EF5447" w:rsidRDefault="006B64FC" w:rsidP="006B64FC">
            <w:pPr>
              <w:pStyle w:val="TAC"/>
              <w:rPr>
                <w:rFonts w:cs="Arial"/>
                <w:lang w:eastAsia="ja-JP"/>
              </w:rPr>
            </w:pPr>
            <w:r w:rsidRPr="00EF5447">
              <w:t>n79</w:t>
            </w:r>
          </w:p>
        </w:tc>
        <w:tc>
          <w:tcPr>
            <w:tcW w:w="2952" w:type="dxa"/>
            <w:tcBorders>
              <w:top w:val="single" w:sz="4" w:space="0" w:color="auto"/>
              <w:left w:val="single" w:sz="4" w:space="0" w:color="auto"/>
              <w:bottom w:val="single" w:sz="4" w:space="0" w:color="auto"/>
              <w:right w:val="single" w:sz="4" w:space="0" w:color="auto"/>
            </w:tcBorders>
            <w:hideMark/>
          </w:tcPr>
          <w:p w14:paraId="1BFB87AB" w14:textId="77777777" w:rsidR="006B64FC" w:rsidRPr="00EF5447" w:rsidRDefault="006B64FC" w:rsidP="006B64FC">
            <w:pPr>
              <w:pStyle w:val="TAC"/>
              <w:rPr>
                <w:rFonts w:cs="Arial"/>
                <w:lang w:eastAsia="ja-JP"/>
              </w:rPr>
            </w:pPr>
            <w:r w:rsidRPr="00EF5447">
              <w:rPr>
                <w:lang w:eastAsia="zh-CN"/>
              </w:rPr>
              <w:t>0.8</w:t>
            </w:r>
          </w:p>
        </w:tc>
      </w:tr>
      <w:tr w:rsidR="006B64FC" w:rsidRPr="00EF5447" w14:paraId="0FCCE7C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C44E85C" w14:textId="77777777" w:rsidR="006B64FC" w:rsidRPr="00EF5447" w:rsidRDefault="006B64FC" w:rsidP="006B64FC">
            <w:pPr>
              <w:pStyle w:val="TAC"/>
            </w:pPr>
            <w:r w:rsidRPr="00EF5447">
              <w:t>DC_</w:t>
            </w:r>
            <w:r w:rsidRPr="00EF5447">
              <w:rPr>
                <w:lang w:eastAsia="zh-CN"/>
              </w:rPr>
              <w:t>28</w:t>
            </w:r>
            <w:r w:rsidRPr="00EF5447">
              <w:t>_SUL_n41-n8</w:t>
            </w: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tcPr>
          <w:p w14:paraId="4A92DAA0" w14:textId="77777777" w:rsidR="006B64FC" w:rsidRPr="00EF5447" w:rsidRDefault="006B64FC" w:rsidP="006B64FC">
            <w:pPr>
              <w:pStyle w:val="TAC"/>
              <w:rPr>
                <w:lang w:eastAsia="ja-JP"/>
              </w:rPr>
            </w:pPr>
            <w:r w:rsidRPr="00EF5447">
              <w:rPr>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7EDA17B8" w14:textId="77777777" w:rsidR="006B64FC" w:rsidRPr="00EF5447" w:rsidRDefault="006B64FC" w:rsidP="006B64FC">
            <w:pPr>
              <w:pStyle w:val="TAC"/>
              <w:rPr>
                <w:lang w:eastAsia="ja-JP"/>
              </w:rPr>
            </w:pPr>
            <w:r w:rsidRPr="00EF5447">
              <w:rPr>
                <w:lang w:eastAsia="zh-CN"/>
              </w:rPr>
              <w:t>0.3</w:t>
            </w:r>
          </w:p>
        </w:tc>
      </w:tr>
      <w:tr w:rsidR="006B64FC" w:rsidRPr="00EF5447" w14:paraId="386F1FB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2E39EF8"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3156715A" w14:textId="77777777" w:rsidR="006B64FC" w:rsidRPr="00EF5447" w:rsidRDefault="006B64FC" w:rsidP="006B64FC">
            <w:pPr>
              <w:pStyle w:val="TAC"/>
              <w:rPr>
                <w:lang w:eastAsia="ja-JP"/>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5C475AB1" w14:textId="77777777" w:rsidR="006B64FC" w:rsidRPr="00EF5447" w:rsidRDefault="006B64FC" w:rsidP="006B64FC">
            <w:pPr>
              <w:pStyle w:val="TAC"/>
              <w:rPr>
                <w:lang w:eastAsia="ja-JP"/>
              </w:rPr>
            </w:pPr>
            <w:r w:rsidRPr="00EF5447">
              <w:rPr>
                <w:lang w:eastAsia="zh-CN"/>
              </w:rPr>
              <w:t>0.3</w:t>
            </w:r>
          </w:p>
        </w:tc>
      </w:tr>
      <w:tr w:rsidR="006B64FC" w:rsidRPr="00EF5447" w14:paraId="4986DFE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A200958"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5A133D59" w14:textId="77777777" w:rsidR="006B64FC" w:rsidRPr="00EF5447" w:rsidRDefault="006B64FC" w:rsidP="006B64FC">
            <w:pPr>
              <w:pStyle w:val="TAC"/>
              <w:rPr>
                <w:lang w:eastAsia="ja-JP"/>
              </w:rPr>
            </w:pPr>
            <w:r w:rsidRPr="00EF5447">
              <w:rPr>
                <w:lang w:eastAsia="zh-CN"/>
              </w:rPr>
              <w:t>n83</w:t>
            </w:r>
          </w:p>
        </w:tc>
        <w:tc>
          <w:tcPr>
            <w:tcW w:w="2952" w:type="dxa"/>
            <w:tcBorders>
              <w:top w:val="single" w:sz="4" w:space="0" w:color="auto"/>
              <w:left w:val="single" w:sz="4" w:space="0" w:color="auto"/>
              <w:bottom w:val="single" w:sz="4" w:space="0" w:color="auto"/>
              <w:right w:val="single" w:sz="4" w:space="0" w:color="auto"/>
            </w:tcBorders>
          </w:tcPr>
          <w:p w14:paraId="2F256B01" w14:textId="77777777" w:rsidR="006B64FC" w:rsidRPr="00EF5447" w:rsidRDefault="006B64FC" w:rsidP="006B64FC">
            <w:pPr>
              <w:pStyle w:val="TAC"/>
              <w:rPr>
                <w:lang w:eastAsia="ja-JP"/>
              </w:rPr>
            </w:pPr>
            <w:r w:rsidRPr="00EF5447">
              <w:rPr>
                <w:lang w:eastAsia="zh-CN"/>
              </w:rPr>
              <w:t>0.3</w:t>
            </w:r>
          </w:p>
        </w:tc>
      </w:tr>
      <w:tr w:rsidR="006B64FC" w:rsidRPr="00EF5447" w14:paraId="0766067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6477E66" w14:textId="77777777" w:rsidR="006B64FC" w:rsidRPr="00EF5447" w:rsidRDefault="006B64FC" w:rsidP="006B64FC">
            <w:pPr>
              <w:pStyle w:val="TAC"/>
              <w:rPr>
                <w:rFonts w:cs="Arial"/>
              </w:rPr>
            </w:pPr>
            <w:r w:rsidRPr="00EF5447">
              <w:rPr>
                <w:rFonts w:cs="Arial"/>
                <w:szCs w:val="18"/>
              </w:rPr>
              <w:t>DC_28-42</w:t>
            </w:r>
            <w:r w:rsidRPr="00EF5447">
              <w:rPr>
                <w:rFonts w:cs="Arial"/>
                <w:szCs w:val="18"/>
                <w:lang w:eastAsia="ja-JP"/>
              </w:rPr>
              <w:t>_</w:t>
            </w:r>
            <w:r w:rsidRPr="00EF5447">
              <w:rPr>
                <w:rFonts w:cs="Arial"/>
                <w:szCs w:val="18"/>
              </w:rPr>
              <w:t>n77</w:t>
            </w:r>
          </w:p>
        </w:tc>
        <w:tc>
          <w:tcPr>
            <w:tcW w:w="2952" w:type="dxa"/>
            <w:tcBorders>
              <w:top w:val="single" w:sz="4" w:space="0" w:color="auto"/>
              <w:left w:val="single" w:sz="4" w:space="0" w:color="auto"/>
              <w:bottom w:val="single" w:sz="4" w:space="0" w:color="auto"/>
              <w:right w:val="single" w:sz="4" w:space="0" w:color="auto"/>
            </w:tcBorders>
            <w:hideMark/>
          </w:tcPr>
          <w:p w14:paraId="0FC8E9B9" w14:textId="77777777" w:rsidR="006B64FC" w:rsidRPr="00EF5447" w:rsidRDefault="006B64FC" w:rsidP="006B64FC">
            <w:pPr>
              <w:pStyle w:val="TAC"/>
              <w:rPr>
                <w:rFonts w:cs="Arial"/>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9BB0971" w14:textId="77777777" w:rsidR="006B64FC" w:rsidRPr="00EF5447" w:rsidRDefault="006B64FC" w:rsidP="006B64FC">
            <w:pPr>
              <w:pStyle w:val="TAC"/>
              <w:rPr>
                <w:rFonts w:cs="Arial"/>
                <w:lang w:eastAsia="ja-JP"/>
              </w:rPr>
            </w:pPr>
            <w:r w:rsidRPr="00EF5447">
              <w:rPr>
                <w:lang w:eastAsia="ja-JP"/>
              </w:rPr>
              <w:t>0.5</w:t>
            </w:r>
          </w:p>
        </w:tc>
      </w:tr>
      <w:tr w:rsidR="006B64FC" w:rsidRPr="00EF5447" w14:paraId="388ED80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013224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917D5B7" w14:textId="77777777" w:rsidR="006B64FC" w:rsidRPr="00EF5447" w:rsidRDefault="006B64FC" w:rsidP="006B64FC">
            <w:pPr>
              <w:pStyle w:val="TAC"/>
              <w:rPr>
                <w:rFonts w:cs="Arial"/>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126E9D22" w14:textId="77777777" w:rsidR="006B64FC" w:rsidRPr="00EF5447" w:rsidRDefault="006B64FC" w:rsidP="006B64FC">
            <w:pPr>
              <w:pStyle w:val="TAC"/>
              <w:rPr>
                <w:rFonts w:cs="Arial"/>
                <w:lang w:eastAsia="ja-JP"/>
              </w:rPr>
            </w:pPr>
            <w:r w:rsidRPr="00EF5447">
              <w:rPr>
                <w:lang w:eastAsia="ja-JP"/>
              </w:rPr>
              <w:t>0.8</w:t>
            </w:r>
          </w:p>
        </w:tc>
      </w:tr>
      <w:tr w:rsidR="006B64FC" w:rsidRPr="00EF5447" w14:paraId="461588A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033520"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519F4A1" w14:textId="77777777" w:rsidR="006B64FC" w:rsidRPr="00EF5447" w:rsidRDefault="006B64FC" w:rsidP="006B64FC">
            <w:pPr>
              <w:pStyle w:val="TAC"/>
              <w:rPr>
                <w:rFonts w:cs="Arial"/>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FCA7C75" w14:textId="77777777" w:rsidR="006B64FC" w:rsidRPr="00EF5447" w:rsidRDefault="006B64FC" w:rsidP="006B64FC">
            <w:pPr>
              <w:pStyle w:val="TAC"/>
              <w:rPr>
                <w:rFonts w:cs="Arial"/>
                <w:lang w:eastAsia="ja-JP"/>
              </w:rPr>
            </w:pPr>
            <w:r w:rsidRPr="00EF5447">
              <w:rPr>
                <w:lang w:eastAsia="ja-JP"/>
              </w:rPr>
              <w:t>0.8</w:t>
            </w:r>
          </w:p>
        </w:tc>
      </w:tr>
      <w:tr w:rsidR="006B64FC" w:rsidRPr="00EF5447" w14:paraId="4B58B78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27EA66" w14:textId="77777777" w:rsidR="006B64FC" w:rsidRPr="00EF5447" w:rsidRDefault="006B64FC" w:rsidP="006B64FC">
            <w:pPr>
              <w:pStyle w:val="TAC"/>
              <w:rPr>
                <w:rFonts w:cs="Arial"/>
              </w:rPr>
            </w:pPr>
            <w:r w:rsidRPr="00EF5447">
              <w:rPr>
                <w:rFonts w:cs="Arial"/>
                <w:szCs w:val="18"/>
              </w:rPr>
              <w:t>DC_28-42</w:t>
            </w:r>
            <w:r w:rsidRPr="00EF5447">
              <w:rPr>
                <w:rFonts w:cs="Arial"/>
                <w:szCs w:val="18"/>
                <w:lang w:eastAsia="ja-JP"/>
              </w:rPr>
              <w:t>_</w:t>
            </w:r>
            <w:r w:rsidRPr="00EF5447">
              <w:rPr>
                <w:rFonts w:cs="Arial"/>
                <w:szCs w:val="18"/>
              </w:rPr>
              <w:t>n7</w:t>
            </w:r>
            <w:r w:rsidRPr="00EF5447">
              <w:rPr>
                <w:rFonts w:cs="Arial"/>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D581754" w14:textId="77777777" w:rsidR="006B64FC" w:rsidRPr="00EF5447" w:rsidRDefault="006B64FC" w:rsidP="006B64FC">
            <w:pPr>
              <w:pStyle w:val="TAC"/>
              <w:rPr>
                <w:rFonts w:cs="Arial"/>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783EE45" w14:textId="77777777" w:rsidR="006B64FC" w:rsidRPr="00EF5447" w:rsidRDefault="006B64FC" w:rsidP="006B64FC">
            <w:pPr>
              <w:pStyle w:val="TAC"/>
              <w:rPr>
                <w:rFonts w:cs="Arial"/>
                <w:lang w:eastAsia="ja-JP"/>
              </w:rPr>
            </w:pPr>
            <w:r w:rsidRPr="00EF5447">
              <w:rPr>
                <w:lang w:eastAsia="ja-JP"/>
              </w:rPr>
              <w:t>0.5</w:t>
            </w:r>
          </w:p>
        </w:tc>
      </w:tr>
      <w:tr w:rsidR="006B64FC" w:rsidRPr="00EF5447" w14:paraId="1F56AE0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586073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1D0B4C2" w14:textId="77777777" w:rsidR="006B64FC" w:rsidRPr="00EF5447" w:rsidRDefault="006B64FC" w:rsidP="006B64FC">
            <w:pPr>
              <w:pStyle w:val="TAC"/>
              <w:rPr>
                <w:rFonts w:cs="Arial"/>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EB34B25" w14:textId="77777777" w:rsidR="006B64FC" w:rsidRPr="00EF5447" w:rsidRDefault="006B64FC" w:rsidP="006B64FC">
            <w:pPr>
              <w:pStyle w:val="TAC"/>
              <w:rPr>
                <w:rFonts w:cs="Arial"/>
                <w:lang w:eastAsia="ja-JP"/>
              </w:rPr>
            </w:pPr>
            <w:r w:rsidRPr="00EF5447">
              <w:rPr>
                <w:lang w:eastAsia="ja-JP"/>
              </w:rPr>
              <w:t>0.8</w:t>
            </w:r>
          </w:p>
        </w:tc>
      </w:tr>
      <w:tr w:rsidR="006B64FC" w:rsidRPr="00EF5447" w14:paraId="5CD6C37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5EDF04"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19E7731" w14:textId="77777777" w:rsidR="006B64FC" w:rsidRPr="00EF5447" w:rsidRDefault="006B64FC" w:rsidP="006B64FC">
            <w:pPr>
              <w:pStyle w:val="TAC"/>
              <w:rPr>
                <w:rFonts w:cs="Arial"/>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74F6B5E" w14:textId="77777777" w:rsidR="006B64FC" w:rsidRPr="00EF5447" w:rsidRDefault="006B64FC" w:rsidP="006B64FC">
            <w:pPr>
              <w:pStyle w:val="TAC"/>
              <w:rPr>
                <w:rFonts w:cs="Arial"/>
                <w:lang w:eastAsia="ja-JP"/>
              </w:rPr>
            </w:pPr>
            <w:r w:rsidRPr="00EF5447">
              <w:rPr>
                <w:lang w:eastAsia="ja-JP"/>
              </w:rPr>
              <w:t>0.8</w:t>
            </w:r>
          </w:p>
        </w:tc>
      </w:tr>
      <w:tr w:rsidR="006B64FC" w:rsidRPr="00EF5447" w14:paraId="7259876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614E580" w14:textId="77777777" w:rsidR="006B64FC" w:rsidRPr="00EF5447" w:rsidRDefault="006B64FC" w:rsidP="006B64FC">
            <w:pPr>
              <w:pStyle w:val="TAC"/>
              <w:rPr>
                <w:rFonts w:cs="Arial"/>
              </w:rPr>
            </w:pPr>
            <w:r w:rsidRPr="00EF5447">
              <w:rPr>
                <w:rFonts w:cs="Arial"/>
                <w:lang w:eastAsia="ja-JP"/>
              </w:rPr>
              <w:t>DC</w:t>
            </w:r>
            <w:r w:rsidRPr="00EF5447">
              <w:rPr>
                <w:rFonts w:cs="Arial"/>
              </w:rPr>
              <w:t>_</w:t>
            </w:r>
            <w:r w:rsidRPr="00EF5447">
              <w:rPr>
                <w:rFonts w:cs="Arial"/>
                <w:lang w:eastAsia="ja-JP"/>
              </w:rPr>
              <w:t>28-42_n79</w:t>
            </w:r>
          </w:p>
        </w:tc>
        <w:tc>
          <w:tcPr>
            <w:tcW w:w="2952" w:type="dxa"/>
            <w:tcBorders>
              <w:top w:val="single" w:sz="4" w:space="0" w:color="auto"/>
              <w:left w:val="single" w:sz="4" w:space="0" w:color="auto"/>
              <w:bottom w:val="single" w:sz="4" w:space="0" w:color="auto"/>
              <w:right w:val="single" w:sz="4" w:space="0" w:color="auto"/>
            </w:tcBorders>
            <w:hideMark/>
          </w:tcPr>
          <w:p w14:paraId="5AB5275B" w14:textId="77777777" w:rsidR="006B64FC" w:rsidRPr="00EF5447" w:rsidRDefault="006B64FC" w:rsidP="006B64FC">
            <w:pPr>
              <w:pStyle w:val="TAC"/>
              <w:rPr>
                <w:lang w:eastAsia="ja-JP"/>
              </w:rPr>
            </w:pPr>
            <w:r w:rsidRPr="00EF5447">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72B3AF50" w14:textId="77777777" w:rsidR="006B64FC" w:rsidRPr="00EF5447" w:rsidRDefault="006B64FC" w:rsidP="006B64FC">
            <w:pPr>
              <w:pStyle w:val="TAC"/>
              <w:rPr>
                <w:lang w:eastAsia="ja-JP"/>
              </w:rPr>
            </w:pPr>
            <w:r w:rsidRPr="00EF5447">
              <w:rPr>
                <w:rFonts w:cs="Arial"/>
                <w:szCs w:val="18"/>
                <w:lang w:eastAsia="ja-JP"/>
              </w:rPr>
              <w:t>0.5</w:t>
            </w:r>
          </w:p>
        </w:tc>
      </w:tr>
      <w:tr w:rsidR="006B64FC" w:rsidRPr="00EF5447" w14:paraId="7270C6A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FAD21B5"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FF3171C" w14:textId="77777777" w:rsidR="006B64FC" w:rsidRPr="00EF5447" w:rsidRDefault="006B64FC" w:rsidP="006B64FC">
            <w:pPr>
              <w:pStyle w:val="TAC"/>
              <w:rPr>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0BCA7ED7" w14:textId="77777777" w:rsidR="006B64FC" w:rsidRPr="00EF5447" w:rsidRDefault="006B64FC" w:rsidP="006B64FC">
            <w:pPr>
              <w:pStyle w:val="TAC"/>
              <w:rPr>
                <w:lang w:eastAsia="ja-JP"/>
              </w:rPr>
            </w:pPr>
            <w:r w:rsidRPr="00EF5447">
              <w:rPr>
                <w:rFonts w:cs="Arial"/>
                <w:szCs w:val="18"/>
                <w:lang w:eastAsia="ja-JP"/>
              </w:rPr>
              <w:t>0.8</w:t>
            </w:r>
          </w:p>
        </w:tc>
      </w:tr>
      <w:tr w:rsidR="006B64FC" w:rsidRPr="00EF5447" w14:paraId="0FBDECC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B812E75" w14:textId="77777777" w:rsidR="006B64FC" w:rsidRPr="00EF5447" w:rsidRDefault="006B64FC" w:rsidP="006B64FC">
            <w:pPr>
              <w:pStyle w:val="TAC"/>
            </w:pPr>
            <w:r w:rsidRPr="00B677E8">
              <w:rPr>
                <w:lang w:eastAsia="ja-JP"/>
              </w:rPr>
              <w:t>DC_28-66_n7</w:t>
            </w:r>
          </w:p>
        </w:tc>
        <w:tc>
          <w:tcPr>
            <w:tcW w:w="2952" w:type="dxa"/>
            <w:tcBorders>
              <w:top w:val="single" w:sz="4" w:space="0" w:color="auto"/>
              <w:left w:val="single" w:sz="4" w:space="0" w:color="auto"/>
              <w:bottom w:val="single" w:sz="4" w:space="0" w:color="auto"/>
              <w:right w:val="single" w:sz="4" w:space="0" w:color="auto"/>
            </w:tcBorders>
          </w:tcPr>
          <w:p w14:paraId="55E03736" w14:textId="77777777" w:rsidR="006B64FC" w:rsidRPr="00EF5447" w:rsidRDefault="006B64FC" w:rsidP="006B64FC">
            <w:pPr>
              <w:pStyle w:val="TAC"/>
              <w:rPr>
                <w:szCs w:val="18"/>
                <w:lang w:eastAsia="zh-CN"/>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15B30470" w14:textId="77777777" w:rsidR="006B64FC" w:rsidRPr="00EF5447" w:rsidRDefault="006B64FC" w:rsidP="006B64FC">
            <w:pPr>
              <w:pStyle w:val="TAC"/>
              <w:rPr>
                <w:szCs w:val="18"/>
                <w:lang w:eastAsia="ja-JP"/>
              </w:rPr>
            </w:pPr>
            <w:r w:rsidRPr="00EF5447">
              <w:rPr>
                <w:szCs w:val="18"/>
              </w:rPr>
              <w:t>0.6</w:t>
            </w:r>
          </w:p>
        </w:tc>
      </w:tr>
      <w:tr w:rsidR="006B64FC" w:rsidRPr="00EF5447" w14:paraId="46006B6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431F2C1"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0B3A82C6" w14:textId="77777777" w:rsidR="006B64FC" w:rsidRPr="00EF5447" w:rsidRDefault="006B64FC" w:rsidP="006B64FC">
            <w:pPr>
              <w:pStyle w:val="TAC"/>
              <w:rPr>
                <w:szCs w:val="18"/>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5EB7A34B" w14:textId="77777777" w:rsidR="006B64FC" w:rsidRPr="00EF5447" w:rsidRDefault="006B64FC" w:rsidP="006B64FC">
            <w:pPr>
              <w:pStyle w:val="TAC"/>
              <w:rPr>
                <w:szCs w:val="18"/>
                <w:lang w:eastAsia="ja-JP"/>
              </w:rPr>
            </w:pPr>
            <w:r w:rsidRPr="00EF5447">
              <w:rPr>
                <w:rFonts w:eastAsia="Calibri"/>
                <w:szCs w:val="18"/>
                <w:lang w:eastAsia="ja-JP"/>
              </w:rPr>
              <w:t>0.5</w:t>
            </w:r>
          </w:p>
        </w:tc>
      </w:tr>
      <w:tr w:rsidR="006B64FC" w:rsidRPr="00EF5447" w14:paraId="6367D9E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924611A"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23ADD566" w14:textId="77777777" w:rsidR="006B64FC" w:rsidRPr="00EF5447" w:rsidRDefault="006B64FC" w:rsidP="006B64FC">
            <w:pPr>
              <w:pStyle w:val="TAC"/>
              <w:rPr>
                <w:szCs w:val="18"/>
                <w:lang w:eastAsia="zh-CN"/>
              </w:rPr>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5EE0714F" w14:textId="77777777" w:rsidR="006B64FC" w:rsidRPr="00EF5447" w:rsidRDefault="006B64FC" w:rsidP="006B64FC">
            <w:pPr>
              <w:pStyle w:val="TAC"/>
              <w:rPr>
                <w:szCs w:val="18"/>
                <w:lang w:eastAsia="ja-JP"/>
              </w:rPr>
            </w:pPr>
            <w:r w:rsidRPr="00EF5447">
              <w:rPr>
                <w:rFonts w:eastAsia="Calibri"/>
                <w:szCs w:val="18"/>
              </w:rPr>
              <w:t>0.5</w:t>
            </w:r>
          </w:p>
        </w:tc>
      </w:tr>
      <w:tr w:rsidR="006B64FC" w:rsidRPr="00EF5447" w14:paraId="3BA76B3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22097CB" w14:textId="77777777" w:rsidR="006B64FC" w:rsidRPr="00EF5447" w:rsidRDefault="006B64FC" w:rsidP="006B64FC">
            <w:pPr>
              <w:pStyle w:val="TAC"/>
            </w:pPr>
            <w:r w:rsidRPr="00EF5447">
              <w:t>DC_28-66_n66</w:t>
            </w:r>
          </w:p>
        </w:tc>
        <w:tc>
          <w:tcPr>
            <w:tcW w:w="2952" w:type="dxa"/>
            <w:tcBorders>
              <w:top w:val="single" w:sz="4" w:space="0" w:color="auto"/>
              <w:left w:val="single" w:sz="4" w:space="0" w:color="auto"/>
              <w:bottom w:val="single" w:sz="4" w:space="0" w:color="auto"/>
              <w:right w:val="single" w:sz="4" w:space="0" w:color="auto"/>
            </w:tcBorders>
          </w:tcPr>
          <w:p w14:paraId="576C04C9" w14:textId="77777777" w:rsidR="006B64FC" w:rsidRPr="00EF5447" w:rsidRDefault="006B64FC" w:rsidP="006B64FC">
            <w:pPr>
              <w:pStyle w:val="TAC"/>
              <w:rPr>
                <w:szCs w:val="18"/>
                <w:lang w:eastAsia="zh-CN"/>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66007C24" w14:textId="77777777" w:rsidR="006B64FC" w:rsidRPr="00EF5447" w:rsidRDefault="006B64FC" w:rsidP="006B64FC">
            <w:pPr>
              <w:pStyle w:val="TAC"/>
              <w:rPr>
                <w:szCs w:val="18"/>
                <w:lang w:eastAsia="ja-JP"/>
              </w:rPr>
            </w:pPr>
            <w:r w:rsidRPr="00EF5447">
              <w:t>0.6</w:t>
            </w:r>
          </w:p>
        </w:tc>
      </w:tr>
      <w:tr w:rsidR="006B64FC" w:rsidRPr="00EF5447" w14:paraId="26B79D9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0C8D34E"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535F2543" w14:textId="77777777" w:rsidR="006B64FC" w:rsidRPr="00EF5447" w:rsidRDefault="006B64FC" w:rsidP="006B64FC">
            <w:pPr>
              <w:pStyle w:val="TAC"/>
              <w:rPr>
                <w:szCs w:val="18"/>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04255196" w14:textId="77777777" w:rsidR="006B64FC" w:rsidRPr="00EF5447" w:rsidRDefault="006B64FC" w:rsidP="006B64FC">
            <w:pPr>
              <w:pStyle w:val="TAC"/>
              <w:rPr>
                <w:szCs w:val="18"/>
                <w:lang w:eastAsia="ja-JP"/>
              </w:rPr>
            </w:pPr>
            <w:r w:rsidRPr="00EF5447">
              <w:t>0.3</w:t>
            </w:r>
          </w:p>
        </w:tc>
      </w:tr>
      <w:tr w:rsidR="006B64FC" w:rsidRPr="00EF5447" w14:paraId="1E910D1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D25893D"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540ECBC4" w14:textId="77777777" w:rsidR="006B64FC" w:rsidRPr="00EF5447" w:rsidRDefault="006B64FC" w:rsidP="006B64FC">
            <w:pPr>
              <w:pStyle w:val="TAC"/>
              <w:rPr>
                <w:szCs w:val="18"/>
                <w:lang w:eastAsia="zh-CN"/>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56ABF98A" w14:textId="77777777" w:rsidR="006B64FC" w:rsidRPr="00EF5447" w:rsidRDefault="006B64FC" w:rsidP="006B64FC">
            <w:pPr>
              <w:pStyle w:val="TAC"/>
              <w:rPr>
                <w:szCs w:val="18"/>
                <w:lang w:eastAsia="ja-JP"/>
              </w:rPr>
            </w:pPr>
            <w:r w:rsidRPr="00EF5447">
              <w:t>0.3</w:t>
            </w:r>
          </w:p>
        </w:tc>
      </w:tr>
      <w:tr w:rsidR="006B64FC" w:rsidRPr="00EF5447" w14:paraId="6F2FE55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DAFB253" w14:textId="77777777" w:rsidR="006B64FC" w:rsidRPr="00EF5447" w:rsidRDefault="006B64FC" w:rsidP="006B64FC">
            <w:pPr>
              <w:pStyle w:val="TAC"/>
              <w:rPr>
                <w:rFonts w:cs="Arial"/>
              </w:rPr>
            </w:pPr>
            <w:r w:rsidRPr="00EF5447">
              <w:t>DC_</w:t>
            </w:r>
            <w:r w:rsidRPr="00EF5447">
              <w:rPr>
                <w:lang w:eastAsia="zh-CN"/>
              </w:rPr>
              <w:t>28</w:t>
            </w:r>
            <w:r w:rsidRPr="00EF5447">
              <w:t>_SUL_n78-n8</w:t>
            </w: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1858EFE0" w14:textId="77777777" w:rsidR="006B64FC" w:rsidRPr="00EF5447" w:rsidRDefault="006B64FC" w:rsidP="006B64FC">
            <w:pPr>
              <w:pStyle w:val="TAC"/>
              <w:rPr>
                <w:rFonts w:cs="Arial"/>
                <w:lang w:eastAsia="ja-JP"/>
              </w:rPr>
            </w:pPr>
            <w:r w:rsidRPr="00EF5447">
              <w:rPr>
                <w:rFonts w:cs="Arial"/>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26F7100F" w14:textId="77777777" w:rsidR="006B64FC" w:rsidRPr="00EF5447" w:rsidRDefault="006B64FC" w:rsidP="006B64FC">
            <w:pPr>
              <w:pStyle w:val="TAC"/>
              <w:rPr>
                <w:rFonts w:cs="Arial"/>
                <w:lang w:eastAsia="ja-JP"/>
              </w:rPr>
            </w:pPr>
            <w:r w:rsidRPr="00EF5447">
              <w:rPr>
                <w:rFonts w:cs="Arial"/>
                <w:lang w:eastAsia="zh-CN"/>
              </w:rPr>
              <w:t>0.5</w:t>
            </w:r>
          </w:p>
        </w:tc>
      </w:tr>
      <w:tr w:rsidR="006B64FC" w:rsidRPr="00EF5447" w14:paraId="7A885D7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B7D3469"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506DD9" w14:textId="77777777" w:rsidR="006B64FC" w:rsidRPr="00EF5447" w:rsidRDefault="006B64FC" w:rsidP="006B64FC">
            <w:pPr>
              <w:pStyle w:val="TAC"/>
              <w:rPr>
                <w:rFonts w:cs="Arial"/>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192DF2C" w14:textId="77777777" w:rsidR="006B64FC" w:rsidRPr="00EF5447" w:rsidRDefault="006B64FC" w:rsidP="006B64FC">
            <w:pPr>
              <w:pStyle w:val="TAC"/>
              <w:rPr>
                <w:rFonts w:cs="Arial"/>
                <w:lang w:eastAsia="ja-JP"/>
              </w:rPr>
            </w:pPr>
            <w:r w:rsidRPr="00EF5447">
              <w:rPr>
                <w:rFonts w:cs="Arial"/>
                <w:lang w:eastAsia="zh-CN"/>
              </w:rPr>
              <w:t>0.8</w:t>
            </w:r>
          </w:p>
        </w:tc>
      </w:tr>
      <w:tr w:rsidR="006B64FC" w:rsidRPr="00EF5447" w14:paraId="1EF1CBF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75BCAC"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BD40B32" w14:textId="77777777" w:rsidR="006B64FC" w:rsidRPr="00EF5447" w:rsidRDefault="006B64FC" w:rsidP="006B64FC">
            <w:pPr>
              <w:pStyle w:val="TAC"/>
              <w:rPr>
                <w:rFonts w:cs="Arial"/>
                <w:lang w:eastAsia="ja-JP"/>
              </w:rPr>
            </w:pPr>
            <w:r w:rsidRPr="00EF5447">
              <w:rPr>
                <w:rFonts w:cs="Arial"/>
                <w:lang w:eastAsia="zh-CN"/>
              </w:rPr>
              <w:t>n83</w:t>
            </w:r>
          </w:p>
        </w:tc>
        <w:tc>
          <w:tcPr>
            <w:tcW w:w="2952" w:type="dxa"/>
            <w:tcBorders>
              <w:top w:val="single" w:sz="4" w:space="0" w:color="auto"/>
              <w:left w:val="single" w:sz="4" w:space="0" w:color="auto"/>
              <w:bottom w:val="single" w:sz="4" w:space="0" w:color="auto"/>
              <w:right w:val="single" w:sz="4" w:space="0" w:color="auto"/>
            </w:tcBorders>
            <w:hideMark/>
          </w:tcPr>
          <w:p w14:paraId="00BE488C" w14:textId="77777777" w:rsidR="006B64FC" w:rsidRPr="00EF5447" w:rsidRDefault="006B64FC" w:rsidP="006B64FC">
            <w:pPr>
              <w:pStyle w:val="TAC"/>
              <w:rPr>
                <w:rFonts w:cs="Arial"/>
                <w:lang w:eastAsia="ja-JP"/>
              </w:rPr>
            </w:pPr>
            <w:r w:rsidRPr="00EF5447">
              <w:rPr>
                <w:rFonts w:cs="Arial"/>
                <w:lang w:eastAsia="zh-CN"/>
              </w:rPr>
              <w:t>0.5</w:t>
            </w:r>
          </w:p>
        </w:tc>
      </w:tr>
      <w:tr w:rsidR="006B64FC" w:rsidRPr="00EF5447" w14:paraId="4346BA24" w14:textId="77777777" w:rsidTr="00F17243">
        <w:trPr>
          <w:trHeight w:val="187"/>
          <w:jc w:val="center"/>
        </w:trPr>
        <w:tc>
          <w:tcPr>
            <w:tcW w:w="2221" w:type="dxa"/>
            <w:vMerge w:val="restart"/>
            <w:tcBorders>
              <w:top w:val="single" w:sz="4" w:space="0" w:color="auto"/>
              <w:left w:val="single" w:sz="4" w:space="0" w:color="auto"/>
              <w:right w:val="single" w:sz="4" w:space="0" w:color="auto"/>
            </w:tcBorders>
            <w:shd w:val="clear" w:color="auto" w:fill="auto"/>
          </w:tcPr>
          <w:p w14:paraId="3D2BC4C3" w14:textId="77777777" w:rsidR="006B64FC" w:rsidRPr="00EF5447" w:rsidRDefault="006B64FC" w:rsidP="006B64FC">
            <w:pPr>
              <w:pStyle w:val="TAC"/>
              <w:rPr>
                <w:rFonts w:cs="Arial"/>
                <w:lang w:eastAsia="ja-JP"/>
              </w:rPr>
            </w:pPr>
            <w:r>
              <w:t>DC_29-30_n2</w:t>
            </w:r>
          </w:p>
        </w:tc>
        <w:tc>
          <w:tcPr>
            <w:tcW w:w="2952" w:type="dxa"/>
            <w:tcBorders>
              <w:top w:val="single" w:sz="4" w:space="0" w:color="auto"/>
              <w:left w:val="single" w:sz="4" w:space="0" w:color="auto"/>
              <w:bottom w:val="single" w:sz="4" w:space="0" w:color="auto"/>
              <w:right w:val="single" w:sz="4" w:space="0" w:color="auto"/>
            </w:tcBorders>
            <w:vAlign w:val="center"/>
          </w:tcPr>
          <w:p w14:paraId="53284AFD" w14:textId="77777777" w:rsidR="006B64FC" w:rsidRPr="00EF5447" w:rsidRDefault="006B64FC" w:rsidP="006B64FC">
            <w:pPr>
              <w:pStyle w:val="TAC"/>
              <w:rPr>
                <w:rFonts w:cs="Arial"/>
                <w:lang w:eastAsia="ja-JP"/>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vAlign w:val="center"/>
          </w:tcPr>
          <w:p w14:paraId="4BD19B7C" w14:textId="77777777" w:rsidR="006B64FC" w:rsidRPr="00EF5447" w:rsidRDefault="006B64FC" w:rsidP="006B64FC">
            <w:pPr>
              <w:pStyle w:val="TAC"/>
              <w:rPr>
                <w:rFonts w:cs="Arial"/>
                <w:lang w:eastAsia="zh-CN"/>
              </w:rPr>
            </w:pPr>
            <w:r>
              <w:rPr>
                <w:lang w:val="fr-FR"/>
              </w:rPr>
              <w:t>0.3</w:t>
            </w:r>
          </w:p>
        </w:tc>
      </w:tr>
      <w:tr w:rsidR="006B64FC" w:rsidRPr="00EF5447" w14:paraId="2DF199B9"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tcPr>
          <w:p w14:paraId="0B5FC59B"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742C8C91" w14:textId="77777777" w:rsidR="006B64FC" w:rsidRPr="00EF5447" w:rsidRDefault="006B64FC" w:rsidP="006B64FC">
            <w:pPr>
              <w:pStyle w:val="TAC"/>
              <w:rPr>
                <w:rFonts w:cs="Arial"/>
                <w:lang w:eastAsia="ja-JP"/>
              </w:rPr>
            </w:pPr>
            <w:r>
              <w:rPr>
                <w:lang w:val="fr-FR" w:eastAsia="ja-JP"/>
              </w:rPr>
              <w:t>n2</w:t>
            </w:r>
          </w:p>
        </w:tc>
        <w:tc>
          <w:tcPr>
            <w:tcW w:w="2952" w:type="dxa"/>
            <w:tcBorders>
              <w:top w:val="single" w:sz="4" w:space="0" w:color="auto"/>
              <w:left w:val="single" w:sz="4" w:space="0" w:color="auto"/>
              <w:bottom w:val="single" w:sz="4" w:space="0" w:color="auto"/>
              <w:right w:val="single" w:sz="4" w:space="0" w:color="auto"/>
            </w:tcBorders>
            <w:vAlign w:val="center"/>
          </w:tcPr>
          <w:p w14:paraId="6C199EE5" w14:textId="77777777" w:rsidR="006B64FC" w:rsidRPr="00EF5447" w:rsidRDefault="006B64FC" w:rsidP="006B64FC">
            <w:pPr>
              <w:pStyle w:val="TAC"/>
              <w:rPr>
                <w:rFonts w:cs="Arial"/>
                <w:lang w:eastAsia="zh-CN"/>
              </w:rPr>
            </w:pPr>
            <w:r>
              <w:rPr>
                <w:lang w:val="fr-FR"/>
              </w:rPr>
              <w:t>0.5</w:t>
            </w:r>
          </w:p>
        </w:tc>
      </w:tr>
      <w:tr w:rsidR="006B64FC" w:rsidRPr="00EF5447" w14:paraId="3D13D53C" w14:textId="77777777" w:rsidTr="00F17243">
        <w:trPr>
          <w:trHeight w:val="187"/>
          <w:jc w:val="center"/>
        </w:trPr>
        <w:tc>
          <w:tcPr>
            <w:tcW w:w="2221" w:type="dxa"/>
            <w:vMerge w:val="restart"/>
            <w:tcBorders>
              <w:top w:val="single" w:sz="4" w:space="0" w:color="auto"/>
              <w:left w:val="single" w:sz="4" w:space="0" w:color="auto"/>
              <w:right w:val="single" w:sz="4" w:space="0" w:color="auto"/>
            </w:tcBorders>
            <w:shd w:val="clear" w:color="auto" w:fill="auto"/>
          </w:tcPr>
          <w:p w14:paraId="28A322A7" w14:textId="77777777" w:rsidR="006B64FC" w:rsidRPr="00EF5447" w:rsidRDefault="006B64FC" w:rsidP="006B64FC">
            <w:pPr>
              <w:pStyle w:val="TAC"/>
              <w:rPr>
                <w:rFonts w:cs="Arial"/>
                <w:lang w:eastAsia="ja-JP"/>
              </w:rPr>
            </w:pPr>
            <w:r>
              <w:t>DC_29-30_n66</w:t>
            </w:r>
          </w:p>
        </w:tc>
        <w:tc>
          <w:tcPr>
            <w:tcW w:w="2952" w:type="dxa"/>
            <w:tcBorders>
              <w:top w:val="single" w:sz="4" w:space="0" w:color="auto"/>
              <w:left w:val="single" w:sz="4" w:space="0" w:color="auto"/>
              <w:bottom w:val="single" w:sz="4" w:space="0" w:color="auto"/>
              <w:right w:val="single" w:sz="4" w:space="0" w:color="auto"/>
            </w:tcBorders>
            <w:vAlign w:val="center"/>
          </w:tcPr>
          <w:p w14:paraId="15752F58" w14:textId="77777777" w:rsidR="006B64FC" w:rsidRPr="00EF5447" w:rsidRDefault="006B64FC" w:rsidP="006B64FC">
            <w:pPr>
              <w:pStyle w:val="TAC"/>
              <w:rPr>
                <w:rFonts w:cs="Arial"/>
                <w:lang w:eastAsia="ja-JP"/>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vAlign w:val="center"/>
          </w:tcPr>
          <w:p w14:paraId="4BA6122B" w14:textId="77777777" w:rsidR="006B64FC" w:rsidRPr="00EF5447" w:rsidRDefault="006B64FC" w:rsidP="006B64FC">
            <w:pPr>
              <w:pStyle w:val="TAC"/>
              <w:rPr>
                <w:rFonts w:cs="Arial"/>
                <w:lang w:eastAsia="zh-CN"/>
              </w:rPr>
            </w:pPr>
            <w:r>
              <w:rPr>
                <w:lang w:val="fr-FR"/>
              </w:rPr>
              <w:t>0.3</w:t>
            </w:r>
          </w:p>
        </w:tc>
      </w:tr>
      <w:tr w:rsidR="006B64FC" w:rsidRPr="00EF5447" w14:paraId="5E4587ED" w14:textId="77777777" w:rsidTr="00F17243">
        <w:trPr>
          <w:trHeight w:val="187"/>
          <w:jc w:val="center"/>
        </w:trPr>
        <w:tc>
          <w:tcPr>
            <w:tcW w:w="2221" w:type="dxa"/>
            <w:vMerge/>
            <w:tcBorders>
              <w:left w:val="single" w:sz="4" w:space="0" w:color="auto"/>
              <w:bottom w:val="nil"/>
              <w:right w:val="single" w:sz="4" w:space="0" w:color="auto"/>
            </w:tcBorders>
            <w:shd w:val="clear" w:color="auto" w:fill="auto"/>
          </w:tcPr>
          <w:p w14:paraId="3CE841ED"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53606DA" w14:textId="77777777" w:rsidR="006B64FC" w:rsidRPr="00EF5447" w:rsidRDefault="006B64FC" w:rsidP="006B64FC">
            <w:pPr>
              <w:pStyle w:val="TAC"/>
              <w:rPr>
                <w:rFonts w:cs="Arial"/>
                <w:lang w:eastAsia="ja-JP"/>
              </w:rPr>
            </w:pPr>
            <w:r>
              <w:rPr>
                <w:lang w:val="fr-FR" w:eastAsia="ja-JP"/>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74B1A64B" w14:textId="77777777" w:rsidR="006B64FC" w:rsidRPr="00EF5447" w:rsidRDefault="006B64FC" w:rsidP="006B64FC">
            <w:pPr>
              <w:pStyle w:val="TAC"/>
              <w:rPr>
                <w:rFonts w:cs="Arial"/>
                <w:lang w:eastAsia="zh-CN"/>
              </w:rPr>
            </w:pPr>
            <w:r>
              <w:rPr>
                <w:lang w:val="fr-FR"/>
              </w:rPr>
              <w:t>0.5</w:t>
            </w:r>
          </w:p>
        </w:tc>
      </w:tr>
      <w:tr w:rsidR="006B64FC" w14:paraId="668A39DD"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2C7C7287" w14:textId="77777777" w:rsidR="006B64FC" w:rsidRDefault="006B64FC" w:rsidP="006B64FC">
            <w:pPr>
              <w:pStyle w:val="TAC"/>
            </w:pPr>
            <w:r>
              <w:rPr>
                <w:rFonts w:eastAsia="Malgun Gothic"/>
                <w:lang w:eastAsia="ko-KR"/>
              </w:rPr>
              <w:t>DC_</w:t>
            </w:r>
            <w:r>
              <w:t>29</w:t>
            </w:r>
            <w:r>
              <w:rPr>
                <w:rFonts w:eastAsia="Malgun Gothic"/>
                <w:lang w:eastAsia="ko-KR"/>
              </w:rPr>
              <w:t>-</w:t>
            </w:r>
            <w:r>
              <w:t>30</w:t>
            </w:r>
            <w:r>
              <w:rPr>
                <w:rFonts w:eastAsia="Malgun Gothic"/>
                <w:lang w:eastAsia="ko-KR"/>
              </w:rPr>
              <w:t>_n</w:t>
            </w:r>
            <w:r>
              <w:t>77</w:t>
            </w:r>
          </w:p>
          <w:p w14:paraId="3D42804E" w14:textId="77777777" w:rsidR="006B64FC"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B411351" w14:textId="77777777" w:rsidR="006B64FC" w:rsidRDefault="006B64FC" w:rsidP="006B64FC">
            <w:pPr>
              <w:pStyle w:val="TAC"/>
              <w:rPr>
                <w:rFonts w:cs="Arial"/>
                <w:lang w:eastAsia="ja-JP"/>
              </w:rPr>
            </w:pPr>
            <w:r>
              <w:t>30</w:t>
            </w:r>
          </w:p>
        </w:tc>
        <w:tc>
          <w:tcPr>
            <w:tcW w:w="2952" w:type="dxa"/>
            <w:tcBorders>
              <w:top w:val="single" w:sz="4" w:space="0" w:color="auto"/>
              <w:left w:val="single" w:sz="4" w:space="0" w:color="auto"/>
              <w:bottom w:val="single" w:sz="4" w:space="0" w:color="auto"/>
              <w:right w:val="single" w:sz="4" w:space="0" w:color="auto"/>
            </w:tcBorders>
          </w:tcPr>
          <w:p w14:paraId="4A8EE23E" w14:textId="77777777" w:rsidR="006B64FC" w:rsidRDefault="006B64FC" w:rsidP="006B64FC">
            <w:pPr>
              <w:pStyle w:val="TAC"/>
              <w:rPr>
                <w:rFonts w:cs="Arial"/>
                <w:lang w:eastAsia="zh-CN"/>
              </w:rPr>
            </w:pPr>
            <w:r w:rsidRPr="00011BD5">
              <w:rPr>
                <w:rFonts w:cs="Arial"/>
                <w:szCs w:val="18"/>
              </w:rPr>
              <w:t>0.</w:t>
            </w:r>
            <w:r>
              <w:rPr>
                <w:rFonts w:cs="Arial"/>
                <w:szCs w:val="18"/>
              </w:rPr>
              <w:t>3</w:t>
            </w:r>
          </w:p>
        </w:tc>
      </w:tr>
      <w:tr w:rsidR="006B64FC" w14:paraId="1AB6297D"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5FDACF37" w14:textId="77777777" w:rsidR="006B64FC"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84C5B74" w14:textId="77777777" w:rsidR="006B64FC" w:rsidRDefault="006B64FC" w:rsidP="006B64FC">
            <w:pPr>
              <w:pStyle w:val="TAC"/>
              <w:rPr>
                <w:rFonts w:cs="Arial"/>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545D4F40" w14:textId="77777777" w:rsidR="006B64FC" w:rsidRDefault="006B64FC" w:rsidP="006B64FC">
            <w:pPr>
              <w:pStyle w:val="TAC"/>
              <w:rPr>
                <w:rFonts w:cs="Arial"/>
                <w:lang w:eastAsia="zh-CN"/>
              </w:rPr>
            </w:pPr>
            <w:r w:rsidRPr="00011BD5">
              <w:rPr>
                <w:rFonts w:cs="Arial"/>
                <w:szCs w:val="18"/>
              </w:rPr>
              <w:t>0.</w:t>
            </w:r>
            <w:r>
              <w:rPr>
                <w:rFonts w:cs="Arial"/>
                <w:szCs w:val="18"/>
              </w:rPr>
              <w:t>5</w:t>
            </w:r>
          </w:p>
        </w:tc>
      </w:tr>
      <w:tr w:rsidR="006B64FC" w:rsidRPr="00EF5447" w14:paraId="15E1139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9624EB7" w14:textId="77777777" w:rsidR="006B64FC" w:rsidRPr="00EF5447" w:rsidRDefault="006B64FC" w:rsidP="006B64FC">
            <w:pPr>
              <w:pStyle w:val="TAC"/>
              <w:rPr>
                <w:rFonts w:eastAsiaTheme="minorEastAsia" w:cs="Arial"/>
                <w:lang w:eastAsia="ja-JP"/>
              </w:rPr>
            </w:pPr>
            <w:r w:rsidRPr="00EF5447">
              <w:rPr>
                <w:rFonts w:cs="Arial"/>
                <w:lang w:eastAsia="ja-JP"/>
              </w:rPr>
              <w:t>DC_29-66_n2</w:t>
            </w:r>
          </w:p>
          <w:p w14:paraId="2B72A610" w14:textId="77777777" w:rsidR="006B64FC" w:rsidRPr="00EF5447" w:rsidRDefault="006B64FC" w:rsidP="006B64FC">
            <w:pPr>
              <w:pStyle w:val="TAC"/>
              <w:rPr>
                <w:rFonts w:cs="Arial"/>
              </w:rPr>
            </w:pPr>
            <w:r w:rsidRPr="00EF5447">
              <w:rPr>
                <w:rFonts w:cs="Arial"/>
                <w:lang w:eastAsia="ja-JP"/>
              </w:rPr>
              <w:t>DC_29-66-66_n2</w:t>
            </w:r>
          </w:p>
        </w:tc>
        <w:tc>
          <w:tcPr>
            <w:tcW w:w="2952" w:type="dxa"/>
            <w:tcBorders>
              <w:top w:val="single" w:sz="4" w:space="0" w:color="auto"/>
              <w:left w:val="single" w:sz="4" w:space="0" w:color="auto"/>
              <w:bottom w:val="single" w:sz="4" w:space="0" w:color="auto"/>
              <w:right w:val="single" w:sz="4" w:space="0" w:color="auto"/>
            </w:tcBorders>
            <w:hideMark/>
          </w:tcPr>
          <w:p w14:paraId="685976A5" w14:textId="77777777" w:rsidR="006B64FC" w:rsidRPr="00EF5447" w:rsidRDefault="006B64FC" w:rsidP="006B64FC">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B29990B" w14:textId="77777777" w:rsidR="006B64FC" w:rsidRPr="00EF5447" w:rsidRDefault="006B64FC" w:rsidP="006B64FC">
            <w:pPr>
              <w:pStyle w:val="TAC"/>
              <w:rPr>
                <w:rFonts w:cs="Arial"/>
                <w:lang w:eastAsia="zh-CN"/>
              </w:rPr>
            </w:pPr>
            <w:r w:rsidRPr="00EF5447">
              <w:rPr>
                <w:rFonts w:cs="Arial"/>
                <w:lang w:eastAsia="zh-CN"/>
              </w:rPr>
              <w:t>0.5</w:t>
            </w:r>
          </w:p>
        </w:tc>
      </w:tr>
      <w:tr w:rsidR="006B64FC" w:rsidRPr="00EF5447" w14:paraId="318A1E2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6B8499C"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6ECDEC2" w14:textId="77777777" w:rsidR="006B64FC" w:rsidRPr="00EF5447" w:rsidRDefault="006B64FC" w:rsidP="006B64FC">
            <w:pPr>
              <w:pStyle w:val="TAC"/>
              <w:rPr>
                <w:rFonts w:cs="Arial"/>
                <w:lang w:eastAsia="zh-CN"/>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182A8056" w14:textId="77777777" w:rsidR="006B64FC" w:rsidRPr="00EF5447" w:rsidRDefault="006B64FC" w:rsidP="006B64FC">
            <w:pPr>
              <w:pStyle w:val="TAC"/>
              <w:rPr>
                <w:rFonts w:cs="Arial"/>
                <w:lang w:eastAsia="zh-CN"/>
              </w:rPr>
            </w:pPr>
            <w:r w:rsidRPr="00EF5447">
              <w:rPr>
                <w:rFonts w:cs="Arial"/>
                <w:lang w:eastAsia="zh-CN"/>
              </w:rPr>
              <w:t>0.5</w:t>
            </w:r>
          </w:p>
        </w:tc>
      </w:tr>
      <w:tr w:rsidR="006B64FC" w:rsidRPr="008853F7" w14:paraId="4B7DFD16" w14:textId="77777777" w:rsidTr="00F17243">
        <w:trPr>
          <w:trHeight w:val="187"/>
          <w:jc w:val="center"/>
        </w:trPr>
        <w:tc>
          <w:tcPr>
            <w:tcW w:w="2221" w:type="dxa"/>
            <w:tcBorders>
              <w:left w:val="single" w:sz="4" w:space="0" w:color="auto"/>
              <w:bottom w:val="nil"/>
              <w:right w:val="single" w:sz="4" w:space="0" w:color="auto"/>
            </w:tcBorders>
            <w:vAlign w:val="center"/>
          </w:tcPr>
          <w:p w14:paraId="1AB2F5B7" w14:textId="77777777" w:rsidR="006B64FC" w:rsidRPr="00CB4AE2" w:rsidRDefault="006B64FC" w:rsidP="006B64FC">
            <w:pPr>
              <w:pStyle w:val="TAC"/>
              <w:rPr>
                <w:rFonts w:cs="Arial"/>
              </w:rPr>
            </w:pPr>
            <w:r w:rsidRPr="00CB4AE2">
              <w:rPr>
                <w:rFonts w:cs="Arial"/>
              </w:rPr>
              <w:t>DC_</w:t>
            </w:r>
            <w:r>
              <w:rPr>
                <w:rFonts w:cs="Arial"/>
              </w:rPr>
              <w:t>29-66</w:t>
            </w:r>
            <w:r w:rsidRPr="00CB4AE2">
              <w:rPr>
                <w:rFonts w:cs="Arial"/>
              </w:rPr>
              <w:t>_n30</w:t>
            </w:r>
          </w:p>
          <w:p w14:paraId="5E892E84" w14:textId="77777777" w:rsidR="006B64FC" w:rsidRPr="008853F7" w:rsidRDefault="006B64FC" w:rsidP="006B64FC">
            <w:pPr>
              <w:pStyle w:val="TAC"/>
              <w:rPr>
                <w:rFonts w:eastAsia="Malgun Gothic"/>
                <w:lang w:eastAsia="ko-KR"/>
              </w:rPr>
            </w:pPr>
            <w:r w:rsidRPr="00CB4AE2">
              <w:rPr>
                <w:rFonts w:cs="Arial"/>
              </w:rPr>
              <w:t>DC_</w:t>
            </w:r>
            <w:r>
              <w:rPr>
                <w:rFonts w:cs="Arial"/>
              </w:rPr>
              <w:t>29-66-66</w:t>
            </w:r>
            <w:r w:rsidRPr="00CB4AE2">
              <w:rPr>
                <w:rFonts w:cs="Arial"/>
              </w:rPr>
              <w:t>_n30</w:t>
            </w:r>
          </w:p>
        </w:tc>
        <w:tc>
          <w:tcPr>
            <w:tcW w:w="2952" w:type="dxa"/>
            <w:tcBorders>
              <w:top w:val="single" w:sz="4" w:space="0" w:color="auto"/>
              <w:left w:val="single" w:sz="4" w:space="0" w:color="auto"/>
              <w:bottom w:val="single" w:sz="4" w:space="0" w:color="auto"/>
              <w:right w:val="single" w:sz="4" w:space="0" w:color="auto"/>
            </w:tcBorders>
            <w:vAlign w:val="center"/>
          </w:tcPr>
          <w:p w14:paraId="4FCA7144" w14:textId="77777777" w:rsidR="006B64FC" w:rsidRPr="008853F7" w:rsidRDefault="006B64FC" w:rsidP="006B64FC">
            <w:pPr>
              <w:pStyle w:val="TAC"/>
              <w:rPr>
                <w:rFonts w:eastAsia="Malgun Gothic"/>
                <w:lang w:eastAsia="ko-KR"/>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tcPr>
          <w:p w14:paraId="24682C73" w14:textId="77777777" w:rsidR="006B64FC" w:rsidRPr="008853F7" w:rsidRDefault="006B64FC" w:rsidP="006B64FC">
            <w:pPr>
              <w:pStyle w:val="TAC"/>
              <w:rPr>
                <w:rFonts w:eastAsia="Malgun Gothic"/>
                <w:lang w:eastAsia="ko-KR"/>
              </w:rPr>
            </w:pPr>
            <w:r>
              <w:rPr>
                <w:rFonts w:cs="Arial"/>
                <w:szCs w:val="18"/>
              </w:rPr>
              <w:t>0.5</w:t>
            </w:r>
          </w:p>
        </w:tc>
      </w:tr>
      <w:tr w:rsidR="006B64FC" w:rsidRPr="00676504" w14:paraId="35F0BF96"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3B630F82" w14:textId="77777777" w:rsidR="006B64FC" w:rsidRPr="006521A8" w:rsidRDefault="006B64FC" w:rsidP="006B64FC">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14:paraId="6256B1E3" w14:textId="77777777" w:rsidR="006B64FC" w:rsidRPr="00676504" w:rsidRDefault="006B64FC" w:rsidP="006B64FC">
            <w:pPr>
              <w:pStyle w:val="TAC"/>
              <w:rPr>
                <w:rFonts w:eastAsia="Malgun Gothic"/>
                <w:lang w:eastAsia="ko-KR"/>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32F32C21" w14:textId="77777777" w:rsidR="006B64FC" w:rsidRPr="00676504" w:rsidRDefault="006B64FC" w:rsidP="006B64FC">
            <w:pPr>
              <w:pStyle w:val="TAC"/>
              <w:rPr>
                <w:rFonts w:eastAsia="Malgun Gothic"/>
                <w:lang w:eastAsia="ko-KR"/>
              </w:rPr>
            </w:pPr>
            <w:r>
              <w:rPr>
                <w:rFonts w:cs="Arial"/>
                <w:szCs w:val="18"/>
              </w:rPr>
              <w:t>0.3</w:t>
            </w:r>
          </w:p>
        </w:tc>
      </w:tr>
      <w:tr w:rsidR="006B64FC" w14:paraId="75B4140E"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6FF2AFE9" w14:textId="77777777" w:rsidR="006B64FC" w:rsidRPr="00AE4C90" w:rsidRDefault="006B64FC" w:rsidP="006B64FC">
            <w:pPr>
              <w:pStyle w:val="TAC"/>
            </w:pPr>
            <w:r>
              <w:rPr>
                <w:rFonts w:eastAsia="Malgun Gothic"/>
                <w:lang w:eastAsia="ko-KR"/>
              </w:rPr>
              <w:t>DC_</w:t>
            </w:r>
            <w:r>
              <w:t>29</w:t>
            </w:r>
            <w:r>
              <w:rPr>
                <w:rFonts w:eastAsia="Malgun Gothic"/>
                <w:lang w:eastAsia="ko-KR"/>
              </w:rPr>
              <w:t>-</w:t>
            </w:r>
            <w:r>
              <w:t>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4C53765B" w14:textId="77777777" w:rsidR="006B64FC" w:rsidRDefault="006B64FC" w:rsidP="006B64FC">
            <w:pPr>
              <w:pStyle w:val="TAC"/>
              <w:rPr>
                <w:rFonts w:cs="Arial"/>
                <w:lang w:eastAsia="ja-JP"/>
              </w:rPr>
            </w:pPr>
            <w:r>
              <w:t>66</w:t>
            </w:r>
          </w:p>
        </w:tc>
        <w:tc>
          <w:tcPr>
            <w:tcW w:w="2952" w:type="dxa"/>
            <w:tcBorders>
              <w:top w:val="single" w:sz="4" w:space="0" w:color="auto"/>
              <w:left w:val="single" w:sz="4" w:space="0" w:color="auto"/>
              <w:bottom w:val="single" w:sz="4" w:space="0" w:color="auto"/>
              <w:right w:val="single" w:sz="4" w:space="0" w:color="auto"/>
            </w:tcBorders>
          </w:tcPr>
          <w:p w14:paraId="38F04C83" w14:textId="77777777" w:rsidR="006B64FC" w:rsidRDefault="006B64FC" w:rsidP="006B64FC">
            <w:pPr>
              <w:pStyle w:val="TAC"/>
              <w:rPr>
                <w:rFonts w:cs="Arial"/>
              </w:rPr>
            </w:pPr>
            <w:r w:rsidRPr="00011BD5">
              <w:rPr>
                <w:rFonts w:cs="Arial"/>
                <w:szCs w:val="18"/>
              </w:rPr>
              <w:t>0.</w:t>
            </w:r>
            <w:r>
              <w:rPr>
                <w:rFonts w:cs="Arial"/>
                <w:szCs w:val="18"/>
              </w:rPr>
              <w:t>6</w:t>
            </w:r>
          </w:p>
        </w:tc>
      </w:tr>
      <w:tr w:rsidR="006B64FC" w14:paraId="66893FC9"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18724E75" w14:textId="77777777" w:rsidR="006B64FC" w:rsidRDefault="006B64FC" w:rsidP="006B64FC">
            <w:pPr>
              <w:pStyle w:val="TAC"/>
              <w:rPr>
                <w:rFonts w:cs="Arial"/>
              </w:rPr>
            </w:pPr>
            <w:r>
              <w:rPr>
                <w:rFonts w:eastAsia="Malgun Gothic"/>
                <w:lang w:eastAsia="ko-KR"/>
              </w:rPr>
              <w:t>DC_</w:t>
            </w:r>
            <w:r w:rsidRPr="00786105">
              <w:rPr>
                <w:rFonts w:eastAsia="Malgun Gothic"/>
                <w:lang w:eastAsia="ko-KR"/>
              </w:rPr>
              <w:t>29-66-66</w:t>
            </w:r>
            <w:r>
              <w:rPr>
                <w:rFonts w:eastAsia="Malgun Gothic"/>
                <w:lang w:eastAsia="ko-KR"/>
              </w:rPr>
              <w:t>_n</w:t>
            </w:r>
            <w:r w:rsidRPr="00786105">
              <w:rPr>
                <w:rFonts w:eastAsia="Malgun Gothic"/>
                <w:lang w:eastAsia="ko-KR"/>
              </w:rPr>
              <w:t>77</w:t>
            </w:r>
          </w:p>
        </w:tc>
        <w:tc>
          <w:tcPr>
            <w:tcW w:w="2952" w:type="dxa"/>
            <w:tcBorders>
              <w:top w:val="single" w:sz="4" w:space="0" w:color="auto"/>
              <w:left w:val="single" w:sz="4" w:space="0" w:color="auto"/>
              <w:bottom w:val="single" w:sz="4" w:space="0" w:color="auto"/>
              <w:right w:val="single" w:sz="4" w:space="0" w:color="auto"/>
            </w:tcBorders>
            <w:vAlign w:val="center"/>
          </w:tcPr>
          <w:p w14:paraId="74388B3C" w14:textId="77777777" w:rsidR="006B64FC" w:rsidRDefault="006B64FC" w:rsidP="006B64FC">
            <w:pPr>
              <w:pStyle w:val="TAC"/>
              <w:rPr>
                <w:rFonts w:cs="Arial"/>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3842677F" w14:textId="77777777" w:rsidR="006B64FC" w:rsidRDefault="006B64FC" w:rsidP="006B64FC">
            <w:pPr>
              <w:pStyle w:val="TAC"/>
              <w:rPr>
                <w:rFonts w:cs="Arial"/>
              </w:rPr>
            </w:pPr>
            <w:r w:rsidRPr="00011BD5">
              <w:rPr>
                <w:rFonts w:cs="Arial"/>
                <w:szCs w:val="18"/>
              </w:rPr>
              <w:t>0.</w:t>
            </w:r>
            <w:r>
              <w:rPr>
                <w:rFonts w:cs="Arial"/>
                <w:szCs w:val="18"/>
              </w:rPr>
              <w:t>8</w:t>
            </w:r>
          </w:p>
        </w:tc>
      </w:tr>
      <w:tr w:rsidR="006B64FC" w:rsidRPr="00EF5447" w14:paraId="1210ABDC"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3A60FB41" w14:textId="77777777" w:rsidR="006B64FC" w:rsidRPr="00EF5447" w:rsidRDefault="006B64FC" w:rsidP="006B64FC">
            <w:pPr>
              <w:pStyle w:val="TAC"/>
              <w:rPr>
                <w:rFonts w:cs="Arial"/>
              </w:rPr>
            </w:pPr>
            <w:r>
              <w:rPr>
                <w:rFonts w:cs="Arial"/>
              </w:rPr>
              <w:t>DC_29-66</w:t>
            </w:r>
            <w:r>
              <w:rPr>
                <w:rFonts w:cs="Arial"/>
                <w:lang w:eastAsia="ja-JP"/>
              </w:rPr>
              <w:t>_n78</w:t>
            </w:r>
          </w:p>
        </w:tc>
        <w:tc>
          <w:tcPr>
            <w:tcW w:w="2952" w:type="dxa"/>
            <w:tcBorders>
              <w:top w:val="single" w:sz="4" w:space="0" w:color="auto"/>
              <w:left w:val="single" w:sz="4" w:space="0" w:color="auto"/>
              <w:bottom w:val="single" w:sz="4" w:space="0" w:color="auto"/>
              <w:right w:val="single" w:sz="4" w:space="0" w:color="auto"/>
            </w:tcBorders>
            <w:vAlign w:val="center"/>
          </w:tcPr>
          <w:p w14:paraId="3593C268" w14:textId="77777777" w:rsidR="006B64FC" w:rsidRPr="00EF5447" w:rsidRDefault="006B64FC" w:rsidP="006B64FC">
            <w:pPr>
              <w:pStyle w:val="TAC"/>
              <w:rPr>
                <w:rFonts w:cs="Arial"/>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tcPr>
          <w:p w14:paraId="0095E8CD" w14:textId="77777777" w:rsidR="006B64FC" w:rsidRPr="00EF5447" w:rsidRDefault="006B64FC" w:rsidP="006B64FC">
            <w:pPr>
              <w:pStyle w:val="TAC"/>
              <w:rPr>
                <w:rFonts w:cs="Arial"/>
                <w:lang w:eastAsia="zh-CN"/>
              </w:rPr>
            </w:pPr>
            <w:r>
              <w:rPr>
                <w:rFonts w:cs="Arial"/>
              </w:rPr>
              <w:t>0.6</w:t>
            </w:r>
          </w:p>
        </w:tc>
      </w:tr>
      <w:tr w:rsidR="006B64FC" w:rsidRPr="00EF5447" w14:paraId="2B9B9F6A"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249DD0EB"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5649CFA" w14:textId="77777777" w:rsidR="006B64FC" w:rsidRPr="00EF5447" w:rsidRDefault="006B64FC" w:rsidP="006B64FC">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0FE6FD99" w14:textId="77777777" w:rsidR="006B64FC" w:rsidRPr="00EF5447" w:rsidRDefault="006B64FC" w:rsidP="006B64FC">
            <w:pPr>
              <w:pStyle w:val="TAC"/>
              <w:rPr>
                <w:rFonts w:cs="Arial"/>
                <w:lang w:eastAsia="zh-CN"/>
              </w:rPr>
            </w:pPr>
            <w:r>
              <w:rPr>
                <w:rFonts w:cs="Arial"/>
              </w:rPr>
              <w:t>0.8</w:t>
            </w:r>
          </w:p>
        </w:tc>
      </w:tr>
      <w:tr w:rsidR="006B64FC" w:rsidRPr="00EF5447" w14:paraId="614BD22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C3F6E44" w14:textId="77777777" w:rsidR="006B64FC" w:rsidRPr="00EF5447" w:rsidRDefault="006B64FC" w:rsidP="006B64FC">
            <w:pPr>
              <w:pStyle w:val="TAC"/>
              <w:rPr>
                <w:rFonts w:cs="Arial"/>
                <w:lang w:eastAsia="ja-JP"/>
              </w:rPr>
            </w:pPr>
            <w:r>
              <w:rPr>
                <w:rFonts w:cs="Arial"/>
                <w:szCs w:val="18"/>
              </w:rPr>
              <w:t>DC_30-(n)5</w:t>
            </w:r>
          </w:p>
        </w:tc>
        <w:tc>
          <w:tcPr>
            <w:tcW w:w="2952" w:type="dxa"/>
            <w:tcBorders>
              <w:top w:val="single" w:sz="4" w:space="0" w:color="auto"/>
              <w:left w:val="single" w:sz="4" w:space="0" w:color="auto"/>
              <w:bottom w:val="single" w:sz="4" w:space="0" w:color="auto"/>
              <w:right w:val="single" w:sz="4" w:space="0" w:color="auto"/>
            </w:tcBorders>
            <w:vAlign w:val="center"/>
          </w:tcPr>
          <w:p w14:paraId="7875E87D" w14:textId="77777777" w:rsidR="006B64FC" w:rsidRPr="00EF5447" w:rsidRDefault="006B64FC" w:rsidP="006B64FC">
            <w:pPr>
              <w:pStyle w:val="TAC"/>
              <w:rPr>
                <w:rFonts w:cs="Arial"/>
                <w:lang w:eastAsia="ja-JP"/>
              </w:rPr>
            </w:pPr>
            <w:r>
              <w:rPr>
                <w:rFonts w:cs="Arial"/>
                <w:szCs w:val="18"/>
                <w:lang w:val="sv-SE" w:eastAsia="ja-JP"/>
              </w:rPr>
              <w:t>30</w:t>
            </w:r>
          </w:p>
        </w:tc>
        <w:tc>
          <w:tcPr>
            <w:tcW w:w="2952" w:type="dxa"/>
            <w:tcBorders>
              <w:top w:val="single" w:sz="4" w:space="0" w:color="auto"/>
              <w:left w:val="single" w:sz="4" w:space="0" w:color="auto"/>
              <w:bottom w:val="single" w:sz="4" w:space="0" w:color="auto"/>
              <w:right w:val="single" w:sz="4" w:space="0" w:color="auto"/>
            </w:tcBorders>
            <w:vAlign w:val="center"/>
          </w:tcPr>
          <w:p w14:paraId="5E64EFAE" w14:textId="77777777" w:rsidR="006B64FC" w:rsidRPr="00EF5447" w:rsidRDefault="006B64FC" w:rsidP="006B64FC">
            <w:pPr>
              <w:pStyle w:val="TAC"/>
              <w:rPr>
                <w:rFonts w:cs="Arial"/>
              </w:rPr>
            </w:pPr>
            <w:r>
              <w:rPr>
                <w:rFonts w:cs="Arial"/>
                <w:szCs w:val="18"/>
              </w:rPr>
              <w:t>0.3</w:t>
            </w:r>
          </w:p>
        </w:tc>
      </w:tr>
      <w:tr w:rsidR="006B64FC" w:rsidRPr="00EF5447" w14:paraId="0D9CEBC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4CB2519"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705B099E" w14:textId="77777777" w:rsidR="006B64FC" w:rsidRPr="00EF5447" w:rsidRDefault="006B64FC" w:rsidP="006B64FC">
            <w:pPr>
              <w:pStyle w:val="TAC"/>
              <w:rPr>
                <w:rFonts w:cs="Arial"/>
                <w:lang w:eastAsia="ja-JP"/>
              </w:rPr>
            </w:pPr>
            <w:r>
              <w:rPr>
                <w:rFonts w:cs="Arial"/>
                <w:szCs w:val="18"/>
                <w:lang w:val="sv-SE" w:eastAsia="ja-JP"/>
              </w:rPr>
              <w:t>5</w:t>
            </w:r>
          </w:p>
        </w:tc>
        <w:tc>
          <w:tcPr>
            <w:tcW w:w="2952" w:type="dxa"/>
            <w:tcBorders>
              <w:top w:val="single" w:sz="4" w:space="0" w:color="auto"/>
              <w:left w:val="single" w:sz="4" w:space="0" w:color="auto"/>
              <w:bottom w:val="single" w:sz="4" w:space="0" w:color="auto"/>
              <w:right w:val="single" w:sz="4" w:space="0" w:color="auto"/>
            </w:tcBorders>
            <w:vAlign w:val="center"/>
          </w:tcPr>
          <w:p w14:paraId="6F8CF4EC" w14:textId="77777777" w:rsidR="006B64FC" w:rsidRPr="00EF5447" w:rsidRDefault="006B64FC" w:rsidP="006B64FC">
            <w:pPr>
              <w:pStyle w:val="TAC"/>
              <w:rPr>
                <w:rFonts w:cs="Arial"/>
              </w:rPr>
            </w:pPr>
            <w:r>
              <w:rPr>
                <w:rFonts w:eastAsia="Calibri" w:cs="Arial"/>
                <w:szCs w:val="18"/>
                <w:lang w:eastAsia="ja-JP"/>
              </w:rPr>
              <w:t>0.3</w:t>
            </w:r>
          </w:p>
        </w:tc>
      </w:tr>
      <w:tr w:rsidR="006B64FC" w:rsidRPr="00EF5447" w14:paraId="789DBE9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80D4C37"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1131B28D" w14:textId="77777777" w:rsidR="006B64FC" w:rsidRPr="00EF5447" w:rsidRDefault="006B64FC" w:rsidP="006B64FC">
            <w:pPr>
              <w:pStyle w:val="TAC"/>
              <w:rPr>
                <w:rFonts w:cs="Arial"/>
                <w:lang w:eastAsia="ja-JP"/>
              </w:rPr>
            </w:pPr>
            <w:r>
              <w:rPr>
                <w:rFonts w:cs="Arial"/>
                <w:szCs w:val="18"/>
                <w:lang w:val="sv-SE" w:eastAsia="ja-JP"/>
              </w:rPr>
              <w:t>n5</w:t>
            </w:r>
          </w:p>
        </w:tc>
        <w:tc>
          <w:tcPr>
            <w:tcW w:w="2952" w:type="dxa"/>
            <w:tcBorders>
              <w:top w:val="single" w:sz="4" w:space="0" w:color="auto"/>
              <w:left w:val="single" w:sz="4" w:space="0" w:color="auto"/>
              <w:bottom w:val="single" w:sz="4" w:space="0" w:color="auto"/>
              <w:right w:val="single" w:sz="4" w:space="0" w:color="auto"/>
            </w:tcBorders>
            <w:vAlign w:val="center"/>
          </w:tcPr>
          <w:p w14:paraId="3A9B7329" w14:textId="77777777" w:rsidR="006B64FC" w:rsidRPr="00EF5447" w:rsidRDefault="006B64FC" w:rsidP="006B64FC">
            <w:pPr>
              <w:pStyle w:val="TAC"/>
              <w:rPr>
                <w:rFonts w:cs="Arial"/>
              </w:rPr>
            </w:pPr>
            <w:r>
              <w:rPr>
                <w:rFonts w:eastAsia="Calibri" w:cs="Arial"/>
                <w:szCs w:val="18"/>
              </w:rPr>
              <w:t>0.3</w:t>
            </w:r>
          </w:p>
        </w:tc>
      </w:tr>
      <w:tr w:rsidR="006B64FC" w:rsidRPr="00EF5447" w14:paraId="41C7DF0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6A67B41" w14:textId="77777777" w:rsidR="006B64FC" w:rsidRPr="00EF5447" w:rsidRDefault="006B64FC" w:rsidP="006B64FC">
            <w:pPr>
              <w:pStyle w:val="TAC"/>
              <w:rPr>
                <w:rFonts w:cs="Arial"/>
              </w:rPr>
            </w:pPr>
            <w:r w:rsidRPr="00EF5447">
              <w:rPr>
                <w:rFonts w:cs="Arial"/>
                <w:lang w:eastAsia="ja-JP"/>
              </w:rPr>
              <w:t>DC_30-66_n2</w:t>
            </w:r>
          </w:p>
        </w:tc>
        <w:tc>
          <w:tcPr>
            <w:tcW w:w="2952" w:type="dxa"/>
            <w:tcBorders>
              <w:top w:val="single" w:sz="4" w:space="0" w:color="auto"/>
              <w:left w:val="single" w:sz="4" w:space="0" w:color="auto"/>
              <w:bottom w:val="single" w:sz="4" w:space="0" w:color="auto"/>
              <w:right w:val="single" w:sz="4" w:space="0" w:color="auto"/>
            </w:tcBorders>
            <w:hideMark/>
          </w:tcPr>
          <w:p w14:paraId="4BD34DF2" w14:textId="77777777" w:rsidR="006B64FC" w:rsidRPr="00EF5447" w:rsidRDefault="006B64FC" w:rsidP="006B64FC">
            <w:pPr>
              <w:pStyle w:val="TAC"/>
              <w:rPr>
                <w:rFonts w:cs="Arial"/>
                <w:lang w:eastAsia="zh-CN"/>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046214E2" w14:textId="77777777" w:rsidR="006B64FC" w:rsidRPr="00EF5447" w:rsidRDefault="006B64FC" w:rsidP="006B64FC">
            <w:pPr>
              <w:pStyle w:val="TAC"/>
              <w:rPr>
                <w:rFonts w:cs="Arial"/>
                <w:lang w:eastAsia="zh-CN"/>
              </w:rPr>
            </w:pPr>
            <w:r w:rsidRPr="00EF5447">
              <w:rPr>
                <w:rFonts w:cs="Arial"/>
              </w:rPr>
              <w:t>0.3</w:t>
            </w:r>
          </w:p>
        </w:tc>
      </w:tr>
      <w:tr w:rsidR="006B64FC" w:rsidRPr="00EF5447" w14:paraId="5B12390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BC39025"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87DA04E" w14:textId="77777777" w:rsidR="006B64FC" w:rsidRPr="00EF5447" w:rsidRDefault="006B64FC" w:rsidP="006B64FC">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67B810A" w14:textId="77777777" w:rsidR="006B64FC" w:rsidRPr="00EF5447" w:rsidRDefault="006B64FC" w:rsidP="006B64FC">
            <w:pPr>
              <w:pStyle w:val="TAC"/>
              <w:rPr>
                <w:rFonts w:cs="Arial"/>
                <w:lang w:eastAsia="zh-CN"/>
              </w:rPr>
            </w:pPr>
            <w:r w:rsidRPr="00EF5447">
              <w:rPr>
                <w:rFonts w:cs="Arial"/>
              </w:rPr>
              <w:t>0.5</w:t>
            </w:r>
          </w:p>
        </w:tc>
      </w:tr>
      <w:tr w:rsidR="006B64FC" w:rsidRPr="00EF5447" w14:paraId="131A112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5224D3B"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FF9B728" w14:textId="77777777" w:rsidR="006B64FC" w:rsidRPr="00EF5447" w:rsidRDefault="006B64FC" w:rsidP="006B64FC">
            <w:pPr>
              <w:pStyle w:val="TAC"/>
              <w:rPr>
                <w:rFonts w:cs="Arial"/>
                <w:lang w:eastAsia="zh-CN"/>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9F47ADB" w14:textId="77777777" w:rsidR="006B64FC" w:rsidRPr="00EF5447" w:rsidRDefault="006B64FC" w:rsidP="006B64FC">
            <w:pPr>
              <w:pStyle w:val="TAC"/>
              <w:rPr>
                <w:rFonts w:cs="Arial"/>
                <w:lang w:eastAsia="zh-CN"/>
              </w:rPr>
            </w:pPr>
            <w:r w:rsidRPr="00EF5447">
              <w:rPr>
                <w:rFonts w:cs="Arial"/>
              </w:rPr>
              <w:t>0.5</w:t>
            </w:r>
          </w:p>
        </w:tc>
      </w:tr>
      <w:tr w:rsidR="006B64FC" w:rsidRPr="00EF5447" w14:paraId="731E526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A11E195" w14:textId="77777777" w:rsidR="006B64FC" w:rsidRPr="00EF5447" w:rsidRDefault="006B64FC" w:rsidP="006B64FC">
            <w:pPr>
              <w:pStyle w:val="TAC"/>
              <w:rPr>
                <w:rFonts w:cs="Arial"/>
              </w:rPr>
            </w:pPr>
            <w:r w:rsidRPr="00EF5447">
              <w:rPr>
                <w:rFonts w:eastAsia="Malgun Gothic"/>
                <w:lang w:eastAsia="ko-KR"/>
              </w:rPr>
              <w:lastRenderedPageBreak/>
              <w:t>DC_30-66_n5, DC_30-66-66_n5, DC_30-66-66-66_n5</w:t>
            </w:r>
          </w:p>
        </w:tc>
        <w:tc>
          <w:tcPr>
            <w:tcW w:w="2952" w:type="dxa"/>
            <w:tcBorders>
              <w:top w:val="single" w:sz="4" w:space="0" w:color="auto"/>
              <w:left w:val="single" w:sz="4" w:space="0" w:color="auto"/>
              <w:bottom w:val="single" w:sz="4" w:space="0" w:color="auto"/>
              <w:right w:val="single" w:sz="4" w:space="0" w:color="auto"/>
            </w:tcBorders>
            <w:hideMark/>
          </w:tcPr>
          <w:p w14:paraId="4B080318" w14:textId="77777777" w:rsidR="006B64FC" w:rsidRPr="00EF5447" w:rsidRDefault="006B64FC" w:rsidP="006B64FC">
            <w:pPr>
              <w:pStyle w:val="TAC"/>
              <w:rPr>
                <w:rFonts w:cs="Arial"/>
                <w:lang w:eastAsia="zh-CN"/>
              </w:rPr>
            </w:pPr>
            <w:r w:rsidRPr="00EF5447">
              <w:rPr>
                <w:rFonts w:cs="Arial"/>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0D6B9420"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4E03DFD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D4B73BB"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2A3D023" w14:textId="77777777" w:rsidR="006B64FC" w:rsidRPr="00EF5447" w:rsidRDefault="006B64FC" w:rsidP="006B64FC">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1748449" w14:textId="77777777" w:rsidR="006B64FC" w:rsidRPr="00EF5447" w:rsidRDefault="006B64FC" w:rsidP="006B64FC">
            <w:pPr>
              <w:pStyle w:val="TAC"/>
              <w:rPr>
                <w:rFonts w:cs="Arial"/>
                <w:lang w:eastAsia="zh-CN"/>
              </w:rPr>
            </w:pPr>
            <w:r w:rsidRPr="00EF5447">
              <w:rPr>
                <w:rFonts w:cs="Arial"/>
                <w:lang w:eastAsia="zh-CN"/>
              </w:rPr>
              <w:t>0.5</w:t>
            </w:r>
          </w:p>
        </w:tc>
      </w:tr>
      <w:tr w:rsidR="006B64FC" w:rsidRPr="00EF5447" w14:paraId="73D5F7F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5AF9E4B"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D584C88" w14:textId="77777777" w:rsidR="006B64FC" w:rsidRPr="00EF5447" w:rsidRDefault="006B64FC" w:rsidP="006B64FC">
            <w:pPr>
              <w:pStyle w:val="TAC"/>
              <w:rPr>
                <w:rFonts w:cs="Arial"/>
                <w:lang w:eastAsia="zh-CN"/>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7F7CDA77"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7896554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297D9B6" w14:textId="77777777" w:rsidR="006B64FC" w:rsidRPr="00EF5447" w:rsidRDefault="006B64FC" w:rsidP="006B64FC">
            <w:pPr>
              <w:pStyle w:val="TAC"/>
              <w:rPr>
                <w:rFonts w:cs="Arial"/>
              </w:rPr>
            </w:pPr>
            <w:r>
              <w:t>DC_30-66_n66</w:t>
            </w:r>
          </w:p>
        </w:tc>
        <w:tc>
          <w:tcPr>
            <w:tcW w:w="2952" w:type="dxa"/>
            <w:tcBorders>
              <w:top w:val="single" w:sz="4" w:space="0" w:color="auto"/>
              <w:left w:val="single" w:sz="4" w:space="0" w:color="auto"/>
              <w:bottom w:val="single" w:sz="4" w:space="0" w:color="auto"/>
              <w:right w:val="single" w:sz="4" w:space="0" w:color="auto"/>
            </w:tcBorders>
            <w:vAlign w:val="center"/>
          </w:tcPr>
          <w:p w14:paraId="4688007F" w14:textId="77777777" w:rsidR="006B64FC" w:rsidRPr="00EF5447" w:rsidRDefault="006B64FC" w:rsidP="006B64FC">
            <w:pPr>
              <w:pStyle w:val="TAC"/>
              <w:rPr>
                <w:rFonts w:cs="Arial"/>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vAlign w:val="center"/>
          </w:tcPr>
          <w:p w14:paraId="6A87D8D5" w14:textId="77777777" w:rsidR="006B64FC" w:rsidRPr="00EF5447" w:rsidRDefault="006B64FC" w:rsidP="006B64FC">
            <w:pPr>
              <w:pStyle w:val="TAC"/>
              <w:rPr>
                <w:rFonts w:cs="Arial"/>
                <w:lang w:eastAsia="zh-CN"/>
              </w:rPr>
            </w:pPr>
            <w:r>
              <w:rPr>
                <w:lang w:val="fr-FR"/>
              </w:rPr>
              <w:t>0.3</w:t>
            </w:r>
          </w:p>
        </w:tc>
      </w:tr>
      <w:tr w:rsidR="006B64FC" w:rsidRPr="00EF5447" w14:paraId="469248E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A521581"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A0FBCD1" w14:textId="77777777" w:rsidR="006B64FC" w:rsidRPr="00EF5447" w:rsidRDefault="006B64FC" w:rsidP="006B64FC">
            <w:pPr>
              <w:pStyle w:val="TAC"/>
              <w:rPr>
                <w:rFonts w:cs="Arial"/>
              </w:rPr>
            </w:pPr>
            <w:r>
              <w:rPr>
                <w:lang w:val="fr-FR" w:eastAsia="ja-JP"/>
              </w:rPr>
              <w:t>66</w:t>
            </w:r>
          </w:p>
        </w:tc>
        <w:tc>
          <w:tcPr>
            <w:tcW w:w="2952" w:type="dxa"/>
            <w:tcBorders>
              <w:top w:val="single" w:sz="4" w:space="0" w:color="auto"/>
              <w:left w:val="single" w:sz="4" w:space="0" w:color="auto"/>
              <w:bottom w:val="single" w:sz="4" w:space="0" w:color="auto"/>
              <w:right w:val="single" w:sz="4" w:space="0" w:color="auto"/>
            </w:tcBorders>
            <w:vAlign w:val="center"/>
          </w:tcPr>
          <w:p w14:paraId="48CB9EA7" w14:textId="77777777" w:rsidR="006B64FC" w:rsidRPr="00EF5447" w:rsidRDefault="006B64FC" w:rsidP="006B64FC">
            <w:pPr>
              <w:pStyle w:val="TAC"/>
              <w:rPr>
                <w:rFonts w:cs="Arial"/>
                <w:lang w:eastAsia="zh-CN"/>
              </w:rPr>
            </w:pPr>
            <w:r>
              <w:rPr>
                <w:lang w:val="fr-FR"/>
              </w:rPr>
              <w:t>0.5</w:t>
            </w:r>
          </w:p>
        </w:tc>
      </w:tr>
      <w:tr w:rsidR="006B64FC" w:rsidRPr="00EF5447" w14:paraId="2D7BF88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503B6C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A871F72" w14:textId="77777777" w:rsidR="006B64FC" w:rsidRPr="00EF5447" w:rsidRDefault="006B64FC" w:rsidP="006B64FC">
            <w:pPr>
              <w:pStyle w:val="TAC"/>
              <w:rPr>
                <w:rFonts w:cs="Arial"/>
              </w:rPr>
            </w:pPr>
            <w:r>
              <w:rPr>
                <w:lang w:val="fr-FR" w:eastAsia="ja-JP"/>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1CCE32B5" w14:textId="77777777" w:rsidR="006B64FC" w:rsidRPr="00EF5447" w:rsidRDefault="006B64FC" w:rsidP="006B64FC">
            <w:pPr>
              <w:pStyle w:val="TAC"/>
              <w:rPr>
                <w:rFonts w:cs="Arial"/>
                <w:lang w:eastAsia="zh-CN"/>
              </w:rPr>
            </w:pPr>
            <w:r>
              <w:rPr>
                <w:lang w:val="fr-FR"/>
              </w:rPr>
              <w:t>0.5</w:t>
            </w:r>
          </w:p>
        </w:tc>
      </w:tr>
      <w:tr w:rsidR="006B64FC" w14:paraId="50BBC89E"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07F97A42" w14:textId="77777777" w:rsidR="006B64FC" w:rsidRPr="00AE4C90" w:rsidRDefault="006B64FC" w:rsidP="006B64FC">
            <w:pPr>
              <w:pStyle w:val="TAC"/>
            </w:pPr>
            <w:r>
              <w:rPr>
                <w:rFonts w:eastAsia="Malgun Gothic"/>
                <w:lang w:eastAsia="ko-KR"/>
              </w:rPr>
              <w:t>DC_</w:t>
            </w:r>
            <w:r>
              <w:t>30</w:t>
            </w:r>
            <w:r>
              <w:rPr>
                <w:rFonts w:eastAsia="Malgun Gothic"/>
                <w:lang w:eastAsia="ko-KR"/>
              </w:rPr>
              <w:t>-</w:t>
            </w:r>
            <w:r>
              <w:t>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08D3E017" w14:textId="77777777" w:rsidR="006B64FC" w:rsidRDefault="006B64FC" w:rsidP="006B64FC">
            <w:pPr>
              <w:pStyle w:val="TAC"/>
              <w:rPr>
                <w:rFonts w:cs="Arial"/>
                <w:lang w:eastAsia="zh-CN"/>
              </w:rPr>
            </w:pPr>
            <w:r>
              <w:t>30</w:t>
            </w:r>
          </w:p>
        </w:tc>
        <w:tc>
          <w:tcPr>
            <w:tcW w:w="2952" w:type="dxa"/>
            <w:tcBorders>
              <w:top w:val="single" w:sz="4" w:space="0" w:color="auto"/>
              <w:left w:val="single" w:sz="4" w:space="0" w:color="auto"/>
              <w:bottom w:val="single" w:sz="4" w:space="0" w:color="auto"/>
              <w:right w:val="single" w:sz="4" w:space="0" w:color="auto"/>
            </w:tcBorders>
          </w:tcPr>
          <w:p w14:paraId="434888FA" w14:textId="77777777" w:rsidR="006B64FC" w:rsidRDefault="006B64FC" w:rsidP="006B64FC">
            <w:pPr>
              <w:pStyle w:val="TAC"/>
              <w:rPr>
                <w:rFonts w:cs="Arial"/>
                <w:lang w:eastAsia="zh-CN"/>
              </w:rPr>
            </w:pPr>
            <w:r w:rsidRPr="00011BD5">
              <w:rPr>
                <w:rFonts w:cs="Arial"/>
                <w:szCs w:val="18"/>
              </w:rPr>
              <w:t>0.</w:t>
            </w:r>
            <w:r>
              <w:rPr>
                <w:rFonts w:cs="Arial"/>
                <w:szCs w:val="18"/>
              </w:rPr>
              <w:t>3</w:t>
            </w:r>
          </w:p>
        </w:tc>
      </w:tr>
      <w:tr w:rsidR="006B64FC" w14:paraId="56554144"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4F0C4185" w14:textId="77777777" w:rsidR="006B64FC" w:rsidRDefault="006B64FC" w:rsidP="006B64FC">
            <w:pPr>
              <w:pStyle w:val="TAC"/>
              <w:rPr>
                <w:rFonts w:cs="Arial"/>
                <w:szCs w:val="22"/>
                <w:lang w:eastAsia="zh-CN"/>
              </w:rPr>
            </w:pPr>
            <w:r>
              <w:rPr>
                <w:rFonts w:eastAsia="Malgun Gothic"/>
                <w:lang w:eastAsia="ko-KR"/>
              </w:rPr>
              <w:t>DC_30</w:t>
            </w:r>
            <w:r>
              <w:t>-66-66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tcPr>
          <w:p w14:paraId="243A6947" w14:textId="77777777" w:rsidR="006B64FC" w:rsidRDefault="006B64FC" w:rsidP="006B64FC">
            <w:pPr>
              <w:pStyle w:val="TAC"/>
              <w:rPr>
                <w:rFonts w:cs="Arial"/>
                <w:lang w:eastAsia="zh-CN"/>
              </w:rPr>
            </w:pPr>
            <w:r>
              <w:t>66</w:t>
            </w:r>
          </w:p>
        </w:tc>
        <w:tc>
          <w:tcPr>
            <w:tcW w:w="2952" w:type="dxa"/>
            <w:tcBorders>
              <w:top w:val="single" w:sz="4" w:space="0" w:color="auto"/>
              <w:left w:val="single" w:sz="4" w:space="0" w:color="auto"/>
              <w:bottom w:val="single" w:sz="4" w:space="0" w:color="auto"/>
              <w:right w:val="single" w:sz="4" w:space="0" w:color="auto"/>
            </w:tcBorders>
          </w:tcPr>
          <w:p w14:paraId="6FE59A16" w14:textId="77777777" w:rsidR="006B64FC" w:rsidRDefault="006B64FC" w:rsidP="006B64FC">
            <w:pPr>
              <w:pStyle w:val="TAC"/>
              <w:rPr>
                <w:rFonts w:cs="Arial"/>
                <w:lang w:eastAsia="zh-CN"/>
              </w:rPr>
            </w:pPr>
            <w:r w:rsidRPr="00011BD5">
              <w:rPr>
                <w:rFonts w:cs="Arial"/>
                <w:szCs w:val="18"/>
              </w:rPr>
              <w:t>0.</w:t>
            </w:r>
            <w:r>
              <w:rPr>
                <w:rFonts w:cs="Arial"/>
                <w:szCs w:val="18"/>
              </w:rPr>
              <w:t>6</w:t>
            </w:r>
          </w:p>
        </w:tc>
      </w:tr>
      <w:tr w:rsidR="006B64FC" w14:paraId="06F4B1A7"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1FB5B089" w14:textId="77777777" w:rsidR="006B64FC" w:rsidRDefault="006B64FC" w:rsidP="006B64FC">
            <w:pPr>
              <w:pStyle w:val="TAC"/>
              <w:rPr>
                <w:rFonts w:cs="Arial"/>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84241A7" w14:textId="77777777" w:rsidR="006B64FC" w:rsidRDefault="006B64FC" w:rsidP="006B64FC">
            <w:pPr>
              <w:pStyle w:val="TAC"/>
              <w:rPr>
                <w:rFonts w:cs="Arial"/>
                <w:lang w:eastAsia="zh-CN"/>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tcPr>
          <w:p w14:paraId="40DD5AE4" w14:textId="77777777" w:rsidR="006B64FC" w:rsidRDefault="006B64FC" w:rsidP="006B64FC">
            <w:pPr>
              <w:pStyle w:val="TAC"/>
              <w:rPr>
                <w:rFonts w:cs="Arial"/>
                <w:lang w:eastAsia="zh-CN"/>
              </w:rPr>
            </w:pPr>
            <w:r w:rsidRPr="00011BD5">
              <w:rPr>
                <w:rFonts w:cs="Arial"/>
                <w:szCs w:val="18"/>
              </w:rPr>
              <w:t>0.</w:t>
            </w:r>
            <w:r>
              <w:rPr>
                <w:rFonts w:cs="Arial"/>
                <w:szCs w:val="18"/>
              </w:rPr>
              <w:t>8</w:t>
            </w:r>
          </w:p>
        </w:tc>
      </w:tr>
      <w:tr w:rsidR="006B64FC" w14:paraId="3A699F53"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744FF874" w14:textId="77777777" w:rsidR="006B64FC" w:rsidRDefault="006B64FC" w:rsidP="006B64FC">
            <w:pPr>
              <w:pStyle w:val="TAC"/>
              <w:rPr>
                <w:rFonts w:cs="Arial"/>
                <w:szCs w:val="22"/>
                <w:lang w:eastAsia="zh-CN"/>
              </w:rPr>
            </w:pPr>
            <w:r>
              <w:rPr>
                <w:rFonts w:cs="Arial"/>
              </w:rPr>
              <w:t>DC_32-38_</w:t>
            </w:r>
            <w:r w:rsidRPr="00227811">
              <w:rPr>
                <w:rFonts w:cs="Arial"/>
              </w:rPr>
              <w:t>n</w:t>
            </w:r>
            <w:r>
              <w:rPr>
                <w:rFonts w:cs="Arial"/>
              </w:rPr>
              <w:t>1</w:t>
            </w:r>
          </w:p>
        </w:tc>
        <w:tc>
          <w:tcPr>
            <w:tcW w:w="2952" w:type="dxa"/>
            <w:tcBorders>
              <w:top w:val="single" w:sz="4" w:space="0" w:color="auto"/>
              <w:left w:val="single" w:sz="4" w:space="0" w:color="auto"/>
              <w:bottom w:val="single" w:sz="4" w:space="0" w:color="auto"/>
              <w:right w:val="single" w:sz="4" w:space="0" w:color="auto"/>
            </w:tcBorders>
            <w:vAlign w:val="center"/>
          </w:tcPr>
          <w:p w14:paraId="3AFB8176" w14:textId="77777777" w:rsidR="006B64FC" w:rsidRDefault="006B64FC" w:rsidP="006B64FC">
            <w:pPr>
              <w:pStyle w:val="TAC"/>
              <w:rPr>
                <w:rFonts w:cs="Arial"/>
                <w:lang w:eastAsia="zh-CN"/>
              </w:rPr>
            </w:pPr>
            <w:r>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vAlign w:val="center"/>
          </w:tcPr>
          <w:p w14:paraId="5DA26781" w14:textId="77777777" w:rsidR="006B64FC" w:rsidRDefault="006B64FC" w:rsidP="006B64FC">
            <w:pPr>
              <w:pStyle w:val="TAC"/>
              <w:rPr>
                <w:rFonts w:cs="Arial"/>
                <w:lang w:eastAsia="zh-CN"/>
              </w:rPr>
            </w:pPr>
            <w:r>
              <w:rPr>
                <w:rFonts w:cs="Arial"/>
              </w:rPr>
              <w:t>0.5</w:t>
            </w:r>
          </w:p>
        </w:tc>
      </w:tr>
      <w:tr w:rsidR="006B64FC" w14:paraId="2F015AD4"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0111F65E" w14:textId="77777777" w:rsidR="006B64FC" w:rsidRDefault="006B64FC" w:rsidP="006B64FC">
            <w:pPr>
              <w:pStyle w:val="TAC"/>
              <w:rPr>
                <w:rFonts w:cs="Arial"/>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9252501" w14:textId="77777777" w:rsidR="006B64FC" w:rsidRDefault="006B64FC" w:rsidP="006B64FC">
            <w:pPr>
              <w:pStyle w:val="TAC"/>
              <w:rPr>
                <w:rFonts w:cs="Arial"/>
                <w:lang w:eastAsia="zh-CN"/>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tcPr>
          <w:p w14:paraId="11095B54" w14:textId="77777777" w:rsidR="006B64FC" w:rsidRDefault="006B64FC" w:rsidP="006B64FC">
            <w:pPr>
              <w:pStyle w:val="TAC"/>
              <w:rPr>
                <w:rFonts w:cs="Arial"/>
                <w:lang w:eastAsia="zh-CN"/>
              </w:rPr>
            </w:pPr>
            <w:r>
              <w:rPr>
                <w:rFonts w:cs="Arial"/>
              </w:rPr>
              <w:t>0.5</w:t>
            </w:r>
          </w:p>
        </w:tc>
      </w:tr>
      <w:tr w:rsidR="006B64FC" w:rsidRPr="00EF5447" w14:paraId="1C5F54A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20646C6" w14:textId="77777777" w:rsidR="006B64FC" w:rsidRPr="00EF5447" w:rsidRDefault="006B64FC" w:rsidP="006B64FC">
            <w:pPr>
              <w:pStyle w:val="TAC"/>
              <w:rPr>
                <w:rFonts w:cs="Arial"/>
              </w:rPr>
            </w:pPr>
            <w:r w:rsidRPr="00EF5447">
              <w:rPr>
                <w:rFonts w:cs="Arial"/>
                <w:szCs w:val="22"/>
                <w:lang w:eastAsia="zh-CN"/>
              </w:rPr>
              <w:t>DC_39_n40-n41</w:t>
            </w:r>
          </w:p>
        </w:tc>
        <w:tc>
          <w:tcPr>
            <w:tcW w:w="2952" w:type="dxa"/>
            <w:tcBorders>
              <w:top w:val="single" w:sz="4" w:space="0" w:color="auto"/>
              <w:left w:val="single" w:sz="4" w:space="0" w:color="auto"/>
              <w:bottom w:val="single" w:sz="4" w:space="0" w:color="auto"/>
              <w:right w:val="single" w:sz="4" w:space="0" w:color="auto"/>
            </w:tcBorders>
          </w:tcPr>
          <w:p w14:paraId="25D614A0" w14:textId="77777777" w:rsidR="006B64FC" w:rsidRPr="00EF5447" w:rsidRDefault="006B64FC" w:rsidP="006B64FC">
            <w:pPr>
              <w:pStyle w:val="TAC"/>
              <w:rPr>
                <w:rFonts w:cs="Arial"/>
              </w:rPr>
            </w:pPr>
            <w:r w:rsidRPr="00EF5447">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tcPr>
          <w:p w14:paraId="20E2157E"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03F8E8C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040126B"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50F54BD" w14:textId="77777777" w:rsidR="006B64FC" w:rsidRPr="00EF5447" w:rsidRDefault="006B64FC" w:rsidP="006B64FC">
            <w:pPr>
              <w:pStyle w:val="TAC"/>
              <w:rPr>
                <w:rFonts w:cs="Arial"/>
              </w:rPr>
            </w:pPr>
            <w:r w:rsidRPr="00EF5447">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38327D2D"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5B49347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F064A44"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F5C1335" w14:textId="77777777" w:rsidR="006B64FC" w:rsidRPr="00EF5447" w:rsidRDefault="006B64FC" w:rsidP="006B64FC">
            <w:pPr>
              <w:pStyle w:val="TAC"/>
              <w:rPr>
                <w:rFonts w:cs="Arial"/>
              </w:rPr>
            </w:pPr>
            <w:r w:rsidRPr="00EF5447">
              <w:rPr>
                <w:rFonts w:cs="Arial"/>
                <w:lang w:eastAsia="ja-JP"/>
              </w:rPr>
              <w:t>n</w:t>
            </w: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7A599F82"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090744D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26E84FC" w14:textId="77777777" w:rsidR="006B64FC" w:rsidRPr="00EF5447" w:rsidRDefault="006B64FC" w:rsidP="006B64FC">
            <w:pPr>
              <w:pStyle w:val="TAC"/>
              <w:rPr>
                <w:rFonts w:cs="Arial"/>
              </w:rPr>
            </w:pPr>
            <w:r w:rsidRPr="00EF5447">
              <w:rPr>
                <w:rFonts w:cs="Arial"/>
                <w:szCs w:val="22"/>
                <w:lang w:eastAsia="zh-CN"/>
              </w:rPr>
              <w:t>DC_39_n40-n79</w:t>
            </w:r>
          </w:p>
        </w:tc>
        <w:tc>
          <w:tcPr>
            <w:tcW w:w="2952" w:type="dxa"/>
            <w:tcBorders>
              <w:top w:val="single" w:sz="4" w:space="0" w:color="auto"/>
              <w:left w:val="single" w:sz="4" w:space="0" w:color="auto"/>
              <w:bottom w:val="single" w:sz="4" w:space="0" w:color="auto"/>
              <w:right w:val="single" w:sz="4" w:space="0" w:color="auto"/>
            </w:tcBorders>
          </w:tcPr>
          <w:p w14:paraId="04F08387" w14:textId="77777777" w:rsidR="006B64FC" w:rsidRPr="00EF5447" w:rsidRDefault="006B64FC" w:rsidP="006B64FC">
            <w:pPr>
              <w:pStyle w:val="TAC"/>
              <w:rPr>
                <w:rFonts w:cs="Arial"/>
              </w:rPr>
            </w:pPr>
            <w:r w:rsidRPr="00EF5447">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tcPr>
          <w:p w14:paraId="19F28C91"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17E78E1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6E87505"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EDE3242" w14:textId="77777777" w:rsidR="006B64FC" w:rsidRPr="00EF5447" w:rsidRDefault="006B64FC" w:rsidP="006B64FC">
            <w:pPr>
              <w:pStyle w:val="TAC"/>
              <w:rPr>
                <w:rFonts w:cs="Arial"/>
              </w:rPr>
            </w:pPr>
            <w:r w:rsidRPr="00EF5447">
              <w:rPr>
                <w:rFonts w:cs="Arial"/>
                <w:lang w:eastAsia="zh-CN"/>
              </w:rPr>
              <w:t>n79</w:t>
            </w:r>
          </w:p>
        </w:tc>
        <w:tc>
          <w:tcPr>
            <w:tcW w:w="2952" w:type="dxa"/>
            <w:tcBorders>
              <w:top w:val="single" w:sz="4" w:space="0" w:color="auto"/>
              <w:left w:val="single" w:sz="4" w:space="0" w:color="auto"/>
              <w:bottom w:val="single" w:sz="4" w:space="0" w:color="auto"/>
              <w:right w:val="single" w:sz="4" w:space="0" w:color="auto"/>
            </w:tcBorders>
          </w:tcPr>
          <w:p w14:paraId="3D3AE81E" w14:textId="77777777" w:rsidR="006B64FC" w:rsidRPr="00EF5447" w:rsidRDefault="006B64FC" w:rsidP="006B64FC">
            <w:pPr>
              <w:pStyle w:val="TAC"/>
              <w:rPr>
                <w:rFonts w:cs="Arial"/>
                <w:lang w:eastAsia="zh-CN"/>
              </w:rPr>
            </w:pPr>
            <w:r w:rsidRPr="00EF5447">
              <w:rPr>
                <w:rFonts w:cs="Arial"/>
                <w:lang w:eastAsia="zh-CN"/>
              </w:rPr>
              <w:t>0.8</w:t>
            </w:r>
          </w:p>
        </w:tc>
      </w:tr>
      <w:tr w:rsidR="006B64FC" w:rsidRPr="00EF5447" w14:paraId="11C9193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9428489" w14:textId="77777777" w:rsidR="006B64FC" w:rsidRPr="00EF5447" w:rsidRDefault="006B64FC" w:rsidP="006B64FC">
            <w:pPr>
              <w:pStyle w:val="TAC"/>
              <w:rPr>
                <w:rFonts w:cs="Arial"/>
              </w:rPr>
            </w:pPr>
            <w:r w:rsidRPr="00EF5447">
              <w:rPr>
                <w:rFonts w:cs="Arial"/>
                <w:szCs w:val="22"/>
                <w:lang w:eastAsia="zh-CN"/>
              </w:rPr>
              <w:t>DC_39_n41-n79</w:t>
            </w:r>
          </w:p>
        </w:tc>
        <w:tc>
          <w:tcPr>
            <w:tcW w:w="2952" w:type="dxa"/>
            <w:tcBorders>
              <w:top w:val="single" w:sz="4" w:space="0" w:color="auto"/>
              <w:left w:val="single" w:sz="4" w:space="0" w:color="auto"/>
              <w:bottom w:val="single" w:sz="4" w:space="0" w:color="auto"/>
              <w:right w:val="single" w:sz="4" w:space="0" w:color="auto"/>
            </w:tcBorders>
          </w:tcPr>
          <w:p w14:paraId="77E34B7D" w14:textId="77777777" w:rsidR="006B64FC" w:rsidRPr="00EF5447" w:rsidRDefault="006B64FC" w:rsidP="006B64FC">
            <w:pPr>
              <w:pStyle w:val="TAC"/>
              <w:rPr>
                <w:rFonts w:cs="Arial"/>
              </w:rPr>
            </w:pPr>
            <w:r w:rsidRPr="00EF5447">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tcPr>
          <w:p w14:paraId="65D404CD" w14:textId="77777777" w:rsidR="006B64FC" w:rsidRPr="00EF5447" w:rsidRDefault="006B64FC" w:rsidP="006B64FC">
            <w:pPr>
              <w:pStyle w:val="TAC"/>
              <w:rPr>
                <w:rFonts w:cs="Arial"/>
                <w:lang w:eastAsia="zh-CN"/>
              </w:rPr>
            </w:pPr>
            <w:r w:rsidRPr="00EF5447">
              <w:rPr>
                <w:rFonts w:cs="Arial"/>
                <w:lang w:eastAsia="zh-CN"/>
              </w:rPr>
              <w:t>0.5</w:t>
            </w:r>
          </w:p>
        </w:tc>
      </w:tr>
      <w:tr w:rsidR="006B64FC" w:rsidRPr="00EF5447" w14:paraId="7F5386D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AD85C24"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953CE23" w14:textId="77777777" w:rsidR="006B64FC" w:rsidRPr="00EF5447" w:rsidRDefault="006B64FC" w:rsidP="006B64FC">
            <w:pPr>
              <w:pStyle w:val="TAC"/>
              <w:rPr>
                <w:rFonts w:cs="Arial"/>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6F17CE55" w14:textId="77777777" w:rsidR="006B64FC" w:rsidRPr="00EF5447" w:rsidRDefault="006B64FC" w:rsidP="006B64FC">
            <w:pPr>
              <w:pStyle w:val="TAC"/>
              <w:rPr>
                <w:rFonts w:cs="Arial"/>
                <w:lang w:eastAsia="zh-CN"/>
              </w:rPr>
            </w:pPr>
            <w:r w:rsidRPr="00EF5447">
              <w:rPr>
                <w:rFonts w:cs="Arial"/>
                <w:lang w:eastAsia="zh-CN"/>
              </w:rPr>
              <w:t>0.5</w:t>
            </w:r>
          </w:p>
        </w:tc>
      </w:tr>
      <w:tr w:rsidR="006B64FC" w:rsidRPr="00EF5447" w14:paraId="4EBA1EB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269D36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0DF1D42" w14:textId="77777777" w:rsidR="006B64FC" w:rsidRPr="00EF5447" w:rsidRDefault="006B64FC" w:rsidP="006B64FC">
            <w:pPr>
              <w:pStyle w:val="TAC"/>
              <w:rPr>
                <w:rFonts w:cs="Arial"/>
              </w:rPr>
            </w:pPr>
            <w:r w:rsidRPr="00EF5447">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tcPr>
          <w:p w14:paraId="3A7251D5" w14:textId="77777777" w:rsidR="006B64FC" w:rsidRPr="00EF5447" w:rsidRDefault="006B64FC" w:rsidP="006B64FC">
            <w:pPr>
              <w:pStyle w:val="TAC"/>
              <w:rPr>
                <w:rFonts w:cs="Arial"/>
                <w:lang w:eastAsia="zh-CN"/>
              </w:rPr>
            </w:pPr>
            <w:r w:rsidRPr="00EF5447">
              <w:rPr>
                <w:rFonts w:eastAsia="Malgun Gothic" w:cs="Arial"/>
                <w:lang w:eastAsia="ko-KR"/>
              </w:rPr>
              <w:t>0.8</w:t>
            </w:r>
          </w:p>
        </w:tc>
      </w:tr>
      <w:tr w:rsidR="006B64FC" w:rsidRPr="00EF5447" w14:paraId="38311A7A"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553A01A4" w14:textId="77777777" w:rsidR="006B64FC" w:rsidRPr="00EF5447" w:rsidRDefault="006B64FC" w:rsidP="006B64FC">
            <w:pPr>
              <w:pStyle w:val="TAC"/>
              <w:rPr>
                <w:rFonts w:cs="Arial"/>
              </w:rPr>
            </w:pPr>
            <w:r>
              <w:rPr>
                <w:rFonts w:cs="Arial"/>
              </w:rPr>
              <w:t>DC_40_n1-n78</w:t>
            </w:r>
          </w:p>
        </w:tc>
        <w:tc>
          <w:tcPr>
            <w:tcW w:w="2952" w:type="dxa"/>
            <w:tcBorders>
              <w:top w:val="single" w:sz="4" w:space="0" w:color="auto"/>
              <w:left w:val="single" w:sz="4" w:space="0" w:color="auto"/>
              <w:bottom w:val="single" w:sz="4" w:space="0" w:color="auto"/>
              <w:right w:val="single" w:sz="4" w:space="0" w:color="auto"/>
            </w:tcBorders>
            <w:vAlign w:val="center"/>
          </w:tcPr>
          <w:p w14:paraId="2D5DC746" w14:textId="77777777" w:rsidR="006B64FC" w:rsidRPr="00EF5447" w:rsidRDefault="006B64FC" w:rsidP="006B64FC">
            <w:pPr>
              <w:pStyle w:val="TAC"/>
              <w:rPr>
                <w:rFonts w:eastAsia="Malgun Gothic" w:cs="Arial"/>
                <w:lang w:eastAsia="ko-KR"/>
              </w:rPr>
            </w:pPr>
            <w:r>
              <w:rPr>
                <w:rFonts w:cs="Arial"/>
                <w:lang w:eastAsia="zh-CN"/>
              </w:rPr>
              <w:t>40</w:t>
            </w:r>
          </w:p>
        </w:tc>
        <w:tc>
          <w:tcPr>
            <w:tcW w:w="2952" w:type="dxa"/>
            <w:tcBorders>
              <w:top w:val="single" w:sz="4" w:space="0" w:color="auto"/>
              <w:left w:val="single" w:sz="4" w:space="0" w:color="auto"/>
              <w:bottom w:val="single" w:sz="4" w:space="0" w:color="auto"/>
              <w:right w:val="single" w:sz="4" w:space="0" w:color="auto"/>
            </w:tcBorders>
          </w:tcPr>
          <w:p w14:paraId="01B281FB" w14:textId="77777777" w:rsidR="006B64FC" w:rsidRPr="00EF5447" w:rsidRDefault="006B64FC" w:rsidP="006B64FC">
            <w:pPr>
              <w:pStyle w:val="TAC"/>
              <w:rPr>
                <w:rFonts w:eastAsia="Malgun Gothic" w:cs="Arial"/>
                <w:lang w:eastAsia="ko-KR"/>
              </w:rPr>
            </w:pPr>
            <w:r>
              <w:rPr>
                <w:rFonts w:cs="Arial"/>
                <w:lang w:eastAsia="zh-CN"/>
              </w:rPr>
              <w:t>0.5</w:t>
            </w:r>
          </w:p>
        </w:tc>
      </w:tr>
      <w:tr w:rsidR="006B64FC" w:rsidRPr="00EF5447" w14:paraId="491332A4"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4ED19F2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AD45E8F" w14:textId="77777777" w:rsidR="006B64FC" w:rsidRPr="00EF5447" w:rsidRDefault="006B64FC" w:rsidP="006B64FC">
            <w:pPr>
              <w:pStyle w:val="TAC"/>
              <w:rPr>
                <w:rFonts w:eastAsia="Malgun Gothic" w:cs="Arial"/>
                <w:lang w:eastAsia="ko-KR"/>
              </w:rPr>
            </w:pPr>
            <w:r>
              <w:rPr>
                <w:rFonts w:cs="Arial"/>
                <w:lang w:eastAsia="zh-CN"/>
              </w:rPr>
              <w:t>n1</w:t>
            </w:r>
          </w:p>
        </w:tc>
        <w:tc>
          <w:tcPr>
            <w:tcW w:w="2952" w:type="dxa"/>
            <w:tcBorders>
              <w:top w:val="single" w:sz="4" w:space="0" w:color="auto"/>
              <w:left w:val="single" w:sz="4" w:space="0" w:color="auto"/>
              <w:bottom w:val="single" w:sz="4" w:space="0" w:color="auto"/>
              <w:right w:val="single" w:sz="4" w:space="0" w:color="auto"/>
            </w:tcBorders>
          </w:tcPr>
          <w:p w14:paraId="203C6C4B" w14:textId="77777777" w:rsidR="006B64FC" w:rsidRPr="00EF5447" w:rsidRDefault="006B64FC" w:rsidP="006B64FC">
            <w:pPr>
              <w:pStyle w:val="TAC"/>
              <w:rPr>
                <w:rFonts w:eastAsia="Malgun Gothic" w:cs="Arial"/>
                <w:lang w:eastAsia="ko-KR"/>
              </w:rPr>
            </w:pPr>
            <w:r w:rsidRPr="00A76781">
              <w:rPr>
                <w:rFonts w:cs="Arial" w:hint="eastAsia"/>
                <w:lang w:eastAsia="zh-CN"/>
              </w:rPr>
              <w:t>0</w:t>
            </w:r>
            <w:r>
              <w:rPr>
                <w:rFonts w:cs="Arial"/>
                <w:lang w:eastAsia="zh-CN"/>
              </w:rPr>
              <w:t>.3</w:t>
            </w:r>
          </w:p>
        </w:tc>
      </w:tr>
      <w:tr w:rsidR="006B64FC" w:rsidRPr="00EF5447" w14:paraId="573CC259"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008A9CAB"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0A8EC7D" w14:textId="77777777" w:rsidR="006B64FC" w:rsidRPr="00EF5447" w:rsidRDefault="006B64FC" w:rsidP="006B64FC">
            <w:pPr>
              <w:pStyle w:val="TAC"/>
              <w:rPr>
                <w:rFonts w:eastAsia="Malgun Gothic" w:cs="Arial"/>
                <w:lang w:eastAsia="ko-KR"/>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4B85633C" w14:textId="77777777" w:rsidR="006B64FC" w:rsidRPr="00EF5447" w:rsidRDefault="006B64FC" w:rsidP="006B64FC">
            <w:pPr>
              <w:pStyle w:val="TAC"/>
              <w:rPr>
                <w:rFonts w:eastAsia="Malgun Gothic" w:cs="Arial"/>
                <w:lang w:eastAsia="ko-KR"/>
              </w:rPr>
            </w:pPr>
            <w:r>
              <w:rPr>
                <w:rFonts w:cs="Arial"/>
                <w:lang w:eastAsia="zh-CN"/>
              </w:rPr>
              <w:t>0.8</w:t>
            </w:r>
          </w:p>
        </w:tc>
      </w:tr>
      <w:tr w:rsidR="006B64FC" w:rsidRPr="00EF5447" w14:paraId="7EF29E4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0F8AA18" w14:textId="77777777" w:rsidR="006B64FC" w:rsidRPr="00EF5447" w:rsidRDefault="006B64FC" w:rsidP="006B64FC">
            <w:pPr>
              <w:pStyle w:val="TAC"/>
            </w:pPr>
            <w:r w:rsidRPr="00EF5447">
              <w:t>DC_41_n</w:t>
            </w:r>
            <w:r w:rsidRPr="00EF5447">
              <w:rPr>
                <w:rFonts w:eastAsia="DengXian"/>
                <w:lang w:eastAsia="zh-CN"/>
              </w:rPr>
              <w:t>3</w:t>
            </w:r>
            <w:r w:rsidRPr="00EF5447">
              <w:t>-n41</w:t>
            </w:r>
          </w:p>
        </w:tc>
        <w:tc>
          <w:tcPr>
            <w:tcW w:w="2952" w:type="dxa"/>
            <w:tcBorders>
              <w:top w:val="single" w:sz="4" w:space="0" w:color="auto"/>
              <w:left w:val="single" w:sz="4" w:space="0" w:color="auto"/>
              <w:bottom w:val="single" w:sz="4" w:space="0" w:color="auto"/>
              <w:right w:val="single" w:sz="4" w:space="0" w:color="auto"/>
            </w:tcBorders>
          </w:tcPr>
          <w:p w14:paraId="6EA24BC8" w14:textId="77777777" w:rsidR="006B64FC" w:rsidRPr="00EF5447" w:rsidRDefault="006B64FC" w:rsidP="006B64FC">
            <w:pPr>
              <w:pStyle w:val="TAC"/>
              <w:rPr>
                <w:rFonts w:eastAsia="Malgun Gothic"/>
                <w:lang w:eastAsia="ko-KR"/>
              </w:rPr>
            </w:pPr>
            <w:r w:rsidRPr="00EF5447">
              <w:rPr>
                <w:rFonts w:eastAsia="DengXian"/>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63423B87" w14:textId="77777777" w:rsidR="006B64FC" w:rsidRPr="00EF5447" w:rsidRDefault="006B64FC" w:rsidP="006B64FC">
            <w:pPr>
              <w:pStyle w:val="TAC"/>
              <w:rPr>
                <w:rFonts w:eastAsia="Malgun Gothic"/>
                <w:lang w:eastAsia="ko-KR"/>
              </w:rPr>
            </w:pPr>
            <w:r w:rsidRPr="00EF5447">
              <w:t>0.</w:t>
            </w:r>
            <w:r w:rsidRPr="00EF5447">
              <w:rPr>
                <w:rFonts w:eastAsia="DengXian"/>
                <w:lang w:eastAsia="zh-CN"/>
              </w:rPr>
              <w:t>3</w:t>
            </w:r>
            <w:r w:rsidRPr="00EF5447">
              <w:rPr>
                <w:rFonts w:eastAsia="DengXian"/>
                <w:vertAlign w:val="superscript"/>
                <w:lang w:eastAsia="zh-CN"/>
              </w:rPr>
              <w:t>3</w:t>
            </w:r>
            <w:r w:rsidRPr="00EF5447">
              <w:rPr>
                <w:rFonts w:eastAsia="DengXian"/>
                <w:lang w:eastAsia="zh-CN"/>
              </w:rPr>
              <w:t>/08</w:t>
            </w:r>
            <w:r w:rsidRPr="00EF5447">
              <w:rPr>
                <w:rFonts w:eastAsia="DengXian"/>
                <w:vertAlign w:val="superscript"/>
                <w:lang w:eastAsia="zh-CN"/>
              </w:rPr>
              <w:t>4</w:t>
            </w:r>
          </w:p>
        </w:tc>
      </w:tr>
      <w:tr w:rsidR="006B64FC" w:rsidRPr="00EF5447" w14:paraId="6E56DE0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CAE1940"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7E0B8CFB" w14:textId="77777777" w:rsidR="006B64FC" w:rsidRPr="00EF5447" w:rsidRDefault="006B64FC" w:rsidP="006B64FC">
            <w:pPr>
              <w:pStyle w:val="TAC"/>
              <w:rPr>
                <w:rFonts w:eastAsia="Malgun Gothic"/>
                <w:lang w:eastAsia="ko-KR"/>
              </w:rPr>
            </w:pPr>
            <w:r w:rsidRPr="00EF5447">
              <w:rPr>
                <w:lang w:eastAsia="zh-CN"/>
              </w:rPr>
              <w:t>n</w:t>
            </w:r>
            <w:r w:rsidRPr="00EF5447">
              <w:rPr>
                <w:rFonts w:eastAsia="DengXian"/>
                <w:lang w:eastAsia="zh-CN"/>
              </w:rPr>
              <w:t>3</w:t>
            </w:r>
          </w:p>
        </w:tc>
        <w:tc>
          <w:tcPr>
            <w:tcW w:w="2952" w:type="dxa"/>
            <w:tcBorders>
              <w:top w:val="single" w:sz="4" w:space="0" w:color="auto"/>
              <w:left w:val="single" w:sz="4" w:space="0" w:color="auto"/>
              <w:bottom w:val="single" w:sz="4" w:space="0" w:color="auto"/>
              <w:right w:val="single" w:sz="4" w:space="0" w:color="auto"/>
            </w:tcBorders>
          </w:tcPr>
          <w:p w14:paraId="1C2C6622" w14:textId="77777777" w:rsidR="006B64FC" w:rsidRPr="00EF5447" w:rsidRDefault="006B64FC" w:rsidP="006B64FC">
            <w:pPr>
              <w:pStyle w:val="TAC"/>
              <w:rPr>
                <w:rFonts w:eastAsia="Malgun Gothic"/>
                <w:lang w:eastAsia="ko-KR"/>
              </w:rPr>
            </w:pPr>
            <w:r w:rsidRPr="00EF5447">
              <w:t>0.</w:t>
            </w:r>
            <w:r w:rsidRPr="00EF5447">
              <w:rPr>
                <w:rFonts w:eastAsia="DengXian"/>
                <w:lang w:eastAsia="zh-CN"/>
              </w:rPr>
              <w:t>5</w:t>
            </w:r>
          </w:p>
        </w:tc>
      </w:tr>
      <w:tr w:rsidR="006B64FC" w:rsidRPr="00EF5447" w14:paraId="7B1C613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5906473"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5F6A425A" w14:textId="77777777" w:rsidR="006B64FC" w:rsidRPr="00EF5447" w:rsidRDefault="006B64FC" w:rsidP="006B64FC">
            <w:pPr>
              <w:pStyle w:val="TAC"/>
              <w:rPr>
                <w:rFonts w:eastAsia="Malgun Gothic"/>
                <w:lang w:eastAsia="ko-KR"/>
              </w:rPr>
            </w:pPr>
            <w:r w:rsidRPr="00EF5447">
              <w:t>n41</w:t>
            </w:r>
          </w:p>
        </w:tc>
        <w:tc>
          <w:tcPr>
            <w:tcW w:w="2952" w:type="dxa"/>
            <w:tcBorders>
              <w:top w:val="single" w:sz="4" w:space="0" w:color="auto"/>
              <w:left w:val="single" w:sz="4" w:space="0" w:color="auto"/>
              <w:bottom w:val="single" w:sz="4" w:space="0" w:color="auto"/>
              <w:right w:val="single" w:sz="4" w:space="0" w:color="auto"/>
            </w:tcBorders>
          </w:tcPr>
          <w:p w14:paraId="0A8067D7" w14:textId="77777777" w:rsidR="006B64FC" w:rsidRPr="00EF5447" w:rsidRDefault="006B64FC" w:rsidP="006B64FC">
            <w:pPr>
              <w:pStyle w:val="TAC"/>
              <w:rPr>
                <w:rFonts w:eastAsia="Malgun Gothic"/>
                <w:lang w:eastAsia="ko-KR"/>
              </w:rPr>
            </w:pPr>
            <w:r w:rsidRPr="00EF5447">
              <w:t>0.</w:t>
            </w:r>
            <w:r w:rsidRPr="00EF5447">
              <w:rPr>
                <w:rFonts w:eastAsia="DengXian"/>
                <w:lang w:eastAsia="zh-CN"/>
              </w:rPr>
              <w:t>3</w:t>
            </w:r>
            <w:r w:rsidRPr="00EF5447">
              <w:rPr>
                <w:rFonts w:eastAsia="DengXian"/>
                <w:vertAlign w:val="superscript"/>
                <w:lang w:eastAsia="zh-CN"/>
              </w:rPr>
              <w:t>3</w:t>
            </w:r>
            <w:r w:rsidRPr="00EF5447">
              <w:rPr>
                <w:rFonts w:eastAsia="DengXian"/>
                <w:lang w:eastAsia="zh-CN"/>
              </w:rPr>
              <w:t>/08</w:t>
            </w:r>
            <w:r w:rsidRPr="00EF5447">
              <w:rPr>
                <w:rFonts w:eastAsia="DengXian"/>
                <w:vertAlign w:val="superscript"/>
                <w:lang w:eastAsia="zh-CN"/>
              </w:rPr>
              <w:t>4</w:t>
            </w:r>
          </w:p>
        </w:tc>
      </w:tr>
      <w:tr w:rsidR="006B64FC" w:rsidRPr="00EF5447" w14:paraId="4BA467B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ACA9171" w14:textId="77777777" w:rsidR="006B64FC" w:rsidRPr="00EF5447" w:rsidRDefault="006B64FC" w:rsidP="006B64FC">
            <w:pPr>
              <w:pStyle w:val="TAC"/>
              <w:rPr>
                <w:rFonts w:cs="Arial"/>
              </w:rPr>
            </w:pPr>
            <w:r w:rsidRPr="00EF5447">
              <w:rPr>
                <w:rFonts w:cs="Arial"/>
                <w:bCs/>
                <w:szCs w:val="18"/>
              </w:rPr>
              <w:t>DC_41_n</w:t>
            </w:r>
            <w:r w:rsidRPr="00EF5447">
              <w:rPr>
                <w:rFonts w:eastAsia="DengXian" w:cs="Arial"/>
                <w:bCs/>
                <w:szCs w:val="18"/>
                <w:lang w:eastAsia="zh-CN"/>
              </w:rPr>
              <w:t>3</w:t>
            </w:r>
            <w:r w:rsidRPr="00EF5447">
              <w:rPr>
                <w:rFonts w:cs="Arial"/>
                <w:bCs/>
                <w:szCs w:val="18"/>
              </w:rPr>
              <w:t>-n7</w:t>
            </w:r>
            <w:r w:rsidRPr="00EF5447">
              <w:rPr>
                <w:rFonts w:eastAsia="DengXian"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183A4557" w14:textId="77777777" w:rsidR="006B64FC" w:rsidRPr="00EF5447" w:rsidRDefault="006B64FC" w:rsidP="006B64FC">
            <w:pPr>
              <w:pStyle w:val="TAC"/>
              <w:rPr>
                <w:rFonts w:cs="Arial"/>
              </w:rPr>
            </w:pPr>
            <w:r w:rsidRPr="00EF5447">
              <w:rPr>
                <w:rFonts w:eastAsia="DengXian"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0E82D14E" w14:textId="77777777" w:rsidR="006B64FC" w:rsidRPr="00EF5447" w:rsidRDefault="006B64FC" w:rsidP="006B64FC">
            <w:pPr>
              <w:pStyle w:val="TAC"/>
              <w:rPr>
                <w:rFonts w:cs="Arial"/>
                <w:lang w:eastAsia="zh-CN"/>
              </w:rPr>
            </w:pPr>
            <w:r w:rsidRPr="00EF5447">
              <w:rPr>
                <w:rFonts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sidRPr="00EF5447">
              <w:rPr>
                <w:rFonts w:eastAsia="DengXian" w:cs="Arial"/>
                <w:bCs/>
                <w:szCs w:val="18"/>
                <w:lang w:eastAsia="zh-CN"/>
              </w:rPr>
              <w:t>/08</w:t>
            </w:r>
            <w:r w:rsidRPr="00EF5447">
              <w:rPr>
                <w:rFonts w:eastAsia="DengXian" w:cs="Arial"/>
                <w:bCs/>
                <w:szCs w:val="18"/>
                <w:vertAlign w:val="superscript"/>
                <w:lang w:eastAsia="zh-CN"/>
              </w:rPr>
              <w:t>4</w:t>
            </w:r>
          </w:p>
        </w:tc>
      </w:tr>
      <w:tr w:rsidR="006B64FC" w:rsidRPr="00EF5447" w14:paraId="6C42474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D2CA5A8"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4DC22BB" w14:textId="77777777" w:rsidR="006B64FC" w:rsidRPr="00EF5447" w:rsidRDefault="006B64FC" w:rsidP="006B64FC">
            <w:pPr>
              <w:pStyle w:val="TAC"/>
              <w:rPr>
                <w:rFonts w:cs="Arial"/>
              </w:rPr>
            </w:pPr>
            <w:r w:rsidRPr="00EF5447">
              <w:rPr>
                <w:rFonts w:cs="Arial"/>
                <w:bCs/>
                <w:szCs w:val="18"/>
                <w:lang w:eastAsia="zh-CN"/>
              </w:rPr>
              <w:t>n</w:t>
            </w:r>
            <w:r w:rsidRPr="00EF5447">
              <w:rPr>
                <w:rFonts w:eastAsia="DengXian"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tcPr>
          <w:p w14:paraId="7C2D2DC8" w14:textId="77777777" w:rsidR="006B64FC" w:rsidRPr="00EF5447" w:rsidRDefault="006B64FC" w:rsidP="006B64FC">
            <w:pPr>
              <w:pStyle w:val="TAC"/>
              <w:rPr>
                <w:rFonts w:cs="Arial"/>
                <w:lang w:eastAsia="zh-CN"/>
              </w:rPr>
            </w:pPr>
            <w:r w:rsidRPr="00EF5447">
              <w:rPr>
                <w:rFonts w:cs="Arial"/>
                <w:bCs/>
                <w:szCs w:val="18"/>
              </w:rPr>
              <w:t>0.</w:t>
            </w:r>
            <w:r w:rsidRPr="00EF5447">
              <w:rPr>
                <w:rFonts w:eastAsia="DengXian" w:cs="Arial"/>
                <w:bCs/>
                <w:szCs w:val="18"/>
                <w:lang w:eastAsia="zh-CN"/>
              </w:rPr>
              <w:t>6</w:t>
            </w:r>
          </w:p>
        </w:tc>
      </w:tr>
      <w:tr w:rsidR="006B64FC" w:rsidRPr="00EF5447" w14:paraId="493112B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5B5E8F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EB7ABD7" w14:textId="77777777" w:rsidR="006B64FC" w:rsidRPr="00EF5447" w:rsidRDefault="006B64FC" w:rsidP="006B64FC">
            <w:pPr>
              <w:pStyle w:val="TAC"/>
              <w:rPr>
                <w:rFonts w:cs="Arial"/>
              </w:rPr>
            </w:pPr>
            <w:r w:rsidRPr="00EF5447">
              <w:rPr>
                <w:rFonts w:cs="Arial"/>
                <w:bCs/>
                <w:szCs w:val="18"/>
              </w:rPr>
              <w:t>n7</w:t>
            </w:r>
            <w:r w:rsidRPr="00EF5447">
              <w:rPr>
                <w:rFonts w:eastAsia="DengXian"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17483BF6" w14:textId="77777777" w:rsidR="006B64FC" w:rsidRPr="00EF5447" w:rsidRDefault="006B64FC" w:rsidP="006B64FC">
            <w:pPr>
              <w:pStyle w:val="TAC"/>
              <w:rPr>
                <w:rFonts w:cs="Arial"/>
                <w:lang w:eastAsia="zh-CN"/>
              </w:rPr>
            </w:pPr>
            <w:r w:rsidRPr="00EF5447">
              <w:rPr>
                <w:rFonts w:cs="Arial"/>
                <w:bCs/>
                <w:szCs w:val="18"/>
              </w:rPr>
              <w:t>0.8</w:t>
            </w:r>
          </w:p>
        </w:tc>
      </w:tr>
      <w:tr w:rsidR="006B64FC" w:rsidRPr="00EF5447" w14:paraId="459BF6E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AA8328C" w14:textId="77777777" w:rsidR="006B64FC" w:rsidRPr="00EF5447" w:rsidRDefault="006B64FC" w:rsidP="006B64FC">
            <w:pPr>
              <w:pStyle w:val="TAC"/>
              <w:rPr>
                <w:rFonts w:cs="Arial"/>
              </w:rPr>
            </w:pPr>
            <w:r w:rsidRPr="00EF5447">
              <w:rPr>
                <w:rFonts w:cs="Arial"/>
                <w:bCs/>
                <w:szCs w:val="18"/>
              </w:rPr>
              <w:t>DC_41_n</w:t>
            </w:r>
            <w:r w:rsidRPr="00EF5447">
              <w:rPr>
                <w:rFonts w:eastAsia="DengXian" w:cs="Arial"/>
                <w:bCs/>
                <w:szCs w:val="18"/>
                <w:lang w:eastAsia="zh-CN"/>
              </w:rPr>
              <w:t>3</w:t>
            </w:r>
            <w:r w:rsidRPr="00EF5447">
              <w:rPr>
                <w:rFonts w:cs="Arial"/>
                <w:bCs/>
                <w:szCs w:val="18"/>
              </w:rPr>
              <w:t>-n7</w:t>
            </w:r>
            <w:r w:rsidRPr="00EF5447">
              <w:rPr>
                <w:rFonts w:eastAsia="DengXian"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21A821EB" w14:textId="77777777" w:rsidR="006B64FC" w:rsidRPr="00EF5447" w:rsidRDefault="006B64FC" w:rsidP="006B64FC">
            <w:pPr>
              <w:pStyle w:val="TAC"/>
              <w:rPr>
                <w:rFonts w:cs="Arial"/>
              </w:rPr>
            </w:pPr>
            <w:r w:rsidRPr="00EF5447">
              <w:rPr>
                <w:rFonts w:eastAsia="DengXian"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4A29EDFE" w14:textId="77777777" w:rsidR="006B64FC" w:rsidRPr="00EF5447" w:rsidRDefault="006B64FC" w:rsidP="006B64FC">
            <w:pPr>
              <w:pStyle w:val="TAC"/>
              <w:rPr>
                <w:rFonts w:cs="Arial"/>
                <w:lang w:eastAsia="zh-CN"/>
              </w:rPr>
            </w:pPr>
            <w:r w:rsidRPr="00EF5447">
              <w:rPr>
                <w:rFonts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sidRPr="00EF5447">
              <w:rPr>
                <w:rFonts w:eastAsia="DengXian" w:cs="Arial"/>
                <w:bCs/>
                <w:szCs w:val="18"/>
                <w:lang w:eastAsia="zh-CN"/>
              </w:rPr>
              <w:t>/08</w:t>
            </w:r>
            <w:r w:rsidRPr="00EF5447">
              <w:rPr>
                <w:rFonts w:eastAsia="DengXian" w:cs="Arial"/>
                <w:bCs/>
                <w:szCs w:val="18"/>
                <w:vertAlign w:val="superscript"/>
                <w:lang w:eastAsia="zh-CN"/>
              </w:rPr>
              <w:t>4</w:t>
            </w:r>
          </w:p>
        </w:tc>
      </w:tr>
      <w:tr w:rsidR="006B64FC" w:rsidRPr="00EF5447" w14:paraId="2BAA633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B5BB64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86CFB77" w14:textId="77777777" w:rsidR="006B64FC" w:rsidRPr="00EF5447" w:rsidRDefault="006B64FC" w:rsidP="006B64FC">
            <w:pPr>
              <w:pStyle w:val="TAC"/>
              <w:rPr>
                <w:rFonts w:cs="Arial"/>
              </w:rPr>
            </w:pPr>
            <w:r w:rsidRPr="00EF5447">
              <w:rPr>
                <w:rFonts w:cs="Arial"/>
                <w:bCs/>
                <w:szCs w:val="18"/>
                <w:lang w:eastAsia="zh-CN"/>
              </w:rPr>
              <w:t>n</w:t>
            </w:r>
            <w:r w:rsidRPr="00EF5447">
              <w:rPr>
                <w:rFonts w:eastAsia="DengXian"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tcPr>
          <w:p w14:paraId="67F7E21D" w14:textId="77777777" w:rsidR="006B64FC" w:rsidRPr="00EF5447" w:rsidRDefault="006B64FC" w:rsidP="006B64FC">
            <w:pPr>
              <w:pStyle w:val="TAC"/>
              <w:rPr>
                <w:rFonts w:cs="Arial"/>
                <w:lang w:eastAsia="zh-CN"/>
              </w:rPr>
            </w:pPr>
            <w:r w:rsidRPr="00EF5447">
              <w:rPr>
                <w:rFonts w:cs="Arial"/>
                <w:bCs/>
                <w:szCs w:val="18"/>
              </w:rPr>
              <w:t>0.</w:t>
            </w:r>
            <w:r w:rsidRPr="00EF5447">
              <w:rPr>
                <w:rFonts w:eastAsia="DengXian" w:cs="Arial"/>
                <w:bCs/>
                <w:szCs w:val="18"/>
                <w:lang w:eastAsia="zh-CN"/>
              </w:rPr>
              <w:t>6</w:t>
            </w:r>
          </w:p>
        </w:tc>
      </w:tr>
      <w:tr w:rsidR="006B64FC" w:rsidRPr="00EF5447" w14:paraId="6CB7E09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2AD891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6718CE7" w14:textId="77777777" w:rsidR="006B64FC" w:rsidRPr="00EF5447" w:rsidRDefault="006B64FC" w:rsidP="006B64FC">
            <w:pPr>
              <w:pStyle w:val="TAC"/>
              <w:rPr>
                <w:rFonts w:cs="Arial"/>
              </w:rPr>
            </w:pPr>
            <w:r w:rsidRPr="00EF5447">
              <w:rPr>
                <w:rFonts w:cs="Arial"/>
                <w:bCs/>
                <w:szCs w:val="18"/>
              </w:rPr>
              <w:t>n7</w:t>
            </w:r>
            <w:r w:rsidRPr="00EF5447">
              <w:rPr>
                <w:rFonts w:eastAsia="DengXian"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1D374752" w14:textId="77777777" w:rsidR="006B64FC" w:rsidRPr="00EF5447" w:rsidRDefault="006B64FC" w:rsidP="006B64FC">
            <w:pPr>
              <w:pStyle w:val="TAC"/>
              <w:rPr>
                <w:rFonts w:cs="Arial"/>
                <w:lang w:eastAsia="zh-CN"/>
              </w:rPr>
            </w:pPr>
            <w:r w:rsidRPr="00EF5447">
              <w:rPr>
                <w:rFonts w:cs="Arial"/>
                <w:bCs/>
                <w:szCs w:val="18"/>
              </w:rPr>
              <w:t>0.8</w:t>
            </w:r>
          </w:p>
        </w:tc>
      </w:tr>
      <w:tr w:rsidR="006B64FC" w:rsidRPr="00EF5447" w14:paraId="36E9FF0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530E058" w14:textId="77777777" w:rsidR="006B64FC" w:rsidRPr="00EF5447" w:rsidRDefault="006B64FC" w:rsidP="006B64FC">
            <w:pPr>
              <w:pStyle w:val="TAC"/>
              <w:rPr>
                <w:rFonts w:cs="Arial"/>
              </w:rPr>
            </w:pPr>
            <w:r w:rsidRPr="00EF5447">
              <w:rPr>
                <w:rFonts w:cs="Arial"/>
                <w:bCs/>
                <w:szCs w:val="18"/>
              </w:rPr>
              <w:t>DC_41_n</w:t>
            </w:r>
            <w:r w:rsidRPr="00EF5447">
              <w:rPr>
                <w:rFonts w:eastAsia="DengXian" w:cs="Arial"/>
                <w:bCs/>
                <w:szCs w:val="18"/>
                <w:lang w:eastAsia="zh-CN"/>
              </w:rPr>
              <w:t>28</w:t>
            </w:r>
            <w:r w:rsidRPr="00EF5447">
              <w:rPr>
                <w:rFonts w:cs="Arial"/>
                <w:bCs/>
                <w:szCs w:val="18"/>
              </w:rPr>
              <w:t>-n41</w:t>
            </w:r>
          </w:p>
        </w:tc>
        <w:tc>
          <w:tcPr>
            <w:tcW w:w="2952" w:type="dxa"/>
            <w:tcBorders>
              <w:top w:val="single" w:sz="4" w:space="0" w:color="auto"/>
              <w:left w:val="single" w:sz="4" w:space="0" w:color="auto"/>
              <w:bottom w:val="single" w:sz="4" w:space="0" w:color="auto"/>
              <w:right w:val="single" w:sz="4" w:space="0" w:color="auto"/>
            </w:tcBorders>
          </w:tcPr>
          <w:p w14:paraId="1F1B6CCF" w14:textId="77777777" w:rsidR="006B64FC" w:rsidRPr="00EF5447" w:rsidRDefault="006B64FC" w:rsidP="006B64FC">
            <w:pPr>
              <w:pStyle w:val="TAC"/>
              <w:rPr>
                <w:rFonts w:cs="Arial"/>
                <w:bCs/>
                <w:szCs w:val="18"/>
              </w:rPr>
            </w:pPr>
            <w:r w:rsidRPr="00EF5447">
              <w:rPr>
                <w:rFonts w:eastAsia="DengXian"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7A29F6B2" w14:textId="77777777" w:rsidR="006B64FC" w:rsidRPr="00EF5447" w:rsidRDefault="006B64FC" w:rsidP="006B64FC">
            <w:pPr>
              <w:pStyle w:val="TAC"/>
              <w:rPr>
                <w:rFonts w:cs="Arial"/>
                <w:bCs/>
                <w:szCs w:val="18"/>
              </w:rPr>
            </w:pPr>
            <w:r w:rsidRPr="00EF5447">
              <w:rPr>
                <w:rFonts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sidRPr="00EF5447">
              <w:rPr>
                <w:rFonts w:eastAsia="DengXian" w:cs="Arial"/>
                <w:bCs/>
                <w:szCs w:val="18"/>
                <w:lang w:eastAsia="zh-CN"/>
              </w:rPr>
              <w:t>/08</w:t>
            </w:r>
            <w:r w:rsidRPr="00EF5447">
              <w:rPr>
                <w:rFonts w:eastAsia="DengXian" w:cs="Arial"/>
                <w:bCs/>
                <w:szCs w:val="18"/>
                <w:vertAlign w:val="superscript"/>
                <w:lang w:eastAsia="zh-CN"/>
              </w:rPr>
              <w:t>4</w:t>
            </w:r>
          </w:p>
        </w:tc>
      </w:tr>
      <w:tr w:rsidR="006B64FC" w:rsidRPr="00EF5447" w14:paraId="268DE3D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9E98CD4"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FCC8054" w14:textId="77777777" w:rsidR="006B64FC" w:rsidRPr="00EF5447" w:rsidRDefault="006B64FC" w:rsidP="006B64FC">
            <w:pPr>
              <w:pStyle w:val="TAC"/>
              <w:rPr>
                <w:rFonts w:cs="Arial"/>
                <w:bCs/>
                <w:szCs w:val="18"/>
              </w:rPr>
            </w:pPr>
            <w:r w:rsidRPr="00EF5447">
              <w:rPr>
                <w:rFonts w:cs="Arial"/>
                <w:bCs/>
                <w:szCs w:val="18"/>
                <w:lang w:eastAsia="zh-CN"/>
              </w:rPr>
              <w:t>n</w:t>
            </w:r>
            <w:r w:rsidRPr="00EF5447">
              <w:rPr>
                <w:rFonts w:eastAsia="DengXian" w:cs="Arial"/>
                <w:bCs/>
                <w:szCs w:val="18"/>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0363CBCB" w14:textId="77777777" w:rsidR="006B64FC" w:rsidRPr="00EF5447" w:rsidRDefault="006B64FC" w:rsidP="006B64FC">
            <w:pPr>
              <w:pStyle w:val="TAC"/>
              <w:rPr>
                <w:rFonts w:cs="Arial"/>
                <w:bCs/>
                <w:szCs w:val="18"/>
              </w:rPr>
            </w:pPr>
            <w:r w:rsidRPr="00EF5447">
              <w:rPr>
                <w:rFonts w:cs="Arial"/>
                <w:bCs/>
                <w:szCs w:val="18"/>
              </w:rPr>
              <w:t>0.</w:t>
            </w:r>
            <w:r w:rsidRPr="00EF5447">
              <w:rPr>
                <w:rFonts w:eastAsia="DengXian" w:cs="Arial"/>
                <w:bCs/>
                <w:szCs w:val="18"/>
                <w:lang w:eastAsia="zh-CN"/>
              </w:rPr>
              <w:t>3</w:t>
            </w:r>
          </w:p>
        </w:tc>
      </w:tr>
      <w:tr w:rsidR="006B64FC" w:rsidRPr="00EF5447" w14:paraId="5B4EC2E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C6A98AE"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070226E" w14:textId="77777777" w:rsidR="006B64FC" w:rsidRPr="00EF5447" w:rsidRDefault="006B64FC" w:rsidP="006B64FC">
            <w:pPr>
              <w:pStyle w:val="TAC"/>
              <w:rPr>
                <w:rFonts w:cs="Arial"/>
                <w:bCs/>
                <w:szCs w:val="18"/>
              </w:rPr>
            </w:pPr>
            <w:r w:rsidRPr="00EF5447">
              <w:rPr>
                <w:rFonts w:cs="Arial"/>
                <w:bCs/>
                <w:szCs w:val="18"/>
              </w:rPr>
              <w:t>n41</w:t>
            </w:r>
          </w:p>
        </w:tc>
        <w:tc>
          <w:tcPr>
            <w:tcW w:w="2952" w:type="dxa"/>
            <w:tcBorders>
              <w:top w:val="single" w:sz="4" w:space="0" w:color="auto"/>
              <w:left w:val="single" w:sz="4" w:space="0" w:color="auto"/>
              <w:bottom w:val="single" w:sz="4" w:space="0" w:color="auto"/>
              <w:right w:val="single" w:sz="4" w:space="0" w:color="auto"/>
            </w:tcBorders>
          </w:tcPr>
          <w:p w14:paraId="38E599EC" w14:textId="77777777" w:rsidR="006B64FC" w:rsidRPr="00EF5447" w:rsidRDefault="006B64FC" w:rsidP="006B64FC">
            <w:pPr>
              <w:pStyle w:val="TAC"/>
              <w:rPr>
                <w:rFonts w:cs="Arial"/>
                <w:bCs/>
                <w:szCs w:val="18"/>
              </w:rPr>
            </w:pPr>
            <w:r w:rsidRPr="00EF5447">
              <w:rPr>
                <w:rFonts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sidRPr="00EF5447">
              <w:rPr>
                <w:rFonts w:eastAsia="DengXian" w:cs="Arial"/>
                <w:bCs/>
                <w:szCs w:val="18"/>
                <w:lang w:eastAsia="zh-CN"/>
              </w:rPr>
              <w:t>/08</w:t>
            </w:r>
            <w:r w:rsidRPr="00EF5447">
              <w:rPr>
                <w:rFonts w:eastAsia="DengXian" w:cs="Arial"/>
                <w:bCs/>
                <w:szCs w:val="18"/>
                <w:vertAlign w:val="superscript"/>
                <w:lang w:eastAsia="zh-CN"/>
              </w:rPr>
              <w:t>4</w:t>
            </w:r>
          </w:p>
        </w:tc>
      </w:tr>
      <w:tr w:rsidR="006B64FC" w:rsidRPr="00EF5447" w14:paraId="2CCBF11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79825C1" w14:textId="77777777" w:rsidR="006B64FC" w:rsidRPr="00EF5447" w:rsidRDefault="006B64FC" w:rsidP="006B64FC">
            <w:pPr>
              <w:pStyle w:val="TAC"/>
              <w:rPr>
                <w:rFonts w:cs="Arial"/>
              </w:rPr>
            </w:pPr>
            <w:r w:rsidRPr="00EF5447">
              <w:rPr>
                <w:rFonts w:cs="Arial"/>
                <w:bCs/>
                <w:szCs w:val="18"/>
              </w:rPr>
              <w:t>DC_41_n28-n7</w:t>
            </w:r>
            <w:r w:rsidRPr="00EF5447">
              <w:rPr>
                <w:rFonts w:eastAsia="DengXian"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22ED5766" w14:textId="77777777" w:rsidR="006B64FC" w:rsidRPr="00EF5447" w:rsidRDefault="006B64FC" w:rsidP="006B64FC">
            <w:pPr>
              <w:pStyle w:val="TAC"/>
              <w:rPr>
                <w:rFonts w:cs="Arial"/>
              </w:rPr>
            </w:pPr>
            <w:r w:rsidRPr="00EF5447">
              <w:rPr>
                <w:rFonts w:eastAsia="DengXian"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063EA851" w14:textId="77777777" w:rsidR="006B64FC" w:rsidRPr="00EF5447" w:rsidRDefault="006B64FC" w:rsidP="006B64FC">
            <w:pPr>
              <w:pStyle w:val="TAC"/>
              <w:rPr>
                <w:rFonts w:cs="Arial"/>
                <w:lang w:eastAsia="zh-CN"/>
              </w:rPr>
            </w:pPr>
            <w:r w:rsidRPr="00EF5447">
              <w:rPr>
                <w:rFonts w:cs="Arial"/>
                <w:bCs/>
                <w:szCs w:val="18"/>
              </w:rPr>
              <w:t>0.</w:t>
            </w:r>
            <w:r w:rsidRPr="00EF5447">
              <w:rPr>
                <w:rFonts w:eastAsia="DengXian" w:cs="Arial"/>
                <w:bCs/>
                <w:szCs w:val="18"/>
                <w:lang w:eastAsia="zh-CN"/>
              </w:rPr>
              <w:t>3</w:t>
            </w:r>
          </w:p>
        </w:tc>
      </w:tr>
      <w:tr w:rsidR="006B64FC" w:rsidRPr="00EF5447" w14:paraId="7C80A8F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6ED962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3A69EAE" w14:textId="77777777" w:rsidR="006B64FC" w:rsidRPr="00EF5447" w:rsidRDefault="006B64FC" w:rsidP="006B64FC">
            <w:pPr>
              <w:pStyle w:val="TAC"/>
              <w:rPr>
                <w:rFonts w:cs="Arial"/>
              </w:rPr>
            </w:pPr>
            <w:r w:rsidRPr="00EF5447">
              <w:rPr>
                <w:rFonts w:cs="Arial"/>
                <w:bCs/>
                <w:szCs w:val="18"/>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2A222F63" w14:textId="77777777" w:rsidR="006B64FC" w:rsidRPr="00EF5447" w:rsidRDefault="006B64FC" w:rsidP="006B64FC">
            <w:pPr>
              <w:pStyle w:val="TAC"/>
              <w:rPr>
                <w:rFonts w:cs="Arial"/>
                <w:lang w:eastAsia="zh-CN"/>
              </w:rPr>
            </w:pPr>
            <w:r w:rsidRPr="00EF5447">
              <w:rPr>
                <w:rFonts w:cs="Arial"/>
                <w:bCs/>
                <w:szCs w:val="18"/>
              </w:rPr>
              <w:t>0.</w:t>
            </w:r>
            <w:r w:rsidRPr="00EF5447">
              <w:rPr>
                <w:rFonts w:eastAsia="DengXian" w:cs="Arial"/>
                <w:bCs/>
                <w:szCs w:val="18"/>
                <w:lang w:eastAsia="zh-CN"/>
              </w:rPr>
              <w:t>5</w:t>
            </w:r>
          </w:p>
        </w:tc>
      </w:tr>
      <w:tr w:rsidR="006B64FC" w:rsidRPr="00EF5447" w14:paraId="241B465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EDE771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78CE269" w14:textId="77777777" w:rsidR="006B64FC" w:rsidRPr="00EF5447" w:rsidRDefault="006B64FC" w:rsidP="006B64FC">
            <w:pPr>
              <w:pStyle w:val="TAC"/>
              <w:rPr>
                <w:rFonts w:cs="Arial"/>
              </w:rPr>
            </w:pPr>
            <w:r w:rsidRPr="00EF5447">
              <w:rPr>
                <w:rFonts w:cs="Arial"/>
                <w:bCs/>
                <w:szCs w:val="18"/>
              </w:rPr>
              <w:t>n7</w:t>
            </w:r>
            <w:r w:rsidRPr="00EF5447">
              <w:rPr>
                <w:rFonts w:eastAsia="DengXian"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22D6C39E" w14:textId="77777777" w:rsidR="006B64FC" w:rsidRPr="00EF5447" w:rsidRDefault="006B64FC" w:rsidP="006B64FC">
            <w:pPr>
              <w:pStyle w:val="TAC"/>
              <w:rPr>
                <w:rFonts w:cs="Arial"/>
                <w:lang w:eastAsia="zh-CN"/>
              </w:rPr>
            </w:pPr>
            <w:r w:rsidRPr="00EF5447">
              <w:rPr>
                <w:rFonts w:cs="Arial"/>
                <w:bCs/>
                <w:szCs w:val="18"/>
              </w:rPr>
              <w:t>0.8</w:t>
            </w:r>
          </w:p>
        </w:tc>
      </w:tr>
      <w:tr w:rsidR="006B64FC" w:rsidRPr="00EF5447" w14:paraId="794A6AD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5662516" w14:textId="77777777" w:rsidR="006B64FC" w:rsidRPr="00EF5447" w:rsidRDefault="006B64FC" w:rsidP="006B64FC">
            <w:pPr>
              <w:pStyle w:val="TAC"/>
              <w:rPr>
                <w:rFonts w:cs="Arial"/>
              </w:rPr>
            </w:pPr>
            <w:r w:rsidRPr="00EF5447">
              <w:rPr>
                <w:rFonts w:cs="Arial"/>
                <w:bCs/>
                <w:szCs w:val="18"/>
              </w:rPr>
              <w:t>DC_41_n28-n7</w:t>
            </w:r>
            <w:r w:rsidRPr="00EF5447">
              <w:rPr>
                <w:rFonts w:eastAsia="DengXian"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7AA9A0A5" w14:textId="77777777" w:rsidR="006B64FC" w:rsidRPr="00EF5447" w:rsidRDefault="006B64FC" w:rsidP="006B64FC">
            <w:pPr>
              <w:pStyle w:val="TAC"/>
              <w:rPr>
                <w:rFonts w:cs="Arial"/>
              </w:rPr>
            </w:pPr>
            <w:r w:rsidRPr="00EF5447">
              <w:rPr>
                <w:rFonts w:eastAsia="DengXian"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5884CA1C" w14:textId="77777777" w:rsidR="006B64FC" w:rsidRPr="00EF5447" w:rsidRDefault="006B64FC" w:rsidP="006B64FC">
            <w:pPr>
              <w:pStyle w:val="TAC"/>
              <w:rPr>
                <w:rFonts w:cs="Arial"/>
                <w:lang w:eastAsia="zh-CN"/>
              </w:rPr>
            </w:pPr>
            <w:r w:rsidRPr="00EF5447">
              <w:rPr>
                <w:rFonts w:cs="Arial"/>
                <w:bCs/>
                <w:szCs w:val="18"/>
              </w:rPr>
              <w:t>0.</w:t>
            </w:r>
            <w:r w:rsidRPr="00EF5447">
              <w:rPr>
                <w:rFonts w:eastAsia="DengXian" w:cs="Arial"/>
                <w:bCs/>
                <w:szCs w:val="18"/>
                <w:lang w:eastAsia="zh-CN"/>
              </w:rPr>
              <w:t>3</w:t>
            </w:r>
          </w:p>
        </w:tc>
      </w:tr>
      <w:tr w:rsidR="006B64FC" w:rsidRPr="00EF5447" w14:paraId="0BD7FEA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6F2803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02CC4D3" w14:textId="77777777" w:rsidR="006B64FC" w:rsidRPr="00EF5447" w:rsidRDefault="006B64FC" w:rsidP="006B64FC">
            <w:pPr>
              <w:pStyle w:val="TAC"/>
              <w:rPr>
                <w:rFonts w:cs="Arial"/>
              </w:rPr>
            </w:pPr>
            <w:r w:rsidRPr="00EF5447">
              <w:rPr>
                <w:rFonts w:cs="Arial"/>
                <w:bCs/>
                <w:szCs w:val="18"/>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20879125" w14:textId="77777777" w:rsidR="006B64FC" w:rsidRPr="00EF5447" w:rsidRDefault="006B64FC" w:rsidP="006B64FC">
            <w:pPr>
              <w:pStyle w:val="TAC"/>
              <w:rPr>
                <w:rFonts w:cs="Arial"/>
                <w:lang w:eastAsia="zh-CN"/>
              </w:rPr>
            </w:pPr>
            <w:r w:rsidRPr="00EF5447">
              <w:rPr>
                <w:rFonts w:cs="Arial"/>
                <w:bCs/>
                <w:szCs w:val="18"/>
              </w:rPr>
              <w:t>0.</w:t>
            </w:r>
            <w:r w:rsidRPr="00EF5447">
              <w:rPr>
                <w:rFonts w:eastAsia="DengXian" w:cs="Arial"/>
                <w:bCs/>
                <w:szCs w:val="18"/>
                <w:lang w:eastAsia="zh-CN"/>
              </w:rPr>
              <w:t>5</w:t>
            </w:r>
          </w:p>
        </w:tc>
      </w:tr>
      <w:tr w:rsidR="006B64FC" w:rsidRPr="00EF5447" w14:paraId="1F7CA8A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85107B5"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7A1B00D" w14:textId="77777777" w:rsidR="006B64FC" w:rsidRPr="00EF5447" w:rsidRDefault="006B64FC" w:rsidP="006B64FC">
            <w:pPr>
              <w:pStyle w:val="TAC"/>
              <w:rPr>
                <w:rFonts w:cs="Arial"/>
              </w:rPr>
            </w:pPr>
            <w:r w:rsidRPr="00EF5447">
              <w:rPr>
                <w:rFonts w:cs="Arial"/>
                <w:bCs/>
                <w:szCs w:val="18"/>
              </w:rPr>
              <w:t>n7</w:t>
            </w:r>
            <w:r w:rsidRPr="00EF5447">
              <w:rPr>
                <w:rFonts w:eastAsia="DengXian"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70EBC1F4" w14:textId="77777777" w:rsidR="006B64FC" w:rsidRPr="00EF5447" w:rsidRDefault="006B64FC" w:rsidP="006B64FC">
            <w:pPr>
              <w:pStyle w:val="TAC"/>
              <w:rPr>
                <w:rFonts w:cs="Arial"/>
                <w:lang w:eastAsia="zh-CN"/>
              </w:rPr>
            </w:pPr>
            <w:r w:rsidRPr="00EF5447">
              <w:rPr>
                <w:rFonts w:cs="Arial"/>
                <w:bCs/>
                <w:szCs w:val="18"/>
              </w:rPr>
              <w:t>0.8</w:t>
            </w:r>
          </w:p>
        </w:tc>
      </w:tr>
      <w:tr w:rsidR="006B64FC" w:rsidRPr="00EF5447" w14:paraId="234EB7F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C5FB238" w14:textId="77777777" w:rsidR="006B64FC" w:rsidRPr="00EF5447" w:rsidRDefault="006B64FC" w:rsidP="006B64FC">
            <w:pPr>
              <w:pStyle w:val="TAC"/>
            </w:pPr>
            <w:r w:rsidRPr="00EF5447">
              <w:t>DC_41_n41-n77</w:t>
            </w:r>
          </w:p>
        </w:tc>
        <w:tc>
          <w:tcPr>
            <w:tcW w:w="2952" w:type="dxa"/>
            <w:tcBorders>
              <w:top w:val="single" w:sz="4" w:space="0" w:color="auto"/>
              <w:left w:val="single" w:sz="4" w:space="0" w:color="auto"/>
              <w:bottom w:val="single" w:sz="4" w:space="0" w:color="auto"/>
              <w:right w:val="single" w:sz="4" w:space="0" w:color="auto"/>
            </w:tcBorders>
          </w:tcPr>
          <w:p w14:paraId="4E44B8C1" w14:textId="77777777" w:rsidR="006B64FC" w:rsidRPr="00EF5447" w:rsidRDefault="006B64FC" w:rsidP="006B64FC">
            <w:pPr>
              <w:pStyle w:val="TAC"/>
              <w:rPr>
                <w:bCs/>
                <w:szCs w:val="18"/>
              </w:rPr>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3D70969C" w14:textId="77777777" w:rsidR="006B64FC" w:rsidRPr="00EF5447" w:rsidRDefault="006B64FC" w:rsidP="006B64FC">
            <w:pPr>
              <w:pStyle w:val="TAC"/>
              <w:rPr>
                <w:bCs/>
                <w:szCs w:val="18"/>
              </w:rPr>
            </w:pPr>
            <w:r w:rsidRPr="00EF5447">
              <w:rPr>
                <w:lang w:eastAsia="zh-CN"/>
              </w:rPr>
              <w:t>0.3</w:t>
            </w:r>
          </w:p>
        </w:tc>
      </w:tr>
      <w:tr w:rsidR="006B64FC" w:rsidRPr="00EF5447" w14:paraId="0B4FC31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DF52C2B"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61AC3D7E" w14:textId="77777777" w:rsidR="006B64FC" w:rsidRPr="00EF5447" w:rsidRDefault="006B64FC" w:rsidP="006B64FC">
            <w:pPr>
              <w:pStyle w:val="TAC"/>
              <w:rPr>
                <w:bCs/>
                <w:szCs w:val="18"/>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7BFFCBE" w14:textId="77777777" w:rsidR="006B64FC" w:rsidRPr="00EF5447" w:rsidRDefault="006B64FC" w:rsidP="006B64FC">
            <w:pPr>
              <w:pStyle w:val="TAC"/>
              <w:rPr>
                <w:bCs/>
                <w:szCs w:val="18"/>
              </w:rPr>
            </w:pPr>
            <w:r w:rsidRPr="00EF5447">
              <w:rPr>
                <w:lang w:eastAsia="zh-CN"/>
              </w:rPr>
              <w:t>0.3</w:t>
            </w:r>
          </w:p>
        </w:tc>
      </w:tr>
      <w:tr w:rsidR="006B64FC" w:rsidRPr="00EF5447" w14:paraId="663C0E4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DFB25F1"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76EB3BF4" w14:textId="77777777" w:rsidR="006B64FC" w:rsidRPr="00EF5447" w:rsidRDefault="006B64FC" w:rsidP="006B64FC">
            <w:pPr>
              <w:pStyle w:val="TAC"/>
              <w:rPr>
                <w:bCs/>
                <w:szCs w:val="18"/>
              </w:rPr>
            </w:pPr>
            <w:r w:rsidRPr="00EF5447">
              <w:rPr>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396802B1" w14:textId="77777777" w:rsidR="006B64FC" w:rsidRPr="00EF5447" w:rsidRDefault="006B64FC" w:rsidP="006B64FC">
            <w:pPr>
              <w:pStyle w:val="TAC"/>
              <w:rPr>
                <w:bCs/>
                <w:szCs w:val="18"/>
              </w:rPr>
            </w:pPr>
            <w:r w:rsidRPr="00EF5447">
              <w:rPr>
                <w:lang w:eastAsia="zh-CN"/>
              </w:rPr>
              <w:t>0.8</w:t>
            </w:r>
          </w:p>
        </w:tc>
      </w:tr>
      <w:tr w:rsidR="006B64FC" w:rsidRPr="00EF5447" w14:paraId="652535C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8FD7D2F" w14:textId="77777777" w:rsidR="006B64FC" w:rsidRPr="00EF5447" w:rsidRDefault="006B64FC" w:rsidP="006B64FC">
            <w:pPr>
              <w:pStyle w:val="TAC"/>
            </w:pPr>
            <w:r w:rsidRPr="00EF5447">
              <w:t>DC_41_n41-n78</w:t>
            </w:r>
          </w:p>
        </w:tc>
        <w:tc>
          <w:tcPr>
            <w:tcW w:w="2952" w:type="dxa"/>
            <w:tcBorders>
              <w:top w:val="single" w:sz="4" w:space="0" w:color="auto"/>
              <w:left w:val="single" w:sz="4" w:space="0" w:color="auto"/>
              <w:bottom w:val="single" w:sz="4" w:space="0" w:color="auto"/>
              <w:right w:val="single" w:sz="4" w:space="0" w:color="auto"/>
            </w:tcBorders>
          </w:tcPr>
          <w:p w14:paraId="1FB84C6B" w14:textId="77777777" w:rsidR="006B64FC" w:rsidRPr="00EF5447" w:rsidRDefault="006B64FC" w:rsidP="006B64FC">
            <w:pPr>
              <w:pStyle w:val="TAC"/>
              <w:rPr>
                <w:bCs/>
                <w:szCs w:val="18"/>
              </w:rPr>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7C585E43" w14:textId="77777777" w:rsidR="006B64FC" w:rsidRPr="00EF5447" w:rsidRDefault="006B64FC" w:rsidP="006B64FC">
            <w:pPr>
              <w:pStyle w:val="TAC"/>
              <w:rPr>
                <w:bCs/>
                <w:szCs w:val="18"/>
              </w:rPr>
            </w:pPr>
            <w:r w:rsidRPr="00EF5447">
              <w:rPr>
                <w:lang w:eastAsia="zh-CN"/>
              </w:rPr>
              <w:t>0.3</w:t>
            </w:r>
          </w:p>
        </w:tc>
      </w:tr>
      <w:tr w:rsidR="006B64FC" w:rsidRPr="00EF5447" w14:paraId="5C60113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F8D4D30"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4AD71D3A" w14:textId="77777777" w:rsidR="006B64FC" w:rsidRPr="00EF5447" w:rsidRDefault="006B64FC" w:rsidP="006B64FC">
            <w:pPr>
              <w:pStyle w:val="TAC"/>
              <w:rPr>
                <w:bCs/>
                <w:szCs w:val="18"/>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39891E66" w14:textId="77777777" w:rsidR="006B64FC" w:rsidRPr="00EF5447" w:rsidRDefault="006B64FC" w:rsidP="006B64FC">
            <w:pPr>
              <w:pStyle w:val="TAC"/>
              <w:rPr>
                <w:bCs/>
                <w:szCs w:val="18"/>
              </w:rPr>
            </w:pPr>
            <w:r w:rsidRPr="00EF5447">
              <w:rPr>
                <w:lang w:eastAsia="zh-CN"/>
              </w:rPr>
              <w:t>0.3</w:t>
            </w:r>
          </w:p>
        </w:tc>
      </w:tr>
      <w:tr w:rsidR="006B64FC" w:rsidRPr="00EF5447" w14:paraId="152D169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C811C81"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302F838A" w14:textId="77777777" w:rsidR="006B64FC" w:rsidRPr="00EF5447" w:rsidRDefault="006B64FC" w:rsidP="006B64FC">
            <w:pPr>
              <w:pStyle w:val="TAC"/>
              <w:rPr>
                <w:bCs/>
                <w:szCs w:val="18"/>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29D61695" w14:textId="77777777" w:rsidR="006B64FC" w:rsidRPr="00EF5447" w:rsidRDefault="006B64FC" w:rsidP="006B64FC">
            <w:pPr>
              <w:pStyle w:val="TAC"/>
              <w:rPr>
                <w:bCs/>
                <w:szCs w:val="18"/>
              </w:rPr>
            </w:pPr>
            <w:r w:rsidRPr="00EF5447">
              <w:rPr>
                <w:lang w:eastAsia="zh-CN"/>
              </w:rPr>
              <w:t>0.8</w:t>
            </w:r>
          </w:p>
        </w:tc>
      </w:tr>
      <w:tr w:rsidR="006B64FC" w:rsidRPr="00EF5447" w14:paraId="70D6380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DC95F9F" w14:textId="77777777" w:rsidR="006B64FC" w:rsidRPr="00EF5447" w:rsidRDefault="006B64FC" w:rsidP="006B64FC">
            <w:pPr>
              <w:pStyle w:val="TAC"/>
              <w:rPr>
                <w:rFonts w:cs="Arial"/>
              </w:rPr>
            </w:pPr>
            <w:r w:rsidRPr="00EF5447">
              <w:rPr>
                <w:rFonts w:cs="Arial"/>
              </w:rPr>
              <w:t>DC_(n)41-n78</w:t>
            </w:r>
          </w:p>
        </w:tc>
        <w:tc>
          <w:tcPr>
            <w:tcW w:w="2952" w:type="dxa"/>
            <w:tcBorders>
              <w:top w:val="single" w:sz="4" w:space="0" w:color="auto"/>
              <w:left w:val="single" w:sz="4" w:space="0" w:color="auto"/>
              <w:bottom w:val="single" w:sz="4" w:space="0" w:color="auto"/>
              <w:right w:val="single" w:sz="4" w:space="0" w:color="auto"/>
            </w:tcBorders>
          </w:tcPr>
          <w:p w14:paraId="316647C1" w14:textId="77777777" w:rsidR="006B64FC" w:rsidRPr="00EF5447" w:rsidRDefault="006B64FC" w:rsidP="006B64FC">
            <w:pPr>
              <w:pStyle w:val="TAC"/>
              <w:rPr>
                <w:rFonts w:cs="Arial"/>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3BDB8DA8"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7C9F40E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52F4D43"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2B3E784" w14:textId="77777777" w:rsidR="006B64FC" w:rsidRPr="00EF5447" w:rsidRDefault="006B64FC" w:rsidP="006B64FC">
            <w:pPr>
              <w:pStyle w:val="TAC"/>
              <w:rPr>
                <w:rFonts w:cs="Arial"/>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AC5AD8A"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39BB6AD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489B97C"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29D7C53" w14:textId="77777777" w:rsidR="006B64FC" w:rsidRPr="00EF5447" w:rsidRDefault="006B64FC" w:rsidP="006B64FC">
            <w:pPr>
              <w:pStyle w:val="TAC"/>
              <w:rPr>
                <w:rFonts w:cs="Arial"/>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5EB7516B" w14:textId="77777777" w:rsidR="006B64FC" w:rsidRPr="00EF5447" w:rsidRDefault="006B64FC" w:rsidP="006B64FC">
            <w:pPr>
              <w:pStyle w:val="TAC"/>
              <w:rPr>
                <w:rFonts w:cs="Arial"/>
                <w:lang w:eastAsia="zh-CN"/>
              </w:rPr>
            </w:pPr>
            <w:r w:rsidRPr="00EF5447">
              <w:rPr>
                <w:rFonts w:cs="Arial"/>
                <w:lang w:eastAsia="zh-CN"/>
              </w:rPr>
              <w:t>0.8</w:t>
            </w:r>
          </w:p>
        </w:tc>
      </w:tr>
      <w:tr w:rsidR="006B64FC" w:rsidRPr="00EF5447" w14:paraId="608327D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5FE5BF9" w14:textId="77777777" w:rsidR="006B64FC" w:rsidRPr="00EF5447" w:rsidRDefault="006B64FC" w:rsidP="006B64FC">
            <w:pPr>
              <w:pStyle w:val="TAC"/>
              <w:rPr>
                <w:rFonts w:cs="Arial"/>
              </w:rPr>
            </w:pPr>
            <w:r w:rsidRPr="00EF5447">
              <w:rPr>
                <w:rFonts w:cs="Arial"/>
              </w:rPr>
              <w:t>DC_41-42_n77</w:t>
            </w:r>
          </w:p>
        </w:tc>
        <w:tc>
          <w:tcPr>
            <w:tcW w:w="2952" w:type="dxa"/>
            <w:tcBorders>
              <w:top w:val="single" w:sz="4" w:space="0" w:color="auto"/>
              <w:left w:val="single" w:sz="4" w:space="0" w:color="auto"/>
              <w:bottom w:val="single" w:sz="4" w:space="0" w:color="auto"/>
              <w:right w:val="single" w:sz="4" w:space="0" w:color="auto"/>
            </w:tcBorders>
            <w:hideMark/>
          </w:tcPr>
          <w:p w14:paraId="6A1B3D31" w14:textId="77777777" w:rsidR="006B64FC" w:rsidRPr="00EF5447" w:rsidRDefault="006B64FC" w:rsidP="006B64FC">
            <w:pPr>
              <w:pStyle w:val="TAC"/>
              <w:rPr>
                <w:rFonts w:cs="Arial"/>
                <w:lang w:eastAsia="zh-CN"/>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3207638F" w14:textId="77777777" w:rsidR="006B64FC" w:rsidRPr="00EF5447" w:rsidRDefault="006B64FC" w:rsidP="006B64FC">
            <w:pPr>
              <w:pStyle w:val="TAC"/>
              <w:rPr>
                <w:rFonts w:cs="Arial"/>
                <w:lang w:eastAsia="zh-CN"/>
              </w:rPr>
            </w:pPr>
            <w:r w:rsidRPr="00EF5447">
              <w:rPr>
                <w:rFonts w:cs="Arial"/>
                <w:lang w:eastAsia="ja-JP"/>
              </w:rPr>
              <w:t>0.5</w:t>
            </w:r>
          </w:p>
        </w:tc>
      </w:tr>
      <w:tr w:rsidR="006B64FC" w:rsidRPr="00EF5447" w14:paraId="7BBC68D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29D04A1"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CC768EE" w14:textId="77777777" w:rsidR="006B64FC" w:rsidRPr="00EF5447" w:rsidRDefault="006B64FC" w:rsidP="006B64FC">
            <w:pPr>
              <w:pStyle w:val="TAC"/>
              <w:rPr>
                <w:rFonts w:cs="Arial"/>
                <w:lang w:eastAsia="zh-CN"/>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09116781" w14:textId="77777777" w:rsidR="006B64FC" w:rsidRPr="00EF5447" w:rsidRDefault="006B64FC" w:rsidP="006B64FC">
            <w:pPr>
              <w:pStyle w:val="TAC"/>
              <w:rPr>
                <w:rFonts w:cs="Arial"/>
                <w:lang w:eastAsia="zh-CN"/>
              </w:rPr>
            </w:pPr>
            <w:r w:rsidRPr="00EF5447">
              <w:rPr>
                <w:rFonts w:cs="Arial"/>
                <w:lang w:eastAsia="ja-JP"/>
              </w:rPr>
              <w:t>0.8</w:t>
            </w:r>
          </w:p>
        </w:tc>
      </w:tr>
      <w:tr w:rsidR="006B64FC" w:rsidRPr="00EF5447" w14:paraId="728D85D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60F3463"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0596EA5" w14:textId="77777777" w:rsidR="006B64FC" w:rsidRPr="00EF5447" w:rsidRDefault="006B64FC" w:rsidP="006B64FC">
            <w:pPr>
              <w:pStyle w:val="TAC"/>
              <w:rPr>
                <w:rFonts w:cs="Arial"/>
                <w:lang w:eastAsia="zh-CN"/>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1F657A7" w14:textId="77777777" w:rsidR="006B64FC" w:rsidRPr="00EF5447" w:rsidRDefault="006B64FC" w:rsidP="006B64FC">
            <w:pPr>
              <w:pStyle w:val="TAC"/>
              <w:rPr>
                <w:rFonts w:cs="Arial"/>
                <w:lang w:eastAsia="zh-CN"/>
              </w:rPr>
            </w:pPr>
            <w:r w:rsidRPr="00EF5447">
              <w:rPr>
                <w:rFonts w:cs="Arial"/>
                <w:lang w:eastAsia="ja-JP"/>
              </w:rPr>
              <w:t>0.8</w:t>
            </w:r>
          </w:p>
        </w:tc>
      </w:tr>
      <w:tr w:rsidR="006B64FC" w:rsidRPr="00EF5447" w14:paraId="067B8AC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A54AA0D" w14:textId="77777777" w:rsidR="006B64FC" w:rsidRPr="00EF5447" w:rsidRDefault="006B64FC" w:rsidP="006B64FC">
            <w:pPr>
              <w:pStyle w:val="TAC"/>
              <w:rPr>
                <w:rFonts w:cs="Arial"/>
              </w:rPr>
            </w:pPr>
            <w:r w:rsidRPr="00EF5447">
              <w:rPr>
                <w:rFonts w:cs="Arial"/>
              </w:rPr>
              <w:t>DC_41-42_n7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D0C94DB" w14:textId="77777777" w:rsidR="006B64FC" w:rsidRPr="00EF5447" w:rsidRDefault="006B64FC" w:rsidP="006B64FC">
            <w:pPr>
              <w:pStyle w:val="TAC"/>
              <w:rPr>
                <w:rFonts w:cs="Arial"/>
                <w:lang w:eastAsia="zh-CN"/>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46B7711F" w14:textId="77777777" w:rsidR="006B64FC" w:rsidRPr="00EF5447" w:rsidRDefault="006B64FC" w:rsidP="006B64FC">
            <w:pPr>
              <w:pStyle w:val="TAC"/>
              <w:rPr>
                <w:rFonts w:cs="Arial"/>
                <w:lang w:eastAsia="zh-CN"/>
              </w:rPr>
            </w:pPr>
            <w:r w:rsidRPr="00EF5447">
              <w:rPr>
                <w:rFonts w:cs="Arial"/>
                <w:lang w:eastAsia="ja-JP"/>
              </w:rPr>
              <w:t>0.5</w:t>
            </w:r>
          </w:p>
        </w:tc>
      </w:tr>
      <w:tr w:rsidR="006B64FC" w:rsidRPr="00EF5447" w14:paraId="2981016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4C86D57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BB74D41" w14:textId="77777777" w:rsidR="006B64FC" w:rsidRPr="00EF5447" w:rsidRDefault="006B64FC" w:rsidP="006B64FC">
            <w:pPr>
              <w:pStyle w:val="TAC"/>
              <w:rPr>
                <w:rFonts w:cs="Arial"/>
                <w:lang w:eastAsia="zh-CN"/>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21BA475" w14:textId="77777777" w:rsidR="006B64FC" w:rsidRPr="00EF5447" w:rsidRDefault="006B64FC" w:rsidP="006B64FC">
            <w:pPr>
              <w:pStyle w:val="TAC"/>
              <w:rPr>
                <w:rFonts w:cs="Arial"/>
                <w:lang w:eastAsia="zh-CN"/>
              </w:rPr>
            </w:pPr>
            <w:r w:rsidRPr="00EF5447">
              <w:rPr>
                <w:rFonts w:cs="Arial"/>
                <w:lang w:eastAsia="ja-JP"/>
              </w:rPr>
              <w:t>0.8</w:t>
            </w:r>
          </w:p>
        </w:tc>
      </w:tr>
      <w:tr w:rsidR="006B64FC" w:rsidRPr="00EF5447" w14:paraId="7503A75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520CC93"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65507A8" w14:textId="77777777" w:rsidR="006B64FC" w:rsidRPr="00EF5447" w:rsidRDefault="006B64FC" w:rsidP="006B64FC">
            <w:pPr>
              <w:pStyle w:val="TAC"/>
              <w:rPr>
                <w:rFonts w:cs="Arial"/>
                <w:lang w:eastAsia="zh-CN"/>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7139338" w14:textId="77777777" w:rsidR="006B64FC" w:rsidRPr="00EF5447" w:rsidRDefault="006B64FC" w:rsidP="006B64FC">
            <w:pPr>
              <w:pStyle w:val="TAC"/>
              <w:rPr>
                <w:rFonts w:cs="Arial"/>
                <w:lang w:eastAsia="zh-CN"/>
              </w:rPr>
            </w:pPr>
            <w:r w:rsidRPr="00EF5447">
              <w:rPr>
                <w:rFonts w:cs="Arial"/>
                <w:lang w:eastAsia="ja-JP"/>
              </w:rPr>
              <w:t>0.8</w:t>
            </w:r>
          </w:p>
        </w:tc>
      </w:tr>
      <w:tr w:rsidR="006B64FC" w:rsidRPr="00EF5447" w14:paraId="73A2E2A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83829FF" w14:textId="77777777" w:rsidR="006B64FC" w:rsidRPr="00EF5447" w:rsidRDefault="006B64FC" w:rsidP="006B64FC">
            <w:pPr>
              <w:pStyle w:val="TAC"/>
            </w:pPr>
            <w:r w:rsidRPr="00EF5447">
              <w:rPr>
                <w:rFonts w:cs="Arial"/>
                <w:lang w:eastAsia="ja-JP"/>
              </w:rPr>
              <w:t>DC_41-42_n79</w:t>
            </w:r>
          </w:p>
        </w:tc>
        <w:tc>
          <w:tcPr>
            <w:tcW w:w="2952" w:type="dxa"/>
            <w:tcBorders>
              <w:top w:val="single" w:sz="4" w:space="0" w:color="auto"/>
              <w:left w:val="single" w:sz="4" w:space="0" w:color="auto"/>
              <w:bottom w:val="single" w:sz="4" w:space="0" w:color="auto"/>
              <w:right w:val="single" w:sz="4" w:space="0" w:color="auto"/>
            </w:tcBorders>
          </w:tcPr>
          <w:p w14:paraId="0DAFF0AF" w14:textId="77777777" w:rsidR="006B64FC" w:rsidRPr="00EF5447" w:rsidRDefault="006B64FC" w:rsidP="006B64FC">
            <w:pPr>
              <w:pStyle w:val="TAC"/>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tcPr>
          <w:p w14:paraId="31B12345" w14:textId="77777777" w:rsidR="006B64FC" w:rsidRPr="00EF5447" w:rsidRDefault="006B64FC" w:rsidP="006B64FC">
            <w:pPr>
              <w:pStyle w:val="TAC"/>
            </w:pPr>
            <w:r w:rsidRPr="00EF5447">
              <w:rPr>
                <w:rFonts w:cs="Arial"/>
                <w:lang w:eastAsia="ja-JP"/>
              </w:rPr>
              <w:t>0.3</w:t>
            </w:r>
          </w:p>
        </w:tc>
      </w:tr>
      <w:tr w:rsidR="006B64FC" w:rsidRPr="00EF5447" w14:paraId="74A7174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ADE4A01"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4CC9F5AF" w14:textId="77777777" w:rsidR="006B64FC" w:rsidRPr="00EF5447" w:rsidRDefault="006B64FC" w:rsidP="006B64FC">
            <w:pPr>
              <w:pStyle w:val="TAC"/>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7AE314EF" w14:textId="77777777" w:rsidR="006B64FC" w:rsidRPr="00EF5447" w:rsidRDefault="006B64FC" w:rsidP="006B64FC">
            <w:pPr>
              <w:pStyle w:val="TAC"/>
            </w:pPr>
            <w:r w:rsidRPr="00EF5447">
              <w:rPr>
                <w:rFonts w:cs="Arial"/>
                <w:lang w:eastAsia="ja-JP"/>
              </w:rPr>
              <w:t>0.8</w:t>
            </w:r>
          </w:p>
        </w:tc>
      </w:tr>
      <w:tr w:rsidR="006B64FC" w:rsidRPr="00EF5447" w14:paraId="1AFE4194"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tcPr>
          <w:p w14:paraId="4934BB69" w14:textId="77777777" w:rsidR="006B64FC" w:rsidRPr="00EF5447" w:rsidRDefault="006B64FC" w:rsidP="006B64FC">
            <w:pPr>
              <w:pStyle w:val="TAC"/>
            </w:pPr>
            <w:r>
              <w:lastRenderedPageBreak/>
              <w:t>DC_42_n1-n3</w:t>
            </w:r>
          </w:p>
        </w:tc>
        <w:tc>
          <w:tcPr>
            <w:tcW w:w="2952" w:type="dxa"/>
            <w:tcBorders>
              <w:top w:val="single" w:sz="4" w:space="0" w:color="auto"/>
              <w:left w:val="single" w:sz="4" w:space="0" w:color="auto"/>
              <w:bottom w:val="single" w:sz="4" w:space="0" w:color="auto"/>
              <w:right w:val="single" w:sz="4" w:space="0" w:color="auto"/>
            </w:tcBorders>
            <w:vAlign w:val="center"/>
          </w:tcPr>
          <w:p w14:paraId="0706830A" w14:textId="77777777" w:rsidR="006B64FC" w:rsidRPr="00EF5447" w:rsidRDefault="006B64FC" w:rsidP="006B64FC">
            <w:pPr>
              <w:pStyle w:val="TAC"/>
              <w:rPr>
                <w:rFonts w:cs="Arial"/>
                <w:lang w:eastAsia="ja-JP"/>
              </w:rPr>
            </w:pPr>
            <w:r>
              <w:t>42</w:t>
            </w:r>
          </w:p>
        </w:tc>
        <w:tc>
          <w:tcPr>
            <w:tcW w:w="2952" w:type="dxa"/>
            <w:tcBorders>
              <w:top w:val="single" w:sz="4" w:space="0" w:color="auto"/>
              <w:left w:val="single" w:sz="4" w:space="0" w:color="auto"/>
              <w:bottom w:val="single" w:sz="4" w:space="0" w:color="auto"/>
              <w:right w:val="single" w:sz="4" w:space="0" w:color="auto"/>
            </w:tcBorders>
            <w:vAlign w:val="center"/>
          </w:tcPr>
          <w:p w14:paraId="1FDDCC95" w14:textId="77777777" w:rsidR="006B64FC" w:rsidRPr="00EF5447" w:rsidRDefault="006B64FC" w:rsidP="006B64FC">
            <w:pPr>
              <w:pStyle w:val="TAC"/>
              <w:rPr>
                <w:rFonts w:cs="Arial"/>
                <w:lang w:eastAsia="ja-JP"/>
              </w:rPr>
            </w:pPr>
            <w:r>
              <w:rPr>
                <w:rFonts w:hint="eastAsia"/>
              </w:rPr>
              <w:t>0</w:t>
            </w:r>
            <w:r>
              <w:t>.8</w:t>
            </w:r>
          </w:p>
        </w:tc>
      </w:tr>
      <w:tr w:rsidR="006B64FC" w:rsidRPr="00EF5447" w14:paraId="0E5340D8" w14:textId="77777777" w:rsidTr="00F17243">
        <w:trPr>
          <w:trHeight w:val="187"/>
          <w:jc w:val="center"/>
        </w:trPr>
        <w:tc>
          <w:tcPr>
            <w:tcW w:w="2221" w:type="dxa"/>
            <w:vMerge/>
            <w:tcBorders>
              <w:left w:val="single" w:sz="4" w:space="0" w:color="auto"/>
              <w:right w:val="single" w:sz="4" w:space="0" w:color="auto"/>
            </w:tcBorders>
            <w:shd w:val="clear" w:color="auto" w:fill="auto"/>
          </w:tcPr>
          <w:p w14:paraId="27268F40"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D5264D7" w14:textId="77777777" w:rsidR="006B64FC" w:rsidRPr="00EF5447" w:rsidRDefault="006B64FC" w:rsidP="006B64FC">
            <w:pPr>
              <w:pStyle w:val="TAC"/>
              <w:rPr>
                <w:rFonts w:cs="Arial"/>
                <w:lang w:eastAsia="ja-JP"/>
              </w:rPr>
            </w:pPr>
            <w:r>
              <w:t>n1</w:t>
            </w:r>
          </w:p>
        </w:tc>
        <w:tc>
          <w:tcPr>
            <w:tcW w:w="2952" w:type="dxa"/>
            <w:tcBorders>
              <w:top w:val="single" w:sz="4" w:space="0" w:color="auto"/>
              <w:left w:val="single" w:sz="4" w:space="0" w:color="auto"/>
              <w:bottom w:val="single" w:sz="4" w:space="0" w:color="auto"/>
              <w:right w:val="single" w:sz="4" w:space="0" w:color="auto"/>
            </w:tcBorders>
            <w:vAlign w:val="center"/>
          </w:tcPr>
          <w:p w14:paraId="2CF356BC" w14:textId="77777777" w:rsidR="006B64FC" w:rsidRPr="00EF5447" w:rsidRDefault="006B64FC" w:rsidP="006B64FC">
            <w:pPr>
              <w:pStyle w:val="TAC"/>
              <w:rPr>
                <w:rFonts w:cs="Arial"/>
                <w:lang w:eastAsia="ja-JP"/>
              </w:rPr>
            </w:pPr>
            <w:r>
              <w:rPr>
                <w:rFonts w:hint="eastAsia"/>
              </w:rPr>
              <w:t>0</w:t>
            </w:r>
            <w:r>
              <w:t>.3</w:t>
            </w:r>
          </w:p>
        </w:tc>
      </w:tr>
      <w:tr w:rsidR="006B64FC" w:rsidRPr="00EF5447" w14:paraId="0CF4000A"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tcPr>
          <w:p w14:paraId="2AEB4A14"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F85B02B" w14:textId="77777777" w:rsidR="006B64FC" w:rsidRPr="00EF5447" w:rsidRDefault="006B64FC" w:rsidP="006B64FC">
            <w:pPr>
              <w:pStyle w:val="TAC"/>
              <w:rPr>
                <w:rFonts w:cs="Arial"/>
                <w:lang w:eastAsia="ja-JP"/>
              </w:rPr>
            </w:pPr>
            <w:r>
              <w:t>n3</w:t>
            </w:r>
          </w:p>
        </w:tc>
        <w:tc>
          <w:tcPr>
            <w:tcW w:w="2952" w:type="dxa"/>
            <w:tcBorders>
              <w:top w:val="single" w:sz="4" w:space="0" w:color="auto"/>
              <w:left w:val="single" w:sz="4" w:space="0" w:color="auto"/>
              <w:bottom w:val="single" w:sz="4" w:space="0" w:color="auto"/>
              <w:right w:val="single" w:sz="4" w:space="0" w:color="auto"/>
            </w:tcBorders>
          </w:tcPr>
          <w:p w14:paraId="66C41F5C" w14:textId="77777777" w:rsidR="006B64FC" w:rsidRPr="00EF5447" w:rsidRDefault="006B64FC" w:rsidP="006B64FC">
            <w:pPr>
              <w:pStyle w:val="TAC"/>
              <w:rPr>
                <w:rFonts w:cs="Arial"/>
                <w:lang w:eastAsia="ja-JP"/>
              </w:rPr>
            </w:pPr>
            <w:r>
              <w:rPr>
                <w:rFonts w:hint="eastAsia"/>
              </w:rPr>
              <w:t>0</w:t>
            </w:r>
            <w:r>
              <w:t>.6</w:t>
            </w:r>
          </w:p>
        </w:tc>
      </w:tr>
      <w:tr w:rsidR="006B64FC" w:rsidRPr="00EF5447" w14:paraId="6F19A75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7B23D87" w14:textId="77777777" w:rsidR="006B64FC" w:rsidRPr="00EF5447" w:rsidRDefault="006B64FC" w:rsidP="006B64FC">
            <w:pPr>
              <w:pStyle w:val="TAC"/>
              <w:rPr>
                <w:rFonts w:cs="Arial"/>
              </w:rPr>
            </w:pPr>
            <w:r w:rsidRPr="00EF5447">
              <w:t>DC_42_n1-n77</w:t>
            </w:r>
          </w:p>
        </w:tc>
        <w:tc>
          <w:tcPr>
            <w:tcW w:w="2952" w:type="dxa"/>
            <w:tcBorders>
              <w:top w:val="single" w:sz="4" w:space="0" w:color="auto"/>
              <w:left w:val="single" w:sz="4" w:space="0" w:color="auto"/>
              <w:bottom w:val="single" w:sz="4" w:space="0" w:color="auto"/>
              <w:right w:val="single" w:sz="4" w:space="0" w:color="auto"/>
            </w:tcBorders>
          </w:tcPr>
          <w:p w14:paraId="5BEF18DE" w14:textId="77777777" w:rsidR="006B64FC" w:rsidRPr="00EF5447" w:rsidRDefault="006B64FC" w:rsidP="006B64FC">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7E99D8A8" w14:textId="77777777" w:rsidR="006B64FC" w:rsidRPr="00EF5447" w:rsidRDefault="006B64FC" w:rsidP="006B64FC">
            <w:pPr>
              <w:pStyle w:val="TAC"/>
              <w:rPr>
                <w:rFonts w:cs="Arial"/>
                <w:lang w:eastAsia="zh-CN"/>
              </w:rPr>
            </w:pPr>
            <w:r w:rsidRPr="00EF5447">
              <w:t>0.8</w:t>
            </w:r>
          </w:p>
        </w:tc>
      </w:tr>
      <w:tr w:rsidR="006B64FC" w:rsidRPr="00EF5447" w14:paraId="3669A11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6353CEC"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36F09DF" w14:textId="77777777" w:rsidR="006B64FC" w:rsidRPr="00EF5447" w:rsidRDefault="006B64FC" w:rsidP="006B64FC">
            <w:pPr>
              <w:pStyle w:val="TAC"/>
              <w:rPr>
                <w:rFonts w:cs="Arial"/>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55DA6536" w14:textId="77777777" w:rsidR="006B64FC" w:rsidRPr="00EF5447" w:rsidRDefault="006B64FC" w:rsidP="006B64FC">
            <w:pPr>
              <w:pStyle w:val="TAC"/>
              <w:rPr>
                <w:rFonts w:cs="Arial"/>
                <w:lang w:eastAsia="zh-CN"/>
              </w:rPr>
            </w:pPr>
            <w:r w:rsidRPr="00EF5447">
              <w:t>0.6</w:t>
            </w:r>
          </w:p>
        </w:tc>
      </w:tr>
      <w:tr w:rsidR="006B64FC" w:rsidRPr="00EF5447" w14:paraId="16BFDE9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D56768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90D09B4" w14:textId="77777777" w:rsidR="006B64FC" w:rsidRPr="00EF5447" w:rsidRDefault="006B64FC" w:rsidP="006B64FC">
            <w:pPr>
              <w:pStyle w:val="TAC"/>
              <w:rPr>
                <w:rFonts w:cs="Arial"/>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143A2C3D" w14:textId="77777777" w:rsidR="006B64FC" w:rsidRPr="00EF5447" w:rsidRDefault="006B64FC" w:rsidP="006B64FC">
            <w:pPr>
              <w:pStyle w:val="TAC"/>
              <w:rPr>
                <w:rFonts w:cs="Arial"/>
                <w:lang w:eastAsia="zh-CN"/>
              </w:rPr>
            </w:pPr>
            <w:r w:rsidRPr="00EF5447">
              <w:t>0.8</w:t>
            </w:r>
          </w:p>
        </w:tc>
      </w:tr>
      <w:tr w:rsidR="006B64FC" w:rsidRPr="00EF5447" w14:paraId="36B17FA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9CA9301" w14:textId="77777777" w:rsidR="006B64FC" w:rsidRPr="00EF5447" w:rsidRDefault="006B64FC" w:rsidP="006B64FC">
            <w:pPr>
              <w:pStyle w:val="TAC"/>
              <w:rPr>
                <w:rFonts w:cs="Arial"/>
              </w:rPr>
            </w:pPr>
            <w:r w:rsidRPr="00EF5447">
              <w:t>DC_42_n1-n78</w:t>
            </w:r>
          </w:p>
        </w:tc>
        <w:tc>
          <w:tcPr>
            <w:tcW w:w="2952" w:type="dxa"/>
            <w:tcBorders>
              <w:top w:val="single" w:sz="4" w:space="0" w:color="auto"/>
              <w:left w:val="single" w:sz="4" w:space="0" w:color="auto"/>
              <w:bottom w:val="single" w:sz="4" w:space="0" w:color="auto"/>
              <w:right w:val="single" w:sz="4" w:space="0" w:color="auto"/>
            </w:tcBorders>
          </w:tcPr>
          <w:p w14:paraId="4B7672E4" w14:textId="77777777" w:rsidR="006B64FC" w:rsidRPr="00EF5447" w:rsidRDefault="006B64FC" w:rsidP="006B64FC">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1A227364" w14:textId="77777777" w:rsidR="006B64FC" w:rsidRPr="00EF5447" w:rsidRDefault="006B64FC" w:rsidP="006B64FC">
            <w:pPr>
              <w:pStyle w:val="TAC"/>
              <w:rPr>
                <w:rFonts w:cs="Arial"/>
                <w:lang w:eastAsia="zh-CN"/>
              </w:rPr>
            </w:pPr>
            <w:r w:rsidRPr="00EF5447">
              <w:t>0.8</w:t>
            </w:r>
          </w:p>
        </w:tc>
      </w:tr>
      <w:tr w:rsidR="006B64FC" w:rsidRPr="00EF5447" w14:paraId="4CE6746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27ABF3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A07B9B7" w14:textId="77777777" w:rsidR="006B64FC" w:rsidRPr="00EF5447" w:rsidRDefault="006B64FC" w:rsidP="006B64FC">
            <w:pPr>
              <w:pStyle w:val="TAC"/>
              <w:rPr>
                <w:rFonts w:cs="Arial"/>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256C758D" w14:textId="77777777" w:rsidR="006B64FC" w:rsidRPr="00EF5447" w:rsidRDefault="006B64FC" w:rsidP="006B64FC">
            <w:pPr>
              <w:pStyle w:val="TAC"/>
              <w:rPr>
                <w:rFonts w:cs="Arial"/>
                <w:lang w:eastAsia="zh-CN"/>
              </w:rPr>
            </w:pPr>
            <w:r w:rsidRPr="00EF5447">
              <w:t>0.3</w:t>
            </w:r>
          </w:p>
        </w:tc>
      </w:tr>
      <w:tr w:rsidR="006B64FC" w:rsidRPr="00EF5447" w14:paraId="0A54382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00D10A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0459497" w14:textId="77777777" w:rsidR="006B64FC" w:rsidRPr="00EF5447" w:rsidRDefault="006B64FC" w:rsidP="006B64FC">
            <w:pPr>
              <w:pStyle w:val="TAC"/>
              <w:rPr>
                <w:rFonts w:cs="Arial"/>
              </w:rPr>
            </w:pPr>
            <w:r w:rsidRPr="00EF5447">
              <w:t>n78</w:t>
            </w:r>
          </w:p>
        </w:tc>
        <w:tc>
          <w:tcPr>
            <w:tcW w:w="2952" w:type="dxa"/>
            <w:tcBorders>
              <w:top w:val="single" w:sz="4" w:space="0" w:color="auto"/>
              <w:left w:val="single" w:sz="4" w:space="0" w:color="auto"/>
              <w:bottom w:val="single" w:sz="4" w:space="0" w:color="auto"/>
              <w:right w:val="single" w:sz="4" w:space="0" w:color="auto"/>
            </w:tcBorders>
          </w:tcPr>
          <w:p w14:paraId="1862333C" w14:textId="77777777" w:rsidR="006B64FC" w:rsidRPr="00EF5447" w:rsidRDefault="006B64FC" w:rsidP="006B64FC">
            <w:pPr>
              <w:pStyle w:val="TAC"/>
              <w:rPr>
                <w:rFonts w:cs="Arial"/>
                <w:lang w:eastAsia="zh-CN"/>
              </w:rPr>
            </w:pPr>
            <w:r w:rsidRPr="00EF5447">
              <w:t>0.8</w:t>
            </w:r>
          </w:p>
        </w:tc>
      </w:tr>
      <w:tr w:rsidR="006B64FC" w:rsidRPr="00EF5447" w14:paraId="2038BB1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BF9E75C" w14:textId="77777777" w:rsidR="006B64FC" w:rsidRPr="00EF5447" w:rsidRDefault="006B64FC" w:rsidP="006B64FC">
            <w:pPr>
              <w:pStyle w:val="TAC"/>
              <w:rPr>
                <w:rFonts w:cs="Arial"/>
              </w:rPr>
            </w:pPr>
            <w:r w:rsidRPr="00EF5447">
              <w:t>DC_42_n1-n79</w:t>
            </w:r>
          </w:p>
        </w:tc>
        <w:tc>
          <w:tcPr>
            <w:tcW w:w="2952" w:type="dxa"/>
            <w:tcBorders>
              <w:top w:val="single" w:sz="4" w:space="0" w:color="auto"/>
              <w:left w:val="single" w:sz="4" w:space="0" w:color="auto"/>
              <w:bottom w:val="single" w:sz="4" w:space="0" w:color="auto"/>
              <w:right w:val="single" w:sz="4" w:space="0" w:color="auto"/>
            </w:tcBorders>
          </w:tcPr>
          <w:p w14:paraId="1D2D960E" w14:textId="77777777" w:rsidR="006B64FC" w:rsidRPr="00EF5447" w:rsidRDefault="006B64FC" w:rsidP="006B64FC">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78E2648F" w14:textId="77777777" w:rsidR="006B64FC" w:rsidRPr="00EF5447" w:rsidRDefault="006B64FC" w:rsidP="006B64FC">
            <w:pPr>
              <w:pStyle w:val="TAC"/>
              <w:rPr>
                <w:rFonts w:cs="Arial"/>
                <w:lang w:eastAsia="zh-CN"/>
              </w:rPr>
            </w:pPr>
            <w:r w:rsidRPr="00EF5447">
              <w:t>0.8</w:t>
            </w:r>
          </w:p>
        </w:tc>
      </w:tr>
      <w:tr w:rsidR="006B64FC" w:rsidRPr="00EF5447" w14:paraId="5965BD0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B6EF01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9FCC6A5" w14:textId="77777777" w:rsidR="006B64FC" w:rsidRPr="00EF5447" w:rsidRDefault="006B64FC" w:rsidP="006B64FC">
            <w:pPr>
              <w:pStyle w:val="TAC"/>
              <w:rPr>
                <w:rFonts w:cs="Arial"/>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615D7531" w14:textId="77777777" w:rsidR="006B64FC" w:rsidRPr="00EF5447" w:rsidRDefault="006B64FC" w:rsidP="006B64FC">
            <w:pPr>
              <w:pStyle w:val="TAC"/>
              <w:rPr>
                <w:rFonts w:cs="Arial"/>
                <w:lang w:eastAsia="zh-CN"/>
              </w:rPr>
            </w:pPr>
            <w:r w:rsidRPr="00EF5447">
              <w:t>0.3</w:t>
            </w:r>
          </w:p>
        </w:tc>
      </w:tr>
      <w:tr w:rsidR="006B64FC" w:rsidRPr="00EF5447" w14:paraId="271012F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F129D46" w14:textId="77777777" w:rsidR="006B64FC" w:rsidRPr="00EF5447" w:rsidRDefault="006B64FC" w:rsidP="006B64FC">
            <w:pPr>
              <w:pStyle w:val="TAC"/>
              <w:rPr>
                <w:rFonts w:cs="Arial"/>
              </w:rPr>
            </w:pPr>
            <w:r w:rsidRPr="00EF5447">
              <w:t>DC_42_n3-n28</w:t>
            </w:r>
          </w:p>
        </w:tc>
        <w:tc>
          <w:tcPr>
            <w:tcW w:w="2952" w:type="dxa"/>
            <w:tcBorders>
              <w:top w:val="single" w:sz="4" w:space="0" w:color="auto"/>
              <w:left w:val="single" w:sz="4" w:space="0" w:color="auto"/>
              <w:bottom w:val="single" w:sz="4" w:space="0" w:color="auto"/>
              <w:right w:val="single" w:sz="4" w:space="0" w:color="auto"/>
            </w:tcBorders>
          </w:tcPr>
          <w:p w14:paraId="78286270" w14:textId="77777777" w:rsidR="006B64FC" w:rsidRPr="00EF5447" w:rsidRDefault="006B64FC" w:rsidP="006B64FC">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405564FD" w14:textId="77777777" w:rsidR="006B64FC" w:rsidRPr="00EF5447" w:rsidRDefault="006B64FC" w:rsidP="006B64FC">
            <w:pPr>
              <w:pStyle w:val="TAC"/>
              <w:rPr>
                <w:rFonts w:cs="Arial"/>
                <w:lang w:eastAsia="zh-CN"/>
              </w:rPr>
            </w:pPr>
            <w:r w:rsidRPr="00EF5447">
              <w:t>0.8</w:t>
            </w:r>
          </w:p>
        </w:tc>
      </w:tr>
      <w:tr w:rsidR="006B64FC" w:rsidRPr="00EF5447" w14:paraId="2DD01AD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EB3FAB3"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9A5799F" w14:textId="77777777" w:rsidR="006B64FC" w:rsidRPr="00EF5447" w:rsidRDefault="006B64FC" w:rsidP="006B64FC">
            <w:pPr>
              <w:pStyle w:val="TAC"/>
              <w:rPr>
                <w:rFonts w:cs="Arial"/>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6C37A55F" w14:textId="77777777" w:rsidR="006B64FC" w:rsidRPr="00EF5447" w:rsidRDefault="006B64FC" w:rsidP="006B64FC">
            <w:pPr>
              <w:pStyle w:val="TAC"/>
              <w:rPr>
                <w:rFonts w:cs="Arial"/>
                <w:lang w:eastAsia="zh-CN"/>
              </w:rPr>
            </w:pPr>
            <w:r w:rsidRPr="00EF5447">
              <w:t>0.6</w:t>
            </w:r>
          </w:p>
        </w:tc>
      </w:tr>
      <w:tr w:rsidR="006B64FC" w:rsidRPr="00EF5447" w14:paraId="0106915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3A237D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1442FFC" w14:textId="77777777" w:rsidR="006B64FC" w:rsidRPr="00EF5447" w:rsidRDefault="006B64FC" w:rsidP="006B64FC">
            <w:pPr>
              <w:pStyle w:val="TAC"/>
              <w:rPr>
                <w:rFonts w:cs="Arial"/>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4FF18EF8" w14:textId="77777777" w:rsidR="006B64FC" w:rsidRPr="00EF5447" w:rsidRDefault="006B64FC" w:rsidP="006B64FC">
            <w:pPr>
              <w:pStyle w:val="TAC"/>
              <w:rPr>
                <w:rFonts w:cs="Arial"/>
                <w:lang w:eastAsia="zh-CN"/>
              </w:rPr>
            </w:pPr>
            <w:r w:rsidRPr="00EF5447">
              <w:t>0.8</w:t>
            </w:r>
          </w:p>
        </w:tc>
      </w:tr>
      <w:tr w:rsidR="006B64FC" w:rsidRPr="00EF5447" w14:paraId="4381108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401A65E" w14:textId="77777777" w:rsidR="006B64FC" w:rsidRPr="00EF5447" w:rsidRDefault="006B64FC" w:rsidP="006B64FC">
            <w:pPr>
              <w:pStyle w:val="TAC"/>
              <w:rPr>
                <w:rFonts w:cs="Arial"/>
              </w:rPr>
            </w:pPr>
            <w:r w:rsidRPr="00EF5447">
              <w:t>DC_42_n3-n77</w:t>
            </w:r>
          </w:p>
        </w:tc>
        <w:tc>
          <w:tcPr>
            <w:tcW w:w="2952" w:type="dxa"/>
            <w:tcBorders>
              <w:top w:val="single" w:sz="4" w:space="0" w:color="auto"/>
              <w:left w:val="single" w:sz="4" w:space="0" w:color="auto"/>
              <w:bottom w:val="single" w:sz="4" w:space="0" w:color="auto"/>
              <w:right w:val="single" w:sz="4" w:space="0" w:color="auto"/>
            </w:tcBorders>
          </w:tcPr>
          <w:p w14:paraId="7E584B19" w14:textId="77777777" w:rsidR="006B64FC" w:rsidRPr="00EF5447" w:rsidRDefault="006B64FC" w:rsidP="006B64FC">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1C45F97E" w14:textId="77777777" w:rsidR="006B64FC" w:rsidRPr="00EF5447" w:rsidRDefault="006B64FC" w:rsidP="006B64FC">
            <w:pPr>
              <w:pStyle w:val="TAC"/>
              <w:rPr>
                <w:rFonts w:cs="Arial"/>
                <w:lang w:eastAsia="zh-CN"/>
              </w:rPr>
            </w:pPr>
            <w:r w:rsidRPr="00EF5447">
              <w:t>0.8</w:t>
            </w:r>
          </w:p>
        </w:tc>
      </w:tr>
      <w:tr w:rsidR="006B64FC" w:rsidRPr="00EF5447" w14:paraId="3C9417F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964800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F9197F1" w14:textId="77777777" w:rsidR="006B64FC" w:rsidRPr="00EF5447" w:rsidRDefault="006B64FC" w:rsidP="006B64FC">
            <w:pPr>
              <w:pStyle w:val="TAC"/>
              <w:rPr>
                <w:rFonts w:cs="Arial"/>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7F7EBFE1" w14:textId="77777777" w:rsidR="006B64FC" w:rsidRPr="00EF5447" w:rsidRDefault="006B64FC" w:rsidP="006B64FC">
            <w:pPr>
              <w:pStyle w:val="TAC"/>
              <w:rPr>
                <w:rFonts w:cs="Arial"/>
                <w:lang w:eastAsia="zh-CN"/>
              </w:rPr>
            </w:pPr>
            <w:r w:rsidRPr="00EF5447">
              <w:t>0.6</w:t>
            </w:r>
          </w:p>
        </w:tc>
      </w:tr>
      <w:tr w:rsidR="006B64FC" w:rsidRPr="00EF5447" w14:paraId="14DFEDE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8676679"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1D2F557" w14:textId="77777777" w:rsidR="006B64FC" w:rsidRPr="00EF5447" w:rsidRDefault="006B64FC" w:rsidP="006B64FC">
            <w:pPr>
              <w:pStyle w:val="TAC"/>
              <w:rPr>
                <w:rFonts w:cs="Arial"/>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251AEC17" w14:textId="77777777" w:rsidR="006B64FC" w:rsidRPr="00EF5447" w:rsidRDefault="006B64FC" w:rsidP="006B64FC">
            <w:pPr>
              <w:pStyle w:val="TAC"/>
              <w:rPr>
                <w:rFonts w:cs="Arial"/>
                <w:lang w:eastAsia="zh-CN"/>
              </w:rPr>
            </w:pPr>
            <w:r w:rsidRPr="00EF5447">
              <w:t>0.8</w:t>
            </w:r>
          </w:p>
        </w:tc>
      </w:tr>
      <w:tr w:rsidR="006B64FC" w:rsidRPr="00EF5447" w14:paraId="074592B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DB6453A" w14:textId="77777777" w:rsidR="006B64FC" w:rsidRPr="00EF5447" w:rsidRDefault="006B64FC" w:rsidP="006B64FC">
            <w:pPr>
              <w:pStyle w:val="TAC"/>
              <w:rPr>
                <w:rFonts w:cs="Arial"/>
              </w:rPr>
            </w:pPr>
            <w:r w:rsidRPr="00EF5447">
              <w:t>DC_42_n28-n77</w:t>
            </w:r>
          </w:p>
        </w:tc>
        <w:tc>
          <w:tcPr>
            <w:tcW w:w="2952" w:type="dxa"/>
            <w:tcBorders>
              <w:top w:val="single" w:sz="4" w:space="0" w:color="auto"/>
              <w:left w:val="single" w:sz="4" w:space="0" w:color="auto"/>
              <w:bottom w:val="single" w:sz="4" w:space="0" w:color="auto"/>
              <w:right w:val="single" w:sz="4" w:space="0" w:color="auto"/>
            </w:tcBorders>
          </w:tcPr>
          <w:p w14:paraId="048AB683" w14:textId="77777777" w:rsidR="006B64FC" w:rsidRPr="00EF5447" w:rsidRDefault="006B64FC" w:rsidP="006B64FC">
            <w:pPr>
              <w:pStyle w:val="TAC"/>
              <w:rPr>
                <w:rFonts w:cs="Arial"/>
                <w:szCs w:val="18"/>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58887D8E" w14:textId="77777777" w:rsidR="006B64FC" w:rsidRPr="00EF5447" w:rsidRDefault="006B64FC" w:rsidP="006B64FC">
            <w:pPr>
              <w:pStyle w:val="TAC"/>
              <w:rPr>
                <w:rFonts w:cs="Arial"/>
              </w:rPr>
            </w:pPr>
            <w:r w:rsidRPr="00EF5447">
              <w:t>0.5</w:t>
            </w:r>
          </w:p>
        </w:tc>
      </w:tr>
      <w:tr w:rsidR="006B64FC" w:rsidRPr="00EF5447" w14:paraId="26A98EA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31B5AEB"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B7B9F52" w14:textId="77777777" w:rsidR="006B64FC" w:rsidRPr="00EF5447" w:rsidRDefault="006B64FC" w:rsidP="006B64FC">
            <w:pPr>
              <w:pStyle w:val="TAC"/>
              <w:rPr>
                <w:rFonts w:cs="Arial"/>
                <w:szCs w:val="18"/>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709BDE3C" w14:textId="77777777" w:rsidR="006B64FC" w:rsidRPr="00EF5447" w:rsidRDefault="006B64FC" w:rsidP="006B64FC">
            <w:pPr>
              <w:pStyle w:val="TAC"/>
              <w:rPr>
                <w:rFonts w:cs="Arial"/>
              </w:rPr>
            </w:pPr>
            <w:r w:rsidRPr="00EF5447">
              <w:t>0.8</w:t>
            </w:r>
          </w:p>
        </w:tc>
      </w:tr>
      <w:tr w:rsidR="006B64FC" w:rsidRPr="00EF5447" w14:paraId="17580EF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1D22AAE"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6BC2DC8" w14:textId="77777777" w:rsidR="006B64FC" w:rsidRPr="00EF5447" w:rsidRDefault="006B64FC" w:rsidP="006B64FC">
            <w:pPr>
              <w:pStyle w:val="TAC"/>
              <w:rPr>
                <w:rFonts w:cs="Arial"/>
                <w:szCs w:val="18"/>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7C34F997" w14:textId="77777777" w:rsidR="006B64FC" w:rsidRPr="00EF5447" w:rsidRDefault="006B64FC" w:rsidP="006B64FC">
            <w:pPr>
              <w:pStyle w:val="TAC"/>
              <w:rPr>
                <w:rFonts w:cs="Arial"/>
              </w:rPr>
            </w:pPr>
            <w:r w:rsidRPr="00EF5447">
              <w:t>0.8</w:t>
            </w:r>
          </w:p>
        </w:tc>
      </w:tr>
      <w:tr w:rsidR="006B64FC" w:rsidRPr="00EF5447" w14:paraId="5BCE6DE3"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841FB69" w14:textId="77777777" w:rsidR="006B64FC" w:rsidRPr="00EF5447" w:rsidRDefault="006B64FC" w:rsidP="006B64FC">
            <w:pPr>
              <w:pStyle w:val="TAC"/>
              <w:rPr>
                <w:rFonts w:cs="Arial"/>
              </w:rPr>
            </w:pPr>
            <w:r w:rsidRPr="00696B85">
              <w:t>DC_</w:t>
            </w:r>
            <w:r>
              <w:t>46</w:t>
            </w:r>
            <w:r w:rsidRPr="00696B85">
              <w:t>-</w:t>
            </w:r>
            <w:r>
              <w:t>48</w:t>
            </w:r>
            <w:r w:rsidRPr="00696B85">
              <w:t>_n</w:t>
            </w:r>
            <w:r>
              <w:t>5</w:t>
            </w:r>
          </w:p>
        </w:tc>
        <w:tc>
          <w:tcPr>
            <w:tcW w:w="2952" w:type="dxa"/>
            <w:tcBorders>
              <w:top w:val="single" w:sz="4" w:space="0" w:color="auto"/>
              <w:left w:val="single" w:sz="4" w:space="0" w:color="auto"/>
              <w:bottom w:val="single" w:sz="4" w:space="0" w:color="auto"/>
              <w:right w:val="single" w:sz="4" w:space="0" w:color="auto"/>
            </w:tcBorders>
            <w:vAlign w:val="center"/>
          </w:tcPr>
          <w:p w14:paraId="0656A60B" w14:textId="77777777" w:rsidR="006B64FC" w:rsidRPr="00EF5447" w:rsidRDefault="006B64FC" w:rsidP="006B64FC">
            <w:pPr>
              <w:pStyle w:val="TAC"/>
              <w:rPr>
                <w:rFonts w:cs="Arial"/>
                <w:szCs w:val="18"/>
                <w:lang w:eastAsia="ja-JP"/>
              </w:rPr>
            </w:pPr>
            <w:r>
              <w:t>48</w:t>
            </w:r>
          </w:p>
        </w:tc>
        <w:tc>
          <w:tcPr>
            <w:tcW w:w="2952" w:type="dxa"/>
            <w:tcBorders>
              <w:top w:val="single" w:sz="4" w:space="0" w:color="auto"/>
              <w:left w:val="single" w:sz="4" w:space="0" w:color="auto"/>
              <w:bottom w:val="single" w:sz="4" w:space="0" w:color="auto"/>
              <w:right w:val="single" w:sz="4" w:space="0" w:color="auto"/>
            </w:tcBorders>
            <w:vAlign w:val="center"/>
          </w:tcPr>
          <w:p w14:paraId="452C9EA1" w14:textId="77777777" w:rsidR="006B64FC" w:rsidRPr="00EF5447" w:rsidRDefault="006B64FC" w:rsidP="006B64FC">
            <w:pPr>
              <w:pStyle w:val="TAC"/>
              <w:rPr>
                <w:rFonts w:cs="Arial"/>
              </w:rPr>
            </w:pPr>
            <w:r>
              <w:rPr>
                <w:rFonts w:cs="Arial"/>
                <w:szCs w:val="18"/>
              </w:rPr>
              <w:t>0.8</w:t>
            </w:r>
          </w:p>
        </w:tc>
      </w:tr>
      <w:tr w:rsidR="006B64FC" w:rsidRPr="00EF5447" w14:paraId="60CB051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95A90C8"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271110A" w14:textId="77777777" w:rsidR="006B64FC" w:rsidRPr="00EF5447" w:rsidRDefault="006B64FC" w:rsidP="006B64FC">
            <w:pPr>
              <w:pStyle w:val="TAC"/>
              <w:rPr>
                <w:rFonts w:cs="Arial"/>
                <w:szCs w:val="18"/>
                <w:lang w:eastAsia="ja-JP"/>
              </w:rPr>
            </w:pPr>
            <w:r>
              <w:t>n5</w:t>
            </w:r>
          </w:p>
        </w:tc>
        <w:tc>
          <w:tcPr>
            <w:tcW w:w="2952" w:type="dxa"/>
            <w:tcBorders>
              <w:top w:val="single" w:sz="4" w:space="0" w:color="auto"/>
              <w:left w:val="single" w:sz="4" w:space="0" w:color="auto"/>
              <w:bottom w:val="single" w:sz="4" w:space="0" w:color="auto"/>
              <w:right w:val="single" w:sz="4" w:space="0" w:color="auto"/>
            </w:tcBorders>
          </w:tcPr>
          <w:p w14:paraId="06A771F2" w14:textId="77777777" w:rsidR="006B64FC" w:rsidRPr="00EF5447" w:rsidRDefault="006B64FC" w:rsidP="006B64FC">
            <w:pPr>
              <w:pStyle w:val="TAC"/>
              <w:rPr>
                <w:rFonts w:cs="Arial"/>
              </w:rPr>
            </w:pPr>
            <w:r>
              <w:rPr>
                <w:rFonts w:eastAsia="Calibri" w:cs="Arial"/>
                <w:szCs w:val="18"/>
                <w:lang w:eastAsia="ja-JP"/>
              </w:rPr>
              <w:t>0.3</w:t>
            </w:r>
          </w:p>
        </w:tc>
      </w:tr>
      <w:tr w:rsidR="006B64FC" w:rsidRPr="00EF5447" w14:paraId="2EFEB2A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78E20D5" w14:textId="77777777" w:rsidR="006B64FC" w:rsidRPr="00EF5447" w:rsidRDefault="006B64FC" w:rsidP="006B64FC">
            <w:pPr>
              <w:pStyle w:val="TAC"/>
              <w:rPr>
                <w:rFonts w:cs="Arial"/>
              </w:rPr>
            </w:pPr>
            <w:r w:rsidRPr="00696B85">
              <w:t>DC_</w:t>
            </w:r>
            <w:r>
              <w:t>46</w:t>
            </w:r>
            <w:r w:rsidRPr="00696B85">
              <w:t>-</w:t>
            </w:r>
            <w:r>
              <w:t>48</w:t>
            </w:r>
            <w:r w:rsidRPr="00696B85">
              <w:t>_n</w:t>
            </w:r>
            <w:r>
              <w:t>66</w:t>
            </w:r>
          </w:p>
        </w:tc>
        <w:tc>
          <w:tcPr>
            <w:tcW w:w="2952" w:type="dxa"/>
            <w:tcBorders>
              <w:top w:val="single" w:sz="4" w:space="0" w:color="auto"/>
              <w:left w:val="single" w:sz="4" w:space="0" w:color="auto"/>
              <w:bottom w:val="single" w:sz="4" w:space="0" w:color="auto"/>
              <w:right w:val="single" w:sz="4" w:space="0" w:color="auto"/>
            </w:tcBorders>
            <w:vAlign w:val="center"/>
          </w:tcPr>
          <w:p w14:paraId="528E8C68" w14:textId="77777777" w:rsidR="006B64FC" w:rsidRPr="00EF5447" w:rsidRDefault="006B64FC" w:rsidP="006B64FC">
            <w:pPr>
              <w:pStyle w:val="TAC"/>
              <w:rPr>
                <w:rFonts w:cs="Arial"/>
                <w:szCs w:val="18"/>
                <w:lang w:eastAsia="ja-JP"/>
              </w:rPr>
            </w:pPr>
            <w:r>
              <w:t>48</w:t>
            </w:r>
          </w:p>
        </w:tc>
        <w:tc>
          <w:tcPr>
            <w:tcW w:w="2952" w:type="dxa"/>
            <w:tcBorders>
              <w:top w:val="single" w:sz="4" w:space="0" w:color="auto"/>
              <w:left w:val="single" w:sz="4" w:space="0" w:color="auto"/>
              <w:bottom w:val="single" w:sz="4" w:space="0" w:color="auto"/>
              <w:right w:val="single" w:sz="4" w:space="0" w:color="auto"/>
            </w:tcBorders>
            <w:vAlign w:val="center"/>
          </w:tcPr>
          <w:p w14:paraId="41AD4361" w14:textId="77777777" w:rsidR="006B64FC" w:rsidRPr="00EF5447" w:rsidRDefault="006B64FC" w:rsidP="006B64FC">
            <w:pPr>
              <w:pStyle w:val="TAC"/>
              <w:rPr>
                <w:rFonts w:cs="Arial"/>
              </w:rPr>
            </w:pPr>
            <w:r>
              <w:rPr>
                <w:rFonts w:cs="Arial"/>
                <w:szCs w:val="18"/>
              </w:rPr>
              <w:t>0.8</w:t>
            </w:r>
          </w:p>
        </w:tc>
      </w:tr>
      <w:tr w:rsidR="006B64FC" w:rsidRPr="00EF5447" w14:paraId="177ABB3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C18CFB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EE67766" w14:textId="77777777" w:rsidR="006B64FC" w:rsidRPr="00EF5447" w:rsidRDefault="006B64FC" w:rsidP="006B64FC">
            <w:pPr>
              <w:pStyle w:val="TAC"/>
              <w:rPr>
                <w:rFonts w:cs="Arial"/>
                <w:szCs w:val="18"/>
                <w:lang w:eastAsia="ja-JP"/>
              </w:rPr>
            </w:pPr>
            <w:r>
              <w:t>66</w:t>
            </w:r>
          </w:p>
        </w:tc>
        <w:tc>
          <w:tcPr>
            <w:tcW w:w="2952" w:type="dxa"/>
            <w:tcBorders>
              <w:top w:val="single" w:sz="4" w:space="0" w:color="auto"/>
              <w:left w:val="single" w:sz="4" w:space="0" w:color="auto"/>
              <w:bottom w:val="single" w:sz="4" w:space="0" w:color="auto"/>
              <w:right w:val="single" w:sz="4" w:space="0" w:color="auto"/>
            </w:tcBorders>
          </w:tcPr>
          <w:p w14:paraId="4A7F7A11" w14:textId="77777777" w:rsidR="006B64FC" w:rsidRPr="00EF5447" w:rsidRDefault="006B64FC" w:rsidP="006B64FC">
            <w:pPr>
              <w:pStyle w:val="TAC"/>
              <w:rPr>
                <w:rFonts w:cs="Arial"/>
              </w:rPr>
            </w:pPr>
            <w:r>
              <w:rPr>
                <w:rFonts w:eastAsia="Calibri" w:cs="Arial"/>
                <w:szCs w:val="18"/>
                <w:lang w:eastAsia="ja-JP"/>
              </w:rPr>
              <w:t>0.6</w:t>
            </w:r>
          </w:p>
        </w:tc>
      </w:tr>
      <w:tr w:rsidR="006B64FC" w:rsidRPr="00EF5447" w14:paraId="79007DA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6DDD90" w14:textId="77777777" w:rsidR="006B64FC" w:rsidRDefault="006B64FC" w:rsidP="006B64FC">
            <w:pPr>
              <w:pStyle w:val="TAC"/>
              <w:rPr>
                <w:rFonts w:cs="Arial"/>
              </w:rPr>
            </w:pPr>
            <w:r w:rsidRPr="00EF5447">
              <w:rPr>
                <w:rFonts w:cs="Arial"/>
              </w:rPr>
              <w:t>DC_46-66_n5</w:t>
            </w:r>
          </w:p>
          <w:p w14:paraId="43D9C550" w14:textId="77777777" w:rsidR="006B64FC" w:rsidRPr="00EF5447" w:rsidRDefault="006B64FC" w:rsidP="006B64FC">
            <w:pPr>
              <w:pStyle w:val="TAC"/>
              <w:rPr>
                <w:rFonts w:cs="Arial"/>
              </w:rPr>
            </w:pPr>
            <w:r>
              <w:rPr>
                <w:lang w:eastAsia="ja-JP"/>
              </w:rPr>
              <w:t>DC_46-66-66_n5</w:t>
            </w:r>
          </w:p>
        </w:tc>
        <w:tc>
          <w:tcPr>
            <w:tcW w:w="2952" w:type="dxa"/>
            <w:tcBorders>
              <w:top w:val="single" w:sz="4" w:space="0" w:color="auto"/>
              <w:left w:val="single" w:sz="4" w:space="0" w:color="auto"/>
              <w:bottom w:val="single" w:sz="4" w:space="0" w:color="auto"/>
              <w:right w:val="single" w:sz="4" w:space="0" w:color="auto"/>
            </w:tcBorders>
            <w:hideMark/>
          </w:tcPr>
          <w:p w14:paraId="14736C66" w14:textId="77777777" w:rsidR="006B64FC" w:rsidRPr="00EF5447" w:rsidRDefault="006B64FC" w:rsidP="006B64FC">
            <w:pPr>
              <w:pStyle w:val="TAC"/>
              <w:rPr>
                <w:rFonts w:cs="Arial"/>
                <w:lang w:eastAsia="fr-FR"/>
              </w:rPr>
            </w:pPr>
            <w:r w:rsidRPr="00EF5447">
              <w:rPr>
                <w:rFonts w:cs="Arial"/>
                <w:szCs w:val="18"/>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B1252D5" w14:textId="77777777" w:rsidR="006B64FC" w:rsidRPr="00EF5447" w:rsidRDefault="006B64FC" w:rsidP="006B64FC">
            <w:pPr>
              <w:pStyle w:val="TAC"/>
              <w:rPr>
                <w:rFonts w:cs="Arial"/>
                <w:lang w:eastAsia="zh-CN"/>
              </w:rPr>
            </w:pPr>
            <w:r w:rsidRPr="00EF5447">
              <w:rPr>
                <w:rFonts w:cs="Arial"/>
              </w:rPr>
              <w:t>0.3</w:t>
            </w:r>
          </w:p>
        </w:tc>
      </w:tr>
      <w:tr w:rsidR="006B64FC" w:rsidRPr="00EF5447" w14:paraId="5763E71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2E28748"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76C8D6D" w14:textId="77777777" w:rsidR="006B64FC" w:rsidRPr="00EF5447" w:rsidRDefault="006B64FC" w:rsidP="006B64FC">
            <w:pPr>
              <w:pStyle w:val="TAC"/>
              <w:rPr>
                <w:rFonts w:cs="Arial"/>
                <w:lang w:eastAsia="fr-FR"/>
              </w:rPr>
            </w:pPr>
            <w:r w:rsidRPr="00EF5447">
              <w:rPr>
                <w:rFonts w:cs="Arial"/>
                <w:szCs w:val="18"/>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4A7A783F" w14:textId="77777777" w:rsidR="006B64FC" w:rsidRPr="00EF5447" w:rsidRDefault="006B64FC" w:rsidP="006B64FC">
            <w:pPr>
              <w:pStyle w:val="TAC"/>
              <w:rPr>
                <w:rFonts w:cs="Arial"/>
                <w:lang w:eastAsia="zh-CN"/>
              </w:rPr>
            </w:pPr>
            <w:r w:rsidRPr="00EF5447">
              <w:rPr>
                <w:rFonts w:cs="Arial"/>
              </w:rPr>
              <w:t>0.3</w:t>
            </w:r>
          </w:p>
        </w:tc>
      </w:tr>
      <w:tr w:rsidR="006B64FC" w:rsidRPr="00EF5447" w14:paraId="4DCA0A1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EA483BE" w14:textId="77777777" w:rsidR="006B64FC" w:rsidRPr="00EF5447" w:rsidRDefault="006B64FC" w:rsidP="006B64FC">
            <w:pPr>
              <w:pStyle w:val="TAC"/>
              <w:rPr>
                <w:rFonts w:cs="Arial"/>
                <w:lang w:eastAsia="zh-CN"/>
              </w:rPr>
            </w:pPr>
            <w:r w:rsidRPr="00EF5447">
              <w:t>DC_46-66_n25</w:t>
            </w:r>
          </w:p>
        </w:tc>
        <w:tc>
          <w:tcPr>
            <w:tcW w:w="2952" w:type="dxa"/>
            <w:tcBorders>
              <w:top w:val="single" w:sz="4" w:space="0" w:color="auto"/>
              <w:left w:val="single" w:sz="4" w:space="0" w:color="auto"/>
              <w:bottom w:val="single" w:sz="4" w:space="0" w:color="auto"/>
              <w:right w:val="single" w:sz="4" w:space="0" w:color="auto"/>
            </w:tcBorders>
            <w:hideMark/>
          </w:tcPr>
          <w:p w14:paraId="785EE091" w14:textId="77777777" w:rsidR="006B64FC" w:rsidRPr="00EF5447" w:rsidRDefault="006B64FC" w:rsidP="006B64FC">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ADA24FE" w14:textId="77777777" w:rsidR="006B64FC" w:rsidRPr="00EF5447" w:rsidRDefault="006B64FC" w:rsidP="006B64FC">
            <w:pPr>
              <w:pStyle w:val="TAC"/>
              <w:rPr>
                <w:rFonts w:cs="Arial"/>
                <w:lang w:eastAsia="zh-CN"/>
              </w:rPr>
            </w:pPr>
            <w:r w:rsidRPr="00EF5447">
              <w:rPr>
                <w:rFonts w:cs="Arial"/>
                <w:lang w:eastAsia="zh-CN"/>
              </w:rPr>
              <w:t>0.5</w:t>
            </w:r>
          </w:p>
        </w:tc>
      </w:tr>
      <w:tr w:rsidR="006B64FC" w:rsidRPr="00EF5447" w14:paraId="196D5A9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AF25B97"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B08906" w14:textId="77777777" w:rsidR="006B64FC" w:rsidRPr="00EF5447" w:rsidRDefault="006B64FC" w:rsidP="006B64FC">
            <w:pPr>
              <w:pStyle w:val="TAC"/>
              <w:rPr>
                <w:rFonts w:cs="Arial"/>
                <w:lang w:eastAsia="zh-CN"/>
              </w:rPr>
            </w:pPr>
            <w:r w:rsidRPr="00EF5447">
              <w:rPr>
                <w:rFonts w:cs="Arial"/>
              </w:rPr>
              <w:t>n25</w:t>
            </w:r>
          </w:p>
        </w:tc>
        <w:tc>
          <w:tcPr>
            <w:tcW w:w="2952" w:type="dxa"/>
            <w:tcBorders>
              <w:top w:val="single" w:sz="4" w:space="0" w:color="auto"/>
              <w:left w:val="single" w:sz="4" w:space="0" w:color="auto"/>
              <w:bottom w:val="single" w:sz="4" w:space="0" w:color="auto"/>
              <w:right w:val="single" w:sz="4" w:space="0" w:color="auto"/>
            </w:tcBorders>
            <w:hideMark/>
          </w:tcPr>
          <w:p w14:paraId="7585647F" w14:textId="77777777" w:rsidR="006B64FC" w:rsidRPr="00EF5447" w:rsidRDefault="006B64FC" w:rsidP="006B64FC">
            <w:pPr>
              <w:pStyle w:val="TAC"/>
              <w:rPr>
                <w:rFonts w:cs="Arial"/>
                <w:lang w:eastAsia="zh-CN"/>
              </w:rPr>
            </w:pPr>
            <w:r w:rsidRPr="00EF5447">
              <w:rPr>
                <w:rFonts w:cs="Arial"/>
                <w:lang w:eastAsia="zh-CN"/>
              </w:rPr>
              <w:t>0.5</w:t>
            </w:r>
          </w:p>
        </w:tc>
      </w:tr>
      <w:tr w:rsidR="006B64FC" w:rsidRPr="00EF5447" w14:paraId="28B0593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33A2A41" w14:textId="77777777" w:rsidR="006B64FC" w:rsidRPr="00EF5447" w:rsidRDefault="006B64FC" w:rsidP="006B64FC">
            <w:pPr>
              <w:pStyle w:val="TAC"/>
            </w:pPr>
            <w:r>
              <w:rPr>
                <w:rFonts w:cs="Arial"/>
                <w:lang w:eastAsia="fr-FR"/>
              </w:rPr>
              <w:t>DC_46-66_n77</w:t>
            </w:r>
          </w:p>
        </w:tc>
        <w:tc>
          <w:tcPr>
            <w:tcW w:w="2952" w:type="dxa"/>
            <w:tcBorders>
              <w:top w:val="single" w:sz="4" w:space="0" w:color="auto"/>
              <w:left w:val="single" w:sz="4" w:space="0" w:color="auto"/>
              <w:bottom w:val="single" w:sz="4" w:space="0" w:color="auto"/>
              <w:right w:val="single" w:sz="4" w:space="0" w:color="auto"/>
            </w:tcBorders>
            <w:vAlign w:val="center"/>
          </w:tcPr>
          <w:p w14:paraId="3973C4B3" w14:textId="77777777" w:rsidR="006B64FC" w:rsidRPr="00EF5447" w:rsidRDefault="006B64FC" w:rsidP="006B64FC">
            <w:pPr>
              <w:pStyle w:val="TAC"/>
              <w:rPr>
                <w:rFonts w:cs="Arial"/>
                <w:lang w:eastAsia="zh-CN"/>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tcPr>
          <w:p w14:paraId="294DCCA3" w14:textId="77777777" w:rsidR="006B64FC" w:rsidRPr="00EF5447" w:rsidRDefault="006B64FC" w:rsidP="006B64FC">
            <w:pPr>
              <w:pStyle w:val="TAC"/>
              <w:rPr>
                <w:rFonts w:cs="Arial"/>
                <w:lang w:eastAsia="zh-CN"/>
              </w:rPr>
            </w:pPr>
            <w:r>
              <w:rPr>
                <w:rFonts w:cs="Arial"/>
                <w:szCs w:val="18"/>
              </w:rPr>
              <w:t>0.6</w:t>
            </w:r>
          </w:p>
        </w:tc>
      </w:tr>
      <w:tr w:rsidR="006B64FC" w:rsidRPr="00EF5447" w14:paraId="24A199C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05C52B4" w14:textId="77777777" w:rsidR="006B64FC" w:rsidRPr="00EF5447" w:rsidRDefault="006B64FC" w:rsidP="006B64FC">
            <w:pPr>
              <w:pStyle w:val="TAC"/>
            </w:pPr>
            <w:r>
              <w:rPr>
                <w:rFonts w:hint="eastAsia"/>
                <w:lang w:eastAsia="zh-CN"/>
              </w:rPr>
              <w:t>D</w:t>
            </w:r>
            <w:r>
              <w:rPr>
                <w:lang w:eastAsia="zh-CN"/>
              </w:rPr>
              <w:t>C_46-46-66_n77</w:t>
            </w:r>
          </w:p>
        </w:tc>
        <w:tc>
          <w:tcPr>
            <w:tcW w:w="2952" w:type="dxa"/>
            <w:tcBorders>
              <w:top w:val="single" w:sz="4" w:space="0" w:color="auto"/>
              <w:left w:val="single" w:sz="4" w:space="0" w:color="auto"/>
              <w:bottom w:val="single" w:sz="4" w:space="0" w:color="auto"/>
              <w:right w:val="single" w:sz="4" w:space="0" w:color="auto"/>
            </w:tcBorders>
            <w:vAlign w:val="center"/>
          </w:tcPr>
          <w:p w14:paraId="40DD7930" w14:textId="77777777" w:rsidR="006B64FC" w:rsidRPr="00EF5447" w:rsidRDefault="006B64FC" w:rsidP="006B64FC">
            <w:pPr>
              <w:pStyle w:val="TAC"/>
              <w:rPr>
                <w:rFonts w:cs="Arial"/>
                <w:lang w:eastAsia="zh-CN"/>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0B7F1051" w14:textId="77777777" w:rsidR="006B64FC" w:rsidRPr="00EF5447" w:rsidRDefault="006B64FC" w:rsidP="006B64FC">
            <w:pPr>
              <w:pStyle w:val="TAC"/>
              <w:rPr>
                <w:rFonts w:cs="Arial"/>
                <w:lang w:eastAsia="zh-CN"/>
              </w:rPr>
            </w:pPr>
            <w:r>
              <w:rPr>
                <w:rFonts w:cs="Arial"/>
                <w:szCs w:val="18"/>
              </w:rPr>
              <w:t>0.8</w:t>
            </w:r>
          </w:p>
        </w:tc>
      </w:tr>
      <w:tr w:rsidR="006B64FC" w:rsidRPr="00EF5447" w14:paraId="02E148B8"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95B438" w14:textId="77777777" w:rsidR="006B64FC" w:rsidRPr="00EF5447" w:rsidRDefault="006B64FC" w:rsidP="006B64FC">
            <w:pPr>
              <w:pStyle w:val="TAC"/>
              <w:rPr>
                <w:rFonts w:cs="Arial"/>
                <w:lang w:eastAsia="zh-CN"/>
              </w:rPr>
            </w:pPr>
            <w:r w:rsidRPr="00EF5447">
              <w:t>DC_48_(n)5</w:t>
            </w:r>
          </w:p>
        </w:tc>
        <w:tc>
          <w:tcPr>
            <w:tcW w:w="2952" w:type="dxa"/>
            <w:tcBorders>
              <w:top w:val="single" w:sz="4" w:space="0" w:color="auto"/>
              <w:left w:val="single" w:sz="4" w:space="0" w:color="auto"/>
              <w:bottom w:val="single" w:sz="4" w:space="0" w:color="auto"/>
              <w:right w:val="single" w:sz="4" w:space="0" w:color="auto"/>
            </w:tcBorders>
            <w:hideMark/>
          </w:tcPr>
          <w:p w14:paraId="182FC062" w14:textId="77777777" w:rsidR="006B64FC" w:rsidRPr="00EF5447" w:rsidRDefault="006B64FC" w:rsidP="006B64FC">
            <w:pPr>
              <w:pStyle w:val="TAC"/>
              <w:rPr>
                <w:rFonts w:cs="Arial"/>
                <w:lang w:eastAsia="fr-F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AF422A0"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37C8056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7AF603C"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0BA9C7" w14:textId="77777777" w:rsidR="006B64FC" w:rsidRPr="00EF5447" w:rsidRDefault="006B64FC" w:rsidP="006B64FC">
            <w:pPr>
              <w:pStyle w:val="TAC"/>
              <w:rPr>
                <w:rFonts w:cs="Arial"/>
                <w:lang w:eastAsia="fr-FR"/>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607D08D0"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6C7EC6D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F8330B5"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6F05AC2" w14:textId="77777777" w:rsidR="006B64FC" w:rsidRPr="00EF5447" w:rsidRDefault="006B64FC" w:rsidP="006B64FC">
            <w:pPr>
              <w:pStyle w:val="TAC"/>
              <w:rPr>
                <w:rFonts w:cs="Arial"/>
                <w:lang w:eastAsia="fr-FR"/>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3DD6977F" w14:textId="77777777" w:rsidR="006B64FC" w:rsidRPr="00EF5447" w:rsidRDefault="006B64FC" w:rsidP="006B64FC">
            <w:pPr>
              <w:pStyle w:val="TAC"/>
              <w:rPr>
                <w:rFonts w:cs="Arial"/>
                <w:lang w:eastAsia="zh-CN"/>
              </w:rPr>
            </w:pPr>
            <w:r w:rsidRPr="00EF5447">
              <w:rPr>
                <w:rFonts w:cs="Arial"/>
                <w:lang w:eastAsia="zh-CN"/>
              </w:rPr>
              <w:t>0.3</w:t>
            </w:r>
          </w:p>
        </w:tc>
      </w:tr>
      <w:tr w:rsidR="006B64FC" w:rsidRPr="00EF5447" w14:paraId="05910D4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6A0036C" w14:textId="77777777" w:rsidR="006B64FC" w:rsidRPr="00EF5447" w:rsidRDefault="006B64FC" w:rsidP="006B64FC">
            <w:pPr>
              <w:pStyle w:val="TAC"/>
              <w:rPr>
                <w:rFonts w:cs="Arial"/>
                <w:lang w:eastAsia="zh-CN"/>
              </w:rPr>
            </w:pPr>
            <w:r w:rsidRPr="00EF5447">
              <w:t>DC_48_(n)12</w:t>
            </w:r>
          </w:p>
        </w:tc>
        <w:tc>
          <w:tcPr>
            <w:tcW w:w="2952" w:type="dxa"/>
            <w:tcBorders>
              <w:top w:val="single" w:sz="4" w:space="0" w:color="auto"/>
              <w:left w:val="single" w:sz="4" w:space="0" w:color="auto"/>
              <w:bottom w:val="single" w:sz="4" w:space="0" w:color="auto"/>
              <w:right w:val="single" w:sz="4" w:space="0" w:color="auto"/>
            </w:tcBorders>
            <w:hideMark/>
          </w:tcPr>
          <w:p w14:paraId="53B018E1" w14:textId="77777777" w:rsidR="006B64FC" w:rsidRPr="00EF5447" w:rsidRDefault="006B64FC" w:rsidP="006B64FC">
            <w:pPr>
              <w:pStyle w:val="TAC"/>
              <w:rPr>
                <w:rFonts w:cs="Arial"/>
                <w:lang w:eastAsia="fr-FR"/>
              </w:rPr>
            </w:pPr>
            <w:r w:rsidRPr="00EF5447">
              <w:rPr>
                <w:rFonts w:cs="Arial"/>
              </w:rPr>
              <w:t>12</w:t>
            </w:r>
          </w:p>
        </w:tc>
        <w:tc>
          <w:tcPr>
            <w:tcW w:w="2952" w:type="dxa"/>
            <w:tcBorders>
              <w:top w:val="single" w:sz="4" w:space="0" w:color="auto"/>
              <w:left w:val="single" w:sz="4" w:space="0" w:color="auto"/>
              <w:bottom w:val="single" w:sz="4" w:space="0" w:color="auto"/>
              <w:right w:val="single" w:sz="4" w:space="0" w:color="auto"/>
            </w:tcBorders>
            <w:hideMark/>
          </w:tcPr>
          <w:p w14:paraId="25B756FE" w14:textId="77777777" w:rsidR="006B64FC" w:rsidRPr="00EF5447" w:rsidRDefault="006B64FC" w:rsidP="006B64FC">
            <w:pPr>
              <w:pStyle w:val="TAC"/>
              <w:rPr>
                <w:rFonts w:cs="Arial"/>
                <w:lang w:eastAsia="zh-CN"/>
              </w:rPr>
            </w:pPr>
            <w:r w:rsidRPr="00EF5447">
              <w:rPr>
                <w:rFonts w:cs="Arial"/>
              </w:rPr>
              <w:t>0.3</w:t>
            </w:r>
          </w:p>
        </w:tc>
      </w:tr>
      <w:tr w:rsidR="006B64FC" w:rsidRPr="00EF5447" w14:paraId="182C8B4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8B7A082"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7955FCA" w14:textId="77777777" w:rsidR="006B64FC" w:rsidRPr="00EF5447" w:rsidRDefault="006B64FC" w:rsidP="006B64FC">
            <w:pPr>
              <w:pStyle w:val="TAC"/>
              <w:rPr>
                <w:rFonts w:cs="Arial"/>
                <w:lang w:eastAsia="fr-FR"/>
              </w:rPr>
            </w:pPr>
            <w:r w:rsidRPr="00EF5447">
              <w:rPr>
                <w:rFonts w:cs="Arial"/>
              </w:rPr>
              <w:t>n12</w:t>
            </w:r>
          </w:p>
        </w:tc>
        <w:tc>
          <w:tcPr>
            <w:tcW w:w="2952" w:type="dxa"/>
            <w:tcBorders>
              <w:top w:val="single" w:sz="4" w:space="0" w:color="auto"/>
              <w:left w:val="single" w:sz="4" w:space="0" w:color="auto"/>
              <w:bottom w:val="single" w:sz="4" w:space="0" w:color="auto"/>
              <w:right w:val="single" w:sz="4" w:space="0" w:color="auto"/>
            </w:tcBorders>
            <w:hideMark/>
          </w:tcPr>
          <w:p w14:paraId="28888394" w14:textId="77777777" w:rsidR="006B64FC" w:rsidRPr="00EF5447" w:rsidRDefault="006B64FC" w:rsidP="006B64FC">
            <w:pPr>
              <w:pStyle w:val="TAC"/>
              <w:rPr>
                <w:rFonts w:cs="Arial"/>
                <w:lang w:eastAsia="zh-CN"/>
              </w:rPr>
            </w:pPr>
            <w:r w:rsidRPr="00EF5447">
              <w:rPr>
                <w:rFonts w:cs="Arial"/>
              </w:rPr>
              <w:t>0.3</w:t>
            </w:r>
          </w:p>
        </w:tc>
      </w:tr>
      <w:tr w:rsidR="006B64FC" w:rsidRPr="00EF5447" w14:paraId="4B5BFAFC"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FE7D358"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BA3CBC7" w14:textId="77777777" w:rsidR="006B64FC" w:rsidRPr="00EF5447" w:rsidRDefault="006B64FC" w:rsidP="006B64FC">
            <w:pPr>
              <w:pStyle w:val="TAC"/>
              <w:rPr>
                <w:rFonts w:cs="Arial"/>
                <w:lang w:eastAsia="fr-FR"/>
              </w:rPr>
            </w:pPr>
            <w:r w:rsidRPr="00EF5447">
              <w:rPr>
                <w:rFonts w:cs="Arial"/>
              </w:rPr>
              <w:t>48</w:t>
            </w:r>
          </w:p>
        </w:tc>
        <w:tc>
          <w:tcPr>
            <w:tcW w:w="2952" w:type="dxa"/>
            <w:tcBorders>
              <w:top w:val="single" w:sz="4" w:space="0" w:color="auto"/>
              <w:left w:val="single" w:sz="4" w:space="0" w:color="auto"/>
              <w:bottom w:val="single" w:sz="4" w:space="0" w:color="auto"/>
              <w:right w:val="single" w:sz="4" w:space="0" w:color="auto"/>
            </w:tcBorders>
            <w:hideMark/>
          </w:tcPr>
          <w:p w14:paraId="55CD9863" w14:textId="77777777" w:rsidR="006B64FC" w:rsidRPr="00EF5447" w:rsidRDefault="006B64FC" w:rsidP="006B64FC">
            <w:pPr>
              <w:pStyle w:val="TAC"/>
              <w:rPr>
                <w:rFonts w:cs="Arial"/>
                <w:lang w:eastAsia="zh-CN"/>
              </w:rPr>
            </w:pPr>
            <w:r w:rsidRPr="00EF5447">
              <w:rPr>
                <w:rFonts w:cs="Arial"/>
              </w:rPr>
              <w:t>0.3</w:t>
            </w:r>
          </w:p>
        </w:tc>
      </w:tr>
      <w:tr w:rsidR="006B64FC" w:rsidRPr="00EF5447" w14:paraId="7237CE5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2B87A67" w14:textId="77777777" w:rsidR="006B64FC" w:rsidRPr="00EF5447" w:rsidRDefault="006B64FC" w:rsidP="006B64FC">
            <w:pPr>
              <w:pStyle w:val="TAC"/>
              <w:rPr>
                <w:lang w:eastAsia="zh-CN"/>
              </w:rPr>
            </w:pPr>
            <w:r w:rsidRPr="00EF5447">
              <w:rPr>
                <w:lang w:eastAsia="ko-KR"/>
              </w:rPr>
              <w:t>DC_48_n25-n48</w:t>
            </w:r>
          </w:p>
        </w:tc>
        <w:tc>
          <w:tcPr>
            <w:tcW w:w="2952" w:type="dxa"/>
            <w:tcBorders>
              <w:top w:val="single" w:sz="4" w:space="0" w:color="auto"/>
              <w:left w:val="single" w:sz="4" w:space="0" w:color="auto"/>
              <w:bottom w:val="single" w:sz="4" w:space="0" w:color="auto"/>
              <w:right w:val="single" w:sz="4" w:space="0" w:color="auto"/>
            </w:tcBorders>
          </w:tcPr>
          <w:p w14:paraId="1A3C87A1" w14:textId="77777777" w:rsidR="006B64FC" w:rsidRPr="00EF5447" w:rsidRDefault="006B64FC" w:rsidP="006B64FC">
            <w:pPr>
              <w:pStyle w:val="TAC"/>
            </w:pPr>
            <w:r w:rsidRPr="00EF5447">
              <w:rPr>
                <w:lang w:eastAsia="ko-KR"/>
              </w:rPr>
              <w:t>48</w:t>
            </w:r>
          </w:p>
        </w:tc>
        <w:tc>
          <w:tcPr>
            <w:tcW w:w="2952" w:type="dxa"/>
            <w:tcBorders>
              <w:top w:val="single" w:sz="4" w:space="0" w:color="auto"/>
              <w:left w:val="single" w:sz="4" w:space="0" w:color="auto"/>
              <w:bottom w:val="single" w:sz="4" w:space="0" w:color="auto"/>
              <w:right w:val="single" w:sz="4" w:space="0" w:color="auto"/>
            </w:tcBorders>
          </w:tcPr>
          <w:p w14:paraId="1F2BE689" w14:textId="77777777" w:rsidR="006B64FC" w:rsidRPr="00EF5447" w:rsidRDefault="006B64FC" w:rsidP="006B64FC">
            <w:pPr>
              <w:pStyle w:val="TAC"/>
            </w:pPr>
            <w:r w:rsidRPr="00EF5447">
              <w:rPr>
                <w:lang w:eastAsia="ko-KR"/>
              </w:rPr>
              <w:t>0.8</w:t>
            </w:r>
          </w:p>
        </w:tc>
      </w:tr>
      <w:tr w:rsidR="006B64FC" w:rsidRPr="00EF5447" w14:paraId="207DFD0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1F3BEC3" w14:textId="77777777" w:rsidR="006B64FC" w:rsidRPr="00EF5447" w:rsidRDefault="006B64FC" w:rsidP="006B64FC">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5EEA330D" w14:textId="77777777" w:rsidR="006B64FC" w:rsidRPr="00EF5447" w:rsidRDefault="006B64FC" w:rsidP="006B64FC">
            <w:pPr>
              <w:pStyle w:val="TAC"/>
            </w:pPr>
            <w:r w:rsidRPr="00EF5447">
              <w:rPr>
                <w:lang w:eastAsia="ko-KR"/>
              </w:rPr>
              <w:t>n25</w:t>
            </w:r>
          </w:p>
        </w:tc>
        <w:tc>
          <w:tcPr>
            <w:tcW w:w="2952" w:type="dxa"/>
            <w:tcBorders>
              <w:top w:val="single" w:sz="4" w:space="0" w:color="auto"/>
              <w:left w:val="single" w:sz="4" w:space="0" w:color="auto"/>
              <w:bottom w:val="single" w:sz="4" w:space="0" w:color="auto"/>
              <w:right w:val="single" w:sz="4" w:space="0" w:color="auto"/>
            </w:tcBorders>
          </w:tcPr>
          <w:p w14:paraId="59B56F5C" w14:textId="77777777" w:rsidR="006B64FC" w:rsidRPr="00EF5447" w:rsidRDefault="006B64FC" w:rsidP="006B64FC">
            <w:pPr>
              <w:pStyle w:val="TAC"/>
            </w:pPr>
            <w:r w:rsidRPr="00EF5447">
              <w:rPr>
                <w:lang w:eastAsia="ko-KR"/>
              </w:rPr>
              <w:t>0.6</w:t>
            </w:r>
          </w:p>
        </w:tc>
      </w:tr>
      <w:tr w:rsidR="006B64FC" w:rsidRPr="00EF5447" w14:paraId="5BAB079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C5FEE60" w14:textId="77777777" w:rsidR="006B64FC" w:rsidRPr="00EF5447" w:rsidRDefault="006B64FC" w:rsidP="006B64FC">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74898A4" w14:textId="77777777" w:rsidR="006B64FC" w:rsidRPr="00EF5447" w:rsidRDefault="006B64FC" w:rsidP="006B64FC">
            <w:pPr>
              <w:pStyle w:val="TAC"/>
            </w:pPr>
            <w:r w:rsidRPr="00EF5447">
              <w:rPr>
                <w:lang w:eastAsia="ja-JP"/>
              </w:rPr>
              <w:t>n48</w:t>
            </w:r>
          </w:p>
        </w:tc>
        <w:tc>
          <w:tcPr>
            <w:tcW w:w="2952" w:type="dxa"/>
            <w:tcBorders>
              <w:top w:val="single" w:sz="4" w:space="0" w:color="auto"/>
              <w:left w:val="single" w:sz="4" w:space="0" w:color="auto"/>
              <w:bottom w:val="single" w:sz="4" w:space="0" w:color="auto"/>
              <w:right w:val="single" w:sz="4" w:space="0" w:color="auto"/>
            </w:tcBorders>
          </w:tcPr>
          <w:p w14:paraId="27149529" w14:textId="77777777" w:rsidR="006B64FC" w:rsidRPr="00EF5447" w:rsidRDefault="006B64FC" w:rsidP="006B64FC">
            <w:pPr>
              <w:pStyle w:val="TAC"/>
            </w:pPr>
            <w:r w:rsidRPr="00EF5447">
              <w:rPr>
                <w:lang w:eastAsia="ko-KR"/>
              </w:rPr>
              <w:t>0.8</w:t>
            </w:r>
          </w:p>
        </w:tc>
      </w:tr>
      <w:tr w:rsidR="006B64FC" w:rsidRPr="00EF5447" w14:paraId="6FFEF65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B4FAA9C" w14:textId="77777777" w:rsidR="006B64FC" w:rsidRPr="00EF5447" w:rsidRDefault="006B64FC" w:rsidP="006B64FC">
            <w:pPr>
              <w:pStyle w:val="TAC"/>
              <w:rPr>
                <w:lang w:eastAsia="zh-CN"/>
              </w:rPr>
            </w:pPr>
            <w:r w:rsidRPr="00EF5447">
              <w:rPr>
                <w:lang w:eastAsia="ko-KR"/>
              </w:rPr>
              <w:t>DC_48_n48-n66</w:t>
            </w:r>
          </w:p>
        </w:tc>
        <w:tc>
          <w:tcPr>
            <w:tcW w:w="2952" w:type="dxa"/>
            <w:tcBorders>
              <w:top w:val="single" w:sz="4" w:space="0" w:color="auto"/>
              <w:left w:val="single" w:sz="4" w:space="0" w:color="auto"/>
              <w:bottom w:val="single" w:sz="4" w:space="0" w:color="auto"/>
              <w:right w:val="single" w:sz="4" w:space="0" w:color="auto"/>
            </w:tcBorders>
          </w:tcPr>
          <w:p w14:paraId="4A5112B0" w14:textId="77777777" w:rsidR="006B64FC" w:rsidRPr="00EF5447" w:rsidRDefault="006B64FC" w:rsidP="006B64FC">
            <w:pPr>
              <w:pStyle w:val="TAC"/>
            </w:pPr>
            <w:r w:rsidRPr="00EF5447">
              <w:rPr>
                <w:lang w:eastAsia="ko-KR"/>
              </w:rPr>
              <w:t>48</w:t>
            </w:r>
          </w:p>
        </w:tc>
        <w:tc>
          <w:tcPr>
            <w:tcW w:w="2952" w:type="dxa"/>
            <w:tcBorders>
              <w:top w:val="single" w:sz="4" w:space="0" w:color="auto"/>
              <w:left w:val="single" w:sz="4" w:space="0" w:color="auto"/>
              <w:bottom w:val="single" w:sz="4" w:space="0" w:color="auto"/>
              <w:right w:val="single" w:sz="4" w:space="0" w:color="auto"/>
            </w:tcBorders>
          </w:tcPr>
          <w:p w14:paraId="2346D8FC" w14:textId="77777777" w:rsidR="006B64FC" w:rsidRPr="00EF5447" w:rsidRDefault="006B64FC" w:rsidP="006B64FC">
            <w:pPr>
              <w:pStyle w:val="TAC"/>
            </w:pPr>
            <w:r w:rsidRPr="00EF5447">
              <w:rPr>
                <w:lang w:eastAsia="ko-KR"/>
              </w:rPr>
              <w:t>0.8</w:t>
            </w:r>
          </w:p>
        </w:tc>
      </w:tr>
      <w:tr w:rsidR="006B64FC" w:rsidRPr="00EF5447" w14:paraId="1EF34EC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33E3E2E" w14:textId="77777777" w:rsidR="006B64FC" w:rsidRPr="00EF5447" w:rsidRDefault="006B64FC" w:rsidP="006B64FC">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5E42FDF" w14:textId="77777777" w:rsidR="006B64FC" w:rsidRPr="00EF5447" w:rsidRDefault="006B64FC" w:rsidP="006B64FC">
            <w:pPr>
              <w:pStyle w:val="TAC"/>
            </w:pPr>
            <w:r w:rsidRPr="00EF5447">
              <w:rPr>
                <w:lang w:eastAsia="ko-KR"/>
              </w:rPr>
              <w:t>n48</w:t>
            </w:r>
          </w:p>
        </w:tc>
        <w:tc>
          <w:tcPr>
            <w:tcW w:w="2952" w:type="dxa"/>
            <w:tcBorders>
              <w:top w:val="single" w:sz="4" w:space="0" w:color="auto"/>
              <w:left w:val="single" w:sz="4" w:space="0" w:color="auto"/>
              <w:bottom w:val="single" w:sz="4" w:space="0" w:color="auto"/>
              <w:right w:val="single" w:sz="4" w:space="0" w:color="auto"/>
            </w:tcBorders>
          </w:tcPr>
          <w:p w14:paraId="3E0D4A97" w14:textId="77777777" w:rsidR="006B64FC" w:rsidRPr="00EF5447" w:rsidRDefault="006B64FC" w:rsidP="006B64FC">
            <w:pPr>
              <w:pStyle w:val="TAC"/>
            </w:pPr>
            <w:r w:rsidRPr="00EF5447">
              <w:rPr>
                <w:lang w:eastAsia="ko-KR"/>
              </w:rPr>
              <w:t>0.8</w:t>
            </w:r>
          </w:p>
        </w:tc>
      </w:tr>
      <w:tr w:rsidR="006B64FC" w:rsidRPr="00EF5447" w14:paraId="1DB4FF4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7214263" w14:textId="77777777" w:rsidR="006B64FC" w:rsidRPr="00EF5447" w:rsidRDefault="006B64FC" w:rsidP="006B64FC">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51FCCEF8" w14:textId="77777777" w:rsidR="006B64FC" w:rsidRPr="00EF5447" w:rsidRDefault="006B64FC" w:rsidP="006B64FC">
            <w:pPr>
              <w:pStyle w:val="TAC"/>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6A9CD56F" w14:textId="77777777" w:rsidR="006B64FC" w:rsidRPr="00EF5447" w:rsidRDefault="006B64FC" w:rsidP="006B64FC">
            <w:pPr>
              <w:pStyle w:val="TAC"/>
            </w:pPr>
            <w:r w:rsidRPr="00EF5447">
              <w:rPr>
                <w:lang w:eastAsia="ko-KR"/>
              </w:rPr>
              <w:t>0.6</w:t>
            </w:r>
          </w:p>
        </w:tc>
      </w:tr>
      <w:tr w:rsidR="006B64FC" w14:paraId="18178CE2"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43B14B16" w14:textId="77777777" w:rsidR="006B64FC" w:rsidRDefault="006B64FC" w:rsidP="006B64FC">
            <w:pPr>
              <w:pStyle w:val="TAC"/>
              <w:rPr>
                <w:rFonts w:cs="Arial"/>
                <w:lang w:eastAsia="ja-JP"/>
              </w:rPr>
            </w:pPr>
            <w:r>
              <w:rPr>
                <w:rFonts w:cs="Arial"/>
              </w:rPr>
              <w:t>DC_48-66</w:t>
            </w:r>
            <w:r>
              <w:rPr>
                <w:rFonts w:cs="Arial"/>
                <w:lang w:eastAsia="ja-JP"/>
              </w:rPr>
              <w:t>_n2</w:t>
            </w:r>
          </w:p>
        </w:tc>
        <w:tc>
          <w:tcPr>
            <w:tcW w:w="2952" w:type="dxa"/>
            <w:tcBorders>
              <w:top w:val="single" w:sz="4" w:space="0" w:color="auto"/>
              <w:left w:val="single" w:sz="4" w:space="0" w:color="auto"/>
              <w:bottom w:val="single" w:sz="4" w:space="0" w:color="auto"/>
              <w:right w:val="single" w:sz="4" w:space="0" w:color="auto"/>
            </w:tcBorders>
            <w:vAlign w:val="center"/>
          </w:tcPr>
          <w:p w14:paraId="039A691B" w14:textId="77777777" w:rsidR="006B64FC" w:rsidRDefault="006B64FC" w:rsidP="006B64FC">
            <w:pPr>
              <w:pStyle w:val="TAC"/>
              <w:rPr>
                <w:rFonts w:cs="Arial"/>
                <w:lang w:eastAsia="ja-JP"/>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tcPr>
          <w:p w14:paraId="55BEE9AE" w14:textId="77777777" w:rsidR="006B64FC" w:rsidRDefault="006B64FC" w:rsidP="006B64FC">
            <w:pPr>
              <w:pStyle w:val="TAC"/>
              <w:rPr>
                <w:rFonts w:cs="Arial"/>
                <w:lang w:eastAsia="ja-JP"/>
              </w:rPr>
            </w:pPr>
            <w:r>
              <w:rPr>
                <w:rFonts w:cs="Arial" w:hint="eastAsia"/>
              </w:rPr>
              <w:t>0</w:t>
            </w:r>
            <w:r>
              <w:rPr>
                <w:rFonts w:cs="Arial"/>
              </w:rPr>
              <w:t>.8</w:t>
            </w:r>
          </w:p>
        </w:tc>
      </w:tr>
      <w:tr w:rsidR="006B64FC" w14:paraId="7E1BB9D9"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5A847751" w14:textId="77777777" w:rsidR="006B64FC"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6E247A1" w14:textId="77777777" w:rsidR="006B64FC" w:rsidRDefault="006B64FC" w:rsidP="006B64FC">
            <w:pPr>
              <w:pStyle w:val="TAC"/>
              <w:rPr>
                <w:rFonts w:cs="Arial"/>
                <w:lang w:eastAsia="ja-JP"/>
              </w:rPr>
            </w:pPr>
            <w:r>
              <w:rPr>
                <w:rFonts w:cs="Arial"/>
              </w:rPr>
              <w:t>66</w:t>
            </w:r>
          </w:p>
        </w:tc>
        <w:tc>
          <w:tcPr>
            <w:tcW w:w="2952" w:type="dxa"/>
            <w:tcBorders>
              <w:top w:val="single" w:sz="4" w:space="0" w:color="auto"/>
              <w:left w:val="single" w:sz="4" w:space="0" w:color="auto"/>
              <w:bottom w:val="single" w:sz="4" w:space="0" w:color="auto"/>
              <w:right w:val="single" w:sz="4" w:space="0" w:color="auto"/>
            </w:tcBorders>
            <w:vAlign w:val="center"/>
          </w:tcPr>
          <w:p w14:paraId="51E29FDD" w14:textId="77777777" w:rsidR="006B64FC" w:rsidRDefault="006B64FC" w:rsidP="006B64FC">
            <w:pPr>
              <w:pStyle w:val="TAC"/>
              <w:rPr>
                <w:rFonts w:cs="Arial"/>
                <w:lang w:eastAsia="ja-JP"/>
              </w:rPr>
            </w:pPr>
            <w:r>
              <w:rPr>
                <w:rFonts w:cs="Arial" w:hint="eastAsia"/>
              </w:rPr>
              <w:t>0</w:t>
            </w:r>
            <w:r>
              <w:rPr>
                <w:rFonts w:cs="Arial"/>
              </w:rPr>
              <w:t>.6</w:t>
            </w:r>
          </w:p>
        </w:tc>
      </w:tr>
      <w:tr w:rsidR="006B64FC" w14:paraId="2EDA1071"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08B5AE80" w14:textId="77777777" w:rsidR="006B64FC"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CF410EF" w14:textId="77777777" w:rsidR="006B64FC" w:rsidRDefault="006B64FC" w:rsidP="006B64FC">
            <w:pPr>
              <w:pStyle w:val="TAC"/>
              <w:rPr>
                <w:rFonts w:cs="Arial"/>
                <w:lang w:eastAsia="ja-JP"/>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tcPr>
          <w:p w14:paraId="7A3A6FA5" w14:textId="77777777" w:rsidR="006B64FC" w:rsidRDefault="006B64FC" w:rsidP="006B64FC">
            <w:pPr>
              <w:pStyle w:val="TAC"/>
              <w:rPr>
                <w:rFonts w:cs="Arial"/>
                <w:lang w:eastAsia="ja-JP"/>
              </w:rPr>
            </w:pPr>
            <w:r w:rsidRPr="003A2A70">
              <w:rPr>
                <w:rFonts w:cs="Arial" w:hint="eastAsia"/>
              </w:rPr>
              <w:t>0</w:t>
            </w:r>
            <w:r>
              <w:rPr>
                <w:rFonts w:cs="Arial"/>
              </w:rPr>
              <w:t>.6</w:t>
            </w:r>
          </w:p>
        </w:tc>
      </w:tr>
      <w:tr w:rsidR="006B64FC" w:rsidRPr="00EF5447" w14:paraId="71BA0115"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B5907F" w14:textId="77777777" w:rsidR="006B64FC" w:rsidRPr="00EF5447" w:rsidRDefault="006B64FC" w:rsidP="006B64FC">
            <w:pPr>
              <w:pStyle w:val="TAC"/>
              <w:rPr>
                <w:rFonts w:cs="Arial"/>
                <w:lang w:eastAsia="zh-CN"/>
              </w:rPr>
            </w:pPr>
            <w:r w:rsidRPr="00EF5447">
              <w:rPr>
                <w:rFonts w:cs="Arial"/>
                <w:lang w:eastAsia="ja-JP"/>
              </w:rPr>
              <w:t>DC_48-66_n12</w:t>
            </w:r>
          </w:p>
        </w:tc>
        <w:tc>
          <w:tcPr>
            <w:tcW w:w="2952" w:type="dxa"/>
            <w:tcBorders>
              <w:top w:val="single" w:sz="4" w:space="0" w:color="auto"/>
              <w:left w:val="single" w:sz="4" w:space="0" w:color="auto"/>
              <w:bottom w:val="single" w:sz="4" w:space="0" w:color="auto"/>
              <w:right w:val="single" w:sz="4" w:space="0" w:color="auto"/>
            </w:tcBorders>
            <w:hideMark/>
          </w:tcPr>
          <w:p w14:paraId="167542FD" w14:textId="77777777" w:rsidR="006B64FC" w:rsidRPr="00EF5447" w:rsidRDefault="006B64FC" w:rsidP="006B64FC">
            <w:pPr>
              <w:pStyle w:val="TAC"/>
              <w:rPr>
                <w:rFonts w:cs="Arial"/>
                <w:lang w:eastAsia="zh-CN"/>
              </w:rPr>
            </w:pPr>
            <w:r w:rsidRPr="00EF5447">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2B979849" w14:textId="77777777" w:rsidR="006B64FC" w:rsidRPr="00EF5447" w:rsidRDefault="006B64FC" w:rsidP="006B64FC">
            <w:pPr>
              <w:pStyle w:val="TAC"/>
              <w:rPr>
                <w:rFonts w:cs="Arial"/>
                <w:lang w:eastAsia="zh-CN"/>
              </w:rPr>
            </w:pPr>
            <w:r w:rsidRPr="00EF5447">
              <w:rPr>
                <w:rFonts w:cs="Arial"/>
                <w:lang w:eastAsia="ja-JP"/>
              </w:rPr>
              <w:t>0.8</w:t>
            </w:r>
          </w:p>
        </w:tc>
      </w:tr>
      <w:tr w:rsidR="006B64FC" w:rsidRPr="00EF5447" w14:paraId="673B5C6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7C8774C"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0954B0B" w14:textId="77777777" w:rsidR="006B64FC" w:rsidRPr="00EF5447" w:rsidRDefault="006B64FC" w:rsidP="006B64FC">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A6CB3D2" w14:textId="77777777" w:rsidR="006B64FC" w:rsidRPr="00EF5447" w:rsidRDefault="006B64FC" w:rsidP="006B64FC">
            <w:pPr>
              <w:pStyle w:val="TAC"/>
              <w:rPr>
                <w:rFonts w:cs="Arial"/>
                <w:lang w:eastAsia="zh-CN"/>
              </w:rPr>
            </w:pPr>
            <w:r w:rsidRPr="00EF5447">
              <w:rPr>
                <w:rFonts w:cs="Arial"/>
                <w:lang w:eastAsia="ja-JP"/>
              </w:rPr>
              <w:t>0.6</w:t>
            </w:r>
          </w:p>
        </w:tc>
      </w:tr>
      <w:tr w:rsidR="006B64FC" w:rsidRPr="00EF5447" w14:paraId="38EC3DB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B5592F8"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CF417F9" w14:textId="77777777" w:rsidR="006B64FC" w:rsidRPr="00EF5447" w:rsidRDefault="006B64FC" w:rsidP="006B64FC">
            <w:pPr>
              <w:pStyle w:val="TAC"/>
              <w:rPr>
                <w:rFonts w:cs="Arial"/>
                <w:lang w:eastAsia="zh-CN"/>
              </w:rPr>
            </w:pPr>
            <w:r w:rsidRPr="00EF5447">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4B488A3E" w14:textId="77777777" w:rsidR="006B64FC" w:rsidRPr="00EF5447" w:rsidRDefault="006B64FC" w:rsidP="006B64FC">
            <w:pPr>
              <w:pStyle w:val="TAC"/>
              <w:rPr>
                <w:rFonts w:cs="Arial"/>
                <w:lang w:eastAsia="zh-CN"/>
              </w:rPr>
            </w:pPr>
            <w:r w:rsidRPr="00EF5447">
              <w:rPr>
                <w:rFonts w:cs="Arial"/>
                <w:lang w:eastAsia="ja-JP"/>
              </w:rPr>
              <w:t>0.3</w:t>
            </w:r>
          </w:p>
        </w:tc>
      </w:tr>
      <w:tr w:rsidR="006B64FC" w:rsidRPr="00EF5447" w14:paraId="61686C3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A099E54" w14:textId="77777777" w:rsidR="006B64FC" w:rsidRPr="00EF5447" w:rsidRDefault="006B64FC" w:rsidP="006B64FC">
            <w:pPr>
              <w:pStyle w:val="TAC"/>
              <w:rPr>
                <w:rFonts w:cs="Arial"/>
                <w:lang w:eastAsia="zh-CN"/>
              </w:rPr>
            </w:pPr>
            <w:r w:rsidRPr="00EF5447">
              <w:t>DC_48-66_n25</w:t>
            </w:r>
          </w:p>
        </w:tc>
        <w:tc>
          <w:tcPr>
            <w:tcW w:w="2952" w:type="dxa"/>
            <w:tcBorders>
              <w:top w:val="single" w:sz="4" w:space="0" w:color="auto"/>
              <w:left w:val="single" w:sz="4" w:space="0" w:color="auto"/>
              <w:bottom w:val="single" w:sz="4" w:space="0" w:color="auto"/>
              <w:right w:val="single" w:sz="4" w:space="0" w:color="auto"/>
            </w:tcBorders>
          </w:tcPr>
          <w:p w14:paraId="3E0BE378" w14:textId="77777777" w:rsidR="006B64FC" w:rsidRPr="00EF5447" w:rsidRDefault="006B64FC" w:rsidP="006B64FC">
            <w:pPr>
              <w:pStyle w:val="TAC"/>
              <w:rPr>
                <w:rFonts w:cs="Arial"/>
                <w:lang w:eastAsia="ja-JP"/>
              </w:rPr>
            </w:pPr>
            <w:r w:rsidRPr="00EF5447">
              <w:t>48</w:t>
            </w:r>
          </w:p>
        </w:tc>
        <w:tc>
          <w:tcPr>
            <w:tcW w:w="2952" w:type="dxa"/>
            <w:tcBorders>
              <w:top w:val="single" w:sz="4" w:space="0" w:color="auto"/>
              <w:left w:val="single" w:sz="4" w:space="0" w:color="auto"/>
              <w:bottom w:val="single" w:sz="4" w:space="0" w:color="auto"/>
              <w:right w:val="single" w:sz="4" w:space="0" w:color="auto"/>
            </w:tcBorders>
          </w:tcPr>
          <w:p w14:paraId="69223C19" w14:textId="77777777" w:rsidR="006B64FC" w:rsidRPr="00EF5447" w:rsidRDefault="006B64FC" w:rsidP="006B64FC">
            <w:pPr>
              <w:pStyle w:val="TAC"/>
              <w:rPr>
                <w:rFonts w:cs="Arial"/>
                <w:lang w:eastAsia="ja-JP"/>
              </w:rPr>
            </w:pPr>
            <w:r w:rsidRPr="00EF5447">
              <w:t>0.8</w:t>
            </w:r>
          </w:p>
        </w:tc>
      </w:tr>
      <w:tr w:rsidR="006B64FC" w:rsidRPr="00EF5447" w14:paraId="5DA101E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E0B56DC"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14102591" w14:textId="77777777" w:rsidR="006B64FC" w:rsidRPr="00EF5447" w:rsidRDefault="006B64FC" w:rsidP="006B64FC">
            <w:pPr>
              <w:pStyle w:val="TAC"/>
              <w:rPr>
                <w:rFonts w:cs="Arial"/>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4A7DF807" w14:textId="77777777" w:rsidR="006B64FC" w:rsidRPr="00EF5447" w:rsidRDefault="006B64FC" w:rsidP="006B64FC">
            <w:pPr>
              <w:pStyle w:val="TAC"/>
              <w:rPr>
                <w:rFonts w:cs="Arial"/>
                <w:lang w:eastAsia="ja-JP"/>
              </w:rPr>
            </w:pPr>
            <w:r w:rsidRPr="00EF5447">
              <w:t>0.6</w:t>
            </w:r>
          </w:p>
        </w:tc>
      </w:tr>
      <w:tr w:rsidR="006B64FC" w:rsidRPr="00EF5447" w14:paraId="3BE4F50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4D2E133"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291612AF" w14:textId="77777777" w:rsidR="006B64FC" w:rsidRPr="00EF5447" w:rsidRDefault="006B64FC" w:rsidP="006B64FC">
            <w:pPr>
              <w:pStyle w:val="TAC"/>
              <w:rPr>
                <w:rFonts w:cs="Arial"/>
                <w:lang w:eastAsia="ja-JP"/>
              </w:rPr>
            </w:pPr>
            <w:r w:rsidRPr="00EF5447">
              <w:t>n25</w:t>
            </w:r>
          </w:p>
        </w:tc>
        <w:tc>
          <w:tcPr>
            <w:tcW w:w="2952" w:type="dxa"/>
            <w:tcBorders>
              <w:top w:val="single" w:sz="4" w:space="0" w:color="auto"/>
              <w:left w:val="single" w:sz="4" w:space="0" w:color="auto"/>
              <w:bottom w:val="single" w:sz="4" w:space="0" w:color="auto"/>
              <w:right w:val="single" w:sz="4" w:space="0" w:color="auto"/>
            </w:tcBorders>
          </w:tcPr>
          <w:p w14:paraId="4ED77D0B" w14:textId="77777777" w:rsidR="006B64FC" w:rsidRPr="00EF5447" w:rsidRDefault="006B64FC" w:rsidP="006B64FC">
            <w:pPr>
              <w:pStyle w:val="TAC"/>
              <w:rPr>
                <w:rFonts w:cs="Arial"/>
                <w:lang w:eastAsia="ja-JP"/>
              </w:rPr>
            </w:pPr>
            <w:r w:rsidRPr="00EF5447">
              <w:t>0.6</w:t>
            </w:r>
          </w:p>
        </w:tc>
      </w:tr>
      <w:tr w:rsidR="006B64FC" w:rsidRPr="00EF5447" w14:paraId="6E0DA0A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999B655" w14:textId="77777777" w:rsidR="006B64FC" w:rsidRPr="00EF5447" w:rsidRDefault="006B64FC" w:rsidP="006B64FC">
            <w:pPr>
              <w:pStyle w:val="TAC"/>
              <w:rPr>
                <w:rFonts w:cs="Arial"/>
                <w:lang w:eastAsia="zh-CN"/>
              </w:rPr>
            </w:pPr>
            <w:r w:rsidRPr="00EF5447">
              <w:t>DC_48-66_n48</w:t>
            </w:r>
          </w:p>
        </w:tc>
        <w:tc>
          <w:tcPr>
            <w:tcW w:w="2952" w:type="dxa"/>
            <w:tcBorders>
              <w:top w:val="single" w:sz="4" w:space="0" w:color="auto"/>
              <w:left w:val="single" w:sz="4" w:space="0" w:color="auto"/>
              <w:bottom w:val="single" w:sz="4" w:space="0" w:color="auto"/>
              <w:right w:val="single" w:sz="4" w:space="0" w:color="auto"/>
            </w:tcBorders>
          </w:tcPr>
          <w:p w14:paraId="78F4C712" w14:textId="77777777" w:rsidR="006B64FC" w:rsidRPr="00EF5447" w:rsidRDefault="006B64FC" w:rsidP="006B64FC">
            <w:pPr>
              <w:pStyle w:val="TAC"/>
              <w:rPr>
                <w:rFonts w:cs="Arial"/>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618608D4" w14:textId="77777777" w:rsidR="006B64FC" w:rsidRPr="00EF5447" w:rsidRDefault="006B64FC" w:rsidP="006B64FC">
            <w:pPr>
              <w:pStyle w:val="TAC"/>
              <w:rPr>
                <w:rFonts w:cs="Arial"/>
                <w:lang w:eastAsia="ja-JP"/>
              </w:rPr>
            </w:pPr>
            <w:r w:rsidRPr="00EF5447">
              <w:rPr>
                <w:rFonts w:cs="Arial"/>
                <w:lang w:eastAsia="zh-CN"/>
              </w:rPr>
              <w:t>0.6</w:t>
            </w:r>
          </w:p>
        </w:tc>
      </w:tr>
      <w:tr w:rsidR="006B64FC" w:rsidRPr="00EF5447" w14:paraId="002FBF3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1BD824BF"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4E06685C" w14:textId="77777777" w:rsidR="006B64FC" w:rsidRPr="00EF5447" w:rsidRDefault="006B64FC" w:rsidP="006B64FC">
            <w:pPr>
              <w:pStyle w:val="TAC"/>
              <w:rPr>
                <w:rFonts w:cs="Arial"/>
                <w:lang w:eastAsia="ja-JP"/>
              </w:rPr>
            </w:pPr>
            <w:r w:rsidRPr="00EF5447">
              <w:t>48</w:t>
            </w:r>
          </w:p>
        </w:tc>
        <w:tc>
          <w:tcPr>
            <w:tcW w:w="2952" w:type="dxa"/>
            <w:tcBorders>
              <w:top w:val="single" w:sz="4" w:space="0" w:color="auto"/>
              <w:left w:val="single" w:sz="4" w:space="0" w:color="auto"/>
              <w:bottom w:val="single" w:sz="4" w:space="0" w:color="auto"/>
              <w:right w:val="single" w:sz="4" w:space="0" w:color="auto"/>
            </w:tcBorders>
          </w:tcPr>
          <w:p w14:paraId="66DE7B5E" w14:textId="77777777" w:rsidR="006B64FC" w:rsidRPr="00EF5447" w:rsidRDefault="006B64FC" w:rsidP="006B64FC">
            <w:pPr>
              <w:pStyle w:val="TAC"/>
              <w:rPr>
                <w:rFonts w:cs="Arial"/>
                <w:lang w:eastAsia="ja-JP"/>
              </w:rPr>
            </w:pPr>
            <w:r w:rsidRPr="00EF5447">
              <w:rPr>
                <w:rFonts w:cs="Arial"/>
                <w:lang w:eastAsia="zh-CN"/>
              </w:rPr>
              <w:t>0.8</w:t>
            </w:r>
          </w:p>
        </w:tc>
      </w:tr>
      <w:tr w:rsidR="006B64FC" w:rsidRPr="00EF5447" w14:paraId="2A9E8E3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2C729F9"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6DA20781" w14:textId="77777777" w:rsidR="006B64FC" w:rsidRPr="00EF5447" w:rsidRDefault="006B64FC" w:rsidP="006B64FC">
            <w:pPr>
              <w:pStyle w:val="TAC"/>
              <w:rPr>
                <w:rFonts w:cs="Arial"/>
                <w:lang w:eastAsia="ja-JP"/>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7C06C41D" w14:textId="77777777" w:rsidR="006B64FC" w:rsidRPr="00EF5447" w:rsidRDefault="006B64FC" w:rsidP="006B64FC">
            <w:pPr>
              <w:pStyle w:val="TAC"/>
              <w:rPr>
                <w:rFonts w:cs="Arial"/>
                <w:lang w:eastAsia="ja-JP"/>
              </w:rPr>
            </w:pPr>
            <w:r w:rsidRPr="00EF5447">
              <w:rPr>
                <w:rFonts w:cs="Arial"/>
                <w:lang w:eastAsia="zh-CN"/>
              </w:rPr>
              <w:t>0.8</w:t>
            </w:r>
          </w:p>
        </w:tc>
      </w:tr>
      <w:tr w:rsidR="006B64FC" w:rsidRPr="00EF5447" w14:paraId="6C62639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FC37DD3" w14:textId="77777777" w:rsidR="006B64FC" w:rsidRPr="00EF5447" w:rsidRDefault="006B64FC" w:rsidP="006B64FC">
            <w:pPr>
              <w:pStyle w:val="TAC"/>
              <w:rPr>
                <w:rFonts w:cs="Arial"/>
                <w:lang w:eastAsia="zh-CN"/>
              </w:rPr>
            </w:pPr>
            <w:r w:rsidRPr="00EF5447">
              <w:rPr>
                <w:rFonts w:cs="Arial"/>
                <w:lang w:eastAsia="ja-JP"/>
              </w:rPr>
              <w:t>DC_48-66_n71</w:t>
            </w:r>
          </w:p>
        </w:tc>
        <w:tc>
          <w:tcPr>
            <w:tcW w:w="2952" w:type="dxa"/>
            <w:tcBorders>
              <w:top w:val="single" w:sz="4" w:space="0" w:color="auto"/>
              <w:left w:val="single" w:sz="4" w:space="0" w:color="auto"/>
              <w:bottom w:val="single" w:sz="4" w:space="0" w:color="auto"/>
              <w:right w:val="single" w:sz="4" w:space="0" w:color="auto"/>
            </w:tcBorders>
            <w:hideMark/>
          </w:tcPr>
          <w:p w14:paraId="29BEBBF4" w14:textId="77777777" w:rsidR="006B64FC" w:rsidRPr="00EF5447" w:rsidRDefault="006B64FC" w:rsidP="006B64FC">
            <w:pPr>
              <w:pStyle w:val="TAC"/>
              <w:rPr>
                <w:rFonts w:cs="Arial"/>
                <w:lang w:eastAsia="zh-CN"/>
              </w:rPr>
            </w:pPr>
            <w:r w:rsidRPr="00EF5447">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153D513E" w14:textId="77777777" w:rsidR="006B64FC" w:rsidRPr="00EF5447" w:rsidRDefault="006B64FC" w:rsidP="006B64FC">
            <w:pPr>
              <w:pStyle w:val="TAC"/>
              <w:rPr>
                <w:rFonts w:cs="Arial"/>
                <w:lang w:eastAsia="zh-CN"/>
              </w:rPr>
            </w:pPr>
            <w:r w:rsidRPr="00EF5447">
              <w:rPr>
                <w:rFonts w:cs="Arial"/>
                <w:lang w:eastAsia="ja-JP"/>
              </w:rPr>
              <w:t>0.8</w:t>
            </w:r>
          </w:p>
        </w:tc>
      </w:tr>
      <w:tr w:rsidR="006B64FC" w:rsidRPr="00EF5447" w14:paraId="73CDCA0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5931D7A"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7DE9CC6" w14:textId="77777777" w:rsidR="006B64FC" w:rsidRPr="00EF5447" w:rsidRDefault="006B64FC" w:rsidP="006B64FC">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2312E66" w14:textId="77777777" w:rsidR="006B64FC" w:rsidRPr="00EF5447" w:rsidRDefault="006B64FC" w:rsidP="006B64FC">
            <w:pPr>
              <w:pStyle w:val="TAC"/>
              <w:rPr>
                <w:rFonts w:cs="Arial"/>
                <w:lang w:eastAsia="zh-CN"/>
              </w:rPr>
            </w:pPr>
            <w:r w:rsidRPr="00EF5447">
              <w:rPr>
                <w:rFonts w:cs="Arial"/>
                <w:lang w:eastAsia="ja-JP"/>
              </w:rPr>
              <w:t>0.6</w:t>
            </w:r>
          </w:p>
        </w:tc>
      </w:tr>
      <w:tr w:rsidR="006B64FC" w:rsidRPr="00EF5447" w14:paraId="645FF198"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8CD7478" w14:textId="77777777" w:rsidR="006B64FC" w:rsidRPr="00EF5447" w:rsidRDefault="006B64FC" w:rsidP="006B64F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CFA0353" w14:textId="77777777" w:rsidR="006B64FC" w:rsidRPr="00EF5447" w:rsidRDefault="006B64FC" w:rsidP="006B64FC">
            <w:pPr>
              <w:pStyle w:val="TAC"/>
              <w:rPr>
                <w:rFonts w:cs="Arial"/>
                <w:lang w:eastAsia="zh-CN"/>
              </w:rPr>
            </w:pPr>
            <w:r w:rsidRPr="00EF5447">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5E5E57EC" w14:textId="77777777" w:rsidR="006B64FC" w:rsidRPr="00EF5447" w:rsidRDefault="006B64FC" w:rsidP="006B64FC">
            <w:pPr>
              <w:pStyle w:val="TAC"/>
              <w:rPr>
                <w:rFonts w:cs="Arial"/>
                <w:lang w:eastAsia="zh-CN"/>
              </w:rPr>
            </w:pPr>
            <w:r w:rsidRPr="00EF5447">
              <w:rPr>
                <w:rFonts w:cs="Arial"/>
                <w:lang w:eastAsia="ja-JP"/>
              </w:rPr>
              <w:t>0.3</w:t>
            </w:r>
          </w:p>
        </w:tc>
      </w:tr>
      <w:tr w:rsidR="006B64FC" w:rsidRPr="00EF5447" w14:paraId="3C44A87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FC42D88" w14:textId="77777777" w:rsidR="006B64FC" w:rsidRPr="00EF5447" w:rsidRDefault="006B64FC" w:rsidP="006B64FC">
            <w:pPr>
              <w:pStyle w:val="TAC"/>
              <w:rPr>
                <w:rFonts w:cs="Arial"/>
                <w:lang w:eastAsia="ja-JP"/>
              </w:rPr>
            </w:pPr>
            <w:r w:rsidRPr="00EF5447">
              <w:rPr>
                <w:rFonts w:cs="Arial"/>
                <w:lang w:eastAsia="zh-CN"/>
              </w:rPr>
              <w:t>DC_48-66_n5</w:t>
            </w:r>
          </w:p>
        </w:tc>
        <w:tc>
          <w:tcPr>
            <w:tcW w:w="2952" w:type="dxa"/>
            <w:tcBorders>
              <w:top w:val="single" w:sz="4" w:space="0" w:color="auto"/>
              <w:left w:val="single" w:sz="4" w:space="0" w:color="auto"/>
              <w:bottom w:val="single" w:sz="4" w:space="0" w:color="auto"/>
              <w:right w:val="single" w:sz="4" w:space="0" w:color="auto"/>
            </w:tcBorders>
            <w:hideMark/>
          </w:tcPr>
          <w:p w14:paraId="3413A807" w14:textId="77777777" w:rsidR="006B64FC" w:rsidRPr="00EF5447" w:rsidRDefault="006B64FC" w:rsidP="006B64FC">
            <w:pPr>
              <w:pStyle w:val="TAC"/>
              <w:rPr>
                <w:rFonts w:cs="Arial"/>
                <w:lang w:eastAsia="ja-JP"/>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7121E46A" w14:textId="77777777" w:rsidR="006B64FC" w:rsidRPr="00EF5447" w:rsidRDefault="006B64FC" w:rsidP="006B64FC">
            <w:pPr>
              <w:pStyle w:val="TAC"/>
              <w:rPr>
                <w:rFonts w:cs="Arial"/>
                <w:lang w:eastAsia="ja-JP"/>
              </w:rPr>
            </w:pPr>
            <w:r w:rsidRPr="00EF5447">
              <w:rPr>
                <w:rFonts w:cs="Arial"/>
                <w:lang w:eastAsia="zh-CN"/>
              </w:rPr>
              <w:t>0.8</w:t>
            </w:r>
          </w:p>
        </w:tc>
      </w:tr>
      <w:tr w:rsidR="006B64FC" w:rsidRPr="00EF5447" w14:paraId="539D2B6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1000E70"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A36A86A" w14:textId="77777777" w:rsidR="006B64FC" w:rsidRPr="00EF5447" w:rsidRDefault="006B64FC" w:rsidP="006B64FC">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DE7E085" w14:textId="77777777" w:rsidR="006B64FC" w:rsidRPr="00EF5447" w:rsidRDefault="006B64FC" w:rsidP="006B64FC">
            <w:pPr>
              <w:pStyle w:val="TAC"/>
              <w:rPr>
                <w:rFonts w:cs="Arial"/>
                <w:lang w:eastAsia="ja-JP"/>
              </w:rPr>
            </w:pPr>
            <w:r w:rsidRPr="00EF5447">
              <w:rPr>
                <w:rFonts w:cs="Arial"/>
                <w:lang w:eastAsia="zh-CN"/>
              </w:rPr>
              <w:t>0.6</w:t>
            </w:r>
          </w:p>
        </w:tc>
      </w:tr>
      <w:tr w:rsidR="006B64FC" w:rsidRPr="00EF5447" w14:paraId="14CE5C3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F95F2A4"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68A6594" w14:textId="77777777" w:rsidR="006B64FC" w:rsidRPr="00EF5447" w:rsidRDefault="006B64FC" w:rsidP="006B64FC">
            <w:pPr>
              <w:pStyle w:val="TAC"/>
              <w:rPr>
                <w:rFonts w:cs="Arial"/>
                <w:lang w:eastAsia="ja-JP"/>
              </w:rPr>
            </w:pPr>
            <w:r w:rsidRPr="00EF5447">
              <w:rPr>
                <w:rFonts w:cs="Arial"/>
                <w:lang w:eastAsia="zh-CN"/>
              </w:rPr>
              <w:t>n5</w:t>
            </w:r>
          </w:p>
        </w:tc>
        <w:tc>
          <w:tcPr>
            <w:tcW w:w="2952" w:type="dxa"/>
            <w:tcBorders>
              <w:top w:val="single" w:sz="4" w:space="0" w:color="auto"/>
              <w:left w:val="single" w:sz="4" w:space="0" w:color="auto"/>
              <w:bottom w:val="single" w:sz="4" w:space="0" w:color="auto"/>
              <w:right w:val="single" w:sz="4" w:space="0" w:color="auto"/>
            </w:tcBorders>
            <w:hideMark/>
          </w:tcPr>
          <w:p w14:paraId="4667BD1A" w14:textId="77777777" w:rsidR="006B64FC" w:rsidRPr="00EF5447" w:rsidRDefault="006B64FC" w:rsidP="006B64FC">
            <w:pPr>
              <w:pStyle w:val="TAC"/>
              <w:rPr>
                <w:rFonts w:cs="Arial"/>
                <w:lang w:eastAsia="ja-JP"/>
              </w:rPr>
            </w:pPr>
            <w:r w:rsidRPr="00EF5447">
              <w:rPr>
                <w:rFonts w:cs="Arial"/>
                <w:lang w:eastAsia="zh-CN"/>
              </w:rPr>
              <w:t>0.3</w:t>
            </w:r>
          </w:p>
        </w:tc>
      </w:tr>
      <w:tr w:rsidR="006B64FC" w14:paraId="03455EF7"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4BB4BF03" w14:textId="77777777" w:rsidR="006B64FC" w:rsidRDefault="006B64FC" w:rsidP="006B64FC">
            <w:pPr>
              <w:pStyle w:val="TAC"/>
              <w:rPr>
                <w:rFonts w:cs="Arial"/>
                <w:szCs w:val="18"/>
              </w:rPr>
            </w:pPr>
            <w:r>
              <w:rPr>
                <w:rFonts w:cs="Arial"/>
              </w:rPr>
              <w:t>DC_48-66</w:t>
            </w:r>
            <w:r>
              <w:rPr>
                <w:rFonts w:cs="Arial"/>
                <w:lang w:eastAsia="ja-JP"/>
              </w:rPr>
              <w:t>_n66</w:t>
            </w:r>
          </w:p>
        </w:tc>
        <w:tc>
          <w:tcPr>
            <w:tcW w:w="2952" w:type="dxa"/>
            <w:tcBorders>
              <w:top w:val="single" w:sz="4" w:space="0" w:color="auto"/>
              <w:left w:val="single" w:sz="4" w:space="0" w:color="auto"/>
              <w:bottom w:val="single" w:sz="4" w:space="0" w:color="auto"/>
              <w:right w:val="single" w:sz="4" w:space="0" w:color="auto"/>
            </w:tcBorders>
            <w:vAlign w:val="center"/>
          </w:tcPr>
          <w:p w14:paraId="7010BACA" w14:textId="77777777" w:rsidR="006B64FC" w:rsidRDefault="006B64FC" w:rsidP="006B64FC">
            <w:pPr>
              <w:pStyle w:val="TAC"/>
              <w:rPr>
                <w:lang w:val="sv-SE"/>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tcPr>
          <w:p w14:paraId="4CDADC61" w14:textId="77777777" w:rsidR="006B64FC" w:rsidRDefault="006B64FC" w:rsidP="006B64FC">
            <w:pPr>
              <w:pStyle w:val="TAC"/>
              <w:rPr>
                <w:rFonts w:cs="Arial"/>
                <w:lang w:eastAsia="zh-CN"/>
              </w:rPr>
            </w:pPr>
            <w:r>
              <w:rPr>
                <w:rFonts w:cs="Arial" w:hint="eastAsia"/>
              </w:rPr>
              <w:t>0</w:t>
            </w:r>
            <w:r>
              <w:rPr>
                <w:rFonts w:cs="Arial"/>
              </w:rPr>
              <w:t>.8</w:t>
            </w:r>
          </w:p>
        </w:tc>
      </w:tr>
      <w:tr w:rsidR="006B64FC" w14:paraId="7BDFBC8C"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1758E886" w14:textId="77777777" w:rsidR="006B64FC" w:rsidRDefault="006B64FC" w:rsidP="006B64FC">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8DD1866" w14:textId="77777777" w:rsidR="006B64FC" w:rsidRDefault="006B64FC" w:rsidP="006B64FC">
            <w:pPr>
              <w:pStyle w:val="TAC"/>
              <w:rPr>
                <w:lang w:val="sv-SE"/>
              </w:rPr>
            </w:pPr>
            <w:r>
              <w:rPr>
                <w:rFonts w:cs="Arial"/>
              </w:rPr>
              <w:t>66</w:t>
            </w:r>
          </w:p>
        </w:tc>
        <w:tc>
          <w:tcPr>
            <w:tcW w:w="2952" w:type="dxa"/>
            <w:tcBorders>
              <w:top w:val="single" w:sz="4" w:space="0" w:color="auto"/>
              <w:left w:val="single" w:sz="4" w:space="0" w:color="auto"/>
              <w:bottom w:val="single" w:sz="4" w:space="0" w:color="auto"/>
              <w:right w:val="single" w:sz="4" w:space="0" w:color="auto"/>
            </w:tcBorders>
            <w:vAlign w:val="center"/>
          </w:tcPr>
          <w:p w14:paraId="64FDE8FA" w14:textId="77777777" w:rsidR="006B64FC" w:rsidRDefault="006B64FC" w:rsidP="006B64FC">
            <w:pPr>
              <w:pStyle w:val="TAC"/>
              <w:rPr>
                <w:rFonts w:cs="Arial"/>
                <w:lang w:eastAsia="zh-CN"/>
              </w:rPr>
            </w:pPr>
            <w:r>
              <w:rPr>
                <w:rFonts w:cs="Arial" w:hint="eastAsia"/>
              </w:rPr>
              <w:t>0</w:t>
            </w:r>
            <w:r>
              <w:rPr>
                <w:rFonts w:cs="Arial"/>
              </w:rPr>
              <w:t>.6</w:t>
            </w:r>
          </w:p>
        </w:tc>
      </w:tr>
      <w:tr w:rsidR="006B64FC" w14:paraId="4F25534F"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51513F1E" w14:textId="77777777" w:rsidR="006B64FC" w:rsidRDefault="006B64FC" w:rsidP="006B64FC">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4EF5045" w14:textId="77777777" w:rsidR="006B64FC" w:rsidRDefault="006B64FC" w:rsidP="006B64FC">
            <w:pPr>
              <w:pStyle w:val="TAC"/>
              <w:rPr>
                <w:lang w:val="sv-SE"/>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5BE72FE5" w14:textId="77777777" w:rsidR="006B64FC" w:rsidRDefault="006B64FC" w:rsidP="006B64FC">
            <w:pPr>
              <w:pStyle w:val="TAC"/>
              <w:rPr>
                <w:rFonts w:cs="Arial"/>
                <w:lang w:eastAsia="zh-CN"/>
              </w:rPr>
            </w:pPr>
            <w:r w:rsidRPr="007B1DBB">
              <w:rPr>
                <w:rFonts w:cs="Arial" w:hint="eastAsia"/>
              </w:rPr>
              <w:t>0</w:t>
            </w:r>
            <w:r w:rsidRPr="007B1DBB">
              <w:rPr>
                <w:rFonts w:cs="Arial"/>
              </w:rPr>
              <w:t>.6</w:t>
            </w:r>
          </w:p>
        </w:tc>
      </w:tr>
      <w:tr w:rsidR="006B64FC" w14:paraId="19201807" w14:textId="77777777" w:rsidTr="00F17243">
        <w:trPr>
          <w:trHeight w:val="187"/>
          <w:jc w:val="center"/>
        </w:trPr>
        <w:tc>
          <w:tcPr>
            <w:tcW w:w="2221" w:type="dxa"/>
            <w:tcBorders>
              <w:top w:val="single" w:sz="4" w:space="0" w:color="auto"/>
              <w:left w:val="single" w:sz="4" w:space="0" w:color="auto"/>
              <w:bottom w:val="nil"/>
              <w:right w:val="single" w:sz="4" w:space="0" w:color="auto"/>
            </w:tcBorders>
            <w:vAlign w:val="center"/>
          </w:tcPr>
          <w:p w14:paraId="65F9E5D9" w14:textId="77777777" w:rsidR="006B64FC" w:rsidRDefault="006B64FC" w:rsidP="006B64FC">
            <w:pPr>
              <w:pStyle w:val="TAC"/>
              <w:rPr>
                <w:rFonts w:cs="Arial"/>
                <w:szCs w:val="18"/>
              </w:rPr>
            </w:pPr>
            <w:r>
              <w:rPr>
                <w:rFonts w:cs="Arial"/>
              </w:rPr>
              <w:t>DC_48-66</w:t>
            </w:r>
            <w:r>
              <w:rPr>
                <w:rFonts w:cs="Arial"/>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tcPr>
          <w:p w14:paraId="3EF3A21B" w14:textId="77777777" w:rsidR="006B64FC" w:rsidRDefault="006B64FC" w:rsidP="006B64FC">
            <w:pPr>
              <w:pStyle w:val="TAC"/>
              <w:rPr>
                <w:lang w:val="sv-SE"/>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tcPr>
          <w:p w14:paraId="239EAB58" w14:textId="77777777" w:rsidR="006B64FC" w:rsidRDefault="006B64FC" w:rsidP="006B64FC">
            <w:pPr>
              <w:pStyle w:val="TAC"/>
              <w:rPr>
                <w:rFonts w:cs="Arial"/>
                <w:lang w:eastAsia="zh-CN"/>
              </w:rPr>
            </w:pPr>
            <w:r>
              <w:rPr>
                <w:rFonts w:cs="Arial" w:hint="eastAsia"/>
              </w:rPr>
              <w:t>0</w:t>
            </w:r>
            <w:r>
              <w:rPr>
                <w:rFonts w:cs="Arial"/>
              </w:rPr>
              <w:t>.8</w:t>
            </w:r>
          </w:p>
        </w:tc>
      </w:tr>
      <w:tr w:rsidR="006B64FC" w14:paraId="30A755E9" w14:textId="77777777" w:rsidTr="00F17243">
        <w:trPr>
          <w:trHeight w:val="187"/>
          <w:jc w:val="center"/>
        </w:trPr>
        <w:tc>
          <w:tcPr>
            <w:tcW w:w="2221" w:type="dxa"/>
            <w:tcBorders>
              <w:top w:val="nil"/>
              <w:left w:val="single" w:sz="4" w:space="0" w:color="auto"/>
              <w:bottom w:val="nil"/>
              <w:right w:val="single" w:sz="4" w:space="0" w:color="auto"/>
            </w:tcBorders>
            <w:vAlign w:val="center"/>
          </w:tcPr>
          <w:p w14:paraId="7F467BD6" w14:textId="77777777" w:rsidR="006B64FC" w:rsidRDefault="006B64FC" w:rsidP="006B64FC">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E09C2E4" w14:textId="77777777" w:rsidR="006B64FC" w:rsidRDefault="006B64FC" w:rsidP="006B64FC">
            <w:pPr>
              <w:pStyle w:val="TAC"/>
              <w:rPr>
                <w:lang w:val="sv-SE"/>
              </w:rPr>
            </w:pPr>
            <w:r>
              <w:rPr>
                <w:rFonts w:cs="Arial"/>
              </w:rPr>
              <w:t>66</w:t>
            </w:r>
          </w:p>
        </w:tc>
        <w:tc>
          <w:tcPr>
            <w:tcW w:w="2952" w:type="dxa"/>
            <w:tcBorders>
              <w:top w:val="single" w:sz="4" w:space="0" w:color="auto"/>
              <w:left w:val="single" w:sz="4" w:space="0" w:color="auto"/>
              <w:bottom w:val="single" w:sz="4" w:space="0" w:color="auto"/>
              <w:right w:val="single" w:sz="4" w:space="0" w:color="auto"/>
            </w:tcBorders>
            <w:vAlign w:val="center"/>
          </w:tcPr>
          <w:p w14:paraId="6786924C" w14:textId="77777777" w:rsidR="006B64FC" w:rsidRDefault="006B64FC" w:rsidP="006B64FC">
            <w:pPr>
              <w:pStyle w:val="TAC"/>
              <w:rPr>
                <w:rFonts w:cs="Arial"/>
                <w:lang w:eastAsia="zh-CN"/>
              </w:rPr>
            </w:pPr>
            <w:r>
              <w:rPr>
                <w:rFonts w:cs="Arial" w:hint="eastAsia"/>
              </w:rPr>
              <w:t>0</w:t>
            </w:r>
            <w:r>
              <w:rPr>
                <w:rFonts w:cs="Arial"/>
              </w:rPr>
              <w:t>.6</w:t>
            </w:r>
          </w:p>
        </w:tc>
      </w:tr>
      <w:tr w:rsidR="006B64FC" w14:paraId="15C746CE" w14:textId="77777777" w:rsidTr="00F17243">
        <w:trPr>
          <w:trHeight w:val="187"/>
          <w:jc w:val="center"/>
        </w:trPr>
        <w:tc>
          <w:tcPr>
            <w:tcW w:w="2221" w:type="dxa"/>
            <w:tcBorders>
              <w:top w:val="nil"/>
              <w:left w:val="single" w:sz="4" w:space="0" w:color="auto"/>
              <w:bottom w:val="single" w:sz="4" w:space="0" w:color="auto"/>
              <w:right w:val="single" w:sz="4" w:space="0" w:color="auto"/>
            </w:tcBorders>
            <w:vAlign w:val="center"/>
          </w:tcPr>
          <w:p w14:paraId="1E979F7E" w14:textId="77777777" w:rsidR="006B64FC" w:rsidRDefault="006B64FC" w:rsidP="006B64FC">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9CE6211" w14:textId="77777777" w:rsidR="006B64FC" w:rsidRDefault="006B64FC" w:rsidP="006B64FC">
            <w:pPr>
              <w:pStyle w:val="TAC"/>
              <w:rPr>
                <w:lang w:val="sv-SE"/>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3D94EFFB" w14:textId="77777777" w:rsidR="006B64FC" w:rsidRDefault="006B64FC" w:rsidP="006B64FC">
            <w:pPr>
              <w:pStyle w:val="TAC"/>
              <w:rPr>
                <w:rFonts w:cs="Arial"/>
                <w:lang w:eastAsia="zh-CN"/>
              </w:rPr>
            </w:pPr>
            <w:r w:rsidRPr="003A2A70">
              <w:rPr>
                <w:rFonts w:cs="Arial" w:hint="eastAsia"/>
              </w:rPr>
              <w:t>0</w:t>
            </w:r>
            <w:r w:rsidRPr="003A2A70">
              <w:rPr>
                <w:rFonts w:cs="Arial"/>
              </w:rPr>
              <w:t>.8</w:t>
            </w:r>
          </w:p>
        </w:tc>
      </w:tr>
      <w:tr w:rsidR="006B64FC" w:rsidRPr="00E062F1" w14:paraId="4D8BFABB"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18F3FF6A" w14:textId="77777777" w:rsidR="006B64FC" w:rsidRPr="00EF5447" w:rsidRDefault="006B64FC" w:rsidP="006B64FC">
            <w:pPr>
              <w:pStyle w:val="TAC"/>
              <w:rPr>
                <w:rFonts w:cs="Arial"/>
              </w:rPr>
            </w:pPr>
            <w:r>
              <w:rPr>
                <w:rFonts w:cs="Arial"/>
                <w:szCs w:val="18"/>
              </w:rPr>
              <w:t>DC_66_n2-n38</w:t>
            </w:r>
          </w:p>
        </w:tc>
        <w:tc>
          <w:tcPr>
            <w:tcW w:w="2952" w:type="dxa"/>
            <w:tcBorders>
              <w:top w:val="single" w:sz="4" w:space="0" w:color="auto"/>
              <w:left w:val="single" w:sz="4" w:space="0" w:color="auto"/>
              <w:bottom w:val="single" w:sz="4" w:space="0" w:color="auto"/>
              <w:right w:val="single" w:sz="4" w:space="0" w:color="auto"/>
            </w:tcBorders>
            <w:vAlign w:val="center"/>
          </w:tcPr>
          <w:p w14:paraId="639A5049" w14:textId="77777777" w:rsidR="006B64FC" w:rsidRDefault="006B64FC" w:rsidP="006B64FC">
            <w:pPr>
              <w:pStyle w:val="TAC"/>
              <w:rPr>
                <w:lang w:val="sv-SE"/>
              </w:rPr>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tcPr>
          <w:p w14:paraId="3206E500" w14:textId="77777777" w:rsidR="006B64FC" w:rsidRPr="00E062F1" w:rsidRDefault="006B64FC" w:rsidP="006B64FC">
            <w:pPr>
              <w:pStyle w:val="TAC"/>
              <w:rPr>
                <w:rFonts w:cs="Arial"/>
                <w:lang w:eastAsia="zh-CN"/>
              </w:rPr>
            </w:pPr>
            <w:r w:rsidRPr="00E062F1">
              <w:rPr>
                <w:rFonts w:cs="Arial"/>
                <w:lang w:eastAsia="zh-CN"/>
              </w:rPr>
              <w:t>0.5</w:t>
            </w:r>
          </w:p>
        </w:tc>
      </w:tr>
      <w:tr w:rsidR="006B64FC" w:rsidRPr="00E062F1" w14:paraId="2550C8E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0E1EA796"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90FDC31" w14:textId="77777777" w:rsidR="006B64FC" w:rsidRDefault="006B64FC" w:rsidP="006B64FC">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07F0E35" w14:textId="77777777" w:rsidR="006B64FC" w:rsidRPr="00E062F1" w:rsidRDefault="006B64FC" w:rsidP="006B64FC">
            <w:pPr>
              <w:pStyle w:val="TAC"/>
              <w:rPr>
                <w:rFonts w:cs="Arial"/>
                <w:lang w:eastAsia="zh-CN"/>
              </w:rPr>
            </w:pPr>
            <w:r w:rsidRPr="00E062F1">
              <w:rPr>
                <w:rFonts w:cs="Arial"/>
                <w:lang w:eastAsia="zh-CN"/>
              </w:rPr>
              <w:t>0.5</w:t>
            </w:r>
          </w:p>
        </w:tc>
      </w:tr>
      <w:tr w:rsidR="006B64FC" w:rsidRPr="00E062F1" w14:paraId="53357D5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2737B12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1E94718A" w14:textId="77777777" w:rsidR="006B64FC" w:rsidRDefault="006B64FC" w:rsidP="006B64FC">
            <w:pPr>
              <w:pStyle w:val="TAC"/>
              <w:rPr>
                <w:lang w:val="sv-SE"/>
              </w:rPr>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tcPr>
          <w:p w14:paraId="3FD46BB9" w14:textId="77777777" w:rsidR="006B64FC" w:rsidRPr="00E062F1" w:rsidRDefault="006B64FC" w:rsidP="006B64FC">
            <w:pPr>
              <w:pStyle w:val="TAC"/>
              <w:rPr>
                <w:rFonts w:cs="Arial"/>
                <w:lang w:eastAsia="zh-CN"/>
              </w:rPr>
            </w:pPr>
            <w:r w:rsidRPr="00E062F1">
              <w:rPr>
                <w:rFonts w:cs="Arial"/>
                <w:lang w:eastAsia="zh-CN"/>
              </w:rPr>
              <w:t>0.9</w:t>
            </w:r>
          </w:p>
        </w:tc>
      </w:tr>
      <w:tr w:rsidR="006B64FC" w:rsidRPr="00E062F1" w14:paraId="1B41B36E"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4615A488" w14:textId="77777777" w:rsidR="006B64FC" w:rsidRPr="00EF5447" w:rsidRDefault="006B64FC" w:rsidP="006B64FC">
            <w:pPr>
              <w:pStyle w:val="TAC"/>
              <w:rPr>
                <w:rFonts w:cs="Arial"/>
              </w:rPr>
            </w:pPr>
            <w:r>
              <w:rPr>
                <w:rFonts w:cs="Arial"/>
                <w:szCs w:val="18"/>
              </w:rPr>
              <w:t>DC_66_n2-n66</w:t>
            </w:r>
          </w:p>
        </w:tc>
        <w:tc>
          <w:tcPr>
            <w:tcW w:w="2952" w:type="dxa"/>
            <w:tcBorders>
              <w:top w:val="single" w:sz="4" w:space="0" w:color="auto"/>
              <w:left w:val="single" w:sz="4" w:space="0" w:color="auto"/>
              <w:bottom w:val="single" w:sz="4" w:space="0" w:color="auto"/>
              <w:right w:val="single" w:sz="4" w:space="0" w:color="auto"/>
            </w:tcBorders>
            <w:vAlign w:val="center"/>
          </w:tcPr>
          <w:p w14:paraId="4755C4E8" w14:textId="77777777" w:rsidR="006B64FC" w:rsidRDefault="006B64FC" w:rsidP="006B64FC">
            <w:pPr>
              <w:pStyle w:val="TAC"/>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tcPr>
          <w:p w14:paraId="406FC768" w14:textId="77777777" w:rsidR="006B64FC" w:rsidRPr="00E062F1" w:rsidRDefault="006B64FC" w:rsidP="006B64FC">
            <w:pPr>
              <w:pStyle w:val="TAC"/>
              <w:rPr>
                <w:rFonts w:cs="Arial"/>
                <w:lang w:eastAsia="zh-CN"/>
              </w:rPr>
            </w:pPr>
            <w:r w:rsidRPr="00E062F1">
              <w:rPr>
                <w:szCs w:val="18"/>
                <w:lang w:eastAsia="ja-JP"/>
              </w:rPr>
              <w:t>0.</w:t>
            </w:r>
            <w:r>
              <w:rPr>
                <w:szCs w:val="18"/>
                <w:lang w:val="sv-SE" w:eastAsia="ja-JP"/>
              </w:rPr>
              <w:t>5</w:t>
            </w:r>
          </w:p>
        </w:tc>
      </w:tr>
      <w:tr w:rsidR="006B64FC" w:rsidRPr="00E062F1" w14:paraId="6222E015"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428D43D9"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070C136" w14:textId="77777777" w:rsidR="006B64FC" w:rsidRDefault="006B64FC" w:rsidP="006B64FC">
            <w:pPr>
              <w:pStyle w:val="TAC"/>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tcPr>
          <w:p w14:paraId="40B1053E" w14:textId="77777777" w:rsidR="006B64FC" w:rsidRPr="00E062F1" w:rsidRDefault="006B64FC" w:rsidP="006B64FC">
            <w:pPr>
              <w:pStyle w:val="TAC"/>
              <w:rPr>
                <w:rFonts w:cs="Arial"/>
                <w:lang w:eastAsia="zh-CN"/>
              </w:rPr>
            </w:pPr>
            <w:r w:rsidRPr="00C357CA">
              <w:rPr>
                <w:szCs w:val="18"/>
                <w:lang w:eastAsia="ja-JP"/>
              </w:rPr>
              <w:t>0.</w:t>
            </w:r>
            <w:r w:rsidRPr="00C357CA">
              <w:rPr>
                <w:szCs w:val="18"/>
                <w:lang w:val="sv-SE" w:eastAsia="ja-JP"/>
              </w:rPr>
              <w:t>5</w:t>
            </w:r>
          </w:p>
        </w:tc>
      </w:tr>
      <w:tr w:rsidR="006B64FC" w:rsidRPr="00E062F1" w14:paraId="074AFDB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6EFB672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DB262F2" w14:textId="77777777" w:rsidR="006B64FC" w:rsidRDefault="006B64FC" w:rsidP="006B64FC">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tcPr>
          <w:p w14:paraId="7F8AB4E7" w14:textId="77777777" w:rsidR="006B64FC" w:rsidRPr="00E062F1" w:rsidRDefault="006B64FC" w:rsidP="006B64FC">
            <w:pPr>
              <w:pStyle w:val="TAC"/>
              <w:rPr>
                <w:rFonts w:cs="Arial"/>
                <w:lang w:eastAsia="zh-CN"/>
              </w:rPr>
            </w:pPr>
            <w:r w:rsidRPr="00C357CA">
              <w:rPr>
                <w:szCs w:val="18"/>
                <w:lang w:eastAsia="ja-JP"/>
              </w:rPr>
              <w:t>0.</w:t>
            </w:r>
            <w:r w:rsidRPr="00C357CA">
              <w:rPr>
                <w:szCs w:val="18"/>
                <w:lang w:val="sv-SE" w:eastAsia="ja-JP"/>
              </w:rPr>
              <w:t>5</w:t>
            </w:r>
          </w:p>
        </w:tc>
      </w:tr>
      <w:tr w:rsidR="006B64FC" w:rsidRPr="00E062F1" w14:paraId="76B9E03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62F39890" w14:textId="77777777" w:rsidR="006B64FC" w:rsidRPr="00EF5447" w:rsidRDefault="006B64FC" w:rsidP="006B64FC">
            <w:pPr>
              <w:pStyle w:val="TAC"/>
              <w:rPr>
                <w:rFonts w:cs="Arial"/>
              </w:rPr>
            </w:pPr>
            <w:r>
              <w:rPr>
                <w:rFonts w:cs="Arial"/>
                <w:szCs w:val="18"/>
              </w:rPr>
              <w:t>DC_66_n2-n71</w:t>
            </w:r>
          </w:p>
        </w:tc>
        <w:tc>
          <w:tcPr>
            <w:tcW w:w="2952" w:type="dxa"/>
            <w:tcBorders>
              <w:top w:val="single" w:sz="4" w:space="0" w:color="auto"/>
              <w:left w:val="single" w:sz="4" w:space="0" w:color="auto"/>
              <w:bottom w:val="single" w:sz="4" w:space="0" w:color="auto"/>
              <w:right w:val="single" w:sz="4" w:space="0" w:color="auto"/>
            </w:tcBorders>
            <w:vAlign w:val="center"/>
          </w:tcPr>
          <w:p w14:paraId="3630B2AA" w14:textId="77777777" w:rsidR="006B64FC" w:rsidRDefault="006B64FC" w:rsidP="006B64FC">
            <w:pPr>
              <w:pStyle w:val="TAC"/>
              <w:rPr>
                <w:lang w:val="sv-SE"/>
              </w:rPr>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tcPr>
          <w:p w14:paraId="0543023F" w14:textId="77777777" w:rsidR="006B64FC" w:rsidRPr="00E062F1" w:rsidRDefault="006B64FC" w:rsidP="006B64FC">
            <w:pPr>
              <w:pStyle w:val="TAC"/>
              <w:rPr>
                <w:rFonts w:cs="Arial"/>
                <w:lang w:eastAsia="zh-CN"/>
              </w:rPr>
            </w:pPr>
            <w:r w:rsidRPr="00E062F1">
              <w:rPr>
                <w:rFonts w:cs="Arial"/>
                <w:lang w:eastAsia="zh-CN"/>
              </w:rPr>
              <w:t>0.5</w:t>
            </w:r>
          </w:p>
        </w:tc>
      </w:tr>
      <w:tr w:rsidR="006B64FC" w:rsidRPr="00E062F1" w14:paraId="1CA5B5B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53DC4439"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432243C" w14:textId="77777777" w:rsidR="006B64FC" w:rsidRDefault="006B64FC" w:rsidP="006B64FC">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52A4F05B" w14:textId="77777777" w:rsidR="006B64FC" w:rsidRPr="00E062F1" w:rsidRDefault="006B64FC" w:rsidP="006B64FC">
            <w:pPr>
              <w:pStyle w:val="TAC"/>
              <w:rPr>
                <w:rFonts w:cs="Arial"/>
                <w:lang w:eastAsia="zh-CN"/>
              </w:rPr>
            </w:pPr>
            <w:r w:rsidRPr="00E062F1">
              <w:rPr>
                <w:rFonts w:cs="Arial"/>
                <w:lang w:eastAsia="zh-CN"/>
              </w:rPr>
              <w:t>0.5</w:t>
            </w:r>
          </w:p>
        </w:tc>
      </w:tr>
      <w:tr w:rsidR="006B64FC" w:rsidRPr="00E062F1" w14:paraId="5A0A462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1C39F5F8"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69DEA8E" w14:textId="77777777" w:rsidR="006B64FC" w:rsidRDefault="006B64FC" w:rsidP="006B64FC">
            <w:pPr>
              <w:pStyle w:val="TAC"/>
              <w:rPr>
                <w:lang w:val="sv-SE"/>
              </w:rPr>
            </w:pPr>
            <w:r>
              <w:rPr>
                <w:lang w:val="sv-SE"/>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233C4405" w14:textId="77777777" w:rsidR="006B64FC" w:rsidRPr="00E062F1" w:rsidRDefault="006B64FC" w:rsidP="006B64FC">
            <w:pPr>
              <w:pStyle w:val="TAC"/>
              <w:rPr>
                <w:rFonts w:cs="Arial"/>
                <w:lang w:eastAsia="zh-CN"/>
              </w:rPr>
            </w:pPr>
            <w:r w:rsidRPr="00E062F1">
              <w:rPr>
                <w:rFonts w:cs="Arial"/>
                <w:lang w:eastAsia="zh-CN"/>
              </w:rPr>
              <w:t>0.3</w:t>
            </w:r>
          </w:p>
        </w:tc>
      </w:tr>
      <w:tr w:rsidR="006B64FC" w:rsidRPr="00EF5447" w14:paraId="7A282BF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73284A2" w14:textId="77777777" w:rsidR="006B64FC" w:rsidRPr="00EF5447" w:rsidRDefault="006B64FC" w:rsidP="006B64FC">
            <w:pPr>
              <w:pStyle w:val="TAC"/>
            </w:pPr>
            <w:r w:rsidRPr="00EF5447">
              <w:t>DC_66_n2-n77</w:t>
            </w:r>
          </w:p>
        </w:tc>
        <w:tc>
          <w:tcPr>
            <w:tcW w:w="2952" w:type="dxa"/>
            <w:tcBorders>
              <w:top w:val="single" w:sz="4" w:space="0" w:color="auto"/>
              <w:left w:val="single" w:sz="4" w:space="0" w:color="auto"/>
              <w:bottom w:val="single" w:sz="4" w:space="0" w:color="auto"/>
              <w:right w:val="single" w:sz="4" w:space="0" w:color="auto"/>
            </w:tcBorders>
          </w:tcPr>
          <w:p w14:paraId="481730B7" w14:textId="77777777" w:rsidR="006B64FC" w:rsidRPr="00EF5447" w:rsidRDefault="006B64FC" w:rsidP="006B64FC">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3CB4AB9B" w14:textId="77777777" w:rsidR="006B64FC" w:rsidRPr="00EF5447" w:rsidRDefault="006B64FC" w:rsidP="006B64FC">
            <w:pPr>
              <w:pStyle w:val="TAC"/>
              <w:rPr>
                <w:lang w:eastAsia="ja-JP"/>
              </w:rPr>
            </w:pPr>
            <w:r w:rsidRPr="00EF5447">
              <w:rPr>
                <w:lang w:eastAsia="zh-CN"/>
              </w:rPr>
              <w:t>0.6</w:t>
            </w:r>
          </w:p>
        </w:tc>
      </w:tr>
      <w:tr w:rsidR="006B64FC" w:rsidRPr="00EF5447" w14:paraId="6FB94B0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22B16E4"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7A1A0E5A" w14:textId="77777777" w:rsidR="006B64FC" w:rsidRPr="00EF5447" w:rsidRDefault="006B64FC" w:rsidP="006B64FC">
            <w:pPr>
              <w:pStyle w:val="TAC"/>
              <w:rPr>
                <w:lang w:eastAsia="ja-JP"/>
              </w:rPr>
            </w:pPr>
            <w:r w:rsidRPr="00EF5447">
              <w:t>n2</w:t>
            </w:r>
          </w:p>
        </w:tc>
        <w:tc>
          <w:tcPr>
            <w:tcW w:w="2952" w:type="dxa"/>
            <w:tcBorders>
              <w:top w:val="single" w:sz="4" w:space="0" w:color="auto"/>
              <w:left w:val="single" w:sz="4" w:space="0" w:color="auto"/>
              <w:bottom w:val="single" w:sz="4" w:space="0" w:color="auto"/>
              <w:right w:val="single" w:sz="4" w:space="0" w:color="auto"/>
            </w:tcBorders>
          </w:tcPr>
          <w:p w14:paraId="54A597B1" w14:textId="77777777" w:rsidR="006B64FC" w:rsidRPr="00EF5447" w:rsidRDefault="006B64FC" w:rsidP="006B64FC">
            <w:pPr>
              <w:pStyle w:val="TAC"/>
              <w:rPr>
                <w:lang w:eastAsia="ja-JP"/>
              </w:rPr>
            </w:pPr>
            <w:r w:rsidRPr="00EF5447">
              <w:rPr>
                <w:lang w:eastAsia="zh-CN"/>
              </w:rPr>
              <w:t>0.6</w:t>
            </w:r>
          </w:p>
        </w:tc>
      </w:tr>
      <w:tr w:rsidR="006B64FC" w:rsidRPr="00EF5447" w14:paraId="0D98414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2800A56"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7519411B" w14:textId="77777777" w:rsidR="006B64FC" w:rsidRPr="00EF5447" w:rsidRDefault="006B64FC" w:rsidP="006B64FC">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64E3AE07" w14:textId="77777777" w:rsidR="006B64FC" w:rsidRPr="00EF5447" w:rsidRDefault="006B64FC" w:rsidP="006B64FC">
            <w:pPr>
              <w:pStyle w:val="TAC"/>
              <w:rPr>
                <w:lang w:eastAsia="ja-JP"/>
              </w:rPr>
            </w:pPr>
            <w:r w:rsidRPr="00EF5447">
              <w:rPr>
                <w:lang w:eastAsia="zh-CN"/>
              </w:rPr>
              <w:t>0.8</w:t>
            </w:r>
          </w:p>
        </w:tc>
      </w:tr>
      <w:tr w:rsidR="006B64FC" w:rsidRPr="00EF5447" w14:paraId="174CD24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50BEDA6" w14:textId="77777777" w:rsidR="006B64FC" w:rsidRPr="00EF5447" w:rsidRDefault="006B64FC" w:rsidP="006B64FC">
            <w:pPr>
              <w:pStyle w:val="TAC"/>
            </w:pPr>
            <w:r w:rsidRPr="00EF5447">
              <w:t>DC_66_(n)5</w:t>
            </w:r>
          </w:p>
        </w:tc>
        <w:tc>
          <w:tcPr>
            <w:tcW w:w="2952" w:type="dxa"/>
            <w:tcBorders>
              <w:top w:val="single" w:sz="4" w:space="0" w:color="auto"/>
              <w:left w:val="single" w:sz="4" w:space="0" w:color="auto"/>
              <w:bottom w:val="single" w:sz="4" w:space="0" w:color="auto"/>
              <w:right w:val="single" w:sz="4" w:space="0" w:color="auto"/>
            </w:tcBorders>
          </w:tcPr>
          <w:p w14:paraId="55A8B206" w14:textId="77777777" w:rsidR="006B64FC" w:rsidRPr="00EF5447" w:rsidRDefault="006B64FC" w:rsidP="006B64FC">
            <w:pPr>
              <w:pStyle w:val="TAC"/>
            </w:pPr>
            <w:r w:rsidRPr="00EF5447">
              <w:t>5</w:t>
            </w:r>
          </w:p>
        </w:tc>
        <w:tc>
          <w:tcPr>
            <w:tcW w:w="2952" w:type="dxa"/>
            <w:tcBorders>
              <w:top w:val="single" w:sz="4" w:space="0" w:color="auto"/>
              <w:left w:val="single" w:sz="4" w:space="0" w:color="auto"/>
              <w:bottom w:val="single" w:sz="4" w:space="0" w:color="auto"/>
              <w:right w:val="single" w:sz="4" w:space="0" w:color="auto"/>
            </w:tcBorders>
          </w:tcPr>
          <w:p w14:paraId="43C27D46" w14:textId="77777777" w:rsidR="006B64FC" w:rsidRPr="00EF5447" w:rsidRDefault="006B64FC" w:rsidP="006B64FC">
            <w:pPr>
              <w:pStyle w:val="TAC"/>
              <w:rPr>
                <w:lang w:eastAsia="zh-CN"/>
              </w:rPr>
            </w:pPr>
            <w:r w:rsidRPr="00EF5447">
              <w:t>0.3</w:t>
            </w:r>
          </w:p>
        </w:tc>
      </w:tr>
      <w:tr w:rsidR="006B64FC" w:rsidRPr="00EF5447" w14:paraId="6145D28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92AC9B2"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7988B9CE" w14:textId="77777777" w:rsidR="006B64FC" w:rsidRPr="00EF5447" w:rsidRDefault="006B64FC" w:rsidP="006B64FC">
            <w:pPr>
              <w:pStyle w:val="TAC"/>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0D4D15B1" w14:textId="77777777" w:rsidR="006B64FC" w:rsidRPr="00EF5447" w:rsidRDefault="006B64FC" w:rsidP="006B64FC">
            <w:pPr>
              <w:pStyle w:val="TAC"/>
              <w:rPr>
                <w:lang w:eastAsia="zh-CN"/>
              </w:rPr>
            </w:pPr>
            <w:r w:rsidRPr="00EF5447">
              <w:t>0.3</w:t>
            </w:r>
          </w:p>
        </w:tc>
      </w:tr>
      <w:tr w:rsidR="006B64FC" w:rsidRPr="00EF5447" w14:paraId="30A5719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EAAA431"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0369BE27" w14:textId="77777777" w:rsidR="006B64FC" w:rsidRPr="00EF5447" w:rsidRDefault="006B64FC" w:rsidP="006B64FC">
            <w:pPr>
              <w:pStyle w:val="TAC"/>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0AB08330" w14:textId="77777777" w:rsidR="006B64FC" w:rsidRPr="00EF5447" w:rsidRDefault="006B64FC" w:rsidP="006B64FC">
            <w:pPr>
              <w:pStyle w:val="TAC"/>
              <w:rPr>
                <w:lang w:eastAsia="zh-CN"/>
              </w:rPr>
            </w:pPr>
            <w:r w:rsidRPr="00EF5447">
              <w:t>0.3</w:t>
            </w:r>
          </w:p>
        </w:tc>
      </w:tr>
      <w:tr w:rsidR="006B64FC" w:rsidRPr="00EF5447" w14:paraId="3BD585D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602E387" w14:textId="77777777" w:rsidR="006B64FC" w:rsidRPr="00EF5447" w:rsidRDefault="006B64FC" w:rsidP="006B64FC">
            <w:pPr>
              <w:pStyle w:val="TAC"/>
            </w:pPr>
            <w:r w:rsidRPr="00EF5447">
              <w:t>DC_66_n5-n48</w:t>
            </w:r>
          </w:p>
        </w:tc>
        <w:tc>
          <w:tcPr>
            <w:tcW w:w="2952" w:type="dxa"/>
            <w:tcBorders>
              <w:top w:val="single" w:sz="4" w:space="0" w:color="auto"/>
              <w:left w:val="single" w:sz="4" w:space="0" w:color="auto"/>
              <w:bottom w:val="single" w:sz="4" w:space="0" w:color="auto"/>
              <w:right w:val="single" w:sz="4" w:space="0" w:color="auto"/>
            </w:tcBorders>
          </w:tcPr>
          <w:p w14:paraId="47DF84B0" w14:textId="77777777" w:rsidR="006B64FC" w:rsidRPr="00EF5447" w:rsidRDefault="006B64FC" w:rsidP="006B64FC">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64F23B30" w14:textId="77777777" w:rsidR="006B64FC" w:rsidRPr="00EF5447" w:rsidRDefault="006B64FC" w:rsidP="006B64FC">
            <w:pPr>
              <w:pStyle w:val="TAC"/>
              <w:rPr>
                <w:lang w:eastAsia="ja-JP"/>
              </w:rPr>
            </w:pPr>
            <w:r w:rsidRPr="00EF5447">
              <w:rPr>
                <w:lang w:eastAsia="zh-CN"/>
              </w:rPr>
              <w:t>0.6</w:t>
            </w:r>
          </w:p>
        </w:tc>
      </w:tr>
      <w:tr w:rsidR="006B64FC" w:rsidRPr="00EF5447" w14:paraId="6EF1427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97B738D"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600CACC8" w14:textId="77777777" w:rsidR="006B64FC" w:rsidRPr="00EF5447" w:rsidRDefault="006B64FC" w:rsidP="006B64FC">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614D5636" w14:textId="77777777" w:rsidR="006B64FC" w:rsidRPr="00EF5447" w:rsidRDefault="006B64FC" w:rsidP="006B64FC">
            <w:pPr>
              <w:pStyle w:val="TAC"/>
              <w:rPr>
                <w:lang w:eastAsia="ja-JP"/>
              </w:rPr>
            </w:pPr>
            <w:r w:rsidRPr="00EF5447">
              <w:rPr>
                <w:lang w:eastAsia="zh-CN"/>
              </w:rPr>
              <w:t>0.3</w:t>
            </w:r>
          </w:p>
        </w:tc>
      </w:tr>
      <w:tr w:rsidR="006B64FC" w:rsidRPr="00EF5447" w14:paraId="7209CFF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8908C54"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1C6440F8" w14:textId="77777777" w:rsidR="006B64FC" w:rsidRPr="00EF5447" w:rsidRDefault="006B64FC" w:rsidP="006B64FC">
            <w:pPr>
              <w:pStyle w:val="TAC"/>
              <w:rPr>
                <w:lang w:eastAsia="ja-JP"/>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4D1D2463" w14:textId="77777777" w:rsidR="006B64FC" w:rsidRPr="00EF5447" w:rsidRDefault="006B64FC" w:rsidP="006B64FC">
            <w:pPr>
              <w:pStyle w:val="TAC"/>
              <w:rPr>
                <w:lang w:eastAsia="ja-JP"/>
              </w:rPr>
            </w:pPr>
            <w:r w:rsidRPr="00EF5447">
              <w:rPr>
                <w:lang w:eastAsia="zh-CN"/>
              </w:rPr>
              <w:t>0.8</w:t>
            </w:r>
          </w:p>
        </w:tc>
      </w:tr>
      <w:tr w:rsidR="006B64FC" w:rsidRPr="00EF5447" w14:paraId="0AA0359B"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D7B328E" w14:textId="77777777" w:rsidR="006B64FC" w:rsidRPr="00EF5447" w:rsidRDefault="006B64FC" w:rsidP="006B64FC">
            <w:pPr>
              <w:pStyle w:val="TAC"/>
            </w:pPr>
            <w:r w:rsidRPr="00EF5447">
              <w:t>DC_66_n5-n77</w:t>
            </w:r>
          </w:p>
        </w:tc>
        <w:tc>
          <w:tcPr>
            <w:tcW w:w="2952" w:type="dxa"/>
            <w:tcBorders>
              <w:top w:val="single" w:sz="4" w:space="0" w:color="auto"/>
              <w:left w:val="single" w:sz="4" w:space="0" w:color="auto"/>
              <w:bottom w:val="single" w:sz="4" w:space="0" w:color="auto"/>
              <w:right w:val="single" w:sz="4" w:space="0" w:color="auto"/>
            </w:tcBorders>
          </w:tcPr>
          <w:p w14:paraId="7A4F61E6" w14:textId="77777777" w:rsidR="006B64FC" w:rsidRPr="00EF5447" w:rsidRDefault="006B64FC" w:rsidP="006B64FC">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526BBF8C" w14:textId="77777777" w:rsidR="006B64FC" w:rsidRPr="00EF5447" w:rsidRDefault="006B64FC" w:rsidP="006B64FC">
            <w:pPr>
              <w:pStyle w:val="TAC"/>
              <w:rPr>
                <w:lang w:eastAsia="ja-JP"/>
              </w:rPr>
            </w:pPr>
            <w:r w:rsidRPr="00EF5447">
              <w:rPr>
                <w:lang w:eastAsia="zh-CN"/>
              </w:rPr>
              <w:t>0.6</w:t>
            </w:r>
          </w:p>
        </w:tc>
      </w:tr>
      <w:tr w:rsidR="006B64FC" w:rsidRPr="00EF5447" w14:paraId="21D33E8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3F352352"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7498DA7A" w14:textId="77777777" w:rsidR="006B64FC" w:rsidRPr="00EF5447" w:rsidRDefault="006B64FC" w:rsidP="006B64FC">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2702646C" w14:textId="77777777" w:rsidR="006B64FC" w:rsidRPr="00EF5447" w:rsidRDefault="006B64FC" w:rsidP="006B64FC">
            <w:pPr>
              <w:pStyle w:val="TAC"/>
              <w:rPr>
                <w:lang w:eastAsia="ja-JP"/>
              </w:rPr>
            </w:pPr>
            <w:r w:rsidRPr="00EF5447">
              <w:rPr>
                <w:lang w:eastAsia="zh-CN"/>
              </w:rPr>
              <w:t>0.3</w:t>
            </w:r>
          </w:p>
        </w:tc>
      </w:tr>
      <w:tr w:rsidR="006B64FC" w:rsidRPr="00EF5447" w14:paraId="2BDEB1A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011A857"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0073E468" w14:textId="77777777" w:rsidR="006B64FC" w:rsidRPr="00EF5447" w:rsidRDefault="006B64FC" w:rsidP="006B64FC">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790E123D" w14:textId="77777777" w:rsidR="006B64FC" w:rsidRPr="00EF5447" w:rsidRDefault="006B64FC" w:rsidP="006B64FC">
            <w:pPr>
              <w:pStyle w:val="TAC"/>
              <w:rPr>
                <w:lang w:eastAsia="ja-JP"/>
              </w:rPr>
            </w:pPr>
            <w:r w:rsidRPr="00EF5447">
              <w:rPr>
                <w:lang w:eastAsia="zh-CN"/>
              </w:rPr>
              <w:t>0.8</w:t>
            </w:r>
          </w:p>
        </w:tc>
      </w:tr>
      <w:tr w:rsidR="006B64FC" w:rsidRPr="00EF5447" w14:paraId="5E41A749"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9527D62" w14:textId="77777777" w:rsidR="006B64FC" w:rsidRPr="00EF5447" w:rsidRDefault="006B64FC" w:rsidP="006B64FC">
            <w:pPr>
              <w:pStyle w:val="TAC"/>
              <w:rPr>
                <w:rFonts w:cs="Arial"/>
              </w:rPr>
            </w:pPr>
            <w:r w:rsidRPr="00EF5447">
              <w:rPr>
                <w:rFonts w:cs="Arial"/>
                <w:bCs/>
                <w:szCs w:val="18"/>
              </w:rPr>
              <w:t>DC_66_n7-n78</w:t>
            </w:r>
          </w:p>
        </w:tc>
        <w:tc>
          <w:tcPr>
            <w:tcW w:w="2952" w:type="dxa"/>
            <w:tcBorders>
              <w:top w:val="single" w:sz="4" w:space="0" w:color="auto"/>
              <w:left w:val="single" w:sz="4" w:space="0" w:color="auto"/>
              <w:bottom w:val="single" w:sz="4" w:space="0" w:color="auto"/>
              <w:right w:val="single" w:sz="4" w:space="0" w:color="auto"/>
            </w:tcBorders>
            <w:hideMark/>
          </w:tcPr>
          <w:p w14:paraId="0CA0DC0A" w14:textId="77777777" w:rsidR="006B64FC" w:rsidRPr="00EF5447" w:rsidRDefault="006B64FC" w:rsidP="006B64FC">
            <w:pPr>
              <w:pStyle w:val="TAC"/>
              <w:rPr>
                <w:rFonts w:cs="Arial"/>
                <w:lang w:eastAsia="ja-JP"/>
              </w:rPr>
            </w:pPr>
            <w:r w:rsidRPr="00EF5447">
              <w:rPr>
                <w:rFonts w:cs="Arial"/>
                <w:bCs/>
                <w:szCs w:val="18"/>
              </w:rPr>
              <w:t>66</w:t>
            </w:r>
          </w:p>
        </w:tc>
        <w:tc>
          <w:tcPr>
            <w:tcW w:w="2952" w:type="dxa"/>
            <w:tcBorders>
              <w:top w:val="single" w:sz="4" w:space="0" w:color="auto"/>
              <w:left w:val="single" w:sz="4" w:space="0" w:color="auto"/>
              <w:bottom w:val="single" w:sz="4" w:space="0" w:color="auto"/>
              <w:right w:val="single" w:sz="4" w:space="0" w:color="auto"/>
            </w:tcBorders>
            <w:hideMark/>
          </w:tcPr>
          <w:p w14:paraId="12263165" w14:textId="77777777" w:rsidR="006B64FC" w:rsidRPr="00EF5447" w:rsidRDefault="006B64FC" w:rsidP="006B64FC">
            <w:pPr>
              <w:pStyle w:val="TAC"/>
              <w:rPr>
                <w:rFonts w:cs="Arial"/>
                <w:szCs w:val="18"/>
                <w:lang w:eastAsia="ja-JP"/>
              </w:rPr>
            </w:pPr>
            <w:r w:rsidRPr="00EF5447">
              <w:rPr>
                <w:rFonts w:cs="Arial"/>
                <w:bCs/>
                <w:szCs w:val="18"/>
              </w:rPr>
              <w:t>0.6</w:t>
            </w:r>
          </w:p>
        </w:tc>
      </w:tr>
      <w:tr w:rsidR="006B64FC" w:rsidRPr="00EF5447" w14:paraId="6BFF171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7BB932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20A28A0" w14:textId="77777777" w:rsidR="006B64FC" w:rsidRPr="00EF5447" w:rsidRDefault="006B64FC" w:rsidP="006B64FC">
            <w:pPr>
              <w:pStyle w:val="TAC"/>
              <w:rPr>
                <w:rFonts w:cs="Arial"/>
                <w:lang w:eastAsia="ja-JP"/>
              </w:rPr>
            </w:pPr>
            <w:r w:rsidRPr="00EF5447">
              <w:rPr>
                <w:rFonts w:cs="Arial"/>
                <w:bCs/>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2AC53E98" w14:textId="77777777" w:rsidR="006B64FC" w:rsidRPr="00EF5447" w:rsidRDefault="006B64FC" w:rsidP="006B64FC">
            <w:pPr>
              <w:pStyle w:val="TAC"/>
              <w:rPr>
                <w:rFonts w:cs="Arial"/>
                <w:szCs w:val="18"/>
                <w:lang w:eastAsia="ja-JP"/>
              </w:rPr>
            </w:pPr>
            <w:r w:rsidRPr="00EF5447">
              <w:rPr>
                <w:rFonts w:cs="Arial"/>
                <w:bCs/>
                <w:szCs w:val="18"/>
              </w:rPr>
              <w:t>0.5</w:t>
            </w:r>
          </w:p>
        </w:tc>
      </w:tr>
      <w:tr w:rsidR="006B64FC" w:rsidRPr="00EF5447" w14:paraId="302D733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425F7AB"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F9B3004" w14:textId="77777777" w:rsidR="006B64FC" w:rsidRPr="00EF5447" w:rsidRDefault="006B64FC" w:rsidP="006B64FC">
            <w:pPr>
              <w:pStyle w:val="TAC"/>
              <w:rPr>
                <w:rFonts w:cs="Arial"/>
                <w:lang w:eastAsia="ja-JP"/>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F8DDB92" w14:textId="77777777" w:rsidR="006B64FC" w:rsidRPr="00EF5447" w:rsidRDefault="006B64FC" w:rsidP="006B64FC">
            <w:pPr>
              <w:pStyle w:val="TAC"/>
              <w:rPr>
                <w:rFonts w:cs="Arial"/>
                <w:szCs w:val="18"/>
                <w:lang w:eastAsia="ja-JP"/>
              </w:rPr>
            </w:pPr>
            <w:r w:rsidRPr="00EF5447">
              <w:rPr>
                <w:rFonts w:cs="Arial"/>
                <w:bCs/>
                <w:szCs w:val="18"/>
              </w:rPr>
              <w:t>0.8</w:t>
            </w:r>
          </w:p>
        </w:tc>
      </w:tr>
      <w:tr w:rsidR="006B64FC" w:rsidRPr="00EF5447" w14:paraId="40C3DA4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AAC719" w14:textId="77777777" w:rsidR="006B64FC" w:rsidRPr="00EF5447" w:rsidRDefault="006B64FC" w:rsidP="006B64FC">
            <w:pPr>
              <w:pStyle w:val="TAC"/>
              <w:rPr>
                <w:rFonts w:cs="Arial"/>
              </w:rPr>
            </w:pPr>
            <w:r w:rsidRPr="00EF5447">
              <w:rPr>
                <w:rFonts w:cs="Arial"/>
                <w:szCs w:val="18"/>
              </w:rPr>
              <w:t>DC_66_(n)12</w:t>
            </w:r>
          </w:p>
        </w:tc>
        <w:tc>
          <w:tcPr>
            <w:tcW w:w="2952" w:type="dxa"/>
            <w:tcBorders>
              <w:top w:val="single" w:sz="4" w:space="0" w:color="auto"/>
              <w:left w:val="single" w:sz="4" w:space="0" w:color="auto"/>
              <w:bottom w:val="single" w:sz="4" w:space="0" w:color="auto"/>
              <w:right w:val="single" w:sz="4" w:space="0" w:color="auto"/>
            </w:tcBorders>
            <w:hideMark/>
          </w:tcPr>
          <w:p w14:paraId="64A4DF0C" w14:textId="77777777" w:rsidR="006B64FC" w:rsidRPr="00EF5447" w:rsidRDefault="006B64FC" w:rsidP="006B64FC">
            <w:pPr>
              <w:pStyle w:val="TAC"/>
              <w:rPr>
                <w:rFonts w:cs="Arial"/>
                <w:bCs/>
                <w:szCs w:val="18"/>
                <w:lang w:eastAsia="fr-FR"/>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240DCED0" w14:textId="77777777" w:rsidR="006B64FC" w:rsidRPr="00EF5447" w:rsidRDefault="006B64FC" w:rsidP="006B64FC">
            <w:pPr>
              <w:pStyle w:val="TAC"/>
              <w:rPr>
                <w:rFonts w:cs="Arial"/>
                <w:bCs/>
                <w:szCs w:val="18"/>
              </w:rPr>
            </w:pPr>
            <w:r w:rsidRPr="00EF5447">
              <w:rPr>
                <w:rFonts w:cs="Arial"/>
                <w:lang w:eastAsia="zh-CN"/>
              </w:rPr>
              <w:t>0.8</w:t>
            </w:r>
          </w:p>
        </w:tc>
      </w:tr>
      <w:tr w:rsidR="006B64FC" w:rsidRPr="00EF5447" w14:paraId="3274404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499B208"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74FA764" w14:textId="77777777" w:rsidR="006B64FC" w:rsidRPr="00EF5447" w:rsidRDefault="006B64FC" w:rsidP="006B64FC">
            <w:pPr>
              <w:pStyle w:val="TAC"/>
              <w:rPr>
                <w:rFonts w:cs="Arial"/>
                <w:bCs/>
                <w:szCs w:val="18"/>
              </w:rPr>
            </w:pPr>
            <w:r w:rsidRPr="00EF5447">
              <w:rPr>
                <w:rFonts w:cs="Arial"/>
                <w:lang w:eastAsia="zh-CN"/>
              </w:rPr>
              <w:t>n12</w:t>
            </w:r>
          </w:p>
        </w:tc>
        <w:tc>
          <w:tcPr>
            <w:tcW w:w="2952" w:type="dxa"/>
            <w:tcBorders>
              <w:top w:val="single" w:sz="4" w:space="0" w:color="auto"/>
              <w:left w:val="single" w:sz="4" w:space="0" w:color="auto"/>
              <w:bottom w:val="single" w:sz="4" w:space="0" w:color="auto"/>
              <w:right w:val="single" w:sz="4" w:space="0" w:color="auto"/>
            </w:tcBorders>
            <w:hideMark/>
          </w:tcPr>
          <w:p w14:paraId="15D54993" w14:textId="77777777" w:rsidR="006B64FC" w:rsidRPr="00EF5447" w:rsidRDefault="006B64FC" w:rsidP="006B64FC">
            <w:pPr>
              <w:pStyle w:val="TAC"/>
              <w:rPr>
                <w:rFonts w:cs="Arial"/>
                <w:bCs/>
                <w:szCs w:val="18"/>
              </w:rPr>
            </w:pPr>
            <w:r w:rsidRPr="00EF5447">
              <w:rPr>
                <w:rFonts w:cs="Arial"/>
                <w:lang w:eastAsia="zh-CN"/>
              </w:rPr>
              <w:t>0.8</w:t>
            </w:r>
          </w:p>
        </w:tc>
      </w:tr>
      <w:tr w:rsidR="006B64FC" w:rsidRPr="00EF5447" w14:paraId="3CB4314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0D1CBC4"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B82E2FC" w14:textId="77777777" w:rsidR="006B64FC" w:rsidRPr="00EF5447" w:rsidRDefault="006B64FC" w:rsidP="006B64FC">
            <w:pPr>
              <w:pStyle w:val="TAC"/>
              <w:rPr>
                <w:rFonts w:cs="Arial"/>
                <w:bCs/>
                <w:szCs w:val="18"/>
              </w:rPr>
            </w:pPr>
            <w:r w:rsidRPr="00EF5447">
              <w:rPr>
                <w:rFonts w:cs="Arial"/>
              </w:rPr>
              <w:t>66</w:t>
            </w:r>
          </w:p>
        </w:tc>
        <w:tc>
          <w:tcPr>
            <w:tcW w:w="2952" w:type="dxa"/>
            <w:tcBorders>
              <w:top w:val="single" w:sz="4" w:space="0" w:color="auto"/>
              <w:left w:val="single" w:sz="4" w:space="0" w:color="auto"/>
              <w:bottom w:val="single" w:sz="4" w:space="0" w:color="auto"/>
              <w:right w:val="single" w:sz="4" w:space="0" w:color="auto"/>
            </w:tcBorders>
            <w:hideMark/>
          </w:tcPr>
          <w:p w14:paraId="674AD402" w14:textId="77777777" w:rsidR="006B64FC" w:rsidRPr="00EF5447" w:rsidRDefault="006B64FC" w:rsidP="006B64FC">
            <w:pPr>
              <w:pStyle w:val="TAC"/>
              <w:rPr>
                <w:rFonts w:cs="Arial"/>
                <w:bCs/>
                <w:szCs w:val="18"/>
              </w:rPr>
            </w:pPr>
            <w:r w:rsidRPr="00EF5447">
              <w:rPr>
                <w:rFonts w:cs="Arial"/>
                <w:lang w:eastAsia="zh-CN"/>
              </w:rPr>
              <w:t>0.5</w:t>
            </w:r>
          </w:p>
        </w:tc>
      </w:tr>
      <w:tr w:rsidR="006B64FC" w:rsidRPr="00EF5447" w14:paraId="33B71D4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7D482B5" w14:textId="77777777" w:rsidR="006B64FC" w:rsidRPr="00EF5447" w:rsidRDefault="006B64FC" w:rsidP="006B64FC">
            <w:pPr>
              <w:pStyle w:val="TAC"/>
              <w:rPr>
                <w:rFonts w:cs="Arial"/>
              </w:rPr>
            </w:pPr>
            <w:r w:rsidRPr="00EF5447">
              <w:rPr>
                <w:rFonts w:cs="Arial"/>
              </w:rPr>
              <w:t>DC_66_n25-n41</w:t>
            </w:r>
          </w:p>
        </w:tc>
        <w:tc>
          <w:tcPr>
            <w:tcW w:w="2952" w:type="dxa"/>
            <w:tcBorders>
              <w:top w:val="single" w:sz="4" w:space="0" w:color="auto"/>
              <w:left w:val="single" w:sz="4" w:space="0" w:color="auto"/>
              <w:bottom w:val="single" w:sz="4" w:space="0" w:color="auto"/>
              <w:right w:val="single" w:sz="4" w:space="0" w:color="auto"/>
            </w:tcBorders>
            <w:hideMark/>
          </w:tcPr>
          <w:p w14:paraId="5EA73FE1" w14:textId="77777777" w:rsidR="006B64FC" w:rsidRPr="00EF5447" w:rsidRDefault="006B64FC" w:rsidP="006B64FC">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14A8AAE" w14:textId="77777777" w:rsidR="006B64FC" w:rsidRPr="00EF5447" w:rsidRDefault="006B64FC" w:rsidP="006B64FC">
            <w:pPr>
              <w:pStyle w:val="TAC"/>
              <w:rPr>
                <w:rFonts w:cs="Arial"/>
                <w:lang w:eastAsia="ja-JP"/>
              </w:rPr>
            </w:pPr>
            <w:r w:rsidRPr="00EF5447">
              <w:rPr>
                <w:rFonts w:cs="Arial"/>
                <w:szCs w:val="18"/>
                <w:lang w:eastAsia="ja-JP"/>
              </w:rPr>
              <w:t>0.5</w:t>
            </w:r>
          </w:p>
        </w:tc>
      </w:tr>
      <w:tr w:rsidR="006B64FC" w:rsidRPr="00EF5447" w14:paraId="0B55AB6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12EB5ED3" w14:textId="77777777" w:rsidR="006B64FC" w:rsidRPr="00EF5447" w:rsidRDefault="006B64FC" w:rsidP="006B64FC">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AA18E4E" w14:textId="77777777" w:rsidR="006B64FC" w:rsidRPr="00EF5447" w:rsidRDefault="006B64FC" w:rsidP="006B64FC">
            <w:pPr>
              <w:pStyle w:val="TAC"/>
              <w:rPr>
                <w:rFonts w:cs="Arial"/>
                <w:lang w:eastAsia="ja-JP"/>
              </w:rPr>
            </w:pPr>
            <w:r w:rsidRPr="00EF5447">
              <w:rPr>
                <w:rFonts w:cs="Arial"/>
                <w:lang w:eastAsia="ja-JP"/>
              </w:rPr>
              <w:t>n25</w:t>
            </w:r>
          </w:p>
        </w:tc>
        <w:tc>
          <w:tcPr>
            <w:tcW w:w="2952" w:type="dxa"/>
            <w:tcBorders>
              <w:top w:val="single" w:sz="4" w:space="0" w:color="auto"/>
              <w:left w:val="single" w:sz="4" w:space="0" w:color="auto"/>
              <w:bottom w:val="single" w:sz="4" w:space="0" w:color="auto"/>
              <w:right w:val="single" w:sz="4" w:space="0" w:color="auto"/>
            </w:tcBorders>
            <w:hideMark/>
          </w:tcPr>
          <w:p w14:paraId="52DD3561" w14:textId="77777777" w:rsidR="006B64FC" w:rsidRPr="00EF5447" w:rsidRDefault="006B64FC" w:rsidP="006B64FC">
            <w:pPr>
              <w:pStyle w:val="TAC"/>
              <w:rPr>
                <w:rFonts w:cs="Arial"/>
                <w:lang w:eastAsia="ja-JP"/>
              </w:rPr>
            </w:pPr>
            <w:r w:rsidRPr="00EF5447">
              <w:rPr>
                <w:rFonts w:cs="Arial"/>
                <w:szCs w:val="18"/>
                <w:lang w:eastAsia="ja-JP"/>
              </w:rPr>
              <w:t>0.5</w:t>
            </w:r>
          </w:p>
        </w:tc>
      </w:tr>
      <w:tr w:rsidR="006B64FC" w:rsidRPr="00EF5447" w14:paraId="4C58A12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09E1843" w14:textId="77777777" w:rsidR="006B64FC" w:rsidRPr="00EF5447" w:rsidRDefault="006B64FC" w:rsidP="006B64FC">
            <w:pPr>
              <w:pStyle w:val="TAC"/>
              <w:rPr>
                <w:rFonts w:cs="Arial"/>
                <w:lang w:eastAsia="fr-FR"/>
              </w:rPr>
            </w:pPr>
          </w:p>
        </w:tc>
        <w:tc>
          <w:tcPr>
            <w:tcW w:w="2952" w:type="dxa"/>
            <w:tcBorders>
              <w:top w:val="single" w:sz="4" w:space="0" w:color="auto"/>
              <w:left w:val="single" w:sz="4" w:space="0" w:color="auto"/>
              <w:bottom w:val="nil"/>
              <w:right w:val="single" w:sz="4" w:space="0" w:color="auto"/>
            </w:tcBorders>
            <w:shd w:val="clear" w:color="auto" w:fill="auto"/>
            <w:hideMark/>
          </w:tcPr>
          <w:p w14:paraId="7C15ADDC" w14:textId="77777777" w:rsidR="006B64FC" w:rsidRPr="00EF5447" w:rsidRDefault="006B64FC" w:rsidP="006B64FC">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66BBC3EF" w14:textId="77777777" w:rsidR="006B64FC" w:rsidRPr="00EF5447" w:rsidRDefault="006B64FC" w:rsidP="006B64FC">
            <w:pPr>
              <w:pStyle w:val="TAC"/>
              <w:rPr>
                <w:rFonts w:cs="Arial"/>
                <w:lang w:eastAsia="ja-JP"/>
              </w:rPr>
            </w:pPr>
            <w:r w:rsidRPr="00EF5447">
              <w:rPr>
                <w:rFonts w:cs="Arial"/>
                <w:szCs w:val="18"/>
                <w:lang w:eastAsia="ja-JP"/>
              </w:rPr>
              <w:t>0.8</w:t>
            </w:r>
            <w:r w:rsidRPr="00EF5447">
              <w:rPr>
                <w:rFonts w:cs="Arial"/>
                <w:szCs w:val="18"/>
                <w:vertAlign w:val="superscript"/>
                <w:lang w:eastAsia="ja-JP"/>
              </w:rPr>
              <w:t>1</w:t>
            </w:r>
          </w:p>
        </w:tc>
      </w:tr>
      <w:tr w:rsidR="006B64FC" w:rsidRPr="00EF5447" w14:paraId="6AE5C755"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F2A721C" w14:textId="77777777" w:rsidR="006B64FC" w:rsidRPr="00EF5447" w:rsidRDefault="006B64FC" w:rsidP="006B64FC">
            <w:pPr>
              <w:pStyle w:val="TAC"/>
              <w:rPr>
                <w:rFonts w:cs="Arial"/>
                <w:lang w:eastAsia="fr-FR"/>
              </w:rPr>
            </w:pPr>
          </w:p>
        </w:tc>
        <w:tc>
          <w:tcPr>
            <w:tcW w:w="2952" w:type="dxa"/>
            <w:tcBorders>
              <w:top w:val="nil"/>
              <w:left w:val="single" w:sz="4" w:space="0" w:color="auto"/>
              <w:bottom w:val="single" w:sz="4" w:space="0" w:color="auto"/>
              <w:right w:val="single" w:sz="4" w:space="0" w:color="auto"/>
            </w:tcBorders>
            <w:shd w:val="clear" w:color="auto" w:fill="auto"/>
            <w:hideMark/>
          </w:tcPr>
          <w:p w14:paraId="1A68976E"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9862928" w14:textId="77777777" w:rsidR="006B64FC" w:rsidRPr="00EF5447" w:rsidRDefault="006B64FC" w:rsidP="006B64FC">
            <w:pPr>
              <w:pStyle w:val="TAC"/>
              <w:rPr>
                <w:rFonts w:cs="Arial"/>
                <w:lang w:eastAsia="ja-JP"/>
              </w:rPr>
            </w:pPr>
            <w:r w:rsidRPr="00EF5447">
              <w:rPr>
                <w:rFonts w:cs="Arial"/>
                <w:szCs w:val="18"/>
                <w:lang w:eastAsia="ja-JP"/>
              </w:rPr>
              <w:t>1.3</w:t>
            </w:r>
            <w:r w:rsidRPr="00EF5447">
              <w:rPr>
                <w:rFonts w:cs="Arial"/>
                <w:szCs w:val="18"/>
                <w:vertAlign w:val="superscript"/>
                <w:lang w:eastAsia="ja-JP"/>
              </w:rPr>
              <w:t>2</w:t>
            </w:r>
          </w:p>
        </w:tc>
      </w:tr>
      <w:tr w:rsidR="006B64FC" w:rsidRPr="00EF5447" w14:paraId="784B703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C1D05FD" w14:textId="77777777" w:rsidR="006B64FC" w:rsidRPr="00EF5447" w:rsidRDefault="006B64FC" w:rsidP="006B64FC">
            <w:pPr>
              <w:pStyle w:val="TAC"/>
              <w:rPr>
                <w:lang w:eastAsia="fr-FR"/>
              </w:rPr>
            </w:pPr>
            <w:r w:rsidRPr="00EF5447">
              <w:rPr>
                <w:lang w:eastAsia="ko-KR"/>
              </w:rPr>
              <w:t>DC_66_n25-n48</w:t>
            </w:r>
          </w:p>
        </w:tc>
        <w:tc>
          <w:tcPr>
            <w:tcW w:w="2952" w:type="dxa"/>
            <w:tcBorders>
              <w:top w:val="nil"/>
              <w:left w:val="single" w:sz="4" w:space="0" w:color="auto"/>
              <w:bottom w:val="single" w:sz="4" w:space="0" w:color="auto"/>
              <w:right w:val="single" w:sz="4" w:space="0" w:color="auto"/>
            </w:tcBorders>
            <w:shd w:val="clear" w:color="auto" w:fill="auto"/>
          </w:tcPr>
          <w:p w14:paraId="507B62FF" w14:textId="77777777" w:rsidR="006B64FC" w:rsidRPr="00EF5447" w:rsidRDefault="006B64FC" w:rsidP="006B64FC">
            <w:pPr>
              <w:pStyle w:val="TAC"/>
              <w:rPr>
                <w:lang w:eastAsia="ja-JP"/>
              </w:rPr>
            </w:pPr>
            <w:r w:rsidRPr="00EF5447">
              <w:rPr>
                <w:lang w:eastAsia="ko-KR"/>
              </w:rPr>
              <w:t>66</w:t>
            </w:r>
          </w:p>
        </w:tc>
        <w:tc>
          <w:tcPr>
            <w:tcW w:w="2952" w:type="dxa"/>
            <w:tcBorders>
              <w:top w:val="single" w:sz="4" w:space="0" w:color="auto"/>
              <w:left w:val="single" w:sz="4" w:space="0" w:color="auto"/>
              <w:bottom w:val="single" w:sz="4" w:space="0" w:color="auto"/>
              <w:right w:val="single" w:sz="4" w:space="0" w:color="auto"/>
            </w:tcBorders>
          </w:tcPr>
          <w:p w14:paraId="2891B14C" w14:textId="77777777" w:rsidR="006B64FC" w:rsidRPr="00EF5447" w:rsidRDefault="006B64FC" w:rsidP="006B64FC">
            <w:pPr>
              <w:pStyle w:val="TAC"/>
              <w:rPr>
                <w:lang w:eastAsia="ja-JP"/>
              </w:rPr>
            </w:pPr>
            <w:r w:rsidRPr="00EF5447">
              <w:rPr>
                <w:lang w:eastAsia="ko-KR"/>
              </w:rPr>
              <w:t>0.6</w:t>
            </w:r>
          </w:p>
        </w:tc>
      </w:tr>
      <w:tr w:rsidR="006B64FC" w:rsidRPr="00EF5447" w14:paraId="7AAE33E6"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011D1CB8" w14:textId="77777777" w:rsidR="006B64FC" w:rsidRPr="00EF5447" w:rsidRDefault="006B64FC" w:rsidP="006B64FC">
            <w:pPr>
              <w:pStyle w:val="TAC"/>
              <w:rPr>
                <w:lang w:eastAsia="fr-FR"/>
              </w:rPr>
            </w:pPr>
          </w:p>
        </w:tc>
        <w:tc>
          <w:tcPr>
            <w:tcW w:w="2952" w:type="dxa"/>
            <w:tcBorders>
              <w:top w:val="nil"/>
              <w:left w:val="single" w:sz="4" w:space="0" w:color="auto"/>
              <w:bottom w:val="single" w:sz="4" w:space="0" w:color="auto"/>
              <w:right w:val="single" w:sz="4" w:space="0" w:color="auto"/>
            </w:tcBorders>
            <w:shd w:val="clear" w:color="auto" w:fill="auto"/>
          </w:tcPr>
          <w:p w14:paraId="54E3626F" w14:textId="77777777" w:rsidR="006B64FC" w:rsidRPr="00EF5447" w:rsidRDefault="006B64FC" w:rsidP="006B64FC">
            <w:pPr>
              <w:pStyle w:val="TAC"/>
              <w:rPr>
                <w:lang w:eastAsia="ja-JP"/>
              </w:rPr>
            </w:pPr>
            <w:r w:rsidRPr="00EF5447">
              <w:rPr>
                <w:lang w:eastAsia="ko-KR"/>
              </w:rPr>
              <w:t>n25</w:t>
            </w:r>
          </w:p>
        </w:tc>
        <w:tc>
          <w:tcPr>
            <w:tcW w:w="2952" w:type="dxa"/>
            <w:tcBorders>
              <w:top w:val="single" w:sz="4" w:space="0" w:color="auto"/>
              <w:left w:val="single" w:sz="4" w:space="0" w:color="auto"/>
              <w:bottom w:val="single" w:sz="4" w:space="0" w:color="auto"/>
              <w:right w:val="single" w:sz="4" w:space="0" w:color="auto"/>
            </w:tcBorders>
          </w:tcPr>
          <w:p w14:paraId="324420E1" w14:textId="77777777" w:rsidR="006B64FC" w:rsidRPr="00EF5447" w:rsidRDefault="006B64FC" w:rsidP="006B64FC">
            <w:pPr>
              <w:pStyle w:val="TAC"/>
              <w:rPr>
                <w:lang w:eastAsia="ja-JP"/>
              </w:rPr>
            </w:pPr>
            <w:r w:rsidRPr="00EF5447">
              <w:rPr>
                <w:lang w:eastAsia="ko-KR"/>
              </w:rPr>
              <w:t>0.6</w:t>
            </w:r>
          </w:p>
        </w:tc>
      </w:tr>
      <w:tr w:rsidR="006B64FC" w:rsidRPr="00EF5447" w14:paraId="76BDD2D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809E86F" w14:textId="77777777" w:rsidR="006B64FC" w:rsidRPr="00EF5447" w:rsidRDefault="006B64FC" w:rsidP="006B64FC">
            <w:pPr>
              <w:pStyle w:val="TAC"/>
              <w:rPr>
                <w:lang w:eastAsia="fr-FR"/>
              </w:rPr>
            </w:pPr>
          </w:p>
        </w:tc>
        <w:tc>
          <w:tcPr>
            <w:tcW w:w="2952" w:type="dxa"/>
            <w:tcBorders>
              <w:top w:val="nil"/>
              <w:left w:val="single" w:sz="4" w:space="0" w:color="auto"/>
              <w:bottom w:val="single" w:sz="4" w:space="0" w:color="auto"/>
              <w:right w:val="single" w:sz="4" w:space="0" w:color="auto"/>
            </w:tcBorders>
            <w:shd w:val="clear" w:color="auto" w:fill="auto"/>
          </w:tcPr>
          <w:p w14:paraId="7F2690C2" w14:textId="77777777" w:rsidR="006B64FC" w:rsidRPr="00EF5447" w:rsidRDefault="006B64FC" w:rsidP="006B64FC">
            <w:pPr>
              <w:pStyle w:val="TAC"/>
              <w:rPr>
                <w:lang w:eastAsia="ja-JP"/>
              </w:rPr>
            </w:pPr>
            <w:r w:rsidRPr="00EF5447">
              <w:rPr>
                <w:lang w:eastAsia="ja-JP"/>
              </w:rPr>
              <w:t>n48</w:t>
            </w:r>
          </w:p>
        </w:tc>
        <w:tc>
          <w:tcPr>
            <w:tcW w:w="2952" w:type="dxa"/>
            <w:tcBorders>
              <w:top w:val="single" w:sz="4" w:space="0" w:color="auto"/>
              <w:left w:val="single" w:sz="4" w:space="0" w:color="auto"/>
              <w:bottom w:val="single" w:sz="4" w:space="0" w:color="auto"/>
              <w:right w:val="single" w:sz="4" w:space="0" w:color="auto"/>
            </w:tcBorders>
          </w:tcPr>
          <w:p w14:paraId="058C69A7" w14:textId="77777777" w:rsidR="006B64FC" w:rsidRPr="00EF5447" w:rsidRDefault="006B64FC" w:rsidP="006B64FC">
            <w:pPr>
              <w:pStyle w:val="TAC"/>
              <w:rPr>
                <w:lang w:eastAsia="ja-JP"/>
              </w:rPr>
            </w:pPr>
            <w:r w:rsidRPr="00EF5447">
              <w:rPr>
                <w:lang w:eastAsia="ko-KR"/>
              </w:rPr>
              <w:t>0.8</w:t>
            </w:r>
          </w:p>
        </w:tc>
      </w:tr>
      <w:tr w:rsidR="006B64FC" w:rsidRPr="00EF5447" w14:paraId="02C51A0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B4EF552" w14:textId="77777777" w:rsidR="006B64FC" w:rsidRPr="00EF5447" w:rsidRDefault="006B64FC" w:rsidP="006B64FC">
            <w:pPr>
              <w:pStyle w:val="TAC"/>
              <w:rPr>
                <w:lang w:eastAsia="fr-FR"/>
              </w:rPr>
            </w:pPr>
            <w:r>
              <w:rPr>
                <w:rFonts w:cs="Arial"/>
                <w:szCs w:val="18"/>
              </w:rPr>
              <w:t>DC_66_n25-n66</w:t>
            </w:r>
          </w:p>
        </w:tc>
        <w:tc>
          <w:tcPr>
            <w:tcW w:w="2952" w:type="dxa"/>
            <w:tcBorders>
              <w:top w:val="nil"/>
              <w:left w:val="single" w:sz="4" w:space="0" w:color="auto"/>
              <w:bottom w:val="single" w:sz="4" w:space="0" w:color="auto"/>
              <w:right w:val="single" w:sz="4" w:space="0" w:color="auto"/>
            </w:tcBorders>
            <w:shd w:val="clear" w:color="auto" w:fill="auto"/>
            <w:vAlign w:val="center"/>
          </w:tcPr>
          <w:p w14:paraId="4F263C01" w14:textId="77777777" w:rsidR="006B64FC" w:rsidRPr="00EF5447" w:rsidRDefault="006B64FC" w:rsidP="006B64FC">
            <w:pPr>
              <w:pStyle w:val="TAC"/>
              <w:rPr>
                <w:lang w:eastAsia="ja-JP"/>
              </w:rPr>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tcPr>
          <w:p w14:paraId="08D8DDE4" w14:textId="77777777" w:rsidR="006B64FC" w:rsidRPr="00EF5447" w:rsidRDefault="006B64FC" w:rsidP="006B64FC">
            <w:pPr>
              <w:pStyle w:val="TAC"/>
              <w:rPr>
                <w:lang w:eastAsia="ko-KR"/>
              </w:rPr>
            </w:pPr>
            <w:r w:rsidRPr="00E062F1">
              <w:rPr>
                <w:rFonts w:cs="Arial"/>
              </w:rPr>
              <w:t>0.</w:t>
            </w:r>
            <w:r>
              <w:rPr>
                <w:rFonts w:cs="Arial"/>
                <w:lang w:val="sv-SE"/>
              </w:rPr>
              <w:t>5</w:t>
            </w:r>
          </w:p>
        </w:tc>
      </w:tr>
      <w:tr w:rsidR="006B64FC" w:rsidRPr="00EF5447" w14:paraId="0517575E"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E84E3E6" w14:textId="77777777" w:rsidR="006B64FC" w:rsidRPr="00EF5447" w:rsidRDefault="006B64FC" w:rsidP="006B64FC">
            <w:pPr>
              <w:pStyle w:val="TAC"/>
              <w:rPr>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2B27C879" w14:textId="77777777" w:rsidR="006B64FC" w:rsidRPr="00EF5447" w:rsidRDefault="006B64FC" w:rsidP="006B64FC">
            <w:pPr>
              <w:pStyle w:val="TAC"/>
              <w:rPr>
                <w:lang w:eastAsia="ja-JP"/>
              </w:rPr>
            </w:pPr>
            <w:r>
              <w:t>n25</w:t>
            </w:r>
          </w:p>
        </w:tc>
        <w:tc>
          <w:tcPr>
            <w:tcW w:w="2952" w:type="dxa"/>
            <w:tcBorders>
              <w:top w:val="single" w:sz="4" w:space="0" w:color="auto"/>
              <w:left w:val="single" w:sz="4" w:space="0" w:color="auto"/>
              <w:bottom w:val="single" w:sz="4" w:space="0" w:color="auto"/>
              <w:right w:val="single" w:sz="4" w:space="0" w:color="auto"/>
            </w:tcBorders>
            <w:vAlign w:val="center"/>
          </w:tcPr>
          <w:p w14:paraId="3042933D" w14:textId="77777777" w:rsidR="006B64FC" w:rsidRPr="00EF5447" w:rsidRDefault="006B64FC" w:rsidP="006B64FC">
            <w:pPr>
              <w:pStyle w:val="TAC"/>
              <w:rPr>
                <w:lang w:eastAsia="ko-KR"/>
              </w:rPr>
            </w:pPr>
            <w:r w:rsidRPr="00E062F1">
              <w:rPr>
                <w:rFonts w:cs="Arial"/>
              </w:rPr>
              <w:t>0.5</w:t>
            </w:r>
          </w:p>
        </w:tc>
      </w:tr>
      <w:tr w:rsidR="006B64FC" w:rsidRPr="00EF5447" w14:paraId="1BBA866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B7F5A35" w14:textId="77777777" w:rsidR="006B64FC" w:rsidRPr="00EF5447" w:rsidRDefault="006B64FC" w:rsidP="006B64FC">
            <w:pPr>
              <w:pStyle w:val="TAC"/>
              <w:rPr>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0FB491C7" w14:textId="77777777" w:rsidR="006B64FC" w:rsidRPr="00EF5447" w:rsidRDefault="006B64FC" w:rsidP="006B64FC">
            <w:pPr>
              <w:pStyle w:val="TAC"/>
              <w:rPr>
                <w:lang w:eastAsia="ja-JP"/>
              </w:rPr>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1D492FC6" w14:textId="77777777" w:rsidR="006B64FC" w:rsidRPr="00EF5447" w:rsidRDefault="006B64FC" w:rsidP="006B64FC">
            <w:pPr>
              <w:pStyle w:val="TAC"/>
              <w:rPr>
                <w:lang w:eastAsia="ko-KR"/>
              </w:rPr>
            </w:pPr>
            <w:r w:rsidRPr="00E062F1">
              <w:rPr>
                <w:rFonts w:cs="Arial"/>
              </w:rPr>
              <w:t>0.</w:t>
            </w:r>
            <w:r>
              <w:rPr>
                <w:rFonts w:cs="Arial"/>
                <w:lang w:val="sv-SE"/>
              </w:rPr>
              <w:t>5</w:t>
            </w:r>
          </w:p>
        </w:tc>
      </w:tr>
      <w:tr w:rsidR="006B64FC" w:rsidRPr="00EF5447" w14:paraId="72542D2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C34EEC" w14:textId="77777777" w:rsidR="006B64FC" w:rsidRPr="00EF5447" w:rsidRDefault="006B64FC" w:rsidP="006B64FC">
            <w:pPr>
              <w:pStyle w:val="TAC"/>
              <w:rPr>
                <w:rFonts w:cs="Arial"/>
              </w:rPr>
            </w:pPr>
            <w:r w:rsidRPr="00EF5447">
              <w:rPr>
                <w:rFonts w:eastAsia="Malgun Gothic" w:cs="Arial"/>
                <w:szCs w:val="18"/>
                <w:lang w:eastAsia="ko-KR"/>
              </w:rPr>
              <w:t>DC_66_n25-n71</w:t>
            </w:r>
          </w:p>
        </w:tc>
        <w:tc>
          <w:tcPr>
            <w:tcW w:w="2952" w:type="dxa"/>
            <w:tcBorders>
              <w:top w:val="single" w:sz="4" w:space="0" w:color="auto"/>
              <w:left w:val="single" w:sz="4" w:space="0" w:color="auto"/>
              <w:bottom w:val="single" w:sz="4" w:space="0" w:color="auto"/>
              <w:right w:val="single" w:sz="4" w:space="0" w:color="auto"/>
            </w:tcBorders>
            <w:hideMark/>
          </w:tcPr>
          <w:p w14:paraId="28B79957" w14:textId="77777777" w:rsidR="006B64FC" w:rsidRPr="00EF5447" w:rsidRDefault="006B64FC" w:rsidP="006B64FC">
            <w:pPr>
              <w:pStyle w:val="TAC"/>
              <w:rPr>
                <w:rFonts w:cs="Arial"/>
                <w:lang w:eastAsia="ja-JP"/>
              </w:rPr>
            </w:pPr>
            <w:r w:rsidRPr="00EF5447">
              <w:rPr>
                <w:rFonts w:eastAsia="Malgun Gothic" w:cs="Arial"/>
                <w:szCs w:val="18"/>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26825DC6" w14:textId="77777777" w:rsidR="006B64FC" w:rsidRPr="00EF5447" w:rsidRDefault="006B64FC" w:rsidP="006B64FC">
            <w:pPr>
              <w:pStyle w:val="TAC"/>
              <w:rPr>
                <w:rFonts w:cs="Arial"/>
                <w:szCs w:val="18"/>
                <w:lang w:eastAsia="ja-JP"/>
              </w:rPr>
            </w:pPr>
            <w:r w:rsidRPr="00EF5447">
              <w:rPr>
                <w:rFonts w:eastAsia="Malgun Gothic" w:cs="Arial"/>
                <w:szCs w:val="18"/>
                <w:lang w:eastAsia="ko-KR"/>
              </w:rPr>
              <w:t>0.5</w:t>
            </w:r>
          </w:p>
        </w:tc>
      </w:tr>
      <w:tr w:rsidR="006B64FC" w:rsidRPr="00EF5447" w14:paraId="64268DBD"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2254074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CA91DB8" w14:textId="77777777" w:rsidR="006B64FC" w:rsidRPr="00EF5447" w:rsidRDefault="006B64FC" w:rsidP="006B64FC">
            <w:pPr>
              <w:pStyle w:val="TAC"/>
              <w:rPr>
                <w:rFonts w:cs="Arial"/>
                <w:lang w:eastAsia="ja-JP"/>
              </w:rPr>
            </w:pPr>
            <w:r w:rsidRPr="00EF5447">
              <w:rPr>
                <w:rFonts w:eastAsia="Malgun Gothic" w:cs="Arial"/>
                <w:szCs w:val="18"/>
                <w:lang w:eastAsia="ko-KR"/>
              </w:rPr>
              <w:t>n25</w:t>
            </w:r>
          </w:p>
        </w:tc>
        <w:tc>
          <w:tcPr>
            <w:tcW w:w="2952" w:type="dxa"/>
            <w:tcBorders>
              <w:top w:val="single" w:sz="4" w:space="0" w:color="auto"/>
              <w:left w:val="single" w:sz="4" w:space="0" w:color="auto"/>
              <w:bottom w:val="single" w:sz="4" w:space="0" w:color="auto"/>
              <w:right w:val="single" w:sz="4" w:space="0" w:color="auto"/>
            </w:tcBorders>
            <w:hideMark/>
          </w:tcPr>
          <w:p w14:paraId="4EE5E247" w14:textId="77777777" w:rsidR="006B64FC" w:rsidRPr="00EF5447" w:rsidRDefault="006B64FC" w:rsidP="006B64FC">
            <w:pPr>
              <w:pStyle w:val="TAC"/>
              <w:rPr>
                <w:rFonts w:cs="Arial"/>
                <w:szCs w:val="18"/>
                <w:lang w:eastAsia="ja-JP"/>
              </w:rPr>
            </w:pPr>
            <w:r w:rsidRPr="00EF5447">
              <w:rPr>
                <w:rFonts w:eastAsia="Malgun Gothic" w:cs="Arial"/>
                <w:szCs w:val="18"/>
                <w:lang w:eastAsia="ko-KR"/>
              </w:rPr>
              <w:t>0.5</w:t>
            </w:r>
          </w:p>
        </w:tc>
      </w:tr>
      <w:tr w:rsidR="006B64FC" w:rsidRPr="00EF5447" w14:paraId="75293B3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6188498"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5A39B80" w14:textId="77777777" w:rsidR="006B64FC" w:rsidRPr="00EF5447" w:rsidRDefault="006B64FC" w:rsidP="006B64FC">
            <w:pPr>
              <w:pStyle w:val="TAC"/>
              <w:rPr>
                <w:rFonts w:cs="Arial"/>
                <w:lang w:eastAsia="ja-JP"/>
              </w:rPr>
            </w:pPr>
            <w:r w:rsidRPr="00EF5447">
              <w:rPr>
                <w:rFonts w:cs="Arial"/>
                <w:szCs w:val="18"/>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50916700" w14:textId="77777777" w:rsidR="006B64FC" w:rsidRPr="00EF5447" w:rsidRDefault="006B64FC" w:rsidP="006B64FC">
            <w:pPr>
              <w:pStyle w:val="TAC"/>
              <w:rPr>
                <w:rFonts w:cs="Arial"/>
                <w:szCs w:val="18"/>
                <w:lang w:eastAsia="ja-JP"/>
              </w:rPr>
            </w:pPr>
            <w:r w:rsidRPr="00EF5447">
              <w:rPr>
                <w:rFonts w:eastAsia="Malgun Gothic" w:cs="Arial"/>
                <w:szCs w:val="18"/>
                <w:lang w:eastAsia="ko-KR"/>
              </w:rPr>
              <w:t>0.3</w:t>
            </w:r>
          </w:p>
        </w:tc>
      </w:tr>
      <w:tr w:rsidR="006B64FC" w:rsidRPr="00EF5447" w14:paraId="1C3927C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49D2CE55" w14:textId="77777777" w:rsidR="006B64FC" w:rsidRPr="00EF5447" w:rsidRDefault="006B64FC" w:rsidP="006B64FC">
            <w:pPr>
              <w:pStyle w:val="TAC"/>
            </w:pPr>
            <w:r w:rsidRPr="00EF5447">
              <w:t>DC_66_n38-n66</w:t>
            </w:r>
          </w:p>
        </w:tc>
        <w:tc>
          <w:tcPr>
            <w:tcW w:w="2952" w:type="dxa"/>
            <w:tcBorders>
              <w:top w:val="single" w:sz="4" w:space="0" w:color="auto"/>
              <w:left w:val="single" w:sz="4" w:space="0" w:color="auto"/>
              <w:bottom w:val="single" w:sz="4" w:space="0" w:color="auto"/>
              <w:right w:val="single" w:sz="4" w:space="0" w:color="auto"/>
            </w:tcBorders>
          </w:tcPr>
          <w:p w14:paraId="374262D4" w14:textId="77777777" w:rsidR="006B64FC" w:rsidRPr="00EF5447" w:rsidRDefault="006B64FC" w:rsidP="006B64FC">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08D63197" w14:textId="77777777" w:rsidR="006B64FC" w:rsidRPr="00EF5447" w:rsidRDefault="006B64FC" w:rsidP="006B64FC">
            <w:pPr>
              <w:pStyle w:val="TAC"/>
              <w:rPr>
                <w:rFonts w:eastAsia="Malgun Gothic"/>
                <w:lang w:eastAsia="ko-KR"/>
              </w:rPr>
            </w:pPr>
            <w:r w:rsidRPr="00EF5447">
              <w:t>0.5</w:t>
            </w:r>
          </w:p>
        </w:tc>
      </w:tr>
      <w:tr w:rsidR="006B64FC" w:rsidRPr="00EF5447" w14:paraId="2E8A11D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57B7C06D"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3F5E0C36" w14:textId="77777777" w:rsidR="006B64FC" w:rsidRPr="00EF5447" w:rsidRDefault="006B64FC" w:rsidP="006B64FC">
            <w:pPr>
              <w:pStyle w:val="TAC"/>
              <w:rPr>
                <w:lang w:eastAsia="ja-JP"/>
              </w:rPr>
            </w:pPr>
            <w:r w:rsidRPr="00EF5447">
              <w:t>n38</w:t>
            </w:r>
          </w:p>
        </w:tc>
        <w:tc>
          <w:tcPr>
            <w:tcW w:w="2952" w:type="dxa"/>
            <w:tcBorders>
              <w:top w:val="single" w:sz="4" w:space="0" w:color="auto"/>
              <w:left w:val="single" w:sz="4" w:space="0" w:color="auto"/>
              <w:bottom w:val="single" w:sz="4" w:space="0" w:color="auto"/>
              <w:right w:val="single" w:sz="4" w:space="0" w:color="auto"/>
            </w:tcBorders>
          </w:tcPr>
          <w:p w14:paraId="16073BB3" w14:textId="77777777" w:rsidR="006B64FC" w:rsidRPr="00EF5447" w:rsidRDefault="006B64FC" w:rsidP="006B64FC">
            <w:pPr>
              <w:pStyle w:val="TAC"/>
              <w:rPr>
                <w:rFonts w:eastAsia="Malgun Gothic"/>
                <w:lang w:eastAsia="ko-KR"/>
              </w:rPr>
            </w:pPr>
            <w:r w:rsidRPr="00EF5447">
              <w:t>0.5</w:t>
            </w:r>
          </w:p>
        </w:tc>
      </w:tr>
      <w:tr w:rsidR="006B64FC" w:rsidRPr="00EF5447" w14:paraId="72DABC7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1DAB6A7"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3E9DE6D4" w14:textId="77777777" w:rsidR="006B64FC" w:rsidRPr="00EF5447" w:rsidRDefault="006B64FC" w:rsidP="006B64FC">
            <w:pPr>
              <w:pStyle w:val="TAC"/>
              <w:rPr>
                <w:lang w:eastAsia="ja-JP"/>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4AAD3BC4" w14:textId="77777777" w:rsidR="006B64FC" w:rsidRPr="00EF5447" w:rsidRDefault="006B64FC" w:rsidP="006B64FC">
            <w:pPr>
              <w:pStyle w:val="TAC"/>
              <w:rPr>
                <w:rFonts w:eastAsia="Malgun Gothic"/>
                <w:lang w:eastAsia="ko-KR"/>
              </w:rPr>
            </w:pPr>
            <w:r w:rsidRPr="00EF5447">
              <w:t>0.5</w:t>
            </w:r>
          </w:p>
        </w:tc>
      </w:tr>
      <w:tr w:rsidR="006B64FC" w:rsidRPr="00E062F1" w14:paraId="6D20024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4C7E3C5D" w14:textId="77777777" w:rsidR="006B64FC" w:rsidRPr="00EF5447" w:rsidRDefault="006B64FC" w:rsidP="006B64FC">
            <w:pPr>
              <w:pStyle w:val="TAC"/>
              <w:rPr>
                <w:rFonts w:cs="Arial"/>
              </w:rPr>
            </w:pPr>
            <w:r w:rsidRPr="00A9776B">
              <w:rPr>
                <w:rFonts w:cs="Arial"/>
                <w:szCs w:val="18"/>
              </w:rPr>
              <w:t>DC</w:t>
            </w:r>
            <w:r>
              <w:rPr>
                <w:rFonts w:cs="Arial"/>
                <w:szCs w:val="18"/>
              </w:rPr>
              <w:t>_66</w:t>
            </w:r>
            <w:r w:rsidRPr="00A9776B">
              <w:rPr>
                <w:rFonts w:cs="Arial"/>
                <w:szCs w:val="18"/>
              </w:rPr>
              <w:t>_</w:t>
            </w:r>
            <w:r>
              <w:rPr>
                <w:rFonts w:cs="Arial"/>
                <w:szCs w:val="18"/>
              </w:rPr>
              <w:t>n38</w:t>
            </w:r>
            <w:r w:rsidRPr="00A9776B">
              <w:rPr>
                <w:rFonts w:cs="Arial"/>
                <w:szCs w:val="18"/>
              </w:rPr>
              <w:t>-</w:t>
            </w:r>
            <w:r>
              <w:rPr>
                <w:rFonts w:cs="Arial"/>
                <w:szCs w:val="18"/>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21DE88BD" w14:textId="77777777" w:rsidR="006B64FC" w:rsidRDefault="006B64FC" w:rsidP="006B64FC">
            <w:pPr>
              <w:pStyle w:val="TAC"/>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tcPr>
          <w:p w14:paraId="7130830A" w14:textId="77777777" w:rsidR="006B64FC" w:rsidRPr="00E062F1" w:rsidRDefault="006B64FC" w:rsidP="006B64FC">
            <w:pPr>
              <w:pStyle w:val="TAC"/>
              <w:rPr>
                <w:rFonts w:cs="Arial"/>
              </w:rPr>
            </w:pPr>
            <w:r w:rsidRPr="00E062F1">
              <w:rPr>
                <w:rFonts w:cs="Arial"/>
                <w:lang w:eastAsia="zh-CN"/>
              </w:rPr>
              <w:t>0.5</w:t>
            </w:r>
          </w:p>
        </w:tc>
      </w:tr>
      <w:tr w:rsidR="006B64FC" w:rsidRPr="00E062F1" w14:paraId="4FE3524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000544EE"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53202CD" w14:textId="77777777" w:rsidR="006B64FC" w:rsidRDefault="006B64FC" w:rsidP="006B64FC">
            <w:pPr>
              <w:pStyle w:val="TAC"/>
            </w:pPr>
            <w:r>
              <w:t>n38</w:t>
            </w:r>
          </w:p>
        </w:tc>
        <w:tc>
          <w:tcPr>
            <w:tcW w:w="2952" w:type="dxa"/>
            <w:tcBorders>
              <w:top w:val="single" w:sz="4" w:space="0" w:color="auto"/>
              <w:left w:val="single" w:sz="4" w:space="0" w:color="auto"/>
              <w:bottom w:val="single" w:sz="4" w:space="0" w:color="auto"/>
              <w:right w:val="single" w:sz="4" w:space="0" w:color="auto"/>
            </w:tcBorders>
            <w:vAlign w:val="center"/>
          </w:tcPr>
          <w:p w14:paraId="4AA24FFC" w14:textId="77777777" w:rsidR="006B64FC" w:rsidRPr="00E062F1" w:rsidRDefault="006B64FC" w:rsidP="006B64FC">
            <w:pPr>
              <w:pStyle w:val="TAC"/>
              <w:rPr>
                <w:rFonts w:cs="Arial"/>
              </w:rPr>
            </w:pPr>
            <w:r w:rsidRPr="00E062F1">
              <w:rPr>
                <w:rFonts w:cs="Arial"/>
                <w:lang w:eastAsia="zh-CN"/>
              </w:rPr>
              <w:t>0.</w:t>
            </w:r>
            <w:r>
              <w:rPr>
                <w:rFonts w:cs="Arial"/>
                <w:lang w:val="sv-SE" w:eastAsia="zh-CN"/>
              </w:rPr>
              <w:t>8</w:t>
            </w:r>
          </w:p>
        </w:tc>
      </w:tr>
      <w:tr w:rsidR="006B64FC" w:rsidRPr="00E062F1" w14:paraId="79D5CCB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5ED79467"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F6518E0" w14:textId="77777777" w:rsidR="006B64FC" w:rsidRDefault="006B64FC" w:rsidP="006B64FC">
            <w:pPr>
              <w:pStyle w:val="TAC"/>
            </w:pPr>
            <w:r>
              <w:t>n71</w:t>
            </w:r>
          </w:p>
        </w:tc>
        <w:tc>
          <w:tcPr>
            <w:tcW w:w="2952" w:type="dxa"/>
            <w:tcBorders>
              <w:top w:val="single" w:sz="4" w:space="0" w:color="auto"/>
              <w:left w:val="single" w:sz="4" w:space="0" w:color="auto"/>
              <w:bottom w:val="single" w:sz="4" w:space="0" w:color="auto"/>
              <w:right w:val="single" w:sz="4" w:space="0" w:color="auto"/>
            </w:tcBorders>
            <w:vAlign w:val="center"/>
          </w:tcPr>
          <w:p w14:paraId="3477FA9B" w14:textId="77777777" w:rsidR="006B64FC" w:rsidRPr="00E062F1" w:rsidRDefault="006B64FC" w:rsidP="006B64FC">
            <w:pPr>
              <w:pStyle w:val="TAC"/>
              <w:rPr>
                <w:rFonts w:cs="Arial"/>
              </w:rPr>
            </w:pPr>
            <w:r w:rsidRPr="00E062F1">
              <w:rPr>
                <w:rFonts w:cs="Arial"/>
                <w:lang w:eastAsia="zh-CN"/>
              </w:rPr>
              <w:t>0.</w:t>
            </w:r>
            <w:r>
              <w:rPr>
                <w:rFonts w:cs="Arial"/>
                <w:lang w:val="sv-SE" w:eastAsia="zh-CN"/>
              </w:rPr>
              <w:t>5</w:t>
            </w:r>
          </w:p>
        </w:tc>
      </w:tr>
      <w:tr w:rsidR="006B64FC" w:rsidRPr="00EF5447" w14:paraId="3697B58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A1C9D52" w14:textId="77777777" w:rsidR="006B64FC" w:rsidRPr="00EF5447" w:rsidRDefault="006B64FC" w:rsidP="006B64FC">
            <w:pPr>
              <w:pStyle w:val="TAC"/>
              <w:rPr>
                <w:rFonts w:cs="Arial"/>
              </w:rPr>
            </w:pPr>
            <w:r w:rsidRPr="00EF5447">
              <w:rPr>
                <w:rFonts w:cs="Arial"/>
                <w:bCs/>
                <w:szCs w:val="18"/>
              </w:rPr>
              <w:t>DC_66_n38-n78</w:t>
            </w:r>
          </w:p>
        </w:tc>
        <w:tc>
          <w:tcPr>
            <w:tcW w:w="2952" w:type="dxa"/>
            <w:tcBorders>
              <w:top w:val="single" w:sz="4" w:space="0" w:color="auto"/>
              <w:left w:val="single" w:sz="4" w:space="0" w:color="auto"/>
              <w:bottom w:val="single" w:sz="4" w:space="0" w:color="auto"/>
              <w:right w:val="single" w:sz="4" w:space="0" w:color="auto"/>
            </w:tcBorders>
          </w:tcPr>
          <w:p w14:paraId="56CC15D9" w14:textId="77777777" w:rsidR="006B64FC" w:rsidRPr="00EF5447" w:rsidRDefault="006B64FC" w:rsidP="006B64FC">
            <w:pPr>
              <w:pStyle w:val="TAC"/>
              <w:rPr>
                <w:rFonts w:cs="Arial"/>
                <w:szCs w:val="18"/>
                <w:lang w:eastAsia="ja-JP"/>
              </w:rPr>
            </w:pPr>
            <w:r w:rsidRPr="00EF5447">
              <w:rPr>
                <w:rFonts w:cs="Arial"/>
                <w:bCs/>
                <w:szCs w:val="18"/>
              </w:rPr>
              <w:t>66</w:t>
            </w:r>
          </w:p>
        </w:tc>
        <w:tc>
          <w:tcPr>
            <w:tcW w:w="2952" w:type="dxa"/>
            <w:tcBorders>
              <w:top w:val="single" w:sz="4" w:space="0" w:color="auto"/>
              <w:left w:val="single" w:sz="4" w:space="0" w:color="auto"/>
              <w:bottom w:val="single" w:sz="4" w:space="0" w:color="auto"/>
              <w:right w:val="single" w:sz="4" w:space="0" w:color="auto"/>
            </w:tcBorders>
          </w:tcPr>
          <w:p w14:paraId="6E6F1579" w14:textId="77777777" w:rsidR="006B64FC" w:rsidRPr="00EF5447" w:rsidRDefault="006B64FC" w:rsidP="006B64FC">
            <w:pPr>
              <w:pStyle w:val="TAC"/>
              <w:rPr>
                <w:rFonts w:eastAsia="Malgun Gothic" w:cs="Arial"/>
                <w:szCs w:val="18"/>
                <w:lang w:eastAsia="ko-KR"/>
              </w:rPr>
            </w:pPr>
            <w:r w:rsidRPr="00EF5447">
              <w:rPr>
                <w:rFonts w:cs="Arial"/>
                <w:bCs/>
                <w:szCs w:val="18"/>
              </w:rPr>
              <w:t>0.6</w:t>
            </w:r>
          </w:p>
        </w:tc>
      </w:tr>
      <w:tr w:rsidR="006B64FC" w:rsidRPr="00EF5447" w14:paraId="6053553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751BA52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09CA4D6" w14:textId="77777777" w:rsidR="006B64FC" w:rsidRPr="00EF5447" w:rsidRDefault="006B64FC" w:rsidP="006B64FC">
            <w:pPr>
              <w:pStyle w:val="TAC"/>
              <w:rPr>
                <w:rFonts w:cs="Arial"/>
                <w:szCs w:val="18"/>
                <w:lang w:eastAsia="ja-JP"/>
              </w:rPr>
            </w:pPr>
            <w:r w:rsidRPr="00EF5447">
              <w:rPr>
                <w:rFonts w:cs="Arial"/>
                <w:bCs/>
                <w:szCs w:val="18"/>
              </w:rPr>
              <w:t>n38</w:t>
            </w:r>
          </w:p>
        </w:tc>
        <w:tc>
          <w:tcPr>
            <w:tcW w:w="2952" w:type="dxa"/>
            <w:tcBorders>
              <w:top w:val="single" w:sz="4" w:space="0" w:color="auto"/>
              <w:left w:val="single" w:sz="4" w:space="0" w:color="auto"/>
              <w:bottom w:val="single" w:sz="4" w:space="0" w:color="auto"/>
              <w:right w:val="single" w:sz="4" w:space="0" w:color="auto"/>
            </w:tcBorders>
          </w:tcPr>
          <w:p w14:paraId="546C7863" w14:textId="77777777" w:rsidR="006B64FC" w:rsidRPr="00EF5447" w:rsidRDefault="006B64FC" w:rsidP="006B64FC">
            <w:pPr>
              <w:pStyle w:val="TAC"/>
              <w:rPr>
                <w:rFonts w:eastAsia="Malgun Gothic" w:cs="Arial"/>
                <w:szCs w:val="18"/>
                <w:lang w:eastAsia="ko-KR"/>
              </w:rPr>
            </w:pPr>
            <w:r w:rsidRPr="00EF5447">
              <w:rPr>
                <w:rFonts w:cs="Arial"/>
                <w:bCs/>
                <w:szCs w:val="18"/>
              </w:rPr>
              <w:t>0.5</w:t>
            </w:r>
          </w:p>
        </w:tc>
      </w:tr>
      <w:tr w:rsidR="006B64FC" w:rsidRPr="00EF5447" w14:paraId="196C66E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7F9045B"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7290E0C" w14:textId="77777777" w:rsidR="006B64FC" w:rsidRPr="00EF5447" w:rsidRDefault="006B64FC" w:rsidP="006B64FC">
            <w:pPr>
              <w:pStyle w:val="TAC"/>
              <w:rPr>
                <w:rFonts w:cs="Arial"/>
                <w:szCs w:val="18"/>
                <w:lang w:eastAsia="ja-JP"/>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tcPr>
          <w:p w14:paraId="6D0CA6EB" w14:textId="77777777" w:rsidR="006B64FC" w:rsidRPr="00EF5447" w:rsidRDefault="006B64FC" w:rsidP="006B64FC">
            <w:pPr>
              <w:pStyle w:val="TAC"/>
              <w:rPr>
                <w:rFonts w:eastAsia="Malgun Gothic" w:cs="Arial"/>
                <w:szCs w:val="18"/>
                <w:lang w:eastAsia="ko-KR"/>
              </w:rPr>
            </w:pPr>
            <w:r w:rsidRPr="00EF5447">
              <w:rPr>
                <w:rFonts w:cs="Arial"/>
                <w:bCs/>
                <w:szCs w:val="18"/>
              </w:rPr>
              <w:t>0.8</w:t>
            </w:r>
          </w:p>
        </w:tc>
      </w:tr>
      <w:tr w:rsidR="006B64FC" w:rsidRPr="00EF5447" w14:paraId="3F31CAF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EB57F1E" w14:textId="77777777" w:rsidR="006B64FC" w:rsidRPr="00EF5447" w:rsidRDefault="006B64FC" w:rsidP="006B64FC">
            <w:pPr>
              <w:pStyle w:val="TAC"/>
              <w:rPr>
                <w:rFonts w:cs="Arial"/>
              </w:rPr>
            </w:pPr>
            <w:r w:rsidRPr="00EF5447">
              <w:rPr>
                <w:rFonts w:eastAsia="Malgun Gothic" w:cs="Arial"/>
                <w:lang w:eastAsia="ko-KR"/>
              </w:rPr>
              <w:t>DC_66_n41-n71</w:t>
            </w:r>
          </w:p>
        </w:tc>
        <w:tc>
          <w:tcPr>
            <w:tcW w:w="2952" w:type="dxa"/>
            <w:tcBorders>
              <w:top w:val="single" w:sz="4" w:space="0" w:color="auto"/>
              <w:left w:val="single" w:sz="4" w:space="0" w:color="auto"/>
              <w:bottom w:val="single" w:sz="4" w:space="0" w:color="auto"/>
              <w:right w:val="single" w:sz="4" w:space="0" w:color="auto"/>
            </w:tcBorders>
            <w:hideMark/>
          </w:tcPr>
          <w:p w14:paraId="43DA86C1" w14:textId="77777777" w:rsidR="006B64FC" w:rsidRPr="00EF5447" w:rsidRDefault="006B64FC" w:rsidP="006B64FC">
            <w:pPr>
              <w:pStyle w:val="TAC"/>
              <w:rPr>
                <w:rFonts w:cs="Arial"/>
                <w:lang w:eastAsia="ja-JP"/>
              </w:rPr>
            </w:pPr>
            <w:r w:rsidRPr="00EF5447">
              <w:rPr>
                <w:rFonts w:eastAsia="Malgun Gothic" w:cs="Arial"/>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31706079" w14:textId="77777777" w:rsidR="006B64FC" w:rsidRPr="00EF5447" w:rsidRDefault="006B64FC" w:rsidP="006B64FC">
            <w:pPr>
              <w:pStyle w:val="TAC"/>
              <w:rPr>
                <w:rFonts w:cs="Arial"/>
                <w:lang w:eastAsia="ja-JP"/>
              </w:rPr>
            </w:pPr>
            <w:r w:rsidRPr="00EF5447">
              <w:rPr>
                <w:rFonts w:cs="Arial"/>
                <w:szCs w:val="18"/>
                <w:lang w:eastAsia="zh-CN"/>
              </w:rPr>
              <w:t>0.5</w:t>
            </w:r>
          </w:p>
        </w:tc>
      </w:tr>
      <w:tr w:rsidR="006B64FC" w:rsidRPr="00EF5447" w14:paraId="739A8A3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4432FE0"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5090AAA5" w14:textId="77777777" w:rsidR="006B64FC" w:rsidRPr="00EF5447" w:rsidRDefault="006B64FC" w:rsidP="006B64FC">
            <w:pPr>
              <w:pStyle w:val="TAC"/>
              <w:rPr>
                <w:rFonts w:cs="Arial"/>
                <w:lang w:eastAsia="ja-JP"/>
              </w:rPr>
            </w:pPr>
            <w:r w:rsidRPr="00EF5447">
              <w:rPr>
                <w:rFonts w:eastAsia="Malgun Gothic" w:cs="Arial"/>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58EF68F6" w14:textId="77777777" w:rsidR="006B64FC" w:rsidRPr="00EF5447" w:rsidRDefault="006B64FC" w:rsidP="006B64FC">
            <w:pPr>
              <w:pStyle w:val="TAC"/>
              <w:rPr>
                <w:rFonts w:cs="Arial"/>
                <w:lang w:eastAsia="ja-JP"/>
              </w:rPr>
            </w:pPr>
            <w:r w:rsidRPr="00EF5447">
              <w:rPr>
                <w:rFonts w:cs="Arial"/>
                <w:szCs w:val="18"/>
                <w:lang w:eastAsia="ja-JP"/>
              </w:rPr>
              <w:t>0.8</w:t>
            </w:r>
            <w:r w:rsidRPr="00EF5447">
              <w:rPr>
                <w:rFonts w:cs="Arial"/>
                <w:szCs w:val="18"/>
                <w:vertAlign w:val="superscript"/>
                <w:lang w:eastAsia="ja-JP"/>
              </w:rPr>
              <w:t>1</w:t>
            </w:r>
          </w:p>
        </w:tc>
      </w:tr>
      <w:tr w:rsidR="006B64FC" w:rsidRPr="00EF5447" w14:paraId="6066911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AB572EB" w14:textId="77777777" w:rsidR="006B64FC" w:rsidRPr="00EF5447" w:rsidRDefault="006B64FC" w:rsidP="006B64FC">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6E065C7D"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5170D51" w14:textId="77777777" w:rsidR="006B64FC" w:rsidRPr="00EF5447" w:rsidRDefault="006B64FC" w:rsidP="006B64FC">
            <w:pPr>
              <w:pStyle w:val="TAC"/>
              <w:rPr>
                <w:rFonts w:cs="Arial"/>
                <w:lang w:eastAsia="ja-JP"/>
              </w:rPr>
            </w:pPr>
            <w:r w:rsidRPr="00EF5447">
              <w:rPr>
                <w:rFonts w:cs="Arial"/>
                <w:szCs w:val="18"/>
                <w:lang w:eastAsia="ja-JP"/>
              </w:rPr>
              <w:t>1.3</w:t>
            </w:r>
            <w:r w:rsidRPr="00EF5447">
              <w:rPr>
                <w:rFonts w:cs="Arial"/>
                <w:szCs w:val="18"/>
                <w:vertAlign w:val="superscript"/>
                <w:lang w:eastAsia="ja-JP"/>
              </w:rPr>
              <w:t>2</w:t>
            </w:r>
          </w:p>
        </w:tc>
      </w:tr>
      <w:tr w:rsidR="006B64FC" w:rsidRPr="00EF5447" w14:paraId="1A633132"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9D96085"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358B280" w14:textId="77777777" w:rsidR="006B64FC" w:rsidRPr="00EF5447" w:rsidRDefault="006B64FC" w:rsidP="006B64FC">
            <w:pPr>
              <w:pStyle w:val="TAC"/>
              <w:rPr>
                <w:rFonts w:cs="Arial"/>
                <w:lang w:eastAsia="ja-JP"/>
              </w:rPr>
            </w:pPr>
            <w:r w:rsidRPr="00EF5447">
              <w:rPr>
                <w:rFonts w:eastAsia="Malgun Gothic" w:cs="Arial"/>
                <w:lang w:eastAsia="ko-KR"/>
              </w:rPr>
              <w:t>n71</w:t>
            </w:r>
          </w:p>
        </w:tc>
        <w:tc>
          <w:tcPr>
            <w:tcW w:w="2952" w:type="dxa"/>
            <w:tcBorders>
              <w:top w:val="single" w:sz="4" w:space="0" w:color="auto"/>
              <w:left w:val="single" w:sz="4" w:space="0" w:color="auto"/>
              <w:bottom w:val="single" w:sz="4" w:space="0" w:color="auto"/>
              <w:right w:val="single" w:sz="4" w:space="0" w:color="auto"/>
            </w:tcBorders>
            <w:hideMark/>
          </w:tcPr>
          <w:p w14:paraId="7CC4865A" w14:textId="77777777" w:rsidR="006B64FC" w:rsidRPr="00EF5447" w:rsidRDefault="006B64FC" w:rsidP="006B64FC">
            <w:pPr>
              <w:pStyle w:val="TAC"/>
              <w:rPr>
                <w:rFonts w:cs="Arial"/>
                <w:lang w:eastAsia="ja-JP"/>
              </w:rPr>
            </w:pPr>
            <w:r w:rsidRPr="00EF5447">
              <w:rPr>
                <w:rFonts w:cs="Arial"/>
                <w:szCs w:val="18"/>
                <w:lang w:eastAsia="zh-CN"/>
              </w:rPr>
              <w:t>0.6</w:t>
            </w:r>
          </w:p>
        </w:tc>
      </w:tr>
      <w:tr w:rsidR="006B64FC" w:rsidRPr="00E062F1" w14:paraId="215FD9BF"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6A630070" w14:textId="77777777" w:rsidR="006B64FC" w:rsidRPr="00EF5447" w:rsidRDefault="006B64FC" w:rsidP="006B64FC">
            <w:pPr>
              <w:pStyle w:val="TAC"/>
              <w:rPr>
                <w:rFonts w:cs="Arial"/>
              </w:rPr>
            </w:pPr>
            <w:r w:rsidRPr="00A9776B">
              <w:rPr>
                <w:rFonts w:cs="Arial"/>
                <w:szCs w:val="18"/>
              </w:rPr>
              <w:t>DC</w:t>
            </w:r>
            <w:r>
              <w:rPr>
                <w:rFonts w:cs="Arial"/>
                <w:szCs w:val="18"/>
              </w:rPr>
              <w:t>_66</w:t>
            </w:r>
            <w:r w:rsidRPr="00A9776B">
              <w:rPr>
                <w:rFonts w:cs="Arial"/>
                <w:szCs w:val="18"/>
              </w:rPr>
              <w:t>_</w:t>
            </w:r>
            <w:r>
              <w:rPr>
                <w:rFonts w:cs="Arial"/>
                <w:szCs w:val="18"/>
              </w:rPr>
              <w:t>n66</w:t>
            </w:r>
            <w:r w:rsidRPr="00A9776B">
              <w:rPr>
                <w:rFonts w:cs="Arial"/>
                <w:szCs w:val="18"/>
              </w:rPr>
              <w:t>-</w:t>
            </w:r>
            <w:r>
              <w:rPr>
                <w:rFonts w:cs="Arial"/>
                <w:szCs w:val="18"/>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7314A825" w14:textId="77777777" w:rsidR="006B64FC" w:rsidRDefault="006B64FC" w:rsidP="006B64FC">
            <w:pPr>
              <w:pStyle w:val="TAC"/>
              <w:rPr>
                <w:lang w:val="sv-SE"/>
              </w:rPr>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tcPr>
          <w:p w14:paraId="7A837D03" w14:textId="77777777" w:rsidR="006B64FC" w:rsidRPr="00E062F1" w:rsidRDefault="006B64FC" w:rsidP="006B64FC">
            <w:pPr>
              <w:pStyle w:val="TAC"/>
              <w:rPr>
                <w:rFonts w:cs="Arial"/>
                <w:lang w:eastAsia="zh-CN"/>
              </w:rPr>
            </w:pPr>
            <w:r w:rsidRPr="00E062F1">
              <w:rPr>
                <w:szCs w:val="18"/>
                <w:lang w:eastAsia="ja-JP"/>
              </w:rPr>
              <w:t>0.3</w:t>
            </w:r>
          </w:p>
        </w:tc>
      </w:tr>
      <w:tr w:rsidR="006B64FC" w:rsidRPr="00E062F1" w14:paraId="4A090AA9"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75313F63"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D59B258" w14:textId="77777777" w:rsidR="006B64FC" w:rsidRDefault="006B64FC" w:rsidP="006B64FC">
            <w:pPr>
              <w:pStyle w:val="TAC"/>
              <w:rPr>
                <w:lang w:val="sv-SE"/>
              </w:rPr>
            </w:pPr>
            <w:r>
              <w:t>n66</w:t>
            </w:r>
          </w:p>
        </w:tc>
        <w:tc>
          <w:tcPr>
            <w:tcW w:w="2952" w:type="dxa"/>
            <w:tcBorders>
              <w:top w:val="single" w:sz="4" w:space="0" w:color="auto"/>
              <w:left w:val="single" w:sz="4" w:space="0" w:color="auto"/>
              <w:bottom w:val="single" w:sz="4" w:space="0" w:color="auto"/>
              <w:right w:val="single" w:sz="4" w:space="0" w:color="auto"/>
            </w:tcBorders>
            <w:vAlign w:val="center"/>
          </w:tcPr>
          <w:p w14:paraId="751BE40F" w14:textId="77777777" w:rsidR="006B64FC" w:rsidRPr="00E062F1" w:rsidRDefault="006B64FC" w:rsidP="006B64FC">
            <w:pPr>
              <w:pStyle w:val="TAC"/>
              <w:rPr>
                <w:rFonts w:cs="Arial"/>
                <w:lang w:eastAsia="zh-CN"/>
              </w:rPr>
            </w:pPr>
            <w:r w:rsidRPr="00E062F1">
              <w:rPr>
                <w:szCs w:val="18"/>
                <w:lang w:eastAsia="ja-JP"/>
              </w:rPr>
              <w:t>0.3</w:t>
            </w:r>
          </w:p>
        </w:tc>
      </w:tr>
      <w:tr w:rsidR="006B64FC" w:rsidRPr="00E062F1" w14:paraId="10ECE6F7"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57EACEE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61182FC" w14:textId="77777777" w:rsidR="006B64FC" w:rsidRDefault="006B64FC" w:rsidP="006B64FC">
            <w:pPr>
              <w:pStyle w:val="TAC"/>
              <w:rPr>
                <w:lang w:val="sv-SE"/>
              </w:rPr>
            </w:pPr>
            <w:r>
              <w:t>n71</w:t>
            </w:r>
          </w:p>
        </w:tc>
        <w:tc>
          <w:tcPr>
            <w:tcW w:w="2952" w:type="dxa"/>
            <w:tcBorders>
              <w:top w:val="single" w:sz="4" w:space="0" w:color="auto"/>
              <w:left w:val="single" w:sz="4" w:space="0" w:color="auto"/>
              <w:bottom w:val="single" w:sz="4" w:space="0" w:color="auto"/>
              <w:right w:val="single" w:sz="4" w:space="0" w:color="auto"/>
            </w:tcBorders>
            <w:vAlign w:val="center"/>
          </w:tcPr>
          <w:p w14:paraId="48DAE76C" w14:textId="77777777" w:rsidR="006B64FC" w:rsidRPr="00E062F1" w:rsidRDefault="006B64FC" w:rsidP="006B64FC">
            <w:pPr>
              <w:pStyle w:val="TAC"/>
              <w:rPr>
                <w:rFonts w:cs="Arial"/>
                <w:lang w:eastAsia="zh-CN"/>
              </w:rPr>
            </w:pPr>
            <w:r w:rsidRPr="00E062F1">
              <w:rPr>
                <w:szCs w:val="18"/>
                <w:lang w:eastAsia="ja-JP"/>
              </w:rPr>
              <w:t>0.3</w:t>
            </w:r>
          </w:p>
        </w:tc>
      </w:tr>
      <w:tr w:rsidR="006B64FC" w:rsidRPr="00EF5447" w14:paraId="13EDBD6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6B654534" w14:textId="77777777" w:rsidR="006B64FC" w:rsidRPr="00EF5447" w:rsidRDefault="006B64FC" w:rsidP="006B64FC">
            <w:pPr>
              <w:pStyle w:val="TAC"/>
            </w:pPr>
            <w:r w:rsidRPr="00EF5447">
              <w:t>DC_</w:t>
            </w:r>
            <w:r w:rsidRPr="00EF5447">
              <w:rPr>
                <w:lang w:eastAsia="zh-CN"/>
              </w:rPr>
              <w:t>66</w:t>
            </w:r>
            <w:r w:rsidRPr="00EF5447">
              <w:t>_n</w:t>
            </w:r>
            <w:r w:rsidRPr="00EF5447">
              <w:rPr>
                <w:lang w:eastAsia="zh-CN"/>
              </w:rPr>
              <w:t>66</w:t>
            </w:r>
            <w:r w:rsidRPr="00EF5447">
              <w:t>-n77</w:t>
            </w:r>
          </w:p>
        </w:tc>
        <w:tc>
          <w:tcPr>
            <w:tcW w:w="2952" w:type="dxa"/>
            <w:tcBorders>
              <w:top w:val="single" w:sz="4" w:space="0" w:color="auto"/>
              <w:left w:val="single" w:sz="4" w:space="0" w:color="auto"/>
              <w:bottom w:val="single" w:sz="4" w:space="0" w:color="auto"/>
              <w:right w:val="single" w:sz="4" w:space="0" w:color="auto"/>
            </w:tcBorders>
          </w:tcPr>
          <w:p w14:paraId="271CD3ED" w14:textId="77777777" w:rsidR="006B64FC" w:rsidRPr="00EF5447" w:rsidRDefault="006B64FC" w:rsidP="006B64FC">
            <w:pPr>
              <w:pStyle w:val="TAC"/>
              <w:rPr>
                <w:rFonts w:eastAsia="Malgun Gothic"/>
                <w:lang w:eastAsia="ko-KR"/>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17FB04A4" w14:textId="77777777" w:rsidR="006B64FC" w:rsidRPr="00EF5447" w:rsidRDefault="006B64FC" w:rsidP="006B64FC">
            <w:pPr>
              <w:pStyle w:val="TAC"/>
              <w:rPr>
                <w:lang w:eastAsia="zh-CN"/>
              </w:rPr>
            </w:pPr>
            <w:r w:rsidRPr="00EF5447">
              <w:t>0.6</w:t>
            </w:r>
          </w:p>
        </w:tc>
      </w:tr>
      <w:tr w:rsidR="006B64FC" w:rsidRPr="00EF5447" w14:paraId="11E6BB92"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tcPr>
          <w:p w14:paraId="2286F5C0"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2E8E937A" w14:textId="77777777" w:rsidR="006B64FC" w:rsidRPr="00EF5447" w:rsidRDefault="006B64FC" w:rsidP="006B64FC">
            <w:pPr>
              <w:pStyle w:val="TAC"/>
              <w:rPr>
                <w:rFonts w:eastAsia="Malgun Gothic"/>
                <w:lang w:eastAsia="ko-KR"/>
              </w:rPr>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2EBC8929" w14:textId="77777777" w:rsidR="006B64FC" w:rsidRPr="00EF5447" w:rsidRDefault="006B64FC" w:rsidP="006B64FC">
            <w:pPr>
              <w:pStyle w:val="TAC"/>
              <w:rPr>
                <w:lang w:eastAsia="zh-CN"/>
              </w:rPr>
            </w:pPr>
            <w:r w:rsidRPr="00EF5447">
              <w:t>0.6</w:t>
            </w:r>
          </w:p>
        </w:tc>
      </w:tr>
      <w:tr w:rsidR="006B64FC" w:rsidRPr="00EF5447" w14:paraId="397F0BF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BB68310" w14:textId="77777777" w:rsidR="006B64FC" w:rsidRPr="00EF5447" w:rsidRDefault="006B64FC" w:rsidP="006B64FC">
            <w:pPr>
              <w:pStyle w:val="TAC"/>
            </w:pPr>
          </w:p>
        </w:tc>
        <w:tc>
          <w:tcPr>
            <w:tcW w:w="2952" w:type="dxa"/>
            <w:tcBorders>
              <w:top w:val="single" w:sz="4" w:space="0" w:color="auto"/>
              <w:left w:val="single" w:sz="4" w:space="0" w:color="auto"/>
              <w:bottom w:val="single" w:sz="4" w:space="0" w:color="auto"/>
              <w:right w:val="single" w:sz="4" w:space="0" w:color="auto"/>
            </w:tcBorders>
          </w:tcPr>
          <w:p w14:paraId="03CEF168" w14:textId="77777777" w:rsidR="006B64FC" w:rsidRPr="00EF5447" w:rsidRDefault="006B64FC" w:rsidP="006B64FC">
            <w:pPr>
              <w:pStyle w:val="TAC"/>
              <w:rPr>
                <w:rFonts w:eastAsia="Malgun Gothic"/>
                <w:lang w:eastAsia="ko-KR"/>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350FC82C" w14:textId="77777777" w:rsidR="006B64FC" w:rsidRPr="00EF5447" w:rsidRDefault="006B64FC" w:rsidP="006B64FC">
            <w:pPr>
              <w:pStyle w:val="TAC"/>
              <w:rPr>
                <w:lang w:eastAsia="zh-CN"/>
              </w:rPr>
            </w:pPr>
            <w:r w:rsidRPr="00EF5447">
              <w:t>0.8</w:t>
            </w:r>
          </w:p>
        </w:tc>
      </w:tr>
      <w:tr w:rsidR="006B64FC" w:rsidRPr="00EF5447" w14:paraId="5620A5B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9FABD40" w14:textId="77777777" w:rsidR="006B64FC" w:rsidRPr="00EF5447" w:rsidRDefault="006B64FC" w:rsidP="006B64FC">
            <w:pPr>
              <w:pStyle w:val="TAC"/>
              <w:rPr>
                <w:rFonts w:cs="Arial"/>
              </w:rPr>
            </w:pPr>
            <w:r w:rsidRPr="00EF5447">
              <w:rPr>
                <w:rFonts w:cs="Arial"/>
                <w:bCs/>
                <w:szCs w:val="18"/>
              </w:rPr>
              <w:t>DC_</w:t>
            </w:r>
            <w:r w:rsidRPr="00EF5447">
              <w:rPr>
                <w:rFonts w:cs="Arial"/>
                <w:bCs/>
                <w:szCs w:val="18"/>
                <w:lang w:eastAsia="zh-CN"/>
              </w:rPr>
              <w:t>66</w:t>
            </w:r>
            <w:r w:rsidRPr="00EF5447">
              <w:rPr>
                <w:rFonts w:cs="Arial"/>
                <w:bCs/>
                <w:szCs w:val="18"/>
              </w:rPr>
              <w:t>_n</w:t>
            </w:r>
            <w:r w:rsidRPr="00EF5447">
              <w:rPr>
                <w:rFonts w:cs="Arial"/>
                <w:bCs/>
                <w:szCs w:val="18"/>
                <w:lang w:eastAsia="zh-CN"/>
              </w:rPr>
              <w:t>66</w:t>
            </w: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33B14C6" w14:textId="77777777" w:rsidR="006B64FC" w:rsidRPr="00EF5447" w:rsidRDefault="006B64FC" w:rsidP="006B64FC">
            <w:pPr>
              <w:pStyle w:val="TAC"/>
              <w:rPr>
                <w:rFonts w:cs="Arial"/>
                <w:lang w:eastAsia="ja-JP"/>
              </w:rPr>
            </w:pPr>
            <w:r w:rsidRPr="00EF5447">
              <w:rPr>
                <w:rFonts w:cs="Arial"/>
                <w:bCs/>
                <w:szCs w:val="18"/>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C989F37" w14:textId="77777777" w:rsidR="006B64FC" w:rsidRPr="00EF5447" w:rsidRDefault="006B64FC" w:rsidP="006B64FC">
            <w:pPr>
              <w:pStyle w:val="TAC"/>
              <w:rPr>
                <w:rFonts w:cs="Arial"/>
                <w:lang w:eastAsia="ja-JP"/>
              </w:rPr>
            </w:pPr>
            <w:r w:rsidRPr="00EF5447">
              <w:rPr>
                <w:rFonts w:cs="Arial"/>
                <w:bCs/>
                <w:szCs w:val="18"/>
              </w:rPr>
              <w:t>0.6</w:t>
            </w:r>
          </w:p>
        </w:tc>
      </w:tr>
      <w:tr w:rsidR="006B64FC" w:rsidRPr="00EF5447" w14:paraId="3BBD360A"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3D818EA6"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E4A3D90" w14:textId="77777777" w:rsidR="006B64FC" w:rsidRPr="00EF5447" w:rsidRDefault="006B64FC" w:rsidP="006B64FC">
            <w:pPr>
              <w:pStyle w:val="TAC"/>
              <w:rPr>
                <w:rFonts w:cs="Arial"/>
                <w:lang w:eastAsia="ja-JP"/>
              </w:rPr>
            </w:pPr>
            <w:r w:rsidRPr="00EF5447">
              <w:rPr>
                <w:rFonts w:cs="Arial"/>
                <w:bCs/>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71288D2F" w14:textId="77777777" w:rsidR="006B64FC" w:rsidRPr="00EF5447" w:rsidRDefault="006B64FC" w:rsidP="006B64FC">
            <w:pPr>
              <w:pStyle w:val="TAC"/>
              <w:rPr>
                <w:rFonts w:cs="Arial"/>
                <w:lang w:eastAsia="ja-JP"/>
              </w:rPr>
            </w:pPr>
            <w:r w:rsidRPr="00EF5447">
              <w:rPr>
                <w:rFonts w:cs="Arial"/>
                <w:bCs/>
                <w:szCs w:val="18"/>
              </w:rPr>
              <w:t>0.6</w:t>
            </w:r>
          </w:p>
        </w:tc>
      </w:tr>
      <w:tr w:rsidR="006B64FC" w:rsidRPr="00EF5447" w14:paraId="789E15D4"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4CF021C"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490DC43" w14:textId="77777777" w:rsidR="006B64FC" w:rsidRPr="00EF5447" w:rsidRDefault="006B64FC" w:rsidP="006B64FC">
            <w:pPr>
              <w:pStyle w:val="TAC"/>
              <w:rPr>
                <w:rFonts w:cs="Arial"/>
                <w:lang w:eastAsia="ja-JP"/>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745EEC59" w14:textId="77777777" w:rsidR="006B64FC" w:rsidRPr="00EF5447" w:rsidRDefault="006B64FC" w:rsidP="006B64FC">
            <w:pPr>
              <w:pStyle w:val="TAC"/>
              <w:rPr>
                <w:rFonts w:cs="Arial"/>
                <w:lang w:eastAsia="ja-JP"/>
              </w:rPr>
            </w:pPr>
            <w:r w:rsidRPr="00EF5447">
              <w:rPr>
                <w:rFonts w:cs="Arial"/>
                <w:bCs/>
                <w:szCs w:val="18"/>
              </w:rPr>
              <w:t>0.8</w:t>
            </w:r>
          </w:p>
        </w:tc>
      </w:tr>
      <w:tr w:rsidR="006B64FC" w:rsidRPr="00EF5447" w14:paraId="35AE4DE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3B85DD3" w14:textId="77777777" w:rsidR="006B64FC" w:rsidRPr="00EF5447" w:rsidRDefault="006B64FC" w:rsidP="006B64FC">
            <w:pPr>
              <w:pStyle w:val="TAC"/>
              <w:rPr>
                <w:rFonts w:cs="Arial"/>
              </w:rPr>
            </w:pPr>
            <w:r w:rsidRPr="00EF5447">
              <w:rPr>
                <w:rFonts w:cs="Arial"/>
              </w:rPr>
              <w:t>DC_66_(n)71</w:t>
            </w:r>
          </w:p>
        </w:tc>
        <w:tc>
          <w:tcPr>
            <w:tcW w:w="2952" w:type="dxa"/>
            <w:tcBorders>
              <w:top w:val="single" w:sz="4" w:space="0" w:color="auto"/>
              <w:left w:val="single" w:sz="4" w:space="0" w:color="auto"/>
              <w:bottom w:val="single" w:sz="4" w:space="0" w:color="auto"/>
              <w:right w:val="single" w:sz="4" w:space="0" w:color="auto"/>
            </w:tcBorders>
            <w:hideMark/>
          </w:tcPr>
          <w:p w14:paraId="32F45293" w14:textId="77777777" w:rsidR="006B64FC" w:rsidRPr="00EF5447" w:rsidRDefault="006B64FC" w:rsidP="006B64FC">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210B2F5" w14:textId="77777777" w:rsidR="006B64FC" w:rsidRPr="00EF5447" w:rsidRDefault="006B64FC" w:rsidP="006B64FC">
            <w:pPr>
              <w:pStyle w:val="TAC"/>
              <w:rPr>
                <w:rFonts w:cs="Arial"/>
                <w:lang w:eastAsia="zh-CN"/>
              </w:rPr>
            </w:pPr>
            <w:r w:rsidRPr="00EF5447">
              <w:rPr>
                <w:rFonts w:cs="Arial"/>
                <w:lang w:eastAsia="ja-JP"/>
              </w:rPr>
              <w:t>0.3</w:t>
            </w:r>
          </w:p>
        </w:tc>
      </w:tr>
      <w:tr w:rsidR="006B64FC" w:rsidRPr="00EF5447" w14:paraId="27D7D0A4"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AEE614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61748B3" w14:textId="77777777" w:rsidR="006B64FC" w:rsidRPr="00EF5447" w:rsidRDefault="006B64FC" w:rsidP="006B64FC">
            <w:pPr>
              <w:pStyle w:val="TAC"/>
              <w:rPr>
                <w:rFonts w:cs="Arial"/>
                <w:lang w:eastAsia="zh-CN"/>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664CB565" w14:textId="77777777" w:rsidR="006B64FC" w:rsidRPr="00EF5447" w:rsidRDefault="006B64FC" w:rsidP="006B64FC">
            <w:pPr>
              <w:pStyle w:val="TAC"/>
              <w:rPr>
                <w:rFonts w:cs="Arial"/>
                <w:lang w:eastAsia="zh-CN"/>
              </w:rPr>
            </w:pPr>
            <w:r w:rsidRPr="00EF5447">
              <w:rPr>
                <w:rFonts w:cs="Arial"/>
                <w:lang w:eastAsia="ja-JP"/>
              </w:rPr>
              <w:t>0.3</w:t>
            </w:r>
          </w:p>
        </w:tc>
      </w:tr>
      <w:tr w:rsidR="006B64FC" w:rsidRPr="00EF5447" w14:paraId="43EE49D3"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D6BDB1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C13EC6" w14:textId="77777777" w:rsidR="006B64FC" w:rsidRPr="00EF5447" w:rsidRDefault="006B64FC" w:rsidP="006B64FC">
            <w:pPr>
              <w:pStyle w:val="TAC"/>
              <w:rPr>
                <w:rFonts w:cs="Arial"/>
                <w:lang w:eastAsia="zh-CN"/>
              </w:rPr>
            </w:pPr>
            <w:r w:rsidRPr="00EF5447">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099212F7" w14:textId="77777777" w:rsidR="006B64FC" w:rsidRPr="00EF5447" w:rsidRDefault="006B64FC" w:rsidP="006B64FC">
            <w:pPr>
              <w:pStyle w:val="TAC"/>
              <w:rPr>
                <w:rFonts w:cs="Arial"/>
                <w:lang w:eastAsia="zh-CN"/>
              </w:rPr>
            </w:pPr>
            <w:r w:rsidRPr="00EF5447">
              <w:rPr>
                <w:rFonts w:cs="Arial"/>
                <w:lang w:eastAsia="ja-JP"/>
              </w:rPr>
              <w:t>0.3</w:t>
            </w:r>
          </w:p>
        </w:tc>
      </w:tr>
      <w:tr w:rsidR="006B64FC" w:rsidRPr="00EF5447" w14:paraId="25749D67"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792F10E" w14:textId="77777777" w:rsidR="006B64FC" w:rsidRPr="00EF5447" w:rsidRDefault="006B64FC" w:rsidP="006B64FC">
            <w:pPr>
              <w:pStyle w:val="TAC"/>
              <w:rPr>
                <w:rFonts w:cs="Arial"/>
              </w:rPr>
            </w:pPr>
            <w:r w:rsidRPr="00EF5447">
              <w:rPr>
                <w:rFonts w:cs="Arial"/>
                <w:lang w:eastAsia="ja-JP"/>
              </w:rPr>
              <w:t>DC_66-71_n38</w:t>
            </w:r>
          </w:p>
        </w:tc>
        <w:tc>
          <w:tcPr>
            <w:tcW w:w="2952" w:type="dxa"/>
            <w:tcBorders>
              <w:top w:val="single" w:sz="4" w:space="0" w:color="auto"/>
              <w:left w:val="single" w:sz="4" w:space="0" w:color="auto"/>
              <w:bottom w:val="single" w:sz="4" w:space="0" w:color="auto"/>
              <w:right w:val="single" w:sz="4" w:space="0" w:color="auto"/>
            </w:tcBorders>
            <w:hideMark/>
          </w:tcPr>
          <w:p w14:paraId="4B3671EA" w14:textId="77777777" w:rsidR="006B64FC" w:rsidRPr="00EF5447" w:rsidRDefault="006B64FC" w:rsidP="006B64FC">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2BCF0F5" w14:textId="77777777" w:rsidR="006B64FC" w:rsidRPr="00EF5447" w:rsidRDefault="006B64FC" w:rsidP="006B64FC">
            <w:pPr>
              <w:pStyle w:val="TAC"/>
              <w:rPr>
                <w:rFonts w:cs="Arial"/>
                <w:lang w:eastAsia="ja-JP"/>
              </w:rPr>
            </w:pPr>
            <w:r w:rsidRPr="00EF5447">
              <w:rPr>
                <w:rFonts w:cs="Arial"/>
                <w:lang w:eastAsia="zh-CN"/>
              </w:rPr>
              <w:t>0.5</w:t>
            </w:r>
          </w:p>
        </w:tc>
      </w:tr>
      <w:tr w:rsidR="006B64FC" w:rsidRPr="00EF5447" w14:paraId="747FB5F0"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05C74D51"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9EDDF30" w14:textId="77777777" w:rsidR="006B64FC" w:rsidRPr="00EF5447" w:rsidRDefault="006B64FC" w:rsidP="006B64FC">
            <w:pPr>
              <w:pStyle w:val="TAC"/>
              <w:rPr>
                <w:rFonts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45980835" w14:textId="77777777" w:rsidR="006B64FC" w:rsidRPr="00EF5447" w:rsidRDefault="006B64FC" w:rsidP="006B64FC">
            <w:pPr>
              <w:pStyle w:val="TAC"/>
              <w:rPr>
                <w:rFonts w:cs="Arial"/>
                <w:lang w:eastAsia="ja-JP"/>
              </w:rPr>
            </w:pPr>
            <w:r w:rsidRPr="00EF5447">
              <w:rPr>
                <w:rFonts w:cs="Arial"/>
                <w:lang w:eastAsia="zh-CN"/>
              </w:rPr>
              <w:t>0.5</w:t>
            </w:r>
          </w:p>
        </w:tc>
      </w:tr>
      <w:tr w:rsidR="006B64FC" w:rsidRPr="00EF5447" w14:paraId="48842550"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73AC79"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AAC9A91" w14:textId="77777777" w:rsidR="006B64FC" w:rsidRPr="00EF5447" w:rsidRDefault="006B64FC" w:rsidP="006B64FC">
            <w:pPr>
              <w:pStyle w:val="TAC"/>
              <w:rPr>
                <w:rFonts w:cs="Arial"/>
                <w:lang w:eastAsia="ja-JP"/>
              </w:rPr>
            </w:pPr>
            <w:r w:rsidRPr="00EF5447">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1AB262C7" w14:textId="77777777" w:rsidR="006B64FC" w:rsidRPr="00EF5447" w:rsidRDefault="006B64FC" w:rsidP="006B64FC">
            <w:pPr>
              <w:pStyle w:val="TAC"/>
              <w:rPr>
                <w:rFonts w:cs="Arial"/>
                <w:lang w:eastAsia="ja-JP"/>
              </w:rPr>
            </w:pPr>
            <w:r w:rsidRPr="00EF5447">
              <w:rPr>
                <w:rFonts w:cs="Arial"/>
                <w:lang w:eastAsia="zh-CN"/>
              </w:rPr>
              <w:t>0.8</w:t>
            </w:r>
          </w:p>
        </w:tc>
      </w:tr>
      <w:tr w:rsidR="006B64FC" w:rsidRPr="00EF5447" w14:paraId="3A98C2D6" w14:textId="77777777" w:rsidTr="00F17243">
        <w:trPr>
          <w:trHeight w:val="187"/>
          <w:jc w:val="center"/>
        </w:trPr>
        <w:tc>
          <w:tcPr>
            <w:tcW w:w="2221" w:type="dxa"/>
            <w:vMerge w:val="restart"/>
            <w:tcBorders>
              <w:top w:val="nil"/>
              <w:left w:val="single" w:sz="4" w:space="0" w:color="auto"/>
              <w:right w:val="single" w:sz="4" w:space="0" w:color="auto"/>
            </w:tcBorders>
            <w:shd w:val="clear" w:color="auto" w:fill="auto"/>
            <w:vAlign w:val="center"/>
          </w:tcPr>
          <w:p w14:paraId="109850AC" w14:textId="77777777" w:rsidR="006B64FC" w:rsidRPr="00EF5447" w:rsidRDefault="006B64FC" w:rsidP="006B64FC">
            <w:pPr>
              <w:pStyle w:val="TAC"/>
              <w:rPr>
                <w:rFonts w:cs="Arial"/>
              </w:rPr>
            </w:pPr>
            <w:r>
              <w:rPr>
                <w:rFonts w:cs="Arial"/>
                <w:szCs w:val="18"/>
                <w:lang w:val="sv-SE" w:eastAsia="ja-JP"/>
              </w:rPr>
              <w:t>DC_66-71_n41</w:t>
            </w:r>
          </w:p>
        </w:tc>
        <w:tc>
          <w:tcPr>
            <w:tcW w:w="2952" w:type="dxa"/>
            <w:tcBorders>
              <w:top w:val="single" w:sz="4" w:space="0" w:color="auto"/>
              <w:left w:val="single" w:sz="4" w:space="0" w:color="auto"/>
              <w:bottom w:val="single" w:sz="4" w:space="0" w:color="auto"/>
              <w:right w:val="single" w:sz="4" w:space="0" w:color="auto"/>
            </w:tcBorders>
            <w:vAlign w:val="center"/>
          </w:tcPr>
          <w:p w14:paraId="3E5B8B76" w14:textId="77777777" w:rsidR="006B64FC" w:rsidRPr="00EF5447" w:rsidRDefault="006B64FC" w:rsidP="006B64FC">
            <w:pPr>
              <w:pStyle w:val="TAC"/>
              <w:rPr>
                <w:rFonts w:cs="Arial"/>
                <w:lang w:eastAsia="ja-JP"/>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tcPr>
          <w:p w14:paraId="5901F174" w14:textId="77777777" w:rsidR="006B64FC" w:rsidRPr="00EF5447" w:rsidRDefault="006B64FC" w:rsidP="006B64FC">
            <w:pPr>
              <w:pStyle w:val="TAC"/>
              <w:rPr>
                <w:rFonts w:cs="Arial"/>
                <w:lang w:eastAsia="zh-CN"/>
              </w:rPr>
            </w:pPr>
            <w:r>
              <w:rPr>
                <w:rFonts w:cs="Arial"/>
              </w:rPr>
              <w:t>0.5</w:t>
            </w:r>
          </w:p>
        </w:tc>
      </w:tr>
      <w:tr w:rsidR="006B64FC" w:rsidRPr="00EF5447" w14:paraId="7548645B"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11776177"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BE2BDEA" w14:textId="77777777" w:rsidR="006B64FC" w:rsidRPr="00EF5447" w:rsidRDefault="006B64FC" w:rsidP="006B64FC">
            <w:pPr>
              <w:pStyle w:val="TAC"/>
              <w:rPr>
                <w:rFonts w:cs="Arial"/>
                <w:lang w:eastAsia="ja-JP"/>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tcPr>
          <w:p w14:paraId="349C8FE0" w14:textId="77777777" w:rsidR="006B64FC" w:rsidRPr="00EF5447" w:rsidRDefault="006B64FC" w:rsidP="006B64FC">
            <w:pPr>
              <w:pStyle w:val="TAC"/>
              <w:rPr>
                <w:rFonts w:cs="Arial"/>
                <w:lang w:eastAsia="zh-CN"/>
              </w:rPr>
            </w:pPr>
            <w:r>
              <w:rPr>
                <w:rFonts w:cs="Arial"/>
              </w:rPr>
              <w:t>0.6</w:t>
            </w:r>
          </w:p>
        </w:tc>
      </w:tr>
      <w:tr w:rsidR="006B64FC" w:rsidRPr="00EF5447" w14:paraId="283936BB" w14:textId="77777777" w:rsidTr="00F17243">
        <w:trPr>
          <w:trHeight w:val="187"/>
          <w:jc w:val="center"/>
        </w:trPr>
        <w:tc>
          <w:tcPr>
            <w:tcW w:w="2221" w:type="dxa"/>
            <w:vMerge/>
            <w:tcBorders>
              <w:left w:val="single" w:sz="4" w:space="0" w:color="auto"/>
              <w:right w:val="single" w:sz="4" w:space="0" w:color="auto"/>
            </w:tcBorders>
            <w:shd w:val="clear" w:color="auto" w:fill="auto"/>
            <w:vAlign w:val="center"/>
          </w:tcPr>
          <w:p w14:paraId="753EEB0B" w14:textId="77777777" w:rsidR="006B64FC" w:rsidRPr="00EF5447" w:rsidRDefault="006B64FC" w:rsidP="006B64FC">
            <w:pPr>
              <w:pStyle w:val="TAC"/>
              <w:rPr>
                <w:rFonts w:cs="Arial"/>
              </w:rPr>
            </w:pPr>
          </w:p>
        </w:tc>
        <w:tc>
          <w:tcPr>
            <w:tcW w:w="2952" w:type="dxa"/>
            <w:vMerge w:val="restart"/>
            <w:tcBorders>
              <w:top w:val="single" w:sz="4" w:space="0" w:color="auto"/>
              <w:left w:val="single" w:sz="4" w:space="0" w:color="auto"/>
              <w:right w:val="single" w:sz="4" w:space="0" w:color="auto"/>
            </w:tcBorders>
            <w:vAlign w:val="center"/>
          </w:tcPr>
          <w:p w14:paraId="09CC0C18" w14:textId="77777777" w:rsidR="006B64FC" w:rsidRPr="00EF5447" w:rsidRDefault="006B64FC" w:rsidP="006B64FC">
            <w:pPr>
              <w:pStyle w:val="TAC"/>
              <w:rPr>
                <w:rFonts w:cs="Arial"/>
                <w:lang w:eastAsia="ja-JP"/>
              </w:rPr>
            </w:pPr>
            <w:r>
              <w:rPr>
                <w:rFonts w:cs="Arial"/>
                <w:szCs w:val="18"/>
                <w:lang w:val="sv-SE" w:eastAsia="ja-JP"/>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73F8BB60" w14:textId="77777777" w:rsidR="006B64FC" w:rsidRPr="00EF5447" w:rsidRDefault="006B64FC" w:rsidP="006B64FC">
            <w:pPr>
              <w:pStyle w:val="TAC"/>
              <w:rPr>
                <w:rFonts w:cs="Arial"/>
                <w:lang w:eastAsia="zh-CN"/>
              </w:rPr>
            </w:pPr>
            <w:r>
              <w:rPr>
                <w:rFonts w:cs="Arial"/>
                <w:szCs w:val="18"/>
                <w:lang w:eastAsia="ja-JP"/>
              </w:rPr>
              <w:t>0.8</w:t>
            </w:r>
            <w:r>
              <w:rPr>
                <w:rFonts w:cs="Arial"/>
                <w:szCs w:val="18"/>
                <w:vertAlign w:val="superscript"/>
                <w:lang w:eastAsia="ja-JP"/>
              </w:rPr>
              <w:t>1</w:t>
            </w:r>
          </w:p>
        </w:tc>
      </w:tr>
      <w:tr w:rsidR="006B64FC" w:rsidRPr="00EF5447" w14:paraId="46EBEBBF" w14:textId="77777777" w:rsidTr="00F17243">
        <w:trPr>
          <w:trHeight w:val="187"/>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35F56A4B" w14:textId="77777777" w:rsidR="006B64FC" w:rsidRPr="00EF5447" w:rsidRDefault="006B64FC" w:rsidP="006B64FC">
            <w:pPr>
              <w:pStyle w:val="TAC"/>
              <w:rPr>
                <w:rFonts w:cs="Arial"/>
              </w:rPr>
            </w:pPr>
          </w:p>
        </w:tc>
        <w:tc>
          <w:tcPr>
            <w:tcW w:w="2952" w:type="dxa"/>
            <w:vMerge/>
            <w:tcBorders>
              <w:left w:val="single" w:sz="4" w:space="0" w:color="auto"/>
              <w:bottom w:val="single" w:sz="4" w:space="0" w:color="auto"/>
              <w:right w:val="single" w:sz="4" w:space="0" w:color="auto"/>
            </w:tcBorders>
            <w:vAlign w:val="center"/>
          </w:tcPr>
          <w:p w14:paraId="22FB883A" w14:textId="77777777" w:rsidR="006B64FC" w:rsidRPr="00EF5447" w:rsidRDefault="006B64FC" w:rsidP="006B64FC">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6A5EFC4" w14:textId="77777777" w:rsidR="006B64FC" w:rsidRPr="00EF5447" w:rsidRDefault="006B64FC" w:rsidP="006B64FC">
            <w:pPr>
              <w:pStyle w:val="TAC"/>
              <w:rPr>
                <w:rFonts w:cs="Arial"/>
                <w:lang w:eastAsia="zh-CN"/>
              </w:rPr>
            </w:pPr>
            <w:r>
              <w:rPr>
                <w:rFonts w:cs="Arial"/>
                <w:szCs w:val="18"/>
                <w:lang w:eastAsia="ja-JP"/>
              </w:rPr>
              <w:t>1.3</w:t>
            </w:r>
            <w:r>
              <w:rPr>
                <w:rFonts w:cs="Arial"/>
                <w:szCs w:val="18"/>
                <w:vertAlign w:val="superscript"/>
                <w:lang w:eastAsia="ja-JP"/>
              </w:rPr>
              <w:t>2</w:t>
            </w:r>
          </w:p>
        </w:tc>
      </w:tr>
      <w:tr w:rsidR="006B64FC" w:rsidRPr="00EF5447" w14:paraId="65F7F8A4"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3BFEB68" w14:textId="77777777" w:rsidR="006B64FC" w:rsidRPr="00EF5447" w:rsidRDefault="006B64FC" w:rsidP="006B64FC">
            <w:pPr>
              <w:pStyle w:val="TAC"/>
              <w:rPr>
                <w:rFonts w:cs="Arial"/>
              </w:rPr>
            </w:pPr>
            <w:r w:rsidRPr="00EF5447">
              <w:rPr>
                <w:rFonts w:cs="Arial"/>
                <w:lang w:eastAsia="ja-JP"/>
              </w:rPr>
              <w:t>DC_66-71_n66</w:t>
            </w:r>
          </w:p>
        </w:tc>
        <w:tc>
          <w:tcPr>
            <w:tcW w:w="2952" w:type="dxa"/>
            <w:tcBorders>
              <w:top w:val="single" w:sz="4" w:space="0" w:color="auto"/>
              <w:left w:val="single" w:sz="4" w:space="0" w:color="auto"/>
              <w:bottom w:val="single" w:sz="4" w:space="0" w:color="auto"/>
              <w:right w:val="single" w:sz="4" w:space="0" w:color="auto"/>
            </w:tcBorders>
            <w:hideMark/>
          </w:tcPr>
          <w:p w14:paraId="54B6D9A2" w14:textId="77777777" w:rsidR="006B64FC" w:rsidRPr="00EF5447" w:rsidRDefault="006B64FC" w:rsidP="006B64FC">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5C8086D" w14:textId="77777777" w:rsidR="006B64FC" w:rsidRPr="00EF5447" w:rsidRDefault="006B64FC" w:rsidP="006B64FC">
            <w:pPr>
              <w:pStyle w:val="TAC"/>
              <w:rPr>
                <w:rFonts w:cs="Arial"/>
                <w:lang w:eastAsia="ja-JP"/>
              </w:rPr>
            </w:pPr>
            <w:r w:rsidRPr="00EF5447">
              <w:rPr>
                <w:rFonts w:cs="Arial"/>
                <w:lang w:eastAsia="zh-CN"/>
              </w:rPr>
              <w:t>0.3</w:t>
            </w:r>
          </w:p>
        </w:tc>
      </w:tr>
      <w:tr w:rsidR="006B64FC" w:rsidRPr="00EF5447" w14:paraId="33197C3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750A8A8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70A2C0" w14:textId="77777777" w:rsidR="006B64FC" w:rsidRPr="00EF5447" w:rsidRDefault="006B64FC" w:rsidP="006B64FC">
            <w:pPr>
              <w:pStyle w:val="TAC"/>
              <w:rPr>
                <w:rFonts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6C206D99" w14:textId="77777777" w:rsidR="006B64FC" w:rsidRPr="00EF5447" w:rsidRDefault="006B64FC" w:rsidP="006B64FC">
            <w:pPr>
              <w:pStyle w:val="TAC"/>
              <w:rPr>
                <w:rFonts w:cs="Arial"/>
                <w:lang w:eastAsia="ja-JP"/>
              </w:rPr>
            </w:pPr>
            <w:r w:rsidRPr="00EF5447">
              <w:rPr>
                <w:rFonts w:cs="Arial"/>
                <w:lang w:eastAsia="zh-CN"/>
              </w:rPr>
              <w:t>0.3</w:t>
            </w:r>
          </w:p>
        </w:tc>
      </w:tr>
      <w:tr w:rsidR="006B64FC" w:rsidRPr="00EF5447" w14:paraId="130DF8EB"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3BF5113"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D9632DA" w14:textId="77777777" w:rsidR="006B64FC" w:rsidRPr="00EF5447" w:rsidRDefault="006B64FC" w:rsidP="006B64FC">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6298CDE" w14:textId="77777777" w:rsidR="006B64FC" w:rsidRPr="00EF5447" w:rsidRDefault="006B64FC" w:rsidP="006B64FC">
            <w:pPr>
              <w:pStyle w:val="TAC"/>
              <w:rPr>
                <w:rFonts w:cs="Arial"/>
                <w:lang w:eastAsia="ja-JP"/>
              </w:rPr>
            </w:pPr>
            <w:r w:rsidRPr="00EF5447">
              <w:rPr>
                <w:rFonts w:cs="Arial"/>
                <w:lang w:eastAsia="zh-CN"/>
              </w:rPr>
              <w:t>0.3</w:t>
            </w:r>
          </w:p>
        </w:tc>
      </w:tr>
      <w:tr w:rsidR="006B64FC" w:rsidRPr="00EF5447" w14:paraId="09746F0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A1301CD" w14:textId="77777777" w:rsidR="006B64FC" w:rsidRPr="00EF5447" w:rsidRDefault="006B64FC" w:rsidP="006B64FC">
            <w:pPr>
              <w:pStyle w:val="TAC"/>
              <w:rPr>
                <w:rFonts w:cs="Arial"/>
              </w:rPr>
            </w:pPr>
            <w:r w:rsidRPr="00EF5447">
              <w:rPr>
                <w:rFonts w:cs="Arial"/>
                <w:lang w:eastAsia="ja-JP"/>
              </w:rPr>
              <w:t>DC_66-71_n78</w:t>
            </w:r>
          </w:p>
        </w:tc>
        <w:tc>
          <w:tcPr>
            <w:tcW w:w="2952" w:type="dxa"/>
            <w:tcBorders>
              <w:top w:val="single" w:sz="4" w:space="0" w:color="auto"/>
              <w:left w:val="single" w:sz="4" w:space="0" w:color="auto"/>
              <w:bottom w:val="single" w:sz="4" w:space="0" w:color="auto"/>
              <w:right w:val="single" w:sz="4" w:space="0" w:color="auto"/>
            </w:tcBorders>
            <w:hideMark/>
          </w:tcPr>
          <w:p w14:paraId="6638D250" w14:textId="77777777" w:rsidR="006B64FC" w:rsidRPr="00EF5447" w:rsidRDefault="006B64FC" w:rsidP="006B64FC">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CE933C9" w14:textId="77777777" w:rsidR="006B64FC" w:rsidRPr="00EF5447" w:rsidRDefault="006B64FC" w:rsidP="006B64FC">
            <w:pPr>
              <w:pStyle w:val="TAC"/>
              <w:rPr>
                <w:rFonts w:cs="Arial"/>
                <w:lang w:eastAsia="ja-JP"/>
              </w:rPr>
            </w:pPr>
            <w:r w:rsidRPr="00EF5447">
              <w:rPr>
                <w:rFonts w:cs="Arial"/>
                <w:lang w:eastAsia="zh-CN"/>
              </w:rPr>
              <w:t>0.6</w:t>
            </w:r>
          </w:p>
        </w:tc>
      </w:tr>
      <w:tr w:rsidR="006B64FC" w:rsidRPr="00EF5447" w14:paraId="6E04EB4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52D329B1" w14:textId="77777777" w:rsidR="006B64FC" w:rsidRPr="00EF5447" w:rsidRDefault="006B64FC" w:rsidP="006B64FC">
            <w:pPr>
              <w:pStyle w:val="TAC"/>
              <w:rPr>
                <w:rFonts w:cs="Arial"/>
              </w:rPr>
            </w:pPr>
            <w:r>
              <w:rPr>
                <w:rFonts w:cs="Arial"/>
                <w:szCs w:val="18"/>
              </w:rPr>
              <w:t>DC_66_n71-n78</w:t>
            </w:r>
          </w:p>
        </w:tc>
        <w:tc>
          <w:tcPr>
            <w:tcW w:w="2952" w:type="dxa"/>
            <w:tcBorders>
              <w:top w:val="single" w:sz="4" w:space="0" w:color="auto"/>
              <w:left w:val="single" w:sz="4" w:space="0" w:color="auto"/>
              <w:bottom w:val="single" w:sz="4" w:space="0" w:color="auto"/>
              <w:right w:val="single" w:sz="4" w:space="0" w:color="auto"/>
            </w:tcBorders>
            <w:hideMark/>
          </w:tcPr>
          <w:p w14:paraId="09F34B36" w14:textId="77777777" w:rsidR="006B64FC" w:rsidRPr="00EF5447" w:rsidRDefault="006B64FC" w:rsidP="006B64FC">
            <w:pPr>
              <w:pStyle w:val="TAC"/>
              <w:rPr>
                <w:rFonts w:cs="Arial"/>
                <w:lang w:eastAsia="ja-JP"/>
              </w:rPr>
            </w:pPr>
            <w:r w:rsidRPr="00EF5447">
              <w:rPr>
                <w:rFonts w:cs="Arial"/>
                <w:lang w:eastAsia="ja-JP"/>
              </w:rPr>
              <w:t>71</w:t>
            </w:r>
            <w:r>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55991D46" w14:textId="77777777" w:rsidR="006B64FC" w:rsidRPr="00EF5447" w:rsidRDefault="006B64FC" w:rsidP="006B64FC">
            <w:pPr>
              <w:pStyle w:val="TAC"/>
              <w:rPr>
                <w:rFonts w:cs="Arial"/>
                <w:lang w:eastAsia="ja-JP"/>
              </w:rPr>
            </w:pPr>
            <w:r w:rsidRPr="00EF5447">
              <w:rPr>
                <w:rFonts w:cs="Arial"/>
                <w:lang w:eastAsia="zh-CN"/>
              </w:rPr>
              <w:t>0.6</w:t>
            </w:r>
          </w:p>
        </w:tc>
      </w:tr>
      <w:tr w:rsidR="006B64FC" w:rsidRPr="00EF5447" w14:paraId="484D3F2A"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DC315BA"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025620D" w14:textId="77777777" w:rsidR="006B64FC" w:rsidRPr="00EF5447" w:rsidRDefault="006B64FC" w:rsidP="006B64FC">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52F72A0" w14:textId="77777777" w:rsidR="006B64FC" w:rsidRPr="00EF5447" w:rsidRDefault="006B64FC" w:rsidP="006B64FC">
            <w:pPr>
              <w:pStyle w:val="TAC"/>
              <w:rPr>
                <w:rFonts w:cs="Arial"/>
                <w:lang w:eastAsia="ja-JP"/>
              </w:rPr>
            </w:pPr>
            <w:r w:rsidRPr="00EF5447">
              <w:rPr>
                <w:rFonts w:cs="Arial"/>
                <w:lang w:eastAsia="zh-CN"/>
              </w:rPr>
              <w:t>0.8</w:t>
            </w:r>
          </w:p>
        </w:tc>
      </w:tr>
      <w:tr w:rsidR="006B64FC" w:rsidRPr="00EF5447" w14:paraId="07BFBC42"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67CFC55" w14:textId="77777777" w:rsidR="006B64FC" w:rsidRPr="00EF5447" w:rsidRDefault="006B64FC" w:rsidP="006B64FC">
            <w:pPr>
              <w:pStyle w:val="TAC"/>
              <w:rPr>
                <w:rFonts w:cs="Arial"/>
              </w:rPr>
            </w:pPr>
            <w:r w:rsidRPr="00EF5447">
              <w:t>DC_</w:t>
            </w:r>
            <w:r w:rsidRPr="00EF5447">
              <w:rPr>
                <w:lang w:eastAsia="zh-CN"/>
              </w:rPr>
              <w:t>66</w:t>
            </w:r>
            <w:r w:rsidRPr="00EF5447">
              <w:t>_SUL_n78-n86</w:t>
            </w:r>
          </w:p>
        </w:tc>
        <w:tc>
          <w:tcPr>
            <w:tcW w:w="2952" w:type="dxa"/>
            <w:tcBorders>
              <w:top w:val="single" w:sz="4" w:space="0" w:color="auto"/>
              <w:left w:val="single" w:sz="4" w:space="0" w:color="auto"/>
              <w:bottom w:val="single" w:sz="4" w:space="0" w:color="auto"/>
              <w:right w:val="single" w:sz="4" w:space="0" w:color="auto"/>
            </w:tcBorders>
            <w:hideMark/>
          </w:tcPr>
          <w:p w14:paraId="13E92D10" w14:textId="77777777" w:rsidR="006B64FC" w:rsidRPr="00EF5447" w:rsidRDefault="006B64FC" w:rsidP="006B64FC">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3726CAA" w14:textId="77777777" w:rsidR="006B64FC" w:rsidRPr="00EF5447" w:rsidRDefault="006B64FC" w:rsidP="006B64FC">
            <w:pPr>
              <w:pStyle w:val="TAC"/>
              <w:rPr>
                <w:rFonts w:cs="Arial"/>
                <w:lang w:eastAsia="ja-JP"/>
              </w:rPr>
            </w:pPr>
            <w:r w:rsidRPr="00EF5447">
              <w:rPr>
                <w:rFonts w:cs="Arial"/>
                <w:lang w:eastAsia="zh-CN"/>
              </w:rPr>
              <w:t>0.6</w:t>
            </w:r>
          </w:p>
        </w:tc>
      </w:tr>
      <w:tr w:rsidR="006B64FC" w:rsidRPr="00EF5447" w14:paraId="0FE0D1BC"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hideMark/>
          </w:tcPr>
          <w:p w14:paraId="61A5E540"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458A7B6" w14:textId="77777777" w:rsidR="006B64FC" w:rsidRPr="00EF5447" w:rsidRDefault="006B64FC" w:rsidP="006B64FC">
            <w:pPr>
              <w:pStyle w:val="TAC"/>
              <w:rPr>
                <w:rFonts w:cs="Arial"/>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826B454" w14:textId="77777777" w:rsidR="006B64FC" w:rsidRPr="00EF5447" w:rsidRDefault="006B64FC" w:rsidP="006B64FC">
            <w:pPr>
              <w:pStyle w:val="TAC"/>
              <w:rPr>
                <w:rFonts w:cs="Arial"/>
                <w:lang w:eastAsia="ja-JP"/>
              </w:rPr>
            </w:pPr>
            <w:r w:rsidRPr="00EF5447">
              <w:rPr>
                <w:rFonts w:cs="Arial"/>
                <w:lang w:eastAsia="zh-CN"/>
              </w:rPr>
              <w:t>0.8</w:t>
            </w:r>
          </w:p>
        </w:tc>
      </w:tr>
      <w:tr w:rsidR="006B64FC" w:rsidRPr="00EF5447" w14:paraId="6534D82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EDADD4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D66FD26" w14:textId="77777777" w:rsidR="006B64FC" w:rsidRPr="00EF5447" w:rsidRDefault="006B64FC" w:rsidP="006B64FC">
            <w:pPr>
              <w:pStyle w:val="TAC"/>
              <w:rPr>
                <w:rFonts w:cs="Arial"/>
                <w:lang w:eastAsia="ja-JP"/>
              </w:rPr>
            </w:pPr>
            <w:r w:rsidRPr="00EF5447">
              <w:rPr>
                <w:rFonts w:cs="Arial"/>
                <w:lang w:eastAsia="zh-CN"/>
              </w:rPr>
              <w:t>n86</w:t>
            </w:r>
          </w:p>
        </w:tc>
        <w:tc>
          <w:tcPr>
            <w:tcW w:w="2952" w:type="dxa"/>
            <w:tcBorders>
              <w:top w:val="single" w:sz="4" w:space="0" w:color="auto"/>
              <w:left w:val="single" w:sz="4" w:space="0" w:color="auto"/>
              <w:bottom w:val="single" w:sz="4" w:space="0" w:color="auto"/>
              <w:right w:val="single" w:sz="4" w:space="0" w:color="auto"/>
            </w:tcBorders>
            <w:hideMark/>
          </w:tcPr>
          <w:p w14:paraId="230A8248" w14:textId="77777777" w:rsidR="006B64FC" w:rsidRPr="00EF5447" w:rsidRDefault="006B64FC" w:rsidP="006B64FC">
            <w:pPr>
              <w:pStyle w:val="TAC"/>
              <w:rPr>
                <w:rFonts w:cs="Arial"/>
                <w:lang w:eastAsia="ja-JP"/>
              </w:rPr>
            </w:pPr>
            <w:r w:rsidRPr="00EF5447">
              <w:rPr>
                <w:rFonts w:cs="Arial"/>
                <w:lang w:eastAsia="zh-CN"/>
              </w:rPr>
              <w:t>0.6</w:t>
            </w:r>
          </w:p>
        </w:tc>
      </w:tr>
      <w:tr w:rsidR="006B64FC" w:rsidRPr="00EF5447" w14:paraId="282D861A"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37551B66" w14:textId="77777777" w:rsidR="006B64FC" w:rsidRPr="00EF5447" w:rsidRDefault="006B64FC" w:rsidP="006B64FC">
            <w:pPr>
              <w:pStyle w:val="TAC"/>
              <w:rPr>
                <w:rFonts w:cs="Arial"/>
              </w:rPr>
            </w:pPr>
            <w:r>
              <w:rPr>
                <w:rFonts w:cs="Arial"/>
                <w:szCs w:val="18"/>
              </w:rPr>
              <w:t>DC_71_n2-n41</w:t>
            </w:r>
          </w:p>
        </w:tc>
        <w:tc>
          <w:tcPr>
            <w:tcW w:w="2952" w:type="dxa"/>
            <w:tcBorders>
              <w:top w:val="single" w:sz="4" w:space="0" w:color="auto"/>
              <w:left w:val="single" w:sz="4" w:space="0" w:color="auto"/>
              <w:bottom w:val="single" w:sz="4" w:space="0" w:color="auto"/>
              <w:right w:val="single" w:sz="4" w:space="0" w:color="auto"/>
            </w:tcBorders>
            <w:vAlign w:val="center"/>
          </w:tcPr>
          <w:p w14:paraId="5708D99E" w14:textId="77777777" w:rsidR="006B64FC" w:rsidRPr="00EF5447" w:rsidRDefault="006B64FC" w:rsidP="006B64FC">
            <w:pPr>
              <w:pStyle w:val="TAC"/>
              <w:rPr>
                <w:rFonts w:cs="Arial"/>
                <w:lang w:eastAsia="zh-CN"/>
              </w:rPr>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tcPr>
          <w:p w14:paraId="099159C5" w14:textId="77777777" w:rsidR="006B64FC" w:rsidRPr="00EF5447" w:rsidRDefault="006B64FC" w:rsidP="006B64FC">
            <w:pPr>
              <w:pStyle w:val="TAC"/>
              <w:rPr>
                <w:rFonts w:cs="Arial"/>
                <w:lang w:eastAsia="zh-CN"/>
              </w:rPr>
            </w:pPr>
            <w:r w:rsidRPr="00E062F1">
              <w:rPr>
                <w:rFonts w:cs="Arial"/>
              </w:rPr>
              <w:t>0.</w:t>
            </w:r>
            <w:r>
              <w:rPr>
                <w:rFonts w:cs="Arial"/>
                <w:lang w:val="sv-SE"/>
              </w:rPr>
              <w:t>3</w:t>
            </w:r>
          </w:p>
        </w:tc>
      </w:tr>
      <w:tr w:rsidR="006B64FC" w:rsidRPr="00EF5447" w14:paraId="51F5656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757E5B60"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B845A1B" w14:textId="77777777" w:rsidR="006B64FC" w:rsidRPr="00EF5447" w:rsidRDefault="006B64FC" w:rsidP="006B64FC">
            <w:pPr>
              <w:pStyle w:val="TAC"/>
              <w:rPr>
                <w:rFonts w:cs="Arial"/>
                <w:lang w:eastAsia="zh-CN"/>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tcPr>
          <w:p w14:paraId="6F816465" w14:textId="77777777" w:rsidR="006B64FC" w:rsidRPr="00EF5447" w:rsidRDefault="006B64FC" w:rsidP="006B64FC">
            <w:pPr>
              <w:pStyle w:val="TAC"/>
              <w:rPr>
                <w:rFonts w:cs="Arial"/>
                <w:lang w:eastAsia="zh-CN"/>
              </w:rPr>
            </w:pPr>
            <w:r w:rsidRPr="00E062F1">
              <w:rPr>
                <w:rFonts w:cs="Arial"/>
              </w:rPr>
              <w:t>0.5</w:t>
            </w:r>
          </w:p>
        </w:tc>
      </w:tr>
      <w:tr w:rsidR="006B64FC" w:rsidRPr="00EF5447" w14:paraId="11E51E16"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E413F25"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82056E4" w14:textId="77777777" w:rsidR="006B64FC" w:rsidRPr="00EF5447" w:rsidRDefault="006B64FC" w:rsidP="006B64FC">
            <w:pPr>
              <w:pStyle w:val="TAC"/>
              <w:rPr>
                <w:rFonts w:cs="Arial"/>
                <w:lang w:eastAsia="zh-CN"/>
              </w:rPr>
            </w:pPr>
            <w:r>
              <w:rPr>
                <w:lang w:val="sv-SE"/>
              </w:rPr>
              <w:t>n4</w:t>
            </w:r>
            <w:r>
              <w:t>1</w:t>
            </w:r>
          </w:p>
        </w:tc>
        <w:tc>
          <w:tcPr>
            <w:tcW w:w="2952" w:type="dxa"/>
            <w:tcBorders>
              <w:top w:val="single" w:sz="4" w:space="0" w:color="auto"/>
              <w:left w:val="single" w:sz="4" w:space="0" w:color="auto"/>
              <w:bottom w:val="single" w:sz="4" w:space="0" w:color="auto"/>
              <w:right w:val="single" w:sz="4" w:space="0" w:color="auto"/>
            </w:tcBorders>
            <w:vAlign w:val="center"/>
          </w:tcPr>
          <w:p w14:paraId="4BB24A9C" w14:textId="77777777" w:rsidR="006B64FC" w:rsidRPr="00EF5447" w:rsidRDefault="006B64FC" w:rsidP="006B64FC">
            <w:pPr>
              <w:pStyle w:val="TAC"/>
              <w:rPr>
                <w:rFonts w:cs="Arial"/>
                <w:lang w:eastAsia="zh-CN"/>
              </w:rPr>
            </w:pPr>
            <w:r w:rsidRPr="00E062F1">
              <w:rPr>
                <w:rFonts w:cs="Arial"/>
              </w:rPr>
              <w:t>0.</w:t>
            </w:r>
            <w:r>
              <w:rPr>
                <w:rFonts w:cs="Arial"/>
                <w:lang w:val="sv-SE"/>
              </w:rPr>
              <w:t>5</w:t>
            </w:r>
          </w:p>
        </w:tc>
      </w:tr>
      <w:tr w:rsidR="006B64FC" w:rsidRPr="00227811" w14:paraId="0FEAF566"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1DBFFC8C" w14:textId="77777777" w:rsidR="006B64FC" w:rsidRPr="00EF5447" w:rsidRDefault="006B64FC" w:rsidP="006B64FC">
            <w:pPr>
              <w:pStyle w:val="TAC"/>
              <w:rPr>
                <w:rFonts w:cs="Arial"/>
              </w:rPr>
            </w:pPr>
            <w:r>
              <w:rPr>
                <w:rFonts w:cs="Arial"/>
                <w:szCs w:val="18"/>
              </w:rPr>
              <w:t>DC_71_n2-n66</w:t>
            </w:r>
          </w:p>
        </w:tc>
        <w:tc>
          <w:tcPr>
            <w:tcW w:w="2952" w:type="dxa"/>
            <w:tcBorders>
              <w:top w:val="single" w:sz="4" w:space="0" w:color="auto"/>
              <w:left w:val="single" w:sz="4" w:space="0" w:color="auto"/>
              <w:bottom w:val="single" w:sz="4" w:space="0" w:color="auto"/>
              <w:right w:val="single" w:sz="4" w:space="0" w:color="auto"/>
            </w:tcBorders>
            <w:vAlign w:val="center"/>
          </w:tcPr>
          <w:p w14:paraId="6948566E" w14:textId="77777777" w:rsidR="006B64FC" w:rsidRPr="00EC63A5" w:rsidRDefault="006B64FC" w:rsidP="006B64FC">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tcPr>
          <w:p w14:paraId="1728B66B" w14:textId="77777777" w:rsidR="006B64FC" w:rsidRPr="00227811" w:rsidRDefault="006B64FC" w:rsidP="006B64FC">
            <w:pPr>
              <w:pStyle w:val="TAC"/>
              <w:rPr>
                <w:lang w:val="en-US" w:eastAsia="ja-JP"/>
              </w:rPr>
            </w:pPr>
            <w:r w:rsidRPr="00E062F1">
              <w:rPr>
                <w:rFonts w:cs="Arial"/>
                <w:lang w:eastAsia="zh-CN"/>
              </w:rPr>
              <w:t>0.</w:t>
            </w:r>
            <w:r>
              <w:rPr>
                <w:rFonts w:cs="Arial"/>
                <w:lang w:val="sv-SE" w:eastAsia="zh-CN"/>
              </w:rPr>
              <w:t>3</w:t>
            </w:r>
          </w:p>
        </w:tc>
      </w:tr>
      <w:tr w:rsidR="006B64FC" w:rsidRPr="00227811" w14:paraId="455A1491"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43D50B51"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F200448" w14:textId="77777777" w:rsidR="006B64FC" w:rsidRPr="00EC63A5" w:rsidRDefault="006B64FC" w:rsidP="006B64FC">
            <w:pPr>
              <w:pStyle w:val="TAC"/>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6A512089" w14:textId="77777777" w:rsidR="006B64FC" w:rsidRPr="00227811" w:rsidRDefault="006B64FC" w:rsidP="006B64FC">
            <w:pPr>
              <w:pStyle w:val="TAC"/>
              <w:rPr>
                <w:lang w:val="en-US" w:eastAsia="ja-JP"/>
              </w:rPr>
            </w:pPr>
            <w:r w:rsidRPr="00E062F1">
              <w:rPr>
                <w:rFonts w:cs="Arial"/>
                <w:lang w:eastAsia="zh-CN"/>
              </w:rPr>
              <w:t>0.5</w:t>
            </w:r>
          </w:p>
        </w:tc>
      </w:tr>
      <w:tr w:rsidR="006B64FC" w:rsidRPr="00227811" w14:paraId="23EA3B7D"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2BD3CEA0"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7AAA2B1" w14:textId="77777777" w:rsidR="006B64FC" w:rsidRPr="00EC63A5" w:rsidRDefault="006B64FC" w:rsidP="006B64FC">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683066F2" w14:textId="77777777" w:rsidR="006B64FC" w:rsidRPr="00227811" w:rsidRDefault="006B64FC" w:rsidP="006B64FC">
            <w:pPr>
              <w:pStyle w:val="TAC"/>
              <w:rPr>
                <w:lang w:val="en-US" w:eastAsia="ja-JP"/>
              </w:rPr>
            </w:pPr>
            <w:r w:rsidRPr="00E062F1">
              <w:rPr>
                <w:rFonts w:cs="Arial"/>
                <w:lang w:eastAsia="zh-CN"/>
              </w:rPr>
              <w:t>0.</w:t>
            </w:r>
            <w:r>
              <w:rPr>
                <w:rFonts w:cs="Arial"/>
                <w:lang w:val="sv-SE" w:eastAsia="zh-CN"/>
              </w:rPr>
              <w:t>5</w:t>
            </w:r>
          </w:p>
        </w:tc>
      </w:tr>
      <w:tr w:rsidR="006B64FC" w:rsidRPr="004A05CD" w14:paraId="0AB039A1"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6BF901A0" w14:textId="77777777" w:rsidR="006B64FC" w:rsidRPr="00EF5447" w:rsidRDefault="006B64FC" w:rsidP="006B64FC">
            <w:pPr>
              <w:pStyle w:val="TAC"/>
              <w:rPr>
                <w:rFonts w:cs="Arial"/>
              </w:rPr>
            </w:pPr>
            <w:r>
              <w:rPr>
                <w:rFonts w:cs="Arial"/>
                <w:szCs w:val="18"/>
              </w:rPr>
              <w:t>DC_71_n2-n78</w:t>
            </w:r>
          </w:p>
        </w:tc>
        <w:tc>
          <w:tcPr>
            <w:tcW w:w="2952" w:type="dxa"/>
            <w:tcBorders>
              <w:top w:val="single" w:sz="4" w:space="0" w:color="auto"/>
              <w:left w:val="single" w:sz="4" w:space="0" w:color="auto"/>
              <w:bottom w:val="single" w:sz="4" w:space="0" w:color="auto"/>
              <w:right w:val="single" w:sz="4" w:space="0" w:color="auto"/>
            </w:tcBorders>
            <w:vAlign w:val="center"/>
          </w:tcPr>
          <w:p w14:paraId="4AC04173" w14:textId="77777777" w:rsidR="006B64FC" w:rsidRPr="004A05CD" w:rsidRDefault="006B64FC" w:rsidP="006B64FC">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tcPr>
          <w:p w14:paraId="4C9BA906" w14:textId="77777777" w:rsidR="006B64FC" w:rsidRPr="004A05CD" w:rsidRDefault="006B64FC" w:rsidP="006B64FC">
            <w:pPr>
              <w:pStyle w:val="TAC"/>
            </w:pPr>
            <w:r w:rsidRPr="00E062F1">
              <w:rPr>
                <w:rFonts w:cs="Arial"/>
                <w:lang w:eastAsia="zh-CN"/>
              </w:rPr>
              <w:t>0.6</w:t>
            </w:r>
          </w:p>
        </w:tc>
      </w:tr>
      <w:tr w:rsidR="006B64FC" w:rsidRPr="004A05CD" w14:paraId="72EEE553"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259F7EED"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72D50EBB" w14:textId="77777777" w:rsidR="006B64FC" w:rsidRPr="004A05CD" w:rsidRDefault="006B64FC" w:rsidP="006B64FC">
            <w:pPr>
              <w:pStyle w:val="TAC"/>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tcPr>
          <w:p w14:paraId="72A30475" w14:textId="77777777" w:rsidR="006B64FC" w:rsidRPr="004A05CD" w:rsidRDefault="006B64FC" w:rsidP="006B64FC">
            <w:pPr>
              <w:pStyle w:val="TAC"/>
            </w:pPr>
            <w:r w:rsidRPr="00E062F1">
              <w:rPr>
                <w:rFonts w:cs="Arial"/>
                <w:lang w:eastAsia="zh-CN"/>
              </w:rPr>
              <w:t>0.6</w:t>
            </w:r>
          </w:p>
        </w:tc>
      </w:tr>
      <w:tr w:rsidR="006B64FC" w:rsidRPr="004A05CD" w14:paraId="63C9B06F"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51E0A5D9"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2476A0C" w14:textId="77777777" w:rsidR="006B64FC" w:rsidRPr="004A05CD" w:rsidRDefault="006B64FC" w:rsidP="006B64FC">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tcPr>
          <w:p w14:paraId="78BC1DA1" w14:textId="77777777" w:rsidR="006B64FC" w:rsidRPr="004A05CD" w:rsidRDefault="006B64FC" w:rsidP="006B64FC">
            <w:pPr>
              <w:pStyle w:val="TAC"/>
            </w:pPr>
            <w:r w:rsidRPr="00E062F1">
              <w:rPr>
                <w:rFonts w:cs="Arial"/>
                <w:lang w:eastAsia="zh-CN"/>
              </w:rPr>
              <w:t>0.8</w:t>
            </w:r>
          </w:p>
        </w:tc>
      </w:tr>
      <w:tr w:rsidR="006B64FC" w:rsidRPr="000D5F63" w14:paraId="39B6169D"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4B827168" w14:textId="77777777" w:rsidR="006B64FC" w:rsidRPr="00EF5447" w:rsidRDefault="006B64FC" w:rsidP="006B64FC">
            <w:pPr>
              <w:pStyle w:val="TAC"/>
              <w:rPr>
                <w:rFonts w:cs="Arial"/>
              </w:rPr>
            </w:pPr>
            <w:r>
              <w:rPr>
                <w:rFonts w:cs="Arial"/>
                <w:szCs w:val="18"/>
              </w:rPr>
              <w:t>DC_71_n38-n66</w:t>
            </w:r>
          </w:p>
        </w:tc>
        <w:tc>
          <w:tcPr>
            <w:tcW w:w="2952" w:type="dxa"/>
            <w:tcBorders>
              <w:top w:val="single" w:sz="4" w:space="0" w:color="auto"/>
              <w:left w:val="single" w:sz="4" w:space="0" w:color="auto"/>
              <w:bottom w:val="single" w:sz="4" w:space="0" w:color="auto"/>
              <w:right w:val="single" w:sz="4" w:space="0" w:color="auto"/>
            </w:tcBorders>
            <w:vAlign w:val="center"/>
          </w:tcPr>
          <w:p w14:paraId="66458FE0" w14:textId="77777777" w:rsidR="006B64FC" w:rsidRPr="000D5F63" w:rsidRDefault="006B64FC" w:rsidP="006B64FC">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tcPr>
          <w:p w14:paraId="15AD7033" w14:textId="77777777" w:rsidR="006B64FC" w:rsidRPr="000D5F63" w:rsidRDefault="006B64FC" w:rsidP="006B64FC">
            <w:pPr>
              <w:pStyle w:val="TAC"/>
            </w:pPr>
            <w:r w:rsidRPr="00E062F1">
              <w:rPr>
                <w:rFonts w:cs="Arial"/>
                <w:lang w:eastAsia="zh-CN"/>
              </w:rPr>
              <w:t>0.5</w:t>
            </w:r>
          </w:p>
        </w:tc>
      </w:tr>
      <w:tr w:rsidR="006B64FC" w:rsidRPr="000D5F63" w14:paraId="204D4B78"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198E66D2"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70B3B58" w14:textId="77777777" w:rsidR="006B64FC" w:rsidRPr="000D5F63" w:rsidRDefault="006B64FC" w:rsidP="006B64FC">
            <w:pPr>
              <w:pStyle w:val="TAC"/>
            </w:pPr>
            <w:r>
              <w:t>n38</w:t>
            </w:r>
          </w:p>
        </w:tc>
        <w:tc>
          <w:tcPr>
            <w:tcW w:w="2952" w:type="dxa"/>
            <w:tcBorders>
              <w:top w:val="single" w:sz="4" w:space="0" w:color="auto"/>
              <w:left w:val="single" w:sz="4" w:space="0" w:color="auto"/>
              <w:bottom w:val="single" w:sz="4" w:space="0" w:color="auto"/>
              <w:right w:val="single" w:sz="4" w:space="0" w:color="auto"/>
            </w:tcBorders>
            <w:vAlign w:val="center"/>
          </w:tcPr>
          <w:p w14:paraId="54F04328" w14:textId="77777777" w:rsidR="006B64FC" w:rsidRPr="000D5F63" w:rsidRDefault="006B64FC" w:rsidP="006B64FC">
            <w:pPr>
              <w:pStyle w:val="TAC"/>
            </w:pPr>
            <w:r w:rsidRPr="00E062F1">
              <w:rPr>
                <w:rFonts w:cs="Arial"/>
                <w:lang w:eastAsia="zh-CN"/>
              </w:rPr>
              <w:t>0.</w:t>
            </w:r>
            <w:r>
              <w:rPr>
                <w:rFonts w:cs="Arial"/>
                <w:lang w:val="sv-SE" w:eastAsia="zh-CN"/>
              </w:rPr>
              <w:t>8</w:t>
            </w:r>
          </w:p>
        </w:tc>
      </w:tr>
      <w:tr w:rsidR="006B64FC" w:rsidRPr="000D5F63" w14:paraId="4662AFA1"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505510B0"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A6DFE76" w14:textId="77777777" w:rsidR="006B64FC" w:rsidRPr="000D5F63" w:rsidRDefault="006B64FC" w:rsidP="006B64FC">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18C7DC7F" w14:textId="77777777" w:rsidR="006B64FC" w:rsidRPr="000D5F63" w:rsidRDefault="006B64FC" w:rsidP="006B64FC">
            <w:pPr>
              <w:pStyle w:val="TAC"/>
            </w:pPr>
            <w:r w:rsidRPr="00E062F1">
              <w:rPr>
                <w:rFonts w:cs="Arial"/>
                <w:lang w:eastAsia="zh-CN"/>
              </w:rPr>
              <w:t>0.</w:t>
            </w:r>
            <w:r>
              <w:rPr>
                <w:rFonts w:cs="Arial"/>
                <w:lang w:val="sv-SE" w:eastAsia="zh-CN"/>
              </w:rPr>
              <w:t>5</w:t>
            </w:r>
          </w:p>
        </w:tc>
      </w:tr>
      <w:tr w:rsidR="006B64FC" w:rsidRPr="00E062F1" w14:paraId="07A9555C"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52F895DE" w14:textId="77777777" w:rsidR="006B64FC" w:rsidRPr="00EF5447" w:rsidRDefault="006B64FC" w:rsidP="006B64FC">
            <w:pPr>
              <w:pStyle w:val="TAC"/>
              <w:rPr>
                <w:rFonts w:cs="Arial"/>
              </w:rPr>
            </w:pPr>
            <w:r>
              <w:rPr>
                <w:rFonts w:cs="Arial"/>
                <w:szCs w:val="18"/>
              </w:rPr>
              <w:t>DC_71_n38-n78</w:t>
            </w:r>
          </w:p>
        </w:tc>
        <w:tc>
          <w:tcPr>
            <w:tcW w:w="2952" w:type="dxa"/>
            <w:tcBorders>
              <w:top w:val="single" w:sz="4" w:space="0" w:color="auto"/>
              <w:left w:val="single" w:sz="4" w:space="0" w:color="auto"/>
              <w:bottom w:val="single" w:sz="4" w:space="0" w:color="auto"/>
              <w:right w:val="single" w:sz="4" w:space="0" w:color="auto"/>
            </w:tcBorders>
            <w:vAlign w:val="center"/>
          </w:tcPr>
          <w:p w14:paraId="259A5272" w14:textId="77777777" w:rsidR="006B64FC" w:rsidRDefault="006B64FC" w:rsidP="006B64FC">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tcPr>
          <w:p w14:paraId="2C59AF5D" w14:textId="77777777" w:rsidR="006B64FC" w:rsidRPr="00E062F1" w:rsidRDefault="006B64FC" w:rsidP="006B64FC">
            <w:pPr>
              <w:pStyle w:val="TAC"/>
              <w:rPr>
                <w:rFonts w:cs="Arial"/>
                <w:lang w:eastAsia="zh-CN"/>
              </w:rPr>
            </w:pPr>
            <w:r w:rsidRPr="00E062F1">
              <w:rPr>
                <w:rFonts w:cs="Arial"/>
                <w:lang w:eastAsia="zh-CN"/>
              </w:rPr>
              <w:t>0.</w:t>
            </w:r>
            <w:r>
              <w:rPr>
                <w:rFonts w:cs="Arial"/>
                <w:lang w:val="sv-SE" w:eastAsia="zh-CN"/>
              </w:rPr>
              <w:t>5</w:t>
            </w:r>
          </w:p>
        </w:tc>
      </w:tr>
      <w:tr w:rsidR="006B64FC" w:rsidRPr="00E062F1" w14:paraId="66EBB287"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063C6458"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5E2471A" w14:textId="77777777" w:rsidR="006B64FC" w:rsidRDefault="006B64FC" w:rsidP="006B64FC">
            <w:pPr>
              <w:pStyle w:val="TAC"/>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tcPr>
          <w:p w14:paraId="64CEA70E" w14:textId="77777777" w:rsidR="006B64FC" w:rsidRPr="00E062F1" w:rsidRDefault="006B64FC" w:rsidP="006B64FC">
            <w:pPr>
              <w:pStyle w:val="TAC"/>
              <w:rPr>
                <w:rFonts w:cs="Arial"/>
                <w:lang w:eastAsia="zh-CN"/>
              </w:rPr>
            </w:pPr>
            <w:r w:rsidRPr="00E062F1">
              <w:rPr>
                <w:rFonts w:cs="Arial"/>
                <w:lang w:eastAsia="zh-CN"/>
              </w:rPr>
              <w:t>0</w:t>
            </w:r>
            <w:r>
              <w:rPr>
                <w:rFonts w:cs="Arial"/>
                <w:lang w:val="sv-SE" w:eastAsia="zh-CN"/>
              </w:rPr>
              <w:t>.3</w:t>
            </w:r>
          </w:p>
        </w:tc>
      </w:tr>
      <w:tr w:rsidR="006B64FC" w:rsidRPr="00E062F1" w14:paraId="7E21F2A9"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7B2CDB34"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2E244E4" w14:textId="77777777" w:rsidR="006B64FC" w:rsidRDefault="006B64FC" w:rsidP="006B64FC">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tcPr>
          <w:p w14:paraId="3D79A0FE" w14:textId="77777777" w:rsidR="006B64FC" w:rsidRPr="00E062F1" w:rsidRDefault="006B64FC" w:rsidP="006B64FC">
            <w:pPr>
              <w:pStyle w:val="TAC"/>
              <w:rPr>
                <w:rFonts w:cs="Arial"/>
                <w:lang w:eastAsia="zh-CN"/>
              </w:rPr>
            </w:pPr>
            <w:r w:rsidRPr="00E062F1">
              <w:rPr>
                <w:rFonts w:cs="Arial"/>
                <w:lang w:eastAsia="zh-CN"/>
              </w:rPr>
              <w:t>0.8</w:t>
            </w:r>
          </w:p>
        </w:tc>
      </w:tr>
      <w:tr w:rsidR="006B64FC" w:rsidRPr="00E062F1" w14:paraId="302FF700" w14:textId="77777777" w:rsidTr="00F17243">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77672BB0" w14:textId="77777777" w:rsidR="006B64FC" w:rsidRPr="00EF5447" w:rsidRDefault="006B64FC" w:rsidP="006B64FC">
            <w:pPr>
              <w:pStyle w:val="TAC"/>
              <w:rPr>
                <w:rFonts w:cs="Arial"/>
              </w:rPr>
            </w:pPr>
            <w:r>
              <w:rPr>
                <w:rFonts w:cs="Arial"/>
                <w:szCs w:val="18"/>
              </w:rPr>
              <w:t>DC_71_n66-n78</w:t>
            </w:r>
          </w:p>
        </w:tc>
        <w:tc>
          <w:tcPr>
            <w:tcW w:w="2952" w:type="dxa"/>
            <w:tcBorders>
              <w:top w:val="single" w:sz="4" w:space="0" w:color="auto"/>
              <w:left w:val="single" w:sz="4" w:space="0" w:color="auto"/>
              <w:bottom w:val="single" w:sz="4" w:space="0" w:color="auto"/>
              <w:right w:val="single" w:sz="4" w:space="0" w:color="auto"/>
            </w:tcBorders>
            <w:vAlign w:val="center"/>
          </w:tcPr>
          <w:p w14:paraId="4C03E72A" w14:textId="77777777" w:rsidR="006B64FC" w:rsidRDefault="006B64FC" w:rsidP="006B64FC">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tcPr>
          <w:p w14:paraId="4CC80335" w14:textId="77777777" w:rsidR="006B64FC" w:rsidRPr="00E062F1" w:rsidRDefault="006B64FC" w:rsidP="006B64FC">
            <w:pPr>
              <w:pStyle w:val="TAC"/>
              <w:rPr>
                <w:rFonts w:cs="Arial"/>
                <w:lang w:eastAsia="zh-CN"/>
              </w:rPr>
            </w:pPr>
            <w:r w:rsidRPr="00E062F1">
              <w:rPr>
                <w:rFonts w:cs="Arial"/>
                <w:lang w:eastAsia="zh-CN"/>
              </w:rPr>
              <w:t>0.6</w:t>
            </w:r>
          </w:p>
        </w:tc>
      </w:tr>
      <w:tr w:rsidR="006B64FC" w:rsidRPr="00E062F1" w14:paraId="03AE443F" w14:textId="77777777" w:rsidTr="00F17243">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3B23804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5BFE3136" w14:textId="77777777" w:rsidR="006B64FC" w:rsidRDefault="006B64FC" w:rsidP="006B64FC">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41B2CEA4" w14:textId="77777777" w:rsidR="006B64FC" w:rsidRPr="00E062F1" w:rsidRDefault="006B64FC" w:rsidP="006B64FC">
            <w:pPr>
              <w:pStyle w:val="TAC"/>
              <w:rPr>
                <w:rFonts w:cs="Arial"/>
                <w:lang w:eastAsia="zh-CN"/>
              </w:rPr>
            </w:pPr>
            <w:r w:rsidRPr="00E062F1">
              <w:rPr>
                <w:rFonts w:cs="Arial"/>
                <w:lang w:eastAsia="zh-CN"/>
              </w:rPr>
              <w:t>0.6</w:t>
            </w:r>
          </w:p>
        </w:tc>
      </w:tr>
      <w:tr w:rsidR="006B64FC" w:rsidRPr="00E062F1" w14:paraId="3282A71E" w14:textId="77777777" w:rsidTr="00F17243">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F7CD01F" w14:textId="77777777" w:rsidR="006B64FC" w:rsidRPr="00EF5447" w:rsidRDefault="006B64FC" w:rsidP="006B64F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24907B0" w14:textId="77777777" w:rsidR="006B64FC" w:rsidRDefault="006B64FC" w:rsidP="006B64FC">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tcPr>
          <w:p w14:paraId="46B896EC" w14:textId="77777777" w:rsidR="006B64FC" w:rsidRPr="00E062F1" w:rsidRDefault="006B64FC" w:rsidP="006B64FC">
            <w:pPr>
              <w:pStyle w:val="TAC"/>
              <w:rPr>
                <w:rFonts w:cs="Arial"/>
                <w:lang w:eastAsia="zh-CN"/>
              </w:rPr>
            </w:pPr>
            <w:r w:rsidRPr="00E062F1">
              <w:rPr>
                <w:rFonts w:cs="Arial"/>
                <w:lang w:eastAsia="zh-CN"/>
              </w:rPr>
              <w:t>0.8</w:t>
            </w:r>
          </w:p>
        </w:tc>
      </w:tr>
      <w:tr w:rsidR="006B64FC" w:rsidRPr="00EF5447" w14:paraId="4F7A9211" w14:textId="77777777" w:rsidTr="006B64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 w:author="Laurent Noel" w:date="2022-01-19T17: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06" w:author="Laurent Noel" w:date="2022-01-19T17:59:00Z">
            <w:trPr>
              <w:jc w:val="center"/>
            </w:trPr>
          </w:trPrChange>
        </w:trPr>
        <w:tc>
          <w:tcPr>
            <w:tcW w:w="8125" w:type="dxa"/>
            <w:gridSpan w:val="3"/>
            <w:tcBorders>
              <w:top w:val="single" w:sz="4" w:space="0" w:color="auto"/>
              <w:left w:val="single" w:sz="4" w:space="0" w:color="auto"/>
              <w:bottom w:val="nil"/>
              <w:right w:val="single" w:sz="4" w:space="0" w:color="auto"/>
            </w:tcBorders>
            <w:vAlign w:val="center"/>
            <w:hideMark/>
            <w:tcPrChange w:id="107" w:author="Laurent Noel" w:date="2022-01-19T17:59:00Z">
              <w:tcPr>
                <w:tcW w:w="8125"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951EA09" w14:textId="77777777" w:rsidR="006B64FC" w:rsidRPr="00EF5447" w:rsidRDefault="006B64FC" w:rsidP="006B64FC">
            <w:pPr>
              <w:pStyle w:val="TAN"/>
            </w:pPr>
            <w:r w:rsidRPr="00EF5447">
              <w:t>NOTE 1:</w:t>
            </w:r>
            <w:r w:rsidRPr="00EF5447">
              <w:tab/>
              <w:t>The requirement is applied for UE transmitting on the frequency range of 2545 - 2690 MHz.</w:t>
            </w:r>
          </w:p>
          <w:p w14:paraId="368C47B1" w14:textId="77777777" w:rsidR="006B64FC" w:rsidRPr="00EF5447" w:rsidRDefault="006B64FC" w:rsidP="006B64FC">
            <w:pPr>
              <w:pStyle w:val="TAN"/>
              <w:rPr>
                <w:lang w:eastAsia="fr-FR"/>
              </w:rPr>
            </w:pPr>
            <w:r w:rsidRPr="00EF5447">
              <w:t>NOTE 2:</w:t>
            </w:r>
            <w:r w:rsidRPr="00EF5447">
              <w:tab/>
              <w:t>The requirement is applied for UE transmitting on the frequency range of 2496 - 2545 MHz.</w:t>
            </w:r>
          </w:p>
          <w:p w14:paraId="3EA724C5" w14:textId="77777777" w:rsidR="006B64FC" w:rsidRPr="00EF5447" w:rsidRDefault="006B64FC" w:rsidP="006B64FC">
            <w:pPr>
              <w:pStyle w:val="TAN"/>
              <w:rPr>
                <w:rFonts w:cs="Arial"/>
                <w:szCs w:val="18"/>
              </w:rPr>
            </w:pPr>
            <w:r w:rsidRPr="00EF5447">
              <w:rPr>
                <w:rFonts w:cs="Arial"/>
                <w:szCs w:val="18"/>
              </w:rPr>
              <w:t>NOTE 3:</w:t>
            </w:r>
            <w:r w:rsidRPr="00EF5447">
              <w:rPr>
                <w:rFonts w:cs="Arial"/>
                <w:szCs w:val="18"/>
              </w:rPr>
              <w:tab/>
            </w:r>
            <w:r w:rsidRPr="00EF5447">
              <w:rPr>
                <w:rFonts w:cs="Arial"/>
                <w:szCs w:val="18"/>
                <w:lang w:eastAsia="zh-CN"/>
              </w:rPr>
              <w:t>The requirement</w:t>
            </w:r>
            <w:r w:rsidRPr="00EF5447">
              <w:rPr>
                <w:rFonts w:cs="Arial"/>
                <w:szCs w:val="18"/>
              </w:rPr>
              <w:t xml:space="preserve"> is applied for UE transmitting on the frequency range of 25</w:t>
            </w:r>
            <w:r w:rsidRPr="00EF5447">
              <w:rPr>
                <w:rFonts w:cs="Arial"/>
                <w:szCs w:val="18"/>
                <w:lang w:eastAsia="zh-CN"/>
              </w:rPr>
              <w:t>1</w:t>
            </w:r>
            <w:r w:rsidRPr="00EF5447">
              <w:rPr>
                <w:rFonts w:cs="Arial"/>
                <w:szCs w:val="18"/>
              </w:rPr>
              <w:t>5 – 26</w:t>
            </w:r>
            <w:r w:rsidRPr="00EF5447">
              <w:rPr>
                <w:rFonts w:cs="Arial"/>
                <w:szCs w:val="18"/>
                <w:lang w:eastAsia="zh-CN"/>
              </w:rPr>
              <w:t>90 </w:t>
            </w:r>
            <w:r w:rsidRPr="00EF5447">
              <w:rPr>
                <w:rFonts w:cs="Arial"/>
                <w:szCs w:val="18"/>
              </w:rPr>
              <w:t>MHz.</w:t>
            </w:r>
          </w:p>
          <w:p w14:paraId="2D3A80BE" w14:textId="77777777" w:rsidR="006B64FC" w:rsidRPr="00EF5447" w:rsidRDefault="006B64FC" w:rsidP="006B64FC">
            <w:pPr>
              <w:pStyle w:val="TAN"/>
              <w:rPr>
                <w:rFonts w:cs="Arial"/>
              </w:rPr>
            </w:pPr>
            <w:r w:rsidRPr="00EF5447">
              <w:rPr>
                <w:rFonts w:cs="Arial"/>
              </w:rPr>
              <w:t>NOTE 4:</w:t>
            </w:r>
            <w:r w:rsidRPr="00EF5447">
              <w:rPr>
                <w:rFonts w:cs="Arial"/>
                <w:lang w:eastAsia="ja-JP"/>
              </w:rPr>
              <w:tab/>
            </w:r>
            <w:r w:rsidRPr="00EF5447">
              <w:rPr>
                <w:rFonts w:cs="Arial"/>
                <w:lang w:eastAsia="zh-CN"/>
              </w:rPr>
              <w:t>The requirement</w:t>
            </w:r>
            <w:r w:rsidRPr="00EF5447">
              <w:rPr>
                <w:rFonts w:cs="Arial"/>
              </w:rPr>
              <w:t xml:space="preserve"> is applied for UE transmitting on the frequency range of 2496 – 25</w:t>
            </w:r>
            <w:r w:rsidRPr="00EF5447">
              <w:rPr>
                <w:rFonts w:cs="Arial"/>
                <w:lang w:eastAsia="zh-CN"/>
              </w:rPr>
              <w:t>1</w:t>
            </w:r>
            <w:r w:rsidRPr="00EF5447">
              <w:rPr>
                <w:rFonts w:cs="Arial"/>
              </w:rPr>
              <w:t>5 MHz.</w:t>
            </w:r>
          </w:p>
          <w:p w14:paraId="3869D76F" w14:textId="77777777" w:rsidR="006B64FC" w:rsidRPr="00EF5447" w:rsidRDefault="006B64FC" w:rsidP="006B64FC">
            <w:pPr>
              <w:pStyle w:val="TAN"/>
            </w:pPr>
            <w:r w:rsidRPr="00EF5447">
              <w:rPr>
                <w:rFonts w:cs="Arial"/>
                <w:szCs w:val="18"/>
              </w:rPr>
              <w:t>NOTE 5:</w:t>
            </w:r>
            <w:r w:rsidRPr="00EF5447">
              <w:rPr>
                <w:rFonts w:cs="Arial"/>
                <w:lang w:eastAsia="ja-JP"/>
              </w:rPr>
              <w:tab/>
            </w:r>
            <w:r w:rsidRPr="00EF5447">
              <w:rPr>
                <w:rFonts w:cs="Arial"/>
                <w:szCs w:val="18"/>
              </w:rPr>
              <w:t>Only applicable for UE supporting inter-band carrier aggregation with uplink in one NR band and without simultaneous Rx/Tx.</w:t>
            </w:r>
          </w:p>
        </w:tc>
      </w:tr>
    </w:tbl>
    <w:p w14:paraId="2BD7938D" w14:textId="0844612B" w:rsidR="00F81C6B" w:rsidRDefault="00F81C6B" w:rsidP="00F81C6B"/>
    <w:p w14:paraId="42505309" w14:textId="55C41236" w:rsidR="00F81C6B" w:rsidRDefault="00F81C6B" w:rsidP="00F81C6B"/>
    <w:p w14:paraId="5DFB7C0E" w14:textId="77777777" w:rsidR="00F81C6B" w:rsidRDefault="00F81C6B" w:rsidP="00F81C6B"/>
    <w:p w14:paraId="7CDC8752" w14:textId="2B413BBC" w:rsidR="00F81C6B" w:rsidRDefault="00F81C6B" w:rsidP="00F81C6B">
      <w:pPr>
        <w:pStyle w:val="Heading2"/>
        <w:rPr>
          <w:rFonts w:eastAsia="??"/>
          <w:color w:val="FF0000"/>
          <w:szCs w:val="32"/>
        </w:rPr>
      </w:pPr>
      <w:r>
        <w:rPr>
          <w:rFonts w:eastAsia="??"/>
          <w:color w:val="FF0000"/>
          <w:szCs w:val="32"/>
        </w:rPr>
        <w:t>&lt;&lt; Next change &gt;&gt;</w:t>
      </w:r>
    </w:p>
    <w:p w14:paraId="7F4A86DB" w14:textId="77777777" w:rsidR="00F43521" w:rsidRPr="00EF5447" w:rsidRDefault="00F43521" w:rsidP="00F43521">
      <w:pPr>
        <w:pStyle w:val="Heading6"/>
      </w:pPr>
      <w:bookmarkStart w:id="108" w:name="_Toc52353226"/>
      <w:bookmarkStart w:id="109" w:name="_Toc53175049"/>
      <w:bookmarkStart w:id="110" w:name="_Toc61378388"/>
      <w:bookmarkStart w:id="111" w:name="_Toc61378863"/>
      <w:bookmarkStart w:id="112" w:name="_Toc67954056"/>
      <w:bookmarkStart w:id="113" w:name="_Toc68733723"/>
      <w:bookmarkStart w:id="114" w:name="_Toc68785039"/>
      <w:bookmarkStart w:id="115" w:name="_Toc76736999"/>
      <w:bookmarkStart w:id="116" w:name="_Toc77241411"/>
      <w:bookmarkStart w:id="117" w:name="_Toc77241916"/>
      <w:bookmarkStart w:id="118" w:name="_Toc83743292"/>
      <w:bookmarkStart w:id="119" w:name="_Toc83909813"/>
      <w:bookmarkStart w:id="120" w:name="_Toc91071780"/>
      <w:r w:rsidRPr="00EF5447">
        <w:t>7.3B.2.3.5.2</w:t>
      </w:r>
      <w:r w:rsidRPr="00EF5447">
        <w:tab/>
        <w:t>MSD test points for intermodulation interference due to dual uplink operation for EN-DC in NR FR1 involving three bands</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692470A0" w14:textId="77777777" w:rsidR="00F43521" w:rsidRPr="00EF5447" w:rsidRDefault="00F43521" w:rsidP="00F43521">
      <w:pPr>
        <w:pStyle w:val="TH"/>
        <w:rPr>
          <w:lang w:eastAsia="zh-CN"/>
        </w:rPr>
      </w:pPr>
      <w:r w:rsidRPr="00EF5447">
        <w:t>Table 7.3B.2.3.5.2-</w:t>
      </w:r>
      <w:r w:rsidRPr="00EF5447">
        <w:rPr>
          <w:lang w:eastAsia="zh-CN"/>
        </w:rPr>
        <w:t>0</w:t>
      </w:r>
      <w:r w:rsidRPr="00EF5447">
        <w:t xml:space="preserve">: MSD test points for </w:t>
      </w:r>
      <w:r w:rsidRPr="00EF5447">
        <w:rPr>
          <w:lang w:eastAsia="zh-CN"/>
        </w:rPr>
        <w:t>P</w:t>
      </w:r>
      <w:r w:rsidRPr="00EF5447">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F43521" w:rsidRPr="00EF5447" w14:paraId="73C025EF" w14:textId="77777777" w:rsidTr="00F17243">
        <w:trPr>
          <w:trHeight w:val="231"/>
          <w:tblHeader/>
          <w:jc w:val="center"/>
        </w:trPr>
        <w:tc>
          <w:tcPr>
            <w:tcW w:w="8473" w:type="dxa"/>
            <w:gridSpan w:val="8"/>
            <w:shd w:val="clear" w:color="auto" w:fill="auto"/>
          </w:tcPr>
          <w:p w14:paraId="360187B6" w14:textId="77777777" w:rsidR="00F43521" w:rsidRPr="00EF5447" w:rsidRDefault="00F43521" w:rsidP="00F17243">
            <w:pPr>
              <w:pStyle w:val="TAH"/>
            </w:pPr>
            <w:r w:rsidRPr="00EF5447">
              <w:t>NR or E-UTRA Band / Channel bandwidth / N</w:t>
            </w:r>
            <w:r w:rsidRPr="00EF5447">
              <w:rPr>
                <w:vertAlign w:val="subscript"/>
              </w:rPr>
              <w:t>RB</w:t>
            </w:r>
            <w:r w:rsidRPr="00EF5447">
              <w:t xml:space="preserve"> / MSD</w:t>
            </w:r>
          </w:p>
        </w:tc>
      </w:tr>
      <w:tr w:rsidR="00F43521" w:rsidRPr="00EF5447" w14:paraId="162CF1FF" w14:textId="77777777" w:rsidTr="00F17243">
        <w:trPr>
          <w:trHeight w:val="231"/>
          <w:tblHeader/>
          <w:jc w:val="center"/>
        </w:trPr>
        <w:tc>
          <w:tcPr>
            <w:tcW w:w="1907" w:type="dxa"/>
            <w:tcBorders>
              <w:bottom w:val="single" w:sz="4" w:space="0" w:color="auto"/>
            </w:tcBorders>
            <w:shd w:val="clear" w:color="auto" w:fill="auto"/>
          </w:tcPr>
          <w:p w14:paraId="2D7C3358" w14:textId="77777777" w:rsidR="00F43521" w:rsidRPr="00EF5447" w:rsidRDefault="00F43521" w:rsidP="00F17243">
            <w:pPr>
              <w:pStyle w:val="TAH"/>
            </w:pPr>
            <w:r w:rsidRPr="00EF5447">
              <w:t>EN-DC Configuration</w:t>
            </w:r>
          </w:p>
        </w:tc>
        <w:tc>
          <w:tcPr>
            <w:tcW w:w="1146" w:type="dxa"/>
            <w:shd w:val="clear" w:color="auto" w:fill="auto"/>
          </w:tcPr>
          <w:p w14:paraId="10CA71A4" w14:textId="77777777" w:rsidR="00F43521" w:rsidRPr="00EF5447" w:rsidRDefault="00F43521" w:rsidP="00F17243">
            <w:pPr>
              <w:pStyle w:val="TAH"/>
            </w:pPr>
            <w:r w:rsidRPr="00EF5447">
              <w:t>EUTRA/NR band</w:t>
            </w:r>
          </w:p>
        </w:tc>
        <w:tc>
          <w:tcPr>
            <w:tcW w:w="1160" w:type="dxa"/>
            <w:shd w:val="clear" w:color="auto" w:fill="auto"/>
          </w:tcPr>
          <w:p w14:paraId="41765CAC" w14:textId="77777777" w:rsidR="00F43521" w:rsidRPr="00EF5447" w:rsidRDefault="00F43521" w:rsidP="00F17243">
            <w:pPr>
              <w:pStyle w:val="TAH"/>
            </w:pPr>
            <w:r w:rsidRPr="00EF5447">
              <w:t>UL F</w:t>
            </w:r>
            <w:r w:rsidRPr="00EF5447">
              <w:rPr>
                <w:vertAlign w:val="subscript"/>
              </w:rPr>
              <w:t>c</w:t>
            </w:r>
            <w:r w:rsidRPr="00EF5447">
              <w:t xml:space="preserve"> </w:t>
            </w:r>
            <w:r w:rsidRPr="00EF5447">
              <w:br/>
              <w:t>(MHz)</w:t>
            </w:r>
          </w:p>
        </w:tc>
        <w:tc>
          <w:tcPr>
            <w:tcW w:w="746" w:type="dxa"/>
            <w:shd w:val="clear" w:color="auto" w:fill="auto"/>
          </w:tcPr>
          <w:p w14:paraId="74CDFFE2" w14:textId="77777777" w:rsidR="00F43521" w:rsidRPr="00EF5447" w:rsidRDefault="00F43521" w:rsidP="00F17243">
            <w:pPr>
              <w:pStyle w:val="TAH"/>
            </w:pPr>
            <w:r w:rsidRPr="00EF5447">
              <w:t xml:space="preserve">UL/DL BW </w:t>
            </w:r>
            <w:r w:rsidRPr="00EF5447">
              <w:br/>
              <w:t>(MHz)</w:t>
            </w:r>
          </w:p>
        </w:tc>
        <w:tc>
          <w:tcPr>
            <w:tcW w:w="824" w:type="dxa"/>
            <w:shd w:val="clear" w:color="auto" w:fill="auto"/>
          </w:tcPr>
          <w:p w14:paraId="1DDE734B" w14:textId="77777777" w:rsidR="00F43521" w:rsidRPr="00EF5447" w:rsidRDefault="00F43521" w:rsidP="00F17243">
            <w:pPr>
              <w:pStyle w:val="TAH"/>
            </w:pPr>
            <w:r w:rsidRPr="00EF5447">
              <w:t>UL</w:t>
            </w:r>
          </w:p>
          <w:p w14:paraId="79F9D730" w14:textId="77777777" w:rsidR="00F43521" w:rsidRPr="00EF5447" w:rsidRDefault="00F43521" w:rsidP="00F17243">
            <w:pPr>
              <w:pStyle w:val="TAH"/>
            </w:pPr>
            <w:r w:rsidRPr="00EF5447">
              <w:t>L</w:t>
            </w:r>
            <w:r w:rsidRPr="00EF5447">
              <w:rPr>
                <w:vertAlign w:val="subscript"/>
              </w:rPr>
              <w:t>CRB</w:t>
            </w:r>
          </w:p>
        </w:tc>
        <w:tc>
          <w:tcPr>
            <w:tcW w:w="1299" w:type="dxa"/>
            <w:shd w:val="clear" w:color="auto" w:fill="auto"/>
          </w:tcPr>
          <w:p w14:paraId="00C14F91" w14:textId="77777777" w:rsidR="00F43521" w:rsidRPr="00EF5447" w:rsidRDefault="00F43521" w:rsidP="00F17243">
            <w:pPr>
              <w:pStyle w:val="TAH"/>
            </w:pPr>
            <w:r w:rsidRPr="00EF5447">
              <w:t>DL F</w:t>
            </w:r>
            <w:r w:rsidRPr="00EF5447">
              <w:rPr>
                <w:vertAlign w:val="subscript"/>
              </w:rPr>
              <w:t>c</w:t>
            </w:r>
            <w:r w:rsidRPr="00EF5447">
              <w:t xml:space="preserve"> (MHz)</w:t>
            </w:r>
          </w:p>
        </w:tc>
        <w:tc>
          <w:tcPr>
            <w:tcW w:w="634" w:type="dxa"/>
            <w:shd w:val="clear" w:color="auto" w:fill="auto"/>
          </w:tcPr>
          <w:p w14:paraId="13161C5C" w14:textId="77777777" w:rsidR="00F43521" w:rsidRPr="00EF5447" w:rsidRDefault="00F43521" w:rsidP="00F17243">
            <w:pPr>
              <w:pStyle w:val="TAH"/>
            </w:pPr>
            <w:r w:rsidRPr="00EF5447">
              <w:t xml:space="preserve">MSD </w:t>
            </w:r>
            <w:r w:rsidRPr="00EF5447">
              <w:br/>
              <w:t>(dB)</w:t>
            </w:r>
          </w:p>
        </w:tc>
        <w:tc>
          <w:tcPr>
            <w:tcW w:w="757" w:type="dxa"/>
          </w:tcPr>
          <w:p w14:paraId="524AAF1E" w14:textId="77777777" w:rsidR="00F43521" w:rsidRPr="00EF5447" w:rsidRDefault="00F43521" w:rsidP="00F17243">
            <w:pPr>
              <w:pStyle w:val="TAH"/>
            </w:pPr>
            <w:r w:rsidRPr="00EF5447">
              <w:t>IMD order</w:t>
            </w:r>
          </w:p>
        </w:tc>
      </w:tr>
      <w:tr w:rsidR="00F43521" w:rsidRPr="00EF5447" w14:paraId="4110D25F" w14:textId="77777777" w:rsidTr="00F17243">
        <w:trPr>
          <w:trHeight w:val="231"/>
          <w:tblHeader/>
          <w:jc w:val="center"/>
        </w:trPr>
        <w:tc>
          <w:tcPr>
            <w:tcW w:w="1907" w:type="dxa"/>
            <w:tcBorders>
              <w:bottom w:val="nil"/>
            </w:tcBorders>
            <w:shd w:val="clear" w:color="auto" w:fill="auto"/>
          </w:tcPr>
          <w:p w14:paraId="554C8892" w14:textId="77777777" w:rsidR="00F43521" w:rsidRPr="00EF5447" w:rsidRDefault="00F43521" w:rsidP="00F17243">
            <w:pPr>
              <w:pStyle w:val="TAC"/>
              <w:rPr>
                <w:b/>
                <w:lang w:eastAsia="zh-CN"/>
              </w:rPr>
            </w:pPr>
            <w:r w:rsidRPr="00EF5447">
              <w:rPr>
                <w:lang w:eastAsia="ja-JP"/>
              </w:rPr>
              <w:t>DC_66A</w:t>
            </w:r>
            <w:r>
              <w:rPr>
                <w:lang w:eastAsia="ja-JP"/>
              </w:rPr>
              <w:t>-</w:t>
            </w:r>
            <w:r w:rsidRPr="00EF5447">
              <w:rPr>
                <w:lang w:eastAsia="ja-JP"/>
              </w:rPr>
              <w:t>(n)71</w:t>
            </w:r>
            <w:r w:rsidRPr="00EF5447">
              <w:rPr>
                <w:lang w:eastAsia="zh-CN"/>
              </w:rPr>
              <w:t>AA</w:t>
            </w:r>
          </w:p>
        </w:tc>
        <w:tc>
          <w:tcPr>
            <w:tcW w:w="1146" w:type="dxa"/>
            <w:shd w:val="clear" w:color="auto" w:fill="auto"/>
          </w:tcPr>
          <w:p w14:paraId="74202712" w14:textId="77777777" w:rsidR="00F43521" w:rsidRPr="00EF5447" w:rsidRDefault="00F43521" w:rsidP="00F17243">
            <w:pPr>
              <w:pStyle w:val="TAC"/>
              <w:rPr>
                <w:b/>
              </w:rPr>
            </w:pPr>
            <w:r w:rsidRPr="00EF5447">
              <w:rPr>
                <w:lang w:eastAsia="ja-JP"/>
              </w:rPr>
              <w:t>66</w:t>
            </w:r>
          </w:p>
        </w:tc>
        <w:tc>
          <w:tcPr>
            <w:tcW w:w="1160" w:type="dxa"/>
            <w:shd w:val="clear" w:color="auto" w:fill="auto"/>
          </w:tcPr>
          <w:p w14:paraId="1087DC2C" w14:textId="77777777" w:rsidR="00F43521" w:rsidRPr="00EF5447" w:rsidRDefault="00F43521" w:rsidP="00F17243">
            <w:pPr>
              <w:pStyle w:val="TAC"/>
              <w:rPr>
                <w:b/>
              </w:rPr>
            </w:pPr>
            <w:r w:rsidRPr="00EF5447">
              <w:rPr>
                <w:szCs w:val="18"/>
                <w:lang w:eastAsia="ko-KR"/>
              </w:rPr>
              <w:t>1750</w:t>
            </w:r>
          </w:p>
        </w:tc>
        <w:tc>
          <w:tcPr>
            <w:tcW w:w="746" w:type="dxa"/>
            <w:shd w:val="clear" w:color="auto" w:fill="auto"/>
          </w:tcPr>
          <w:p w14:paraId="47163690" w14:textId="77777777" w:rsidR="00F43521" w:rsidRPr="00EF5447" w:rsidRDefault="00F43521" w:rsidP="00F17243">
            <w:pPr>
              <w:pStyle w:val="TAC"/>
              <w:rPr>
                <w:b/>
              </w:rPr>
            </w:pPr>
            <w:r w:rsidRPr="00EF5447">
              <w:rPr>
                <w:szCs w:val="18"/>
                <w:lang w:eastAsia="ko-KR"/>
              </w:rPr>
              <w:t>5</w:t>
            </w:r>
          </w:p>
        </w:tc>
        <w:tc>
          <w:tcPr>
            <w:tcW w:w="824" w:type="dxa"/>
            <w:shd w:val="clear" w:color="auto" w:fill="auto"/>
          </w:tcPr>
          <w:p w14:paraId="3A37FD17" w14:textId="77777777" w:rsidR="00F43521" w:rsidRPr="00EF5447" w:rsidRDefault="00F43521" w:rsidP="00F17243">
            <w:pPr>
              <w:pStyle w:val="TAC"/>
              <w:rPr>
                <w:b/>
              </w:rPr>
            </w:pPr>
            <w:r w:rsidRPr="00EF5447">
              <w:rPr>
                <w:szCs w:val="18"/>
                <w:lang w:eastAsia="ko-KR"/>
              </w:rPr>
              <w:t>25</w:t>
            </w:r>
          </w:p>
        </w:tc>
        <w:tc>
          <w:tcPr>
            <w:tcW w:w="1299" w:type="dxa"/>
            <w:shd w:val="clear" w:color="auto" w:fill="auto"/>
          </w:tcPr>
          <w:p w14:paraId="10F53FD6" w14:textId="77777777" w:rsidR="00F43521" w:rsidRPr="00EF5447" w:rsidRDefault="00F43521" w:rsidP="00F17243">
            <w:pPr>
              <w:pStyle w:val="TAC"/>
              <w:rPr>
                <w:b/>
              </w:rPr>
            </w:pPr>
            <w:r w:rsidRPr="00EF5447">
              <w:rPr>
                <w:szCs w:val="18"/>
                <w:lang w:eastAsia="ko-KR"/>
              </w:rPr>
              <w:t>2150</w:t>
            </w:r>
          </w:p>
        </w:tc>
        <w:tc>
          <w:tcPr>
            <w:tcW w:w="634" w:type="dxa"/>
            <w:shd w:val="clear" w:color="auto" w:fill="auto"/>
          </w:tcPr>
          <w:p w14:paraId="2B9EBE79" w14:textId="77777777" w:rsidR="00F43521" w:rsidRPr="00EF5447" w:rsidRDefault="00F43521" w:rsidP="00F17243">
            <w:pPr>
              <w:pStyle w:val="TAC"/>
              <w:rPr>
                <w:b/>
              </w:rPr>
            </w:pPr>
            <w:r w:rsidRPr="00EF5447">
              <w:rPr>
                <w:lang w:eastAsia="ja-JP"/>
              </w:rPr>
              <w:t>5</w:t>
            </w:r>
          </w:p>
        </w:tc>
        <w:tc>
          <w:tcPr>
            <w:tcW w:w="757" w:type="dxa"/>
          </w:tcPr>
          <w:p w14:paraId="03FDF79C" w14:textId="77777777" w:rsidR="00F43521" w:rsidRPr="00EF5447" w:rsidRDefault="00F43521" w:rsidP="00F17243">
            <w:pPr>
              <w:pStyle w:val="TAC"/>
              <w:rPr>
                <w:b/>
              </w:rPr>
            </w:pPr>
            <w:r w:rsidRPr="00EF5447">
              <w:rPr>
                <w:lang w:eastAsia="ja-JP"/>
              </w:rPr>
              <w:t>IMD4</w:t>
            </w:r>
          </w:p>
        </w:tc>
      </w:tr>
      <w:tr w:rsidR="00F43521" w:rsidRPr="00EF5447" w14:paraId="2D5F62AD" w14:textId="77777777" w:rsidTr="00F17243">
        <w:trPr>
          <w:trHeight w:val="231"/>
          <w:tblHeader/>
          <w:jc w:val="center"/>
        </w:trPr>
        <w:tc>
          <w:tcPr>
            <w:tcW w:w="1907" w:type="dxa"/>
            <w:tcBorders>
              <w:top w:val="nil"/>
            </w:tcBorders>
            <w:shd w:val="clear" w:color="auto" w:fill="auto"/>
          </w:tcPr>
          <w:p w14:paraId="3D6350EA" w14:textId="77777777" w:rsidR="00F43521" w:rsidRPr="00EF5447" w:rsidRDefault="00F43521" w:rsidP="00F17243">
            <w:pPr>
              <w:pStyle w:val="TAC"/>
              <w:rPr>
                <w:b/>
              </w:rPr>
            </w:pPr>
          </w:p>
        </w:tc>
        <w:tc>
          <w:tcPr>
            <w:tcW w:w="1146" w:type="dxa"/>
            <w:shd w:val="clear" w:color="auto" w:fill="auto"/>
          </w:tcPr>
          <w:p w14:paraId="26240903" w14:textId="77777777" w:rsidR="00F43521" w:rsidRPr="00EF5447" w:rsidRDefault="00F43521" w:rsidP="00F17243">
            <w:pPr>
              <w:pStyle w:val="TAC"/>
              <w:rPr>
                <w:b/>
              </w:rPr>
            </w:pPr>
            <w:r w:rsidRPr="00EF5447">
              <w:rPr>
                <w:lang w:eastAsia="ja-JP"/>
              </w:rPr>
              <w:t>n71</w:t>
            </w:r>
          </w:p>
        </w:tc>
        <w:tc>
          <w:tcPr>
            <w:tcW w:w="1160" w:type="dxa"/>
            <w:shd w:val="clear" w:color="auto" w:fill="auto"/>
          </w:tcPr>
          <w:p w14:paraId="4F7A7010" w14:textId="77777777" w:rsidR="00F43521" w:rsidRPr="00EF5447" w:rsidRDefault="00F43521" w:rsidP="00F17243">
            <w:pPr>
              <w:pStyle w:val="TAC"/>
              <w:rPr>
                <w:b/>
              </w:rPr>
            </w:pPr>
            <w:r w:rsidRPr="00EF5447">
              <w:rPr>
                <w:lang w:eastAsia="ja-JP"/>
              </w:rPr>
              <w:t>678</w:t>
            </w:r>
          </w:p>
        </w:tc>
        <w:tc>
          <w:tcPr>
            <w:tcW w:w="746" w:type="dxa"/>
            <w:shd w:val="clear" w:color="auto" w:fill="auto"/>
          </w:tcPr>
          <w:p w14:paraId="2729E397" w14:textId="77777777" w:rsidR="00F43521" w:rsidRPr="00EF5447" w:rsidRDefault="00F43521" w:rsidP="00F17243">
            <w:pPr>
              <w:pStyle w:val="TAC"/>
              <w:rPr>
                <w:b/>
              </w:rPr>
            </w:pPr>
            <w:r w:rsidRPr="00EF5447">
              <w:rPr>
                <w:lang w:eastAsia="ja-JP"/>
              </w:rPr>
              <w:t>10</w:t>
            </w:r>
          </w:p>
        </w:tc>
        <w:tc>
          <w:tcPr>
            <w:tcW w:w="824" w:type="dxa"/>
            <w:shd w:val="clear" w:color="auto" w:fill="auto"/>
          </w:tcPr>
          <w:p w14:paraId="0D0CE02A" w14:textId="77777777" w:rsidR="00F43521" w:rsidRPr="00EF5447" w:rsidRDefault="00F43521" w:rsidP="00F17243">
            <w:pPr>
              <w:pStyle w:val="TAC"/>
              <w:rPr>
                <w:b/>
              </w:rPr>
            </w:pPr>
            <w:r w:rsidRPr="00EF5447">
              <w:rPr>
                <w:lang w:eastAsia="ja-JP"/>
              </w:rPr>
              <w:t>10 (</w:t>
            </w:r>
            <w:r w:rsidRPr="00EF5447">
              <w:rPr>
                <w:szCs w:val="18"/>
                <w:lang w:eastAsia="ja-JP"/>
              </w:rPr>
              <w:t>RB</w:t>
            </w:r>
            <w:r w:rsidRPr="00EF5447">
              <w:rPr>
                <w:szCs w:val="18"/>
                <w:vertAlign w:val="subscript"/>
                <w:lang w:eastAsia="ja-JP"/>
              </w:rPr>
              <w:t>start</w:t>
            </w:r>
            <w:r w:rsidRPr="00EF5447">
              <w:rPr>
                <w:lang w:eastAsia="ja-JP"/>
              </w:rPr>
              <w:t xml:space="preserve"> =0)</w:t>
            </w:r>
          </w:p>
        </w:tc>
        <w:tc>
          <w:tcPr>
            <w:tcW w:w="1299" w:type="dxa"/>
            <w:shd w:val="clear" w:color="auto" w:fill="auto"/>
          </w:tcPr>
          <w:p w14:paraId="42006999" w14:textId="77777777" w:rsidR="00F43521" w:rsidRPr="00EF5447" w:rsidRDefault="00F43521" w:rsidP="00F17243">
            <w:pPr>
              <w:pStyle w:val="TAC"/>
              <w:rPr>
                <w:b/>
              </w:rPr>
            </w:pPr>
            <w:r w:rsidRPr="00EF5447">
              <w:t>632</w:t>
            </w:r>
          </w:p>
        </w:tc>
        <w:tc>
          <w:tcPr>
            <w:tcW w:w="634" w:type="dxa"/>
            <w:shd w:val="clear" w:color="auto" w:fill="auto"/>
          </w:tcPr>
          <w:p w14:paraId="24DFF138" w14:textId="77777777" w:rsidR="00F43521" w:rsidRPr="00EF5447" w:rsidRDefault="00F43521" w:rsidP="00F17243">
            <w:pPr>
              <w:pStyle w:val="TAC"/>
              <w:rPr>
                <w:b/>
              </w:rPr>
            </w:pPr>
            <w:r w:rsidRPr="00EF5447">
              <w:t>N/A</w:t>
            </w:r>
          </w:p>
        </w:tc>
        <w:tc>
          <w:tcPr>
            <w:tcW w:w="757" w:type="dxa"/>
          </w:tcPr>
          <w:p w14:paraId="3E35B4A1" w14:textId="77777777" w:rsidR="00F43521" w:rsidRPr="00EF5447" w:rsidRDefault="00F43521" w:rsidP="00F17243">
            <w:pPr>
              <w:pStyle w:val="TAC"/>
              <w:rPr>
                <w:b/>
              </w:rPr>
            </w:pPr>
            <w:r w:rsidRPr="00EF5447">
              <w:t>N/A</w:t>
            </w:r>
          </w:p>
        </w:tc>
      </w:tr>
      <w:tr w:rsidR="00F43521" w:rsidRPr="00EF5447" w14:paraId="5EF99E7C" w14:textId="77777777" w:rsidTr="00F17243">
        <w:trPr>
          <w:trHeight w:val="231"/>
          <w:tblHeader/>
          <w:jc w:val="center"/>
        </w:trPr>
        <w:tc>
          <w:tcPr>
            <w:tcW w:w="8473" w:type="dxa"/>
            <w:gridSpan w:val="8"/>
            <w:tcBorders>
              <w:bottom w:val="single" w:sz="4" w:space="0" w:color="auto"/>
            </w:tcBorders>
            <w:shd w:val="clear" w:color="auto" w:fill="auto"/>
            <w:vAlign w:val="center"/>
          </w:tcPr>
          <w:p w14:paraId="3F5946B0" w14:textId="77777777" w:rsidR="00F43521" w:rsidRPr="00EF5447" w:rsidRDefault="00F43521" w:rsidP="00F17243">
            <w:pPr>
              <w:pStyle w:val="TAN"/>
            </w:pPr>
            <w:r w:rsidRPr="00EF5447">
              <w:rPr>
                <w:lang w:eastAsia="ja-JP"/>
              </w:rPr>
              <w:t xml:space="preserve">NOTE 1: </w:t>
            </w:r>
            <w:r w:rsidRPr="00EF5447">
              <w:rPr>
                <w:lang w:eastAsia="ja-JP"/>
              </w:rPr>
              <w:tab/>
              <w:t>For NR band, UL/DL BW and UL L</w:t>
            </w:r>
            <w:r w:rsidRPr="00EF5447">
              <w:rPr>
                <w:vertAlign w:val="subscript"/>
                <w:lang w:eastAsia="ja-JP"/>
              </w:rPr>
              <w:t>CRB</w:t>
            </w:r>
            <w:r w:rsidRPr="00EF5447">
              <w:rPr>
                <w:lang w:eastAsia="ja-JP"/>
              </w:rPr>
              <w:t xml:space="preserve"> can be adjusted according to the supported BW and lowest SCS</w:t>
            </w:r>
            <w:r w:rsidRPr="00EF5447">
              <w:rPr>
                <w:rFonts w:eastAsiaTheme="minorEastAsia"/>
                <w:lang w:eastAsia="ja-JP"/>
              </w:rPr>
              <w:t xml:space="preserve"> supported by the UE</w:t>
            </w:r>
            <w:r w:rsidRPr="00EF5447">
              <w:rPr>
                <w:lang w:eastAsia="ja-JP"/>
              </w:rPr>
              <w:t>.</w:t>
            </w:r>
          </w:p>
        </w:tc>
      </w:tr>
    </w:tbl>
    <w:p w14:paraId="2941DF01" w14:textId="77777777" w:rsidR="00F43521" w:rsidRPr="00EF5447" w:rsidRDefault="00F43521" w:rsidP="00F43521"/>
    <w:p w14:paraId="5F14E8AD" w14:textId="77777777" w:rsidR="00F43521" w:rsidRPr="00EF5447" w:rsidRDefault="00F43521" w:rsidP="00F43521">
      <w:pPr>
        <w:pStyle w:val="TH"/>
      </w:pPr>
      <w:r w:rsidRPr="00EF5447">
        <w:lastRenderedPageBreak/>
        <w:t>Table 7.3B.2.3.5.2-1: MSD test points for Scell due to dual uplink operation for EN-DC in NR FR1 (three bands)</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68"/>
        <w:gridCol w:w="1066"/>
        <w:gridCol w:w="747"/>
        <w:gridCol w:w="877"/>
        <w:gridCol w:w="1299"/>
        <w:gridCol w:w="700"/>
        <w:gridCol w:w="1248"/>
        <w:tblGridChange w:id="121">
          <w:tblGrid>
            <w:gridCol w:w="2259"/>
            <w:gridCol w:w="868"/>
            <w:gridCol w:w="1066"/>
            <w:gridCol w:w="747"/>
            <w:gridCol w:w="877"/>
            <w:gridCol w:w="1299"/>
            <w:gridCol w:w="700"/>
            <w:gridCol w:w="1248"/>
          </w:tblGrid>
        </w:tblGridChange>
      </w:tblGrid>
      <w:tr w:rsidR="00F43521" w:rsidRPr="00EF5447" w14:paraId="6B1F0768" w14:textId="77777777" w:rsidTr="00F17243">
        <w:trPr>
          <w:trHeight w:val="231"/>
          <w:tblHeader/>
          <w:jc w:val="center"/>
        </w:trPr>
        <w:tc>
          <w:tcPr>
            <w:tcW w:w="9064" w:type="dxa"/>
            <w:gridSpan w:val="8"/>
            <w:tcBorders>
              <w:bottom w:val="single" w:sz="4" w:space="0" w:color="auto"/>
            </w:tcBorders>
            <w:shd w:val="clear" w:color="auto" w:fill="auto"/>
          </w:tcPr>
          <w:p w14:paraId="402F2158" w14:textId="77777777" w:rsidR="00F43521" w:rsidRPr="00EF5447" w:rsidRDefault="00F43521" w:rsidP="00F17243">
            <w:pPr>
              <w:pStyle w:val="TAH"/>
            </w:pPr>
            <w:r w:rsidRPr="00EF5447">
              <w:lastRenderedPageBreak/>
              <w:t>NR or E-UTRA Band / Channel bandwidth / NRB / MSD</w:t>
            </w:r>
          </w:p>
        </w:tc>
      </w:tr>
      <w:tr w:rsidR="00F43521" w:rsidRPr="00EF5447" w14:paraId="2439A6B2" w14:textId="77777777" w:rsidTr="00F17243">
        <w:trPr>
          <w:trHeight w:val="231"/>
          <w:tblHeader/>
          <w:jc w:val="center"/>
        </w:trPr>
        <w:tc>
          <w:tcPr>
            <w:tcW w:w="2259" w:type="dxa"/>
            <w:tcBorders>
              <w:bottom w:val="single" w:sz="4" w:space="0" w:color="auto"/>
            </w:tcBorders>
            <w:shd w:val="clear" w:color="auto" w:fill="auto"/>
          </w:tcPr>
          <w:p w14:paraId="206C03D7" w14:textId="77777777" w:rsidR="00F43521" w:rsidRPr="00EF5447" w:rsidRDefault="00F43521" w:rsidP="00F17243">
            <w:pPr>
              <w:pStyle w:val="TAH"/>
            </w:pPr>
            <w:r w:rsidRPr="00EF5447">
              <w:t>EN-DC Configuration</w:t>
            </w:r>
          </w:p>
        </w:tc>
        <w:tc>
          <w:tcPr>
            <w:tcW w:w="868" w:type="dxa"/>
            <w:tcBorders>
              <w:bottom w:val="single" w:sz="4" w:space="0" w:color="auto"/>
            </w:tcBorders>
            <w:shd w:val="clear" w:color="auto" w:fill="auto"/>
          </w:tcPr>
          <w:p w14:paraId="6ADC07AD" w14:textId="77777777" w:rsidR="00F43521" w:rsidRPr="00EF5447" w:rsidRDefault="00F43521" w:rsidP="00F17243">
            <w:pPr>
              <w:pStyle w:val="TAH"/>
            </w:pPr>
            <w:r w:rsidRPr="00EF5447">
              <w:t>EUTRA / NR band</w:t>
            </w:r>
          </w:p>
        </w:tc>
        <w:tc>
          <w:tcPr>
            <w:tcW w:w="1066" w:type="dxa"/>
            <w:tcBorders>
              <w:bottom w:val="single" w:sz="4" w:space="0" w:color="auto"/>
            </w:tcBorders>
            <w:shd w:val="clear" w:color="auto" w:fill="auto"/>
          </w:tcPr>
          <w:p w14:paraId="161F5702" w14:textId="77777777" w:rsidR="00F43521" w:rsidRPr="00EF5447" w:rsidRDefault="00F43521" w:rsidP="00F17243">
            <w:pPr>
              <w:pStyle w:val="TAH"/>
            </w:pPr>
            <w:r w:rsidRPr="00EF5447">
              <w:t>UL F</w:t>
            </w:r>
            <w:r w:rsidRPr="00EF5447">
              <w:rPr>
                <w:vertAlign w:val="subscript"/>
              </w:rPr>
              <w:t>c</w:t>
            </w:r>
            <w:r w:rsidRPr="00EF5447">
              <w:t xml:space="preserve"> </w:t>
            </w:r>
            <w:r w:rsidRPr="00EF5447">
              <w:br/>
              <w:t>(MHz)</w:t>
            </w:r>
          </w:p>
        </w:tc>
        <w:tc>
          <w:tcPr>
            <w:tcW w:w="747" w:type="dxa"/>
            <w:tcBorders>
              <w:bottom w:val="single" w:sz="4" w:space="0" w:color="auto"/>
            </w:tcBorders>
            <w:shd w:val="clear" w:color="auto" w:fill="auto"/>
          </w:tcPr>
          <w:p w14:paraId="4B59B594" w14:textId="77777777" w:rsidR="00F43521" w:rsidRPr="00EF5447" w:rsidRDefault="00F43521" w:rsidP="00F17243">
            <w:pPr>
              <w:pStyle w:val="TAH"/>
            </w:pPr>
            <w:r w:rsidRPr="00EF5447">
              <w:t xml:space="preserve">UL/DL BW </w:t>
            </w:r>
            <w:r w:rsidRPr="00EF5447">
              <w:br/>
              <w:t>(MHz)</w:t>
            </w:r>
          </w:p>
        </w:tc>
        <w:tc>
          <w:tcPr>
            <w:tcW w:w="877" w:type="dxa"/>
            <w:tcBorders>
              <w:bottom w:val="single" w:sz="4" w:space="0" w:color="auto"/>
            </w:tcBorders>
            <w:shd w:val="clear" w:color="auto" w:fill="auto"/>
          </w:tcPr>
          <w:p w14:paraId="4B97BE0A" w14:textId="77777777" w:rsidR="00F43521" w:rsidRPr="00EF5447" w:rsidRDefault="00F43521" w:rsidP="00F17243">
            <w:pPr>
              <w:pStyle w:val="TAH"/>
            </w:pPr>
            <w:r w:rsidRPr="00EF5447">
              <w:t>UL</w:t>
            </w:r>
          </w:p>
          <w:p w14:paraId="17626638" w14:textId="77777777" w:rsidR="00F43521" w:rsidRPr="00EF5447" w:rsidRDefault="00F43521" w:rsidP="00F17243">
            <w:pPr>
              <w:pStyle w:val="TAH"/>
            </w:pPr>
            <w:r w:rsidRPr="00EF5447">
              <w:t>L</w:t>
            </w:r>
            <w:r w:rsidRPr="00EF5447">
              <w:rPr>
                <w:vertAlign w:val="subscript"/>
              </w:rPr>
              <w:t>CRB</w:t>
            </w:r>
          </w:p>
        </w:tc>
        <w:tc>
          <w:tcPr>
            <w:tcW w:w="1299" w:type="dxa"/>
            <w:tcBorders>
              <w:bottom w:val="single" w:sz="4" w:space="0" w:color="auto"/>
            </w:tcBorders>
            <w:shd w:val="clear" w:color="auto" w:fill="auto"/>
          </w:tcPr>
          <w:p w14:paraId="34F82AFE" w14:textId="77777777" w:rsidR="00F43521" w:rsidRPr="00EF5447" w:rsidRDefault="00F43521" w:rsidP="00F17243">
            <w:pPr>
              <w:pStyle w:val="TAH"/>
            </w:pPr>
            <w:r w:rsidRPr="00EF5447">
              <w:t>DL F</w:t>
            </w:r>
            <w:r w:rsidRPr="00EF5447">
              <w:rPr>
                <w:vertAlign w:val="subscript"/>
              </w:rPr>
              <w:t>c</w:t>
            </w:r>
            <w:r w:rsidRPr="00EF5447">
              <w:t xml:space="preserve"> (MHz)</w:t>
            </w:r>
          </w:p>
        </w:tc>
        <w:tc>
          <w:tcPr>
            <w:tcW w:w="700" w:type="dxa"/>
            <w:tcBorders>
              <w:bottom w:val="single" w:sz="4" w:space="0" w:color="auto"/>
            </w:tcBorders>
            <w:shd w:val="clear" w:color="auto" w:fill="auto"/>
          </w:tcPr>
          <w:p w14:paraId="2F96120A" w14:textId="77777777" w:rsidR="00F43521" w:rsidRPr="00EF5447" w:rsidRDefault="00F43521" w:rsidP="00F17243">
            <w:pPr>
              <w:pStyle w:val="TAH"/>
            </w:pPr>
            <w:r w:rsidRPr="00EF5447">
              <w:t xml:space="preserve">MSD </w:t>
            </w:r>
            <w:r w:rsidRPr="00EF5447">
              <w:br/>
              <w:t>(dB)</w:t>
            </w:r>
          </w:p>
        </w:tc>
        <w:tc>
          <w:tcPr>
            <w:tcW w:w="1248" w:type="dxa"/>
            <w:tcBorders>
              <w:bottom w:val="single" w:sz="4" w:space="0" w:color="auto"/>
            </w:tcBorders>
          </w:tcPr>
          <w:p w14:paraId="2B3ED337" w14:textId="77777777" w:rsidR="00F43521" w:rsidRPr="00EF5447" w:rsidRDefault="00F43521" w:rsidP="00F17243">
            <w:pPr>
              <w:pStyle w:val="TAH"/>
            </w:pPr>
            <w:r w:rsidRPr="00EF5447">
              <w:t>IMD order</w:t>
            </w:r>
          </w:p>
        </w:tc>
      </w:tr>
      <w:tr w:rsidR="00F43521" w:rsidRPr="00EF5447" w14:paraId="248DF0FE" w14:textId="77777777" w:rsidTr="00F17243">
        <w:trPr>
          <w:trHeight w:val="54"/>
          <w:jc w:val="center"/>
        </w:trPr>
        <w:tc>
          <w:tcPr>
            <w:tcW w:w="2259" w:type="dxa"/>
            <w:tcBorders>
              <w:bottom w:val="nil"/>
            </w:tcBorders>
            <w:shd w:val="clear" w:color="auto" w:fill="auto"/>
          </w:tcPr>
          <w:p w14:paraId="52BCB99A" w14:textId="77777777" w:rsidR="00F43521" w:rsidRPr="00EF5447" w:rsidRDefault="00F43521" w:rsidP="00F17243">
            <w:pPr>
              <w:pStyle w:val="TAC"/>
            </w:pPr>
            <w:r w:rsidRPr="00EF5447">
              <w:t>DC_</w:t>
            </w:r>
            <w:r w:rsidRPr="00EF5447">
              <w:rPr>
                <w:lang w:eastAsia="zh-CN"/>
              </w:rPr>
              <w:t>1</w:t>
            </w:r>
            <w:r w:rsidRPr="00EF5447">
              <w:t>A-</w:t>
            </w:r>
            <w:r w:rsidRPr="00EF5447">
              <w:rPr>
                <w:rFonts w:eastAsia="Malgun Gothic"/>
                <w:lang w:eastAsia="ko-KR"/>
              </w:rPr>
              <w:t>3A_</w:t>
            </w:r>
            <w:r w:rsidRPr="00EF5447">
              <w:rPr>
                <w:lang w:eastAsia="ja-JP"/>
              </w:rPr>
              <w:t>n</w:t>
            </w:r>
            <w:r w:rsidRPr="00EF5447">
              <w:rPr>
                <w:rFonts w:eastAsia="Malgun Gothic"/>
                <w:lang w:eastAsia="ko-KR"/>
              </w:rPr>
              <w:t>28</w:t>
            </w:r>
            <w:r w:rsidRPr="00EF5447">
              <w:t>A</w:t>
            </w:r>
          </w:p>
          <w:p w14:paraId="2D2938F7" w14:textId="77777777" w:rsidR="00F43521" w:rsidRPr="00EF5447" w:rsidRDefault="00F43521" w:rsidP="00F17243">
            <w:pPr>
              <w:pStyle w:val="TAC"/>
            </w:pPr>
            <w:r w:rsidRPr="00EF5447">
              <w:t>DC_</w:t>
            </w:r>
            <w:r w:rsidRPr="00EF5447">
              <w:rPr>
                <w:lang w:eastAsia="zh-CN"/>
              </w:rPr>
              <w:t>1</w:t>
            </w:r>
            <w:r w:rsidRPr="00EF5447">
              <w:t>A-</w:t>
            </w:r>
            <w:r w:rsidRPr="00EF5447">
              <w:rPr>
                <w:rFonts w:eastAsia="Malgun Gothic"/>
                <w:lang w:eastAsia="ko-KR"/>
              </w:rPr>
              <w:t>3C_</w:t>
            </w:r>
            <w:r w:rsidRPr="00EF5447">
              <w:rPr>
                <w:lang w:eastAsia="ja-JP"/>
              </w:rPr>
              <w:t>n</w:t>
            </w:r>
            <w:r w:rsidRPr="00EF5447">
              <w:rPr>
                <w:rFonts w:eastAsia="Malgun Gothic"/>
                <w:lang w:eastAsia="ko-KR"/>
              </w:rPr>
              <w:t>28</w:t>
            </w:r>
            <w:r w:rsidRPr="00EF5447">
              <w:t>A</w:t>
            </w:r>
          </w:p>
        </w:tc>
        <w:tc>
          <w:tcPr>
            <w:tcW w:w="868" w:type="dxa"/>
            <w:shd w:val="clear" w:color="auto" w:fill="auto"/>
          </w:tcPr>
          <w:p w14:paraId="217B246A" w14:textId="77777777" w:rsidR="00F43521" w:rsidRPr="00EF5447" w:rsidRDefault="00F43521" w:rsidP="00F17243">
            <w:pPr>
              <w:pStyle w:val="TAC"/>
            </w:pPr>
            <w:r w:rsidRPr="00EF5447">
              <w:t>1</w:t>
            </w:r>
          </w:p>
        </w:tc>
        <w:tc>
          <w:tcPr>
            <w:tcW w:w="1066" w:type="dxa"/>
            <w:shd w:val="clear" w:color="auto" w:fill="auto"/>
            <w:noWrap/>
          </w:tcPr>
          <w:p w14:paraId="0C30B154" w14:textId="77777777" w:rsidR="00F43521" w:rsidRPr="00EF5447" w:rsidRDefault="00F43521" w:rsidP="00F17243">
            <w:pPr>
              <w:pStyle w:val="TAC"/>
            </w:pPr>
            <w:r w:rsidRPr="00EF5447">
              <w:t>1975</w:t>
            </w:r>
          </w:p>
        </w:tc>
        <w:tc>
          <w:tcPr>
            <w:tcW w:w="747" w:type="dxa"/>
            <w:shd w:val="clear" w:color="auto" w:fill="auto"/>
            <w:noWrap/>
          </w:tcPr>
          <w:p w14:paraId="430FAD8B" w14:textId="77777777" w:rsidR="00F43521" w:rsidRPr="00EF5447" w:rsidRDefault="00F43521" w:rsidP="00F17243">
            <w:pPr>
              <w:pStyle w:val="TAC"/>
            </w:pPr>
            <w:r w:rsidRPr="00EF5447">
              <w:t>5</w:t>
            </w:r>
          </w:p>
        </w:tc>
        <w:tc>
          <w:tcPr>
            <w:tcW w:w="877" w:type="dxa"/>
            <w:shd w:val="clear" w:color="auto" w:fill="auto"/>
            <w:noWrap/>
          </w:tcPr>
          <w:p w14:paraId="4B819905" w14:textId="77777777" w:rsidR="00F43521" w:rsidRPr="00EF5447" w:rsidRDefault="00F43521" w:rsidP="00F17243">
            <w:pPr>
              <w:pStyle w:val="TAC"/>
            </w:pPr>
            <w:r w:rsidRPr="00EF5447">
              <w:t>25</w:t>
            </w:r>
          </w:p>
        </w:tc>
        <w:tc>
          <w:tcPr>
            <w:tcW w:w="1299" w:type="dxa"/>
            <w:shd w:val="clear" w:color="auto" w:fill="auto"/>
            <w:noWrap/>
          </w:tcPr>
          <w:p w14:paraId="45D82165" w14:textId="77777777" w:rsidR="00F43521" w:rsidRPr="00EF5447" w:rsidRDefault="00F43521" w:rsidP="00F17243">
            <w:pPr>
              <w:pStyle w:val="TAC"/>
            </w:pPr>
            <w:r w:rsidRPr="00EF5447">
              <w:t>2165</w:t>
            </w:r>
          </w:p>
        </w:tc>
        <w:tc>
          <w:tcPr>
            <w:tcW w:w="700" w:type="dxa"/>
            <w:shd w:val="clear" w:color="auto" w:fill="auto"/>
          </w:tcPr>
          <w:p w14:paraId="0F85EB99" w14:textId="77777777" w:rsidR="00F43521" w:rsidRPr="00EF5447" w:rsidRDefault="00F43521" w:rsidP="00F17243">
            <w:pPr>
              <w:pStyle w:val="TAC"/>
            </w:pPr>
            <w:r w:rsidRPr="00EF5447">
              <w:t>N/A</w:t>
            </w:r>
          </w:p>
        </w:tc>
        <w:tc>
          <w:tcPr>
            <w:tcW w:w="1248" w:type="dxa"/>
            <w:shd w:val="clear" w:color="auto" w:fill="auto"/>
          </w:tcPr>
          <w:p w14:paraId="1FAC0023" w14:textId="77777777" w:rsidR="00F43521" w:rsidRPr="00EF5447" w:rsidRDefault="00F43521" w:rsidP="00F17243">
            <w:pPr>
              <w:pStyle w:val="TAC"/>
            </w:pPr>
            <w:r w:rsidRPr="00EF5447">
              <w:t>N/A</w:t>
            </w:r>
          </w:p>
        </w:tc>
      </w:tr>
      <w:tr w:rsidR="00F43521" w:rsidRPr="00EF5447" w14:paraId="026DA727" w14:textId="77777777" w:rsidTr="00F17243">
        <w:trPr>
          <w:trHeight w:val="54"/>
          <w:jc w:val="center"/>
        </w:trPr>
        <w:tc>
          <w:tcPr>
            <w:tcW w:w="2259" w:type="dxa"/>
            <w:tcBorders>
              <w:top w:val="nil"/>
              <w:bottom w:val="nil"/>
            </w:tcBorders>
            <w:shd w:val="clear" w:color="auto" w:fill="auto"/>
          </w:tcPr>
          <w:p w14:paraId="7463158A" w14:textId="77777777" w:rsidR="00F43521" w:rsidRPr="00EF5447" w:rsidRDefault="00F43521" w:rsidP="00F17243">
            <w:pPr>
              <w:pStyle w:val="TAC"/>
            </w:pPr>
          </w:p>
        </w:tc>
        <w:tc>
          <w:tcPr>
            <w:tcW w:w="868" w:type="dxa"/>
            <w:shd w:val="clear" w:color="auto" w:fill="auto"/>
          </w:tcPr>
          <w:p w14:paraId="183E4419" w14:textId="77777777" w:rsidR="00F43521" w:rsidRPr="00EF5447" w:rsidRDefault="00F43521" w:rsidP="00F17243">
            <w:pPr>
              <w:pStyle w:val="TAC"/>
            </w:pPr>
            <w:r w:rsidRPr="00EF5447">
              <w:t>n28</w:t>
            </w:r>
          </w:p>
        </w:tc>
        <w:tc>
          <w:tcPr>
            <w:tcW w:w="1066" w:type="dxa"/>
            <w:shd w:val="clear" w:color="auto" w:fill="auto"/>
            <w:noWrap/>
          </w:tcPr>
          <w:p w14:paraId="27C73B64" w14:textId="77777777" w:rsidR="00F43521" w:rsidRPr="00EF5447" w:rsidRDefault="00F43521" w:rsidP="00F17243">
            <w:pPr>
              <w:pStyle w:val="TAC"/>
            </w:pPr>
            <w:r w:rsidRPr="00EF5447">
              <w:t>710.5</w:t>
            </w:r>
          </w:p>
        </w:tc>
        <w:tc>
          <w:tcPr>
            <w:tcW w:w="747" w:type="dxa"/>
            <w:shd w:val="clear" w:color="auto" w:fill="auto"/>
            <w:noWrap/>
          </w:tcPr>
          <w:p w14:paraId="213E29AC" w14:textId="77777777" w:rsidR="00F43521" w:rsidRPr="00EF5447" w:rsidRDefault="00F43521" w:rsidP="00F17243">
            <w:pPr>
              <w:pStyle w:val="TAC"/>
            </w:pPr>
            <w:r w:rsidRPr="00EF5447">
              <w:t>5</w:t>
            </w:r>
          </w:p>
        </w:tc>
        <w:tc>
          <w:tcPr>
            <w:tcW w:w="877" w:type="dxa"/>
            <w:shd w:val="clear" w:color="auto" w:fill="auto"/>
            <w:noWrap/>
          </w:tcPr>
          <w:p w14:paraId="68D163C1" w14:textId="77777777" w:rsidR="00F43521" w:rsidRPr="00EF5447" w:rsidRDefault="00F43521" w:rsidP="00F17243">
            <w:pPr>
              <w:pStyle w:val="TAC"/>
            </w:pPr>
            <w:r w:rsidRPr="00EF5447">
              <w:t>25</w:t>
            </w:r>
          </w:p>
        </w:tc>
        <w:tc>
          <w:tcPr>
            <w:tcW w:w="1299" w:type="dxa"/>
            <w:shd w:val="clear" w:color="auto" w:fill="auto"/>
            <w:noWrap/>
          </w:tcPr>
          <w:p w14:paraId="43ECCCC3" w14:textId="77777777" w:rsidR="00F43521" w:rsidRPr="00EF5447" w:rsidRDefault="00F43521" w:rsidP="00F17243">
            <w:pPr>
              <w:pStyle w:val="TAC"/>
            </w:pPr>
            <w:r w:rsidRPr="00EF5447">
              <w:t>765.5</w:t>
            </w:r>
          </w:p>
        </w:tc>
        <w:tc>
          <w:tcPr>
            <w:tcW w:w="700" w:type="dxa"/>
            <w:shd w:val="clear" w:color="auto" w:fill="auto"/>
          </w:tcPr>
          <w:p w14:paraId="6E783306" w14:textId="77777777" w:rsidR="00F43521" w:rsidRPr="00EF5447" w:rsidRDefault="00F43521" w:rsidP="00F17243">
            <w:pPr>
              <w:pStyle w:val="TAC"/>
            </w:pPr>
            <w:r w:rsidRPr="00EF5447">
              <w:t>N/A</w:t>
            </w:r>
          </w:p>
        </w:tc>
        <w:tc>
          <w:tcPr>
            <w:tcW w:w="1248" w:type="dxa"/>
            <w:shd w:val="clear" w:color="auto" w:fill="auto"/>
          </w:tcPr>
          <w:p w14:paraId="144A5363" w14:textId="77777777" w:rsidR="00F43521" w:rsidRPr="00EF5447" w:rsidRDefault="00F43521" w:rsidP="00F17243">
            <w:pPr>
              <w:pStyle w:val="TAC"/>
            </w:pPr>
            <w:r w:rsidRPr="00EF5447">
              <w:t>N/A</w:t>
            </w:r>
          </w:p>
        </w:tc>
      </w:tr>
      <w:tr w:rsidR="00F43521" w:rsidRPr="00EF5447" w14:paraId="4C76F852" w14:textId="77777777" w:rsidTr="00F17243">
        <w:trPr>
          <w:trHeight w:val="54"/>
          <w:jc w:val="center"/>
        </w:trPr>
        <w:tc>
          <w:tcPr>
            <w:tcW w:w="2259" w:type="dxa"/>
            <w:tcBorders>
              <w:top w:val="nil"/>
              <w:bottom w:val="single" w:sz="4" w:space="0" w:color="auto"/>
            </w:tcBorders>
            <w:shd w:val="clear" w:color="auto" w:fill="auto"/>
          </w:tcPr>
          <w:p w14:paraId="43B240C2" w14:textId="77777777" w:rsidR="00F43521" w:rsidRPr="00EF5447" w:rsidRDefault="00F43521" w:rsidP="00F17243">
            <w:pPr>
              <w:pStyle w:val="TAC"/>
            </w:pPr>
          </w:p>
        </w:tc>
        <w:tc>
          <w:tcPr>
            <w:tcW w:w="868" w:type="dxa"/>
            <w:shd w:val="clear" w:color="auto" w:fill="auto"/>
          </w:tcPr>
          <w:p w14:paraId="286B3829" w14:textId="77777777" w:rsidR="00F43521" w:rsidRPr="00EF5447" w:rsidRDefault="00F43521" w:rsidP="00F17243">
            <w:pPr>
              <w:pStyle w:val="TAC"/>
            </w:pPr>
            <w:r w:rsidRPr="00EF5447">
              <w:t>3</w:t>
            </w:r>
          </w:p>
        </w:tc>
        <w:tc>
          <w:tcPr>
            <w:tcW w:w="1066" w:type="dxa"/>
            <w:shd w:val="clear" w:color="auto" w:fill="auto"/>
            <w:noWrap/>
          </w:tcPr>
          <w:p w14:paraId="345633AB" w14:textId="77777777" w:rsidR="00F43521" w:rsidRPr="00EF5447" w:rsidRDefault="00F43521" w:rsidP="00F17243">
            <w:pPr>
              <w:pStyle w:val="TAC"/>
            </w:pPr>
            <w:r w:rsidRPr="00EF5447">
              <w:t>1723.5</w:t>
            </w:r>
          </w:p>
        </w:tc>
        <w:tc>
          <w:tcPr>
            <w:tcW w:w="747" w:type="dxa"/>
            <w:shd w:val="clear" w:color="auto" w:fill="auto"/>
            <w:noWrap/>
          </w:tcPr>
          <w:p w14:paraId="6A08F87E" w14:textId="77777777" w:rsidR="00F43521" w:rsidRPr="00EF5447" w:rsidRDefault="00F43521" w:rsidP="00F17243">
            <w:pPr>
              <w:pStyle w:val="TAC"/>
            </w:pPr>
            <w:r w:rsidRPr="00EF5447">
              <w:t>5</w:t>
            </w:r>
          </w:p>
        </w:tc>
        <w:tc>
          <w:tcPr>
            <w:tcW w:w="877" w:type="dxa"/>
            <w:shd w:val="clear" w:color="auto" w:fill="auto"/>
            <w:noWrap/>
          </w:tcPr>
          <w:p w14:paraId="7531DDA6" w14:textId="77777777" w:rsidR="00F43521" w:rsidRPr="00EF5447" w:rsidRDefault="00F43521" w:rsidP="00F17243">
            <w:pPr>
              <w:pStyle w:val="TAC"/>
            </w:pPr>
            <w:r w:rsidRPr="00EF5447">
              <w:t>25</w:t>
            </w:r>
          </w:p>
        </w:tc>
        <w:tc>
          <w:tcPr>
            <w:tcW w:w="1299" w:type="dxa"/>
            <w:shd w:val="clear" w:color="auto" w:fill="auto"/>
            <w:noWrap/>
          </w:tcPr>
          <w:p w14:paraId="15112E61" w14:textId="77777777" w:rsidR="00F43521" w:rsidRPr="00EF5447" w:rsidRDefault="00F43521" w:rsidP="00F17243">
            <w:pPr>
              <w:pStyle w:val="TAC"/>
            </w:pPr>
            <w:r w:rsidRPr="00EF5447">
              <w:t>1818.5</w:t>
            </w:r>
          </w:p>
        </w:tc>
        <w:tc>
          <w:tcPr>
            <w:tcW w:w="700" w:type="dxa"/>
            <w:shd w:val="clear" w:color="auto" w:fill="auto"/>
          </w:tcPr>
          <w:p w14:paraId="4F2D097E" w14:textId="77777777" w:rsidR="00F43521" w:rsidRPr="00EF5447" w:rsidRDefault="00F43521" w:rsidP="00F17243">
            <w:pPr>
              <w:pStyle w:val="TAC"/>
            </w:pPr>
            <w:r w:rsidRPr="00EF5447">
              <w:t>4.0</w:t>
            </w:r>
          </w:p>
        </w:tc>
        <w:tc>
          <w:tcPr>
            <w:tcW w:w="1248" w:type="dxa"/>
            <w:shd w:val="clear" w:color="auto" w:fill="auto"/>
          </w:tcPr>
          <w:p w14:paraId="0DD200D7" w14:textId="77777777" w:rsidR="00F43521" w:rsidRPr="00EF5447" w:rsidRDefault="00F43521" w:rsidP="00F17243">
            <w:pPr>
              <w:pStyle w:val="TAC"/>
            </w:pPr>
            <w:r w:rsidRPr="00EF5447">
              <w:t>IMD5</w:t>
            </w:r>
          </w:p>
        </w:tc>
      </w:tr>
      <w:tr w:rsidR="00F43521" w:rsidRPr="00EF5447" w14:paraId="1CD52878" w14:textId="77777777" w:rsidTr="00F17243">
        <w:trPr>
          <w:trHeight w:val="54"/>
          <w:jc w:val="center"/>
        </w:trPr>
        <w:tc>
          <w:tcPr>
            <w:tcW w:w="2259" w:type="dxa"/>
            <w:tcBorders>
              <w:bottom w:val="nil"/>
            </w:tcBorders>
            <w:shd w:val="clear" w:color="auto" w:fill="auto"/>
          </w:tcPr>
          <w:p w14:paraId="0B212ED2" w14:textId="77777777" w:rsidR="00F43521" w:rsidRPr="00EF5447" w:rsidRDefault="00F43521" w:rsidP="00F17243">
            <w:pPr>
              <w:pStyle w:val="TAC"/>
            </w:pPr>
            <w:r w:rsidRPr="00EF5447">
              <w:t>DC_</w:t>
            </w:r>
            <w:r w:rsidRPr="00EF5447">
              <w:rPr>
                <w:lang w:eastAsia="zh-CN"/>
              </w:rPr>
              <w:t>1</w:t>
            </w:r>
            <w:r w:rsidRPr="00EF5447">
              <w:t>A_n3A-n28A</w:t>
            </w:r>
          </w:p>
        </w:tc>
        <w:tc>
          <w:tcPr>
            <w:tcW w:w="868" w:type="dxa"/>
            <w:shd w:val="clear" w:color="auto" w:fill="auto"/>
          </w:tcPr>
          <w:p w14:paraId="130DD747" w14:textId="77777777" w:rsidR="00F43521" w:rsidRPr="00EF5447" w:rsidRDefault="00F43521" w:rsidP="00F17243">
            <w:pPr>
              <w:pStyle w:val="TAC"/>
            </w:pPr>
            <w:r w:rsidRPr="00EF5447">
              <w:t>1</w:t>
            </w:r>
          </w:p>
        </w:tc>
        <w:tc>
          <w:tcPr>
            <w:tcW w:w="1066" w:type="dxa"/>
            <w:shd w:val="clear" w:color="auto" w:fill="auto"/>
            <w:noWrap/>
          </w:tcPr>
          <w:p w14:paraId="15087FFC" w14:textId="77777777" w:rsidR="00F43521" w:rsidRPr="00EF5447" w:rsidRDefault="00F43521" w:rsidP="00F17243">
            <w:pPr>
              <w:pStyle w:val="TAC"/>
            </w:pPr>
            <w:r w:rsidRPr="00EF5447">
              <w:t>1975</w:t>
            </w:r>
          </w:p>
        </w:tc>
        <w:tc>
          <w:tcPr>
            <w:tcW w:w="747" w:type="dxa"/>
            <w:shd w:val="clear" w:color="auto" w:fill="auto"/>
            <w:noWrap/>
          </w:tcPr>
          <w:p w14:paraId="02229B13" w14:textId="77777777" w:rsidR="00F43521" w:rsidRPr="00EF5447" w:rsidRDefault="00F43521" w:rsidP="00F17243">
            <w:pPr>
              <w:pStyle w:val="TAC"/>
            </w:pPr>
            <w:r w:rsidRPr="00EF5447">
              <w:t>5</w:t>
            </w:r>
          </w:p>
        </w:tc>
        <w:tc>
          <w:tcPr>
            <w:tcW w:w="877" w:type="dxa"/>
            <w:shd w:val="clear" w:color="auto" w:fill="auto"/>
            <w:noWrap/>
          </w:tcPr>
          <w:p w14:paraId="04A3E80B" w14:textId="77777777" w:rsidR="00F43521" w:rsidRPr="00EF5447" w:rsidRDefault="00F43521" w:rsidP="00F17243">
            <w:pPr>
              <w:pStyle w:val="TAC"/>
            </w:pPr>
            <w:r w:rsidRPr="00EF5447">
              <w:t>25</w:t>
            </w:r>
          </w:p>
        </w:tc>
        <w:tc>
          <w:tcPr>
            <w:tcW w:w="1299" w:type="dxa"/>
            <w:shd w:val="clear" w:color="auto" w:fill="auto"/>
            <w:noWrap/>
          </w:tcPr>
          <w:p w14:paraId="1F09B40F" w14:textId="77777777" w:rsidR="00F43521" w:rsidRPr="00EF5447" w:rsidRDefault="00F43521" w:rsidP="00F17243">
            <w:pPr>
              <w:pStyle w:val="TAC"/>
            </w:pPr>
            <w:r w:rsidRPr="00EF5447">
              <w:t>2165</w:t>
            </w:r>
          </w:p>
        </w:tc>
        <w:tc>
          <w:tcPr>
            <w:tcW w:w="700" w:type="dxa"/>
            <w:shd w:val="clear" w:color="auto" w:fill="auto"/>
          </w:tcPr>
          <w:p w14:paraId="524D678D" w14:textId="77777777" w:rsidR="00F43521" w:rsidRPr="00EF5447" w:rsidRDefault="00F43521" w:rsidP="00F17243">
            <w:pPr>
              <w:pStyle w:val="TAC"/>
            </w:pPr>
            <w:r w:rsidRPr="00EF5447">
              <w:t>N/A</w:t>
            </w:r>
          </w:p>
        </w:tc>
        <w:tc>
          <w:tcPr>
            <w:tcW w:w="1248" w:type="dxa"/>
            <w:shd w:val="clear" w:color="auto" w:fill="auto"/>
          </w:tcPr>
          <w:p w14:paraId="7E8A5B15" w14:textId="77777777" w:rsidR="00F43521" w:rsidRPr="00EF5447" w:rsidRDefault="00F43521" w:rsidP="00F17243">
            <w:pPr>
              <w:pStyle w:val="TAC"/>
            </w:pPr>
            <w:r w:rsidRPr="00EF5447">
              <w:t>N/A</w:t>
            </w:r>
          </w:p>
        </w:tc>
      </w:tr>
      <w:tr w:rsidR="00F43521" w:rsidRPr="00EF5447" w14:paraId="43001221" w14:textId="77777777" w:rsidTr="00F17243">
        <w:trPr>
          <w:trHeight w:val="54"/>
          <w:jc w:val="center"/>
        </w:trPr>
        <w:tc>
          <w:tcPr>
            <w:tcW w:w="2259" w:type="dxa"/>
            <w:tcBorders>
              <w:top w:val="nil"/>
              <w:bottom w:val="nil"/>
            </w:tcBorders>
            <w:shd w:val="clear" w:color="auto" w:fill="auto"/>
          </w:tcPr>
          <w:p w14:paraId="387E568A" w14:textId="77777777" w:rsidR="00F43521" w:rsidRPr="00EF5447" w:rsidRDefault="00F43521" w:rsidP="00F17243">
            <w:pPr>
              <w:pStyle w:val="TAC"/>
            </w:pPr>
          </w:p>
        </w:tc>
        <w:tc>
          <w:tcPr>
            <w:tcW w:w="868" w:type="dxa"/>
            <w:shd w:val="clear" w:color="auto" w:fill="auto"/>
          </w:tcPr>
          <w:p w14:paraId="61CAC8E4" w14:textId="77777777" w:rsidR="00F43521" w:rsidRPr="00EF5447" w:rsidRDefault="00F43521" w:rsidP="00F17243">
            <w:pPr>
              <w:pStyle w:val="TAC"/>
            </w:pPr>
            <w:r w:rsidRPr="00EF5447">
              <w:t>n28</w:t>
            </w:r>
          </w:p>
        </w:tc>
        <w:tc>
          <w:tcPr>
            <w:tcW w:w="1066" w:type="dxa"/>
            <w:shd w:val="clear" w:color="auto" w:fill="auto"/>
            <w:noWrap/>
          </w:tcPr>
          <w:p w14:paraId="3B89CE16" w14:textId="77777777" w:rsidR="00F43521" w:rsidRPr="00EF5447" w:rsidRDefault="00F43521" w:rsidP="00F17243">
            <w:pPr>
              <w:pStyle w:val="TAC"/>
            </w:pPr>
            <w:r w:rsidRPr="00EF5447">
              <w:t>710.5</w:t>
            </w:r>
          </w:p>
        </w:tc>
        <w:tc>
          <w:tcPr>
            <w:tcW w:w="747" w:type="dxa"/>
            <w:shd w:val="clear" w:color="auto" w:fill="auto"/>
            <w:noWrap/>
          </w:tcPr>
          <w:p w14:paraId="30B3F41D" w14:textId="77777777" w:rsidR="00F43521" w:rsidRPr="00EF5447" w:rsidRDefault="00F43521" w:rsidP="00F17243">
            <w:pPr>
              <w:pStyle w:val="TAC"/>
            </w:pPr>
            <w:r w:rsidRPr="00EF5447">
              <w:t>5</w:t>
            </w:r>
          </w:p>
        </w:tc>
        <w:tc>
          <w:tcPr>
            <w:tcW w:w="877" w:type="dxa"/>
            <w:shd w:val="clear" w:color="auto" w:fill="auto"/>
            <w:noWrap/>
          </w:tcPr>
          <w:p w14:paraId="02A8D960" w14:textId="77777777" w:rsidR="00F43521" w:rsidRPr="00EF5447" w:rsidRDefault="00F43521" w:rsidP="00F17243">
            <w:pPr>
              <w:pStyle w:val="TAC"/>
            </w:pPr>
            <w:r w:rsidRPr="00EF5447">
              <w:t>25</w:t>
            </w:r>
          </w:p>
        </w:tc>
        <w:tc>
          <w:tcPr>
            <w:tcW w:w="1299" w:type="dxa"/>
            <w:shd w:val="clear" w:color="auto" w:fill="auto"/>
            <w:noWrap/>
          </w:tcPr>
          <w:p w14:paraId="22A7ED60" w14:textId="77777777" w:rsidR="00F43521" w:rsidRPr="00EF5447" w:rsidRDefault="00F43521" w:rsidP="00F17243">
            <w:pPr>
              <w:pStyle w:val="TAC"/>
            </w:pPr>
            <w:r w:rsidRPr="00EF5447">
              <w:t>765.5</w:t>
            </w:r>
          </w:p>
        </w:tc>
        <w:tc>
          <w:tcPr>
            <w:tcW w:w="700" w:type="dxa"/>
            <w:shd w:val="clear" w:color="auto" w:fill="auto"/>
          </w:tcPr>
          <w:p w14:paraId="1F4A49E1" w14:textId="77777777" w:rsidR="00F43521" w:rsidRPr="00EF5447" w:rsidRDefault="00F43521" w:rsidP="00F17243">
            <w:pPr>
              <w:pStyle w:val="TAC"/>
            </w:pPr>
            <w:r w:rsidRPr="00EF5447">
              <w:t>N/A</w:t>
            </w:r>
          </w:p>
        </w:tc>
        <w:tc>
          <w:tcPr>
            <w:tcW w:w="1248" w:type="dxa"/>
            <w:shd w:val="clear" w:color="auto" w:fill="auto"/>
          </w:tcPr>
          <w:p w14:paraId="00010A98" w14:textId="77777777" w:rsidR="00F43521" w:rsidRPr="00EF5447" w:rsidRDefault="00F43521" w:rsidP="00F17243">
            <w:pPr>
              <w:pStyle w:val="TAC"/>
            </w:pPr>
            <w:r w:rsidRPr="00EF5447">
              <w:t>N/A</w:t>
            </w:r>
          </w:p>
        </w:tc>
      </w:tr>
      <w:tr w:rsidR="00F43521" w:rsidRPr="00EF5447" w14:paraId="52B51F7C" w14:textId="77777777" w:rsidTr="00F17243">
        <w:trPr>
          <w:trHeight w:val="54"/>
          <w:jc w:val="center"/>
        </w:trPr>
        <w:tc>
          <w:tcPr>
            <w:tcW w:w="2259" w:type="dxa"/>
            <w:tcBorders>
              <w:top w:val="nil"/>
              <w:bottom w:val="single" w:sz="4" w:space="0" w:color="auto"/>
            </w:tcBorders>
            <w:shd w:val="clear" w:color="auto" w:fill="auto"/>
          </w:tcPr>
          <w:p w14:paraId="74C45C92" w14:textId="77777777" w:rsidR="00F43521" w:rsidRPr="00EF5447" w:rsidRDefault="00F43521" w:rsidP="00F17243">
            <w:pPr>
              <w:pStyle w:val="TAC"/>
            </w:pPr>
          </w:p>
        </w:tc>
        <w:tc>
          <w:tcPr>
            <w:tcW w:w="868" w:type="dxa"/>
            <w:shd w:val="clear" w:color="auto" w:fill="auto"/>
          </w:tcPr>
          <w:p w14:paraId="2C2039E9" w14:textId="77777777" w:rsidR="00F43521" w:rsidRPr="00EF5447" w:rsidRDefault="00F43521" w:rsidP="00F17243">
            <w:pPr>
              <w:pStyle w:val="TAC"/>
            </w:pPr>
            <w:r w:rsidRPr="00EF5447">
              <w:t>n3</w:t>
            </w:r>
          </w:p>
        </w:tc>
        <w:tc>
          <w:tcPr>
            <w:tcW w:w="1066" w:type="dxa"/>
            <w:shd w:val="clear" w:color="auto" w:fill="auto"/>
            <w:noWrap/>
          </w:tcPr>
          <w:p w14:paraId="6B5A76A2" w14:textId="77777777" w:rsidR="00F43521" w:rsidRPr="00EF5447" w:rsidRDefault="00F43521" w:rsidP="00F17243">
            <w:pPr>
              <w:pStyle w:val="TAC"/>
            </w:pPr>
            <w:r w:rsidRPr="00EF5447">
              <w:t>1723.5</w:t>
            </w:r>
          </w:p>
        </w:tc>
        <w:tc>
          <w:tcPr>
            <w:tcW w:w="747" w:type="dxa"/>
            <w:shd w:val="clear" w:color="auto" w:fill="auto"/>
            <w:noWrap/>
          </w:tcPr>
          <w:p w14:paraId="088620A3" w14:textId="77777777" w:rsidR="00F43521" w:rsidRPr="00EF5447" w:rsidRDefault="00F43521" w:rsidP="00F17243">
            <w:pPr>
              <w:pStyle w:val="TAC"/>
            </w:pPr>
            <w:r w:rsidRPr="00EF5447">
              <w:t>5</w:t>
            </w:r>
          </w:p>
        </w:tc>
        <w:tc>
          <w:tcPr>
            <w:tcW w:w="877" w:type="dxa"/>
            <w:shd w:val="clear" w:color="auto" w:fill="auto"/>
            <w:noWrap/>
          </w:tcPr>
          <w:p w14:paraId="1C9EC364" w14:textId="77777777" w:rsidR="00F43521" w:rsidRPr="00EF5447" w:rsidRDefault="00F43521" w:rsidP="00F17243">
            <w:pPr>
              <w:pStyle w:val="TAC"/>
            </w:pPr>
            <w:r w:rsidRPr="00EF5447">
              <w:t>25</w:t>
            </w:r>
          </w:p>
        </w:tc>
        <w:tc>
          <w:tcPr>
            <w:tcW w:w="1299" w:type="dxa"/>
            <w:shd w:val="clear" w:color="auto" w:fill="auto"/>
            <w:noWrap/>
          </w:tcPr>
          <w:p w14:paraId="11BA9352" w14:textId="77777777" w:rsidR="00F43521" w:rsidRPr="00EF5447" w:rsidRDefault="00F43521" w:rsidP="00F17243">
            <w:pPr>
              <w:pStyle w:val="TAC"/>
            </w:pPr>
            <w:r w:rsidRPr="00EF5447">
              <w:t>1818.5</w:t>
            </w:r>
          </w:p>
        </w:tc>
        <w:tc>
          <w:tcPr>
            <w:tcW w:w="700" w:type="dxa"/>
            <w:shd w:val="clear" w:color="auto" w:fill="auto"/>
          </w:tcPr>
          <w:p w14:paraId="3DB268E9" w14:textId="77777777" w:rsidR="00F43521" w:rsidRPr="00EF5447" w:rsidRDefault="00F43521" w:rsidP="00F17243">
            <w:pPr>
              <w:pStyle w:val="TAC"/>
            </w:pPr>
            <w:r w:rsidRPr="00EF5447">
              <w:t>4.0</w:t>
            </w:r>
          </w:p>
        </w:tc>
        <w:tc>
          <w:tcPr>
            <w:tcW w:w="1248" w:type="dxa"/>
            <w:shd w:val="clear" w:color="auto" w:fill="auto"/>
          </w:tcPr>
          <w:p w14:paraId="006F8E5C" w14:textId="77777777" w:rsidR="00F43521" w:rsidRPr="00EF5447" w:rsidRDefault="00F43521" w:rsidP="00F17243">
            <w:pPr>
              <w:pStyle w:val="TAC"/>
            </w:pPr>
            <w:r w:rsidRPr="00EF5447">
              <w:t>IMD5</w:t>
            </w:r>
          </w:p>
        </w:tc>
      </w:tr>
      <w:tr w:rsidR="00F43521" w:rsidRPr="00EF5447" w14:paraId="15A01D46" w14:textId="77777777" w:rsidTr="00F17243">
        <w:trPr>
          <w:trHeight w:val="54"/>
          <w:jc w:val="center"/>
        </w:trPr>
        <w:tc>
          <w:tcPr>
            <w:tcW w:w="2259" w:type="dxa"/>
            <w:tcBorders>
              <w:bottom w:val="nil"/>
            </w:tcBorders>
            <w:shd w:val="clear" w:color="auto" w:fill="auto"/>
          </w:tcPr>
          <w:p w14:paraId="0985BD81" w14:textId="77777777" w:rsidR="00F43521" w:rsidRPr="00EF5447" w:rsidRDefault="00F43521" w:rsidP="00F17243">
            <w:pPr>
              <w:pStyle w:val="TAC"/>
            </w:pPr>
            <w:r w:rsidRPr="00EF5447">
              <w:t>DC_</w:t>
            </w:r>
            <w:r w:rsidRPr="00EF5447">
              <w:rPr>
                <w:lang w:eastAsia="zh-CN"/>
              </w:rPr>
              <w:t>1</w:t>
            </w:r>
            <w:r w:rsidRPr="00EF5447">
              <w:t>A-</w:t>
            </w:r>
            <w:r w:rsidRPr="00EF5447">
              <w:rPr>
                <w:rFonts w:eastAsia="Malgun Gothic"/>
                <w:lang w:eastAsia="ko-KR"/>
              </w:rPr>
              <w:t>3A_</w:t>
            </w:r>
            <w:r w:rsidRPr="00EF5447">
              <w:rPr>
                <w:lang w:eastAsia="ja-JP"/>
              </w:rPr>
              <w:t>n</w:t>
            </w:r>
            <w:r w:rsidRPr="00EF5447">
              <w:rPr>
                <w:rFonts w:eastAsia="Malgun Gothic"/>
                <w:lang w:eastAsia="ko-KR"/>
              </w:rPr>
              <w:t>28</w:t>
            </w:r>
            <w:r w:rsidRPr="00EF5447">
              <w:t>A</w:t>
            </w:r>
          </w:p>
          <w:p w14:paraId="6AC3BA8E" w14:textId="77777777" w:rsidR="00F43521" w:rsidRPr="00EF5447" w:rsidRDefault="00F43521" w:rsidP="00F17243">
            <w:pPr>
              <w:pStyle w:val="TAC"/>
            </w:pPr>
            <w:r w:rsidRPr="00EF5447">
              <w:t>DC_</w:t>
            </w:r>
            <w:r w:rsidRPr="00EF5447">
              <w:rPr>
                <w:lang w:eastAsia="zh-CN"/>
              </w:rPr>
              <w:t>1</w:t>
            </w:r>
            <w:r w:rsidRPr="00EF5447">
              <w:t>A-</w:t>
            </w:r>
            <w:r w:rsidRPr="00EF5447">
              <w:rPr>
                <w:rFonts w:eastAsia="Malgun Gothic"/>
                <w:lang w:eastAsia="ko-KR"/>
              </w:rPr>
              <w:t>3C_</w:t>
            </w:r>
            <w:r w:rsidRPr="00EF5447">
              <w:rPr>
                <w:lang w:eastAsia="ja-JP"/>
              </w:rPr>
              <w:t>n</w:t>
            </w:r>
            <w:r w:rsidRPr="00EF5447">
              <w:rPr>
                <w:rFonts w:eastAsia="Malgun Gothic"/>
                <w:lang w:eastAsia="ko-KR"/>
              </w:rPr>
              <w:t>28</w:t>
            </w:r>
            <w:r w:rsidRPr="00EF5447">
              <w:t>A</w:t>
            </w:r>
          </w:p>
        </w:tc>
        <w:tc>
          <w:tcPr>
            <w:tcW w:w="868" w:type="dxa"/>
            <w:shd w:val="clear" w:color="auto" w:fill="auto"/>
          </w:tcPr>
          <w:p w14:paraId="71D8B85E" w14:textId="77777777" w:rsidR="00F43521" w:rsidRPr="00EF5447" w:rsidRDefault="00F43521" w:rsidP="00F17243">
            <w:pPr>
              <w:pStyle w:val="TAC"/>
            </w:pPr>
            <w:r w:rsidRPr="00EF5447">
              <w:t>3</w:t>
            </w:r>
          </w:p>
        </w:tc>
        <w:tc>
          <w:tcPr>
            <w:tcW w:w="1066" w:type="dxa"/>
            <w:shd w:val="clear" w:color="auto" w:fill="auto"/>
            <w:noWrap/>
          </w:tcPr>
          <w:p w14:paraId="2225E5BC" w14:textId="77777777" w:rsidR="00F43521" w:rsidRPr="00EF5447" w:rsidRDefault="00F43521" w:rsidP="00F17243">
            <w:pPr>
              <w:pStyle w:val="TAC"/>
            </w:pPr>
            <w:r w:rsidRPr="00EF5447">
              <w:t>1780</w:t>
            </w:r>
          </w:p>
        </w:tc>
        <w:tc>
          <w:tcPr>
            <w:tcW w:w="747" w:type="dxa"/>
            <w:shd w:val="clear" w:color="auto" w:fill="auto"/>
            <w:noWrap/>
          </w:tcPr>
          <w:p w14:paraId="22EB333E" w14:textId="77777777" w:rsidR="00F43521" w:rsidRPr="00EF5447" w:rsidRDefault="00F43521" w:rsidP="00F17243">
            <w:pPr>
              <w:pStyle w:val="TAC"/>
            </w:pPr>
            <w:r w:rsidRPr="00EF5447">
              <w:t>5</w:t>
            </w:r>
          </w:p>
        </w:tc>
        <w:tc>
          <w:tcPr>
            <w:tcW w:w="877" w:type="dxa"/>
            <w:shd w:val="clear" w:color="auto" w:fill="auto"/>
            <w:noWrap/>
          </w:tcPr>
          <w:p w14:paraId="3419921D" w14:textId="77777777" w:rsidR="00F43521" w:rsidRPr="00EF5447" w:rsidRDefault="00F43521" w:rsidP="00F17243">
            <w:pPr>
              <w:pStyle w:val="TAC"/>
            </w:pPr>
            <w:r w:rsidRPr="00EF5447">
              <w:t>25</w:t>
            </w:r>
          </w:p>
        </w:tc>
        <w:tc>
          <w:tcPr>
            <w:tcW w:w="1299" w:type="dxa"/>
            <w:shd w:val="clear" w:color="auto" w:fill="auto"/>
            <w:noWrap/>
          </w:tcPr>
          <w:p w14:paraId="54072C0A" w14:textId="77777777" w:rsidR="00F43521" w:rsidRPr="00EF5447" w:rsidRDefault="00F43521" w:rsidP="00F17243">
            <w:pPr>
              <w:pStyle w:val="TAC"/>
            </w:pPr>
            <w:r w:rsidRPr="00EF5447">
              <w:t>1875</w:t>
            </w:r>
          </w:p>
        </w:tc>
        <w:tc>
          <w:tcPr>
            <w:tcW w:w="700" w:type="dxa"/>
            <w:shd w:val="clear" w:color="auto" w:fill="auto"/>
          </w:tcPr>
          <w:p w14:paraId="32315CBE" w14:textId="77777777" w:rsidR="00F43521" w:rsidRPr="00EF5447" w:rsidRDefault="00F43521" w:rsidP="00F17243">
            <w:pPr>
              <w:pStyle w:val="TAC"/>
            </w:pPr>
            <w:r w:rsidRPr="00EF5447">
              <w:t>N/A</w:t>
            </w:r>
          </w:p>
        </w:tc>
        <w:tc>
          <w:tcPr>
            <w:tcW w:w="1248" w:type="dxa"/>
            <w:shd w:val="clear" w:color="auto" w:fill="auto"/>
          </w:tcPr>
          <w:p w14:paraId="2ABFA816" w14:textId="77777777" w:rsidR="00F43521" w:rsidRPr="00EF5447" w:rsidRDefault="00F43521" w:rsidP="00F17243">
            <w:pPr>
              <w:pStyle w:val="TAC"/>
            </w:pPr>
            <w:r w:rsidRPr="00EF5447">
              <w:t>N/A</w:t>
            </w:r>
          </w:p>
        </w:tc>
      </w:tr>
      <w:tr w:rsidR="00F43521" w:rsidRPr="00EF5447" w14:paraId="28B2A89E" w14:textId="77777777" w:rsidTr="00F17243">
        <w:trPr>
          <w:trHeight w:val="54"/>
          <w:jc w:val="center"/>
        </w:trPr>
        <w:tc>
          <w:tcPr>
            <w:tcW w:w="2259" w:type="dxa"/>
            <w:tcBorders>
              <w:top w:val="nil"/>
              <w:bottom w:val="nil"/>
            </w:tcBorders>
            <w:shd w:val="clear" w:color="auto" w:fill="auto"/>
          </w:tcPr>
          <w:p w14:paraId="3A8FD2A2" w14:textId="77777777" w:rsidR="00F43521" w:rsidRPr="00EF5447" w:rsidRDefault="00F43521" w:rsidP="00F17243">
            <w:pPr>
              <w:pStyle w:val="TAC"/>
            </w:pPr>
          </w:p>
        </w:tc>
        <w:tc>
          <w:tcPr>
            <w:tcW w:w="868" w:type="dxa"/>
            <w:shd w:val="clear" w:color="auto" w:fill="auto"/>
          </w:tcPr>
          <w:p w14:paraId="3A906047" w14:textId="77777777" w:rsidR="00F43521" w:rsidRPr="00EF5447" w:rsidRDefault="00F43521" w:rsidP="00F17243">
            <w:pPr>
              <w:pStyle w:val="TAC"/>
            </w:pPr>
            <w:r w:rsidRPr="00EF5447">
              <w:t>n28</w:t>
            </w:r>
          </w:p>
        </w:tc>
        <w:tc>
          <w:tcPr>
            <w:tcW w:w="1066" w:type="dxa"/>
            <w:shd w:val="clear" w:color="auto" w:fill="auto"/>
            <w:noWrap/>
          </w:tcPr>
          <w:p w14:paraId="4FCA4BF3" w14:textId="77777777" w:rsidR="00F43521" w:rsidRPr="00EF5447" w:rsidRDefault="00F43521" w:rsidP="00F17243">
            <w:pPr>
              <w:pStyle w:val="TAC"/>
            </w:pPr>
            <w:r w:rsidRPr="00EF5447">
              <w:t>710.5</w:t>
            </w:r>
          </w:p>
        </w:tc>
        <w:tc>
          <w:tcPr>
            <w:tcW w:w="747" w:type="dxa"/>
            <w:shd w:val="clear" w:color="auto" w:fill="auto"/>
            <w:noWrap/>
          </w:tcPr>
          <w:p w14:paraId="1ED0800C" w14:textId="77777777" w:rsidR="00F43521" w:rsidRPr="00EF5447" w:rsidRDefault="00F43521" w:rsidP="00F17243">
            <w:pPr>
              <w:pStyle w:val="TAC"/>
            </w:pPr>
            <w:r w:rsidRPr="00EF5447">
              <w:t>5</w:t>
            </w:r>
          </w:p>
        </w:tc>
        <w:tc>
          <w:tcPr>
            <w:tcW w:w="877" w:type="dxa"/>
            <w:shd w:val="clear" w:color="auto" w:fill="auto"/>
            <w:noWrap/>
          </w:tcPr>
          <w:p w14:paraId="3FCD0CDF" w14:textId="77777777" w:rsidR="00F43521" w:rsidRPr="00EF5447" w:rsidRDefault="00F43521" w:rsidP="00F17243">
            <w:pPr>
              <w:pStyle w:val="TAC"/>
            </w:pPr>
            <w:r w:rsidRPr="00EF5447">
              <w:t>25</w:t>
            </w:r>
          </w:p>
        </w:tc>
        <w:tc>
          <w:tcPr>
            <w:tcW w:w="1299" w:type="dxa"/>
            <w:shd w:val="clear" w:color="auto" w:fill="auto"/>
            <w:noWrap/>
          </w:tcPr>
          <w:p w14:paraId="3873AFEA" w14:textId="77777777" w:rsidR="00F43521" w:rsidRPr="00EF5447" w:rsidRDefault="00F43521" w:rsidP="00F17243">
            <w:pPr>
              <w:pStyle w:val="TAC"/>
            </w:pPr>
            <w:r w:rsidRPr="00EF5447">
              <w:t>765.5</w:t>
            </w:r>
          </w:p>
        </w:tc>
        <w:tc>
          <w:tcPr>
            <w:tcW w:w="700" w:type="dxa"/>
            <w:shd w:val="clear" w:color="auto" w:fill="auto"/>
          </w:tcPr>
          <w:p w14:paraId="493062DF" w14:textId="77777777" w:rsidR="00F43521" w:rsidRPr="00EF5447" w:rsidRDefault="00F43521" w:rsidP="00F17243">
            <w:pPr>
              <w:pStyle w:val="TAC"/>
            </w:pPr>
            <w:r w:rsidRPr="00EF5447">
              <w:t>N/A</w:t>
            </w:r>
          </w:p>
        </w:tc>
        <w:tc>
          <w:tcPr>
            <w:tcW w:w="1248" w:type="dxa"/>
            <w:shd w:val="clear" w:color="auto" w:fill="auto"/>
          </w:tcPr>
          <w:p w14:paraId="604DEE0F" w14:textId="77777777" w:rsidR="00F43521" w:rsidRPr="00EF5447" w:rsidRDefault="00F43521" w:rsidP="00F17243">
            <w:pPr>
              <w:pStyle w:val="TAC"/>
            </w:pPr>
            <w:r w:rsidRPr="00EF5447">
              <w:t>N/A</w:t>
            </w:r>
          </w:p>
        </w:tc>
      </w:tr>
      <w:tr w:rsidR="00F43521" w:rsidRPr="00EF5447" w14:paraId="728A9E63" w14:textId="77777777" w:rsidTr="00F17243">
        <w:trPr>
          <w:trHeight w:val="54"/>
          <w:jc w:val="center"/>
        </w:trPr>
        <w:tc>
          <w:tcPr>
            <w:tcW w:w="2259" w:type="dxa"/>
            <w:tcBorders>
              <w:top w:val="nil"/>
              <w:bottom w:val="single" w:sz="4" w:space="0" w:color="auto"/>
            </w:tcBorders>
            <w:shd w:val="clear" w:color="auto" w:fill="auto"/>
          </w:tcPr>
          <w:p w14:paraId="68FB6FD7" w14:textId="77777777" w:rsidR="00F43521" w:rsidRPr="00EF5447" w:rsidRDefault="00F43521" w:rsidP="00F17243">
            <w:pPr>
              <w:pStyle w:val="TAC"/>
            </w:pPr>
          </w:p>
        </w:tc>
        <w:tc>
          <w:tcPr>
            <w:tcW w:w="868" w:type="dxa"/>
            <w:shd w:val="clear" w:color="auto" w:fill="auto"/>
          </w:tcPr>
          <w:p w14:paraId="10FE7F06" w14:textId="77777777" w:rsidR="00F43521" w:rsidRPr="00EF5447" w:rsidRDefault="00F43521" w:rsidP="00F17243">
            <w:pPr>
              <w:pStyle w:val="TAC"/>
            </w:pPr>
            <w:r w:rsidRPr="00EF5447">
              <w:t>1</w:t>
            </w:r>
          </w:p>
        </w:tc>
        <w:tc>
          <w:tcPr>
            <w:tcW w:w="1066" w:type="dxa"/>
            <w:shd w:val="clear" w:color="auto" w:fill="auto"/>
            <w:noWrap/>
          </w:tcPr>
          <w:p w14:paraId="0E5BBC95" w14:textId="77777777" w:rsidR="00F43521" w:rsidRPr="00EF5447" w:rsidRDefault="00F43521" w:rsidP="00F17243">
            <w:pPr>
              <w:pStyle w:val="TAC"/>
            </w:pPr>
            <w:r w:rsidRPr="00EF5447">
              <w:t>1949</w:t>
            </w:r>
          </w:p>
        </w:tc>
        <w:tc>
          <w:tcPr>
            <w:tcW w:w="747" w:type="dxa"/>
            <w:shd w:val="clear" w:color="auto" w:fill="auto"/>
            <w:noWrap/>
          </w:tcPr>
          <w:p w14:paraId="705E6AD4" w14:textId="77777777" w:rsidR="00F43521" w:rsidRPr="00EF5447" w:rsidRDefault="00F43521" w:rsidP="00F17243">
            <w:pPr>
              <w:pStyle w:val="TAC"/>
            </w:pPr>
            <w:r w:rsidRPr="00EF5447">
              <w:t>5</w:t>
            </w:r>
          </w:p>
        </w:tc>
        <w:tc>
          <w:tcPr>
            <w:tcW w:w="877" w:type="dxa"/>
            <w:shd w:val="clear" w:color="auto" w:fill="auto"/>
            <w:noWrap/>
          </w:tcPr>
          <w:p w14:paraId="71354AE3" w14:textId="77777777" w:rsidR="00F43521" w:rsidRPr="00EF5447" w:rsidRDefault="00F43521" w:rsidP="00F17243">
            <w:pPr>
              <w:pStyle w:val="TAC"/>
            </w:pPr>
            <w:r w:rsidRPr="00EF5447">
              <w:t>25</w:t>
            </w:r>
          </w:p>
        </w:tc>
        <w:tc>
          <w:tcPr>
            <w:tcW w:w="1299" w:type="dxa"/>
            <w:shd w:val="clear" w:color="auto" w:fill="auto"/>
            <w:noWrap/>
          </w:tcPr>
          <w:p w14:paraId="2486DAAE" w14:textId="77777777" w:rsidR="00F43521" w:rsidRPr="00EF5447" w:rsidRDefault="00F43521" w:rsidP="00F17243">
            <w:pPr>
              <w:pStyle w:val="TAC"/>
            </w:pPr>
            <w:r w:rsidRPr="00EF5447">
              <w:t>2139</w:t>
            </w:r>
          </w:p>
        </w:tc>
        <w:tc>
          <w:tcPr>
            <w:tcW w:w="700" w:type="dxa"/>
            <w:shd w:val="clear" w:color="auto" w:fill="auto"/>
          </w:tcPr>
          <w:p w14:paraId="6480148F" w14:textId="77777777" w:rsidR="00F43521" w:rsidRPr="00EF5447" w:rsidRDefault="00F43521" w:rsidP="00F17243">
            <w:pPr>
              <w:pStyle w:val="TAC"/>
            </w:pPr>
            <w:r w:rsidRPr="00EF5447">
              <w:t>11.0</w:t>
            </w:r>
          </w:p>
        </w:tc>
        <w:tc>
          <w:tcPr>
            <w:tcW w:w="1248" w:type="dxa"/>
            <w:shd w:val="clear" w:color="auto" w:fill="auto"/>
          </w:tcPr>
          <w:p w14:paraId="20A19981" w14:textId="77777777" w:rsidR="00F43521" w:rsidRPr="00EF5447" w:rsidRDefault="00F43521" w:rsidP="00F17243">
            <w:pPr>
              <w:pStyle w:val="TAC"/>
            </w:pPr>
            <w:r w:rsidRPr="00EF5447">
              <w:t>IMD4</w:t>
            </w:r>
          </w:p>
        </w:tc>
      </w:tr>
      <w:tr w:rsidR="00F43521" w:rsidRPr="00EF5447" w14:paraId="023AFED1" w14:textId="77777777" w:rsidTr="00F17243">
        <w:trPr>
          <w:trHeight w:val="54"/>
          <w:jc w:val="center"/>
        </w:trPr>
        <w:tc>
          <w:tcPr>
            <w:tcW w:w="2259" w:type="dxa"/>
            <w:tcBorders>
              <w:top w:val="nil"/>
              <w:bottom w:val="nil"/>
            </w:tcBorders>
            <w:shd w:val="clear" w:color="auto" w:fill="auto"/>
          </w:tcPr>
          <w:p w14:paraId="4AEB2277" w14:textId="77777777" w:rsidR="00F43521" w:rsidRPr="00EF5447" w:rsidRDefault="00F43521" w:rsidP="00F17243">
            <w:pPr>
              <w:pStyle w:val="TAC"/>
            </w:pPr>
            <w:r w:rsidRPr="00EF5447">
              <w:rPr>
                <w:lang w:eastAsia="ko-KR"/>
              </w:rPr>
              <w:t>DC_1A_n3A-n41A</w:t>
            </w:r>
          </w:p>
        </w:tc>
        <w:tc>
          <w:tcPr>
            <w:tcW w:w="868" w:type="dxa"/>
            <w:shd w:val="clear" w:color="auto" w:fill="auto"/>
          </w:tcPr>
          <w:p w14:paraId="39961BA7" w14:textId="77777777" w:rsidR="00F43521" w:rsidRPr="00EF5447" w:rsidRDefault="00F43521" w:rsidP="00F17243">
            <w:pPr>
              <w:pStyle w:val="TAC"/>
              <w:rPr>
                <w:rFonts w:cs="Arial"/>
                <w:szCs w:val="18"/>
              </w:rPr>
            </w:pPr>
            <w:r w:rsidRPr="00EF5447">
              <w:rPr>
                <w:rFonts w:cs="Arial"/>
                <w:szCs w:val="18"/>
                <w:lang w:eastAsia="ko-KR"/>
              </w:rPr>
              <w:t>1</w:t>
            </w:r>
          </w:p>
        </w:tc>
        <w:tc>
          <w:tcPr>
            <w:tcW w:w="1066" w:type="dxa"/>
            <w:shd w:val="clear" w:color="auto" w:fill="auto"/>
            <w:noWrap/>
          </w:tcPr>
          <w:p w14:paraId="4EAFA923" w14:textId="77777777" w:rsidR="00F43521" w:rsidRPr="00EF5447" w:rsidRDefault="00F43521" w:rsidP="00F17243">
            <w:pPr>
              <w:pStyle w:val="TAC"/>
              <w:rPr>
                <w:rFonts w:cs="Arial"/>
                <w:szCs w:val="18"/>
              </w:rPr>
            </w:pPr>
            <w:r w:rsidRPr="00EF5447">
              <w:rPr>
                <w:rFonts w:cs="Arial"/>
                <w:szCs w:val="18"/>
                <w:lang w:eastAsia="ko-KR"/>
              </w:rPr>
              <w:t>1977.5</w:t>
            </w:r>
          </w:p>
        </w:tc>
        <w:tc>
          <w:tcPr>
            <w:tcW w:w="747" w:type="dxa"/>
            <w:shd w:val="clear" w:color="auto" w:fill="auto"/>
            <w:noWrap/>
          </w:tcPr>
          <w:p w14:paraId="43F88AE4" w14:textId="77777777" w:rsidR="00F43521" w:rsidRPr="00EF5447" w:rsidRDefault="00F43521" w:rsidP="00F17243">
            <w:pPr>
              <w:pStyle w:val="TAC"/>
              <w:rPr>
                <w:rFonts w:cs="Arial"/>
                <w:szCs w:val="18"/>
              </w:rPr>
            </w:pPr>
            <w:r w:rsidRPr="00EF5447">
              <w:rPr>
                <w:rFonts w:cs="Arial"/>
                <w:szCs w:val="18"/>
                <w:lang w:eastAsia="ko-KR"/>
              </w:rPr>
              <w:t>5</w:t>
            </w:r>
          </w:p>
        </w:tc>
        <w:tc>
          <w:tcPr>
            <w:tcW w:w="877" w:type="dxa"/>
            <w:shd w:val="clear" w:color="auto" w:fill="auto"/>
            <w:noWrap/>
          </w:tcPr>
          <w:p w14:paraId="30F52B3D" w14:textId="77777777" w:rsidR="00F43521" w:rsidRPr="00EF5447" w:rsidRDefault="00F43521" w:rsidP="00F17243">
            <w:pPr>
              <w:pStyle w:val="TAC"/>
              <w:rPr>
                <w:rFonts w:cs="Arial"/>
                <w:szCs w:val="18"/>
              </w:rPr>
            </w:pPr>
            <w:r w:rsidRPr="00EF5447">
              <w:rPr>
                <w:rFonts w:cs="Arial"/>
                <w:szCs w:val="18"/>
                <w:lang w:eastAsia="ko-KR"/>
              </w:rPr>
              <w:t>25</w:t>
            </w:r>
          </w:p>
        </w:tc>
        <w:tc>
          <w:tcPr>
            <w:tcW w:w="1299" w:type="dxa"/>
            <w:shd w:val="clear" w:color="auto" w:fill="auto"/>
            <w:noWrap/>
          </w:tcPr>
          <w:p w14:paraId="488897E7" w14:textId="77777777" w:rsidR="00F43521" w:rsidRPr="00EF5447" w:rsidRDefault="00F43521" w:rsidP="00F17243">
            <w:pPr>
              <w:pStyle w:val="TAC"/>
              <w:rPr>
                <w:rFonts w:cs="Arial"/>
                <w:szCs w:val="18"/>
              </w:rPr>
            </w:pPr>
            <w:r w:rsidRPr="00EF5447">
              <w:rPr>
                <w:rFonts w:cs="Arial"/>
                <w:szCs w:val="18"/>
                <w:lang w:eastAsia="ko-KR"/>
              </w:rPr>
              <w:t>2167.5</w:t>
            </w:r>
          </w:p>
        </w:tc>
        <w:tc>
          <w:tcPr>
            <w:tcW w:w="700" w:type="dxa"/>
            <w:shd w:val="clear" w:color="auto" w:fill="auto"/>
          </w:tcPr>
          <w:p w14:paraId="3B386377" w14:textId="77777777" w:rsidR="00F43521" w:rsidRPr="00EF5447" w:rsidRDefault="00F43521" w:rsidP="00F17243">
            <w:pPr>
              <w:pStyle w:val="TAC"/>
              <w:rPr>
                <w:rFonts w:cs="Arial"/>
                <w:szCs w:val="18"/>
              </w:rPr>
            </w:pPr>
            <w:r w:rsidRPr="00EF5447">
              <w:rPr>
                <w:rFonts w:cs="Arial"/>
                <w:szCs w:val="18"/>
              </w:rPr>
              <w:t>N/A</w:t>
            </w:r>
          </w:p>
        </w:tc>
        <w:tc>
          <w:tcPr>
            <w:tcW w:w="1248" w:type="dxa"/>
            <w:shd w:val="clear" w:color="auto" w:fill="auto"/>
          </w:tcPr>
          <w:p w14:paraId="7D4CB14E" w14:textId="77777777" w:rsidR="00F43521" w:rsidRPr="00EF5447" w:rsidRDefault="00F43521" w:rsidP="00F17243">
            <w:pPr>
              <w:pStyle w:val="TAC"/>
              <w:rPr>
                <w:rFonts w:cs="Arial"/>
                <w:szCs w:val="18"/>
              </w:rPr>
            </w:pPr>
            <w:r w:rsidRPr="00EF5447">
              <w:rPr>
                <w:rFonts w:cs="Arial"/>
                <w:szCs w:val="18"/>
              </w:rPr>
              <w:t>N/A</w:t>
            </w:r>
          </w:p>
        </w:tc>
      </w:tr>
      <w:tr w:rsidR="00F43521" w:rsidRPr="00EF5447" w14:paraId="0D5F1490" w14:textId="77777777" w:rsidTr="00F17243">
        <w:trPr>
          <w:trHeight w:val="54"/>
          <w:jc w:val="center"/>
        </w:trPr>
        <w:tc>
          <w:tcPr>
            <w:tcW w:w="2259" w:type="dxa"/>
            <w:tcBorders>
              <w:top w:val="nil"/>
              <w:bottom w:val="nil"/>
            </w:tcBorders>
            <w:shd w:val="clear" w:color="auto" w:fill="auto"/>
          </w:tcPr>
          <w:p w14:paraId="2C4E469C" w14:textId="77777777" w:rsidR="00F43521" w:rsidRPr="00EF5447" w:rsidRDefault="00F43521" w:rsidP="00F17243">
            <w:pPr>
              <w:pStyle w:val="TAC"/>
            </w:pPr>
          </w:p>
        </w:tc>
        <w:tc>
          <w:tcPr>
            <w:tcW w:w="868" w:type="dxa"/>
            <w:shd w:val="clear" w:color="auto" w:fill="auto"/>
          </w:tcPr>
          <w:p w14:paraId="51F7885E" w14:textId="77777777" w:rsidR="00F43521" w:rsidRPr="00EF5447" w:rsidRDefault="00F43521" w:rsidP="00F17243">
            <w:pPr>
              <w:pStyle w:val="TAC"/>
              <w:rPr>
                <w:rFonts w:cs="Arial"/>
                <w:szCs w:val="18"/>
              </w:rPr>
            </w:pPr>
            <w:r w:rsidRPr="00EF5447">
              <w:rPr>
                <w:rFonts w:cs="Arial"/>
                <w:szCs w:val="18"/>
                <w:lang w:eastAsia="ko-KR"/>
              </w:rPr>
              <w:t>n3</w:t>
            </w:r>
          </w:p>
        </w:tc>
        <w:tc>
          <w:tcPr>
            <w:tcW w:w="1066" w:type="dxa"/>
            <w:shd w:val="clear" w:color="auto" w:fill="auto"/>
            <w:noWrap/>
          </w:tcPr>
          <w:p w14:paraId="203769BF" w14:textId="77777777" w:rsidR="00F43521" w:rsidRPr="00EF5447" w:rsidRDefault="00F43521" w:rsidP="00F17243">
            <w:pPr>
              <w:pStyle w:val="TAC"/>
              <w:rPr>
                <w:rFonts w:cs="Arial"/>
                <w:szCs w:val="18"/>
              </w:rPr>
            </w:pPr>
            <w:r w:rsidRPr="00EF5447">
              <w:rPr>
                <w:rFonts w:cs="Arial"/>
                <w:szCs w:val="18"/>
                <w:lang w:eastAsia="ko-KR"/>
              </w:rPr>
              <w:t>1712.5</w:t>
            </w:r>
          </w:p>
        </w:tc>
        <w:tc>
          <w:tcPr>
            <w:tcW w:w="747" w:type="dxa"/>
            <w:shd w:val="clear" w:color="auto" w:fill="auto"/>
            <w:noWrap/>
          </w:tcPr>
          <w:p w14:paraId="08E097EF" w14:textId="77777777" w:rsidR="00F43521" w:rsidRPr="00EF5447" w:rsidRDefault="00F43521" w:rsidP="00F17243">
            <w:pPr>
              <w:pStyle w:val="TAC"/>
              <w:rPr>
                <w:rFonts w:cs="Arial"/>
                <w:szCs w:val="18"/>
              </w:rPr>
            </w:pPr>
            <w:r w:rsidRPr="00EF5447">
              <w:rPr>
                <w:rFonts w:cs="Arial"/>
                <w:szCs w:val="18"/>
                <w:lang w:eastAsia="ko-KR"/>
              </w:rPr>
              <w:t>5</w:t>
            </w:r>
          </w:p>
        </w:tc>
        <w:tc>
          <w:tcPr>
            <w:tcW w:w="877" w:type="dxa"/>
            <w:shd w:val="clear" w:color="auto" w:fill="auto"/>
            <w:noWrap/>
          </w:tcPr>
          <w:p w14:paraId="2B31739B" w14:textId="77777777" w:rsidR="00F43521" w:rsidRPr="00EF5447" w:rsidRDefault="00F43521" w:rsidP="00F17243">
            <w:pPr>
              <w:pStyle w:val="TAC"/>
              <w:rPr>
                <w:rFonts w:cs="Arial"/>
                <w:szCs w:val="18"/>
              </w:rPr>
            </w:pPr>
            <w:r w:rsidRPr="00EF5447">
              <w:rPr>
                <w:rFonts w:cs="Arial"/>
                <w:szCs w:val="18"/>
                <w:lang w:eastAsia="ko-KR"/>
              </w:rPr>
              <w:t>25</w:t>
            </w:r>
          </w:p>
        </w:tc>
        <w:tc>
          <w:tcPr>
            <w:tcW w:w="1299" w:type="dxa"/>
            <w:shd w:val="clear" w:color="auto" w:fill="auto"/>
            <w:noWrap/>
          </w:tcPr>
          <w:p w14:paraId="232CDB99" w14:textId="77777777" w:rsidR="00F43521" w:rsidRPr="00EF5447" w:rsidRDefault="00F43521" w:rsidP="00F17243">
            <w:pPr>
              <w:pStyle w:val="TAC"/>
              <w:rPr>
                <w:rFonts w:cs="Arial"/>
                <w:szCs w:val="18"/>
              </w:rPr>
            </w:pPr>
            <w:r w:rsidRPr="00EF5447">
              <w:rPr>
                <w:rFonts w:cs="Arial"/>
                <w:szCs w:val="18"/>
                <w:lang w:eastAsia="ko-KR"/>
              </w:rPr>
              <w:t>1807.5</w:t>
            </w:r>
          </w:p>
        </w:tc>
        <w:tc>
          <w:tcPr>
            <w:tcW w:w="700" w:type="dxa"/>
            <w:shd w:val="clear" w:color="auto" w:fill="auto"/>
          </w:tcPr>
          <w:p w14:paraId="0AF151B4" w14:textId="77777777" w:rsidR="00F43521" w:rsidRPr="00EF5447" w:rsidRDefault="00F43521" w:rsidP="00F17243">
            <w:pPr>
              <w:pStyle w:val="TAC"/>
              <w:rPr>
                <w:rFonts w:cs="Arial"/>
                <w:szCs w:val="18"/>
              </w:rPr>
            </w:pPr>
            <w:r w:rsidRPr="00EF5447">
              <w:rPr>
                <w:rFonts w:cs="Arial"/>
                <w:szCs w:val="18"/>
              </w:rPr>
              <w:t>N/A</w:t>
            </w:r>
          </w:p>
        </w:tc>
        <w:tc>
          <w:tcPr>
            <w:tcW w:w="1248" w:type="dxa"/>
            <w:shd w:val="clear" w:color="auto" w:fill="auto"/>
          </w:tcPr>
          <w:p w14:paraId="66D8270D" w14:textId="77777777" w:rsidR="00F43521" w:rsidRPr="00EF5447" w:rsidRDefault="00F43521" w:rsidP="00F17243">
            <w:pPr>
              <w:pStyle w:val="TAC"/>
              <w:rPr>
                <w:rFonts w:cs="Arial"/>
                <w:szCs w:val="18"/>
              </w:rPr>
            </w:pPr>
            <w:r w:rsidRPr="00EF5447">
              <w:rPr>
                <w:rFonts w:cs="Arial"/>
                <w:szCs w:val="18"/>
              </w:rPr>
              <w:t>N/A</w:t>
            </w:r>
          </w:p>
        </w:tc>
      </w:tr>
      <w:tr w:rsidR="00F43521" w:rsidRPr="00EF5447" w14:paraId="303D222D" w14:textId="77777777" w:rsidTr="00F17243">
        <w:trPr>
          <w:trHeight w:val="54"/>
          <w:jc w:val="center"/>
        </w:trPr>
        <w:tc>
          <w:tcPr>
            <w:tcW w:w="2259" w:type="dxa"/>
            <w:tcBorders>
              <w:top w:val="nil"/>
              <w:bottom w:val="single" w:sz="4" w:space="0" w:color="auto"/>
            </w:tcBorders>
            <w:shd w:val="clear" w:color="auto" w:fill="auto"/>
          </w:tcPr>
          <w:p w14:paraId="13A48EF0" w14:textId="77777777" w:rsidR="00F43521" w:rsidRPr="00EF5447" w:rsidRDefault="00F43521" w:rsidP="00F17243">
            <w:pPr>
              <w:pStyle w:val="TAC"/>
            </w:pPr>
          </w:p>
        </w:tc>
        <w:tc>
          <w:tcPr>
            <w:tcW w:w="868" w:type="dxa"/>
            <w:shd w:val="clear" w:color="auto" w:fill="auto"/>
          </w:tcPr>
          <w:p w14:paraId="2B0C50A0" w14:textId="77777777" w:rsidR="00F43521" w:rsidRPr="00EF5447" w:rsidRDefault="00F43521" w:rsidP="00F17243">
            <w:pPr>
              <w:pStyle w:val="TAC"/>
              <w:rPr>
                <w:rFonts w:cs="Arial"/>
                <w:szCs w:val="18"/>
              </w:rPr>
            </w:pPr>
            <w:r w:rsidRPr="00EF5447">
              <w:rPr>
                <w:rFonts w:cs="Arial"/>
                <w:szCs w:val="18"/>
                <w:lang w:eastAsia="ko-KR"/>
              </w:rPr>
              <w:t>n41</w:t>
            </w:r>
          </w:p>
        </w:tc>
        <w:tc>
          <w:tcPr>
            <w:tcW w:w="1066" w:type="dxa"/>
            <w:shd w:val="clear" w:color="auto" w:fill="auto"/>
            <w:noWrap/>
          </w:tcPr>
          <w:p w14:paraId="127DCFE3" w14:textId="77777777" w:rsidR="00F43521" w:rsidRPr="00EF5447" w:rsidRDefault="00F43521" w:rsidP="00F17243">
            <w:pPr>
              <w:pStyle w:val="TAC"/>
              <w:rPr>
                <w:rFonts w:cs="Arial"/>
                <w:szCs w:val="18"/>
              </w:rPr>
            </w:pPr>
            <w:r w:rsidRPr="00EF5447">
              <w:rPr>
                <w:rFonts w:cs="Arial"/>
                <w:szCs w:val="18"/>
                <w:lang w:eastAsia="ko-KR"/>
              </w:rPr>
              <w:t>2507.5</w:t>
            </w:r>
          </w:p>
        </w:tc>
        <w:tc>
          <w:tcPr>
            <w:tcW w:w="747" w:type="dxa"/>
            <w:shd w:val="clear" w:color="auto" w:fill="auto"/>
            <w:noWrap/>
          </w:tcPr>
          <w:p w14:paraId="7F9CEF0F" w14:textId="77777777" w:rsidR="00F43521" w:rsidRPr="00EF5447" w:rsidRDefault="00F43521" w:rsidP="00F17243">
            <w:pPr>
              <w:pStyle w:val="TAC"/>
              <w:rPr>
                <w:rFonts w:cs="Arial"/>
                <w:szCs w:val="18"/>
              </w:rPr>
            </w:pPr>
            <w:r w:rsidRPr="00EF5447">
              <w:rPr>
                <w:rFonts w:cs="Arial"/>
                <w:szCs w:val="18"/>
                <w:lang w:eastAsia="ko-KR"/>
              </w:rPr>
              <w:t>5</w:t>
            </w:r>
          </w:p>
        </w:tc>
        <w:tc>
          <w:tcPr>
            <w:tcW w:w="877" w:type="dxa"/>
            <w:shd w:val="clear" w:color="auto" w:fill="auto"/>
            <w:noWrap/>
          </w:tcPr>
          <w:p w14:paraId="428C0A1C" w14:textId="77777777" w:rsidR="00F43521" w:rsidRPr="00EF5447" w:rsidRDefault="00F43521" w:rsidP="00F17243">
            <w:pPr>
              <w:pStyle w:val="TAC"/>
              <w:rPr>
                <w:rFonts w:cs="Arial"/>
                <w:szCs w:val="18"/>
              </w:rPr>
            </w:pPr>
            <w:r w:rsidRPr="00EF5447">
              <w:rPr>
                <w:rFonts w:cs="Arial"/>
                <w:szCs w:val="18"/>
                <w:lang w:eastAsia="ko-KR"/>
              </w:rPr>
              <w:t>25</w:t>
            </w:r>
          </w:p>
        </w:tc>
        <w:tc>
          <w:tcPr>
            <w:tcW w:w="1299" w:type="dxa"/>
            <w:shd w:val="clear" w:color="auto" w:fill="auto"/>
            <w:noWrap/>
          </w:tcPr>
          <w:p w14:paraId="116CB129" w14:textId="77777777" w:rsidR="00F43521" w:rsidRPr="00EF5447" w:rsidRDefault="00F43521" w:rsidP="00F17243">
            <w:pPr>
              <w:pStyle w:val="TAC"/>
              <w:rPr>
                <w:rFonts w:cs="Arial"/>
                <w:szCs w:val="18"/>
              </w:rPr>
            </w:pPr>
            <w:r w:rsidRPr="00EF5447">
              <w:rPr>
                <w:rFonts w:cs="Arial"/>
                <w:szCs w:val="18"/>
                <w:lang w:eastAsia="ko-KR"/>
              </w:rPr>
              <w:t>2507.5</w:t>
            </w:r>
          </w:p>
        </w:tc>
        <w:tc>
          <w:tcPr>
            <w:tcW w:w="700" w:type="dxa"/>
            <w:shd w:val="clear" w:color="auto" w:fill="auto"/>
          </w:tcPr>
          <w:p w14:paraId="11D53555" w14:textId="77777777" w:rsidR="00F43521" w:rsidRPr="00EF5447" w:rsidRDefault="00F43521" w:rsidP="00F17243">
            <w:pPr>
              <w:pStyle w:val="TAC"/>
              <w:rPr>
                <w:rFonts w:cs="Arial"/>
                <w:szCs w:val="18"/>
              </w:rPr>
            </w:pPr>
            <w:r w:rsidRPr="00EF5447">
              <w:rPr>
                <w:rFonts w:cs="Arial"/>
                <w:szCs w:val="18"/>
              </w:rPr>
              <w:t>5.0</w:t>
            </w:r>
          </w:p>
        </w:tc>
        <w:tc>
          <w:tcPr>
            <w:tcW w:w="1248" w:type="dxa"/>
            <w:shd w:val="clear" w:color="auto" w:fill="auto"/>
          </w:tcPr>
          <w:p w14:paraId="3B6BC3A3" w14:textId="77777777" w:rsidR="00F43521" w:rsidRPr="00EF5447" w:rsidRDefault="00F43521" w:rsidP="00F17243">
            <w:pPr>
              <w:pStyle w:val="TAC"/>
              <w:rPr>
                <w:rFonts w:cs="Arial"/>
                <w:szCs w:val="18"/>
              </w:rPr>
            </w:pPr>
            <w:r w:rsidRPr="00EF5447">
              <w:rPr>
                <w:rFonts w:cs="Arial"/>
                <w:szCs w:val="18"/>
              </w:rPr>
              <w:t>IMD5</w:t>
            </w:r>
          </w:p>
        </w:tc>
      </w:tr>
      <w:tr w:rsidR="00F43521" w:rsidRPr="00EF5447" w14:paraId="6F9407EA" w14:textId="77777777" w:rsidTr="00F17243">
        <w:trPr>
          <w:trHeight w:val="54"/>
          <w:jc w:val="center"/>
        </w:trPr>
        <w:tc>
          <w:tcPr>
            <w:tcW w:w="2259" w:type="dxa"/>
            <w:tcBorders>
              <w:bottom w:val="nil"/>
            </w:tcBorders>
            <w:shd w:val="clear" w:color="auto" w:fill="auto"/>
          </w:tcPr>
          <w:p w14:paraId="3454E9A5" w14:textId="77777777" w:rsidR="00F43521" w:rsidRPr="00EF5447" w:rsidRDefault="00F43521" w:rsidP="00F17243">
            <w:pPr>
              <w:pStyle w:val="TAC"/>
            </w:pPr>
            <w:r w:rsidRPr="00EF5447">
              <w:t>DC_1A-3A_n71A</w:t>
            </w:r>
          </w:p>
          <w:p w14:paraId="38943BDA" w14:textId="77777777" w:rsidR="00F43521" w:rsidRPr="00EF5447" w:rsidRDefault="00F43521" w:rsidP="00F17243">
            <w:pPr>
              <w:pStyle w:val="TAC"/>
            </w:pPr>
            <w:r w:rsidRPr="00EF5447">
              <w:t>DC_1A-3A_n71B</w:t>
            </w:r>
          </w:p>
        </w:tc>
        <w:tc>
          <w:tcPr>
            <w:tcW w:w="868" w:type="dxa"/>
            <w:shd w:val="clear" w:color="auto" w:fill="auto"/>
          </w:tcPr>
          <w:p w14:paraId="29C8FD07" w14:textId="77777777" w:rsidR="00F43521" w:rsidRPr="00EF5447" w:rsidRDefault="00F43521" w:rsidP="00F17243">
            <w:pPr>
              <w:pStyle w:val="TAC"/>
            </w:pPr>
            <w:r w:rsidRPr="00EF5447">
              <w:rPr>
                <w:rFonts w:cs="Arial"/>
              </w:rPr>
              <w:t>1</w:t>
            </w:r>
          </w:p>
        </w:tc>
        <w:tc>
          <w:tcPr>
            <w:tcW w:w="1066" w:type="dxa"/>
            <w:shd w:val="clear" w:color="auto" w:fill="auto"/>
            <w:noWrap/>
          </w:tcPr>
          <w:p w14:paraId="1E9FBF6D" w14:textId="77777777" w:rsidR="00F43521" w:rsidRPr="00EF5447" w:rsidRDefault="00F43521" w:rsidP="00F17243">
            <w:pPr>
              <w:pStyle w:val="TAC"/>
            </w:pPr>
            <w:r w:rsidRPr="00EF5447">
              <w:rPr>
                <w:rFonts w:cs="Arial"/>
                <w:lang w:eastAsia="zh-CN"/>
              </w:rPr>
              <w:t>1960</w:t>
            </w:r>
          </w:p>
        </w:tc>
        <w:tc>
          <w:tcPr>
            <w:tcW w:w="747" w:type="dxa"/>
            <w:shd w:val="clear" w:color="auto" w:fill="auto"/>
            <w:noWrap/>
          </w:tcPr>
          <w:p w14:paraId="717F6FD1" w14:textId="77777777" w:rsidR="00F43521" w:rsidRPr="00EF5447" w:rsidRDefault="00F43521" w:rsidP="00F17243">
            <w:pPr>
              <w:pStyle w:val="TAC"/>
            </w:pPr>
            <w:r w:rsidRPr="00EF5447">
              <w:rPr>
                <w:rFonts w:cs="Arial"/>
              </w:rPr>
              <w:t>5</w:t>
            </w:r>
          </w:p>
        </w:tc>
        <w:tc>
          <w:tcPr>
            <w:tcW w:w="877" w:type="dxa"/>
            <w:shd w:val="clear" w:color="auto" w:fill="auto"/>
            <w:noWrap/>
          </w:tcPr>
          <w:p w14:paraId="40F1A01C" w14:textId="77777777" w:rsidR="00F43521" w:rsidRPr="00EF5447" w:rsidRDefault="00F43521" w:rsidP="00F17243">
            <w:pPr>
              <w:pStyle w:val="TAC"/>
            </w:pPr>
            <w:r w:rsidRPr="00EF5447">
              <w:rPr>
                <w:rFonts w:cs="Arial"/>
              </w:rPr>
              <w:t>25</w:t>
            </w:r>
          </w:p>
        </w:tc>
        <w:tc>
          <w:tcPr>
            <w:tcW w:w="1299" w:type="dxa"/>
            <w:shd w:val="clear" w:color="auto" w:fill="auto"/>
            <w:noWrap/>
          </w:tcPr>
          <w:p w14:paraId="10981D54" w14:textId="77777777" w:rsidR="00F43521" w:rsidRPr="00EF5447" w:rsidRDefault="00F43521" w:rsidP="00F17243">
            <w:pPr>
              <w:pStyle w:val="TAC"/>
            </w:pPr>
            <w:r w:rsidRPr="00EF5447">
              <w:rPr>
                <w:rFonts w:cs="Arial"/>
              </w:rPr>
              <w:t>2150</w:t>
            </w:r>
          </w:p>
        </w:tc>
        <w:tc>
          <w:tcPr>
            <w:tcW w:w="700" w:type="dxa"/>
            <w:shd w:val="clear" w:color="auto" w:fill="auto"/>
          </w:tcPr>
          <w:p w14:paraId="36A9DA1C" w14:textId="77777777" w:rsidR="00F43521" w:rsidRPr="00EF5447" w:rsidRDefault="00F43521" w:rsidP="00F17243">
            <w:pPr>
              <w:pStyle w:val="TAC"/>
            </w:pPr>
            <w:r w:rsidRPr="00EF5447">
              <w:t>5</w:t>
            </w:r>
          </w:p>
        </w:tc>
        <w:tc>
          <w:tcPr>
            <w:tcW w:w="1248" w:type="dxa"/>
            <w:shd w:val="clear" w:color="auto" w:fill="auto"/>
          </w:tcPr>
          <w:p w14:paraId="2D213FA9" w14:textId="77777777" w:rsidR="00F43521" w:rsidRPr="00EF5447" w:rsidRDefault="00F43521" w:rsidP="00F17243">
            <w:pPr>
              <w:pStyle w:val="TAC"/>
            </w:pPr>
            <w:r w:rsidRPr="00EF5447">
              <w:rPr>
                <w:rFonts w:cs="Arial"/>
              </w:rPr>
              <w:t>IMD4</w:t>
            </w:r>
          </w:p>
        </w:tc>
      </w:tr>
      <w:tr w:rsidR="00F43521" w:rsidRPr="00EF5447" w14:paraId="1404BD7F" w14:textId="77777777" w:rsidTr="00F17243">
        <w:trPr>
          <w:trHeight w:val="54"/>
          <w:jc w:val="center"/>
        </w:trPr>
        <w:tc>
          <w:tcPr>
            <w:tcW w:w="2259" w:type="dxa"/>
            <w:tcBorders>
              <w:top w:val="nil"/>
              <w:bottom w:val="nil"/>
            </w:tcBorders>
            <w:shd w:val="clear" w:color="auto" w:fill="auto"/>
          </w:tcPr>
          <w:p w14:paraId="1D008DD4" w14:textId="77777777" w:rsidR="00F43521" w:rsidRPr="00EF5447" w:rsidRDefault="00F43521" w:rsidP="00F17243">
            <w:pPr>
              <w:pStyle w:val="TAC"/>
            </w:pPr>
          </w:p>
        </w:tc>
        <w:tc>
          <w:tcPr>
            <w:tcW w:w="868" w:type="dxa"/>
            <w:shd w:val="clear" w:color="auto" w:fill="auto"/>
          </w:tcPr>
          <w:p w14:paraId="394DAE32" w14:textId="77777777" w:rsidR="00F43521" w:rsidRPr="00EF5447" w:rsidRDefault="00F43521" w:rsidP="00F17243">
            <w:pPr>
              <w:pStyle w:val="TAC"/>
            </w:pPr>
            <w:r w:rsidRPr="00EF5447">
              <w:rPr>
                <w:lang w:eastAsia="zh-CN"/>
              </w:rPr>
              <w:t>3</w:t>
            </w:r>
          </w:p>
        </w:tc>
        <w:tc>
          <w:tcPr>
            <w:tcW w:w="1066" w:type="dxa"/>
            <w:shd w:val="clear" w:color="auto" w:fill="auto"/>
            <w:noWrap/>
          </w:tcPr>
          <w:p w14:paraId="74208622" w14:textId="77777777" w:rsidR="00F43521" w:rsidRPr="00EF5447" w:rsidRDefault="00F43521" w:rsidP="00F17243">
            <w:pPr>
              <w:pStyle w:val="TAC"/>
            </w:pPr>
            <w:r w:rsidRPr="00EF5447">
              <w:rPr>
                <w:rFonts w:cs="Arial"/>
                <w:lang w:eastAsia="zh-CN"/>
              </w:rPr>
              <w:t>1750</w:t>
            </w:r>
          </w:p>
        </w:tc>
        <w:tc>
          <w:tcPr>
            <w:tcW w:w="747" w:type="dxa"/>
            <w:shd w:val="clear" w:color="auto" w:fill="auto"/>
            <w:noWrap/>
          </w:tcPr>
          <w:p w14:paraId="1EC6BB9E" w14:textId="77777777" w:rsidR="00F43521" w:rsidRPr="00EF5447" w:rsidRDefault="00F43521" w:rsidP="00F17243">
            <w:pPr>
              <w:pStyle w:val="TAC"/>
            </w:pPr>
            <w:r w:rsidRPr="00EF5447">
              <w:rPr>
                <w:rFonts w:cs="Arial"/>
              </w:rPr>
              <w:t>5</w:t>
            </w:r>
          </w:p>
        </w:tc>
        <w:tc>
          <w:tcPr>
            <w:tcW w:w="877" w:type="dxa"/>
            <w:shd w:val="clear" w:color="auto" w:fill="auto"/>
            <w:noWrap/>
          </w:tcPr>
          <w:p w14:paraId="49185A37" w14:textId="77777777" w:rsidR="00F43521" w:rsidRPr="00EF5447" w:rsidRDefault="00F43521" w:rsidP="00F17243">
            <w:pPr>
              <w:pStyle w:val="TAC"/>
            </w:pPr>
            <w:r w:rsidRPr="00EF5447">
              <w:rPr>
                <w:rFonts w:cs="Arial"/>
              </w:rPr>
              <w:t>25</w:t>
            </w:r>
          </w:p>
        </w:tc>
        <w:tc>
          <w:tcPr>
            <w:tcW w:w="1299" w:type="dxa"/>
            <w:shd w:val="clear" w:color="auto" w:fill="auto"/>
            <w:noWrap/>
          </w:tcPr>
          <w:p w14:paraId="4649C433" w14:textId="77777777" w:rsidR="00F43521" w:rsidRPr="00EF5447" w:rsidRDefault="00F43521" w:rsidP="00F17243">
            <w:pPr>
              <w:pStyle w:val="TAC"/>
            </w:pPr>
            <w:r w:rsidRPr="00EF5447">
              <w:rPr>
                <w:rFonts w:cs="Arial"/>
              </w:rPr>
              <w:t>1845</w:t>
            </w:r>
          </w:p>
        </w:tc>
        <w:tc>
          <w:tcPr>
            <w:tcW w:w="700" w:type="dxa"/>
            <w:shd w:val="clear" w:color="auto" w:fill="auto"/>
          </w:tcPr>
          <w:p w14:paraId="16F8B8AA" w14:textId="77777777" w:rsidR="00F43521" w:rsidRPr="00EF5447" w:rsidRDefault="00F43521" w:rsidP="00F17243">
            <w:pPr>
              <w:pStyle w:val="TAC"/>
            </w:pPr>
            <w:r w:rsidRPr="00EF5447">
              <w:t>N/A</w:t>
            </w:r>
          </w:p>
        </w:tc>
        <w:tc>
          <w:tcPr>
            <w:tcW w:w="1248" w:type="dxa"/>
            <w:shd w:val="clear" w:color="auto" w:fill="auto"/>
          </w:tcPr>
          <w:p w14:paraId="5ED106F5" w14:textId="77777777" w:rsidR="00F43521" w:rsidRPr="00EF5447" w:rsidRDefault="00F43521" w:rsidP="00F17243">
            <w:pPr>
              <w:pStyle w:val="TAC"/>
            </w:pPr>
            <w:r w:rsidRPr="00EF5447">
              <w:rPr>
                <w:rFonts w:cs="Arial"/>
              </w:rPr>
              <w:t>N/A</w:t>
            </w:r>
          </w:p>
        </w:tc>
      </w:tr>
      <w:tr w:rsidR="00F43521" w:rsidRPr="00EF5447" w14:paraId="2D936397" w14:textId="77777777" w:rsidTr="00F17243">
        <w:trPr>
          <w:trHeight w:val="54"/>
          <w:jc w:val="center"/>
        </w:trPr>
        <w:tc>
          <w:tcPr>
            <w:tcW w:w="2259" w:type="dxa"/>
            <w:tcBorders>
              <w:top w:val="nil"/>
              <w:bottom w:val="single" w:sz="4" w:space="0" w:color="auto"/>
            </w:tcBorders>
            <w:shd w:val="clear" w:color="auto" w:fill="auto"/>
          </w:tcPr>
          <w:p w14:paraId="14E67879" w14:textId="77777777" w:rsidR="00F43521" w:rsidRPr="00EF5447" w:rsidRDefault="00F43521" w:rsidP="00F17243">
            <w:pPr>
              <w:pStyle w:val="TAC"/>
            </w:pPr>
          </w:p>
        </w:tc>
        <w:tc>
          <w:tcPr>
            <w:tcW w:w="868" w:type="dxa"/>
            <w:shd w:val="clear" w:color="auto" w:fill="auto"/>
          </w:tcPr>
          <w:p w14:paraId="68A86A6F" w14:textId="77777777" w:rsidR="00F43521" w:rsidRPr="00EF5447" w:rsidRDefault="00F43521" w:rsidP="00F17243">
            <w:pPr>
              <w:pStyle w:val="TAC"/>
            </w:pPr>
            <w:r w:rsidRPr="00EF5447">
              <w:rPr>
                <w:rFonts w:cs="Arial"/>
              </w:rPr>
              <w:t>n71</w:t>
            </w:r>
          </w:p>
        </w:tc>
        <w:tc>
          <w:tcPr>
            <w:tcW w:w="1066" w:type="dxa"/>
            <w:shd w:val="clear" w:color="auto" w:fill="auto"/>
            <w:noWrap/>
          </w:tcPr>
          <w:p w14:paraId="2008122C" w14:textId="77777777" w:rsidR="00F43521" w:rsidRPr="00EF5447" w:rsidRDefault="00F43521" w:rsidP="00F17243">
            <w:pPr>
              <w:pStyle w:val="TAC"/>
            </w:pPr>
            <w:r w:rsidRPr="00EF5447">
              <w:rPr>
                <w:rFonts w:cs="Arial"/>
                <w:lang w:eastAsia="zh-CN"/>
              </w:rPr>
              <w:t>675</w:t>
            </w:r>
          </w:p>
        </w:tc>
        <w:tc>
          <w:tcPr>
            <w:tcW w:w="747" w:type="dxa"/>
            <w:shd w:val="clear" w:color="auto" w:fill="auto"/>
            <w:noWrap/>
          </w:tcPr>
          <w:p w14:paraId="70ADE066" w14:textId="77777777" w:rsidR="00F43521" w:rsidRPr="00EF5447" w:rsidRDefault="00F43521" w:rsidP="00F17243">
            <w:pPr>
              <w:pStyle w:val="TAC"/>
            </w:pPr>
            <w:r w:rsidRPr="00EF5447">
              <w:rPr>
                <w:rFonts w:cs="Arial"/>
              </w:rPr>
              <w:t>5</w:t>
            </w:r>
          </w:p>
        </w:tc>
        <w:tc>
          <w:tcPr>
            <w:tcW w:w="877" w:type="dxa"/>
            <w:shd w:val="clear" w:color="auto" w:fill="auto"/>
            <w:noWrap/>
          </w:tcPr>
          <w:p w14:paraId="59868EA8" w14:textId="77777777" w:rsidR="00F43521" w:rsidRPr="00EF5447" w:rsidRDefault="00F43521" w:rsidP="00F17243">
            <w:pPr>
              <w:pStyle w:val="TAC"/>
            </w:pPr>
            <w:r w:rsidRPr="00EF5447">
              <w:rPr>
                <w:rFonts w:cs="Arial"/>
              </w:rPr>
              <w:t>25</w:t>
            </w:r>
          </w:p>
        </w:tc>
        <w:tc>
          <w:tcPr>
            <w:tcW w:w="1299" w:type="dxa"/>
            <w:shd w:val="clear" w:color="auto" w:fill="auto"/>
            <w:noWrap/>
          </w:tcPr>
          <w:p w14:paraId="1A1BA890" w14:textId="77777777" w:rsidR="00F43521" w:rsidRPr="00EF5447" w:rsidRDefault="00F43521" w:rsidP="00F17243">
            <w:pPr>
              <w:pStyle w:val="TAC"/>
            </w:pPr>
            <w:r w:rsidRPr="00EF5447">
              <w:rPr>
                <w:rFonts w:cs="Arial"/>
              </w:rPr>
              <w:t>629</w:t>
            </w:r>
          </w:p>
        </w:tc>
        <w:tc>
          <w:tcPr>
            <w:tcW w:w="700" w:type="dxa"/>
            <w:shd w:val="clear" w:color="auto" w:fill="auto"/>
          </w:tcPr>
          <w:p w14:paraId="321E5483" w14:textId="77777777" w:rsidR="00F43521" w:rsidRPr="00EF5447" w:rsidRDefault="00F43521" w:rsidP="00F17243">
            <w:pPr>
              <w:pStyle w:val="TAC"/>
            </w:pPr>
            <w:r w:rsidRPr="00EF5447">
              <w:t>N/A</w:t>
            </w:r>
          </w:p>
        </w:tc>
        <w:tc>
          <w:tcPr>
            <w:tcW w:w="1248" w:type="dxa"/>
            <w:shd w:val="clear" w:color="auto" w:fill="auto"/>
          </w:tcPr>
          <w:p w14:paraId="509CE1E8" w14:textId="77777777" w:rsidR="00F43521" w:rsidRPr="00EF5447" w:rsidRDefault="00F43521" w:rsidP="00F17243">
            <w:pPr>
              <w:pStyle w:val="TAC"/>
            </w:pPr>
            <w:r w:rsidRPr="00EF5447">
              <w:rPr>
                <w:rFonts w:cs="Arial"/>
              </w:rPr>
              <w:t>N/A</w:t>
            </w:r>
          </w:p>
        </w:tc>
      </w:tr>
      <w:tr w:rsidR="00F43521" w:rsidRPr="00EF5447" w14:paraId="69C67C88" w14:textId="77777777" w:rsidTr="00F17243">
        <w:trPr>
          <w:trHeight w:val="54"/>
          <w:jc w:val="center"/>
        </w:trPr>
        <w:tc>
          <w:tcPr>
            <w:tcW w:w="2259" w:type="dxa"/>
            <w:tcBorders>
              <w:top w:val="single" w:sz="4" w:space="0" w:color="auto"/>
              <w:bottom w:val="nil"/>
            </w:tcBorders>
            <w:shd w:val="clear" w:color="auto" w:fill="auto"/>
            <w:vAlign w:val="center"/>
          </w:tcPr>
          <w:p w14:paraId="0A605753" w14:textId="77777777" w:rsidR="00F43521" w:rsidRPr="00EF5447" w:rsidRDefault="00F43521" w:rsidP="00F17243">
            <w:pPr>
              <w:pStyle w:val="TAC"/>
            </w:pPr>
            <w:r>
              <w:rPr>
                <w:rFonts w:cs="Arial"/>
                <w:lang w:eastAsia="zh-CN"/>
              </w:rPr>
              <w:t>DC_1A_n3</w:t>
            </w:r>
            <w:r>
              <w:rPr>
                <w:rFonts w:eastAsia="Malgun Gothic" w:cs="Arial"/>
                <w:lang w:eastAsia="zh-CN"/>
              </w:rPr>
              <w:t>A-</w:t>
            </w:r>
            <w:r>
              <w:rPr>
                <w:rFonts w:cs="Arial"/>
                <w:lang w:eastAsia="zh-CN"/>
              </w:rPr>
              <w:t>n79A</w:t>
            </w:r>
          </w:p>
        </w:tc>
        <w:tc>
          <w:tcPr>
            <w:tcW w:w="868" w:type="dxa"/>
            <w:shd w:val="clear" w:color="auto" w:fill="auto"/>
            <w:vAlign w:val="center"/>
          </w:tcPr>
          <w:p w14:paraId="2D02B8DC" w14:textId="77777777" w:rsidR="00F43521" w:rsidRPr="00EF5447" w:rsidRDefault="00F43521" w:rsidP="00F17243">
            <w:pPr>
              <w:pStyle w:val="TAC"/>
              <w:rPr>
                <w:rFonts w:cs="Arial"/>
              </w:rPr>
            </w:pPr>
            <w:r>
              <w:rPr>
                <w:rFonts w:cs="Arial"/>
                <w:lang w:eastAsia="zh-CN"/>
              </w:rPr>
              <w:t>1</w:t>
            </w:r>
          </w:p>
        </w:tc>
        <w:tc>
          <w:tcPr>
            <w:tcW w:w="1066" w:type="dxa"/>
            <w:shd w:val="clear" w:color="auto" w:fill="auto"/>
            <w:noWrap/>
          </w:tcPr>
          <w:p w14:paraId="5C7AA21E" w14:textId="77777777" w:rsidR="00F43521" w:rsidRPr="00EF5447" w:rsidRDefault="00F43521" w:rsidP="00F17243">
            <w:pPr>
              <w:pStyle w:val="TAC"/>
              <w:rPr>
                <w:rFonts w:cs="Arial"/>
                <w:lang w:eastAsia="zh-CN"/>
              </w:rPr>
            </w:pPr>
            <w:r>
              <w:rPr>
                <w:rFonts w:cs="Arial"/>
                <w:szCs w:val="18"/>
                <w:lang w:eastAsia="zh-CN"/>
              </w:rPr>
              <w:t>1930</w:t>
            </w:r>
          </w:p>
        </w:tc>
        <w:tc>
          <w:tcPr>
            <w:tcW w:w="747" w:type="dxa"/>
            <w:shd w:val="clear" w:color="auto" w:fill="auto"/>
            <w:noWrap/>
          </w:tcPr>
          <w:p w14:paraId="67AA3CB3" w14:textId="77777777" w:rsidR="00F43521" w:rsidRPr="00EF5447" w:rsidRDefault="00F43521" w:rsidP="00F17243">
            <w:pPr>
              <w:pStyle w:val="TAC"/>
              <w:rPr>
                <w:rFonts w:cs="Arial"/>
              </w:rPr>
            </w:pPr>
            <w:r>
              <w:rPr>
                <w:rFonts w:cs="Arial"/>
                <w:szCs w:val="18"/>
                <w:lang w:eastAsia="zh-CN"/>
              </w:rPr>
              <w:t>5</w:t>
            </w:r>
          </w:p>
        </w:tc>
        <w:tc>
          <w:tcPr>
            <w:tcW w:w="877" w:type="dxa"/>
            <w:shd w:val="clear" w:color="auto" w:fill="auto"/>
            <w:noWrap/>
          </w:tcPr>
          <w:p w14:paraId="08E79D23" w14:textId="77777777" w:rsidR="00F43521" w:rsidRPr="00EF5447" w:rsidRDefault="00F43521" w:rsidP="00F17243">
            <w:pPr>
              <w:pStyle w:val="TAC"/>
              <w:rPr>
                <w:rFonts w:cs="Arial"/>
              </w:rPr>
            </w:pPr>
            <w:r>
              <w:rPr>
                <w:rFonts w:cs="Arial"/>
                <w:szCs w:val="18"/>
                <w:lang w:eastAsia="zh-CN"/>
              </w:rPr>
              <w:t>25</w:t>
            </w:r>
          </w:p>
        </w:tc>
        <w:tc>
          <w:tcPr>
            <w:tcW w:w="1299" w:type="dxa"/>
            <w:shd w:val="clear" w:color="auto" w:fill="auto"/>
            <w:noWrap/>
          </w:tcPr>
          <w:p w14:paraId="3883EFBA" w14:textId="77777777" w:rsidR="00F43521" w:rsidRPr="00EF5447" w:rsidRDefault="00F43521" w:rsidP="00F17243">
            <w:pPr>
              <w:pStyle w:val="TAC"/>
              <w:rPr>
                <w:rFonts w:cs="Arial"/>
              </w:rPr>
            </w:pPr>
            <w:r>
              <w:rPr>
                <w:rFonts w:cs="Arial"/>
                <w:szCs w:val="18"/>
                <w:lang w:eastAsia="zh-CN"/>
              </w:rPr>
              <w:t>2120</w:t>
            </w:r>
          </w:p>
        </w:tc>
        <w:tc>
          <w:tcPr>
            <w:tcW w:w="700" w:type="dxa"/>
            <w:shd w:val="clear" w:color="auto" w:fill="auto"/>
            <w:vAlign w:val="center"/>
          </w:tcPr>
          <w:p w14:paraId="38908C43" w14:textId="77777777" w:rsidR="00F43521" w:rsidRPr="00EF5447" w:rsidRDefault="00F43521" w:rsidP="00F17243">
            <w:pPr>
              <w:pStyle w:val="TAC"/>
            </w:pPr>
            <w:r>
              <w:rPr>
                <w:rFonts w:cs="Arial"/>
                <w:szCs w:val="18"/>
                <w:lang w:eastAsia="zh-CN"/>
              </w:rPr>
              <w:t>N/A</w:t>
            </w:r>
          </w:p>
        </w:tc>
        <w:tc>
          <w:tcPr>
            <w:tcW w:w="1248" w:type="dxa"/>
            <w:shd w:val="clear" w:color="auto" w:fill="auto"/>
            <w:vAlign w:val="center"/>
          </w:tcPr>
          <w:p w14:paraId="1C61AA14" w14:textId="77777777" w:rsidR="00F43521" w:rsidRPr="00EF5447" w:rsidRDefault="00F43521" w:rsidP="00F17243">
            <w:pPr>
              <w:pStyle w:val="TAC"/>
              <w:rPr>
                <w:rFonts w:cs="Arial"/>
              </w:rPr>
            </w:pPr>
            <w:r>
              <w:rPr>
                <w:rFonts w:cs="Arial"/>
                <w:lang w:eastAsia="zh-CN"/>
              </w:rPr>
              <w:t>N/A</w:t>
            </w:r>
          </w:p>
        </w:tc>
      </w:tr>
      <w:tr w:rsidR="00F43521" w:rsidRPr="00EF5447" w14:paraId="7788A737" w14:textId="77777777" w:rsidTr="00F17243">
        <w:trPr>
          <w:trHeight w:val="54"/>
          <w:jc w:val="center"/>
        </w:trPr>
        <w:tc>
          <w:tcPr>
            <w:tcW w:w="2259" w:type="dxa"/>
            <w:tcBorders>
              <w:top w:val="nil"/>
              <w:bottom w:val="nil"/>
            </w:tcBorders>
            <w:shd w:val="clear" w:color="auto" w:fill="auto"/>
            <w:vAlign w:val="center"/>
          </w:tcPr>
          <w:p w14:paraId="7EA4613E" w14:textId="77777777" w:rsidR="00F43521" w:rsidRPr="00EF5447" w:rsidRDefault="00F43521" w:rsidP="00F17243">
            <w:pPr>
              <w:pStyle w:val="TAC"/>
            </w:pPr>
          </w:p>
        </w:tc>
        <w:tc>
          <w:tcPr>
            <w:tcW w:w="868" w:type="dxa"/>
            <w:shd w:val="clear" w:color="auto" w:fill="auto"/>
            <w:vAlign w:val="center"/>
          </w:tcPr>
          <w:p w14:paraId="033380B0" w14:textId="77777777" w:rsidR="00F43521" w:rsidRPr="00EF5447" w:rsidRDefault="00F43521" w:rsidP="00F17243">
            <w:pPr>
              <w:pStyle w:val="TAC"/>
              <w:rPr>
                <w:rFonts w:cs="Arial"/>
              </w:rPr>
            </w:pPr>
            <w:r>
              <w:rPr>
                <w:rFonts w:cs="Arial"/>
                <w:lang w:eastAsia="zh-CN"/>
              </w:rPr>
              <w:t>n3</w:t>
            </w:r>
          </w:p>
        </w:tc>
        <w:tc>
          <w:tcPr>
            <w:tcW w:w="1066" w:type="dxa"/>
            <w:shd w:val="clear" w:color="auto" w:fill="auto"/>
            <w:noWrap/>
          </w:tcPr>
          <w:p w14:paraId="69DC8879" w14:textId="77777777" w:rsidR="00F43521" w:rsidRPr="00EF5447" w:rsidRDefault="00F43521" w:rsidP="00F17243">
            <w:pPr>
              <w:pStyle w:val="TAC"/>
              <w:rPr>
                <w:rFonts w:cs="Arial"/>
                <w:lang w:eastAsia="zh-CN"/>
              </w:rPr>
            </w:pPr>
            <w:r>
              <w:rPr>
                <w:rFonts w:cs="Arial"/>
                <w:szCs w:val="18"/>
                <w:lang w:eastAsia="zh-CN"/>
              </w:rPr>
              <w:t>1720</w:t>
            </w:r>
          </w:p>
        </w:tc>
        <w:tc>
          <w:tcPr>
            <w:tcW w:w="747" w:type="dxa"/>
            <w:shd w:val="clear" w:color="auto" w:fill="auto"/>
            <w:noWrap/>
          </w:tcPr>
          <w:p w14:paraId="4C6C6E10" w14:textId="77777777" w:rsidR="00F43521" w:rsidRPr="00EF5447" w:rsidRDefault="00F43521" w:rsidP="00F17243">
            <w:pPr>
              <w:pStyle w:val="TAC"/>
              <w:rPr>
                <w:rFonts w:cs="Arial"/>
              </w:rPr>
            </w:pPr>
            <w:r>
              <w:rPr>
                <w:rFonts w:cs="Arial"/>
                <w:szCs w:val="18"/>
                <w:lang w:eastAsia="zh-CN"/>
              </w:rPr>
              <w:t>5</w:t>
            </w:r>
          </w:p>
        </w:tc>
        <w:tc>
          <w:tcPr>
            <w:tcW w:w="877" w:type="dxa"/>
            <w:shd w:val="clear" w:color="auto" w:fill="auto"/>
            <w:noWrap/>
          </w:tcPr>
          <w:p w14:paraId="76C74010" w14:textId="77777777" w:rsidR="00F43521" w:rsidRPr="00EF5447" w:rsidRDefault="00F43521" w:rsidP="00F17243">
            <w:pPr>
              <w:pStyle w:val="TAC"/>
              <w:rPr>
                <w:rFonts w:cs="Arial"/>
              </w:rPr>
            </w:pPr>
            <w:r>
              <w:rPr>
                <w:rFonts w:cs="Arial"/>
                <w:szCs w:val="18"/>
                <w:lang w:eastAsia="zh-CN"/>
              </w:rPr>
              <w:t>25</w:t>
            </w:r>
          </w:p>
        </w:tc>
        <w:tc>
          <w:tcPr>
            <w:tcW w:w="1299" w:type="dxa"/>
            <w:shd w:val="clear" w:color="auto" w:fill="auto"/>
            <w:noWrap/>
          </w:tcPr>
          <w:p w14:paraId="54F1A75D" w14:textId="77777777" w:rsidR="00F43521" w:rsidRPr="00EF5447" w:rsidRDefault="00F43521" w:rsidP="00F17243">
            <w:pPr>
              <w:pStyle w:val="TAC"/>
              <w:rPr>
                <w:rFonts w:cs="Arial"/>
              </w:rPr>
            </w:pPr>
            <w:r>
              <w:rPr>
                <w:rFonts w:cs="Arial"/>
                <w:szCs w:val="18"/>
                <w:lang w:eastAsia="zh-CN"/>
              </w:rPr>
              <w:t>1815</w:t>
            </w:r>
          </w:p>
        </w:tc>
        <w:tc>
          <w:tcPr>
            <w:tcW w:w="700" w:type="dxa"/>
            <w:shd w:val="clear" w:color="auto" w:fill="auto"/>
            <w:vAlign w:val="center"/>
          </w:tcPr>
          <w:p w14:paraId="55AE76DF" w14:textId="77777777" w:rsidR="00F43521" w:rsidRPr="00EF5447" w:rsidRDefault="00F43521" w:rsidP="00F17243">
            <w:pPr>
              <w:pStyle w:val="TAC"/>
            </w:pPr>
            <w:r>
              <w:rPr>
                <w:rFonts w:cs="Arial"/>
                <w:szCs w:val="18"/>
                <w:lang w:eastAsia="zh-CN"/>
              </w:rPr>
              <w:t>N/A</w:t>
            </w:r>
          </w:p>
        </w:tc>
        <w:tc>
          <w:tcPr>
            <w:tcW w:w="1248" w:type="dxa"/>
            <w:shd w:val="clear" w:color="auto" w:fill="auto"/>
            <w:vAlign w:val="center"/>
          </w:tcPr>
          <w:p w14:paraId="21132BEB" w14:textId="77777777" w:rsidR="00F43521" w:rsidRPr="00EF5447" w:rsidRDefault="00F43521" w:rsidP="00F17243">
            <w:pPr>
              <w:pStyle w:val="TAC"/>
              <w:rPr>
                <w:rFonts w:cs="Arial"/>
              </w:rPr>
            </w:pPr>
            <w:r>
              <w:rPr>
                <w:rFonts w:cs="Arial"/>
                <w:lang w:eastAsia="zh-CN"/>
              </w:rPr>
              <w:t>N/A</w:t>
            </w:r>
          </w:p>
        </w:tc>
      </w:tr>
      <w:tr w:rsidR="00F43521" w:rsidRPr="00EF5447" w14:paraId="3B78DF8B" w14:textId="77777777" w:rsidTr="00F17243">
        <w:trPr>
          <w:trHeight w:val="54"/>
          <w:jc w:val="center"/>
        </w:trPr>
        <w:tc>
          <w:tcPr>
            <w:tcW w:w="2259" w:type="dxa"/>
            <w:tcBorders>
              <w:top w:val="nil"/>
              <w:bottom w:val="single" w:sz="4" w:space="0" w:color="auto"/>
            </w:tcBorders>
            <w:shd w:val="clear" w:color="auto" w:fill="auto"/>
            <w:vAlign w:val="center"/>
          </w:tcPr>
          <w:p w14:paraId="5083E8CF" w14:textId="77777777" w:rsidR="00F43521" w:rsidRPr="00EF5447" w:rsidRDefault="00F43521" w:rsidP="00F17243">
            <w:pPr>
              <w:pStyle w:val="TAC"/>
            </w:pPr>
          </w:p>
        </w:tc>
        <w:tc>
          <w:tcPr>
            <w:tcW w:w="868" w:type="dxa"/>
            <w:shd w:val="clear" w:color="auto" w:fill="auto"/>
            <w:vAlign w:val="center"/>
          </w:tcPr>
          <w:p w14:paraId="6F87228A" w14:textId="77777777" w:rsidR="00F43521" w:rsidRPr="00EF5447" w:rsidRDefault="00F43521" w:rsidP="00F17243">
            <w:pPr>
              <w:pStyle w:val="TAC"/>
              <w:rPr>
                <w:rFonts w:cs="Arial"/>
              </w:rPr>
            </w:pPr>
            <w:r>
              <w:rPr>
                <w:rFonts w:cs="Arial"/>
                <w:lang w:eastAsia="zh-CN"/>
              </w:rPr>
              <w:t>n79</w:t>
            </w:r>
          </w:p>
        </w:tc>
        <w:tc>
          <w:tcPr>
            <w:tcW w:w="1066" w:type="dxa"/>
            <w:shd w:val="clear" w:color="auto" w:fill="auto"/>
            <w:noWrap/>
          </w:tcPr>
          <w:p w14:paraId="2E450411" w14:textId="77777777" w:rsidR="00F43521" w:rsidRPr="00EF5447" w:rsidRDefault="00F43521" w:rsidP="00F17243">
            <w:pPr>
              <w:pStyle w:val="TAC"/>
              <w:rPr>
                <w:rFonts w:cs="Arial"/>
                <w:lang w:eastAsia="zh-CN"/>
              </w:rPr>
            </w:pPr>
            <w:r>
              <w:rPr>
                <w:rFonts w:cs="Arial"/>
                <w:szCs w:val="18"/>
                <w:lang w:eastAsia="zh-CN"/>
              </w:rPr>
              <w:t>4950</w:t>
            </w:r>
          </w:p>
        </w:tc>
        <w:tc>
          <w:tcPr>
            <w:tcW w:w="747" w:type="dxa"/>
            <w:shd w:val="clear" w:color="auto" w:fill="auto"/>
            <w:noWrap/>
          </w:tcPr>
          <w:p w14:paraId="28B9C470" w14:textId="77777777" w:rsidR="00F43521" w:rsidRPr="00EF5447" w:rsidRDefault="00F43521" w:rsidP="00F17243">
            <w:pPr>
              <w:pStyle w:val="TAC"/>
              <w:rPr>
                <w:rFonts w:cs="Arial"/>
              </w:rPr>
            </w:pPr>
            <w:r>
              <w:rPr>
                <w:rFonts w:cs="Arial"/>
                <w:szCs w:val="18"/>
                <w:lang w:eastAsia="zh-CN"/>
              </w:rPr>
              <w:t>40</w:t>
            </w:r>
          </w:p>
        </w:tc>
        <w:tc>
          <w:tcPr>
            <w:tcW w:w="877" w:type="dxa"/>
            <w:shd w:val="clear" w:color="auto" w:fill="auto"/>
            <w:noWrap/>
          </w:tcPr>
          <w:p w14:paraId="79B1C25E" w14:textId="77777777" w:rsidR="00F43521" w:rsidRPr="00EF5447" w:rsidRDefault="00F43521" w:rsidP="00F17243">
            <w:pPr>
              <w:pStyle w:val="TAC"/>
              <w:rPr>
                <w:rFonts w:cs="Arial"/>
              </w:rPr>
            </w:pPr>
            <w:r>
              <w:rPr>
                <w:rFonts w:cs="Arial"/>
                <w:szCs w:val="18"/>
                <w:lang w:eastAsia="zh-CN"/>
              </w:rPr>
              <w:t>216</w:t>
            </w:r>
          </w:p>
        </w:tc>
        <w:tc>
          <w:tcPr>
            <w:tcW w:w="1299" w:type="dxa"/>
            <w:shd w:val="clear" w:color="auto" w:fill="auto"/>
            <w:noWrap/>
          </w:tcPr>
          <w:p w14:paraId="337A8D81" w14:textId="77777777" w:rsidR="00F43521" w:rsidRPr="00EF5447" w:rsidRDefault="00F43521" w:rsidP="00F17243">
            <w:pPr>
              <w:pStyle w:val="TAC"/>
              <w:rPr>
                <w:rFonts w:cs="Arial"/>
              </w:rPr>
            </w:pPr>
            <w:r>
              <w:rPr>
                <w:rFonts w:cs="Arial"/>
                <w:szCs w:val="18"/>
                <w:lang w:eastAsia="zh-CN"/>
              </w:rPr>
              <w:t>4950</w:t>
            </w:r>
          </w:p>
        </w:tc>
        <w:tc>
          <w:tcPr>
            <w:tcW w:w="700" w:type="dxa"/>
            <w:shd w:val="clear" w:color="auto" w:fill="auto"/>
            <w:vAlign w:val="center"/>
          </w:tcPr>
          <w:p w14:paraId="7F93635A" w14:textId="77777777" w:rsidR="00F43521" w:rsidRPr="00EF5447" w:rsidRDefault="00F43521" w:rsidP="00F17243">
            <w:pPr>
              <w:pStyle w:val="TAC"/>
            </w:pPr>
            <w:r>
              <w:rPr>
                <w:rFonts w:cs="Arial"/>
                <w:szCs w:val="18"/>
                <w:lang w:eastAsia="zh-CN"/>
              </w:rPr>
              <w:t>4.7</w:t>
            </w:r>
          </w:p>
        </w:tc>
        <w:tc>
          <w:tcPr>
            <w:tcW w:w="1248" w:type="dxa"/>
            <w:shd w:val="clear" w:color="auto" w:fill="auto"/>
            <w:vAlign w:val="center"/>
          </w:tcPr>
          <w:p w14:paraId="54577D90" w14:textId="77777777" w:rsidR="00F43521" w:rsidRPr="00EF5447" w:rsidRDefault="00F43521" w:rsidP="00F17243">
            <w:pPr>
              <w:pStyle w:val="TAC"/>
              <w:rPr>
                <w:rFonts w:cs="Arial"/>
              </w:rPr>
            </w:pPr>
            <w:r>
              <w:rPr>
                <w:rFonts w:cs="Arial"/>
                <w:lang w:eastAsia="zh-CN"/>
              </w:rPr>
              <w:t>IMD5</w:t>
            </w:r>
          </w:p>
        </w:tc>
      </w:tr>
      <w:tr w:rsidR="00F43521" w:rsidRPr="00EF5447" w14:paraId="2EEEC5CE" w14:textId="77777777" w:rsidTr="00F17243">
        <w:trPr>
          <w:trHeight w:val="54"/>
          <w:jc w:val="center"/>
        </w:trPr>
        <w:tc>
          <w:tcPr>
            <w:tcW w:w="2259" w:type="dxa"/>
            <w:tcBorders>
              <w:bottom w:val="nil"/>
            </w:tcBorders>
            <w:shd w:val="clear" w:color="auto" w:fill="auto"/>
          </w:tcPr>
          <w:p w14:paraId="2724B65B"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DC_1A-7A_n28A</w:t>
            </w:r>
          </w:p>
          <w:p w14:paraId="46749940" w14:textId="77777777" w:rsidR="00F43521" w:rsidRPr="00EF5447" w:rsidRDefault="00F43521" w:rsidP="00F17243">
            <w:pPr>
              <w:pStyle w:val="TAC"/>
            </w:pPr>
            <w:r w:rsidRPr="00EF5447">
              <w:rPr>
                <w:noProof/>
              </w:rPr>
              <w:t>DC_1A-7C_n28A</w:t>
            </w:r>
          </w:p>
        </w:tc>
        <w:tc>
          <w:tcPr>
            <w:tcW w:w="868" w:type="dxa"/>
            <w:shd w:val="clear" w:color="auto" w:fill="auto"/>
          </w:tcPr>
          <w:p w14:paraId="0227FE13" w14:textId="77777777" w:rsidR="00F43521" w:rsidRPr="00EF5447" w:rsidRDefault="00F43521" w:rsidP="00F17243">
            <w:pPr>
              <w:pStyle w:val="TAC"/>
            </w:pPr>
            <w:r w:rsidRPr="00EF5447">
              <w:rPr>
                <w:rFonts w:eastAsia="Malgun Gothic"/>
                <w:szCs w:val="18"/>
                <w:lang w:eastAsia="ko-KR"/>
              </w:rPr>
              <w:t>1</w:t>
            </w:r>
          </w:p>
        </w:tc>
        <w:tc>
          <w:tcPr>
            <w:tcW w:w="1066" w:type="dxa"/>
            <w:shd w:val="clear" w:color="auto" w:fill="auto"/>
            <w:noWrap/>
          </w:tcPr>
          <w:p w14:paraId="534ADFDD" w14:textId="77777777" w:rsidR="00F43521" w:rsidRPr="00EF5447" w:rsidRDefault="00F43521" w:rsidP="00F17243">
            <w:pPr>
              <w:pStyle w:val="TAC"/>
            </w:pPr>
            <w:r w:rsidRPr="00EF5447">
              <w:rPr>
                <w:rFonts w:eastAsia="Malgun Gothic"/>
                <w:szCs w:val="18"/>
                <w:lang w:eastAsia="ko-KR"/>
              </w:rPr>
              <w:t>1935</w:t>
            </w:r>
          </w:p>
        </w:tc>
        <w:tc>
          <w:tcPr>
            <w:tcW w:w="747" w:type="dxa"/>
            <w:shd w:val="clear" w:color="auto" w:fill="auto"/>
            <w:noWrap/>
          </w:tcPr>
          <w:p w14:paraId="7A7B0DA1"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5DC6E35B"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320CFC4A" w14:textId="77777777" w:rsidR="00F43521" w:rsidRPr="00EF5447" w:rsidRDefault="00F43521" w:rsidP="00F17243">
            <w:pPr>
              <w:pStyle w:val="TAC"/>
            </w:pPr>
            <w:r w:rsidRPr="00EF5447">
              <w:rPr>
                <w:rFonts w:eastAsia="Malgun Gothic"/>
                <w:szCs w:val="18"/>
                <w:lang w:eastAsia="ko-KR"/>
              </w:rPr>
              <w:t>2125</w:t>
            </w:r>
          </w:p>
        </w:tc>
        <w:tc>
          <w:tcPr>
            <w:tcW w:w="700" w:type="dxa"/>
            <w:shd w:val="clear" w:color="auto" w:fill="auto"/>
          </w:tcPr>
          <w:p w14:paraId="373781BE" w14:textId="77777777" w:rsidR="00F43521" w:rsidRPr="00EF5447" w:rsidRDefault="00F43521" w:rsidP="00F17243">
            <w:pPr>
              <w:pStyle w:val="TAC"/>
            </w:pPr>
            <w:r w:rsidRPr="00EF5447">
              <w:t>N/A</w:t>
            </w:r>
          </w:p>
        </w:tc>
        <w:tc>
          <w:tcPr>
            <w:tcW w:w="1248" w:type="dxa"/>
            <w:shd w:val="clear" w:color="auto" w:fill="auto"/>
          </w:tcPr>
          <w:p w14:paraId="67792E36" w14:textId="77777777" w:rsidR="00F43521" w:rsidRPr="00EF5447" w:rsidRDefault="00F43521" w:rsidP="00F17243">
            <w:pPr>
              <w:pStyle w:val="TAC"/>
            </w:pPr>
            <w:r w:rsidRPr="00EF5447">
              <w:t>N/A</w:t>
            </w:r>
          </w:p>
        </w:tc>
      </w:tr>
      <w:tr w:rsidR="00F43521" w:rsidRPr="00EF5447" w14:paraId="5D950D58" w14:textId="77777777" w:rsidTr="00F17243">
        <w:trPr>
          <w:trHeight w:val="54"/>
          <w:jc w:val="center"/>
        </w:trPr>
        <w:tc>
          <w:tcPr>
            <w:tcW w:w="2259" w:type="dxa"/>
            <w:tcBorders>
              <w:top w:val="nil"/>
              <w:bottom w:val="nil"/>
            </w:tcBorders>
            <w:shd w:val="clear" w:color="auto" w:fill="auto"/>
          </w:tcPr>
          <w:p w14:paraId="192730CD" w14:textId="77777777" w:rsidR="00F43521" w:rsidRPr="00EF5447" w:rsidRDefault="00F43521" w:rsidP="00F17243">
            <w:pPr>
              <w:pStyle w:val="TAC"/>
            </w:pPr>
          </w:p>
        </w:tc>
        <w:tc>
          <w:tcPr>
            <w:tcW w:w="868" w:type="dxa"/>
            <w:shd w:val="clear" w:color="auto" w:fill="auto"/>
          </w:tcPr>
          <w:p w14:paraId="0F87EE75" w14:textId="77777777" w:rsidR="00F43521" w:rsidRPr="00EF5447" w:rsidRDefault="00F43521" w:rsidP="00F17243">
            <w:pPr>
              <w:pStyle w:val="TAC"/>
            </w:pPr>
            <w:r w:rsidRPr="00EF5447">
              <w:rPr>
                <w:rFonts w:eastAsia="Malgun Gothic"/>
                <w:szCs w:val="18"/>
                <w:lang w:eastAsia="ko-KR"/>
              </w:rPr>
              <w:t>n28</w:t>
            </w:r>
          </w:p>
        </w:tc>
        <w:tc>
          <w:tcPr>
            <w:tcW w:w="1066" w:type="dxa"/>
            <w:shd w:val="clear" w:color="auto" w:fill="auto"/>
            <w:noWrap/>
          </w:tcPr>
          <w:p w14:paraId="6CD3CB01" w14:textId="77777777" w:rsidR="00F43521" w:rsidRPr="00EF5447" w:rsidRDefault="00F43521" w:rsidP="00F17243">
            <w:pPr>
              <w:pStyle w:val="TAC"/>
            </w:pPr>
            <w:r w:rsidRPr="00EF5447">
              <w:rPr>
                <w:rFonts w:eastAsia="Malgun Gothic"/>
                <w:szCs w:val="18"/>
                <w:lang w:eastAsia="ko-KR"/>
              </w:rPr>
              <w:t>718</w:t>
            </w:r>
          </w:p>
        </w:tc>
        <w:tc>
          <w:tcPr>
            <w:tcW w:w="747" w:type="dxa"/>
            <w:shd w:val="clear" w:color="auto" w:fill="auto"/>
            <w:noWrap/>
          </w:tcPr>
          <w:p w14:paraId="141FD0AA"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2394C16E"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1CCD713B" w14:textId="77777777" w:rsidR="00F43521" w:rsidRPr="00EF5447" w:rsidRDefault="00F43521" w:rsidP="00F17243">
            <w:pPr>
              <w:pStyle w:val="TAC"/>
            </w:pPr>
            <w:r w:rsidRPr="00EF5447">
              <w:rPr>
                <w:rFonts w:eastAsia="Malgun Gothic"/>
                <w:szCs w:val="18"/>
                <w:lang w:eastAsia="ko-KR"/>
              </w:rPr>
              <w:t>773</w:t>
            </w:r>
          </w:p>
        </w:tc>
        <w:tc>
          <w:tcPr>
            <w:tcW w:w="700" w:type="dxa"/>
            <w:shd w:val="clear" w:color="auto" w:fill="auto"/>
          </w:tcPr>
          <w:p w14:paraId="107D96DD" w14:textId="77777777" w:rsidR="00F43521" w:rsidRPr="00EF5447" w:rsidRDefault="00F43521" w:rsidP="00F17243">
            <w:pPr>
              <w:pStyle w:val="TAC"/>
            </w:pPr>
            <w:r w:rsidRPr="00EF5447">
              <w:t>N/A</w:t>
            </w:r>
          </w:p>
        </w:tc>
        <w:tc>
          <w:tcPr>
            <w:tcW w:w="1248" w:type="dxa"/>
            <w:shd w:val="clear" w:color="auto" w:fill="auto"/>
          </w:tcPr>
          <w:p w14:paraId="3D115921" w14:textId="77777777" w:rsidR="00F43521" w:rsidRPr="00EF5447" w:rsidRDefault="00F43521" w:rsidP="00F17243">
            <w:pPr>
              <w:pStyle w:val="TAC"/>
            </w:pPr>
            <w:r w:rsidRPr="00EF5447">
              <w:t>N/A</w:t>
            </w:r>
          </w:p>
        </w:tc>
      </w:tr>
      <w:tr w:rsidR="00F43521" w:rsidRPr="00EF5447" w14:paraId="3C4D9096" w14:textId="77777777" w:rsidTr="00F17243">
        <w:trPr>
          <w:trHeight w:val="54"/>
          <w:jc w:val="center"/>
        </w:trPr>
        <w:tc>
          <w:tcPr>
            <w:tcW w:w="2259" w:type="dxa"/>
            <w:tcBorders>
              <w:top w:val="nil"/>
              <w:bottom w:val="single" w:sz="4" w:space="0" w:color="auto"/>
            </w:tcBorders>
            <w:shd w:val="clear" w:color="auto" w:fill="auto"/>
          </w:tcPr>
          <w:p w14:paraId="3A2DD850" w14:textId="77777777" w:rsidR="00F43521" w:rsidRPr="00EF5447" w:rsidRDefault="00F43521" w:rsidP="00F17243">
            <w:pPr>
              <w:pStyle w:val="TAC"/>
            </w:pPr>
          </w:p>
        </w:tc>
        <w:tc>
          <w:tcPr>
            <w:tcW w:w="868" w:type="dxa"/>
            <w:shd w:val="clear" w:color="auto" w:fill="auto"/>
          </w:tcPr>
          <w:p w14:paraId="0BD04BC2" w14:textId="77777777" w:rsidR="00F43521" w:rsidRPr="00EF5447" w:rsidRDefault="00F43521" w:rsidP="00F17243">
            <w:pPr>
              <w:pStyle w:val="TAC"/>
            </w:pPr>
            <w:r w:rsidRPr="00EF5447">
              <w:rPr>
                <w:rFonts w:eastAsia="Malgun Gothic"/>
                <w:szCs w:val="18"/>
                <w:lang w:eastAsia="ko-KR"/>
              </w:rPr>
              <w:t>7</w:t>
            </w:r>
          </w:p>
        </w:tc>
        <w:tc>
          <w:tcPr>
            <w:tcW w:w="1066" w:type="dxa"/>
            <w:shd w:val="clear" w:color="auto" w:fill="auto"/>
            <w:noWrap/>
          </w:tcPr>
          <w:p w14:paraId="50F70B05" w14:textId="77777777" w:rsidR="00F43521" w:rsidRPr="00EF5447" w:rsidRDefault="00F43521" w:rsidP="00F17243">
            <w:pPr>
              <w:pStyle w:val="TAC"/>
            </w:pPr>
            <w:r w:rsidRPr="00EF5447">
              <w:rPr>
                <w:rFonts w:eastAsia="Malgun Gothic"/>
                <w:szCs w:val="18"/>
                <w:lang w:eastAsia="ko-KR"/>
              </w:rPr>
              <w:t>2533</w:t>
            </w:r>
          </w:p>
        </w:tc>
        <w:tc>
          <w:tcPr>
            <w:tcW w:w="747" w:type="dxa"/>
            <w:shd w:val="clear" w:color="auto" w:fill="auto"/>
            <w:noWrap/>
          </w:tcPr>
          <w:p w14:paraId="306EABD7" w14:textId="77777777" w:rsidR="00F43521" w:rsidRPr="00EF5447" w:rsidRDefault="00F43521" w:rsidP="00F17243">
            <w:pPr>
              <w:pStyle w:val="TAC"/>
            </w:pPr>
            <w:r w:rsidRPr="00EF5447">
              <w:rPr>
                <w:rFonts w:eastAsia="Malgun Gothic"/>
                <w:szCs w:val="18"/>
                <w:lang w:eastAsia="ko-KR"/>
              </w:rPr>
              <w:t>10</w:t>
            </w:r>
          </w:p>
        </w:tc>
        <w:tc>
          <w:tcPr>
            <w:tcW w:w="877" w:type="dxa"/>
            <w:shd w:val="clear" w:color="auto" w:fill="auto"/>
            <w:noWrap/>
          </w:tcPr>
          <w:p w14:paraId="20C31599" w14:textId="77777777" w:rsidR="00F43521" w:rsidRPr="00EF5447" w:rsidRDefault="00F43521" w:rsidP="00F17243">
            <w:pPr>
              <w:pStyle w:val="TAC"/>
            </w:pPr>
            <w:r w:rsidRPr="00EF5447">
              <w:rPr>
                <w:rFonts w:eastAsia="Malgun Gothic"/>
                <w:szCs w:val="18"/>
                <w:lang w:eastAsia="ko-KR"/>
              </w:rPr>
              <w:t>50</w:t>
            </w:r>
          </w:p>
        </w:tc>
        <w:tc>
          <w:tcPr>
            <w:tcW w:w="1299" w:type="dxa"/>
            <w:shd w:val="clear" w:color="auto" w:fill="auto"/>
            <w:noWrap/>
          </w:tcPr>
          <w:p w14:paraId="772054C9" w14:textId="77777777" w:rsidR="00F43521" w:rsidRPr="00EF5447" w:rsidRDefault="00F43521" w:rsidP="00F17243">
            <w:pPr>
              <w:pStyle w:val="TAC"/>
            </w:pPr>
            <w:r w:rsidRPr="00EF5447">
              <w:rPr>
                <w:rFonts w:eastAsia="Malgun Gothic"/>
                <w:szCs w:val="18"/>
                <w:lang w:eastAsia="ko-KR"/>
              </w:rPr>
              <w:t>2653</w:t>
            </w:r>
          </w:p>
        </w:tc>
        <w:tc>
          <w:tcPr>
            <w:tcW w:w="700" w:type="dxa"/>
            <w:shd w:val="clear" w:color="auto" w:fill="auto"/>
          </w:tcPr>
          <w:p w14:paraId="2E61AACA" w14:textId="77777777" w:rsidR="00F43521" w:rsidRPr="00EF5447" w:rsidRDefault="00F43521" w:rsidP="00F17243">
            <w:pPr>
              <w:pStyle w:val="TAC"/>
            </w:pPr>
            <w:r w:rsidRPr="00EF5447">
              <w:rPr>
                <w:lang w:eastAsia="zh-CN"/>
              </w:rPr>
              <w:t>30.0</w:t>
            </w:r>
          </w:p>
        </w:tc>
        <w:tc>
          <w:tcPr>
            <w:tcW w:w="1248" w:type="dxa"/>
            <w:shd w:val="clear" w:color="auto" w:fill="auto"/>
          </w:tcPr>
          <w:p w14:paraId="73E1E650" w14:textId="77777777" w:rsidR="00F43521" w:rsidRPr="00EF5447" w:rsidRDefault="00F43521" w:rsidP="00F17243">
            <w:pPr>
              <w:pStyle w:val="TAC"/>
            </w:pPr>
            <w:r w:rsidRPr="00EF5447">
              <w:rPr>
                <w:lang w:eastAsia="zh-CN"/>
              </w:rPr>
              <w:t>IMD2</w:t>
            </w:r>
          </w:p>
        </w:tc>
      </w:tr>
      <w:tr w:rsidR="00F43521" w:rsidRPr="00EF5447" w14:paraId="6047363A" w14:textId="77777777" w:rsidTr="00F17243">
        <w:trPr>
          <w:trHeight w:val="54"/>
          <w:jc w:val="center"/>
        </w:trPr>
        <w:tc>
          <w:tcPr>
            <w:tcW w:w="2259" w:type="dxa"/>
            <w:tcBorders>
              <w:bottom w:val="nil"/>
            </w:tcBorders>
            <w:shd w:val="clear" w:color="auto" w:fill="auto"/>
          </w:tcPr>
          <w:p w14:paraId="06B09859" w14:textId="77777777" w:rsidR="00F43521" w:rsidRPr="00EF5447" w:rsidRDefault="00F43521" w:rsidP="00F17243">
            <w:pPr>
              <w:pStyle w:val="TAC"/>
            </w:pPr>
            <w:r w:rsidRPr="00EF5447">
              <w:rPr>
                <w:rFonts w:eastAsia="Malgun Gothic"/>
                <w:szCs w:val="18"/>
                <w:lang w:eastAsia="ko-KR"/>
              </w:rPr>
              <w:t>DC_1A-7A_n40A</w:t>
            </w:r>
          </w:p>
        </w:tc>
        <w:tc>
          <w:tcPr>
            <w:tcW w:w="868" w:type="dxa"/>
            <w:shd w:val="clear" w:color="auto" w:fill="auto"/>
          </w:tcPr>
          <w:p w14:paraId="3FD1373E" w14:textId="77777777" w:rsidR="00F43521" w:rsidRPr="00EF5447" w:rsidRDefault="00F43521" w:rsidP="00F17243">
            <w:pPr>
              <w:pStyle w:val="TAC"/>
            </w:pPr>
            <w:r w:rsidRPr="00EF5447">
              <w:rPr>
                <w:lang w:eastAsia="ko-KR"/>
              </w:rPr>
              <w:t>1</w:t>
            </w:r>
          </w:p>
        </w:tc>
        <w:tc>
          <w:tcPr>
            <w:tcW w:w="1066" w:type="dxa"/>
            <w:shd w:val="clear" w:color="auto" w:fill="auto"/>
            <w:noWrap/>
          </w:tcPr>
          <w:p w14:paraId="5841261B" w14:textId="77777777" w:rsidR="00F43521" w:rsidRPr="00EF5447" w:rsidRDefault="00F43521" w:rsidP="00F17243">
            <w:pPr>
              <w:pStyle w:val="TAC"/>
            </w:pPr>
            <w:r w:rsidRPr="00EF5447">
              <w:rPr>
                <w:lang w:eastAsia="ko-KR"/>
              </w:rPr>
              <w:t>1970</w:t>
            </w:r>
          </w:p>
        </w:tc>
        <w:tc>
          <w:tcPr>
            <w:tcW w:w="747" w:type="dxa"/>
            <w:shd w:val="clear" w:color="auto" w:fill="auto"/>
            <w:noWrap/>
          </w:tcPr>
          <w:p w14:paraId="565FB8D1" w14:textId="77777777" w:rsidR="00F43521" w:rsidRPr="00EF5447" w:rsidRDefault="00F43521" w:rsidP="00F17243">
            <w:pPr>
              <w:pStyle w:val="TAC"/>
            </w:pPr>
            <w:r w:rsidRPr="00EF5447">
              <w:rPr>
                <w:lang w:eastAsia="ko-KR"/>
              </w:rPr>
              <w:t>5</w:t>
            </w:r>
          </w:p>
        </w:tc>
        <w:tc>
          <w:tcPr>
            <w:tcW w:w="877" w:type="dxa"/>
            <w:shd w:val="clear" w:color="auto" w:fill="auto"/>
            <w:noWrap/>
          </w:tcPr>
          <w:p w14:paraId="3142100E" w14:textId="77777777" w:rsidR="00F43521" w:rsidRPr="00EF5447" w:rsidRDefault="00F43521" w:rsidP="00F17243">
            <w:pPr>
              <w:pStyle w:val="TAC"/>
            </w:pPr>
            <w:r w:rsidRPr="00EF5447">
              <w:rPr>
                <w:lang w:eastAsia="ko-KR"/>
              </w:rPr>
              <w:t>25</w:t>
            </w:r>
          </w:p>
        </w:tc>
        <w:tc>
          <w:tcPr>
            <w:tcW w:w="1299" w:type="dxa"/>
            <w:shd w:val="clear" w:color="auto" w:fill="auto"/>
            <w:noWrap/>
          </w:tcPr>
          <w:p w14:paraId="4E6EB2AA" w14:textId="77777777" w:rsidR="00F43521" w:rsidRPr="00EF5447" w:rsidRDefault="00F43521" w:rsidP="00F17243">
            <w:pPr>
              <w:pStyle w:val="TAC"/>
            </w:pPr>
            <w:r w:rsidRPr="00EF5447">
              <w:rPr>
                <w:lang w:eastAsia="ko-KR"/>
              </w:rPr>
              <w:t>2160</w:t>
            </w:r>
          </w:p>
        </w:tc>
        <w:tc>
          <w:tcPr>
            <w:tcW w:w="700" w:type="dxa"/>
            <w:shd w:val="clear" w:color="auto" w:fill="auto"/>
          </w:tcPr>
          <w:p w14:paraId="07C90BD6" w14:textId="77777777" w:rsidR="00F43521" w:rsidRPr="00EF5447" w:rsidRDefault="00F43521" w:rsidP="00F17243">
            <w:pPr>
              <w:pStyle w:val="TAC"/>
            </w:pPr>
            <w:r w:rsidRPr="00EF5447">
              <w:rPr>
                <w:lang w:eastAsia="ko-KR"/>
              </w:rPr>
              <w:t>N/A</w:t>
            </w:r>
          </w:p>
        </w:tc>
        <w:tc>
          <w:tcPr>
            <w:tcW w:w="1248" w:type="dxa"/>
            <w:shd w:val="clear" w:color="auto" w:fill="auto"/>
          </w:tcPr>
          <w:p w14:paraId="46D7CFAF" w14:textId="77777777" w:rsidR="00F43521" w:rsidRPr="00EF5447" w:rsidRDefault="00F43521" w:rsidP="00F17243">
            <w:pPr>
              <w:pStyle w:val="TAC"/>
            </w:pPr>
            <w:r w:rsidRPr="00EF5447">
              <w:rPr>
                <w:lang w:eastAsia="ko-KR"/>
              </w:rPr>
              <w:t>N/A</w:t>
            </w:r>
          </w:p>
        </w:tc>
      </w:tr>
      <w:tr w:rsidR="00F43521" w:rsidRPr="00EF5447" w14:paraId="31541FBF" w14:textId="77777777" w:rsidTr="00F17243">
        <w:trPr>
          <w:trHeight w:val="54"/>
          <w:jc w:val="center"/>
        </w:trPr>
        <w:tc>
          <w:tcPr>
            <w:tcW w:w="2259" w:type="dxa"/>
            <w:tcBorders>
              <w:top w:val="nil"/>
              <w:bottom w:val="nil"/>
            </w:tcBorders>
            <w:shd w:val="clear" w:color="auto" w:fill="auto"/>
          </w:tcPr>
          <w:p w14:paraId="26F83E1E" w14:textId="77777777" w:rsidR="00F43521" w:rsidRPr="00EF5447" w:rsidRDefault="00F43521" w:rsidP="00F17243">
            <w:pPr>
              <w:pStyle w:val="TAC"/>
            </w:pPr>
          </w:p>
        </w:tc>
        <w:tc>
          <w:tcPr>
            <w:tcW w:w="868" w:type="dxa"/>
            <w:shd w:val="clear" w:color="auto" w:fill="auto"/>
          </w:tcPr>
          <w:p w14:paraId="1C73BFB8" w14:textId="77777777" w:rsidR="00F43521" w:rsidRPr="00EF5447" w:rsidRDefault="00F43521" w:rsidP="00F17243">
            <w:pPr>
              <w:pStyle w:val="TAC"/>
            </w:pPr>
            <w:r w:rsidRPr="00EF5447">
              <w:rPr>
                <w:lang w:eastAsia="ko-KR"/>
              </w:rPr>
              <w:t>7</w:t>
            </w:r>
          </w:p>
        </w:tc>
        <w:tc>
          <w:tcPr>
            <w:tcW w:w="1066" w:type="dxa"/>
            <w:shd w:val="clear" w:color="auto" w:fill="auto"/>
            <w:noWrap/>
          </w:tcPr>
          <w:p w14:paraId="1F8EBFE0" w14:textId="77777777" w:rsidR="00F43521" w:rsidRPr="00EF5447" w:rsidRDefault="00F43521" w:rsidP="00F17243">
            <w:pPr>
              <w:pStyle w:val="TAC"/>
            </w:pPr>
            <w:r w:rsidRPr="00EF5447">
              <w:rPr>
                <w:lang w:eastAsia="ko-KR"/>
              </w:rPr>
              <w:t>2510</w:t>
            </w:r>
          </w:p>
        </w:tc>
        <w:tc>
          <w:tcPr>
            <w:tcW w:w="747" w:type="dxa"/>
            <w:shd w:val="clear" w:color="auto" w:fill="auto"/>
            <w:noWrap/>
          </w:tcPr>
          <w:p w14:paraId="4263B989" w14:textId="77777777" w:rsidR="00F43521" w:rsidRPr="00EF5447" w:rsidRDefault="00F43521" w:rsidP="00F17243">
            <w:pPr>
              <w:pStyle w:val="TAC"/>
            </w:pPr>
            <w:r w:rsidRPr="00EF5447">
              <w:rPr>
                <w:lang w:eastAsia="ko-KR"/>
              </w:rPr>
              <w:t>5</w:t>
            </w:r>
          </w:p>
        </w:tc>
        <w:tc>
          <w:tcPr>
            <w:tcW w:w="877" w:type="dxa"/>
            <w:shd w:val="clear" w:color="auto" w:fill="auto"/>
            <w:noWrap/>
          </w:tcPr>
          <w:p w14:paraId="06D1895A" w14:textId="77777777" w:rsidR="00F43521" w:rsidRPr="00EF5447" w:rsidRDefault="00F43521" w:rsidP="00F17243">
            <w:pPr>
              <w:pStyle w:val="TAC"/>
            </w:pPr>
            <w:r w:rsidRPr="00EF5447">
              <w:rPr>
                <w:lang w:eastAsia="ko-KR"/>
              </w:rPr>
              <w:t>25</w:t>
            </w:r>
          </w:p>
        </w:tc>
        <w:tc>
          <w:tcPr>
            <w:tcW w:w="1299" w:type="dxa"/>
            <w:shd w:val="clear" w:color="auto" w:fill="auto"/>
            <w:noWrap/>
          </w:tcPr>
          <w:p w14:paraId="2F8EE73C" w14:textId="77777777" w:rsidR="00F43521" w:rsidRPr="00EF5447" w:rsidRDefault="00F43521" w:rsidP="00F17243">
            <w:pPr>
              <w:pStyle w:val="TAC"/>
            </w:pPr>
            <w:r w:rsidRPr="00EF5447">
              <w:rPr>
                <w:lang w:eastAsia="ko-KR"/>
              </w:rPr>
              <w:t>2630</w:t>
            </w:r>
          </w:p>
        </w:tc>
        <w:tc>
          <w:tcPr>
            <w:tcW w:w="700" w:type="dxa"/>
            <w:shd w:val="clear" w:color="auto" w:fill="auto"/>
          </w:tcPr>
          <w:p w14:paraId="1849C2B7" w14:textId="77777777" w:rsidR="00F43521" w:rsidRPr="00EF5447" w:rsidRDefault="00F43521" w:rsidP="00F17243">
            <w:pPr>
              <w:pStyle w:val="TAC"/>
            </w:pPr>
            <w:r w:rsidRPr="00EF5447">
              <w:rPr>
                <w:lang w:eastAsia="ko-KR"/>
              </w:rPr>
              <w:t>23</w:t>
            </w:r>
          </w:p>
        </w:tc>
        <w:tc>
          <w:tcPr>
            <w:tcW w:w="1248" w:type="dxa"/>
            <w:shd w:val="clear" w:color="auto" w:fill="auto"/>
          </w:tcPr>
          <w:p w14:paraId="60BF98C1" w14:textId="77777777" w:rsidR="00F43521" w:rsidRPr="00EF5447" w:rsidRDefault="00F43521" w:rsidP="00F17243">
            <w:pPr>
              <w:pStyle w:val="TAC"/>
            </w:pPr>
            <w:r w:rsidRPr="00EF5447">
              <w:rPr>
                <w:lang w:eastAsia="ko-KR"/>
              </w:rPr>
              <w:t>IMD3</w:t>
            </w:r>
          </w:p>
        </w:tc>
      </w:tr>
      <w:tr w:rsidR="00F43521" w:rsidRPr="00EF5447" w14:paraId="602ED326" w14:textId="77777777" w:rsidTr="00F17243">
        <w:trPr>
          <w:trHeight w:val="54"/>
          <w:jc w:val="center"/>
        </w:trPr>
        <w:tc>
          <w:tcPr>
            <w:tcW w:w="2259" w:type="dxa"/>
            <w:tcBorders>
              <w:top w:val="nil"/>
              <w:bottom w:val="nil"/>
            </w:tcBorders>
            <w:shd w:val="clear" w:color="auto" w:fill="auto"/>
          </w:tcPr>
          <w:p w14:paraId="0352B0FE" w14:textId="77777777" w:rsidR="00F43521" w:rsidRPr="00EF5447" w:rsidRDefault="00F43521" w:rsidP="00F17243">
            <w:pPr>
              <w:pStyle w:val="TAC"/>
            </w:pPr>
          </w:p>
        </w:tc>
        <w:tc>
          <w:tcPr>
            <w:tcW w:w="868" w:type="dxa"/>
            <w:shd w:val="clear" w:color="auto" w:fill="auto"/>
          </w:tcPr>
          <w:p w14:paraId="165CA225" w14:textId="77777777" w:rsidR="00F43521" w:rsidRPr="00EF5447" w:rsidRDefault="00F43521" w:rsidP="00F17243">
            <w:pPr>
              <w:pStyle w:val="TAC"/>
            </w:pPr>
            <w:r w:rsidRPr="00EF5447">
              <w:t>n40</w:t>
            </w:r>
          </w:p>
        </w:tc>
        <w:tc>
          <w:tcPr>
            <w:tcW w:w="1066" w:type="dxa"/>
            <w:shd w:val="clear" w:color="auto" w:fill="auto"/>
            <w:noWrap/>
          </w:tcPr>
          <w:p w14:paraId="7AC51CD0" w14:textId="77777777" w:rsidR="00F43521" w:rsidRPr="00EF5447" w:rsidRDefault="00F43521" w:rsidP="00F17243">
            <w:pPr>
              <w:pStyle w:val="TAC"/>
            </w:pPr>
            <w:r w:rsidRPr="00EF5447">
              <w:rPr>
                <w:lang w:eastAsia="ko-KR"/>
              </w:rPr>
              <w:t>2390</w:t>
            </w:r>
          </w:p>
        </w:tc>
        <w:tc>
          <w:tcPr>
            <w:tcW w:w="747" w:type="dxa"/>
            <w:shd w:val="clear" w:color="auto" w:fill="auto"/>
            <w:noWrap/>
          </w:tcPr>
          <w:p w14:paraId="76EF5151" w14:textId="77777777" w:rsidR="00F43521" w:rsidRPr="00EF5447" w:rsidRDefault="00F43521" w:rsidP="00F17243">
            <w:pPr>
              <w:pStyle w:val="TAC"/>
            </w:pPr>
            <w:r w:rsidRPr="00EF5447">
              <w:rPr>
                <w:lang w:eastAsia="ko-KR"/>
              </w:rPr>
              <w:t>5</w:t>
            </w:r>
          </w:p>
        </w:tc>
        <w:tc>
          <w:tcPr>
            <w:tcW w:w="877" w:type="dxa"/>
            <w:shd w:val="clear" w:color="auto" w:fill="auto"/>
            <w:noWrap/>
          </w:tcPr>
          <w:p w14:paraId="560F9712" w14:textId="77777777" w:rsidR="00F43521" w:rsidRPr="00EF5447" w:rsidRDefault="00F43521" w:rsidP="00F17243">
            <w:pPr>
              <w:pStyle w:val="TAC"/>
            </w:pPr>
            <w:r w:rsidRPr="00EF5447">
              <w:rPr>
                <w:lang w:eastAsia="ko-KR"/>
              </w:rPr>
              <w:t>25</w:t>
            </w:r>
          </w:p>
        </w:tc>
        <w:tc>
          <w:tcPr>
            <w:tcW w:w="1299" w:type="dxa"/>
            <w:shd w:val="clear" w:color="auto" w:fill="auto"/>
            <w:noWrap/>
          </w:tcPr>
          <w:p w14:paraId="2F23771D" w14:textId="77777777" w:rsidR="00F43521" w:rsidRPr="00EF5447" w:rsidRDefault="00F43521" w:rsidP="00F17243">
            <w:pPr>
              <w:pStyle w:val="TAC"/>
            </w:pPr>
            <w:r w:rsidRPr="00EF5447">
              <w:rPr>
                <w:lang w:eastAsia="ko-KR"/>
              </w:rPr>
              <w:t>2390</w:t>
            </w:r>
          </w:p>
        </w:tc>
        <w:tc>
          <w:tcPr>
            <w:tcW w:w="700" w:type="dxa"/>
            <w:shd w:val="clear" w:color="auto" w:fill="auto"/>
          </w:tcPr>
          <w:p w14:paraId="7E9D6AC0" w14:textId="77777777" w:rsidR="00F43521" w:rsidRPr="00EF5447" w:rsidRDefault="00F43521" w:rsidP="00F17243">
            <w:pPr>
              <w:pStyle w:val="TAC"/>
            </w:pPr>
            <w:r w:rsidRPr="00EF5447">
              <w:rPr>
                <w:lang w:eastAsia="ko-KR"/>
              </w:rPr>
              <w:t>N/A</w:t>
            </w:r>
          </w:p>
        </w:tc>
        <w:tc>
          <w:tcPr>
            <w:tcW w:w="1248" w:type="dxa"/>
            <w:shd w:val="clear" w:color="auto" w:fill="auto"/>
          </w:tcPr>
          <w:p w14:paraId="78153212" w14:textId="77777777" w:rsidR="00F43521" w:rsidRPr="00EF5447" w:rsidRDefault="00F43521" w:rsidP="00F17243">
            <w:pPr>
              <w:pStyle w:val="TAC"/>
            </w:pPr>
            <w:r w:rsidRPr="00EF5447">
              <w:rPr>
                <w:lang w:eastAsia="ko-KR"/>
              </w:rPr>
              <w:t>N/A</w:t>
            </w:r>
          </w:p>
        </w:tc>
      </w:tr>
      <w:tr w:rsidR="00F43521" w:rsidRPr="00EF5447" w14:paraId="01EED564" w14:textId="77777777" w:rsidTr="00F17243">
        <w:trPr>
          <w:trHeight w:val="54"/>
          <w:jc w:val="center"/>
        </w:trPr>
        <w:tc>
          <w:tcPr>
            <w:tcW w:w="2259" w:type="dxa"/>
            <w:tcBorders>
              <w:top w:val="nil"/>
              <w:bottom w:val="nil"/>
            </w:tcBorders>
            <w:shd w:val="clear" w:color="auto" w:fill="auto"/>
          </w:tcPr>
          <w:p w14:paraId="7F674752" w14:textId="77777777" w:rsidR="00F43521" w:rsidRPr="00EF5447" w:rsidRDefault="00F43521" w:rsidP="00F17243">
            <w:pPr>
              <w:pStyle w:val="TAC"/>
            </w:pPr>
          </w:p>
        </w:tc>
        <w:tc>
          <w:tcPr>
            <w:tcW w:w="868" w:type="dxa"/>
            <w:shd w:val="clear" w:color="auto" w:fill="auto"/>
          </w:tcPr>
          <w:p w14:paraId="382811EC" w14:textId="77777777" w:rsidR="00F43521" w:rsidRPr="00EF5447" w:rsidRDefault="00F43521" w:rsidP="00F17243">
            <w:pPr>
              <w:pStyle w:val="TAC"/>
            </w:pPr>
            <w:r w:rsidRPr="00EF5447">
              <w:rPr>
                <w:lang w:eastAsia="ko-KR"/>
              </w:rPr>
              <w:t>1</w:t>
            </w:r>
          </w:p>
        </w:tc>
        <w:tc>
          <w:tcPr>
            <w:tcW w:w="1066" w:type="dxa"/>
            <w:shd w:val="clear" w:color="auto" w:fill="auto"/>
            <w:noWrap/>
          </w:tcPr>
          <w:p w14:paraId="74444B65" w14:textId="77777777" w:rsidR="00F43521" w:rsidRPr="00EF5447" w:rsidRDefault="00F43521" w:rsidP="00F17243">
            <w:pPr>
              <w:pStyle w:val="TAC"/>
            </w:pPr>
            <w:r w:rsidRPr="00EF5447">
              <w:rPr>
                <w:lang w:eastAsia="ja-JP"/>
              </w:rPr>
              <w:t>1930</w:t>
            </w:r>
          </w:p>
        </w:tc>
        <w:tc>
          <w:tcPr>
            <w:tcW w:w="747" w:type="dxa"/>
            <w:shd w:val="clear" w:color="auto" w:fill="auto"/>
            <w:noWrap/>
          </w:tcPr>
          <w:p w14:paraId="7B0D5886" w14:textId="77777777" w:rsidR="00F43521" w:rsidRPr="00EF5447" w:rsidRDefault="00F43521" w:rsidP="00F17243">
            <w:pPr>
              <w:pStyle w:val="TAC"/>
            </w:pPr>
            <w:r w:rsidRPr="00EF5447">
              <w:rPr>
                <w:lang w:eastAsia="ja-JP"/>
              </w:rPr>
              <w:t>5</w:t>
            </w:r>
          </w:p>
        </w:tc>
        <w:tc>
          <w:tcPr>
            <w:tcW w:w="877" w:type="dxa"/>
            <w:shd w:val="clear" w:color="auto" w:fill="auto"/>
            <w:noWrap/>
          </w:tcPr>
          <w:p w14:paraId="4A0A102E" w14:textId="77777777" w:rsidR="00F43521" w:rsidRPr="00EF5447" w:rsidRDefault="00F43521" w:rsidP="00F17243">
            <w:pPr>
              <w:pStyle w:val="TAC"/>
            </w:pPr>
            <w:r w:rsidRPr="00EF5447">
              <w:rPr>
                <w:lang w:eastAsia="ja-JP"/>
              </w:rPr>
              <w:t>25</w:t>
            </w:r>
          </w:p>
        </w:tc>
        <w:tc>
          <w:tcPr>
            <w:tcW w:w="1299" w:type="dxa"/>
            <w:shd w:val="clear" w:color="auto" w:fill="auto"/>
            <w:noWrap/>
          </w:tcPr>
          <w:p w14:paraId="7F1B8628" w14:textId="77777777" w:rsidR="00F43521" w:rsidRPr="00EF5447" w:rsidRDefault="00F43521" w:rsidP="00F17243">
            <w:pPr>
              <w:pStyle w:val="TAC"/>
            </w:pPr>
            <w:r w:rsidRPr="00EF5447">
              <w:rPr>
                <w:lang w:eastAsia="ja-JP"/>
              </w:rPr>
              <w:t>2120</w:t>
            </w:r>
          </w:p>
        </w:tc>
        <w:tc>
          <w:tcPr>
            <w:tcW w:w="700" w:type="dxa"/>
            <w:shd w:val="clear" w:color="auto" w:fill="auto"/>
          </w:tcPr>
          <w:p w14:paraId="5DF69761" w14:textId="77777777" w:rsidR="00F43521" w:rsidRPr="00EF5447" w:rsidRDefault="00F43521" w:rsidP="00F17243">
            <w:pPr>
              <w:pStyle w:val="TAC"/>
            </w:pPr>
            <w:r w:rsidRPr="00EF5447">
              <w:rPr>
                <w:lang w:eastAsia="ja-JP"/>
              </w:rPr>
              <w:t>16.4</w:t>
            </w:r>
          </w:p>
        </w:tc>
        <w:tc>
          <w:tcPr>
            <w:tcW w:w="1248" w:type="dxa"/>
            <w:shd w:val="clear" w:color="auto" w:fill="auto"/>
          </w:tcPr>
          <w:p w14:paraId="581A3EFA" w14:textId="77777777" w:rsidR="00F43521" w:rsidRPr="00EF5447" w:rsidRDefault="00F43521" w:rsidP="00F17243">
            <w:pPr>
              <w:pStyle w:val="TAC"/>
            </w:pPr>
            <w:r w:rsidRPr="00EF5447">
              <w:rPr>
                <w:lang w:eastAsia="ja-JP"/>
              </w:rPr>
              <w:t>IMD3</w:t>
            </w:r>
          </w:p>
        </w:tc>
      </w:tr>
      <w:tr w:rsidR="00F43521" w:rsidRPr="00EF5447" w14:paraId="007E5889" w14:textId="77777777" w:rsidTr="00F17243">
        <w:trPr>
          <w:trHeight w:val="54"/>
          <w:jc w:val="center"/>
        </w:trPr>
        <w:tc>
          <w:tcPr>
            <w:tcW w:w="2259" w:type="dxa"/>
            <w:tcBorders>
              <w:top w:val="nil"/>
              <w:bottom w:val="nil"/>
            </w:tcBorders>
            <w:shd w:val="clear" w:color="auto" w:fill="auto"/>
          </w:tcPr>
          <w:p w14:paraId="427D0544" w14:textId="77777777" w:rsidR="00F43521" w:rsidRPr="00EF5447" w:rsidRDefault="00F43521" w:rsidP="00F17243">
            <w:pPr>
              <w:pStyle w:val="TAC"/>
            </w:pPr>
          </w:p>
        </w:tc>
        <w:tc>
          <w:tcPr>
            <w:tcW w:w="868" w:type="dxa"/>
            <w:shd w:val="clear" w:color="auto" w:fill="auto"/>
          </w:tcPr>
          <w:p w14:paraId="513FD46D" w14:textId="77777777" w:rsidR="00F43521" w:rsidRPr="00EF5447" w:rsidRDefault="00F43521" w:rsidP="00F17243">
            <w:pPr>
              <w:pStyle w:val="TAC"/>
            </w:pPr>
            <w:r w:rsidRPr="00EF5447">
              <w:rPr>
                <w:lang w:eastAsia="ko-KR"/>
              </w:rPr>
              <w:t>7</w:t>
            </w:r>
          </w:p>
        </w:tc>
        <w:tc>
          <w:tcPr>
            <w:tcW w:w="1066" w:type="dxa"/>
            <w:shd w:val="clear" w:color="auto" w:fill="auto"/>
            <w:noWrap/>
          </w:tcPr>
          <w:p w14:paraId="18C53876" w14:textId="77777777" w:rsidR="00F43521" w:rsidRPr="00EF5447" w:rsidRDefault="00F43521" w:rsidP="00F17243">
            <w:pPr>
              <w:pStyle w:val="TAC"/>
            </w:pPr>
            <w:r w:rsidRPr="00EF5447">
              <w:rPr>
                <w:lang w:eastAsia="ko-KR"/>
              </w:rPr>
              <w:t>2530</w:t>
            </w:r>
          </w:p>
        </w:tc>
        <w:tc>
          <w:tcPr>
            <w:tcW w:w="747" w:type="dxa"/>
            <w:shd w:val="clear" w:color="auto" w:fill="auto"/>
            <w:noWrap/>
          </w:tcPr>
          <w:p w14:paraId="6113B8B1" w14:textId="77777777" w:rsidR="00F43521" w:rsidRPr="00EF5447" w:rsidRDefault="00F43521" w:rsidP="00F17243">
            <w:pPr>
              <w:pStyle w:val="TAC"/>
            </w:pPr>
            <w:r w:rsidRPr="00EF5447">
              <w:rPr>
                <w:lang w:eastAsia="ko-KR"/>
              </w:rPr>
              <w:t>5</w:t>
            </w:r>
          </w:p>
        </w:tc>
        <w:tc>
          <w:tcPr>
            <w:tcW w:w="877" w:type="dxa"/>
            <w:shd w:val="clear" w:color="auto" w:fill="auto"/>
            <w:noWrap/>
          </w:tcPr>
          <w:p w14:paraId="4CA1567C" w14:textId="77777777" w:rsidR="00F43521" w:rsidRPr="00EF5447" w:rsidRDefault="00F43521" w:rsidP="00F17243">
            <w:pPr>
              <w:pStyle w:val="TAC"/>
            </w:pPr>
            <w:r w:rsidRPr="00EF5447">
              <w:rPr>
                <w:lang w:eastAsia="ko-KR"/>
              </w:rPr>
              <w:t>25</w:t>
            </w:r>
          </w:p>
        </w:tc>
        <w:tc>
          <w:tcPr>
            <w:tcW w:w="1299" w:type="dxa"/>
            <w:shd w:val="clear" w:color="auto" w:fill="auto"/>
            <w:noWrap/>
          </w:tcPr>
          <w:p w14:paraId="647FBA5F" w14:textId="77777777" w:rsidR="00F43521" w:rsidRPr="00EF5447" w:rsidRDefault="00F43521" w:rsidP="00F17243">
            <w:pPr>
              <w:pStyle w:val="TAC"/>
            </w:pPr>
            <w:r w:rsidRPr="00EF5447">
              <w:rPr>
                <w:lang w:eastAsia="ko-KR"/>
              </w:rPr>
              <w:t>2650</w:t>
            </w:r>
          </w:p>
        </w:tc>
        <w:tc>
          <w:tcPr>
            <w:tcW w:w="700" w:type="dxa"/>
            <w:shd w:val="clear" w:color="auto" w:fill="auto"/>
          </w:tcPr>
          <w:p w14:paraId="131DBADC" w14:textId="77777777" w:rsidR="00F43521" w:rsidRPr="00EF5447" w:rsidRDefault="00F43521" w:rsidP="00F17243">
            <w:pPr>
              <w:pStyle w:val="TAC"/>
            </w:pPr>
            <w:r w:rsidRPr="00EF5447">
              <w:rPr>
                <w:lang w:eastAsia="ko-KR"/>
              </w:rPr>
              <w:t>N/A</w:t>
            </w:r>
          </w:p>
        </w:tc>
        <w:tc>
          <w:tcPr>
            <w:tcW w:w="1248" w:type="dxa"/>
            <w:shd w:val="clear" w:color="auto" w:fill="auto"/>
          </w:tcPr>
          <w:p w14:paraId="7696566C" w14:textId="77777777" w:rsidR="00F43521" w:rsidRPr="00EF5447" w:rsidRDefault="00F43521" w:rsidP="00F17243">
            <w:pPr>
              <w:pStyle w:val="TAC"/>
            </w:pPr>
            <w:r w:rsidRPr="00EF5447">
              <w:t>N/A</w:t>
            </w:r>
          </w:p>
        </w:tc>
      </w:tr>
      <w:tr w:rsidR="00F43521" w:rsidRPr="00EF5447" w14:paraId="113CC4E4" w14:textId="77777777" w:rsidTr="00F17243">
        <w:trPr>
          <w:trHeight w:val="54"/>
          <w:jc w:val="center"/>
        </w:trPr>
        <w:tc>
          <w:tcPr>
            <w:tcW w:w="2259" w:type="dxa"/>
            <w:tcBorders>
              <w:top w:val="nil"/>
              <w:bottom w:val="single" w:sz="4" w:space="0" w:color="auto"/>
            </w:tcBorders>
            <w:shd w:val="clear" w:color="auto" w:fill="auto"/>
          </w:tcPr>
          <w:p w14:paraId="0A173772" w14:textId="77777777" w:rsidR="00F43521" w:rsidRPr="00EF5447" w:rsidRDefault="00F43521" w:rsidP="00F17243">
            <w:pPr>
              <w:pStyle w:val="TAC"/>
            </w:pPr>
          </w:p>
        </w:tc>
        <w:tc>
          <w:tcPr>
            <w:tcW w:w="868" w:type="dxa"/>
            <w:shd w:val="clear" w:color="auto" w:fill="auto"/>
          </w:tcPr>
          <w:p w14:paraId="37B6C251" w14:textId="77777777" w:rsidR="00F43521" w:rsidRPr="00EF5447" w:rsidRDefault="00F43521" w:rsidP="00F17243">
            <w:pPr>
              <w:pStyle w:val="TAC"/>
            </w:pPr>
            <w:r w:rsidRPr="00EF5447">
              <w:t>n40</w:t>
            </w:r>
          </w:p>
        </w:tc>
        <w:tc>
          <w:tcPr>
            <w:tcW w:w="1066" w:type="dxa"/>
            <w:shd w:val="clear" w:color="auto" w:fill="auto"/>
            <w:noWrap/>
          </w:tcPr>
          <w:p w14:paraId="794981B7" w14:textId="77777777" w:rsidR="00F43521" w:rsidRPr="00EF5447" w:rsidRDefault="00F43521" w:rsidP="00F17243">
            <w:pPr>
              <w:pStyle w:val="TAC"/>
            </w:pPr>
            <w:r w:rsidRPr="00EF5447">
              <w:rPr>
                <w:lang w:eastAsia="ko-KR"/>
              </w:rPr>
              <w:t>2310</w:t>
            </w:r>
          </w:p>
        </w:tc>
        <w:tc>
          <w:tcPr>
            <w:tcW w:w="747" w:type="dxa"/>
            <w:shd w:val="clear" w:color="auto" w:fill="auto"/>
            <w:noWrap/>
          </w:tcPr>
          <w:p w14:paraId="14023B60" w14:textId="77777777" w:rsidR="00F43521" w:rsidRPr="00EF5447" w:rsidRDefault="00F43521" w:rsidP="00F17243">
            <w:pPr>
              <w:pStyle w:val="TAC"/>
            </w:pPr>
            <w:r w:rsidRPr="00EF5447">
              <w:rPr>
                <w:lang w:eastAsia="ko-KR"/>
              </w:rPr>
              <w:t>5</w:t>
            </w:r>
          </w:p>
        </w:tc>
        <w:tc>
          <w:tcPr>
            <w:tcW w:w="877" w:type="dxa"/>
            <w:shd w:val="clear" w:color="auto" w:fill="auto"/>
            <w:noWrap/>
          </w:tcPr>
          <w:p w14:paraId="34AC88F3" w14:textId="77777777" w:rsidR="00F43521" w:rsidRPr="00EF5447" w:rsidRDefault="00F43521" w:rsidP="00F17243">
            <w:pPr>
              <w:pStyle w:val="TAC"/>
            </w:pPr>
            <w:r w:rsidRPr="00EF5447">
              <w:rPr>
                <w:lang w:eastAsia="ko-KR"/>
              </w:rPr>
              <w:t>25</w:t>
            </w:r>
          </w:p>
        </w:tc>
        <w:tc>
          <w:tcPr>
            <w:tcW w:w="1299" w:type="dxa"/>
            <w:shd w:val="clear" w:color="auto" w:fill="auto"/>
            <w:noWrap/>
          </w:tcPr>
          <w:p w14:paraId="5A0E9929" w14:textId="77777777" w:rsidR="00F43521" w:rsidRPr="00EF5447" w:rsidRDefault="00F43521" w:rsidP="00F17243">
            <w:pPr>
              <w:pStyle w:val="TAC"/>
            </w:pPr>
            <w:r w:rsidRPr="00EF5447">
              <w:rPr>
                <w:lang w:eastAsia="ko-KR"/>
              </w:rPr>
              <w:t>2310</w:t>
            </w:r>
          </w:p>
        </w:tc>
        <w:tc>
          <w:tcPr>
            <w:tcW w:w="700" w:type="dxa"/>
            <w:shd w:val="clear" w:color="auto" w:fill="auto"/>
          </w:tcPr>
          <w:p w14:paraId="7D168D49" w14:textId="77777777" w:rsidR="00F43521" w:rsidRPr="00EF5447" w:rsidRDefault="00F43521" w:rsidP="00F17243">
            <w:pPr>
              <w:pStyle w:val="TAC"/>
            </w:pPr>
            <w:r w:rsidRPr="00EF5447">
              <w:rPr>
                <w:lang w:eastAsia="ko-KR"/>
              </w:rPr>
              <w:t>N/A</w:t>
            </w:r>
          </w:p>
        </w:tc>
        <w:tc>
          <w:tcPr>
            <w:tcW w:w="1248" w:type="dxa"/>
            <w:shd w:val="clear" w:color="auto" w:fill="auto"/>
          </w:tcPr>
          <w:p w14:paraId="65373017" w14:textId="77777777" w:rsidR="00F43521" w:rsidRPr="00EF5447" w:rsidRDefault="00F43521" w:rsidP="00F17243">
            <w:pPr>
              <w:pStyle w:val="TAC"/>
            </w:pPr>
            <w:r w:rsidRPr="00EF5447">
              <w:rPr>
                <w:lang w:eastAsia="ko-KR"/>
              </w:rPr>
              <w:t>N/A</w:t>
            </w:r>
          </w:p>
        </w:tc>
      </w:tr>
      <w:tr w:rsidR="00F43521" w:rsidRPr="00EF5447" w14:paraId="4C5B30A5" w14:textId="77777777" w:rsidTr="00F17243">
        <w:trPr>
          <w:trHeight w:val="54"/>
          <w:jc w:val="center"/>
        </w:trPr>
        <w:tc>
          <w:tcPr>
            <w:tcW w:w="2259" w:type="dxa"/>
            <w:tcBorders>
              <w:bottom w:val="nil"/>
            </w:tcBorders>
            <w:shd w:val="clear" w:color="auto" w:fill="auto"/>
          </w:tcPr>
          <w:p w14:paraId="635A0CD5" w14:textId="77777777" w:rsidR="00F43521" w:rsidRPr="00EF5447" w:rsidRDefault="00F43521" w:rsidP="00F17243">
            <w:pPr>
              <w:pStyle w:val="TAC"/>
            </w:pPr>
            <w:r w:rsidRPr="00EF5447">
              <w:t>DC_1A-8A_n78A</w:t>
            </w:r>
          </w:p>
        </w:tc>
        <w:tc>
          <w:tcPr>
            <w:tcW w:w="868" w:type="dxa"/>
            <w:shd w:val="clear" w:color="auto" w:fill="auto"/>
          </w:tcPr>
          <w:p w14:paraId="10AB3574" w14:textId="77777777" w:rsidR="00F43521" w:rsidRPr="00EF5447" w:rsidRDefault="00F43521" w:rsidP="00F17243">
            <w:pPr>
              <w:pStyle w:val="TAC"/>
            </w:pPr>
            <w:r w:rsidRPr="00EF5447">
              <w:rPr>
                <w:lang w:eastAsia="ko-KR"/>
              </w:rPr>
              <w:t>1</w:t>
            </w:r>
          </w:p>
        </w:tc>
        <w:tc>
          <w:tcPr>
            <w:tcW w:w="1066" w:type="dxa"/>
            <w:shd w:val="clear" w:color="auto" w:fill="auto"/>
            <w:noWrap/>
          </w:tcPr>
          <w:p w14:paraId="132E501A" w14:textId="77777777" w:rsidR="00F43521" w:rsidRPr="00EF5447" w:rsidRDefault="00F43521" w:rsidP="00F17243">
            <w:pPr>
              <w:pStyle w:val="TAC"/>
            </w:pPr>
            <w:r w:rsidRPr="00EF5447">
              <w:t>N/A</w:t>
            </w:r>
          </w:p>
        </w:tc>
        <w:tc>
          <w:tcPr>
            <w:tcW w:w="747" w:type="dxa"/>
            <w:shd w:val="clear" w:color="auto" w:fill="auto"/>
            <w:noWrap/>
          </w:tcPr>
          <w:p w14:paraId="72C3A852" w14:textId="77777777" w:rsidR="00F43521" w:rsidRPr="00EF5447" w:rsidRDefault="00F43521" w:rsidP="00F17243">
            <w:pPr>
              <w:pStyle w:val="TAC"/>
            </w:pPr>
            <w:r w:rsidRPr="00EF5447">
              <w:t>N/A</w:t>
            </w:r>
          </w:p>
        </w:tc>
        <w:tc>
          <w:tcPr>
            <w:tcW w:w="877" w:type="dxa"/>
            <w:shd w:val="clear" w:color="auto" w:fill="auto"/>
            <w:noWrap/>
          </w:tcPr>
          <w:p w14:paraId="571D3871" w14:textId="77777777" w:rsidR="00F43521" w:rsidRPr="00EF5447" w:rsidRDefault="00F43521" w:rsidP="00F17243">
            <w:pPr>
              <w:pStyle w:val="TAC"/>
            </w:pPr>
            <w:r w:rsidRPr="00EF5447">
              <w:t>N/A</w:t>
            </w:r>
          </w:p>
        </w:tc>
        <w:tc>
          <w:tcPr>
            <w:tcW w:w="1299" w:type="dxa"/>
            <w:shd w:val="clear" w:color="auto" w:fill="auto"/>
            <w:noWrap/>
          </w:tcPr>
          <w:p w14:paraId="170B1B33" w14:textId="77777777" w:rsidR="00F43521" w:rsidRPr="00EF5447" w:rsidRDefault="00F43521" w:rsidP="00F17243">
            <w:pPr>
              <w:pStyle w:val="TAC"/>
            </w:pPr>
            <w:r w:rsidRPr="00EF5447">
              <w:t>N/A</w:t>
            </w:r>
          </w:p>
        </w:tc>
        <w:tc>
          <w:tcPr>
            <w:tcW w:w="700" w:type="dxa"/>
            <w:shd w:val="clear" w:color="auto" w:fill="auto"/>
          </w:tcPr>
          <w:p w14:paraId="201F2655" w14:textId="77777777" w:rsidR="00F43521" w:rsidRPr="00EF5447" w:rsidRDefault="00F43521" w:rsidP="00F17243">
            <w:pPr>
              <w:pStyle w:val="TAC"/>
            </w:pPr>
            <w:r w:rsidRPr="00EF5447">
              <w:t>N/A</w:t>
            </w:r>
          </w:p>
        </w:tc>
        <w:tc>
          <w:tcPr>
            <w:tcW w:w="1248" w:type="dxa"/>
            <w:shd w:val="clear" w:color="auto" w:fill="auto"/>
          </w:tcPr>
          <w:p w14:paraId="660E4432" w14:textId="77777777" w:rsidR="00F43521" w:rsidRPr="00EF5447" w:rsidRDefault="00F43521" w:rsidP="00F17243">
            <w:pPr>
              <w:pStyle w:val="TAC"/>
            </w:pPr>
            <w:r w:rsidRPr="00EF5447">
              <w:t>N/A</w:t>
            </w:r>
          </w:p>
        </w:tc>
      </w:tr>
      <w:tr w:rsidR="00F43521" w:rsidRPr="00EF5447" w14:paraId="42585DA4" w14:textId="77777777" w:rsidTr="00F17243">
        <w:trPr>
          <w:trHeight w:val="54"/>
          <w:jc w:val="center"/>
        </w:trPr>
        <w:tc>
          <w:tcPr>
            <w:tcW w:w="2259" w:type="dxa"/>
            <w:tcBorders>
              <w:top w:val="nil"/>
              <w:bottom w:val="nil"/>
            </w:tcBorders>
            <w:shd w:val="clear" w:color="auto" w:fill="auto"/>
          </w:tcPr>
          <w:p w14:paraId="6165F4CB" w14:textId="77777777" w:rsidR="00F43521" w:rsidRPr="00EF5447" w:rsidRDefault="00F43521" w:rsidP="00F17243">
            <w:pPr>
              <w:pStyle w:val="TAC"/>
            </w:pPr>
          </w:p>
        </w:tc>
        <w:tc>
          <w:tcPr>
            <w:tcW w:w="868" w:type="dxa"/>
            <w:shd w:val="clear" w:color="auto" w:fill="auto"/>
          </w:tcPr>
          <w:p w14:paraId="1F6CFB32" w14:textId="77777777" w:rsidR="00F43521" w:rsidRPr="00EF5447" w:rsidRDefault="00F43521" w:rsidP="00F17243">
            <w:pPr>
              <w:pStyle w:val="TAC"/>
            </w:pPr>
            <w:r w:rsidRPr="00EF5447">
              <w:rPr>
                <w:lang w:eastAsia="ko-KR"/>
              </w:rPr>
              <w:t>8</w:t>
            </w:r>
          </w:p>
        </w:tc>
        <w:tc>
          <w:tcPr>
            <w:tcW w:w="1066" w:type="dxa"/>
            <w:shd w:val="clear" w:color="auto" w:fill="auto"/>
            <w:noWrap/>
          </w:tcPr>
          <w:p w14:paraId="32ED72C6" w14:textId="77777777" w:rsidR="00F43521" w:rsidRPr="00EF5447" w:rsidRDefault="00F43521" w:rsidP="00F17243">
            <w:pPr>
              <w:pStyle w:val="TAC"/>
            </w:pPr>
            <w:r w:rsidRPr="00EF5447">
              <w:t>N/A</w:t>
            </w:r>
          </w:p>
        </w:tc>
        <w:tc>
          <w:tcPr>
            <w:tcW w:w="747" w:type="dxa"/>
            <w:shd w:val="clear" w:color="auto" w:fill="auto"/>
            <w:noWrap/>
          </w:tcPr>
          <w:p w14:paraId="5A58E5F4" w14:textId="77777777" w:rsidR="00F43521" w:rsidRPr="00EF5447" w:rsidRDefault="00F43521" w:rsidP="00F17243">
            <w:pPr>
              <w:pStyle w:val="TAC"/>
            </w:pPr>
            <w:r w:rsidRPr="00EF5447">
              <w:t>N/A</w:t>
            </w:r>
          </w:p>
        </w:tc>
        <w:tc>
          <w:tcPr>
            <w:tcW w:w="877" w:type="dxa"/>
            <w:shd w:val="clear" w:color="auto" w:fill="auto"/>
            <w:noWrap/>
          </w:tcPr>
          <w:p w14:paraId="1F7A9B2F" w14:textId="77777777" w:rsidR="00F43521" w:rsidRPr="00EF5447" w:rsidRDefault="00F43521" w:rsidP="00F17243">
            <w:pPr>
              <w:pStyle w:val="TAC"/>
            </w:pPr>
            <w:r w:rsidRPr="00EF5447">
              <w:t>N/A</w:t>
            </w:r>
          </w:p>
        </w:tc>
        <w:tc>
          <w:tcPr>
            <w:tcW w:w="1299" w:type="dxa"/>
            <w:shd w:val="clear" w:color="auto" w:fill="auto"/>
            <w:noWrap/>
          </w:tcPr>
          <w:p w14:paraId="3DA00FE0" w14:textId="77777777" w:rsidR="00F43521" w:rsidRPr="00EF5447" w:rsidRDefault="00F43521" w:rsidP="00F17243">
            <w:pPr>
              <w:pStyle w:val="TAC"/>
            </w:pPr>
            <w:r w:rsidRPr="00EF5447">
              <w:t>N/A</w:t>
            </w:r>
          </w:p>
        </w:tc>
        <w:tc>
          <w:tcPr>
            <w:tcW w:w="700" w:type="dxa"/>
            <w:shd w:val="clear" w:color="auto" w:fill="auto"/>
          </w:tcPr>
          <w:p w14:paraId="408DC7E3" w14:textId="77777777" w:rsidR="00F43521" w:rsidRPr="00EF5447" w:rsidRDefault="00F43521" w:rsidP="00F17243">
            <w:pPr>
              <w:pStyle w:val="TAC"/>
            </w:pPr>
            <w:r w:rsidRPr="00EF5447">
              <w:t>N/A</w:t>
            </w:r>
          </w:p>
        </w:tc>
        <w:tc>
          <w:tcPr>
            <w:tcW w:w="1248" w:type="dxa"/>
            <w:shd w:val="clear" w:color="auto" w:fill="auto"/>
          </w:tcPr>
          <w:p w14:paraId="1A3A1C32" w14:textId="77777777" w:rsidR="00F43521" w:rsidRPr="00EF5447" w:rsidRDefault="00F43521" w:rsidP="00F17243">
            <w:pPr>
              <w:pStyle w:val="TAC"/>
            </w:pPr>
            <w:r w:rsidRPr="00EF5447">
              <w:t>IMD5</w:t>
            </w:r>
          </w:p>
        </w:tc>
      </w:tr>
      <w:tr w:rsidR="00F43521" w:rsidRPr="00EF5447" w14:paraId="3E2FD7A5" w14:textId="77777777" w:rsidTr="00F17243">
        <w:trPr>
          <w:trHeight w:val="54"/>
          <w:jc w:val="center"/>
        </w:trPr>
        <w:tc>
          <w:tcPr>
            <w:tcW w:w="2259" w:type="dxa"/>
            <w:tcBorders>
              <w:top w:val="nil"/>
              <w:bottom w:val="single" w:sz="4" w:space="0" w:color="auto"/>
            </w:tcBorders>
            <w:shd w:val="clear" w:color="auto" w:fill="auto"/>
          </w:tcPr>
          <w:p w14:paraId="530D2E40" w14:textId="77777777" w:rsidR="00F43521" w:rsidRPr="00EF5447" w:rsidRDefault="00F43521" w:rsidP="00F17243">
            <w:pPr>
              <w:pStyle w:val="TAC"/>
            </w:pPr>
          </w:p>
        </w:tc>
        <w:tc>
          <w:tcPr>
            <w:tcW w:w="868" w:type="dxa"/>
            <w:shd w:val="clear" w:color="auto" w:fill="auto"/>
          </w:tcPr>
          <w:p w14:paraId="3BB426A4" w14:textId="77777777" w:rsidR="00F43521" w:rsidRPr="00EF5447" w:rsidRDefault="00F43521" w:rsidP="00F17243">
            <w:pPr>
              <w:pStyle w:val="TAC"/>
            </w:pPr>
            <w:r w:rsidRPr="00EF5447">
              <w:t>n78</w:t>
            </w:r>
          </w:p>
        </w:tc>
        <w:tc>
          <w:tcPr>
            <w:tcW w:w="1066" w:type="dxa"/>
            <w:shd w:val="clear" w:color="auto" w:fill="auto"/>
            <w:noWrap/>
          </w:tcPr>
          <w:p w14:paraId="093B2FCF" w14:textId="77777777" w:rsidR="00F43521" w:rsidRPr="00EF5447" w:rsidRDefault="00F43521" w:rsidP="00F17243">
            <w:pPr>
              <w:pStyle w:val="TAC"/>
            </w:pPr>
            <w:r w:rsidRPr="00EF5447">
              <w:t>N/A</w:t>
            </w:r>
          </w:p>
        </w:tc>
        <w:tc>
          <w:tcPr>
            <w:tcW w:w="747" w:type="dxa"/>
            <w:shd w:val="clear" w:color="auto" w:fill="auto"/>
            <w:noWrap/>
          </w:tcPr>
          <w:p w14:paraId="3EA5BD97" w14:textId="77777777" w:rsidR="00F43521" w:rsidRPr="00EF5447" w:rsidRDefault="00F43521" w:rsidP="00F17243">
            <w:pPr>
              <w:pStyle w:val="TAC"/>
            </w:pPr>
            <w:r w:rsidRPr="00EF5447">
              <w:t>N/A</w:t>
            </w:r>
          </w:p>
        </w:tc>
        <w:tc>
          <w:tcPr>
            <w:tcW w:w="877" w:type="dxa"/>
            <w:shd w:val="clear" w:color="auto" w:fill="auto"/>
            <w:noWrap/>
          </w:tcPr>
          <w:p w14:paraId="776715D4" w14:textId="77777777" w:rsidR="00F43521" w:rsidRPr="00EF5447" w:rsidRDefault="00F43521" w:rsidP="00F17243">
            <w:pPr>
              <w:pStyle w:val="TAC"/>
            </w:pPr>
            <w:r w:rsidRPr="00EF5447">
              <w:t>N/A</w:t>
            </w:r>
          </w:p>
        </w:tc>
        <w:tc>
          <w:tcPr>
            <w:tcW w:w="1299" w:type="dxa"/>
            <w:shd w:val="clear" w:color="auto" w:fill="auto"/>
            <w:noWrap/>
          </w:tcPr>
          <w:p w14:paraId="48BD6D43" w14:textId="77777777" w:rsidR="00F43521" w:rsidRPr="00EF5447" w:rsidRDefault="00F43521" w:rsidP="00F17243">
            <w:pPr>
              <w:pStyle w:val="TAC"/>
            </w:pPr>
            <w:r w:rsidRPr="00EF5447">
              <w:t>N/A</w:t>
            </w:r>
          </w:p>
        </w:tc>
        <w:tc>
          <w:tcPr>
            <w:tcW w:w="700" w:type="dxa"/>
            <w:shd w:val="clear" w:color="auto" w:fill="auto"/>
          </w:tcPr>
          <w:p w14:paraId="261577F0" w14:textId="77777777" w:rsidR="00F43521" w:rsidRPr="00EF5447" w:rsidRDefault="00F43521" w:rsidP="00F17243">
            <w:pPr>
              <w:pStyle w:val="TAC"/>
            </w:pPr>
            <w:r w:rsidRPr="00EF5447">
              <w:t>N/A</w:t>
            </w:r>
          </w:p>
        </w:tc>
        <w:tc>
          <w:tcPr>
            <w:tcW w:w="1248" w:type="dxa"/>
            <w:shd w:val="clear" w:color="auto" w:fill="auto"/>
          </w:tcPr>
          <w:p w14:paraId="20A6E870" w14:textId="77777777" w:rsidR="00F43521" w:rsidRPr="00EF5447" w:rsidRDefault="00F43521" w:rsidP="00F17243">
            <w:pPr>
              <w:pStyle w:val="TAC"/>
            </w:pPr>
            <w:r w:rsidRPr="00EF5447">
              <w:t>N/A</w:t>
            </w:r>
          </w:p>
        </w:tc>
      </w:tr>
      <w:tr w:rsidR="00F43521" w:rsidRPr="00EF5447" w14:paraId="7DEA41E8" w14:textId="77777777" w:rsidTr="00F17243">
        <w:trPr>
          <w:trHeight w:val="54"/>
          <w:jc w:val="center"/>
        </w:trPr>
        <w:tc>
          <w:tcPr>
            <w:tcW w:w="2259" w:type="dxa"/>
            <w:tcBorders>
              <w:bottom w:val="nil"/>
            </w:tcBorders>
            <w:shd w:val="clear" w:color="auto" w:fill="auto"/>
            <w:hideMark/>
          </w:tcPr>
          <w:p w14:paraId="4C70AF4E" w14:textId="77777777" w:rsidR="00F43521" w:rsidRPr="00EF5447" w:rsidRDefault="00F43521" w:rsidP="00F17243">
            <w:pPr>
              <w:pStyle w:val="TAC"/>
            </w:pPr>
            <w:r w:rsidRPr="00EF5447">
              <w:t>DC_1A-3A_n77A</w:t>
            </w:r>
          </w:p>
          <w:p w14:paraId="1A021F6D" w14:textId="77777777" w:rsidR="00F43521" w:rsidRPr="00EF5447" w:rsidRDefault="00F43521" w:rsidP="00F17243">
            <w:pPr>
              <w:pStyle w:val="TAC"/>
              <w:rPr>
                <w:lang w:eastAsia="zh-CN"/>
              </w:rPr>
            </w:pPr>
            <w:r w:rsidRPr="00EF5447">
              <w:rPr>
                <w:lang w:eastAsia="zh-CN"/>
              </w:rPr>
              <w:t>DC_1A-3C_n77A</w:t>
            </w:r>
          </w:p>
          <w:p w14:paraId="5E7C5523" w14:textId="77777777" w:rsidR="00F43521" w:rsidRPr="00EF5447" w:rsidRDefault="00F43521" w:rsidP="00F17243">
            <w:pPr>
              <w:pStyle w:val="TAC"/>
            </w:pPr>
            <w:r w:rsidRPr="00EF5447">
              <w:rPr>
                <w:lang w:eastAsia="zh-CN"/>
              </w:rPr>
              <w:t>DC_1A-3C_n77(2A)</w:t>
            </w:r>
          </w:p>
        </w:tc>
        <w:tc>
          <w:tcPr>
            <w:tcW w:w="868" w:type="dxa"/>
            <w:shd w:val="clear" w:color="auto" w:fill="auto"/>
            <w:hideMark/>
          </w:tcPr>
          <w:p w14:paraId="62DB16ED" w14:textId="77777777" w:rsidR="00F43521" w:rsidRPr="00EF5447" w:rsidRDefault="00F43521" w:rsidP="00F17243">
            <w:pPr>
              <w:pStyle w:val="TAC"/>
            </w:pPr>
            <w:r w:rsidRPr="00EF5447">
              <w:t>1</w:t>
            </w:r>
          </w:p>
        </w:tc>
        <w:tc>
          <w:tcPr>
            <w:tcW w:w="1066" w:type="dxa"/>
            <w:shd w:val="clear" w:color="auto" w:fill="auto"/>
            <w:noWrap/>
          </w:tcPr>
          <w:p w14:paraId="0A0B5B91" w14:textId="77777777" w:rsidR="00F43521" w:rsidRPr="00EF5447" w:rsidRDefault="00F43521" w:rsidP="00F17243">
            <w:pPr>
              <w:pStyle w:val="TAC"/>
            </w:pPr>
            <w:r w:rsidRPr="00EF5447">
              <w:t>1950</w:t>
            </w:r>
          </w:p>
        </w:tc>
        <w:tc>
          <w:tcPr>
            <w:tcW w:w="747" w:type="dxa"/>
            <w:shd w:val="clear" w:color="auto" w:fill="auto"/>
            <w:noWrap/>
          </w:tcPr>
          <w:p w14:paraId="70C47881" w14:textId="77777777" w:rsidR="00F43521" w:rsidRPr="00EF5447" w:rsidRDefault="00F43521" w:rsidP="00F17243">
            <w:pPr>
              <w:pStyle w:val="TAC"/>
            </w:pPr>
            <w:r w:rsidRPr="00EF5447">
              <w:t>5</w:t>
            </w:r>
          </w:p>
        </w:tc>
        <w:tc>
          <w:tcPr>
            <w:tcW w:w="877" w:type="dxa"/>
            <w:shd w:val="clear" w:color="auto" w:fill="auto"/>
            <w:noWrap/>
          </w:tcPr>
          <w:p w14:paraId="3C4FDADC" w14:textId="77777777" w:rsidR="00F43521" w:rsidRPr="00EF5447" w:rsidRDefault="00F43521" w:rsidP="00F17243">
            <w:pPr>
              <w:pStyle w:val="TAC"/>
            </w:pPr>
            <w:r w:rsidRPr="00EF5447">
              <w:t>25</w:t>
            </w:r>
          </w:p>
        </w:tc>
        <w:tc>
          <w:tcPr>
            <w:tcW w:w="1299" w:type="dxa"/>
            <w:shd w:val="clear" w:color="auto" w:fill="auto"/>
            <w:noWrap/>
          </w:tcPr>
          <w:p w14:paraId="5E8BF646" w14:textId="77777777" w:rsidR="00F43521" w:rsidRPr="00EF5447" w:rsidRDefault="00F43521" w:rsidP="00F17243">
            <w:pPr>
              <w:pStyle w:val="TAC"/>
            </w:pPr>
            <w:r w:rsidRPr="00EF5447">
              <w:t>2140</w:t>
            </w:r>
          </w:p>
        </w:tc>
        <w:tc>
          <w:tcPr>
            <w:tcW w:w="700" w:type="dxa"/>
            <w:shd w:val="clear" w:color="auto" w:fill="auto"/>
          </w:tcPr>
          <w:p w14:paraId="3A73B8CA" w14:textId="77777777" w:rsidR="00F43521" w:rsidRPr="00EF5447" w:rsidRDefault="00F43521" w:rsidP="00F17243">
            <w:pPr>
              <w:pStyle w:val="TAC"/>
            </w:pPr>
            <w:r w:rsidRPr="00EF5447">
              <w:t>N/A</w:t>
            </w:r>
          </w:p>
        </w:tc>
        <w:tc>
          <w:tcPr>
            <w:tcW w:w="1248" w:type="dxa"/>
            <w:shd w:val="clear" w:color="auto" w:fill="auto"/>
          </w:tcPr>
          <w:p w14:paraId="048503AA" w14:textId="77777777" w:rsidR="00F43521" w:rsidRPr="00EF5447" w:rsidRDefault="00F43521" w:rsidP="00F17243">
            <w:pPr>
              <w:pStyle w:val="TAC"/>
            </w:pPr>
            <w:r w:rsidRPr="00EF5447">
              <w:t>N/A</w:t>
            </w:r>
          </w:p>
        </w:tc>
      </w:tr>
      <w:tr w:rsidR="00F43521" w:rsidRPr="00EF5447" w14:paraId="33AC0787" w14:textId="77777777" w:rsidTr="00F17243">
        <w:trPr>
          <w:trHeight w:val="22"/>
          <w:jc w:val="center"/>
        </w:trPr>
        <w:tc>
          <w:tcPr>
            <w:tcW w:w="2259" w:type="dxa"/>
            <w:tcBorders>
              <w:top w:val="nil"/>
              <w:bottom w:val="nil"/>
            </w:tcBorders>
            <w:shd w:val="clear" w:color="auto" w:fill="auto"/>
            <w:hideMark/>
          </w:tcPr>
          <w:p w14:paraId="1EEF677B" w14:textId="77777777" w:rsidR="00F43521" w:rsidRPr="00EF5447" w:rsidRDefault="00F43521" w:rsidP="00F17243">
            <w:pPr>
              <w:pStyle w:val="TAC"/>
            </w:pPr>
          </w:p>
        </w:tc>
        <w:tc>
          <w:tcPr>
            <w:tcW w:w="868" w:type="dxa"/>
            <w:shd w:val="clear" w:color="auto" w:fill="auto"/>
            <w:hideMark/>
          </w:tcPr>
          <w:p w14:paraId="61619972" w14:textId="77777777" w:rsidR="00F43521" w:rsidRPr="00EF5447" w:rsidRDefault="00F43521" w:rsidP="00F17243">
            <w:pPr>
              <w:pStyle w:val="TAC"/>
            </w:pPr>
            <w:r w:rsidRPr="00EF5447">
              <w:t>3</w:t>
            </w:r>
          </w:p>
        </w:tc>
        <w:tc>
          <w:tcPr>
            <w:tcW w:w="1066" w:type="dxa"/>
            <w:shd w:val="clear" w:color="auto" w:fill="auto"/>
            <w:noWrap/>
          </w:tcPr>
          <w:p w14:paraId="78489A5B" w14:textId="77777777" w:rsidR="00F43521" w:rsidRPr="00EF5447" w:rsidRDefault="00F43521" w:rsidP="00F17243">
            <w:pPr>
              <w:pStyle w:val="TAC"/>
            </w:pPr>
            <w:r w:rsidRPr="00EF5447">
              <w:t>1712.5</w:t>
            </w:r>
          </w:p>
        </w:tc>
        <w:tc>
          <w:tcPr>
            <w:tcW w:w="747" w:type="dxa"/>
            <w:shd w:val="clear" w:color="auto" w:fill="auto"/>
            <w:noWrap/>
          </w:tcPr>
          <w:p w14:paraId="14567D23" w14:textId="77777777" w:rsidR="00F43521" w:rsidRPr="00EF5447" w:rsidRDefault="00F43521" w:rsidP="00F17243">
            <w:pPr>
              <w:pStyle w:val="TAC"/>
            </w:pPr>
            <w:r w:rsidRPr="00EF5447">
              <w:t>5</w:t>
            </w:r>
          </w:p>
        </w:tc>
        <w:tc>
          <w:tcPr>
            <w:tcW w:w="877" w:type="dxa"/>
            <w:shd w:val="clear" w:color="auto" w:fill="auto"/>
            <w:noWrap/>
          </w:tcPr>
          <w:p w14:paraId="550B66BB" w14:textId="77777777" w:rsidR="00F43521" w:rsidRPr="00EF5447" w:rsidRDefault="00F43521" w:rsidP="00F17243">
            <w:pPr>
              <w:pStyle w:val="TAC"/>
            </w:pPr>
            <w:r w:rsidRPr="00EF5447">
              <w:t>25</w:t>
            </w:r>
          </w:p>
        </w:tc>
        <w:tc>
          <w:tcPr>
            <w:tcW w:w="1299" w:type="dxa"/>
            <w:shd w:val="clear" w:color="auto" w:fill="auto"/>
            <w:noWrap/>
          </w:tcPr>
          <w:p w14:paraId="3170E48F" w14:textId="77777777" w:rsidR="00F43521" w:rsidRPr="00EF5447" w:rsidRDefault="00F43521" w:rsidP="00F17243">
            <w:pPr>
              <w:pStyle w:val="TAC"/>
            </w:pPr>
            <w:r w:rsidRPr="00EF5447">
              <w:t>1807.5</w:t>
            </w:r>
          </w:p>
        </w:tc>
        <w:tc>
          <w:tcPr>
            <w:tcW w:w="700" w:type="dxa"/>
            <w:shd w:val="clear" w:color="auto" w:fill="auto"/>
          </w:tcPr>
          <w:p w14:paraId="52FD0682" w14:textId="77777777" w:rsidR="00F43521" w:rsidRPr="00EF5447" w:rsidRDefault="00F43521" w:rsidP="00F17243">
            <w:pPr>
              <w:pStyle w:val="TAC"/>
            </w:pPr>
            <w:r w:rsidRPr="00EF5447">
              <w:t>31.5</w:t>
            </w:r>
          </w:p>
        </w:tc>
        <w:tc>
          <w:tcPr>
            <w:tcW w:w="1248" w:type="dxa"/>
            <w:shd w:val="clear" w:color="auto" w:fill="auto"/>
          </w:tcPr>
          <w:p w14:paraId="4FEF8AC8" w14:textId="77777777" w:rsidR="00F43521" w:rsidRPr="00EF5447" w:rsidRDefault="00F43521" w:rsidP="00F17243">
            <w:pPr>
              <w:pStyle w:val="TAC"/>
            </w:pPr>
            <w:r w:rsidRPr="00EF5447">
              <w:t>IMD2</w:t>
            </w:r>
          </w:p>
        </w:tc>
      </w:tr>
      <w:tr w:rsidR="00F43521" w:rsidRPr="00EF5447" w14:paraId="44AAD6D0" w14:textId="77777777" w:rsidTr="00F17243">
        <w:trPr>
          <w:trHeight w:val="22"/>
          <w:jc w:val="center"/>
        </w:trPr>
        <w:tc>
          <w:tcPr>
            <w:tcW w:w="2259" w:type="dxa"/>
            <w:tcBorders>
              <w:top w:val="nil"/>
              <w:bottom w:val="nil"/>
            </w:tcBorders>
            <w:shd w:val="clear" w:color="auto" w:fill="auto"/>
          </w:tcPr>
          <w:p w14:paraId="69A99CF5" w14:textId="77777777" w:rsidR="00F43521" w:rsidRPr="00EF5447" w:rsidRDefault="00F43521" w:rsidP="00F17243">
            <w:pPr>
              <w:pStyle w:val="TAC"/>
            </w:pPr>
          </w:p>
        </w:tc>
        <w:tc>
          <w:tcPr>
            <w:tcW w:w="868" w:type="dxa"/>
            <w:shd w:val="clear" w:color="auto" w:fill="auto"/>
          </w:tcPr>
          <w:p w14:paraId="2AF757D2" w14:textId="77777777" w:rsidR="00F43521" w:rsidRPr="00EF5447" w:rsidRDefault="00F43521" w:rsidP="00F17243">
            <w:pPr>
              <w:pStyle w:val="TAC"/>
            </w:pPr>
            <w:r w:rsidRPr="00EF5447">
              <w:t>n77</w:t>
            </w:r>
          </w:p>
        </w:tc>
        <w:tc>
          <w:tcPr>
            <w:tcW w:w="1066" w:type="dxa"/>
            <w:shd w:val="clear" w:color="auto" w:fill="auto"/>
            <w:noWrap/>
          </w:tcPr>
          <w:p w14:paraId="6DF0CD95" w14:textId="77777777" w:rsidR="00F43521" w:rsidRPr="00EF5447" w:rsidRDefault="00F43521" w:rsidP="00F17243">
            <w:pPr>
              <w:pStyle w:val="TAC"/>
            </w:pPr>
            <w:r w:rsidRPr="00EF5447">
              <w:t>3757.5</w:t>
            </w:r>
          </w:p>
        </w:tc>
        <w:tc>
          <w:tcPr>
            <w:tcW w:w="747" w:type="dxa"/>
            <w:shd w:val="clear" w:color="auto" w:fill="auto"/>
            <w:noWrap/>
          </w:tcPr>
          <w:p w14:paraId="4A0BB31B" w14:textId="77777777" w:rsidR="00F43521" w:rsidRPr="00EF5447" w:rsidRDefault="00F43521" w:rsidP="00F17243">
            <w:pPr>
              <w:pStyle w:val="TAC"/>
            </w:pPr>
            <w:r w:rsidRPr="00EF5447">
              <w:t>10</w:t>
            </w:r>
          </w:p>
        </w:tc>
        <w:tc>
          <w:tcPr>
            <w:tcW w:w="877" w:type="dxa"/>
            <w:shd w:val="clear" w:color="auto" w:fill="auto"/>
            <w:noWrap/>
          </w:tcPr>
          <w:p w14:paraId="3DE2F4E4" w14:textId="77777777" w:rsidR="00F43521" w:rsidRPr="00EF5447" w:rsidRDefault="00F43521" w:rsidP="00F17243">
            <w:pPr>
              <w:pStyle w:val="TAC"/>
            </w:pPr>
            <w:r w:rsidRPr="00EF5447">
              <w:t>50</w:t>
            </w:r>
          </w:p>
        </w:tc>
        <w:tc>
          <w:tcPr>
            <w:tcW w:w="1299" w:type="dxa"/>
            <w:shd w:val="clear" w:color="auto" w:fill="auto"/>
            <w:noWrap/>
          </w:tcPr>
          <w:p w14:paraId="46D99FC0" w14:textId="77777777" w:rsidR="00F43521" w:rsidRPr="00EF5447" w:rsidRDefault="00F43521" w:rsidP="00F17243">
            <w:pPr>
              <w:pStyle w:val="TAC"/>
            </w:pPr>
            <w:r w:rsidRPr="00EF5447">
              <w:t>3757.5</w:t>
            </w:r>
          </w:p>
        </w:tc>
        <w:tc>
          <w:tcPr>
            <w:tcW w:w="700" w:type="dxa"/>
            <w:shd w:val="clear" w:color="auto" w:fill="auto"/>
          </w:tcPr>
          <w:p w14:paraId="25D2692F" w14:textId="77777777" w:rsidR="00F43521" w:rsidRPr="00EF5447" w:rsidRDefault="00F43521" w:rsidP="00F17243">
            <w:pPr>
              <w:pStyle w:val="TAC"/>
            </w:pPr>
            <w:r w:rsidRPr="00EF5447">
              <w:t>N/A</w:t>
            </w:r>
          </w:p>
        </w:tc>
        <w:tc>
          <w:tcPr>
            <w:tcW w:w="1248" w:type="dxa"/>
            <w:shd w:val="clear" w:color="auto" w:fill="auto"/>
          </w:tcPr>
          <w:p w14:paraId="141A0126" w14:textId="77777777" w:rsidR="00F43521" w:rsidRPr="00EF5447" w:rsidRDefault="00F43521" w:rsidP="00F17243">
            <w:pPr>
              <w:pStyle w:val="TAC"/>
            </w:pPr>
            <w:r w:rsidRPr="00EF5447">
              <w:t>N/A</w:t>
            </w:r>
          </w:p>
        </w:tc>
      </w:tr>
      <w:tr w:rsidR="00F43521" w:rsidRPr="00EF5447" w14:paraId="1132CC19" w14:textId="77777777" w:rsidTr="00F17243">
        <w:trPr>
          <w:trHeight w:val="22"/>
          <w:jc w:val="center"/>
        </w:trPr>
        <w:tc>
          <w:tcPr>
            <w:tcW w:w="2259" w:type="dxa"/>
            <w:tcBorders>
              <w:top w:val="nil"/>
              <w:bottom w:val="nil"/>
            </w:tcBorders>
            <w:shd w:val="clear" w:color="auto" w:fill="auto"/>
          </w:tcPr>
          <w:p w14:paraId="68FFB264" w14:textId="77777777" w:rsidR="00F43521" w:rsidRPr="00EF5447" w:rsidRDefault="00F43521" w:rsidP="00F17243">
            <w:pPr>
              <w:pStyle w:val="TAC"/>
            </w:pPr>
          </w:p>
        </w:tc>
        <w:tc>
          <w:tcPr>
            <w:tcW w:w="868" w:type="dxa"/>
            <w:shd w:val="clear" w:color="auto" w:fill="auto"/>
          </w:tcPr>
          <w:p w14:paraId="346B9573" w14:textId="77777777" w:rsidR="00F43521" w:rsidRPr="00EF5447" w:rsidRDefault="00F43521" w:rsidP="00F17243">
            <w:pPr>
              <w:pStyle w:val="TAC"/>
            </w:pPr>
            <w:r w:rsidRPr="00EF5447">
              <w:t>1</w:t>
            </w:r>
          </w:p>
        </w:tc>
        <w:tc>
          <w:tcPr>
            <w:tcW w:w="1066" w:type="dxa"/>
            <w:shd w:val="clear" w:color="auto" w:fill="auto"/>
            <w:noWrap/>
          </w:tcPr>
          <w:p w14:paraId="1E511E91" w14:textId="77777777" w:rsidR="00F43521" w:rsidRPr="00EF5447" w:rsidRDefault="00F43521" w:rsidP="00F17243">
            <w:pPr>
              <w:pStyle w:val="TAC"/>
            </w:pPr>
            <w:r w:rsidRPr="00EF5447">
              <w:t>1950</w:t>
            </w:r>
          </w:p>
        </w:tc>
        <w:tc>
          <w:tcPr>
            <w:tcW w:w="747" w:type="dxa"/>
            <w:shd w:val="clear" w:color="auto" w:fill="auto"/>
            <w:noWrap/>
          </w:tcPr>
          <w:p w14:paraId="290E6696" w14:textId="77777777" w:rsidR="00F43521" w:rsidRPr="00EF5447" w:rsidRDefault="00F43521" w:rsidP="00F17243">
            <w:pPr>
              <w:pStyle w:val="TAC"/>
            </w:pPr>
            <w:r w:rsidRPr="00EF5447">
              <w:t>5</w:t>
            </w:r>
          </w:p>
        </w:tc>
        <w:tc>
          <w:tcPr>
            <w:tcW w:w="877" w:type="dxa"/>
            <w:shd w:val="clear" w:color="auto" w:fill="auto"/>
            <w:noWrap/>
          </w:tcPr>
          <w:p w14:paraId="28824E07" w14:textId="77777777" w:rsidR="00F43521" w:rsidRPr="00EF5447" w:rsidRDefault="00F43521" w:rsidP="00F17243">
            <w:pPr>
              <w:pStyle w:val="TAC"/>
            </w:pPr>
            <w:r w:rsidRPr="00EF5447">
              <w:t>25</w:t>
            </w:r>
          </w:p>
        </w:tc>
        <w:tc>
          <w:tcPr>
            <w:tcW w:w="1299" w:type="dxa"/>
            <w:shd w:val="clear" w:color="auto" w:fill="auto"/>
            <w:noWrap/>
          </w:tcPr>
          <w:p w14:paraId="29F82B9A" w14:textId="77777777" w:rsidR="00F43521" w:rsidRPr="00EF5447" w:rsidRDefault="00F43521" w:rsidP="00F17243">
            <w:pPr>
              <w:pStyle w:val="TAC"/>
            </w:pPr>
            <w:r w:rsidRPr="00EF5447">
              <w:t>2140</w:t>
            </w:r>
          </w:p>
        </w:tc>
        <w:tc>
          <w:tcPr>
            <w:tcW w:w="700" w:type="dxa"/>
            <w:shd w:val="clear" w:color="auto" w:fill="auto"/>
          </w:tcPr>
          <w:p w14:paraId="30AD6A3E" w14:textId="77777777" w:rsidR="00F43521" w:rsidRPr="00EF5447" w:rsidRDefault="00F43521" w:rsidP="00F17243">
            <w:pPr>
              <w:pStyle w:val="TAC"/>
            </w:pPr>
            <w:r w:rsidRPr="00EF5447">
              <w:t>N/A</w:t>
            </w:r>
          </w:p>
        </w:tc>
        <w:tc>
          <w:tcPr>
            <w:tcW w:w="1248" w:type="dxa"/>
            <w:shd w:val="clear" w:color="auto" w:fill="auto"/>
          </w:tcPr>
          <w:p w14:paraId="07D1A850" w14:textId="77777777" w:rsidR="00F43521" w:rsidRPr="00EF5447" w:rsidRDefault="00F43521" w:rsidP="00F17243">
            <w:pPr>
              <w:pStyle w:val="TAC"/>
            </w:pPr>
            <w:r w:rsidRPr="00EF5447">
              <w:t>N/A</w:t>
            </w:r>
          </w:p>
        </w:tc>
      </w:tr>
      <w:tr w:rsidR="00F43521" w:rsidRPr="00EF5447" w14:paraId="4FF9D824" w14:textId="77777777" w:rsidTr="00F17243">
        <w:trPr>
          <w:trHeight w:val="22"/>
          <w:jc w:val="center"/>
        </w:trPr>
        <w:tc>
          <w:tcPr>
            <w:tcW w:w="2259" w:type="dxa"/>
            <w:tcBorders>
              <w:top w:val="nil"/>
              <w:bottom w:val="nil"/>
            </w:tcBorders>
            <w:shd w:val="clear" w:color="auto" w:fill="auto"/>
          </w:tcPr>
          <w:p w14:paraId="64CC960C" w14:textId="77777777" w:rsidR="00F43521" w:rsidRPr="00EF5447" w:rsidRDefault="00F43521" w:rsidP="00F17243">
            <w:pPr>
              <w:pStyle w:val="TAC"/>
            </w:pPr>
          </w:p>
        </w:tc>
        <w:tc>
          <w:tcPr>
            <w:tcW w:w="868" w:type="dxa"/>
            <w:shd w:val="clear" w:color="auto" w:fill="auto"/>
          </w:tcPr>
          <w:p w14:paraId="17A548B1" w14:textId="77777777" w:rsidR="00F43521" w:rsidRPr="00EF5447" w:rsidRDefault="00F43521" w:rsidP="00F17243">
            <w:pPr>
              <w:pStyle w:val="TAC"/>
            </w:pPr>
            <w:r w:rsidRPr="00EF5447">
              <w:t>3</w:t>
            </w:r>
          </w:p>
        </w:tc>
        <w:tc>
          <w:tcPr>
            <w:tcW w:w="1066" w:type="dxa"/>
            <w:shd w:val="clear" w:color="auto" w:fill="auto"/>
            <w:noWrap/>
          </w:tcPr>
          <w:p w14:paraId="3AE26B38" w14:textId="77777777" w:rsidR="00F43521" w:rsidRPr="00EF5447" w:rsidRDefault="00F43521" w:rsidP="00F17243">
            <w:pPr>
              <w:pStyle w:val="TAC"/>
            </w:pPr>
            <w:r w:rsidRPr="00EF5447">
              <w:t>1775</w:t>
            </w:r>
          </w:p>
        </w:tc>
        <w:tc>
          <w:tcPr>
            <w:tcW w:w="747" w:type="dxa"/>
            <w:shd w:val="clear" w:color="auto" w:fill="auto"/>
            <w:noWrap/>
          </w:tcPr>
          <w:p w14:paraId="1B3810AC" w14:textId="77777777" w:rsidR="00F43521" w:rsidRPr="00EF5447" w:rsidRDefault="00F43521" w:rsidP="00F17243">
            <w:pPr>
              <w:pStyle w:val="TAC"/>
            </w:pPr>
            <w:r w:rsidRPr="00EF5447">
              <w:t>5</w:t>
            </w:r>
          </w:p>
        </w:tc>
        <w:tc>
          <w:tcPr>
            <w:tcW w:w="877" w:type="dxa"/>
            <w:shd w:val="clear" w:color="auto" w:fill="auto"/>
            <w:noWrap/>
          </w:tcPr>
          <w:p w14:paraId="50E45B58" w14:textId="77777777" w:rsidR="00F43521" w:rsidRPr="00EF5447" w:rsidRDefault="00F43521" w:rsidP="00F17243">
            <w:pPr>
              <w:pStyle w:val="TAC"/>
            </w:pPr>
            <w:r w:rsidRPr="00EF5447">
              <w:t>25</w:t>
            </w:r>
          </w:p>
        </w:tc>
        <w:tc>
          <w:tcPr>
            <w:tcW w:w="1299" w:type="dxa"/>
            <w:shd w:val="clear" w:color="auto" w:fill="auto"/>
            <w:noWrap/>
          </w:tcPr>
          <w:p w14:paraId="63911609" w14:textId="77777777" w:rsidR="00F43521" w:rsidRPr="00EF5447" w:rsidRDefault="00F43521" w:rsidP="00F17243">
            <w:pPr>
              <w:pStyle w:val="TAC"/>
            </w:pPr>
            <w:r w:rsidRPr="00EF5447">
              <w:t>1870</w:t>
            </w:r>
          </w:p>
        </w:tc>
        <w:tc>
          <w:tcPr>
            <w:tcW w:w="700" w:type="dxa"/>
            <w:shd w:val="clear" w:color="auto" w:fill="auto"/>
          </w:tcPr>
          <w:p w14:paraId="500733A8" w14:textId="77777777" w:rsidR="00F43521" w:rsidRPr="00EF5447" w:rsidRDefault="00F43521" w:rsidP="00F17243">
            <w:pPr>
              <w:pStyle w:val="TAC"/>
            </w:pPr>
            <w:r w:rsidRPr="00EF5447">
              <w:t>8.5</w:t>
            </w:r>
          </w:p>
        </w:tc>
        <w:tc>
          <w:tcPr>
            <w:tcW w:w="1248" w:type="dxa"/>
            <w:shd w:val="clear" w:color="auto" w:fill="auto"/>
          </w:tcPr>
          <w:p w14:paraId="3F558C72" w14:textId="77777777" w:rsidR="00F43521" w:rsidRPr="00EF5447" w:rsidRDefault="00F43521" w:rsidP="00F17243">
            <w:pPr>
              <w:pStyle w:val="TAC"/>
            </w:pPr>
            <w:r w:rsidRPr="00EF5447">
              <w:t>IMD4</w:t>
            </w:r>
          </w:p>
        </w:tc>
      </w:tr>
      <w:tr w:rsidR="00F43521" w:rsidRPr="00EF5447" w14:paraId="68360B83" w14:textId="77777777" w:rsidTr="00F17243">
        <w:trPr>
          <w:trHeight w:val="22"/>
          <w:jc w:val="center"/>
        </w:trPr>
        <w:tc>
          <w:tcPr>
            <w:tcW w:w="2259" w:type="dxa"/>
            <w:tcBorders>
              <w:top w:val="nil"/>
              <w:bottom w:val="nil"/>
            </w:tcBorders>
            <w:shd w:val="clear" w:color="auto" w:fill="auto"/>
          </w:tcPr>
          <w:p w14:paraId="3EE5B80B" w14:textId="77777777" w:rsidR="00F43521" w:rsidRPr="00EF5447" w:rsidRDefault="00F43521" w:rsidP="00F17243">
            <w:pPr>
              <w:pStyle w:val="TAC"/>
            </w:pPr>
          </w:p>
        </w:tc>
        <w:tc>
          <w:tcPr>
            <w:tcW w:w="868" w:type="dxa"/>
            <w:shd w:val="clear" w:color="auto" w:fill="auto"/>
          </w:tcPr>
          <w:p w14:paraId="0DD2451B" w14:textId="77777777" w:rsidR="00F43521" w:rsidRPr="00EF5447" w:rsidRDefault="00F43521" w:rsidP="00F17243">
            <w:pPr>
              <w:pStyle w:val="TAC"/>
            </w:pPr>
            <w:r w:rsidRPr="00EF5447">
              <w:t>n77</w:t>
            </w:r>
          </w:p>
        </w:tc>
        <w:tc>
          <w:tcPr>
            <w:tcW w:w="1066" w:type="dxa"/>
            <w:shd w:val="clear" w:color="auto" w:fill="auto"/>
            <w:noWrap/>
          </w:tcPr>
          <w:p w14:paraId="56B1DEBF" w14:textId="77777777" w:rsidR="00F43521" w:rsidRPr="00EF5447" w:rsidRDefault="00F43521" w:rsidP="00F17243">
            <w:pPr>
              <w:pStyle w:val="TAC"/>
            </w:pPr>
            <w:r w:rsidRPr="00EF5447">
              <w:t>3980</w:t>
            </w:r>
          </w:p>
        </w:tc>
        <w:tc>
          <w:tcPr>
            <w:tcW w:w="747" w:type="dxa"/>
            <w:shd w:val="clear" w:color="auto" w:fill="auto"/>
            <w:noWrap/>
          </w:tcPr>
          <w:p w14:paraId="00BB193C" w14:textId="77777777" w:rsidR="00F43521" w:rsidRPr="00EF5447" w:rsidRDefault="00F43521" w:rsidP="00F17243">
            <w:pPr>
              <w:pStyle w:val="TAC"/>
            </w:pPr>
            <w:r w:rsidRPr="00EF5447">
              <w:t>10</w:t>
            </w:r>
          </w:p>
        </w:tc>
        <w:tc>
          <w:tcPr>
            <w:tcW w:w="877" w:type="dxa"/>
            <w:shd w:val="clear" w:color="auto" w:fill="auto"/>
            <w:noWrap/>
          </w:tcPr>
          <w:p w14:paraId="24C3D017" w14:textId="77777777" w:rsidR="00F43521" w:rsidRPr="00EF5447" w:rsidRDefault="00F43521" w:rsidP="00F17243">
            <w:pPr>
              <w:pStyle w:val="TAC"/>
            </w:pPr>
            <w:r w:rsidRPr="00EF5447">
              <w:t>50</w:t>
            </w:r>
          </w:p>
        </w:tc>
        <w:tc>
          <w:tcPr>
            <w:tcW w:w="1299" w:type="dxa"/>
            <w:shd w:val="clear" w:color="auto" w:fill="auto"/>
            <w:noWrap/>
          </w:tcPr>
          <w:p w14:paraId="0712CC2A" w14:textId="77777777" w:rsidR="00F43521" w:rsidRPr="00EF5447" w:rsidRDefault="00F43521" w:rsidP="00F17243">
            <w:pPr>
              <w:pStyle w:val="TAC"/>
            </w:pPr>
            <w:r w:rsidRPr="00EF5447">
              <w:t>3980</w:t>
            </w:r>
          </w:p>
        </w:tc>
        <w:tc>
          <w:tcPr>
            <w:tcW w:w="700" w:type="dxa"/>
            <w:shd w:val="clear" w:color="auto" w:fill="auto"/>
          </w:tcPr>
          <w:p w14:paraId="772F2303" w14:textId="77777777" w:rsidR="00F43521" w:rsidRPr="00EF5447" w:rsidRDefault="00F43521" w:rsidP="00F17243">
            <w:pPr>
              <w:pStyle w:val="TAC"/>
            </w:pPr>
            <w:r w:rsidRPr="00EF5447">
              <w:t>N/A</w:t>
            </w:r>
          </w:p>
        </w:tc>
        <w:tc>
          <w:tcPr>
            <w:tcW w:w="1248" w:type="dxa"/>
            <w:shd w:val="clear" w:color="auto" w:fill="auto"/>
          </w:tcPr>
          <w:p w14:paraId="665F11AD" w14:textId="77777777" w:rsidR="00F43521" w:rsidRPr="00EF5447" w:rsidRDefault="00F43521" w:rsidP="00F17243">
            <w:pPr>
              <w:pStyle w:val="TAC"/>
            </w:pPr>
            <w:r w:rsidRPr="00EF5447">
              <w:t>N/A</w:t>
            </w:r>
          </w:p>
        </w:tc>
      </w:tr>
      <w:tr w:rsidR="00F43521" w:rsidRPr="00EF5447" w14:paraId="0F1FE128" w14:textId="77777777" w:rsidTr="00F17243">
        <w:trPr>
          <w:trHeight w:val="54"/>
          <w:jc w:val="center"/>
        </w:trPr>
        <w:tc>
          <w:tcPr>
            <w:tcW w:w="2259" w:type="dxa"/>
            <w:tcBorders>
              <w:top w:val="nil"/>
              <w:bottom w:val="nil"/>
            </w:tcBorders>
            <w:shd w:val="clear" w:color="auto" w:fill="auto"/>
            <w:hideMark/>
          </w:tcPr>
          <w:p w14:paraId="7C648F7B" w14:textId="77777777" w:rsidR="00F43521" w:rsidRPr="00EF5447" w:rsidRDefault="00F43521" w:rsidP="00F17243">
            <w:pPr>
              <w:pStyle w:val="TAC"/>
            </w:pPr>
          </w:p>
        </w:tc>
        <w:tc>
          <w:tcPr>
            <w:tcW w:w="868" w:type="dxa"/>
            <w:shd w:val="clear" w:color="auto" w:fill="auto"/>
            <w:hideMark/>
          </w:tcPr>
          <w:p w14:paraId="38E15B4B" w14:textId="77777777" w:rsidR="00F43521" w:rsidRPr="00EF5447" w:rsidRDefault="00F43521" w:rsidP="00F17243">
            <w:pPr>
              <w:pStyle w:val="TAC"/>
            </w:pPr>
            <w:r w:rsidRPr="00EF5447">
              <w:t>1</w:t>
            </w:r>
          </w:p>
        </w:tc>
        <w:tc>
          <w:tcPr>
            <w:tcW w:w="1066" w:type="dxa"/>
            <w:shd w:val="clear" w:color="auto" w:fill="auto"/>
            <w:noWrap/>
          </w:tcPr>
          <w:p w14:paraId="38781E98" w14:textId="77777777" w:rsidR="00F43521" w:rsidRPr="00EF5447" w:rsidRDefault="00F43521" w:rsidP="00F17243">
            <w:pPr>
              <w:pStyle w:val="TAC"/>
            </w:pPr>
            <w:r w:rsidRPr="00EF5447">
              <w:t>1950</w:t>
            </w:r>
          </w:p>
        </w:tc>
        <w:tc>
          <w:tcPr>
            <w:tcW w:w="747" w:type="dxa"/>
            <w:shd w:val="clear" w:color="auto" w:fill="auto"/>
            <w:noWrap/>
          </w:tcPr>
          <w:p w14:paraId="733A7898" w14:textId="77777777" w:rsidR="00F43521" w:rsidRPr="00EF5447" w:rsidRDefault="00F43521" w:rsidP="00F17243">
            <w:pPr>
              <w:pStyle w:val="TAC"/>
            </w:pPr>
            <w:r w:rsidRPr="00EF5447">
              <w:t>5</w:t>
            </w:r>
          </w:p>
        </w:tc>
        <w:tc>
          <w:tcPr>
            <w:tcW w:w="877" w:type="dxa"/>
            <w:shd w:val="clear" w:color="auto" w:fill="auto"/>
            <w:noWrap/>
          </w:tcPr>
          <w:p w14:paraId="25315515" w14:textId="77777777" w:rsidR="00F43521" w:rsidRPr="00EF5447" w:rsidRDefault="00F43521" w:rsidP="00F17243">
            <w:pPr>
              <w:pStyle w:val="TAC"/>
            </w:pPr>
            <w:r w:rsidRPr="00EF5447">
              <w:t>25</w:t>
            </w:r>
          </w:p>
        </w:tc>
        <w:tc>
          <w:tcPr>
            <w:tcW w:w="1299" w:type="dxa"/>
            <w:shd w:val="clear" w:color="auto" w:fill="auto"/>
            <w:noWrap/>
          </w:tcPr>
          <w:p w14:paraId="7099D5D3" w14:textId="77777777" w:rsidR="00F43521" w:rsidRPr="00EF5447" w:rsidRDefault="00F43521" w:rsidP="00F17243">
            <w:pPr>
              <w:pStyle w:val="TAC"/>
            </w:pPr>
            <w:r w:rsidRPr="00EF5447">
              <w:t>2140</w:t>
            </w:r>
          </w:p>
        </w:tc>
        <w:tc>
          <w:tcPr>
            <w:tcW w:w="700" w:type="dxa"/>
            <w:shd w:val="clear" w:color="auto" w:fill="auto"/>
          </w:tcPr>
          <w:p w14:paraId="58ACFFA1" w14:textId="77777777" w:rsidR="00F43521" w:rsidRPr="00EF5447" w:rsidRDefault="00F43521" w:rsidP="00F17243">
            <w:pPr>
              <w:pStyle w:val="TAC"/>
            </w:pPr>
            <w:r w:rsidRPr="00EF5447">
              <w:t>31.0</w:t>
            </w:r>
          </w:p>
        </w:tc>
        <w:tc>
          <w:tcPr>
            <w:tcW w:w="1248" w:type="dxa"/>
            <w:shd w:val="clear" w:color="auto" w:fill="auto"/>
          </w:tcPr>
          <w:p w14:paraId="7FD7A69D" w14:textId="77777777" w:rsidR="00F43521" w:rsidRPr="00EF5447" w:rsidRDefault="00F43521" w:rsidP="00F17243">
            <w:pPr>
              <w:pStyle w:val="TAC"/>
            </w:pPr>
            <w:r w:rsidRPr="00EF5447">
              <w:t>IMD2</w:t>
            </w:r>
          </w:p>
        </w:tc>
      </w:tr>
      <w:tr w:rsidR="00F43521" w:rsidRPr="00EF5447" w14:paraId="6248B98D" w14:textId="77777777" w:rsidTr="00F17243">
        <w:trPr>
          <w:trHeight w:val="22"/>
          <w:jc w:val="center"/>
        </w:trPr>
        <w:tc>
          <w:tcPr>
            <w:tcW w:w="2259" w:type="dxa"/>
            <w:tcBorders>
              <w:top w:val="nil"/>
              <w:bottom w:val="nil"/>
            </w:tcBorders>
            <w:shd w:val="clear" w:color="auto" w:fill="auto"/>
            <w:hideMark/>
          </w:tcPr>
          <w:p w14:paraId="550D626B" w14:textId="77777777" w:rsidR="00F43521" w:rsidRPr="00EF5447" w:rsidRDefault="00F43521" w:rsidP="00F17243">
            <w:pPr>
              <w:pStyle w:val="TAC"/>
            </w:pPr>
          </w:p>
        </w:tc>
        <w:tc>
          <w:tcPr>
            <w:tcW w:w="868" w:type="dxa"/>
            <w:shd w:val="clear" w:color="auto" w:fill="auto"/>
            <w:hideMark/>
          </w:tcPr>
          <w:p w14:paraId="7D85871F" w14:textId="77777777" w:rsidR="00F43521" w:rsidRPr="00EF5447" w:rsidRDefault="00F43521" w:rsidP="00F17243">
            <w:pPr>
              <w:pStyle w:val="TAC"/>
            </w:pPr>
            <w:r w:rsidRPr="00EF5447">
              <w:t>3</w:t>
            </w:r>
          </w:p>
        </w:tc>
        <w:tc>
          <w:tcPr>
            <w:tcW w:w="1066" w:type="dxa"/>
            <w:shd w:val="clear" w:color="auto" w:fill="auto"/>
            <w:noWrap/>
          </w:tcPr>
          <w:p w14:paraId="069DB1D1" w14:textId="77777777" w:rsidR="00F43521" w:rsidRPr="00EF5447" w:rsidRDefault="00F43521" w:rsidP="00F17243">
            <w:pPr>
              <w:pStyle w:val="TAC"/>
            </w:pPr>
            <w:r w:rsidRPr="00EF5447">
              <w:t>1775</w:t>
            </w:r>
          </w:p>
        </w:tc>
        <w:tc>
          <w:tcPr>
            <w:tcW w:w="747" w:type="dxa"/>
            <w:shd w:val="clear" w:color="auto" w:fill="auto"/>
            <w:noWrap/>
          </w:tcPr>
          <w:p w14:paraId="6ABB54A6" w14:textId="77777777" w:rsidR="00F43521" w:rsidRPr="00EF5447" w:rsidRDefault="00F43521" w:rsidP="00F17243">
            <w:pPr>
              <w:pStyle w:val="TAC"/>
            </w:pPr>
            <w:r w:rsidRPr="00EF5447">
              <w:t>5</w:t>
            </w:r>
          </w:p>
        </w:tc>
        <w:tc>
          <w:tcPr>
            <w:tcW w:w="877" w:type="dxa"/>
            <w:shd w:val="clear" w:color="auto" w:fill="auto"/>
            <w:noWrap/>
          </w:tcPr>
          <w:p w14:paraId="2FAB4736" w14:textId="77777777" w:rsidR="00F43521" w:rsidRPr="00EF5447" w:rsidRDefault="00F43521" w:rsidP="00F17243">
            <w:pPr>
              <w:pStyle w:val="TAC"/>
            </w:pPr>
            <w:r w:rsidRPr="00EF5447">
              <w:t>25</w:t>
            </w:r>
          </w:p>
        </w:tc>
        <w:tc>
          <w:tcPr>
            <w:tcW w:w="1299" w:type="dxa"/>
            <w:shd w:val="clear" w:color="auto" w:fill="auto"/>
            <w:noWrap/>
          </w:tcPr>
          <w:p w14:paraId="58D7B377" w14:textId="77777777" w:rsidR="00F43521" w:rsidRPr="00EF5447" w:rsidRDefault="00F43521" w:rsidP="00F17243">
            <w:pPr>
              <w:pStyle w:val="TAC"/>
            </w:pPr>
            <w:r w:rsidRPr="00EF5447">
              <w:t>1870</w:t>
            </w:r>
          </w:p>
        </w:tc>
        <w:tc>
          <w:tcPr>
            <w:tcW w:w="700" w:type="dxa"/>
            <w:shd w:val="clear" w:color="auto" w:fill="auto"/>
          </w:tcPr>
          <w:p w14:paraId="660CB5B1" w14:textId="77777777" w:rsidR="00F43521" w:rsidRPr="00EF5447" w:rsidRDefault="00F43521" w:rsidP="00F17243">
            <w:pPr>
              <w:pStyle w:val="TAC"/>
            </w:pPr>
            <w:r w:rsidRPr="00EF5447">
              <w:t>N/A</w:t>
            </w:r>
          </w:p>
        </w:tc>
        <w:tc>
          <w:tcPr>
            <w:tcW w:w="1248" w:type="dxa"/>
            <w:shd w:val="clear" w:color="auto" w:fill="auto"/>
          </w:tcPr>
          <w:p w14:paraId="10A342DC" w14:textId="77777777" w:rsidR="00F43521" w:rsidRPr="00EF5447" w:rsidRDefault="00F43521" w:rsidP="00F17243">
            <w:pPr>
              <w:pStyle w:val="TAC"/>
            </w:pPr>
            <w:r w:rsidRPr="00EF5447">
              <w:t>N/A</w:t>
            </w:r>
          </w:p>
        </w:tc>
      </w:tr>
      <w:tr w:rsidR="00F43521" w:rsidRPr="00EF5447" w14:paraId="5CEFD391" w14:textId="77777777" w:rsidTr="00F17243">
        <w:trPr>
          <w:trHeight w:val="22"/>
          <w:jc w:val="center"/>
        </w:trPr>
        <w:tc>
          <w:tcPr>
            <w:tcW w:w="2259" w:type="dxa"/>
            <w:tcBorders>
              <w:top w:val="nil"/>
              <w:bottom w:val="single" w:sz="4" w:space="0" w:color="auto"/>
            </w:tcBorders>
            <w:shd w:val="clear" w:color="auto" w:fill="auto"/>
          </w:tcPr>
          <w:p w14:paraId="1B0348F1" w14:textId="77777777" w:rsidR="00F43521" w:rsidRPr="00EF5447" w:rsidRDefault="00F43521" w:rsidP="00F17243">
            <w:pPr>
              <w:pStyle w:val="TAC"/>
            </w:pPr>
          </w:p>
        </w:tc>
        <w:tc>
          <w:tcPr>
            <w:tcW w:w="868" w:type="dxa"/>
            <w:shd w:val="clear" w:color="auto" w:fill="auto"/>
          </w:tcPr>
          <w:p w14:paraId="6811FC8C" w14:textId="77777777" w:rsidR="00F43521" w:rsidRPr="00EF5447" w:rsidRDefault="00F43521" w:rsidP="00F17243">
            <w:pPr>
              <w:pStyle w:val="TAC"/>
            </w:pPr>
            <w:r w:rsidRPr="00EF5447">
              <w:t>n77</w:t>
            </w:r>
          </w:p>
        </w:tc>
        <w:tc>
          <w:tcPr>
            <w:tcW w:w="1066" w:type="dxa"/>
            <w:shd w:val="clear" w:color="auto" w:fill="auto"/>
            <w:noWrap/>
          </w:tcPr>
          <w:p w14:paraId="15126D24" w14:textId="77777777" w:rsidR="00F43521" w:rsidRPr="00EF5447" w:rsidRDefault="00F43521" w:rsidP="00F17243">
            <w:pPr>
              <w:pStyle w:val="TAC"/>
            </w:pPr>
            <w:r w:rsidRPr="00EF5447">
              <w:t>3915</w:t>
            </w:r>
          </w:p>
        </w:tc>
        <w:tc>
          <w:tcPr>
            <w:tcW w:w="747" w:type="dxa"/>
            <w:shd w:val="clear" w:color="auto" w:fill="auto"/>
            <w:noWrap/>
          </w:tcPr>
          <w:p w14:paraId="7EF1AF3A" w14:textId="77777777" w:rsidR="00F43521" w:rsidRPr="00EF5447" w:rsidRDefault="00F43521" w:rsidP="00F17243">
            <w:pPr>
              <w:pStyle w:val="TAC"/>
            </w:pPr>
            <w:r w:rsidRPr="00EF5447">
              <w:t>10</w:t>
            </w:r>
          </w:p>
        </w:tc>
        <w:tc>
          <w:tcPr>
            <w:tcW w:w="877" w:type="dxa"/>
            <w:shd w:val="clear" w:color="auto" w:fill="auto"/>
            <w:noWrap/>
          </w:tcPr>
          <w:p w14:paraId="18DC4A45" w14:textId="77777777" w:rsidR="00F43521" w:rsidRPr="00EF5447" w:rsidRDefault="00F43521" w:rsidP="00F17243">
            <w:pPr>
              <w:pStyle w:val="TAC"/>
            </w:pPr>
            <w:r w:rsidRPr="00EF5447">
              <w:t>50</w:t>
            </w:r>
          </w:p>
        </w:tc>
        <w:tc>
          <w:tcPr>
            <w:tcW w:w="1299" w:type="dxa"/>
            <w:shd w:val="clear" w:color="auto" w:fill="auto"/>
            <w:noWrap/>
          </w:tcPr>
          <w:p w14:paraId="5619F8D4" w14:textId="77777777" w:rsidR="00F43521" w:rsidRPr="00EF5447" w:rsidRDefault="00F43521" w:rsidP="00F17243">
            <w:pPr>
              <w:pStyle w:val="TAC"/>
            </w:pPr>
            <w:r w:rsidRPr="00EF5447">
              <w:t>3915</w:t>
            </w:r>
          </w:p>
        </w:tc>
        <w:tc>
          <w:tcPr>
            <w:tcW w:w="700" w:type="dxa"/>
            <w:shd w:val="clear" w:color="auto" w:fill="auto"/>
          </w:tcPr>
          <w:p w14:paraId="3D6BCCF5" w14:textId="77777777" w:rsidR="00F43521" w:rsidRPr="00EF5447" w:rsidRDefault="00F43521" w:rsidP="00F17243">
            <w:pPr>
              <w:pStyle w:val="TAC"/>
            </w:pPr>
            <w:r w:rsidRPr="00EF5447">
              <w:t>N/A</w:t>
            </w:r>
          </w:p>
        </w:tc>
        <w:tc>
          <w:tcPr>
            <w:tcW w:w="1248" w:type="dxa"/>
            <w:shd w:val="clear" w:color="auto" w:fill="auto"/>
          </w:tcPr>
          <w:p w14:paraId="6BA2BB14" w14:textId="77777777" w:rsidR="00F43521" w:rsidRPr="00EF5447" w:rsidRDefault="00F43521" w:rsidP="00F17243">
            <w:pPr>
              <w:pStyle w:val="TAC"/>
            </w:pPr>
            <w:r w:rsidRPr="00EF5447">
              <w:t>N/A</w:t>
            </w:r>
          </w:p>
        </w:tc>
      </w:tr>
      <w:tr w:rsidR="00F43521" w:rsidRPr="00EF5447" w14:paraId="36C58AB3" w14:textId="77777777" w:rsidTr="00F17243">
        <w:trPr>
          <w:trHeight w:val="22"/>
          <w:jc w:val="center"/>
        </w:trPr>
        <w:tc>
          <w:tcPr>
            <w:tcW w:w="2259" w:type="dxa"/>
            <w:tcBorders>
              <w:top w:val="nil"/>
              <w:bottom w:val="nil"/>
            </w:tcBorders>
            <w:shd w:val="clear" w:color="auto" w:fill="auto"/>
          </w:tcPr>
          <w:p w14:paraId="779451B1" w14:textId="77777777" w:rsidR="00F43521" w:rsidRPr="00EF5447" w:rsidRDefault="00F43521" w:rsidP="00F17243">
            <w:pPr>
              <w:pStyle w:val="TAC"/>
            </w:pPr>
            <w:r w:rsidRPr="00EF5447">
              <w:t>DC_1A_n3A-n77A</w:t>
            </w:r>
          </w:p>
          <w:p w14:paraId="100EE259" w14:textId="77777777" w:rsidR="00F43521" w:rsidRPr="00EF5447" w:rsidRDefault="00F43521" w:rsidP="00F17243">
            <w:pPr>
              <w:pStyle w:val="TAC"/>
            </w:pPr>
            <w:r w:rsidRPr="00EF5447">
              <w:t>DC_1A_n3A-n77(2A)</w:t>
            </w:r>
          </w:p>
        </w:tc>
        <w:tc>
          <w:tcPr>
            <w:tcW w:w="868" w:type="dxa"/>
            <w:shd w:val="clear" w:color="auto" w:fill="auto"/>
          </w:tcPr>
          <w:p w14:paraId="260E2B4D" w14:textId="77777777" w:rsidR="00F43521" w:rsidRPr="00EF5447" w:rsidRDefault="00F43521" w:rsidP="00F17243">
            <w:pPr>
              <w:pStyle w:val="TAC"/>
            </w:pPr>
            <w:r w:rsidRPr="00EF5447">
              <w:rPr>
                <w:rFonts w:cs="Arial"/>
                <w:szCs w:val="18"/>
              </w:rPr>
              <w:t>1</w:t>
            </w:r>
          </w:p>
        </w:tc>
        <w:tc>
          <w:tcPr>
            <w:tcW w:w="1066" w:type="dxa"/>
            <w:shd w:val="clear" w:color="auto" w:fill="auto"/>
            <w:noWrap/>
          </w:tcPr>
          <w:p w14:paraId="08A000F1" w14:textId="77777777" w:rsidR="00F43521" w:rsidRPr="00EF5447" w:rsidRDefault="00F43521" w:rsidP="00F17243">
            <w:pPr>
              <w:pStyle w:val="TAC"/>
            </w:pPr>
            <w:r w:rsidRPr="00EF5447">
              <w:rPr>
                <w:rFonts w:cs="Arial"/>
                <w:szCs w:val="18"/>
                <w:lang w:eastAsia="ko-KR"/>
              </w:rPr>
              <w:t>1950</w:t>
            </w:r>
          </w:p>
        </w:tc>
        <w:tc>
          <w:tcPr>
            <w:tcW w:w="747" w:type="dxa"/>
            <w:shd w:val="clear" w:color="auto" w:fill="auto"/>
            <w:noWrap/>
          </w:tcPr>
          <w:p w14:paraId="7D50DA77"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21D9FAEC"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427BF498" w14:textId="77777777" w:rsidR="00F43521" w:rsidRPr="00EF5447" w:rsidRDefault="00F43521" w:rsidP="00F17243">
            <w:pPr>
              <w:pStyle w:val="TAC"/>
            </w:pPr>
            <w:r w:rsidRPr="00EF5447">
              <w:rPr>
                <w:rFonts w:cs="Arial"/>
                <w:szCs w:val="18"/>
                <w:lang w:eastAsia="ko-KR"/>
              </w:rPr>
              <w:t>2140</w:t>
            </w:r>
          </w:p>
        </w:tc>
        <w:tc>
          <w:tcPr>
            <w:tcW w:w="700" w:type="dxa"/>
            <w:shd w:val="clear" w:color="auto" w:fill="auto"/>
          </w:tcPr>
          <w:p w14:paraId="2863424A" w14:textId="77777777" w:rsidR="00F43521" w:rsidRPr="00EF5447" w:rsidRDefault="00F43521" w:rsidP="00F17243">
            <w:pPr>
              <w:pStyle w:val="TAC"/>
            </w:pPr>
            <w:r w:rsidRPr="00EF5447">
              <w:rPr>
                <w:rFonts w:cs="Arial"/>
                <w:szCs w:val="18"/>
              </w:rPr>
              <w:t>N/A</w:t>
            </w:r>
          </w:p>
        </w:tc>
        <w:tc>
          <w:tcPr>
            <w:tcW w:w="1248" w:type="dxa"/>
            <w:shd w:val="clear" w:color="auto" w:fill="auto"/>
          </w:tcPr>
          <w:p w14:paraId="02F2C6E9" w14:textId="77777777" w:rsidR="00F43521" w:rsidRPr="00EF5447" w:rsidRDefault="00F43521" w:rsidP="00F17243">
            <w:pPr>
              <w:pStyle w:val="TAC"/>
            </w:pPr>
            <w:r w:rsidRPr="00EF5447">
              <w:rPr>
                <w:rFonts w:cs="Arial"/>
                <w:szCs w:val="18"/>
              </w:rPr>
              <w:t>N/A</w:t>
            </w:r>
          </w:p>
        </w:tc>
      </w:tr>
      <w:tr w:rsidR="00F43521" w:rsidRPr="00EF5447" w14:paraId="1C78318B" w14:textId="77777777" w:rsidTr="00F17243">
        <w:trPr>
          <w:trHeight w:val="22"/>
          <w:jc w:val="center"/>
        </w:trPr>
        <w:tc>
          <w:tcPr>
            <w:tcW w:w="2259" w:type="dxa"/>
            <w:tcBorders>
              <w:top w:val="nil"/>
              <w:bottom w:val="nil"/>
            </w:tcBorders>
            <w:shd w:val="clear" w:color="auto" w:fill="auto"/>
          </w:tcPr>
          <w:p w14:paraId="5366B564" w14:textId="77777777" w:rsidR="00F43521" w:rsidRPr="00EF5447" w:rsidRDefault="00F43521" w:rsidP="00F17243">
            <w:pPr>
              <w:pStyle w:val="TAC"/>
            </w:pPr>
          </w:p>
        </w:tc>
        <w:tc>
          <w:tcPr>
            <w:tcW w:w="868" w:type="dxa"/>
            <w:shd w:val="clear" w:color="auto" w:fill="auto"/>
          </w:tcPr>
          <w:p w14:paraId="2649AF4C" w14:textId="77777777" w:rsidR="00F43521" w:rsidRPr="00EF5447" w:rsidRDefault="00F43521" w:rsidP="00F17243">
            <w:pPr>
              <w:pStyle w:val="TAC"/>
            </w:pPr>
            <w:r w:rsidRPr="00EF5447">
              <w:rPr>
                <w:rFonts w:cs="Arial"/>
                <w:szCs w:val="18"/>
              </w:rPr>
              <w:t>n3</w:t>
            </w:r>
          </w:p>
        </w:tc>
        <w:tc>
          <w:tcPr>
            <w:tcW w:w="1066" w:type="dxa"/>
            <w:shd w:val="clear" w:color="auto" w:fill="auto"/>
            <w:noWrap/>
          </w:tcPr>
          <w:p w14:paraId="73D6B4A6" w14:textId="77777777" w:rsidR="00F43521" w:rsidRPr="00EF5447" w:rsidRDefault="00F43521" w:rsidP="00F17243">
            <w:pPr>
              <w:pStyle w:val="TAC"/>
            </w:pPr>
            <w:r w:rsidRPr="00EF5447">
              <w:rPr>
                <w:rFonts w:cs="Arial"/>
                <w:szCs w:val="18"/>
                <w:lang w:eastAsia="ko-KR"/>
              </w:rPr>
              <w:t>1750</w:t>
            </w:r>
          </w:p>
        </w:tc>
        <w:tc>
          <w:tcPr>
            <w:tcW w:w="747" w:type="dxa"/>
            <w:shd w:val="clear" w:color="auto" w:fill="auto"/>
            <w:noWrap/>
          </w:tcPr>
          <w:p w14:paraId="0EDD2D6F"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5624A8CE"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576CCA7D" w14:textId="77777777" w:rsidR="00F43521" w:rsidRPr="00EF5447" w:rsidRDefault="00F43521" w:rsidP="00F17243">
            <w:pPr>
              <w:pStyle w:val="TAC"/>
            </w:pPr>
            <w:r w:rsidRPr="00EF5447">
              <w:rPr>
                <w:rFonts w:cs="Arial"/>
                <w:szCs w:val="18"/>
                <w:lang w:eastAsia="ko-KR"/>
              </w:rPr>
              <w:t>1845</w:t>
            </w:r>
          </w:p>
        </w:tc>
        <w:tc>
          <w:tcPr>
            <w:tcW w:w="700" w:type="dxa"/>
            <w:shd w:val="clear" w:color="auto" w:fill="auto"/>
          </w:tcPr>
          <w:p w14:paraId="03A10D95" w14:textId="77777777" w:rsidR="00F43521" w:rsidRPr="00EF5447" w:rsidRDefault="00F43521" w:rsidP="00F17243">
            <w:pPr>
              <w:pStyle w:val="TAC"/>
            </w:pPr>
            <w:r w:rsidRPr="00EF5447">
              <w:rPr>
                <w:rFonts w:cs="Arial"/>
                <w:szCs w:val="18"/>
              </w:rPr>
              <w:t>N/A</w:t>
            </w:r>
          </w:p>
        </w:tc>
        <w:tc>
          <w:tcPr>
            <w:tcW w:w="1248" w:type="dxa"/>
            <w:shd w:val="clear" w:color="auto" w:fill="auto"/>
          </w:tcPr>
          <w:p w14:paraId="5492BD62" w14:textId="77777777" w:rsidR="00F43521" w:rsidRPr="00EF5447" w:rsidRDefault="00F43521" w:rsidP="00F17243">
            <w:pPr>
              <w:pStyle w:val="TAC"/>
            </w:pPr>
            <w:r w:rsidRPr="00EF5447">
              <w:rPr>
                <w:rFonts w:cs="Arial"/>
                <w:szCs w:val="18"/>
              </w:rPr>
              <w:t>N/A</w:t>
            </w:r>
          </w:p>
        </w:tc>
      </w:tr>
      <w:tr w:rsidR="00F43521" w:rsidRPr="00EF5447" w14:paraId="6D0F7825" w14:textId="77777777" w:rsidTr="00F17243">
        <w:trPr>
          <w:trHeight w:val="22"/>
          <w:jc w:val="center"/>
        </w:trPr>
        <w:tc>
          <w:tcPr>
            <w:tcW w:w="2259" w:type="dxa"/>
            <w:tcBorders>
              <w:top w:val="nil"/>
              <w:bottom w:val="nil"/>
            </w:tcBorders>
            <w:shd w:val="clear" w:color="auto" w:fill="auto"/>
          </w:tcPr>
          <w:p w14:paraId="4A116C46" w14:textId="77777777" w:rsidR="00F43521" w:rsidRPr="00EF5447" w:rsidRDefault="00F43521" w:rsidP="00F17243">
            <w:pPr>
              <w:pStyle w:val="TAC"/>
            </w:pPr>
          </w:p>
        </w:tc>
        <w:tc>
          <w:tcPr>
            <w:tcW w:w="868" w:type="dxa"/>
            <w:shd w:val="clear" w:color="auto" w:fill="auto"/>
          </w:tcPr>
          <w:p w14:paraId="19739DE9" w14:textId="77777777" w:rsidR="00F43521" w:rsidRPr="00EF5447" w:rsidRDefault="00F43521" w:rsidP="00F17243">
            <w:pPr>
              <w:pStyle w:val="TAC"/>
            </w:pPr>
            <w:r w:rsidRPr="00EF5447">
              <w:rPr>
                <w:rFonts w:cs="Arial"/>
                <w:szCs w:val="18"/>
              </w:rPr>
              <w:t>n77</w:t>
            </w:r>
          </w:p>
        </w:tc>
        <w:tc>
          <w:tcPr>
            <w:tcW w:w="1066" w:type="dxa"/>
            <w:shd w:val="clear" w:color="auto" w:fill="auto"/>
            <w:noWrap/>
          </w:tcPr>
          <w:p w14:paraId="037DBD61" w14:textId="77777777" w:rsidR="00F43521" w:rsidRPr="00EF5447" w:rsidRDefault="00F43521" w:rsidP="00F17243">
            <w:pPr>
              <w:pStyle w:val="TAC"/>
            </w:pPr>
            <w:r w:rsidRPr="00EF5447">
              <w:rPr>
                <w:rFonts w:cs="Arial"/>
                <w:szCs w:val="18"/>
                <w:lang w:eastAsia="ko-KR"/>
              </w:rPr>
              <w:t>3700</w:t>
            </w:r>
          </w:p>
        </w:tc>
        <w:tc>
          <w:tcPr>
            <w:tcW w:w="747" w:type="dxa"/>
            <w:shd w:val="clear" w:color="auto" w:fill="auto"/>
            <w:noWrap/>
          </w:tcPr>
          <w:p w14:paraId="09D6DB87" w14:textId="77777777" w:rsidR="00F43521" w:rsidRPr="00EF5447" w:rsidRDefault="00F43521" w:rsidP="00F17243">
            <w:pPr>
              <w:pStyle w:val="TAC"/>
            </w:pPr>
            <w:r w:rsidRPr="00EF5447">
              <w:rPr>
                <w:rFonts w:cs="Arial"/>
                <w:szCs w:val="18"/>
                <w:lang w:eastAsia="ko-KR"/>
              </w:rPr>
              <w:t>10</w:t>
            </w:r>
          </w:p>
        </w:tc>
        <w:tc>
          <w:tcPr>
            <w:tcW w:w="877" w:type="dxa"/>
            <w:shd w:val="clear" w:color="auto" w:fill="auto"/>
            <w:noWrap/>
          </w:tcPr>
          <w:p w14:paraId="12B080BE" w14:textId="77777777" w:rsidR="00F43521" w:rsidRPr="00EF5447" w:rsidRDefault="00F43521" w:rsidP="00F17243">
            <w:pPr>
              <w:pStyle w:val="TAC"/>
            </w:pPr>
            <w:r w:rsidRPr="00EF5447">
              <w:rPr>
                <w:rFonts w:cs="Arial"/>
                <w:szCs w:val="18"/>
                <w:lang w:eastAsia="ko-KR"/>
              </w:rPr>
              <w:t>50</w:t>
            </w:r>
          </w:p>
        </w:tc>
        <w:tc>
          <w:tcPr>
            <w:tcW w:w="1299" w:type="dxa"/>
            <w:shd w:val="clear" w:color="auto" w:fill="auto"/>
            <w:noWrap/>
          </w:tcPr>
          <w:p w14:paraId="1847C36E" w14:textId="77777777" w:rsidR="00F43521" w:rsidRPr="00EF5447" w:rsidRDefault="00F43521" w:rsidP="00F17243">
            <w:pPr>
              <w:pStyle w:val="TAC"/>
            </w:pPr>
            <w:r w:rsidRPr="00EF5447">
              <w:rPr>
                <w:rFonts w:cs="Arial"/>
                <w:szCs w:val="18"/>
                <w:lang w:eastAsia="ko-KR"/>
              </w:rPr>
              <w:t>3700</w:t>
            </w:r>
          </w:p>
        </w:tc>
        <w:tc>
          <w:tcPr>
            <w:tcW w:w="700" w:type="dxa"/>
            <w:shd w:val="clear" w:color="auto" w:fill="auto"/>
          </w:tcPr>
          <w:p w14:paraId="1421149A" w14:textId="77777777" w:rsidR="00F43521" w:rsidRPr="00EF5447" w:rsidRDefault="00F43521" w:rsidP="00F17243">
            <w:pPr>
              <w:pStyle w:val="TAC"/>
            </w:pPr>
            <w:r w:rsidRPr="00EF5447">
              <w:rPr>
                <w:rFonts w:cs="Arial"/>
                <w:szCs w:val="18"/>
              </w:rPr>
              <w:t>28.4</w:t>
            </w:r>
          </w:p>
        </w:tc>
        <w:tc>
          <w:tcPr>
            <w:tcW w:w="1248" w:type="dxa"/>
            <w:shd w:val="clear" w:color="auto" w:fill="auto"/>
          </w:tcPr>
          <w:p w14:paraId="54200FEA" w14:textId="77777777" w:rsidR="00F43521" w:rsidRPr="00EF5447" w:rsidRDefault="00F43521" w:rsidP="00F17243">
            <w:pPr>
              <w:pStyle w:val="TAC"/>
            </w:pPr>
            <w:r w:rsidRPr="00EF5447">
              <w:rPr>
                <w:rFonts w:cs="Arial"/>
                <w:szCs w:val="18"/>
              </w:rPr>
              <w:t>IMD2</w:t>
            </w:r>
          </w:p>
        </w:tc>
      </w:tr>
      <w:tr w:rsidR="00F43521" w:rsidRPr="00EF5447" w14:paraId="3FD8076D" w14:textId="77777777" w:rsidTr="00F17243">
        <w:trPr>
          <w:trHeight w:val="22"/>
          <w:jc w:val="center"/>
        </w:trPr>
        <w:tc>
          <w:tcPr>
            <w:tcW w:w="2259" w:type="dxa"/>
            <w:tcBorders>
              <w:top w:val="nil"/>
              <w:bottom w:val="nil"/>
            </w:tcBorders>
            <w:shd w:val="clear" w:color="auto" w:fill="auto"/>
          </w:tcPr>
          <w:p w14:paraId="0581121D" w14:textId="77777777" w:rsidR="00F43521" w:rsidRPr="00EF5447" w:rsidRDefault="00F43521" w:rsidP="00F17243">
            <w:pPr>
              <w:pStyle w:val="TAC"/>
            </w:pPr>
          </w:p>
        </w:tc>
        <w:tc>
          <w:tcPr>
            <w:tcW w:w="868" w:type="dxa"/>
            <w:shd w:val="clear" w:color="auto" w:fill="auto"/>
          </w:tcPr>
          <w:p w14:paraId="43A0A0F3" w14:textId="77777777" w:rsidR="00F43521" w:rsidRPr="00EF5447" w:rsidRDefault="00F43521" w:rsidP="00F17243">
            <w:pPr>
              <w:pStyle w:val="TAC"/>
            </w:pPr>
            <w:r w:rsidRPr="00EF5447">
              <w:rPr>
                <w:rFonts w:cs="Arial"/>
                <w:szCs w:val="18"/>
              </w:rPr>
              <w:t>1</w:t>
            </w:r>
          </w:p>
        </w:tc>
        <w:tc>
          <w:tcPr>
            <w:tcW w:w="1066" w:type="dxa"/>
            <w:shd w:val="clear" w:color="auto" w:fill="auto"/>
            <w:noWrap/>
          </w:tcPr>
          <w:p w14:paraId="044B6FE2" w14:textId="77777777" w:rsidR="00F43521" w:rsidRPr="00EF5447" w:rsidRDefault="00F43521" w:rsidP="00F17243">
            <w:pPr>
              <w:pStyle w:val="TAC"/>
            </w:pPr>
            <w:r w:rsidRPr="00EF5447">
              <w:rPr>
                <w:rFonts w:cs="Arial"/>
                <w:szCs w:val="18"/>
              </w:rPr>
              <w:t>1950</w:t>
            </w:r>
          </w:p>
        </w:tc>
        <w:tc>
          <w:tcPr>
            <w:tcW w:w="747" w:type="dxa"/>
            <w:shd w:val="clear" w:color="auto" w:fill="auto"/>
            <w:noWrap/>
          </w:tcPr>
          <w:p w14:paraId="5D0FF044"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47813F43"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4464D005" w14:textId="77777777" w:rsidR="00F43521" w:rsidRPr="00EF5447" w:rsidRDefault="00F43521" w:rsidP="00F17243">
            <w:pPr>
              <w:pStyle w:val="TAC"/>
            </w:pPr>
            <w:r w:rsidRPr="00EF5447">
              <w:rPr>
                <w:rFonts w:cs="Arial"/>
                <w:szCs w:val="18"/>
              </w:rPr>
              <w:t>2140</w:t>
            </w:r>
          </w:p>
        </w:tc>
        <w:tc>
          <w:tcPr>
            <w:tcW w:w="700" w:type="dxa"/>
            <w:shd w:val="clear" w:color="auto" w:fill="auto"/>
          </w:tcPr>
          <w:p w14:paraId="6A8D321F" w14:textId="77777777" w:rsidR="00F43521" w:rsidRPr="00EF5447" w:rsidRDefault="00F43521" w:rsidP="00F17243">
            <w:pPr>
              <w:pStyle w:val="TAC"/>
            </w:pPr>
            <w:r w:rsidRPr="00EF5447">
              <w:rPr>
                <w:rFonts w:cs="Arial"/>
                <w:szCs w:val="18"/>
              </w:rPr>
              <w:t>N/A</w:t>
            </w:r>
          </w:p>
        </w:tc>
        <w:tc>
          <w:tcPr>
            <w:tcW w:w="1248" w:type="dxa"/>
            <w:shd w:val="clear" w:color="auto" w:fill="auto"/>
          </w:tcPr>
          <w:p w14:paraId="45C8B517" w14:textId="77777777" w:rsidR="00F43521" w:rsidRPr="00EF5447" w:rsidRDefault="00F43521" w:rsidP="00F17243">
            <w:pPr>
              <w:pStyle w:val="TAC"/>
            </w:pPr>
            <w:r w:rsidRPr="00EF5447">
              <w:rPr>
                <w:rFonts w:cs="Arial"/>
                <w:szCs w:val="18"/>
              </w:rPr>
              <w:t>N/A</w:t>
            </w:r>
          </w:p>
        </w:tc>
      </w:tr>
      <w:tr w:rsidR="00F43521" w:rsidRPr="00EF5447" w14:paraId="71FBF57B" w14:textId="77777777" w:rsidTr="00F17243">
        <w:trPr>
          <w:trHeight w:val="22"/>
          <w:jc w:val="center"/>
        </w:trPr>
        <w:tc>
          <w:tcPr>
            <w:tcW w:w="2259" w:type="dxa"/>
            <w:tcBorders>
              <w:top w:val="nil"/>
              <w:bottom w:val="nil"/>
            </w:tcBorders>
            <w:shd w:val="clear" w:color="auto" w:fill="auto"/>
          </w:tcPr>
          <w:p w14:paraId="5DA1B2CB" w14:textId="77777777" w:rsidR="00F43521" w:rsidRPr="00EF5447" w:rsidRDefault="00F43521" w:rsidP="00F17243">
            <w:pPr>
              <w:pStyle w:val="TAC"/>
            </w:pPr>
          </w:p>
        </w:tc>
        <w:tc>
          <w:tcPr>
            <w:tcW w:w="868" w:type="dxa"/>
            <w:shd w:val="clear" w:color="auto" w:fill="auto"/>
          </w:tcPr>
          <w:p w14:paraId="1F54F98E" w14:textId="77777777" w:rsidR="00F43521" w:rsidRPr="00EF5447" w:rsidRDefault="00F43521" w:rsidP="00F17243">
            <w:pPr>
              <w:pStyle w:val="TAC"/>
            </w:pPr>
            <w:r w:rsidRPr="00EF5447">
              <w:rPr>
                <w:rFonts w:cs="Arial"/>
                <w:szCs w:val="18"/>
              </w:rPr>
              <w:t>n3</w:t>
            </w:r>
          </w:p>
        </w:tc>
        <w:tc>
          <w:tcPr>
            <w:tcW w:w="1066" w:type="dxa"/>
            <w:shd w:val="clear" w:color="auto" w:fill="auto"/>
            <w:noWrap/>
          </w:tcPr>
          <w:p w14:paraId="19F66DF7" w14:textId="77777777" w:rsidR="00F43521" w:rsidRPr="00EF5447" w:rsidRDefault="00F43521" w:rsidP="00F17243">
            <w:pPr>
              <w:pStyle w:val="TAC"/>
            </w:pPr>
            <w:r w:rsidRPr="00EF5447">
              <w:rPr>
                <w:rFonts w:cs="Arial"/>
                <w:szCs w:val="18"/>
              </w:rPr>
              <w:t>1770</w:t>
            </w:r>
          </w:p>
        </w:tc>
        <w:tc>
          <w:tcPr>
            <w:tcW w:w="747" w:type="dxa"/>
            <w:shd w:val="clear" w:color="auto" w:fill="auto"/>
            <w:noWrap/>
          </w:tcPr>
          <w:p w14:paraId="1DE56B1C"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054AC480"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2061263D" w14:textId="77777777" w:rsidR="00F43521" w:rsidRPr="00EF5447" w:rsidRDefault="00F43521" w:rsidP="00F17243">
            <w:pPr>
              <w:pStyle w:val="TAC"/>
            </w:pPr>
            <w:r w:rsidRPr="00EF5447">
              <w:rPr>
                <w:rFonts w:cs="Arial"/>
                <w:szCs w:val="18"/>
              </w:rPr>
              <w:t>1865</w:t>
            </w:r>
          </w:p>
        </w:tc>
        <w:tc>
          <w:tcPr>
            <w:tcW w:w="700" w:type="dxa"/>
            <w:shd w:val="clear" w:color="auto" w:fill="auto"/>
          </w:tcPr>
          <w:p w14:paraId="4A04AD6E" w14:textId="77777777" w:rsidR="00F43521" w:rsidRPr="00EF5447" w:rsidRDefault="00F43521" w:rsidP="00F17243">
            <w:pPr>
              <w:pStyle w:val="TAC"/>
            </w:pPr>
            <w:r w:rsidRPr="00EF5447">
              <w:rPr>
                <w:rFonts w:cs="Arial"/>
                <w:szCs w:val="18"/>
              </w:rPr>
              <w:t>N/A</w:t>
            </w:r>
          </w:p>
        </w:tc>
        <w:tc>
          <w:tcPr>
            <w:tcW w:w="1248" w:type="dxa"/>
            <w:shd w:val="clear" w:color="auto" w:fill="auto"/>
          </w:tcPr>
          <w:p w14:paraId="307E2270" w14:textId="77777777" w:rsidR="00F43521" w:rsidRPr="00EF5447" w:rsidRDefault="00F43521" w:rsidP="00F17243">
            <w:pPr>
              <w:pStyle w:val="TAC"/>
            </w:pPr>
            <w:r w:rsidRPr="00EF5447">
              <w:rPr>
                <w:rFonts w:cs="Arial"/>
                <w:szCs w:val="18"/>
              </w:rPr>
              <w:t>N/A</w:t>
            </w:r>
          </w:p>
        </w:tc>
      </w:tr>
      <w:tr w:rsidR="00F43521" w:rsidRPr="00EF5447" w14:paraId="283D3BB8" w14:textId="77777777" w:rsidTr="00F17243">
        <w:trPr>
          <w:trHeight w:val="22"/>
          <w:jc w:val="center"/>
        </w:trPr>
        <w:tc>
          <w:tcPr>
            <w:tcW w:w="2259" w:type="dxa"/>
            <w:tcBorders>
              <w:top w:val="nil"/>
              <w:bottom w:val="nil"/>
            </w:tcBorders>
            <w:shd w:val="clear" w:color="auto" w:fill="auto"/>
          </w:tcPr>
          <w:p w14:paraId="6A0564DF" w14:textId="77777777" w:rsidR="00F43521" w:rsidRPr="00EF5447" w:rsidRDefault="00F43521" w:rsidP="00F17243">
            <w:pPr>
              <w:pStyle w:val="TAC"/>
            </w:pPr>
          </w:p>
        </w:tc>
        <w:tc>
          <w:tcPr>
            <w:tcW w:w="868" w:type="dxa"/>
            <w:shd w:val="clear" w:color="auto" w:fill="auto"/>
          </w:tcPr>
          <w:p w14:paraId="6BFB9C25" w14:textId="77777777" w:rsidR="00F43521" w:rsidRPr="00EF5447" w:rsidRDefault="00F43521" w:rsidP="00F17243">
            <w:pPr>
              <w:pStyle w:val="TAC"/>
            </w:pPr>
            <w:r w:rsidRPr="00EF5447">
              <w:rPr>
                <w:rFonts w:cs="Arial"/>
                <w:szCs w:val="18"/>
              </w:rPr>
              <w:t>n77</w:t>
            </w:r>
          </w:p>
        </w:tc>
        <w:tc>
          <w:tcPr>
            <w:tcW w:w="1066" w:type="dxa"/>
            <w:shd w:val="clear" w:color="auto" w:fill="auto"/>
            <w:noWrap/>
          </w:tcPr>
          <w:p w14:paraId="2EA22F2E" w14:textId="77777777" w:rsidR="00F43521" w:rsidRPr="00EF5447" w:rsidRDefault="00F43521" w:rsidP="00F17243">
            <w:pPr>
              <w:pStyle w:val="TAC"/>
            </w:pPr>
            <w:r w:rsidRPr="00EF5447">
              <w:rPr>
                <w:rFonts w:cs="Arial"/>
                <w:szCs w:val="18"/>
              </w:rPr>
              <w:t>3360</w:t>
            </w:r>
          </w:p>
        </w:tc>
        <w:tc>
          <w:tcPr>
            <w:tcW w:w="747" w:type="dxa"/>
            <w:shd w:val="clear" w:color="auto" w:fill="auto"/>
            <w:noWrap/>
          </w:tcPr>
          <w:p w14:paraId="1EF8B561" w14:textId="77777777" w:rsidR="00F43521" w:rsidRPr="00EF5447" w:rsidRDefault="00F43521" w:rsidP="00F17243">
            <w:pPr>
              <w:pStyle w:val="TAC"/>
            </w:pPr>
            <w:r w:rsidRPr="00EF5447">
              <w:rPr>
                <w:rFonts w:cs="Arial"/>
                <w:szCs w:val="18"/>
              </w:rPr>
              <w:t>10</w:t>
            </w:r>
          </w:p>
        </w:tc>
        <w:tc>
          <w:tcPr>
            <w:tcW w:w="877" w:type="dxa"/>
            <w:shd w:val="clear" w:color="auto" w:fill="auto"/>
            <w:noWrap/>
          </w:tcPr>
          <w:p w14:paraId="46531085" w14:textId="77777777" w:rsidR="00F43521" w:rsidRPr="00EF5447" w:rsidRDefault="00F43521" w:rsidP="00F17243">
            <w:pPr>
              <w:pStyle w:val="TAC"/>
            </w:pPr>
            <w:r w:rsidRPr="00EF5447">
              <w:rPr>
                <w:rFonts w:cs="Arial"/>
                <w:szCs w:val="18"/>
              </w:rPr>
              <w:t>50</w:t>
            </w:r>
          </w:p>
        </w:tc>
        <w:tc>
          <w:tcPr>
            <w:tcW w:w="1299" w:type="dxa"/>
            <w:shd w:val="clear" w:color="auto" w:fill="auto"/>
            <w:noWrap/>
          </w:tcPr>
          <w:p w14:paraId="7BADA6B0" w14:textId="77777777" w:rsidR="00F43521" w:rsidRPr="00EF5447" w:rsidRDefault="00F43521" w:rsidP="00F17243">
            <w:pPr>
              <w:pStyle w:val="TAC"/>
            </w:pPr>
            <w:r w:rsidRPr="00EF5447">
              <w:rPr>
                <w:rFonts w:cs="Arial"/>
                <w:szCs w:val="18"/>
              </w:rPr>
              <w:t>3360</w:t>
            </w:r>
          </w:p>
        </w:tc>
        <w:tc>
          <w:tcPr>
            <w:tcW w:w="700" w:type="dxa"/>
            <w:shd w:val="clear" w:color="auto" w:fill="auto"/>
          </w:tcPr>
          <w:p w14:paraId="4FE0AF1D" w14:textId="77777777" w:rsidR="00F43521" w:rsidRPr="00EF5447" w:rsidRDefault="00F43521" w:rsidP="00F17243">
            <w:pPr>
              <w:pStyle w:val="TAC"/>
            </w:pPr>
            <w:r w:rsidRPr="00EF5447">
              <w:rPr>
                <w:rFonts w:cs="Arial"/>
                <w:szCs w:val="18"/>
              </w:rPr>
              <w:t>11.2</w:t>
            </w:r>
          </w:p>
        </w:tc>
        <w:tc>
          <w:tcPr>
            <w:tcW w:w="1248" w:type="dxa"/>
            <w:shd w:val="clear" w:color="auto" w:fill="auto"/>
          </w:tcPr>
          <w:p w14:paraId="79AACB11" w14:textId="77777777" w:rsidR="00F43521" w:rsidRPr="00EF5447" w:rsidRDefault="00F43521" w:rsidP="00F17243">
            <w:pPr>
              <w:pStyle w:val="TAC"/>
            </w:pPr>
            <w:r w:rsidRPr="00EF5447">
              <w:rPr>
                <w:rFonts w:cs="Arial"/>
                <w:szCs w:val="18"/>
              </w:rPr>
              <w:t>IMD4</w:t>
            </w:r>
          </w:p>
        </w:tc>
      </w:tr>
      <w:tr w:rsidR="00F43521" w:rsidRPr="00EF5447" w14:paraId="7396314F" w14:textId="77777777" w:rsidTr="00F17243">
        <w:trPr>
          <w:trHeight w:val="22"/>
          <w:jc w:val="center"/>
        </w:trPr>
        <w:tc>
          <w:tcPr>
            <w:tcW w:w="2259" w:type="dxa"/>
            <w:tcBorders>
              <w:top w:val="nil"/>
              <w:bottom w:val="nil"/>
            </w:tcBorders>
            <w:shd w:val="clear" w:color="auto" w:fill="auto"/>
          </w:tcPr>
          <w:p w14:paraId="5028D517" w14:textId="77777777" w:rsidR="00F43521" w:rsidRPr="00EF5447" w:rsidRDefault="00F43521" w:rsidP="00F17243">
            <w:pPr>
              <w:pStyle w:val="TAC"/>
            </w:pPr>
          </w:p>
        </w:tc>
        <w:tc>
          <w:tcPr>
            <w:tcW w:w="868" w:type="dxa"/>
            <w:shd w:val="clear" w:color="auto" w:fill="auto"/>
          </w:tcPr>
          <w:p w14:paraId="4983A5A0" w14:textId="77777777" w:rsidR="00F43521" w:rsidRPr="00EF5447" w:rsidRDefault="00F43521" w:rsidP="00F17243">
            <w:pPr>
              <w:pStyle w:val="TAC"/>
            </w:pPr>
            <w:r w:rsidRPr="00EF5447">
              <w:rPr>
                <w:rFonts w:cs="Arial"/>
                <w:szCs w:val="18"/>
              </w:rPr>
              <w:t>1</w:t>
            </w:r>
          </w:p>
        </w:tc>
        <w:tc>
          <w:tcPr>
            <w:tcW w:w="1066" w:type="dxa"/>
            <w:shd w:val="clear" w:color="auto" w:fill="auto"/>
            <w:noWrap/>
          </w:tcPr>
          <w:p w14:paraId="5A75D5E6" w14:textId="77777777" w:rsidR="00F43521" w:rsidRPr="00EF5447" w:rsidRDefault="00F43521" w:rsidP="00F17243">
            <w:pPr>
              <w:pStyle w:val="TAC"/>
            </w:pPr>
            <w:r w:rsidRPr="00EF5447">
              <w:rPr>
                <w:rFonts w:cs="Arial"/>
                <w:szCs w:val="18"/>
              </w:rPr>
              <w:t>1950</w:t>
            </w:r>
          </w:p>
        </w:tc>
        <w:tc>
          <w:tcPr>
            <w:tcW w:w="747" w:type="dxa"/>
            <w:shd w:val="clear" w:color="auto" w:fill="auto"/>
            <w:noWrap/>
          </w:tcPr>
          <w:p w14:paraId="759BAC2C"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70290918"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714EDA52" w14:textId="77777777" w:rsidR="00F43521" w:rsidRPr="00EF5447" w:rsidRDefault="00F43521" w:rsidP="00F17243">
            <w:pPr>
              <w:pStyle w:val="TAC"/>
            </w:pPr>
            <w:r w:rsidRPr="00EF5447">
              <w:rPr>
                <w:rFonts w:cs="Arial"/>
                <w:szCs w:val="18"/>
              </w:rPr>
              <w:t>2140</w:t>
            </w:r>
          </w:p>
        </w:tc>
        <w:tc>
          <w:tcPr>
            <w:tcW w:w="700" w:type="dxa"/>
            <w:shd w:val="clear" w:color="auto" w:fill="auto"/>
          </w:tcPr>
          <w:p w14:paraId="791A7EB0" w14:textId="77777777" w:rsidR="00F43521" w:rsidRPr="00EF5447" w:rsidRDefault="00F43521" w:rsidP="00F17243">
            <w:pPr>
              <w:pStyle w:val="TAC"/>
            </w:pPr>
            <w:r w:rsidRPr="00EF5447">
              <w:rPr>
                <w:rFonts w:cs="Arial"/>
                <w:szCs w:val="18"/>
              </w:rPr>
              <w:t>N/A</w:t>
            </w:r>
          </w:p>
        </w:tc>
        <w:tc>
          <w:tcPr>
            <w:tcW w:w="1248" w:type="dxa"/>
            <w:shd w:val="clear" w:color="auto" w:fill="auto"/>
          </w:tcPr>
          <w:p w14:paraId="087B0C5E" w14:textId="77777777" w:rsidR="00F43521" w:rsidRPr="00EF5447" w:rsidRDefault="00F43521" w:rsidP="00F17243">
            <w:pPr>
              <w:pStyle w:val="TAC"/>
            </w:pPr>
            <w:r w:rsidRPr="00EF5447">
              <w:rPr>
                <w:rFonts w:cs="Arial"/>
                <w:szCs w:val="18"/>
              </w:rPr>
              <w:t>N/A</w:t>
            </w:r>
          </w:p>
        </w:tc>
      </w:tr>
      <w:tr w:rsidR="00F43521" w:rsidRPr="00EF5447" w14:paraId="31567F2E" w14:textId="77777777" w:rsidTr="00F17243">
        <w:trPr>
          <w:trHeight w:val="22"/>
          <w:jc w:val="center"/>
        </w:trPr>
        <w:tc>
          <w:tcPr>
            <w:tcW w:w="2259" w:type="dxa"/>
            <w:tcBorders>
              <w:top w:val="nil"/>
              <w:bottom w:val="nil"/>
            </w:tcBorders>
            <w:shd w:val="clear" w:color="auto" w:fill="auto"/>
          </w:tcPr>
          <w:p w14:paraId="63EEA89F" w14:textId="77777777" w:rsidR="00F43521" w:rsidRPr="00EF5447" w:rsidRDefault="00F43521" w:rsidP="00F17243">
            <w:pPr>
              <w:pStyle w:val="TAC"/>
            </w:pPr>
          </w:p>
        </w:tc>
        <w:tc>
          <w:tcPr>
            <w:tcW w:w="868" w:type="dxa"/>
            <w:shd w:val="clear" w:color="auto" w:fill="auto"/>
          </w:tcPr>
          <w:p w14:paraId="55C7BE97" w14:textId="77777777" w:rsidR="00F43521" w:rsidRPr="00EF5447" w:rsidRDefault="00F43521" w:rsidP="00F17243">
            <w:pPr>
              <w:pStyle w:val="TAC"/>
            </w:pPr>
            <w:r w:rsidRPr="00EF5447">
              <w:rPr>
                <w:rFonts w:cs="Arial"/>
                <w:szCs w:val="18"/>
              </w:rPr>
              <w:t>n77</w:t>
            </w:r>
          </w:p>
        </w:tc>
        <w:tc>
          <w:tcPr>
            <w:tcW w:w="1066" w:type="dxa"/>
            <w:shd w:val="clear" w:color="auto" w:fill="auto"/>
            <w:noWrap/>
          </w:tcPr>
          <w:p w14:paraId="6AE79719" w14:textId="77777777" w:rsidR="00F43521" w:rsidRPr="00EF5447" w:rsidRDefault="00F43521" w:rsidP="00F17243">
            <w:pPr>
              <w:pStyle w:val="TAC"/>
            </w:pPr>
            <w:r w:rsidRPr="00EF5447">
              <w:rPr>
                <w:rFonts w:cs="Arial"/>
                <w:szCs w:val="18"/>
              </w:rPr>
              <w:t>3757.5</w:t>
            </w:r>
          </w:p>
        </w:tc>
        <w:tc>
          <w:tcPr>
            <w:tcW w:w="747" w:type="dxa"/>
            <w:shd w:val="clear" w:color="auto" w:fill="auto"/>
            <w:noWrap/>
          </w:tcPr>
          <w:p w14:paraId="519C77AB" w14:textId="77777777" w:rsidR="00F43521" w:rsidRPr="00EF5447" w:rsidRDefault="00F43521" w:rsidP="00F17243">
            <w:pPr>
              <w:pStyle w:val="TAC"/>
            </w:pPr>
            <w:r w:rsidRPr="00EF5447">
              <w:rPr>
                <w:rFonts w:cs="Arial"/>
                <w:szCs w:val="18"/>
              </w:rPr>
              <w:t>10</w:t>
            </w:r>
          </w:p>
        </w:tc>
        <w:tc>
          <w:tcPr>
            <w:tcW w:w="877" w:type="dxa"/>
            <w:shd w:val="clear" w:color="auto" w:fill="auto"/>
            <w:noWrap/>
          </w:tcPr>
          <w:p w14:paraId="7AA7B003" w14:textId="77777777" w:rsidR="00F43521" w:rsidRPr="00EF5447" w:rsidRDefault="00F43521" w:rsidP="00F17243">
            <w:pPr>
              <w:pStyle w:val="TAC"/>
            </w:pPr>
            <w:r w:rsidRPr="00EF5447">
              <w:rPr>
                <w:rFonts w:cs="Arial"/>
                <w:szCs w:val="18"/>
              </w:rPr>
              <w:t>50</w:t>
            </w:r>
          </w:p>
        </w:tc>
        <w:tc>
          <w:tcPr>
            <w:tcW w:w="1299" w:type="dxa"/>
            <w:shd w:val="clear" w:color="auto" w:fill="auto"/>
            <w:noWrap/>
          </w:tcPr>
          <w:p w14:paraId="0E185B94" w14:textId="77777777" w:rsidR="00F43521" w:rsidRPr="00EF5447" w:rsidRDefault="00F43521" w:rsidP="00F17243">
            <w:pPr>
              <w:pStyle w:val="TAC"/>
            </w:pPr>
            <w:r w:rsidRPr="00EF5447">
              <w:rPr>
                <w:rFonts w:cs="Arial"/>
                <w:szCs w:val="18"/>
              </w:rPr>
              <w:t>3757.5</w:t>
            </w:r>
          </w:p>
        </w:tc>
        <w:tc>
          <w:tcPr>
            <w:tcW w:w="700" w:type="dxa"/>
            <w:shd w:val="clear" w:color="auto" w:fill="auto"/>
          </w:tcPr>
          <w:p w14:paraId="577DF33D" w14:textId="77777777" w:rsidR="00F43521" w:rsidRPr="00EF5447" w:rsidRDefault="00F43521" w:rsidP="00F17243">
            <w:pPr>
              <w:pStyle w:val="TAC"/>
            </w:pPr>
            <w:r w:rsidRPr="00EF5447">
              <w:rPr>
                <w:rFonts w:cs="Arial"/>
                <w:szCs w:val="18"/>
              </w:rPr>
              <w:t>N/A</w:t>
            </w:r>
          </w:p>
        </w:tc>
        <w:tc>
          <w:tcPr>
            <w:tcW w:w="1248" w:type="dxa"/>
            <w:shd w:val="clear" w:color="auto" w:fill="auto"/>
          </w:tcPr>
          <w:p w14:paraId="15E94706" w14:textId="77777777" w:rsidR="00F43521" w:rsidRPr="00EF5447" w:rsidRDefault="00F43521" w:rsidP="00F17243">
            <w:pPr>
              <w:pStyle w:val="TAC"/>
            </w:pPr>
            <w:r w:rsidRPr="00EF5447">
              <w:rPr>
                <w:rFonts w:cs="Arial"/>
                <w:szCs w:val="18"/>
              </w:rPr>
              <w:t>N/A</w:t>
            </w:r>
          </w:p>
        </w:tc>
      </w:tr>
      <w:tr w:rsidR="00F43521" w:rsidRPr="00EF5447" w14:paraId="6039FB00" w14:textId="77777777" w:rsidTr="00F17243">
        <w:trPr>
          <w:trHeight w:val="22"/>
          <w:jc w:val="center"/>
        </w:trPr>
        <w:tc>
          <w:tcPr>
            <w:tcW w:w="2259" w:type="dxa"/>
            <w:tcBorders>
              <w:top w:val="nil"/>
              <w:bottom w:val="nil"/>
            </w:tcBorders>
            <w:shd w:val="clear" w:color="auto" w:fill="auto"/>
          </w:tcPr>
          <w:p w14:paraId="5E59E4EC" w14:textId="77777777" w:rsidR="00F43521" w:rsidRPr="00EF5447" w:rsidRDefault="00F43521" w:rsidP="00F17243">
            <w:pPr>
              <w:pStyle w:val="TAC"/>
            </w:pPr>
          </w:p>
        </w:tc>
        <w:tc>
          <w:tcPr>
            <w:tcW w:w="868" w:type="dxa"/>
            <w:shd w:val="clear" w:color="auto" w:fill="auto"/>
          </w:tcPr>
          <w:p w14:paraId="39B00A13" w14:textId="77777777" w:rsidR="00F43521" w:rsidRPr="00EF5447" w:rsidRDefault="00F43521" w:rsidP="00F17243">
            <w:pPr>
              <w:pStyle w:val="TAC"/>
            </w:pPr>
            <w:r w:rsidRPr="00EF5447">
              <w:rPr>
                <w:rFonts w:cs="Arial"/>
                <w:szCs w:val="18"/>
              </w:rPr>
              <w:t>n3</w:t>
            </w:r>
          </w:p>
        </w:tc>
        <w:tc>
          <w:tcPr>
            <w:tcW w:w="1066" w:type="dxa"/>
            <w:shd w:val="clear" w:color="auto" w:fill="auto"/>
            <w:noWrap/>
          </w:tcPr>
          <w:p w14:paraId="317F5AA9" w14:textId="77777777" w:rsidR="00F43521" w:rsidRPr="00EF5447" w:rsidRDefault="00F43521" w:rsidP="00F17243">
            <w:pPr>
              <w:pStyle w:val="TAC"/>
            </w:pPr>
            <w:r w:rsidRPr="00EF5447">
              <w:rPr>
                <w:rFonts w:cs="Arial"/>
                <w:szCs w:val="18"/>
              </w:rPr>
              <w:t>1712.5</w:t>
            </w:r>
          </w:p>
        </w:tc>
        <w:tc>
          <w:tcPr>
            <w:tcW w:w="747" w:type="dxa"/>
            <w:shd w:val="clear" w:color="auto" w:fill="auto"/>
            <w:noWrap/>
          </w:tcPr>
          <w:p w14:paraId="7DC5E47A"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2BDB096B"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0D051355" w14:textId="77777777" w:rsidR="00F43521" w:rsidRPr="00EF5447" w:rsidRDefault="00F43521" w:rsidP="00F17243">
            <w:pPr>
              <w:pStyle w:val="TAC"/>
            </w:pPr>
            <w:r w:rsidRPr="00EF5447">
              <w:rPr>
                <w:rFonts w:cs="Arial"/>
                <w:szCs w:val="18"/>
              </w:rPr>
              <w:t>1807.5</w:t>
            </w:r>
          </w:p>
        </w:tc>
        <w:tc>
          <w:tcPr>
            <w:tcW w:w="700" w:type="dxa"/>
            <w:shd w:val="clear" w:color="auto" w:fill="auto"/>
          </w:tcPr>
          <w:p w14:paraId="16C365F8" w14:textId="77777777" w:rsidR="00F43521" w:rsidRPr="00EF5447" w:rsidRDefault="00F43521" w:rsidP="00F17243">
            <w:pPr>
              <w:pStyle w:val="TAC"/>
            </w:pPr>
            <w:r w:rsidRPr="00EF5447">
              <w:rPr>
                <w:rFonts w:cs="Arial"/>
                <w:szCs w:val="18"/>
              </w:rPr>
              <w:t>31.5</w:t>
            </w:r>
          </w:p>
        </w:tc>
        <w:tc>
          <w:tcPr>
            <w:tcW w:w="1248" w:type="dxa"/>
            <w:shd w:val="clear" w:color="auto" w:fill="auto"/>
          </w:tcPr>
          <w:p w14:paraId="612B9683" w14:textId="77777777" w:rsidR="00F43521" w:rsidRPr="00EF5447" w:rsidRDefault="00F43521" w:rsidP="00F17243">
            <w:pPr>
              <w:pStyle w:val="TAC"/>
            </w:pPr>
            <w:r w:rsidRPr="00EF5447">
              <w:rPr>
                <w:rFonts w:cs="Arial"/>
                <w:szCs w:val="18"/>
              </w:rPr>
              <w:t>IMD2</w:t>
            </w:r>
          </w:p>
        </w:tc>
      </w:tr>
      <w:tr w:rsidR="00F43521" w:rsidRPr="00EF5447" w14:paraId="0677C20B" w14:textId="77777777" w:rsidTr="00F17243">
        <w:trPr>
          <w:trHeight w:val="22"/>
          <w:jc w:val="center"/>
        </w:trPr>
        <w:tc>
          <w:tcPr>
            <w:tcW w:w="2259" w:type="dxa"/>
            <w:tcBorders>
              <w:top w:val="nil"/>
              <w:bottom w:val="nil"/>
            </w:tcBorders>
            <w:shd w:val="clear" w:color="auto" w:fill="auto"/>
          </w:tcPr>
          <w:p w14:paraId="2B5F1FEB" w14:textId="77777777" w:rsidR="00F43521" w:rsidRPr="00EF5447" w:rsidRDefault="00F43521" w:rsidP="00F17243">
            <w:pPr>
              <w:pStyle w:val="TAC"/>
            </w:pPr>
          </w:p>
        </w:tc>
        <w:tc>
          <w:tcPr>
            <w:tcW w:w="868" w:type="dxa"/>
            <w:shd w:val="clear" w:color="auto" w:fill="auto"/>
          </w:tcPr>
          <w:p w14:paraId="7B5849F1" w14:textId="77777777" w:rsidR="00F43521" w:rsidRPr="00EF5447" w:rsidRDefault="00F43521" w:rsidP="00F17243">
            <w:pPr>
              <w:pStyle w:val="TAC"/>
            </w:pPr>
            <w:r w:rsidRPr="00EF5447">
              <w:rPr>
                <w:rFonts w:cs="Arial"/>
                <w:szCs w:val="18"/>
              </w:rPr>
              <w:t>1</w:t>
            </w:r>
          </w:p>
        </w:tc>
        <w:tc>
          <w:tcPr>
            <w:tcW w:w="1066" w:type="dxa"/>
            <w:shd w:val="clear" w:color="auto" w:fill="auto"/>
            <w:noWrap/>
          </w:tcPr>
          <w:p w14:paraId="05199F03" w14:textId="77777777" w:rsidR="00F43521" w:rsidRPr="00EF5447" w:rsidRDefault="00F43521" w:rsidP="00F17243">
            <w:pPr>
              <w:pStyle w:val="TAC"/>
            </w:pPr>
            <w:r w:rsidRPr="00EF5447">
              <w:rPr>
                <w:rFonts w:cs="Arial"/>
                <w:szCs w:val="18"/>
              </w:rPr>
              <w:t>1950</w:t>
            </w:r>
          </w:p>
        </w:tc>
        <w:tc>
          <w:tcPr>
            <w:tcW w:w="747" w:type="dxa"/>
            <w:shd w:val="clear" w:color="auto" w:fill="auto"/>
            <w:noWrap/>
          </w:tcPr>
          <w:p w14:paraId="42F5DE54"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6D5F04BE"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7145F11F" w14:textId="77777777" w:rsidR="00F43521" w:rsidRPr="00EF5447" w:rsidRDefault="00F43521" w:rsidP="00F17243">
            <w:pPr>
              <w:pStyle w:val="TAC"/>
            </w:pPr>
            <w:r w:rsidRPr="00EF5447">
              <w:rPr>
                <w:rFonts w:cs="Arial"/>
                <w:szCs w:val="18"/>
              </w:rPr>
              <w:t>2140</w:t>
            </w:r>
          </w:p>
        </w:tc>
        <w:tc>
          <w:tcPr>
            <w:tcW w:w="700" w:type="dxa"/>
            <w:shd w:val="clear" w:color="auto" w:fill="auto"/>
          </w:tcPr>
          <w:p w14:paraId="23401518" w14:textId="77777777" w:rsidR="00F43521" w:rsidRPr="00EF5447" w:rsidRDefault="00F43521" w:rsidP="00F17243">
            <w:pPr>
              <w:pStyle w:val="TAC"/>
            </w:pPr>
            <w:r w:rsidRPr="00EF5447">
              <w:rPr>
                <w:rFonts w:cs="Arial"/>
                <w:szCs w:val="18"/>
              </w:rPr>
              <w:t>N/A</w:t>
            </w:r>
          </w:p>
        </w:tc>
        <w:tc>
          <w:tcPr>
            <w:tcW w:w="1248" w:type="dxa"/>
            <w:shd w:val="clear" w:color="auto" w:fill="auto"/>
          </w:tcPr>
          <w:p w14:paraId="6C7603AC" w14:textId="77777777" w:rsidR="00F43521" w:rsidRPr="00EF5447" w:rsidRDefault="00F43521" w:rsidP="00F17243">
            <w:pPr>
              <w:pStyle w:val="TAC"/>
            </w:pPr>
            <w:r w:rsidRPr="00EF5447">
              <w:rPr>
                <w:rFonts w:cs="Arial"/>
                <w:szCs w:val="18"/>
              </w:rPr>
              <w:t>N/A</w:t>
            </w:r>
          </w:p>
        </w:tc>
      </w:tr>
      <w:tr w:rsidR="00F43521" w:rsidRPr="00EF5447" w14:paraId="5A4AF790" w14:textId="77777777" w:rsidTr="00F17243">
        <w:trPr>
          <w:trHeight w:val="22"/>
          <w:jc w:val="center"/>
        </w:trPr>
        <w:tc>
          <w:tcPr>
            <w:tcW w:w="2259" w:type="dxa"/>
            <w:tcBorders>
              <w:top w:val="nil"/>
              <w:bottom w:val="nil"/>
            </w:tcBorders>
            <w:shd w:val="clear" w:color="auto" w:fill="auto"/>
          </w:tcPr>
          <w:p w14:paraId="3B5BCA7B" w14:textId="77777777" w:rsidR="00F43521" w:rsidRPr="00EF5447" w:rsidRDefault="00F43521" w:rsidP="00F17243">
            <w:pPr>
              <w:pStyle w:val="TAC"/>
            </w:pPr>
          </w:p>
        </w:tc>
        <w:tc>
          <w:tcPr>
            <w:tcW w:w="868" w:type="dxa"/>
            <w:shd w:val="clear" w:color="auto" w:fill="auto"/>
          </w:tcPr>
          <w:p w14:paraId="4B73AA26" w14:textId="77777777" w:rsidR="00F43521" w:rsidRPr="00EF5447" w:rsidRDefault="00F43521" w:rsidP="00F17243">
            <w:pPr>
              <w:pStyle w:val="TAC"/>
            </w:pPr>
            <w:r w:rsidRPr="00EF5447">
              <w:rPr>
                <w:rFonts w:cs="Arial"/>
                <w:szCs w:val="18"/>
              </w:rPr>
              <w:t>n77</w:t>
            </w:r>
          </w:p>
        </w:tc>
        <w:tc>
          <w:tcPr>
            <w:tcW w:w="1066" w:type="dxa"/>
            <w:shd w:val="clear" w:color="auto" w:fill="auto"/>
            <w:noWrap/>
          </w:tcPr>
          <w:p w14:paraId="2F534900" w14:textId="77777777" w:rsidR="00F43521" w:rsidRPr="00EF5447" w:rsidRDefault="00F43521" w:rsidP="00F17243">
            <w:pPr>
              <w:pStyle w:val="TAC"/>
            </w:pPr>
            <w:r w:rsidRPr="00EF5447">
              <w:rPr>
                <w:rFonts w:cs="Arial"/>
                <w:szCs w:val="18"/>
              </w:rPr>
              <w:t>3980</w:t>
            </w:r>
          </w:p>
        </w:tc>
        <w:tc>
          <w:tcPr>
            <w:tcW w:w="747" w:type="dxa"/>
            <w:shd w:val="clear" w:color="auto" w:fill="auto"/>
            <w:noWrap/>
          </w:tcPr>
          <w:p w14:paraId="29244CA2" w14:textId="77777777" w:rsidR="00F43521" w:rsidRPr="00EF5447" w:rsidRDefault="00F43521" w:rsidP="00F17243">
            <w:pPr>
              <w:pStyle w:val="TAC"/>
            </w:pPr>
            <w:r w:rsidRPr="00EF5447">
              <w:rPr>
                <w:rFonts w:cs="Arial"/>
                <w:szCs w:val="18"/>
              </w:rPr>
              <w:t>10</w:t>
            </w:r>
          </w:p>
        </w:tc>
        <w:tc>
          <w:tcPr>
            <w:tcW w:w="877" w:type="dxa"/>
            <w:shd w:val="clear" w:color="auto" w:fill="auto"/>
            <w:noWrap/>
          </w:tcPr>
          <w:p w14:paraId="709CAF33" w14:textId="77777777" w:rsidR="00F43521" w:rsidRPr="00EF5447" w:rsidRDefault="00F43521" w:rsidP="00F17243">
            <w:pPr>
              <w:pStyle w:val="TAC"/>
            </w:pPr>
            <w:r w:rsidRPr="00EF5447">
              <w:rPr>
                <w:rFonts w:cs="Arial"/>
                <w:szCs w:val="18"/>
              </w:rPr>
              <w:t>50</w:t>
            </w:r>
          </w:p>
        </w:tc>
        <w:tc>
          <w:tcPr>
            <w:tcW w:w="1299" w:type="dxa"/>
            <w:shd w:val="clear" w:color="auto" w:fill="auto"/>
            <w:noWrap/>
          </w:tcPr>
          <w:p w14:paraId="45FA3B40" w14:textId="77777777" w:rsidR="00F43521" w:rsidRPr="00EF5447" w:rsidRDefault="00F43521" w:rsidP="00F17243">
            <w:pPr>
              <w:pStyle w:val="TAC"/>
            </w:pPr>
            <w:r w:rsidRPr="00EF5447">
              <w:rPr>
                <w:rFonts w:cs="Arial"/>
                <w:szCs w:val="18"/>
              </w:rPr>
              <w:t>3980</w:t>
            </w:r>
          </w:p>
        </w:tc>
        <w:tc>
          <w:tcPr>
            <w:tcW w:w="700" w:type="dxa"/>
            <w:shd w:val="clear" w:color="auto" w:fill="auto"/>
          </w:tcPr>
          <w:p w14:paraId="2BBFECAE" w14:textId="77777777" w:rsidR="00F43521" w:rsidRPr="00EF5447" w:rsidRDefault="00F43521" w:rsidP="00F17243">
            <w:pPr>
              <w:pStyle w:val="TAC"/>
            </w:pPr>
            <w:r w:rsidRPr="00EF5447">
              <w:rPr>
                <w:rFonts w:cs="Arial"/>
                <w:szCs w:val="18"/>
              </w:rPr>
              <w:t>N/A</w:t>
            </w:r>
          </w:p>
        </w:tc>
        <w:tc>
          <w:tcPr>
            <w:tcW w:w="1248" w:type="dxa"/>
            <w:shd w:val="clear" w:color="auto" w:fill="auto"/>
          </w:tcPr>
          <w:p w14:paraId="7CE78E4C" w14:textId="77777777" w:rsidR="00F43521" w:rsidRPr="00EF5447" w:rsidRDefault="00F43521" w:rsidP="00F17243">
            <w:pPr>
              <w:pStyle w:val="TAC"/>
            </w:pPr>
            <w:r w:rsidRPr="00EF5447">
              <w:rPr>
                <w:rFonts w:cs="Arial"/>
                <w:szCs w:val="18"/>
              </w:rPr>
              <w:t>N/A</w:t>
            </w:r>
          </w:p>
        </w:tc>
      </w:tr>
      <w:tr w:rsidR="00F43521" w:rsidRPr="00EF5447" w14:paraId="1598BEC7" w14:textId="77777777" w:rsidTr="00F17243">
        <w:trPr>
          <w:trHeight w:val="22"/>
          <w:jc w:val="center"/>
        </w:trPr>
        <w:tc>
          <w:tcPr>
            <w:tcW w:w="2259" w:type="dxa"/>
            <w:tcBorders>
              <w:top w:val="nil"/>
              <w:bottom w:val="single" w:sz="4" w:space="0" w:color="auto"/>
            </w:tcBorders>
            <w:shd w:val="clear" w:color="auto" w:fill="auto"/>
          </w:tcPr>
          <w:p w14:paraId="09083631" w14:textId="77777777" w:rsidR="00F43521" w:rsidRPr="00EF5447" w:rsidRDefault="00F43521" w:rsidP="00F17243">
            <w:pPr>
              <w:pStyle w:val="TAC"/>
            </w:pPr>
          </w:p>
        </w:tc>
        <w:tc>
          <w:tcPr>
            <w:tcW w:w="868" w:type="dxa"/>
            <w:shd w:val="clear" w:color="auto" w:fill="auto"/>
          </w:tcPr>
          <w:p w14:paraId="1B13B857" w14:textId="77777777" w:rsidR="00F43521" w:rsidRPr="00EF5447" w:rsidRDefault="00F43521" w:rsidP="00F17243">
            <w:pPr>
              <w:pStyle w:val="TAC"/>
            </w:pPr>
            <w:r w:rsidRPr="00EF5447">
              <w:rPr>
                <w:rFonts w:cs="Arial"/>
                <w:szCs w:val="18"/>
              </w:rPr>
              <w:t>n3</w:t>
            </w:r>
          </w:p>
        </w:tc>
        <w:tc>
          <w:tcPr>
            <w:tcW w:w="1066" w:type="dxa"/>
            <w:shd w:val="clear" w:color="auto" w:fill="auto"/>
            <w:noWrap/>
          </w:tcPr>
          <w:p w14:paraId="5E93A078" w14:textId="77777777" w:rsidR="00F43521" w:rsidRPr="00EF5447" w:rsidRDefault="00F43521" w:rsidP="00F17243">
            <w:pPr>
              <w:pStyle w:val="TAC"/>
            </w:pPr>
            <w:r w:rsidRPr="00EF5447">
              <w:rPr>
                <w:rFonts w:cs="Arial"/>
                <w:szCs w:val="18"/>
              </w:rPr>
              <w:t>1775</w:t>
            </w:r>
          </w:p>
        </w:tc>
        <w:tc>
          <w:tcPr>
            <w:tcW w:w="747" w:type="dxa"/>
            <w:shd w:val="clear" w:color="auto" w:fill="auto"/>
            <w:noWrap/>
          </w:tcPr>
          <w:p w14:paraId="608004A4"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2A3EFABF"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4D262BD5" w14:textId="77777777" w:rsidR="00F43521" w:rsidRPr="00EF5447" w:rsidRDefault="00F43521" w:rsidP="00F17243">
            <w:pPr>
              <w:pStyle w:val="TAC"/>
            </w:pPr>
            <w:r w:rsidRPr="00EF5447">
              <w:rPr>
                <w:rFonts w:cs="Arial"/>
                <w:szCs w:val="18"/>
              </w:rPr>
              <w:t>1870</w:t>
            </w:r>
          </w:p>
        </w:tc>
        <w:tc>
          <w:tcPr>
            <w:tcW w:w="700" w:type="dxa"/>
            <w:shd w:val="clear" w:color="auto" w:fill="auto"/>
          </w:tcPr>
          <w:p w14:paraId="4C6C57EE" w14:textId="77777777" w:rsidR="00F43521" w:rsidRPr="00EF5447" w:rsidRDefault="00F43521" w:rsidP="00F17243">
            <w:pPr>
              <w:pStyle w:val="TAC"/>
            </w:pPr>
            <w:r w:rsidRPr="00EF5447">
              <w:rPr>
                <w:rFonts w:cs="Arial"/>
                <w:szCs w:val="18"/>
              </w:rPr>
              <w:t>8.5</w:t>
            </w:r>
          </w:p>
        </w:tc>
        <w:tc>
          <w:tcPr>
            <w:tcW w:w="1248" w:type="dxa"/>
            <w:shd w:val="clear" w:color="auto" w:fill="auto"/>
          </w:tcPr>
          <w:p w14:paraId="73761F39" w14:textId="77777777" w:rsidR="00F43521" w:rsidRPr="00EF5447" w:rsidRDefault="00F43521" w:rsidP="00F17243">
            <w:pPr>
              <w:pStyle w:val="TAC"/>
            </w:pPr>
            <w:r w:rsidRPr="00EF5447">
              <w:rPr>
                <w:rFonts w:cs="Arial"/>
                <w:szCs w:val="18"/>
              </w:rPr>
              <w:t>IMD4</w:t>
            </w:r>
          </w:p>
        </w:tc>
      </w:tr>
      <w:tr w:rsidR="00F43521" w:rsidRPr="00EF5447" w14:paraId="7D19B7AF" w14:textId="77777777" w:rsidTr="00F17243">
        <w:trPr>
          <w:trHeight w:val="54"/>
          <w:jc w:val="center"/>
        </w:trPr>
        <w:tc>
          <w:tcPr>
            <w:tcW w:w="2259" w:type="dxa"/>
            <w:tcBorders>
              <w:bottom w:val="nil"/>
            </w:tcBorders>
            <w:shd w:val="clear" w:color="auto" w:fill="auto"/>
          </w:tcPr>
          <w:p w14:paraId="1FDB8F84" w14:textId="77777777" w:rsidR="00F43521" w:rsidRPr="00EF5447" w:rsidRDefault="00F43521" w:rsidP="00F17243">
            <w:pPr>
              <w:pStyle w:val="TAC"/>
            </w:pPr>
            <w:r w:rsidRPr="00EF5447">
              <w:t>DC_1A-3A_n78A</w:t>
            </w:r>
          </w:p>
          <w:p w14:paraId="451D8FC6" w14:textId="77777777" w:rsidR="00F43521" w:rsidRPr="00EF5447" w:rsidRDefault="00F43521" w:rsidP="00F17243">
            <w:pPr>
              <w:pStyle w:val="TAC"/>
            </w:pPr>
            <w:r w:rsidRPr="00EF5447">
              <w:t>DC_1A-3C_n78A</w:t>
            </w:r>
          </w:p>
          <w:p w14:paraId="1A216A16" w14:textId="77777777" w:rsidR="00F43521" w:rsidRPr="00EF5447" w:rsidRDefault="00F43521" w:rsidP="00F17243">
            <w:pPr>
              <w:pStyle w:val="TAC"/>
            </w:pPr>
            <w:r w:rsidRPr="00EF5447">
              <w:t>DC_1A-3A_n78(2A)</w:t>
            </w:r>
          </w:p>
          <w:p w14:paraId="0EEF8897" w14:textId="77777777" w:rsidR="00F43521" w:rsidRPr="00EF5447" w:rsidRDefault="00F43521" w:rsidP="00F17243">
            <w:pPr>
              <w:pStyle w:val="TAC"/>
            </w:pPr>
            <w:r w:rsidRPr="00EF5447">
              <w:t>DC_1A-3C_n78(2A)</w:t>
            </w:r>
          </w:p>
        </w:tc>
        <w:tc>
          <w:tcPr>
            <w:tcW w:w="868" w:type="dxa"/>
            <w:shd w:val="clear" w:color="auto" w:fill="auto"/>
          </w:tcPr>
          <w:p w14:paraId="1657BDFC" w14:textId="77777777" w:rsidR="00F43521" w:rsidRPr="00EF5447" w:rsidRDefault="00F43521" w:rsidP="00F17243">
            <w:pPr>
              <w:pStyle w:val="TAC"/>
            </w:pPr>
            <w:r w:rsidRPr="00EF5447">
              <w:t>1</w:t>
            </w:r>
          </w:p>
        </w:tc>
        <w:tc>
          <w:tcPr>
            <w:tcW w:w="1066" w:type="dxa"/>
            <w:shd w:val="clear" w:color="auto" w:fill="auto"/>
            <w:noWrap/>
          </w:tcPr>
          <w:p w14:paraId="3F2017B5" w14:textId="77777777" w:rsidR="00F43521" w:rsidRPr="00EF5447" w:rsidRDefault="00F43521" w:rsidP="00F17243">
            <w:pPr>
              <w:pStyle w:val="TAC"/>
            </w:pPr>
            <w:r w:rsidRPr="00EF5447">
              <w:t>1950</w:t>
            </w:r>
          </w:p>
        </w:tc>
        <w:tc>
          <w:tcPr>
            <w:tcW w:w="747" w:type="dxa"/>
            <w:shd w:val="clear" w:color="auto" w:fill="auto"/>
            <w:noWrap/>
          </w:tcPr>
          <w:p w14:paraId="4D3A4635" w14:textId="77777777" w:rsidR="00F43521" w:rsidRPr="00EF5447" w:rsidRDefault="00F43521" w:rsidP="00F17243">
            <w:pPr>
              <w:pStyle w:val="TAC"/>
            </w:pPr>
            <w:r w:rsidRPr="00EF5447">
              <w:t>5</w:t>
            </w:r>
          </w:p>
        </w:tc>
        <w:tc>
          <w:tcPr>
            <w:tcW w:w="877" w:type="dxa"/>
            <w:shd w:val="clear" w:color="auto" w:fill="auto"/>
            <w:noWrap/>
          </w:tcPr>
          <w:p w14:paraId="4FA435B8" w14:textId="77777777" w:rsidR="00F43521" w:rsidRPr="00EF5447" w:rsidRDefault="00F43521" w:rsidP="00F17243">
            <w:pPr>
              <w:pStyle w:val="TAC"/>
            </w:pPr>
            <w:r w:rsidRPr="00EF5447">
              <w:t>25</w:t>
            </w:r>
          </w:p>
        </w:tc>
        <w:tc>
          <w:tcPr>
            <w:tcW w:w="1299" w:type="dxa"/>
            <w:shd w:val="clear" w:color="auto" w:fill="auto"/>
            <w:noWrap/>
          </w:tcPr>
          <w:p w14:paraId="69ADC535" w14:textId="77777777" w:rsidR="00F43521" w:rsidRPr="00EF5447" w:rsidRDefault="00F43521" w:rsidP="00F17243">
            <w:pPr>
              <w:pStyle w:val="TAC"/>
            </w:pPr>
            <w:r w:rsidRPr="00EF5447">
              <w:t>2140</w:t>
            </w:r>
          </w:p>
        </w:tc>
        <w:tc>
          <w:tcPr>
            <w:tcW w:w="700" w:type="dxa"/>
            <w:shd w:val="clear" w:color="auto" w:fill="auto"/>
          </w:tcPr>
          <w:p w14:paraId="4A737BA3" w14:textId="77777777" w:rsidR="00F43521" w:rsidRPr="00EF5447" w:rsidRDefault="00F43521" w:rsidP="00F17243">
            <w:pPr>
              <w:pStyle w:val="TAC"/>
            </w:pPr>
            <w:r w:rsidRPr="00EF5447">
              <w:t>N/A</w:t>
            </w:r>
          </w:p>
        </w:tc>
        <w:tc>
          <w:tcPr>
            <w:tcW w:w="1248" w:type="dxa"/>
          </w:tcPr>
          <w:p w14:paraId="4B5AFFF2" w14:textId="77777777" w:rsidR="00F43521" w:rsidRPr="00EF5447" w:rsidRDefault="00F43521" w:rsidP="00F17243">
            <w:pPr>
              <w:pStyle w:val="TAC"/>
            </w:pPr>
            <w:r w:rsidRPr="00EF5447">
              <w:t>N/A</w:t>
            </w:r>
          </w:p>
        </w:tc>
      </w:tr>
      <w:tr w:rsidR="00F43521" w:rsidRPr="00EF5447" w14:paraId="3EF3B2B8" w14:textId="77777777" w:rsidTr="00F17243">
        <w:trPr>
          <w:trHeight w:val="54"/>
          <w:jc w:val="center"/>
        </w:trPr>
        <w:tc>
          <w:tcPr>
            <w:tcW w:w="2259" w:type="dxa"/>
            <w:tcBorders>
              <w:top w:val="nil"/>
              <w:bottom w:val="nil"/>
            </w:tcBorders>
            <w:shd w:val="clear" w:color="auto" w:fill="auto"/>
          </w:tcPr>
          <w:p w14:paraId="5EA8AD6F" w14:textId="77777777" w:rsidR="00F43521" w:rsidRPr="00EF5447" w:rsidRDefault="00F43521" w:rsidP="00F17243">
            <w:pPr>
              <w:pStyle w:val="TAC"/>
            </w:pPr>
          </w:p>
        </w:tc>
        <w:tc>
          <w:tcPr>
            <w:tcW w:w="868" w:type="dxa"/>
            <w:shd w:val="clear" w:color="auto" w:fill="auto"/>
          </w:tcPr>
          <w:p w14:paraId="081254B8" w14:textId="77777777" w:rsidR="00F43521" w:rsidRPr="00EF5447" w:rsidRDefault="00F43521" w:rsidP="00F17243">
            <w:pPr>
              <w:pStyle w:val="TAC"/>
            </w:pPr>
            <w:r w:rsidRPr="00EF5447">
              <w:t>3</w:t>
            </w:r>
          </w:p>
        </w:tc>
        <w:tc>
          <w:tcPr>
            <w:tcW w:w="1066" w:type="dxa"/>
            <w:shd w:val="clear" w:color="auto" w:fill="auto"/>
            <w:noWrap/>
          </w:tcPr>
          <w:p w14:paraId="4248BEB5" w14:textId="77777777" w:rsidR="00F43521" w:rsidRPr="00EF5447" w:rsidRDefault="00F43521" w:rsidP="00F17243">
            <w:pPr>
              <w:pStyle w:val="TAC"/>
            </w:pPr>
            <w:r w:rsidRPr="00EF5447">
              <w:t>1712.5</w:t>
            </w:r>
          </w:p>
        </w:tc>
        <w:tc>
          <w:tcPr>
            <w:tcW w:w="747" w:type="dxa"/>
            <w:shd w:val="clear" w:color="auto" w:fill="auto"/>
            <w:noWrap/>
          </w:tcPr>
          <w:p w14:paraId="7BC8F181" w14:textId="77777777" w:rsidR="00F43521" w:rsidRPr="00EF5447" w:rsidRDefault="00F43521" w:rsidP="00F17243">
            <w:pPr>
              <w:pStyle w:val="TAC"/>
            </w:pPr>
            <w:r w:rsidRPr="00EF5447">
              <w:t>5</w:t>
            </w:r>
          </w:p>
        </w:tc>
        <w:tc>
          <w:tcPr>
            <w:tcW w:w="877" w:type="dxa"/>
            <w:shd w:val="clear" w:color="auto" w:fill="auto"/>
            <w:noWrap/>
          </w:tcPr>
          <w:p w14:paraId="66E5D434" w14:textId="77777777" w:rsidR="00F43521" w:rsidRPr="00EF5447" w:rsidRDefault="00F43521" w:rsidP="00F17243">
            <w:pPr>
              <w:pStyle w:val="TAC"/>
            </w:pPr>
            <w:r w:rsidRPr="00EF5447">
              <w:t>25</w:t>
            </w:r>
          </w:p>
        </w:tc>
        <w:tc>
          <w:tcPr>
            <w:tcW w:w="1299" w:type="dxa"/>
            <w:shd w:val="clear" w:color="auto" w:fill="auto"/>
            <w:noWrap/>
          </w:tcPr>
          <w:p w14:paraId="1A0AAFED" w14:textId="77777777" w:rsidR="00F43521" w:rsidRPr="00EF5447" w:rsidRDefault="00F43521" w:rsidP="00F17243">
            <w:pPr>
              <w:pStyle w:val="TAC"/>
            </w:pPr>
            <w:r w:rsidRPr="00EF5447">
              <w:t>1807.5</w:t>
            </w:r>
          </w:p>
        </w:tc>
        <w:tc>
          <w:tcPr>
            <w:tcW w:w="700" w:type="dxa"/>
            <w:shd w:val="clear" w:color="auto" w:fill="auto"/>
          </w:tcPr>
          <w:p w14:paraId="270BD331" w14:textId="77777777" w:rsidR="00F43521" w:rsidRPr="00EF5447" w:rsidRDefault="00F43521" w:rsidP="00F17243">
            <w:pPr>
              <w:pStyle w:val="TAC"/>
            </w:pPr>
            <w:r w:rsidRPr="00EF5447">
              <w:t>31.2</w:t>
            </w:r>
          </w:p>
        </w:tc>
        <w:tc>
          <w:tcPr>
            <w:tcW w:w="1248" w:type="dxa"/>
          </w:tcPr>
          <w:p w14:paraId="0BB1CC35" w14:textId="77777777" w:rsidR="00F43521" w:rsidRPr="00EF5447" w:rsidRDefault="00F43521" w:rsidP="00F17243">
            <w:pPr>
              <w:pStyle w:val="TAC"/>
            </w:pPr>
            <w:r w:rsidRPr="00EF5447">
              <w:t>IMD2</w:t>
            </w:r>
          </w:p>
        </w:tc>
      </w:tr>
      <w:tr w:rsidR="00F43521" w:rsidRPr="00EF5447" w14:paraId="6B4D1B15" w14:textId="77777777" w:rsidTr="00F17243">
        <w:trPr>
          <w:trHeight w:val="22"/>
          <w:jc w:val="center"/>
        </w:trPr>
        <w:tc>
          <w:tcPr>
            <w:tcW w:w="2259" w:type="dxa"/>
            <w:tcBorders>
              <w:top w:val="nil"/>
              <w:bottom w:val="nil"/>
            </w:tcBorders>
            <w:shd w:val="clear" w:color="auto" w:fill="auto"/>
          </w:tcPr>
          <w:p w14:paraId="261C0FCB" w14:textId="77777777" w:rsidR="00F43521" w:rsidRPr="00EF5447" w:rsidRDefault="00F43521" w:rsidP="00F17243">
            <w:pPr>
              <w:pStyle w:val="TAC"/>
            </w:pPr>
          </w:p>
        </w:tc>
        <w:tc>
          <w:tcPr>
            <w:tcW w:w="868" w:type="dxa"/>
            <w:shd w:val="clear" w:color="auto" w:fill="auto"/>
          </w:tcPr>
          <w:p w14:paraId="1D969525" w14:textId="77777777" w:rsidR="00F43521" w:rsidRPr="00EF5447" w:rsidRDefault="00F43521" w:rsidP="00F17243">
            <w:pPr>
              <w:pStyle w:val="TAC"/>
            </w:pPr>
            <w:r w:rsidRPr="00EF5447">
              <w:t>n78</w:t>
            </w:r>
          </w:p>
        </w:tc>
        <w:tc>
          <w:tcPr>
            <w:tcW w:w="1066" w:type="dxa"/>
            <w:shd w:val="clear" w:color="auto" w:fill="auto"/>
            <w:noWrap/>
          </w:tcPr>
          <w:p w14:paraId="34E48156" w14:textId="77777777" w:rsidR="00F43521" w:rsidRPr="00EF5447" w:rsidRDefault="00F43521" w:rsidP="00F17243">
            <w:pPr>
              <w:pStyle w:val="TAC"/>
            </w:pPr>
            <w:r w:rsidRPr="00EF5447">
              <w:t>3757.5</w:t>
            </w:r>
          </w:p>
        </w:tc>
        <w:tc>
          <w:tcPr>
            <w:tcW w:w="747" w:type="dxa"/>
            <w:shd w:val="clear" w:color="auto" w:fill="auto"/>
            <w:noWrap/>
          </w:tcPr>
          <w:p w14:paraId="3D42925D" w14:textId="77777777" w:rsidR="00F43521" w:rsidRPr="00EF5447" w:rsidRDefault="00F43521" w:rsidP="00F17243">
            <w:pPr>
              <w:pStyle w:val="TAC"/>
            </w:pPr>
            <w:r w:rsidRPr="00EF5447">
              <w:t>10</w:t>
            </w:r>
          </w:p>
        </w:tc>
        <w:tc>
          <w:tcPr>
            <w:tcW w:w="877" w:type="dxa"/>
            <w:shd w:val="clear" w:color="auto" w:fill="auto"/>
            <w:noWrap/>
          </w:tcPr>
          <w:p w14:paraId="3DF5D69F" w14:textId="77777777" w:rsidR="00F43521" w:rsidRPr="00EF5447" w:rsidRDefault="00F43521" w:rsidP="00F17243">
            <w:pPr>
              <w:pStyle w:val="TAC"/>
            </w:pPr>
            <w:r w:rsidRPr="00EF5447">
              <w:t>50</w:t>
            </w:r>
          </w:p>
        </w:tc>
        <w:tc>
          <w:tcPr>
            <w:tcW w:w="1299" w:type="dxa"/>
            <w:shd w:val="clear" w:color="auto" w:fill="auto"/>
            <w:noWrap/>
          </w:tcPr>
          <w:p w14:paraId="1B376DA0" w14:textId="77777777" w:rsidR="00F43521" w:rsidRPr="00EF5447" w:rsidRDefault="00F43521" w:rsidP="00F17243">
            <w:pPr>
              <w:pStyle w:val="TAC"/>
            </w:pPr>
            <w:r w:rsidRPr="00EF5447">
              <w:t>3757.5</w:t>
            </w:r>
          </w:p>
        </w:tc>
        <w:tc>
          <w:tcPr>
            <w:tcW w:w="700" w:type="dxa"/>
            <w:shd w:val="clear" w:color="auto" w:fill="auto"/>
          </w:tcPr>
          <w:p w14:paraId="38756120" w14:textId="77777777" w:rsidR="00F43521" w:rsidRPr="00EF5447" w:rsidRDefault="00F43521" w:rsidP="00F17243">
            <w:pPr>
              <w:pStyle w:val="TAC"/>
            </w:pPr>
            <w:r w:rsidRPr="00EF5447">
              <w:t>N/A</w:t>
            </w:r>
          </w:p>
        </w:tc>
        <w:tc>
          <w:tcPr>
            <w:tcW w:w="1248" w:type="dxa"/>
          </w:tcPr>
          <w:p w14:paraId="0A1BE5D7" w14:textId="77777777" w:rsidR="00F43521" w:rsidRPr="00EF5447" w:rsidRDefault="00F43521" w:rsidP="00F17243">
            <w:pPr>
              <w:pStyle w:val="TAC"/>
            </w:pPr>
            <w:r w:rsidRPr="00EF5447">
              <w:t>N/A</w:t>
            </w:r>
          </w:p>
        </w:tc>
      </w:tr>
      <w:tr w:rsidR="00F43521" w:rsidRPr="00EF5447" w14:paraId="740BB33A" w14:textId="77777777" w:rsidTr="00F17243">
        <w:trPr>
          <w:trHeight w:val="22"/>
          <w:jc w:val="center"/>
        </w:trPr>
        <w:tc>
          <w:tcPr>
            <w:tcW w:w="2259" w:type="dxa"/>
            <w:tcBorders>
              <w:top w:val="nil"/>
              <w:bottom w:val="nil"/>
            </w:tcBorders>
            <w:shd w:val="clear" w:color="auto" w:fill="auto"/>
          </w:tcPr>
          <w:p w14:paraId="0814D464" w14:textId="77777777" w:rsidR="00F43521" w:rsidRPr="00EF5447" w:rsidRDefault="00F43521" w:rsidP="00F17243">
            <w:pPr>
              <w:pStyle w:val="TAC"/>
            </w:pPr>
          </w:p>
        </w:tc>
        <w:tc>
          <w:tcPr>
            <w:tcW w:w="868" w:type="dxa"/>
            <w:shd w:val="clear" w:color="auto" w:fill="auto"/>
          </w:tcPr>
          <w:p w14:paraId="2224B933" w14:textId="77777777" w:rsidR="00F43521" w:rsidRPr="00EF5447" w:rsidRDefault="00F43521" w:rsidP="00F17243">
            <w:pPr>
              <w:pStyle w:val="TAC"/>
            </w:pPr>
            <w:r w:rsidRPr="00EF5447">
              <w:t>1</w:t>
            </w:r>
          </w:p>
        </w:tc>
        <w:tc>
          <w:tcPr>
            <w:tcW w:w="1066" w:type="dxa"/>
            <w:shd w:val="clear" w:color="auto" w:fill="auto"/>
            <w:noWrap/>
          </w:tcPr>
          <w:p w14:paraId="75E1AE31" w14:textId="77777777" w:rsidR="00F43521" w:rsidRPr="00EF5447" w:rsidRDefault="00F43521" w:rsidP="00F17243">
            <w:pPr>
              <w:pStyle w:val="TAC"/>
            </w:pPr>
            <w:r w:rsidRPr="00EF5447">
              <w:t>1935</w:t>
            </w:r>
          </w:p>
        </w:tc>
        <w:tc>
          <w:tcPr>
            <w:tcW w:w="747" w:type="dxa"/>
            <w:shd w:val="clear" w:color="auto" w:fill="auto"/>
            <w:noWrap/>
          </w:tcPr>
          <w:p w14:paraId="6DE497BE" w14:textId="77777777" w:rsidR="00F43521" w:rsidRPr="00EF5447" w:rsidRDefault="00F43521" w:rsidP="00F17243">
            <w:pPr>
              <w:pStyle w:val="TAC"/>
            </w:pPr>
            <w:r w:rsidRPr="00EF5447">
              <w:t>5</w:t>
            </w:r>
          </w:p>
        </w:tc>
        <w:tc>
          <w:tcPr>
            <w:tcW w:w="877" w:type="dxa"/>
            <w:shd w:val="clear" w:color="auto" w:fill="auto"/>
            <w:noWrap/>
          </w:tcPr>
          <w:p w14:paraId="759E3D4B" w14:textId="77777777" w:rsidR="00F43521" w:rsidRPr="00EF5447" w:rsidRDefault="00F43521" w:rsidP="00F17243">
            <w:pPr>
              <w:pStyle w:val="TAC"/>
            </w:pPr>
            <w:r w:rsidRPr="00EF5447">
              <w:t>25</w:t>
            </w:r>
          </w:p>
        </w:tc>
        <w:tc>
          <w:tcPr>
            <w:tcW w:w="1299" w:type="dxa"/>
            <w:shd w:val="clear" w:color="auto" w:fill="auto"/>
            <w:noWrap/>
          </w:tcPr>
          <w:p w14:paraId="52A26E64" w14:textId="77777777" w:rsidR="00F43521" w:rsidRPr="00EF5447" w:rsidRDefault="00F43521" w:rsidP="00F17243">
            <w:pPr>
              <w:pStyle w:val="TAC"/>
            </w:pPr>
            <w:r w:rsidRPr="00EF5447">
              <w:t>2125</w:t>
            </w:r>
          </w:p>
        </w:tc>
        <w:tc>
          <w:tcPr>
            <w:tcW w:w="700" w:type="dxa"/>
            <w:shd w:val="clear" w:color="auto" w:fill="auto"/>
          </w:tcPr>
          <w:p w14:paraId="3C71CDD1" w14:textId="77777777" w:rsidR="00F43521" w:rsidRPr="00EF5447" w:rsidRDefault="00F43521" w:rsidP="00F17243">
            <w:pPr>
              <w:pStyle w:val="TAC"/>
            </w:pPr>
            <w:r w:rsidRPr="00EF5447">
              <w:t>2.8</w:t>
            </w:r>
          </w:p>
        </w:tc>
        <w:tc>
          <w:tcPr>
            <w:tcW w:w="1248" w:type="dxa"/>
          </w:tcPr>
          <w:p w14:paraId="74F19C72" w14:textId="77777777" w:rsidR="00F43521" w:rsidRPr="00EF5447" w:rsidRDefault="00F43521" w:rsidP="00F17243">
            <w:pPr>
              <w:pStyle w:val="TAC"/>
            </w:pPr>
            <w:r w:rsidRPr="00EF5447">
              <w:t>IMD5</w:t>
            </w:r>
          </w:p>
        </w:tc>
      </w:tr>
      <w:tr w:rsidR="00F43521" w:rsidRPr="00EF5447" w14:paraId="4B29E954" w14:textId="77777777" w:rsidTr="00F17243">
        <w:trPr>
          <w:trHeight w:val="22"/>
          <w:jc w:val="center"/>
        </w:trPr>
        <w:tc>
          <w:tcPr>
            <w:tcW w:w="2259" w:type="dxa"/>
            <w:tcBorders>
              <w:top w:val="nil"/>
              <w:bottom w:val="nil"/>
            </w:tcBorders>
            <w:shd w:val="clear" w:color="auto" w:fill="auto"/>
          </w:tcPr>
          <w:p w14:paraId="7FE7B4F9" w14:textId="77777777" w:rsidR="00F43521" w:rsidRPr="00EF5447" w:rsidRDefault="00F43521" w:rsidP="00F17243">
            <w:pPr>
              <w:pStyle w:val="TAC"/>
            </w:pPr>
          </w:p>
        </w:tc>
        <w:tc>
          <w:tcPr>
            <w:tcW w:w="868" w:type="dxa"/>
            <w:shd w:val="clear" w:color="auto" w:fill="auto"/>
          </w:tcPr>
          <w:p w14:paraId="7716ACDD" w14:textId="77777777" w:rsidR="00F43521" w:rsidRPr="00EF5447" w:rsidRDefault="00F43521" w:rsidP="00F17243">
            <w:pPr>
              <w:pStyle w:val="TAC"/>
            </w:pPr>
            <w:r w:rsidRPr="00EF5447">
              <w:t>3</w:t>
            </w:r>
          </w:p>
        </w:tc>
        <w:tc>
          <w:tcPr>
            <w:tcW w:w="1066" w:type="dxa"/>
            <w:shd w:val="clear" w:color="auto" w:fill="auto"/>
            <w:noWrap/>
          </w:tcPr>
          <w:p w14:paraId="3BF29697" w14:textId="77777777" w:rsidR="00F43521" w:rsidRPr="00EF5447" w:rsidRDefault="00F43521" w:rsidP="00F17243">
            <w:pPr>
              <w:pStyle w:val="TAC"/>
            </w:pPr>
            <w:r w:rsidRPr="00EF5447">
              <w:t>1775</w:t>
            </w:r>
          </w:p>
        </w:tc>
        <w:tc>
          <w:tcPr>
            <w:tcW w:w="747" w:type="dxa"/>
            <w:shd w:val="clear" w:color="auto" w:fill="auto"/>
            <w:noWrap/>
          </w:tcPr>
          <w:p w14:paraId="648805E1" w14:textId="77777777" w:rsidR="00F43521" w:rsidRPr="00EF5447" w:rsidRDefault="00F43521" w:rsidP="00F17243">
            <w:pPr>
              <w:pStyle w:val="TAC"/>
            </w:pPr>
            <w:r w:rsidRPr="00EF5447">
              <w:t>5</w:t>
            </w:r>
          </w:p>
        </w:tc>
        <w:tc>
          <w:tcPr>
            <w:tcW w:w="877" w:type="dxa"/>
            <w:shd w:val="clear" w:color="auto" w:fill="auto"/>
            <w:noWrap/>
          </w:tcPr>
          <w:p w14:paraId="51567F93" w14:textId="77777777" w:rsidR="00F43521" w:rsidRPr="00EF5447" w:rsidRDefault="00F43521" w:rsidP="00F17243">
            <w:pPr>
              <w:pStyle w:val="TAC"/>
            </w:pPr>
            <w:r w:rsidRPr="00EF5447">
              <w:t>25</w:t>
            </w:r>
          </w:p>
        </w:tc>
        <w:tc>
          <w:tcPr>
            <w:tcW w:w="1299" w:type="dxa"/>
            <w:shd w:val="clear" w:color="auto" w:fill="auto"/>
            <w:noWrap/>
          </w:tcPr>
          <w:p w14:paraId="7E690763" w14:textId="77777777" w:rsidR="00F43521" w:rsidRPr="00EF5447" w:rsidRDefault="00F43521" w:rsidP="00F17243">
            <w:pPr>
              <w:pStyle w:val="TAC"/>
            </w:pPr>
            <w:r w:rsidRPr="00EF5447">
              <w:t>1870</w:t>
            </w:r>
          </w:p>
        </w:tc>
        <w:tc>
          <w:tcPr>
            <w:tcW w:w="700" w:type="dxa"/>
            <w:shd w:val="clear" w:color="auto" w:fill="auto"/>
          </w:tcPr>
          <w:p w14:paraId="1E4D4AC4" w14:textId="77777777" w:rsidR="00F43521" w:rsidRPr="00EF5447" w:rsidRDefault="00F43521" w:rsidP="00F17243">
            <w:pPr>
              <w:pStyle w:val="TAC"/>
            </w:pPr>
            <w:r w:rsidRPr="00EF5447">
              <w:t>N/A</w:t>
            </w:r>
          </w:p>
        </w:tc>
        <w:tc>
          <w:tcPr>
            <w:tcW w:w="1248" w:type="dxa"/>
          </w:tcPr>
          <w:p w14:paraId="163A06F7" w14:textId="77777777" w:rsidR="00F43521" w:rsidRPr="00EF5447" w:rsidRDefault="00F43521" w:rsidP="00F17243">
            <w:pPr>
              <w:pStyle w:val="TAC"/>
            </w:pPr>
            <w:r w:rsidRPr="00EF5447">
              <w:t>N/A</w:t>
            </w:r>
          </w:p>
        </w:tc>
      </w:tr>
      <w:tr w:rsidR="00F43521" w:rsidRPr="00EF5447" w14:paraId="0736F5E9" w14:textId="77777777" w:rsidTr="00F17243">
        <w:trPr>
          <w:trHeight w:val="22"/>
          <w:jc w:val="center"/>
        </w:trPr>
        <w:tc>
          <w:tcPr>
            <w:tcW w:w="2259" w:type="dxa"/>
            <w:tcBorders>
              <w:top w:val="nil"/>
              <w:bottom w:val="single" w:sz="4" w:space="0" w:color="auto"/>
            </w:tcBorders>
            <w:shd w:val="clear" w:color="auto" w:fill="auto"/>
          </w:tcPr>
          <w:p w14:paraId="21E90CD1" w14:textId="77777777" w:rsidR="00F43521" w:rsidRPr="00EF5447" w:rsidRDefault="00F43521" w:rsidP="00F17243">
            <w:pPr>
              <w:pStyle w:val="TAC"/>
            </w:pPr>
          </w:p>
        </w:tc>
        <w:tc>
          <w:tcPr>
            <w:tcW w:w="868" w:type="dxa"/>
            <w:tcBorders>
              <w:bottom w:val="single" w:sz="4" w:space="0" w:color="auto"/>
            </w:tcBorders>
            <w:shd w:val="clear" w:color="auto" w:fill="auto"/>
          </w:tcPr>
          <w:p w14:paraId="049D647A" w14:textId="77777777" w:rsidR="00F43521" w:rsidRPr="00EF5447" w:rsidRDefault="00F43521" w:rsidP="00F17243">
            <w:pPr>
              <w:pStyle w:val="TAC"/>
            </w:pPr>
            <w:r w:rsidRPr="00EF5447">
              <w:t>n78</w:t>
            </w:r>
          </w:p>
        </w:tc>
        <w:tc>
          <w:tcPr>
            <w:tcW w:w="1066" w:type="dxa"/>
            <w:tcBorders>
              <w:bottom w:val="single" w:sz="4" w:space="0" w:color="auto"/>
            </w:tcBorders>
            <w:shd w:val="clear" w:color="auto" w:fill="auto"/>
            <w:noWrap/>
          </w:tcPr>
          <w:p w14:paraId="252458CA" w14:textId="77777777" w:rsidR="00F43521" w:rsidRPr="00EF5447" w:rsidRDefault="00F43521" w:rsidP="00F17243">
            <w:pPr>
              <w:pStyle w:val="TAC"/>
            </w:pPr>
            <w:r w:rsidRPr="00EF5447">
              <w:t>3725</w:t>
            </w:r>
          </w:p>
        </w:tc>
        <w:tc>
          <w:tcPr>
            <w:tcW w:w="747" w:type="dxa"/>
            <w:tcBorders>
              <w:bottom w:val="single" w:sz="4" w:space="0" w:color="auto"/>
            </w:tcBorders>
            <w:shd w:val="clear" w:color="auto" w:fill="auto"/>
            <w:noWrap/>
          </w:tcPr>
          <w:p w14:paraId="7E6F0742" w14:textId="77777777" w:rsidR="00F43521" w:rsidRPr="00EF5447" w:rsidRDefault="00F43521" w:rsidP="00F17243">
            <w:pPr>
              <w:pStyle w:val="TAC"/>
            </w:pPr>
            <w:r w:rsidRPr="00EF5447">
              <w:t>10</w:t>
            </w:r>
          </w:p>
        </w:tc>
        <w:tc>
          <w:tcPr>
            <w:tcW w:w="877" w:type="dxa"/>
            <w:tcBorders>
              <w:bottom w:val="single" w:sz="4" w:space="0" w:color="auto"/>
            </w:tcBorders>
            <w:shd w:val="clear" w:color="auto" w:fill="auto"/>
            <w:noWrap/>
          </w:tcPr>
          <w:p w14:paraId="047672EE" w14:textId="77777777" w:rsidR="00F43521" w:rsidRPr="00EF5447" w:rsidRDefault="00F43521" w:rsidP="00F17243">
            <w:pPr>
              <w:pStyle w:val="TAC"/>
            </w:pPr>
            <w:r w:rsidRPr="00EF5447">
              <w:t>50</w:t>
            </w:r>
          </w:p>
        </w:tc>
        <w:tc>
          <w:tcPr>
            <w:tcW w:w="1299" w:type="dxa"/>
            <w:tcBorders>
              <w:bottom w:val="single" w:sz="4" w:space="0" w:color="auto"/>
            </w:tcBorders>
            <w:shd w:val="clear" w:color="auto" w:fill="auto"/>
            <w:noWrap/>
          </w:tcPr>
          <w:p w14:paraId="4F23C2FE" w14:textId="77777777" w:rsidR="00F43521" w:rsidRPr="00EF5447" w:rsidRDefault="00F43521" w:rsidP="00F17243">
            <w:pPr>
              <w:pStyle w:val="TAC"/>
            </w:pPr>
            <w:r w:rsidRPr="00EF5447">
              <w:t>3725</w:t>
            </w:r>
          </w:p>
        </w:tc>
        <w:tc>
          <w:tcPr>
            <w:tcW w:w="700" w:type="dxa"/>
            <w:tcBorders>
              <w:bottom w:val="single" w:sz="4" w:space="0" w:color="auto"/>
            </w:tcBorders>
            <w:shd w:val="clear" w:color="auto" w:fill="auto"/>
          </w:tcPr>
          <w:p w14:paraId="29FC5C66" w14:textId="77777777" w:rsidR="00F43521" w:rsidRPr="00EF5447" w:rsidRDefault="00F43521" w:rsidP="00F17243">
            <w:pPr>
              <w:pStyle w:val="TAC"/>
            </w:pPr>
            <w:r w:rsidRPr="00EF5447">
              <w:t>N/A</w:t>
            </w:r>
          </w:p>
        </w:tc>
        <w:tc>
          <w:tcPr>
            <w:tcW w:w="1248" w:type="dxa"/>
            <w:tcBorders>
              <w:bottom w:val="single" w:sz="4" w:space="0" w:color="auto"/>
            </w:tcBorders>
          </w:tcPr>
          <w:p w14:paraId="51716B87" w14:textId="77777777" w:rsidR="00F43521" w:rsidRPr="00EF5447" w:rsidRDefault="00F43521" w:rsidP="00F17243">
            <w:pPr>
              <w:pStyle w:val="TAC"/>
            </w:pPr>
            <w:r w:rsidRPr="00EF5447">
              <w:t>N/A</w:t>
            </w:r>
          </w:p>
        </w:tc>
      </w:tr>
      <w:tr w:rsidR="00F43521" w:rsidRPr="00EF5447" w14:paraId="56727B24" w14:textId="77777777" w:rsidTr="00F17243">
        <w:trPr>
          <w:trHeight w:val="54"/>
          <w:jc w:val="center"/>
        </w:trPr>
        <w:tc>
          <w:tcPr>
            <w:tcW w:w="2259" w:type="dxa"/>
            <w:tcBorders>
              <w:bottom w:val="nil"/>
            </w:tcBorders>
            <w:shd w:val="clear" w:color="auto" w:fill="auto"/>
          </w:tcPr>
          <w:p w14:paraId="62849348" w14:textId="77777777" w:rsidR="00F43521" w:rsidRPr="00EF5447" w:rsidRDefault="00F43521" w:rsidP="00F17243">
            <w:pPr>
              <w:pStyle w:val="TAC"/>
            </w:pPr>
            <w:r w:rsidRPr="00EF5447">
              <w:rPr>
                <w:rFonts w:eastAsia="Malgun Gothic"/>
                <w:lang w:eastAsia="ko-KR"/>
              </w:rPr>
              <w:t>DC_1A_n3A-n78A</w:t>
            </w:r>
          </w:p>
        </w:tc>
        <w:tc>
          <w:tcPr>
            <w:tcW w:w="868" w:type="dxa"/>
            <w:shd w:val="clear" w:color="auto" w:fill="auto"/>
          </w:tcPr>
          <w:p w14:paraId="13130E5F" w14:textId="77777777" w:rsidR="00F43521" w:rsidRPr="00EF5447" w:rsidRDefault="00F43521" w:rsidP="00F17243">
            <w:pPr>
              <w:pStyle w:val="TAC"/>
            </w:pPr>
            <w:r w:rsidRPr="00EF5447">
              <w:rPr>
                <w:rFonts w:eastAsia="Malgun Gothic"/>
                <w:lang w:eastAsia="ko-KR"/>
              </w:rPr>
              <w:t>1</w:t>
            </w:r>
          </w:p>
        </w:tc>
        <w:tc>
          <w:tcPr>
            <w:tcW w:w="1066" w:type="dxa"/>
            <w:shd w:val="clear" w:color="auto" w:fill="auto"/>
            <w:noWrap/>
          </w:tcPr>
          <w:p w14:paraId="5D1B047D" w14:textId="77777777" w:rsidR="00F43521" w:rsidRPr="00EF5447" w:rsidRDefault="00F43521" w:rsidP="00F17243">
            <w:pPr>
              <w:pStyle w:val="TAC"/>
            </w:pPr>
            <w:r w:rsidRPr="00EF5447">
              <w:t>1950</w:t>
            </w:r>
          </w:p>
        </w:tc>
        <w:tc>
          <w:tcPr>
            <w:tcW w:w="747" w:type="dxa"/>
            <w:shd w:val="clear" w:color="auto" w:fill="auto"/>
            <w:noWrap/>
          </w:tcPr>
          <w:p w14:paraId="70880F2A" w14:textId="77777777" w:rsidR="00F43521" w:rsidRPr="00EF5447" w:rsidRDefault="00F43521" w:rsidP="00F17243">
            <w:pPr>
              <w:pStyle w:val="TAC"/>
            </w:pPr>
            <w:r w:rsidRPr="00EF5447">
              <w:t>5</w:t>
            </w:r>
          </w:p>
        </w:tc>
        <w:tc>
          <w:tcPr>
            <w:tcW w:w="877" w:type="dxa"/>
            <w:shd w:val="clear" w:color="auto" w:fill="auto"/>
            <w:noWrap/>
          </w:tcPr>
          <w:p w14:paraId="2EBAC3B5" w14:textId="77777777" w:rsidR="00F43521" w:rsidRPr="00EF5447" w:rsidRDefault="00F43521" w:rsidP="00F17243">
            <w:pPr>
              <w:pStyle w:val="TAC"/>
            </w:pPr>
            <w:r w:rsidRPr="00EF5447">
              <w:t>25</w:t>
            </w:r>
          </w:p>
        </w:tc>
        <w:tc>
          <w:tcPr>
            <w:tcW w:w="1299" w:type="dxa"/>
            <w:shd w:val="clear" w:color="auto" w:fill="auto"/>
            <w:noWrap/>
          </w:tcPr>
          <w:p w14:paraId="4DF2BD90" w14:textId="77777777" w:rsidR="00F43521" w:rsidRPr="00EF5447" w:rsidRDefault="00F43521" w:rsidP="00F17243">
            <w:pPr>
              <w:pStyle w:val="TAC"/>
            </w:pPr>
            <w:r w:rsidRPr="00EF5447">
              <w:t>2140</w:t>
            </w:r>
          </w:p>
        </w:tc>
        <w:tc>
          <w:tcPr>
            <w:tcW w:w="700" w:type="dxa"/>
            <w:shd w:val="clear" w:color="auto" w:fill="auto"/>
          </w:tcPr>
          <w:p w14:paraId="745F09BD" w14:textId="77777777" w:rsidR="00F43521" w:rsidRPr="00EF5447" w:rsidRDefault="00F43521" w:rsidP="00F17243">
            <w:pPr>
              <w:pStyle w:val="TAC"/>
            </w:pPr>
            <w:r w:rsidRPr="00EF5447">
              <w:rPr>
                <w:rFonts w:eastAsia="Malgun Gothic"/>
                <w:lang w:eastAsia="ko-KR"/>
              </w:rPr>
              <w:t>N/A</w:t>
            </w:r>
          </w:p>
        </w:tc>
        <w:tc>
          <w:tcPr>
            <w:tcW w:w="1248" w:type="dxa"/>
          </w:tcPr>
          <w:p w14:paraId="7D057BFC" w14:textId="77777777" w:rsidR="00F43521" w:rsidRPr="00EF5447" w:rsidRDefault="00F43521" w:rsidP="00F17243">
            <w:pPr>
              <w:pStyle w:val="TAC"/>
            </w:pPr>
            <w:r w:rsidRPr="00EF5447">
              <w:rPr>
                <w:rFonts w:eastAsia="Malgun Gothic"/>
                <w:lang w:eastAsia="ko-KR"/>
              </w:rPr>
              <w:t>N/A</w:t>
            </w:r>
          </w:p>
        </w:tc>
      </w:tr>
      <w:tr w:rsidR="00F43521" w:rsidRPr="00EF5447" w14:paraId="2406B428" w14:textId="77777777" w:rsidTr="00F17243">
        <w:trPr>
          <w:trHeight w:val="54"/>
          <w:jc w:val="center"/>
        </w:trPr>
        <w:tc>
          <w:tcPr>
            <w:tcW w:w="2259" w:type="dxa"/>
            <w:tcBorders>
              <w:top w:val="nil"/>
              <w:bottom w:val="nil"/>
            </w:tcBorders>
            <w:shd w:val="clear" w:color="auto" w:fill="auto"/>
          </w:tcPr>
          <w:p w14:paraId="00EAF304" w14:textId="77777777" w:rsidR="00F43521" w:rsidRPr="00EF5447" w:rsidRDefault="00F43521" w:rsidP="00F17243">
            <w:pPr>
              <w:pStyle w:val="TAC"/>
            </w:pPr>
          </w:p>
        </w:tc>
        <w:tc>
          <w:tcPr>
            <w:tcW w:w="868" w:type="dxa"/>
            <w:shd w:val="clear" w:color="auto" w:fill="auto"/>
          </w:tcPr>
          <w:p w14:paraId="50799940" w14:textId="77777777" w:rsidR="00F43521" w:rsidRPr="00EF5447" w:rsidRDefault="00F43521" w:rsidP="00F17243">
            <w:pPr>
              <w:pStyle w:val="TAC"/>
            </w:pPr>
            <w:r w:rsidRPr="00EF5447">
              <w:rPr>
                <w:rFonts w:eastAsia="Malgun Gothic"/>
                <w:lang w:eastAsia="ko-KR"/>
              </w:rPr>
              <w:t>n3</w:t>
            </w:r>
          </w:p>
        </w:tc>
        <w:tc>
          <w:tcPr>
            <w:tcW w:w="1066" w:type="dxa"/>
            <w:shd w:val="clear" w:color="auto" w:fill="auto"/>
            <w:noWrap/>
          </w:tcPr>
          <w:p w14:paraId="63F8F9F3" w14:textId="77777777" w:rsidR="00F43521" w:rsidRPr="00EF5447" w:rsidRDefault="00F43521" w:rsidP="00F17243">
            <w:pPr>
              <w:pStyle w:val="TAC"/>
            </w:pPr>
            <w:r w:rsidRPr="00EF5447">
              <w:t>1750</w:t>
            </w:r>
          </w:p>
        </w:tc>
        <w:tc>
          <w:tcPr>
            <w:tcW w:w="747" w:type="dxa"/>
            <w:shd w:val="clear" w:color="auto" w:fill="auto"/>
            <w:noWrap/>
          </w:tcPr>
          <w:p w14:paraId="6199D271" w14:textId="77777777" w:rsidR="00F43521" w:rsidRPr="00EF5447" w:rsidRDefault="00F43521" w:rsidP="00F17243">
            <w:pPr>
              <w:pStyle w:val="TAC"/>
            </w:pPr>
            <w:r w:rsidRPr="00EF5447">
              <w:t>5</w:t>
            </w:r>
          </w:p>
        </w:tc>
        <w:tc>
          <w:tcPr>
            <w:tcW w:w="877" w:type="dxa"/>
            <w:shd w:val="clear" w:color="auto" w:fill="auto"/>
            <w:noWrap/>
          </w:tcPr>
          <w:p w14:paraId="652B19DB" w14:textId="77777777" w:rsidR="00F43521" w:rsidRPr="00EF5447" w:rsidRDefault="00F43521" w:rsidP="00F17243">
            <w:pPr>
              <w:pStyle w:val="TAC"/>
            </w:pPr>
            <w:r w:rsidRPr="00EF5447">
              <w:t>25</w:t>
            </w:r>
          </w:p>
        </w:tc>
        <w:tc>
          <w:tcPr>
            <w:tcW w:w="1299" w:type="dxa"/>
            <w:shd w:val="clear" w:color="auto" w:fill="auto"/>
            <w:noWrap/>
          </w:tcPr>
          <w:p w14:paraId="418BDA79" w14:textId="77777777" w:rsidR="00F43521" w:rsidRPr="00EF5447" w:rsidRDefault="00F43521" w:rsidP="00F17243">
            <w:pPr>
              <w:pStyle w:val="TAC"/>
            </w:pPr>
            <w:r w:rsidRPr="00EF5447">
              <w:t>1845</w:t>
            </w:r>
          </w:p>
        </w:tc>
        <w:tc>
          <w:tcPr>
            <w:tcW w:w="700" w:type="dxa"/>
            <w:shd w:val="clear" w:color="auto" w:fill="auto"/>
          </w:tcPr>
          <w:p w14:paraId="2D492DB9" w14:textId="77777777" w:rsidR="00F43521" w:rsidRPr="00EF5447" w:rsidRDefault="00F43521" w:rsidP="00F17243">
            <w:pPr>
              <w:pStyle w:val="TAC"/>
            </w:pPr>
            <w:r w:rsidRPr="00EF5447">
              <w:rPr>
                <w:rFonts w:eastAsia="Malgun Gothic"/>
                <w:lang w:eastAsia="ko-KR"/>
              </w:rPr>
              <w:t>N/A</w:t>
            </w:r>
          </w:p>
        </w:tc>
        <w:tc>
          <w:tcPr>
            <w:tcW w:w="1248" w:type="dxa"/>
          </w:tcPr>
          <w:p w14:paraId="6B6BDCE9" w14:textId="77777777" w:rsidR="00F43521" w:rsidRPr="00EF5447" w:rsidRDefault="00F43521" w:rsidP="00F17243">
            <w:pPr>
              <w:pStyle w:val="TAC"/>
            </w:pPr>
            <w:r w:rsidRPr="00EF5447">
              <w:rPr>
                <w:rFonts w:eastAsia="Malgun Gothic"/>
                <w:lang w:eastAsia="ko-KR"/>
              </w:rPr>
              <w:t>N/A</w:t>
            </w:r>
          </w:p>
        </w:tc>
      </w:tr>
      <w:tr w:rsidR="00F43521" w:rsidRPr="00EF5447" w14:paraId="1B24FE9D" w14:textId="77777777" w:rsidTr="00F17243">
        <w:trPr>
          <w:trHeight w:val="22"/>
          <w:jc w:val="center"/>
        </w:trPr>
        <w:tc>
          <w:tcPr>
            <w:tcW w:w="2259" w:type="dxa"/>
            <w:tcBorders>
              <w:top w:val="nil"/>
              <w:bottom w:val="nil"/>
            </w:tcBorders>
            <w:shd w:val="clear" w:color="auto" w:fill="auto"/>
          </w:tcPr>
          <w:p w14:paraId="303A3062" w14:textId="77777777" w:rsidR="00F43521" w:rsidRPr="00EF5447" w:rsidRDefault="00F43521" w:rsidP="00F17243">
            <w:pPr>
              <w:pStyle w:val="TAC"/>
            </w:pPr>
          </w:p>
        </w:tc>
        <w:tc>
          <w:tcPr>
            <w:tcW w:w="868" w:type="dxa"/>
            <w:shd w:val="clear" w:color="auto" w:fill="auto"/>
          </w:tcPr>
          <w:p w14:paraId="435EEEE0"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2BFEE7F6" w14:textId="77777777" w:rsidR="00F43521" w:rsidRPr="00EF5447" w:rsidRDefault="00F43521" w:rsidP="00F17243">
            <w:pPr>
              <w:pStyle w:val="TAC"/>
            </w:pPr>
            <w:r w:rsidRPr="00EF5447">
              <w:t>3700</w:t>
            </w:r>
          </w:p>
        </w:tc>
        <w:tc>
          <w:tcPr>
            <w:tcW w:w="747" w:type="dxa"/>
            <w:shd w:val="clear" w:color="auto" w:fill="auto"/>
            <w:noWrap/>
          </w:tcPr>
          <w:p w14:paraId="6D158103" w14:textId="77777777" w:rsidR="00F43521" w:rsidRPr="00EF5447" w:rsidRDefault="00F43521" w:rsidP="00F17243">
            <w:pPr>
              <w:pStyle w:val="TAC"/>
            </w:pPr>
            <w:r w:rsidRPr="00EF5447">
              <w:t>10</w:t>
            </w:r>
          </w:p>
        </w:tc>
        <w:tc>
          <w:tcPr>
            <w:tcW w:w="877" w:type="dxa"/>
            <w:shd w:val="clear" w:color="auto" w:fill="auto"/>
            <w:noWrap/>
          </w:tcPr>
          <w:p w14:paraId="6D033637" w14:textId="77777777" w:rsidR="00F43521" w:rsidRPr="00EF5447" w:rsidRDefault="00F43521" w:rsidP="00F17243">
            <w:pPr>
              <w:pStyle w:val="TAC"/>
            </w:pPr>
            <w:r w:rsidRPr="00EF5447">
              <w:t>50</w:t>
            </w:r>
          </w:p>
        </w:tc>
        <w:tc>
          <w:tcPr>
            <w:tcW w:w="1299" w:type="dxa"/>
            <w:shd w:val="clear" w:color="auto" w:fill="auto"/>
            <w:noWrap/>
          </w:tcPr>
          <w:p w14:paraId="2F43CC00" w14:textId="77777777" w:rsidR="00F43521" w:rsidRPr="00EF5447" w:rsidRDefault="00F43521" w:rsidP="00F17243">
            <w:pPr>
              <w:pStyle w:val="TAC"/>
            </w:pPr>
            <w:r w:rsidRPr="00EF5447">
              <w:t>3700</w:t>
            </w:r>
          </w:p>
        </w:tc>
        <w:tc>
          <w:tcPr>
            <w:tcW w:w="700" w:type="dxa"/>
            <w:shd w:val="clear" w:color="auto" w:fill="auto"/>
          </w:tcPr>
          <w:p w14:paraId="56F5E4C1" w14:textId="77777777" w:rsidR="00F43521" w:rsidRPr="00EF5447" w:rsidRDefault="00F43521" w:rsidP="00F17243">
            <w:pPr>
              <w:pStyle w:val="TAC"/>
            </w:pPr>
            <w:r w:rsidRPr="00EF5447">
              <w:rPr>
                <w:rFonts w:eastAsia="Malgun Gothic"/>
                <w:lang w:eastAsia="ko-KR"/>
              </w:rPr>
              <w:t>28.4</w:t>
            </w:r>
          </w:p>
        </w:tc>
        <w:tc>
          <w:tcPr>
            <w:tcW w:w="1248" w:type="dxa"/>
          </w:tcPr>
          <w:p w14:paraId="3255A844" w14:textId="77777777" w:rsidR="00F43521" w:rsidRPr="00EF5447" w:rsidRDefault="00F43521" w:rsidP="00F17243">
            <w:pPr>
              <w:pStyle w:val="TAC"/>
              <w:rPr>
                <w:rFonts w:eastAsia="Malgun Gothic"/>
                <w:lang w:eastAsia="ko-KR"/>
              </w:rPr>
            </w:pPr>
            <w:r w:rsidRPr="00EF5447">
              <w:rPr>
                <w:rFonts w:eastAsia="Malgun Gothic"/>
                <w:lang w:eastAsia="ko-KR"/>
              </w:rPr>
              <w:t>IMD2</w:t>
            </w:r>
          </w:p>
        </w:tc>
      </w:tr>
      <w:tr w:rsidR="00F43521" w:rsidRPr="00EF5447" w14:paraId="2125178E" w14:textId="77777777" w:rsidTr="00F17243">
        <w:trPr>
          <w:trHeight w:val="22"/>
          <w:jc w:val="center"/>
        </w:trPr>
        <w:tc>
          <w:tcPr>
            <w:tcW w:w="2259" w:type="dxa"/>
            <w:tcBorders>
              <w:top w:val="nil"/>
              <w:bottom w:val="nil"/>
            </w:tcBorders>
            <w:shd w:val="clear" w:color="auto" w:fill="auto"/>
          </w:tcPr>
          <w:p w14:paraId="75489291" w14:textId="77777777" w:rsidR="00F43521" w:rsidRPr="00EF5447" w:rsidRDefault="00F43521" w:rsidP="00F17243">
            <w:pPr>
              <w:pStyle w:val="TAC"/>
            </w:pPr>
          </w:p>
        </w:tc>
        <w:tc>
          <w:tcPr>
            <w:tcW w:w="868" w:type="dxa"/>
            <w:shd w:val="clear" w:color="auto" w:fill="auto"/>
          </w:tcPr>
          <w:p w14:paraId="7C2BB417" w14:textId="77777777" w:rsidR="00F43521" w:rsidRPr="00EF5447" w:rsidRDefault="00F43521" w:rsidP="00F17243">
            <w:pPr>
              <w:pStyle w:val="TAC"/>
            </w:pPr>
            <w:r w:rsidRPr="00EF5447">
              <w:rPr>
                <w:rFonts w:eastAsia="Malgun Gothic"/>
                <w:lang w:eastAsia="ko-KR"/>
              </w:rPr>
              <w:t>1</w:t>
            </w:r>
          </w:p>
        </w:tc>
        <w:tc>
          <w:tcPr>
            <w:tcW w:w="1066" w:type="dxa"/>
            <w:shd w:val="clear" w:color="auto" w:fill="auto"/>
            <w:noWrap/>
          </w:tcPr>
          <w:p w14:paraId="33A8DA75" w14:textId="77777777" w:rsidR="00F43521" w:rsidRPr="00EF5447" w:rsidRDefault="00F43521" w:rsidP="00F17243">
            <w:pPr>
              <w:pStyle w:val="TAC"/>
            </w:pPr>
            <w:r w:rsidRPr="00EF5447">
              <w:t>1950</w:t>
            </w:r>
          </w:p>
        </w:tc>
        <w:tc>
          <w:tcPr>
            <w:tcW w:w="747" w:type="dxa"/>
            <w:shd w:val="clear" w:color="auto" w:fill="auto"/>
            <w:noWrap/>
          </w:tcPr>
          <w:p w14:paraId="6FD176F8" w14:textId="77777777" w:rsidR="00F43521" w:rsidRPr="00EF5447" w:rsidRDefault="00F43521" w:rsidP="00F17243">
            <w:pPr>
              <w:pStyle w:val="TAC"/>
            </w:pPr>
            <w:r w:rsidRPr="00EF5447">
              <w:t>5</w:t>
            </w:r>
          </w:p>
        </w:tc>
        <w:tc>
          <w:tcPr>
            <w:tcW w:w="877" w:type="dxa"/>
            <w:shd w:val="clear" w:color="auto" w:fill="auto"/>
            <w:noWrap/>
          </w:tcPr>
          <w:p w14:paraId="51CDF856" w14:textId="77777777" w:rsidR="00F43521" w:rsidRPr="00EF5447" w:rsidRDefault="00F43521" w:rsidP="00F17243">
            <w:pPr>
              <w:pStyle w:val="TAC"/>
            </w:pPr>
            <w:r w:rsidRPr="00EF5447">
              <w:t>25</w:t>
            </w:r>
          </w:p>
        </w:tc>
        <w:tc>
          <w:tcPr>
            <w:tcW w:w="1299" w:type="dxa"/>
            <w:shd w:val="clear" w:color="auto" w:fill="auto"/>
            <w:noWrap/>
          </w:tcPr>
          <w:p w14:paraId="65BCD8FA" w14:textId="77777777" w:rsidR="00F43521" w:rsidRPr="00EF5447" w:rsidRDefault="00F43521" w:rsidP="00F17243">
            <w:pPr>
              <w:pStyle w:val="TAC"/>
            </w:pPr>
            <w:r w:rsidRPr="00EF5447">
              <w:t>2140</w:t>
            </w:r>
          </w:p>
        </w:tc>
        <w:tc>
          <w:tcPr>
            <w:tcW w:w="700" w:type="dxa"/>
            <w:shd w:val="clear" w:color="auto" w:fill="auto"/>
          </w:tcPr>
          <w:p w14:paraId="18DCD194" w14:textId="77777777" w:rsidR="00F43521" w:rsidRPr="00EF5447" w:rsidRDefault="00F43521" w:rsidP="00F17243">
            <w:pPr>
              <w:pStyle w:val="TAC"/>
            </w:pPr>
            <w:r w:rsidRPr="00EF5447">
              <w:rPr>
                <w:rFonts w:eastAsia="Malgun Gothic"/>
                <w:lang w:eastAsia="ko-KR"/>
              </w:rPr>
              <w:t>N/A</w:t>
            </w:r>
          </w:p>
        </w:tc>
        <w:tc>
          <w:tcPr>
            <w:tcW w:w="1248" w:type="dxa"/>
          </w:tcPr>
          <w:p w14:paraId="6A60DDAD" w14:textId="77777777" w:rsidR="00F43521" w:rsidRPr="00EF5447" w:rsidRDefault="00F43521" w:rsidP="00F17243">
            <w:pPr>
              <w:pStyle w:val="TAC"/>
            </w:pPr>
            <w:r w:rsidRPr="00EF5447">
              <w:rPr>
                <w:rFonts w:eastAsia="Malgun Gothic"/>
                <w:lang w:eastAsia="ko-KR"/>
              </w:rPr>
              <w:t>N/A</w:t>
            </w:r>
          </w:p>
        </w:tc>
      </w:tr>
      <w:tr w:rsidR="00F43521" w:rsidRPr="00EF5447" w14:paraId="343E5B88" w14:textId="77777777" w:rsidTr="00F17243">
        <w:trPr>
          <w:trHeight w:val="22"/>
          <w:jc w:val="center"/>
        </w:trPr>
        <w:tc>
          <w:tcPr>
            <w:tcW w:w="2259" w:type="dxa"/>
            <w:tcBorders>
              <w:top w:val="nil"/>
              <w:bottom w:val="nil"/>
            </w:tcBorders>
            <w:shd w:val="clear" w:color="auto" w:fill="auto"/>
          </w:tcPr>
          <w:p w14:paraId="27057708" w14:textId="77777777" w:rsidR="00F43521" w:rsidRPr="00EF5447" w:rsidRDefault="00F43521" w:rsidP="00F17243">
            <w:pPr>
              <w:pStyle w:val="TAC"/>
            </w:pPr>
          </w:p>
        </w:tc>
        <w:tc>
          <w:tcPr>
            <w:tcW w:w="868" w:type="dxa"/>
            <w:shd w:val="clear" w:color="auto" w:fill="auto"/>
          </w:tcPr>
          <w:p w14:paraId="17B43C95" w14:textId="77777777" w:rsidR="00F43521" w:rsidRPr="00EF5447" w:rsidRDefault="00F43521" w:rsidP="00F17243">
            <w:pPr>
              <w:pStyle w:val="TAC"/>
            </w:pPr>
            <w:r w:rsidRPr="00EF5447">
              <w:rPr>
                <w:rFonts w:eastAsia="Malgun Gothic"/>
                <w:lang w:eastAsia="ko-KR"/>
              </w:rPr>
              <w:t>n3</w:t>
            </w:r>
          </w:p>
        </w:tc>
        <w:tc>
          <w:tcPr>
            <w:tcW w:w="1066" w:type="dxa"/>
            <w:shd w:val="clear" w:color="auto" w:fill="auto"/>
            <w:noWrap/>
          </w:tcPr>
          <w:p w14:paraId="7884EF53" w14:textId="77777777" w:rsidR="00F43521" w:rsidRPr="00EF5447" w:rsidRDefault="00F43521" w:rsidP="00F17243">
            <w:pPr>
              <w:pStyle w:val="TAC"/>
            </w:pPr>
            <w:r w:rsidRPr="00EF5447">
              <w:t>1735</w:t>
            </w:r>
          </w:p>
        </w:tc>
        <w:tc>
          <w:tcPr>
            <w:tcW w:w="747" w:type="dxa"/>
            <w:shd w:val="clear" w:color="auto" w:fill="auto"/>
            <w:noWrap/>
          </w:tcPr>
          <w:p w14:paraId="1EDE4322" w14:textId="77777777" w:rsidR="00F43521" w:rsidRPr="00EF5447" w:rsidRDefault="00F43521" w:rsidP="00F17243">
            <w:pPr>
              <w:pStyle w:val="TAC"/>
            </w:pPr>
            <w:r w:rsidRPr="00EF5447">
              <w:t>5</w:t>
            </w:r>
          </w:p>
        </w:tc>
        <w:tc>
          <w:tcPr>
            <w:tcW w:w="877" w:type="dxa"/>
            <w:shd w:val="clear" w:color="auto" w:fill="auto"/>
            <w:noWrap/>
          </w:tcPr>
          <w:p w14:paraId="4FC22C1E" w14:textId="77777777" w:rsidR="00F43521" w:rsidRPr="00EF5447" w:rsidRDefault="00F43521" w:rsidP="00F17243">
            <w:pPr>
              <w:pStyle w:val="TAC"/>
            </w:pPr>
            <w:r w:rsidRPr="00EF5447">
              <w:t>25</w:t>
            </w:r>
          </w:p>
        </w:tc>
        <w:tc>
          <w:tcPr>
            <w:tcW w:w="1299" w:type="dxa"/>
            <w:shd w:val="clear" w:color="auto" w:fill="auto"/>
            <w:noWrap/>
          </w:tcPr>
          <w:p w14:paraId="672360A6" w14:textId="77777777" w:rsidR="00F43521" w:rsidRPr="00EF5447" w:rsidRDefault="00F43521" w:rsidP="00F17243">
            <w:pPr>
              <w:pStyle w:val="TAC"/>
            </w:pPr>
            <w:r w:rsidRPr="00EF5447">
              <w:t>1830</w:t>
            </w:r>
          </w:p>
        </w:tc>
        <w:tc>
          <w:tcPr>
            <w:tcW w:w="700" w:type="dxa"/>
            <w:shd w:val="clear" w:color="auto" w:fill="auto"/>
          </w:tcPr>
          <w:p w14:paraId="533FB3C5" w14:textId="77777777" w:rsidR="00F43521" w:rsidRPr="00EF5447" w:rsidRDefault="00F43521" w:rsidP="00F17243">
            <w:pPr>
              <w:pStyle w:val="TAC"/>
            </w:pPr>
            <w:r w:rsidRPr="00EF5447">
              <w:rPr>
                <w:rFonts w:eastAsia="Malgun Gothic"/>
                <w:lang w:eastAsia="ko-KR"/>
              </w:rPr>
              <w:t>27.9</w:t>
            </w:r>
          </w:p>
        </w:tc>
        <w:tc>
          <w:tcPr>
            <w:tcW w:w="1248" w:type="dxa"/>
          </w:tcPr>
          <w:p w14:paraId="4DE062E2" w14:textId="77777777" w:rsidR="00F43521" w:rsidRPr="00EF5447" w:rsidRDefault="00F43521" w:rsidP="00F17243">
            <w:pPr>
              <w:pStyle w:val="TAC"/>
              <w:rPr>
                <w:rFonts w:eastAsia="Malgun Gothic"/>
                <w:lang w:eastAsia="ko-KR"/>
              </w:rPr>
            </w:pPr>
            <w:r w:rsidRPr="00EF5447">
              <w:rPr>
                <w:rFonts w:eastAsia="Malgun Gothic"/>
                <w:lang w:eastAsia="ko-KR"/>
              </w:rPr>
              <w:t>IMD2</w:t>
            </w:r>
          </w:p>
        </w:tc>
      </w:tr>
      <w:tr w:rsidR="00F43521" w:rsidRPr="00EF5447" w14:paraId="48CD4CAF" w14:textId="77777777" w:rsidTr="00F17243">
        <w:trPr>
          <w:trHeight w:val="22"/>
          <w:jc w:val="center"/>
        </w:trPr>
        <w:tc>
          <w:tcPr>
            <w:tcW w:w="2259" w:type="dxa"/>
            <w:tcBorders>
              <w:top w:val="nil"/>
              <w:bottom w:val="single" w:sz="4" w:space="0" w:color="auto"/>
            </w:tcBorders>
            <w:shd w:val="clear" w:color="auto" w:fill="auto"/>
          </w:tcPr>
          <w:p w14:paraId="574A4BAB" w14:textId="77777777" w:rsidR="00F43521" w:rsidRPr="00EF5447" w:rsidRDefault="00F43521" w:rsidP="00F17243">
            <w:pPr>
              <w:pStyle w:val="TAC"/>
            </w:pPr>
          </w:p>
        </w:tc>
        <w:tc>
          <w:tcPr>
            <w:tcW w:w="868" w:type="dxa"/>
            <w:tcBorders>
              <w:bottom w:val="single" w:sz="4" w:space="0" w:color="auto"/>
            </w:tcBorders>
            <w:shd w:val="clear" w:color="auto" w:fill="auto"/>
          </w:tcPr>
          <w:p w14:paraId="5845C21A" w14:textId="77777777" w:rsidR="00F43521" w:rsidRPr="00EF5447" w:rsidRDefault="00F43521" w:rsidP="00F17243">
            <w:pPr>
              <w:pStyle w:val="TAC"/>
            </w:pPr>
            <w:r w:rsidRPr="00EF5447">
              <w:rPr>
                <w:rFonts w:eastAsia="Malgun Gothic"/>
                <w:lang w:eastAsia="ko-KR"/>
              </w:rPr>
              <w:t>n78</w:t>
            </w:r>
          </w:p>
        </w:tc>
        <w:tc>
          <w:tcPr>
            <w:tcW w:w="1066" w:type="dxa"/>
            <w:tcBorders>
              <w:bottom w:val="single" w:sz="4" w:space="0" w:color="auto"/>
            </w:tcBorders>
            <w:shd w:val="clear" w:color="auto" w:fill="auto"/>
            <w:noWrap/>
          </w:tcPr>
          <w:p w14:paraId="07343744" w14:textId="77777777" w:rsidR="00F43521" w:rsidRPr="00EF5447" w:rsidRDefault="00F43521" w:rsidP="00F17243">
            <w:pPr>
              <w:pStyle w:val="TAC"/>
            </w:pPr>
            <w:r w:rsidRPr="00EF5447">
              <w:t>3780</w:t>
            </w:r>
          </w:p>
        </w:tc>
        <w:tc>
          <w:tcPr>
            <w:tcW w:w="747" w:type="dxa"/>
            <w:tcBorders>
              <w:bottom w:val="single" w:sz="4" w:space="0" w:color="auto"/>
            </w:tcBorders>
            <w:shd w:val="clear" w:color="auto" w:fill="auto"/>
            <w:noWrap/>
          </w:tcPr>
          <w:p w14:paraId="7938DAAE" w14:textId="77777777" w:rsidR="00F43521" w:rsidRPr="00EF5447" w:rsidRDefault="00F43521" w:rsidP="00F17243">
            <w:pPr>
              <w:pStyle w:val="TAC"/>
            </w:pPr>
            <w:r w:rsidRPr="00EF5447">
              <w:t>10</w:t>
            </w:r>
          </w:p>
        </w:tc>
        <w:tc>
          <w:tcPr>
            <w:tcW w:w="877" w:type="dxa"/>
            <w:tcBorders>
              <w:bottom w:val="single" w:sz="4" w:space="0" w:color="auto"/>
            </w:tcBorders>
            <w:shd w:val="clear" w:color="auto" w:fill="auto"/>
            <w:noWrap/>
          </w:tcPr>
          <w:p w14:paraId="152A4125" w14:textId="77777777" w:rsidR="00F43521" w:rsidRPr="00EF5447" w:rsidRDefault="00F43521" w:rsidP="00F17243">
            <w:pPr>
              <w:pStyle w:val="TAC"/>
            </w:pPr>
            <w:r w:rsidRPr="00EF5447">
              <w:t>50</w:t>
            </w:r>
          </w:p>
        </w:tc>
        <w:tc>
          <w:tcPr>
            <w:tcW w:w="1299" w:type="dxa"/>
            <w:tcBorders>
              <w:bottom w:val="single" w:sz="4" w:space="0" w:color="auto"/>
            </w:tcBorders>
            <w:shd w:val="clear" w:color="auto" w:fill="auto"/>
            <w:noWrap/>
          </w:tcPr>
          <w:p w14:paraId="1111ECB4" w14:textId="77777777" w:rsidR="00F43521" w:rsidRPr="00EF5447" w:rsidRDefault="00F43521" w:rsidP="00F17243">
            <w:pPr>
              <w:pStyle w:val="TAC"/>
            </w:pPr>
            <w:r w:rsidRPr="00EF5447">
              <w:t>3780</w:t>
            </w:r>
          </w:p>
        </w:tc>
        <w:tc>
          <w:tcPr>
            <w:tcW w:w="700" w:type="dxa"/>
            <w:tcBorders>
              <w:bottom w:val="single" w:sz="4" w:space="0" w:color="auto"/>
            </w:tcBorders>
            <w:shd w:val="clear" w:color="auto" w:fill="auto"/>
          </w:tcPr>
          <w:p w14:paraId="77B27B12" w14:textId="77777777" w:rsidR="00F43521" w:rsidRPr="00EF5447" w:rsidRDefault="00F43521" w:rsidP="00F17243">
            <w:pPr>
              <w:pStyle w:val="TAC"/>
            </w:pPr>
            <w:r w:rsidRPr="00EF5447">
              <w:rPr>
                <w:rFonts w:eastAsia="Malgun Gothic"/>
                <w:lang w:eastAsia="ko-KR"/>
              </w:rPr>
              <w:t>N/A</w:t>
            </w:r>
          </w:p>
        </w:tc>
        <w:tc>
          <w:tcPr>
            <w:tcW w:w="1248" w:type="dxa"/>
            <w:tcBorders>
              <w:bottom w:val="single" w:sz="4" w:space="0" w:color="auto"/>
            </w:tcBorders>
          </w:tcPr>
          <w:p w14:paraId="15285EE6" w14:textId="77777777" w:rsidR="00F43521" w:rsidRPr="00EF5447" w:rsidRDefault="00F43521" w:rsidP="00F17243">
            <w:pPr>
              <w:pStyle w:val="TAC"/>
            </w:pPr>
            <w:r w:rsidRPr="00EF5447">
              <w:rPr>
                <w:rFonts w:eastAsia="Malgun Gothic"/>
                <w:lang w:eastAsia="ko-KR"/>
              </w:rPr>
              <w:t>N/A</w:t>
            </w:r>
          </w:p>
        </w:tc>
      </w:tr>
      <w:tr w:rsidR="00F43521" w14:paraId="0FE4D4A3" w14:textId="77777777" w:rsidTr="00F17243">
        <w:trPr>
          <w:trHeight w:val="22"/>
          <w:jc w:val="center"/>
        </w:trPr>
        <w:tc>
          <w:tcPr>
            <w:tcW w:w="2259" w:type="dxa"/>
            <w:vMerge w:val="restart"/>
            <w:tcBorders>
              <w:top w:val="nil"/>
              <w:left w:val="single" w:sz="4" w:space="0" w:color="auto"/>
              <w:right w:val="single" w:sz="4" w:space="0" w:color="auto"/>
            </w:tcBorders>
            <w:vAlign w:val="center"/>
          </w:tcPr>
          <w:p w14:paraId="0703B915" w14:textId="77777777" w:rsidR="00F43521" w:rsidRDefault="00F43521" w:rsidP="00F17243">
            <w:pPr>
              <w:pStyle w:val="TAC"/>
              <w:rPr>
                <w:lang w:eastAsia="ko-KR"/>
              </w:rPr>
            </w:pPr>
            <w:r>
              <w:t>DC_1A-5A_n77A</w:t>
            </w:r>
          </w:p>
          <w:p w14:paraId="34E0167F" w14:textId="77777777" w:rsidR="00F43521" w:rsidRDefault="00F43521" w:rsidP="00F17243">
            <w:pPr>
              <w:pStyle w:val="TAC"/>
            </w:pPr>
            <w:r>
              <w:t>DC_1A-5A_n77(2A)</w:t>
            </w:r>
          </w:p>
        </w:tc>
        <w:tc>
          <w:tcPr>
            <w:tcW w:w="868" w:type="dxa"/>
            <w:tcBorders>
              <w:top w:val="single" w:sz="4" w:space="0" w:color="auto"/>
              <w:left w:val="single" w:sz="4" w:space="0" w:color="auto"/>
              <w:bottom w:val="single" w:sz="4" w:space="0" w:color="auto"/>
              <w:right w:val="single" w:sz="4" w:space="0" w:color="auto"/>
            </w:tcBorders>
          </w:tcPr>
          <w:p w14:paraId="13CBE500" w14:textId="77777777" w:rsidR="00F43521" w:rsidRDefault="00F43521" w:rsidP="00F17243">
            <w:pPr>
              <w:pStyle w:val="TAC"/>
              <w:rPr>
                <w:rFonts w:eastAsia="Malgun Gothic"/>
                <w:lang w:eastAsia="ko-KR"/>
              </w:rPr>
            </w:pPr>
            <w:r>
              <w:t>1</w:t>
            </w:r>
          </w:p>
        </w:tc>
        <w:tc>
          <w:tcPr>
            <w:tcW w:w="1066" w:type="dxa"/>
            <w:tcBorders>
              <w:top w:val="single" w:sz="4" w:space="0" w:color="auto"/>
              <w:left w:val="single" w:sz="4" w:space="0" w:color="auto"/>
              <w:bottom w:val="single" w:sz="4" w:space="0" w:color="auto"/>
              <w:right w:val="single" w:sz="4" w:space="0" w:color="auto"/>
            </w:tcBorders>
            <w:noWrap/>
          </w:tcPr>
          <w:p w14:paraId="101CE2D5" w14:textId="77777777" w:rsidR="00F43521" w:rsidRDefault="00F43521" w:rsidP="00F17243">
            <w:pPr>
              <w:pStyle w:val="TAC"/>
            </w:pPr>
            <w:r>
              <w:t>1932</w:t>
            </w:r>
          </w:p>
        </w:tc>
        <w:tc>
          <w:tcPr>
            <w:tcW w:w="747" w:type="dxa"/>
            <w:tcBorders>
              <w:top w:val="single" w:sz="4" w:space="0" w:color="auto"/>
              <w:left w:val="single" w:sz="4" w:space="0" w:color="auto"/>
              <w:bottom w:val="single" w:sz="4" w:space="0" w:color="auto"/>
              <w:right w:val="single" w:sz="4" w:space="0" w:color="auto"/>
            </w:tcBorders>
            <w:noWrap/>
          </w:tcPr>
          <w:p w14:paraId="3F36B0D6" w14:textId="77777777" w:rsidR="00F43521" w:rsidRDefault="00F43521" w:rsidP="00F17243">
            <w:pPr>
              <w:pStyle w:val="TAC"/>
            </w:pPr>
            <w:r>
              <w:t>5</w:t>
            </w:r>
          </w:p>
        </w:tc>
        <w:tc>
          <w:tcPr>
            <w:tcW w:w="877" w:type="dxa"/>
            <w:tcBorders>
              <w:top w:val="single" w:sz="4" w:space="0" w:color="auto"/>
              <w:left w:val="single" w:sz="4" w:space="0" w:color="auto"/>
              <w:bottom w:val="single" w:sz="4" w:space="0" w:color="auto"/>
              <w:right w:val="single" w:sz="4" w:space="0" w:color="auto"/>
            </w:tcBorders>
            <w:noWrap/>
          </w:tcPr>
          <w:p w14:paraId="302AE912" w14:textId="77777777" w:rsidR="00F43521" w:rsidRDefault="00F43521" w:rsidP="00F17243">
            <w:pPr>
              <w:pStyle w:val="TAC"/>
            </w:pPr>
            <w:r>
              <w:t>25</w:t>
            </w:r>
          </w:p>
        </w:tc>
        <w:tc>
          <w:tcPr>
            <w:tcW w:w="1299" w:type="dxa"/>
            <w:tcBorders>
              <w:top w:val="single" w:sz="4" w:space="0" w:color="auto"/>
              <w:left w:val="single" w:sz="4" w:space="0" w:color="auto"/>
              <w:bottom w:val="single" w:sz="4" w:space="0" w:color="auto"/>
              <w:right w:val="single" w:sz="4" w:space="0" w:color="auto"/>
            </w:tcBorders>
            <w:noWrap/>
          </w:tcPr>
          <w:p w14:paraId="793C1D85" w14:textId="77777777" w:rsidR="00F43521" w:rsidRDefault="00F43521" w:rsidP="00F17243">
            <w:pPr>
              <w:pStyle w:val="TAC"/>
            </w:pPr>
            <w:r>
              <w:t>2122</w:t>
            </w:r>
          </w:p>
        </w:tc>
        <w:tc>
          <w:tcPr>
            <w:tcW w:w="700" w:type="dxa"/>
            <w:tcBorders>
              <w:top w:val="single" w:sz="4" w:space="0" w:color="auto"/>
              <w:left w:val="single" w:sz="4" w:space="0" w:color="auto"/>
              <w:bottom w:val="single" w:sz="4" w:space="0" w:color="auto"/>
              <w:right w:val="single" w:sz="4" w:space="0" w:color="auto"/>
            </w:tcBorders>
          </w:tcPr>
          <w:p w14:paraId="12456A2F" w14:textId="77777777" w:rsidR="00F43521" w:rsidRDefault="00F43521" w:rsidP="00F17243">
            <w:pPr>
              <w:pStyle w:val="TAC"/>
              <w:rPr>
                <w:rFonts w:eastAsia="Malgun Gothic"/>
                <w:lang w:eastAsia="ko-KR"/>
              </w:rPr>
            </w:pPr>
            <w:r>
              <w:t>18.1</w:t>
            </w:r>
          </w:p>
        </w:tc>
        <w:tc>
          <w:tcPr>
            <w:tcW w:w="1248" w:type="dxa"/>
            <w:tcBorders>
              <w:top w:val="single" w:sz="4" w:space="0" w:color="auto"/>
              <w:left w:val="single" w:sz="4" w:space="0" w:color="auto"/>
              <w:bottom w:val="single" w:sz="4" w:space="0" w:color="auto"/>
              <w:right w:val="single" w:sz="4" w:space="0" w:color="auto"/>
            </w:tcBorders>
          </w:tcPr>
          <w:p w14:paraId="0C075216" w14:textId="77777777" w:rsidR="00F43521" w:rsidRDefault="00F43521" w:rsidP="00F17243">
            <w:pPr>
              <w:pStyle w:val="TAC"/>
              <w:rPr>
                <w:rFonts w:eastAsia="Malgun Gothic"/>
                <w:lang w:eastAsia="ko-KR"/>
              </w:rPr>
            </w:pPr>
            <w:r>
              <w:t>IMD3</w:t>
            </w:r>
          </w:p>
        </w:tc>
      </w:tr>
      <w:tr w:rsidR="00F43521" w14:paraId="2189F71C" w14:textId="77777777" w:rsidTr="00F17243">
        <w:trPr>
          <w:trHeight w:val="22"/>
          <w:jc w:val="center"/>
        </w:trPr>
        <w:tc>
          <w:tcPr>
            <w:tcW w:w="2259" w:type="dxa"/>
            <w:vMerge/>
            <w:tcBorders>
              <w:left w:val="single" w:sz="4" w:space="0" w:color="auto"/>
              <w:right w:val="single" w:sz="4" w:space="0" w:color="auto"/>
            </w:tcBorders>
          </w:tcPr>
          <w:p w14:paraId="58BE1EFF"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10B7F5CE" w14:textId="77777777" w:rsidR="00F43521" w:rsidRDefault="00F43521" w:rsidP="00F17243">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tcPr>
          <w:p w14:paraId="7C5D9927" w14:textId="77777777" w:rsidR="00F43521" w:rsidRDefault="00F43521" w:rsidP="00F17243">
            <w:pPr>
              <w:pStyle w:val="TAC"/>
            </w:pPr>
            <w:r>
              <w:t>829</w:t>
            </w:r>
          </w:p>
        </w:tc>
        <w:tc>
          <w:tcPr>
            <w:tcW w:w="747" w:type="dxa"/>
            <w:tcBorders>
              <w:top w:val="single" w:sz="4" w:space="0" w:color="auto"/>
              <w:left w:val="single" w:sz="4" w:space="0" w:color="auto"/>
              <w:bottom w:val="single" w:sz="4" w:space="0" w:color="auto"/>
              <w:right w:val="single" w:sz="4" w:space="0" w:color="auto"/>
            </w:tcBorders>
            <w:noWrap/>
          </w:tcPr>
          <w:p w14:paraId="2DC96BA6" w14:textId="77777777" w:rsidR="00F43521" w:rsidRDefault="00F43521" w:rsidP="00F17243">
            <w:pPr>
              <w:pStyle w:val="TAC"/>
            </w:pPr>
            <w:r>
              <w:t>5</w:t>
            </w:r>
          </w:p>
        </w:tc>
        <w:tc>
          <w:tcPr>
            <w:tcW w:w="877" w:type="dxa"/>
            <w:tcBorders>
              <w:top w:val="single" w:sz="4" w:space="0" w:color="auto"/>
              <w:left w:val="single" w:sz="4" w:space="0" w:color="auto"/>
              <w:bottom w:val="single" w:sz="4" w:space="0" w:color="auto"/>
              <w:right w:val="single" w:sz="4" w:space="0" w:color="auto"/>
            </w:tcBorders>
            <w:noWrap/>
          </w:tcPr>
          <w:p w14:paraId="23338A29" w14:textId="77777777" w:rsidR="00F43521" w:rsidRDefault="00F43521" w:rsidP="00F17243">
            <w:pPr>
              <w:pStyle w:val="TAC"/>
            </w:pPr>
            <w:r>
              <w:t>25</w:t>
            </w:r>
          </w:p>
        </w:tc>
        <w:tc>
          <w:tcPr>
            <w:tcW w:w="1299" w:type="dxa"/>
            <w:tcBorders>
              <w:top w:val="single" w:sz="4" w:space="0" w:color="auto"/>
              <w:left w:val="single" w:sz="4" w:space="0" w:color="auto"/>
              <w:bottom w:val="single" w:sz="4" w:space="0" w:color="auto"/>
              <w:right w:val="single" w:sz="4" w:space="0" w:color="auto"/>
            </w:tcBorders>
            <w:noWrap/>
          </w:tcPr>
          <w:p w14:paraId="0B480BFB" w14:textId="77777777" w:rsidR="00F43521" w:rsidRDefault="00F43521" w:rsidP="00F17243">
            <w:pPr>
              <w:pStyle w:val="TAC"/>
            </w:pPr>
            <w:r>
              <w:t>874</w:t>
            </w:r>
          </w:p>
        </w:tc>
        <w:tc>
          <w:tcPr>
            <w:tcW w:w="700" w:type="dxa"/>
            <w:tcBorders>
              <w:top w:val="single" w:sz="4" w:space="0" w:color="auto"/>
              <w:left w:val="single" w:sz="4" w:space="0" w:color="auto"/>
              <w:bottom w:val="single" w:sz="4" w:space="0" w:color="auto"/>
              <w:right w:val="single" w:sz="4" w:space="0" w:color="auto"/>
            </w:tcBorders>
          </w:tcPr>
          <w:p w14:paraId="660061CA" w14:textId="77777777" w:rsidR="00F43521" w:rsidRDefault="00F43521" w:rsidP="00F17243">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37B478C5" w14:textId="77777777" w:rsidR="00F43521" w:rsidRDefault="00F43521" w:rsidP="00F17243">
            <w:pPr>
              <w:pStyle w:val="TAC"/>
              <w:rPr>
                <w:rFonts w:eastAsia="Malgun Gothic"/>
                <w:lang w:eastAsia="ko-KR"/>
              </w:rPr>
            </w:pPr>
            <w:r>
              <w:t>N/A</w:t>
            </w:r>
          </w:p>
        </w:tc>
      </w:tr>
      <w:tr w:rsidR="00F43521" w14:paraId="416AB08E" w14:textId="77777777" w:rsidTr="00F17243">
        <w:trPr>
          <w:trHeight w:val="22"/>
          <w:jc w:val="center"/>
        </w:trPr>
        <w:tc>
          <w:tcPr>
            <w:tcW w:w="2259" w:type="dxa"/>
            <w:vMerge/>
            <w:tcBorders>
              <w:left w:val="single" w:sz="4" w:space="0" w:color="auto"/>
              <w:right w:val="single" w:sz="4" w:space="0" w:color="auto"/>
            </w:tcBorders>
          </w:tcPr>
          <w:p w14:paraId="44D9A2F8"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6C4DEDF7" w14:textId="77777777" w:rsidR="00F43521" w:rsidRDefault="00F43521" w:rsidP="00F17243">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tcPr>
          <w:p w14:paraId="04AF0FD3" w14:textId="77777777" w:rsidR="00F43521" w:rsidRDefault="00F43521" w:rsidP="00F17243">
            <w:pPr>
              <w:pStyle w:val="TAC"/>
            </w:pPr>
            <w:r>
              <w:t>3780</w:t>
            </w:r>
          </w:p>
        </w:tc>
        <w:tc>
          <w:tcPr>
            <w:tcW w:w="747" w:type="dxa"/>
            <w:tcBorders>
              <w:top w:val="single" w:sz="4" w:space="0" w:color="auto"/>
              <w:left w:val="single" w:sz="4" w:space="0" w:color="auto"/>
              <w:bottom w:val="single" w:sz="4" w:space="0" w:color="auto"/>
              <w:right w:val="single" w:sz="4" w:space="0" w:color="auto"/>
            </w:tcBorders>
            <w:noWrap/>
          </w:tcPr>
          <w:p w14:paraId="4AFEC521" w14:textId="77777777" w:rsidR="00F43521" w:rsidRDefault="00F43521" w:rsidP="00F17243">
            <w:pPr>
              <w:pStyle w:val="TAC"/>
            </w:pPr>
            <w:r>
              <w:t>10</w:t>
            </w:r>
          </w:p>
        </w:tc>
        <w:tc>
          <w:tcPr>
            <w:tcW w:w="877" w:type="dxa"/>
            <w:tcBorders>
              <w:top w:val="single" w:sz="4" w:space="0" w:color="auto"/>
              <w:left w:val="single" w:sz="4" w:space="0" w:color="auto"/>
              <w:bottom w:val="single" w:sz="4" w:space="0" w:color="auto"/>
              <w:right w:val="single" w:sz="4" w:space="0" w:color="auto"/>
            </w:tcBorders>
            <w:noWrap/>
          </w:tcPr>
          <w:p w14:paraId="2ADD54A9" w14:textId="77777777" w:rsidR="00F43521" w:rsidRDefault="00F43521" w:rsidP="00F17243">
            <w:pPr>
              <w:pStyle w:val="TAC"/>
            </w:pPr>
            <w:r>
              <w:t>50</w:t>
            </w:r>
          </w:p>
        </w:tc>
        <w:tc>
          <w:tcPr>
            <w:tcW w:w="1299" w:type="dxa"/>
            <w:tcBorders>
              <w:top w:val="single" w:sz="4" w:space="0" w:color="auto"/>
              <w:left w:val="single" w:sz="4" w:space="0" w:color="auto"/>
              <w:bottom w:val="single" w:sz="4" w:space="0" w:color="auto"/>
              <w:right w:val="single" w:sz="4" w:space="0" w:color="auto"/>
            </w:tcBorders>
            <w:noWrap/>
          </w:tcPr>
          <w:p w14:paraId="0805B0CA" w14:textId="77777777" w:rsidR="00F43521" w:rsidRDefault="00F43521" w:rsidP="00F17243">
            <w:pPr>
              <w:pStyle w:val="TAC"/>
            </w:pPr>
            <w:r>
              <w:t>3780</w:t>
            </w:r>
          </w:p>
        </w:tc>
        <w:tc>
          <w:tcPr>
            <w:tcW w:w="700" w:type="dxa"/>
            <w:tcBorders>
              <w:top w:val="single" w:sz="4" w:space="0" w:color="auto"/>
              <w:left w:val="single" w:sz="4" w:space="0" w:color="auto"/>
              <w:bottom w:val="single" w:sz="4" w:space="0" w:color="auto"/>
              <w:right w:val="single" w:sz="4" w:space="0" w:color="auto"/>
            </w:tcBorders>
          </w:tcPr>
          <w:p w14:paraId="5D5BDD3E" w14:textId="77777777" w:rsidR="00F43521" w:rsidRDefault="00F43521" w:rsidP="00F17243">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284385A4" w14:textId="77777777" w:rsidR="00F43521" w:rsidRDefault="00F43521" w:rsidP="00F17243">
            <w:pPr>
              <w:pStyle w:val="TAC"/>
              <w:rPr>
                <w:rFonts w:eastAsia="Malgun Gothic"/>
                <w:lang w:eastAsia="ko-KR"/>
              </w:rPr>
            </w:pPr>
            <w:r>
              <w:t>N/A</w:t>
            </w:r>
          </w:p>
        </w:tc>
      </w:tr>
      <w:tr w:rsidR="00F43521" w14:paraId="30B555E1" w14:textId="77777777" w:rsidTr="00F17243">
        <w:trPr>
          <w:trHeight w:val="22"/>
          <w:jc w:val="center"/>
        </w:trPr>
        <w:tc>
          <w:tcPr>
            <w:tcW w:w="2259" w:type="dxa"/>
            <w:vMerge/>
            <w:tcBorders>
              <w:left w:val="single" w:sz="4" w:space="0" w:color="auto"/>
              <w:right w:val="single" w:sz="4" w:space="0" w:color="auto"/>
            </w:tcBorders>
          </w:tcPr>
          <w:p w14:paraId="35041878"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792B881C" w14:textId="77777777" w:rsidR="00F43521" w:rsidRDefault="00F43521" w:rsidP="00F17243">
            <w:pPr>
              <w:pStyle w:val="TAC"/>
              <w:rPr>
                <w:rFonts w:eastAsia="Malgun Gothic"/>
                <w:lang w:eastAsia="ko-KR"/>
              </w:rPr>
            </w:pPr>
            <w:r>
              <w:t>1</w:t>
            </w:r>
          </w:p>
        </w:tc>
        <w:tc>
          <w:tcPr>
            <w:tcW w:w="1066" w:type="dxa"/>
            <w:tcBorders>
              <w:top w:val="single" w:sz="4" w:space="0" w:color="auto"/>
              <w:left w:val="single" w:sz="4" w:space="0" w:color="auto"/>
              <w:bottom w:val="single" w:sz="4" w:space="0" w:color="auto"/>
              <w:right w:val="single" w:sz="4" w:space="0" w:color="auto"/>
            </w:tcBorders>
            <w:noWrap/>
          </w:tcPr>
          <w:p w14:paraId="1611962E" w14:textId="77777777" w:rsidR="00F43521" w:rsidRDefault="00F43521" w:rsidP="00F17243">
            <w:pPr>
              <w:pStyle w:val="TAC"/>
            </w:pPr>
            <w:r>
              <w:t>1975</w:t>
            </w:r>
          </w:p>
        </w:tc>
        <w:tc>
          <w:tcPr>
            <w:tcW w:w="747" w:type="dxa"/>
            <w:tcBorders>
              <w:top w:val="single" w:sz="4" w:space="0" w:color="auto"/>
              <w:left w:val="single" w:sz="4" w:space="0" w:color="auto"/>
              <w:bottom w:val="single" w:sz="4" w:space="0" w:color="auto"/>
              <w:right w:val="single" w:sz="4" w:space="0" w:color="auto"/>
            </w:tcBorders>
            <w:noWrap/>
          </w:tcPr>
          <w:p w14:paraId="3BBB2DDD" w14:textId="77777777" w:rsidR="00F43521" w:rsidRDefault="00F43521" w:rsidP="00F17243">
            <w:pPr>
              <w:pStyle w:val="TAC"/>
            </w:pPr>
            <w:r>
              <w:t>5</w:t>
            </w:r>
          </w:p>
        </w:tc>
        <w:tc>
          <w:tcPr>
            <w:tcW w:w="877" w:type="dxa"/>
            <w:tcBorders>
              <w:top w:val="single" w:sz="4" w:space="0" w:color="auto"/>
              <w:left w:val="single" w:sz="4" w:space="0" w:color="auto"/>
              <w:bottom w:val="single" w:sz="4" w:space="0" w:color="auto"/>
              <w:right w:val="single" w:sz="4" w:space="0" w:color="auto"/>
            </w:tcBorders>
            <w:noWrap/>
          </w:tcPr>
          <w:p w14:paraId="16DB583F" w14:textId="77777777" w:rsidR="00F43521" w:rsidRDefault="00F43521" w:rsidP="00F17243">
            <w:pPr>
              <w:pStyle w:val="TAC"/>
            </w:pPr>
            <w:r>
              <w:t>25</w:t>
            </w:r>
          </w:p>
        </w:tc>
        <w:tc>
          <w:tcPr>
            <w:tcW w:w="1299" w:type="dxa"/>
            <w:tcBorders>
              <w:top w:val="single" w:sz="4" w:space="0" w:color="auto"/>
              <w:left w:val="single" w:sz="4" w:space="0" w:color="auto"/>
              <w:bottom w:val="single" w:sz="4" w:space="0" w:color="auto"/>
              <w:right w:val="single" w:sz="4" w:space="0" w:color="auto"/>
            </w:tcBorders>
            <w:noWrap/>
          </w:tcPr>
          <w:p w14:paraId="77D51E02" w14:textId="77777777" w:rsidR="00F43521" w:rsidRDefault="00F43521" w:rsidP="00F17243">
            <w:pPr>
              <w:pStyle w:val="TAC"/>
            </w:pPr>
            <w:r>
              <w:t>2165</w:t>
            </w:r>
          </w:p>
        </w:tc>
        <w:tc>
          <w:tcPr>
            <w:tcW w:w="700" w:type="dxa"/>
            <w:tcBorders>
              <w:top w:val="single" w:sz="4" w:space="0" w:color="auto"/>
              <w:left w:val="single" w:sz="4" w:space="0" w:color="auto"/>
              <w:bottom w:val="single" w:sz="4" w:space="0" w:color="auto"/>
              <w:right w:val="single" w:sz="4" w:space="0" w:color="auto"/>
            </w:tcBorders>
          </w:tcPr>
          <w:p w14:paraId="45ED2A9D" w14:textId="77777777" w:rsidR="00F43521" w:rsidRDefault="00F43521" w:rsidP="00F17243">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3688947D" w14:textId="77777777" w:rsidR="00F43521" w:rsidRDefault="00F43521" w:rsidP="00F17243">
            <w:pPr>
              <w:pStyle w:val="TAC"/>
              <w:rPr>
                <w:rFonts w:eastAsia="Malgun Gothic"/>
                <w:lang w:eastAsia="ko-KR"/>
              </w:rPr>
            </w:pPr>
            <w:r>
              <w:t>N/A</w:t>
            </w:r>
          </w:p>
        </w:tc>
      </w:tr>
      <w:tr w:rsidR="00F43521" w14:paraId="2E1F21D4" w14:textId="77777777" w:rsidTr="00F17243">
        <w:trPr>
          <w:trHeight w:val="22"/>
          <w:jc w:val="center"/>
        </w:trPr>
        <w:tc>
          <w:tcPr>
            <w:tcW w:w="2259" w:type="dxa"/>
            <w:vMerge/>
            <w:tcBorders>
              <w:left w:val="single" w:sz="4" w:space="0" w:color="auto"/>
              <w:right w:val="single" w:sz="4" w:space="0" w:color="auto"/>
            </w:tcBorders>
          </w:tcPr>
          <w:p w14:paraId="37AC63BE"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6B7B430B" w14:textId="77777777" w:rsidR="00F43521" w:rsidRDefault="00F43521" w:rsidP="00F17243">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tcPr>
          <w:p w14:paraId="72C7E0B9" w14:textId="77777777" w:rsidR="00F43521" w:rsidRDefault="00F43521" w:rsidP="00F17243">
            <w:pPr>
              <w:pStyle w:val="TAC"/>
            </w:pPr>
            <w:r>
              <w:t>840</w:t>
            </w:r>
          </w:p>
        </w:tc>
        <w:tc>
          <w:tcPr>
            <w:tcW w:w="747" w:type="dxa"/>
            <w:tcBorders>
              <w:top w:val="single" w:sz="4" w:space="0" w:color="auto"/>
              <w:left w:val="single" w:sz="4" w:space="0" w:color="auto"/>
              <w:bottom w:val="single" w:sz="4" w:space="0" w:color="auto"/>
              <w:right w:val="single" w:sz="4" w:space="0" w:color="auto"/>
            </w:tcBorders>
            <w:noWrap/>
          </w:tcPr>
          <w:p w14:paraId="7905106A" w14:textId="77777777" w:rsidR="00F43521" w:rsidRDefault="00F43521" w:rsidP="00F17243">
            <w:pPr>
              <w:pStyle w:val="TAC"/>
            </w:pPr>
            <w:r>
              <w:t>5</w:t>
            </w:r>
          </w:p>
        </w:tc>
        <w:tc>
          <w:tcPr>
            <w:tcW w:w="877" w:type="dxa"/>
            <w:tcBorders>
              <w:top w:val="single" w:sz="4" w:space="0" w:color="auto"/>
              <w:left w:val="single" w:sz="4" w:space="0" w:color="auto"/>
              <w:bottom w:val="single" w:sz="4" w:space="0" w:color="auto"/>
              <w:right w:val="single" w:sz="4" w:space="0" w:color="auto"/>
            </w:tcBorders>
            <w:noWrap/>
          </w:tcPr>
          <w:p w14:paraId="5253B269" w14:textId="77777777" w:rsidR="00F43521" w:rsidRDefault="00F43521" w:rsidP="00F17243">
            <w:pPr>
              <w:pStyle w:val="TAC"/>
            </w:pPr>
            <w:r>
              <w:t>25</w:t>
            </w:r>
          </w:p>
        </w:tc>
        <w:tc>
          <w:tcPr>
            <w:tcW w:w="1299" w:type="dxa"/>
            <w:tcBorders>
              <w:top w:val="single" w:sz="4" w:space="0" w:color="auto"/>
              <w:left w:val="single" w:sz="4" w:space="0" w:color="auto"/>
              <w:bottom w:val="single" w:sz="4" w:space="0" w:color="auto"/>
              <w:right w:val="single" w:sz="4" w:space="0" w:color="auto"/>
            </w:tcBorders>
            <w:noWrap/>
          </w:tcPr>
          <w:p w14:paraId="6FF04261" w14:textId="77777777" w:rsidR="00F43521" w:rsidRDefault="00F43521" w:rsidP="00F17243">
            <w:pPr>
              <w:pStyle w:val="TAC"/>
            </w:pPr>
            <w:r>
              <w:t>885</w:t>
            </w:r>
          </w:p>
        </w:tc>
        <w:tc>
          <w:tcPr>
            <w:tcW w:w="700" w:type="dxa"/>
            <w:tcBorders>
              <w:top w:val="single" w:sz="4" w:space="0" w:color="auto"/>
              <w:left w:val="single" w:sz="4" w:space="0" w:color="auto"/>
              <w:bottom w:val="single" w:sz="4" w:space="0" w:color="auto"/>
              <w:right w:val="single" w:sz="4" w:space="0" w:color="auto"/>
            </w:tcBorders>
          </w:tcPr>
          <w:p w14:paraId="6F2F7414" w14:textId="77777777" w:rsidR="00F43521" w:rsidRDefault="00F43521" w:rsidP="00F17243">
            <w:pPr>
              <w:pStyle w:val="TAC"/>
              <w:rPr>
                <w:rFonts w:eastAsia="Malgun Gothic"/>
                <w:lang w:eastAsia="ko-KR"/>
              </w:rPr>
            </w:pPr>
            <w:r>
              <w:t>3.1</w:t>
            </w:r>
          </w:p>
        </w:tc>
        <w:tc>
          <w:tcPr>
            <w:tcW w:w="1248" w:type="dxa"/>
            <w:tcBorders>
              <w:top w:val="single" w:sz="4" w:space="0" w:color="auto"/>
              <w:left w:val="single" w:sz="4" w:space="0" w:color="auto"/>
              <w:bottom w:val="single" w:sz="4" w:space="0" w:color="auto"/>
              <w:right w:val="single" w:sz="4" w:space="0" w:color="auto"/>
            </w:tcBorders>
          </w:tcPr>
          <w:p w14:paraId="0A851263" w14:textId="77777777" w:rsidR="00F43521" w:rsidRDefault="00F43521" w:rsidP="00F17243">
            <w:pPr>
              <w:pStyle w:val="TAC"/>
              <w:rPr>
                <w:rFonts w:eastAsia="Malgun Gothic"/>
                <w:lang w:eastAsia="ko-KR"/>
              </w:rPr>
            </w:pPr>
            <w:r>
              <w:t>IMD5</w:t>
            </w:r>
          </w:p>
        </w:tc>
      </w:tr>
      <w:tr w:rsidR="00F43521" w14:paraId="1DAB567D" w14:textId="77777777" w:rsidTr="00F17243">
        <w:trPr>
          <w:trHeight w:val="22"/>
          <w:jc w:val="center"/>
        </w:trPr>
        <w:tc>
          <w:tcPr>
            <w:tcW w:w="2259" w:type="dxa"/>
            <w:vMerge/>
            <w:tcBorders>
              <w:left w:val="single" w:sz="4" w:space="0" w:color="auto"/>
              <w:bottom w:val="single" w:sz="4" w:space="0" w:color="auto"/>
              <w:right w:val="single" w:sz="4" w:space="0" w:color="auto"/>
            </w:tcBorders>
          </w:tcPr>
          <w:p w14:paraId="7B618EE4"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68B3A89A" w14:textId="77777777" w:rsidR="00F43521" w:rsidRDefault="00F43521" w:rsidP="00F17243">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tcPr>
          <w:p w14:paraId="4F580BD0" w14:textId="77777777" w:rsidR="00F43521" w:rsidRDefault="00F43521" w:rsidP="00F17243">
            <w:pPr>
              <w:pStyle w:val="TAC"/>
            </w:pPr>
            <w:r>
              <w:t>3405</w:t>
            </w:r>
          </w:p>
        </w:tc>
        <w:tc>
          <w:tcPr>
            <w:tcW w:w="747" w:type="dxa"/>
            <w:tcBorders>
              <w:top w:val="single" w:sz="4" w:space="0" w:color="auto"/>
              <w:left w:val="single" w:sz="4" w:space="0" w:color="auto"/>
              <w:bottom w:val="single" w:sz="4" w:space="0" w:color="auto"/>
              <w:right w:val="single" w:sz="4" w:space="0" w:color="auto"/>
            </w:tcBorders>
            <w:noWrap/>
          </w:tcPr>
          <w:p w14:paraId="7FCA0BAA" w14:textId="77777777" w:rsidR="00F43521" w:rsidRDefault="00F43521" w:rsidP="00F17243">
            <w:pPr>
              <w:pStyle w:val="TAC"/>
            </w:pPr>
            <w:r>
              <w:t>10</w:t>
            </w:r>
          </w:p>
        </w:tc>
        <w:tc>
          <w:tcPr>
            <w:tcW w:w="877" w:type="dxa"/>
            <w:tcBorders>
              <w:top w:val="single" w:sz="4" w:space="0" w:color="auto"/>
              <w:left w:val="single" w:sz="4" w:space="0" w:color="auto"/>
              <w:bottom w:val="single" w:sz="4" w:space="0" w:color="auto"/>
              <w:right w:val="single" w:sz="4" w:space="0" w:color="auto"/>
            </w:tcBorders>
            <w:noWrap/>
          </w:tcPr>
          <w:p w14:paraId="052E888D" w14:textId="77777777" w:rsidR="00F43521" w:rsidRDefault="00F43521" w:rsidP="00F17243">
            <w:pPr>
              <w:pStyle w:val="TAC"/>
            </w:pPr>
            <w:r>
              <w:t>50</w:t>
            </w:r>
          </w:p>
        </w:tc>
        <w:tc>
          <w:tcPr>
            <w:tcW w:w="1299" w:type="dxa"/>
            <w:tcBorders>
              <w:top w:val="single" w:sz="4" w:space="0" w:color="auto"/>
              <w:left w:val="single" w:sz="4" w:space="0" w:color="auto"/>
              <w:bottom w:val="single" w:sz="4" w:space="0" w:color="auto"/>
              <w:right w:val="single" w:sz="4" w:space="0" w:color="auto"/>
            </w:tcBorders>
            <w:noWrap/>
          </w:tcPr>
          <w:p w14:paraId="65392C36" w14:textId="77777777" w:rsidR="00F43521" w:rsidRDefault="00F43521" w:rsidP="00F17243">
            <w:pPr>
              <w:pStyle w:val="TAC"/>
            </w:pPr>
            <w:r>
              <w:t>3405</w:t>
            </w:r>
          </w:p>
        </w:tc>
        <w:tc>
          <w:tcPr>
            <w:tcW w:w="700" w:type="dxa"/>
            <w:tcBorders>
              <w:top w:val="single" w:sz="4" w:space="0" w:color="auto"/>
              <w:left w:val="single" w:sz="4" w:space="0" w:color="auto"/>
              <w:bottom w:val="single" w:sz="4" w:space="0" w:color="auto"/>
              <w:right w:val="single" w:sz="4" w:space="0" w:color="auto"/>
            </w:tcBorders>
          </w:tcPr>
          <w:p w14:paraId="5D620D26" w14:textId="77777777" w:rsidR="00F43521" w:rsidRDefault="00F43521" w:rsidP="00F17243">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159F5C79" w14:textId="77777777" w:rsidR="00F43521" w:rsidRDefault="00F43521" w:rsidP="00F17243">
            <w:pPr>
              <w:pStyle w:val="TAC"/>
              <w:rPr>
                <w:rFonts w:eastAsia="Malgun Gothic"/>
                <w:lang w:eastAsia="ko-KR"/>
              </w:rPr>
            </w:pPr>
            <w:r>
              <w:t>N/A</w:t>
            </w:r>
          </w:p>
        </w:tc>
      </w:tr>
      <w:tr w:rsidR="00F43521" w:rsidRPr="00EF5447" w14:paraId="51423117" w14:textId="77777777" w:rsidTr="00F17243">
        <w:trPr>
          <w:trHeight w:val="22"/>
          <w:jc w:val="center"/>
        </w:trPr>
        <w:tc>
          <w:tcPr>
            <w:tcW w:w="2259" w:type="dxa"/>
            <w:tcBorders>
              <w:bottom w:val="nil"/>
            </w:tcBorders>
            <w:shd w:val="clear" w:color="auto" w:fill="auto"/>
          </w:tcPr>
          <w:p w14:paraId="5121CCA8" w14:textId="77777777" w:rsidR="00F43521" w:rsidRPr="00EF5447" w:rsidRDefault="00F43521" w:rsidP="00F17243">
            <w:pPr>
              <w:pStyle w:val="TAC"/>
            </w:pPr>
            <w:r w:rsidRPr="00EF5447">
              <w:t>DC_1A-5A_n78A</w:t>
            </w:r>
          </w:p>
          <w:p w14:paraId="18B51B4E" w14:textId="77777777" w:rsidR="00F43521" w:rsidRPr="00EF5447" w:rsidRDefault="00F43521" w:rsidP="00F17243">
            <w:pPr>
              <w:pStyle w:val="TAC"/>
            </w:pPr>
            <w:r w:rsidRPr="00EF5447">
              <w:rPr>
                <w:lang w:eastAsia="zh-CN"/>
              </w:rPr>
              <w:t>DC_1A-5A_n78C</w:t>
            </w:r>
          </w:p>
        </w:tc>
        <w:tc>
          <w:tcPr>
            <w:tcW w:w="868" w:type="dxa"/>
            <w:tcBorders>
              <w:bottom w:val="single" w:sz="4" w:space="0" w:color="auto"/>
            </w:tcBorders>
            <w:shd w:val="clear" w:color="auto" w:fill="auto"/>
          </w:tcPr>
          <w:p w14:paraId="76E543BE" w14:textId="77777777" w:rsidR="00F43521" w:rsidRPr="00EF5447" w:rsidRDefault="00F43521" w:rsidP="00F17243">
            <w:pPr>
              <w:pStyle w:val="TAC"/>
            </w:pPr>
            <w:r w:rsidRPr="00EF5447">
              <w:rPr>
                <w:rFonts w:eastAsia="Malgun Gothic"/>
                <w:szCs w:val="18"/>
                <w:lang w:eastAsia="ko-KR"/>
              </w:rPr>
              <w:t>1</w:t>
            </w:r>
          </w:p>
        </w:tc>
        <w:tc>
          <w:tcPr>
            <w:tcW w:w="1066" w:type="dxa"/>
            <w:tcBorders>
              <w:bottom w:val="single" w:sz="4" w:space="0" w:color="auto"/>
            </w:tcBorders>
            <w:shd w:val="clear" w:color="auto" w:fill="auto"/>
            <w:noWrap/>
          </w:tcPr>
          <w:p w14:paraId="5464CA01" w14:textId="77777777" w:rsidR="00F43521" w:rsidRPr="00EF5447" w:rsidRDefault="00F43521" w:rsidP="00F17243">
            <w:pPr>
              <w:pStyle w:val="TAC"/>
            </w:pPr>
            <w:r w:rsidRPr="00EF5447">
              <w:rPr>
                <w:rFonts w:eastAsia="Malgun Gothic"/>
                <w:szCs w:val="18"/>
                <w:lang w:eastAsia="ko-KR"/>
              </w:rPr>
              <w:t>1932</w:t>
            </w:r>
          </w:p>
        </w:tc>
        <w:tc>
          <w:tcPr>
            <w:tcW w:w="747" w:type="dxa"/>
            <w:tcBorders>
              <w:bottom w:val="single" w:sz="4" w:space="0" w:color="auto"/>
            </w:tcBorders>
            <w:shd w:val="clear" w:color="auto" w:fill="auto"/>
            <w:noWrap/>
          </w:tcPr>
          <w:p w14:paraId="39A67D7A" w14:textId="77777777" w:rsidR="00F43521" w:rsidRPr="00EF5447" w:rsidRDefault="00F43521" w:rsidP="00F17243">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4328877D" w14:textId="77777777" w:rsidR="00F43521" w:rsidRPr="00EF5447" w:rsidRDefault="00F43521" w:rsidP="00F17243">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04E29BE8" w14:textId="77777777" w:rsidR="00F43521" w:rsidRPr="00EF5447" w:rsidRDefault="00F43521" w:rsidP="00F17243">
            <w:pPr>
              <w:pStyle w:val="TAC"/>
            </w:pPr>
            <w:r w:rsidRPr="00EF5447">
              <w:rPr>
                <w:rFonts w:eastAsia="Malgun Gothic"/>
                <w:szCs w:val="18"/>
                <w:lang w:eastAsia="ko-KR"/>
              </w:rPr>
              <w:t>2122</w:t>
            </w:r>
          </w:p>
        </w:tc>
        <w:tc>
          <w:tcPr>
            <w:tcW w:w="700" w:type="dxa"/>
            <w:tcBorders>
              <w:bottom w:val="single" w:sz="4" w:space="0" w:color="auto"/>
            </w:tcBorders>
            <w:shd w:val="clear" w:color="auto" w:fill="auto"/>
          </w:tcPr>
          <w:p w14:paraId="0483D06D" w14:textId="77777777" w:rsidR="00F43521" w:rsidRPr="00EF5447" w:rsidRDefault="00F43521" w:rsidP="00F17243">
            <w:pPr>
              <w:pStyle w:val="TAC"/>
            </w:pPr>
            <w:r w:rsidRPr="00EF5447">
              <w:rPr>
                <w:rFonts w:eastAsia="Malgun Gothic"/>
                <w:szCs w:val="18"/>
                <w:lang w:eastAsia="ko-KR"/>
              </w:rPr>
              <w:t>18.1</w:t>
            </w:r>
          </w:p>
        </w:tc>
        <w:tc>
          <w:tcPr>
            <w:tcW w:w="1248" w:type="dxa"/>
            <w:tcBorders>
              <w:bottom w:val="single" w:sz="4" w:space="0" w:color="auto"/>
            </w:tcBorders>
          </w:tcPr>
          <w:p w14:paraId="4FDFA177"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IMD3</w:t>
            </w:r>
          </w:p>
        </w:tc>
      </w:tr>
      <w:tr w:rsidR="00F43521" w:rsidRPr="00EF5447" w14:paraId="7C650D51" w14:textId="77777777" w:rsidTr="00F17243">
        <w:trPr>
          <w:trHeight w:val="22"/>
          <w:jc w:val="center"/>
        </w:trPr>
        <w:tc>
          <w:tcPr>
            <w:tcW w:w="2259" w:type="dxa"/>
            <w:tcBorders>
              <w:top w:val="nil"/>
              <w:bottom w:val="nil"/>
            </w:tcBorders>
            <w:shd w:val="clear" w:color="auto" w:fill="auto"/>
          </w:tcPr>
          <w:p w14:paraId="7362178B" w14:textId="77777777" w:rsidR="00F43521" w:rsidRPr="00EF5447" w:rsidRDefault="00F43521" w:rsidP="00F17243">
            <w:pPr>
              <w:pStyle w:val="TAC"/>
            </w:pPr>
          </w:p>
        </w:tc>
        <w:tc>
          <w:tcPr>
            <w:tcW w:w="868" w:type="dxa"/>
            <w:tcBorders>
              <w:bottom w:val="single" w:sz="4" w:space="0" w:color="auto"/>
            </w:tcBorders>
            <w:shd w:val="clear" w:color="auto" w:fill="auto"/>
          </w:tcPr>
          <w:p w14:paraId="152E27AF" w14:textId="77777777" w:rsidR="00F43521" w:rsidRPr="00EF5447" w:rsidRDefault="00F43521" w:rsidP="00F17243">
            <w:pPr>
              <w:pStyle w:val="TAC"/>
            </w:pPr>
            <w:r w:rsidRPr="00EF5447">
              <w:rPr>
                <w:rFonts w:eastAsia="Malgun Gothic"/>
                <w:szCs w:val="18"/>
                <w:lang w:eastAsia="ko-KR"/>
              </w:rPr>
              <w:t>5</w:t>
            </w:r>
          </w:p>
        </w:tc>
        <w:tc>
          <w:tcPr>
            <w:tcW w:w="1066" w:type="dxa"/>
            <w:tcBorders>
              <w:bottom w:val="single" w:sz="4" w:space="0" w:color="auto"/>
            </w:tcBorders>
            <w:shd w:val="clear" w:color="auto" w:fill="auto"/>
            <w:noWrap/>
          </w:tcPr>
          <w:p w14:paraId="26B5258A" w14:textId="77777777" w:rsidR="00F43521" w:rsidRPr="00EF5447" w:rsidRDefault="00F43521" w:rsidP="00F17243">
            <w:pPr>
              <w:pStyle w:val="TAC"/>
            </w:pPr>
            <w:r w:rsidRPr="00EF5447">
              <w:rPr>
                <w:rFonts w:eastAsia="Malgun Gothic"/>
                <w:szCs w:val="18"/>
                <w:lang w:eastAsia="ko-KR"/>
              </w:rPr>
              <w:t>829</w:t>
            </w:r>
          </w:p>
        </w:tc>
        <w:tc>
          <w:tcPr>
            <w:tcW w:w="747" w:type="dxa"/>
            <w:tcBorders>
              <w:bottom w:val="single" w:sz="4" w:space="0" w:color="auto"/>
            </w:tcBorders>
            <w:shd w:val="clear" w:color="auto" w:fill="auto"/>
            <w:noWrap/>
          </w:tcPr>
          <w:p w14:paraId="0E6DE51F" w14:textId="77777777" w:rsidR="00F43521" w:rsidRPr="00EF5447" w:rsidRDefault="00F43521" w:rsidP="00F17243">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28FB7C67" w14:textId="77777777" w:rsidR="00F43521" w:rsidRPr="00EF5447" w:rsidRDefault="00F43521" w:rsidP="00F17243">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52E0405A" w14:textId="77777777" w:rsidR="00F43521" w:rsidRPr="00EF5447" w:rsidRDefault="00F43521" w:rsidP="00F17243">
            <w:pPr>
              <w:pStyle w:val="TAC"/>
            </w:pPr>
            <w:r w:rsidRPr="00EF5447">
              <w:rPr>
                <w:rFonts w:eastAsia="Malgun Gothic"/>
                <w:szCs w:val="18"/>
                <w:lang w:eastAsia="ko-KR"/>
              </w:rPr>
              <w:t>874</w:t>
            </w:r>
          </w:p>
        </w:tc>
        <w:tc>
          <w:tcPr>
            <w:tcW w:w="700" w:type="dxa"/>
            <w:tcBorders>
              <w:bottom w:val="single" w:sz="4" w:space="0" w:color="auto"/>
            </w:tcBorders>
            <w:shd w:val="clear" w:color="auto" w:fill="auto"/>
          </w:tcPr>
          <w:p w14:paraId="00119ABC" w14:textId="77777777" w:rsidR="00F43521" w:rsidRPr="00EF5447" w:rsidRDefault="00F43521" w:rsidP="00F17243">
            <w:pPr>
              <w:pStyle w:val="TAC"/>
            </w:pPr>
            <w:r w:rsidRPr="00EF5447">
              <w:rPr>
                <w:rFonts w:eastAsia="Malgun Gothic"/>
                <w:szCs w:val="18"/>
                <w:lang w:eastAsia="ko-KR"/>
              </w:rPr>
              <w:t>N/A</w:t>
            </w:r>
          </w:p>
        </w:tc>
        <w:tc>
          <w:tcPr>
            <w:tcW w:w="1248" w:type="dxa"/>
            <w:tcBorders>
              <w:bottom w:val="single" w:sz="4" w:space="0" w:color="auto"/>
            </w:tcBorders>
          </w:tcPr>
          <w:p w14:paraId="3E69D033" w14:textId="77777777" w:rsidR="00F43521" w:rsidRPr="00EF5447" w:rsidRDefault="00F43521" w:rsidP="00F17243">
            <w:pPr>
              <w:pStyle w:val="TAC"/>
            </w:pPr>
            <w:r w:rsidRPr="00EF5447">
              <w:rPr>
                <w:rFonts w:eastAsia="Malgun Gothic"/>
                <w:szCs w:val="18"/>
                <w:lang w:eastAsia="ko-KR"/>
              </w:rPr>
              <w:t>N/A</w:t>
            </w:r>
          </w:p>
        </w:tc>
      </w:tr>
      <w:tr w:rsidR="00F43521" w:rsidRPr="00EF5447" w14:paraId="30ADB30C" w14:textId="77777777" w:rsidTr="00F17243">
        <w:trPr>
          <w:trHeight w:val="22"/>
          <w:jc w:val="center"/>
        </w:trPr>
        <w:tc>
          <w:tcPr>
            <w:tcW w:w="2259" w:type="dxa"/>
            <w:tcBorders>
              <w:top w:val="nil"/>
              <w:bottom w:val="nil"/>
            </w:tcBorders>
            <w:shd w:val="clear" w:color="auto" w:fill="auto"/>
          </w:tcPr>
          <w:p w14:paraId="4BBCCD44" w14:textId="77777777" w:rsidR="00F43521" w:rsidRPr="00EF5447" w:rsidRDefault="00F43521" w:rsidP="00F17243">
            <w:pPr>
              <w:pStyle w:val="TAC"/>
            </w:pPr>
          </w:p>
        </w:tc>
        <w:tc>
          <w:tcPr>
            <w:tcW w:w="868" w:type="dxa"/>
            <w:tcBorders>
              <w:bottom w:val="single" w:sz="4" w:space="0" w:color="auto"/>
            </w:tcBorders>
            <w:shd w:val="clear" w:color="auto" w:fill="auto"/>
          </w:tcPr>
          <w:p w14:paraId="251B98D3" w14:textId="77777777" w:rsidR="00F43521" w:rsidRPr="00EF5447" w:rsidRDefault="00F43521" w:rsidP="00F17243">
            <w:pPr>
              <w:pStyle w:val="TAC"/>
            </w:pPr>
            <w:r w:rsidRPr="00EF5447">
              <w:rPr>
                <w:rFonts w:eastAsia="Malgun Gothic"/>
                <w:szCs w:val="18"/>
                <w:lang w:eastAsia="ko-KR"/>
              </w:rPr>
              <w:t>n78</w:t>
            </w:r>
          </w:p>
        </w:tc>
        <w:tc>
          <w:tcPr>
            <w:tcW w:w="1066" w:type="dxa"/>
            <w:tcBorders>
              <w:bottom w:val="single" w:sz="4" w:space="0" w:color="auto"/>
            </w:tcBorders>
            <w:shd w:val="clear" w:color="auto" w:fill="auto"/>
            <w:noWrap/>
          </w:tcPr>
          <w:p w14:paraId="2EC29871" w14:textId="77777777" w:rsidR="00F43521" w:rsidRPr="00EF5447" w:rsidRDefault="00F43521" w:rsidP="00F17243">
            <w:pPr>
              <w:pStyle w:val="TAC"/>
            </w:pPr>
            <w:r w:rsidRPr="00EF5447">
              <w:rPr>
                <w:rFonts w:eastAsia="Malgun Gothic"/>
                <w:szCs w:val="18"/>
                <w:lang w:eastAsia="ko-KR"/>
              </w:rPr>
              <w:t>3780</w:t>
            </w:r>
          </w:p>
        </w:tc>
        <w:tc>
          <w:tcPr>
            <w:tcW w:w="747" w:type="dxa"/>
            <w:tcBorders>
              <w:bottom w:val="single" w:sz="4" w:space="0" w:color="auto"/>
            </w:tcBorders>
            <w:shd w:val="clear" w:color="auto" w:fill="auto"/>
            <w:noWrap/>
          </w:tcPr>
          <w:p w14:paraId="7A5EECF5" w14:textId="77777777" w:rsidR="00F43521" w:rsidRPr="00EF5447" w:rsidRDefault="00F43521" w:rsidP="00F17243">
            <w:pPr>
              <w:pStyle w:val="TAC"/>
            </w:pPr>
            <w:r w:rsidRPr="00EF5447">
              <w:rPr>
                <w:rFonts w:eastAsia="Malgun Gothic"/>
                <w:szCs w:val="18"/>
                <w:lang w:eastAsia="ko-KR"/>
              </w:rPr>
              <w:t>10</w:t>
            </w:r>
          </w:p>
        </w:tc>
        <w:tc>
          <w:tcPr>
            <w:tcW w:w="877" w:type="dxa"/>
            <w:tcBorders>
              <w:bottom w:val="single" w:sz="4" w:space="0" w:color="auto"/>
            </w:tcBorders>
            <w:shd w:val="clear" w:color="auto" w:fill="auto"/>
            <w:noWrap/>
          </w:tcPr>
          <w:p w14:paraId="26B55EE7" w14:textId="77777777" w:rsidR="00F43521" w:rsidRPr="00EF5447" w:rsidRDefault="00F43521" w:rsidP="00F17243">
            <w:pPr>
              <w:pStyle w:val="TAC"/>
            </w:pPr>
            <w:r w:rsidRPr="00EF5447">
              <w:rPr>
                <w:rFonts w:eastAsia="Malgun Gothic"/>
                <w:szCs w:val="18"/>
                <w:lang w:eastAsia="ko-KR"/>
              </w:rPr>
              <w:t>50</w:t>
            </w:r>
          </w:p>
        </w:tc>
        <w:tc>
          <w:tcPr>
            <w:tcW w:w="1299" w:type="dxa"/>
            <w:tcBorders>
              <w:bottom w:val="single" w:sz="4" w:space="0" w:color="auto"/>
            </w:tcBorders>
            <w:shd w:val="clear" w:color="auto" w:fill="auto"/>
            <w:noWrap/>
          </w:tcPr>
          <w:p w14:paraId="17068CFA" w14:textId="77777777" w:rsidR="00F43521" w:rsidRPr="00EF5447" w:rsidRDefault="00F43521" w:rsidP="00F17243">
            <w:pPr>
              <w:pStyle w:val="TAC"/>
            </w:pPr>
            <w:r w:rsidRPr="00EF5447">
              <w:rPr>
                <w:rFonts w:eastAsia="Malgun Gothic"/>
                <w:szCs w:val="18"/>
                <w:lang w:eastAsia="ko-KR"/>
              </w:rPr>
              <w:t>3780</w:t>
            </w:r>
          </w:p>
        </w:tc>
        <w:tc>
          <w:tcPr>
            <w:tcW w:w="700" w:type="dxa"/>
            <w:tcBorders>
              <w:bottom w:val="single" w:sz="4" w:space="0" w:color="auto"/>
            </w:tcBorders>
            <w:shd w:val="clear" w:color="auto" w:fill="auto"/>
          </w:tcPr>
          <w:p w14:paraId="715B0A1D" w14:textId="77777777" w:rsidR="00F43521" w:rsidRPr="00EF5447" w:rsidRDefault="00F43521" w:rsidP="00F17243">
            <w:pPr>
              <w:pStyle w:val="TAC"/>
            </w:pPr>
            <w:r w:rsidRPr="00EF5447">
              <w:rPr>
                <w:rFonts w:eastAsia="Malgun Gothic"/>
                <w:szCs w:val="18"/>
                <w:lang w:eastAsia="ko-KR"/>
              </w:rPr>
              <w:t>N/A</w:t>
            </w:r>
          </w:p>
        </w:tc>
        <w:tc>
          <w:tcPr>
            <w:tcW w:w="1248" w:type="dxa"/>
            <w:tcBorders>
              <w:bottom w:val="single" w:sz="4" w:space="0" w:color="auto"/>
            </w:tcBorders>
          </w:tcPr>
          <w:p w14:paraId="4C9FFCAF" w14:textId="77777777" w:rsidR="00F43521" w:rsidRPr="00EF5447" w:rsidRDefault="00F43521" w:rsidP="00F17243">
            <w:pPr>
              <w:pStyle w:val="TAC"/>
            </w:pPr>
            <w:r w:rsidRPr="00EF5447">
              <w:rPr>
                <w:rFonts w:eastAsia="Malgun Gothic"/>
                <w:szCs w:val="18"/>
                <w:lang w:eastAsia="ko-KR"/>
              </w:rPr>
              <w:t>N/A</w:t>
            </w:r>
          </w:p>
        </w:tc>
      </w:tr>
      <w:tr w:rsidR="00F43521" w:rsidRPr="00EF5447" w14:paraId="3F8D6011" w14:textId="77777777" w:rsidTr="00F17243">
        <w:trPr>
          <w:trHeight w:val="22"/>
          <w:jc w:val="center"/>
        </w:trPr>
        <w:tc>
          <w:tcPr>
            <w:tcW w:w="2259" w:type="dxa"/>
            <w:tcBorders>
              <w:top w:val="nil"/>
              <w:bottom w:val="nil"/>
            </w:tcBorders>
            <w:shd w:val="clear" w:color="auto" w:fill="auto"/>
          </w:tcPr>
          <w:p w14:paraId="12BA954D" w14:textId="77777777" w:rsidR="00F43521" w:rsidRPr="00EF5447" w:rsidRDefault="00F43521" w:rsidP="00F17243">
            <w:pPr>
              <w:pStyle w:val="TAC"/>
            </w:pPr>
          </w:p>
        </w:tc>
        <w:tc>
          <w:tcPr>
            <w:tcW w:w="868" w:type="dxa"/>
            <w:tcBorders>
              <w:bottom w:val="single" w:sz="4" w:space="0" w:color="auto"/>
            </w:tcBorders>
            <w:shd w:val="clear" w:color="auto" w:fill="auto"/>
          </w:tcPr>
          <w:p w14:paraId="1AFE5875" w14:textId="77777777" w:rsidR="00F43521" w:rsidRPr="00EF5447" w:rsidRDefault="00F43521" w:rsidP="00F17243">
            <w:pPr>
              <w:pStyle w:val="TAC"/>
            </w:pPr>
            <w:r w:rsidRPr="00EF5447">
              <w:rPr>
                <w:rFonts w:eastAsia="Malgun Gothic"/>
                <w:szCs w:val="18"/>
                <w:lang w:eastAsia="ko-KR"/>
              </w:rPr>
              <w:t>1</w:t>
            </w:r>
          </w:p>
        </w:tc>
        <w:tc>
          <w:tcPr>
            <w:tcW w:w="1066" w:type="dxa"/>
            <w:tcBorders>
              <w:bottom w:val="single" w:sz="4" w:space="0" w:color="auto"/>
            </w:tcBorders>
            <w:shd w:val="clear" w:color="auto" w:fill="auto"/>
            <w:noWrap/>
          </w:tcPr>
          <w:p w14:paraId="2A943DCC" w14:textId="77777777" w:rsidR="00F43521" w:rsidRPr="00EF5447" w:rsidRDefault="00F43521" w:rsidP="00F17243">
            <w:pPr>
              <w:pStyle w:val="TAC"/>
            </w:pPr>
            <w:r w:rsidRPr="00EF5447">
              <w:rPr>
                <w:rFonts w:eastAsia="Malgun Gothic"/>
                <w:szCs w:val="18"/>
                <w:lang w:eastAsia="ko-KR"/>
              </w:rPr>
              <w:t>1975</w:t>
            </w:r>
          </w:p>
        </w:tc>
        <w:tc>
          <w:tcPr>
            <w:tcW w:w="747" w:type="dxa"/>
            <w:tcBorders>
              <w:bottom w:val="single" w:sz="4" w:space="0" w:color="auto"/>
            </w:tcBorders>
            <w:shd w:val="clear" w:color="auto" w:fill="auto"/>
            <w:noWrap/>
          </w:tcPr>
          <w:p w14:paraId="141384EB" w14:textId="77777777" w:rsidR="00F43521" w:rsidRPr="00EF5447" w:rsidRDefault="00F43521" w:rsidP="00F17243">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4BDEDBA0" w14:textId="77777777" w:rsidR="00F43521" w:rsidRPr="00EF5447" w:rsidRDefault="00F43521" w:rsidP="00F17243">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3F9C6211" w14:textId="77777777" w:rsidR="00F43521" w:rsidRPr="00EF5447" w:rsidRDefault="00F43521" w:rsidP="00F17243">
            <w:pPr>
              <w:pStyle w:val="TAC"/>
            </w:pPr>
            <w:r w:rsidRPr="00EF5447">
              <w:rPr>
                <w:rFonts w:eastAsia="Malgun Gothic"/>
                <w:szCs w:val="18"/>
                <w:lang w:eastAsia="ko-KR"/>
              </w:rPr>
              <w:t>2165</w:t>
            </w:r>
          </w:p>
        </w:tc>
        <w:tc>
          <w:tcPr>
            <w:tcW w:w="700" w:type="dxa"/>
            <w:tcBorders>
              <w:bottom w:val="single" w:sz="4" w:space="0" w:color="auto"/>
            </w:tcBorders>
            <w:shd w:val="clear" w:color="auto" w:fill="auto"/>
          </w:tcPr>
          <w:p w14:paraId="6D6AF0F4" w14:textId="77777777" w:rsidR="00F43521" w:rsidRPr="00EF5447" w:rsidRDefault="00F43521" w:rsidP="00F17243">
            <w:pPr>
              <w:pStyle w:val="TAC"/>
            </w:pPr>
            <w:r w:rsidRPr="00EF5447">
              <w:rPr>
                <w:rFonts w:eastAsia="Malgun Gothic"/>
                <w:szCs w:val="18"/>
                <w:lang w:eastAsia="ko-KR"/>
              </w:rPr>
              <w:t>N/A</w:t>
            </w:r>
          </w:p>
        </w:tc>
        <w:tc>
          <w:tcPr>
            <w:tcW w:w="1248" w:type="dxa"/>
            <w:tcBorders>
              <w:bottom w:val="single" w:sz="4" w:space="0" w:color="auto"/>
            </w:tcBorders>
          </w:tcPr>
          <w:p w14:paraId="3AAAA51F" w14:textId="77777777" w:rsidR="00F43521" w:rsidRPr="00EF5447" w:rsidRDefault="00F43521" w:rsidP="00F17243">
            <w:pPr>
              <w:pStyle w:val="TAC"/>
            </w:pPr>
            <w:r w:rsidRPr="00EF5447">
              <w:rPr>
                <w:rFonts w:eastAsia="Malgun Gothic"/>
                <w:szCs w:val="18"/>
                <w:lang w:eastAsia="ko-KR"/>
              </w:rPr>
              <w:t>N/A</w:t>
            </w:r>
          </w:p>
        </w:tc>
      </w:tr>
      <w:tr w:rsidR="00F43521" w:rsidRPr="00EF5447" w14:paraId="6C3F6B00" w14:textId="77777777" w:rsidTr="00F17243">
        <w:trPr>
          <w:trHeight w:val="22"/>
          <w:jc w:val="center"/>
        </w:trPr>
        <w:tc>
          <w:tcPr>
            <w:tcW w:w="2259" w:type="dxa"/>
            <w:tcBorders>
              <w:top w:val="nil"/>
              <w:bottom w:val="nil"/>
            </w:tcBorders>
            <w:shd w:val="clear" w:color="auto" w:fill="auto"/>
          </w:tcPr>
          <w:p w14:paraId="2DAB42CB" w14:textId="77777777" w:rsidR="00F43521" w:rsidRPr="00EF5447" w:rsidRDefault="00F43521" w:rsidP="00F17243">
            <w:pPr>
              <w:pStyle w:val="TAC"/>
            </w:pPr>
          </w:p>
        </w:tc>
        <w:tc>
          <w:tcPr>
            <w:tcW w:w="868" w:type="dxa"/>
            <w:tcBorders>
              <w:bottom w:val="single" w:sz="4" w:space="0" w:color="auto"/>
            </w:tcBorders>
            <w:shd w:val="clear" w:color="auto" w:fill="auto"/>
          </w:tcPr>
          <w:p w14:paraId="1E2E3EB0" w14:textId="77777777" w:rsidR="00F43521" w:rsidRPr="00EF5447" w:rsidRDefault="00F43521" w:rsidP="00F17243">
            <w:pPr>
              <w:pStyle w:val="TAC"/>
            </w:pPr>
            <w:r w:rsidRPr="00EF5447">
              <w:rPr>
                <w:rFonts w:eastAsia="Malgun Gothic"/>
                <w:szCs w:val="18"/>
                <w:lang w:eastAsia="ko-KR"/>
              </w:rPr>
              <w:t>5</w:t>
            </w:r>
          </w:p>
        </w:tc>
        <w:tc>
          <w:tcPr>
            <w:tcW w:w="1066" w:type="dxa"/>
            <w:tcBorders>
              <w:bottom w:val="single" w:sz="4" w:space="0" w:color="auto"/>
            </w:tcBorders>
            <w:shd w:val="clear" w:color="auto" w:fill="auto"/>
            <w:noWrap/>
          </w:tcPr>
          <w:p w14:paraId="6F27B0B7" w14:textId="77777777" w:rsidR="00F43521" w:rsidRPr="00EF5447" w:rsidRDefault="00F43521" w:rsidP="00F17243">
            <w:pPr>
              <w:pStyle w:val="TAC"/>
            </w:pPr>
            <w:r w:rsidRPr="00EF5447">
              <w:rPr>
                <w:rFonts w:eastAsia="Malgun Gothic"/>
                <w:szCs w:val="18"/>
                <w:lang w:eastAsia="ko-KR"/>
              </w:rPr>
              <w:t>840</w:t>
            </w:r>
          </w:p>
        </w:tc>
        <w:tc>
          <w:tcPr>
            <w:tcW w:w="747" w:type="dxa"/>
            <w:tcBorders>
              <w:bottom w:val="single" w:sz="4" w:space="0" w:color="auto"/>
            </w:tcBorders>
            <w:shd w:val="clear" w:color="auto" w:fill="auto"/>
            <w:noWrap/>
          </w:tcPr>
          <w:p w14:paraId="60B340F5" w14:textId="77777777" w:rsidR="00F43521" w:rsidRPr="00EF5447" w:rsidRDefault="00F43521" w:rsidP="00F17243">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57CFE72C" w14:textId="77777777" w:rsidR="00F43521" w:rsidRPr="00EF5447" w:rsidRDefault="00F43521" w:rsidP="00F17243">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5DE4599A" w14:textId="77777777" w:rsidR="00F43521" w:rsidRPr="00EF5447" w:rsidRDefault="00F43521" w:rsidP="00F17243">
            <w:pPr>
              <w:pStyle w:val="TAC"/>
            </w:pPr>
            <w:r w:rsidRPr="00EF5447">
              <w:rPr>
                <w:rFonts w:eastAsia="Malgun Gothic"/>
                <w:szCs w:val="18"/>
                <w:lang w:eastAsia="ko-KR"/>
              </w:rPr>
              <w:t>885</w:t>
            </w:r>
          </w:p>
        </w:tc>
        <w:tc>
          <w:tcPr>
            <w:tcW w:w="700" w:type="dxa"/>
            <w:tcBorders>
              <w:bottom w:val="single" w:sz="4" w:space="0" w:color="auto"/>
            </w:tcBorders>
            <w:shd w:val="clear" w:color="auto" w:fill="auto"/>
          </w:tcPr>
          <w:p w14:paraId="1C4E41E3" w14:textId="77777777" w:rsidR="00F43521" w:rsidRPr="00EF5447" w:rsidRDefault="00F43521" w:rsidP="00F17243">
            <w:pPr>
              <w:pStyle w:val="TAC"/>
            </w:pPr>
            <w:r w:rsidRPr="00EF5447">
              <w:rPr>
                <w:rFonts w:eastAsia="Malgun Gothic"/>
                <w:szCs w:val="18"/>
                <w:lang w:eastAsia="ko-KR"/>
              </w:rPr>
              <w:t>3.1</w:t>
            </w:r>
          </w:p>
        </w:tc>
        <w:tc>
          <w:tcPr>
            <w:tcW w:w="1248" w:type="dxa"/>
            <w:tcBorders>
              <w:bottom w:val="single" w:sz="4" w:space="0" w:color="auto"/>
            </w:tcBorders>
          </w:tcPr>
          <w:p w14:paraId="01426C3F"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IMD5</w:t>
            </w:r>
          </w:p>
        </w:tc>
      </w:tr>
      <w:tr w:rsidR="00F43521" w:rsidRPr="00EF5447" w14:paraId="5AF8AC28" w14:textId="77777777" w:rsidTr="00F17243">
        <w:trPr>
          <w:trHeight w:val="22"/>
          <w:jc w:val="center"/>
        </w:trPr>
        <w:tc>
          <w:tcPr>
            <w:tcW w:w="2259" w:type="dxa"/>
            <w:tcBorders>
              <w:top w:val="nil"/>
              <w:bottom w:val="single" w:sz="4" w:space="0" w:color="auto"/>
            </w:tcBorders>
            <w:shd w:val="clear" w:color="auto" w:fill="auto"/>
          </w:tcPr>
          <w:p w14:paraId="57F8CF18" w14:textId="77777777" w:rsidR="00F43521" w:rsidRPr="00EF5447" w:rsidRDefault="00F43521" w:rsidP="00F17243">
            <w:pPr>
              <w:pStyle w:val="TAC"/>
            </w:pPr>
          </w:p>
        </w:tc>
        <w:tc>
          <w:tcPr>
            <w:tcW w:w="868" w:type="dxa"/>
            <w:tcBorders>
              <w:bottom w:val="single" w:sz="4" w:space="0" w:color="auto"/>
            </w:tcBorders>
            <w:shd w:val="clear" w:color="auto" w:fill="auto"/>
          </w:tcPr>
          <w:p w14:paraId="7F2DA6E7" w14:textId="77777777" w:rsidR="00F43521" w:rsidRPr="00EF5447" w:rsidRDefault="00F43521" w:rsidP="00F17243">
            <w:pPr>
              <w:pStyle w:val="TAC"/>
            </w:pPr>
            <w:r w:rsidRPr="00EF5447">
              <w:rPr>
                <w:rFonts w:eastAsia="Malgun Gothic"/>
                <w:szCs w:val="18"/>
                <w:lang w:eastAsia="ko-KR"/>
              </w:rPr>
              <w:t>n78</w:t>
            </w:r>
          </w:p>
        </w:tc>
        <w:tc>
          <w:tcPr>
            <w:tcW w:w="1066" w:type="dxa"/>
            <w:tcBorders>
              <w:bottom w:val="single" w:sz="4" w:space="0" w:color="auto"/>
            </w:tcBorders>
            <w:shd w:val="clear" w:color="auto" w:fill="auto"/>
            <w:noWrap/>
          </w:tcPr>
          <w:p w14:paraId="1568EE4C" w14:textId="77777777" w:rsidR="00F43521" w:rsidRPr="00EF5447" w:rsidRDefault="00F43521" w:rsidP="00F17243">
            <w:pPr>
              <w:pStyle w:val="TAC"/>
            </w:pPr>
            <w:r w:rsidRPr="00EF5447">
              <w:rPr>
                <w:rFonts w:eastAsia="Malgun Gothic"/>
                <w:szCs w:val="18"/>
                <w:lang w:eastAsia="ko-KR"/>
              </w:rPr>
              <w:t>3405</w:t>
            </w:r>
          </w:p>
        </w:tc>
        <w:tc>
          <w:tcPr>
            <w:tcW w:w="747" w:type="dxa"/>
            <w:tcBorders>
              <w:bottom w:val="single" w:sz="4" w:space="0" w:color="auto"/>
            </w:tcBorders>
            <w:shd w:val="clear" w:color="auto" w:fill="auto"/>
            <w:noWrap/>
          </w:tcPr>
          <w:p w14:paraId="758A8F2E" w14:textId="77777777" w:rsidR="00F43521" w:rsidRPr="00EF5447" w:rsidRDefault="00F43521" w:rsidP="00F17243">
            <w:pPr>
              <w:pStyle w:val="TAC"/>
            </w:pPr>
            <w:r w:rsidRPr="00EF5447">
              <w:rPr>
                <w:rFonts w:eastAsia="Malgun Gothic"/>
                <w:szCs w:val="18"/>
                <w:lang w:eastAsia="ko-KR"/>
              </w:rPr>
              <w:t>10</w:t>
            </w:r>
          </w:p>
        </w:tc>
        <w:tc>
          <w:tcPr>
            <w:tcW w:w="877" w:type="dxa"/>
            <w:tcBorders>
              <w:bottom w:val="single" w:sz="4" w:space="0" w:color="auto"/>
            </w:tcBorders>
            <w:shd w:val="clear" w:color="auto" w:fill="auto"/>
            <w:noWrap/>
          </w:tcPr>
          <w:p w14:paraId="5FA3D30B" w14:textId="77777777" w:rsidR="00F43521" w:rsidRPr="00EF5447" w:rsidRDefault="00F43521" w:rsidP="00F17243">
            <w:pPr>
              <w:pStyle w:val="TAC"/>
            </w:pPr>
            <w:r w:rsidRPr="00EF5447">
              <w:rPr>
                <w:rFonts w:eastAsia="Malgun Gothic"/>
                <w:szCs w:val="18"/>
                <w:lang w:eastAsia="ko-KR"/>
              </w:rPr>
              <w:t>50</w:t>
            </w:r>
          </w:p>
        </w:tc>
        <w:tc>
          <w:tcPr>
            <w:tcW w:w="1299" w:type="dxa"/>
            <w:tcBorders>
              <w:bottom w:val="single" w:sz="4" w:space="0" w:color="auto"/>
            </w:tcBorders>
            <w:shd w:val="clear" w:color="auto" w:fill="auto"/>
            <w:noWrap/>
          </w:tcPr>
          <w:p w14:paraId="2AE4263D" w14:textId="77777777" w:rsidR="00F43521" w:rsidRPr="00EF5447" w:rsidRDefault="00F43521" w:rsidP="00F17243">
            <w:pPr>
              <w:pStyle w:val="TAC"/>
            </w:pPr>
            <w:r w:rsidRPr="00EF5447">
              <w:rPr>
                <w:rFonts w:eastAsia="Malgun Gothic"/>
                <w:szCs w:val="18"/>
                <w:lang w:eastAsia="ko-KR"/>
              </w:rPr>
              <w:t>3405</w:t>
            </w:r>
          </w:p>
        </w:tc>
        <w:tc>
          <w:tcPr>
            <w:tcW w:w="700" w:type="dxa"/>
            <w:tcBorders>
              <w:bottom w:val="single" w:sz="4" w:space="0" w:color="auto"/>
            </w:tcBorders>
            <w:shd w:val="clear" w:color="auto" w:fill="auto"/>
          </w:tcPr>
          <w:p w14:paraId="0D9BB274" w14:textId="77777777" w:rsidR="00F43521" w:rsidRPr="00EF5447" w:rsidRDefault="00F43521" w:rsidP="00F17243">
            <w:pPr>
              <w:pStyle w:val="TAC"/>
            </w:pPr>
            <w:r w:rsidRPr="00EF5447">
              <w:rPr>
                <w:rFonts w:eastAsia="Malgun Gothic"/>
                <w:szCs w:val="18"/>
                <w:lang w:eastAsia="ko-KR"/>
              </w:rPr>
              <w:t>N/A</w:t>
            </w:r>
          </w:p>
        </w:tc>
        <w:tc>
          <w:tcPr>
            <w:tcW w:w="1248" w:type="dxa"/>
            <w:tcBorders>
              <w:bottom w:val="single" w:sz="4" w:space="0" w:color="auto"/>
            </w:tcBorders>
          </w:tcPr>
          <w:p w14:paraId="2919B9C6" w14:textId="77777777" w:rsidR="00F43521" w:rsidRPr="00EF5447" w:rsidRDefault="00F43521" w:rsidP="00F17243">
            <w:pPr>
              <w:pStyle w:val="TAC"/>
            </w:pPr>
            <w:r w:rsidRPr="00EF5447">
              <w:rPr>
                <w:rFonts w:eastAsia="Malgun Gothic"/>
                <w:szCs w:val="18"/>
                <w:lang w:eastAsia="ko-KR"/>
              </w:rPr>
              <w:t>N/A</w:t>
            </w:r>
          </w:p>
        </w:tc>
      </w:tr>
      <w:tr w:rsidR="00F43521" w14:paraId="7D239977" w14:textId="77777777" w:rsidTr="00F17243">
        <w:trPr>
          <w:trHeight w:val="22"/>
          <w:jc w:val="center"/>
        </w:trPr>
        <w:tc>
          <w:tcPr>
            <w:tcW w:w="2259" w:type="dxa"/>
            <w:vMerge w:val="restart"/>
            <w:tcBorders>
              <w:top w:val="nil"/>
              <w:left w:val="single" w:sz="4" w:space="0" w:color="auto"/>
              <w:right w:val="single" w:sz="4" w:space="0" w:color="auto"/>
            </w:tcBorders>
            <w:vAlign w:val="center"/>
          </w:tcPr>
          <w:p w14:paraId="10F16276" w14:textId="77777777" w:rsidR="00F43521" w:rsidRDefault="00F43521" w:rsidP="00F17243">
            <w:pPr>
              <w:pStyle w:val="TAC"/>
              <w:rPr>
                <w:lang w:eastAsia="ko-KR"/>
              </w:rPr>
            </w:pPr>
            <w:r>
              <w:t>DC_1A-7A_n77A</w:t>
            </w:r>
          </w:p>
          <w:p w14:paraId="175AF9E0" w14:textId="77777777" w:rsidR="00F43521" w:rsidRDefault="00F43521" w:rsidP="00F17243">
            <w:pPr>
              <w:pStyle w:val="TAC"/>
            </w:pPr>
            <w:r>
              <w:t>DC_1A-7A_n77(2A)</w:t>
            </w:r>
          </w:p>
          <w:p w14:paraId="1830B1E9" w14:textId="77777777" w:rsidR="00F43521" w:rsidRDefault="00F43521" w:rsidP="00F17243">
            <w:pPr>
              <w:pStyle w:val="TAC"/>
            </w:pPr>
            <w:r>
              <w:t>DC_1A-7A-7A_n77A</w:t>
            </w:r>
          </w:p>
          <w:p w14:paraId="1F25FF94" w14:textId="77777777" w:rsidR="00F43521" w:rsidRDefault="00F43521" w:rsidP="00F17243">
            <w:pPr>
              <w:pStyle w:val="TAC"/>
            </w:pPr>
            <w:r>
              <w:t>DC_1A-7A-7A_n77(2A)</w:t>
            </w:r>
          </w:p>
        </w:tc>
        <w:tc>
          <w:tcPr>
            <w:tcW w:w="868" w:type="dxa"/>
            <w:tcBorders>
              <w:top w:val="single" w:sz="4" w:space="0" w:color="auto"/>
              <w:left w:val="single" w:sz="4" w:space="0" w:color="auto"/>
              <w:bottom w:val="single" w:sz="4" w:space="0" w:color="auto"/>
              <w:right w:val="single" w:sz="4" w:space="0" w:color="auto"/>
            </w:tcBorders>
          </w:tcPr>
          <w:p w14:paraId="0FCA92A2" w14:textId="77777777" w:rsidR="00F43521" w:rsidRDefault="00F43521" w:rsidP="00F17243">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tcPr>
          <w:p w14:paraId="6967F75D" w14:textId="77777777" w:rsidR="00F43521" w:rsidRDefault="00F43521" w:rsidP="00F17243">
            <w:pPr>
              <w:pStyle w:val="TAC"/>
              <w:rPr>
                <w:rFonts w:eastAsia="Malgun Gothic"/>
                <w:szCs w:val="18"/>
                <w:lang w:eastAsia="ko-KR"/>
              </w:rPr>
            </w:pPr>
            <w:r>
              <w:t>1977.5</w:t>
            </w:r>
          </w:p>
        </w:tc>
        <w:tc>
          <w:tcPr>
            <w:tcW w:w="747" w:type="dxa"/>
            <w:tcBorders>
              <w:top w:val="single" w:sz="4" w:space="0" w:color="auto"/>
              <w:left w:val="single" w:sz="4" w:space="0" w:color="auto"/>
              <w:bottom w:val="single" w:sz="4" w:space="0" w:color="auto"/>
              <w:right w:val="single" w:sz="4" w:space="0" w:color="auto"/>
            </w:tcBorders>
            <w:noWrap/>
          </w:tcPr>
          <w:p w14:paraId="5489928F" w14:textId="77777777" w:rsidR="00F43521" w:rsidRDefault="00F43521" w:rsidP="00F1724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tcPr>
          <w:p w14:paraId="3CC867BE" w14:textId="77777777" w:rsidR="00F43521" w:rsidRDefault="00F43521" w:rsidP="00F1724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tcPr>
          <w:p w14:paraId="6F40BE29" w14:textId="77777777" w:rsidR="00F43521" w:rsidRDefault="00F43521" w:rsidP="00F17243">
            <w:pPr>
              <w:pStyle w:val="TAC"/>
              <w:rPr>
                <w:rFonts w:eastAsia="Malgun Gothic"/>
                <w:szCs w:val="18"/>
                <w:lang w:eastAsia="ko-KR"/>
              </w:rPr>
            </w:pPr>
            <w:r>
              <w:t>2167.5</w:t>
            </w:r>
          </w:p>
        </w:tc>
        <w:tc>
          <w:tcPr>
            <w:tcW w:w="700" w:type="dxa"/>
            <w:tcBorders>
              <w:top w:val="single" w:sz="4" w:space="0" w:color="auto"/>
              <w:left w:val="single" w:sz="4" w:space="0" w:color="auto"/>
              <w:bottom w:val="single" w:sz="4" w:space="0" w:color="auto"/>
              <w:right w:val="single" w:sz="4" w:space="0" w:color="auto"/>
            </w:tcBorders>
          </w:tcPr>
          <w:p w14:paraId="21CC1871" w14:textId="77777777" w:rsidR="00F43521" w:rsidRDefault="00F43521" w:rsidP="00F17243">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2DD2701B" w14:textId="77777777" w:rsidR="00F43521" w:rsidRDefault="00F43521" w:rsidP="00F17243">
            <w:pPr>
              <w:pStyle w:val="TAC"/>
              <w:rPr>
                <w:rFonts w:eastAsia="Malgun Gothic"/>
                <w:szCs w:val="18"/>
                <w:lang w:eastAsia="ko-KR"/>
              </w:rPr>
            </w:pPr>
            <w:r>
              <w:t>N/A</w:t>
            </w:r>
          </w:p>
        </w:tc>
      </w:tr>
      <w:tr w:rsidR="00F43521" w14:paraId="006D004F" w14:textId="77777777" w:rsidTr="00F17243">
        <w:trPr>
          <w:trHeight w:val="22"/>
          <w:jc w:val="center"/>
        </w:trPr>
        <w:tc>
          <w:tcPr>
            <w:tcW w:w="2259" w:type="dxa"/>
            <w:vMerge/>
            <w:tcBorders>
              <w:left w:val="single" w:sz="4" w:space="0" w:color="auto"/>
              <w:right w:val="single" w:sz="4" w:space="0" w:color="auto"/>
            </w:tcBorders>
          </w:tcPr>
          <w:p w14:paraId="59C36C61"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3921B2B6" w14:textId="77777777" w:rsidR="00F43521" w:rsidRDefault="00F43521" w:rsidP="00F17243">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tcPr>
          <w:p w14:paraId="5CD1B20D" w14:textId="77777777" w:rsidR="00F43521" w:rsidRDefault="00F43521" w:rsidP="00F17243">
            <w:pPr>
              <w:pStyle w:val="TAC"/>
              <w:rPr>
                <w:rFonts w:eastAsia="Malgun Gothic"/>
                <w:szCs w:val="18"/>
                <w:lang w:eastAsia="ko-KR"/>
              </w:rPr>
            </w:pPr>
            <w:r>
              <w:t>2507.5</w:t>
            </w:r>
          </w:p>
        </w:tc>
        <w:tc>
          <w:tcPr>
            <w:tcW w:w="747" w:type="dxa"/>
            <w:tcBorders>
              <w:top w:val="single" w:sz="4" w:space="0" w:color="auto"/>
              <w:left w:val="single" w:sz="4" w:space="0" w:color="auto"/>
              <w:bottom w:val="single" w:sz="4" w:space="0" w:color="auto"/>
              <w:right w:val="single" w:sz="4" w:space="0" w:color="auto"/>
            </w:tcBorders>
            <w:noWrap/>
          </w:tcPr>
          <w:p w14:paraId="73A896EE" w14:textId="77777777" w:rsidR="00F43521" w:rsidRDefault="00F43521" w:rsidP="00F1724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tcPr>
          <w:p w14:paraId="25B30C1E" w14:textId="77777777" w:rsidR="00F43521" w:rsidRDefault="00F43521" w:rsidP="00F1724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tcPr>
          <w:p w14:paraId="60E4A4DA" w14:textId="77777777" w:rsidR="00F43521" w:rsidRDefault="00F43521" w:rsidP="00F17243">
            <w:pPr>
              <w:pStyle w:val="TAC"/>
              <w:rPr>
                <w:rFonts w:eastAsia="Malgun Gothic"/>
                <w:szCs w:val="18"/>
                <w:lang w:eastAsia="ko-KR"/>
              </w:rPr>
            </w:pPr>
            <w:r>
              <w:t>2627.5</w:t>
            </w:r>
          </w:p>
        </w:tc>
        <w:tc>
          <w:tcPr>
            <w:tcW w:w="700" w:type="dxa"/>
            <w:tcBorders>
              <w:top w:val="single" w:sz="4" w:space="0" w:color="auto"/>
              <w:left w:val="single" w:sz="4" w:space="0" w:color="auto"/>
              <w:bottom w:val="single" w:sz="4" w:space="0" w:color="auto"/>
              <w:right w:val="single" w:sz="4" w:space="0" w:color="auto"/>
            </w:tcBorders>
          </w:tcPr>
          <w:p w14:paraId="3E9523C0" w14:textId="77777777" w:rsidR="00F43521" w:rsidRDefault="00F43521" w:rsidP="00F17243">
            <w:pPr>
              <w:pStyle w:val="TAC"/>
              <w:rPr>
                <w:rFonts w:eastAsia="Malgun Gothic"/>
                <w:szCs w:val="18"/>
                <w:lang w:eastAsia="ko-KR"/>
              </w:rPr>
            </w:pPr>
            <w:r>
              <w:t>9.1</w:t>
            </w:r>
          </w:p>
        </w:tc>
        <w:tc>
          <w:tcPr>
            <w:tcW w:w="1248" w:type="dxa"/>
            <w:tcBorders>
              <w:top w:val="single" w:sz="4" w:space="0" w:color="auto"/>
              <w:left w:val="single" w:sz="4" w:space="0" w:color="auto"/>
              <w:bottom w:val="single" w:sz="4" w:space="0" w:color="auto"/>
              <w:right w:val="single" w:sz="4" w:space="0" w:color="auto"/>
            </w:tcBorders>
          </w:tcPr>
          <w:p w14:paraId="7A894D72" w14:textId="77777777" w:rsidR="00F43521" w:rsidRDefault="00F43521" w:rsidP="00F17243">
            <w:pPr>
              <w:pStyle w:val="TAC"/>
              <w:rPr>
                <w:rFonts w:eastAsia="Malgun Gothic"/>
                <w:szCs w:val="18"/>
                <w:lang w:eastAsia="ko-KR"/>
              </w:rPr>
            </w:pPr>
            <w:r w:rsidRPr="00E05AF5">
              <w:t>IMD4</w:t>
            </w:r>
            <w:r>
              <w:rPr>
                <w:vertAlign w:val="superscript"/>
              </w:rPr>
              <w:t>4</w:t>
            </w:r>
          </w:p>
        </w:tc>
      </w:tr>
      <w:tr w:rsidR="00F43521" w14:paraId="32D730AE" w14:textId="77777777" w:rsidTr="00F17243">
        <w:trPr>
          <w:trHeight w:val="22"/>
          <w:jc w:val="center"/>
        </w:trPr>
        <w:tc>
          <w:tcPr>
            <w:tcW w:w="2259" w:type="dxa"/>
            <w:vMerge/>
            <w:tcBorders>
              <w:left w:val="single" w:sz="4" w:space="0" w:color="auto"/>
              <w:right w:val="single" w:sz="4" w:space="0" w:color="auto"/>
            </w:tcBorders>
          </w:tcPr>
          <w:p w14:paraId="70B18DC5"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6698ABD0" w14:textId="77777777" w:rsidR="00F43521" w:rsidRDefault="00F43521" w:rsidP="00F17243">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tcPr>
          <w:p w14:paraId="0A042980" w14:textId="77777777" w:rsidR="00F43521" w:rsidRDefault="00F43521" w:rsidP="00F17243">
            <w:pPr>
              <w:pStyle w:val="TAC"/>
              <w:rPr>
                <w:rFonts w:eastAsia="Malgun Gothic"/>
                <w:szCs w:val="18"/>
                <w:lang w:eastAsia="ko-KR"/>
              </w:rPr>
            </w:pPr>
            <w:r>
              <w:t>3305</w:t>
            </w:r>
          </w:p>
        </w:tc>
        <w:tc>
          <w:tcPr>
            <w:tcW w:w="747" w:type="dxa"/>
            <w:tcBorders>
              <w:top w:val="single" w:sz="4" w:space="0" w:color="auto"/>
              <w:left w:val="single" w:sz="4" w:space="0" w:color="auto"/>
              <w:bottom w:val="single" w:sz="4" w:space="0" w:color="auto"/>
              <w:right w:val="single" w:sz="4" w:space="0" w:color="auto"/>
            </w:tcBorders>
            <w:noWrap/>
          </w:tcPr>
          <w:p w14:paraId="5CB8CC4B" w14:textId="77777777" w:rsidR="00F43521" w:rsidRDefault="00F43521" w:rsidP="00F17243">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tcPr>
          <w:p w14:paraId="38824D50" w14:textId="77777777" w:rsidR="00F43521" w:rsidRDefault="00F43521" w:rsidP="00F17243">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tcPr>
          <w:p w14:paraId="79DCB766" w14:textId="77777777" w:rsidR="00F43521" w:rsidRDefault="00F43521" w:rsidP="00F17243">
            <w:pPr>
              <w:pStyle w:val="TAC"/>
              <w:rPr>
                <w:rFonts w:eastAsia="Malgun Gothic"/>
                <w:szCs w:val="18"/>
                <w:lang w:eastAsia="ko-KR"/>
              </w:rPr>
            </w:pPr>
            <w:r>
              <w:t>3305</w:t>
            </w:r>
          </w:p>
        </w:tc>
        <w:tc>
          <w:tcPr>
            <w:tcW w:w="700" w:type="dxa"/>
            <w:tcBorders>
              <w:top w:val="single" w:sz="4" w:space="0" w:color="auto"/>
              <w:left w:val="single" w:sz="4" w:space="0" w:color="auto"/>
              <w:bottom w:val="single" w:sz="4" w:space="0" w:color="auto"/>
              <w:right w:val="single" w:sz="4" w:space="0" w:color="auto"/>
            </w:tcBorders>
          </w:tcPr>
          <w:p w14:paraId="2374ACE2" w14:textId="77777777" w:rsidR="00F43521" w:rsidRDefault="00F43521" w:rsidP="00F17243">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4E191213" w14:textId="77777777" w:rsidR="00F43521" w:rsidRDefault="00F43521" w:rsidP="00F17243">
            <w:pPr>
              <w:pStyle w:val="TAC"/>
              <w:rPr>
                <w:rFonts w:eastAsia="Malgun Gothic"/>
                <w:szCs w:val="18"/>
                <w:lang w:eastAsia="ko-KR"/>
              </w:rPr>
            </w:pPr>
            <w:r>
              <w:t>N/A</w:t>
            </w:r>
          </w:p>
        </w:tc>
      </w:tr>
      <w:tr w:rsidR="00F43521" w14:paraId="38B634E9" w14:textId="77777777" w:rsidTr="00F17243">
        <w:trPr>
          <w:trHeight w:val="22"/>
          <w:jc w:val="center"/>
        </w:trPr>
        <w:tc>
          <w:tcPr>
            <w:tcW w:w="2259" w:type="dxa"/>
            <w:vMerge/>
            <w:tcBorders>
              <w:left w:val="single" w:sz="4" w:space="0" w:color="auto"/>
              <w:right w:val="single" w:sz="4" w:space="0" w:color="auto"/>
            </w:tcBorders>
          </w:tcPr>
          <w:p w14:paraId="04734B85"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5624EBA8" w14:textId="77777777" w:rsidR="00F43521" w:rsidRDefault="00F43521" w:rsidP="00F17243">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tcPr>
          <w:p w14:paraId="61716AAA" w14:textId="77777777" w:rsidR="00F43521" w:rsidRDefault="00F43521" w:rsidP="00F17243">
            <w:pPr>
              <w:pStyle w:val="TAC"/>
              <w:rPr>
                <w:rFonts w:eastAsia="Malgun Gothic"/>
                <w:szCs w:val="18"/>
                <w:lang w:eastAsia="ko-KR"/>
              </w:rPr>
            </w:pPr>
            <w:r>
              <w:t>1950</w:t>
            </w:r>
          </w:p>
        </w:tc>
        <w:tc>
          <w:tcPr>
            <w:tcW w:w="747" w:type="dxa"/>
            <w:tcBorders>
              <w:top w:val="single" w:sz="4" w:space="0" w:color="auto"/>
              <w:left w:val="single" w:sz="4" w:space="0" w:color="auto"/>
              <w:bottom w:val="single" w:sz="4" w:space="0" w:color="auto"/>
              <w:right w:val="single" w:sz="4" w:space="0" w:color="auto"/>
            </w:tcBorders>
            <w:noWrap/>
          </w:tcPr>
          <w:p w14:paraId="5715E568" w14:textId="77777777" w:rsidR="00F43521" w:rsidRDefault="00F43521" w:rsidP="00F1724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tcPr>
          <w:p w14:paraId="7E0EA4F6" w14:textId="77777777" w:rsidR="00F43521" w:rsidRDefault="00F43521" w:rsidP="00F1724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tcPr>
          <w:p w14:paraId="12DB7DF0" w14:textId="77777777" w:rsidR="00F43521" w:rsidRDefault="00F43521" w:rsidP="00F17243">
            <w:pPr>
              <w:pStyle w:val="TAC"/>
              <w:rPr>
                <w:rFonts w:eastAsia="Malgun Gothic"/>
                <w:szCs w:val="18"/>
                <w:lang w:eastAsia="ko-KR"/>
              </w:rPr>
            </w:pPr>
            <w:r>
              <w:t>2140</w:t>
            </w:r>
          </w:p>
        </w:tc>
        <w:tc>
          <w:tcPr>
            <w:tcW w:w="700" w:type="dxa"/>
            <w:tcBorders>
              <w:top w:val="single" w:sz="4" w:space="0" w:color="auto"/>
              <w:left w:val="single" w:sz="4" w:space="0" w:color="auto"/>
              <w:bottom w:val="single" w:sz="4" w:space="0" w:color="auto"/>
              <w:right w:val="single" w:sz="4" w:space="0" w:color="auto"/>
            </w:tcBorders>
          </w:tcPr>
          <w:p w14:paraId="097B0A60" w14:textId="77777777" w:rsidR="00F43521" w:rsidRDefault="00F43521" w:rsidP="00F17243">
            <w:pPr>
              <w:pStyle w:val="TAC"/>
              <w:rPr>
                <w:rFonts w:eastAsia="Malgun Gothic"/>
                <w:szCs w:val="18"/>
                <w:lang w:eastAsia="ko-KR"/>
              </w:rPr>
            </w:pPr>
            <w:r>
              <w:t>8.7</w:t>
            </w:r>
          </w:p>
        </w:tc>
        <w:tc>
          <w:tcPr>
            <w:tcW w:w="1248" w:type="dxa"/>
            <w:tcBorders>
              <w:top w:val="single" w:sz="4" w:space="0" w:color="auto"/>
              <w:left w:val="single" w:sz="4" w:space="0" w:color="auto"/>
              <w:bottom w:val="single" w:sz="4" w:space="0" w:color="auto"/>
              <w:right w:val="single" w:sz="4" w:space="0" w:color="auto"/>
            </w:tcBorders>
          </w:tcPr>
          <w:p w14:paraId="5049C277" w14:textId="77777777" w:rsidR="00F43521" w:rsidRDefault="00F43521" w:rsidP="00F17243">
            <w:pPr>
              <w:pStyle w:val="TAC"/>
              <w:rPr>
                <w:rFonts w:eastAsia="Malgun Gothic"/>
                <w:szCs w:val="18"/>
                <w:lang w:eastAsia="ko-KR"/>
              </w:rPr>
            </w:pPr>
            <w:r>
              <w:t>IMD4</w:t>
            </w:r>
          </w:p>
        </w:tc>
      </w:tr>
      <w:tr w:rsidR="00F43521" w14:paraId="43021CF3" w14:textId="77777777" w:rsidTr="00F17243">
        <w:trPr>
          <w:trHeight w:val="22"/>
          <w:jc w:val="center"/>
        </w:trPr>
        <w:tc>
          <w:tcPr>
            <w:tcW w:w="2259" w:type="dxa"/>
            <w:vMerge/>
            <w:tcBorders>
              <w:left w:val="single" w:sz="4" w:space="0" w:color="auto"/>
              <w:right w:val="single" w:sz="4" w:space="0" w:color="auto"/>
            </w:tcBorders>
          </w:tcPr>
          <w:p w14:paraId="411894C7"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671070BB" w14:textId="77777777" w:rsidR="00F43521" w:rsidRDefault="00F43521" w:rsidP="00F17243">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tcPr>
          <w:p w14:paraId="7CC198FC" w14:textId="77777777" w:rsidR="00F43521" w:rsidRDefault="00F43521" w:rsidP="00F17243">
            <w:pPr>
              <w:pStyle w:val="TAC"/>
              <w:rPr>
                <w:rFonts w:eastAsia="Malgun Gothic"/>
                <w:szCs w:val="18"/>
                <w:lang w:eastAsia="ko-KR"/>
              </w:rPr>
            </w:pPr>
            <w:r>
              <w:t>2510</w:t>
            </w:r>
          </w:p>
        </w:tc>
        <w:tc>
          <w:tcPr>
            <w:tcW w:w="747" w:type="dxa"/>
            <w:tcBorders>
              <w:top w:val="single" w:sz="4" w:space="0" w:color="auto"/>
              <w:left w:val="single" w:sz="4" w:space="0" w:color="auto"/>
              <w:bottom w:val="single" w:sz="4" w:space="0" w:color="auto"/>
              <w:right w:val="single" w:sz="4" w:space="0" w:color="auto"/>
            </w:tcBorders>
            <w:noWrap/>
          </w:tcPr>
          <w:p w14:paraId="2A1700B2" w14:textId="77777777" w:rsidR="00F43521" w:rsidRDefault="00F43521" w:rsidP="00F17243">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tcPr>
          <w:p w14:paraId="4F827DF6" w14:textId="77777777" w:rsidR="00F43521" w:rsidRDefault="00F43521" w:rsidP="00F17243">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tcPr>
          <w:p w14:paraId="5C272347" w14:textId="77777777" w:rsidR="00F43521" w:rsidRDefault="00F43521" w:rsidP="00F17243">
            <w:pPr>
              <w:pStyle w:val="TAC"/>
              <w:rPr>
                <w:rFonts w:eastAsia="Malgun Gothic"/>
                <w:szCs w:val="18"/>
                <w:lang w:eastAsia="ko-KR"/>
              </w:rPr>
            </w:pPr>
            <w:r>
              <w:t>2630</w:t>
            </w:r>
          </w:p>
        </w:tc>
        <w:tc>
          <w:tcPr>
            <w:tcW w:w="700" w:type="dxa"/>
            <w:tcBorders>
              <w:top w:val="single" w:sz="4" w:space="0" w:color="auto"/>
              <w:left w:val="single" w:sz="4" w:space="0" w:color="auto"/>
              <w:bottom w:val="single" w:sz="4" w:space="0" w:color="auto"/>
              <w:right w:val="single" w:sz="4" w:space="0" w:color="auto"/>
            </w:tcBorders>
          </w:tcPr>
          <w:p w14:paraId="64813D9F" w14:textId="77777777" w:rsidR="00F43521" w:rsidRDefault="00F43521" w:rsidP="00F17243">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4D25ED01" w14:textId="77777777" w:rsidR="00F43521" w:rsidRDefault="00F43521" w:rsidP="00F17243">
            <w:pPr>
              <w:pStyle w:val="TAC"/>
              <w:rPr>
                <w:rFonts w:eastAsia="Malgun Gothic"/>
                <w:szCs w:val="18"/>
                <w:lang w:eastAsia="ko-KR"/>
              </w:rPr>
            </w:pPr>
            <w:r>
              <w:t>N/A</w:t>
            </w:r>
          </w:p>
        </w:tc>
      </w:tr>
      <w:tr w:rsidR="00F43521" w14:paraId="364B3294" w14:textId="77777777" w:rsidTr="00F17243">
        <w:trPr>
          <w:trHeight w:val="22"/>
          <w:jc w:val="center"/>
        </w:trPr>
        <w:tc>
          <w:tcPr>
            <w:tcW w:w="2259" w:type="dxa"/>
            <w:vMerge/>
            <w:tcBorders>
              <w:left w:val="single" w:sz="4" w:space="0" w:color="auto"/>
              <w:bottom w:val="single" w:sz="4" w:space="0" w:color="auto"/>
              <w:right w:val="single" w:sz="4" w:space="0" w:color="auto"/>
            </w:tcBorders>
          </w:tcPr>
          <w:p w14:paraId="431D6B19"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5AA2693C" w14:textId="77777777" w:rsidR="00F43521" w:rsidRDefault="00F43521" w:rsidP="00F17243">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tcPr>
          <w:p w14:paraId="23AC03C2" w14:textId="77777777" w:rsidR="00F43521" w:rsidRDefault="00F43521" w:rsidP="00F17243">
            <w:pPr>
              <w:pStyle w:val="TAC"/>
              <w:rPr>
                <w:rFonts w:eastAsia="Malgun Gothic"/>
                <w:szCs w:val="18"/>
                <w:lang w:eastAsia="ko-KR"/>
              </w:rPr>
            </w:pPr>
            <w:r>
              <w:t>3580</w:t>
            </w:r>
          </w:p>
        </w:tc>
        <w:tc>
          <w:tcPr>
            <w:tcW w:w="747" w:type="dxa"/>
            <w:tcBorders>
              <w:top w:val="single" w:sz="4" w:space="0" w:color="auto"/>
              <w:left w:val="single" w:sz="4" w:space="0" w:color="auto"/>
              <w:bottom w:val="single" w:sz="4" w:space="0" w:color="auto"/>
              <w:right w:val="single" w:sz="4" w:space="0" w:color="auto"/>
            </w:tcBorders>
            <w:noWrap/>
          </w:tcPr>
          <w:p w14:paraId="1918DE9A" w14:textId="77777777" w:rsidR="00F43521" w:rsidRDefault="00F43521" w:rsidP="00F17243">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tcPr>
          <w:p w14:paraId="6A208B77" w14:textId="77777777" w:rsidR="00F43521" w:rsidRDefault="00F43521" w:rsidP="00F17243">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tcPr>
          <w:p w14:paraId="7D93460B" w14:textId="77777777" w:rsidR="00F43521" w:rsidRDefault="00F43521" w:rsidP="00F17243">
            <w:pPr>
              <w:pStyle w:val="TAC"/>
              <w:rPr>
                <w:rFonts w:eastAsia="Malgun Gothic"/>
                <w:szCs w:val="18"/>
                <w:lang w:eastAsia="ko-KR"/>
              </w:rPr>
            </w:pPr>
            <w:r>
              <w:t>3580</w:t>
            </w:r>
          </w:p>
        </w:tc>
        <w:tc>
          <w:tcPr>
            <w:tcW w:w="700" w:type="dxa"/>
            <w:tcBorders>
              <w:top w:val="single" w:sz="4" w:space="0" w:color="auto"/>
              <w:left w:val="single" w:sz="4" w:space="0" w:color="auto"/>
              <w:bottom w:val="single" w:sz="4" w:space="0" w:color="auto"/>
              <w:right w:val="single" w:sz="4" w:space="0" w:color="auto"/>
            </w:tcBorders>
          </w:tcPr>
          <w:p w14:paraId="15F310D4" w14:textId="77777777" w:rsidR="00F43521" w:rsidRDefault="00F43521" w:rsidP="00F17243">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28D9602C" w14:textId="77777777" w:rsidR="00F43521" w:rsidRDefault="00F43521" w:rsidP="00F17243">
            <w:pPr>
              <w:pStyle w:val="TAC"/>
              <w:rPr>
                <w:rFonts w:eastAsia="Malgun Gothic"/>
                <w:szCs w:val="18"/>
                <w:lang w:eastAsia="ko-KR"/>
              </w:rPr>
            </w:pPr>
            <w:r>
              <w:t>N/A</w:t>
            </w:r>
          </w:p>
        </w:tc>
      </w:tr>
      <w:tr w:rsidR="00F43521" w:rsidRPr="00EF5447" w14:paraId="203F2025" w14:textId="77777777" w:rsidTr="00F17243">
        <w:trPr>
          <w:trHeight w:val="54"/>
          <w:jc w:val="center"/>
        </w:trPr>
        <w:tc>
          <w:tcPr>
            <w:tcW w:w="2259" w:type="dxa"/>
            <w:tcBorders>
              <w:bottom w:val="nil"/>
            </w:tcBorders>
            <w:shd w:val="clear" w:color="auto" w:fill="auto"/>
          </w:tcPr>
          <w:p w14:paraId="7DE03340" w14:textId="77777777" w:rsidR="00F43521" w:rsidRPr="00EF5447" w:rsidRDefault="00F43521" w:rsidP="00F17243">
            <w:pPr>
              <w:pStyle w:val="TAC"/>
              <w:rPr>
                <w:rFonts w:eastAsia="Malgun Gothic"/>
                <w:lang w:eastAsia="ko-KR"/>
              </w:rPr>
            </w:pPr>
            <w:r w:rsidRPr="00EF5447">
              <w:t>DC_</w:t>
            </w:r>
            <w:r w:rsidRPr="00EF5447">
              <w:rPr>
                <w:rFonts w:eastAsia="Malgun Gothic"/>
                <w:lang w:eastAsia="ko-KR"/>
              </w:rPr>
              <w:t>1A-7A_n78A</w:t>
            </w:r>
          </w:p>
          <w:p w14:paraId="1D1B1623" w14:textId="77777777" w:rsidR="00F43521" w:rsidRPr="00EF5447" w:rsidRDefault="00F43521" w:rsidP="00F17243">
            <w:pPr>
              <w:pStyle w:val="TAC"/>
              <w:rPr>
                <w:rFonts w:eastAsia="Malgun Gothic" w:cs="Arial"/>
                <w:lang w:eastAsia="ko-KR"/>
              </w:rPr>
            </w:pPr>
            <w:r w:rsidRPr="00EF5447">
              <w:rPr>
                <w:rFonts w:cs="Arial"/>
              </w:rPr>
              <w:t>DC_</w:t>
            </w:r>
            <w:r w:rsidRPr="00EF5447">
              <w:rPr>
                <w:rFonts w:eastAsia="Malgun Gothic" w:cs="Arial"/>
                <w:lang w:eastAsia="ko-KR"/>
              </w:rPr>
              <w:t>1A-7C_n78A</w:t>
            </w:r>
          </w:p>
          <w:p w14:paraId="332D082B" w14:textId="77777777" w:rsidR="00F43521" w:rsidRPr="00EF5447" w:rsidRDefault="00F43521" w:rsidP="00F17243">
            <w:pPr>
              <w:pStyle w:val="TAC"/>
            </w:pPr>
            <w:r w:rsidRPr="00EF5447">
              <w:t>DC_1A-7A_n78(2A)</w:t>
            </w:r>
          </w:p>
          <w:p w14:paraId="619F3016" w14:textId="77777777" w:rsidR="00F43521" w:rsidRPr="00EF5447" w:rsidRDefault="00F43521" w:rsidP="00F17243">
            <w:pPr>
              <w:pStyle w:val="TAC"/>
              <w:rPr>
                <w:lang w:eastAsia="zh-CN"/>
              </w:rPr>
            </w:pPr>
            <w:r w:rsidRPr="00EF5447">
              <w:t>DC_1A-7C_n78(2A)</w:t>
            </w:r>
          </w:p>
          <w:p w14:paraId="3304AD5C" w14:textId="77777777" w:rsidR="00F43521" w:rsidRPr="00EF5447" w:rsidRDefault="00F43521" w:rsidP="00F17243">
            <w:pPr>
              <w:pStyle w:val="TAC"/>
              <w:rPr>
                <w:lang w:eastAsia="zh-CN"/>
              </w:rPr>
            </w:pPr>
            <w:r w:rsidRPr="00EF5447">
              <w:rPr>
                <w:lang w:eastAsia="zh-CN"/>
              </w:rPr>
              <w:t>DC_1A-7A_n78C</w:t>
            </w:r>
          </w:p>
          <w:p w14:paraId="557B7571" w14:textId="77777777" w:rsidR="00F43521" w:rsidRPr="00EF5447" w:rsidRDefault="00F43521" w:rsidP="00F17243">
            <w:pPr>
              <w:pStyle w:val="TAC"/>
            </w:pPr>
            <w:r w:rsidRPr="00EF5447">
              <w:rPr>
                <w:lang w:eastAsia="zh-CN"/>
              </w:rPr>
              <w:t>DC_1A-7A-7A_n78C</w:t>
            </w:r>
          </w:p>
        </w:tc>
        <w:tc>
          <w:tcPr>
            <w:tcW w:w="868" w:type="dxa"/>
            <w:shd w:val="clear" w:color="auto" w:fill="auto"/>
          </w:tcPr>
          <w:p w14:paraId="7C5553C7" w14:textId="77777777" w:rsidR="00F43521" w:rsidRPr="00EF5447" w:rsidRDefault="00F43521" w:rsidP="00F17243">
            <w:pPr>
              <w:pStyle w:val="TAC"/>
            </w:pPr>
            <w:r w:rsidRPr="00EF5447">
              <w:rPr>
                <w:rFonts w:eastAsia="Malgun Gothic"/>
                <w:lang w:eastAsia="ko-KR"/>
              </w:rPr>
              <w:t>1</w:t>
            </w:r>
          </w:p>
        </w:tc>
        <w:tc>
          <w:tcPr>
            <w:tcW w:w="1066" w:type="dxa"/>
            <w:shd w:val="clear" w:color="auto" w:fill="auto"/>
            <w:noWrap/>
          </w:tcPr>
          <w:p w14:paraId="707BF06D" w14:textId="77777777" w:rsidR="00F43521" w:rsidRPr="00EF5447" w:rsidRDefault="00F43521" w:rsidP="00F17243">
            <w:pPr>
              <w:pStyle w:val="TAC"/>
            </w:pPr>
            <w:r w:rsidRPr="00EF5447">
              <w:rPr>
                <w:rFonts w:eastAsia="Malgun Gothic"/>
                <w:lang w:eastAsia="ko-KR"/>
              </w:rPr>
              <w:t>1977.5</w:t>
            </w:r>
          </w:p>
        </w:tc>
        <w:tc>
          <w:tcPr>
            <w:tcW w:w="747" w:type="dxa"/>
            <w:shd w:val="clear" w:color="auto" w:fill="auto"/>
            <w:noWrap/>
          </w:tcPr>
          <w:p w14:paraId="5DC37E9B"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2FDCE7A3"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48AF1E33" w14:textId="77777777" w:rsidR="00F43521" w:rsidRPr="00EF5447" w:rsidRDefault="00F43521" w:rsidP="00F17243">
            <w:pPr>
              <w:pStyle w:val="TAC"/>
            </w:pPr>
            <w:r w:rsidRPr="00EF5447">
              <w:rPr>
                <w:rFonts w:eastAsia="Malgun Gothic"/>
                <w:lang w:eastAsia="ko-KR"/>
              </w:rPr>
              <w:t>2167.5</w:t>
            </w:r>
          </w:p>
        </w:tc>
        <w:tc>
          <w:tcPr>
            <w:tcW w:w="700" w:type="dxa"/>
            <w:shd w:val="clear" w:color="auto" w:fill="auto"/>
          </w:tcPr>
          <w:p w14:paraId="01265709"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36E592D7" w14:textId="77777777" w:rsidR="00F43521" w:rsidRPr="00EF5447" w:rsidRDefault="00F43521" w:rsidP="00F17243">
            <w:pPr>
              <w:pStyle w:val="TAC"/>
            </w:pPr>
            <w:r w:rsidRPr="00EF5447">
              <w:rPr>
                <w:rFonts w:eastAsia="Malgun Gothic"/>
                <w:lang w:eastAsia="ko-KR"/>
              </w:rPr>
              <w:t>N/A</w:t>
            </w:r>
          </w:p>
        </w:tc>
      </w:tr>
      <w:tr w:rsidR="00F43521" w:rsidRPr="00EF5447" w14:paraId="206CFE70" w14:textId="77777777" w:rsidTr="00F17243">
        <w:trPr>
          <w:trHeight w:val="54"/>
          <w:jc w:val="center"/>
        </w:trPr>
        <w:tc>
          <w:tcPr>
            <w:tcW w:w="2259" w:type="dxa"/>
            <w:tcBorders>
              <w:top w:val="nil"/>
              <w:bottom w:val="nil"/>
            </w:tcBorders>
            <w:shd w:val="clear" w:color="auto" w:fill="auto"/>
          </w:tcPr>
          <w:p w14:paraId="30C0E8CF" w14:textId="77777777" w:rsidR="00F43521" w:rsidRPr="00EF5447" w:rsidRDefault="00F43521" w:rsidP="00F17243">
            <w:pPr>
              <w:pStyle w:val="TAC"/>
            </w:pPr>
          </w:p>
        </w:tc>
        <w:tc>
          <w:tcPr>
            <w:tcW w:w="868" w:type="dxa"/>
            <w:shd w:val="clear" w:color="auto" w:fill="auto"/>
          </w:tcPr>
          <w:p w14:paraId="73B01DF8" w14:textId="77777777" w:rsidR="00F43521" w:rsidRPr="00EF5447" w:rsidRDefault="00F43521" w:rsidP="00F17243">
            <w:pPr>
              <w:pStyle w:val="TAC"/>
            </w:pPr>
            <w:r w:rsidRPr="00EF5447">
              <w:rPr>
                <w:rFonts w:eastAsia="Malgun Gothic"/>
                <w:lang w:eastAsia="ko-KR"/>
              </w:rPr>
              <w:t>7</w:t>
            </w:r>
          </w:p>
        </w:tc>
        <w:tc>
          <w:tcPr>
            <w:tcW w:w="1066" w:type="dxa"/>
            <w:shd w:val="clear" w:color="auto" w:fill="auto"/>
            <w:noWrap/>
          </w:tcPr>
          <w:p w14:paraId="467AABF4" w14:textId="77777777" w:rsidR="00F43521" w:rsidRPr="00EF5447" w:rsidRDefault="00F43521" w:rsidP="00F17243">
            <w:pPr>
              <w:pStyle w:val="TAC"/>
            </w:pPr>
            <w:r w:rsidRPr="00EF5447">
              <w:rPr>
                <w:rFonts w:eastAsia="Malgun Gothic"/>
                <w:lang w:eastAsia="ko-KR"/>
              </w:rPr>
              <w:t>2507.5</w:t>
            </w:r>
          </w:p>
        </w:tc>
        <w:tc>
          <w:tcPr>
            <w:tcW w:w="747" w:type="dxa"/>
            <w:shd w:val="clear" w:color="auto" w:fill="auto"/>
            <w:noWrap/>
          </w:tcPr>
          <w:p w14:paraId="6B238907"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4D4CC622"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1559D21B" w14:textId="77777777" w:rsidR="00F43521" w:rsidRPr="00EF5447" w:rsidRDefault="00F43521" w:rsidP="00F17243">
            <w:pPr>
              <w:pStyle w:val="TAC"/>
            </w:pPr>
            <w:r w:rsidRPr="00EF5447">
              <w:rPr>
                <w:rFonts w:eastAsia="Malgun Gothic"/>
                <w:lang w:eastAsia="ko-KR"/>
              </w:rPr>
              <w:t>2627.5</w:t>
            </w:r>
          </w:p>
        </w:tc>
        <w:tc>
          <w:tcPr>
            <w:tcW w:w="700" w:type="dxa"/>
            <w:shd w:val="clear" w:color="auto" w:fill="auto"/>
          </w:tcPr>
          <w:p w14:paraId="31DE21C9" w14:textId="77777777" w:rsidR="00F43521" w:rsidRPr="00EF5447" w:rsidRDefault="00F43521" w:rsidP="00F17243">
            <w:pPr>
              <w:pStyle w:val="TAC"/>
            </w:pPr>
            <w:r w:rsidRPr="00EF5447">
              <w:rPr>
                <w:rFonts w:eastAsia="Malgun Gothic"/>
                <w:lang w:eastAsia="ko-KR"/>
              </w:rPr>
              <w:t>9.1</w:t>
            </w:r>
          </w:p>
        </w:tc>
        <w:tc>
          <w:tcPr>
            <w:tcW w:w="1248" w:type="dxa"/>
            <w:shd w:val="clear" w:color="auto" w:fill="auto"/>
          </w:tcPr>
          <w:p w14:paraId="31C2FCE7" w14:textId="77777777" w:rsidR="00F43521" w:rsidRPr="00EF5447" w:rsidRDefault="00F43521" w:rsidP="00F17243">
            <w:pPr>
              <w:pStyle w:val="TAC"/>
              <w:rPr>
                <w:rFonts w:eastAsia="Malgun Gothic"/>
                <w:lang w:eastAsia="ko-KR"/>
              </w:rPr>
            </w:pPr>
            <w:r w:rsidRPr="00EF5447">
              <w:rPr>
                <w:rFonts w:eastAsia="Malgun Gothic"/>
                <w:lang w:eastAsia="ko-KR"/>
              </w:rPr>
              <w:t>IMD4</w:t>
            </w:r>
          </w:p>
        </w:tc>
      </w:tr>
      <w:tr w:rsidR="00F43521" w:rsidRPr="00EF5447" w14:paraId="7874A4A5" w14:textId="77777777" w:rsidTr="00F17243">
        <w:trPr>
          <w:trHeight w:val="54"/>
          <w:jc w:val="center"/>
        </w:trPr>
        <w:tc>
          <w:tcPr>
            <w:tcW w:w="2259" w:type="dxa"/>
            <w:tcBorders>
              <w:top w:val="nil"/>
              <w:bottom w:val="nil"/>
            </w:tcBorders>
            <w:shd w:val="clear" w:color="auto" w:fill="auto"/>
          </w:tcPr>
          <w:p w14:paraId="1069E455" w14:textId="77777777" w:rsidR="00F43521" w:rsidRPr="00EF5447" w:rsidRDefault="00F43521" w:rsidP="00F17243">
            <w:pPr>
              <w:pStyle w:val="TAC"/>
            </w:pPr>
          </w:p>
        </w:tc>
        <w:tc>
          <w:tcPr>
            <w:tcW w:w="868" w:type="dxa"/>
            <w:shd w:val="clear" w:color="auto" w:fill="auto"/>
          </w:tcPr>
          <w:p w14:paraId="49695BF5"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69F99FFE" w14:textId="77777777" w:rsidR="00F43521" w:rsidRPr="00EF5447" w:rsidRDefault="00F43521" w:rsidP="00F17243">
            <w:pPr>
              <w:pStyle w:val="TAC"/>
            </w:pPr>
            <w:r w:rsidRPr="00EF5447">
              <w:rPr>
                <w:rFonts w:eastAsia="Malgun Gothic"/>
                <w:lang w:eastAsia="ko-KR"/>
              </w:rPr>
              <w:t>3305</w:t>
            </w:r>
          </w:p>
        </w:tc>
        <w:tc>
          <w:tcPr>
            <w:tcW w:w="747" w:type="dxa"/>
            <w:shd w:val="clear" w:color="auto" w:fill="auto"/>
            <w:noWrap/>
          </w:tcPr>
          <w:p w14:paraId="287BB2E2" w14:textId="77777777" w:rsidR="00F43521" w:rsidRPr="00EF5447" w:rsidRDefault="00F43521" w:rsidP="00F17243">
            <w:pPr>
              <w:pStyle w:val="TAC"/>
            </w:pPr>
            <w:r w:rsidRPr="00EF5447">
              <w:rPr>
                <w:rFonts w:eastAsia="Malgun Gothic"/>
                <w:lang w:eastAsia="ko-KR"/>
              </w:rPr>
              <w:t>10</w:t>
            </w:r>
          </w:p>
        </w:tc>
        <w:tc>
          <w:tcPr>
            <w:tcW w:w="877" w:type="dxa"/>
            <w:shd w:val="clear" w:color="auto" w:fill="auto"/>
            <w:noWrap/>
          </w:tcPr>
          <w:p w14:paraId="2C8A5940" w14:textId="77777777" w:rsidR="00F43521" w:rsidRPr="00EF5447" w:rsidRDefault="00F43521" w:rsidP="00F17243">
            <w:pPr>
              <w:pStyle w:val="TAC"/>
            </w:pPr>
            <w:r w:rsidRPr="00EF5447">
              <w:rPr>
                <w:rFonts w:eastAsia="Malgun Gothic"/>
                <w:lang w:eastAsia="ko-KR"/>
              </w:rPr>
              <w:t>50</w:t>
            </w:r>
          </w:p>
        </w:tc>
        <w:tc>
          <w:tcPr>
            <w:tcW w:w="1299" w:type="dxa"/>
            <w:shd w:val="clear" w:color="auto" w:fill="auto"/>
            <w:noWrap/>
          </w:tcPr>
          <w:p w14:paraId="528EBB39" w14:textId="77777777" w:rsidR="00F43521" w:rsidRPr="00EF5447" w:rsidRDefault="00F43521" w:rsidP="00F17243">
            <w:pPr>
              <w:pStyle w:val="TAC"/>
            </w:pPr>
            <w:r w:rsidRPr="00EF5447">
              <w:rPr>
                <w:rFonts w:eastAsia="Malgun Gothic"/>
                <w:lang w:eastAsia="ko-KR"/>
              </w:rPr>
              <w:t>3305</w:t>
            </w:r>
          </w:p>
        </w:tc>
        <w:tc>
          <w:tcPr>
            <w:tcW w:w="700" w:type="dxa"/>
            <w:shd w:val="clear" w:color="auto" w:fill="auto"/>
          </w:tcPr>
          <w:p w14:paraId="48B164C8"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587415C9" w14:textId="77777777" w:rsidR="00F43521" w:rsidRPr="00EF5447" w:rsidRDefault="00F43521" w:rsidP="00F17243">
            <w:pPr>
              <w:pStyle w:val="TAC"/>
            </w:pPr>
            <w:r w:rsidRPr="00EF5447">
              <w:rPr>
                <w:rFonts w:eastAsia="Malgun Gothic"/>
                <w:lang w:eastAsia="ko-KR"/>
              </w:rPr>
              <w:t>N/A</w:t>
            </w:r>
          </w:p>
        </w:tc>
      </w:tr>
      <w:tr w:rsidR="00F43521" w:rsidRPr="00EF5447" w14:paraId="799E7366" w14:textId="77777777" w:rsidTr="00F17243">
        <w:trPr>
          <w:trHeight w:val="54"/>
          <w:jc w:val="center"/>
        </w:trPr>
        <w:tc>
          <w:tcPr>
            <w:tcW w:w="2259" w:type="dxa"/>
            <w:tcBorders>
              <w:top w:val="nil"/>
              <w:bottom w:val="nil"/>
            </w:tcBorders>
            <w:shd w:val="clear" w:color="auto" w:fill="auto"/>
          </w:tcPr>
          <w:p w14:paraId="2DDD4BF9" w14:textId="77777777" w:rsidR="00F43521" w:rsidRPr="00EF5447" w:rsidRDefault="00F43521" w:rsidP="00F17243">
            <w:pPr>
              <w:pStyle w:val="TAC"/>
            </w:pPr>
          </w:p>
        </w:tc>
        <w:tc>
          <w:tcPr>
            <w:tcW w:w="868" w:type="dxa"/>
            <w:shd w:val="clear" w:color="auto" w:fill="auto"/>
          </w:tcPr>
          <w:p w14:paraId="1DB85704" w14:textId="77777777" w:rsidR="00F43521" w:rsidRPr="00EF5447" w:rsidRDefault="00F43521" w:rsidP="00F17243">
            <w:pPr>
              <w:pStyle w:val="TAC"/>
            </w:pPr>
            <w:r w:rsidRPr="00EF5447">
              <w:rPr>
                <w:rFonts w:eastAsia="Malgun Gothic"/>
                <w:lang w:eastAsia="ko-KR"/>
              </w:rPr>
              <w:t>1</w:t>
            </w:r>
          </w:p>
        </w:tc>
        <w:tc>
          <w:tcPr>
            <w:tcW w:w="1066" w:type="dxa"/>
            <w:shd w:val="clear" w:color="auto" w:fill="auto"/>
            <w:noWrap/>
          </w:tcPr>
          <w:p w14:paraId="43EEF9D6" w14:textId="77777777" w:rsidR="00F43521" w:rsidRPr="00EF5447" w:rsidRDefault="00F43521" w:rsidP="00F17243">
            <w:pPr>
              <w:pStyle w:val="TAC"/>
            </w:pPr>
            <w:r w:rsidRPr="00EF5447">
              <w:rPr>
                <w:rFonts w:eastAsia="Malgun Gothic"/>
                <w:lang w:eastAsia="ko-KR"/>
              </w:rPr>
              <w:t>1950</w:t>
            </w:r>
          </w:p>
        </w:tc>
        <w:tc>
          <w:tcPr>
            <w:tcW w:w="747" w:type="dxa"/>
            <w:shd w:val="clear" w:color="auto" w:fill="auto"/>
            <w:noWrap/>
          </w:tcPr>
          <w:p w14:paraId="41F36839"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31F2389C"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347293B6" w14:textId="77777777" w:rsidR="00F43521" w:rsidRPr="00EF5447" w:rsidRDefault="00F43521" w:rsidP="00F17243">
            <w:pPr>
              <w:pStyle w:val="TAC"/>
            </w:pPr>
            <w:r w:rsidRPr="00EF5447">
              <w:rPr>
                <w:rFonts w:eastAsia="Malgun Gothic"/>
                <w:lang w:eastAsia="ko-KR"/>
              </w:rPr>
              <w:t>2140</w:t>
            </w:r>
          </w:p>
        </w:tc>
        <w:tc>
          <w:tcPr>
            <w:tcW w:w="700" w:type="dxa"/>
            <w:shd w:val="clear" w:color="auto" w:fill="auto"/>
          </w:tcPr>
          <w:p w14:paraId="2A997B32" w14:textId="77777777" w:rsidR="00F43521" w:rsidRPr="00EF5447" w:rsidRDefault="00F43521" w:rsidP="00F17243">
            <w:pPr>
              <w:pStyle w:val="TAC"/>
            </w:pPr>
            <w:r w:rsidRPr="00EF5447">
              <w:rPr>
                <w:rFonts w:eastAsia="Malgun Gothic"/>
                <w:lang w:eastAsia="ko-KR"/>
              </w:rPr>
              <w:t>8.7</w:t>
            </w:r>
          </w:p>
        </w:tc>
        <w:tc>
          <w:tcPr>
            <w:tcW w:w="1248" w:type="dxa"/>
            <w:shd w:val="clear" w:color="auto" w:fill="auto"/>
          </w:tcPr>
          <w:p w14:paraId="5D17EAFA" w14:textId="77777777" w:rsidR="00F43521" w:rsidRPr="00EF5447" w:rsidRDefault="00F43521" w:rsidP="00F17243">
            <w:pPr>
              <w:pStyle w:val="TAC"/>
              <w:rPr>
                <w:rFonts w:eastAsia="Malgun Gothic"/>
                <w:lang w:eastAsia="ko-KR"/>
              </w:rPr>
            </w:pPr>
            <w:r w:rsidRPr="00EF5447">
              <w:rPr>
                <w:rFonts w:eastAsia="Malgun Gothic"/>
                <w:lang w:eastAsia="ko-KR"/>
              </w:rPr>
              <w:t>IMD4</w:t>
            </w:r>
          </w:p>
        </w:tc>
      </w:tr>
      <w:tr w:rsidR="00F43521" w:rsidRPr="00EF5447" w14:paraId="3EDAB194" w14:textId="77777777" w:rsidTr="00F17243">
        <w:trPr>
          <w:trHeight w:val="54"/>
          <w:jc w:val="center"/>
        </w:trPr>
        <w:tc>
          <w:tcPr>
            <w:tcW w:w="2259" w:type="dxa"/>
            <w:tcBorders>
              <w:top w:val="nil"/>
              <w:bottom w:val="nil"/>
            </w:tcBorders>
            <w:shd w:val="clear" w:color="auto" w:fill="auto"/>
          </w:tcPr>
          <w:p w14:paraId="4EBE168D" w14:textId="77777777" w:rsidR="00F43521" w:rsidRPr="00EF5447" w:rsidRDefault="00F43521" w:rsidP="00F17243">
            <w:pPr>
              <w:pStyle w:val="TAC"/>
            </w:pPr>
          </w:p>
        </w:tc>
        <w:tc>
          <w:tcPr>
            <w:tcW w:w="868" w:type="dxa"/>
            <w:shd w:val="clear" w:color="auto" w:fill="auto"/>
          </w:tcPr>
          <w:p w14:paraId="6D73FADC" w14:textId="77777777" w:rsidR="00F43521" w:rsidRPr="00EF5447" w:rsidRDefault="00F43521" w:rsidP="00F17243">
            <w:pPr>
              <w:pStyle w:val="TAC"/>
            </w:pPr>
            <w:r w:rsidRPr="00EF5447">
              <w:rPr>
                <w:rFonts w:eastAsia="Malgun Gothic"/>
                <w:lang w:eastAsia="ko-KR"/>
              </w:rPr>
              <w:t>7</w:t>
            </w:r>
          </w:p>
        </w:tc>
        <w:tc>
          <w:tcPr>
            <w:tcW w:w="1066" w:type="dxa"/>
            <w:shd w:val="clear" w:color="auto" w:fill="auto"/>
            <w:noWrap/>
          </w:tcPr>
          <w:p w14:paraId="156BA962" w14:textId="77777777" w:rsidR="00F43521" w:rsidRPr="00EF5447" w:rsidRDefault="00F43521" w:rsidP="00F17243">
            <w:pPr>
              <w:pStyle w:val="TAC"/>
            </w:pPr>
            <w:r w:rsidRPr="00EF5447">
              <w:rPr>
                <w:rFonts w:eastAsia="Malgun Gothic"/>
                <w:lang w:eastAsia="ko-KR"/>
              </w:rPr>
              <w:t>2510</w:t>
            </w:r>
          </w:p>
        </w:tc>
        <w:tc>
          <w:tcPr>
            <w:tcW w:w="747" w:type="dxa"/>
            <w:shd w:val="clear" w:color="auto" w:fill="auto"/>
            <w:noWrap/>
          </w:tcPr>
          <w:p w14:paraId="5E4DD7F6" w14:textId="77777777" w:rsidR="00F43521" w:rsidRPr="00EF5447" w:rsidRDefault="00F43521" w:rsidP="00F17243">
            <w:pPr>
              <w:pStyle w:val="TAC"/>
            </w:pPr>
            <w:r w:rsidRPr="00EF5447">
              <w:rPr>
                <w:rFonts w:eastAsia="Malgun Gothic"/>
                <w:lang w:eastAsia="ko-KR"/>
              </w:rPr>
              <w:t>10</w:t>
            </w:r>
          </w:p>
        </w:tc>
        <w:tc>
          <w:tcPr>
            <w:tcW w:w="877" w:type="dxa"/>
            <w:shd w:val="clear" w:color="auto" w:fill="auto"/>
            <w:noWrap/>
          </w:tcPr>
          <w:p w14:paraId="6B62DD85" w14:textId="77777777" w:rsidR="00F43521" w:rsidRPr="00EF5447" w:rsidRDefault="00F43521" w:rsidP="00F17243">
            <w:pPr>
              <w:pStyle w:val="TAC"/>
            </w:pPr>
            <w:r w:rsidRPr="00EF5447">
              <w:rPr>
                <w:rFonts w:eastAsia="Malgun Gothic"/>
                <w:lang w:eastAsia="ko-KR"/>
              </w:rPr>
              <w:t>50</w:t>
            </w:r>
          </w:p>
        </w:tc>
        <w:tc>
          <w:tcPr>
            <w:tcW w:w="1299" w:type="dxa"/>
            <w:shd w:val="clear" w:color="auto" w:fill="auto"/>
            <w:noWrap/>
          </w:tcPr>
          <w:p w14:paraId="4AD91966" w14:textId="77777777" w:rsidR="00F43521" w:rsidRPr="00EF5447" w:rsidRDefault="00F43521" w:rsidP="00F17243">
            <w:pPr>
              <w:pStyle w:val="TAC"/>
            </w:pPr>
            <w:r w:rsidRPr="00EF5447">
              <w:rPr>
                <w:rFonts w:eastAsia="Malgun Gothic"/>
                <w:lang w:eastAsia="ko-KR"/>
              </w:rPr>
              <w:t>2630</w:t>
            </w:r>
          </w:p>
        </w:tc>
        <w:tc>
          <w:tcPr>
            <w:tcW w:w="700" w:type="dxa"/>
            <w:shd w:val="clear" w:color="auto" w:fill="auto"/>
          </w:tcPr>
          <w:p w14:paraId="05B02F0E"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5309ED1F" w14:textId="77777777" w:rsidR="00F43521" w:rsidRPr="00EF5447" w:rsidRDefault="00F43521" w:rsidP="00F17243">
            <w:pPr>
              <w:pStyle w:val="TAC"/>
            </w:pPr>
            <w:r w:rsidRPr="00EF5447">
              <w:rPr>
                <w:rFonts w:eastAsia="Malgun Gothic"/>
                <w:lang w:eastAsia="ko-KR"/>
              </w:rPr>
              <w:t>N/A</w:t>
            </w:r>
          </w:p>
        </w:tc>
      </w:tr>
      <w:tr w:rsidR="00F43521" w:rsidRPr="00EF5447" w14:paraId="2FB39B03" w14:textId="77777777" w:rsidTr="00F17243">
        <w:trPr>
          <w:trHeight w:val="54"/>
          <w:jc w:val="center"/>
        </w:trPr>
        <w:tc>
          <w:tcPr>
            <w:tcW w:w="2259" w:type="dxa"/>
            <w:tcBorders>
              <w:top w:val="nil"/>
              <w:bottom w:val="single" w:sz="4" w:space="0" w:color="auto"/>
            </w:tcBorders>
            <w:shd w:val="clear" w:color="auto" w:fill="auto"/>
          </w:tcPr>
          <w:p w14:paraId="66DB4325" w14:textId="77777777" w:rsidR="00F43521" w:rsidRPr="00EF5447" w:rsidRDefault="00F43521" w:rsidP="00F17243">
            <w:pPr>
              <w:pStyle w:val="TAC"/>
            </w:pPr>
          </w:p>
        </w:tc>
        <w:tc>
          <w:tcPr>
            <w:tcW w:w="868" w:type="dxa"/>
            <w:shd w:val="clear" w:color="auto" w:fill="auto"/>
          </w:tcPr>
          <w:p w14:paraId="04ABCE1E"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4E0F090C" w14:textId="77777777" w:rsidR="00F43521" w:rsidRPr="00EF5447" w:rsidRDefault="00F43521" w:rsidP="00F17243">
            <w:pPr>
              <w:pStyle w:val="TAC"/>
            </w:pPr>
            <w:r w:rsidRPr="00EF5447">
              <w:rPr>
                <w:rFonts w:eastAsia="Malgun Gothic"/>
                <w:lang w:eastAsia="ko-KR"/>
              </w:rPr>
              <w:t>3580</w:t>
            </w:r>
          </w:p>
        </w:tc>
        <w:tc>
          <w:tcPr>
            <w:tcW w:w="747" w:type="dxa"/>
            <w:shd w:val="clear" w:color="auto" w:fill="auto"/>
            <w:noWrap/>
          </w:tcPr>
          <w:p w14:paraId="31DAFB62" w14:textId="77777777" w:rsidR="00F43521" w:rsidRPr="00EF5447" w:rsidRDefault="00F43521" w:rsidP="00F17243">
            <w:pPr>
              <w:pStyle w:val="TAC"/>
            </w:pPr>
            <w:r w:rsidRPr="00EF5447">
              <w:rPr>
                <w:rFonts w:eastAsia="Malgun Gothic"/>
                <w:lang w:eastAsia="ko-KR"/>
              </w:rPr>
              <w:t>10</w:t>
            </w:r>
          </w:p>
        </w:tc>
        <w:tc>
          <w:tcPr>
            <w:tcW w:w="877" w:type="dxa"/>
            <w:shd w:val="clear" w:color="auto" w:fill="auto"/>
            <w:noWrap/>
          </w:tcPr>
          <w:p w14:paraId="38EAB944" w14:textId="77777777" w:rsidR="00F43521" w:rsidRPr="00EF5447" w:rsidRDefault="00F43521" w:rsidP="00F17243">
            <w:pPr>
              <w:pStyle w:val="TAC"/>
            </w:pPr>
            <w:r w:rsidRPr="00EF5447">
              <w:rPr>
                <w:rFonts w:eastAsia="Malgun Gothic"/>
                <w:lang w:eastAsia="ko-KR"/>
              </w:rPr>
              <w:t>50</w:t>
            </w:r>
          </w:p>
        </w:tc>
        <w:tc>
          <w:tcPr>
            <w:tcW w:w="1299" w:type="dxa"/>
            <w:shd w:val="clear" w:color="auto" w:fill="auto"/>
            <w:noWrap/>
          </w:tcPr>
          <w:p w14:paraId="1FD2374D" w14:textId="77777777" w:rsidR="00F43521" w:rsidRPr="00EF5447" w:rsidRDefault="00F43521" w:rsidP="00F17243">
            <w:pPr>
              <w:pStyle w:val="TAC"/>
            </w:pPr>
            <w:r w:rsidRPr="00EF5447">
              <w:rPr>
                <w:rFonts w:eastAsia="Malgun Gothic"/>
                <w:lang w:eastAsia="ko-KR"/>
              </w:rPr>
              <w:t>3580</w:t>
            </w:r>
          </w:p>
        </w:tc>
        <w:tc>
          <w:tcPr>
            <w:tcW w:w="700" w:type="dxa"/>
            <w:shd w:val="clear" w:color="auto" w:fill="auto"/>
          </w:tcPr>
          <w:p w14:paraId="5EA05764"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4845900A" w14:textId="77777777" w:rsidR="00F43521" w:rsidRPr="00EF5447" w:rsidRDefault="00F43521" w:rsidP="00F17243">
            <w:pPr>
              <w:pStyle w:val="TAC"/>
            </w:pPr>
            <w:r w:rsidRPr="00EF5447">
              <w:rPr>
                <w:rFonts w:eastAsia="Malgun Gothic"/>
                <w:lang w:eastAsia="ko-KR"/>
              </w:rPr>
              <w:t>N/A</w:t>
            </w:r>
          </w:p>
        </w:tc>
      </w:tr>
      <w:tr w:rsidR="00F43521" w:rsidRPr="00EF5447" w14:paraId="07667DFD" w14:textId="77777777" w:rsidTr="00F17243">
        <w:trPr>
          <w:trHeight w:val="54"/>
          <w:jc w:val="center"/>
        </w:trPr>
        <w:tc>
          <w:tcPr>
            <w:tcW w:w="2259" w:type="dxa"/>
            <w:tcBorders>
              <w:bottom w:val="nil"/>
            </w:tcBorders>
            <w:shd w:val="clear" w:color="auto" w:fill="auto"/>
          </w:tcPr>
          <w:p w14:paraId="184E9197" w14:textId="77777777" w:rsidR="00F43521" w:rsidRPr="00EF5447" w:rsidRDefault="00F43521" w:rsidP="00F17243">
            <w:pPr>
              <w:pStyle w:val="TAC"/>
              <w:rPr>
                <w:rFonts w:cs="Arial"/>
                <w:lang w:eastAsia="ko-KR"/>
              </w:rPr>
            </w:pPr>
            <w:r w:rsidRPr="00EF5447">
              <w:rPr>
                <w:rFonts w:cs="Arial"/>
              </w:rPr>
              <w:t>DC_</w:t>
            </w:r>
            <w:r w:rsidRPr="00EF5447">
              <w:rPr>
                <w:rFonts w:cs="Arial"/>
                <w:lang w:eastAsia="ko-KR"/>
              </w:rPr>
              <w:t>1A_n7A-n78A</w:t>
            </w:r>
          </w:p>
          <w:p w14:paraId="19341CFC" w14:textId="77777777" w:rsidR="00F43521" w:rsidRPr="00EF5447" w:rsidRDefault="00F43521" w:rsidP="00F17243">
            <w:pPr>
              <w:pStyle w:val="TAC"/>
            </w:pPr>
            <w:r w:rsidRPr="00EF5447">
              <w:rPr>
                <w:rFonts w:cs="Arial"/>
              </w:rPr>
              <w:t>DC_1A_n7B-n78A</w:t>
            </w:r>
          </w:p>
        </w:tc>
        <w:tc>
          <w:tcPr>
            <w:tcW w:w="868" w:type="dxa"/>
            <w:shd w:val="clear" w:color="auto" w:fill="auto"/>
          </w:tcPr>
          <w:p w14:paraId="7F489BD3" w14:textId="77777777" w:rsidR="00F43521" w:rsidRPr="00EF5447" w:rsidRDefault="00F43521" w:rsidP="00F17243">
            <w:pPr>
              <w:pStyle w:val="TAC"/>
            </w:pPr>
            <w:r w:rsidRPr="00EF5447">
              <w:rPr>
                <w:rFonts w:cs="Arial"/>
                <w:szCs w:val="18"/>
                <w:lang w:eastAsia="ko-KR"/>
              </w:rPr>
              <w:t>1</w:t>
            </w:r>
          </w:p>
        </w:tc>
        <w:tc>
          <w:tcPr>
            <w:tcW w:w="1066" w:type="dxa"/>
            <w:shd w:val="clear" w:color="auto" w:fill="auto"/>
            <w:noWrap/>
          </w:tcPr>
          <w:p w14:paraId="1F8EFB45" w14:textId="77777777" w:rsidR="00F43521" w:rsidRPr="00EF5447" w:rsidRDefault="00F43521" w:rsidP="00F17243">
            <w:pPr>
              <w:pStyle w:val="TAC"/>
            </w:pPr>
            <w:r w:rsidRPr="00EF5447">
              <w:rPr>
                <w:rFonts w:cs="Arial"/>
                <w:szCs w:val="18"/>
                <w:lang w:eastAsia="ko-KR"/>
              </w:rPr>
              <w:t>1977.5</w:t>
            </w:r>
          </w:p>
        </w:tc>
        <w:tc>
          <w:tcPr>
            <w:tcW w:w="747" w:type="dxa"/>
            <w:shd w:val="clear" w:color="auto" w:fill="auto"/>
            <w:noWrap/>
          </w:tcPr>
          <w:p w14:paraId="4B4A453B"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7B4EC6FD"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1834E0F5" w14:textId="77777777" w:rsidR="00F43521" w:rsidRPr="00EF5447" w:rsidRDefault="00F43521" w:rsidP="00F17243">
            <w:pPr>
              <w:pStyle w:val="TAC"/>
            </w:pPr>
            <w:r w:rsidRPr="00EF5447">
              <w:rPr>
                <w:rFonts w:cs="Arial"/>
                <w:szCs w:val="18"/>
                <w:lang w:eastAsia="ko-KR"/>
              </w:rPr>
              <w:t>2167.5</w:t>
            </w:r>
          </w:p>
        </w:tc>
        <w:tc>
          <w:tcPr>
            <w:tcW w:w="700" w:type="dxa"/>
            <w:shd w:val="clear" w:color="auto" w:fill="auto"/>
          </w:tcPr>
          <w:p w14:paraId="3FA6D306" w14:textId="77777777" w:rsidR="00F43521" w:rsidRPr="00EF5447" w:rsidRDefault="00F43521" w:rsidP="00F17243">
            <w:pPr>
              <w:pStyle w:val="TAC"/>
            </w:pPr>
            <w:r w:rsidRPr="00EF5447">
              <w:rPr>
                <w:rFonts w:cs="Arial"/>
                <w:szCs w:val="18"/>
                <w:lang w:eastAsia="ko-KR"/>
              </w:rPr>
              <w:t>N/A</w:t>
            </w:r>
          </w:p>
        </w:tc>
        <w:tc>
          <w:tcPr>
            <w:tcW w:w="1248" w:type="dxa"/>
            <w:shd w:val="clear" w:color="auto" w:fill="auto"/>
          </w:tcPr>
          <w:p w14:paraId="7DFA539C" w14:textId="77777777" w:rsidR="00F43521" w:rsidRPr="00EF5447" w:rsidRDefault="00F43521" w:rsidP="00F17243">
            <w:pPr>
              <w:pStyle w:val="TAC"/>
            </w:pPr>
            <w:r w:rsidRPr="00EF5447">
              <w:rPr>
                <w:rFonts w:cs="Arial"/>
                <w:lang w:eastAsia="ko-KR"/>
              </w:rPr>
              <w:t>N/A</w:t>
            </w:r>
          </w:p>
        </w:tc>
      </w:tr>
      <w:tr w:rsidR="00F43521" w:rsidRPr="00EF5447" w14:paraId="2D046AAB" w14:textId="77777777" w:rsidTr="00F17243">
        <w:trPr>
          <w:trHeight w:val="54"/>
          <w:jc w:val="center"/>
        </w:trPr>
        <w:tc>
          <w:tcPr>
            <w:tcW w:w="2259" w:type="dxa"/>
            <w:tcBorders>
              <w:top w:val="nil"/>
              <w:bottom w:val="nil"/>
            </w:tcBorders>
            <w:shd w:val="clear" w:color="auto" w:fill="auto"/>
          </w:tcPr>
          <w:p w14:paraId="01FBFF32" w14:textId="77777777" w:rsidR="00F43521" w:rsidRPr="00EF5447" w:rsidRDefault="00F43521" w:rsidP="00F17243">
            <w:pPr>
              <w:pStyle w:val="TAC"/>
            </w:pPr>
          </w:p>
        </w:tc>
        <w:tc>
          <w:tcPr>
            <w:tcW w:w="868" w:type="dxa"/>
            <w:shd w:val="clear" w:color="auto" w:fill="auto"/>
          </w:tcPr>
          <w:p w14:paraId="3B79E20D" w14:textId="77777777" w:rsidR="00F43521" w:rsidRPr="00EF5447" w:rsidRDefault="00F43521" w:rsidP="00F17243">
            <w:pPr>
              <w:pStyle w:val="TAC"/>
            </w:pPr>
            <w:r w:rsidRPr="00EF5447">
              <w:rPr>
                <w:rFonts w:cs="Arial"/>
                <w:szCs w:val="18"/>
                <w:lang w:eastAsia="ko-KR"/>
              </w:rPr>
              <w:t>n7</w:t>
            </w:r>
          </w:p>
        </w:tc>
        <w:tc>
          <w:tcPr>
            <w:tcW w:w="1066" w:type="dxa"/>
            <w:shd w:val="clear" w:color="auto" w:fill="auto"/>
            <w:noWrap/>
          </w:tcPr>
          <w:p w14:paraId="4DE1F21A" w14:textId="77777777" w:rsidR="00F43521" w:rsidRPr="00EF5447" w:rsidRDefault="00F43521" w:rsidP="00F17243">
            <w:pPr>
              <w:pStyle w:val="TAC"/>
            </w:pPr>
            <w:r w:rsidRPr="00EF5447">
              <w:rPr>
                <w:rFonts w:cs="Arial"/>
                <w:szCs w:val="18"/>
                <w:lang w:eastAsia="ko-KR"/>
              </w:rPr>
              <w:t>2507.5</w:t>
            </w:r>
          </w:p>
        </w:tc>
        <w:tc>
          <w:tcPr>
            <w:tcW w:w="747" w:type="dxa"/>
            <w:shd w:val="clear" w:color="auto" w:fill="auto"/>
            <w:noWrap/>
          </w:tcPr>
          <w:p w14:paraId="7011B712"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72A90F65"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5AC07839" w14:textId="77777777" w:rsidR="00F43521" w:rsidRPr="00EF5447" w:rsidRDefault="00F43521" w:rsidP="00F17243">
            <w:pPr>
              <w:pStyle w:val="TAC"/>
            </w:pPr>
            <w:r w:rsidRPr="00EF5447">
              <w:rPr>
                <w:rFonts w:cs="Arial"/>
                <w:szCs w:val="18"/>
                <w:lang w:eastAsia="ko-KR"/>
              </w:rPr>
              <w:t>2627.5</w:t>
            </w:r>
          </w:p>
        </w:tc>
        <w:tc>
          <w:tcPr>
            <w:tcW w:w="700" w:type="dxa"/>
            <w:shd w:val="clear" w:color="auto" w:fill="auto"/>
          </w:tcPr>
          <w:p w14:paraId="24D0F727" w14:textId="77777777" w:rsidR="00F43521" w:rsidRPr="00EF5447" w:rsidRDefault="00F43521" w:rsidP="00F17243">
            <w:pPr>
              <w:pStyle w:val="TAC"/>
            </w:pPr>
            <w:r w:rsidRPr="00EF5447">
              <w:rPr>
                <w:rFonts w:cs="Arial"/>
                <w:szCs w:val="18"/>
                <w:lang w:eastAsia="ko-KR"/>
              </w:rPr>
              <w:t>9.1</w:t>
            </w:r>
          </w:p>
        </w:tc>
        <w:tc>
          <w:tcPr>
            <w:tcW w:w="1248" w:type="dxa"/>
            <w:shd w:val="clear" w:color="auto" w:fill="auto"/>
          </w:tcPr>
          <w:p w14:paraId="7FA661D7" w14:textId="77777777" w:rsidR="00F43521" w:rsidRPr="00EF5447" w:rsidRDefault="00F43521" w:rsidP="00F17243">
            <w:pPr>
              <w:pStyle w:val="TAC"/>
              <w:rPr>
                <w:rFonts w:cs="Arial"/>
                <w:lang w:eastAsia="ko-KR"/>
              </w:rPr>
            </w:pPr>
            <w:r w:rsidRPr="00EF5447">
              <w:rPr>
                <w:rFonts w:cs="Arial"/>
                <w:lang w:eastAsia="ko-KR"/>
              </w:rPr>
              <w:t>IMD4</w:t>
            </w:r>
          </w:p>
        </w:tc>
      </w:tr>
      <w:tr w:rsidR="00F43521" w:rsidRPr="00EF5447" w14:paraId="2008FE8B" w14:textId="77777777" w:rsidTr="00F17243">
        <w:trPr>
          <w:trHeight w:val="54"/>
          <w:jc w:val="center"/>
        </w:trPr>
        <w:tc>
          <w:tcPr>
            <w:tcW w:w="2259" w:type="dxa"/>
            <w:tcBorders>
              <w:top w:val="nil"/>
              <w:bottom w:val="nil"/>
            </w:tcBorders>
            <w:shd w:val="clear" w:color="auto" w:fill="auto"/>
          </w:tcPr>
          <w:p w14:paraId="1D7CFBD0" w14:textId="77777777" w:rsidR="00F43521" w:rsidRPr="00EF5447" w:rsidRDefault="00F43521" w:rsidP="00F17243">
            <w:pPr>
              <w:pStyle w:val="TAC"/>
            </w:pPr>
          </w:p>
        </w:tc>
        <w:tc>
          <w:tcPr>
            <w:tcW w:w="868" w:type="dxa"/>
            <w:shd w:val="clear" w:color="auto" w:fill="auto"/>
          </w:tcPr>
          <w:p w14:paraId="5ED51E4C" w14:textId="77777777" w:rsidR="00F43521" w:rsidRPr="00EF5447" w:rsidRDefault="00F43521" w:rsidP="00F17243">
            <w:pPr>
              <w:pStyle w:val="TAC"/>
            </w:pPr>
            <w:r w:rsidRPr="00EF5447">
              <w:rPr>
                <w:rFonts w:cs="Arial"/>
                <w:szCs w:val="18"/>
                <w:lang w:eastAsia="ko-KR"/>
              </w:rPr>
              <w:t>n78</w:t>
            </w:r>
          </w:p>
        </w:tc>
        <w:tc>
          <w:tcPr>
            <w:tcW w:w="1066" w:type="dxa"/>
            <w:shd w:val="clear" w:color="auto" w:fill="auto"/>
            <w:noWrap/>
          </w:tcPr>
          <w:p w14:paraId="30F82B3E" w14:textId="77777777" w:rsidR="00F43521" w:rsidRPr="00EF5447" w:rsidRDefault="00F43521" w:rsidP="00F17243">
            <w:pPr>
              <w:pStyle w:val="TAC"/>
            </w:pPr>
            <w:r w:rsidRPr="00EF5447">
              <w:rPr>
                <w:rFonts w:cs="Arial"/>
                <w:szCs w:val="18"/>
                <w:lang w:eastAsia="ko-KR"/>
              </w:rPr>
              <w:t>3305</w:t>
            </w:r>
          </w:p>
        </w:tc>
        <w:tc>
          <w:tcPr>
            <w:tcW w:w="747" w:type="dxa"/>
            <w:shd w:val="clear" w:color="auto" w:fill="auto"/>
            <w:noWrap/>
          </w:tcPr>
          <w:p w14:paraId="3B9FB700" w14:textId="77777777" w:rsidR="00F43521" w:rsidRPr="00EF5447" w:rsidRDefault="00F43521" w:rsidP="00F17243">
            <w:pPr>
              <w:pStyle w:val="TAC"/>
            </w:pPr>
            <w:r w:rsidRPr="00EF5447">
              <w:rPr>
                <w:rFonts w:cs="Arial"/>
                <w:szCs w:val="18"/>
                <w:lang w:eastAsia="ko-KR"/>
              </w:rPr>
              <w:t>10</w:t>
            </w:r>
          </w:p>
        </w:tc>
        <w:tc>
          <w:tcPr>
            <w:tcW w:w="877" w:type="dxa"/>
            <w:shd w:val="clear" w:color="auto" w:fill="auto"/>
            <w:noWrap/>
          </w:tcPr>
          <w:p w14:paraId="793C4DCB" w14:textId="77777777" w:rsidR="00F43521" w:rsidRPr="00EF5447" w:rsidRDefault="00F43521" w:rsidP="00F17243">
            <w:pPr>
              <w:pStyle w:val="TAC"/>
            </w:pPr>
            <w:r w:rsidRPr="00EF5447">
              <w:rPr>
                <w:rFonts w:cs="Arial"/>
                <w:szCs w:val="18"/>
                <w:lang w:eastAsia="ko-KR"/>
              </w:rPr>
              <w:t>50</w:t>
            </w:r>
          </w:p>
        </w:tc>
        <w:tc>
          <w:tcPr>
            <w:tcW w:w="1299" w:type="dxa"/>
            <w:shd w:val="clear" w:color="auto" w:fill="auto"/>
            <w:noWrap/>
          </w:tcPr>
          <w:p w14:paraId="198159F0" w14:textId="77777777" w:rsidR="00F43521" w:rsidRPr="00EF5447" w:rsidRDefault="00F43521" w:rsidP="00F17243">
            <w:pPr>
              <w:pStyle w:val="TAC"/>
            </w:pPr>
            <w:r w:rsidRPr="00EF5447">
              <w:rPr>
                <w:rFonts w:cs="Arial"/>
                <w:szCs w:val="18"/>
                <w:lang w:eastAsia="ko-KR"/>
              </w:rPr>
              <w:t>3305</w:t>
            </w:r>
          </w:p>
        </w:tc>
        <w:tc>
          <w:tcPr>
            <w:tcW w:w="700" w:type="dxa"/>
            <w:shd w:val="clear" w:color="auto" w:fill="auto"/>
          </w:tcPr>
          <w:p w14:paraId="126402F7" w14:textId="77777777" w:rsidR="00F43521" w:rsidRPr="00EF5447" w:rsidRDefault="00F43521" w:rsidP="00F17243">
            <w:pPr>
              <w:pStyle w:val="TAC"/>
            </w:pPr>
            <w:r w:rsidRPr="00EF5447">
              <w:rPr>
                <w:rFonts w:cs="Arial"/>
                <w:szCs w:val="18"/>
                <w:lang w:eastAsia="ko-KR"/>
              </w:rPr>
              <w:t>N/A</w:t>
            </w:r>
          </w:p>
        </w:tc>
        <w:tc>
          <w:tcPr>
            <w:tcW w:w="1248" w:type="dxa"/>
            <w:shd w:val="clear" w:color="auto" w:fill="auto"/>
          </w:tcPr>
          <w:p w14:paraId="21D268BE" w14:textId="77777777" w:rsidR="00F43521" w:rsidRPr="00EF5447" w:rsidRDefault="00F43521" w:rsidP="00F17243">
            <w:pPr>
              <w:pStyle w:val="TAC"/>
            </w:pPr>
            <w:r w:rsidRPr="00EF5447">
              <w:rPr>
                <w:rFonts w:cs="Arial"/>
                <w:lang w:eastAsia="ko-KR"/>
              </w:rPr>
              <w:t>N/A</w:t>
            </w:r>
          </w:p>
        </w:tc>
      </w:tr>
      <w:tr w:rsidR="00F43521" w:rsidRPr="00EF5447" w14:paraId="4A36BEE1" w14:textId="77777777" w:rsidTr="00F17243">
        <w:trPr>
          <w:trHeight w:val="54"/>
          <w:jc w:val="center"/>
        </w:trPr>
        <w:tc>
          <w:tcPr>
            <w:tcW w:w="2259" w:type="dxa"/>
            <w:tcBorders>
              <w:top w:val="nil"/>
              <w:bottom w:val="nil"/>
            </w:tcBorders>
            <w:shd w:val="clear" w:color="auto" w:fill="auto"/>
          </w:tcPr>
          <w:p w14:paraId="1419D2D8" w14:textId="77777777" w:rsidR="00F43521" w:rsidRPr="00EF5447" w:rsidRDefault="00F43521" w:rsidP="00F17243">
            <w:pPr>
              <w:pStyle w:val="TAC"/>
            </w:pPr>
          </w:p>
        </w:tc>
        <w:tc>
          <w:tcPr>
            <w:tcW w:w="868" w:type="dxa"/>
            <w:shd w:val="clear" w:color="auto" w:fill="auto"/>
          </w:tcPr>
          <w:p w14:paraId="3DBA72B9" w14:textId="77777777" w:rsidR="00F43521" w:rsidRPr="00EF5447" w:rsidRDefault="00F43521" w:rsidP="00F17243">
            <w:pPr>
              <w:pStyle w:val="TAC"/>
            </w:pPr>
            <w:r w:rsidRPr="00EF5447">
              <w:rPr>
                <w:rFonts w:cs="Arial"/>
                <w:szCs w:val="18"/>
                <w:lang w:eastAsia="ko-KR"/>
              </w:rPr>
              <w:t>1</w:t>
            </w:r>
          </w:p>
        </w:tc>
        <w:tc>
          <w:tcPr>
            <w:tcW w:w="1066" w:type="dxa"/>
            <w:shd w:val="clear" w:color="auto" w:fill="auto"/>
            <w:noWrap/>
          </w:tcPr>
          <w:p w14:paraId="34CFFD46" w14:textId="77777777" w:rsidR="00F43521" w:rsidRPr="00EF5447" w:rsidRDefault="00F43521" w:rsidP="00F17243">
            <w:pPr>
              <w:pStyle w:val="TAC"/>
            </w:pPr>
            <w:r w:rsidRPr="00EF5447">
              <w:rPr>
                <w:rFonts w:cs="Arial"/>
                <w:szCs w:val="18"/>
                <w:lang w:eastAsia="ko-KR"/>
              </w:rPr>
              <w:t>1970</w:t>
            </w:r>
          </w:p>
        </w:tc>
        <w:tc>
          <w:tcPr>
            <w:tcW w:w="747" w:type="dxa"/>
            <w:shd w:val="clear" w:color="auto" w:fill="auto"/>
            <w:noWrap/>
          </w:tcPr>
          <w:p w14:paraId="2A3426A5"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2DBB54F8"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06B77D72" w14:textId="77777777" w:rsidR="00F43521" w:rsidRPr="00EF5447" w:rsidRDefault="00F43521" w:rsidP="00F17243">
            <w:pPr>
              <w:pStyle w:val="TAC"/>
            </w:pPr>
            <w:r w:rsidRPr="00EF5447">
              <w:rPr>
                <w:rFonts w:cs="Arial"/>
                <w:szCs w:val="18"/>
                <w:lang w:eastAsia="ko-KR"/>
              </w:rPr>
              <w:t>2160</w:t>
            </w:r>
          </w:p>
        </w:tc>
        <w:tc>
          <w:tcPr>
            <w:tcW w:w="700" w:type="dxa"/>
            <w:shd w:val="clear" w:color="auto" w:fill="auto"/>
          </w:tcPr>
          <w:p w14:paraId="48543F9A" w14:textId="77777777" w:rsidR="00F43521" w:rsidRPr="00EF5447" w:rsidRDefault="00F43521" w:rsidP="00F17243">
            <w:pPr>
              <w:pStyle w:val="TAC"/>
            </w:pPr>
            <w:r w:rsidRPr="00EF5447">
              <w:rPr>
                <w:rFonts w:cs="Arial"/>
                <w:szCs w:val="18"/>
                <w:lang w:eastAsia="ko-KR"/>
              </w:rPr>
              <w:t>N/A</w:t>
            </w:r>
          </w:p>
        </w:tc>
        <w:tc>
          <w:tcPr>
            <w:tcW w:w="1248" w:type="dxa"/>
            <w:shd w:val="clear" w:color="auto" w:fill="auto"/>
          </w:tcPr>
          <w:p w14:paraId="6318D1D5" w14:textId="77777777" w:rsidR="00F43521" w:rsidRPr="00EF5447" w:rsidRDefault="00F43521" w:rsidP="00F17243">
            <w:pPr>
              <w:pStyle w:val="TAC"/>
            </w:pPr>
            <w:r w:rsidRPr="00EF5447">
              <w:rPr>
                <w:rFonts w:cs="Arial"/>
                <w:lang w:eastAsia="ko-KR"/>
              </w:rPr>
              <w:t>N/A</w:t>
            </w:r>
          </w:p>
        </w:tc>
      </w:tr>
      <w:tr w:rsidR="00F43521" w:rsidRPr="00EF5447" w14:paraId="5B26965D" w14:textId="77777777" w:rsidTr="00F17243">
        <w:trPr>
          <w:trHeight w:val="54"/>
          <w:jc w:val="center"/>
        </w:trPr>
        <w:tc>
          <w:tcPr>
            <w:tcW w:w="2259" w:type="dxa"/>
            <w:tcBorders>
              <w:top w:val="nil"/>
              <w:bottom w:val="nil"/>
            </w:tcBorders>
            <w:shd w:val="clear" w:color="auto" w:fill="auto"/>
          </w:tcPr>
          <w:p w14:paraId="3145AA29" w14:textId="77777777" w:rsidR="00F43521" w:rsidRPr="00EF5447" w:rsidRDefault="00F43521" w:rsidP="00F17243">
            <w:pPr>
              <w:pStyle w:val="TAC"/>
            </w:pPr>
          </w:p>
        </w:tc>
        <w:tc>
          <w:tcPr>
            <w:tcW w:w="868" w:type="dxa"/>
            <w:shd w:val="clear" w:color="auto" w:fill="auto"/>
          </w:tcPr>
          <w:p w14:paraId="589DBA5D" w14:textId="77777777" w:rsidR="00F43521" w:rsidRPr="00EF5447" w:rsidRDefault="00F43521" w:rsidP="00F17243">
            <w:pPr>
              <w:pStyle w:val="TAC"/>
            </w:pPr>
            <w:r w:rsidRPr="00EF5447">
              <w:rPr>
                <w:rFonts w:cs="Arial"/>
                <w:szCs w:val="18"/>
                <w:lang w:eastAsia="ko-KR"/>
              </w:rPr>
              <w:t>n7</w:t>
            </w:r>
          </w:p>
        </w:tc>
        <w:tc>
          <w:tcPr>
            <w:tcW w:w="1066" w:type="dxa"/>
            <w:shd w:val="clear" w:color="auto" w:fill="auto"/>
            <w:noWrap/>
          </w:tcPr>
          <w:p w14:paraId="360368F6" w14:textId="77777777" w:rsidR="00F43521" w:rsidRPr="00EF5447" w:rsidRDefault="00F43521" w:rsidP="00F17243">
            <w:pPr>
              <w:pStyle w:val="TAC"/>
            </w:pPr>
            <w:r w:rsidRPr="00EF5447">
              <w:rPr>
                <w:rFonts w:cs="Arial"/>
                <w:szCs w:val="18"/>
                <w:lang w:eastAsia="ko-KR"/>
              </w:rPr>
              <w:t>2520</w:t>
            </w:r>
          </w:p>
        </w:tc>
        <w:tc>
          <w:tcPr>
            <w:tcW w:w="747" w:type="dxa"/>
            <w:shd w:val="clear" w:color="auto" w:fill="auto"/>
            <w:noWrap/>
          </w:tcPr>
          <w:p w14:paraId="3BDE83C7"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62723E09"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53C2C9D1" w14:textId="77777777" w:rsidR="00F43521" w:rsidRPr="00EF5447" w:rsidRDefault="00F43521" w:rsidP="00F17243">
            <w:pPr>
              <w:pStyle w:val="TAC"/>
            </w:pPr>
            <w:r w:rsidRPr="00EF5447">
              <w:rPr>
                <w:rFonts w:cs="Arial"/>
                <w:szCs w:val="18"/>
                <w:lang w:eastAsia="ko-KR"/>
              </w:rPr>
              <w:t>2640</w:t>
            </w:r>
          </w:p>
        </w:tc>
        <w:tc>
          <w:tcPr>
            <w:tcW w:w="700" w:type="dxa"/>
            <w:shd w:val="clear" w:color="auto" w:fill="auto"/>
          </w:tcPr>
          <w:p w14:paraId="72C53C00" w14:textId="77777777" w:rsidR="00F43521" w:rsidRPr="00EF5447" w:rsidRDefault="00F43521" w:rsidP="00F17243">
            <w:pPr>
              <w:pStyle w:val="TAC"/>
            </w:pPr>
            <w:r w:rsidRPr="00EF5447">
              <w:rPr>
                <w:rFonts w:cs="Arial"/>
                <w:szCs w:val="18"/>
                <w:lang w:eastAsia="ko-KR"/>
              </w:rPr>
              <w:t>N/A</w:t>
            </w:r>
          </w:p>
        </w:tc>
        <w:tc>
          <w:tcPr>
            <w:tcW w:w="1248" w:type="dxa"/>
            <w:shd w:val="clear" w:color="auto" w:fill="auto"/>
          </w:tcPr>
          <w:p w14:paraId="139BCD7B" w14:textId="77777777" w:rsidR="00F43521" w:rsidRPr="00EF5447" w:rsidRDefault="00F43521" w:rsidP="00F17243">
            <w:pPr>
              <w:pStyle w:val="TAC"/>
            </w:pPr>
            <w:r w:rsidRPr="00EF5447">
              <w:rPr>
                <w:rFonts w:cs="Arial"/>
                <w:lang w:eastAsia="ko-KR"/>
              </w:rPr>
              <w:t>N/A</w:t>
            </w:r>
          </w:p>
        </w:tc>
      </w:tr>
      <w:tr w:rsidR="00F43521" w:rsidRPr="00EF5447" w14:paraId="4ABFF14B" w14:textId="77777777" w:rsidTr="00F17243">
        <w:trPr>
          <w:trHeight w:val="54"/>
          <w:jc w:val="center"/>
        </w:trPr>
        <w:tc>
          <w:tcPr>
            <w:tcW w:w="2259" w:type="dxa"/>
            <w:tcBorders>
              <w:top w:val="nil"/>
              <w:bottom w:val="single" w:sz="4" w:space="0" w:color="auto"/>
            </w:tcBorders>
            <w:shd w:val="clear" w:color="auto" w:fill="auto"/>
          </w:tcPr>
          <w:p w14:paraId="72634DD7" w14:textId="77777777" w:rsidR="00F43521" w:rsidRPr="00EF5447" w:rsidRDefault="00F43521" w:rsidP="00F17243">
            <w:pPr>
              <w:pStyle w:val="TAC"/>
            </w:pPr>
          </w:p>
        </w:tc>
        <w:tc>
          <w:tcPr>
            <w:tcW w:w="868" w:type="dxa"/>
            <w:shd w:val="clear" w:color="auto" w:fill="auto"/>
          </w:tcPr>
          <w:p w14:paraId="66AE2C10" w14:textId="77777777" w:rsidR="00F43521" w:rsidRPr="00EF5447" w:rsidRDefault="00F43521" w:rsidP="00F17243">
            <w:pPr>
              <w:pStyle w:val="TAC"/>
            </w:pPr>
            <w:r w:rsidRPr="00EF5447">
              <w:rPr>
                <w:rFonts w:cs="Arial"/>
                <w:szCs w:val="18"/>
                <w:lang w:eastAsia="ko-KR"/>
              </w:rPr>
              <w:t>n78</w:t>
            </w:r>
          </w:p>
        </w:tc>
        <w:tc>
          <w:tcPr>
            <w:tcW w:w="1066" w:type="dxa"/>
            <w:shd w:val="clear" w:color="auto" w:fill="auto"/>
            <w:noWrap/>
          </w:tcPr>
          <w:p w14:paraId="42DD3E80" w14:textId="77777777" w:rsidR="00F43521" w:rsidRPr="00EF5447" w:rsidRDefault="00F43521" w:rsidP="00F17243">
            <w:pPr>
              <w:pStyle w:val="TAC"/>
            </w:pPr>
            <w:r w:rsidRPr="00EF5447">
              <w:rPr>
                <w:rFonts w:cs="Arial"/>
                <w:szCs w:val="18"/>
                <w:lang w:eastAsia="ko-KR"/>
              </w:rPr>
              <w:t>3390</w:t>
            </w:r>
          </w:p>
        </w:tc>
        <w:tc>
          <w:tcPr>
            <w:tcW w:w="747" w:type="dxa"/>
            <w:shd w:val="clear" w:color="auto" w:fill="auto"/>
            <w:noWrap/>
          </w:tcPr>
          <w:p w14:paraId="3CB3826D" w14:textId="77777777" w:rsidR="00F43521" w:rsidRPr="00EF5447" w:rsidRDefault="00F43521" w:rsidP="00F17243">
            <w:pPr>
              <w:pStyle w:val="TAC"/>
            </w:pPr>
            <w:r w:rsidRPr="00EF5447">
              <w:rPr>
                <w:rFonts w:cs="Arial"/>
                <w:szCs w:val="18"/>
                <w:lang w:eastAsia="ko-KR"/>
              </w:rPr>
              <w:t>10</w:t>
            </w:r>
          </w:p>
        </w:tc>
        <w:tc>
          <w:tcPr>
            <w:tcW w:w="877" w:type="dxa"/>
            <w:shd w:val="clear" w:color="auto" w:fill="auto"/>
            <w:noWrap/>
          </w:tcPr>
          <w:p w14:paraId="4D9F65D7" w14:textId="77777777" w:rsidR="00F43521" w:rsidRPr="00EF5447" w:rsidRDefault="00F43521" w:rsidP="00F17243">
            <w:pPr>
              <w:pStyle w:val="TAC"/>
            </w:pPr>
            <w:r w:rsidRPr="00EF5447">
              <w:rPr>
                <w:rFonts w:cs="Arial"/>
                <w:szCs w:val="18"/>
                <w:lang w:eastAsia="ko-KR"/>
              </w:rPr>
              <w:t>50</w:t>
            </w:r>
          </w:p>
        </w:tc>
        <w:tc>
          <w:tcPr>
            <w:tcW w:w="1299" w:type="dxa"/>
            <w:shd w:val="clear" w:color="auto" w:fill="auto"/>
            <w:noWrap/>
          </w:tcPr>
          <w:p w14:paraId="7712C590" w14:textId="77777777" w:rsidR="00F43521" w:rsidRPr="00EF5447" w:rsidRDefault="00F43521" w:rsidP="00F17243">
            <w:pPr>
              <w:pStyle w:val="TAC"/>
            </w:pPr>
            <w:r w:rsidRPr="00EF5447">
              <w:rPr>
                <w:rFonts w:cs="Arial"/>
                <w:szCs w:val="18"/>
                <w:lang w:eastAsia="ko-KR"/>
              </w:rPr>
              <w:t>3390</w:t>
            </w:r>
          </w:p>
        </w:tc>
        <w:tc>
          <w:tcPr>
            <w:tcW w:w="700" w:type="dxa"/>
            <w:shd w:val="clear" w:color="auto" w:fill="auto"/>
          </w:tcPr>
          <w:p w14:paraId="26322B10" w14:textId="77777777" w:rsidR="00F43521" w:rsidRPr="00EF5447" w:rsidRDefault="00F43521" w:rsidP="00F17243">
            <w:pPr>
              <w:pStyle w:val="TAC"/>
            </w:pPr>
            <w:r w:rsidRPr="00EF5447">
              <w:rPr>
                <w:rFonts w:cs="Arial"/>
                <w:szCs w:val="18"/>
                <w:lang w:eastAsia="ko-KR"/>
              </w:rPr>
              <w:t>10.1</w:t>
            </w:r>
          </w:p>
        </w:tc>
        <w:tc>
          <w:tcPr>
            <w:tcW w:w="1248" w:type="dxa"/>
            <w:shd w:val="clear" w:color="auto" w:fill="auto"/>
          </w:tcPr>
          <w:p w14:paraId="6DAAC121" w14:textId="77777777" w:rsidR="00F43521" w:rsidRPr="00EF5447" w:rsidRDefault="00F43521" w:rsidP="00F17243">
            <w:pPr>
              <w:pStyle w:val="TAC"/>
              <w:rPr>
                <w:rFonts w:cs="Arial"/>
                <w:lang w:eastAsia="ko-KR"/>
              </w:rPr>
            </w:pPr>
            <w:r w:rsidRPr="00EF5447">
              <w:rPr>
                <w:rFonts w:cs="Arial"/>
                <w:lang w:eastAsia="ko-KR"/>
              </w:rPr>
              <w:t>IMD4</w:t>
            </w:r>
          </w:p>
        </w:tc>
      </w:tr>
      <w:tr w:rsidR="00F43521" w:rsidRPr="00EF5447" w14:paraId="483225EA" w14:textId="77777777" w:rsidTr="00F17243">
        <w:trPr>
          <w:trHeight w:val="54"/>
          <w:jc w:val="center"/>
        </w:trPr>
        <w:tc>
          <w:tcPr>
            <w:tcW w:w="2259" w:type="dxa"/>
            <w:tcBorders>
              <w:bottom w:val="nil"/>
            </w:tcBorders>
            <w:shd w:val="clear" w:color="auto" w:fill="auto"/>
            <w:hideMark/>
          </w:tcPr>
          <w:p w14:paraId="4098B013" w14:textId="77777777" w:rsidR="00F43521" w:rsidRPr="00EF5447" w:rsidRDefault="00F43521" w:rsidP="00F17243">
            <w:pPr>
              <w:pStyle w:val="TAC"/>
            </w:pPr>
            <w:r w:rsidRPr="00EF5447">
              <w:t>DC_1A-3A_n79A</w:t>
            </w:r>
          </w:p>
        </w:tc>
        <w:tc>
          <w:tcPr>
            <w:tcW w:w="868" w:type="dxa"/>
            <w:shd w:val="clear" w:color="auto" w:fill="auto"/>
            <w:hideMark/>
          </w:tcPr>
          <w:p w14:paraId="3CA79CF9" w14:textId="77777777" w:rsidR="00F43521" w:rsidRPr="00EF5447" w:rsidRDefault="00F43521" w:rsidP="00F17243">
            <w:pPr>
              <w:pStyle w:val="TAC"/>
            </w:pPr>
            <w:r w:rsidRPr="00EF5447">
              <w:t>1</w:t>
            </w:r>
          </w:p>
        </w:tc>
        <w:tc>
          <w:tcPr>
            <w:tcW w:w="1066" w:type="dxa"/>
            <w:shd w:val="clear" w:color="auto" w:fill="auto"/>
            <w:noWrap/>
          </w:tcPr>
          <w:p w14:paraId="053DCEA8" w14:textId="77777777" w:rsidR="00F43521" w:rsidRPr="00EF5447" w:rsidRDefault="00F43521" w:rsidP="00F17243">
            <w:pPr>
              <w:pStyle w:val="TAC"/>
            </w:pPr>
            <w:r w:rsidRPr="00EF5447">
              <w:t>1950</w:t>
            </w:r>
          </w:p>
        </w:tc>
        <w:tc>
          <w:tcPr>
            <w:tcW w:w="747" w:type="dxa"/>
            <w:shd w:val="clear" w:color="auto" w:fill="auto"/>
            <w:noWrap/>
          </w:tcPr>
          <w:p w14:paraId="2F2DC079" w14:textId="77777777" w:rsidR="00F43521" w:rsidRPr="00EF5447" w:rsidRDefault="00F43521" w:rsidP="00F17243">
            <w:pPr>
              <w:pStyle w:val="TAC"/>
            </w:pPr>
            <w:r w:rsidRPr="00EF5447">
              <w:t>5</w:t>
            </w:r>
          </w:p>
        </w:tc>
        <w:tc>
          <w:tcPr>
            <w:tcW w:w="877" w:type="dxa"/>
            <w:shd w:val="clear" w:color="auto" w:fill="auto"/>
            <w:noWrap/>
          </w:tcPr>
          <w:p w14:paraId="093DB9B4" w14:textId="77777777" w:rsidR="00F43521" w:rsidRPr="00EF5447" w:rsidRDefault="00F43521" w:rsidP="00F17243">
            <w:pPr>
              <w:pStyle w:val="TAC"/>
            </w:pPr>
            <w:r w:rsidRPr="00EF5447">
              <w:t>25</w:t>
            </w:r>
          </w:p>
        </w:tc>
        <w:tc>
          <w:tcPr>
            <w:tcW w:w="1299" w:type="dxa"/>
            <w:shd w:val="clear" w:color="auto" w:fill="auto"/>
            <w:noWrap/>
          </w:tcPr>
          <w:p w14:paraId="2009D668" w14:textId="77777777" w:rsidR="00F43521" w:rsidRPr="00EF5447" w:rsidRDefault="00F43521" w:rsidP="00F17243">
            <w:pPr>
              <w:pStyle w:val="TAC"/>
            </w:pPr>
            <w:r w:rsidRPr="00EF5447">
              <w:t>2140</w:t>
            </w:r>
          </w:p>
        </w:tc>
        <w:tc>
          <w:tcPr>
            <w:tcW w:w="700" w:type="dxa"/>
            <w:shd w:val="clear" w:color="auto" w:fill="auto"/>
          </w:tcPr>
          <w:p w14:paraId="3473071C" w14:textId="77777777" w:rsidR="00F43521" w:rsidRPr="00EF5447" w:rsidRDefault="00F43521" w:rsidP="00F17243">
            <w:pPr>
              <w:pStyle w:val="TAC"/>
            </w:pPr>
            <w:r w:rsidRPr="00EF5447">
              <w:t>3.6</w:t>
            </w:r>
          </w:p>
        </w:tc>
        <w:tc>
          <w:tcPr>
            <w:tcW w:w="1248" w:type="dxa"/>
            <w:shd w:val="clear" w:color="auto" w:fill="auto"/>
          </w:tcPr>
          <w:p w14:paraId="3BE480E8" w14:textId="77777777" w:rsidR="00F43521" w:rsidRPr="00EF5447" w:rsidRDefault="00F43521" w:rsidP="00F17243">
            <w:pPr>
              <w:pStyle w:val="TAC"/>
            </w:pPr>
            <w:r w:rsidRPr="00EF5447">
              <w:t>IMD5</w:t>
            </w:r>
          </w:p>
        </w:tc>
      </w:tr>
      <w:tr w:rsidR="00F43521" w:rsidRPr="00EF5447" w14:paraId="0B598342" w14:textId="77777777" w:rsidTr="00F17243">
        <w:trPr>
          <w:trHeight w:val="22"/>
          <w:jc w:val="center"/>
        </w:trPr>
        <w:tc>
          <w:tcPr>
            <w:tcW w:w="2259" w:type="dxa"/>
            <w:tcBorders>
              <w:top w:val="nil"/>
              <w:bottom w:val="nil"/>
            </w:tcBorders>
            <w:shd w:val="clear" w:color="auto" w:fill="auto"/>
            <w:hideMark/>
          </w:tcPr>
          <w:p w14:paraId="46E54F7C" w14:textId="77777777" w:rsidR="00F43521" w:rsidRPr="00EF5447" w:rsidRDefault="00F43521" w:rsidP="00F17243">
            <w:pPr>
              <w:pStyle w:val="TAC"/>
            </w:pPr>
          </w:p>
        </w:tc>
        <w:tc>
          <w:tcPr>
            <w:tcW w:w="868" w:type="dxa"/>
            <w:shd w:val="clear" w:color="auto" w:fill="auto"/>
            <w:hideMark/>
          </w:tcPr>
          <w:p w14:paraId="66271AD7" w14:textId="77777777" w:rsidR="00F43521" w:rsidRPr="00EF5447" w:rsidRDefault="00F43521" w:rsidP="00F17243">
            <w:pPr>
              <w:pStyle w:val="TAC"/>
            </w:pPr>
            <w:r w:rsidRPr="00EF5447">
              <w:t>3</w:t>
            </w:r>
          </w:p>
        </w:tc>
        <w:tc>
          <w:tcPr>
            <w:tcW w:w="1066" w:type="dxa"/>
            <w:shd w:val="clear" w:color="auto" w:fill="auto"/>
            <w:noWrap/>
          </w:tcPr>
          <w:p w14:paraId="053D9F4C" w14:textId="77777777" w:rsidR="00F43521" w:rsidRPr="00EF5447" w:rsidRDefault="00F43521" w:rsidP="00F17243">
            <w:pPr>
              <w:pStyle w:val="TAC"/>
            </w:pPr>
            <w:r w:rsidRPr="00EF5447">
              <w:t>1750</w:t>
            </w:r>
          </w:p>
        </w:tc>
        <w:tc>
          <w:tcPr>
            <w:tcW w:w="747" w:type="dxa"/>
            <w:shd w:val="clear" w:color="auto" w:fill="auto"/>
            <w:noWrap/>
          </w:tcPr>
          <w:p w14:paraId="2814DD62" w14:textId="77777777" w:rsidR="00F43521" w:rsidRPr="00EF5447" w:rsidRDefault="00F43521" w:rsidP="00F17243">
            <w:pPr>
              <w:pStyle w:val="TAC"/>
            </w:pPr>
            <w:r w:rsidRPr="00EF5447">
              <w:t>5</w:t>
            </w:r>
          </w:p>
        </w:tc>
        <w:tc>
          <w:tcPr>
            <w:tcW w:w="877" w:type="dxa"/>
            <w:shd w:val="clear" w:color="auto" w:fill="auto"/>
            <w:noWrap/>
          </w:tcPr>
          <w:p w14:paraId="437DC9F9" w14:textId="77777777" w:rsidR="00F43521" w:rsidRPr="00EF5447" w:rsidRDefault="00F43521" w:rsidP="00F17243">
            <w:pPr>
              <w:pStyle w:val="TAC"/>
            </w:pPr>
            <w:r w:rsidRPr="00EF5447">
              <w:t>25</w:t>
            </w:r>
          </w:p>
        </w:tc>
        <w:tc>
          <w:tcPr>
            <w:tcW w:w="1299" w:type="dxa"/>
            <w:shd w:val="clear" w:color="auto" w:fill="auto"/>
            <w:noWrap/>
          </w:tcPr>
          <w:p w14:paraId="4BBA3956" w14:textId="77777777" w:rsidR="00F43521" w:rsidRPr="00EF5447" w:rsidRDefault="00F43521" w:rsidP="00F17243">
            <w:pPr>
              <w:pStyle w:val="TAC"/>
            </w:pPr>
            <w:r w:rsidRPr="00EF5447">
              <w:t>1845</w:t>
            </w:r>
          </w:p>
        </w:tc>
        <w:tc>
          <w:tcPr>
            <w:tcW w:w="700" w:type="dxa"/>
            <w:shd w:val="clear" w:color="auto" w:fill="auto"/>
          </w:tcPr>
          <w:p w14:paraId="423676F4" w14:textId="77777777" w:rsidR="00F43521" w:rsidRPr="00EF5447" w:rsidRDefault="00F43521" w:rsidP="00F17243">
            <w:pPr>
              <w:pStyle w:val="TAC"/>
            </w:pPr>
            <w:r w:rsidRPr="00EF5447">
              <w:t>N/A</w:t>
            </w:r>
          </w:p>
        </w:tc>
        <w:tc>
          <w:tcPr>
            <w:tcW w:w="1248" w:type="dxa"/>
            <w:shd w:val="clear" w:color="auto" w:fill="auto"/>
          </w:tcPr>
          <w:p w14:paraId="3E7E38E5" w14:textId="77777777" w:rsidR="00F43521" w:rsidRPr="00EF5447" w:rsidRDefault="00F43521" w:rsidP="00F17243">
            <w:pPr>
              <w:pStyle w:val="TAC"/>
            </w:pPr>
            <w:r w:rsidRPr="00EF5447">
              <w:t>N/A</w:t>
            </w:r>
          </w:p>
        </w:tc>
      </w:tr>
      <w:tr w:rsidR="00F43521" w:rsidRPr="00EF5447" w14:paraId="798B7501" w14:textId="77777777" w:rsidTr="00F17243">
        <w:trPr>
          <w:trHeight w:val="22"/>
          <w:jc w:val="center"/>
        </w:trPr>
        <w:tc>
          <w:tcPr>
            <w:tcW w:w="2259" w:type="dxa"/>
            <w:tcBorders>
              <w:top w:val="nil"/>
              <w:bottom w:val="single" w:sz="4" w:space="0" w:color="auto"/>
            </w:tcBorders>
            <w:shd w:val="clear" w:color="auto" w:fill="auto"/>
          </w:tcPr>
          <w:p w14:paraId="040D3B32" w14:textId="77777777" w:rsidR="00F43521" w:rsidRPr="00EF5447" w:rsidRDefault="00F43521" w:rsidP="00F17243">
            <w:pPr>
              <w:pStyle w:val="TAC"/>
            </w:pPr>
          </w:p>
        </w:tc>
        <w:tc>
          <w:tcPr>
            <w:tcW w:w="868" w:type="dxa"/>
            <w:shd w:val="clear" w:color="auto" w:fill="auto"/>
          </w:tcPr>
          <w:p w14:paraId="0AA493D5" w14:textId="77777777" w:rsidR="00F43521" w:rsidRPr="00EF5447" w:rsidRDefault="00F43521" w:rsidP="00F17243">
            <w:pPr>
              <w:pStyle w:val="TAC"/>
            </w:pPr>
            <w:r w:rsidRPr="00EF5447">
              <w:t>n79</w:t>
            </w:r>
          </w:p>
        </w:tc>
        <w:tc>
          <w:tcPr>
            <w:tcW w:w="1066" w:type="dxa"/>
            <w:shd w:val="clear" w:color="auto" w:fill="auto"/>
            <w:noWrap/>
          </w:tcPr>
          <w:p w14:paraId="66C7FB5D" w14:textId="77777777" w:rsidR="00F43521" w:rsidRPr="00EF5447" w:rsidRDefault="00F43521" w:rsidP="00F17243">
            <w:pPr>
              <w:pStyle w:val="TAC"/>
            </w:pPr>
            <w:r w:rsidRPr="00EF5447">
              <w:t>4860</w:t>
            </w:r>
          </w:p>
        </w:tc>
        <w:tc>
          <w:tcPr>
            <w:tcW w:w="747" w:type="dxa"/>
            <w:shd w:val="clear" w:color="auto" w:fill="auto"/>
            <w:noWrap/>
          </w:tcPr>
          <w:p w14:paraId="21030657" w14:textId="77777777" w:rsidR="00F43521" w:rsidRPr="00EF5447" w:rsidRDefault="00F43521" w:rsidP="00F17243">
            <w:pPr>
              <w:pStyle w:val="TAC"/>
            </w:pPr>
            <w:r w:rsidRPr="00EF5447">
              <w:t>40</w:t>
            </w:r>
          </w:p>
        </w:tc>
        <w:tc>
          <w:tcPr>
            <w:tcW w:w="877" w:type="dxa"/>
            <w:shd w:val="clear" w:color="auto" w:fill="auto"/>
            <w:noWrap/>
          </w:tcPr>
          <w:p w14:paraId="0C16EC22" w14:textId="77777777" w:rsidR="00F43521" w:rsidRPr="00EF5447" w:rsidRDefault="00F43521" w:rsidP="00F17243">
            <w:pPr>
              <w:pStyle w:val="TAC"/>
            </w:pPr>
            <w:r w:rsidRPr="00EF5447">
              <w:t>216</w:t>
            </w:r>
          </w:p>
        </w:tc>
        <w:tc>
          <w:tcPr>
            <w:tcW w:w="1299" w:type="dxa"/>
            <w:shd w:val="clear" w:color="auto" w:fill="auto"/>
            <w:noWrap/>
          </w:tcPr>
          <w:p w14:paraId="666D947D" w14:textId="77777777" w:rsidR="00F43521" w:rsidRPr="00EF5447" w:rsidRDefault="00F43521" w:rsidP="00F17243">
            <w:pPr>
              <w:pStyle w:val="TAC"/>
            </w:pPr>
            <w:r w:rsidRPr="00EF5447">
              <w:t>4860</w:t>
            </w:r>
          </w:p>
        </w:tc>
        <w:tc>
          <w:tcPr>
            <w:tcW w:w="700" w:type="dxa"/>
            <w:shd w:val="clear" w:color="auto" w:fill="auto"/>
          </w:tcPr>
          <w:p w14:paraId="14E66BD6" w14:textId="77777777" w:rsidR="00F43521" w:rsidRPr="00EF5447" w:rsidRDefault="00F43521" w:rsidP="00F17243">
            <w:pPr>
              <w:pStyle w:val="TAC"/>
            </w:pPr>
            <w:r w:rsidRPr="00EF5447">
              <w:t>N/A</w:t>
            </w:r>
          </w:p>
        </w:tc>
        <w:tc>
          <w:tcPr>
            <w:tcW w:w="1248" w:type="dxa"/>
            <w:shd w:val="clear" w:color="auto" w:fill="auto"/>
          </w:tcPr>
          <w:p w14:paraId="66C39DD9" w14:textId="77777777" w:rsidR="00F43521" w:rsidRPr="00EF5447" w:rsidRDefault="00F43521" w:rsidP="00F17243">
            <w:pPr>
              <w:pStyle w:val="TAC"/>
            </w:pPr>
            <w:r w:rsidRPr="00EF5447">
              <w:t>N/A</w:t>
            </w:r>
          </w:p>
        </w:tc>
      </w:tr>
      <w:tr w:rsidR="00F43521" w:rsidRPr="00EF5447" w14:paraId="4898FF61" w14:textId="77777777" w:rsidTr="00F17243">
        <w:trPr>
          <w:trHeight w:val="54"/>
          <w:jc w:val="center"/>
        </w:trPr>
        <w:tc>
          <w:tcPr>
            <w:tcW w:w="2259" w:type="dxa"/>
            <w:tcBorders>
              <w:bottom w:val="nil"/>
            </w:tcBorders>
            <w:shd w:val="clear" w:color="auto" w:fill="auto"/>
          </w:tcPr>
          <w:p w14:paraId="7614AC22" w14:textId="77777777" w:rsidR="00F43521" w:rsidRPr="00EF5447" w:rsidRDefault="00F43521" w:rsidP="00F17243">
            <w:pPr>
              <w:pStyle w:val="TAC"/>
            </w:pPr>
            <w:r w:rsidRPr="00EF5447">
              <w:rPr>
                <w:rFonts w:cs="Arial"/>
              </w:rPr>
              <w:t>DC_1A-5A_n79A</w:t>
            </w:r>
          </w:p>
        </w:tc>
        <w:tc>
          <w:tcPr>
            <w:tcW w:w="868" w:type="dxa"/>
            <w:shd w:val="clear" w:color="auto" w:fill="auto"/>
          </w:tcPr>
          <w:p w14:paraId="121C8F76" w14:textId="77777777" w:rsidR="00F43521" w:rsidRPr="00EF5447" w:rsidRDefault="00F43521" w:rsidP="00F17243">
            <w:pPr>
              <w:pStyle w:val="TAC"/>
            </w:pPr>
            <w:r w:rsidRPr="00EF5447">
              <w:rPr>
                <w:rFonts w:cs="Arial"/>
              </w:rPr>
              <w:t>1</w:t>
            </w:r>
          </w:p>
        </w:tc>
        <w:tc>
          <w:tcPr>
            <w:tcW w:w="1066" w:type="dxa"/>
            <w:shd w:val="clear" w:color="auto" w:fill="auto"/>
            <w:noWrap/>
          </w:tcPr>
          <w:p w14:paraId="6CB86620" w14:textId="77777777" w:rsidR="00F43521" w:rsidRPr="00EF5447" w:rsidRDefault="00F43521" w:rsidP="00F17243">
            <w:pPr>
              <w:pStyle w:val="TAC"/>
            </w:pPr>
            <w:r w:rsidRPr="00EF5447">
              <w:rPr>
                <w:rFonts w:cs="Arial"/>
              </w:rPr>
              <w:t>1950</w:t>
            </w:r>
          </w:p>
        </w:tc>
        <w:tc>
          <w:tcPr>
            <w:tcW w:w="747" w:type="dxa"/>
            <w:shd w:val="clear" w:color="auto" w:fill="auto"/>
            <w:noWrap/>
          </w:tcPr>
          <w:p w14:paraId="7932C5AB" w14:textId="77777777" w:rsidR="00F43521" w:rsidRPr="00EF5447" w:rsidRDefault="00F43521" w:rsidP="00F17243">
            <w:pPr>
              <w:pStyle w:val="TAC"/>
            </w:pPr>
            <w:r w:rsidRPr="00EF5447">
              <w:rPr>
                <w:rFonts w:cs="Arial"/>
              </w:rPr>
              <w:t>5</w:t>
            </w:r>
          </w:p>
        </w:tc>
        <w:tc>
          <w:tcPr>
            <w:tcW w:w="877" w:type="dxa"/>
            <w:shd w:val="clear" w:color="auto" w:fill="auto"/>
            <w:noWrap/>
          </w:tcPr>
          <w:p w14:paraId="2BD62EA1" w14:textId="77777777" w:rsidR="00F43521" w:rsidRPr="00EF5447" w:rsidRDefault="00F43521" w:rsidP="00F17243">
            <w:pPr>
              <w:pStyle w:val="TAC"/>
            </w:pPr>
            <w:r w:rsidRPr="00EF5447">
              <w:rPr>
                <w:rFonts w:cs="Arial"/>
              </w:rPr>
              <w:t>25</w:t>
            </w:r>
          </w:p>
        </w:tc>
        <w:tc>
          <w:tcPr>
            <w:tcW w:w="1299" w:type="dxa"/>
            <w:shd w:val="clear" w:color="auto" w:fill="auto"/>
            <w:noWrap/>
          </w:tcPr>
          <w:p w14:paraId="52C7938E" w14:textId="77777777" w:rsidR="00F43521" w:rsidRPr="00EF5447" w:rsidRDefault="00F43521" w:rsidP="00F17243">
            <w:pPr>
              <w:pStyle w:val="TAC"/>
            </w:pPr>
            <w:r w:rsidRPr="00EF5447">
              <w:rPr>
                <w:rFonts w:cs="Arial"/>
              </w:rPr>
              <w:t>2140</w:t>
            </w:r>
          </w:p>
        </w:tc>
        <w:tc>
          <w:tcPr>
            <w:tcW w:w="700" w:type="dxa"/>
            <w:shd w:val="clear" w:color="auto" w:fill="auto"/>
          </w:tcPr>
          <w:p w14:paraId="4D7489D9" w14:textId="77777777" w:rsidR="00F43521" w:rsidRPr="00EF5447" w:rsidRDefault="00F43521" w:rsidP="00F17243">
            <w:pPr>
              <w:pStyle w:val="TAC"/>
            </w:pPr>
            <w:r w:rsidRPr="00EF5447">
              <w:rPr>
                <w:rFonts w:cs="Arial"/>
              </w:rPr>
              <w:t>N/A</w:t>
            </w:r>
          </w:p>
        </w:tc>
        <w:tc>
          <w:tcPr>
            <w:tcW w:w="1248" w:type="dxa"/>
            <w:shd w:val="clear" w:color="auto" w:fill="auto"/>
          </w:tcPr>
          <w:p w14:paraId="0AD92CD1" w14:textId="77777777" w:rsidR="00F43521" w:rsidRPr="00EF5447" w:rsidRDefault="00F43521" w:rsidP="00F17243">
            <w:pPr>
              <w:pStyle w:val="TAC"/>
            </w:pPr>
            <w:r w:rsidRPr="00EF5447">
              <w:rPr>
                <w:rFonts w:cs="Arial"/>
              </w:rPr>
              <w:t>N/A</w:t>
            </w:r>
          </w:p>
        </w:tc>
      </w:tr>
      <w:tr w:rsidR="00F43521" w:rsidRPr="00EF5447" w14:paraId="3D279B22" w14:textId="77777777" w:rsidTr="00F17243">
        <w:trPr>
          <w:trHeight w:val="54"/>
          <w:jc w:val="center"/>
        </w:trPr>
        <w:tc>
          <w:tcPr>
            <w:tcW w:w="2259" w:type="dxa"/>
            <w:tcBorders>
              <w:top w:val="nil"/>
              <w:bottom w:val="nil"/>
            </w:tcBorders>
            <w:shd w:val="clear" w:color="auto" w:fill="auto"/>
          </w:tcPr>
          <w:p w14:paraId="308A0195" w14:textId="77777777" w:rsidR="00F43521" w:rsidRPr="00EF5447" w:rsidRDefault="00F43521" w:rsidP="00F17243">
            <w:pPr>
              <w:pStyle w:val="TAC"/>
            </w:pPr>
          </w:p>
        </w:tc>
        <w:tc>
          <w:tcPr>
            <w:tcW w:w="868" w:type="dxa"/>
            <w:shd w:val="clear" w:color="auto" w:fill="auto"/>
          </w:tcPr>
          <w:p w14:paraId="396B86B3" w14:textId="77777777" w:rsidR="00F43521" w:rsidRPr="00EF5447" w:rsidRDefault="00F43521" w:rsidP="00F17243">
            <w:pPr>
              <w:pStyle w:val="TAC"/>
            </w:pPr>
            <w:r w:rsidRPr="00EF5447">
              <w:rPr>
                <w:rFonts w:cs="Arial"/>
                <w:lang w:eastAsia="zh-CN"/>
              </w:rPr>
              <w:t>5</w:t>
            </w:r>
          </w:p>
        </w:tc>
        <w:tc>
          <w:tcPr>
            <w:tcW w:w="1066" w:type="dxa"/>
            <w:shd w:val="clear" w:color="auto" w:fill="auto"/>
            <w:noWrap/>
          </w:tcPr>
          <w:p w14:paraId="6D1B4522" w14:textId="77777777" w:rsidR="00F43521" w:rsidRPr="00EF5447" w:rsidRDefault="00F43521" w:rsidP="00F17243">
            <w:pPr>
              <w:pStyle w:val="TAC"/>
            </w:pPr>
            <w:r w:rsidRPr="00EF5447">
              <w:rPr>
                <w:rFonts w:cs="Arial"/>
              </w:rPr>
              <w:t>837.5</w:t>
            </w:r>
          </w:p>
        </w:tc>
        <w:tc>
          <w:tcPr>
            <w:tcW w:w="747" w:type="dxa"/>
            <w:shd w:val="clear" w:color="auto" w:fill="auto"/>
            <w:noWrap/>
          </w:tcPr>
          <w:p w14:paraId="4A382DD3" w14:textId="77777777" w:rsidR="00F43521" w:rsidRPr="00EF5447" w:rsidRDefault="00F43521" w:rsidP="00F17243">
            <w:pPr>
              <w:pStyle w:val="TAC"/>
            </w:pPr>
            <w:r w:rsidRPr="00EF5447">
              <w:rPr>
                <w:rFonts w:cs="Arial"/>
              </w:rPr>
              <w:t>5</w:t>
            </w:r>
          </w:p>
        </w:tc>
        <w:tc>
          <w:tcPr>
            <w:tcW w:w="877" w:type="dxa"/>
            <w:shd w:val="clear" w:color="auto" w:fill="auto"/>
            <w:noWrap/>
          </w:tcPr>
          <w:p w14:paraId="6842D6E2" w14:textId="77777777" w:rsidR="00F43521" w:rsidRPr="00EF5447" w:rsidRDefault="00F43521" w:rsidP="00F17243">
            <w:pPr>
              <w:pStyle w:val="TAC"/>
            </w:pPr>
            <w:r w:rsidRPr="00EF5447">
              <w:rPr>
                <w:rFonts w:cs="Arial"/>
              </w:rPr>
              <w:t>25</w:t>
            </w:r>
          </w:p>
        </w:tc>
        <w:tc>
          <w:tcPr>
            <w:tcW w:w="1299" w:type="dxa"/>
            <w:shd w:val="clear" w:color="auto" w:fill="auto"/>
            <w:noWrap/>
          </w:tcPr>
          <w:p w14:paraId="673A9722" w14:textId="77777777" w:rsidR="00F43521" w:rsidRPr="00EF5447" w:rsidRDefault="00F43521" w:rsidP="00F17243">
            <w:pPr>
              <w:pStyle w:val="TAC"/>
            </w:pPr>
            <w:r w:rsidRPr="00EF5447">
              <w:rPr>
                <w:rFonts w:cs="Arial"/>
              </w:rPr>
              <w:t>882.5</w:t>
            </w:r>
          </w:p>
        </w:tc>
        <w:tc>
          <w:tcPr>
            <w:tcW w:w="700" w:type="dxa"/>
            <w:shd w:val="clear" w:color="auto" w:fill="auto"/>
          </w:tcPr>
          <w:p w14:paraId="4DC4D6EE" w14:textId="77777777" w:rsidR="00F43521" w:rsidRPr="00EF5447" w:rsidRDefault="00F43521" w:rsidP="00F17243">
            <w:pPr>
              <w:pStyle w:val="TAC"/>
            </w:pPr>
            <w:r w:rsidRPr="00EF5447">
              <w:rPr>
                <w:rFonts w:cs="Arial"/>
              </w:rPr>
              <w:t>18.3</w:t>
            </w:r>
          </w:p>
        </w:tc>
        <w:tc>
          <w:tcPr>
            <w:tcW w:w="1248" w:type="dxa"/>
            <w:shd w:val="clear" w:color="auto" w:fill="auto"/>
          </w:tcPr>
          <w:p w14:paraId="137651AA" w14:textId="77777777" w:rsidR="00F43521" w:rsidRPr="00EF5447" w:rsidRDefault="00F43521" w:rsidP="00F17243">
            <w:pPr>
              <w:pStyle w:val="TAC"/>
            </w:pPr>
            <w:r w:rsidRPr="00EF5447">
              <w:rPr>
                <w:rFonts w:cs="Arial"/>
              </w:rPr>
              <w:t>IMD3</w:t>
            </w:r>
          </w:p>
        </w:tc>
      </w:tr>
      <w:tr w:rsidR="00F43521" w:rsidRPr="00EF5447" w14:paraId="1DB4D4DF" w14:textId="77777777" w:rsidTr="00F17243">
        <w:trPr>
          <w:trHeight w:val="54"/>
          <w:jc w:val="center"/>
        </w:trPr>
        <w:tc>
          <w:tcPr>
            <w:tcW w:w="2259" w:type="dxa"/>
            <w:tcBorders>
              <w:top w:val="nil"/>
              <w:bottom w:val="nil"/>
            </w:tcBorders>
            <w:shd w:val="clear" w:color="auto" w:fill="auto"/>
          </w:tcPr>
          <w:p w14:paraId="33773FEB" w14:textId="77777777" w:rsidR="00F43521" w:rsidRPr="00EF5447" w:rsidRDefault="00F43521" w:rsidP="00F17243">
            <w:pPr>
              <w:pStyle w:val="TAC"/>
            </w:pPr>
          </w:p>
        </w:tc>
        <w:tc>
          <w:tcPr>
            <w:tcW w:w="868" w:type="dxa"/>
            <w:shd w:val="clear" w:color="auto" w:fill="auto"/>
          </w:tcPr>
          <w:p w14:paraId="00DBE8AD" w14:textId="77777777" w:rsidR="00F43521" w:rsidRPr="00EF5447" w:rsidRDefault="00F43521" w:rsidP="00F17243">
            <w:pPr>
              <w:pStyle w:val="TAC"/>
            </w:pPr>
            <w:r w:rsidRPr="00EF5447">
              <w:rPr>
                <w:rFonts w:cs="Arial"/>
              </w:rPr>
              <w:t>n79</w:t>
            </w:r>
          </w:p>
        </w:tc>
        <w:tc>
          <w:tcPr>
            <w:tcW w:w="1066" w:type="dxa"/>
            <w:shd w:val="clear" w:color="auto" w:fill="auto"/>
            <w:noWrap/>
          </w:tcPr>
          <w:p w14:paraId="0F79E135" w14:textId="77777777" w:rsidR="00F43521" w:rsidRPr="00EF5447" w:rsidRDefault="00F43521" w:rsidP="00F17243">
            <w:pPr>
              <w:pStyle w:val="TAC"/>
            </w:pPr>
            <w:r w:rsidRPr="00EF5447">
              <w:rPr>
                <w:rFonts w:cs="Arial"/>
              </w:rPr>
              <w:t>4782.5</w:t>
            </w:r>
          </w:p>
        </w:tc>
        <w:tc>
          <w:tcPr>
            <w:tcW w:w="747" w:type="dxa"/>
            <w:shd w:val="clear" w:color="auto" w:fill="auto"/>
            <w:noWrap/>
          </w:tcPr>
          <w:p w14:paraId="51C1761C" w14:textId="77777777" w:rsidR="00F43521" w:rsidRPr="00EF5447" w:rsidRDefault="00F43521" w:rsidP="00F17243">
            <w:pPr>
              <w:pStyle w:val="TAC"/>
            </w:pPr>
            <w:r w:rsidRPr="00EF5447">
              <w:rPr>
                <w:rFonts w:cs="Arial"/>
              </w:rPr>
              <w:t>40</w:t>
            </w:r>
          </w:p>
        </w:tc>
        <w:tc>
          <w:tcPr>
            <w:tcW w:w="877" w:type="dxa"/>
            <w:shd w:val="clear" w:color="auto" w:fill="auto"/>
            <w:noWrap/>
          </w:tcPr>
          <w:p w14:paraId="05DCFCEF" w14:textId="77777777" w:rsidR="00F43521" w:rsidRPr="00EF5447" w:rsidRDefault="00F43521" w:rsidP="00F17243">
            <w:pPr>
              <w:pStyle w:val="TAC"/>
            </w:pPr>
            <w:r w:rsidRPr="00EF5447">
              <w:rPr>
                <w:rFonts w:cs="Arial"/>
              </w:rPr>
              <w:t>216</w:t>
            </w:r>
          </w:p>
        </w:tc>
        <w:tc>
          <w:tcPr>
            <w:tcW w:w="1299" w:type="dxa"/>
            <w:shd w:val="clear" w:color="auto" w:fill="auto"/>
            <w:noWrap/>
          </w:tcPr>
          <w:p w14:paraId="09E01613" w14:textId="77777777" w:rsidR="00F43521" w:rsidRPr="00EF5447" w:rsidRDefault="00F43521" w:rsidP="00F17243">
            <w:pPr>
              <w:pStyle w:val="TAC"/>
            </w:pPr>
            <w:r w:rsidRPr="00EF5447">
              <w:rPr>
                <w:rFonts w:cs="Arial"/>
              </w:rPr>
              <w:t>4782.5</w:t>
            </w:r>
          </w:p>
        </w:tc>
        <w:tc>
          <w:tcPr>
            <w:tcW w:w="700" w:type="dxa"/>
            <w:shd w:val="clear" w:color="auto" w:fill="auto"/>
          </w:tcPr>
          <w:p w14:paraId="74BB81AF" w14:textId="77777777" w:rsidR="00F43521" w:rsidRPr="00EF5447" w:rsidRDefault="00F43521" w:rsidP="00F17243">
            <w:pPr>
              <w:pStyle w:val="TAC"/>
            </w:pPr>
            <w:r w:rsidRPr="00EF5447">
              <w:rPr>
                <w:rFonts w:cs="Arial"/>
              </w:rPr>
              <w:t>N/A</w:t>
            </w:r>
          </w:p>
        </w:tc>
        <w:tc>
          <w:tcPr>
            <w:tcW w:w="1248" w:type="dxa"/>
            <w:shd w:val="clear" w:color="auto" w:fill="auto"/>
          </w:tcPr>
          <w:p w14:paraId="586B0BE9" w14:textId="77777777" w:rsidR="00F43521" w:rsidRPr="00EF5447" w:rsidRDefault="00F43521" w:rsidP="00F17243">
            <w:pPr>
              <w:pStyle w:val="TAC"/>
            </w:pPr>
            <w:r w:rsidRPr="00EF5447">
              <w:rPr>
                <w:rFonts w:cs="Arial"/>
              </w:rPr>
              <w:t>N/A</w:t>
            </w:r>
          </w:p>
        </w:tc>
      </w:tr>
      <w:tr w:rsidR="00F43521" w:rsidRPr="00EF5447" w14:paraId="289156ED" w14:textId="77777777" w:rsidTr="00F17243">
        <w:trPr>
          <w:trHeight w:val="54"/>
          <w:jc w:val="center"/>
        </w:trPr>
        <w:tc>
          <w:tcPr>
            <w:tcW w:w="2259" w:type="dxa"/>
            <w:tcBorders>
              <w:top w:val="nil"/>
              <w:bottom w:val="nil"/>
            </w:tcBorders>
            <w:shd w:val="clear" w:color="auto" w:fill="auto"/>
          </w:tcPr>
          <w:p w14:paraId="3D571FB7" w14:textId="77777777" w:rsidR="00F43521" w:rsidRPr="00EF5447" w:rsidRDefault="00F43521" w:rsidP="00F17243">
            <w:pPr>
              <w:pStyle w:val="TAC"/>
            </w:pPr>
          </w:p>
        </w:tc>
        <w:tc>
          <w:tcPr>
            <w:tcW w:w="868" w:type="dxa"/>
            <w:shd w:val="clear" w:color="auto" w:fill="auto"/>
          </w:tcPr>
          <w:p w14:paraId="52688BDE" w14:textId="77777777" w:rsidR="00F43521" w:rsidRPr="00EF5447" w:rsidRDefault="00F43521" w:rsidP="00F17243">
            <w:pPr>
              <w:pStyle w:val="TAC"/>
            </w:pPr>
            <w:r w:rsidRPr="00EF5447">
              <w:rPr>
                <w:rFonts w:cs="Arial"/>
              </w:rPr>
              <w:t>1</w:t>
            </w:r>
          </w:p>
        </w:tc>
        <w:tc>
          <w:tcPr>
            <w:tcW w:w="1066" w:type="dxa"/>
            <w:shd w:val="clear" w:color="auto" w:fill="auto"/>
            <w:noWrap/>
          </w:tcPr>
          <w:p w14:paraId="0FCA9C11" w14:textId="77777777" w:rsidR="00F43521" w:rsidRPr="00EF5447" w:rsidRDefault="00F43521" w:rsidP="00F17243">
            <w:pPr>
              <w:pStyle w:val="TAC"/>
            </w:pPr>
            <w:r w:rsidRPr="00EF5447">
              <w:rPr>
                <w:rFonts w:cs="Arial"/>
              </w:rPr>
              <w:t>1930</w:t>
            </w:r>
          </w:p>
        </w:tc>
        <w:tc>
          <w:tcPr>
            <w:tcW w:w="747" w:type="dxa"/>
            <w:shd w:val="clear" w:color="auto" w:fill="auto"/>
            <w:noWrap/>
          </w:tcPr>
          <w:p w14:paraId="6AD1F889" w14:textId="77777777" w:rsidR="00F43521" w:rsidRPr="00EF5447" w:rsidRDefault="00F43521" w:rsidP="00F17243">
            <w:pPr>
              <w:pStyle w:val="TAC"/>
            </w:pPr>
            <w:r w:rsidRPr="00EF5447">
              <w:rPr>
                <w:rFonts w:cs="Arial"/>
              </w:rPr>
              <w:t>5</w:t>
            </w:r>
          </w:p>
        </w:tc>
        <w:tc>
          <w:tcPr>
            <w:tcW w:w="877" w:type="dxa"/>
            <w:shd w:val="clear" w:color="auto" w:fill="auto"/>
            <w:noWrap/>
          </w:tcPr>
          <w:p w14:paraId="1438A119" w14:textId="77777777" w:rsidR="00F43521" w:rsidRPr="00EF5447" w:rsidRDefault="00F43521" w:rsidP="00F17243">
            <w:pPr>
              <w:pStyle w:val="TAC"/>
            </w:pPr>
            <w:r w:rsidRPr="00EF5447">
              <w:rPr>
                <w:rFonts w:cs="Arial"/>
              </w:rPr>
              <w:t>25</w:t>
            </w:r>
          </w:p>
        </w:tc>
        <w:tc>
          <w:tcPr>
            <w:tcW w:w="1299" w:type="dxa"/>
            <w:shd w:val="clear" w:color="auto" w:fill="auto"/>
            <w:noWrap/>
          </w:tcPr>
          <w:p w14:paraId="5B890356" w14:textId="77777777" w:rsidR="00F43521" w:rsidRPr="00EF5447" w:rsidRDefault="00F43521" w:rsidP="00F17243">
            <w:pPr>
              <w:pStyle w:val="TAC"/>
            </w:pPr>
            <w:r w:rsidRPr="00EF5447">
              <w:rPr>
                <w:rFonts w:cs="Arial"/>
              </w:rPr>
              <w:t>2120</w:t>
            </w:r>
          </w:p>
        </w:tc>
        <w:tc>
          <w:tcPr>
            <w:tcW w:w="700" w:type="dxa"/>
            <w:shd w:val="clear" w:color="auto" w:fill="auto"/>
          </w:tcPr>
          <w:p w14:paraId="3251F07B" w14:textId="77777777" w:rsidR="00F43521" w:rsidRPr="00EF5447" w:rsidRDefault="00F43521" w:rsidP="00F17243">
            <w:pPr>
              <w:pStyle w:val="TAC"/>
            </w:pPr>
            <w:r w:rsidRPr="00EF5447">
              <w:rPr>
                <w:rFonts w:cs="Arial"/>
              </w:rPr>
              <w:t>N/A</w:t>
            </w:r>
          </w:p>
        </w:tc>
        <w:tc>
          <w:tcPr>
            <w:tcW w:w="1248" w:type="dxa"/>
            <w:shd w:val="clear" w:color="auto" w:fill="auto"/>
          </w:tcPr>
          <w:p w14:paraId="0C836A4A" w14:textId="77777777" w:rsidR="00F43521" w:rsidRPr="00EF5447" w:rsidRDefault="00F43521" w:rsidP="00F17243">
            <w:pPr>
              <w:pStyle w:val="TAC"/>
            </w:pPr>
            <w:r w:rsidRPr="00EF5447">
              <w:rPr>
                <w:rFonts w:cs="Arial"/>
              </w:rPr>
              <w:t>N/A</w:t>
            </w:r>
          </w:p>
        </w:tc>
      </w:tr>
      <w:tr w:rsidR="00F43521" w:rsidRPr="00EF5447" w14:paraId="53D11F89" w14:textId="77777777" w:rsidTr="00F17243">
        <w:trPr>
          <w:trHeight w:val="54"/>
          <w:jc w:val="center"/>
        </w:trPr>
        <w:tc>
          <w:tcPr>
            <w:tcW w:w="2259" w:type="dxa"/>
            <w:tcBorders>
              <w:top w:val="nil"/>
              <w:bottom w:val="nil"/>
            </w:tcBorders>
            <w:shd w:val="clear" w:color="auto" w:fill="auto"/>
          </w:tcPr>
          <w:p w14:paraId="6AC084DB" w14:textId="77777777" w:rsidR="00F43521" w:rsidRPr="00EF5447" w:rsidRDefault="00F43521" w:rsidP="00F17243">
            <w:pPr>
              <w:pStyle w:val="TAC"/>
            </w:pPr>
          </w:p>
        </w:tc>
        <w:tc>
          <w:tcPr>
            <w:tcW w:w="868" w:type="dxa"/>
            <w:shd w:val="clear" w:color="auto" w:fill="auto"/>
          </w:tcPr>
          <w:p w14:paraId="76B5BFB0" w14:textId="77777777" w:rsidR="00F43521" w:rsidRPr="00EF5447" w:rsidRDefault="00F43521" w:rsidP="00F17243">
            <w:pPr>
              <w:pStyle w:val="TAC"/>
            </w:pPr>
            <w:r w:rsidRPr="00EF5447">
              <w:rPr>
                <w:rFonts w:cs="Arial"/>
                <w:lang w:eastAsia="zh-CN"/>
              </w:rPr>
              <w:t>5</w:t>
            </w:r>
          </w:p>
        </w:tc>
        <w:tc>
          <w:tcPr>
            <w:tcW w:w="1066" w:type="dxa"/>
            <w:shd w:val="clear" w:color="auto" w:fill="auto"/>
            <w:noWrap/>
          </w:tcPr>
          <w:p w14:paraId="3587C5FD" w14:textId="77777777" w:rsidR="00F43521" w:rsidRPr="00EF5447" w:rsidRDefault="00F43521" w:rsidP="00F17243">
            <w:pPr>
              <w:pStyle w:val="TAC"/>
            </w:pPr>
            <w:r w:rsidRPr="00EF5447">
              <w:rPr>
                <w:rFonts w:cs="Arial"/>
              </w:rPr>
              <w:t>837.5</w:t>
            </w:r>
          </w:p>
        </w:tc>
        <w:tc>
          <w:tcPr>
            <w:tcW w:w="747" w:type="dxa"/>
            <w:shd w:val="clear" w:color="auto" w:fill="auto"/>
            <w:noWrap/>
          </w:tcPr>
          <w:p w14:paraId="34C348E9" w14:textId="77777777" w:rsidR="00F43521" w:rsidRPr="00EF5447" w:rsidRDefault="00F43521" w:rsidP="00F17243">
            <w:pPr>
              <w:pStyle w:val="TAC"/>
            </w:pPr>
            <w:r w:rsidRPr="00EF5447">
              <w:rPr>
                <w:rFonts w:cs="Arial"/>
              </w:rPr>
              <w:t>5</w:t>
            </w:r>
          </w:p>
        </w:tc>
        <w:tc>
          <w:tcPr>
            <w:tcW w:w="877" w:type="dxa"/>
            <w:shd w:val="clear" w:color="auto" w:fill="auto"/>
            <w:noWrap/>
          </w:tcPr>
          <w:p w14:paraId="42D0EFDB" w14:textId="77777777" w:rsidR="00F43521" w:rsidRPr="00EF5447" w:rsidRDefault="00F43521" w:rsidP="00F17243">
            <w:pPr>
              <w:pStyle w:val="TAC"/>
            </w:pPr>
            <w:r w:rsidRPr="00EF5447">
              <w:rPr>
                <w:rFonts w:cs="Arial"/>
              </w:rPr>
              <w:t>25</w:t>
            </w:r>
          </w:p>
        </w:tc>
        <w:tc>
          <w:tcPr>
            <w:tcW w:w="1299" w:type="dxa"/>
            <w:shd w:val="clear" w:color="auto" w:fill="auto"/>
            <w:noWrap/>
          </w:tcPr>
          <w:p w14:paraId="648E7CE6" w14:textId="77777777" w:rsidR="00F43521" w:rsidRPr="00EF5447" w:rsidRDefault="00F43521" w:rsidP="00F17243">
            <w:pPr>
              <w:pStyle w:val="TAC"/>
            </w:pPr>
            <w:r w:rsidRPr="00EF5447">
              <w:rPr>
                <w:rFonts w:cs="Arial"/>
              </w:rPr>
              <w:t>882.5</w:t>
            </w:r>
          </w:p>
        </w:tc>
        <w:tc>
          <w:tcPr>
            <w:tcW w:w="700" w:type="dxa"/>
            <w:shd w:val="clear" w:color="auto" w:fill="auto"/>
          </w:tcPr>
          <w:p w14:paraId="495A6350" w14:textId="77777777" w:rsidR="00F43521" w:rsidRPr="00EF5447" w:rsidRDefault="00F43521" w:rsidP="00F17243">
            <w:pPr>
              <w:pStyle w:val="TAC"/>
            </w:pPr>
            <w:r w:rsidRPr="00EF5447">
              <w:rPr>
                <w:rFonts w:cs="Arial"/>
              </w:rPr>
              <w:t>8.9</w:t>
            </w:r>
          </w:p>
        </w:tc>
        <w:tc>
          <w:tcPr>
            <w:tcW w:w="1248" w:type="dxa"/>
            <w:shd w:val="clear" w:color="auto" w:fill="auto"/>
          </w:tcPr>
          <w:p w14:paraId="2BA0D326" w14:textId="77777777" w:rsidR="00F43521" w:rsidRPr="00EF5447" w:rsidRDefault="00F43521" w:rsidP="00F17243">
            <w:pPr>
              <w:pStyle w:val="TAC"/>
            </w:pPr>
            <w:r w:rsidRPr="00EF5447">
              <w:rPr>
                <w:rFonts w:cs="Arial"/>
              </w:rPr>
              <w:t>IMD4</w:t>
            </w:r>
          </w:p>
        </w:tc>
      </w:tr>
      <w:tr w:rsidR="00F43521" w:rsidRPr="00EF5447" w14:paraId="7F3C5A02" w14:textId="77777777" w:rsidTr="00F17243">
        <w:trPr>
          <w:trHeight w:val="54"/>
          <w:jc w:val="center"/>
        </w:trPr>
        <w:tc>
          <w:tcPr>
            <w:tcW w:w="2259" w:type="dxa"/>
            <w:tcBorders>
              <w:top w:val="nil"/>
              <w:bottom w:val="nil"/>
            </w:tcBorders>
            <w:shd w:val="clear" w:color="auto" w:fill="auto"/>
          </w:tcPr>
          <w:p w14:paraId="18B3B698" w14:textId="77777777" w:rsidR="00F43521" w:rsidRPr="00EF5447" w:rsidRDefault="00F43521" w:rsidP="00F17243">
            <w:pPr>
              <w:pStyle w:val="TAC"/>
            </w:pPr>
          </w:p>
        </w:tc>
        <w:tc>
          <w:tcPr>
            <w:tcW w:w="868" w:type="dxa"/>
            <w:shd w:val="clear" w:color="auto" w:fill="auto"/>
          </w:tcPr>
          <w:p w14:paraId="4170A74E" w14:textId="77777777" w:rsidR="00F43521" w:rsidRPr="00EF5447" w:rsidRDefault="00F43521" w:rsidP="00F17243">
            <w:pPr>
              <w:pStyle w:val="TAC"/>
            </w:pPr>
            <w:r w:rsidRPr="00EF5447">
              <w:rPr>
                <w:rFonts w:cs="Arial"/>
              </w:rPr>
              <w:t>n79</w:t>
            </w:r>
          </w:p>
        </w:tc>
        <w:tc>
          <w:tcPr>
            <w:tcW w:w="1066" w:type="dxa"/>
            <w:shd w:val="clear" w:color="auto" w:fill="auto"/>
            <w:noWrap/>
          </w:tcPr>
          <w:p w14:paraId="19CF3D1F" w14:textId="77777777" w:rsidR="00F43521" w:rsidRPr="00EF5447" w:rsidRDefault="00F43521" w:rsidP="00F17243">
            <w:pPr>
              <w:pStyle w:val="TAC"/>
            </w:pPr>
            <w:r w:rsidRPr="00EF5447">
              <w:rPr>
                <w:rFonts w:cs="Arial"/>
              </w:rPr>
              <w:t>4907.5</w:t>
            </w:r>
          </w:p>
        </w:tc>
        <w:tc>
          <w:tcPr>
            <w:tcW w:w="747" w:type="dxa"/>
            <w:shd w:val="clear" w:color="auto" w:fill="auto"/>
            <w:noWrap/>
          </w:tcPr>
          <w:p w14:paraId="3E688350" w14:textId="77777777" w:rsidR="00F43521" w:rsidRPr="00EF5447" w:rsidRDefault="00F43521" w:rsidP="00F17243">
            <w:pPr>
              <w:pStyle w:val="TAC"/>
            </w:pPr>
            <w:r w:rsidRPr="00EF5447">
              <w:rPr>
                <w:rFonts w:cs="Arial"/>
              </w:rPr>
              <w:t>40</w:t>
            </w:r>
          </w:p>
        </w:tc>
        <w:tc>
          <w:tcPr>
            <w:tcW w:w="877" w:type="dxa"/>
            <w:shd w:val="clear" w:color="auto" w:fill="auto"/>
            <w:noWrap/>
          </w:tcPr>
          <w:p w14:paraId="4A825E9E" w14:textId="77777777" w:rsidR="00F43521" w:rsidRPr="00EF5447" w:rsidRDefault="00F43521" w:rsidP="00F17243">
            <w:pPr>
              <w:pStyle w:val="TAC"/>
            </w:pPr>
            <w:r w:rsidRPr="00EF5447">
              <w:rPr>
                <w:rFonts w:cs="Arial"/>
              </w:rPr>
              <w:t>216</w:t>
            </w:r>
          </w:p>
        </w:tc>
        <w:tc>
          <w:tcPr>
            <w:tcW w:w="1299" w:type="dxa"/>
            <w:shd w:val="clear" w:color="auto" w:fill="auto"/>
            <w:noWrap/>
          </w:tcPr>
          <w:p w14:paraId="0674A2FA" w14:textId="77777777" w:rsidR="00F43521" w:rsidRPr="00EF5447" w:rsidRDefault="00F43521" w:rsidP="00F17243">
            <w:pPr>
              <w:pStyle w:val="TAC"/>
            </w:pPr>
            <w:r w:rsidRPr="00EF5447">
              <w:rPr>
                <w:rFonts w:cs="Arial"/>
              </w:rPr>
              <w:t>4907.5</w:t>
            </w:r>
          </w:p>
        </w:tc>
        <w:tc>
          <w:tcPr>
            <w:tcW w:w="700" w:type="dxa"/>
            <w:shd w:val="clear" w:color="auto" w:fill="auto"/>
          </w:tcPr>
          <w:p w14:paraId="439D008D" w14:textId="77777777" w:rsidR="00F43521" w:rsidRPr="00EF5447" w:rsidRDefault="00F43521" w:rsidP="00F17243">
            <w:pPr>
              <w:pStyle w:val="TAC"/>
            </w:pPr>
            <w:r w:rsidRPr="00EF5447">
              <w:rPr>
                <w:rFonts w:cs="Arial"/>
              </w:rPr>
              <w:t>N/A</w:t>
            </w:r>
          </w:p>
        </w:tc>
        <w:tc>
          <w:tcPr>
            <w:tcW w:w="1248" w:type="dxa"/>
            <w:shd w:val="clear" w:color="auto" w:fill="auto"/>
          </w:tcPr>
          <w:p w14:paraId="792AEFBF" w14:textId="77777777" w:rsidR="00F43521" w:rsidRPr="00EF5447" w:rsidRDefault="00F43521" w:rsidP="00F17243">
            <w:pPr>
              <w:pStyle w:val="TAC"/>
            </w:pPr>
            <w:r w:rsidRPr="00EF5447">
              <w:rPr>
                <w:rFonts w:cs="Arial"/>
              </w:rPr>
              <w:t>N/A</w:t>
            </w:r>
          </w:p>
        </w:tc>
      </w:tr>
      <w:tr w:rsidR="00F43521" w:rsidRPr="00EF5447" w14:paraId="21378732" w14:textId="77777777" w:rsidTr="00F17243">
        <w:trPr>
          <w:trHeight w:val="54"/>
          <w:jc w:val="center"/>
        </w:trPr>
        <w:tc>
          <w:tcPr>
            <w:tcW w:w="2259" w:type="dxa"/>
            <w:tcBorders>
              <w:top w:val="nil"/>
              <w:bottom w:val="nil"/>
            </w:tcBorders>
            <w:shd w:val="clear" w:color="auto" w:fill="auto"/>
          </w:tcPr>
          <w:p w14:paraId="49560705" w14:textId="77777777" w:rsidR="00F43521" w:rsidRPr="00EF5447" w:rsidRDefault="00F43521" w:rsidP="00F17243">
            <w:pPr>
              <w:pStyle w:val="TAC"/>
            </w:pPr>
          </w:p>
        </w:tc>
        <w:tc>
          <w:tcPr>
            <w:tcW w:w="868" w:type="dxa"/>
            <w:shd w:val="clear" w:color="auto" w:fill="auto"/>
          </w:tcPr>
          <w:p w14:paraId="0458343F" w14:textId="77777777" w:rsidR="00F43521" w:rsidRPr="00EF5447" w:rsidRDefault="00F43521" w:rsidP="00F17243">
            <w:pPr>
              <w:pStyle w:val="TAC"/>
            </w:pPr>
            <w:r w:rsidRPr="00EF5447">
              <w:rPr>
                <w:rFonts w:cs="Arial"/>
              </w:rPr>
              <w:t>1</w:t>
            </w:r>
          </w:p>
        </w:tc>
        <w:tc>
          <w:tcPr>
            <w:tcW w:w="1066" w:type="dxa"/>
            <w:shd w:val="clear" w:color="auto" w:fill="auto"/>
            <w:noWrap/>
          </w:tcPr>
          <w:p w14:paraId="46D8F7CE" w14:textId="77777777" w:rsidR="00F43521" w:rsidRPr="00EF5447" w:rsidRDefault="00F43521" w:rsidP="00F17243">
            <w:pPr>
              <w:pStyle w:val="TAC"/>
            </w:pPr>
            <w:r w:rsidRPr="00EF5447">
              <w:rPr>
                <w:rFonts w:cs="Arial"/>
              </w:rPr>
              <w:t>1950</w:t>
            </w:r>
          </w:p>
        </w:tc>
        <w:tc>
          <w:tcPr>
            <w:tcW w:w="747" w:type="dxa"/>
            <w:shd w:val="clear" w:color="auto" w:fill="auto"/>
            <w:noWrap/>
          </w:tcPr>
          <w:p w14:paraId="0CA7660B" w14:textId="77777777" w:rsidR="00F43521" w:rsidRPr="00EF5447" w:rsidRDefault="00F43521" w:rsidP="00F17243">
            <w:pPr>
              <w:pStyle w:val="TAC"/>
            </w:pPr>
            <w:r w:rsidRPr="00EF5447">
              <w:rPr>
                <w:rFonts w:cs="Arial"/>
              </w:rPr>
              <w:t>5</w:t>
            </w:r>
          </w:p>
        </w:tc>
        <w:tc>
          <w:tcPr>
            <w:tcW w:w="877" w:type="dxa"/>
            <w:shd w:val="clear" w:color="auto" w:fill="auto"/>
            <w:noWrap/>
          </w:tcPr>
          <w:p w14:paraId="0D025D0F" w14:textId="77777777" w:rsidR="00F43521" w:rsidRPr="00EF5447" w:rsidRDefault="00F43521" w:rsidP="00F17243">
            <w:pPr>
              <w:pStyle w:val="TAC"/>
            </w:pPr>
            <w:r w:rsidRPr="00EF5447">
              <w:rPr>
                <w:rFonts w:cs="Arial"/>
              </w:rPr>
              <w:t>25</w:t>
            </w:r>
          </w:p>
        </w:tc>
        <w:tc>
          <w:tcPr>
            <w:tcW w:w="1299" w:type="dxa"/>
            <w:shd w:val="clear" w:color="auto" w:fill="auto"/>
            <w:noWrap/>
          </w:tcPr>
          <w:p w14:paraId="2EB8D09B" w14:textId="77777777" w:rsidR="00F43521" w:rsidRPr="00EF5447" w:rsidRDefault="00F43521" w:rsidP="00F17243">
            <w:pPr>
              <w:pStyle w:val="TAC"/>
            </w:pPr>
            <w:r w:rsidRPr="00EF5447">
              <w:rPr>
                <w:rFonts w:cs="Arial"/>
              </w:rPr>
              <w:t>2140</w:t>
            </w:r>
          </w:p>
        </w:tc>
        <w:tc>
          <w:tcPr>
            <w:tcW w:w="700" w:type="dxa"/>
            <w:shd w:val="clear" w:color="auto" w:fill="auto"/>
          </w:tcPr>
          <w:p w14:paraId="0327A114" w14:textId="77777777" w:rsidR="00F43521" w:rsidRPr="00EF5447" w:rsidRDefault="00F43521" w:rsidP="00F17243">
            <w:pPr>
              <w:pStyle w:val="TAC"/>
            </w:pPr>
            <w:r w:rsidRPr="00EF5447">
              <w:rPr>
                <w:rFonts w:cs="Arial"/>
              </w:rPr>
              <w:t>8.1</w:t>
            </w:r>
          </w:p>
        </w:tc>
        <w:tc>
          <w:tcPr>
            <w:tcW w:w="1248" w:type="dxa"/>
            <w:shd w:val="clear" w:color="auto" w:fill="auto"/>
          </w:tcPr>
          <w:p w14:paraId="225B3CC8" w14:textId="77777777" w:rsidR="00F43521" w:rsidRPr="00EF5447" w:rsidRDefault="00F43521" w:rsidP="00F17243">
            <w:pPr>
              <w:pStyle w:val="TAC"/>
            </w:pPr>
            <w:r w:rsidRPr="00EF5447">
              <w:rPr>
                <w:rFonts w:cs="Arial"/>
              </w:rPr>
              <w:t>IMD4</w:t>
            </w:r>
          </w:p>
        </w:tc>
      </w:tr>
      <w:tr w:rsidR="00F43521" w:rsidRPr="00EF5447" w14:paraId="7E5B36EF" w14:textId="77777777" w:rsidTr="00F17243">
        <w:trPr>
          <w:trHeight w:val="54"/>
          <w:jc w:val="center"/>
        </w:trPr>
        <w:tc>
          <w:tcPr>
            <w:tcW w:w="2259" w:type="dxa"/>
            <w:tcBorders>
              <w:top w:val="nil"/>
              <w:bottom w:val="nil"/>
            </w:tcBorders>
            <w:shd w:val="clear" w:color="auto" w:fill="auto"/>
          </w:tcPr>
          <w:p w14:paraId="6A4A5F08" w14:textId="77777777" w:rsidR="00F43521" w:rsidRPr="00EF5447" w:rsidRDefault="00F43521" w:rsidP="00F17243">
            <w:pPr>
              <w:pStyle w:val="TAC"/>
            </w:pPr>
          </w:p>
        </w:tc>
        <w:tc>
          <w:tcPr>
            <w:tcW w:w="868" w:type="dxa"/>
            <w:shd w:val="clear" w:color="auto" w:fill="auto"/>
          </w:tcPr>
          <w:p w14:paraId="422C95E4" w14:textId="77777777" w:rsidR="00F43521" w:rsidRPr="00EF5447" w:rsidRDefault="00F43521" w:rsidP="00F17243">
            <w:pPr>
              <w:pStyle w:val="TAC"/>
            </w:pPr>
            <w:r w:rsidRPr="00EF5447">
              <w:rPr>
                <w:rFonts w:cs="Arial"/>
                <w:lang w:eastAsia="zh-CN"/>
              </w:rPr>
              <w:t>5</w:t>
            </w:r>
          </w:p>
        </w:tc>
        <w:tc>
          <w:tcPr>
            <w:tcW w:w="1066" w:type="dxa"/>
            <w:shd w:val="clear" w:color="auto" w:fill="auto"/>
            <w:noWrap/>
          </w:tcPr>
          <w:p w14:paraId="437F1974" w14:textId="77777777" w:rsidR="00F43521" w:rsidRPr="00EF5447" w:rsidRDefault="00F43521" w:rsidP="00F17243">
            <w:pPr>
              <w:pStyle w:val="TAC"/>
            </w:pPr>
            <w:r w:rsidRPr="00EF5447">
              <w:rPr>
                <w:rFonts w:cs="Arial"/>
              </w:rPr>
              <w:t>837.5</w:t>
            </w:r>
          </w:p>
        </w:tc>
        <w:tc>
          <w:tcPr>
            <w:tcW w:w="747" w:type="dxa"/>
            <w:shd w:val="clear" w:color="auto" w:fill="auto"/>
            <w:noWrap/>
          </w:tcPr>
          <w:p w14:paraId="7E0057DF" w14:textId="77777777" w:rsidR="00F43521" w:rsidRPr="00EF5447" w:rsidRDefault="00F43521" w:rsidP="00F17243">
            <w:pPr>
              <w:pStyle w:val="TAC"/>
            </w:pPr>
            <w:r w:rsidRPr="00EF5447">
              <w:rPr>
                <w:rFonts w:cs="Arial"/>
              </w:rPr>
              <w:t>5</w:t>
            </w:r>
          </w:p>
        </w:tc>
        <w:tc>
          <w:tcPr>
            <w:tcW w:w="877" w:type="dxa"/>
            <w:shd w:val="clear" w:color="auto" w:fill="auto"/>
            <w:noWrap/>
          </w:tcPr>
          <w:p w14:paraId="6E37F2F4" w14:textId="77777777" w:rsidR="00F43521" w:rsidRPr="00EF5447" w:rsidRDefault="00F43521" w:rsidP="00F17243">
            <w:pPr>
              <w:pStyle w:val="TAC"/>
            </w:pPr>
            <w:r w:rsidRPr="00EF5447">
              <w:rPr>
                <w:rFonts w:cs="Arial"/>
              </w:rPr>
              <w:t>25</w:t>
            </w:r>
          </w:p>
        </w:tc>
        <w:tc>
          <w:tcPr>
            <w:tcW w:w="1299" w:type="dxa"/>
            <w:shd w:val="clear" w:color="auto" w:fill="auto"/>
            <w:noWrap/>
          </w:tcPr>
          <w:p w14:paraId="73707F09" w14:textId="77777777" w:rsidR="00F43521" w:rsidRPr="00EF5447" w:rsidRDefault="00F43521" w:rsidP="00F17243">
            <w:pPr>
              <w:pStyle w:val="TAC"/>
            </w:pPr>
            <w:r w:rsidRPr="00EF5447">
              <w:rPr>
                <w:rFonts w:cs="Arial"/>
              </w:rPr>
              <w:t>882.5</w:t>
            </w:r>
          </w:p>
        </w:tc>
        <w:tc>
          <w:tcPr>
            <w:tcW w:w="700" w:type="dxa"/>
            <w:shd w:val="clear" w:color="auto" w:fill="auto"/>
          </w:tcPr>
          <w:p w14:paraId="3DC67AF9" w14:textId="77777777" w:rsidR="00F43521" w:rsidRPr="00EF5447" w:rsidRDefault="00F43521" w:rsidP="00F17243">
            <w:pPr>
              <w:pStyle w:val="TAC"/>
            </w:pPr>
            <w:r w:rsidRPr="00EF5447">
              <w:rPr>
                <w:rFonts w:cs="Arial"/>
              </w:rPr>
              <w:t>N/A</w:t>
            </w:r>
          </w:p>
        </w:tc>
        <w:tc>
          <w:tcPr>
            <w:tcW w:w="1248" w:type="dxa"/>
            <w:shd w:val="clear" w:color="auto" w:fill="auto"/>
          </w:tcPr>
          <w:p w14:paraId="0268824B" w14:textId="77777777" w:rsidR="00F43521" w:rsidRPr="00EF5447" w:rsidRDefault="00F43521" w:rsidP="00F17243">
            <w:pPr>
              <w:pStyle w:val="TAC"/>
            </w:pPr>
            <w:r w:rsidRPr="00EF5447">
              <w:rPr>
                <w:rFonts w:cs="Arial"/>
              </w:rPr>
              <w:t>N/A</w:t>
            </w:r>
          </w:p>
        </w:tc>
      </w:tr>
      <w:tr w:rsidR="00F43521" w:rsidRPr="00EF5447" w14:paraId="6C7299F7" w14:textId="77777777" w:rsidTr="00F17243">
        <w:trPr>
          <w:trHeight w:val="54"/>
          <w:jc w:val="center"/>
        </w:trPr>
        <w:tc>
          <w:tcPr>
            <w:tcW w:w="2259" w:type="dxa"/>
            <w:tcBorders>
              <w:top w:val="nil"/>
              <w:bottom w:val="single" w:sz="4" w:space="0" w:color="auto"/>
            </w:tcBorders>
            <w:shd w:val="clear" w:color="auto" w:fill="auto"/>
          </w:tcPr>
          <w:p w14:paraId="0C5757CE" w14:textId="77777777" w:rsidR="00F43521" w:rsidRPr="00EF5447" w:rsidRDefault="00F43521" w:rsidP="00F17243">
            <w:pPr>
              <w:pStyle w:val="TAC"/>
            </w:pPr>
          </w:p>
        </w:tc>
        <w:tc>
          <w:tcPr>
            <w:tcW w:w="868" w:type="dxa"/>
            <w:shd w:val="clear" w:color="auto" w:fill="auto"/>
          </w:tcPr>
          <w:p w14:paraId="0DD03050" w14:textId="77777777" w:rsidR="00F43521" w:rsidRPr="00EF5447" w:rsidRDefault="00F43521" w:rsidP="00F17243">
            <w:pPr>
              <w:pStyle w:val="TAC"/>
            </w:pPr>
            <w:r w:rsidRPr="00EF5447">
              <w:rPr>
                <w:rFonts w:cs="Arial"/>
              </w:rPr>
              <w:t>n79</w:t>
            </w:r>
          </w:p>
        </w:tc>
        <w:tc>
          <w:tcPr>
            <w:tcW w:w="1066" w:type="dxa"/>
            <w:shd w:val="clear" w:color="auto" w:fill="auto"/>
            <w:noWrap/>
          </w:tcPr>
          <w:p w14:paraId="06DA2291" w14:textId="77777777" w:rsidR="00F43521" w:rsidRPr="00EF5447" w:rsidRDefault="00F43521" w:rsidP="00F17243">
            <w:pPr>
              <w:pStyle w:val="TAC"/>
            </w:pPr>
            <w:r w:rsidRPr="00EF5447">
              <w:rPr>
                <w:rFonts w:cs="Arial"/>
              </w:rPr>
              <w:t>4652.5</w:t>
            </w:r>
          </w:p>
        </w:tc>
        <w:tc>
          <w:tcPr>
            <w:tcW w:w="747" w:type="dxa"/>
            <w:shd w:val="clear" w:color="auto" w:fill="auto"/>
            <w:noWrap/>
          </w:tcPr>
          <w:p w14:paraId="796CBC4F" w14:textId="77777777" w:rsidR="00F43521" w:rsidRPr="00EF5447" w:rsidRDefault="00F43521" w:rsidP="00F17243">
            <w:pPr>
              <w:pStyle w:val="TAC"/>
            </w:pPr>
            <w:r w:rsidRPr="00EF5447">
              <w:rPr>
                <w:rFonts w:cs="Arial"/>
              </w:rPr>
              <w:t>40</w:t>
            </w:r>
          </w:p>
        </w:tc>
        <w:tc>
          <w:tcPr>
            <w:tcW w:w="877" w:type="dxa"/>
            <w:shd w:val="clear" w:color="auto" w:fill="auto"/>
            <w:noWrap/>
          </w:tcPr>
          <w:p w14:paraId="5B812646" w14:textId="77777777" w:rsidR="00F43521" w:rsidRPr="00EF5447" w:rsidRDefault="00F43521" w:rsidP="00F17243">
            <w:pPr>
              <w:pStyle w:val="TAC"/>
            </w:pPr>
            <w:r w:rsidRPr="00EF5447">
              <w:rPr>
                <w:rFonts w:cs="Arial"/>
              </w:rPr>
              <w:t>216</w:t>
            </w:r>
          </w:p>
        </w:tc>
        <w:tc>
          <w:tcPr>
            <w:tcW w:w="1299" w:type="dxa"/>
            <w:shd w:val="clear" w:color="auto" w:fill="auto"/>
            <w:noWrap/>
          </w:tcPr>
          <w:p w14:paraId="04A623C6" w14:textId="77777777" w:rsidR="00F43521" w:rsidRPr="00EF5447" w:rsidRDefault="00F43521" w:rsidP="00F17243">
            <w:pPr>
              <w:pStyle w:val="TAC"/>
            </w:pPr>
            <w:r w:rsidRPr="00EF5447">
              <w:rPr>
                <w:rFonts w:cs="Arial"/>
              </w:rPr>
              <w:t>4652.5</w:t>
            </w:r>
          </w:p>
        </w:tc>
        <w:tc>
          <w:tcPr>
            <w:tcW w:w="700" w:type="dxa"/>
            <w:shd w:val="clear" w:color="auto" w:fill="auto"/>
          </w:tcPr>
          <w:p w14:paraId="74B71C52" w14:textId="77777777" w:rsidR="00F43521" w:rsidRPr="00EF5447" w:rsidRDefault="00F43521" w:rsidP="00F17243">
            <w:pPr>
              <w:pStyle w:val="TAC"/>
            </w:pPr>
            <w:r w:rsidRPr="00EF5447">
              <w:rPr>
                <w:rFonts w:cs="Arial"/>
              </w:rPr>
              <w:t>N/A</w:t>
            </w:r>
          </w:p>
        </w:tc>
        <w:tc>
          <w:tcPr>
            <w:tcW w:w="1248" w:type="dxa"/>
            <w:shd w:val="clear" w:color="auto" w:fill="auto"/>
          </w:tcPr>
          <w:p w14:paraId="2FC67B3D" w14:textId="77777777" w:rsidR="00F43521" w:rsidRPr="00EF5447" w:rsidRDefault="00F43521" w:rsidP="00F17243">
            <w:pPr>
              <w:pStyle w:val="TAC"/>
            </w:pPr>
            <w:r w:rsidRPr="00EF5447">
              <w:rPr>
                <w:rFonts w:cs="Arial"/>
              </w:rPr>
              <w:t>N/A</w:t>
            </w:r>
          </w:p>
        </w:tc>
      </w:tr>
      <w:tr w:rsidR="00F43521" w:rsidRPr="00EF5447" w14:paraId="53BFECEC" w14:textId="77777777" w:rsidTr="00F17243">
        <w:trPr>
          <w:trHeight w:val="54"/>
          <w:jc w:val="center"/>
        </w:trPr>
        <w:tc>
          <w:tcPr>
            <w:tcW w:w="2259" w:type="dxa"/>
            <w:tcBorders>
              <w:bottom w:val="nil"/>
            </w:tcBorders>
            <w:shd w:val="clear" w:color="auto" w:fill="auto"/>
          </w:tcPr>
          <w:p w14:paraId="03898B86" w14:textId="77777777" w:rsidR="00F43521" w:rsidRPr="00EF5447" w:rsidRDefault="00F43521" w:rsidP="00F17243">
            <w:pPr>
              <w:pStyle w:val="TAC"/>
              <w:rPr>
                <w:rFonts w:cs="Arial"/>
              </w:rPr>
            </w:pPr>
            <w:r w:rsidRPr="00EF5447">
              <w:rPr>
                <w:rFonts w:cs="Arial"/>
              </w:rPr>
              <w:t>DC_1A-8</w:t>
            </w:r>
            <w:r w:rsidRPr="00EF5447">
              <w:rPr>
                <w:rFonts w:eastAsia="Malgun Gothic" w:cs="Arial"/>
              </w:rPr>
              <w:t>A_</w:t>
            </w:r>
            <w:r w:rsidRPr="00EF5447">
              <w:rPr>
                <w:rFonts w:cs="Arial"/>
              </w:rPr>
              <w:t>n28A</w:t>
            </w:r>
          </w:p>
        </w:tc>
        <w:tc>
          <w:tcPr>
            <w:tcW w:w="868" w:type="dxa"/>
            <w:shd w:val="clear" w:color="auto" w:fill="auto"/>
          </w:tcPr>
          <w:p w14:paraId="4EBA51A5" w14:textId="77777777" w:rsidR="00F43521" w:rsidRPr="00EF5447" w:rsidRDefault="00F43521" w:rsidP="00F17243">
            <w:pPr>
              <w:pStyle w:val="TAC"/>
              <w:rPr>
                <w:rFonts w:cs="Arial"/>
              </w:rPr>
            </w:pPr>
            <w:r w:rsidRPr="00EF5447">
              <w:rPr>
                <w:rFonts w:cs="Arial"/>
              </w:rPr>
              <w:t>1</w:t>
            </w:r>
          </w:p>
        </w:tc>
        <w:tc>
          <w:tcPr>
            <w:tcW w:w="1066" w:type="dxa"/>
            <w:shd w:val="clear" w:color="auto" w:fill="auto"/>
            <w:noWrap/>
          </w:tcPr>
          <w:p w14:paraId="5CDB0919" w14:textId="77777777" w:rsidR="00F43521" w:rsidRPr="00EF5447" w:rsidRDefault="00F43521" w:rsidP="00F17243">
            <w:pPr>
              <w:pStyle w:val="TAC"/>
              <w:rPr>
                <w:rFonts w:eastAsia="Malgun Gothic" w:cs="Arial"/>
                <w:szCs w:val="18"/>
                <w:lang w:eastAsia="ko-KR"/>
              </w:rPr>
            </w:pPr>
            <w:r w:rsidRPr="00EF5447">
              <w:rPr>
                <w:rFonts w:cs="Arial"/>
              </w:rPr>
              <w:t>1970</w:t>
            </w:r>
          </w:p>
        </w:tc>
        <w:tc>
          <w:tcPr>
            <w:tcW w:w="747" w:type="dxa"/>
            <w:shd w:val="clear" w:color="auto" w:fill="auto"/>
            <w:noWrap/>
          </w:tcPr>
          <w:p w14:paraId="59F8DBF9" w14:textId="77777777" w:rsidR="00F43521" w:rsidRPr="00EF5447" w:rsidRDefault="00F43521" w:rsidP="00F17243">
            <w:pPr>
              <w:pStyle w:val="TAC"/>
              <w:rPr>
                <w:rFonts w:eastAsia="Malgun Gothic" w:cs="Arial"/>
                <w:szCs w:val="18"/>
                <w:lang w:eastAsia="ko-KR"/>
              </w:rPr>
            </w:pPr>
            <w:r w:rsidRPr="00EF5447">
              <w:rPr>
                <w:rFonts w:cs="Arial"/>
              </w:rPr>
              <w:t>5</w:t>
            </w:r>
          </w:p>
        </w:tc>
        <w:tc>
          <w:tcPr>
            <w:tcW w:w="877" w:type="dxa"/>
            <w:shd w:val="clear" w:color="auto" w:fill="auto"/>
            <w:noWrap/>
          </w:tcPr>
          <w:p w14:paraId="3B1BBBC5" w14:textId="77777777" w:rsidR="00F43521" w:rsidRPr="00EF5447" w:rsidRDefault="00F43521" w:rsidP="00F17243">
            <w:pPr>
              <w:pStyle w:val="TAC"/>
              <w:rPr>
                <w:rFonts w:eastAsia="Malgun Gothic" w:cs="Arial"/>
                <w:szCs w:val="18"/>
                <w:lang w:eastAsia="ko-KR"/>
              </w:rPr>
            </w:pPr>
            <w:r w:rsidRPr="00EF5447">
              <w:rPr>
                <w:rFonts w:cs="Arial"/>
              </w:rPr>
              <w:t>25</w:t>
            </w:r>
          </w:p>
        </w:tc>
        <w:tc>
          <w:tcPr>
            <w:tcW w:w="1299" w:type="dxa"/>
            <w:shd w:val="clear" w:color="auto" w:fill="auto"/>
            <w:noWrap/>
          </w:tcPr>
          <w:p w14:paraId="31FF4604" w14:textId="77777777" w:rsidR="00F43521" w:rsidRPr="00EF5447" w:rsidRDefault="00F43521" w:rsidP="00F17243">
            <w:pPr>
              <w:pStyle w:val="TAC"/>
              <w:rPr>
                <w:rFonts w:eastAsia="Malgun Gothic" w:cs="Arial"/>
                <w:szCs w:val="18"/>
                <w:lang w:eastAsia="ko-KR"/>
              </w:rPr>
            </w:pPr>
            <w:r w:rsidRPr="00EF5447">
              <w:rPr>
                <w:rFonts w:cs="Arial"/>
              </w:rPr>
              <w:t>2160</w:t>
            </w:r>
          </w:p>
        </w:tc>
        <w:tc>
          <w:tcPr>
            <w:tcW w:w="700" w:type="dxa"/>
            <w:shd w:val="clear" w:color="auto" w:fill="auto"/>
          </w:tcPr>
          <w:p w14:paraId="292DCBF0"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5CF590C6" w14:textId="77777777" w:rsidR="00F43521" w:rsidRPr="00EF5447" w:rsidRDefault="00F43521" w:rsidP="00F17243">
            <w:pPr>
              <w:pStyle w:val="TAC"/>
              <w:rPr>
                <w:rFonts w:cs="Arial"/>
              </w:rPr>
            </w:pPr>
            <w:r w:rsidRPr="00EF5447">
              <w:rPr>
                <w:rFonts w:cs="Arial"/>
              </w:rPr>
              <w:t>N/A</w:t>
            </w:r>
          </w:p>
        </w:tc>
      </w:tr>
      <w:tr w:rsidR="00F43521" w:rsidRPr="00EF5447" w14:paraId="7EC850B2" w14:textId="77777777" w:rsidTr="00F17243">
        <w:trPr>
          <w:trHeight w:val="54"/>
          <w:jc w:val="center"/>
        </w:trPr>
        <w:tc>
          <w:tcPr>
            <w:tcW w:w="2259" w:type="dxa"/>
            <w:tcBorders>
              <w:top w:val="nil"/>
              <w:bottom w:val="nil"/>
            </w:tcBorders>
            <w:shd w:val="clear" w:color="auto" w:fill="auto"/>
          </w:tcPr>
          <w:p w14:paraId="04F0F048" w14:textId="77777777" w:rsidR="00F43521" w:rsidRPr="00EF5447" w:rsidRDefault="00F43521" w:rsidP="00F17243">
            <w:pPr>
              <w:pStyle w:val="TAC"/>
              <w:rPr>
                <w:rFonts w:cs="Arial"/>
              </w:rPr>
            </w:pPr>
          </w:p>
        </w:tc>
        <w:tc>
          <w:tcPr>
            <w:tcW w:w="868" w:type="dxa"/>
            <w:shd w:val="clear" w:color="auto" w:fill="auto"/>
          </w:tcPr>
          <w:p w14:paraId="2A3EA5C4" w14:textId="77777777" w:rsidR="00F43521" w:rsidRPr="00EF5447" w:rsidRDefault="00F43521" w:rsidP="00F17243">
            <w:pPr>
              <w:pStyle w:val="TAC"/>
              <w:rPr>
                <w:rFonts w:cs="Arial"/>
              </w:rPr>
            </w:pPr>
            <w:r w:rsidRPr="00EF5447">
              <w:rPr>
                <w:rFonts w:cs="Arial"/>
              </w:rPr>
              <w:t>n28</w:t>
            </w:r>
          </w:p>
        </w:tc>
        <w:tc>
          <w:tcPr>
            <w:tcW w:w="1066" w:type="dxa"/>
            <w:shd w:val="clear" w:color="auto" w:fill="auto"/>
            <w:noWrap/>
          </w:tcPr>
          <w:p w14:paraId="406A1F1A" w14:textId="77777777" w:rsidR="00F43521" w:rsidRPr="00EF5447" w:rsidRDefault="00F43521" w:rsidP="00F17243">
            <w:pPr>
              <w:pStyle w:val="TAC"/>
              <w:rPr>
                <w:rFonts w:eastAsia="Malgun Gothic" w:cs="Arial"/>
                <w:szCs w:val="18"/>
                <w:lang w:eastAsia="ko-KR"/>
              </w:rPr>
            </w:pPr>
            <w:r w:rsidRPr="00EF5447">
              <w:rPr>
                <w:rFonts w:cs="Arial"/>
              </w:rPr>
              <w:t>730</w:t>
            </w:r>
          </w:p>
        </w:tc>
        <w:tc>
          <w:tcPr>
            <w:tcW w:w="747" w:type="dxa"/>
            <w:shd w:val="clear" w:color="auto" w:fill="auto"/>
            <w:noWrap/>
          </w:tcPr>
          <w:p w14:paraId="42380C8D" w14:textId="77777777" w:rsidR="00F43521" w:rsidRPr="00EF5447" w:rsidRDefault="00F43521" w:rsidP="00F17243">
            <w:pPr>
              <w:pStyle w:val="TAC"/>
              <w:rPr>
                <w:rFonts w:eastAsia="Malgun Gothic" w:cs="Arial"/>
                <w:szCs w:val="18"/>
                <w:lang w:eastAsia="ko-KR"/>
              </w:rPr>
            </w:pPr>
            <w:r w:rsidRPr="00EF5447">
              <w:rPr>
                <w:rFonts w:cs="Arial"/>
              </w:rPr>
              <w:t>5</w:t>
            </w:r>
          </w:p>
        </w:tc>
        <w:tc>
          <w:tcPr>
            <w:tcW w:w="877" w:type="dxa"/>
            <w:shd w:val="clear" w:color="auto" w:fill="auto"/>
            <w:noWrap/>
          </w:tcPr>
          <w:p w14:paraId="7B464A78" w14:textId="77777777" w:rsidR="00F43521" w:rsidRPr="00EF5447" w:rsidRDefault="00F43521" w:rsidP="00F17243">
            <w:pPr>
              <w:pStyle w:val="TAC"/>
              <w:rPr>
                <w:rFonts w:eastAsia="Malgun Gothic" w:cs="Arial"/>
                <w:szCs w:val="18"/>
                <w:lang w:eastAsia="ko-KR"/>
              </w:rPr>
            </w:pPr>
            <w:r w:rsidRPr="00EF5447">
              <w:rPr>
                <w:rFonts w:cs="Arial"/>
              </w:rPr>
              <w:t>25</w:t>
            </w:r>
          </w:p>
        </w:tc>
        <w:tc>
          <w:tcPr>
            <w:tcW w:w="1299" w:type="dxa"/>
            <w:shd w:val="clear" w:color="auto" w:fill="auto"/>
            <w:noWrap/>
          </w:tcPr>
          <w:p w14:paraId="52A3E836" w14:textId="77777777" w:rsidR="00F43521" w:rsidRPr="00EF5447" w:rsidRDefault="00F43521" w:rsidP="00F17243">
            <w:pPr>
              <w:pStyle w:val="TAC"/>
              <w:rPr>
                <w:rFonts w:eastAsia="Malgun Gothic" w:cs="Arial"/>
                <w:szCs w:val="18"/>
                <w:lang w:eastAsia="ko-KR"/>
              </w:rPr>
            </w:pPr>
            <w:r w:rsidRPr="00EF5447">
              <w:rPr>
                <w:rFonts w:cs="Arial"/>
              </w:rPr>
              <w:t>785</w:t>
            </w:r>
          </w:p>
        </w:tc>
        <w:tc>
          <w:tcPr>
            <w:tcW w:w="700" w:type="dxa"/>
            <w:shd w:val="clear" w:color="auto" w:fill="auto"/>
          </w:tcPr>
          <w:p w14:paraId="75103AF4"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0AB28C98" w14:textId="77777777" w:rsidR="00F43521" w:rsidRPr="00EF5447" w:rsidRDefault="00F43521" w:rsidP="00F17243">
            <w:pPr>
              <w:pStyle w:val="TAC"/>
              <w:rPr>
                <w:rFonts w:cs="Arial"/>
              </w:rPr>
            </w:pPr>
            <w:r w:rsidRPr="00EF5447">
              <w:rPr>
                <w:rFonts w:cs="Arial"/>
              </w:rPr>
              <w:t>N/A</w:t>
            </w:r>
          </w:p>
        </w:tc>
      </w:tr>
      <w:tr w:rsidR="00F43521" w:rsidRPr="00EF5447" w14:paraId="5CCC5337" w14:textId="77777777" w:rsidTr="00F17243">
        <w:trPr>
          <w:trHeight w:val="54"/>
          <w:jc w:val="center"/>
        </w:trPr>
        <w:tc>
          <w:tcPr>
            <w:tcW w:w="2259" w:type="dxa"/>
            <w:tcBorders>
              <w:top w:val="nil"/>
              <w:bottom w:val="single" w:sz="4" w:space="0" w:color="auto"/>
            </w:tcBorders>
            <w:shd w:val="clear" w:color="auto" w:fill="auto"/>
          </w:tcPr>
          <w:p w14:paraId="65CCC6AE" w14:textId="77777777" w:rsidR="00F43521" w:rsidRPr="00EF5447" w:rsidRDefault="00F43521" w:rsidP="00F17243">
            <w:pPr>
              <w:pStyle w:val="TAC"/>
              <w:rPr>
                <w:rFonts w:cs="Arial"/>
              </w:rPr>
            </w:pPr>
          </w:p>
        </w:tc>
        <w:tc>
          <w:tcPr>
            <w:tcW w:w="868" w:type="dxa"/>
            <w:shd w:val="clear" w:color="auto" w:fill="auto"/>
          </w:tcPr>
          <w:p w14:paraId="7BEEF186" w14:textId="77777777" w:rsidR="00F43521" w:rsidRPr="00EF5447" w:rsidRDefault="00F43521" w:rsidP="00F17243">
            <w:pPr>
              <w:pStyle w:val="TAC"/>
              <w:rPr>
                <w:rFonts w:cs="Arial"/>
              </w:rPr>
            </w:pPr>
            <w:r w:rsidRPr="00EF5447">
              <w:rPr>
                <w:rFonts w:cs="Arial"/>
              </w:rPr>
              <w:t>8</w:t>
            </w:r>
          </w:p>
        </w:tc>
        <w:tc>
          <w:tcPr>
            <w:tcW w:w="1066" w:type="dxa"/>
            <w:shd w:val="clear" w:color="auto" w:fill="auto"/>
            <w:noWrap/>
          </w:tcPr>
          <w:p w14:paraId="18B4AC99" w14:textId="77777777" w:rsidR="00F43521" w:rsidRPr="00EF5447" w:rsidRDefault="00F43521" w:rsidP="00F17243">
            <w:pPr>
              <w:pStyle w:val="TAC"/>
              <w:rPr>
                <w:rFonts w:eastAsia="Malgun Gothic" w:cs="Arial"/>
                <w:szCs w:val="18"/>
                <w:lang w:eastAsia="ko-KR"/>
              </w:rPr>
            </w:pPr>
            <w:r w:rsidRPr="00EF5447">
              <w:rPr>
                <w:rFonts w:cs="Arial"/>
              </w:rPr>
              <w:t>905</w:t>
            </w:r>
          </w:p>
        </w:tc>
        <w:tc>
          <w:tcPr>
            <w:tcW w:w="747" w:type="dxa"/>
            <w:shd w:val="clear" w:color="auto" w:fill="auto"/>
            <w:noWrap/>
          </w:tcPr>
          <w:p w14:paraId="664E3A6D" w14:textId="77777777" w:rsidR="00F43521" w:rsidRPr="00EF5447" w:rsidRDefault="00F43521" w:rsidP="00F17243">
            <w:pPr>
              <w:pStyle w:val="TAC"/>
              <w:rPr>
                <w:rFonts w:eastAsia="Malgun Gothic" w:cs="Arial"/>
                <w:szCs w:val="18"/>
                <w:lang w:eastAsia="ko-KR"/>
              </w:rPr>
            </w:pPr>
            <w:r w:rsidRPr="00EF5447">
              <w:rPr>
                <w:rFonts w:cs="Arial"/>
              </w:rPr>
              <w:t>5</w:t>
            </w:r>
          </w:p>
        </w:tc>
        <w:tc>
          <w:tcPr>
            <w:tcW w:w="877" w:type="dxa"/>
            <w:shd w:val="clear" w:color="auto" w:fill="auto"/>
            <w:noWrap/>
          </w:tcPr>
          <w:p w14:paraId="6224676C" w14:textId="77777777" w:rsidR="00F43521" w:rsidRPr="00EF5447" w:rsidRDefault="00F43521" w:rsidP="00F17243">
            <w:pPr>
              <w:pStyle w:val="TAC"/>
              <w:rPr>
                <w:rFonts w:eastAsia="Malgun Gothic" w:cs="Arial"/>
                <w:szCs w:val="18"/>
                <w:lang w:eastAsia="ko-KR"/>
              </w:rPr>
            </w:pPr>
            <w:r w:rsidRPr="00EF5447">
              <w:rPr>
                <w:rFonts w:cs="Arial"/>
              </w:rPr>
              <w:t>25</w:t>
            </w:r>
          </w:p>
        </w:tc>
        <w:tc>
          <w:tcPr>
            <w:tcW w:w="1299" w:type="dxa"/>
            <w:shd w:val="clear" w:color="auto" w:fill="auto"/>
            <w:noWrap/>
          </w:tcPr>
          <w:p w14:paraId="29A095CB" w14:textId="77777777" w:rsidR="00F43521" w:rsidRPr="00EF5447" w:rsidRDefault="00F43521" w:rsidP="00F17243">
            <w:pPr>
              <w:pStyle w:val="TAC"/>
              <w:rPr>
                <w:rFonts w:eastAsia="Malgun Gothic" w:cs="Arial"/>
                <w:szCs w:val="18"/>
                <w:lang w:eastAsia="ko-KR"/>
              </w:rPr>
            </w:pPr>
            <w:r w:rsidRPr="00EF5447">
              <w:rPr>
                <w:rFonts w:cs="Arial"/>
              </w:rPr>
              <w:t>950</w:t>
            </w:r>
          </w:p>
        </w:tc>
        <w:tc>
          <w:tcPr>
            <w:tcW w:w="700" w:type="dxa"/>
            <w:shd w:val="clear" w:color="auto" w:fill="auto"/>
          </w:tcPr>
          <w:p w14:paraId="109F5461" w14:textId="77777777" w:rsidR="00F43521" w:rsidRPr="00EF5447" w:rsidRDefault="00F43521" w:rsidP="00F17243">
            <w:pPr>
              <w:pStyle w:val="TAC"/>
              <w:rPr>
                <w:rFonts w:cs="Arial"/>
              </w:rPr>
            </w:pPr>
            <w:r w:rsidRPr="00EF5447">
              <w:rPr>
                <w:rFonts w:cs="Arial"/>
              </w:rPr>
              <w:t>3.3</w:t>
            </w:r>
          </w:p>
        </w:tc>
        <w:tc>
          <w:tcPr>
            <w:tcW w:w="1248" w:type="dxa"/>
            <w:shd w:val="clear" w:color="auto" w:fill="auto"/>
          </w:tcPr>
          <w:p w14:paraId="4B74D997" w14:textId="77777777" w:rsidR="00F43521" w:rsidRPr="00EF5447" w:rsidRDefault="00F43521" w:rsidP="00F17243">
            <w:pPr>
              <w:pStyle w:val="TAC"/>
              <w:rPr>
                <w:rFonts w:cs="Arial"/>
              </w:rPr>
            </w:pPr>
            <w:r w:rsidRPr="00EF5447">
              <w:rPr>
                <w:rFonts w:cs="Arial"/>
              </w:rPr>
              <w:t>IMD5</w:t>
            </w:r>
          </w:p>
        </w:tc>
      </w:tr>
      <w:tr w:rsidR="00F43521" w:rsidRPr="00EF5447" w14:paraId="36B378EF" w14:textId="77777777" w:rsidTr="00F17243">
        <w:trPr>
          <w:trHeight w:val="54"/>
          <w:jc w:val="center"/>
        </w:trPr>
        <w:tc>
          <w:tcPr>
            <w:tcW w:w="2259" w:type="dxa"/>
            <w:tcBorders>
              <w:bottom w:val="nil"/>
            </w:tcBorders>
            <w:shd w:val="clear" w:color="auto" w:fill="auto"/>
          </w:tcPr>
          <w:p w14:paraId="25A14B42" w14:textId="77777777" w:rsidR="00F43521" w:rsidRPr="00EF5447" w:rsidRDefault="00F43521" w:rsidP="00F17243">
            <w:pPr>
              <w:pStyle w:val="TAC"/>
            </w:pPr>
            <w:r w:rsidRPr="00EF5447">
              <w:t>DC_1A_n8</w:t>
            </w:r>
            <w:r w:rsidRPr="00EF5447">
              <w:rPr>
                <w:rFonts w:eastAsia="Malgun Gothic"/>
              </w:rPr>
              <w:t>A-n</w:t>
            </w:r>
            <w:r w:rsidRPr="00EF5447">
              <w:t>40A</w:t>
            </w:r>
          </w:p>
        </w:tc>
        <w:tc>
          <w:tcPr>
            <w:tcW w:w="868" w:type="dxa"/>
            <w:shd w:val="clear" w:color="auto" w:fill="auto"/>
          </w:tcPr>
          <w:p w14:paraId="37D0FA7E" w14:textId="77777777" w:rsidR="00F43521" w:rsidRPr="00EF5447" w:rsidRDefault="00F43521" w:rsidP="00F17243">
            <w:pPr>
              <w:pStyle w:val="TAC"/>
            </w:pPr>
            <w:r w:rsidRPr="00EF5447">
              <w:t>1</w:t>
            </w:r>
          </w:p>
        </w:tc>
        <w:tc>
          <w:tcPr>
            <w:tcW w:w="1066" w:type="dxa"/>
            <w:shd w:val="clear" w:color="auto" w:fill="auto"/>
            <w:noWrap/>
          </w:tcPr>
          <w:p w14:paraId="6726939B" w14:textId="77777777" w:rsidR="00F43521" w:rsidRPr="00EF5447" w:rsidRDefault="00F43521" w:rsidP="00F17243">
            <w:pPr>
              <w:pStyle w:val="TAC"/>
            </w:pPr>
            <w:r w:rsidRPr="00EF5447">
              <w:t>1930</w:t>
            </w:r>
          </w:p>
        </w:tc>
        <w:tc>
          <w:tcPr>
            <w:tcW w:w="747" w:type="dxa"/>
            <w:shd w:val="clear" w:color="auto" w:fill="auto"/>
            <w:noWrap/>
          </w:tcPr>
          <w:p w14:paraId="4DF9875C" w14:textId="77777777" w:rsidR="00F43521" w:rsidRPr="00EF5447" w:rsidRDefault="00F43521" w:rsidP="00F17243">
            <w:pPr>
              <w:pStyle w:val="TAC"/>
            </w:pPr>
            <w:r w:rsidRPr="00EF5447">
              <w:t>5</w:t>
            </w:r>
          </w:p>
        </w:tc>
        <w:tc>
          <w:tcPr>
            <w:tcW w:w="877" w:type="dxa"/>
            <w:shd w:val="clear" w:color="auto" w:fill="auto"/>
            <w:noWrap/>
          </w:tcPr>
          <w:p w14:paraId="78CABD65" w14:textId="77777777" w:rsidR="00F43521" w:rsidRPr="00EF5447" w:rsidRDefault="00F43521" w:rsidP="00F17243">
            <w:pPr>
              <w:pStyle w:val="TAC"/>
            </w:pPr>
            <w:r w:rsidRPr="00EF5447">
              <w:t>25</w:t>
            </w:r>
          </w:p>
        </w:tc>
        <w:tc>
          <w:tcPr>
            <w:tcW w:w="1299" w:type="dxa"/>
            <w:shd w:val="clear" w:color="auto" w:fill="auto"/>
            <w:noWrap/>
          </w:tcPr>
          <w:p w14:paraId="14D0B7E4" w14:textId="77777777" w:rsidR="00F43521" w:rsidRPr="00EF5447" w:rsidRDefault="00F43521" w:rsidP="00F17243">
            <w:pPr>
              <w:pStyle w:val="TAC"/>
            </w:pPr>
            <w:r w:rsidRPr="00EF5447">
              <w:t>2120</w:t>
            </w:r>
          </w:p>
        </w:tc>
        <w:tc>
          <w:tcPr>
            <w:tcW w:w="700" w:type="dxa"/>
            <w:shd w:val="clear" w:color="auto" w:fill="auto"/>
          </w:tcPr>
          <w:p w14:paraId="262B6465" w14:textId="77777777" w:rsidR="00F43521" w:rsidRPr="00EF5447" w:rsidRDefault="00F43521" w:rsidP="00F17243">
            <w:pPr>
              <w:pStyle w:val="TAC"/>
            </w:pPr>
            <w:r w:rsidRPr="00EF5447">
              <w:t>N/A</w:t>
            </w:r>
          </w:p>
        </w:tc>
        <w:tc>
          <w:tcPr>
            <w:tcW w:w="1248" w:type="dxa"/>
            <w:shd w:val="clear" w:color="auto" w:fill="auto"/>
          </w:tcPr>
          <w:p w14:paraId="69B743DE" w14:textId="77777777" w:rsidR="00F43521" w:rsidRPr="00EF5447" w:rsidRDefault="00F43521" w:rsidP="00F17243">
            <w:pPr>
              <w:pStyle w:val="TAC"/>
            </w:pPr>
            <w:r w:rsidRPr="00EF5447">
              <w:rPr>
                <w:szCs w:val="24"/>
              </w:rPr>
              <w:t>N/A</w:t>
            </w:r>
          </w:p>
        </w:tc>
      </w:tr>
      <w:tr w:rsidR="00F43521" w:rsidRPr="00EF5447" w14:paraId="621EA8A7" w14:textId="77777777" w:rsidTr="00F17243">
        <w:trPr>
          <w:trHeight w:val="54"/>
          <w:jc w:val="center"/>
        </w:trPr>
        <w:tc>
          <w:tcPr>
            <w:tcW w:w="2259" w:type="dxa"/>
            <w:tcBorders>
              <w:top w:val="nil"/>
              <w:bottom w:val="nil"/>
            </w:tcBorders>
            <w:shd w:val="clear" w:color="auto" w:fill="auto"/>
          </w:tcPr>
          <w:p w14:paraId="1E334823" w14:textId="77777777" w:rsidR="00F43521" w:rsidRPr="00EF5447" w:rsidRDefault="00F43521" w:rsidP="00F17243">
            <w:pPr>
              <w:pStyle w:val="TAC"/>
            </w:pPr>
          </w:p>
        </w:tc>
        <w:tc>
          <w:tcPr>
            <w:tcW w:w="868" w:type="dxa"/>
            <w:shd w:val="clear" w:color="auto" w:fill="auto"/>
          </w:tcPr>
          <w:p w14:paraId="30631BFD" w14:textId="77777777" w:rsidR="00F43521" w:rsidRPr="00EF5447" w:rsidRDefault="00F43521" w:rsidP="00F17243">
            <w:pPr>
              <w:pStyle w:val="TAC"/>
            </w:pPr>
            <w:r w:rsidRPr="00EF5447">
              <w:t>n8</w:t>
            </w:r>
          </w:p>
        </w:tc>
        <w:tc>
          <w:tcPr>
            <w:tcW w:w="1066" w:type="dxa"/>
            <w:shd w:val="clear" w:color="auto" w:fill="auto"/>
            <w:noWrap/>
          </w:tcPr>
          <w:p w14:paraId="6535985E" w14:textId="77777777" w:rsidR="00F43521" w:rsidRPr="00EF5447" w:rsidRDefault="00F43521" w:rsidP="00F17243">
            <w:pPr>
              <w:pStyle w:val="TAC"/>
            </w:pPr>
            <w:r w:rsidRPr="00EF5447">
              <w:t>885</w:t>
            </w:r>
          </w:p>
        </w:tc>
        <w:tc>
          <w:tcPr>
            <w:tcW w:w="747" w:type="dxa"/>
            <w:shd w:val="clear" w:color="auto" w:fill="auto"/>
            <w:noWrap/>
          </w:tcPr>
          <w:p w14:paraId="542337B9" w14:textId="77777777" w:rsidR="00F43521" w:rsidRPr="00EF5447" w:rsidRDefault="00F43521" w:rsidP="00F17243">
            <w:pPr>
              <w:pStyle w:val="TAC"/>
            </w:pPr>
            <w:r w:rsidRPr="00EF5447">
              <w:t>5</w:t>
            </w:r>
          </w:p>
        </w:tc>
        <w:tc>
          <w:tcPr>
            <w:tcW w:w="877" w:type="dxa"/>
            <w:shd w:val="clear" w:color="auto" w:fill="auto"/>
            <w:noWrap/>
          </w:tcPr>
          <w:p w14:paraId="661D8B6C" w14:textId="77777777" w:rsidR="00F43521" w:rsidRPr="00EF5447" w:rsidRDefault="00F43521" w:rsidP="00F17243">
            <w:pPr>
              <w:pStyle w:val="TAC"/>
            </w:pPr>
            <w:r w:rsidRPr="00EF5447">
              <w:t>25</w:t>
            </w:r>
          </w:p>
        </w:tc>
        <w:tc>
          <w:tcPr>
            <w:tcW w:w="1299" w:type="dxa"/>
            <w:shd w:val="clear" w:color="auto" w:fill="auto"/>
            <w:noWrap/>
          </w:tcPr>
          <w:p w14:paraId="167A988F" w14:textId="77777777" w:rsidR="00F43521" w:rsidRPr="00EF5447" w:rsidRDefault="00F43521" w:rsidP="00F17243">
            <w:pPr>
              <w:pStyle w:val="TAC"/>
            </w:pPr>
            <w:r w:rsidRPr="00EF5447">
              <w:t>930</w:t>
            </w:r>
          </w:p>
        </w:tc>
        <w:tc>
          <w:tcPr>
            <w:tcW w:w="700" w:type="dxa"/>
            <w:shd w:val="clear" w:color="auto" w:fill="auto"/>
          </w:tcPr>
          <w:p w14:paraId="783B761F" w14:textId="77777777" w:rsidR="00F43521" w:rsidRPr="00EF5447" w:rsidRDefault="00F43521" w:rsidP="00F17243">
            <w:pPr>
              <w:pStyle w:val="TAC"/>
            </w:pPr>
            <w:r w:rsidRPr="00EF5447">
              <w:t>8.0</w:t>
            </w:r>
          </w:p>
        </w:tc>
        <w:tc>
          <w:tcPr>
            <w:tcW w:w="1248" w:type="dxa"/>
            <w:shd w:val="clear" w:color="auto" w:fill="auto"/>
          </w:tcPr>
          <w:p w14:paraId="1C2F6ABD" w14:textId="77777777" w:rsidR="00F43521" w:rsidRPr="00EF5447" w:rsidRDefault="00F43521" w:rsidP="00F17243">
            <w:pPr>
              <w:pStyle w:val="TAC"/>
              <w:rPr>
                <w:szCs w:val="24"/>
              </w:rPr>
            </w:pPr>
            <w:r w:rsidRPr="00EF5447">
              <w:rPr>
                <w:szCs w:val="24"/>
              </w:rPr>
              <w:t>IMD4</w:t>
            </w:r>
          </w:p>
        </w:tc>
      </w:tr>
      <w:tr w:rsidR="00F43521" w:rsidRPr="00EF5447" w14:paraId="413D3C18" w14:textId="77777777" w:rsidTr="00F17243">
        <w:trPr>
          <w:trHeight w:val="54"/>
          <w:jc w:val="center"/>
        </w:trPr>
        <w:tc>
          <w:tcPr>
            <w:tcW w:w="2259" w:type="dxa"/>
            <w:tcBorders>
              <w:top w:val="nil"/>
              <w:bottom w:val="single" w:sz="4" w:space="0" w:color="auto"/>
            </w:tcBorders>
            <w:shd w:val="clear" w:color="auto" w:fill="auto"/>
          </w:tcPr>
          <w:p w14:paraId="4D390042" w14:textId="77777777" w:rsidR="00F43521" w:rsidRPr="00EF5447" w:rsidRDefault="00F43521" w:rsidP="00F17243">
            <w:pPr>
              <w:pStyle w:val="TAC"/>
            </w:pPr>
          </w:p>
        </w:tc>
        <w:tc>
          <w:tcPr>
            <w:tcW w:w="868" w:type="dxa"/>
            <w:shd w:val="clear" w:color="auto" w:fill="auto"/>
          </w:tcPr>
          <w:p w14:paraId="1ECBCBE8" w14:textId="77777777" w:rsidR="00F43521" w:rsidRPr="00EF5447" w:rsidRDefault="00F43521" w:rsidP="00F17243">
            <w:pPr>
              <w:pStyle w:val="TAC"/>
            </w:pPr>
            <w:r w:rsidRPr="00EF5447">
              <w:t>n40</w:t>
            </w:r>
          </w:p>
        </w:tc>
        <w:tc>
          <w:tcPr>
            <w:tcW w:w="1066" w:type="dxa"/>
            <w:shd w:val="clear" w:color="auto" w:fill="auto"/>
            <w:noWrap/>
          </w:tcPr>
          <w:p w14:paraId="0B5A344A" w14:textId="77777777" w:rsidR="00F43521" w:rsidRPr="00EF5447" w:rsidRDefault="00F43521" w:rsidP="00F17243">
            <w:pPr>
              <w:pStyle w:val="TAC"/>
            </w:pPr>
            <w:r w:rsidRPr="00EF5447">
              <w:t>2395</w:t>
            </w:r>
          </w:p>
        </w:tc>
        <w:tc>
          <w:tcPr>
            <w:tcW w:w="747" w:type="dxa"/>
            <w:shd w:val="clear" w:color="auto" w:fill="auto"/>
            <w:noWrap/>
          </w:tcPr>
          <w:p w14:paraId="1E94A66B" w14:textId="77777777" w:rsidR="00F43521" w:rsidRPr="00EF5447" w:rsidRDefault="00F43521" w:rsidP="00F17243">
            <w:pPr>
              <w:pStyle w:val="TAC"/>
            </w:pPr>
            <w:r w:rsidRPr="00EF5447">
              <w:t>5</w:t>
            </w:r>
          </w:p>
        </w:tc>
        <w:tc>
          <w:tcPr>
            <w:tcW w:w="877" w:type="dxa"/>
            <w:shd w:val="clear" w:color="auto" w:fill="auto"/>
            <w:noWrap/>
          </w:tcPr>
          <w:p w14:paraId="47C11ECD" w14:textId="77777777" w:rsidR="00F43521" w:rsidRPr="00EF5447" w:rsidRDefault="00F43521" w:rsidP="00F17243">
            <w:pPr>
              <w:pStyle w:val="TAC"/>
            </w:pPr>
            <w:r w:rsidRPr="00EF5447">
              <w:t>25</w:t>
            </w:r>
          </w:p>
        </w:tc>
        <w:tc>
          <w:tcPr>
            <w:tcW w:w="1299" w:type="dxa"/>
            <w:shd w:val="clear" w:color="auto" w:fill="auto"/>
            <w:noWrap/>
          </w:tcPr>
          <w:p w14:paraId="56C786B2" w14:textId="77777777" w:rsidR="00F43521" w:rsidRPr="00EF5447" w:rsidRDefault="00F43521" w:rsidP="00F17243">
            <w:pPr>
              <w:pStyle w:val="TAC"/>
            </w:pPr>
            <w:r w:rsidRPr="00EF5447">
              <w:t>2395</w:t>
            </w:r>
          </w:p>
        </w:tc>
        <w:tc>
          <w:tcPr>
            <w:tcW w:w="700" w:type="dxa"/>
            <w:shd w:val="clear" w:color="auto" w:fill="auto"/>
          </w:tcPr>
          <w:p w14:paraId="3F874DE7" w14:textId="77777777" w:rsidR="00F43521" w:rsidRPr="00EF5447" w:rsidRDefault="00F43521" w:rsidP="00F17243">
            <w:pPr>
              <w:pStyle w:val="TAC"/>
            </w:pPr>
            <w:r w:rsidRPr="00EF5447">
              <w:t>N/A</w:t>
            </w:r>
          </w:p>
        </w:tc>
        <w:tc>
          <w:tcPr>
            <w:tcW w:w="1248" w:type="dxa"/>
            <w:shd w:val="clear" w:color="auto" w:fill="auto"/>
          </w:tcPr>
          <w:p w14:paraId="44C47EB2" w14:textId="77777777" w:rsidR="00F43521" w:rsidRPr="00EF5447" w:rsidRDefault="00F43521" w:rsidP="00F17243">
            <w:pPr>
              <w:pStyle w:val="TAC"/>
            </w:pPr>
            <w:r w:rsidRPr="00EF5447">
              <w:rPr>
                <w:szCs w:val="24"/>
              </w:rPr>
              <w:t>N/A</w:t>
            </w:r>
          </w:p>
        </w:tc>
      </w:tr>
      <w:tr w:rsidR="00F43521" w:rsidRPr="00EF5447" w14:paraId="24BC5B8D" w14:textId="77777777" w:rsidTr="00F17243">
        <w:trPr>
          <w:trHeight w:val="54"/>
          <w:jc w:val="center"/>
        </w:trPr>
        <w:tc>
          <w:tcPr>
            <w:tcW w:w="2259" w:type="dxa"/>
            <w:tcBorders>
              <w:bottom w:val="nil"/>
            </w:tcBorders>
            <w:shd w:val="clear" w:color="auto" w:fill="auto"/>
          </w:tcPr>
          <w:p w14:paraId="65373EDB" w14:textId="77777777" w:rsidR="00F43521" w:rsidRPr="00EF5447" w:rsidRDefault="00F43521" w:rsidP="00F17243">
            <w:pPr>
              <w:pStyle w:val="TAC"/>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77</w:t>
            </w:r>
            <w:r w:rsidRPr="00EF5447">
              <w:rPr>
                <w:rFonts w:cs="Arial"/>
              </w:rPr>
              <w:t>A</w:t>
            </w:r>
          </w:p>
        </w:tc>
        <w:tc>
          <w:tcPr>
            <w:tcW w:w="868" w:type="dxa"/>
            <w:shd w:val="clear" w:color="auto" w:fill="auto"/>
          </w:tcPr>
          <w:p w14:paraId="1373451B" w14:textId="77777777" w:rsidR="00F43521" w:rsidRPr="00EF5447" w:rsidRDefault="00F43521" w:rsidP="00F17243">
            <w:pPr>
              <w:pStyle w:val="TAC"/>
            </w:pPr>
            <w:r w:rsidRPr="00EF5447">
              <w:rPr>
                <w:rFonts w:cs="Arial"/>
              </w:rPr>
              <w:t>1</w:t>
            </w:r>
          </w:p>
        </w:tc>
        <w:tc>
          <w:tcPr>
            <w:tcW w:w="1066" w:type="dxa"/>
            <w:shd w:val="clear" w:color="auto" w:fill="auto"/>
            <w:noWrap/>
          </w:tcPr>
          <w:p w14:paraId="482EE5B7" w14:textId="77777777" w:rsidR="00F43521" w:rsidRPr="00EF5447" w:rsidRDefault="00F43521" w:rsidP="00F17243">
            <w:pPr>
              <w:pStyle w:val="TAC"/>
            </w:pPr>
            <w:r w:rsidRPr="00EF5447">
              <w:rPr>
                <w:rFonts w:eastAsia="Malgun Gothic" w:cs="Arial"/>
                <w:szCs w:val="18"/>
                <w:lang w:eastAsia="ko-KR"/>
              </w:rPr>
              <w:t>1955</w:t>
            </w:r>
          </w:p>
        </w:tc>
        <w:tc>
          <w:tcPr>
            <w:tcW w:w="747" w:type="dxa"/>
            <w:shd w:val="clear" w:color="auto" w:fill="auto"/>
            <w:noWrap/>
          </w:tcPr>
          <w:p w14:paraId="4A2F6D34"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187D47EC"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193CEF05" w14:textId="77777777" w:rsidR="00F43521" w:rsidRPr="00EF5447" w:rsidRDefault="00F43521" w:rsidP="00F17243">
            <w:pPr>
              <w:pStyle w:val="TAC"/>
            </w:pPr>
            <w:r w:rsidRPr="00EF5447">
              <w:rPr>
                <w:rFonts w:eastAsia="Malgun Gothic" w:cs="Arial"/>
                <w:szCs w:val="18"/>
                <w:lang w:eastAsia="ko-KR"/>
              </w:rPr>
              <w:t>2145</w:t>
            </w:r>
          </w:p>
        </w:tc>
        <w:tc>
          <w:tcPr>
            <w:tcW w:w="700" w:type="dxa"/>
            <w:shd w:val="clear" w:color="auto" w:fill="auto"/>
          </w:tcPr>
          <w:p w14:paraId="51AA54D4" w14:textId="77777777" w:rsidR="00F43521" w:rsidRPr="00EF5447" w:rsidRDefault="00F43521" w:rsidP="00F17243">
            <w:pPr>
              <w:pStyle w:val="TAC"/>
            </w:pPr>
            <w:r w:rsidRPr="00EF5447">
              <w:rPr>
                <w:rFonts w:cs="Arial"/>
              </w:rPr>
              <w:t>N/A</w:t>
            </w:r>
          </w:p>
        </w:tc>
        <w:tc>
          <w:tcPr>
            <w:tcW w:w="1248" w:type="dxa"/>
            <w:shd w:val="clear" w:color="auto" w:fill="auto"/>
          </w:tcPr>
          <w:p w14:paraId="0E8523D5" w14:textId="77777777" w:rsidR="00F43521" w:rsidRPr="00EF5447" w:rsidRDefault="00F43521" w:rsidP="00F17243">
            <w:pPr>
              <w:pStyle w:val="TAC"/>
            </w:pPr>
            <w:r w:rsidRPr="00EF5447">
              <w:rPr>
                <w:rFonts w:cs="Arial"/>
              </w:rPr>
              <w:t>N/A</w:t>
            </w:r>
          </w:p>
        </w:tc>
      </w:tr>
      <w:tr w:rsidR="00F43521" w:rsidRPr="00EF5447" w14:paraId="6DF7FCBD" w14:textId="77777777" w:rsidTr="00F17243">
        <w:trPr>
          <w:trHeight w:val="54"/>
          <w:jc w:val="center"/>
        </w:trPr>
        <w:tc>
          <w:tcPr>
            <w:tcW w:w="2259" w:type="dxa"/>
            <w:tcBorders>
              <w:top w:val="nil"/>
              <w:bottom w:val="nil"/>
            </w:tcBorders>
            <w:shd w:val="clear" w:color="auto" w:fill="auto"/>
          </w:tcPr>
          <w:p w14:paraId="6910FA66" w14:textId="77777777" w:rsidR="00F43521" w:rsidRPr="00EF5447" w:rsidRDefault="00F43521" w:rsidP="00F17243">
            <w:pPr>
              <w:pStyle w:val="TAC"/>
            </w:pPr>
          </w:p>
        </w:tc>
        <w:tc>
          <w:tcPr>
            <w:tcW w:w="868" w:type="dxa"/>
            <w:shd w:val="clear" w:color="auto" w:fill="auto"/>
          </w:tcPr>
          <w:p w14:paraId="4B631483" w14:textId="77777777" w:rsidR="00F43521" w:rsidRPr="00EF5447" w:rsidRDefault="00F43521" w:rsidP="00F17243">
            <w:pPr>
              <w:pStyle w:val="TAC"/>
            </w:pPr>
            <w:r w:rsidRPr="00EF5447">
              <w:rPr>
                <w:rFonts w:cs="Arial"/>
              </w:rPr>
              <w:t>n77</w:t>
            </w:r>
          </w:p>
        </w:tc>
        <w:tc>
          <w:tcPr>
            <w:tcW w:w="1066" w:type="dxa"/>
            <w:shd w:val="clear" w:color="auto" w:fill="auto"/>
            <w:noWrap/>
          </w:tcPr>
          <w:p w14:paraId="3316D04A" w14:textId="77777777" w:rsidR="00F43521" w:rsidRPr="00EF5447" w:rsidRDefault="00F43521" w:rsidP="00F17243">
            <w:pPr>
              <w:pStyle w:val="TAC"/>
            </w:pPr>
            <w:r w:rsidRPr="00EF5447">
              <w:rPr>
                <w:rFonts w:eastAsia="Malgun Gothic" w:cs="Arial"/>
                <w:szCs w:val="18"/>
                <w:lang w:eastAsia="ko-KR"/>
              </w:rPr>
              <w:t>3410</w:t>
            </w:r>
          </w:p>
        </w:tc>
        <w:tc>
          <w:tcPr>
            <w:tcW w:w="747" w:type="dxa"/>
            <w:shd w:val="clear" w:color="auto" w:fill="auto"/>
            <w:noWrap/>
          </w:tcPr>
          <w:p w14:paraId="0D41738A" w14:textId="77777777" w:rsidR="00F43521" w:rsidRPr="00EF5447" w:rsidRDefault="00F43521" w:rsidP="00F17243">
            <w:pPr>
              <w:pStyle w:val="TAC"/>
            </w:pPr>
            <w:r w:rsidRPr="00EF5447">
              <w:rPr>
                <w:rFonts w:eastAsia="Malgun Gothic" w:cs="Arial"/>
                <w:szCs w:val="18"/>
                <w:lang w:eastAsia="ko-KR"/>
              </w:rPr>
              <w:t>10</w:t>
            </w:r>
          </w:p>
        </w:tc>
        <w:tc>
          <w:tcPr>
            <w:tcW w:w="877" w:type="dxa"/>
            <w:shd w:val="clear" w:color="auto" w:fill="auto"/>
            <w:noWrap/>
          </w:tcPr>
          <w:p w14:paraId="22FA21A4" w14:textId="77777777" w:rsidR="00F43521" w:rsidRPr="00EF5447" w:rsidRDefault="00F43521" w:rsidP="00F17243">
            <w:pPr>
              <w:pStyle w:val="TAC"/>
            </w:pPr>
            <w:r w:rsidRPr="00EF5447">
              <w:rPr>
                <w:rFonts w:eastAsia="Malgun Gothic" w:cs="Arial"/>
                <w:szCs w:val="18"/>
                <w:lang w:eastAsia="ko-KR"/>
              </w:rPr>
              <w:t>50</w:t>
            </w:r>
          </w:p>
        </w:tc>
        <w:tc>
          <w:tcPr>
            <w:tcW w:w="1299" w:type="dxa"/>
            <w:shd w:val="clear" w:color="auto" w:fill="auto"/>
            <w:noWrap/>
          </w:tcPr>
          <w:p w14:paraId="70E9665E" w14:textId="77777777" w:rsidR="00F43521" w:rsidRPr="00EF5447" w:rsidRDefault="00F43521" w:rsidP="00F17243">
            <w:pPr>
              <w:pStyle w:val="TAC"/>
            </w:pPr>
            <w:r w:rsidRPr="00EF5447">
              <w:rPr>
                <w:rFonts w:eastAsia="Malgun Gothic" w:cs="Arial"/>
                <w:szCs w:val="18"/>
                <w:lang w:eastAsia="ko-KR"/>
              </w:rPr>
              <w:t>3410</w:t>
            </w:r>
          </w:p>
        </w:tc>
        <w:tc>
          <w:tcPr>
            <w:tcW w:w="700" w:type="dxa"/>
            <w:shd w:val="clear" w:color="auto" w:fill="auto"/>
          </w:tcPr>
          <w:p w14:paraId="45092387" w14:textId="77777777" w:rsidR="00F43521" w:rsidRPr="00EF5447" w:rsidRDefault="00F43521" w:rsidP="00F17243">
            <w:pPr>
              <w:pStyle w:val="TAC"/>
            </w:pPr>
            <w:r w:rsidRPr="00EF5447">
              <w:rPr>
                <w:rFonts w:cs="Arial"/>
              </w:rPr>
              <w:t>N/A</w:t>
            </w:r>
          </w:p>
        </w:tc>
        <w:tc>
          <w:tcPr>
            <w:tcW w:w="1248" w:type="dxa"/>
            <w:shd w:val="clear" w:color="auto" w:fill="auto"/>
          </w:tcPr>
          <w:p w14:paraId="0AA4C3CB" w14:textId="77777777" w:rsidR="00F43521" w:rsidRPr="00EF5447" w:rsidRDefault="00F43521" w:rsidP="00F17243">
            <w:pPr>
              <w:pStyle w:val="TAC"/>
            </w:pPr>
            <w:r w:rsidRPr="00EF5447">
              <w:rPr>
                <w:rFonts w:cs="Arial"/>
              </w:rPr>
              <w:t>N/A</w:t>
            </w:r>
          </w:p>
        </w:tc>
      </w:tr>
      <w:tr w:rsidR="00F43521" w:rsidRPr="00EF5447" w14:paraId="0BF9682A" w14:textId="77777777" w:rsidTr="00F17243">
        <w:trPr>
          <w:trHeight w:val="54"/>
          <w:jc w:val="center"/>
        </w:trPr>
        <w:tc>
          <w:tcPr>
            <w:tcW w:w="2259" w:type="dxa"/>
            <w:tcBorders>
              <w:top w:val="nil"/>
              <w:bottom w:val="single" w:sz="4" w:space="0" w:color="auto"/>
            </w:tcBorders>
            <w:shd w:val="clear" w:color="auto" w:fill="auto"/>
          </w:tcPr>
          <w:p w14:paraId="5DA7CF20" w14:textId="77777777" w:rsidR="00F43521" w:rsidRPr="00EF5447" w:rsidRDefault="00F43521" w:rsidP="00F17243">
            <w:pPr>
              <w:pStyle w:val="TAC"/>
            </w:pPr>
          </w:p>
        </w:tc>
        <w:tc>
          <w:tcPr>
            <w:tcW w:w="868" w:type="dxa"/>
            <w:shd w:val="clear" w:color="auto" w:fill="auto"/>
          </w:tcPr>
          <w:p w14:paraId="09C1F132" w14:textId="77777777" w:rsidR="00F43521" w:rsidRPr="00EF5447" w:rsidRDefault="00F43521" w:rsidP="00F17243">
            <w:pPr>
              <w:pStyle w:val="TAC"/>
            </w:pPr>
            <w:r w:rsidRPr="00EF5447">
              <w:rPr>
                <w:rFonts w:cs="Arial"/>
              </w:rPr>
              <w:t>8</w:t>
            </w:r>
          </w:p>
        </w:tc>
        <w:tc>
          <w:tcPr>
            <w:tcW w:w="1066" w:type="dxa"/>
            <w:shd w:val="clear" w:color="auto" w:fill="auto"/>
            <w:noWrap/>
          </w:tcPr>
          <w:p w14:paraId="704EB439" w14:textId="77777777" w:rsidR="00F43521" w:rsidRPr="00EF5447" w:rsidRDefault="00F43521" w:rsidP="00F17243">
            <w:pPr>
              <w:pStyle w:val="TAC"/>
            </w:pPr>
            <w:r w:rsidRPr="00EF5447">
              <w:rPr>
                <w:rFonts w:eastAsia="Malgun Gothic" w:cs="Arial"/>
                <w:szCs w:val="18"/>
                <w:lang w:eastAsia="ko-KR"/>
              </w:rPr>
              <w:t>910</w:t>
            </w:r>
          </w:p>
        </w:tc>
        <w:tc>
          <w:tcPr>
            <w:tcW w:w="747" w:type="dxa"/>
            <w:shd w:val="clear" w:color="auto" w:fill="auto"/>
            <w:noWrap/>
          </w:tcPr>
          <w:p w14:paraId="1664DD3B"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3687D0EA"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1366687E" w14:textId="77777777" w:rsidR="00F43521" w:rsidRPr="00EF5447" w:rsidRDefault="00F43521" w:rsidP="00F17243">
            <w:pPr>
              <w:pStyle w:val="TAC"/>
            </w:pPr>
            <w:r w:rsidRPr="00EF5447">
              <w:rPr>
                <w:rFonts w:eastAsia="Malgun Gothic" w:cs="Arial"/>
                <w:szCs w:val="18"/>
                <w:lang w:eastAsia="ko-KR"/>
              </w:rPr>
              <w:t>955</w:t>
            </w:r>
          </w:p>
        </w:tc>
        <w:tc>
          <w:tcPr>
            <w:tcW w:w="700" w:type="dxa"/>
            <w:shd w:val="clear" w:color="auto" w:fill="auto"/>
          </w:tcPr>
          <w:p w14:paraId="5AC36830" w14:textId="77777777" w:rsidR="00F43521" w:rsidRPr="00EF5447" w:rsidRDefault="00F43521" w:rsidP="00F17243">
            <w:pPr>
              <w:pStyle w:val="TAC"/>
            </w:pPr>
            <w:r w:rsidRPr="00EF5447">
              <w:rPr>
                <w:rFonts w:cs="Arial"/>
              </w:rPr>
              <w:t>3.3</w:t>
            </w:r>
          </w:p>
        </w:tc>
        <w:tc>
          <w:tcPr>
            <w:tcW w:w="1248" w:type="dxa"/>
            <w:shd w:val="clear" w:color="auto" w:fill="auto"/>
          </w:tcPr>
          <w:p w14:paraId="1580DF0B" w14:textId="77777777" w:rsidR="00F43521" w:rsidRPr="00EF5447" w:rsidRDefault="00F43521" w:rsidP="00F17243">
            <w:pPr>
              <w:pStyle w:val="TAC"/>
            </w:pPr>
            <w:r w:rsidRPr="00EF5447">
              <w:rPr>
                <w:rFonts w:cs="Arial"/>
              </w:rPr>
              <w:t>IMD5</w:t>
            </w:r>
          </w:p>
        </w:tc>
      </w:tr>
      <w:tr w:rsidR="00F43521" w:rsidRPr="00EF5447" w14:paraId="2FC38DF3" w14:textId="77777777" w:rsidTr="00F17243">
        <w:trPr>
          <w:trHeight w:val="54"/>
          <w:jc w:val="center"/>
        </w:trPr>
        <w:tc>
          <w:tcPr>
            <w:tcW w:w="2259" w:type="dxa"/>
            <w:tcBorders>
              <w:bottom w:val="nil"/>
            </w:tcBorders>
            <w:shd w:val="clear" w:color="auto" w:fill="auto"/>
          </w:tcPr>
          <w:p w14:paraId="7A1DCB73" w14:textId="77777777" w:rsidR="00F43521" w:rsidRPr="00EF5447" w:rsidRDefault="00F43521" w:rsidP="00F17243">
            <w:pPr>
              <w:pStyle w:val="TAC"/>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77</w:t>
            </w:r>
            <w:r w:rsidRPr="00EF5447">
              <w:rPr>
                <w:rFonts w:cs="Arial"/>
              </w:rPr>
              <w:t>A</w:t>
            </w:r>
          </w:p>
        </w:tc>
        <w:tc>
          <w:tcPr>
            <w:tcW w:w="868" w:type="dxa"/>
            <w:shd w:val="clear" w:color="auto" w:fill="auto"/>
          </w:tcPr>
          <w:p w14:paraId="641303D2" w14:textId="77777777" w:rsidR="00F43521" w:rsidRPr="00EF5447" w:rsidRDefault="00F43521" w:rsidP="00F17243">
            <w:pPr>
              <w:pStyle w:val="TAC"/>
            </w:pPr>
            <w:r w:rsidRPr="00EF5447">
              <w:rPr>
                <w:rFonts w:cs="Arial"/>
              </w:rPr>
              <w:t>8</w:t>
            </w:r>
          </w:p>
        </w:tc>
        <w:tc>
          <w:tcPr>
            <w:tcW w:w="1066" w:type="dxa"/>
            <w:shd w:val="clear" w:color="auto" w:fill="auto"/>
            <w:noWrap/>
          </w:tcPr>
          <w:p w14:paraId="488671AB" w14:textId="77777777" w:rsidR="00F43521" w:rsidRPr="00EF5447" w:rsidRDefault="00F43521" w:rsidP="00F17243">
            <w:pPr>
              <w:pStyle w:val="TAC"/>
            </w:pPr>
            <w:r w:rsidRPr="00EF5447">
              <w:rPr>
                <w:rFonts w:eastAsia="Malgun Gothic" w:cs="Arial"/>
                <w:szCs w:val="18"/>
                <w:lang w:eastAsia="ko-KR"/>
              </w:rPr>
              <w:t>910</w:t>
            </w:r>
          </w:p>
        </w:tc>
        <w:tc>
          <w:tcPr>
            <w:tcW w:w="747" w:type="dxa"/>
            <w:shd w:val="clear" w:color="auto" w:fill="auto"/>
            <w:noWrap/>
          </w:tcPr>
          <w:p w14:paraId="68C399EA"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32F49C52"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6D1DC85C" w14:textId="77777777" w:rsidR="00F43521" w:rsidRPr="00EF5447" w:rsidRDefault="00F43521" w:rsidP="00F17243">
            <w:pPr>
              <w:pStyle w:val="TAC"/>
            </w:pPr>
            <w:r w:rsidRPr="00EF5447">
              <w:rPr>
                <w:rFonts w:eastAsia="Malgun Gothic" w:cs="Arial"/>
                <w:szCs w:val="18"/>
                <w:lang w:eastAsia="ko-KR"/>
              </w:rPr>
              <w:t>955</w:t>
            </w:r>
          </w:p>
        </w:tc>
        <w:tc>
          <w:tcPr>
            <w:tcW w:w="700" w:type="dxa"/>
            <w:shd w:val="clear" w:color="auto" w:fill="auto"/>
          </w:tcPr>
          <w:p w14:paraId="2A9C51B5" w14:textId="77777777" w:rsidR="00F43521" w:rsidRPr="00EF5447" w:rsidRDefault="00F43521" w:rsidP="00F17243">
            <w:pPr>
              <w:pStyle w:val="TAC"/>
            </w:pPr>
            <w:r w:rsidRPr="00EF5447">
              <w:rPr>
                <w:rFonts w:cs="Arial"/>
              </w:rPr>
              <w:t>N/A</w:t>
            </w:r>
          </w:p>
        </w:tc>
        <w:tc>
          <w:tcPr>
            <w:tcW w:w="1248" w:type="dxa"/>
            <w:shd w:val="clear" w:color="auto" w:fill="auto"/>
          </w:tcPr>
          <w:p w14:paraId="49F74FF7" w14:textId="77777777" w:rsidR="00F43521" w:rsidRPr="00EF5447" w:rsidRDefault="00F43521" w:rsidP="00F17243">
            <w:pPr>
              <w:pStyle w:val="TAC"/>
            </w:pPr>
            <w:r w:rsidRPr="00EF5447">
              <w:rPr>
                <w:rFonts w:cs="Arial"/>
              </w:rPr>
              <w:t>N/A</w:t>
            </w:r>
          </w:p>
        </w:tc>
      </w:tr>
      <w:tr w:rsidR="00F43521" w:rsidRPr="00EF5447" w14:paraId="44E7E1BA" w14:textId="77777777" w:rsidTr="00F17243">
        <w:trPr>
          <w:trHeight w:val="54"/>
          <w:jc w:val="center"/>
        </w:trPr>
        <w:tc>
          <w:tcPr>
            <w:tcW w:w="2259" w:type="dxa"/>
            <w:tcBorders>
              <w:top w:val="nil"/>
              <w:bottom w:val="nil"/>
            </w:tcBorders>
            <w:shd w:val="clear" w:color="auto" w:fill="auto"/>
          </w:tcPr>
          <w:p w14:paraId="7C29673C" w14:textId="77777777" w:rsidR="00F43521" w:rsidRPr="00EF5447" w:rsidRDefault="00F43521" w:rsidP="00F17243">
            <w:pPr>
              <w:pStyle w:val="TAC"/>
            </w:pPr>
          </w:p>
        </w:tc>
        <w:tc>
          <w:tcPr>
            <w:tcW w:w="868" w:type="dxa"/>
            <w:shd w:val="clear" w:color="auto" w:fill="auto"/>
          </w:tcPr>
          <w:p w14:paraId="5B6A5F55" w14:textId="77777777" w:rsidR="00F43521" w:rsidRPr="00EF5447" w:rsidRDefault="00F43521" w:rsidP="00F17243">
            <w:pPr>
              <w:pStyle w:val="TAC"/>
            </w:pPr>
            <w:r w:rsidRPr="00EF5447">
              <w:rPr>
                <w:rFonts w:cs="Arial"/>
              </w:rPr>
              <w:t>n77</w:t>
            </w:r>
          </w:p>
        </w:tc>
        <w:tc>
          <w:tcPr>
            <w:tcW w:w="1066" w:type="dxa"/>
            <w:shd w:val="clear" w:color="auto" w:fill="auto"/>
            <w:noWrap/>
          </w:tcPr>
          <w:p w14:paraId="1AD82782" w14:textId="77777777" w:rsidR="00F43521" w:rsidRPr="00EF5447" w:rsidRDefault="00F43521" w:rsidP="00F17243">
            <w:pPr>
              <w:pStyle w:val="TAC"/>
            </w:pPr>
            <w:r w:rsidRPr="00EF5447">
              <w:rPr>
                <w:rFonts w:eastAsia="Malgun Gothic" w:cs="Arial"/>
                <w:szCs w:val="18"/>
                <w:lang w:eastAsia="ko-KR"/>
              </w:rPr>
              <w:t>3960</w:t>
            </w:r>
          </w:p>
        </w:tc>
        <w:tc>
          <w:tcPr>
            <w:tcW w:w="747" w:type="dxa"/>
            <w:shd w:val="clear" w:color="auto" w:fill="auto"/>
            <w:noWrap/>
          </w:tcPr>
          <w:p w14:paraId="717061B8" w14:textId="77777777" w:rsidR="00F43521" w:rsidRPr="00EF5447" w:rsidRDefault="00F43521" w:rsidP="00F17243">
            <w:pPr>
              <w:pStyle w:val="TAC"/>
            </w:pPr>
            <w:r w:rsidRPr="00EF5447">
              <w:rPr>
                <w:rFonts w:eastAsia="Malgun Gothic" w:cs="Arial"/>
                <w:szCs w:val="18"/>
                <w:lang w:eastAsia="ko-KR"/>
              </w:rPr>
              <w:t>10</w:t>
            </w:r>
          </w:p>
        </w:tc>
        <w:tc>
          <w:tcPr>
            <w:tcW w:w="877" w:type="dxa"/>
            <w:shd w:val="clear" w:color="auto" w:fill="auto"/>
            <w:noWrap/>
          </w:tcPr>
          <w:p w14:paraId="7F61B239" w14:textId="77777777" w:rsidR="00F43521" w:rsidRPr="00EF5447" w:rsidRDefault="00F43521" w:rsidP="00F17243">
            <w:pPr>
              <w:pStyle w:val="TAC"/>
            </w:pPr>
            <w:r w:rsidRPr="00EF5447">
              <w:rPr>
                <w:rFonts w:eastAsia="Malgun Gothic" w:cs="Arial"/>
                <w:szCs w:val="18"/>
                <w:lang w:eastAsia="ko-KR"/>
              </w:rPr>
              <w:t>50</w:t>
            </w:r>
          </w:p>
        </w:tc>
        <w:tc>
          <w:tcPr>
            <w:tcW w:w="1299" w:type="dxa"/>
            <w:shd w:val="clear" w:color="auto" w:fill="auto"/>
            <w:noWrap/>
          </w:tcPr>
          <w:p w14:paraId="61FF2193" w14:textId="77777777" w:rsidR="00F43521" w:rsidRPr="00EF5447" w:rsidRDefault="00F43521" w:rsidP="00F17243">
            <w:pPr>
              <w:pStyle w:val="TAC"/>
            </w:pPr>
            <w:r w:rsidRPr="00EF5447">
              <w:rPr>
                <w:rFonts w:eastAsia="Malgun Gothic" w:cs="Arial"/>
                <w:szCs w:val="18"/>
                <w:lang w:eastAsia="ko-KR"/>
              </w:rPr>
              <w:t>3960</w:t>
            </w:r>
          </w:p>
        </w:tc>
        <w:tc>
          <w:tcPr>
            <w:tcW w:w="700" w:type="dxa"/>
            <w:shd w:val="clear" w:color="auto" w:fill="auto"/>
          </w:tcPr>
          <w:p w14:paraId="13B801C3" w14:textId="77777777" w:rsidR="00F43521" w:rsidRPr="00EF5447" w:rsidRDefault="00F43521" w:rsidP="00F17243">
            <w:pPr>
              <w:pStyle w:val="TAC"/>
            </w:pPr>
            <w:r w:rsidRPr="00EF5447">
              <w:rPr>
                <w:rFonts w:cs="Arial"/>
              </w:rPr>
              <w:t>N/A</w:t>
            </w:r>
          </w:p>
        </w:tc>
        <w:tc>
          <w:tcPr>
            <w:tcW w:w="1248" w:type="dxa"/>
            <w:shd w:val="clear" w:color="auto" w:fill="auto"/>
          </w:tcPr>
          <w:p w14:paraId="152844E6" w14:textId="77777777" w:rsidR="00F43521" w:rsidRPr="00EF5447" w:rsidRDefault="00F43521" w:rsidP="00F17243">
            <w:pPr>
              <w:pStyle w:val="TAC"/>
            </w:pPr>
            <w:r w:rsidRPr="00EF5447">
              <w:rPr>
                <w:rFonts w:cs="Arial"/>
              </w:rPr>
              <w:t>N/A</w:t>
            </w:r>
          </w:p>
        </w:tc>
      </w:tr>
      <w:tr w:rsidR="00F43521" w:rsidRPr="00EF5447" w14:paraId="34A49411" w14:textId="77777777" w:rsidTr="00F17243">
        <w:trPr>
          <w:trHeight w:val="54"/>
          <w:jc w:val="center"/>
        </w:trPr>
        <w:tc>
          <w:tcPr>
            <w:tcW w:w="2259" w:type="dxa"/>
            <w:tcBorders>
              <w:top w:val="nil"/>
              <w:bottom w:val="single" w:sz="4" w:space="0" w:color="auto"/>
            </w:tcBorders>
            <w:shd w:val="clear" w:color="auto" w:fill="auto"/>
          </w:tcPr>
          <w:p w14:paraId="0ECB82ED" w14:textId="77777777" w:rsidR="00F43521" w:rsidRPr="00EF5447" w:rsidRDefault="00F43521" w:rsidP="00F17243">
            <w:pPr>
              <w:pStyle w:val="TAC"/>
            </w:pPr>
          </w:p>
        </w:tc>
        <w:tc>
          <w:tcPr>
            <w:tcW w:w="868" w:type="dxa"/>
            <w:shd w:val="clear" w:color="auto" w:fill="auto"/>
          </w:tcPr>
          <w:p w14:paraId="306A7638" w14:textId="77777777" w:rsidR="00F43521" w:rsidRPr="00EF5447" w:rsidRDefault="00F43521" w:rsidP="00F17243">
            <w:pPr>
              <w:pStyle w:val="TAC"/>
            </w:pPr>
            <w:r w:rsidRPr="00EF5447">
              <w:rPr>
                <w:rFonts w:cs="Arial"/>
              </w:rPr>
              <w:t>1</w:t>
            </w:r>
          </w:p>
        </w:tc>
        <w:tc>
          <w:tcPr>
            <w:tcW w:w="1066" w:type="dxa"/>
            <w:shd w:val="clear" w:color="auto" w:fill="auto"/>
            <w:noWrap/>
          </w:tcPr>
          <w:p w14:paraId="7F461E0D" w14:textId="77777777" w:rsidR="00F43521" w:rsidRPr="00EF5447" w:rsidRDefault="00F43521" w:rsidP="00F17243">
            <w:pPr>
              <w:pStyle w:val="TAC"/>
            </w:pPr>
            <w:r w:rsidRPr="00EF5447">
              <w:rPr>
                <w:rFonts w:eastAsia="Malgun Gothic" w:cs="Arial"/>
                <w:szCs w:val="18"/>
                <w:lang w:eastAsia="ko-KR"/>
              </w:rPr>
              <w:t>1950</w:t>
            </w:r>
          </w:p>
        </w:tc>
        <w:tc>
          <w:tcPr>
            <w:tcW w:w="747" w:type="dxa"/>
            <w:shd w:val="clear" w:color="auto" w:fill="auto"/>
            <w:noWrap/>
          </w:tcPr>
          <w:p w14:paraId="3FFBE583"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3DA0B81E"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59C43575" w14:textId="77777777" w:rsidR="00F43521" w:rsidRPr="00EF5447" w:rsidRDefault="00F43521" w:rsidP="00F17243">
            <w:pPr>
              <w:pStyle w:val="TAC"/>
            </w:pPr>
            <w:r w:rsidRPr="00EF5447">
              <w:rPr>
                <w:rFonts w:eastAsia="Malgun Gothic" w:cs="Arial"/>
                <w:szCs w:val="18"/>
                <w:lang w:eastAsia="ko-KR"/>
              </w:rPr>
              <w:t>2140</w:t>
            </w:r>
          </w:p>
        </w:tc>
        <w:tc>
          <w:tcPr>
            <w:tcW w:w="700" w:type="dxa"/>
            <w:shd w:val="clear" w:color="auto" w:fill="auto"/>
          </w:tcPr>
          <w:p w14:paraId="5743AC2F" w14:textId="77777777" w:rsidR="00F43521" w:rsidRPr="00EF5447" w:rsidRDefault="00F43521" w:rsidP="00F17243">
            <w:pPr>
              <w:pStyle w:val="TAC"/>
            </w:pPr>
            <w:r w:rsidRPr="00EF5447">
              <w:rPr>
                <w:rFonts w:cs="Arial"/>
              </w:rPr>
              <w:t>14.4</w:t>
            </w:r>
          </w:p>
        </w:tc>
        <w:tc>
          <w:tcPr>
            <w:tcW w:w="1248" w:type="dxa"/>
            <w:shd w:val="clear" w:color="auto" w:fill="auto"/>
          </w:tcPr>
          <w:p w14:paraId="5A316961" w14:textId="77777777" w:rsidR="00F43521" w:rsidRPr="00EF5447" w:rsidRDefault="00F43521" w:rsidP="00F17243">
            <w:pPr>
              <w:pStyle w:val="TAC"/>
            </w:pPr>
            <w:r w:rsidRPr="00EF5447">
              <w:rPr>
                <w:rFonts w:cs="Arial"/>
              </w:rPr>
              <w:t>IMD3</w:t>
            </w:r>
          </w:p>
        </w:tc>
      </w:tr>
      <w:tr w:rsidR="00F43521" w:rsidRPr="00EF5447" w14:paraId="587C7282" w14:textId="77777777" w:rsidTr="00F17243">
        <w:trPr>
          <w:trHeight w:val="54"/>
          <w:jc w:val="center"/>
        </w:trPr>
        <w:tc>
          <w:tcPr>
            <w:tcW w:w="2259" w:type="dxa"/>
            <w:tcBorders>
              <w:bottom w:val="nil"/>
            </w:tcBorders>
            <w:shd w:val="clear" w:color="auto" w:fill="auto"/>
          </w:tcPr>
          <w:p w14:paraId="28D1243F" w14:textId="77777777" w:rsidR="00F43521" w:rsidRPr="00EF5447" w:rsidRDefault="00F43521" w:rsidP="00F17243">
            <w:pPr>
              <w:pStyle w:val="TAC"/>
            </w:pPr>
            <w:r w:rsidRPr="00EF5447">
              <w:t>DC_1A_n8A-n78A</w:t>
            </w:r>
          </w:p>
        </w:tc>
        <w:tc>
          <w:tcPr>
            <w:tcW w:w="868" w:type="dxa"/>
            <w:shd w:val="clear" w:color="auto" w:fill="auto"/>
          </w:tcPr>
          <w:p w14:paraId="7A685714" w14:textId="77777777" w:rsidR="00F43521" w:rsidRPr="00EF5447" w:rsidRDefault="00F43521" w:rsidP="00F17243">
            <w:pPr>
              <w:pStyle w:val="TAC"/>
              <w:rPr>
                <w:rFonts w:cs="Arial"/>
              </w:rPr>
            </w:pPr>
            <w:r w:rsidRPr="00EF5447">
              <w:t>1</w:t>
            </w:r>
          </w:p>
        </w:tc>
        <w:tc>
          <w:tcPr>
            <w:tcW w:w="1066" w:type="dxa"/>
            <w:shd w:val="clear" w:color="auto" w:fill="auto"/>
            <w:noWrap/>
          </w:tcPr>
          <w:p w14:paraId="0FE1A470" w14:textId="77777777" w:rsidR="00F43521" w:rsidRPr="00EF5447" w:rsidRDefault="00F43521" w:rsidP="00F17243">
            <w:pPr>
              <w:pStyle w:val="TAC"/>
              <w:rPr>
                <w:rFonts w:eastAsia="Malgun Gothic" w:cs="Arial"/>
                <w:szCs w:val="18"/>
                <w:lang w:eastAsia="ko-KR"/>
              </w:rPr>
            </w:pPr>
            <w:r w:rsidRPr="00EF5447">
              <w:t>1945</w:t>
            </w:r>
          </w:p>
        </w:tc>
        <w:tc>
          <w:tcPr>
            <w:tcW w:w="747" w:type="dxa"/>
            <w:shd w:val="clear" w:color="auto" w:fill="auto"/>
            <w:noWrap/>
          </w:tcPr>
          <w:p w14:paraId="5E6E0E10" w14:textId="77777777" w:rsidR="00F43521" w:rsidRPr="00EF5447" w:rsidRDefault="00F43521" w:rsidP="00F17243">
            <w:pPr>
              <w:pStyle w:val="TAC"/>
              <w:rPr>
                <w:rFonts w:eastAsia="Malgun Gothic" w:cs="Arial"/>
                <w:szCs w:val="18"/>
                <w:lang w:eastAsia="ko-KR"/>
              </w:rPr>
            </w:pPr>
            <w:r w:rsidRPr="00EF5447">
              <w:t>5</w:t>
            </w:r>
          </w:p>
        </w:tc>
        <w:tc>
          <w:tcPr>
            <w:tcW w:w="877" w:type="dxa"/>
            <w:shd w:val="clear" w:color="auto" w:fill="auto"/>
            <w:noWrap/>
          </w:tcPr>
          <w:p w14:paraId="3F1E708D" w14:textId="77777777" w:rsidR="00F43521" w:rsidRPr="00EF5447" w:rsidRDefault="00F43521" w:rsidP="00F17243">
            <w:pPr>
              <w:pStyle w:val="TAC"/>
              <w:rPr>
                <w:rFonts w:eastAsia="Malgun Gothic" w:cs="Arial"/>
                <w:szCs w:val="18"/>
                <w:lang w:eastAsia="ko-KR"/>
              </w:rPr>
            </w:pPr>
            <w:r w:rsidRPr="00EF5447">
              <w:t>25</w:t>
            </w:r>
          </w:p>
        </w:tc>
        <w:tc>
          <w:tcPr>
            <w:tcW w:w="1299" w:type="dxa"/>
            <w:shd w:val="clear" w:color="auto" w:fill="auto"/>
            <w:noWrap/>
          </w:tcPr>
          <w:p w14:paraId="0DD0AAEA" w14:textId="77777777" w:rsidR="00F43521" w:rsidRPr="00EF5447" w:rsidRDefault="00F43521" w:rsidP="00F17243">
            <w:pPr>
              <w:pStyle w:val="TAC"/>
              <w:rPr>
                <w:rFonts w:eastAsia="Malgun Gothic" w:cs="Arial"/>
                <w:szCs w:val="18"/>
                <w:lang w:eastAsia="ko-KR"/>
              </w:rPr>
            </w:pPr>
            <w:r w:rsidRPr="00EF5447">
              <w:t>2135</w:t>
            </w:r>
          </w:p>
        </w:tc>
        <w:tc>
          <w:tcPr>
            <w:tcW w:w="700" w:type="dxa"/>
            <w:shd w:val="clear" w:color="auto" w:fill="auto"/>
          </w:tcPr>
          <w:p w14:paraId="193996BF"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5158D8A7" w14:textId="77777777" w:rsidR="00F43521" w:rsidRPr="00EF5447" w:rsidRDefault="00F43521" w:rsidP="00F17243">
            <w:pPr>
              <w:pStyle w:val="TAC"/>
              <w:rPr>
                <w:rFonts w:cs="Arial"/>
              </w:rPr>
            </w:pPr>
            <w:r w:rsidRPr="00EF5447">
              <w:rPr>
                <w:rFonts w:cs="Arial"/>
              </w:rPr>
              <w:t>N/A</w:t>
            </w:r>
          </w:p>
        </w:tc>
      </w:tr>
      <w:tr w:rsidR="00F43521" w:rsidRPr="00EF5447" w14:paraId="7366E51E" w14:textId="77777777" w:rsidTr="00F17243">
        <w:trPr>
          <w:trHeight w:val="54"/>
          <w:jc w:val="center"/>
        </w:trPr>
        <w:tc>
          <w:tcPr>
            <w:tcW w:w="2259" w:type="dxa"/>
            <w:tcBorders>
              <w:top w:val="nil"/>
              <w:bottom w:val="nil"/>
            </w:tcBorders>
            <w:shd w:val="clear" w:color="auto" w:fill="auto"/>
          </w:tcPr>
          <w:p w14:paraId="3941B806" w14:textId="77777777" w:rsidR="00F43521" w:rsidRPr="00EF5447" w:rsidRDefault="00F43521" w:rsidP="00F17243">
            <w:pPr>
              <w:pStyle w:val="TAC"/>
            </w:pPr>
          </w:p>
        </w:tc>
        <w:tc>
          <w:tcPr>
            <w:tcW w:w="868" w:type="dxa"/>
            <w:shd w:val="clear" w:color="auto" w:fill="auto"/>
          </w:tcPr>
          <w:p w14:paraId="293D8D02" w14:textId="77777777" w:rsidR="00F43521" w:rsidRPr="00EF5447" w:rsidRDefault="00F43521" w:rsidP="00F17243">
            <w:pPr>
              <w:pStyle w:val="TAC"/>
              <w:rPr>
                <w:rFonts w:cs="Arial"/>
              </w:rPr>
            </w:pPr>
            <w:r w:rsidRPr="00EF5447">
              <w:t>n8</w:t>
            </w:r>
          </w:p>
        </w:tc>
        <w:tc>
          <w:tcPr>
            <w:tcW w:w="1066" w:type="dxa"/>
            <w:shd w:val="clear" w:color="auto" w:fill="auto"/>
            <w:noWrap/>
          </w:tcPr>
          <w:p w14:paraId="39573C80" w14:textId="77777777" w:rsidR="00F43521" w:rsidRPr="00EF5447" w:rsidRDefault="00F43521" w:rsidP="00F17243">
            <w:pPr>
              <w:pStyle w:val="TAC"/>
              <w:rPr>
                <w:rFonts w:eastAsia="Malgun Gothic" w:cs="Arial"/>
                <w:szCs w:val="18"/>
                <w:lang w:eastAsia="ko-KR"/>
              </w:rPr>
            </w:pPr>
            <w:r w:rsidRPr="00EF5447">
              <w:t>900</w:t>
            </w:r>
          </w:p>
        </w:tc>
        <w:tc>
          <w:tcPr>
            <w:tcW w:w="747" w:type="dxa"/>
            <w:shd w:val="clear" w:color="auto" w:fill="auto"/>
            <w:noWrap/>
          </w:tcPr>
          <w:p w14:paraId="62B8CBDF" w14:textId="77777777" w:rsidR="00F43521" w:rsidRPr="00EF5447" w:rsidRDefault="00F43521" w:rsidP="00F17243">
            <w:pPr>
              <w:pStyle w:val="TAC"/>
              <w:rPr>
                <w:rFonts w:eastAsia="Malgun Gothic" w:cs="Arial"/>
                <w:szCs w:val="18"/>
                <w:lang w:eastAsia="ko-KR"/>
              </w:rPr>
            </w:pPr>
            <w:r w:rsidRPr="00EF5447">
              <w:t>5</w:t>
            </w:r>
          </w:p>
        </w:tc>
        <w:tc>
          <w:tcPr>
            <w:tcW w:w="877" w:type="dxa"/>
            <w:shd w:val="clear" w:color="auto" w:fill="auto"/>
            <w:noWrap/>
          </w:tcPr>
          <w:p w14:paraId="66720DE4" w14:textId="77777777" w:rsidR="00F43521" w:rsidRPr="00EF5447" w:rsidRDefault="00F43521" w:rsidP="00F17243">
            <w:pPr>
              <w:pStyle w:val="TAC"/>
              <w:rPr>
                <w:rFonts w:eastAsia="Malgun Gothic" w:cs="Arial"/>
                <w:szCs w:val="18"/>
                <w:lang w:eastAsia="ko-KR"/>
              </w:rPr>
            </w:pPr>
            <w:r w:rsidRPr="00EF5447">
              <w:t>25</w:t>
            </w:r>
          </w:p>
        </w:tc>
        <w:tc>
          <w:tcPr>
            <w:tcW w:w="1299" w:type="dxa"/>
            <w:shd w:val="clear" w:color="auto" w:fill="auto"/>
            <w:noWrap/>
          </w:tcPr>
          <w:p w14:paraId="408BC28A" w14:textId="77777777" w:rsidR="00F43521" w:rsidRPr="00EF5447" w:rsidRDefault="00F43521" w:rsidP="00F17243">
            <w:pPr>
              <w:pStyle w:val="TAC"/>
              <w:rPr>
                <w:rFonts w:eastAsia="Malgun Gothic" w:cs="Arial"/>
                <w:szCs w:val="18"/>
                <w:lang w:eastAsia="ko-KR"/>
              </w:rPr>
            </w:pPr>
            <w:r w:rsidRPr="00EF5447">
              <w:t>945</w:t>
            </w:r>
          </w:p>
        </w:tc>
        <w:tc>
          <w:tcPr>
            <w:tcW w:w="700" w:type="dxa"/>
            <w:shd w:val="clear" w:color="auto" w:fill="auto"/>
          </w:tcPr>
          <w:p w14:paraId="4CB2F263"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08099A08" w14:textId="77777777" w:rsidR="00F43521" w:rsidRPr="00EF5447" w:rsidRDefault="00F43521" w:rsidP="00F17243">
            <w:pPr>
              <w:pStyle w:val="TAC"/>
              <w:rPr>
                <w:rFonts w:cs="Arial"/>
              </w:rPr>
            </w:pPr>
            <w:r w:rsidRPr="00EF5447">
              <w:rPr>
                <w:rFonts w:cs="Arial"/>
              </w:rPr>
              <w:t>N/A</w:t>
            </w:r>
          </w:p>
        </w:tc>
      </w:tr>
      <w:tr w:rsidR="00F43521" w:rsidRPr="00EF5447" w14:paraId="60487B29" w14:textId="77777777" w:rsidTr="00F17243">
        <w:trPr>
          <w:trHeight w:val="54"/>
          <w:jc w:val="center"/>
        </w:trPr>
        <w:tc>
          <w:tcPr>
            <w:tcW w:w="2259" w:type="dxa"/>
            <w:tcBorders>
              <w:top w:val="nil"/>
              <w:bottom w:val="nil"/>
            </w:tcBorders>
            <w:shd w:val="clear" w:color="auto" w:fill="auto"/>
          </w:tcPr>
          <w:p w14:paraId="4D70A34A" w14:textId="77777777" w:rsidR="00F43521" w:rsidRPr="00EF5447" w:rsidRDefault="00F43521" w:rsidP="00F17243">
            <w:pPr>
              <w:pStyle w:val="TAC"/>
            </w:pPr>
          </w:p>
        </w:tc>
        <w:tc>
          <w:tcPr>
            <w:tcW w:w="868" w:type="dxa"/>
            <w:shd w:val="clear" w:color="auto" w:fill="auto"/>
          </w:tcPr>
          <w:p w14:paraId="75351D3B" w14:textId="77777777" w:rsidR="00F43521" w:rsidRPr="00EF5447" w:rsidRDefault="00F43521" w:rsidP="00F17243">
            <w:pPr>
              <w:pStyle w:val="TAC"/>
              <w:rPr>
                <w:rFonts w:cs="Arial"/>
              </w:rPr>
            </w:pPr>
            <w:r w:rsidRPr="00EF5447">
              <w:t>n78</w:t>
            </w:r>
          </w:p>
        </w:tc>
        <w:tc>
          <w:tcPr>
            <w:tcW w:w="1066" w:type="dxa"/>
            <w:shd w:val="clear" w:color="auto" w:fill="auto"/>
            <w:noWrap/>
          </w:tcPr>
          <w:p w14:paraId="11AF47FD" w14:textId="77777777" w:rsidR="00F43521" w:rsidRPr="00EF5447" w:rsidRDefault="00F43521" w:rsidP="00F17243">
            <w:pPr>
              <w:pStyle w:val="TAC"/>
              <w:rPr>
                <w:rFonts w:eastAsia="Malgun Gothic" w:cs="Arial"/>
                <w:szCs w:val="18"/>
                <w:lang w:eastAsia="ko-KR"/>
              </w:rPr>
            </w:pPr>
            <w:r w:rsidRPr="00EF5447">
              <w:t>3745</w:t>
            </w:r>
          </w:p>
        </w:tc>
        <w:tc>
          <w:tcPr>
            <w:tcW w:w="747" w:type="dxa"/>
            <w:shd w:val="clear" w:color="auto" w:fill="auto"/>
            <w:noWrap/>
          </w:tcPr>
          <w:p w14:paraId="0C696997" w14:textId="77777777" w:rsidR="00F43521" w:rsidRPr="00EF5447" w:rsidRDefault="00F43521" w:rsidP="00F17243">
            <w:pPr>
              <w:pStyle w:val="TAC"/>
              <w:rPr>
                <w:rFonts w:eastAsia="Malgun Gothic" w:cs="Arial"/>
                <w:szCs w:val="18"/>
                <w:lang w:eastAsia="ko-KR"/>
              </w:rPr>
            </w:pPr>
            <w:r w:rsidRPr="00EF5447">
              <w:t>10</w:t>
            </w:r>
          </w:p>
        </w:tc>
        <w:tc>
          <w:tcPr>
            <w:tcW w:w="877" w:type="dxa"/>
            <w:shd w:val="clear" w:color="auto" w:fill="auto"/>
            <w:noWrap/>
          </w:tcPr>
          <w:p w14:paraId="43046D91" w14:textId="77777777" w:rsidR="00F43521" w:rsidRPr="00EF5447" w:rsidRDefault="00F43521" w:rsidP="00F17243">
            <w:pPr>
              <w:pStyle w:val="TAC"/>
              <w:rPr>
                <w:rFonts w:eastAsia="Malgun Gothic" w:cs="Arial"/>
                <w:szCs w:val="18"/>
                <w:lang w:eastAsia="ko-KR"/>
              </w:rPr>
            </w:pPr>
            <w:r>
              <w:rPr>
                <w:lang w:eastAsia="fr-FR"/>
              </w:rPr>
              <w:t>50</w:t>
            </w:r>
          </w:p>
        </w:tc>
        <w:tc>
          <w:tcPr>
            <w:tcW w:w="1299" w:type="dxa"/>
            <w:shd w:val="clear" w:color="auto" w:fill="auto"/>
            <w:noWrap/>
          </w:tcPr>
          <w:p w14:paraId="1BEC37DC" w14:textId="77777777" w:rsidR="00F43521" w:rsidRPr="00EF5447" w:rsidRDefault="00F43521" w:rsidP="00F17243">
            <w:pPr>
              <w:pStyle w:val="TAC"/>
              <w:rPr>
                <w:rFonts w:eastAsia="Malgun Gothic" w:cs="Arial"/>
                <w:szCs w:val="18"/>
                <w:lang w:eastAsia="ko-KR"/>
              </w:rPr>
            </w:pPr>
            <w:r w:rsidRPr="00EF5447">
              <w:t>3745</w:t>
            </w:r>
          </w:p>
        </w:tc>
        <w:tc>
          <w:tcPr>
            <w:tcW w:w="700" w:type="dxa"/>
            <w:shd w:val="clear" w:color="auto" w:fill="auto"/>
          </w:tcPr>
          <w:p w14:paraId="5027A0C7" w14:textId="77777777" w:rsidR="00F43521" w:rsidRPr="00EF5447" w:rsidRDefault="00F43521" w:rsidP="00F17243">
            <w:pPr>
              <w:pStyle w:val="TAC"/>
              <w:rPr>
                <w:rFonts w:cs="Arial"/>
              </w:rPr>
            </w:pPr>
            <w:r w:rsidRPr="00EF5447">
              <w:rPr>
                <w:rFonts w:eastAsia="Malgun Gothic" w:cs="Arial"/>
                <w:lang w:eastAsia="ko-KR"/>
              </w:rPr>
              <w:t>14.9</w:t>
            </w:r>
          </w:p>
        </w:tc>
        <w:tc>
          <w:tcPr>
            <w:tcW w:w="1248" w:type="dxa"/>
            <w:shd w:val="clear" w:color="auto" w:fill="auto"/>
          </w:tcPr>
          <w:p w14:paraId="1B4FD26E" w14:textId="77777777" w:rsidR="00F43521" w:rsidRPr="00EF5447" w:rsidRDefault="00F43521" w:rsidP="00F17243">
            <w:pPr>
              <w:pStyle w:val="TAC"/>
              <w:rPr>
                <w:rFonts w:eastAsia="Malgun Gothic" w:cs="Arial"/>
                <w:lang w:eastAsia="ko-KR"/>
              </w:rPr>
            </w:pPr>
            <w:r w:rsidRPr="00EF5447">
              <w:rPr>
                <w:rFonts w:eastAsia="Malgun Gothic" w:cs="Arial"/>
                <w:lang w:eastAsia="ko-KR"/>
              </w:rPr>
              <w:t>IMD3</w:t>
            </w:r>
          </w:p>
        </w:tc>
      </w:tr>
      <w:tr w:rsidR="00F43521" w:rsidRPr="00EF5447" w14:paraId="3B6D2E09" w14:textId="77777777" w:rsidTr="00F17243">
        <w:trPr>
          <w:trHeight w:val="54"/>
          <w:jc w:val="center"/>
        </w:trPr>
        <w:tc>
          <w:tcPr>
            <w:tcW w:w="2259" w:type="dxa"/>
            <w:tcBorders>
              <w:top w:val="nil"/>
              <w:bottom w:val="nil"/>
            </w:tcBorders>
            <w:shd w:val="clear" w:color="auto" w:fill="auto"/>
          </w:tcPr>
          <w:p w14:paraId="57A9AC62" w14:textId="77777777" w:rsidR="00F43521" w:rsidRPr="00EF5447" w:rsidRDefault="00F43521" w:rsidP="00F17243">
            <w:pPr>
              <w:pStyle w:val="TAC"/>
            </w:pPr>
          </w:p>
        </w:tc>
        <w:tc>
          <w:tcPr>
            <w:tcW w:w="868" w:type="dxa"/>
            <w:shd w:val="clear" w:color="auto" w:fill="auto"/>
          </w:tcPr>
          <w:p w14:paraId="2347194C" w14:textId="77777777" w:rsidR="00F43521" w:rsidRPr="00EF5447" w:rsidRDefault="00F43521" w:rsidP="00F17243">
            <w:pPr>
              <w:pStyle w:val="TAC"/>
              <w:rPr>
                <w:rFonts w:cs="Arial"/>
              </w:rPr>
            </w:pPr>
            <w:r w:rsidRPr="00EF5447">
              <w:t>1</w:t>
            </w:r>
          </w:p>
        </w:tc>
        <w:tc>
          <w:tcPr>
            <w:tcW w:w="1066" w:type="dxa"/>
            <w:shd w:val="clear" w:color="auto" w:fill="auto"/>
            <w:noWrap/>
          </w:tcPr>
          <w:p w14:paraId="79A24F73" w14:textId="77777777" w:rsidR="00F43521" w:rsidRPr="00EF5447" w:rsidRDefault="00F43521" w:rsidP="00F17243">
            <w:pPr>
              <w:pStyle w:val="TAC"/>
              <w:rPr>
                <w:rFonts w:eastAsia="Malgun Gothic" w:cs="Arial"/>
                <w:szCs w:val="18"/>
                <w:lang w:eastAsia="ko-KR"/>
              </w:rPr>
            </w:pPr>
            <w:r w:rsidRPr="00EF5447">
              <w:t>1940</w:t>
            </w:r>
          </w:p>
        </w:tc>
        <w:tc>
          <w:tcPr>
            <w:tcW w:w="747" w:type="dxa"/>
            <w:shd w:val="clear" w:color="auto" w:fill="auto"/>
            <w:noWrap/>
          </w:tcPr>
          <w:p w14:paraId="62CEDC9F" w14:textId="77777777" w:rsidR="00F43521" w:rsidRPr="00EF5447" w:rsidRDefault="00F43521" w:rsidP="00F17243">
            <w:pPr>
              <w:pStyle w:val="TAC"/>
              <w:rPr>
                <w:rFonts w:eastAsia="Malgun Gothic" w:cs="Arial"/>
                <w:szCs w:val="18"/>
                <w:lang w:eastAsia="ko-KR"/>
              </w:rPr>
            </w:pPr>
            <w:r w:rsidRPr="00EF5447">
              <w:t>5</w:t>
            </w:r>
          </w:p>
        </w:tc>
        <w:tc>
          <w:tcPr>
            <w:tcW w:w="877" w:type="dxa"/>
            <w:shd w:val="clear" w:color="auto" w:fill="auto"/>
            <w:noWrap/>
          </w:tcPr>
          <w:p w14:paraId="34F2A4B1" w14:textId="77777777" w:rsidR="00F43521" w:rsidRPr="00EF5447" w:rsidRDefault="00F43521" w:rsidP="00F17243">
            <w:pPr>
              <w:pStyle w:val="TAC"/>
              <w:rPr>
                <w:rFonts w:eastAsia="Malgun Gothic" w:cs="Arial"/>
                <w:szCs w:val="18"/>
                <w:lang w:eastAsia="ko-KR"/>
              </w:rPr>
            </w:pPr>
            <w:r w:rsidRPr="00EF5447">
              <w:t>25</w:t>
            </w:r>
          </w:p>
        </w:tc>
        <w:tc>
          <w:tcPr>
            <w:tcW w:w="1299" w:type="dxa"/>
            <w:shd w:val="clear" w:color="auto" w:fill="auto"/>
            <w:noWrap/>
          </w:tcPr>
          <w:p w14:paraId="5BA4E77A" w14:textId="77777777" w:rsidR="00F43521" w:rsidRPr="00EF5447" w:rsidRDefault="00F43521" w:rsidP="00F17243">
            <w:pPr>
              <w:pStyle w:val="TAC"/>
              <w:rPr>
                <w:rFonts w:eastAsia="Malgun Gothic" w:cs="Arial"/>
                <w:szCs w:val="18"/>
                <w:lang w:eastAsia="ko-KR"/>
              </w:rPr>
            </w:pPr>
            <w:r w:rsidRPr="00EF5447">
              <w:t>2130</w:t>
            </w:r>
          </w:p>
        </w:tc>
        <w:tc>
          <w:tcPr>
            <w:tcW w:w="700" w:type="dxa"/>
            <w:shd w:val="clear" w:color="auto" w:fill="auto"/>
          </w:tcPr>
          <w:p w14:paraId="6051109B"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20F6E99F" w14:textId="77777777" w:rsidR="00F43521" w:rsidRPr="00EF5447" w:rsidRDefault="00F43521" w:rsidP="00F17243">
            <w:pPr>
              <w:pStyle w:val="TAC"/>
              <w:rPr>
                <w:rFonts w:cs="Arial"/>
              </w:rPr>
            </w:pPr>
            <w:r w:rsidRPr="00EF5447">
              <w:rPr>
                <w:rFonts w:cs="Arial"/>
              </w:rPr>
              <w:t>N/A</w:t>
            </w:r>
          </w:p>
        </w:tc>
      </w:tr>
      <w:tr w:rsidR="00F43521" w:rsidRPr="00EF5447" w14:paraId="114C293E" w14:textId="77777777" w:rsidTr="00F17243">
        <w:trPr>
          <w:trHeight w:val="54"/>
          <w:jc w:val="center"/>
        </w:trPr>
        <w:tc>
          <w:tcPr>
            <w:tcW w:w="2259" w:type="dxa"/>
            <w:tcBorders>
              <w:top w:val="nil"/>
              <w:bottom w:val="nil"/>
            </w:tcBorders>
            <w:shd w:val="clear" w:color="auto" w:fill="auto"/>
          </w:tcPr>
          <w:p w14:paraId="668BEEBA" w14:textId="77777777" w:rsidR="00F43521" w:rsidRPr="00EF5447" w:rsidRDefault="00F43521" w:rsidP="00F17243">
            <w:pPr>
              <w:pStyle w:val="TAC"/>
            </w:pPr>
          </w:p>
        </w:tc>
        <w:tc>
          <w:tcPr>
            <w:tcW w:w="868" w:type="dxa"/>
            <w:shd w:val="clear" w:color="auto" w:fill="auto"/>
          </w:tcPr>
          <w:p w14:paraId="21523F25" w14:textId="77777777" w:rsidR="00F43521" w:rsidRPr="00EF5447" w:rsidRDefault="00F43521" w:rsidP="00F17243">
            <w:pPr>
              <w:pStyle w:val="TAC"/>
              <w:rPr>
                <w:rFonts w:cs="Arial"/>
              </w:rPr>
            </w:pPr>
            <w:r w:rsidRPr="00EF5447">
              <w:t>n8</w:t>
            </w:r>
          </w:p>
        </w:tc>
        <w:tc>
          <w:tcPr>
            <w:tcW w:w="1066" w:type="dxa"/>
            <w:shd w:val="clear" w:color="auto" w:fill="auto"/>
            <w:noWrap/>
          </w:tcPr>
          <w:p w14:paraId="6B4D45A8" w14:textId="77777777" w:rsidR="00F43521" w:rsidRPr="00EF5447" w:rsidRDefault="00F43521" w:rsidP="00F17243">
            <w:pPr>
              <w:pStyle w:val="TAC"/>
              <w:rPr>
                <w:rFonts w:eastAsia="Malgun Gothic" w:cs="Arial"/>
                <w:szCs w:val="18"/>
                <w:lang w:eastAsia="ko-KR"/>
              </w:rPr>
            </w:pPr>
            <w:r w:rsidRPr="00EF5447">
              <w:t>895</w:t>
            </w:r>
          </w:p>
        </w:tc>
        <w:tc>
          <w:tcPr>
            <w:tcW w:w="747" w:type="dxa"/>
            <w:shd w:val="clear" w:color="auto" w:fill="auto"/>
            <w:noWrap/>
          </w:tcPr>
          <w:p w14:paraId="0E76285C" w14:textId="77777777" w:rsidR="00F43521" w:rsidRPr="00EF5447" w:rsidRDefault="00F43521" w:rsidP="00F17243">
            <w:pPr>
              <w:pStyle w:val="TAC"/>
              <w:rPr>
                <w:rFonts w:eastAsia="Malgun Gothic" w:cs="Arial"/>
                <w:szCs w:val="18"/>
                <w:lang w:eastAsia="ko-KR"/>
              </w:rPr>
            </w:pPr>
            <w:r w:rsidRPr="00EF5447">
              <w:t>5</w:t>
            </w:r>
          </w:p>
        </w:tc>
        <w:tc>
          <w:tcPr>
            <w:tcW w:w="877" w:type="dxa"/>
            <w:shd w:val="clear" w:color="auto" w:fill="auto"/>
            <w:noWrap/>
          </w:tcPr>
          <w:p w14:paraId="65F6FB4E" w14:textId="77777777" w:rsidR="00F43521" w:rsidRPr="00EF5447" w:rsidRDefault="00F43521" w:rsidP="00F17243">
            <w:pPr>
              <w:pStyle w:val="TAC"/>
              <w:rPr>
                <w:rFonts w:eastAsia="Malgun Gothic" w:cs="Arial"/>
                <w:szCs w:val="18"/>
                <w:lang w:eastAsia="ko-KR"/>
              </w:rPr>
            </w:pPr>
            <w:r w:rsidRPr="00EF5447">
              <w:t>25</w:t>
            </w:r>
          </w:p>
        </w:tc>
        <w:tc>
          <w:tcPr>
            <w:tcW w:w="1299" w:type="dxa"/>
            <w:shd w:val="clear" w:color="auto" w:fill="auto"/>
            <w:noWrap/>
          </w:tcPr>
          <w:p w14:paraId="4F13CDC8" w14:textId="77777777" w:rsidR="00F43521" w:rsidRPr="00EF5447" w:rsidRDefault="00F43521" w:rsidP="00F17243">
            <w:pPr>
              <w:pStyle w:val="TAC"/>
              <w:rPr>
                <w:rFonts w:eastAsia="Malgun Gothic" w:cs="Arial"/>
                <w:szCs w:val="18"/>
                <w:lang w:eastAsia="ko-KR"/>
              </w:rPr>
            </w:pPr>
            <w:r w:rsidRPr="00EF5447">
              <w:t>940</w:t>
            </w:r>
          </w:p>
        </w:tc>
        <w:tc>
          <w:tcPr>
            <w:tcW w:w="700" w:type="dxa"/>
            <w:shd w:val="clear" w:color="auto" w:fill="auto"/>
          </w:tcPr>
          <w:p w14:paraId="45CA4174" w14:textId="77777777" w:rsidR="00F43521" w:rsidRPr="00EF5447" w:rsidRDefault="00F43521" w:rsidP="00F17243">
            <w:pPr>
              <w:pStyle w:val="TAC"/>
              <w:rPr>
                <w:rFonts w:cs="Arial"/>
              </w:rPr>
            </w:pPr>
            <w:r w:rsidRPr="00EF5447">
              <w:rPr>
                <w:rFonts w:eastAsia="Malgun Gothic" w:cs="Arial"/>
                <w:lang w:eastAsia="ko-KR"/>
              </w:rPr>
              <w:t>3.3</w:t>
            </w:r>
          </w:p>
        </w:tc>
        <w:tc>
          <w:tcPr>
            <w:tcW w:w="1248" w:type="dxa"/>
            <w:shd w:val="clear" w:color="auto" w:fill="auto"/>
          </w:tcPr>
          <w:p w14:paraId="7B3DEA23" w14:textId="77777777" w:rsidR="00F43521" w:rsidRPr="00EF5447" w:rsidRDefault="00F43521" w:rsidP="00F17243">
            <w:pPr>
              <w:pStyle w:val="TAC"/>
              <w:rPr>
                <w:rFonts w:eastAsia="Malgun Gothic" w:cs="Arial"/>
                <w:lang w:eastAsia="ko-KR"/>
              </w:rPr>
            </w:pPr>
            <w:r w:rsidRPr="00EF5447">
              <w:rPr>
                <w:rFonts w:eastAsia="Malgun Gothic" w:cs="Arial"/>
                <w:lang w:eastAsia="ko-KR"/>
              </w:rPr>
              <w:t>IMD5</w:t>
            </w:r>
          </w:p>
        </w:tc>
      </w:tr>
      <w:tr w:rsidR="00F43521" w:rsidRPr="00EF5447" w14:paraId="094B0EFE" w14:textId="77777777" w:rsidTr="00F17243">
        <w:trPr>
          <w:trHeight w:val="54"/>
          <w:jc w:val="center"/>
        </w:trPr>
        <w:tc>
          <w:tcPr>
            <w:tcW w:w="2259" w:type="dxa"/>
            <w:tcBorders>
              <w:top w:val="nil"/>
              <w:bottom w:val="single" w:sz="4" w:space="0" w:color="auto"/>
            </w:tcBorders>
            <w:shd w:val="clear" w:color="auto" w:fill="auto"/>
          </w:tcPr>
          <w:p w14:paraId="31D6F1FC" w14:textId="77777777" w:rsidR="00F43521" w:rsidRPr="00EF5447" w:rsidRDefault="00F43521" w:rsidP="00F17243">
            <w:pPr>
              <w:pStyle w:val="TAC"/>
            </w:pPr>
          </w:p>
        </w:tc>
        <w:tc>
          <w:tcPr>
            <w:tcW w:w="868" w:type="dxa"/>
            <w:shd w:val="clear" w:color="auto" w:fill="auto"/>
          </w:tcPr>
          <w:p w14:paraId="1E0E2ECF" w14:textId="77777777" w:rsidR="00F43521" w:rsidRPr="00EF5447" w:rsidRDefault="00F43521" w:rsidP="00F17243">
            <w:pPr>
              <w:pStyle w:val="TAC"/>
              <w:rPr>
                <w:rFonts w:cs="Arial"/>
              </w:rPr>
            </w:pPr>
            <w:r w:rsidRPr="00EF5447">
              <w:t>n78</w:t>
            </w:r>
          </w:p>
        </w:tc>
        <w:tc>
          <w:tcPr>
            <w:tcW w:w="1066" w:type="dxa"/>
            <w:shd w:val="clear" w:color="auto" w:fill="auto"/>
            <w:noWrap/>
          </w:tcPr>
          <w:p w14:paraId="21268202" w14:textId="77777777" w:rsidR="00F43521" w:rsidRPr="00EF5447" w:rsidRDefault="00F43521" w:rsidP="00F17243">
            <w:pPr>
              <w:pStyle w:val="TAC"/>
              <w:rPr>
                <w:rFonts w:eastAsia="Malgun Gothic" w:cs="Arial"/>
                <w:szCs w:val="18"/>
                <w:lang w:eastAsia="ko-KR"/>
              </w:rPr>
            </w:pPr>
            <w:r w:rsidRPr="00EF5447">
              <w:t>3380</w:t>
            </w:r>
          </w:p>
        </w:tc>
        <w:tc>
          <w:tcPr>
            <w:tcW w:w="747" w:type="dxa"/>
            <w:shd w:val="clear" w:color="auto" w:fill="auto"/>
            <w:noWrap/>
          </w:tcPr>
          <w:p w14:paraId="5D565327" w14:textId="77777777" w:rsidR="00F43521" w:rsidRPr="00EF5447" w:rsidRDefault="00F43521" w:rsidP="00F17243">
            <w:pPr>
              <w:pStyle w:val="TAC"/>
              <w:rPr>
                <w:rFonts w:eastAsia="Malgun Gothic" w:cs="Arial"/>
                <w:szCs w:val="18"/>
                <w:lang w:eastAsia="ko-KR"/>
              </w:rPr>
            </w:pPr>
            <w:r w:rsidRPr="00EF5447">
              <w:t>10</w:t>
            </w:r>
          </w:p>
        </w:tc>
        <w:tc>
          <w:tcPr>
            <w:tcW w:w="877" w:type="dxa"/>
            <w:shd w:val="clear" w:color="auto" w:fill="auto"/>
            <w:noWrap/>
          </w:tcPr>
          <w:p w14:paraId="53C0E37F" w14:textId="77777777" w:rsidR="00F43521" w:rsidRPr="00EF5447" w:rsidRDefault="00F43521" w:rsidP="00F17243">
            <w:pPr>
              <w:pStyle w:val="TAC"/>
              <w:rPr>
                <w:rFonts w:eastAsia="Malgun Gothic" w:cs="Arial"/>
                <w:szCs w:val="18"/>
                <w:lang w:eastAsia="ko-KR"/>
              </w:rPr>
            </w:pPr>
            <w:r>
              <w:rPr>
                <w:lang w:eastAsia="fr-FR"/>
              </w:rPr>
              <w:t>50</w:t>
            </w:r>
          </w:p>
        </w:tc>
        <w:tc>
          <w:tcPr>
            <w:tcW w:w="1299" w:type="dxa"/>
            <w:shd w:val="clear" w:color="auto" w:fill="auto"/>
            <w:noWrap/>
          </w:tcPr>
          <w:p w14:paraId="29E4614B" w14:textId="77777777" w:rsidR="00F43521" w:rsidRPr="00EF5447" w:rsidRDefault="00F43521" w:rsidP="00F17243">
            <w:pPr>
              <w:pStyle w:val="TAC"/>
              <w:rPr>
                <w:rFonts w:eastAsia="Malgun Gothic" w:cs="Arial"/>
                <w:szCs w:val="18"/>
                <w:lang w:eastAsia="ko-KR"/>
              </w:rPr>
            </w:pPr>
            <w:r w:rsidRPr="00EF5447">
              <w:t>3330</w:t>
            </w:r>
          </w:p>
        </w:tc>
        <w:tc>
          <w:tcPr>
            <w:tcW w:w="700" w:type="dxa"/>
            <w:shd w:val="clear" w:color="auto" w:fill="auto"/>
          </w:tcPr>
          <w:p w14:paraId="39755223"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64DCE506" w14:textId="77777777" w:rsidR="00F43521" w:rsidRPr="00EF5447" w:rsidRDefault="00F43521" w:rsidP="00F17243">
            <w:pPr>
              <w:pStyle w:val="TAC"/>
              <w:rPr>
                <w:rFonts w:cs="Arial"/>
              </w:rPr>
            </w:pPr>
            <w:r w:rsidRPr="00EF5447">
              <w:rPr>
                <w:rFonts w:cs="Arial"/>
              </w:rPr>
              <w:t>N/A</w:t>
            </w:r>
          </w:p>
        </w:tc>
      </w:tr>
      <w:tr w:rsidR="00F43521" w:rsidRPr="00EF5447" w14:paraId="7A377A47" w14:textId="77777777" w:rsidTr="00F17243">
        <w:trPr>
          <w:trHeight w:val="54"/>
          <w:jc w:val="center"/>
        </w:trPr>
        <w:tc>
          <w:tcPr>
            <w:tcW w:w="2259" w:type="dxa"/>
            <w:tcBorders>
              <w:bottom w:val="nil"/>
            </w:tcBorders>
            <w:shd w:val="clear" w:color="auto" w:fill="auto"/>
          </w:tcPr>
          <w:p w14:paraId="1F8AEAC3" w14:textId="77777777" w:rsidR="00F43521" w:rsidRPr="00EF5447" w:rsidRDefault="00F43521" w:rsidP="00F17243">
            <w:pPr>
              <w:pStyle w:val="TAC"/>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2F5CEF11" w14:textId="77777777" w:rsidR="00F43521" w:rsidRPr="00EF5447" w:rsidRDefault="00F43521" w:rsidP="00F17243">
            <w:pPr>
              <w:pStyle w:val="TAC"/>
            </w:pPr>
            <w:r w:rsidRPr="00EF5447">
              <w:rPr>
                <w:rFonts w:cs="Arial"/>
              </w:rPr>
              <w:t>1</w:t>
            </w:r>
          </w:p>
        </w:tc>
        <w:tc>
          <w:tcPr>
            <w:tcW w:w="1066" w:type="dxa"/>
            <w:shd w:val="clear" w:color="auto" w:fill="auto"/>
            <w:noWrap/>
          </w:tcPr>
          <w:p w14:paraId="1B4C29CF" w14:textId="77777777" w:rsidR="00F43521" w:rsidRPr="00EF5447" w:rsidRDefault="00F43521" w:rsidP="00F17243">
            <w:pPr>
              <w:pStyle w:val="TAC"/>
            </w:pPr>
            <w:r w:rsidRPr="00EF5447">
              <w:rPr>
                <w:rFonts w:eastAsia="Malgun Gothic" w:cs="Arial"/>
                <w:szCs w:val="18"/>
                <w:lang w:eastAsia="ko-KR"/>
              </w:rPr>
              <w:t>1935</w:t>
            </w:r>
          </w:p>
        </w:tc>
        <w:tc>
          <w:tcPr>
            <w:tcW w:w="747" w:type="dxa"/>
            <w:shd w:val="clear" w:color="auto" w:fill="auto"/>
            <w:noWrap/>
          </w:tcPr>
          <w:p w14:paraId="53EC9A61"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36EB4D36"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7BFDDF83" w14:textId="77777777" w:rsidR="00F43521" w:rsidRPr="00EF5447" w:rsidRDefault="00F43521" w:rsidP="00F17243">
            <w:pPr>
              <w:pStyle w:val="TAC"/>
            </w:pPr>
            <w:r w:rsidRPr="00EF5447">
              <w:rPr>
                <w:rFonts w:eastAsia="Malgun Gothic" w:cs="Arial"/>
                <w:szCs w:val="18"/>
                <w:lang w:eastAsia="ko-KR"/>
              </w:rPr>
              <w:t>2125</w:t>
            </w:r>
          </w:p>
        </w:tc>
        <w:tc>
          <w:tcPr>
            <w:tcW w:w="700" w:type="dxa"/>
            <w:shd w:val="clear" w:color="auto" w:fill="auto"/>
          </w:tcPr>
          <w:p w14:paraId="5574AF0E" w14:textId="77777777" w:rsidR="00F43521" w:rsidRPr="00EF5447" w:rsidRDefault="00F43521" w:rsidP="00F17243">
            <w:pPr>
              <w:pStyle w:val="TAC"/>
            </w:pPr>
            <w:r w:rsidRPr="00EF5447">
              <w:rPr>
                <w:rFonts w:cs="Arial"/>
              </w:rPr>
              <w:t>N/A</w:t>
            </w:r>
          </w:p>
        </w:tc>
        <w:tc>
          <w:tcPr>
            <w:tcW w:w="1248" w:type="dxa"/>
            <w:shd w:val="clear" w:color="auto" w:fill="auto"/>
          </w:tcPr>
          <w:p w14:paraId="786C9FB2" w14:textId="77777777" w:rsidR="00F43521" w:rsidRPr="00EF5447" w:rsidRDefault="00F43521" w:rsidP="00F17243">
            <w:pPr>
              <w:pStyle w:val="TAC"/>
            </w:pPr>
            <w:r w:rsidRPr="00EF5447">
              <w:rPr>
                <w:rFonts w:cs="Arial"/>
              </w:rPr>
              <w:t>N/A</w:t>
            </w:r>
          </w:p>
        </w:tc>
      </w:tr>
      <w:tr w:rsidR="00F43521" w:rsidRPr="00EF5447" w14:paraId="4B0DACB7" w14:textId="77777777" w:rsidTr="00F17243">
        <w:trPr>
          <w:trHeight w:val="54"/>
          <w:jc w:val="center"/>
        </w:trPr>
        <w:tc>
          <w:tcPr>
            <w:tcW w:w="2259" w:type="dxa"/>
            <w:tcBorders>
              <w:top w:val="nil"/>
              <w:bottom w:val="nil"/>
            </w:tcBorders>
            <w:shd w:val="clear" w:color="auto" w:fill="auto"/>
          </w:tcPr>
          <w:p w14:paraId="3D5AF77F" w14:textId="77777777" w:rsidR="00F43521" w:rsidRPr="00EF5447" w:rsidRDefault="00F43521" w:rsidP="00F17243">
            <w:pPr>
              <w:pStyle w:val="TAC"/>
            </w:pPr>
          </w:p>
        </w:tc>
        <w:tc>
          <w:tcPr>
            <w:tcW w:w="868" w:type="dxa"/>
            <w:shd w:val="clear" w:color="auto" w:fill="auto"/>
          </w:tcPr>
          <w:p w14:paraId="65D586CC" w14:textId="77777777" w:rsidR="00F43521" w:rsidRPr="00EF5447" w:rsidRDefault="00F43521" w:rsidP="00F17243">
            <w:pPr>
              <w:pStyle w:val="TAC"/>
            </w:pPr>
            <w:r w:rsidRPr="00EF5447">
              <w:rPr>
                <w:rFonts w:cs="Arial"/>
              </w:rPr>
              <w:t>n79</w:t>
            </w:r>
          </w:p>
        </w:tc>
        <w:tc>
          <w:tcPr>
            <w:tcW w:w="1066" w:type="dxa"/>
            <w:shd w:val="clear" w:color="auto" w:fill="auto"/>
            <w:noWrap/>
          </w:tcPr>
          <w:p w14:paraId="4BA11AC6" w14:textId="77777777" w:rsidR="00F43521" w:rsidRPr="00EF5447" w:rsidRDefault="00F43521" w:rsidP="00F17243">
            <w:pPr>
              <w:pStyle w:val="TAC"/>
            </w:pPr>
            <w:r w:rsidRPr="00EF5447">
              <w:rPr>
                <w:rFonts w:eastAsia="Malgun Gothic" w:cs="Arial"/>
                <w:szCs w:val="18"/>
                <w:lang w:eastAsia="ko-KR"/>
              </w:rPr>
              <w:t>4815</w:t>
            </w:r>
          </w:p>
        </w:tc>
        <w:tc>
          <w:tcPr>
            <w:tcW w:w="747" w:type="dxa"/>
            <w:shd w:val="clear" w:color="auto" w:fill="auto"/>
            <w:noWrap/>
          </w:tcPr>
          <w:p w14:paraId="7E8CEF86" w14:textId="77777777" w:rsidR="00F43521" w:rsidRPr="00EF5447" w:rsidRDefault="00F43521" w:rsidP="00F17243">
            <w:pPr>
              <w:pStyle w:val="TAC"/>
            </w:pPr>
            <w:r w:rsidRPr="00EF5447">
              <w:rPr>
                <w:rFonts w:eastAsia="Malgun Gothic" w:cs="Arial"/>
                <w:szCs w:val="18"/>
                <w:lang w:eastAsia="ko-KR"/>
              </w:rPr>
              <w:t>40</w:t>
            </w:r>
          </w:p>
        </w:tc>
        <w:tc>
          <w:tcPr>
            <w:tcW w:w="877" w:type="dxa"/>
            <w:shd w:val="clear" w:color="auto" w:fill="auto"/>
            <w:noWrap/>
          </w:tcPr>
          <w:p w14:paraId="7FCDE076" w14:textId="77777777" w:rsidR="00F43521" w:rsidRPr="00EF5447" w:rsidRDefault="00F43521" w:rsidP="00F17243">
            <w:pPr>
              <w:pStyle w:val="TAC"/>
            </w:pPr>
            <w:r w:rsidRPr="00EF5447">
              <w:rPr>
                <w:rFonts w:eastAsia="Malgun Gothic" w:cs="Arial"/>
                <w:szCs w:val="18"/>
                <w:lang w:eastAsia="ko-KR"/>
              </w:rPr>
              <w:t>216</w:t>
            </w:r>
          </w:p>
        </w:tc>
        <w:tc>
          <w:tcPr>
            <w:tcW w:w="1299" w:type="dxa"/>
            <w:shd w:val="clear" w:color="auto" w:fill="auto"/>
            <w:noWrap/>
          </w:tcPr>
          <w:p w14:paraId="18290794" w14:textId="77777777" w:rsidR="00F43521" w:rsidRPr="00EF5447" w:rsidRDefault="00F43521" w:rsidP="00F17243">
            <w:pPr>
              <w:pStyle w:val="TAC"/>
            </w:pPr>
            <w:r w:rsidRPr="00EF5447">
              <w:rPr>
                <w:rFonts w:eastAsia="Malgun Gothic" w:cs="Arial"/>
                <w:szCs w:val="18"/>
                <w:lang w:eastAsia="ko-KR"/>
              </w:rPr>
              <w:t>4815</w:t>
            </w:r>
          </w:p>
        </w:tc>
        <w:tc>
          <w:tcPr>
            <w:tcW w:w="700" w:type="dxa"/>
            <w:shd w:val="clear" w:color="auto" w:fill="auto"/>
          </w:tcPr>
          <w:p w14:paraId="79148437" w14:textId="77777777" w:rsidR="00F43521" w:rsidRPr="00EF5447" w:rsidRDefault="00F43521" w:rsidP="00F17243">
            <w:pPr>
              <w:pStyle w:val="TAC"/>
            </w:pPr>
            <w:r w:rsidRPr="00EF5447">
              <w:rPr>
                <w:rFonts w:cs="Arial"/>
              </w:rPr>
              <w:t>N/A</w:t>
            </w:r>
          </w:p>
        </w:tc>
        <w:tc>
          <w:tcPr>
            <w:tcW w:w="1248" w:type="dxa"/>
            <w:shd w:val="clear" w:color="auto" w:fill="auto"/>
          </w:tcPr>
          <w:p w14:paraId="23212ED0" w14:textId="77777777" w:rsidR="00F43521" w:rsidRPr="00EF5447" w:rsidRDefault="00F43521" w:rsidP="00F17243">
            <w:pPr>
              <w:pStyle w:val="TAC"/>
            </w:pPr>
            <w:r w:rsidRPr="00EF5447">
              <w:rPr>
                <w:rFonts w:cs="Arial"/>
              </w:rPr>
              <w:t>N/A</w:t>
            </w:r>
          </w:p>
        </w:tc>
      </w:tr>
      <w:tr w:rsidR="00F43521" w:rsidRPr="00EF5447" w14:paraId="107C70DE" w14:textId="77777777" w:rsidTr="00F17243">
        <w:trPr>
          <w:trHeight w:val="54"/>
          <w:jc w:val="center"/>
        </w:trPr>
        <w:tc>
          <w:tcPr>
            <w:tcW w:w="2259" w:type="dxa"/>
            <w:tcBorders>
              <w:top w:val="nil"/>
              <w:bottom w:val="single" w:sz="4" w:space="0" w:color="auto"/>
            </w:tcBorders>
            <w:shd w:val="clear" w:color="auto" w:fill="auto"/>
          </w:tcPr>
          <w:p w14:paraId="66A7C970" w14:textId="77777777" w:rsidR="00F43521" w:rsidRPr="00EF5447" w:rsidRDefault="00F43521" w:rsidP="00F17243">
            <w:pPr>
              <w:pStyle w:val="TAC"/>
            </w:pPr>
          </w:p>
        </w:tc>
        <w:tc>
          <w:tcPr>
            <w:tcW w:w="868" w:type="dxa"/>
            <w:shd w:val="clear" w:color="auto" w:fill="auto"/>
          </w:tcPr>
          <w:p w14:paraId="4DE7A92D" w14:textId="77777777" w:rsidR="00F43521" w:rsidRPr="00EF5447" w:rsidRDefault="00F43521" w:rsidP="00F17243">
            <w:pPr>
              <w:pStyle w:val="TAC"/>
            </w:pPr>
            <w:r w:rsidRPr="00EF5447">
              <w:rPr>
                <w:rFonts w:cs="Arial"/>
              </w:rPr>
              <w:t>8</w:t>
            </w:r>
          </w:p>
        </w:tc>
        <w:tc>
          <w:tcPr>
            <w:tcW w:w="1066" w:type="dxa"/>
            <w:shd w:val="clear" w:color="auto" w:fill="auto"/>
            <w:noWrap/>
          </w:tcPr>
          <w:p w14:paraId="4B51F4DF" w14:textId="77777777" w:rsidR="00F43521" w:rsidRPr="00EF5447" w:rsidRDefault="00F43521" w:rsidP="00F17243">
            <w:pPr>
              <w:pStyle w:val="TAC"/>
            </w:pPr>
            <w:r w:rsidRPr="00EF5447">
              <w:rPr>
                <w:rFonts w:eastAsia="Malgun Gothic" w:cs="Arial"/>
                <w:szCs w:val="18"/>
                <w:lang w:eastAsia="ko-KR"/>
              </w:rPr>
              <w:t>900</w:t>
            </w:r>
          </w:p>
        </w:tc>
        <w:tc>
          <w:tcPr>
            <w:tcW w:w="747" w:type="dxa"/>
            <w:shd w:val="clear" w:color="auto" w:fill="auto"/>
            <w:noWrap/>
          </w:tcPr>
          <w:p w14:paraId="222BDA77"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0768DDB4"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5D0DE707" w14:textId="77777777" w:rsidR="00F43521" w:rsidRPr="00EF5447" w:rsidRDefault="00F43521" w:rsidP="00F17243">
            <w:pPr>
              <w:pStyle w:val="TAC"/>
            </w:pPr>
            <w:r w:rsidRPr="00EF5447">
              <w:rPr>
                <w:rFonts w:eastAsia="Malgun Gothic" w:cs="Arial"/>
                <w:szCs w:val="18"/>
                <w:lang w:eastAsia="ko-KR"/>
              </w:rPr>
              <w:t>945</w:t>
            </w:r>
          </w:p>
        </w:tc>
        <w:tc>
          <w:tcPr>
            <w:tcW w:w="700" w:type="dxa"/>
            <w:shd w:val="clear" w:color="auto" w:fill="auto"/>
          </w:tcPr>
          <w:p w14:paraId="7964F0EC" w14:textId="77777777" w:rsidR="00F43521" w:rsidRPr="00EF5447" w:rsidRDefault="00F43521" w:rsidP="00F17243">
            <w:pPr>
              <w:pStyle w:val="TAC"/>
            </w:pPr>
            <w:r w:rsidRPr="00EF5447">
              <w:rPr>
                <w:rFonts w:cs="Arial"/>
              </w:rPr>
              <w:t>15.8</w:t>
            </w:r>
          </w:p>
        </w:tc>
        <w:tc>
          <w:tcPr>
            <w:tcW w:w="1248" w:type="dxa"/>
            <w:shd w:val="clear" w:color="auto" w:fill="auto"/>
          </w:tcPr>
          <w:p w14:paraId="307B97D4" w14:textId="77777777" w:rsidR="00F43521" w:rsidRPr="00EF5447" w:rsidRDefault="00F43521" w:rsidP="00F17243">
            <w:pPr>
              <w:pStyle w:val="TAC"/>
            </w:pPr>
            <w:r w:rsidRPr="00EF5447">
              <w:rPr>
                <w:rFonts w:cs="Arial"/>
              </w:rPr>
              <w:t>IMD3</w:t>
            </w:r>
          </w:p>
        </w:tc>
      </w:tr>
      <w:tr w:rsidR="00F43521" w:rsidRPr="00EF5447" w14:paraId="37E103A3" w14:textId="77777777" w:rsidTr="00F17243">
        <w:trPr>
          <w:trHeight w:val="54"/>
          <w:jc w:val="center"/>
        </w:trPr>
        <w:tc>
          <w:tcPr>
            <w:tcW w:w="2259" w:type="dxa"/>
            <w:tcBorders>
              <w:bottom w:val="nil"/>
            </w:tcBorders>
            <w:shd w:val="clear" w:color="auto" w:fill="auto"/>
          </w:tcPr>
          <w:p w14:paraId="1102A7C1" w14:textId="77777777" w:rsidR="00F43521" w:rsidRPr="00EF5447" w:rsidRDefault="00F43521" w:rsidP="00F17243">
            <w:pPr>
              <w:pStyle w:val="TAC"/>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2DEA45F2" w14:textId="77777777" w:rsidR="00F43521" w:rsidRPr="00EF5447" w:rsidRDefault="00F43521" w:rsidP="00F17243">
            <w:pPr>
              <w:pStyle w:val="TAC"/>
            </w:pPr>
            <w:r w:rsidRPr="00EF5447">
              <w:rPr>
                <w:rFonts w:cs="Arial"/>
              </w:rPr>
              <w:t>8</w:t>
            </w:r>
          </w:p>
        </w:tc>
        <w:tc>
          <w:tcPr>
            <w:tcW w:w="1066" w:type="dxa"/>
            <w:shd w:val="clear" w:color="auto" w:fill="auto"/>
            <w:noWrap/>
          </w:tcPr>
          <w:p w14:paraId="0F8A1C8C" w14:textId="77777777" w:rsidR="00F43521" w:rsidRPr="00EF5447" w:rsidRDefault="00F43521" w:rsidP="00F17243">
            <w:pPr>
              <w:pStyle w:val="TAC"/>
            </w:pPr>
            <w:r w:rsidRPr="00EF5447">
              <w:rPr>
                <w:rFonts w:eastAsia="Malgun Gothic" w:cs="Arial"/>
                <w:szCs w:val="18"/>
                <w:lang w:eastAsia="ko-KR"/>
              </w:rPr>
              <w:t>900</w:t>
            </w:r>
          </w:p>
        </w:tc>
        <w:tc>
          <w:tcPr>
            <w:tcW w:w="747" w:type="dxa"/>
            <w:shd w:val="clear" w:color="auto" w:fill="auto"/>
            <w:noWrap/>
          </w:tcPr>
          <w:p w14:paraId="4075F336"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08003BFB"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0C09CC1A" w14:textId="77777777" w:rsidR="00F43521" w:rsidRPr="00EF5447" w:rsidRDefault="00F43521" w:rsidP="00F17243">
            <w:pPr>
              <w:pStyle w:val="TAC"/>
            </w:pPr>
            <w:r w:rsidRPr="00EF5447">
              <w:rPr>
                <w:rFonts w:eastAsia="Malgun Gothic" w:cs="Arial"/>
                <w:szCs w:val="18"/>
                <w:lang w:eastAsia="ko-KR"/>
              </w:rPr>
              <w:t>945</w:t>
            </w:r>
          </w:p>
        </w:tc>
        <w:tc>
          <w:tcPr>
            <w:tcW w:w="700" w:type="dxa"/>
            <w:shd w:val="clear" w:color="auto" w:fill="auto"/>
          </w:tcPr>
          <w:p w14:paraId="6EE7B299" w14:textId="77777777" w:rsidR="00F43521" w:rsidRPr="00EF5447" w:rsidRDefault="00F43521" w:rsidP="00F17243">
            <w:pPr>
              <w:pStyle w:val="TAC"/>
            </w:pPr>
            <w:r w:rsidRPr="00EF5447">
              <w:rPr>
                <w:rFonts w:cs="Arial"/>
              </w:rPr>
              <w:t>N/A</w:t>
            </w:r>
          </w:p>
        </w:tc>
        <w:tc>
          <w:tcPr>
            <w:tcW w:w="1248" w:type="dxa"/>
            <w:shd w:val="clear" w:color="auto" w:fill="auto"/>
          </w:tcPr>
          <w:p w14:paraId="49BB776A" w14:textId="77777777" w:rsidR="00F43521" w:rsidRPr="00EF5447" w:rsidRDefault="00F43521" w:rsidP="00F17243">
            <w:pPr>
              <w:pStyle w:val="TAC"/>
            </w:pPr>
            <w:r w:rsidRPr="00EF5447">
              <w:rPr>
                <w:rFonts w:cs="Arial"/>
              </w:rPr>
              <w:t>N/A</w:t>
            </w:r>
          </w:p>
        </w:tc>
      </w:tr>
      <w:tr w:rsidR="00F43521" w:rsidRPr="00EF5447" w14:paraId="7DCE9181" w14:textId="77777777" w:rsidTr="00F17243">
        <w:trPr>
          <w:trHeight w:val="54"/>
          <w:jc w:val="center"/>
        </w:trPr>
        <w:tc>
          <w:tcPr>
            <w:tcW w:w="2259" w:type="dxa"/>
            <w:tcBorders>
              <w:top w:val="nil"/>
              <w:bottom w:val="nil"/>
            </w:tcBorders>
            <w:shd w:val="clear" w:color="auto" w:fill="auto"/>
          </w:tcPr>
          <w:p w14:paraId="4E554DCB" w14:textId="77777777" w:rsidR="00F43521" w:rsidRPr="00EF5447" w:rsidRDefault="00F43521" w:rsidP="00F17243">
            <w:pPr>
              <w:pStyle w:val="TAC"/>
            </w:pPr>
          </w:p>
        </w:tc>
        <w:tc>
          <w:tcPr>
            <w:tcW w:w="868" w:type="dxa"/>
            <w:shd w:val="clear" w:color="auto" w:fill="auto"/>
          </w:tcPr>
          <w:p w14:paraId="39964CD2" w14:textId="77777777" w:rsidR="00F43521" w:rsidRPr="00EF5447" w:rsidRDefault="00F43521" w:rsidP="00F17243">
            <w:pPr>
              <w:pStyle w:val="TAC"/>
            </w:pPr>
            <w:r w:rsidRPr="00EF5447">
              <w:rPr>
                <w:rFonts w:cs="Arial"/>
              </w:rPr>
              <w:t>n79</w:t>
            </w:r>
          </w:p>
        </w:tc>
        <w:tc>
          <w:tcPr>
            <w:tcW w:w="1066" w:type="dxa"/>
            <w:shd w:val="clear" w:color="auto" w:fill="auto"/>
            <w:noWrap/>
          </w:tcPr>
          <w:p w14:paraId="560DF997" w14:textId="77777777" w:rsidR="00F43521" w:rsidRPr="00EF5447" w:rsidRDefault="00F43521" w:rsidP="00F17243">
            <w:pPr>
              <w:pStyle w:val="TAC"/>
            </w:pPr>
            <w:r w:rsidRPr="00EF5447">
              <w:rPr>
                <w:rFonts w:eastAsia="Malgun Gothic" w:cs="Arial"/>
                <w:szCs w:val="18"/>
                <w:lang w:eastAsia="ko-KR"/>
              </w:rPr>
              <w:t>4845</w:t>
            </w:r>
          </w:p>
        </w:tc>
        <w:tc>
          <w:tcPr>
            <w:tcW w:w="747" w:type="dxa"/>
            <w:shd w:val="clear" w:color="auto" w:fill="auto"/>
            <w:noWrap/>
          </w:tcPr>
          <w:p w14:paraId="712D05DF" w14:textId="77777777" w:rsidR="00F43521" w:rsidRPr="00EF5447" w:rsidRDefault="00F43521" w:rsidP="00F17243">
            <w:pPr>
              <w:pStyle w:val="TAC"/>
            </w:pPr>
            <w:r w:rsidRPr="00EF5447">
              <w:rPr>
                <w:rFonts w:eastAsia="Malgun Gothic" w:cs="Arial"/>
                <w:szCs w:val="18"/>
                <w:lang w:eastAsia="ko-KR"/>
              </w:rPr>
              <w:t>40</w:t>
            </w:r>
          </w:p>
        </w:tc>
        <w:tc>
          <w:tcPr>
            <w:tcW w:w="877" w:type="dxa"/>
            <w:shd w:val="clear" w:color="auto" w:fill="auto"/>
            <w:noWrap/>
          </w:tcPr>
          <w:p w14:paraId="67472B0E" w14:textId="77777777" w:rsidR="00F43521" w:rsidRPr="00EF5447" w:rsidRDefault="00F43521" w:rsidP="00F17243">
            <w:pPr>
              <w:pStyle w:val="TAC"/>
            </w:pPr>
            <w:r w:rsidRPr="00EF5447">
              <w:rPr>
                <w:rFonts w:eastAsia="Malgun Gothic" w:cs="Arial"/>
                <w:szCs w:val="18"/>
                <w:lang w:eastAsia="ko-KR"/>
              </w:rPr>
              <w:t>216</w:t>
            </w:r>
          </w:p>
        </w:tc>
        <w:tc>
          <w:tcPr>
            <w:tcW w:w="1299" w:type="dxa"/>
            <w:shd w:val="clear" w:color="auto" w:fill="auto"/>
            <w:noWrap/>
          </w:tcPr>
          <w:p w14:paraId="304B996B" w14:textId="77777777" w:rsidR="00F43521" w:rsidRPr="00EF5447" w:rsidRDefault="00F43521" w:rsidP="00F17243">
            <w:pPr>
              <w:pStyle w:val="TAC"/>
            </w:pPr>
            <w:r w:rsidRPr="00EF5447">
              <w:rPr>
                <w:rFonts w:eastAsia="Malgun Gothic" w:cs="Arial"/>
                <w:szCs w:val="18"/>
                <w:lang w:eastAsia="ko-KR"/>
              </w:rPr>
              <w:t>4845</w:t>
            </w:r>
          </w:p>
        </w:tc>
        <w:tc>
          <w:tcPr>
            <w:tcW w:w="700" w:type="dxa"/>
            <w:shd w:val="clear" w:color="auto" w:fill="auto"/>
          </w:tcPr>
          <w:p w14:paraId="5F4975D6" w14:textId="77777777" w:rsidR="00F43521" w:rsidRPr="00EF5447" w:rsidRDefault="00F43521" w:rsidP="00F17243">
            <w:pPr>
              <w:pStyle w:val="TAC"/>
            </w:pPr>
            <w:r w:rsidRPr="00EF5447">
              <w:rPr>
                <w:rFonts w:cs="Arial"/>
              </w:rPr>
              <w:t>N/A</w:t>
            </w:r>
          </w:p>
        </w:tc>
        <w:tc>
          <w:tcPr>
            <w:tcW w:w="1248" w:type="dxa"/>
            <w:shd w:val="clear" w:color="auto" w:fill="auto"/>
          </w:tcPr>
          <w:p w14:paraId="203A7606" w14:textId="77777777" w:rsidR="00F43521" w:rsidRPr="00EF5447" w:rsidRDefault="00F43521" w:rsidP="00F17243">
            <w:pPr>
              <w:pStyle w:val="TAC"/>
            </w:pPr>
            <w:r w:rsidRPr="00EF5447">
              <w:rPr>
                <w:rFonts w:cs="Arial"/>
              </w:rPr>
              <w:t>N/A</w:t>
            </w:r>
          </w:p>
        </w:tc>
      </w:tr>
      <w:tr w:rsidR="00F43521" w:rsidRPr="00EF5447" w14:paraId="168D7ECE" w14:textId="77777777" w:rsidTr="00F17243">
        <w:trPr>
          <w:trHeight w:val="54"/>
          <w:jc w:val="center"/>
        </w:trPr>
        <w:tc>
          <w:tcPr>
            <w:tcW w:w="2259" w:type="dxa"/>
            <w:tcBorders>
              <w:top w:val="nil"/>
              <w:bottom w:val="single" w:sz="4" w:space="0" w:color="auto"/>
            </w:tcBorders>
            <w:shd w:val="clear" w:color="auto" w:fill="auto"/>
          </w:tcPr>
          <w:p w14:paraId="78B0ED15" w14:textId="77777777" w:rsidR="00F43521" w:rsidRPr="00EF5447" w:rsidRDefault="00F43521" w:rsidP="00F17243">
            <w:pPr>
              <w:pStyle w:val="TAC"/>
            </w:pPr>
          </w:p>
        </w:tc>
        <w:tc>
          <w:tcPr>
            <w:tcW w:w="868" w:type="dxa"/>
            <w:shd w:val="clear" w:color="auto" w:fill="auto"/>
          </w:tcPr>
          <w:p w14:paraId="36843C22" w14:textId="77777777" w:rsidR="00F43521" w:rsidRPr="00EF5447" w:rsidRDefault="00F43521" w:rsidP="00F17243">
            <w:pPr>
              <w:pStyle w:val="TAC"/>
            </w:pPr>
            <w:r w:rsidRPr="00EF5447">
              <w:rPr>
                <w:rFonts w:cs="Arial"/>
              </w:rPr>
              <w:t>1</w:t>
            </w:r>
          </w:p>
        </w:tc>
        <w:tc>
          <w:tcPr>
            <w:tcW w:w="1066" w:type="dxa"/>
            <w:shd w:val="clear" w:color="auto" w:fill="auto"/>
            <w:noWrap/>
          </w:tcPr>
          <w:p w14:paraId="0A03C7C9" w14:textId="77777777" w:rsidR="00F43521" w:rsidRPr="00EF5447" w:rsidRDefault="00F43521" w:rsidP="00F17243">
            <w:pPr>
              <w:pStyle w:val="TAC"/>
            </w:pPr>
            <w:r w:rsidRPr="00EF5447">
              <w:rPr>
                <w:rFonts w:eastAsia="Malgun Gothic" w:cs="Arial"/>
                <w:szCs w:val="18"/>
                <w:lang w:eastAsia="ko-KR"/>
              </w:rPr>
              <w:t>1955</w:t>
            </w:r>
          </w:p>
        </w:tc>
        <w:tc>
          <w:tcPr>
            <w:tcW w:w="747" w:type="dxa"/>
            <w:shd w:val="clear" w:color="auto" w:fill="auto"/>
            <w:noWrap/>
          </w:tcPr>
          <w:p w14:paraId="4E141EEB"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74F30059"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29615483" w14:textId="77777777" w:rsidR="00F43521" w:rsidRPr="00EF5447" w:rsidRDefault="00F43521" w:rsidP="00F17243">
            <w:pPr>
              <w:pStyle w:val="TAC"/>
            </w:pPr>
            <w:r w:rsidRPr="00EF5447">
              <w:rPr>
                <w:rFonts w:eastAsia="Malgun Gothic" w:cs="Arial"/>
                <w:szCs w:val="18"/>
                <w:lang w:eastAsia="ko-KR"/>
              </w:rPr>
              <w:t>2145</w:t>
            </w:r>
          </w:p>
        </w:tc>
        <w:tc>
          <w:tcPr>
            <w:tcW w:w="700" w:type="dxa"/>
            <w:shd w:val="clear" w:color="auto" w:fill="auto"/>
          </w:tcPr>
          <w:p w14:paraId="15F3FAF0" w14:textId="77777777" w:rsidR="00F43521" w:rsidRPr="00EF5447" w:rsidRDefault="00F43521" w:rsidP="00F17243">
            <w:pPr>
              <w:pStyle w:val="TAC"/>
            </w:pPr>
            <w:r w:rsidRPr="00EF5447">
              <w:rPr>
                <w:rFonts w:cs="Arial"/>
              </w:rPr>
              <w:t>8.2</w:t>
            </w:r>
          </w:p>
        </w:tc>
        <w:tc>
          <w:tcPr>
            <w:tcW w:w="1248" w:type="dxa"/>
            <w:shd w:val="clear" w:color="auto" w:fill="auto"/>
          </w:tcPr>
          <w:p w14:paraId="4BEE7864" w14:textId="77777777" w:rsidR="00F43521" w:rsidRPr="00EF5447" w:rsidRDefault="00F43521" w:rsidP="00F17243">
            <w:pPr>
              <w:pStyle w:val="TAC"/>
            </w:pPr>
            <w:r w:rsidRPr="00EF5447">
              <w:rPr>
                <w:rFonts w:cs="Arial"/>
              </w:rPr>
              <w:t>IMD4</w:t>
            </w:r>
          </w:p>
        </w:tc>
      </w:tr>
      <w:tr w:rsidR="00F43521" w:rsidRPr="00EF5447" w14:paraId="38EBD095" w14:textId="77777777" w:rsidTr="00F17243">
        <w:trPr>
          <w:trHeight w:val="54"/>
          <w:jc w:val="center"/>
        </w:trPr>
        <w:tc>
          <w:tcPr>
            <w:tcW w:w="2259" w:type="dxa"/>
            <w:tcBorders>
              <w:bottom w:val="nil"/>
            </w:tcBorders>
            <w:shd w:val="clear" w:color="auto" w:fill="auto"/>
          </w:tcPr>
          <w:p w14:paraId="4D465C95" w14:textId="77777777" w:rsidR="00F43521" w:rsidRPr="00EF5447" w:rsidRDefault="00F43521" w:rsidP="00F17243">
            <w:pPr>
              <w:pStyle w:val="TAC"/>
            </w:pPr>
            <w:r w:rsidRPr="00EF5447">
              <w:rPr>
                <w:rFonts w:cs="Arial"/>
              </w:rPr>
              <w:t>DC_1A-11A_n3A</w:t>
            </w:r>
          </w:p>
        </w:tc>
        <w:tc>
          <w:tcPr>
            <w:tcW w:w="868" w:type="dxa"/>
            <w:shd w:val="clear" w:color="auto" w:fill="auto"/>
          </w:tcPr>
          <w:p w14:paraId="1F5A9F5D" w14:textId="77777777" w:rsidR="00F43521" w:rsidRPr="00EF5447" w:rsidRDefault="00F43521" w:rsidP="00F17243">
            <w:pPr>
              <w:pStyle w:val="TAC"/>
              <w:rPr>
                <w:rFonts w:cs="Arial"/>
              </w:rPr>
            </w:pPr>
            <w:r w:rsidRPr="00EF5447">
              <w:rPr>
                <w:rFonts w:cs="Arial"/>
              </w:rPr>
              <w:t>1</w:t>
            </w:r>
          </w:p>
        </w:tc>
        <w:tc>
          <w:tcPr>
            <w:tcW w:w="1066" w:type="dxa"/>
            <w:shd w:val="clear" w:color="auto" w:fill="auto"/>
            <w:noWrap/>
          </w:tcPr>
          <w:p w14:paraId="72A08774" w14:textId="77777777" w:rsidR="00F43521" w:rsidRPr="00EF5447" w:rsidRDefault="00F43521" w:rsidP="00F17243">
            <w:pPr>
              <w:pStyle w:val="TAC"/>
              <w:rPr>
                <w:rFonts w:eastAsia="Malgun Gothic" w:cs="Arial"/>
                <w:szCs w:val="18"/>
                <w:lang w:eastAsia="ko-KR"/>
              </w:rPr>
            </w:pPr>
            <w:r w:rsidRPr="00EF5447">
              <w:rPr>
                <w:rFonts w:cs="Arial"/>
              </w:rPr>
              <w:t>1960</w:t>
            </w:r>
          </w:p>
        </w:tc>
        <w:tc>
          <w:tcPr>
            <w:tcW w:w="747" w:type="dxa"/>
            <w:shd w:val="clear" w:color="auto" w:fill="auto"/>
            <w:noWrap/>
          </w:tcPr>
          <w:p w14:paraId="137950B9" w14:textId="77777777" w:rsidR="00F43521" w:rsidRPr="00EF5447" w:rsidRDefault="00F43521" w:rsidP="00F17243">
            <w:pPr>
              <w:pStyle w:val="TAC"/>
              <w:rPr>
                <w:rFonts w:eastAsia="Malgun Gothic" w:cs="Arial"/>
                <w:szCs w:val="18"/>
                <w:lang w:eastAsia="ko-KR"/>
              </w:rPr>
            </w:pPr>
            <w:r w:rsidRPr="00EF5447">
              <w:rPr>
                <w:rFonts w:cs="Arial"/>
              </w:rPr>
              <w:t>5</w:t>
            </w:r>
          </w:p>
        </w:tc>
        <w:tc>
          <w:tcPr>
            <w:tcW w:w="877" w:type="dxa"/>
            <w:shd w:val="clear" w:color="auto" w:fill="auto"/>
            <w:noWrap/>
          </w:tcPr>
          <w:p w14:paraId="301A8C1F" w14:textId="77777777" w:rsidR="00F43521" w:rsidRPr="00EF5447" w:rsidRDefault="00F43521" w:rsidP="00F17243">
            <w:pPr>
              <w:pStyle w:val="TAC"/>
              <w:rPr>
                <w:rFonts w:eastAsia="Malgun Gothic" w:cs="Arial"/>
                <w:szCs w:val="18"/>
                <w:lang w:eastAsia="ko-KR"/>
              </w:rPr>
            </w:pPr>
            <w:r w:rsidRPr="00EF5447">
              <w:rPr>
                <w:rFonts w:cs="Arial"/>
              </w:rPr>
              <w:t>25</w:t>
            </w:r>
          </w:p>
        </w:tc>
        <w:tc>
          <w:tcPr>
            <w:tcW w:w="1299" w:type="dxa"/>
            <w:shd w:val="clear" w:color="auto" w:fill="auto"/>
            <w:noWrap/>
          </w:tcPr>
          <w:p w14:paraId="057E3C9C" w14:textId="77777777" w:rsidR="00F43521" w:rsidRPr="00EF5447" w:rsidRDefault="00F43521" w:rsidP="00F17243">
            <w:pPr>
              <w:pStyle w:val="TAC"/>
              <w:rPr>
                <w:rFonts w:eastAsia="Malgun Gothic" w:cs="Arial"/>
                <w:szCs w:val="18"/>
                <w:lang w:eastAsia="ko-KR"/>
              </w:rPr>
            </w:pPr>
            <w:r w:rsidRPr="00EF5447">
              <w:rPr>
                <w:rFonts w:cs="Arial"/>
              </w:rPr>
              <w:t>2150</w:t>
            </w:r>
          </w:p>
        </w:tc>
        <w:tc>
          <w:tcPr>
            <w:tcW w:w="700" w:type="dxa"/>
            <w:shd w:val="clear" w:color="auto" w:fill="auto"/>
          </w:tcPr>
          <w:p w14:paraId="56E7DAC0"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17BFECCA" w14:textId="77777777" w:rsidR="00F43521" w:rsidRPr="00EF5447" w:rsidRDefault="00F43521" w:rsidP="00F17243">
            <w:pPr>
              <w:pStyle w:val="TAC"/>
              <w:rPr>
                <w:rFonts w:cs="Arial"/>
              </w:rPr>
            </w:pPr>
            <w:r w:rsidRPr="00EF5447">
              <w:rPr>
                <w:rFonts w:cs="Arial"/>
              </w:rPr>
              <w:t>N/A</w:t>
            </w:r>
          </w:p>
        </w:tc>
      </w:tr>
      <w:tr w:rsidR="00F43521" w:rsidRPr="00EF5447" w14:paraId="26B9CC00" w14:textId="77777777" w:rsidTr="00F17243">
        <w:trPr>
          <w:trHeight w:val="54"/>
          <w:jc w:val="center"/>
        </w:trPr>
        <w:tc>
          <w:tcPr>
            <w:tcW w:w="2259" w:type="dxa"/>
            <w:tcBorders>
              <w:top w:val="nil"/>
              <w:bottom w:val="nil"/>
            </w:tcBorders>
            <w:shd w:val="clear" w:color="auto" w:fill="auto"/>
          </w:tcPr>
          <w:p w14:paraId="49ADBDBE" w14:textId="77777777" w:rsidR="00F43521" w:rsidRPr="00EF5447" w:rsidRDefault="00F43521" w:rsidP="00F17243">
            <w:pPr>
              <w:pStyle w:val="TAC"/>
            </w:pPr>
          </w:p>
        </w:tc>
        <w:tc>
          <w:tcPr>
            <w:tcW w:w="868" w:type="dxa"/>
            <w:shd w:val="clear" w:color="auto" w:fill="auto"/>
          </w:tcPr>
          <w:p w14:paraId="29550528" w14:textId="77777777" w:rsidR="00F43521" w:rsidRPr="00EF5447" w:rsidRDefault="00F43521" w:rsidP="00F17243">
            <w:pPr>
              <w:pStyle w:val="TAC"/>
              <w:rPr>
                <w:rFonts w:cs="Arial"/>
              </w:rPr>
            </w:pPr>
            <w:r w:rsidRPr="00EF5447">
              <w:rPr>
                <w:rFonts w:cs="Arial"/>
              </w:rPr>
              <w:t>n3</w:t>
            </w:r>
          </w:p>
        </w:tc>
        <w:tc>
          <w:tcPr>
            <w:tcW w:w="1066" w:type="dxa"/>
            <w:shd w:val="clear" w:color="auto" w:fill="auto"/>
            <w:noWrap/>
          </w:tcPr>
          <w:p w14:paraId="3DB38EEC" w14:textId="77777777" w:rsidR="00F43521" w:rsidRPr="00EF5447" w:rsidRDefault="00F43521" w:rsidP="00F17243">
            <w:pPr>
              <w:pStyle w:val="TAC"/>
              <w:rPr>
                <w:rFonts w:eastAsia="Malgun Gothic" w:cs="Arial"/>
                <w:szCs w:val="18"/>
                <w:lang w:eastAsia="ko-KR"/>
              </w:rPr>
            </w:pPr>
            <w:r w:rsidRPr="00EF5447">
              <w:rPr>
                <w:rFonts w:cs="Arial"/>
              </w:rPr>
              <w:t>1720</w:t>
            </w:r>
          </w:p>
        </w:tc>
        <w:tc>
          <w:tcPr>
            <w:tcW w:w="747" w:type="dxa"/>
            <w:shd w:val="clear" w:color="auto" w:fill="auto"/>
            <w:noWrap/>
          </w:tcPr>
          <w:p w14:paraId="2C7EC0D6" w14:textId="77777777" w:rsidR="00F43521" w:rsidRPr="00EF5447" w:rsidRDefault="00F43521" w:rsidP="00F17243">
            <w:pPr>
              <w:pStyle w:val="TAC"/>
              <w:rPr>
                <w:rFonts w:eastAsia="Malgun Gothic" w:cs="Arial"/>
                <w:szCs w:val="18"/>
                <w:lang w:eastAsia="ko-KR"/>
              </w:rPr>
            </w:pPr>
            <w:r w:rsidRPr="00EF5447">
              <w:rPr>
                <w:rFonts w:cs="Arial"/>
              </w:rPr>
              <w:t>5</w:t>
            </w:r>
          </w:p>
        </w:tc>
        <w:tc>
          <w:tcPr>
            <w:tcW w:w="877" w:type="dxa"/>
            <w:shd w:val="clear" w:color="auto" w:fill="auto"/>
            <w:noWrap/>
          </w:tcPr>
          <w:p w14:paraId="15B8A810" w14:textId="77777777" w:rsidR="00F43521" w:rsidRPr="00EF5447" w:rsidRDefault="00F43521" w:rsidP="00F17243">
            <w:pPr>
              <w:pStyle w:val="TAC"/>
              <w:rPr>
                <w:rFonts w:eastAsia="Malgun Gothic" w:cs="Arial"/>
                <w:szCs w:val="18"/>
                <w:lang w:eastAsia="ko-KR"/>
              </w:rPr>
            </w:pPr>
            <w:r w:rsidRPr="00EF5447">
              <w:rPr>
                <w:rFonts w:cs="Arial"/>
              </w:rPr>
              <w:t>25</w:t>
            </w:r>
          </w:p>
        </w:tc>
        <w:tc>
          <w:tcPr>
            <w:tcW w:w="1299" w:type="dxa"/>
            <w:shd w:val="clear" w:color="auto" w:fill="auto"/>
            <w:noWrap/>
          </w:tcPr>
          <w:p w14:paraId="68142AE0" w14:textId="77777777" w:rsidR="00F43521" w:rsidRPr="00EF5447" w:rsidRDefault="00F43521" w:rsidP="00F17243">
            <w:pPr>
              <w:pStyle w:val="TAC"/>
              <w:rPr>
                <w:rFonts w:eastAsia="Malgun Gothic" w:cs="Arial"/>
                <w:szCs w:val="18"/>
                <w:lang w:eastAsia="ko-KR"/>
              </w:rPr>
            </w:pPr>
            <w:r w:rsidRPr="00EF5447">
              <w:rPr>
                <w:rFonts w:cs="Arial"/>
              </w:rPr>
              <w:t>1815</w:t>
            </w:r>
          </w:p>
        </w:tc>
        <w:tc>
          <w:tcPr>
            <w:tcW w:w="700" w:type="dxa"/>
            <w:shd w:val="clear" w:color="auto" w:fill="auto"/>
          </w:tcPr>
          <w:p w14:paraId="68BDD500"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55A143FB" w14:textId="77777777" w:rsidR="00F43521" w:rsidRPr="00EF5447" w:rsidRDefault="00F43521" w:rsidP="00F17243">
            <w:pPr>
              <w:pStyle w:val="TAC"/>
              <w:rPr>
                <w:rFonts w:cs="Arial"/>
              </w:rPr>
            </w:pPr>
            <w:r w:rsidRPr="00EF5447">
              <w:rPr>
                <w:rFonts w:cs="Arial"/>
              </w:rPr>
              <w:t>N/A</w:t>
            </w:r>
          </w:p>
        </w:tc>
      </w:tr>
      <w:tr w:rsidR="00F43521" w:rsidRPr="00EF5447" w14:paraId="55BEECC5" w14:textId="77777777" w:rsidTr="00F17243">
        <w:trPr>
          <w:trHeight w:val="54"/>
          <w:jc w:val="center"/>
        </w:trPr>
        <w:tc>
          <w:tcPr>
            <w:tcW w:w="2259" w:type="dxa"/>
            <w:tcBorders>
              <w:top w:val="nil"/>
              <w:bottom w:val="single" w:sz="4" w:space="0" w:color="auto"/>
            </w:tcBorders>
            <w:shd w:val="clear" w:color="auto" w:fill="auto"/>
          </w:tcPr>
          <w:p w14:paraId="40D3F158" w14:textId="77777777" w:rsidR="00F43521" w:rsidRPr="00EF5447" w:rsidRDefault="00F43521" w:rsidP="00F17243">
            <w:pPr>
              <w:pStyle w:val="TAC"/>
            </w:pPr>
          </w:p>
        </w:tc>
        <w:tc>
          <w:tcPr>
            <w:tcW w:w="868" w:type="dxa"/>
            <w:shd w:val="clear" w:color="auto" w:fill="auto"/>
          </w:tcPr>
          <w:p w14:paraId="1DDE928A" w14:textId="77777777" w:rsidR="00F43521" w:rsidRPr="00EF5447" w:rsidRDefault="00F43521" w:rsidP="00F17243">
            <w:pPr>
              <w:pStyle w:val="TAC"/>
              <w:rPr>
                <w:rFonts w:cs="Arial"/>
              </w:rPr>
            </w:pPr>
            <w:r w:rsidRPr="00EF5447">
              <w:rPr>
                <w:rFonts w:cs="Arial"/>
              </w:rPr>
              <w:t>11</w:t>
            </w:r>
          </w:p>
        </w:tc>
        <w:tc>
          <w:tcPr>
            <w:tcW w:w="1066" w:type="dxa"/>
            <w:shd w:val="clear" w:color="auto" w:fill="auto"/>
            <w:noWrap/>
          </w:tcPr>
          <w:p w14:paraId="7EA87C3D" w14:textId="77777777" w:rsidR="00F43521" w:rsidRPr="00EF5447" w:rsidRDefault="00F43521" w:rsidP="00F17243">
            <w:pPr>
              <w:pStyle w:val="TAC"/>
              <w:rPr>
                <w:rFonts w:eastAsia="Malgun Gothic" w:cs="Arial"/>
                <w:szCs w:val="18"/>
                <w:lang w:eastAsia="ko-KR"/>
              </w:rPr>
            </w:pPr>
            <w:r w:rsidRPr="00EF5447">
              <w:rPr>
                <w:rFonts w:cs="Arial"/>
              </w:rPr>
              <w:t>1432</w:t>
            </w:r>
          </w:p>
        </w:tc>
        <w:tc>
          <w:tcPr>
            <w:tcW w:w="747" w:type="dxa"/>
            <w:shd w:val="clear" w:color="auto" w:fill="auto"/>
            <w:noWrap/>
          </w:tcPr>
          <w:p w14:paraId="20B334A3" w14:textId="77777777" w:rsidR="00F43521" w:rsidRPr="00EF5447" w:rsidRDefault="00F43521" w:rsidP="00F17243">
            <w:pPr>
              <w:pStyle w:val="TAC"/>
              <w:rPr>
                <w:rFonts w:eastAsia="Malgun Gothic" w:cs="Arial"/>
                <w:szCs w:val="18"/>
                <w:lang w:eastAsia="ko-KR"/>
              </w:rPr>
            </w:pPr>
            <w:r w:rsidRPr="00EF5447">
              <w:rPr>
                <w:rFonts w:cs="Arial"/>
              </w:rPr>
              <w:t>5</w:t>
            </w:r>
          </w:p>
        </w:tc>
        <w:tc>
          <w:tcPr>
            <w:tcW w:w="877" w:type="dxa"/>
            <w:shd w:val="clear" w:color="auto" w:fill="auto"/>
            <w:noWrap/>
          </w:tcPr>
          <w:p w14:paraId="15F70A17" w14:textId="77777777" w:rsidR="00F43521" w:rsidRPr="00EF5447" w:rsidRDefault="00F43521" w:rsidP="00F17243">
            <w:pPr>
              <w:pStyle w:val="TAC"/>
              <w:rPr>
                <w:rFonts w:eastAsia="Malgun Gothic" w:cs="Arial"/>
                <w:szCs w:val="18"/>
                <w:lang w:eastAsia="ko-KR"/>
              </w:rPr>
            </w:pPr>
            <w:r w:rsidRPr="00EF5447">
              <w:rPr>
                <w:rFonts w:cs="Arial"/>
              </w:rPr>
              <w:t>25</w:t>
            </w:r>
          </w:p>
        </w:tc>
        <w:tc>
          <w:tcPr>
            <w:tcW w:w="1299" w:type="dxa"/>
            <w:shd w:val="clear" w:color="auto" w:fill="auto"/>
            <w:noWrap/>
          </w:tcPr>
          <w:p w14:paraId="414AC2A9" w14:textId="77777777" w:rsidR="00F43521" w:rsidRPr="00EF5447" w:rsidRDefault="00F43521" w:rsidP="00F17243">
            <w:pPr>
              <w:pStyle w:val="TAC"/>
              <w:rPr>
                <w:rFonts w:eastAsia="Malgun Gothic" w:cs="Arial"/>
                <w:szCs w:val="18"/>
                <w:lang w:eastAsia="ko-KR"/>
              </w:rPr>
            </w:pPr>
            <w:r w:rsidRPr="00EF5447">
              <w:rPr>
                <w:rFonts w:cs="Arial"/>
              </w:rPr>
              <w:t>1480</w:t>
            </w:r>
          </w:p>
        </w:tc>
        <w:tc>
          <w:tcPr>
            <w:tcW w:w="700" w:type="dxa"/>
            <w:shd w:val="clear" w:color="auto" w:fill="auto"/>
          </w:tcPr>
          <w:p w14:paraId="6C1AB0F9" w14:textId="77777777" w:rsidR="00F43521" w:rsidRPr="00EF5447" w:rsidRDefault="00F43521" w:rsidP="00F17243">
            <w:pPr>
              <w:pStyle w:val="TAC"/>
              <w:rPr>
                <w:rFonts w:cs="Arial"/>
              </w:rPr>
            </w:pPr>
            <w:r w:rsidRPr="00EF5447">
              <w:rPr>
                <w:rFonts w:cs="Arial"/>
              </w:rPr>
              <w:t>15.2</w:t>
            </w:r>
          </w:p>
        </w:tc>
        <w:tc>
          <w:tcPr>
            <w:tcW w:w="1248" w:type="dxa"/>
            <w:shd w:val="clear" w:color="auto" w:fill="auto"/>
          </w:tcPr>
          <w:p w14:paraId="570429A8" w14:textId="77777777" w:rsidR="00F43521" w:rsidRPr="00EF5447" w:rsidRDefault="00F43521" w:rsidP="00F17243">
            <w:pPr>
              <w:pStyle w:val="TAC"/>
              <w:rPr>
                <w:rFonts w:cs="Arial"/>
              </w:rPr>
            </w:pPr>
            <w:r w:rsidRPr="00EF5447">
              <w:rPr>
                <w:rFonts w:cs="Arial"/>
              </w:rPr>
              <w:t>IMD3</w:t>
            </w:r>
          </w:p>
        </w:tc>
      </w:tr>
      <w:tr w:rsidR="00F43521" w:rsidRPr="00EF5447" w14:paraId="47867E58" w14:textId="77777777" w:rsidTr="00F17243">
        <w:trPr>
          <w:trHeight w:val="54"/>
          <w:jc w:val="center"/>
        </w:trPr>
        <w:tc>
          <w:tcPr>
            <w:tcW w:w="2259" w:type="dxa"/>
            <w:vMerge w:val="restart"/>
            <w:tcBorders>
              <w:top w:val="nil"/>
            </w:tcBorders>
            <w:shd w:val="clear" w:color="auto" w:fill="auto"/>
            <w:vAlign w:val="center"/>
          </w:tcPr>
          <w:p w14:paraId="188E1A22" w14:textId="77777777" w:rsidR="00F43521" w:rsidRPr="00EF5447" w:rsidRDefault="00F43521" w:rsidP="00F17243">
            <w:pPr>
              <w:pStyle w:val="TAC"/>
            </w:pPr>
            <w:r>
              <w:rPr>
                <w:rFonts w:cs="Arial"/>
              </w:rPr>
              <w:t>DC_1A-11</w:t>
            </w:r>
            <w:r>
              <w:rPr>
                <w:rFonts w:eastAsia="Malgun Gothic" w:cs="Arial"/>
              </w:rPr>
              <w:t>A_</w:t>
            </w:r>
            <w:r>
              <w:rPr>
                <w:rFonts w:cs="Arial"/>
              </w:rPr>
              <w:t>n</w:t>
            </w:r>
            <w:r>
              <w:rPr>
                <w:rFonts w:eastAsia="Malgun Gothic" w:cs="Arial"/>
                <w:lang w:val="fr-FR"/>
              </w:rPr>
              <w:t>28</w:t>
            </w:r>
            <w:r>
              <w:rPr>
                <w:rFonts w:cs="Arial"/>
              </w:rPr>
              <w:t>A</w:t>
            </w:r>
          </w:p>
        </w:tc>
        <w:tc>
          <w:tcPr>
            <w:tcW w:w="868" w:type="dxa"/>
            <w:shd w:val="clear" w:color="auto" w:fill="auto"/>
            <w:vAlign w:val="center"/>
          </w:tcPr>
          <w:p w14:paraId="1E8D58A7" w14:textId="77777777" w:rsidR="00F43521" w:rsidRPr="00EF5447" w:rsidRDefault="00F43521" w:rsidP="00F17243">
            <w:pPr>
              <w:pStyle w:val="TAC"/>
              <w:rPr>
                <w:rFonts w:cs="Arial"/>
              </w:rPr>
            </w:pPr>
            <w:r>
              <w:rPr>
                <w:rFonts w:cs="Arial" w:hint="eastAsia"/>
              </w:rPr>
              <w:t>11</w:t>
            </w:r>
          </w:p>
        </w:tc>
        <w:tc>
          <w:tcPr>
            <w:tcW w:w="1066" w:type="dxa"/>
            <w:shd w:val="clear" w:color="auto" w:fill="auto"/>
            <w:noWrap/>
          </w:tcPr>
          <w:p w14:paraId="2F8ED164" w14:textId="77777777" w:rsidR="00F43521" w:rsidRPr="00EF5447" w:rsidRDefault="00F43521" w:rsidP="00F17243">
            <w:pPr>
              <w:pStyle w:val="TAC"/>
              <w:rPr>
                <w:rFonts w:cs="Arial"/>
              </w:rPr>
            </w:pPr>
            <w:r>
              <w:rPr>
                <w:rFonts w:cs="Arial"/>
              </w:rPr>
              <w:t>1440</w:t>
            </w:r>
          </w:p>
        </w:tc>
        <w:tc>
          <w:tcPr>
            <w:tcW w:w="747" w:type="dxa"/>
            <w:shd w:val="clear" w:color="auto" w:fill="auto"/>
            <w:noWrap/>
          </w:tcPr>
          <w:p w14:paraId="1503B130" w14:textId="77777777" w:rsidR="00F43521" w:rsidRPr="00EF5447" w:rsidRDefault="00F43521" w:rsidP="00F17243">
            <w:pPr>
              <w:pStyle w:val="TAC"/>
              <w:rPr>
                <w:rFonts w:cs="Arial"/>
              </w:rPr>
            </w:pPr>
            <w:r>
              <w:rPr>
                <w:rFonts w:cs="Arial"/>
              </w:rPr>
              <w:t>5</w:t>
            </w:r>
          </w:p>
        </w:tc>
        <w:tc>
          <w:tcPr>
            <w:tcW w:w="877" w:type="dxa"/>
            <w:shd w:val="clear" w:color="auto" w:fill="auto"/>
            <w:noWrap/>
          </w:tcPr>
          <w:p w14:paraId="49B13955" w14:textId="77777777" w:rsidR="00F43521" w:rsidRPr="00EF5447" w:rsidRDefault="00F43521" w:rsidP="00F17243">
            <w:pPr>
              <w:pStyle w:val="TAC"/>
              <w:rPr>
                <w:rFonts w:cs="Arial"/>
              </w:rPr>
            </w:pPr>
            <w:r>
              <w:rPr>
                <w:rFonts w:cs="Arial"/>
              </w:rPr>
              <w:t>25</w:t>
            </w:r>
          </w:p>
        </w:tc>
        <w:tc>
          <w:tcPr>
            <w:tcW w:w="1299" w:type="dxa"/>
            <w:shd w:val="clear" w:color="auto" w:fill="auto"/>
            <w:noWrap/>
          </w:tcPr>
          <w:p w14:paraId="2EF142E1" w14:textId="77777777" w:rsidR="00F43521" w:rsidRPr="00EF5447" w:rsidRDefault="00F43521" w:rsidP="00F17243">
            <w:pPr>
              <w:pStyle w:val="TAC"/>
              <w:rPr>
                <w:rFonts w:cs="Arial"/>
              </w:rPr>
            </w:pPr>
            <w:r>
              <w:rPr>
                <w:rFonts w:cs="Arial"/>
              </w:rPr>
              <w:t>1488</w:t>
            </w:r>
          </w:p>
        </w:tc>
        <w:tc>
          <w:tcPr>
            <w:tcW w:w="700" w:type="dxa"/>
            <w:shd w:val="clear" w:color="auto" w:fill="auto"/>
            <w:vAlign w:val="center"/>
          </w:tcPr>
          <w:p w14:paraId="789F72C6" w14:textId="77777777" w:rsidR="00F43521" w:rsidRPr="00EF5447" w:rsidRDefault="00F43521" w:rsidP="00F17243">
            <w:pPr>
              <w:pStyle w:val="TAC"/>
              <w:rPr>
                <w:rFonts w:cs="Arial"/>
              </w:rPr>
            </w:pPr>
            <w:r>
              <w:rPr>
                <w:rFonts w:cs="Arial"/>
              </w:rPr>
              <w:t>N/A</w:t>
            </w:r>
          </w:p>
        </w:tc>
        <w:tc>
          <w:tcPr>
            <w:tcW w:w="1248" w:type="dxa"/>
            <w:shd w:val="clear" w:color="auto" w:fill="auto"/>
            <w:vAlign w:val="center"/>
          </w:tcPr>
          <w:p w14:paraId="1803093F" w14:textId="77777777" w:rsidR="00F43521" w:rsidRPr="00EF5447" w:rsidRDefault="00F43521" w:rsidP="00F17243">
            <w:pPr>
              <w:pStyle w:val="TAC"/>
              <w:rPr>
                <w:rFonts w:cs="Arial"/>
              </w:rPr>
            </w:pPr>
            <w:r>
              <w:rPr>
                <w:rFonts w:cs="Arial"/>
              </w:rPr>
              <w:t>N/A</w:t>
            </w:r>
          </w:p>
        </w:tc>
      </w:tr>
      <w:tr w:rsidR="00F43521" w:rsidRPr="00EF5447" w14:paraId="6A0E449B" w14:textId="77777777" w:rsidTr="00F17243">
        <w:trPr>
          <w:trHeight w:val="54"/>
          <w:jc w:val="center"/>
        </w:trPr>
        <w:tc>
          <w:tcPr>
            <w:tcW w:w="2259" w:type="dxa"/>
            <w:vMerge/>
            <w:shd w:val="clear" w:color="auto" w:fill="auto"/>
            <w:vAlign w:val="center"/>
          </w:tcPr>
          <w:p w14:paraId="0DA9C240" w14:textId="77777777" w:rsidR="00F43521" w:rsidRPr="00EF5447" w:rsidRDefault="00F43521" w:rsidP="00F17243">
            <w:pPr>
              <w:pStyle w:val="TAC"/>
            </w:pPr>
          </w:p>
        </w:tc>
        <w:tc>
          <w:tcPr>
            <w:tcW w:w="868" w:type="dxa"/>
            <w:shd w:val="clear" w:color="auto" w:fill="auto"/>
            <w:vAlign w:val="center"/>
          </w:tcPr>
          <w:p w14:paraId="448DC147" w14:textId="77777777" w:rsidR="00F43521" w:rsidRPr="00EF5447" w:rsidRDefault="00F43521" w:rsidP="00F17243">
            <w:pPr>
              <w:pStyle w:val="TAC"/>
              <w:rPr>
                <w:rFonts w:cs="Arial"/>
              </w:rPr>
            </w:pPr>
            <w:r>
              <w:rPr>
                <w:rFonts w:cs="Arial"/>
              </w:rPr>
              <w:t>n28</w:t>
            </w:r>
          </w:p>
        </w:tc>
        <w:tc>
          <w:tcPr>
            <w:tcW w:w="1066" w:type="dxa"/>
            <w:shd w:val="clear" w:color="auto" w:fill="auto"/>
            <w:noWrap/>
          </w:tcPr>
          <w:p w14:paraId="0D3CAB32" w14:textId="77777777" w:rsidR="00F43521" w:rsidRPr="00EF5447" w:rsidRDefault="00F43521" w:rsidP="00F17243">
            <w:pPr>
              <w:pStyle w:val="TAC"/>
              <w:rPr>
                <w:rFonts w:cs="Arial"/>
              </w:rPr>
            </w:pPr>
            <w:r>
              <w:rPr>
                <w:rFonts w:cs="Arial"/>
              </w:rPr>
              <w:t>710</w:t>
            </w:r>
          </w:p>
        </w:tc>
        <w:tc>
          <w:tcPr>
            <w:tcW w:w="747" w:type="dxa"/>
            <w:shd w:val="clear" w:color="auto" w:fill="auto"/>
            <w:noWrap/>
          </w:tcPr>
          <w:p w14:paraId="6B804DF1" w14:textId="77777777" w:rsidR="00F43521" w:rsidRPr="00EF5447" w:rsidRDefault="00F43521" w:rsidP="00F17243">
            <w:pPr>
              <w:pStyle w:val="TAC"/>
              <w:rPr>
                <w:rFonts w:cs="Arial"/>
              </w:rPr>
            </w:pPr>
            <w:r>
              <w:rPr>
                <w:rFonts w:cs="Arial"/>
              </w:rPr>
              <w:t>5</w:t>
            </w:r>
          </w:p>
        </w:tc>
        <w:tc>
          <w:tcPr>
            <w:tcW w:w="877" w:type="dxa"/>
            <w:shd w:val="clear" w:color="auto" w:fill="auto"/>
            <w:noWrap/>
          </w:tcPr>
          <w:p w14:paraId="343AF9E8" w14:textId="77777777" w:rsidR="00F43521" w:rsidRPr="00EF5447" w:rsidRDefault="00F43521" w:rsidP="00F17243">
            <w:pPr>
              <w:pStyle w:val="TAC"/>
              <w:rPr>
                <w:rFonts w:cs="Arial"/>
              </w:rPr>
            </w:pPr>
            <w:r>
              <w:rPr>
                <w:rFonts w:cs="Arial"/>
              </w:rPr>
              <w:t>25</w:t>
            </w:r>
          </w:p>
        </w:tc>
        <w:tc>
          <w:tcPr>
            <w:tcW w:w="1299" w:type="dxa"/>
            <w:shd w:val="clear" w:color="auto" w:fill="auto"/>
            <w:noWrap/>
          </w:tcPr>
          <w:p w14:paraId="55920DB9" w14:textId="77777777" w:rsidR="00F43521" w:rsidRPr="00EF5447" w:rsidRDefault="00F43521" w:rsidP="00F17243">
            <w:pPr>
              <w:pStyle w:val="TAC"/>
              <w:rPr>
                <w:rFonts w:cs="Arial"/>
              </w:rPr>
            </w:pPr>
            <w:r>
              <w:rPr>
                <w:rFonts w:cs="Arial"/>
              </w:rPr>
              <w:t>765</w:t>
            </w:r>
          </w:p>
        </w:tc>
        <w:tc>
          <w:tcPr>
            <w:tcW w:w="700" w:type="dxa"/>
            <w:shd w:val="clear" w:color="auto" w:fill="auto"/>
            <w:vAlign w:val="center"/>
          </w:tcPr>
          <w:p w14:paraId="5F25673E" w14:textId="77777777" w:rsidR="00F43521" w:rsidRPr="00EF5447" w:rsidRDefault="00F43521" w:rsidP="00F17243">
            <w:pPr>
              <w:pStyle w:val="TAC"/>
              <w:rPr>
                <w:rFonts w:cs="Arial"/>
              </w:rPr>
            </w:pPr>
            <w:r>
              <w:rPr>
                <w:rFonts w:cs="Arial"/>
              </w:rPr>
              <w:t>N/A</w:t>
            </w:r>
          </w:p>
        </w:tc>
        <w:tc>
          <w:tcPr>
            <w:tcW w:w="1248" w:type="dxa"/>
            <w:shd w:val="clear" w:color="auto" w:fill="auto"/>
            <w:vAlign w:val="center"/>
          </w:tcPr>
          <w:p w14:paraId="38F6AB16" w14:textId="77777777" w:rsidR="00F43521" w:rsidRPr="00EF5447" w:rsidRDefault="00F43521" w:rsidP="00F17243">
            <w:pPr>
              <w:pStyle w:val="TAC"/>
              <w:rPr>
                <w:rFonts w:cs="Arial"/>
              </w:rPr>
            </w:pPr>
            <w:r>
              <w:rPr>
                <w:rFonts w:cs="Arial"/>
              </w:rPr>
              <w:t>N/A</w:t>
            </w:r>
          </w:p>
        </w:tc>
      </w:tr>
      <w:tr w:rsidR="00F43521" w:rsidRPr="003E4AFB" w14:paraId="06480342" w14:textId="77777777" w:rsidTr="00F17243">
        <w:trPr>
          <w:trHeight w:val="54"/>
          <w:jc w:val="center"/>
        </w:trPr>
        <w:tc>
          <w:tcPr>
            <w:tcW w:w="2259" w:type="dxa"/>
            <w:vMerge/>
            <w:tcBorders>
              <w:bottom w:val="single" w:sz="4" w:space="0" w:color="auto"/>
            </w:tcBorders>
            <w:shd w:val="clear" w:color="auto" w:fill="auto"/>
            <w:vAlign w:val="center"/>
          </w:tcPr>
          <w:p w14:paraId="406AD170" w14:textId="77777777" w:rsidR="00F43521" w:rsidRPr="00EF5447" w:rsidRDefault="00F43521" w:rsidP="00F17243">
            <w:pPr>
              <w:pStyle w:val="TAC"/>
            </w:pPr>
          </w:p>
        </w:tc>
        <w:tc>
          <w:tcPr>
            <w:tcW w:w="868" w:type="dxa"/>
            <w:shd w:val="clear" w:color="auto" w:fill="auto"/>
            <w:vAlign w:val="center"/>
          </w:tcPr>
          <w:p w14:paraId="5CF19B70" w14:textId="77777777" w:rsidR="00F43521" w:rsidRPr="00EF5447" w:rsidRDefault="00F43521" w:rsidP="00F17243">
            <w:pPr>
              <w:pStyle w:val="TAC"/>
              <w:rPr>
                <w:rFonts w:cs="Arial"/>
              </w:rPr>
            </w:pPr>
            <w:r>
              <w:rPr>
                <w:rFonts w:cs="Arial" w:hint="eastAsia"/>
              </w:rPr>
              <w:t>1</w:t>
            </w:r>
          </w:p>
        </w:tc>
        <w:tc>
          <w:tcPr>
            <w:tcW w:w="1066" w:type="dxa"/>
            <w:shd w:val="clear" w:color="auto" w:fill="auto"/>
            <w:noWrap/>
          </w:tcPr>
          <w:p w14:paraId="3BE50B27" w14:textId="77777777" w:rsidR="00F43521" w:rsidRPr="00EF5447" w:rsidRDefault="00F43521" w:rsidP="00F17243">
            <w:pPr>
              <w:pStyle w:val="TAC"/>
              <w:rPr>
                <w:rFonts w:cs="Arial"/>
              </w:rPr>
            </w:pPr>
            <w:r>
              <w:rPr>
                <w:rFonts w:cs="Arial"/>
              </w:rPr>
              <w:t>1960</w:t>
            </w:r>
          </w:p>
        </w:tc>
        <w:tc>
          <w:tcPr>
            <w:tcW w:w="747" w:type="dxa"/>
            <w:shd w:val="clear" w:color="auto" w:fill="auto"/>
            <w:noWrap/>
          </w:tcPr>
          <w:p w14:paraId="5CE9AD7C" w14:textId="77777777" w:rsidR="00F43521" w:rsidRPr="00EF5447" w:rsidRDefault="00F43521" w:rsidP="00F17243">
            <w:pPr>
              <w:pStyle w:val="TAC"/>
              <w:rPr>
                <w:rFonts w:cs="Arial"/>
              </w:rPr>
            </w:pPr>
            <w:r>
              <w:rPr>
                <w:rFonts w:cs="Arial"/>
              </w:rPr>
              <w:t>5</w:t>
            </w:r>
          </w:p>
        </w:tc>
        <w:tc>
          <w:tcPr>
            <w:tcW w:w="877" w:type="dxa"/>
            <w:shd w:val="clear" w:color="auto" w:fill="auto"/>
            <w:noWrap/>
          </w:tcPr>
          <w:p w14:paraId="0BB1517B" w14:textId="77777777" w:rsidR="00F43521" w:rsidRPr="00EF5447" w:rsidRDefault="00F43521" w:rsidP="00F17243">
            <w:pPr>
              <w:pStyle w:val="TAC"/>
              <w:rPr>
                <w:rFonts w:cs="Arial"/>
              </w:rPr>
            </w:pPr>
            <w:r>
              <w:rPr>
                <w:rFonts w:cs="Arial"/>
              </w:rPr>
              <w:t>25</w:t>
            </w:r>
          </w:p>
        </w:tc>
        <w:tc>
          <w:tcPr>
            <w:tcW w:w="1299" w:type="dxa"/>
            <w:shd w:val="clear" w:color="auto" w:fill="auto"/>
            <w:noWrap/>
          </w:tcPr>
          <w:p w14:paraId="2C8F9096" w14:textId="77777777" w:rsidR="00F43521" w:rsidRPr="00EF5447" w:rsidRDefault="00F43521" w:rsidP="00F17243">
            <w:pPr>
              <w:pStyle w:val="TAC"/>
              <w:rPr>
                <w:rFonts w:cs="Arial"/>
              </w:rPr>
            </w:pPr>
            <w:r>
              <w:rPr>
                <w:rFonts w:cs="Arial"/>
              </w:rPr>
              <w:t>2150</w:t>
            </w:r>
          </w:p>
        </w:tc>
        <w:tc>
          <w:tcPr>
            <w:tcW w:w="700" w:type="dxa"/>
            <w:shd w:val="clear" w:color="auto" w:fill="auto"/>
            <w:vAlign w:val="center"/>
          </w:tcPr>
          <w:p w14:paraId="1AAA871D" w14:textId="77777777" w:rsidR="00F43521" w:rsidRPr="00EF5447" w:rsidRDefault="00F43521" w:rsidP="00F17243">
            <w:pPr>
              <w:pStyle w:val="TAC"/>
              <w:rPr>
                <w:rFonts w:cs="Arial"/>
              </w:rPr>
            </w:pPr>
            <w:r>
              <w:rPr>
                <w:rFonts w:cs="Arial"/>
              </w:rPr>
              <w:t>28.3</w:t>
            </w:r>
          </w:p>
        </w:tc>
        <w:tc>
          <w:tcPr>
            <w:tcW w:w="1248" w:type="dxa"/>
            <w:shd w:val="clear" w:color="auto" w:fill="auto"/>
            <w:vAlign w:val="center"/>
          </w:tcPr>
          <w:p w14:paraId="1B0E14FE" w14:textId="77777777" w:rsidR="00F43521" w:rsidRPr="003E4AFB" w:rsidRDefault="00F43521" w:rsidP="00F17243">
            <w:pPr>
              <w:pStyle w:val="TAC"/>
              <w:rPr>
                <w:rFonts w:cs="Arial"/>
                <w:vertAlign w:val="superscript"/>
              </w:rPr>
            </w:pPr>
            <w:r>
              <w:rPr>
                <w:rFonts w:cs="Arial" w:hint="eastAsia"/>
              </w:rPr>
              <w:t>I</w:t>
            </w:r>
            <w:r>
              <w:rPr>
                <w:rFonts w:cs="Arial"/>
              </w:rPr>
              <w:t>MD2</w:t>
            </w:r>
            <w:r>
              <w:rPr>
                <w:rFonts w:cs="Arial"/>
                <w:vertAlign w:val="superscript"/>
              </w:rPr>
              <w:t>1</w:t>
            </w:r>
          </w:p>
        </w:tc>
      </w:tr>
      <w:tr w:rsidR="00F43521" w:rsidRPr="003E4AFB" w14:paraId="01A030E8" w14:textId="77777777" w:rsidTr="00F17243">
        <w:trPr>
          <w:trHeight w:val="54"/>
          <w:jc w:val="center"/>
        </w:trPr>
        <w:tc>
          <w:tcPr>
            <w:tcW w:w="2259" w:type="dxa"/>
            <w:tcBorders>
              <w:bottom w:val="nil"/>
            </w:tcBorders>
            <w:shd w:val="clear" w:color="auto" w:fill="auto"/>
            <w:vAlign w:val="center"/>
          </w:tcPr>
          <w:p w14:paraId="13B1AA2F" w14:textId="77777777" w:rsidR="00F43521" w:rsidRPr="00EF5447" w:rsidRDefault="00F43521" w:rsidP="00F17243">
            <w:pPr>
              <w:pStyle w:val="TAC"/>
            </w:pPr>
            <w:r>
              <w:rPr>
                <w:rFonts w:cs="Arial"/>
              </w:rPr>
              <w:t>DC_1A-11</w:t>
            </w:r>
            <w:r>
              <w:rPr>
                <w:rFonts w:eastAsia="Malgun Gothic" w:cs="Arial"/>
              </w:rPr>
              <w:t>A_</w:t>
            </w:r>
            <w:r>
              <w:rPr>
                <w:rFonts w:cs="Arial"/>
              </w:rPr>
              <w:t>n41A</w:t>
            </w:r>
          </w:p>
        </w:tc>
        <w:tc>
          <w:tcPr>
            <w:tcW w:w="868" w:type="dxa"/>
            <w:shd w:val="clear" w:color="auto" w:fill="auto"/>
            <w:vAlign w:val="center"/>
          </w:tcPr>
          <w:p w14:paraId="21DA9130" w14:textId="77777777" w:rsidR="00F43521" w:rsidRDefault="00F43521" w:rsidP="00F17243">
            <w:pPr>
              <w:pStyle w:val="TAC"/>
              <w:rPr>
                <w:rFonts w:cs="Arial"/>
              </w:rPr>
            </w:pPr>
            <w:r>
              <w:rPr>
                <w:rFonts w:cs="Arial"/>
              </w:rPr>
              <w:t>11</w:t>
            </w:r>
          </w:p>
        </w:tc>
        <w:tc>
          <w:tcPr>
            <w:tcW w:w="1066" w:type="dxa"/>
            <w:shd w:val="clear" w:color="auto" w:fill="auto"/>
            <w:noWrap/>
          </w:tcPr>
          <w:p w14:paraId="5900962F" w14:textId="77777777" w:rsidR="00F43521" w:rsidRDefault="00F43521" w:rsidP="00F17243">
            <w:pPr>
              <w:pStyle w:val="TAC"/>
              <w:rPr>
                <w:rFonts w:cs="Arial"/>
              </w:rPr>
            </w:pPr>
            <w:r>
              <w:rPr>
                <w:rFonts w:cs="Arial"/>
              </w:rPr>
              <w:t>1442</w:t>
            </w:r>
          </w:p>
        </w:tc>
        <w:tc>
          <w:tcPr>
            <w:tcW w:w="747" w:type="dxa"/>
            <w:shd w:val="clear" w:color="auto" w:fill="auto"/>
            <w:noWrap/>
          </w:tcPr>
          <w:p w14:paraId="068E6850" w14:textId="77777777" w:rsidR="00F43521" w:rsidRDefault="00F43521" w:rsidP="00F17243">
            <w:pPr>
              <w:pStyle w:val="TAC"/>
              <w:rPr>
                <w:rFonts w:cs="Arial"/>
              </w:rPr>
            </w:pPr>
            <w:r>
              <w:rPr>
                <w:rFonts w:cs="Arial"/>
              </w:rPr>
              <w:t>5</w:t>
            </w:r>
          </w:p>
        </w:tc>
        <w:tc>
          <w:tcPr>
            <w:tcW w:w="877" w:type="dxa"/>
            <w:shd w:val="clear" w:color="auto" w:fill="auto"/>
            <w:noWrap/>
          </w:tcPr>
          <w:p w14:paraId="2044735F" w14:textId="77777777" w:rsidR="00F43521" w:rsidRDefault="00F43521" w:rsidP="00F17243">
            <w:pPr>
              <w:pStyle w:val="TAC"/>
              <w:rPr>
                <w:rFonts w:cs="Arial"/>
              </w:rPr>
            </w:pPr>
            <w:r>
              <w:rPr>
                <w:rFonts w:cs="Arial"/>
              </w:rPr>
              <w:t>25</w:t>
            </w:r>
          </w:p>
        </w:tc>
        <w:tc>
          <w:tcPr>
            <w:tcW w:w="1299" w:type="dxa"/>
            <w:shd w:val="clear" w:color="auto" w:fill="auto"/>
            <w:noWrap/>
          </w:tcPr>
          <w:p w14:paraId="7D0AC0BA" w14:textId="77777777" w:rsidR="00F43521" w:rsidRDefault="00F43521" w:rsidP="00F17243">
            <w:pPr>
              <w:pStyle w:val="TAC"/>
              <w:rPr>
                <w:rFonts w:cs="Arial"/>
              </w:rPr>
            </w:pPr>
            <w:r>
              <w:rPr>
                <w:rFonts w:cs="Arial"/>
              </w:rPr>
              <w:t>1490</w:t>
            </w:r>
          </w:p>
        </w:tc>
        <w:tc>
          <w:tcPr>
            <w:tcW w:w="700" w:type="dxa"/>
            <w:shd w:val="clear" w:color="auto" w:fill="auto"/>
            <w:vAlign w:val="center"/>
          </w:tcPr>
          <w:p w14:paraId="209088C6" w14:textId="77777777" w:rsidR="00F43521" w:rsidRDefault="00F43521" w:rsidP="00F17243">
            <w:pPr>
              <w:pStyle w:val="TAC"/>
              <w:rPr>
                <w:rFonts w:cs="Arial"/>
              </w:rPr>
            </w:pPr>
            <w:r>
              <w:rPr>
                <w:rFonts w:cs="Arial"/>
              </w:rPr>
              <w:t>N/A</w:t>
            </w:r>
          </w:p>
        </w:tc>
        <w:tc>
          <w:tcPr>
            <w:tcW w:w="1248" w:type="dxa"/>
            <w:shd w:val="clear" w:color="auto" w:fill="auto"/>
            <w:vAlign w:val="center"/>
          </w:tcPr>
          <w:p w14:paraId="63DBC84D" w14:textId="77777777" w:rsidR="00F43521" w:rsidRDefault="00F43521" w:rsidP="00F17243">
            <w:pPr>
              <w:pStyle w:val="TAC"/>
              <w:rPr>
                <w:rFonts w:cs="Arial"/>
              </w:rPr>
            </w:pPr>
            <w:r>
              <w:rPr>
                <w:rFonts w:cs="Arial"/>
              </w:rPr>
              <w:t>N/A</w:t>
            </w:r>
          </w:p>
        </w:tc>
      </w:tr>
      <w:tr w:rsidR="00F43521" w:rsidRPr="003E4AFB" w14:paraId="0EB3905B" w14:textId="77777777" w:rsidTr="00F17243">
        <w:trPr>
          <w:trHeight w:val="54"/>
          <w:jc w:val="center"/>
        </w:trPr>
        <w:tc>
          <w:tcPr>
            <w:tcW w:w="2259" w:type="dxa"/>
            <w:tcBorders>
              <w:top w:val="nil"/>
              <w:bottom w:val="nil"/>
            </w:tcBorders>
            <w:shd w:val="clear" w:color="auto" w:fill="auto"/>
            <w:vAlign w:val="center"/>
          </w:tcPr>
          <w:p w14:paraId="7980DC37" w14:textId="77777777" w:rsidR="00F43521" w:rsidRPr="00EF5447" w:rsidRDefault="00F43521" w:rsidP="00F17243">
            <w:pPr>
              <w:pStyle w:val="TAC"/>
            </w:pPr>
          </w:p>
        </w:tc>
        <w:tc>
          <w:tcPr>
            <w:tcW w:w="868" w:type="dxa"/>
            <w:shd w:val="clear" w:color="auto" w:fill="auto"/>
            <w:vAlign w:val="center"/>
          </w:tcPr>
          <w:p w14:paraId="5F8D2310" w14:textId="77777777" w:rsidR="00F43521" w:rsidRDefault="00F43521" w:rsidP="00F17243">
            <w:pPr>
              <w:pStyle w:val="TAC"/>
              <w:rPr>
                <w:rFonts w:cs="Arial"/>
              </w:rPr>
            </w:pPr>
            <w:r>
              <w:rPr>
                <w:rFonts w:cs="Arial"/>
              </w:rPr>
              <w:t>n41</w:t>
            </w:r>
          </w:p>
        </w:tc>
        <w:tc>
          <w:tcPr>
            <w:tcW w:w="1066" w:type="dxa"/>
            <w:shd w:val="clear" w:color="auto" w:fill="auto"/>
            <w:noWrap/>
          </w:tcPr>
          <w:p w14:paraId="44871692" w14:textId="77777777" w:rsidR="00F43521" w:rsidRDefault="00F43521" w:rsidP="00F17243">
            <w:pPr>
              <w:pStyle w:val="TAC"/>
              <w:rPr>
                <w:rFonts w:cs="Arial"/>
              </w:rPr>
            </w:pPr>
            <w:r>
              <w:rPr>
                <w:rFonts w:cs="Arial"/>
              </w:rPr>
              <w:t>2520</w:t>
            </w:r>
          </w:p>
        </w:tc>
        <w:tc>
          <w:tcPr>
            <w:tcW w:w="747" w:type="dxa"/>
            <w:shd w:val="clear" w:color="auto" w:fill="auto"/>
            <w:noWrap/>
          </w:tcPr>
          <w:p w14:paraId="0D79BF40" w14:textId="77777777" w:rsidR="00F43521" w:rsidRDefault="00F43521" w:rsidP="00F17243">
            <w:pPr>
              <w:pStyle w:val="TAC"/>
              <w:rPr>
                <w:rFonts w:cs="Arial"/>
              </w:rPr>
            </w:pPr>
            <w:r>
              <w:rPr>
                <w:rFonts w:cs="Arial"/>
              </w:rPr>
              <w:t>10</w:t>
            </w:r>
          </w:p>
        </w:tc>
        <w:tc>
          <w:tcPr>
            <w:tcW w:w="877" w:type="dxa"/>
            <w:shd w:val="clear" w:color="auto" w:fill="auto"/>
            <w:noWrap/>
          </w:tcPr>
          <w:p w14:paraId="12AAB66C" w14:textId="77777777" w:rsidR="00F43521" w:rsidRDefault="00F43521" w:rsidP="00F17243">
            <w:pPr>
              <w:pStyle w:val="TAC"/>
              <w:rPr>
                <w:rFonts w:cs="Arial"/>
              </w:rPr>
            </w:pPr>
            <w:r>
              <w:rPr>
                <w:rFonts w:cs="Arial"/>
              </w:rPr>
              <w:t>50</w:t>
            </w:r>
          </w:p>
        </w:tc>
        <w:tc>
          <w:tcPr>
            <w:tcW w:w="1299" w:type="dxa"/>
            <w:shd w:val="clear" w:color="auto" w:fill="auto"/>
            <w:noWrap/>
          </w:tcPr>
          <w:p w14:paraId="3A24FB3E" w14:textId="77777777" w:rsidR="00F43521" w:rsidRDefault="00F43521" w:rsidP="00F17243">
            <w:pPr>
              <w:pStyle w:val="TAC"/>
              <w:rPr>
                <w:rFonts w:cs="Arial"/>
              </w:rPr>
            </w:pPr>
            <w:r>
              <w:rPr>
                <w:rFonts w:cs="Arial"/>
              </w:rPr>
              <w:t>2520</w:t>
            </w:r>
          </w:p>
        </w:tc>
        <w:tc>
          <w:tcPr>
            <w:tcW w:w="700" w:type="dxa"/>
            <w:shd w:val="clear" w:color="auto" w:fill="auto"/>
            <w:vAlign w:val="center"/>
          </w:tcPr>
          <w:p w14:paraId="37C7413B" w14:textId="77777777" w:rsidR="00F43521" w:rsidRDefault="00F43521" w:rsidP="00F17243">
            <w:pPr>
              <w:pStyle w:val="TAC"/>
              <w:rPr>
                <w:rFonts w:cs="Arial"/>
              </w:rPr>
            </w:pPr>
            <w:r>
              <w:rPr>
                <w:rFonts w:cs="Arial"/>
              </w:rPr>
              <w:t>N/A</w:t>
            </w:r>
          </w:p>
        </w:tc>
        <w:tc>
          <w:tcPr>
            <w:tcW w:w="1248" w:type="dxa"/>
            <w:shd w:val="clear" w:color="auto" w:fill="auto"/>
            <w:vAlign w:val="center"/>
          </w:tcPr>
          <w:p w14:paraId="721E47C0" w14:textId="77777777" w:rsidR="00F43521" w:rsidRDefault="00F43521" w:rsidP="00F17243">
            <w:pPr>
              <w:pStyle w:val="TAC"/>
              <w:rPr>
                <w:rFonts w:cs="Arial"/>
              </w:rPr>
            </w:pPr>
            <w:r>
              <w:rPr>
                <w:rFonts w:cs="Arial"/>
              </w:rPr>
              <w:t>N/A</w:t>
            </w:r>
          </w:p>
        </w:tc>
      </w:tr>
      <w:tr w:rsidR="00F43521" w:rsidRPr="003E4AFB" w14:paraId="38D77DD0" w14:textId="77777777" w:rsidTr="00F17243">
        <w:trPr>
          <w:trHeight w:val="54"/>
          <w:jc w:val="center"/>
        </w:trPr>
        <w:tc>
          <w:tcPr>
            <w:tcW w:w="2259" w:type="dxa"/>
            <w:tcBorders>
              <w:top w:val="nil"/>
              <w:bottom w:val="nil"/>
            </w:tcBorders>
            <w:shd w:val="clear" w:color="auto" w:fill="auto"/>
            <w:vAlign w:val="center"/>
          </w:tcPr>
          <w:p w14:paraId="19B5B36D" w14:textId="77777777" w:rsidR="00F43521" w:rsidRPr="00EF5447" w:rsidRDefault="00F43521" w:rsidP="00F17243">
            <w:pPr>
              <w:pStyle w:val="TAC"/>
            </w:pPr>
          </w:p>
        </w:tc>
        <w:tc>
          <w:tcPr>
            <w:tcW w:w="868" w:type="dxa"/>
            <w:shd w:val="clear" w:color="auto" w:fill="auto"/>
            <w:vAlign w:val="center"/>
          </w:tcPr>
          <w:p w14:paraId="6AB11132" w14:textId="77777777" w:rsidR="00F43521" w:rsidRDefault="00F43521" w:rsidP="00F17243">
            <w:pPr>
              <w:pStyle w:val="TAC"/>
              <w:rPr>
                <w:rFonts w:cs="Arial"/>
              </w:rPr>
            </w:pPr>
            <w:r>
              <w:rPr>
                <w:rFonts w:cs="Arial"/>
              </w:rPr>
              <w:t>1</w:t>
            </w:r>
          </w:p>
        </w:tc>
        <w:tc>
          <w:tcPr>
            <w:tcW w:w="1066" w:type="dxa"/>
            <w:shd w:val="clear" w:color="auto" w:fill="auto"/>
            <w:noWrap/>
          </w:tcPr>
          <w:p w14:paraId="25ED98A3" w14:textId="77777777" w:rsidR="00F43521" w:rsidRDefault="00F43521" w:rsidP="00F17243">
            <w:pPr>
              <w:pStyle w:val="TAC"/>
              <w:rPr>
                <w:rFonts w:cs="Arial"/>
              </w:rPr>
            </w:pPr>
            <w:r>
              <w:rPr>
                <w:rFonts w:cs="Arial"/>
              </w:rPr>
              <w:t>1966</w:t>
            </w:r>
          </w:p>
        </w:tc>
        <w:tc>
          <w:tcPr>
            <w:tcW w:w="747" w:type="dxa"/>
            <w:shd w:val="clear" w:color="auto" w:fill="auto"/>
            <w:noWrap/>
          </w:tcPr>
          <w:p w14:paraId="27056727" w14:textId="77777777" w:rsidR="00F43521" w:rsidRDefault="00F43521" w:rsidP="00F17243">
            <w:pPr>
              <w:pStyle w:val="TAC"/>
              <w:rPr>
                <w:rFonts w:cs="Arial"/>
              </w:rPr>
            </w:pPr>
            <w:r>
              <w:rPr>
                <w:rFonts w:cs="Arial"/>
              </w:rPr>
              <w:t>5</w:t>
            </w:r>
          </w:p>
        </w:tc>
        <w:tc>
          <w:tcPr>
            <w:tcW w:w="877" w:type="dxa"/>
            <w:shd w:val="clear" w:color="auto" w:fill="auto"/>
            <w:noWrap/>
          </w:tcPr>
          <w:p w14:paraId="15531704" w14:textId="77777777" w:rsidR="00F43521" w:rsidRDefault="00F43521" w:rsidP="00F17243">
            <w:pPr>
              <w:pStyle w:val="TAC"/>
              <w:rPr>
                <w:rFonts w:cs="Arial"/>
              </w:rPr>
            </w:pPr>
            <w:r>
              <w:rPr>
                <w:rFonts w:cs="Arial"/>
              </w:rPr>
              <w:t>25</w:t>
            </w:r>
          </w:p>
        </w:tc>
        <w:tc>
          <w:tcPr>
            <w:tcW w:w="1299" w:type="dxa"/>
            <w:shd w:val="clear" w:color="auto" w:fill="auto"/>
            <w:noWrap/>
          </w:tcPr>
          <w:p w14:paraId="2FA6B1BF" w14:textId="77777777" w:rsidR="00F43521" w:rsidRDefault="00F43521" w:rsidP="00F17243">
            <w:pPr>
              <w:pStyle w:val="TAC"/>
              <w:rPr>
                <w:rFonts w:cs="Arial"/>
              </w:rPr>
            </w:pPr>
            <w:r>
              <w:rPr>
                <w:rFonts w:cs="Arial"/>
              </w:rPr>
              <w:t>2156</w:t>
            </w:r>
          </w:p>
        </w:tc>
        <w:tc>
          <w:tcPr>
            <w:tcW w:w="700" w:type="dxa"/>
            <w:shd w:val="clear" w:color="auto" w:fill="auto"/>
            <w:vAlign w:val="center"/>
          </w:tcPr>
          <w:p w14:paraId="28FDB631" w14:textId="77777777" w:rsidR="00F43521" w:rsidRDefault="00F43521" w:rsidP="00F17243">
            <w:pPr>
              <w:pStyle w:val="TAC"/>
              <w:rPr>
                <w:rFonts w:cs="Arial"/>
              </w:rPr>
            </w:pPr>
            <w:r>
              <w:rPr>
                <w:rFonts w:cs="Arial"/>
              </w:rPr>
              <w:t>10.2</w:t>
            </w:r>
          </w:p>
        </w:tc>
        <w:tc>
          <w:tcPr>
            <w:tcW w:w="1248" w:type="dxa"/>
            <w:shd w:val="clear" w:color="auto" w:fill="auto"/>
            <w:vAlign w:val="center"/>
          </w:tcPr>
          <w:p w14:paraId="28434C6B" w14:textId="77777777" w:rsidR="00F43521" w:rsidRDefault="00F43521" w:rsidP="00F17243">
            <w:pPr>
              <w:pStyle w:val="TAC"/>
              <w:rPr>
                <w:rFonts w:cs="Arial"/>
              </w:rPr>
            </w:pPr>
            <w:r>
              <w:rPr>
                <w:rFonts w:cs="Arial"/>
              </w:rPr>
              <w:t>IMD4</w:t>
            </w:r>
          </w:p>
        </w:tc>
      </w:tr>
      <w:tr w:rsidR="00F43521" w:rsidRPr="003E4AFB" w14:paraId="3497ADEA" w14:textId="77777777" w:rsidTr="00F17243">
        <w:trPr>
          <w:trHeight w:val="54"/>
          <w:jc w:val="center"/>
        </w:trPr>
        <w:tc>
          <w:tcPr>
            <w:tcW w:w="2259" w:type="dxa"/>
            <w:tcBorders>
              <w:top w:val="nil"/>
              <w:bottom w:val="nil"/>
            </w:tcBorders>
            <w:shd w:val="clear" w:color="auto" w:fill="auto"/>
            <w:vAlign w:val="center"/>
          </w:tcPr>
          <w:p w14:paraId="3E025F57" w14:textId="77777777" w:rsidR="00F43521" w:rsidRPr="00EF5447" w:rsidRDefault="00F43521" w:rsidP="00F17243">
            <w:pPr>
              <w:pStyle w:val="TAC"/>
            </w:pPr>
          </w:p>
        </w:tc>
        <w:tc>
          <w:tcPr>
            <w:tcW w:w="868" w:type="dxa"/>
            <w:shd w:val="clear" w:color="auto" w:fill="auto"/>
            <w:vAlign w:val="center"/>
          </w:tcPr>
          <w:p w14:paraId="7C107115" w14:textId="77777777" w:rsidR="00F43521" w:rsidRDefault="00F43521" w:rsidP="00F17243">
            <w:pPr>
              <w:pStyle w:val="TAC"/>
              <w:rPr>
                <w:rFonts w:cs="Arial"/>
              </w:rPr>
            </w:pPr>
            <w:r>
              <w:rPr>
                <w:rFonts w:cs="Arial"/>
              </w:rPr>
              <w:t>1</w:t>
            </w:r>
          </w:p>
        </w:tc>
        <w:tc>
          <w:tcPr>
            <w:tcW w:w="1066" w:type="dxa"/>
            <w:shd w:val="clear" w:color="auto" w:fill="auto"/>
            <w:noWrap/>
          </w:tcPr>
          <w:p w14:paraId="1DCF22B9" w14:textId="77777777" w:rsidR="00F43521" w:rsidRDefault="00F43521" w:rsidP="00F17243">
            <w:pPr>
              <w:pStyle w:val="TAC"/>
              <w:rPr>
                <w:rFonts w:cs="Arial"/>
              </w:rPr>
            </w:pPr>
            <w:r>
              <w:rPr>
                <w:rFonts w:cs="Arial"/>
              </w:rPr>
              <w:t>1940</w:t>
            </w:r>
          </w:p>
        </w:tc>
        <w:tc>
          <w:tcPr>
            <w:tcW w:w="747" w:type="dxa"/>
            <w:shd w:val="clear" w:color="auto" w:fill="auto"/>
            <w:noWrap/>
          </w:tcPr>
          <w:p w14:paraId="2E73E2DB" w14:textId="77777777" w:rsidR="00F43521" w:rsidRDefault="00F43521" w:rsidP="00F17243">
            <w:pPr>
              <w:pStyle w:val="TAC"/>
              <w:rPr>
                <w:rFonts w:cs="Arial"/>
              </w:rPr>
            </w:pPr>
            <w:r>
              <w:rPr>
                <w:rFonts w:cs="Arial"/>
              </w:rPr>
              <w:t>5</w:t>
            </w:r>
          </w:p>
        </w:tc>
        <w:tc>
          <w:tcPr>
            <w:tcW w:w="877" w:type="dxa"/>
            <w:shd w:val="clear" w:color="auto" w:fill="auto"/>
            <w:noWrap/>
          </w:tcPr>
          <w:p w14:paraId="2ED2C89F" w14:textId="77777777" w:rsidR="00F43521" w:rsidRDefault="00F43521" w:rsidP="00F17243">
            <w:pPr>
              <w:pStyle w:val="TAC"/>
              <w:rPr>
                <w:rFonts w:cs="Arial"/>
              </w:rPr>
            </w:pPr>
            <w:r>
              <w:rPr>
                <w:rFonts w:cs="Arial"/>
              </w:rPr>
              <w:t>25</w:t>
            </w:r>
          </w:p>
        </w:tc>
        <w:tc>
          <w:tcPr>
            <w:tcW w:w="1299" w:type="dxa"/>
            <w:shd w:val="clear" w:color="auto" w:fill="auto"/>
            <w:noWrap/>
          </w:tcPr>
          <w:p w14:paraId="6767462A" w14:textId="77777777" w:rsidR="00F43521" w:rsidRDefault="00F43521" w:rsidP="00F17243">
            <w:pPr>
              <w:pStyle w:val="TAC"/>
              <w:rPr>
                <w:rFonts w:cs="Arial"/>
              </w:rPr>
            </w:pPr>
            <w:r>
              <w:rPr>
                <w:rFonts w:cs="Arial"/>
              </w:rPr>
              <w:t>2130</w:t>
            </w:r>
          </w:p>
        </w:tc>
        <w:tc>
          <w:tcPr>
            <w:tcW w:w="700" w:type="dxa"/>
            <w:shd w:val="clear" w:color="auto" w:fill="auto"/>
            <w:vAlign w:val="center"/>
          </w:tcPr>
          <w:p w14:paraId="7FFBA141" w14:textId="77777777" w:rsidR="00F43521" w:rsidRDefault="00F43521" w:rsidP="00F17243">
            <w:pPr>
              <w:pStyle w:val="TAC"/>
              <w:rPr>
                <w:rFonts w:cs="Arial"/>
              </w:rPr>
            </w:pPr>
            <w:r>
              <w:rPr>
                <w:rFonts w:cs="Arial"/>
              </w:rPr>
              <w:t>N/A</w:t>
            </w:r>
          </w:p>
        </w:tc>
        <w:tc>
          <w:tcPr>
            <w:tcW w:w="1248" w:type="dxa"/>
            <w:shd w:val="clear" w:color="auto" w:fill="auto"/>
            <w:vAlign w:val="center"/>
          </w:tcPr>
          <w:p w14:paraId="73663F4F" w14:textId="77777777" w:rsidR="00F43521" w:rsidRDefault="00F43521" w:rsidP="00F17243">
            <w:pPr>
              <w:pStyle w:val="TAC"/>
              <w:rPr>
                <w:rFonts w:cs="Arial"/>
              </w:rPr>
            </w:pPr>
            <w:r>
              <w:rPr>
                <w:rFonts w:cs="Arial"/>
              </w:rPr>
              <w:t>N/A</w:t>
            </w:r>
          </w:p>
        </w:tc>
      </w:tr>
      <w:tr w:rsidR="00F43521" w:rsidRPr="003E4AFB" w14:paraId="43259F1C" w14:textId="77777777" w:rsidTr="00F17243">
        <w:trPr>
          <w:trHeight w:val="54"/>
          <w:jc w:val="center"/>
        </w:trPr>
        <w:tc>
          <w:tcPr>
            <w:tcW w:w="2259" w:type="dxa"/>
            <w:tcBorders>
              <w:top w:val="nil"/>
              <w:bottom w:val="nil"/>
            </w:tcBorders>
            <w:shd w:val="clear" w:color="auto" w:fill="auto"/>
            <w:vAlign w:val="center"/>
          </w:tcPr>
          <w:p w14:paraId="39F7B95C" w14:textId="77777777" w:rsidR="00F43521" w:rsidRPr="00EF5447" w:rsidRDefault="00F43521" w:rsidP="00F17243">
            <w:pPr>
              <w:pStyle w:val="TAC"/>
            </w:pPr>
          </w:p>
        </w:tc>
        <w:tc>
          <w:tcPr>
            <w:tcW w:w="868" w:type="dxa"/>
            <w:shd w:val="clear" w:color="auto" w:fill="auto"/>
            <w:vAlign w:val="center"/>
          </w:tcPr>
          <w:p w14:paraId="6F8EBF9B" w14:textId="77777777" w:rsidR="00F43521" w:rsidRDefault="00F43521" w:rsidP="00F17243">
            <w:pPr>
              <w:pStyle w:val="TAC"/>
              <w:rPr>
                <w:rFonts w:cs="Arial"/>
              </w:rPr>
            </w:pPr>
            <w:r>
              <w:rPr>
                <w:rFonts w:cs="Arial"/>
              </w:rPr>
              <w:t>n41</w:t>
            </w:r>
          </w:p>
        </w:tc>
        <w:tc>
          <w:tcPr>
            <w:tcW w:w="1066" w:type="dxa"/>
            <w:shd w:val="clear" w:color="auto" w:fill="auto"/>
            <w:noWrap/>
          </w:tcPr>
          <w:p w14:paraId="52599E8F" w14:textId="77777777" w:rsidR="00F43521" w:rsidRDefault="00F43521" w:rsidP="00F17243">
            <w:pPr>
              <w:pStyle w:val="TAC"/>
              <w:rPr>
                <w:rFonts w:cs="Arial"/>
              </w:rPr>
            </w:pPr>
            <w:r>
              <w:rPr>
                <w:rFonts w:cs="Arial"/>
              </w:rPr>
              <w:t>2685</w:t>
            </w:r>
          </w:p>
        </w:tc>
        <w:tc>
          <w:tcPr>
            <w:tcW w:w="747" w:type="dxa"/>
            <w:shd w:val="clear" w:color="auto" w:fill="auto"/>
            <w:noWrap/>
          </w:tcPr>
          <w:p w14:paraId="5324BA86" w14:textId="77777777" w:rsidR="00F43521" w:rsidRDefault="00F43521" w:rsidP="00F17243">
            <w:pPr>
              <w:pStyle w:val="TAC"/>
              <w:rPr>
                <w:rFonts w:cs="Arial"/>
              </w:rPr>
            </w:pPr>
            <w:r>
              <w:rPr>
                <w:rFonts w:cs="Arial"/>
              </w:rPr>
              <w:t>10</w:t>
            </w:r>
          </w:p>
        </w:tc>
        <w:tc>
          <w:tcPr>
            <w:tcW w:w="877" w:type="dxa"/>
            <w:shd w:val="clear" w:color="auto" w:fill="auto"/>
            <w:noWrap/>
          </w:tcPr>
          <w:p w14:paraId="43149A12" w14:textId="77777777" w:rsidR="00F43521" w:rsidRDefault="00F43521" w:rsidP="00F17243">
            <w:pPr>
              <w:pStyle w:val="TAC"/>
              <w:rPr>
                <w:rFonts w:cs="Arial"/>
              </w:rPr>
            </w:pPr>
            <w:r>
              <w:rPr>
                <w:rFonts w:cs="Arial"/>
              </w:rPr>
              <w:t>50</w:t>
            </w:r>
          </w:p>
        </w:tc>
        <w:tc>
          <w:tcPr>
            <w:tcW w:w="1299" w:type="dxa"/>
            <w:shd w:val="clear" w:color="auto" w:fill="auto"/>
            <w:noWrap/>
          </w:tcPr>
          <w:p w14:paraId="086773E4" w14:textId="77777777" w:rsidR="00F43521" w:rsidRDefault="00F43521" w:rsidP="00F17243">
            <w:pPr>
              <w:pStyle w:val="TAC"/>
              <w:rPr>
                <w:rFonts w:cs="Arial"/>
              </w:rPr>
            </w:pPr>
            <w:r>
              <w:rPr>
                <w:rFonts w:cs="Arial"/>
              </w:rPr>
              <w:t>2685</w:t>
            </w:r>
          </w:p>
        </w:tc>
        <w:tc>
          <w:tcPr>
            <w:tcW w:w="700" w:type="dxa"/>
            <w:shd w:val="clear" w:color="auto" w:fill="auto"/>
            <w:vAlign w:val="center"/>
          </w:tcPr>
          <w:p w14:paraId="03D5B305" w14:textId="77777777" w:rsidR="00F43521" w:rsidRDefault="00F43521" w:rsidP="00F17243">
            <w:pPr>
              <w:pStyle w:val="TAC"/>
              <w:rPr>
                <w:rFonts w:cs="Arial"/>
              </w:rPr>
            </w:pPr>
            <w:r>
              <w:rPr>
                <w:rFonts w:cs="Arial"/>
              </w:rPr>
              <w:t>N/A</w:t>
            </w:r>
          </w:p>
        </w:tc>
        <w:tc>
          <w:tcPr>
            <w:tcW w:w="1248" w:type="dxa"/>
            <w:shd w:val="clear" w:color="auto" w:fill="auto"/>
            <w:vAlign w:val="center"/>
          </w:tcPr>
          <w:p w14:paraId="38417B58" w14:textId="77777777" w:rsidR="00F43521" w:rsidRDefault="00F43521" w:rsidP="00F17243">
            <w:pPr>
              <w:pStyle w:val="TAC"/>
              <w:rPr>
                <w:rFonts w:cs="Arial"/>
              </w:rPr>
            </w:pPr>
            <w:r>
              <w:rPr>
                <w:rFonts w:cs="Arial"/>
              </w:rPr>
              <w:t>N/A</w:t>
            </w:r>
          </w:p>
        </w:tc>
      </w:tr>
      <w:tr w:rsidR="00F43521" w:rsidRPr="003E4AFB" w14:paraId="74ED62A0" w14:textId="77777777" w:rsidTr="00F17243">
        <w:trPr>
          <w:trHeight w:val="54"/>
          <w:jc w:val="center"/>
        </w:trPr>
        <w:tc>
          <w:tcPr>
            <w:tcW w:w="2259" w:type="dxa"/>
            <w:tcBorders>
              <w:top w:val="nil"/>
              <w:bottom w:val="single" w:sz="4" w:space="0" w:color="auto"/>
            </w:tcBorders>
            <w:shd w:val="clear" w:color="auto" w:fill="auto"/>
            <w:vAlign w:val="center"/>
          </w:tcPr>
          <w:p w14:paraId="1555BB3C" w14:textId="77777777" w:rsidR="00F43521" w:rsidRPr="00EF5447" w:rsidRDefault="00F43521" w:rsidP="00F17243">
            <w:pPr>
              <w:pStyle w:val="TAC"/>
            </w:pPr>
          </w:p>
        </w:tc>
        <w:tc>
          <w:tcPr>
            <w:tcW w:w="868" w:type="dxa"/>
            <w:shd w:val="clear" w:color="auto" w:fill="auto"/>
            <w:vAlign w:val="center"/>
          </w:tcPr>
          <w:p w14:paraId="14FC99E8" w14:textId="77777777" w:rsidR="00F43521" w:rsidRDefault="00F43521" w:rsidP="00F17243">
            <w:pPr>
              <w:pStyle w:val="TAC"/>
              <w:rPr>
                <w:rFonts w:cs="Arial"/>
              </w:rPr>
            </w:pPr>
            <w:r>
              <w:rPr>
                <w:rFonts w:cs="Arial"/>
              </w:rPr>
              <w:t>11</w:t>
            </w:r>
          </w:p>
        </w:tc>
        <w:tc>
          <w:tcPr>
            <w:tcW w:w="1066" w:type="dxa"/>
            <w:shd w:val="clear" w:color="auto" w:fill="auto"/>
            <w:noWrap/>
          </w:tcPr>
          <w:p w14:paraId="39A91A18" w14:textId="77777777" w:rsidR="00F43521" w:rsidRDefault="00F43521" w:rsidP="00F17243">
            <w:pPr>
              <w:pStyle w:val="TAC"/>
              <w:rPr>
                <w:rFonts w:cs="Arial"/>
              </w:rPr>
            </w:pPr>
            <w:r>
              <w:rPr>
                <w:rFonts w:cs="Arial"/>
              </w:rPr>
              <w:t>1442</w:t>
            </w:r>
          </w:p>
        </w:tc>
        <w:tc>
          <w:tcPr>
            <w:tcW w:w="747" w:type="dxa"/>
            <w:shd w:val="clear" w:color="auto" w:fill="auto"/>
            <w:noWrap/>
          </w:tcPr>
          <w:p w14:paraId="275AE921" w14:textId="77777777" w:rsidR="00F43521" w:rsidRDefault="00F43521" w:rsidP="00F17243">
            <w:pPr>
              <w:pStyle w:val="TAC"/>
              <w:rPr>
                <w:rFonts w:cs="Arial"/>
              </w:rPr>
            </w:pPr>
            <w:r>
              <w:rPr>
                <w:rFonts w:cs="Arial"/>
              </w:rPr>
              <w:t>5</w:t>
            </w:r>
          </w:p>
        </w:tc>
        <w:tc>
          <w:tcPr>
            <w:tcW w:w="877" w:type="dxa"/>
            <w:shd w:val="clear" w:color="auto" w:fill="auto"/>
            <w:noWrap/>
          </w:tcPr>
          <w:p w14:paraId="65AE6BBB" w14:textId="77777777" w:rsidR="00F43521" w:rsidRDefault="00F43521" w:rsidP="00F17243">
            <w:pPr>
              <w:pStyle w:val="TAC"/>
              <w:rPr>
                <w:rFonts w:cs="Arial"/>
              </w:rPr>
            </w:pPr>
            <w:r>
              <w:rPr>
                <w:rFonts w:cs="Arial"/>
              </w:rPr>
              <w:t>25</w:t>
            </w:r>
          </w:p>
        </w:tc>
        <w:tc>
          <w:tcPr>
            <w:tcW w:w="1299" w:type="dxa"/>
            <w:shd w:val="clear" w:color="auto" w:fill="auto"/>
            <w:noWrap/>
          </w:tcPr>
          <w:p w14:paraId="6F67CF7B" w14:textId="77777777" w:rsidR="00F43521" w:rsidRDefault="00F43521" w:rsidP="00F17243">
            <w:pPr>
              <w:pStyle w:val="TAC"/>
              <w:rPr>
                <w:rFonts w:cs="Arial"/>
              </w:rPr>
            </w:pPr>
            <w:r>
              <w:rPr>
                <w:rFonts w:cs="Arial"/>
              </w:rPr>
              <w:t>1490</w:t>
            </w:r>
          </w:p>
        </w:tc>
        <w:tc>
          <w:tcPr>
            <w:tcW w:w="700" w:type="dxa"/>
            <w:shd w:val="clear" w:color="auto" w:fill="auto"/>
            <w:vAlign w:val="center"/>
          </w:tcPr>
          <w:p w14:paraId="7C8F86C2" w14:textId="77777777" w:rsidR="00F43521" w:rsidRDefault="00F43521" w:rsidP="00F17243">
            <w:pPr>
              <w:pStyle w:val="TAC"/>
              <w:rPr>
                <w:rFonts w:cs="Arial"/>
              </w:rPr>
            </w:pPr>
            <w:r>
              <w:rPr>
                <w:rFonts w:cs="Arial"/>
              </w:rPr>
              <w:t>10.6</w:t>
            </w:r>
          </w:p>
        </w:tc>
        <w:tc>
          <w:tcPr>
            <w:tcW w:w="1248" w:type="dxa"/>
            <w:shd w:val="clear" w:color="auto" w:fill="auto"/>
            <w:vAlign w:val="center"/>
          </w:tcPr>
          <w:p w14:paraId="2931C208" w14:textId="77777777" w:rsidR="00F43521" w:rsidRDefault="00F43521" w:rsidP="00F17243">
            <w:pPr>
              <w:pStyle w:val="TAC"/>
              <w:rPr>
                <w:rFonts w:cs="Arial"/>
              </w:rPr>
            </w:pPr>
            <w:r>
              <w:rPr>
                <w:rFonts w:cs="Arial"/>
              </w:rPr>
              <w:t>IMD4</w:t>
            </w:r>
          </w:p>
        </w:tc>
      </w:tr>
      <w:tr w:rsidR="00F43521" w:rsidRPr="00EF5447" w14:paraId="31596229" w14:textId="77777777" w:rsidTr="00F17243">
        <w:trPr>
          <w:trHeight w:val="54"/>
          <w:jc w:val="center"/>
        </w:trPr>
        <w:tc>
          <w:tcPr>
            <w:tcW w:w="2259" w:type="dxa"/>
            <w:tcBorders>
              <w:bottom w:val="nil"/>
            </w:tcBorders>
            <w:shd w:val="clear" w:color="auto" w:fill="auto"/>
          </w:tcPr>
          <w:p w14:paraId="51ED9D65" w14:textId="77777777" w:rsidR="00F43521" w:rsidRPr="00EF5447" w:rsidRDefault="00F43521" w:rsidP="00F17243">
            <w:pPr>
              <w:pStyle w:val="TAC"/>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68" w:type="dxa"/>
            <w:shd w:val="clear" w:color="auto" w:fill="auto"/>
          </w:tcPr>
          <w:p w14:paraId="23BBFC8B" w14:textId="77777777" w:rsidR="00F43521" w:rsidRPr="00EF5447" w:rsidRDefault="00F43521" w:rsidP="00F17243">
            <w:pPr>
              <w:pStyle w:val="TAC"/>
            </w:pPr>
            <w:r w:rsidRPr="00EF5447">
              <w:rPr>
                <w:rFonts w:cs="Arial"/>
              </w:rPr>
              <w:t>1</w:t>
            </w:r>
          </w:p>
        </w:tc>
        <w:tc>
          <w:tcPr>
            <w:tcW w:w="1066" w:type="dxa"/>
            <w:shd w:val="clear" w:color="auto" w:fill="auto"/>
            <w:noWrap/>
          </w:tcPr>
          <w:p w14:paraId="7DD41398" w14:textId="77777777" w:rsidR="00F43521" w:rsidRPr="00EF5447" w:rsidRDefault="00F43521" w:rsidP="00F17243">
            <w:pPr>
              <w:pStyle w:val="TAC"/>
            </w:pPr>
            <w:r w:rsidRPr="00EF5447">
              <w:rPr>
                <w:rFonts w:cs="Arial"/>
              </w:rPr>
              <w:t>1955</w:t>
            </w:r>
          </w:p>
        </w:tc>
        <w:tc>
          <w:tcPr>
            <w:tcW w:w="747" w:type="dxa"/>
            <w:shd w:val="clear" w:color="auto" w:fill="auto"/>
            <w:noWrap/>
          </w:tcPr>
          <w:p w14:paraId="4C00A9C6" w14:textId="77777777" w:rsidR="00F43521" w:rsidRPr="00EF5447" w:rsidRDefault="00F43521" w:rsidP="00F17243">
            <w:pPr>
              <w:pStyle w:val="TAC"/>
            </w:pPr>
            <w:r w:rsidRPr="00EF5447">
              <w:rPr>
                <w:rFonts w:cs="Arial"/>
              </w:rPr>
              <w:t>5</w:t>
            </w:r>
          </w:p>
        </w:tc>
        <w:tc>
          <w:tcPr>
            <w:tcW w:w="877" w:type="dxa"/>
            <w:shd w:val="clear" w:color="auto" w:fill="auto"/>
            <w:noWrap/>
          </w:tcPr>
          <w:p w14:paraId="507DFF00" w14:textId="77777777" w:rsidR="00F43521" w:rsidRPr="00EF5447" w:rsidRDefault="00F43521" w:rsidP="00F17243">
            <w:pPr>
              <w:pStyle w:val="TAC"/>
            </w:pPr>
            <w:r w:rsidRPr="00EF5447">
              <w:rPr>
                <w:rFonts w:cs="Arial"/>
              </w:rPr>
              <w:t>25</w:t>
            </w:r>
          </w:p>
        </w:tc>
        <w:tc>
          <w:tcPr>
            <w:tcW w:w="1299" w:type="dxa"/>
            <w:shd w:val="clear" w:color="auto" w:fill="auto"/>
            <w:noWrap/>
          </w:tcPr>
          <w:p w14:paraId="0CAC7653" w14:textId="77777777" w:rsidR="00F43521" w:rsidRPr="00EF5447" w:rsidRDefault="00F43521" w:rsidP="00F17243">
            <w:pPr>
              <w:pStyle w:val="TAC"/>
            </w:pPr>
            <w:r w:rsidRPr="00EF5447">
              <w:rPr>
                <w:rFonts w:cs="Arial"/>
              </w:rPr>
              <w:t>2145</w:t>
            </w:r>
          </w:p>
        </w:tc>
        <w:tc>
          <w:tcPr>
            <w:tcW w:w="700" w:type="dxa"/>
            <w:shd w:val="clear" w:color="auto" w:fill="auto"/>
          </w:tcPr>
          <w:p w14:paraId="4F440107" w14:textId="77777777" w:rsidR="00F43521" w:rsidRPr="00EF5447" w:rsidRDefault="00F43521" w:rsidP="00F17243">
            <w:pPr>
              <w:pStyle w:val="TAC"/>
            </w:pPr>
            <w:r w:rsidRPr="00EF5447">
              <w:rPr>
                <w:rFonts w:cs="Arial"/>
              </w:rPr>
              <w:t>N/A</w:t>
            </w:r>
          </w:p>
        </w:tc>
        <w:tc>
          <w:tcPr>
            <w:tcW w:w="1248" w:type="dxa"/>
            <w:shd w:val="clear" w:color="auto" w:fill="auto"/>
          </w:tcPr>
          <w:p w14:paraId="7EE85031" w14:textId="77777777" w:rsidR="00F43521" w:rsidRPr="00EF5447" w:rsidRDefault="00F43521" w:rsidP="00F17243">
            <w:pPr>
              <w:pStyle w:val="TAC"/>
            </w:pPr>
            <w:r w:rsidRPr="00EF5447">
              <w:rPr>
                <w:rFonts w:cs="Arial"/>
              </w:rPr>
              <w:t>N/A</w:t>
            </w:r>
          </w:p>
        </w:tc>
      </w:tr>
      <w:tr w:rsidR="00F43521" w:rsidRPr="00EF5447" w14:paraId="3D029E15" w14:textId="77777777" w:rsidTr="00F17243">
        <w:trPr>
          <w:trHeight w:val="54"/>
          <w:jc w:val="center"/>
        </w:trPr>
        <w:tc>
          <w:tcPr>
            <w:tcW w:w="2259" w:type="dxa"/>
            <w:tcBorders>
              <w:top w:val="nil"/>
              <w:bottom w:val="nil"/>
            </w:tcBorders>
            <w:shd w:val="clear" w:color="auto" w:fill="auto"/>
          </w:tcPr>
          <w:p w14:paraId="4D178A32" w14:textId="77777777" w:rsidR="00F43521" w:rsidRPr="00EF5447" w:rsidRDefault="00F43521" w:rsidP="00F17243">
            <w:pPr>
              <w:pStyle w:val="TAC"/>
            </w:pPr>
          </w:p>
        </w:tc>
        <w:tc>
          <w:tcPr>
            <w:tcW w:w="868" w:type="dxa"/>
            <w:shd w:val="clear" w:color="auto" w:fill="auto"/>
          </w:tcPr>
          <w:p w14:paraId="1B1D8F0F" w14:textId="77777777" w:rsidR="00F43521" w:rsidRPr="00EF5447" w:rsidRDefault="00F43521" w:rsidP="00F17243">
            <w:pPr>
              <w:pStyle w:val="TAC"/>
            </w:pPr>
            <w:r w:rsidRPr="00EF5447">
              <w:rPr>
                <w:rFonts w:cs="Arial"/>
              </w:rPr>
              <w:t>n77</w:t>
            </w:r>
          </w:p>
        </w:tc>
        <w:tc>
          <w:tcPr>
            <w:tcW w:w="1066" w:type="dxa"/>
            <w:shd w:val="clear" w:color="auto" w:fill="auto"/>
            <w:noWrap/>
          </w:tcPr>
          <w:p w14:paraId="580605B2" w14:textId="77777777" w:rsidR="00F43521" w:rsidRPr="00EF5447" w:rsidRDefault="00F43521" w:rsidP="00F17243">
            <w:pPr>
              <w:pStyle w:val="TAC"/>
            </w:pPr>
            <w:r w:rsidRPr="00EF5447">
              <w:rPr>
                <w:rFonts w:cs="Arial"/>
              </w:rPr>
              <w:t>3441</w:t>
            </w:r>
          </w:p>
        </w:tc>
        <w:tc>
          <w:tcPr>
            <w:tcW w:w="747" w:type="dxa"/>
            <w:shd w:val="clear" w:color="auto" w:fill="auto"/>
            <w:noWrap/>
          </w:tcPr>
          <w:p w14:paraId="7A154FEF" w14:textId="77777777" w:rsidR="00F43521" w:rsidRPr="00EF5447" w:rsidRDefault="00F43521" w:rsidP="00F17243">
            <w:pPr>
              <w:pStyle w:val="TAC"/>
            </w:pPr>
            <w:r w:rsidRPr="00EF5447">
              <w:rPr>
                <w:rFonts w:cs="Arial"/>
              </w:rPr>
              <w:t>10</w:t>
            </w:r>
          </w:p>
        </w:tc>
        <w:tc>
          <w:tcPr>
            <w:tcW w:w="877" w:type="dxa"/>
            <w:shd w:val="clear" w:color="auto" w:fill="auto"/>
            <w:noWrap/>
          </w:tcPr>
          <w:p w14:paraId="1EA86E99" w14:textId="77777777" w:rsidR="00F43521" w:rsidRPr="00EF5447" w:rsidRDefault="00F43521" w:rsidP="00F17243">
            <w:pPr>
              <w:pStyle w:val="TAC"/>
            </w:pPr>
            <w:r w:rsidRPr="00EF5447">
              <w:rPr>
                <w:rFonts w:cs="Arial"/>
              </w:rPr>
              <w:t>50</w:t>
            </w:r>
          </w:p>
        </w:tc>
        <w:tc>
          <w:tcPr>
            <w:tcW w:w="1299" w:type="dxa"/>
            <w:shd w:val="clear" w:color="auto" w:fill="auto"/>
            <w:noWrap/>
          </w:tcPr>
          <w:p w14:paraId="3EA7B747" w14:textId="77777777" w:rsidR="00F43521" w:rsidRPr="00EF5447" w:rsidRDefault="00F43521" w:rsidP="00F17243">
            <w:pPr>
              <w:pStyle w:val="TAC"/>
            </w:pPr>
            <w:r w:rsidRPr="00EF5447">
              <w:rPr>
                <w:rFonts w:cs="Arial"/>
              </w:rPr>
              <w:t>3441</w:t>
            </w:r>
          </w:p>
        </w:tc>
        <w:tc>
          <w:tcPr>
            <w:tcW w:w="700" w:type="dxa"/>
            <w:shd w:val="clear" w:color="auto" w:fill="auto"/>
          </w:tcPr>
          <w:p w14:paraId="432EF483" w14:textId="77777777" w:rsidR="00F43521" w:rsidRPr="00EF5447" w:rsidRDefault="00F43521" w:rsidP="00F17243">
            <w:pPr>
              <w:pStyle w:val="TAC"/>
            </w:pPr>
            <w:r w:rsidRPr="00EF5447">
              <w:rPr>
                <w:rFonts w:cs="Arial"/>
              </w:rPr>
              <w:t>N/A</w:t>
            </w:r>
          </w:p>
        </w:tc>
        <w:tc>
          <w:tcPr>
            <w:tcW w:w="1248" w:type="dxa"/>
            <w:shd w:val="clear" w:color="auto" w:fill="auto"/>
          </w:tcPr>
          <w:p w14:paraId="7B6717A2" w14:textId="77777777" w:rsidR="00F43521" w:rsidRPr="00EF5447" w:rsidRDefault="00F43521" w:rsidP="00F17243">
            <w:pPr>
              <w:pStyle w:val="TAC"/>
            </w:pPr>
            <w:r w:rsidRPr="00EF5447">
              <w:rPr>
                <w:rFonts w:cs="Arial"/>
              </w:rPr>
              <w:t>N/A</w:t>
            </w:r>
          </w:p>
        </w:tc>
      </w:tr>
      <w:tr w:rsidR="00F43521" w:rsidRPr="00EF5447" w14:paraId="6BF23BE9" w14:textId="77777777" w:rsidTr="00F17243">
        <w:trPr>
          <w:trHeight w:val="54"/>
          <w:jc w:val="center"/>
        </w:trPr>
        <w:tc>
          <w:tcPr>
            <w:tcW w:w="2259" w:type="dxa"/>
            <w:tcBorders>
              <w:top w:val="nil"/>
              <w:bottom w:val="single" w:sz="4" w:space="0" w:color="auto"/>
            </w:tcBorders>
            <w:shd w:val="clear" w:color="auto" w:fill="auto"/>
          </w:tcPr>
          <w:p w14:paraId="28776BC3" w14:textId="77777777" w:rsidR="00F43521" w:rsidRPr="00EF5447" w:rsidRDefault="00F43521" w:rsidP="00F17243">
            <w:pPr>
              <w:pStyle w:val="TAC"/>
            </w:pPr>
          </w:p>
        </w:tc>
        <w:tc>
          <w:tcPr>
            <w:tcW w:w="868" w:type="dxa"/>
            <w:shd w:val="clear" w:color="auto" w:fill="auto"/>
          </w:tcPr>
          <w:p w14:paraId="086DF368" w14:textId="77777777" w:rsidR="00F43521" w:rsidRPr="00EF5447" w:rsidRDefault="00F43521" w:rsidP="00F17243">
            <w:pPr>
              <w:pStyle w:val="TAC"/>
            </w:pPr>
            <w:r w:rsidRPr="00EF5447">
              <w:rPr>
                <w:rFonts w:cs="Arial"/>
              </w:rPr>
              <w:t>11</w:t>
            </w:r>
          </w:p>
        </w:tc>
        <w:tc>
          <w:tcPr>
            <w:tcW w:w="1066" w:type="dxa"/>
            <w:shd w:val="clear" w:color="auto" w:fill="auto"/>
            <w:noWrap/>
          </w:tcPr>
          <w:p w14:paraId="7D1F8EE8" w14:textId="77777777" w:rsidR="00F43521" w:rsidRPr="00EF5447" w:rsidRDefault="00F43521" w:rsidP="00F17243">
            <w:pPr>
              <w:pStyle w:val="TAC"/>
            </w:pPr>
            <w:r w:rsidRPr="00EF5447">
              <w:rPr>
                <w:rFonts w:cs="Arial"/>
              </w:rPr>
              <w:t>1438</w:t>
            </w:r>
          </w:p>
        </w:tc>
        <w:tc>
          <w:tcPr>
            <w:tcW w:w="747" w:type="dxa"/>
            <w:shd w:val="clear" w:color="auto" w:fill="auto"/>
            <w:noWrap/>
          </w:tcPr>
          <w:p w14:paraId="3EBA47FA" w14:textId="77777777" w:rsidR="00F43521" w:rsidRPr="00EF5447" w:rsidRDefault="00F43521" w:rsidP="00F17243">
            <w:pPr>
              <w:pStyle w:val="TAC"/>
            </w:pPr>
            <w:r w:rsidRPr="00EF5447">
              <w:rPr>
                <w:rFonts w:cs="Arial"/>
              </w:rPr>
              <w:t>5</w:t>
            </w:r>
          </w:p>
        </w:tc>
        <w:tc>
          <w:tcPr>
            <w:tcW w:w="877" w:type="dxa"/>
            <w:shd w:val="clear" w:color="auto" w:fill="auto"/>
            <w:noWrap/>
          </w:tcPr>
          <w:p w14:paraId="0B6818AA" w14:textId="77777777" w:rsidR="00F43521" w:rsidRPr="00EF5447" w:rsidRDefault="00F43521" w:rsidP="00F17243">
            <w:pPr>
              <w:pStyle w:val="TAC"/>
            </w:pPr>
            <w:r w:rsidRPr="00EF5447">
              <w:rPr>
                <w:rFonts w:cs="Arial"/>
              </w:rPr>
              <w:t>25</w:t>
            </w:r>
          </w:p>
        </w:tc>
        <w:tc>
          <w:tcPr>
            <w:tcW w:w="1299" w:type="dxa"/>
            <w:shd w:val="clear" w:color="auto" w:fill="auto"/>
            <w:noWrap/>
          </w:tcPr>
          <w:p w14:paraId="3386F93E" w14:textId="77777777" w:rsidR="00F43521" w:rsidRPr="00EF5447" w:rsidRDefault="00F43521" w:rsidP="00F17243">
            <w:pPr>
              <w:pStyle w:val="TAC"/>
            </w:pPr>
            <w:r w:rsidRPr="00EF5447">
              <w:rPr>
                <w:rFonts w:cs="Arial"/>
              </w:rPr>
              <w:t>1486</w:t>
            </w:r>
          </w:p>
        </w:tc>
        <w:tc>
          <w:tcPr>
            <w:tcW w:w="700" w:type="dxa"/>
            <w:shd w:val="clear" w:color="auto" w:fill="auto"/>
          </w:tcPr>
          <w:p w14:paraId="5C147DF0" w14:textId="77777777" w:rsidR="00F43521" w:rsidRPr="00EF5447" w:rsidRDefault="00F43521" w:rsidP="00F17243">
            <w:pPr>
              <w:pStyle w:val="TAC"/>
            </w:pPr>
            <w:r w:rsidRPr="00EF5447">
              <w:rPr>
                <w:rFonts w:cs="Arial"/>
              </w:rPr>
              <w:t>31.4</w:t>
            </w:r>
          </w:p>
        </w:tc>
        <w:tc>
          <w:tcPr>
            <w:tcW w:w="1248" w:type="dxa"/>
            <w:shd w:val="clear" w:color="auto" w:fill="auto"/>
          </w:tcPr>
          <w:p w14:paraId="193045CB" w14:textId="77777777" w:rsidR="00F43521" w:rsidRPr="00EF5447" w:rsidRDefault="00F43521" w:rsidP="00F17243">
            <w:pPr>
              <w:pStyle w:val="TAC"/>
            </w:pPr>
            <w:r w:rsidRPr="00EF5447">
              <w:rPr>
                <w:rFonts w:cs="Arial"/>
              </w:rPr>
              <w:t>IMD2</w:t>
            </w:r>
          </w:p>
        </w:tc>
      </w:tr>
      <w:tr w:rsidR="00F43521" w:rsidRPr="00EF5447" w14:paraId="0E44AC99" w14:textId="77777777" w:rsidTr="00F17243">
        <w:trPr>
          <w:trHeight w:val="54"/>
          <w:jc w:val="center"/>
        </w:trPr>
        <w:tc>
          <w:tcPr>
            <w:tcW w:w="2259" w:type="dxa"/>
            <w:tcBorders>
              <w:bottom w:val="nil"/>
            </w:tcBorders>
            <w:shd w:val="clear" w:color="auto" w:fill="auto"/>
          </w:tcPr>
          <w:p w14:paraId="46F13834" w14:textId="77777777" w:rsidR="00F43521" w:rsidRPr="00EF5447" w:rsidRDefault="00F43521" w:rsidP="00F17243">
            <w:pPr>
              <w:pStyle w:val="TAC"/>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68" w:type="dxa"/>
            <w:shd w:val="clear" w:color="auto" w:fill="auto"/>
          </w:tcPr>
          <w:p w14:paraId="2F0605B9" w14:textId="77777777" w:rsidR="00F43521" w:rsidRPr="00EF5447" w:rsidRDefault="00F43521" w:rsidP="00F17243">
            <w:pPr>
              <w:pStyle w:val="TAC"/>
            </w:pPr>
            <w:r w:rsidRPr="00EF5447">
              <w:rPr>
                <w:rFonts w:cs="Arial"/>
              </w:rPr>
              <w:t>11</w:t>
            </w:r>
          </w:p>
        </w:tc>
        <w:tc>
          <w:tcPr>
            <w:tcW w:w="1066" w:type="dxa"/>
            <w:shd w:val="clear" w:color="auto" w:fill="auto"/>
            <w:noWrap/>
          </w:tcPr>
          <w:p w14:paraId="15165417" w14:textId="77777777" w:rsidR="00F43521" w:rsidRPr="00EF5447" w:rsidRDefault="00F43521" w:rsidP="00F17243">
            <w:pPr>
              <w:pStyle w:val="TAC"/>
            </w:pPr>
            <w:r w:rsidRPr="00EF5447">
              <w:rPr>
                <w:rFonts w:cs="Arial"/>
              </w:rPr>
              <w:t>1438</w:t>
            </w:r>
          </w:p>
        </w:tc>
        <w:tc>
          <w:tcPr>
            <w:tcW w:w="747" w:type="dxa"/>
            <w:shd w:val="clear" w:color="auto" w:fill="auto"/>
            <w:noWrap/>
          </w:tcPr>
          <w:p w14:paraId="14A4AD95" w14:textId="77777777" w:rsidR="00F43521" w:rsidRPr="00EF5447" w:rsidRDefault="00F43521" w:rsidP="00F17243">
            <w:pPr>
              <w:pStyle w:val="TAC"/>
            </w:pPr>
            <w:r w:rsidRPr="00EF5447">
              <w:rPr>
                <w:rFonts w:cs="Arial"/>
              </w:rPr>
              <w:t>5</w:t>
            </w:r>
          </w:p>
        </w:tc>
        <w:tc>
          <w:tcPr>
            <w:tcW w:w="877" w:type="dxa"/>
            <w:shd w:val="clear" w:color="auto" w:fill="auto"/>
            <w:noWrap/>
          </w:tcPr>
          <w:p w14:paraId="0CA3DB97" w14:textId="77777777" w:rsidR="00F43521" w:rsidRPr="00EF5447" w:rsidRDefault="00F43521" w:rsidP="00F17243">
            <w:pPr>
              <w:pStyle w:val="TAC"/>
            </w:pPr>
            <w:r w:rsidRPr="00EF5447">
              <w:rPr>
                <w:rFonts w:cs="Arial"/>
              </w:rPr>
              <w:t>25</w:t>
            </w:r>
          </w:p>
        </w:tc>
        <w:tc>
          <w:tcPr>
            <w:tcW w:w="1299" w:type="dxa"/>
            <w:shd w:val="clear" w:color="auto" w:fill="auto"/>
            <w:noWrap/>
          </w:tcPr>
          <w:p w14:paraId="052BD4A6" w14:textId="77777777" w:rsidR="00F43521" w:rsidRPr="00EF5447" w:rsidRDefault="00F43521" w:rsidP="00F17243">
            <w:pPr>
              <w:pStyle w:val="TAC"/>
            </w:pPr>
            <w:r w:rsidRPr="00EF5447">
              <w:rPr>
                <w:rFonts w:cs="Arial"/>
              </w:rPr>
              <w:t>1486</w:t>
            </w:r>
          </w:p>
        </w:tc>
        <w:tc>
          <w:tcPr>
            <w:tcW w:w="700" w:type="dxa"/>
            <w:shd w:val="clear" w:color="auto" w:fill="auto"/>
          </w:tcPr>
          <w:p w14:paraId="7D899EE5" w14:textId="77777777" w:rsidR="00F43521" w:rsidRPr="00EF5447" w:rsidRDefault="00F43521" w:rsidP="00F17243">
            <w:pPr>
              <w:pStyle w:val="TAC"/>
            </w:pPr>
            <w:r w:rsidRPr="00EF5447">
              <w:rPr>
                <w:rFonts w:cs="Arial"/>
              </w:rPr>
              <w:t>N/A</w:t>
            </w:r>
          </w:p>
        </w:tc>
        <w:tc>
          <w:tcPr>
            <w:tcW w:w="1248" w:type="dxa"/>
            <w:shd w:val="clear" w:color="auto" w:fill="auto"/>
          </w:tcPr>
          <w:p w14:paraId="23A1B90B" w14:textId="77777777" w:rsidR="00F43521" w:rsidRPr="00EF5447" w:rsidRDefault="00F43521" w:rsidP="00F17243">
            <w:pPr>
              <w:pStyle w:val="TAC"/>
            </w:pPr>
            <w:r w:rsidRPr="00EF5447">
              <w:rPr>
                <w:rFonts w:cs="Arial"/>
              </w:rPr>
              <w:t>N/A</w:t>
            </w:r>
          </w:p>
        </w:tc>
      </w:tr>
      <w:tr w:rsidR="00F43521" w:rsidRPr="00EF5447" w14:paraId="5E688F2C" w14:textId="77777777" w:rsidTr="00F17243">
        <w:trPr>
          <w:trHeight w:val="54"/>
          <w:jc w:val="center"/>
        </w:trPr>
        <w:tc>
          <w:tcPr>
            <w:tcW w:w="2259" w:type="dxa"/>
            <w:tcBorders>
              <w:top w:val="nil"/>
              <w:bottom w:val="nil"/>
            </w:tcBorders>
            <w:shd w:val="clear" w:color="auto" w:fill="auto"/>
          </w:tcPr>
          <w:p w14:paraId="7B9E15A3" w14:textId="77777777" w:rsidR="00F43521" w:rsidRPr="00EF5447" w:rsidRDefault="00F43521" w:rsidP="00F17243">
            <w:pPr>
              <w:pStyle w:val="TAC"/>
            </w:pPr>
          </w:p>
        </w:tc>
        <w:tc>
          <w:tcPr>
            <w:tcW w:w="868" w:type="dxa"/>
            <w:shd w:val="clear" w:color="auto" w:fill="auto"/>
          </w:tcPr>
          <w:p w14:paraId="7AB106EC" w14:textId="77777777" w:rsidR="00F43521" w:rsidRPr="00EF5447" w:rsidRDefault="00F43521" w:rsidP="00F17243">
            <w:pPr>
              <w:pStyle w:val="TAC"/>
            </w:pPr>
            <w:r w:rsidRPr="00EF5447">
              <w:rPr>
                <w:rFonts w:cs="Arial"/>
              </w:rPr>
              <w:t>n77</w:t>
            </w:r>
          </w:p>
        </w:tc>
        <w:tc>
          <w:tcPr>
            <w:tcW w:w="1066" w:type="dxa"/>
            <w:shd w:val="clear" w:color="auto" w:fill="auto"/>
            <w:noWrap/>
          </w:tcPr>
          <w:p w14:paraId="74637D8C" w14:textId="77777777" w:rsidR="00F43521" w:rsidRPr="00EF5447" w:rsidRDefault="00F43521" w:rsidP="00F17243">
            <w:pPr>
              <w:pStyle w:val="TAC"/>
            </w:pPr>
            <w:r w:rsidRPr="00EF5447">
              <w:rPr>
                <w:rFonts w:cs="Arial"/>
              </w:rPr>
              <w:t>3578</w:t>
            </w:r>
          </w:p>
        </w:tc>
        <w:tc>
          <w:tcPr>
            <w:tcW w:w="747" w:type="dxa"/>
            <w:shd w:val="clear" w:color="auto" w:fill="auto"/>
            <w:noWrap/>
          </w:tcPr>
          <w:p w14:paraId="27D460C4" w14:textId="77777777" w:rsidR="00F43521" w:rsidRPr="00EF5447" w:rsidRDefault="00F43521" w:rsidP="00F17243">
            <w:pPr>
              <w:pStyle w:val="TAC"/>
            </w:pPr>
            <w:r w:rsidRPr="00EF5447">
              <w:rPr>
                <w:rFonts w:cs="Arial"/>
              </w:rPr>
              <w:t>10</w:t>
            </w:r>
          </w:p>
        </w:tc>
        <w:tc>
          <w:tcPr>
            <w:tcW w:w="877" w:type="dxa"/>
            <w:shd w:val="clear" w:color="auto" w:fill="auto"/>
            <w:noWrap/>
          </w:tcPr>
          <w:p w14:paraId="19911141" w14:textId="77777777" w:rsidR="00F43521" w:rsidRPr="00EF5447" w:rsidRDefault="00F43521" w:rsidP="00F17243">
            <w:pPr>
              <w:pStyle w:val="TAC"/>
            </w:pPr>
            <w:r w:rsidRPr="00EF5447">
              <w:rPr>
                <w:rFonts w:cs="Arial"/>
              </w:rPr>
              <w:t>50</w:t>
            </w:r>
          </w:p>
        </w:tc>
        <w:tc>
          <w:tcPr>
            <w:tcW w:w="1299" w:type="dxa"/>
            <w:shd w:val="clear" w:color="auto" w:fill="auto"/>
            <w:noWrap/>
          </w:tcPr>
          <w:p w14:paraId="6D4F9A1E" w14:textId="77777777" w:rsidR="00F43521" w:rsidRPr="00EF5447" w:rsidRDefault="00F43521" w:rsidP="00F17243">
            <w:pPr>
              <w:pStyle w:val="TAC"/>
            </w:pPr>
            <w:r w:rsidRPr="00EF5447">
              <w:rPr>
                <w:rFonts w:cs="Arial"/>
              </w:rPr>
              <w:t>3578</w:t>
            </w:r>
          </w:p>
        </w:tc>
        <w:tc>
          <w:tcPr>
            <w:tcW w:w="700" w:type="dxa"/>
            <w:shd w:val="clear" w:color="auto" w:fill="auto"/>
          </w:tcPr>
          <w:p w14:paraId="21D850E2" w14:textId="77777777" w:rsidR="00F43521" w:rsidRPr="00EF5447" w:rsidRDefault="00F43521" w:rsidP="00F17243">
            <w:pPr>
              <w:pStyle w:val="TAC"/>
            </w:pPr>
            <w:r w:rsidRPr="00EF5447">
              <w:rPr>
                <w:rFonts w:cs="Arial"/>
              </w:rPr>
              <w:t>N/A</w:t>
            </w:r>
          </w:p>
        </w:tc>
        <w:tc>
          <w:tcPr>
            <w:tcW w:w="1248" w:type="dxa"/>
            <w:shd w:val="clear" w:color="auto" w:fill="auto"/>
          </w:tcPr>
          <w:p w14:paraId="02A3BBCE" w14:textId="77777777" w:rsidR="00F43521" w:rsidRPr="00EF5447" w:rsidRDefault="00F43521" w:rsidP="00F17243">
            <w:pPr>
              <w:pStyle w:val="TAC"/>
            </w:pPr>
            <w:r w:rsidRPr="00EF5447">
              <w:rPr>
                <w:rFonts w:cs="Arial"/>
              </w:rPr>
              <w:t>N/A</w:t>
            </w:r>
          </w:p>
        </w:tc>
      </w:tr>
      <w:tr w:rsidR="00F43521" w:rsidRPr="00EF5447" w14:paraId="73A1B004" w14:textId="77777777" w:rsidTr="00F17243">
        <w:trPr>
          <w:trHeight w:val="54"/>
          <w:jc w:val="center"/>
        </w:trPr>
        <w:tc>
          <w:tcPr>
            <w:tcW w:w="2259" w:type="dxa"/>
            <w:tcBorders>
              <w:top w:val="nil"/>
              <w:bottom w:val="single" w:sz="4" w:space="0" w:color="auto"/>
            </w:tcBorders>
            <w:shd w:val="clear" w:color="auto" w:fill="auto"/>
          </w:tcPr>
          <w:p w14:paraId="6C4973CF" w14:textId="77777777" w:rsidR="00F43521" w:rsidRPr="00EF5447" w:rsidRDefault="00F43521" w:rsidP="00F17243">
            <w:pPr>
              <w:pStyle w:val="TAC"/>
            </w:pPr>
          </w:p>
        </w:tc>
        <w:tc>
          <w:tcPr>
            <w:tcW w:w="868" w:type="dxa"/>
            <w:shd w:val="clear" w:color="auto" w:fill="auto"/>
          </w:tcPr>
          <w:p w14:paraId="58ECC176" w14:textId="77777777" w:rsidR="00F43521" w:rsidRPr="00EF5447" w:rsidRDefault="00F43521" w:rsidP="00F17243">
            <w:pPr>
              <w:pStyle w:val="TAC"/>
            </w:pPr>
            <w:r w:rsidRPr="00EF5447">
              <w:rPr>
                <w:rFonts w:cs="Arial"/>
              </w:rPr>
              <w:t>1</w:t>
            </w:r>
          </w:p>
        </w:tc>
        <w:tc>
          <w:tcPr>
            <w:tcW w:w="1066" w:type="dxa"/>
            <w:shd w:val="clear" w:color="auto" w:fill="auto"/>
            <w:noWrap/>
          </w:tcPr>
          <w:p w14:paraId="0DC6B00D" w14:textId="77777777" w:rsidR="00F43521" w:rsidRPr="00EF5447" w:rsidRDefault="00F43521" w:rsidP="00F17243">
            <w:pPr>
              <w:pStyle w:val="TAC"/>
            </w:pPr>
            <w:r w:rsidRPr="00EF5447">
              <w:rPr>
                <w:rFonts w:cs="Arial"/>
              </w:rPr>
              <w:t>1950</w:t>
            </w:r>
          </w:p>
        </w:tc>
        <w:tc>
          <w:tcPr>
            <w:tcW w:w="747" w:type="dxa"/>
            <w:shd w:val="clear" w:color="auto" w:fill="auto"/>
            <w:noWrap/>
          </w:tcPr>
          <w:p w14:paraId="1A5C9095" w14:textId="77777777" w:rsidR="00F43521" w:rsidRPr="00EF5447" w:rsidRDefault="00F43521" w:rsidP="00F17243">
            <w:pPr>
              <w:pStyle w:val="TAC"/>
            </w:pPr>
            <w:r w:rsidRPr="00EF5447">
              <w:rPr>
                <w:rFonts w:cs="Arial"/>
              </w:rPr>
              <w:t>5</w:t>
            </w:r>
          </w:p>
        </w:tc>
        <w:tc>
          <w:tcPr>
            <w:tcW w:w="877" w:type="dxa"/>
            <w:shd w:val="clear" w:color="auto" w:fill="auto"/>
            <w:noWrap/>
          </w:tcPr>
          <w:p w14:paraId="6C235DE5" w14:textId="77777777" w:rsidR="00F43521" w:rsidRPr="00EF5447" w:rsidRDefault="00F43521" w:rsidP="00F17243">
            <w:pPr>
              <w:pStyle w:val="TAC"/>
            </w:pPr>
            <w:r w:rsidRPr="00EF5447">
              <w:rPr>
                <w:rFonts w:cs="Arial"/>
              </w:rPr>
              <w:t>25</w:t>
            </w:r>
          </w:p>
        </w:tc>
        <w:tc>
          <w:tcPr>
            <w:tcW w:w="1299" w:type="dxa"/>
            <w:shd w:val="clear" w:color="auto" w:fill="auto"/>
            <w:noWrap/>
          </w:tcPr>
          <w:p w14:paraId="23D61C1E" w14:textId="77777777" w:rsidR="00F43521" w:rsidRPr="00EF5447" w:rsidRDefault="00F43521" w:rsidP="00F17243">
            <w:pPr>
              <w:pStyle w:val="TAC"/>
            </w:pPr>
            <w:r w:rsidRPr="00EF5447">
              <w:rPr>
                <w:rFonts w:cs="Arial"/>
              </w:rPr>
              <w:t>2140</w:t>
            </w:r>
          </w:p>
        </w:tc>
        <w:tc>
          <w:tcPr>
            <w:tcW w:w="700" w:type="dxa"/>
            <w:shd w:val="clear" w:color="auto" w:fill="auto"/>
          </w:tcPr>
          <w:p w14:paraId="68018389" w14:textId="77777777" w:rsidR="00F43521" w:rsidRPr="00EF5447" w:rsidRDefault="00F43521" w:rsidP="00F17243">
            <w:pPr>
              <w:pStyle w:val="TAC"/>
            </w:pPr>
            <w:r w:rsidRPr="00EF5447">
              <w:rPr>
                <w:rFonts w:cs="Arial"/>
              </w:rPr>
              <w:t>30.8</w:t>
            </w:r>
          </w:p>
        </w:tc>
        <w:tc>
          <w:tcPr>
            <w:tcW w:w="1248" w:type="dxa"/>
            <w:shd w:val="clear" w:color="auto" w:fill="auto"/>
          </w:tcPr>
          <w:p w14:paraId="1D201A67" w14:textId="77777777" w:rsidR="00F43521" w:rsidRPr="00EF5447" w:rsidRDefault="00F43521" w:rsidP="00F17243">
            <w:pPr>
              <w:pStyle w:val="TAC"/>
            </w:pPr>
            <w:r w:rsidRPr="00EF5447">
              <w:rPr>
                <w:rFonts w:cs="Arial"/>
              </w:rPr>
              <w:t>IMD2</w:t>
            </w:r>
          </w:p>
        </w:tc>
      </w:tr>
      <w:tr w:rsidR="00F43521" w:rsidRPr="00EF5447" w14:paraId="61BF4C29" w14:textId="77777777" w:rsidTr="00F17243">
        <w:trPr>
          <w:trHeight w:val="54"/>
          <w:jc w:val="center"/>
        </w:trPr>
        <w:tc>
          <w:tcPr>
            <w:tcW w:w="2259" w:type="dxa"/>
            <w:tcBorders>
              <w:bottom w:val="nil"/>
            </w:tcBorders>
            <w:shd w:val="clear" w:color="auto" w:fill="auto"/>
          </w:tcPr>
          <w:p w14:paraId="1CEA780D" w14:textId="77777777" w:rsidR="00F43521" w:rsidRPr="00EF5447" w:rsidRDefault="00F43521" w:rsidP="00F17243">
            <w:pPr>
              <w:pStyle w:val="TAC"/>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78</w:t>
            </w:r>
            <w:r w:rsidRPr="00EF5447">
              <w:rPr>
                <w:rFonts w:cs="Arial"/>
              </w:rPr>
              <w:t>A</w:t>
            </w:r>
          </w:p>
        </w:tc>
        <w:tc>
          <w:tcPr>
            <w:tcW w:w="868" w:type="dxa"/>
            <w:shd w:val="clear" w:color="auto" w:fill="auto"/>
          </w:tcPr>
          <w:p w14:paraId="6A0C4218" w14:textId="77777777" w:rsidR="00F43521" w:rsidRPr="00EF5447" w:rsidRDefault="00F43521" w:rsidP="00F17243">
            <w:pPr>
              <w:pStyle w:val="TAC"/>
            </w:pPr>
            <w:r w:rsidRPr="00EF5447">
              <w:rPr>
                <w:rFonts w:cs="Arial"/>
              </w:rPr>
              <w:t>1</w:t>
            </w:r>
          </w:p>
        </w:tc>
        <w:tc>
          <w:tcPr>
            <w:tcW w:w="1066" w:type="dxa"/>
            <w:shd w:val="clear" w:color="auto" w:fill="auto"/>
            <w:noWrap/>
          </w:tcPr>
          <w:p w14:paraId="73507579" w14:textId="77777777" w:rsidR="00F43521" w:rsidRPr="00EF5447" w:rsidRDefault="00F43521" w:rsidP="00F17243">
            <w:pPr>
              <w:pStyle w:val="TAC"/>
            </w:pPr>
            <w:r w:rsidRPr="00EF5447">
              <w:rPr>
                <w:rFonts w:cs="Arial"/>
              </w:rPr>
              <w:t>1955</w:t>
            </w:r>
          </w:p>
        </w:tc>
        <w:tc>
          <w:tcPr>
            <w:tcW w:w="747" w:type="dxa"/>
            <w:shd w:val="clear" w:color="auto" w:fill="auto"/>
            <w:noWrap/>
          </w:tcPr>
          <w:p w14:paraId="70B78C3B" w14:textId="77777777" w:rsidR="00F43521" w:rsidRPr="00EF5447" w:rsidRDefault="00F43521" w:rsidP="00F17243">
            <w:pPr>
              <w:pStyle w:val="TAC"/>
            </w:pPr>
            <w:r w:rsidRPr="00EF5447">
              <w:rPr>
                <w:rFonts w:cs="Arial"/>
              </w:rPr>
              <w:t>5</w:t>
            </w:r>
          </w:p>
        </w:tc>
        <w:tc>
          <w:tcPr>
            <w:tcW w:w="877" w:type="dxa"/>
            <w:shd w:val="clear" w:color="auto" w:fill="auto"/>
            <w:noWrap/>
          </w:tcPr>
          <w:p w14:paraId="4C8B9537" w14:textId="77777777" w:rsidR="00F43521" w:rsidRPr="00EF5447" w:rsidRDefault="00F43521" w:rsidP="00F17243">
            <w:pPr>
              <w:pStyle w:val="TAC"/>
            </w:pPr>
            <w:r w:rsidRPr="00EF5447">
              <w:rPr>
                <w:rFonts w:cs="Arial"/>
              </w:rPr>
              <w:t>25</w:t>
            </w:r>
          </w:p>
        </w:tc>
        <w:tc>
          <w:tcPr>
            <w:tcW w:w="1299" w:type="dxa"/>
            <w:shd w:val="clear" w:color="auto" w:fill="auto"/>
            <w:noWrap/>
          </w:tcPr>
          <w:p w14:paraId="21E83A78" w14:textId="77777777" w:rsidR="00F43521" w:rsidRPr="00EF5447" w:rsidRDefault="00F43521" w:rsidP="00F17243">
            <w:pPr>
              <w:pStyle w:val="TAC"/>
            </w:pPr>
            <w:r w:rsidRPr="00EF5447">
              <w:rPr>
                <w:rFonts w:cs="Arial"/>
              </w:rPr>
              <w:t>2145</w:t>
            </w:r>
          </w:p>
        </w:tc>
        <w:tc>
          <w:tcPr>
            <w:tcW w:w="700" w:type="dxa"/>
            <w:shd w:val="clear" w:color="auto" w:fill="auto"/>
          </w:tcPr>
          <w:p w14:paraId="6517DF1D" w14:textId="77777777" w:rsidR="00F43521" w:rsidRPr="00EF5447" w:rsidRDefault="00F43521" w:rsidP="00F17243">
            <w:pPr>
              <w:pStyle w:val="TAC"/>
            </w:pPr>
            <w:r w:rsidRPr="00EF5447">
              <w:rPr>
                <w:rFonts w:cs="Arial"/>
              </w:rPr>
              <w:t>N/A</w:t>
            </w:r>
          </w:p>
        </w:tc>
        <w:tc>
          <w:tcPr>
            <w:tcW w:w="1248" w:type="dxa"/>
            <w:shd w:val="clear" w:color="auto" w:fill="auto"/>
          </w:tcPr>
          <w:p w14:paraId="5FD74D5A" w14:textId="77777777" w:rsidR="00F43521" w:rsidRPr="00EF5447" w:rsidRDefault="00F43521" w:rsidP="00F17243">
            <w:pPr>
              <w:pStyle w:val="TAC"/>
            </w:pPr>
            <w:r w:rsidRPr="00EF5447">
              <w:rPr>
                <w:rFonts w:cs="Arial"/>
              </w:rPr>
              <w:t>N/A</w:t>
            </w:r>
          </w:p>
        </w:tc>
      </w:tr>
      <w:tr w:rsidR="00F43521" w:rsidRPr="00EF5447" w14:paraId="05AA3759" w14:textId="77777777" w:rsidTr="00F17243">
        <w:trPr>
          <w:trHeight w:val="54"/>
          <w:jc w:val="center"/>
        </w:trPr>
        <w:tc>
          <w:tcPr>
            <w:tcW w:w="2259" w:type="dxa"/>
            <w:tcBorders>
              <w:top w:val="nil"/>
              <w:bottom w:val="nil"/>
            </w:tcBorders>
            <w:shd w:val="clear" w:color="auto" w:fill="auto"/>
          </w:tcPr>
          <w:p w14:paraId="02D9B244" w14:textId="77777777" w:rsidR="00F43521" w:rsidRPr="00EF5447" w:rsidRDefault="00F43521" w:rsidP="00F17243">
            <w:pPr>
              <w:pStyle w:val="TAC"/>
            </w:pPr>
          </w:p>
        </w:tc>
        <w:tc>
          <w:tcPr>
            <w:tcW w:w="868" w:type="dxa"/>
            <w:shd w:val="clear" w:color="auto" w:fill="auto"/>
          </w:tcPr>
          <w:p w14:paraId="7498875C" w14:textId="77777777" w:rsidR="00F43521" w:rsidRPr="00EF5447" w:rsidRDefault="00F43521" w:rsidP="00F17243">
            <w:pPr>
              <w:pStyle w:val="TAC"/>
            </w:pPr>
            <w:r w:rsidRPr="00EF5447">
              <w:rPr>
                <w:rFonts w:cs="Arial"/>
              </w:rPr>
              <w:t>n78</w:t>
            </w:r>
          </w:p>
        </w:tc>
        <w:tc>
          <w:tcPr>
            <w:tcW w:w="1066" w:type="dxa"/>
            <w:shd w:val="clear" w:color="auto" w:fill="auto"/>
            <w:noWrap/>
          </w:tcPr>
          <w:p w14:paraId="1A8DB828" w14:textId="77777777" w:rsidR="00F43521" w:rsidRPr="00EF5447" w:rsidRDefault="00F43521" w:rsidP="00F17243">
            <w:pPr>
              <w:pStyle w:val="TAC"/>
            </w:pPr>
            <w:r w:rsidRPr="00EF5447">
              <w:rPr>
                <w:rFonts w:cs="Arial"/>
              </w:rPr>
              <w:t>3441</w:t>
            </w:r>
          </w:p>
        </w:tc>
        <w:tc>
          <w:tcPr>
            <w:tcW w:w="747" w:type="dxa"/>
            <w:shd w:val="clear" w:color="auto" w:fill="auto"/>
            <w:noWrap/>
          </w:tcPr>
          <w:p w14:paraId="49DE97F2" w14:textId="77777777" w:rsidR="00F43521" w:rsidRPr="00EF5447" w:rsidRDefault="00F43521" w:rsidP="00F17243">
            <w:pPr>
              <w:pStyle w:val="TAC"/>
            </w:pPr>
            <w:r w:rsidRPr="00EF5447">
              <w:rPr>
                <w:rFonts w:cs="Arial"/>
              </w:rPr>
              <w:t>10</w:t>
            </w:r>
          </w:p>
        </w:tc>
        <w:tc>
          <w:tcPr>
            <w:tcW w:w="877" w:type="dxa"/>
            <w:shd w:val="clear" w:color="auto" w:fill="auto"/>
            <w:noWrap/>
          </w:tcPr>
          <w:p w14:paraId="7B77E857" w14:textId="77777777" w:rsidR="00F43521" w:rsidRPr="00EF5447" w:rsidRDefault="00F43521" w:rsidP="00F17243">
            <w:pPr>
              <w:pStyle w:val="TAC"/>
            </w:pPr>
            <w:r w:rsidRPr="00EF5447">
              <w:rPr>
                <w:rFonts w:cs="Arial"/>
              </w:rPr>
              <w:t>50</w:t>
            </w:r>
          </w:p>
        </w:tc>
        <w:tc>
          <w:tcPr>
            <w:tcW w:w="1299" w:type="dxa"/>
            <w:shd w:val="clear" w:color="auto" w:fill="auto"/>
            <w:noWrap/>
          </w:tcPr>
          <w:p w14:paraId="4219521C" w14:textId="77777777" w:rsidR="00F43521" w:rsidRPr="00EF5447" w:rsidRDefault="00F43521" w:rsidP="00F17243">
            <w:pPr>
              <w:pStyle w:val="TAC"/>
            </w:pPr>
            <w:r w:rsidRPr="00EF5447">
              <w:rPr>
                <w:rFonts w:cs="Arial"/>
              </w:rPr>
              <w:t>3441</w:t>
            </w:r>
          </w:p>
        </w:tc>
        <w:tc>
          <w:tcPr>
            <w:tcW w:w="700" w:type="dxa"/>
            <w:shd w:val="clear" w:color="auto" w:fill="auto"/>
          </w:tcPr>
          <w:p w14:paraId="606FC36D" w14:textId="77777777" w:rsidR="00F43521" w:rsidRPr="00EF5447" w:rsidRDefault="00F43521" w:rsidP="00F17243">
            <w:pPr>
              <w:pStyle w:val="TAC"/>
            </w:pPr>
            <w:r w:rsidRPr="00EF5447">
              <w:rPr>
                <w:rFonts w:cs="Arial"/>
              </w:rPr>
              <w:t>N/A</w:t>
            </w:r>
          </w:p>
        </w:tc>
        <w:tc>
          <w:tcPr>
            <w:tcW w:w="1248" w:type="dxa"/>
            <w:shd w:val="clear" w:color="auto" w:fill="auto"/>
          </w:tcPr>
          <w:p w14:paraId="3AA922D6" w14:textId="77777777" w:rsidR="00F43521" w:rsidRPr="00EF5447" w:rsidRDefault="00F43521" w:rsidP="00F17243">
            <w:pPr>
              <w:pStyle w:val="TAC"/>
            </w:pPr>
            <w:r w:rsidRPr="00EF5447">
              <w:rPr>
                <w:rFonts w:cs="Arial"/>
              </w:rPr>
              <w:t>N/A</w:t>
            </w:r>
          </w:p>
        </w:tc>
      </w:tr>
      <w:tr w:rsidR="00F43521" w:rsidRPr="00EF5447" w14:paraId="7A59710D" w14:textId="77777777" w:rsidTr="00F17243">
        <w:trPr>
          <w:trHeight w:val="54"/>
          <w:jc w:val="center"/>
        </w:trPr>
        <w:tc>
          <w:tcPr>
            <w:tcW w:w="2259" w:type="dxa"/>
            <w:tcBorders>
              <w:top w:val="nil"/>
              <w:bottom w:val="single" w:sz="4" w:space="0" w:color="auto"/>
            </w:tcBorders>
            <w:shd w:val="clear" w:color="auto" w:fill="auto"/>
          </w:tcPr>
          <w:p w14:paraId="6E1A0F5F" w14:textId="77777777" w:rsidR="00F43521" w:rsidRPr="00EF5447" w:rsidRDefault="00F43521" w:rsidP="00F17243">
            <w:pPr>
              <w:pStyle w:val="TAC"/>
            </w:pPr>
          </w:p>
        </w:tc>
        <w:tc>
          <w:tcPr>
            <w:tcW w:w="868" w:type="dxa"/>
            <w:shd w:val="clear" w:color="auto" w:fill="auto"/>
          </w:tcPr>
          <w:p w14:paraId="78CC98A2" w14:textId="77777777" w:rsidR="00F43521" w:rsidRPr="00EF5447" w:rsidRDefault="00F43521" w:rsidP="00F17243">
            <w:pPr>
              <w:pStyle w:val="TAC"/>
            </w:pPr>
            <w:r w:rsidRPr="00EF5447">
              <w:rPr>
                <w:rFonts w:cs="Arial"/>
              </w:rPr>
              <w:t>11</w:t>
            </w:r>
          </w:p>
        </w:tc>
        <w:tc>
          <w:tcPr>
            <w:tcW w:w="1066" w:type="dxa"/>
            <w:shd w:val="clear" w:color="auto" w:fill="auto"/>
            <w:noWrap/>
          </w:tcPr>
          <w:p w14:paraId="5C08790F" w14:textId="77777777" w:rsidR="00F43521" w:rsidRPr="00EF5447" w:rsidRDefault="00F43521" w:rsidP="00F17243">
            <w:pPr>
              <w:pStyle w:val="TAC"/>
            </w:pPr>
            <w:r w:rsidRPr="00EF5447">
              <w:rPr>
                <w:rFonts w:cs="Arial"/>
              </w:rPr>
              <w:t>1438</w:t>
            </w:r>
          </w:p>
        </w:tc>
        <w:tc>
          <w:tcPr>
            <w:tcW w:w="747" w:type="dxa"/>
            <w:shd w:val="clear" w:color="auto" w:fill="auto"/>
            <w:noWrap/>
          </w:tcPr>
          <w:p w14:paraId="4C19182E" w14:textId="77777777" w:rsidR="00F43521" w:rsidRPr="00EF5447" w:rsidRDefault="00F43521" w:rsidP="00F17243">
            <w:pPr>
              <w:pStyle w:val="TAC"/>
            </w:pPr>
            <w:r w:rsidRPr="00EF5447">
              <w:rPr>
                <w:rFonts w:cs="Arial"/>
              </w:rPr>
              <w:t>5</w:t>
            </w:r>
          </w:p>
        </w:tc>
        <w:tc>
          <w:tcPr>
            <w:tcW w:w="877" w:type="dxa"/>
            <w:shd w:val="clear" w:color="auto" w:fill="auto"/>
            <w:noWrap/>
          </w:tcPr>
          <w:p w14:paraId="79C16D7B" w14:textId="77777777" w:rsidR="00F43521" w:rsidRPr="00EF5447" w:rsidRDefault="00F43521" w:rsidP="00F17243">
            <w:pPr>
              <w:pStyle w:val="TAC"/>
            </w:pPr>
            <w:r w:rsidRPr="00EF5447">
              <w:rPr>
                <w:rFonts w:cs="Arial"/>
              </w:rPr>
              <w:t>25</w:t>
            </w:r>
          </w:p>
        </w:tc>
        <w:tc>
          <w:tcPr>
            <w:tcW w:w="1299" w:type="dxa"/>
            <w:shd w:val="clear" w:color="auto" w:fill="auto"/>
            <w:noWrap/>
          </w:tcPr>
          <w:p w14:paraId="0C92008C" w14:textId="77777777" w:rsidR="00F43521" w:rsidRPr="00EF5447" w:rsidRDefault="00F43521" w:rsidP="00F17243">
            <w:pPr>
              <w:pStyle w:val="TAC"/>
            </w:pPr>
            <w:r w:rsidRPr="00EF5447">
              <w:rPr>
                <w:rFonts w:cs="Arial"/>
              </w:rPr>
              <w:t>1486</w:t>
            </w:r>
          </w:p>
        </w:tc>
        <w:tc>
          <w:tcPr>
            <w:tcW w:w="700" w:type="dxa"/>
            <w:shd w:val="clear" w:color="auto" w:fill="auto"/>
          </w:tcPr>
          <w:p w14:paraId="582BADE2" w14:textId="77777777" w:rsidR="00F43521" w:rsidRPr="00EF5447" w:rsidRDefault="00F43521" w:rsidP="00F17243">
            <w:pPr>
              <w:pStyle w:val="TAC"/>
            </w:pPr>
            <w:r w:rsidRPr="00EF5447">
              <w:rPr>
                <w:rFonts w:cs="Arial"/>
              </w:rPr>
              <w:t>31.4</w:t>
            </w:r>
          </w:p>
        </w:tc>
        <w:tc>
          <w:tcPr>
            <w:tcW w:w="1248" w:type="dxa"/>
            <w:shd w:val="clear" w:color="auto" w:fill="auto"/>
          </w:tcPr>
          <w:p w14:paraId="1EBAABB1" w14:textId="77777777" w:rsidR="00F43521" w:rsidRPr="00EF5447" w:rsidRDefault="00F43521" w:rsidP="00F17243">
            <w:pPr>
              <w:pStyle w:val="TAC"/>
            </w:pPr>
            <w:r w:rsidRPr="00EF5447">
              <w:rPr>
                <w:rFonts w:cs="Arial"/>
              </w:rPr>
              <w:t>IMD2</w:t>
            </w:r>
          </w:p>
        </w:tc>
      </w:tr>
      <w:tr w:rsidR="00F43521" w:rsidRPr="00EF5447" w14:paraId="258FF9BA" w14:textId="77777777" w:rsidTr="00F17243">
        <w:trPr>
          <w:trHeight w:val="54"/>
          <w:jc w:val="center"/>
        </w:trPr>
        <w:tc>
          <w:tcPr>
            <w:tcW w:w="2259" w:type="dxa"/>
            <w:tcBorders>
              <w:bottom w:val="nil"/>
            </w:tcBorders>
            <w:shd w:val="clear" w:color="auto" w:fill="auto"/>
          </w:tcPr>
          <w:p w14:paraId="5452F210" w14:textId="77777777" w:rsidR="00F43521" w:rsidRPr="00EF5447" w:rsidRDefault="00F43521" w:rsidP="00F17243">
            <w:pPr>
              <w:pStyle w:val="TAC"/>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78</w:t>
            </w:r>
            <w:r w:rsidRPr="00EF5447">
              <w:rPr>
                <w:rFonts w:cs="Arial"/>
              </w:rPr>
              <w:t>A</w:t>
            </w:r>
          </w:p>
        </w:tc>
        <w:tc>
          <w:tcPr>
            <w:tcW w:w="868" w:type="dxa"/>
            <w:shd w:val="clear" w:color="auto" w:fill="auto"/>
          </w:tcPr>
          <w:p w14:paraId="0D1D30D9" w14:textId="77777777" w:rsidR="00F43521" w:rsidRPr="00EF5447" w:rsidRDefault="00F43521" w:rsidP="00F17243">
            <w:pPr>
              <w:pStyle w:val="TAC"/>
            </w:pPr>
            <w:r w:rsidRPr="00EF5447">
              <w:rPr>
                <w:rFonts w:cs="Arial"/>
              </w:rPr>
              <w:t>11</w:t>
            </w:r>
          </w:p>
        </w:tc>
        <w:tc>
          <w:tcPr>
            <w:tcW w:w="1066" w:type="dxa"/>
            <w:shd w:val="clear" w:color="auto" w:fill="auto"/>
            <w:noWrap/>
          </w:tcPr>
          <w:p w14:paraId="33E7B0ED" w14:textId="77777777" w:rsidR="00F43521" w:rsidRPr="00EF5447" w:rsidRDefault="00F43521" w:rsidP="00F17243">
            <w:pPr>
              <w:pStyle w:val="TAC"/>
            </w:pPr>
            <w:r w:rsidRPr="00EF5447">
              <w:rPr>
                <w:rFonts w:cs="Arial"/>
              </w:rPr>
              <w:t>1438</w:t>
            </w:r>
          </w:p>
        </w:tc>
        <w:tc>
          <w:tcPr>
            <w:tcW w:w="747" w:type="dxa"/>
            <w:shd w:val="clear" w:color="auto" w:fill="auto"/>
            <w:noWrap/>
          </w:tcPr>
          <w:p w14:paraId="5A7B417F" w14:textId="77777777" w:rsidR="00F43521" w:rsidRPr="00EF5447" w:rsidRDefault="00F43521" w:rsidP="00F17243">
            <w:pPr>
              <w:pStyle w:val="TAC"/>
            </w:pPr>
            <w:r w:rsidRPr="00EF5447">
              <w:rPr>
                <w:rFonts w:cs="Arial"/>
              </w:rPr>
              <w:t>5</w:t>
            </w:r>
          </w:p>
        </w:tc>
        <w:tc>
          <w:tcPr>
            <w:tcW w:w="877" w:type="dxa"/>
            <w:shd w:val="clear" w:color="auto" w:fill="auto"/>
            <w:noWrap/>
          </w:tcPr>
          <w:p w14:paraId="458C9754" w14:textId="77777777" w:rsidR="00F43521" w:rsidRPr="00EF5447" w:rsidRDefault="00F43521" w:rsidP="00F17243">
            <w:pPr>
              <w:pStyle w:val="TAC"/>
            </w:pPr>
            <w:r w:rsidRPr="00EF5447">
              <w:rPr>
                <w:rFonts w:cs="Arial"/>
              </w:rPr>
              <w:t>25</w:t>
            </w:r>
          </w:p>
        </w:tc>
        <w:tc>
          <w:tcPr>
            <w:tcW w:w="1299" w:type="dxa"/>
            <w:shd w:val="clear" w:color="auto" w:fill="auto"/>
            <w:noWrap/>
          </w:tcPr>
          <w:p w14:paraId="3D964476" w14:textId="77777777" w:rsidR="00F43521" w:rsidRPr="00EF5447" w:rsidRDefault="00F43521" w:rsidP="00F17243">
            <w:pPr>
              <w:pStyle w:val="TAC"/>
            </w:pPr>
            <w:r w:rsidRPr="00EF5447">
              <w:rPr>
                <w:rFonts w:cs="Arial"/>
              </w:rPr>
              <w:t>1486</w:t>
            </w:r>
          </w:p>
        </w:tc>
        <w:tc>
          <w:tcPr>
            <w:tcW w:w="700" w:type="dxa"/>
            <w:shd w:val="clear" w:color="auto" w:fill="auto"/>
          </w:tcPr>
          <w:p w14:paraId="48CD3FA1" w14:textId="77777777" w:rsidR="00F43521" w:rsidRPr="00EF5447" w:rsidRDefault="00F43521" w:rsidP="00F17243">
            <w:pPr>
              <w:pStyle w:val="TAC"/>
            </w:pPr>
            <w:r w:rsidRPr="00EF5447">
              <w:rPr>
                <w:rFonts w:cs="Arial"/>
              </w:rPr>
              <w:t>N/A</w:t>
            </w:r>
          </w:p>
        </w:tc>
        <w:tc>
          <w:tcPr>
            <w:tcW w:w="1248" w:type="dxa"/>
            <w:shd w:val="clear" w:color="auto" w:fill="auto"/>
          </w:tcPr>
          <w:p w14:paraId="050ED863" w14:textId="77777777" w:rsidR="00F43521" w:rsidRPr="00EF5447" w:rsidRDefault="00F43521" w:rsidP="00F17243">
            <w:pPr>
              <w:pStyle w:val="TAC"/>
            </w:pPr>
            <w:r w:rsidRPr="00EF5447">
              <w:rPr>
                <w:rFonts w:cs="Arial"/>
              </w:rPr>
              <w:t>N/A</w:t>
            </w:r>
          </w:p>
        </w:tc>
      </w:tr>
      <w:tr w:rsidR="00F43521" w:rsidRPr="00EF5447" w14:paraId="4302AFD1" w14:textId="77777777" w:rsidTr="00F17243">
        <w:trPr>
          <w:trHeight w:val="54"/>
          <w:jc w:val="center"/>
        </w:trPr>
        <w:tc>
          <w:tcPr>
            <w:tcW w:w="2259" w:type="dxa"/>
            <w:tcBorders>
              <w:top w:val="nil"/>
              <w:bottom w:val="nil"/>
            </w:tcBorders>
            <w:shd w:val="clear" w:color="auto" w:fill="auto"/>
          </w:tcPr>
          <w:p w14:paraId="1F6C0B0C" w14:textId="77777777" w:rsidR="00F43521" w:rsidRPr="00EF5447" w:rsidRDefault="00F43521" w:rsidP="00F17243">
            <w:pPr>
              <w:pStyle w:val="TAC"/>
            </w:pPr>
          </w:p>
        </w:tc>
        <w:tc>
          <w:tcPr>
            <w:tcW w:w="868" w:type="dxa"/>
            <w:shd w:val="clear" w:color="auto" w:fill="auto"/>
          </w:tcPr>
          <w:p w14:paraId="0EF080DD" w14:textId="77777777" w:rsidR="00F43521" w:rsidRPr="00EF5447" w:rsidRDefault="00F43521" w:rsidP="00F17243">
            <w:pPr>
              <w:pStyle w:val="TAC"/>
            </w:pPr>
            <w:r w:rsidRPr="00EF5447">
              <w:rPr>
                <w:rFonts w:cs="Arial"/>
              </w:rPr>
              <w:t>n78</w:t>
            </w:r>
          </w:p>
        </w:tc>
        <w:tc>
          <w:tcPr>
            <w:tcW w:w="1066" w:type="dxa"/>
            <w:shd w:val="clear" w:color="auto" w:fill="auto"/>
            <w:noWrap/>
          </w:tcPr>
          <w:p w14:paraId="3B8C45EC" w14:textId="77777777" w:rsidR="00F43521" w:rsidRPr="00EF5447" w:rsidRDefault="00F43521" w:rsidP="00F17243">
            <w:pPr>
              <w:pStyle w:val="TAC"/>
            </w:pPr>
            <w:r w:rsidRPr="00EF5447">
              <w:rPr>
                <w:rFonts w:cs="Arial"/>
              </w:rPr>
              <w:t>3578</w:t>
            </w:r>
          </w:p>
        </w:tc>
        <w:tc>
          <w:tcPr>
            <w:tcW w:w="747" w:type="dxa"/>
            <w:shd w:val="clear" w:color="auto" w:fill="auto"/>
            <w:noWrap/>
          </w:tcPr>
          <w:p w14:paraId="0F634BF3" w14:textId="77777777" w:rsidR="00F43521" w:rsidRPr="00EF5447" w:rsidRDefault="00F43521" w:rsidP="00F17243">
            <w:pPr>
              <w:pStyle w:val="TAC"/>
            </w:pPr>
            <w:r w:rsidRPr="00EF5447">
              <w:rPr>
                <w:rFonts w:cs="Arial"/>
              </w:rPr>
              <w:t>10</w:t>
            </w:r>
          </w:p>
        </w:tc>
        <w:tc>
          <w:tcPr>
            <w:tcW w:w="877" w:type="dxa"/>
            <w:shd w:val="clear" w:color="auto" w:fill="auto"/>
            <w:noWrap/>
          </w:tcPr>
          <w:p w14:paraId="6F655B40" w14:textId="77777777" w:rsidR="00F43521" w:rsidRPr="00EF5447" w:rsidRDefault="00F43521" w:rsidP="00F17243">
            <w:pPr>
              <w:pStyle w:val="TAC"/>
            </w:pPr>
            <w:r w:rsidRPr="00EF5447">
              <w:rPr>
                <w:rFonts w:cs="Arial"/>
              </w:rPr>
              <w:t>50</w:t>
            </w:r>
          </w:p>
        </w:tc>
        <w:tc>
          <w:tcPr>
            <w:tcW w:w="1299" w:type="dxa"/>
            <w:shd w:val="clear" w:color="auto" w:fill="auto"/>
            <w:noWrap/>
          </w:tcPr>
          <w:p w14:paraId="1E6AAC60" w14:textId="77777777" w:rsidR="00F43521" w:rsidRPr="00EF5447" w:rsidRDefault="00F43521" w:rsidP="00F17243">
            <w:pPr>
              <w:pStyle w:val="TAC"/>
            </w:pPr>
            <w:r w:rsidRPr="00EF5447">
              <w:rPr>
                <w:rFonts w:cs="Arial"/>
              </w:rPr>
              <w:t>3578</w:t>
            </w:r>
          </w:p>
        </w:tc>
        <w:tc>
          <w:tcPr>
            <w:tcW w:w="700" w:type="dxa"/>
            <w:shd w:val="clear" w:color="auto" w:fill="auto"/>
          </w:tcPr>
          <w:p w14:paraId="7D6397BE" w14:textId="77777777" w:rsidR="00F43521" w:rsidRPr="00EF5447" w:rsidRDefault="00F43521" w:rsidP="00F17243">
            <w:pPr>
              <w:pStyle w:val="TAC"/>
            </w:pPr>
            <w:r w:rsidRPr="00EF5447">
              <w:rPr>
                <w:rFonts w:cs="Arial"/>
              </w:rPr>
              <w:t>N/A</w:t>
            </w:r>
          </w:p>
        </w:tc>
        <w:tc>
          <w:tcPr>
            <w:tcW w:w="1248" w:type="dxa"/>
            <w:shd w:val="clear" w:color="auto" w:fill="auto"/>
          </w:tcPr>
          <w:p w14:paraId="70C14F0E" w14:textId="77777777" w:rsidR="00F43521" w:rsidRPr="00EF5447" w:rsidRDefault="00F43521" w:rsidP="00F17243">
            <w:pPr>
              <w:pStyle w:val="TAC"/>
            </w:pPr>
            <w:r w:rsidRPr="00EF5447">
              <w:rPr>
                <w:rFonts w:cs="Arial"/>
              </w:rPr>
              <w:t>N/A</w:t>
            </w:r>
          </w:p>
        </w:tc>
      </w:tr>
      <w:tr w:rsidR="00F43521" w:rsidRPr="00EF5447" w14:paraId="668F65F3" w14:textId="77777777" w:rsidTr="00F17243">
        <w:trPr>
          <w:trHeight w:val="54"/>
          <w:jc w:val="center"/>
        </w:trPr>
        <w:tc>
          <w:tcPr>
            <w:tcW w:w="2259" w:type="dxa"/>
            <w:tcBorders>
              <w:top w:val="nil"/>
              <w:bottom w:val="single" w:sz="4" w:space="0" w:color="auto"/>
            </w:tcBorders>
            <w:shd w:val="clear" w:color="auto" w:fill="auto"/>
          </w:tcPr>
          <w:p w14:paraId="591FB5C6" w14:textId="77777777" w:rsidR="00F43521" w:rsidRPr="00EF5447" w:rsidRDefault="00F43521" w:rsidP="00F17243">
            <w:pPr>
              <w:pStyle w:val="TAC"/>
            </w:pPr>
          </w:p>
        </w:tc>
        <w:tc>
          <w:tcPr>
            <w:tcW w:w="868" w:type="dxa"/>
            <w:shd w:val="clear" w:color="auto" w:fill="auto"/>
          </w:tcPr>
          <w:p w14:paraId="308D4665" w14:textId="77777777" w:rsidR="00F43521" w:rsidRPr="00EF5447" w:rsidRDefault="00F43521" w:rsidP="00F17243">
            <w:pPr>
              <w:pStyle w:val="TAC"/>
            </w:pPr>
            <w:r w:rsidRPr="00EF5447">
              <w:rPr>
                <w:rFonts w:cs="Arial"/>
              </w:rPr>
              <w:t>1</w:t>
            </w:r>
          </w:p>
        </w:tc>
        <w:tc>
          <w:tcPr>
            <w:tcW w:w="1066" w:type="dxa"/>
            <w:shd w:val="clear" w:color="auto" w:fill="auto"/>
            <w:noWrap/>
          </w:tcPr>
          <w:p w14:paraId="36D265E3" w14:textId="77777777" w:rsidR="00F43521" w:rsidRPr="00EF5447" w:rsidRDefault="00F43521" w:rsidP="00F17243">
            <w:pPr>
              <w:pStyle w:val="TAC"/>
            </w:pPr>
            <w:r w:rsidRPr="00EF5447">
              <w:rPr>
                <w:rFonts w:cs="Arial"/>
              </w:rPr>
              <w:t>1950</w:t>
            </w:r>
          </w:p>
        </w:tc>
        <w:tc>
          <w:tcPr>
            <w:tcW w:w="747" w:type="dxa"/>
            <w:shd w:val="clear" w:color="auto" w:fill="auto"/>
            <w:noWrap/>
          </w:tcPr>
          <w:p w14:paraId="409B7D19" w14:textId="77777777" w:rsidR="00F43521" w:rsidRPr="00EF5447" w:rsidRDefault="00F43521" w:rsidP="00F17243">
            <w:pPr>
              <w:pStyle w:val="TAC"/>
            </w:pPr>
            <w:r w:rsidRPr="00EF5447">
              <w:rPr>
                <w:rFonts w:cs="Arial"/>
              </w:rPr>
              <w:t>5</w:t>
            </w:r>
          </w:p>
        </w:tc>
        <w:tc>
          <w:tcPr>
            <w:tcW w:w="877" w:type="dxa"/>
            <w:shd w:val="clear" w:color="auto" w:fill="auto"/>
            <w:noWrap/>
          </w:tcPr>
          <w:p w14:paraId="281AF470" w14:textId="77777777" w:rsidR="00F43521" w:rsidRPr="00EF5447" w:rsidRDefault="00F43521" w:rsidP="00F17243">
            <w:pPr>
              <w:pStyle w:val="TAC"/>
            </w:pPr>
            <w:r w:rsidRPr="00EF5447">
              <w:rPr>
                <w:rFonts w:cs="Arial"/>
              </w:rPr>
              <w:t>25</w:t>
            </w:r>
          </w:p>
        </w:tc>
        <w:tc>
          <w:tcPr>
            <w:tcW w:w="1299" w:type="dxa"/>
            <w:shd w:val="clear" w:color="auto" w:fill="auto"/>
            <w:noWrap/>
          </w:tcPr>
          <w:p w14:paraId="2D2023B0" w14:textId="77777777" w:rsidR="00F43521" w:rsidRPr="00EF5447" w:rsidRDefault="00F43521" w:rsidP="00F17243">
            <w:pPr>
              <w:pStyle w:val="TAC"/>
            </w:pPr>
            <w:r w:rsidRPr="00EF5447">
              <w:rPr>
                <w:rFonts w:cs="Arial"/>
              </w:rPr>
              <w:t>2140</w:t>
            </w:r>
          </w:p>
        </w:tc>
        <w:tc>
          <w:tcPr>
            <w:tcW w:w="700" w:type="dxa"/>
            <w:shd w:val="clear" w:color="auto" w:fill="auto"/>
          </w:tcPr>
          <w:p w14:paraId="4505D6DA" w14:textId="77777777" w:rsidR="00F43521" w:rsidRPr="00EF5447" w:rsidRDefault="00F43521" w:rsidP="00F17243">
            <w:pPr>
              <w:pStyle w:val="TAC"/>
            </w:pPr>
            <w:r w:rsidRPr="00EF5447">
              <w:rPr>
                <w:rFonts w:cs="Arial"/>
              </w:rPr>
              <w:t>30.8</w:t>
            </w:r>
          </w:p>
        </w:tc>
        <w:tc>
          <w:tcPr>
            <w:tcW w:w="1248" w:type="dxa"/>
            <w:shd w:val="clear" w:color="auto" w:fill="auto"/>
          </w:tcPr>
          <w:p w14:paraId="0C1040B7" w14:textId="77777777" w:rsidR="00F43521" w:rsidRPr="00EF5447" w:rsidRDefault="00F43521" w:rsidP="00F17243">
            <w:pPr>
              <w:pStyle w:val="TAC"/>
            </w:pPr>
            <w:r w:rsidRPr="00EF5447">
              <w:rPr>
                <w:rFonts w:cs="Arial"/>
              </w:rPr>
              <w:t>IMD2</w:t>
            </w:r>
          </w:p>
        </w:tc>
      </w:tr>
      <w:tr w:rsidR="00F43521" w:rsidRPr="00EF5447" w14:paraId="2A7148B9" w14:textId="77777777" w:rsidTr="00F17243">
        <w:trPr>
          <w:trHeight w:val="54"/>
          <w:jc w:val="center"/>
        </w:trPr>
        <w:tc>
          <w:tcPr>
            <w:tcW w:w="2259" w:type="dxa"/>
            <w:tcBorders>
              <w:bottom w:val="nil"/>
            </w:tcBorders>
            <w:shd w:val="clear" w:color="auto" w:fill="auto"/>
          </w:tcPr>
          <w:p w14:paraId="26470155" w14:textId="77777777" w:rsidR="00F43521" w:rsidRPr="00EF5447" w:rsidRDefault="00F43521" w:rsidP="00F17243">
            <w:pPr>
              <w:pStyle w:val="TAC"/>
            </w:pPr>
            <w:r w:rsidRPr="00EF5447">
              <w:lastRenderedPageBreak/>
              <w:t>DC_1A-18A_n77A</w:t>
            </w:r>
          </w:p>
          <w:p w14:paraId="0D0ADC7E" w14:textId="77777777" w:rsidR="00F43521" w:rsidRPr="00EF5447" w:rsidRDefault="00F43521" w:rsidP="00F17243">
            <w:pPr>
              <w:pStyle w:val="TAC"/>
            </w:pPr>
            <w:r w:rsidRPr="00EF5447">
              <w:rPr>
                <w:lang w:eastAsia="zh-CN"/>
              </w:rPr>
              <w:t>DC_1A-18A_n77(2A)</w:t>
            </w:r>
          </w:p>
        </w:tc>
        <w:tc>
          <w:tcPr>
            <w:tcW w:w="868" w:type="dxa"/>
            <w:shd w:val="clear" w:color="auto" w:fill="auto"/>
          </w:tcPr>
          <w:p w14:paraId="74B9939B" w14:textId="77777777" w:rsidR="00F43521" w:rsidRPr="00EF5447" w:rsidRDefault="00F43521" w:rsidP="00F17243">
            <w:pPr>
              <w:pStyle w:val="TAC"/>
              <w:rPr>
                <w:lang w:eastAsia="ja-JP"/>
              </w:rPr>
            </w:pPr>
            <w:r w:rsidRPr="00EF5447">
              <w:rPr>
                <w:lang w:eastAsia="ja-JP"/>
              </w:rPr>
              <w:t>1</w:t>
            </w:r>
          </w:p>
        </w:tc>
        <w:tc>
          <w:tcPr>
            <w:tcW w:w="1066" w:type="dxa"/>
            <w:shd w:val="clear" w:color="auto" w:fill="auto"/>
            <w:noWrap/>
          </w:tcPr>
          <w:p w14:paraId="0E60863E" w14:textId="77777777" w:rsidR="00F43521" w:rsidRPr="00EF5447" w:rsidRDefault="00F43521" w:rsidP="00F17243">
            <w:pPr>
              <w:pStyle w:val="TAC"/>
              <w:rPr>
                <w:lang w:eastAsia="ja-JP"/>
              </w:rPr>
            </w:pPr>
            <w:r w:rsidRPr="00EF5447">
              <w:t>N/A</w:t>
            </w:r>
          </w:p>
        </w:tc>
        <w:tc>
          <w:tcPr>
            <w:tcW w:w="747" w:type="dxa"/>
            <w:shd w:val="clear" w:color="auto" w:fill="auto"/>
            <w:noWrap/>
          </w:tcPr>
          <w:p w14:paraId="280A9F6A" w14:textId="77777777" w:rsidR="00F43521" w:rsidRPr="00EF5447" w:rsidRDefault="00F43521" w:rsidP="00F17243">
            <w:pPr>
              <w:pStyle w:val="TAC"/>
              <w:rPr>
                <w:lang w:eastAsia="ja-JP"/>
              </w:rPr>
            </w:pPr>
            <w:r w:rsidRPr="00EF5447">
              <w:t>N/A</w:t>
            </w:r>
          </w:p>
        </w:tc>
        <w:tc>
          <w:tcPr>
            <w:tcW w:w="877" w:type="dxa"/>
            <w:shd w:val="clear" w:color="auto" w:fill="auto"/>
            <w:noWrap/>
          </w:tcPr>
          <w:p w14:paraId="3A926366" w14:textId="77777777" w:rsidR="00F43521" w:rsidRPr="00EF5447" w:rsidRDefault="00F43521" w:rsidP="00F17243">
            <w:pPr>
              <w:pStyle w:val="TAC"/>
              <w:rPr>
                <w:lang w:eastAsia="ja-JP"/>
              </w:rPr>
            </w:pPr>
            <w:r w:rsidRPr="00EF5447">
              <w:t>N/A</w:t>
            </w:r>
          </w:p>
        </w:tc>
        <w:tc>
          <w:tcPr>
            <w:tcW w:w="1299" w:type="dxa"/>
            <w:shd w:val="clear" w:color="auto" w:fill="auto"/>
            <w:noWrap/>
          </w:tcPr>
          <w:p w14:paraId="1CFC1B3F" w14:textId="77777777" w:rsidR="00F43521" w:rsidRPr="00EF5447" w:rsidRDefault="00F43521" w:rsidP="00F17243">
            <w:pPr>
              <w:pStyle w:val="TAC"/>
              <w:rPr>
                <w:lang w:eastAsia="ja-JP"/>
              </w:rPr>
            </w:pPr>
            <w:r w:rsidRPr="00EF5447">
              <w:t>N/A</w:t>
            </w:r>
          </w:p>
        </w:tc>
        <w:tc>
          <w:tcPr>
            <w:tcW w:w="700" w:type="dxa"/>
            <w:shd w:val="clear" w:color="auto" w:fill="auto"/>
          </w:tcPr>
          <w:p w14:paraId="0EADF58A" w14:textId="77777777" w:rsidR="00F43521" w:rsidRPr="00EF5447" w:rsidRDefault="00F43521" w:rsidP="00F17243">
            <w:pPr>
              <w:pStyle w:val="TAC"/>
              <w:rPr>
                <w:lang w:eastAsia="ja-JP"/>
              </w:rPr>
            </w:pPr>
            <w:r w:rsidRPr="00EF5447">
              <w:t>N/A</w:t>
            </w:r>
          </w:p>
        </w:tc>
        <w:tc>
          <w:tcPr>
            <w:tcW w:w="1248" w:type="dxa"/>
            <w:shd w:val="clear" w:color="auto" w:fill="auto"/>
          </w:tcPr>
          <w:p w14:paraId="42B164B5" w14:textId="77777777" w:rsidR="00F43521" w:rsidRPr="00EF5447" w:rsidRDefault="00F43521" w:rsidP="00F17243">
            <w:pPr>
              <w:pStyle w:val="TAC"/>
              <w:rPr>
                <w:lang w:eastAsia="ja-JP"/>
              </w:rPr>
            </w:pPr>
            <w:r w:rsidRPr="00EF5447">
              <w:t>N/A</w:t>
            </w:r>
          </w:p>
        </w:tc>
      </w:tr>
      <w:tr w:rsidR="00F43521" w:rsidRPr="00EF5447" w14:paraId="02CA8BF0" w14:textId="77777777" w:rsidTr="00F17243">
        <w:trPr>
          <w:trHeight w:val="54"/>
          <w:jc w:val="center"/>
        </w:trPr>
        <w:tc>
          <w:tcPr>
            <w:tcW w:w="2259" w:type="dxa"/>
            <w:tcBorders>
              <w:top w:val="nil"/>
              <w:bottom w:val="nil"/>
            </w:tcBorders>
            <w:shd w:val="clear" w:color="auto" w:fill="auto"/>
          </w:tcPr>
          <w:p w14:paraId="56FFBA4C" w14:textId="77777777" w:rsidR="00F43521" w:rsidRPr="00EF5447" w:rsidRDefault="00F43521" w:rsidP="00F17243">
            <w:pPr>
              <w:pStyle w:val="TAC"/>
            </w:pPr>
          </w:p>
        </w:tc>
        <w:tc>
          <w:tcPr>
            <w:tcW w:w="868" w:type="dxa"/>
            <w:shd w:val="clear" w:color="auto" w:fill="auto"/>
          </w:tcPr>
          <w:p w14:paraId="2B9ACE53" w14:textId="77777777" w:rsidR="00F43521" w:rsidRPr="00EF5447" w:rsidRDefault="00F43521" w:rsidP="00F17243">
            <w:pPr>
              <w:pStyle w:val="TAC"/>
              <w:rPr>
                <w:lang w:eastAsia="ja-JP"/>
              </w:rPr>
            </w:pPr>
            <w:r w:rsidRPr="00EF5447">
              <w:rPr>
                <w:lang w:eastAsia="ja-JP"/>
              </w:rPr>
              <w:t>18</w:t>
            </w:r>
          </w:p>
        </w:tc>
        <w:tc>
          <w:tcPr>
            <w:tcW w:w="1066" w:type="dxa"/>
            <w:shd w:val="clear" w:color="auto" w:fill="auto"/>
            <w:noWrap/>
          </w:tcPr>
          <w:p w14:paraId="6CEA2263" w14:textId="77777777" w:rsidR="00F43521" w:rsidRPr="00EF5447" w:rsidRDefault="00F43521" w:rsidP="00F17243">
            <w:pPr>
              <w:pStyle w:val="TAC"/>
              <w:rPr>
                <w:lang w:eastAsia="ja-JP"/>
              </w:rPr>
            </w:pPr>
            <w:r w:rsidRPr="00EF5447">
              <w:t>N/A</w:t>
            </w:r>
          </w:p>
        </w:tc>
        <w:tc>
          <w:tcPr>
            <w:tcW w:w="747" w:type="dxa"/>
            <w:shd w:val="clear" w:color="auto" w:fill="auto"/>
            <w:noWrap/>
          </w:tcPr>
          <w:p w14:paraId="6D3620CE" w14:textId="77777777" w:rsidR="00F43521" w:rsidRPr="00EF5447" w:rsidRDefault="00F43521" w:rsidP="00F17243">
            <w:pPr>
              <w:pStyle w:val="TAC"/>
              <w:rPr>
                <w:lang w:eastAsia="ja-JP"/>
              </w:rPr>
            </w:pPr>
            <w:r w:rsidRPr="00EF5447">
              <w:t>N/A</w:t>
            </w:r>
          </w:p>
        </w:tc>
        <w:tc>
          <w:tcPr>
            <w:tcW w:w="877" w:type="dxa"/>
            <w:shd w:val="clear" w:color="auto" w:fill="auto"/>
            <w:noWrap/>
          </w:tcPr>
          <w:p w14:paraId="50956DF4" w14:textId="77777777" w:rsidR="00F43521" w:rsidRPr="00EF5447" w:rsidRDefault="00F43521" w:rsidP="00F17243">
            <w:pPr>
              <w:pStyle w:val="TAC"/>
              <w:rPr>
                <w:lang w:eastAsia="ja-JP"/>
              </w:rPr>
            </w:pPr>
            <w:r w:rsidRPr="00EF5447">
              <w:t>N/A</w:t>
            </w:r>
          </w:p>
        </w:tc>
        <w:tc>
          <w:tcPr>
            <w:tcW w:w="1299" w:type="dxa"/>
            <w:shd w:val="clear" w:color="auto" w:fill="auto"/>
            <w:noWrap/>
          </w:tcPr>
          <w:p w14:paraId="0FA811DF" w14:textId="77777777" w:rsidR="00F43521" w:rsidRPr="00EF5447" w:rsidRDefault="00F43521" w:rsidP="00F17243">
            <w:pPr>
              <w:pStyle w:val="TAC"/>
              <w:rPr>
                <w:lang w:eastAsia="ja-JP"/>
              </w:rPr>
            </w:pPr>
            <w:r w:rsidRPr="00EF5447">
              <w:t>N/A</w:t>
            </w:r>
          </w:p>
        </w:tc>
        <w:tc>
          <w:tcPr>
            <w:tcW w:w="700" w:type="dxa"/>
            <w:shd w:val="clear" w:color="auto" w:fill="auto"/>
          </w:tcPr>
          <w:p w14:paraId="3DC23E86" w14:textId="77777777" w:rsidR="00F43521" w:rsidRPr="00EF5447" w:rsidRDefault="00F43521" w:rsidP="00F17243">
            <w:pPr>
              <w:pStyle w:val="TAC"/>
              <w:rPr>
                <w:lang w:eastAsia="ja-JP"/>
              </w:rPr>
            </w:pPr>
            <w:r w:rsidRPr="00EF5447">
              <w:t>N/A</w:t>
            </w:r>
          </w:p>
        </w:tc>
        <w:tc>
          <w:tcPr>
            <w:tcW w:w="1248" w:type="dxa"/>
            <w:shd w:val="clear" w:color="auto" w:fill="auto"/>
          </w:tcPr>
          <w:p w14:paraId="5FE58274" w14:textId="77777777" w:rsidR="00F43521" w:rsidRPr="00EF5447" w:rsidRDefault="00F43521" w:rsidP="00F17243">
            <w:pPr>
              <w:pStyle w:val="TAC"/>
              <w:rPr>
                <w:lang w:eastAsia="ja-JP"/>
              </w:rPr>
            </w:pPr>
            <w:r w:rsidRPr="00EF5447">
              <w:t>IMD5</w:t>
            </w:r>
          </w:p>
        </w:tc>
      </w:tr>
      <w:tr w:rsidR="00F43521" w:rsidRPr="00EF5447" w14:paraId="56836EF2" w14:textId="77777777" w:rsidTr="00F17243">
        <w:trPr>
          <w:trHeight w:val="54"/>
          <w:jc w:val="center"/>
        </w:trPr>
        <w:tc>
          <w:tcPr>
            <w:tcW w:w="2259" w:type="dxa"/>
            <w:tcBorders>
              <w:top w:val="nil"/>
              <w:bottom w:val="nil"/>
            </w:tcBorders>
            <w:shd w:val="clear" w:color="auto" w:fill="auto"/>
          </w:tcPr>
          <w:p w14:paraId="2F6729F7" w14:textId="77777777" w:rsidR="00F43521" w:rsidRPr="00EF5447" w:rsidRDefault="00F43521" w:rsidP="00F17243">
            <w:pPr>
              <w:pStyle w:val="TAC"/>
            </w:pPr>
          </w:p>
        </w:tc>
        <w:tc>
          <w:tcPr>
            <w:tcW w:w="868" w:type="dxa"/>
            <w:shd w:val="clear" w:color="auto" w:fill="auto"/>
          </w:tcPr>
          <w:p w14:paraId="23C1AFEB" w14:textId="77777777" w:rsidR="00F43521" w:rsidRPr="00EF5447" w:rsidRDefault="00F43521" w:rsidP="00F17243">
            <w:pPr>
              <w:pStyle w:val="TAC"/>
              <w:rPr>
                <w:lang w:eastAsia="ja-JP"/>
              </w:rPr>
            </w:pPr>
            <w:r w:rsidRPr="00EF5447">
              <w:rPr>
                <w:lang w:eastAsia="ja-JP"/>
              </w:rPr>
              <w:t>n77</w:t>
            </w:r>
          </w:p>
        </w:tc>
        <w:tc>
          <w:tcPr>
            <w:tcW w:w="1066" w:type="dxa"/>
            <w:shd w:val="clear" w:color="auto" w:fill="auto"/>
            <w:noWrap/>
          </w:tcPr>
          <w:p w14:paraId="588683EA" w14:textId="77777777" w:rsidR="00F43521" w:rsidRPr="00EF5447" w:rsidRDefault="00F43521" w:rsidP="00F17243">
            <w:pPr>
              <w:pStyle w:val="TAC"/>
              <w:rPr>
                <w:lang w:eastAsia="ja-JP"/>
              </w:rPr>
            </w:pPr>
            <w:r w:rsidRPr="00EF5447">
              <w:t>N/A</w:t>
            </w:r>
          </w:p>
        </w:tc>
        <w:tc>
          <w:tcPr>
            <w:tcW w:w="747" w:type="dxa"/>
            <w:shd w:val="clear" w:color="auto" w:fill="auto"/>
            <w:noWrap/>
          </w:tcPr>
          <w:p w14:paraId="3B7F9507" w14:textId="77777777" w:rsidR="00F43521" w:rsidRPr="00EF5447" w:rsidRDefault="00F43521" w:rsidP="00F17243">
            <w:pPr>
              <w:pStyle w:val="TAC"/>
              <w:rPr>
                <w:lang w:eastAsia="ja-JP"/>
              </w:rPr>
            </w:pPr>
            <w:r w:rsidRPr="00EF5447">
              <w:t>N/A</w:t>
            </w:r>
          </w:p>
        </w:tc>
        <w:tc>
          <w:tcPr>
            <w:tcW w:w="877" w:type="dxa"/>
            <w:shd w:val="clear" w:color="auto" w:fill="auto"/>
            <w:noWrap/>
          </w:tcPr>
          <w:p w14:paraId="28851266" w14:textId="77777777" w:rsidR="00F43521" w:rsidRPr="00EF5447" w:rsidRDefault="00F43521" w:rsidP="00F17243">
            <w:pPr>
              <w:pStyle w:val="TAC"/>
              <w:rPr>
                <w:lang w:eastAsia="ja-JP"/>
              </w:rPr>
            </w:pPr>
            <w:r w:rsidRPr="00EF5447">
              <w:t>N/A</w:t>
            </w:r>
          </w:p>
        </w:tc>
        <w:tc>
          <w:tcPr>
            <w:tcW w:w="1299" w:type="dxa"/>
            <w:shd w:val="clear" w:color="auto" w:fill="auto"/>
            <w:noWrap/>
          </w:tcPr>
          <w:p w14:paraId="141F9944" w14:textId="77777777" w:rsidR="00F43521" w:rsidRPr="00EF5447" w:rsidRDefault="00F43521" w:rsidP="00F17243">
            <w:pPr>
              <w:pStyle w:val="TAC"/>
              <w:rPr>
                <w:lang w:eastAsia="ja-JP"/>
              </w:rPr>
            </w:pPr>
            <w:r w:rsidRPr="00EF5447">
              <w:t>N/A</w:t>
            </w:r>
          </w:p>
        </w:tc>
        <w:tc>
          <w:tcPr>
            <w:tcW w:w="700" w:type="dxa"/>
            <w:shd w:val="clear" w:color="auto" w:fill="auto"/>
          </w:tcPr>
          <w:p w14:paraId="1B4780C0" w14:textId="77777777" w:rsidR="00F43521" w:rsidRPr="00EF5447" w:rsidRDefault="00F43521" w:rsidP="00F17243">
            <w:pPr>
              <w:pStyle w:val="TAC"/>
              <w:rPr>
                <w:lang w:eastAsia="ja-JP"/>
              </w:rPr>
            </w:pPr>
            <w:r w:rsidRPr="00EF5447">
              <w:t>N/A</w:t>
            </w:r>
          </w:p>
        </w:tc>
        <w:tc>
          <w:tcPr>
            <w:tcW w:w="1248" w:type="dxa"/>
            <w:shd w:val="clear" w:color="auto" w:fill="auto"/>
          </w:tcPr>
          <w:p w14:paraId="2122FE53" w14:textId="77777777" w:rsidR="00F43521" w:rsidRPr="00EF5447" w:rsidRDefault="00F43521" w:rsidP="00F17243">
            <w:pPr>
              <w:pStyle w:val="TAC"/>
              <w:rPr>
                <w:lang w:eastAsia="ja-JP"/>
              </w:rPr>
            </w:pPr>
            <w:r w:rsidRPr="00EF5447">
              <w:t>N/A</w:t>
            </w:r>
          </w:p>
        </w:tc>
      </w:tr>
      <w:tr w:rsidR="00F43521" w:rsidRPr="00EF5447" w14:paraId="00A13633" w14:textId="77777777" w:rsidTr="00F17243">
        <w:trPr>
          <w:trHeight w:val="54"/>
          <w:jc w:val="center"/>
        </w:trPr>
        <w:tc>
          <w:tcPr>
            <w:tcW w:w="2259" w:type="dxa"/>
            <w:tcBorders>
              <w:top w:val="nil"/>
              <w:bottom w:val="nil"/>
            </w:tcBorders>
            <w:shd w:val="clear" w:color="auto" w:fill="auto"/>
          </w:tcPr>
          <w:p w14:paraId="0B442DFB" w14:textId="77777777" w:rsidR="00F43521" w:rsidRPr="00EF5447" w:rsidRDefault="00F43521" w:rsidP="00F17243">
            <w:pPr>
              <w:pStyle w:val="TAC"/>
            </w:pPr>
          </w:p>
        </w:tc>
        <w:tc>
          <w:tcPr>
            <w:tcW w:w="868" w:type="dxa"/>
            <w:shd w:val="clear" w:color="auto" w:fill="auto"/>
          </w:tcPr>
          <w:p w14:paraId="51A4B785" w14:textId="77777777" w:rsidR="00F43521" w:rsidRPr="00EF5447" w:rsidRDefault="00F43521" w:rsidP="00F17243">
            <w:pPr>
              <w:pStyle w:val="TAC"/>
            </w:pPr>
            <w:r w:rsidRPr="00EF5447">
              <w:rPr>
                <w:lang w:eastAsia="ja-JP"/>
              </w:rPr>
              <w:t>1</w:t>
            </w:r>
          </w:p>
        </w:tc>
        <w:tc>
          <w:tcPr>
            <w:tcW w:w="1066" w:type="dxa"/>
            <w:shd w:val="clear" w:color="auto" w:fill="auto"/>
            <w:noWrap/>
          </w:tcPr>
          <w:p w14:paraId="37215224" w14:textId="77777777" w:rsidR="00F43521" w:rsidRPr="00EF5447" w:rsidRDefault="00F43521" w:rsidP="00F17243">
            <w:pPr>
              <w:pStyle w:val="TAC"/>
            </w:pPr>
            <w:r w:rsidRPr="00EF5447">
              <w:rPr>
                <w:lang w:eastAsia="ja-JP"/>
              </w:rPr>
              <w:t>1930</w:t>
            </w:r>
          </w:p>
        </w:tc>
        <w:tc>
          <w:tcPr>
            <w:tcW w:w="747" w:type="dxa"/>
            <w:shd w:val="clear" w:color="auto" w:fill="auto"/>
            <w:noWrap/>
          </w:tcPr>
          <w:p w14:paraId="14590D57" w14:textId="77777777" w:rsidR="00F43521" w:rsidRPr="00EF5447" w:rsidRDefault="00F43521" w:rsidP="00F17243">
            <w:pPr>
              <w:pStyle w:val="TAC"/>
            </w:pPr>
            <w:r w:rsidRPr="00EF5447">
              <w:rPr>
                <w:lang w:eastAsia="ja-JP"/>
              </w:rPr>
              <w:t>5</w:t>
            </w:r>
          </w:p>
        </w:tc>
        <w:tc>
          <w:tcPr>
            <w:tcW w:w="877" w:type="dxa"/>
            <w:shd w:val="clear" w:color="auto" w:fill="auto"/>
            <w:noWrap/>
          </w:tcPr>
          <w:p w14:paraId="3761896A" w14:textId="77777777" w:rsidR="00F43521" w:rsidRPr="00EF5447" w:rsidRDefault="00F43521" w:rsidP="00F17243">
            <w:pPr>
              <w:pStyle w:val="TAC"/>
            </w:pPr>
            <w:r w:rsidRPr="00EF5447">
              <w:rPr>
                <w:lang w:eastAsia="ja-JP"/>
              </w:rPr>
              <w:t>25</w:t>
            </w:r>
          </w:p>
        </w:tc>
        <w:tc>
          <w:tcPr>
            <w:tcW w:w="1299" w:type="dxa"/>
            <w:shd w:val="clear" w:color="auto" w:fill="auto"/>
            <w:noWrap/>
          </w:tcPr>
          <w:p w14:paraId="33E173F0" w14:textId="77777777" w:rsidR="00F43521" w:rsidRPr="00EF5447" w:rsidRDefault="00F43521" w:rsidP="00F17243">
            <w:pPr>
              <w:pStyle w:val="TAC"/>
            </w:pPr>
            <w:r w:rsidRPr="00EF5447">
              <w:rPr>
                <w:lang w:eastAsia="ja-JP"/>
              </w:rPr>
              <w:t>2120</w:t>
            </w:r>
          </w:p>
        </w:tc>
        <w:tc>
          <w:tcPr>
            <w:tcW w:w="700" w:type="dxa"/>
            <w:shd w:val="clear" w:color="auto" w:fill="auto"/>
          </w:tcPr>
          <w:p w14:paraId="6B297C27" w14:textId="77777777" w:rsidR="00F43521" w:rsidRPr="00EF5447" w:rsidRDefault="00F43521" w:rsidP="00F17243">
            <w:pPr>
              <w:pStyle w:val="TAC"/>
            </w:pPr>
            <w:r w:rsidRPr="00EF5447">
              <w:rPr>
                <w:lang w:eastAsia="ja-JP"/>
              </w:rPr>
              <w:t>16.4</w:t>
            </w:r>
          </w:p>
        </w:tc>
        <w:tc>
          <w:tcPr>
            <w:tcW w:w="1248" w:type="dxa"/>
            <w:shd w:val="clear" w:color="auto" w:fill="auto"/>
          </w:tcPr>
          <w:p w14:paraId="318CC653" w14:textId="77777777" w:rsidR="00F43521" w:rsidRPr="00EF5447" w:rsidRDefault="00F43521" w:rsidP="00F17243">
            <w:pPr>
              <w:pStyle w:val="TAC"/>
            </w:pPr>
            <w:r w:rsidRPr="00EF5447">
              <w:rPr>
                <w:lang w:eastAsia="ja-JP"/>
              </w:rPr>
              <w:t>IMD3</w:t>
            </w:r>
          </w:p>
        </w:tc>
      </w:tr>
      <w:tr w:rsidR="00F43521" w:rsidRPr="00EF5447" w14:paraId="60BDA037" w14:textId="77777777" w:rsidTr="00F17243">
        <w:trPr>
          <w:trHeight w:val="54"/>
          <w:jc w:val="center"/>
        </w:trPr>
        <w:tc>
          <w:tcPr>
            <w:tcW w:w="2259" w:type="dxa"/>
            <w:tcBorders>
              <w:top w:val="nil"/>
              <w:bottom w:val="nil"/>
            </w:tcBorders>
            <w:shd w:val="clear" w:color="auto" w:fill="auto"/>
          </w:tcPr>
          <w:p w14:paraId="43A8E00D" w14:textId="77777777" w:rsidR="00F43521" w:rsidRPr="00EF5447" w:rsidRDefault="00F43521" w:rsidP="00F17243">
            <w:pPr>
              <w:pStyle w:val="TAC"/>
            </w:pPr>
          </w:p>
        </w:tc>
        <w:tc>
          <w:tcPr>
            <w:tcW w:w="868" w:type="dxa"/>
            <w:shd w:val="clear" w:color="auto" w:fill="auto"/>
          </w:tcPr>
          <w:p w14:paraId="40A81BEE" w14:textId="77777777" w:rsidR="00F43521" w:rsidRPr="00EF5447" w:rsidRDefault="00F43521" w:rsidP="00F17243">
            <w:pPr>
              <w:pStyle w:val="TAC"/>
            </w:pPr>
            <w:r w:rsidRPr="00EF5447">
              <w:rPr>
                <w:lang w:eastAsia="ja-JP"/>
              </w:rPr>
              <w:t>18</w:t>
            </w:r>
          </w:p>
        </w:tc>
        <w:tc>
          <w:tcPr>
            <w:tcW w:w="1066" w:type="dxa"/>
            <w:shd w:val="clear" w:color="auto" w:fill="auto"/>
            <w:noWrap/>
          </w:tcPr>
          <w:p w14:paraId="0C444A2A" w14:textId="77777777" w:rsidR="00F43521" w:rsidRPr="00EF5447" w:rsidRDefault="00F43521" w:rsidP="00F17243">
            <w:pPr>
              <w:pStyle w:val="TAC"/>
            </w:pPr>
            <w:r w:rsidRPr="00EF5447">
              <w:rPr>
                <w:lang w:eastAsia="ja-JP"/>
              </w:rPr>
              <w:t>825</w:t>
            </w:r>
          </w:p>
        </w:tc>
        <w:tc>
          <w:tcPr>
            <w:tcW w:w="747" w:type="dxa"/>
            <w:shd w:val="clear" w:color="auto" w:fill="auto"/>
            <w:noWrap/>
          </w:tcPr>
          <w:p w14:paraId="32DDD26C" w14:textId="77777777" w:rsidR="00F43521" w:rsidRPr="00EF5447" w:rsidRDefault="00F43521" w:rsidP="00F17243">
            <w:pPr>
              <w:pStyle w:val="TAC"/>
            </w:pPr>
            <w:r w:rsidRPr="00EF5447">
              <w:rPr>
                <w:lang w:eastAsia="ja-JP"/>
              </w:rPr>
              <w:t>5</w:t>
            </w:r>
          </w:p>
        </w:tc>
        <w:tc>
          <w:tcPr>
            <w:tcW w:w="877" w:type="dxa"/>
            <w:shd w:val="clear" w:color="auto" w:fill="auto"/>
            <w:noWrap/>
          </w:tcPr>
          <w:p w14:paraId="02DE56AD" w14:textId="77777777" w:rsidR="00F43521" w:rsidRPr="00EF5447" w:rsidRDefault="00F43521" w:rsidP="00F17243">
            <w:pPr>
              <w:pStyle w:val="TAC"/>
            </w:pPr>
            <w:r w:rsidRPr="00EF5447">
              <w:rPr>
                <w:lang w:eastAsia="ja-JP"/>
              </w:rPr>
              <w:t>25</w:t>
            </w:r>
          </w:p>
        </w:tc>
        <w:tc>
          <w:tcPr>
            <w:tcW w:w="1299" w:type="dxa"/>
            <w:shd w:val="clear" w:color="auto" w:fill="auto"/>
            <w:noWrap/>
          </w:tcPr>
          <w:p w14:paraId="26AFCB5E" w14:textId="77777777" w:rsidR="00F43521" w:rsidRPr="00EF5447" w:rsidRDefault="00F43521" w:rsidP="00F17243">
            <w:pPr>
              <w:pStyle w:val="TAC"/>
            </w:pPr>
            <w:r w:rsidRPr="00EF5447">
              <w:rPr>
                <w:lang w:eastAsia="ja-JP"/>
              </w:rPr>
              <w:t>870</w:t>
            </w:r>
          </w:p>
        </w:tc>
        <w:tc>
          <w:tcPr>
            <w:tcW w:w="700" w:type="dxa"/>
            <w:shd w:val="clear" w:color="auto" w:fill="auto"/>
          </w:tcPr>
          <w:p w14:paraId="4119A88C" w14:textId="77777777" w:rsidR="00F43521" w:rsidRPr="00EF5447" w:rsidRDefault="00F43521" w:rsidP="00F17243">
            <w:pPr>
              <w:pStyle w:val="TAC"/>
            </w:pPr>
            <w:r w:rsidRPr="00EF5447">
              <w:rPr>
                <w:lang w:eastAsia="ja-JP"/>
              </w:rPr>
              <w:t>N/A</w:t>
            </w:r>
          </w:p>
        </w:tc>
        <w:tc>
          <w:tcPr>
            <w:tcW w:w="1248" w:type="dxa"/>
            <w:shd w:val="clear" w:color="auto" w:fill="auto"/>
          </w:tcPr>
          <w:p w14:paraId="1063D3B6" w14:textId="77777777" w:rsidR="00F43521" w:rsidRPr="00EF5447" w:rsidRDefault="00F43521" w:rsidP="00F17243">
            <w:pPr>
              <w:pStyle w:val="TAC"/>
            </w:pPr>
            <w:r w:rsidRPr="00EF5447">
              <w:rPr>
                <w:lang w:eastAsia="ja-JP"/>
              </w:rPr>
              <w:t>N/A</w:t>
            </w:r>
          </w:p>
        </w:tc>
      </w:tr>
      <w:tr w:rsidR="00F43521" w:rsidRPr="00EF5447" w14:paraId="47B34380" w14:textId="77777777" w:rsidTr="00F17243">
        <w:trPr>
          <w:trHeight w:val="54"/>
          <w:jc w:val="center"/>
        </w:trPr>
        <w:tc>
          <w:tcPr>
            <w:tcW w:w="2259" w:type="dxa"/>
            <w:tcBorders>
              <w:top w:val="nil"/>
              <w:bottom w:val="single" w:sz="4" w:space="0" w:color="auto"/>
            </w:tcBorders>
            <w:shd w:val="clear" w:color="auto" w:fill="auto"/>
          </w:tcPr>
          <w:p w14:paraId="65B85989" w14:textId="77777777" w:rsidR="00F43521" w:rsidRPr="00EF5447" w:rsidRDefault="00F43521" w:rsidP="00F17243">
            <w:pPr>
              <w:pStyle w:val="TAC"/>
            </w:pPr>
          </w:p>
        </w:tc>
        <w:tc>
          <w:tcPr>
            <w:tcW w:w="868" w:type="dxa"/>
            <w:shd w:val="clear" w:color="auto" w:fill="auto"/>
          </w:tcPr>
          <w:p w14:paraId="6C4FCAC3" w14:textId="77777777" w:rsidR="00F43521" w:rsidRPr="00EF5447" w:rsidRDefault="00F43521" w:rsidP="00F17243">
            <w:pPr>
              <w:pStyle w:val="TAC"/>
            </w:pPr>
            <w:r w:rsidRPr="00EF5447">
              <w:rPr>
                <w:lang w:eastAsia="ja-JP"/>
              </w:rPr>
              <w:t>n77</w:t>
            </w:r>
          </w:p>
        </w:tc>
        <w:tc>
          <w:tcPr>
            <w:tcW w:w="1066" w:type="dxa"/>
            <w:shd w:val="clear" w:color="auto" w:fill="auto"/>
            <w:noWrap/>
          </w:tcPr>
          <w:p w14:paraId="4C228D8E" w14:textId="77777777" w:rsidR="00F43521" w:rsidRPr="00EF5447" w:rsidRDefault="00F43521" w:rsidP="00F17243">
            <w:pPr>
              <w:pStyle w:val="TAC"/>
            </w:pPr>
            <w:r w:rsidRPr="00EF5447">
              <w:rPr>
                <w:lang w:eastAsia="ja-JP"/>
              </w:rPr>
              <w:t>3770</w:t>
            </w:r>
          </w:p>
        </w:tc>
        <w:tc>
          <w:tcPr>
            <w:tcW w:w="747" w:type="dxa"/>
            <w:shd w:val="clear" w:color="auto" w:fill="auto"/>
            <w:noWrap/>
          </w:tcPr>
          <w:p w14:paraId="649D5E05" w14:textId="77777777" w:rsidR="00F43521" w:rsidRPr="00EF5447" w:rsidRDefault="00F43521" w:rsidP="00F17243">
            <w:pPr>
              <w:pStyle w:val="TAC"/>
            </w:pPr>
            <w:r w:rsidRPr="00EF5447">
              <w:rPr>
                <w:lang w:eastAsia="ja-JP"/>
              </w:rPr>
              <w:t>10</w:t>
            </w:r>
          </w:p>
        </w:tc>
        <w:tc>
          <w:tcPr>
            <w:tcW w:w="877" w:type="dxa"/>
            <w:shd w:val="clear" w:color="auto" w:fill="auto"/>
            <w:noWrap/>
          </w:tcPr>
          <w:p w14:paraId="042CD311" w14:textId="77777777" w:rsidR="00F43521" w:rsidRPr="00EF5447" w:rsidRDefault="00F43521" w:rsidP="00F17243">
            <w:pPr>
              <w:pStyle w:val="TAC"/>
            </w:pPr>
            <w:r w:rsidRPr="00EF5447">
              <w:rPr>
                <w:lang w:eastAsia="ja-JP"/>
              </w:rPr>
              <w:t>50</w:t>
            </w:r>
          </w:p>
        </w:tc>
        <w:tc>
          <w:tcPr>
            <w:tcW w:w="1299" w:type="dxa"/>
            <w:shd w:val="clear" w:color="auto" w:fill="auto"/>
            <w:noWrap/>
          </w:tcPr>
          <w:p w14:paraId="46A9E035" w14:textId="77777777" w:rsidR="00F43521" w:rsidRPr="00EF5447" w:rsidRDefault="00F43521" w:rsidP="00F17243">
            <w:pPr>
              <w:pStyle w:val="TAC"/>
            </w:pPr>
            <w:r w:rsidRPr="00EF5447">
              <w:rPr>
                <w:lang w:eastAsia="ja-JP"/>
              </w:rPr>
              <w:t>3770</w:t>
            </w:r>
          </w:p>
        </w:tc>
        <w:tc>
          <w:tcPr>
            <w:tcW w:w="700" w:type="dxa"/>
            <w:shd w:val="clear" w:color="auto" w:fill="auto"/>
          </w:tcPr>
          <w:p w14:paraId="7E0B3175" w14:textId="77777777" w:rsidR="00F43521" w:rsidRPr="00EF5447" w:rsidRDefault="00F43521" w:rsidP="00F17243">
            <w:pPr>
              <w:pStyle w:val="TAC"/>
            </w:pPr>
            <w:r w:rsidRPr="00EF5447">
              <w:rPr>
                <w:lang w:eastAsia="ja-JP"/>
              </w:rPr>
              <w:t>N/A</w:t>
            </w:r>
          </w:p>
        </w:tc>
        <w:tc>
          <w:tcPr>
            <w:tcW w:w="1248" w:type="dxa"/>
            <w:shd w:val="clear" w:color="auto" w:fill="auto"/>
          </w:tcPr>
          <w:p w14:paraId="0E755E67" w14:textId="77777777" w:rsidR="00F43521" w:rsidRPr="00EF5447" w:rsidRDefault="00F43521" w:rsidP="00F17243">
            <w:pPr>
              <w:pStyle w:val="TAC"/>
            </w:pPr>
            <w:r w:rsidRPr="00EF5447">
              <w:rPr>
                <w:lang w:eastAsia="ja-JP"/>
              </w:rPr>
              <w:t>N/A</w:t>
            </w:r>
          </w:p>
        </w:tc>
      </w:tr>
      <w:tr w:rsidR="00F43521" w:rsidRPr="00EF5447" w14:paraId="7526360E" w14:textId="77777777" w:rsidTr="00F17243">
        <w:trPr>
          <w:trHeight w:val="54"/>
          <w:jc w:val="center"/>
        </w:trPr>
        <w:tc>
          <w:tcPr>
            <w:tcW w:w="2259" w:type="dxa"/>
            <w:tcBorders>
              <w:bottom w:val="nil"/>
            </w:tcBorders>
            <w:shd w:val="clear" w:color="auto" w:fill="auto"/>
          </w:tcPr>
          <w:p w14:paraId="4331542D" w14:textId="77777777" w:rsidR="00F43521" w:rsidRPr="00EF5447" w:rsidRDefault="00F43521" w:rsidP="00F17243">
            <w:pPr>
              <w:pStyle w:val="TAC"/>
              <w:rPr>
                <w:lang w:eastAsia="zh-CN"/>
              </w:rPr>
            </w:pPr>
            <w:r w:rsidRPr="00EF5447">
              <w:t>DC_1A-18A_n78A</w:t>
            </w:r>
          </w:p>
          <w:p w14:paraId="5677118C" w14:textId="77777777" w:rsidR="00F43521" w:rsidRPr="00EF5447" w:rsidRDefault="00F43521" w:rsidP="00F17243">
            <w:pPr>
              <w:pStyle w:val="TAC"/>
            </w:pPr>
            <w:r w:rsidRPr="00EF5447">
              <w:rPr>
                <w:lang w:eastAsia="zh-CN"/>
              </w:rPr>
              <w:t>DC_1A-18A_n78(2A)</w:t>
            </w:r>
          </w:p>
        </w:tc>
        <w:tc>
          <w:tcPr>
            <w:tcW w:w="868" w:type="dxa"/>
            <w:shd w:val="clear" w:color="auto" w:fill="auto"/>
          </w:tcPr>
          <w:p w14:paraId="30E9017A" w14:textId="77777777" w:rsidR="00F43521" w:rsidRPr="00EF5447" w:rsidRDefault="00F43521" w:rsidP="00F17243">
            <w:pPr>
              <w:pStyle w:val="TAC"/>
              <w:rPr>
                <w:lang w:eastAsia="ja-JP"/>
              </w:rPr>
            </w:pPr>
            <w:r w:rsidRPr="00EF5447">
              <w:rPr>
                <w:lang w:eastAsia="ja-JP"/>
              </w:rPr>
              <w:t>1</w:t>
            </w:r>
          </w:p>
        </w:tc>
        <w:tc>
          <w:tcPr>
            <w:tcW w:w="1066" w:type="dxa"/>
            <w:shd w:val="clear" w:color="auto" w:fill="auto"/>
            <w:noWrap/>
          </w:tcPr>
          <w:p w14:paraId="75EA6216" w14:textId="77777777" w:rsidR="00F43521" w:rsidRPr="00EF5447" w:rsidRDefault="00F43521" w:rsidP="00F17243">
            <w:pPr>
              <w:pStyle w:val="TAC"/>
              <w:rPr>
                <w:lang w:eastAsia="ja-JP"/>
              </w:rPr>
            </w:pPr>
            <w:r w:rsidRPr="00EF5447">
              <w:t>N/A</w:t>
            </w:r>
          </w:p>
        </w:tc>
        <w:tc>
          <w:tcPr>
            <w:tcW w:w="747" w:type="dxa"/>
            <w:shd w:val="clear" w:color="auto" w:fill="auto"/>
            <w:noWrap/>
          </w:tcPr>
          <w:p w14:paraId="3BC1CBBF" w14:textId="77777777" w:rsidR="00F43521" w:rsidRPr="00EF5447" w:rsidRDefault="00F43521" w:rsidP="00F17243">
            <w:pPr>
              <w:pStyle w:val="TAC"/>
              <w:rPr>
                <w:lang w:eastAsia="ja-JP"/>
              </w:rPr>
            </w:pPr>
            <w:r w:rsidRPr="00EF5447">
              <w:t>N/A</w:t>
            </w:r>
          </w:p>
        </w:tc>
        <w:tc>
          <w:tcPr>
            <w:tcW w:w="877" w:type="dxa"/>
            <w:shd w:val="clear" w:color="auto" w:fill="auto"/>
            <w:noWrap/>
          </w:tcPr>
          <w:p w14:paraId="14B22BA4" w14:textId="77777777" w:rsidR="00F43521" w:rsidRPr="00EF5447" w:rsidRDefault="00F43521" w:rsidP="00F17243">
            <w:pPr>
              <w:pStyle w:val="TAC"/>
              <w:rPr>
                <w:lang w:eastAsia="ja-JP"/>
              </w:rPr>
            </w:pPr>
            <w:r w:rsidRPr="00EF5447">
              <w:t>N/A</w:t>
            </w:r>
          </w:p>
        </w:tc>
        <w:tc>
          <w:tcPr>
            <w:tcW w:w="1299" w:type="dxa"/>
            <w:shd w:val="clear" w:color="auto" w:fill="auto"/>
            <w:noWrap/>
          </w:tcPr>
          <w:p w14:paraId="1240F079" w14:textId="77777777" w:rsidR="00F43521" w:rsidRPr="00EF5447" w:rsidRDefault="00F43521" w:rsidP="00F17243">
            <w:pPr>
              <w:pStyle w:val="TAC"/>
              <w:rPr>
                <w:lang w:eastAsia="ja-JP"/>
              </w:rPr>
            </w:pPr>
            <w:r w:rsidRPr="00EF5447">
              <w:t>N/A</w:t>
            </w:r>
          </w:p>
        </w:tc>
        <w:tc>
          <w:tcPr>
            <w:tcW w:w="700" w:type="dxa"/>
            <w:shd w:val="clear" w:color="auto" w:fill="auto"/>
          </w:tcPr>
          <w:p w14:paraId="605606C8" w14:textId="77777777" w:rsidR="00F43521" w:rsidRPr="00EF5447" w:rsidRDefault="00F43521" w:rsidP="00F17243">
            <w:pPr>
              <w:pStyle w:val="TAC"/>
              <w:rPr>
                <w:lang w:eastAsia="ja-JP"/>
              </w:rPr>
            </w:pPr>
            <w:r w:rsidRPr="00EF5447">
              <w:t>N/A</w:t>
            </w:r>
          </w:p>
        </w:tc>
        <w:tc>
          <w:tcPr>
            <w:tcW w:w="1248" w:type="dxa"/>
            <w:shd w:val="clear" w:color="auto" w:fill="auto"/>
          </w:tcPr>
          <w:p w14:paraId="5F4F02AB" w14:textId="77777777" w:rsidR="00F43521" w:rsidRPr="00EF5447" w:rsidRDefault="00F43521" w:rsidP="00F17243">
            <w:pPr>
              <w:pStyle w:val="TAC"/>
              <w:rPr>
                <w:lang w:eastAsia="zh-CN"/>
              </w:rPr>
            </w:pPr>
            <w:r w:rsidRPr="00EF5447">
              <w:t>N/A</w:t>
            </w:r>
          </w:p>
        </w:tc>
      </w:tr>
      <w:tr w:rsidR="00F43521" w:rsidRPr="00EF5447" w14:paraId="0CDB7AF4" w14:textId="77777777" w:rsidTr="00F17243">
        <w:trPr>
          <w:trHeight w:val="54"/>
          <w:jc w:val="center"/>
        </w:trPr>
        <w:tc>
          <w:tcPr>
            <w:tcW w:w="2259" w:type="dxa"/>
            <w:tcBorders>
              <w:top w:val="nil"/>
              <w:bottom w:val="nil"/>
            </w:tcBorders>
            <w:shd w:val="clear" w:color="auto" w:fill="auto"/>
          </w:tcPr>
          <w:p w14:paraId="55F4B26B" w14:textId="77777777" w:rsidR="00F43521" w:rsidRPr="00EF5447" w:rsidRDefault="00F43521" w:rsidP="00F17243">
            <w:pPr>
              <w:pStyle w:val="TAC"/>
            </w:pPr>
          </w:p>
        </w:tc>
        <w:tc>
          <w:tcPr>
            <w:tcW w:w="868" w:type="dxa"/>
            <w:shd w:val="clear" w:color="auto" w:fill="auto"/>
          </w:tcPr>
          <w:p w14:paraId="276D8C1D" w14:textId="77777777" w:rsidR="00F43521" w:rsidRPr="00EF5447" w:rsidRDefault="00F43521" w:rsidP="00F17243">
            <w:pPr>
              <w:pStyle w:val="TAC"/>
              <w:rPr>
                <w:lang w:eastAsia="ja-JP"/>
              </w:rPr>
            </w:pPr>
            <w:r w:rsidRPr="00EF5447">
              <w:rPr>
                <w:lang w:eastAsia="ja-JP"/>
              </w:rPr>
              <w:t>18</w:t>
            </w:r>
          </w:p>
        </w:tc>
        <w:tc>
          <w:tcPr>
            <w:tcW w:w="1066" w:type="dxa"/>
            <w:shd w:val="clear" w:color="auto" w:fill="auto"/>
            <w:noWrap/>
          </w:tcPr>
          <w:p w14:paraId="30A4F4D3" w14:textId="77777777" w:rsidR="00F43521" w:rsidRPr="00EF5447" w:rsidRDefault="00F43521" w:rsidP="00F17243">
            <w:pPr>
              <w:pStyle w:val="TAC"/>
              <w:rPr>
                <w:lang w:eastAsia="ja-JP"/>
              </w:rPr>
            </w:pPr>
            <w:r w:rsidRPr="00EF5447">
              <w:t>N/A</w:t>
            </w:r>
          </w:p>
        </w:tc>
        <w:tc>
          <w:tcPr>
            <w:tcW w:w="747" w:type="dxa"/>
            <w:shd w:val="clear" w:color="auto" w:fill="auto"/>
            <w:noWrap/>
          </w:tcPr>
          <w:p w14:paraId="435116A6" w14:textId="77777777" w:rsidR="00F43521" w:rsidRPr="00EF5447" w:rsidRDefault="00F43521" w:rsidP="00F17243">
            <w:pPr>
              <w:pStyle w:val="TAC"/>
              <w:rPr>
                <w:lang w:eastAsia="ja-JP"/>
              </w:rPr>
            </w:pPr>
            <w:r w:rsidRPr="00EF5447">
              <w:t>N/A</w:t>
            </w:r>
          </w:p>
        </w:tc>
        <w:tc>
          <w:tcPr>
            <w:tcW w:w="877" w:type="dxa"/>
            <w:shd w:val="clear" w:color="auto" w:fill="auto"/>
            <w:noWrap/>
          </w:tcPr>
          <w:p w14:paraId="18DEA989" w14:textId="77777777" w:rsidR="00F43521" w:rsidRPr="00EF5447" w:rsidRDefault="00F43521" w:rsidP="00F17243">
            <w:pPr>
              <w:pStyle w:val="TAC"/>
              <w:rPr>
                <w:lang w:eastAsia="ja-JP"/>
              </w:rPr>
            </w:pPr>
            <w:r w:rsidRPr="00EF5447">
              <w:t>N/A</w:t>
            </w:r>
          </w:p>
        </w:tc>
        <w:tc>
          <w:tcPr>
            <w:tcW w:w="1299" w:type="dxa"/>
            <w:shd w:val="clear" w:color="auto" w:fill="auto"/>
            <w:noWrap/>
          </w:tcPr>
          <w:p w14:paraId="311AAE55" w14:textId="77777777" w:rsidR="00F43521" w:rsidRPr="00EF5447" w:rsidRDefault="00F43521" w:rsidP="00F17243">
            <w:pPr>
              <w:pStyle w:val="TAC"/>
              <w:rPr>
                <w:lang w:eastAsia="ja-JP"/>
              </w:rPr>
            </w:pPr>
            <w:r w:rsidRPr="00EF5447">
              <w:t>N/A</w:t>
            </w:r>
          </w:p>
        </w:tc>
        <w:tc>
          <w:tcPr>
            <w:tcW w:w="700" w:type="dxa"/>
            <w:shd w:val="clear" w:color="auto" w:fill="auto"/>
          </w:tcPr>
          <w:p w14:paraId="679ECA3E" w14:textId="77777777" w:rsidR="00F43521" w:rsidRPr="00EF5447" w:rsidRDefault="00F43521" w:rsidP="00F17243">
            <w:pPr>
              <w:pStyle w:val="TAC"/>
              <w:rPr>
                <w:lang w:eastAsia="ja-JP"/>
              </w:rPr>
            </w:pPr>
            <w:r w:rsidRPr="00EF5447">
              <w:t>N/A</w:t>
            </w:r>
          </w:p>
        </w:tc>
        <w:tc>
          <w:tcPr>
            <w:tcW w:w="1248" w:type="dxa"/>
            <w:shd w:val="clear" w:color="auto" w:fill="auto"/>
          </w:tcPr>
          <w:p w14:paraId="51C1A4C8" w14:textId="77777777" w:rsidR="00F43521" w:rsidRPr="00EF5447" w:rsidRDefault="00F43521" w:rsidP="00F17243">
            <w:pPr>
              <w:pStyle w:val="TAC"/>
              <w:rPr>
                <w:lang w:eastAsia="zh-CN"/>
              </w:rPr>
            </w:pPr>
            <w:r w:rsidRPr="00EF5447">
              <w:t>IMD5</w:t>
            </w:r>
          </w:p>
        </w:tc>
      </w:tr>
      <w:tr w:rsidR="00F43521" w:rsidRPr="00EF5447" w14:paraId="5AFAB940" w14:textId="77777777" w:rsidTr="00F17243">
        <w:trPr>
          <w:trHeight w:val="54"/>
          <w:jc w:val="center"/>
        </w:trPr>
        <w:tc>
          <w:tcPr>
            <w:tcW w:w="2259" w:type="dxa"/>
            <w:tcBorders>
              <w:top w:val="nil"/>
              <w:bottom w:val="nil"/>
            </w:tcBorders>
            <w:shd w:val="clear" w:color="auto" w:fill="auto"/>
          </w:tcPr>
          <w:p w14:paraId="5B08A480" w14:textId="77777777" w:rsidR="00F43521" w:rsidRPr="00EF5447" w:rsidRDefault="00F43521" w:rsidP="00F17243">
            <w:pPr>
              <w:pStyle w:val="TAC"/>
            </w:pPr>
          </w:p>
        </w:tc>
        <w:tc>
          <w:tcPr>
            <w:tcW w:w="868" w:type="dxa"/>
            <w:shd w:val="clear" w:color="auto" w:fill="auto"/>
          </w:tcPr>
          <w:p w14:paraId="759BB5BD" w14:textId="77777777" w:rsidR="00F43521" w:rsidRPr="00EF5447" w:rsidRDefault="00F43521" w:rsidP="00F17243">
            <w:pPr>
              <w:pStyle w:val="TAC"/>
              <w:rPr>
                <w:lang w:eastAsia="ja-JP"/>
              </w:rPr>
            </w:pPr>
            <w:r w:rsidRPr="00EF5447">
              <w:rPr>
                <w:lang w:eastAsia="ja-JP"/>
              </w:rPr>
              <w:t>n78</w:t>
            </w:r>
          </w:p>
        </w:tc>
        <w:tc>
          <w:tcPr>
            <w:tcW w:w="1066" w:type="dxa"/>
            <w:shd w:val="clear" w:color="auto" w:fill="auto"/>
            <w:noWrap/>
          </w:tcPr>
          <w:p w14:paraId="7197FB6F" w14:textId="77777777" w:rsidR="00F43521" w:rsidRPr="00EF5447" w:rsidRDefault="00F43521" w:rsidP="00F17243">
            <w:pPr>
              <w:pStyle w:val="TAC"/>
              <w:rPr>
                <w:lang w:eastAsia="ja-JP"/>
              </w:rPr>
            </w:pPr>
            <w:r w:rsidRPr="00EF5447">
              <w:t>N/A</w:t>
            </w:r>
          </w:p>
        </w:tc>
        <w:tc>
          <w:tcPr>
            <w:tcW w:w="747" w:type="dxa"/>
            <w:shd w:val="clear" w:color="auto" w:fill="auto"/>
            <w:noWrap/>
          </w:tcPr>
          <w:p w14:paraId="6E95C131" w14:textId="77777777" w:rsidR="00F43521" w:rsidRPr="00EF5447" w:rsidRDefault="00F43521" w:rsidP="00F17243">
            <w:pPr>
              <w:pStyle w:val="TAC"/>
              <w:rPr>
                <w:lang w:eastAsia="ja-JP"/>
              </w:rPr>
            </w:pPr>
            <w:r w:rsidRPr="00EF5447">
              <w:t>N/A</w:t>
            </w:r>
          </w:p>
        </w:tc>
        <w:tc>
          <w:tcPr>
            <w:tcW w:w="877" w:type="dxa"/>
            <w:shd w:val="clear" w:color="auto" w:fill="auto"/>
            <w:noWrap/>
          </w:tcPr>
          <w:p w14:paraId="022155FD" w14:textId="77777777" w:rsidR="00F43521" w:rsidRPr="00EF5447" w:rsidRDefault="00F43521" w:rsidP="00F17243">
            <w:pPr>
              <w:pStyle w:val="TAC"/>
              <w:rPr>
                <w:lang w:eastAsia="ja-JP"/>
              </w:rPr>
            </w:pPr>
            <w:r w:rsidRPr="00EF5447">
              <w:t>N/A</w:t>
            </w:r>
          </w:p>
        </w:tc>
        <w:tc>
          <w:tcPr>
            <w:tcW w:w="1299" w:type="dxa"/>
            <w:shd w:val="clear" w:color="auto" w:fill="auto"/>
            <w:noWrap/>
          </w:tcPr>
          <w:p w14:paraId="53EC6EA6" w14:textId="77777777" w:rsidR="00F43521" w:rsidRPr="00EF5447" w:rsidRDefault="00F43521" w:rsidP="00F17243">
            <w:pPr>
              <w:pStyle w:val="TAC"/>
              <w:rPr>
                <w:lang w:eastAsia="ja-JP"/>
              </w:rPr>
            </w:pPr>
            <w:r w:rsidRPr="00EF5447">
              <w:t>N/A</w:t>
            </w:r>
          </w:p>
        </w:tc>
        <w:tc>
          <w:tcPr>
            <w:tcW w:w="700" w:type="dxa"/>
            <w:shd w:val="clear" w:color="auto" w:fill="auto"/>
          </w:tcPr>
          <w:p w14:paraId="305DC8CC" w14:textId="77777777" w:rsidR="00F43521" w:rsidRPr="00EF5447" w:rsidRDefault="00F43521" w:rsidP="00F17243">
            <w:pPr>
              <w:pStyle w:val="TAC"/>
              <w:rPr>
                <w:lang w:eastAsia="ja-JP"/>
              </w:rPr>
            </w:pPr>
            <w:r w:rsidRPr="00EF5447">
              <w:t>N/A</w:t>
            </w:r>
          </w:p>
        </w:tc>
        <w:tc>
          <w:tcPr>
            <w:tcW w:w="1248" w:type="dxa"/>
            <w:shd w:val="clear" w:color="auto" w:fill="auto"/>
          </w:tcPr>
          <w:p w14:paraId="18ED1992" w14:textId="77777777" w:rsidR="00F43521" w:rsidRPr="00EF5447" w:rsidRDefault="00F43521" w:rsidP="00F17243">
            <w:pPr>
              <w:pStyle w:val="TAC"/>
              <w:rPr>
                <w:lang w:eastAsia="zh-CN"/>
              </w:rPr>
            </w:pPr>
            <w:r w:rsidRPr="00EF5447">
              <w:t>N/A</w:t>
            </w:r>
          </w:p>
        </w:tc>
      </w:tr>
      <w:tr w:rsidR="00F43521" w:rsidRPr="00EF5447" w14:paraId="2928F5B5" w14:textId="77777777" w:rsidTr="00F17243">
        <w:trPr>
          <w:trHeight w:val="54"/>
          <w:jc w:val="center"/>
        </w:trPr>
        <w:tc>
          <w:tcPr>
            <w:tcW w:w="2259" w:type="dxa"/>
            <w:tcBorders>
              <w:top w:val="nil"/>
              <w:bottom w:val="nil"/>
            </w:tcBorders>
            <w:shd w:val="clear" w:color="auto" w:fill="auto"/>
          </w:tcPr>
          <w:p w14:paraId="5FA1A377" w14:textId="77777777" w:rsidR="00F43521" w:rsidRPr="00EF5447" w:rsidRDefault="00F43521" w:rsidP="00F17243">
            <w:pPr>
              <w:pStyle w:val="TAC"/>
            </w:pPr>
          </w:p>
        </w:tc>
        <w:tc>
          <w:tcPr>
            <w:tcW w:w="868" w:type="dxa"/>
            <w:shd w:val="clear" w:color="auto" w:fill="auto"/>
          </w:tcPr>
          <w:p w14:paraId="5708F68D" w14:textId="77777777" w:rsidR="00F43521" w:rsidRPr="00EF5447" w:rsidRDefault="00F43521" w:rsidP="00F17243">
            <w:pPr>
              <w:pStyle w:val="TAC"/>
            </w:pPr>
            <w:r w:rsidRPr="00EF5447">
              <w:rPr>
                <w:lang w:eastAsia="ja-JP"/>
              </w:rPr>
              <w:t>1</w:t>
            </w:r>
          </w:p>
        </w:tc>
        <w:tc>
          <w:tcPr>
            <w:tcW w:w="1066" w:type="dxa"/>
            <w:shd w:val="clear" w:color="auto" w:fill="auto"/>
            <w:noWrap/>
          </w:tcPr>
          <w:p w14:paraId="0DE775C3" w14:textId="77777777" w:rsidR="00F43521" w:rsidRPr="00EF5447" w:rsidRDefault="00F43521" w:rsidP="00F17243">
            <w:pPr>
              <w:pStyle w:val="TAC"/>
            </w:pPr>
            <w:r w:rsidRPr="00EF5447">
              <w:rPr>
                <w:lang w:eastAsia="ja-JP"/>
              </w:rPr>
              <w:t>1930</w:t>
            </w:r>
          </w:p>
        </w:tc>
        <w:tc>
          <w:tcPr>
            <w:tcW w:w="747" w:type="dxa"/>
            <w:shd w:val="clear" w:color="auto" w:fill="auto"/>
            <w:noWrap/>
          </w:tcPr>
          <w:p w14:paraId="039D7AF5" w14:textId="77777777" w:rsidR="00F43521" w:rsidRPr="00EF5447" w:rsidRDefault="00F43521" w:rsidP="00F17243">
            <w:pPr>
              <w:pStyle w:val="TAC"/>
            </w:pPr>
            <w:r w:rsidRPr="00EF5447">
              <w:rPr>
                <w:lang w:eastAsia="ja-JP"/>
              </w:rPr>
              <w:t>5</w:t>
            </w:r>
          </w:p>
        </w:tc>
        <w:tc>
          <w:tcPr>
            <w:tcW w:w="877" w:type="dxa"/>
            <w:shd w:val="clear" w:color="auto" w:fill="auto"/>
            <w:noWrap/>
          </w:tcPr>
          <w:p w14:paraId="4B82B68F" w14:textId="77777777" w:rsidR="00F43521" w:rsidRPr="00EF5447" w:rsidRDefault="00F43521" w:rsidP="00F17243">
            <w:pPr>
              <w:pStyle w:val="TAC"/>
            </w:pPr>
            <w:r w:rsidRPr="00EF5447">
              <w:rPr>
                <w:lang w:eastAsia="ja-JP"/>
              </w:rPr>
              <w:t>25</w:t>
            </w:r>
          </w:p>
        </w:tc>
        <w:tc>
          <w:tcPr>
            <w:tcW w:w="1299" w:type="dxa"/>
            <w:shd w:val="clear" w:color="auto" w:fill="auto"/>
            <w:noWrap/>
          </w:tcPr>
          <w:p w14:paraId="70A27692" w14:textId="77777777" w:rsidR="00F43521" w:rsidRPr="00EF5447" w:rsidRDefault="00F43521" w:rsidP="00F17243">
            <w:pPr>
              <w:pStyle w:val="TAC"/>
            </w:pPr>
            <w:r w:rsidRPr="00EF5447">
              <w:rPr>
                <w:lang w:eastAsia="ja-JP"/>
              </w:rPr>
              <w:t>2120</w:t>
            </w:r>
          </w:p>
        </w:tc>
        <w:tc>
          <w:tcPr>
            <w:tcW w:w="700" w:type="dxa"/>
            <w:shd w:val="clear" w:color="auto" w:fill="auto"/>
          </w:tcPr>
          <w:p w14:paraId="23ABAB16" w14:textId="77777777" w:rsidR="00F43521" w:rsidRPr="00EF5447" w:rsidRDefault="00F43521" w:rsidP="00F17243">
            <w:pPr>
              <w:pStyle w:val="TAC"/>
            </w:pPr>
            <w:r w:rsidRPr="00EF5447">
              <w:rPr>
                <w:lang w:eastAsia="ja-JP"/>
              </w:rPr>
              <w:t>16.4</w:t>
            </w:r>
          </w:p>
        </w:tc>
        <w:tc>
          <w:tcPr>
            <w:tcW w:w="1248" w:type="dxa"/>
            <w:shd w:val="clear" w:color="auto" w:fill="auto"/>
          </w:tcPr>
          <w:p w14:paraId="0BCF4223" w14:textId="77777777" w:rsidR="00F43521" w:rsidRPr="00EF5447" w:rsidRDefault="00F43521" w:rsidP="00F17243">
            <w:pPr>
              <w:pStyle w:val="TAC"/>
            </w:pPr>
            <w:r w:rsidRPr="00EF5447">
              <w:rPr>
                <w:lang w:eastAsia="zh-CN"/>
              </w:rPr>
              <w:t>IMD3</w:t>
            </w:r>
          </w:p>
        </w:tc>
      </w:tr>
      <w:tr w:rsidR="00F43521" w:rsidRPr="00EF5447" w14:paraId="113C30FB" w14:textId="77777777" w:rsidTr="00F17243">
        <w:trPr>
          <w:trHeight w:val="54"/>
          <w:jc w:val="center"/>
        </w:trPr>
        <w:tc>
          <w:tcPr>
            <w:tcW w:w="2259" w:type="dxa"/>
            <w:tcBorders>
              <w:top w:val="nil"/>
              <w:bottom w:val="nil"/>
            </w:tcBorders>
            <w:shd w:val="clear" w:color="auto" w:fill="auto"/>
          </w:tcPr>
          <w:p w14:paraId="2366F50D" w14:textId="77777777" w:rsidR="00F43521" w:rsidRPr="00EF5447" w:rsidRDefault="00F43521" w:rsidP="00F17243">
            <w:pPr>
              <w:pStyle w:val="TAC"/>
            </w:pPr>
          </w:p>
        </w:tc>
        <w:tc>
          <w:tcPr>
            <w:tcW w:w="868" w:type="dxa"/>
            <w:shd w:val="clear" w:color="auto" w:fill="auto"/>
          </w:tcPr>
          <w:p w14:paraId="3FD3B476" w14:textId="77777777" w:rsidR="00F43521" w:rsidRPr="00EF5447" w:rsidRDefault="00F43521" w:rsidP="00F17243">
            <w:pPr>
              <w:pStyle w:val="TAC"/>
            </w:pPr>
            <w:r w:rsidRPr="00EF5447">
              <w:rPr>
                <w:lang w:eastAsia="ja-JP"/>
              </w:rPr>
              <w:t>18</w:t>
            </w:r>
          </w:p>
        </w:tc>
        <w:tc>
          <w:tcPr>
            <w:tcW w:w="1066" w:type="dxa"/>
            <w:shd w:val="clear" w:color="auto" w:fill="auto"/>
            <w:noWrap/>
          </w:tcPr>
          <w:p w14:paraId="37BEEA4F" w14:textId="77777777" w:rsidR="00F43521" w:rsidRPr="00EF5447" w:rsidRDefault="00F43521" w:rsidP="00F17243">
            <w:pPr>
              <w:pStyle w:val="TAC"/>
            </w:pPr>
            <w:r w:rsidRPr="00EF5447">
              <w:rPr>
                <w:lang w:eastAsia="ja-JP"/>
              </w:rPr>
              <w:t>819</w:t>
            </w:r>
          </w:p>
        </w:tc>
        <w:tc>
          <w:tcPr>
            <w:tcW w:w="747" w:type="dxa"/>
            <w:shd w:val="clear" w:color="auto" w:fill="auto"/>
            <w:noWrap/>
          </w:tcPr>
          <w:p w14:paraId="322FB191" w14:textId="77777777" w:rsidR="00F43521" w:rsidRPr="00EF5447" w:rsidRDefault="00F43521" w:rsidP="00F17243">
            <w:pPr>
              <w:pStyle w:val="TAC"/>
            </w:pPr>
            <w:r w:rsidRPr="00EF5447">
              <w:rPr>
                <w:lang w:eastAsia="ja-JP"/>
              </w:rPr>
              <w:t>5</w:t>
            </w:r>
          </w:p>
        </w:tc>
        <w:tc>
          <w:tcPr>
            <w:tcW w:w="877" w:type="dxa"/>
            <w:shd w:val="clear" w:color="auto" w:fill="auto"/>
            <w:noWrap/>
          </w:tcPr>
          <w:p w14:paraId="6ABBCB7C" w14:textId="77777777" w:rsidR="00F43521" w:rsidRPr="00EF5447" w:rsidRDefault="00F43521" w:rsidP="00F17243">
            <w:pPr>
              <w:pStyle w:val="TAC"/>
            </w:pPr>
            <w:r w:rsidRPr="00EF5447">
              <w:rPr>
                <w:lang w:eastAsia="ja-JP"/>
              </w:rPr>
              <w:t>25</w:t>
            </w:r>
          </w:p>
        </w:tc>
        <w:tc>
          <w:tcPr>
            <w:tcW w:w="1299" w:type="dxa"/>
            <w:shd w:val="clear" w:color="auto" w:fill="auto"/>
            <w:noWrap/>
          </w:tcPr>
          <w:p w14:paraId="417A3CA6" w14:textId="77777777" w:rsidR="00F43521" w:rsidRPr="00EF5447" w:rsidRDefault="00F43521" w:rsidP="00F17243">
            <w:pPr>
              <w:pStyle w:val="TAC"/>
            </w:pPr>
            <w:r w:rsidRPr="00EF5447">
              <w:rPr>
                <w:lang w:eastAsia="ja-JP"/>
              </w:rPr>
              <w:t>864</w:t>
            </w:r>
          </w:p>
        </w:tc>
        <w:tc>
          <w:tcPr>
            <w:tcW w:w="700" w:type="dxa"/>
            <w:shd w:val="clear" w:color="auto" w:fill="auto"/>
          </w:tcPr>
          <w:p w14:paraId="097575AA" w14:textId="77777777" w:rsidR="00F43521" w:rsidRPr="00EF5447" w:rsidRDefault="00F43521" w:rsidP="00F17243">
            <w:pPr>
              <w:pStyle w:val="TAC"/>
            </w:pPr>
            <w:r w:rsidRPr="00EF5447">
              <w:rPr>
                <w:lang w:eastAsia="ja-JP"/>
              </w:rPr>
              <w:t>N/A</w:t>
            </w:r>
          </w:p>
        </w:tc>
        <w:tc>
          <w:tcPr>
            <w:tcW w:w="1248" w:type="dxa"/>
            <w:shd w:val="clear" w:color="auto" w:fill="auto"/>
          </w:tcPr>
          <w:p w14:paraId="7A2FA790" w14:textId="77777777" w:rsidR="00F43521" w:rsidRPr="00EF5447" w:rsidRDefault="00F43521" w:rsidP="00F17243">
            <w:pPr>
              <w:pStyle w:val="TAC"/>
            </w:pPr>
            <w:r w:rsidRPr="00EF5447">
              <w:t>N/A</w:t>
            </w:r>
          </w:p>
        </w:tc>
      </w:tr>
      <w:tr w:rsidR="00F43521" w:rsidRPr="00EF5447" w14:paraId="0F04055E" w14:textId="77777777" w:rsidTr="00F17243">
        <w:trPr>
          <w:trHeight w:val="54"/>
          <w:jc w:val="center"/>
        </w:trPr>
        <w:tc>
          <w:tcPr>
            <w:tcW w:w="2259" w:type="dxa"/>
            <w:tcBorders>
              <w:top w:val="nil"/>
              <w:bottom w:val="single" w:sz="4" w:space="0" w:color="auto"/>
            </w:tcBorders>
            <w:shd w:val="clear" w:color="auto" w:fill="auto"/>
          </w:tcPr>
          <w:p w14:paraId="4D2FD5CA" w14:textId="77777777" w:rsidR="00F43521" w:rsidRPr="00EF5447" w:rsidRDefault="00F43521" w:rsidP="00F17243">
            <w:pPr>
              <w:pStyle w:val="TAC"/>
            </w:pPr>
          </w:p>
        </w:tc>
        <w:tc>
          <w:tcPr>
            <w:tcW w:w="868" w:type="dxa"/>
            <w:shd w:val="clear" w:color="auto" w:fill="auto"/>
          </w:tcPr>
          <w:p w14:paraId="3F298099" w14:textId="77777777" w:rsidR="00F43521" w:rsidRPr="00EF5447" w:rsidRDefault="00F43521" w:rsidP="00F17243">
            <w:pPr>
              <w:pStyle w:val="TAC"/>
            </w:pPr>
            <w:r w:rsidRPr="00EF5447">
              <w:rPr>
                <w:lang w:eastAsia="ja-JP"/>
              </w:rPr>
              <w:t>n78</w:t>
            </w:r>
          </w:p>
        </w:tc>
        <w:tc>
          <w:tcPr>
            <w:tcW w:w="1066" w:type="dxa"/>
            <w:shd w:val="clear" w:color="auto" w:fill="auto"/>
            <w:noWrap/>
          </w:tcPr>
          <w:p w14:paraId="36373BBC" w14:textId="77777777" w:rsidR="00F43521" w:rsidRPr="00EF5447" w:rsidRDefault="00F43521" w:rsidP="00F17243">
            <w:pPr>
              <w:pStyle w:val="TAC"/>
            </w:pPr>
            <w:r w:rsidRPr="00EF5447">
              <w:rPr>
                <w:lang w:eastAsia="ja-JP"/>
              </w:rPr>
              <w:t>3758</w:t>
            </w:r>
          </w:p>
        </w:tc>
        <w:tc>
          <w:tcPr>
            <w:tcW w:w="747" w:type="dxa"/>
            <w:shd w:val="clear" w:color="auto" w:fill="auto"/>
            <w:noWrap/>
          </w:tcPr>
          <w:p w14:paraId="7FFB6014" w14:textId="77777777" w:rsidR="00F43521" w:rsidRPr="00EF5447" w:rsidRDefault="00F43521" w:rsidP="00F17243">
            <w:pPr>
              <w:pStyle w:val="TAC"/>
            </w:pPr>
            <w:r w:rsidRPr="00EF5447">
              <w:rPr>
                <w:lang w:eastAsia="ja-JP"/>
              </w:rPr>
              <w:t>10</w:t>
            </w:r>
          </w:p>
        </w:tc>
        <w:tc>
          <w:tcPr>
            <w:tcW w:w="877" w:type="dxa"/>
            <w:shd w:val="clear" w:color="auto" w:fill="auto"/>
            <w:noWrap/>
          </w:tcPr>
          <w:p w14:paraId="69A1D5BA" w14:textId="77777777" w:rsidR="00F43521" w:rsidRPr="00EF5447" w:rsidRDefault="00F43521" w:rsidP="00F17243">
            <w:pPr>
              <w:pStyle w:val="TAC"/>
            </w:pPr>
            <w:r w:rsidRPr="00EF5447">
              <w:rPr>
                <w:lang w:eastAsia="ja-JP"/>
              </w:rPr>
              <w:t>50</w:t>
            </w:r>
          </w:p>
        </w:tc>
        <w:tc>
          <w:tcPr>
            <w:tcW w:w="1299" w:type="dxa"/>
            <w:shd w:val="clear" w:color="auto" w:fill="auto"/>
            <w:noWrap/>
          </w:tcPr>
          <w:p w14:paraId="00912128" w14:textId="77777777" w:rsidR="00F43521" w:rsidRPr="00EF5447" w:rsidRDefault="00F43521" w:rsidP="00F17243">
            <w:pPr>
              <w:pStyle w:val="TAC"/>
            </w:pPr>
            <w:r w:rsidRPr="00EF5447">
              <w:rPr>
                <w:lang w:eastAsia="ja-JP"/>
              </w:rPr>
              <w:t>3758</w:t>
            </w:r>
          </w:p>
        </w:tc>
        <w:tc>
          <w:tcPr>
            <w:tcW w:w="700" w:type="dxa"/>
            <w:shd w:val="clear" w:color="auto" w:fill="auto"/>
          </w:tcPr>
          <w:p w14:paraId="5AB1B42D" w14:textId="77777777" w:rsidR="00F43521" w:rsidRPr="00EF5447" w:rsidRDefault="00F43521" w:rsidP="00F17243">
            <w:pPr>
              <w:pStyle w:val="TAC"/>
            </w:pPr>
            <w:r w:rsidRPr="00EF5447">
              <w:rPr>
                <w:lang w:eastAsia="ja-JP"/>
              </w:rPr>
              <w:t>N/A</w:t>
            </w:r>
          </w:p>
        </w:tc>
        <w:tc>
          <w:tcPr>
            <w:tcW w:w="1248" w:type="dxa"/>
            <w:shd w:val="clear" w:color="auto" w:fill="auto"/>
          </w:tcPr>
          <w:p w14:paraId="6E5A0879" w14:textId="77777777" w:rsidR="00F43521" w:rsidRPr="00EF5447" w:rsidRDefault="00F43521" w:rsidP="00F17243">
            <w:pPr>
              <w:pStyle w:val="TAC"/>
            </w:pPr>
            <w:r w:rsidRPr="00EF5447">
              <w:t>N/A</w:t>
            </w:r>
          </w:p>
        </w:tc>
      </w:tr>
      <w:tr w:rsidR="00F43521" w:rsidRPr="00EF5447" w14:paraId="70B916DD" w14:textId="77777777" w:rsidTr="00F17243">
        <w:trPr>
          <w:trHeight w:val="54"/>
          <w:jc w:val="center"/>
        </w:trPr>
        <w:tc>
          <w:tcPr>
            <w:tcW w:w="2259" w:type="dxa"/>
            <w:tcBorders>
              <w:bottom w:val="nil"/>
            </w:tcBorders>
            <w:shd w:val="clear" w:color="auto" w:fill="auto"/>
          </w:tcPr>
          <w:p w14:paraId="284EA0EC" w14:textId="77777777" w:rsidR="00F43521" w:rsidRPr="00EF5447" w:rsidRDefault="00F43521" w:rsidP="00F17243">
            <w:pPr>
              <w:pStyle w:val="TAC"/>
            </w:pPr>
            <w:r w:rsidRPr="00EF5447">
              <w:t>DC_1A-18A_n79A</w:t>
            </w:r>
          </w:p>
        </w:tc>
        <w:tc>
          <w:tcPr>
            <w:tcW w:w="868" w:type="dxa"/>
            <w:shd w:val="clear" w:color="auto" w:fill="auto"/>
          </w:tcPr>
          <w:p w14:paraId="6B8032EE" w14:textId="77777777" w:rsidR="00F43521" w:rsidRPr="00EF5447" w:rsidRDefault="00F43521" w:rsidP="00F17243">
            <w:pPr>
              <w:pStyle w:val="TAC"/>
            </w:pPr>
            <w:r w:rsidRPr="00EF5447">
              <w:rPr>
                <w:lang w:eastAsia="ja-JP"/>
              </w:rPr>
              <w:t>1</w:t>
            </w:r>
          </w:p>
        </w:tc>
        <w:tc>
          <w:tcPr>
            <w:tcW w:w="1066" w:type="dxa"/>
            <w:shd w:val="clear" w:color="auto" w:fill="auto"/>
            <w:noWrap/>
          </w:tcPr>
          <w:p w14:paraId="302ED351" w14:textId="77777777" w:rsidR="00F43521" w:rsidRPr="00EF5447" w:rsidRDefault="00F43521" w:rsidP="00F17243">
            <w:pPr>
              <w:pStyle w:val="TAC"/>
            </w:pPr>
            <w:r w:rsidRPr="00EF5447">
              <w:t>19</w:t>
            </w:r>
            <w:r w:rsidRPr="00EF5447">
              <w:rPr>
                <w:lang w:eastAsia="ja-JP"/>
              </w:rPr>
              <w:t>35</w:t>
            </w:r>
          </w:p>
        </w:tc>
        <w:tc>
          <w:tcPr>
            <w:tcW w:w="747" w:type="dxa"/>
            <w:shd w:val="clear" w:color="auto" w:fill="auto"/>
            <w:noWrap/>
          </w:tcPr>
          <w:p w14:paraId="0F6D91D6" w14:textId="77777777" w:rsidR="00F43521" w:rsidRPr="00EF5447" w:rsidRDefault="00F43521" w:rsidP="00F17243">
            <w:pPr>
              <w:pStyle w:val="TAC"/>
            </w:pPr>
            <w:r w:rsidRPr="00EF5447">
              <w:rPr>
                <w:lang w:eastAsia="zh-CN"/>
              </w:rPr>
              <w:t>5</w:t>
            </w:r>
          </w:p>
        </w:tc>
        <w:tc>
          <w:tcPr>
            <w:tcW w:w="877" w:type="dxa"/>
            <w:shd w:val="clear" w:color="auto" w:fill="auto"/>
            <w:noWrap/>
          </w:tcPr>
          <w:p w14:paraId="79807630" w14:textId="77777777" w:rsidR="00F43521" w:rsidRPr="00EF5447" w:rsidRDefault="00F43521" w:rsidP="00F17243">
            <w:pPr>
              <w:pStyle w:val="TAC"/>
            </w:pPr>
            <w:r w:rsidRPr="00EF5447">
              <w:rPr>
                <w:lang w:eastAsia="zh-CN"/>
              </w:rPr>
              <w:t>25</w:t>
            </w:r>
          </w:p>
        </w:tc>
        <w:tc>
          <w:tcPr>
            <w:tcW w:w="1299" w:type="dxa"/>
            <w:shd w:val="clear" w:color="auto" w:fill="auto"/>
            <w:noWrap/>
          </w:tcPr>
          <w:p w14:paraId="5042F929" w14:textId="77777777" w:rsidR="00F43521" w:rsidRPr="00EF5447" w:rsidRDefault="00F43521" w:rsidP="00F17243">
            <w:pPr>
              <w:pStyle w:val="TAC"/>
            </w:pPr>
            <w:r w:rsidRPr="00EF5447">
              <w:t>21</w:t>
            </w:r>
            <w:r w:rsidRPr="00EF5447">
              <w:rPr>
                <w:lang w:eastAsia="ja-JP"/>
              </w:rPr>
              <w:t>25</w:t>
            </w:r>
          </w:p>
        </w:tc>
        <w:tc>
          <w:tcPr>
            <w:tcW w:w="700" w:type="dxa"/>
            <w:shd w:val="clear" w:color="auto" w:fill="auto"/>
          </w:tcPr>
          <w:p w14:paraId="345D7F20" w14:textId="77777777" w:rsidR="00F43521" w:rsidRPr="00EF5447" w:rsidRDefault="00F43521" w:rsidP="00F17243">
            <w:pPr>
              <w:pStyle w:val="TAC"/>
            </w:pPr>
            <w:r w:rsidRPr="00EF5447">
              <w:rPr>
                <w:lang w:eastAsia="ja-JP"/>
              </w:rPr>
              <w:t>N/A</w:t>
            </w:r>
          </w:p>
        </w:tc>
        <w:tc>
          <w:tcPr>
            <w:tcW w:w="1248" w:type="dxa"/>
            <w:shd w:val="clear" w:color="auto" w:fill="auto"/>
          </w:tcPr>
          <w:p w14:paraId="01E2B151" w14:textId="77777777" w:rsidR="00F43521" w:rsidRPr="00EF5447" w:rsidRDefault="00F43521" w:rsidP="00F17243">
            <w:pPr>
              <w:pStyle w:val="TAC"/>
            </w:pPr>
            <w:r w:rsidRPr="00EF5447">
              <w:rPr>
                <w:rFonts w:eastAsia="Times New Roman"/>
              </w:rPr>
              <w:t>N/A</w:t>
            </w:r>
          </w:p>
        </w:tc>
      </w:tr>
      <w:tr w:rsidR="00F43521" w:rsidRPr="00EF5447" w14:paraId="6AC07FF4" w14:textId="77777777" w:rsidTr="00F17243">
        <w:trPr>
          <w:trHeight w:val="54"/>
          <w:jc w:val="center"/>
        </w:trPr>
        <w:tc>
          <w:tcPr>
            <w:tcW w:w="2259" w:type="dxa"/>
            <w:tcBorders>
              <w:top w:val="nil"/>
              <w:bottom w:val="nil"/>
            </w:tcBorders>
            <w:shd w:val="clear" w:color="auto" w:fill="auto"/>
          </w:tcPr>
          <w:p w14:paraId="07AEFD19" w14:textId="77777777" w:rsidR="00F43521" w:rsidRPr="00EF5447" w:rsidRDefault="00F43521" w:rsidP="00F17243">
            <w:pPr>
              <w:pStyle w:val="TAC"/>
            </w:pPr>
          </w:p>
        </w:tc>
        <w:tc>
          <w:tcPr>
            <w:tcW w:w="868" w:type="dxa"/>
            <w:shd w:val="clear" w:color="auto" w:fill="auto"/>
          </w:tcPr>
          <w:p w14:paraId="5F306659" w14:textId="77777777" w:rsidR="00F43521" w:rsidRPr="00EF5447" w:rsidRDefault="00F43521" w:rsidP="00F17243">
            <w:pPr>
              <w:pStyle w:val="TAC"/>
            </w:pPr>
            <w:r w:rsidRPr="00EF5447">
              <w:rPr>
                <w:lang w:eastAsia="ja-JP"/>
              </w:rPr>
              <w:t>18</w:t>
            </w:r>
          </w:p>
        </w:tc>
        <w:tc>
          <w:tcPr>
            <w:tcW w:w="1066" w:type="dxa"/>
            <w:shd w:val="clear" w:color="auto" w:fill="auto"/>
            <w:noWrap/>
          </w:tcPr>
          <w:p w14:paraId="5ED33BFF" w14:textId="77777777" w:rsidR="00F43521" w:rsidRPr="00EF5447" w:rsidRDefault="00F43521" w:rsidP="00F17243">
            <w:pPr>
              <w:pStyle w:val="TAC"/>
            </w:pPr>
            <w:r w:rsidRPr="00EF5447">
              <w:t>8</w:t>
            </w:r>
            <w:r w:rsidRPr="00EF5447">
              <w:rPr>
                <w:lang w:eastAsia="ja-JP"/>
              </w:rPr>
              <w:t>22</w:t>
            </w:r>
            <w:r w:rsidRPr="00EF5447">
              <w:t>.5</w:t>
            </w:r>
          </w:p>
        </w:tc>
        <w:tc>
          <w:tcPr>
            <w:tcW w:w="747" w:type="dxa"/>
            <w:shd w:val="clear" w:color="auto" w:fill="auto"/>
            <w:noWrap/>
          </w:tcPr>
          <w:p w14:paraId="68B19368" w14:textId="77777777" w:rsidR="00F43521" w:rsidRPr="00EF5447" w:rsidRDefault="00F43521" w:rsidP="00F17243">
            <w:pPr>
              <w:pStyle w:val="TAC"/>
            </w:pPr>
            <w:r w:rsidRPr="00EF5447">
              <w:rPr>
                <w:lang w:eastAsia="zh-CN"/>
              </w:rPr>
              <w:t>5</w:t>
            </w:r>
          </w:p>
        </w:tc>
        <w:tc>
          <w:tcPr>
            <w:tcW w:w="877" w:type="dxa"/>
            <w:shd w:val="clear" w:color="auto" w:fill="auto"/>
            <w:noWrap/>
          </w:tcPr>
          <w:p w14:paraId="7F70DA97" w14:textId="77777777" w:rsidR="00F43521" w:rsidRPr="00EF5447" w:rsidRDefault="00F43521" w:rsidP="00F17243">
            <w:pPr>
              <w:pStyle w:val="TAC"/>
            </w:pPr>
            <w:r w:rsidRPr="00EF5447">
              <w:rPr>
                <w:lang w:eastAsia="zh-CN"/>
              </w:rPr>
              <w:t>25</w:t>
            </w:r>
          </w:p>
        </w:tc>
        <w:tc>
          <w:tcPr>
            <w:tcW w:w="1299" w:type="dxa"/>
            <w:shd w:val="clear" w:color="auto" w:fill="auto"/>
            <w:noWrap/>
          </w:tcPr>
          <w:p w14:paraId="277EBC95" w14:textId="77777777" w:rsidR="00F43521" w:rsidRPr="00EF5447" w:rsidRDefault="00F43521" w:rsidP="00F17243">
            <w:pPr>
              <w:pStyle w:val="TAC"/>
            </w:pPr>
            <w:r w:rsidRPr="00EF5447">
              <w:t>8</w:t>
            </w:r>
            <w:r w:rsidRPr="00EF5447">
              <w:rPr>
                <w:lang w:eastAsia="ja-JP"/>
              </w:rPr>
              <w:t>67</w:t>
            </w:r>
            <w:r w:rsidRPr="00EF5447">
              <w:t>.5</w:t>
            </w:r>
          </w:p>
        </w:tc>
        <w:tc>
          <w:tcPr>
            <w:tcW w:w="700" w:type="dxa"/>
            <w:shd w:val="clear" w:color="auto" w:fill="auto"/>
          </w:tcPr>
          <w:p w14:paraId="44155EFE" w14:textId="77777777" w:rsidR="00F43521" w:rsidRPr="00EF5447" w:rsidRDefault="00F43521" w:rsidP="00F17243">
            <w:pPr>
              <w:pStyle w:val="TAC"/>
            </w:pPr>
            <w:r w:rsidRPr="00EF5447">
              <w:rPr>
                <w:lang w:eastAsia="zh-CN"/>
              </w:rPr>
              <w:t>18.3</w:t>
            </w:r>
          </w:p>
        </w:tc>
        <w:tc>
          <w:tcPr>
            <w:tcW w:w="1248" w:type="dxa"/>
            <w:shd w:val="clear" w:color="auto" w:fill="auto"/>
          </w:tcPr>
          <w:p w14:paraId="02EA1F54" w14:textId="77777777" w:rsidR="00F43521" w:rsidRPr="00EF5447" w:rsidRDefault="00F43521" w:rsidP="00F17243">
            <w:pPr>
              <w:pStyle w:val="TAC"/>
            </w:pPr>
            <w:r w:rsidRPr="00EF5447">
              <w:rPr>
                <w:lang w:eastAsia="zh-CN"/>
              </w:rPr>
              <w:t>IMD3</w:t>
            </w:r>
          </w:p>
        </w:tc>
      </w:tr>
      <w:tr w:rsidR="00F43521" w:rsidRPr="00EF5447" w14:paraId="0AB727F7" w14:textId="77777777" w:rsidTr="00F17243">
        <w:trPr>
          <w:trHeight w:val="54"/>
          <w:jc w:val="center"/>
        </w:trPr>
        <w:tc>
          <w:tcPr>
            <w:tcW w:w="2259" w:type="dxa"/>
            <w:tcBorders>
              <w:top w:val="nil"/>
              <w:bottom w:val="nil"/>
            </w:tcBorders>
            <w:shd w:val="clear" w:color="auto" w:fill="auto"/>
          </w:tcPr>
          <w:p w14:paraId="75F99473" w14:textId="77777777" w:rsidR="00F43521" w:rsidRPr="00EF5447" w:rsidRDefault="00F43521" w:rsidP="00F17243">
            <w:pPr>
              <w:pStyle w:val="TAC"/>
            </w:pPr>
          </w:p>
        </w:tc>
        <w:tc>
          <w:tcPr>
            <w:tcW w:w="868" w:type="dxa"/>
            <w:shd w:val="clear" w:color="auto" w:fill="auto"/>
          </w:tcPr>
          <w:p w14:paraId="02C0E456" w14:textId="77777777" w:rsidR="00F43521" w:rsidRPr="00EF5447" w:rsidRDefault="00F43521" w:rsidP="00F17243">
            <w:pPr>
              <w:pStyle w:val="TAC"/>
            </w:pPr>
            <w:r w:rsidRPr="00EF5447">
              <w:rPr>
                <w:lang w:eastAsia="ja-JP"/>
              </w:rPr>
              <w:t>n79</w:t>
            </w:r>
          </w:p>
        </w:tc>
        <w:tc>
          <w:tcPr>
            <w:tcW w:w="1066" w:type="dxa"/>
            <w:shd w:val="clear" w:color="auto" w:fill="auto"/>
            <w:noWrap/>
          </w:tcPr>
          <w:p w14:paraId="3D0461BA" w14:textId="77777777" w:rsidR="00F43521" w:rsidRPr="00EF5447" w:rsidRDefault="00F43521" w:rsidP="00F17243">
            <w:pPr>
              <w:pStyle w:val="TAC"/>
            </w:pPr>
            <w:r w:rsidRPr="00EF5447">
              <w:t>4737.5</w:t>
            </w:r>
          </w:p>
        </w:tc>
        <w:tc>
          <w:tcPr>
            <w:tcW w:w="747" w:type="dxa"/>
            <w:shd w:val="clear" w:color="auto" w:fill="auto"/>
            <w:noWrap/>
          </w:tcPr>
          <w:p w14:paraId="6C25F609" w14:textId="77777777" w:rsidR="00F43521" w:rsidRPr="00EF5447" w:rsidRDefault="00F43521" w:rsidP="00F17243">
            <w:pPr>
              <w:pStyle w:val="TAC"/>
            </w:pPr>
            <w:r w:rsidRPr="00EF5447">
              <w:rPr>
                <w:lang w:eastAsia="zh-CN"/>
              </w:rPr>
              <w:t>40</w:t>
            </w:r>
          </w:p>
        </w:tc>
        <w:tc>
          <w:tcPr>
            <w:tcW w:w="877" w:type="dxa"/>
            <w:shd w:val="clear" w:color="auto" w:fill="auto"/>
            <w:noWrap/>
          </w:tcPr>
          <w:p w14:paraId="075CA378" w14:textId="77777777" w:rsidR="00F43521" w:rsidRPr="00EF5447" w:rsidRDefault="00F43521" w:rsidP="00F17243">
            <w:pPr>
              <w:pStyle w:val="TAC"/>
            </w:pPr>
            <w:r w:rsidRPr="00EF5447">
              <w:rPr>
                <w:lang w:eastAsia="zh-CN"/>
              </w:rPr>
              <w:t>216</w:t>
            </w:r>
          </w:p>
        </w:tc>
        <w:tc>
          <w:tcPr>
            <w:tcW w:w="1299" w:type="dxa"/>
            <w:shd w:val="clear" w:color="auto" w:fill="auto"/>
            <w:noWrap/>
          </w:tcPr>
          <w:p w14:paraId="07F7F12A" w14:textId="77777777" w:rsidR="00F43521" w:rsidRPr="00EF5447" w:rsidRDefault="00F43521" w:rsidP="00F17243">
            <w:pPr>
              <w:pStyle w:val="TAC"/>
            </w:pPr>
            <w:r w:rsidRPr="00EF5447">
              <w:t>4737.5</w:t>
            </w:r>
          </w:p>
        </w:tc>
        <w:tc>
          <w:tcPr>
            <w:tcW w:w="700" w:type="dxa"/>
            <w:shd w:val="clear" w:color="auto" w:fill="auto"/>
          </w:tcPr>
          <w:p w14:paraId="4DEB7F12" w14:textId="77777777" w:rsidR="00F43521" w:rsidRPr="00EF5447" w:rsidRDefault="00F43521" w:rsidP="00F17243">
            <w:pPr>
              <w:pStyle w:val="TAC"/>
            </w:pPr>
            <w:r w:rsidRPr="00EF5447">
              <w:rPr>
                <w:lang w:eastAsia="ja-JP"/>
              </w:rPr>
              <w:t>N/A</w:t>
            </w:r>
          </w:p>
        </w:tc>
        <w:tc>
          <w:tcPr>
            <w:tcW w:w="1248" w:type="dxa"/>
            <w:shd w:val="clear" w:color="auto" w:fill="auto"/>
          </w:tcPr>
          <w:p w14:paraId="5E76B2D3" w14:textId="77777777" w:rsidR="00F43521" w:rsidRPr="00EF5447" w:rsidRDefault="00F43521" w:rsidP="00F17243">
            <w:pPr>
              <w:pStyle w:val="TAC"/>
            </w:pPr>
            <w:r w:rsidRPr="00EF5447">
              <w:rPr>
                <w:rFonts w:eastAsia="Times New Roman"/>
              </w:rPr>
              <w:t>N/A</w:t>
            </w:r>
          </w:p>
        </w:tc>
      </w:tr>
      <w:tr w:rsidR="00F43521" w:rsidRPr="00EF5447" w14:paraId="479F2AC6" w14:textId="77777777" w:rsidTr="00F17243">
        <w:trPr>
          <w:trHeight w:val="54"/>
          <w:jc w:val="center"/>
        </w:trPr>
        <w:tc>
          <w:tcPr>
            <w:tcW w:w="2259" w:type="dxa"/>
            <w:tcBorders>
              <w:top w:val="nil"/>
              <w:bottom w:val="nil"/>
            </w:tcBorders>
            <w:shd w:val="clear" w:color="auto" w:fill="auto"/>
          </w:tcPr>
          <w:p w14:paraId="2F84E401" w14:textId="77777777" w:rsidR="00F43521" w:rsidRPr="00EF5447" w:rsidRDefault="00F43521" w:rsidP="00F17243">
            <w:pPr>
              <w:pStyle w:val="TAC"/>
            </w:pPr>
          </w:p>
        </w:tc>
        <w:tc>
          <w:tcPr>
            <w:tcW w:w="868" w:type="dxa"/>
            <w:shd w:val="clear" w:color="auto" w:fill="auto"/>
          </w:tcPr>
          <w:p w14:paraId="182BD9D3" w14:textId="77777777" w:rsidR="00F43521" w:rsidRPr="00EF5447" w:rsidRDefault="00F43521" w:rsidP="00F17243">
            <w:pPr>
              <w:pStyle w:val="TAC"/>
            </w:pPr>
            <w:r w:rsidRPr="00EF5447">
              <w:rPr>
                <w:lang w:eastAsia="ja-JP"/>
              </w:rPr>
              <w:t>1</w:t>
            </w:r>
          </w:p>
        </w:tc>
        <w:tc>
          <w:tcPr>
            <w:tcW w:w="1066" w:type="dxa"/>
            <w:shd w:val="clear" w:color="auto" w:fill="auto"/>
            <w:noWrap/>
          </w:tcPr>
          <w:p w14:paraId="655036DC" w14:textId="77777777" w:rsidR="00F43521" w:rsidRPr="00EF5447" w:rsidRDefault="00F43521" w:rsidP="00F17243">
            <w:pPr>
              <w:pStyle w:val="TAC"/>
            </w:pPr>
            <w:r w:rsidRPr="00EF5447">
              <w:t>19</w:t>
            </w:r>
            <w:r w:rsidRPr="00EF5447">
              <w:rPr>
                <w:lang w:eastAsia="ja-JP"/>
              </w:rPr>
              <w:t>30</w:t>
            </w:r>
          </w:p>
        </w:tc>
        <w:tc>
          <w:tcPr>
            <w:tcW w:w="747" w:type="dxa"/>
            <w:shd w:val="clear" w:color="auto" w:fill="auto"/>
            <w:noWrap/>
          </w:tcPr>
          <w:p w14:paraId="51559380" w14:textId="77777777" w:rsidR="00F43521" w:rsidRPr="00EF5447" w:rsidRDefault="00F43521" w:rsidP="00F17243">
            <w:pPr>
              <w:pStyle w:val="TAC"/>
            </w:pPr>
            <w:r w:rsidRPr="00EF5447">
              <w:rPr>
                <w:lang w:eastAsia="zh-CN"/>
              </w:rPr>
              <w:t>5</w:t>
            </w:r>
          </w:p>
        </w:tc>
        <w:tc>
          <w:tcPr>
            <w:tcW w:w="877" w:type="dxa"/>
            <w:shd w:val="clear" w:color="auto" w:fill="auto"/>
            <w:noWrap/>
          </w:tcPr>
          <w:p w14:paraId="5B087FD2" w14:textId="77777777" w:rsidR="00F43521" w:rsidRPr="00EF5447" w:rsidRDefault="00F43521" w:rsidP="00F17243">
            <w:pPr>
              <w:pStyle w:val="TAC"/>
            </w:pPr>
            <w:r w:rsidRPr="00EF5447">
              <w:rPr>
                <w:lang w:eastAsia="zh-CN"/>
              </w:rPr>
              <w:t>25</w:t>
            </w:r>
          </w:p>
        </w:tc>
        <w:tc>
          <w:tcPr>
            <w:tcW w:w="1299" w:type="dxa"/>
            <w:shd w:val="clear" w:color="auto" w:fill="auto"/>
            <w:noWrap/>
          </w:tcPr>
          <w:p w14:paraId="701C91D3" w14:textId="77777777" w:rsidR="00F43521" w:rsidRPr="00EF5447" w:rsidRDefault="00F43521" w:rsidP="00F17243">
            <w:pPr>
              <w:pStyle w:val="TAC"/>
            </w:pPr>
            <w:r w:rsidRPr="00EF5447">
              <w:t>21</w:t>
            </w:r>
            <w:r w:rsidRPr="00EF5447">
              <w:rPr>
                <w:lang w:eastAsia="ja-JP"/>
              </w:rPr>
              <w:t>20</w:t>
            </w:r>
          </w:p>
        </w:tc>
        <w:tc>
          <w:tcPr>
            <w:tcW w:w="700" w:type="dxa"/>
            <w:shd w:val="clear" w:color="auto" w:fill="auto"/>
          </w:tcPr>
          <w:p w14:paraId="13133322" w14:textId="77777777" w:rsidR="00F43521" w:rsidRPr="00EF5447" w:rsidRDefault="00F43521" w:rsidP="00F17243">
            <w:pPr>
              <w:pStyle w:val="TAC"/>
            </w:pPr>
            <w:r w:rsidRPr="00EF5447">
              <w:rPr>
                <w:lang w:eastAsia="ja-JP"/>
              </w:rPr>
              <w:t>N/A</w:t>
            </w:r>
          </w:p>
        </w:tc>
        <w:tc>
          <w:tcPr>
            <w:tcW w:w="1248" w:type="dxa"/>
            <w:shd w:val="clear" w:color="auto" w:fill="auto"/>
          </w:tcPr>
          <w:p w14:paraId="629D4CFB" w14:textId="77777777" w:rsidR="00F43521" w:rsidRPr="00EF5447" w:rsidRDefault="00F43521" w:rsidP="00F17243">
            <w:pPr>
              <w:pStyle w:val="TAC"/>
            </w:pPr>
            <w:r w:rsidRPr="00EF5447">
              <w:rPr>
                <w:rFonts w:eastAsia="Times New Roman"/>
              </w:rPr>
              <w:t>N/A</w:t>
            </w:r>
          </w:p>
        </w:tc>
      </w:tr>
      <w:tr w:rsidR="00F43521" w:rsidRPr="00EF5447" w14:paraId="6D07412E" w14:textId="77777777" w:rsidTr="00F17243">
        <w:trPr>
          <w:trHeight w:val="54"/>
          <w:jc w:val="center"/>
        </w:trPr>
        <w:tc>
          <w:tcPr>
            <w:tcW w:w="2259" w:type="dxa"/>
            <w:tcBorders>
              <w:top w:val="nil"/>
              <w:bottom w:val="nil"/>
            </w:tcBorders>
            <w:shd w:val="clear" w:color="auto" w:fill="auto"/>
          </w:tcPr>
          <w:p w14:paraId="4038D5DB" w14:textId="77777777" w:rsidR="00F43521" w:rsidRPr="00EF5447" w:rsidRDefault="00F43521" w:rsidP="00F17243">
            <w:pPr>
              <w:pStyle w:val="TAC"/>
            </w:pPr>
          </w:p>
        </w:tc>
        <w:tc>
          <w:tcPr>
            <w:tcW w:w="868" w:type="dxa"/>
            <w:shd w:val="clear" w:color="auto" w:fill="auto"/>
          </w:tcPr>
          <w:p w14:paraId="5F7109EC" w14:textId="77777777" w:rsidR="00F43521" w:rsidRPr="00EF5447" w:rsidRDefault="00F43521" w:rsidP="00F17243">
            <w:pPr>
              <w:pStyle w:val="TAC"/>
            </w:pPr>
            <w:r w:rsidRPr="00EF5447">
              <w:rPr>
                <w:lang w:eastAsia="ja-JP"/>
              </w:rPr>
              <w:t>18</w:t>
            </w:r>
          </w:p>
        </w:tc>
        <w:tc>
          <w:tcPr>
            <w:tcW w:w="1066" w:type="dxa"/>
            <w:shd w:val="clear" w:color="auto" w:fill="auto"/>
            <w:noWrap/>
          </w:tcPr>
          <w:p w14:paraId="0E969AFF" w14:textId="77777777" w:rsidR="00F43521" w:rsidRPr="00EF5447" w:rsidRDefault="00F43521" w:rsidP="00F17243">
            <w:pPr>
              <w:pStyle w:val="TAC"/>
            </w:pPr>
            <w:r w:rsidRPr="00EF5447">
              <w:t>8</w:t>
            </w:r>
            <w:r w:rsidRPr="00EF5447">
              <w:rPr>
                <w:lang w:eastAsia="ja-JP"/>
              </w:rPr>
              <w:t>20</w:t>
            </w:r>
          </w:p>
        </w:tc>
        <w:tc>
          <w:tcPr>
            <w:tcW w:w="747" w:type="dxa"/>
            <w:shd w:val="clear" w:color="auto" w:fill="auto"/>
            <w:noWrap/>
          </w:tcPr>
          <w:p w14:paraId="42C4F091" w14:textId="77777777" w:rsidR="00F43521" w:rsidRPr="00EF5447" w:rsidRDefault="00F43521" w:rsidP="00F17243">
            <w:pPr>
              <w:pStyle w:val="TAC"/>
            </w:pPr>
            <w:r w:rsidRPr="00EF5447">
              <w:rPr>
                <w:lang w:eastAsia="zh-CN"/>
              </w:rPr>
              <w:t>5</w:t>
            </w:r>
          </w:p>
        </w:tc>
        <w:tc>
          <w:tcPr>
            <w:tcW w:w="877" w:type="dxa"/>
            <w:shd w:val="clear" w:color="auto" w:fill="auto"/>
            <w:noWrap/>
          </w:tcPr>
          <w:p w14:paraId="184DD2E7" w14:textId="77777777" w:rsidR="00F43521" w:rsidRPr="00EF5447" w:rsidRDefault="00F43521" w:rsidP="00F17243">
            <w:pPr>
              <w:pStyle w:val="TAC"/>
            </w:pPr>
            <w:r w:rsidRPr="00EF5447">
              <w:rPr>
                <w:lang w:eastAsia="zh-CN"/>
              </w:rPr>
              <w:t>25</w:t>
            </w:r>
          </w:p>
        </w:tc>
        <w:tc>
          <w:tcPr>
            <w:tcW w:w="1299" w:type="dxa"/>
            <w:shd w:val="clear" w:color="auto" w:fill="auto"/>
            <w:noWrap/>
          </w:tcPr>
          <w:p w14:paraId="7CA0B4CB" w14:textId="77777777" w:rsidR="00F43521" w:rsidRPr="00EF5447" w:rsidRDefault="00F43521" w:rsidP="00F17243">
            <w:pPr>
              <w:pStyle w:val="TAC"/>
            </w:pPr>
            <w:r w:rsidRPr="00EF5447">
              <w:t>8</w:t>
            </w:r>
            <w:r w:rsidRPr="00EF5447">
              <w:rPr>
                <w:lang w:eastAsia="ja-JP"/>
              </w:rPr>
              <w:t>6</w:t>
            </w:r>
            <w:r w:rsidRPr="00EF5447">
              <w:t>5</w:t>
            </w:r>
          </w:p>
        </w:tc>
        <w:tc>
          <w:tcPr>
            <w:tcW w:w="700" w:type="dxa"/>
            <w:shd w:val="clear" w:color="auto" w:fill="auto"/>
          </w:tcPr>
          <w:p w14:paraId="3C44B786" w14:textId="77777777" w:rsidR="00F43521" w:rsidRPr="00EF5447" w:rsidRDefault="00F43521" w:rsidP="00F17243">
            <w:pPr>
              <w:pStyle w:val="TAC"/>
            </w:pPr>
            <w:r w:rsidRPr="00EF5447">
              <w:rPr>
                <w:lang w:eastAsia="zh-CN"/>
              </w:rPr>
              <w:t>8.9</w:t>
            </w:r>
          </w:p>
        </w:tc>
        <w:tc>
          <w:tcPr>
            <w:tcW w:w="1248" w:type="dxa"/>
            <w:shd w:val="clear" w:color="auto" w:fill="auto"/>
          </w:tcPr>
          <w:p w14:paraId="3341592F" w14:textId="77777777" w:rsidR="00F43521" w:rsidRPr="00EF5447" w:rsidRDefault="00F43521" w:rsidP="00F17243">
            <w:pPr>
              <w:pStyle w:val="TAC"/>
            </w:pPr>
            <w:r w:rsidRPr="00EF5447">
              <w:rPr>
                <w:lang w:eastAsia="zh-CN"/>
              </w:rPr>
              <w:t>IMD</w:t>
            </w:r>
            <w:r w:rsidRPr="00EF5447">
              <w:rPr>
                <w:lang w:eastAsia="ja-JP"/>
              </w:rPr>
              <w:t>4</w:t>
            </w:r>
          </w:p>
        </w:tc>
      </w:tr>
      <w:tr w:rsidR="00F43521" w:rsidRPr="00EF5447" w14:paraId="1CEEB2F9" w14:textId="77777777" w:rsidTr="00F17243">
        <w:trPr>
          <w:trHeight w:val="54"/>
          <w:jc w:val="center"/>
        </w:trPr>
        <w:tc>
          <w:tcPr>
            <w:tcW w:w="2259" w:type="dxa"/>
            <w:tcBorders>
              <w:top w:val="nil"/>
              <w:bottom w:val="nil"/>
            </w:tcBorders>
            <w:shd w:val="clear" w:color="auto" w:fill="auto"/>
          </w:tcPr>
          <w:p w14:paraId="4A5C6B22" w14:textId="77777777" w:rsidR="00F43521" w:rsidRPr="00EF5447" w:rsidRDefault="00F43521" w:rsidP="00F17243">
            <w:pPr>
              <w:pStyle w:val="TAC"/>
            </w:pPr>
          </w:p>
        </w:tc>
        <w:tc>
          <w:tcPr>
            <w:tcW w:w="868" w:type="dxa"/>
            <w:shd w:val="clear" w:color="auto" w:fill="auto"/>
          </w:tcPr>
          <w:p w14:paraId="5686E712" w14:textId="77777777" w:rsidR="00F43521" w:rsidRPr="00EF5447" w:rsidRDefault="00F43521" w:rsidP="00F17243">
            <w:pPr>
              <w:pStyle w:val="TAC"/>
            </w:pPr>
            <w:r w:rsidRPr="00EF5447">
              <w:rPr>
                <w:lang w:eastAsia="ja-JP"/>
              </w:rPr>
              <w:t>n79</w:t>
            </w:r>
          </w:p>
        </w:tc>
        <w:tc>
          <w:tcPr>
            <w:tcW w:w="1066" w:type="dxa"/>
            <w:shd w:val="clear" w:color="auto" w:fill="auto"/>
            <w:noWrap/>
          </w:tcPr>
          <w:p w14:paraId="105B70B6" w14:textId="77777777" w:rsidR="00F43521" w:rsidRPr="00EF5447" w:rsidRDefault="00F43521" w:rsidP="00F17243">
            <w:pPr>
              <w:pStyle w:val="TAC"/>
            </w:pPr>
            <w:r w:rsidRPr="00EF5447">
              <w:t>4925</w:t>
            </w:r>
          </w:p>
        </w:tc>
        <w:tc>
          <w:tcPr>
            <w:tcW w:w="747" w:type="dxa"/>
            <w:shd w:val="clear" w:color="auto" w:fill="auto"/>
            <w:noWrap/>
          </w:tcPr>
          <w:p w14:paraId="1EFFC16C" w14:textId="77777777" w:rsidR="00F43521" w:rsidRPr="00EF5447" w:rsidRDefault="00F43521" w:rsidP="00F17243">
            <w:pPr>
              <w:pStyle w:val="TAC"/>
            </w:pPr>
            <w:r w:rsidRPr="00EF5447">
              <w:rPr>
                <w:lang w:eastAsia="zh-CN"/>
              </w:rPr>
              <w:t>40</w:t>
            </w:r>
          </w:p>
        </w:tc>
        <w:tc>
          <w:tcPr>
            <w:tcW w:w="877" w:type="dxa"/>
            <w:shd w:val="clear" w:color="auto" w:fill="auto"/>
            <w:noWrap/>
          </w:tcPr>
          <w:p w14:paraId="54AC14C4" w14:textId="77777777" w:rsidR="00F43521" w:rsidRPr="00EF5447" w:rsidRDefault="00F43521" w:rsidP="00F17243">
            <w:pPr>
              <w:pStyle w:val="TAC"/>
            </w:pPr>
            <w:r w:rsidRPr="00EF5447">
              <w:rPr>
                <w:lang w:eastAsia="zh-CN"/>
              </w:rPr>
              <w:t>216</w:t>
            </w:r>
          </w:p>
        </w:tc>
        <w:tc>
          <w:tcPr>
            <w:tcW w:w="1299" w:type="dxa"/>
            <w:shd w:val="clear" w:color="auto" w:fill="auto"/>
            <w:noWrap/>
          </w:tcPr>
          <w:p w14:paraId="68A57672" w14:textId="77777777" w:rsidR="00F43521" w:rsidRPr="00EF5447" w:rsidRDefault="00F43521" w:rsidP="00F17243">
            <w:pPr>
              <w:pStyle w:val="TAC"/>
            </w:pPr>
            <w:r w:rsidRPr="00EF5447">
              <w:t>4925</w:t>
            </w:r>
          </w:p>
        </w:tc>
        <w:tc>
          <w:tcPr>
            <w:tcW w:w="700" w:type="dxa"/>
            <w:shd w:val="clear" w:color="auto" w:fill="auto"/>
          </w:tcPr>
          <w:p w14:paraId="2EBDEC0D" w14:textId="77777777" w:rsidR="00F43521" w:rsidRPr="00EF5447" w:rsidRDefault="00F43521" w:rsidP="00F17243">
            <w:pPr>
              <w:pStyle w:val="TAC"/>
            </w:pPr>
            <w:r w:rsidRPr="00EF5447">
              <w:rPr>
                <w:lang w:eastAsia="ja-JP"/>
              </w:rPr>
              <w:t>N/A</w:t>
            </w:r>
          </w:p>
        </w:tc>
        <w:tc>
          <w:tcPr>
            <w:tcW w:w="1248" w:type="dxa"/>
            <w:shd w:val="clear" w:color="auto" w:fill="auto"/>
          </w:tcPr>
          <w:p w14:paraId="47157322" w14:textId="77777777" w:rsidR="00F43521" w:rsidRPr="00EF5447" w:rsidRDefault="00F43521" w:rsidP="00F17243">
            <w:pPr>
              <w:pStyle w:val="TAC"/>
            </w:pPr>
            <w:r w:rsidRPr="00EF5447">
              <w:rPr>
                <w:rFonts w:eastAsia="Times New Roman"/>
              </w:rPr>
              <w:t>N/A</w:t>
            </w:r>
          </w:p>
        </w:tc>
      </w:tr>
      <w:tr w:rsidR="00F43521" w:rsidRPr="00EF5447" w14:paraId="3287DE59" w14:textId="77777777" w:rsidTr="00F17243">
        <w:trPr>
          <w:trHeight w:val="54"/>
          <w:jc w:val="center"/>
        </w:trPr>
        <w:tc>
          <w:tcPr>
            <w:tcW w:w="2259" w:type="dxa"/>
            <w:tcBorders>
              <w:top w:val="nil"/>
              <w:bottom w:val="nil"/>
            </w:tcBorders>
            <w:shd w:val="clear" w:color="auto" w:fill="auto"/>
          </w:tcPr>
          <w:p w14:paraId="0C54C936" w14:textId="77777777" w:rsidR="00F43521" w:rsidRPr="00EF5447" w:rsidRDefault="00F43521" w:rsidP="00F17243">
            <w:pPr>
              <w:pStyle w:val="TAC"/>
            </w:pPr>
          </w:p>
        </w:tc>
        <w:tc>
          <w:tcPr>
            <w:tcW w:w="868" w:type="dxa"/>
            <w:shd w:val="clear" w:color="auto" w:fill="auto"/>
          </w:tcPr>
          <w:p w14:paraId="2BB7CC6C" w14:textId="77777777" w:rsidR="00F43521" w:rsidRPr="00EF5447" w:rsidRDefault="00F43521" w:rsidP="00F17243">
            <w:pPr>
              <w:pStyle w:val="TAC"/>
            </w:pPr>
            <w:r w:rsidRPr="00EF5447">
              <w:rPr>
                <w:lang w:eastAsia="ja-JP"/>
              </w:rPr>
              <w:t>1</w:t>
            </w:r>
          </w:p>
        </w:tc>
        <w:tc>
          <w:tcPr>
            <w:tcW w:w="1066" w:type="dxa"/>
            <w:shd w:val="clear" w:color="auto" w:fill="auto"/>
            <w:noWrap/>
          </w:tcPr>
          <w:p w14:paraId="452A20BA" w14:textId="77777777" w:rsidR="00F43521" w:rsidRPr="00EF5447" w:rsidRDefault="00F43521" w:rsidP="00F17243">
            <w:pPr>
              <w:pStyle w:val="TAC"/>
            </w:pPr>
            <w:r w:rsidRPr="00EF5447">
              <w:t>19</w:t>
            </w:r>
            <w:r w:rsidRPr="00EF5447">
              <w:rPr>
                <w:lang w:eastAsia="ja-JP"/>
              </w:rPr>
              <w:t>35</w:t>
            </w:r>
          </w:p>
        </w:tc>
        <w:tc>
          <w:tcPr>
            <w:tcW w:w="747" w:type="dxa"/>
            <w:shd w:val="clear" w:color="auto" w:fill="auto"/>
            <w:noWrap/>
          </w:tcPr>
          <w:p w14:paraId="7C366312" w14:textId="77777777" w:rsidR="00F43521" w:rsidRPr="00EF5447" w:rsidRDefault="00F43521" w:rsidP="00F17243">
            <w:pPr>
              <w:pStyle w:val="TAC"/>
            </w:pPr>
            <w:r w:rsidRPr="00EF5447">
              <w:rPr>
                <w:lang w:eastAsia="zh-CN"/>
              </w:rPr>
              <w:t>5</w:t>
            </w:r>
          </w:p>
        </w:tc>
        <w:tc>
          <w:tcPr>
            <w:tcW w:w="877" w:type="dxa"/>
            <w:shd w:val="clear" w:color="auto" w:fill="auto"/>
            <w:noWrap/>
          </w:tcPr>
          <w:p w14:paraId="4D83B222" w14:textId="77777777" w:rsidR="00F43521" w:rsidRPr="00EF5447" w:rsidRDefault="00F43521" w:rsidP="00F17243">
            <w:pPr>
              <w:pStyle w:val="TAC"/>
            </w:pPr>
            <w:r w:rsidRPr="00EF5447">
              <w:rPr>
                <w:lang w:eastAsia="zh-CN"/>
              </w:rPr>
              <w:t>25</w:t>
            </w:r>
          </w:p>
        </w:tc>
        <w:tc>
          <w:tcPr>
            <w:tcW w:w="1299" w:type="dxa"/>
            <w:shd w:val="clear" w:color="auto" w:fill="auto"/>
            <w:noWrap/>
          </w:tcPr>
          <w:p w14:paraId="5055A149" w14:textId="77777777" w:rsidR="00F43521" w:rsidRPr="00EF5447" w:rsidRDefault="00F43521" w:rsidP="00F17243">
            <w:pPr>
              <w:pStyle w:val="TAC"/>
            </w:pPr>
            <w:r w:rsidRPr="00EF5447">
              <w:t>21</w:t>
            </w:r>
            <w:r w:rsidRPr="00EF5447">
              <w:rPr>
                <w:lang w:eastAsia="ja-JP"/>
              </w:rPr>
              <w:t>25</w:t>
            </w:r>
          </w:p>
        </w:tc>
        <w:tc>
          <w:tcPr>
            <w:tcW w:w="700" w:type="dxa"/>
            <w:shd w:val="clear" w:color="auto" w:fill="auto"/>
          </w:tcPr>
          <w:p w14:paraId="00194CAF" w14:textId="77777777" w:rsidR="00F43521" w:rsidRPr="00EF5447" w:rsidRDefault="00F43521" w:rsidP="00F17243">
            <w:pPr>
              <w:pStyle w:val="TAC"/>
            </w:pPr>
            <w:r w:rsidRPr="00EF5447">
              <w:rPr>
                <w:lang w:eastAsia="zh-CN"/>
              </w:rPr>
              <w:t>8.1</w:t>
            </w:r>
          </w:p>
        </w:tc>
        <w:tc>
          <w:tcPr>
            <w:tcW w:w="1248" w:type="dxa"/>
            <w:shd w:val="clear" w:color="auto" w:fill="auto"/>
          </w:tcPr>
          <w:p w14:paraId="659F7CE9" w14:textId="77777777" w:rsidR="00F43521" w:rsidRPr="00EF5447" w:rsidRDefault="00F43521" w:rsidP="00F17243">
            <w:pPr>
              <w:pStyle w:val="TAC"/>
            </w:pPr>
            <w:r w:rsidRPr="00EF5447">
              <w:t>IMD4</w:t>
            </w:r>
          </w:p>
        </w:tc>
      </w:tr>
      <w:tr w:rsidR="00F43521" w:rsidRPr="00EF5447" w14:paraId="70D52748" w14:textId="77777777" w:rsidTr="00F17243">
        <w:trPr>
          <w:trHeight w:val="54"/>
          <w:jc w:val="center"/>
        </w:trPr>
        <w:tc>
          <w:tcPr>
            <w:tcW w:w="2259" w:type="dxa"/>
            <w:tcBorders>
              <w:top w:val="nil"/>
              <w:bottom w:val="nil"/>
            </w:tcBorders>
            <w:shd w:val="clear" w:color="auto" w:fill="auto"/>
          </w:tcPr>
          <w:p w14:paraId="2169CC6F" w14:textId="77777777" w:rsidR="00F43521" w:rsidRPr="00EF5447" w:rsidRDefault="00F43521" w:rsidP="00F17243">
            <w:pPr>
              <w:pStyle w:val="TAC"/>
            </w:pPr>
          </w:p>
        </w:tc>
        <w:tc>
          <w:tcPr>
            <w:tcW w:w="868" w:type="dxa"/>
            <w:shd w:val="clear" w:color="auto" w:fill="auto"/>
          </w:tcPr>
          <w:p w14:paraId="72D47877" w14:textId="77777777" w:rsidR="00F43521" w:rsidRPr="00EF5447" w:rsidRDefault="00F43521" w:rsidP="00F17243">
            <w:pPr>
              <w:pStyle w:val="TAC"/>
            </w:pPr>
            <w:r w:rsidRPr="00EF5447">
              <w:rPr>
                <w:lang w:eastAsia="ja-JP"/>
              </w:rPr>
              <w:t>18</w:t>
            </w:r>
          </w:p>
        </w:tc>
        <w:tc>
          <w:tcPr>
            <w:tcW w:w="1066" w:type="dxa"/>
            <w:shd w:val="clear" w:color="auto" w:fill="auto"/>
            <w:noWrap/>
          </w:tcPr>
          <w:p w14:paraId="5C1E6BA2" w14:textId="77777777" w:rsidR="00F43521" w:rsidRPr="00EF5447" w:rsidRDefault="00F43521" w:rsidP="00F17243">
            <w:pPr>
              <w:pStyle w:val="TAC"/>
            </w:pPr>
            <w:r w:rsidRPr="00EF5447">
              <w:t>8</w:t>
            </w:r>
            <w:r w:rsidRPr="00EF5447">
              <w:rPr>
                <w:lang w:eastAsia="ja-JP"/>
              </w:rPr>
              <w:t>22</w:t>
            </w:r>
            <w:r w:rsidRPr="00EF5447">
              <w:t>.5</w:t>
            </w:r>
          </w:p>
        </w:tc>
        <w:tc>
          <w:tcPr>
            <w:tcW w:w="747" w:type="dxa"/>
            <w:shd w:val="clear" w:color="auto" w:fill="auto"/>
            <w:noWrap/>
          </w:tcPr>
          <w:p w14:paraId="1614102D" w14:textId="77777777" w:rsidR="00F43521" w:rsidRPr="00EF5447" w:rsidRDefault="00F43521" w:rsidP="00F17243">
            <w:pPr>
              <w:pStyle w:val="TAC"/>
            </w:pPr>
            <w:r w:rsidRPr="00EF5447">
              <w:rPr>
                <w:lang w:eastAsia="zh-CN"/>
              </w:rPr>
              <w:t>5</w:t>
            </w:r>
          </w:p>
        </w:tc>
        <w:tc>
          <w:tcPr>
            <w:tcW w:w="877" w:type="dxa"/>
            <w:shd w:val="clear" w:color="auto" w:fill="auto"/>
            <w:noWrap/>
          </w:tcPr>
          <w:p w14:paraId="1ABD5E86" w14:textId="77777777" w:rsidR="00F43521" w:rsidRPr="00EF5447" w:rsidRDefault="00F43521" w:rsidP="00F17243">
            <w:pPr>
              <w:pStyle w:val="TAC"/>
            </w:pPr>
            <w:r w:rsidRPr="00EF5447">
              <w:rPr>
                <w:lang w:eastAsia="zh-CN"/>
              </w:rPr>
              <w:t>25</w:t>
            </w:r>
          </w:p>
        </w:tc>
        <w:tc>
          <w:tcPr>
            <w:tcW w:w="1299" w:type="dxa"/>
            <w:shd w:val="clear" w:color="auto" w:fill="auto"/>
            <w:noWrap/>
          </w:tcPr>
          <w:p w14:paraId="6DDFFBCA" w14:textId="77777777" w:rsidR="00F43521" w:rsidRPr="00EF5447" w:rsidRDefault="00F43521" w:rsidP="00F17243">
            <w:pPr>
              <w:pStyle w:val="TAC"/>
            </w:pPr>
            <w:r w:rsidRPr="00EF5447">
              <w:t>8</w:t>
            </w:r>
            <w:r w:rsidRPr="00EF5447">
              <w:rPr>
                <w:lang w:eastAsia="ja-JP"/>
              </w:rPr>
              <w:t>67</w:t>
            </w:r>
            <w:r w:rsidRPr="00EF5447">
              <w:t>.5</w:t>
            </w:r>
          </w:p>
        </w:tc>
        <w:tc>
          <w:tcPr>
            <w:tcW w:w="700" w:type="dxa"/>
            <w:shd w:val="clear" w:color="auto" w:fill="auto"/>
          </w:tcPr>
          <w:p w14:paraId="44CB6EAA" w14:textId="77777777" w:rsidR="00F43521" w:rsidRPr="00EF5447" w:rsidRDefault="00F43521" w:rsidP="00F17243">
            <w:pPr>
              <w:pStyle w:val="TAC"/>
            </w:pPr>
            <w:r w:rsidRPr="00EF5447">
              <w:rPr>
                <w:lang w:eastAsia="ja-JP"/>
              </w:rPr>
              <w:t>N/A</w:t>
            </w:r>
          </w:p>
        </w:tc>
        <w:tc>
          <w:tcPr>
            <w:tcW w:w="1248" w:type="dxa"/>
            <w:shd w:val="clear" w:color="auto" w:fill="auto"/>
          </w:tcPr>
          <w:p w14:paraId="4B615A61" w14:textId="77777777" w:rsidR="00F43521" w:rsidRPr="00EF5447" w:rsidRDefault="00F43521" w:rsidP="00F17243">
            <w:pPr>
              <w:pStyle w:val="TAC"/>
            </w:pPr>
            <w:r w:rsidRPr="00EF5447">
              <w:rPr>
                <w:rFonts w:eastAsia="Times New Roman"/>
              </w:rPr>
              <w:t>N/A</w:t>
            </w:r>
          </w:p>
        </w:tc>
      </w:tr>
      <w:tr w:rsidR="00F43521" w:rsidRPr="00EF5447" w14:paraId="2D69EF0B" w14:textId="77777777" w:rsidTr="00F17243">
        <w:trPr>
          <w:trHeight w:val="54"/>
          <w:jc w:val="center"/>
        </w:trPr>
        <w:tc>
          <w:tcPr>
            <w:tcW w:w="2259" w:type="dxa"/>
            <w:tcBorders>
              <w:top w:val="nil"/>
              <w:bottom w:val="single" w:sz="4" w:space="0" w:color="auto"/>
            </w:tcBorders>
            <w:shd w:val="clear" w:color="auto" w:fill="auto"/>
          </w:tcPr>
          <w:p w14:paraId="3C50F283" w14:textId="77777777" w:rsidR="00F43521" w:rsidRPr="00EF5447" w:rsidRDefault="00F43521" w:rsidP="00F17243">
            <w:pPr>
              <w:pStyle w:val="TAC"/>
            </w:pPr>
          </w:p>
        </w:tc>
        <w:tc>
          <w:tcPr>
            <w:tcW w:w="868" w:type="dxa"/>
            <w:shd w:val="clear" w:color="auto" w:fill="auto"/>
          </w:tcPr>
          <w:p w14:paraId="08746116" w14:textId="77777777" w:rsidR="00F43521" w:rsidRPr="00EF5447" w:rsidRDefault="00F43521" w:rsidP="00F17243">
            <w:pPr>
              <w:pStyle w:val="TAC"/>
            </w:pPr>
            <w:r w:rsidRPr="00EF5447">
              <w:rPr>
                <w:lang w:eastAsia="ja-JP"/>
              </w:rPr>
              <w:t>n79</w:t>
            </w:r>
          </w:p>
        </w:tc>
        <w:tc>
          <w:tcPr>
            <w:tcW w:w="1066" w:type="dxa"/>
            <w:shd w:val="clear" w:color="auto" w:fill="auto"/>
            <w:noWrap/>
          </w:tcPr>
          <w:p w14:paraId="73BD4621" w14:textId="77777777" w:rsidR="00F43521" w:rsidRPr="00EF5447" w:rsidRDefault="00F43521" w:rsidP="00F17243">
            <w:pPr>
              <w:pStyle w:val="TAC"/>
            </w:pPr>
            <w:r w:rsidRPr="00EF5447">
              <w:t>4592.5</w:t>
            </w:r>
          </w:p>
        </w:tc>
        <w:tc>
          <w:tcPr>
            <w:tcW w:w="747" w:type="dxa"/>
            <w:shd w:val="clear" w:color="auto" w:fill="auto"/>
            <w:noWrap/>
          </w:tcPr>
          <w:p w14:paraId="3F386895" w14:textId="77777777" w:rsidR="00F43521" w:rsidRPr="00EF5447" w:rsidRDefault="00F43521" w:rsidP="00F17243">
            <w:pPr>
              <w:pStyle w:val="TAC"/>
            </w:pPr>
            <w:r w:rsidRPr="00EF5447">
              <w:rPr>
                <w:lang w:eastAsia="zh-CN"/>
              </w:rPr>
              <w:t>40</w:t>
            </w:r>
          </w:p>
        </w:tc>
        <w:tc>
          <w:tcPr>
            <w:tcW w:w="877" w:type="dxa"/>
            <w:shd w:val="clear" w:color="auto" w:fill="auto"/>
            <w:noWrap/>
          </w:tcPr>
          <w:p w14:paraId="7210FB0F" w14:textId="77777777" w:rsidR="00F43521" w:rsidRPr="00EF5447" w:rsidRDefault="00F43521" w:rsidP="00F17243">
            <w:pPr>
              <w:pStyle w:val="TAC"/>
            </w:pPr>
            <w:r w:rsidRPr="00EF5447">
              <w:rPr>
                <w:lang w:eastAsia="zh-CN"/>
              </w:rPr>
              <w:t>216</w:t>
            </w:r>
          </w:p>
        </w:tc>
        <w:tc>
          <w:tcPr>
            <w:tcW w:w="1299" w:type="dxa"/>
            <w:shd w:val="clear" w:color="auto" w:fill="auto"/>
            <w:noWrap/>
          </w:tcPr>
          <w:p w14:paraId="107C73FA" w14:textId="77777777" w:rsidR="00F43521" w:rsidRPr="00EF5447" w:rsidRDefault="00F43521" w:rsidP="00F17243">
            <w:pPr>
              <w:pStyle w:val="TAC"/>
            </w:pPr>
            <w:r w:rsidRPr="00EF5447">
              <w:t>4592.5</w:t>
            </w:r>
          </w:p>
        </w:tc>
        <w:tc>
          <w:tcPr>
            <w:tcW w:w="700" w:type="dxa"/>
            <w:shd w:val="clear" w:color="auto" w:fill="auto"/>
          </w:tcPr>
          <w:p w14:paraId="1179E550" w14:textId="77777777" w:rsidR="00F43521" w:rsidRPr="00EF5447" w:rsidRDefault="00F43521" w:rsidP="00F17243">
            <w:pPr>
              <w:pStyle w:val="TAC"/>
            </w:pPr>
            <w:r w:rsidRPr="00EF5447">
              <w:rPr>
                <w:lang w:eastAsia="ja-JP"/>
              </w:rPr>
              <w:t>N/A</w:t>
            </w:r>
          </w:p>
        </w:tc>
        <w:tc>
          <w:tcPr>
            <w:tcW w:w="1248" w:type="dxa"/>
            <w:shd w:val="clear" w:color="auto" w:fill="auto"/>
          </w:tcPr>
          <w:p w14:paraId="0C5ED6FA" w14:textId="77777777" w:rsidR="00F43521" w:rsidRPr="00EF5447" w:rsidRDefault="00F43521" w:rsidP="00F17243">
            <w:pPr>
              <w:pStyle w:val="TAC"/>
            </w:pPr>
            <w:r w:rsidRPr="00EF5447">
              <w:rPr>
                <w:rFonts w:eastAsia="Times New Roman"/>
              </w:rPr>
              <w:t>N/A</w:t>
            </w:r>
          </w:p>
        </w:tc>
      </w:tr>
      <w:tr w:rsidR="00F43521" w:rsidRPr="00EF5447" w14:paraId="0DC3E06F" w14:textId="77777777" w:rsidTr="00F17243">
        <w:trPr>
          <w:trHeight w:val="54"/>
          <w:jc w:val="center"/>
        </w:trPr>
        <w:tc>
          <w:tcPr>
            <w:tcW w:w="2259" w:type="dxa"/>
            <w:tcBorders>
              <w:bottom w:val="nil"/>
            </w:tcBorders>
            <w:shd w:val="clear" w:color="auto" w:fill="auto"/>
            <w:hideMark/>
          </w:tcPr>
          <w:p w14:paraId="540431A4" w14:textId="77777777" w:rsidR="00F43521" w:rsidRPr="00EF5447" w:rsidRDefault="00F43521" w:rsidP="00F17243">
            <w:pPr>
              <w:pStyle w:val="TAC"/>
            </w:pPr>
            <w:r w:rsidRPr="00EF5447">
              <w:t>DC_1A-19A_n77A</w:t>
            </w:r>
          </w:p>
          <w:p w14:paraId="3FF146B5" w14:textId="77777777" w:rsidR="00F43521" w:rsidRPr="00EF5447" w:rsidRDefault="00F43521" w:rsidP="00F17243">
            <w:pPr>
              <w:pStyle w:val="TAC"/>
            </w:pPr>
            <w:r w:rsidRPr="00EF5447">
              <w:t>DC_1A-19A_n78A</w:t>
            </w:r>
          </w:p>
        </w:tc>
        <w:tc>
          <w:tcPr>
            <w:tcW w:w="868" w:type="dxa"/>
            <w:shd w:val="clear" w:color="auto" w:fill="auto"/>
            <w:hideMark/>
          </w:tcPr>
          <w:p w14:paraId="26325756" w14:textId="77777777" w:rsidR="00F43521" w:rsidRPr="00EF5447" w:rsidRDefault="00F43521" w:rsidP="00F17243">
            <w:pPr>
              <w:pStyle w:val="TAC"/>
            </w:pPr>
            <w:r w:rsidRPr="00EF5447">
              <w:t>1</w:t>
            </w:r>
          </w:p>
        </w:tc>
        <w:tc>
          <w:tcPr>
            <w:tcW w:w="1066" w:type="dxa"/>
            <w:shd w:val="clear" w:color="auto" w:fill="auto"/>
            <w:noWrap/>
          </w:tcPr>
          <w:p w14:paraId="744D3FF4" w14:textId="77777777" w:rsidR="00F43521" w:rsidRPr="00EF5447" w:rsidRDefault="00F43521" w:rsidP="00F17243">
            <w:pPr>
              <w:pStyle w:val="TAC"/>
            </w:pPr>
            <w:r w:rsidRPr="00EF5447">
              <w:t>1940</w:t>
            </w:r>
          </w:p>
        </w:tc>
        <w:tc>
          <w:tcPr>
            <w:tcW w:w="747" w:type="dxa"/>
            <w:shd w:val="clear" w:color="auto" w:fill="auto"/>
            <w:noWrap/>
          </w:tcPr>
          <w:p w14:paraId="529B58F1" w14:textId="77777777" w:rsidR="00F43521" w:rsidRPr="00EF5447" w:rsidRDefault="00F43521" w:rsidP="00F17243">
            <w:pPr>
              <w:pStyle w:val="TAC"/>
            </w:pPr>
            <w:r w:rsidRPr="00EF5447">
              <w:t>5</w:t>
            </w:r>
          </w:p>
        </w:tc>
        <w:tc>
          <w:tcPr>
            <w:tcW w:w="877" w:type="dxa"/>
            <w:shd w:val="clear" w:color="auto" w:fill="auto"/>
            <w:noWrap/>
          </w:tcPr>
          <w:p w14:paraId="2CB00592" w14:textId="77777777" w:rsidR="00F43521" w:rsidRPr="00EF5447" w:rsidRDefault="00F43521" w:rsidP="00F17243">
            <w:pPr>
              <w:pStyle w:val="TAC"/>
            </w:pPr>
            <w:r w:rsidRPr="00EF5447">
              <w:t>25</w:t>
            </w:r>
          </w:p>
        </w:tc>
        <w:tc>
          <w:tcPr>
            <w:tcW w:w="1299" w:type="dxa"/>
            <w:shd w:val="clear" w:color="auto" w:fill="auto"/>
            <w:noWrap/>
          </w:tcPr>
          <w:p w14:paraId="77D27AB7" w14:textId="77777777" w:rsidR="00F43521" w:rsidRPr="00EF5447" w:rsidRDefault="00F43521" w:rsidP="00F17243">
            <w:pPr>
              <w:pStyle w:val="TAC"/>
            </w:pPr>
            <w:r w:rsidRPr="00EF5447">
              <w:t>2130</w:t>
            </w:r>
          </w:p>
        </w:tc>
        <w:tc>
          <w:tcPr>
            <w:tcW w:w="700" w:type="dxa"/>
            <w:shd w:val="clear" w:color="auto" w:fill="auto"/>
          </w:tcPr>
          <w:p w14:paraId="60BAC606" w14:textId="77777777" w:rsidR="00F43521" w:rsidRPr="00EF5447" w:rsidRDefault="00F43521" w:rsidP="00F17243">
            <w:pPr>
              <w:pStyle w:val="TAC"/>
            </w:pPr>
            <w:r w:rsidRPr="00EF5447">
              <w:t>17.8</w:t>
            </w:r>
          </w:p>
        </w:tc>
        <w:tc>
          <w:tcPr>
            <w:tcW w:w="1248" w:type="dxa"/>
            <w:shd w:val="clear" w:color="auto" w:fill="auto"/>
          </w:tcPr>
          <w:p w14:paraId="784BC4A5" w14:textId="77777777" w:rsidR="00F43521" w:rsidRPr="00EF5447" w:rsidRDefault="00F43521" w:rsidP="00F17243">
            <w:pPr>
              <w:pStyle w:val="TAC"/>
            </w:pPr>
            <w:r w:rsidRPr="00EF5447">
              <w:t>IMD3</w:t>
            </w:r>
          </w:p>
        </w:tc>
      </w:tr>
      <w:tr w:rsidR="00F43521" w:rsidRPr="00EF5447" w14:paraId="0AF71D66" w14:textId="77777777" w:rsidTr="00F17243">
        <w:trPr>
          <w:trHeight w:val="22"/>
          <w:jc w:val="center"/>
        </w:trPr>
        <w:tc>
          <w:tcPr>
            <w:tcW w:w="2259" w:type="dxa"/>
            <w:tcBorders>
              <w:top w:val="nil"/>
              <w:bottom w:val="nil"/>
            </w:tcBorders>
            <w:shd w:val="clear" w:color="auto" w:fill="auto"/>
            <w:hideMark/>
          </w:tcPr>
          <w:p w14:paraId="2E85CAC8" w14:textId="77777777" w:rsidR="00F43521" w:rsidRPr="00EF5447" w:rsidRDefault="00F43521" w:rsidP="00F17243">
            <w:pPr>
              <w:pStyle w:val="TAC"/>
            </w:pPr>
          </w:p>
        </w:tc>
        <w:tc>
          <w:tcPr>
            <w:tcW w:w="868" w:type="dxa"/>
            <w:shd w:val="clear" w:color="auto" w:fill="auto"/>
            <w:hideMark/>
          </w:tcPr>
          <w:p w14:paraId="5DC126EF" w14:textId="77777777" w:rsidR="00F43521" w:rsidRPr="00EF5447" w:rsidRDefault="00F43521" w:rsidP="00F17243">
            <w:pPr>
              <w:pStyle w:val="TAC"/>
            </w:pPr>
            <w:r w:rsidRPr="00EF5447">
              <w:t>19</w:t>
            </w:r>
          </w:p>
        </w:tc>
        <w:tc>
          <w:tcPr>
            <w:tcW w:w="1066" w:type="dxa"/>
            <w:shd w:val="clear" w:color="auto" w:fill="auto"/>
            <w:noWrap/>
          </w:tcPr>
          <w:p w14:paraId="55FF7537" w14:textId="77777777" w:rsidR="00F43521" w:rsidRPr="00EF5447" w:rsidRDefault="00F43521" w:rsidP="00F17243">
            <w:pPr>
              <w:pStyle w:val="TAC"/>
            </w:pPr>
            <w:r w:rsidRPr="00EF5447">
              <w:t>832.5</w:t>
            </w:r>
          </w:p>
        </w:tc>
        <w:tc>
          <w:tcPr>
            <w:tcW w:w="747" w:type="dxa"/>
            <w:shd w:val="clear" w:color="auto" w:fill="auto"/>
            <w:noWrap/>
          </w:tcPr>
          <w:p w14:paraId="4440A961" w14:textId="77777777" w:rsidR="00F43521" w:rsidRPr="00EF5447" w:rsidRDefault="00F43521" w:rsidP="00F17243">
            <w:pPr>
              <w:pStyle w:val="TAC"/>
            </w:pPr>
            <w:r w:rsidRPr="00EF5447">
              <w:t>5</w:t>
            </w:r>
          </w:p>
        </w:tc>
        <w:tc>
          <w:tcPr>
            <w:tcW w:w="877" w:type="dxa"/>
            <w:shd w:val="clear" w:color="auto" w:fill="auto"/>
            <w:noWrap/>
          </w:tcPr>
          <w:p w14:paraId="7FAEC560" w14:textId="77777777" w:rsidR="00F43521" w:rsidRPr="00EF5447" w:rsidRDefault="00F43521" w:rsidP="00F17243">
            <w:pPr>
              <w:pStyle w:val="TAC"/>
            </w:pPr>
            <w:r w:rsidRPr="00EF5447">
              <w:t>25</w:t>
            </w:r>
          </w:p>
        </w:tc>
        <w:tc>
          <w:tcPr>
            <w:tcW w:w="1299" w:type="dxa"/>
            <w:shd w:val="clear" w:color="auto" w:fill="auto"/>
            <w:noWrap/>
          </w:tcPr>
          <w:p w14:paraId="6ED6FD97" w14:textId="77777777" w:rsidR="00F43521" w:rsidRPr="00EF5447" w:rsidRDefault="00F43521" w:rsidP="00F17243">
            <w:pPr>
              <w:pStyle w:val="TAC"/>
            </w:pPr>
            <w:r w:rsidRPr="00EF5447">
              <w:t>877.5</w:t>
            </w:r>
          </w:p>
        </w:tc>
        <w:tc>
          <w:tcPr>
            <w:tcW w:w="700" w:type="dxa"/>
            <w:shd w:val="clear" w:color="auto" w:fill="auto"/>
          </w:tcPr>
          <w:p w14:paraId="48CB84AA" w14:textId="77777777" w:rsidR="00F43521" w:rsidRPr="00EF5447" w:rsidRDefault="00F43521" w:rsidP="00F17243">
            <w:pPr>
              <w:pStyle w:val="TAC"/>
            </w:pPr>
            <w:r w:rsidRPr="00EF5447">
              <w:t>N/A</w:t>
            </w:r>
          </w:p>
        </w:tc>
        <w:tc>
          <w:tcPr>
            <w:tcW w:w="1248" w:type="dxa"/>
            <w:shd w:val="clear" w:color="auto" w:fill="auto"/>
          </w:tcPr>
          <w:p w14:paraId="42AD3C82" w14:textId="77777777" w:rsidR="00F43521" w:rsidRPr="00EF5447" w:rsidRDefault="00F43521" w:rsidP="00F17243">
            <w:pPr>
              <w:pStyle w:val="TAC"/>
            </w:pPr>
            <w:r w:rsidRPr="00EF5447">
              <w:t>N/A</w:t>
            </w:r>
          </w:p>
        </w:tc>
      </w:tr>
      <w:tr w:rsidR="00F43521" w:rsidRPr="00EF5447" w14:paraId="1DA3D9B1" w14:textId="77777777" w:rsidTr="00F17243">
        <w:trPr>
          <w:trHeight w:val="22"/>
          <w:jc w:val="center"/>
        </w:trPr>
        <w:tc>
          <w:tcPr>
            <w:tcW w:w="2259" w:type="dxa"/>
            <w:tcBorders>
              <w:top w:val="nil"/>
              <w:bottom w:val="nil"/>
            </w:tcBorders>
            <w:shd w:val="clear" w:color="auto" w:fill="auto"/>
          </w:tcPr>
          <w:p w14:paraId="452F812F" w14:textId="77777777" w:rsidR="00F43521" w:rsidRPr="00EF5447" w:rsidRDefault="00F43521" w:rsidP="00F17243">
            <w:pPr>
              <w:pStyle w:val="TAC"/>
            </w:pPr>
          </w:p>
        </w:tc>
        <w:tc>
          <w:tcPr>
            <w:tcW w:w="868" w:type="dxa"/>
            <w:shd w:val="clear" w:color="auto" w:fill="auto"/>
          </w:tcPr>
          <w:p w14:paraId="4A7BCB94" w14:textId="77777777" w:rsidR="00F43521" w:rsidRPr="00EF5447" w:rsidRDefault="00F43521" w:rsidP="00F17243">
            <w:pPr>
              <w:pStyle w:val="TAC"/>
            </w:pPr>
            <w:r w:rsidRPr="00EF5447">
              <w:t>n77, n78</w:t>
            </w:r>
          </w:p>
        </w:tc>
        <w:tc>
          <w:tcPr>
            <w:tcW w:w="1066" w:type="dxa"/>
            <w:shd w:val="clear" w:color="auto" w:fill="auto"/>
            <w:noWrap/>
          </w:tcPr>
          <w:p w14:paraId="0A3DCF00" w14:textId="77777777" w:rsidR="00F43521" w:rsidRPr="00EF5447" w:rsidRDefault="00F43521" w:rsidP="00F17243">
            <w:pPr>
              <w:pStyle w:val="TAC"/>
            </w:pPr>
            <w:r w:rsidRPr="00EF5447">
              <w:t>3795</w:t>
            </w:r>
          </w:p>
        </w:tc>
        <w:tc>
          <w:tcPr>
            <w:tcW w:w="747" w:type="dxa"/>
            <w:shd w:val="clear" w:color="auto" w:fill="auto"/>
            <w:noWrap/>
          </w:tcPr>
          <w:p w14:paraId="003AEB80" w14:textId="77777777" w:rsidR="00F43521" w:rsidRPr="00EF5447" w:rsidRDefault="00F43521" w:rsidP="00F17243">
            <w:pPr>
              <w:pStyle w:val="TAC"/>
            </w:pPr>
            <w:r w:rsidRPr="00EF5447">
              <w:t>10</w:t>
            </w:r>
          </w:p>
        </w:tc>
        <w:tc>
          <w:tcPr>
            <w:tcW w:w="877" w:type="dxa"/>
            <w:shd w:val="clear" w:color="auto" w:fill="auto"/>
            <w:noWrap/>
          </w:tcPr>
          <w:p w14:paraId="6F693F53" w14:textId="77777777" w:rsidR="00F43521" w:rsidRPr="00EF5447" w:rsidRDefault="00F43521" w:rsidP="00F17243">
            <w:pPr>
              <w:pStyle w:val="TAC"/>
            </w:pPr>
            <w:r w:rsidRPr="00EF5447">
              <w:t>50</w:t>
            </w:r>
          </w:p>
        </w:tc>
        <w:tc>
          <w:tcPr>
            <w:tcW w:w="1299" w:type="dxa"/>
            <w:shd w:val="clear" w:color="auto" w:fill="auto"/>
            <w:noWrap/>
          </w:tcPr>
          <w:p w14:paraId="33AF4B57" w14:textId="77777777" w:rsidR="00F43521" w:rsidRPr="00EF5447" w:rsidRDefault="00F43521" w:rsidP="00F17243">
            <w:pPr>
              <w:pStyle w:val="TAC"/>
            </w:pPr>
            <w:r w:rsidRPr="00EF5447">
              <w:t>3795</w:t>
            </w:r>
          </w:p>
        </w:tc>
        <w:tc>
          <w:tcPr>
            <w:tcW w:w="700" w:type="dxa"/>
            <w:shd w:val="clear" w:color="auto" w:fill="auto"/>
          </w:tcPr>
          <w:p w14:paraId="66EA17F4" w14:textId="77777777" w:rsidR="00F43521" w:rsidRPr="00EF5447" w:rsidRDefault="00F43521" w:rsidP="00F17243">
            <w:pPr>
              <w:pStyle w:val="TAC"/>
            </w:pPr>
            <w:r w:rsidRPr="00EF5447">
              <w:t>N/A</w:t>
            </w:r>
          </w:p>
        </w:tc>
        <w:tc>
          <w:tcPr>
            <w:tcW w:w="1248" w:type="dxa"/>
            <w:shd w:val="clear" w:color="auto" w:fill="auto"/>
          </w:tcPr>
          <w:p w14:paraId="3DA5D331" w14:textId="77777777" w:rsidR="00F43521" w:rsidRPr="00EF5447" w:rsidRDefault="00F43521" w:rsidP="00F17243">
            <w:pPr>
              <w:pStyle w:val="TAC"/>
            </w:pPr>
            <w:r w:rsidRPr="00EF5447">
              <w:t>N/A</w:t>
            </w:r>
          </w:p>
        </w:tc>
      </w:tr>
      <w:tr w:rsidR="00F43521" w:rsidRPr="00EF5447" w14:paraId="32E49B1D" w14:textId="77777777" w:rsidTr="00F17243">
        <w:trPr>
          <w:trHeight w:val="22"/>
          <w:jc w:val="center"/>
        </w:trPr>
        <w:tc>
          <w:tcPr>
            <w:tcW w:w="2259" w:type="dxa"/>
            <w:tcBorders>
              <w:top w:val="nil"/>
              <w:bottom w:val="nil"/>
            </w:tcBorders>
            <w:shd w:val="clear" w:color="auto" w:fill="auto"/>
          </w:tcPr>
          <w:p w14:paraId="31E31B71" w14:textId="77777777" w:rsidR="00F43521" w:rsidRPr="00EF5447" w:rsidRDefault="00F43521" w:rsidP="00F17243">
            <w:pPr>
              <w:pStyle w:val="TAC"/>
            </w:pPr>
          </w:p>
        </w:tc>
        <w:tc>
          <w:tcPr>
            <w:tcW w:w="868" w:type="dxa"/>
            <w:shd w:val="clear" w:color="auto" w:fill="auto"/>
          </w:tcPr>
          <w:p w14:paraId="70A0841B" w14:textId="77777777" w:rsidR="00F43521" w:rsidRPr="00EF5447" w:rsidRDefault="00F43521" w:rsidP="00F17243">
            <w:pPr>
              <w:pStyle w:val="TAC"/>
            </w:pPr>
            <w:r w:rsidRPr="00EF5447">
              <w:t>1</w:t>
            </w:r>
          </w:p>
        </w:tc>
        <w:tc>
          <w:tcPr>
            <w:tcW w:w="1066" w:type="dxa"/>
            <w:shd w:val="clear" w:color="auto" w:fill="auto"/>
            <w:noWrap/>
          </w:tcPr>
          <w:p w14:paraId="58F8F9A4" w14:textId="77777777" w:rsidR="00F43521" w:rsidRPr="00EF5447" w:rsidRDefault="00F43521" w:rsidP="00F17243">
            <w:pPr>
              <w:pStyle w:val="TAC"/>
            </w:pPr>
            <w:r w:rsidRPr="00EF5447">
              <w:t>N/A</w:t>
            </w:r>
          </w:p>
        </w:tc>
        <w:tc>
          <w:tcPr>
            <w:tcW w:w="747" w:type="dxa"/>
            <w:shd w:val="clear" w:color="auto" w:fill="auto"/>
            <w:noWrap/>
          </w:tcPr>
          <w:p w14:paraId="628DEFE7" w14:textId="77777777" w:rsidR="00F43521" w:rsidRPr="00EF5447" w:rsidRDefault="00F43521" w:rsidP="00F17243">
            <w:pPr>
              <w:pStyle w:val="TAC"/>
            </w:pPr>
            <w:r w:rsidRPr="00EF5447">
              <w:t>N/A</w:t>
            </w:r>
          </w:p>
        </w:tc>
        <w:tc>
          <w:tcPr>
            <w:tcW w:w="877" w:type="dxa"/>
            <w:shd w:val="clear" w:color="auto" w:fill="auto"/>
            <w:noWrap/>
          </w:tcPr>
          <w:p w14:paraId="7A395D43" w14:textId="77777777" w:rsidR="00F43521" w:rsidRPr="00EF5447" w:rsidRDefault="00F43521" w:rsidP="00F17243">
            <w:pPr>
              <w:pStyle w:val="TAC"/>
            </w:pPr>
            <w:r w:rsidRPr="00EF5447">
              <w:t>N/A</w:t>
            </w:r>
          </w:p>
        </w:tc>
        <w:tc>
          <w:tcPr>
            <w:tcW w:w="1299" w:type="dxa"/>
            <w:shd w:val="clear" w:color="auto" w:fill="auto"/>
            <w:noWrap/>
          </w:tcPr>
          <w:p w14:paraId="05BBC635" w14:textId="77777777" w:rsidR="00F43521" w:rsidRPr="00EF5447" w:rsidRDefault="00F43521" w:rsidP="00F17243">
            <w:pPr>
              <w:pStyle w:val="TAC"/>
            </w:pPr>
            <w:r w:rsidRPr="00EF5447">
              <w:t>N/A</w:t>
            </w:r>
          </w:p>
        </w:tc>
        <w:tc>
          <w:tcPr>
            <w:tcW w:w="700" w:type="dxa"/>
            <w:shd w:val="clear" w:color="auto" w:fill="auto"/>
          </w:tcPr>
          <w:p w14:paraId="0FAFA444" w14:textId="77777777" w:rsidR="00F43521" w:rsidRPr="00EF5447" w:rsidRDefault="00F43521" w:rsidP="00F17243">
            <w:pPr>
              <w:pStyle w:val="TAC"/>
            </w:pPr>
            <w:r w:rsidRPr="00EF5447">
              <w:t>N/A</w:t>
            </w:r>
          </w:p>
        </w:tc>
        <w:tc>
          <w:tcPr>
            <w:tcW w:w="1248" w:type="dxa"/>
            <w:shd w:val="clear" w:color="auto" w:fill="auto"/>
          </w:tcPr>
          <w:p w14:paraId="603D8357" w14:textId="77777777" w:rsidR="00F43521" w:rsidRPr="00EF5447" w:rsidRDefault="00F43521" w:rsidP="00F17243">
            <w:pPr>
              <w:pStyle w:val="TAC"/>
            </w:pPr>
            <w:r w:rsidRPr="00EF5447">
              <w:t>IMD5</w:t>
            </w:r>
          </w:p>
        </w:tc>
      </w:tr>
      <w:tr w:rsidR="00F43521" w:rsidRPr="00EF5447" w14:paraId="3D200D9F" w14:textId="77777777" w:rsidTr="00F17243">
        <w:trPr>
          <w:trHeight w:val="22"/>
          <w:jc w:val="center"/>
        </w:trPr>
        <w:tc>
          <w:tcPr>
            <w:tcW w:w="2259" w:type="dxa"/>
            <w:tcBorders>
              <w:top w:val="nil"/>
              <w:bottom w:val="nil"/>
            </w:tcBorders>
            <w:shd w:val="clear" w:color="auto" w:fill="auto"/>
          </w:tcPr>
          <w:p w14:paraId="071F80B4" w14:textId="77777777" w:rsidR="00F43521" w:rsidRPr="00EF5447" w:rsidRDefault="00F43521" w:rsidP="00F17243">
            <w:pPr>
              <w:pStyle w:val="TAC"/>
            </w:pPr>
          </w:p>
        </w:tc>
        <w:tc>
          <w:tcPr>
            <w:tcW w:w="868" w:type="dxa"/>
            <w:shd w:val="clear" w:color="auto" w:fill="auto"/>
          </w:tcPr>
          <w:p w14:paraId="5E9932B6" w14:textId="77777777" w:rsidR="00F43521" w:rsidRPr="00EF5447" w:rsidRDefault="00F43521" w:rsidP="00F17243">
            <w:pPr>
              <w:pStyle w:val="TAC"/>
            </w:pPr>
            <w:r w:rsidRPr="00EF5447">
              <w:t>19</w:t>
            </w:r>
          </w:p>
        </w:tc>
        <w:tc>
          <w:tcPr>
            <w:tcW w:w="1066" w:type="dxa"/>
            <w:shd w:val="clear" w:color="auto" w:fill="auto"/>
            <w:noWrap/>
          </w:tcPr>
          <w:p w14:paraId="363B483C" w14:textId="77777777" w:rsidR="00F43521" w:rsidRPr="00EF5447" w:rsidRDefault="00F43521" w:rsidP="00F17243">
            <w:pPr>
              <w:pStyle w:val="TAC"/>
            </w:pPr>
            <w:r w:rsidRPr="00EF5447">
              <w:t>N/A</w:t>
            </w:r>
          </w:p>
        </w:tc>
        <w:tc>
          <w:tcPr>
            <w:tcW w:w="747" w:type="dxa"/>
            <w:shd w:val="clear" w:color="auto" w:fill="auto"/>
            <w:noWrap/>
          </w:tcPr>
          <w:p w14:paraId="1B4EF0A7" w14:textId="77777777" w:rsidR="00F43521" w:rsidRPr="00EF5447" w:rsidRDefault="00F43521" w:rsidP="00F17243">
            <w:pPr>
              <w:pStyle w:val="TAC"/>
            </w:pPr>
            <w:r w:rsidRPr="00EF5447">
              <w:t>N/A</w:t>
            </w:r>
          </w:p>
        </w:tc>
        <w:tc>
          <w:tcPr>
            <w:tcW w:w="877" w:type="dxa"/>
            <w:shd w:val="clear" w:color="auto" w:fill="auto"/>
            <w:noWrap/>
          </w:tcPr>
          <w:p w14:paraId="3E72FBC1" w14:textId="77777777" w:rsidR="00F43521" w:rsidRPr="00EF5447" w:rsidRDefault="00F43521" w:rsidP="00F17243">
            <w:pPr>
              <w:pStyle w:val="TAC"/>
            </w:pPr>
            <w:r w:rsidRPr="00EF5447">
              <w:t>N/A</w:t>
            </w:r>
          </w:p>
        </w:tc>
        <w:tc>
          <w:tcPr>
            <w:tcW w:w="1299" w:type="dxa"/>
            <w:shd w:val="clear" w:color="auto" w:fill="auto"/>
            <w:noWrap/>
          </w:tcPr>
          <w:p w14:paraId="5C30E0B8" w14:textId="77777777" w:rsidR="00F43521" w:rsidRPr="00EF5447" w:rsidRDefault="00F43521" w:rsidP="00F17243">
            <w:pPr>
              <w:pStyle w:val="TAC"/>
            </w:pPr>
            <w:r w:rsidRPr="00EF5447">
              <w:t>N/A</w:t>
            </w:r>
          </w:p>
        </w:tc>
        <w:tc>
          <w:tcPr>
            <w:tcW w:w="700" w:type="dxa"/>
            <w:shd w:val="clear" w:color="auto" w:fill="auto"/>
          </w:tcPr>
          <w:p w14:paraId="5A29E93B" w14:textId="77777777" w:rsidR="00F43521" w:rsidRPr="00EF5447" w:rsidRDefault="00F43521" w:rsidP="00F17243">
            <w:pPr>
              <w:pStyle w:val="TAC"/>
            </w:pPr>
            <w:r w:rsidRPr="00EF5447">
              <w:t>N/A</w:t>
            </w:r>
          </w:p>
        </w:tc>
        <w:tc>
          <w:tcPr>
            <w:tcW w:w="1248" w:type="dxa"/>
            <w:shd w:val="clear" w:color="auto" w:fill="auto"/>
          </w:tcPr>
          <w:p w14:paraId="14E555FA" w14:textId="77777777" w:rsidR="00F43521" w:rsidRPr="00EF5447" w:rsidRDefault="00F43521" w:rsidP="00F17243">
            <w:pPr>
              <w:pStyle w:val="TAC"/>
            </w:pPr>
            <w:r w:rsidRPr="00EF5447">
              <w:t>N/A</w:t>
            </w:r>
          </w:p>
        </w:tc>
      </w:tr>
      <w:tr w:rsidR="00F43521" w:rsidRPr="00EF5447" w14:paraId="465AD287" w14:textId="77777777" w:rsidTr="00F17243">
        <w:trPr>
          <w:trHeight w:val="22"/>
          <w:jc w:val="center"/>
        </w:trPr>
        <w:tc>
          <w:tcPr>
            <w:tcW w:w="2259" w:type="dxa"/>
            <w:tcBorders>
              <w:top w:val="nil"/>
              <w:bottom w:val="single" w:sz="4" w:space="0" w:color="auto"/>
            </w:tcBorders>
            <w:shd w:val="clear" w:color="auto" w:fill="auto"/>
          </w:tcPr>
          <w:p w14:paraId="11B75046" w14:textId="77777777" w:rsidR="00F43521" w:rsidRPr="00EF5447" w:rsidRDefault="00F43521" w:rsidP="00F17243">
            <w:pPr>
              <w:pStyle w:val="TAC"/>
            </w:pPr>
          </w:p>
        </w:tc>
        <w:tc>
          <w:tcPr>
            <w:tcW w:w="868" w:type="dxa"/>
            <w:shd w:val="clear" w:color="auto" w:fill="auto"/>
          </w:tcPr>
          <w:p w14:paraId="408F5A28" w14:textId="77777777" w:rsidR="00F43521" w:rsidRPr="00EF5447" w:rsidRDefault="00F43521" w:rsidP="00F17243">
            <w:pPr>
              <w:pStyle w:val="TAC"/>
            </w:pPr>
            <w:r w:rsidRPr="00EF5447">
              <w:t>n78</w:t>
            </w:r>
          </w:p>
        </w:tc>
        <w:tc>
          <w:tcPr>
            <w:tcW w:w="1066" w:type="dxa"/>
            <w:shd w:val="clear" w:color="auto" w:fill="auto"/>
            <w:noWrap/>
          </w:tcPr>
          <w:p w14:paraId="56828A5F" w14:textId="77777777" w:rsidR="00F43521" w:rsidRPr="00EF5447" w:rsidRDefault="00F43521" w:rsidP="00F17243">
            <w:pPr>
              <w:pStyle w:val="TAC"/>
            </w:pPr>
            <w:r w:rsidRPr="00EF5447">
              <w:t>N/A</w:t>
            </w:r>
          </w:p>
        </w:tc>
        <w:tc>
          <w:tcPr>
            <w:tcW w:w="747" w:type="dxa"/>
            <w:shd w:val="clear" w:color="auto" w:fill="auto"/>
            <w:noWrap/>
          </w:tcPr>
          <w:p w14:paraId="6903302E" w14:textId="77777777" w:rsidR="00F43521" w:rsidRPr="00EF5447" w:rsidRDefault="00F43521" w:rsidP="00F17243">
            <w:pPr>
              <w:pStyle w:val="TAC"/>
            </w:pPr>
            <w:r w:rsidRPr="00EF5447">
              <w:t>N/A</w:t>
            </w:r>
          </w:p>
        </w:tc>
        <w:tc>
          <w:tcPr>
            <w:tcW w:w="877" w:type="dxa"/>
            <w:shd w:val="clear" w:color="auto" w:fill="auto"/>
            <w:noWrap/>
          </w:tcPr>
          <w:p w14:paraId="3A5C5477" w14:textId="77777777" w:rsidR="00F43521" w:rsidRPr="00EF5447" w:rsidRDefault="00F43521" w:rsidP="00F17243">
            <w:pPr>
              <w:pStyle w:val="TAC"/>
            </w:pPr>
            <w:r w:rsidRPr="00EF5447">
              <w:t>N/A</w:t>
            </w:r>
          </w:p>
        </w:tc>
        <w:tc>
          <w:tcPr>
            <w:tcW w:w="1299" w:type="dxa"/>
            <w:shd w:val="clear" w:color="auto" w:fill="auto"/>
            <w:noWrap/>
          </w:tcPr>
          <w:p w14:paraId="03212776" w14:textId="77777777" w:rsidR="00F43521" w:rsidRPr="00EF5447" w:rsidRDefault="00F43521" w:rsidP="00F17243">
            <w:pPr>
              <w:pStyle w:val="TAC"/>
            </w:pPr>
            <w:r w:rsidRPr="00EF5447">
              <w:t>N/A</w:t>
            </w:r>
          </w:p>
        </w:tc>
        <w:tc>
          <w:tcPr>
            <w:tcW w:w="700" w:type="dxa"/>
            <w:shd w:val="clear" w:color="auto" w:fill="auto"/>
          </w:tcPr>
          <w:p w14:paraId="29F37F42" w14:textId="77777777" w:rsidR="00F43521" w:rsidRPr="00EF5447" w:rsidRDefault="00F43521" w:rsidP="00F17243">
            <w:pPr>
              <w:pStyle w:val="TAC"/>
            </w:pPr>
            <w:r w:rsidRPr="00EF5447">
              <w:t>N/A</w:t>
            </w:r>
          </w:p>
        </w:tc>
        <w:tc>
          <w:tcPr>
            <w:tcW w:w="1248" w:type="dxa"/>
            <w:shd w:val="clear" w:color="auto" w:fill="auto"/>
          </w:tcPr>
          <w:p w14:paraId="7D65D2F4" w14:textId="77777777" w:rsidR="00F43521" w:rsidRPr="00EF5447" w:rsidRDefault="00F43521" w:rsidP="00F17243">
            <w:pPr>
              <w:pStyle w:val="TAC"/>
            </w:pPr>
            <w:r w:rsidRPr="00EF5447">
              <w:t>IMD5</w:t>
            </w:r>
          </w:p>
        </w:tc>
      </w:tr>
      <w:tr w:rsidR="00F43521" w:rsidRPr="00EF5447" w14:paraId="0F65C761" w14:textId="77777777" w:rsidTr="00F17243">
        <w:trPr>
          <w:trHeight w:val="22"/>
          <w:jc w:val="center"/>
        </w:trPr>
        <w:tc>
          <w:tcPr>
            <w:tcW w:w="2259" w:type="dxa"/>
            <w:tcBorders>
              <w:top w:val="nil"/>
              <w:bottom w:val="nil"/>
            </w:tcBorders>
            <w:shd w:val="clear" w:color="auto" w:fill="auto"/>
          </w:tcPr>
          <w:p w14:paraId="254B507F" w14:textId="77777777" w:rsidR="00F43521" w:rsidRPr="00EF5447" w:rsidRDefault="00F43521" w:rsidP="00F17243">
            <w:pPr>
              <w:pStyle w:val="TAC"/>
            </w:pPr>
            <w:r w:rsidRPr="00EF5447">
              <w:rPr>
                <w:lang w:eastAsia="zh-CN"/>
              </w:rPr>
              <w:t>DC_1A_n28A-n41A</w:t>
            </w:r>
          </w:p>
        </w:tc>
        <w:tc>
          <w:tcPr>
            <w:tcW w:w="868" w:type="dxa"/>
            <w:shd w:val="clear" w:color="auto" w:fill="auto"/>
          </w:tcPr>
          <w:p w14:paraId="555BEE9A" w14:textId="77777777" w:rsidR="00F43521" w:rsidRPr="00EF5447" w:rsidRDefault="00F43521" w:rsidP="00F17243">
            <w:pPr>
              <w:pStyle w:val="TAC"/>
            </w:pPr>
            <w:r w:rsidRPr="00EF5447">
              <w:rPr>
                <w:lang w:eastAsia="zh-CN"/>
              </w:rPr>
              <w:t>1</w:t>
            </w:r>
          </w:p>
        </w:tc>
        <w:tc>
          <w:tcPr>
            <w:tcW w:w="1066" w:type="dxa"/>
            <w:shd w:val="clear" w:color="auto" w:fill="auto"/>
            <w:noWrap/>
          </w:tcPr>
          <w:p w14:paraId="42DD7B50" w14:textId="77777777" w:rsidR="00F43521" w:rsidRPr="00EF5447" w:rsidRDefault="00F43521" w:rsidP="00F17243">
            <w:pPr>
              <w:pStyle w:val="TAC"/>
            </w:pPr>
            <w:r w:rsidRPr="00EF5447">
              <w:rPr>
                <w:lang w:eastAsia="zh-CN"/>
              </w:rPr>
              <w:t>1935</w:t>
            </w:r>
          </w:p>
        </w:tc>
        <w:tc>
          <w:tcPr>
            <w:tcW w:w="747" w:type="dxa"/>
            <w:shd w:val="clear" w:color="auto" w:fill="auto"/>
            <w:noWrap/>
          </w:tcPr>
          <w:p w14:paraId="45D07F15" w14:textId="77777777" w:rsidR="00F43521" w:rsidRPr="00EF5447" w:rsidRDefault="00F43521" w:rsidP="00F17243">
            <w:pPr>
              <w:pStyle w:val="TAC"/>
            </w:pPr>
            <w:r w:rsidRPr="00EF5447">
              <w:rPr>
                <w:lang w:eastAsia="zh-CN"/>
              </w:rPr>
              <w:t>5</w:t>
            </w:r>
          </w:p>
        </w:tc>
        <w:tc>
          <w:tcPr>
            <w:tcW w:w="877" w:type="dxa"/>
            <w:shd w:val="clear" w:color="auto" w:fill="auto"/>
            <w:noWrap/>
          </w:tcPr>
          <w:p w14:paraId="6AA82C5B" w14:textId="77777777" w:rsidR="00F43521" w:rsidRPr="00EF5447" w:rsidRDefault="00F43521" w:rsidP="00F17243">
            <w:pPr>
              <w:pStyle w:val="TAC"/>
            </w:pPr>
            <w:r w:rsidRPr="00EF5447">
              <w:rPr>
                <w:lang w:eastAsia="zh-CN"/>
              </w:rPr>
              <w:t>25</w:t>
            </w:r>
          </w:p>
        </w:tc>
        <w:tc>
          <w:tcPr>
            <w:tcW w:w="1299" w:type="dxa"/>
            <w:shd w:val="clear" w:color="auto" w:fill="auto"/>
            <w:noWrap/>
          </w:tcPr>
          <w:p w14:paraId="50BA9632" w14:textId="77777777" w:rsidR="00F43521" w:rsidRPr="00EF5447" w:rsidRDefault="00F43521" w:rsidP="00F17243">
            <w:pPr>
              <w:pStyle w:val="TAC"/>
            </w:pPr>
            <w:r w:rsidRPr="00EF5447">
              <w:rPr>
                <w:lang w:eastAsia="zh-CN"/>
              </w:rPr>
              <w:t>2125</w:t>
            </w:r>
          </w:p>
        </w:tc>
        <w:tc>
          <w:tcPr>
            <w:tcW w:w="700" w:type="dxa"/>
            <w:shd w:val="clear" w:color="auto" w:fill="auto"/>
          </w:tcPr>
          <w:p w14:paraId="2120CEAA" w14:textId="77777777" w:rsidR="00F43521" w:rsidRPr="00EF5447" w:rsidRDefault="00F43521" w:rsidP="00F17243">
            <w:pPr>
              <w:pStyle w:val="TAC"/>
            </w:pPr>
            <w:r w:rsidRPr="00EF5447">
              <w:rPr>
                <w:lang w:eastAsia="zh-CN"/>
              </w:rPr>
              <w:t>N/A</w:t>
            </w:r>
          </w:p>
        </w:tc>
        <w:tc>
          <w:tcPr>
            <w:tcW w:w="1248" w:type="dxa"/>
            <w:shd w:val="clear" w:color="auto" w:fill="auto"/>
          </w:tcPr>
          <w:p w14:paraId="02A502B7" w14:textId="77777777" w:rsidR="00F43521" w:rsidRPr="00EF5447" w:rsidRDefault="00F43521" w:rsidP="00F17243">
            <w:pPr>
              <w:pStyle w:val="TAC"/>
            </w:pPr>
            <w:r w:rsidRPr="00EF5447">
              <w:rPr>
                <w:lang w:eastAsia="zh-CN"/>
              </w:rPr>
              <w:t>N/A</w:t>
            </w:r>
          </w:p>
        </w:tc>
      </w:tr>
      <w:tr w:rsidR="00F43521" w:rsidRPr="00EF5447" w14:paraId="556882CB" w14:textId="77777777" w:rsidTr="00F17243">
        <w:trPr>
          <w:trHeight w:val="22"/>
          <w:jc w:val="center"/>
        </w:trPr>
        <w:tc>
          <w:tcPr>
            <w:tcW w:w="2259" w:type="dxa"/>
            <w:tcBorders>
              <w:top w:val="nil"/>
              <w:bottom w:val="nil"/>
            </w:tcBorders>
            <w:shd w:val="clear" w:color="auto" w:fill="auto"/>
          </w:tcPr>
          <w:p w14:paraId="4E9E7DC0" w14:textId="77777777" w:rsidR="00F43521" w:rsidRPr="00EF5447" w:rsidRDefault="00F43521" w:rsidP="00F17243">
            <w:pPr>
              <w:pStyle w:val="TAC"/>
            </w:pPr>
          </w:p>
        </w:tc>
        <w:tc>
          <w:tcPr>
            <w:tcW w:w="868" w:type="dxa"/>
            <w:shd w:val="clear" w:color="auto" w:fill="auto"/>
          </w:tcPr>
          <w:p w14:paraId="314B115B" w14:textId="77777777" w:rsidR="00F43521" w:rsidRPr="00EF5447" w:rsidRDefault="00F43521" w:rsidP="00F17243">
            <w:pPr>
              <w:pStyle w:val="TAC"/>
            </w:pPr>
            <w:r w:rsidRPr="00EF5447">
              <w:rPr>
                <w:lang w:eastAsia="zh-CN"/>
              </w:rPr>
              <w:t>n28</w:t>
            </w:r>
          </w:p>
        </w:tc>
        <w:tc>
          <w:tcPr>
            <w:tcW w:w="1066" w:type="dxa"/>
            <w:shd w:val="clear" w:color="auto" w:fill="auto"/>
            <w:noWrap/>
          </w:tcPr>
          <w:p w14:paraId="27E5AB66" w14:textId="77777777" w:rsidR="00F43521" w:rsidRPr="00EF5447" w:rsidRDefault="00F43521" w:rsidP="00F17243">
            <w:pPr>
              <w:pStyle w:val="TAC"/>
            </w:pPr>
            <w:r w:rsidRPr="00EF5447">
              <w:rPr>
                <w:lang w:eastAsia="zh-CN"/>
              </w:rPr>
              <w:t>718</w:t>
            </w:r>
          </w:p>
        </w:tc>
        <w:tc>
          <w:tcPr>
            <w:tcW w:w="747" w:type="dxa"/>
            <w:shd w:val="clear" w:color="auto" w:fill="auto"/>
            <w:noWrap/>
          </w:tcPr>
          <w:p w14:paraId="30ED2BA4" w14:textId="77777777" w:rsidR="00F43521" w:rsidRPr="00EF5447" w:rsidRDefault="00F43521" w:rsidP="00F17243">
            <w:pPr>
              <w:pStyle w:val="TAC"/>
            </w:pPr>
            <w:r w:rsidRPr="00EF5447">
              <w:rPr>
                <w:lang w:eastAsia="zh-CN"/>
              </w:rPr>
              <w:t>5</w:t>
            </w:r>
          </w:p>
        </w:tc>
        <w:tc>
          <w:tcPr>
            <w:tcW w:w="877" w:type="dxa"/>
            <w:shd w:val="clear" w:color="auto" w:fill="auto"/>
            <w:noWrap/>
          </w:tcPr>
          <w:p w14:paraId="15B00647" w14:textId="77777777" w:rsidR="00F43521" w:rsidRPr="00EF5447" w:rsidRDefault="00F43521" w:rsidP="00F17243">
            <w:pPr>
              <w:pStyle w:val="TAC"/>
            </w:pPr>
            <w:r w:rsidRPr="00EF5447">
              <w:rPr>
                <w:lang w:eastAsia="zh-CN"/>
              </w:rPr>
              <w:t>25</w:t>
            </w:r>
          </w:p>
        </w:tc>
        <w:tc>
          <w:tcPr>
            <w:tcW w:w="1299" w:type="dxa"/>
            <w:shd w:val="clear" w:color="auto" w:fill="auto"/>
            <w:noWrap/>
          </w:tcPr>
          <w:p w14:paraId="1CED8126" w14:textId="77777777" w:rsidR="00F43521" w:rsidRPr="00EF5447" w:rsidRDefault="00F43521" w:rsidP="00F17243">
            <w:pPr>
              <w:pStyle w:val="TAC"/>
            </w:pPr>
            <w:r w:rsidRPr="00EF5447">
              <w:rPr>
                <w:lang w:eastAsia="zh-CN"/>
              </w:rPr>
              <w:t>773</w:t>
            </w:r>
          </w:p>
        </w:tc>
        <w:tc>
          <w:tcPr>
            <w:tcW w:w="700" w:type="dxa"/>
            <w:shd w:val="clear" w:color="auto" w:fill="auto"/>
          </w:tcPr>
          <w:p w14:paraId="5E8060DA" w14:textId="77777777" w:rsidR="00F43521" w:rsidRPr="00EF5447" w:rsidRDefault="00F43521" w:rsidP="00F17243">
            <w:pPr>
              <w:pStyle w:val="TAC"/>
            </w:pPr>
            <w:r w:rsidRPr="00EF5447">
              <w:rPr>
                <w:lang w:eastAsia="zh-CN"/>
              </w:rPr>
              <w:t>N/A</w:t>
            </w:r>
          </w:p>
        </w:tc>
        <w:tc>
          <w:tcPr>
            <w:tcW w:w="1248" w:type="dxa"/>
            <w:shd w:val="clear" w:color="auto" w:fill="auto"/>
          </w:tcPr>
          <w:p w14:paraId="7E10610F" w14:textId="77777777" w:rsidR="00F43521" w:rsidRPr="00EF5447" w:rsidRDefault="00F43521" w:rsidP="00F17243">
            <w:pPr>
              <w:pStyle w:val="TAC"/>
            </w:pPr>
            <w:r w:rsidRPr="00EF5447">
              <w:rPr>
                <w:lang w:eastAsia="zh-CN"/>
              </w:rPr>
              <w:t>N/A</w:t>
            </w:r>
          </w:p>
        </w:tc>
      </w:tr>
      <w:tr w:rsidR="00F43521" w:rsidRPr="00EF5447" w14:paraId="0BCA374D" w14:textId="77777777" w:rsidTr="00F17243">
        <w:trPr>
          <w:trHeight w:val="22"/>
          <w:jc w:val="center"/>
        </w:trPr>
        <w:tc>
          <w:tcPr>
            <w:tcW w:w="2259" w:type="dxa"/>
            <w:tcBorders>
              <w:top w:val="nil"/>
              <w:bottom w:val="nil"/>
            </w:tcBorders>
            <w:shd w:val="clear" w:color="auto" w:fill="auto"/>
          </w:tcPr>
          <w:p w14:paraId="256E99D0" w14:textId="77777777" w:rsidR="00F43521" w:rsidRPr="00EF5447" w:rsidRDefault="00F43521" w:rsidP="00F17243">
            <w:pPr>
              <w:pStyle w:val="TAC"/>
            </w:pPr>
          </w:p>
        </w:tc>
        <w:tc>
          <w:tcPr>
            <w:tcW w:w="868" w:type="dxa"/>
            <w:shd w:val="clear" w:color="auto" w:fill="auto"/>
          </w:tcPr>
          <w:p w14:paraId="1F0F81E7" w14:textId="77777777" w:rsidR="00F43521" w:rsidRPr="00EF5447" w:rsidRDefault="00F43521" w:rsidP="00F17243">
            <w:pPr>
              <w:pStyle w:val="TAC"/>
            </w:pPr>
            <w:r w:rsidRPr="00EF5447">
              <w:rPr>
                <w:lang w:eastAsia="zh-CN"/>
              </w:rPr>
              <w:t>n41</w:t>
            </w:r>
          </w:p>
        </w:tc>
        <w:tc>
          <w:tcPr>
            <w:tcW w:w="1066" w:type="dxa"/>
            <w:shd w:val="clear" w:color="auto" w:fill="auto"/>
            <w:noWrap/>
          </w:tcPr>
          <w:p w14:paraId="30F73D61" w14:textId="77777777" w:rsidR="00F43521" w:rsidRPr="00EF5447" w:rsidRDefault="00F43521" w:rsidP="00F17243">
            <w:pPr>
              <w:pStyle w:val="TAC"/>
            </w:pPr>
            <w:r w:rsidRPr="00EF5447">
              <w:rPr>
                <w:lang w:eastAsia="zh-CN"/>
              </w:rPr>
              <w:t>2653</w:t>
            </w:r>
          </w:p>
        </w:tc>
        <w:tc>
          <w:tcPr>
            <w:tcW w:w="747" w:type="dxa"/>
            <w:shd w:val="clear" w:color="auto" w:fill="auto"/>
            <w:noWrap/>
          </w:tcPr>
          <w:p w14:paraId="17FA9080" w14:textId="77777777" w:rsidR="00F43521" w:rsidRPr="00EF5447" w:rsidRDefault="00F43521" w:rsidP="00F17243">
            <w:pPr>
              <w:pStyle w:val="TAC"/>
            </w:pPr>
            <w:r w:rsidRPr="00EF5447">
              <w:rPr>
                <w:lang w:eastAsia="zh-CN"/>
              </w:rPr>
              <w:t>10</w:t>
            </w:r>
          </w:p>
        </w:tc>
        <w:tc>
          <w:tcPr>
            <w:tcW w:w="877" w:type="dxa"/>
            <w:shd w:val="clear" w:color="auto" w:fill="auto"/>
            <w:noWrap/>
          </w:tcPr>
          <w:p w14:paraId="02864550" w14:textId="77777777" w:rsidR="00F43521" w:rsidRPr="00EF5447" w:rsidRDefault="00F43521" w:rsidP="00F17243">
            <w:pPr>
              <w:pStyle w:val="TAC"/>
            </w:pPr>
            <w:r w:rsidRPr="00EF5447">
              <w:rPr>
                <w:lang w:eastAsia="zh-CN"/>
              </w:rPr>
              <w:t>50</w:t>
            </w:r>
          </w:p>
        </w:tc>
        <w:tc>
          <w:tcPr>
            <w:tcW w:w="1299" w:type="dxa"/>
            <w:shd w:val="clear" w:color="auto" w:fill="auto"/>
            <w:noWrap/>
          </w:tcPr>
          <w:p w14:paraId="741DB420" w14:textId="77777777" w:rsidR="00F43521" w:rsidRPr="00EF5447" w:rsidRDefault="00F43521" w:rsidP="00F17243">
            <w:pPr>
              <w:pStyle w:val="TAC"/>
            </w:pPr>
            <w:r w:rsidRPr="00EF5447">
              <w:rPr>
                <w:lang w:eastAsia="zh-CN"/>
              </w:rPr>
              <w:t>2653</w:t>
            </w:r>
          </w:p>
        </w:tc>
        <w:tc>
          <w:tcPr>
            <w:tcW w:w="700" w:type="dxa"/>
            <w:shd w:val="clear" w:color="auto" w:fill="auto"/>
          </w:tcPr>
          <w:p w14:paraId="329413F5" w14:textId="77777777" w:rsidR="00F43521" w:rsidRPr="00EF5447" w:rsidRDefault="00F43521" w:rsidP="00F17243">
            <w:pPr>
              <w:pStyle w:val="TAC"/>
            </w:pPr>
            <w:r w:rsidRPr="00EF5447">
              <w:rPr>
                <w:lang w:eastAsia="zh-CN"/>
              </w:rPr>
              <w:t>30.1</w:t>
            </w:r>
          </w:p>
        </w:tc>
        <w:tc>
          <w:tcPr>
            <w:tcW w:w="1248" w:type="dxa"/>
            <w:shd w:val="clear" w:color="auto" w:fill="auto"/>
          </w:tcPr>
          <w:p w14:paraId="75CE70CC" w14:textId="77777777" w:rsidR="00F43521" w:rsidRPr="00EF5447" w:rsidRDefault="00F43521" w:rsidP="00F17243">
            <w:pPr>
              <w:pStyle w:val="TAC"/>
            </w:pPr>
            <w:r w:rsidRPr="00EF5447">
              <w:rPr>
                <w:lang w:eastAsia="ko-KR"/>
              </w:rPr>
              <w:t>IMD2</w:t>
            </w:r>
          </w:p>
        </w:tc>
      </w:tr>
      <w:tr w:rsidR="00F43521" w:rsidRPr="00EF5447" w14:paraId="5579CBDA" w14:textId="77777777" w:rsidTr="00F17243">
        <w:trPr>
          <w:trHeight w:val="22"/>
          <w:jc w:val="center"/>
        </w:trPr>
        <w:tc>
          <w:tcPr>
            <w:tcW w:w="2259" w:type="dxa"/>
            <w:tcBorders>
              <w:top w:val="nil"/>
              <w:bottom w:val="nil"/>
            </w:tcBorders>
            <w:shd w:val="clear" w:color="auto" w:fill="auto"/>
          </w:tcPr>
          <w:p w14:paraId="67B83BBE" w14:textId="77777777" w:rsidR="00F43521" w:rsidRPr="00EF5447" w:rsidRDefault="00F43521" w:rsidP="00F17243">
            <w:pPr>
              <w:pStyle w:val="TAC"/>
            </w:pPr>
          </w:p>
        </w:tc>
        <w:tc>
          <w:tcPr>
            <w:tcW w:w="868" w:type="dxa"/>
            <w:shd w:val="clear" w:color="auto" w:fill="auto"/>
          </w:tcPr>
          <w:p w14:paraId="21D8DFC3" w14:textId="77777777" w:rsidR="00F43521" w:rsidRPr="00EF5447" w:rsidRDefault="00F43521" w:rsidP="00F17243">
            <w:pPr>
              <w:pStyle w:val="TAC"/>
            </w:pPr>
            <w:r w:rsidRPr="00EF5447">
              <w:rPr>
                <w:lang w:eastAsia="zh-CN"/>
              </w:rPr>
              <w:t>1</w:t>
            </w:r>
          </w:p>
        </w:tc>
        <w:tc>
          <w:tcPr>
            <w:tcW w:w="1066" w:type="dxa"/>
            <w:shd w:val="clear" w:color="auto" w:fill="auto"/>
            <w:noWrap/>
          </w:tcPr>
          <w:p w14:paraId="180CF95C" w14:textId="77777777" w:rsidR="00F43521" w:rsidRPr="00EF5447" w:rsidRDefault="00F43521" w:rsidP="00F17243">
            <w:pPr>
              <w:pStyle w:val="TAC"/>
            </w:pPr>
            <w:r w:rsidRPr="00EF5447">
              <w:rPr>
                <w:lang w:eastAsia="zh-CN"/>
              </w:rPr>
              <w:t>1923</w:t>
            </w:r>
          </w:p>
        </w:tc>
        <w:tc>
          <w:tcPr>
            <w:tcW w:w="747" w:type="dxa"/>
            <w:shd w:val="clear" w:color="auto" w:fill="auto"/>
            <w:noWrap/>
          </w:tcPr>
          <w:p w14:paraId="44C6F6C5" w14:textId="77777777" w:rsidR="00F43521" w:rsidRPr="00EF5447" w:rsidRDefault="00F43521" w:rsidP="00F17243">
            <w:pPr>
              <w:pStyle w:val="TAC"/>
            </w:pPr>
            <w:r w:rsidRPr="00EF5447">
              <w:rPr>
                <w:lang w:eastAsia="zh-CN"/>
              </w:rPr>
              <w:t>5</w:t>
            </w:r>
          </w:p>
        </w:tc>
        <w:tc>
          <w:tcPr>
            <w:tcW w:w="877" w:type="dxa"/>
            <w:shd w:val="clear" w:color="auto" w:fill="auto"/>
            <w:noWrap/>
          </w:tcPr>
          <w:p w14:paraId="1FF5ADD3" w14:textId="77777777" w:rsidR="00F43521" w:rsidRPr="00EF5447" w:rsidRDefault="00F43521" w:rsidP="00F17243">
            <w:pPr>
              <w:pStyle w:val="TAC"/>
            </w:pPr>
            <w:r w:rsidRPr="00EF5447">
              <w:rPr>
                <w:lang w:eastAsia="zh-CN"/>
              </w:rPr>
              <w:t>25</w:t>
            </w:r>
          </w:p>
        </w:tc>
        <w:tc>
          <w:tcPr>
            <w:tcW w:w="1299" w:type="dxa"/>
            <w:shd w:val="clear" w:color="auto" w:fill="auto"/>
            <w:noWrap/>
          </w:tcPr>
          <w:p w14:paraId="2F1A2B5B" w14:textId="77777777" w:rsidR="00F43521" w:rsidRPr="00EF5447" w:rsidRDefault="00F43521" w:rsidP="00F17243">
            <w:pPr>
              <w:pStyle w:val="TAC"/>
            </w:pPr>
            <w:r w:rsidRPr="00EF5447">
              <w:rPr>
                <w:lang w:eastAsia="zh-CN"/>
              </w:rPr>
              <w:t>2113</w:t>
            </w:r>
          </w:p>
        </w:tc>
        <w:tc>
          <w:tcPr>
            <w:tcW w:w="700" w:type="dxa"/>
            <w:shd w:val="clear" w:color="auto" w:fill="auto"/>
          </w:tcPr>
          <w:p w14:paraId="19FE0246" w14:textId="77777777" w:rsidR="00F43521" w:rsidRPr="00EF5447" w:rsidRDefault="00F43521" w:rsidP="00F17243">
            <w:pPr>
              <w:pStyle w:val="TAC"/>
            </w:pPr>
            <w:r w:rsidRPr="00EF5447">
              <w:rPr>
                <w:lang w:eastAsia="zh-CN"/>
              </w:rPr>
              <w:t>N/A</w:t>
            </w:r>
          </w:p>
        </w:tc>
        <w:tc>
          <w:tcPr>
            <w:tcW w:w="1248" w:type="dxa"/>
            <w:shd w:val="clear" w:color="auto" w:fill="auto"/>
          </w:tcPr>
          <w:p w14:paraId="40AA0475" w14:textId="77777777" w:rsidR="00F43521" w:rsidRPr="00EF5447" w:rsidRDefault="00F43521" w:rsidP="00F17243">
            <w:pPr>
              <w:pStyle w:val="TAC"/>
            </w:pPr>
            <w:r w:rsidRPr="00EF5447">
              <w:rPr>
                <w:lang w:eastAsia="zh-CN"/>
              </w:rPr>
              <w:t>N/A</w:t>
            </w:r>
          </w:p>
        </w:tc>
      </w:tr>
      <w:tr w:rsidR="00F43521" w:rsidRPr="00EF5447" w14:paraId="35746B17" w14:textId="77777777" w:rsidTr="00F17243">
        <w:trPr>
          <w:trHeight w:val="22"/>
          <w:jc w:val="center"/>
        </w:trPr>
        <w:tc>
          <w:tcPr>
            <w:tcW w:w="2259" w:type="dxa"/>
            <w:tcBorders>
              <w:top w:val="nil"/>
              <w:bottom w:val="nil"/>
            </w:tcBorders>
            <w:shd w:val="clear" w:color="auto" w:fill="auto"/>
          </w:tcPr>
          <w:p w14:paraId="3C8E51BF" w14:textId="77777777" w:rsidR="00F43521" w:rsidRPr="00EF5447" w:rsidRDefault="00F43521" w:rsidP="00F17243">
            <w:pPr>
              <w:pStyle w:val="TAC"/>
            </w:pPr>
          </w:p>
        </w:tc>
        <w:tc>
          <w:tcPr>
            <w:tcW w:w="868" w:type="dxa"/>
            <w:shd w:val="clear" w:color="auto" w:fill="auto"/>
          </w:tcPr>
          <w:p w14:paraId="3AE2E746" w14:textId="77777777" w:rsidR="00F43521" w:rsidRPr="00EF5447" w:rsidRDefault="00F43521" w:rsidP="00F17243">
            <w:pPr>
              <w:pStyle w:val="TAC"/>
            </w:pPr>
            <w:r w:rsidRPr="00EF5447">
              <w:rPr>
                <w:lang w:eastAsia="zh-CN"/>
              </w:rPr>
              <w:t>n41</w:t>
            </w:r>
          </w:p>
        </w:tc>
        <w:tc>
          <w:tcPr>
            <w:tcW w:w="1066" w:type="dxa"/>
            <w:shd w:val="clear" w:color="auto" w:fill="auto"/>
            <w:noWrap/>
          </w:tcPr>
          <w:p w14:paraId="2DCF4EEF" w14:textId="77777777" w:rsidR="00F43521" w:rsidRPr="00EF5447" w:rsidRDefault="00F43521" w:rsidP="00F17243">
            <w:pPr>
              <w:pStyle w:val="TAC"/>
            </w:pPr>
            <w:r w:rsidRPr="00EF5447">
              <w:rPr>
                <w:lang w:eastAsia="zh-CN"/>
              </w:rPr>
              <w:t>2685</w:t>
            </w:r>
          </w:p>
        </w:tc>
        <w:tc>
          <w:tcPr>
            <w:tcW w:w="747" w:type="dxa"/>
            <w:shd w:val="clear" w:color="auto" w:fill="auto"/>
            <w:noWrap/>
          </w:tcPr>
          <w:p w14:paraId="0513ECE3" w14:textId="77777777" w:rsidR="00F43521" w:rsidRPr="00EF5447" w:rsidRDefault="00F43521" w:rsidP="00F17243">
            <w:pPr>
              <w:pStyle w:val="TAC"/>
            </w:pPr>
            <w:r w:rsidRPr="00EF5447">
              <w:rPr>
                <w:lang w:eastAsia="zh-CN"/>
              </w:rPr>
              <w:t>10</w:t>
            </w:r>
          </w:p>
        </w:tc>
        <w:tc>
          <w:tcPr>
            <w:tcW w:w="877" w:type="dxa"/>
            <w:shd w:val="clear" w:color="auto" w:fill="auto"/>
            <w:noWrap/>
          </w:tcPr>
          <w:p w14:paraId="68736D92" w14:textId="77777777" w:rsidR="00F43521" w:rsidRPr="00EF5447" w:rsidRDefault="00F43521" w:rsidP="00F17243">
            <w:pPr>
              <w:pStyle w:val="TAC"/>
            </w:pPr>
            <w:r w:rsidRPr="00EF5447">
              <w:rPr>
                <w:lang w:eastAsia="zh-CN"/>
              </w:rPr>
              <w:t>50</w:t>
            </w:r>
          </w:p>
        </w:tc>
        <w:tc>
          <w:tcPr>
            <w:tcW w:w="1299" w:type="dxa"/>
            <w:shd w:val="clear" w:color="auto" w:fill="auto"/>
            <w:noWrap/>
          </w:tcPr>
          <w:p w14:paraId="2F3F6137" w14:textId="77777777" w:rsidR="00F43521" w:rsidRPr="00EF5447" w:rsidRDefault="00F43521" w:rsidP="00F17243">
            <w:pPr>
              <w:pStyle w:val="TAC"/>
            </w:pPr>
            <w:r w:rsidRPr="00EF5447">
              <w:rPr>
                <w:lang w:eastAsia="zh-CN"/>
              </w:rPr>
              <w:t>2685</w:t>
            </w:r>
          </w:p>
        </w:tc>
        <w:tc>
          <w:tcPr>
            <w:tcW w:w="700" w:type="dxa"/>
            <w:shd w:val="clear" w:color="auto" w:fill="auto"/>
          </w:tcPr>
          <w:p w14:paraId="2D815964" w14:textId="77777777" w:rsidR="00F43521" w:rsidRPr="00EF5447" w:rsidRDefault="00F43521" w:rsidP="00F17243">
            <w:pPr>
              <w:pStyle w:val="TAC"/>
            </w:pPr>
            <w:r w:rsidRPr="00EF5447">
              <w:rPr>
                <w:lang w:eastAsia="zh-CN"/>
              </w:rPr>
              <w:t>N/A</w:t>
            </w:r>
          </w:p>
        </w:tc>
        <w:tc>
          <w:tcPr>
            <w:tcW w:w="1248" w:type="dxa"/>
            <w:shd w:val="clear" w:color="auto" w:fill="auto"/>
          </w:tcPr>
          <w:p w14:paraId="564F2612" w14:textId="77777777" w:rsidR="00F43521" w:rsidRPr="00EF5447" w:rsidRDefault="00F43521" w:rsidP="00F17243">
            <w:pPr>
              <w:pStyle w:val="TAC"/>
            </w:pPr>
            <w:r w:rsidRPr="00EF5447">
              <w:rPr>
                <w:lang w:eastAsia="zh-CN"/>
              </w:rPr>
              <w:t>N/A</w:t>
            </w:r>
          </w:p>
        </w:tc>
      </w:tr>
      <w:tr w:rsidR="00F43521" w:rsidRPr="00EF5447" w14:paraId="4F8CE626" w14:textId="77777777" w:rsidTr="00F17243">
        <w:trPr>
          <w:trHeight w:val="22"/>
          <w:jc w:val="center"/>
        </w:trPr>
        <w:tc>
          <w:tcPr>
            <w:tcW w:w="2259" w:type="dxa"/>
            <w:tcBorders>
              <w:top w:val="nil"/>
              <w:bottom w:val="nil"/>
            </w:tcBorders>
            <w:shd w:val="clear" w:color="auto" w:fill="auto"/>
          </w:tcPr>
          <w:p w14:paraId="4E3D1012" w14:textId="77777777" w:rsidR="00F43521" w:rsidRPr="00EF5447" w:rsidRDefault="00F43521" w:rsidP="00F17243">
            <w:pPr>
              <w:pStyle w:val="TAC"/>
            </w:pPr>
          </w:p>
        </w:tc>
        <w:tc>
          <w:tcPr>
            <w:tcW w:w="868" w:type="dxa"/>
            <w:shd w:val="clear" w:color="auto" w:fill="auto"/>
          </w:tcPr>
          <w:p w14:paraId="179E5DA8" w14:textId="77777777" w:rsidR="00F43521" w:rsidRPr="00EF5447" w:rsidRDefault="00F43521" w:rsidP="00F17243">
            <w:pPr>
              <w:pStyle w:val="TAC"/>
            </w:pPr>
            <w:r w:rsidRPr="00EF5447">
              <w:rPr>
                <w:lang w:eastAsia="zh-CN"/>
              </w:rPr>
              <w:t>n28</w:t>
            </w:r>
          </w:p>
        </w:tc>
        <w:tc>
          <w:tcPr>
            <w:tcW w:w="1066" w:type="dxa"/>
            <w:shd w:val="clear" w:color="auto" w:fill="auto"/>
            <w:noWrap/>
          </w:tcPr>
          <w:p w14:paraId="317BA4B6" w14:textId="77777777" w:rsidR="00F43521" w:rsidRPr="00EF5447" w:rsidRDefault="00F43521" w:rsidP="00F17243">
            <w:pPr>
              <w:pStyle w:val="TAC"/>
            </w:pPr>
            <w:r w:rsidRPr="00EF5447">
              <w:rPr>
                <w:lang w:eastAsia="zh-CN"/>
              </w:rPr>
              <w:t>707</w:t>
            </w:r>
          </w:p>
        </w:tc>
        <w:tc>
          <w:tcPr>
            <w:tcW w:w="747" w:type="dxa"/>
            <w:shd w:val="clear" w:color="auto" w:fill="auto"/>
            <w:noWrap/>
          </w:tcPr>
          <w:p w14:paraId="6F6ABA2C" w14:textId="77777777" w:rsidR="00F43521" w:rsidRPr="00EF5447" w:rsidRDefault="00F43521" w:rsidP="00F17243">
            <w:pPr>
              <w:pStyle w:val="TAC"/>
            </w:pPr>
            <w:r w:rsidRPr="00EF5447">
              <w:rPr>
                <w:lang w:eastAsia="zh-CN"/>
              </w:rPr>
              <w:t>5</w:t>
            </w:r>
          </w:p>
        </w:tc>
        <w:tc>
          <w:tcPr>
            <w:tcW w:w="877" w:type="dxa"/>
            <w:shd w:val="clear" w:color="auto" w:fill="auto"/>
            <w:noWrap/>
          </w:tcPr>
          <w:p w14:paraId="6C7524F0" w14:textId="77777777" w:rsidR="00F43521" w:rsidRPr="00EF5447" w:rsidRDefault="00F43521" w:rsidP="00F17243">
            <w:pPr>
              <w:pStyle w:val="TAC"/>
            </w:pPr>
            <w:r w:rsidRPr="00EF5447">
              <w:rPr>
                <w:lang w:eastAsia="zh-CN"/>
              </w:rPr>
              <w:t>25</w:t>
            </w:r>
          </w:p>
        </w:tc>
        <w:tc>
          <w:tcPr>
            <w:tcW w:w="1299" w:type="dxa"/>
            <w:shd w:val="clear" w:color="auto" w:fill="auto"/>
            <w:noWrap/>
          </w:tcPr>
          <w:p w14:paraId="65170E3C" w14:textId="77777777" w:rsidR="00F43521" w:rsidRPr="00EF5447" w:rsidRDefault="00F43521" w:rsidP="00F17243">
            <w:pPr>
              <w:pStyle w:val="TAC"/>
            </w:pPr>
            <w:r w:rsidRPr="00EF5447">
              <w:rPr>
                <w:lang w:eastAsia="zh-CN"/>
              </w:rPr>
              <w:t>762</w:t>
            </w:r>
          </w:p>
        </w:tc>
        <w:tc>
          <w:tcPr>
            <w:tcW w:w="700" w:type="dxa"/>
            <w:shd w:val="clear" w:color="auto" w:fill="auto"/>
          </w:tcPr>
          <w:p w14:paraId="408A0829" w14:textId="77777777" w:rsidR="00F43521" w:rsidRPr="00EF5447" w:rsidRDefault="00F43521" w:rsidP="00F17243">
            <w:pPr>
              <w:pStyle w:val="TAC"/>
            </w:pPr>
            <w:r w:rsidRPr="00EF5447">
              <w:rPr>
                <w:lang w:eastAsia="zh-CN"/>
              </w:rPr>
              <w:t>29.3</w:t>
            </w:r>
          </w:p>
        </w:tc>
        <w:tc>
          <w:tcPr>
            <w:tcW w:w="1248" w:type="dxa"/>
            <w:shd w:val="clear" w:color="auto" w:fill="auto"/>
          </w:tcPr>
          <w:p w14:paraId="0A67EA1C" w14:textId="77777777" w:rsidR="00F43521" w:rsidRPr="00EF5447" w:rsidRDefault="00F43521" w:rsidP="00F17243">
            <w:pPr>
              <w:pStyle w:val="TAC"/>
            </w:pPr>
            <w:r w:rsidRPr="00EF5447">
              <w:rPr>
                <w:lang w:eastAsia="ko-KR"/>
              </w:rPr>
              <w:t>IMD2</w:t>
            </w:r>
          </w:p>
        </w:tc>
      </w:tr>
      <w:tr w:rsidR="00F43521" w:rsidRPr="00EF5447" w14:paraId="0403A754" w14:textId="77777777" w:rsidTr="00F17243">
        <w:trPr>
          <w:trHeight w:val="22"/>
          <w:jc w:val="center"/>
        </w:trPr>
        <w:tc>
          <w:tcPr>
            <w:tcW w:w="2259" w:type="dxa"/>
            <w:tcBorders>
              <w:top w:val="nil"/>
              <w:bottom w:val="nil"/>
            </w:tcBorders>
            <w:shd w:val="clear" w:color="auto" w:fill="auto"/>
          </w:tcPr>
          <w:p w14:paraId="6B661F90" w14:textId="77777777" w:rsidR="00F43521" w:rsidRPr="00EF5447" w:rsidRDefault="00F43521" w:rsidP="00F17243">
            <w:pPr>
              <w:pStyle w:val="TAC"/>
            </w:pPr>
          </w:p>
        </w:tc>
        <w:tc>
          <w:tcPr>
            <w:tcW w:w="868" w:type="dxa"/>
            <w:shd w:val="clear" w:color="auto" w:fill="auto"/>
          </w:tcPr>
          <w:p w14:paraId="47D5B665" w14:textId="77777777" w:rsidR="00F43521" w:rsidRPr="00EF5447" w:rsidRDefault="00F43521" w:rsidP="00F17243">
            <w:pPr>
              <w:pStyle w:val="TAC"/>
            </w:pPr>
            <w:r w:rsidRPr="00EF5447">
              <w:rPr>
                <w:lang w:eastAsia="zh-CN"/>
              </w:rPr>
              <w:t>1</w:t>
            </w:r>
          </w:p>
        </w:tc>
        <w:tc>
          <w:tcPr>
            <w:tcW w:w="1066" w:type="dxa"/>
            <w:shd w:val="clear" w:color="auto" w:fill="auto"/>
            <w:noWrap/>
          </w:tcPr>
          <w:p w14:paraId="6CC32DDC" w14:textId="77777777" w:rsidR="00F43521" w:rsidRPr="00EF5447" w:rsidRDefault="00F43521" w:rsidP="00F17243">
            <w:pPr>
              <w:pStyle w:val="TAC"/>
            </w:pPr>
            <w:r w:rsidRPr="00EF5447">
              <w:rPr>
                <w:lang w:eastAsia="zh-CN"/>
              </w:rPr>
              <w:t>1935</w:t>
            </w:r>
          </w:p>
        </w:tc>
        <w:tc>
          <w:tcPr>
            <w:tcW w:w="747" w:type="dxa"/>
            <w:shd w:val="clear" w:color="auto" w:fill="auto"/>
            <w:noWrap/>
          </w:tcPr>
          <w:p w14:paraId="16C343B7" w14:textId="77777777" w:rsidR="00F43521" w:rsidRPr="00EF5447" w:rsidRDefault="00F43521" w:rsidP="00F17243">
            <w:pPr>
              <w:pStyle w:val="TAC"/>
            </w:pPr>
            <w:r w:rsidRPr="00EF5447">
              <w:rPr>
                <w:lang w:eastAsia="zh-CN"/>
              </w:rPr>
              <w:t>5</w:t>
            </w:r>
          </w:p>
        </w:tc>
        <w:tc>
          <w:tcPr>
            <w:tcW w:w="877" w:type="dxa"/>
            <w:shd w:val="clear" w:color="auto" w:fill="auto"/>
            <w:noWrap/>
          </w:tcPr>
          <w:p w14:paraId="5C098172" w14:textId="77777777" w:rsidR="00F43521" w:rsidRPr="00EF5447" w:rsidRDefault="00F43521" w:rsidP="00F17243">
            <w:pPr>
              <w:pStyle w:val="TAC"/>
            </w:pPr>
            <w:r w:rsidRPr="00EF5447">
              <w:rPr>
                <w:lang w:eastAsia="zh-CN"/>
              </w:rPr>
              <w:t>25</w:t>
            </w:r>
          </w:p>
        </w:tc>
        <w:tc>
          <w:tcPr>
            <w:tcW w:w="1299" w:type="dxa"/>
            <w:shd w:val="clear" w:color="auto" w:fill="auto"/>
            <w:noWrap/>
          </w:tcPr>
          <w:p w14:paraId="73B7D491" w14:textId="77777777" w:rsidR="00F43521" w:rsidRPr="00EF5447" w:rsidRDefault="00F43521" w:rsidP="00F17243">
            <w:pPr>
              <w:pStyle w:val="TAC"/>
            </w:pPr>
            <w:r w:rsidRPr="00EF5447">
              <w:rPr>
                <w:lang w:eastAsia="zh-CN"/>
              </w:rPr>
              <w:t>2125</w:t>
            </w:r>
          </w:p>
        </w:tc>
        <w:tc>
          <w:tcPr>
            <w:tcW w:w="700" w:type="dxa"/>
            <w:shd w:val="clear" w:color="auto" w:fill="auto"/>
          </w:tcPr>
          <w:p w14:paraId="6E62BCED" w14:textId="77777777" w:rsidR="00F43521" w:rsidRPr="00EF5447" w:rsidRDefault="00F43521" w:rsidP="00F17243">
            <w:pPr>
              <w:pStyle w:val="TAC"/>
            </w:pPr>
            <w:r w:rsidRPr="00EF5447">
              <w:rPr>
                <w:lang w:eastAsia="zh-CN"/>
              </w:rPr>
              <w:t>N/A</w:t>
            </w:r>
          </w:p>
        </w:tc>
        <w:tc>
          <w:tcPr>
            <w:tcW w:w="1248" w:type="dxa"/>
            <w:shd w:val="clear" w:color="auto" w:fill="auto"/>
          </w:tcPr>
          <w:p w14:paraId="5CF6D2D9" w14:textId="77777777" w:rsidR="00F43521" w:rsidRPr="00EF5447" w:rsidRDefault="00F43521" w:rsidP="00F17243">
            <w:pPr>
              <w:pStyle w:val="TAC"/>
            </w:pPr>
            <w:r w:rsidRPr="00EF5447">
              <w:rPr>
                <w:lang w:eastAsia="zh-CN"/>
              </w:rPr>
              <w:t>N/A</w:t>
            </w:r>
          </w:p>
        </w:tc>
      </w:tr>
      <w:tr w:rsidR="00F43521" w:rsidRPr="00EF5447" w14:paraId="4543D9FE" w14:textId="77777777" w:rsidTr="00F17243">
        <w:trPr>
          <w:trHeight w:val="22"/>
          <w:jc w:val="center"/>
        </w:trPr>
        <w:tc>
          <w:tcPr>
            <w:tcW w:w="2259" w:type="dxa"/>
            <w:tcBorders>
              <w:top w:val="nil"/>
              <w:bottom w:val="nil"/>
            </w:tcBorders>
            <w:shd w:val="clear" w:color="auto" w:fill="auto"/>
          </w:tcPr>
          <w:p w14:paraId="1B36E27D" w14:textId="77777777" w:rsidR="00F43521" w:rsidRPr="00EF5447" w:rsidRDefault="00F43521" w:rsidP="00F17243">
            <w:pPr>
              <w:pStyle w:val="TAC"/>
            </w:pPr>
          </w:p>
        </w:tc>
        <w:tc>
          <w:tcPr>
            <w:tcW w:w="868" w:type="dxa"/>
            <w:shd w:val="clear" w:color="auto" w:fill="auto"/>
          </w:tcPr>
          <w:p w14:paraId="239B85E4" w14:textId="77777777" w:rsidR="00F43521" w:rsidRPr="00EF5447" w:rsidRDefault="00F43521" w:rsidP="00F17243">
            <w:pPr>
              <w:pStyle w:val="TAC"/>
            </w:pPr>
            <w:r w:rsidRPr="00EF5447">
              <w:rPr>
                <w:lang w:eastAsia="zh-CN"/>
              </w:rPr>
              <w:t>n41</w:t>
            </w:r>
          </w:p>
        </w:tc>
        <w:tc>
          <w:tcPr>
            <w:tcW w:w="1066" w:type="dxa"/>
            <w:shd w:val="clear" w:color="auto" w:fill="auto"/>
            <w:noWrap/>
          </w:tcPr>
          <w:p w14:paraId="206C4350" w14:textId="77777777" w:rsidR="00F43521" w:rsidRPr="00EF5447" w:rsidRDefault="00F43521" w:rsidP="00F17243">
            <w:pPr>
              <w:pStyle w:val="TAC"/>
            </w:pPr>
            <w:r w:rsidRPr="00EF5447">
              <w:rPr>
                <w:lang w:eastAsia="zh-CN"/>
              </w:rPr>
              <w:t>2510</w:t>
            </w:r>
          </w:p>
        </w:tc>
        <w:tc>
          <w:tcPr>
            <w:tcW w:w="747" w:type="dxa"/>
            <w:shd w:val="clear" w:color="auto" w:fill="auto"/>
            <w:noWrap/>
          </w:tcPr>
          <w:p w14:paraId="745F127A" w14:textId="77777777" w:rsidR="00F43521" w:rsidRPr="00EF5447" w:rsidRDefault="00F43521" w:rsidP="00F17243">
            <w:pPr>
              <w:pStyle w:val="TAC"/>
            </w:pPr>
            <w:r w:rsidRPr="00EF5447">
              <w:rPr>
                <w:lang w:eastAsia="zh-CN"/>
              </w:rPr>
              <w:t>10</w:t>
            </w:r>
          </w:p>
        </w:tc>
        <w:tc>
          <w:tcPr>
            <w:tcW w:w="877" w:type="dxa"/>
            <w:shd w:val="clear" w:color="auto" w:fill="auto"/>
            <w:noWrap/>
          </w:tcPr>
          <w:p w14:paraId="7E54B7EB" w14:textId="77777777" w:rsidR="00F43521" w:rsidRPr="00EF5447" w:rsidRDefault="00F43521" w:rsidP="00F17243">
            <w:pPr>
              <w:pStyle w:val="TAC"/>
            </w:pPr>
            <w:r w:rsidRPr="00EF5447">
              <w:rPr>
                <w:lang w:eastAsia="zh-CN"/>
              </w:rPr>
              <w:t>50</w:t>
            </w:r>
          </w:p>
        </w:tc>
        <w:tc>
          <w:tcPr>
            <w:tcW w:w="1299" w:type="dxa"/>
            <w:shd w:val="clear" w:color="auto" w:fill="auto"/>
            <w:noWrap/>
          </w:tcPr>
          <w:p w14:paraId="1320BE44" w14:textId="77777777" w:rsidR="00F43521" w:rsidRPr="00EF5447" w:rsidRDefault="00F43521" w:rsidP="00F17243">
            <w:pPr>
              <w:pStyle w:val="TAC"/>
            </w:pPr>
            <w:r w:rsidRPr="00EF5447">
              <w:rPr>
                <w:lang w:eastAsia="zh-CN"/>
              </w:rPr>
              <w:t>2510</w:t>
            </w:r>
          </w:p>
        </w:tc>
        <w:tc>
          <w:tcPr>
            <w:tcW w:w="700" w:type="dxa"/>
            <w:shd w:val="clear" w:color="auto" w:fill="auto"/>
          </w:tcPr>
          <w:p w14:paraId="6A2FEEF9" w14:textId="77777777" w:rsidR="00F43521" w:rsidRPr="00EF5447" w:rsidRDefault="00F43521" w:rsidP="00F17243">
            <w:pPr>
              <w:pStyle w:val="TAC"/>
            </w:pPr>
            <w:r w:rsidRPr="00EF5447">
              <w:rPr>
                <w:lang w:eastAsia="zh-CN"/>
              </w:rPr>
              <w:t>N/A</w:t>
            </w:r>
          </w:p>
        </w:tc>
        <w:tc>
          <w:tcPr>
            <w:tcW w:w="1248" w:type="dxa"/>
            <w:shd w:val="clear" w:color="auto" w:fill="auto"/>
          </w:tcPr>
          <w:p w14:paraId="4BEFB01B" w14:textId="77777777" w:rsidR="00F43521" w:rsidRPr="00EF5447" w:rsidRDefault="00F43521" w:rsidP="00F17243">
            <w:pPr>
              <w:pStyle w:val="TAC"/>
            </w:pPr>
            <w:r w:rsidRPr="00EF5447">
              <w:rPr>
                <w:lang w:eastAsia="zh-CN"/>
              </w:rPr>
              <w:t>N/A</w:t>
            </w:r>
          </w:p>
        </w:tc>
      </w:tr>
      <w:tr w:rsidR="00F43521" w:rsidRPr="00EF5447" w14:paraId="5853101E" w14:textId="77777777" w:rsidTr="00F17243">
        <w:trPr>
          <w:trHeight w:val="22"/>
          <w:jc w:val="center"/>
        </w:trPr>
        <w:tc>
          <w:tcPr>
            <w:tcW w:w="2259" w:type="dxa"/>
            <w:tcBorders>
              <w:top w:val="nil"/>
              <w:bottom w:val="single" w:sz="4" w:space="0" w:color="auto"/>
            </w:tcBorders>
            <w:shd w:val="clear" w:color="auto" w:fill="auto"/>
          </w:tcPr>
          <w:p w14:paraId="570ECB79" w14:textId="77777777" w:rsidR="00F43521" w:rsidRPr="00EF5447" w:rsidRDefault="00F43521" w:rsidP="00F17243">
            <w:pPr>
              <w:pStyle w:val="TAC"/>
            </w:pPr>
          </w:p>
        </w:tc>
        <w:tc>
          <w:tcPr>
            <w:tcW w:w="868" w:type="dxa"/>
            <w:shd w:val="clear" w:color="auto" w:fill="auto"/>
          </w:tcPr>
          <w:p w14:paraId="6DA0D7DE" w14:textId="77777777" w:rsidR="00F43521" w:rsidRPr="00EF5447" w:rsidRDefault="00F43521" w:rsidP="00F17243">
            <w:pPr>
              <w:pStyle w:val="TAC"/>
            </w:pPr>
            <w:r w:rsidRPr="00EF5447">
              <w:rPr>
                <w:lang w:eastAsia="zh-CN"/>
              </w:rPr>
              <w:t>n28</w:t>
            </w:r>
          </w:p>
        </w:tc>
        <w:tc>
          <w:tcPr>
            <w:tcW w:w="1066" w:type="dxa"/>
            <w:shd w:val="clear" w:color="auto" w:fill="auto"/>
            <w:noWrap/>
          </w:tcPr>
          <w:p w14:paraId="4E86439A" w14:textId="77777777" w:rsidR="00F43521" w:rsidRPr="00EF5447" w:rsidRDefault="00F43521" w:rsidP="00F17243">
            <w:pPr>
              <w:pStyle w:val="TAC"/>
            </w:pPr>
            <w:r w:rsidRPr="00EF5447">
              <w:rPr>
                <w:lang w:eastAsia="zh-CN"/>
              </w:rPr>
              <w:t>730</w:t>
            </w:r>
          </w:p>
        </w:tc>
        <w:tc>
          <w:tcPr>
            <w:tcW w:w="747" w:type="dxa"/>
            <w:shd w:val="clear" w:color="auto" w:fill="auto"/>
            <w:noWrap/>
          </w:tcPr>
          <w:p w14:paraId="0FDC50C7" w14:textId="77777777" w:rsidR="00F43521" w:rsidRPr="00EF5447" w:rsidRDefault="00F43521" w:rsidP="00F17243">
            <w:pPr>
              <w:pStyle w:val="TAC"/>
            </w:pPr>
            <w:r w:rsidRPr="00EF5447">
              <w:rPr>
                <w:lang w:eastAsia="zh-CN"/>
              </w:rPr>
              <w:t>10</w:t>
            </w:r>
          </w:p>
        </w:tc>
        <w:tc>
          <w:tcPr>
            <w:tcW w:w="877" w:type="dxa"/>
            <w:shd w:val="clear" w:color="auto" w:fill="auto"/>
            <w:noWrap/>
          </w:tcPr>
          <w:p w14:paraId="12139001" w14:textId="77777777" w:rsidR="00F43521" w:rsidRPr="00EF5447" w:rsidRDefault="00F43521" w:rsidP="00F17243">
            <w:pPr>
              <w:pStyle w:val="TAC"/>
            </w:pPr>
            <w:r w:rsidRPr="00EF5447">
              <w:rPr>
                <w:lang w:eastAsia="zh-CN"/>
              </w:rPr>
              <w:t>50</w:t>
            </w:r>
          </w:p>
        </w:tc>
        <w:tc>
          <w:tcPr>
            <w:tcW w:w="1299" w:type="dxa"/>
            <w:shd w:val="clear" w:color="auto" w:fill="auto"/>
            <w:noWrap/>
          </w:tcPr>
          <w:p w14:paraId="13882233" w14:textId="77777777" w:rsidR="00F43521" w:rsidRPr="00EF5447" w:rsidRDefault="00F43521" w:rsidP="00F17243">
            <w:pPr>
              <w:pStyle w:val="TAC"/>
            </w:pPr>
            <w:r w:rsidRPr="00EF5447">
              <w:rPr>
                <w:lang w:eastAsia="zh-CN"/>
              </w:rPr>
              <w:t>785</w:t>
            </w:r>
          </w:p>
        </w:tc>
        <w:tc>
          <w:tcPr>
            <w:tcW w:w="700" w:type="dxa"/>
            <w:shd w:val="clear" w:color="auto" w:fill="auto"/>
          </w:tcPr>
          <w:p w14:paraId="6894BBF7" w14:textId="77777777" w:rsidR="00F43521" w:rsidRPr="00EF5447" w:rsidRDefault="00F43521" w:rsidP="00F17243">
            <w:pPr>
              <w:pStyle w:val="TAC"/>
            </w:pPr>
            <w:r w:rsidRPr="00EF5447">
              <w:rPr>
                <w:lang w:eastAsia="zh-CN"/>
              </w:rPr>
              <w:t>4.5</w:t>
            </w:r>
          </w:p>
        </w:tc>
        <w:tc>
          <w:tcPr>
            <w:tcW w:w="1248" w:type="dxa"/>
            <w:shd w:val="clear" w:color="auto" w:fill="auto"/>
          </w:tcPr>
          <w:p w14:paraId="2CFBF0D6" w14:textId="77777777" w:rsidR="00F43521" w:rsidRPr="00EF5447" w:rsidRDefault="00F43521" w:rsidP="00F17243">
            <w:pPr>
              <w:pStyle w:val="TAC"/>
            </w:pPr>
            <w:r w:rsidRPr="00EF5447">
              <w:rPr>
                <w:lang w:eastAsia="ko-KR"/>
              </w:rPr>
              <w:t>IMD5</w:t>
            </w:r>
          </w:p>
        </w:tc>
      </w:tr>
      <w:tr w:rsidR="00F43521" w:rsidRPr="00EF5447" w14:paraId="366FC9C9" w14:textId="77777777" w:rsidTr="00F17243">
        <w:trPr>
          <w:trHeight w:val="22"/>
          <w:jc w:val="center"/>
        </w:trPr>
        <w:tc>
          <w:tcPr>
            <w:tcW w:w="2259" w:type="dxa"/>
            <w:tcBorders>
              <w:bottom w:val="nil"/>
            </w:tcBorders>
            <w:shd w:val="clear" w:color="auto" w:fill="auto"/>
          </w:tcPr>
          <w:p w14:paraId="059E2897" w14:textId="77777777" w:rsidR="00F43521" w:rsidRPr="00EF5447" w:rsidRDefault="00F43521" w:rsidP="00F17243">
            <w:pPr>
              <w:pStyle w:val="TAC"/>
            </w:pPr>
            <w:r w:rsidRPr="00EF5447">
              <w:rPr>
                <w:rFonts w:cs="Arial"/>
                <w:lang w:eastAsia="ja-JP"/>
              </w:rPr>
              <w:t>DC_1A-20A_n8A</w:t>
            </w:r>
          </w:p>
        </w:tc>
        <w:tc>
          <w:tcPr>
            <w:tcW w:w="868" w:type="dxa"/>
            <w:shd w:val="clear" w:color="auto" w:fill="auto"/>
          </w:tcPr>
          <w:p w14:paraId="1F87EC98" w14:textId="77777777" w:rsidR="00F43521" w:rsidRPr="00EF5447" w:rsidRDefault="00F43521" w:rsidP="00F17243">
            <w:pPr>
              <w:pStyle w:val="TAC"/>
            </w:pPr>
            <w:r w:rsidRPr="00EF5447">
              <w:t>1</w:t>
            </w:r>
          </w:p>
        </w:tc>
        <w:tc>
          <w:tcPr>
            <w:tcW w:w="1066" w:type="dxa"/>
            <w:shd w:val="clear" w:color="auto" w:fill="auto"/>
            <w:noWrap/>
          </w:tcPr>
          <w:p w14:paraId="3C8C3E7D" w14:textId="77777777" w:rsidR="00F43521" w:rsidRPr="00EF5447" w:rsidRDefault="00F43521" w:rsidP="00F17243">
            <w:pPr>
              <w:pStyle w:val="TAC"/>
            </w:pPr>
            <w:r w:rsidRPr="00EF5447">
              <w:rPr>
                <w:rFonts w:cs="Arial"/>
              </w:rPr>
              <w:t>1925</w:t>
            </w:r>
          </w:p>
        </w:tc>
        <w:tc>
          <w:tcPr>
            <w:tcW w:w="747" w:type="dxa"/>
            <w:shd w:val="clear" w:color="auto" w:fill="auto"/>
            <w:noWrap/>
          </w:tcPr>
          <w:p w14:paraId="6B460EE2" w14:textId="77777777" w:rsidR="00F43521" w:rsidRPr="00EF5447" w:rsidRDefault="00F43521" w:rsidP="00F17243">
            <w:pPr>
              <w:pStyle w:val="TAC"/>
            </w:pPr>
            <w:r w:rsidRPr="00EF5447">
              <w:rPr>
                <w:rFonts w:cs="Arial"/>
              </w:rPr>
              <w:t>5</w:t>
            </w:r>
          </w:p>
        </w:tc>
        <w:tc>
          <w:tcPr>
            <w:tcW w:w="877" w:type="dxa"/>
            <w:shd w:val="clear" w:color="auto" w:fill="auto"/>
            <w:noWrap/>
          </w:tcPr>
          <w:p w14:paraId="79B5ED42" w14:textId="77777777" w:rsidR="00F43521" w:rsidRPr="00EF5447" w:rsidRDefault="00F43521" w:rsidP="00F17243">
            <w:pPr>
              <w:pStyle w:val="TAC"/>
            </w:pPr>
            <w:r w:rsidRPr="00EF5447">
              <w:rPr>
                <w:rFonts w:cs="Arial"/>
              </w:rPr>
              <w:t>25</w:t>
            </w:r>
          </w:p>
        </w:tc>
        <w:tc>
          <w:tcPr>
            <w:tcW w:w="1299" w:type="dxa"/>
            <w:shd w:val="clear" w:color="auto" w:fill="auto"/>
            <w:noWrap/>
          </w:tcPr>
          <w:p w14:paraId="535BF23D" w14:textId="77777777" w:rsidR="00F43521" w:rsidRPr="00EF5447" w:rsidRDefault="00F43521" w:rsidP="00F17243">
            <w:pPr>
              <w:pStyle w:val="TAC"/>
            </w:pPr>
            <w:r w:rsidRPr="00EF5447">
              <w:rPr>
                <w:rFonts w:cs="Arial"/>
              </w:rPr>
              <w:t>2115</w:t>
            </w:r>
          </w:p>
        </w:tc>
        <w:tc>
          <w:tcPr>
            <w:tcW w:w="700" w:type="dxa"/>
            <w:shd w:val="clear" w:color="auto" w:fill="auto"/>
          </w:tcPr>
          <w:p w14:paraId="0968F258" w14:textId="77777777" w:rsidR="00F43521" w:rsidRPr="00EF5447" w:rsidRDefault="00F43521" w:rsidP="00F17243">
            <w:pPr>
              <w:pStyle w:val="TAC"/>
            </w:pPr>
            <w:r w:rsidRPr="00EF5447">
              <w:rPr>
                <w:rFonts w:cs="Arial"/>
              </w:rPr>
              <w:t>N/A</w:t>
            </w:r>
          </w:p>
        </w:tc>
        <w:tc>
          <w:tcPr>
            <w:tcW w:w="1248" w:type="dxa"/>
            <w:shd w:val="clear" w:color="auto" w:fill="auto"/>
          </w:tcPr>
          <w:p w14:paraId="1A25C7D4" w14:textId="77777777" w:rsidR="00F43521" w:rsidRPr="00EF5447" w:rsidRDefault="00F43521" w:rsidP="00F17243">
            <w:pPr>
              <w:pStyle w:val="TAC"/>
            </w:pPr>
            <w:r w:rsidRPr="00EF5447">
              <w:t>N/A</w:t>
            </w:r>
          </w:p>
        </w:tc>
      </w:tr>
      <w:tr w:rsidR="00F43521" w:rsidRPr="00EF5447" w14:paraId="70E17149" w14:textId="77777777" w:rsidTr="00F17243">
        <w:trPr>
          <w:trHeight w:val="22"/>
          <w:jc w:val="center"/>
        </w:trPr>
        <w:tc>
          <w:tcPr>
            <w:tcW w:w="2259" w:type="dxa"/>
            <w:tcBorders>
              <w:top w:val="nil"/>
              <w:bottom w:val="nil"/>
            </w:tcBorders>
            <w:shd w:val="clear" w:color="auto" w:fill="auto"/>
          </w:tcPr>
          <w:p w14:paraId="799CFF94" w14:textId="77777777" w:rsidR="00F43521" w:rsidRPr="00EF5447" w:rsidRDefault="00F43521" w:rsidP="00F17243">
            <w:pPr>
              <w:pStyle w:val="TAC"/>
            </w:pPr>
          </w:p>
        </w:tc>
        <w:tc>
          <w:tcPr>
            <w:tcW w:w="868" w:type="dxa"/>
            <w:shd w:val="clear" w:color="auto" w:fill="auto"/>
          </w:tcPr>
          <w:p w14:paraId="1705CF9F" w14:textId="77777777" w:rsidR="00F43521" w:rsidRPr="00EF5447" w:rsidRDefault="00F43521" w:rsidP="00F17243">
            <w:pPr>
              <w:pStyle w:val="TAC"/>
            </w:pPr>
            <w:r w:rsidRPr="00EF5447">
              <w:t>n8</w:t>
            </w:r>
          </w:p>
        </w:tc>
        <w:tc>
          <w:tcPr>
            <w:tcW w:w="1066" w:type="dxa"/>
            <w:shd w:val="clear" w:color="auto" w:fill="auto"/>
            <w:noWrap/>
          </w:tcPr>
          <w:p w14:paraId="54FACE2B" w14:textId="77777777" w:rsidR="00F43521" w:rsidRPr="00EF5447" w:rsidRDefault="00F43521" w:rsidP="00F17243">
            <w:pPr>
              <w:pStyle w:val="TAC"/>
            </w:pPr>
            <w:r w:rsidRPr="00EF5447">
              <w:rPr>
                <w:rFonts w:cs="Arial"/>
              </w:rPr>
              <w:t>910</w:t>
            </w:r>
          </w:p>
        </w:tc>
        <w:tc>
          <w:tcPr>
            <w:tcW w:w="747" w:type="dxa"/>
            <w:shd w:val="clear" w:color="auto" w:fill="auto"/>
            <w:noWrap/>
          </w:tcPr>
          <w:p w14:paraId="34C4256F" w14:textId="77777777" w:rsidR="00F43521" w:rsidRPr="00EF5447" w:rsidRDefault="00F43521" w:rsidP="00F17243">
            <w:pPr>
              <w:pStyle w:val="TAC"/>
            </w:pPr>
            <w:r w:rsidRPr="00EF5447">
              <w:rPr>
                <w:rFonts w:cs="Arial"/>
              </w:rPr>
              <w:t>5</w:t>
            </w:r>
          </w:p>
        </w:tc>
        <w:tc>
          <w:tcPr>
            <w:tcW w:w="877" w:type="dxa"/>
            <w:shd w:val="clear" w:color="auto" w:fill="auto"/>
            <w:noWrap/>
          </w:tcPr>
          <w:p w14:paraId="63DCD6AF" w14:textId="77777777" w:rsidR="00F43521" w:rsidRPr="00EF5447" w:rsidRDefault="00F43521" w:rsidP="00F17243">
            <w:pPr>
              <w:pStyle w:val="TAC"/>
            </w:pPr>
            <w:r w:rsidRPr="00EF5447">
              <w:rPr>
                <w:rFonts w:cs="Arial"/>
              </w:rPr>
              <w:t>25</w:t>
            </w:r>
          </w:p>
        </w:tc>
        <w:tc>
          <w:tcPr>
            <w:tcW w:w="1299" w:type="dxa"/>
            <w:shd w:val="clear" w:color="auto" w:fill="auto"/>
            <w:noWrap/>
          </w:tcPr>
          <w:p w14:paraId="2A24DCBB" w14:textId="77777777" w:rsidR="00F43521" w:rsidRPr="00EF5447" w:rsidRDefault="00F43521" w:rsidP="00F17243">
            <w:pPr>
              <w:pStyle w:val="TAC"/>
            </w:pPr>
            <w:r w:rsidRPr="00EF5447">
              <w:rPr>
                <w:rFonts w:cs="Arial"/>
              </w:rPr>
              <w:t>955</w:t>
            </w:r>
          </w:p>
        </w:tc>
        <w:tc>
          <w:tcPr>
            <w:tcW w:w="700" w:type="dxa"/>
            <w:shd w:val="clear" w:color="auto" w:fill="auto"/>
          </w:tcPr>
          <w:p w14:paraId="6334ADA6" w14:textId="77777777" w:rsidR="00F43521" w:rsidRPr="00EF5447" w:rsidRDefault="00F43521" w:rsidP="00F17243">
            <w:pPr>
              <w:pStyle w:val="TAC"/>
            </w:pPr>
            <w:r w:rsidRPr="00EF5447">
              <w:rPr>
                <w:rFonts w:cs="Arial"/>
              </w:rPr>
              <w:t>N/A</w:t>
            </w:r>
          </w:p>
        </w:tc>
        <w:tc>
          <w:tcPr>
            <w:tcW w:w="1248" w:type="dxa"/>
            <w:shd w:val="clear" w:color="auto" w:fill="auto"/>
          </w:tcPr>
          <w:p w14:paraId="76F6B096" w14:textId="77777777" w:rsidR="00F43521" w:rsidRPr="00EF5447" w:rsidRDefault="00F43521" w:rsidP="00F17243">
            <w:pPr>
              <w:pStyle w:val="TAC"/>
            </w:pPr>
            <w:r w:rsidRPr="00EF5447">
              <w:t>N/A</w:t>
            </w:r>
          </w:p>
        </w:tc>
      </w:tr>
      <w:tr w:rsidR="00F43521" w:rsidRPr="00EF5447" w14:paraId="1E4AD185" w14:textId="77777777" w:rsidTr="00F17243">
        <w:trPr>
          <w:trHeight w:val="22"/>
          <w:jc w:val="center"/>
        </w:trPr>
        <w:tc>
          <w:tcPr>
            <w:tcW w:w="2259" w:type="dxa"/>
            <w:tcBorders>
              <w:top w:val="nil"/>
              <w:bottom w:val="single" w:sz="4" w:space="0" w:color="auto"/>
            </w:tcBorders>
            <w:shd w:val="clear" w:color="auto" w:fill="auto"/>
          </w:tcPr>
          <w:p w14:paraId="13C3F508" w14:textId="77777777" w:rsidR="00F43521" w:rsidRPr="00EF5447" w:rsidRDefault="00F43521" w:rsidP="00F17243">
            <w:pPr>
              <w:pStyle w:val="TAC"/>
            </w:pPr>
          </w:p>
        </w:tc>
        <w:tc>
          <w:tcPr>
            <w:tcW w:w="868" w:type="dxa"/>
            <w:shd w:val="clear" w:color="auto" w:fill="auto"/>
          </w:tcPr>
          <w:p w14:paraId="5F9C02F4" w14:textId="77777777" w:rsidR="00F43521" w:rsidRPr="00EF5447" w:rsidRDefault="00F43521" w:rsidP="00F17243">
            <w:pPr>
              <w:pStyle w:val="TAC"/>
            </w:pPr>
            <w:r w:rsidRPr="00EF5447">
              <w:t>20</w:t>
            </w:r>
          </w:p>
        </w:tc>
        <w:tc>
          <w:tcPr>
            <w:tcW w:w="1066" w:type="dxa"/>
            <w:shd w:val="clear" w:color="auto" w:fill="auto"/>
            <w:noWrap/>
          </w:tcPr>
          <w:p w14:paraId="7F2A3CAE" w14:textId="77777777" w:rsidR="00F43521" w:rsidRPr="00EF5447" w:rsidRDefault="00F43521" w:rsidP="00F17243">
            <w:pPr>
              <w:pStyle w:val="TAC"/>
            </w:pPr>
            <w:r w:rsidRPr="00EF5447">
              <w:rPr>
                <w:rFonts w:cs="Arial"/>
              </w:rPr>
              <w:t>846</w:t>
            </w:r>
          </w:p>
        </w:tc>
        <w:tc>
          <w:tcPr>
            <w:tcW w:w="747" w:type="dxa"/>
            <w:shd w:val="clear" w:color="auto" w:fill="auto"/>
            <w:noWrap/>
          </w:tcPr>
          <w:p w14:paraId="1266CA96" w14:textId="77777777" w:rsidR="00F43521" w:rsidRPr="00EF5447" w:rsidRDefault="00F43521" w:rsidP="00F17243">
            <w:pPr>
              <w:pStyle w:val="TAC"/>
            </w:pPr>
            <w:r w:rsidRPr="00EF5447">
              <w:rPr>
                <w:rFonts w:cs="Arial"/>
              </w:rPr>
              <w:t>5</w:t>
            </w:r>
          </w:p>
        </w:tc>
        <w:tc>
          <w:tcPr>
            <w:tcW w:w="877" w:type="dxa"/>
            <w:shd w:val="clear" w:color="auto" w:fill="auto"/>
            <w:noWrap/>
          </w:tcPr>
          <w:p w14:paraId="0C769B36" w14:textId="77777777" w:rsidR="00F43521" w:rsidRPr="00EF5447" w:rsidRDefault="00F43521" w:rsidP="00F17243">
            <w:pPr>
              <w:pStyle w:val="TAC"/>
            </w:pPr>
            <w:r w:rsidRPr="00EF5447">
              <w:rPr>
                <w:rFonts w:cs="Arial"/>
              </w:rPr>
              <w:t>25</w:t>
            </w:r>
          </w:p>
        </w:tc>
        <w:tc>
          <w:tcPr>
            <w:tcW w:w="1299" w:type="dxa"/>
            <w:shd w:val="clear" w:color="auto" w:fill="auto"/>
            <w:noWrap/>
          </w:tcPr>
          <w:p w14:paraId="3D2D1B5E" w14:textId="77777777" w:rsidR="00F43521" w:rsidRPr="00EF5447" w:rsidRDefault="00F43521" w:rsidP="00F17243">
            <w:pPr>
              <w:pStyle w:val="TAC"/>
            </w:pPr>
            <w:r w:rsidRPr="00EF5447">
              <w:rPr>
                <w:rFonts w:cs="Arial"/>
              </w:rPr>
              <w:t>805</w:t>
            </w:r>
          </w:p>
        </w:tc>
        <w:tc>
          <w:tcPr>
            <w:tcW w:w="700" w:type="dxa"/>
            <w:shd w:val="clear" w:color="auto" w:fill="auto"/>
          </w:tcPr>
          <w:p w14:paraId="067FBA32" w14:textId="77777777" w:rsidR="00F43521" w:rsidRPr="00EF5447" w:rsidRDefault="00F43521" w:rsidP="00F17243">
            <w:pPr>
              <w:pStyle w:val="TAC"/>
            </w:pPr>
            <w:r w:rsidRPr="00EF5447">
              <w:rPr>
                <w:rFonts w:cs="Arial"/>
              </w:rPr>
              <w:t>11.5</w:t>
            </w:r>
          </w:p>
        </w:tc>
        <w:tc>
          <w:tcPr>
            <w:tcW w:w="1248" w:type="dxa"/>
            <w:shd w:val="clear" w:color="auto" w:fill="auto"/>
          </w:tcPr>
          <w:p w14:paraId="6D16C9DB" w14:textId="77777777" w:rsidR="00F43521" w:rsidRPr="00EF5447" w:rsidRDefault="00F43521" w:rsidP="00F17243">
            <w:pPr>
              <w:pStyle w:val="TAC"/>
            </w:pPr>
            <w:r w:rsidRPr="00EF5447">
              <w:t>IMD4</w:t>
            </w:r>
          </w:p>
        </w:tc>
      </w:tr>
      <w:tr w:rsidR="00F43521" w:rsidRPr="00EF5447" w14:paraId="6A10F68F" w14:textId="77777777" w:rsidTr="00F17243">
        <w:trPr>
          <w:trHeight w:val="22"/>
          <w:jc w:val="center"/>
        </w:trPr>
        <w:tc>
          <w:tcPr>
            <w:tcW w:w="2259" w:type="dxa"/>
            <w:tcBorders>
              <w:bottom w:val="nil"/>
            </w:tcBorders>
            <w:shd w:val="clear" w:color="auto" w:fill="auto"/>
          </w:tcPr>
          <w:p w14:paraId="375491A4" w14:textId="77777777" w:rsidR="00F43521" w:rsidRPr="00EF5447" w:rsidRDefault="00F43521" w:rsidP="00F17243">
            <w:pPr>
              <w:pStyle w:val="TAC"/>
            </w:pPr>
            <w:r w:rsidRPr="00EF5447">
              <w:rPr>
                <w:rFonts w:cs="Arial"/>
                <w:lang w:eastAsia="ja-JP"/>
              </w:rPr>
              <w:t>DC_1A-20A_n38A</w:t>
            </w:r>
          </w:p>
        </w:tc>
        <w:tc>
          <w:tcPr>
            <w:tcW w:w="868" w:type="dxa"/>
            <w:shd w:val="clear" w:color="auto" w:fill="auto"/>
          </w:tcPr>
          <w:p w14:paraId="42640E81" w14:textId="77777777" w:rsidR="00F43521" w:rsidRPr="00EF5447" w:rsidRDefault="00F43521" w:rsidP="00F17243">
            <w:pPr>
              <w:pStyle w:val="TAC"/>
            </w:pPr>
            <w:r w:rsidRPr="00EF5447">
              <w:t>1</w:t>
            </w:r>
          </w:p>
        </w:tc>
        <w:tc>
          <w:tcPr>
            <w:tcW w:w="1066" w:type="dxa"/>
            <w:shd w:val="clear" w:color="auto" w:fill="auto"/>
            <w:noWrap/>
          </w:tcPr>
          <w:p w14:paraId="138D411C" w14:textId="77777777" w:rsidR="00F43521" w:rsidRPr="00EF5447" w:rsidRDefault="00F43521" w:rsidP="00F17243">
            <w:pPr>
              <w:pStyle w:val="TAC"/>
              <w:rPr>
                <w:rFonts w:cs="Arial"/>
              </w:rPr>
            </w:pPr>
            <w:r w:rsidRPr="00EF5447">
              <w:rPr>
                <w:rFonts w:cs="Arial"/>
              </w:rPr>
              <w:t>N/A</w:t>
            </w:r>
          </w:p>
        </w:tc>
        <w:tc>
          <w:tcPr>
            <w:tcW w:w="747" w:type="dxa"/>
            <w:shd w:val="clear" w:color="auto" w:fill="auto"/>
            <w:noWrap/>
          </w:tcPr>
          <w:p w14:paraId="2D078546" w14:textId="77777777" w:rsidR="00F43521" w:rsidRPr="00EF5447" w:rsidRDefault="00F43521" w:rsidP="00F17243">
            <w:pPr>
              <w:pStyle w:val="TAC"/>
              <w:rPr>
                <w:rFonts w:cs="Arial"/>
              </w:rPr>
            </w:pPr>
            <w:r w:rsidRPr="00EF5447">
              <w:rPr>
                <w:rFonts w:cs="Arial"/>
              </w:rPr>
              <w:t>N/A</w:t>
            </w:r>
          </w:p>
        </w:tc>
        <w:tc>
          <w:tcPr>
            <w:tcW w:w="877" w:type="dxa"/>
            <w:shd w:val="clear" w:color="auto" w:fill="auto"/>
            <w:noWrap/>
          </w:tcPr>
          <w:p w14:paraId="14908774" w14:textId="77777777" w:rsidR="00F43521" w:rsidRPr="00EF5447" w:rsidRDefault="00F43521" w:rsidP="00F17243">
            <w:pPr>
              <w:pStyle w:val="TAC"/>
              <w:rPr>
                <w:rFonts w:cs="Arial"/>
              </w:rPr>
            </w:pPr>
            <w:r w:rsidRPr="00EF5447">
              <w:rPr>
                <w:rFonts w:cs="Arial"/>
              </w:rPr>
              <w:t>N/A</w:t>
            </w:r>
          </w:p>
        </w:tc>
        <w:tc>
          <w:tcPr>
            <w:tcW w:w="1299" w:type="dxa"/>
            <w:shd w:val="clear" w:color="auto" w:fill="auto"/>
            <w:noWrap/>
          </w:tcPr>
          <w:p w14:paraId="07A92963" w14:textId="77777777" w:rsidR="00F43521" w:rsidRPr="00EF5447" w:rsidRDefault="00F43521" w:rsidP="00F17243">
            <w:pPr>
              <w:pStyle w:val="TAC"/>
              <w:rPr>
                <w:rFonts w:cs="Arial"/>
              </w:rPr>
            </w:pPr>
            <w:r w:rsidRPr="00EF5447">
              <w:rPr>
                <w:rFonts w:cs="Arial"/>
              </w:rPr>
              <w:t>N/A</w:t>
            </w:r>
          </w:p>
        </w:tc>
        <w:tc>
          <w:tcPr>
            <w:tcW w:w="700" w:type="dxa"/>
            <w:shd w:val="clear" w:color="auto" w:fill="auto"/>
          </w:tcPr>
          <w:p w14:paraId="7FA56FF0" w14:textId="77777777" w:rsidR="00F43521" w:rsidRPr="00EF5447" w:rsidRDefault="00F43521" w:rsidP="00F17243">
            <w:pPr>
              <w:pStyle w:val="TAC"/>
              <w:rPr>
                <w:rFonts w:cs="Arial"/>
              </w:rPr>
            </w:pPr>
            <w:r w:rsidRPr="00EF5447">
              <w:rPr>
                <w:lang w:eastAsia="ja-JP"/>
              </w:rPr>
              <w:t>N/A</w:t>
            </w:r>
          </w:p>
        </w:tc>
        <w:tc>
          <w:tcPr>
            <w:tcW w:w="1248" w:type="dxa"/>
            <w:shd w:val="clear" w:color="auto" w:fill="auto"/>
          </w:tcPr>
          <w:p w14:paraId="08C43424" w14:textId="77777777" w:rsidR="00F43521" w:rsidRPr="00EF5447" w:rsidRDefault="00F43521" w:rsidP="00F17243">
            <w:pPr>
              <w:pStyle w:val="TAC"/>
            </w:pPr>
            <w:r w:rsidRPr="00EF5447">
              <w:t>N/A</w:t>
            </w:r>
          </w:p>
        </w:tc>
      </w:tr>
      <w:tr w:rsidR="00F43521" w:rsidRPr="00EF5447" w14:paraId="42E8E759" w14:textId="77777777" w:rsidTr="00F17243">
        <w:trPr>
          <w:trHeight w:val="22"/>
          <w:jc w:val="center"/>
        </w:trPr>
        <w:tc>
          <w:tcPr>
            <w:tcW w:w="2259" w:type="dxa"/>
            <w:tcBorders>
              <w:top w:val="nil"/>
              <w:bottom w:val="nil"/>
            </w:tcBorders>
            <w:shd w:val="clear" w:color="auto" w:fill="auto"/>
          </w:tcPr>
          <w:p w14:paraId="27CFAF9B" w14:textId="77777777" w:rsidR="00F43521" w:rsidRPr="00EF5447" w:rsidRDefault="00F43521" w:rsidP="00F17243">
            <w:pPr>
              <w:pStyle w:val="TAC"/>
            </w:pPr>
          </w:p>
        </w:tc>
        <w:tc>
          <w:tcPr>
            <w:tcW w:w="868" w:type="dxa"/>
            <w:shd w:val="clear" w:color="auto" w:fill="auto"/>
          </w:tcPr>
          <w:p w14:paraId="6590971C" w14:textId="77777777" w:rsidR="00F43521" w:rsidRPr="00EF5447" w:rsidRDefault="00F43521" w:rsidP="00F17243">
            <w:pPr>
              <w:pStyle w:val="TAC"/>
            </w:pPr>
            <w:r w:rsidRPr="00EF5447">
              <w:t>20</w:t>
            </w:r>
          </w:p>
        </w:tc>
        <w:tc>
          <w:tcPr>
            <w:tcW w:w="1066" w:type="dxa"/>
            <w:shd w:val="clear" w:color="auto" w:fill="auto"/>
            <w:noWrap/>
          </w:tcPr>
          <w:p w14:paraId="77020A26" w14:textId="77777777" w:rsidR="00F43521" w:rsidRPr="00EF5447" w:rsidRDefault="00F43521" w:rsidP="00F17243">
            <w:pPr>
              <w:pStyle w:val="TAC"/>
              <w:rPr>
                <w:rFonts w:cs="Arial"/>
              </w:rPr>
            </w:pPr>
            <w:r w:rsidRPr="00EF5447">
              <w:rPr>
                <w:rFonts w:cs="Arial"/>
              </w:rPr>
              <w:t>N/A</w:t>
            </w:r>
          </w:p>
        </w:tc>
        <w:tc>
          <w:tcPr>
            <w:tcW w:w="747" w:type="dxa"/>
            <w:shd w:val="clear" w:color="auto" w:fill="auto"/>
            <w:noWrap/>
          </w:tcPr>
          <w:p w14:paraId="244C531C" w14:textId="77777777" w:rsidR="00F43521" w:rsidRPr="00EF5447" w:rsidRDefault="00F43521" w:rsidP="00F17243">
            <w:pPr>
              <w:pStyle w:val="TAC"/>
              <w:rPr>
                <w:rFonts w:cs="Arial"/>
              </w:rPr>
            </w:pPr>
            <w:r w:rsidRPr="00EF5447">
              <w:rPr>
                <w:rFonts w:cs="Arial"/>
              </w:rPr>
              <w:t>N/A</w:t>
            </w:r>
          </w:p>
        </w:tc>
        <w:tc>
          <w:tcPr>
            <w:tcW w:w="877" w:type="dxa"/>
            <w:shd w:val="clear" w:color="auto" w:fill="auto"/>
            <w:noWrap/>
          </w:tcPr>
          <w:p w14:paraId="1F1D2407" w14:textId="77777777" w:rsidR="00F43521" w:rsidRPr="00EF5447" w:rsidRDefault="00F43521" w:rsidP="00F17243">
            <w:pPr>
              <w:pStyle w:val="TAC"/>
              <w:rPr>
                <w:rFonts w:cs="Arial"/>
              </w:rPr>
            </w:pPr>
            <w:r w:rsidRPr="00EF5447">
              <w:rPr>
                <w:rFonts w:cs="Arial"/>
              </w:rPr>
              <w:t>N/A</w:t>
            </w:r>
          </w:p>
        </w:tc>
        <w:tc>
          <w:tcPr>
            <w:tcW w:w="1299" w:type="dxa"/>
            <w:shd w:val="clear" w:color="auto" w:fill="auto"/>
            <w:noWrap/>
          </w:tcPr>
          <w:p w14:paraId="3BFBE5A1" w14:textId="77777777" w:rsidR="00F43521" w:rsidRPr="00EF5447" w:rsidRDefault="00F43521" w:rsidP="00F17243">
            <w:pPr>
              <w:pStyle w:val="TAC"/>
              <w:rPr>
                <w:rFonts w:cs="Arial"/>
              </w:rPr>
            </w:pPr>
            <w:r w:rsidRPr="00EF5447">
              <w:rPr>
                <w:rFonts w:cs="Arial"/>
              </w:rPr>
              <w:t>N/A</w:t>
            </w:r>
          </w:p>
        </w:tc>
        <w:tc>
          <w:tcPr>
            <w:tcW w:w="700" w:type="dxa"/>
            <w:shd w:val="clear" w:color="auto" w:fill="auto"/>
          </w:tcPr>
          <w:p w14:paraId="49A51719" w14:textId="77777777" w:rsidR="00F43521" w:rsidRPr="00EF5447" w:rsidRDefault="00F43521" w:rsidP="00F17243">
            <w:pPr>
              <w:pStyle w:val="TAC"/>
              <w:rPr>
                <w:rFonts w:cs="Arial"/>
              </w:rPr>
            </w:pPr>
            <w:r w:rsidRPr="00EF5447">
              <w:rPr>
                <w:lang w:eastAsia="ja-JP"/>
              </w:rPr>
              <w:t>N/A</w:t>
            </w:r>
          </w:p>
        </w:tc>
        <w:tc>
          <w:tcPr>
            <w:tcW w:w="1248" w:type="dxa"/>
            <w:shd w:val="clear" w:color="auto" w:fill="auto"/>
          </w:tcPr>
          <w:p w14:paraId="5D73EA1B" w14:textId="77777777" w:rsidR="00F43521" w:rsidRPr="00EF5447" w:rsidRDefault="00F43521" w:rsidP="00F17243">
            <w:pPr>
              <w:pStyle w:val="TAC"/>
            </w:pPr>
            <w:r w:rsidRPr="00EF5447">
              <w:t>IMD5</w:t>
            </w:r>
          </w:p>
        </w:tc>
      </w:tr>
      <w:tr w:rsidR="00F43521" w:rsidRPr="00EF5447" w14:paraId="35A98EFC" w14:textId="77777777" w:rsidTr="00F17243">
        <w:trPr>
          <w:trHeight w:val="22"/>
          <w:jc w:val="center"/>
        </w:trPr>
        <w:tc>
          <w:tcPr>
            <w:tcW w:w="2259" w:type="dxa"/>
            <w:tcBorders>
              <w:top w:val="nil"/>
              <w:bottom w:val="single" w:sz="4" w:space="0" w:color="auto"/>
            </w:tcBorders>
            <w:shd w:val="clear" w:color="auto" w:fill="auto"/>
          </w:tcPr>
          <w:p w14:paraId="7C001D7E" w14:textId="77777777" w:rsidR="00F43521" w:rsidRPr="00EF5447" w:rsidRDefault="00F43521" w:rsidP="00F17243">
            <w:pPr>
              <w:pStyle w:val="TAC"/>
            </w:pPr>
          </w:p>
        </w:tc>
        <w:tc>
          <w:tcPr>
            <w:tcW w:w="868" w:type="dxa"/>
            <w:shd w:val="clear" w:color="auto" w:fill="auto"/>
          </w:tcPr>
          <w:p w14:paraId="2B7854A6" w14:textId="77777777" w:rsidR="00F43521" w:rsidRPr="00EF5447" w:rsidRDefault="00F43521" w:rsidP="00F17243">
            <w:pPr>
              <w:pStyle w:val="TAC"/>
            </w:pPr>
            <w:r w:rsidRPr="00EF5447">
              <w:t>n38</w:t>
            </w:r>
          </w:p>
        </w:tc>
        <w:tc>
          <w:tcPr>
            <w:tcW w:w="1066" w:type="dxa"/>
            <w:shd w:val="clear" w:color="auto" w:fill="auto"/>
            <w:noWrap/>
          </w:tcPr>
          <w:p w14:paraId="4254311B" w14:textId="77777777" w:rsidR="00F43521" w:rsidRPr="00EF5447" w:rsidRDefault="00F43521" w:rsidP="00F17243">
            <w:pPr>
              <w:pStyle w:val="TAC"/>
              <w:rPr>
                <w:rFonts w:cs="Arial"/>
              </w:rPr>
            </w:pPr>
            <w:r w:rsidRPr="00EF5447">
              <w:rPr>
                <w:rFonts w:cs="Arial"/>
              </w:rPr>
              <w:t>N/A</w:t>
            </w:r>
          </w:p>
        </w:tc>
        <w:tc>
          <w:tcPr>
            <w:tcW w:w="747" w:type="dxa"/>
            <w:shd w:val="clear" w:color="auto" w:fill="auto"/>
            <w:noWrap/>
          </w:tcPr>
          <w:p w14:paraId="32ECB99E" w14:textId="77777777" w:rsidR="00F43521" w:rsidRPr="00EF5447" w:rsidRDefault="00F43521" w:rsidP="00F17243">
            <w:pPr>
              <w:pStyle w:val="TAC"/>
              <w:rPr>
                <w:rFonts w:cs="Arial"/>
              </w:rPr>
            </w:pPr>
            <w:r w:rsidRPr="00EF5447">
              <w:rPr>
                <w:rFonts w:cs="Arial"/>
              </w:rPr>
              <w:t>N/A</w:t>
            </w:r>
          </w:p>
        </w:tc>
        <w:tc>
          <w:tcPr>
            <w:tcW w:w="877" w:type="dxa"/>
            <w:shd w:val="clear" w:color="auto" w:fill="auto"/>
            <w:noWrap/>
          </w:tcPr>
          <w:p w14:paraId="3E99AFF3" w14:textId="77777777" w:rsidR="00F43521" w:rsidRPr="00EF5447" w:rsidRDefault="00F43521" w:rsidP="00F17243">
            <w:pPr>
              <w:pStyle w:val="TAC"/>
              <w:rPr>
                <w:rFonts w:cs="Arial"/>
              </w:rPr>
            </w:pPr>
            <w:r w:rsidRPr="00EF5447">
              <w:rPr>
                <w:rFonts w:cs="Arial"/>
              </w:rPr>
              <w:t>N/A</w:t>
            </w:r>
          </w:p>
        </w:tc>
        <w:tc>
          <w:tcPr>
            <w:tcW w:w="1299" w:type="dxa"/>
            <w:shd w:val="clear" w:color="auto" w:fill="auto"/>
            <w:noWrap/>
          </w:tcPr>
          <w:p w14:paraId="28FFD70B" w14:textId="77777777" w:rsidR="00F43521" w:rsidRPr="00EF5447" w:rsidRDefault="00F43521" w:rsidP="00F17243">
            <w:pPr>
              <w:pStyle w:val="TAC"/>
              <w:rPr>
                <w:rFonts w:cs="Arial"/>
              </w:rPr>
            </w:pPr>
            <w:r w:rsidRPr="00EF5447">
              <w:rPr>
                <w:rFonts w:cs="Arial"/>
              </w:rPr>
              <w:t>N/A</w:t>
            </w:r>
          </w:p>
        </w:tc>
        <w:tc>
          <w:tcPr>
            <w:tcW w:w="700" w:type="dxa"/>
            <w:shd w:val="clear" w:color="auto" w:fill="auto"/>
          </w:tcPr>
          <w:p w14:paraId="79E98BB2" w14:textId="77777777" w:rsidR="00F43521" w:rsidRPr="00EF5447" w:rsidRDefault="00F43521" w:rsidP="00F17243">
            <w:pPr>
              <w:pStyle w:val="TAC"/>
              <w:rPr>
                <w:rFonts w:cs="Arial"/>
              </w:rPr>
            </w:pPr>
            <w:r w:rsidRPr="00EF5447">
              <w:rPr>
                <w:lang w:eastAsia="ja-JP"/>
              </w:rPr>
              <w:t>N/A</w:t>
            </w:r>
          </w:p>
        </w:tc>
        <w:tc>
          <w:tcPr>
            <w:tcW w:w="1248" w:type="dxa"/>
            <w:shd w:val="clear" w:color="auto" w:fill="auto"/>
          </w:tcPr>
          <w:p w14:paraId="0FA12F8B" w14:textId="77777777" w:rsidR="00F43521" w:rsidRPr="00EF5447" w:rsidRDefault="00F43521" w:rsidP="00F17243">
            <w:pPr>
              <w:pStyle w:val="TAC"/>
            </w:pPr>
            <w:r w:rsidRPr="00EF5447">
              <w:t>N/A</w:t>
            </w:r>
          </w:p>
        </w:tc>
      </w:tr>
      <w:tr w:rsidR="00F43521" w:rsidRPr="00EF5447" w14:paraId="01060C32" w14:textId="77777777" w:rsidTr="00F17243">
        <w:trPr>
          <w:trHeight w:val="22"/>
          <w:jc w:val="center"/>
        </w:trPr>
        <w:tc>
          <w:tcPr>
            <w:tcW w:w="2259" w:type="dxa"/>
            <w:tcBorders>
              <w:bottom w:val="nil"/>
            </w:tcBorders>
            <w:shd w:val="clear" w:color="auto" w:fill="auto"/>
          </w:tcPr>
          <w:p w14:paraId="44DF28D2" w14:textId="77777777" w:rsidR="00F43521" w:rsidRPr="00EF5447" w:rsidRDefault="00F43521" w:rsidP="00F17243">
            <w:pPr>
              <w:pStyle w:val="TAC"/>
            </w:pPr>
            <w:r w:rsidRPr="00EF5447">
              <w:rPr>
                <w:rFonts w:cs="Arial"/>
                <w:lang w:eastAsia="ja-JP"/>
              </w:rPr>
              <w:t>DC_1A-28A_n3A</w:t>
            </w:r>
          </w:p>
        </w:tc>
        <w:tc>
          <w:tcPr>
            <w:tcW w:w="868" w:type="dxa"/>
            <w:shd w:val="clear" w:color="auto" w:fill="auto"/>
          </w:tcPr>
          <w:p w14:paraId="402DE0DF" w14:textId="77777777" w:rsidR="00F43521" w:rsidRPr="00EF5447" w:rsidRDefault="00F43521" w:rsidP="00F17243">
            <w:pPr>
              <w:pStyle w:val="TAC"/>
            </w:pPr>
            <w:r w:rsidRPr="00EF5447">
              <w:rPr>
                <w:lang w:eastAsia="ja-JP"/>
              </w:rPr>
              <w:t>28</w:t>
            </w:r>
          </w:p>
        </w:tc>
        <w:tc>
          <w:tcPr>
            <w:tcW w:w="1066" w:type="dxa"/>
            <w:shd w:val="clear" w:color="auto" w:fill="auto"/>
            <w:noWrap/>
          </w:tcPr>
          <w:p w14:paraId="3B18AA05" w14:textId="77777777" w:rsidR="00F43521" w:rsidRPr="00EF5447" w:rsidRDefault="00F43521" w:rsidP="00F17243">
            <w:pPr>
              <w:pStyle w:val="TAC"/>
            </w:pPr>
            <w:r w:rsidRPr="00EF5447">
              <w:t>710.5</w:t>
            </w:r>
          </w:p>
        </w:tc>
        <w:tc>
          <w:tcPr>
            <w:tcW w:w="747" w:type="dxa"/>
            <w:shd w:val="clear" w:color="auto" w:fill="auto"/>
            <w:noWrap/>
          </w:tcPr>
          <w:p w14:paraId="3C3F67F2" w14:textId="77777777" w:rsidR="00F43521" w:rsidRPr="00EF5447" w:rsidRDefault="00F43521" w:rsidP="00F17243">
            <w:pPr>
              <w:pStyle w:val="TAC"/>
            </w:pPr>
            <w:r w:rsidRPr="00EF5447">
              <w:t>5</w:t>
            </w:r>
          </w:p>
        </w:tc>
        <w:tc>
          <w:tcPr>
            <w:tcW w:w="877" w:type="dxa"/>
            <w:shd w:val="clear" w:color="auto" w:fill="auto"/>
            <w:noWrap/>
          </w:tcPr>
          <w:p w14:paraId="6783787E" w14:textId="77777777" w:rsidR="00F43521" w:rsidRPr="00EF5447" w:rsidRDefault="00F43521" w:rsidP="00F17243">
            <w:pPr>
              <w:pStyle w:val="TAC"/>
            </w:pPr>
            <w:r w:rsidRPr="00EF5447">
              <w:t>25</w:t>
            </w:r>
          </w:p>
        </w:tc>
        <w:tc>
          <w:tcPr>
            <w:tcW w:w="1299" w:type="dxa"/>
            <w:shd w:val="clear" w:color="auto" w:fill="auto"/>
            <w:noWrap/>
          </w:tcPr>
          <w:p w14:paraId="39B261D9" w14:textId="77777777" w:rsidR="00F43521" w:rsidRPr="00EF5447" w:rsidRDefault="00F43521" w:rsidP="00F17243">
            <w:pPr>
              <w:pStyle w:val="TAC"/>
            </w:pPr>
            <w:r w:rsidRPr="00EF5447">
              <w:t>765.5</w:t>
            </w:r>
          </w:p>
        </w:tc>
        <w:tc>
          <w:tcPr>
            <w:tcW w:w="700" w:type="dxa"/>
            <w:shd w:val="clear" w:color="auto" w:fill="auto"/>
          </w:tcPr>
          <w:p w14:paraId="0B60A723" w14:textId="77777777" w:rsidR="00F43521" w:rsidRPr="00EF5447" w:rsidRDefault="00F43521" w:rsidP="00F17243">
            <w:pPr>
              <w:pStyle w:val="TAC"/>
            </w:pPr>
            <w:r w:rsidRPr="00EF5447">
              <w:rPr>
                <w:lang w:eastAsia="ja-JP"/>
              </w:rPr>
              <w:t>N/A</w:t>
            </w:r>
          </w:p>
        </w:tc>
        <w:tc>
          <w:tcPr>
            <w:tcW w:w="1248" w:type="dxa"/>
            <w:shd w:val="clear" w:color="auto" w:fill="auto"/>
          </w:tcPr>
          <w:p w14:paraId="15F8B35F" w14:textId="77777777" w:rsidR="00F43521" w:rsidRPr="00EF5447" w:rsidRDefault="00F43521" w:rsidP="00F17243">
            <w:pPr>
              <w:pStyle w:val="TAC"/>
            </w:pPr>
            <w:r w:rsidRPr="00EF5447">
              <w:t>N/A</w:t>
            </w:r>
          </w:p>
        </w:tc>
      </w:tr>
      <w:tr w:rsidR="00F43521" w:rsidRPr="00EF5447" w14:paraId="1BAF0863" w14:textId="77777777" w:rsidTr="00F17243">
        <w:trPr>
          <w:trHeight w:val="22"/>
          <w:jc w:val="center"/>
        </w:trPr>
        <w:tc>
          <w:tcPr>
            <w:tcW w:w="2259" w:type="dxa"/>
            <w:tcBorders>
              <w:top w:val="nil"/>
              <w:bottom w:val="nil"/>
            </w:tcBorders>
            <w:shd w:val="clear" w:color="auto" w:fill="auto"/>
          </w:tcPr>
          <w:p w14:paraId="600E94FB" w14:textId="77777777" w:rsidR="00F43521" w:rsidRPr="00EF5447" w:rsidRDefault="00F43521" w:rsidP="00F17243">
            <w:pPr>
              <w:pStyle w:val="TAC"/>
            </w:pPr>
          </w:p>
        </w:tc>
        <w:tc>
          <w:tcPr>
            <w:tcW w:w="868" w:type="dxa"/>
            <w:shd w:val="clear" w:color="auto" w:fill="auto"/>
          </w:tcPr>
          <w:p w14:paraId="2A765194" w14:textId="77777777" w:rsidR="00F43521" w:rsidRPr="00EF5447" w:rsidRDefault="00F43521" w:rsidP="00F17243">
            <w:pPr>
              <w:pStyle w:val="TAC"/>
            </w:pPr>
            <w:r w:rsidRPr="00EF5447">
              <w:rPr>
                <w:lang w:eastAsia="ja-JP"/>
              </w:rPr>
              <w:t>n3</w:t>
            </w:r>
          </w:p>
        </w:tc>
        <w:tc>
          <w:tcPr>
            <w:tcW w:w="1066" w:type="dxa"/>
            <w:shd w:val="clear" w:color="auto" w:fill="auto"/>
            <w:noWrap/>
          </w:tcPr>
          <w:p w14:paraId="18246B64" w14:textId="77777777" w:rsidR="00F43521" w:rsidRPr="00EF5447" w:rsidRDefault="00F43521" w:rsidP="00F17243">
            <w:pPr>
              <w:pStyle w:val="TAC"/>
            </w:pPr>
            <w:r w:rsidRPr="00EF5447">
              <w:t>1780</w:t>
            </w:r>
          </w:p>
        </w:tc>
        <w:tc>
          <w:tcPr>
            <w:tcW w:w="747" w:type="dxa"/>
            <w:shd w:val="clear" w:color="auto" w:fill="auto"/>
            <w:noWrap/>
          </w:tcPr>
          <w:p w14:paraId="48389FE3" w14:textId="77777777" w:rsidR="00F43521" w:rsidRPr="00EF5447" w:rsidRDefault="00F43521" w:rsidP="00F17243">
            <w:pPr>
              <w:pStyle w:val="TAC"/>
            </w:pPr>
            <w:r w:rsidRPr="00EF5447">
              <w:t>5</w:t>
            </w:r>
          </w:p>
        </w:tc>
        <w:tc>
          <w:tcPr>
            <w:tcW w:w="877" w:type="dxa"/>
            <w:shd w:val="clear" w:color="auto" w:fill="auto"/>
            <w:noWrap/>
          </w:tcPr>
          <w:p w14:paraId="3F5AA906" w14:textId="77777777" w:rsidR="00F43521" w:rsidRPr="00EF5447" w:rsidRDefault="00F43521" w:rsidP="00F17243">
            <w:pPr>
              <w:pStyle w:val="TAC"/>
            </w:pPr>
            <w:r w:rsidRPr="00EF5447">
              <w:t>25</w:t>
            </w:r>
          </w:p>
        </w:tc>
        <w:tc>
          <w:tcPr>
            <w:tcW w:w="1299" w:type="dxa"/>
            <w:shd w:val="clear" w:color="auto" w:fill="auto"/>
            <w:noWrap/>
          </w:tcPr>
          <w:p w14:paraId="141311B1" w14:textId="77777777" w:rsidR="00F43521" w:rsidRPr="00EF5447" w:rsidRDefault="00F43521" w:rsidP="00F17243">
            <w:pPr>
              <w:pStyle w:val="TAC"/>
            </w:pPr>
            <w:r w:rsidRPr="00EF5447">
              <w:t>1875</w:t>
            </w:r>
          </w:p>
        </w:tc>
        <w:tc>
          <w:tcPr>
            <w:tcW w:w="700" w:type="dxa"/>
            <w:shd w:val="clear" w:color="auto" w:fill="auto"/>
          </w:tcPr>
          <w:p w14:paraId="3A9A63DB" w14:textId="77777777" w:rsidR="00F43521" w:rsidRPr="00EF5447" w:rsidRDefault="00F43521" w:rsidP="00F17243">
            <w:pPr>
              <w:pStyle w:val="TAC"/>
            </w:pPr>
            <w:r w:rsidRPr="00EF5447">
              <w:rPr>
                <w:lang w:eastAsia="ja-JP"/>
              </w:rPr>
              <w:t>N/A</w:t>
            </w:r>
          </w:p>
        </w:tc>
        <w:tc>
          <w:tcPr>
            <w:tcW w:w="1248" w:type="dxa"/>
            <w:shd w:val="clear" w:color="auto" w:fill="auto"/>
          </w:tcPr>
          <w:p w14:paraId="4FF59702" w14:textId="77777777" w:rsidR="00F43521" w:rsidRPr="00EF5447" w:rsidRDefault="00F43521" w:rsidP="00F17243">
            <w:pPr>
              <w:pStyle w:val="TAC"/>
            </w:pPr>
            <w:r w:rsidRPr="00EF5447">
              <w:t>N/A</w:t>
            </w:r>
          </w:p>
        </w:tc>
      </w:tr>
      <w:tr w:rsidR="00F43521" w:rsidRPr="00EF5447" w14:paraId="2A0322A6" w14:textId="77777777" w:rsidTr="00F17243">
        <w:trPr>
          <w:trHeight w:val="22"/>
          <w:jc w:val="center"/>
        </w:trPr>
        <w:tc>
          <w:tcPr>
            <w:tcW w:w="2259" w:type="dxa"/>
            <w:tcBorders>
              <w:top w:val="nil"/>
              <w:bottom w:val="single" w:sz="4" w:space="0" w:color="auto"/>
            </w:tcBorders>
            <w:shd w:val="clear" w:color="auto" w:fill="auto"/>
          </w:tcPr>
          <w:p w14:paraId="24E17D95" w14:textId="77777777" w:rsidR="00F43521" w:rsidRPr="00EF5447" w:rsidRDefault="00F43521" w:rsidP="00F17243">
            <w:pPr>
              <w:pStyle w:val="TAC"/>
            </w:pPr>
          </w:p>
        </w:tc>
        <w:tc>
          <w:tcPr>
            <w:tcW w:w="868" w:type="dxa"/>
            <w:shd w:val="clear" w:color="auto" w:fill="auto"/>
          </w:tcPr>
          <w:p w14:paraId="799B78C5" w14:textId="77777777" w:rsidR="00F43521" w:rsidRPr="00EF5447" w:rsidRDefault="00F43521" w:rsidP="00F17243">
            <w:pPr>
              <w:pStyle w:val="TAC"/>
            </w:pPr>
            <w:r w:rsidRPr="00EF5447">
              <w:rPr>
                <w:lang w:eastAsia="ja-JP"/>
              </w:rPr>
              <w:t>1</w:t>
            </w:r>
          </w:p>
        </w:tc>
        <w:tc>
          <w:tcPr>
            <w:tcW w:w="1066" w:type="dxa"/>
            <w:shd w:val="clear" w:color="auto" w:fill="auto"/>
            <w:noWrap/>
          </w:tcPr>
          <w:p w14:paraId="5C750DE2" w14:textId="77777777" w:rsidR="00F43521" w:rsidRPr="00EF5447" w:rsidRDefault="00F43521" w:rsidP="00F17243">
            <w:pPr>
              <w:pStyle w:val="TAC"/>
            </w:pPr>
            <w:r w:rsidRPr="00EF5447">
              <w:t>1949</w:t>
            </w:r>
          </w:p>
        </w:tc>
        <w:tc>
          <w:tcPr>
            <w:tcW w:w="747" w:type="dxa"/>
            <w:shd w:val="clear" w:color="auto" w:fill="auto"/>
            <w:noWrap/>
          </w:tcPr>
          <w:p w14:paraId="11A27BBC" w14:textId="77777777" w:rsidR="00F43521" w:rsidRPr="00EF5447" w:rsidRDefault="00F43521" w:rsidP="00F17243">
            <w:pPr>
              <w:pStyle w:val="TAC"/>
            </w:pPr>
            <w:r w:rsidRPr="00EF5447">
              <w:rPr>
                <w:rFonts w:cs="Arial"/>
              </w:rPr>
              <w:t>5</w:t>
            </w:r>
          </w:p>
        </w:tc>
        <w:tc>
          <w:tcPr>
            <w:tcW w:w="877" w:type="dxa"/>
            <w:shd w:val="clear" w:color="auto" w:fill="auto"/>
            <w:noWrap/>
          </w:tcPr>
          <w:p w14:paraId="21718C9A" w14:textId="77777777" w:rsidR="00F43521" w:rsidRPr="00EF5447" w:rsidRDefault="00F43521" w:rsidP="00F17243">
            <w:pPr>
              <w:pStyle w:val="TAC"/>
            </w:pPr>
            <w:r w:rsidRPr="00EF5447">
              <w:rPr>
                <w:rFonts w:cs="Arial"/>
              </w:rPr>
              <w:t>25</w:t>
            </w:r>
          </w:p>
        </w:tc>
        <w:tc>
          <w:tcPr>
            <w:tcW w:w="1299" w:type="dxa"/>
            <w:shd w:val="clear" w:color="auto" w:fill="auto"/>
            <w:noWrap/>
          </w:tcPr>
          <w:p w14:paraId="1C2BB75B" w14:textId="77777777" w:rsidR="00F43521" w:rsidRPr="00EF5447" w:rsidRDefault="00F43521" w:rsidP="00F17243">
            <w:pPr>
              <w:pStyle w:val="TAC"/>
            </w:pPr>
            <w:r w:rsidRPr="00EF5447">
              <w:t>2139</w:t>
            </w:r>
          </w:p>
        </w:tc>
        <w:tc>
          <w:tcPr>
            <w:tcW w:w="700" w:type="dxa"/>
            <w:shd w:val="clear" w:color="auto" w:fill="auto"/>
          </w:tcPr>
          <w:p w14:paraId="5425D581" w14:textId="77777777" w:rsidR="00F43521" w:rsidRPr="00EF5447" w:rsidRDefault="00F43521" w:rsidP="00F17243">
            <w:pPr>
              <w:pStyle w:val="TAC"/>
            </w:pPr>
            <w:r w:rsidRPr="00EF5447">
              <w:t>11.0</w:t>
            </w:r>
          </w:p>
        </w:tc>
        <w:tc>
          <w:tcPr>
            <w:tcW w:w="1248" w:type="dxa"/>
            <w:shd w:val="clear" w:color="auto" w:fill="auto"/>
          </w:tcPr>
          <w:p w14:paraId="4A7C9F96" w14:textId="77777777" w:rsidR="00F43521" w:rsidRPr="00EF5447" w:rsidRDefault="00F43521" w:rsidP="00F17243">
            <w:pPr>
              <w:pStyle w:val="TAC"/>
            </w:pPr>
            <w:r w:rsidRPr="00EF5447">
              <w:t>IMD4</w:t>
            </w:r>
          </w:p>
        </w:tc>
      </w:tr>
      <w:tr w:rsidR="00F43521" w:rsidRPr="00EF5447" w14:paraId="3FCEFA28" w14:textId="77777777" w:rsidTr="00F17243">
        <w:trPr>
          <w:trHeight w:val="22"/>
          <w:jc w:val="center"/>
        </w:trPr>
        <w:tc>
          <w:tcPr>
            <w:tcW w:w="2259" w:type="dxa"/>
            <w:tcBorders>
              <w:bottom w:val="nil"/>
            </w:tcBorders>
            <w:shd w:val="clear" w:color="auto" w:fill="auto"/>
          </w:tcPr>
          <w:p w14:paraId="5554F606" w14:textId="77777777" w:rsidR="00F43521" w:rsidRPr="00EF5447" w:rsidRDefault="00F43521" w:rsidP="00F17243">
            <w:pPr>
              <w:pStyle w:val="TAC"/>
              <w:rPr>
                <w:rFonts w:cs="Arial"/>
                <w:lang w:eastAsia="ja-JP"/>
              </w:rPr>
            </w:pPr>
            <w:r w:rsidRPr="00EF5447">
              <w:rPr>
                <w:rFonts w:cs="Arial"/>
                <w:lang w:eastAsia="ja-JP"/>
              </w:rPr>
              <w:t>DC_1A-28A_n7A</w:t>
            </w:r>
          </w:p>
          <w:p w14:paraId="376F151A" w14:textId="77777777" w:rsidR="00F43521" w:rsidRPr="00EF5447" w:rsidRDefault="00F43521" w:rsidP="00F17243">
            <w:pPr>
              <w:pStyle w:val="TAC"/>
              <w:rPr>
                <w:rFonts w:cs="Arial"/>
                <w:lang w:eastAsia="ja-JP"/>
              </w:rPr>
            </w:pPr>
            <w:r w:rsidRPr="00EF5447">
              <w:rPr>
                <w:rFonts w:cs="Arial"/>
                <w:lang w:eastAsia="ja-JP"/>
              </w:rPr>
              <w:t>DC_1A-1A-28A_n7A</w:t>
            </w:r>
          </w:p>
          <w:p w14:paraId="3B8966E1" w14:textId="77777777" w:rsidR="00F43521" w:rsidRPr="00EF5447" w:rsidRDefault="00F43521" w:rsidP="00F17243">
            <w:pPr>
              <w:pStyle w:val="TAC"/>
              <w:rPr>
                <w:rFonts w:cs="Arial"/>
                <w:lang w:eastAsia="ja-JP"/>
              </w:rPr>
            </w:pPr>
            <w:r w:rsidRPr="00EF5447">
              <w:rPr>
                <w:rFonts w:cs="Arial"/>
                <w:lang w:eastAsia="ja-JP"/>
              </w:rPr>
              <w:t>DC_1A-28A_n7B</w:t>
            </w:r>
          </w:p>
          <w:p w14:paraId="213C96D0" w14:textId="77777777" w:rsidR="00F43521" w:rsidRPr="00EF5447" w:rsidRDefault="00F43521" w:rsidP="00F17243">
            <w:pPr>
              <w:pStyle w:val="TAC"/>
            </w:pPr>
            <w:r w:rsidRPr="00EF5447">
              <w:rPr>
                <w:rFonts w:cs="Arial"/>
                <w:lang w:eastAsia="ja-JP"/>
              </w:rPr>
              <w:t>DC_1A-1A-28A_n7B</w:t>
            </w:r>
          </w:p>
        </w:tc>
        <w:tc>
          <w:tcPr>
            <w:tcW w:w="868" w:type="dxa"/>
            <w:shd w:val="clear" w:color="auto" w:fill="auto"/>
          </w:tcPr>
          <w:p w14:paraId="2C727192" w14:textId="77777777" w:rsidR="00F43521" w:rsidRPr="00EF5447" w:rsidRDefault="00F43521" w:rsidP="00F17243">
            <w:pPr>
              <w:pStyle w:val="TAC"/>
            </w:pPr>
            <w:r w:rsidRPr="00EF5447">
              <w:t>1</w:t>
            </w:r>
          </w:p>
        </w:tc>
        <w:tc>
          <w:tcPr>
            <w:tcW w:w="1066" w:type="dxa"/>
            <w:shd w:val="clear" w:color="auto" w:fill="auto"/>
            <w:noWrap/>
          </w:tcPr>
          <w:p w14:paraId="3D7BB6DF" w14:textId="77777777" w:rsidR="00F43521" w:rsidRPr="00EF5447" w:rsidRDefault="00F43521" w:rsidP="00F17243">
            <w:pPr>
              <w:pStyle w:val="TAC"/>
            </w:pPr>
            <w:r w:rsidRPr="00EF5447">
              <w:t>1935</w:t>
            </w:r>
          </w:p>
        </w:tc>
        <w:tc>
          <w:tcPr>
            <w:tcW w:w="747" w:type="dxa"/>
            <w:shd w:val="clear" w:color="auto" w:fill="auto"/>
            <w:noWrap/>
          </w:tcPr>
          <w:p w14:paraId="4E2351C4" w14:textId="77777777" w:rsidR="00F43521" w:rsidRPr="00EF5447" w:rsidRDefault="00F43521" w:rsidP="00F17243">
            <w:pPr>
              <w:pStyle w:val="TAC"/>
            </w:pPr>
            <w:r w:rsidRPr="00EF5447">
              <w:t>5</w:t>
            </w:r>
          </w:p>
        </w:tc>
        <w:tc>
          <w:tcPr>
            <w:tcW w:w="877" w:type="dxa"/>
            <w:shd w:val="clear" w:color="auto" w:fill="auto"/>
            <w:noWrap/>
          </w:tcPr>
          <w:p w14:paraId="3C04B45B" w14:textId="77777777" w:rsidR="00F43521" w:rsidRPr="00EF5447" w:rsidRDefault="00F43521" w:rsidP="00F17243">
            <w:pPr>
              <w:pStyle w:val="TAC"/>
            </w:pPr>
            <w:r w:rsidRPr="00EF5447">
              <w:t>25</w:t>
            </w:r>
          </w:p>
        </w:tc>
        <w:tc>
          <w:tcPr>
            <w:tcW w:w="1299" w:type="dxa"/>
            <w:shd w:val="clear" w:color="auto" w:fill="auto"/>
            <w:noWrap/>
          </w:tcPr>
          <w:p w14:paraId="1B87CCF8" w14:textId="77777777" w:rsidR="00F43521" w:rsidRPr="00EF5447" w:rsidRDefault="00F43521" w:rsidP="00F17243">
            <w:pPr>
              <w:pStyle w:val="TAC"/>
            </w:pPr>
            <w:r w:rsidRPr="00EF5447">
              <w:t>2125</w:t>
            </w:r>
          </w:p>
        </w:tc>
        <w:tc>
          <w:tcPr>
            <w:tcW w:w="700" w:type="dxa"/>
            <w:shd w:val="clear" w:color="auto" w:fill="auto"/>
          </w:tcPr>
          <w:p w14:paraId="43CF0BA1" w14:textId="77777777" w:rsidR="00F43521" w:rsidRPr="00EF5447" w:rsidRDefault="00F43521" w:rsidP="00F17243">
            <w:pPr>
              <w:pStyle w:val="TAC"/>
            </w:pPr>
            <w:r w:rsidRPr="00EF5447">
              <w:t>N/A</w:t>
            </w:r>
          </w:p>
        </w:tc>
        <w:tc>
          <w:tcPr>
            <w:tcW w:w="1248" w:type="dxa"/>
            <w:shd w:val="clear" w:color="auto" w:fill="auto"/>
          </w:tcPr>
          <w:p w14:paraId="78FDE88A" w14:textId="77777777" w:rsidR="00F43521" w:rsidRPr="00EF5447" w:rsidRDefault="00F43521" w:rsidP="00F17243">
            <w:pPr>
              <w:pStyle w:val="TAC"/>
            </w:pPr>
            <w:r w:rsidRPr="00EF5447">
              <w:t>N/A</w:t>
            </w:r>
          </w:p>
        </w:tc>
      </w:tr>
      <w:tr w:rsidR="00F43521" w:rsidRPr="00EF5447" w14:paraId="5CC770C9" w14:textId="77777777" w:rsidTr="00F17243">
        <w:trPr>
          <w:trHeight w:val="22"/>
          <w:jc w:val="center"/>
        </w:trPr>
        <w:tc>
          <w:tcPr>
            <w:tcW w:w="2259" w:type="dxa"/>
            <w:tcBorders>
              <w:top w:val="nil"/>
              <w:bottom w:val="nil"/>
            </w:tcBorders>
            <w:shd w:val="clear" w:color="auto" w:fill="auto"/>
          </w:tcPr>
          <w:p w14:paraId="025FAC79" w14:textId="77777777" w:rsidR="00F43521" w:rsidRPr="00EF5447" w:rsidRDefault="00F43521" w:rsidP="00F17243">
            <w:pPr>
              <w:pStyle w:val="TAC"/>
            </w:pPr>
          </w:p>
        </w:tc>
        <w:tc>
          <w:tcPr>
            <w:tcW w:w="868" w:type="dxa"/>
            <w:shd w:val="clear" w:color="auto" w:fill="auto"/>
          </w:tcPr>
          <w:p w14:paraId="2B684C90" w14:textId="77777777" w:rsidR="00F43521" w:rsidRPr="00EF5447" w:rsidRDefault="00F43521" w:rsidP="00F17243">
            <w:pPr>
              <w:pStyle w:val="TAC"/>
            </w:pPr>
            <w:r w:rsidRPr="00EF5447">
              <w:t>28</w:t>
            </w:r>
          </w:p>
        </w:tc>
        <w:tc>
          <w:tcPr>
            <w:tcW w:w="1066" w:type="dxa"/>
            <w:shd w:val="clear" w:color="auto" w:fill="auto"/>
            <w:noWrap/>
          </w:tcPr>
          <w:p w14:paraId="5B4E0967" w14:textId="77777777" w:rsidR="00F43521" w:rsidRPr="00EF5447" w:rsidRDefault="00F43521" w:rsidP="00F17243">
            <w:pPr>
              <w:pStyle w:val="TAC"/>
            </w:pPr>
            <w:r w:rsidRPr="00EF5447">
              <w:t>730</w:t>
            </w:r>
          </w:p>
        </w:tc>
        <w:tc>
          <w:tcPr>
            <w:tcW w:w="747" w:type="dxa"/>
            <w:shd w:val="clear" w:color="auto" w:fill="auto"/>
            <w:noWrap/>
          </w:tcPr>
          <w:p w14:paraId="5BCBA422" w14:textId="77777777" w:rsidR="00F43521" w:rsidRPr="00EF5447" w:rsidRDefault="00F43521" w:rsidP="00F17243">
            <w:pPr>
              <w:pStyle w:val="TAC"/>
            </w:pPr>
            <w:r w:rsidRPr="00EF5447">
              <w:t>10</w:t>
            </w:r>
          </w:p>
        </w:tc>
        <w:tc>
          <w:tcPr>
            <w:tcW w:w="877" w:type="dxa"/>
            <w:shd w:val="clear" w:color="auto" w:fill="auto"/>
            <w:noWrap/>
          </w:tcPr>
          <w:p w14:paraId="2E64A5E3" w14:textId="77777777" w:rsidR="00F43521" w:rsidRPr="00EF5447" w:rsidRDefault="00F43521" w:rsidP="00F17243">
            <w:pPr>
              <w:pStyle w:val="TAC"/>
            </w:pPr>
            <w:r w:rsidRPr="00EF5447">
              <w:t>50</w:t>
            </w:r>
          </w:p>
        </w:tc>
        <w:tc>
          <w:tcPr>
            <w:tcW w:w="1299" w:type="dxa"/>
            <w:shd w:val="clear" w:color="auto" w:fill="auto"/>
            <w:noWrap/>
          </w:tcPr>
          <w:p w14:paraId="663CC0C4" w14:textId="77777777" w:rsidR="00F43521" w:rsidRPr="00EF5447" w:rsidRDefault="00F43521" w:rsidP="00F17243">
            <w:pPr>
              <w:pStyle w:val="TAC"/>
            </w:pPr>
            <w:r w:rsidRPr="00EF5447">
              <w:t>785</w:t>
            </w:r>
          </w:p>
        </w:tc>
        <w:tc>
          <w:tcPr>
            <w:tcW w:w="700" w:type="dxa"/>
            <w:shd w:val="clear" w:color="auto" w:fill="auto"/>
          </w:tcPr>
          <w:p w14:paraId="43BC0E19" w14:textId="77777777" w:rsidR="00F43521" w:rsidRPr="00EF5447" w:rsidRDefault="00F43521" w:rsidP="00F17243">
            <w:pPr>
              <w:pStyle w:val="TAC"/>
            </w:pPr>
            <w:r w:rsidRPr="00EF5447">
              <w:t>4.5</w:t>
            </w:r>
          </w:p>
        </w:tc>
        <w:tc>
          <w:tcPr>
            <w:tcW w:w="1248" w:type="dxa"/>
            <w:shd w:val="clear" w:color="auto" w:fill="auto"/>
          </w:tcPr>
          <w:p w14:paraId="2075A854" w14:textId="77777777" w:rsidR="00F43521" w:rsidRPr="00EF5447" w:rsidRDefault="00F43521" w:rsidP="00F17243">
            <w:pPr>
              <w:pStyle w:val="TAC"/>
            </w:pPr>
            <w:r w:rsidRPr="00EF5447">
              <w:t>IMD5</w:t>
            </w:r>
          </w:p>
        </w:tc>
      </w:tr>
      <w:tr w:rsidR="00F43521" w:rsidRPr="00EF5447" w14:paraId="786B7517" w14:textId="77777777" w:rsidTr="00F17243">
        <w:trPr>
          <w:trHeight w:val="22"/>
          <w:jc w:val="center"/>
        </w:trPr>
        <w:tc>
          <w:tcPr>
            <w:tcW w:w="2259" w:type="dxa"/>
            <w:tcBorders>
              <w:top w:val="nil"/>
              <w:bottom w:val="single" w:sz="4" w:space="0" w:color="auto"/>
            </w:tcBorders>
            <w:shd w:val="clear" w:color="auto" w:fill="auto"/>
          </w:tcPr>
          <w:p w14:paraId="6A3EB9CA" w14:textId="77777777" w:rsidR="00F43521" w:rsidRPr="00EF5447" w:rsidRDefault="00F43521" w:rsidP="00F17243">
            <w:pPr>
              <w:pStyle w:val="TAC"/>
            </w:pPr>
          </w:p>
        </w:tc>
        <w:tc>
          <w:tcPr>
            <w:tcW w:w="868" w:type="dxa"/>
            <w:shd w:val="clear" w:color="auto" w:fill="auto"/>
          </w:tcPr>
          <w:p w14:paraId="036A745F" w14:textId="77777777" w:rsidR="00F43521" w:rsidRPr="00EF5447" w:rsidRDefault="00F43521" w:rsidP="00F17243">
            <w:pPr>
              <w:pStyle w:val="TAC"/>
            </w:pPr>
            <w:r w:rsidRPr="00EF5447">
              <w:t>n7</w:t>
            </w:r>
          </w:p>
        </w:tc>
        <w:tc>
          <w:tcPr>
            <w:tcW w:w="1066" w:type="dxa"/>
            <w:shd w:val="clear" w:color="auto" w:fill="auto"/>
            <w:noWrap/>
          </w:tcPr>
          <w:p w14:paraId="25FF08E6" w14:textId="77777777" w:rsidR="00F43521" w:rsidRPr="00EF5447" w:rsidRDefault="00F43521" w:rsidP="00F17243">
            <w:pPr>
              <w:pStyle w:val="TAC"/>
            </w:pPr>
            <w:r w:rsidRPr="00EF5447">
              <w:t>2510</w:t>
            </w:r>
          </w:p>
        </w:tc>
        <w:tc>
          <w:tcPr>
            <w:tcW w:w="747" w:type="dxa"/>
            <w:shd w:val="clear" w:color="auto" w:fill="auto"/>
            <w:noWrap/>
          </w:tcPr>
          <w:p w14:paraId="440535B9" w14:textId="77777777" w:rsidR="00F43521" w:rsidRPr="00EF5447" w:rsidRDefault="00F43521" w:rsidP="00F17243">
            <w:pPr>
              <w:pStyle w:val="TAC"/>
            </w:pPr>
            <w:r w:rsidRPr="00EF5447">
              <w:t>10</w:t>
            </w:r>
          </w:p>
        </w:tc>
        <w:tc>
          <w:tcPr>
            <w:tcW w:w="877" w:type="dxa"/>
            <w:shd w:val="clear" w:color="auto" w:fill="auto"/>
            <w:noWrap/>
          </w:tcPr>
          <w:p w14:paraId="16EACFB4" w14:textId="77777777" w:rsidR="00F43521" w:rsidRPr="00EF5447" w:rsidRDefault="00F43521" w:rsidP="00F17243">
            <w:pPr>
              <w:pStyle w:val="TAC"/>
            </w:pPr>
            <w:r w:rsidRPr="00EF5447">
              <w:t>50</w:t>
            </w:r>
          </w:p>
        </w:tc>
        <w:tc>
          <w:tcPr>
            <w:tcW w:w="1299" w:type="dxa"/>
            <w:shd w:val="clear" w:color="auto" w:fill="auto"/>
            <w:noWrap/>
          </w:tcPr>
          <w:p w14:paraId="492EE988" w14:textId="77777777" w:rsidR="00F43521" w:rsidRPr="00EF5447" w:rsidRDefault="00F43521" w:rsidP="00F17243">
            <w:pPr>
              <w:pStyle w:val="TAC"/>
            </w:pPr>
            <w:r w:rsidRPr="00EF5447">
              <w:t>2630</w:t>
            </w:r>
          </w:p>
        </w:tc>
        <w:tc>
          <w:tcPr>
            <w:tcW w:w="700" w:type="dxa"/>
            <w:shd w:val="clear" w:color="auto" w:fill="auto"/>
          </w:tcPr>
          <w:p w14:paraId="27C1E8A4" w14:textId="77777777" w:rsidR="00F43521" w:rsidRPr="00EF5447" w:rsidRDefault="00F43521" w:rsidP="00F17243">
            <w:pPr>
              <w:pStyle w:val="TAC"/>
            </w:pPr>
            <w:r w:rsidRPr="00EF5447">
              <w:t>N/A</w:t>
            </w:r>
          </w:p>
        </w:tc>
        <w:tc>
          <w:tcPr>
            <w:tcW w:w="1248" w:type="dxa"/>
            <w:shd w:val="clear" w:color="auto" w:fill="auto"/>
          </w:tcPr>
          <w:p w14:paraId="55069413" w14:textId="77777777" w:rsidR="00F43521" w:rsidRPr="00EF5447" w:rsidRDefault="00F43521" w:rsidP="00F17243">
            <w:pPr>
              <w:pStyle w:val="TAC"/>
            </w:pPr>
            <w:r w:rsidRPr="00EF5447">
              <w:t>N/A</w:t>
            </w:r>
          </w:p>
        </w:tc>
      </w:tr>
      <w:tr w:rsidR="00F43521" w:rsidRPr="00EF5447" w14:paraId="1924F6E2" w14:textId="77777777" w:rsidTr="00F17243">
        <w:trPr>
          <w:trHeight w:val="54"/>
          <w:jc w:val="center"/>
        </w:trPr>
        <w:tc>
          <w:tcPr>
            <w:tcW w:w="2259" w:type="dxa"/>
            <w:tcBorders>
              <w:bottom w:val="nil"/>
            </w:tcBorders>
            <w:shd w:val="clear" w:color="auto" w:fill="auto"/>
            <w:hideMark/>
          </w:tcPr>
          <w:p w14:paraId="4D77EB8A" w14:textId="77777777" w:rsidR="00F43521" w:rsidRPr="00EF5447" w:rsidRDefault="00F43521" w:rsidP="00F17243">
            <w:pPr>
              <w:pStyle w:val="TAC"/>
            </w:pPr>
            <w:r w:rsidRPr="00EF5447">
              <w:t>DC_1A-19A_n79A</w:t>
            </w:r>
          </w:p>
        </w:tc>
        <w:tc>
          <w:tcPr>
            <w:tcW w:w="868" w:type="dxa"/>
            <w:shd w:val="clear" w:color="auto" w:fill="auto"/>
            <w:hideMark/>
          </w:tcPr>
          <w:p w14:paraId="0C93F476" w14:textId="77777777" w:rsidR="00F43521" w:rsidRPr="00EF5447" w:rsidRDefault="00F43521" w:rsidP="00F17243">
            <w:pPr>
              <w:pStyle w:val="TAC"/>
            </w:pPr>
            <w:r w:rsidRPr="00EF5447">
              <w:t>1</w:t>
            </w:r>
          </w:p>
        </w:tc>
        <w:tc>
          <w:tcPr>
            <w:tcW w:w="1066" w:type="dxa"/>
            <w:shd w:val="clear" w:color="auto" w:fill="auto"/>
            <w:noWrap/>
          </w:tcPr>
          <w:p w14:paraId="231618DA" w14:textId="77777777" w:rsidR="00F43521" w:rsidRPr="00EF5447" w:rsidRDefault="00F43521" w:rsidP="00F17243">
            <w:pPr>
              <w:pStyle w:val="TAC"/>
            </w:pPr>
            <w:r w:rsidRPr="00EF5447">
              <w:t>1950</w:t>
            </w:r>
          </w:p>
        </w:tc>
        <w:tc>
          <w:tcPr>
            <w:tcW w:w="747" w:type="dxa"/>
            <w:shd w:val="clear" w:color="auto" w:fill="auto"/>
            <w:noWrap/>
          </w:tcPr>
          <w:p w14:paraId="21C42FB3" w14:textId="77777777" w:rsidR="00F43521" w:rsidRPr="00EF5447" w:rsidRDefault="00F43521" w:rsidP="00F17243">
            <w:pPr>
              <w:pStyle w:val="TAC"/>
            </w:pPr>
            <w:r w:rsidRPr="00EF5447">
              <w:t>5</w:t>
            </w:r>
          </w:p>
        </w:tc>
        <w:tc>
          <w:tcPr>
            <w:tcW w:w="877" w:type="dxa"/>
            <w:shd w:val="clear" w:color="auto" w:fill="auto"/>
            <w:noWrap/>
          </w:tcPr>
          <w:p w14:paraId="7E66AAF5" w14:textId="77777777" w:rsidR="00F43521" w:rsidRPr="00EF5447" w:rsidRDefault="00F43521" w:rsidP="00F17243">
            <w:pPr>
              <w:pStyle w:val="TAC"/>
            </w:pPr>
            <w:r w:rsidRPr="00EF5447">
              <w:t>25</w:t>
            </w:r>
          </w:p>
        </w:tc>
        <w:tc>
          <w:tcPr>
            <w:tcW w:w="1299" w:type="dxa"/>
            <w:shd w:val="clear" w:color="auto" w:fill="auto"/>
            <w:noWrap/>
          </w:tcPr>
          <w:p w14:paraId="43B97D67" w14:textId="77777777" w:rsidR="00F43521" w:rsidRPr="00EF5447" w:rsidRDefault="00F43521" w:rsidP="00F17243">
            <w:pPr>
              <w:pStyle w:val="TAC"/>
            </w:pPr>
            <w:r w:rsidRPr="00EF5447">
              <w:t>2140</w:t>
            </w:r>
          </w:p>
        </w:tc>
        <w:tc>
          <w:tcPr>
            <w:tcW w:w="700" w:type="dxa"/>
            <w:shd w:val="clear" w:color="auto" w:fill="auto"/>
          </w:tcPr>
          <w:p w14:paraId="3E0CB0C2" w14:textId="77777777" w:rsidR="00F43521" w:rsidRPr="00EF5447" w:rsidRDefault="00F43521" w:rsidP="00F17243">
            <w:pPr>
              <w:pStyle w:val="TAC"/>
            </w:pPr>
            <w:r w:rsidRPr="00EF5447">
              <w:t>N/A</w:t>
            </w:r>
          </w:p>
        </w:tc>
        <w:tc>
          <w:tcPr>
            <w:tcW w:w="1248" w:type="dxa"/>
            <w:shd w:val="clear" w:color="auto" w:fill="auto"/>
          </w:tcPr>
          <w:p w14:paraId="07E5E23D" w14:textId="77777777" w:rsidR="00F43521" w:rsidRPr="00EF5447" w:rsidRDefault="00F43521" w:rsidP="00F17243">
            <w:pPr>
              <w:pStyle w:val="TAC"/>
            </w:pPr>
            <w:r w:rsidRPr="00EF5447">
              <w:t>N/A</w:t>
            </w:r>
          </w:p>
        </w:tc>
      </w:tr>
      <w:tr w:rsidR="00F43521" w:rsidRPr="00EF5447" w14:paraId="2AC8885C" w14:textId="77777777" w:rsidTr="00F17243">
        <w:trPr>
          <w:trHeight w:val="22"/>
          <w:jc w:val="center"/>
        </w:trPr>
        <w:tc>
          <w:tcPr>
            <w:tcW w:w="2259" w:type="dxa"/>
            <w:tcBorders>
              <w:top w:val="nil"/>
              <w:bottom w:val="nil"/>
            </w:tcBorders>
            <w:shd w:val="clear" w:color="auto" w:fill="auto"/>
            <w:hideMark/>
          </w:tcPr>
          <w:p w14:paraId="3A2002D6" w14:textId="77777777" w:rsidR="00F43521" w:rsidRPr="00EF5447" w:rsidRDefault="00F43521" w:rsidP="00F17243">
            <w:pPr>
              <w:pStyle w:val="TAC"/>
            </w:pPr>
          </w:p>
        </w:tc>
        <w:tc>
          <w:tcPr>
            <w:tcW w:w="868" w:type="dxa"/>
            <w:shd w:val="clear" w:color="auto" w:fill="auto"/>
            <w:hideMark/>
          </w:tcPr>
          <w:p w14:paraId="79199133" w14:textId="77777777" w:rsidR="00F43521" w:rsidRPr="00EF5447" w:rsidRDefault="00F43521" w:rsidP="00F17243">
            <w:pPr>
              <w:pStyle w:val="TAC"/>
            </w:pPr>
            <w:r w:rsidRPr="00EF5447">
              <w:t>19</w:t>
            </w:r>
          </w:p>
        </w:tc>
        <w:tc>
          <w:tcPr>
            <w:tcW w:w="1066" w:type="dxa"/>
            <w:shd w:val="clear" w:color="auto" w:fill="auto"/>
            <w:noWrap/>
          </w:tcPr>
          <w:p w14:paraId="64E439FA" w14:textId="77777777" w:rsidR="00F43521" w:rsidRPr="00EF5447" w:rsidRDefault="00F43521" w:rsidP="00F17243">
            <w:pPr>
              <w:pStyle w:val="TAC"/>
            </w:pPr>
            <w:r w:rsidRPr="00EF5447">
              <w:t>837.5</w:t>
            </w:r>
          </w:p>
        </w:tc>
        <w:tc>
          <w:tcPr>
            <w:tcW w:w="747" w:type="dxa"/>
            <w:shd w:val="clear" w:color="auto" w:fill="auto"/>
            <w:noWrap/>
          </w:tcPr>
          <w:p w14:paraId="22910DC1" w14:textId="77777777" w:rsidR="00F43521" w:rsidRPr="00EF5447" w:rsidRDefault="00F43521" w:rsidP="00F17243">
            <w:pPr>
              <w:pStyle w:val="TAC"/>
            </w:pPr>
            <w:r w:rsidRPr="00EF5447">
              <w:t>5</w:t>
            </w:r>
          </w:p>
        </w:tc>
        <w:tc>
          <w:tcPr>
            <w:tcW w:w="877" w:type="dxa"/>
            <w:shd w:val="clear" w:color="auto" w:fill="auto"/>
            <w:noWrap/>
          </w:tcPr>
          <w:p w14:paraId="31C9681A" w14:textId="77777777" w:rsidR="00F43521" w:rsidRPr="00EF5447" w:rsidRDefault="00F43521" w:rsidP="00F17243">
            <w:pPr>
              <w:pStyle w:val="TAC"/>
            </w:pPr>
            <w:r w:rsidRPr="00EF5447">
              <w:t>25</w:t>
            </w:r>
          </w:p>
        </w:tc>
        <w:tc>
          <w:tcPr>
            <w:tcW w:w="1299" w:type="dxa"/>
            <w:shd w:val="clear" w:color="auto" w:fill="auto"/>
            <w:noWrap/>
          </w:tcPr>
          <w:p w14:paraId="16AB6FC2" w14:textId="77777777" w:rsidR="00F43521" w:rsidRPr="00EF5447" w:rsidRDefault="00F43521" w:rsidP="00F17243">
            <w:pPr>
              <w:pStyle w:val="TAC"/>
            </w:pPr>
            <w:r w:rsidRPr="00EF5447">
              <w:t>882.5</w:t>
            </w:r>
          </w:p>
        </w:tc>
        <w:tc>
          <w:tcPr>
            <w:tcW w:w="700" w:type="dxa"/>
            <w:shd w:val="clear" w:color="auto" w:fill="auto"/>
          </w:tcPr>
          <w:p w14:paraId="49EB35CD" w14:textId="77777777" w:rsidR="00F43521" w:rsidRPr="00EF5447" w:rsidRDefault="00F43521" w:rsidP="00F17243">
            <w:pPr>
              <w:pStyle w:val="TAC"/>
            </w:pPr>
            <w:r w:rsidRPr="00EF5447">
              <w:t>18.3</w:t>
            </w:r>
          </w:p>
        </w:tc>
        <w:tc>
          <w:tcPr>
            <w:tcW w:w="1248" w:type="dxa"/>
            <w:shd w:val="clear" w:color="auto" w:fill="auto"/>
          </w:tcPr>
          <w:p w14:paraId="5F7BC885" w14:textId="77777777" w:rsidR="00F43521" w:rsidRPr="00EF5447" w:rsidRDefault="00F43521" w:rsidP="00F17243">
            <w:pPr>
              <w:pStyle w:val="TAC"/>
            </w:pPr>
            <w:r w:rsidRPr="00EF5447">
              <w:t>IMD3</w:t>
            </w:r>
          </w:p>
        </w:tc>
      </w:tr>
      <w:tr w:rsidR="00F43521" w:rsidRPr="00EF5447" w14:paraId="20C08D39" w14:textId="77777777" w:rsidTr="00F17243">
        <w:trPr>
          <w:trHeight w:val="22"/>
          <w:jc w:val="center"/>
        </w:trPr>
        <w:tc>
          <w:tcPr>
            <w:tcW w:w="2259" w:type="dxa"/>
            <w:tcBorders>
              <w:top w:val="nil"/>
              <w:bottom w:val="nil"/>
            </w:tcBorders>
            <w:shd w:val="clear" w:color="auto" w:fill="auto"/>
          </w:tcPr>
          <w:p w14:paraId="6A23F66E" w14:textId="77777777" w:rsidR="00F43521" w:rsidRPr="00EF5447" w:rsidRDefault="00F43521" w:rsidP="00F17243">
            <w:pPr>
              <w:pStyle w:val="TAC"/>
            </w:pPr>
          </w:p>
        </w:tc>
        <w:tc>
          <w:tcPr>
            <w:tcW w:w="868" w:type="dxa"/>
            <w:shd w:val="clear" w:color="auto" w:fill="auto"/>
          </w:tcPr>
          <w:p w14:paraId="00B1BEF8" w14:textId="77777777" w:rsidR="00F43521" w:rsidRPr="00EF5447" w:rsidRDefault="00F43521" w:rsidP="00F17243">
            <w:pPr>
              <w:pStyle w:val="TAC"/>
            </w:pPr>
            <w:r w:rsidRPr="00EF5447">
              <w:t>n79</w:t>
            </w:r>
          </w:p>
        </w:tc>
        <w:tc>
          <w:tcPr>
            <w:tcW w:w="1066" w:type="dxa"/>
            <w:shd w:val="clear" w:color="auto" w:fill="auto"/>
            <w:noWrap/>
          </w:tcPr>
          <w:p w14:paraId="3DF7DDE0" w14:textId="77777777" w:rsidR="00F43521" w:rsidRPr="00EF5447" w:rsidRDefault="00F43521" w:rsidP="00F17243">
            <w:pPr>
              <w:pStyle w:val="TAC"/>
            </w:pPr>
            <w:r w:rsidRPr="00EF5447">
              <w:t>4782.5</w:t>
            </w:r>
          </w:p>
        </w:tc>
        <w:tc>
          <w:tcPr>
            <w:tcW w:w="747" w:type="dxa"/>
            <w:shd w:val="clear" w:color="auto" w:fill="auto"/>
            <w:noWrap/>
          </w:tcPr>
          <w:p w14:paraId="6907B38A" w14:textId="77777777" w:rsidR="00F43521" w:rsidRPr="00EF5447" w:rsidRDefault="00F43521" w:rsidP="00F17243">
            <w:pPr>
              <w:pStyle w:val="TAC"/>
            </w:pPr>
            <w:r w:rsidRPr="00EF5447">
              <w:t>40</w:t>
            </w:r>
          </w:p>
        </w:tc>
        <w:tc>
          <w:tcPr>
            <w:tcW w:w="877" w:type="dxa"/>
            <w:shd w:val="clear" w:color="auto" w:fill="auto"/>
            <w:noWrap/>
          </w:tcPr>
          <w:p w14:paraId="677FA047" w14:textId="77777777" w:rsidR="00F43521" w:rsidRPr="00EF5447" w:rsidRDefault="00F43521" w:rsidP="00F17243">
            <w:pPr>
              <w:pStyle w:val="TAC"/>
            </w:pPr>
            <w:r w:rsidRPr="00EF5447">
              <w:t>216</w:t>
            </w:r>
          </w:p>
        </w:tc>
        <w:tc>
          <w:tcPr>
            <w:tcW w:w="1299" w:type="dxa"/>
            <w:shd w:val="clear" w:color="auto" w:fill="auto"/>
            <w:noWrap/>
          </w:tcPr>
          <w:p w14:paraId="2634BA42" w14:textId="77777777" w:rsidR="00F43521" w:rsidRPr="00EF5447" w:rsidRDefault="00F43521" w:rsidP="00F17243">
            <w:pPr>
              <w:pStyle w:val="TAC"/>
            </w:pPr>
            <w:r w:rsidRPr="00EF5447">
              <w:t>4782.5</w:t>
            </w:r>
          </w:p>
        </w:tc>
        <w:tc>
          <w:tcPr>
            <w:tcW w:w="700" w:type="dxa"/>
            <w:shd w:val="clear" w:color="auto" w:fill="auto"/>
          </w:tcPr>
          <w:p w14:paraId="4FDA301F" w14:textId="77777777" w:rsidR="00F43521" w:rsidRPr="00EF5447" w:rsidRDefault="00F43521" w:rsidP="00F17243">
            <w:pPr>
              <w:pStyle w:val="TAC"/>
            </w:pPr>
            <w:r w:rsidRPr="00EF5447">
              <w:t>N/A</w:t>
            </w:r>
          </w:p>
        </w:tc>
        <w:tc>
          <w:tcPr>
            <w:tcW w:w="1248" w:type="dxa"/>
            <w:shd w:val="clear" w:color="auto" w:fill="auto"/>
          </w:tcPr>
          <w:p w14:paraId="0074ED4F" w14:textId="77777777" w:rsidR="00F43521" w:rsidRPr="00EF5447" w:rsidRDefault="00F43521" w:rsidP="00F17243">
            <w:pPr>
              <w:pStyle w:val="TAC"/>
            </w:pPr>
            <w:r w:rsidRPr="00EF5447">
              <w:t>N/A</w:t>
            </w:r>
          </w:p>
        </w:tc>
      </w:tr>
      <w:tr w:rsidR="00F43521" w:rsidRPr="00EF5447" w14:paraId="2AC4765E" w14:textId="77777777" w:rsidTr="00F17243">
        <w:trPr>
          <w:trHeight w:val="22"/>
          <w:jc w:val="center"/>
        </w:trPr>
        <w:tc>
          <w:tcPr>
            <w:tcW w:w="2259" w:type="dxa"/>
            <w:tcBorders>
              <w:top w:val="nil"/>
              <w:bottom w:val="nil"/>
            </w:tcBorders>
            <w:shd w:val="clear" w:color="auto" w:fill="auto"/>
          </w:tcPr>
          <w:p w14:paraId="15F68CEB" w14:textId="77777777" w:rsidR="00F43521" w:rsidRPr="00EF5447" w:rsidRDefault="00F43521" w:rsidP="00F17243">
            <w:pPr>
              <w:pStyle w:val="TAC"/>
            </w:pPr>
          </w:p>
        </w:tc>
        <w:tc>
          <w:tcPr>
            <w:tcW w:w="868" w:type="dxa"/>
            <w:shd w:val="clear" w:color="auto" w:fill="auto"/>
          </w:tcPr>
          <w:p w14:paraId="2E88BDBF" w14:textId="77777777" w:rsidR="00F43521" w:rsidRPr="00EF5447" w:rsidRDefault="00F43521" w:rsidP="00F17243">
            <w:pPr>
              <w:pStyle w:val="TAC"/>
            </w:pPr>
            <w:r w:rsidRPr="00EF5447">
              <w:t>1</w:t>
            </w:r>
          </w:p>
        </w:tc>
        <w:tc>
          <w:tcPr>
            <w:tcW w:w="1066" w:type="dxa"/>
            <w:shd w:val="clear" w:color="auto" w:fill="auto"/>
            <w:noWrap/>
          </w:tcPr>
          <w:p w14:paraId="4EE40437" w14:textId="77777777" w:rsidR="00F43521" w:rsidRPr="00EF5447" w:rsidRDefault="00F43521" w:rsidP="00F17243">
            <w:pPr>
              <w:pStyle w:val="TAC"/>
            </w:pPr>
            <w:r w:rsidRPr="00EF5447">
              <w:t>1950</w:t>
            </w:r>
          </w:p>
        </w:tc>
        <w:tc>
          <w:tcPr>
            <w:tcW w:w="747" w:type="dxa"/>
            <w:shd w:val="clear" w:color="auto" w:fill="auto"/>
            <w:noWrap/>
          </w:tcPr>
          <w:p w14:paraId="1C82A08A" w14:textId="77777777" w:rsidR="00F43521" w:rsidRPr="00EF5447" w:rsidRDefault="00F43521" w:rsidP="00F17243">
            <w:pPr>
              <w:pStyle w:val="TAC"/>
            </w:pPr>
            <w:r w:rsidRPr="00EF5447">
              <w:t>5</w:t>
            </w:r>
          </w:p>
        </w:tc>
        <w:tc>
          <w:tcPr>
            <w:tcW w:w="877" w:type="dxa"/>
            <w:shd w:val="clear" w:color="auto" w:fill="auto"/>
            <w:noWrap/>
          </w:tcPr>
          <w:p w14:paraId="5A55952A" w14:textId="77777777" w:rsidR="00F43521" w:rsidRPr="00EF5447" w:rsidRDefault="00F43521" w:rsidP="00F17243">
            <w:pPr>
              <w:pStyle w:val="TAC"/>
            </w:pPr>
            <w:r w:rsidRPr="00EF5447">
              <w:t>25</w:t>
            </w:r>
          </w:p>
        </w:tc>
        <w:tc>
          <w:tcPr>
            <w:tcW w:w="1299" w:type="dxa"/>
            <w:shd w:val="clear" w:color="auto" w:fill="auto"/>
            <w:noWrap/>
          </w:tcPr>
          <w:p w14:paraId="20484D98" w14:textId="77777777" w:rsidR="00F43521" w:rsidRPr="00EF5447" w:rsidRDefault="00F43521" w:rsidP="00F17243">
            <w:pPr>
              <w:pStyle w:val="TAC"/>
            </w:pPr>
            <w:r w:rsidRPr="00EF5447">
              <w:t>2140</w:t>
            </w:r>
          </w:p>
        </w:tc>
        <w:tc>
          <w:tcPr>
            <w:tcW w:w="700" w:type="dxa"/>
            <w:shd w:val="clear" w:color="auto" w:fill="auto"/>
          </w:tcPr>
          <w:p w14:paraId="10D571D3" w14:textId="77777777" w:rsidR="00F43521" w:rsidRPr="00EF5447" w:rsidRDefault="00F43521" w:rsidP="00F17243">
            <w:pPr>
              <w:pStyle w:val="TAC"/>
            </w:pPr>
            <w:r w:rsidRPr="00EF5447">
              <w:t>8.1</w:t>
            </w:r>
          </w:p>
        </w:tc>
        <w:tc>
          <w:tcPr>
            <w:tcW w:w="1248" w:type="dxa"/>
            <w:shd w:val="clear" w:color="auto" w:fill="auto"/>
          </w:tcPr>
          <w:p w14:paraId="677C6891" w14:textId="77777777" w:rsidR="00F43521" w:rsidRPr="00EF5447" w:rsidRDefault="00F43521" w:rsidP="00F17243">
            <w:pPr>
              <w:pStyle w:val="TAC"/>
            </w:pPr>
            <w:r w:rsidRPr="00EF5447">
              <w:t>IMD4</w:t>
            </w:r>
          </w:p>
        </w:tc>
      </w:tr>
      <w:tr w:rsidR="00F43521" w:rsidRPr="00EF5447" w14:paraId="3AD07126" w14:textId="77777777" w:rsidTr="00F17243">
        <w:trPr>
          <w:trHeight w:val="22"/>
          <w:jc w:val="center"/>
        </w:trPr>
        <w:tc>
          <w:tcPr>
            <w:tcW w:w="2259" w:type="dxa"/>
            <w:tcBorders>
              <w:top w:val="nil"/>
              <w:bottom w:val="nil"/>
            </w:tcBorders>
            <w:shd w:val="clear" w:color="auto" w:fill="auto"/>
          </w:tcPr>
          <w:p w14:paraId="4DFDB902" w14:textId="77777777" w:rsidR="00F43521" w:rsidRPr="00EF5447" w:rsidRDefault="00F43521" w:rsidP="00F17243">
            <w:pPr>
              <w:pStyle w:val="TAC"/>
            </w:pPr>
          </w:p>
        </w:tc>
        <w:tc>
          <w:tcPr>
            <w:tcW w:w="868" w:type="dxa"/>
            <w:shd w:val="clear" w:color="auto" w:fill="auto"/>
          </w:tcPr>
          <w:p w14:paraId="19AF58CC" w14:textId="77777777" w:rsidR="00F43521" w:rsidRPr="00EF5447" w:rsidRDefault="00F43521" w:rsidP="00F17243">
            <w:pPr>
              <w:pStyle w:val="TAC"/>
            </w:pPr>
            <w:r w:rsidRPr="00EF5447">
              <w:t>19</w:t>
            </w:r>
          </w:p>
        </w:tc>
        <w:tc>
          <w:tcPr>
            <w:tcW w:w="1066" w:type="dxa"/>
            <w:shd w:val="clear" w:color="auto" w:fill="auto"/>
            <w:noWrap/>
          </w:tcPr>
          <w:p w14:paraId="76EE4021" w14:textId="77777777" w:rsidR="00F43521" w:rsidRPr="00EF5447" w:rsidRDefault="00F43521" w:rsidP="00F17243">
            <w:pPr>
              <w:pStyle w:val="TAC"/>
            </w:pPr>
            <w:r w:rsidRPr="00EF5447">
              <w:t>837.5</w:t>
            </w:r>
          </w:p>
        </w:tc>
        <w:tc>
          <w:tcPr>
            <w:tcW w:w="747" w:type="dxa"/>
            <w:shd w:val="clear" w:color="auto" w:fill="auto"/>
            <w:noWrap/>
          </w:tcPr>
          <w:p w14:paraId="2D1F30C5" w14:textId="77777777" w:rsidR="00F43521" w:rsidRPr="00EF5447" w:rsidRDefault="00F43521" w:rsidP="00F17243">
            <w:pPr>
              <w:pStyle w:val="TAC"/>
            </w:pPr>
            <w:r w:rsidRPr="00EF5447">
              <w:t>5</w:t>
            </w:r>
          </w:p>
        </w:tc>
        <w:tc>
          <w:tcPr>
            <w:tcW w:w="877" w:type="dxa"/>
            <w:shd w:val="clear" w:color="auto" w:fill="auto"/>
            <w:noWrap/>
          </w:tcPr>
          <w:p w14:paraId="209EB5EF" w14:textId="77777777" w:rsidR="00F43521" w:rsidRPr="00EF5447" w:rsidRDefault="00F43521" w:rsidP="00F17243">
            <w:pPr>
              <w:pStyle w:val="TAC"/>
            </w:pPr>
            <w:r w:rsidRPr="00EF5447">
              <w:t>25</w:t>
            </w:r>
          </w:p>
        </w:tc>
        <w:tc>
          <w:tcPr>
            <w:tcW w:w="1299" w:type="dxa"/>
            <w:shd w:val="clear" w:color="auto" w:fill="auto"/>
            <w:noWrap/>
          </w:tcPr>
          <w:p w14:paraId="03B6466E" w14:textId="77777777" w:rsidR="00F43521" w:rsidRPr="00EF5447" w:rsidRDefault="00F43521" w:rsidP="00F17243">
            <w:pPr>
              <w:pStyle w:val="TAC"/>
            </w:pPr>
            <w:r w:rsidRPr="00EF5447">
              <w:t>882.5</w:t>
            </w:r>
          </w:p>
        </w:tc>
        <w:tc>
          <w:tcPr>
            <w:tcW w:w="700" w:type="dxa"/>
            <w:shd w:val="clear" w:color="auto" w:fill="auto"/>
          </w:tcPr>
          <w:p w14:paraId="02B88AB5" w14:textId="77777777" w:rsidR="00F43521" w:rsidRPr="00EF5447" w:rsidRDefault="00F43521" w:rsidP="00F17243">
            <w:pPr>
              <w:pStyle w:val="TAC"/>
            </w:pPr>
            <w:r w:rsidRPr="00EF5447">
              <w:t>N/A</w:t>
            </w:r>
          </w:p>
        </w:tc>
        <w:tc>
          <w:tcPr>
            <w:tcW w:w="1248" w:type="dxa"/>
            <w:shd w:val="clear" w:color="auto" w:fill="auto"/>
          </w:tcPr>
          <w:p w14:paraId="7CAE03B0" w14:textId="77777777" w:rsidR="00F43521" w:rsidRPr="00EF5447" w:rsidRDefault="00F43521" w:rsidP="00F17243">
            <w:pPr>
              <w:pStyle w:val="TAC"/>
            </w:pPr>
            <w:r w:rsidRPr="00EF5447">
              <w:t>N/A</w:t>
            </w:r>
          </w:p>
        </w:tc>
      </w:tr>
      <w:tr w:rsidR="00F43521" w:rsidRPr="00EF5447" w14:paraId="3A2B3DE5" w14:textId="77777777" w:rsidTr="00F17243">
        <w:trPr>
          <w:trHeight w:val="22"/>
          <w:jc w:val="center"/>
        </w:trPr>
        <w:tc>
          <w:tcPr>
            <w:tcW w:w="2259" w:type="dxa"/>
            <w:tcBorders>
              <w:top w:val="nil"/>
              <w:bottom w:val="single" w:sz="4" w:space="0" w:color="auto"/>
            </w:tcBorders>
            <w:shd w:val="clear" w:color="auto" w:fill="auto"/>
          </w:tcPr>
          <w:p w14:paraId="69919319" w14:textId="77777777" w:rsidR="00F43521" w:rsidRPr="00EF5447" w:rsidRDefault="00F43521" w:rsidP="00F17243">
            <w:pPr>
              <w:pStyle w:val="TAC"/>
            </w:pPr>
          </w:p>
        </w:tc>
        <w:tc>
          <w:tcPr>
            <w:tcW w:w="868" w:type="dxa"/>
            <w:shd w:val="clear" w:color="auto" w:fill="auto"/>
          </w:tcPr>
          <w:p w14:paraId="10C50D30" w14:textId="77777777" w:rsidR="00F43521" w:rsidRPr="00EF5447" w:rsidRDefault="00F43521" w:rsidP="00F17243">
            <w:pPr>
              <w:pStyle w:val="TAC"/>
            </w:pPr>
            <w:r w:rsidRPr="00EF5447">
              <w:t>n79</w:t>
            </w:r>
          </w:p>
        </w:tc>
        <w:tc>
          <w:tcPr>
            <w:tcW w:w="1066" w:type="dxa"/>
            <w:shd w:val="clear" w:color="auto" w:fill="auto"/>
            <w:noWrap/>
          </w:tcPr>
          <w:p w14:paraId="72979B83" w14:textId="77777777" w:rsidR="00F43521" w:rsidRPr="00EF5447" w:rsidRDefault="00F43521" w:rsidP="00F17243">
            <w:pPr>
              <w:pStyle w:val="TAC"/>
            </w:pPr>
            <w:r w:rsidRPr="00EF5447">
              <w:t>4652.5</w:t>
            </w:r>
          </w:p>
        </w:tc>
        <w:tc>
          <w:tcPr>
            <w:tcW w:w="747" w:type="dxa"/>
            <w:shd w:val="clear" w:color="auto" w:fill="auto"/>
            <w:noWrap/>
          </w:tcPr>
          <w:p w14:paraId="3D35EFD2" w14:textId="77777777" w:rsidR="00F43521" w:rsidRPr="00EF5447" w:rsidRDefault="00F43521" w:rsidP="00F17243">
            <w:pPr>
              <w:pStyle w:val="TAC"/>
            </w:pPr>
            <w:r w:rsidRPr="00EF5447">
              <w:t>40</w:t>
            </w:r>
          </w:p>
        </w:tc>
        <w:tc>
          <w:tcPr>
            <w:tcW w:w="877" w:type="dxa"/>
            <w:shd w:val="clear" w:color="auto" w:fill="auto"/>
            <w:noWrap/>
          </w:tcPr>
          <w:p w14:paraId="593E0F3F" w14:textId="77777777" w:rsidR="00F43521" w:rsidRPr="00EF5447" w:rsidRDefault="00F43521" w:rsidP="00F17243">
            <w:pPr>
              <w:pStyle w:val="TAC"/>
            </w:pPr>
            <w:r w:rsidRPr="00EF5447">
              <w:t>216</w:t>
            </w:r>
          </w:p>
        </w:tc>
        <w:tc>
          <w:tcPr>
            <w:tcW w:w="1299" w:type="dxa"/>
            <w:shd w:val="clear" w:color="auto" w:fill="auto"/>
            <w:noWrap/>
          </w:tcPr>
          <w:p w14:paraId="3CDBDA6C" w14:textId="77777777" w:rsidR="00F43521" w:rsidRPr="00EF5447" w:rsidRDefault="00F43521" w:rsidP="00F17243">
            <w:pPr>
              <w:pStyle w:val="TAC"/>
            </w:pPr>
            <w:r w:rsidRPr="00EF5447">
              <w:t>4652.5</w:t>
            </w:r>
          </w:p>
        </w:tc>
        <w:tc>
          <w:tcPr>
            <w:tcW w:w="700" w:type="dxa"/>
            <w:shd w:val="clear" w:color="auto" w:fill="auto"/>
          </w:tcPr>
          <w:p w14:paraId="595748B6" w14:textId="77777777" w:rsidR="00F43521" w:rsidRPr="00EF5447" w:rsidRDefault="00F43521" w:rsidP="00F17243">
            <w:pPr>
              <w:pStyle w:val="TAC"/>
            </w:pPr>
            <w:r w:rsidRPr="00EF5447">
              <w:t>N/A</w:t>
            </w:r>
          </w:p>
        </w:tc>
        <w:tc>
          <w:tcPr>
            <w:tcW w:w="1248" w:type="dxa"/>
            <w:shd w:val="clear" w:color="auto" w:fill="auto"/>
          </w:tcPr>
          <w:p w14:paraId="048D420A" w14:textId="77777777" w:rsidR="00F43521" w:rsidRPr="00EF5447" w:rsidRDefault="00F43521" w:rsidP="00F17243">
            <w:pPr>
              <w:pStyle w:val="TAC"/>
            </w:pPr>
            <w:r w:rsidRPr="00EF5447">
              <w:t>N/A</w:t>
            </w:r>
          </w:p>
        </w:tc>
      </w:tr>
      <w:tr w:rsidR="00F43521" w:rsidRPr="00EF5447" w14:paraId="1982E5D8" w14:textId="77777777" w:rsidTr="00F17243">
        <w:trPr>
          <w:trHeight w:val="22"/>
          <w:jc w:val="center"/>
        </w:trPr>
        <w:tc>
          <w:tcPr>
            <w:tcW w:w="2259" w:type="dxa"/>
            <w:tcBorders>
              <w:bottom w:val="nil"/>
            </w:tcBorders>
            <w:shd w:val="clear" w:color="auto" w:fill="auto"/>
          </w:tcPr>
          <w:p w14:paraId="27F23FE0" w14:textId="77777777" w:rsidR="00F43521" w:rsidRPr="00EF5447" w:rsidRDefault="00F43521" w:rsidP="00F17243">
            <w:pPr>
              <w:pStyle w:val="TAC"/>
            </w:pPr>
            <w:r w:rsidRPr="00EF5447">
              <w:t>DC_</w:t>
            </w:r>
            <w:r w:rsidRPr="00EF5447">
              <w:rPr>
                <w:lang w:eastAsia="zh-CN"/>
              </w:rPr>
              <w:t>1</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68" w:type="dxa"/>
            <w:shd w:val="clear" w:color="auto" w:fill="auto"/>
          </w:tcPr>
          <w:p w14:paraId="13894B5F" w14:textId="77777777" w:rsidR="00F43521" w:rsidRPr="00EF5447" w:rsidRDefault="00F43521" w:rsidP="00F17243">
            <w:pPr>
              <w:pStyle w:val="TAC"/>
            </w:pPr>
            <w:r w:rsidRPr="00EF5447">
              <w:rPr>
                <w:lang w:eastAsia="zh-CN"/>
              </w:rPr>
              <w:t>1</w:t>
            </w:r>
          </w:p>
        </w:tc>
        <w:tc>
          <w:tcPr>
            <w:tcW w:w="1066" w:type="dxa"/>
            <w:shd w:val="clear" w:color="auto" w:fill="auto"/>
            <w:noWrap/>
          </w:tcPr>
          <w:p w14:paraId="151D2A92" w14:textId="77777777" w:rsidR="00F43521" w:rsidRPr="00EF5447" w:rsidRDefault="00F43521" w:rsidP="00F17243">
            <w:pPr>
              <w:pStyle w:val="TAC"/>
            </w:pPr>
            <w:r w:rsidRPr="00EF5447">
              <w:rPr>
                <w:lang w:eastAsia="zh-CN"/>
              </w:rPr>
              <w:t>1930</w:t>
            </w:r>
          </w:p>
        </w:tc>
        <w:tc>
          <w:tcPr>
            <w:tcW w:w="747" w:type="dxa"/>
            <w:shd w:val="clear" w:color="auto" w:fill="auto"/>
            <w:noWrap/>
          </w:tcPr>
          <w:p w14:paraId="1AF6D937"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0AF7D2F9"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60655294" w14:textId="77777777" w:rsidR="00F43521" w:rsidRPr="00EF5447" w:rsidRDefault="00F43521" w:rsidP="00F17243">
            <w:pPr>
              <w:pStyle w:val="TAC"/>
            </w:pPr>
            <w:r w:rsidRPr="00EF5447">
              <w:rPr>
                <w:kern w:val="2"/>
                <w:szCs w:val="24"/>
                <w:lang w:eastAsia="zh-CN"/>
              </w:rPr>
              <w:t>2120</w:t>
            </w:r>
          </w:p>
        </w:tc>
        <w:tc>
          <w:tcPr>
            <w:tcW w:w="700" w:type="dxa"/>
            <w:shd w:val="clear" w:color="auto" w:fill="auto"/>
          </w:tcPr>
          <w:p w14:paraId="2A1DD37B" w14:textId="77777777" w:rsidR="00F43521" w:rsidRPr="00EF5447" w:rsidRDefault="00F43521" w:rsidP="00F17243">
            <w:pPr>
              <w:pStyle w:val="TAC"/>
            </w:pPr>
            <w:r w:rsidRPr="00EF5447">
              <w:rPr>
                <w:lang w:eastAsia="zh-CN"/>
              </w:rPr>
              <w:t>20.3</w:t>
            </w:r>
          </w:p>
        </w:tc>
        <w:tc>
          <w:tcPr>
            <w:tcW w:w="1248" w:type="dxa"/>
            <w:shd w:val="clear" w:color="auto" w:fill="auto"/>
          </w:tcPr>
          <w:p w14:paraId="5546D5BF" w14:textId="77777777" w:rsidR="00F43521" w:rsidRPr="00EF5447" w:rsidRDefault="00F43521" w:rsidP="00F17243">
            <w:pPr>
              <w:pStyle w:val="TAC"/>
            </w:pPr>
            <w:r w:rsidRPr="00EF5447">
              <w:rPr>
                <w:kern w:val="2"/>
                <w:szCs w:val="24"/>
                <w:lang w:eastAsia="ja-JP"/>
              </w:rPr>
              <w:t>IMD</w:t>
            </w:r>
            <w:r w:rsidRPr="00EF5447">
              <w:rPr>
                <w:kern w:val="2"/>
                <w:szCs w:val="24"/>
                <w:lang w:eastAsia="zh-CN"/>
              </w:rPr>
              <w:t>3</w:t>
            </w:r>
          </w:p>
        </w:tc>
      </w:tr>
      <w:tr w:rsidR="00F43521" w:rsidRPr="00EF5447" w14:paraId="723ADAC7" w14:textId="77777777" w:rsidTr="00F17243">
        <w:trPr>
          <w:trHeight w:val="22"/>
          <w:jc w:val="center"/>
        </w:trPr>
        <w:tc>
          <w:tcPr>
            <w:tcW w:w="2259" w:type="dxa"/>
            <w:tcBorders>
              <w:top w:val="nil"/>
              <w:bottom w:val="nil"/>
            </w:tcBorders>
            <w:shd w:val="clear" w:color="auto" w:fill="auto"/>
          </w:tcPr>
          <w:p w14:paraId="4DB840B2" w14:textId="77777777" w:rsidR="00F43521" w:rsidRPr="00EF5447" w:rsidRDefault="00F43521" w:rsidP="00F17243">
            <w:pPr>
              <w:pStyle w:val="TAC"/>
            </w:pPr>
          </w:p>
        </w:tc>
        <w:tc>
          <w:tcPr>
            <w:tcW w:w="868" w:type="dxa"/>
            <w:shd w:val="clear" w:color="auto" w:fill="auto"/>
          </w:tcPr>
          <w:p w14:paraId="3096D378" w14:textId="77777777" w:rsidR="00F43521" w:rsidRPr="00EF5447" w:rsidRDefault="00F43521" w:rsidP="00F17243">
            <w:pPr>
              <w:pStyle w:val="TAC"/>
            </w:pPr>
            <w:r w:rsidRPr="00EF5447">
              <w:rPr>
                <w:lang w:eastAsia="zh-CN"/>
              </w:rPr>
              <w:t>20</w:t>
            </w:r>
          </w:p>
        </w:tc>
        <w:tc>
          <w:tcPr>
            <w:tcW w:w="1066" w:type="dxa"/>
            <w:shd w:val="clear" w:color="auto" w:fill="auto"/>
            <w:noWrap/>
          </w:tcPr>
          <w:p w14:paraId="253B5E2A" w14:textId="77777777" w:rsidR="00F43521" w:rsidRPr="00EF5447" w:rsidRDefault="00F43521" w:rsidP="00F17243">
            <w:pPr>
              <w:pStyle w:val="TAC"/>
            </w:pPr>
            <w:r w:rsidRPr="00EF5447">
              <w:rPr>
                <w:lang w:eastAsia="zh-CN"/>
              </w:rPr>
              <w:t>835</w:t>
            </w:r>
          </w:p>
        </w:tc>
        <w:tc>
          <w:tcPr>
            <w:tcW w:w="747" w:type="dxa"/>
            <w:shd w:val="clear" w:color="auto" w:fill="auto"/>
            <w:noWrap/>
          </w:tcPr>
          <w:p w14:paraId="7198343E"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77191732"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189BCFEE" w14:textId="77777777" w:rsidR="00F43521" w:rsidRPr="00EF5447" w:rsidRDefault="00F43521" w:rsidP="00F17243">
            <w:pPr>
              <w:pStyle w:val="TAC"/>
            </w:pPr>
            <w:r w:rsidRPr="00EF5447">
              <w:rPr>
                <w:lang w:eastAsia="zh-CN"/>
              </w:rPr>
              <w:t>794</w:t>
            </w:r>
          </w:p>
        </w:tc>
        <w:tc>
          <w:tcPr>
            <w:tcW w:w="700" w:type="dxa"/>
            <w:shd w:val="clear" w:color="auto" w:fill="auto"/>
          </w:tcPr>
          <w:p w14:paraId="2C848D31"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74295F53"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235CC6E6" w14:textId="77777777" w:rsidTr="00F17243">
        <w:trPr>
          <w:trHeight w:val="22"/>
          <w:jc w:val="center"/>
        </w:trPr>
        <w:tc>
          <w:tcPr>
            <w:tcW w:w="2259" w:type="dxa"/>
            <w:tcBorders>
              <w:top w:val="nil"/>
              <w:bottom w:val="single" w:sz="4" w:space="0" w:color="auto"/>
            </w:tcBorders>
            <w:shd w:val="clear" w:color="auto" w:fill="auto"/>
          </w:tcPr>
          <w:p w14:paraId="56E7E639" w14:textId="77777777" w:rsidR="00F43521" w:rsidRPr="00EF5447" w:rsidRDefault="00F43521" w:rsidP="00F17243">
            <w:pPr>
              <w:pStyle w:val="TAC"/>
            </w:pPr>
          </w:p>
        </w:tc>
        <w:tc>
          <w:tcPr>
            <w:tcW w:w="868" w:type="dxa"/>
            <w:shd w:val="clear" w:color="auto" w:fill="auto"/>
          </w:tcPr>
          <w:p w14:paraId="19780222"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2BF69BA2" w14:textId="77777777" w:rsidR="00F43521" w:rsidRPr="00EF5447" w:rsidRDefault="00F43521" w:rsidP="00F17243">
            <w:pPr>
              <w:pStyle w:val="TAC"/>
            </w:pPr>
            <w:r w:rsidRPr="00EF5447">
              <w:rPr>
                <w:kern w:val="2"/>
                <w:szCs w:val="24"/>
                <w:lang w:eastAsia="zh-CN"/>
              </w:rPr>
              <w:t>3790</w:t>
            </w:r>
          </w:p>
        </w:tc>
        <w:tc>
          <w:tcPr>
            <w:tcW w:w="747" w:type="dxa"/>
            <w:shd w:val="clear" w:color="auto" w:fill="auto"/>
            <w:noWrap/>
          </w:tcPr>
          <w:p w14:paraId="2EBD620E" w14:textId="77777777" w:rsidR="00F43521" w:rsidRPr="00EF5447" w:rsidRDefault="00F43521" w:rsidP="00F17243">
            <w:pPr>
              <w:pStyle w:val="TAC"/>
            </w:pPr>
            <w:r w:rsidRPr="00EF5447">
              <w:rPr>
                <w:rFonts w:eastAsia="Malgun Gothic"/>
                <w:kern w:val="2"/>
                <w:szCs w:val="24"/>
                <w:lang w:eastAsia="ko-KR"/>
              </w:rPr>
              <w:t>10</w:t>
            </w:r>
          </w:p>
        </w:tc>
        <w:tc>
          <w:tcPr>
            <w:tcW w:w="877" w:type="dxa"/>
            <w:shd w:val="clear" w:color="auto" w:fill="auto"/>
            <w:noWrap/>
          </w:tcPr>
          <w:p w14:paraId="32678283" w14:textId="77777777" w:rsidR="00F43521" w:rsidRPr="00EF5447" w:rsidRDefault="00F43521" w:rsidP="00F17243">
            <w:pPr>
              <w:pStyle w:val="TAC"/>
            </w:pPr>
            <w:r w:rsidRPr="00EF5447">
              <w:rPr>
                <w:rFonts w:eastAsia="Malgun Gothic"/>
                <w:kern w:val="2"/>
                <w:szCs w:val="24"/>
                <w:lang w:eastAsia="ko-KR"/>
              </w:rPr>
              <w:t>50</w:t>
            </w:r>
          </w:p>
        </w:tc>
        <w:tc>
          <w:tcPr>
            <w:tcW w:w="1299" w:type="dxa"/>
            <w:shd w:val="clear" w:color="auto" w:fill="auto"/>
            <w:noWrap/>
          </w:tcPr>
          <w:p w14:paraId="4806A3BF" w14:textId="77777777" w:rsidR="00F43521" w:rsidRPr="00EF5447" w:rsidRDefault="00F43521" w:rsidP="00F17243">
            <w:pPr>
              <w:pStyle w:val="TAC"/>
            </w:pPr>
            <w:r w:rsidRPr="00EF5447">
              <w:rPr>
                <w:kern w:val="2"/>
                <w:szCs w:val="24"/>
                <w:lang w:eastAsia="zh-CN"/>
              </w:rPr>
              <w:t>3790</w:t>
            </w:r>
          </w:p>
        </w:tc>
        <w:tc>
          <w:tcPr>
            <w:tcW w:w="700" w:type="dxa"/>
            <w:shd w:val="clear" w:color="auto" w:fill="auto"/>
          </w:tcPr>
          <w:p w14:paraId="41C4AD27"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3133980C"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5C36F6A2" w14:textId="77777777" w:rsidTr="00F17243">
        <w:trPr>
          <w:trHeight w:val="22"/>
          <w:jc w:val="center"/>
        </w:trPr>
        <w:tc>
          <w:tcPr>
            <w:tcW w:w="2259" w:type="dxa"/>
            <w:tcBorders>
              <w:bottom w:val="nil"/>
            </w:tcBorders>
            <w:shd w:val="clear" w:color="auto" w:fill="auto"/>
          </w:tcPr>
          <w:p w14:paraId="3947246C" w14:textId="77777777" w:rsidR="00F43521" w:rsidRPr="00EF5447" w:rsidRDefault="00F43521" w:rsidP="00F17243">
            <w:pPr>
              <w:pStyle w:val="TAC"/>
            </w:pPr>
            <w:r w:rsidRPr="00EF5447">
              <w:t>DC_</w:t>
            </w:r>
            <w:r w:rsidRPr="00EF5447">
              <w:rPr>
                <w:lang w:eastAsia="zh-CN"/>
              </w:rPr>
              <w:t>1</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68" w:type="dxa"/>
            <w:shd w:val="clear" w:color="auto" w:fill="auto"/>
          </w:tcPr>
          <w:p w14:paraId="794D05EB" w14:textId="77777777" w:rsidR="00F43521" w:rsidRPr="00EF5447" w:rsidRDefault="00F43521" w:rsidP="00F17243">
            <w:pPr>
              <w:pStyle w:val="TAC"/>
            </w:pPr>
            <w:r w:rsidRPr="00EF5447">
              <w:rPr>
                <w:lang w:eastAsia="zh-CN"/>
              </w:rPr>
              <w:t>1</w:t>
            </w:r>
          </w:p>
        </w:tc>
        <w:tc>
          <w:tcPr>
            <w:tcW w:w="1066" w:type="dxa"/>
            <w:shd w:val="clear" w:color="auto" w:fill="auto"/>
            <w:noWrap/>
          </w:tcPr>
          <w:p w14:paraId="1AE8FB8A" w14:textId="77777777" w:rsidR="00F43521" w:rsidRPr="00EF5447" w:rsidRDefault="00F43521" w:rsidP="00F17243">
            <w:pPr>
              <w:pStyle w:val="TAC"/>
            </w:pPr>
            <w:r w:rsidRPr="00EF5447">
              <w:rPr>
                <w:kern w:val="2"/>
                <w:szCs w:val="24"/>
                <w:lang w:eastAsia="zh-CN"/>
              </w:rPr>
              <w:t>1950</w:t>
            </w:r>
          </w:p>
        </w:tc>
        <w:tc>
          <w:tcPr>
            <w:tcW w:w="747" w:type="dxa"/>
            <w:shd w:val="clear" w:color="auto" w:fill="auto"/>
            <w:noWrap/>
          </w:tcPr>
          <w:p w14:paraId="770697A6"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52F4B630"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10FE2515" w14:textId="77777777" w:rsidR="00F43521" w:rsidRPr="00EF5447" w:rsidRDefault="00F43521" w:rsidP="00F17243">
            <w:pPr>
              <w:pStyle w:val="TAC"/>
            </w:pPr>
            <w:r w:rsidRPr="00EF5447">
              <w:rPr>
                <w:kern w:val="2"/>
                <w:szCs w:val="24"/>
                <w:lang w:eastAsia="zh-CN"/>
              </w:rPr>
              <w:t>2140</w:t>
            </w:r>
          </w:p>
        </w:tc>
        <w:tc>
          <w:tcPr>
            <w:tcW w:w="700" w:type="dxa"/>
            <w:shd w:val="clear" w:color="auto" w:fill="auto"/>
          </w:tcPr>
          <w:p w14:paraId="00E161B6"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616E36BE"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71A28612" w14:textId="77777777" w:rsidTr="00F17243">
        <w:trPr>
          <w:trHeight w:val="22"/>
          <w:jc w:val="center"/>
        </w:trPr>
        <w:tc>
          <w:tcPr>
            <w:tcW w:w="2259" w:type="dxa"/>
            <w:tcBorders>
              <w:top w:val="nil"/>
              <w:bottom w:val="nil"/>
            </w:tcBorders>
            <w:shd w:val="clear" w:color="auto" w:fill="auto"/>
          </w:tcPr>
          <w:p w14:paraId="43A08177" w14:textId="77777777" w:rsidR="00F43521" w:rsidRPr="00EF5447" w:rsidRDefault="00F43521" w:rsidP="00F17243">
            <w:pPr>
              <w:pStyle w:val="TAC"/>
            </w:pPr>
          </w:p>
        </w:tc>
        <w:tc>
          <w:tcPr>
            <w:tcW w:w="868" w:type="dxa"/>
            <w:shd w:val="clear" w:color="auto" w:fill="auto"/>
          </w:tcPr>
          <w:p w14:paraId="7F93792F" w14:textId="77777777" w:rsidR="00F43521" w:rsidRPr="00EF5447" w:rsidRDefault="00F43521" w:rsidP="00F17243">
            <w:pPr>
              <w:pStyle w:val="TAC"/>
            </w:pPr>
            <w:r w:rsidRPr="00EF5447">
              <w:rPr>
                <w:lang w:eastAsia="zh-CN"/>
              </w:rPr>
              <w:t>20</w:t>
            </w:r>
          </w:p>
        </w:tc>
        <w:tc>
          <w:tcPr>
            <w:tcW w:w="1066" w:type="dxa"/>
            <w:shd w:val="clear" w:color="auto" w:fill="auto"/>
            <w:noWrap/>
          </w:tcPr>
          <w:p w14:paraId="579D00CD" w14:textId="77777777" w:rsidR="00F43521" w:rsidRPr="00EF5447" w:rsidRDefault="00F43521" w:rsidP="00F17243">
            <w:pPr>
              <w:pStyle w:val="TAC"/>
            </w:pPr>
            <w:r w:rsidRPr="00EF5447">
              <w:rPr>
                <w:lang w:eastAsia="zh-CN"/>
              </w:rPr>
              <w:t>851</w:t>
            </w:r>
          </w:p>
        </w:tc>
        <w:tc>
          <w:tcPr>
            <w:tcW w:w="747" w:type="dxa"/>
            <w:shd w:val="clear" w:color="auto" w:fill="auto"/>
            <w:noWrap/>
          </w:tcPr>
          <w:p w14:paraId="3D3494B6"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2539D499"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369DBA30" w14:textId="77777777" w:rsidR="00F43521" w:rsidRPr="00EF5447" w:rsidRDefault="00F43521" w:rsidP="00F17243">
            <w:pPr>
              <w:pStyle w:val="TAC"/>
            </w:pPr>
            <w:r w:rsidRPr="00EF5447">
              <w:rPr>
                <w:lang w:eastAsia="zh-CN"/>
              </w:rPr>
              <w:t>810</w:t>
            </w:r>
          </w:p>
        </w:tc>
        <w:tc>
          <w:tcPr>
            <w:tcW w:w="700" w:type="dxa"/>
            <w:shd w:val="clear" w:color="auto" w:fill="auto"/>
          </w:tcPr>
          <w:p w14:paraId="5BFC9DA6" w14:textId="77777777" w:rsidR="00F43521" w:rsidRPr="00EF5447" w:rsidRDefault="00F43521" w:rsidP="00F17243">
            <w:pPr>
              <w:pStyle w:val="TAC"/>
            </w:pPr>
            <w:r w:rsidRPr="00EF5447">
              <w:rPr>
                <w:lang w:eastAsia="zh-CN"/>
              </w:rPr>
              <w:t>3.0</w:t>
            </w:r>
          </w:p>
        </w:tc>
        <w:tc>
          <w:tcPr>
            <w:tcW w:w="1248" w:type="dxa"/>
            <w:shd w:val="clear" w:color="auto" w:fill="auto"/>
          </w:tcPr>
          <w:p w14:paraId="0538DDD2" w14:textId="77777777" w:rsidR="00F43521" w:rsidRPr="00EF5447" w:rsidRDefault="00F43521" w:rsidP="00F17243">
            <w:pPr>
              <w:pStyle w:val="TAC"/>
            </w:pPr>
            <w:r w:rsidRPr="00EF5447">
              <w:rPr>
                <w:kern w:val="2"/>
                <w:szCs w:val="24"/>
                <w:lang w:eastAsia="ja-JP"/>
              </w:rPr>
              <w:t>IMD</w:t>
            </w:r>
            <w:r w:rsidRPr="00EF5447">
              <w:rPr>
                <w:kern w:val="2"/>
                <w:szCs w:val="24"/>
                <w:lang w:eastAsia="zh-CN"/>
              </w:rPr>
              <w:t>5</w:t>
            </w:r>
          </w:p>
        </w:tc>
      </w:tr>
      <w:tr w:rsidR="00F43521" w:rsidRPr="00EF5447" w14:paraId="1C9F664F" w14:textId="77777777" w:rsidTr="00F17243">
        <w:trPr>
          <w:trHeight w:val="22"/>
          <w:jc w:val="center"/>
        </w:trPr>
        <w:tc>
          <w:tcPr>
            <w:tcW w:w="2259" w:type="dxa"/>
            <w:tcBorders>
              <w:top w:val="nil"/>
              <w:bottom w:val="single" w:sz="4" w:space="0" w:color="auto"/>
            </w:tcBorders>
            <w:shd w:val="clear" w:color="auto" w:fill="auto"/>
          </w:tcPr>
          <w:p w14:paraId="02FE5701" w14:textId="77777777" w:rsidR="00F43521" w:rsidRPr="00EF5447" w:rsidRDefault="00F43521" w:rsidP="00F17243">
            <w:pPr>
              <w:pStyle w:val="TAC"/>
            </w:pPr>
          </w:p>
        </w:tc>
        <w:tc>
          <w:tcPr>
            <w:tcW w:w="868" w:type="dxa"/>
            <w:shd w:val="clear" w:color="auto" w:fill="auto"/>
          </w:tcPr>
          <w:p w14:paraId="725C7B94"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60FDE223" w14:textId="77777777" w:rsidR="00F43521" w:rsidRPr="00EF5447" w:rsidRDefault="00F43521" w:rsidP="00F17243">
            <w:pPr>
              <w:pStyle w:val="TAC"/>
            </w:pPr>
            <w:r w:rsidRPr="00EF5447">
              <w:rPr>
                <w:rFonts w:eastAsia="Malgun Gothic"/>
                <w:kern w:val="2"/>
                <w:szCs w:val="24"/>
                <w:lang w:eastAsia="ko-KR"/>
              </w:rPr>
              <w:t>3</w:t>
            </w:r>
            <w:r w:rsidRPr="00EF5447">
              <w:rPr>
                <w:kern w:val="2"/>
                <w:szCs w:val="24"/>
                <w:lang w:eastAsia="zh-CN"/>
              </w:rPr>
              <w:t>330</w:t>
            </w:r>
          </w:p>
        </w:tc>
        <w:tc>
          <w:tcPr>
            <w:tcW w:w="747" w:type="dxa"/>
            <w:shd w:val="clear" w:color="auto" w:fill="auto"/>
            <w:noWrap/>
          </w:tcPr>
          <w:p w14:paraId="06D955ED" w14:textId="77777777" w:rsidR="00F43521" w:rsidRPr="00EF5447" w:rsidRDefault="00F43521" w:rsidP="00F17243">
            <w:pPr>
              <w:pStyle w:val="TAC"/>
            </w:pPr>
            <w:r w:rsidRPr="00EF5447">
              <w:rPr>
                <w:rFonts w:eastAsia="Malgun Gothic"/>
                <w:kern w:val="2"/>
                <w:szCs w:val="24"/>
                <w:lang w:eastAsia="ko-KR"/>
              </w:rPr>
              <w:t>10</w:t>
            </w:r>
          </w:p>
        </w:tc>
        <w:tc>
          <w:tcPr>
            <w:tcW w:w="877" w:type="dxa"/>
            <w:shd w:val="clear" w:color="auto" w:fill="auto"/>
            <w:noWrap/>
          </w:tcPr>
          <w:p w14:paraId="5AC20637" w14:textId="77777777" w:rsidR="00F43521" w:rsidRPr="00EF5447" w:rsidRDefault="00F43521" w:rsidP="00F17243">
            <w:pPr>
              <w:pStyle w:val="TAC"/>
            </w:pPr>
            <w:r w:rsidRPr="00EF5447">
              <w:rPr>
                <w:rFonts w:eastAsia="Malgun Gothic"/>
                <w:kern w:val="2"/>
                <w:szCs w:val="24"/>
                <w:lang w:eastAsia="ko-KR"/>
              </w:rPr>
              <w:t>50</w:t>
            </w:r>
          </w:p>
        </w:tc>
        <w:tc>
          <w:tcPr>
            <w:tcW w:w="1299" w:type="dxa"/>
            <w:shd w:val="clear" w:color="auto" w:fill="auto"/>
            <w:noWrap/>
          </w:tcPr>
          <w:p w14:paraId="607550C2" w14:textId="77777777" w:rsidR="00F43521" w:rsidRPr="00EF5447" w:rsidRDefault="00F43521" w:rsidP="00F17243">
            <w:pPr>
              <w:pStyle w:val="TAC"/>
            </w:pPr>
            <w:r w:rsidRPr="00EF5447">
              <w:rPr>
                <w:kern w:val="2"/>
                <w:szCs w:val="24"/>
                <w:lang w:eastAsia="zh-CN"/>
              </w:rPr>
              <w:t>3330</w:t>
            </w:r>
          </w:p>
        </w:tc>
        <w:tc>
          <w:tcPr>
            <w:tcW w:w="700" w:type="dxa"/>
            <w:shd w:val="clear" w:color="auto" w:fill="auto"/>
          </w:tcPr>
          <w:p w14:paraId="0FA80815"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3C4ACCCB"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64EE3CBD" w14:textId="77777777" w:rsidTr="00F17243">
        <w:trPr>
          <w:trHeight w:val="22"/>
          <w:jc w:val="center"/>
        </w:trPr>
        <w:tc>
          <w:tcPr>
            <w:tcW w:w="2259" w:type="dxa"/>
            <w:vMerge w:val="restart"/>
            <w:tcBorders>
              <w:top w:val="nil"/>
            </w:tcBorders>
            <w:shd w:val="clear" w:color="auto" w:fill="auto"/>
            <w:vAlign w:val="center"/>
          </w:tcPr>
          <w:p w14:paraId="2A24A105" w14:textId="77777777" w:rsidR="00F43521" w:rsidRPr="00EF5447" w:rsidRDefault="00F43521" w:rsidP="00F17243">
            <w:pPr>
              <w:pStyle w:val="TAC"/>
            </w:pPr>
            <w:r w:rsidRPr="005B27AD">
              <w:t>DC_1A-21A_n28A</w:t>
            </w:r>
            <w:r>
              <w:rPr>
                <w:vertAlign w:val="superscript"/>
              </w:rPr>
              <w:t>10</w:t>
            </w:r>
          </w:p>
        </w:tc>
        <w:tc>
          <w:tcPr>
            <w:tcW w:w="868" w:type="dxa"/>
            <w:shd w:val="clear" w:color="auto" w:fill="auto"/>
            <w:vAlign w:val="center"/>
          </w:tcPr>
          <w:p w14:paraId="5A41F8C2" w14:textId="77777777" w:rsidR="00F43521" w:rsidRPr="00EF5447" w:rsidRDefault="00F43521" w:rsidP="00F17243">
            <w:pPr>
              <w:pStyle w:val="TAC"/>
              <w:rPr>
                <w:rFonts w:eastAsia="Malgun Gothic"/>
                <w:lang w:eastAsia="ko-KR"/>
              </w:rPr>
            </w:pPr>
            <w:r w:rsidRPr="005B27AD">
              <w:rPr>
                <w:rFonts w:cs="Arial" w:hint="eastAsia"/>
                <w:lang w:eastAsia="ja-JP"/>
              </w:rPr>
              <w:t>1</w:t>
            </w:r>
          </w:p>
        </w:tc>
        <w:tc>
          <w:tcPr>
            <w:tcW w:w="1066" w:type="dxa"/>
            <w:shd w:val="clear" w:color="auto" w:fill="auto"/>
            <w:noWrap/>
            <w:vAlign w:val="center"/>
          </w:tcPr>
          <w:p w14:paraId="2FF1104E" w14:textId="77777777" w:rsidR="00F43521" w:rsidRPr="00EF5447" w:rsidRDefault="00F43521" w:rsidP="00F17243">
            <w:pPr>
              <w:pStyle w:val="TAC"/>
              <w:rPr>
                <w:rFonts w:eastAsia="Malgun Gothic"/>
                <w:kern w:val="2"/>
                <w:szCs w:val="24"/>
                <w:lang w:eastAsia="ko-KR"/>
              </w:rPr>
            </w:pPr>
            <w:r w:rsidRPr="005B27AD">
              <w:rPr>
                <w:rFonts w:eastAsia="Yu Mincho" w:hint="eastAsia"/>
                <w:lang w:eastAsia="ja-JP"/>
              </w:rPr>
              <w:t>1975</w:t>
            </w:r>
            <w:r w:rsidRPr="005B27AD">
              <w:rPr>
                <w:rFonts w:eastAsia="Yu Mincho"/>
                <w:lang w:eastAsia="ja-JP"/>
              </w:rPr>
              <w:t>.3</w:t>
            </w:r>
          </w:p>
        </w:tc>
        <w:tc>
          <w:tcPr>
            <w:tcW w:w="747" w:type="dxa"/>
            <w:shd w:val="clear" w:color="auto" w:fill="auto"/>
            <w:noWrap/>
            <w:vAlign w:val="center"/>
          </w:tcPr>
          <w:p w14:paraId="4E0B5468" w14:textId="77777777" w:rsidR="00F43521" w:rsidRPr="00EF5447" w:rsidRDefault="00F43521" w:rsidP="00F17243">
            <w:pPr>
              <w:pStyle w:val="TAC"/>
              <w:rPr>
                <w:rFonts w:eastAsia="Malgun Gothic"/>
                <w:kern w:val="2"/>
                <w:szCs w:val="24"/>
                <w:lang w:eastAsia="ko-KR"/>
              </w:rPr>
            </w:pPr>
            <w:r w:rsidRPr="005B27AD">
              <w:t>5</w:t>
            </w:r>
          </w:p>
        </w:tc>
        <w:tc>
          <w:tcPr>
            <w:tcW w:w="877" w:type="dxa"/>
            <w:shd w:val="clear" w:color="auto" w:fill="auto"/>
            <w:noWrap/>
            <w:vAlign w:val="center"/>
          </w:tcPr>
          <w:p w14:paraId="23B1EBFB" w14:textId="77777777" w:rsidR="00F43521" w:rsidRPr="00EF5447" w:rsidRDefault="00F43521" w:rsidP="00F17243">
            <w:pPr>
              <w:pStyle w:val="TAC"/>
              <w:rPr>
                <w:rFonts w:eastAsia="Malgun Gothic"/>
                <w:kern w:val="2"/>
                <w:szCs w:val="24"/>
                <w:lang w:eastAsia="ko-KR"/>
              </w:rPr>
            </w:pPr>
            <w:r w:rsidRPr="005B27AD">
              <w:t>25</w:t>
            </w:r>
          </w:p>
        </w:tc>
        <w:tc>
          <w:tcPr>
            <w:tcW w:w="1299" w:type="dxa"/>
            <w:shd w:val="clear" w:color="auto" w:fill="auto"/>
            <w:noWrap/>
            <w:vAlign w:val="center"/>
          </w:tcPr>
          <w:p w14:paraId="7BB6B99F" w14:textId="77777777" w:rsidR="00F43521" w:rsidRPr="00EF5447" w:rsidRDefault="00F43521" w:rsidP="00F17243">
            <w:pPr>
              <w:pStyle w:val="TAC"/>
              <w:rPr>
                <w:kern w:val="2"/>
                <w:szCs w:val="24"/>
                <w:lang w:eastAsia="zh-CN"/>
              </w:rPr>
            </w:pPr>
            <w:r w:rsidRPr="005B27AD">
              <w:rPr>
                <w:rFonts w:eastAsia="Yu Mincho" w:hint="eastAsia"/>
                <w:lang w:eastAsia="ja-JP"/>
              </w:rPr>
              <w:t>2165</w:t>
            </w:r>
            <w:r w:rsidRPr="005B27AD">
              <w:rPr>
                <w:rFonts w:eastAsia="Yu Mincho"/>
                <w:lang w:eastAsia="ja-JP"/>
              </w:rPr>
              <w:t>.3</w:t>
            </w:r>
          </w:p>
        </w:tc>
        <w:tc>
          <w:tcPr>
            <w:tcW w:w="700" w:type="dxa"/>
            <w:shd w:val="clear" w:color="auto" w:fill="auto"/>
            <w:vAlign w:val="center"/>
          </w:tcPr>
          <w:p w14:paraId="2BFC06DE" w14:textId="77777777" w:rsidR="00F43521" w:rsidRPr="00EF5447" w:rsidRDefault="00F43521" w:rsidP="00F17243">
            <w:pPr>
              <w:pStyle w:val="TAC"/>
              <w:rPr>
                <w:rFonts w:eastAsia="Malgun Gothic"/>
                <w:kern w:val="2"/>
                <w:szCs w:val="24"/>
                <w:lang w:eastAsia="ko-KR"/>
              </w:rPr>
            </w:pPr>
            <w:r w:rsidRPr="005B27AD">
              <w:t>16.1</w:t>
            </w:r>
          </w:p>
        </w:tc>
        <w:tc>
          <w:tcPr>
            <w:tcW w:w="1248" w:type="dxa"/>
            <w:shd w:val="clear" w:color="auto" w:fill="auto"/>
            <w:vAlign w:val="center"/>
          </w:tcPr>
          <w:p w14:paraId="7EA04118" w14:textId="77777777" w:rsidR="00F43521" w:rsidRPr="00EF5447" w:rsidRDefault="00F43521" w:rsidP="00F17243">
            <w:pPr>
              <w:pStyle w:val="TAC"/>
              <w:rPr>
                <w:rFonts w:eastAsia="Malgun Gothic"/>
                <w:kern w:val="2"/>
                <w:szCs w:val="24"/>
                <w:lang w:eastAsia="ko-KR"/>
              </w:rPr>
            </w:pPr>
            <w:r w:rsidRPr="005B27AD">
              <w:t>IMD</w:t>
            </w:r>
            <w:r w:rsidRPr="005B27AD">
              <w:rPr>
                <w:rFonts w:eastAsia="Yu Mincho" w:hint="eastAsia"/>
                <w:lang w:eastAsia="ja-JP"/>
              </w:rPr>
              <w:t>3</w:t>
            </w:r>
          </w:p>
        </w:tc>
      </w:tr>
      <w:tr w:rsidR="00F43521" w:rsidRPr="00EF5447" w14:paraId="73795E31" w14:textId="77777777" w:rsidTr="00F17243">
        <w:trPr>
          <w:trHeight w:val="22"/>
          <w:jc w:val="center"/>
        </w:trPr>
        <w:tc>
          <w:tcPr>
            <w:tcW w:w="2259" w:type="dxa"/>
            <w:vMerge/>
            <w:shd w:val="clear" w:color="auto" w:fill="auto"/>
            <w:vAlign w:val="center"/>
          </w:tcPr>
          <w:p w14:paraId="229D04CA" w14:textId="77777777" w:rsidR="00F43521" w:rsidRPr="00EF5447" w:rsidRDefault="00F43521" w:rsidP="00F17243">
            <w:pPr>
              <w:pStyle w:val="TAC"/>
            </w:pPr>
          </w:p>
        </w:tc>
        <w:tc>
          <w:tcPr>
            <w:tcW w:w="868" w:type="dxa"/>
            <w:shd w:val="clear" w:color="auto" w:fill="auto"/>
            <w:vAlign w:val="center"/>
          </w:tcPr>
          <w:p w14:paraId="7CCD82F6" w14:textId="77777777" w:rsidR="00F43521" w:rsidRPr="00EF5447" w:rsidRDefault="00F43521" w:rsidP="00F17243">
            <w:pPr>
              <w:pStyle w:val="TAC"/>
              <w:rPr>
                <w:rFonts w:eastAsia="Malgun Gothic"/>
                <w:lang w:eastAsia="ko-KR"/>
              </w:rPr>
            </w:pPr>
            <w:r w:rsidRPr="005B27AD">
              <w:rPr>
                <w:rFonts w:cs="Arial"/>
              </w:rPr>
              <w:t>21</w:t>
            </w:r>
          </w:p>
        </w:tc>
        <w:tc>
          <w:tcPr>
            <w:tcW w:w="1066" w:type="dxa"/>
            <w:shd w:val="clear" w:color="auto" w:fill="auto"/>
            <w:noWrap/>
            <w:vAlign w:val="center"/>
          </w:tcPr>
          <w:p w14:paraId="7325FF71" w14:textId="77777777" w:rsidR="00F43521" w:rsidRPr="00EF5447" w:rsidRDefault="00F43521" w:rsidP="00F17243">
            <w:pPr>
              <w:pStyle w:val="TAC"/>
              <w:rPr>
                <w:rFonts w:eastAsia="Malgun Gothic"/>
                <w:kern w:val="2"/>
                <w:szCs w:val="24"/>
                <w:lang w:eastAsia="ko-KR"/>
              </w:rPr>
            </w:pPr>
            <w:r w:rsidRPr="005B27AD">
              <w:rPr>
                <w:rFonts w:eastAsia="Yu Mincho" w:hint="eastAsia"/>
                <w:lang w:eastAsia="ja-JP"/>
              </w:rPr>
              <w:t>1450.4</w:t>
            </w:r>
          </w:p>
        </w:tc>
        <w:tc>
          <w:tcPr>
            <w:tcW w:w="747" w:type="dxa"/>
            <w:shd w:val="clear" w:color="auto" w:fill="auto"/>
            <w:noWrap/>
            <w:vAlign w:val="center"/>
          </w:tcPr>
          <w:p w14:paraId="13C5776F" w14:textId="77777777" w:rsidR="00F43521" w:rsidRPr="00EF5447" w:rsidRDefault="00F43521" w:rsidP="00F17243">
            <w:pPr>
              <w:pStyle w:val="TAC"/>
              <w:rPr>
                <w:rFonts w:eastAsia="Malgun Gothic"/>
                <w:kern w:val="2"/>
                <w:szCs w:val="24"/>
                <w:lang w:eastAsia="ko-KR"/>
              </w:rPr>
            </w:pPr>
            <w:r w:rsidRPr="005B27AD">
              <w:t>5</w:t>
            </w:r>
          </w:p>
        </w:tc>
        <w:tc>
          <w:tcPr>
            <w:tcW w:w="877" w:type="dxa"/>
            <w:shd w:val="clear" w:color="auto" w:fill="auto"/>
            <w:noWrap/>
            <w:vAlign w:val="center"/>
          </w:tcPr>
          <w:p w14:paraId="198387A9" w14:textId="77777777" w:rsidR="00F43521" w:rsidRPr="00EF5447" w:rsidRDefault="00F43521" w:rsidP="00F17243">
            <w:pPr>
              <w:pStyle w:val="TAC"/>
              <w:rPr>
                <w:rFonts w:eastAsia="Malgun Gothic"/>
                <w:kern w:val="2"/>
                <w:szCs w:val="24"/>
                <w:lang w:eastAsia="ko-KR"/>
              </w:rPr>
            </w:pPr>
            <w:r w:rsidRPr="005B27AD">
              <w:t>25</w:t>
            </w:r>
          </w:p>
        </w:tc>
        <w:tc>
          <w:tcPr>
            <w:tcW w:w="1299" w:type="dxa"/>
            <w:shd w:val="clear" w:color="auto" w:fill="auto"/>
            <w:noWrap/>
            <w:vAlign w:val="center"/>
          </w:tcPr>
          <w:p w14:paraId="65F829EC" w14:textId="77777777" w:rsidR="00F43521" w:rsidRPr="00EF5447" w:rsidRDefault="00F43521" w:rsidP="00F17243">
            <w:pPr>
              <w:pStyle w:val="TAC"/>
              <w:rPr>
                <w:kern w:val="2"/>
                <w:szCs w:val="24"/>
                <w:lang w:eastAsia="zh-CN"/>
              </w:rPr>
            </w:pPr>
            <w:r w:rsidRPr="005B27AD">
              <w:rPr>
                <w:rFonts w:eastAsia="Yu Mincho" w:hint="eastAsia"/>
                <w:lang w:eastAsia="ja-JP"/>
              </w:rPr>
              <w:t>1498.4</w:t>
            </w:r>
          </w:p>
        </w:tc>
        <w:tc>
          <w:tcPr>
            <w:tcW w:w="700" w:type="dxa"/>
            <w:shd w:val="clear" w:color="auto" w:fill="auto"/>
            <w:vAlign w:val="center"/>
          </w:tcPr>
          <w:p w14:paraId="7C6D202B" w14:textId="77777777" w:rsidR="00F43521" w:rsidRPr="00EF5447" w:rsidRDefault="00F43521" w:rsidP="00F17243">
            <w:pPr>
              <w:pStyle w:val="TAC"/>
              <w:rPr>
                <w:rFonts w:eastAsia="Malgun Gothic"/>
                <w:kern w:val="2"/>
                <w:szCs w:val="24"/>
                <w:lang w:eastAsia="ko-KR"/>
              </w:rPr>
            </w:pPr>
            <w:r w:rsidRPr="005B27AD">
              <w:t>N/A</w:t>
            </w:r>
          </w:p>
        </w:tc>
        <w:tc>
          <w:tcPr>
            <w:tcW w:w="1248" w:type="dxa"/>
            <w:shd w:val="clear" w:color="auto" w:fill="auto"/>
            <w:vAlign w:val="center"/>
          </w:tcPr>
          <w:p w14:paraId="0177FEDF" w14:textId="77777777" w:rsidR="00F43521" w:rsidRPr="00EF5447" w:rsidRDefault="00F43521" w:rsidP="00F17243">
            <w:pPr>
              <w:pStyle w:val="TAC"/>
              <w:rPr>
                <w:rFonts w:eastAsia="Malgun Gothic"/>
                <w:kern w:val="2"/>
                <w:szCs w:val="24"/>
                <w:lang w:eastAsia="ko-KR"/>
              </w:rPr>
            </w:pPr>
            <w:r w:rsidRPr="005B27AD">
              <w:t>N/A</w:t>
            </w:r>
          </w:p>
        </w:tc>
      </w:tr>
      <w:tr w:rsidR="00F43521" w:rsidRPr="00EF5447" w14:paraId="0B824BC1" w14:textId="77777777" w:rsidTr="00F17243">
        <w:trPr>
          <w:trHeight w:val="22"/>
          <w:jc w:val="center"/>
        </w:trPr>
        <w:tc>
          <w:tcPr>
            <w:tcW w:w="2259" w:type="dxa"/>
            <w:vMerge/>
            <w:tcBorders>
              <w:bottom w:val="single" w:sz="4" w:space="0" w:color="auto"/>
            </w:tcBorders>
            <w:shd w:val="clear" w:color="auto" w:fill="auto"/>
            <w:vAlign w:val="center"/>
          </w:tcPr>
          <w:p w14:paraId="121F6BF3" w14:textId="77777777" w:rsidR="00F43521" w:rsidRPr="00EF5447" w:rsidRDefault="00F43521" w:rsidP="00F17243">
            <w:pPr>
              <w:pStyle w:val="TAC"/>
            </w:pPr>
          </w:p>
        </w:tc>
        <w:tc>
          <w:tcPr>
            <w:tcW w:w="868" w:type="dxa"/>
            <w:shd w:val="clear" w:color="auto" w:fill="auto"/>
            <w:vAlign w:val="center"/>
          </w:tcPr>
          <w:p w14:paraId="5A7D08BE" w14:textId="77777777" w:rsidR="00F43521" w:rsidRPr="00EF5447" w:rsidRDefault="00F43521" w:rsidP="00F17243">
            <w:pPr>
              <w:pStyle w:val="TAC"/>
              <w:rPr>
                <w:rFonts w:eastAsia="Malgun Gothic"/>
                <w:lang w:eastAsia="ko-KR"/>
              </w:rPr>
            </w:pPr>
            <w:r w:rsidRPr="005B27AD">
              <w:rPr>
                <w:rFonts w:cs="Arial"/>
              </w:rPr>
              <w:t>n28</w:t>
            </w:r>
          </w:p>
        </w:tc>
        <w:tc>
          <w:tcPr>
            <w:tcW w:w="1066" w:type="dxa"/>
            <w:shd w:val="clear" w:color="auto" w:fill="auto"/>
            <w:noWrap/>
            <w:vAlign w:val="center"/>
          </w:tcPr>
          <w:p w14:paraId="09C53519" w14:textId="77777777" w:rsidR="00F43521" w:rsidRPr="00EF5447" w:rsidRDefault="00F43521" w:rsidP="00F17243">
            <w:pPr>
              <w:pStyle w:val="TAC"/>
              <w:rPr>
                <w:rFonts w:eastAsia="Malgun Gothic"/>
                <w:kern w:val="2"/>
                <w:szCs w:val="24"/>
                <w:lang w:eastAsia="ko-KR"/>
              </w:rPr>
            </w:pPr>
            <w:r w:rsidRPr="005B27AD">
              <w:rPr>
                <w:rFonts w:eastAsia="Yu Mincho" w:hint="eastAsia"/>
                <w:lang w:eastAsia="ja-JP"/>
              </w:rPr>
              <w:t>735.5</w:t>
            </w:r>
          </w:p>
        </w:tc>
        <w:tc>
          <w:tcPr>
            <w:tcW w:w="747" w:type="dxa"/>
            <w:shd w:val="clear" w:color="auto" w:fill="auto"/>
            <w:noWrap/>
            <w:vAlign w:val="center"/>
          </w:tcPr>
          <w:p w14:paraId="6D92ABEA" w14:textId="77777777" w:rsidR="00F43521" w:rsidRPr="00EF5447" w:rsidRDefault="00F43521" w:rsidP="00F17243">
            <w:pPr>
              <w:pStyle w:val="TAC"/>
              <w:rPr>
                <w:rFonts w:eastAsia="Malgun Gothic"/>
                <w:kern w:val="2"/>
                <w:szCs w:val="24"/>
                <w:lang w:eastAsia="ko-KR"/>
              </w:rPr>
            </w:pPr>
            <w:r w:rsidRPr="005B27AD">
              <w:t>5</w:t>
            </w:r>
          </w:p>
        </w:tc>
        <w:tc>
          <w:tcPr>
            <w:tcW w:w="877" w:type="dxa"/>
            <w:shd w:val="clear" w:color="auto" w:fill="auto"/>
            <w:noWrap/>
            <w:vAlign w:val="center"/>
          </w:tcPr>
          <w:p w14:paraId="2EDA13D0" w14:textId="77777777" w:rsidR="00F43521" w:rsidRPr="00EF5447" w:rsidRDefault="00F43521" w:rsidP="00F17243">
            <w:pPr>
              <w:pStyle w:val="TAC"/>
              <w:rPr>
                <w:rFonts w:eastAsia="Malgun Gothic"/>
                <w:kern w:val="2"/>
                <w:szCs w:val="24"/>
                <w:lang w:eastAsia="ko-KR"/>
              </w:rPr>
            </w:pPr>
            <w:r w:rsidRPr="005B27AD">
              <w:t>25</w:t>
            </w:r>
          </w:p>
        </w:tc>
        <w:tc>
          <w:tcPr>
            <w:tcW w:w="1299" w:type="dxa"/>
            <w:shd w:val="clear" w:color="auto" w:fill="auto"/>
            <w:noWrap/>
            <w:vAlign w:val="center"/>
          </w:tcPr>
          <w:p w14:paraId="7F36EA4D" w14:textId="77777777" w:rsidR="00F43521" w:rsidRPr="00EF5447" w:rsidRDefault="00F43521" w:rsidP="00F17243">
            <w:pPr>
              <w:pStyle w:val="TAC"/>
              <w:rPr>
                <w:kern w:val="2"/>
                <w:szCs w:val="24"/>
                <w:lang w:eastAsia="zh-CN"/>
              </w:rPr>
            </w:pPr>
            <w:r w:rsidRPr="005B27AD">
              <w:rPr>
                <w:rFonts w:eastAsia="Yu Mincho" w:hint="eastAsia"/>
                <w:lang w:eastAsia="ja-JP"/>
              </w:rPr>
              <w:t>790.5</w:t>
            </w:r>
          </w:p>
        </w:tc>
        <w:tc>
          <w:tcPr>
            <w:tcW w:w="700" w:type="dxa"/>
            <w:shd w:val="clear" w:color="auto" w:fill="auto"/>
            <w:vAlign w:val="center"/>
          </w:tcPr>
          <w:p w14:paraId="78C780B5" w14:textId="77777777" w:rsidR="00F43521" w:rsidRPr="00EF5447" w:rsidRDefault="00F43521" w:rsidP="00F17243">
            <w:pPr>
              <w:pStyle w:val="TAC"/>
              <w:rPr>
                <w:rFonts w:eastAsia="Malgun Gothic"/>
                <w:kern w:val="2"/>
                <w:szCs w:val="24"/>
                <w:lang w:eastAsia="ko-KR"/>
              </w:rPr>
            </w:pPr>
            <w:r w:rsidRPr="005B27AD">
              <w:t>N/A</w:t>
            </w:r>
            <w:r w:rsidRPr="005B27AD" w:rsidDel="00C36913">
              <w:t xml:space="preserve"> </w:t>
            </w:r>
          </w:p>
        </w:tc>
        <w:tc>
          <w:tcPr>
            <w:tcW w:w="1248" w:type="dxa"/>
            <w:shd w:val="clear" w:color="auto" w:fill="auto"/>
            <w:vAlign w:val="center"/>
          </w:tcPr>
          <w:p w14:paraId="18A19FF5" w14:textId="77777777" w:rsidR="00F43521" w:rsidRPr="00EF5447" w:rsidRDefault="00F43521" w:rsidP="00F17243">
            <w:pPr>
              <w:pStyle w:val="TAC"/>
              <w:rPr>
                <w:rFonts w:eastAsia="Malgun Gothic"/>
                <w:kern w:val="2"/>
                <w:szCs w:val="24"/>
                <w:lang w:eastAsia="ko-KR"/>
              </w:rPr>
            </w:pPr>
            <w:r w:rsidRPr="005B27AD">
              <w:t>N/A</w:t>
            </w:r>
          </w:p>
        </w:tc>
      </w:tr>
      <w:tr w:rsidR="00F43521" w:rsidRPr="00EF5447" w14:paraId="714429C4" w14:textId="77777777" w:rsidTr="00F17243">
        <w:trPr>
          <w:trHeight w:val="54"/>
          <w:jc w:val="center"/>
        </w:trPr>
        <w:tc>
          <w:tcPr>
            <w:tcW w:w="2259" w:type="dxa"/>
            <w:tcBorders>
              <w:bottom w:val="nil"/>
            </w:tcBorders>
            <w:shd w:val="clear" w:color="auto" w:fill="auto"/>
            <w:hideMark/>
          </w:tcPr>
          <w:p w14:paraId="20A0E51C" w14:textId="77777777" w:rsidR="00F43521" w:rsidRPr="00EF5447" w:rsidRDefault="00F43521" w:rsidP="00F17243">
            <w:pPr>
              <w:pStyle w:val="TAC"/>
            </w:pPr>
            <w:r w:rsidRPr="00EF5447">
              <w:t>DC_1A-21A_n77A</w:t>
            </w:r>
          </w:p>
          <w:p w14:paraId="57822D46" w14:textId="77777777" w:rsidR="00F43521" w:rsidRPr="00EF5447" w:rsidRDefault="00F43521" w:rsidP="00F17243">
            <w:pPr>
              <w:pStyle w:val="TAC"/>
            </w:pPr>
            <w:r w:rsidRPr="00EF5447">
              <w:t>DC_1A-21A_n78A</w:t>
            </w:r>
          </w:p>
        </w:tc>
        <w:tc>
          <w:tcPr>
            <w:tcW w:w="868" w:type="dxa"/>
            <w:shd w:val="clear" w:color="auto" w:fill="auto"/>
            <w:hideMark/>
          </w:tcPr>
          <w:p w14:paraId="380FC8EC" w14:textId="77777777" w:rsidR="00F43521" w:rsidRPr="00EF5447" w:rsidRDefault="00F43521" w:rsidP="00F17243">
            <w:pPr>
              <w:pStyle w:val="TAC"/>
            </w:pPr>
            <w:r w:rsidRPr="00EF5447">
              <w:t>1</w:t>
            </w:r>
          </w:p>
        </w:tc>
        <w:tc>
          <w:tcPr>
            <w:tcW w:w="1066" w:type="dxa"/>
            <w:shd w:val="clear" w:color="auto" w:fill="auto"/>
            <w:noWrap/>
          </w:tcPr>
          <w:p w14:paraId="509BCE30" w14:textId="77777777" w:rsidR="00F43521" w:rsidRPr="00EF5447" w:rsidRDefault="00F43521" w:rsidP="00F17243">
            <w:pPr>
              <w:pStyle w:val="TAC"/>
            </w:pPr>
            <w:r w:rsidRPr="00EF5447">
              <w:t>1964.6</w:t>
            </w:r>
          </w:p>
        </w:tc>
        <w:tc>
          <w:tcPr>
            <w:tcW w:w="747" w:type="dxa"/>
            <w:shd w:val="clear" w:color="auto" w:fill="auto"/>
            <w:noWrap/>
          </w:tcPr>
          <w:p w14:paraId="0441FA15" w14:textId="77777777" w:rsidR="00F43521" w:rsidRPr="00EF5447" w:rsidRDefault="00F43521" w:rsidP="00F17243">
            <w:pPr>
              <w:pStyle w:val="TAC"/>
            </w:pPr>
            <w:r w:rsidRPr="00EF5447">
              <w:t>5</w:t>
            </w:r>
          </w:p>
        </w:tc>
        <w:tc>
          <w:tcPr>
            <w:tcW w:w="877" w:type="dxa"/>
            <w:shd w:val="clear" w:color="auto" w:fill="auto"/>
            <w:noWrap/>
          </w:tcPr>
          <w:p w14:paraId="7223A7A8" w14:textId="77777777" w:rsidR="00F43521" w:rsidRPr="00EF5447" w:rsidRDefault="00F43521" w:rsidP="00F17243">
            <w:pPr>
              <w:pStyle w:val="TAC"/>
            </w:pPr>
            <w:r w:rsidRPr="00EF5447">
              <w:t>25</w:t>
            </w:r>
          </w:p>
        </w:tc>
        <w:tc>
          <w:tcPr>
            <w:tcW w:w="1299" w:type="dxa"/>
            <w:shd w:val="clear" w:color="auto" w:fill="auto"/>
            <w:noWrap/>
          </w:tcPr>
          <w:p w14:paraId="5CE3C26E" w14:textId="77777777" w:rsidR="00F43521" w:rsidRPr="00EF5447" w:rsidRDefault="00F43521" w:rsidP="00F17243">
            <w:pPr>
              <w:pStyle w:val="TAC"/>
            </w:pPr>
            <w:r w:rsidRPr="00EF5447">
              <w:t>2154.6</w:t>
            </w:r>
          </w:p>
        </w:tc>
        <w:tc>
          <w:tcPr>
            <w:tcW w:w="700" w:type="dxa"/>
            <w:shd w:val="clear" w:color="auto" w:fill="auto"/>
          </w:tcPr>
          <w:p w14:paraId="28A6CD1B" w14:textId="77777777" w:rsidR="00F43521" w:rsidRPr="00EF5447" w:rsidRDefault="00F43521" w:rsidP="00F17243">
            <w:pPr>
              <w:pStyle w:val="TAC"/>
            </w:pPr>
            <w:r w:rsidRPr="00EF5447">
              <w:t>30.6</w:t>
            </w:r>
          </w:p>
        </w:tc>
        <w:tc>
          <w:tcPr>
            <w:tcW w:w="1248" w:type="dxa"/>
            <w:shd w:val="clear" w:color="auto" w:fill="auto"/>
          </w:tcPr>
          <w:p w14:paraId="221741CD" w14:textId="77777777" w:rsidR="00F43521" w:rsidRPr="00EF5447" w:rsidRDefault="00F43521" w:rsidP="00F17243">
            <w:pPr>
              <w:pStyle w:val="TAC"/>
            </w:pPr>
            <w:r w:rsidRPr="00EF5447">
              <w:t>IMD2</w:t>
            </w:r>
          </w:p>
        </w:tc>
      </w:tr>
      <w:tr w:rsidR="00F43521" w:rsidRPr="00EF5447" w14:paraId="6F67D3A1" w14:textId="77777777" w:rsidTr="00F17243">
        <w:trPr>
          <w:trHeight w:val="22"/>
          <w:jc w:val="center"/>
        </w:trPr>
        <w:tc>
          <w:tcPr>
            <w:tcW w:w="2259" w:type="dxa"/>
            <w:tcBorders>
              <w:top w:val="nil"/>
              <w:bottom w:val="nil"/>
            </w:tcBorders>
            <w:shd w:val="clear" w:color="auto" w:fill="auto"/>
            <w:hideMark/>
          </w:tcPr>
          <w:p w14:paraId="5F032B4E" w14:textId="77777777" w:rsidR="00F43521" w:rsidRPr="00EF5447" w:rsidRDefault="00F43521" w:rsidP="00F17243">
            <w:pPr>
              <w:pStyle w:val="TAC"/>
            </w:pPr>
          </w:p>
        </w:tc>
        <w:tc>
          <w:tcPr>
            <w:tcW w:w="868" w:type="dxa"/>
            <w:shd w:val="clear" w:color="auto" w:fill="auto"/>
            <w:hideMark/>
          </w:tcPr>
          <w:p w14:paraId="17A126C8" w14:textId="77777777" w:rsidR="00F43521" w:rsidRPr="00EF5447" w:rsidRDefault="00F43521" w:rsidP="00F17243">
            <w:pPr>
              <w:pStyle w:val="TAC"/>
            </w:pPr>
            <w:r w:rsidRPr="00EF5447">
              <w:t>21</w:t>
            </w:r>
          </w:p>
        </w:tc>
        <w:tc>
          <w:tcPr>
            <w:tcW w:w="1066" w:type="dxa"/>
            <w:shd w:val="clear" w:color="auto" w:fill="auto"/>
            <w:noWrap/>
          </w:tcPr>
          <w:p w14:paraId="1C597929" w14:textId="77777777" w:rsidR="00F43521" w:rsidRPr="00EF5447" w:rsidRDefault="00F43521" w:rsidP="00F17243">
            <w:pPr>
              <w:pStyle w:val="TAC"/>
            </w:pPr>
            <w:r w:rsidRPr="00EF5447">
              <w:t>1450.4</w:t>
            </w:r>
          </w:p>
        </w:tc>
        <w:tc>
          <w:tcPr>
            <w:tcW w:w="747" w:type="dxa"/>
            <w:shd w:val="clear" w:color="auto" w:fill="auto"/>
            <w:noWrap/>
          </w:tcPr>
          <w:p w14:paraId="2F89DDB5" w14:textId="77777777" w:rsidR="00F43521" w:rsidRPr="00EF5447" w:rsidRDefault="00F43521" w:rsidP="00F17243">
            <w:pPr>
              <w:pStyle w:val="TAC"/>
            </w:pPr>
            <w:r w:rsidRPr="00EF5447">
              <w:t>5</w:t>
            </w:r>
          </w:p>
        </w:tc>
        <w:tc>
          <w:tcPr>
            <w:tcW w:w="877" w:type="dxa"/>
            <w:shd w:val="clear" w:color="auto" w:fill="auto"/>
            <w:noWrap/>
          </w:tcPr>
          <w:p w14:paraId="570B2AFD" w14:textId="77777777" w:rsidR="00F43521" w:rsidRPr="00EF5447" w:rsidRDefault="00F43521" w:rsidP="00F17243">
            <w:pPr>
              <w:pStyle w:val="TAC"/>
            </w:pPr>
            <w:r w:rsidRPr="00EF5447">
              <w:t>25</w:t>
            </w:r>
          </w:p>
        </w:tc>
        <w:tc>
          <w:tcPr>
            <w:tcW w:w="1299" w:type="dxa"/>
            <w:shd w:val="clear" w:color="auto" w:fill="auto"/>
            <w:noWrap/>
          </w:tcPr>
          <w:p w14:paraId="627D1BA0" w14:textId="77777777" w:rsidR="00F43521" w:rsidRPr="00EF5447" w:rsidRDefault="00F43521" w:rsidP="00F17243">
            <w:pPr>
              <w:pStyle w:val="TAC"/>
            </w:pPr>
            <w:r w:rsidRPr="00EF5447">
              <w:t>1498.4</w:t>
            </w:r>
          </w:p>
        </w:tc>
        <w:tc>
          <w:tcPr>
            <w:tcW w:w="700" w:type="dxa"/>
            <w:shd w:val="clear" w:color="auto" w:fill="auto"/>
          </w:tcPr>
          <w:p w14:paraId="7499C2A8" w14:textId="77777777" w:rsidR="00F43521" w:rsidRPr="00EF5447" w:rsidRDefault="00F43521" w:rsidP="00F17243">
            <w:pPr>
              <w:pStyle w:val="TAC"/>
            </w:pPr>
            <w:r w:rsidRPr="00EF5447">
              <w:t>N/A</w:t>
            </w:r>
          </w:p>
        </w:tc>
        <w:tc>
          <w:tcPr>
            <w:tcW w:w="1248" w:type="dxa"/>
            <w:shd w:val="clear" w:color="auto" w:fill="auto"/>
          </w:tcPr>
          <w:p w14:paraId="49CD98B2" w14:textId="77777777" w:rsidR="00F43521" w:rsidRPr="00EF5447" w:rsidRDefault="00F43521" w:rsidP="00F17243">
            <w:pPr>
              <w:pStyle w:val="TAC"/>
            </w:pPr>
            <w:r w:rsidRPr="00EF5447">
              <w:t>N/A</w:t>
            </w:r>
          </w:p>
        </w:tc>
      </w:tr>
      <w:tr w:rsidR="00F43521" w:rsidRPr="00EF5447" w14:paraId="7161EFE2" w14:textId="77777777" w:rsidTr="00F17243">
        <w:trPr>
          <w:trHeight w:val="22"/>
          <w:jc w:val="center"/>
        </w:trPr>
        <w:tc>
          <w:tcPr>
            <w:tcW w:w="2259" w:type="dxa"/>
            <w:tcBorders>
              <w:top w:val="nil"/>
              <w:bottom w:val="nil"/>
            </w:tcBorders>
            <w:shd w:val="clear" w:color="auto" w:fill="auto"/>
          </w:tcPr>
          <w:p w14:paraId="7D2EC810" w14:textId="77777777" w:rsidR="00F43521" w:rsidRPr="00EF5447" w:rsidRDefault="00F43521" w:rsidP="00F17243">
            <w:pPr>
              <w:pStyle w:val="TAC"/>
            </w:pPr>
          </w:p>
        </w:tc>
        <w:tc>
          <w:tcPr>
            <w:tcW w:w="868" w:type="dxa"/>
            <w:shd w:val="clear" w:color="auto" w:fill="auto"/>
          </w:tcPr>
          <w:p w14:paraId="06BE0254" w14:textId="77777777" w:rsidR="00F43521" w:rsidRPr="00EF5447" w:rsidRDefault="00F43521" w:rsidP="00F17243">
            <w:pPr>
              <w:pStyle w:val="TAC"/>
            </w:pPr>
            <w:r w:rsidRPr="00EF5447">
              <w:t>n77, n78</w:t>
            </w:r>
          </w:p>
        </w:tc>
        <w:tc>
          <w:tcPr>
            <w:tcW w:w="1066" w:type="dxa"/>
            <w:shd w:val="clear" w:color="auto" w:fill="auto"/>
            <w:noWrap/>
          </w:tcPr>
          <w:p w14:paraId="426C1560" w14:textId="77777777" w:rsidR="00F43521" w:rsidRPr="00EF5447" w:rsidRDefault="00F43521" w:rsidP="00F17243">
            <w:pPr>
              <w:pStyle w:val="TAC"/>
            </w:pPr>
            <w:r w:rsidRPr="00EF5447">
              <w:t>3605</w:t>
            </w:r>
          </w:p>
        </w:tc>
        <w:tc>
          <w:tcPr>
            <w:tcW w:w="747" w:type="dxa"/>
            <w:shd w:val="clear" w:color="auto" w:fill="auto"/>
            <w:noWrap/>
          </w:tcPr>
          <w:p w14:paraId="477CDAF1" w14:textId="77777777" w:rsidR="00F43521" w:rsidRPr="00EF5447" w:rsidRDefault="00F43521" w:rsidP="00F17243">
            <w:pPr>
              <w:pStyle w:val="TAC"/>
            </w:pPr>
            <w:r w:rsidRPr="00EF5447">
              <w:t>10</w:t>
            </w:r>
          </w:p>
        </w:tc>
        <w:tc>
          <w:tcPr>
            <w:tcW w:w="877" w:type="dxa"/>
            <w:shd w:val="clear" w:color="auto" w:fill="auto"/>
            <w:noWrap/>
          </w:tcPr>
          <w:p w14:paraId="1BE82BF1" w14:textId="77777777" w:rsidR="00F43521" w:rsidRPr="00EF5447" w:rsidRDefault="00F43521" w:rsidP="00F17243">
            <w:pPr>
              <w:pStyle w:val="TAC"/>
            </w:pPr>
            <w:r w:rsidRPr="00EF5447">
              <w:t>50</w:t>
            </w:r>
          </w:p>
        </w:tc>
        <w:tc>
          <w:tcPr>
            <w:tcW w:w="1299" w:type="dxa"/>
            <w:shd w:val="clear" w:color="auto" w:fill="auto"/>
            <w:noWrap/>
          </w:tcPr>
          <w:p w14:paraId="34EA6E9B" w14:textId="77777777" w:rsidR="00F43521" w:rsidRPr="00EF5447" w:rsidRDefault="00F43521" w:rsidP="00F17243">
            <w:pPr>
              <w:pStyle w:val="TAC"/>
            </w:pPr>
            <w:r w:rsidRPr="00EF5447">
              <w:t>3605</w:t>
            </w:r>
          </w:p>
        </w:tc>
        <w:tc>
          <w:tcPr>
            <w:tcW w:w="700" w:type="dxa"/>
            <w:shd w:val="clear" w:color="auto" w:fill="auto"/>
          </w:tcPr>
          <w:p w14:paraId="20A1F0AD" w14:textId="77777777" w:rsidR="00F43521" w:rsidRPr="00EF5447" w:rsidRDefault="00F43521" w:rsidP="00F17243">
            <w:pPr>
              <w:pStyle w:val="TAC"/>
            </w:pPr>
            <w:r w:rsidRPr="00EF5447">
              <w:t>N/A</w:t>
            </w:r>
          </w:p>
        </w:tc>
        <w:tc>
          <w:tcPr>
            <w:tcW w:w="1248" w:type="dxa"/>
            <w:shd w:val="clear" w:color="auto" w:fill="auto"/>
          </w:tcPr>
          <w:p w14:paraId="7F9AD172" w14:textId="77777777" w:rsidR="00F43521" w:rsidRPr="00EF5447" w:rsidRDefault="00F43521" w:rsidP="00F17243">
            <w:pPr>
              <w:pStyle w:val="TAC"/>
            </w:pPr>
            <w:r w:rsidRPr="00EF5447">
              <w:t>N/A</w:t>
            </w:r>
          </w:p>
        </w:tc>
      </w:tr>
      <w:tr w:rsidR="00F43521" w:rsidRPr="00EF5447" w14:paraId="5C984FC4" w14:textId="77777777" w:rsidTr="00F17243">
        <w:trPr>
          <w:trHeight w:val="54"/>
          <w:jc w:val="center"/>
        </w:trPr>
        <w:tc>
          <w:tcPr>
            <w:tcW w:w="2259" w:type="dxa"/>
            <w:tcBorders>
              <w:top w:val="nil"/>
              <w:bottom w:val="nil"/>
            </w:tcBorders>
            <w:shd w:val="clear" w:color="auto" w:fill="auto"/>
          </w:tcPr>
          <w:p w14:paraId="553C997A" w14:textId="77777777" w:rsidR="00F43521" w:rsidRPr="00EF5447" w:rsidRDefault="00F43521" w:rsidP="00F17243">
            <w:pPr>
              <w:pStyle w:val="TAC"/>
            </w:pPr>
          </w:p>
        </w:tc>
        <w:tc>
          <w:tcPr>
            <w:tcW w:w="868" w:type="dxa"/>
            <w:shd w:val="clear" w:color="auto" w:fill="auto"/>
          </w:tcPr>
          <w:p w14:paraId="10D8B836" w14:textId="77777777" w:rsidR="00F43521" w:rsidRPr="00EF5447" w:rsidRDefault="00F43521" w:rsidP="00F17243">
            <w:pPr>
              <w:pStyle w:val="TAC"/>
            </w:pPr>
            <w:r w:rsidRPr="00EF5447">
              <w:t>1</w:t>
            </w:r>
          </w:p>
        </w:tc>
        <w:tc>
          <w:tcPr>
            <w:tcW w:w="1066" w:type="dxa"/>
            <w:shd w:val="clear" w:color="auto" w:fill="auto"/>
            <w:noWrap/>
          </w:tcPr>
          <w:p w14:paraId="651FAFC1" w14:textId="77777777" w:rsidR="00F43521" w:rsidRPr="00EF5447" w:rsidRDefault="00F43521" w:rsidP="00F17243">
            <w:pPr>
              <w:pStyle w:val="TAC"/>
            </w:pPr>
            <w:r w:rsidRPr="00EF5447">
              <w:t>N/A</w:t>
            </w:r>
          </w:p>
        </w:tc>
        <w:tc>
          <w:tcPr>
            <w:tcW w:w="747" w:type="dxa"/>
            <w:shd w:val="clear" w:color="auto" w:fill="auto"/>
            <w:noWrap/>
          </w:tcPr>
          <w:p w14:paraId="0BA66B8A" w14:textId="77777777" w:rsidR="00F43521" w:rsidRPr="00EF5447" w:rsidRDefault="00F43521" w:rsidP="00F17243">
            <w:pPr>
              <w:pStyle w:val="TAC"/>
            </w:pPr>
            <w:r w:rsidRPr="00EF5447">
              <w:t>N/A</w:t>
            </w:r>
          </w:p>
        </w:tc>
        <w:tc>
          <w:tcPr>
            <w:tcW w:w="877" w:type="dxa"/>
            <w:shd w:val="clear" w:color="auto" w:fill="auto"/>
            <w:noWrap/>
          </w:tcPr>
          <w:p w14:paraId="0A783A3E" w14:textId="77777777" w:rsidR="00F43521" w:rsidRPr="00EF5447" w:rsidRDefault="00F43521" w:rsidP="00F17243">
            <w:pPr>
              <w:pStyle w:val="TAC"/>
            </w:pPr>
            <w:r w:rsidRPr="00EF5447">
              <w:t>N/A</w:t>
            </w:r>
          </w:p>
        </w:tc>
        <w:tc>
          <w:tcPr>
            <w:tcW w:w="1299" w:type="dxa"/>
            <w:shd w:val="clear" w:color="auto" w:fill="auto"/>
            <w:noWrap/>
          </w:tcPr>
          <w:p w14:paraId="415F1D56" w14:textId="77777777" w:rsidR="00F43521" w:rsidRPr="00EF5447" w:rsidRDefault="00F43521" w:rsidP="00F17243">
            <w:pPr>
              <w:pStyle w:val="TAC"/>
            </w:pPr>
            <w:r w:rsidRPr="00EF5447">
              <w:t>N/A</w:t>
            </w:r>
          </w:p>
        </w:tc>
        <w:tc>
          <w:tcPr>
            <w:tcW w:w="700" w:type="dxa"/>
            <w:shd w:val="clear" w:color="auto" w:fill="auto"/>
          </w:tcPr>
          <w:p w14:paraId="78F54AA6" w14:textId="77777777" w:rsidR="00F43521" w:rsidRPr="00EF5447" w:rsidRDefault="00F43521" w:rsidP="00F17243">
            <w:pPr>
              <w:pStyle w:val="TAC"/>
            </w:pPr>
            <w:r w:rsidRPr="00EF5447">
              <w:t>N/A</w:t>
            </w:r>
          </w:p>
        </w:tc>
        <w:tc>
          <w:tcPr>
            <w:tcW w:w="1248" w:type="dxa"/>
            <w:shd w:val="clear" w:color="auto" w:fill="auto"/>
          </w:tcPr>
          <w:p w14:paraId="753DBD69" w14:textId="77777777" w:rsidR="00F43521" w:rsidRPr="00EF5447" w:rsidRDefault="00F43521" w:rsidP="00F17243">
            <w:pPr>
              <w:pStyle w:val="TAC"/>
            </w:pPr>
            <w:r w:rsidRPr="00EF5447">
              <w:t>N/A</w:t>
            </w:r>
          </w:p>
        </w:tc>
      </w:tr>
      <w:tr w:rsidR="00F43521" w:rsidRPr="00EF5447" w14:paraId="506165F5" w14:textId="77777777" w:rsidTr="00F17243">
        <w:trPr>
          <w:trHeight w:val="54"/>
          <w:jc w:val="center"/>
        </w:trPr>
        <w:tc>
          <w:tcPr>
            <w:tcW w:w="2259" w:type="dxa"/>
            <w:tcBorders>
              <w:top w:val="nil"/>
              <w:bottom w:val="nil"/>
            </w:tcBorders>
            <w:shd w:val="clear" w:color="auto" w:fill="auto"/>
          </w:tcPr>
          <w:p w14:paraId="5A38FE53" w14:textId="77777777" w:rsidR="00F43521" w:rsidRPr="00EF5447" w:rsidRDefault="00F43521" w:rsidP="00F17243">
            <w:pPr>
              <w:pStyle w:val="TAC"/>
            </w:pPr>
          </w:p>
        </w:tc>
        <w:tc>
          <w:tcPr>
            <w:tcW w:w="868" w:type="dxa"/>
            <w:shd w:val="clear" w:color="auto" w:fill="auto"/>
          </w:tcPr>
          <w:p w14:paraId="5781941C" w14:textId="77777777" w:rsidR="00F43521" w:rsidRPr="00EF5447" w:rsidRDefault="00F43521" w:rsidP="00F17243">
            <w:pPr>
              <w:pStyle w:val="TAC"/>
            </w:pPr>
            <w:r w:rsidRPr="00EF5447">
              <w:t>21</w:t>
            </w:r>
          </w:p>
        </w:tc>
        <w:tc>
          <w:tcPr>
            <w:tcW w:w="1066" w:type="dxa"/>
            <w:shd w:val="clear" w:color="auto" w:fill="auto"/>
            <w:noWrap/>
          </w:tcPr>
          <w:p w14:paraId="211BEDD6" w14:textId="77777777" w:rsidR="00F43521" w:rsidRPr="00EF5447" w:rsidRDefault="00F43521" w:rsidP="00F17243">
            <w:pPr>
              <w:pStyle w:val="TAC"/>
            </w:pPr>
            <w:r w:rsidRPr="00EF5447">
              <w:t>N/A</w:t>
            </w:r>
          </w:p>
        </w:tc>
        <w:tc>
          <w:tcPr>
            <w:tcW w:w="747" w:type="dxa"/>
            <w:shd w:val="clear" w:color="auto" w:fill="auto"/>
            <w:noWrap/>
          </w:tcPr>
          <w:p w14:paraId="477FE14A" w14:textId="77777777" w:rsidR="00F43521" w:rsidRPr="00EF5447" w:rsidRDefault="00F43521" w:rsidP="00F17243">
            <w:pPr>
              <w:pStyle w:val="TAC"/>
            </w:pPr>
            <w:r w:rsidRPr="00EF5447">
              <w:t>N/A</w:t>
            </w:r>
          </w:p>
        </w:tc>
        <w:tc>
          <w:tcPr>
            <w:tcW w:w="877" w:type="dxa"/>
            <w:shd w:val="clear" w:color="auto" w:fill="auto"/>
            <w:noWrap/>
          </w:tcPr>
          <w:p w14:paraId="0FF2B6B7" w14:textId="77777777" w:rsidR="00F43521" w:rsidRPr="00EF5447" w:rsidRDefault="00F43521" w:rsidP="00F17243">
            <w:pPr>
              <w:pStyle w:val="TAC"/>
            </w:pPr>
            <w:r w:rsidRPr="00EF5447">
              <w:t>N/A</w:t>
            </w:r>
          </w:p>
        </w:tc>
        <w:tc>
          <w:tcPr>
            <w:tcW w:w="1299" w:type="dxa"/>
            <w:shd w:val="clear" w:color="auto" w:fill="auto"/>
            <w:noWrap/>
          </w:tcPr>
          <w:p w14:paraId="6D58545B" w14:textId="77777777" w:rsidR="00F43521" w:rsidRPr="00EF5447" w:rsidRDefault="00F43521" w:rsidP="00F17243">
            <w:pPr>
              <w:pStyle w:val="TAC"/>
            </w:pPr>
            <w:r w:rsidRPr="00EF5447">
              <w:t>N/A</w:t>
            </w:r>
          </w:p>
        </w:tc>
        <w:tc>
          <w:tcPr>
            <w:tcW w:w="700" w:type="dxa"/>
            <w:shd w:val="clear" w:color="auto" w:fill="auto"/>
          </w:tcPr>
          <w:p w14:paraId="70A92B01" w14:textId="77777777" w:rsidR="00F43521" w:rsidRPr="00EF5447" w:rsidRDefault="00F43521" w:rsidP="00F17243">
            <w:pPr>
              <w:pStyle w:val="TAC"/>
            </w:pPr>
            <w:r w:rsidRPr="00EF5447">
              <w:t>N/A</w:t>
            </w:r>
          </w:p>
        </w:tc>
        <w:tc>
          <w:tcPr>
            <w:tcW w:w="1248" w:type="dxa"/>
            <w:shd w:val="clear" w:color="auto" w:fill="auto"/>
          </w:tcPr>
          <w:p w14:paraId="24E3C09F" w14:textId="77777777" w:rsidR="00F43521" w:rsidRPr="00EF5447" w:rsidRDefault="00F43521" w:rsidP="00F17243">
            <w:pPr>
              <w:pStyle w:val="TAC"/>
            </w:pPr>
            <w:r w:rsidRPr="00EF5447">
              <w:t>IMD2</w:t>
            </w:r>
          </w:p>
        </w:tc>
      </w:tr>
      <w:tr w:rsidR="00F43521" w:rsidRPr="00EF5447" w14:paraId="304ED061" w14:textId="77777777" w:rsidTr="00F17243">
        <w:trPr>
          <w:trHeight w:val="54"/>
          <w:jc w:val="center"/>
        </w:trPr>
        <w:tc>
          <w:tcPr>
            <w:tcW w:w="2259" w:type="dxa"/>
            <w:tcBorders>
              <w:top w:val="nil"/>
              <w:bottom w:val="nil"/>
            </w:tcBorders>
            <w:shd w:val="clear" w:color="auto" w:fill="auto"/>
          </w:tcPr>
          <w:p w14:paraId="43914BCF" w14:textId="77777777" w:rsidR="00F43521" w:rsidRPr="00EF5447" w:rsidRDefault="00F43521" w:rsidP="00F17243">
            <w:pPr>
              <w:pStyle w:val="TAC"/>
            </w:pPr>
          </w:p>
        </w:tc>
        <w:tc>
          <w:tcPr>
            <w:tcW w:w="868" w:type="dxa"/>
            <w:shd w:val="clear" w:color="auto" w:fill="auto"/>
          </w:tcPr>
          <w:p w14:paraId="38161BF1" w14:textId="77777777" w:rsidR="00F43521" w:rsidRPr="00EF5447" w:rsidRDefault="00F43521" w:rsidP="00F17243">
            <w:pPr>
              <w:pStyle w:val="TAC"/>
            </w:pPr>
            <w:r w:rsidRPr="00EF5447">
              <w:t>n78</w:t>
            </w:r>
          </w:p>
        </w:tc>
        <w:tc>
          <w:tcPr>
            <w:tcW w:w="1066" w:type="dxa"/>
            <w:shd w:val="clear" w:color="auto" w:fill="auto"/>
            <w:noWrap/>
          </w:tcPr>
          <w:p w14:paraId="433ABAED" w14:textId="77777777" w:rsidR="00F43521" w:rsidRPr="00EF5447" w:rsidRDefault="00F43521" w:rsidP="00F17243">
            <w:pPr>
              <w:pStyle w:val="TAC"/>
            </w:pPr>
            <w:r w:rsidRPr="00EF5447">
              <w:t>N/A</w:t>
            </w:r>
          </w:p>
        </w:tc>
        <w:tc>
          <w:tcPr>
            <w:tcW w:w="747" w:type="dxa"/>
            <w:shd w:val="clear" w:color="auto" w:fill="auto"/>
            <w:noWrap/>
          </w:tcPr>
          <w:p w14:paraId="3F21EFCA" w14:textId="77777777" w:rsidR="00F43521" w:rsidRPr="00EF5447" w:rsidRDefault="00F43521" w:rsidP="00F17243">
            <w:pPr>
              <w:pStyle w:val="TAC"/>
            </w:pPr>
            <w:r w:rsidRPr="00EF5447">
              <w:t>N/A</w:t>
            </w:r>
          </w:p>
        </w:tc>
        <w:tc>
          <w:tcPr>
            <w:tcW w:w="877" w:type="dxa"/>
            <w:shd w:val="clear" w:color="auto" w:fill="auto"/>
            <w:noWrap/>
          </w:tcPr>
          <w:p w14:paraId="13F8DC1F" w14:textId="77777777" w:rsidR="00F43521" w:rsidRPr="00EF5447" w:rsidRDefault="00F43521" w:rsidP="00F17243">
            <w:pPr>
              <w:pStyle w:val="TAC"/>
            </w:pPr>
            <w:r w:rsidRPr="00EF5447">
              <w:t>N/A</w:t>
            </w:r>
          </w:p>
        </w:tc>
        <w:tc>
          <w:tcPr>
            <w:tcW w:w="1299" w:type="dxa"/>
            <w:shd w:val="clear" w:color="auto" w:fill="auto"/>
            <w:noWrap/>
          </w:tcPr>
          <w:p w14:paraId="4D214C88" w14:textId="77777777" w:rsidR="00F43521" w:rsidRPr="00EF5447" w:rsidRDefault="00F43521" w:rsidP="00F17243">
            <w:pPr>
              <w:pStyle w:val="TAC"/>
            </w:pPr>
            <w:r w:rsidRPr="00EF5447">
              <w:t>N/A</w:t>
            </w:r>
          </w:p>
        </w:tc>
        <w:tc>
          <w:tcPr>
            <w:tcW w:w="700" w:type="dxa"/>
            <w:shd w:val="clear" w:color="auto" w:fill="auto"/>
          </w:tcPr>
          <w:p w14:paraId="1181CAE3" w14:textId="77777777" w:rsidR="00F43521" w:rsidRPr="00EF5447" w:rsidRDefault="00F43521" w:rsidP="00F17243">
            <w:pPr>
              <w:pStyle w:val="TAC"/>
            </w:pPr>
            <w:r w:rsidRPr="00EF5447">
              <w:t>N/A</w:t>
            </w:r>
          </w:p>
        </w:tc>
        <w:tc>
          <w:tcPr>
            <w:tcW w:w="1248" w:type="dxa"/>
            <w:shd w:val="clear" w:color="auto" w:fill="auto"/>
          </w:tcPr>
          <w:p w14:paraId="3B5112E6" w14:textId="77777777" w:rsidR="00F43521" w:rsidRPr="00EF5447" w:rsidRDefault="00F43521" w:rsidP="00F17243">
            <w:pPr>
              <w:pStyle w:val="TAC"/>
            </w:pPr>
            <w:r w:rsidRPr="00EF5447">
              <w:t>N/A</w:t>
            </w:r>
          </w:p>
        </w:tc>
      </w:tr>
      <w:tr w:rsidR="00F43521" w:rsidRPr="00EF5447" w14:paraId="75C4031B" w14:textId="77777777" w:rsidTr="00F17243">
        <w:trPr>
          <w:trHeight w:val="54"/>
          <w:jc w:val="center"/>
        </w:trPr>
        <w:tc>
          <w:tcPr>
            <w:tcW w:w="2259" w:type="dxa"/>
            <w:tcBorders>
              <w:top w:val="nil"/>
              <w:bottom w:val="nil"/>
            </w:tcBorders>
            <w:shd w:val="clear" w:color="auto" w:fill="auto"/>
            <w:hideMark/>
          </w:tcPr>
          <w:p w14:paraId="5A9CF65F" w14:textId="77777777" w:rsidR="00F43521" w:rsidRPr="00EF5447" w:rsidRDefault="00F43521" w:rsidP="00F17243">
            <w:pPr>
              <w:pStyle w:val="TAC"/>
            </w:pPr>
          </w:p>
        </w:tc>
        <w:tc>
          <w:tcPr>
            <w:tcW w:w="868" w:type="dxa"/>
            <w:shd w:val="clear" w:color="auto" w:fill="auto"/>
            <w:hideMark/>
          </w:tcPr>
          <w:p w14:paraId="52A4923F" w14:textId="77777777" w:rsidR="00F43521" w:rsidRPr="00EF5447" w:rsidRDefault="00F43521" w:rsidP="00F17243">
            <w:pPr>
              <w:pStyle w:val="TAC"/>
            </w:pPr>
            <w:r w:rsidRPr="00EF5447">
              <w:t>1</w:t>
            </w:r>
          </w:p>
        </w:tc>
        <w:tc>
          <w:tcPr>
            <w:tcW w:w="1066" w:type="dxa"/>
            <w:shd w:val="clear" w:color="auto" w:fill="auto"/>
            <w:noWrap/>
          </w:tcPr>
          <w:p w14:paraId="0E8B5EC5" w14:textId="77777777" w:rsidR="00F43521" w:rsidRPr="00EF5447" w:rsidRDefault="00F43521" w:rsidP="00F17243">
            <w:pPr>
              <w:pStyle w:val="TAC"/>
            </w:pPr>
            <w:r w:rsidRPr="00EF5447">
              <w:t>1950</w:t>
            </w:r>
          </w:p>
        </w:tc>
        <w:tc>
          <w:tcPr>
            <w:tcW w:w="747" w:type="dxa"/>
            <w:shd w:val="clear" w:color="auto" w:fill="auto"/>
            <w:noWrap/>
          </w:tcPr>
          <w:p w14:paraId="13BF63EA" w14:textId="77777777" w:rsidR="00F43521" w:rsidRPr="00EF5447" w:rsidRDefault="00F43521" w:rsidP="00F17243">
            <w:pPr>
              <w:pStyle w:val="TAC"/>
            </w:pPr>
            <w:r w:rsidRPr="00EF5447">
              <w:t>5</w:t>
            </w:r>
          </w:p>
        </w:tc>
        <w:tc>
          <w:tcPr>
            <w:tcW w:w="877" w:type="dxa"/>
            <w:shd w:val="clear" w:color="auto" w:fill="auto"/>
            <w:noWrap/>
          </w:tcPr>
          <w:p w14:paraId="3068D243" w14:textId="77777777" w:rsidR="00F43521" w:rsidRPr="00EF5447" w:rsidRDefault="00F43521" w:rsidP="00F17243">
            <w:pPr>
              <w:pStyle w:val="TAC"/>
            </w:pPr>
            <w:r w:rsidRPr="00EF5447">
              <w:t>25</w:t>
            </w:r>
          </w:p>
        </w:tc>
        <w:tc>
          <w:tcPr>
            <w:tcW w:w="1299" w:type="dxa"/>
            <w:shd w:val="clear" w:color="auto" w:fill="auto"/>
            <w:noWrap/>
          </w:tcPr>
          <w:p w14:paraId="40572E67" w14:textId="77777777" w:rsidR="00F43521" w:rsidRPr="00EF5447" w:rsidRDefault="00F43521" w:rsidP="00F17243">
            <w:pPr>
              <w:pStyle w:val="TAC"/>
            </w:pPr>
            <w:r w:rsidRPr="00EF5447">
              <w:t>2140</w:t>
            </w:r>
          </w:p>
        </w:tc>
        <w:tc>
          <w:tcPr>
            <w:tcW w:w="700" w:type="dxa"/>
            <w:shd w:val="clear" w:color="auto" w:fill="auto"/>
          </w:tcPr>
          <w:p w14:paraId="6B9C0BFE" w14:textId="77777777" w:rsidR="00F43521" w:rsidRPr="00EF5447" w:rsidRDefault="00F43521" w:rsidP="00F17243">
            <w:pPr>
              <w:pStyle w:val="TAC"/>
            </w:pPr>
            <w:r w:rsidRPr="00EF5447">
              <w:t>N/A</w:t>
            </w:r>
          </w:p>
        </w:tc>
        <w:tc>
          <w:tcPr>
            <w:tcW w:w="1248" w:type="dxa"/>
            <w:shd w:val="clear" w:color="auto" w:fill="auto"/>
          </w:tcPr>
          <w:p w14:paraId="5C8502A9" w14:textId="77777777" w:rsidR="00F43521" w:rsidRPr="00EF5447" w:rsidRDefault="00F43521" w:rsidP="00F17243">
            <w:pPr>
              <w:pStyle w:val="TAC"/>
            </w:pPr>
            <w:r w:rsidRPr="00EF5447">
              <w:t>N/A</w:t>
            </w:r>
          </w:p>
        </w:tc>
      </w:tr>
      <w:tr w:rsidR="00F43521" w:rsidRPr="00EF5447" w14:paraId="653F17D3" w14:textId="77777777" w:rsidTr="00F17243">
        <w:trPr>
          <w:trHeight w:val="22"/>
          <w:jc w:val="center"/>
        </w:trPr>
        <w:tc>
          <w:tcPr>
            <w:tcW w:w="2259" w:type="dxa"/>
            <w:tcBorders>
              <w:top w:val="nil"/>
              <w:bottom w:val="nil"/>
            </w:tcBorders>
            <w:shd w:val="clear" w:color="auto" w:fill="auto"/>
            <w:hideMark/>
          </w:tcPr>
          <w:p w14:paraId="7BB80A5B" w14:textId="77777777" w:rsidR="00F43521" w:rsidRPr="00EF5447" w:rsidRDefault="00F43521" w:rsidP="00F17243">
            <w:pPr>
              <w:pStyle w:val="TAC"/>
            </w:pPr>
          </w:p>
        </w:tc>
        <w:tc>
          <w:tcPr>
            <w:tcW w:w="868" w:type="dxa"/>
            <w:shd w:val="clear" w:color="auto" w:fill="auto"/>
            <w:hideMark/>
          </w:tcPr>
          <w:p w14:paraId="5E724675" w14:textId="77777777" w:rsidR="00F43521" w:rsidRPr="00EF5447" w:rsidRDefault="00F43521" w:rsidP="00F17243">
            <w:pPr>
              <w:pStyle w:val="TAC"/>
            </w:pPr>
            <w:r w:rsidRPr="00EF5447">
              <w:t>21</w:t>
            </w:r>
          </w:p>
        </w:tc>
        <w:tc>
          <w:tcPr>
            <w:tcW w:w="1066" w:type="dxa"/>
            <w:shd w:val="clear" w:color="auto" w:fill="auto"/>
            <w:noWrap/>
          </w:tcPr>
          <w:p w14:paraId="6105EB04" w14:textId="77777777" w:rsidR="00F43521" w:rsidRPr="00EF5447" w:rsidRDefault="00F43521" w:rsidP="00F17243">
            <w:pPr>
              <w:pStyle w:val="TAC"/>
            </w:pPr>
            <w:r w:rsidRPr="00EF5447">
              <w:t>1452</w:t>
            </w:r>
          </w:p>
        </w:tc>
        <w:tc>
          <w:tcPr>
            <w:tcW w:w="747" w:type="dxa"/>
            <w:shd w:val="clear" w:color="auto" w:fill="auto"/>
            <w:noWrap/>
          </w:tcPr>
          <w:p w14:paraId="3B15E39A" w14:textId="77777777" w:rsidR="00F43521" w:rsidRPr="00EF5447" w:rsidRDefault="00F43521" w:rsidP="00F17243">
            <w:pPr>
              <w:pStyle w:val="TAC"/>
            </w:pPr>
            <w:r w:rsidRPr="00EF5447">
              <w:t>5</w:t>
            </w:r>
          </w:p>
        </w:tc>
        <w:tc>
          <w:tcPr>
            <w:tcW w:w="877" w:type="dxa"/>
            <w:shd w:val="clear" w:color="auto" w:fill="auto"/>
            <w:noWrap/>
          </w:tcPr>
          <w:p w14:paraId="51C95B0B" w14:textId="77777777" w:rsidR="00F43521" w:rsidRPr="00EF5447" w:rsidRDefault="00F43521" w:rsidP="00F17243">
            <w:pPr>
              <w:pStyle w:val="TAC"/>
            </w:pPr>
            <w:r w:rsidRPr="00EF5447">
              <w:t>25</w:t>
            </w:r>
          </w:p>
        </w:tc>
        <w:tc>
          <w:tcPr>
            <w:tcW w:w="1299" w:type="dxa"/>
            <w:shd w:val="clear" w:color="auto" w:fill="auto"/>
            <w:noWrap/>
          </w:tcPr>
          <w:p w14:paraId="34B69581" w14:textId="77777777" w:rsidR="00F43521" w:rsidRPr="00EF5447" w:rsidRDefault="00F43521" w:rsidP="00F17243">
            <w:pPr>
              <w:pStyle w:val="TAC"/>
            </w:pPr>
            <w:r w:rsidRPr="00EF5447">
              <w:t>1500</w:t>
            </w:r>
          </w:p>
        </w:tc>
        <w:tc>
          <w:tcPr>
            <w:tcW w:w="700" w:type="dxa"/>
            <w:shd w:val="clear" w:color="auto" w:fill="auto"/>
          </w:tcPr>
          <w:p w14:paraId="5B924DE7" w14:textId="77777777" w:rsidR="00F43521" w:rsidRPr="00EF5447" w:rsidRDefault="00F43521" w:rsidP="00F17243">
            <w:pPr>
              <w:pStyle w:val="TAC"/>
            </w:pPr>
            <w:r w:rsidRPr="00EF5447">
              <w:t>2.9</w:t>
            </w:r>
          </w:p>
        </w:tc>
        <w:tc>
          <w:tcPr>
            <w:tcW w:w="1248" w:type="dxa"/>
            <w:shd w:val="clear" w:color="auto" w:fill="auto"/>
          </w:tcPr>
          <w:p w14:paraId="16C3812B" w14:textId="77777777" w:rsidR="00F43521" w:rsidRPr="00EF5447" w:rsidRDefault="00F43521" w:rsidP="00F17243">
            <w:pPr>
              <w:pStyle w:val="TAC"/>
            </w:pPr>
            <w:r w:rsidRPr="00EF5447">
              <w:t>IMD5</w:t>
            </w:r>
          </w:p>
        </w:tc>
      </w:tr>
      <w:tr w:rsidR="00F43521" w:rsidRPr="00EF5447" w14:paraId="60F1D4C0" w14:textId="77777777" w:rsidTr="00F17243">
        <w:trPr>
          <w:trHeight w:val="22"/>
          <w:jc w:val="center"/>
        </w:trPr>
        <w:tc>
          <w:tcPr>
            <w:tcW w:w="2259" w:type="dxa"/>
            <w:tcBorders>
              <w:top w:val="nil"/>
              <w:bottom w:val="single" w:sz="4" w:space="0" w:color="auto"/>
            </w:tcBorders>
            <w:shd w:val="clear" w:color="auto" w:fill="auto"/>
          </w:tcPr>
          <w:p w14:paraId="4081E540" w14:textId="77777777" w:rsidR="00F43521" w:rsidRPr="00EF5447" w:rsidRDefault="00F43521" w:rsidP="00F17243">
            <w:pPr>
              <w:pStyle w:val="TAC"/>
            </w:pPr>
          </w:p>
        </w:tc>
        <w:tc>
          <w:tcPr>
            <w:tcW w:w="868" w:type="dxa"/>
            <w:shd w:val="clear" w:color="auto" w:fill="auto"/>
          </w:tcPr>
          <w:p w14:paraId="52449BCB" w14:textId="77777777" w:rsidR="00F43521" w:rsidRPr="00EF5447" w:rsidRDefault="00F43521" w:rsidP="00F17243">
            <w:pPr>
              <w:pStyle w:val="TAC"/>
            </w:pPr>
            <w:r w:rsidRPr="00EF5447">
              <w:t>n77, n78</w:t>
            </w:r>
          </w:p>
        </w:tc>
        <w:tc>
          <w:tcPr>
            <w:tcW w:w="1066" w:type="dxa"/>
            <w:shd w:val="clear" w:color="auto" w:fill="auto"/>
            <w:noWrap/>
          </w:tcPr>
          <w:p w14:paraId="2D19A8E4" w14:textId="77777777" w:rsidR="00F43521" w:rsidRPr="00EF5447" w:rsidRDefault="00F43521" w:rsidP="00F17243">
            <w:pPr>
              <w:pStyle w:val="TAC"/>
            </w:pPr>
            <w:r w:rsidRPr="00EF5447">
              <w:t>3675</w:t>
            </w:r>
          </w:p>
        </w:tc>
        <w:tc>
          <w:tcPr>
            <w:tcW w:w="747" w:type="dxa"/>
            <w:shd w:val="clear" w:color="auto" w:fill="auto"/>
            <w:noWrap/>
          </w:tcPr>
          <w:p w14:paraId="4C710D1E" w14:textId="77777777" w:rsidR="00F43521" w:rsidRPr="00EF5447" w:rsidRDefault="00F43521" w:rsidP="00F17243">
            <w:pPr>
              <w:pStyle w:val="TAC"/>
            </w:pPr>
            <w:r w:rsidRPr="00EF5447">
              <w:t>10</w:t>
            </w:r>
          </w:p>
        </w:tc>
        <w:tc>
          <w:tcPr>
            <w:tcW w:w="877" w:type="dxa"/>
            <w:shd w:val="clear" w:color="auto" w:fill="auto"/>
            <w:noWrap/>
          </w:tcPr>
          <w:p w14:paraId="28110D05" w14:textId="77777777" w:rsidR="00F43521" w:rsidRPr="00EF5447" w:rsidRDefault="00F43521" w:rsidP="00F17243">
            <w:pPr>
              <w:pStyle w:val="TAC"/>
            </w:pPr>
            <w:r w:rsidRPr="00EF5447">
              <w:t>50</w:t>
            </w:r>
          </w:p>
        </w:tc>
        <w:tc>
          <w:tcPr>
            <w:tcW w:w="1299" w:type="dxa"/>
            <w:shd w:val="clear" w:color="auto" w:fill="auto"/>
            <w:noWrap/>
          </w:tcPr>
          <w:p w14:paraId="312D397B" w14:textId="77777777" w:rsidR="00F43521" w:rsidRPr="00EF5447" w:rsidRDefault="00F43521" w:rsidP="00F17243">
            <w:pPr>
              <w:pStyle w:val="TAC"/>
            </w:pPr>
            <w:r w:rsidRPr="00EF5447">
              <w:t>3675</w:t>
            </w:r>
          </w:p>
        </w:tc>
        <w:tc>
          <w:tcPr>
            <w:tcW w:w="700" w:type="dxa"/>
            <w:shd w:val="clear" w:color="auto" w:fill="auto"/>
          </w:tcPr>
          <w:p w14:paraId="2F02F428" w14:textId="77777777" w:rsidR="00F43521" w:rsidRPr="00EF5447" w:rsidRDefault="00F43521" w:rsidP="00F17243">
            <w:pPr>
              <w:pStyle w:val="TAC"/>
            </w:pPr>
            <w:r w:rsidRPr="00EF5447">
              <w:t>N/A</w:t>
            </w:r>
          </w:p>
        </w:tc>
        <w:tc>
          <w:tcPr>
            <w:tcW w:w="1248" w:type="dxa"/>
            <w:shd w:val="clear" w:color="auto" w:fill="auto"/>
          </w:tcPr>
          <w:p w14:paraId="1F5D7F85" w14:textId="77777777" w:rsidR="00F43521" w:rsidRPr="00EF5447" w:rsidRDefault="00F43521" w:rsidP="00F17243">
            <w:pPr>
              <w:pStyle w:val="TAC"/>
            </w:pPr>
            <w:r w:rsidRPr="00EF5447">
              <w:t>N/A</w:t>
            </w:r>
          </w:p>
        </w:tc>
      </w:tr>
      <w:tr w:rsidR="00F43521" w:rsidRPr="00EF5447" w14:paraId="6F4A17B4" w14:textId="77777777" w:rsidTr="00F17243">
        <w:trPr>
          <w:trHeight w:val="22"/>
          <w:jc w:val="center"/>
        </w:trPr>
        <w:tc>
          <w:tcPr>
            <w:tcW w:w="2259" w:type="dxa"/>
            <w:tcBorders>
              <w:bottom w:val="nil"/>
            </w:tcBorders>
            <w:shd w:val="clear" w:color="auto" w:fill="auto"/>
          </w:tcPr>
          <w:p w14:paraId="387BB5DF" w14:textId="77777777" w:rsidR="00F43521" w:rsidRPr="00EF5447" w:rsidRDefault="00F43521" w:rsidP="00F17243">
            <w:pPr>
              <w:pStyle w:val="TAC"/>
            </w:pPr>
            <w:r w:rsidRPr="00EF5447">
              <w:t>DC_1A-21A_n79A</w:t>
            </w:r>
          </w:p>
        </w:tc>
        <w:tc>
          <w:tcPr>
            <w:tcW w:w="868" w:type="dxa"/>
            <w:shd w:val="clear" w:color="auto" w:fill="auto"/>
          </w:tcPr>
          <w:p w14:paraId="7CFD09F8" w14:textId="77777777" w:rsidR="00F43521" w:rsidRPr="00EF5447" w:rsidRDefault="00F43521" w:rsidP="00F17243">
            <w:pPr>
              <w:pStyle w:val="TAC"/>
            </w:pPr>
            <w:r w:rsidRPr="00EF5447">
              <w:t>1</w:t>
            </w:r>
          </w:p>
        </w:tc>
        <w:tc>
          <w:tcPr>
            <w:tcW w:w="1066" w:type="dxa"/>
            <w:shd w:val="clear" w:color="auto" w:fill="auto"/>
            <w:noWrap/>
          </w:tcPr>
          <w:p w14:paraId="127466C2" w14:textId="77777777" w:rsidR="00F43521" w:rsidRPr="00EF5447" w:rsidRDefault="00F43521" w:rsidP="00F17243">
            <w:pPr>
              <w:pStyle w:val="TAC"/>
            </w:pPr>
            <w:r w:rsidRPr="00EF5447">
              <w:t>N/A</w:t>
            </w:r>
          </w:p>
        </w:tc>
        <w:tc>
          <w:tcPr>
            <w:tcW w:w="747" w:type="dxa"/>
            <w:shd w:val="clear" w:color="auto" w:fill="auto"/>
            <w:noWrap/>
          </w:tcPr>
          <w:p w14:paraId="1696D71A" w14:textId="77777777" w:rsidR="00F43521" w:rsidRPr="00EF5447" w:rsidRDefault="00F43521" w:rsidP="00F17243">
            <w:pPr>
              <w:pStyle w:val="TAC"/>
            </w:pPr>
            <w:r w:rsidRPr="00EF5447">
              <w:t>N/A</w:t>
            </w:r>
          </w:p>
        </w:tc>
        <w:tc>
          <w:tcPr>
            <w:tcW w:w="877" w:type="dxa"/>
            <w:shd w:val="clear" w:color="auto" w:fill="auto"/>
            <w:noWrap/>
          </w:tcPr>
          <w:p w14:paraId="33C6C3E2" w14:textId="77777777" w:rsidR="00F43521" w:rsidRPr="00EF5447" w:rsidRDefault="00F43521" w:rsidP="00F17243">
            <w:pPr>
              <w:pStyle w:val="TAC"/>
            </w:pPr>
            <w:r w:rsidRPr="00EF5447">
              <w:t>N/A</w:t>
            </w:r>
          </w:p>
        </w:tc>
        <w:tc>
          <w:tcPr>
            <w:tcW w:w="1299" w:type="dxa"/>
            <w:shd w:val="clear" w:color="auto" w:fill="auto"/>
            <w:noWrap/>
          </w:tcPr>
          <w:p w14:paraId="6B557ADC" w14:textId="77777777" w:rsidR="00F43521" w:rsidRPr="00EF5447" w:rsidRDefault="00F43521" w:rsidP="00F17243">
            <w:pPr>
              <w:pStyle w:val="TAC"/>
            </w:pPr>
            <w:r w:rsidRPr="00EF5447">
              <w:t>N/A</w:t>
            </w:r>
          </w:p>
        </w:tc>
        <w:tc>
          <w:tcPr>
            <w:tcW w:w="700" w:type="dxa"/>
            <w:shd w:val="clear" w:color="auto" w:fill="auto"/>
          </w:tcPr>
          <w:p w14:paraId="495727E2" w14:textId="77777777" w:rsidR="00F43521" w:rsidRPr="00EF5447" w:rsidRDefault="00F43521" w:rsidP="00F17243">
            <w:pPr>
              <w:pStyle w:val="TAC"/>
            </w:pPr>
            <w:r w:rsidRPr="00EF5447">
              <w:t>N/A</w:t>
            </w:r>
          </w:p>
        </w:tc>
        <w:tc>
          <w:tcPr>
            <w:tcW w:w="1248" w:type="dxa"/>
            <w:shd w:val="clear" w:color="auto" w:fill="auto"/>
          </w:tcPr>
          <w:p w14:paraId="2FA1DA8D" w14:textId="77777777" w:rsidR="00F43521" w:rsidRPr="00EF5447" w:rsidRDefault="00F43521" w:rsidP="00F17243">
            <w:pPr>
              <w:pStyle w:val="TAC"/>
            </w:pPr>
            <w:r w:rsidRPr="00EF5447">
              <w:t>N/A</w:t>
            </w:r>
          </w:p>
        </w:tc>
      </w:tr>
      <w:tr w:rsidR="00F43521" w:rsidRPr="00EF5447" w14:paraId="296E28AF" w14:textId="77777777" w:rsidTr="00F17243">
        <w:trPr>
          <w:trHeight w:val="22"/>
          <w:jc w:val="center"/>
        </w:trPr>
        <w:tc>
          <w:tcPr>
            <w:tcW w:w="2259" w:type="dxa"/>
            <w:tcBorders>
              <w:top w:val="nil"/>
              <w:bottom w:val="nil"/>
            </w:tcBorders>
            <w:shd w:val="clear" w:color="auto" w:fill="auto"/>
          </w:tcPr>
          <w:p w14:paraId="087C5559" w14:textId="77777777" w:rsidR="00F43521" w:rsidRPr="00EF5447" w:rsidRDefault="00F43521" w:rsidP="00F17243">
            <w:pPr>
              <w:pStyle w:val="TAC"/>
            </w:pPr>
          </w:p>
        </w:tc>
        <w:tc>
          <w:tcPr>
            <w:tcW w:w="868" w:type="dxa"/>
            <w:shd w:val="clear" w:color="auto" w:fill="auto"/>
          </w:tcPr>
          <w:p w14:paraId="24E2DBAD" w14:textId="77777777" w:rsidR="00F43521" w:rsidRPr="00EF5447" w:rsidRDefault="00F43521" w:rsidP="00F17243">
            <w:pPr>
              <w:pStyle w:val="TAC"/>
            </w:pPr>
            <w:r w:rsidRPr="00EF5447">
              <w:t>21</w:t>
            </w:r>
          </w:p>
        </w:tc>
        <w:tc>
          <w:tcPr>
            <w:tcW w:w="1066" w:type="dxa"/>
            <w:shd w:val="clear" w:color="auto" w:fill="auto"/>
            <w:noWrap/>
          </w:tcPr>
          <w:p w14:paraId="2E1232FF" w14:textId="77777777" w:rsidR="00F43521" w:rsidRPr="00EF5447" w:rsidRDefault="00F43521" w:rsidP="00F17243">
            <w:pPr>
              <w:pStyle w:val="TAC"/>
            </w:pPr>
            <w:r w:rsidRPr="00EF5447">
              <w:t>N/A</w:t>
            </w:r>
          </w:p>
        </w:tc>
        <w:tc>
          <w:tcPr>
            <w:tcW w:w="747" w:type="dxa"/>
            <w:shd w:val="clear" w:color="auto" w:fill="auto"/>
            <w:noWrap/>
          </w:tcPr>
          <w:p w14:paraId="0B3B2E7E" w14:textId="77777777" w:rsidR="00F43521" w:rsidRPr="00EF5447" w:rsidRDefault="00F43521" w:rsidP="00F17243">
            <w:pPr>
              <w:pStyle w:val="TAC"/>
            </w:pPr>
            <w:r w:rsidRPr="00EF5447">
              <w:t>N/A</w:t>
            </w:r>
          </w:p>
        </w:tc>
        <w:tc>
          <w:tcPr>
            <w:tcW w:w="877" w:type="dxa"/>
            <w:shd w:val="clear" w:color="auto" w:fill="auto"/>
            <w:noWrap/>
          </w:tcPr>
          <w:p w14:paraId="787340AE" w14:textId="77777777" w:rsidR="00F43521" w:rsidRPr="00EF5447" w:rsidRDefault="00F43521" w:rsidP="00F17243">
            <w:pPr>
              <w:pStyle w:val="TAC"/>
            </w:pPr>
            <w:r w:rsidRPr="00EF5447">
              <w:t>N/A</w:t>
            </w:r>
          </w:p>
        </w:tc>
        <w:tc>
          <w:tcPr>
            <w:tcW w:w="1299" w:type="dxa"/>
            <w:shd w:val="clear" w:color="auto" w:fill="auto"/>
            <w:noWrap/>
          </w:tcPr>
          <w:p w14:paraId="78855A27" w14:textId="77777777" w:rsidR="00F43521" w:rsidRPr="00EF5447" w:rsidRDefault="00F43521" w:rsidP="00F17243">
            <w:pPr>
              <w:pStyle w:val="TAC"/>
            </w:pPr>
            <w:r w:rsidRPr="00EF5447">
              <w:t>N/A</w:t>
            </w:r>
          </w:p>
        </w:tc>
        <w:tc>
          <w:tcPr>
            <w:tcW w:w="700" w:type="dxa"/>
            <w:shd w:val="clear" w:color="auto" w:fill="auto"/>
          </w:tcPr>
          <w:p w14:paraId="2EE08F9E" w14:textId="77777777" w:rsidR="00F43521" w:rsidRPr="00EF5447" w:rsidRDefault="00F43521" w:rsidP="00F17243">
            <w:pPr>
              <w:pStyle w:val="TAC"/>
            </w:pPr>
            <w:r w:rsidRPr="00EF5447">
              <w:t>N/A</w:t>
            </w:r>
          </w:p>
        </w:tc>
        <w:tc>
          <w:tcPr>
            <w:tcW w:w="1248" w:type="dxa"/>
            <w:shd w:val="clear" w:color="auto" w:fill="auto"/>
          </w:tcPr>
          <w:p w14:paraId="77F26734" w14:textId="77777777" w:rsidR="00F43521" w:rsidRPr="00EF5447" w:rsidRDefault="00F43521" w:rsidP="00F17243">
            <w:pPr>
              <w:pStyle w:val="TAC"/>
            </w:pPr>
            <w:r w:rsidRPr="00EF5447">
              <w:t>IMD4</w:t>
            </w:r>
          </w:p>
        </w:tc>
      </w:tr>
      <w:tr w:rsidR="00F43521" w:rsidRPr="00EF5447" w14:paraId="56074193" w14:textId="77777777" w:rsidTr="00F17243">
        <w:trPr>
          <w:trHeight w:val="22"/>
          <w:jc w:val="center"/>
        </w:trPr>
        <w:tc>
          <w:tcPr>
            <w:tcW w:w="2259" w:type="dxa"/>
            <w:tcBorders>
              <w:top w:val="nil"/>
              <w:bottom w:val="single" w:sz="4" w:space="0" w:color="auto"/>
            </w:tcBorders>
            <w:shd w:val="clear" w:color="auto" w:fill="auto"/>
          </w:tcPr>
          <w:p w14:paraId="021B7F8B" w14:textId="77777777" w:rsidR="00F43521" w:rsidRPr="00EF5447" w:rsidRDefault="00F43521" w:rsidP="00F17243">
            <w:pPr>
              <w:pStyle w:val="TAC"/>
            </w:pPr>
          </w:p>
        </w:tc>
        <w:tc>
          <w:tcPr>
            <w:tcW w:w="868" w:type="dxa"/>
            <w:shd w:val="clear" w:color="auto" w:fill="auto"/>
          </w:tcPr>
          <w:p w14:paraId="73F8B349" w14:textId="77777777" w:rsidR="00F43521" w:rsidRPr="00EF5447" w:rsidRDefault="00F43521" w:rsidP="00F17243">
            <w:pPr>
              <w:pStyle w:val="TAC"/>
            </w:pPr>
            <w:r w:rsidRPr="00EF5447">
              <w:t>n79</w:t>
            </w:r>
          </w:p>
        </w:tc>
        <w:tc>
          <w:tcPr>
            <w:tcW w:w="1066" w:type="dxa"/>
            <w:shd w:val="clear" w:color="auto" w:fill="auto"/>
            <w:noWrap/>
          </w:tcPr>
          <w:p w14:paraId="2702F5C7" w14:textId="77777777" w:rsidR="00F43521" w:rsidRPr="00EF5447" w:rsidRDefault="00F43521" w:rsidP="00F17243">
            <w:pPr>
              <w:pStyle w:val="TAC"/>
            </w:pPr>
            <w:r w:rsidRPr="00EF5447">
              <w:t>N/A</w:t>
            </w:r>
          </w:p>
        </w:tc>
        <w:tc>
          <w:tcPr>
            <w:tcW w:w="747" w:type="dxa"/>
            <w:shd w:val="clear" w:color="auto" w:fill="auto"/>
            <w:noWrap/>
          </w:tcPr>
          <w:p w14:paraId="379BA03F" w14:textId="77777777" w:rsidR="00F43521" w:rsidRPr="00EF5447" w:rsidRDefault="00F43521" w:rsidP="00F17243">
            <w:pPr>
              <w:pStyle w:val="TAC"/>
            </w:pPr>
            <w:r w:rsidRPr="00EF5447">
              <w:t>N/A</w:t>
            </w:r>
          </w:p>
        </w:tc>
        <w:tc>
          <w:tcPr>
            <w:tcW w:w="877" w:type="dxa"/>
            <w:shd w:val="clear" w:color="auto" w:fill="auto"/>
            <w:noWrap/>
          </w:tcPr>
          <w:p w14:paraId="685F5944" w14:textId="77777777" w:rsidR="00F43521" w:rsidRPr="00EF5447" w:rsidRDefault="00F43521" w:rsidP="00F17243">
            <w:pPr>
              <w:pStyle w:val="TAC"/>
            </w:pPr>
            <w:r w:rsidRPr="00EF5447">
              <w:t>N/A</w:t>
            </w:r>
          </w:p>
        </w:tc>
        <w:tc>
          <w:tcPr>
            <w:tcW w:w="1299" w:type="dxa"/>
            <w:shd w:val="clear" w:color="auto" w:fill="auto"/>
            <w:noWrap/>
          </w:tcPr>
          <w:p w14:paraId="2CF07160" w14:textId="77777777" w:rsidR="00F43521" w:rsidRPr="00EF5447" w:rsidRDefault="00F43521" w:rsidP="00F17243">
            <w:pPr>
              <w:pStyle w:val="TAC"/>
            </w:pPr>
            <w:r w:rsidRPr="00EF5447">
              <w:t>N/A</w:t>
            </w:r>
          </w:p>
        </w:tc>
        <w:tc>
          <w:tcPr>
            <w:tcW w:w="700" w:type="dxa"/>
            <w:shd w:val="clear" w:color="auto" w:fill="auto"/>
          </w:tcPr>
          <w:p w14:paraId="1F3A4A64" w14:textId="77777777" w:rsidR="00F43521" w:rsidRPr="00EF5447" w:rsidRDefault="00F43521" w:rsidP="00F17243">
            <w:pPr>
              <w:pStyle w:val="TAC"/>
            </w:pPr>
            <w:r w:rsidRPr="00EF5447">
              <w:t>N/A</w:t>
            </w:r>
          </w:p>
        </w:tc>
        <w:tc>
          <w:tcPr>
            <w:tcW w:w="1248" w:type="dxa"/>
            <w:shd w:val="clear" w:color="auto" w:fill="auto"/>
          </w:tcPr>
          <w:p w14:paraId="1A44A1FE" w14:textId="77777777" w:rsidR="00F43521" w:rsidRPr="00EF5447" w:rsidRDefault="00F43521" w:rsidP="00F17243">
            <w:pPr>
              <w:pStyle w:val="TAC"/>
            </w:pPr>
            <w:r w:rsidRPr="00EF5447">
              <w:t>N/A</w:t>
            </w:r>
          </w:p>
        </w:tc>
      </w:tr>
      <w:tr w:rsidR="00F43521" w:rsidRPr="00EF5447" w14:paraId="20CCBBCF" w14:textId="77777777" w:rsidTr="00F17243">
        <w:trPr>
          <w:trHeight w:val="22"/>
          <w:jc w:val="center"/>
        </w:trPr>
        <w:tc>
          <w:tcPr>
            <w:tcW w:w="2259" w:type="dxa"/>
            <w:tcBorders>
              <w:bottom w:val="nil"/>
            </w:tcBorders>
            <w:shd w:val="clear" w:color="auto" w:fill="auto"/>
          </w:tcPr>
          <w:p w14:paraId="6F6B75FF" w14:textId="77777777" w:rsidR="00F43521" w:rsidRPr="00EF5447" w:rsidRDefault="00F43521" w:rsidP="00F17243">
            <w:pPr>
              <w:pStyle w:val="TAC"/>
            </w:pPr>
            <w:r w:rsidRPr="00EF5447">
              <w:rPr>
                <w:rFonts w:eastAsia="Malgun Gothic" w:cs="Arial"/>
                <w:szCs w:val="18"/>
                <w:lang w:eastAsia="ko-KR"/>
              </w:rPr>
              <w:t>DC_1A_n28A-n40A</w:t>
            </w:r>
          </w:p>
        </w:tc>
        <w:tc>
          <w:tcPr>
            <w:tcW w:w="868" w:type="dxa"/>
            <w:shd w:val="clear" w:color="auto" w:fill="auto"/>
          </w:tcPr>
          <w:p w14:paraId="089AB06D" w14:textId="77777777" w:rsidR="00F43521" w:rsidRPr="00EF5447" w:rsidRDefault="00F43521" w:rsidP="00F17243">
            <w:pPr>
              <w:pStyle w:val="TAC"/>
            </w:pPr>
            <w:r w:rsidRPr="00EF5447">
              <w:rPr>
                <w:rFonts w:eastAsia="Calibri Light" w:cs="Arial"/>
              </w:rPr>
              <w:t>1</w:t>
            </w:r>
          </w:p>
        </w:tc>
        <w:tc>
          <w:tcPr>
            <w:tcW w:w="1066" w:type="dxa"/>
            <w:shd w:val="clear" w:color="auto" w:fill="auto"/>
            <w:noWrap/>
          </w:tcPr>
          <w:p w14:paraId="316EF195" w14:textId="77777777" w:rsidR="00F43521" w:rsidRPr="00EF5447" w:rsidRDefault="00F43521" w:rsidP="00F17243">
            <w:pPr>
              <w:pStyle w:val="TAC"/>
            </w:pPr>
            <w:r w:rsidRPr="00EF5447">
              <w:rPr>
                <w:rFonts w:cs="Arial"/>
              </w:rPr>
              <w:t>1930</w:t>
            </w:r>
          </w:p>
        </w:tc>
        <w:tc>
          <w:tcPr>
            <w:tcW w:w="747" w:type="dxa"/>
            <w:shd w:val="clear" w:color="auto" w:fill="auto"/>
            <w:noWrap/>
          </w:tcPr>
          <w:p w14:paraId="0836AC83" w14:textId="77777777" w:rsidR="00F43521" w:rsidRPr="00EF5447" w:rsidRDefault="00F43521" w:rsidP="00F17243">
            <w:pPr>
              <w:pStyle w:val="TAC"/>
            </w:pPr>
            <w:r w:rsidRPr="00EF5447">
              <w:rPr>
                <w:rFonts w:cs="Arial"/>
              </w:rPr>
              <w:t>5</w:t>
            </w:r>
          </w:p>
        </w:tc>
        <w:tc>
          <w:tcPr>
            <w:tcW w:w="877" w:type="dxa"/>
            <w:shd w:val="clear" w:color="auto" w:fill="auto"/>
            <w:noWrap/>
          </w:tcPr>
          <w:p w14:paraId="3484C6BA" w14:textId="77777777" w:rsidR="00F43521" w:rsidRPr="00EF5447" w:rsidRDefault="00F43521" w:rsidP="00F17243">
            <w:pPr>
              <w:pStyle w:val="TAC"/>
            </w:pPr>
            <w:r w:rsidRPr="00EF5447">
              <w:rPr>
                <w:rFonts w:cs="Arial"/>
              </w:rPr>
              <w:t>25</w:t>
            </w:r>
          </w:p>
        </w:tc>
        <w:tc>
          <w:tcPr>
            <w:tcW w:w="1299" w:type="dxa"/>
            <w:shd w:val="clear" w:color="auto" w:fill="auto"/>
            <w:noWrap/>
          </w:tcPr>
          <w:p w14:paraId="64C89CB1" w14:textId="77777777" w:rsidR="00F43521" w:rsidRPr="00EF5447" w:rsidRDefault="00F43521" w:rsidP="00F17243">
            <w:pPr>
              <w:pStyle w:val="TAC"/>
            </w:pPr>
            <w:r w:rsidRPr="00EF5447">
              <w:rPr>
                <w:rFonts w:cs="Arial"/>
              </w:rPr>
              <w:t>2120</w:t>
            </w:r>
          </w:p>
        </w:tc>
        <w:tc>
          <w:tcPr>
            <w:tcW w:w="700" w:type="dxa"/>
            <w:shd w:val="clear" w:color="auto" w:fill="auto"/>
          </w:tcPr>
          <w:p w14:paraId="7F302B4E" w14:textId="77777777" w:rsidR="00F43521" w:rsidRPr="00EF5447" w:rsidRDefault="00F43521" w:rsidP="00F17243">
            <w:pPr>
              <w:pStyle w:val="TAC"/>
            </w:pPr>
            <w:r w:rsidRPr="00EF5447">
              <w:rPr>
                <w:rFonts w:cs="Arial"/>
              </w:rPr>
              <w:t>N/A</w:t>
            </w:r>
          </w:p>
        </w:tc>
        <w:tc>
          <w:tcPr>
            <w:tcW w:w="1248" w:type="dxa"/>
            <w:shd w:val="clear" w:color="auto" w:fill="auto"/>
          </w:tcPr>
          <w:p w14:paraId="75FA5CF3" w14:textId="77777777" w:rsidR="00F43521" w:rsidRPr="00EF5447" w:rsidRDefault="00F43521" w:rsidP="00F17243">
            <w:pPr>
              <w:pStyle w:val="TAC"/>
            </w:pPr>
            <w:r w:rsidRPr="00EF5447">
              <w:rPr>
                <w:rFonts w:cs="Arial"/>
                <w:szCs w:val="24"/>
              </w:rPr>
              <w:t>N/A</w:t>
            </w:r>
          </w:p>
        </w:tc>
      </w:tr>
      <w:tr w:rsidR="00F43521" w:rsidRPr="00EF5447" w14:paraId="02B9A34A" w14:textId="77777777" w:rsidTr="00F17243">
        <w:trPr>
          <w:trHeight w:val="22"/>
          <w:jc w:val="center"/>
        </w:trPr>
        <w:tc>
          <w:tcPr>
            <w:tcW w:w="2259" w:type="dxa"/>
            <w:tcBorders>
              <w:top w:val="nil"/>
              <w:bottom w:val="nil"/>
            </w:tcBorders>
            <w:shd w:val="clear" w:color="auto" w:fill="auto"/>
          </w:tcPr>
          <w:p w14:paraId="694DAC78" w14:textId="77777777" w:rsidR="00F43521" w:rsidRPr="00EF5447" w:rsidRDefault="00F43521" w:rsidP="00F17243">
            <w:pPr>
              <w:pStyle w:val="TAC"/>
            </w:pPr>
          </w:p>
        </w:tc>
        <w:tc>
          <w:tcPr>
            <w:tcW w:w="868" w:type="dxa"/>
            <w:shd w:val="clear" w:color="auto" w:fill="auto"/>
          </w:tcPr>
          <w:p w14:paraId="63DE613E" w14:textId="77777777" w:rsidR="00F43521" w:rsidRPr="00EF5447" w:rsidRDefault="00F43521" w:rsidP="00F17243">
            <w:pPr>
              <w:pStyle w:val="TAC"/>
            </w:pPr>
            <w:r w:rsidRPr="00EF5447">
              <w:rPr>
                <w:rFonts w:eastAsia="Calibri Light" w:cs="Arial"/>
              </w:rPr>
              <w:t>n28</w:t>
            </w:r>
          </w:p>
        </w:tc>
        <w:tc>
          <w:tcPr>
            <w:tcW w:w="1066" w:type="dxa"/>
            <w:shd w:val="clear" w:color="auto" w:fill="auto"/>
            <w:noWrap/>
          </w:tcPr>
          <w:p w14:paraId="654565B5" w14:textId="77777777" w:rsidR="00F43521" w:rsidRPr="00EF5447" w:rsidRDefault="00F43521" w:rsidP="00F17243">
            <w:pPr>
              <w:pStyle w:val="TAC"/>
            </w:pPr>
            <w:r w:rsidRPr="00EF5447">
              <w:rPr>
                <w:rFonts w:cs="Arial"/>
              </w:rPr>
              <w:t>743</w:t>
            </w:r>
          </w:p>
        </w:tc>
        <w:tc>
          <w:tcPr>
            <w:tcW w:w="747" w:type="dxa"/>
            <w:shd w:val="clear" w:color="auto" w:fill="auto"/>
            <w:noWrap/>
          </w:tcPr>
          <w:p w14:paraId="325BB6F5" w14:textId="77777777" w:rsidR="00F43521" w:rsidRPr="00EF5447" w:rsidRDefault="00F43521" w:rsidP="00F17243">
            <w:pPr>
              <w:pStyle w:val="TAC"/>
            </w:pPr>
            <w:r w:rsidRPr="00EF5447">
              <w:rPr>
                <w:rFonts w:cs="Arial"/>
              </w:rPr>
              <w:t>5</w:t>
            </w:r>
          </w:p>
        </w:tc>
        <w:tc>
          <w:tcPr>
            <w:tcW w:w="877" w:type="dxa"/>
            <w:shd w:val="clear" w:color="auto" w:fill="auto"/>
            <w:noWrap/>
          </w:tcPr>
          <w:p w14:paraId="0386A58E" w14:textId="77777777" w:rsidR="00F43521" w:rsidRPr="00EF5447" w:rsidRDefault="00F43521" w:rsidP="00F17243">
            <w:pPr>
              <w:pStyle w:val="TAC"/>
            </w:pPr>
            <w:r w:rsidRPr="00EF5447">
              <w:rPr>
                <w:rFonts w:cs="Arial"/>
              </w:rPr>
              <w:t>25</w:t>
            </w:r>
          </w:p>
        </w:tc>
        <w:tc>
          <w:tcPr>
            <w:tcW w:w="1299" w:type="dxa"/>
            <w:shd w:val="clear" w:color="auto" w:fill="auto"/>
            <w:noWrap/>
          </w:tcPr>
          <w:p w14:paraId="5F89F62D" w14:textId="77777777" w:rsidR="00F43521" w:rsidRPr="00EF5447" w:rsidRDefault="00F43521" w:rsidP="00F17243">
            <w:pPr>
              <w:pStyle w:val="TAC"/>
            </w:pPr>
            <w:r w:rsidRPr="00EF5447">
              <w:rPr>
                <w:rFonts w:cs="Arial"/>
              </w:rPr>
              <w:t>798</w:t>
            </w:r>
          </w:p>
        </w:tc>
        <w:tc>
          <w:tcPr>
            <w:tcW w:w="700" w:type="dxa"/>
            <w:shd w:val="clear" w:color="auto" w:fill="auto"/>
          </w:tcPr>
          <w:p w14:paraId="4AB60206" w14:textId="77777777" w:rsidR="00F43521" w:rsidRPr="00EF5447" w:rsidRDefault="00F43521" w:rsidP="00F17243">
            <w:pPr>
              <w:pStyle w:val="TAC"/>
            </w:pPr>
            <w:r w:rsidRPr="00EF5447">
              <w:rPr>
                <w:rFonts w:cs="Arial"/>
              </w:rPr>
              <w:t>N/A</w:t>
            </w:r>
          </w:p>
        </w:tc>
        <w:tc>
          <w:tcPr>
            <w:tcW w:w="1248" w:type="dxa"/>
            <w:shd w:val="clear" w:color="auto" w:fill="auto"/>
          </w:tcPr>
          <w:p w14:paraId="43788CAD" w14:textId="77777777" w:rsidR="00F43521" w:rsidRPr="00EF5447" w:rsidRDefault="00F43521" w:rsidP="00F17243">
            <w:pPr>
              <w:pStyle w:val="TAC"/>
            </w:pPr>
            <w:r w:rsidRPr="00EF5447">
              <w:rPr>
                <w:rFonts w:cs="Arial"/>
                <w:szCs w:val="24"/>
              </w:rPr>
              <w:t>N/A</w:t>
            </w:r>
          </w:p>
        </w:tc>
      </w:tr>
      <w:tr w:rsidR="00F43521" w:rsidRPr="00EF5447" w14:paraId="173ED1EE" w14:textId="77777777" w:rsidTr="00F17243">
        <w:trPr>
          <w:trHeight w:val="22"/>
          <w:jc w:val="center"/>
        </w:trPr>
        <w:tc>
          <w:tcPr>
            <w:tcW w:w="2259" w:type="dxa"/>
            <w:tcBorders>
              <w:top w:val="nil"/>
              <w:bottom w:val="nil"/>
            </w:tcBorders>
            <w:shd w:val="clear" w:color="auto" w:fill="auto"/>
          </w:tcPr>
          <w:p w14:paraId="26BA0A94" w14:textId="77777777" w:rsidR="00F43521" w:rsidRPr="00EF5447" w:rsidRDefault="00F43521" w:rsidP="00F17243">
            <w:pPr>
              <w:pStyle w:val="TAC"/>
            </w:pPr>
          </w:p>
        </w:tc>
        <w:tc>
          <w:tcPr>
            <w:tcW w:w="868" w:type="dxa"/>
            <w:shd w:val="clear" w:color="auto" w:fill="auto"/>
          </w:tcPr>
          <w:p w14:paraId="4A348830" w14:textId="77777777" w:rsidR="00F43521" w:rsidRPr="00EF5447" w:rsidRDefault="00F43521" w:rsidP="00F17243">
            <w:pPr>
              <w:pStyle w:val="TAC"/>
            </w:pPr>
            <w:r w:rsidRPr="00EF5447">
              <w:rPr>
                <w:rFonts w:eastAsia="Calibri Light" w:cs="Arial"/>
              </w:rPr>
              <w:t>n40</w:t>
            </w:r>
          </w:p>
        </w:tc>
        <w:tc>
          <w:tcPr>
            <w:tcW w:w="1066" w:type="dxa"/>
            <w:shd w:val="clear" w:color="auto" w:fill="auto"/>
            <w:noWrap/>
          </w:tcPr>
          <w:p w14:paraId="5C5981A9" w14:textId="77777777" w:rsidR="00F43521" w:rsidRPr="00EF5447" w:rsidRDefault="00F43521" w:rsidP="00F17243">
            <w:pPr>
              <w:pStyle w:val="TAC"/>
            </w:pPr>
            <w:r w:rsidRPr="00EF5447">
              <w:rPr>
                <w:rFonts w:cs="Arial"/>
              </w:rPr>
              <w:t>2374</w:t>
            </w:r>
          </w:p>
        </w:tc>
        <w:tc>
          <w:tcPr>
            <w:tcW w:w="747" w:type="dxa"/>
            <w:shd w:val="clear" w:color="auto" w:fill="auto"/>
            <w:noWrap/>
          </w:tcPr>
          <w:p w14:paraId="70D023A2" w14:textId="77777777" w:rsidR="00F43521" w:rsidRPr="00EF5447" w:rsidRDefault="00F43521" w:rsidP="00F17243">
            <w:pPr>
              <w:pStyle w:val="TAC"/>
            </w:pPr>
            <w:r w:rsidRPr="00EF5447">
              <w:rPr>
                <w:rFonts w:cs="Arial"/>
              </w:rPr>
              <w:t>5</w:t>
            </w:r>
          </w:p>
        </w:tc>
        <w:tc>
          <w:tcPr>
            <w:tcW w:w="877" w:type="dxa"/>
            <w:shd w:val="clear" w:color="auto" w:fill="auto"/>
            <w:noWrap/>
          </w:tcPr>
          <w:p w14:paraId="7BF3E5A0" w14:textId="77777777" w:rsidR="00F43521" w:rsidRPr="00EF5447" w:rsidRDefault="00F43521" w:rsidP="00F17243">
            <w:pPr>
              <w:pStyle w:val="TAC"/>
            </w:pPr>
            <w:r w:rsidRPr="00EF5447">
              <w:rPr>
                <w:rFonts w:cs="Arial"/>
              </w:rPr>
              <w:t>25</w:t>
            </w:r>
          </w:p>
        </w:tc>
        <w:tc>
          <w:tcPr>
            <w:tcW w:w="1299" w:type="dxa"/>
            <w:shd w:val="clear" w:color="auto" w:fill="auto"/>
            <w:noWrap/>
          </w:tcPr>
          <w:p w14:paraId="56BD1AFE" w14:textId="77777777" w:rsidR="00F43521" w:rsidRPr="00EF5447" w:rsidRDefault="00F43521" w:rsidP="00F17243">
            <w:pPr>
              <w:pStyle w:val="TAC"/>
            </w:pPr>
            <w:r w:rsidRPr="00EF5447">
              <w:rPr>
                <w:rFonts w:cs="Arial"/>
              </w:rPr>
              <w:t>2374</w:t>
            </w:r>
          </w:p>
        </w:tc>
        <w:tc>
          <w:tcPr>
            <w:tcW w:w="700" w:type="dxa"/>
            <w:shd w:val="clear" w:color="auto" w:fill="auto"/>
          </w:tcPr>
          <w:p w14:paraId="2FC16375" w14:textId="77777777" w:rsidR="00F43521" w:rsidRPr="00EF5447" w:rsidRDefault="00F43521" w:rsidP="00F17243">
            <w:pPr>
              <w:pStyle w:val="TAC"/>
            </w:pPr>
            <w:r w:rsidRPr="00EF5447">
              <w:rPr>
                <w:rFonts w:cs="Arial"/>
              </w:rPr>
              <w:t>10.1</w:t>
            </w:r>
          </w:p>
        </w:tc>
        <w:tc>
          <w:tcPr>
            <w:tcW w:w="1248" w:type="dxa"/>
            <w:shd w:val="clear" w:color="auto" w:fill="auto"/>
          </w:tcPr>
          <w:p w14:paraId="29114989" w14:textId="77777777" w:rsidR="00F43521" w:rsidRPr="00EF5447" w:rsidRDefault="00F43521" w:rsidP="00F17243">
            <w:pPr>
              <w:pStyle w:val="TAC"/>
            </w:pPr>
            <w:r w:rsidRPr="00EF5447">
              <w:rPr>
                <w:rFonts w:cs="Arial"/>
                <w:szCs w:val="24"/>
              </w:rPr>
              <w:t>IMD4</w:t>
            </w:r>
          </w:p>
        </w:tc>
      </w:tr>
      <w:tr w:rsidR="00F43521" w:rsidRPr="00EF5447" w14:paraId="517D1BA2" w14:textId="77777777" w:rsidTr="00F17243">
        <w:trPr>
          <w:trHeight w:val="22"/>
          <w:jc w:val="center"/>
        </w:trPr>
        <w:tc>
          <w:tcPr>
            <w:tcW w:w="2259" w:type="dxa"/>
            <w:tcBorders>
              <w:top w:val="nil"/>
              <w:bottom w:val="nil"/>
            </w:tcBorders>
            <w:shd w:val="clear" w:color="auto" w:fill="auto"/>
          </w:tcPr>
          <w:p w14:paraId="60086409" w14:textId="77777777" w:rsidR="00F43521" w:rsidRPr="00EF5447" w:rsidRDefault="00F43521" w:rsidP="00F17243">
            <w:pPr>
              <w:pStyle w:val="TAC"/>
            </w:pPr>
          </w:p>
        </w:tc>
        <w:tc>
          <w:tcPr>
            <w:tcW w:w="868" w:type="dxa"/>
            <w:shd w:val="clear" w:color="auto" w:fill="auto"/>
          </w:tcPr>
          <w:p w14:paraId="3CF29F89" w14:textId="77777777" w:rsidR="00F43521" w:rsidRPr="00EF5447" w:rsidRDefault="00F43521" w:rsidP="00F17243">
            <w:pPr>
              <w:pStyle w:val="TAC"/>
            </w:pPr>
            <w:r w:rsidRPr="00EF5447">
              <w:rPr>
                <w:rFonts w:eastAsia="Calibri Light" w:cs="Arial"/>
              </w:rPr>
              <w:t>1</w:t>
            </w:r>
          </w:p>
        </w:tc>
        <w:tc>
          <w:tcPr>
            <w:tcW w:w="1066" w:type="dxa"/>
            <w:shd w:val="clear" w:color="auto" w:fill="auto"/>
            <w:noWrap/>
          </w:tcPr>
          <w:p w14:paraId="42DF24AF" w14:textId="77777777" w:rsidR="00F43521" w:rsidRPr="00EF5447" w:rsidRDefault="00F43521" w:rsidP="00F17243">
            <w:pPr>
              <w:pStyle w:val="TAC"/>
            </w:pPr>
            <w:r w:rsidRPr="00EF5447">
              <w:rPr>
                <w:rFonts w:cs="Arial"/>
              </w:rPr>
              <w:t>1930</w:t>
            </w:r>
          </w:p>
        </w:tc>
        <w:tc>
          <w:tcPr>
            <w:tcW w:w="747" w:type="dxa"/>
            <w:shd w:val="clear" w:color="auto" w:fill="auto"/>
            <w:noWrap/>
          </w:tcPr>
          <w:p w14:paraId="058F2638" w14:textId="77777777" w:rsidR="00F43521" w:rsidRPr="00EF5447" w:rsidRDefault="00F43521" w:rsidP="00F17243">
            <w:pPr>
              <w:pStyle w:val="TAC"/>
            </w:pPr>
            <w:r w:rsidRPr="00EF5447">
              <w:rPr>
                <w:rFonts w:cs="Arial"/>
              </w:rPr>
              <w:t>5</w:t>
            </w:r>
          </w:p>
        </w:tc>
        <w:tc>
          <w:tcPr>
            <w:tcW w:w="877" w:type="dxa"/>
            <w:shd w:val="clear" w:color="auto" w:fill="auto"/>
            <w:noWrap/>
          </w:tcPr>
          <w:p w14:paraId="5FB9E13F" w14:textId="77777777" w:rsidR="00F43521" w:rsidRPr="00EF5447" w:rsidRDefault="00F43521" w:rsidP="00F17243">
            <w:pPr>
              <w:pStyle w:val="TAC"/>
            </w:pPr>
            <w:r w:rsidRPr="00EF5447">
              <w:rPr>
                <w:rFonts w:cs="Arial"/>
              </w:rPr>
              <w:t>25</w:t>
            </w:r>
          </w:p>
        </w:tc>
        <w:tc>
          <w:tcPr>
            <w:tcW w:w="1299" w:type="dxa"/>
            <w:shd w:val="clear" w:color="auto" w:fill="auto"/>
            <w:noWrap/>
          </w:tcPr>
          <w:p w14:paraId="790322D9" w14:textId="77777777" w:rsidR="00F43521" w:rsidRPr="00EF5447" w:rsidRDefault="00F43521" w:rsidP="00F17243">
            <w:pPr>
              <w:pStyle w:val="TAC"/>
            </w:pPr>
            <w:r w:rsidRPr="00EF5447">
              <w:rPr>
                <w:rFonts w:cs="Arial"/>
              </w:rPr>
              <w:t>2120</w:t>
            </w:r>
          </w:p>
        </w:tc>
        <w:tc>
          <w:tcPr>
            <w:tcW w:w="700" w:type="dxa"/>
            <w:shd w:val="clear" w:color="auto" w:fill="auto"/>
          </w:tcPr>
          <w:p w14:paraId="085CCD6E" w14:textId="77777777" w:rsidR="00F43521" w:rsidRPr="00EF5447" w:rsidRDefault="00F43521" w:rsidP="00F17243">
            <w:pPr>
              <w:pStyle w:val="TAC"/>
            </w:pPr>
            <w:r w:rsidRPr="00EF5447">
              <w:rPr>
                <w:rFonts w:eastAsia="Malgun Gothic" w:cs="Arial"/>
              </w:rPr>
              <w:t>N/A</w:t>
            </w:r>
          </w:p>
        </w:tc>
        <w:tc>
          <w:tcPr>
            <w:tcW w:w="1248" w:type="dxa"/>
            <w:shd w:val="clear" w:color="auto" w:fill="auto"/>
          </w:tcPr>
          <w:p w14:paraId="6B41AC55" w14:textId="77777777" w:rsidR="00F43521" w:rsidRPr="00EF5447" w:rsidRDefault="00F43521" w:rsidP="00F17243">
            <w:pPr>
              <w:pStyle w:val="TAC"/>
            </w:pPr>
            <w:r w:rsidRPr="00EF5447">
              <w:rPr>
                <w:rFonts w:eastAsia="Malgun Gothic" w:cs="Arial"/>
                <w:szCs w:val="24"/>
              </w:rPr>
              <w:t>N/A</w:t>
            </w:r>
          </w:p>
        </w:tc>
      </w:tr>
      <w:tr w:rsidR="00F43521" w:rsidRPr="00EF5447" w14:paraId="2F81D399" w14:textId="77777777" w:rsidTr="00F17243">
        <w:trPr>
          <w:trHeight w:val="22"/>
          <w:jc w:val="center"/>
        </w:trPr>
        <w:tc>
          <w:tcPr>
            <w:tcW w:w="2259" w:type="dxa"/>
            <w:tcBorders>
              <w:top w:val="nil"/>
              <w:bottom w:val="nil"/>
            </w:tcBorders>
            <w:shd w:val="clear" w:color="auto" w:fill="auto"/>
          </w:tcPr>
          <w:p w14:paraId="4799FF47" w14:textId="77777777" w:rsidR="00F43521" w:rsidRPr="00EF5447" w:rsidRDefault="00F43521" w:rsidP="00F17243">
            <w:pPr>
              <w:pStyle w:val="TAC"/>
            </w:pPr>
          </w:p>
        </w:tc>
        <w:tc>
          <w:tcPr>
            <w:tcW w:w="868" w:type="dxa"/>
            <w:shd w:val="clear" w:color="auto" w:fill="auto"/>
          </w:tcPr>
          <w:p w14:paraId="79E31012" w14:textId="77777777" w:rsidR="00F43521" w:rsidRPr="00EF5447" w:rsidRDefault="00F43521" w:rsidP="00F17243">
            <w:pPr>
              <w:pStyle w:val="TAC"/>
            </w:pPr>
            <w:r w:rsidRPr="00EF5447">
              <w:rPr>
                <w:rFonts w:eastAsia="Calibri Light" w:cs="Arial"/>
              </w:rPr>
              <w:t>n28</w:t>
            </w:r>
          </w:p>
        </w:tc>
        <w:tc>
          <w:tcPr>
            <w:tcW w:w="1066" w:type="dxa"/>
            <w:shd w:val="clear" w:color="auto" w:fill="auto"/>
            <w:noWrap/>
          </w:tcPr>
          <w:p w14:paraId="16EC751B" w14:textId="77777777" w:rsidR="00F43521" w:rsidRPr="00EF5447" w:rsidRDefault="00F43521" w:rsidP="00F17243">
            <w:pPr>
              <w:pStyle w:val="TAC"/>
            </w:pPr>
            <w:r w:rsidRPr="00EF5447">
              <w:rPr>
                <w:rFonts w:cs="Arial"/>
              </w:rPr>
              <w:t>713</w:t>
            </w:r>
          </w:p>
        </w:tc>
        <w:tc>
          <w:tcPr>
            <w:tcW w:w="747" w:type="dxa"/>
            <w:shd w:val="clear" w:color="auto" w:fill="auto"/>
            <w:noWrap/>
          </w:tcPr>
          <w:p w14:paraId="08555C50" w14:textId="77777777" w:rsidR="00F43521" w:rsidRPr="00EF5447" w:rsidRDefault="00F43521" w:rsidP="00F17243">
            <w:pPr>
              <w:pStyle w:val="TAC"/>
            </w:pPr>
            <w:r w:rsidRPr="00EF5447">
              <w:rPr>
                <w:rFonts w:cs="Arial"/>
              </w:rPr>
              <w:t>5</w:t>
            </w:r>
          </w:p>
        </w:tc>
        <w:tc>
          <w:tcPr>
            <w:tcW w:w="877" w:type="dxa"/>
            <w:shd w:val="clear" w:color="auto" w:fill="auto"/>
            <w:noWrap/>
          </w:tcPr>
          <w:p w14:paraId="4DC311D3" w14:textId="77777777" w:rsidR="00F43521" w:rsidRPr="00EF5447" w:rsidRDefault="00F43521" w:rsidP="00F17243">
            <w:pPr>
              <w:pStyle w:val="TAC"/>
            </w:pPr>
            <w:r w:rsidRPr="00EF5447">
              <w:rPr>
                <w:rFonts w:cs="Arial"/>
              </w:rPr>
              <w:t>25</w:t>
            </w:r>
          </w:p>
        </w:tc>
        <w:tc>
          <w:tcPr>
            <w:tcW w:w="1299" w:type="dxa"/>
            <w:shd w:val="clear" w:color="auto" w:fill="auto"/>
            <w:noWrap/>
          </w:tcPr>
          <w:p w14:paraId="4F8F9E4C" w14:textId="77777777" w:rsidR="00F43521" w:rsidRPr="00EF5447" w:rsidRDefault="00F43521" w:rsidP="00F17243">
            <w:pPr>
              <w:pStyle w:val="TAC"/>
            </w:pPr>
            <w:r w:rsidRPr="00EF5447">
              <w:rPr>
                <w:rFonts w:cs="Arial"/>
              </w:rPr>
              <w:t>768</w:t>
            </w:r>
          </w:p>
        </w:tc>
        <w:tc>
          <w:tcPr>
            <w:tcW w:w="700" w:type="dxa"/>
            <w:shd w:val="clear" w:color="auto" w:fill="auto"/>
          </w:tcPr>
          <w:p w14:paraId="53B8B0DC" w14:textId="77777777" w:rsidR="00F43521" w:rsidRPr="00EF5447" w:rsidRDefault="00F43521" w:rsidP="00F17243">
            <w:pPr>
              <w:pStyle w:val="TAC"/>
            </w:pPr>
            <w:r w:rsidRPr="00EF5447">
              <w:rPr>
                <w:rFonts w:eastAsia="Malgun Gothic" w:cs="Arial"/>
              </w:rPr>
              <w:t>8.6</w:t>
            </w:r>
          </w:p>
        </w:tc>
        <w:tc>
          <w:tcPr>
            <w:tcW w:w="1248" w:type="dxa"/>
            <w:shd w:val="clear" w:color="auto" w:fill="auto"/>
          </w:tcPr>
          <w:p w14:paraId="6F65CD4C" w14:textId="77777777" w:rsidR="00F43521" w:rsidRPr="00EF5447" w:rsidRDefault="00F43521" w:rsidP="00F17243">
            <w:pPr>
              <w:pStyle w:val="TAC"/>
            </w:pPr>
            <w:r w:rsidRPr="00EF5447">
              <w:rPr>
                <w:rFonts w:eastAsia="Malgun Gothic" w:cs="Arial"/>
                <w:szCs w:val="24"/>
              </w:rPr>
              <w:t>IMD4</w:t>
            </w:r>
          </w:p>
        </w:tc>
      </w:tr>
      <w:tr w:rsidR="00F43521" w:rsidRPr="00EF5447" w14:paraId="2D43B80B" w14:textId="77777777" w:rsidTr="00F17243">
        <w:trPr>
          <w:trHeight w:val="22"/>
          <w:jc w:val="center"/>
        </w:trPr>
        <w:tc>
          <w:tcPr>
            <w:tcW w:w="2259" w:type="dxa"/>
            <w:tcBorders>
              <w:top w:val="nil"/>
              <w:bottom w:val="single" w:sz="4" w:space="0" w:color="auto"/>
            </w:tcBorders>
            <w:shd w:val="clear" w:color="auto" w:fill="auto"/>
          </w:tcPr>
          <w:p w14:paraId="229F5925" w14:textId="77777777" w:rsidR="00F43521" w:rsidRPr="00EF5447" w:rsidRDefault="00F43521" w:rsidP="00F17243">
            <w:pPr>
              <w:pStyle w:val="TAC"/>
            </w:pPr>
          </w:p>
        </w:tc>
        <w:tc>
          <w:tcPr>
            <w:tcW w:w="868" w:type="dxa"/>
            <w:shd w:val="clear" w:color="auto" w:fill="auto"/>
          </w:tcPr>
          <w:p w14:paraId="562B9BA2" w14:textId="77777777" w:rsidR="00F43521" w:rsidRPr="00EF5447" w:rsidRDefault="00F43521" w:rsidP="00F17243">
            <w:pPr>
              <w:pStyle w:val="TAC"/>
            </w:pPr>
            <w:r w:rsidRPr="00EF5447">
              <w:rPr>
                <w:rFonts w:eastAsia="Calibri Light" w:cs="Arial"/>
              </w:rPr>
              <w:t>n40</w:t>
            </w:r>
          </w:p>
        </w:tc>
        <w:tc>
          <w:tcPr>
            <w:tcW w:w="1066" w:type="dxa"/>
            <w:shd w:val="clear" w:color="auto" w:fill="auto"/>
            <w:noWrap/>
          </w:tcPr>
          <w:p w14:paraId="61FE82B8" w14:textId="77777777" w:rsidR="00F43521" w:rsidRPr="00EF5447" w:rsidRDefault="00F43521" w:rsidP="00F17243">
            <w:pPr>
              <w:pStyle w:val="TAC"/>
            </w:pPr>
            <w:r w:rsidRPr="00EF5447">
              <w:rPr>
                <w:rFonts w:cs="Arial"/>
              </w:rPr>
              <w:t>2314</w:t>
            </w:r>
          </w:p>
        </w:tc>
        <w:tc>
          <w:tcPr>
            <w:tcW w:w="747" w:type="dxa"/>
            <w:shd w:val="clear" w:color="auto" w:fill="auto"/>
            <w:noWrap/>
          </w:tcPr>
          <w:p w14:paraId="7BE9CA1F" w14:textId="77777777" w:rsidR="00F43521" w:rsidRPr="00EF5447" w:rsidRDefault="00F43521" w:rsidP="00F17243">
            <w:pPr>
              <w:pStyle w:val="TAC"/>
            </w:pPr>
            <w:r w:rsidRPr="00EF5447">
              <w:rPr>
                <w:rFonts w:cs="Arial"/>
              </w:rPr>
              <w:t>5</w:t>
            </w:r>
          </w:p>
        </w:tc>
        <w:tc>
          <w:tcPr>
            <w:tcW w:w="877" w:type="dxa"/>
            <w:shd w:val="clear" w:color="auto" w:fill="auto"/>
            <w:noWrap/>
          </w:tcPr>
          <w:p w14:paraId="52FBFC13" w14:textId="77777777" w:rsidR="00F43521" w:rsidRPr="00EF5447" w:rsidRDefault="00F43521" w:rsidP="00F17243">
            <w:pPr>
              <w:pStyle w:val="TAC"/>
            </w:pPr>
            <w:r w:rsidRPr="00EF5447">
              <w:rPr>
                <w:rFonts w:cs="Arial"/>
              </w:rPr>
              <w:t>25</w:t>
            </w:r>
          </w:p>
        </w:tc>
        <w:tc>
          <w:tcPr>
            <w:tcW w:w="1299" w:type="dxa"/>
            <w:shd w:val="clear" w:color="auto" w:fill="auto"/>
            <w:noWrap/>
          </w:tcPr>
          <w:p w14:paraId="280245A3" w14:textId="77777777" w:rsidR="00F43521" w:rsidRPr="00EF5447" w:rsidRDefault="00F43521" w:rsidP="00F17243">
            <w:pPr>
              <w:pStyle w:val="TAC"/>
            </w:pPr>
            <w:r w:rsidRPr="00EF5447">
              <w:rPr>
                <w:rFonts w:cs="Arial"/>
              </w:rPr>
              <w:t>2314</w:t>
            </w:r>
          </w:p>
        </w:tc>
        <w:tc>
          <w:tcPr>
            <w:tcW w:w="700" w:type="dxa"/>
            <w:shd w:val="clear" w:color="auto" w:fill="auto"/>
          </w:tcPr>
          <w:p w14:paraId="7A3644CB" w14:textId="77777777" w:rsidR="00F43521" w:rsidRPr="00EF5447" w:rsidRDefault="00F43521" w:rsidP="00F17243">
            <w:pPr>
              <w:pStyle w:val="TAC"/>
            </w:pPr>
            <w:r w:rsidRPr="00EF5447">
              <w:rPr>
                <w:rFonts w:eastAsia="Malgun Gothic" w:cs="Arial"/>
              </w:rPr>
              <w:t>N/A</w:t>
            </w:r>
          </w:p>
        </w:tc>
        <w:tc>
          <w:tcPr>
            <w:tcW w:w="1248" w:type="dxa"/>
            <w:shd w:val="clear" w:color="auto" w:fill="auto"/>
          </w:tcPr>
          <w:p w14:paraId="0EFA23FF" w14:textId="77777777" w:rsidR="00F43521" w:rsidRPr="00EF5447" w:rsidRDefault="00F43521" w:rsidP="00F17243">
            <w:pPr>
              <w:pStyle w:val="TAC"/>
            </w:pPr>
            <w:r w:rsidRPr="00EF5447">
              <w:rPr>
                <w:rFonts w:eastAsia="Malgun Gothic" w:cs="Arial"/>
                <w:szCs w:val="24"/>
              </w:rPr>
              <w:t>N/A</w:t>
            </w:r>
          </w:p>
        </w:tc>
      </w:tr>
      <w:tr w:rsidR="00F43521" w:rsidRPr="00EF5447" w14:paraId="038C610F" w14:textId="77777777" w:rsidTr="00F17243">
        <w:trPr>
          <w:trHeight w:val="22"/>
          <w:jc w:val="center"/>
        </w:trPr>
        <w:tc>
          <w:tcPr>
            <w:tcW w:w="2259" w:type="dxa"/>
            <w:tcBorders>
              <w:bottom w:val="nil"/>
            </w:tcBorders>
            <w:shd w:val="clear" w:color="auto" w:fill="auto"/>
          </w:tcPr>
          <w:p w14:paraId="19F83FA3" w14:textId="77777777" w:rsidR="00F43521" w:rsidRPr="00EF5447" w:rsidRDefault="00F43521" w:rsidP="00F17243">
            <w:pPr>
              <w:pStyle w:val="TAC"/>
              <w:rPr>
                <w:lang w:eastAsia="ja-JP"/>
              </w:rPr>
            </w:pPr>
            <w:r w:rsidRPr="00EF5447">
              <w:t>DC_1A-28A_n40A</w:t>
            </w:r>
          </w:p>
        </w:tc>
        <w:tc>
          <w:tcPr>
            <w:tcW w:w="868" w:type="dxa"/>
            <w:shd w:val="clear" w:color="auto" w:fill="auto"/>
          </w:tcPr>
          <w:p w14:paraId="63AE082F" w14:textId="77777777" w:rsidR="00F43521" w:rsidRPr="00EF5447" w:rsidRDefault="00F43521" w:rsidP="00F17243">
            <w:pPr>
              <w:pStyle w:val="TAC"/>
              <w:rPr>
                <w:lang w:eastAsia="ja-JP"/>
              </w:rPr>
            </w:pPr>
            <w:r w:rsidRPr="00EF5447">
              <w:t>1</w:t>
            </w:r>
          </w:p>
        </w:tc>
        <w:tc>
          <w:tcPr>
            <w:tcW w:w="1066" w:type="dxa"/>
            <w:shd w:val="clear" w:color="auto" w:fill="auto"/>
            <w:noWrap/>
          </w:tcPr>
          <w:p w14:paraId="267CE737" w14:textId="77777777" w:rsidR="00F43521" w:rsidRPr="00EF5447" w:rsidRDefault="00F43521" w:rsidP="00F17243">
            <w:pPr>
              <w:pStyle w:val="TAC"/>
              <w:rPr>
                <w:lang w:eastAsia="ja-JP"/>
              </w:rPr>
            </w:pPr>
            <w:r w:rsidRPr="00EF5447">
              <w:t>1950</w:t>
            </w:r>
          </w:p>
        </w:tc>
        <w:tc>
          <w:tcPr>
            <w:tcW w:w="747" w:type="dxa"/>
            <w:shd w:val="clear" w:color="auto" w:fill="auto"/>
            <w:noWrap/>
          </w:tcPr>
          <w:p w14:paraId="20BEF14A" w14:textId="77777777" w:rsidR="00F43521" w:rsidRPr="00EF5447" w:rsidRDefault="00F43521" w:rsidP="00F17243">
            <w:pPr>
              <w:pStyle w:val="TAC"/>
              <w:rPr>
                <w:lang w:eastAsia="ja-JP"/>
              </w:rPr>
            </w:pPr>
            <w:r w:rsidRPr="00EF5447">
              <w:t>5</w:t>
            </w:r>
          </w:p>
        </w:tc>
        <w:tc>
          <w:tcPr>
            <w:tcW w:w="877" w:type="dxa"/>
            <w:shd w:val="clear" w:color="auto" w:fill="auto"/>
            <w:noWrap/>
          </w:tcPr>
          <w:p w14:paraId="583B6239" w14:textId="77777777" w:rsidR="00F43521" w:rsidRPr="00EF5447" w:rsidRDefault="00F43521" w:rsidP="00F17243">
            <w:pPr>
              <w:pStyle w:val="TAC"/>
              <w:rPr>
                <w:lang w:eastAsia="ja-JP"/>
              </w:rPr>
            </w:pPr>
            <w:r w:rsidRPr="00EF5447">
              <w:t>25</w:t>
            </w:r>
          </w:p>
        </w:tc>
        <w:tc>
          <w:tcPr>
            <w:tcW w:w="1299" w:type="dxa"/>
            <w:shd w:val="clear" w:color="auto" w:fill="auto"/>
            <w:noWrap/>
          </w:tcPr>
          <w:p w14:paraId="79340357" w14:textId="77777777" w:rsidR="00F43521" w:rsidRPr="00EF5447" w:rsidRDefault="00F43521" w:rsidP="00F17243">
            <w:pPr>
              <w:pStyle w:val="TAC"/>
              <w:rPr>
                <w:lang w:eastAsia="ja-JP"/>
              </w:rPr>
            </w:pPr>
            <w:r w:rsidRPr="00EF5447">
              <w:t>2140</w:t>
            </w:r>
          </w:p>
        </w:tc>
        <w:tc>
          <w:tcPr>
            <w:tcW w:w="700" w:type="dxa"/>
            <w:shd w:val="clear" w:color="auto" w:fill="auto"/>
          </w:tcPr>
          <w:p w14:paraId="5B710A41" w14:textId="77777777" w:rsidR="00F43521" w:rsidRPr="00EF5447" w:rsidRDefault="00F43521" w:rsidP="00F17243">
            <w:pPr>
              <w:pStyle w:val="TAC"/>
              <w:rPr>
                <w:lang w:eastAsia="ja-JP"/>
              </w:rPr>
            </w:pPr>
            <w:r w:rsidRPr="00EF5447">
              <w:t>N/A</w:t>
            </w:r>
          </w:p>
        </w:tc>
        <w:tc>
          <w:tcPr>
            <w:tcW w:w="1248" w:type="dxa"/>
            <w:shd w:val="clear" w:color="auto" w:fill="auto"/>
          </w:tcPr>
          <w:p w14:paraId="1AA33DF3" w14:textId="77777777" w:rsidR="00F43521" w:rsidRPr="00EF5447" w:rsidRDefault="00F43521" w:rsidP="00F17243">
            <w:pPr>
              <w:pStyle w:val="TAC"/>
              <w:rPr>
                <w:lang w:eastAsia="ja-JP"/>
              </w:rPr>
            </w:pPr>
            <w:r w:rsidRPr="00EF5447">
              <w:t>N/A</w:t>
            </w:r>
          </w:p>
        </w:tc>
      </w:tr>
      <w:tr w:rsidR="00F43521" w:rsidRPr="00EF5447" w14:paraId="3A6E16B1" w14:textId="77777777" w:rsidTr="00F17243">
        <w:trPr>
          <w:trHeight w:val="22"/>
          <w:jc w:val="center"/>
        </w:trPr>
        <w:tc>
          <w:tcPr>
            <w:tcW w:w="2259" w:type="dxa"/>
            <w:tcBorders>
              <w:top w:val="nil"/>
              <w:bottom w:val="nil"/>
            </w:tcBorders>
            <w:shd w:val="clear" w:color="auto" w:fill="auto"/>
          </w:tcPr>
          <w:p w14:paraId="3B741E64" w14:textId="77777777" w:rsidR="00F43521" w:rsidRPr="00EF5447" w:rsidRDefault="00F43521" w:rsidP="00F17243">
            <w:pPr>
              <w:pStyle w:val="TAC"/>
              <w:rPr>
                <w:lang w:eastAsia="ja-JP"/>
              </w:rPr>
            </w:pPr>
          </w:p>
        </w:tc>
        <w:tc>
          <w:tcPr>
            <w:tcW w:w="868" w:type="dxa"/>
            <w:shd w:val="clear" w:color="auto" w:fill="auto"/>
          </w:tcPr>
          <w:p w14:paraId="70BEC707" w14:textId="77777777" w:rsidR="00F43521" w:rsidRPr="00EF5447" w:rsidRDefault="00F43521" w:rsidP="00F17243">
            <w:pPr>
              <w:pStyle w:val="TAC"/>
              <w:rPr>
                <w:lang w:eastAsia="ja-JP"/>
              </w:rPr>
            </w:pPr>
            <w:r w:rsidRPr="00EF5447">
              <w:t>28</w:t>
            </w:r>
          </w:p>
        </w:tc>
        <w:tc>
          <w:tcPr>
            <w:tcW w:w="1066" w:type="dxa"/>
            <w:shd w:val="clear" w:color="auto" w:fill="auto"/>
            <w:noWrap/>
          </w:tcPr>
          <w:p w14:paraId="61E65C8A" w14:textId="77777777" w:rsidR="00F43521" w:rsidRPr="00EF5447" w:rsidRDefault="00F43521" w:rsidP="00F17243">
            <w:pPr>
              <w:pStyle w:val="TAC"/>
              <w:rPr>
                <w:lang w:eastAsia="ja-JP"/>
              </w:rPr>
            </w:pPr>
            <w:r w:rsidRPr="00EF5447">
              <w:t>725</w:t>
            </w:r>
          </w:p>
        </w:tc>
        <w:tc>
          <w:tcPr>
            <w:tcW w:w="747" w:type="dxa"/>
            <w:shd w:val="clear" w:color="auto" w:fill="auto"/>
            <w:noWrap/>
          </w:tcPr>
          <w:p w14:paraId="5D7903DB" w14:textId="77777777" w:rsidR="00F43521" w:rsidRPr="00EF5447" w:rsidRDefault="00F43521" w:rsidP="00F17243">
            <w:pPr>
              <w:pStyle w:val="TAC"/>
              <w:rPr>
                <w:lang w:eastAsia="ja-JP"/>
              </w:rPr>
            </w:pPr>
            <w:r w:rsidRPr="00EF5447">
              <w:t>5</w:t>
            </w:r>
          </w:p>
        </w:tc>
        <w:tc>
          <w:tcPr>
            <w:tcW w:w="877" w:type="dxa"/>
            <w:shd w:val="clear" w:color="auto" w:fill="auto"/>
            <w:noWrap/>
          </w:tcPr>
          <w:p w14:paraId="0695CDB7" w14:textId="77777777" w:rsidR="00F43521" w:rsidRPr="00EF5447" w:rsidRDefault="00F43521" w:rsidP="00F17243">
            <w:pPr>
              <w:pStyle w:val="TAC"/>
              <w:rPr>
                <w:lang w:eastAsia="ja-JP"/>
              </w:rPr>
            </w:pPr>
            <w:r w:rsidRPr="00EF5447">
              <w:t>25</w:t>
            </w:r>
          </w:p>
        </w:tc>
        <w:tc>
          <w:tcPr>
            <w:tcW w:w="1299" w:type="dxa"/>
            <w:shd w:val="clear" w:color="auto" w:fill="auto"/>
            <w:noWrap/>
          </w:tcPr>
          <w:p w14:paraId="3C01A133" w14:textId="77777777" w:rsidR="00F43521" w:rsidRPr="00EF5447" w:rsidRDefault="00F43521" w:rsidP="00F17243">
            <w:pPr>
              <w:pStyle w:val="TAC"/>
              <w:rPr>
                <w:lang w:eastAsia="ja-JP"/>
              </w:rPr>
            </w:pPr>
            <w:r w:rsidRPr="00EF5447">
              <w:t>780</w:t>
            </w:r>
          </w:p>
        </w:tc>
        <w:tc>
          <w:tcPr>
            <w:tcW w:w="700" w:type="dxa"/>
            <w:shd w:val="clear" w:color="auto" w:fill="auto"/>
          </w:tcPr>
          <w:p w14:paraId="2591F274" w14:textId="77777777" w:rsidR="00F43521" w:rsidRPr="00EF5447" w:rsidRDefault="00F43521" w:rsidP="00F17243">
            <w:pPr>
              <w:pStyle w:val="TAC"/>
              <w:rPr>
                <w:lang w:eastAsia="ja-JP"/>
              </w:rPr>
            </w:pPr>
            <w:r w:rsidRPr="00EF5447">
              <w:t>8.9</w:t>
            </w:r>
          </w:p>
        </w:tc>
        <w:tc>
          <w:tcPr>
            <w:tcW w:w="1248" w:type="dxa"/>
            <w:shd w:val="clear" w:color="auto" w:fill="auto"/>
          </w:tcPr>
          <w:p w14:paraId="6B0F0635" w14:textId="77777777" w:rsidR="00F43521" w:rsidRPr="00EF5447" w:rsidRDefault="00F43521" w:rsidP="00F17243">
            <w:pPr>
              <w:pStyle w:val="TAC"/>
              <w:rPr>
                <w:lang w:eastAsia="ja-JP"/>
              </w:rPr>
            </w:pPr>
            <w:r w:rsidRPr="00EF5447">
              <w:t>IMD4</w:t>
            </w:r>
          </w:p>
        </w:tc>
      </w:tr>
      <w:tr w:rsidR="00F43521" w:rsidRPr="00EF5447" w14:paraId="649D80C7" w14:textId="77777777" w:rsidTr="00F17243">
        <w:trPr>
          <w:trHeight w:val="22"/>
          <w:jc w:val="center"/>
        </w:trPr>
        <w:tc>
          <w:tcPr>
            <w:tcW w:w="2259" w:type="dxa"/>
            <w:tcBorders>
              <w:top w:val="nil"/>
              <w:bottom w:val="single" w:sz="4" w:space="0" w:color="auto"/>
            </w:tcBorders>
            <w:shd w:val="clear" w:color="auto" w:fill="auto"/>
          </w:tcPr>
          <w:p w14:paraId="2C694C75" w14:textId="77777777" w:rsidR="00F43521" w:rsidRPr="00EF5447" w:rsidRDefault="00F43521" w:rsidP="00F17243">
            <w:pPr>
              <w:pStyle w:val="TAC"/>
              <w:rPr>
                <w:lang w:eastAsia="ja-JP"/>
              </w:rPr>
            </w:pPr>
          </w:p>
        </w:tc>
        <w:tc>
          <w:tcPr>
            <w:tcW w:w="868" w:type="dxa"/>
            <w:shd w:val="clear" w:color="auto" w:fill="auto"/>
          </w:tcPr>
          <w:p w14:paraId="5EA6FB45" w14:textId="77777777" w:rsidR="00F43521" w:rsidRPr="00EF5447" w:rsidRDefault="00F43521" w:rsidP="00F17243">
            <w:pPr>
              <w:pStyle w:val="TAC"/>
              <w:rPr>
                <w:lang w:eastAsia="ja-JP"/>
              </w:rPr>
            </w:pPr>
            <w:r w:rsidRPr="00EF5447">
              <w:t>n40</w:t>
            </w:r>
          </w:p>
        </w:tc>
        <w:tc>
          <w:tcPr>
            <w:tcW w:w="1066" w:type="dxa"/>
            <w:shd w:val="clear" w:color="auto" w:fill="auto"/>
            <w:noWrap/>
          </w:tcPr>
          <w:p w14:paraId="47026CF1" w14:textId="77777777" w:rsidR="00F43521" w:rsidRPr="00EF5447" w:rsidRDefault="00F43521" w:rsidP="00F17243">
            <w:pPr>
              <w:pStyle w:val="TAC"/>
              <w:rPr>
                <w:lang w:eastAsia="ja-JP"/>
              </w:rPr>
            </w:pPr>
            <w:r w:rsidRPr="00EF5447">
              <w:t>2340</w:t>
            </w:r>
          </w:p>
        </w:tc>
        <w:tc>
          <w:tcPr>
            <w:tcW w:w="747" w:type="dxa"/>
            <w:shd w:val="clear" w:color="auto" w:fill="auto"/>
            <w:noWrap/>
          </w:tcPr>
          <w:p w14:paraId="431A4273" w14:textId="77777777" w:rsidR="00F43521" w:rsidRPr="00EF5447" w:rsidRDefault="00F43521" w:rsidP="00F17243">
            <w:pPr>
              <w:pStyle w:val="TAC"/>
              <w:rPr>
                <w:lang w:eastAsia="ja-JP"/>
              </w:rPr>
            </w:pPr>
            <w:r w:rsidRPr="00EF5447">
              <w:t>5</w:t>
            </w:r>
          </w:p>
        </w:tc>
        <w:tc>
          <w:tcPr>
            <w:tcW w:w="877" w:type="dxa"/>
            <w:shd w:val="clear" w:color="auto" w:fill="auto"/>
            <w:noWrap/>
          </w:tcPr>
          <w:p w14:paraId="61741B01" w14:textId="77777777" w:rsidR="00F43521" w:rsidRPr="00EF5447" w:rsidRDefault="00F43521" w:rsidP="00F17243">
            <w:pPr>
              <w:pStyle w:val="TAC"/>
              <w:rPr>
                <w:lang w:eastAsia="ja-JP"/>
              </w:rPr>
            </w:pPr>
            <w:r w:rsidRPr="00EF5447">
              <w:t>25</w:t>
            </w:r>
          </w:p>
        </w:tc>
        <w:tc>
          <w:tcPr>
            <w:tcW w:w="1299" w:type="dxa"/>
            <w:shd w:val="clear" w:color="auto" w:fill="auto"/>
            <w:noWrap/>
          </w:tcPr>
          <w:p w14:paraId="3E3CDE6A" w14:textId="77777777" w:rsidR="00F43521" w:rsidRPr="00EF5447" w:rsidRDefault="00F43521" w:rsidP="00F17243">
            <w:pPr>
              <w:pStyle w:val="TAC"/>
              <w:rPr>
                <w:lang w:eastAsia="ja-JP"/>
              </w:rPr>
            </w:pPr>
            <w:r w:rsidRPr="00EF5447">
              <w:t>2340</w:t>
            </w:r>
          </w:p>
        </w:tc>
        <w:tc>
          <w:tcPr>
            <w:tcW w:w="700" w:type="dxa"/>
            <w:shd w:val="clear" w:color="auto" w:fill="auto"/>
          </w:tcPr>
          <w:p w14:paraId="402D554F" w14:textId="77777777" w:rsidR="00F43521" w:rsidRPr="00EF5447" w:rsidRDefault="00F43521" w:rsidP="00F17243">
            <w:pPr>
              <w:pStyle w:val="TAC"/>
              <w:rPr>
                <w:lang w:eastAsia="ja-JP"/>
              </w:rPr>
            </w:pPr>
            <w:r w:rsidRPr="00EF5447">
              <w:t>N/A</w:t>
            </w:r>
          </w:p>
        </w:tc>
        <w:tc>
          <w:tcPr>
            <w:tcW w:w="1248" w:type="dxa"/>
            <w:shd w:val="clear" w:color="auto" w:fill="auto"/>
          </w:tcPr>
          <w:p w14:paraId="262E9882" w14:textId="77777777" w:rsidR="00F43521" w:rsidRPr="00EF5447" w:rsidRDefault="00F43521" w:rsidP="00F17243">
            <w:pPr>
              <w:pStyle w:val="TAC"/>
              <w:rPr>
                <w:lang w:eastAsia="ja-JP"/>
              </w:rPr>
            </w:pPr>
            <w:r w:rsidRPr="00EF5447">
              <w:t>N/A</w:t>
            </w:r>
          </w:p>
        </w:tc>
      </w:tr>
      <w:tr w:rsidR="00F43521" w:rsidRPr="00EF5447" w14:paraId="077A5003" w14:textId="77777777" w:rsidTr="00F17243">
        <w:trPr>
          <w:trHeight w:val="22"/>
          <w:jc w:val="center"/>
        </w:trPr>
        <w:tc>
          <w:tcPr>
            <w:tcW w:w="2259" w:type="dxa"/>
            <w:tcBorders>
              <w:bottom w:val="nil"/>
            </w:tcBorders>
            <w:shd w:val="clear" w:color="auto" w:fill="auto"/>
          </w:tcPr>
          <w:p w14:paraId="09622C10" w14:textId="77777777" w:rsidR="00F43521" w:rsidRPr="00EF5447" w:rsidRDefault="00F43521" w:rsidP="00F17243">
            <w:pPr>
              <w:pStyle w:val="TAC"/>
            </w:pPr>
            <w:r w:rsidRPr="00EF5447">
              <w:rPr>
                <w:lang w:eastAsia="ja-JP"/>
              </w:rPr>
              <w:t>DC</w:t>
            </w:r>
            <w:r w:rsidRPr="00EF5447">
              <w:t>_</w:t>
            </w:r>
            <w:r w:rsidRPr="00EF5447">
              <w:rPr>
                <w:lang w:eastAsia="ja-JP"/>
              </w:rPr>
              <w:t>1</w:t>
            </w:r>
            <w:r w:rsidRPr="00EF5447">
              <w:t>A-</w:t>
            </w:r>
            <w:r w:rsidRPr="00EF5447">
              <w:rPr>
                <w:lang w:eastAsia="ja-JP"/>
              </w:rPr>
              <w:t>28A_n77</w:t>
            </w:r>
            <w:r w:rsidRPr="00EF5447">
              <w:t>A</w:t>
            </w:r>
            <w:r w:rsidRPr="00EF5447">
              <w:rPr>
                <w:lang w:eastAsia="ja-JP"/>
              </w:rPr>
              <w:t xml:space="preserve"> DC</w:t>
            </w:r>
            <w:r w:rsidRPr="00EF5447">
              <w:t>_</w:t>
            </w:r>
            <w:r w:rsidRPr="00EF5447">
              <w:rPr>
                <w:lang w:eastAsia="ja-JP"/>
              </w:rPr>
              <w:t>1</w:t>
            </w:r>
            <w:r w:rsidRPr="00EF5447">
              <w:t>A-</w:t>
            </w:r>
            <w:r w:rsidRPr="00EF5447">
              <w:rPr>
                <w:lang w:eastAsia="ja-JP"/>
              </w:rPr>
              <w:t>28A_n78</w:t>
            </w:r>
            <w:r w:rsidRPr="00EF5447">
              <w:t>A</w:t>
            </w:r>
          </w:p>
        </w:tc>
        <w:tc>
          <w:tcPr>
            <w:tcW w:w="868" w:type="dxa"/>
            <w:shd w:val="clear" w:color="auto" w:fill="auto"/>
          </w:tcPr>
          <w:p w14:paraId="16410628" w14:textId="77777777" w:rsidR="00F43521" w:rsidRPr="00EF5447" w:rsidRDefault="00F43521" w:rsidP="00F17243">
            <w:pPr>
              <w:pStyle w:val="TAC"/>
            </w:pPr>
            <w:r w:rsidRPr="00EF5447">
              <w:rPr>
                <w:lang w:eastAsia="ja-JP"/>
              </w:rPr>
              <w:t>1</w:t>
            </w:r>
          </w:p>
        </w:tc>
        <w:tc>
          <w:tcPr>
            <w:tcW w:w="1066" w:type="dxa"/>
            <w:shd w:val="clear" w:color="auto" w:fill="auto"/>
            <w:noWrap/>
          </w:tcPr>
          <w:p w14:paraId="5795E3AD" w14:textId="77777777" w:rsidR="00F43521" w:rsidRPr="00EF5447" w:rsidRDefault="00F43521" w:rsidP="00F17243">
            <w:pPr>
              <w:pStyle w:val="TAC"/>
            </w:pPr>
            <w:r w:rsidRPr="00EF5447">
              <w:rPr>
                <w:lang w:eastAsia="ja-JP"/>
              </w:rPr>
              <w:t>1960</w:t>
            </w:r>
          </w:p>
        </w:tc>
        <w:tc>
          <w:tcPr>
            <w:tcW w:w="747" w:type="dxa"/>
            <w:shd w:val="clear" w:color="auto" w:fill="auto"/>
            <w:noWrap/>
          </w:tcPr>
          <w:p w14:paraId="2C4C5810" w14:textId="77777777" w:rsidR="00F43521" w:rsidRPr="00EF5447" w:rsidRDefault="00F43521" w:rsidP="00F17243">
            <w:pPr>
              <w:pStyle w:val="TAC"/>
            </w:pPr>
            <w:r w:rsidRPr="00EF5447">
              <w:rPr>
                <w:lang w:eastAsia="ja-JP"/>
              </w:rPr>
              <w:t>5</w:t>
            </w:r>
          </w:p>
        </w:tc>
        <w:tc>
          <w:tcPr>
            <w:tcW w:w="877" w:type="dxa"/>
            <w:shd w:val="clear" w:color="auto" w:fill="auto"/>
            <w:noWrap/>
          </w:tcPr>
          <w:p w14:paraId="07DB2D17" w14:textId="77777777" w:rsidR="00F43521" w:rsidRPr="00EF5447" w:rsidRDefault="00F43521" w:rsidP="00F17243">
            <w:pPr>
              <w:pStyle w:val="TAC"/>
            </w:pPr>
            <w:r w:rsidRPr="00EF5447">
              <w:rPr>
                <w:lang w:eastAsia="ja-JP"/>
              </w:rPr>
              <w:t>25</w:t>
            </w:r>
          </w:p>
        </w:tc>
        <w:tc>
          <w:tcPr>
            <w:tcW w:w="1299" w:type="dxa"/>
            <w:shd w:val="clear" w:color="auto" w:fill="auto"/>
            <w:noWrap/>
          </w:tcPr>
          <w:p w14:paraId="7E5D8592" w14:textId="77777777" w:rsidR="00F43521" w:rsidRPr="00EF5447" w:rsidRDefault="00F43521" w:rsidP="00F17243">
            <w:pPr>
              <w:pStyle w:val="TAC"/>
            </w:pPr>
            <w:r w:rsidRPr="00EF5447">
              <w:rPr>
                <w:lang w:eastAsia="ja-JP"/>
              </w:rPr>
              <w:t>2150</w:t>
            </w:r>
          </w:p>
        </w:tc>
        <w:tc>
          <w:tcPr>
            <w:tcW w:w="700" w:type="dxa"/>
            <w:shd w:val="clear" w:color="auto" w:fill="auto"/>
          </w:tcPr>
          <w:p w14:paraId="64DA3769" w14:textId="77777777" w:rsidR="00F43521" w:rsidRPr="00EF5447" w:rsidRDefault="00F43521" w:rsidP="00F17243">
            <w:pPr>
              <w:pStyle w:val="TAC"/>
            </w:pPr>
            <w:r w:rsidRPr="00EF5447">
              <w:rPr>
                <w:lang w:eastAsia="ja-JP"/>
              </w:rPr>
              <w:t>15.7</w:t>
            </w:r>
          </w:p>
        </w:tc>
        <w:tc>
          <w:tcPr>
            <w:tcW w:w="1248" w:type="dxa"/>
            <w:shd w:val="clear" w:color="auto" w:fill="auto"/>
          </w:tcPr>
          <w:p w14:paraId="228C9D46" w14:textId="77777777" w:rsidR="00F43521" w:rsidRPr="00EF5447" w:rsidRDefault="00F43521" w:rsidP="00F17243">
            <w:pPr>
              <w:pStyle w:val="TAC"/>
            </w:pPr>
            <w:r w:rsidRPr="00EF5447">
              <w:rPr>
                <w:lang w:eastAsia="ja-JP"/>
              </w:rPr>
              <w:t>IMD3</w:t>
            </w:r>
          </w:p>
        </w:tc>
      </w:tr>
      <w:tr w:rsidR="00F43521" w:rsidRPr="00EF5447" w14:paraId="4FBB59CB" w14:textId="77777777" w:rsidTr="00F17243">
        <w:trPr>
          <w:trHeight w:val="22"/>
          <w:jc w:val="center"/>
        </w:trPr>
        <w:tc>
          <w:tcPr>
            <w:tcW w:w="2259" w:type="dxa"/>
            <w:tcBorders>
              <w:top w:val="nil"/>
              <w:bottom w:val="nil"/>
            </w:tcBorders>
            <w:shd w:val="clear" w:color="auto" w:fill="auto"/>
          </w:tcPr>
          <w:p w14:paraId="7A5C44CC" w14:textId="77777777" w:rsidR="00F43521" w:rsidRPr="00EF5447" w:rsidRDefault="00F43521" w:rsidP="00F17243">
            <w:pPr>
              <w:pStyle w:val="TAC"/>
            </w:pPr>
          </w:p>
        </w:tc>
        <w:tc>
          <w:tcPr>
            <w:tcW w:w="868" w:type="dxa"/>
            <w:shd w:val="clear" w:color="auto" w:fill="auto"/>
          </w:tcPr>
          <w:p w14:paraId="40C851C7" w14:textId="77777777" w:rsidR="00F43521" w:rsidRPr="00EF5447" w:rsidRDefault="00F43521" w:rsidP="00F17243">
            <w:pPr>
              <w:pStyle w:val="TAC"/>
            </w:pPr>
            <w:r w:rsidRPr="00EF5447">
              <w:rPr>
                <w:lang w:eastAsia="ja-JP"/>
              </w:rPr>
              <w:t>28</w:t>
            </w:r>
          </w:p>
        </w:tc>
        <w:tc>
          <w:tcPr>
            <w:tcW w:w="1066" w:type="dxa"/>
            <w:shd w:val="clear" w:color="auto" w:fill="auto"/>
            <w:noWrap/>
          </w:tcPr>
          <w:p w14:paraId="5FF608F2" w14:textId="77777777" w:rsidR="00F43521" w:rsidRPr="00EF5447" w:rsidRDefault="00F43521" w:rsidP="00F17243">
            <w:pPr>
              <w:pStyle w:val="TAC"/>
            </w:pPr>
            <w:r w:rsidRPr="00EF5447">
              <w:rPr>
                <w:lang w:eastAsia="ja-JP"/>
              </w:rPr>
              <w:t>740</w:t>
            </w:r>
          </w:p>
        </w:tc>
        <w:tc>
          <w:tcPr>
            <w:tcW w:w="747" w:type="dxa"/>
            <w:shd w:val="clear" w:color="auto" w:fill="auto"/>
            <w:noWrap/>
          </w:tcPr>
          <w:p w14:paraId="7CC21AF4" w14:textId="77777777" w:rsidR="00F43521" w:rsidRPr="00EF5447" w:rsidRDefault="00F43521" w:rsidP="00F17243">
            <w:pPr>
              <w:pStyle w:val="TAC"/>
            </w:pPr>
            <w:r w:rsidRPr="00EF5447">
              <w:rPr>
                <w:lang w:eastAsia="ja-JP"/>
              </w:rPr>
              <w:t>5</w:t>
            </w:r>
          </w:p>
        </w:tc>
        <w:tc>
          <w:tcPr>
            <w:tcW w:w="877" w:type="dxa"/>
            <w:shd w:val="clear" w:color="auto" w:fill="auto"/>
            <w:noWrap/>
          </w:tcPr>
          <w:p w14:paraId="3D910A30" w14:textId="77777777" w:rsidR="00F43521" w:rsidRPr="00EF5447" w:rsidRDefault="00F43521" w:rsidP="00F17243">
            <w:pPr>
              <w:pStyle w:val="TAC"/>
            </w:pPr>
            <w:r w:rsidRPr="00EF5447">
              <w:rPr>
                <w:lang w:eastAsia="ja-JP"/>
              </w:rPr>
              <w:t>25</w:t>
            </w:r>
          </w:p>
        </w:tc>
        <w:tc>
          <w:tcPr>
            <w:tcW w:w="1299" w:type="dxa"/>
            <w:shd w:val="clear" w:color="auto" w:fill="auto"/>
            <w:noWrap/>
          </w:tcPr>
          <w:p w14:paraId="00409D8C" w14:textId="77777777" w:rsidR="00F43521" w:rsidRPr="00EF5447" w:rsidRDefault="00F43521" w:rsidP="00F17243">
            <w:pPr>
              <w:pStyle w:val="TAC"/>
            </w:pPr>
            <w:r w:rsidRPr="00EF5447">
              <w:rPr>
                <w:lang w:eastAsia="ja-JP"/>
              </w:rPr>
              <w:t>795</w:t>
            </w:r>
          </w:p>
        </w:tc>
        <w:tc>
          <w:tcPr>
            <w:tcW w:w="700" w:type="dxa"/>
            <w:shd w:val="clear" w:color="auto" w:fill="auto"/>
          </w:tcPr>
          <w:p w14:paraId="49E8A99F" w14:textId="77777777" w:rsidR="00F43521" w:rsidRPr="00EF5447" w:rsidRDefault="00F43521" w:rsidP="00F17243">
            <w:pPr>
              <w:pStyle w:val="TAC"/>
            </w:pPr>
            <w:r w:rsidRPr="00EF5447">
              <w:rPr>
                <w:lang w:eastAsia="ja-JP"/>
              </w:rPr>
              <w:t>N/A</w:t>
            </w:r>
          </w:p>
        </w:tc>
        <w:tc>
          <w:tcPr>
            <w:tcW w:w="1248" w:type="dxa"/>
            <w:shd w:val="clear" w:color="auto" w:fill="auto"/>
          </w:tcPr>
          <w:p w14:paraId="7DC02794" w14:textId="77777777" w:rsidR="00F43521" w:rsidRPr="00EF5447" w:rsidRDefault="00F43521" w:rsidP="00F17243">
            <w:pPr>
              <w:pStyle w:val="TAC"/>
            </w:pPr>
            <w:r w:rsidRPr="00EF5447">
              <w:rPr>
                <w:lang w:eastAsia="ja-JP"/>
              </w:rPr>
              <w:t>N/A</w:t>
            </w:r>
          </w:p>
        </w:tc>
      </w:tr>
      <w:tr w:rsidR="00F43521" w:rsidRPr="00EF5447" w14:paraId="593F9A98" w14:textId="77777777" w:rsidTr="00F17243">
        <w:trPr>
          <w:trHeight w:val="22"/>
          <w:jc w:val="center"/>
        </w:trPr>
        <w:tc>
          <w:tcPr>
            <w:tcW w:w="2259" w:type="dxa"/>
            <w:tcBorders>
              <w:top w:val="nil"/>
              <w:bottom w:val="single" w:sz="4" w:space="0" w:color="auto"/>
            </w:tcBorders>
            <w:shd w:val="clear" w:color="auto" w:fill="auto"/>
          </w:tcPr>
          <w:p w14:paraId="6170927E" w14:textId="77777777" w:rsidR="00F43521" w:rsidRPr="00EF5447" w:rsidRDefault="00F43521" w:rsidP="00F17243">
            <w:pPr>
              <w:pStyle w:val="TAC"/>
            </w:pPr>
          </w:p>
        </w:tc>
        <w:tc>
          <w:tcPr>
            <w:tcW w:w="868" w:type="dxa"/>
            <w:shd w:val="clear" w:color="auto" w:fill="auto"/>
          </w:tcPr>
          <w:p w14:paraId="36B0CC22" w14:textId="77777777" w:rsidR="00F43521" w:rsidRPr="00EF5447" w:rsidRDefault="00F43521" w:rsidP="00F17243">
            <w:pPr>
              <w:pStyle w:val="TAC"/>
            </w:pPr>
            <w:r w:rsidRPr="00EF5447">
              <w:rPr>
                <w:lang w:eastAsia="ja-JP"/>
              </w:rPr>
              <w:t>n77/n78</w:t>
            </w:r>
          </w:p>
        </w:tc>
        <w:tc>
          <w:tcPr>
            <w:tcW w:w="1066" w:type="dxa"/>
            <w:shd w:val="clear" w:color="auto" w:fill="auto"/>
            <w:noWrap/>
          </w:tcPr>
          <w:p w14:paraId="3793FE75" w14:textId="77777777" w:rsidR="00F43521" w:rsidRPr="00EF5447" w:rsidRDefault="00F43521" w:rsidP="00F17243">
            <w:pPr>
              <w:pStyle w:val="TAC"/>
            </w:pPr>
            <w:r w:rsidRPr="00EF5447">
              <w:rPr>
                <w:lang w:eastAsia="ja-JP"/>
              </w:rPr>
              <w:t>3630</w:t>
            </w:r>
          </w:p>
        </w:tc>
        <w:tc>
          <w:tcPr>
            <w:tcW w:w="747" w:type="dxa"/>
            <w:shd w:val="clear" w:color="auto" w:fill="auto"/>
            <w:noWrap/>
          </w:tcPr>
          <w:p w14:paraId="43959AA2" w14:textId="77777777" w:rsidR="00F43521" w:rsidRPr="00EF5447" w:rsidRDefault="00F43521" w:rsidP="00F17243">
            <w:pPr>
              <w:pStyle w:val="TAC"/>
            </w:pPr>
            <w:r w:rsidRPr="00EF5447">
              <w:rPr>
                <w:lang w:eastAsia="ja-JP"/>
              </w:rPr>
              <w:t>10</w:t>
            </w:r>
          </w:p>
        </w:tc>
        <w:tc>
          <w:tcPr>
            <w:tcW w:w="877" w:type="dxa"/>
            <w:shd w:val="clear" w:color="auto" w:fill="auto"/>
            <w:noWrap/>
          </w:tcPr>
          <w:p w14:paraId="5D5A014E" w14:textId="77777777" w:rsidR="00F43521" w:rsidRPr="00EF5447" w:rsidRDefault="00F43521" w:rsidP="00F17243">
            <w:pPr>
              <w:pStyle w:val="TAC"/>
            </w:pPr>
            <w:r w:rsidRPr="00EF5447">
              <w:rPr>
                <w:lang w:eastAsia="ja-JP"/>
              </w:rPr>
              <w:t>50</w:t>
            </w:r>
          </w:p>
        </w:tc>
        <w:tc>
          <w:tcPr>
            <w:tcW w:w="1299" w:type="dxa"/>
            <w:shd w:val="clear" w:color="auto" w:fill="auto"/>
            <w:noWrap/>
          </w:tcPr>
          <w:p w14:paraId="60F0FFF9" w14:textId="77777777" w:rsidR="00F43521" w:rsidRPr="00EF5447" w:rsidRDefault="00F43521" w:rsidP="00F17243">
            <w:pPr>
              <w:pStyle w:val="TAC"/>
            </w:pPr>
            <w:r w:rsidRPr="00EF5447">
              <w:rPr>
                <w:lang w:eastAsia="ja-JP"/>
              </w:rPr>
              <w:t>3630</w:t>
            </w:r>
          </w:p>
        </w:tc>
        <w:tc>
          <w:tcPr>
            <w:tcW w:w="700" w:type="dxa"/>
            <w:shd w:val="clear" w:color="auto" w:fill="auto"/>
          </w:tcPr>
          <w:p w14:paraId="1898F037" w14:textId="77777777" w:rsidR="00F43521" w:rsidRPr="00EF5447" w:rsidRDefault="00F43521" w:rsidP="00F17243">
            <w:pPr>
              <w:pStyle w:val="TAC"/>
            </w:pPr>
            <w:r w:rsidRPr="00EF5447">
              <w:rPr>
                <w:lang w:eastAsia="ja-JP"/>
              </w:rPr>
              <w:t>N/A</w:t>
            </w:r>
          </w:p>
        </w:tc>
        <w:tc>
          <w:tcPr>
            <w:tcW w:w="1248" w:type="dxa"/>
            <w:shd w:val="clear" w:color="auto" w:fill="auto"/>
          </w:tcPr>
          <w:p w14:paraId="3E443204" w14:textId="77777777" w:rsidR="00F43521" w:rsidRPr="00EF5447" w:rsidRDefault="00F43521" w:rsidP="00F17243">
            <w:pPr>
              <w:pStyle w:val="TAC"/>
            </w:pPr>
            <w:r w:rsidRPr="00EF5447">
              <w:rPr>
                <w:lang w:eastAsia="ja-JP"/>
              </w:rPr>
              <w:t>N/A</w:t>
            </w:r>
          </w:p>
        </w:tc>
      </w:tr>
      <w:tr w:rsidR="00F43521" w:rsidRPr="00EF5447" w14:paraId="6883F99D" w14:textId="77777777" w:rsidTr="00F17243">
        <w:trPr>
          <w:trHeight w:val="22"/>
          <w:jc w:val="center"/>
        </w:trPr>
        <w:tc>
          <w:tcPr>
            <w:tcW w:w="2259" w:type="dxa"/>
            <w:tcBorders>
              <w:bottom w:val="nil"/>
            </w:tcBorders>
            <w:shd w:val="clear" w:color="auto" w:fill="auto"/>
          </w:tcPr>
          <w:p w14:paraId="781A9C92" w14:textId="77777777" w:rsidR="00F43521" w:rsidRPr="00EF5447" w:rsidRDefault="00F43521" w:rsidP="00F17243">
            <w:pPr>
              <w:pStyle w:val="TAC"/>
            </w:pPr>
            <w:r w:rsidRPr="00EF5447">
              <w:rPr>
                <w:lang w:eastAsia="ja-JP"/>
              </w:rPr>
              <w:t>DC</w:t>
            </w:r>
            <w:r w:rsidRPr="00EF5447">
              <w:t>_</w:t>
            </w:r>
            <w:r w:rsidRPr="00EF5447">
              <w:rPr>
                <w:lang w:eastAsia="ja-JP"/>
              </w:rPr>
              <w:t>1</w:t>
            </w:r>
            <w:r w:rsidRPr="00EF5447">
              <w:t>A-</w:t>
            </w:r>
            <w:r w:rsidRPr="00EF5447">
              <w:rPr>
                <w:lang w:eastAsia="ja-JP"/>
              </w:rPr>
              <w:t>28A_n77</w:t>
            </w:r>
            <w:r w:rsidRPr="00EF5447">
              <w:t>A</w:t>
            </w:r>
            <w:r w:rsidRPr="00EF5447">
              <w:rPr>
                <w:lang w:eastAsia="ja-JP"/>
              </w:rPr>
              <w:t xml:space="preserve"> DC</w:t>
            </w:r>
            <w:r w:rsidRPr="00EF5447">
              <w:t>_</w:t>
            </w:r>
            <w:r w:rsidRPr="00EF5447">
              <w:rPr>
                <w:lang w:eastAsia="ja-JP"/>
              </w:rPr>
              <w:t>1</w:t>
            </w:r>
            <w:r w:rsidRPr="00EF5447">
              <w:t>A-</w:t>
            </w:r>
            <w:r w:rsidRPr="00EF5447">
              <w:rPr>
                <w:lang w:eastAsia="ja-JP"/>
              </w:rPr>
              <w:t>28A_n78</w:t>
            </w:r>
            <w:r w:rsidRPr="00EF5447">
              <w:t>A</w:t>
            </w:r>
          </w:p>
        </w:tc>
        <w:tc>
          <w:tcPr>
            <w:tcW w:w="868" w:type="dxa"/>
            <w:shd w:val="clear" w:color="auto" w:fill="auto"/>
          </w:tcPr>
          <w:p w14:paraId="2FF587B3" w14:textId="77777777" w:rsidR="00F43521" w:rsidRPr="00EF5447" w:rsidRDefault="00F43521" w:rsidP="00F17243">
            <w:pPr>
              <w:pStyle w:val="TAC"/>
            </w:pPr>
            <w:r w:rsidRPr="00EF5447">
              <w:rPr>
                <w:lang w:eastAsia="ja-JP"/>
              </w:rPr>
              <w:t>1</w:t>
            </w:r>
          </w:p>
        </w:tc>
        <w:tc>
          <w:tcPr>
            <w:tcW w:w="1066" w:type="dxa"/>
            <w:shd w:val="clear" w:color="auto" w:fill="auto"/>
            <w:noWrap/>
          </w:tcPr>
          <w:p w14:paraId="79639ED6" w14:textId="77777777" w:rsidR="00F43521" w:rsidRPr="00EF5447" w:rsidRDefault="00F43521" w:rsidP="00F17243">
            <w:pPr>
              <w:pStyle w:val="TAC"/>
            </w:pPr>
            <w:r w:rsidRPr="00EF5447">
              <w:rPr>
                <w:lang w:eastAsia="ja-JP"/>
              </w:rPr>
              <w:t>1970</w:t>
            </w:r>
          </w:p>
        </w:tc>
        <w:tc>
          <w:tcPr>
            <w:tcW w:w="747" w:type="dxa"/>
            <w:shd w:val="clear" w:color="auto" w:fill="auto"/>
            <w:noWrap/>
          </w:tcPr>
          <w:p w14:paraId="7DD17C83" w14:textId="77777777" w:rsidR="00F43521" w:rsidRPr="00EF5447" w:rsidRDefault="00F43521" w:rsidP="00F17243">
            <w:pPr>
              <w:pStyle w:val="TAC"/>
            </w:pPr>
            <w:r w:rsidRPr="00EF5447">
              <w:rPr>
                <w:lang w:eastAsia="ja-JP"/>
              </w:rPr>
              <w:t>5</w:t>
            </w:r>
          </w:p>
        </w:tc>
        <w:tc>
          <w:tcPr>
            <w:tcW w:w="877" w:type="dxa"/>
            <w:shd w:val="clear" w:color="auto" w:fill="auto"/>
            <w:noWrap/>
          </w:tcPr>
          <w:p w14:paraId="68A2A8B2" w14:textId="77777777" w:rsidR="00F43521" w:rsidRPr="00EF5447" w:rsidRDefault="00F43521" w:rsidP="00F17243">
            <w:pPr>
              <w:pStyle w:val="TAC"/>
            </w:pPr>
            <w:r w:rsidRPr="00EF5447">
              <w:rPr>
                <w:lang w:eastAsia="ja-JP"/>
              </w:rPr>
              <w:t>25</w:t>
            </w:r>
          </w:p>
        </w:tc>
        <w:tc>
          <w:tcPr>
            <w:tcW w:w="1299" w:type="dxa"/>
            <w:shd w:val="clear" w:color="auto" w:fill="auto"/>
            <w:noWrap/>
          </w:tcPr>
          <w:p w14:paraId="432E9F4A" w14:textId="77777777" w:rsidR="00F43521" w:rsidRPr="00EF5447" w:rsidRDefault="00F43521" w:rsidP="00F17243">
            <w:pPr>
              <w:pStyle w:val="TAC"/>
            </w:pPr>
            <w:r w:rsidRPr="00EF5447">
              <w:rPr>
                <w:lang w:eastAsia="ja-JP"/>
              </w:rPr>
              <w:t>2160</w:t>
            </w:r>
          </w:p>
        </w:tc>
        <w:tc>
          <w:tcPr>
            <w:tcW w:w="700" w:type="dxa"/>
            <w:shd w:val="clear" w:color="auto" w:fill="auto"/>
          </w:tcPr>
          <w:p w14:paraId="6EA19F90" w14:textId="77777777" w:rsidR="00F43521" w:rsidRPr="00EF5447" w:rsidRDefault="00F43521" w:rsidP="00F17243">
            <w:pPr>
              <w:pStyle w:val="TAC"/>
            </w:pPr>
            <w:r w:rsidRPr="00EF5447">
              <w:rPr>
                <w:lang w:eastAsia="ja-JP"/>
              </w:rPr>
              <w:t>N/A</w:t>
            </w:r>
          </w:p>
        </w:tc>
        <w:tc>
          <w:tcPr>
            <w:tcW w:w="1248" w:type="dxa"/>
            <w:shd w:val="clear" w:color="auto" w:fill="auto"/>
          </w:tcPr>
          <w:p w14:paraId="497354AB" w14:textId="77777777" w:rsidR="00F43521" w:rsidRPr="00EF5447" w:rsidRDefault="00F43521" w:rsidP="00F17243">
            <w:pPr>
              <w:pStyle w:val="TAC"/>
            </w:pPr>
            <w:r w:rsidRPr="00EF5447">
              <w:rPr>
                <w:lang w:eastAsia="ja-JP"/>
              </w:rPr>
              <w:t>N/A</w:t>
            </w:r>
          </w:p>
        </w:tc>
      </w:tr>
      <w:tr w:rsidR="00F43521" w:rsidRPr="00EF5447" w14:paraId="1DA11239" w14:textId="77777777" w:rsidTr="00F17243">
        <w:trPr>
          <w:trHeight w:val="22"/>
          <w:jc w:val="center"/>
        </w:trPr>
        <w:tc>
          <w:tcPr>
            <w:tcW w:w="2259" w:type="dxa"/>
            <w:tcBorders>
              <w:top w:val="nil"/>
              <w:bottom w:val="nil"/>
            </w:tcBorders>
            <w:shd w:val="clear" w:color="auto" w:fill="auto"/>
          </w:tcPr>
          <w:p w14:paraId="2A0BDF8B" w14:textId="77777777" w:rsidR="00F43521" w:rsidRPr="00EF5447" w:rsidRDefault="00F43521" w:rsidP="00F17243">
            <w:pPr>
              <w:pStyle w:val="TAC"/>
            </w:pPr>
          </w:p>
        </w:tc>
        <w:tc>
          <w:tcPr>
            <w:tcW w:w="868" w:type="dxa"/>
            <w:shd w:val="clear" w:color="auto" w:fill="auto"/>
          </w:tcPr>
          <w:p w14:paraId="248B935E" w14:textId="77777777" w:rsidR="00F43521" w:rsidRPr="00EF5447" w:rsidRDefault="00F43521" w:rsidP="00F17243">
            <w:pPr>
              <w:pStyle w:val="TAC"/>
            </w:pPr>
            <w:r w:rsidRPr="00EF5447">
              <w:rPr>
                <w:lang w:eastAsia="ja-JP"/>
              </w:rPr>
              <w:t>28</w:t>
            </w:r>
          </w:p>
        </w:tc>
        <w:tc>
          <w:tcPr>
            <w:tcW w:w="1066" w:type="dxa"/>
            <w:shd w:val="clear" w:color="auto" w:fill="auto"/>
            <w:noWrap/>
          </w:tcPr>
          <w:p w14:paraId="19A135A6" w14:textId="77777777" w:rsidR="00F43521" w:rsidRPr="00EF5447" w:rsidRDefault="00F43521" w:rsidP="00F17243">
            <w:pPr>
              <w:pStyle w:val="TAC"/>
            </w:pPr>
            <w:r w:rsidRPr="00EF5447">
              <w:rPr>
                <w:lang w:eastAsia="ja-JP"/>
              </w:rPr>
              <w:t>739</w:t>
            </w:r>
          </w:p>
        </w:tc>
        <w:tc>
          <w:tcPr>
            <w:tcW w:w="747" w:type="dxa"/>
            <w:shd w:val="clear" w:color="auto" w:fill="auto"/>
            <w:noWrap/>
          </w:tcPr>
          <w:p w14:paraId="5893D321" w14:textId="77777777" w:rsidR="00F43521" w:rsidRPr="00EF5447" w:rsidRDefault="00F43521" w:rsidP="00F17243">
            <w:pPr>
              <w:pStyle w:val="TAC"/>
            </w:pPr>
            <w:r w:rsidRPr="00EF5447">
              <w:rPr>
                <w:lang w:eastAsia="ja-JP"/>
              </w:rPr>
              <w:t>5</w:t>
            </w:r>
          </w:p>
        </w:tc>
        <w:tc>
          <w:tcPr>
            <w:tcW w:w="877" w:type="dxa"/>
            <w:shd w:val="clear" w:color="auto" w:fill="auto"/>
            <w:noWrap/>
          </w:tcPr>
          <w:p w14:paraId="3A17912D" w14:textId="77777777" w:rsidR="00F43521" w:rsidRPr="00EF5447" w:rsidRDefault="00F43521" w:rsidP="00F17243">
            <w:pPr>
              <w:pStyle w:val="TAC"/>
            </w:pPr>
            <w:r w:rsidRPr="00EF5447">
              <w:rPr>
                <w:lang w:eastAsia="ja-JP"/>
              </w:rPr>
              <w:t>25</w:t>
            </w:r>
          </w:p>
        </w:tc>
        <w:tc>
          <w:tcPr>
            <w:tcW w:w="1299" w:type="dxa"/>
            <w:shd w:val="clear" w:color="auto" w:fill="auto"/>
            <w:noWrap/>
          </w:tcPr>
          <w:p w14:paraId="35292C50" w14:textId="77777777" w:rsidR="00F43521" w:rsidRPr="00EF5447" w:rsidRDefault="00F43521" w:rsidP="00F17243">
            <w:pPr>
              <w:pStyle w:val="TAC"/>
            </w:pPr>
            <w:r w:rsidRPr="00EF5447">
              <w:rPr>
                <w:lang w:eastAsia="ja-JP"/>
              </w:rPr>
              <w:t>794</w:t>
            </w:r>
          </w:p>
        </w:tc>
        <w:tc>
          <w:tcPr>
            <w:tcW w:w="700" w:type="dxa"/>
            <w:shd w:val="clear" w:color="auto" w:fill="auto"/>
          </w:tcPr>
          <w:p w14:paraId="0795BF0D" w14:textId="77777777" w:rsidR="00F43521" w:rsidRPr="00EF5447" w:rsidRDefault="00F43521" w:rsidP="00F17243">
            <w:pPr>
              <w:pStyle w:val="TAC"/>
            </w:pPr>
            <w:r w:rsidRPr="00EF5447">
              <w:rPr>
                <w:lang w:eastAsia="ja-JP"/>
              </w:rPr>
              <w:t>4.2</w:t>
            </w:r>
          </w:p>
        </w:tc>
        <w:tc>
          <w:tcPr>
            <w:tcW w:w="1248" w:type="dxa"/>
            <w:shd w:val="clear" w:color="auto" w:fill="auto"/>
          </w:tcPr>
          <w:p w14:paraId="16CEFBDD" w14:textId="77777777" w:rsidR="00F43521" w:rsidRPr="00EF5447" w:rsidRDefault="00F43521" w:rsidP="00F17243">
            <w:pPr>
              <w:pStyle w:val="TAC"/>
            </w:pPr>
            <w:r w:rsidRPr="00EF5447">
              <w:rPr>
                <w:lang w:eastAsia="ja-JP"/>
              </w:rPr>
              <w:t>IMD5</w:t>
            </w:r>
          </w:p>
        </w:tc>
      </w:tr>
      <w:tr w:rsidR="00F43521" w:rsidRPr="00EF5447" w14:paraId="436A6A71" w14:textId="77777777" w:rsidTr="00F17243">
        <w:trPr>
          <w:trHeight w:val="22"/>
          <w:jc w:val="center"/>
        </w:trPr>
        <w:tc>
          <w:tcPr>
            <w:tcW w:w="2259" w:type="dxa"/>
            <w:tcBorders>
              <w:top w:val="nil"/>
              <w:bottom w:val="single" w:sz="4" w:space="0" w:color="auto"/>
            </w:tcBorders>
            <w:shd w:val="clear" w:color="auto" w:fill="auto"/>
          </w:tcPr>
          <w:p w14:paraId="4744CC61" w14:textId="77777777" w:rsidR="00F43521" w:rsidRPr="00EF5447" w:rsidRDefault="00F43521" w:rsidP="00F17243">
            <w:pPr>
              <w:pStyle w:val="TAC"/>
            </w:pPr>
          </w:p>
        </w:tc>
        <w:tc>
          <w:tcPr>
            <w:tcW w:w="868" w:type="dxa"/>
            <w:shd w:val="clear" w:color="auto" w:fill="auto"/>
          </w:tcPr>
          <w:p w14:paraId="35617D81" w14:textId="77777777" w:rsidR="00F43521" w:rsidRPr="00EF5447" w:rsidRDefault="00F43521" w:rsidP="00F17243">
            <w:pPr>
              <w:pStyle w:val="TAC"/>
            </w:pPr>
            <w:r w:rsidRPr="00EF5447">
              <w:rPr>
                <w:lang w:eastAsia="ja-JP"/>
              </w:rPr>
              <w:t>n77/n78</w:t>
            </w:r>
          </w:p>
        </w:tc>
        <w:tc>
          <w:tcPr>
            <w:tcW w:w="1066" w:type="dxa"/>
            <w:shd w:val="clear" w:color="auto" w:fill="auto"/>
            <w:noWrap/>
          </w:tcPr>
          <w:p w14:paraId="781896A6" w14:textId="77777777" w:rsidR="00F43521" w:rsidRPr="00EF5447" w:rsidRDefault="00F43521" w:rsidP="00F17243">
            <w:pPr>
              <w:pStyle w:val="TAC"/>
            </w:pPr>
            <w:r w:rsidRPr="00EF5447">
              <w:rPr>
                <w:lang w:eastAsia="ja-JP"/>
              </w:rPr>
              <w:t>3352</w:t>
            </w:r>
          </w:p>
        </w:tc>
        <w:tc>
          <w:tcPr>
            <w:tcW w:w="747" w:type="dxa"/>
            <w:shd w:val="clear" w:color="auto" w:fill="auto"/>
            <w:noWrap/>
          </w:tcPr>
          <w:p w14:paraId="625867DF" w14:textId="77777777" w:rsidR="00F43521" w:rsidRPr="00EF5447" w:rsidRDefault="00F43521" w:rsidP="00F17243">
            <w:pPr>
              <w:pStyle w:val="TAC"/>
            </w:pPr>
            <w:r w:rsidRPr="00EF5447">
              <w:rPr>
                <w:lang w:eastAsia="ja-JP"/>
              </w:rPr>
              <w:t>10</w:t>
            </w:r>
          </w:p>
        </w:tc>
        <w:tc>
          <w:tcPr>
            <w:tcW w:w="877" w:type="dxa"/>
            <w:shd w:val="clear" w:color="auto" w:fill="auto"/>
            <w:noWrap/>
          </w:tcPr>
          <w:p w14:paraId="7495C2BB" w14:textId="77777777" w:rsidR="00F43521" w:rsidRPr="00EF5447" w:rsidRDefault="00F43521" w:rsidP="00F17243">
            <w:pPr>
              <w:pStyle w:val="TAC"/>
            </w:pPr>
            <w:r w:rsidRPr="00EF5447">
              <w:rPr>
                <w:lang w:eastAsia="ja-JP"/>
              </w:rPr>
              <w:t>50</w:t>
            </w:r>
          </w:p>
        </w:tc>
        <w:tc>
          <w:tcPr>
            <w:tcW w:w="1299" w:type="dxa"/>
            <w:shd w:val="clear" w:color="auto" w:fill="auto"/>
            <w:noWrap/>
          </w:tcPr>
          <w:p w14:paraId="305C6F47" w14:textId="77777777" w:rsidR="00F43521" w:rsidRPr="00EF5447" w:rsidRDefault="00F43521" w:rsidP="00F17243">
            <w:pPr>
              <w:pStyle w:val="TAC"/>
            </w:pPr>
            <w:r w:rsidRPr="00EF5447">
              <w:rPr>
                <w:lang w:eastAsia="ja-JP"/>
              </w:rPr>
              <w:t>3352</w:t>
            </w:r>
          </w:p>
        </w:tc>
        <w:tc>
          <w:tcPr>
            <w:tcW w:w="700" w:type="dxa"/>
            <w:shd w:val="clear" w:color="auto" w:fill="auto"/>
          </w:tcPr>
          <w:p w14:paraId="6525CDA2" w14:textId="77777777" w:rsidR="00F43521" w:rsidRPr="00EF5447" w:rsidRDefault="00F43521" w:rsidP="00F17243">
            <w:pPr>
              <w:pStyle w:val="TAC"/>
            </w:pPr>
            <w:r w:rsidRPr="00EF5447">
              <w:rPr>
                <w:lang w:eastAsia="ja-JP"/>
              </w:rPr>
              <w:t>N/A</w:t>
            </w:r>
          </w:p>
        </w:tc>
        <w:tc>
          <w:tcPr>
            <w:tcW w:w="1248" w:type="dxa"/>
            <w:shd w:val="clear" w:color="auto" w:fill="auto"/>
          </w:tcPr>
          <w:p w14:paraId="764EADB2" w14:textId="77777777" w:rsidR="00F43521" w:rsidRPr="00EF5447" w:rsidRDefault="00F43521" w:rsidP="00F17243">
            <w:pPr>
              <w:pStyle w:val="TAC"/>
            </w:pPr>
            <w:r w:rsidRPr="00EF5447">
              <w:rPr>
                <w:lang w:eastAsia="ja-JP"/>
              </w:rPr>
              <w:t>N/A</w:t>
            </w:r>
          </w:p>
        </w:tc>
      </w:tr>
      <w:tr w:rsidR="00F43521" w:rsidRPr="00EF5447" w14:paraId="0A2C6065" w14:textId="77777777" w:rsidTr="00F17243">
        <w:trPr>
          <w:trHeight w:val="22"/>
          <w:jc w:val="center"/>
        </w:trPr>
        <w:tc>
          <w:tcPr>
            <w:tcW w:w="2259" w:type="dxa"/>
            <w:tcBorders>
              <w:bottom w:val="nil"/>
            </w:tcBorders>
            <w:shd w:val="clear" w:color="auto" w:fill="auto"/>
          </w:tcPr>
          <w:p w14:paraId="648256BA" w14:textId="77777777" w:rsidR="00F43521" w:rsidRPr="00EF5447" w:rsidRDefault="00F43521" w:rsidP="00F17243">
            <w:pPr>
              <w:pStyle w:val="TAC"/>
            </w:pPr>
            <w:r w:rsidRPr="00EF5447">
              <w:rPr>
                <w:rFonts w:eastAsia="Malgun Gothic"/>
                <w:lang w:eastAsia="ko-KR"/>
              </w:rPr>
              <w:t>DC_1A_n28A-n78A</w:t>
            </w:r>
          </w:p>
        </w:tc>
        <w:tc>
          <w:tcPr>
            <w:tcW w:w="868" w:type="dxa"/>
            <w:shd w:val="clear" w:color="auto" w:fill="auto"/>
          </w:tcPr>
          <w:p w14:paraId="77460A10" w14:textId="77777777" w:rsidR="00F43521" w:rsidRPr="00EF5447" w:rsidRDefault="00F43521" w:rsidP="00F17243">
            <w:pPr>
              <w:pStyle w:val="TAC"/>
            </w:pPr>
            <w:r w:rsidRPr="00EF5447">
              <w:t>1</w:t>
            </w:r>
          </w:p>
        </w:tc>
        <w:tc>
          <w:tcPr>
            <w:tcW w:w="1066" w:type="dxa"/>
            <w:shd w:val="clear" w:color="auto" w:fill="auto"/>
            <w:noWrap/>
          </w:tcPr>
          <w:p w14:paraId="54FD089D" w14:textId="77777777" w:rsidR="00F43521" w:rsidRPr="00EF5447" w:rsidRDefault="00F43521" w:rsidP="00F17243">
            <w:pPr>
              <w:pStyle w:val="TAC"/>
            </w:pPr>
            <w:r w:rsidRPr="00EF5447">
              <w:t>1950</w:t>
            </w:r>
          </w:p>
        </w:tc>
        <w:tc>
          <w:tcPr>
            <w:tcW w:w="747" w:type="dxa"/>
            <w:shd w:val="clear" w:color="auto" w:fill="auto"/>
            <w:noWrap/>
          </w:tcPr>
          <w:p w14:paraId="0A40522B" w14:textId="77777777" w:rsidR="00F43521" w:rsidRPr="00EF5447" w:rsidRDefault="00F43521" w:rsidP="00F17243">
            <w:pPr>
              <w:pStyle w:val="TAC"/>
            </w:pPr>
            <w:r w:rsidRPr="00EF5447">
              <w:t>5</w:t>
            </w:r>
          </w:p>
        </w:tc>
        <w:tc>
          <w:tcPr>
            <w:tcW w:w="877" w:type="dxa"/>
            <w:shd w:val="clear" w:color="auto" w:fill="auto"/>
            <w:noWrap/>
          </w:tcPr>
          <w:p w14:paraId="609CFB02" w14:textId="77777777" w:rsidR="00F43521" w:rsidRPr="00EF5447" w:rsidRDefault="00F43521" w:rsidP="00F17243">
            <w:pPr>
              <w:pStyle w:val="TAC"/>
            </w:pPr>
            <w:r w:rsidRPr="00EF5447">
              <w:t>25</w:t>
            </w:r>
          </w:p>
        </w:tc>
        <w:tc>
          <w:tcPr>
            <w:tcW w:w="1299" w:type="dxa"/>
            <w:shd w:val="clear" w:color="auto" w:fill="auto"/>
            <w:noWrap/>
          </w:tcPr>
          <w:p w14:paraId="01566F32" w14:textId="77777777" w:rsidR="00F43521" w:rsidRPr="00EF5447" w:rsidRDefault="00F43521" w:rsidP="00F17243">
            <w:pPr>
              <w:pStyle w:val="TAC"/>
            </w:pPr>
            <w:r w:rsidRPr="00EF5447">
              <w:t>2140</w:t>
            </w:r>
          </w:p>
        </w:tc>
        <w:tc>
          <w:tcPr>
            <w:tcW w:w="700" w:type="dxa"/>
            <w:shd w:val="clear" w:color="auto" w:fill="auto"/>
          </w:tcPr>
          <w:p w14:paraId="6BF4811E" w14:textId="77777777" w:rsidR="00F43521" w:rsidRPr="00EF5447" w:rsidRDefault="00F43521" w:rsidP="00F17243">
            <w:pPr>
              <w:pStyle w:val="TAC"/>
            </w:pPr>
            <w:r w:rsidRPr="00EF5447">
              <w:t>N/A</w:t>
            </w:r>
          </w:p>
        </w:tc>
        <w:tc>
          <w:tcPr>
            <w:tcW w:w="1248" w:type="dxa"/>
            <w:shd w:val="clear" w:color="auto" w:fill="auto"/>
          </w:tcPr>
          <w:p w14:paraId="1E0A3F55" w14:textId="77777777" w:rsidR="00F43521" w:rsidRPr="00EF5447" w:rsidRDefault="00F43521" w:rsidP="00F17243">
            <w:pPr>
              <w:pStyle w:val="TAC"/>
            </w:pPr>
            <w:r w:rsidRPr="00EF5447">
              <w:t>N/A</w:t>
            </w:r>
          </w:p>
        </w:tc>
      </w:tr>
      <w:tr w:rsidR="00F43521" w:rsidRPr="00EF5447" w14:paraId="439B90A5" w14:textId="77777777" w:rsidTr="00F17243">
        <w:trPr>
          <w:trHeight w:val="22"/>
          <w:jc w:val="center"/>
        </w:trPr>
        <w:tc>
          <w:tcPr>
            <w:tcW w:w="2259" w:type="dxa"/>
            <w:tcBorders>
              <w:top w:val="nil"/>
              <w:bottom w:val="nil"/>
            </w:tcBorders>
            <w:shd w:val="clear" w:color="auto" w:fill="auto"/>
          </w:tcPr>
          <w:p w14:paraId="637AC53A" w14:textId="77777777" w:rsidR="00F43521" w:rsidRPr="00EF5447" w:rsidRDefault="00F43521" w:rsidP="00F17243">
            <w:pPr>
              <w:pStyle w:val="TAC"/>
            </w:pPr>
          </w:p>
        </w:tc>
        <w:tc>
          <w:tcPr>
            <w:tcW w:w="868" w:type="dxa"/>
            <w:shd w:val="clear" w:color="auto" w:fill="auto"/>
          </w:tcPr>
          <w:p w14:paraId="77ED274C" w14:textId="77777777" w:rsidR="00F43521" w:rsidRPr="00EF5447" w:rsidRDefault="00F43521" w:rsidP="00F17243">
            <w:pPr>
              <w:pStyle w:val="TAC"/>
            </w:pPr>
            <w:r w:rsidRPr="00EF5447">
              <w:t>n28</w:t>
            </w:r>
          </w:p>
        </w:tc>
        <w:tc>
          <w:tcPr>
            <w:tcW w:w="1066" w:type="dxa"/>
            <w:shd w:val="clear" w:color="auto" w:fill="auto"/>
            <w:noWrap/>
          </w:tcPr>
          <w:p w14:paraId="600977A8" w14:textId="77777777" w:rsidR="00F43521" w:rsidRPr="00EF5447" w:rsidRDefault="00F43521" w:rsidP="00F17243">
            <w:pPr>
              <w:pStyle w:val="TAC"/>
            </w:pPr>
            <w:r w:rsidRPr="00EF5447">
              <w:t>733</w:t>
            </w:r>
          </w:p>
        </w:tc>
        <w:tc>
          <w:tcPr>
            <w:tcW w:w="747" w:type="dxa"/>
            <w:shd w:val="clear" w:color="auto" w:fill="auto"/>
            <w:noWrap/>
          </w:tcPr>
          <w:p w14:paraId="66405B58" w14:textId="77777777" w:rsidR="00F43521" w:rsidRPr="00EF5447" w:rsidRDefault="00F43521" w:rsidP="00F17243">
            <w:pPr>
              <w:pStyle w:val="TAC"/>
            </w:pPr>
            <w:r w:rsidRPr="00EF5447">
              <w:t>5</w:t>
            </w:r>
          </w:p>
        </w:tc>
        <w:tc>
          <w:tcPr>
            <w:tcW w:w="877" w:type="dxa"/>
            <w:shd w:val="clear" w:color="auto" w:fill="auto"/>
            <w:noWrap/>
          </w:tcPr>
          <w:p w14:paraId="4DFD2DB6" w14:textId="77777777" w:rsidR="00F43521" w:rsidRPr="00EF5447" w:rsidRDefault="00F43521" w:rsidP="00F17243">
            <w:pPr>
              <w:pStyle w:val="TAC"/>
            </w:pPr>
            <w:r w:rsidRPr="00EF5447">
              <w:t>25</w:t>
            </w:r>
          </w:p>
        </w:tc>
        <w:tc>
          <w:tcPr>
            <w:tcW w:w="1299" w:type="dxa"/>
            <w:shd w:val="clear" w:color="auto" w:fill="auto"/>
            <w:noWrap/>
          </w:tcPr>
          <w:p w14:paraId="04CF8ACB" w14:textId="77777777" w:rsidR="00F43521" w:rsidRPr="00EF5447" w:rsidRDefault="00F43521" w:rsidP="00F17243">
            <w:pPr>
              <w:pStyle w:val="TAC"/>
            </w:pPr>
            <w:r w:rsidRPr="00EF5447">
              <w:t>788</w:t>
            </w:r>
          </w:p>
        </w:tc>
        <w:tc>
          <w:tcPr>
            <w:tcW w:w="700" w:type="dxa"/>
            <w:shd w:val="clear" w:color="auto" w:fill="auto"/>
          </w:tcPr>
          <w:p w14:paraId="290C41E6" w14:textId="77777777" w:rsidR="00F43521" w:rsidRPr="00EF5447" w:rsidRDefault="00F43521" w:rsidP="00F17243">
            <w:pPr>
              <w:pStyle w:val="TAC"/>
            </w:pPr>
            <w:r w:rsidRPr="00EF5447">
              <w:t>N/A</w:t>
            </w:r>
          </w:p>
        </w:tc>
        <w:tc>
          <w:tcPr>
            <w:tcW w:w="1248" w:type="dxa"/>
            <w:shd w:val="clear" w:color="auto" w:fill="auto"/>
          </w:tcPr>
          <w:p w14:paraId="5648D837" w14:textId="77777777" w:rsidR="00F43521" w:rsidRPr="00EF5447" w:rsidRDefault="00F43521" w:rsidP="00F17243">
            <w:pPr>
              <w:pStyle w:val="TAC"/>
            </w:pPr>
            <w:r w:rsidRPr="00EF5447">
              <w:t>N/A</w:t>
            </w:r>
          </w:p>
        </w:tc>
      </w:tr>
      <w:tr w:rsidR="00F43521" w:rsidRPr="00EF5447" w14:paraId="66700771" w14:textId="77777777" w:rsidTr="00F17243">
        <w:trPr>
          <w:trHeight w:val="22"/>
          <w:jc w:val="center"/>
        </w:trPr>
        <w:tc>
          <w:tcPr>
            <w:tcW w:w="2259" w:type="dxa"/>
            <w:tcBorders>
              <w:top w:val="nil"/>
              <w:bottom w:val="nil"/>
            </w:tcBorders>
            <w:shd w:val="clear" w:color="auto" w:fill="auto"/>
          </w:tcPr>
          <w:p w14:paraId="4208DB8A" w14:textId="77777777" w:rsidR="00F43521" w:rsidRPr="00EF5447" w:rsidRDefault="00F43521" w:rsidP="00F17243">
            <w:pPr>
              <w:pStyle w:val="TAC"/>
            </w:pPr>
          </w:p>
        </w:tc>
        <w:tc>
          <w:tcPr>
            <w:tcW w:w="868" w:type="dxa"/>
            <w:shd w:val="clear" w:color="auto" w:fill="auto"/>
          </w:tcPr>
          <w:p w14:paraId="68DB0F8D" w14:textId="77777777" w:rsidR="00F43521" w:rsidRPr="00EF5447" w:rsidRDefault="00F43521" w:rsidP="00F17243">
            <w:pPr>
              <w:pStyle w:val="TAC"/>
            </w:pPr>
            <w:r w:rsidRPr="00EF5447">
              <w:t>n78</w:t>
            </w:r>
          </w:p>
        </w:tc>
        <w:tc>
          <w:tcPr>
            <w:tcW w:w="1066" w:type="dxa"/>
            <w:shd w:val="clear" w:color="auto" w:fill="auto"/>
            <w:noWrap/>
          </w:tcPr>
          <w:p w14:paraId="36F08CEF" w14:textId="77777777" w:rsidR="00F43521" w:rsidRPr="00EF5447" w:rsidRDefault="00F43521" w:rsidP="00F17243">
            <w:pPr>
              <w:pStyle w:val="TAC"/>
            </w:pPr>
            <w:r w:rsidRPr="00EF5447">
              <w:t>3416</w:t>
            </w:r>
          </w:p>
        </w:tc>
        <w:tc>
          <w:tcPr>
            <w:tcW w:w="747" w:type="dxa"/>
            <w:shd w:val="clear" w:color="auto" w:fill="auto"/>
            <w:noWrap/>
          </w:tcPr>
          <w:p w14:paraId="455B7834" w14:textId="77777777" w:rsidR="00F43521" w:rsidRPr="00EF5447" w:rsidRDefault="00F43521" w:rsidP="00F17243">
            <w:pPr>
              <w:pStyle w:val="TAC"/>
            </w:pPr>
            <w:r w:rsidRPr="00EF5447">
              <w:t>10</w:t>
            </w:r>
          </w:p>
        </w:tc>
        <w:tc>
          <w:tcPr>
            <w:tcW w:w="877" w:type="dxa"/>
            <w:shd w:val="clear" w:color="auto" w:fill="auto"/>
            <w:noWrap/>
          </w:tcPr>
          <w:p w14:paraId="611F3263" w14:textId="77777777" w:rsidR="00F43521" w:rsidRPr="00EF5447" w:rsidRDefault="00F43521" w:rsidP="00F17243">
            <w:pPr>
              <w:pStyle w:val="TAC"/>
            </w:pPr>
            <w:r w:rsidRPr="00EF5447">
              <w:t>50</w:t>
            </w:r>
          </w:p>
        </w:tc>
        <w:tc>
          <w:tcPr>
            <w:tcW w:w="1299" w:type="dxa"/>
            <w:shd w:val="clear" w:color="auto" w:fill="auto"/>
            <w:noWrap/>
          </w:tcPr>
          <w:p w14:paraId="04DCF575" w14:textId="77777777" w:rsidR="00F43521" w:rsidRPr="00EF5447" w:rsidRDefault="00F43521" w:rsidP="00F17243">
            <w:pPr>
              <w:pStyle w:val="TAC"/>
            </w:pPr>
            <w:r w:rsidRPr="00EF5447">
              <w:t>3416</w:t>
            </w:r>
          </w:p>
        </w:tc>
        <w:tc>
          <w:tcPr>
            <w:tcW w:w="700" w:type="dxa"/>
            <w:shd w:val="clear" w:color="auto" w:fill="auto"/>
          </w:tcPr>
          <w:p w14:paraId="2BC135CA" w14:textId="77777777" w:rsidR="00F43521" w:rsidRPr="00EF5447" w:rsidRDefault="00F43521" w:rsidP="00F17243">
            <w:pPr>
              <w:pStyle w:val="TAC"/>
            </w:pPr>
            <w:r w:rsidRPr="00EF5447">
              <w:t>15.7</w:t>
            </w:r>
          </w:p>
        </w:tc>
        <w:tc>
          <w:tcPr>
            <w:tcW w:w="1248" w:type="dxa"/>
            <w:shd w:val="clear" w:color="auto" w:fill="auto"/>
          </w:tcPr>
          <w:p w14:paraId="2E394746" w14:textId="77777777" w:rsidR="00F43521" w:rsidRPr="00EF5447" w:rsidRDefault="00F43521" w:rsidP="00F17243">
            <w:pPr>
              <w:pStyle w:val="TAC"/>
            </w:pPr>
            <w:r w:rsidRPr="00EF5447">
              <w:t>IMD3</w:t>
            </w:r>
          </w:p>
        </w:tc>
      </w:tr>
      <w:tr w:rsidR="00F43521" w:rsidRPr="00EF5447" w14:paraId="29F02687" w14:textId="77777777" w:rsidTr="00F17243">
        <w:trPr>
          <w:trHeight w:val="22"/>
          <w:jc w:val="center"/>
        </w:trPr>
        <w:tc>
          <w:tcPr>
            <w:tcW w:w="2259" w:type="dxa"/>
            <w:tcBorders>
              <w:top w:val="nil"/>
              <w:bottom w:val="nil"/>
            </w:tcBorders>
            <w:shd w:val="clear" w:color="auto" w:fill="auto"/>
          </w:tcPr>
          <w:p w14:paraId="72DA7109" w14:textId="77777777" w:rsidR="00F43521" w:rsidRPr="00EF5447" w:rsidRDefault="00F43521" w:rsidP="00F17243">
            <w:pPr>
              <w:pStyle w:val="TAC"/>
            </w:pPr>
          </w:p>
        </w:tc>
        <w:tc>
          <w:tcPr>
            <w:tcW w:w="868" w:type="dxa"/>
            <w:shd w:val="clear" w:color="auto" w:fill="auto"/>
          </w:tcPr>
          <w:p w14:paraId="412F5131" w14:textId="77777777" w:rsidR="00F43521" w:rsidRPr="00EF5447" w:rsidRDefault="00F43521" w:rsidP="00F17243">
            <w:pPr>
              <w:pStyle w:val="TAC"/>
            </w:pPr>
            <w:r w:rsidRPr="00EF5447">
              <w:t>1</w:t>
            </w:r>
          </w:p>
        </w:tc>
        <w:tc>
          <w:tcPr>
            <w:tcW w:w="1066" w:type="dxa"/>
            <w:shd w:val="clear" w:color="auto" w:fill="auto"/>
            <w:noWrap/>
          </w:tcPr>
          <w:p w14:paraId="4F4AA66F" w14:textId="77777777" w:rsidR="00F43521" w:rsidRPr="00EF5447" w:rsidRDefault="00F43521" w:rsidP="00F17243">
            <w:pPr>
              <w:pStyle w:val="TAC"/>
            </w:pPr>
            <w:r w:rsidRPr="00EF5447">
              <w:t>1950</w:t>
            </w:r>
          </w:p>
        </w:tc>
        <w:tc>
          <w:tcPr>
            <w:tcW w:w="747" w:type="dxa"/>
            <w:shd w:val="clear" w:color="auto" w:fill="auto"/>
            <w:noWrap/>
          </w:tcPr>
          <w:p w14:paraId="7DDFBDCC" w14:textId="77777777" w:rsidR="00F43521" w:rsidRPr="00EF5447" w:rsidRDefault="00F43521" w:rsidP="00F17243">
            <w:pPr>
              <w:pStyle w:val="TAC"/>
            </w:pPr>
            <w:r w:rsidRPr="00EF5447">
              <w:t>5</w:t>
            </w:r>
          </w:p>
        </w:tc>
        <w:tc>
          <w:tcPr>
            <w:tcW w:w="877" w:type="dxa"/>
            <w:shd w:val="clear" w:color="auto" w:fill="auto"/>
            <w:noWrap/>
          </w:tcPr>
          <w:p w14:paraId="0B813446" w14:textId="77777777" w:rsidR="00F43521" w:rsidRPr="00EF5447" w:rsidRDefault="00F43521" w:rsidP="00F17243">
            <w:pPr>
              <w:pStyle w:val="TAC"/>
            </w:pPr>
            <w:r w:rsidRPr="00EF5447">
              <w:t>25</w:t>
            </w:r>
          </w:p>
        </w:tc>
        <w:tc>
          <w:tcPr>
            <w:tcW w:w="1299" w:type="dxa"/>
            <w:shd w:val="clear" w:color="auto" w:fill="auto"/>
            <w:noWrap/>
          </w:tcPr>
          <w:p w14:paraId="76BF09F6" w14:textId="77777777" w:rsidR="00F43521" w:rsidRPr="00EF5447" w:rsidRDefault="00F43521" w:rsidP="00F17243">
            <w:pPr>
              <w:pStyle w:val="TAC"/>
            </w:pPr>
            <w:r w:rsidRPr="00EF5447">
              <w:t>2140</w:t>
            </w:r>
          </w:p>
        </w:tc>
        <w:tc>
          <w:tcPr>
            <w:tcW w:w="700" w:type="dxa"/>
            <w:shd w:val="clear" w:color="auto" w:fill="auto"/>
          </w:tcPr>
          <w:p w14:paraId="19EE2CD6" w14:textId="77777777" w:rsidR="00F43521" w:rsidRPr="00EF5447" w:rsidRDefault="00F43521" w:rsidP="00F17243">
            <w:pPr>
              <w:pStyle w:val="TAC"/>
            </w:pPr>
            <w:r w:rsidRPr="00EF5447">
              <w:t>N/A</w:t>
            </w:r>
          </w:p>
        </w:tc>
        <w:tc>
          <w:tcPr>
            <w:tcW w:w="1248" w:type="dxa"/>
            <w:shd w:val="clear" w:color="auto" w:fill="auto"/>
          </w:tcPr>
          <w:p w14:paraId="613ADAFE" w14:textId="77777777" w:rsidR="00F43521" w:rsidRPr="00EF5447" w:rsidRDefault="00F43521" w:rsidP="00F17243">
            <w:pPr>
              <w:pStyle w:val="TAC"/>
            </w:pPr>
            <w:r w:rsidRPr="00EF5447">
              <w:t>N/A</w:t>
            </w:r>
          </w:p>
        </w:tc>
      </w:tr>
      <w:tr w:rsidR="00F43521" w:rsidRPr="00EF5447" w14:paraId="39CA8FD3" w14:textId="77777777" w:rsidTr="00F17243">
        <w:trPr>
          <w:trHeight w:val="22"/>
          <w:jc w:val="center"/>
        </w:trPr>
        <w:tc>
          <w:tcPr>
            <w:tcW w:w="2259" w:type="dxa"/>
            <w:tcBorders>
              <w:top w:val="nil"/>
              <w:bottom w:val="nil"/>
            </w:tcBorders>
            <w:shd w:val="clear" w:color="auto" w:fill="auto"/>
          </w:tcPr>
          <w:p w14:paraId="7D02E43A" w14:textId="77777777" w:rsidR="00F43521" w:rsidRPr="00EF5447" w:rsidRDefault="00F43521" w:rsidP="00F17243">
            <w:pPr>
              <w:pStyle w:val="TAC"/>
            </w:pPr>
          </w:p>
        </w:tc>
        <w:tc>
          <w:tcPr>
            <w:tcW w:w="868" w:type="dxa"/>
            <w:shd w:val="clear" w:color="auto" w:fill="auto"/>
          </w:tcPr>
          <w:p w14:paraId="72FA8771" w14:textId="77777777" w:rsidR="00F43521" w:rsidRPr="00EF5447" w:rsidRDefault="00F43521" w:rsidP="00F17243">
            <w:pPr>
              <w:pStyle w:val="TAC"/>
            </w:pPr>
            <w:r w:rsidRPr="00EF5447">
              <w:t>n78</w:t>
            </w:r>
          </w:p>
        </w:tc>
        <w:tc>
          <w:tcPr>
            <w:tcW w:w="1066" w:type="dxa"/>
            <w:shd w:val="clear" w:color="auto" w:fill="auto"/>
            <w:noWrap/>
          </w:tcPr>
          <w:p w14:paraId="102AFC5B" w14:textId="77777777" w:rsidR="00F43521" w:rsidRPr="00EF5447" w:rsidRDefault="00F43521" w:rsidP="00F17243">
            <w:pPr>
              <w:pStyle w:val="TAC"/>
            </w:pPr>
            <w:r w:rsidRPr="00EF5447">
              <w:t>3320</w:t>
            </w:r>
          </w:p>
        </w:tc>
        <w:tc>
          <w:tcPr>
            <w:tcW w:w="747" w:type="dxa"/>
            <w:shd w:val="clear" w:color="auto" w:fill="auto"/>
            <w:noWrap/>
          </w:tcPr>
          <w:p w14:paraId="5C1FDDBD" w14:textId="77777777" w:rsidR="00F43521" w:rsidRPr="00EF5447" w:rsidRDefault="00F43521" w:rsidP="00F17243">
            <w:pPr>
              <w:pStyle w:val="TAC"/>
            </w:pPr>
            <w:r w:rsidRPr="00EF5447">
              <w:t>10</w:t>
            </w:r>
          </w:p>
        </w:tc>
        <w:tc>
          <w:tcPr>
            <w:tcW w:w="877" w:type="dxa"/>
            <w:shd w:val="clear" w:color="auto" w:fill="auto"/>
            <w:noWrap/>
          </w:tcPr>
          <w:p w14:paraId="4D8A7BB8" w14:textId="77777777" w:rsidR="00F43521" w:rsidRPr="00EF5447" w:rsidRDefault="00F43521" w:rsidP="00F17243">
            <w:pPr>
              <w:pStyle w:val="TAC"/>
            </w:pPr>
            <w:r w:rsidRPr="00EF5447">
              <w:t>50</w:t>
            </w:r>
          </w:p>
        </w:tc>
        <w:tc>
          <w:tcPr>
            <w:tcW w:w="1299" w:type="dxa"/>
            <w:shd w:val="clear" w:color="auto" w:fill="auto"/>
            <w:noWrap/>
          </w:tcPr>
          <w:p w14:paraId="54B91670" w14:textId="77777777" w:rsidR="00F43521" w:rsidRPr="00EF5447" w:rsidRDefault="00F43521" w:rsidP="00F17243">
            <w:pPr>
              <w:pStyle w:val="TAC"/>
            </w:pPr>
            <w:r w:rsidRPr="00EF5447">
              <w:t>3320</w:t>
            </w:r>
          </w:p>
        </w:tc>
        <w:tc>
          <w:tcPr>
            <w:tcW w:w="700" w:type="dxa"/>
            <w:shd w:val="clear" w:color="auto" w:fill="auto"/>
          </w:tcPr>
          <w:p w14:paraId="5B9EA34C" w14:textId="77777777" w:rsidR="00F43521" w:rsidRPr="00EF5447" w:rsidRDefault="00F43521" w:rsidP="00F17243">
            <w:pPr>
              <w:pStyle w:val="TAC"/>
            </w:pPr>
            <w:r w:rsidRPr="00EF5447">
              <w:t>N/A</w:t>
            </w:r>
          </w:p>
        </w:tc>
        <w:tc>
          <w:tcPr>
            <w:tcW w:w="1248" w:type="dxa"/>
            <w:shd w:val="clear" w:color="auto" w:fill="auto"/>
          </w:tcPr>
          <w:p w14:paraId="6FEB87ED" w14:textId="77777777" w:rsidR="00F43521" w:rsidRPr="00EF5447" w:rsidRDefault="00F43521" w:rsidP="00F17243">
            <w:pPr>
              <w:pStyle w:val="TAC"/>
            </w:pPr>
            <w:r w:rsidRPr="00EF5447">
              <w:t>N/A</w:t>
            </w:r>
          </w:p>
        </w:tc>
      </w:tr>
      <w:tr w:rsidR="00F43521" w:rsidRPr="00EF5447" w14:paraId="1DE76833" w14:textId="77777777" w:rsidTr="00F17243">
        <w:trPr>
          <w:trHeight w:val="22"/>
          <w:jc w:val="center"/>
        </w:trPr>
        <w:tc>
          <w:tcPr>
            <w:tcW w:w="2259" w:type="dxa"/>
            <w:tcBorders>
              <w:top w:val="nil"/>
              <w:bottom w:val="single" w:sz="4" w:space="0" w:color="auto"/>
            </w:tcBorders>
            <w:shd w:val="clear" w:color="auto" w:fill="auto"/>
          </w:tcPr>
          <w:p w14:paraId="2AFC6DE4" w14:textId="77777777" w:rsidR="00F43521" w:rsidRPr="00EF5447" w:rsidRDefault="00F43521" w:rsidP="00F17243">
            <w:pPr>
              <w:pStyle w:val="TAC"/>
            </w:pPr>
          </w:p>
        </w:tc>
        <w:tc>
          <w:tcPr>
            <w:tcW w:w="868" w:type="dxa"/>
            <w:shd w:val="clear" w:color="auto" w:fill="auto"/>
          </w:tcPr>
          <w:p w14:paraId="31108E4F" w14:textId="77777777" w:rsidR="00F43521" w:rsidRPr="00EF5447" w:rsidRDefault="00F43521" w:rsidP="00F17243">
            <w:pPr>
              <w:pStyle w:val="TAC"/>
            </w:pPr>
            <w:r w:rsidRPr="00EF5447">
              <w:t>n28</w:t>
            </w:r>
          </w:p>
        </w:tc>
        <w:tc>
          <w:tcPr>
            <w:tcW w:w="1066" w:type="dxa"/>
            <w:shd w:val="clear" w:color="auto" w:fill="auto"/>
            <w:noWrap/>
          </w:tcPr>
          <w:p w14:paraId="6330354E" w14:textId="77777777" w:rsidR="00F43521" w:rsidRPr="00EF5447" w:rsidRDefault="00F43521" w:rsidP="00F17243">
            <w:pPr>
              <w:pStyle w:val="TAC"/>
            </w:pPr>
            <w:r w:rsidRPr="00EF5447">
              <w:t>735</w:t>
            </w:r>
          </w:p>
        </w:tc>
        <w:tc>
          <w:tcPr>
            <w:tcW w:w="747" w:type="dxa"/>
            <w:shd w:val="clear" w:color="auto" w:fill="auto"/>
            <w:noWrap/>
          </w:tcPr>
          <w:p w14:paraId="4B79CB8D" w14:textId="77777777" w:rsidR="00F43521" w:rsidRPr="00EF5447" w:rsidRDefault="00F43521" w:rsidP="00F17243">
            <w:pPr>
              <w:pStyle w:val="TAC"/>
            </w:pPr>
            <w:r w:rsidRPr="00EF5447">
              <w:t>5</w:t>
            </w:r>
          </w:p>
        </w:tc>
        <w:tc>
          <w:tcPr>
            <w:tcW w:w="877" w:type="dxa"/>
            <w:shd w:val="clear" w:color="auto" w:fill="auto"/>
            <w:noWrap/>
          </w:tcPr>
          <w:p w14:paraId="1A82AE60" w14:textId="77777777" w:rsidR="00F43521" w:rsidRPr="00EF5447" w:rsidRDefault="00F43521" w:rsidP="00F17243">
            <w:pPr>
              <w:pStyle w:val="TAC"/>
            </w:pPr>
            <w:r w:rsidRPr="00EF5447">
              <w:t>25</w:t>
            </w:r>
          </w:p>
        </w:tc>
        <w:tc>
          <w:tcPr>
            <w:tcW w:w="1299" w:type="dxa"/>
            <w:shd w:val="clear" w:color="auto" w:fill="auto"/>
            <w:noWrap/>
          </w:tcPr>
          <w:p w14:paraId="22685DA9" w14:textId="77777777" w:rsidR="00F43521" w:rsidRPr="00EF5447" w:rsidRDefault="00F43521" w:rsidP="00F17243">
            <w:pPr>
              <w:pStyle w:val="TAC"/>
            </w:pPr>
            <w:r w:rsidRPr="00EF5447">
              <w:t>790</w:t>
            </w:r>
          </w:p>
        </w:tc>
        <w:tc>
          <w:tcPr>
            <w:tcW w:w="700" w:type="dxa"/>
            <w:shd w:val="clear" w:color="auto" w:fill="auto"/>
          </w:tcPr>
          <w:p w14:paraId="18DDEC7F" w14:textId="77777777" w:rsidR="00F43521" w:rsidRPr="00EF5447" w:rsidRDefault="00F43521" w:rsidP="00F17243">
            <w:pPr>
              <w:pStyle w:val="TAC"/>
            </w:pPr>
            <w:r>
              <w:t>4.2</w:t>
            </w:r>
          </w:p>
        </w:tc>
        <w:tc>
          <w:tcPr>
            <w:tcW w:w="1248" w:type="dxa"/>
            <w:shd w:val="clear" w:color="auto" w:fill="auto"/>
          </w:tcPr>
          <w:p w14:paraId="14C67E49" w14:textId="77777777" w:rsidR="00F43521" w:rsidRPr="00EF5447" w:rsidRDefault="00F43521" w:rsidP="00F17243">
            <w:pPr>
              <w:pStyle w:val="TAC"/>
            </w:pPr>
            <w:r w:rsidRPr="00EF5447">
              <w:t>IMD5</w:t>
            </w:r>
          </w:p>
        </w:tc>
      </w:tr>
      <w:tr w:rsidR="00F43521" w:rsidRPr="00EF5447" w14:paraId="14ECBCAC" w14:textId="77777777" w:rsidTr="00F17243">
        <w:trPr>
          <w:trHeight w:val="22"/>
          <w:jc w:val="center"/>
        </w:trPr>
        <w:tc>
          <w:tcPr>
            <w:tcW w:w="2259" w:type="dxa"/>
            <w:tcBorders>
              <w:bottom w:val="nil"/>
            </w:tcBorders>
            <w:shd w:val="clear" w:color="auto" w:fill="auto"/>
          </w:tcPr>
          <w:p w14:paraId="51953069" w14:textId="77777777" w:rsidR="00F43521" w:rsidRPr="00EF5447" w:rsidRDefault="00F43521" w:rsidP="00F17243">
            <w:pPr>
              <w:pStyle w:val="TAC"/>
              <w:rPr>
                <w:lang w:eastAsia="zh-CN"/>
              </w:rPr>
            </w:pPr>
            <w:r w:rsidRPr="00EF5447">
              <w:t>DC_1A-</w:t>
            </w:r>
            <w:r w:rsidRPr="00EF5447">
              <w:rPr>
                <w:lang w:eastAsia="ja-JP"/>
              </w:rPr>
              <w:t>2</w:t>
            </w:r>
            <w:r w:rsidRPr="00EF5447">
              <w:t>8A_n79A</w:t>
            </w:r>
          </w:p>
        </w:tc>
        <w:tc>
          <w:tcPr>
            <w:tcW w:w="868" w:type="dxa"/>
            <w:shd w:val="clear" w:color="auto" w:fill="auto"/>
          </w:tcPr>
          <w:p w14:paraId="636F1BB6" w14:textId="77777777" w:rsidR="00F43521" w:rsidRPr="00EF5447" w:rsidRDefault="00F43521" w:rsidP="00F17243">
            <w:pPr>
              <w:pStyle w:val="TAC"/>
            </w:pPr>
            <w:r w:rsidRPr="00EF5447">
              <w:t>1</w:t>
            </w:r>
          </w:p>
        </w:tc>
        <w:tc>
          <w:tcPr>
            <w:tcW w:w="1066" w:type="dxa"/>
            <w:shd w:val="clear" w:color="auto" w:fill="auto"/>
            <w:noWrap/>
          </w:tcPr>
          <w:p w14:paraId="388700B7" w14:textId="77777777" w:rsidR="00F43521" w:rsidRPr="00EF5447" w:rsidRDefault="00F43521" w:rsidP="00F17243">
            <w:pPr>
              <w:pStyle w:val="TAC"/>
            </w:pPr>
            <w:r w:rsidRPr="00EF5447">
              <w:t>1930</w:t>
            </w:r>
          </w:p>
        </w:tc>
        <w:tc>
          <w:tcPr>
            <w:tcW w:w="747" w:type="dxa"/>
            <w:shd w:val="clear" w:color="auto" w:fill="auto"/>
            <w:noWrap/>
          </w:tcPr>
          <w:p w14:paraId="2E334007" w14:textId="77777777" w:rsidR="00F43521" w:rsidRPr="00EF5447" w:rsidRDefault="00F43521" w:rsidP="00F17243">
            <w:pPr>
              <w:pStyle w:val="TAC"/>
            </w:pPr>
            <w:r w:rsidRPr="00EF5447">
              <w:t>5</w:t>
            </w:r>
          </w:p>
        </w:tc>
        <w:tc>
          <w:tcPr>
            <w:tcW w:w="877" w:type="dxa"/>
            <w:shd w:val="clear" w:color="auto" w:fill="auto"/>
            <w:noWrap/>
          </w:tcPr>
          <w:p w14:paraId="7F2C1452" w14:textId="77777777" w:rsidR="00F43521" w:rsidRPr="00EF5447" w:rsidRDefault="00F43521" w:rsidP="00F17243">
            <w:pPr>
              <w:pStyle w:val="TAC"/>
            </w:pPr>
            <w:r w:rsidRPr="00EF5447">
              <w:t>25</w:t>
            </w:r>
          </w:p>
        </w:tc>
        <w:tc>
          <w:tcPr>
            <w:tcW w:w="1299" w:type="dxa"/>
            <w:shd w:val="clear" w:color="auto" w:fill="auto"/>
            <w:noWrap/>
          </w:tcPr>
          <w:p w14:paraId="59148E71" w14:textId="77777777" w:rsidR="00F43521" w:rsidRPr="00EF5447" w:rsidRDefault="00F43521" w:rsidP="00F17243">
            <w:pPr>
              <w:pStyle w:val="TAC"/>
            </w:pPr>
            <w:r w:rsidRPr="00EF5447">
              <w:t>2120</w:t>
            </w:r>
          </w:p>
        </w:tc>
        <w:tc>
          <w:tcPr>
            <w:tcW w:w="700" w:type="dxa"/>
            <w:shd w:val="clear" w:color="auto" w:fill="auto"/>
          </w:tcPr>
          <w:p w14:paraId="04A95A40" w14:textId="77777777" w:rsidR="00F43521" w:rsidRPr="00EF5447" w:rsidRDefault="00F43521" w:rsidP="00F17243">
            <w:pPr>
              <w:pStyle w:val="TAC"/>
            </w:pPr>
            <w:r w:rsidRPr="00EF5447">
              <w:t>N/A</w:t>
            </w:r>
          </w:p>
        </w:tc>
        <w:tc>
          <w:tcPr>
            <w:tcW w:w="1248" w:type="dxa"/>
            <w:shd w:val="clear" w:color="auto" w:fill="auto"/>
          </w:tcPr>
          <w:p w14:paraId="6FF7EA84" w14:textId="77777777" w:rsidR="00F43521" w:rsidRPr="00EF5447" w:rsidRDefault="00F43521" w:rsidP="00F17243">
            <w:pPr>
              <w:pStyle w:val="TAC"/>
            </w:pPr>
            <w:r w:rsidRPr="00EF5447">
              <w:t>N/A</w:t>
            </w:r>
          </w:p>
        </w:tc>
      </w:tr>
      <w:tr w:rsidR="00F43521" w:rsidRPr="00EF5447" w14:paraId="189A3AA3" w14:textId="77777777" w:rsidTr="00F17243">
        <w:trPr>
          <w:trHeight w:val="22"/>
          <w:jc w:val="center"/>
        </w:trPr>
        <w:tc>
          <w:tcPr>
            <w:tcW w:w="2259" w:type="dxa"/>
            <w:tcBorders>
              <w:top w:val="nil"/>
              <w:bottom w:val="nil"/>
            </w:tcBorders>
            <w:shd w:val="clear" w:color="auto" w:fill="auto"/>
          </w:tcPr>
          <w:p w14:paraId="590EC98E" w14:textId="77777777" w:rsidR="00F43521" w:rsidRPr="00EF5447" w:rsidRDefault="00F43521" w:rsidP="00F17243">
            <w:pPr>
              <w:pStyle w:val="TAC"/>
              <w:rPr>
                <w:lang w:eastAsia="zh-CN"/>
              </w:rPr>
            </w:pPr>
          </w:p>
        </w:tc>
        <w:tc>
          <w:tcPr>
            <w:tcW w:w="868" w:type="dxa"/>
            <w:shd w:val="clear" w:color="auto" w:fill="auto"/>
          </w:tcPr>
          <w:p w14:paraId="275739D5" w14:textId="77777777" w:rsidR="00F43521" w:rsidRPr="00EF5447" w:rsidRDefault="00F43521" w:rsidP="00F17243">
            <w:pPr>
              <w:pStyle w:val="TAC"/>
            </w:pPr>
            <w:r w:rsidRPr="00EF5447">
              <w:t>28</w:t>
            </w:r>
          </w:p>
        </w:tc>
        <w:tc>
          <w:tcPr>
            <w:tcW w:w="1066" w:type="dxa"/>
            <w:shd w:val="clear" w:color="auto" w:fill="auto"/>
            <w:noWrap/>
          </w:tcPr>
          <w:p w14:paraId="585273C6" w14:textId="77777777" w:rsidR="00F43521" w:rsidRPr="00EF5447" w:rsidRDefault="00F43521" w:rsidP="00F17243">
            <w:pPr>
              <w:pStyle w:val="TAC"/>
            </w:pPr>
            <w:r w:rsidRPr="00EF5447">
              <w:t>733</w:t>
            </w:r>
          </w:p>
        </w:tc>
        <w:tc>
          <w:tcPr>
            <w:tcW w:w="747" w:type="dxa"/>
            <w:shd w:val="clear" w:color="auto" w:fill="auto"/>
            <w:noWrap/>
          </w:tcPr>
          <w:p w14:paraId="6E305323" w14:textId="77777777" w:rsidR="00F43521" w:rsidRPr="00EF5447" w:rsidRDefault="00F43521" w:rsidP="00F17243">
            <w:pPr>
              <w:pStyle w:val="TAC"/>
            </w:pPr>
            <w:r w:rsidRPr="00EF5447">
              <w:t>5</w:t>
            </w:r>
          </w:p>
        </w:tc>
        <w:tc>
          <w:tcPr>
            <w:tcW w:w="877" w:type="dxa"/>
            <w:shd w:val="clear" w:color="auto" w:fill="auto"/>
            <w:noWrap/>
          </w:tcPr>
          <w:p w14:paraId="4EF2483F" w14:textId="77777777" w:rsidR="00F43521" w:rsidRPr="00EF5447" w:rsidRDefault="00F43521" w:rsidP="00F17243">
            <w:pPr>
              <w:pStyle w:val="TAC"/>
            </w:pPr>
            <w:r w:rsidRPr="00EF5447">
              <w:t>25</w:t>
            </w:r>
          </w:p>
        </w:tc>
        <w:tc>
          <w:tcPr>
            <w:tcW w:w="1299" w:type="dxa"/>
            <w:shd w:val="clear" w:color="auto" w:fill="auto"/>
            <w:noWrap/>
          </w:tcPr>
          <w:p w14:paraId="3FCA6D55" w14:textId="77777777" w:rsidR="00F43521" w:rsidRPr="00EF5447" w:rsidRDefault="00F43521" w:rsidP="00F17243">
            <w:pPr>
              <w:pStyle w:val="TAC"/>
            </w:pPr>
            <w:r w:rsidRPr="00EF5447">
              <w:t>788</w:t>
            </w:r>
          </w:p>
        </w:tc>
        <w:tc>
          <w:tcPr>
            <w:tcW w:w="700" w:type="dxa"/>
            <w:shd w:val="clear" w:color="auto" w:fill="auto"/>
          </w:tcPr>
          <w:p w14:paraId="53D1248D" w14:textId="77777777" w:rsidR="00F43521" w:rsidRPr="00EF5447" w:rsidRDefault="00F43521" w:rsidP="00F17243">
            <w:pPr>
              <w:pStyle w:val="TAC"/>
            </w:pPr>
            <w:r w:rsidRPr="00EF5447">
              <w:t>15.2</w:t>
            </w:r>
          </w:p>
        </w:tc>
        <w:tc>
          <w:tcPr>
            <w:tcW w:w="1248" w:type="dxa"/>
            <w:shd w:val="clear" w:color="auto" w:fill="auto"/>
          </w:tcPr>
          <w:p w14:paraId="19742ACA" w14:textId="77777777" w:rsidR="00F43521" w:rsidRPr="00EF5447" w:rsidRDefault="00F43521" w:rsidP="00F17243">
            <w:pPr>
              <w:pStyle w:val="TAC"/>
            </w:pPr>
            <w:r w:rsidRPr="00EF5447">
              <w:t>IMD3</w:t>
            </w:r>
          </w:p>
        </w:tc>
      </w:tr>
      <w:tr w:rsidR="00F43521" w:rsidRPr="00EF5447" w14:paraId="3FD00FE3" w14:textId="77777777" w:rsidTr="00F17243">
        <w:trPr>
          <w:trHeight w:val="22"/>
          <w:jc w:val="center"/>
        </w:trPr>
        <w:tc>
          <w:tcPr>
            <w:tcW w:w="2259" w:type="dxa"/>
            <w:tcBorders>
              <w:top w:val="nil"/>
              <w:bottom w:val="nil"/>
            </w:tcBorders>
            <w:shd w:val="clear" w:color="auto" w:fill="auto"/>
          </w:tcPr>
          <w:p w14:paraId="6FC83BFB" w14:textId="77777777" w:rsidR="00F43521" w:rsidRPr="00EF5447" w:rsidRDefault="00F43521" w:rsidP="00F17243">
            <w:pPr>
              <w:pStyle w:val="TAC"/>
              <w:rPr>
                <w:lang w:eastAsia="zh-CN"/>
              </w:rPr>
            </w:pPr>
          </w:p>
        </w:tc>
        <w:tc>
          <w:tcPr>
            <w:tcW w:w="868" w:type="dxa"/>
            <w:shd w:val="clear" w:color="auto" w:fill="auto"/>
          </w:tcPr>
          <w:p w14:paraId="6FB1F1EF" w14:textId="77777777" w:rsidR="00F43521" w:rsidRPr="00EF5447" w:rsidRDefault="00F43521" w:rsidP="00F17243">
            <w:pPr>
              <w:pStyle w:val="TAC"/>
            </w:pPr>
            <w:r w:rsidRPr="00EF5447">
              <w:t>n79</w:t>
            </w:r>
          </w:p>
        </w:tc>
        <w:tc>
          <w:tcPr>
            <w:tcW w:w="1066" w:type="dxa"/>
            <w:shd w:val="clear" w:color="auto" w:fill="auto"/>
            <w:noWrap/>
          </w:tcPr>
          <w:p w14:paraId="189B5171" w14:textId="77777777" w:rsidR="00F43521" w:rsidRPr="00EF5447" w:rsidRDefault="00F43521" w:rsidP="00F17243">
            <w:pPr>
              <w:pStyle w:val="TAC"/>
            </w:pPr>
            <w:r w:rsidRPr="00EF5447">
              <w:t>4648</w:t>
            </w:r>
          </w:p>
        </w:tc>
        <w:tc>
          <w:tcPr>
            <w:tcW w:w="747" w:type="dxa"/>
            <w:shd w:val="clear" w:color="auto" w:fill="auto"/>
            <w:noWrap/>
          </w:tcPr>
          <w:p w14:paraId="19901A05" w14:textId="77777777" w:rsidR="00F43521" w:rsidRPr="00EF5447" w:rsidRDefault="00F43521" w:rsidP="00F17243">
            <w:pPr>
              <w:pStyle w:val="TAC"/>
            </w:pPr>
            <w:r w:rsidRPr="00EF5447">
              <w:t>40</w:t>
            </w:r>
          </w:p>
        </w:tc>
        <w:tc>
          <w:tcPr>
            <w:tcW w:w="877" w:type="dxa"/>
            <w:shd w:val="clear" w:color="auto" w:fill="auto"/>
            <w:noWrap/>
          </w:tcPr>
          <w:p w14:paraId="4842ED9C" w14:textId="77777777" w:rsidR="00F43521" w:rsidRPr="00EF5447" w:rsidRDefault="00F43521" w:rsidP="00F17243">
            <w:pPr>
              <w:pStyle w:val="TAC"/>
            </w:pPr>
            <w:r w:rsidRPr="00EF5447">
              <w:t>216</w:t>
            </w:r>
          </w:p>
        </w:tc>
        <w:tc>
          <w:tcPr>
            <w:tcW w:w="1299" w:type="dxa"/>
            <w:shd w:val="clear" w:color="auto" w:fill="auto"/>
            <w:noWrap/>
          </w:tcPr>
          <w:p w14:paraId="4AA25190" w14:textId="77777777" w:rsidR="00F43521" w:rsidRPr="00EF5447" w:rsidRDefault="00F43521" w:rsidP="00F17243">
            <w:pPr>
              <w:pStyle w:val="TAC"/>
            </w:pPr>
            <w:r w:rsidRPr="00EF5447">
              <w:t>4648</w:t>
            </w:r>
          </w:p>
        </w:tc>
        <w:tc>
          <w:tcPr>
            <w:tcW w:w="700" w:type="dxa"/>
            <w:shd w:val="clear" w:color="auto" w:fill="auto"/>
          </w:tcPr>
          <w:p w14:paraId="501FDDA0" w14:textId="77777777" w:rsidR="00F43521" w:rsidRPr="00EF5447" w:rsidRDefault="00F43521" w:rsidP="00F17243">
            <w:pPr>
              <w:pStyle w:val="TAC"/>
            </w:pPr>
            <w:r w:rsidRPr="00EF5447">
              <w:t>N/A</w:t>
            </w:r>
          </w:p>
        </w:tc>
        <w:tc>
          <w:tcPr>
            <w:tcW w:w="1248" w:type="dxa"/>
            <w:shd w:val="clear" w:color="auto" w:fill="auto"/>
          </w:tcPr>
          <w:p w14:paraId="71861492" w14:textId="77777777" w:rsidR="00F43521" w:rsidRPr="00EF5447" w:rsidRDefault="00F43521" w:rsidP="00F17243">
            <w:pPr>
              <w:pStyle w:val="TAC"/>
            </w:pPr>
            <w:r w:rsidRPr="00EF5447">
              <w:t>N/A</w:t>
            </w:r>
          </w:p>
        </w:tc>
      </w:tr>
      <w:tr w:rsidR="00F43521" w:rsidRPr="00EF5447" w14:paraId="080E7C0F" w14:textId="77777777" w:rsidTr="00F17243">
        <w:trPr>
          <w:trHeight w:val="22"/>
          <w:jc w:val="center"/>
        </w:trPr>
        <w:tc>
          <w:tcPr>
            <w:tcW w:w="2259" w:type="dxa"/>
            <w:tcBorders>
              <w:top w:val="nil"/>
              <w:bottom w:val="nil"/>
            </w:tcBorders>
            <w:shd w:val="clear" w:color="auto" w:fill="auto"/>
          </w:tcPr>
          <w:p w14:paraId="2BFE5234" w14:textId="77777777" w:rsidR="00F43521" w:rsidRPr="00EF5447" w:rsidRDefault="00F43521" w:rsidP="00F17243">
            <w:pPr>
              <w:pStyle w:val="TAC"/>
              <w:rPr>
                <w:lang w:eastAsia="zh-CN"/>
              </w:rPr>
            </w:pPr>
          </w:p>
        </w:tc>
        <w:tc>
          <w:tcPr>
            <w:tcW w:w="868" w:type="dxa"/>
            <w:shd w:val="clear" w:color="auto" w:fill="auto"/>
          </w:tcPr>
          <w:p w14:paraId="56A46D74" w14:textId="77777777" w:rsidR="00F43521" w:rsidRPr="00EF5447" w:rsidRDefault="00F43521" w:rsidP="00F17243">
            <w:pPr>
              <w:pStyle w:val="TAC"/>
              <w:rPr>
                <w:lang w:eastAsia="ja-JP"/>
              </w:rPr>
            </w:pPr>
            <w:r w:rsidRPr="00EF5447">
              <w:rPr>
                <w:lang w:eastAsia="ja-JP"/>
              </w:rPr>
              <w:t>1</w:t>
            </w:r>
          </w:p>
        </w:tc>
        <w:tc>
          <w:tcPr>
            <w:tcW w:w="1066" w:type="dxa"/>
            <w:shd w:val="clear" w:color="auto" w:fill="auto"/>
            <w:noWrap/>
          </w:tcPr>
          <w:p w14:paraId="7D07EFCD" w14:textId="77777777" w:rsidR="00F43521" w:rsidRPr="00EF5447" w:rsidRDefault="00F43521" w:rsidP="00F17243">
            <w:pPr>
              <w:pStyle w:val="TAC"/>
              <w:rPr>
                <w:szCs w:val="18"/>
                <w:lang w:eastAsia="ko-KR"/>
              </w:rPr>
            </w:pPr>
            <w:r w:rsidRPr="00EF5447">
              <w:t>19</w:t>
            </w:r>
            <w:r w:rsidRPr="00EF5447">
              <w:rPr>
                <w:lang w:eastAsia="ja-JP"/>
              </w:rPr>
              <w:t>25</w:t>
            </w:r>
          </w:p>
        </w:tc>
        <w:tc>
          <w:tcPr>
            <w:tcW w:w="747" w:type="dxa"/>
            <w:shd w:val="clear" w:color="auto" w:fill="auto"/>
            <w:noWrap/>
          </w:tcPr>
          <w:p w14:paraId="3487848F" w14:textId="77777777" w:rsidR="00F43521" w:rsidRPr="00EF5447" w:rsidRDefault="00F43521" w:rsidP="00F17243">
            <w:pPr>
              <w:pStyle w:val="TAC"/>
              <w:rPr>
                <w:szCs w:val="18"/>
                <w:lang w:eastAsia="ko-KR"/>
              </w:rPr>
            </w:pPr>
            <w:r w:rsidRPr="00EF5447">
              <w:rPr>
                <w:lang w:eastAsia="zh-CN"/>
              </w:rPr>
              <w:t>5</w:t>
            </w:r>
          </w:p>
        </w:tc>
        <w:tc>
          <w:tcPr>
            <w:tcW w:w="877" w:type="dxa"/>
            <w:shd w:val="clear" w:color="auto" w:fill="auto"/>
            <w:noWrap/>
          </w:tcPr>
          <w:p w14:paraId="4DF529CE" w14:textId="77777777" w:rsidR="00F43521" w:rsidRPr="00EF5447" w:rsidRDefault="00F43521" w:rsidP="00F17243">
            <w:pPr>
              <w:pStyle w:val="TAC"/>
              <w:rPr>
                <w:szCs w:val="18"/>
                <w:lang w:eastAsia="ko-KR"/>
              </w:rPr>
            </w:pPr>
            <w:r w:rsidRPr="00EF5447">
              <w:rPr>
                <w:lang w:eastAsia="zh-CN"/>
              </w:rPr>
              <w:t>25</w:t>
            </w:r>
          </w:p>
        </w:tc>
        <w:tc>
          <w:tcPr>
            <w:tcW w:w="1299" w:type="dxa"/>
            <w:shd w:val="clear" w:color="auto" w:fill="auto"/>
            <w:noWrap/>
          </w:tcPr>
          <w:p w14:paraId="5151A518" w14:textId="77777777" w:rsidR="00F43521" w:rsidRPr="00EF5447" w:rsidRDefault="00F43521" w:rsidP="00F17243">
            <w:pPr>
              <w:pStyle w:val="TAC"/>
              <w:rPr>
                <w:szCs w:val="18"/>
                <w:lang w:eastAsia="ko-KR"/>
              </w:rPr>
            </w:pPr>
            <w:r w:rsidRPr="00EF5447">
              <w:t>21</w:t>
            </w:r>
            <w:r w:rsidRPr="00EF5447">
              <w:rPr>
                <w:lang w:eastAsia="ja-JP"/>
              </w:rPr>
              <w:t>15</w:t>
            </w:r>
          </w:p>
        </w:tc>
        <w:tc>
          <w:tcPr>
            <w:tcW w:w="700" w:type="dxa"/>
            <w:shd w:val="clear" w:color="auto" w:fill="auto"/>
          </w:tcPr>
          <w:p w14:paraId="44375AB7" w14:textId="77777777" w:rsidR="00F43521" w:rsidRPr="00EF5447" w:rsidRDefault="00F43521" w:rsidP="00F17243">
            <w:pPr>
              <w:pStyle w:val="TAC"/>
              <w:rPr>
                <w:lang w:eastAsia="zh-CN"/>
              </w:rPr>
            </w:pPr>
            <w:r w:rsidRPr="00EF5447">
              <w:rPr>
                <w:rFonts w:eastAsia="Times New Roman"/>
              </w:rPr>
              <w:t>N/A</w:t>
            </w:r>
          </w:p>
        </w:tc>
        <w:tc>
          <w:tcPr>
            <w:tcW w:w="1248" w:type="dxa"/>
            <w:shd w:val="clear" w:color="auto" w:fill="auto"/>
          </w:tcPr>
          <w:p w14:paraId="1AA005E2" w14:textId="77777777" w:rsidR="00F43521" w:rsidRPr="00EF5447" w:rsidRDefault="00F43521" w:rsidP="00F17243">
            <w:pPr>
              <w:pStyle w:val="TAC"/>
              <w:rPr>
                <w:lang w:eastAsia="zh-CN"/>
              </w:rPr>
            </w:pPr>
            <w:r w:rsidRPr="00EF5447">
              <w:rPr>
                <w:rFonts w:eastAsia="Times New Roman"/>
              </w:rPr>
              <w:t>N/A</w:t>
            </w:r>
          </w:p>
        </w:tc>
      </w:tr>
      <w:tr w:rsidR="00F43521" w:rsidRPr="00EF5447" w14:paraId="66F3E894" w14:textId="77777777" w:rsidTr="00F17243">
        <w:trPr>
          <w:trHeight w:val="22"/>
          <w:jc w:val="center"/>
        </w:trPr>
        <w:tc>
          <w:tcPr>
            <w:tcW w:w="2259" w:type="dxa"/>
            <w:tcBorders>
              <w:top w:val="nil"/>
              <w:bottom w:val="nil"/>
            </w:tcBorders>
            <w:shd w:val="clear" w:color="auto" w:fill="auto"/>
          </w:tcPr>
          <w:p w14:paraId="2EB9ED78" w14:textId="77777777" w:rsidR="00F43521" w:rsidRPr="00EF5447" w:rsidRDefault="00F43521" w:rsidP="00F17243">
            <w:pPr>
              <w:pStyle w:val="TAC"/>
              <w:rPr>
                <w:lang w:eastAsia="zh-CN"/>
              </w:rPr>
            </w:pPr>
          </w:p>
        </w:tc>
        <w:tc>
          <w:tcPr>
            <w:tcW w:w="868" w:type="dxa"/>
            <w:shd w:val="clear" w:color="auto" w:fill="auto"/>
          </w:tcPr>
          <w:p w14:paraId="2DD7D9E7" w14:textId="77777777" w:rsidR="00F43521" w:rsidRPr="00EF5447" w:rsidRDefault="00F43521" w:rsidP="00F17243">
            <w:pPr>
              <w:pStyle w:val="TAC"/>
              <w:rPr>
                <w:lang w:eastAsia="ja-JP"/>
              </w:rPr>
            </w:pPr>
            <w:r w:rsidRPr="00EF5447">
              <w:rPr>
                <w:lang w:eastAsia="ja-JP"/>
              </w:rPr>
              <w:t>28</w:t>
            </w:r>
          </w:p>
        </w:tc>
        <w:tc>
          <w:tcPr>
            <w:tcW w:w="1066" w:type="dxa"/>
            <w:shd w:val="clear" w:color="auto" w:fill="auto"/>
            <w:noWrap/>
          </w:tcPr>
          <w:p w14:paraId="4CCF4D6E" w14:textId="77777777" w:rsidR="00F43521" w:rsidRPr="00EF5447" w:rsidRDefault="00F43521" w:rsidP="00F17243">
            <w:pPr>
              <w:pStyle w:val="TAC"/>
              <w:rPr>
                <w:szCs w:val="18"/>
                <w:lang w:eastAsia="ko-KR"/>
              </w:rPr>
            </w:pPr>
            <w:r w:rsidRPr="00EF5447">
              <w:t>740</w:t>
            </w:r>
          </w:p>
        </w:tc>
        <w:tc>
          <w:tcPr>
            <w:tcW w:w="747" w:type="dxa"/>
            <w:shd w:val="clear" w:color="auto" w:fill="auto"/>
            <w:noWrap/>
          </w:tcPr>
          <w:p w14:paraId="47DA5EFC" w14:textId="77777777" w:rsidR="00F43521" w:rsidRPr="00EF5447" w:rsidRDefault="00F43521" w:rsidP="00F17243">
            <w:pPr>
              <w:pStyle w:val="TAC"/>
              <w:rPr>
                <w:szCs w:val="18"/>
                <w:lang w:eastAsia="ko-KR"/>
              </w:rPr>
            </w:pPr>
            <w:r w:rsidRPr="00EF5447">
              <w:rPr>
                <w:lang w:eastAsia="zh-CN"/>
              </w:rPr>
              <w:t>5</w:t>
            </w:r>
          </w:p>
        </w:tc>
        <w:tc>
          <w:tcPr>
            <w:tcW w:w="877" w:type="dxa"/>
            <w:shd w:val="clear" w:color="auto" w:fill="auto"/>
            <w:noWrap/>
          </w:tcPr>
          <w:p w14:paraId="1F7AC436" w14:textId="77777777" w:rsidR="00F43521" w:rsidRPr="00EF5447" w:rsidRDefault="00F43521" w:rsidP="00F17243">
            <w:pPr>
              <w:pStyle w:val="TAC"/>
              <w:rPr>
                <w:szCs w:val="18"/>
                <w:lang w:eastAsia="ko-KR"/>
              </w:rPr>
            </w:pPr>
            <w:r w:rsidRPr="00EF5447">
              <w:rPr>
                <w:lang w:eastAsia="zh-CN"/>
              </w:rPr>
              <w:t>25</w:t>
            </w:r>
          </w:p>
        </w:tc>
        <w:tc>
          <w:tcPr>
            <w:tcW w:w="1299" w:type="dxa"/>
            <w:shd w:val="clear" w:color="auto" w:fill="auto"/>
            <w:noWrap/>
          </w:tcPr>
          <w:p w14:paraId="43C61D37" w14:textId="77777777" w:rsidR="00F43521" w:rsidRPr="00EF5447" w:rsidRDefault="00F43521" w:rsidP="00F17243">
            <w:pPr>
              <w:pStyle w:val="TAC"/>
              <w:rPr>
                <w:szCs w:val="18"/>
                <w:lang w:eastAsia="ko-KR"/>
              </w:rPr>
            </w:pPr>
            <w:r w:rsidRPr="00EF5447">
              <w:t>795</w:t>
            </w:r>
          </w:p>
        </w:tc>
        <w:tc>
          <w:tcPr>
            <w:tcW w:w="700" w:type="dxa"/>
            <w:shd w:val="clear" w:color="auto" w:fill="auto"/>
          </w:tcPr>
          <w:p w14:paraId="225B9967" w14:textId="77777777" w:rsidR="00F43521" w:rsidRPr="00EF5447" w:rsidRDefault="00F43521" w:rsidP="00F17243">
            <w:pPr>
              <w:pStyle w:val="TAC"/>
              <w:rPr>
                <w:lang w:eastAsia="zh-CN"/>
              </w:rPr>
            </w:pPr>
            <w:r w:rsidRPr="00EF5447">
              <w:rPr>
                <w:lang w:eastAsia="ja-JP"/>
              </w:rPr>
              <w:t>10.0</w:t>
            </w:r>
          </w:p>
        </w:tc>
        <w:tc>
          <w:tcPr>
            <w:tcW w:w="1248" w:type="dxa"/>
            <w:shd w:val="clear" w:color="auto" w:fill="auto"/>
          </w:tcPr>
          <w:p w14:paraId="2F18D6C4" w14:textId="77777777" w:rsidR="00F43521" w:rsidRPr="00EF5447" w:rsidRDefault="00F43521" w:rsidP="00F17243">
            <w:pPr>
              <w:pStyle w:val="TAC"/>
              <w:rPr>
                <w:lang w:eastAsia="zh-CN"/>
              </w:rPr>
            </w:pPr>
            <w:r w:rsidRPr="00EF5447">
              <w:rPr>
                <w:lang w:eastAsia="zh-CN"/>
              </w:rPr>
              <w:t>IMD</w:t>
            </w:r>
            <w:r w:rsidRPr="00EF5447">
              <w:rPr>
                <w:lang w:eastAsia="ja-JP"/>
              </w:rPr>
              <w:t>4</w:t>
            </w:r>
          </w:p>
        </w:tc>
      </w:tr>
      <w:tr w:rsidR="00F43521" w:rsidRPr="00EF5447" w14:paraId="1DF0554C" w14:textId="77777777" w:rsidTr="00F17243">
        <w:trPr>
          <w:trHeight w:val="22"/>
          <w:jc w:val="center"/>
        </w:trPr>
        <w:tc>
          <w:tcPr>
            <w:tcW w:w="2259" w:type="dxa"/>
            <w:tcBorders>
              <w:top w:val="nil"/>
              <w:bottom w:val="nil"/>
            </w:tcBorders>
            <w:shd w:val="clear" w:color="auto" w:fill="auto"/>
          </w:tcPr>
          <w:p w14:paraId="362E6BA1" w14:textId="77777777" w:rsidR="00F43521" w:rsidRPr="00EF5447" w:rsidRDefault="00F43521" w:rsidP="00F17243">
            <w:pPr>
              <w:pStyle w:val="TAC"/>
              <w:rPr>
                <w:lang w:eastAsia="zh-CN"/>
              </w:rPr>
            </w:pPr>
          </w:p>
        </w:tc>
        <w:tc>
          <w:tcPr>
            <w:tcW w:w="868" w:type="dxa"/>
            <w:shd w:val="clear" w:color="auto" w:fill="auto"/>
          </w:tcPr>
          <w:p w14:paraId="2DE3CE9D" w14:textId="77777777" w:rsidR="00F43521" w:rsidRPr="00EF5447" w:rsidRDefault="00F43521" w:rsidP="00F17243">
            <w:pPr>
              <w:pStyle w:val="TAC"/>
              <w:rPr>
                <w:lang w:eastAsia="ja-JP"/>
              </w:rPr>
            </w:pPr>
            <w:r w:rsidRPr="00EF5447">
              <w:rPr>
                <w:lang w:eastAsia="ja-JP"/>
              </w:rPr>
              <w:t>n79</w:t>
            </w:r>
          </w:p>
        </w:tc>
        <w:tc>
          <w:tcPr>
            <w:tcW w:w="1066" w:type="dxa"/>
            <w:shd w:val="clear" w:color="auto" w:fill="auto"/>
            <w:noWrap/>
          </w:tcPr>
          <w:p w14:paraId="177A2FAF" w14:textId="77777777" w:rsidR="00F43521" w:rsidRPr="00EF5447" w:rsidRDefault="00F43521" w:rsidP="00F17243">
            <w:pPr>
              <w:pStyle w:val="TAC"/>
              <w:rPr>
                <w:szCs w:val="18"/>
                <w:lang w:eastAsia="ko-KR"/>
              </w:rPr>
            </w:pPr>
            <w:r w:rsidRPr="00EF5447">
              <w:t>4980</w:t>
            </w:r>
          </w:p>
        </w:tc>
        <w:tc>
          <w:tcPr>
            <w:tcW w:w="747" w:type="dxa"/>
            <w:shd w:val="clear" w:color="auto" w:fill="auto"/>
            <w:noWrap/>
          </w:tcPr>
          <w:p w14:paraId="45840D76" w14:textId="77777777" w:rsidR="00F43521" w:rsidRPr="00EF5447" w:rsidRDefault="00F43521" w:rsidP="00F17243">
            <w:pPr>
              <w:pStyle w:val="TAC"/>
              <w:rPr>
                <w:szCs w:val="18"/>
                <w:lang w:eastAsia="ko-KR"/>
              </w:rPr>
            </w:pPr>
            <w:r w:rsidRPr="00EF5447">
              <w:rPr>
                <w:lang w:eastAsia="zh-CN"/>
              </w:rPr>
              <w:t>40</w:t>
            </w:r>
          </w:p>
        </w:tc>
        <w:tc>
          <w:tcPr>
            <w:tcW w:w="877" w:type="dxa"/>
            <w:shd w:val="clear" w:color="auto" w:fill="auto"/>
            <w:noWrap/>
          </w:tcPr>
          <w:p w14:paraId="76054D3E" w14:textId="77777777" w:rsidR="00F43521" w:rsidRPr="00EF5447" w:rsidRDefault="00F43521" w:rsidP="00F17243">
            <w:pPr>
              <w:pStyle w:val="TAC"/>
              <w:rPr>
                <w:szCs w:val="18"/>
                <w:lang w:eastAsia="ko-KR"/>
              </w:rPr>
            </w:pPr>
            <w:r w:rsidRPr="00EF5447">
              <w:rPr>
                <w:lang w:eastAsia="zh-CN"/>
              </w:rPr>
              <w:t>216</w:t>
            </w:r>
          </w:p>
        </w:tc>
        <w:tc>
          <w:tcPr>
            <w:tcW w:w="1299" w:type="dxa"/>
            <w:shd w:val="clear" w:color="auto" w:fill="auto"/>
            <w:noWrap/>
          </w:tcPr>
          <w:p w14:paraId="44713A82" w14:textId="77777777" w:rsidR="00F43521" w:rsidRPr="00EF5447" w:rsidRDefault="00F43521" w:rsidP="00F17243">
            <w:pPr>
              <w:pStyle w:val="TAC"/>
              <w:rPr>
                <w:szCs w:val="18"/>
                <w:lang w:eastAsia="ko-KR"/>
              </w:rPr>
            </w:pPr>
            <w:r w:rsidRPr="00EF5447">
              <w:t>4980</w:t>
            </w:r>
          </w:p>
        </w:tc>
        <w:tc>
          <w:tcPr>
            <w:tcW w:w="700" w:type="dxa"/>
            <w:shd w:val="clear" w:color="auto" w:fill="auto"/>
          </w:tcPr>
          <w:p w14:paraId="46DE7826" w14:textId="77777777" w:rsidR="00F43521" w:rsidRPr="00EF5447" w:rsidRDefault="00F43521" w:rsidP="00F17243">
            <w:pPr>
              <w:pStyle w:val="TAC"/>
              <w:rPr>
                <w:lang w:eastAsia="zh-CN"/>
              </w:rPr>
            </w:pPr>
            <w:r w:rsidRPr="00EF5447">
              <w:rPr>
                <w:rFonts w:eastAsia="Times New Roman"/>
              </w:rPr>
              <w:t>N/A</w:t>
            </w:r>
          </w:p>
        </w:tc>
        <w:tc>
          <w:tcPr>
            <w:tcW w:w="1248" w:type="dxa"/>
            <w:shd w:val="clear" w:color="auto" w:fill="auto"/>
          </w:tcPr>
          <w:p w14:paraId="5FB42B5C" w14:textId="77777777" w:rsidR="00F43521" w:rsidRPr="00EF5447" w:rsidRDefault="00F43521" w:rsidP="00F17243">
            <w:pPr>
              <w:pStyle w:val="TAC"/>
              <w:rPr>
                <w:lang w:eastAsia="zh-CN"/>
              </w:rPr>
            </w:pPr>
            <w:r w:rsidRPr="00EF5447">
              <w:rPr>
                <w:rFonts w:eastAsia="Times New Roman"/>
              </w:rPr>
              <w:t>N/A</w:t>
            </w:r>
          </w:p>
        </w:tc>
      </w:tr>
      <w:tr w:rsidR="00F43521" w:rsidRPr="00EF5447" w14:paraId="6611A16A" w14:textId="77777777" w:rsidTr="00F17243">
        <w:trPr>
          <w:trHeight w:val="22"/>
          <w:jc w:val="center"/>
        </w:trPr>
        <w:tc>
          <w:tcPr>
            <w:tcW w:w="2259" w:type="dxa"/>
            <w:tcBorders>
              <w:top w:val="nil"/>
              <w:bottom w:val="nil"/>
            </w:tcBorders>
            <w:shd w:val="clear" w:color="auto" w:fill="auto"/>
          </w:tcPr>
          <w:p w14:paraId="2804F52A" w14:textId="77777777" w:rsidR="00F43521" w:rsidRPr="00EF5447" w:rsidRDefault="00F43521" w:rsidP="00F17243">
            <w:pPr>
              <w:pStyle w:val="TAC"/>
              <w:rPr>
                <w:lang w:eastAsia="zh-CN"/>
              </w:rPr>
            </w:pPr>
          </w:p>
        </w:tc>
        <w:tc>
          <w:tcPr>
            <w:tcW w:w="868" w:type="dxa"/>
            <w:shd w:val="clear" w:color="auto" w:fill="auto"/>
          </w:tcPr>
          <w:p w14:paraId="613E1AB5" w14:textId="77777777" w:rsidR="00F43521" w:rsidRPr="00EF5447" w:rsidRDefault="00F43521" w:rsidP="00F17243">
            <w:pPr>
              <w:pStyle w:val="TAC"/>
              <w:rPr>
                <w:lang w:eastAsia="ja-JP"/>
              </w:rPr>
            </w:pPr>
            <w:r w:rsidRPr="00EF5447">
              <w:rPr>
                <w:lang w:eastAsia="ja-JP"/>
              </w:rPr>
              <w:t>1</w:t>
            </w:r>
          </w:p>
        </w:tc>
        <w:tc>
          <w:tcPr>
            <w:tcW w:w="1066" w:type="dxa"/>
            <w:shd w:val="clear" w:color="auto" w:fill="auto"/>
            <w:noWrap/>
          </w:tcPr>
          <w:p w14:paraId="2693726A" w14:textId="77777777" w:rsidR="00F43521" w:rsidRPr="00EF5447" w:rsidRDefault="00F43521" w:rsidP="00F17243">
            <w:pPr>
              <w:pStyle w:val="TAC"/>
              <w:rPr>
                <w:szCs w:val="18"/>
                <w:lang w:eastAsia="ko-KR"/>
              </w:rPr>
            </w:pPr>
            <w:r w:rsidRPr="00EF5447">
              <w:t>19</w:t>
            </w:r>
            <w:r w:rsidRPr="00EF5447">
              <w:rPr>
                <w:lang w:eastAsia="ja-JP"/>
              </w:rPr>
              <w:t>77.5</w:t>
            </w:r>
          </w:p>
        </w:tc>
        <w:tc>
          <w:tcPr>
            <w:tcW w:w="747" w:type="dxa"/>
            <w:shd w:val="clear" w:color="auto" w:fill="auto"/>
            <w:noWrap/>
          </w:tcPr>
          <w:p w14:paraId="01990C20" w14:textId="77777777" w:rsidR="00F43521" w:rsidRPr="00EF5447" w:rsidRDefault="00F43521" w:rsidP="00F17243">
            <w:pPr>
              <w:pStyle w:val="TAC"/>
              <w:rPr>
                <w:szCs w:val="18"/>
                <w:lang w:eastAsia="ko-KR"/>
              </w:rPr>
            </w:pPr>
            <w:r w:rsidRPr="00EF5447">
              <w:rPr>
                <w:lang w:eastAsia="zh-CN"/>
              </w:rPr>
              <w:t>5</w:t>
            </w:r>
          </w:p>
        </w:tc>
        <w:tc>
          <w:tcPr>
            <w:tcW w:w="877" w:type="dxa"/>
            <w:shd w:val="clear" w:color="auto" w:fill="auto"/>
            <w:noWrap/>
          </w:tcPr>
          <w:p w14:paraId="6772E344" w14:textId="77777777" w:rsidR="00F43521" w:rsidRPr="00EF5447" w:rsidRDefault="00F43521" w:rsidP="00F17243">
            <w:pPr>
              <w:pStyle w:val="TAC"/>
              <w:rPr>
                <w:szCs w:val="18"/>
                <w:lang w:eastAsia="ko-KR"/>
              </w:rPr>
            </w:pPr>
            <w:r w:rsidRPr="00EF5447">
              <w:rPr>
                <w:lang w:eastAsia="zh-CN"/>
              </w:rPr>
              <w:t>25</w:t>
            </w:r>
          </w:p>
        </w:tc>
        <w:tc>
          <w:tcPr>
            <w:tcW w:w="1299" w:type="dxa"/>
            <w:shd w:val="clear" w:color="auto" w:fill="auto"/>
            <w:noWrap/>
          </w:tcPr>
          <w:p w14:paraId="3D859806" w14:textId="77777777" w:rsidR="00F43521" w:rsidRPr="00EF5447" w:rsidRDefault="00F43521" w:rsidP="00F17243">
            <w:pPr>
              <w:pStyle w:val="TAC"/>
              <w:rPr>
                <w:szCs w:val="18"/>
                <w:lang w:eastAsia="ko-KR"/>
              </w:rPr>
            </w:pPr>
            <w:r w:rsidRPr="00EF5447">
              <w:t>21</w:t>
            </w:r>
            <w:r w:rsidRPr="00EF5447">
              <w:rPr>
                <w:lang w:eastAsia="ja-JP"/>
              </w:rPr>
              <w:t>67.5</w:t>
            </w:r>
          </w:p>
        </w:tc>
        <w:tc>
          <w:tcPr>
            <w:tcW w:w="700" w:type="dxa"/>
            <w:shd w:val="clear" w:color="auto" w:fill="auto"/>
          </w:tcPr>
          <w:p w14:paraId="4925E7D5" w14:textId="77777777" w:rsidR="00F43521" w:rsidRPr="00EF5447" w:rsidRDefault="00F43521" w:rsidP="00F17243">
            <w:pPr>
              <w:pStyle w:val="TAC"/>
              <w:rPr>
                <w:lang w:eastAsia="zh-CN"/>
              </w:rPr>
            </w:pPr>
            <w:r w:rsidRPr="00EF5447">
              <w:rPr>
                <w:lang w:eastAsia="ja-JP"/>
              </w:rPr>
              <w:t>1.2</w:t>
            </w:r>
          </w:p>
        </w:tc>
        <w:tc>
          <w:tcPr>
            <w:tcW w:w="1248" w:type="dxa"/>
            <w:shd w:val="clear" w:color="auto" w:fill="auto"/>
          </w:tcPr>
          <w:p w14:paraId="4E3BC56C" w14:textId="77777777" w:rsidR="00F43521" w:rsidRPr="00EF5447" w:rsidRDefault="00F43521" w:rsidP="00F17243">
            <w:pPr>
              <w:pStyle w:val="TAC"/>
              <w:rPr>
                <w:lang w:eastAsia="zh-CN"/>
              </w:rPr>
            </w:pPr>
            <w:r w:rsidRPr="00EF5447">
              <w:t>IMD4</w:t>
            </w:r>
          </w:p>
        </w:tc>
      </w:tr>
      <w:tr w:rsidR="00F43521" w:rsidRPr="00EF5447" w14:paraId="0D4964D4" w14:textId="77777777" w:rsidTr="00F17243">
        <w:trPr>
          <w:trHeight w:val="22"/>
          <w:jc w:val="center"/>
        </w:trPr>
        <w:tc>
          <w:tcPr>
            <w:tcW w:w="2259" w:type="dxa"/>
            <w:tcBorders>
              <w:top w:val="nil"/>
              <w:bottom w:val="nil"/>
            </w:tcBorders>
            <w:shd w:val="clear" w:color="auto" w:fill="auto"/>
          </w:tcPr>
          <w:p w14:paraId="4D6A4FE6" w14:textId="77777777" w:rsidR="00F43521" w:rsidRPr="00EF5447" w:rsidRDefault="00F43521" w:rsidP="00F17243">
            <w:pPr>
              <w:pStyle w:val="TAC"/>
              <w:rPr>
                <w:lang w:eastAsia="zh-CN"/>
              </w:rPr>
            </w:pPr>
          </w:p>
        </w:tc>
        <w:tc>
          <w:tcPr>
            <w:tcW w:w="868" w:type="dxa"/>
            <w:shd w:val="clear" w:color="auto" w:fill="auto"/>
          </w:tcPr>
          <w:p w14:paraId="02881615" w14:textId="77777777" w:rsidR="00F43521" w:rsidRPr="00EF5447" w:rsidRDefault="00F43521" w:rsidP="00F17243">
            <w:pPr>
              <w:pStyle w:val="TAC"/>
              <w:rPr>
                <w:lang w:eastAsia="ja-JP"/>
              </w:rPr>
            </w:pPr>
            <w:r w:rsidRPr="00EF5447">
              <w:rPr>
                <w:lang w:eastAsia="ja-JP"/>
              </w:rPr>
              <w:t>28</w:t>
            </w:r>
          </w:p>
        </w:tc>
        <w:tc>
          <w:tcPr>
            <w:tcW w:w="1066" w:type="dxa"/>
            <w:shd w:val="clear" w:color="auto" w:fill="auto"/>
            <w:noWrap/>
          </w:tcPr>
          <w:p w14:paraId="39C3C9D8" w14:textId="77777777" w:rsidR="00F43521" w:rsidRPr="00EF5447" w:rsidRDefault="00F43521" w:rsidP="00F17243">
            <w:pPr>
              <w:pStyle w:val="TAC"/>
              <w:rPr>
                <w:szCs w:val="18"/>
                <w:lang w:eastAsia="ko-KR"/>
              </w:rPr>
            </w:pPr>
            <w:r w:rsidRPr="00EF5447">
              <w:t>745.5</w:t>
            </w:r>
          </w:p>
        </w:tc>
        <w:tc>
          <w:tcPr>
            <w:tcW w:w="747" w:type="dxa"/>
            <w:shd w:val="clear" w:color="auto" w:fill="auto"/>
            <w:noWrap/>
          </w:tcPr>
          <w:p w14:paraId="27232F60" w14:textId="77777777" w:rsidR="00F43521" w:rsidRPr="00EF5447" w:rsidRDefault="00F43521" w:rsidP="00F17243">
            <w:pPr>
              <w:pStyle w:val="TAC"/>
              <w:rPr>
                <w:szCs w:val="18"/>
                <w:lang w:eastAsia="ko-KR"/>
              </w:rPr>
            </w:pPr>
            <w:r w:rsidRPr="00EF5447">
              <w:rPr>
                <w:lang w:eastAsia="zh-CN"/>
              </w:rPr>
              <w:t>5</w:t>
            </w:r>
          </w:p>
        </w:tc>
        <w:tc>
          <w:tcPr>
            <w:tcW w:w="877" w:type="dxa"/>
            <w:shd w:val="clear" w:color="auto" w:fill="auto"/>
            <w:noWrap/>
          </w:tcPr>
          <w:p w14:paraId="0BDD406F" w14:textId="77777777" w:rsidR="00F43521" w:rsidRPr="00EF5447" w:rsidRDefault="00F43521" w:rsidP="00F17243">
            <w:pPr>
              <w:pStyle w:val="TAC"/>
              <w:rPr>
                <w:szCs w:val="18"/>
                <w:lang w:eastAsia="ko-KR"/>
              </w:rPr>
            </w:pPr>
            <w:r w:rsidRPr="00EF5447">
              <w:rPr>
                <w:lang w:eastAsia="zh-CN"/>
              </w:rPr>
              <w:t>25</w:t>
            </w:r>
          </w:p>
        </w:tc>
        <w:tc>
          <w:tcPr>
            <w:tcW w:w="1299" w:type="dxa"/>
            <w:shd w:val="clear" w:color="auto" w:fill="auto"/>
            <w:noWrap/>
          </w:tcPr>
          <w:p w14:paraId="41FD8B89" w14:textId="77777777" w:rsidR="00F43521" w:rsidRPr="00EF5447" w:rsidRDefault="00F43521" w:rsidP="00F17243">
            <w:pPr>
              <w:pStyle w:val="TAC"/>
              <w:rPr>
                <w:szCs w:val="18"/>
                <w:lang w:eastAsia="ko-KR"/>
              </w:rPr>
            </w:pPr>
            <w:r w:rsidRPr="00EF5447">
              <w:t>800.5</w:t>
            </w:r>
          </w:p>
        </w:tc>
        <w:tc>
          <w:tcPr>
            <w:tcW w:w="700" w:type="dxa"/>
            <w:shd w:val="clear" w:color="auto" w:fill="auto"/>
          </w:tcPr>
          <w:p w14:paraId="36DEDCDD"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1ECBD8D0" w14:textId="77777777" w:rsidR="00F43521" w:rsidRPr="00EF5447" w:rsidRDefault="00F43521" w:rsidP="00F17243">
            <w:pPr>
              <w:pStyle w:val="TAC"/>
              <w:rPr>
                <w:lang w:eastAsia="zh-CN"/>
              </w:rPr>
            </w:pPr>
            <w:r w:rsidRPr="00EF5447">
              <w:rPr>
                <w:rFonts w:eastAsia="Times New Roman"/>
              </w:rPr>
              <w:t>N/A</w:t>
            </w:r>
          </w:p>
        </w:tc>
      </w:tr>
      <w:tr w:rsidR="00F43521" w:rsidRPr="00EF5447" w14:paraId="42259367" w14:textId="77777777" w:rsidTr="00F17243">
        <w:trPr>
          <w:trHeight w:val="22"/>
          <w:jc w:val="center"/>
        </w:trPr>
        <w:tc>
          <w:tcPr>
            <w:tcW w:w="2259" w:type="dxa"/>
            <w:tcBorders>
              <w:top w:val="nil"/>
              <w:bottom w:val="nil"/>
            </w:tcBorders>
            <w:shd w:val="clear" w:color="auto" w:fill="auto"/>
          </w:tcPr>
          <w:p w14:paraId="53ADD482" w14:textId="77777777" w:rsidR="00F43521" w:rsidRPr="00EF5447" w:rsidRDefault="00F43521" w:rsidP="00F17243">
            <w:pPr>
              <w:pStyle w:val="TAC"/>
              <w:rPr>
                <w:lang w:eastAsia="zh-CN"/>
              </w:rPr>
            </w:pPr>
          </w:p>
        </w:tc>
        <w:tc>
          <w:tcPr>
            <w:tcW w:w="868" w:type="dxa"/>
            <w:shd w:val="clear" w:color="auto" w:fill="auto"/>
          </w:tcPr>
          <w:p w14:paraId="4EBE619B" w14:textId="77777777" w:rsidR="00F43521" w:rsidRPr="00EF5447" w:rsidRDefault="00F43521" w:rsidP="00F17243">
            <w:pPr>
              <w:pStyle w:val="TAC"/>
              <w:rPr>
                <w:lang w:eastAsia="ja-JP"/>
              </w:rPr>
            </w:pPr>
            <w:r w:rsidRPr="00EF5447">
              <w:rPr>
                <w:lang w:eastAsia="ja-JP"/>
              </w:rPr>
              <w:t>n79</w:t>
            </w:r>
          </w:p>
        </w:tc>
        <w:tc>
          <w:tcPr>
            <w:tcW w:w="1066" w:type="dxa"/>
            <w:shd w:val="clear" w:color="auto" w:fill="auto"/>
            <w:noWrap/>
          </w:tcPr>
          <w:p w14:paraId="78B3641A" w14:textId="77777777" w:rsidR="00F43521" w:rsidRPr="00EF5447" w:rsidRDefault="00F43521" w:rsidP="00F17243">
            <w:pPr>
              <w:pStyle w:val="TAC"/>
              <w:rPr>
                <w:szCs w:val="18"/>
                <w:lang w:eastAsia="ko-KR"/>
              </w:rPr>
            </w:pPr>
            <w:r w:rsidRPr="00EF5447">
              <w:rPr>
                <w:rFonts w:eastAsia="Malgun Gothic"/>
                <w:szCs w:val="18"/>
                <w:lang w:eastAsia="ko-KR"/>
              </w:rPr>
              <w:t>4420</w:t>
            </w:r>
          </w:p>
        </w:tc>
        <w:tc>
          <w:tcPr>
            <w:tcW w:w="747" w:type="dxa"/>
            <w:shd w:val="clear" w:color="auto" w:fill="auto"/>
            <w:noWrap/>
          </w:tcPr>
          <w:p w14:paraId="15142FC3" w14:textId="77777777" w:rsidR="00F43521" w:rsidRPr="00EF5447" w:rsidRDefault="00F43521" w:rsidP="00F17243">
            <w:pPr>
              <w:pStyle w:val="TAC"/>
              <w:rPr>
                <w:szCs w:val="18"/>
                <w:lang w:eastAsia="ko-KR"/>
              </w:rPr>
            </w:pPr>
            <w:r w:rsidRPr="00EF5447">
              <w:rPr>
                <w:rFonts w:eastAsia="Malgun Gothic"/>
                <w:szCs w:val="18"/>
                <w:lang w:eastAsia="ko-KR"/>
              </w:rPr>
              <w:t>40</w:t>
            </w:r>
          </w:p>
        </w:tc>
        <w:tc>
          <w:tcPr>
            <w:tcW w:w="877" w:type="dxa"/>
            <w:shd w:val="clear" w:color="auto" w:fill="auto"/>
            <w:noWrap/>
          </w:tcPr>
          <w:p w14:paraId="4278F81F" w14:textId="77777777" w:rsidR="00F43521" w:rsidRPr="00EF5447" w:rsidRDefault="00F43521" w:rsidP="00F17243">
            <w:pPr>
              <w:pStyle w:val="TAC"/>
              <w:rPr>
                <w:szCs w:val="18"/>
                <w:lang w:eastAsia="ko-KR"/>
              </w:rPr>
            </w:pPr>
            <w:r w:rsidRPr="00EF5447">
              <w:rPr>
                <w:rFonts w:eastAsia="Malgun Gothic"/>
                <w:szCs w:val="18"/>
                <w:lang w:eastAsia="ko-KR"/>
              </w:rPr>
              <w:t>216</w:t>
            </w:r>
          </w:p>
        </w:tc>
        <w:tc>
          <w:tcPr>
            <w:tcW w:w="1299" w:type="dxa"/>
            <w:shd w:val="clear" w:color="auto" w:fill="auto"/>
            <w:noWrap/>
          </w:tcPr>
          <w:p w14:paraId="35D3A484" w14:textId="77777777" w:rsidR="00F43521" w:rsidRPr="00EF5447" w:rsidRDefault="00F43521" w:rsidP="00F17243">
            <w:pPr>
              <w:pStyle w:val="TAC"/>
              <w:rPr>
                <w:szCs w:val="18"/>
                <w:lang w:eastAsia="ko-KR"/>
              </w:rPr>
            </w:pPr>
            <w:r w:rsidRPr="00EF5447">
              <w:rPr>
                <w:rFonts w:eastAsia="Malgun Gothic"/>
                <w:szCs w:val="18"/>
                <w:lang w:eastAsia="ko-KR"/>
              </w:rPr>
              <w:t>4420</w:t>
            </w:r>
          </w:p>
        </w:tc>
        <w:tc>
          <w:tcPr>
            <w:tcW w:w="700" w:type="dxa"/>
            <w:shd w:val="clear" w:color="auto" w:fill="auto"/>
          </w:tcPr>
          <w:p w14:paraId="135B1AF9" w14:textId="77777777" w:rsidR="00F43521" w:rsidRPr="00EF5447" w:rsidRDefault="00F43521" w:rsidP="00F17243">
            <w:pPr>
              <w:pStyle w:val="TAC"/>
              <w:rPr>
                <w:lang w:eastAsia="zh-CN"/>
              </w:rPr>
            </w:pPr>
            <w:r w:rsidRPr="00EF5447">
              <w:rPr>
                <w:rFonts w:eastAsia="Times New Roman"/>
              </w:rPr>
              <w:t>N/A</w:t>
            </w:r>
          </w:p>
        </w:tc>
        <w:tc>
          <w:tcPr>
            <w:tcW w:w="1248" w:type="dxa"/>
            <w:shd w:val="clear" w:color="auto" w:fill="auto"/>
          </w:tcPr>
          <w:p w14:paraId="29266CB8" w14:textId="77777777" w:rsidR="00F43521" w:rsidRPr="00EF5447" w:rsidRDefault="00F43521" w:rsidP="00F17243">
            <w:pPr>
              <w:pStyle w:val="TAC"/>
              <w:rPr>
                <w:lang w:eastAsia="zh-CN"/>
              </w:rPr>
            </w:pPr>
            <w:r w:rsidRPr="00EF5447">
              <w:rPr>
                <w:rFonts w:eastAsia="Times New Roman"/>
              </w:rPr>
              <w:t>N/A</w:t>
            </w:r>
          </w:p>
        </w:tc>
      </w:tr>
      <w:tr w:rsidR="00F43521" w:rsidRPr="00EF5447" w14:paraId="3B7A0964" w14:textId="77777777" w:rsidTr="00F17243">
        <w:trPr>
          <w:trHeight w:val="22"/>
          <w:jc w:val="center"/>
        </w:trPr>
        <w:tc>
          <w:tcPr>
            <w:tcW w:w="2259" w:type="dxa"/>
            <w:tcBorders>
              <w:top w:val="nil"/>
              <w:bottom w:val="nil"/>
            </w:tcBorders>
            <w:shd w:val="clear" w:color="auto" w:fill="auto"/>
          </w:tcPr>
          <w:p w14:paraId="3694B7FA" w14:textId="77777777" w:rsidR="00F43521" w:rsidRPr="00EF5447" w:rsidRDefault="00F43521" w:rsidP="00F17243">
            <w:pPr>
              <w:pStyle w:val="TAC"/>
              <w:rPr>
                <w:lang w:eastAsia="zh-CN"/>
              </w:rPr>
            </w:pPr>
          </w:p>
        </w:tc>
        <w:tc>
          <w:tcPr>
            <w:tcW w:w="868" w:type="dxa"/>
            <w:shd w:val="clear" w:color="auto" w:fill="auto"/>
          </w:tcPr>
          <w:p w14:paraId="0262B855" w14:textId="77777777" w:rsidR="00F43521" w:rsidRPr="00EF5447" w:rsidRDefault="00F43521" w:rsidP="00F17243">
            <w:pPr>
              <w:pStyle w:val="TAC"/>
              <w:rPr>
                <w:lang w:eastAsia="ja-JP"/>
              </w:rPr>
            </w:pPr>
            <w:r w:rsidRPr="00EF5447">
              <w:rPr>
                <w:lang w:eastAsia="ja-JP"/>
              </w:rPr>
              <w:t>1</w:t>
            </w:r>
          </w:p>
        </w:tc>
        <w:tc>
          <w:tcPr>
            <w:tcW w:w="1066" w:type="dxa"/>
            <w:shd w:val="clear" w:color="auto" w:fill="auto"/>
            <w:noWrap/>
          </w:tcPr>
          <w:p w14:paraId="2046456F" w14:textId="77777777" w:rsidR="00F43521" w:rsidRPr="00EF5447" w:rsidRDefault="00F43521" w:rsidP="00F17243">
            <w:pPr>
              <w:pStyle w:val="TAC"/>
              <w:rPr>
                <w:szCs w:val="18"/>
                <w:lang w:eastAsia="ko-KR"/>
              </w:rPr>
            </w:pPr>
            <w:r w:rsidRPr="00EF5447">
              <w:rPr>
                <w:rFonts w:eastAsia="Malgun Gothic"/>
                <w:szCs w:val="18"/>
                <w:lang w:eastAsia="ko-KR"/>
              </w:rPr>
              <w:t>1935</w:t>
            </w:r>
          </w:p>
        </w:tc>
        <w:tc>
          <w:tcPr>
            <w:tcW w:w="747" w:type="dxa"/>
            <w:shd w:val="clear" w:color="auto" w:fill="auto"/>
            <w:noWrap/>
          </w:tcPr>
          <w:p w14:paraId="42E281C7" w14:textId="77777777" w:rsidR="00F43521" w:rsidRPr="00EF5447" w:rsidRDefault="00F43521" w:rsidP="00F17243">
            <w:pPr>
              <w:pStyle w:val="TAC"/>
              <w:rPr>
                <w:szCs w:val="18"/>
                <w:lang w:eastAsia="ko-KR"/>
              </w:rPr>
            </w:pPr>
            <w:r w:rsidRPr="00EF5447">
              <w:rPr>
                <w:rFonts w:eastAsia="Malgun Gothic"/>
                <w:szCs w:val="18"/>
                <w:lang w:eastAsia="ko-KR"/>
              </w:rPr>
              <w:t>5</w:t>
            </w:r>
          </w:p>
        </w:tc>
        <w:tc>
          <w:tcPr>
            <w:tcW w:w="877" w:type="dxa"/>
            <w:shd w:val="clear" w:color="auto" w:fill="auto"/>
            <w:noWrap/>
          </w:tcPr>
          <w:p w14:paraId="06998098" w14:textId="77777777" w:rsidR="00F43521" w:rsidRPr="00EF5447" w:rsidRDefault="00F43521" w:rsidP="00F17243">
            <w:pPr>
              <w:pStyle w:val="TAC"/>
              <w:rPr>
                <w:szCs w:val="18"/>
                <w:lang w:eastAsia="ko-KR"/>
              </w:rPr>
            </w:pPr>
            <w:r w:rsidRPr="00EF5447">
              <w:rPr>
                <w:rFonts w:eastAsia="Malgun Gothic"/>
                <w:szCs w:val="18"/>
                <w:lang w:eastAsia="ko-KR"/>
              </w:rPr>
              <w:t>25</w:t>
            </w:r>
          </w:p>
        </w:tc>
        <w:tc>
          <w:tcPr>
            <w:tcW w:w="1299" w:type="dxa"/>
            <w:shd w:val="clear" w:color="auto" w:fill="auto"/>
            <w:noWrap/>
          </w:tcPr>
          <w:p w14:paraId="49E6FDC4" w14:textId="77777777" w:rsidR="00F43521" w:rsidRPr="00EF5447" w:rsidRDefault="00F43521" w:rsidP="00F17243">
            <w:pPr>
              <w:pStyle w:val="TAC"/>
              <w:rPr>
                <w:szCs w:val="18"/>
                <w:lang w:eastAsia="ko-KR"/>
              </w:rPr>
            </w:pPr>
            <w:r w:rsidRPr="00EF5447">
              <w:rPr>
                <w:rFonts w:eastAsia="Malgun Gothic"/>
                <w:szCs w:val="18"/>
                <w:lang w:eastAsia="ko-KR"/>
              </w:rPr>
              <w:t>2125</w:t>
            </w:r>
          </w:p>
        </w:tc>
        <w:tc>
          <w:tcPr>
            <w:tcW w:w="700" w:type="dxa"/>
            <w:shd w:val="clear" w:color="auto" w:fill="auto"/>
          </w:tcPr>
          <w:p w14:paraId="3DA22B09" w14:textId="77777777" w:rsidR="00F43521" w:rsidRPr="00EF5447" w:rsidRDefault="00F43521" w:rsidP="00F17243">
            <w:pPr>
              <w:pStyle w:val="TAC"/>
              <w:rPr>
                <w:lang w:eastAsia="zh-CN"/>
              </w:rPr>
            </w:pPr>
            <w:r w:rsidRPr="00EF5447">
              <w:rPr>
                <w:lang w:eastAsia="ja-JP"/>
              </w:rPr>
              <w:t>4.5</w:t>
            </w:r>
          </w:p>
        </w:tc>
        <w:tc>
          <w:tcPr>
            <w:tcW w:w="1248" w:type="dxa"/>
            <w:shd w:val="clear" w:color="auto" w:fill="auto"/>
          </w:tcPr>
          <w:p w14:paraId="1159C227" w14:textId="77777777" w:rsidR="00F43521" w:rsidRPr="00EF5447" w:rsidRDefault="00F43521" w:rsidP="00F17243">
            <w:pPr>
              <w:pStyle w:val="TAC"/>
              <w:rPr>
                <w:lang w:eastAsia="zh-CN"/>
              </w:rPr>
            </w:pPr>
            <w:r w:rsidRPr="00EF5447">
              <w:t>IMD</w:t>
            </w:r>
            <w:r w:rsidRPr="00EF5447">
              <w:rPr>
                <w:lang w:eastAsia="ja-JP"/>
              </w:rPr>
              <w:t>5</w:t>
            </w:r>
          </w:p>
        </w:tc>
      </w:tr>
      <w:tr w:rsidR="00F43521" w:rsidRPr="00EF5447" w14:paraId="63D1FE03" w14:textId="77777777" w:rsidTr="00F17243">
        <w:trPr>
          <w:trHeight w:val="22"/>
          <w:jc w:val="center"/>
        </w:trPr>
        <w:tc>
          <w:tcPr>
            <w:tcW w:w="2259" w:type="dxa"/>
            <w:tcBorders>
              <w:top w:val="nil"/>
              <w:bottom w:val="nil"/>
            </w:tcBorders>
            <w:shd w:val="clear" w:color="auto" w:fill="auto"/>
          </w:tcPr>
          <w:p w14:paraId="53C71625" w14:textId="77777777" w:rsidR="00F43521" w:rsidRPr="00EF5447" w:rsidRDefault="00F43521" w:rsidP="00F17243">
            <w:pPr>
              <w:pStyle w:val="TAC"/>
              <w:rPr>
                <w:lang w:eastAsia="zh-CN"/>
              </w:rPr>
            </w:pPr>
          </w:p>
        </w:tc>
        <w:tc>
          <w:tcPr>
            <w:tcW w:w="868" w:type="dxa"/>
            <w:shd w:val="clear" w:color="auto" w:fill="auto"/>
          </w:tcPr>
          <w:p w14:paraId="17A97AF6" w14:textId="77777777" w:rsidR="00F43521" w:rsidRPr="00EF5447" w:rsidRDefault="00F43521" w:rsidP="00F17243">
            <w:pPr>
              <w:pStyle w:val="TAC"/>
              <w:rPr>
                <w:lang w:eastAsia="ja-JP"/>
              </w:rPr>
            </w:pPr>
            <w:r w:rsidRPr="00EF5447">
              <w:rPr>
                <w:lang w:eastAsia="ja-JP"/>
              </w:rPr>
              <w:t>28</w:t>
            </w:r>
          </w:p>
        </w:tc>
        <w:tc>
          <w:tcPr>
            <w:tcW w:w="1066" w:type="dxa"/>
            <w:shd w:val="clear" w:color="auto" w:fill="auto"/>
            <w:noWrap/>
          </w:tcPr>
          <w:p w14:paraId="5BDEE9F6" w14:textId="77777777" w:rsidR="00F43521" w:rsidRPr="00EF5447" w:rsidRDefault="00F43521" w:rsidP="00F17243">
            <w:pPr>
              <w:pStyle w:val="TAC"/>
              <w:rPr>
                <w:szCs w:val="18"/>
                <w:lang w:eastAsia="ko-KR"/>
              </w:rPr>
            </w:pPr>
            <w:r w:rsidRPr="00EF5447">
              <w:rPr>
                <w:rFonts w:eastAsia="Malgun Gothic"/>
                <w:szCs w:val="18"/>
                <w:lang w:eastAsia="ko-KR"/>
              </w:rPr>
              <w:t>718</w:t>
            </w:r>
          </w:p>
        </w:tc>
        <w:tc>
          <w:tcPr>
            <w:tcW w:w="747" w:type="dxa"/>
            <w:shd w:val="clear" w:color="auto" w:fill="auto"/>
            <w:noWrap/>
          </w:tcPr>
          <w:p w14:paraId="11C25DDC" w14:textId="77777777" w:rsidR="00F43521" w:rsidRPr="00EF5447" w:rsidRDefault="00F43521" w:rsidP="00F17243">
            <w:pPr>
              <w:pStyle w:val="TAC"/>
              <w:rPr>
                <w:szCs w:val="18"/>
                <w:lang w:eastAsia="ko-KR"/>
              </w:rPr>
            </w:pPr>
            <w:r w:rsidRPr="00EF5447">
              <w:rPr>
                <w:rFonts w:eastAsia="Malgun Gothic"/>
                <w:szCs w:val="18"/>
                <w:lang w:eastAsia="ko-KR"/>
              </w:rPr>
              <w:t>5</w:t>
            </w:r>
          </w:p>
        </w:tc>
        <w:tc>
          <w:tcPr>
            <w:tcW w:w="877" w:type="dxa"/>
            <w:shd w:val="clear" w:color="auto" w:fill="auto"/>
            <w:noWrap/>
          </w:tcPr>
          <w:p w14:paraId="68976C14" w14:textId="77777777" w:rsidR="00F43521" w:rsidRPr="00EF5447" w:rsidRDefault="00F43521" w:rsidP="00F17243">
            <w:pPr>
              <w:pStyle w:val="TAC"/>
              <w:rPr>
                <w:szCs w:val="18"/>
                <w:lang w:eastAsia="ko-KR"/>
              </w:rPr>
            </w:pPr>
            <w:r w:rsidRPr="00EF5447">
              <w:rPr>
                <w:rFonts w:eastAsia="Malgun Gothic"/>
                <w:szCs w:val="18"/>
                <w:lang w:eastAsia="ko-KR"/>
              </w:rPr>
              <w:t>25</w:t>
            </w:r>
          </w:p>
        </w:tc>
        <w:tc>
          <w:tcPr>
            <w:tcW w:w="1299" w:type="dxa"/>
            <w:shd w:val="clear" w:color="auto" w:fill="auto"/>
            <w:noWrap/>
          </w:tcPr>
          <w:p w14:paraId="141A2D16" w14:textId="77777777" w:rsidR="00F43521" w:rsidRPr="00EF5447" w:rsidRDefault="00F43521" w:rsidP="00F17243">
            <w:pPr>
              <w:pStyle w:val="TAC"/>
              <w:rPr>
                <w:szCs w:val="18"/>
                <w:lang w:eastAsia="ko-KR"/>
              </w:rPr>
            </w:pPr>
            <w:r w:rsidRPr="00EF5447">
              <w:rPr>
                <w:rFonts w:eastAsia="Malgun Gothic"/>
                <w:szCs w:val="18"/>
                <w:lang w:eastAsia="ko-KR"/>
              </w:rPr>
              <w:t>773</w:t>
            </w:r>
          </w:p>
        </w:tc>
        <w:tc>
          <w:tcPr>
            <w:tcW w:w="700" w:type="dxa"/>
            <w:shd w:val="clear" w:color="auto" w:fill="auto"/>
          </w:tcPr>
          <w:p w14:paraId="4B405519"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7E0D6B15" w14:textId="77777777" w:rsidR="00F43521" w:rsidRPr="00EF5447" w:rsidRDefault="00F43521" w:rsidP="00F17243">
            <w:pPr>
              <w:pStyle w:val="TAC"/>
              <w:rPr>
                <w:lang w:eastAsia="zh-CN"/>
              </w:rPr>
            </w:pPr>
            <w:r w:rsidRPr="00EF5447">
              <w:rPr>
                <w:rFonts w:eastAsia="Times New Roman"/>
              </w:rPr>
              <w:t>N/A</w:t>
            </w:r>
          </w:p>
        </w:tc>
      </w:tr>
      <w:tr w:rsidR="00F43521" w:rsidRPr="00EF5447" w14:paraId="214E796B" w14:textId="77777777" w:rsidTr="00F17243">
        <w:trPr>
          <w:trHeight w:val="22"/>
          <w:jc w:val="center"/>
        </w:trPr>
        <w:tc>
          <w:tcPr>
            <w:tcW w:w="2259" w:type="dxa"/>
            <w:tcBorders>
              <w:top w:val="nil"/>
              <w:bottom w:val="single" w:sz="4" w:space="0" w:color="auto"/>
            </w:tcBorders>
            <w:shd w:val="clear" w:color="auto" w:fill="auto"/>
          </w:tcPr>
          <w:p w14:paraId="0A0A9CD3" w14:textId="77777777" w:rsidR="00F43521" w:rsidRPr="00EF5447" w:rsidRDefault="00F43521" w:rsidP="00F17243">
            <w:pPr>
              <w:pStyle w:val="TAC"/>
              <w:rPr>
                <w:lang w:eastAsia="zh-CN"/>
              </w:rPr>
            </w:pPr>
          </w:p>
        </w:tc>
        <w:tc>
          <w:tcPr>
            <w:tcW w:w="868" w:type="dxa"/>
            <w:shd w:val="clear" w:color="auto" w:fill="auto"/>
          </w:tcPr>
          <w:p w14:paraId="542EF510" w14:textId="77777777" w:rsidR="00F43521" w:rsidRPr="00EF5447" w:rsidRDefault="00F43521" w:rsidP="00F17243">
            <w:pPr>
              <w:pStyle w:val="TAC"/>
              <w:rPr>
                <w:lang w:eastAsia="ja-JP"/>
              </w:rPr>
            </w:pPr>
            <w:r w:rsidRPr="00EF5447">
              <w:rPr>
                <w:lang w:eastAsia="ja-JP"/>
              </w:rPr>
              <w:t>n79</w:t>
            </w:r>
          </w:p>
        </w:tc>
        <w:tc>
          <w:tcPr>
            <w:tcW w:w="1066" w:type="dxa"/>
            <w:shd w:val="clear" w:color="auto" w:fill="auto"/>
            <w:noWrap/>
          </w:tcPr>
          <w:p w14:paraId="287C394F" w14:textId="77777777" w:rsidR="00F43521" w:rsidRPr="00EF5447" w:rsidRDefault="00F43521" w:rsidP="00F17243">
            <w:pPr>
              <w:pStyle w:val="TAC"/>
              <w:rPr>
                <w:szCs w:val="18"/>
                <w:lang w:eastAsia="ko-KR"/>
              </w:rPr>
            </w:pPr>
            <w:r w:rsidRPr="00EF5447">
              <w:rPr>
                <w:rFonts w:eastAsia="Malgun Gothic"/>
                <w:szCs w:val="18"/>
                <w:lang w:eastAsia="ko-KR"/>
              </w:rPr>
              <w:t>4807</w:t>
            </w:r>
          </w:p>
        </w:tc>
        <w:tc>
          <w:tcPr>
            <w:tcW w:w="747" w:type="dxa"/>
            <w:shd w:val="clear" w:color="auto" w:fill="auto"/>
            <w:noWrap/>
          </w:tcPr>
          <w:p w14:paraId="40AF6504" w14:textId="77777777" w:rsidR="00F43521" w:rsidRPr="00EF5447" w:rsidRDefault="00F43521" w:rsidP="00F17243">
            <w:pPr>
              <w:pStyle w:val="TAC"/>
              <w:rPr>
                <w:szCs w:val="18"/>
                <w:lang w:eastAsia="ko-KR"/>
              </w:rPr>
            </w:pPr>
            <w:r w:rsidRPr="00EF5447">
              <w:rPr>
                <w:rFonts w:eastAsia="Malgun Gothic"/>
                <w:szCs w:val="18"/>
                <w:lang w:eastAsia="ko-KR"/>
              </w:rPr>
              <w:t>40</w:t>
            </w:r>
          </w:p>
        </w:tc>
        <w:tc>
          <w:tcPr>
            <w:tcW w:w="877" w:type="dxa"/>
            <w:shd w:val="clear" w:color="auto" w:fill="auto"/>
            <w:noWrap/>
          </w:tcPr>
          <w:p w14:paraId="23C311B6" w14:textId="77777777" w:rsidR="00F43521" w:rsidRPr="00EF5447" w:rsidRDefault="00F43521" w:rsidP="00F17243">
            <w:pPr>
              <w:pStyle w:val="TAC"/>
              <w:rPr>
                <w:szCs w:val="18"/>
                <w:lang w:eastAsia="ko-KR"/>
              </w:rPr>
            </w:pPr>
            <w:r w:rsidRPr="00EF5447">
              <w:rPr>
                <w:rFonts w:eastAsia="Malgun Gothic"/>
                <w:szCs w:val="18"/>
                <w:lang w:eastAsia="ko-KR"/>
              </w:rPr>
              <w:t>216</w:t>
            </w:r>
          </w:p>
        </w:tc>
        <w:tc>
          <w:tcPr>
            <w:tcW w:w="1299" w:type="dxa"/>
            <w:shd w:val="clear" w:color="auto" w:fill="auto"/>
            <w:noWrap/>
          </w:tcPr>
          <w:p w14:paraId="0D8B42FF" w14:textId="77777777" w:rsidR="00F43521" w:rsidRPr="00EF5447" w:rsidRDefault="00F43521" w:rsidP="00F17243">
            <w:pPr>
              <w:pStyle w:val="TAC"/>
              <w:rPr>
                <w:szCs w:val="18"/>
                <w:lang w:eastAsia="ko-KR"/>
              </w:rPr>
            </w:pPr>
            <w:r w:rsidRPr="00EF5447">
              <w:rPr>
                <w:rFonts w:eastAsia="Malgun Gothic"/>
                <w:szCs w:val="18"/>
                <w:lang w:eastAsia="ko-KR"/>
              </w:rPr>
              <w:t>4807</w:t>
            </w:r>
          </w:p>
        </w:tc>
        <w:tc>
          <w:tcPr>
            <w:tcW w:w="700" w:type="dxa"/>
            <w:shd w:val="clear" w:color="auto" w:fill="auto"/>
          </w:tcPr>
          <w:p w14:paraId="3295D5E1" w14:textId="77777777" w:rsidR="00F43521" w:rsidRPr="00EF5447" w:rsidRDefault="00F43521" w:rsidP="00F17243">
            <w:pPr>
              <w:pStyle w:val="TAC"/>
              <w:rPr>
                <w:lang w:eastAsia="zh-CN"/>
              </w:rPr>
            </w:pPr>
            <w:r w:rsidRPr="00EF5447">
              <w:rPr>
                <w:rFonts w:eastAsia="Times New Roman"/>
              </w:rPr>
              <w:t>N/A</w:t>
            </w:r>
          </w:p>
        </w:tc>
        <w:tc>
          <w:tcPr>
            <w:tcW w:w="1248" w:type="dxa"/>
            <w:shd w:val="clear" w:color="auto" w:fill="auto"/>
          </w:tcPr>
          <w:p w14:paraId="393AD6C8" w14:textId="77777777" w:rsidR="00F43521" w:rsidRPr="00EF5447" w:rsidRDefault="00F43521" w:rsidP="00F17243">
            <w:pPr>
              <w:pStyle w:val="TAC"/>
              <w:rPr>
                <w:lang w:eastAsia="zh-CN"/>
              </w:rPr>
            </w:pPr>
            <w:r w:rsidRPr="00EF5447">
              <w:rPr>
                <w:rFonts w:eastAsia="Times New Roman"/>
              </w:rPr>
              <w:t>N/A</w:t>
            </w:r>
          </w:p>
        </w:tc>
      </w:tr>
      <w:tr w:rsidR="00F43521" w:rsidRPr="00EF5447" w14:paraId="552CFF80" w14:textId="77777777" w:rsidTr="00F17243">
        <w:trPr>
          <w:trHeight w:val="216"/>
          <w:jc w:val="center"/>
        </w:trPr>
        <w:tc>
          <w:tcPr>
            <w:tcW w:w="2259" w:type="dxa"/>
            <w:tcBorders>
              <w:top w:val="single" w:sz="4" w:space="0" w:color="auto"/>
              <w:bottom w:val="nil"/>
            </w:tcBorders>
            <w:shd w:val="clear" w:color="auto" w:fill="auto"/>
          </w:tcPr>
          <w:p w14:paraId="5A94D1A4" w14:textId="77777777" w:rsidR="00F43521" w:rsidRPr="00EF5447" w:rsidRDefault="00F43521" w:rsidP="00F17243">
            <w:pPr>
              <w:pStyle w:val="TAC"/>
            </w:pPr>
            <w:r w:rsidRPr="00C73E56">
              <w:t>DC_1A_n28A-n79A</w:t>
            </w:r>
          </w:p>
        </w:tc>
        <w:tc>
          <w:tcPr>
            <w:tcW w:w="868" w:type="dxa"/>
            <w:shd w:val="clear" w:color="auto" w:fill="auto"/>
            <w:vAlign w:val="center"/>
          </w:tcPr>
          <w:p w14:paraId="1A3B5D44" w14:textId="77777777" w:rsidR="00F43521" w:rsidRPr="00EF5447" w:rsidRDefault="00F43521" w:rsidP="00F17243">
            <w:pPr>
              <w:pStyle w:val="TAC"/>
              <w:rPr>
                <w:rFonts w:eastAsia="Malgun Gothic"/>
              </w:rPr>
            </w:pPr>
            <w:r w:rsidRPr="00E062F1">
              <w:t>1</w:t>
            </w:r>
          </w:p>
        </w:tc>
        <w:tc>
          <w:tcPr>
            <w:tcW w:w="1066" w:type="dxa"/>
            <w:shd w:val="clear" w:color="auto" w:fill="auto"/>
            <w:noWrap/>
            <w:vAlign w:val="center"/>
          </w:tcPr>
          <w:p w14:paraId="7275C7A0" w14:textId="77777777" w:rsidR="00F43521" w:rsidRPr="00EF5447" w:rsidRDefault="00F43521" w:rsidP="00F17243">
            <w:pPr>
              <w:pStyle w:val="TAC"/>
              <w:rPr>
                <w:rFonts w:eastAsia="Malgun Gothic" w:cs="Arial"/>
                <w:szCs w:val="24"/>
              </w:rPr>
            </w:pPr>
            <w:r w:rsidRPr="00E062F1">
              <w:t>1930</w:t>
            </w:r>
          </w:p>
        </w:tc>
        <w:tc>
          <w:tcPr>
            <w:tcW w:w="747" w:type="dxa"/>
            <w:shd w:val="clear" w:color="auto" w:fill="auto"/>
            <w:noWrap/>
            <w:vAlign w:val="center"/>
          </w:tcPr>
          <w:p w14:paraId="2B7841BB" w14:textId="77777777" w:rsidR="00F43521" w:rsidRPr="00EF5447" w:rsidRDefault="00F43521" w:rsidP="00F17243">
            <w:pPr>
              <w:pStyle w:val="TAC"/>
              <w:rPr>
                <w:rFonts w:eastAsia="Malgun Gothic" w:cs="Arial"/>
                <w:szCs w:val="24"/>
              </w:rPr>
            </w:pPr>
            <w:r w:rsidRPr="00E062F1">
              <w:t>5</w:t>
            </w:r>
          </w:p>
        </w:tc>
        <w:tc>
          <w:tcPr>
            <w:tcW w:w="877" w:type="dxa"/>
            <w:shd w:val="clear" w:color="auto" w:fill="auto"/>
            <w:noWrap/>
            <w:vAlign w:val="center"/>
          </w:tcPr>
          <w:p w14:paraId="3F7E7F78" w14:textId="77777777" w:rsidR="00F43521" w:rsidRPr="00EF5447" w:rsidRDefault="00F43521" w:rsidP="00F17243">
            <w:pPr>
              <w:pStyle w:val="TAC"/>
              <w:rPr>
                <w:rFonts w:eastAsia="Malgun Gothic" w:cs="Arial"/>
                <w:szCs w:val="24"/>
              </w:rPr>
            </w:pPr>
            <w:r w:rsidRPr="00E062F1">
              <w:t>25</w:t>
            </w:r>
          </w:p>
        </w:tc>
        <w:tc>
          <w:tcPr>
            <w:tcW w:w="1299" w:type="dxa"/>
            <w:shd w:val="clear" w:color="auto" w:fill="auto"/>
            <w:noWrap/>
            <w:vAlign w:val="center"/>
          </w:tcPr>
          <w:p w14:paraId="72ED04F1" w14:textId="77777777" w:rsidR="00F43521" w:rsidRPr="00EF5447" w:rsidRDefault="00F43521" w:rsidP="00F17243">
            <w:pPr>
              <w:pStyle w:val="TAC"/>
              <w:rPr>
                <w:rFonts w:cs="Arial"/>
                <w:szCs w:val="24"/>
                <w:lang w:eastAsia="zh-CN"/>
              </w:rPr>
            </w:pPr>
            <w:r w:rsidRPr="00E062F1">
              <w:t>2120</w:t>
            </w:r>
          </w:p>
        </w:tc>
        <w:tc>
          <w:tcPr>
            <w:tcW w:w="700" w:type="dxa"/>
            <w:shd w:val="clear" w:color="auto" w:fill="auto"/>
            <w:vAlign w:val="center"/>
          </w:tcPr>
          <w:p w14:paraId="09E39667" w14:textId="77777777" w:rsidR="00F43521" w:rsidRPr="00EF5447" w:rsidRDefault="00F43521" w:rsidP="00F17243">
            <w:pPr>
              <w:pStyle w:val="TAC"/>
              <w:rPr>
                <w:rFonts w:cs="Arial"/>
                <w:kern w:val="2"/>
                <w:szCs w:val="24"/>
                <w:lang w:eastAsia="ko-KR"/>
              </w:rPr>
            </w:pPr>
            <w:r w:rsidRPr="00E062F1">
              <w:t>N/A</w:t>
            </w:r>
          </w:p>
        </w:tc>
        <w:tc>
          <w:tcPr>
            <w:tcW w:w="1248" w:type="dxa"/>
            <w:shd w:val="clear" w:color="auto" w:fill="auto"/>
            <w:vAlign w:val="center"/>
          </w:tcPr>
          <w:p w14:paraId="7B0DA2D7" w14:textId="77777777" w:rsidR="00F43521" w:rsidRPr="00EF5447" w:rsidRDefault="00F43521" w:rsidP="00F17243">
            <w:pPr>
              <w:pStyle w:val="TAC"/>
              <w:rPr>
                <w:rFonts w:cs="Arial"/>
                <w:kern w:val="2"/>
                <w:szCs w:val="24"/>
                <w:lang w:eastAsia="ko-KR"/>
              </w:rPr>
            </w:pPr>
            <w:r w:rsidRPr="00E062F1">
              <w:t>N/A</w:t>
            </w:r>
          </w:p>
        </w:tc>
      </w:tr>
      <w:tr w:rsidR="00F43521" w:rsidRPr="00EF5447" w14:paraId="7B22B1EB" w14:textId="77777777" w:rsidTr="00F17243">
        <w:trPr>
          <w:trHeight w:val="216"/>
          <w:jc w:val="center"/>
        </w:trPr>
        <w:tc>
          <w:tcPr>
            <w:tcW w:w="2259" w:type="dxa"/>
            <w:tcBorders>
              <w:top w:val="nil"/>
              <w:bottom w:val="nil"/>
            </w:tcBorders>
            <w:shd w:val="clear" w:color="auto" w:fill="auto"/>
          </w:tcPr>
          <w:p w14:paraId="3A52B2D5" w14:textId="77777777" w:rsidR="00F43521" w:rsidRPr="00EF5447" w:rsidRDefault="00F43521" w:rsidP="00F17243">
            <w:pPr>
              <w:pStyle w:val="TAC"/>
            </w:pPr>
          </w:p>
        </w:tc>
        <w:tc>
          <w:tcPr>
            <w:tcW w:w="868" w:type="dxa"/>
            <w:shd w:val="clear" w:color="auto" w:fill="auto"/>
            <w:vAlign w:val="center"/>
          </w:tcPr>
          <w:p w14:paraId="11A36D59" w14:textId="77777777" w:rsidR="00F43521" w:rsidRPr="00EF5447" w:rsidRDefault="00F43521" w:rsidP="00F17243">
            <w:pPr>
              <w:pStyle w:val="TAC"/>
              <w:rPr>
                <w:rFonts w:eastAsia="Malgun Gothic"/>
              </w:rPr>
            </w:pPr>
            <w:r>
              <w:t>n</w:t>
            </w:r>
            <w:r w:rsidRPr="00E062F1">
              <w:t>28</w:t>
            </w:r>
          </w:p>
        </w:tc>
        <w:tc>
          <w:tcPr>
            <w:tcW w:w="1066" w:type="dxa"/>
            <w:shd w:val="clear" w:color="auto" w:fill="auto"/>
            <w:noWrap/>
            <w:vAlign w:val="center"/>
          </w:tcPr>
          <w:p w14:paraId="45A6AC40" w14:textId="77777777" w:rsidR="00F43521" w:rsidRPr="00EF5447" w:rsidRDefault="00F43521" w:rsidP="00F17243">
            <w:pPr>
              <w:pStyle w:val="TAC"/>
              <w:rPr>
                <w:rFonts w:eastAsia="Malgun Gothic" w:cs="Arial"/>
                <w:szCs w:val="24"/>
              </w:rPr>
            </w:pPr>
            <w:r w:rsidRPr="00E062F1">
              <w:t>733</w:t>
            </w:r>
          </w:p>
        </w:tc>
        <w:tc>
          <w:tcPr>
            <w:tcW w:w="747" w:type="dxa"/>
            <w:shd w:val="clear" w:color="auto" w:fill="auto"/>
            <w:noWrap/>
            <w:vAlign w:val="center"/>
          </w:tcPr>
          <w:p w14:paraId="262AE094" w14:textId="77777777" w:rsidR="00F43521" w:rsidRPr="00EF5447" w:rsidRDefault="00F43521" w:rsidP="00F17243">
            <w:pPr>
              <w:pStyle w:val="TAC"/>
              <w:rPr>
                <w:rFonts w:eastAsia="Malgun Gothic" w:cs="Arial"/>
                <w:szCs w:val="24"/>
              </w:rPr>
            </w:pPr>
            <w:r w:rsidRPr="00E062F1">
              <w:t>5</w:t>
            </w:r>
          </w:p>
        </w:tc>
        <w:tc>
          <w:tcPr>
            <w:tcW w:w="877" w:type="dxa"/>
            <w:shd w:val="clear" w:color="auto" w:fill="auto"/>
            <w:noWrap/>
            <w:vAlign w:val="center"/>
          </w:tcPr>
          <w:p w14:paraId="55F652A0" w14:textId="77777777" w:rsidR="00F43521" w:rsidRPr="00EF5447" w:rsidRDefault="00F43521" w:rsidP="00F17243">
            <w:pPr>
              <w:pStyle w:val="TAC"/>
              <w:rPr>
                <w:rFonts w:eastAsia="Malgun Gothic" w:cs="Arial"/>
                <w:szCs w:val="24"/>
              </w:rPr>
            </w:pPr>
            <w:r w:rsidRPr="00E062F1">
              <w:t>25</w:t>
            </w:r>
          </w:p>
        </w:tc>
        <w:tc>
          <w:tcPr>
            <w:tcW w:w="1299" w:type="dxa"/>
            <w:shd w:val="clear" w:color="auto" w:fill="auto"/>
            <w:noWrap/>
            <w:vAlign w:val="center"/>
          </w:tcPr>
          <w:p w14:paraId="65CC9B31" w14:textId="77777777" w:rsidR="00F43521" w:rsidRPr="00EF5447" w:rsidRDefault="00F43521" w:rsidP="00F17243">
            <w:pPr>
              <w:pStyle w:val="TAC"/>
              <w:rPr>
                <w:rFonts w:cs="Arial"/>
                <w:szCs w:val="24"/>
                <w:lang w:eastAsia="zh-CN"/>
              </w:rPr>
            </w:pPr>
            <w:r w:rsidRPr="00E062F1">
              <w:t>788</w:t>
            </w:r>
          </w:p>
        </w:tc>
        <w:tc>
          <w:tcPr>
            <w:tcW w:w="700" w:type="dxa"/>
            <w:shd w:val="clear" w:color="auto" w:fill="auto"/>
            <w:vAlign w:val="center"/>
          </w:tcPr>
          <w:p w14:paraId="756A832F" w14:textId="77777777" w:rsidR="00F43521" w:rsidRPr="00EF5447" w:rsidRDefault="00F43521" w:rsidP="00F17243">
            <w:pPr>
              <w:pStyle w:val="TAC"/>
              <w:rPr>
                <w:rFonts w:cs="Arial"/>
                <w:kern w:val="2"/>
                <w:szCs w:val="24"/>
                <w:lang w:eastAsia="ko-KR"/>
              </w:rPr>
            </w:pPr>
            <w:r w:rsidRPr="00E062F1">
              <w:t>15.2</w:t>
            </w:r>
          </w:p>
        </w:tc>
        <w:tc>
          <w:tcPr>
            <w:tcW w:w="1248" w:type="dxa"/>
            <w:shd w:val="clear" w:color="auto" w:fill="auto"/>
            <w:vAlign w:val="center"/>
          </w:tcPr>
          <w:p w14:paraId="1237A0DB" w14:textId="77777777" w:rsidR="00F43521" w:rsidRPr="00EF5447" w:rsidRDefault="00F43521" w:rsidP="00F17243">
            <w:pPr>
              <w:pStyle w:val="TAC"/>
              <w:rPr>
                <w:rFonts w:cs="Arial"/>
                <w:kern w:val="2"/>
                <w:szCs w:val="24"/>
                <w:lang w:eastAsia="ko-KR"/>
              </w:rPr>
            </w:pPr>
            <w:r w:rsidRPr="00E062F1">
              <w:t>IMD3</w:t>
            </w:r>
            <w:r>
              <w:rPr>
                <w:vertAlign w:val="superscript"/>
              </w:rPr>
              <w:t>9</w:t>
            </w:r>
          </w:p>
        </w:tc>
      </w:tr>
      <w:tr w:rsidR="00F43521" w:rsidRPr="00EF5447" w14:paraId="3714B7FD" w14:textId="77777777" w:rsidTr="00F17243">
        <w:trPr>
          <w:trHeight w:val="216"/>
          <w:jc w:val="center"/>
        </w:trPr>
        <w:tc>
          <w:tcPr>
            <w:tcW w:w="2259" w:type="dxa"/>
            <w:tcBorders>
              <w:top w:val="nil"/>
              <w:bottom w:val="nil"/>
            </w:tcBorders>
            <w:shd w:val="clear" w:color="auto" w:fill="auto"/>
          </w:tcPr>
          <w:p w14:paraId="7D1085B2" w14:textId="77777777" w:rsidR="00F43521" w:rsidRPr="00EF5447" w:rsidRDefault="00F43521" w:rsidP="00F17243">
            <w:pPr>
              <w:pStyle w:val="TAC"/>
            </w:pPr>
          </w:p>
        </w:tc>
        <w:tc>
          <w:tcPr>
            <w:tcW w:w="868" w:type="dxa"/>
            <w:shd w:val="clear" w:color="auto" w:fill="auto"/>
            <w:vAlign w:val="center"/>
          </w:tcPr>
          <w:p w14:paraId="7DE5EB48" w14:textId="77777777" w:rsidR="00F43521" w:rsidRPr="00EF5447" w:rsidRDefault="00F43521" w:rsidP="00F17243">
            <w:pPr>
              <w:pStyle w:val="TAC"/>
              <w:rPr>
                <w:rFonts w:eastAsia="Malgun Gothic"/>
              </w:rPr>
            </w:pPr>
            <w:r w:rsidRPr="00E062F1">
              <w:t>n79</w:t>
            </w:r>
          </w:p>
        </w:tc>
        <w:tc>
          <w:tcPr>
            <w:tcW w:w="1066" w:type="dxa"/>
            <w:shd w:val="clear" w:color="auto" w:fill="auto"/>
            <w:noWrap/>
            <w:vAlign w:val="center"/>
          </w:tcPr>
          <w:p w14:paraId="78801F77" w14:textId="77777777" w:rsidR="00F43521" w:rsidRPr="00EF5447" w:rsidRDefault="00F43521" w:rsidP="00F17243">
            <w:pPr>
              <w:pStyle w:val="TAC"/>
              <w:rPr>
                <w:rFonts w:eastAsia="Malgun Gothic" w:cs="Arial"/>
                <w:szCs w:val="24"/>
              </w:rPr>
            </w:pPr>
            <w:r w:rsidRPr="00E062F1">
              <w:t>4648</w:t>
            </w:r>
          </w:p>
        </w:tc>
        <w:tc>
          <w:tcPr>
            <w:tcW w:w="747" w:type="dxa"/>
            <w:shd w:val="clear" w:color="auto" w:fill="auto"/>
            <w:noWrap/>
            <w:vAlign w:val="center"/>
          </w:tcPr>
          <w:p w14:paraId="6644113D" w14:textId="77777777" w:rsidR="00F43521" w:rsidRPr="00EF5447" w:rsidRDefault="00F43521" w:rsidP="00F17243">
            <w:pPr>
              <w:pStyle w:val="TAC"/>
              <w:rPr>
                <w:rFonts w:eastAsia="Malgun Gothic" w:cs="Arial"/>
                <w:szCs w:val="24"/>
              </w:rPr>
            </w:pPr>
            <w:r w:rsidRPr="00E062F1">
              <w:t>40</w:t>
            </w:r>
          </w:p>
        </w:tc>
        <w:tc>
          <w:tcPr>
            <w:tcW w:w="877" w:type="dxa"/>
            <w:shd w:val="clear" w:color="auto" w:fill="auto"/>
            <w:noWrap/>
            <w:vAlign w:val="center"/>
          </w:tcPr>
          <w:p w14:paraId="5C56387C" w14:textId="77777777" w:rsidR="00F43521" w:rsidRPr="00EF5447" w:rsidRDefault="00F43521" w:rsidP="00F17243">
            <w:pPr>
              <w:pStyle w:val="TAC"/>
              <w:rPr>
                <w:rFonts w:eastAsia="Malgun Gothic" w:cs="Arial"/>
                <w:szCs w:val="24"/>
              </w:rPr>
            </w:pPr>
            <w:r w:rsidRPr="00E062F1">
              <w:t>216</w:t>
            </w:r>
          </w:p>
        </w:tc>
        <w:tc>
          <w:tcPr>
            <w:tcW w:w="1299" w:type="dxa"/>
            <w:shd w:val="clear" w:color="auto" w:fill="auto"/>
            <w:noWrap/>
            <w:vAlign w:val="center"/>
          </w:tcPr>
          <w:p w14:paraId="72C1D964" w14:textId="77777777" w:rsidR="00F43521" w:rsidRPr="00EF5447" w:rsidRDefault="00F43521" w:rsidP="00F17243">
            <w:pPr>
              <w:pStyle w:val="TAC"/>
              <w:rPr>
                <w:rFonts w:cs="Arial"/>
                <w:szCs w:val="24"/>
                <w:lang w:eastAsia="zh-CN"/>
              </w:rPr>
            </w:pPr>
            <w:r w:rsidRPr="00E062F1">
              <w:t>4648</w:t>
            </w:r>
          </w:p>
        </w:tc>
        <w:tc>
          <w:tcPr>
            <w:tcW w:w="700" w:type="dxa"/>
            <w:shd w:val="clear" w:color="auto" w:fill="auto"/>
            <w:vAlign w:val="center"/>
          </w:tcPr>
          <w:p w14:paraId="11BDC432" w14:textId="77777777" w:rsidR="00F43521" w:rsidRPr="00EF5447" w:rsidRDefault="00F43521" w:rsidP="00F17243">
            <w:pPr>
              <w:pStyle w:val="TAC"/>
              <w:rPr>
                <w:rFonts w:cs="Arial"/>
                <w:kern w:val="2"/>
                <w:szCs w:val="24"/>
                <w:lang w:eastAsia="ko-KR"/>
              </w:rPr>
            </w:pPr>
            <w:r w:rsidRPr="00E062F1">
              <w:t>N/A</w:t>
            </w:r>
          </w:p>
        </w:tc>
        <w:tc>
          <w:tcPr>
            <w:tcW w:w="1248" w:type="dxa"/>
            <w:shd w:val="clear" w:color="auto" w:fill="auto"/>
            <w:vAlign w:val="center"/>
          </w:tcPr>
          <w:p w14:paraId="381C772D" w14:textId="77777777" w:rsidR="00F43521" w:rsidRPr="00EF5447" w:rsidRDefault="00F43521" w:rsidP="00F17243">
            <w:pPr>
              <w:pStyle w:val="TAC"/>
              <w:rPr>
                <w:rFonts w:cs="Arial"/>
                <w:kern w:val="2"/>
                <w:szCs w:val="24"/>
                <w:lang w:eastAsia="ko-KR"/>
              </w:rPr>
            </w:pPr>
            <w:r w:rsidRPr="00E062F1">
              <w:t>N/A</w:t>
            </w:r>
          </w:p>
        </w:tc>
      </w:tr>
      <w:tr w:rsidR="00F43521" w:rsidRPr="00EF5447" w14:paraId="3F13028A" w14:textId="77777777" w:rsidTr="00F17243">
        <w:trPr>
          <w:trHeight w:val="216"/>
          <w:jc w:val="center"/>
        </w:trPr>
        <w:tc>
          <w:tcPr>
            <w:tcW w:w="2259" w:type="dxa"/>
            <w:tcBorders>
              <w:top w:val="nil"/>
              <w:bottom w:val="nil"/>
            </w:tcBorders>
            <w:shd w:val="clear" w:color="auto" w:fill="auto"/>
          </w:tcPr>
          <w:p w14:paraId="30E3390E" w14:textId="77777777" w:rsidR="00F43521" w:rsidRPr="00EF5447" w:rsidRDefault="00F43521" w:rsidP="00F17243">
            <w:pPr>
              <w:pStyle w:val="TAC"/>
            </w:pPr>
          </w:p>
        </w:tc>
        <w:tc>
          <w:tcPr>
            <w:tcW w:w="868" w:type="dxa"/>
            <w:shd w:val="clear" w:color="auto" w:fill="auto"/>
            <w:vAlign w:val="center"/>
          </w:tcPr>
          <w:p w14:paraId="1810A741" w14:textId="77777777" w:rsidR="00F43521" w:rsidRPr="00EF5447" w:rsidRDefault="00F43521" w:rsidP="00F17243">
            <w:pPr>
              <w:pStyle w:val="TAC"/>
              <w:rPr>
                <w:rFonts w:eastAsia="Malgun Gothic"/>
              </w:rPr>
            </w:pPr>
            <w:r w:rsidRPr="005A5323">
              <w:rPr>
                <w:lang w:eastAsia="ja-JP"/>
              </w:rPr>
              <w:t>1</w:t>
            </w:r>
          </w:p>
        </w:tc>
        <w:tc>
          <w:tcPr>
            <w:tcW w:w="1066" w:type="dxa"/>
            <w:shd w:val="clear" w:color="auto" w:fill="auto"/>
            <w:noWrap/>
            <w:vAlign w:val="center"/>
          </w:tcPr>
          <w:p w14:paraId="51ED21EF" w14:textId="77777777" w:rsidR="00F43521" w:rsidRPr="00EF5447" w:rsidRDefault="00F43521" w:rsidP="00F17243">
            <w:pPr>
              <w:pStyle w:val="TAC"/>
              <w:rPr>
                <w:rFonts w:eastAsia="Malgun Gothic" w:cs="Arial"/>
                <w:szCs w:val="24"/>
              </w:rPr>
            </w:pPr>
            <w:r w:rsidRPr="005A5323">
              <w:t>19</w:t>
            </w:r>
            <w:r>
              <w:rPr>
                <w:lang w:eastAsia="ja-JP"/>
              </w:rPr>
              <w:t>50</w:t>
            </w:r>
          </w:p>
        </w:tc>
        <w:tc>
          <w:tcPr>
            <w:tcW w:w="747" w:type="dxa"/>
            <w:shd w:val="clear" w:color="auto" w:fill="auto"/>
            <w:noWrap/>
            <w:vAlign w:val="center"/>
          </w:tcPr>
          <w:p w14:paraId="113BA5F1" w14:textId="77777777" w:rsidR="00F43521" w:rsidRPr="00EF5447" w:rsidRDefault="00F43521" w:rsidP="00F17243">
            <w:pPr>
              <w:pStyle w:val="TAC"/>
              <w:rPr>
                <w:rFonts w:eastAsia="Malgun Gothic" w:cs="Arial"/>
                <w:szCs w:val="24"/>
              </w:rPr>
            </w:pPr>
            <w:r w:rsidRPr="005A5323">
              <w:rPr>
                <w:lang w:eastAsia="zh-CN"/>
              </w:rPr>
              <w:t>5</w:t>
            </w:r>
          </w:p>
        </w:tc>
        <w:tc>
          <w:tcPr>
            <w:tcW w:w="877" w:type="dxa"/>
            <w:shd w:val="clear" w:color="auto" w:fill="auto"/>
            <w:noWrap/>
            <w:vAlign w:val="center"/>
          </w:tcPr>
          <w:p w14:paraId="3859D968" w14:textId="77777777" w:rsidR="00F43521" w:rsidRPr="00EF5447" w:rsidRDefault="00F43521" w:rsidP="00F17243">
            <w:pPr>
              <w:pStyle w:val="TAC"/>
              <w:rPr>
                <w:rFonts w:eastAsia="Malgun Gothic" w:cs="Arial"/>
                <w:szCs w:val="24"/>
              </w:rPr>
            </w:pPr>
            <w:r w:rsidRPr="005A5323">
              <w:rPr>
                <w:lang w:eastAsia="zh-CN"/>
              </w:rPr>
              <w:t>25</w:t>
            </w:r>
          </w:p>
        </w:tc>
        <w:tc>
          <w:tcPr>
            <w:tcW w:w="1299" w:type="dxa"/>
            <w:shd w:val="clear" w:color="auto" w:fill="auto"/>
            <w:noWrap/>
            <w:vAlign w:val="center"/>
          </w:tcPr>
          <w:p w14:paraId="69F62FDD" w14:textId="77777777" w:rsidR="00F43521" w:rsidRPr="00EF5447" w:rsidRDefault="00F43521" w:rsidP="00F17243">
            <w:pPr>
              <w:pStyle w:val="TAC"/>
              <w:rPr>
                <w:rFonts w:cs="Arial"/>
                <w:szCs w:val="24"/>
                <w:lang w:eastAsia="zh-CN"/>
              </w:rPr>
            </w:pPr>
            <w:r w:rsidRPr="005A5323">
              <w:t>21</w:t>
            </w:r>
            <w:r>
              <w:rPr>
                <w:lang w:eastAsia="ja-JP"/>
              </w:rPr>
              <w:t>40</w:t>
            </w:r>
          </w:p>
        </w:tc>
        <w:tc>
          <w:tcPr>
            <w:tcW w:w="700" w:type="dxa"/>
            <w:shd w:val="clear" w:color="auto" w:fill="auto"/>
            <w:vAlign w:val="center"/>
          </w:tcPr>
          <w:p w14:paraId="24971D42" w14:textId="77777777" w:rsidR="00F43521" w:rsidRPr="00EF5447" w:rsidRDefault="00F43521" w:rsidP="00F17243">
            <w:pPr>
              <w:pStyle w:val="TAC"/>
              <w:rPr>
                <w:rFonts w:cs="Arial"/>
                <w:kern w:val="2"/>
                <w:szCs w:val="24"/>
                <w:lang w:eastAsia="ko-KR"/>
              </w:rPr>
            </w:pPr>
            <w:r w:rsidRPr="005A5323">
              <w:rPr>
                <w:rFonts w:eastAsia="Times New Roman"/>
              </w:rPr>
              <w:t>N/A</w:t>
            </w:r>
          </w:p>
        </w:tc>
        <w:tc>
          <w:tcPr>
            <w:tcW w:w="1248" w:type="dxa"/>
            <w:shd w:val="clear" w:color="auto" w:fill="auto"/>
            <w:vAlign w:val="center"/>
          </w:tcPr>
          <w:p w14:paraId="544A3D00" w14:textId="77777777" w:rsidR="00F43521" w:rsidRPr="00EF5447" w:rsidRDefault="00F43521" w:rsidP="00F17243">
            <w:pPr>
              <w:pStyle w:val="TAC"/>
              <w:rPr>
                <w:rFonts w:cs="Arial"/>
                <w:kern w:val="2"/>
                <w:szCs w:val="24"/>
                <w:lang w:eastAsia="ko-KR"/>
              </w:rPr>
            </w:pPr>
            <w:r w:rsidRPr="005A5323">
              <w:rPr>
                <w:rFonts w:eastAsia="Times New Roman"/>
              </w:rPr>
              <w:t>N/A</w:t>
            </w:r>
          </w:p>
        </w:tc>
      </w:tr>
      <w:tr w:rsidR="00F43521" w:rsidRPr="00EF5447" w14:paraId="54242DC1" w14:textId="77777777" w:rsidTr="00F17243">
        <w:trPr>
          <w:trHeight w:val="216"/>
          <w:jc w:val="center"/>
        </w:trPr>
        <w:tc>
          <w:tcPr>
            <w:tcW w:w="2259" w:type="dxa"/>
            <w:tcBorders>
              <w:top w:val="nil"/>
              <w:bottom w:val="nil"/>
            </w:tcBorders>
            <w:shd w:val="clear" w:color="auto" w:fill="auto"/>
          </w:tcPr>
          <w:p w14:paraId="5755444B" w14:textId="77777777" w:rsidR="00F43521" w:rsidRPr="00EF5447" w:rsidRDefault="00F43521" w:rsidP="00F17243">
            <w:pPr>
              <w:pStyle w:val="TAC"/>
            </w:pPr>
          </w:p>
        </w:tc>
        <w:tc>
          <w:tcPr>
            <w:tcW w:w="868" w:type="dxa"/>
            <w:shd w:val="clear" w:color="auto" w:fill="auto"/>
            <w:vAlign w:val="center"/>
          </w:tcPr>
          <w:p w14:paraId="7D29DB1E" w14:textId="77777777" w:rsidR="00F43521" w:rsidRPr="00EF5447" w:rsidRDefault="00F43521" w:rsidP="00F17243">
            <w:pPr>
              <w:pStyle w:val="TAC"/>
              <w:rPr>
                <w:rFonts w:eastAsia="Malgun Gothic"/>
              </w:rPr>
            </w:pPr>
            <w:r w:rsidRPr="005A5323">
              <w:rPr>
                <w:lang w:eastAsia="ja-JP"/>
              </w:rPr>
              <w:t>n28</w:t>
            </w:r>
          </w:p>
        </w:tc>
        <w:tc>
          <w:tcPr>
            <w:tcW w:w="1066" w:type="dxa"/>
            <w:shd w:val="clear" w:color="auto" w:fill="auto"/>
            <w:noWrap/>
            <w:vAlign w:val="center"/>
          </w:tcPr>
          <w:p w14:paraId="49C800FD" w14:textId="77777777" w:rsidR="00F43521" w:rsidRPr="00EF5447" w:rsidRDefault="00F43521" w:rsidP="00F17243">
            <w:pPr>
              <w:pStyle w:val="TAC"/>
              <w:rPr>
                <w:rFonts w:eastAsia="Malgun Gothic" w:cs="Arial"/>
                <w:szCs w:val="24"/>
              </w:rPr>
            </w:pPr>
            <w:r>
              <w:t>730</w:t>
            </w:r>
          </w:p>
        </w:tc>
        <w:tc>
          <w:tcPr>
            <w:tcW w:w="747" w:type="dxa"/>
            <w:shd w:val="clear" w:color="auto" w:fill="auto"/>
            <w:noWrap/>
            <w:vAlign w:val="center"/>
          </w:tcPr>
          <w:p w14:paraId="18DAC3C0" w14:textId="77777777" w:rsidR="00F43521" w:rsidRPr="00EF5447" w:rsidRDefault="00F43521" w:rsidP="00F17243">
            <w:pPr>
              <w:pStyle w:val="TAC"/>
              <w:rPr>
                <w:rFonts w:eastAsia="Malgun Gothic" w:cs="Arial"/>
                <w:szCs w:val="24"/>
              </w:rPr>
            </w:pPr>
            <w:r w:rsidRPr="005A5323">
              <w:rPr>
                <w:lang w:eastAsia="zh-CN"/>
              </w:rPr>
              <w:t>5</w:t>
            </w:r>
          </w:p>
        </w:tc>
        <w:tc>
          <w:tcPr>
            <w:tcW w:w="877" w:type="dxa"/>
            <w:shd w:val="clear" w:color="auto" w:fill="auto"/>
            <w:noWrap/>
            <w:vAlign w:val="center"/>
          </w:tcPr>
          <w:p w14:paraId="1B946E6D" w14:textId="77777777" w:rsidR="00F43521" w:rsidRPr="00EF5447" w:rsidRDefault="00F43521" w:rsidP="00F17243">
            <w:pPr>
              <w:pStyle w:val="TAC"/>
              <w:rPr>
                <w:rFonts w:eastAsia="Malgun Gothic" w:cs="Arial"/>
                <w:szCs w:val="24"/>
              </w:rPr>
            </w:pPr>
            <w:r w:rsidRPr="005A5323">
              <w:rPr>
                <w:lang w:eastAsia="zh-CN"/>
              </w:rPr>
              <w:t>25</w:t>
            </w:r>
          </w:p>
        </w:tc>
        <w:tc>
          <w:tcPr>
            <w:tcW w:w="1299" w:type="dxa"/>
            <w:shd w:val="clear" w:color="auto" w:fill="auto"/>
            <w:noWrap/>
            <w:vAlign w:val="center"/>
          </w:tcPr>
          <w:p w14:paraId="285CFEA0" w14:textId="77777777" w:rsidR="00F43521" w:rsidRPr="00EF5447" w:rsidRDefault="00F43521" w:rsidP="00F17243">
            <w:pPr>
              <w:pStyle w:val="TAC"/>
              <w:rPr>
                <w:rFonts w:cs="Arial"/>
                <w:szCs w:val="24"/>
                <w:lang w:eastAsia="zh-CN"/>
              </w:rPr>
            </w:pPr>
            <w:r>
              <w:t>78</w:t>
            </w:r>
            <w:r w:rsidRPr="005A5323">
              <w:t>5</w:t>
            </w:r>
          </w:p>
        </w:tc>
        <w:tc>
          <w:tcPr>
            <w:tcW w:w="700" w:type="dxa"/>
            <w:shd w:val="clear" w:color="auto" w:fill="auto"/>
            <w:vAlign w:val="center"/>
          </w:tcPr>
          <w:p w14:paraId="12A10E5A" w14:textId="77777777" w:rsidR="00F43521" w:rsidRPr="00EF5447" w:rsidRDefault="00F43521" w:rsidP="00F17243">
            <w:pPr>
              <w:pStyle w:val="TAC"/>
              <w:rPr>
                <w:rFonts w:cs="Arial"/>
                <w:kern w:val="2"/>
                <w:szCs w:val="24"/>
                <w:lang w:eastAsia="ko-KR"/>
              </w:rPr>
            </w:pPr>
            <w:r w:rsidRPr="005A5323">
              <w:rPr>
                <w:rFonts w:eastAsia="Times New Roman"/>
              </w:rPr>
              <w:t>N/A</w:t>
            </w:r>
          </w:p>
        </w:tc>
        <w:tc>
          <w:tcPr>
            <w:tcW w:w="1248" w:type="dxa"/>
            <w:shd w:val="clear" w:color="auto" w:fill="auto"/>
            <w:vAlign w:val="center"/>
          </w:tcPr>
          <w:p w14:paraId="47B05E73" w14:textId="77777777" w:rsidR="00F43521" w:rsidRPr="00EF5447" w:rsidRDefault="00F43521" w:rsidP="00F17243">
            <w:pPr>
              <w:pStyle w:val="TAC"/>
              <w:rPr>
                <w:rFonts w:cs="Arial"/>
                <w:kern w:val="2"/>
                <w:szCs w:val="24"/>
                <w:lang w:eastAsia="ko-KR"/>
              </w:rPr>
            </w:pPr>
            <w:r w:rsidRPr="005A5323">
              <w:rPr>
                <w:rFonts w:eastAsia="Times New Roman"/>
              </w:rPr>
              <w:t>N/A</w:t>
            </w:r>
          </w:p>
        </w:tc>
      </w:tr>
      <w:tr w:rsidR="00F43521" w:rsidRPr="00EF5447" w14:paraId="5EEA2B9C" w14:textId="77777777" w:rsidTr="00F17243">
        <w:trPr>
          <w:trHeight w:val="216"/>
          <w:jc w:val="center"/>
        </w:trPr>
        <w:tc>
          <w:tcPr>
            <w:tcW w:w="2259" w:type="dxa"/>
            <w:tcBorders>
              <w:top w:val="nil"/>
              <w:bottom w:val="single" w:sz="4" w:space="0" w:color="auto"/>
            </w:tcBorders>
            <w:shd w:val="clear" w:color="auto" w:fill="auto"/>
          </w:tcPr>
          <w:p w14:paraId="0AFC2600" w14:textId="77777777" w:rsidR="00F43521" w:rsidRPr="00EF5447" w:rsidRDefault="00F43521" w:rsidP="00F17243">
            <w:pPr>
              <w:pStyle w:val="TAC"/>
            </w:pPr>
          </w:p>
        </w:tc>
        <w:tc>
          <w:tcPr>
            <w:tcW w:w="868" w:type="dxa"/>
            <w:shd w:val="clear" w:color="auto" w:fill="auto"/>
            <w:vAlign w:val="center"/>
          </w:tcPr>
          <w:p w14:paraId="064A7C29" w14:textId="77777777" w:rsidR="00F43521" w:rsidRPr="00EF5447" w:rsidRDefault="00F43521" w:rsidP="00F17243">
            <w:pPr>
              <w:pStyle w:val="TAC"/>
              <w:rPr>
                <w:rFonts w:eastAsia="Malgun Gothic"/>
              </w:rPr>
            </w:pPr>
            <w:r w:rsidRPr="005A5323">
              <w:rPr>
                <w:lang w:eastAsia="ja-JP"/>
              </w:rPr>
              <w:t>n79</w:t>
            </w:r>
          </w:p>
        </w:tc>
        <w:tc>
          <w:tcPr>
            <w:tcW w:w="1066" w:type="dxa"/>
            <w:shd w:val="clear" w:color="auto" w:fill="auto"/>
            <w:noWrap/>
            <w:vAlign w:val="center"/>
          </w:tcPr>
          <w:p w14:paraId="7289E02C" w14:textId="77777777" w:rsidR="00F43521" w:rsidRPr="00EF5447" w:rsidRDefault="00F43521" w:rsidP="00F17243">
            <w:pPr>
              <w:pStyle w:val="TAC"/>
              <w:rPr>
                <w:rFonts w:eastAsia="Malgun Gothic" w:cs="Arial"/>
                <w:szCs w:val="24"/>
              </w:rPr>
            </w:pPr>
            <w:r>
              <w:t>463</w:t>
            </w:r>
            <w:r w:rsidRPr="005A5323">
              <w:t>0</w:t>
            </w:r>
          </w:p>
        </w:tc>
        <w:tc>
          <w:tcPr>
            <w:tcW w:w="747" w:type="dxa"/>
            <w:shd w:val="clear" w:color="auto" w:fill="auto"/>
            <w:noWrap/>
            <w:vAlign w:val="center"/>
          </w:tcPr>
          <w:p w14:paraId="2E69E96D" w14:textId="77777777" w:rsidR="00F43521" w:rsidRPr="00EF5447" w:rsidRDefault="00F43521" w:rsidP="00F17243">
            <w:pPr>
              <w:pStyle w:val="TAC"/>
              <w:rPr>
                <w:rFonts w:eastAsia="Malgun Gothic" w:cs="Arial"/>
                <w:szCs w:val="24"/>
              </w:rPr>
            </w:pPr>
            <w:r w:rsidRPr="005A5323">
              <w:rPr>
                <w:lang w:eastAsia="zh-CN"/>
              </w:rPr>
              <w:t>40</w:t>
            </w:r>
          </w:p>
        </w:tc>
        <w:tc>
          <w:tcPr>
            <w:tcW w:w="877" w:type="dxa"/>
            <w:shd w:val="clear" w:color="auto" w:fill="auto"/>
            <w:noWrap/>
            <w:vAlign w:val="center"/>
          </w:tcPr>
          <w:p w14:paraId="302CD4BD" w14:textId="77777777" w:rsidR="00F43521" w:rsidRPr="00EF5447" w:rsidRDefault="00F43521" w:rsidP="00F17243">
            <w:pPr>
              <w:pStyle w:val="TAC"/>
              <w:rPr>
                <w:rFonts w:eastAsia="Malgun Gothic" w:cs="Arial"/>
                <w:szCs w:val="24"/>
              </w:rPr>
            </w:pPr>
            <w:r w:rsidRPr="005A5323">
              <w:rPr>
                <w:lang w:eastAsia="zh-CN"/>
              </w:rPr>
              <w:t>216</w:t>
            </w:r>
          </w:p>
        </w:tc>
        <w:tc>
          <w:tcPr>
            <w:tcW w:w="1299" w:type="dxa"/>
            <w:shd w:val="clear" w:color="auto" w:fill="auto"/>
            <w:noWrap/>
            <w:vAlign w:val="center"/>
          </w:tcPr>
          <w:p w14:paraId="42EA1DD8" w14:textId="77777777" w:rsidR="00F43521" w:rsidRPr="00EF5447" w:rsidRDefault="00F43521" w:rsidP="00F17243">
            <w:pPr>
              <w:pStyle w:val="TAC"/>
              <w:rPr>
                <w:rFonts w:cs="Arial"/>
                <w:szCs w:val="24"/>
                <w:lang w:eastAsia="zh-CN"/>
              </w:rPr>
            </w:pPr>
            <w:r>
              <w:t>463</w:t>
            </w:r>
            <w:r w:rsidRPr="005A5323">
              <w:t>0</w:t>
            </w:r>
          </w:p>
        </w:tc>
        <w:tc>
          <w:tcPr>
            <w:tcW w:w="700" w:type="dxa"/>
            <w:shd w:val="clear" w:color="auto" w:fill="auto"/>
            <w:vAlign w:val="center"/>
          </w:tcPr>
          <w:p w14:paraId="2A87B060" w14:textId="77777777" w:rsidR="00F43521" w:rsidRPr="00EF5447" w:rsidRDefault="00F43521" w:rsidP="00F17243">
            <w:pPr>
              <w:pStyle w:val="TAC"/>
              <w:rPr>
                <w:rFonts w:cs="Arial"/>
                <w:kern w:val="2"/>
                <w:szCs w:val="24"/>
                <w:lang w:eastAsia="ko-KR"/>
              </w:rPr>
            </w:pPr>
            <w:r w:rsidRPr="00570A0E">
              <w:rPr>
                <w:rFonts w:eastAsia="Times New Roman"/>
              </w:rPr>
              <w:t>14.9</w:t>
            </w:r>
          </w:p>
        </w:tc>
        <w:tc>
          <w:tcPr>
            <w:tcW w:w="1248" w:type="dxa"/>
            <w:shd w:val="clear" w:color="auto" w:fill="auto"/>
            <w:vAlign w:val="center"/>
          </w:tcPr>
          <w:p w14:paraId="3286229A" w14:textId="77777777" w:rsidR="00F43521" w:rsidRPr="00EF5447" w:rsidRDefault="00F43521" w:rsidP="00F17243">
            <w:pPr>
              <w:pStyle w:val="TAC"/>
              <w:rPr>
                <w:rFonts w:cs="Arial"/>
                <w:kern w:val="2"/>
                <w:szCs w:val="24"/>
                <w:lang w:eastAsia="ko-KR"/>
              </w:rPr>
            </w:pPr>
            <w:r>
              <w:rPr>
                <w:rFonts w:eastAsia="Times New Roman"/>
              </w:rPr>
              <w:t>IMD3</w:t>
            </w:r>
            <w:r>
              <w:rPr>
                <w:rFonts w:eastAsia="Times New Roman"/>
                <w:vertAlign w:val="superscript"/>
              </w:rPr>
              <w:t>4</w:t>
            </w:r>
          </w:p>
        </w:tc>
      </w:tr>
      <w:tr w:rsidR="00F43521" w:rsidRPr="00EF5447" w14:paraId="2A551E4F" w14:textId="77777777" w:rsidTr="00F17243">
        <w:trPr>
          <w:trHeight w:val="22"/>
          <w:jc w:val="center"/>
        </w:trPr>
        <w:tc>
          <w:tcPr>
            <w:tcW w:w="2259" w:type="dxa"/>
            <w:tcBorders>
              <w:top w:val="nil"/>
              <w:bottom w:val="nil"/>
            </w:tcBorders>
            <w:shd w:val="clear" w:color="auto" w:fill="auto"/>
          </w:tcPr>
          <w:p w14:paraId="5897EC51" w14:textId="77777777" w:rsidR="00F43521" w:rsidRPr="00EF5447" w:rsidRDefault="00F43521" w:rsidP="00F17243">
            <w:pPr>
              <w:pStyle w:val="TAC"/>
              <w:rPr>
                <w:lang w:eastAsia="zh-CN"/>
              </w:rPr>
            </w:pPr>
            <w:r w:rsidRPr="00EF5447">
              <w:t>DC_1A-32A_n3A</w:t>
            </w:r>
          </w:p>
        </w:tc>
        <w:tc>
          <w:tcPr>
            <w:tcW w:w="868" w:type="dxa"/>
            <w:shd w:val="clear" w:color="auto" w:fill="auto"/>
          </w:tcPr>
          <w:p w14:paraId="5751C7CD" w14:textId="77777777" w:rsidR="00F43521" w:rsidRPr="00EF5447" w:rsidRDefault="00F43521" w:rsidP="00F17243">
            <w:pPr>
              <w:pStyle w:val="TAC"/>
              <w:rPr>
                <w:lang w:eastAsia="ja-JP"/>
              </w:rPr>
            </w:pPr>
            <w:r w:rsidRPr="00EF5447">
              <w:rPr>
                <w:rFonts w:eastAsia="Malgun Gothic"/>
                <w:szCs w:val="18"/>
                <w:lang w:eastAsia="ko-KR"/>
              </w:rPr>
              <w:t>n3</w:t>
            </w:r>
          </w:p>
        </w:tc>
        <w:tc>
          <w:tcPr>
            <w:tcW w:w="1066" w:type="dxa"/>
            <w:shd w:val="clear" w:color="auto" w:fill="auto"/>
            <w:noWrap/>
          </w:tcPr>
          <w:p w14:paraId="776ADE48" w14:textId="77777777" w:rsidR="00F43521" w:rsidRPr="00EF5447" w:rsidRDefault="00F43521" w:rsidP="00F17243">
            <w:pPr>
              <w:pStyle w:val="TAC"/>
              <w:rPr>
                <w:rFonts w:eastAsia="Malgun Gothic"/>
                <w:szCs w:val="18"/>
                <w:lang w:eastAsia="ko-KR"/>
              </w:rPr>
            </w:pPr>
            <w:r w:rsidRPr="00EF5447">
              <w:rPr>
                <w:rFonts w:cs="Arial"/>
              </w:rPr>
              <w:t>1720</w:t>
            </w:r>
          </w:p>
        </w:tc>
        <w:tc>
          <w:tcPr>
            <w:tcW w:w="747" w:type="dxa"/>
            <w:shd w:val="clear" w:color="auto" w:fill="auto"/>
            <w:noWrap/>
          </w:tcPr>
          <w:p w14:paraId="59DE760D"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4663C157"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7BFD00AA" w14:textId="77777777" w:rsidR="00F43521" w:rsidRPr="00EF5447" w:rsidRDefault="00F43521" w:rsidP="00F17243">
            <w:pPr>
              <w:pStyle w:val="TAC"/>
              <w:rPr>
                <w:rFonts w:eastAsia="Malgun Gothic"/>
                <w:szCs w:val="18"/>
                <w:lang w:eastAsia="ko-KR"/>
              </w:rPr>
            </w:pPr>
            <w:r w:rsidRPr="00EF5447">
              <w:rPr>
                <w:rFonts w:cs="Arial"/>
              </w:rPr>
              <w:t>1815</w:t>
            </w:r>
          </w:p>
        </w:tc>
        <w:tc>
          <w:tcPr>
            <w:tcW w:w="700" w:type="dxa"/>
            <w:shd w:val="clear" w:color="auto" w:fill="auto"/>
          </w:tcPr>
          <w:p w14:paraId="340F86B3" w14:textId="77777777" w:rsidR="00F43521" w:rsidRPr="00EF5447" w:rsidRDefault="00F43521" w:rsidP="00F17243">
            <w:pPr>
              <w:pStyle w:val="TAC"/>
              <w:rPr>
                <w:rFonts w:eastAsia="Times New Roman"/>
              </w:rPr>
            </w:pPr>
            <w:r w:rsidRPr="00EF5447">
              <w:rPr>
                <w:rFonts w:cs="Arial"/>
              </w:rPr>
              <w:t>N/A</w:t>
            </w:r>
          </w:p>
        </w:tc>
        <w:tc>
          <w:tcPr>
            <w:tcW w:w="1248" w:type="dxa"/>
            <w:shd w:val="clear" w:color="auto" w:fill="auto"/>
          </w:tcPr>
          <w:p w14:paraId="52AF4E21" w14:textId="77777777" w:rsidR="00F43521" w:rsidRPr="00EF5447" w:rsidRDefault="00F43521" w:rsidP="00F17243">
            <w:pPr>
              <w:pStyle w:val="TAC"/>
              <w:rPr>
                <w:rFonts w:eastAsia="Times New Roman"/>
              </w:rPr>
            </w:pPr>
            <w:r w:rsidRPr="00EF5447">
              <w:rPr>
                <w:rFonts w:cs="Arial"/>
              </w:rPr>
              <w:t>N/A</w:t>
            </w:r>
          </w:p>
        </w:tc>
      </w:tr>
      <w:tr w:rsidR="00F43521" w:rsidRPr="00EF5447" w14:paraId="57872ED9" w14:textId="77777777" w:rsidTr="00F17243">
        <w:trPr>
          <w:trHeight w:val="22"/>
          <w:jc w:val="center"/>
        </w:trPr>
        <w:tc>
          <w:tcPr>
            <w:tcW w:w="2259" w:type="dxa"/>
            <w:tcBorders>
              <w:top w:val="nil"/>
              <w:bottom w:val="nil"/>
            </w:tcBorders>
            <w:shd w:val="clear" w:color="auto" w:fill="auto"/>
          </w:tcPr>
          <w:p w14:paraId="1E7879C5" w14:textId="77777777" w:rsidR="00F43521" w:rsidRPr="00EF5447" w:rsidRDefault="00F43521" w:rsidP="00F17243">
            <w:pPr>
              <w:pStyle w:val="TAC"/>
              <w:rPr>
                <w:lang w:eastAsia="zh-CN"/>
              </w:rPr>
            </w:pPr>
          </w:p>
        </w:tc>
        <w:tc>
          <w:tcPr>
            <w:tcW w:w="868" w:type="dxa"/>
            <w:shd w:val="clear" w:color="auto" w:fill="auto"/>
          </w:tcPr>
          <w:p w14:paraId="0EE42F78" w14:textId="77777777" w:rsidR="00F43521" w:rsidRPr="00EF5447" w:rsidRDefault="00F43521" w:rsidP="00F17243">
            <w:pPr>
              <w:pStyle w:val="TAC"/>
              <w:rPr>
                <w:lang w:eastAsia="ja-JP"/>
              </w:rPr>
            </w:pPr>
            <w:r w:rsidRPr="00EF5447">
              <w:rPr>
                <w:rFonts w:eastAsia="Malgun Gothic"/>
                <w:szCs w:val="18"/>
                <w:lang w:eastAsia="ko-KR"/>
              </w:rPr>
              <w:t>32</w:t>
            </w:r>
          </w:p>
        </w:tc>
        <w:tc>
          <w:tcPr>
            <w:tcW w:w="1066" w:type="dxa"/>
            <w:shd w:val="clear" w:color="auto" w:fill="auto"/>
            <w:noWrap/>
          </w:tcPr>
          <w:p w14:paraId="62FDCB35" w14:textId="77777777" w:rsidR="00F43521" w:rsidRPr="00EF5447" w:rsidRDefault="00F43521" w:rsidP="00F17243">
            <w:pPr>
              <w:pStyle w:val="TAC"/>
              <w:rPr>
                <w:rFonts w:eastAsia="Malgun Gothic"/>
                <w:szCs w:val="18"/>
                <w:lang w:eastAsia="ko-KR"/>
              </w:rPr>
            </w:pPr>
            <w:r w:rsidRPr="00EF5447">
              <w:rPr>
                <w:rFonts w:cs="Arial"/>
              </w:rPr>
              <w:t>N/A</w:t>
            </w:r>
          </w:p>
        </w:tc>
        <w:tc>
          <w:tcPr>
            <w:tcW w:w="747" w:type="dxa"/>
            <w:shd w:val="clear" w:color="auto" w:fill="auto"/>
            <w:noWrap/>
          </w:tcPr>
          <w:p w14:paraId="3D69AE6F"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1A55ADAC"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63F44EB0" w14:textId="77777777" w:rsidR="00F43521" w:rsidRPr="00EF5447" w:rsidRDefault="00F43521" w:rsidP="00F17243">
            <w:pPr>
              <w:pStyle w:val="TAC"/>
              <w:rPr>
                <w:rFonts w:eastAsia="Malgun Gothic"/>
                <w:szCs w:val="18"/>
                <w:lang w:eastAsia="ko-KR"/>
              </w:rPr>
            </w:pPr>
            <w:r w:rsidRPr="00EF5447">
              <w:rPr>
                <w:rFonts w:cs="Arial"/>
              </w:rPr>
              <w:t>1480</w:t>
            </w:r>
          </w:p>
        </w:tc>
        <w:tc>
          <w:tcPr>
            <w:tcW w:w="700" w:type="dxa"/>
            <w:shd w:val="clear" w:color="auto" w:fill="auto"/>
          </w:tcPr>
          <w:p w14:paraId="2E7BA069" w14:textId="77777777" w:rsidR="00F43521" w:rsidRPr="00EF5447" w:rsidRDefault="00F43521" w:rsidP="00F17243">
            <w:pPr>
              <w:pStyle w:val="TAC"/>
              <w:rPr>
                <w:rFonts w:eastAsia="Times New Roman"/>
              </w:rPr>
            </w:pPr>
            <w:r w:rsidRPr="00EF5447">
              <w:rPr>
                <w:rFonts w:cs="Arial"/>
              </w:rPr>
              <w:t>15.2</w:t>
            </w:r>
          </w:p>
        </w:tc>
        <w:tc>
          <w:tcPr>
            <w:tcW w:w="1248" w:type="dxa"/>
            <w:shd w:val="clear" w:color="auto" w:fill="auto"/>
          </w:tcPr>
          <w:p w14:paraId="57C5BA41" w14:textId="77777777" w:rsidR="00F43521" w:rsidRPr="00EF5447" w:rsidRDefault="00F43521" w:rsidP="00F17243">
            <w:pPr>
              <w:pStyle w:val="TAC"/>
              <w:rPr>
                <w:rFonts w:eastAsia="Times New Roman"/>
              </w:rPr>
            </w:pPr>
            <w:r w:rsidRPr="00EF5447">
              <w:rPr>
                <w:rFonts w:cs="Arial"/>
              </w:rPr>
              <w:t>IMD3</w:t>
            </w:r>
            <w:r w:rsidRPr="00EF5447">
              <w:rPr>
                <w:rFonts w:cs="Arial"/>
                <w:vertAlign w:val="superscript"/>
              </w:rPr>
              <w:t>4</w:t>
            </w:r>
          </w:p>
        </w:tc>
      </w:tr>
      <w:tr w:rsidR="00F43521" w:rsidRPr="00EF5447" w14:paraId="6F9CB4B3" w14:textId="77777777" w:rsidTr="00F17243">
        <w:trPr>
          <w:trHeight w:val="22"/>
          <w:jc w:val="center"/>
        </w:trPr>
        <w:tc>
          <w:tcPr>
            <w:tcW w:w="2259" w:type="dxa"/>
            <w:tcBorders>
              <w:top w:val="nil"/>
              <w:bottom w:val="single" w:sz="4" w:space="0" w:color="auto"/>
            </w:tcBorders>
            <w:shd w:val="clear" w:color="auto" w:fill="auto"/>
          </w:tcPr>
          <w:p w14:paraId="781D0F7F" w14:textId="77777777" w:rsidR="00F43521" w:rsidRPr="00EF5447" w:rsidRDefault="00F43521" w:rsidP="00F17243">
            <w:pPr>
              <w:pStyle w:val="TAC"/>
              <w:rPr>
                <w:lang w:eastAsia="zh-CN"/>
              </w:rPr>
            </w:pPr>
          </w:p>
        </w:tc>
        <w:tc>
          <w:tcPr>
            <w:tcW w:w="868" w:type="dxa"/>
            <w:shd w:val="clear" w:color="auto" w:fill="auto"/>
          </w:tcPr>
          <w:p w14:paraId="0DE88515" w14:textId="77777777" w:rsidR="00F43521" w:rsidRPr="00EF5447" w:rsidRDefault="00F43521" w:rsidP="00F17243">
            <w:pPr>
              <w:pStyle w:val="TAC"/>
              <w:rPr>
                <w:lang w:eastAsia="ja-JP"/>
              </w:rPr>
            </w:pPr>
            <w:r w:rsidRPr="00EF5447">
              <w:t>1</w:t>
            </w:r>
          </w:p>
        </w:tc>
        <w:tc>
          <w:tcPr>
            <w:tcW w:w="1066" w:type="dxa"/>
            <w:shd w:val="clear" w:color="auto" w:fill="auto"/>
            <w:noWrap/>
          </w:tcPr>
          <w:p w14:paraId="2C46398B" w14:textId="77777777" w:rsidR="00F43521" w:rsidRPr="00EF5447" w:rsidRDefault="00F43521" w:rsidP="00F17243">
            <w:pPr>
              <w:pStyle w:val="TAC"/>
              <w:rPr>
                <w:rFonts w:eastAsia="Malgun Gothic"/>
                <w:szCs w:val="18"/>
                <w:lang w:eastAsia="ko-KR"/>
              </w:rPr>
            </w:pPr>
            <w:r w:rsidRPr="00EF5447">
              <w:rPr>
                <w:rFonts w:cs="Arial"/>
              </w:rPr>
              <w:t>1960</w:t>
            </w:r>
          </w:p>
        </w:tc>
        <w:tc>
          <w:tcPr>
            <w:tcW w:w="747" w:type="dxa"/>
            <w:shd w:val="clear" w:color="auto" w:fill="auto"/>
            <w:noWrap/>
          </w:tcPr>
          <w:p w14:paraId="1D1A44D7"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13CFC08D"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241AAFE6" w14:textId="77777777" w:rsidR="00F43521" w:rsidRPr="00EF5447" w:rsidRDefault="00F43521" w:rsidP="00F17243">
            <w:pPr>
              <w:pStyle w:val="TAC"/>
              <w:rPr>
                <w:rFonts w:eastAsia="Malgun Gothic"/>
                <w:szCs w:val="18"/>
                <w:lang w:eastAsia="ko-KR"/>
              </w:rPr>
            </w:pPr>
            <w:r w:rsidRPr="00EF5447">
              <w:rPr>
                <w:rFonts w:cs="Arial"/>
              </w:rPr>
              <w:t>2150</w:t>
            </w:r>
          </w:p>
        </w:tc>
        <w:tc>
          <w:tcPr>
            <w:tcW w:w="700" w:type="dxa"/>
            <w:shd w:val="clear" w:color="auto" w:fill="auto"/>
          </w:tcPr>
          <w:p w14:paraId="2EDAD9C1" w14:textId="77777777" w:rsidR="00F43521" w:rsidRPr="00EF5447" w:rsidRDefault="00F43521" w:rsidP="00F17243">
            <w:pPr>
              <w:pStyle w:val="TAC"/>
              <w:rPr>
                <w:rFonts w:eastAsia="Times New Roman"/>
              </w:rPr>
            </w:pPr>
            <w:r w:rsidRPr="00EF5447">
              <w:rPr>
                <w:rFonts w:cs="Arial"/>
              </w:rPr>
              <w:t>N/A</w:t>
            </w:r>
          </w:p>
        </w:tc>
        <w:tc>
          <w:tcPr>
            <w:tcW w:w="1248" w:type="dxa"/>
            <w:shd w:val="clear" w:color="auto" w:fill="auto"/>
          </w:tcPr>
          <w:p w14:paraId="1CE09ABB" w14:textId="77777777" w:rsidR="00F43521" w:rsidRPr="00EF5447" w:rsidRDefault="00F43521" w:rsidP="00F17243">
            <w:pPr>
              <w:pStyle w:val="TAC"/>
              <w:rPr>
                <w:rFonts w:eastAsia="Times New Roman"/>
              </w:rPr>
            </w:pPr>
            <w:r w:rsidRPr="00EF5447">
              <w:rPr>
                <w:rFonts w:cs="Arial"/>
              </w:rPr>
              <w:t>N/A</w:t>
            </w:r>
          </w:p>
        </w:tc>
      </w:tr>
      <w:tr w:rsidR="00F43521" w:rsidRPr="00EF5447" w14:paraId="49D438C9" w14:textId="77777777" w:rsidTr="00F17243">
        <w:trPr>
          <w:trHeight w:val="22"/>
          <w:jc w:val="center"/>
        </w:trPr>
        <w:tc>
          <w:tcPr>
            <w:tcW w:w="2259" w:type="dxa"/>
            <w:tcBorders>
              <w:bottom w:val="nil"/>
            </w:tcBorders>
            <w:shd w:val="clear" w:color="auto" w:fill="auto"/>
          </w:tcPr>
          <w:p w14:paraId="69CD1CC7" w14:textId="77777777" w:rsidR="00F43521" w:rsidRDefault="00F43521" w:rsidP="00F17243">
            <w:pPr>
              <w:pStyle w:val="TAC"/>
              <w:rPr>
                <w:rFonts w:cs="Arial"/>
                <w:szCs w:val="18"/>
                <w:lang w:eastAsia="zh-CN"/>
              </w:rPr>
            </w:pPr>
            <w:r w:rsidRPr="00EF5447">
              <w:rPr>
                <w:rFonts w:cs="Arial"/>
                <w:szCs w:val="18"/>
                <w:lang w:eastAsia="zh-CN"/>
              </w:rPr>
              <w:t>DC_1A-32A_n78A</w:t>
            </w:r>
          </w:p>
          <w:p w14:paraId="7CD5F1E7" w14:textId="77777777" w:rsidR="00F43521" w:rsidRPr="00244C20" w:rsidRDefault="00F43521" w:rsidP="00F17243">
            <w:pPr>
              <w:pStyle w:val="TAC"/>
              <w:rPr>
                <w:rFonts w:cs="Arial"/>
                <w:szCs w:val="18"/>
                <w:lang w:eastAsia="zh-CN"/>
              </w:rPr>
            </w:pPr>
            <w:r>
              <w:rPr>
                <w:lang w:eastAsia="ja-JP"/>
              </w:rPr>
              <w:t>DC_1A-32A_n78C</w:t>
            </w:r>
          </w:p>
          <w:p w14:paraId="36AE3589" w14:textId="77777777" w:rsidR="00F43521" w:rsidRPr="00EF5447" w:rsidRDefault="00F43521" w:rsidP="00F17243">
            <w:pPr>
              <w:pStyle w:val="TAC"/>
              <w:rPr>
                <w:lang w:eastAsia="ko-KR"/>
              </w:rPr>
            </w:pPr>
            <w:r w:rsidRPr="00EF5447">
              <w:rPr>
                <w:rFonts w:cs="Arial"/>
                <w:szCs w:val="18"/>
                <w:lang w:eastAsia="zh-CN"/>
              </w:rPr>
              <w:t>DC_1A-32A_n78(2A)</w:t>
            </w:r>
          </w:p>
        </w:tc>
        <w:tc>
          <w:tcPr>
            <w:tcW w:w="868" w:type="dxa"/>
            <w:shd w:val="clear" w:color="auto" w:fill="auto"/>
          </w:tcPr>
          <w:p w14:paraId="5448A41B" w14:textId="77777777" w:rsidR="00F43521" w:rsidRPr="00EF5447" w:rsidRDefault="00F43521" w:rsidP="00F17243">
            <w:pPr>
              <w:pStyle w:val="TAC"/>
              <w:rPr>
                <w:lang w:eastAsia="ko-KR"/>
              </w:rPr>
            </w:pPr>
            <w:r w:rsidRPr="00EF5447">
              <w:rPr>
                <w:rFonts w:cs="Arial"/>
                <w:szCs w:val="18"/>
              </w:rPr>
              <w:t>1</w:t>
            </w:r>
          </w:p>
        </w:tc>
        <w:tc>
          <w:tcPr>
            <w:tcW w:w="1066" w:type="dxa"/>
            <w:shd w:val="clear" w:color="auto" w:fill="auto"/>
            <w:noWrap/>
          </w:tcPr>
          <w:p w14:paraId="01CC89C3" w14:textId="77777777" w:rsidR="00F43521" w:rsidRPr="00EF5447" w:rsidRDefault="00F43521" w:rsidP="00F17243">
            <w:pPr>
              <w:pStyle w:val="TAC"/>
              <w:rPr>
                <w:rFonts w:eastAsia="Malgun Gothic"/>
                <w:szCs w:val="18"/>
                <w:lang w:eastAsia="ko-KR"/>
              </w:rPr>
            </w:pPr>
            <w:r w:rsidRPr="00EF5447">
              <w:rPr>
                <w:rFonts w:cs="Arial"/>
                <w:szCs w:val="18"/>
              </w:rPr>
              <w:t>1930</w:t>
            </w:r>
          </w:p>
        </w:tc>
        <w:tc>
          <w:tcPr>
            <w:tcW w:w="747" w:type="dxa"/>
            <w:shd w:val="clear" w:color="auto" w:fill="auto"/>
            <w:noWrap/>
          </w:tcPr>
          <w:p w14:paraId="1ECDAB2C" w14:textId="77777777" w:rsidR="00F43521" w:rsidRPr="00EF5447" w:rsidRDefault="00F43521" w:rsidP="00F17243">
            <w:pPr>
              <w:pStyle w:val="TAC"/>
              <w:rPr>
                <w:rFonts w:eastAsia="Malgun Gothic"/>
                <w:szCs w:val="18"/>
                <w:lang w:eastAsia="ko-KR"/>
              </w:rPr>
            </w:pPr>
            <w:r w:rsidRPr="00EF5447">
              <w:rPr>
                <w:rFonts w:cs="Arial"/>
                <w:szCs w:val="18"/>
              </w:rPr>
              <w:t>5</w:t>
            </w:r>
          </w:p>
        </w:tc>
        <w:tc>
          <w:tcPr>
            <w:tcW w:w="877" w:type="dxa"/>
            <w:shd w:val="clear" w:color="auto" w:fill="auto"/>
            <w:noWrap/>
          </w:tcPr>
          <w:p w14:paraId="532C8CB4" w14:textId="77777777" w:rsidR="00F43521" w:rsidRPr="00EF5447" w:rsidRDefault="00F43521" w:rsidP="00F17243">
            <w:pPr>
              <w:pStyle w:val="TAC"/>
              <w:rPr>
                <w:rFonts w:eastAsia="Malgun Gothic"/>
                <w:szCs w:val="18"/>
                <w:lang w:eastAsia="ko-KR"/>
              </w:rPr>
            </w:pPr>
            <w:r w:rsidRPr="00EF5447">
              <w:rPr>
                <w:rFonts w:cs="Arial"/>
                <w:szCs w:val="18"/>
              </w:rPr>
              <w:t>25</w:t>
            </w:r>
          </w:p>
        </w:tc>
        <w:tc>
          <w:tcPr>
            <w:tcW w:w="1299" w:type="dxa"/>
            <w:shd w:val="clear" w:color="auto" w:fill="auto"/>
            <w:noWrap/>
          </w:tcPr>
          <w:p w14:paraId="6F1EBE70" w14:textId="77777777" w:rsidR="00F43521" w:rsidRPr="00EF5447" w:rsidRDefault="00F43521" w:rsidP="00F17243">
            <w:pPr>
              <w:pStyle w:val="TAC"/>
              <w:rPr>
                <w:rFonts w:eastAsia="Malgun Gothic"/>
                <w:szCs w:val="18"/>
                <w:lang w:eastAsia="ko-KR"/>
              </w:rPr>
            </w:pPr>
            <w:r w:rsidRPr="00EF5447">
              <w:rPr>
                <w:rFonts w:cs="Arial"/>
                <w:szCs w:val="18"/>
              </w:rPr>
              <w:t>2120</w:t>
            </w:r>
          </w:p>
        </w:tc>
        <w:tc>
          <w:tcPr>
            <w:tcW w:w="700" w:type="dxa"/>
            <w:shd w:val="clear" w:color="auto" w:fill="auto"/>
          </w:tcPr>
          <w:p w14:paraId="097CC1DB" w14:textId="77777777" w:rsidR="00F43521" w:rsidRPr="00EF5447" w:rsidRDefault="00F43521" w:rsidP="00F17243">
            <w:pPr>
              <w:pStyle w:val="TAC"/>
              <w:rPr>
                <w:lang w:eastAsia="ko-KR"/>
              </w:rPr>
            </w:pPr>
            <w:r w:rsidRPr="00EF5447">
              <w:rPr>
                <w:rFonts w:cs="Arial"/>
                <w:szCs w:val="18"/>
              </w:rPr>
              <w:t>N/A</w:t>
            </w:r>
          </w:p>
        </w:tc>
        <w:tc>
          <w:tcPr>
            <w:tcW w:w="1248" w:type="dxa"/>
            <w:shd w:val="clear" w:color="auto" w:fill="auto"/>
          </w:tcPr>
          <w:p w14:paraId="1225A915" w14:textId="77777777" w:rsidR="00F43521" w:rsidRPr="00EF5447" w:rsidRDefault="00F43521" w:rsidP="00F17243">
            <w:pPr>
              <w:pStyle w:val="TAC"/>
              <w:rPr>
                <w:lang w:eastAsia="ko-KR"/>
              </w:rPr>
            </w:pPr>
            <w:r w:rsidRPr="00EF5447">
              <w:rPr>
                <w:rFonts w:cs="Arial"/>
                <w:szCs w:val="18"/>
              </w:rPr>
              <w:t>N/A</w:t>
            </w:r>
          </w:p>
        </w:tc>
      </w:tr>
      <w:tr w:rsidR="00F43521" w:rsidRPr="00EF5447" w14:paraId="06405A4A" w14:textId="77777777" w:rsidTr="00F17243">
        <w:trPr>
          <w:trHeight w:val="22"/>
          <w:jc w:val="center"/>
        </w:trPr>
        <w:tc>
          <w:tcPr>
            <w:tcW w:w="2259" w:type="dxa"/>
            <w:tcBorders>
              <w:top w:val="nil"/>
              <w:bottom w:val="nil"/>
            </w:tcBorders>
            <w:shd w:val="clear" w:color="auto" w:fill="auto"/>
          </w:tcPr>
          <w:p w14:paraId="6D934CA9" w14:textId="77777777" w:rsidR="00F43521" w:rsidRPr="00EF5447" w:rsidRDefault="00F43521" w:rsidP="00F17243">
            <w:pPr>
              <w:pStyle w:val="TAC"/>
              <w:rPr>
                <w:lang w:eastAsia="ko-KR"/>
              </w:rPr>
            </w:pPr>
          </w:p>
        </w:tc>
        <w:tc>
          <w:tcPr>
            <w:tcW w:w="868" w:type="dxa"/>
            <w:shd w:val="clear" w:color="auto" w:fill="auto"/>
          </w:tcPr>
          <w:p w14:paraId="46F0E0D6" w14:textId="77777777" w:rsidR="00F43521" w:rsidRPr="00EF5447" w:rsidRDefault="00F43521" w:rsidP="00F17243">
            <w:pPr>
              <w:pStyle w:val="TAC"/>
              <w:rPr>
                <w:lang w:eastAsia="ko-KR"/>
              </w:rPr>
            </w:pPr>
            <w:r w:rsidRPr="00EF5447">
              <w:rPr>
                <w:rFonts w:cs="Arial"/>
                <w:szCs w:val="18"/>
              </w:rPr>
              <w:t>32</w:t>
            </w:r>
          </w:p>
        </w:tc>
        <w:tc>
          <w:tcPr>
            <w:tcW w:w="1066" w:type="dxa"/>
            <w:shd w:val="clear" w:color="auto" w:fill="auto"/>
            <w:noWrap/>
          </w:tcPr>
          <w:p w14:paraId="21EE4BE2" w14:textId="77777777" w:rsidR="00F43521" w:rsidRPr="00EF5447" w:rsidRDefault="00F43521" w:rsidP="00F17243">
            <w:pPr>
              <w:pStyle w:val="TAC"/>
              <w:rPr>
                <w:rFonts w:eastAsia="Malgun Gothic"/>
                <w:szCs w:val="18"/>
                <w:lang w:eastAsia="ko-KR"/>
              </w:rPr>
            </w:pPr>
            <w:r w:rsidRPr="00EF5447">
              <w:rPr>
                <w:rFonts w:cs="Arial"/>
                <w:szCs w:val="18"/>
              </w:rPr>
              <w:t>N/A</w:t>
            </w:r>
          </w:p>
        </w:tc>
        <w:tc>
          <w:tcPr>
            <w:tcW w:w="747" w:type="dxa"/>
            <w:shd w:val="clear" w:color="auto" w:fill="auto"/>
            <w:noWrap/>
          </w:tcPr>
          <w:p w14:paraId="4DE1E448" w14:textId="77777777" w:rsidR="00F43521" w:rsidRPr="00EF5447" w:rsidRDefault="00F43521" w:rsidP="00F17243">
            <w:pPr>
              <w:pStyle w:val="TAC"/>
              <w:rPr>
                <w:rFonts w:eastAsia="Malgun Gothic"/>
                <w:szCs w:val="18"/>
                <w:lang w:eastAsia="ko-KR"/>
              </w:rPr>
            </w:pPr>
            <w:r w:rsidRPr="00EF5447">
              <w:rPr>
                <w:rFonts w:cs="Arial"/>
                <w:szCs w:val="18"/>
              </w:rPr>
              <w:t>5</w:t>
            </w:r>
          </w:p>
        </w:tc>
        <w:tc>
          <w:tcPr>
            <w:tcW w:w="877" w:type="dxa"/>
            <w:shd w:val="clear" w:color="auto" w:fill="auto"/>
            <w:noWrap/>
          </w:tcPr>
          <w:p w14:paraId="6DFF8D6C" w14:textId="77777777" w:rsidR="00F43521" w:rsidRPr="00EF5447" w:rsidRDefault="00F43521" w:rsidP="00F17243">
            <w:pPr>
              <w:pStyle w:val="TAC"/>
              <w:rPr>
                <w:rFonts w:eastAsia="Malgun Gothic"/>
                <w:szCs w:val="18"/>
                <w:lang w:eastAsia="ko-KR"/>
              </w:rPr>
            </w:pPr>
            <w:r w:rsidRPr="00EF5447">
              <w:rPr>
                <w:rFonts w:cs="Arial"/>
                <w:szCs w:val="18"/>
              </w:rPr>
              <w:t>25</w:t>
            </w:r>
          </w:p>
        </w:tc>
        <w:tc>
          <w:tcPr>
            <w:tcW w:w="1299" w:type="dxa"/>
            <w:shd w:val="clear" w:color="auto" w:fill="auto"/>
            <w:noWrap/>
          </w:tcPr>
          <w:p w14:paraId="7FE15E51" w14:textId="77777777" w:rsidR="00F43521" w:rsidRPr="00EF5447" w:rsidRDefault="00F43521" w:rsidP="00F17243">
            <w:pPr>
              <w:pStyle w:val="TAC"/>
              <w:rPr>
                <w:rFonts w:eastAsia="Malgun Gothic"/>
                <w:szCs w:val="18"/>
                <w:lang w:eastAsia="ko-KR"/>
              </w:rPr>
            </w:pPr>
            <w:r w:rsidRPr="00EF5447">
              <w:rPr>
                <w:rFonts w:cs="Arial"/>
                <w:szCs w:val="18"/>
              </w:rPr>
              <w:t>1470</w:t>
            </w:r>
          </w:p>
        </w:tc>
        <w:tc>
          <w:tcPr>
            <w:tcW w:w="700" w:type="dxa"/>
            <w:shd w:val="clear" w:color="auto" w:fill="auto"/>
          </w:tcPr>
          <w:p w14:paraId="03EC53D3" w14:textId="77777777" w:rsidR="00F43521" w:rsidRPr="00EF5447" w:rsidRDefault="00F43521" w:rsidP="00F17243">
            <w:pPr>
              <w:pStyle w:val="TAC"/>
              <w:rPr>
                <w:lang w:eastAsia="ko-KR"/>
              </w:rPr>
            </w:pPr>
            <w:r w:rsidRPr="00EF5447">
              <w:rPr>
                <w:rFonts w:cs="Arial"/>
                <w:szCs w:val="18"/>
              </w:rPr>
              <w:t>31.8</w:t>
            </w:r>
          </w:p>
        </w:tc>
        <w:tc>
          <w:tcPr>
            <w:tcW w:w="1248" w:type="dxa"/>
            <w:shd w:val="clear" w:color="auto" w:fill="auto"/>
          </w:tcPr>
          <w:p w14:paraId="1C5865A6" w14:textId="77777777" w:rsidR="00F43521" w:rsidRPr="00EF5447" w:rsidRDefault="00F43521" w:rsidP="00F17243">
            <w:pPr>
              <w:pStyle w:val="TAC"/>
              <w:rPr>
                <w:lang w:eastAsia="ko-KR"/>
              </w:rPr>
            </w:pPr>
            <w:r w:rsidRPr="00EF5447">
              <w:rPr>
                <w:rFonts w:cs="Arial"/>
                <w:szCs w:val="18"/>
              </w:rPr>
              <w:t>IMD2</w:t>
            </w:r>
          </w:p>
        </w:tc>
      </w:tr>
      <w:tr w:rsidR="00F43521" w:rsidRPr="00EF5447" w14:paraId="379A9584" w14:textId="77777777" w:rsidTr="00F17243">
        <w:trPr>
          <w:trHeight w:val="22"/>
          <w:jc w:val="center"/>
        </w:trPr>
        <w:tc>
          <w:tcPr>
            <w:tcW w:w="2259" w:type="dxa"/>
            <w:tcBorders>
              <w:top w:val="nil"/>
              <w:bottom w:val="nil"/>
            </w:tcBorders>
            <w:shd w:val="clear" w:color="auto" w:fill="auto"/>
          </w:tcPr>
          <w:p w14:paraId="6DD47936" w14:textId="77777777" w:rsidR="00F43521" w:rsidRPr="00EF5447" w:rsidRDefault="00F43521" w:rsidP="00F17243">
            <w:pPr>
              <w:pStyle w:val="TAC"/>
              <w:rPr>
                <w:lang w:eastAsia="ko-KR"/>
              </w:rPr>
            </w:pPr>
          </w:p>
        </w:tc>
        <w:tc>
          <w:tcPr>
            <w:tcW w:w="868" w:type="dxa"/>
            <w:shd w:val="clear" w:color="auto" w:fill="auto"/>
          </w:tcPr>
          <w:p w14:paraId="0B3AEC87" w14:textId="77777777" w:rsidR="00F43521" w:rsidRPr="00EF5447" w:rsidRDefault="00F43521" w:rsidP="00F17243">
            <w:pPr>
              <w:pStyle w:val="TAC"/>
              <w:rPr>
                <w:lang w:eastAsia="ko-KR"/>
              </w:rPr>
            </w:pPr>
            <w:r w:rsidRPr="00EF5447">
              <w:rPr>
                <w:rFonts w:cs="Arial"/>
                <w:szCs w:val="18"/>
              </w:rPr>
              <w:t>n78</w:t>
            </w:r>
          </w:p>
        </w:tc>
        <w:tc>
          <w:tcPr>
            <w:tcW w:w="1066" w:type="dxa"/>
            <w:shd w:val="clear" w:color="auto" w:fill="auto"/>
            <w:noWrap/>
          </w:tcPr>
          <w:p w14:paraId="6E90BDB3" w14:textId="77777777" w:rsidR="00F43521" w:rsidRPr="00EF5447" w:rsidRDefault="00F43521" w:rsidP="00F17243">
            <w:pPr>
              <w:pStyle w:val="TAC"/>
              <w:rPr>
                <w:rFonts w:eastAsia="Malgun Gothic"/>
                <w:szCs w:val="18"/>
                <w:lang w:eastAsia="ko-KR"/>
              </w:rPr>
            </w:pPr>
            <w:r w:rsidRPr="00EF5447">
              <w:rPr>
                <w:rFonts w:cs="Arial"/>
                <w:szCs w:val="18"/>
              </w:rPr>
              <w:t>3400</w:t>
            </w:r>
          </w:p>
        </w:tc>
        <w:tc>
          <w:tcPr>
            <w:tcW w:w="747" w:type="dxa"/>
            <w:shd w:val="clear" w:color="auto" w:fill="auto"/>
            <w:noWrap/>
          </w:tcPr>
          <w:p w14:paraId="41CA60E2" w14:textId="77777777" w:rsidR="00F43521" w:rsidRPr="00EF5447" w:rsidRDefault="00F43521" w:rsidP="00F17243">
            <w:pPr>
              <w:pStyle w:val="TAC"/>
              <w:rPr>
                <w:rFonts w:eastAsia="Malgun Gothic"/>
                <w:szCs w:val="18"/>
                <w:lang w:eastAsia="ko-KR"/>
              </w:rPr>
            </w:pPr>
            <w:r w:rsidRPr="00EF5447">
              <w:rPr>
                <w:rFonts w:cs="Arial"/>
                <w:szCs w:val="18"/>
              </w:rPr>
              <w:t>10</w:t>
            </w:r>
          </w:p>
        </w:tc>
        <w:tc>
          <w:tcPr>
            <w:tcW w:w="877" w:type="dxa"/>
            <w:shd w:val="clear" w:color="auto" w:fill="auto"/>
            <w:noWrap/>
          </w:tcPr>
          <w:p w14:paraId="0BF38476" w14:textId="77777777" w:rsidR="00F43521" w:rsidRPr="00EF5447" w:rsidRDefault="00F43521" w:rsidP="00F17243">
            <w:pPr>
              <w:pStyle w:val="TAC"/>
              <w:rPr>
                <w:rFonts w:eastAsia="Malgun Gothic"/>
                <w:szCs w:val="18"/>
                <w:lang w:eastAsia="ko-KR"/>
              </w:rPr>
            </w:pPr>
            <w:r w:rsidRPr="00EF5447">
              <w:rPr>
                <w:rFonts w:cs="Arial"/>
                <w:szCs w:val="18"/>
              </w:rPr>
              <w:t>50</w:t>
            </w:r>
          </w:p>
        </w:tc>
        <w:tc>
          <w:tcPr>
            <w:tcW w:w="1299" w:type="dxa"/>
            <w:shd w:val="clear" w:color="auto" w:fill="auto"/>
            <w:noWrap/>
          </w:tcPr>
          <w:p w14:paraId="182D6BDA" w14:textId="77777777" w:rsidR="00F43521" w:rsidRPr="00EF5447" w:rsidRDefault="00F43521" w:rsidP="00F17243">
            <w:pPr>
              <w:pStyle w:val="TAC"/>
              <w:rPr>
                <w:rFonts w:eastAsia="Malgun Gothic"/>
                <w:szCs w:val="18"/>
                <w:lang w:eastAsia="ko-KR"/>
              </w:rPr>
            </w:pPr>
            <w:r w:rsidRPr="00EF5447">
              <w:rPr>
                <w:rFonts w:cs="Arial"/>
                <w:szCs w:val="18"/>
              </w:rPr>
              <w:t>3400</w:t>
            </w:r>
          </w:p>
        </w:tc>
        <w:tc>
          <w:tcPr>
            <w:tcW w:w="700" w:type="dxa"/>
            <w:shd w:val="clear" w:color="auto" w:fill="auto"/>
          </w:tcPr>
          <w:p w14:paraId="218F3A87" w14:textId="77777777" w:rsidR="00F43521" w:rsidRPr="00EF5447" w:rsidRDefault="00F43521" w:rsidP="00F17243">
            <w:pPr>
              <w:pStyle w:val="TAC"/>
              <w:rPr>
                <w:lang w:eastAsia="ko-KR"/>
              </w:rPr>
            </w:pPr>
            <w:r w:rsidRPr="00EF5447">
              <w:rPr>
                <w:rFonts w:cs="Arial"/>
                <w:szCs w:val="18"/>
              </w:rPr>
              <w:t>N/A</w:t>
            </w:r>
          </w:p>
        </w:tc>
        <w:tc>
          <w:tcPr>
            <w:tcW w:w="1248" w:type="dxa"/>
            <w:shd w:val="clear" w:color="auto" w:fill="auto"/>
          </w:tcPr>
          <w:p w14:paraId="0EC50697" w14:textId="77777777" w:rsidR="00F43521" w:rsidRPr="00EF5447" w:rsidRDefault="00F43521" w:rsidP="00F17243">
            <w:pPr>
              <w:pStyle w:val="TAC"/>
              <w:rPr>
                <w:lang w:eastAsia="ko-KR"/>
              </w:rPr>
            </w:pPr>
            <w:r w:rsidRPr="00EF5447">
              <w:rPr>
                <w:rFonts w:cs="Arial"/>
                <w:szCs w:val="18"/>
              </w:rPr>
              <w:t>N/A</w:t>
            </w:r>
          </w:p>
        </w:tc>
      </w:tr>
      <w:tr w:rsidR="00F43521" w:rsidRPr="00EF5447" w14:paraId="3425E9F6" w14:textId="77777777" w:rsidTr="00F17243">
        <w:trPr>
          <w:trHeight w:val="22"/>
          <w:jc w:val="center"/>
        </w:trPr>
        <w:tc>
          <w:tcPr>
            <w:tcW w:w="2259" w:type="dxa"/>
            <w:tcBorders>
              <w:top w:val="nil"/>
              <w:bottom w:val="nil"/>
            </w:tcBorders>
            <w:shd w:val="clear" w:color="auto" w:fill="auto"/>
          </w:tcPr>
          <w:p w14:paraId="4066A772" w14:textId="77777777" w:rsidR="00F43521" w:rsidRPr="00EF5447" w:rsidRDefault="00F43521" w:rsidP="00F17243">
            <w:pPr>
              <w:pStyle w:val="TAC"/>
              <w:rPr>
                <w:lang w:eastAsia="ko-KR"/>
              </w:rPr>
            </w:pPr>
          </w:p>
        </w:tc>
        <w:tc>
          <w:tcPr>
            <w:tcW w:w="868" w:type="dxa"/>
            <w:shd w:val="clear" w:color="auto" w:fill="auto"/>
          </w:tcPr>
          <w:p w14:paraId="3D32869F" w14:textId="77777777" w:rsidR="00F43521" w:rsidRPr="00EF5447" w:rsidRDefault="00F43521" w:rsidP="00F17243">
            <w:pPr>
              <w:pStyle w:val="TAC"/>
              <w:rPr>
                <w:lang w:eastAsia="ko-KR"/>
              </w:rPr>
            </w:pPr>
            <w:r w:rsidRPr="00EF5447">
              <w:rPr>
                <w:rFonts w:cs="Arial"/>
                <w:szCs w:val="18"/>
              </w:rPr>
              <w:t>1</w:t>
            </w:r>
          </w:p>
        </w:tc>
        <w:tc>
          <w:tcPr>
            <w:tcW w:w="1066" w:type="dxa"/>
            <w:shd w:val="clear" w:color="auto" w:fill="auto"/>
            <w:noWrap/>
          </w:tcPr>
          <w:p w14:paraId="5663632B" w14:textId="77777777" w:rsidR="00F43521" w:rsidRPr="00EF5447" w:rsidRDefault="00F43521" w:rsidP="00F17243">
            <w:pPr>
              <w:pStyle w:val="TAC"/>
              <w:rPr>
                <w:rFonts w:eastAsia="Malgun Gothic"/>
                <w:szCs w:val="18"/>
                <w:lang w:eastAsia="ko-KR"/>
              </w:rPr>
            </w:pPr>
            <w:r w:rsidRPr="00EF5447">
              <w:rPr>
                <w:rFonts w:cs="Arial"/>
                <w:szCs w:val="18"/>
              </w:rPr>
              <w:t>1930</w:t>
            </w:r>
          </w:p>
        </w:tc>
        <w:tc>
          <w:tcPr>
            <w:tcW w:w="747" w:type="dxa"/>
            <w:shd w:val="clear" w:color="auto" w:fill="auto"/>
            <w:noWrap/>
          </w:tcPr>
          <w:p w14:paraId="3DE0478E" w14:textId="77777777" w:rsidR="00F43521" w:rsidRPr="00EF5447" w:rsidRDefault="00F43521" w:rsidP="00F17243">
            <w:pPr>
              <w:pStyle w:val="TAC"/>
              <w:rPr>
                <w:rFonts w:eastAsia="Malgun Gothic"/>
                <w:szCs w:val="18"/>
                <w:lang w:eastAsia="ko-KR"/>
              </w:rPr>
            </w:pPr>
            <w:r w:rsidRPr="00EF5447">
              <w:rPr>
                <w:rFonts w:cs="Arial"/>
                <w:szCs w:val="18"/>
              </w:rPr>
              <w:t>5</w:t>
            </w:r>
          </w:p>
        </w:tc>
        <w:tc>
          <w:tcPr>
            <w:tcW w:w="877" w:type="dxa"/>
            <w:shd w:val="clear" w:color="auto" w:fill="auto"/>
            <w:noWrap/>
          </w:tcPr>
          <w:p w14:paraId="6025F1BE" w14:textId="77777777" w:rsidR="00F43521" w:rsidRPr="00EF5447" w:rsidRDefault="00F43521" w:rsidP="00F17243">
            <w:pPr>
              <w:pStyle w:val="TAC"/>
              <w:rPr>
                <w:rFonts w:eastAsia="Malgun Gothic"/>
                <w:szCs w:val="18"/>
                <w:lang w:eastAsia="ko-KR"/>
              </w:rPr>
            </w:pPr>
            <w:r w:rsidRPr="00EF5447">
              <w:rPr>
                <w:rFonts w:cs="Arial"/>
                <w:szCs w:val="18"/>
              </w:rPr>
              <w:t>25</w:t>
            </w:r>
          </w:p>
        </w:tc>
        <w:tc>
          <w:tcPr>
            <w:tcW w:w="1299" w:type="dxa"/>
            <w:shd w:val="clear" w:color="auto" w:fill="auto"/>
            <w:noWrap/>
          </w:tcPr>
          <w:p w14:paraId="2AB7FA17" w14:textId="77777777" w:rsidR="00F43521" w:rsidRPr="00EF5447" w:rsidRDefault="00F43521" w:rsidP="00F17243">
            <w:pPr>
              <w:pStyle w:val="TAC"/>
              <w:rPr>
                <w:rFonts w:eastAsia="Malgun Gothic"/>
                <w:szCs w:val="18"/>
                <w:lang w:eastAsia="ko-KR"/>
              </w:rPr>
            </w:pPr>
            <w:r w:rsidRPr="00EF5447">
              <w:rPr>
                <w:rFonts w:cs="Arial"/>
                <w:szCs w:val="18"/>
              </w:rPr>
              <w:t>2120</w:t>
            </w:r>
          </w:p>
        </w:tc>
        <w:tc>
          <w:tcPr>
            <w:tcW w:w="700" w:type="dxa"/>
            <w:shd w:val="clear" w:color="auto" w:fill="auto"/>
          </w:tcPr>
          <w:p w14:paraId="6F0205B1" w14:textId="77777777" w:rsidR="00F43521" w:rsidRPr="00EF5447" w:rsidRDefault="00F43521" w:rsidP="00F17243">
            <w:pPr>
              <w:pStyle w:val="TAC"/>
              <w:rPr>
                <w:lang w:eastAsia="ko-KR"/>
              </w:rPr>
            </w:pPr>
            <w:r w:rsidRPr="00EF5447">
              <w:rPr>
                <w:rFonts w:cs="Arial"/>
                <w:szCs w:val="18"/>
              </w:rPr>
              <w:t>N/A</w:t>
            </w:r>
          </w:p>
        </w:tc>
        <w:tc>
          <w:tcPr>
            <w:tcW w:w="1248" w:type="dxa"/>
            <w:shd w:val="clear" w:color="auto" w:fill="auto"/>
          </w:tcPr>
          <w:p w14:paraId="3BA14020" w14:textId="77777777" w:rsidR="00F43521" w:rsidRPr="00EF5447" w:rsidRDefault="00F43521" w:rsidP="00F17243">
            <w:pPr>
              <w:pStyle w:val="TAC"/>
              <w:rPr>
                <w:lang w:eastAsia="ko-KR"/>
              </w:rPr>
            </w:pPr>
            <w:r w:rsidRPr="00EF5447">
              <w:rPr>
                <w:rFonts w:cs="Arial"/>
                <w:szCs w:val="18"/>
              </w:rPr>
              <w:t>N/A</w:t>
            </w:r>
          </w:p>
        </w:tc>
      </w:tr>
      <w:tr w:rsidR="00F43521" w:rsidRPr="00EF5447" w14:paraId="0762AB8D" w14:textId="77777777" w:rsidTr="00F17243">
        <w:trPr>
          <w:trHeight w:val="22"/>
          <w:jc w:val="center"/>
        </w:trPr>
        <w:tc>
          <w:tcPr>
            <w:tcW w:w="2259" w:type="dxa"/>
            <w:tcBorders>
              <w:top w:val="nil"/>
              <w:bottom w:val="nil"/>
            </w:tcBorders>
            <w:shd w:val="clear" w:color="auto" w:fill="auto"/>
          </w:tcPr>
          <w:p w14:paraId="2D8D5025" w14:textId="77777777" w:rsidR="00F43521" w:rsidRPr="00EF5447" w:rsidRDefault="00F43521" w:rsidP="00F17243">
            <w:pPr>
              <w:pStyle w:val="TAC"/>
              <w:rPr>
                <w:lang w:eastAsia="ko-KR"/>
              </w:rPr>
            </w:pPr>
          </w:p>
        </w:tc>
        <w:tc>
          <w:tcPr>
            <w:tcW w:w="868" w:type="dxa"/>
            <w:shd w:val="clear" w:color="auto" w:fill="auto"/>
          </w:tcPr>
          <w:p w14:paraId="214863C0" w14:textId="77777777" w:rsidR="00F43521" w:rsidRPr="00EF5447" w:rsidRDefault="00F43521" w:rsidP="00F17243">
            <w:pPr>
              <w:pStyle w:val="TAC"/>
              <w:rPr>
                <w:lang w:eastAsia="ko-KR"/>
              </w:rPr>
            </w:pPr>
            <w:r w:rsidRPr="00EF5447">
              <w:rPr>
                <w:rFonts w:cs="Arial"/>
                <w:szCs w:val="18"/>
              </w:rPr>
              <w:t>32</w:t>
            </w:r>
          </w:p>
        </w:tc>
        <w:tc>
          <w:tcPr>
            <w:tcW w:w="1066" w:type="dxa"/>
            <w:shd w:val="clear" w:color="auto" w:fill="auto"/>
            <w:noWrap/>
          </w:tcPr>
          <w:p w14:paraId="71277B16" w14:textId="77777777" w:rsidR="00F43521" w:rsidRPr="00EF5447" w:rsidRDefault="00F43521" w:rsidP="00F17243">
            <w:pPr>
              <w:pStyle w:val="TAC"/>
              <w:rPr>
                <w:rFonts w:eastAsia="Malgun Gothic"/>
                <w:szCs w:val="18"/>
                <w:lang w:eastAsia="ko-KR"/>
              </w:rPr>
            </w:pPr>
            <w:r w:rsidRPr="00EF5447">
              <w:rPr>
                <w:rFonts w:cs="Arial"/>
                <w:szCs w:val="18"/>
              </w:rPr>
              <w:t>N/A</w:t>
            </w:r>
          </w:p>
        </w:tc>
        <w:tc>
          <w:tcPr>
            <w:tcW w:w="747" w:type="dxa"/>
            <w:shd w:val="clear" w:color="auto" w:fill="auto"/>
            <w:noWrap/>
          </w:tcPr>
          <w:p w14:paraId="12A9FFFE" w14:textId="77777777" w:rsidR="00F43521" w:rsidRPr="00EF5447" w:rsidRDefault="00F43521" w:rsidP="00F17243">
            <w:pPr>
              <w:pStyle w:val="TAC"/>
              <w:rPr>
                <w:rFonts w:eastAsia="Malgun Gothic"/>
                <w:szCs w:val="18"/>
                <w:lang w:eastAsia="ko-KR"/>
              </w:rPr>
            </w:pPr>
            <w:r w:rsidRPr="00EF5447">
              <w:rPr>
                <w:rFonts w:cs="Arial"/>
                <w:szCs w:val="18"/>
              </w:rPr>
              <w:t>5</w:t>
            </w:r>
          </w:p>
        </w:tc>
        <w:tc>
          <w:tcPr>
            <w:tcW w:w="877" w:type="dxa"/>
            <w:shd w:val="clear" w:color="auto" w:fill="auto"/>
            <w:noWrap/>
          </w:tcPr>
          <w:p w14:paraId="1ECE76A3" w14:textId="77777777" w:rsidR="00F43521" w:rsidRPr="00EF5447" w:rsidRDefault="00F43521" w:rsidP="00F17243">
            <w:pPr>
              <w:pStyle w:val="TAC"/>
              <w:rPr>
                <w:rFonts w:eastAsia="Malgun Gothic"/>
                <w:szCs w:val="18"/>
                <w:lang w:eastAsia="ko-KR"/>
              </w:rPr>
            </w:pPr>
            <w:r w:rsidRPr="00EF5447">
              <w:rPr>
                <w:rFonts w:cs="Arial"/>
                <w:szCs w:val="18"/>
              </w:rPr>
              <w:t>25</w:t>
            </w:r>
          </w:p>
        </w:tc>
        <w:tc>
          <w:tcPr>
            <w:tcW w:w="1299" w:type="dxa"/>
            <w:shd w:val="clear" w:color="auto" w:fill="auto"/>
            <w:noWrap/>
          </w:tcPr>
          <w:p w14:paraId="71AA0A01" w14:textId="77777777" w:rsidR="00F43521" w:rsidRPr="00EF5447" w:rsidRDefault="00F43521" w:rsidP="00F17243">
            <w:pPr>
              <w:pStyle w:val="TAC"/>
              <w:rPr>
                <w:rFonts w:eastAsia="Malgun Gothic"/>
                <w:szCs w:val="18"/>
                <w:lang w:eastAsia="ko-KR"/>
              </w:rPr>
            </w:pPr>
            <w:r w:rsidRPr="00EF5447">
              <w:rPr>
                <w:rFonts w:cs="Arial"/>
                <w:szCs w:val="18"/>
              </w:rPr>
              <w:t>1470</w:t>
            </w:r>
          </w:p>
        </w:tc>
        <w:tc>
          <w:tcPr>
            <w:tcW w:w="700" w:type="dxa"/>
            <w:shd w:val="clear" w:color="auto" w:fill="auto"/>
          </w:tcPr>
          <w:p w14:paraId="234EAA72" w14:textId="77777777" w:rsidR="00F43521" w:rsidRPr="00EF5447" w:rsidRDefault="00F43521" w:rsidP="00F17243">
            <w:pPr>
              <w:pStyle w:val="TAC"/>
              <w:rPr>
                <w:lang w:eastAsia="ko-KR"/>
              </w:rPr>
            </w:pPr>
            <w:r w:rsidRPr="00EF5447">
              <w:rPr>
                <w:rFonts w:cs="Arial"/>
                <w:szCs w:val="18"/>
              </w:rPr>
              <w:t>0</w:t>
            </w:r>
          </w:p>
        </w:tc>
        <w:tc>
          <w:tcPr>
            <w:tcW w:w="1248" w:type="dxa"/>
            <w:shd w:val="clear" w:color="auto" w:fill="auto"/>
          </w:tcPr>
          <w:p w14:paraId="1BEDA86A" w14:textId="77777777" w:rsidR="00F43521" w:rsidRPr="00EF5447" w:rsidRDefault="00F43521" w:rsidP="00F17243">
            <w:pPr>
              <w:pStyle w:val="TAC"/>
              <w:rPr>
                <w:lang w:eastAsia="ko-KR"/>
              </w:rPr>
            </w:pPr>
            <w:r w:rsidRPr="00EF5447">
              <w:rPr>
                <w:rFonts w:cs="Arial"/>
                <w:szCs w:val="18"/>
              </w:rPr>
              <w:t>IMD5</w:t>
            </w:r>
          </w:p>
        </w:tc>
      </w:tr>
      <w:tr w:rsidR="00F43521" w:rsidRPr="00EF5447" w14:paraId="0A7B0AF5" w14:textId="77777777" w:rsidTr="00F17243">
        <w:trPr>
          <w:trHeight w:val="22"/>
          <w:jc w:val="center"/>
        </w:trPr>
        <w:tc>
          <w:tcPr>
            <w:tcW w:w="2259" w:type="dxa"/>
            <w:tcBorders>
              <w:top w:val="nil"/>
              <w:bottom w:val="single" w:sz="4" w:space="0" w:color="auto"/>
            </w:tcBorders>
            <w:shd w:val="clear" w:color="auto" w:fill="auto"/>
          </w:tcPr>
          <w:p w14:paraId="6F5BE6CF" w14:textId="77777777" w:rsidR="00F43521" w:rsidRPr="00EF5447" w:rsidRDefault="00F43521" w:rsidP="00F17243">
            <w:pPr>
              <w:pStyle w:val="TAC"/>
              <w:rPr>
                <w:lang w:eastAsia="ko-KR"/>
              </w:rPr>
            </w:pPr>
          </w:p>
        </w:tc>
        <w:tc>
          <w:tcPr>
            <w:tcW w:w="868" w:type="dxa"/>
            <w:shd w:val="clear" w:color="auto" w:fill="auto"/>
          </w:tcPr>
          <w:p w14:paraId="33B281F2" w14:textId="77777777" w:rsidR="00F43521" w:rsidRPr="00EF5447" w:rsidRDefault="00F43521" w:rsidP="00F17243">
            <w:pPr>
              <w:pStyle w:val="TAC"/>
              <w:rPr>
                <w:lang w:eastAsia="ko-KR"/>
              </w:rPr>
            </w:pPr>
            <w:r w:rsidRPr="00EF5447">
              <w:rPr>
                <w:rFonts w:cs="Arial"/>
                <w:szCs w:val="18"/>
              </w:rPr>
              <w:t>n78</w:t>
            </w:r>
          </w:p>
        </w:tc>
        <w:tc>
          <w:tcPr>
            <w:tcW w:w="1066" w:type="dxa"/>
            <w:shd w:val="clear" w:color="auto" w:fill="auto"/>
            <w:noWrap/>
          </w:tcPr>
          <w:p w14:paraId="622FE65F" w14:textId="77777777" w:rsidR="00F43521" w:rsidRPr="00EF5447" w:rsidRDefault="00F43521" w:rsidP="00F17243">
            <w:pPr>
              <w:pStyle w:val="TAC"/>
              <w:rPr>
                <w:rFonts w:eastAsia="Malgun Gothic"/>
                <w:szCs w:val="18"/>
                <w:lang w:eastAsia="ko-KR"/>
              </w:rPr>
            </w:pPr>
            <w:r w:rsidRPr="00EF5447">
              <w:rPr>
                <w:rFonts w:cs="Arial"/>
                <w:szCs w:val="18"/>
              </w:rPr>
              <w:t>3630</w:t>
            </w:r>
          </w:p>
        </w:tc>
        <w:tc>
          <w:tcPr>
            <w:tcW w:w="747" w:type="dxa"/>
            <w:shd w:val="clear" w:color="auto" w:fill="auto"/>
            <w:noWrap/>
          </w:tcPr>
          <w:p w14:paraId="62A5B2F6" w14:textId="77777777" w:rsidR="00F43521" w:rsidRPr="00EF5447" w:rsidRDefault="00F43521" w:rsidP="00F17243">
            <w:pPr>
              <w:pStyle w:val="TAC"/>
              <w:rPr>
                <w:rFonts w:eastAsia="Malgun Gothic"/>
                <w:szCs w:val="18"/>
                <w:lang w:eastAsia="ko-KR"/>
              </w:rPr>
            </w:pPr>
            <w:r w:rsidRPr="00EF5447">
              <w:rPr>
                <w:rFonts w:cs="Arial"/>
                <w:szCs w:val="18"/>
              </w:rPr>
              <w:t>10</w:t>
            </w:r>
          </w:p>
        </w:tc>
        <w:tc>
          <w:tcPr>
            <w:tcW w:w="877" w:type="dxa"/>
            <w:shd w:val="clear" w:color="auto" w:fill="auto"/>
            <w:noWrap/>
          </w:tcPr>
          <w:p w14:paraId="09CF6927" w14:textId="77777777" w:rsidR="00F43521" w:rsidRPr="00EF5447" w:rsidRDefault="00F43521" w:rsidP="00F17243">
            <w:pPr>
              <w:pStyle w:val="TAC"/>
              <w:rPr>
                <w:rFonts w:eastAsia="Malgun Gothic"/>
                <w:szCs w:val="18"/>
                <w:lang w:eastAsia="ko-KR"/>
              </w:rPr>
            </w:pPr>
            <w:r w:rsidRPr="00EF5447">
              <w:rPr>
                <w:rFonts w:cs="Arial"/>
                <w:szCs w:val="18"/>
              </w:rPr>
              <w:t>50</w:t>
            </w:r>
          </w:p>
        </w:tc>
        <w:tc>
          <w:tcPr>
            <w:tcW w:w="1299" w:type="dxa"/>
            <w:shd w:val="clear" w:color="auto" w:fill="auto"/>
            <w:noWrap/>
          </w:tcPr>
          <w:p w14:paraId="7501B237" w14:textId="77777777" w:rsidR="00F43521" w:rsidRPr="00EF5447" w:rsidRDefault="00F43521" w:rsidP="00F17243">
            <w:pPr>
              <w:pStyle w:val="TAC"/>
              <w:rPr>
                <w:rFonts w:eastAsia="Malgun Gothic"/>
                <w:szCs w:val="18"/>
                <w:lang w:eastAsia="ko-KR"/>
              </w:rPr>
            </w:pPr>
            <w:r w:rsidRPr="00EF5447">
              <w:rPr>
                <w:rFonts w:cs="Arial"/>
                <w:szCs w:val="18"/>
              </w:rPr>
              <w:t>3630</w:t>
            </w:r>
          </w:p>
        </w:tc>
        <w:tc>
          <w:tcPr>
            <w:tcW w:w="700" w:type="dxa"/>
            <w:shd w:val="clear" w:color="auto" w:fill="auto"/>
          </w:tcPr>
          <w:p w14:paraId="5D1ED8E5" w14:textId="77777777" w:rsidR="00F43521" w:rsidRPr="00EF5447" w:rsidRDefault="00F43521" w:rsidP="00F17243">
            <w:pPr>
              <w:pStyle w:val="TAC"/>
              <w:rPr>
                <w:lang w:eastAsia="ko-KR"/>
              </w:rPr>
            </w:pPr>
            <w:r w:rsidRPr="00EF5447">
              <w:rPr>
                <w:rFonts w:cs="Arial"/>
                <w:szCs w:val="18"/>
              </w:rPr>
              <w:t>N/A</w:t>
            </w:r>
          </w:p>
        </w:tc>
        <w:tc>
          <w:tcPr>
            <w:tcW w:w="1248" w:type="dxa"/>
            <w:shd w:val="clear" w:color="auto" w:fill="auto"/>
          </w:tcPr>
          <w:p w14:paraId="0373BF35" w14:textId="77777777" w:rsidR="00F43521" w:rsidRPr="00EF5447" w:rsidRDefault="00F43521" w:rsidP="00F17243">
            <w:pPr>
              <w:pStyle w:val="TAC"/>
              <w:rPr>
                <w:lang w:eastAsia="ko-KR"/>
              </w:rPr>
            </w:pPr>
            <w:r w:rsidRPr="00EF5447">
              <w:rPr>
                <w:rFonts w:cs="Arial"/>
                <w:szCs w:val="18"/>
              </w:rPr>
              <w:t>N/A</w:t>
            </w:r>
          </w:p>
        </w:tc>
      </w:tr>
      <w:tr w:rsidR="00F43521" w:rsidRPr="00EF5447" w14:paraId="22FC7B6E" w14:textId="77777777" w:rsidTr="00F17243">
        <w:trPr>
          <w:trHeight w:val="22"/>
          <w:jc w:val="center"/>
        </w:trPr>
        <w:tc>
          <w:tcPr>
            <w:tcW w:w="2259" w:type="dxa"/>
            <w:tcBorders>
              <w:top w:val="single" w:sz="4" w:space="0" w:color="auto"/>
              <w:bottom w:val="nil"/>
            </w:tcBorders>
            <w:shd w:val="clear" w:color="auto" w:fill="auto"/>
          </w:tcPr>
          <w:p w14:paraId="2D5FFD0C" w14:textId="77777777" w:rsidR="00F43521" w:rsidRPr="00EF5447" w:rsidRDefault="00F43521" w:rsidP="00F17243">
            <w:pPr>
              <w:pStyle w:val="TAC"/>
            </w:pPr>
            <w:r>
              <w:rPr>
                <w:rFonts w:cs="Arial"/>
                <w:lang w:val="zh-CN" w:eastAsia="zh-TW"/>
              </w:rPr>
              <w:t>DC_</w:t>
            </w:r>
            <w:r>
              <w:rPr>
                <w:rFonts w:cs="Arial" w:hint="eastAsia"/>
                <w:lang w:val="en-US" w:eastAsia="zh-CN"/>
              </w:rPr>
              <w:t>1A</w:t>
            </w:r>
            <w:r>
              <w:rPr>
                <w:rFonts w:cs="Arial"/>
                <w:lang w:val="zh-CN" w:eastAsia="zh-TW"/>
              </w:rPr>
              <w:t>_n</w:t>
            </w:r>
            <w:r>
              <w:rPr>
                <w:rFonts w:cs="Arial" w:hint="eastAsia"/>
                <w:lang w:val="en-US" w:eastAsia="zh-CN"/>
              </w:rPr>
              <w:t>38A</w:t>
            </w:r>
            <w:r>
              <w:rPr>
                <w:rFonts w:cs="Arial"/>
                <w:lang w:val="zh-CN" w:eastAsia="zh-TW"/>
              </w:rPr>
              <w:t>-</w:t>
            </w:r>
            <w:r>
              <w:rPr>
                <w:rFonts w:cs="Arial" w:hint="eastAsia"/>
                <w:lang w:val="zh-CN" w:eastAsia="zh-TW"/>
              </w:rPr>
              <w:t>n</w:t>
            </w:r>
            <w:r>
              <w:rPr>
                <w:rFonts w:cs="Arial" w:hint="eastAsia"/>
                <w:lang w:val="en-US" w:eastAsia="zh-CN"/>
              </w:rPr>
              <w:t>78A</w:t>
            </w:r>
          </w:p>
        </w:tc>
        <w:tc>
          <w:tcPr>
            <w:tcW w:w="868" w:type="dxa"/>
            <w:shd w:val="clear" w:color="auto" w:fill="auto"/>
            <w:vAlign w:val="center"/>
          </w:tcPr>
          <w:p w14:paraId="567B76FF" w14:textId="77777777" w:rsidR="00F43521" w:rsidRPr="00EF5447" w:rsidRDefault="00F43521" w:rsidP="00F17243">
            <w:pPr>
              <w:pStyle w:val="TAC"/>
            </w:pPr>
            <w:r>
              <w:rPr>
                <w:rFonts w:hint="eastAsia"/>
                <w:lang w:val="en-US" w:eastAsia="zh-CN"/>
              </w:rPr>
              <w:t>1</w:t>
            </w:r>
          </w:p>
        </w:tc>
        <w:tc>
          <w:tcPr>
            <w:tcW w:w="1066" w:type="dxa"/>
            <w:shd w:val="clear" w:color="auto" w:fill="auto"/>
            <w:noWrap/>
            <w:vAlign w:val="center"/>
          </w:tcPr>
          <w:p w14:paraId="5990F2F8" w14:textId="77777777" w:rsidR="00F43521" w:rsidRPr="00EF5447" w:rsidRDefault="00F43521" w:rsidP="00F17243">
            <w:pPr>
              <w:pStyle w:val="TAC"/>
              <w:rPr>
                <w:rFonts w:eastAsia="Malgun Gothic"/>
                <w:szCs w:val="18"/>
                <w:lang w:eastAsia="ko-KR"/>
              </w:rPr>
            </w:pPr>
            <w:r>
              <w:rPr>
                <w:rFonts w:eastAsia="Malgun Gothic" w:cs="Arial"/>
                <w:kern w:val="2"/>
                <w:szCs w:val="24"/>
                <w:lang w:eastAsia="ko-KR"/>
              </w:rPr>
              <w:t>1</w:t>
            </w:r>
            <w:r>
              <w:rPr>
                <w:rFonts w:cs="Arial" w:hint="eastAsia"/>
                <w:kern w:val="2"/>
                <w:szCs w:val="24"/>
                <w:lang w:val="en-US" w:eastAsia="zh-CN"/>
              </w:rPr>
              <w:t>9</w:t>
            </w:r>
            <w:r>
              <w:rPr>
                <w:rFonts w:eastAsia="Malgun Gothic" w:cs="Arial"/>
                <w:kern w:val="2"/>
                <w:szCs w:val="24"/>
                <w:lang w:eastAsia="ko-KR"/>
              </w:rPr>
              <w:t>7</w:t>
            </w:r>
            <w:r>
              <w:rPr>
                <w:rFonts w:cs="Arial" w:hint="eastAsia"/>
                <w:kern w:val="2"/>
                <w:szCs w:val="24"/>
                <w:lang w:val="en-US" w:eastAsia="zh-CN"/>
              </w:rPr>
              <w:t>0</w:t>
            </w:r>
          </w:p>
        </w:tc>
        <w:tc>
          <w:tcPr>
            <w:tcW w:w="747" w:type="dxa"/>
            <w:shd w:val="clear" w:color="auto" w:fill="auto"/>
            <w:noWrap/>
            <w:vAlign w:val="center"/>
          </w:tcPr>
          <w:p w14:paraId="28C6083C" w14:textId="77777777" w:rsidR="00F43521" w:rsidRPr="00EF5447" w:rsidRDefault="00F43521" w:rsidP="00F17243">
            <w:pPr>
              <w:pStyle w:val="TAC"/>
              <w:rPr>
                <w:rFonts w:eastAsia="Malgun Gothic"/>
                <w:szCs w:val="18"/>
                <w:lang w:eastAsia="ko-KR"/>
              </w:rPr>
            </w:pPr>
            <w:r>
              <w:rPr>
                <w:rFonts w:eastAsia="Malgun Gothic" w:cs="Arial"/>
                <w:kern w:val="2"/>
                <w:szCs w:val="24"/>
                <w:lang w:eastAsia="ko-KR"/>
              </w:rPr>
              <w:t>5</w:t>
            </w:r>
          </w:p>
        </w:tc>
        <w:tc>
          <w:tcPr>
            <w:tcW w:w="877" w:type="dxa"/>
            <w:shd w:val="clear" w:color="auto" w:fill="auto"/>
            <w:noWrap/>
            <w:vAlign w:val="center"/>
          </w:tcPr>
          <w:p w14:paraId="5036AE1A" w14:textId="77777777" w:rsidR="00F43521" w:rsidRPr="00EF5447" w:rsidRDefault="00F43521" w:rsidP="00F17243">
            <w:pPr>
              <w:pStyle w:val="TAC"/>
              <w:rPr>
                <w:rFonts w:eastAsia="Malgun Gothic"/>
                <w:szCs w:val="18"/>
                <w:lang w:eastAsia="ko-KR"/>
              </w:rPr>
            </w:pPr>
            <w:r>
              <w:rPr>
                <w:rFonts w:eastAsia="Malgun Gothic" w:cs="Arial"/>
                <w:kern w:val="2"/>
                <w:szCs w:val="24"/>
                <w:lang w:eastAsia="ko-KR"/>
              </w:rPr>
              <w:t>25</w:t>
            </w:r>
          </w:p>
        </w:tc>
        <w:tc>
          <w:tcPr>
            <w:tcW w:w="1299" w:type="dxa"/>
            <w:shd w:val="clear" w:color="auto" w:fill="auto"/>
            <w:noWrap/>
            <w:vAlign w:val="center"/>
          </w:tcPr>
          <w:p w14:paraId="5CC20026" w14:textId="77777777" w:rsidR="00F43521" w:rsidRPr="00EF5447" w:rsidRDefault="00F43521" w:rsidP="00F17243">
            <w:pPr>
              <w:pStyle w:val="TAC"/>
              <w:rPr>
                <w:rFonts w:eastAsia="Malgun Gothic"/>
                <w:szCs w:val="18"/>
                <w:lang w:eastAsia="ko-KR"/>
              </w:rPr>
            </w:pPr>
            <w:r>
              <w:rPr>
                <w:rFonts w:cs="Arial" w:hint="eastAsia"/>
                <w:kern w:val="2"/>
                <w:szCs w:val="24"/>
                <w:lang w:val="en-US" w:eastAsia="zh-CN"/>
              </w:rPr>
              <w:t>2160</w:t>
            </w:r>
          </w:p>
        </w:tc>
        <w:tc>
          <w:tcPr>
            <w:tcW w:w="700" w:type="dxa"/>
            <w:shd w:val="clear" w:color="auto" w:fill="auto"/>
            <w:vAlign w:val="center"/>
          </w:tcPr>
          <w:p w14:paraId="198C9071" w14:textId="77777777" w:rsidR="00F43521" w:rsidRPr="00EF5447" w:rsidRDefault="00F43521" w:rsidP="00F17243">
            <w:pPr>
              <w:pStyle w:val="TAC"/>
            </w:pPr>
            <w:r>
              <w:rPr>
                <w:rFonts w:eastAsia="Malgun Gothic" w:cs="Arial"/>
                <w:kern w:val="2"/>
                <w:szCs w:val="24"/>
                <w:lang w:eastAsia="ko-KR"/>
              </w:rPr>
              <w:t>N/A</w:t>
            </w:r>
          </w:p>
        </w:tc>
        <w:tc>
          <w:tcPr>
            <w:tcW w:w="1248" w:type="dxa"/>
            <w:shd w:val="clear" w:color="auto" w:fill="auto"/>
            <w:vAlign w:val="center"/>
          </w:tcPr>
          <w:p w14:paraId="408E0256" w14:textId="77777777" w:rsidR="00F43521" w:rsidRPr="00EF5447" w:rsidRDefault="00F43521" w:rsidP="00F17243">
            <w:pPr>
              <w:pStyle w:val="TAC"/>
            </w:pPr>
            <w:r>
              <w:rPr>
                <w:rFonts w:eastAsia="Malgun Gothic" w:cs="Arial"/>
                <w:kern w:val="2"/>
                <w:szCs w:val="24"/>
                <w:lang w:eastAsia="ko-KR"/>
              </w:rPr>
              <w:t>N/A</w:t>
            </w:r>
          </w:p>
        </w:tc>
      </w:tr>
      <w:tr w:rsidR="00F43521" w:rsidRPr="00EF5447" w14:paraId="7558CB50" w14:textId="77777777" w:rsidTr="00F17243">
        <w:trPr>
          <w:trHeight w:val="22"/>
          <w:jc w:val="center"/>
        </w:trPr>
        <w:tc>
          <w:tcPr>
            <w:tcW w:w="2259" w:type="dxa"/>
            <w:tcBorders>
              <w:top w:val="nil"/>
              <w:bottom w:val="nil"/>
            </w:tcBorders>
            <w:shd w:val="clear" w:color="auto" w:fill="auto"/>
          </w:tcPr>
          <w:p w14:paraId="4B17EACD" w14:textId="77777777" w:rsidR="00F43521" w:rsidRPr="00EF5447" w:rsidRDefault="00F43521" w:rsidP="00F17243">
            <w:pPr>
              <w:pStyle w:val="TAC"/>
            </w:pPr>
          </w:p>
        </w:tc>
        <w:tc>
          <w:tcPr>
            <w:tcW w:w="868" w:type="dxa"/>
            <w:shd w:val="clear" w:color="auto" w:fill="auto"/>
            <w:vAlign w:val="center"/>
          </w:tcPr>
          <w:p w14:paraId="6F978B05" w14:textId="77777777" w:rsidR="00F43521" w:rsidRPr="00EF5447" w:rsidRDefault="00F43521" w:rsidP="00F17243">
            <w:pPr>
              <w:pStyle w:val="TAC"/>
            </w:pPr>
            <w:r>
              <w:rPr>
                <w:rFonts w:cs="Arial"/>
                <w:lang w:val="zh-CN" w:eastAsia="zh-TW"/>
              </w:rPr>
              <w:t>n</w:t>
            </w:r>
            <w:r>
              <w:rPr>
                <w:rFonts w:cs="Arial" w:hint="eastAsia"/>
                <w:lang w:val="en-US" w:eastAsia="zh-CN"/>
              </w:rPr>
              <w:t>38</w:t>
            </w:r>
          </w:p>
        </w:tc>
        <w:tc>
          <w:tcPr>
            <w:tcW w:w="1066" w:type="dxa"/>
            <w:shd w:val="clear" w:color="auto" w:fill="auto"/>
            <w:noWrap/>
            <w:vAlign w:val="center"/>
          </w:tcPr>
          <w:p w14:paraId="23BD22C6" w14:textId="77777777" w:rsidR="00F43521" w:rsidRPr="00EF5447" w:rsidRDefault="00F43521" w:rsidP="00F17243">
            <w:pPr>
              <w:pStyle w:val="TAC"/>
              <w:rPr>
                <w:rFonts w:eastAsia="Malgun Gothic"/>
                <w:szCs w:val="18"/>
                <w:lang w:eastAsia="ko-KR"/>
              </w:rPr>
            </w:pPr>
            <w:r>
              <w:rPr>
                <w:rFonts w:cs="Arial" w:hint="eastAsia"/>
                <w:kern w:val="2"/>
                <w:szCs w:val="24"/>
                <w:lang w:val="en-US" w:eastAsia="zh-CN"/>
              </w:rPr>
              <w:t>2590</w:t>
            </w:r>
          </w:p>
        </w:tc>
        <w:tc>
          <w:tcPr>
            <w:tcW w:w="747" w:type="dxa"/>
            <w:shd w:val="clear" w:color="auto" w:fill="auto"/>
            <w:noWrap/>
            <w:vAlign w:val="center"/>
          </w:tcPr>
          <w:p w14:paraId="29EBC565" w14:textId="77777777" w:rsidR="00F43521" w:rsidRPr="00EF5447" w:rsidRDefault="00F43521" w:rsidP="00F17243">
            <w:pPr>
              <w:pStyle w:val="TAC"/>
              <w:rPr>
                <w:rFonts w:eastAsia="Malgun Gothic"/>
                <w:szCs w:val="18"/>
                <w:lang w:eastAsia="ko-KR"/>
              </w:rPr>
            </w:pPr>
            <w:r>
              <w:rPr>
                <w:rFonts w:eastAsia="Malgun Gothic" w:cs="Arial"/>
                <w:kern w:val="2"/>
                <w:szCs w:val="24"/>
                <w:lang w:eastAsia="ko-KR"/>
              </w:rPr>
              <w:t>5</w:t>
            </w:r>
          </w:p>
        </w:tc>
        <w:tc>
          <w:tcPr>
            <w:tcW w:w="877" w:type="dxa"/>
            <w:shd w:val="clear" w:color="auto" w:fill="auto"/>
            <w:noWrap/>
            <w:vAlign w:val="center"/>
          </w:tcPr>
          <w:p w14:paraId="550087C3" w14:textId="77777777" w:rsidR="00F43521" w:rsidRPr="00EF5447" w:rsidRDefault="00F43521" w:rsidP="00F17243">
            <w:pPr>
              <w:pStyle w:val="TAC"/>
              <w:rPr>
                <w:rFonts w:eastAsia="Malgun Gothic"/>
                <w:szCs w:val="18"/>
                <w:lang w:eastAsia="ko-KR"/>
              </w:rPr>
            </w:pPr>
            <w:r>
              <w:rPr>
                <w:rFonts w:eastAsia="Malgun Gothic" w:cs="Arial"/>
                <w:kern w:val="2"/>
                <w:szCs w:val="24"/>
                <w:lang w:eastAsia="ko-KR"/>
              </w:rPr>
              <w:t>25</w:t>
            </w:r>
          </w:p>
        </w:tc>
        <w:tc>
          <w:tcPr>
            <w:tcW w:w="1299" w:type="dxa"/>
            <w:shd w:val="clear" w:color="auto" w:fill="auto"/>
            <w:noWrap/>
            <w:vAlign w:val="center"/>
          </w:tcPr>
          <w:p w14:paraId="1065160A" w14:textId="77777777" w:rsidR="00F43521" w:rsidRPr="00EF5447" w:rsidRDefault="00F43521" w:rsidP="00F17243">
            <w:pPr>
              <w:pStyle w:val="TAC"/>
              <w:rPr>
                <w:rFonts w:eastAsia="Malgun Gothic"/>
                <w:szCs w:val="18"/>
                <w:lang w:eastAsia="ko-KR"/>
              </w:rPr>
            </w:pPr>
            <w:r>
              <w:rPr>
                <w:rFonts w:cs="Arial" w:hint="eastAsia"/>
                <w:kern w:val="2"/>
                <w:szCs w:val="24"/>
                <w:lang w:val="en-US" w:eastAsia="zh-CN"/>
              </w:rPr>
              <w:t>2590</w:t>
            </w:r>
          </w:p>
        </w:tc>
        <w:tc>
          <w:tcPr>
            <w:tcW w:w="700" w:type="dxa"/>
            <w:shd w:val="clear" w:color="auto" w:fill="auto"/>
            <w:vAlign w:val="center"/>
          </w:tcPr>
          <w:p w14:paraId="110B3B14" w14:textId="77777777" w:rsidR="00F43521" w:rsidRPr="00EF5447" w:rsidRDefault="00F43521" w:rsidP="00F17243">
            <w:pPr>
              <w:pStyle w:val="TAC"/>
            </w:pPr>
            <w:r>
              <w:rPr>
                <w:rFonts w:hint="eastAsia"/>
                <w:lang w:val="en-US" w:eastAsia="zh-CN"/>
              </w:rPr>
              <w:t>12.7</w:t>
            </w:r>
          </w:p>
        </w:tc>
        <w:tc>
          <w:tcPr>
            <w:tcW w:w="1248" w:type="dxa"/>
            <w:shd w:val="clear" w:color="auto" w:fill="auto"/>
            <w:vAlign w:val="center"/>
          </w:tcPr>
          <w:p w14:paraId="76E61FA4" w14:textId="77777777" w:rsidR="00F43521" w:rsidRPr="00EF5447" w:rsidRDefault="00F43521" w:rsidP="00F17243">
            <w:pPr>
              <w:pStyle w:val="TAC"/>
            </w:pPr>
            <w:r>
              <w:rPr>
                <w:rFonts w:cs="Arial"/>
                <w:kern w:val="2"/>
                <w:szCs w:val="24"/>
                <w:lang w:eastAsia="ja-JP"/>
              </w:rPr>
              <w:t>IMD</w:t>
            </w:r>
            <w:r>
              <w:rPr>
                <w:rFonts w:cs="Arial" w:hint="eastAsia"/>
                <w:kern w:val="2"/>
                <w:szCs w:val="24"/>
                <w:lang w:val="en-US" w:eastAsia="zh-CN"/>
              </w:rPr>
              <w:t>4</w:t>
            </w:r>
          </w:p>
        </w:tc>
      </w:tr>
      <w:tr w:rsidR="00F43521" w:rsidRPr="00EF5447" w14:paraId="200A381E" w14:textId="77777777" w:rsidTr="00F17243">
        <w:trPr>
          <w:trHeight w:val="22"/>
          <w:jc w:val="center"/>
        </w:trPr>
        <w:tc>
          <w:tcPr>
            <w:tcW w:w="2259" w:type="dxa"/>
            <w:tcBorders>
              <w:top w:val="nil"/>
              <w:bottom w:val="single" w:sz="4" w:space="0" w:color="auto"/>
            </w:tcBorders>
            <w:shd w:val="clear" w:color="auto" w:fill="auto"/>
          </w:tcPr>
          <w:p w14:paraId="6A7CBC43" w14:textId="77777777" w:rsidR="00F43521" w:rsidRPr="00EF5447" w:rsidRDefault="00F43521" w:rsidP="00F17243">
            <w:pPr>
              <w:pStyle w:val="TAC"/>
            </w:pPr>
          </w:p>
        </w:tc>
        <w:tc>
          <w:tcPr>
            <w:tcW w:w="868" w:type="dxa"/>
            <w:shd w:val="clear" w:color="auto" w:fill="auto"/>
            <w:vAlign w:val="center"/>
          </w:tcPr>
          <w:p w14:paraId="4E4F4E73" w14:textId="77777777" w:rsidR="00F43521" w:rsidRPr="00EF5447" w:rsidRDefault="00F43521" w:rsidP="00F17243">
            <w:pPr>
              <w:pStyle w:val="TAC"/>
            </w:pPr>
            <w:r>
              <w:rPr>
                <w:rFonts w:cs="Arial" w:hint="eastAsia"/>
                <w:lang w:val="zh-CN" w:eastAsia="zh-TW"/>
              </w:rPr>
              <w:t>n</w:t>
            </w:r>
            <w:r>
              <w:rPr>
                <w:rFonts w:cs="Arial" w:hint="eastAsia"/>
                <w:lang w:val="en-US" w:eastAsia="zh-CN"/>
              </w:rPr>
              <w:t>78</w:t>
            </w:r>
          </w:p>
        </w:tc>
        <w:tc>
          <w:tcPr>
            <w:tcW w:w="1066" w:type="dxa"/>
            <w:shd w:val="clear" w:color="auto" w:fill="auto"/>
            <w:noWrap/>
            <w:vAlign w:val="center"/>
          </w:tcPr>
          <w:p w14:paraId="53817222" w14:textId="77777777" w:rsidR="00F43521" w:rsidRPr="00EF5447" w:rsidRDefault="00F43521" w:rsidP="00F17243">
            <w:pPr>
              <w:pStyle w:val="TAC"/>
              <w:rPr>
                <w:rFonts w:eastAsia="Malgun Gothic"/>
                <w:szCs w:val="18"/>
                <w:lang w:eastAsia="ko-KR"/>
              </w:rPr>
            </w:pPr>
            <w:r>
              <w:rPr>
                <w:rFonts w:cs="Arial"/>
                <w:kern w:val="2"/>
                <w:szCs w:val="24"/>
                <w:lang w:eastAsia="zh-CN"/>
              </w:rPr>
              <w:t>3</w:t>
            </w:r>
            <w:r>
              <w:rPr>
                <w:rFonts w:cs="Arial" w:hint="eastAsia"/>
                <w:kern w:val="2"/>
                <w:szCs w:val="24"/>
                <w:lang w:val="en-US" w:eastAsia="zh-CN"/>
              </w:rPr>
              <w:t>320</w:t>
            </w:r>
          </w:p>
        </w:tc>
        <w:tc>
          <w:tcPr>
            <w:tcW w:w="747" w:type="dxa"/>
            <w:shd w:val="clear" w:color="auto" w:fill="auto"/>
            <w:noWrap/>
            <w:vAlign w:val="center"/>
          </w:tcPr>
          <w:p w14:paraId="280472D2" w14:textId="77777777" w:rsidR="00F43521" w:rsidRPr="00EF5447" w:rsidRDefault="00F43521" w:rsidP="00F17243">
            <w:pPr>
              <w:pStyle w:val="TAC"/>
              <w:rPr>
                <w:rFonts w:eastAsia="Malgun Gothic"/>
                <w:szCs w:val="18"/>
                <w:lang w:eastAsia="ko-KR"/>
              </w:rPr>
            </w:pPr>
            <w:r>
              <w:rPr>
                <w:rFonts w:cs="Arial"/>
                <w:kern w:val="2"/>
                <w:szCs w:val="24"/>
                <w:lang w:eastAsia="zh-CN"/>
              </w:rPr>
              <w:t>10</w:t>
            </w:r>
          </w:p>
        </w:tc>
        <w:tc>
          <w:tcPr>
            <w:tcW w:w="877" w:type="dxa"/>
            <w:shd w:val="clear" w:color="auto" w:fill="auto"/>
            <w:noWrap/>
            <w:vAlign w:val="center"/>
          </w:tcPr>
          <w:p w14:paraId="4DB5AE6A" w14:textId="77777777" w:rsidR="00F43521" w:rsidRPr="00EF5447" w:rsidRDefault="00F43521" w:rsidP="00F17243">
            <w:pPr>
              <w:pStyle w:val="TAC"/>
              <w:rPr>
                <w:rFonts w:eastAsia="Malgun Gothic"/>
                <w:szCs w:val="18"/>
                <w:lang w:eastAsia="ko-KR"/>
              </w:rPr>
            </w:pPr>
            <w:r>
              <w:rPr>
                <w:rFonts w:cs="Arial"/>
                <w:kern w:val="2"/>
                <w:szCs w:val="24"/>
                <w:lang w:eastAsia="zh-CN"/>
              </w:rPr>
              <w:t>50</w:t>
            </w:r>
          </w:p>
        </w:tc>
        <w:tc>
          <w:tcPr>
            <w:tcW w:w="1299" w:type="dxa"/>
            <w:shd w:val="clear" w:color="auto" w:fill="auto"/>
            <w:noWrap/>
            <w:vAlign w:val="center"/>
          </w:tcPr>
          <w:p w14:paraId="4DF10754" w14:textId="77777777" w:rsidR="00F43521" w:rsidRPr="00EF5447" w:rsidRDefault="00F43521" w:rsidP="00F17243">
            <w:pPr>
              <w:pStyle w:val="TAC"/>
              <w:rPr>
                <w:rFonts w:eastAsia="Malgun Gothic"/>
                <w:szCs w:val="18"/>
                <w:lang w:eastAsia="ko-KR"/>
              </w:rPr>
            </w:pPr>
            <w:r>
              <w:rPr>
                <w:rFonts w:cs="Arial"/>
                <w:kern w:val="2"/>
                <w:szCs w:val="24"/>
                <w:lang w:eastAsia="zh-CN"/>
              </w:rPr>
              <w:t>3</w:t>
            </w:r>
            <w:r>
              <w:rPr>
                <w:rFonts w:cs="Arial" w:hint="eastAsia"/>
                <w:kern w:val="2"/>
                <w:szCs w:val="24"/>
                <w:lang w:val="en-US" w:eastAsia="zh-CN"/>
              </w:rPr>
              <w:t>320</w:t>
            </w:r>
          </w:p>
        </w:tc>
        <w:tc>
          <w:tcPr>
            <w:tcW w:w="700" w:type="dxa"/>
            <w:shd w:val="clear" w:color="auto" w:fill="auto"/>
            <w:vAlign w:val="center"/>
          </w:tcPr>
          <w:p w14:paraId="32B2EDCB" w14:textId="77777777" w:rsidR="00F43521" w:rsidRPr="00EF5447" w:rsidRDefault="00F43521" w:rsidP="00F17243">
            <w:pPr>
              <w:pStyle w:val="TAC"/>
            </w:pPr>
            <w:r>
              <w:rPr>
                <w:rFonts w:eastAsia="Malgun Gothic" w:cs="Arial"/>
                <w:kern w:val="2"/>
                <w:szCs w:val="24"/>
                <w:lang w:eastAsia="ko-KR"/>
              </w:rPr>
              <w:t>N/A</w:t>
            </w:r>
          </w:p>
        </w:tc>
        <w:tc>
          <w:tcPr>
            <w:tcW w:w="1248" w:type="dxa"/>
            <w:shd w:val="clear" w:color="auto" w:fill="auto"/>
            <w:vAlign w:val="center"/>
          </w:tcPr>
          <w:p w14:paraId="15595B24" w14:textId="77777777" w:rsidR="00F43521" w:rsidRPr="00EF5447" w:rsidRDefault="00F43521" w:rsidP="00F17243">
            <w:pPr>
              <w:pStyle w:val="TAC"/>
            </w:pPr>
            <w:r>
              <w:rPr>
                <w:rFonts w:eastAsia="Malgun Gothic" w:cs="Arial"/>
                <w:kern w:val="2"/>
                <w:szCs w:val="24"/>
                <w:lang w:eastAsia="ko-KR"/>
              </w:rPr>
              <w:t>N/A</w:t>
            </w:r>
          </w:p>
        </w:tc>
      </w:tr>
      <w:tr w:rsidR="00F43521" w:rsidRPr="00EF5447" w14:paraId="5F490566" w14:textId="77777777" w:rsidTr="00F17243">
        <w:trPr>
          <w:trHeight w:val="22"/>
          <w:jc w:val="center"/>
        </w:trPr>
        <w:tc>
          <w:tcPr>
            <w:tcW w:w="2259" w:type="dxa"/>
            <w:tcBorders>
              <w:top w:val="nil"/>
              <w:bottom w:val="nil"/>
            </w:tcBorders>
            <w:shd w:val="clear" w:color="auto" w:fill="auto"/>
          </w:tcPr>
          <w:p w14:paraId="431787AD" w14:textId="77777777" w:rsidR="00F43521" w:rsidRPr="00EF5447" w:rsidRDefault="00F43521" w:rsidP="00F17243">
            <w:pPr>
              <w:pStyle w:val="TAC"/>
            </w:pPr>
            <w:r w:rsidRPr="00EF5447">
              <w:t>DC_1A-40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78BCDB33" w14:textId="77777777" w:rsidR="00F43521" w:rsidRPr="00EF5447" w:rsidRDefault="00F43521" w:rsidP="00F17243">
            <w:pPr>
              <w:pStyle w:val="TAC"/>
              <w:rPr>
                <w:lang w:eastAsia="ko-KR"/>
              </w:rPr>
            </w:pPr>
            <w:r w:rsidRPr="00EF5447">
              <w:t>DC_1A-40C_n78A</w:t>
            </w:r>
          </w:p>
        </w:tc>
        <w:tc>
          <w:tcPr>
            <w:tcW w:w="868" w:type="dxa"/>
            <w:shd w:val="clear" w:color="auto" w:fill="auto"/>
          </w:tcPr>
          <w:p w14:paraId="00322E30" w14:textId="77777777" w:rsidR="00F43521" w:rsidRPr="00EF5447" w:rsidRDefault="00F43521" w:rsidP="00F17243">
            <w:pPr>
              <w:pStyle w:val="TAC"/>
              <w:rPr>
                <w:rFonts w:cs="Arial"/>
                <w:szCs w:val="18"/>
              </w:rPr>
            </w:pPr>
            <w:r w:rsidRPr="00EF5447">
              <w:t>1</w:t>
            </w:r>
          </w:p>
        </w:tc>
        <w:tc>
          <w:tcPr>
            <w:tcW w:w="1066" w:type="dxa"/>
            <w:shd w:val="clear" w:color="auto" w:fill="auto"/>
            <w:noWrap/>
          </w:tcPr>
          <w:p w14:paraId="2022A841" w14:textId="77777777" w:rsidR="00F43521" w:rsidRPr="00EF5447" w:rsidRDefault="00F43521" w:rsidP="00F17243">
            <w:pPr>
              <w:pStyle w:val="TAC"/>
              <w:rPr>
                <w:rFonts w:cs="Arial"/>
                <w:szCs w:val="18"/>
              </w:rPr>
            </w:pPr>
            <w:r w:rsidRPr="00EF5447">
              <w:rPr>
                <w:rFonts w:eastAsia="Malgun Gothic"/>
                <w:szCs w:val="18"/>
                <w:lang w:eastAsia="ko-KR"/>
              </w:rPr>
              <w:t>1930</w:t>
            </w:r>
          </w:p>
        </w:tc>
        <w:tc>
          <w:tcPr>
            <w:tcW w:w="747" w:type="dxa"/>
            <w:shd w:val="clear" w:color="auto" w:fill="auto"/>
            <w:noWrap/>
          </w:tcPr>
          <w:p w14:paraId="6C9D7DA9" w14:textId="77777777" w:rsidR="00F43521" w:rsidRPr="00EF5447" w:rsidRDefault="00F43521" w:rsidP="00F17243">
            <w:pPr>
              <w:pStyle w:val="TAC"/>
              <w:rPr>
                <w:rFonts w:cs="Arial"/>
                <w:szCs w:val="18"/>
              </w:rPr>
            </w:pPr>
            <w:r w:rsidRPr="00EF5447">
              <w:rPr>
                <w:rFonts w:eastAsia="Malgun Gothic"/>
                <w:szCs w:val="18"/>
                <w:lang w:eastAsia="ko-KR"/>
              </w:rPr>
              <w:t>5</w:t>
            </w:r>
          </w:p>
        </w:tc>
        <w:tc>
          <w:tcPr>
            <w:tcW w:w="877" w:type="dxa"/>
            <w:shd w:val="clear" w:color="auto" w:fill="auto"/>
            <w:noWrap/>
          </w:tcPr>
          <w:p w14:paraId="70EA9F86" w14:textId="77777777" w:rsidR="00F43521" w:rsidRPr="00EF5447" w:rsidRDefault="00F43521" w:rsidP="00F17243">
            <w:pPr>
              <w:pStyle w:val="TAC"/>
              <w:rPr>
                <w:rFonts w:cs="Arial"/>
                <w:szCs w:val="18"/>
              </w:rPr>
            </w:pPr>
            <w:r w:rsidRPr="00EF5447">
              <w:rPr>
                <w:rFonts w:eastAsia="Malgun Gothic"/>
                <w:szCs w:val="18"/>
                <w:lang w:eastAsia="ko-KR"/>
              </w:rPr>
              <w:t>25</w:t>
            </w:r>
          </w:p>
        </w:tc>
        <w:tc>
          <w:tcPr>
            <w:tcW w:w="1299" w:type="dxa"/>
            <w:shd w:val="clear" w:color="auto" w:fill="auto"/>
            <w:noWrap/>
          </w:tcPr>
          <w:p w14:paraId="73F6BD81" w14:textId="77777777" w:rsidR="00F43521" w:rsidRPr="00EF5447" w:rsidRDefault="00F43521" w:rsidP="00F17243">
            <w:pPr>
              <w:pStyle w:val="TAC"/>
              <w:rPr>
                <w:rFonts w:cs="Arial"/>
                <w:szCs w:val="18"/>
              </w:rPr>
            </w:pPr>
            <w:r w:rsidRPr="00EF5447">
              <w:rPr>
                <w:rFonts w:eastAsia="Malgun Gothic"/>
                <w:szCs w:val="18"/>
                <w:lang w:eastAsia="ko-KR"/>
              </w:rPr>
              <w:t>2120</w:t>
            </w:r>
          </w:p>
        </w:tc>
        <w:tc>
          <w:tcPr>
            <w:tcW w:w="700" w:type="dxa"/>
            <w:shd w:val="clear" w:color="auto" w:fill="auto"/>
          </w:tcPr>
          <w:p w14:paraId="5BD0F85F" w14:textId="77777777" w:rsidR="00F43521" w:rsidRPr="00EF5447" w:rsidRDefault="00F43521" w:rsidP="00F17243">
            <w:pPr>
              <w:pStyle w:val="TAC"/>
              <w:rPr>
                <w:rFonts w:cs="Arial"/>
                <w:szCs w:val="18"/>
              </w:rPr>
            </w:pPr>
            <w:r w:rsidRPr="00EF5447">
              <w:t>N/A</w:t>
            </w:r>
          </w:p>
        </w:tc>
        <w:tc>
          <w:tcPr>
            <w:tcW w:w="1248" w:type="dxa"/>
            <w:shd w:val="clear" w:color="auto" w:fill="auto"/>
          </w:tcPr>
          <w:p w14:paraId="7AD52DC0" w14:textId="77777777" w:rsidR="00F43521" w:rsidRPr="00EF5447" w:rsidRDefault="00F43521" w:rsidP="00F17243">
            <w:pPr>
              <w:pStyle w:val="TAC"/>
              <w:rPr>
                <w:rFonts w:cs="Arial"/>
                <w:szCs w:val="18"/>
              </w:rPr>
            </w:pPr>
            <w:r w:rsidRPr="00EF5447">
              <w:t>N/A</w:t>
            </w:r>
          </w:p>
        </w:tc>
      </w:tr>
      <w:tr w:rsidR="00F43521" w:rsidRPr="00EF5447" w14:paraId="6BA1BF4B" w14:textId="77777777" w:rsidTr="00F17243">
        <w:trPr>
          <w:trHeight w:val="22"/>
          <w:jc w:val="center"/>
        </w:trPr>
        <w:tc>
          <w:tcPr>
            <w:tcW w:w="2259" w:type="dxa"/>
            <w:tcBorders>
              <w:top w:val="nil"/>
              <w:bottom w:val="nil"/>
            </w:tcBorders>
            <w:shd w:val="clear" w:color="auto" w:fill="auto"/>
          </w:tcPr>
          <w:p w14:paraId="0F611491" w14:textId="77777777" w:rsidR="00F43521" w:rsidRPr="00EF5447" w:rsidRDefault="00F43521" w:rsidP="00F17243">
            <w:pPr>
              <w:pStyle w:val="TAC"/>
              <w:rPr>
                <w:lang w:eastAsia="ko-KR"/>
              </w:rPr>
            </w:pPr>
          </w:p>
        </w:tc>
        <w:tc>
          <w:tcPr>
            <w:tcW w:w="868" w:type="dxa"/>
            <w:shd w:val="clear" w:color="auto" w:fill="auto"/>
          </w:tcPr>
          <w:p w14:paraId="1A5EB17B" w14:textId="77777777" w:rsidR="00F43521" w:rsidRPr="00EF5447" w:rsidRDefault="00F43521" w:rsidP="00F17243">
            <w:pPr>
              <w:pStyle w:val="TAC"/>
              <w:rPr>
                <w:rFonts w:cs="Arial"/>
                <w:szCs w:val="18"/>
              </w:rPr>
            </w:pPr>
            <w:r w:rsidRPr="00EF5447">
              <w:t>40</w:t>
            </w:r>
          </w:p>
        </w:tc>
        <w:tc>
          <w:tcPr>
            <w:tcW w:w="1066" w:type="dxa"/>
            <w:shd w:val="clear" w:color="auto" w:fill="auto"/>
            <w:noWrap/>
          </w:tcPr>
          <w:p w14:paraId="3DCB7501" w14:textId="77777777" w:rsidR="00F43521" w:rsidRPr="00EF5447" w:rsidRDefault="00F43521" w:rsidP="00F17243">
            <w:pPr>
              <w:pStyle w:val="TAC"/>
              <w:rPr>
                <w:rFonts w:cs="Arial"/>
                <w:szCs w:val="18"/>
              </w:rPr>
            </w:pPr>
            <w:r w:rsidRPr="00EF5447">
              <w:rPr>
                <w:rFonts w:eastAsia="Malgun Gothic"/>
                <w:szCs w:val="18"/>
                <w:lang w:eastAsia="ko-KR"/>
              </w:rPr>
              <w:t>2340</w:t>
            </w:r>
          </w:p>
        </w:tc>
        <w:tc>
          <w:tcPr>
            <w:tcW w:w="747" w:type="dxa"/>
            <w:shd w:val="clear" w:color="auto" w:fill="auto"/>
            <w:noWrap/>
          </w:tcPr>
          <w:p w14:paraId="41547F7B" w14:textId="77777777" w:rsidR="00F43521" w:rsidRPr="00EF5447" w:rsidRDefault="00F43521" w:rsidP="00F17243">
            <w:pPr>
              <w:pStyle w:val="TAC"/>
              <w:rPr>
                <w:rFonts w:cs="Arial"/>
                <w:szCs w:val="18"/>
              </w:rPr>
            </w:pPr>
            <w:r w:rsidRPr="00EF5447">
              <w:rPr>
                <w:rFonts w:eastAsia="Malgun Gothic"/>
                <w:szCs w:val="18"/>
                <w:lang w:eastAsia="ko-KR"/>
              </w:rPr>
              <w:t>5</w:t>
            </w:r>
          </w:p>
        </w:tc>
        <w:tc>
          <w:tcPr>
            <w:tcW w:w="877" w:type="dxa"/>
            <w:shd w:val="clear" w:color="auto" w:fill="auto"/>
            <w:noWrap/>
          </w:tcPr>
          <w:p w14:paraId="61AB5C89" w14:textId="77777777" w:rsidR="00F43521" w:rsidRPr="00EF5447" w:rsidRDefault="00F43521" w:rsidP="00F17243">
            <w:pPr>
              <w:pStyle w:val="TAC"/>
              <w:rPr>
                <w:rFonts w:cs="Arial"/>
                <w:szCs w:val="18"/>
              </w:rPr>
            </w:pPr>
            <w:r w:rsidRPr="00EF5447">
              <w:rPr>
                <w:rFonts w:eastAsia="Malgun Gothic"/>
                <w:szCs w:val="18"/>
                <w:lang w:eastAsia="ko-KR"/>
              </w:rPr>
              <w:t>25</w:t>
            </w:r>
          </w:p>
        </w:tc>
        <w:tc>
          <w:tcPr>
            <w:tcW w:w="1299" w:type="dxa"/>
            <w:shd w:val="clear" w:color="auto" w:fill="auto"/>
            <w:noWrap/>
          </w:tcPr>
          <w:p w14:paraId="0609DF38" w14:textId="77777777" w:rsidR="00F43521" w:rsidRPr="00EF5447" w:rsidRDefault="00F43521" w:rsidP="00F17243">
            <w:pPr>
              <w:pStyle w:val="TAC"/>
              <w:rPr>
                <w:rFonts w:cs="Arial"/>
                <w:szCs w:val="18"/>
              </w:rPr>
            </w:pPr>
            <w:r w:rsidRPr="00EF5447">
              <w:rPr>
                <w:rFonts w:eastAsia="Malgun Gothic"/>
                <w:szCs w:val="18"/>
                <w:lang w:eastAsia="ko-KR"/>
              </w:rPr>
              <w:t>2340</w:t>
            </w:r>
          </w:p>
        </w:tc>
        <w:tc>
          <w:tcPr>
            <w:tcW w:w="700" w:type="dxa"/>
            <w:shd w:val="clear" w:color="auto" w:fill="auto"/>
          </w:tcPr>
          <w:p w14:paraId="43C52CF4" w14:textId="77777777" w:rsidR="00F43521" w:rsidRPr="00EF5447" w:rsidRDefault="00F43521" w:rsidP="00F17243">
            <w:pPr>
              <w:pStyle w:val="TAC"/>
              <w:rPr>
                <w:rFonts w:cs="Arial"/>
                <w:szCs w:val="18"/>
              </w:rPr>
            </w:pPr>
            <w:r w:rsidRPr="00EF5447">
              <w:t>10.6</w:t>
            </w:r>
          </w:p>
        </w:tc>
        <w:tc>
          <w:tcPr>
            <w:tcW w:w="1248" w:type="dxa"/>
            <w:shd w:val="clear" w:color="auto" w:fill="auto"/>
          </w:tcPr>
          <w:p w14:paraId="7E5A5CA9" w14:textId="77777777" w:rsidR="00F43521" w:rsidRPr="00EF5447" w:rsidRDefault="00F43521" w:rsidP="00F17243">
            <w:pPr>
              <w:pStyle w:val="TAC"/>
              <w:rPr>
                <w:rFonts w:cs="Arial"/>
                <w:szCs w:val="18"/>
              </w:rPr>
            </w:pPr>
            <w:r w:rsidRPr="00EF5447">
              <w:t>IMD4</w:t>
            </w:r>
          </w:p>
        </w:tc>
      </w:tr>
      <w:tr w:rsidR="00F43521" w:rsidRPr="00EF5447" w14:paraId="68699D72" w14:textId="77777777" w:rsidTr="00F17243">
        <w:trPr>
          <w:trHeight w:val="22"/>
          <w:jc w:val="center"/>
        </w:trPr>
        <w:tc>
          <w:tcPr>
            <w:tcW w:w="2259" w:type="dxa"/>
            <w:tcBorders>
              <w:top w:val="nil"/>
              <w:bottom w:val="nil"/>
            </w:tcBorders>
            <w:shd w:val="clear" w:color="auto" w:fill="auto"/>
          </w:tcPr>
          <w:p w14:paraId="3734A2D9" w14:textId="77777777" w:rsidR="00F43521" w:rsidRPr="00EF5447" w:rsidRDefault="00F43521" w:rsidP="00F17243">
            <w:pPr>
              <w:pStyle w:val="TAC"/>
              <w:rPr>
                <w:lang w:eastAsia="ko-KR"/>
              </w:rPr>
            </w:pPr>
          </w:p>
        </w:tc>
        <w:tc>
          <w:tcPr>
            <w:tcW w:w="868" w:type="dxa"/>
            <w:shd w:val="clear" w:color="auto" w:fill="auto"/>
          </w:tcPr>
          <w:p w14:paraId="79582962" w14:textId="77777777" w:rsidR="00F43521" w:rsidRPr="00EF5447" w:rsidRDefault="00F43521" w:rsidP="00F17243">
            <w:pPr>
              <w:pStyle w:val="TAC"/>
              <w:rPr>
                <w:rFonts w:cs="Arial"/>
                <w:szCs w:val="18"/>
              </w:rPr>
            </w:pPr>
            <w:r w:rsidRPr="00EF5447">
              <w:t>n78</w:t>
            </w:r>
          </w:p>
        </w:tc>
        <w:tc>
          <w:tcPr>
            <w:tcW w:w="1066" w:type="dxa"/>
            <w:shd w:val="clear" w:color="auto" w:fill="auto"/>
            <w:noWrap/>
          </w:tcPr>
          <w:p w14:paraId="46388A8A" w14:textId="77777777" w:rsidR="00F43521" w:rsidRPr="00EF5447" w:rsidRDefault="00F43521" w:rsidP="00F17243">
            <w:pPr>
              <w:pStyle w:val="TAC"/>
              <w:rPr>
                <w:rFonts w:cs="Arial"/>
                <w:szCs w:val="18"/>
              </w:rPr>
            </w:pPr>
            <w:r w:rsidRPr="00EF5447">
              <w:rPr>
                <w:rFonts w:eastAsia="Malgun Gothic"/>
                <w:szCs w:val="18"/>
                <w:lang w:eastAsia="ko-KR"/>
              </w:rPr>
              <w:t>3450</w:t>
            </w:r>
          </w:p>
        </w:tc>
        <w:tc>
          <w:tcPr>
            <w:tcW w:w="747" w:type="dxa"/>
            <w:shd w:val="clear" w:color="auto" w:fill="auto"/>
            <w:noWrap/>
          </w:tcPr>
          <w:p w14:paraId="0227A661" w14:textId="77777777" w:rsidR="00F43521" w:rsidRPr="00EF5447" w:rsidRDefault="00F43521" w:rsidP="00F17243">
            <w:pPr>
              <w:pStyle w:val="TAC"/>
              <w:rPr>
                <w:rFonts w:cs="Arial"/>
                <w:szCs w:val="18"/>
              </w:rPr>
            </w:pPr>
            <w:r w:rsidRPr="00EF5447">
              <w:rPr>
                <w:rFonts w:eastAsia="Malgun Gothic"/>
                <w:szCs w:val="18"/>
                <w:lang w:eastAsia="ko-KR"/>
              </w:rPr>
              <w:t>10</w:t>
            </w:r>
          </w:p>
        </w:tc>
        <w:tc>
          <w:tcPr>
            <w:tcW w:w="877" w:type="dxa"/>
            <w:shd w:val="clear" w:color="auto" w:fill="auto"/>
            <w:noWrap/>
          </w:tcPr>
          <w:p w14:paraId="46268D56" w14:textId="77777777" w:rsidR="00F43521" w:rsidRPr="00EF5447" w:rsidRDefault="00F43521" w:rsidP="00F17243">
            <w:pPr>
              <w:pStyle w:val="TAC"/>
              <w:rPr>
                <w:rFonts w:cs="Arial"/>
                <w:szCs w:val="18"/>
              </w:rPr>
            </w:pPr>
            <w:r w:rsidRPr="00EF5447">
              <w:rPr>
                <w:rFonts w:eastAsia="Malgun Gothic"/>
                <w:szCs w:val="18"/>
                <w:lang w:eastAsia="ko-KR"/>
              </w:rPr>
              <w:t>50</w:t>
            </w:r>
          </w:p>
        </w:tc>
        <w:tc>
          <w:tcPr>
            <w:tcW w:w="1299" w:type="dxa"/>
            <w:shd w:val="clear" w:color="auto" w:fill="auto"/>
            <w:noWrap/>
          </w:tcPr>
          <w:p w14:paraId="5008FBA1" w14:textId="77777777" w:rsidR="00F43521" w:rsidRPr="00EF5447" w:rsidRDefault="00F43521" w:rsidP="00F17243">
            <w:pPr>
              <w:pStyle w:val="TAC"/>
              <w:rPr>
                <w:rFonts w:cs="Arial"/>
                <w:szCs w:val="18"/>
              </w:rPr>
            </w:pPr>
            <w:r w:rsidRPr="00EF5447">
              <w:rPr>
                <w:rFonts w:eastAsia="Malgun Gothic"/>
                <w:szCs w:val="18"/>
                <w:lang w:eastAsia="ko-KR"/>
              </w:rPr>
              <w:t>3450</w:t>
            </w:r>
          </w:p>
        </w:tc>
        <w:tc>
          <w:tcPr>
            <w:tcW w:w="700" w:type="dxa"/>
            <w:shd w:val="clear" w:color="auto" w:fill="auto"/>
          </w:tcPr>
          <w:p w14:paraId="03AA22BD" w14:textId="77777777" w:rsidR="00F43521" w:rsidRPr="00EF5447" w:rsidRDefault="00F43521" w:rsidP="00F17243">
            <w:pPr>
              <w:pStyle w:val="TAC"/>
              <w:rPr>
                <w:rFonts w:cs="Arial"/>
                <w:szCs w:val="18"/>
              </w:rPr>
            </w:pPr>
            <w:r w:rsidRPr="00EF5447">
              <w:t>N/A</w:t>
            </w:r>
          </w:p>
        </w:tc>
        <w:tc>
          <w:tcPr>
            <w:tcW w:w="1248" w:type="dxa"/>
            <w:shd w:val="clear" w:color="auto" w:fill="auto"/>
          </w:tcPr>
          <w:p w14:paraId="31035892" w14:textId="77777777" w:rsidR="00F43521" w:rsidRPr="00EF5447" w:rsidRDefault="00F43521" w:rsidP="00F17243">
            <w:pPr>
              <w:pStyle w:val="TAC"/>
              <w:rPr>
                <w:rFonts w:cs="Arial"/>
                <w:szCs w:val="18"/>
              </w:rPr>
            </w:pPr>
            <w:r w:rsidRPr="00EF5447">
              <w:t>N/A</w:t>
            </w:r>
          </w:p>
        </w:tc>
      </w:tr>
      <w:tr w:rsidR="00F43521" w:rsidRPr="00EF5447" w14:paraId="1D3ECE82" w14:textId="77777777" w:rsidTr="00F17243">
        <w:trPr>
          <w:trHeight w:val="22"/>
          <w:jc w:val="center"/>
        </w:trPr>
        <w:tc>
          <w:tcPr>
            <w:tcW w:w="2259" w:type="dxa"/>
            <w:tcBorders>
              <w:top w:val="nil"/>
              <w:bottom w:val="nil"/>
            </w:tcBorders>
            <w:shd w:val="clear" w:color="auto" w:fill="auto"/>
          </w:tcPr>
          <w:p w14:paraId="36CA1866" w14:textId="77777777" w:rsidR="00F43521" w:rsidRPr="00EF5447" w:rsidRDefault="00F43521" w:rsidP="00F17243">
            <w:pPr>
              <w:pStyle w:val="TAC"/>
              <w:rPr>
                <w:lang w:eastAsia="ko-KR"/>
              </w:rPr>
            </w:pPr>
          </w:p>
        </w:tc>
        <w:tc>
          <w:tcPr>
            <w:tcW w:w="868" w:type="dxa"/>
            <w:shd w:val="clear" w:color="auto" w:fill="auto"/>
          </w:tcPr>
          <w:p w14:paraId="0216CFCF" w14:textId="77777777" w:rsidR="00F43521" w:rsidRPr="00EF5447" w:rsidRDefault="00F43521" w:rsidP="00F17243">
            <w:pPr>
              <w:pStyle w:val="TAC"/>
              <w:rPr>
                <w:rFonts w:cs="Arial"/>
                <w:szCs w:val="18"/>
              </w:rPr>
            </w:pPr>
            <w:r w:rsidRPr="00EF5447">
              <w:t>1</w:t>
            </w:r>
          </w:p>
        </w:tc>
        <w:tc>
          <w:tcPr>
            <w:tcW w:w="1066" w:type="dxa"/>
            <w:shd w:val="clear" w:color="auto" w:fill="auto"/>
            <w:noWrap/>
          </w:tcPr>
          <w:p w14:paraId="402EE801" w14:textId="77777777" w:rsidR="00F43521" w:rsidRPr="00EF5447" w:rsidRDefault="00F43521" w:rsidP="00F17243">
            <w:pPr>
              <w:pStyle w:val="TAC"/>
              <w:rPr>
                <w:rFonts w:cs="Arial"/>
                <w:szCs w:val="18"/>
              </w:rPr>
            </w:pPr>
            <w:r w:rsidRPr="00EF5447">
              <w:rPr>
                <w:rFonts w:eastAsia="Malgun Gothic"/>
                <w:szCs w:val="18"/>
                <w:lang w:eastAsia="ko-KR"/>
              </w:rPr>
              <w:t>1950</w:t>
            </w:r>
          </w:p>
        </w:tc>
        <w:tc>
          <w:tcPr>
            <w:tcW w:w="747" w:type="dxa"/>
            <w:shd w:val="clear" w:color="auto" w:fill="auto"/>
            <w:noWrap/>
          </w:tcPr>
          <w:p w14:paraId="628743DB" w14:textId="77777777" w:rsidR="00F43521" w:rsidRPr="00EF5447" w:rsidRDefault="00F43521" w:rsidP="00F17243">
            <w:pPr>
              <w:pStyle w:val="TAC"/>
              <w:rPr>
                <w:rFonts w:cs="Arial"/>
                <w:szCs w:val="18"/>
              </w:rPr>
            </w:pPr>
            <w:r w:rsidRPr="00EF5447">
              <w:rPr>
                <w:rFonts w:eastAsia="Malgun Gothic"/>
                <w:szCs w:val="18"/>
                <w:lang w:eastAsia="ko-KR"/>
              </w:rPr>
              <w:t>5</w:t>
            </w:r>
          </w:p>
        </w:tc>
        <w:tc>
          <w:tcPr>
            <w:tcW w:w="877" w:type="dxa"/>
            <w:shd w:val="clear" w:color="auto" w:fill="auto"/>
            <w:noWrap/>
          </w:tcPr>
          <w:p w14:paraId="7A432310" w14:textId="77777777" w:rsidR="00F43521" w:rsidRPr="00EF5447" w:rsidRDefault="00F43521" w:rsidP="00F17243">
            <w:pPr>
              <w:pStyle w:val="TAC"/>
              <w:rPr>
                <w:rFonts w:cs="Arial"/>
                <w:szCs w:val="18"/>
              </w:rPr>
            </w:pPr>
            <w:r w:rsidRPr="00EF5447">
              <w:rPr>
                <w:rFonts w:eastAsia="Malgun Gothic"/>
                <w:szCs w:val="18"/>
                <w:lang w:eastAsia="ko-KR"/>
              </w:rPr>
              <w:t>25</w:t>
            </w:r>
          </w:p>
        </w:tc>
        <w:tc>
          <w:tcPr>
            <w:tcW w:w="1299" w:type="dxa"/>
            <w:shd w:val="clear" w:color="auto" w:fill="auto"/>
            <w:noWrap/>
          </w:tcPr>
          <w:p w14:paraId="7CA51C56" w14:textId="77777777" w:rsidR="00F43521" w:rsidRPr="00EF5447" w:rsidRDefault="00F43521" w:rsidP="00F17243">
            <w:pPr>
              <w:pStyle w:val="TAC"/>
              <w:rPr>
                <w:rFonts w:cs="Arial"/>
                <w:szCs w:val="18"/>
              </w:rPr>
            </w:pPr>
            <w:r w:rsidRPr="00EF5447">
              <w:rPr>
                <w:rFonts w:eastAsia="Malgun Gothic"/>
                <w:szCs w:val="18"/>
                <w:lang w:eastAsia="ko-KR"/>
              </w:rPr>
              <w:t>2140</w:t>
            </w:r>
          </w:p>
        </w:tc>
        <w:tc>
          <w:tcPr>
            <w:tcW w:w="700" w:type="dxa"/>
            <w:shd w:val="clear" w:color="auto" w:fill="auto"/>
          </w:tcPr>
          <w:p w14:paraId="653D1570" w14:textId="77777777" w:rsidR="00F43521" w:rsidRPr="00EF5447" w:rsidRDefault="00F43521" w:rsidP="00F17243">
            <w:pPr>
              <w:pStyle w:val="TAC"/>
              <w:rPr>
                <w:rFonts w:cs="Arial"/>
                <w:szCs w:val="18"/>
              </w:rPr>
            </w:pPr>
            <w:r w:rsidRPr="00EF5447">
              <w:t>9.1</w:t>
            </w:r>
          </w:p>
        </w:tc>
        <w:tc>
          <w:tcPr>
            <w:tcW w:w="1248" w:type="dxa"/>
            <w:shd w:val="clear" w:color="auto" w:fill="auto"/>
          </w:tcPr>
          <w:p w14:paraId="736C4FD0" w14:textId="77777777" w:rsidR="00F43521" w:rsidRPr="00EF5447" w:rsidRDefault="00F43521" w:rsidP="00F17243">
            <w:pPr>
              <w:pStyle w:val="TAC"/>
              <w:rPr>
                <w:rFonts w:cs="Arial"/>
                <w:szCs w:val="18"/>
              </w:rPr>
            </w:pPr>
            <w:r w:rsidRPr="00EF5447">
              <w:t>IMD4</w:t>
            </w:r>
          </w:p>
        </w:tc>
      </w:tr>
      <w:tr w:rsidR="00F43521" w:rsidRPr="00EF5447" w14:paraId="3B77C698" w14:textId="77777777" w:rsidTr="00F17243">
        <w:trPr>
          <w:trHeight w:val="22"/>
          <w:jc w:val="center"/>
        </w:trPr>
        <w:tc>
          <w:tcPr>
            <w:tcW w:w="2259" w:type="dxa"/>
            <w:tcBorders>
              <w:top w:val="nil"/>
              <w:bottom w:val="nil"/>
            </w:tcBorders>
            <w:shd w:val="clear" w:color="auto" w:fill="auto"/>
          </w:tcPr>
          <w:p w14:paraId="0D851318" w14:textId="77777777" w:rsidR="00F43521" w:rsidRPr="00EF5447" w:rsidRDefault="00F43521" w:rsidP="00F17243">
            <w:pPr>
              <w:pStyle w:val="TAC"/>
              <w:rPr>
                <w:lang w:eastAsia="ko-KR"/>
              </w:rPr>
            </w:pPr>
          </w:p>
        </w:tc>
        <w:tc>
          <w:tcPr>
            <w:tcW w:w="868" w:type="dxa"/>
            <w:shd w:val="clear" w:color="auto" w:fill="auto"/>
          </w:tcPr>
          <w:p w14:paraId="453A263B" w14:textId="77777777" w:rsidR="00F43521" w:rsidRPr="00EF5447" w:rsidRDefault="00F43521" w:rsidP="00F17243">
            <w:pPr>
              <w:pStyle w:val="TAC"/>
              <w:rPr>
                <w:rFonts w:cs="Arial"/>
                <w:szCs w:val="18"/>
              </w:rPr>
            </w:pPr>
            <w:r w:rsidRPr="00EF5447">
              <w:t>40</w:t>
            </w:r>
          </w:p>
        </w:tc>
        <w:tc>
          <w:tcPr>
            <w:tcW w:w="1066" w:type="dxa"/>
            <w:shd w:val="clear" w:color="auto" w:fill="auto"/>
            <w:noWrap/>
          </w:tcPr>
          <w:p w14:paraId="62D98D35" w14:textId="77777777" w:rsidR="00F43521" w:rsidRPr="00EF5447" w:rsidRDefault="00F43521" w:rsidP="00F17243">
            <w:pPr>
              <w:pStyle w:val="TAC"/>
              <w:rPr>
                <w:rFonts w:cs="Arial"/>
                <w:szCs w:val="18"/>
              </w:rPr>
            </w:pPr>
            <w:r w:rsidRPr="00EF5447">
              <w:rPr>
                <w:rFonts w:eastAsia="Malgun Gothic"/>
                <w:szCs w:val="18"/>
                <w:lang w:eastAsia="ko-KR"/>
              </w:rPr>
              <w:t>2360</w:t>
            </w:r>
          </w:p>
        </w:tc>
        <w:tc>
          <w:tcPr>
            <w:tcW w:w="747" w:type="dxa"/>
            <w:shd w:val="clear" w:color="auto" w:fill="auto"/>
            <w:noWrap/>
          </w:tcPr>
          <w:p w14:paraId="4F0B1A0C" w14:textId="77777777" w:rsidR="00F43521" w:rsidRPr="00EF5447" w:rsidRDefault="00F43521" w:rsidP="00F17243">
            <w:pPr>
              <w:pStyle w:val="TAC"/>
              <w:rPr>
                <w:rFonts w:cs="Arial"/>
                <w:szCs w:val="18"/>
              </w:rPr>
            </w:pPr>
            <w:r w:rsidRPr="00EF5447">
              <w:rPr>
                <w:rFonts w:eastAsia="Malgun Gothic"/>
                <w:szCs w:val="18"/>
                <w:lang w:eastAsia="ko-KR"/>
              </w:rPr>
              <w:t>5</w:t>
            </w:r>
          </w:p>
        </w:tc>
        <w:tc>
          <w:tcPr>
            <w:tcW w:w="877" w:type="dxa"/>
            <w:shd w:val="clear" w:color="auto" w:fill="auto"/>
            <w:noWrap/>
          </w:tcPr>
          <w:p w14:paraId="77F3187F" w14:textId="77777777" w:rsidR="00F43521" w:rsidRPr="00EF5447" w:rsidRDefault="00F43521" w:rsidP="00F17243">
            <w:pPr>
              <w:pStyle w:val="TAC"/>
              <w:rPr>
                <w:rFonts w:cs="Arial"/>
                <w:szCs w:val="18"/>
              </w:rPr>
            </w:pPr>
            <w:r w:rsidRPr="00EF5447">
              <w:rPr>
                <w:rFonts w:eastAsia="Malgun Gothic"/>
                <w:szCs w:val="18"/>
                <w:lang w:eastAsia="ko-KR"/>
              </w:rPr>
              <w:t>25</w:t>
            </w:r>
          </w:p>
        </w:tc>
        <w:tc>
          <w:tcPr>
            <w:tcW w:w="1299" w:type="dxa"/>
            <w:shd w:val="clear" w:color="auto" w:fill="auto"/>
            <w:noWrap/>
          </w:tcPr>
          <w:p w14:paraId="43FFADAF" w14:textId="77777777" w:rsidR="00F43521" w:rsidRPr="00EF5447" w:rsidRDefault="00F43521" w:rsidP="00F17243">
            <w:pPr>
              <w:pStyle w:val="TAC"/>
              <w:rPr>
                <w:rFonts w:cs="Arial"/>
                <w:szCs w:val="18"/>
              </w:rPr>
            </w:pPr>
            <w:r w:rsidRPr="00EF5447">
              <w:rPr>
                <w:rFonts w:eastAsia="Malgun Gothic"/>
                <w:szCs w:val="18"/>
                <w:lang w:eastAsia="ko-KR"/>
              </w:rPr>
              <w:t>2360</w:t>
            </w:r>
          </w:p>
        </w:tc>
        <w:tc>
          <w:tcPr>
            <w:tcW w:w="700" w:type="dxa"/>
            <w:shd w:val="clear" w:color="auto" w:fill="auto"/>
          </w:tcPr>
          <w:p w14:paraId="42B6DBA1" w14:textId="77777777" w:rsidR="00F43521" w:rsidRPr="00EF5447" w:rsidRDefault="00F43521" w:rsidP="00F17243">
            <w:pPr>
              <w:pStyle w:val="TAC"/>
              <w:rPr>
                <w:rFonts w:cs="Arial"/>
                <w:szCs w:val="18"/>
              </w:rPr>
            </w:pPr>
            <w:r w:rsidRPr="00EF5447">
              <w:t>N/A</w:t>
            </w:r>
          </w:p>
        </w:tc>
        <w:tc>
          <w:tcPr>
            <w:tcW w:w="1248" w:type="dxa"/>
            <w:shd w:val="clear" w:color="auto" w:fill="auto"/>
          </w:tcPr>
          <w:p w14:paraId="7C148D25" w14:textId="77777777" w:rsidR="00F43521" w:rsidRPr="00EF5447" w:rsidRDefault="00F43521" w:rsidP="00F17243">
            <w:pPr>
              <w:pStyle w:val="TAC"/>
              <w:rPr>
                <w:rFonts w:cs="Arial"/>
                <w:szCs w:val="18"/>
              </w:rPr>
            </w:pPr>
            <w:r w:rsidRPr="00EF5447">
              <w:t>N/A</w:t>
            </w:r>
          </w:p>
        </w:tc>
      </w:tr>
      <w:tr w:rsidR="00F43521" w:rsidRPr="00EF5447" w14:paraId="402E4B9B" w14:textId="77777777" w:rsidTr="00F17243">
        <w:trPr>
          <w:trHeight w:val="22"/>
          <w:jc w:val="center"/>
        </w:trPr>
        <w:tc>
          <w:tcPr>
            <w:tcW w:w="2259" w:type="dxa"/>
            <w:tcBorders>
              <w:top w:val="nil"/>
              <w:bottom w:val="single" w:sz="4" w:space="0" w:color="auto"/>
            </w:tcBorders>
            <w:shd w:val="clear" w:color="auto" w:fill="auto"/>
          </w:tcPr>
          <w:p w14:paraId="7D0A7C53" w14:textId="77777777" w:rsidR="00F43521" w:rsidRPr="00EF5447" w:rsidRDefault="00F43521" w:rsidP="00F17243">
            <w:pPr>
              <w:pStyle w:val="TAC"/>
              <w:rPr>
                <w:lang w:eastAsia="ko-KR"/>
              </w:rPr>
            </w:pPr>
          </w:p>
        </w:tc>
        <w:tc>
          <w:tcPr>
            <w:tcW w:w="868" w:type="dxa"/>
            <w:shd w:val="clear" w:color="auto" w:fill="auto"/>
          </w:tcPr>
          <w:p w14:paraId="16506475" w14:textId="77777777" w:rsidR="00F43521" w:rsidRPr="00EF5447" w:rsidRDefault="00F43521" w:rsidP="00F17243">
            <w:pPr>
              <w:pStyle w:val="TAC"/>
              <w:rPr>
                <w:rFonts w:cs="Arial"/>
                <w:szCs w:val="18"/>
              </w:rPr>
            </w:pPr>
            <w:r w:rsidRPr="00EF5447">
              <w:t>n78</w:t>
            </w:r>
          </w:p>
        </w:tc>
        <w:tc>
          <w:tcPr>
            <w:tcW w:w="1066" w:type="dxa"/>
            <w:shd w:val="clear" w:color="auto" w:fill="auto"/>
            <w:noWrap/>
          </w:tcPr>
          <w:p w14:paraId="252A89FD" w14:textId="77777777" w:rsidR="00F43521" w:rsidRPr="00EF5447" w:rsidRDefault="00F43521" w:rsidP="00F17243">
            <w:pPr>
              <w:pStyle w:val="TAC"/>
              <w:rPr>
                <w:rFonts w:cs="Arial"/>
                <w:szCs w:val="18"/>
              </w:rPr>
            </w:pPr>
            <w:r w:rsidRPr="00EF5447">
              <w:rPr>
                <w:rFonts w:eastAsia="Malgun Gothic"/>
                <w:szCs w:val="18"/>
                <w:lang w:eastAsia="ko-KR"/>
              </w:rPr>
              <w:t>3430</w:t>
            </w:r>
          </w:p>
        </w:tc>
        <w:tc>
          <w:tcPr>
            <w:tcW w:w="747" w:type="dxa"/>
            <w:shd w:val="clear" w:color="auto" w:fill="auto"/>
            <w:noWrap/>
          </w:tcPr>
          <w:p w14:paraId="6BFC6C33" w14:textId="77777777" w:rsidR="00F43521" w:rsidRPr="00EF5447" w:rsidRDefault="00F43521" w:rsidP="00F17243">
            <w:pPr>
              <w:pStyle w:val="TAC"/>
              <w:rPr>
                <w:rFonts w:cs="Arial"/>
                <w:szCs w:val="18"/>
              </w:rPr>
            </w:pPr>
            <w:r w:rsidRPr="00EF5447">
              <w:rPr>
                <w:rFonts w:eastAsia="Malgun Gothic"/>
                <w:szCs w:val="18"/>
                <w:lang w:eastAsia="ko-KR"/>
              </w:rPr>
              <w:t>10</w:t>
            </w:r>
          </w:p>
        </w:tc>
        <w:tc>
          <w:tcPr>
            <w:tcW w:w="877" w:type="dxa"/>
            <w:shd w:val="clear" w:color="auto" w:fill="auto"/>
            <w:noWrap/>
          </w:tcPr>
          <w:p w14:paraId="4DCFD0B2" w14:textId="77777777" w:rsidR="00F43521" w:rsidRPr="00EF5447" w:rsidRDefault="00F43521" w:rsidP="00F17243">
            <w:pPr>
              <w:pStyle w:val="TAC"/>
              <w:rPr>
                <w:rFonts w:cs="Arial"/>
                <w:szCs w:val="18"/>
              </w:rPr>
            </w:pPr>
            <w:r w:rsidRPr="00EF5447">
              <w:rPr>
                <w:rFonts w:eastAsia="Malgun Gothic"/>
                <w:szCs w:val="18"/>
                <w:lang w:eastAsia="ko-KR"/>
              </w:rPr>
              <w:t>50</w:t>
            </w:r>
          </w:p>
        </w:tc>
        <w:tc>
          <w:tcPr>
            <w:tcW w:w="1299" w:type="dxa"/>
            <w:shd w:val="clear" w:color="auto" w:fill="auto"/>
            <w:noWrap/>
          </w:tcPr>
          <w:p w14:paraId="3886135B" w14:textId="77777777" w:rsidR="00F43521" w:rsidRPr="00EF5447" w:rsidRDefault="00F43521" w:rsidP="00F17243">
            <w:pPr>
              <w:pStyle w:val="TAC"/>
              <w:rPr>
                <w:rFonts w:cs="Arial"/>
                <w:szCs w:val="18"/>
              </w:rPr>
            </w:pPr>
            <w:r w:rsidRPr="00EF5447">
              <w:rPr>
                <w:rFonts w:eastAsia="Malgun Gothic"/>
                <w:szCs w:val="18"/>
                <w:lang w:eastAsia="ko-KR"/>
              </w:rPr>
              <w:t>3430</w:t>
            </w:r>
          </w:p>
        </w:tc>
        <w:tc>
          <w:tcPr>
            <w:tcW w:w="700" w:type="dxa"/>
            <w:shd w:val="clear" w:color="auto" w:fill="auto"/>
          </w:tcPr>
          <w:p w14:paraId="0AA169F8" w14:textId="77777777" w:rsidR="00F43521" w:rsidRPr="00EF5447" w:rsidRDefault="00F43521" w:rsidP="00F17243">
            <w:pPr>
              <w:pStyle w:val="TAC"/>
              <w:rPr>
                <w:rFonts w:cs="Arial"/>
                <w:szCs w:val="18"/>
              </w:rPr>
            </w:pPr>
            <w:r w:rsidRPr="00EF5447">
              <w:t>N/A</w:t>
            </w:r>
          </w:p>
        </w:tc>
        <w:tc>
          <w:tcPr>
            <w:tcW w:w="1248" w:type="dxa"/>
            <w:shd w:val="clear" w:color="auto" w:fill="auto"/>
          </w:tcPr>
          <w:p w14:paraId="6D6B15C0" w14:textId="77777777" w:rsidR="00F43521" w:rsidRPr="00EF5447" w:rsidRDefault="00F43521" w:rsidP="00F17243">
            <w:pPr>
              <w:pStyle w:val="TAC"/>
              <w:rPr>
                <w:rFonts w:cs="Arial"/>
                <w:szCs w:val="18"/>
              </w:rPr>
            </w:pPr>
            <w:r w:rsidRPr="00EF5447">
              <w:t>N/A</w:t>
            </w:r>
          </w:p>
        </w:tc>
      </w:tr>
      <w:tr w:rsidR="00F43521" w:rsidRPr="00EF5447" w14:paraId="326A89DD" w14:textId="77777777" w:rsidTr="00F17243">
        <w:trPr>
          <w:trHeight w:val="22"/>
          <w:jc w:val="center"/>
        </w:trPr>
        <w:tc>
          <w:tcPr>
            <w:tcW w:w="2259" w:type="dxa"/>
            <w:tcBorders>
              <w:bottom w:val="nil"/>
            </w:tcBorders>
            <w:shd w:val="clear" w:color="auto" w:fill="auto"/>
          </w:tcPr>
          <w:p w14:paraId="4B173FAA" w14:textId="77777777" w:rsidR="00F43521" w:rsidRPr="00EF5447" w:rsidRDefault="00F43521" w:rsidP="00F17243">
            <w:pPr>
              <w:pStyle w:val="TAC"/>
              <w:rPr>
                <w:lang w:eastAsia="ko-KR"/>
              </w:rPr>
            </w:pPr>
            <w:r w:rsidRPr="00EF5447">
              <w:rPr>
                <w:lang w:eastAsia="ko-KR"/>
              </w:rPr>
              <w:t>DC_1A_n40A-n78A</w:t>
            </w:r>
          </w:p>
          <w:p w14:paraId="55F24C1A" w14:textId="77777777" w:rsidR="00F43521" w:rsidRPr="00EF5447" w:rsidRDefault="00F43521" w:rsidP="00F17243">
            <w:pPr>
              <w:pStyle w:val="TAC"/>
              <w:rPr>
                <w:lang w:eastAsia="zh-CN"/>
              </w:rPr>
            </w:pPr>
            <w:r w:rsidRPr="00EF5447">
              <w:rPr>
                <w:lang w:eastAsia="ko-KR"/>
              </w:rPr>
              <w:t>DC_1A_n40A-n78(2A)</w:t>
            </w:r>
          </w:p>
        </w:tc>
        <w:tc>
          <w:tcPr>
            <w:tcW w:w="868" w:type="dxa"/>
            <w:shd w:val="clear" w:color="auto" w:fill="auto"/>
          </w:tcPr>
          <w:p w14:paraId="4B5E5823" w14:textId="77777777" w:rsidR="00F43521" w:rsidRPr="00EF5447" w:rsidRDefault="00F43521" w:rsidP="00F17243">
            <w:pPr>
              <w:pStyle w:val="TAC"/>
              <w:rPr>
                <w:lang w:eastAsia="ja-JP"/>
              </w:rPr>
            </w:pPr>
            <w:r w:rsidRPr="00EF5447">
              <w:rPr>
                <w:lang w:eastAsia="ko-KR"/>
              </w:rPr>
              <w:t>1</w:t>
            </w:r>
          </w:p>
        </w:tc>
        <w:tc>
          <w:tcPr>
            <w:tcW w:w="1066" w:type="dxa"/>
            <w:shd w:val="clear" w:color="auto" w:fill="auto"/>
            <w:noWrap/>
          </w:tcPr>
          <w:p w14:paraId="7D68169F"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1930</w:t>
            </w:r>
          </w:p>
        </w:tc>
        <w:tc>
          <w:tcPr>
            <w:tcW w:w="747" w:type="dxa"/>
            <w:shd w:val="clear" w:color="auto" w:fill="auto"/>
            <w:noWrap/>
          </w:tcPr>
          <w:p w14:paraId="1D38BEC9"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24FBE396"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6E56BEAA"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2120</w:t>
            </w:r>
          </w:p>
        </w:tc>
        <w:tc>
          <w:tcPr>
            <w:tcW w:w="700" w:type="dxa"/>
            <w:shd w:val="clear" w:color="auto" w:fill="auto"/>
          </w:tcPr>
          <w:p w14:paraId="10DD8369" w14:textId="77777777" w:rsidR="00F43521" w:rsidRPr="00EF5447" w:rsidRDefault="00F43521" w:rsidP="00F17243">
            <w:pPr>
              <w:pStyle w:val="TAC"/>
              <w:rPr>
                <w:rFonts w:eastAsia="Times New Roman"/>
              </w:rPr>
            </w:pPr>
            <w:r w:rsidRPr="00EF5447">
              <w:rPr>
                <w:lang w:eastAsia="ko-KR"/>
              </w:rPr>
              <w:t>N/A</w:t>
            </w:r>
          </w:p>
        </w:tc>
        <w:tc>
          <w:tcPr>
            <w:tcW w:w="1248" w:type="dxa"/>
            <w:shd w:val="clear" w:color="auto" w:fill="auto"/>
          </w:tcPr>
          <w:p w14:paraId="1D070C2B" w14:textId="77777777" w:rsidR="00F43521" w:rsidRPr="00EF5447" w:rsidRDefault="00F43521" w:rsidP="00F17243">
            <w:pPr>
              <w:pStyle w:val="TAC"/>
              <w:rPr>
                <w:rFonts w:eastAsia="Times New Roman"/>
              </w:rPr>
            </w:pPr>
            <w:r w:rsidRPr="00EF5447">
              <w:rPr>
                <w:lang w:eastAsia="ko-KR"/>
              </w:rPr>
              <w:t>N/A</w:t>
            </w:r>
          </w:p>
        </w:tc>
      </w:tr>
      <w:tr w:rsidR="00F43521" w:rsidRPr="00EF5447" w14:paraId="389A7D4A" w14:textId="77777777" w:rsidTr="00F17243">
        <w:trPr>
          <w:trHeight w:val="22"/>
          <w:jc w:val="center"/>
        </w:trPr>
        <w:tc>
          <w:tcPr>
            <w:tcW w:w="2259" w:type="dxa"/>
            <w:tcBorders>
              <w:top w:val="nil"/>
              <w:bottom w:val="nil"/>
            </w:tcBorders>
            <w:shd w:val="clear" w:color="auto" w:fill="auto"/>
          </w:tcPr>
          <w:p w14:paraId="3C37BEA0" w14:textId="77777777" w:rsidR="00F43521" w:rsidRPr="00EF5447" w:rsidRDefault="00F43521" w:rsidP="00F17243">
            <w:pPr>
              <w:pStyle w:val="TAC"/>
              <w:rPr>
                <w:lang w:eastAsia="zh-CN"/>
              </w:rPr>
            </w:pPr>
          </w:p>
        </w:tc>
        <w:tc>
          <w:tcPr>
            <w:tcW w:w="868" w:type="dxa"/>
            <w:shd w:val="clear" w:color="auto" w:fill="auto"/>
          </w:tcPr>
          <w:p w14:paraId="4198C3B6" w14:textId="77777777" w:rsidR="00F43521" w:rsidRPr="00EF5447" w:rsidRDefault="00F43521" w:rsidP="00F17243">
            <w:pPr>
              <w:pStyle w:val="TAC"/>
              <w:rPr>
                <w:lang w:eastAsia="ja-JP"/>
              </w:rPr>
            </w:pPr>
            <w:r w:rsidRPr="00EF5447">
              <w:rPr>
                <w:lang w:eastAsia="ko-KR"/>
              </w:rPr>
              <w:t>n40</w:t>
            </w:r>
          </w:p>
        </w:tc>
        <w:tc>
          <w:tcPr>
            <w:tcW w:w="1066" w:type="dxa"/>
            <w:shd w:val="clear" w:color="auto" w:fill="auto"/>
            <w:noWrap/>
          </w:tcPr>
          <w:p w14:paraId="1C98F0D1"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2340</w:t>
            </w:r>
          </w:p>
        </w:tc>
        <w:tc>
          <w:tcPr>
            <w:tcW w:w="747" w:type="dxa"/>
            <w:shd w:val="clear" w:color="auto" w:fill="auto"/>
            <w:noWrap/>
          </w:tcPr>
          <w:p w14:paraId="325B3148"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6F7E6933"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5F96C5C2"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2340</w:t>
            </w:r>
          </w:p>
        </w:tc>
        <w:tc>
          <w:tcPr>
            <w:tcW w:w="700" w:type="dxa"/>
            <w:shd w:val="clear" w:color="auto" w:fill="auto"/>
          </w:tcPr>
          <w:p w14:paraId="362D839C" w14:textId="77777777" w:rsidR="00F43521" w:rsidRPr="00EF5447" w:rsidRDefault="00F43521" w:rsidP="00F17243">
            <w:pPr>
              <w:pStyle w:val="TAC"/>
              <w:rPr>
                <w:rFonts w:eastAsia="Times New Roman"/>
              </w:rPr>
            </w:pPr>
            <w:r w:rsidRPr="00EF5447">
              <w:rPr>
                <w:lang w:eastAsia="ko-KR"/>
              </w:rPr>
              <w:t>N/A</w:t>
            </w:r>
          </w:p>
        </w:tc>
        <w:tc>
          <w:tcPr>
            <w:tcW w:w="1248" w:type="dxa"/>
            <w:shd w:val="clear" w:color="auto" w:fill="auto"/>
          </w:tcPr>
          <w:p w14:paraId="0B1ED33D" w14:textId="77777777" w:rsidR="00F43521" w:rsidRPr="00EF5447" w:rsidRDefault="00F43521" w:rsidP="00F17243">
            <w:pPr>
              <w:pStyle w:val="TAC"/>
              <w:rPr>
                <w:rFonts w:eastAsia="Times New Roman"/>
              </w:rPr>
            </w:pPr>
            <w:r w:rsidRPr="00EF5447">
              <w:rPr>
                <w:lang w:eastAsia="ko-KR"/>
              </w:rPr>
              <w:t>N/A</w:t>
            </w:r>
          </w:p>
        </w:tc>
      </w:tr>
      <w:tr w:rsidR="00F43521" w:rsidRPr="00EF5447" w14:paraId="4778B948" w14:textId="77777777" w:rsidTr="00F17243">
        <w:trPr>
          <w:trHeight w:val="22"/>
          <w:jc w:val="center"/>
        </w:trPr>
        <w:tc>
          <w:tcPr>
            <w:tcW w:w="2259" w:type="dxa"/>
            <w:tcBorders>
              <w:top w:val="nil"/>
              <w:bottom w:val="nil"/>
            </w:tcBorders>
            <w:shd w:val="clear" w:color="auto" w:fill="auto"/>
          </w:tcPr>
          <w:p w14:paraId="19C54738" w14:textId="77777777" w:rsidR="00F43521" w:rsidRPr="00EF5447" w:rsidRDefault="00F43521" w:rsidP="00F17243">
            <w:pPr>
              <w:pStyle w:val="TAC"/>
              <w:rPr>
                <w:lang w:eastAsia="zh-CN"/>
              </w:rPr>
            </w:pPr>
          </w:p>
        </w:tc>
        <w:tc>
          <w:tcPr>
            <w:tcW w:w="868" w:type="dxa"/>
            <w:shd w:val="clear" w:color="auto" w:fill="auto"/>
          </w:tcPr>
          <w:p w14:paraId="4049DFD3" w14:textId="77777777" w:rsidR="00F43521" w:rsidRPr="00EF5447" w:rsidRDefault="00F43521" w:rsidP="00F17243">
            <w:pPr>
              <w:pStyle w:val="TAC"/>
              <w:rPr>
                <w:lang w:eastAsia="ja-JP"/>
              </w:rPr>
            </w:pPr>
            <w:r w:rsidRPr="00EF5447">
              <w:rPr>
                <w:lang w:eastAsia="ko-KR"/>
              </w:rPr>
              <w:t>n78</w:t>
            </w:r>
          </w:p>
        </w:tc>
        <w:tc>
          <w:tcPr>
            <w:tcW w:w="1066" w:type="dxa"/>
            <w:shd w:val="clear" w:color="auto" w:fill="auto"/>
            <w:noWrap/>
          </w:tcPr>
          <w:p w14:paraId="6D1C6922"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3450</w:t>
            </w:r>
          </w:p>
        </w:tc>
        <w:tc>
          <w:tcPr>
            <w:tcW w:w="747" w:type="dxa"/>
            <w:shd w:val="clear" w:color="auto" w:fill="auto"/>
            <w:noWrap/>
          </w:tcPr>
          <w:p w14:paraId="75FA2221"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10</w:t>
            </w:r>
          </w:p>
        </w:tc>
        <w:tc>
          <w:tcPr>
            <w:tcW w:w="877" w:type="dxa"/>
            <w:shd w:val="clear" w:color="auto" w:fill="auto"/>
            <w:noWrap/>
          </w:tcPr>
          <w:p w14:paraId="17FC31AB"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50</w:t>
            </w:r>
          </w:p>
        </w:tc>
        <w:tc>
          <w:tcPr>
            <w:tcW w:w="1299" w:type="dxa"/>
            <w:shd w:val="clear" w:color="auto" w:fill="auto"/>
            <w:noWrap/>
          </w:tcPr>
          <w:p w14:paraId="410A3354"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3450</w:t>
            </w:r>
          </w:p>
        </w:tc>
        <w:tc>
          <w:tcPr>
            <w:tcW w:w="700" w:type="dxa"/>
            <w:shd w:val="clear" w:color="auto" w:fill="auto"/>
          </w:tcPr>
          <w:p w14:paraId="3F5FFEEC" w14:textId="77777777" w:rsidR="00F43521" w:rsidRPr="00EF5447" w:rsidRDefault="00F43521" w:rsidP="00F17243">
            <w:pPr>
              <w:pStyle w:val="TAC"/>
              <w:rPr>
                <w:rFonts w:eastAsia="Times New Roman"/>
              </w:rPr>
            </w:pPr>
            <w:r w:rsidRPr="00EF5447">
              <w:rPr>
                <w:lang w:eastAsia="ko-KR"/>
              </w:rPr>
              <w:t>9.8</w:t>
            </w:r>
          </w:p>
        </w:tc>
        <w:tc>
          <w:tcPr>
            <w:tcW w:w="1248" w:type="dxa"/>
            <w:shd w:val="clear" w:color="auto" w:fill="auto"/>
          </w:tcPr>
          <w:p w14:paraId="60C382AB" w14:textId="77777777" w:rsidR="00F43521" w:rsidRPr="00EF5447" w:rsidRDefault="00F43521" w:rsidP="00F17243">
            <w:pPr>
              <w:pStyle w:val="TAC"/>
              <w:rPr>
                <w:rFonts w:eastAsia="Times New Roman"/>
              </w:rPr>
            </w:pPr>
            <w:r w:rsidRPr="00EF5447">
              <w:rPr>
                <w:lang w:eastAsia="ko-KR"/>
              </w:rPr>
              <w:t>IMD4</w:t>
            </w:r>
          </w:p>
        </w:tc>
      </w:tr>
      <w:tr w:rsidR="00F43521" w:rsidRPr="00EF5447" w14:paraId="2AEFF98C" w14:textId="77777777" w:rsidTr="00F17243">
        <w:trPr>
          <w:trHeight w:val="22"/>
          <w:jc w:val="center"/>
        </w:trPr>
        <w:tc>
          <w:tcPr>
            <w:tcW w:w="2259" w:type="dxa"/>
            <w:tcBorders>
              <w:top w:val="nil"/>
              <w:bottom w:val="nil"/>
            </w:tcBorders>
            <w:shd w:val="clear" w:color="auto" w:fill="auto"/>
          </w:tcPr>
          <w:p w14:paraId="7D68CCDA" w14:textId="77777777" w:rsidR="00F43521" w:rsidRPr="00EF5447" w:rsidRDefault="00F43521" w:rsidP="00F17243">
            <w:pPr>
              <w:pStyle w:val="TAC"/>
              <w:rPr>
                <w:lang w:eastAsia="zh-CN"/>
              </w:rPr>
            </w:pPr>
          </w:p>
        </w:tc>
        <w:tc>
          <w:tcPr>
            <w:tcW w:w="868" w:type="dxa"/>
            <w:shd w:val="clear" w:color="auto" w:fill="auto"/>
          </w:tcPr>
          <w:p w14:paraId="3887D543" w14:textId="77777777" w:rsidR="00F43521" w:rsidRPr="00EF5447" w:rsidRDefault="00F43521" w:rsidP="00F17243">
            <w:pPr>
              <w:pStyle w:val="TAC"/>
              <w:rPr>
                <w:lang w:eastAsia="ja-JP"/>
              </w:rPr>
            </w:pPr>
            <w:r w:rsidRPr="00EF5447">
              <w:rPr>
                <w:lang w:eastAsia="ko-KR"/>
              </w:rPr>
              <w:t>1</w:t>
            </w:r>
          </w:p>
        </w:tc>
        <w:tc>
          <w:tcPr>
            <w:tcW w:w="1066" w:type="dxa"/>
            <w:shd w:val="clear" w:color="auto" w:fill="auto"/>
            <w:noWrap/>
          </w:tcPr>
          <w:p w14:paraId="4E0D2DCD"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1960</w:t>
            </w:r>
          </w:p>
        </w:tc>
        <w:tc>
          <w:tcPr>
            <w:tcW w:w="747" w:type="dxa"/>
            <w:shd w:val="clear" w:color="auto" w:fill="auto"/>
            <w:noWrap/>
          </w:tcPr>
          <w:p w14:paraId="6AA2EFBB"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07D3C61C"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6263C63C"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2150</w:t>
            </w:r>
          </w:p>
        </w:tc>
        <w:tc>
          <w:tcPr>
            <w:tcW w:w="700" w:type="dxa"/>
            <w:shd w:val="clear" w:color="auto" w:fill="auto"/>
          </w:tcPr>
          <w:p w14:paraId="28B8D021" w14:textId="77777777" w:rsidR="00F43521" w:rsidRPr="00EF5447" w:rsidRDefault="00F43521" w:rsidP="00F17243">
            <w:pPr>
              <w:pStyle w:val="TAC"/>
              <w:rPr>
                <w:rFonts w:eastAsia="Times New Roman"/>
              </w:rPr>
            </w:pPr>
            <w:r w:rsidRPr="00EF5447">
              <w:rPr>
                <w:lang w:eastAsia="ko-KR"/>
              </w:rPr>
              <w:t>N/A</w:t>
            </w:r>
          </w:p>
        </w:tc>
        <w:tc>
          <w:tcPr>
            <w:tcW w:w="1248" w:type="dxa"/>
            <w:shd w:val="clear" w:color="auto" w:fill="auto"/>
          </w:tcPr>
          <w:p w14:paraId="55153DC8" w14:textId="77777777" w:rsidR="00F43521" w:rsidRPr="00EF5447" w:rsidRDefault="00F43521" w:rsidP="00F17243">
            <w:pPr>
              <w:pStyle w:val="TAC"/>
              <w:rPr>
                <w:rFonts w:eastAsia="Times New Roman"/>
              </w:rPr>
            </w:pPr>
            <w:r w:rsidRPr="00EF5447">
              <w:rPr>
                <w:lang w:eastAsia="ko-KR"/>
              </w:rPr>
              <w:t>N/A</w:t>
            </w:r>
          </w:p>
        </w:tc>
      </w:tr>
      <w:tr w:rsidR="00F43521" w:rsidRPr="00EF5447" w14:paraId="3301C554" w14:textId="77777777" w:rsidTr="00F17243">
        <w:trPr>
          <w:trHeight w:val="22"/>
          <w:jc w:val="center"/>
        </w:trPr>
        <w:tc>
          <w:tcPr>
            <w:tcW w:w="2259" w:type="dxa"/>
            <w:tcBorders>
              <w:top w:val="nil"/>
              <w:bottom w:val="nil"/>
            </w:tcBorders>
            <w:shd w:val="clear" w:color="auto" w:fill="auto"/>
          </w:tcPr>
          <w:p w14:paraId="53454C2C" w14:textId="77777777" w:rsidR="00F43521" w:rsidRPr="00EF5447" w:rsidRDefault="00F43521" w:rsidP="00F17243">
            <w:pPr>
              <w:pStyle w:val="TAC"/>
              <w:rPr>
                <w:lang w:eastAsia="zh-CN"/>
              </w:rPr>
            </w:pPr>
          </w:p>
        </w:tc>
        <w:tc>
          <w:tcPr>
            <w:tcW w:w="868" w:type="dxa"/>
            <w:shd w:val="clear" w:color="auto" w:fill="auto"/>
          </w:tcPr>
          <w:p w14:paraId="2488056F" w14:textId="77777777" w:rsidR="00F43521" w:rsidRPr="00EF5447" w:rsidRDefault="00F43521" w:rsidP="00F17243">
            <w:pPr>
              <w:pStyle w:val="TAC"/>
              <w:rPr>
                <w:lang w:eastAsia="ja-JP"/>
              </w:rPr>
            </w:pPr>
            <w:r w:rsidRPr="00EF5447">
              <w:rPr>
                <w:lang w:eastAsia="ko-KR"/>
              </w:rPr>
              <w:t>n40</w:t>
            </w:r>
          </w:p>
        </w:tc>
        <w:tc>
          <w:tcPr>
            <w:tcW w:w="1066" w:type="dxa"/>
            <w:shd w:val="clear" w:color="auto" w:fill="auto"/>
            <w:noWrap/>
          </w:tcPr>
          <w:p w14:paraId="114537D0"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2360</w:t>
            </w:r>
          </w:p>
        </w:tc>
        <w:tc>
          <w:tcPr>
            <w:tcW w:w="747" w:type="dxa"/>
            <w:shd w:val="clear" w:color="auto" w:fill="auto"/>
            <w:noWrap/>
          </w:tcPr>
          <w:p w14:paraId="277ADACA"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2F284203"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367943A2"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2360</w:t>
            </w:r>
          </w:p>
        </w:tc>
        <w:tc>
          <w:tcPr>
            <w:tcW w:w="700" w:type="dxa"/>
            <w:shd w:val="clear" w:color="auto" w:fill="auto"/>
          </w:tcPr>
          <w:p w14:paraId="65246FD2" w14:textId="77777777" w:rsidR="00F43521" w:rsidRPr="00EF5447" w:rsidRDefault="00F43521" w:rsidP="00F17243">
            <w:pPr>
              <w:pStyle w:val="TAC"/>
              <w:rPr>
                <w:rFonts w:eastAsia="Times New Roman"/>
              </w:rPr>
            </w:pPr>
            <w:r w:rsidRPr="00EF5447">
              <w:rPr>
                <w:lang w:eastAsia="ko-KR"/>
              </w:rPr>
              <w:t>10.6</w:t>
            </w:r>
          </w:p>
        </w:tc>
        <w:tc>
          <w:tcPr>
            <w:tcW w:w="1248" w:type="dxa"/>
            <w:shd w:val="clear" w:color="auto" w:fill="auto"/>
          </w:tcPr>
          <w:p w14:paraId="41E2C08D" w14:textId="77777777" w:rsidR="00F43521" w:rsidRPr="00EF5447" w:rsidRDefault="00F43521" w:rsidP="00F17243">
            <w:pPr>
              <w:pStyle w:val="TAC"/>
              <w:rPr>
                <w:rFonts w:eastAsia="Times New Roman"/>
              </w:rPr>
            </w:pPr>
            <w:r w:rsidRPr="00EF5447">
              <w:rPr>
                <w:lang w:eastAsia="ko-KR"/>
              </w:rPr>
              <w:t>IMD4</w:t>
            </w:r>
          </w:p>
        </w:tc>
      </w:tr>
      <w:tr w:rsidR="00F43521" w:rsidRPr="00EF5447" w14:paraId="36A4E8D3" w14:textId="77777777" w:rsidTr="00F17243">
        <w:trPr>
          <w:trHeight w:val="22"/>
          <w:jc w:val="center"/>
        </w:trPr>
        <w:tc>
          <w:tcPr>
            <w:tcW w:w="2259" w:type="dxa"/>
            <w:tcBorders>
              <w:top w:val="nil"/>
              <w:bottom w:val="single" w:sz="4" w:space="0" w:color="auto"/>
            </w:tcBorders>
            <w:shd w:val="clear" w:color="auto" w:fill="auto"/>
          </w:tcPr>
          <w:p w14:paraId="65FBF4C4" w14:textId="77777777" w:rsidR="00F43521" w:rsidRPr="00EF5447" w:rsidRDefault="00F43521" w:rsidP="00F17243">
            <w:pPr>
              <w:pStyle w:val="TAC"/>
              <w:rPr>
                <w:lang w:eastAsia="zh-CN"/>
              </w:rPr>
            </w:pPr>
          </w:p>
        </w:tc>
        <w:tc>
          <w:tcPr>
            <w:tcW w:w="868" w:type="dxa"/>
            <w:shd w:val="clear" w:color="auto" w:fill="auto"/>
          </w:tcPr>
          <w:p w14:paraId="0DE9E776" w14:textId="77777777" w:rsidR="00F43521" w:rsidRPr="00EF5447" w:rsidRDefault="00F43521" w:rsidP="00F17243">
            <w:pPr>
              <w:pStyle w:val="TAC"/>
              <w:rPr>
                <w:lang w:eastAsia="ja-JP"/>
              </w:rPr>
            </w:pPr>
            <w:r w:rsidRPr="00EF5447">
              <w:rPr>
                <w:lang w:eastAsia="ko-KR"/>
              </w:rPr>
              <w:t>n78</w:t>
            </w:r>
          </w:p>
        </w:tc>
        <w:tc>
          <w:tcPr>
            <w:tcW w:w="1066" w:type="dxa"/>
            <w:shd w:val="clear" w:color="auto" w:fill="auto"/>
            <w:noWrap/>
          </w:tcPr>
          <w:p w14:paraId="61614EB1"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3520</w:t>
            </w:r>
          </w:p>
        </w:tc>
        <w:tc>
          <w:tcPr>
            <w:tcW w:w="747" w:type="dxa"/>
            <w:shd w:val="clear" w:color="auto" w:fill="auto"/>
            <w:noWrap/>
          </w:tcPr>
          <w:p w14:paraId="6D14B84F"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10</w:t>
            </w:r>
          </w:p>
        </w:tc>
        <w:tc>
          <w:tcPr>
            <w:tcW w:w="877" w:type="dxa"/>
            <w:shd w:val="clear" w:color="auto" w:fill="auto"/>
            <w:noWrap/>
          </w:tcPr>
          <w:p w14:paraId="4EEFB100"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50</w:t>
            </w:r>
          </w:p>
        </w:tc>
        <w:tc>
          <w:tcPr>
            <w:tcW w:w="1299" w:type="dxa"/>
            <w:shd w:val="clear" w:color="auto" w:fill="auto"/>
            <w:noWrap/>
          </w:tcPr>
          <w:p w14:paraId="5C66220B"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3520</w:t>
            </w:r>
          </w:p>
        </w:tc>
        <w:tc>
          <w:tcPr>
            <w:tcW w:w="700" w:type="dxa"/>
            <w:shd w:val="clear" w:color="auto" w:fill="auto"/>
          </w:tcPr>
          <w:p w14:paraId="5534E00E" w14:textId="77777777" w:rsidR="00F43521" w:rsidRPr="00EF5447" w:rsidRDefault="00F43521" w:rsidP="00F17243">
            <w:pPr>
              <w:pStyle w:val="TAC"/>
              <w:rPr>
                <w:rFonts w:eastAsia="Times New Roman"/>
              </w:rPr>
            </w:pPr>
            <w:r w:rsidRPr="00EF5447">
              <w:rPr>
                <w:lang w:eastAsia="ko-KR"/>
              </w:rPr>
              <w:t>N/A</w:t>
            </w:r>
          </w:p>
        </w:tc>
        <w:tc>
          <w:tcPr>
            <w:tcW w:w="1248" w:type="dxa"/>
            <w:shd w:val="clear" w:color="auto" w:fill="auto"/>
          </w:tcPr>
          <w:p w14:paraId="68844DAE" w14:textId="77777777" w:rsidR="00F43521" w:rsidRPr="00EF5447" w:rsidRDefault="00F43521" w:rsidP="00F17243">
            <w:pPr>
              <w:pStyle w:val="TAC"/>
              <w:rPr>
                <w:rFonts w:eastAsia="Times New Roman"/>
              </w:rPr>
            </w:pPr>
            <w:r w:rsidRPr="00EF5447">
              <w:rPr>
                <w:lang w:eastAsia="ko-KR"/>
              </w:rPr>
              <w:t>N/A</w:t>
            </w:r>
          </w:p>
        </w:tc>
      </w:tr>
      <w:tr w:rsidR="00F43521" w:rsidRPr="00EF5447" w14:paraId="00B3BA0F" w14:textId="77777777" w:rsidTr="00F17243">
        <w:trPr>
          <w:trHeight w:val="22"/>
          <w:jc w:val="center"/>
        </w:trPr>
        <w:tc>
          <w:tcPr>
            <w:tcW w:w="2259" w:type="dxa"/>
            <w:tcBorders>
              <w:bottom w:val="nil"/>
            </w:tcBorders>
            <w:shd w:val="clear" w:color="auto" w:fill="auto"/>
          </w:tcPr>
          <w:p w14:paraId="6F84AD9B"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3</w:t>
            </w:r>
            <w:r w:rsidRPr="00EF5447">
              <w:rPr>
                <w:rFonts w:eastAsia="Malgun Gothic" w:cs="Arial"/>
                <w:kern w:val="2"/>
                <w:szCs w:val="24"/>
                <w:lang w:eastAsia="ko-KR"/>
              </w:rPr>
              <w:t>A</w:t>
            </w:r>
          </w:p>
          <w:p w14:paraId="50051409" w14:textId="77777777" w:rsidR="00F43521" w:rsidRPr="00EF5447" w:rsidRDefault="00F43521" w:rsidP="00F17243">
            <w:pPr>
              <w:pStyle w:val="TAC"/>
              <w:rPr>
                <w:lang w:eastAsia="zh-CN"/>
              </w:rPr>
            </w:pPr>
            <w:r w:rsidRPr="00EF5447">
              <w:rPr>
                <w:rFonts w:eastAsia="Malgun Gothic" w:cs="Arial"/>
                <w:kern w:val="2"/>
                <w:szCs w:val="24"/>
                <w:lang w:eastAsia="ko-KR"/>
              </w:rPr>
              <w:t>DC_</w:t>
            </w:r>
            <w:r w:rsidRPr="00EF5447">
              <w:rPr>
                <w:rFonts w:cs="Arial"/>
                <w:kern w:val="2"/>
                <w:szCs w:val="24"/>
                <w:lang w:eastAsia="zh-CN"/>
              </w:rPr>
              <w:t>1</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3</w:t>
            </w:r>
            <w:r w:rsidRPr="00EF5447">
              <w:rPr>
                <w:rFonts w:eastAsia="Malgun Gothic" w:cs="Arial"/>
                <w:kern w:val="2"/>
                <w:szCs w:val="24"/>
                <w:lang w:eastAsia="ko-KR"/>
              </w:rPr>
              <w:t>A</w:t>
            </w:r>
          </w:p>
        </w:tc>
        <w:tc>
          <w:tcPr>
            <w:tcW w:w="868" w:type="dxa"/>
            <w:shd w:val="clear" w:color="auto" w:fill="auto"/>
          </w:tcPr>
          <w:p w14:paraId="6DDE7981" w14:textId="77777777" w:rsidR="00F43521" w:rsidRPr="00EF5447" w:rsidRDefault="00F43521" w:rsidP="00F17243">
            <w:pPr>
              <w:pStyle w:val="TAC"/>
              <w:rPr>
                <w:lang w:eastAsia="ko-KR"/>
              </w:rPr>
            </w:pPr>
            <w:r w:rsidRPr="00EF5447">
              <w:rPr>
                <w:rFonts w:cs="Arial"/>
                <w:kern w:val="2"/>
                <w:szCs w:val="24"/>
                <w:lang w:eastAsia="zh-CN"/>
              </w:rPr>
              <w:t>1</w:t>
            </w:r>
          </w:p>
        </w:tc>
        <w:tc>
          <w:tcPr>
            <w:tcW w:w="1066" w:type="dxa"/>
            <w:shd w:val="clear" w:color="auto" w:fill="auto"/>
            <w:noWrap/>
          </w:tcPr>
          <w:p w14:paraId="0AE83AB5" w14:textId="77777777" w:rsidR="00F43521" w:rsidRPr="00EF5447" w:rsidRDefault="00F43521" w:rsidP="00F17243">
            <w:pPr>
              <w:pStyle w:val="TAC"/>
              <w:rPr>
                <w:rFonts w:eastAsia="Malgun Gothic"/>
                <w:szCs w:val="18"/>
                <w:lang w:eastAsia="ko-KR"/>
              </w:rPr>
            </w:pPr>
            <w:r w:rsidRPr="00EF5447">
              <w:rPr>
                <w:rFonts w:ascii="Calibri" w:hAnsi="Calibri"/>
                <w:color w:val="000000"/>
                <w:lang w:eastAsia="zh-CN"/>
              </w:rPr>
              <w:t>1977.5</w:t>
            </w:r>
          </w:p>
        </w:tc>
        <w:tc>
          <w:tcPr>
            <w:tcW w:w="747" w:type="dxa"/>
            <w:shd w:val="clear" w:color="auto" w:fill="auto"/>
            <w:noWrap/>
          </w:tcPr>
          <w:p w14:paraId="0A20FA83" w14:textId="77777777" w:rsidR="00F43521" w:rsidRPr="00EF5447" w:rsidRDefault="00F43521" w:rsidP="00F17243">
            <w:pPr>
              <w:pStyle w:val="TAC"/>
              <w:rPr>
                <w:rFonts w:eastAsia="Malgun Gothic"/>
                <w:szCs w:val="18"/>
                <w:lang w:eastAsia="ko-KR"/>
              </w:rPr>
            </w:pPr>
            <w:r w:rsidRPr="00EF5447">
              <w:rPr>
                <w:rFonts w:ascii="Calibri" w:hAnsi="Calibri"/>
                <w:color w:val="000000"/>
              </w:rPr>
              <w:t>5</w:t>
            </w:r>
          </w:p>
        </w:tc>
        <w:tc>
          <w:tcPr>
            <w:tcW w:w="877" w:type="dxa"/>
            <w:shd w:val="clear" w:color="auto" w:fill="auto"/>
            <w:noWrap/>
          </w:tcPr>
          <w:p w14:paraId="2E373561" w14:textId="77777777" w:rsidR="00F43521" w:rsidRPr="00EF5447" w:rsidRDefault="00F43521" w:rsidP="00F17243">
            <w:pPr>
              <w:pStyle w:val="TAC"/>
              <w:rPr>
                <w:rFonts w:eastAsia="Malgun Gothic"/>
                <w:szCs w:val="18"/>
                <w:lang w:eastAsia="ko-KR"/>
              </w:rPr>
            </w:pPr>
            <w:r w:rsidRPr="00EF5447">
              <w:rPr>
                <w:rFonts w:ascii="Calibri" w:hAnsi="Calibri"/>
                <w:color w:val="000000"/>
              </w:rPr>
              <w:t>25</w:t>
            </w:r>
          </w:p>
        </w:tc>
        <w:tc>
          <w:tcPr>
            <w:tcW w:w="1299" w:type="dxa"/>
            <w:shd w:val="clear" w:color="auto" w:fill="auto"/>
            <w:noWrap/>
          </w:tcPr>
          <w:p w14:paraId="17079026" w14:textId="77777777" w:rsidR="00F43521" w:rsidRPr="00EF5447" w:rsidRDefault="00F43521" w:rsidP="00F17243">
            <w:pPr>
              <w:pStyle w:val="TAC"/>
              <w:rPr>
                <w:rFonts w:eastAsia="Malgun Gothic"/>
                <w:szCs w:val="18"/>
                <w:lang w:eastAsia="ko-KR"/>
              </w:rPr>
            </w:pPr>
            <w:r w:rsidRPr="00EF5447">
              <w:rPr>
                <w:rFonts w:ascii="Calibri" w:hAnsi="Calibri"/>
                <w:color w:val="000000"/>
                <w:lang w:eastAsia="zh-CN"/>
              </w:rPr>
              <w:t>2167.5</w:t>
            </w:r>
          </w:p>
        </w:tc>
        <w:tc>
          <w:tcPr>
            <w:tcW w:w="700" w:type="dxa"/>
            <w:shd w:val="clear" w:color="auto" w:fill="auto"/>
          </w:tcPr>
          <w:p w14:paraId="1831C757" w14:textId="77777777" w:rsidR="00F43521" w:rsidRPr="00EF5447" w:rsidRDefault="00F43521" w:rsidP="00F17243">
            <w:pPr>
              <w:pStyle w:val="TAC"/>
              <w:rPr>
                <w:lang w:eastAsia="ko-KR"/>
              </w:rPr>
            </w:pPr>
            <w:r w:rsidRPr="00EF5447">
              <w:rPr>
                <w:rFonts w:cs="Arial"/>
                <w:kern w:val="2"/>
                <w:szCs w:val="24"/>
                <w:lang w:eastAsia="zh-CN"/>
              </w:rPr>
              <w:t>N/A</w:t>
            </w:r>
          </w:p>
        </w:tc>
        <w:tc>
          <w:tcPr>
            <w:tcW w:w="1248" w:type="dxa"/>
            <w:shd w:val="clear" w:color="auto" w:fill="auto"/>
          </w:tcPr>
          <w:p w14:paraId="48B91DA9" w14:textId="77777777" w:rsidR="00F43521" w:rsidRPr="00EF5447" w:rsidRDefault="00F43521" w:rsidP="00F17243">
            <w:pPr>
              <w:pStyle w:val="TAC"/>
              <w:rPr>
                <w:lang w:eastAsia="ko-KR"/>
              </w:rPr>
            </w:pPr>
            <w:r w:rsidRPr="00EF5447">
              <w:rPr>
                <w:rFonts w:eastAsia="Malgun Gothic" w:cs="Arial"/>
                <w:kern w:val="2"/>
                <w:szCs w:val="24"/>
                <w:lang w:eastAsia="ko-KR"/>
              </w:rPr>
              <w:t>N/A</w:t>
            </w:r>
          </w:p>
        </w:tc>
      </w:tr>
      <w:tr w:rsidR="00F43521" w:rsidRPr="00EF5447" w14:paraId="0CB42F7D" w14:textId="77777777" w:rsidTr="00F17243">
        <w:trPr>
          <w:trHeight w:val="22"/>
          <w:jc w:val="center"/>
        </w:trPr>
        <w:tc>
          <w:tcPr>
            <w:tcW w:w="2259" w:type="dxa"/>
            <w:tcBorders>
              <w:top w:val="nil"/>
              <w:bottom w:val="nil"/>
            </w:tcBorders>
            <w:shd w:val="clear" w:color="auto" w:fill="auto"/>
          </w:tcPr>
          <w:p w14:paraId="09F586E0" w14:textId="77777777" w:rsidR="00F43521" w:rsidRPr="00EF5447" w:rsidRDefault="00F43521" w:rsidP="00F17243">
            <w:pPr>
              <w:pStyle w:val="TAC"/>
              <w:rPr>
                <w:lang w:eastAsia="zh-CN"/>
              </w:rPr>
            </w:pPr>
          </w:p>
        </w:tc>
        <w:tc>
          <w:tcPr>
            <w:tcW w:w="868" w:type="dxa"/>
            <w:shd w:val="clear" w:color="auto" w:fill="auto"/>
          </w:tcPr>
          <w:p w14:paraId="2B440669" w14:textId="77777777" w:rsidR="00F43521" w:rsidRPr="00EF5447" w:rsidRDefault="00F43521" w:rsidP="00F17243">
            <w:pPr>
              <w:pStyle w:val="TAC"/>
              <w:rPr>
                <w:lang w:eastAsia="ko-KR"/>
              </w:rPr>
            </w:pPr>
            <w:r w:rsidRPr="00EF5447">
              <w:rPr>
                <w:rFonts w:cs="Arial"/>
                <w:kern w:val="2"/>
                <w:szCs w:val="24"/>
                <w:lang w:eastAsia="zh-CN"/>
              </w:rPr>
              <w:t>n3</w:t>
            </w:r>
          </w:p>
        </w:tc>
        <w:tc>
          <w:tcPr>
            <w:tcW w:w="1066" w:type="dxa"/>
            <w:shd w:val="clear" w:color="auto" w:fill="auto"/>
            <w:noWrap/>
          </w:tcPr>
          <w:p w14:paraId="6BB6B09D" w14:textId="77777777" w:rsidR="00F43521" w:rsidRPr="00EF5447" w:rsidRDefault="00F43521" w:rsidP="00F17243">
            <w:pPr>
              <w:pStyle w:val="TAC"/>
              <w:rPr>
                <w:rFonts w:eastAsia="Malgun Gothic"/>
                <w:szCs w:val="18"/>
                <w:lang w:eastAsia="ko-KR"/>
              </w:rPr>
            </w:pPr>
            <w:r w:rsidRPr="00EF5447">
              <w:rPr>
                <w:rFonts w:cs="Arial"/>
              </w:rPr>
              <w:t>1712.5</w:t>
            </w:r>
          </w:p>
        </w:tc>
        <w:tc>
          <w:tcPr>
            <w:tcW w:w="747" w:type="dxa"/>
            <w:shd w:val="clear" w:color="auto" w:fill="auto"/>
            <w:noWrap/>
          </w:tcPr>
          <w:p w14:paraId="5AA25DA6"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21EF8D09"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7E02630A" w14:textId="77777777" w:rsidR="00F43521" w:rsidRPr="00EF5447" w:rsidRDefault="00F43521" w:rsidP="00F17243">
            <w:pPr>
              <w:pStyle w:val="TAC"/>
              <w:rPr>
                <w:rFonts w:eastAsia="Malgun Gothic"/>
                <w:szCs w:val="18"/>
                <w:lang w:eastAsia="ko-KR"/>
              </w:rPr>
            </w:pPr>
            <w:r w:rsidRPr="00EF5447">
              <w:rPr>
                <w:rFonts w:cs="Arial"/>
              </w:rPr>
              <w:t>1807.5</w:t>
            </w:r>
          </w:p>
        </w:tc>
        <w:tc>
          <w:tcPr>
            <w:tcW w:w="700" w:type="dxa"/>
            <w:shd w:val="clear" w:color="auto" w:fill="auto"/>
          </w:tcPr>
          <w:p w14:paraId="3C9E6F7E" w14:textId="77777777" w:rsidR="00F43521" w:rsidRPr="00EF5447" w:rsidRDefault="00F43521" w:rsidP="00F17243">
            <w:pPr>
              <w:pStyle w:val="TAC"/>
              <w:rPr>
                <w:lang w:eastAsia="ko-KR"/>
              </w:rPr>
            </w:pPr>
            <w:r w:rsidRPr="00EF5447">
              <w:rPr>
                <w:rFonts w:eastAsia="Malgun Gothic" w:cs="Arial"/>
                <w:kern w:val="2"/>
                <w:szCs w:val="24"/>
                <w:lang w:eastAsia="ko-KR"/>
              </w:rPr>
              <w:t>N/A</w:t>
            </w:r>
          </w:p>
        </w:tc>
        <w:tc>
          <w:tcPr>
            <w:tcW w:w="1248" w:type="dxa"/>
            <w:shd w:val="clear" w:color="auto" w:fill="auto"/>
          </w:tcPr>
          <w:p w14:paraId="25280E2A" w14:textId="77777777" w:rsidR="00F43521" w:rsidRPr="00EF5447" w:rsidRDefault="00F43521" w:rsidP="00F17243">
            <w:pPr>
              <w:pStyle w:val="TAC"/>
              <w:rPr>
                <w:lang w:eastAsia="ko-KR"/>
              </w:rPr>
            </w:pPr>
            <w:r w:rsidRPr="00EF5447">
              <w:rPr>
                <w:rFonts w:eastAsia="Malgun Gothic" w:cs="Arial"/>
                <w:kern w:val="2"/>
                <w:szCs w:val="24"/>
                <w:lang w:eastAsia="ko-KR"/>
              </w:rPr>
              <w:t>N/A</w:t>
            </w:r>
          </w:p>
        </w:tc>
      </w:tr>
      <w:tr w:rsidR="00F43521" w:rsidRPr="00EF5447" w14:paraId="13209A60" w14:textId="77777777" w:rsidTr="00F17243">
        <w:trPr>
          <w:trHeight w:val="22"/>
          <w:jc w:val="center"/>
        </w:trPr>
        <w:tc>
          <w:tcPr>
            <w:tcW w:w="2259" w:type="dxa"/>
            <w:tcBorders>
              <w:top w:val="nil"/>
              <w:bottom w:val="single" w:sz="4" w:space="0" w:color="auto"/>
            </w:tcBorders>
            <w:shd w:val="clear" w:color="auto" w:fill="auto"/>
          </w:tcPr>
          <w:p w14:paraId="778E73CC" w14:textId="77777777" w:rsidR="00F43521" w:rsidRPr="00EF5447" w:rsidRDefault="00F43521" w:rsidP="00F17243">
            <w:pPr>
              <w:pStyle w:val="TAC"/>
              <w:rPr>
                <w:lang w:eastAsia="zh-CN"/>
              </w:rPr>
            </w:pPr>
          </w:p>
        </w:tc>
        <w:tc>
          <w:tcPr>
            <w:tcW w:w="868" w:type="dxa"/>
            <w:shd w:val="clear" w:color="auto" w:fill="auto"/>
          </w:tcPr>
          <w:p w14:paraId="2EFD4B74" w14:textId="77777777" w:rsidR="00F43521" w:rsidRPr="00EF5447" w:rsidRDefault="00F43521" w:rsidP="00F17243">
            <w:pPr>
              <w:pStyle w:val="TAC"/>
              <w:rPr>
                <w:lang w:eastAsia="ko-KR"/>
              </w:rPr>
            </w:pPr>
            <w:r w:rsidRPr="00EF5447">
              <w:rPr>
                <w:rFonts w:cs="Arial"/>
                <w:kern w:val="2"/>
                <w:szCs w:val="24"/>
                <w:lang w:eastAsia="zh-CN"/>
              </w:rPr>
              <w:t>41</w:t>
            </w:r>
          </w:p>
        </w:tc>
        <w:tc>
          <w:tcPr>
            <w:tcW w:w="1066" w:type="dxa"/>
            <w:shd w:val="clear" w:color="auto" w:fill="auto"/>
            <w:noWrap/>
          </w:tcPr>
          <w:p w14:paraId="46445BCF" w14:textId="77777777" w:rsidR="00F43521" w:rsidRPr="00EF5447" w:rsidRDefault="00F43521" w:rsidP="00F17243">
            <w:pPr>
              <w:pStyle w:val="TAC"/>
              <w:rPr>
                <w:rFonts w:eastAsia="Malgun Gothic"/>
                <w:szCs w:val="18"/>
                <w:lang w:eastAsia="ko-KR"/>
              </w:rPr>
            </w:pPr>
            <w:r w:rsidRPr="00EF5447">
              <w:rPr>
                <w:rFonts w:cs="Arial"/>
              </w:rPr>
              <w:t>2507.5</w:t>
            </w:r>
          </w:p>
        </w:tc>
        <w:tc>
          <w:tcPr>
            <w:tcW w:w="747" w:type="dxa"/>
            <w:shd w:val="clear" w:color="auto" w:fill="auto"/>
            <w:noWrap/>
          </w:tcPr>
          <w:p w14:paraId="4782F6A8"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063D5870"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7A766626" w14:textId="77777777" w:rsidR="00F43521" w:rsidRPr="00EF5447" w:rsidRDefault="00F43521" w:rsidP="00F17243">
            <w:pPr>
              <w:pStyle w:val="TAC"/>
              <w:rPr>
                <w:rFonts w:eastAsia="Malgun Gothic"/>
                <w:szCs w:val="18"/>
                <w:lang w:eastAsia="ko-KR"/>
              </w:rPr>
            </w:pPr>
            <w:r w:rsidRPr="00EF5447">
              <w:rPr>
                <w:rFonts w:cs="Arial"/>
              </w:rPr>
              <w:t>2507.5</w:t>
            </w:r>
          </w:p>
        </w:tc>
        <w:tc>
          <w:tcPr>
            <w:tcW w:w="700" w:type="dxa"/>
            <w:shd w:val="clear" w:color="auto" w:fill="auto"/>
          </w:tcPr>
          <w:p w14:paraId="2B39B91D" w14:textId="77777777" w:rsidR="00F43521" w:rsidRPr="00EF5447" w:rsidRDefault="00F43521" w:rsidP="00F17243">
            <w:pPr>
              <w:pStyle w:val="TAC"/>
              <w:rPr>
                <w:lang w:eastAsia="ko-KR"/>
              </w:rPr>
            </w:pPr>
            <w:r w:rsidRPr="00EF5447">
              <w:rPr>
                <w:rFonts w:cs="Arial"/>
                <w:kern w:val="2"/>
                <w:szCs w:val="24"/>
                <w:lang w:eastAsia="zh-CN"/>
              </w:rPr>
              <w:t>5.0</w:t>
            </w:r>
          </w:p>
        </w:tc>
        <w:tc>
          <w:tcPr>
            <w:tcW w:w="1248" w:type="dxa"/>
            <w:shd w:val="clear" w:color="auto" w:fill="auto"/>
          </w:tcPr>
          <w:p w14:paraId="607F6A5F"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5</w:t>
            </w:r>
          </w:p>
        </w:tc>
      </w:tr>
      <w:tr w:rsidR="00F43521" w:rsidRPr="00EF5447" w14:paraId="4970FC70" w14:textId="77777777" w:rsidTr="00F17243">
        <w:trPr>
          <w:trHeight w:val="22"/>
          <w:jc w:val="center"/>
        </w:trPr>
        <w:tc>
          <w:tcPr>
            <w:tcW w:w="2259" w:type="dxa"/>
            <w:tcBorders>
              <w:bottom w:val="nil"/>
            </w:tcBorders>
            <w:shd w:val="clear" w:color="auto" w:fill="auto"/>
          </w:tcPr>
          <w:p w14:paraId="64CF22E0" w14:textId="77777777" w:rsidR="00F43521" w:rsidRPr="00EF5447" w:rsidRDefault="00F43521" w:rsidP="00F17243">
            <w:pPr>
              <w:pStyle w:val="TAC"/>
              <w:rPr>
                <w:lang w:eastAsia="zh-CN"/>
              </w:rPr>
            </w:pPr>
            <w:r w:rsidRPr="00EF5447">
              <w:rPr>
                <w:rFonts w:eastAsia="Malgun Gothic" w:cs="Arial"/>
                <w:kern w:val="2"/>
                <w:szCs w:val="24"/>
                <w:lang w:eastAsia="ko-KR"/>
              </w:rPr>
              <w:t>DC_1A-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2</w:t>
            </w:r>
            <w:r w:rsidRPr="00EF5447">
              <w:rPr>
                <w:rFonts w:eastAsia="Malgun Gothic" w:cs="Arial"/>
                <w:kern w:val="2"/>
                <w:szCs w:val="24"/>
                <w:lang w:eastAsia="ko-KR"/>
              </w:rPr>
              <w:t>8A</w:t>
            </w:r>
          </w:p>
        </w:tc>
        <w:tc>
          <w:tcPr>
            <w:tcW w:w="868" w:type="dxa"/>
            <w:shd w:val="clear" w:color="auto" w:fill="auto"/>
          </w:tcPr>
          <w:p w14:paraId="7979C895" w14:textId="77777777" w:rsidR="00F43521" w:rsidRPr="00EF5447" w:rsidRDefault="00F43521" w:rsidP="00F17243">
            <w:pPr>
              <w:pStyle w:val="TAC"/>
              <w:rPr>
                <w:lang w:eastAsia="ko-KR"/>
              </w:rPr>
            </w:pPr>
            <w:r w:rsidRPr="00EF5447">
              <w:rPr>
                <w:rFonts w:cs="Arial"/>
                <w:kern w:val="2"/>
                <w:szCs w:val="24"/>
                <w:lang w:eastAsia="zh-CN"/>
              </w:rPr>
              <w:t>1</w:t>
            </w:r>
          </w:p>
        </w:tc>
        <w:tc>
          <w:tcPr>
            <w:tcW w:w="1066" w:type="dxa"/>
            <w:shd w:val="clear" w:color="auto" w:fill="auto"/>
            <w:noWrap/>
          </w:tcPr>
          <w:p w14:paraId="5010FAD5"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1935</w:t>
            </w:r>
          </w:p>
        </w:tc>
        <w:tc>
          <w:tcPr>
            <w:tcW w:w="747" w:type="dxa"/>
            <w:shd w:val="clear" w:color="auto" w:fill="auto"/>
            <w:noWrap/>
          </w:tcPr>
          <w:p w14:paraId="36739D37" w14:textId="77777777" w:rsidR="00F43521" w:rsidRPr="00EF5447" w:rsidRDefault="00F43521" w:rsidP="00F17243">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0C6306AC" w14:textId="77777777" w:rsidR="00F43521" w:rsidRPr="00EF5447" w:rsidRDefault="00F43521" w:rsidP="00F17243">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4E03B718"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2125</w:t>
            </w:r>
          </w:p>
        </w:tc>
        <w:tc>
          <w:tcPr>
            <w:tcW w:w="700" w:type="dxa"/>
            <w:shd w:val="clear" w:color="auto" w:fill="auto"/>
          </w:tcPr>
          <w:p w14:paraId="7F93FFE9" w14:textId="77777777" w:rsidR="00F43521" w:rsidRPr="00EF5447" w:rsidRDefault="00F43521" w:rsidP="00F17243">
            <w:pPr>
              <w:pStyle w:val="TAC"/>
              <w:rPr>
                <w:lang w:eastAsia="ko-KR"/>
              </w:rPr>
            </w:pPr>
            <w:r w:rsidRPr="00EF5447">
              <w:rPr>
                <w:rFonts w:eastAsia="Malgun Gothic" w:cs="Arial"/>
                <w:kern w:val="2"/>
                <w:szCs w:val="24"/>
                <w:lang w:eastAsia="ko-KR"/>
              </w:rPr>
              <w:t>N/A</w:t>
            </w:r>
          </w:p>
        </w:tc>
        <w:tc>
          <w:tcPr>
            <w:tcW w:w="1248" w:type="dxa"/>
            <w:shd w:val="clear" w:color="auto" w:fill="auto"/>
          </w:tcPr>
          <w:p w14:paraId="6BCD98EF" w14:textId="77777777" w:rsidR="00F43521" w:rsidRPr="00EF5447" w:rsidRDefault="00F43521" w:rsidP="00F17243">
            <w:pPr>
              <w:pStyle w:val="TAC"/>
              <w:rPr>
                <w:lang w:eastAsia="ko-KR"/>
              </w:rPr>
            </w:pPr>
            <w:r w:rsidRPr="00EF5447">
              <w:rPr>
                <w:rFonts w:eastAsia="Malgun Gothic" w:cs="Arial"/>
                <w:kern w:val="2"/>
                <w:szCs w:val="24"/>
                <w:lang w:eastAsia="ko-KR"/>
              </w:rPr>
              <w:t>N/A</w:t>
            </w:r>
          </w:p>
        </w:tc>
      </w:tr>
      <w:tr w:rsidR="00F43521" w:rsidRPr="00EF5447" w14:paraId="37BDDDEE" w14:textId="77777777" w:rsidTr="00F17243">
        <w:trPr>
          <w:trHeight w:val="22"/>
          <w:jc w:val="center"/>
        </w:trPr>
        <w:tc>
          <w:tcPr>
            <w:tcW w:w="2259" w:type="dxa"/>
            <w:tcBorders>
              <w:top w:val="nil"/>
              <w:bottom w:val="nil"/>
            </w:tcBorders>
            <w:shd w:val="clear" w:color="auto" w:fill="auto"/>
          </w:tcPr>
          <w:p w14:paraId="0E913905" w14:textId="77777777" w:rsidR="00F43521" w:rsidRPr="00EF5447" w:rsidRDefault="00F43521" w:rsidP="00F17243">
            <w:pPr>
              <w:pStyle w:val="TAC"/>
              <w:rPr>
                <w:lang w:eastAsia="zh-CN"/>
              </w:rPr>
            </w:pPr>
          </w:p>
        </w:tc>
        <w:tc>
          <w:tcPr>
            <w:tcW w:w="868" w:type="dxa"/>
            <w:shd w:val="clear" w:color="auto" w:fill="auto"/>
          </w:tcPr>
          <w:p w14:paraId="7445309B" w14:textId="77777777" w:rsidR="00F43521" w:rsidRPr="00EF5447" w:rsidRDefault="00F43521" w:rsidP="00F17243">
            <w:pPr>
              <w:pStyle w:val="TAC"/>
              <w:rPr>
                <w:lang w:eastAsia="ko-KR"/>
              </w:rPr>
            </w:pPr>
            <w:r w:rsidRPr="00EF5447">
              <w:rPr>
                <w:rFonts w:cs="Arial"/>
                <w:kern w:val="2"/>
                <w:szCs w:val="24"/>
                <w:lang w:eastAsia="zh-CN"/>
              </w:rPr>
              <w:t>n28</w:t>
            </w:r>
          </w:p>
        </w:tc>
        <w:tc>
          <w:tcPr>
            <w:tcW w:w="1066" w:type="dxa"/>
            <w:shd w:val="clear" w:color="auto" w:fill="auto"/>
            <w:noWrap/>
          </w:tcPr>
          <w:p w14:paraId="1D66A891"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718</w:t>
            </w:r>
          </w:p>
        </w:tc>
        <w:tc>
          <w:tcPr>
            <w:tcW w:w="747" w:type="dxa"/>
            <w:shd w:val="clear" w:color="auto" w:fill="auto"/>
            <w:noWrap/>
          </w:tcPr>
          <w:p w14:paraId="065D78B4" w14:textId="77777777" w:rsidR="00F43521" w:rsidRPr="00EF5447" w:rsidRDefault="00F43521" w:rsidP="00F17243">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4AEC4371" w14:textId="77777777" w:rsidR="00F43521" w:rsidRPr="00EF5447" w:rsidRDefault="00F43521" w:rsidP="00F17243">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64E42CC7"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773</w:t>
            </w:r>
          </w:p>
        </w:tc>
        <w:tc>
          <w:tcPr>
            <w:tcW w:w="700" w:type="dxa"/>
            <w:shd w:val="clear" w:color="auto" w:fill="auto"/>
          </w:tcPr>
          <w:p w14:paraId="2096A942" w14:textId="77777777" w:rsidR="00F43521" w:rsidRPr="00EF5447" w:rsidRDefault="00F43521" w:rsidP="00F17243">
            <w:pPr>
              <w:pStyle w:val="TAC"/>
              <w:rPr>
                <w:lang w:eastAsia="ko-KR"/>
              </w:rPr>
            </w:pPr>
            <w:r w:rsidRPr="00EF5447">
              <w:rPr>
                <w:rFonts w:eastAsia="Malgun Gothic" w:cs="Arial"/>
                <w:kern w:val="2"/>
                <w:szCs w:val="24"/>
                <w:lang w:eastAsia="ko-KR"/>
              </w:rPr>
              <w:t>N/A</w:t>
            </w:r>
          </w:p>
        </w:tc>
        <w:tc>
          <w:tcPr>
            <w:tcW w:w="1248" w:type="dxa"/>
            <w:shd w:val="clear" w:color="auto" w:fill="auto"/>
          </w:tcPr>
          <w:p w14:paraId="4EE81015" w14:textId="77777777" w:rsidR="00F43521" w:rsidRPr="00EF5447" w:rsidRDefault="00F43521" w:rsidP="00F17243">
            <w:pPr>
              <w:pStyle w:val="TAC"/>
              <w:rPr>
                <w:lang w:eastAsia="ko-KR"/>
              </w:rPr>
            </w:pPr>
            <w:r w:rsidRPr="00EF5447">
              <w:rPr>
                <w:rFonts w:eastAsia="Malgun Gothic" w:cs="Arial"/>
                <w:kern w:val="2"/>
                <w:szCs w:val="24"/>
                <w:lang w:eastAsia="ko-KR"/>
              </w:rPr>
              <w:t>N/A</w:t>
            </w:r>
          </w:p>
        </w:tc>
      </w:tr>
      <w:tr w:rsidR="00F43521" w:rsidRPr="00EF5447" w14:paraId="42402B85" w14:textId="77777777" w:rsidTr="00F17243">
        <w:trPr>
          <w:trHeight w:val="22"/>
          <w:jc w:val="center"/>
        </w:trPr>
        <w:tc>
          <w:tcPr>
            <w:tcW w:w="2259" w:type="dxa"/>
            <w:tcBorders>
              <w:top w:val="nil"/>
              <w:bottom w:val="single" w:sz="4" w:space="0" w:color="auto"/>
            </w:tcBorders>
            <w:shd w:val="clear" w:color="auto" w:fill="auto"/>
          </w:tcPr>
          <w:p w14:paraId="09F7C74F" w14:textId="77777777" w:rsidR="00F43521" w:rsidRPr="00EF5447" w:rsidRDefault="00F43521" w:rsidP="00F17243">
            <w:pPr>
              <w:pStyle w:val="TAC"/>
              <w:rPr>
                <w:lang w:eastAsia="zh-CN"/>
              </w:rPr>
            </w:pPr>
          </w:p>
        </w:tc>
        <w:tc>
          <w:tcPr>
            <w:tcW w:w="868" w:type="dxa"/>
            <w:shd w:val="clear" w:color="auto" w:fill="auto"/>
          </w:tcPr>
          <w:p w14:paraId="01A5DEFF" w14:textId="77777777" w:rsidR="00F43521" w:rsidRPr="00EF5447" w:rsidRDefault="00F43521" w:rsidP="00F17243">
            <w:pPr>
              <w:pStyle w:val="TAC"/>
              <w:rPr>
                <w:lang w:eastAsia="ko-KR"/>
              </w:rPr>
            </w:pPr>
            <w:r w:rsidRPr="00EF5447">
              <w:rPr>
                <w:rFonts w:cs="Arial"/>
                <w:kern w:val="2"/>
                <w:szCs w:val="24"/>
                <w:lang w:eastAsia="zh-CN"/>
              </w:rPr>
              <w:t>41</w:t>
            </w:r>
          </w:p>
        </w:tc>
        <w:tc>
          <w:tcPr>
            <w:tcW w:w="1066" w:type="dxa"/>
            <w:shd w:val="clear" w:color="auto" w:fill="auto"/>
            <w:noWrap/>
          </w:tcPr>
          <w:p w14:paraId="53688014"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2653</w:t>
            </w:r>
          </w:p>
        </w:tc>
        <w:tc>
          <w:tcPr>
            <w:tcW w:w="747" w:type="dxa"/>
            <w:shd w:val="clear" w:color="auto" w:fill="auto"/>
            <w:noWrap/>
          </w:tcPr>
          <w:p w14:paraId="6B0655E2"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10</w:t>
            </w:r>
          </w:p>
        </w:tc>
        <w:tc>
          <w:tcPr>
            <w:tcW w:w="877" w:type="dxa"/>
            <w:shd w:val="clear" w:color="auto" w:fill="auto"/>
            <w:noWrap/>
          </w:tcPr>
          <w:p w14:paraId="6D19A381"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50</w:t>
            </w:r>
          </w:p>
        </w:tc>
        <w:tc>
          <w:tcPr>
            <w:tcW w:w="1299" w:type="dxa"/>
            <w:shd w:val="clear" w:color="auto" w:fill="auto"/>
            <w:noWrap/>
          </w:tcPr>
          <w:p w14:paraId="0BA274FE"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2653</w:t>
            </w:r>
          </w:p>
        </w:tc>
        <w:tc>
          <w:tcPr>
            <w:tcW w:w="700" w:type="dxa"/>
            <w:shd w:val="clear" w:color="auto" w:fill="auto"/>
          </w:tcPr>
          <w:p w14:paraId="726EE1C1" w14:textId="77777777" w:rsidR="00F43521" w:rsidRPr="00EF5447" w:rsidRDefault="00F43521" w:rsidP="00F17243">
            <w:pPr>
              <w:pStyle w:val="TAC"/>
              <w:rPr>
                <w:lang w:eastAsia="ko-KR"/>
              </w:rPr>
            </w:pPr>
            <w:r w:rsidRPr="00EF5447">
              <w:rPr>
                <w:rFonts w:cs="Arial"/>
                <w:kern w:val="2"/>
                <w:szCs w:val="24"/>
                <w:lang w:eastAsia="zh-CN"/>
              </w:rPr>
              <w:t>30</w:t>
            </w:r>
          </w:p>
        </w:tc>
        <w:tc>
          <w:tcPr>
            <w:tcW w:w="1248" w:type="dxa"/>
            <w:tcBorders>
              <w:bottom w:val="single" w:sz="4" w:space="0" w:color="auto"/>
            </w:tcBorders>
            <w:shd w:val="clear" w:color="auto" w:fill="auto"/>
          </w:tcPr>
          <w:p w14:paraId="22D78CC5"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43521" w:rsidRPr="00EF5447" w14:paraId="1ED1CDBB" w14:textId="77777777" w:rsidTr="00F17243">
        <w:trPr>
          <w:trHeight w:val="22"/>
          <w:jc w:val="center"/>
        </w:trPr>
        <w:tc>
          <w:tcPr>
            <w:tcW w:w="2259" w:type="dxa"/>
            <w:tcBorders>
              <w:bottom w:val="nil"/>
            </w:tcBorders>
            <w:shd w:val="clear" w:color="auto" w:fill="auto"/>
          </w:tcPr>
          <w:p w14:paraId="32D271DF"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DC_1A-41A_n77A</w:t>
            </w:r>
          </w:p>
          <w:p w14:paraId="4E6748B5" w14:textId="77777777" w:rsidR="00F43521" w:rsidRPr="00EF5447" w:rsidRDefault="00F43521" w:rsidP="00F17243">
            <w:pPr>
              <w:pStyle w:val="TAC"/>
              <w:rPr>
                <w:szCs w:val="18"/>
                <w:lang w:eastAsia="zh-CN"/>
              </w:rPr>
            </w:pPr>
            <w:r w:rsidRPr="00EF5447">
              <w:rPr>
                <w:rFonts w:eastAsia="Malgun Gothic"/>
                <w:szCs w:val="18"/>
                <w:lang w:eastAsia="ko-KR"/>
              </w:rPr>
              <w:t>DC_1A-41</w:t>
            </w:r>
            <w:r w:rsidRPr="00EF5447">
              <w:rPr>
                <w:szCs w:val="18"/>
                <w:lang w:eastAsia="zh-CN"/>
              </w:rPr>
              <w:t>C</w:t>
            </w:r>
            <w:r w:rsidRPr="00EF5447">
              <w:rPr>
                <w:rFonts w:eastAsia="Malgun Gothic"/>
                <w:szCs w:val="18"/>
                <w:lang w:eastAsia="ko-KR"/>
              </w:rPr>
              <w:t>_n77A</w:t>
            </w:r>
          </w:p>
          <w:p w14:paraId="6B5D39A5" w14:textId="77777777" w:rsidR="00F43521" w:rsidRPr="00EF5447" w:rsidRDefault="00F43521" w:rsidP="00F17243">
            <w:pPr>
              <w:pStyle w:val="TAC"/>
              <w:rPr>
                <w:szCs w:val="18"/>
                <w:lang w:eastAsia="zh-CN"/>
              </w:rPr>
            </w:pPr>
            <w:r w:rsidRPr="00EF5447">
              <w:rPr>
                <w:rFonts w:eastAsia="Malgun Gothic"/>
                <w:szCs w:val="18"/>
                <w:lang w:eastAsia="ko-KR"/>
              </w:rPr>
              <w:t>DC_1A-41A_n77</w:t>
            </w:r>
            <w:r w:rsidRPr="00EF5447">
              <w:rPr>
                <w:szCs w:val="18"/>
                <w:lang w:eastAsia="zh-CN"/>
              </w:rPr>
              <w:t>(2</w:t>
            </w:r>
            <w:r w:rsidRPr="00EF5447">
              <w:rPr>
                <w:rFonts w:eastAsia="Malgun Gothic"/>
                <w:szCs w:val="18"/>
                <w:lang w:eastAsia="ko-KR"/>
              </w:rPr>
              <w:t>A</w:t>
            </w:r>
            <w:r w:rsidRPr="00EF5447">
              <w:rPr>
                <w:szCs w:val="18"/>
                <w:lang w:eastAsia="zh-CN"/>
              </w:rPr>
              <w:t>)</w:t>
            </w:r>
          </w:p>
          <w:p w14:paraId="72794C60" w14:textId="77777777" w:rsidR="00F43521" w:rsidRPr="00EF5447" w:rsidRDefault="00F43521" w:rsidP="00F17243">
            <w:pPr>
              <w:pStyle w:val="TAC"/>
              <w:rPr>
                <w:lang w:eastAsia="zh-CN"/>
              </w:rPr>
            </w:pPr>
            <w:r w:rsidRPr="00EF5447">
              <w:rPr>
                <w:rFonts w:eastAsia="Malgun Gothic"/>
                <w:szCs w:val="18"/>
                <w:lang w:eastAsia="ko-KR"/>
              </w:rPr>
              <w:t>DC_1A-41</w:t>
            </w:r>
            <w:r w:rsidRPr="00EF5447">
              <w:rPr>
                <w:szCs w:val="18"/>
                <w:lang w:eastAsia="zh-CN"/>
              </w:rPr>
              <w:t>C</w:t>
            </w:r>
            <w:r w:rsidRPr="00EF5447">
              <w:rPr>
                <w:rFonts w:eastAsia="Malgun Gothic"/>
                <w:szCs w:val="18"/>
                <w:lang w:eastAsia="ko-KR"/>
              </w:rPr>
              <w:t>_n77</w:t>
            </w:r>
            <w:r w:rsidRPr="00EF5447">
              <w:rPr>
                <w:szCs w:val="18"/>
                <w:lang w:eastAsia="zh-CN"/>
              </w:rPr>
              <w:t>(2</w:t>
            </w:r>
            <w:r w:rsidRPr="00EF5447">
              <w:rPr>
                <w:rFonts w:eastAsia="Malgun Gothic"/>
                <w:szCs w:val="18"/>
                <w:lang w:eastAsia="ko-KR"/>
              </w:rPr>
              <w:t>A</w:t>
            </w:r>
            <w:r w:rsidRPr="00EF5447">
              <w:rPr>
                <w:szCs w:val="18"/>
                <w:lang w:eastAsia="zh-CN"/>
              </w:rPr>
              <w:t>)</w:t>
            </w:r>
          </w:p>
        </w:tc>
        <w:tc>
          <w:tcPr>
            <w:tcW w:w="868" w:type="dxa"/>
            <w:shd w:val="clear" w:color="auto" w:fill="auto"/>
          </w:tcPr>
          <w:p w14:paraId="3273EC32" w14:textId="77777777" w:rsidR="00F43521" w:rsidRPr="00EF5447" w:rsidRDefault="00F43521" w:rsidP="00F17243">
            <w:pPr>
              <w:pStyle w:val="TAC"/>
              <w:rPr>
                <w:lang w:eastAsia="ja-JP"/>
              </w:rPr>
            </w:pPr>
            <w:r w:rsidRPr="00EF5447">
              <w:rPr>
                <w:rFonts w:eastAsia="Malgun Gothic"/>
                <w:szCs w:val="18"/>
                <w:lang w:eastAsia="ko-KR"/>
              </w:rPr>
              <w:t>1</w:t>
            </w:r>
          </w:p>
        </w:tc>
        <w:tc>
          <w:tcPr>
            <w:tcW w:w="1066" w:type="dxa"/>
            <w:shd w:val="clear" w:color="auto" w:fill="auto"/>
            <w:noWrap/>
          </w:tcPr>
          <w:p w14:paraId="2439149B" w14:textId="77777777" w:rsidR="00F43521" w:rsidRPr="00EF5447" w:rsidRDefault="00F43521" w:rsidP="00F17243">
            <w:pPr>
              <w:pStyle w:val="TAC"/>
              <w:rPr>
                <w:szCs w:val="18"/>
                <w:lang w:eastAsia="ko-KR"/>
              </w:rPr>
            </w:pPr>
            <w:r w:rsidRPr="00EF5447">
              <w:rPr>
                <w:rFonts w:eastAsia="Malgun Gothic"/>
                <w:szCs w:val="18"/>
                <w:lang w:eastAsia="ko-KR"/>
              </w:rPr>
              <w:t>1970</w:t>
            </w:r>
          </w:p>
        </w:tc>
        <w:tc>
          <w:tcPr>
            <w:tcW w:w="747" w:type="dxa"/>
            <w:shd w:val="clear" w:color="auto" w:fill="auto"/>
            <w:noWrap/>
          </w:tcPr>
          <w:p w14:paraId="3CD83B00" w14:textId="77777777" w:rsidR="00F43521" w:rsidRPr="00EF5447" w:rsidRDefault="00F43521" w:rsidP="00F17243">
            <w:pPr>
              <w:pStyle w:val="TAC"/>
              <w:rPr>
                <w:szCs w:val="18"/>
                <w:lang w:eastAsia="ko-KR"/>
              </w:rPr>
            </w:pPr>
            <w:r w:rsidRPr="00EF5447">
              <w:rPr>
                <w:rFonts w:eastAsia="Malgun Gothic"/>
                <w:szCs w:val="18"/>
                <w:lang w:eastAsia="ko-KR"/>
              </w:rPr>
              <w:t>5</w:t>
            </w:r>
          </w:p>
        </w:tc>
        <w:tc>
          <w:tcPr>
            <w:tcW w:w="877" w:type="dxa"/>
            <w:shd w:val="clear" w:color="auto" w:fill="auto"/>
            <w:noWrap/>
          </w:tcPr>
          <w:p w14:paraId="4E5C4DC9" w14:textId="77777777" w:rsidR="00F43521" w:rsidRPr="00EF5447" w:rsidRDefault="00F43521" w:rsidP="00F17243">
            <w:pPr>
              <w:pStyle w:val="TAC"/>
              <w:rPr>
                <w:szCs w:val="18"/>
                <w:lang w:eastAsia="ko-KR"/>
              </w:rPr>
            </w:pPr>
            <w:r w:rsidRPr="00EF5447">
              <w:rPr>
                <w:rFonts w:eastAsia="Malgun Gothic"/>
                <w:szCs w:val="18"/>
                <w:lang w:eastAsia="ko-KR"/>
              </w:rPr>
              <w:t>25</w:t>
            </w:r>
          </w:p>
        </w:tc>
        <w:tc>
          <w:tcPr>
            <w:tcW w:w="1299" w:type="dxa"/>
            <w:shd w:val="clear" w:color="auto" w:fill="auto"/>
            <w:noWrap/>
          </w:tcPr>
          <w:p w14:paraId="4620E93E" w14:textId="77777777" w:rsidR="00F43521" w:rsidRPr="00EF5447" w:rsidRDefault="00F43521" w:rsidP="00F17243">
            <w:pPr>
              <w:pStyle w:val="TAC"/>
              <w:rPr>
                <w:szCs w:val="18"/>
                <w:lang w:eastAsia="ko-KR"/>
              </w:rPr>
            </w:pPr>
            <w:r w:rsidRPr="00EF5447">
              <w:rPr>
                <w:rFonts w:eastAsia="Malgun Gothic"/>
                <w:szCs w:val="18"/>
                <w:lang w:eastAsia="ko-KR"/>
              </w:rPr>
              <w:t>2160</w:t>
            </w:r>
          </w:p>
        </w:tc>
        <w:tc>
          <w:tcPr>
            <w:tcW w:w="700" w:type="dxa"/>
            <w:shd w:val="clear" w:color="auto" w:fill="auto"/>
          </w:tcPr>
          <w:p w14:paraId="77A0C577" w14:textId="77777777" w:rsidR="00F43521" w:rsidRPr="00EF5447" w:rsidRDefault="00F43521" w:rsidP="00F17243">
            <w:pPr>
              <w:pStyle w:val="TAC"/>
              <w:rPr>
                <w:lang w:eastAsia="zh-CN"/>
              </w:rPr>
            </w:pPr>
            <w:r w:rsidRPr="00EF5447">
              <w:rPr>
                <w:lang w:eastAsia="ko-KR"/>
              </w:rPr>
              <w:t>N/A</w:t>
            </w:r>
          </w:p>
        </w:tc>
        <w:tc>
          <w:tcPr>
            <w:tcW w:w="1248" w:type="dxa"/>
            <w:tcBorders>
              <w:bottom w:val="nil"/>
            </w:tcBorders>
            <w:shd w:val="clear" w:color="auto" w:fill="auto"/>
          </w:tcPr>
          <w:p w14:paraId="6DC44D2E" w14:textId="77777777" w:rsidR="00F43521" w:rsidRPr="00EF5447" w:rsidRDefault="00F43521" w:rsidP="00F17243">
            <w:pPr>
              <w:pStyle w:val="TAC"/>
              <w:rPr>
                <w:lang w:eastAsia="zh-CN"/>
              </w:rPr>
            </w:pPr>
            <w:r w:rsidRPr="00EF5447">
              <w:rPr>
                <w:lang w:eastAsia="ja-JP"/>
              </w:rPr>
              <w:t>N/A</w:t>
            </w:r>
          </w:p>
        </w:tc>
      </w:tr>
      <w:tr w:rsidR="00F43521" w:rsidRPr="00EF5447" w14:paraId="433C2E17" w14:textId="77777777" w:rsidTr="00F17243">
        <w:trPr>
          <w:trHeight w:val="22"/>
          <w:jc w:val="center"/>
        </w:trPr>
        <w:tc>
          <w:tcPr>
            <w:tcW w:w="2259" w:type="dxa"/>
            <w:tcBorders>
              <w:top w:val="nil"/>
              <w:bottom w:val="nil"/>
            </w:tcBorders>
            <w:shd w:val="clear" w:color="auto" w:fill="auto"/>
          </w:tcPr>
          <w:p w14:paraId="71CE47B0" w14:textId="77777777" w:rsidR="00F43521" w:rsidRPr="00EF5447" w:rsidRDefault="00F43521" w:rsidP="00F17243">
            <w:pPr>
              <w:pStyle w:val="TAC"/>
              <w:rPr>
                <w:lang w:eastAsia="zh-CN"/>
              </w:rPr>
            </w:pPr>
          </w:p>
        </w:tc>
        <w:tc>
          <w:tcPr>
            <w:tcW w:w="868" w:type="dxa"/>
            <w:shd w:val="clear" w:color="auto" w:fill="auto"/>
          </w:tcPr>
          <w:p w14:paraId="11A11317" w14:textId="77777777" w:rsidR="00F43521" w:rsidRPr="00EF5447" w:rsidRDefault="00F43521" w:rsidP="00F17243">
            <w:pPr>
              <w:pStyle w:val="TAC"/>
              <w:rPr>
                <w:lang w:eastAsia="ja-JP"/>
              </w:rPr>
            </w:pPr>
            <w:r w:rsidRPr="00EF5447">
              <w:rPr>
                <w:rFonts w:eastAsia="Malgun Gothic"/>
                <w:szCs w:val="18"/>
                <w:lang w:eastAsia="ko-KR"/>
              </w:rPr>
              <w:t>n77</w:t>
            </w:r>
          </w:p>
        </w:tc>
        <w:tc>
          <w:tcPr>
            <w:tcW w:w="1066" w:type="dxa"/>
            <w:shd w:val="clear" w:color="auto" w:fill="auto"/>
            <w:noWrap/>
          </w:tcPr>
          <w:p w14:paraId="6B661F69" w14:textId="77777777" w:rsidR="00F43521" w:rsidRPr="00EF5447" w:rsidRDefault="00F43521" w:rsidP="00F17243">
            <w:pPr>
              <w:pStyle w:val="TAC"/>
              <w:rPr>
                <w:szCs w:val="18"/>
                <w:lang w:eastAsia="ko-KR"/>
              </w:rPr>
            </w:pPr>
            <w:r w:rsidRPr="00EF5447">
              <w:rPr>
                <w:rFonts w:eastAsia="Malgun Gothic"/>
                <w:szCs w:val="18"/>
                <w:lang w:eastAsia="ko-KR"/>
              </w:rPr>
              <w:t>3400</w:t>
            </w:r>
          </w:p>
        </w:tc>
        <w:tc>
          <w:tcPr>
            <w:tcW w:w="747" w:type="dxa"/>
            <w:shd w:val="clear" w:color="auto" w:fill="auto"/>
            <w:noWrap/>
          </w:tcPr>
          <w:p w14:paraId="47CFF8FA" w14:textId="77777777" w:rsidR="00F43521" w:rsidRPr="00EF5447" w:rsidRDefault="00F43521" w:rsidP="00F17243">
            <w:pPr>
              <w:pStyle w:val="TAC"/>
              <w:rPr>
                <w:szCs w:val="18"/>
                <w:lang w:eastAsia="ko-KR"/>
              </w:rPr>
            </w:pPr>
            <w:r w:rsidRPr="00EF5447">
              <w:rPr>
                <w:rFonts w:eastAsia="Malgun Gothic"/>
                <w:szCs w:val="18"/>
                <w:lang w:eastAsia="ko-KR"/>
              </w:rPr>
              <w:t>10</w:t>
            </w:r>
          </w:p>
        </w:tc>
        <w:tc>
          <w:tcPr>
            <w:tcW w:w="877" w:type="dxa"/>
            <w:shd w:val="clear" w:color="auto" w:fill="auto"/>
            <w:noWrap/>
          </w:tcPr>
          <w:p w14:paraId="108F7626" w14:textId="77777777" w:rsidR="00F43521" w:rsidRPr="00EF5447" w:rsidRDefault="00F43521" w:rsidP="00F17243">
            <w:pPr>
              <w:pStyle w:val="TAC"/>
              <w:rPr>
                <w:szCs w:val="18"/>
                <w:lang w:eastAsia="ko-KR"/>
              </w:rPr>
            </w:pPr>
            <w:r w:rsidRPr="00EF5447">
              <w:rPr>
                <w:rFonts w:eastAsia="Malgun Gothic"/>
                <w:szCs w:val="18"/>
                <w:lang w:eastAsia="ko-KR"/>
              </w:rPr>
              <w:t>50</w:t>
            </w:r>
          </w:p>
        </w:tc>
        <w:tc>
          <w:tcPr>
            <w:tcW w:w="1299" w:type="dxa"/>
            <w:shd w:val="clear" w:color="auto" w:fill="auto"/>
            <w:noWrap/>
          </w:tcPr>
          <w:p w14:paraId="6AB455C9" w14:textId="77777777" w:rsidR="00F43521" w:rsidRPr="00EF5447" w:rsidRDefault="00F43521" w:rsidP="00F17243">
            <w:pPr>
              <w:pStyle w:val="TAC"/>
              <w:rPr>
                <w:szCs w:val="18"/>
                <w:lang w:eastAsia="ko-KR"/>
              </w:rPr>
            </w:pPr>
            <w:r w:rsidRPr="00EF5447">
              <w:rPr>
                <w:rFonts w:eastAsia="Malgun Gothic"/>
                <w:szCs w:val="18"/>
                <w:lang w:eastAsia="ko-KR"/>
              </w:rPr>
              <w:t>3400</w:t>
            </w:r>
          </w:p>
        </w:tc>
        <w:tc>
          <w:tcPr>
            <w:tcW w:w="700" w:type="dxa"/>
            <w:shd w:val="clear" w:color="auto" w:fill="auto"/>
          </w:tcPr>
          <w:p w14:paraId="234BF2E3" w14:textId="77777777" w:rsidR="00F43521" w:rsidRPr="00EF5447" w:rsidRDefault="00F43521" w:rsidP="00F17243">
            <w:pPr>
              <w:pStyle w:val="TAC"/>
              <w:rPr>
                <w:lang w:eastAsia="zh-CN"/>
              </w:rPr>
            </w:pPr>
            <w:r w:rsidRPr="00EF5447">
              <w:rPr>
                <w:lang w:eastAsia="ja-JP"/>
              </w:rPr>
              <w:t>N/A</w:t>
            </w:r>
          </w:p>
        </w:tc>
        <w:tc>
          <w:tcPr>
            <w:tcW w:w="1248" w:type="dxa"/>
            <w:tcBorders>
              <w:top w:val="nil"/>
            </w:tcBorders>
            <w:shd w:val="clear" w:color="auto" w:fill="auto"/>
          </w:tcPr>
          <w:p w14:paraId="33B1B366" w14:textId="77777777" w:rsidR="00F43521" w:rsidRPr="00EF5447" w:rsidRDefault="00F43521" w:rsidP="00F17243">
            <w:pPr>
              <w:pStyle w:val="TAC"/>
              <w:rPr>
                <w:lang w:eastAsia="zh-CN"/>
              </w:rPr>
            </w:pPr>
          </w:p>
        </w:tc>
      </w:tr>
      <w:tr w:rsidR="00F43521" w:rsidRPr="00EF5447" w14:paraId="441F3C45" w14:textId="77777777" w:rsidTr="00F17243">
        <w:trPr>
          <w:trHeight w:val="22"/>
          <w:jc w:val="center"/>
        </w:trPr>
        <w:tc>
          <w:tcPr>
            <w:tcW w:w="2259" w:type="dxa"/>
            <w:tcBorders>
              <w:top w:val="nil"/>
              <w:bottom w:val="nil"/>
            </w:tcBorders>
            <w:shd w:val="clear" w:color="auto" w:fill="auto"/>
          </w:tcPr>
          <w:p w14:paraId="76C1009E" w14:textId="77777777" w:rsidR="00F43521" w:rsidRPr="00EF5447" w:rsidRDefault="00F43521" w:rsidP="00F17243">
            <w:pPr>
              <w:pStyle w:val="TAC"/>
              <w:rPr>
                <w:lang w:eastAsia="zh-CN"/>
              </w:rPr>
            </w:pPr>
          </w:p>
        </w:tc>
        <w:tc>
          <w:tcPr>
            <w:tcW w:w="868" w:type="dxa"/>
            <w:shd w:val="clear" w:color="auto" w:fill="auto"/>
          </w:tcPr>
          <w:p w14:paraId="6541AC8D" w14:textId="77777777" w:rsidR="00F43521" w:rsidRPr="00EF5447" w:rsidRDefault="00F43521" w:rsidP="00F17243">
            <w:pPr>
              <w:pStyle w:val="TAC"/>
              <w:rPr>
                <w:lang w:eastAsia="ja-JP"/>
              </w:rPr>
            </w:pPr>
            <w:r w:rsidRPr="00EF5447">
              <w:rPr>
                <w:rFonts w:eastAsia="Malgun Gothic"/>
                <w:szCs w:val="18"/>
                <w:lang w:eastAsia="ko-KR"/>
              </w:rPr>
              <w:t>41</w:t>
            </w:r>
          </w:p>
        </w:tc>
        <w:tc>
          <w:tcPr>
            <w:tcW w:w="1066" w:type="dxa"/>
            <w:shd w:val="clear" w:color="auto" w:fill="auto"/>
            <w:noWrap/>
          </w:tcPr>
          <w:p w14:paraId="23858081" w14:textId="77777777" w:rsidR="00F43521" w:rsidRPr="00EF5447" w:rsidRDefault="00F43521" w:rsidP="00F17243">
            <w:pPr>
              <w:pStyle w:val="TAC"/>
              <w:rPr>
                <w:szCs w:val="18"/>
                <w:lang w:eastAsia="ko-KR"/>
              </w:rPr>
            </w:pPr>
            <w:r w:rsidRPr="00EF5447">
              <w:rPr>
                <w:rFonts w:eastAsia="Malgun Gothic"/>
                <w:szCs w:val="18"/>
                <w:lang w:eastAsia="ko-KR"/>
              </w:rPr>
              <w:t>2510</w:t>
            </w:r>
          </w:p>
        </w:tc>
        <w:tc>
          <w:tcPr>
            <w:tcW w:w="747" w:type="dxa"/>
            <w:shd w:val="clear" w:color="auto" w:fill="auto"/>
            <w:noWrap/>
          </w:tcPr>
          <w:p w14:paraId="539FA230" w14:textId="77777777" w:rsidR="00F43521" w:rsidRPr="00EF5447" w:rsidRDefault="00F43521" w:rsidP="00F17243">
            <w:pPr>
              <w:pStyle w:val="TAC"/>
              <w:rPr>
                <w:szCs w:val="18"/>
                <w:lang w:eastAsia="ko-KR"/>
              </w:rPr>
            </w:pPr>
            <w:r w:rsidRPr="00EF5447">
              <w:rPr>
                <w:rFonts w:eastAsia="Malgun Gothic"/>
                <w:szCs w:val="18"/>
                <w:lang w:eastAsia="ko-KR"/>
              </w:rPr>
              <w:t>5</w:t>
            </w:r>
          </w:p>
        </w:tc>
        <w:tc>
          <w:tcPr>
            <w:tcW w:w="877" w:type="dxa"/>
            <w:shd w:val="clear" w:color="auto" w:fill="auto"/>
            <w:noWrap/>
          </w:tcPr>
          <w:p w14:paraId="2E1DF6A9" w14:textId="77777777" w:rsidR="00F43521" w:rsidRPr="00EF5447" w:rsidRDefault="00F43521" w:rsidP="00F17243">
            <w:pPr>
              <w:pStyle w:val="TAC"/>
              <w:rPr>
                <w:szCs w:val="18"/>
                <w:lang w:eastAsia="ko-KR"/>
              </w:rPr>
            </w:pPr>
            <w:r w:rsidRPr="00EF5447">
              <w:rPr>
                <w:rFonts w:eastAsia="Malgun Gothic"/>
                <w:szCs w:val="18"/>
                <w:lang w:eastAsia="ko-KR"/>
              </w:rPr>
              <w:t>25</w:t>
            </w:r>
          </w:p>
        </w:tc>
        <w:tc>
          <w:tcPr>
            <w:tcW w:w="1299" w:type="dxa"/>
            <w:shd w:val="clear" w:color="auto" w:fill="auto"/>
            <w:noWrap/>
          </w:tcPr>
          <w:p w14:paraId="4E8C8876" w14:textId="77777777" w:rsidR="00F43521" w:rsidRPr="00EF5447" w:rsidRDefault="00F43521" w:rsidP="00F17243">
            <w:pPr>
              <w:pStyle w:val="TAC"/>
              <w:rPr>
                <w:szCs w:val="18"/>
                <w:lang w:eastAsia="ko-KR"/>
              </w:rPr>
            </w:pPr>
            <w:r w:rsidRPr="00EF5447">
              <w:rPr>
                <w:rFonts w:eastAsia="Malgun Gothic"/>
                <w:szCs w:val="18"/>
                <w:lang w:eastAsia="ko-KR"/>
              </w:rPr>
              <w:t>2510</w:t>
            </w:r>
          </w:p>
        </w:tc>
        <w:tc>
          <w:tcPr>
            <w:tcW w:w="700" w:type="dxa"/>
            <w:shd w:val="clear" w:color="auto" w:fill="auto"/>
          </w:tcPr>
          <w:p w14:paraId="005BF342"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628FDD07" w14:textId="77777777" w:rsidR="00F43521" w:rsidRPr="00EF5447" w:rsidRDefault="00F43521" w:rsidP="00F17243">
            <w:pPr>
              <w:pStyle w:val="TAC"/>
              <w:rPr>
                <w:lang w:eastAsia="zh-CN"/>
              </w:rPr>
            </w:pPr>
            <w:r w:rsidRPr="00EF5447">
              <w:rPr>
                <w:rFonts w:eastAsia="Malgun Gothic"/>
                <w:szCs w:val="18"/>
                <w:lang w:eastAsia="ko-KR"/>
              </w:rPr>
              <w:t>IMD4</w:t>
            </w:r>
          </w:p>
        </w:tc>
      </w:tr>
      <w:tr w:rsidR="00F43521" w:rsidRPr="00EF5447" w14:paraId="0F2BF66C" w14:textId="77777777" w:rsidTr="00F17243">
        <w:trPr>
          <w:trHeight w:val="22"/>
          <w:jc w:val="center"/>
        </w:trPr>
        <w:tc>
          <w:tcPr>
            <w:tcW w:w="2259" w:type="dxa"/>
            <w:tcBorders>
              <w:top w:val="nil"/>
              <w:bottom w:val="nil"/>
            </w:tcBorders>
            <w:shd w:val="clear" w:color="auto" w:fill="auto"/>
          </w:tcPr>
          <w:p w14:paraId="7D580C6A" w14:textId="77777777" w:rsidR="00F43521" w:rsidRPr="00EF5447" w:rsidRDefault="00F43521" w:rsidP="00F17243">
            <w:pPr>
              <w:pStyle w:val="TAC"/>
              <w:rPr>
                <w:lang w:eastAsia="zh-CN"/>
              </w:rPr>
            </w:pPr>
          </w:p>
        </w:tc>
        <w:tc>
          <w:tcPr>
            <w:tcW w:w="868" w:type="dxa"/>
            <w:shd w:val="clear" w:color="auto" w:fill="auto"/>
          </w:tcPr>
          <w:p w14:paraId="35E1272F"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1</w:t>
            </w:r>
          </w:p>
        </w:tc>
        <w:tc>
          <w:tcPr>
            <w:tcW w:w="1066" w:type="dxa"/>
            <w:shd w:val="clear" w:color="auto" w:fill="auto"/>
            <w:noWrap/>
          </w:tcPr>
          <w:p w14:paraId="19A9067A" w14:textId="77777777" w:rsidR="00F43521" w:rsidRPr="00EF5447" w:rsidRDefault="00F43521" w:rsidP="00F17243">
            <w:pPr>
              <w:pStyle w:val="TAC"/>
              <w:rPr>
                <w:rFonts w:eastAsia="Malgun Gothic"/>
                <w:szCs w:val="18"/>
                <w:lang w:eastAsia="ko-KR"/>
              </w:rPr>
            </w:pPr>
            <w:r w:rsidRPr="00EF5447">
              <w:rPr>
                <w:rFonts w:ascii="Calibri" w:hAnsi="Calibri" w:cs="Calibri"/>
                <w:lang w:eastAsia="zh-CN"/>
              </w:rPr>
              <w:t>1950</w:t>
            </w:r>
          </w:p>
        </w:tc>
        <w:tc>
          <w:tcPr>
            <w:tcW w:w="747" w:type="dxa"/>
            <w:shd w:val="clear" w:color="auto" w:fill="auto"/>
            <w:noWrap/>
          </w:tcPr>
          <w:p w14:paraId="046A25FB" w14:textId="77777777" w:rsidR="00F43521" w:rsidRPr="00EF5447" w:rsidRDefault="00F43521" w:rsidP="00F17243">
            <w:pPr>
              <w:pStyle w:val="TAC"/>
              <w:rPr>
                <w:rFonts w:eastAsia="Malgun Gothic"/>
                <w:szCs w:val="18"/>
                <w:lang w:eastAsia="ko-KR"/>
              </w:rPr>
            </w:pPr>
            <w:r w:rsidRPr="00EF5447">
              <w:rPr>
                <w:rFonts w:ascii="Calibri" w:hAnsi="Calibri" w:cs="Calibri"/>
                <w:lang w:eastAsia="zh-CN"/>
              </w:rPr>
              <w:t>5</w:t>
            </w:r>
          </w:p>
        </w:tc>
        <w:tc>
          <w:tcPr>
            <w:tcW w:w="877" w:type="dxa"/>
            <w:shd w:val="clear" w:color="auto" w:fill="auto"/>
            <w:noWrap/>
          </w:tcPr>
          <w:p w14:paraId="773FAF60" w14:textId="77777777" w:rsidR="00F43521" w:rsidRPr="00EF5447" w:rsidRDefault="00F43521" w:rsidP="00F17243">
            <w:pPr>
              <w:pStyle w:val="TAC"/>
              <w:rPr>
                <w:rFonts w:eastAsia="Malgun Gothic"/>
                <w:szCs w:val="18"/>
                <w:lang w:eastAsia="ko-KR"/>
              </w:rPr>
            </w:pPr>
            <w:r w:rsidRPr="00EF5447">
              <w:rPr>
                <w:rFonts w:ascii="Calibri" w:hAnsi="Calibri" w:cs="Calibri"/>
                <w:lang w:eastAsia="zh-CN"/>
              </w:rPr>
              <w:t>25</w:t>
            </w:r>
          </w:p>
        </w:tc>
        <w:tc>
          <w:tcPr>
            <w:tcW w:w="1299" w:type="dxa"/>
            <w:shd w:val="clear" w:color="auto" w:fill="auto"/>
            <w:noWrap/>
          </w:tcPr>
          <w:p w14:paraId="6137E19F" w14:textId="77777777" w:rsidR="00F43521" w:rsidRPr="00EF5447" w:rsidRDefault="00F43521" w:rsidP="00F17243">
            <w:pPr>
              <w:pStyle w:val="TAC"/>
              <w:rPr>
                <w:rFonts w:eastAsia="Malgun Gothic"/>
                <w:szCs w:val="18"/>
                <w:lang w:eastAsia="ko-KR"/>
              </w:rPr>
            </w:pPr>
            <w:r w:rsidRPr="00EF5447">
              <w:rPr>
                <w:rFonts w:ascii="Calibri" w:hAnsi="Calibri" w:cs="Calibri"/>
                <w:lang w:eastAsia="zh-CN"/>
              </w:rPr>
              <w:t>2140</w:t>
            </w:r>
          </w:p>
        </w:tc>
        <w:tc>
          <w:tcPr>
            <w:tcW w:w="700" w:type="dxa"/>
            <w:shd w:val="clear" w:color="auto" w:fill="auto"/>
          </w:tcPr>
          <w:p w14:paraId="37D77265" w14:textId="77777777" w:rsidR="00F43521" w:rsidRPr="00EF5447" w:rsidRDefault="00F43521" w:rsidP="00F17243">
            <w:pPr>
              <w:pStyle w:val="TAC"/>
              <w:rPr>
                <w:lang w:eastAsia="ja-JP"/>
              </w:rPr>
            </w:pPr>
            <w:r w:rsidRPr="00EF5447">
              <w:rPr>
                <w:rFonts w:eastAsia="Malgun Gothic"/>
                <w:szCs w:val="18"/>
                <w:lang w:eastAsia="ko-KR"/>
              </w:rPr>
              <w:t>9.3</w:t>
            </w:r>
          </w:p>
        </w:tc>
        <w:tc>
          <w:tcPr>
            <w:tcW w:w="1248" w:type="dxa"/>
            <w:shd w:val="clear" w:color="auto" w:fill="auto"/>
          </w:tcPr>
          <w:p w14:paraId="5F4C5A2A"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IMD4</w:t>
            </w:r>
          </w:p>
        </w:tc>
      </w:tr>
      <w:tr w:rsidR="00F43521" w:rsidRPr="00EF5447" w14:paraId="4CF4129B" w14:textId="77777777" w:rsidTr="00F17243">
        <w:trPr>
          <w:trHeight w:val="22"/>
          <w:jc w:val="center"/>
        </w:trPr>
        <w:tc>
          <w:tcPr>
            <w:tcW w:w="2259" w:type="dxa"/>
            <w:tcBorders>
              <w:top w:val="nil"/>
              <w:bottom w:val="nil"/>
            </w:tcBorders>
            <w:shd w:val="clear" w:color="auto" w:fill="auto"/>
          </w:tcPr>
          <w:p w14:paraId="249935B3" w14:textId="77777777" w:rsidR="00F43521" w:rsidRPr="00EF5447" w:rsidRDefault="00F43521" w:rsidP="00F17243">
            <w:pPr>
              <w:pStyle w:val="TAC"/>
              <w:rPr>
                <w:lang w:eastAsia="zh-CN"/>
              </w:rPr>
            </w:pPr>
          </w:p>
        </w:tc>
        <w:tc>
          <w:tcPr>
            <w:tcW w:w="868" w:type="dxa"/>
            <w:shd w:val="clear" w:color="auto" w:fill="auto"/>
          </w:tcPr>
          <w:p w14:paraId="24ADCACD"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n77</w:t>
            </w:r>
          </w:p>
        </w:tc>
        <w:tc>
          <w:tcPr>
            <w:tcW w:w="1066" w:type="dxa"/>
            <w:shd w:val="clear" w:color="auto" w:fill="auto"/>
            <w:noWrap/>
          </w:tcPr>
          <w:p w14:paraId="3A49EBD8" w14:textId="77777777" w:rsidR="00F43521" w:rsidRPr="00EF5447" w:rsidRDefault="00F43521" w:rsidP="00F17243">
            <w:pPr>
              <w:pStyle w:val="TAC"/>
              <w:rPr>
                <w:rFonts w:eastAsia="Malgun Gothic"/>
                <w:szCs w:val="18"/>
                <w:lang w:eastAsia="ko-KR"/>
              </w:rPr>
            </w:pPr>
            <w:r w:rsidRPr="00EF5447">
              <w:rPr>
                <w:rFonts w:ascii="Calibri" w:hAnsi="Calibri" w:cs="Calibri"/>
                <w:color w:val="000000"/>
                <w:lang w:eastAsia="zh-CN"/>
              </w:rPr>
              <w:t>3710</w:t>
            </w:r>
          </w:p>
        </w:tc>
        <w:tc>
          <w:tcPr>
            <w:tcW w:w="747" w:type="dxa"/>
            <w:shd w:val="clear" w:color="auto" w:fill="auto"/>
            <w:noWrap/>
          </w:tcPr>
          <w:p w14:paraId="40E9A159" w14:textId="77777777" w:rsidR="00F43521" w:rsidRPr="00EF5447" w:rsidRDefault="00F43521" w:rsidP="00F17243">
            <w:pPr>
              <w:pStyle w:val="TAC"/>
              <w:rPr>
                <w:rFonts w:eastAsia="Malgun Gothic"/>
                <w:szCs w:val="18"/>
                <w:lang w:eastAsia="ko-KR"/>
              </w:rPr>
            </w:pPr>
            <w:r w:rsidRPr="00EF5447">
              <w:rPr>
                <w:rFonts w:ascii="Calibri" w:hAnsi="Calibri" w:cs="Calibri"/>
                <w:color w:val="000000"/>
                <w:lang w:eastAsia="zh-CN"/>
              </w:rPr>
              <w:t>10</w:t>
            </w:r>
          </w:p>
        </w:tc>
        <w:tc>
          <w:tcPr>
            <w:tcW w:w="877" w:type="dxa"/>
            <w:shd w:val="clear" w:color="auto" w:fill="auto"/>
            <w:noWrap/>
          </w:tcPr>
          <w:p w14:paraId="5DDFB20A" w14:textId="77777777" w:rsidR="00F43521" w:rsidRPr="00EF5447" w:rsidRDefault="00F43521" w:rsidP="00F17243">
            <w:pPr>
              <w:pStyle w:val="TAC"/>
              <w:rPr>
                <w:rFonts w:eastAsia="Malgun Gothic"/>
                <w:szCs w:val="18"/>
                <w:lang w:eastAsia="ko-KR"/>
              </w:rPr>
            </w:pPr>
            <w:r w:rsidRPr="00EF5447">
              <w:rPr>
                <w:rFonts w:ascii="Calibri" w:hAnsi="Calibri" w:cs="Calibri"/>
                <w:color w:val="000000"/>
                <w:lang w:eastAsia="zh-CN"/>
              </w:rPr>
              <w:t>50</w:t>
            </w:r>
          </w:p>
        </w:tc>
        <w:tc>
          <w:tcPr>
            <w:tcW w:w="1299" w:type="dxa"/>
            <w:shd w:val="clear" w:color="auto" w:fill="auto"/>
            <w:noWrap/>
          </w:tcPr>
          <w:p w14:paraId="69BE1A3F" w14:textId="77777777" w:rsidR="00F43521" w:rsidRPr="00EF5447" w:rsidRDefault="00F43521" w:rsidP="00F17243">
            <w:pPr>
              <w:pStyle w:val="TAC"/>
              <w:rPr>
                <w:rFonts w:eastAsia="Malgun Gothic"/>
                <w:szCs w:val="18"/>
                <w:lang w:eastAsia="ko-KR"/>
              </w:rPr>
            </w:pPr>
            <w:r w:rsidRPr="00EF5447">
              <w:rPr>
                <w:rFonts w:ascii="Calibri" w:hAnsi="Calibri" w:cs="Calibri"/>
                <w:color w:val="000000"/>
                <w:lang w:eastAsia="zh-CN"/>
              </w:rPr>
              <w:t>3710</w:t>
            </w:r>
          </w:p>
        </w:tc>
        <w:tc>
          <w:tcPr>
            <w:tcW w:w="700" w:type="dxa"/>
            <w:shd w:val="clear" w:color="auto" w:fill="auto"/>
          </w:tcPr>
          <w:p w14:paraId="3D01E350" w14:textId="77777777" w:rsidR="00F43521" w:rsidRPr="00EF5447" w:rsidRDefault="00F43521" w:rsidP="00F17243">
            <w:pPr>
              <w:pStyle w:val="TAC"/>
              <w:rPr>
                <w:lang w:eastAsia="ja-JP"/>
              </w:rPr>
            </w:pPr>
            <w:r w:rsidRPr="00EF5447">
              <w:rPr>
                <w:rFonts w:eastAsia="Malgun Gothic"/>
                <w:szCs w:val="18"/>
                <w:lang w:eastAsia="ko-KR"/>
              </w:rPr>
              <w:t>N/A</w:t>
            </w:r>
          </w:p>
        </w:tc>
        <w:tc>
          <w:tcPr>
            <w:tcW w:w="1248" w:type="dxa"/>
            <w:shd w:val="clear" w:color="auto" w:fill="auto"/>
          </w:tcPr>
          <w:p w14:paraId="0C7A5AA5"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N/A</w:t>
            </w:r>
          </w:p>
        </w:tc>
      </w:tr>
      <w:tr w:rsidR="00F43521" w:rsidRPr="00EF5447" w14:paraId="7D009EA0" w14:textId="77777777" w:rsidTr="00F17243">
        <w:trPr>
          <w:trHeight w:val="22"/>
          <w:jc w:val="center"/>
        </w:trPr>
        <w:tc>
          <w:tcPr>
            <w:tcW w:w="2259" w:type="dxa"/>
            <w:tcBorders>
              <w:top w:val="nil"/>
              <w:bottom w:val="nil"/>
            </w:tcBorders>
            <w:shd w:val="clear" w:color="auto" w:fill="auto"/>
          </w:tcPr>
          <w:p w14:paraId="4A7A93A8" w14:textId="77777777" w:rsidR="00F43521" w:rsidRPr="00EF5447" w:rsidRDefault="00F43521" w:rsidP="00F17243">
            <w:pPr>
              <w:pStyle w:val="TAC"/>
              <w:rPr>
                <w:lang w:eastAsia="zh-CN"/>
              </w:rPr>
            </w:pPr>
          </w:p>
        </w:tc>
        <w:tc>
          <w:tcPr>
            <w:tcW w:w="868" w:type="dxa"/>
            <w:shd w:val="clear" w:color="auto" w:fill="auto"/>
          </w:tcPr>
          <w:p w14:paraId="5B7F7B95"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41</w:t>
            </w:r>
          </w:p>
        </w:tc>
        <w:tc>
          <w:tcPr>
            <w:tcW w:w="1066" w:type="dxa"/>
            <w:shd w:val="clear" w:color="auto" w:fill="auto"/>
            <w:noWrap/>
          </w:tcPr>
          <w:p w14:paraId="44B4DE04" w14:textId="77777777" w:rsidR="00F43521" w:rsidRPr="00EF5447" w:rsidRDefault="00F43521" w:rsidP="00F17243">
            <w:pPr>
              <w:pStyle w:val="TAC"/>
              <w:rPr>
                <w:rFonts w:eastAsia="Malgun Gothic"/>
                <w:szCs w:val="18"/>
                <w:lang w:eastAsia="ko-KR"/>
              </w:rPr>
            </w:pPr>
            <w:r w:rsidRPr="00EF5447">
              <w:rPr>
                <w:rFonts w:ascii="Calibri" w:hAnsi="Calibri" w:cs="Calibri"/>
                <w:color w:val="000000"/>
                <w:lang w:eastAsia="zh-CN"/>
              </w:rPr>
              <w:t>2640</w:t>
            </w:r>
          </w:p>
        </w:tc>
        <w:tc>
          <w:tcPr>
            <w:tcW w:w="747" w:type="dxa"/>
            <w:shd w:val="clear" w:color="auto" w:fill="auto"/>
            <w:noWrap/>
          </w:tcPr>
          <w:p w14:paraId="69B625F4" w14:textId="77777777" w:rsidR="00F43521" w:rsidRPr="00EF5447" w:rsidRDefault="00F43521" w:rsidP="00F17243">
            <w:pPr>
              <w:pStyle w:val="TAC"/>
              <w:rPr>
                <w:rFonts w:eastAsia="Malgun Gothic"/>
                <w:szCs w:val="18"/>
                <w:lang w:eastAsia="ko-KR"/>
              </w:rPr>
            </w:pPr>
            <w:r w:rsidRPr="00EF5447">
              <w:rPr>
                <w:rFonts w:ascii="Calibri" w:hAnsi="Calibri" w:cs="Calibri"/>
                <w:color w:val="000000"/>
                <w:lang w:eastAsia="zh-CN"/>
              </w:rPr>
              <w:t>5</w:t>
            </w:r>
          </w:p>
        </w:tc>
        <w:tc>
          <w:tcPr>
            <w:tcW w:w="877" w:type="dxa"/>
            <w:shd w:val="clear" w:color="auto" w:fill="auto"/>
            <w:noWrap/>
          </w:tcPr>
          <w:p w14:paraId="0BDAEE11" w14:textId="77777777" w:rsidR="00F43521" w:rsidRPr="00EF5447" w:rsidRDefault="00F43521" w:rsidP="00F17243">
            <w:pPr>
              <w:pStyle w:val="TAC"/>
              <w:rPr>
                <w:rFonts w:eastAsia="Malgun Gothic"/>
                <w:szCs w:val="18"/>
                <w:lang w:eastAsia="ko-KR"/>
              </w:rPr>
            </w:pPr>
            <w:r w:rsidRPr="00EF5447">
              <w:rPr>
                <w:rFonts w:ascii="Calibri" w:hAnsi="Calibri" w:cs="Calibri"/>
                <w:color w:val="000000"/>
                <w:lang w:eastAsia="zh-CN"/>
              </w:rPr>
              <w:t>25</w:t>
            </w:r>
          </w:p>
        </w:tc>
        <w:tc>
          <w:tcPr>
            <w:tcW w:w="1299" w:type="dxa"/>
            <w:shd w:val="clear" w:color="auto" w:fill="auto"/>
            <w:noWrap/>
          </w:tcPr>
          <w:p w14:paraId="68EBAF48" w14:textId="77777777" w:rsidR="00F43521" w:rsidRPr="00EF5447" w:rsidRDefault="00F43521" w:rsidP="00F17243">
            <w:pPr>
              <w:pStyle w:val="TAC"/>
              <w:rPr>
                <w:rFonts w:eastAsia="Malgun Gothic"/>
                <w:szCs w:val="18"/>
                <w:lang w:eastAsia="ko-KR"/>
              </w:rPr>
            </w:pPr>
            <w:r w:rsidRPr="00EF5447">
              <w:rPr>
                <w:rFonts w:ascii="Calibri" w:hAnsi="Calibri" w:cs="Calibri"/>
                <w:color w:val="000000"/>
                <w:lang w:eastAsia="zh-CN"/>
              </w:rPr>
              <w:t>2640</w:t>
            </w:r>
          </w:p>
        </w:tc>
        <w:tc>
          <w:tcPr>
            <w:tcW w:w="700" w:type="dxa"/>
            <w:shd w:val="clear" w:color="auto" w:fill="auto"/>
          </w:tcPr>
          <w:p w14:paraId="34B04455" w14:textId="77777777" w:rsidR="00F43521" w:rsidRPr="00EF5447" w:rsidRDefault="00F43521" w:rsidP="00F17243">
            <w:pPr>
              <w:pStyle w:val="TAC"/>
              <w:rPr>
                <w:lang w:eastAsia="ja-JP"/>
              </w:rPr>
            </w:pPr>
            <w:r w:rsidRPr="00EF5447">
              <w:rPr>
                <w:rFonts w:eastAsia="Malgun Gothic"/>
                <w:szCs w:val="18"/>
                <w:lang w:eastAsia="ko-KR"/>
              </w:rPr>
              <w:t>N/A</w:t>
            </w:r>
          </w:p>
        </w:tc>
        <w:tc>
          <w:tcPr>
            <w:tcW w:w="1248" w:type="dxa"/>
            <w:tcBorders>
              <w:bottom w:val="single" w:sz="4" w:space="0" w:color="auto"/>
            </w:tcBorders>
            <w:shd w:val="clear" w:color="auto" w:fill="auto"/>
          </w:tcPr>
          <w:p w14:paraId="693A4F49"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N/A</w:t>
            </w:r>
          </w:p>
        </w:tc>
      </w:tr>
      <w:tr w:rsidR="00F43521" w:rsidRPr="00EF5447" w14:paraId="3DE0AD6A" w14:textId="77777777" w:rsidTr="00F17243">
        <w:trPr>
          <w:trHeight w:val="22"/>
          <w:jc w:val="center"/>
        </w:trPr>
        <w:tc>
          <w:tcPr>
            <w:tcW w:w="2259" w:type="dxa"/>
            <w:tcBorders>
              <w:top w:val="nil"/>
              <w:bottom w:val="nil"/>
            </w:tcBorders>
            <w:shd w:val="clear" w:color="auto" w:fill="auto"/>
          </w:tcPr>
          <w:p w14:paraId="1BD24AAD" w14:textId="77777777" w:rsidR="00F43521" w:rsidRPr="00EF5447" w:rsidRDefault="00F43521" w:rsidP="00F17243">
            <w:pPr>
              <w:pStyle w:val="TAC"/>
              <w:rPr>
                <w:lang w:eastAsia="zh-CN"/>
              </w:rPr>
            </w:pPr>
          </w:p>
        </w:tc>
        <w:tc>
          <w:tcPr>
            <w:tcW w:w="868" w:type="dxa"/>
            <w:shd w:val="clear" w:color="auto" w:fill="auto"/>
          </w:tcPr>
          <w:p w14:paraId="6D878DB6" w14:textId="77777777" w:rsidR="00F43521" w:rsidRPr="00EF5447" w:rsidRDefault="00F43521" w:rsidP="00F17243">
            <w:pPr>
              <w:pStyle w:val="TAC"/>
              <w:rPr>
                <w:lang w:eastAsia="ja-JP"/>
              </w:rPr>
            </w:pPr>
            <w:r w:rsidRPr="00EF5447">
              <w:rPr>
                <w:rFonts w:eastAsia="Malgun Gothic"/>
                <w:szCs w:val="18"/>
                <w:lang w:eastAsia="ko-KR"/>
              </w:rPr>
              <w:t>1</w:t>
            </w:r>
          </w:p>
        </w:tc>
        <w:tc>
          <w:tcPr>
            <w:tcW w:w="1066" w:type="dxa"/>
            <w:shd w:val="clear" w:color="auto" w:fill="auto"/>
            <w:noWrap/>
          </w:tcPr>
          <w:p w14:paraId="0454682C" w14:textId="77777777" w:rsidR="00F43521" w:rsidRPr="00EF5447" w:rsidRDefault="00F43521" w:rsidP="00F17243">
            <w:pPr>
              <w:pStyle w:val="TAC"/>
              <w:rPr>
                <w:szCs w:val="18"/>
                <w:lang w:eastAsia="ko-KR"/>
              </w:rPr>
            </w:pPr>
            <w:r w:rsidRPr="00EF5447">
              <w:rPr>
                <w:rFonts w:eastAsia="Malgun Gothic"/>
                <w:szCs w:val="18"/>
                <w:lang w:eastAsia="ko-KR"/>
              </w:rPr>
              <w:t>1930</w:t>
            </w:r>
          </w:p>
        </w:tc>
        <w:tc>
          <w:tcPr>
            <w:tcW w:w="747" w:type="dxa"/>
            <w:shd w:val="clear" w:color="auto" w:fill="auto"/>
            <w:noWrap/>
          </w:tcPr>
          <w:p w14:paraId="352D0693" w14:textId="77777777" w:rsidR="00F43521" w:rsidRPr="00EF5447" w:rsidRDefault="00F43521" w:rsidP="00F17243">
            <w:pPr>
              <w:pStyle w:val="TAC"/>
              <w:rPr>
                <w:szCs w:val="18"/>
                <w:lang w:eastAsia="ko-KR"/>
              </w:rPr>
            </w:pPr>
            <w:r w:rsidRPr="00EF5447">
              <w:rPr>
                <w:szCs w:val="18"/>
                <w:lang w:eastAsia="ko-KR"/>
              </w:rPr>
              <w:t>5</w:t>
            </w:r>
          </w:p>
        </w:tc>
        <w:tc>
          <w:tcPr>
            <w:tcW w:w="877" w:type="dxa"/>
            <w:shd w:val="clear" w:color="auto" w:fill="auto"/>
            <w:noWrap/>
          </w:tcPr>
          <w:p w14:paraId="1B61FDC9" w14:textId="77777777" w:rsidR="00F43521" w:rsidRPr="00EF5447" w:rsidRDefault="00F43521" w:rsidP="00F17243">
            <w:pPr>
              <w:pStyle w:val="TAC"/>
              <w:rPr>
                <w:szCs w:val="18"/>
                <w:lang w:eastAsia="ko-KR"/>
              </w:rPr>
            </w:pPr>
            <w:r w:rsidRPr="00EF5447">
              <w:rPr>
                <w:szCs w:val="18"/>
                <w:lang w:eastAsia="ko-KR"/>
              </w:rPr>
              <w:t>25</w:t>
            </w:r>
          </w:p>
        </w:tc>
        <w:tc>
          <w:tcPr>
            <w:tcW w:w="1299" w:type="dxa"/>
            <w:shd w:val="clear" w:color="auto" w:fill="auto"/>
            <w:noWrap/>
          </w:tcPr>
          <w:p w14:paraId="1951CD55" w14:textId="77777777" w:rsidR="00F43521" w:rsidRPr="00EF5447" w:rsidRDefault="00F43521" w:rsidP="00F17243">
            <w:pPr>
              <w:pStyle w:val="TAC"/>
              <w:rPr>
                <w:szCs w:val="18"/>
                <w:lang w:eastAsia="ko-KR"/>
              </w:rPr>
            </w:pPr>
            <w:r w:rsidRPr="00EF5447">
              <w:rPr>
                <w:rFonts w:eastAsia="Malgun Gothic"/>
                <w:szCs w:val="18"/>
                <w:lang w:eastAsia="ko-KR"/>
              </w:rPr>
              <w:t>2120</w:t>
            </w:r>
          </w:p>
        </w:tc>
        <w:tc>
          <w:tcPr>
            <w:tcW w:w="700" w:type="dxa"/>
            <w:shd w:val="clear" w:color="auto" w:fill="auto"/>
          </w:tcPr>
          <w:p w14:paraId="723EEA07" w14:textId="77777777" w:rsidR="00F43521" w:rsidRPr="00EF5447" w:rsidRDefault="00F43521" w:rsidP="00F17243">
            <w:pPr>
              <w:pStyle w:val="TAC"/>
              <w:rPr>
                <w:lang w:eastAsia="zh-CN"/>
              </w:rPr>
            </w:pPr>
            <w:r w:rsidRPr="00EF5447">
              <w:rPr>
                <w:lang w:eastAsia="zh-CN"/>
              </w:rPr>
              <w:t>11.0</w:t>
            </w:r>
          </w:p>
        </w:tc>
        <w:tc>
          <w:tcPr>
            <w:tcW w:w="1248" w:type="dxa"/>
            <w:tcBorders>
              <w:bottom w:val="nil"/>
            </w:tcBorders>
            <w:shd w:val="clear" w:color="auto" w:fill="auto"/>
          </w:tcPr>
          <w:p w14:paraId="72A4F890" w14:textId="77777777" w:rsidR="00F43521" w:rsidRPr="00EF5447" w:rsidRDefault="00F43521" w:rsidP="00F17243">
            <w:pPr>
              <w:pStyle w:val="TAC"/>
              <w:rPr>
                <w:lang w:eastAsia="zh-CN"/>
              </w:rPr>
            </w:pPr>
            <w:r w:rsidRPr="00EF5447">
              <w:rPr>
                <w:lang w:eastAsia="ja-JP"/>
              </w:rPr>
              <w:t>N/A</w:t>
            </w:r>
          </w:p>
        </w:tc>
      </w:tr>
      <w:tr w:rsidR="00F43521" w:rsidRPr="00EF5447" w14:paraId="38C0ECF1" w14:textId="77777777" w:rsidTr="00F17243">
        <w:trPr>
          <w:trHeight w:val="22"/>
          <w:jc w:val="center"/>
        </w:trPr>
        <w:tc>
          <w:tcPr>
            <w:tcW w:w="2259" w:type="dxa"/>
            <w:tcBorders>
              <w:top w:val="nil"/>
              <w:bottom w:val="nil"/>
            </w:tcBorders>
            <w:shd w:val="clear" w:color="auto" w:fill="auto"/>
          </w:tcPr>
          <w:p w14:paraId="6F699425" w14:textId="77777777" w:rsidR="00F43521" w:rsidRPr="00EF5447" w:rsidRDefault="00F43521" w:rsidP="00F17243">
            <w:pPr>
              <w:pStyle w:val="TAC"/>
              <w:rPr>
                <w:lang w:eastAsia="zh-CN"/>
              </w:rPr>
            </w:pPr>
          </w:p>
        </w:tc>
        <w:tc>
          <w:tcPr>
            <w:tcW w:w="868" w:type="dxa"/>
            <w:shd w:val="clear" w:color="auto" w:fill="auto"/>
          </w:tcPr>
          <w:p w14:paraId="40654B13" w14:textId="77777777" w:rsidR="00F43521" w:rsidRPr="00EF5447" w:rsidRDefault="00F43521" w:rsidP="00F17243">
            <w:pPr>
              <w:pStyle w:val="TAC"/>
              <w:rPr>
                <w:lang w:eastAsia="ja-JP"/>
              </w:rPr>
            </w:pPr>
            <w:r w:rsidRPr="00EF5447">
              <w:rPr>
                <w:rFonts w:eastAsia="Malgun Gothic"/>
                <w:szCs w:val="18"/>
                <w:lang w:eastAsia="ko-KR"/>
              </w:rPr>
              <w:t>n77</w:t>
            </w:r>
          </w:p>
        </w:tc>
        <w:tc>
          <w:tcPr>
            <w:tcW w:w="1066" w:type="dxa"/>
            <w:shd w:val="clear" w:color="auto" w:fill="auto"/>
            <w:noWrap/>
          </w:tcPr>
          <w:p w14:paraId="08FDE6A8" w14:textId="77777777" w:rsidR="00F43521" w:rsidRPr="00EF5447" w:rsidRDefault="00F43521" w:rsidP="00F17243">
            <w:pPr>
              <w:pStyle w:val="TAC"/>
              <w:rPr>
                <w:szCs w:val="18"/>
                <w:lang w:eastAsia="ko-KR"/>
              </w:rPr>
            </w:pPr>
            <w:r w:rsidRPr="00EF5447">
              <w:rPr>
                <w:rFonts w:eastAsia="Malgun Gothic"/>
                <w:szCs w:val="18"/>
                <w:lang w:eastAsia="ko-KR"/>
              </w:rPr>
              <w:t>4150</w:t>
            </w:r>
          </w:p>
        </w:tc>
        <w:tc>
          <w:tcPr>
            <w:tcW w:w="747" w:type="dxa"/>
            <w:shd w:val="clear" w:color="auto" w:fill="auto"/>
            <w:noWrap/>
          </w:tcPr>
          <w:p w14:paraId="0F866AD7" w14:textId="77777777" w:rsidR="00F43521" w:rsidRPr="00EF5447" w:rsidRDefault="00F43521" w:rsidP="00F17243">
            <w:pPr>
              <w:pStyle w:val="TAC"/>
              <w:rPr>
                <w:szCs w:val="18"/>
                <w:lang w:eastAsia="ko-KR"/>
              </w:rPr>
            </w:pPr>
            <w:r w:rsidRPr="00EF5447">
              <w:rPr>
                <w:rFonts w:eastAsia="Malgun Gothic"/>
                <w:szCs w:val="18"/>
                <w:lang w:eastAsia="ko-KR"/>
              </w:rPr>
              <w:t>10</w:t>
            </w:r>
          </w:p>
        </w:tc>
        <w:tc>
          <w:tcPr>
            <w:tcW w:w="877" w:type="dxa"/>
            <w:shd w:val="clear" w:color="auto" w:fill="auto"/>
            <w:noWrap/>
          </w:tcPr>
          <w:p w14:paraId="32BD693D" w14:textId="77777777" w:rsidR="00F43521" w:rsidRPr="00EF5447" w:rsidRDefault="00F43521" w:rsidP="00F17243">
            <w:pPr>
              <w:pStyle w:val="TAC"/>
              <w:rPr>
                <w:szCs w:val="18"/>
                <w:lang w:eastAsia="ko-KR"/>
              </w:rPr>
            </w:pPr>
            <w:r w:rsidRPr="00EF5447">
              <w:rPr>
                <w:rFonts w:eastAsia="Malgun Gothic"/>
                <w:szCs w:val="18"/>
                <w:lang w:eastAsia="ko-KR"/>
              </w:rPr>
              <w:t>50</w:t>
            </w:r>
          </w:p>
        </w:tc>
        <w:tc>
          <w:tcPr>
            <w:tcW w:w="1299" w:type="dxa"/>
            <w:shd w:val="clear" w:color="auto" w:fill="auto"/>
            <w:noWrap/>
          </w:tcPr>
          <w:p w14:paraId="277B064E" w14:textId="77777777" w:rsidR="00F43521" w:rsidRPr="00EF5447" w:rsidRDefault="00F43521" w:rsidP="00F17243">
            <w:pPr>
              <w:pStyle w:val="TAC"/>
              <w:rPr>
                <w:szCs w:val="18"/>
                <w:lang w:eastAsia="ko-KR"/>
              </w:rPr>
            </w:pPr>
            <w:r w:rsidRPr="00EF5447">
              <w:rPr>
                <w:rFonts w:eastAsia="Malgun Gothic"/>
                <w:szCs w:val="18"/>
                <w:lang w:eastAsia="ko-KR"/>
              </w:rPr>
              <w:t>4150</w:t>
            </w:r>
          </w:p>
        </w:tc>
        <w:tc>
          <w:tcPr>
            <w:tcW w:w="700" w:type="dxa"/>
            <w:shd w:val="clear" w:color="auto" w:fill="auto"/>
          </w:tcPr>
          <w:p w14:paraId="35AD9A34" w14:textId="77777777" w:rsidR="00F43521" w:rsidRPr="00EF5447" w:rsidRDefault="00F43521" w:rsidP="00F17243">
            <w:pPr>
              <w:pStyle w:val="TAC"/>
              <w:rPr>
                <w:lang w:eastAsia="zh-CN"/>
              </w:rPr>
            </w:pPr>
            <w:r w:rsidRPr="00EF5447">
              <w:rPr>
                <w:lang w:eastAsia="ja-JP"/>
              </w:rPr>
              <w:t>N/A</w:t>
            </w:r>
          </w:p>
        </w:tc>
        <w:tc>
          <w:tcPr>
            <w:tcW w:w="1248" w:type="dxa"/>
            <w:tcBorders>
              <w:top w:val="nil"/>
            </w:tcBorders>
            <w:shd w:val="clear" w:color="auto" w:fill="auto"/>
          </w:tcPr>
          <w:p w14:paraId="60019BC0" w14:textId="77777777" w:rsidR="00F43521" w:rsidRPr="00EF5447" w:rsidRDefault="00F43521" w:rsidP="00F17243">
            <w:pPr>
              <w:pStyle w:val="TAC"/>
              <w:rPr>
                <w:lang w:eastAsia="zh-CN"/>
              </w:rPr>
            </w:pPr>
          </w:p>
        </w:tc>
      </w:tr>
      <w:tr w:rsidR="00F43521" w:rsidRPr="00EF5447" w14:paraId="2DD5E9F3" w14:textId="77777777" w:rsidTr="00F17243">
        <w:trPr>
          <w:trHeight w:val="22"/>
          <w:jc w:val="center"/>
        </w:trPr>
        <w:tc>
          <w:tcPr>
            <w:tcW w:w="2259" w:type="dxa"/>
            <w:tcBorders>
              <w:top w:val="nil"/>
              <w:bottom w:val="single" w:sz="4" w:space="0" w:color="auto"/>
            </w:tcBorders>
            <w:shd w:val="clear" w:color="auto" w:fill="auto"/>
          </w:tcPr>
          <w:p w14:paraId="5C4EAB5F" w14:textId="77777777" w:rsidR="00F43521" w:rsidRPr="00EF5447" w:rsidRDefault="00F43521" w:rsidP="00F17243">
            <w:pPr>
              <w:pStyle w:val="TAC"/>
              <w:rPr>
                <w:lang w:eastAsia="zh-CN"/>
              </w:rPr>
            </w:pPr>
          </w:p>
        </w:tc>
        <w:tc>
          <w:tcPr>
            <w:tcW w:w="868" w:type="dxa"/>
            <w:shd w:val="clear" w:color="auto" w:fill="auto"/>
          </w:tcPr>
          <w:p w14:paraId="511142D6" w14:textId="77777777" w:rsidR="00F43521" w:rsidRPr="00EF5447" w:rsidRDefault="00F43521" w:rsidP="00F17243">
            <w:pPr>
              <w:pStyle w:val="TAC"/>
              <w:rPr>
                <w:lang w:eastAsia="ja-JP"/>
              </w:rPr>
            </w:pPr>
            <w:r w:rsidRPr="00EF5447">
              <w:rPr>
                <w:rFonts w:eastAsia="Malgun Gothic"/>
                <w:szCs w:val="18"/>
                <w:lang w:eastAsia="ko-KR"/>
              </w:rPr>
              <w:t>41</w:t>
            </w:r>
          </w:p>
        </w:tc>
        <w:tc>
          <w:tcPr>
            <w:tcW w:w="1066" w:type="dxa"/>
            <w:shd w:val="clear" w:color="auto" w:fill="auto"/>
            <w:noWrap/>
          </w:tcPr>
          <w:p w14:paraId="1E3DF817" w14:textId="77777777" w:rsidR="00F43521" w:rsidRPr="00EF5447" w:rsidRDefault="00F43521" w:rsidP="00F17243">
            <w:pPr>
              <w:pStyle w:val="TAC"/>
              <w:rPr>
                <w:szCs w:val="18"/>
                <w:lang w:eastAsia="ko-KR"/>
              </w:rPr>
            </w:pPr>
            <w:r w:rsidRPr="00EF5447">
              <w:rPr>
                <w:rFonts w:eastAsia="Malgun Gothic"/>
                <w:szCs w:val="18"/>
                <w:lang w:eastAsia="ko-KR"/>
              </w:rPr>
              <w:t>2510</w:t>
            </w:r>
          </w:p>
        </w:tc>
        <w:tc>
          <w:tcPr>
            <w:tcW w:w="747" w:type="dxa"/>
            <w:shd w:val="clear" w:color="auto" w:fill="auto"/>
            <w:noWrap/>
          </w:tcPr>
          <w:p w14:paraId="4A6356DB" w14:textId="77777777" w:rsidR="00F43521" w:rsidRPr="00EF5447" w:rsidRDefault="00F43521" w:rsidP="00F17243">
            <w:pPr>
              <w:pStyle w:val="TAC"/>
              <w:rPr>
                <w:szCs w:val="18"/>
                <w:lang w:eastAsia="ko-KR"/>
              </w:rPr>
            </w:pPr>
            <w:r w:rsidRPr="00EF5447">
              <w:rPr>
                <w:rFonts w:eastAsia="Malgun Gothic"/>
                <w:szCs w:val="18"/>
                <w:lang w:eastAsia="ko-KR"/>
              </w:rPr>
              <w:t>5</w:t>
            </w:r>
          </w:p>
        </w:tc>
        <w:tc>
          <w:tcPr>
            <w:tcW w:w="877" w:type="dxa"/>
            <w:shd w:val="clear" w:color="auto" w:fill="auto"/>
            <w:noWrap/>
          </w:tcPr>
          <w:p w14:paraId="6007FADB" w14:textId="77777777" w:rsidR="00F43521" w:rsidRPr="00EF5447" w:rsidRDefault="00F43521" w:rsidP="00F17243">
            <w:pPr>
              <w:pStyle w:val="TAC"/>
              <w:rPr>
                <w:szCs w:val="18"/>
                <w:lang w:eastAsia="ko-KR"/>
              </w:rPr>
            </w:pPr>
            <w:r w:rsidRPr="00EF5447">
              <w:rPr>
                <w:rFonts w:eastAsia="Malgun Gothic"/>
                <w:szCs w:val="18"/>
                <w:lang w:eastAsia="ko-KR"/>
              </w:rPr>
              <w:t>25</w:t>
            </w:r>
          </w:p>
        </w:tc>
        <w:tc>
          <w:tcPr>
            <w:tcW w:w="1299" w:type="dxa"/>
            <w:shd w:val="clear" w:color="auto" w:fill="auto"/>
            <w:noWrap/>
          </w:tcPr>
          <w:p w14:paraId="2D2F8198" w14:textId="77777777" w:rsidR="00F43521" w:rsidRPr="00EF5447" w:rsidRDefault="00F43521" w:rsidP="00F17243">
            <w:pPr>
              <w:pStyle w:val="TAC"/>
              <w:rPr>
                <w:szCs w:val="18"/>
                <w:lang w:eastAsia="ko-KR"/>
              </w:rPr>
            </w:pPr>
            <w:r w:rsidRPr="00EF5447">
              <w:rPr>
                <w:rFonts w:eastAsia="Malgun Gothic"/>
                <w:szCs w:val="18"/>
                <w:lang w:eastAsia="ko-KR"/>
              </w:rPr>
              <w:t>2510</w:t>
            </w:r>
          </w:p>
        </w:tc>
        <w:tc>
          <w:tcPr>
            <w:tcW w:w="700" w:type="dxa"/>
            <w:shd w:val="clear" w:color="auto" w:fill="auto"/>
          </w:tcPr>
          <w:p w14:paraId="128B7C7D"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0C3379D7" w14:textId="77777777" w:rsidR="00F43521" w:rsidRPr="00EF5447" w:rsidRDefault="00F43521" w:rsidP="00F17243">
            <w:pPr>
              <w:pStyle w:val="TAC"/>
              <w:rPr>
                <w:lang w:eastAsia="zh-CN"/>
              </w:rPr>
            </w:pPr>
            <w:r w:rsidRPr="00EF5447">
              <w:rPr>
                <w:rFonts w:eastAsia="Malgun Gothic"/>
                <w:szCs w:val="18"/>
                <w:lang w:eastAsia="ko-KR"/>
              </w:rPr>
              <w:t>IMD5</w:t>
            </w:r>
          </w:p>
        </w:tc>
      </w:tr>
      <w:tr w:rsidR="00F43521" w:rsidRPr="00EF5447" w14:paraId="6FD6D76C" w14:textId="77777777" w:rsidTr="00F17243">
        <w:trPr>
          <w:trHeight w:val="22"/>
          <w:jc w:val="center"/>
        </w:trPr>
        <w:tc>
          <w:tcPr>
            <w:tcW w:w="2259" w:type="dxa"/>
            <w:tcBorders>
              <w:bottom w:val="nil"/>
            </w:tcBorders>
            <w:shd w:val="clear" w:color="auto" w:fill="auto"/>
          </w:tcPr>
          <w:p w14:paraId="027CD5A4" w14:textId="77777777" w:rsidR="00F43521" w:rsidRPr="00EF5447" w:rsidRDefault="00F43521" w:rsidP="00F17243">
            <w:pPr>
              <w:pStyle w:val="TAC"/>
              <w:rPr>
                <w:lang w:eastAsia="ja-JP"/>
              </w:rPr>
            </w:pPr>
            <w:r w:rsidRPr="00EF5447">
              <w:rPr>
                <w:lang w:eastAsia="ja-JP"/>
              </w:rPr>
              <w:t>DC_</w:t>
            </w:r>
            <w:r w:rsidRPr="00EF5447">
              <w:rPr>
                <w:lang w:eastAsia="zh-CN"/>
              </w:rPr>
              <w:t>1A-</w:t>
            </w:r>
            <w:r w:rsidRPr="00EF5447">
              <w:rPr>
                <w:lang w:eastAsia="ja-JP"/>
              </w:rPr>
              <w:t>41A_n7</w:t>
            </w:r>
            <w:r w:rsidRPr="00EF5447">
              <w:t>8</w:t>
            </w:r>
            <w:r w:rsidRPr="00EF5447">
              <w:rPr>
                <w:lang w:eastAsia="ja-JP"/>
              </w:rPr>
              <w:t>A</w:t>
            </w:r>
          </w:p>
          <w:p w14:paraId="0A1C9733" w14:textId="77777777" w:rsidR="00F43521" w:rsidRPr="00EF5447" w:rsidRDefault="00F43521" w:rsidP="00F17243">
            <w:pPr>
              <w:pStyle w:val="TAC"/>
              <w:rPr>
                <w:lang w:eastAsia="zh-CN"/>
              </w:rPr>
            </w:pPr>
            <w:r w:rsidRPr="00EF5447">
              <w:rPr>
                <w:lang w:eastAsia="zh-CN"/>
              </w:rPr>
              <w:t>DC_1A-41C_n78A</w:t>
            </w:r>
          </w:p>
          <w:p w14:paraId="05E12FDD" w14:textId="77777777" w:rsidR="00F43521" w:rsidRPr="00EF5447" w:rsidRDefault="00F43521" w:rsidP="00F17243">
            <w:pPr>
              <w:pStyle w:val="TAC"/>
              <w:rPr>
                <w:lang w:eastAsia="zh-CN"/>
              </w:rPr>
            </w:pPr>
            <w:r w:rsidRPr="00EF5447">
              <w:rPr>
                <w:lang w:eastAsia="zh-CN"/>
              </w:rPr>
              <w:t>DC_1A-41A_n78(2A)</w:t>
            </w:r>
          </w:p>
          <w:p w14:paraId="2AF5DB76" w14:textId="77777777" w:rsidR="00F43521" w:rsidRPr="00EF5447" w:rsidRDefault="00F43521" w:rsidP="00F17243">
            <w:pPr>
              <w:pStyle w:val="TAC"/>
              <w:rPr>
                <w:lang w:eastAsia="ja-JP"/>
              </w:rPr>
            </w:pPr>
            <w:r w:rsidRPr="00EF5447">
              <w:rPr>
                <w:lang w:eastAsia="zh-CN"/>
              </w:rPr>
              <w:t>DC_1A-41C_n78(2A)</w:t>
            </w:r>
          </w:p>
        </w:tc>
        <w:tc>
          <w:tcPr>
            <w:tcW w:w="868" w:type="dxa"/>
            <w:shd w:val="clear" w:color="auto" w:fill="auto"/>
          </w:tcPr>
          <w:p w14:paraId="34F11291" w14:textId="77777777" w:rsidR="00F43521" w:rsidRPr="00EF5447" w:rsidRDefault="00F43521" w:rsidP="00F17243">
            <w:pPr>
              <w:pStyle w:val="TAC"/>
              <w:rPr>
                <w:lang w:eastAsia="zh-CN"/>
              </w:rPr>
            </w:pPr>
            <w:r w:rsidRPr="00EF5447">
              <w:rPr>
                <w:lang w:eastAsia="zh-CN"/>
              </w:rPr>
              <w:t>1</w:t>
            </w:r>
          </w:p>
        </w:tc>
        <w:tc>
          <w:tcPr>
            <w:tcW w:w="1066" w:type="dxa"/>
            <w:shd w:val="clear" w:color="auto" w:fill="auto"/>
            <w:noWrap/>
          </w:tcPr>
          <w:p w14:paraId="1F620950" w14:textId="77777777" w:rsidR="00F43521" w:rsidRPr="00EF5447" w:rsidRDefault="00F43521" w:rsidP="00F17243">
            <w:pPr>
              <w:pStyle w:val="TAC"/>
              <w:rPr>
                <w:lang w:eastAsia="zh-CN"/>
              </w:rPr>
            </w:pPr>
            <w:r w:rsidRPr="00EF5447">
              <w:rPr>
                <w:rFonts w:ascii="Calibri" w:hAnsi="Calibri" w:cs="Calibri"/>
                <w:lang w:eastAsia="zh-CN"/>
              </w:rPr>
              <w:t>1950</w:t>
            </w:r>
          </w:p>
        </w:tc>
        <w:tc>
          <w:tcPr>
            <w:tcW w:w="747" w:type="dxa"/>
            <w:shd w:val="clear" w:color="auto" w:fill="auto"/>
            <w:noWrap/>
          </w:tcPr>
          <w:p w14:paraId="0F0C043A" w14:textId="77777777" w:rsidR="00F43521" w:rsidRPr="00EF5447" w:rsidRDefault="00F43521" w:rsidP="00F17243">
            <w:pPr>
              <w:pStyle w:val="TAC"/>
              <w:rPr>
                <w:lang w:eastAsia="zh-CN"/>
              </w:rPr>
            </w:pPr>
            <w:r w:rsidRPr="00EF5447">
              <w:rPr>
                <w:rFonts w:ascii="Calibri" w:hAnsi="Calibri" w:cs="Calibri"/>
                <w:lang w:eastAsia="zh-CN"/>
              </w:rPr>
              <w:t>5</w:t>
            </w:r>
          </w:p>
        </w:tc>
        <w:tc>
          <w:tcPr>
            <w:tcW w:w="877" w:type="dxa"/>
            <w:shd w:val="clear" w:color="auto" w:fill="auto"/>
            <w:noWrap/>
          </w:tcPr>
          <w:p w14:paraId="5B0AE775" w14:textId="77777777" w:rsidR="00F43521" w:rsidRPr="00EF5447" w:rsidRDefault="00F43521" w:rsidP="00F17243">
            <w:pPr>
              <w:pStyle w:val="TAC"/>
              <w:rPr>
                <w:lang w:eastAsia="zh-CN"/>
              </w:rPr>
            </w:pPr>
            <w:r w:rsidRPr="00EF5447">
              <w:rPr>
                <w:rFonts w:ascii="Calibri" w:hAnsi="Calibri" w:cs="Calibri"/>
                <w:lang w:eastAsia="zh-CN"/>
              </w:rPr>
              <w:t>25</w:t>
            </w:r>
          </w:p>
        </w:tc>
        <w:tc>
          <w:tcPr>
            <w:tcW w:w="1299" w:type="dxa"/>
            <w:shd w:val="clear" w:color="auto" w:fill="auto"/>
            <w:noWrap/>
          </w:tcPr>
          <w:p w14:paraId="4C5E4ACC" w14:textId="77777777" w:rsidR="00F43521" w:rsidRPr="00EF5447" w:rsidRDefault="00F43521" w:rsidP="00F17243">
            <w:pPr>
              <w:pStyle w:val="TAC"/>
              <w:rPr>
                <w:lang w:eastAsia="zh-CN"/>
              </w:rPr>
            </w:pPr>
            <w:r w:rsidRPr="00EF5447">
              <w:rPr>
                <w:rFonts w:ascii="Calibri" w:hAnsi="Calibri" w:cs="Calibri"/>
                <w:lang w:eastAsia="zh-CN"/>
              </w:rPr>
              <w:t>2140</w:t>
            </w:r>
          </w:p>
        </w:tc>
        <w:tc>
          <w:tcPr>
            <w:tcW w:w="700" w:type="dxa"/>
            <w:shd w:val="clear" w:color="auto" w:fill="auto"/>
          </w:tcPr>
          <w:p w14:paraId="58683F09" w14:textId="77777777" w:rsidR="00F43521" w:rsidRPr="00EF5447" w:rsidRDefault="00F43521" w:rsidP="00F17243">
            <w:pPr>
              <w:pStyle w:val="TAC"/>
              <w:rPr>
                <w:lang w:eastAsia="zh-CN"/>
              </w:rPr>
            </w:pPr>
            <w:r w:rsidRPr="00EF5447">
              <w:rPr>
                <w:rFonts w:eastAsia="Malgun Gothic"/>
                <w:szCs w:val="18"/>
                <w:lang w:eastAsia="ko-KR"/>
              </w:rPr>
              <w:t>9.3</w:t>
            </w:r>
          </w:p>
        </w:tc>
        <w:tc>
          <w:tcPr>
            <w:tcW w:w="1248" w:type="dxa"/>
            <w:shd w:val="clear" w:color="auto" w:fill="auto"/>
          </w:tcPr>
          <w:p w14:paraId="32472EB0" w14:textId="77777777" w:rsidR="00F43521" w:rsidRPr="00EF5447" w:rsidRDefault="00F43521" w:rsidP="00F17243">
            <w:pPr>
              <w:pStyle w:val="TAC"/>
              <w:rPr>
                <w:lang w:eastAsia="zh-CN"/>
              </w:rPr>
            </w:pPr>
            <w:r w:rsidRPr="00EF5447">
              <w:rPr>
                <w:lang w:eastAsia="zh-CN"/>
              </w:rPr>
              <w:t>IMD4</w:t>
            </w:r>
          </w:p>
        </w:tc>
      </w:tr>
      <w:tr w:rsidR="00F43521" w:rsidRPr="00EF5447" w14:paraId="25DA47AA" w14:textId="77777777" w:rsidTr="00F17243">
        <w:trPr>
          <w:trHeight w:val="22"/>
          <w:jc w:val="center"/>
        </w:trPr>
        <w:tc>
          <w:tcPr>
            <w:tcW w:w="2259" w:type="dxa"/>
            <w:tcBorders>
              <w:top w:val="nil"/>
              <w:bottom w:val="nil"/>
            </w:tcBorders>
            <w:shd w:val="clear" w:color="auto" w:fill="auto"/>
          </w:tcPr>
          <w:p w14:paraId="201340FF" w14:textId="77777777" w:rsidR="00F43521" w:rsidRPr="00EF5447" w:rsidRDefault="00F43521" w:rsidP="00F17243">
            <w:pPr>
              <w:pStyle w:val="TAC"/>
              <w:rPr>
                <w:lang w:eastAsia="ja-JP"/>
              </w:rPr>
            </w:pPr>
          </w:p>
        </w:tc>
        <w:tc>
          <w:tcPr>
            <w:tcW w:w="868" w:type="dxa"/>
            <w:shd w:val="clear" w:color="auto" w:fill="auto"/>
          </w:tcPr>
          <w:p w14:paraId="1DB14CBB" w14:textId="77777777" w:rsidR="00F43521" w:rsidRPr="00EF5447" w:rsidRDefault="00F43521" w:rsidP="00F17243">
            <w:pPr>
              <w:pStyle w:val="TAC"/>
              <w:rPr>
                <w:lang w:eastAsia="zh-CN"/>
              </w:rPr>
            </w:pPr>
            <w:r w:rsidRPr="00EF5447">
              <w:rPr>
                <w:lang w:eastAsia="zh-CN"/>
              </w:rPr>
              <w:t>41</w:t>
            </w:r>
          </w:p>
        </w:tc>
        <w:tc>
          <w:tcPr>
            <w:tcW w:w="1066" w:type="dxa"/>
            <w:shd w:val="clear" w:color="auto" w:fill="auto"/>
            <w:noWrap/>
          </w:tcPr>
          <w:p w14:paraId="35D97076" w14:textId="77777777" w:rsidR="00F43521" w:rsidRPr="00EF5447" w:rsidRDefault="00F43521" w:rsidP="00F17243">
            <w:pPr>
              <w:pStyle w:val="TAC"/>
              <w:rPr>
                <w:lang w:eastAsia="zh-CN"/>
              </w:rPr>
            </w:pPr>
            <w:r w:rsidRPr="00EF5447">
              <w:rPr>
                <w:rFonts w:ascii="Calibri" w:hAnsi="Calibri" w:cs="Calibri"/>
                <w:color w:val="000000"/>
                <w:lang w:eastAsia="zh-CN"/>
              </w:rPr>
              <w:t>2640</w:t>
            </w:r>
          </w:p>
        </w:tc>
        <w:tc>
          <w:tcPr>
            <w:tcW w:w="747" w:type="dxa"/>
            <w:shd w:val="clear" w:color="auto" w:fill="auto"/>
            <w:noWrap/>
          </w:tcPr>
          <w:p w14:paraId="71BC2021" w14:textId="77777777" w:rsidR="00F43521" w:rsidRPr="00EF5447" w:rsidRDefault="00F43521" w:rsidP="00F17243">
            <w:pPr>
              <w:pStyle w:val="TAC"/>
              <w:rPr>
                <w:lang w:eastAsia="zh-CN"/>
              </w:rPr>
            </w:pPr>
            <w:r w:rsidRPr="00EF5447">
              <w:rPr>
                <w:rFonts w:ascii="Calibri" w:hAnsi="Calibri" w:cs="Calibri"/>
                <w:color w:val="000000"/>
                <w:lang w:eastAsia="zh-CN"/>
              </w:rPr>
              <w:t>5</w:t>
            </w:r>
          </w:p>
        </w:tc>
        <w:tc>
          <w:tcPr>
            <w:tcW w:w="877" w:type="dxa"/>
            <w:shd w:val="clear" w:color="auto" w:fill="auto"/>
            <w:noWrap/>
          </w:tcPr>
          <w:p w14:paraId="592973D8" w14:textId="77777777" w:rsidR="00F43521" w:rsidRPr="00EF5447" w:rsidRDefault="00F43521" w:rsidP="00F17243">
            <w:pPr>
              <w:pStyle w:val="TAC"/>
              <w:rPr>
                <w:lang w:eastAsia="zh-CN"/>
              </w:rPr>
            </w:pPr>
            <w:r w:rsidRPr="00EF5447">
              <w:rPr>
                <w:rFonts w:ascii="Calibri" w:hAnsi="Calibri" w:cs="Calibri"/>
                <w:color w:val="000000"/>
                <w:lang w:eastAsia="zh-CN"/>
              </w:rPr>
              <w:t>25</w:t>
            </w:r>
          </w:p>
        </w:tc>
        <w:tc>
          <w:tcPr>
            <w:tcW w:w="1299" w:type="dxa"/>
            <w:shd w:val="clear" w:color="auto" w:fill="auto"/>
            <w:noWrap/>
          </w:tcPr>
          <w:p w14:paraId="264E0800" w14:textId="77777777" w:rsidR="00F43521" w:rsidRPr="00EF5447" w:rsidRDefault="00F43521" w:rsidP="00F17243">
            <w:pPr>
              <w:pStyle w:val="TAC"/>
              <w:rPr>
                <w:lang w:eastAsia="zh-CN"/>
              </w:rPr>
            </w:pPr>
            <w:r w:rsidRPr="00EF5447">
              <w:rPr>
                <w:rFonts w:ascii="Calibri" w:hAnsi="Calibri" w:cs="Calibri"/>
                <w:color w:val="000000"/>
                <w:lang w:eastAsia="zh-CN"/>
              </w:rPr>
              <w:t>2640</w:t>
            </w:r>
          </w:p>
        </w:tc>
        <w:tc>
          <w:tcPr>
            <w:tcW w:w="700" w:type="dxa"/>
            <w:shd w:val="clear" w:color="auto" w:fill="auto"/>
          </w:tcPr>
          <w:p w14:paraId="1A95BC5F" w14:textId="77777777" w:rsidR="00F43521" w:rsidRPr="00EF5447" w:rsidRDefault="00F43521" w:rsidP="00F17243">
            <w:pPr>
              <w:pStyle w:val="TAC"/>
              <w:rPr>
                <w:lang w:eastAsia="zh-CN"/>
              </w:rPr>
            </w:pPr>
            <w:r w:rsidRPr="00EF5447">
              <w:rPr>
                <w:rFonts w:eastAsia="Malgun Gothic"/>
                <w:szCs w:val="18"/>
                <w:lang w:eastAsia="ko-KR"/>
              </w:rPr>
              <w:t>N/A</w:t>
            </w:r>
          </w:p>
        </w:tc>
        <w:tc>
          <w:tcPr>
            <w:tcW w:w="1248" w:type="dxa"/>
            <w:shd w:val="clear" w:color="auto" w:fill="auto"/>
          </w:tcPr>
          <w:p w14:paraId="7D685037" w14:textId="77777777" w:rsidR="00F43521" w:rsidRPr="00EF5447" w:rsidRDefault="00F43521" w:rsidP="00F17243">
            <w:pPr>
              <w:pStyle w:val="TAC"/>
              <w:rPr>
                <w:lang w:eastAsia="zh-CN"/>
              </w:rPr>
            </w:pPr>
            <w:r w:rsidRPr="00EF5447">
              <w:rPr>
                <w:lang w:eastAsia="zh-CN"/>
              </w:rPr>
              <w:t>N/A</w:t>
            </w:r>
          </w:p>
        </w:tc>
      </w:tr>
      <w:tr w:rsidR="00F43521" w:rsidRPr="00EF5447" w14:paraId="4510E94B" w14:textId="77777777" w:rsidTr="00F17243">
        <w:trPr>
          <w:trHeight w:val="22"/>
          <w:jc w:val="center"/>
        </w:trPr>
        <w:tc>
          <w:tcPr>
            <w:tcW w:w="2259" w:type="dxa"/>
            <w:tcBorders>
              <w:top w:val="nil"/>
              <w:bottom w:val="nil"/>
            </w:tcBorders>
            <w:shd w:val="clear" w:color="auto" w:fill="auto"/>
          </w:tcPr>
          <w:p w14:paraId="41FC1DFF" w14:textId="77777777" w:rsidR="00F43521" w:rsidRPr="00EF5447" w:rsidRDefault="00F43521" w:rsidP="00F17243">
            <w:pPr>
              <w:pStyle w:val="TAC"/>
              <w:rPr>
                <w:lang w:eastAsia="ja-JP"/>
              </w:rPr>
            </w:pPr>
          </w:p>
        </w:tc>
        <w:tc>
          <w:tcPr>
            <w:tcW w:w="868" w:type="dxa"/>
            <w:shd w:val="clear" w:color="auto" w:fill="auto"/>
          </w:tcPr>
          <w:p w14:paraId="0017A64B" w14:textId="77777777" w:rsidR="00F43521" w:rsidRPr="00EF5447" w:rsidRDefault="00F43521" w:rsidP="00F17243">
            <w:pPr>
              <w:pStyle w:val="TAC"/>
              <w:rPr>
                <w:lang w:eastAsia="zh-CN"/>
              </w:rPr>
            </w:pPr>
            <w:r w:rsidRPr="00EF5447">
              <w:rPr>
                <w:lang w:eastAsia="zh-CN"/>
              </w:rPr>
              <w:t>n78</w:t>
            </w:r>
          </w:p>
        </w:tc>
        <w:tc>
          <w:tcPr>
            <w:tcW w:w="1066" w:type="dxa"/>
            <w:shd w:val="clear" w:color="auto" w:fill="auto"/>
            <w:noWrap/>
          </w:tcPr>
          <w:p w14:paraId="265338E1" w14:textId="77777777" w:rsidR="00F43521" w:rsidRPr="00EF5447" w:rsidRDefault="00F43521" w:rsidP="00F17243">
            <w:pPr>
              <w:pStyle w:val="TAC"/>
              <w:rPr>
                <w:lang w:eastAsia="zh-CN"/>
              </w:rPr>
            </w:pPr>
            <w:r w:rsidRPr="00EF5447">
              <w:rPr>
                <w:rFonts w:ascii="Calibri" w:hAnsi="Calibri" w:cs="Calibri"/>
                <w:color w:val="000000"/>
                <w:lang w:eastAsia="zh-CN"/>
              </w:rPr>
              <w:t>3710</w:t>
            </w:r>
          </w:p>
        </w:tc>
        <w:tc>
          <w:tcPr>
            <w:tcW w:w="747" w:type="dxa"/>
            <w:shd w:val="clear" w:color="auto" w:fill="auto"/>
            <w:noWrap/>
          </w:tcPr>
          <w:p w14:paraId="61B9DAF7" w14:textId="77777777" w:rsidR="00F43521" w:rsidRPr="00EF5447" w:rsidRDefault="00F43521" w:rsidP="00F17243">
            <w:pPr>
              <w:pStyle w:val="TAC"/>
              <w:rPr>
                <w:lang w:eastAsia="zh-CN"/>
              </w:rPr>
            </w:pPr>
            <w:r w:rsidRPr="00EF5447">
              <w:rPr>
                <w:rFonts w:ascii="Calibri" w:hAnsi="Calibri" w:cs="Calibri"/>
                <w:color w:val="000000"/>
                <w:lang w:eastAsia="zh-CN"/>
              </w:rPr>
              <w:t>10</w:t>
            </w:r>
          </w:p>
        </w:tc>
        <w:tc>
          <w:tcPr>
            <w:tcW w:w="877" w:type="dxa"/>
            <w:shd w:val="clear" w:color="auto" w:fill="auto"/>
            <w:noWrap/>
          </w:tcPr>
          <w:p w14:paraId="32122B4B" w14:textId="77777777" w:rsidR="00F43521" w:rsidRPr="00EF5447" w:rsidRDefault="00F43521" w:rsidP="00F17243">
            <w:pPr>
              <w:pStyle w:val="TAC"/>
              <w:rPr>
                <w:lang w:eastAsia="zh-CN"/>
              </w:rPr>
            </w:pPr>
            <w:r w:rsidRPr="00EF5447">
              <w:rPr>
                <w:rFonts w:ascii="Calibri" w:hAnsi="Calibri" w:cs="Calibri"/>
                <w:color w:val="000000"/>
                <w:lang w:eastAsia="zh-CN"/>
              </w:rPr>
              <w:t>50</w:t>
            </w:r>
          </w:p>
        </w:tc>
        <w:tc>
          <w:tcPr>
            <w:tcW w:w="1299" w:type="dxa"/>
            <w:shd w:val="clear" w:color="auto" w:fill="auto"/>
            <w:noWrap/>
          </w:tcPr>
          <w:p w14:paraId="7E13B5DB" w14:textId="77777777" w:rsidR="00F43521" w:rsidRPr="00EF5447" w:rsidRDefault="00F43521" w:rsidP="00F17243">
            <w:pPr>
              <w:pStyle w:val="TAC"/>
              <w:rPr>
                <w:lang w:eastAsia="zh-CN"/>
              </w:rPr>
            </w:pPr>
            <w:r w:rsidRPr="00EF5447">
              <w:rPr>
                <w:rFonts w:ascii="Calibri" w:hAnsi="Calibri" w:cs="Calibri"/>
                <w:color w:val="000000"/>
                <w:lang w:eastAsia="zh-CN"/>
              </w:rPr>
              <w:t>3710</w:t>
            </w:r>
          </w:p>
        </w:tc>
        <w:tc>
          <w:tcPr>
            <w:tcW w:w="700" w:type="dxa"/>
            <w:shd w:val="clear" w:color="auto" w:fill="auto"/>
          </w:tcPr>
          <w:p w14:paraId="55349C0D" w14:textId="77777777" w:rsidR="00F43521" w:rsidRPr="00EF5447" w:rsidRDefault="00F43521" w:rsidP="00F17243">
            <w:pPr>
              <w:pStyle w:val="TAC"/>
              <w:rPr>
                <w:lang w:eastAsia="zh-CN"/>
              </w:rPr>
            </w:pPr>
            <w:r w:rsidRPr="00EF5447">
              <w:rPr>
                <w:rFonts w:eastAsia="Malgun Gothic"/>
                <w:szCs w:val="18"/>
                <w:lang w:eastAsia="ko-KR"/>
              </w:rPr>
              <w:t>N/A</w:t>
            </w:r>
          </w:p>
        </w:tc>
        <w:tc>
          <w:tcPr>
            <w:tcW w:w="1248" w:type="dxa"/>
            <w:shd w:val="clear" w:color="auto" w:fill="auto"/>
          </w:tcPr>
          <w:p w14:paraId="5E53848C" w14:textId="77777777" w:rsidR="00F43521" w:rsidRPr="00EF5447" w:rsidRDefault="00F43521" w:rsidP="00F17243">
            <w:pPr>
              <w:pStyle w:val="TAC"/>
              <w:rPr>
                <w:lang w:eastAsia="zh-CN"/>
              </w:rPr>
            </w:pPr>
            <w:r w:rsidRPr="00EF5447">
              <w:rPr>
                <w:lang w:eastAsia="zh-CN"/>
              </w:rPr>
              <w:t>N/A</w:t>
            </w:r>
          </w:p>
        </w:tc>
      </w:tr>
      <w:tr w:rsidR="00F43521" w:rsidRPr="00EF5447" w14:paraId="4DE80EE2" w14:textId="77777777" w:rsidTr="00F17243">
        <w:trPr>
          <w:trHeight w:val="22"/>
          <w:jc w:val="center"/>
        </w:trPr>
        <w:tc>
          <w:tcPr>
            <w:tcW w:w="2259" w:type="dxa"/>
            <w:tcBorders>
              <w:top w:val="nil"/>
              <w:bottom w:val="nil"/>
            </w:tcBorders>
            <w:shd w:val="clear" w:color="auto" w:fill="auto"/>
          </w:tcPr>
          <w:p w14:paraId="34D2B472" w14:textId="77777777" w:rsidR="00F43521" w:rsidRPr="00EF5447" w:rsidRDefault="00F43521" w:rsidP="00F17243">
            <w:pPr>
              <w:pStyle w:val="TAC"/>
              <w:rPr>
                <w:lang w:eastAsia="zh-CN"/>
              </w:rPr>
            </w:pPr>
          </w:p>
        </w:tc>
        <w:tc>
          <w:tcPr>
            <w:tcW w:w="868" w:type="dxa"/>
            <w:shd w:val="clear" w:color="auto" w:fill="auto"/>
          </w:tcPr>
          <w:p w14:paraId="126136DC" w14:textId="77777777" w:rsidR="00F43521" w:rsidRPr="00EF5447" w:rsidRDefault="00F43521" w:rsidP="00F17243">
            <w:pPr>
              <w:pStyle w:val="TAC"/>
              <w:rPr>
                <w:lang w:eastAsia="ja-JP"/>
              </w:rPr>
            </w:pPr>
            <w:r w:rsidRPr="00EF5447">
              <w:rPr>
                <w:lang w:eastAsia="zh-CN"/>
              </w:rPr>
              <w:t>1</w:t>
            </w:r>
          </w:p>
        </w:tc>
        <w:tc>
          <w:tcPr>
            <w:tcW w:w="1066" w:type="dxa"/>
            <w:shd w:val="clear" w:color="auto" w:fill="auto"/>
            <w:noWrap/>
          </w:tcPr>
          <w:p w14:paraId="3682474D" w14:textId="77777777" w:rsidR="00F43521" w:rsidRPr="00EF5447" w:rsidRDefault="00F43521" w:rsidP="00F17243">
            <w:pPr>
              <w:pStyle w:val="TAC"/>
              <w:rPr>
                <w:szCs w:val="18"/>
                <w:lang w:eastAsia="ko-KR"/>
              </w:rPr>
            </w:pPr>
            <w:r w:rsidRPr="00EF5447">
              <w:rPr>
                <w:lang w:eastAsia="zh-CN"/>
              </w:rPr>
              <w:t>1975</w:t>
            </w:r>
          </w:p>
        </w:tc>
        <w:tc>
          <w:tcPr>
            <w:tcW w:w="747" w:type="dxa"/>
            <w:shd w:val="clear" w:color="auto" w:fill="auto"/>
            <w:noWrap/>
          </w:tcPr>
          <w:p w14:paraId="3EF62359" w14:textId="77777777" w:rsidR="00F43521" w:rsidRPr="00EF5447" w:rsidRDefault="00F43521" w:rsidP="00F17243">
            <w:pPr>
              <w:pStyle w:val="TAC"/>
              <w:rPr>
                <w:szCs w:val="18"/>
                <w:lang w:eastAsia="ko-KR"/>
              </w:rPr>
            </w:pPr>
            <w:r w:rsidRPr="00EF5447">
              <w:rPr>
                <w:lang w:eastAsia="zh-CN"/>
              </w:rPr>
              <w:t>5</w:t>
            </w:r>
          </w:p>
        </w:tc>
        <w:tc>
          <w:tcPr>
            <w:tcW w:w="877" w:type="dxa"/>
            <w:shd w:val="clear" w:color="auto" w:fill="auto"/>
            <w:noWrap/>
          </w:tcPr>
          <w:p w14:paraId="03B6E706" w14:textId="77777777" w:rsidR="00F43521" w:rsidRPr="00EF5447" w:rsidRDefault="00F43521" w:rsidP="00F17243">
            <w:pPr>
              <w:pStyle w:val="TAC"/>
              <w:rPr>
                <w:szCs w:val="18"/>
                <w:lang w:eastAsia="ko-KR"/>
              </w:rPr>
            </w:pPr>
            <w:r w:rsidRPr="00EF5447">
              <w:rPr>
                <w:lang w:eastAsia="zh-CN"/>
              </w:rPr>
              <w:t>25</w:t>
            </w:r>
          </w:p>
        </w:tc>
        <w:tc>
          <w:tcPr>
            <w:tcW w:w="1299" w:type="dxa"/>
            <w:shd w:val="clear" w:color="auto" w:fill="auto"/>
            <w:noWrap/>
          </w:tcPr>
          <w:p w14:paraId="1AC994EB" w14:textId="77777777" w:rsidR="00F43521" w:rsidRPr="00EF5447" w:rsidRDefault="00F43521" w:rsidP="00F17243">
            <w:pPr>
              <w:pStyle w:val="TAC"/>
              <w:rPr>
                <w:szCs w:val="18"/>
                <w:lang w:eastAsia="ko-KR"/>
              </w:rPr>
            </w:pPr>
            <w:r w:rsidRPr="00EF5447">
              <w:rPr>
                <w:lang w:eastAsia="zh-CN"/>
              </w:rPr>
              <w:t>2165</w:t>
            </w:r>
          </w:p>
        </w:tc>
        <w:tc>
          <w:tcPr>
            <w:tcW w:w="700" w:type="dxa"/>
            <w:shd w:val="clear" w:color="auto" w:fill="auto"/>
          </w:tcPr>
          <w:p w14:paraId="4262B6A4" w14:textId="77777777" w:rsidR="00F43521" w:rsidRPr="00EF5447" w:rsidRDefault="00F43521" w:rsidP="00F17243">
            <w:pPr>
              <w:pStyle w:val="TAC"/>
              <w:rPr>
                <w:lang w:eastAsia="zh-CN"/>
              </w:rPr>
            </w:pPr>
            <w:r w:rsidRPr="00EF5447">
              <w:rPr>
                <w:lang w:eastAsia="zh-CN"/>
              </w:rPr>
              <w:t>N/A</w:t>
            </w:r>
          </w:p>
        </w:tc>
        <w:tc>
          <w:tcPr>
            <w:tcW w:w="1248" w:type="dxa"/>
            <w:shd w:val="clear" w:color="auto" w:fill="auto"/>
          </w:tcPr>
          <w:p w14:paraId="60057F0D" w14:textId="77777777" w:rsidR="00F43521" w:rsidRPr="00EF5447" w:rsidRDefault="00F43521" w:rsidP="00F17243">
            <w:pPr>
              <w:pStyle w:val="TAC"/>
              <w:rPr>
                <w:lang w:eastAsia="zh-CN"/>
              </w:rPr>
            </w:pPr>
            <w:r w:rsidRPr="00EF5447">
              <w:rPr>
                <w:lang w:eastAsia="zh-CN"/>
              </w:rPr>
              <w:t>N/A</w:t>
            </w:r>
          </w:p>
        </w:tc>
      </w:tr>
      <w:tr w:rsidR="00F43521" w:rsidRPr="00EF5447" w14:paraId="70F61699" w14:textId="77777777" w:rsidTr="00F17243">
        <w:trPr>
          <w:trHeight w:val="22"/>
          <w:jc w:val="center"/>
        </w:trPr>
        <w:tc>
          <w:tcPr>
            <w:tcW w:w="2259" w:type="dxa"/>
            <w:tcBorders>
              <w:top w:val="nil"/>
              <w:bottom w:val="nil"/>
            </w:tcBorders>
            <w:shd w:val="clear" w:color="auto" w:fill="auto"/>
          </w:tcPr>
          <w:p w14:paraId="5A8FC2ED" w14:textId="77777777" w:rsidR="00F43521" w:rsidRPr="00EF5447" w:rsidRDefault="00F43521" w:rsidP="00F17243">
            <w:pPr>
              <w:pStyle w:val="TAC"/>
              <w:rPr>
                <w:lang w:eastAsia="zh-CN"/>
              </w:rPr>
            </w:pPr>
          </w:p>
        </w:tc>
        <w:tc>
          <w:tcPr>
            <w:tcW w:w="868" w:type="dxa"/>
            <w:shd w:val="clear" w:color="auto" w:fill="auto"/>
          </w:tcPr>
          <w:p w14:paraId="5835DB3B" w14:textId="77777777" w:rsidR="00F43521" w:rsidRPr="00EF5447" w:rsidRDefault="00F43521" w:rsidP="00F17243">
            <w:pPr>
              <w:pStyle w:val="TAC"/>
              <w:rPr>
                <w:lang w:eastAsia="ja-JP"/>
              </w:rPr>
            </w:pPr>
            <w:r w:rsidRPr="00EF5447">
              <w:rPr>
                <w:lang w:eastAsia="zh-CN"/>
              </w:rPr>
              <w:t>41</w:t>
            </w:r>
          </w:p>
        </w:tc>
        <w:tc>
          <w:tcPr>
            <w:tcW w:w="1066" w:type="dxa"/>
            <w:shd w:val="clear" w:color="auto" w:fill="auto"/>
            <w:noWrap/>
          </w:tcPr>
          <w:p w14:paraId="25285E2C" w14:textId="77777777" w:rsidR="00F43521" w:rsidRPr="00EF5447" w:rsidRDefault="00F43521" w:rsidP="00F17243">
            <w:pPr>
              <w:pStyle w:val="TAC"/>
              <w:rPr>
                <w:szCs w:val="18"/>
                <w:lang w:eastAsia="ko-KR"/>
              </w:rPr>
            </w:pPr>
            <w:r w:rsidRPr="00EF5447">
              <w:rPr>
                <w:rFonts w:eastAsia="Malgun Gothic"/>
                <w:szCs w:val="18"/>
                <w:lang w:eastAsia="ko-KR"/>
              </w:rPr>
              <w:t>2515</w:t>
            </w:r>
          </w:p>
        </w:tc>
        <w:tc>
          <w:tcPr>
            <w:tcW w:w="747" w:type="dxa"/>
            <w:shd w:val="clear" w:color="auto" w:fill="auto"/>
            <w:noWrap/>
          </w:tcPr>
          <w:p w14:paraId="18B17B81" w14:textId="77777777" w:rsidR="00F43521" w:rsidRPr="00EF5447" w:rsidRDefault="00F43521" w:rsidP="00F17243">
            <w:pPr>
              <w:pStyle w:val="TAC"/>
              <w:rPr>
                <w:szCs w:val="18"/>
                <w:lang w:eastAsia="ko-KR"/>
              </w:rPr>
            </w:pPr>
            <w:r w:rsidRPr="00EF5447">
              <w:rPr>
                <w:lang w:eastAsia="zh-CN"/>
              </w:rPr>
              <w:t>5</w:t>
            </w:r>
          </w:p>
        </w:tc>
        <w:tc>
          <w:tcPr>
            <w:tcW w:w="877" w:type="dxa"/>
            <w:shd w:val="clear" w:color="auto" w:fill="auto"/>
            <w:noWrap/>
          </w:tcPr>
          <w:p w14:paraId="6BDBBC35" w14:textId="77777777" w:rsidR="00F43521" w:rsidRPr="00EF5447" w:rsidRDefault="00F43521" w:rsidP="00F17243">
            <w:pPr>
              <w:pStyle w:val="TAC"/>
              <w:rPr>
                <w:szCs w:val="18"/>
                <w:lang w:eastAsia="ko-KR"/>
              </w:rPr>
            </w:pPr>
            <w:r w:rsidRPr="00EF5447">
              <w:rPr>
                <w:lang w:eastAsia="zh-CN"/>
              </w:rPr>
              <w:t>25</w:t>
            </w:r>
          </w:p>
        </w:tc>
        <w:tc>
          <w:tcPr>
            <w:tcW w:w="1299" w:type="dxa"/>
            <w:shd w:val="clear" w:color="auto" w:fill="auto"/>
            <w:noWrap/>
          </w:tcPr>
          <w:p w14:paraId="67D02DDE" w14:textId="77777777" w:rsidR="00F43521" w:rsidRPr="00EF5447" w:rsidRDefault="00F43521" w:rsidP="00F17243">
            <w:pPr>
              <w:pStyle w:val="TAC"/>
              <w:rPr>
                <w:szCs w:val="18"/>
                <w:lang w:eastAsia="ko-KR"/>
              </w:rPr>
            </w:pPr>
            <w:r w:rsidRPr="00EF5447">
              <w:rPr>
                <w:lang w:eastAsia="zh-CN"/>
              </w:rPr>
              <w:t>2515</w:t>
            </w:r>
          </w:p>
        </w:tc>
        <w:tc>
          <w:tcPr>
            <w:tcW w:w="700" w:type="dxa"/>
            <w:shd w:val="clear" w:color="auto" w:fill="auto"/>
          </w:tcPr>
          <w:p w14:paraId="387C9E27" w14:textId="77777777" w:rsidR="00F43521" w:rsidRPr="00EF5447" w:rsidRDefault="00F43521" w:rsidP="00F17243">
            <w:pPr>
              <w:pStyle w:val="TAC"/>
              <w:rPr>
                <w:lang w:eastAsia="zh-CN"/>
              </w:rPr>
            </w:pPr>
            <w:r w:rsidRPr="00EF5447">
              <w:rPr>
                <w:lang w:eastAsia="zh-CN"/>
              </w:rPr>
              <w:t>12</w:t>
            </w:r>
          </w:p>
        </w:tc>
        <w:tc>
          <w:tcPr>
            <w:tcW w:w="1248" w:type="dxa"/>
            <w:shd w:val="clear" w:color="auto" w:fill="auto"/>
          </w:tcPr>
          <w:p w14:paraId="1FCC055A" w14:textId="77777777" w:rsidR="00F43521" w:rsidRPr="00EF5447" w:rsidRDefault="00F43521" w:rsidP="00F17243">
            <w:pPr>
              <w:pStyle w:val="TAC"/>
              <w:rPr>
                <w:lang w:eastAsia="zh-CN"/>
              </w:rPr>
            </w:pPr>
            <w:r w:rsidRPr="00EF5447">
              <w:rPr>
                <w:lang w:eastAsia="zh-CN"/>
              </w:rPr>
              <w:t>IMD4</w:t>
            </w:r>
          </w:p>
        </w:tc>
      </w:tr>
      <w:tr w:rsidR="00F43521" w:rsidRPr="00EF5447" w14:paraId="37024EA6" w14:textId="77777777" w:rsidTr="00F17243">
        <w:trPr>
          <w:trHeight w:val="22"/>
          <w:jc w:val="center"/>
        </w:trPr>
        <w:tc>
          <w:tcPr>
            <w:tcW w:w="2259" w:type="dxa"/>
            <w:tcBorders>
              <w:top w:val="nil"/>
              <w:bottom w:val="single" w:sz="4" w:space="0" w:color="auto"/>
            </w:tcBorders>
            <w:shd w:val="clear" w:color="auto" w:fill="auto"/>
          </w:tcPr>
          <w:p w14:paraId="2BCDE1AC" w14:textId="77777777" w:rsidR="00F43521" w:rsidRPr="00EF5447" w:rsidRDefault="00F43521" w:rsidP="00F17243">
            <w:pPr>
              <w:pStyle w:val="TAC"/>
              <w:rPr>
                <w:lang w:eastAsia="zh-CN"/>
              </w:rPr>
            </w:pPr>
          </w:p>
        </w:tc>
        <w:tc>
          <w:tcPr>
            <w:tcW w:w="868" w:type="dxa"/>
            <w:shd w:val="clear" w:color="auto" w:fill="auto"/>
          </w:tcPr>
          <w:p w14:paraId="14574127" w14:textId="77777777" w:rsidR="00F43521" w:rsidRPr="00EF5447" w:rsidRDefault="00F43521" w:rsidP="00F17243">
            <w:pPr>
              <w:pStyle w:val="TAC"/>
              <w:rPr>
                <w:lang w:eastAsia="ja-JP"/>
              </w:rPr>
            </w:pPr>
            <w:r w:rsidRPr="00EF5447">
              <w:rPr>
                <w:lang w:eastAsia="zh-CN"/>
              </w:rPr>
              <w:t>n78</w:t>
            </w:r>
          </w:p>
        </w:tc>
        <w:tc>
          <w:tcPr>
            <w:tcW w:w="1066" w:type="dxa"/>
            <w:shd w:val="clear" w:color="auto" w:fill="auto"/>
            <w:noWrap/>
          </w:tcPr>
          <w:p w14:paraId="726B3B73" w14:textId="77777777" w:rsidR="00F43521" w:rsidRPr="00EF5447" w:rsidRDefault="00F43521" w:rsidP="00F17243">
            <w:pPr>
              <w:pStyle w:val="TAC"/>
              <w:rPr>
                <w:szCs w:val="18"/>
                <w:lang w:eastAsia="ko-KR"/>
              </w:rPr>
            </w:pPr>
            <w:r w:rsidRPr="00EF5447">
              <w:rPr>
                <w:lang w:eastAsia="zh-CN"/>
              </w:rPr>
              <w:t>3410</w:t>
            </w:r>
          </w:p>
        </w:tc>
        <w:tc>
          <w:tcPr>
            <w:tcW w:w="747" w:type="dxa"/>
            <w:shd w:val="clear" w:color="auto" w:fill="auto"/>
            <w:noWrap/>
          </w:tcPr>
          <w:p w14:paraId="16D49328" w14:textId="77777777" w:rsidR="00F43521" w:rsidRPr="00EF5447" w:rsidRDefault="00F43521" w:rsidP="00F17243">
            <w:pPr>
              <w:pStyle w:val="TAC"/>
              <w:rPr>
                <w:szCs w:val="18"/>
                <w:lang w:eastAsia="ko-KR"/>
              </w:rPr>
            </w:pPr>
            <w:r w:rsidRPr="00EF5447">
              <w:rPr>
                <w:lang w:eastAsia="zh-CN"/>
              </w:rPr>
              <w:t>10</w:t>
            </w:r>
          </w:p>
        </w:tc>
        <w:tc>
          <w:tcPr>
            <w:tcW w:w="877" w:type="dxa"/>
            <w:shd w:val="clear" w:color="auto" w:fill="auto"/>
            <w:noWrap/>
          </w:tcPr>
          <w:p w14:paraId="741E1A0E" w14:textId="77777777" w:rsidR="00F43521" w:rsidRPr="00EF5447" w:rsidRDefault="00F43521" w:rsidP="00F17243">
            <w:pPr>
              <w:pStyle w:val="TAC"/>
              <w:rPr>
                <w:szCs w:val="18"/>
                <w:lang w:eastAsia="ko-KR"/>
              </w:rPr>
            </w:pPr>
            <w:r w:rsidRPr="00EF5447">
              <w:rPr>
                <w:lang w:eastAsia="zh-CN"/>
              </w:rPr>
              <w:t>50</w:t>
            </w:r>
          </w:p>
        </w:tc>
        <w:tc>
          <w:tcPr>
            <w:tcW w:w="1299" w:type="dxa"/>
            <w:shd w:val="clear" w:color="auto" w:fill="auto"/>
            <w:noWrap/>
          </w:tcPr>
          <w:p w14:paraId="41DA7197" w14:textId="77777777" w:rsidR="00F43521" w:rsidRPr="00EF5447" w:rsidRDefault="00F43521" w:rsidP="00F17243">
            <w:pPr>
              <w:pStyle w:val="TAC"/>
              <w:rPr>
                <w:szCs w:val="18"/>
                <w:lang w:eastAsia="ko-KR"/>
              </w:rPr>
            </w:pPr>
            <w:r w:rsidRPr="00EF5447">
              <w:rPr>
                <w:lang w:eastAsia="zh-CN"/>
              </w:rPr>
              <w:t>3410</w:t>
            </w:r>
          </w:p>
        </w:tc>
        <w:tc>
          <w:tcPr>
            <w:tcW w:w="700" w:type="dxa"/>
            <w:shd w:val="clear" w:color="auto" w:fill="auto"/>
          </w:tcPr>
          <w:p w14:paraId="744473E9" w14:textId="77777777" w:rsidR="00F43521" w:rsidRPr="00EF5447" w:rsidRDefault="00F43521" w:rsidP="00F17243">
            <w:pPr>
              <w:pStyle w:val="TAC"/>
              <w:rPr>
                <w:lang w:eastAsia="zh-CN"/>
              </w:rPr>
            </w:pPr>
            <w:r w:rsidRPr="00EF5447">
              <w:rPr>
                <w:lang w:eastAsia="zh-CN"/>
              </w:rPr>
              <w:t>N/A</w:t>
            </w:r>
          </w:p>
        </w:tc>
        <w:tc>
          <w:tcPr>
            <w:tcW w:w="1248" w:type="dxa"/>
            <w:shd w:val="clear" w:color="auto" w:fill="auto"/>
          </w:tcPr>
          <w:p w14:paraId="011FAB7B" w14:textId="77777777" w:rsidR="00F43521" w:rsidRPr="00EF5447" w:rsidRDefault="00F43521" w:rsidP="00F17243">
            <w:pPr>
              <w:pStyle w:val="TAC"/>
              <w:rPr>
                <w:lang w:eastAsia="zh-CN"/>
              </w:rPr>
            </w:pPr>
            <w:r w:rsidRPr="00EF5447">
              <w:rPr>
                <w:lang w:eastAsia="zh-CN"/>
              </w:rPr>
              <w:t>N/A</w:t>
            </w:r>
          </w:p>
        </w:tc>
      </w:tr>
      <w:tr w:rsidR="00F43521" w:rsidRPr="00EF5447" w14:paraId="33C79F90" w14:textId="77777777" w:rsidTr="00F17243">
        <w:trPr>
          <w:trHeight w:val="22"/>
          <w:jc w:val="center"/>
        </w:trPr>
        <w:tc>
          <w:tcPr>
            <w:tcW w:w="2259" w:type="dxa"/>
            <w:tcBorders>
              <w:bottom w:val="nil"/>
            </w:tcBorders>
            <w:shd w:val="clear" w:color="auto" w:fill="auto"/>
          </w:tcPr>
          <w:p w14:paraId="6E8FFC49" w14:textId="77777777" w:rsidR="00F43521" w:rsidRPr="00EF5447" w:rsidRDefault="00F43521" w:rsidP="00F17243">
            <w:pPr>
              <w:pStyle w:val="TAC"/>
              <w:rPr>
                <w:rFonts w:cs="Arial"/>
              </w:rPr>
            </w:pPr>
            <w:r w:rsidRPr="00EF5447">
              <w:rPr>
                <w:rFonts w:cs="Arial"/>
              </w:rPr>
              <w:t>DC_1A_n41A-n77A</w:t>
            </w:r>
          </w:p>
          <w:p w14:paraId="24CE7ADA" w14:textId="77777777" w:rsidR="00F43521" w:rsidRPr="00EF5447" w:rsidRDefault="00F43521" w:rsidP="00F17243">
            <w:pPr>
              <w:pStyle w:val="TAC"/>
              <w:rPr>
                <w:lang w:eastAsia="zh-CN"/>
              </w:rPr>
            </w:pPr>
            <w:r w:rsidRPr="00EF5447">
              <w:rPr>
                <w:rFonts w:cs="Arial"/>
              </w:rPr>
              <w:t>DC_1A_n41A-n78A</w:t>
            </w:r>
          </w:p>
        </w:tc>
        <w:tc>
          <w:tcPr>
            <w:tcW w:w="868" w:type="dxa"/>
            <w:shd w:val="clear" w:color="auto" w:fill="auto"/>
          </w:tcPr>
          <w:p w14:paraId="204BBA44" w14:textId="77777777" w:rsidR="00F43521" w:rsidRPr="00EF5447" w:rsidRDefault="00F43521" w:rsidP="00F17243">
            <w:pPr>
              <w:pStyle w:val="TAC"/>
              <w:rPr>
                <w:lang w:eastAsia="zh-CN"/>
              </w:rPr>
            </w:pPr>
            <w:r w:rsidRPr="00EF5447">
              <w:rPr>
                <w:lang w:eastAsia="ja-JP"/>
              </w:rPr>
              <w:t>1</w:t>
            </w:r>
          </w:p>
        </w:tc>
        <w:tc>
          <w:tcPr>
            <w:tcW w:w="1066" w:type="dxa"/>
            <w:shd w:val="clear" w:color="auto" w:fill="auto"/>
            <w:noWrap/>
          </w:tcPr>
          <w:p w14:paraId="1435779B" w14:textId="77777777" w:rsidR="00F43521" w:rsidRPr="00EF5447" w:rsidRDefault="00F43521" w:rsidP="00F17243">
            <w:pPr>
              <w:pStyle w:val="TAC"/>
              <w:rPr>
                <w:lang w:eastAsia="zh-CN"/>
              </w:rPr>
            </w:pPr>
            <w:r w:rsidRPr="00EF5447">
              <w:rPr>
                <w:lang w:eastAsia="ja-JP"/>
              </w:rPr>
              <w:t>1975</w:t>
            </w:r>
          </w:p>
        </w:tc>
        <w:tc>
          <w:tcPr>
            <w:tcW w:w="747" w:type="dxa"/>
            <w:shd w:val="clear" w:color="auto" w:fill="auto"/>
            <w:noWrap/>
          </w:tcPr>
          <w:p w14:paraId="623A31EC" w14:textId="77777777" w:rsidR="00F43521" w:rsidRPr="00EF5447" w:rsidRDefault="00F43521" w:rsidP="00F17243">
            <w:pPr>
              <w:pStyle w:val="TAC"/>
              <w:rPr>
                <w:lang w:eastAsia="zh-CN"/>
              </w:rPr>
            </w:pPr>
            <w:r w:rsidRPr="00EF5447">
              <w:rPr>
                <w:lang w:eastAsia="ja-JP"/>
              </w:rPr>
              <w:t>5</w:t>
            </w:r>
          </w:p>
        </w:tc>
        <w:tc>
          <w:tcPr>
            <w:tcW w:w="877" w:type="dxa"/>
            <w:shd w:val="clear" w:color="auto" w:fill="auto"/>
            <w:noWrap/>
          </w:tcPr>
          <w:p w14:paraId="6D9A28E9" w14:textId="77777777" w:rsidR="00F43521" w:rsidRPr="00EF5447" w:rsidRDefault="00F43521" w:rsidP="00F17243">
            <w:pPr>
              <w:pStyle w:val="TAC"/>
              <w:rPr>
                <w:lang w:eastAsia="zh-CN"/>
              </w:rPr>
            </w:pPr>
            <w:r w:rsidRPr="00EF5447">
              <w:rPr>
                <w:lang w:eastAsia="ja-JP"/>
              </w:rPr>
              <w:t>25</w:t>
            </w:r>
          </w:p>
        </w:tc>
        <w:tc>
          <w:tcPr>
            <w:tcW w:w="1299" w:type="dxa"/>
            <w:shd w:val="clear" w:color="auto" w:fill="auto"/>
            <w:noWrap/>
          </w:tcPr>
          <w:p w14:paraId="4E206E5A" w14:textId="77777777" w:rsidR="00F43521" w:rsidRPr="00EF5447" w:rsidRDefault="00F43521" w:rsidP="00F17243">
            <w:pPr>
              <w:pStyle w:val="TAC"/>
              <w:rPr>
                <w:lang w:eastAsia="zh-CN"/>
              </w:rPr>
            </w:pPr>
            <w:r w:rsidRPr="00EF5447">
              <w:rPr>
                <w:lang w:eastAsia="ja-JP"/>
              </w:rPr>
              <w:t>2165</w:t>
            </w:r>
          </w:p>
        </w:tc>
        <w:tc>
          <w:tcPr>
            <w:tcW w:w="700" w:type="dxa"/>
            <w:shd w:val="clear" w:color="auto" w:fill="auto"/>
          </w:tcPr>
          <w:p w14:paraId="4D364856"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3681FCAF" w14:textId="77777777" w:rsidR="00F43521" w:rsidRPr="00EF5447" w:rsidRDefault="00F43521" w:rsidP="00F17243">
            <w:pPr>
              <w:pStyle w:val="TAC"/>
              <w:rPr>
                <w:lang w:eastAsia="zh-CN"/>
              </w:rPr>
            </w:pPr>
            <w:r w:rsidRPr="00EF5447">
              <w:rPr>
                <w:lang w:eastAsia="zh-CN"/>
              </w:rPr>
              <w:t>N/A</w:t>
            </w:r>
          </w:p>
        </w:tc>
      </w:tr>
      <w:tr w:rsidR="00F43521" w:rsidRPr="00EF5447" w14:paraId="4803B476" w14:textId="77777777" w:rsidTr="00F17243">
        <w:trPr>
          <w:trHeight w:val="22"/>
          <w:jc w:val="center"/>
        </w:trPr>
        <w:tc>
          <w:tcPr>
            <w:tcW w:w="2259" w:type="dxa"/>
            <w:tcBorders>
              <w:top w:val="nil"/>
              <w:bottom w:val="nil"/>
            </w:tcBorders>
            <w:shd w:val="clear" w:color="auto" w:fill="auto"/>
          </w:tcPr>
          <w:p w14:paraId="0C4136ED" w14:textId="77777777" w:rsidR="00F43521" w:rsidRPr="00EF5447" w:rsidRDefault="00F43521" w:rsidP="00F17243">
            <w:pPr>
              <w:pStyle w:val="TAC"/>
              <w:rPr>
                <w:lang w:eastAsia="zh-CN"/>
              </w:rPr>
            </w:pPr>
          </w:p>
        </w:tc>
        <w:tc>
          <w:tcPr>
            <w:tcW w:w="868" w:type="dxa"/>
            <w:shd w:val="clear" w:color="auto" w:fill="auto"/>
          </w:tcPr>
          <w:p w14:paraId="3CE4CCE2" w14:textId="77777777" w:rsidR="00F43521" w:rsidRPr="00EF5447" w:rsidRDefault="00F43521" w:rsidP="00F17243">
            <w:pPr>
              <w:pStyle w:val="TAC"/>
              <w:rPr>
                <w:lang w:eastAsia="zh-CN"/>
              </w:rPr>
            </w:pPr>
            <w:r w:rsidRPr="00EF5447">
              <w:rPr>
                <w:lang w:eastAsia="ja-JP"/>
              </w:rPr>
              <w:t>n41</w:t>
            </w:r>
          </w:p>
        </w:tc>
        <w:tc>
          <w:tcPr>
            <w:tcW w:w="1066" w:type="dxa"/>
            <w:shd w:val="clear" w:color="auto" w:fill="auto"/>
            <w:noWrap/>
          </w:tcPr>
          <w:p w14:paraId="3094C914" w14:textId="77777777" w:rsidR="00F43521" w:rsidRPr="00EF5447" w:rsidRDefault="00F43521" w:rsidP="00F17243">
            <w:pPr>
              <w:pStyle w:val="TAC"/>
              <w:rPr>
                <w:lang w:eastAsia="zh-CN"/>
              </w:rPr>
            </w:pPr>
            <w:r w:rsidRPr="00EF5447">
              <w:rPr>
                <w:lang w:eastAsia="ja-JP"/>
              </w:rPr>
              <w:t>2515</w:t>
            </w:r>
          </w:p>
        </w:tc>
        <w:tc>
          <w:tcPr>
            <w:tcW w:w="747" w:type="dxa"/>
            <w:shd w:val="clear" w:color="auto" w:fill="auto"/>
            <w:noWrap/>
          </w:tcPr>
          <w:p w14:paraId="56F2C8F9" w14:textId="77777777" w:rsidR="00F43521" w:rsidRPr="00EF5447" w:rsidRDefault="00F43521" w:rsidP="00F17243">
            <w:pPr>
              <w:pStyle w:val="TAC"/>
              <w:rPr>
                <w:lang w:eastAsia="zh-CN"/>
              </w:rPr>
            </w:pPr>
            <w:r w:rsidRPr="00EF5447">
              <w:rPr>
                <w:lang w:eastAsia="ja-JP"/>
              </w:rPr>
              <w:t>10</w:t>
            </w:r>
          </w:p>
        </w:tc>
        <w:tc>
          <w:tcPr>
            <w:tcW w:w="877" w:type="dxa"/>
            <w:shd w:val="clear" w:color="auto" w:fill="auto"/>
            <w:noWrap/>
          </w:tcPr>
          <w:p w14:paraId="3B14E7F3" w14:textId="77777777" w:rsidR="00F43521" w:rsidRPr="00EF5447" w:rsidRDefault="00F43521" w:rsidP="00F17243">
            <w:pPr>
              <w:pStyle w:val="TAC"/>
              <w:rPr>
                <w:lang w:eastAsia="zh-CN"/>
              </w:rPr>
            </w:pPr>
            <w:r w:rsidRPr="00EF5447">
              <w:rPr>
                <w:lang w:eastAsia="ja-JP"/>
              </w:rPr>
              <w:t>50</w:t>
            </w:r>
          </w:p>
        </w:tc>
        <w:tc>
          <w:tcPr>
            <w:tcW w:w="1299" w:type="dxa"/>
            <w:shd w:val="clear" w:color="auto" w:fill="auto"/>
            <w:noWrap/>
          </w:tcPr>
          <w:p w14:paraId="2C1339E8" w14:textId="77777777" w:rsidR="00F43521" w:rsidRPr="00EF5447" w:rsidRDefault="00F43521" w:rsidP="00F17243">
            <w:pPr>
              <w:pStyle w:val="TAC"/>
              <w:rPr>
                <w:lang w:eastAsia="zh-CN"/>
              </w:rPr>
            </w:pPr>
            <w:r w:rsidRPr="00EF5447">
              <w:rPr>
                <w:lang w:eastAsia="ja-JP"/>
              </w:rPr>
              <w:t>2515</w:t>
            </w:r>
          </w:p>
        </w:tc>
        <w:tc>
          <w:tcPr>
            <w:tcW w:w="700" w:type="dxa"/>
            <w:shd w:val="clear" w:color="auto" w:fill="auto"/>
          </w:tcPr>
          <w:p w14:paraId="78A150F2" w14:textId="77777777" w:rsidR="00F43521" w:rsidRPr="00EF5447" w:rsidRDefault="00F43521" w:rsidP="00F17243">
            <w:pPr>
              <w:pStyle w:val="TAC"/>
              <w:rPr>
                <w:lang w:eastAsia="zh-CN"/>
              </w:rPr>
            </w:pPr>
            <w:r w:rsidRPr="00EF5447">
              <w:rPr>
                <w:lang w:eastAsia="zh-CN"/>
              </w:rPr>
              <w:t>11.5</w:t>
            </w:r>
          </w:p>
        </w:tc>
        <w:tc>
          <w:tcPr>
            <w:tcW w:w="1248" w:type="dxa"/>
            <w:shd w:val="clear" w:color="auto" w:fill="auto"/>
          </w:tcPr>
          <w:p w14:paraId="5FAB41AF" w14:textId="77777777" w:rsidR="00F43521" w:rsidRPr="00EF5447" w:rsidRDefault="00F43521" w:rsidP="00F17243">
            <w:pPr>
              <w:pStyle w:val="TAC"/>
              <w:rPr>
                <w:lang w:eastAsia="zh-CN"/>
              </w:rPr>
            </w:pPr>
            <w:r w:rsidRPr="00EF5447">
              <w:rPr>
                <w:lang w:eastAsia="zh-CN"/>
              </w:rPr>
              <w:t>IMD4</w:t>
            </w:r>
          </w:p>
        </w:tc>
      </w:tr>
      <w:tr w:rsidR="00F43521" w:rsidRPr="00EF5447" w14:paraId="17158A1C" w14:textId="77777777" w:rsidTr="00F17243">
        <w:trPr>
          <w:trHeight w:val="22"/>
          <w:jc w:val="center"/>
        </w:trPr>
        <w:tc>
          <w:tcPr>
            <w:tcW w:w="2259" w:type="dxa"/>
            <w:tcBorders>
              <w:top w:val="nil"/>
              <w:bottom w:val="nil"/>
            </w:tcBorders>
            <w:shd w:val="clear" w:color="auto" w:fill="auto"/>
          </w:tcPr>
          <w:p w14:paraId="512EDD32" w14:textId="77777777" w:rsidR="00F43521" w:rsidRPr="00EF5447" w:rsidRDefault="00F43521" w:rsidP="00F17243">
            <w:pPr>
              <w:pStyle w:val="TAC"/>
              <w:rPr>
                <w:lang w:eastAsia="zh-CN"/>
              </w:rPr>
            </w:pPr>
          </w:p>
        </w:tc>
        <w:tc>
          <w:tcPr>
            <w:tcW w:w="868" w:type="dxa"/>
            <w:shd w:val="clear" w:color="auto" w:fill="auto"/>
          </w:tcPr>
          <w:p w14:paraId="0DE8A833" w14:textId="77777777" w:rsidR="00F43521" w:rsidRPr="00EF5447" w:rsidRDefault="00F43521" w:rsidP="00F17243">
            <w:pPr>
              <w:pStyle w:val="TAC"/>
              <w:rPr>
                <w:lang w:eastAsia="zh-CN"/>
              </w:rPr>
            </w:pPr>
            <w:r w:rsidRPr="00EF5447">
              <w:rPr>
                <w:lang w:eastAsia="ja-JP"/>
              </w:rPr>
              <w:t>n78</w:t>
            </w:r>
          </w:p>
        </w:tc>
        <w:tc>
          <w:tcPr>
            <w:tcW w:w="1066" w:type="dxa"/>
            <w:shd w:val="clear" w:color="auto" w:fill="auto"/>
            <w:noWrap/>
          </w:tcPr>
          <w:p w14:paraId="3189689F" w14:textId="77777777" w:rsidR="00F43521" w:rsidRPr="00EF5447" w:rsidRDefault="00F43521" w:rsidP="00F17243">
            <w:pPr>
              <w:pStyle w:val="TAC"/>
              <w:rPr>
                <w:lang w:eastAsia="zh-CN"/>
              </w:rPr>
            </w:pPr>
            <w:r w:rsidRPr="00EF5447">
              <w:rPr>
                <w:lang w:eastAsia="ja-JP"/>
              </w:rPr>
              <w:t>3410</w:t>
            </w:r>
          </w:p>
        </w:tc>
        <w:tc>
          <w:tcPr>
            <w:tcW w:w="747" w:type="dxa"/>
            <w:shd w:val="clear" w:color="auto" w:fill="auto"/>
            <w:noWrap/>
          </w:tcPr>
          <w:p w14:paraId="7F7F6929" w14:textId="77777777" w:rsidR="00F43521" w:rsidRPr="00EF5447" w:rsidRDefault="00F43521" w:rsidP="00F17243">
            <w:pPr>
              <w:pStyle w:val="TAC"/>
              <w:rPr>
                <w:lang w:eastAsia="zh-CN"/>
              </w:rPr>
            </w:pPr>
            <w:r w:rsidRPr="00EF5447">
              <w:rPr>
                <w:lang w:eastAsia="ja-JP"/>
              </w:rPr>
              <w:t>10</w:t>
            </w:r>
          </w:p>
        </w:tc>
        <w:tc>
          <w:tcPr>
            <w:tcW w:w="877" w:type="dxa"/>
            <w:shd w:val="clear" w:color="auto" w:fill="auto"/>
            <w:noWrap/>
          </w:tcPr>
          <w:p w14:paraId="55F23C16" w14:textId="77777777" w:rsidR="00F43521" w:rsidRPr="00EF5447" w:rsidRDefault="00F43521" w:rsidP="00F17243">
            <w:pPr>
              <w:pStyle w:val="TAC"/>
              <w:rPr>
                <w:lang w:eastAsia="zh-CN"/>
              </w:rPr>
            </w:pPr>
            <w:r w:rsidRPr="00EF5447">
              <w:rPr>
                <w:lang w:eastAsia="ja-JP"/>
              </w:rPr>
              <w:t>50</w:t>
            </w:r>
          </w:p>
        </w:tc>
        <w:tc>
          <w:tcPr>
            <w:tcW w:w="1299" w:type="dxa"/>
            <w:shd w:val="clear" w:color="auto" w:fill="auto"/>
            <w:noWrap/>
          </w:tcPr>
          <w:p w14:paraId="48F7EAF0" w14:textId="77777777" w:rsidR="00F43521" w:rsidRPr="00EF5447" w:rsidRDefault="00F43521" w:rsidP="00F17243">
            <w:pPr>
              <w:pStyle w:val="TAC"/>
              <w:rPr>
                <w:lang w:eastAsia="zh-CN"/>
              </w:rPr>
            </w:pPr>
            <w:r w:rsidRPr="00EF5447">
              <w:rPr>
                <w:lang w:eastAsia="ja-JP"/>
              </w:rPr>
              <w:t>3410</w:t>
            </w:r>
          </w:p>
        </w:tc>
        <w:tc>
          <w:tcPr>
            <w:tcW w:w="700" w:type="dxa"/>
            <w:shd w:val="clear" w:color="auto" w:fill="auto"/>
          </w:tcPr>
          <w:p w14:paraId="69FCD5F2"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23A8A02C" w14:textId="77777777" w:rsidR="00F43521" w:rsidRPr="00EF5447" w:rsidRDefault="00F43521" w:rsidP="00F17243">
            <w:pPr>
              <w:pStyle w:val="TAC"/>
              <w:rPr>
                <w:lang w:eastAsia="zh-CN"/>
              </w:rPr>
            </w:pPr>
            <w:r w:rsidRPr="00EF5447">
              <w:rPr>
                <w:lang w:eastAsia="zh-CN"/>
              </w:rPr>
              <w:t>N/A</w:t>
            </w:r>
          </w:p>
        </w:tc>
      </w:tr>
      <w:tr w:rsidR="00F43521" w:rsidRPr="00EF5447" w14:paraId="3A83CEB8" w14:textId="77777777" w:rsidTr="00F17243">
        <w:trPr>
          <w:trHeight w:val="22"/>
          <w:jc w:val="center"/>
        </w:trPr>
        <w:tc>
          <w:tcPr>
            <w:tcW w:w="2259" w:type="dxa"/>
            <w:tcBorders>
              <w:top w:val="nil"/>
              <w:bottom w:val="nil"/>
            </w:tcBorders>
            <w:shd w:val="clear" w:color="auto" w:fill="auto"/>
          </w:tcPr>
          <w:p w14:paraId="30600AA5" w14:textId="77777777" w:rsidR="00F43521" w:rsidRPr="00EF5447" w:rsidRDefault="00F43521" w:rsidP="00F17243">
            <w:pPr>
              <w:pStyle w:val="TAC"/>
              <w:rPr>
                <w:lang w:eastAsia="zh-CN"/>
              </w:rPr>
            </w:pPr>
          </w:p>
        </w:tc>
        <w:tc>
          <w:tcPr>
            <w:tcW w:w="868" w:type="dxa"/>
            <w:shd w:val="clear" w:color="auto" w:fill="auto"/>
          </w:tcPr>
          <w:p w14:paraId="6F8537CD" w14:textId="77777777" w:rsidR="00F43521" w:rsidRPr="00EF5447" w:rsidRDefault="00F43521" w:rsidP="00F17243">
            <w:pPr>
              <w:pStyle w:val="TAC"/>
              <w:rPr>
                <w:lang w:eastAsia="zh-CN"/>
              </w:rPr>
            </w:pPr>
            <w:r w:rsidRPr="00EF5447">
              <w:rPr>
                <w:lang w:eastAsia="ja-JP"/>
              </w:rPr>
              <w:t>1</w:t>
            </w:r>
          </w:p>
        </w:tc>
        <w:tc>
          <w:tcPr>
            <w:tcW w:w="1066" w:type="dxa"/>
            <w:shd w:val="clear" w:color="auto" w:fill="auto"/>
            <w:noWrap/>
          </w:tcPr>
          <w:p w14:paraId="64BAA7D6" w14:textId="77777777" w:rsidR="00F43521" w:rsidRPr="00EF5447" w:rsidRDefault="00F43521" w:rsidP="00F17243">
            <w:pPr>
              <w:pStyle w:val="TAC"/>
              <w:rPr>
                <w:lang w:eastAsia="zh-CN"/>
              </w:rPr>
            </w:pPr>
            <w:r w:rsidRPr="00EF5447">
              <w:rPr>
                <w:lang w:eastAsia="ja-JP"/>
              </w:rPr>
              <w:t>1970</w:t>
            </w:r>
          </w:p>
        </w:tc>
        <w:tc>
          <w:tcPr>
            <w:tcW w:w="747" w:type="dxa"/>
            <w:shd w:val="clear" w:color="auto" w:fill="auto"/>
            <w:noWrap/>
          </w:tcPr>
          <w:p w14:paraId="67C59A07" w14:textId="77777777" w:rsidR="00F43521" w:rsidRPr="00EF5447" w:rsidRDefault="00F43521" w:rsidP="00F17243">
            <w:pPr>
              <w:pStyle w:val="TAC"/>
              <w:rPr>
                <w:lang w:eastAsia="zh-CN"/>
              </w:rPr>
            </w:pPr>
            <w:r w:rsidRPr="00EF5447">
              <w:rPr>
                <w:lang w:eastAsia="ja-JP"/>
              </w:rPr>
              <w:t>5</w:t>
            </w:r>
          </w:p>
        </w:tc>
        <w:tc>
          <w:tcPr>
            <w:tcW w:w="877" w:type="dxa"/>
            <w:shd w:val="clear" w:color="auto" w:fill="auto"/>
            <w:noWrap/>
          </w:tcPr>
          <w:p w14:paraId="22B2DDDB" w14:textId="77777777" w:rsidR="00F43521" w:rsidRPr="00EF5447" w:rsidRDefault="00F43521" w:rsidP="00F17243">
            <w:pPr>
              <w:pStyle w:val="TAC"/>
              <w:rPr>
                <w:lang w:eastAsia="zh-CN"/>
              </w:rPr>
            </w:pPr>
            <w:r w:rsidRPr="00EF5447">
              <w:rPr>
                <w:lang w:eastAsia="ja-JP"/>
              </w:rPr>
              <w:t>25</w:t>
            </w:r>
          </w:p>
        </w:tc>
        <w:tc>
          <w:tcPr>
            <w:tcW w:w="1299" w:type="dxa"/>
            <w:shd w:val="clear" w:color="auto" w:fill="auto"/>
            <w:noWrap/>
          </w:tcPr>
          <w:p w14:paraId="42F5CFD5" w14:textId="77777777" w:rsidR="00F43521" w:rsidRPr="00EF5447" w:rsidRDefault="00F43521" w:rsidP="00F17243">
            <w:pPr>
              <w:pStyle w:val="TAC"/>
              <w:rPr>
                <w:lang w:eastAsia="zh-CN"/>
              </w:rPr>
            </w:pPr>
            <w:r w:rsidRPr="00EF5447">
              <w:rPr>
                <w:lang w:eastAsia="ja-JP"/>
              </w:rPr>
              <w:t>2160</w:t>
            </w:r>
          </w:p>
        </w:tc>
        <w:tc>
          <w:tcPr>
            <w:tcW w:w="700" w:type="dxa"/>
            <w:shd w:val="clear" w:color="auto" w:fill="auto"/>
          </w:tcPr>
          <w:p w14:paraId="6B32FDD6"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1E40E452" w14:textId="77777777" w:rsidR="00F43521" w:rsidRPr="00EF5447" w:rsidRDefault="00F43521" w:rsidP="00F17243">
            <w:pPr>
              <w:pStyle w:val="TAC"/>
              <w:rPr>
                <w:lang w:eastAsia="zh-CN"/>
              </w:rPr>
            </w:pPr>
            <w:r w:rsidRPr="00EF5447">
              <w:t>N/A</w:t>
            </w:r>
          </w:p>
        </w:tc>
      </w:tr>
      <w:tr w:rsidR="00F43521" w:rsidRPr="00EF5447" w14:paraId="518B7ADE" w14:textId="77777777" w:rsidTr="00F17243">
        <w:trPr>
          <w:trHeight w:val="22"/>
          <w:jc w:val="center"/>
        </w:trPr>
        <w:tc>
          <w:tcPr>
            <w:tcW w:w="2259" w:type="dxa"/>
            <w:tcBorders>
              <w:top w:val="nil"/>
              <w:bottom w:val="nil"/>
            </w:tcBorders>
            <w:shd w:val="clear" w:color="auto" w:fill="auto"/>
          </w:tcPr>
          <w:p w14:paraId="6D9E33C5" w14:textId="77777777" w:rsidR="00F43521" w:rsidRPr="00EF5447" w:rsidRDefault="00F43521" w:rsidP="00F17243">
            <w:pPr>
              <w:pStyle w:val="TAC"/>
              <w:rPr>
                <w:lang w:eastAsia="zh-CN"/>
              </w:rPr>
            </w:pPr>
          </w:p>
        </w:tc>
        <w:tc>
          <w:tcPr>
            <w:tcW w:w="868" w:type="dxa"/>
            <w:shd w:val="clear" w:color="auto" w:fill="auto"/>
          </w:tcPr>
          <w:p w14:paraId="6934FEFB" w14:textId="77777777" w:rsidR="00F43521" w:rsidRPr="00EF5447" w:rsidRDefault="00F43521" w:rsidP="00F17243">
            <w:pPr>
              <w:pStyle w:val="TAC"/>
              <w:rPr>
                <w:lang w:eastAsia="zh-CN"/>
              </w:rPr>
            </w:pPr>
            <w:r w:rsidRPr="00EF5447">
              <w:rPr>
                <w:lang w:eastAsia="ja-JP"/>
              </w:rPr>
              <w:t>n41</w:t>
            </w:r>
          </w:p>
        </w:tc>
        <w:tc>
          <w:tcPr>
            <w:tcW w:w="1066" w:type="dxa"/>
            <w:shd w:val="clear" w:color="auto" w:fill="auto"/>
            <w:noWrap/>
          </w:tcPr>
          <w:p w14:paraId="3126CB1C" w14:textId="77777777" w:rsidR="00F43521" w:rsidRPr="00EF5447" w:rsidRDefault="00F43521" w:rsidP="00F17243">
            <w:pPr>
              <w:pStyle w:val="TAC"/>
              <w:rPr>
                <w:lang w:eastAsia="zh-CN"/>
              </w:rPr>
            </w:pPr>
            <w:r w:rsidRPr="00EF5447">
              <w:rPr>
                <w:lang w:eastAsia="ja-JP"/>
              </w:rPr>
              <w:t>2650</w:t>
            </w:r>
          </w:p>
        </w:tc>
        <w:tc>
          <w:tcPr>
            <w:tcW w:w="747" w:type="dxa"/>
            <w:shd w:val="clear" w:color="auto" w:fill="auto"/>
            <w:noWrap/>
          </w:tcPr>
          <w:p w14:paraId="384AC88A" w14:textId="77777777" w:rsidR="00F43521" w:rsidRPr="00EF5447" w:rsidRDefault="00F43521" w:rsidP="00F17243">
            <w:pPr>
              <w:pStyle w:val="TAC"/>
              <w:rPr>
                <w:lang w:eastAsia="zh-CN"/>
              </w:rPr>
            </w:pPr>
            <w:r w:rsidRPr="00EF5447">
              <w:rPr>
                <w:lang w:eastAsia="ja-JP"/>
              </w:rPr>
              <w:t>10</w:t>
            </w:r>
          </w:p>
        </w:tc>
        <w:tc>
          <w:tcPr>
            <w:tcW w:w="877" w:type="dxa"/>
            <w:shd w:val="clear" w:color="auto" w:fill="auto"/>
            <w:noWrap/>
          </w:tcPr>
          <w:p w14:paraId="27FC2808" w14:textId="77777777" w:rsidR="00F43521" w:rsidRPr="00EF5447" w:rsidRDefault="00F43521" w:rsidP="00F17243">
            <w:pPr>
              <w:pStyle w:val="TAC"/>
              <w:rPr>
                <w:lang w:eastAsia="zh-CN"/>
              </w:rPr>
            </w:pPr>
            <w:r w:rsidRPr="00EF5447">
              <w:rPr>
                <w:lang w:eastAsia="ja-JP"/>
              </w:rPr>
              <w:t>25</w:t>
            </w:r>
          </w:p>
        </w:tc>
        <w:tc>
          <w:tcPr>
            <w:tcW w:w="1299" w:type="dxa"/>
            <w:shd w:val="clear" w:color="auto" w:fill="auto"/>
            <w:noWrap/>
          </w:tcPr>
          <w:p w14:paraId="0F9882D7" w14:textId="77777777" w:rsidR="00F43521" w:rsidRPr="00EF5447" w:rsidRDefault="00F43521" w:rsidP="00F17243">
            <w:pPr>
              <w:pStyle w:val="TAC"/>
              <w:rPr>
                <w:lang w:eastAsia="zh-CN"/>
              </w:rPr>
            </w:pPr>
            <w:r w:rsidRPr="00EF5447">
              <w:rPr>
                <w:lang w:eastAsia="ja-JP"/>
              </w:rPr>
              <w:t>2650</w:t>
            </w:r>
          </w:p>
        </w:tc>
        <w:tc>
          <w:tcPr>
            <w:tcW w:w="700" w:type="dxa"/>
            <w:shd w:val="clear" w:color="auto" w:fill="auto"/>
          </w:tcPr>
          <w:p w14:paraId="68E033F7"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7C367DF8" w14:textId="77777777" w:rsidR="00F43521" w:rsidRPr="00EF5447" w:rsidRDefault="00F43521" w:rsidP="00F17243">
            <w:pPr>
              <w:pStyle w:val="TAC"/>
              <w:rPr>
                <w:lang w:eastAsia="zh-CN"/>
              </w:rPr>
            </w:pPr>
            <w:r w:rsidRPr="00EF5447">
              <w:t>N/A</w:t>
            </w:r>
          </w:p>
        </w:tc>
      </w:tr>
      <w:tr w:rsidR="00F43521" w:rsidRPr="00EF5447" w14:paraId="0674E39A" w14:textId="77777777" w:rsidTr="00F17243">
        <w:trPr>
          <w:trHeight w:val="22"/>
          <w:jc w:val="center"/>
        </w:trPr>
        <w:tc>
          <w:tcPr>
            <w:tcW w:w="2259" w:type="dxa"/>
            <w:tcBorders>
              <w:top w:val="nil"/>
              <w:bottom w:val="single" w:sz="4" w:space="0" w:color="auto"/>
            </w:tcBorders>
            <w:shd w:val="clear" w:color="auto" w:fill="auto"/>
          </w:tcPr>
          <w:p w14:paraId="6EF58684" w14:textId="77777777" w:rsidR="00F43521" w:rsidRPr="00EF5447" w:rsidRDefault="00F43521" w:rsidP="00F17243">
            <w:pPr>
              <w:pStyle w:val="TAC"/>
              <w:rPr>
                <w:lang w:eastAsia="zh-CN"/>
              </w:rPr>
            </w:pPr>
          </w:p>
        </w:tc>
        <w:tc>
          <w:tcPr>
            <w:tcW w:w="868" w:type="dxa"/>
            <w:shd w:val="clear" w:color="auto" w:fill="auto"/>
          </w:tcPr>
          <w:p w14:paraId="5C36570F" w14:textId="77777777" w:rsidR="00F43521" w:rsidRPr="00EF5447" w:rsidRDefault="00F43521" w:rsidP="00F17243">
            <w:pPr>
              <w:pStyle w:val="TAC"/>
              <w:rPr>
                <w:lang w:eastAsia="zh-CN"/>
              </w:rPr>
            </w:pPr>
            <w:r w:rsidRPr="00EF5447">
              <w:rPr>
                <w:lang w:eastAsia="ja-JP"/>
              </w:rPr>
              <w:t>n78</w:t>
            </w:r>
          </w:p>
        </w:tc>
        <w:tc>
          <w:tcPr>
            <w:tcW w:w="1066" w:type="dxa"/>
            <w:shd w:val="clear" w:color="auto" w:fill="auto"/>
            <w:noWrap/>
          </w:tcPr>
          <w:p w14:paraId="2BB6C3E0" w14:textId="77777777" w:rsidR="00F43521" w:rsidRPr="00EF5447" w:rsidRDefault="00F43521" w:rsidP="00F17243">
            <w:pPr>
              <w:pStyle w:val="TAC"/>
              <w:rPr>
                <w:lang w:eastAsia="zh-CN"/>
              </w:rPr>
            </w:pPr>
            <w:r w:rsidRPr="00EF5447">
              <w:rPr>
                <w:lang w:eastAsia="ja-JP"/>
              </w:rPr>
              <w:t>3330</w:t>
            </w:r>
          </w:p>
        </w:tc>
        <w:tc>
          <w:tcPr>
            <w:tcW w:w="747" w:type="dxa"/>
            <w:shd w:val="clear" w:color="auto" w:fill="auto"/>
            <w:noWrap/>
          </w:tcPr>
          <w:p w14:paraId="1D8531A8" w14:textId="77777777" w:rsidR="00F43521" w:rsidRPr="00EF5447" w:rsidRDefault="00F43521" w:rsidP="00F17243">
            <w:pPr>
              <w:pStyle w:val="TAC"/>
              <w:rPr>
                <w:lang w:eastAsia="zh-CN"/>
              </w:rPr>
            </w:pPr>
            <w:r w:rsidRPr="00EF5447">
              <w:rPr>
                <w:lang w:eastAsia="ja-JP"/>
              </w:rPr>
              <w:t>10</w:t>
            </w:r>
          </w:p>
        </w:tc>
        <w:tc>
          <w:tcPr>
            <w:tcW w:w="877" w:type="dxa"/>
            <w:shd w:val="clear" w:color="auto" w:fill="auto"/>
            <w:noWrap/>
          </w:tcPr>
          <w:p w14:paraId="19CEC63C" w14:textId="77777777" w:rsidR="00F43521" w:rsidRPr="00EF5447" w:rsidRDefault="00F43521" w:rsidP="00F17243">
            <w:pPr>
              <w:pStyle w:val="TAC"/>
              <w:rPr>
                <w:lang w:eastAsia="zh-CN"/>
              </w:rPr>
            </w:pPr>
            <w:r w:rsidRPr="00EF5447">
              <w:rPr>
                <w:lang w:eastAsia="ja-JP"/>
              </w:rPr>
              <w:t>50</w:t>
            </w:r>
          </w:p>
        </w:tc>
        <w:tc>
          <w:tcPr>
            <w:tcW w:w="1299" w:type="dxa"/>
            <w:shd w:val="clear" w:color="auto" w:fill="auto"/>
            <w:noWrap/>
          </w:tcPr>
          <w:p w14:paraId="2C97BB39" w14:textId="77777777" w:rsidR="00F43521" w:rsidRPr="00EF5447" w:rsidRDefault="00F43521" w:rsidP="00F17243">
            <w:pPr>
              <w:pStyle w:val="TAC"/>
              <w:rPr>
                <w:lang w:eastAsia="zh-CN"/>
              </w:rPr>
            </w:pPr>
            <w:r w:rsidRPr="00EF5447">
              <w:rPr>
                <w:lang w:eastAsia="ja-JP"/>
              </w:rPr>
              <w:t>3330</w:t>
            </w:r>
          </w:p>
        </w:tc>
        <w:tc>
          <w:tcPr>
            <w:tcW w:w="700" w:type="dxa"/>
            <w:shd w:val="clear" w:color="auto" w:fill="auto"/>
          </w:tcPr>
          <w:p w14:paraId="53F641DD" w14:textId="77777777" w:rsidR="00F43521" w:rsidRPr="00EF5447" w:rsidRDefault="00F43521" w:rsidP="00F17243">
            <w:pPr>
              <w:pStyle w:val="TAC"/>
              <w:rPr>
                <w:lang w:eastAsia="zh-CN"/>
              </w:rPr>
            </w:pPr>
            <w:r w:rsidRPr="00EF5447">
              <w:rPr>
                <w:lang w:eastAsia="zh-CN"/>
              </w:rPr>
              <w:t>19.6</w:t>
            </w:r>
          </w:p>
        </w:tc>
        <w:tc>
          <w:tcPr>
            <w:tcW w:w="1248" w:type="dxa"/>
            <w:tcBorders>
              <w:bottom w:val="single" w:sz="4" w:space="0" w:color="auto"/>
            </w:tcBorders>
            <w:shd w:val="clear" w:color="auto" w:fill="auto"/>
          </w:tcPr>
          <w:p w14:paraId="2949920E" w14:textId="77777777" w:rsidR="00F43521" w:rsidRPr="00EF5447" w:rsidRDefault="00F43521" w:rsidP="00F17243">
            <w:pPr>
              <w:pStyle w:val="TAC"/>
              <w:rPr>
                <w:lang w:eastAsia="zh-CN"/>
              </w:rPr>
            </w:pPr>
            <w:r w:rsidRPr="00EF5447">
              <w:t>IMD3</w:t>
            </w:r>
          </w:p>
        </w:tc>
      </w:tr>
      <w:tr w:rsidR="00F43521" w:rsidRPr="00EF5447" w14:paraId="3B07D9FE" w14:textId="77777777" w:rsidTr="00F17243">
        <w:trPr>
          <w:trHeight w:val="22"/>
          <w:jc w:val="center"/>
        </w:trPr>
        <w:tc>
          <w:tcPr>
            <w:tcW w:w="2259" w:type="dxa"/>
            <w:tcBorders>
              <w:bottom w:val="nil"/>
            </w:tcBorders>
            <w:shd w:val="clear" w:color="auto" w:fill="auto"/>
          </w:tcPr>
          <w:p w14:paraId="4D4C4D7B" w14:textId="77777777" w:rsidR="00F43521" w:rsidRPr="00EF5447" w:rsidRDefault="00F43521" w:rsidP="00F17243">
            <w:pPr>
              <w:pStyle w:val="TAC"/>
              <w:rPr>
                <w:lang w:eastAsia="zh-CN"/>
              </w:rPr>
            </w:pPr>
            <w:r w:rsidRPr="00EF5447">
              <w:rPr>
                <w:rFonts w:eastAsia="Malgun Gothic"/>
                <w:szCs w:val="18"/>
                <w:lang w:eastAsia="ko-KR"/>
              </w:rPr>
              <w:t>DC_1A-41A_n79A</w:t>
            </w:r>
          </w:p>
        </w:tc>
        <w:tc>
          <w:tcPr>
            <w:tcW w:w="868" w:type="dxa"/>
            <w:shd w:val="clear" w:color="auto" w:fill="auto"/>
          </w:tcPr>
          <w:p w14:paraId="03454CEA" w14:textId="77777777" w:rsidR="00F43521" w:rsidRPr="00EF5447" w:rsidRDefault="00F43521" w:rsidP="00F17243">
            <w:pPr>
              <w:pStyle w:val="TAC"/>
              <w:rPr>
                <w:lang w:eastAsia="ja-JP"/>
              </w:rPr>
            </w:pPr>
            <w:r w:rsidRPr="00EF5447">
              <w:rPr>
                <w:rFonts w:eastAsia="Malgun Gothic"/>
                <w:szCs w:val="18"/>
                <w:lang w:eastAsia="ko-KR"/>
              </w:rPr>
              <w:t>1</w:t>
            </w:r>
          </w:p>
        </w:tc>
        <w:tc>
          <w:tcPr>
            <w:tcW w:w="1066" w:type="dxa"/>
            <w:shd w:val="clear" w:color="auto" w:fill="auto"/>
            <w:noWrap/>
          </w:tcPr>
          <w:p w14:paraId="14A46FB2" w14:textId="77777777" w:rsidR="00F43521" w:rsidRPr="00EF5447" w:rsidRDefault="00F43521" w:rsidP="00F17243">
            <w:pPr>
              <w:pStyle w:val="TAC"/>
              <w:rPr>
                <w:szCs w:val="18"/>
                <w:lang w:eastAsia="ko-KR"/>
              </w:rPr>
            </w:pPr>
            <w:r w:rsidRPr="00EF5447">
              <w:rPr>
                <w:rFonts w:eastAsia="Malgun Gothic"/>
                <w:szCs w:val="18"/>
                <w:lang w:eastAsia="ko-KR"/>
              </w:rPr>
              <w:t>1970</w:t>
            </w:r>
          </w:p>
        </w:tc>
        <w:tc>
          <w:tcPr>
            <w:tcW w:w="747" w:type="dxa"/>
            <w:shd w:val="clear" w:color="auto" w:fill="auto"/>
            <w:noWrap/>
          </w:tcPr>
          <w:p w14:paraId="035DCC79" w14:textId="77777777" w:rsidR="00F43521" w:rsidRPr="00EF5447" w:rsidRDefault="00F43521" w:rsidP="00F17243">
            <w:pPr>
              <w:pStyle w:val="TAC"/>
              <w:rPr>
                <w:szCs w:val="18"/>
                <w:lang w:eastAsia="ko-KR"/>
              </w:rPr>
            </w:pPr>
            <w:r w:rsidRPr="00EF5447">
              <w:rPr>
                <w:rFonts w:eastAsia="Malgun Gothic"/>
                <w:szCs w:val="18"/>
                <w:lang w:eastAsia="ko-KR"/>
              </w:rPr>
              <w:t>5</w:t>
            </w:r>
          </w:p>
        </w:tc>
        <w:tc>
          <w:tcPr>
            <w:tcW w:w="877" w:type="dxa"/>
            <w:shd w:val="clear" w:color="auto" w:fill="auto"/>
            <w:noWrap/>
          </w:tcPr>
          <w:p w14:paraId="4079E90B" w14:textId="77777777" w:rsidR="00F43521" w:rsidRPr="00EF5447" w:rsidRDefault="00F43521" w:rsidP="00F17243">
            <w:pPr>
              <w:pStyle w:val="TAC"/>
              <w:rPr>
                <w:szCs w:val="18"/>
                <w:lang w:eastAsia="ko-KR"/>
              </w:rPr>
            </w:pPr>
            <w:r w:rsidRPr="00EF5447">
              <w:rPr>
                <w:rFonts w:eastAsia="Malgun Gothic"/>
                <w:szCs w:val="18"/>
                <w:lang w:eastAsia="ko-KR"/>
              </w:rPr>
              <w:t>25</w:t>
            </w:r>
          </w:p>
        </w:tc>
        <w:tc>
          <w:tcPr>
            <w:tcW w:w="1299" w:type="dxa"/>
            <w:shd w:val="clear" w:color="auto" w:fill="auto"/>
            <w:noWrap/>
          </w:tcPr>
          <w:p w14:paraId="1FEE0F7C" w14:textId="77777777" w:rsidR="00F43521" w:rsidRPr="00EF5447" w:rsidRDefault="00F43521" w:rsidP="00F17243">
            <w:pPr>
              <w:pStyle w:val="TAC"/>
              <w:rPr>
                <w:szCs w:val="18"/>
                <w:lang w:eastAsia="ko-KR"/>
              </w:rPr>
            </w:pPr>
            <w:r w:rsidRPr="00EF5447">
              <w:rPr>
                <w:rFonts w:eastAsia="Malgun Gothic"/>
                <w:szCs w:val="18"/>
                <w:lang w:eastAsia="ko-KR"/>
              </w:rPr>
              <w:t>2160</w:t>
            </w:r>
          </w:p>
        </w:tc>
        <w:tc>
          <w:tcPr>
            <w:tcW w:w="700" w:type="dxa"/>
            <w:shd w:val="clear" w:color="auto" w:fill="auto"/>
          </w:tcPr>
          <w:p w14:paraId="0AD4BC47" w14:textId="77777777" w:rsidR="00F43521" w:rsidRPr="00EF5447" w:rsidRDefault="00F43521" w:rsidP="00F17243">
            <w:pPr>
              <w:pStyle w:val="TAC"/>
              <w:rPr>
                <w:lang w:eastAsia="zh-CN"/>
              </w:rPr>
            </w:pPr>
            <w:r w:rsidRPr="00EF5447">
              <w:rPr>
                <w:lang w:eastAsia="ja-JP"/>
              </w:rPr>
              <w:t>N/A</w:t>
            </w:r>
          </w:p>
        </w:tc>
        <w:tc>
          <w:tcPr>
            <w:tcW w:w="1248" w:type="dxa"/>
            <w:tcBorders>
              <w:bottom w:val="nil"/>
            </w:tcBorders>
            <w:shd w:val="clear" w:color="auto" w:fill="auto"/>
          </w:tcPr>
          <w:p w14:paraId="1E479410" w14:textId="77777777" w:rsidR="00F43521" w:rsidRPr="00EF5447" w:rsidRDefault="00F43521" w:rsidP="00F17243">
            <w:pPr>
              <w:pStyle w:val="TAC"/>
              <w:rPr>
                <w:lang w:eastAsia="zh-CN"/>
              </w:rPr>
            </w:pPr>
            <w:r w:rsidRPr="00EF5447">
              <w:rPr>
                <w:lang w:eastAsia="ja-JP"/>
              </w:rPr>
              <w:t>N/A</w:t>
            </w:r>
          </w:p>
        </w:tc>
      </w:tr>
      <w:tr w:rsidR="00F43521" w:rsidRPr="00EF5447" w14:paraId="7CE10442" w14:textId="77777777" w:rsidTr="00F17243">
        <w:trPr>
          <w:trHeight w:val="22"/>
          <w:jc w:val="center"/>
        </w:trPr>
        <w:tc>
          <w:tcPr>
            <w:tcW w:w="2259" w:type="dxa"/>
            <w:tcBorders>
              <w:top w:val="nil"/>
              <w:bottom w:val="nil"/>
            </w:tcBorders>
            <w:shd w:val="clear" w:color="auto" w:fill="auto"/>
          </w:tcPr>
          <w:p w14:paraId="3742B73F" w14:textId="77777777" w:rsidR="00F43521" w:rsidRPr="00EF5447" w:rsidRDefault="00F43521" w:rsidP="00F17243">
            <w:pPr>
              <w:pStyle w:val="TAC"/>
              <w:rPr>
                <w:lang w:eastAsia="zh-CN"/>
              </w:rPr>
            </w:pPr>
          </w:p>
        </w:tc>
        <w:tc>
          <w:tcPr>
            <w:tcW w:w="868" w:type="dxa"/>
            <w:shd w:val="clear" w:color="auto" w:fill="auto"/>
          </w:tcPr>
          <w:p w14:paraId="157CBACA" w14:textId="77777777" w:rsidR="00F43521" w:rsidRPr="00EF5447" w:rsidRDefault="00F43521" w:rsidP="00F17243">
            <w:pPr>
              <w:pStyle w:val="TAC"/>
              <w:rPr>
                <w:lang w:eastAsia="ja-JP"/>
              </w:rPr>
            </w:pPr>
            <w:r w:rsidRPr="00EF5447">
              <w:rPr>
                <w:rFonts w:eastAsia="Malgun Gothic"/>
                <w:szCs w:val="18"/>
                <w:lang w:eastAsia="ko-KR"/>
              </w:rPr>
              <w:t>n79</w:t>
            </w:r>
          </w:p>
        </w:tc>
        <w:tc>
          <w:tcPr>
            <w:tcW w:w="1066" w:type="dxa"/>
            <w:shd w:val="clear" w:color="auto" w:fill="auto"/>
            <w:noWrap/>
          </w:tcPr>
          <w:p w14:paraId="6D16951F" w14:textId="77777777" w:rsidR="00F43521" w:rsidRPr="00EF5447" w:rsidRDefault="00F43521" w:rsidP="00F17243">
            <w:pPr>
              <w:pStyle w:val="TAC"/>
              <w:rPr>
                <w:szCs w:val="18"/>
                <w:lang w:eastAsia="ko-KR"/>
              </w:rPr>
            </w:pPr>
            <w:r w:rsidRPr="00EF5447">
              <w:rPr>
                <w:rFonts w:eastAsia="Malgun Gothic"/>
                <w:szCs w:val="18"/>
                <w:lang w:eastAsia="ko-KR"/>
              </w:rPr>
              <w:t>4500</w:t>
            </w:r>
          </w:p>
        </w:tc>
        <w:tc>
          <w:tcPr>
            <w:tcW w:w="747" w:type="dxa"/>
            <w:shd w:val="clear" w:color="auto" w:fill="auto"/>
            <w:noWrap/>
          </w:tcPr>
          <w:p w14:paraId="1663B9E1" w14:textId="77777777" w:rsidR="00F43521" w:rsidRPr="00EF5447" w:rsidRDefault="00F43521" w:rsidP="00F17243">
            <w:pPr>
              <w:pStyle w:val="TAC"/>
              <w:rPr>
                <w:szCs w:val="18"/>
                <w:lang w:eastAsia="ko-KR"/>
              </w:rPr>
            </w:pPr>
            <w:r w:rsidRPr="00EF5447">
              <w:rPr>
                <w:rFonts w:eastAsia="Malgun Gothic"/>
                <w:szCs w:val="18"/>
                <w:lang w:eastAsia="ko-KR"/>
              </w:rPr>
              <w:t>40</w:t>
            </w:r>
          </w:p>
        </w:tc>
        <w:tc>
          <w:tcPr>
            <w:tcW w:w="877" w:type="dxa"/>
            <w:shd w:val="clear" w:color="auto" w:fill="auto"/>
            <w:noWrap/>
          </w:tcPr>
          <w:p w14:paraId="0ADEAAB5" w14:textId="77777777" w:rsidR="00F43521" w:rsidRPr="00EF5447" w:rsidRDefault="00F43521" w:rsidP="00F17243">
            <w:pPr>
              <w:pStyle w:val="TAC"/>
              <w:rPr>
                <w:szCs w:val="18"/>
                <w:lang w:eastAsia="ko-KR"/>
              </w:rPr>
            </w:pPr>
            <w:r w:rsidRPr="00EF5447">
              <w:rPr>
                <w:rFonts w:eastAsia="Malgun Gothic"/>
                <w:szCs w:val="18"/>
                <w:lang w:eastAsia="ko-KR"/>
              </w:rPr>
              <w:t>216</w:t>
            </w:r>
          </w:p>
        </w:tc>
        <w:tc>
          <w:tcPr>
            <w:tcW w:w="1299" w:type="dxa"/>
            <w:shd w:val="clear" w:color="auto" w:fill="auto"/>
            <w:noWrap/>
          </w:tcPr>
          <w:p w14:paraId="1B479D8D" w14:textId="77777777" w:rsidR="00F43521" w:rsidRPr="00EF5447" w:rsidRDefault="00F43521" w:rsidP="00F17243">
            <w:pPr>
              <w:pStyle w:val="TAC"/>
              <w:rPr>
                <w:szCs w:val="18"/>
                <w:lang w:eastAsia="ko-KR"/>
              </w:rPr>
            </w:pPr>
            <w:r w:rsidRPr="00EF5447">
              <w:rPr>
                <w:rFonts w:eastAsia="Malgun Gothic"/>
                <w:szCs w:val="18"/>
                <w:lang w:eastAsia="ko-KR"/>
              </w:rPr>
              <w:t>4500</w:t>
            </w:r>
          </w:p>
        </w:tc>
        <w:tc>
          <w:tcPr>
            <w:tcW w:w="700" w:type="dxa"/>
            <w:shd w:val="clear" w:color="auto" w:fill="auto"/>
          </w:tcPr>
          <w:p w14:paraId="2573DBC1" w14:textId="77777777" w:rsidR="00F43521" w:rsidRPr="00EF5447" w:rsidRDefault="00F43521" w:rsidP="00F17243">
            <w:pPr>
              <w:pStyle w:val="TAC"/>
              <w:rPr>
                <w:lang w:eastAsia="zh-CN"/>
              </w:rPr>
            </w:pPr>
            <w:r w:rsidRPr="00EF5447">
              <w:rPr>
                <w:lang w:eastAsia="ja-JP"/>
              </w:rPr>
              <w:t>N/A</w:t>
            </w:r>
          </w:p>
        </w:tc>
        <w:tc>
          <w:tcPr>
            <w:tcW w:w="1248" w:type="dxa"/>
            <w:tcBorders>
              <w:top w:val="nil"/>
            </w:tcBorders>
            <w:shd w:val="clear" w:color="auto" w:fill="auto"/>
          </w:tcPr>
          <w:p w14:paraId="68C2310F" w14:textId="77777777" w:rsidR="00F43521" w:rsidRPr="00EF5447" w:rsidRDefault="00F43521" w:rsidP="00F17243">
            <w:pPr>
              <w:pStyle w:val="TAC"/>
              <w:rPr>
                <w:lang w:eastAsia="zh-CN"/>
              </w:rPr>
            </w:pPr>
          </w:p>
        </w:tc>
      </w:tr>
      <w:tr w:rsidR="00F43521" w:rsidRPr="00EF5447" w14:paraId="75B414A1" w14:textId="77777777" w:rsidTr="00F17243">
        <w:trPr>
          <w:trHeight w:val="22"/>
          <w:jc w:val="center"/>
        </w:trPr>
        <w:tc>
          <w:tcPr>
            <w:tcW w:w="2259" w:type="dxa"/>
            <w:tcBorders>
              <w:top w:val="nil"/>
              <w:bottom w:val="single" w:sz="4" w:space="0" w:color="auto"/>
            </w:tcBorders>
            <w:shd w:val="clear" w:color="auto" w:fill="auto"/>
          </w:tcPr>
          <w:p w14:paraId="5F6D42D3" w14:textId="77777777" w:rsidR="00F43521" w:rsidRPr="00EF5447" w:rsidRDefault="00F43521" w:rsidP="00F17243">
            <w:pPr>
              <w:pStyle w:val="TAC"/>
              <w:rPr>
                <w:lang w:eastAsia="zh-CN"/>
              </w:rPr>
            </w:pPr>
          </w:p>
        </w:tc>
        <w:tc>
          <w:tcPr>
            <w:tcW w:w="868" w:type="dxa"/>
            <w:shd w:val="clear" w:color="auto" w:fill="auto"/>
          </w:tcPr>
          <w:p w14:paraId="7DA97363" w14:textId="77777777" w:rsidR="00F43521" w:rsidRPr="00EF5447" w:rsidRDefault="00F43521" w:rsidP="00F17243">
            <w:pPr>
              <w:pStyle w:val="TAC"/>
              <w:rPr>
                <w:lang w:eastAsia="ja-JP"/>
              </w:rPr>
            </w:pPr>
            <w:r w:rsidRPr="00EF5447">
              <w:rPr>
                <w:rFonts w:eastAsia="Malgun Gothic"/>
                <w:szCs w:val="18"/>
                <w:lang w:eastAsia="ko-KR"/>
              </w:rPr>
              <w:t>41</w:t>
            </w:r>
          </w:p>
        </w:tc>
        <w:tc>
          <w:tcPr>
            <w:tcW w:w="1066" w:type="dxa"/>
            <w:shd w:val="clear" w:color="auto" w:fill="auto"/>
            <w:noWrap/>
          </w:tcPr>
          <w:p w14:paraId="68BC9BE4" w14:textId="77777777" w:rsidR="00F43521" w:rsidRPr="00EF5447" w:rsidRDefault="00F43521" w:rsidP="00F17243">
            <w:pPr>
              <w:pStyle w:val="TAC"/>
              <w:rPr>
                <w:szCs w:val="18"/>
                <w:lang w:eastAsia="ko-KR"/>
              </w:rPr>
            </w:pPr>
            <w:r w:rsidRPr="00EF5447">
              <w:rPr>
                <w:rFonts w:eastAsia="Malgun Gothic"/>
                <w:szCs w:val="18"/>
                <w:lang w:eastAsia="ko-KR"/>
              </w:rPr>
              <w:t>2530</w:t>
            </w:r>
          </w:p>
        </w:tc>
        <w:tc>
          <w:tcPr>
            <w:tcW w:w="747" w:type="dxa"/>
            <w:shd w:val="clear" w:color="auto" w:fill="auto"/>
            <w:noWrap/>
          </w:tcPr>
          <w:p w14:paraId="26B56EA5" w14:textId="77777777" w:rsidR="00F43521" w:rsidRPr="00EF5447" w:rsidRDefault="00F43521" w:rsidP="00F17243">
            <w:pPr>
              <w:pStyle w:val="TAC"/>
              <w:rPr>
                <w:szCs w:val="18"/>
                <w:lang w:eastAsia="ko-KR"/>
              </w:rPr>
            </w:pPr>
            <w:r w:rsidRPr="00EF5447">
              <w:rPr>
                <w:rFonts w:eastAsia="Malgun Gothic"/>
                <w:szCs w:val="18"/>
                <w:lang w:eastAsia="ko-KR"/>
              </w:rPr>
              <w:t>5</w:t>
            </w:r>
          </w:p>
        </w:tc>
        <w:tc>
          <w:tcPr>
            <w:tcW w:w="877" w:type="dxa"/>
            <w:shd w:val="clear" w:color="auto" w:fill="auto"/>
            <w:noWrap/>
          </w:tcPr>
          <w:p w14:paraId="19626A3D" w14:textId="77777777" w:rsidR="00F43521" w:rsidRPr="00EF5447" w:rsidRDefault="00F43521" w:rsidP="00F17243">
            <w:pPr>
              <w:pStyle w:val="TAC"/>
              <w:rPr>
                <w:szCs w:val="18"/>
                <w:lang w:eastAsia="ko-KR"/>
              </w:rPr>
            </w:pPr>
            <w:r w:rsidRPr="00EF5447">
              <w:rPr>
                <w:rFonts w:eastAsia="Malgun Gothic"/>
                <w:szCs w:val="18"/>
                <w:lang w:eastAsia="ko-KR"/>
              </w:rPr>
              <w:t>25</w:t>
            </w:r>
          </w:p>
        </w:tc>
        <w:tc>
          <w:tcPr>
            <w:tcW w:w="1299" w:type="dxa"/>
            <w:shd w:val="clear" w:color="auto" w:fill="auto"/>
            <w:noWrap/>
          </w:tcPr>
          <w:p w14:paraId="6F9265C6" w14:textId="77777777" w:rsidR="00F43521" w:rsidRPr="00EF5447" w:rsidRDefault="00F43521" w:rsidP="00F17243">
            <w:pPr>
              <w:pStyle w:val="TAC"/>
              <w:rPr>
                <w:szCs w:val="18"/>
                <w:lang w:eastAsia="ko-KR"/>
              </w:rPr>
            </w:pPr>
            <w:r w:rsidRPr="00EF5447">
              <w:rPr>
                <w:rFonts w:eastAsia="Malgun Gothic"/>
                <w:szCs w:val="18"/>
                <w:lang w:eastAsia="ko-KR"/>
              </w:rPr>
              <w:t>2530</w:t>
            </w:r>
          </w:p>
        </w:tc>
        <w:tc>
          <w:tcPr>
            <w:tcW w:w="700" w:type="dxa"/>
            <w:shd w:val="clear" w:color="auto" w:fill="auto"/>
          </w:tcPr>
          <w:p w14:paraId="5E573EEF" w14:textId="77777777" w:rsidR="00F43521" w:rsidRPr="00EF5447" w:rsidRDefault="00F43521" w:rsidP="00F17243">
            <w:pPr>
              <w:pStyle w:val="TAC"/>
              <w:rPr>
                <w:lang w:eastAsia="zh-CN"/>
              </w:rPr>
            </w:pPr>
            <w:r w:rsidRPr="00EF5447">
              <w:rPr>
                <w:rFonts w:eastAsia="Malgun Gothic"/>
                <w:szCs w:val="18"/>
                <w:lang w:eastAsia="ko-KR"/>
              </w:rPr>
              <w:t>29.4</w:t>
            </w:r>
          </w:p>
        </w:tc>
        <w:tc>
          <w:tcPr>
            <w:tcW w:w="1248" w:type="dxa"/>
            <w:shd w:val="clear" w:color="auto" w:fill="auto"/>
          </w:tcPr>
          <w:p w14:paraId="54164724" w14:textId="77777777" w:rsidR="00F43521" w:rsidRPr="00EF5447" w:rsidRDefault="00F43521" w:rsidP="00F17243">
            <w:pPr>
              <w:pStyle w:val="TAC"/>
              <w:rPr>
                <w:lang w:eastAsia="zh-CN"/>
              </w:rPr>
            </w:pPr>
            <w:r w:rsidRPr="00EF5447">
              <w:rPr>
                <w:rFonts w:eastAsia="Malgun Gothic"/>
                <w:szCs w:val="18"/>
                <w:lang w:eastAsia="ko-KR"/>
              </w:rPr>
              <w:t>IMD2</w:t>
            </w:r>
          </w:p>
        </w:tc>
      </w:tr>
      <w:tr w:rsidR="00F43521" w:rsidRPr="00EF5447" w14:paraId="67790AE6" w14:textId="77777777" w:rsidTr="00F17243">
        <w:trPr>
          <w:trHeight w:val="22"/>
          <w:jc w:val="center"/>
        </w:trPr>
        <w:tc>
          <w:tcPr>
            <w:tcW w:w="2259" w:type="dxa"/>
            <w:tcBorders>
              <w:bottom w:val="nil"/>
            </w:tcBorders>
            <w:shd w:val="clear" w:color="auto" w:fill="auto"/>
          </w:tcPr>
          <w:p w14:paraId="18885B8D"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DC_1A_n75A-n78A</w:t>
            </w:r>
          </w:p>
          <w:p w14:paraId="422CFBD3" w14:textId="77777777" w:rsidR="00F43521" w:rsidRPr="00EF5447" w:rsidRDefault="00F43521" w:rsidP="00F17243">
            <w:pPr>
              <w:pStyle w:val="TAC"/>
              <w:rPr>
                <w:lang w:eastAsia="zh-CN"/>
              </w:rPr>
            </w:pPr>
            <w:r w:rsidRPr="00EF5447">
              <w:rPr>
                <w:rFonts w:eastAsia="Malgun Gothic"/>
                <w:szCs w:val="18"/>
                <w:lang w:eastAsia="ko-KR"/>
              </w:rPr>
              <w:t>DC_1A_n75A-n78(2A)</w:t>
            </w:r>
          </w:p>
        </w:tc>
        <w:tc>
          <w:tcPr>
            <w:tcW w:w="868" w:type="dxa"/>
            <w:shd w:val="clear" w:color="auto" w:fill="auto"/>
          </w:tcPr>
          <w:p w14:paraId="52C5B20E" w14:textId="77777777" w:rsidR="00F43521" w:rsidRPr="00EF5447" w:rsidRDefault="00F43521" w:rsidP="00F17243">
            <w:pPr>
              <w:pStyle w:val="TAC"/>
              <w:rPr>
                <w:rFonts w:eastAsia="Malgun Gothic"/>
                <w:szCs w:val="18"/>
                <w:lang w:eastAsia="ko-KR"/>
              </w:rPr>
            </w:pPr>
            <w:r w:rsidRPr="00EF5447">
              <w:t>1</w:t>
            </w:r>
          </w:p>
        </w:tc>
        <w:tc>
          <w:tcPr>
            <w:tcW w:w="1066" w:type="dxa"/>
            <w:shd w:val="clear" w:color="auto" w:fill="auto"/>
            <w:noWrap/>
          </w:tcPr>
          <w:p w14:paraId="054CAC37" w14:textId="77777777" w:rsidR="00F43521" w:rsidRPr="00EF5447" w:rsidRDefault="00F43521" w:rsidP="00F17243">
            <w:pPr>
              <w:pStyle w:val="TAC"/>
              <w:rPr>
                <w:rFonts w:eastAsia="Malgun Gothic"/>
                <w:szCs w:val="18"/>
                <w:lang w:eastAsia="ko-KR"/>
              </w:rPr>
            </w:pPr>
            <w:r w:rsidRPr="00EF5447">
              <w:rPr>
                <w:color w:val="000000"/>
              </w:rPr>
              <w:t>1930</w:t>
            </w:r>
          </w:p>
        </w:tc>
        <w:tc>
          <w:tcPr>
            <w:tcW w:w="747" w:type="dxa"/>
            <w:shd w:val="clear" w:color="auto" w:fill="auto"/>
            <w:noWrap/>
          </w:tcPr>
          <w:p w14:paraId="69776763" w14:textId="77777777" w:rsidR="00F43521" w:rsidRPr="00EF5447" w:rsidRDefault="00F43521" w:rsidP="00F17243">
            <w:pPr>
              <w:pStyle w:val="TAC"/>
              <w:rPr>
                <w:rFonts w:eastAsia="Malgun Gothic"/>
                <w:szCs w:val="18"/>
                <w:lang w:eastAsia="ko-KR"/>
              </w:rPr>
            </w:pPr>
            <w:r w:rsidRPr="00EF5447">
              <w:rPr>
                <w:color w:val="000000"/>
              </w:rPr>
              <w:t>5</w:t>
            </w:r>
          </w:p>
        </w:tc>
        <w:tc>
          <w:tcPr>
            <w:tcW w:w="877" w:type="dxa"/>
            <w:shd w:val="clear" w:color="auto" w:fill="auto"/>
            <w:noWrap/>
          </w:tcPr>
          <w:p w14:paraId="24C61DA7" w14:textId="77777777" w:rsidR="00F43521" w:rsidRPr="00EF5447" w:rsidRDefault="00F43521" w:rsidP="00F17243">
            <w:pPr>
              <w:pStyle w:val="TAC"/>
              <w:rPr>
                <w:rFonts w:eastAsia="Malgun Gothic"/>
                <w:szCs w:val="18"/>
                <w:lang w:eastAsia="ko-KR"/>
              </w:rPr>
            </w:pPr>
            <w:r w:rsidRPr="00EF5447">
              <w:rPr>
                <w:color w:val="000000"/>
              </w:rPr>
              <w:t>25</w:t>
            </w:r>
          </w:p>
        </w:tc>
        <w:tc>
          <w:tcPr>
            <w:tcW w:w="1299" w:type="dxa"/>
            <w:shd w:val="clear" w:color="auto" w:fill="auto"/>
            <w:noWrap/>
          </w:tcPr>
          <w:p w14:paraId="5F6C5D98" w14:textId="77777777" w:rsidR="00F43521" w:rsidRPr="00EF5447" w:rsidRDefault="00F43521" w:rsidP="00F17243">
            <w:pPr>
              <w:pStyle w:val="TAC"/>
              <w:rPr>
                <w:rFonts w:eastAsia="Malgun Gothic"/>
                <w:szCs w:val="18"/>
                <w:lang w:eastAsia="ko-KR"/>
              </w:rPr>
            </w:pPr>
            <w:r w:rsidRPr="00EF5447">
              <w:rPr>
                <w:color w:val="000000"/>
              </w:rPr>
              <w:t>2120</w:t>
            </w:r>
          </w:p>
        </w:tc>
        <w:tc>
          <w:tcPr>
            <w:tcW w:w="700" w:type="dxa"/>
            <w:shd w:val="clear" w:color="auto" w:fill="auto"/>
          </w:tcPr>
          <w:p w14:paraId="5B4F6676" w14:textId="77777777" w:rsidR="00F43521" w:rsidRPr="00EF5447" w:rsidRDefault="00F43521" w:rsidP="00F17243">
            <w:pPr>
              <w:pStyle w:val="TAC"/>
              <w:rPr>
                <w:rFonts w:eastAsia="Malgun Gothic"/>
                <w:szCs w:val="18"/>
                <w:lang w:eastAsia="ko-KR"/>
              </w:rPr>
            </w:pPr>
            <w:r w:rsidRPr="00EF5447">
              <w:rPr>
                <w:lang w:eastAsia="ja-JP"/>
              </w:rPr>
              <w:t>N/A</w:t>
            </w:r>
          </w:p>
        </w:tc>
        <w:tc>
          <w:tcPr>
            <w:tcW w:w="1248" w:type="dxa"/>
            <w:shd w:val="clear" w:color="auto" w:fill="auto"/>
          </w:tcPr>
          <w:p w14:paraId="101A9955" w14:textId="77777777" w:rsidR="00F43521" w:rsidRPr="00EF5447" w:rsidRDefault="00F43521" w:rsidP="00F17243">
            <w:pPr>
              <w:pStyle w:val="TAC"/>
              <w:rPr>
                <w:rFonts w:eastAsia="Malgun Gothic"/>
                <w:szCs w:val="18"/>
                <w:lang w:eastAsia="ko-KR"/>
              </w:rPr>
            </w:pPr>
            <w:r w:rsidRPr="00EF5447">
              <w:t>N/A</w:t>
            </w:r>
          </w:p>
        </w:tc>
      </w:tr>
      <w:tr w:rsidR="00F43521" w:rsidRPr="00EF5447" w14:paraId="6F1BD507" w14:textId="77777777" w:rsidTr="00F17243">
        <w:trPr>
          <w:trHeight w:val="22"/>
          <w:jc w:val="center"/>
        </w:trPr>
        <w:tc>
          <w:tcPr>
            <w:tcW w:w="2259" w:type="dxa"/>
            <w:tcBorders>
              <w:top w:val="nil"/>
              <w:bottom w:val="nil"/>
            </w:tcBorders>
            <w:shd w:val="clear" w:color="auto" w:fill="auto"/>
          </w:tcPr>
          <w:p w14:paraId="29A3FC29" w14:textId="77777777" w:rsidR="00F43521" w:rsidRPr="00EF5447" w:rsidRDefault="00F43521" w:rsidP="00F17243">
            <w:pPr>
              <w:pStyle w:val="TAC"/>
              <w:rPr>
                <w:lang w:eastAsia="zh-CN"/>
              </w:rPr>
            </w:pPr>
          </w:p>
        </w:tc>
        <w:tc>
          <w:tcPr>
            <w:tcW w:w="868" w:type="dxa"/>
            <w:shd w:val="clear" w:color="auto" w:fill="auto"/>
          </w:tcPr>
          <w:p w14:paraId="130D8C3C" w14:textId="77777777" w:rsidR="00F43521" w:rsidRPr="00EF5447" w:rsidRDefault="00F43521" w:rsidP="00F17243">
            <w:pPr>
              <w:pStyle w:val="TAC"/>
              <w:rPr>
                <w:rFonts w:eastAsia="Malgun Gothic"/>
                <w:szCs w:val="18"/>
                <w:lang w:eastAsia="ko-KR"/>
              </w:rPr>
            </w:pPr>
            <w:r w:rsidRPr="00EF5447">
              <w:t>n78</w:t>
            </w:r>
          </w:p>
        </w:tc>
        <w:tc>
          <w:tcPr>
            <w:tcW w:w="1066" w:type="dxa"/>
            <w:shd w:val="clear" w:color="auto" w:fill="auto"/>
            <w:noWrap/>
          </w:tcPr>
          <w:p w14:paraId="09C99D63" w14:textId="77777777" w:rsidR="00F43521" w:rsidRPr="00EF5447" w:rsidRDefault="00F43521" w:rsidP="00F17243">
            <w:pPr>
              <w:pStyle w:val="TAC"/>
              <w:rPr>
                <w:rFonts w:eastAsia="Malgun Gothic"/>
                <w:szCs w:val="18"/>
                <w:lang w:eastAsia="ko-KR"/>
              </w:rPr>
            </w:pPr>
            <w:r w:rsidRPr="00EF5447">
              <w:rPr>
                <w:color w:val="000000"/>
              </w:rPr>
              <w:t>3400</w:t>
            </w:r>
          </w:p>
        </w:tc>
        <w:tc>
          <w:tcPr>
            <w:tcW w:w="747" w:type="dxa"/>
            <w:shd w:val="clear" w:color="auto" w:fill="auto"/>
            <w:noWrap/>
          </w:tcPr>
          <w:p w14:paraId="16A78C4D" w14:textId="77777777" w:rsidR="00F43521" w:rsidRPr="00EF5447" w:rsidRDefault="00F43521" w:rsidP="00F17243">
            <w:pPr>
              <w:pStyle w:val="TAC"/>
              <w:rPr>
                <w:rFonts w:eastAsia="Malgun Gothic"/>
                <w:szCs w:val="18"/>
                <w:lang w:eastAsia="ko-KR"/>
              </w:rPr>
            </w:pPr>
            <w:r w:rsidRPr="00EF5447">
              <w:rPr>
                <w:color w:val="000000"/>
              </w:rPr>
              <w:t>10</w:t>
            </w:r>
          </w:p>
        </w:tc>
        <w:tc>
          <w:tcPr>
            <w:tcW w:w="877" w:type="dxa"/>
            <w:shd w:val="clear" w:color="auto" w:fill="auto"/>
            <w:noWrap/>
          </w:tcPr>
          <w:p w14:paraId="34BE1554" w14:textId="77777777" w:rsidR="00F43521" w:rsidRPr="00EF5447" w:rsidRDefault="00F43521" w:rsidP="00F17243">
            <w:pPr>
              <w:pStyle w:val="TAC"/>
              <w:rPr>
                <w:rFonts w:eastAsia="Malgun Gothic"/>
                <w:szCs w:val="18"/>
                <w:lang w:eastAsia="ko-KR"/>
              </w:rPr>
            </w:pPr>
            <w:r w:rsidRPr="00EF5447">
              <w:rPr>
                <w:color w:val="000000"/>
              </w:rPr>
              <w:t>50</w:t>
            </w:r>
          </w:p>
        </w:tc>
        <w:tc>
          <w:tcPr>
            <w:tcW w:w="1299" w:type="dxa"/>
            <w:shd w:val="clear" w:color="auto" w:fill="auto"/>
            <w:noWrap/>
          </w:tcPr>
          <w:p w14:paraId="7B45098F" w14:textId="77777777" w:rsidR="00F43521" w:rsidRPr="00EF5447" w:rsidRDefault="00F43521" w:rsidP="00F17243">
            <w:pPr>
              <w:pStyle w:val="TAC"/>
              <w:rPr>
                <w:rFonts w:eastAsia="Malgun Gothic"/>
                <w:szCs w:val="18"/>
                <w:lang w:eastAsia="ko-KR"/>
              </w:rPr>
            </w:pPr>
            <w:r w:rsidRPr="00EF5447">
              <w:rPr>
                <w:color w:val="000000"/>
              </w:rPr>
              <w:t>3400</w:t>
            </w:r>
          </w:p>
        </w:tc>
        <w:tc>
          <w:tcPr>
            <w:tcW w:w="700" w:type="dxa"/>
            <w:shd w:val="clear" w:color="auto" w:fill="auto"/>
          </w:tcPr>
          <w:p w14:paraId="228CAF2F" w14:textId="77777777" w:rsidR="00F43521" w:rsidRPr="00EF5447" w:rsidRDefault="00F43521" w:rsidP="00F17243">
            <w:pPr>
              <w:pStyle w:val="TAC"/>
              <w:rPr>
                <w:rFonts w:eastAsia="Malgun Gothic"/>
                <w:szCs w:val="18"/>
                <w:lang w:eastAsia="ko-KR"/>
              </w:rPr>
            </w:pPr>
            <w:r w:rsidRPr="00EF5447">
              <w:rPr>
                <w:lang w:eastAsia="ja-JP"/>
              </w:rPr>
              <w:t>N/A</w:t>
            </w:r>
          </w:p>
        </w:tc>
        <w:tc>
          <w:tcPr>
            <w:tcW w:w="1248" w:type="dxa"/>
            <w:shd w:val="clear" w:color="auto" w:fill="auto"/>
          </w:tcPr>
          <w:p w14:paraId="0A2957D9" w14:textId="77777777" w:rsidR="00F43521" w:rsidRPr="00EF5447" w:rsidRDefault="00F43521" w:rsidP="00F17243">
            <w:pPr>
              <w:pStyle w:val="TAC"/>
              <w:rPr>
                <w:rFonts w:eastAsia="Malgun Gothic"/>
                <w:szCs w:val="18"/>
                <w:lang w:eastAsia="ko-KR"/>
              </w:rPr>
            </w:pPr>
            <w:r w:rsidRPr="00EF5447">
              <w:t>N/A</w:t>
            </w:r>
          </w:p>
        </w:tc>
      </w:tr>
      <w:tr w:rsidR="00F43521" w:rsidRPr="00EF5447" w14:paraId="1E9F761C" w14:textId="77777777" w:rsidTr="00F17243">
        <w:trPr>
          <w:trHeight w:val="22"/>
          <w:jc w:val="center"/>
        </w:trPr>
        <w:tc>
          <w:tcPr>
            <w:tcW w:w="2259" w:type="dxa"/>
            <w:tcBorders>
              <w:top w:val="nil"/>
              <w:bottom w:val="single" w:sz="4" w:space="0" w:color="auto"/>
            </w:tcBorders>
            <w:shd w:val="clear" w:color="auto" w:fill="auto"/>
          </w:tcPr>
          <w:p w14:paraId="19C86C66" w14:textId="77777777" w:rsidR="00F43521" w:rsidRPr="00EF5447" w:rsidRDefault="00F43521" w:rsidP="00F17243">
            <w:pPr>
              <w:pStyle w:val="TAC"/>
              <w:rPr>
                <w:lang w:eastAsia="zh-CN"/>
              </w:rPr>
            </w:pPr>
          </w:p>
        </w:tc>
        <w:tc>
          <w:tcPr>
            <w:tcW w:w="868" w:type="dxa"/>
            <w:shd w:val="clear" w:color="auto" w:fill="auto"/>
          </w:tcPr>
          <w:p w14:paraId="38F34C76" w14:textId="77777777" w:rsidR="00F43521" w:rsidRPr="00EF5447" w:rsidRDefault="00F43521" w:rsidP="00F17243">
            <w:pPr>
              <w:pStyle w:val="TAC"/>
              <w:rPr>
                <w:rFonts w:eastAsia="Malgun Gothic"/>
                <w:szCs w:val="18"/>
                <w:lang w:eastAsia="ko-KR"/>
              </w:rPr>
            </w:pPr>
            <w:r w:rsidRPr="00EF5447">
              <w:t>n75</w:t>
            </w:r>
          </w:p>
        </w:tc>
        <w:tc>
          <w:tcPr>
            <w:tcW w:w="1066" w:type="dxa"/>
            <w:shd w:val="clear" w:color="auto" w:fill="auto"/>
            <w:noWrap/>
          </w:tcPr>
          <w:p w14:paraId="68C928AD" w14:textId="77777777" w:rsidR="00F43521" w:rsidRPr="00EF5447" w:rsidRDefault="00F43521" w:rsidP="00F17243">
            <w:pPr>
              <w:pStyle w:val="TAC"/>
              <w:rPr>
                <w:rFonts w:eastAsia="Malgun Gothic"/>
                <w:szCs w:val="18"/>
                <w:lang w:eastAsia="ko-KR"/>
              </w:rPr>
            </w:pPr>
            <w:r w:rsidRPr="00EF5447">
              <w:rPr>
                <w:color w:val="000000"/>
              </w:rPr>
              <w:t>-</w:t>
            </w:r>
          </w:p>
        </w:tc>
        <w:tc>
          <w:tcPr>
            <w:tcW w:w="747" w:type="dxa"/>
            <w:shd w:val="clear" w:color="auto" w:fill="auto"/>
            <w:noWrap/>
          </w:tcPr>
          <w:p w14:paraId="082A5E93" w14:textId="77777777" w:rsidR="00F43521" w:rsidRPr="00EF5447" w:rsidRDefault="00F43521" w:rsidP="00F17243">
            <w:pPr>
              <w:pStyle w:val="TAC"/>
              <w:rPr>
                <w:rFonts w:eastAsia="Malgun Gothic"/>
                <w:szCs w:val="18"/>
                <w:lang w:eastAsia="ko-KR"/>
              </w:rPr>
            </w:pPr>
            <w:r w:rsidRPr="00EF5447">
              <w:rPr>
                <w:color w:val="000000"/>
              </w:rPr>
              <w:t>-</w:t>
            </w:r>
          </w:p>
        </w:tc>
        <w:tc>
          <w:tcPr>
            <w:tcW w:w="877" w:type="dxa"/>
            <w:shd w:val="clear" w:color="auto" w:fill="auto"/>
            <w:noWrap/>
          </w:tcPr>
          <w:p w14:paraId="5C7AEC31" w14:textId="77777777" w:rsidR="00F43521" w:rsidRPr="00EF5447" w:rsidRDefault="00F43521" w:rsidP="00F17243">
            <w:pPr>
              <w:pStyle w:val="TAC"/>
              <w:rPr>
                <w:rFonts w:eastAsia="Malgun Gothic"/>
                <w:szCs w:val="18"/>
                <w:lang w:eastAsia="ko-KR"/>
              </w:rPr>
            </w:pPr>
            <w:r w:rsidRPr="00EF5447">
              <w:rPr>
                <w:color w:val="000000"/>
              </w:rPr>
              <w:t>-</w:t>
            </w:r>
          </w:p>
        </w:tc>
        <w:tc>
          <w:tcPr>
            <w:tcW w:w="1299" w:type="dxa"/>
            <w:shd w:val="clear" w:color="auto" w:fill="auto"/>
            <w:noWrap/>
          </w:tcPr>
          <w:p w14:paraId="72C3F5E1" w14:textId="77777777" w:rsidR="00F43521" w:rsidRPr="00EF5447" w:rsidRDefault="00F43521" w:rsidP="00F17243">
            <w:pPr>
              <w:pStyle w:val="TAC"/>
              <w:rPr>
                <w:rFonts w:eastAsia="Malgun Gothic"/>
                <w:szCs w:val="18"/>
                <w:lang w:eastAsia="ko-KR"/>
              </w:rPr>
            </w:pPr>
            <w:r w:rsidRPr="00EF5447">
              <w:rPr>
                <w:color w:val="000000"/>
              </w:rPr>
              <w:t>1470</w:t>
            </w:r>
          </w:p>
        </w:tc>
        <w:tc>
          <w:tcPr>
            <w:tcW w:w="700" w:type="dxa"/>
            <w:shd w:val="clear" w:color="auto" w:fill="auto"/>
          </w:tcPr>
          <w:p w14:paraId="62BCB006" w14:textId="77777777" w:rsidR="00F43521" w:rsidRPr="00EF5447" w:rsidRDefault="00F43521" w:rsidP="00F17243">
            <w:pPr>
              <w:pStyle w:val="TAC"/>
              <w:rPr>
                <w:rFonts w:eastAsia="Malgun Gothic"/>
                <w:szCs w:val="18"/>
                <w:lang w:eastAsia="ko-KR"/>
              </w:rPr>
            </w:pPr>
            <w:r w:rsidRPr="00EF5447">
              <w:rPr>
                <w:lang w:eastAsia="zh-CN"/>
              </w:rPr>
              <w:t>30.4</w:t>
            </w:r>
          </w:p>
        </w:tc>
        <w:tc>
          <w:tcPr>
            <w:tcW w:w="1248" w:type="dxa"/>
            <w:shd w:val="clear" w:color="auto" w:fill="auto"/>
          </w:tcPr>
          <w:p w14:paraId="7BB9B69C" w14:textId="77777777" w:rsidR="00F43521" w:rsidRPr="00EF5447" w:rsidRDefault="00F43521" w:rsidP="00F17243">
            <w:pPr>
              <w:pStyle w:val="TAC"/>
              <w:rPr>
                <w:rFonts w:eastAsia="Malgun Gothic"/>
                <w:szCs w:val="18"/>
                <w:lang w:eastAsia="ko-KR"/>
              </w:rPr>
            </w:pPr>
            <w:r w:rsidRPr="00EF5447">
              <w:t>IMD2</w:t>
            </w:r>
          </w:p>
        </w:tc>
      </w:tr>
      <w:tr w:rsidR="00F43521" w:rsidRPr="00EF5447" w14:paraId="7AC953AC" w14:textId="77777777" w:rsidTr="00F17243">
        <w:trPr>
          <w:trHeight w:val="22"/>
          <w:jc w:val="center"/>
        </w:trPr>
        <w:tc>
          <w:tcPr>
            <w:tcW w:w="2259" w:type="dxa"/>
            <w:tcBorders>
              <w:top w:val="nil"/>
              <w:bottom w:val="nil"/>
            </w:tcBorders>
            <w:shd w:val="clear" w:color="auto" w:fill="auto"/>
          </w:tcPr>
          <w:p w14:paraId="6682D853" w14:textId="77777777" w:rsidR="00F43521" w:rsidRPr="00EF5447" w:rsidRDefault="00F43521" w:rsidP="00F17243">
            <w:pPr>
              <w:pStyle w:val="TAC"/>
              <w:rPr>
                <w:lang w:eastAsia="zh-CN"/>
              </w:rPr>
            </w:pPr>
            <w:r w:rsidRPr="00EF5447">
              <w:t>DC_1A-42</w:t>
            </w:r>
            <w:r w:rsidRPr="00EF5447">
              <w:rPr>
                <w:rFonts w:eastAsia="Malgun Gothic"/>
                <w:lang w:eastAsia="ko-KR"/>
              </w:rPr>
              <w:t>A_</w:t>
            </w:r>
            <w:r w:rsidRPr="00EF5447">
              <w:t>n</w:t>
            </w:r>
            <w:r w:rsidRPr="00EF5447">
              <w:rPr>
                <w:rFonts w:eastAsia="Malgun Gothic"/>
                <w:lang w:eastAsia="ko-KR"/>
              </w:rPr>
              <w:t>3</w:t>
            </w:r>
            <w:r w:rsidRPr="00EF5447">
              <w:t>A</w:t>
            </w:r>
          </w:p>
        </w:tc>
        <w:tc>
          <w:tcPr>
            <w:tcW w:w="868" w:type="dxa"/>
            <w:shd w:val="clear" w:color="auto" w:fill="auto"/>
          </w:tcPr>
          <w:p w14:paraId="44B1E548" w14:textId="77777777" w:rsidR="00F43521" w:rsidRPr="00EF5447" w:rsidRDefault="00F43521" w:rsidP="00F17243">
            <w:pPr>
              <w:pStyle w:val="TAC"/>
            </w:pPr>
            <w:r w:rsidRPr="00EF5447">
              <w:t>1</w:t>
            </w:r>
          </w:p>
        </w:tc>
        <w:tc>
          <w:tcPr>
            <w:tcW w:w="1066" w:type="dxa"/>
            <w:shd w:val="clear" w:color="auto" w:fill="auto"/>
            <w:noWrap/>
          </w:tcPr>
          <w:p w14:paraId="77B5E208" w14:textId="77777777" w:rsidR="00F43521" w:rsidRPr="00EF5447" w:rsidRDefault="00F43521" w:rsidP="00F17243">
            <w:pPr>
              <w:pStyle w:val="TAC"/>
              <w:rPr>
                <w:color w:val="000000"/>
              </w:rPr>
            </w:pPr>
            <w:r w:rsidRPr="00EF5447">
              <w:t>1922.5</w:t>
            </w:r>
          </w:p>
        </w:tc>
        <w:tc>
          <w:tcPr>
            <w:tcW w:w="747" w:type="dxa"/>
            <w:shd w:val="clear" w:color="auto" w:fill="auto"/>
            <w:noWrap/>
          </w:tcPr>
          <w:p w14:paraId="17AD35CF" w14:textId="77777777" w:rsidR="00F43521" w:rsidRPr="00EF5447" w:rsidRDefault="00F43521" w:rsidP="00F17243">
            <w:pPr>
              <w:pStyle w:val="TAC"/>
              <w:rPr>
                <w:color w:val="000000"/>
              </w:rPr>
            </w:pPr>
            <w:r w:rsidRPr="00EF5447">
              <w:t>5</w:t>
            </w:r>
          </w:p>
        </w:tc>
        <w:tc>
          <w:tcPr>
            <w:tcW w:w="877" w:type="dxa"/>
            <w:shd w:val="clear" w:color="auto" w:fill="auto"/>
            <w:noWrap/>
          </w:tcPr>
          <w:p w14:paraId="6AF60510" w14:textId="77777777" w:rsidR="00F43521" w:rsidRPr="00EF5447" w:rsidRDefault="00F43521" w:rsidP="00F17243">
            <w:pPr>
              <w:pStyle w:val="TAC"/>
              <w:rPr>
                <w:color w:val="000000"/>
              </w:rPr>
            </w:pPr>
            <w:r w:rsidRPr="00EF5447">
              <w:t>25</w:t>
            </w:r>
          </w:p>
        </w:tc>
        <w:tc>
          <w:tcPr>
            <w:tcW w:w="1299" w:type="dxa"/>
            <w:shd w:val="clear" w:color="auto" w:fill="auto"/>
            <w:noWrap/>
          </w:tcPr>
          <w:p w14:paraId="7B2D1FDC" w14:textId="77777777" w:rsidR="00F43521" w:rsidRPr="00EF5447" w:rsidRDefault="00F43521" w:rsidP="00F17243">
            <w:pPr>
              <w:pStyle w:val="TAC"/>
              <w:rPr>
                <w:color w:val="000000"/>
              </w:rPr>
            </w:pPr>
            <w:r w:rsidRPr="00EF5447">
              <w:t>2112.5</w:t>
            </w:r>
          </w:p>
        </w:tc>
        <w:tc>
          <w:tcPr>
            <w:tcW w:w="700" w:type="dxa"/>
            <w:shd w:val="clear" w:color="auto" w:fill="auto"/>
          </w:tcPr>
          <w:p w14:paraId="0D2C2E3D" w14:textId="77777777" w:rsidR="00F43521" w:rsidRPr="00EF5447" w:rsidRDefault="00F43521" w:rsidP="00F17243">
            <w:pPr>
              <w:pStyle w:val="TAC"/>
              <w:rPr>
                <w:lang w:eastAsia="zh-CN"/>
              </w:rPr>
            </w:pPr>
            <w:r w:rsidRPr="00EF5447">
              <w:t>N/A</w:t>
            </w:r>
          </w:p>
        </w:tc>
        <w:tc>
          <w:tcPr>
            <w:tcW w:w="1248" w:type="dxa"/>
            <w:shd w:val="clear" w:color="auto" w:fill="auto"/>
          </w:tcPr>
          <w:p w14:paraId="72F6A29D" w14:textId="77777777" w:rsidR="00F43521" w:rsidRPr="00EF5447" w:rsidRDefault="00F43521" w:rsidP="00F17243">
            <w:pPr>
              <w:pStyle w:val="TAC"/>
            </w:pPr>
            <w:r w:rsidRPr="00EF5447">
              <w:t>N/A</w:t>
            </w:r>
          </w:p>
        </w:tc>
      </w:tr>
      <w:tr w:rsidR="00F43521" w:rsidRPr="00EF5447" w14:paraId="05F5ADAD" w14:textId="77777777" w:rsidTr="00F17243">
        <w:trPr>
          <w:trHeight w:val="22"/>
          <w:jc w:val="center"/>
        </w:trPr>
        <w:tc>
          <w:tcPr>
            <w:tcW w:w="2259" w:type="dxa"/>
            <w:tcBorders>
              <w:top w:val="nil"/>
              <w:bottom w:val="nil"/>
            </w:tcBorders>
            <w:shd w:val="clear" w:color="auto" w:fill="auto"/>
          </w:tcPr>
          <w:p w14:paraId="189BEA64" w14:textId="77777777" w:rsidR="00F43521" w:rsidRPr="00EF5447" w:rsidRDefault="00F43521" w:rsidP="00F17243">
            <w:pPr>
              <w:pStyle w:val="TAC"/>
              <w:rPr>
                <w:lang w:eastAsia="zh-CN"/>
              </w:rPr>
            </w:pPr>
          </w:p>
        </w:tc>
        <w:tc>
          <w:tcPr>
            <w:tcW w:w="868" w:type="dxa"/>
            <w:shd w:val="clear" w:color="auto" w:fill="auto"/>
          </w:tcPr>
          <w:p w14:paraId="307BD060" w14:textId="77777777" w:rsidR="00F43521" w:rsidRPr="00EF5447" w:rsidRDefault="00F43521" w:rsidP="00F17243">
            <w:pPr>
              <w:pStyle w:val="TAC"/>
            </w:pPr>
            <w:r w:rsidRPr="00EF5447">
              <w:t>n3</w:t>
            </w:r>
          </w:p>
        </w:tc>
        <w:tc>
          <w:tcPr>
            <w:tcW w:w="1066" w:type="dxa"/>
            <w:shd w:val="clear" w:color="auto" w:fill="auto"/>
            <w:noWrap/>
          </w:tcPr>
          <w:p w14:paraId="18F5C8BF" w14:textId="77777777" w:rsidR="00F43521" w:rsidRPr="00EF5447" w:rsidRDefault="00F43521" w:rsidP="00F17243">
            <w:pPr>
              <w:pStyle w:val="TAC"/>
              <w:rPr>
                <w:color w:val="000000"/>
              </w:rPr>
            </w:pPr>
            <w:r w:rsidRPr="00EF5447">
              <w:t>1782.5</w:t>
            </w:r>
          </w:p>
        </w:tc>
        <w:tc>
          <w:tcPr>
            <w:tcW w:w="747" w:type="dxa"/>
            <w:shd w:val="clear" w:color="auto" w:fill="auto"/>
            <w:noWrap/>
          </w:tcPr>
          <w:p w14:paraId="28230102" w14:textId="77777777" w:rsidR="00F43521" w:rsidRPr="00EF5447" w:rsidRDefault="00F43521" w:rsidP="00F17243">
            <w:pPr>
              <w:pStyle w:val="TAC"/>
              <w:rPr>
                <w:color w:val="000000"/>
              </w:rPr>
            </w:pPr>
            <w:r w:rsidRPr="00EF5447">
              <w:t>5</w:t>
            </w:r>
          </w:p>
        </w:tc>
        <w:tc>
          <w:tcPr>
            <w:tcW w:w="877" w:type="dxa"/>
            <w:shd w:val="clear" w:color="auto" w:fill="auto"/>
            <w:noWrap/>
          </w:tcPr>
          <w:p w14:paraId="61EA775A" w14:textId="77777777" w:rsidR="00F43521" w:rsidRPr="00EF5447" w:rsidRDefault="00F43521" w:rsidP="00F17243">
            <w:pPr>
              <w:pStyle w:val="TAC"/>
              <w:rPr>
                <w:color w:val="000000"/>
              </w:rPr>
            </w:pPr>
            <w:r w:rsidRPr="00EF5447">
              <w:t>25</w:t>
            </w:r>
          </w:p>
        </w:tc>
        <w:tc>
          <w:tcPr>
            <w:tcW w:w="1299" w:type="dxa"/>
            <w:shd w:val="clear" w:color="auto" w:fill="auto"/>
            <w:noWrap/>
          </w:tcPr>
          <w:p w14:paraId="7AF1986D" w14:textId="77777777" w:rsidR="00F43521" w:rsidRPr="00EF5447" w:rsidRDefault="00F43521" w:rsidP="00F17243">
            <w:pPr>
              <w:pStyle w:val="TAC"/>
              <w:rPr>
                <w:color w:val="000000"/>
              </w:rPr>
            </w:pPr>
            <w:r w:rsidRPr="00EF5447">
              <w:t>1877.5</w:t>
            </w:r>
          </w:p>
        </w:tc>
        <w:tc>
          <w:tcPr>
            <w:tcW w:w="700" w:type="dxa"/>
            <w:shd w:val="clear" w:color="auto" w:fill="auto"/>
          </w:tcPr>
          <w:p w14:paraId="21717A8C" w14:textId="77777777" w:rsidR="00F43521" w:rsidRPr="00EF5447" w:rsidRDefault="00F43521" w:rsidP="00F17243">
            <w:pPr>
              <w:pStyle w:val="TAC"/>
              <w:rPr>
                <w:lang w:eastAsia="zh-CN"/>
              </w:rPr>
            </w:pPr>
            <w:r w:rsidRPr="00EF5447">
              <w:t>N/A</w:t>
            </w:r>
          </w:p>
        </w:tc>
        <w:tc>
          <w:tcPr>
            <w:tcW w:w="1248" w:type="dxa"/>
            <w:shd w:val="clear" w:color="auto" w:fill="auto"/>
          </w:tcPr>
          <w:p w14:paraId="19770489" w14:textId="77777777" w:rsidR="00F43521" w:rsidRPr="00EF5447" w:rsidRDefault="00F43521" w:rsidP="00F17243">
            <w:pPr>
              <w:pStyle w:val="TAC"/>
            </w:pPr>
            <w:r w:rsidRPr="00EF5447">
              <w:t>N/A</w:t>
            </w:r>
          </w:p>
        </w:tc>
      </w:tr>
      <w:tr w:rsidR="00F43521" w:rsidRPr="00EF5447" w14:paraId="040F8875" w14:textId="77777777" w:rsidTr="00F17243">
        <w:trPr>
          <w:trHeight w:val="22"/>
          <w:jc w:val="center"/>
        </w:trPr>
        <w:tc>
          <w:tcPr>
            <w:tcW w:w="2259" w:type="dxa"/>
            <w:tcBorders>
              <w:top w:val="nil"/>
              <w:bottom w:val="single" w:sz="4" w:space="0" w:color="auto"/>
            </w:tcBorders>
            <w:shd w:val="clear" w:color="auto" w:fill="auto"/>
          </w:tcPr>
          <w:p w14:paraId="3D147846" w14:textId="77777777" w:rsidR="00F43521" w:rsidRPr="00EF5447" w:rsidRDefault="00F43521" w:rsidP="00F17243">
            <w:pPr>
              <w:pStyle w:val="TAC"/>
              <w:rPr>
                <w:lang w:eastAsia="zh-CN"/>
              </w:rPr>
            </w:pPr>
          </w:p>
        </w:tc>
        <w:tc>
          <w:tcPr>
            <w:tcW w:w="868" w:type="dxa"/>
            <w:shd w:val="clear" w:color="auto" w:fill="auto"/>
          </w:tcPr>
          <w:p w14:paraId="5556F8A2" w14:textId="77777777" w:rsidR="00F43521" w:rsidRPr="00EF5447" w:rsidRDefault="00F43521" w:rsidP="00F17243">
            <w:pPr>
              <w:pStyle w:val="TAC"/>
            </w:pPr>
            <w:r w:rsidRPr="00EF5447">
              <w:t>42</w:t>
            </w:r>
          </w:p>
        </w:tc>
        <w:tc>
          <w:tcPr>
            <w:tcW w:w="1066" w:type="dxa"/>
            <w:shd w:val="clear" w:color="auto" w:fill="auto"/>
            <w:noWrap/>
          </w:tcPr>
          <w:p w14:paraId="048D4B94" w14:textId="77777777" w:rsidR="00F43521" w:rsidRPr="00EF5447" w:rsidRDefault="00F43521" w:rsidP="00F17243">
            <w:pPr>
              <w:pStyle w:val="TAC"/>
              <w:rPr>
                <w:color w:val="000000"/>
              </w:rPr>
            </w:pPr>
            <w:r w:rsidRPr="00EF5447">
              <w:t>3425</w:t>
            </w:r>
          </w:p>
        </w:tc>
        <w:tc>
          <w:tcPr>
            <w:tcW w:w="747" w:type="dxa"/>
            <w:shd w:val="clear" w:color="auto" w:fill="auto"/>
            <w:noWrap/>
          </w:tcPr>
          <w:p w14:paraId="3B990F62" w14:textId="77777777" w:rsidR="00F43521" w:rsidRPr="00EF5447" w:rsidRDefault="00F43521" w:rsidP="00F17243">
            <w:pPr>
              <w:pStyle w:val="TAC"/>
              <w:rPr>
                <w:color w:val="000000"/>
              </w:rPr>
            </w:pPr>
            <w:r w:rsidRPr="00EF5447">
              <w:t>5</w:t>
            </w:r>
          </w:p>
        </w:tc>
        <w:tc>
          <w:tcPr>
            <w:tcW w:w="877" w:type="dxa"/>
            <w:shd w:val="clear" w:color="auto" w:fill="auto"/>
            <w:noWrap/>
          </w:tcPr>
          <w:p w14:paraId="79EFF94A" w14:textId="77777777" w:rsidR="00F43521" w:rsidRPr="00EF5447" w:rsidRDefault="00F43521" w:rsidP="00F17243">
            <w:pPr>
              <w:pStyle w:val="TAC"/>
              <w:rPr>
                <w:color w:val="000000"/>
              </w:rPr>
            </w:pPr>
            <w:r w:rsidRPr="00EF5447">
              <w:t>25</w:t>
            </w:r>
          </w:p>
        </w:tc>
        <w:tc>
          <w:tcPr>
            <w:tcW w:w="1299" w:type="dxa"/>
            <w:shd w:val="clear" w:color="auto" w:fill="auto"/>
            <w:noWrap/>
          </w:tcPr>
          <w:p w14:paraId="063B9228" w14:textId="77777777" w:rsidR="00F43521" w:rsidRPr="00EF5447" w:rsidRDefault="00F43521" w:rsidP="00F17243">
            <w:pPr>
              <w:pStyle w:val="TAC"/>
              <w:rPr>
                <w:color w:val="000000"/>
              </w:rPr>
            </w:pPr>
            <w:r w:rsidRPr="00EF5447">
              <w:t>3425</w:t>
            </w:r>
          </w:p>
        </w:tc>
        <w:tc>
          <w:tcPr>
            <w:tcW w:w="700" w:type="dxa"/>
            <w:shd w:val="clear" w:color="auto" w:fill="auto"/>
          </w:tcPr>
          <w:p w14:paraId="3662CF31" w14:textId="77777777" w:rsidR="00F43521" w:rsidRPr="00EF5447" w:rsidRDefault="00F43521" w:rsidP="00F17243">
            <w:pPr>
              <w:pStyle w:val="TAC"/>
              <w:rPr>
                <w:lang w:eastAsia="zh-CN"/>
              </w:rPr>
            </w:pPr>
            <w:r w:rsidRPr="00EF5447">
              <w:t>13.0</w:t>
            </w:r>
          </w:p>
        </w:tc>
        <w:tc>
          <w:tcPr>
            <w:tcW w:w="1248" w:type="dxa"/>
            <w:shd w:val="clear" w:color="auto" w:fill="auto"/>
          </w:tcPr>
          <w:p w14:paraId="07B3494B" w14:textId="77777777" w:rsidR="00F43521" w:rsidRPr="00EF5447" w:rsidRDefault="00F43521" w:rsidP="00F17243">
            <w:pPr>
              <w:pStyle w:val="TAC"/>
            </w:pPr>
            <w:r w:rsidRPr="00EF5447">
              <w:t>IMD4</w:t>
            </w:r>
          </w:p>
        </w:tc>
      </w:tr>
      <w:tr w:rsidR="00F43521" w:rsidRPr="00EF5447" w14:paraId="66E956DC" w14:textId="77777777" w:rsidTr="00F17243">
        <w:trPr>
          <w:trHeight w:val="22"/>
          <w:jc w:val="center"/>
        </w:trPr>
        <w:tc>
          <w:tcPr>
            <w:tcW w:w="2259" w:type="dxa"/>
            <w:tcBorders>
              <w:bottom w:val="nil"/>
            </w:tcBorders>
            <w:shd w:val="clear" w:color="auto" w:fill="auto"/>
          </w:tcPr>
          <w:p w14:paraId="62F2AB8C"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DC_1A-42A_n28A</w:t>
            </w:r>
          </w:p>
        </w:tc>
        <w:tc>
          <w:tcPr>
            <w:tcW w:w="868" w:type="dxa"/>
            <w:shd w:val="clear" w:color="auto" w:fill="auto"/>
          </w:tcPr>
          <w:p w14:paraId="12ABF8CC" w14:textId="77777777" w:rsidR="00F43521" w:rsidRPr="00EF5447" w:rsidRDefault="00F43521" w:rsidP="00F17243">
            <w:pPr>
              <w:pStyle w:val="TAC"/>
              <w:rPr>
                <w:rFonts w:eastAsia="Malgun Gothic"/>
                <w:szCs w:val="18"/>
                <w:lang w:eastAsia="ko-KR"/>
              </w:rPr>
            </w:pPr>
            <w:r w:rsidRPr="00EF5447">
              <w:rPr>
                <w:rFonts w:cs="Arial"/>
              </w:rPr>
              <w:t>1</w:t>
            </w:r>
          </w:p>
        </w:tc>
        <w:tc>
          <w:tcPr>
            <w:tcW w:w="1066" w:type="dxa"/>
            <w:shd w:val="clear" w:color="auto" w:fill="auto"/>
            <w:noWrap/>
          </w:tcPr>
          <w:p w14:paraId="6A7462E7" w14:textId="77777777" w:rsidR="00F43521" w:rsidRPr="00EF5447" w:rsidRDefault="00F43521" w:rsidP="00F17243">
            <w:pPr>
              <w:pStyle w:val="TAC"/>
            </w:pPr>
            <w:r w:rsidRPr="00EF5447">
              <w:rPr>
                <w:rFonts w:cs="Arial"/>
              </w:rPr>
              <w:t>1950</w:t>
            </w:r>
          </w:p>
        </w:tc>
        <w:tc>
          <w:tcPr>
            <w:tcW w:w="747" w:type="dxa"/>
            <w:shd w:val="clear" w:color="auto" w:fill="auto"/>
            <w:noWrap/>
          </w:tcPr>
          <w:p w14:paraId="0E032BFC" w14:textId="77777777" w:rsidR="00F43521" w:rsidRPr="00EF5447" w:rsidRDefault="00F43521" w:rsidP="00F17243">
            <w:pPr>
              <w:pStyle w:val="TAC"/>
              <w:rPr>
                <w:szCs w:val="18"/>
                <w:lang w:eastAsia="zh-CN"/>
              </w:rPr>
            </w:pPr>
            <w:r w:rsidRPr="00EF5447">
              <w:rPr>
                <w:rFonts w:cs="Arial"/>
              </w:rPr>
              <w:t>5</w:t>
            </w:r>
          </w:p>
        </w:tc>
        <w:tc>
          <w:tcPr>
            <w:tcW w:w="877" w:type="dxa"/>
            <w:shd w:val="clear" w:color="auto" w:fill="auto"/>
            <w:noWrap/>
          </w:tcPr>
          <w:p w14:paraId="2ABB23E3" w14:textId="77777777" w:rsidR="00F43521" w:rsidRPr="00EF5447" w:rsidRDefault="00F43521" w:rsidP="00F17243">
            <w:pPr>
              <w:pStyle w:val="TAC"/>
              <w:rPr>
                <w:szCs w:val="18"/>
                <w:lang w:eastAsia="zh-CN"/>
              </w:rPr>
            </w:pPr>
            <w:r w:rsidRPr="00EF5447">
              <w:rPr>
                <w:rFonts w:cs="Arial"/>
              </w:rPr>
              <w:t>25</w:t>
            </w:r>
          </w:p>
        </w:tc>
        <w:tc>
          <w:tcPr>
            <w:tcW w:w="1299" w:type="dxa"/>
            <w:shd w:val="clear" w:color="auto" w:fill="auto"/>
            <w:noWrap/>
          </w:tcPr>
          <w:p w14:paraId="685C7DED" w14:textId="77777777" w:rsidR="00F43521" w:rsidRPr="00EF5447" w:rsidRDefault="00F43521" w:rsidP="00F17243">
            <w:pPr>
              <w:pStyle w:val="TAC"/>
              <w:rPr>
                <w:szCs w:val="18"/>
                <w:lang w:eastAsia="zh-CN"/>
              </w:rPr>
            </w:pPr>
            <w:r w:rsidRPr="00EF5447">
              <w:rPr>
                <w:rFonts w:cs="Arial"/>
              </w:rPr>
              <w:t>2140</w:t>
            </w:r>
          </w:p>
        </w:tc>
        <w:tc>
          <w:tcPr>
            <w:tcW w:w="700" w:type="dxa"/>
            <w:shd w:val="clear" w:color="auto" w:fill="auto"/>
          </w:tcPr>
          <w:p w14:paraId="3F57CB5C" w14:textId="77777777" w:rsidR="00F43521" w:rsidRPr="00EF5447" w:rsidRDefault="00F43521" w:rsidP="00F17243">
            <w:pPr>
              <w:pStyle w:val="TAC"/>
              <w:rPr>
                <w:lang w:eastAsia="ja-JP"/>
              </w:rPr>
            </w:pPr>
            <w:r w:rsidRPr="00EF5447">
              <w:rPr>
                <w:rFonts w:cs="Arial"/>
              </w:rPr>
              <w:t>N/A</w:t>
            </w:r>
          </w:p>
        </w:tc>
        <w:tc>
          <w:tcPr>
            <w:tcW w:w="1248" w:type="dxa"/>
            <w:shd w:val="clear" w:color="auto" w:fill="auto"/>
          </w:tcPr>
          <w:p w14:paraId="26214F3B" w14:textId="77777777" w:rsidR="00F43521" w:rsidRPr="00EF5447" w:rsidRDefault="00F43521" w:rsidP="00F17243">
            <w:pPr>
              <w:pStyle w:val="TAC"/>
              <w:rPr>
                <w:lang w:eastAsia="ja-JP"/>
              </w:rPr>
            </w:pPr>
            <w:r w:rsidRPr="00EF5447">
              <w:rPr>
                <w:rFonts w:cs="Arial"/>
              </w:rPr>
              <w:t>N/A</w:t>
            </w:r>
          </w:p>
        </w:tc>
      </w:tr>
      <w:tr w:rsidR="00F43521" w:rsidRPr="00EF5447" w14:paraId="086FE1C3" w14:textId="77777777" w:rsidTr="00F17243">
        <w:trPr>
          <w:trHeight w:val="22"/>
          <w:jc w:val="center"/>
        </w:trPr>
        <w:tc>
          <w:tcPr>
            <w:tcW w:w="2259" w:type="dxa"/>
            <w:tcBorders>
              <w:top w:val="nil"/>
              <w:bottom w:val="nil"/>
            </w:tcBorders>
            <w:shd w:val="clear" w:color="auto" w:fill="auto"/>
          </w:tcPr>
          <w:p w14:paraId="20B61A41" w14:textId="77777777" w:rsidR="00F43521" w:rsidRPr="00EF5447" w:rsidRDefault="00F43521" w:rsidP="00F17243">
            <w:pPr>
              <w:pStyle w:val="TAC"/>
              <w:rPr>
                <w:rFonts w:eastAsia="Malgun Gothic"/>
                <w:szCs w:val="18"/>
                <w:lang w:eastAsia="ko-KR"/>
              </w:rPr>
            </w:pPr>
          </w:p>
        </w:tc>
        <w:tc>
          <w:tcPr>
            <w:tcW w:w="868" w:type="dxa"/>
            <w:shd w:val="clear" w:color="auto" w:fill="auto"/>
          </w:tcPr>
          <w:p w14:paraId="0519EB69" w14:textId="77777777" w:rsidR="00F43521" w:rsidRPr="00EF5447" w:rsidRDefault="00F43521" w:rsidP="00F17243">
            <w:pPr>
              <w:pStyle w:val="TAC"/>
              <w:rPr>
                <w:rFonts w:eastAsia="Malgun Gothic"/>
                <w:szCs w:val="18"/>
                <w:lang w:eastAsia="ko-KR"/>
              </w:rPr>
            </w:pPr>
            <w:r w:rsidRPr="00EF5447">
              <w:rPr>
                <w:rFonts w:cs="Arial"/>
              </w:rPr>
              <w:t>n28</w:t>
            </w:r>
          </w:p>
        </w:tc>
        <w:tc>
          <w:tcPr>
            <w:tcW w:w="1066" w:type="dxa"/>
            <w:shd w:val="clear" w:color="auto" w:fill="auto"/>
            <w:noWrap/>
          </w:tcPr>
          <w:p w14:paraId="4E68CCAC" w14:textId="77777777" w:rsidR="00F43521" w:rsidRPr="00EF5447" w:rsidRDefault="00F43521" w:rsidP="00F17243">
            <w:pPr>
              <w:pStyle w:val="TAC"/>
            </w:pPr>
            <w:r w:rsidRPr="00EF5447">
              <w:rPr>
                <w:rFonts w:cs="Arial"/>
              </w:rPr>
              <w:t>733</w:t>
            </w:r>
          </w:p>
        </w:tc>
        <w:tc>
          <w:tcPr>
            <w:tcW w:w="747" w:type="dxa"/>
            <w:shd w:val="clear" w:color="auto" w:fill="auto"/>
            <w:noWrap/>
          </w:tcPr>
          <w:p w14:paraId="2580BECC" w14:textId="77777777" w:rsidR="00F43521" w:rsidRPr="00EF5447" w:rsidRDefault="00F43521" w:rsidP="00F17243">
            <w:pPr>
              <w:pStyle w:val="TAC"/>
              <w:rPr>
                <w:szCs w:val="18"/>
                <w:lang w:eastAsia="zh-CN"/>
              </w:rPr>
            </w:pPr>
            <w:r w:rsidRPr="00EF5447">
              <w:rPr>
                <w:rFonts w:cs="Arial"/>
              </w:rPr>
              <w:t>5</w:t>
            </w:r>
          </w:p>
        </w:tc>
        <w:tc>
          <w:tcPr>
            <w:tcW w:w="877" w:type="dxa"/>
            <w:shd w:val="clear" w:color="auto" w:fill="auto"/>
            <w:noWrap/>
          </w:tcPr>
          <w:p w14:paraId="5724698E" w14:textId="77777777" w:rsidR="00F43521" w:rsidRPr="00EF5447" w:rsidRDefault="00F43521" w:rsidP="00F17243">
            <w:pPr>
              <w:pStyle w:val="TAC"/>
              <w:rPr>
                <w:szCs w:val="18"/>
                <w:lang w:eastAsia="zh-CN"/>
              </w:rPr>
            </w:pPr>
            <w:r w:rsidRPr="00EF5447">
              <w:rPr>
                <w:rFonts w:cs="Arial"/>
              </w:rPr>
              <w:t>25</w:t>
            </w:r>
          </w:p>
        </w:tc>
        <w:tc>
          <w:tcPr>
            <w:tcW w:w="1299" w:type="dxa"/>
            <w:shd w:val="clear" w:color="auto" w:fill="auto"/>
            <w:noWrap/>
          </w:tcPr>
          <w:p w14:paraId="2AF2576F" w14:textId="77777777" w:rsidR="00F43521" w:rsidRPr="00EF5447" w:rsidRDefault="00F43521" w:rsidP="00F17243">
            <w:pPr>
              <w:pStyle w:val="TAC"/>
              <w:rPr>
                <w:szCs w:val="18"/>
                <w:lang w:eastAsia="zh-CN"/>
              </w:rPr>
            </w:pPr>
            <w:r w:rsidRPr="00EF5447">
              <w:rPr>
                <w:rFonts w:cs="Arial"/>
              </w:rPr>
              <w:t>788</w:t>
            </w:r>
          </w:p>
        </w:tc>
        <w:tc>
          <w:tcPr>
            <w:tcW w:w="700" w:type="dxa"/>
            <w:shd w:val="clear" w:color="auto" w:fill="auto"/>
          </w:tcPr>
          <w:p w14:paraId="2E1117EA" w14:textId="77777777" w:rsidR="00F43521" w:rsidRPr="00EF5447" w:rsidRDefault="00F43521" w:rsidP="00F17243">
            <w:pPr>
              <w:pStyle w:val="TAC"/>
              <w:rPr>
                <w:lang w:eastAsia="ja-JP"/>
              </w:rPr>
            </w:pPr>
            <w:r w:rsidRPr="00EF5447">
              <w:rPr>
                <w:rFonts w:cs="Arial"/>
              </w:rPr>
              <w:t>N/A</w:t>
            </w:r>
          </w:p>
        </w:tc>
        <w:tc>
          <w:tcPr>
            <w:tcW w:w="1248" w:type="dxa"/>
            <w:shd w:val="clear" w:color="auto" w:fill="auto"/>
          </w:tcPr>
          <w:p w14:paraId="60CF36A2" w14:textId="77777777" w:rsidR="00F43521" w:rsidRPr="00EF5447" w:rsidRDefault="00F43521" w:rsidP="00F17243">
            <w:pPr>
              <w:pStyle w:val="TAC"/>
              <w:rPr>
                <w:lang w:eastAsia="ja-JP"/>
              </w:rPr>
            </w:pPr>
            <w:r w:rsidRPr="00EF5447">
              <w:rPr>
                <w:rFonts w:cs="Arial"/>
              </w:rPr>
              <w:t>N/A</w:t>
            </w:r>
          </w:p>
        </w:tc>
      </w:tr>
      <w:tr w:rsidR="00F43521" w:rsidRPr="00EF5447" w14:paraId="531457AB" w14:textId="77777777" w:rsidTr="00F17243">
        <w:trPr>
          <w:trHeight w:val="22"/>
          <w:jc w:val="center"/>
        </w:trPr>
        <w:tc>
          <w:tcPr>
            <w:tcW w:w="2259" w:type="dxa"/>
            <w:tcBorders>
              <w:top w:val="nil"/>
              <w:bottom w:val="single" w:sz="4" w:space="0" w:color="auto"/>
            </w:tcBorders>
            <w:shd w:val="clear" w:color="auto" w:fill="auto"/>
          </w:tcPr>
          <w:p w14:paraId="4734A173" w14:textId="77777777" w:rsidR="00F43521" w:rsidRPr="00EF5447" w:rsidRDefault="00F43521" w:rsidP="00F17243">
            <w:pPr>
              <w:pStyle w:val="TAC"/>
              <w:rPr>
                <w:rFonts w:eastAsia="Malgun Gothic"/>
                <w:szCs w:val="18"/>
                <w:lang w:eastAsia="ko-KR"/>
              </w:rPr>
            </w:pPr>
          </w:p>
        </w:tc>
        <w:tc>
          <w:tcPr>
            <w:tcW w:w="868" w:type="dxa"/>
            <w:shd w:val="clear" w:color="auto" w:fill="auto"/>
          </w:tcPr>
          <w:p w14:paraId="492287AD" w14:textId="77777777" w:rsidR="00F43521" w:rsidRPr="00EF5447" w:rsidRDefault="00F43521" w:rsidP="00F17243">
            <w:pPr>
              <w:pStyle w:val="TAC"/>
              <w:rPr>
                <w:rFonts w:eastAsia="Malgun Gothic"/>
                <w:szCs w:val="18"/>
                <w:lang w:eastAsia="ko-KR"/>
              </w:rPr>
            </w:pPr>
            <w:r w:rsidRPr="00EF5447">
              <w:rPr>
                <w:rFonts w:cs="Arial"/>
              </w:rPr>
              <w:t>42</w:t>
            </w:r>
          </w:p>
        </w:tc>
        <w:tc>
          <w:tcPr>
            <w:tcW w:w="1066" w:type="dxa"/>
            <w:shd w:val="clear" w:color="auto" w:fill="auto"/>
            <w:noWrap/>
          </w:tcPr>
          <w:p w14:paraId="4CBBDBF4" w14:textId="77777777" w:rsidR="00F43521" w:rsidRPr="00EF5447" w:rsidRDefault="00F43521" w:rsidP="00F17243">
            <w:pPr>
              <w:pStyle w:val="TAC"/>
            </w:pPr>
            <w:r w:rsidRPr="00EF5447">
              <w:rPr>
                <w:rFonts w:cs="Arial"/>
              </w:rPr>
              <w:t>3416</w:t>
            </w:r>
          </w:p>
        </w:tc>
        <w:tc>
          <w:tcPr>
            <w:tcW w:w="747" w:type="dxa"/>
            <w:shd w:val="clear" w:color="auto" w:fill="auto"/>
            <w:noWrap/>
          </w:tcPr>
          <w:p w14:paraId="5DF1ECE4" w14:textId="77777777" w:rsidR="00F43521" w:rsidRPr="00EF5447" w:rsidRDefault="00F43521" w:rsidP="00F17243">
            <w:pPr>
              <w:pStyle w:val="TAC"/>
              <w:rPr>
                <w:szCs w:val="18"/>
                <w:lang w:eastAsia="zh-CN"/>
              </w:rPr>
            </w:pPr>
            <w:r w:rsidRPr="00EF5447">
              <w:rPr>
                <w:rFonts w:cs="Arial"/>
              </w:rPr>
              <w:t>5</w:t>
            </w:r>
          </w:p>
        </w:tc>
        <w:tc>
          <w:tcPr>
            <w:tcW w:w="877" w:type="dxa"/>
            <w:shd w:val="clear" w:color="auto" w:fill="auto"/>
            <w:noWrap/>
          </w:tcPr>
          <w:p w14:paraId="2519CB16" w14:textId="77777777" w:rsidR="00F43521" w:rsidRPr="00EF5447" w:rsidRDefault="00F43521" w:rsidP="00F17243">
            <w:pPr>
              <w:pStyle w:val="TAC"/>
              <w:rPr>
                <w:szCs w:val="18"/>
                <w:lang w:eastAsia="zh-CN"/>
              </w:rPr>
            </w:pPr>
            <w:r w:rsidRPr="00EF5447">
              <w:rPr>
                <w:rFonts w:cs="Arial"/>
              </w:rPr>
              <w:t>25</w:t>
            </w:r>
          </w:p>
        </w:tc>
        <w:tc>
          <w:tcPr>
            <w:tcW w:w="1299" w:type="dxa"/>
            <w:shd w:val="clear" w:color="auto" w:fill="auto"/>
            <w:noWrap/>
          </w:tcPr>
          <w:p w14:paraId="6990BFD0" w14:textId="77777777" w:rsidR="00F43521" w:rsidRPr="00EF5447" w:rsidRDefault="00F43521" w:rsidP="00F17243">
            <w:pPr>
              <w:pStyle w:val="TAC"/>
              <w:rPr>
                <w:szCs w:val="18"/>
                <w:lang w:eastAsia="zh-CN"/>
              </w:rPr>
            </w:pPr>
            <w:r w:rsidRPr="00EF5447">
              <w:rPr>
                <w:rFonts w:cs="Arial"/>
              </w:rPr>
              <w:t>3416</w:t>
            </w:r>
          </w:p>
        </w:tc>
        <w:tc>
          <w:tcPr>
            <w:tcW w:w="700" w:type="dxa"/>
            <w:shd w:val="clear" w:color="auto" w:fill="auto"/>
          </w:tcPr>
          <w:p w14:paraId="711B90EF" w14:textId="77777777" w:rsidR="00F43521" w:rsidRPr="00EF5447" w:rsidRDefault="00F43521" w:rsidP="00F17243">
            <w:pPr>
              <w:pStyle w:val="TAC"/>
              <w:rPr>
                <w:lang w:eastAsia="ja-JP"/>
              </w:rPr>
            </w:pPr>
            <w:r w:rsidRPr="00EF5447">
              <w:rPr>
                <w:rFonts w:cs="Arial"/>
              </w:rPr>
              <w:t>15.7</w:t>
            </w:r>
          </w:p>
        </w:tc>
        <w:tc>
          <w:tcPr>
            <w:tcW w:w="1248" w:type="dxa"/>
            <w:shd w:val="clear" w:color="auto" w:fill="auto"/>
          </w:tcPr>
          <w:p w14:paraId="49942320" w14:textId="77777777" w:rsidR="00F43521" w:rsidRPr="00EF5447" w:rsidRDefault="00F43521" w:rsidP="00F17243">
            <w:pPr>
              <w:pStyle w:val="TAC"/>
              <w:rPr>
                <w:lang w:eastAsia="ja-JP"/>
              </w:rPr>
            </w:pPr>
            <w:r w:rsidRPr="00EF5447">
              <w:rPr>
                <w:rFonts w:cs="Arial"/>
              </w:rPr>
              <w:t>IMD3</w:t>
            </w:r>
          </w:p>
        </w:tc>
      </w:tr>
      <w:tr w:rsidR="00F43521" w:rsidRPr="00EF5447" w14:paraId="36FE6494" w14:textId="77777777" w:rsidTr="00F17243">
        <w:trPr>
          <w:trHeight w:val="22"/>
          <w:jc w:val="center"/>
        </w:trPr>
        <w:tc>
          <w:tcPr>
            <w:tcW w:w="2259" w:type="dxa"/>
            <w:tcBorders>
              <w:bottom w:val="nil"/>
            </w:tcBorders>
            <w:shd w:val="clear" w:color="auto" w:fill="auto"/>
          </w:tcPr>
          <w:p w14:paraId="4E741B2E"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DC_1A-42A_n28A</w:t>
            </w:r>
          </w:p>
        </w:tc>
        <w:tc>
          <w:tcPr>
            <w:tcW w:w="868" w:type="dxa"/>
            <w:shd w:val="clear" w:color="auto" w:fill="auto"/>
          </w:tcPr>
          <w:p w14:paraId="5743884E" w14:textId="77777777" w:rsidR="00F43521" w:rsidRPr="00EF5447" w:rsidRDefault="00F43521" w:rsidP="00F17243">
            <w:pPr>
              <w:pStyle w:val="TAC"/>
              <w:rPr>
                <w:rFonts w:eastAsia="Malgun Gothic"/>
                <w:szCs w:val="18"/>
                <w:lang w:eastAsia="ko-KR"/>
              </w:rPr>
            </w:pPr>
            <w:r w:rsidRPr="00EF5447">
              <w:rPr>
                <w:rFonts w:cs="Arial"/>
              </w:rPr>
              <w:t>42</w:t>
            </w:r>
          </w:p>
        </w:tc>
        <w:tc>
          <w:tcPr>
            <w:tcW w:w="1066" w:type="dxa"/>
            <w:shd w:val="clear" w:color="auto" w:fill="auto"/>
            <w:noWrap/>
          </w:tcPr>
          <w:p w14:paraId="54D0F4F2" w14:textId="77777777" w:rsidR="00F43521" w:rsidRPr="00EF5447" w:rsidRDefault="00F43521" w:rsidP="00F17243">
            <w:pPr>
              <w:pStyle w:val="TAC"/>
            </w:pPr>
            <w:r w:rsidRPr="00EF5447">
              <w:rPr>
                <w:rFonts w:cs="Arial"/>
              </w:rPr>
              <w:t>3580</w:t>
            </w:r>
          </w:p>
        </w:tc>
        <w:tc>
          <w:tcPr>
            <w:tcW w:w="747" w:type="dxa"/>
            <w:shd w:val="clear" w:color="auto" w:fill="auto"/>
            <w:noWrap/>
          </w:tcPr>
          <w:p w14:paraId="6F51D53B" w14:textId="77777777" w:rsidR="00F43521" w:rsidRPr="00EF5447" w:rsidRDefault="00F43521" w:rsidP="00F17243">
            <w:pPr>
              <w:pStyle w:val="TAC"/>
              <w:rPr>
                <w:szCs w:val="18"/>
                <w:lang w:eastAsia="zh-CN"/>
              </w:rPr>
            </w:pPr>
            <w:r w:rsidRPr="00EF5447">
              <w:rPr>
                <w:rFonts w:cs="Arial"/>
              </w:rPr>
              <w:t>5</w:t>
            </w:r>
          </w:p>
        </w:tc>
        <w:tc>
          <w:tcPr>
            <w:tcW w:w="877" w:type="dxa"/>
            <w:shd w:val="clear" w:color="auto" w:fill="auto"/>
            <w:noWrap/>
          </w:tcPr>
          <w:p w14:paraId="316E3929" w14:textId="77777777" w:rsidR="00F43521" w:rsidRPr="00EF5447" w:rsidRDefault="00F43521" w:rsidP="00F17243">
            <w:pPr>
              <w:pStyle w:val="TAC"/>
              <w:rPr>
                <w:szCs w:val="18"/>
                <w:lang w:eastAsia="zh-CN"/>
              </w:rPr>
            </w:pPr>
            <w:r w:rsidRPr="00EF5447">
              <w:rPr>
                <w:rFonts w:cs="Arial"/>
              </w:rPr>
              <w:t>25</w:t>
            </w:r>
          </w:p>
        </w:tc>
        <w:tc>
          <w:tcPr>
            <w:tcW w:w="1299" w:type="dxa"/>
            <w:shd w:val="clear" w:color="auto" w:fill="auto"/>
            <w:noWrap/>
          </w:tcPr>
          <w:p w14:paraId="6C93B621" w14:textId="77777777" w:rsidR="00F43521" w:rsidRPr="00EF5447" w:rsidRDefault="00F43521" w:rsidP="00F17243">
            <w:pPr>
              <w:pStyle w:val="TAC"/>
              <w:rPr>
                <w:szCs w:val="18"/>
                <w:lang w:eastAsia="zh-CN"/>
              </w:rPr>
            </w:pPr>
            <w:r w:rsidRPr="00EF5447">
              <w:rPr>
                <w:rFonts w:cs="Arial"/>
              </w:rPr>
              <w:t>3580</w:t>
            </w:r>
          </w:p>
        </w:tc>
        <w:tc>
          <w:tcPr>
            <w:tcW w:w="700" w:type="dxa"/>
            <w:shd w:val="clear" w:color="auto" w:fill="auto"/>
          </w:tcPr>
          <w:p w14:paraId="79BF00D4" w14:textId="77777777" w:rsidR="00F43521" w:rsidRPr="00EF5447" w:rsidRDefault="00F43521" w:rsidP="00F17243">
            <w:pPr>
              <w:pStyle w:val="TAC"/>
              <w:rPr>
                <w:lang w:eastAsia="ja-JP"/>
              </w:rPr>
            </w:pPr>
            <w:r w:rsidRPr="00EF5447">
              <w:rPr>
                <w:rFonts w:cs="Arial"/>
              </w:rPr>
              <w:t>N/A</w:t>
            </w:r>
          </w:p>
        </w:tc>
        <w:tc>
          <w:tcPr>
            <w:tcW w:w="1248" w:type="dxa"/>
            <w:shd w:val="clear" w:color="auto" w:fill="auto"/>
          </w:tcPr>
          <w:p w14:paraId="2F8FB423" w14:textId="77777777" w:rsidR="00F43521" w:rsidRPr="00EF5447" w:rsidRDefault="00F43521" w:rsidP="00F17243">
            <w:pPr>
              <w:pStyle w:val="TAC"/>
              <w:rPr>
                <w:lang w:eastAsia="ja-JP"/>
              </w:rPr>
            </w:pPr>
            <w:r w:rsidRPr="00EF5447">
              <w:rPr>
                <w:rFonts w:cs="Arial"/>
              </w:rPr>
              <w:t>N/A</w:t>
            </w:r>
          </w:p>
        </w:tc>
      </w:tr>
      <w:tr w:rsidR="00F43521" w:rsidRPr="00EF5447" w14:paraId="38D0B540" w14:textId="77777777" w:rsidTr="00F17243">
        <w:trPr>
          <w:trHeight w:val="22"/>
          <w:jc w:val="center"/>
        </w:trPr>
        <w:tc>
          <w:tcPr>
            <w:tcW w:w="2259" w:type="dxa"/>
            <w:tcBorders>
              <w:top w:val="nil"/>
              <w:bottom w:val="nil"/>
            </w:tcBorders>
            <w:shd w:val="clear" w:color="auto" w:fill="auto"/>
          </w:tcPr>
          <w:p w14:paraId="58654EA4" w14:textId="77777777" w:rsidR="00F43521" w:rsidRPr="00EF5447" w:rsidRDefault="00F43521" w:rsidP="00F17243">
            <w:pPr>
              <w:pStyle w:val="TAC"/>
              <w:rPr>
                <w:rFonts w:eastAsia="Malgun Gothic"/>
                <w:szCs w:val="18"/>
                <w:lang w:eastAsia="ko-KR"/>
              </w:rPr>
            </w:pPr>
          </w:p>
        </w:tc>
        <w:tc>
          <w:tcPr>
            <w:tcW w:w="868" w:type="dxa"/>
            <w:shd w:val="clear" w:color="auto" w:fill="auto"/>
          </w:tcPr>
          <w:p w14:paraId="4186D15B" w14:textId="77777777" w:rsidR="00F43521" w:rsidRPr="00EF5447" w:rsidRDefault="00F43521" w:rsidP="00F17243">
            <w:pPr>
              <w:pStyle w:val="TAC"/>
              <w:rPr>
                <w:rFonts w:eastAsia="Malgun Gothic"/>
                <w:szCs w:val="18"/>
                <w:lang w:eastAsia="ko-KR"/>
              </w:rPr>
            </w:pPr>
            <w:r w:rsidRPr="00EF5447">
              <w:rPr>
                <w:rFonts w:cs="Arial"/>
              </w:rPr>
              <w:t>n28</w:t>
            </w:r>
          </w:p>
        </w:tc>
        <w:tc>
          <w:tcPr>
            <w:tcW w:w="1066" w:type="dxa"/>
            <w:shd w:val="clear" w:color="auto" w:fill="auto"/>
            <w:noWrap/>
          </w:tcPr>
          <w:p w14:paraId="6C1A597C" w14:textId="77777777" w:rsidR="00F43521" w:rsidRPr="00EF5447" w:rsidRDefault="00F43521" w:rsidP="00F17243">
            <w:pPr>
              <w:pStyle w:val="TAC"/>
            </w:pPr>
            <w:r w:rsidRPr="00EF5447">
              <w:rPr>
                <w:rFonts w:cs="Arial"/>
              </w:rPr>
              <w:t>723</w:t>
            </w:r>
          </w:p>
        </w:tc>
        <w:tc>
          <w:tcPr>
            <w:tcW w:w="747" w:type="dxa"/>
            <w:shd w:val="clear" w:color="auto" w:fill="auto"/>
            <w:noWrap/>
          </w:tcPr>
          <w:p w14:paraId="49E7EA8C" w14:textId="77777777" w:rsidR="00F43521" w:rsidRPr="00EF5447" w:rsidRDefault="00F43521" w:rsidP="00F17243">
            <w:pPr>
              <w:pStyle w:val="TAC"/>
              <w:rPr>
                <w:szCs w:val="18"/>
                <w:lang w:eastAsia="zh-CN"/>
              </w:rPr>
            </w:pPr>
            <w:r w:rsidRPr="00EF5447">
              <w:rPr>
                <w:rFonts w:cs="Arial"/>
              </w:rPr>
              <w:t>5</w:t>
            </w:r>
          </w:p>
        </w:tc>
        <w:tc>
          <w:tcPr>
            <w:tcW w:w="877" w:type="dxa"/>
            <w:shd w:val="clear" w:color="auto" w:fill="auto"/>
            <w:noWrap/>
          </w:tcPr>
          <w:p w14:paraId="611DEA7A" w14:textId="77777777" w:rsidR="00F43521" w:rsidRPr="00EF5447" w:rsidRDefault="00F43521" w:rsidP="00F17243">
            <w:pPr>
              <w:pStyle w:val="TAC"/>
              <w:rPr>
                <w:szCs w:val="18"/>
                <w:lang w:eastAsia="zh-CN"/>
              </w:rPr>
            </w:pPr>
            <w:r w:rsidRPr="00EF5447">
              <w:rPr>
                <w:rFonts w:cs="Arial"/>
              </w:rPr>
              <w:t>25</w:t>
            </w:r>
          </w:p>
        </w:tc>
        <w:tc>
          <w:tcPr>
            <w:tcW w:w="1299" w:type="dxa"/>
            <w:shd w:val="clear" w:color="auto" w:fill="auto"/>
            <w:noWrap/>
          </w:tcPr>
          <w:p w14:paraId="53B9408E" w14:textId="77777777" w:rsidR="00F43521" w:rsidRPr="00EF5447" w:rsidRDefault="00F43521" w:rsidP="00F17243">
            <w:pPr>
              <w:pStyle w:val="TAC"/>
              <w:rPr>
                <w:szCs w:val="18"/>
                <w:lang w:eastAsia="zh-CN"/>
              </w:rPr>
            </w:pPr>
            <w:r w:rsidRPr="00EF5447">
              <w:rPr>
                <w:rFonts w:cs="Arial"/>
              </w:rPr>
              <w:t>778</w:t>
            </w:r>
          </w:p>
        </w:tc>
        <w:tc>
          <w:tcPr>
            <w:tcW w:w="700" w:type="dxa"/>
            <w:shd w:val="clear" w:color="auto" w:fill="auto"/>
          </w:tcPr>
          <w:p w14:paraId="04EE798E" w14:textId="77777777" w:rsidR="00F43521" w:rsidRPr="00EF5447" w:rsidRDefault="00F43521" w:rsidP="00F17243">
            <w:pPr>
              <w:pStyle w:val="TAC"/>
              <w:rPr>
                <w:lang w:eastAsia="ja-JP"/>
              </w:rPr>
            </w:pPr>
            <w:r w:rsidRPr="00EF5447">
              <w:rPr>
                <w:rFonts w:cs="Arial"/>
              </w:rPr>
              <w:t>N/A</w:t>
            </w:r>
          </w:p>
        </w:tc>
        <w:tc>
          <w:tcPr>
            <w:tcW w:w="1248" w:type="dxa"/>
            <w:shd w:val="clear" w:color="auto" w:fill="auto"/>
          </w:tcPr>
          <w:p w14:paraId="4BB9FAA0" w14:textId="77777777" w:rsidR="00F43521" w:rsidRPr="00EF5447" w:rsidRDefault="00F43521" w:rsidP="00F17243">
            <w:pPr>
              <w:pStyle w:val="TAC"/>
              <w:rPr>
                <w:lang w:eastAsia="ja-JP"/>
              </w:rPr>
            </w:pPr>
            <w:r w:rsidRPr="00EF5447">
              <w:rPr>
                <w:rFonts w:cs="Arial"/>
              </w:rPr>
              <w:t>N/A</w:t>
            </w:r>
          </w:p>
        </w:tc>
      </w:tr>
      <w:tr w:rsidR="00F43521" w:rsidRPr="00EF5447" w14:paraId="6E703DB2" w14:textId="77777777" w:rsidTr="00F17243">
        <w:trPr>
          <w:trHeight w:val="22"/>
          <w:jc w:val="center"/>
        </w:trPr>
        <w:tc>
          <w:tcPr>
            <w:tcW w:w="2259" w:type="dxa"/>
            <w:tcBorders>
              <w:top w:val="nil"/>
              <w:bottom w:val="single" w:sz="4" w:space="0" w:color="auto"/>
            </w:tcBorders>
            <w:shd w:val="clear" w:color="auto" w:fill="auto"/>
          </w:tcPr>
          <w:p w14:paraId="39C62C05" w14:textId="77777777" w:rsidR="00F43521" w:rsidRPr="00EF5447" w:rsidRDefault="00F43521" w:rsidP="00F17243">
            <w:pPr>
              <w:pStyle w:val="TAC"/>
              <w:rPr>
                <w:rFonts w:eastAsia="Malgun Gothic"/>
                <w:szCs w:val="18"/>
                <w:lang w:eastAsia="ko-KR"/>
              </w:rPr>
            </w:pPr>
          </w:p>
        </w:tc>
        <w:tc>
          <w:tcPr>
            <w:tcW w:w="868" w:type="dxa"/>
            <w:shd w:val="clear" w:color="auto" w:fill="auto"/>
          </w:tcPr>
          <w:p w14:paraId="02939882" w14:textId="77777777" w:rsidR="00F43521" w:rsidRPr="00EF5447" w:rsidRDefault="00F43521" w:rsidP="00F17243">
            <w:pPr>
              <w:pStyle w:val="TAC"/>
              <w:rPr>
                <w:rFonts w:eastAsia="Malgun Gothic"/>
                <w:szCs w:val="18"/>
                <w:lang w:eastAsia="ko-KR"/>
              </w:rPr>
            </w:pPr>
            <w:r w:rsidRPr="00EF5447">
              <w:rPr>
                <w:rFonts w:cs="Arial"/>
              </w:rPr>
              <w:t>1</w:t>
            </w:r>
          </w:p>
        </w:tc>
        <w:tc>
          <w:tcPr>
            <w:tcW w:w="1066" w:type="dxa"/>
            <w:shd w:val="clear" w:color="auto" w:fill="auto"/>
            <w:noWrap/>
          </w:tcPr>
          <w:p w14:paraId="734E5AC9" w14:textId="77777777" w:rsidR="00F43521" w:rsidRPr="00EF5447" w:rsidRDefault="00F43521" w:rsidP="00F17243">
            <w:pPr>
              <w:pStyle w:val="TAC"/>
            </w:pPr>
            <w:r w:rsidRPr="00EF5447">
              <w:rPr>
                <w:rFonts w:cs="Arial"/>
              </w:rPr>
              <w:t>1944</w:t>
            </w:r>
          </w:p>
        </w:tc>
        <w:tc>
          <w:tcPr>
            <w:tcW w:w="747" w:type="dxa"/>
            <w:shd w:val="clear" w:color="auto" w:fill="auto"/>
            <w:noWrap/>
          </w:tcPr>
          <w:p w14:paraId="1FFDCDA1" w14:textId="77777777" w:rsidR="00F43521" w:rsidRPr="00EF5447" w:rsidRDefault="00F43521" w:rsidP="00F17243">
            <w:pPr>
              <w:pStyle w:val="TAC"/>
              <w:rPr>
                <w:szCs w:val="18"/>
                <w:lang w:eastAsia="zh-CN"/>
              </w:rPr>
            </w:pPr>
            <w:r w:rsidRPr="00EF5447">
              <w:rPr>
                <w:rFonts w:cs="Arial"/>
              </w:rPr>
              <w:t>5</w:t>
            </w:r>
          </w:p>
        </w:tc>
        <w:tc>
          <w:tcPr>
            <w:tcW w:w="877" w:type="dxa"/>
            <w:shd w:val="clear" w:color="auto" w:fill="auto"/>
            <w:noWrap/>
          </w:tcPr>
          <w:p w14:paraId="66C66696" w14:textId="77777777" w:rsidR="00F43521" w:rsidRPr="00EF5447" w:rsidRDefault="00F43521" w:rsidP="00F17243">
            <w:pPr>
              <w:pStyle w:val="TAC"/>
              <w:rPr>
                <w:szCs w:val="18"/>
                <w:lang w:eastAsia="zh-CN"/>
              </w:rPr>
            </w:pPr>
            <w:r w:rsidRPr="00EF5447">
              <w:rPr>
                <w:rFonts w:cs="Arial"/>
              </w:rPr>
              <w:t>25</w:t>
            </w:r>
          </w:p>
        </w:tc>
        <w:tc>
          <w:tcPr>
            <w:tcW w:w="1299" w:type="dxa"/>
            <w:shd w:val="clear" w:color="auto" w:fill="auto"/>
            <w:noWrap/>
          </w:tcPr>
          <w:p w14:paraId="645A852C" w14:textId="77777777" w:rsidR="00F43521" w:rsidRPr="00EF5447" w:rsidRDefault="00F43521" w:rsidP="00F17243">
            <w:pPr>
              <w:pStyle w:val="TAC"/>
              <w:rPr>
                <w:szCs w:val="18"/>
                <w:lang w:eastAsia="zh-CN"/>
              </w:rPr>
            </w:pPr>
            <w:r w:rsidRPr="00EF5447">
              <w:rPr>
                <w:rFonts w:cs="Arial"/>
              </w:rPr>
              <w:t>2134</w:t>
            </w:r>
          </w:p>
        </w:tc>
        <w:tc>
          <w:tcPr>
            <w:tcW w:w="700" w:type="dxa"/>
            <w:shd w:val="clear" w:color="auto" w:fill="auto"/>
          </w:tcPr>
          <w:p w14:paraId="7FB3CC69" w14:textId="77777777" w:rsidR="00F43521" w:rsidRPr="00EF5447" w:rsidRDefault="00F43521" w:rsidP="00F17243">
            <w:pPr>
              <w:pStyle w:val="TAC"/>
              <w:rPr>
                <w:lang w:eastAsia="ja-JP"/>
              </w:rPr>
            </w:pPr>
            <w:r w:rsidRPr="00EF5447">
              <w:rPr>
                <w:rFonts w:cs="Arial"/>
              </w:rPr>
              <w:t>15.7</w:t>
            </w:r>
          </w:p>
        </w:tc>
        <w:tc>
          <w:tcPr>
            <w:tcW w:w="1248" w:type="dxa"/>
            <w:shd w:val="clear" w:color="auto" w:fill="auto"/>
          </w:tcPr>
          <w:p w14:paraId="2FB5D9C6" w14:textId="77777777" w:rsidR="00F43521" w:rsidRPr="00EF5447" w:rsidRDefault="00F43521" w:rsidP="00F17243">
            <w:pPr>
              <w:pStyle w:val="TAC"/>
              <w:rPr>
                <w:lang w:eastAsia="ja-JP"/>
              </w:rPr>
            </w:pPr>
            <w:r w:rsidRPr="00EF5447">
              <w:rPr>
                <w:rFonts w:cs="Arial"/>
              </w:rPr>
              <w:t>IMD3</w:t>
            </w:r>
          </w:p>
        </w:tc>
      </w:tr>
      <w:tr w:rsidR="00F43521" w:rsidRPr="00EF5447" w14:paraId="34519280" w14:textId="77777777" w:rsidTr="00F17243">
        <w:trPr>
          <w:trHeight w:val="22"/>
          <w:jc w:val="center"/>
        </w:trPr>
        <w:tc>
          <w:tcPr>
            <w:tcW w:w="2259" w:type="dxa"/>
            <w:tcBorders>
              <w:bottom w:val="nil"/>
            </w:tcBorders>
            <w:shd w:val="clear" w:color="auto" w:fill="auto"/>
          </w:tcPr>
          <w:p w14:paraId="62FBBB6A" w14:textId="77777777" w:rsidR="00F43521" w:rsidRPr="00EF5447" w:rsidRDefault="00F43521" w:rsidP="00F17243">
            <w:pPr>
              <w:pStyle w:val="TAC"/>
              <w:rPr>
                <w:lang w:eastAsia="zh-CN"/>
              </w:rPr>
            </w:pPr>
            <w:r w:rsidRPr="00EF5447">
              <w:rPr>
                <w:rFonts w:eastAsia="Malgun Gothic"/>
                <w:szCs w:val="18"/>
                <w:lang w:eastAsia="ko-KR"/>
              </w:rPr>
              <w:t>DC_1A-42A_n79A</w:t>
            </w:r>
          </w:p>
        </w:tc>
        <w:tc>
          <w:tcPr>
            <w:tcW w:w="868" w:type="dxa"/>
            <w:shd w:val="clear" w:color="auto" w:fill="auto"/>
          </w:tcPr>
          <w:p w14:paraId="6E51C51F" w14:textId="77777777" w:rsidR="00F43521" w:rsidRPr="00EF5447" w:rsidRDefault="00F43521" w:rsidP="00F17243">
            <w:pPr>
              <w:pStyle w:val="TAC"/>
              <w:rPr>
                <w:lang w:eastAsia="ja-JP"/>
              </w:rPr>
            </w:pPr>
            <w:r w:rsidRPr="00EF5447">
              <w:rPr>
                <w:rFonts w:eastAsia="Malgun Gothic"/>
                <w:szCs w:val="18"/>
                <w:lang w:eastAsia="ko-KR"/>
              </w:rPr>
              <w:t>1</w:t>
            </w:r>
          </w:p>
        </w:tc>
        <w:tc>
          <w:tcPr>
            <w:tcW w:w="1066" w:type="dxa"/>
            <w:shd w:val="clear" w:color="auto" w:fill="auto"/>
            <w:noWrap/>
          </w:tcPr>
          <w:p w14:paraId="52041A84" w14:textId="77777777" w:rsidR="00F43521" w:rsidRPr="00EF5447" w:rsidRDefault="00F43521" w:rsidP="00F17243">
            <w:pPr>
              <w:pStyle w:val="TAC"/>
              <w:rPr>
                <w:szCs w:val="18"/>
                <w:lang w:eastAsia="ko-KR"/>
              </w:rPr>
            </w:pPr>
            <w:r w:rsidRPr="00EF5447">
              <w:t>19</w:t>
            </w:r>
            <w:r w:rsidRPr="00EF5447">
              <w:rPr>
                <w:lang w:eastAsia="ja-JP"/>
              </w:rPr>
              <w:t>77.5</w:t>
            </w:r>
          </w:p>
        </w:tc>
        <w:tc>
          <w:tcPr>
            <w:tcW w:w="747" w:type="dxa"/>
            <w:shd w:val="clear" w:color="auto" w:fill="auto"/>
            <w:noWrap/>
          </w:tcPr>
          <w:p w14:paraId="027A154B" w14:textId="77777777" w:rsidR="00F43521" w:rsidRPr="00EF5447" w:rsidRDefault="00F43521" w:rsidP="00F17243">
            <w:pPr>
              <w:pStyle w:val="TAC"/>
              <w:rPr>
                <w:szCs w:val="18"/>
                <w:lang w:eastAsia="ko-KR"/>
              </w:rPr>
            </w:pPr>
            <w:r w:rsidRPr="00EF5447">
              <w:rPr>
                <w:szCs w:val="18"/>
                <w:lang w:eastAsia="zh-CN"/>
              </w:rPr>
              <w:t>5</w:t>
            </w:r>
          </w:p>
        </w:tc>
        <w:tc>
          <w:tcPr>
            <w:tcW w:w="877" w:type="dxa"/>
            <w:shd w:val="clear" w:color="auto" w:fill="auto"/>
            <w:noWrap/>
          </w:tcPr>
          <w:p w14:paraId="208FA1D5" w14:textId="77777777" w:rsidR="00F43521" w:rsidRPr="00EF5447" w:rsidRDefault="00F43521" w:rsidP="00F17243">
            <w:pPr>
              <w:pStyle w:val="TAC"/>
              <w:rPr>
                <w:szCs w:val="18"/>
                <w:lang w:eastAsia="ko-KR"/>
              </w:rPr>
            </w:pPr>
            <w:r w:rsidRPr="00EF5447">
              <w:rPr>
                <w:szCs w:val="18"/>
                <w:lang w:eastAsia="zh-CN"/>
              </w:rPr>
              <w:t>25</w:t>
            </w:r>
          </w:p>
        </w:tc>
        <w:tc>
          <w:tcPr>
            <w:tcW w:w="1299" w:type="dxa"/>
            <w:shd w:val="clear" w:color="auto" w:fill="auto"/>
            <w:noWrap/>
          </w:tcPr>
          <w:p w14:paraId="41403C14" w14:textId="77777777" w:rsidR="00F43521" w:rsidRPr="00EF5447" w:rsidRDefault="00F43521" w:rsidP="00F17243">
            <w:pPr>
              <w:pStyle w:val="TAC"/>
              <w:rPr>
                <w:szCs w:val="18"/>
                <w:lang w:eastAsia="ko-KR"/>
              </w:rPr>
            </w:pPr>
            <w:r w:rsidRPr="00EF5447">
              <w:rPr>
                <w:szCs w:val="18"/>
                <w:lang w:eastAsia="zh-CN"/>
              </w:rPr>
              <w:t>2167.5</w:t>
            </w:r>
          </w:p>
        </w:tc>
        <w:tc>
          <w:tcPr>
            <w:tcW w:w="700" w:type="dxa"/>
            <w:shd w:val="clear" w:color="auto" w:fill="auto"/>
          </w:tcPr>
          <w:p w14:paraId="584D919F"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32D8701B" w14:textId="77777777" w:rsidR="00F43521" w:rsidRPr="00EF5447" w:rsidRDefault="00F43521" w:rsidP="00F17243">
            <w:pPr>
              <w:pStyle w:val="TAC"/>
              <w:rPr>
                <w:lang w:eastAsia="zh-CN"/>
              </w:rPr>
            </w:pPr>
            <w:r w:rsidRPr="00EF5447">
              <w:rPr>
                <w:lang w:eastAsia="ja-JP"/>
              </w:rPr>
              <w:t>N/A</w:t>
            </w:r>
          </w:p>
        </w:tc>
      </w:tr>
      <w:tr w:rsidR="00F43521" w:rsidRPr="00EF5447" w14:paraId="7A2DF0A6" w14:textId="77777777" w:rsidTr="00F17243">
        <w:trPr>
          <w:trHeight w:val="22"/>
          <w:jc w:val="center"/>
        </w:trPr>
        <w:tc>
          <w:tcPr>
            <w:tcW w:w="2259" w:type="dxa"/>
            <w:tcBorders>
              <w:top w:val="nil"/>
              <w:bottom w:val="nil"/>
            </w:tcBorders>
            <w:shd w:val="clear" w:color="auto" w:fill="auto"/>
          </w:tcPr>
          <w:p w14:paraId="386E1869" w14:textId="77777777" w:rsidR="00F43521" w:rsidRPr="00EF5447" w:rsidRDefault="00F43521" w:rsidP="00F17243">
            <w:pPr>
              <w:pStyle w:val="TAC"/>
              <w:rPr>
                <w:lang w:eastAsia="zh-CN"/>
              </w:rPr>
            </w:pPr>
          </w:p>
        </w:tc>
        <w:tc>
          <w:tcPr>
            <w:tcW w:w="868" w:type="dxa"/>
            <w:shd w:val="clear" w:color="auto" w:fill="auto"/>
          </w:tcPr>
          <w:p w14:paraId="72AB3ACD" w14:textId="77777777" w:rsidR="00F43521" w:rsidRPr="00EF5447" w:rsidRDefault="00F43521" w:rsidP="00F17243">
            <w:pPr>
              <w:pStyle w:val="TAC"/>
              <w:rPr>
                <w:lang w:eastAsia="ja-JP"/>
              </w:rPr>
            </w:pPr>
            <w:r w:rsidRPr="00EF5447">
              <w:rPr>
                <w:rFonts w:eastAsia="Malgun Gothic"/>
                <w:szCs w:val="18"/>
                <w:lang w:eastAsia="ko-KR"/>
              </w:rPr>
              <w:t>n79</w:t>
            </w:r>
          </w:p>
        </w:tc>
        <w:tc>
          <w:tcPr>
            <w:tcW w:w="1066" w:type="dxa"/>
            <w:shd w:val="clear" w:color="auto" w:fill="auto"/>
            <w:noWrap/>
          </w:tcPr>
          <w:p w14:paraId="2DFBAF54" w14:textId="77777777" w:rsidR="00F43521" w:rsidRPr="00EF5447" w:rsidRDefault="00F43521" w:rsidP="00F17243">
            <w:pPr>
              <w:pStyle w:val="TAC"/>
              <w:rPr>
                <w:szCs w:val="18"/>
                <w:lang w:eastAsia="ko-KR"/>
              </w:rPr>
            </w:pPr>
            <w:r w:rsidRPr="00EF5447">
              <w:rPr>
                <w:rFonts w:eastAsia="Times New Roman"/>
                <w:szCs w:val="18"/>
              </w:rPr>
              <w:t>4420</w:t>
            </w:r>
          </w:p>
        </w:tc>
        <w:tc>
          <w:tcPr>
            <w:tcW w:w="747" w:type="dxa"/>
            <w:shd w:val="clear" w:color="auto" w:fill="auto"/>
            <w:noWrap/>
          </w:tcPr>
          <w:p w14:paraId="2B81EFE0" w14:textId="77777777" w:rsidR="00F43521" w:rsidRPr="00EF5447" w:rsidRDefault="00F43521" w:rsidP="00F17243">
            <w:pPr>
              <w:pStyle w:val="TAC"/>
              <w:rPr>
                <w:szCs w:val="18"/>
                <w:lang w:eastAsia="ko-KR"/>
              </w:rPr>
            </w:pPr>
            <w:r w:rsidRPr="00EF5447">
              <w:rPr>
                <w:szCs w:val="18"/>
                <w:lang w:eastAsia="zh-CN"/>
              </w:rPr>
              <w:t>40</w:t>
            </w:r>
          </w:p>
        </w:tc>
        <w:tc>
          <w:tcPr>
            <w:tcW w:w="877" w:type="dxa"/>
            <w:shd w:val="clear" w:color="auto" w:fill="auto"/>
            <w:noWrap/>
          </w:tcPr>
          <w:p w14:paraId="32DC2D5B" w14:textId="77777777" w:rsidR="00F43521" w:rsidRPr="00EF5447" w:rsidRDefault="00F43521" w:rsidP="00F17243">
            <w:pPr>
              <w:pStyle w:val="TAC"/>
              <w:rPr>
                <w:szCs w:val="18"/>
                <w:lang w:eastAsia="ko-KR"/>
              </w:rPr>
            </w:pPr>
            <w:r w:rsidRPr="00EF5447">
              <w:rPr>
                <w:rFonts w:eastAsia="Times New Roman"/>
                <w:szCs w:val="18"/>
              </w:rPr>
              <w:t>216</w:t>
            </w:r>
          </w:p>
        </w:tc>
        <w:tc>
          <w:tcPr>
            <w:tcW w:w="1299" w:type="dxa"/>
            <w:shd w:val="clear" w:color="auto" w:fill="auto"/>
            <w:noWrap/>
          </w:tcPr>
          <w:p w14:paraId="43C4D2C0" w14:textId="77777777" w:rsidR="00F43521" w:rsidRPr="00EF5447" w:rsidRDefault="00F43521" w:rsidP="00F17243">
            <w:pPr>
              <w:pStyle w:val="TAC"/>
              <w:rPr>
                <w:szCs w:val="18"/>
                <w:lang w:eastAsia="ko-KR"/>
              </w:rPr>
            </w:pPr>
            <w:r w:rsidRPr="00EF5447">
              <w:t>4420</w:t>
            </w:r>
          </w:p>
        </w:tc>
        <w:tc>
          <w:tcPr>
            <w:tcW w:w="700" w:type="dxa"/>
            <w:shd w:val="clear" w:color="auto" w:fill="auto"/>
          </w:tcPr>
          <w:p w14:paraId="70D5EFA8"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5A57ED0D" w14:textId="77777777" w:rsidR="00F43521" w:rsidRPr="00EF5447" w:rsidRDefault="00F43521" w:rsidP="00F17243">
            <w:pPr>
              <w:pStyle w:val="TAC"/>
              <w:rPr>
                <w:lang w:eastAsia="zh-CN"/>
              </w:rPr>
            </w:pPr>
            <w:r w:rsidRPr="00EF5447">
              <w:rPr>
                <w:lang w:eastAsia="ja-JP"/>
              </w:rPr>
              <w:t>N/A</w:t>
            </w:r>
          </w:p>
        </w:tc>
      </w:tr>
      <w:tr w:rsidR="00F43521" w:rsidRPr="00EF5447" w14:paraId="5714D5CF" w14:textId="77777777" w:rsidTr="00F17243">
        <w:trPr>
          <w:trHeight w:val="22"/>
          <w:jc w:val="center"/>
        </w:trPr>
        <w:tc>
          <w:tcPr>
            <w:tcW w:w="2259" w:type="dxa"/>
            <w:tcBorders>
              <w:top w:val="nil"/>
              <w:bottom w:val="nil"/>
            </w:tcBorders>
            <w:shd w:val="clear" w:color="auto" w:fill="auto"/>
          </w:tcPr>
          <w:p w14:paraId="4F7603D8" w14:textId="77777777" w:rsidR="00F43521" w:rsidRPr="00EF5447" w:rsidRDefault="00F43521" w:rsidP="00F17243">
            <w:pPr>
              <w:pStyle w:val="TAC"/>
              <w:rPr>
                <w:lang w:eastAsia="zh-CN"/>
              </w:rPr>
            </w:pPr>
          </w:p>
        </w:tc>
        <w:tc>
          <w:tcPr>
            <w:tcW w:w="868" w:type="dxa"/>
            <w:shd w:val="clear" w:color="auto" w:fill="auto"/>
          </w:tcPr>
          <w:p w14:paraId="7D7E52E7" w14:textId="77777777" w:rsidR="00F43521" w:rsidRPr="00EF5447" w:rsidRDefault="00F43521" w:rsidP="00F17243">
            <w:pPr>
              <w:pStyle w:val="TAC"/>
              <w:rPr>
                <w:lang w:eastAsia="ja-JP"/>
              </w:rPr>
            </w:pPr>
            <w:r w:rsidRPr="00EF5447">
              <w:rPr>
                <w:rFonts w:eastAsia="Malgun Gothic"/>
                <w:szCs w:val="18"/>
                <w:lang w:eastAsia="ko-KR"/>
              </w:rPr>
              <w:t>42</w:t>
            </w:r>
          </w:p>
        </w:tc>
        <w:tc>
          <w:tcPr>
            <w:tcW w:w="1066" w:type="dxa"/>
            <w:shd w:val="clear" w:color="auto" w:fill="auto"/>
            <w:noWrap/>
          </w:tcPr>
          <w:p w14:paraId="723F5529" w14:textId="77777777" w:rsidR="00F43521" w:rsidRPr="00EF5447" w:rsidRDefault="00F43521" w:rsidP="00F17243">
            <w:pPr>
              <w:pStyle w:val="TAC"/>
              <w:rPr>
                <w:szCs w:val="18"/>
                <w:lang w:eastAsia="ko-KR"/>
              </w:rPr>
            </w:pPr>
            <w:r w:rsidRPr="00EF5447">
              <w:t>3490</w:t>
            </w:r>
          </w:p>
        </w:tc>
        <w:tc>
          <w:tcPr>
            <w:tcW w:w="747" w:type="dxa"/>
            <w:shd w:val="clear" w:color="auto" w:fill="auto"/>
            <w:noWrap/>
          </w:tcPr>
          <w:p w14:paraId="02B2FFCF" w14:textId="77777777" w:rsidR="00F43521" w:rsidRPr="00EF5447" w:rsidRDefault="00F43521" w:rsidP="00F17243">
            <w:pPr>
              <w:pStyle w:val="TAC"/>
              <w:rPr>
                <w:szCs w:val="18"/>
                <w:lang w:eastAsia="ko-KR"/>
              </w:rPr>
            </w:pPr>
            <w:r w:rsidRPr="00EF5447">
              <w:rPr>
                <w:szCs w:val="18"/>
                <w:lang w:eastAsia="zh-CN"/>
              </w:rPr>
              <w:t>5</w:t>
            </w:r>
          </w:p>
        </w:tc>
        <w:tc>
          <w:tcPr>
            <w:tcW w:w="877" w:type="dxa"/>
            <w:shd w:val="clear" w:color="auto" w:fill="auto"/>
            <w:noWrap/>
          </w:tcPr>
          <w:p w14:paraId="280C49B2" w14:textId="77777777" w:rsidR="00F43521" w:rsidRPr="00EF5447" w:rsidRDefault="00F43521" w:rsidP="00F17243">
            <w:pPr>
              <w:pStyle w:val="TAC"/>
              <w:rPr>
                <w:szCs w:val="18"/>
                <w:lang w:eastAsia="ko-KR"/>
              </w:rPr>
            </w:pPr>
            <w:r w:rsidRPr="00EF5447">
              <w:rPr>
                <w:szCs w:val="18"/>
                <w:lang w:eastAsia="zh-CN"/>
              </w:rPr>
              <w:t>25</w:t>
            </w:r>
          </w:p>
        </w:tc>
        <w:tc>
          <w:tcPr>
            <w:tcW w:w="1299" w:type="dxa"/>
            <w:shd w:val="clear" w:color="auto" w:fill="auto"/>
            <w:noWrap/>
          </w:tcPr>
          <w:p w14:paraId="7A73EC8F" w14:textId="77777777" w:rsidR="00F43521" w:rsidRPr="00EF5447" w:rsidRDefault="00F43521" w:rsidP="00F17243">
            <w:pPr>
              <w:pStyle w:val="TAC"/>
              <w:rPr>
                <w:szCs w:val="18"/>
                <w:lang w:eastAsia="ko-KR"/>
              </w:rPr>
            </w:pPr>
            <w:r w:rsidRPr="00EF5447">
              <w:t>3490</w:t>
            </w:r>
          </w:p>
        </w:tc>
        <w:tc>
          <w:tcPr>
            <w:tcW w:w="700" w:type="dxa"/>
            <w:shd w:val="clear" w:color="auto" w:fill="auto"/>
          </w:tcPr>
          <w:p w14:paraId="4C4711F3" w14:textId="77777777" w:rsidR="00F43521" w:rsidRPr="00EF5447" w:rsidRDefault="00F43521" w:rsidP="00F17243">
            <w:pPr>
              <w:pStyle w:val="TAC"/>
              <w:rPr>
                <w:lang w:eastAsia="zh-CN"/>
              </w:rPr>
            </w:pPr>
            <w:r w:rsidRPr="00EF5447">
              <w:rPr>
                <w:lang w:eastAsia="zh-CN"/>
              </w:rPr>
              <w:t>4.8</w:t>
            </w:r>
          </w:p>
        </w:tc>
        <w:tc>
          <w:tcPr>
            <w:tcW w:w="1248" w:type="dxa"/>
            <w:shd w:val="clear" w:color="auto" w:fill="auto"/>
          </w:tcPr>
          <w:p w14:paraId="5D88759C" w14:textId="77777777" w:rsidR="00F43521" w:rsidRPr="00EF5447" w:rsidRDefault="00F43521" w:rsidP="00F17243">
            <w:pPr>
              <w:pStyle w:val="TAC"/>
              <w:rPr>
                <w:lang w:eastAsia="zh-CN"/>
              </w:rPr>
            </w:pPr>
            <w:r w:rsidRPr="00EF5447">
              <w:rPr>
                <w:lang w:eastAsia="zh-CN"/>
              </w:rPr>
              <w:t>IMD5</w:t>
            </w:r>
          </w:p>
        </w:tc>
      </w:tr>
      <w:tr w:rsidR="00F43521" w:rsidRPr="00EF5447" w14:paraId="1613B540" w14:textId="77777777" w:rsidTr="00F17243">
        <w:trPr>
          <w:trHeight w:val="22"/>
          <w:jc w:val="center"/>
        </w:trPr>
        <w:tc>
          <w:tcPr>
            <w:tcW w:w="2259" w:type="dxa"/>
            <w:tcBorders>
              <w:top w:val="nil"/>
              <w:bottom w:val="nil"/>
            </w:tcBorders>
            <w:shd w:val="clear" w:color="auto" w:fill="auto"/>
          </w:tcPr>
          <w:p w14:paraId="555B54DE" w14:textId="77777777" w:rsidR="00F43521" w:rsidRPr="00EF5447" w:rsidRDefault="00F43521" w:rsidP="00F17243">
            <w:pPr>
              <w:pStyle w:val="TAC"/>
              <w:rPr>
                <w:lang w:eastAsia="zh-CN"/>
              </w:rPr>
            </w:pPr>
          </w:p>
        </w:tc>
        <w:tc>
          <w:tcPr>
            <w:tcW w:w="868" w:type="dxa"/>
            <w:shd w:val="clear" w:color="auto" w:fill="auto"/>
          </w:tcPr>
          <w:p w14:paraId="2BD3AD5B" w14:textId="77777777" w:rsidR="00F43521" w:rsidRPr="00EF5447" w:rsidRDefault="00F43521" w:rsidP="00F17243">
            <w:pPr>
              <w:pStyle w:val="TAC"/>
              <w:rPr>
                <w:lang w:eastAsia="ja-JP"/>
              </w:rPr>
            </w:pPr>
            <w:r w:rsidRPr="00EF5447">
              <w:rPr>
                <w:rFonts w:eastAsia="Malgun Gothic"/>
                <w:szCs w:val="18"/>
                <w:lang w:eastAsia="ko-KR"/>
              </w:rPr>
              <w:t>42</w:t>
            </w:r>
          </w:p>
        </w:tc>
        <w:tc>
          <w:tcPr>
            <w:tcW w:w="1066" w:type="dxa"/>
            <w:shd w:val="clear" w:color="auto" w:fill="auto"/>
            <w:noWrap/>
          </w:tcPr>
          <w:p w14:paraId="72AE3454" w14:textId="77777777" w:rsidR="00F43521" w:rsidRPr="00EF5447" w:rsidRDefault="00F43521" w:rsidP="00F17243">
            <w:pPr>
              <w:pStyle w:val="TAC"/>
              <w:rPr>
                <w:szCs w:val="18"/>
                <w:lang w:eastAsia="ko-KR"/>
              </w:rPr>
            </w:pPr>
            <w:r w:rsidRPr="00EF5447">
              <w:t>3402.5</w:t>
            </w:r>
          </w:p>
        </w:tc>
        <w:tc>
          <w:tcPr>
            <w:tcW w:w="747" w:type="dxa"/>
            <w:shd w:val="clear" w:color="auto" w:fill="auto"/>
            <w:noWrap/>
          </w:tcPr>
          <w:p w14:paraId="201A642B" w14:textId="77777777" w:rsidR="00F43521" w:rsidRPr="00EF5447" w:rsidRDefault="00F43521" w:rsidP="00F17243">
            <w:pPr>
              <w:pStyle w:val="TAC"/>
              <w:rPr>
                <w:szCs w:val="18"/>
                <w:lang w:eastAsia="ko-KR"/>
              </w:rPr>
            </w:pPr>
            <w:r w:rsidRPr="00EF5447">
              <w:rPr>
                <w:szCs w:val="18"/>
                <w:lang w:eastAsia="zh-CN"/>
              </w:rPr>
              <w:t>5</w:t>
            </w:r>
          </w:p>
        </w:tc>
        <w:tc>
          <w:tcPr>
            <w:tcW w:w="877" w:type="dxa"/>
            <w:shd w:val="clear" w:color="auto" w:fill="auto"/>
            <w:noWrap/>
          </w:tcPr>
          <w:p w14:paraId="2F817D98" w14:textId="77777777" w:rsidR="00F43521" w:rsidRPr="00EF5447" w:rsidRDefault="00F43521" w:rsidP="00F17243">
            <w:pPr>
              <w:pStyle w:val="TAC"/>
              <w:rPr>
                <w:szCs w:val="18"/>
                <w:lang w:eastAsia="ko-KR"/>
              </w:rPr>
            </w:pPr>
            <w:r w:rsidRPr="00EF5447">
              <w:rPr>
                <w:szCs w:val="18"/>
                <w:lang w:eastAsia="zh-CN"/>
              </w:rPr>
              <w:t>25</w:t>
            </w:r>
          </w:p>
        </w:tc>
        <w:tc>
          <w:tcPr>
            <w:tcW w:w="1299" w:type="dxa"/>
            <w:shd w:val="clear" w:color="auto" w:fill="auto"/>
            <w:noWrap/>
          </w:tcPr>
          <w:p w14:paraId="15BBFDFF" w14:textId="77777777" w:rsidR="00F43521" w:rsidRPr="00EF5447" w:rsidRDefault="00F43521" w:rsidP="00F17243">
            <w:pPr>
              <w:pStyle w:val="TAC"/>
              <w:rPr>
                <w:szCs w:val="18"/>
                <w:lang w:eastAsia="ko-KR"/>
              </w:rPr>
            </w:pPr>
            <w:r w:rsidRPr="00EF5447">
              <w:t>3402.5</w:t>
            </w:r>
          </w:p>
        </w:tc>
        <w:tc>
          <w:tcPr>
            <w:tcW w:w="700" w:type="dxa"/>
            <w:shd w:val="clear" w:color="auto" w:fill="auto"/>
          </w:tcPr>
          <w:p w14:paraId="680BE7F1"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2BCDED42" w14:textId="77777777" w:rsidR="00F43521" w:rsidRPr="00EF5447" w:rsidRDefault="00F43521" w:rsidP="00F17243">
            <w:pPr>
              <w:pStyle w:val="TAC"/>
              <w:rPr>
                <w:lang w:eastAsia="zh-CN"/>
              </w:rPr>
            </w:pPr>
            <w:r w:rsidRPr="00EF5447">
              <w:rPr>
                <w:lang w:eastAsia="ja-JP"/>
              </w:rPr>
              <w:t>N/A</w:t>
            </w:r>
          </w:p>
        </w:tc>
      </w:tr>
      <w:tr w:rsidR="00F43521" w:rsidRPr="00EF5447" w14:paraId="5D6F7BBE" w14:textId="77777777" w:rsidTr="00F17243">
        <w:trPr>
          <w:trHeight w:val="22"/>
          <w:jc w:val="center"/>
        </w:trPr>
        <w:tc>
          <w:tcPr>
            <w:tcW w:w="2259" w:type="dxa"/>
            <w:tcBorders>
              <w:top w:val="nil"/>
              <w:bottom w:val="nil"/>
            </w:tcBorders>
            <w:shd w:val="clear" w:color="auto" w:fill="auto"/>
          </w:tcPr>
          <w:p w14:paraId="0D1D1B8A" w14:textId="77777777" w:rsidR="00F43521" w:rsidRPr="00EF5447" w:rsidRDefault="00F43521" w:rsidP="00F17243">
            <w:pPr>
              <w:pStyle w:val="TAC"/>
              <w:rPr>
                <w:lang w:eastAsia="zh-CN"/>
              </w:rPr>
            </w:pPr>
          </w:p>
        </w:tc>
        <w:tc>
          <w:tcPr>
            <w:tcW w:w="868" w:type="dxa"/>
            <w:shd w:val="clear" w:color="auto" w:fill="auto"/>
          </w:tcPr>
          <w:p w14:paraId="30B634F5" w14:textId="77777777" w:rsidR="00F43521" w:rsidRPr="00EF5447" w:rsidRDefault="00F43521" w:rsidP="00F17243">
            <w:pPr>
              <w:pStyle w:val="TAC"/>
              <w:rPr>
                <w:lang w:eastAsia="ja-JP"/>
              </w:rPr>
            </w:pPr>
            <w:r w:rsidRPr="00EF5447">
              <w:rPr>
                <w:rFonts w:eastAsia="Malgun Gothic"/>
                <w:szCs w:val="18"/>
                <w:lang w:eastAsia="ko-KR"/>
              </w:rPr>
              <w:t>n79</w:t>
            </w:r>
          </w:p>
        </w:tc>
        <w:tc>
          <w:tcPr>
            <w:tcW w:w="1066" w:type="dxa"/>
            <w:shd w:val="clear" w:color="auto" w:fill="auto"/>
            <w:noWrap/>
          </w:tcPr>
          <w:p w14:paraId="591A5AD7" w14:textId="77777777" w:rsidR="00F43521" w:rsidRPr="00EF5447" w:rsidRDefault="00F43521" w:rsidP="00F17243">
            <w:pPr>
              <w:pStyle w:val="TAC"/>
              <w:rPr>
                <w:szCs w:val="18"/>
                <w:lang w:eastAsia="ko-KR"/>
              </w:rPr>
            </w:pPr>
            <w:r w:rsidRPr="00EF5447">
              <w:rPr>
                <w:rFonts w:eastAsia="Times New Roman"/>
                <w:szCs w:val="18"/>
              </w:rPr>
              <w:t>4640</w:t>
            </w:r>
          </w:p>
        </w:tc>
        <w:tc>
          <w:tcPr>
            <w:tcW w:w="747" w:type="dxa"/>
            <w:shd w:val="clear" w:color="auto" w:fill="auto"/>
            <w:noWrap/>
          </w:tcPr>
          <w:p w14:paraId="631BE104" w14:textId="77777777" w:rsidR="00F43521" w:rsidRPr="00EF5447" w:rsidRDefault="00F43521" w:rsidP="00F17243">
            <w:pPr>
              <w:pStyle w:val="TAC"/>
              <w:rPr>
                <w:szCs w:val="18"/>
                <w:lang w:eastAsia="ko-KR"/>
              </w:rPr>
            </w:pPr>
            <w:r w:rsidRPr="00EF5447">
              <w:rPr>
                <w:szCs w:val="18"/>
                <w:lang w:eastAsia="zh-CN"/>
              </w:rPr>
              <w:t>40</w:t>
            </w:r>
          </w:p>
        </w:tc>
        <w:tc>
          <w:tcPr>
            <w:tcW w:w="877" w:type="dxa"/>
            <w:shd w:val="clear" w:color="auto" w:fill="auto"/>
            <w:noWrap/>
          </w:tcPr>
          <w:p w14:paraId="3F943A68" w14:textId="77777777" w:rsidR="00F43521" w:rsidRPr="00EF5447" w:rsidRDefault="00F43521" w:rsidP="00F17243">
            <w:pPr>
              <w:pStyle w:val="TAC"/>
              <w:rPr>
                <w:szCs w:val="18"/>
                <w:lang w:eastAsia="ko-KR"/>
              </w:rPr>
            </w:pPr>
            <w:r w:rsidRPr="00EF5447">
              <w:rPr>
                <w:rFonts w:eastAsia="Times New Roman"/>
                <w:szCs w:val="18"/>
              </w:rPr>
              <w:t>216</w:t>
            </w:r>
          </w:p>
        </w:tc>
        <w:tc>
          <w:tcPr>
            <w:tcW w:w="1299" w:type="dxa"/>
            <w:shd w:val="clear" w:color="auto" w:fill="auto"/>
            <w:noWrap/>
          </w:tcPr>
          <w:p w14:paraId="34918D76" w14:textId="77777777" w:rsidR="00F43521" w:rsidRPr="00EF5447" w:rsidRDefault="00F43521" w:rsidP="00F17243">
            <w:pPr>
              <w:pStyle w:val="TAC"/>
              <w:rPr>
                <w:szCs w:val="18"/>
                <w:lang w:eastAsia="ko-KR"/>
              </w:rPr>
            </w:pPr>
            <w:r w:rsidRPr="00EF5447">
              <w:t>4640</w:t>
            </w:r>
          </w:p>
        </w:tc>
        <w:tc>
          <w:tcPr>
            <w:tcW w:w="700" w:type="dxa"/>
            <w:shd w:val="clear" w:color="auto" w:fill="auto"/>
          </w:tcPr>
          <w:p w14:paraId="4EECAE00"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68DC1070" w14:textId="77777777" w:rsidR="00F43521" w:rsidRPr="00EF5447" w:rsidRDefault="00F43521" w:rsidP="00F17243">
            <w:pPr>
              <w:pStyle w:val="TAC"/>
              <w:rPr>
                <w:lang w:eastAsia="zh-CN"/>
              </w:rPr>
            </w:pPr>
            <w:r w:rsidRPr="00EF5447">
              <w:rPr>
                <w:lang w:eastAsia="ja-JP"/>
              </w:rPr>
              <w:t>N/A</w:t>
            </w:r>
          </w:p>
        </w:tc>
      </w:tr>
      <w:tr w:rsidR="00F43521" w:rsidRPr="00EF5447" w14:paraId="1431A712" w14:textId="77777777" w:rsidTr="00F17243">
        <w:trPr>
          <w:trHeight w:val="22"/>
          <w:jc w:val="center"/>
        </w:trPr>
        <w:tc>
          <w:tcPr>
            <w:tcW w:w="2259" w:type="dxa"/>
            <w:tcBorders>
              <w:top w:val="nil"/>
              <w:bottom w:val="nil"/>
            </w:tcBorders>
            <w:shd w:val="clear" w:color="auto" w:fill="auto"/>
          </w:tcPr>
          <w:p w14:paraId="18EB06CF" w14:textId="77777777" w:rsidR="00F43521" w:rsidRPr="00EF5447" w:rsidRDefault="00F43521" w:rsidP="00F17243">
            <w:pPr>
              <w:pStyle w:val="TAC"/>
              <w:rPr>
                <w:lang w:eastAsia="zh-CN"/>
              </w:rPr>
            </w:pPr>
          </w:p>
        </w:tc>
        <w:tc>
          <w:tcPr>
            <w:tcW w:w="868" w:type="dxa"/>
            <w:shd w:val="clear" w:color="auto" w:fill="auto"/>
          </w:tcPr>
          <w:p w14:paraId="0B71046D" w14:textId="77777777" w:rsidR="00F43521" w:rsidRPr="00EF5447" w:rsidRDefault="00F43521" w:rsidP="00F17243">
            <w:pPr>
              <w:pStyle w:val="TAC"/>
              <w:rPr>
                <w:lang w:eastAsia="ja-JP"/>
              </w:rPr>
            </w:pPr>
            <w:r w:rsidRPr="00EF5447">
              <w:rPr>
                <w:rFonts w:eastAsia="Malgun Gothic"/>
                <w:szCs w:val="18"/>
                <w:lang w:eastAsia="ko-KR"/>
              </w:rPr>
              <w:t>1</w:t>
            </w:r>
          </w:p>
        </w:tc>
        <w:tc>
          <w:tcPr>
            <w:tcW w:w="1066" w:type="dxa"/>
            <w:shd w:val="clear" w:color="auto" w:fill="auto"/>
            <w:noWrap/>
          </w:tcPr>
          <w:p w14:paraId="09C3792E" w14:textId="77777777" w:rsidR="00F43521" w:rsidRPr="00EF5447" w:rsidRDefault="00F43521" w:rsidP="00F17243">
            <w:pPr>
              <w:pStyle w:val="TAC"/>
              <w:rPr>
                <w:szCs w:val="18"/>
                <w:lang w:eastAsia="ko-KR"/>
              </w:rPr>
            </w:pPr>
            <w:r w:rsidRPr="00EF5447">
              <w:t>19</w:t>
            </w:r>
            <w:r w:rsidRPr="00EF5447">
              <w:rPr>
                <w:lang w:eastAsia="ja-JP"/>
              </w:rPr>
              <w:t>75</w:t>
            </w:r>
          </w:p>
        </w:tc>
        <w:tc>
          <w:tcPr>
            <w:tcW w:w="747" w:type="dxa"/>
            <w:shd w:val="clear" w:color="auto" w:fill="auto"/>
            <w:noWrap/>
          </w:tcPr>
          <w:p w14:paraId="2B0C9A4D" w14:textId="77777777" w:rsidR="00F43521" w:rsidRPr="00EF5447" w:rsidRDefault="00F43521" w:rsidP="00F17243">
            <w:pPr>
              <w:pStyle w:val="TAC"/>
              <w:rPr>
                <w:szCs w:val="18"/>
                <w:lang w:eastAsia="ko-KR"/>
              </w:rPr>
            </w:pPr>
            <w:r w:rsidRPr="00EF5447">
              <w:rPr>
                <w:szCs w:val="18"/>
                <w:lang w:eastAsia="zh-CN"/>
              </w:rPr>
              <w:t>5</w:t>
            </w:r>
          </w:p>
        </w:tc>
        <w:tc>
          <w:tcPr>
            <w:tcW w:w="877" w:type="dxa"/>
            <w:shd w:val="clear" w:color="auto" w:fill="auto"/>
            <w:noWrap/>
          </w:tcPr>
          <w:p w14:paraId="1D88457B" w14:textId="77777777" w:rsidR="00F43521" w:rsidRPr="00EF5447" w:rsidRDefault="00F43521" w:rsidP="00F17243">
            <w:pPr>
              <w:pStyle w:val="TAC"/>
              <w:rPr>
                <w:szCs w:val="18"/>
                <w:lang w:eastAsia="ko-KR"/>
              </w:rPr>
            </w:pPr>
            <w:r w:rsidRPr="00EF5447">
              <w:rPr>
                <w:szCs w:val="18"/>
                <w:lang w:eastAsia="zh-CN"/>
              </w:rPr>
              <w:t>25</w:t>
            </w:r>
          </w:p>
        </w:tc>
        <w:tc>
          <w:tcPr>
            <w:tcW w:w="1299" w:type="dxa"/>
            <w:shd w:val="clear" w:color="auto" w:fill="auto"/>
            <w:noWrap/>
          </w:tcPr>
          <w:p w14:paraId="0FDE3A6E" w14:textId="77777777" w:rsidR="00F43521" w:rsidRPr="00EF5447" w:rsidRDefault="00F43521" w:rsidP="00F17243">
            <w:pPr>
              <w:pStyle w:val="TAC"/>
              <w:rPr>
                <w:szCs w:val="18"/>
                <w:lang w:eastAsia="ko-KR"/>
              </w:rPr>
            </w:pPr>
            <w:r w:rsidRPr="00EF5447">
              <w:rPr>
                <w:szCs w:val="18"/>
                <w:lang w:eastAsia="zh-CN"/>
              </w:rPr>
              <w:t>2165</w:t>
            </w:r>
          </w:p>
        </w:tc>
        <w:tc>
          <w:tcPr>
            <w:tcW w:w="700" w:type="dxa"/>
            <w:shd w:val="clear" w:color="auto" w:fill="auto"/>
          </w:tcPr>
          <w:p w14:paraId="5B745105" w14:textId="77777777" w:rsidR="00F43521" w:rsidRPr="00EF5447" w:rsidRDefault="00F43521" w:rsidP="00F17243">
            <w:pPr>
              <w:pStyle w:val="TAC"/>
              <w:rPr>
                <w:lang w:eastAsia="zh-CN"/>
              </w:rPr>
            </w:pPr>
            <w:r w:rsidRPr="00EF5447">
              <w:rPr>
                <w:lang w:eastAsia="zh-CN"/>
              </w:rPr>
              <w:t>15.5</w:t>
            </w:r>
          </w:p>
        </w:tc>
        <w:tc>
          <w:tcPr>
            <w:tcW w:w="1248" w:type="dxa"/>
            <w:shd w:val="clear" w:color="auto" w:fill="auto"/>
          </w:tcPr>
          <w:p w14:paraId="18551C76" w14:textId="77777777" w:rsidR="00F43521" w:rsidRPr="00EF5447" w:rsidRDefault="00F43521" w:rsidP="00F17243">
            <w:pPr>
              <w:pStyle w:val="TAC"/>
              <w:rPr>
                <w:lang w:eastAsia="zh-CN"/>
              </w:rPr>
            </w:pPr>
            <w:r w:rsidRPr="00EF5447">
              <w:rPr>
                <w:lang w:eastAsia="zh-CN"/>
              </w:rPr>
              <w:t>IMD3</w:t>
            </w:r>
          </w:p>
        </w:tc>
      </w:tr>
      <w:tr w:rsidR="00F43521" w:rsidRPr="00EF5447" w14:paraId="27F2AA88" w14:textId="77777777" w:rsidTr="00F17243">
        <w:trPr>
          <w:trHeight w:val="22"/>
          <w:jc w:val="center"/>
        </w:trPr>
        <w:tc>
          <w:tcPr>
            <w:tcW w:w="2259" w:type="dxa"/>
            <w:tcBorders>
              <w:top w:val="nil"/>
              <w:bottom w:val="nil"/>
            </w:tcBorders>
            <w:shd w:val="clear" w:color="auto" w:fill="auto"/>
          </w:tcPr>
          <w:p w14:paraId="4FE32CF6" w14:textId="77777777" w:rsidR="00F43521" w:rsidRPr="00EF5447" w:rsidRDefault="00F43521" w:rsidP="00F17243">
            <w:pPr>
              <w:pStyle w:val="TAC"/>
              <w:rPr>
                <w:lang w:eastAsia="zh-CN"/>
              </w:rPr>
            </w:pPr>
          </w:p>
        </w:tc>
        <w:tc>
          <w:tcPr>
            <w:tcW w:w="868" w:type="dxa"/>
            <w:shd w:val="clear" w:color="auto" w:fill="auto"/>
          </w:tcPr>
          <w:p w14:paraId="5940C7E3" w14:textId="77777777" w:rsidR="00F43521" w:rsidRPr="00EF5447" w:rsidRDefault="00F43521" w:rsidP="00F17243">
            <w:pPr>
              <w:pStyle w:val="TAC"/>
              <w:rPr>
                <w:lang w:eastAsia="ja-JP"/>
              </w:rPr>
            </w:pPr>
            <w:r w:rsidRPr="00EF5447">
              <w:rPr>
                <w:rFonts w:eastAsia="Malgun Gothic"/>
                <w:szCs w:val="18"/>
                <w:lang w:eastAsia="ko-KR"/>
              </w:rPr>
              <w:t>42</w:t>
            </w:r>
          </w:p>
        </w:tc>
        <w:tc>
          <w:tcPr>
            <w:tcW w:w="1066" w:type="dxa"/>
            <w:shd w:val="clear" w:color="auto" w:fill="auto"/>
            <w:noWrap/>
          </w:tcPr>
          <w:p w14:paraId="2541263C" w14:textId="77777777" w:rsidR="00F43521" w:rsidRPr="00EF5447" w:rsidRDefault="00F43521" w:rsidP="00F17243">
            <w:pPr>
              <w:pStyle w:val="TAC"/>
              <w:rPr>
                <w:szCs w:val="18"/>
                <w:lang w:eastAsia="ko-KR"/>
              </w:rPr>
            </w:pPr>
            <w:r w:rsidRPr="00EF5447">
              <w:t>3450</w:t>
            </w:r>
          </w:p>
        </w:tc>
        <w:tc>
          <w:tcPr>
            <w:tcW w:w="747" w:type="dxa"/>
            <w:shd w:val="clear" w:color="auto" w:fill="auto"/>
            <w:noWrap/>
          </w:tcPr>
          <w:p w14:paraId="4F648C4F" w14:textId="77777777" w:rsidR="00F43521" w:rsidRPr="00EF5447" w:rsidRDefault="00F43521" w:rsidP="00F17243">
            <w:pPr>
              <w:pStyle w:val="TAC"/>
              <w:rPr>
                <w:szCs w:val="18"/>
                <w:lang w:eastAsia="ko-KR"/>
              </w:rPr>
            </w:pPr>
            <w:r w:rsidRPr="00EF5447">
              <w:rPr>
                <w:szCs w:val="18"/>
                <w:lang w:eastAsia="zh-CN"/>
              </w:rPr>
              <w:t>5</w:t>
            </w:r>
          </w:p>
        </w:tc>
        <w:tc>
          <w:tcPr>
            <w:tcW w:w="877" w:type="dxa"/>
            <w:shd w:val="clear" w:color="auto" w:fill="auto"/>
            <w:noWrap/>
          </w:tcPr>
          <w:p w14:paraId="5F679B99" w14:textId="77777777" w:rsidR="00F43521" w:rsidRPr="00EF5447" w:rsidRDefault="00F43521" w:rsidP="00F17243">
            <w:pPr>
              <w:pStyle w:val="TAC"/>
              <w:rPr>
                <w:szCs w:val="18"/>
                <w:lang w:eastAsia="ko-KR"/>
              </w:rPr>
            </w:pPr>
            <w:r w:rsidRPr="00EF5447">
              <w:rPr>
                <w:szCs w:val="18"/>
                <w:lang w:eastAsia="zh-CN"/>
              </w:rPr>
              <w:t>25</w:t>
            </w:r>
          </w:p>
        </w:tc>
        <w:tc>
          <w:tcPr>
            <w:tcW w:w="1299" w:type="dxa"/>
            <w:shd w:val="clear" w:color="auto" w:fill="auto"/>
            <w:noWrap/>
          </w:tcPr>
          <w:p w14:paraId="24C921D0" w14:textId="77777777" w:rsidR="00F43521" w:rsidRPr="00EF5447" w:rsidRDefault="00F43521" w:rsidP="00F17243">
            <w:pPr>
              <w:pStyle w:val="TAC"/>
              <w:rPr>
                <w:szCs w:val="18"/>
                <w:lang w:eastAsia="ko-KR"/>
              </w:rPr>
            </w:pPr>
            <w:r w:rsidRPr="00EF5447">
              <w:t>3450</w:t>
            </w:r>
          </w:p>
        </w:tc>
        <w:tc>
          <w:tcPr>
            <w:tcW w:w="700" w:type="dxa"/>
            <w:shd w:val="clear" w:color="auto" w:fill="auto"/>
          </w:tcPr>
          <w:p w14:paraId="5322EB3F"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7DA7C30C" w14:textId="77777777" w:rsidR="00F43521" w:rsidRPr="00EF5447" w:rsidRDefault="00F43521" w:rsidP="00F17243">
            <w:pPr>
              <w:pStyle w:val="TAC"/>
              <w:rPr>
                <w:lang w:eastAsia="zh-CN"/>
              </w:rPr>
            </w:pPr>
            <w:r w:rsidRPr="00EF5447">
              <w:rPr>
                <w:lang w:eastAsia="ja-JP"/>
              </w:rPr>
              <w:t>N/A</w:t>
            </w:r>
          </w:p>
        </w:tc>
      </w:tr>
      <w:tr w:rsidR="00F43521" w:rsidRPr="00EF5447" w14:paraId="0E0B4A68" w14:textId="77777777" w:rsidTr="00F17243">
        <w:trPr>
          <w:trHeight w:val="22"/>
          <w:jc w:val="center"/>
        </w:trPr>
        <w:tc>
          <w:tcPr>
            <w:tcW w:w="2259" w:type="dxa"/>
            <w:tcBorders>
              <w:top w:val="nil"/>
              <w:bottom w:val="nil"/>
            </w:tcBorders>
            <w:shd w:val="clear" w:color="auto" w:fill="auto"/>
          </w:tcPr>
          <w:p w14:paraId="2384F0F6" w14:textId="77777777" w:rsidR="00F43521" w:rsidRPr="00EF5447" w:rsidRDefault="00F43521" w:rsidP="00F17243">
            <w:pPr>
              <w:pStyle w:val="TAC"/>
              <w:rPr>
                <w:lang w:eastAsia="zh-CN"/>
              </w:rPr>
            </w:pPr>
          </w:p>
        </w:tc>
        <w:tc>
          <w:tcPr>
            <w:tcW w:w="868" w:type="dxa"/>
            <w:shd w:val="clear" w:color="auto" w:fill="auto"/>
          </w:tcPr>
          <w:p w14:paraId="3E1CC0C5" w14:textId="77777777" w:rsidR="00F43521" w:rsidRPr="00EF5447" w:rsidRDefault="00F43521" w:rsidP="00F17243">
            <w:pPr>
              <w:pStyle w:val="TAC"/>
              <w:rPr>
                <w:lang w:eastAsia="ja-JP"/>
              </w:rPr>
            </w:pPr>
            <w:r w:rsidRPr="00EF5447">
              <w:rPr>
                <w:rFonts w:eastAsia="Malgun Gothic"/>
                <w:szCs w:val="18"/>
                <w:lang w:eastAsia="ko-KR"/>
              </w:rPr>
              <w:t>n79</w:t>
            </w:r>
          </w:p>
        </w:tc>
        <w:tc>
          <w:tcPr>
            <w:tcW w:w="1066" w:type="dxa"/>
            <w:shd w:val="clear" w:color="auto" w:fill="auto"/>
            <w:noWrap/>
          </w:tcPr>
          <w:p w14:paraId="701C1044" w14:textId="77777777" w:rsidR="00F43521" w:rsidRPr="00EF5447" w:rsidRDefault="00F43521" w:rsidP="00F17243">
            <w:pPr>
              <w:pStyle w:val="TAC"/>
              <w:rPr>
                <w:szCs w:val="18"/>
                <w:lang w:eastAsia="ko-KR"/>
              </w:rPr>
            </w:pPr>
            <w:r w:rsidRPr="00EF5447">
              <w:rPr>
                <w:rFonts w:eastAsia="Times New Roman"/>
                <w:szCs w:val="18"/>
              </w:rPr>
              <w:t>4520</w:t>
            </w:r>
          </w:p>
        </w:tc>
        <w:tc>
          <w:tcPr>
            <w:tcW w:w="747" w:type="dxa"/>
            <w:shd w:val="clear" w:color="auto" w:fill="auto"/>
            <w:noWrap/>
          </w:tcPr>
          <w:p w14:paraId="7FA90493" w14:textId="77777777" w:rsidR="00F43521" w:rsidRPr="00EF5447" w:rsidRDefault="00F43521" w:rsidP="00F17243">
            <w:pPr>
              <w:pStyle w:val="TAC"/>
              <w:rPr>
                <w:szCs w:val="18"/>
                <w:lang w:eastAsia="ko-KR"/>
              </w:rPr>
            </w:pPr>
            <w:r w:rsidRPr="00EF5447">
              <w:rPr>
                <w:szCs w:val="18"/>
                <w:lang w:eastAsia="zh-CN"/>
              </w:rPr>
              <w:t>40</w:t>
            </w:r>
          </w:p>
        </w:tc>
        <w:tc>
          <w:tcPr>
            <w:tcW w:w="877" w:type="dxa"/>
            <w:shd w:val="clear" w:color="auto" w:fill="auto"/>
            <w:noWrap/>
          </w:tcPr>
          <w:p w14:paraId="12216F9F" w14:textId="77777777" w:rsidR="00F43521" w:rsidRPr="00EF5447" w:rsidRDefault="00F43521" w:rsidP="00F17243">
            <w:pPr>
              <w:pStyle w:val="TAC"/>
              <w:rPr>
                <w:szCs w:val="18"/>
                <w:lang w:eastAsia="ko-KR"/>
              </w:rPr>
            </w:pPr>
            <w:r w:rsidRPr="00EF5447">
              <w:rPr>
                <w:rFonts w:eastAsia="Times New Roman"/>
                <w:szCs w:val="18"/>
              </w:rPr>
              <w:t>216</w:t>
            </w:r>
          </w:p>
        </w:tc>
        <w:tc>
          <w:tcPr>
            <w:tcW w:w="1299" w:type="dxa"/>
            <w:shd w:val="clear" w:color="auto" w:fill="auto"/>
            <w:noWrap/>
          </w:tcPr>
          <w:p w14:paraId="27C3CFC0" w14:textId="77777777" w:rsidR="00F43521" w:rsidRPr="00EF5447" w:rsidRDefault="00F43521" w:rsidP="00F17243">
            <w:pPr>
              <w:pStyle w:val="TAC"/>
              <w:rPr>
                <w:szCs w:val="18"/>
                <w:lang w:eastAsia="ko-KR"/>
              </w:rPr>
            </w:pPr>
            <w:r w:rsidRPr="00EF5447">
              <w:t>4520</w:t>
            </w:r>
          </w:p>
        </w:tc>
        <w:tc>
          <w:tcPr>
            <w:tcW w:w="700" w:type="dxa"/>
            <w:shd w:val="clear" w:color="auto" w:fill="auto"/>
          </w:tcPr>
          <w:p w14:paraId="1E05B9F1"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5CBB0713" w14:textId="77777777" w:rsidR="00F43521" w:rsidRPr="00EF5447" w:rsidRDefault="00F43521" w:rsidP="00F17243">
            <w:pPr>
              <w:pStyle w:val="TAC"/>
              <w:rPr>
                <w:lang w:eastAsia="zh-CN"/>
              </w:rPr>
            </w:pPr>
            <w:r w:rsidRPr="00EF5447">
              <w:rPr>
                <w:lang w:eastAsia="ja-JP"/>
              </w:rPr>
              <w:t>N/A</w:t>
            </w:r>
          </w:p>
        </w:tc>
      </w:tr>
      <w:tr w:rsidR="00F43521" w:rsidRPr="00EF5447" w14:paraId="260846CC" w14:textId="77777777" w:rsidTr="00F17243">
        <w:trPr>
          <w:trHeight w:val="22"/>
          <w:jc w:val="center"/>
        </w:trPr>
        <w:tc>
          <w:tcPr>
            <w:tcW w:w="2259" w:type="dxa"/>
            <w:tcBorders>
              <w:top w:val="nil"/>
              <w:bottom w:val="single" w:sz="4" w:space="0" w:color="auto"/>
            </w:tcBorders>
            <w:shd w:val="clear" w:color="auto" w:fill="auto"/>
          </w:tcPr>
          <w:p w14:paraId="62323DD6" w14:textId="77777777" w:rsidR="00F43521" w:rsidRPr="00EF5447" w:rsidRDefault="00F43521" w:rsidP="00F17243">
            <w:pPr>
              <w:pStyle w:val="TAC"/>
              <w:rPr>
                <w:lang w:eastAsia="zh-CN"/>
              </w:rPr>
            </w:pPr>
          </w:p>
        </w:tc>
        <w:tc>
          <w:tcPr>
            <w:tcW w:w="868" w:type="dxa"/>
            <w:shd w:val="clear" w:color="auto" w:fill="auto"/>
          </w:tcPr>
          <w:p w14:paraId="3C7B3493" w14:textId="77777777" w:rsidR="00F43521" w:rsidRPr="00EF5447" w:rsidRDefault="00F43521" w:rsidP="00F17243">
            <w:pPr>
              <w:pStyle w:val="TAC"/>
              <w:rPr>
                <w:lang w:eastAsia="ja-JP"/>
              </w:rPr>
            </w:pPr>
            <w:r w:rsidRPr="00EF5447">
              <w:rPr>
                <w:rFonts w:eastAsia="Malgun Gothic"/>
                <w:szCs w:val="18"/>
                <w:lang w:eastAsia="ko-KR"/>
              </w:rPr>
              <w:t>1</w:t>
            </w:r>
          </w:p>
        </w:tc>
        <w:tc>
          <w:tcPr>
            <w:tcW w:w="1066" w:type="dxa"/>
            <w:shd w:val="clear" w:color="auto" w:fill="auto"/>
            <w:noWrap/>
          </w:tcPr>
          <w:p w14:paraId="5D9CD294" w14:textId="77777777" w:rsidR="00F43521" w:rsidRPr="00EF5447" w:rsidRDefault="00F43521" w:rsidP="00F17243">
            <w:pPr>
              <w:pStyle w:val="TAC"/>
              <w:rPr>
                <w:szCs w:val="18"/>
                <w:lang w:eastAsia="ko-KR"/>
              </w:rPr>
            </w:pPr>
            <w:r w:rsidRPr="00EF5447">
              <w:t>19</w:t>
            </w:r>
            <w:r w:rsidRPr="00EF5447">
              <w:rPr>
                <w:lang w:eastAsia="ja-JP"/>
              </w:rPr>
              <w:t>50</w:t>
            </w:r>
          </w:p>
        </w:tc>
        <w:tc>
          <w:tcPr>
            <w:tcW w:w="747" w:type="dxa"/>
            <w:shd w:val="clear" w:color="auto" w:fill="auto"/>
            <w:noWrap/>
          </w:tcPr>
          <w:p w14:paraId="6447562C" w14:textId="77777777" w:rsidR="00F43521" w:rsidRPr="00EF5447" w:rsidRDefault="00F43521" w:rsidP="00F17243">
            <w:pPr>
              <w:pStyle w:val="TAC"/>
              <w:rPr>
                <w:szCs w:val="18"/>
                <w:lang w:eastAsia="ko-KR"/>
              </w:rPr>
            </w:pPr>
            <w:r w:rsidRPr="00EF5447">
              <w:rPr>
                <w:szCs w:val="18"/>
                <w:lang w:eastAsia="zh-CN"/>
              </w:rPr>
              <w:t>5</w:t>
            </w:r>
          </w:p>
        </w:tc>
        <w:tc>
          <w:tcPr>
            <w:tcW w:w="877" w:type="dxa"/>
            <w:shd w:val="clear" w:color="auto" w:fill="auto"/>
            <w:noWrap/>
          </w:tcPr>
          <w:p w14:paraId="1FC1D118" w14:textId="77777777" w:rsidR="00F43521" w:rsidRPr="00EF5447" w:rsidRDefault="00F43521" w:rsidP="00F17243">
            <w:pPr>
              <w:pStyle w:val="TAC"/>
              <w:rPr>
                <w:szCs w:val="18"/>
                <w:lang w:eastAsia="ko-KR"/>
              </w:rPr>
            </w:pPr>
            <w:r w:rsidRPr="00EF5447">
              <w:rPr>
                <w:szCs w:val="18"/>
                <w:lang w:eastAsia="zh-CN"/>
              </w:rPr>
              <w:t>25</w:t>
            </w:r>
          </w:p>
        </w:tc>
        <w:tc>
          <w:tcPr>
            <w:tcW w:w="1299" w:type="dxa"/>
            <w:shd w:val="clear" w:color="auto" w:fill="auto"/>
            <w:noWrap/>
          </w:tcPr>
          <w:p w14:paraId="697F49E7" w14:textId="77777777" w:rsidR="00F43521" w:rsidRPr="00EF5447" w:rsidRDefault="00F43521" w:rsidP="00F17243">
            <w:pPr>
              <w:pStyle w:val="TAC"/>
              <w:rPr>
                <w:szCs w:val="18"/>
                <w:lang w:eastAsia="ko-KR"/>
              </w:rPr>
            </w:pPr>
            <w:r w:rsidRPr="00EF5447">
              <w:rPr>
                <w:szCs w:val="18"/>
                <w:lang w:eastAsia="zh-CN"/>
              </w:rPr>
              <w:t>2140</w:t>
            </w:r>
          </w:p>
        </w:tc>
        <w:tc>
          <w:tcPr>
            <w:tcW w:w="700" w:type="dxa"/>
            <w:shd w:val="clear" w:color="auto" w:fill="auto"/>
          </w:tcPr>
          <w:p w14:paraId="534307FF" w14:textId="77777777" w:rsidR="00F43521" w:rsidRPr="00EF5447" w:rsidRDefault="00F43521" w:rsidP="00F17243">
            <w:pPr>
              <w:pStyle w:val="TAC"/>
              <w:rPr>
                <w:lang w:eastAsia="zh-CN"/>
              </w:rPr>
            </w:pPr>
            <w:r w:rsidRPr="00EF5447">
              <w:rPr>
                <w:lang w:eastAsia="zh-CN"/>
              </w:rPr>
              <w:t>9.3</w:t>
            </w:r>
          </w:p>
        </w:tc>
        <w:tc>
          <w:tcPr>
            <w:tcW w:w="1248" w:type="dxa"/>
            <w:shd w:val="clear" w:color="auto" w:fill="auto"/>
          </w:tcPr>
          <w:p w14:paraId="4D969CC0" w14:textId="77777777" w:rsidR="00F43521" w:rsidRPr="00EF5447" w:rsidRDefault="00F43521" w:rsidP="00F17243">
            <w:pPr>
              <w:pStyle w:val="TAC"/>
              <w:rPr>
                <w:lang w:eastAsia="zh-CN"/>
              </w:rPr>
            </w:pPr>
            <w:r w:rsidRPr="00EF5447">
              <w:rPr>
                <w:lang w:eastAsia="zh-CN"/>
              </w:rPr>
              <w:t>IMD4</w:t>
            </w:r>
          </w:p>
        </w:tc>
      </w:tr>
      <w:tr w:rsidR="00F43521" w:rsidRPr="00EF5447" w14:paraId="45D6C6FB" w14:textId="77777777" w:rsidTr="00F17243">
        <w:trPr>
          <w:trHeight w:val="22"/>
          <w:jc w:val="center"/>
        </w:trPr>
        <w:tc>
          <w:tcPr>
            <w:tcW w:w="2259" w:type="dxa"/>
            <w:tcBorders>
              <w:bottom w:val="nil"/>
            </w:tcBorders>
            <w:shd w:val="clear" w:color="auto" w:fill="auto"/>
          </w:tcPr>
          <w:p w14:paraId="2690B9CE" w14:textId="77777777" w:rsidR="00F43521" w:rsidRPr="00EF5447" w:rsidRDefault="00F43521" w:rsidP="00F17243">
            <w:pPr>
              <w:pStyle w:val="TAC"/>
              <w:rPr>
                <w:lang w:eastAsia="zh-CN"/>
              </w:rPr>
            </w:pPr>
            <w:r w:rsidRPr="00EF5447">
              <w:t>DC_1A_SUL_n77A-n80A</w:t>
            </w:r>
          </w:p>
        </w:tc>
        <w:tc>
          <w:tcPr>
            <w:tcW w:w="868" w:type="dxa"/>
            <w:shd w:val="clear" w:color="auto" w:fill="auto"/>
          </w:tcPr>
          <w:p w14:paraId="1934E86F" w14:textId="77777777" w:rsidR="00F43521" w:rsidRPr="00EF5447" w:rsidRDefault="00F43521" w:rsidP="00F17243">
            <w:pPr>
              <w:pStyle w:val="TAC"/>
              <w:rPr>
                <w:lang w:eastAsia="ja-JP"/>
              </w:rPr>
            </w:pPr>
            <w:r w:rsidRPr="00EF5447">
              <w:rPr>
                <w:rFonts w:cs="Arial"/>
              </w:rPr>
              <w:t>1</w:t>
            </w:r>
          </w:p>
        </w:tc>
        <w:tc>
          <w:tcPr>
            <w:tcW w:w="1066" w:type="dxa"/>
            <w:shd w:val="clear" w:color="auto" w:fill="auto"/>
            <w:noWrap/>
          </w:tcPr>
          <w:p w14:paraId="1DC5A093" w14:textId="77777777" w:rsidR="00F43521" w:rsidRPr="00EF5447" w:rsidRDefault="00F43521" w:rsidP="00F17243">
            <w:pPr>
              <w:pStyle w:val="TAC"/>
              <w:rPr>
                <w:szCs w:val="18"/>
                <w:lang w:eastAsia="ko-KR"/>
              </w:rPr>
            </w:pPr>
            <w:r w:rsidRPr="00EF5447">
              <w:rPr>
                <w:rFonts w:cs="Arial"/>
              </w:rPr>
              <w:t>1950</w:t>
            </w:r>
          </w:p>
        </w:tc>
        <w:tc>
          <w:tcPr>
            <w:tcW w:w="747" w:type="dxa"/>
            <w:shd w:val="clear" w:color="auto" w:fill="auto"/>
            <w:noWrap/>
          </w:tcPr>
          <w:p w14:paraId="41ADEE5C" w14:textId="77777777" w:rsidR="00F43521" w:rsidRPr="00EF5447" w:rsidRDefault="00F43521" w:rsidP="00F17243">
            <w:pPr>
              <w:pStyle w:val="TAC"/>
              <w:rPr>
                <w:szCs w:val="18"/>
                <w:lang w:eastAsia="ko-KR"/>
              </w:rPr>
            </w:pPr>
            <w:r w:rsidRPr="00EF5447">
              <w:rPr>
                <w:rFonts w:cs="Arial"/>
              </w:rPr>
              <w:t>5</w:t>
            </w:r>
          </w:p>
        </w:tc>
        <w:tc>
          <w:tcPr>
            <w:tcW w:w="877" w:type="dxa"/>
            <w:shd w:val="clear" w:color="auto" w:fill="auto"/>
            <w:noWrap/>
          </w:tcPr>
          <w:p w14:paraId="489E19C9" w14:textId="77777777" w:rsidR="00F43521" w:rsidRPr="00EF5447" w:rsidRDefault="00F43521" w:rsidP="00F17243">
            <w:pPr>
              <w:pStyle w:val="TAC"/>
              <w:rPr>
                <w:szCs w:val="18"/>
                <w:lang w:eastAsia="ko-KR"/>
              </w:rPr>
            </w:pPr>
            <w:r w:rsidRPr="00EF5447">
              <w:rPr>
                <w:rFonts w:cs="Arial"/>
              </w:rPr>
              <w:t>25</w:t>
            </w:r>
          </w:p>
        </w:tc>
        <w:tc>
          <w:tcPr>
            <w:tcW w:w="1299" w:type="dxa"/>
            <w:shd w:val="clear" w:color="auto" w:fill="auto"/>
            <w:noWrap/>
          </w:tcPr>
          <w:p w14:paraId="7450101B" w14:textId="77777777" w:rsidR="00F43521" w:rsidRPr="00EF5447" w:rsidRDefault="00F43521" w:rsidP="00F17243">
            <w:pPr>
              <w:pStyle w:val="TAC"/>
              <w:rPr>
                <w:szCs w:val="18"/>
                <w:lang w:eastAsia="ko-KR"/>
              </w:rPr>
            </w:pPr>
            <w:r w:rsidRPr="00EF5447">
              <w:rPr>
                <w:rFonts w:cs="Arial"/>
              </w:rPr>
              <w:t>2140</w:t>
            </w:r>
          </w:p>
        </w:tc>
        <w:tc>
          <w:tcPr>
            <w:tcW w:w="700" w:type="dxa"/>
            <w:shd w:val="clear" w:color="auto" w:fill="auto"/>
          </w:tcPr>
          <w:p w14:paraId="3E86BEB7" w14:textId="77777777" w:rsidR="00F43521" w:rsidRPr="00EF5447" w:rsidRDefault="00F43521" w:rsidP="00F17243">
            <w:pPr>
              <w:pStyle w:val="TAC"/>
              <w:rPr>
                <w:lang w:eastAsia="zh-CN"/>
              </w:rPr>
            </w:pPr>
            <w:r w:rsidRPr="00EF5447">
              <w:rPr>
                <w:rFonts w:cs="Arial"/>
              </w:rPr>
              <w:t>23</w:t>
            </w:r>
          </w:p>
        </w:tc>
        <w:tc>
          <w:tcPr>
            <w:tcW w:w="1248" w:type="dxa"/>
            <w:shd w:val="clear" w:color="auto" w:fill="auto"/>
          </w:tcPr>
          <w:p w14:paraId="524F4354" w14:textId="77777777" w:rsidR="00F43521" w:rsidRPr="00EF5447" w:rsidRDefault="00F43521" w:rsidP="00F17243">
            <w:pPr>
              <w:pStyle w:val="TAC"/>
              <w:rPr>
                <w:lang w:eastAsia="zh-CN"/>
              </w:rPr>
            </w:pPr>
            <w:r w:rsidRPr="00EF5447">
              <w:rPr>
                <w:rFonts w:cs="Arial"/>
              </w:rPr>
              <w:t>IMD3</w:t>
            </w:r>
          </w:p>
        </w:tc>
      </w:tr>
      <w:tr w:rsidR="00F43521" w:rsidRPr="00EF5447" w14:paraId="56044DDF" w14:textId="77777777" w:rsidTr="00F17243">
        <w:trPr>
          <w:trHeight w:val="22"/>
          <w:jc w:val="center"/>
        </w:trPr>
        <w:tc>
          <w:tcPr>
            <w:tcW w:w="2259" w:type="dxa"/>
            <w:tcBorders>
              <w:top w:val="nil"/>
              <w:bottom w:val="single" w:sz="4" w:space="0" w:color="auto"/>
            </w:tcBorders>
            <w:shd w:val="clear" w:color="auto" w:fill="auto"/>
          </w:tcPr>
          <w:p w14:paraId="5B9C6060" w14:textId="77777777" w:rsidR="00F43521" w:rsidRPr="00EF5447" w:rsidRDefault="00F43521" w:rsidP="00F17243">
            <w:pPr>
              <w:pStyle w:val="TAC"/>
              <w:rPr>
                <w:lang w:eastAsia="zh-CN"/>
              </w:rPr>
            </w:pPr>
          </w:p>
        </w:tc>
        <w:tc>
          <w:tcPr>
            <w:tcW w:w="868" w:type="dxa"/>
            <w:shd w:val="clear" w:color="auto" w:fill="auto"/>
          </w:tcPr>
          <w:p w14:paraId="192A30DF" w14:textId="77777777" w:rsidR="00F43521" w:rsidRPr="00EF5447" w:rsidRDefault="00F43521" w:rsidP="00F17243">
            <w:pPr>
              <w:pStyle w:val="TAC"/>
              <w:rPr>
                <w:lang w:eastAsia="ja-JP"/>
              </w:rPr>
            </w:pPr>
            <w:r w:rsidRPr="00EF5447">
              <w:rPr>
                <w:rFonts w:cs="Arial"/>
              </w:rPr>
              <w:t>n80</w:t>
            </w:r>
          </w:p>
        </w:tc>
        <w:tc>
          <w:tcPr>
            <w:tcW w:w="1066" w:type="dxa"/>
            <w:shd w:val="clear" w:color="auto" w:fill="auto"/>
            <w:noWrap/>
          </w:tcPr>
          <w:p w14:paraId="02A1A75E" w14:textId="77777777" w:rsidR="00F43521" w:rsidRPr="00EF5447" w:rsidRDefault="00F43521" w:rsidP="00F17243">
            <w:pPr>
              <w:pStyle w:val="TAC"/>
              <w:rPr>
                <w:szCs w:val="18"/>
                <w:lang w:eastAsia="ko-KR"/>
              </w:rPr>
            </w:pPr>
            <w:r w:rsidRPr="00EF5447">
              <w:rPr>
                <w:rFonts w:cs="Arial"/>
              </w:rPr>
              <w:t>1760</w:t>
            </w:r>
          </w:p>
        </w:tc>
        <w:tc>
          <w:tcPr>
            <w:tcW w:w="747" w:type="dxa"/>
            <w:shd w:val="clear" w:color="auto" w:fill="auto"/>
            <w:noWrap/>
          </w:tcPr>
          <w:p w14:paraId="0E9E7826" w14:textId="77777777" w:rsidR="00F43521" w:rsidRPr="00EF5447" w:rsidRDefault="00F43521" w:rsidP="00F17243">
            <w:pPr>
              <w:pStyle w:val="TAC"/>
              <w:rPr>
                <w:szCs w:val="18"/>
                <w:lang w:eastAsia="ko-KR"/>
              </w:rPr>
            </w:pPr>
            <w:r w:rsidRPr="00EF5447">
              <w:rPr>
                <w:rFonts w:cs="Arial"/>
              </w:rPr>
              <w:t>5</w:t>
            </w:r>
          </w:p>
        </w:tc>
        <w:tc>
          <w:tcPr>
            <w:tcW w:w="877" w:type="dxa"/>
            <w:shd w:val="clear" w:color="auto" w:fill="auto"/>
            <w:noWrap/>
          </w:tcPr>
          <w:p w14:paraId="707409B8" w14:textId="77777777" w:rsidR="00F43521" w:rsidRPr="00EF5447" w:rsidRDefault="00F43521" w:rsidP="00F17243">
            <w:pPr>
              <w:pStyle w:val="TAC"/>
              <w:rPr>
                <w:szCs w:val="18"/>
                <w:lang w:eastAsia="ko-KR"/>
              </w:rPr>
            </w:pPr>
            <w:r w:rsidRPr="00EF5447">
              <w:rPr>
                <w:rFonts w:cs="Arial"/>
              </w:rPr>
              <w:t>25</w:t>
            </w:r>
          </w:p>
        </w:tc>
        <w:tc>
          <w:tcPr>
            <w:tcW w:w="1299" w:type="dxa"/>
            <w:shd w:val="clear" w:color="auto" w:fill="auto"/>
            <w:noWrap/>
          </w:tcPr>
          <w:p w14:paraId="2EA5C65D" w14:textId="77777777" w:rsidR="00F43521" w:rsidRPr="00EF5447" w:rsidRDefault="00F43521" w:rsidP="00F17243">
            <w:pPr>
              <w:pStyle w:val="TAC"/>
              <w:rPr>
                <w:szCs w:val="18"/>
                <w:lang w:eastAsia="ko-KR"/>
              </w:rPr>
            </w:pPr>
          </w:p>
        </w:tc>
        <w:tc>
          <w:tcPr>
            <w:tcW w:w="700" w:type="dxa"/>
            <w:shd w:val="clear" w:color="auto" w:fill="auto"/>
          </w:tcPr>
          <w:p w14:paraId="28B7B4A1" w14:textId="77777777" w:rsidR="00F43521" w:rsidRPr="00EF5447" w:rsidRDefault="00F43521" w:rsidP="00F17243">
            <w:pPr>
              <w:pStyle w:val="TAC"/>
              <w:rPr>
                <w:lang w:eastAsia="zh-CN"/>
              </w:rPr>
            </w:pPr>
            <w:r w:rsidRPr="00EF5447">
              <w:rPr>
                <w:rFonts w:cs="Arial"/>
              </w:rPr>
              <w:t>N/A</w:t>
            </w:r>
          </w:p>
        </w:tc>
        <w:tc>
          <w:tcPr>
            <w:tcW w:w="1248" w:type="dxa"/>
            <w:shd w:val="clear" w:color="auto" w:fill="auto"/>
          </w:tcPr>
          <w:p w14:paraId="2A994BF9" w14:textId="77777777" w:rsidR="00F43521" w:rsidRPr="00EF5447" w:rsidRDefault="00F43521" w:rsidP="00F17243">
            <w:pPr>
              <w:pStyle w:val="TAC"/>
              <w:rPr>
                <w:lang w:eastAsia="zh-CN"/>
              </w:rPr>
            </w:pPr>
            <w:r w:rsidRPr="00EF5447">
              <w:rPr>
                <w:rFonts w:cs="Arial"/>
              </w:rPr>
              <w:t>N/A</w:t>
            </w:r>
          </w:p>
        </w:tc>
      </w:tr>
      <w:tr w:rsidR="00F43521" w:rsidRPr="00EF5447" w14:paraId="6EE828CF" w14:textId="77777777" w:rsidTr="00F17243">
        <w:trPr>
          <w:trHeight w:val="22"/>
          <w:jc w:val="center"/>
        </w:trPr>
        <w:tc>
          <w:tcPr>
            <w:tcW w:w="2259" w:type="dxa"/>
            <w:tcBorders>
              <w:bottom w:val="nil"/>
            </w:tcBorders>
            <w:shd w:val="clear" w:color="auto" w:fill="auto"/>
          </w:tcPr>
          <w:p w14:paraId="7E2C499C" w14:textId="77777777" w:rsidR="00F43521" w:rsidRPr="00EF5447" w:rsidRDefault="00F43521" w:rsidP="00F17243">
            <w:pPr>
              <w:pStyle w:val="TAC"/>
              <w:rPr>
                <w:lang w:eastAsia="zh-CN"/>
              </w:rPr>
            </w:pPr>
            <w:r w:rsidRPr="00EF5447">
              <w:t>DC_1A_SUL_n77A-n80A</w:t>
            </w:r>
          </w:p>
        </w:tc>
        <w:tc>
          <w:tcPr>
            <w:tcW w:w="868" w:type="dxa"/>
            <w:shd w:val="clear" w:color="auto" w:fill="auto"/>
          </w:tcPr>
          <w:p w14:paraId="0410F191" w14:textId="77777777" w:rsidR="00F43521" w:rsidRPr="00EF5447" w:rsidRDefault="00F43521" w:rsidP="00F17243">
            <w:pPr>
              <w:pStyle w:val="TAC"/>
              <w:rPr>
                <w:lang w:eastAsia="ja-JP"/>
              </w:rPr>
            </w:pPr>
            <w:r w:rsidRPr="00EF5447">
              <w:rPr>
                <w:rFonts w:cs="Arial"/>
              </w:rPr>
              <w:t>1</w:t>
            </w:r>
          </w:p>
        </w:tc>
        <w:tc>
          <w:tcPr>
            <w:tcW w:w="1066" w:type="dxa"/>
            <w:shd w:val="clear" w:color="auto" w:fill="auto"/>
            <w:noWrap/>
          </w:tcPr>
          <w:p w14:paraId="190FFFF3" w14:textId="77777777" w:rsidR="00F43521" w:rsidRPr="00EF5447" w:rsidRDefault="00F43521" w:rsidP="00F17243">
            <w:pPr>
              <w:pStyle w:val="TAC"/>
              <w:rPr>
                <w:szCs w:val="18"/>
                <w:lang w:eastAsia="ko-KR"/>
              </w:rPr>
            </w:pPr>
            <w:r w:rsidRPr="00EF5447">
              <w:rPr>
                <w:rFonts w:cs="Arial"/>
              </w:rPr>
              <w:t>1922.5</w:t>
            </w:r>
          </w:p>
        </w:tc>
        <w:tc>
          <w:tcPr>
            <w:tcW w:w="747" w:type="dxa"/>
            <w:shd w:val="clear" w:color="auto" w:fill="auto"/>
            <w:noWrap/>
          </w:tcPr>
          <w:p w14:paraId="15DAD091" w14:textId="77777777" w:rsidR="00F43521" w:rsidRPr="00EF5447" w:rsidRDefault="00F43521" w:rsidP="00F17243">
            <w:pPr>
              <w:pStyle w:val="TAC"/>
              <w:rPr>
                <w:szCs w:val="18"/>
                <w:lang w:eastAsia="ko-KR"/>
              </w:rPr>
            </w:pPr>
            <w:r w:rsidRPr="00EF5447">
              <w:rPr>
                <w:rFonts w:cs="Arial"/>
              </w:rPr>
              <w:t>5</w:t>
            </w:r>
          </w:p>
        </w:tc>
        <w:tc>
          <w:tcPr>
            <w:tcW w:w="877" w:type="dxa"/>
            <w:shd w:val="clear" w:color="auto" w:fill="auto"/>
            <w:noWrap/>
          </w:tcPr>
          <w:p w14:paraId="06800280" w14:textId="77777777" w:rsidR="00F43521" w:rsidRPr="00EF5447" w:rsidRDefault="00F43521" w:rsidP="00F17243">
            <w:pPr>
              <w:pStyle w:val="TAC"/>
              <w:rPr>
                <w:szCs w:val="18"/>
                <w:lang w:eastAsia="ko-KR"/>
              </w:rPr>
            </w:pPr>
            <w:r w:rsidRPr="00EF5447">
              <w:rPr>
                <w:rFonts w:cs="Arial"/>
              </w:rPr>
              <w:t>25</w:t>
            </w:r>
          </w:p>
        </w:tc>
        <w:tc>
          <w:tcPr>
            <w:tcW w:w="1299" w:type="dxa"/>
            <w:shd w:val="clear" w:color="auto" w:fill="auto"/>
            <w:noWrap/>
          </w:tcPr>
          <w:p w14:paraId="77ECA856" w14:textId="77777777" w:rsidR="00F43521" w:rsidRPr="00EF5447" w:rsidRDefault="00F43521" w:rsidP="00F17243">
            <w:pPr>
              <w:pStyle w:val="TAC"/>
              <w:rPr>
                <w:szCs w:val="18"/>
                <w:lang w:eastAsia="ko-KR"/>
              </w:rPr>
            </w:pPr>
            <w:r w:rsidRPr="00EF5447">
              <w:rPr>
                <w:rFonts w:cs="Arial"/>
              </w:rPr>
              <w:t>2112.5</w:t>
            </w:r>
          </w:p>
        </w:tc>
        <w:tc>
          <w:tcPr>
            <w:tcW w:w="700" w:type="dxa"/>
            <w:shd w:val="clear" w:color="auto" w:fill="auto"/>
          </w:tcPr>
          <w:p w14:paraId="4D02E227" w14:textId="77777777" w:rsidR="00F43521" w:rsidRPr="00EF5447" w:rsidRDefault="00F43521" w:rsidP="00F17243">
            <w:pPr>
              <w:pStyle w:val="TAC"/>
              <w:rPr>
                <w:lang w:eastAsia="zh-CN"/>
              </w:rPr>
            </w:pPr>
            <w:r w:rsidRPr="00EF5447">
              <w:rPr>
                <w:rFonts w:cs="Arial"/>
              </w:rPr>
              <w:t>N/A</w:t>
            </w:r>
          </w:p>
        </w:tc>
        <w:tc>
          <w:tcPr>
            <w:tcW w:w="1248" w:type="dxa"/>
            <w:shd w:val="clear" w:color="auto" w:fill="auto"/>
          </w:tcPr>
          <w:p w14:paraId="02AAD634" w14:textId="77777777" w:rsidR="00F43521" w:rsidRPr="00EF5447" w:rsidRDefault="00F43521" w:rsidP="00F17243">
            <w:pPr>
              <w:pStyle w:val="TAC"/>
              <w:rPr>
                <w:lang w:eastAsia="zh-CN"/>
              </w:rPr>
            </w:pPr>
            <w:r w:rsidRPr="00EF5447">
              <w:rPr>
                <w:rFonts w:cs="Arial"/>
              </w:rPr>
              <w:t>N/A</w:t>
            </w:r>
          </w:p>
        </w:tc>
      </w:tr>
      <w:tr w:rsidR="00F43521" w:rsidRPr="00EF5447" w14:paraId="7AA0459F" w14:textId="77777777" w:rsidTr="00F17243">
        <w:trPr>
          <w:trHeight w:val="22"/>
          <w:jc w:val="center"/>
        </w:trPr>
        <w:tc>
          <w:tcPr>
            <w:tcW w:w="2259" w:type="dxa"/>
            <w:tcBorders>
              <w:top w:val="nil"/>
              <w:bottom w:val="nil"/>
            </w:tcBorders>
            <w:shd w:val="clear" w:color="auto" w:fill="auto"/>
          </w:tcPr>
          <w:p w14:paraId="5B727593" w14:textId="77777777" w:rsidR="00F43521" w:rsidRPr="00EF5447" w:rsidRDefault="00F43521" w:rsidP="00F17243">
            <w:pPr>
              <w:pStyle w:val="TAC"/>
              <w:rPr>
                <w:lang w:eastAsia="zh-CN"/>
              </w:rPr>
            </w:pPr>
          </w:p>
        </w:tc>
        <w:tc>
          <w:tcPr>
            <w:tcW w:w="868" w:type="dxa"/>
            <w:shd w:val="clear" w:color="auto" w:fill="auto"/>
          </w:tcPr>
          <w:p w14:paraId="51157A38" w14:textId="77777777" w:rsidR="00F43521" w:rsidRPr="00EF5447" w:rsidRDefault="00F43521" w:rsidP="00F17243">
            <w:pPr>
              <w:pStyle w:val="TAC"/>
              <w:rPr>
                <w:lang w:eastAsia="ja-JP"/>
              </w:rPr>
            </w:pPr>
            <w:r w:rsidRPr="00EF5447">
              <w:rPr>
                <w:rFonts w:cs="Arial"/>
              </w:rPr>
              <w:t>n80</w:t>
            </w:r>
          </w:p>
        </w:tc>
        <w:tc>
          <w:tcPr>
            <w:tcW w:w="1066" w:type="dxa"/>
            <w:shd w:val="clear" w:color="auto" w:fill="auto"/>
            <w:noWrap/>
          </w:tcPr>
          <w:p w14:paraId="3FFE8CD0" w14:textId="77777777" w:rsidR="00F43521" w:rsidRPr="00EF5447" w:rsidRDefault="00F43521" w:rsidP="00F17243">
            <w:pPr>
              <w:pStyle w:val="TAC"/>
              <w:rPr>
                <w:szCs w:val="18"/>
                <w:lang w:eastAsia="ko-KR"/>
              </w:rPr>
            </w:pPr>
            <w:r w:rsidRPr="00EF5447">
              <w:rPr>
                <w:rFonts w:cs="Arial"/>
              </w:rPr>
              <w:t>1782.5</w:t>
            </w:r>
          </w:p>
        </w:tc>
        <w:tc>
          <w:tcPr>
            <w:tcW w:w="747" w:type="dxa"/>
            <w:shd w:val="clear" w:color="auto" w:fill="auto"/>
            <w:noWrap/>
          </w:tcPr>
          <w:p w14:paraId="236CD291" w14:textId="77777777" w:rsidR="00F43521" w:rsidRPr="00EF5447" w:rsidRDefault="00F43521" w:rsidP="00F17243">
            <w:pPr>
              <w:pStyle w:val="TAC"/>
              <w:rPr>
                <w:szCs w:val="18"/>
                <w:lang w:eastAsia="ko-KR"/>
              </w:rPr>
            </w:pPr>
            <w:r w:rsidRPr="00EF5447">
              <w:rPr>
                <w:rFonts w:cs="Arial"/>
              </w:rPr>
              <w:t>5</w:t>
            </w:r>
          </w:p>
        </w:tc>
        <w:tc>
          <w:tcPr>
            <w:tcW w:w="877" w:type="dxa"/>
            <w:shd w:val="clear" w:color="auto" w:fill="auto"/>
            <w:noWrap/>
          </w:tcPr>
          <w:p w14:paraId="20D6D7B3" w14:textId="77777777" w:rsidR="00F43521" w:rsidRPr="00EF5447" w:rsidRDefault="00F43521" w:rsidP="00F17243">
            <w:pPr>
              <w:pStyle w:val="TAC"/>
              <w:rPr>
                <w:szCs w:val="18"/>
                <w:lang w:eastAsia="ko-KR"/>
              </w:rPr>
            </w:pPr>
            <w:r w:rsidRPr="00EF5447">
              <w:rPr>
                <w:rFonts w:cs="Arial"/>
              </w:rPr>
              <w:t>25</w:t>
            </w:r>
          </w:p>
        </w:tc>
        <w:tc>
          <w:tcPr>
            <w:tcW w:w="1299" w:type="dxa"/>
            <w:shd w:val="clear" w:color="auto" w:fill="auto"/>
            <w:noWrap/>
          </w:tcPr>
          <w:p w14:paraId="6D1DAB64" w14:textId="77777777" w:rsidR="00F43521" w:rsidRPr="00EF5447" w:rsidRDefault="00F43521" w:rsidP="00F17243">
            <w:pPr>
              <w:pStyle w:val="TAC"/>
              <w:rPr>
                <w:szCs w:val="18"/>
                <w:lang w:eastAsia="ko-KR"/>
              </w:rPr>
            </w:pPr>
          </w:p>
        </w:tc>
        <w:tc>
          <w:tcPr>
            <w:tcW w:w="700" w:type="dxa"/>
            <w:shd w:val="clear" w:color="auto" w:fill="auto"/>
          </w:tcPr>
          <w:p w14:paraId="26451277" w14:textId="77777777" w:rsidR="00F43521" w:rsidRPr="00EF5447" w:rsidRDefault="00F43521" w:rsidP="00F17243">
            <w:pPr>
              <w:pStyle w:val="TAC"/>
              <w:rPr>
                <w:lang w:eastAsia="zh-CN"/>
              </w:rPr>
            </w:pPr>
            <w:r w:rsidRPr="00EF5447">
              <w:rPr>
                <w:rFonts w:cs="Arial"/>
              </w:rPr>
              <w:t>N/A</w:t>
            </w:r>
          </w:p>
        </w:tc>
        <w:tc>
          <w:tcPr>
            <w:tcW w:w="1248" w:type="dxa"/>
            <w:shd w:val="clear" w:color="auto" w:fill="auto"/>
          </w:tcPr>
          <w:p w14:paraId="42E231E0" w14:textId="77777777" w:rsidR="00F43521" w:rsidRPr="00EF5447" w:rsidRDefault="00F43521" w:rsidP="00F17243">
            <w:pPr>
              <w:pStyle w:val="TAC"/>
              <w:rPr>
                <w:lang w:eastAsia="zh-CN"/>
              </w:rPr>
            </w:pPr>
            <w:r w:rsidRPr="00EF5447">
              <w:rPr>
                <w:rFonts w:cs="Arial"/>
              </w:rPr>
              <w:t>N/A</w:t>
            </w:r>
          </w:p>
        </w:tc>
      </w:tr>
      <w:tr w:rsidR="00F43521" w:rsidRPr="00EF5447" w14:paraId="5B2EB594" w14:textId="77777777" w:rsidTr="00F17243">
        <w:trPr>
          <w:trHeight w:val="22"/>
          <w:jc w:val="center"/>
        </w:trPr>
        <w:tc>
          <w:tcPr>
            <w:tcW w:w="2259" w:type="dxa"/>
            <w:tcBorders>
              <w:top w:val="nil"/>
              <w:bottom w:val="single" w:sz="4" w:space="0" w:color="auto"/>
            </w:tcBorders>
            <w:shd w:val="clear" w:color="auto" w:fill="auto"/>
          </w:tcPr>
          <w:p w14:paraId="719BF080" w14:textId="77777777" w:rsidR="00F43521" w:rsidRPr="00EF5447" w:rsidRDefault="00F43521" w:rsidP="00F17243">
            <w:pPr>
              <w:pStyle w:val="TAC"/>
              <w:rPr>
                <w:lang w:eastAsia="zh-CN"/>
              </w:rPr>
            </w:pPr>
          </w:p>
        </w:tc>
        <w:tc>
          <w:tcPr>
            <w:tcW w:w="868" w:type="dxa"/>
            <w:shd w:val="clear" w:color="auto" w:fill="auto"/>
          </w:tcPr>
          <w:p w14:paraId="06665591" w14:textId="77777777" w:rsidR="00F43521" w:rsidRPr="00EF5447" w:rsidRDefault="00F43521" w:rsidP="00F17243">
            <w:pPr>
              <w:pStyle w:val="TAC"/>
              <w:rPr>
                <w:lang w:eastAsia="ja-JP"/>
              </w:rPr>
            </w:pPr>
            <w:r w:rsidRPr="00EF5447">
              <w:t>n78</w:t>
            </w:r>
          </w:p>
        </w:tc>
        <w:tc>
          <w:tcPr>
            <w:tcW w:w="1066" w:type="dxa"/>
            <w:shd w:val="clear" w:color="auto" w:fill="auto"/>
            <w:noWrap/>
          </w:tcPr>
          <w:p w14:paraId="1EED40EB" w14:textId="77777777" w:rsidR="00F43521" w:rsidRPr="00EF5447" w:rsidRDefault="00F43521" w:rsidP="00F17243">
            <w:pPr>
              <w:pStyle w:val="TAC"/>
              <w:rPr>
                <w:szCs w:val="18"/>
                <w:lang w:eastAsia="ko-KR"/>
              </w:rPr>
            </w:pPr>
            <w:r w:rsidRPr="00EF5447">
              <w:t>3425</w:t>
            </w:r>
          </w:p>
        </w:tc>
        <w:tc>
          <w:tcPr>
            <w:tcW w:w="747" w:type="dxa"/>
            <w:shd w:val="clear" w:color="auto" w:fill="auto"/>
            <w:noWrap/>
          </w:tcPr>
          <w:p w14:paraId="0EE0356A" w14:textId="77777777" w:rsidR="00F43521" w:rsidRPr="00EF5447" w:rsidRDefault="00F43521" w:rsidP="00F17243">
            <w:pPr>
              <w:pStyle w:val="TAC"/>
              <w:rPr>
                <w:szCs w:val="18"/>
                <w:lang w:eastAsia="ko-KR"/>
              </w:rPr>
            </w:pPr>
            <w:r w:rsidRPr="00EF5447">
              <w:rPr>
                <w:rFonts w:cs="Arial"/>
                <w:lang w:eastAsia="zh-CN"/>
              </w:rPr>
              <w:t>10</w:t>
            </w:r>
          </w:p>
        </w:tc>
        <w:tc>
          <w:tcPr>
            <w:tcW w:w="877" w:type="dxa"/>
            <w:shd w:val="clear" w:color="auto" w:fill="auto"/>
            <w:noWrap/>
          </w:tcPr>
          <w:p w14:paraId="4A6DE645" w14:textId="77777777" w:rsidR="00F43521" w:rsidRPr="00EF5447" w:rsidRDefault="00F43521" w:rsidP="00F17243">
            <w:pPr>
              <w:pStyle w:val="TAC"/>
              <w:rPr>
                <w:szCs w:val="18"/>
                <w:lang w:eastAsia="ko-KR"/>
              </w:rPr>
            </w:pPr>
            <w:r w:rsidRPr="00EF5447">
              <w:rPr>
                <w:rFonts w:cs="Arial"/>
                <w:lang w:eastAsia="zh-CN"/>
              </w:rPr>
              <w:t>50</w:t>
            </w:r>
          </w:p>
        </w:tc>
        <w:tc>
          <w:tcPr>
            <w:tcW w:w="1299" w:type="dxa"/>
            <w:shd w:val="clear" w:color="auto" w:fill="auto"/>
            <w:noWrap/>
          </w:tcPr>
          <w:p w14:paraId="7527B8D5" w14:textId="77777777" w:rsidR="00F43521" w:rsidRPr="00EF5447" w:rsidRDefault="00F43521" w:rsidP="00F17243">
            <w:pPr>
              <w:pStyle w:val="TAC"/>
              <w:rPr>
                <w:szCs w:val="18"/>
                <w:lang w:eastAsia="ko-KR"/>
              </w:rPr>
            </w:pPr>
            <w:r w:rsidRPr="00EF5447">
              <w:t>3425</w:t>
            </w:r>
          </w:p>
        </w:tc>
        <w:tc>
          <w:tcPr>
            <w:tcW w:w="700" w:type="dxa"/>
            <w:shd w:val="clear" w:color="auto" w:fill="auto"/>
          </w:tcPr>
          <w:p w14:paraId="0FEAC66F" w14:textId="77777777" w:rsidR="00F43521" w:rsidRPr="00EF5447" w:rsidRDefault="00F43521" w:rsidP="00F17243">
            <w:pPr>
              <w:pStyle w:val="TAC"/>
              <w:rPr>
                <w:lang w:eastAsia="zh-CN"/>
              </w:rPr>
            </w:pPr>
            <w:r w:rsidRPr="00EF5447">
              <w:rPr>
                <w:rFonts w:cs="Arial"/>
              </w:rPr>
              <w:t>13.0</w:t>
            </w:r>
          </w:p>
        </w:tc>
        <w:tc>
          <w:tcPr>
            <w:tcW w:w="1248" w:type="dxa"/>
            <w:shd w:val="clear" w:color="auto" w:fill="auto"/>
          </w:tcPr>
          <w:p w14:paraId="3CCB37F6" w14:textId="77777777" w:rsidR="00F43521" w:rsidRPr="00EF5447" w:rsidRDefault="00F43521" w:rsidP="00F17243">
            <w:pPr>
              <w:pStyle w:val="TAC"/>
              <w:rPr>
                <w:lang w:eastAsia="zh-CN"/>
              </w:rPr>
            </w:pPr>
            <w:r w:rsidRPr="00EF5447">
              <w:rPr>
                <w:rFonts w:cs="Arial"/>
              </w:rPr>
              <w:t>IMD4</w:t>
            </w:r>
          </w:p>
        </w:tc>
      </w:tr>
      <w:tr w:rsidR="00F43521" w:rsidRPr="00EF5447" w14:paraId="5867A1D1" w14:textId="77777777" w:rsidTr="00F17243">
        <w:trPr>
          <w:trHeight w:val="22"/>
          <w:jc w:val="center"/>
        </w:trPr>
        <w:tc>
          <w:tcPr>
            <w:tcW w:w="2259" w:type="dxa"/>
            <w:tcBorders>
              <w:bottom w:val="nil"/>
            </w:tcBorders>
            <w:shd w:val="clear" w:color="auto" w:fill="auto"/>
          </w:tcPr>
          <w:p w14:paraId="29F8C71C" w14:textId="77777777" w:rsidR="00F43521" w:rsidRPr="00EF5447" w:rsidRDefault="00F43521" w:rsidP="00F17243">
            <w:pPr>
              <w:pStyle w:val="TAC"/>
              <w:rPr>
                <w:lang w:eastAsia="zh-CN"/>
              </w:rPr>
            </w:pPr>
            <w:r w:rsidRPr="00EF5447">
              <w:rPr>
                <w:lang w:eastAsia="ko-KR"/>
              </w:rPr>
              <w:t>DC_1A_n78A-n79A</w:t>
            </w:r>
          </w:p>
        </w:tc>
        <w:tc>
          <w:tcPr>
            <w:tcW w:w="868" w:type="dxa"/>
            <w:shd w:val="clear" w:color="auto" w:fill="auto"/>
          </w:tcPr>
          <w:p w14:paraId="47FB3691" w14:textId="77777777" w:rsidR="00F43521" w:rsidRPr="00EF5447" w:rsidRDefault="00F43521" w:rsidP="00F17243">
            <w:pPr>
              <w:pStyle w:val="TAC"/>
              <w:rPr>
                <w:szCs w:val="18"/>
                <w:lang w:eastAsia="ko-KR"/>
              </w:rPr>
            </w:pPr>
            <w:r w:rsidRPr="00EF5447">
              <w:rPr>
                <w:lang w:eastAsia="ko-KR"/>
              </w:rPr>
              <w:t>1</w:t>
            </w:r>
          </w:p>
        </w:tc>
        <w:tc>
          <w:tcPr>
            <w:tcW w:w="1066" w:type="dxa"/>
            <w:shd w:val="clear" w:color="auto" w:fill="auto"/>
            <w:noWrap/>
          </w:tcPr>
          <w:p w14:paraId="0B6937C3" w14:textId="77777777" w:rsidR="00F43521" w:rsidRPr="00EF5447" w:rsidRDefault="00F43521" w:rsidP="00F17243">
            <w:pPr>
              <w:pStyle w:val="TAC"/>
            </w:pPr>
            <w:r w:rsidRPr="00EF5447">
              <w:rPr>
                <w:lang w:eastAsia="ko-KR"/>
              </w:rPr>
              <w:t>1950</w:t>
            </w:r>
          </w:p>
        </w:tc>
        <w:tc>
          <w:tcPr>
            <w:tcW w:w="747" w:type="dxa"/>
            <w:shd w:val="clear" w:color="auto" w:fill="auto"/>
            <w:noWrap/>
          </w:tcPr>
          <w:p w14:paraId="5E8CFA92" w14:textId="77777777" w:rsidR="00F43521" w:rsidRPr="00EF5447" w:rsidRDefault="00F43521" w:rsidP="00F17243">
            <w:pPr>
              <w:pStyle w:val="TAC"/>
              <w:rPr>
                <w:szCs w:val="18"/>
                <w:lang w:eastAsia="zh-CN"/>
              </w:rPr>
            </w:pPr>
            <w:r w:rsidRPr="00EF5447">
              <w:rPr>
                <w:lang w:eastAsia="ko-KR"/>
              </w:rPr>
              <w:t>5</w:t>
            </w:r>
          </w:p>
        </w:tc>
        <w:tc>
          <w:tcPr>
            <w:tcW w:w="877" w:type="dxa"/>
            <w:shd w:val="clear" w:color="auto" w:fill="auto"/>
            <w:noWrap/>
          </w:tcPr>
          <w:p w14:paraId="61759EDC" w14:textId="77777777" w:rsidR="00F43521" w:rsidRPr="00EF5447" w:rsidRDefault="00F43521" w:rsidP="00F17243">
            <w:pPr>
              <w:pStyle w:val="TAC"/>
              <w:rPr>
                <w:szCs w:val="18"/>
                <w:lang w:eastAsia="zh-CN"/>
              </w:rPr>
            </w:pPr>
            <w:r w:rsidRPr="00EF5447">
              <w:rPr>
                <w:lang w:eastAsia="ko-KR"/>
              </w:rPr>
              <w:t>25</w:t>
            </w:r>
          </w:p>
        </w:tc>
        <w:tc>
          <w:tcPr>
            <w:tcW w:w="1299" w:type="dxa"/>
            <w:shd w:val="clear" w:color="auto" w:fill="auto"/>
            <w:noWrap/>
          </w:tcPr>
          <w:p w14:paraId="785C465E" w14:textId="77777777" w:rsidR="00F43521" w:rsidRPr="00EF5447" w:rsidRDefault="00F43521" w:rsidP="00F17243">
            <w:pPr>
              <w:pStyle w:val="TAC"/>
              <w:rPr>
                <w:szCs w:val="18"/>
                <w:lang w:eastAsia="zh-CN"/>
              </w:rPr>
            </w:pPr>
            <w:r w:rsidRPr="00EF5447">
              <w:rPr>
                <w:lang w:eastAsia="ko-KR"/>
              </w:rPr>
              <w:t>2140</w:t>
            </w:r>
          </w:p>
        </w:tc>
        <w:tc>
          <w:tcPr>
            <w:tcW w:w="700" w:type="dxa"/>
            <w:shd w:val="clear" w:color="auto" w:fill="auto"/>
          </w:tcPr>
          <w:p w14:paraId="07048C4C"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5486F4BC" w14:textId="77777777" w:rsidR="00F43521" w:rsidRPr="00EF5447" w:rsidRDefault="00F43521" w:rsidP="00F17243">
            <w:pPr>
              <w:pStyle w:val="TAC"/>
              <w:rPr>
                <w:lang w:eastAsia="zh-CN"/>
              </w:rPr>
            </w:pPr>
            <w:r w:rsidRPr="00EF5447">
              <w:rPr>
                <w:rFonts w:eastAsia="Malgun Gothic"/>
                <w:lang w:eastAsia="ko-KR"/>
              </w:rPr>
              <w:t>N/A</w:t>
            </w:r>
          </w:p>
        </w:tc>
      </w:tr>
      <w:tr w:rsidR="00F43521" w:rsidRPr="00EF5447" w14:paraId="6AC43AA5" w14:textId="77777777" w:rsidTr="00F17243">
        <w:trPr>
          <w:trHeight w:val="22"/>
          <w:jc w:val="center"/>
        </w:trPr>
        <w:tc>
          <w:tcPr>
            <w:tcW w:w="2259" w:type="dxa"/>
            <w:tcBorders>
              <w:top w:val="nil"/>
              <w:bottom w:val="nil"/>
            </w:tcBorders>
            <w:shd w:val="clear" w:color="auto" w:fill="auto"/>
          </w:tcPr>
          <w:p w14:paraId="1AB7C0BF" w14:textId="77777777" w:rsidR="00F43521" w:rsidRPr="00EF5447" w:rsidRDefault="00F43521" w:rsidP="00F17243">
            <w:pPr>
              <w:pStyle w:val="TAC"/>
              <w:rPr>
                <w:lang w:eastAsia="zh-CN"/>
              </w:rPr>
            </w:pPr>
          </w:p>
        </w:tc>
        <w:tc>
          <w:tcPr>
            <w:tcW w:w="868" w:type="dxa"/>
            <w:shd w:val="clear" w:color="auto" w:fill="auto"/>
          </w:tcPr>
          <w:p w14:paraId="166A0F7E" w14:textId="77777777" w:rsidR="00F43521" w:rsidRPr="00EF5447" w:rsidRDefault="00F43521" w:rsidP="00F17243">
            <w:pPr>
              <w:pStyle w:val="TAC"/>
              <w:rPr>
                <w:szCs w:val="18"/>
                <w:lang w:eastAsia="ko-KR"/>
              </w:rPr>
            </w:pPr>
            <w:r w:rsidRPr="00EF5447">
              <w:rPr>
                <w:lang w:eastAsia="ko-KR"/>
              </w:rPr>
              <w:t>n78</w:t>
            </w:r>
          </w:p>
        </w:tc>
        <w:tc>
          <w:tcPr>
            <w:tcW w:w="1066" w:type="dxa"/>
            <w:shd w:val="clear" w:color="auto" w:fill="auto"/>
            <w:noWrap/>
          </w:tcPr>
          <w:p w14:paraId="7DE11FC6" w14:textId="77777777" w:rsidR="00F43521" w:rsidRPr="00EF5447" w:rsidRDefault="00F43521" w:rsidP="00F17243">
            <w:pPr>
              <w:pStyle w:val="TAC"/>
            </w:pPr>
            <w:r w:rsidRPr="00EF5447">
              <w:rPr>
                <w:lang w:eastAsia="ko-KR"/>
              </w:rPr>
              <w:t>3410</w:t>
            </w:r>
          </w:p>
        </w:tc>
        <w:tc>
          <w:tcPr>
            <w:tcW w:w="747" w:type="dxa"/>
            <w:shd w:val="clear" w:color="auto" w:fill="auto"/>
            <w:noWrap/>
          </w:tcPr>
          <w:p w14:paraId="408CE850" w14:textId="77777777" w:rsidR="00F43521" w:rsidRPr="00EF5447" w:rsidRDefault="00F43521" w:rsidP="00F17243">
            <w:pPr>
              <w:pStyle w:val="TAC"/>
              <w:rPr>
                <w:szCs w:val="18"/>
                <w:lang w:eastAsia="zh-CN"/>
              </w:rPr>
            </w:pPr>
            <w:r w:rsidRPr="00EF5447">
              <w:rPr>
                <w:lang w:eastAsia="ko-KR"/>
              </w:rPr>
              <w:t>10</w:t>
            </w:r>
          </w:p>
        </w:tc>
        <w:tc>
          <w:tcPr>
            <w:tcW w:w="877" w:type="dxa"/>
            <w:shd w:val="clear" w:color="auto" w:fill="auto"/>
            <w:noWrap/>
          </w:tcPr>
          <w:p w14:paraId="78B928CA" w14:textId="77777777" w:rsidR="00F43521" w:rsidRPr="00EF5447" w:rsidRDefault="00F43521" w:rsidP="00F17243">
            <w:pPr>
              <w:pStyle w:val="TAC"/>
              <w:rPr>
                <w:szCs w:val="18"/>
                <w:lang w:eastAsia="zh-CN"/>
              </w:rPr>
            </w:pPr>
            <w:r w:rsidRPr="00EF5447">
              <w:rPr>
                <w:lang w:eastAsia="ko-KR"/>
              </w:rPr>
              <w:t>50</w:t>
            </w:r>
          </w:p>
        </w:tc>
        <w:tc>
          <w:tcPr>
            <w:tcW w:w="1299" w:type="dxa"/>
            <w:shd w:val="clear" w:color="auto" w:fill="auto"/>
            <w:noWrap/>
          </w:tcPr>
          <w:p w14:paraId="725EC484" w14:textId="77777777" w:rsidR="00F43521" w:rsidRPr="00EF5447" w:rsidRDefault="00F43521" w:rsidP="00F17243">
            <w:pPr>
              <w:pStyle w:val="TAC"/>
              <w:rPr>
                <w:szCs w:val="18"/>
                <w:lang w:eastAsia="zh-CN"/>
              </w:rPr>
            </w:pPr>
            <w:r w:rsidRPr="00EF5447">
              <w:rPr>
                <w:lang w:eastAsia="ko-KR"/>
              </w:rPr>
              <w:t>3410</w:t>
            </w:r>
          </w:p>
        </w:tc>
        <w:tc>
          <w:tcPr>
            <w:tcW w:w="700" w:type="dxa"/>
            <w:shd w:val="clear" w:color="auto" w:fill="auto"/>
          </w:tcPr>
          <w:p w14:paraId="38A5F4F7"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51B368B1" w14:textId="77777777" w:rsidR="00F43521" w:rsidRPr="00EF5447" w:rsidRDefault="00F43521" w:rsidP="00F17243">
            <w:pPr>
              <w:pStyle w:val="TAC"/>
              <w:rPr>
                <w:lang w:eastAsia="zh-CN"/>
              </w:rPr>
            </w:pPr>
            <w:r w:rsidRPr="00EF5447">
              <w:rPr>
                <w:rFonts w:eastAsia="Malgun Gothic"/>
                <w:lang w:eastAsia="ko-KR"/>
              </w:rPr>
              <w:t>N/A</w:t>
            </w:r>
          </w:p>
        </w:tc>
      </w:tr>
      <w:tr w:rsidR="00F43521" w:rsidRPr="00EF5447" w14:paraId="23A052E3" w14:textId="77777777" w:rsidTr="00F17243">
        <w:trPr>
          <w:trHeight w:val="22"/>
          <w:jc w:val="center"/>
        </w:trPr>
        <w:tc>
          <w:tcPr>
            <w:tcW w:w="2259" w:type="dxa"/>
            <w:tcBorders>
              <w:top w:val="nil"/>
              <w:bottom w:val="nil"/>
            </w:tcBorders>
            <w:shd w:val="clear" w:color="auto" w:fill="auto"/>
          </w:tcPr>
          <w:p w14:paraId="050ABECF" w14:textId="77777777" w:rsidR="00F43521" w:rsidRPr="00EF5447" w:rsidRDefault="00F43521" w:rsidP="00F17243">
            <w:pPr>
              <w:pStyle w:val="TAC"/>
              <w:rPr>
                <w:lang w:eastAsia="zh-CN"/>
              </w:rPr>
            </w:pPr>
          </w:p>
        </w:tc>
        <w:tc>
          <w:tcPr>
            <w:tcW w:w="868" w:type="dxa"/>
            <w:shd w:val="clear" w:color="auto" w:fill="auto"/>
          </w:tcPr>
          <w:p w14:paraId="0846D036" w14:textId="77777777" w:rsidR="00F43521" w:rsidRPr="00EF5447" w:rsidRDefault="00F43521" w:rsidP="00F17243">
            <w:pPr>
              <w:pStyle w:val="TAC"/>
              <w:rPr>
                <w:szCs w:val="18"/>
                <w:lang w:eastAsia="ko-KR"/>
              </w:rPr>
            </w:pPr>
            <w:r w:rsidRPr="00EF5447">
              <w:rPr>
                <w:lang w:eastAsia="ko-KR"/>
              </w:rPr>
              <w:t>n79</w:t>
            </w:r>
          </w:p>
        </w:tc>
        <w:tc>
          <w:tcPr>
            <w:tcW w:w="1066" w:type="dxa"/>
            <w:shd w:val="clear" w:color="auto" w:fill="auto"/>
            <w:noWrap/>
          </w:tcPr>
          <w:p w14:paraId="1FAE6642" w14:textId="77777777" w:rsidR="00F43521" w:rsidRPr="00EF5447" w:rsidRDefault="00F43521" w:rsidP="00F17243">
            <w:pPr>
              <w:pStyle w:val="TAC"/>
            </w:pPr>
            <w:r w:rsidRPr="00EF5447">
              <w:rPr>
                <w:lang w:eastAsia="ko-KR"/>
              </w:rPr>
              <w:t>4870</w:t>
            </w:r>
          </w:p>
        </w:tc>
        <w:tc>
          <w:tcPr>
            <w:tcW w:w="747" w:type="dxa"/>
            <w:shd w:val="clear" w:color="auto" w:fill="auto"/>
            <w:noWrap/>
          </w:tcPr>
          <w:p w14:paraId="0095C620" w14:textId="77777777" w:rsidR="00F43521" w:rsidRPr="00EF5447" w:rsidRDefault="00F43521" w:rsidP="00F17243">
            <w:pPr>
              <w:pStyle w:val="TAC"/>
              <w:rPr>
                <w:szCs w:val="18"/>
                <w:lang w:eastAsia="zh-CN"/>
              </w:rPr>
            </w:pPr>
            <w:r w:rsidRPr="00EF5447">
              <w:rPr>
                <w:lang w:eastAsia="ko-KR"/>
              </w:rPr>
              <w:t>40</w:t>
            </w:r>
          </w:p>
        </w:tc>
        <w:tc>
          <w:tcPr>
            <w:tcW w:w="877" w:type="dxa"/>
            <w:shd w:val="clear" w:color="auto" w:fill="auto"/>
            <w:noWrap/>
          </w:tcPr>
          <w:p w14:paraId="0CDE6C6E" w14:textId="77777777" w:rsidR="00F43521" w:rsidRPr="00EF5447" w:rsidRDefault="00F43521" w:rsidP="00F17243">
            <w:pPr>
              <w:pStyle w:val="TAC"/>
              <w:rPr>
                <w:szCs w:val="18"/>
                <w:lang w:eastAsia="zh-CN"/>
              </w:rPr>
            </w:pPr>
            <w:r w:rsidRPr="00EF5447">
              <w:rPr>
                <w:lang w:eastAsia="ko-KR"/>
              </w:rPr>
              <w:t>216</w:t>
            </w:r>
          </w:p>
        </w:tc>
        <w:tc>
          <w:tcPr>
            <w:tcW w:w="1299" w:type="dxa"/>
            <w:shd w:val="clear" w:color="auto" w:fill="auto"/>
            <w:noWrap/>
          </w:tcPr>
          <w:p w14:paraId="4BF27148" w14:textId="77777777" w:rsidR="00F43521" w:rsidRPr="00EF5447" w:rsidRDefault="00F43521" w:rsidP="00F17243">
            <w:pPr>
              <w:pStyle w:val="TAC"/>
              <w:rPr>
                <w:szCs w:val="18"/>
                <w:lang w:eastAsia="zh-CN"/>
              </w:rPr>
            </w:pPr>
            <w:r w:rsidRPr="00EF5447">
              <w:rPr>
                <w:lang w:eastAsia="ko-KR"/>
              </w:rPr>
              <w:t>4870</w:t>
            </w:r>
          </w:p>
        </w:tc>
        <w:tc>
          <w:tcPr>
            <w:tcW w:w="700" w:type="dxa"/>
            <w:shd w:val="clear" w:color="auto" w:fill="auto"/>
          </w:tcPr>
          <w:p w14:paraId="2EF0BAC6" w14:textId="77777777" w:rsidR="00F43521" w:rsidRPr="00EF5447" w:rsidRDefault="00F43521" w:rsidP="00F17243">
            <w:pPr>
              <w:pStyle w:val="TAC"/>
              <w:rPr>
                <w:lang w:eastAsia="zh-CN"/>
              </w:rPr>
            </w:pPr>
            <w:r w:rsidRPr="00EF5447">
              <w:rPr>
                <w:rFonts w:eastAsia="Malgun Gothic"/>
                <w:lang w:eastAsia="ko-KR"/>
              </w:rPr>
              <w:t>15.9</w:t>
            </w:r>
          </w:p>
        </w:tc>
        <w:tc>
          <w:tcPr>
            <w:tcW w:w="1248" w:type="dxa"/>
            <w:shd w:val="clear" w:color="auto" w:fill="auto"/>
          </w:tcPr>
          <w:p w14:paraId="643A1764" w14:textId="77777777" w:rsidR="00F43521" w:rsidRPr="00EF5447" w:rsidRDefault="00F43521" w:rsidP="00F17243">
            <w:pPr>
              <w:pStyle w:val="TAC"/>
              <w:rPr>
                <w:lang w:eastAsia="zh-CN"/>
              </w:rPr>
            </w:pPr>
            <w:r w:rsidRPr="00EF5447">
              <w:rPr>
                <w:rFonts w:eastAsia="Malgun Gothic"/>
                <w:lang w:eastAsia="ko-KR"/>
              </w:rPr>
              <w:t>IMD3</w:t>
            </w:r>
          </w:p>
        </w:tc>
      </w:tr>
      <w:tr w:rsidR="00F43521" w:rsidRPr="00EF5447" w14:paraId="59CAD26B" w14:textId="77777777" w:rsidTr="00F17243">
        <w:trPr>
          <w:trHeight w:val="22"/>
          <w:jc w:val="center"/>
        </w:trPr>
        <w:tc>
          <w:tcPr>
            <w:tcW w:w="2259" w:type="dxa"/>
            <w:tcBorders>
              <w:top w:val="nil"/>
              <w:bottom w:val="nil"/>
            </w:tcBorders>
            <w:shd w:val="clear" w:color="auto" w:fill="auto"/>
          </w:tcPr>
          <w:p w14:paraId="58989618" w14:textId="77777777" w:rsidR="00F43521" w:rsidRPr="00EF5447" w:rsidRDefault="00F43521" w:rsidP="00F17243">
            <w:pPr>
              <w:pStyle w:val="TAC"/>
              <w:rPr>
                <w:lang w:eastAsia="zh-CN"/>
              </w:rPr>
            </w:pPr>
          </w:p>
        </w:tc>
        <w:tc>
          <w:tcPr>
            <w:tcW w:w="868" w:type="dxa"/>
            <w:shd w:val="clear" w:color="auto" w:fill="auto"/>
          </w:tcPr>
          <w:p w14:paraId="70C3096E" w14:textId="77777777" w:rsidR="00F43521" w:rsidRPr="00EF5447" w:rsidRDefault="00F43521" w:rsidP="00F17243">
            <w:pPr>
              <w:pStyle w:val="TAC"/>
              <w:rPr>
                <w:szCs w:val="18"/>
                <w:lang w:eastAsia="ko-KR"/>
              </w:rPr>
            </w:pPr>
            <w:r w:rsidRPr="00EF5447">
              <w:rPr>
                <w:lang w:eastAsia="ko-KR"/>
              </w:rPr>
              <w:t>1</w:t>
            </w:r>
          </w:p>
        </w:tc>
        <w:tc>
          <w:tcPr>
            <w:tcW w:w="1066" w:type="dxa"/>
            <w:shd w:val="clear" w:color="auto" w:fill="auto"/>
            <w:noWrap/>
          </w:tcPr>
          <w:p w14:paraId="054DC4B0" w14:textId="77777777" w:rsidR="00F43521" w:rsidRPr="00EF5447" w:rsidRDefault="00F43521" w:rsidP="00F17243">
            <w:pPr>
              <w:pStyle w:val="TAC"/>
            </w:pPr>
            <w:r w:rsidRPr="00EF5447">
              <w:rPr>
                <w:lang w:eastAsia="ko-KR"/>
              </w:rPr>
              <w:t>1950</w:t>
            </w:r>
          </w:p>
        </w:tc>
        <w:tc>
          <w:tcPr>
            <w:tcW w:w="747" w:type="dxa"/>
            <w:shd w:val="clear" w:color="auto" w:fill="auto"/>
            <w:noWrap/>
          </w:tcPr>
          <w:p w14:paraId="137F5401" w14:textId="77777777" w:rsidR="00F43521" w:rsidRPr="00EF5447" w:rsidRDefault="00F43521" w:rsidP="00F17243">
            <w:pPr>
              <w:pStyle w:val="TAC"/>
              <w:rPr>
                <w:szCs w:val="18"/>
                <w:lang w:eastAsia="zh-CN"/>
              </w:rPr>
            </w:pPr>
            <w:r w:rsidRPr="00EF5447">
              <w:rPr>
                <w:lang w:eastAsia="ko-KR"/>
              </w:rPr>
              <w:t>5</w:t>
            </w:r>
          </w:p>
        </w:tc>
        <w:tc>
          <w:tcPr>
            <w:tcW w:w="877" w:type="dxa"/>
            <w:shd w:val="clear" w:color="auto" w:fill="auto"/>
            <w:noWrap/>
          </w:tcPr>
          <w:p w14:paraId="16C66975" w14:textId="77777777" w:rsidR="00F43521" w:rsidRPr="00EF5447" w:rsidRDefault="00F43521" w:rsidP="00F17243">
            <w:pPr>
              <w:pStyle w:val="TAC"/>
              <w:rPr>
                <w:szCs w:val="18"/>
                <w:lang w:eastAsia="zh-CN"/>
              </w:rPr>
            </w:pPr>
            <w:r w:rsidRPr="00EF5447">
              <w:rPr>
                <w:lang w:eastAsia="ko-KR"/>
              </w:rPr>
              <w:t>25</w:t>
            </w:r>
          </w:p>
        </w:tc>
        <w:tc>
          <w:tcPr>
            <w:tcW w:w="1299" w:type="dxa"/>
            <w:shd w:val="clear" w:color="auto" w:fill="auto"/>
            <w:noWrap/>
          </w:tcPr>
          <w:p w14:paraId="54C85EBB" w14:textId="77777777" w:rsidR="00F43521" w:rsidRPr="00EF5447" w:rsidRDefault="00F43521" w:rsidP="00F17243">
            <w:pPr>
              <w:pStyle w:val="TAC"/>
              <w:rPr>
                <w:szCs w:val="18"/>
                <w:lang w:eastAsia="zh-CN"/>
              </w:rPr>
            </w:pPr>
            <w:r w:rsidRPr="00EF5447">
              <w:rPr>
                <w:lang w:eastAsia="ko-KR"/>
              </w:rPr>
              <w:t>2140</w:t>
            </w:r>
          </w:p>
        </w:tc>
        <w:tc>
          <w:tcPr>
            <w:tcW w:w="700" w:type="dxa"/>
            <w:shd w:val="clear" w:color="auto" w:fill="auto"/>
          </w:tcPr>
          <w:p w14:paraId="25E712BD"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2CC6983B" w14:textId="77777777" w:rsidR="00F43521" w:rsidRPr="00EF5447" w:rsidRDefault="00F43521" w:rsidP="00F17243">
            <w:pPr>
              <w:pStyle w:val="TAC"/>
              <w:rPr>
                <w:lang w:eastAsia="zh-CN"/>
              </w:rPr>
            </w:pPr>
            <w:r w:rsidRPr="00EF5447">
              <w:rPr>
                <w:rFonts w:eastAsia="Malgun Gothic"/>
                <w:lang w:eastAsia="ko-KR"/>
              </w:rPr>
              <w:t>N/A</w:t>
            </w:r>
          </w:p>
        </w:tc>
      </w:tr>
      <w:tr w:rsidR="00F43521" w:rsidRPr="00EF5447" w14:paraId="58572EDB" w14:textId="77777777" w:rsidTr="00F17243">
        <w:trPr>
          <w:trHeight w:val="22"/>
          <w:jc w:val="center"/>
        </w:trPr>
        <w:tc>
          <w:tcPr>
            <w:tcW w:w="2259" w:type="dxa"/>
            <w:tcBorders>
              <w:top w:val="nil"/>
              <w:bottom w:val="nil"/>
            </w:tcBorders>
            <w:shd w:val="clear" w:color="auto" w:fill="auto"/>
          </w:tcPr>
          <w:p w14:paraId="54F73B8C" w14:textId="77777777" w:rsidR="00F43521" w:rsidRPr="00EF5447" w:rsidRDefault="00F43521" w:rsidP="00F17243">
            <w:pPr>
              <w:pStyle w:val="TAC"/>
              <w:rPr>
                <w:lang w:eastAsia="zh-CN"/>
              </w:rPr>
            </w:pPr>
          </w:p>
        </w:tc>
        <w:tc>
          <w:tcPr>
            <w:tcW w:w="868" w:type="dxa"/>
            <w:shd w:val="clear" w:color="auto" w:fill="auto"/>
          </w:tcPr>
          <w:p w14:paraId="2BB43A2F" w14:textId="77777777" w:rsidR="00F43521" w:rsidRPr="00EF5447" w:rsidRDefault="00F43521" w:rsidP="00F17243">
            <w:pPr>
              <w:pStyle w:val="TAC"/>
              <w:rPr>
                <w:szCs w:val="18"/>
                <w:lang w:eastAsia="ko-KR"/>
              </w:rPr>
            </w:pPr>
            <w:r w:rsidRPr="00EF5447">
              <w:rPr>
                <w:lang w:eastAsia="ko-KR"/>
              </w:rPr>
              <w:t>n79</w:t>
            </w:r>
          </w:p>
        </w:tc>
        <w:tc>
          <w:tcPr>
            <w:tcW w:w="1066" w:type="dxa"/>
            <w:shd w:val="clear" w:color="auto" w:fill="auto"/>
            <w:noWrap/>
          </w:tcPr>
          <w:p w14:paraId="3C28EC20" w14:textId="77777777" w:rsidR="00F43521" w:rsidRPr="00EF5447" w:rsidRDefault="00F43521" w:rsidP="00F17243">
            <w:pPr>
              <w:pStyle w:val="TAC"/>
            </w:pPr>
            <w:r w:rsidRPr="00EF5447">
              <w:rPr>
                <w:lang w:eastAsia="ko-KR"/>
              </w:rPr>
              <w:t>4670</w:t>
            </w:r>
          </w:p>
        </w:tc>
        <w:tc>
          <w:tcPr>
            <w:tcW w:w="747" w:type="dxa"/>
            <w:shd w:val="clear" w:color="auto" w:fill="auto"/>
            <w:noWrap/>
          </w:tcPr>
          <w:p w14:paraId="08F7534E" w14:textId="77777777" w:rsidR="00F43521" w:rsidRPr="00EF5447" w:rsidRDefault="00F43521" w:rsidP="00F17243">
            <w:pPr>
              <w:pStyle w:val="TAC"/>
              <w:rPr>
                <w:szCs w:val="18"/>
                <w:lang w:eastAsia="zh-CN"/>
              </w:rPr>
            </w:pPr>
            <w:r w:rsidRPr="00EF5447">
              <w:rPr>
                <w:lang w:eastAsia="ko-KR"/>
              </w:rPr>
              <w:t>40</w:t>
            </w:r>
          </w:p>
        </w:tc>
        <w:tc>
          <w:tcPr>
            <w:tcW w:w="877" w:type="dxa"/>
            <w:shd w:val="clear" w:color="auto" w:fill="auto"/>
            <w:noWrap/>
          </w:tcPr>
          <w:p w14:paraId="13439C59" w14:textId="77777777" w:rsidR="00F43521" w:rsidRPr="00EF5447" w:rsidRDefault="00F43521" w:rsidP="00F17243">
            <w:pPr>
              <w:pStyle w:val="TAC"/>
              <w:rPr>
                <w:szCs w:val="18"/>
                <w:lang w:eastAsia="zh-CN"/>
              </w:rPr>
            </w:pPr>
            <w:r w:rsidRPr="00EF5447">
              <w:rPr>
                <w:lang w:eastAsia="ko-KR"/>
              </w:rPr>
              <w:t>216</w:t>
            </w:r>
          </w:p>
        </w:tc>
        <w:tc>
          <w:tcPr>
            <w:tcW w:w="1299" w:type="dxa"/>
            <w:shd w:val="clear" w:color="auto" w:fill="auto"/>
            <w:noWrap/>
          </w:tcPr>
          <w:p w14:paraId="23D1C0F9" w14:textId="77777777" w:rsidR="00F43521" w:rsidRPr="00EF5447" w:rsidRDefault="00F43521" w:rsidP="00F17243">
            <w:pPr>
              <w:pStyle w:val="TAC"/>
              <w:rPr>
                <w:szCs w:val="18"/>
                <w:lang w:eastAsia="zh-CN"/>
              </w:rPr>
            </w:pPr>
            <w:r w:rsidRPr="00EF5447">
              <w:rPr>
                <w:lang w:eastAsia="ko-KR"/>
              </w:rPr>
              <w:t>4670</w:t>
            </w:r>
          </w:p>
        </w:tc>
        <w:tc>
          <w:tcPr>
            <w:tcW w:w="700" w:type="dxa"/>
            <w:shd w:val="clear" w:color="auto" w:fill="auto"/>
          </w:tcPr>
          <w:p w14:paraId="40E4E49A"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2822C11D" w14:textId="77777777" w:rsidR="00F43521" w:rsidRPr="00EF5447" w:rsidRDefault="00F43521" w:rsidP="00F17243">
            <w:pPr>
              <w:pStyle w:val="TAC"/>
              <w:rPr>
                <w:lang w:eastAsia="zh-CN"/>
              </w:rPr>
            </w:pPr>
            <w:r w:rsidRPr="00EF5447">
              <w:rPr>
                <w:rFonts w:eastAsia="Malgun Gothic"/>
                <w:lang w:eastAsia="ko-KR"/>
              </w:rPr>
              <w:t>N/A</w:t>
            </w:r>
          </w:p>
        </w:tc>
      </w:tr>
      <w:tr w:rsidR="00F43521" w:rsidRPr="00EF5447" w14:paraId="2E607039" w14:textId="77777777" w:rsidTr="00F17243">
        <w:trPr>
          <w:trHeight w:val="22"/>
          <w:jc w:val="center"/>
        </w:trPr>
        <w:tc>
          <w:tcPr>
            <w:tcW w:w="2259" w:type="dxa"/>
            <w:tcBorders>
              <w:top w:val="nil"/>
              <w:bottom w:val="single" w:sz="4" w:space="0" w:color="auto"/>
            </w:tcBorders>
            <w:shd w:val="clear" w:color="auto" w:fill="auto"/>
          </w:tcPr>
          <w:p w14:paraId="23AD5FAD" w14:textId="77777777" w:rsidR="00F43521" w:rsidRPr="00EF5447" w:rsidRDefault="00F43521" w:rsidP="00F17243">
            <w:pPr>
              <w:pStyle w:val="TAC"/>
              <w:rPr>
                <w:lang w:eastAsia="zh-CN"/>
              </w:rPr>
            </w:pPr>
          </w:p>
        </w:tc>
        <w:tc>
          <w:tcPr>
            <w:tcW w:w="868" w:type="dxa"/>
            <w:shd w:val="clear" w:color="auto" w:fill="auto"/>
          </w:tcPr>
          <w:p w14:paraId="4D3C3AB3" w14:textId="77777777" w:rsidR="00F43521" w:rsidRPr="00EF5447" w:rsidRDefault="00F43521" w:rsidP="00F17243">
            <w:pPr>
              <w:pStyle w:val="TAC"/>
              <w:rPr>
                <w:szCs w:val="18"/>
                <w:lang w:eastAsia="ko-KR"/>
              </w:rPr>
            </w:pPr>
            <w:r w:rsidRPr="00EF5447">
              <w:rPr>
                <w:lang w:eastAsia="ko-KR"/>
              </w:rPr>
              <w:t>n78</w:t>
            </w:r>
          </w:p>
        </w:tc>
        <w:tc>
          <w:tcPr>
            <w:tcW w:w="1066" w:type="dxa"/>
            <w:shd w:val="clear" w:color="auto" w:fill="auto"/>
            <w:noWrap/>
          </w:tcPr>
          <w:p w14:paraId="1AA4D07A" w14:textId="77777777" w:rsidR="00F43521" w:rsidRPr="00EF5447" w:rsidRDefault="00F43521" w:rsidP="00F17243">
            <w:pPr>
              <w:pStyle w:val="TAC"/>
            </w:pPr>
            <w:r w:rsidRPr="00EF5447">
              <w:rPr>
                <w:lang w:eastAsia="ko-KR"/>
              </w:rPr>
              <w:t>3490</w:t>
            </w:r>
          </w:p>
        </w:tc>
        <w:tc>
          <w:tcPr>
            <w:tcW w:w="747" w:type="dxa"/>
            <w:shd w:val="clear" w:color="auto" w:fill="auto"/>
            <w:noWrap/>
          </w:tcPr>
          <w:p w14:paraId="3FDE9DEE" w14:textId="77777777" w:rsidR="00F43521" w:rsidRPr="00EF5447" w:rsidRDefault="00F43521" w:rsidP="00F17243">
            <w:pPr>
              <w:pStyle w:val="TAC"/>
              <w:rPr>
                <w:szCs w:val="18"/>
                <w:lang w:eastAsia="zh-CN"/>
              </w:rPr>
            </w:pPr>
            <w:r w:rsidRPr="00EF5447">
              <w:rPr>
                <w:lang w:eastAsia="ko-KR"/>
              </w:rPr>
              <w:t>10</w:t>
            </w:r>
          </w:p>
        </w:tc>
        <w:tc>
          <w:tcPr>
            <w:tcW w:w="877" w:type="dxa"/>
            <w:shd w:val="clear" w:color="auto" w:fill="auto"/>
            <w:noWrap/>
          </w:tcPr>
          <w:p w14:paraId="5A5D837C" w14:textId="77777777" w:rsidR="00F43521" w:rsidRPr="00EF5447" w:rsidRDefault="00F43521" w:rsidP="00F17243">
            <w:pPr>
              <w:pStyle w:val="TAC"/>
              <w:rPr>
                <w:szCs w:val="18"/>
                <w:lang w:eastAsia="zh-CN"/>
              </w:rPr>
            </w:pPr>
            <w:r w:rsidRPr="00EF5447">
              <w:rPr>
                <w:lang w:eastAsia="ko-KR"/>
              </w:rPr>
              <w:t>50</w:t>
            </w:r>
          </w:p>
        </w:tc>
        <w:tc>
          <w:tcPr>
            <w:tcW w:w="1299" w:type="dxa"/>
            <w:shd w:val="clear" w:color="auto" w:fill="auto"/>
            <w:noWrap/>
          </w:tcPr>
          <w:p w14:paraId="508A0596" w14:textId="77777777" w:rsidR="00F43521" w:rsidRPr="00EF5447" w:rsidRDefault="00F43521" w:rsidP="00F17243">
            <w:pPr>
              <w:pStyle w:val="TAC"/>
              <w:rPr>
                <w:szCs w:val="18"/>
                <w:lang w:eastAsia="zh-CN"/>
              </w:rPr>
            </w:pPr>
            <w:r w:rsidRPr="00EF5447">
              <w:rPr>
                <w:lang w:eastAsia="ko-KR"/>
              </w:rPr>
              <w:t>3490</w:t>
            </w:r>
          </w:p>
        </w:tc>
        <w:tc>
          <w:tcPr>
            <w:tcW w:w="700" w:type="dxa"/>
            <w:shd w:val="clear" w:color="auto" w:fill="auto"/>
          </w:tcPr>
          <w:p w14:paraId="5A0527A7" w14:textId="77777777" w:rsidR="00F43521" w:rsidRPr="00EF5447" w:rsidRDefault="00F43521" w:rsidP="00F17243">
            <w:pPr>
              <w:pStyle w:val="TAC"/>
              <w:rPr>
                <w:lang w:eastAsia="zh-CN"/>
              </w:rPr>
            </w:pPr>
            <w:r w:rsidRPr="00EF5447">
              <w:rPr>
                <w:rFonts w:eastAsia="Malgun Gothic"/>
                <w:lang w:eastAsia="ko-KR"/>
              </w:rPr>
              <w:t>4.6</w:t>
            </w:r>
          </w:p>
        </w:tc>
        <w:tc>
          <w:tcPr>
            <w:tcW w:w="1248" w:type="dxa"/>
            <w:shd w:val="clear" w:color="auto" w:fill="auto"/>
          </w:tcPr>
          <w:p w14:paraId="12CF1B8B" w14:textId="77777777" w:rsidR="00F43521" w:rsidRPr="00EF5447" w:rsidRDefault="00F43521" w:rsidP="00F17243">
            <w:pPr>
              <w:pStyle w:val="TAC"/>
              <w:rPr>
                <w:lang w:eastAsia="zh-CN"/>
              </w:rPr>
            </w:pPr>
            <w:r w:rsidRPr="00EF5447">
              <w:rPr>
                <w:rFonts w:eastAsia="Malgun Gothic"/>
                <w:lang w:eastAsia="ko-KR"/>
              </w:rPr>
              <w:t>IMD5</w:t>
            </w:r>
          </w:p>
        </w:tc>
      </w:tr>
      <w:tr w:rsidR="00F43521" w:rsidRPr="00EF5447" w14:paraId="2397D079" w14:textId="77777777" w:rsidTr="00F17243">
        <w:trPr>
          <w:trHeight w:val="54"/>
          <w:jc w:val="center"/>
        </w:trPr>
        <w:tc>
          <w:tcPr>
            <w:tcW w:w="2259" w:type="dxa"/>
            <w:tcBorders>
              <w:bottom w:val="nil"/>
            </w:tcBorders>
            <w:shd w:val="clear" w:color="auto" w:fill="auto"/>
          </w:tcPr>
          <w:p w14:paraId="44BE148C" w14:textId="77777777" w:rsidR="00F43521" w:rsidRPr="00EF5447" w:rsidRDefault="00F43521" w:rsidP="00F17243">
            <w:pPr>
              <w:pStyle w:val="TAC"/>
              <w:rPr>
                <w:rFonts w:eastAsia="Malgun Gothic"/>
                <w:szCs w:val="18"/>
                <w:lang w:eastAsia="ko-KR"/>
              </w:rPr>
            </w:pPr>
            <w:r w:rsidRPr="00EF5447">
              <w:rPr>
                <w:rFonts w:cs="Arial"/>
                <w:kern w:val="2"/>
                <w:szCs w:val="24"/>
                <w:lang w:eastAsia="ja-JP"/>
              </w:rPr>
              <w:t>DC_1A_SUL_n78A-n80A</w:t>
            </w:r>
          </w:p>
        </w:tc>
        <w:tc>
          <w:tcPr>
            <w:tcW w:w="868" w:type="dxa"/>
            <w:shd w:val="clear" w:color="auto" w:fill="auto"/>
          </w:tcPr>
          <w:p w14:paraId="4B271088" w14:textId="77777777" w:rsidR="00F43521" w:rsidRPr="00EF5447" w:rsidRDefault="00F43521" w:rsidP="00F17243">
            <w:pPr>
              <w:pStyle w:val="TAC"/>
            </w:pPr>
            <w:r w:rsidRPr="00EF5447">
              <w:rPr>
                <w:rFonts w:cs="Arial"/>
              </w:rPr>
              <w:t>1</w:t>
            </w:r>
          </w:p>
        </w:tc>
        <w:tc>
          <w:tcPr>
            <w:tcW w:w="1066" w:type="dxa"/>
            <w:shd w:val="clear" w:color="auto" w:fill="auto"/>
            <w:noWrap/>
          </w:tcPr>
          <w:p w14:paraId="34B20ACC" w14:textId="77777777" w:rsidR="00F43521" w:rsidRPr="00EF5447" w:rsidRDefault="00F43521" w:rsidP="00F17243">
            <w:pPr>
              <w:pStyle w:val="TAC"/>
            </w:pPr>
            <w:r w:rsidRPr="00EF5447">
              <w:rPr>
                <w:rFonts w:cs="Arial"/>
              </w:rPr>
              <w:t>1950</w:t>
            </w:r>
          </w:p>
        </w:tc>
        <w:tc>
          <w:tcPr>
            <w:tcW w:w="747" w:type="dxa"/>
            <w:shd w:val="clear" w:color="auto" w:fill="auto"/>
            <w:noWrap/>
          </w:tcPr>
          <w:p w14:paraId="2D550256" w14:textId="77777777" w:rsidR="00F43521" w:rsidRPr="00EF5447" w:rsidRDefault="00F43521" w:rsidP="00F17243">
            <w:pPr>
              <w:pStyle w:val="TAC"/>
            </w:pPr>
            <w:r w:rsidRPr="00EF5447">
              <w:rPr>
                <w:rFonts w:cs="Arial"/>
              </w:rPr>
              <w:t>5</w:t>
            </w:r>
          </w:p>
        </w:tc>
        <w:tc>
          <w:tcPr>
            <w:tcW w:w="877" w:type="dxa"/>
            <w:shd w:val="clear" w:color="auto" w:fill="auto"/>
            <w:noWrap/>
          </w:tcPr>
          <w:p w14:paraId="314768FF" w14:textId="77777777" w:rsidR="00F43521" w:rsidRPr="00EF5447" w:rsidRDefault="00F43521" w:rsidP="00F17243">
            <w:pPr>
              <w:pStyle w:val="TAC"/>
            </w:pPr>
            <w:r w:rsidRPr="00EF5447">
              <w:rPr>
                <w:rFonts w:cs="Arial"/>
              </w:rPr>
              <w:t>25</w:t>
            </w:r>
          </w:p>
        </w:tc>
        <w:tc>
          <w:tcPr>
            <w:tcW w:w="1299" w:type="dxa"/>
            <w:shd w:val="clear" w:color="auto" w:fill="auto"/>
            <w:noWrap/>
          </w:tcPr>
          <w:p w14:paraId="1B93CA9E" w14:textId="77777777" w:rsidR="00F43521" w:rsidRPr="00EF5447" w:rsidRDefault="00F43521" w:rsidP="00F17243">
            <w:pPr>
              <w:pStyle w:val="TAC"/>
            </w:pPr>
            <w:r w:rsidRPr="00EF5447">
              <w:rPr>
                <w:rFonts w:cs="Arial"/>
              </w:rPr>
              <w:t>2140</w:t>
            </w:r>
          </w:p>
        </w:tc>
        <w:tc>
          <w:tcPr>
            <w:tcW w:w="700" w:type="dxa"/>
            <w:shd w:val="clear" w:color="auto" w:fill="auto"/>
          </w:tcPr>
          <w:p w14:paraId="0FD0C9EC" w14:textId="77777777" w:rsidR="00F43521" w:rsidRPr="00EF5447" w:rsidRDefault="00F43521" w:rsidP="00F17243">
            <w:pPr>
              <w:pStyle w:val="TAC"/>
              <w:rPr>
                <w:rFonts w:eastAsia="Malgun Gothic"/>
                <w:lang w:eastAsia="ko-KR"/>
              </w:rPr>
            </w:pPr>
            <w:r w:rsidRPr="00EF5447">
              <w:rPr>
                <w:rFonts w:cs="Arial"/>
              </w:rPr>
              <w:t>23</w:t>
            </w:r>
          </w:p>
        </w:tc>
        <w:tc>
          <w:tcPr>
            <w:tcW w:w="1248" w:type="dxa"/>
            <w:shd w:val="clear" w:color="auto" w:fill="auto"/>
          </w:tcPr>
          <w:p w14:paraId="57DF10E4" w14:textId="77777777" w:rsidR="00F43521" w:rsidRPr="00EF5447" w:rsidRDefault="00F43521" w:rsidP="00F17243">
            <w:pPr>
              <w:pStyle w:val="TAC"/>
            </w:pPr>
            <w:r w:rsidRPr="00EF5447">
              <w:rPr>
                <w:rFonts w:cs="Arial"/>
              </w:rPr>
              <w:t>IMD3</w:t>
            </w:r>
          </w:p>
        </w:tc>
      </w:tr>
      <w:tr w:rsidR="00F43521" w:rsidRPr="00EF5447" w14:paraId="02516372" w14:textId="77777777" w:rsidTr="00F17243">
        <w:trPr>
          <w:trHeight w:val="54"/>
          <w:jc w:val="center"/>
        </w:trPr>
        <w:tc>
          <w:tcPr>
            <w:tcW w:w="2259" w:type="dxa"/>
            <w:tcBorders>
              <w:top w:val="nil"/>
              <w:bottom w:val="nil"/>
            </w:tcBorders>
            <w:shd w:val="clear" w:color="auto" w:fill="auto"/>
          </w:tcPr>
          <w:p w14:paraId="12257D0A" w14:textId="77777777" w:rsidR="00F43521" w:rsidRPr="00EF5447" w:rsidRDefault="00F43521" w:rsidP="00F17243">
            <w:pPr>
              <w:pStyle w:val="TAC"/>
            </w:pPr>
          </w:p>
        </w:tc>
        <w:tc>
          <w:tcPr>
            <w:tcW w:w="868" w:type="dxa"/>
            <w:shd w:val="clear" w:color="auto" w:fill="auto"/>
          </w:tcPr>
          <w:p w14:paraId="433A9C42" w14:textId="77777777" w:rsidR="00F43521" w:rsidRPr="00EF5447" w:rsidRDefault="00F43521" w:rsidP="00F17243">
            <w:pPr>
              <w:pStyle w:val="TAC"/>
            </w:pPr>
            <w:r w:rsidRPr="00EF5447">
              <w:rPr>
                <w:rFonts w:cs="Arial"/>
              </w:rPr>
              <w:t>n80</w:t>
            </w:r>
          </w:p>
        </w:tc>
        <w:tc>
          <w:tcPr>
            <w:tcW w:w="1066" w:type="dxa"/>
            <w:shd w:val="clear" w:color="auto" w:fill="auto"/>
            <w:noWrap/>
          </w:tcPr>
          <w:p w14:paraId="3A896F96" w14:textId="77777777" w:rsidR="00F43521" w:rsidRPr="00EF5447" w:rsidRDefault="00F43521" w:rsidP="00F17243">
            <w:pPr>
              <w:pStyle w:val="TAC"/>
            </w:pPr>
            <w:r w:rsidRPr="00EF5447">
              <w:rPr>
                <w:rFonts w:cs="Arial"/>
              </w:rPr>
              <w:t>1760</w:t>
            </w:r>
          </w:p>
        </w:tc>
        <w:tc>
          <w:tcPr>
            <w:tcW w:w="747" w:type="dxa"/>
            <w:shd w:val="clear" w:color="auto" w:fill="auto"/>
            <w:noWrap/>
          </w:tcPr>
          <w:p w14:paraId="458A9EA4" w14:textId="77777777" w:rsidR="00F43521" w:rsidRPr="00EF5447" w:rsidRDefault="00F43521" w:rsidP="00F17243">
            <w:pPr>
              <w:pStyle w:val="TAC"/>
            </w:pPr>
            <w:r w:rsidRPr="00EF5447">
              <w:rPr>
                <w:rFonts w:cs="Arial"/>
              </w:rPr>
              <w:t>5</w:t>
            </w:r>
          </w:p>
        </w:tc>
        <w:tc>
          <w:tcPr>
            <w:tcW w:w="877" w:type="dxa"/>
            <w:shd w:val="clear" w:color="auto" w:fill="auto"/>
            <w:noWrap/>
          </w:tcPr>
          <w:p w14:paraId="71F4C88D" w14:textId="77777777" w:rsidR="00F43521" w:rsidRPr="00EF5447" w:rsidRDefault="00F43521" w:rsidP="00F17243">
            <w:pPr>
              <w:pStyle w:val="TAC"/>
            </w:pPr>
            <w:r w:rsidRPr="00EF5447">
              <w:rPr>
                <w:rFonts w:cs="Arial"/>
              </w:rPr>
              <w:t>25</w:t>
            </w:r>
          </w:p>
        </w:tc>
        <w:tc>
          <w:tcPr>
            <w:tcW w:w="1299" w:type="dxa"/>
            <w:shd w:val="clear" w:color="auto" w:fill="auto"/>
            <w:noWrap/>
          </w:tcPr>
          <w:p w14:paraId="56BEB44B" w14:textId="77777777" w:rsidR="00F43521" w:rsidRPr="00EF5447" w:rsidRDefault="00F43521" w:rsidP="00F17243">
            <w:pPr>
              <w:pStyle w:val="TAC"/>
            </w:pPr>
          </w:p>
        </w:tc>
        <w:tc>
          <w:tcPr>
            <w:tcW w:w="700" w:type="dxa"/>
            <w:shd w:val="clear" w:color="auto" w:fill="auto"/>
          </w:tcPr>
          <w:p w14:paraId="6D1790D0"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3C1B6729" w14:textId="77777777" w:rsidR="00F43521" w:rsidRPr="00EF5447" w:rsidRDefault="00F43521" w:rsidP="00F17243">
            <w:pPr>
              <w:pStyle w:val="TAC"/>
            </w:pPr>
            <w:r w:rsidRPr="00EF5447">
              <w:rPr>
                <w:rFonts w:cs="Arial"/>
              </w:rPr>
              <w:t>N/A</w:t>
            </w:r>
          </w:p>
        </w:tc>
      </w:tr>
      <w:tr w:rsidR="00F43521" w:rsidRPr="00EF5447" w14:paraId="0D7888FD" w14:textId="77777777" w:rsidTr="00F17243">
        <w:trPr>
          <w:trHeight w:val="54"/>
          <w:jc w:val="center"/>
        </w:trPr>
        <w:tc>
          <w:tcPr>
            <w:tcW w:w="2259" w:type="dxa"/>
            <w:tcBorders>
              <w:top w:val="nil"/>
              <w:bottom w:val="nil"/>
            </w:tcBorders>
            <w:shd w:val="clear" w:color="auto" w:fill="auto"/>
          </w:tcPr>
          <w:p w14:paraId="0760ADD6" w14:textId="77777777" w:rsidR="00F43521" w:rsidRPr="00EF5447" w:rsidRDefault="00F43521" w:rsidP="00F17243">
            <w:pPr>
              <w:pStyle w:val="TAC"/>
            </w:pPr>
          </w:p>
        </w:tc>
        <w:tc>
          <w:tcPr>
            <w:tcW w:w="868" w:type="dxa"/>
            <w:shd w:val="clear" w:color="auto" w:fill="auto"/>
          </w:tcPr>
          <w:p w14:paraId="22F99EAC" w14:textId="77777777" w:rsidR="00F43521" w:rsidRPr="00EF5447" w:rsidRDefault="00F43521" w:rsidP="00F17243">
            <w:pPr>
              <w:pStyle w:val="TAC"/>
            </w:pPr>
            <w:r w:rsidRPr="00EF5447">
              <w:rPr>
                <w:rFonts w:cs="Arial"/>
              </w:rPr>
              <w:t>1</w:t>
            </w:r>
          </w:p>
        </w:tc>
        <w:tc>
          <w:tcPr>
            <w:tcW w:w="1066" w:type="dxa"/>
            <w:shd w:val="clear" w:color="auto" w:fill="auto"/>
            <w:noWrap/>
          </w:tcPr>
          <w:p w14:paraId="5D48F23B" w14:textId="77777777" w:rsidR="00F43521" w:rsidRPr="00EF5447" w:rsidRDefault="00F43521" w:rsidP="00F17243">
            <w:pPr>
              <w:pStyle w:val="TAC"/>
            </w:pPr>
            <w:r w:rsidRPr="00EF5447">
              <w:rPr>
                <w:rFonts w:cs="Arial"/>
              </w:rPr>
              <w:t>1922.5</w:t>
            </w:r>
          </w:p>
        </w:tc>
        <w:tc>
          <w:tcPr>
            <w:tcW w:w="747" w:type="dxa"/>
            <w:shd w:val="clear" w:color="auto" w:fill="auto"/>
            <w:noWrap/>
          </w:tcPr>
          <w:p w14:paraId="5281B682" w14:textId="77777777" w:rsidR="00F43521" w:rsidRPr="00EF5447" w:rsidRDefault="00F43521" w:rsidP="00F17243">
            <w:pPr>
              <w:pStyle w:val="TAC"/>
            </w:pPr>
            <w:r w:rsidRPr="00EF5447">
              <w:rPr>
                <w:rFonts w:cs="Arial"/>
              </w:rPr>
              <w:t>5</w:t>
            </w:r>
          </w:p>
        </w:tc>
        <w:tc>
          <w:tcPr>
            <w:tcW w:w="877" w:type="dxa"/>
            <w:shd w:val="clear" w:color="auto" w:fill="auto"/>
            <w:noWrap/>
          </w:tcPr>
          <w:p w14:paraId="55437F21" w14:textId="77777777" w:rsidR="00F43521" w:rsidRPr="00EF5447" w:rsidRDefault="00F43521" w:rsidP="00F17243">
            <w:pPr>
              <w:pStyle w:val="TAC"/>
            </w:pPr>
            <w:r w:rsidRPr="00EF5447">
              <w:rPr>
                <w:rFonts w:cs="Arial"/>
              </w:rPr>
              <w:t>25</w:t>
            </w:r>
          </w:p>
        </w:tc>
        <w:tc>
          <w:tcPr>
            <w:tcW w:w="1299" w:type="dxa"/>
            <w:shd w:val="clear" w:color="auto" w:fill="auto"/>
            <w:noWrap/>
          </w:tcPr>
          <w:p w14:paraId="1970F007" w14:textId="77777777" w:rsidR="00F43521" w:rsidRPr="00EF5447" w:rsidRDefault="00F43521" w:rsidP="00F17243">
            <w:pPr>
              <w:pStyle w:val="TAC"/>
            </w:pPr>
            <w:r w:rsidRPr="00EF5447">
              <w:rPr>
                <w:rFonts w:cs="Arial"/>
              </w:rPr>
              <w:t>2112.5</w:t>
            </w:r>
          </w:p>
        </w:tc>
        <w:tc>
          <w:tcPr>
            <w:tcW w:w="700" w:type="dxa"/>
            <w:shd w:val="clear" w:color="auto" w:fill="auto"/>
          </w:tcPr>
          <w:p w14:paraId="1CB50A9F"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68653393" w14:textId="77777777" w:rsidR="00F43521" w:rsidRPr="00EF5447" w:rsidRDefault="00F43521" w:rsidP="00F17243">
            <w:pPr>
              <w:pStyle w:val="TAC"/>
            </w:pPr>
            <w:r w:rsidRPr="00EF5447">
              <w:rPr>
                <w:rFonts w:cs="Arial"/>
              </w:rPr>
              <w:t>N/A</w:t>
            </w:r>
          </w:p>
        </w:tc>
      </w:tr>
      <w:tr w:rsidR="00F43521" w:rsidRPr="00EF5447" w14:paraId="49BBCA5B" w14:textId="77777777" w:rsidTr="00F17243">
        <w:trPr>
          <w:trHeight w:val="54"/>
          <w:jc w:val="center"/>
        </w:trPr>
        <w:tc>
          <w:tcPr>
            <w:tcW w:w="2259" w:type="dxa"/>
            <w:tcBorders>
              <w:top w:val="nil"/>
              <w:bottom w:val="nil"/>
            </w:tcBorders>
            <w:shd w:val="clear" w:color="auto" w:fill="auto"/>
          </w:tcPr>
          <w:p w14:paraId="642C0BAE" w14:textId="77777777" w:rsidR="00F43521" w:rsidRPr="00EF5447" w:rsidRDefault="00F43521" w:rsidP="00F17243">
            <w:pPr>
              <w:pStyle w:val="TAC"/>
            </w:pPr>
          </w:p>
        </w:tc>
        <w:tc>
          <w:tcPr>
            <w:tcW w:w="868" w:type="dxa"/>
            <w:shd w:val="clear" w:color="auto" w:fill="auto"/>
          </w:tcPr>
          <w:p w14:paraId="08C8EDC7" w14:textId="77777777" w:rsidR="00F43521" w:rsidRPr="00EF5447" w:rsidRDefault="00F43521" w:rsidP="00F17243">
            <w:pPr>
              <w:pStyle w:val="TAC"/>
            </w:pPr>
            <w:r w:rsidRPr="00EF5447">
              <w:rPr>
                <w:rFonts w:cs="Arial"/>
              </w:rPr>
              <w:t>n80</w:t>
            </w:r>
          </w:p>
        </w:tc>
        <w:tc>
          <w:tcPr>
            <w:tcW w:w="1066" w:type="dxa"/>
            <w:shd w:val="clear" w:color="auto" w:fill="auto"/>
            <w:noWrap/>
          </w:tcPr>
          <w:p w14:paraId="1F569D6C" w14:textId="77777777" w:rsidR="00F43521" w:rsidRPr="00EF5447" w:rsidRDefault="00F43521" w:rsidP="00F17243">
            <w:pPr>
              <w:pStyle w:val="TAC"/>
            </w:pPr>
            <w:r w:rsidRPr="00EF5447">
              <w:rPr>
                <w:rFonts w:cs="Arial"/>
              </w:rPr>
              <w:t>1782.5</w:t>
            </w:r>
          </w:p>
        </w:tc>
        <w:tc>
          <w:tcPr>
            <w:tcW w:w="747" w:type="dxa"/>
            <w:shd w:val="clear" w:color="auto" w:fill="auto"/>
            <w:noWrap/>
          </w:tcPr>
          <w:p w14:paraId="58E1FF91" w14:textId="77777777" w:rsidR="00F43521" w:rsidRPr="00EF5447" w:rsidRDefault="00F43521" w:rsidP="00F17243">
            <w:pPr>
              <w:pStyle w:val="TAC"/>
            </w:pPr>
            <w:r w:rsidRPr="00EF5447">
              <w:rPr>
                <w:rFonts w:cs="Arial"/>
              </w:rPr>
              <w:t>5</w:t>
            </w:r>
          </w:p>
        </w:tc>
        <w:tc>
          <w:tcPr>
            <w:tcW w:w="877" w:type="dxa"/>
            <w:shd w:val="clear" w:color="auto" w:fill="auto"/>
            <w:noWrap/>
          </w:tcPr>
          <w:p w14:paraId="71163484" w14:textId="77777777" w:rsidR="00F43521" w:rsidRPr="00EF5447" w:rsidRDefault="00F43521" w:rsidP="00F17243">
            <w:pPr>
              <w:pStyle w:val="TAC"/>
            </w:pPr>
            <w:r w:rsidRPr="00EF5447">
              <w:rPr>
                <w:rFonts w:cs="Arial"/>
              </w:rPr>
              <w:t>25</w:t>
            </w:r>
          </w:p>
        </w:tc>
        <w:tc>
          <w:tcPr>
            <w:tcW w:w="1299" w:type="dxa"/>
            <w:shd w:val="clear" w:color="auto" w:fill="auto"/>
            <w:noWrap/>
          </w:tcPr>
          <w:p w14:paraId="7BE999CB" w14:textId="77777777" w:rsidR="00F43521" w:rsidRPr="00EF5447" w:rsidRDefault="00F43521" w:rsidP="00F17243">
            <w:pPr>
              <w:pStyle w:val="TAC"/>
            </w:pPr>
          </w:p>
        </w:tc>
        <w:tc>
          <w:tcPr>
            <w:tcW w:w="700" w:type="dxa"/>
            <w:shd w:val="clear" w:color="auto" w:fill="auto"/>
          </w:tcPr>
          <w:p w14:paraId="4BBE0C0A"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54E0A8E2" w14:textId="77777777" w:rsidR="00F43521" w:rsidRPr="00EF5447" w:rsidRDefault="00F43521" w:rsidP="00F17243">
            <w:pPr>
              <w:pStyle w:val="TAC"/>
            </w:pPr>
            <w:r w:rsidRPr="00EF5447">
              <w:rPr>
                <w:rFonts w:cs="Arial"/>
              </w:rPr>
              <w:t>N/A</w:t>
            </w:r>
          </w:p>
        </w:tc>
      </w:tr>
      <w:tr w:rsidR="00F43521" w:rsidRPr="00EF5447" w14:paraId="7E352B6E" w14:textId="77777777" w:rsidTr="00F17243">
        <w:trPr>
          <w:trHeight w:val="54"/>
          <w:jc w:val="center"/>
        </w:trPr>
        <w:tc>
          <w:tcPr>
            <w:tcW w:w="2259" w:type="dxa"/>
            <w:tcBorders>
              <w:top w:val="nil"/>
              <w:bottom w:val="single" w:sz="4" w:space="0" w:color="auto"/>
            </w:tcBorders>
            <w:shd w:val="clear" w:color="auto" w:fill="auto"/>
          </w:tcPr>
          <w:p w14:paraId="444EE03F" w14:textId="77777777" w:rsidR="00F43521" w:rsidRPr="00EF5447" w:rsidRDefault="00F43521" w:rsidP="00F17243">
            <w:pPr>
              <w:pStyle w:val="TAC"/>
            </w:pPr>
          </w:p>
        </w:tc>
        <w:tc>
          <w:tcPr>
            <w:tcW w:w="868" w:type="dxa"/>
            <w:shd w:val="clear" w:color="auto" w:fill="auto"/>
          </w:tcPr>
          <w:p w14:paraId="20FDACE7" w14:textId="77777777" w:rsidR="00F43521" w:rsidRPr="00EF5447" w:rsidRDefault="00F43521" w:rsidP="00F17243">
            <w:pPr>
              <w:pStyle w:val="TAC"/>
            </w:pPr>
            <w:r w:rsidRPr="00EF5447">
              <w:t>n78</w:t>
            </w:r>
          </w:p>
        </w:tc>
        <w:tc>
          <w:tcPr>
            <w:tcW w:w="1066" w:type="dxa"/>
            <w:shd w:val="clear" w:color="auto" w:fill="auto"/>
            <w:noWrap/>
          </w:tcPr>
          <w:p w14:paraId="3EDECF7E" w14:textId="77777777" w:rsidR="00F43521" w:rsidRPr="00EF5447" w:rsidRDefault="00F43521" w:rsidP="00F17243">
            <w:pPr>
              <w:pStyle w:val="TAC"/>
            </w:pPr>
            <w:r w:rsidRPr="00EF5447">
              <w:t>3425</w:t>
            </w:r>
          </w:p>
        </w:tc>
        <w:tc>
          <w:tcPr>
            <w:tcW w:w="747" w:type="dxa"/>
            <w:shd w:val="clear" w:color="auto" w:fill="auto"/>
            <w:noWrap/>
          </w:tcPr>
          <w:p w14:paraId="04CAE9BF" w14:textId="77777777" w:rsidR="00F43521" w:rsidRPr="00EF5447" w:rsidRDefault="00F43521" w:rsidP="00F17243">
            <w:pPr>
              <w:pStyle w:val="TAC"/>
            </w:pPr>
            <w:r w:rsidRPr="00EF5447">
              <w:rPr>
                <w:rFonts w:cs="Arial"/>
                <w:lang w:eastAsia="zh-CN"/>
              </w:rPr>
              <w:t>10</w:t>
            </w:r>
          </w:p>
        </w:tc>
        <w:tc>
          <w:tcPr>
            <w:tcW w:w="877" w:type="dxa"/>
            <w:shd w:val="clear" w:color="auto" w:fill="auto"/>
            <w:noWrap/>
          </w:tcPr>
          <w:p w14:paraId="7775F71C" w14:textId="77777777" w:rsidR="00F43521" w:rsidRPr="00EF5447" w:rsidRDefault="00F43521" w:rsidP="00F17243">
            <w:pPr>
              <w:pStyle w:val="TAC"/>
            </w:pPr>
            <w:r w:rsidRPr="00EF5447">
              <w:rPr>
                <w:rFonts w:cs="Arial"/>
                <w:lang w:eastAsia="zh-CN"/>
              </w:rPr>
              <w:t>50</w:t>
            </w:r>
          </w:p>
        </w:tc>
        <w:tc>
          <w:tcPr>
            <w:tcW w:w="1299" w:type="dxa"/>
            <w:shd w:val="clear" w:color="auto" w:fill="auto"/>
            <w:noWrap/>
          </w:tcPr>
          <w:p w14:paraId="0395EC41" w14:textId="77777777" w:rsidR="00F43521" w:rsidRPr="00EF5447" w:rsidRDefault="00F43521" w:rsidP="00F17243">
            <w:pPr>
              <w:pStyle w:val="TAC"/>
            </w:pPr>
            <w:r w:rsidRPr="00EF5447">
              <w:t>3425</w:t>
            </w:r>
          </w:p>
        </w:tc>
        <w:tc>
          <w:tcPr>
            <w:tcW w:w="700" w:type="dxa"/>
            <w:shd w:val="clear" w:color="auto" w:fill="auto"/>
          </w:tcPr>
          <w:p w14:paraId="29952F7D" w14:textId="77777777" w:rsidR="00F43521" w:rsidRPr="00EF5447" w:rsidRDefault="00F43521" w:rsidP="00F17243">
            <w:pPr>
              <w:pStyle w:val="TAC"/>
              <w:rPr>
                <w:rFonts w:eastAsia="Malgun Gothic"/>
                <w:lang w:eastAsia="ko-KR"/>
              </w:rPr>
            </w:pPr>
            <w:r w:rsidRPr="00EF5447">
              <w:rPr>
                <w:rFonts w:cs="Arial"/>
              </w:rPr>
              <w:t>13.0</w:t>
            </w:r>
          </w:p>
        </w:tc>
        <w:tc>
          <w:tcPr>
            <w:tcW w:w="1248" w:type="dxa"/>
            <w:shd w:val="clear" w:color="auto" w:fill="auto"/>
          </w:tcPr>
          <w:p w14:paraId="5B4B98E3" w14:textId="77777777" w:rsidR="00F43521" w:rsidRPr="00EF5447" w:rsidRDefault="00F43521" w:rsidP="00F17243">
            <w:pPr>
              <w:pStyle w:val="TAC"/>
            </w:pPr>
            <w:r w:rsidRPr="00EF5447">
              <w:rPr>
                <w:rFonts w:cs="Arial"/>
              </w:rPr>
              <w:t>IMD4</w:t>
            </w:r>
          </w:p>
        </w:tc>
      </w:tr>
      <w:tr w:rsidR="00F43521" w14:paraId="67E57E11" w14:textId="77777777" w:rsidTr="00F17243">
        <w:trPr>
          <w:trHeight w:val="216"/>
          <w:jc w:val="center"/>
        </w:trPr>
        <w:tc>
          <w:tcPr>
            <w:tcW w:w="2259" w:type="dxa"/>
            <w:tcBorders>
              <w:top w:val="single" w:sz="4" w:space="0" w:color="auto"/>
              <w:bottom w:val="nil"/>
            </w:tcBorders>
            <w:shd w:val="clear" w:color="auto" w:fill="auto"/>
          </w:tcPr>
          <w:p w14:paraId="58D01B89" w14:textId="77777777" w:rsidR="00F43521" w:rsidRPr="0006210B" w:rsidRDefault="00F43521" w:rsidP="00F17243">
            <w:pPr>
              <w:pStyle w:val="TAC"/>
            </w:pPr>
            <w:r w:rsidRPr="001F360D">
              <w:rPr>
                <w:rFonts w:cs="Arial"/>
                <w:szCs w:val="18"/>
              </w:rPr>
              <w:t>DC_2A_n2A-n66A</w:t>
            </w:r>
          </w:p>
        </w:tc>
        <w:tc>
          <w:tcPr>
            <w:tcW w:w="868" w:type="dxa"/>
            <w:shd w:val="clear" w:color="auto" w:fill="auto"/>
            <w:vAlign w:val="center"/>
          </w:tcPr>
          <w:p w14:paraId="42BD4B48" w14:textId="77777777" w:rsidR="00F43521" w:rsidRPr="001F360D" w:rsidRDefault="00F43521" w:rsidP="00F17243">
            <w:pPr>
              <w:pStyle w:val="TAC"/>
              <w:rPr>
                <w:rFonts w:cs="Arial"/>
                <w:szCs w:val="18"/>
              </w:rPr>
            </w:pPr>
            <w:r w:rsidRPr="001F360D">
              <w:rPr>
                <w:rFonts w:cs="Arial"/>
                <w:szCs w:val="18"/>
              </w:rPr>
              <w:t>2</w:t>
            </w:r>
          </w:p>
        </w:tc>
        <w:tc>
          <w:tcPr>
            <w:tcW w:w="1066" w:type="dxa"/>
            <w:shd w:val="clear" w:color="auto" w:fill="auto"/>
            <w:noWrap/>
            <w:vAlign w:val="center"/>
          </w:tcPr>
          <w:p w14:paraId="72FDF44D" w14:textId="77777777" w:rsidR="00F43521" w:rsidRPr="001F360D" w:rsidRDefault="00F43521" w:rsidP="00F17243">
            <w:pPr>
              <w:pStyle w:val="TAC"/>
              <w:rPr>
                <w:rFonts w:cs="Arial"/>
                <w:szCs w:val="18"/>
                <w:lang w:eastAsia="ko-KR"/>
              </w:rPr>
            </w:pPr>
            <w:r w:rsidRPr="001F360D">
              <w:rPr>
                <w:rFonts w:eastAsia="Malgun Gothic" w:cs="Arial"/>
                <w:szCs w:val="18"/>
              </w:rPr>
              <w:t>1875</w:t>
            </w:r>
          </w:p>
        </w:tc>
        <w:tc>
          <w:tcPr>
            <w:tcW w:w="747" w:type="dxa"/>
            <w:shd w:val="clear" w:color="auto" w:fill="auto"/>
            <w:noWrap/>
            <w:vAlign w:val="center"/>
          </w:tcPr>
          <w:p w14:paraId="13922470" w14:textId="77777777" w:rsidR="00F43521" w:rsidRPr="001F360D" w:rsidRDefault="00F43521" w:rsidP="00F17243">
            <w:pPr>
              <w:pStyle w:val="TAC"/>
              <w:rPr>
                <w:rFonts w:cs="Arial"/>
                <w:szCs w:val="18"/>
                <w:lang w:eastAsia="ko-KR"/>
              </w:rPr>
            </w:pPr>
            <w:r w:rsidRPr="001F360D">
              <w:rPr>
                <w:rFonts w:eastAsia="Malgun Gothic" w:cs="Arial"/>
                <w:szCs w:val="18"/>
              </w:rPr>
              <w:t>5</w:t>
            </w:r>
          </w:p>
        </w:tc>
        <w:tc>
          <w:tcPr>
            <w:tcW w:w="877" w:type="dxa"/>
            <w:shd w:val="clear" w:color="auto" w:fill="auto"/>
            <w:noWrap/>
            <w:vAlign w:val="center"/>
          </w:tcPr>
          <w:p w14:paraId="688C96E8" w14:textId="77777777" w:rsidR="00F43521" w:rsidRPr="001F360D" w:rsidRDefault="00F43521" w:rsidP="00F17243">
            <w:pPr>
              <w:pStyle w:val="TAC"/>
              <w:rPr>
                <w:rFonts w:cs="Arial"/>
                <w:szCs w:val="18"/>
                <w:lang w:eastAsia="ko-KR"/>
              </w:rPr>
            </w:pPr>
            <w:r w:rsidRPr="001F360D">
              <w:rPr>
                <w:rFonts w:eastAsia="Malgun Gothic" w:cs="Arial"/>
                <w:szCs w:val="18"/>
              </w:rPr>
              <w:t>25</w:t>
            </w:r>
          </w:p>
        </w:tc>
        <w:tc>
          <w:tcPr>
            <w:tcW w:w="1299" w:type="dxa"/>
            <w:shd w:val="clear" w:color="auto" w:fill="auto"/>
            <w:noWrap/>
            <w:vAlign w:val="center"/>
          </w:tcPr>
          <w:p w14:paraId="7486214A" w14:textId="77777777" w:rsidR="00F43521" w:rsidRPr="001F360D" w:rsidRDefault="00F43521" w:rsidP="00F17243">
            <w:pPr>
              <w:pStyle w:val="TAC"/>
              <w:rPr>
                <w:rFonts w:cs="Arial"/>
                <w:szCs w:val="18"/>
                <w:lang w:eastAsia="ko-KR"/>
              </w:rPr>
            </w:pPr>
            <w:r w:rsidRPr="001F360D">
              <w:rPr>
                <w:rFonts w:eastAsia="Malgun Gothic" w:cs="Arial"/>
                <w:szCs w:val="18"/>
              </w:rPr>
              <w:t>1955</w:t>
            </w:r>
          </w:p>
        </w:tc>
        <w:tc>
          <w:tcPr>
            <w:tcW w:w="700" w:type="dxa"/>
            <w:shd w:val="clear" w:color="auto" w:fill="auto"/>
            <w:vAlign w:val="center"/>
          </w:tcPr>
          <w:p w14:paraId="58B7FA02" w14:textId="77777777" w:rsidR="00F43521"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24FF0EBF" w14:textId="77777777" w:rsidR="00F43521" w:rsidRDefault="00F43521" w:rsidP="00F17243">
            <w:pPr>
              <w:pStyle w:val="TAC"/>
              <w:rPr>
                <w:rFonts w:cs="Arial"/>
                <w:color w:val="000000"/>
              </w:rPr>
            </w:pPr>
            <w:r w:rsidRPr="001F360D">
              <w:rPr>
                <w:rFonts w:cs="Arial"/>
                <w:color w:val="000000"/>
              </w:rPr>
              <w:t>N/A</w:t>
            </w:r>
          </w:p>
        </w:tc>
      </w:tr>
      <w:tr w:rsidR="00F43521" w14:paraId="1F9FCB47" w14:textId="77777777" w:rsidTr="00F17243">
        <w:trPr>
          <w:trHeight w:val="216"/>
          <w:jc w:val="center"/>
        </w:trPr>
        <w:tc>
          <w:tcPr>
            <w:tcW w:w="2259" w:type="dxa"/>
            <w:tcBorders>
              <w:top w:val="nil"/>
              <w:bottom w:val="nil"/>
            </w:tcBorders>
            <w:shd w:val="clear" w:color="auto" w:fill="auto"/>
          </w:tcPr>
          <w:p w14:paraId="6A22335B" w14:textId="77777777" w:rsidR="00F43521" w:rsidRPr="0006210B" w:rsidRDefault="00F43521" w:rsidP="00F17243">
            <w:pPr>
              <w:pStyle w:val="TAC"/>
            </w:pPr>
          </w:p>
        </w:tc>
        <w:tc>
          <w:tcPr>
            <w:tcW w:w="868" w:type="dxa"/>
            <w:shd w:val="clear" w:color="auto" w:fill="auto"/>
            <w:vAlign w:val="center"/>
          </w:tcPr>
          <w:p w14:paraId="3D191A74" w14:textId="77777777" w:rsidR="00F43521" w:rsidRPr="001F360D" w:rsidRDefault="00F43521" w:rsidP="00F17243">
            <w:pPr>
              <w:pStyle w:val="TAC"/>
              <w:rPr>
                <w:rFonts w:cs="Arial"/>
                <w:szCs w:val="18"/>
              </w:rPr>
            </w:pPr>
            <w:r w:rsidRPr="001F360D">
              <w:rPr>
                <w:rFonts w:cs="Arial"/>
                <w:szCs w:val="18"/>
              </w:rPr>
              <w:t>n2</w:t>
            </w:r>
          </w:p>
        </w:tc>
        <w:tc>
          <w:tcPr>
            <w:tcW w:w="1066" w:type="dxa"/>
            <w:shd w:val="clear" w:color="auto" w:fill="auto"/>
            <w:noWrap/>
            <w:vAlign w:val="center"/>
          </w:tcPr>
          <w:p w14:paraId="0718994E" w14:textId="77777777" w:rsidR="00F43521" w:rsidRPr="001F360D" w:rsidRDefault="00F43521" w:rsidP="00F17243">
            <w:pPr>
              <w:pStyle w:val="TAC"/>
              <w:rPr>
                <w:rFonts w:cs="Arial"/>
                <w:szCs w:val="18"/>
                <w:lang w:eastAsia="ko-KR"/>
              </w:rPr>
            </w:pPr>
            <w:r w:rsidRPr="001F360D">
              <w:rPr>
                <w:rFonts w:eastAsia="Malgun Gothic" w:cs="Arial"/>
                <w:szCs w:val="18"/>
              </w:rPr>
              <w:t>1895</w:t>
            </w:r>
          </w:p>
        </w:tc>
        <w:tc>
          <w:tcPr>
            <w:tcW w:w="747" w:type="dxa"/>
            <w:shd w:val="clear" w:color="auto" w:fill="auto"/>
            <w:noWrap/>
            <w:vAlign w:val="center"/>
          </w:tcPr>
          <w:p w14:paraId="55BDEB8C" w14:textId="77777777" w:rsidR="00F43521" w:rsidRPr="001F360D" w:rsidRDefault="00F43521" w:rsidP="00F17243">
            <w:pPr>
              <w:pStyle w:val="TAC"/>
              <w:rPr>
                <w:rFonts w:cs="Arial"/>
                <w:szCs w:val="18"/>
                <w:lang w:eastAsia="ko-KR"/>
              </w:rPr>
            </w:pPr>
            <w:r w:rsidRPr="001F360D">
              <w:rPr>
                <w:rFonts w:eastAsia="Malgun Gothic" w:cs="Arial"/>
                <w:szCs w:val="18"/>
              </w:rPr>
              <w:t>5</w:t>
            </w:r>
          </w:p>
        </w:tc>
        <w:tc>
          <w:tcPr>
            <w:tcW w:w="877" w:type="dxa"/>
            <w:shd w:val="clear" w:color="auto" w:fill="auto"/>
            <w:noWrap/>
            <w:vAlign w:val="center"/>
          </w:tcPr>
          <w:p w14:paraId="72024C1F" w14:textId="77777777" w:rsidR="00F43521" w:rsidRPr="001F360D" w:rsidRDefault="00F43521" w:rsidP="00F17243">
            <w:pPr>
              <w:pStyle w:val="TAC"/>
              <w:rPr>
                <w:rFonts w:cs="Arial"/>
                <w:szCs w:val="18"/>
                <w:lang w:eastAsia="ko-KR"/>
              </w:rPr>
            </w:pPr>
            <w:r w:rsidRPr="001F360D">
              <w:rPr>
                <w:rFonts w:eastAsia="Malgun Gothic" w:cs="Arial"/>
                <w:szCs w:val="18"/>
              </w:rPr>
              <w:t>25</w:t>
            </w:r>
          </w:p>
        </w:tc>
        <w:tc>
          <w:tcPr>
            <w:tcW w:w="1299" w:type="dxa"/>
            <w:shd w:val="clear" w:color="auto" w:fill="auto"/>
            <w:noWrap/>
            <w:vAlign w:val="center"/>
          </w:tcPr>
          <w:p w14:paraId="5D2F418A" w14:textId="77777777" w:rsidR="00F43521" w:rsidRPr="001F360D" w:rsidRDefault="00F43521" w:rsidP="00F17243">
            <w:pPr>
              <w:pStyle w:val="TAC"/>
              <w:rPr>
                <w:rFonts w:cs="Arial"/>
                <w:szCs w:val="18"/>
                <w:lang w:eastAsia="ko-KR"/>
              </w:rPr>
            </w:pPr>
            <w:r w:rsidRPr="001F360D">
              <w:rPr>
                <w:rFonts w:eastAsia="Malgun Gothic" w:cs="Arial"/>
                <w:szCs w:val="18"/>
              </w:rPr>
              <w:t>1975</w:t>
            </w:r>
          </w:p>
        </w:tc>
        <w:tc>
          <w:tcPr>
            <w:tcW w:w="700" w:type="dxa"/>
            <w:shd w:val="clear" w:color="auto" w:fill="auto"/>
            <w:vAlign w:val="center"/>
          </w:tcPr>
          <w:p w14:paraId="78F223C5" w14:textId="77777777" w:rsidR="00F43521" w:rsidRDefault="00F43521" w:rsidP="00F17243">
            <w:pPr>
              <w:pStyle w:val="TAC"/>
              <w:rPr>
                <w:rFonts w:cs="Arial"/>
                <w:color w:val="000000"/>
                <w:lang w:eastAsia="ko-KR"/>
              </w:rPr>
            </w:pPr>
            <w:r>
              <w:rPr>
                <w:rFonts w:cs="Arial" w:hint="eastAsia"/>
                <w:color w:val="000000"/>
                <w:lang w:eastAsia="ko-KR"/>
              </w:rPr>
              <w:t>20</w:t>
            </w:r>
          </w:p>
        </w:tc>
        <w:tc>
          <w:tcPr>
            <w:tcW w:w="1248" w:type="dxa"/>
            <w:shd w:val="clear" w:color="auto" w:fill="auto"/>
            <w:vAlign w:val="center"/>
          </w:tcPr>
          <w:p w14:paraId="7C533832" w14:textId="77777777" w:rsidR="00F43521" w:rsidRDefault="00F43521" w:rsidP="00F17243">
            <w:pPr>
              <w:pStyle w:val="TAC"/>
              <w:rPr>
                <w:rFonts w:cs="Arial"/>
                <w:color w:val="000000"/>
                <w:lang w:eastAsia="ko-KR"/>
              </w:rPr>
            </w:pPr>
            <w:r>
              <w:rPr>
                <w:rFonts w:cs="Arial" w:hint="eastAsia"/>
                <w:color w:val="000000"/>
                <w:lang w:eastAsia="ko-KR"/>
              </w:rPr>
              <w:t>IM</w:t>
            </w:r>
            <w:r>
              <w:rPr>
                <w:rFonts w:cs="Arial"/>
                <w:color w:val="000000"/>
                <w:lang w:eastAsia="ko-KR"/>
              </w:rPr>
              <w:t>D3</w:t>
            </w:r>
          </w:p>
        </w:tc>
      </w:tr>
      <w:tr w:rsidR="00F43521" w14:paraId="4E468003" w14:textId="77777777" w:rsidTr="00F17243">
        <w:trPr>
          <w:trHeight w:val="216"/>
          <w:jc w:val="center"/>
        </w:trPr>
        <w:tc>
          <w:tcPr>
            <w:tcW w:w="2259" w:type="dxa"/>
            <w:tcBorders>
              <w:top w:val="nil"/>
              <w:bottom w:val="single" w:sz="4" w:space="0" w:color="auto"/>
            </w:tcBorders>
            <w:shd w:val="clear" w:color="auto" w:fill="auto"/>
          </w:tcPr>
          <w:p w14:paraId="50463909" w14:textId="77777777" w:rsidR="00F43521" w:rsidRPr="0006210B" w:rsidRDefault="00F43521" w:rsidP="00F17243">
            <w:pPr>
              <w:pStyle w:val="TAC"/>
            </w:pPr>
          </w:p>
        </w:tc>
        <w:tc>
          <w:tcPr>
            <w:tcW w:w="868" w:type="dxa"/>
            <w:shd w:val="clear" w:color="auto" w:fill="auto"/>
            <w:vAlign w:val="center"/>
          </w:tcPr>
          <w:p w14:paraId="3106EABB" w14:textId="77777777" w:rsidR="00F43521" w:rsidRPr="001F360D" w:rsidRDefault="00F43521" w:rsidP="00F17243">
            <w:pPr>
              <w:pStyle w:val="TAC"/>
              <w:rPr>
                <w:rFonts w:cs="Arial"/>
                <w:szCs w:val="18"/>
              </w:rPr>
            </w:pPr>
            <w:r w:rsidRPr="001F360D">
              <w:rPr>
                <w:rFonts w:cs="Arial"/>
                <w:szCs w:val="18"/>
              </w:rPr>
              <w:t>n66</w:t>
            </w:r>
          </w:p>
        </w:tc>
        <w:tc>
          <w:tcPr>
            <w:tcW w:w="1066" w:type="dxa"/>
            <w:shd w:val="clear" w:color="auto" w:fill="auto"/>
            <w:noWrap/>
            <w:vAlign w:val="center"/>
          </w:tcPr>
          <w:p w14:paraId="7167E751" w14:textId="77777777" w:rsidR="00F43521" w:rsidRPr="001F360D" w:rsidRDefault="00F43521" w:rsidP="00F17243">
            <w:pPr>
              <w:pStyle w:val="TAC"/>
              <w:rPr>
                <w:rFonts w:cs="Arial"/>
                <w:szCs w:val="18"/>
                <w:lang w:eastAsia="ko-KR"/>
              </w:rPr>
            </w:pPr>
            <w:r w:rsidRPr="001F360D">
              <w:rPr>
                <w:rFonts w:eastAsia="Malgun Gothic" w:cs="Arial"/>
                <w:szCs w:val="18"/>
              </w:rPr>
              <w:t>1775</w:t>
            </w:r>
          </w:p>
        </w:tc>
        <w:tc>
          <w:tcPr>
            <w:tcW w:w="747" w:type="dxa"/>
            <w:shd w:val="clear" w:color="auto" w:fill="auto"/>
            <w:noWrap/>
            <w:vAlign w:val="center"/>
          </w:tcPr>
          <w:p w14:paraId="3A21F108" w14:textId="77777777" w:rsidR="00F43521" w:rsidRPr="001F360D" w:rsidRDefault="00F43521" w:rsidP="00F17243">
            <w:pPr>
              <w:pStyle w:val="TAC"/>
              <w:rPr>
                <w:rFonts w:cs="Arial"/>
                <w:szCs w:val="18"/>
                <w:lang w:eastAsia="ko-KR"/>
              </w:rPr>
            </w:pPr>
            <w:r w:rsidRPr="001F360D">
              <w:rPr>
                <w:rFonts w:eastAsia="Malgun Gothic" w:cs="Arial"/>
                <w:szCs w:val="18"/>
              </w:rPr>
              <w:t>5</w:t>
            </w:r>
          </w:p>
        </w:tc>
        <w:tc>
          <w:tcPr>
            <w:tcW w:w="877" w:type="dxa"/>
            <w:shd w:val="clear" w:color="auto" w:fill="auto"/>
            <w:noWrap/>
            <w:vAlign w:val="center"/>
          </w:tcPr>
          <w:p w14:paraId="43289B3E" w14:textId="77777777" w:rsidR="00F43521" w:rsidRPr="001F360D" w:rsidRDefault="00F43521" w:rsidP="00F17243">
            <w:pPr>
              <w:pStyle w:val="TAC"/>
              <w:rPr>
                <w:rFonts w:cs="Arial"/>
                <w:szCs w:val="18"/>
                <w:lang w:eastAsia="ko-KR"/>
              </w:rPr>
            </w:pPr>
            <w:r w:rsidRPr="001F360D">
              <w:rPr>
                <w:rFonts w:eastAsia="Malgun Gothic" w:cs="Arial"/>
                <w:szCs w:val="18"/>
              </w:rPr>
              <w:t>25</w:t>
            </w:r>
          </w:p>
        </w:tc>
        <w:tc>
          <w:tcPr>
            <w:tcW w:w="1299" w:type="dxa"/>
            <w:shd w:val="clear" w:color="auto" w:fill="auto"/>
            <w:noWrap/>
            <w:vAlign w:val="center"/>
          </w:tcPr>
          <w:p w14:paraId="07D8837A" w14:textId="77777777" w:rsidR="00F43521" w:rsidRPr="001F360D" w:rsidRDefault="00F43521" w:rsidP="00F17243">
            <w:pPr>
              <w:pStyle w:val="TAC"/>
              <w:rPr>
                <w:rFonts w:cs="Arial"/>
                <w:szCs w:val="18"/>
                <w:lang w:eastAsia="ko-KR"/>
              </w:rPr>
            </w:pPr>
            <w:r w:rsidRPr="001F360D">
              <w:rPr>
                <w:rFonts w:eastAsia="Malgun Gothic" w:cs="Arial"/>
                <w:szCs w:val="18"/>
              </w:rPr>
              <w:t>2175</w:t>
            </w:r>
          </w:p>
        </w:tc>
        <w:tc>
          <w:tcPr>
            <w:tcW w:w="700" w:type="dxa"/>
            <w:shd w:val="clear" w:color="auto" w:fill="auto"/>
            <w:vAlign w:val="center"/>
          </w:tcPr>
          <w:p w14:paraId="18388CA8" w14:textId="77777777" w:rsidR="00F43521"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4C78B863" w14:textId="77777777" w:rsidR="00F43521" w:rsidRDefault="00F43521" w:rsidP="00F17243">
            <w:pPr>
              <w:pStyle w:val="TAC"/>
              <w:rPr>
                <w:rFonts w:cs="Arial"/>
                <w:color w:val="000000"/>
              </w:rPr>
            </w:pPr>
            <w:r w:rsidRPr="001F360D">
              <w:rPr>
                <w:rFonts w:cs="Arial"/>
                <w:color w:val="000000"/>
              </w:rPr>
              <w:t>N/A</w:t>
            </w:r>
          </w:p>
        </w:tc>
      </w:tr>
      <w:tr w:rsidR="00F43521" w:rsidRPr="001F360D" w14:paraId="095DDF82" w14:textId="77777777" w:rsidTr="00F17243">
        <w:trPr>
          <w:trHeight w:val="216"/>
          <w:jc w:val="center"/>
        </w:trPr>
        <w:tc>
          <w:tcPr>
            <w:tcW w:w="2259" w:type="dxa"/>
            <w:tcBorders>
              <w:top w:val="single" w:sz="4" w:space="0" w:color="auto"/>
              <w:bottom w:val="nil"/>
            </w:tcBorders>
            <w:shd w:val="clear" w:color="auto" w:fill="auto"/>
          </w:tcPr>
          <w:p w14:paraId="01A9C8F6" w14:textId="77777777" w:rsidR="00F43521" w:rsidRPr="0006210B" w:rsidRDefault="00F43521" w:rsidP="00F17243">
            <w:pPr>
              <w:pStyle w:val="TAC"/>
            </w:pPr>
            <w:r w:rsidRPr="00605F64">
              <w:rPr>
                <w:rFonts w:cs="Arial"/>
                <w:szCs w:val="18"/>
              </w:rPr>
              <w:t>DC_</w:t>
            </w:r>
            <w:r w:rsidRPr="00605F64">
              <w:rPr>
                <w:rFonts w:cs="Arial"/>
                <w:szCs w:val="18"/>
                <w:lang w:val="sv-SE"/>
              </w:rPr>
              <w:t>2</w:t>
            </w:r>
            <w:r w:rsidRPr="00605F64">
              <w:rPr>
                <w:rFonts w:cs="Arial"/>
                <w:szCs w:val="18"/>
              </w:rPr>
              <w:t>A_n2</w:t>
            </w:r>
            <w:r w:rsidRPr="00605F64">
              <w:rPr>
                <w:rFonts w:cs="Arial"/>
                <w:szCs w:val="18"/>
                <w:lang w:val="sv-SE"/>
              </w:rPr>
              <w:t>A</w:t>
            </w:r>
            <w:r w:rsidRPr="00605F64">
              <w:rPr>
                <w:rFonts w:cs="Arial"/>
                <w:szCs w:val="18"/>
              </w:rPr>
              <w:t>-n</w:t>
            </w:r>
            <w:r w:rsidRPr="00605F64">
              <w:rPr>
                <w:rFonts w:cs="Arial"/>
                <w:szCs w:val="18"/>
                <w:lang w:val="sv-SE"/>
              </w:rPr>
              <w:t>77A</w:t>
            </w:r>
          </w:p>
        </w:tc>
        <w:tc>
          <w:tcPr>
            <w:tcW w:w="868" w:type="dxa"/>
            <w:shd w:val="clear" w:color="auto" w:fill="auto"/>
            <w:vAlign w:val="center"/>
          </w:tcPr>
          <w:p w14:paraId="698F3EFC" w14:textId="77777777" w:rsidR="00F43521" w:rsidRPr="001F360D" w:rsidRDefault="00F43521" w:rsidP="00F17243">
            <w:pPr>
              <w:pStyle w:val="TAC"/>
              <w:rPr>
                <w:rFonts w:cs="Arial"/>
                <w:szCs w:val="18"/>
              </w:rPr>
            </w:pPr>
            <w:r w:rsidRPr="00605F64">
              <w:rPr>
                <w:rFonts w:cs="Arial"/>
                <w:szCs w:val="18"/>
                <w:lang w:eastAsia="ja-JP"/>
              </w:rPr>
              <w:t>2</w:t>
            </w:r>
          </w:p>
        </w:tc>
        <w:tc>
          <w:tcPr>
            <w:tcW w:w="1066" w:type="dxa"/>
            <w:shd w:val="clear" w:color="auto" w:fill="auto"/>
            <w:noWrap/>
            <w:vAlign w:val="center"/>
          </w:tcPr>
          <w:p w14:paraId="37703D8A" w14:textId="77777777" w:rsidR="00F43521" w:rsidRPr="001F360D" w:rsidRDefault="00F43521" w:rsidP="00F17243">
            <w:pPr>
              <w:pStyle w:val="TAC"/>
              <w:rPr>
                <w:rFonts w:eastAsia="Malgun Gothic" w:cs="Arial"/>
                <w:szCs w:val="18"/>
              </w:rPr>
            </w:pPr>
            <w:r w:rsidRPr="00605F64">
              <w:rPr>
                <w:rFonts w:cs="Arial"/>
                <w:szCs w:val="18"/>
                <w:lang w:eastAsia="ja-JP"/>
              </w:rPr>
              <w:t>18</w:t>
            </w:r>
            <w:r>
              <w:rPr>
                <w:rFonts w:cs="Arial"/>
                <w:szCs w:val="18"/>
                <w:lang w:eastAsia="ja-JP"/>
              </w:rPr>
              <w:t>7</w:t>
            </w:r>
            <w:r w:rsidRPr="00605F64">
              <w:rPr>
                <w:rFonts w:cs="Arial"/>
                <w:szCs w:val="18"/>
                <w:lang w:eastAsia="ja-JP"/>
              </w:rPr>
              <w:t>5</w:t>
            </w:r>
          </w:p>
        </w:tc>
        <w:tc>
          <w:tcPr>
            <w:tcW w:w="747" w:type="dxa"/>
            <w:shd w:val="clear" w:color="auto" w:fill="auto"/>
            <w:noWrap/>
            <w:vAlign w:val="center"/>
          </w:tcPr>
          <w:p w14:paraId="67F59CF7" w14:textId="77777777" w:rsidR="00F43521" w:rsidRPr="001F360D" w:rsidRDefault="00F43521" w:rsidP="00F17243">
            <w:pPr>
              <w:pStyle w:val="TAC"/>
              <w:rPr>
                <w:rFonts w:eastAsia="Malgun Gothic" w:cs="Arial"/>
                <w:szCs w:val="18"/>
              </w:rPr>
            </w:pPr>
            <w:r w:rsidRPr="00605F64">
              <w:rPr>
                <w:rFonts w:cs="Arial"/>
                <w:szCs w:val="18"/>
              </w:rPr>
              <w:t>5</w:t>
            </w:r>
          </w:p>
        </w:tc>
        <w:tc>
          <w:tcPr>
            <w:tcW w:w="877" w:type="dxa"/>
            <w:shd w:val="clear" w:color="auto" w:fill="auto"/>
            <w:noWrap/>
            <w:vAlign w:val="center"/>
          </w:tcPr>
          <w:p w14:paraId="549394A8" w14:textId="77777777" w:rsidR="00F43521" w:rsidRPr="001F360D" w:rsidRDefault="00F43521" w:rsidP="00F17243">
            <w:pPr>
              <w:pStyle w:val="TAC"/>
              <w:rPr>
                <w:rFonts w:eastAsia="Malgun Gothic" w:cs="Arial"/>
                <w:szCs w:val="18"/>
              </w:rPr>
            </w:pPr>
            <w:r w:rsidRPr="00605F64">
              <w:rPr>
                <w:rFonts w:cs="Arial"/>
                <w:szCs w:val="18"/>
              </w:rPr>
              <w:t>25</w:t>
            </w:r>
          </w:p>
        </w:tc>
        <w:tc>
          <w:tcPr>
            <w:tcW w:w="1299" w:type="dxa"/>
            <w:shd w:val="clear" w:color="auto" w:fill="auto"/>
            <w:noWrap/>
            <w:vAlign w:val="center"/>
          </w:tcPr>
          <w:p w14:paraId="3CBAE492" w14:textId="77777777" w:rsidR="00F43521" w:rsidRPr="001F360D" w:rsidRDefault="00F43521" w:rsidP="00F17243">
            <w:pPr>
              <w:pStyle w:val="TAC"/>
              <w:rPr>
                <w:rFonts w:eastAsia="Malgun Gothic" w:cs="Arial"/>
                <w:szCs w:val="18"/>
              </w:rPr>
            </w:pPr>
            <w:r w:rsidRPr="00605F64">
              <w:rPr>
                <w:rFonts w:cs="Arial"/>
                <w:szCs w:val="18"/>
                <w:lang w:eastAsia="ja-JP"/>
              </w:rPr>
              <w:t>19</w:t>
            </w:r>
            <w:r>
              <w:rPr>
                <w:rFonts w:cs="Arial"/>
                <w:szCs w:val="18"/>
                <w:lang w:eastAsia="ja-JP"/>
              </w:rPr>
              <w:t>5</w:t>
            </w:r>
            <w:r w:rsidRPr="00605F64">
              <w:rPr>
                <w:rFonts w:cs="Arial"/>
                <w:szCs w:val="18"/>
                <w:lang w:eastAsia="ja-JP"/>
              </w:rPr>
              <w:t>5</w:t>
            </w:r>
          </w:p>
        </w:tc>
        <w:tc>
          <w:tcPr>
            <w:tcW w:w="700" w:type="dxa"/>
            <w:shd w:val="clear" w:color="auto" w:fill="auto"/>
            <w:vAlign w:val="center"/>
          </w:tcPr>
          <w:p w14:paraId="68DF9253" w14:textId="77777777" w:rsidR="00F43521" w:rsidRPr="001F360D" w:rsidRDefault="00F43521" w:rsidP="00F17243">
            <w:pPr>
              <w:pStyle w:val="TAC"/>
              <w:rPr>
                <w:rFonts w:cs="Arial"/>
                <w:color w:val="000000"/>
              </w:rPr>
            </w:pPr>
            <w:r w:rsidRPr="00605F64">
              <w:rPr>
                <w:rFonts w:cs="Arial"/>
                <w:szCs w:val="18"/>
                <w:lang w:eastAsia="ja-JP"/>
              </w:rPr>
              <w:t>N/A</w:t>
            </w:r>
          </w:p>
        </w:tc>
        <w:tc>
          <w:tcPr>
            <w:tcW w:w="1248" w:type="dxa"/>
            <w:shd w:val="clear" w:color="auto" w:fill="auto"/>
            <w:vAlign w:val="center"/>
          </w:tcPr>
          <w:p w14:paraId="63FD5976" w14:textId="77777777" w:rsidR="00F43521" w:rsidRPr="001F360D" w:rsidRDefault="00F43521" w:rsidP="00F17243">
            <w:pPr>
              <w:pStyle w:val="TAC"/>
              <w:rPr>
                <w:rFonts w:cs="Arial"/>
                <w:color w:val="000000"/>
              </w:rPr>
            </w:pPr>
            <w:r w:rsidRPr="00605F64">
              <w:rPr>
                <w:rFonts w:cs="Arial"/>
                <w:szCs w:val="18"/>
                <w:lang w:eastAsia="ja-JP"/>
              </w:rPr>
              <w:t>N/A</w:t>
            </w:r>
          </w:p>
        </w:tc>
      </w:tr>
      <w:tr w:rsidR="00F43521" w:rsidRPr="001F360D" w14:paraId="6FCDF99E" w14:textId="77777777" w:rsidTr="00F17243">
        <w:trPr>
          <w:trHeight w:val="216"/>
          <w:jc w:val="center"/>
        </w:trPr>
        <w:tc>
          <w:tcPr>
            <w:tcW w:w="2259" w:type="dxa"/>
            <w:tcBorders>
              <w:top w:val="nil"/>
              <w:bottom w:val="nil"/>
            </w:tcBorders>
            <w:shd w:val="clear" w:color="auto" w:fill="auto"/>
          </w:tcPr>
          <w:p w14:paraId="71543752" w14:textId="77777777" w:rsidR="00F43521" w:rsidRPr="0006210B" w:rsidRDefault="00F43521" w:rsidP="00F17243">
            <w:pPr>
              <w:pStyle w:val="TAC"/>
            </w:pPr>
          </w:p>
        </w:tc>
        <w:tc>
          <w:tcPr>
            <w:tcW w:w="868" w:type="dxa"/>
            <w:vMerge w:val="restart"/>
            <w:shd w:val="clear" w:color="auto" w:fill="auto"/>
            <w:vAlign w:val="center"/>
          </w:tcPr>
          <w:p w14:paraId="46DB2E5D" w14:textId="77777777" w:rsidR="00F43521" w:rsidRPr="001F360D" w:rsidRDefault="00F43521" w:rsidP="00F17243">
            <w:pPr>
              <w:pStyle w:val="TAC"/>
              <w:rPr>
                <w:rFonts w:cs="Arial"/>
                <w:szCs w:val="18"/>
              </w:rPr>
            </w:pPr>
            <w:r w:rsidRPr="00605F64">
              <w:rPr>
                <w:rFonts w:cs="Arial"/>
                <w:szCs w:val="18"/>
                <w:lang w:eastAsia="ja-JP"/>
              </w:rPr>
              <w:t>n2</w:t>
            </w:r>
          </w:p>
        </w:tc>
        <w:tc>
          <w:tcPr>
            <w:tcW w:w="1066" w:type="dxa"/>
            <w:vMerge w:val="restart"/>
            <w:shd w:val="clear" w:color="auto" w:fill="auto"/>
            <w:noWrap/>
            <w:vAlign w:val="center"/>
          </w:tcPr>
          <w:p w14:paraId="618E7D13" w14:textId="77777777" w:rsidR="00F43521" w:rsidRPr="001F360D" w:rsidRDefault="00F43521" w:rsidP="00F17243">
            <w:pPr>
              <w:pStyle w:val="TAC"/>
              <w:rPr>
                <w:rFonts w:eastAsia="Malgun Gothic" w:cs="Arial"/>
                <w:szCs w:val="18"/>
              </w:rPr>
            </w:pPr>
            <w:r w:rsidRPr="00605F64">
              <w:rPr>
                <w:rFonts w:cs="Arial"/>
                <w:szCs w:val="18"/>
                <w:lang w:eastAsia="ja-JP"/>
              </w:rPr>
              <w:t>1855</w:t>
            </w:r>
          </w:p>
        </w:tc>
        <w:tc>
          <w:tcPr>
            <w:tcW w:w="747" w:type="dxa"/>
            <w:vMerge w:val="restart"/>
            <w:shd w:val="clear" w:color="auto" w:fill="auto"/>
            <w:noWrap/>
            <w:vAlign w:val="center"/>
          </w:tcPr>
          <w:p w14:paraId="32613332" w14:textId="77777777" w:rsidR="00F43521" w:rsidRPr="001F360D" w:rsidRDefault="00F43521" w:rsidP="00F17243">
            <w:pPr>
              <w:pStyle w:val="TAC"/>
              <w:rPr>
                <w:rFonts w:eastAsia="Malgun Gothic" w:cs="Arial"/>
                <w:szCs w:val="18"/>
              </w:rPr>
            </w:pPr>
            <w:r w:rsidRPr="00605F64">
              <w:rPr>
                <w:rFonts w:cs="Arial"/>
                <w:szCs w:val="18"/>
              </w:rPr>
              <w:t>5</w:t>
            </w:r>
          </w:p>
        </w:tc>
        <w:tc>
          <w:tcPr>
            <w:tcW w:w="877" w:type="dxa"/>
            <w:vMerge w:val="restart"/>
            <w:shd w:val="clear" w:color="auto" w:fill="auto"/>
            <w:noWrap/>
            <w:vAlign w:val="center"/>
          </w:tcPr>
          <w:p w14:paraId="55F5D137" w14:textId="77777777" w:rsidR="00F43521" w:rsidRPr="001F360D" w:rsidRDefault="00F43521" w:rsidP="00F17243">
            <w:pPr>
              <w:pStyle w:val="TAC"/>
              <w:rPr>
                <w:rFonts w:eastAsia="Malgun Gothic" w:cs="Arial"/>
                <w:szCs w:val="18"/>
              </w:rPr>
            </w:pPr>
            <w:r w:rsidRPr="00605F64">
              <w:rPr>
                <w:rFonts w:cs="Arial"/>
                <w:szCs w:val="18"/>
              </w:rPr>
              <w:t>25</w:t>
            </w:r>
          </w:p>
        </w:tc>
        <w:tc>
          <w:tcPr>
            <w:tcW w:w="1299" w:type="dxa"/>
            <w:vMerge w:val="restart"/>
            <w:shd w:val="clear" w:color="auto" w:fill="auto"/>
            <w:noWrap/>
            <w:vAlign w:val="center"/>
          </w:tcPr>
          <w:p w14:paraId="526812D5" w14:textId="77777777" w:rsidR="00F43521" w:rsidRPr="001F360D" w:rsidRDefault="00F43521" w:rsidP="00F17243">
            <w:pPr>
              <w:pStyle w:val="TAC"/>
              <w:rPr>
                <w:rFonts w:eastAsia="Malgun Gothic" w:cs="Arial"/>
                <w:szCs w:val="18"/>
              </w:rPr>
            </w:pPr>
            <w:r w:rsidRPr="00605F64">
              <w:rPr>
                <w:rFonts w:cs="Arial"/>
                <w:szCs w:val="18"/>
                <w:lang w:eastAsia="ja-JP"/>
              </w:rPr>
              <w:t>1935</w:t>
            </w:r>
          </w:p>
        </w:tc>
        <w:tc>
          <w:tcPr>
            <w:tcW w:w="700" w:type="dxa"/>
            <w:shd w:val="clear" w:color="auto" w:fill="auto"/>
            <w:vAlign w:val="center"/>
          </w:tcPr>
          <w:p w14:paraId="7DA745C6" w14:textId="77777777" w:rsidR="00F43521" w:rsidRPr="001F360D" w:rsidRDefault="00F43521" w:rsidP="00F17243">
            <w:pPr>
              <w:pStyle w:val="TAC"/>
              <w:rPr>
                <w:rFonts w:cs="Arial"/>
                <w:color w:val="000000"/>
              </w:rPr>
            </w:pPr>
            <w:r w:rsidRPr="00605F64">
              <w:rPr>
                <w:rFonts w:cs="Arial"/>
                <w:szCs w:val="18"/>
                <w:lang w:eastAsia="ja-JP"/>
              </w:rPr>
              <w:t>26</w:t>
            </w:r>
          </w:p>
        </w:tc>
        <w:tc>
          <w:tcPr>
            <w:tcW w:w="1248" w:type="dxa"/>
            <w:vMerge w:val="restart"/>
            <w:shd w:val="clear" w:color="auto" w:fill="auto"/>
            <w:vAlign w:val="center"/>
          </w:tcPr>
          <w:p w14:paraId="152CB950" w14:textId="77777777" w:rsidR="00F43521" w:rsidRPr="001F360D" w:rsidRDefault="00F43521" w:rsidP="00F17243">
            <w:pPr>
              <w:pStyle w:val="TAC"/>
              <w:rPr>
                <w:rFonts w:cs="Arial"/>
                <w:color w:val="000000"/>
              </w:rPr>
            </w:pPr>
            <w:r w:rsidRPr="00605F64">
              <w:rPr>
                <w:rFonts w:cs="Arial"/>
                <w:szCs w:val="18"/>
              </w:rPr>
              <w:t>IMD2</w:t>
            </w:r>
          </w:p>
        </w:tc>
      </w:tr>
      <w:tr w:rsidR="00F43521" w:rsidRPr="001F360D" w14:paraId="5CCC5F46" w14:textId="77777777" w:rsidTr="00F17243">
        <w:trPr>
          <w:trHeight w:val="216"/>
          <w:jc w:val="center"/>
        </w:trPr>
        <w:tc>
          <w:tcPr>
            <w:tcW w:w="2259" w:type="dxa"/>
            <w:tcBorders>
              <w:top w:val="nil"/>
              <w:bottom w:val="nil"/>
            </w:tcBorders>
            <w:shd w:val="clear" w:color="auto" w:fill="auto"/>
          </w:tcPr>
          <w:p w14:paraId="4BEE0E25" w14:textId="77777777" w:rsidR="00F43521" w:rsidRPr="0006210B" w:rsidRDefault="00F43521" w:rsidP="00F17243">
            <w:pPr>
              <w:pStyle w:val="TAC"/>
            </w:pPr>
          </w:p>
        </w:tc>
        <w:tc>
          <w:tcPr>
            <w:tcW w:w="868" w:type="dxa"/>
            <w:vMerge/>
            <w:shd w:val="clear" w:color="auto" w:fill="auto"/>
            <w:vAlign w:val="center"/>
          </w:tcPr>
          <w:p w14:paraId="06A18314" w14:textId="77777777" w:rsidR="00F43521" w:rsidRPr="001F360D" w:rsidRDefault="00F43521" w:rsidP="00F17243">
            <w:pPr>
              <w:pStyle w:val="TAC"/>
              <w:rPr>
                <w:rFonts w:cs="Arial"/>
                <w:szCs w:val="18"/>
              </w:rPr>
            </w:pPr>
          </w:p>
        </w:tc>
        <w:tc>
          <w:tcPr>
            <w:tcW w:w="1066" w:type="dxa"/>
            <w:vMerge/>
            <w:shd w:val="clear" w:color="auto" w:fill="auto"/>
            <w:noWrap/>
            <w:vAlign w:val="center"/>
          </w:tcPr>
          <w:p w14:paraId="7D2E3D60" w14:textId="77777777" w:rsidR="00F43521" w:rsidRPr="001F360D" w:rsidRDefault="00F43521" w:rsidP="00F17243">
            <w:pPr>
              <w:pStyle w:val="TAC"/>
              <w:rPr>
                <w:rFonts w:eastAsia="Malgun Gothic" w:cs="Arial"/>
                <w:szCs w:val="18"/>
              </w:rPr>
            </w:pPr>
          </w:p>
        </w:tc>
        <w:tc>
          <w:tcPr>
            <w:tcW w:w="747" w:type="dxa"/>
            <w:vMerge/>
            <w:shd w:val="clear" w:color="auto" w:fill="auto"/>
            <w:noWrap/>
            <w:vAlign w:val="center"/>
          </w:tcPr>
          <w:p w14:paraId="71F58508" w14:textId="77777777" w:rsidR="00F43521" w:rsidRPr="001F360D" w:rsidRDefault="00F43521" w:rsidP="00F17243">
            <w:pPr>
              <w:pStyle w:val="TAC"/>
              <w:rPr>
                <w:rFonts w:eastAsia="Malgun Gothic" w:cs="Arial"/>
                <w:szCs w:val="18"/>
              </w:rPr>
            </w:pPr>
          </w:p>
        </w:tc>
        <w:tc>
          <w:tcPr>
            <w:tcW w:w="877" w:type="dxa"/>
            <w:vMerge/>
            <w:shd w:val="clear" w:color="auto" w:fill="auto"/>
            <w:noWrap/>
            <w:vAlign w:val="center"/>
          </w:tcPr>
          <w:p w14:paraId="72FD792B" w14:textId="77777777" w:rsidR="00F43521" w:rsidRPr="001F360D" w:rsidRDefault="00F43521" w:rsidP="00F17243">
            <w:pPr>
              <w:pStyle w:val="TAC"/>
              <w:rPr>
                <w:rFonts w:eastAsia="Malgun Gothic" w:cs="Arial"/>
                <w:szCs w:val="18"/>
              </w:rPr>
            </w:pPr>
          </w:p>
        </w:tc>
        <w:tc>
          <w:tcPr>
            <w:tcW w:w="1299" w:type="dxa"/>
            <w:vMerge/>
            <w:shd w:val="clear" w:color="auto" w:fill="auto"/>
            <w:noWrap/>
            <w:vAlign w:val="center"/>
          </w:tcPr>
          <w:p w14:paraId="011E4ACE" w14:textId="77777777" w:rsidR="00F43521" w:rsidRPr="001F360D" w:rsidRDefault="00F43521" w:rsidP="00F17243">
            <w:pPr>
              <w:pStyle w:val="TAC"/>
              <w:rPr>
                <w:rFonts w:eastAsia="Malgun Gothic" w:cs="Arial"/>
                <w:szCs w:val="18"/>
              </w:rPr>
            </w:pPr>
          </w:p>
        </w:tc>
        <w:tc>
          <w:tcPr>
            <w:tcW w:w="700" w:type="dxa"/>
            <w:shd w:val="clear" w:color="auto" w:fill="auto"/>
            <w:vAlign w:val="center"/>
          </w:tcPr>
          <w:p w14:paraId="02286EC5" w14:textId="77777777" w:rsidR="00F43521" w:rsidRPr="001F360D" w:rsidRDefault="00F43521" w:rsidP="00F17243">
            <w:pPr>
              <w:pStyle w:val="TAC"/>
              <w:rPr>
                <w:rFonts w:cs="Arial"/>
                <w:color w:val="000000"/>
              </w:rPr>
            </w:pPr>
            <w:r w:rsidRPr="00605F64">
              <w:rPr>
                <w:rFonts w:cs="Arial"/>
                <w:szCs w:val="18"/>
                <w:lang w:eastAsia="ja-JP"/>
              </w:rPr>
              <w:t>28.7</w:t>
            </w:r>
            <w:r>
              <w:rPr>
                <w:rFonts w:cs="Arial"/>
                <w:szCs w:val="18"/>
                <w:vertAlign w:val="superscript"/>
                <w:lang w:eastAsia="ko-KR"/>
              </w:rPr>
              <w:t>12</w:t>
            </w:r>
          </w:p>
        </w:tc>
        <w:tc>
          <w:tcPr>
            <w:tcW w:w="1248" w:type="dxa"/>
            <w:vMerge/>
            <w:shd w:val="clear" w:color="auto" w:fill="auto"/>
            <w:vAlign w:val="center"/>
          </w:tcPr>
          <w:p w14:paraId="642E3C4E" w14:textId="77777777" w:rsidR="00F43521" w:rsidRPr="001F360D" w:rsidRDefault="00F43521" w:rsidP="00F17243">
            <w:pPr>
              <w:pStyle w:val="TAC"/>
              <w:rPr>
                <w:rFonts w:cs="Arial"/>
                <w:color w:val="000000"/>
              </w:rPr>
            </w:pPr>
          </w:p>
        </w:tc>
      </w:tr>
      <w:tr w:rsidR="00F43521" w:rsidRPr="001F360D" w14:paraId="45568B60" w14:textId="77777777" w:rsidTr="00F17243">
        <w:trPr>
          <w:trHeight w:val="216"/>
          <w:jc w:val="center"/>
        </w:trPr>
        <w:tc>
          <w:tcPr>
            <w:tcW w:w="2259" w:type="dxa"/>
            <w:tcBorders>
              <w:top w:val="nil"/>
              <w:bottom w:val="nil"/>
            </w:tcBorders>
            <w:shd w:val="clear" w:color="auto" w:fill="auto"/>
          </w:tcPr>
          <w:p w14:paraId="276FF758" w14:textId="77777777" w:rsidR="00F43521" w:rsidRPr="0006210B" w:rsidRDefault="00F43521" w:rsidP="00F17243">
            <w:pPr>
              <w:pStyle w:val="TAC"/>
            </w:pPr>
          </w:p>
        </w:tc>
        <w:tc>
          <w:tcPr>
            <w:tcW w:w="868" w:type="dxa"/>
            <w:shd w:val="clear" w:color="auto" w:fill="auto"/>
            <w:vAlign w:val="center"/>
          </w:tcPr>
          <w:p w14:paraId="0D70A890" w14:textId="77777777" w:rsidR="00F43521" w:rsidRPr="001F360D" w:rsidRDefault="00F43521" w:rsidP="00F17243">
            <w:pPr>
              <w:pStyle w:val="TAC"/>
              <w:rPr>
                <w:rFonts w:cs="Arial"/>
                <w:szCs w:val="18"/>
              </w:rPr>
            </w:pPr>
            <w:r w:rsidRPr="00605F64">
              <w:rPr>
                <w:rFonts w:cs="Arial"/>
                <w:szCs w:val="18"/>
                <w:lang w:eastAsia="ja-JP"/>
              </w:rPr>
              <w:t>n77</w:t>
            </w:r>
          </w:p>
        </w:tc>
        <w:tc>
          <w:tcPr>
            <w:tcW w:w="1066" w:type="dxa"/>
            <w:shd w:val="clear" w:color="auto" w:fill="auto"/>
            <w:noWrap/>
            <w:vAlign w:val="center"/>
          </w:tcPr>
          <w:p w14:paraId="35FF5BA1" w14:textId="77777777" w:rsidR="00F43521" w:rsidRPr="001F360D" w:rsidRDefault="00F43521" w:rsidP="00F17243">
            <w:pPr>
              <w:pStyle w:val="TAC"/>
              <w:rPr>
                <w:rFonts w:eastAsia="Malgun Gothic" w:cs="Arial"/>
                <w:szCs w:val="18"/>
              </w:rPr>
            </w:pPr>
            <w:r>
              <w:rPr>
                <w:rFonts w:cs="Arial"/>
                <w:szCs w:val="18"/>
                <w:lang w:eastAsia="ja-JP"/>
              </w:rPr>
              <w:t>3810</w:t>
            </w:r>
          </w:p>
        </w:tc>
        <w:tc>
          <w:tcPr>
            <w:tcW w:w="747" w:type="dxa"/>
            <w:shd w:val="clear" w:color="auto" w:fill="auto"/>
            <w:noWrap/>
            <w:vAlign w:val="center"/>
          </w:tcPr>
          <w:p w14:paraId="206AF5A0" w14:textId="77777777" w:rsidR="00F43521" w:rsidRPr="001F360D" w:rsidRDefault="00F43521" w:rsidP="00F17243">
            <w:pPr>
              <w:pStyle w:val="TAC"/>
              <w:rPr>
                <w:rFonts w:eastAsia="Malgun Gothic" w:cs="Arial"/>
                <w:szCs w:val="18"/>
              </w:rPr>
            </w:pPr>
            <w:r w:rsidRPr="00605F64">
              <w:rPr>
                <w:rFonts w:cs="Arial"/>
                <w:szCs w:val="18"/>
                <w:lang w:eastAsia="ja-JP"/>
              </w:rPr>
              <w:t>10</w:t>
            </w:r>
          </w:p>
        </w:tc>
        <w:tc>
          <w:tcPr>
            <w:tcW w:w="877" w:type="dxa"/>
            <w:shd w:val="clear" w:color="auto" w:fill="auto"/>
            <w:noWrap/>
            <w:vAlign w:val="center"/>
          </w:tcPr>
          <w:p w14:paraId="425DAF33" w14:textId="77777777" w:rsidR="00F43521" w:rsidRPr="001F360D" w:rsidRDefault="00F43521" w:rsidP="00F17243">
            <w:pPr>
              <w:pStyle w:val="TAC"/>
              <w:rPr>
                <w:rFonts w:eastAsia="Malgun Gothic" w:cs="Arial"/>
                <w:szCs w:val="18"/>
              </w:rPr>
            </w:pPr>
            <w:r w:rsidRPr="00605F64">
              <w:rPr>
                <w:rFonts w:cs="Arial"/>
                <w:szCs w:val="18"/>
              </w:rPr>
              <w:t>50</w:t>
            </w:r>
          </w:p>
        </w:tc>
        <w:tc>
          <w:tcPr>
            <w:tcW w:w="1299" w:type="dxa"/>
            <w:shd w:val="clear" w:color="auto" w:fill="auto"/>
            <w:noWrap/>
            <w:vAlign w:val="center"/>
          </w:tcPr>
          <w:p w14:paraId="1F171A96" w14:textId="77777777" w:rsidR="00F43521" w:rsidRPr="001F360D" w:rsidRDefault="00F43521" w:rsidP="00F17243">
            <w:pPr>
              <w:pStyle w:val="TAC"/>
              <w:rPr>
                <w:rFonts w:eastAsia="Malgun Gothic" w:cs="Arial"/>
                <w:szCs w:val="18"/>
              </w:rPr>
            </w:pPr>
            <w:r>
              <w:rPr>
                <w:rFonts w:cs="Arial"/>
                <w:szCs w:val="18"/>
                <w:lang w:eastAsia="ja-JP"/>
              </w:rPr>
              <w:t>3810</w:t>
            </w:r>
          </w:p>
        </w:tc>
        <w:tc>
          <w:tcPr>
            <w:tcW w:w="700" w:type="dxa"/>
            <w:shd w:val="clear" w:color="auto" w:fill="auto"/>
            <w:vAlign w:val="center"/>
          </w:tcPr>
          <w:p w14:paraId="5463A4EA" w14:textId="77777777" w:rsidR="00F43521" w:rsidRPr="001F360D" w:rsidRDefault="00F43521" w:rsidP="00F17243">
            <w:pPr>
              <w:pStyle w:val="TAC"/>
              <w:rPr>
                <w:rFonts w:cs="Arial"/>
                <w:color w:val="000000"/>
              </w:rPr>
            </w:pPr>
            <w:r w:rsidRPr="00605F64">
              <w:rPr>
                <w:rFonts w:cs="Arial"/>
                <w:szCs w:val="18"/>
                <w:lang w:eastAsia="ja-JP"/>
              </w:rPr>
              <w:t>N/A</w:t>
            </w:r>
          </w:p>
        </w:tc>
        <w:tc>
          <w:tcPr>
            <w:tcW w:w="1248" w:type="dxa"/>
            <w:shd w:val="clear" w:color="auto" w:fill="auto"/>
            <w:vAlign w:val="center"/>
          </w:tcPr>
          <w:p w14:paraId="0DBA763C" w14:textId="77777777" w:rsidR="00F43521" w:rsidRPr="001F360D" w:rsidRDefault="00F43521" w:rsidP="00F17243">
            <w:pPr>
              <w:pStyle w:val="TAC"/>
              <w:rPr>
                <w:rFonts w:cs="Arial"/>
                <w:color w:val="000000"/>
              </w:rPr>
            </w:pPr>
            <w:r w:rsidRPr="00605F64">
              <w:rPr>
                <w:rFonts w:cs="Arial"/>
                <w:szCs w:val="18"/>
                <w:lang w:eastAsia="ja-JP"/>
              </w:rPr>
              <w:t>N/A</w:t>
            </w:r>
          </w:p>
        </w:tc>
      </w:tr>
      <w:tr w:rsidR="00F43521" w:rsidRPr="001F360D" w14:paraId="58505122" w14:textId="77777777" w:rsidTr="00F17243">
        <w:trPr>
          <w:trHeight w:val="216"/>
          <w:jc w:val="center"/>
        </w:trPr>
        <w:tc>
          <w:tcPr>
            <w:tcW w:w="2259" w:type="dxa"/>
            <w:tcBorders>
              <w:top w:val="nil"/>
              <w:bottom w:val="nil"/>
            </w:tcBorders>
            <w:shd w:val="clear" w:color="auto" w:fill="auto"/>
          </w:tcPr>
          <w:p w14:paraId="242DC8D4" w14:textId="77777777" w:rsidR="00F43521" w:rsidRPr="0006210B" w:rsidRDefault="00F43521" w:rsidP="00F17243">
            <w:pPr>
              <w:pStyle w:val="TAC"/>
            </w:pPr>
          </w:p>
        </w:tc>
        <w:tc>
          <w:tcPr>
            <w:tcW w:w="868" w:type="dxa"/>
            <w:shd w:val="clear" w:color="auto" w:fill="auto"/>
            <w:vAlign w:val="center"/>
          </w:tcPr>
          <w:p w14:paraId="0B7E3686" w14:textId="77777777" w:rsidR="00F43521" w:rsidRPr="001F360D" w:rsidRDefault="00F43521" w:rsidP="00F17243">
            <w:pPr>
              <w:pStyle w:val="TAC"/>
              <w:rPr>
                <w:rFonts w:cs="Arial"/>
                <w:szCs w:val="18"/>
              </w:rPr>
            </w:pPr>
            <w:r w:rsidRPr="00605F64">
              <w:rPr>
                <w:rFonts w:cs="Arial"/>
                <w:szCs w:val="18"/>
                <w:lang w:eastAsia="ja-JP"/>
              </w:rPr>
              <w:t>2</w:t>
            </w:r>
          </w:p>
        </w:tc>
        <w:tc>
          <w:tcPr>
            <w:tcW w:w="1066" w:type="dxa"/>
            <w:shd w:val="clear" w:color="auto" w:fill="auto"/>
            <w:noWrap/>
            <w:vAlign w:val="center"/>
          </w:tcPr>
          <w:p w14:paraId="03FE6D6D" w14:textId="77777777" w:rsidR="00F43521" w:rsidRPr="001F360D" w:rsidRDefault="00F43521" w:rsidP="00F17243">
            <w:pPr>
              <w:pStyle w:val="TAC"/>
              <w:rPr>
                <w:rFonts w:eastAsia="Malgun Gothic" w:cs="Arial"/>
                <w:szCs w:val="18"/>
              </w:rPr>
            </w:pPr>
            <w:r w:rsidRPr="00605F64">
              <w:rPr>
                <w:rFonts w:cs="Arial"/>
                <w:szCs w:val="18"/>
                <w:lang w:eastAsia="ja-JP"/>
              </w:rPr>
              <w:t>1</w:t>
            </w:r>
            <w:r>
              <w:rPr>
                <w:rFonts w:cs="Arial"/>
                <w:szCs w:val="18"/>
                <w:lang w:eastAsia="ja-JP"/>
              </w:rPr>
              <w:t>900</w:t>
            </w:r>
          </w:p>
        </w:tc>
        <w:tc>
          <w:tcPr>
            <w:tcW w:w="747" w:type="dxa"/>
            <w:shd w:val="clear" w:color="auto" w:fill="auto"/>
            <w:noWrap/>
            <w:vAlign w:val="center"/>
          </w:tcPr>
          <w:p w14:paraId="52B8B1A8" w14:textId="77777777" w:rsidR="00F43521" w:rsidRPr="001F360D" w:rsidRDefault="00F43521" w:rsidP="00F17243">
            <w:pPr>
              <w:pStyle w:val="TAC"/>
              <w:rPr>
                <w:rFonts w:eastAsia="Malgun Gothic" w:cs="Arial"/>
                <w:szCs w:val="18"/>
              </w:rPr>
            </w:pPr>
            <w:r w:rsidRPr="00605F64">
              <w:rPr>
                <w:rFonts w:cs="Arial"/>
                <w:szCs w:val="18"/>
              </w:rPr>
              <w:t>5</w:t>
            </w:r>
          </w:p>
        </w:tc>
        <w:tc>
          <w:tcPr>
            <w:tcW w:w="877" w:type="dxa"/>
            <w:shd w:val="clear" w:color="auto" w:fill="auto"/>
            <w:noWrap/>
            <w:vAlign w:val="center"/>
          </w:tcPr>
          <w:p w14:paraId="128469AD" w14:textId="77777777" w:rsidR="00F43521" w:rsidRPr="001F360D" w:rsidRDefault="00F43521" w:rsidP="00F17243">
            <w:pPr>
              <w:pStyle w:val="TAC"/>
              <w:rPr>
                <w:rFonts w:eastAsia="Malgun Gothic" w:cs="Arial"/>
                <w:szCs w:val="18"/>
              </w:rPr>
            </w:pPr>
            <w:r w:rsidRPr="00605F64">
              <w:rPr>
                <w:rFonts w:cs="Arial"/>
                <w:szCs w:val="18"/>
              </w:rPr>
              <w:t>25</w:t>
            </w:r>
          </w:p>
        </w:tc>
        <w:tc>
          <w:tcPr>
            <w:tcW w:w="1299" w:type="dxa"/>
            <w:shd w:val="clear" w:color="auto" w:fill="auto"/>
            <w:noWrap/>
            <w:vAlign w:val="center"/>
          </w:tcPr>
          <w:p w14:paraId="7CD6DE0C" w14:textId="77777777" w:rsidR="00F43521" w:rsidRPr="001F360D" w:rsidRDefault="00F43521" w:rsidP="00F17243">
            <w:pPr>
              <w:pStyle w:val="TAC"/>
              <w:rPr>
                <w:rFonts w:eastAsia="Malgun Gothic" w:cs="Arial"/>
                <w:szCs w:val="18"/>
              </w:rPr>
            </w:pPr>
            <w:r w:rsidRPr="00605F64">
              <w:rPr>
                <w:rFonts w:cs="Arial"/>
                <w:szCs w:val="18"/>
                <w:lang w:eastAsia="ja-JP"/>
              </w:rPr>
              <w:t>19</w:t>
            </w:r>
            <w:r>
              <w:rPr>
                <w:rFonts w:cs="Arial"/>
                <w:szCs w:val="18"/>
                <w:lang w:eastAsia="ja-JP"/>
              </w:rPr>
              <w:t>80</w:t>
            </w:r>
          </w:p>
        </w:tc>
        <w:tc>
          <w:tcPr>
            <w:tcW w:w="700" w:type="dxa"/>
            <w:shd w:val="clear" w:color="auto" w:fill="auto"/>
            <w:vAlign w:val="center"/>
          </w:tcPr>
          <w:p w14:paraId="5A116825" w14:textId="77777777" w:rsidR="00F43521" w:rsidRPr="001F360D" w:rsidRDefault="00F43521" w:rsidP="00F17243">
            <w:pPr>
              <w:pStyle w:val="TAC"/>
              <w:rPr>
                <w:rFonts w:cs="Arial"/>
                <w:color w:val="000000"/>
              </w:rPr>
            </w:pPr>
            <w:r w:rsidRPr="00605F64">
              <w:rPr>
                <w:rFonts w:cs="Arial"/>
                <w:szCs w:val="18"/>
                <w:lang w:eastAsia="ja-JP"/>
              </w:rPr>
              <w:t>N/A</w:t>
            </w:r>
          </w:p>
        </w:tc>
        <w:tc>
          <w:tcPr>
            <w:tcW w:w="1248" w:type="dxa"/>
            <w:shd w:val="clear" w:color="auto" w:fill="auto"/>
            <w:vAlign w:val="center"/>
          </w:tcPr>
          <w:p w14:paraId="68D541F5" w14:textId="77777777" w:rsidR="00F43521" w:rsidRPr="001F360D" w:rsidRDefault="00F43521" w:rsidP="00F17243">
            <w:pPr>
              <w:pStyle w:val="TAC"/>
              <w:rPr>
                <w:rFonts w:cs="Arial"/>
                <w:color w:val="000000"/>
              </w:rPr>
            </w:pPr>
            <w:r w:rsidRPr="00605F64">
              <w:rPr>
                <w:rFonts w:cs="Arial"/>
                <w:szCs w:val="18"/>
                <w:lang w:eastAsia="ja-JP"/>
              </w:rPr>
              <w:t>N/A</w:t>
            </w:r>
          </w:p>
        </w:tc>
      </w:tr>
      <w:tr w:rsidR="00F43521" w:rsidRPr="001F360D" w14:paraId="542A2B36" w14:textId="77777777" w:rsidTr="00F17243">
        <w:trPr>
          <w:trHeight w:val="216"/>
          <w:jc w:val="center"/>
        </w:trPr>
        <w:tc>
          <w:tcPr>
            <w:tcW w:w="2259" w:type="dxa"/>
            <w:tcBorders>
              <w:top w:val="nil"/>
              <w:bottom w:val="nil"/>
            </w:tcBorders>
            <w:shd w:val="clear" w:color="auto" w:fill="auto"/>
          </w:tcPr>
          <w:p w14:paraId="1C456C3B" w14:textId="77777777" w:rsidR="00F43521" w:rsidRPr="0006210B" w:rsidRDefault="00F43521" w:rsidP="00F17243">
            <w:pPr>
              <w:pStyle w:val="TAC"/>
            </w:pPr>
          </w:p>
        </w:tc>
        <w:tc>
          <w:tcPr>
            <w:tcW w:w="868" w:type="dxa"/>
            <w:vMerge w:val="restart"/>
            <w:shd w:val="clear" w:color="auto" w:fill="auto"/>
            <w:vAlign w:val="center"/>
          </w:tcPr>
          <w:p w14:paraId="2E55D5F9" w14:textId="77777777" w:rsidR="00F43521" w:rsidRPr="001F360D" w:rsidRDefault="00F43521" w:rsidP="00F17243">
            <w:pPr>
              <w:pStyle w:val="TAC"/>
              <w:rPr>
                <w:rFonts w:cs="Arial"/>
                <w:szCs w:val="18"/>
              </w:rPr>
            </w:pPr>
            <w:r w:rsidRPr="00605F64">
              <w:rPr>
                <w:rFonts w:cs="Arial"/>
                <w:szCs w:val="18"/>
                <w:lang w:eastAsia="ja-JP"/>
              </w:rPr>
              <w:t>n2</w:t>
            </w:r>
          </w:p>
        </w:tc>
        <w:tc>
          <w:tcPr>
            <w:tcW w:w="1066" w:type="dxa"/>
            <w:vMerge w:val="restart"/>
            <w:shd w:val="clear" w:color="auto" w:fill="auto"/>
            <w:noWrap/>
            <w:vAlign w:val="center"/>
          </w:tcPr>
          <w:p w14:paraId="2DFE7053" w14:textId="77777777" w:rsidR="00F43521" w:rsidRPr="001F360D" w:rsidRDefault="00F43521" w:rsidP="00F17243">
            <w:pPr>
              <w:pStyle w:val="TAC"/>
              <w:rPr>
                <w:rFonts w:eastAsia="Malgun Gothic" w:cs="Arial"/>
                <w:szCs w:val="18"/>
              </w:rPr>
            </w:pPr>
            <w:r w:rsidRPr="00605F64">
              <w:rPr>
                <w:rFonts w:cs="Arial"/>
                <w:szCs w:val="18"/>
                <w:lang w:eastAsia="ja-JP"/>
              </w:rPr>
              <w:t>1885</w:t>
            </w:r>
          </w:p>
        </w:tc>
        <w:tc>
          <w:tcPr>
            <w:tcW w:w="747" w:type="dxa"/>
            <w:vMerge w:val="restart"/>
            <w:shd w:val="clear" w:color="auto" w:fill="auto"/>
            <w:noWrap/>
            <w:vAlign w:val="center"/>
          </w:tcPr>
          <w:p w14:paraId="1527E2D7" w14:textId="77777777" w:rsidR="00F43521" w:rsidRPr="001F360D" w:rsidRDefault="00F43521" w:rsidP="00F17243">
            <w:pPr>
              <w:pStyle w:val="TAC"/>
              <w:rPr>
                <w:rFonts w:eastAsia="Malgun Gothic" w:cs="Arial"/>
                <w:szCs w:val="18"/>
              </w:rPr>
            </w:pPr>
            <w:r w:rsidRPr="00605F64">
              <w:rPr>
                <w:rFonts w:cs="Arial"/>
                <w:szCs w:val="18"/>
              </w:rPr>
              <w:t>5</w:t>
            </w:r>
          </w:p>
        </w:tc>
        <w:tc>
          <w:tcPr>
            <w:tcW w:w="877" w:type="dxa"/>
            <w:vMerge w:val="restart"/>
            <w:shd w:val="clear" w:color="auto" w:fill="auto"/>
            <w:noWrap/>
            <w:vAlign w:val="center"/>
          </w:tcPr>
          <w:p w14:paraId="36361EE8" w14:textId="77777777" w:rsidR="00F43521" w:rsidRPr="001F360D" w:rsidRDefault="00F43521" w:rsidP="00F17243">
            <w:pPr>
              <w:pStyle w:val="TAC"/>
              <w:rPr>
                <w:rFonts w:eastAsia="Malgun Gothic" w:cs="Arial"/>
                <w:szCs w:val="18"/>
              </w:rPr>
            </w:pPr>
            <w:r w:rsidRPr="00605F64">
              <w:rPr>
                <w:rFonts w:cs="Arial"/>
                <w:szCs w:val="18"/>
              </w:rPr>
              <w:t>25</w:t>
            </w:r>
          </w:p>
        </w:tc>
        <w:tc>
          <w:tcPr>
            <w:tcW w:w="1299" w:type="dxa"/>
            <w:vMerge w:val="restart"/>
            <w:shd w:val="clear" w:color="auto" w:fill="auto"/>
            <w:noWrap/>
            <w:vAlign w:val="center"/>
          </w:tcPr>
          <w:p w14:paraId="554C8B16" w14:textId="77777777" w:rsidR="00F43521" w:rsidRPr="001F360D" w:rsidRDefault="00F43521" w:rsidP="00F17243">
            <w:pPr>
              <w:pStyle w:val="TAC"/>
              <w:rPr>
                <w:rFonts w:eastAsia="Malgun Gothic" w:cs="Arial"/>
                <w:szCs w:val="18"/>
              </w:rPr>
            </w:pPr>
            <w:r w:rsidRPr="00605F64">
              <w:rPr>
                <w:rFonts w:cs="Arial"/>
                <w:szCs w:val="18"/>
                <w:lang w:eastAsia="ja-JP"/>
              </w:rPr>
              <w:t>1965</w:t>
            </w:r>
          </w:p>
        </w:tc>
        <w:tc>
          <w:tcPr>
            <w:tcW w:w="700" w:type="dxa"/>
            <w:shd w:val="clear" w:color="auto" w:fill="auto"/>
            <w:vAlign w:val="center"/>
          </w:tcPr>
          <w:p w14:paraId="7480BEE7" w14:textId="77777777" w:rsidR="00F43521" w:rsidRPr="001F360D" w:rsidRDefault="00F43521" w:rsidP="00F17243">
            <w:pPr>
              <w:pStyle w:val="TAC"/>
              <w:rPr>
                <w:rFonts w:cs="Arial"/>
                <w:color w:val="000000"/>
              </w:rPr>
            </w:pPr>
            <w:r w:rsidRPr="00605F64">
              <w:rPr>
                <w:rFonts w:cs="Arial"/>
                <w:szCs w:val="18"/>
                <w:lang w:eastAsia="ja-JP"/>
              </w:rPr>
              <w:t>8.0</w:t>
            </w:r>
          </w:p>
        </w:tc>
        <w:tc>
          <w:tcPr>
            <w:tcW w:w="1248" w:type="dxa"/>
            <w:vMerge w:val="restart"/>
            <w:shd w:val="clear" w:color="auto" w:fill="auto"/>
            <w:vAlign w:val="center"/>
          </w:tcPr>
          <w:p w14:paraId="0A28A40D" w14:textId="77777777" w:rsidR="00F43521" w:rsidRPr="001F360D" w:rsidRDefault="00F43521" w:rsidP="00F17243">
            <w:pPr>
              <w:pStyle w:val="TAC"/>
              <w:rPr>
                <w:rFonts w:cs="Arial"/>
                <w:color w:val="000000"/>
              </w:rPr>
            </w:pPr>
            <w:r w:rsidRPr="00605F64">
              <w:rPr>
                <w:rFonts w:cs="Arial"/>
                <w:szCs w:val="18"/>
              </w:rPr>
              <w:t>IMD4</w:t>
            </w:r>
            <w:r w:rsidRPr="00605F64">
              <w:rPr>
                <w:rFonts w:cs="Arial"/>
                <w:szCs w:val="18"/>
                <w:vertAlign w:val="superscript"/>
              </w:rPr>
              <w:t>4</w:t>
            </w:r>
          </w:p>
        </w:tc>
      </w:tr>
      <w:tr w:rsidR="00F43521" w:rsidRPr="001F360D" w14:paraId="521BE898" w14:textId="77777777" w:rsidTr="00F17243">
        <w:trPr>
          <w:trHeight w:val="216"/>
          <w:jc w:val="center"/>
        </w:trPr>
        <w:tc>
          <w:tcPr>
            <w:tcW w:w="2259" w:type="dxa"/>
            <w:tcBorders>
              <w:top w:val="nil"/>
              <w:bottom w:val="nil"/>
            </w:tcBorders>
            <w:shd w:val="clear" w:color="auto" w:fill="auto"/>
          </w:tcPr>
          <w:p w14:paraId="70C8A210" w14:textId="77777777" w:rsidR="00F43521" w:rsidRPr="0006210B" w:rsidRDefault="00F43521" w:rsidP="00F17243">
            <w:pPr>
              <w:pStyle w:val="TAC"/>
            </w:pPr>
          </w:p>
        </w:tc>
        <w:tc>
          <w:tcPr>
            <w:tcW w:w="868" w:type="dxa"/>
            <w:vMerge/>
            <w:shd w:val="clear" w:color="auto" w:fill="auto"/>
            <w:vAlign w:val="center"/>
          </w:tcPr>
          <w:p w14:paraId="5BFE2BC8" w14:textId="77777777" w:rsidR="00F43521" w:rsidRPr="001F360D" w:rsidRDefault="00F43521" w:rsidP="00F17243">
            <w:pPr>
              <w:pStyle w:val="TAC"/>
              <w:rPr>
                <w:rFonts w:cs="Arial"/>
                <w:szCs w:val="18"/>
              </w:rPr>
            </w:pPr>
          </w:p>
        </w:tc>
        <w:tc>
          <w:tcPr>
            <w:tcW w:w="1066" w:type="dxa"/>
            <w:vMerge/>
            <w:shd w:val="clear" w:color="auto" w:fill="auto"/>
            <w:noWrap/>
            <w:vAlign w:val="center"/>
          </w:tcPr>
          <w:p w14:paraId="40E28E1E" w14:textId="77777777" w:rsidR="00F43521" w:rsidRPr="001F360D" w:rsidRDefault="00F43521" w:rsidP="00F17243">
            <w:pPr>
              <w:pStyle w:val="TAC"/>
              <w:rPr>
                <w:rFonts w:eastAsia="Malgun Gothic" w:cs="Arial"/>
                <w:szCs w:val="18"/>
              </w:rPr>
            </w:pPr>
          </w:p>
        </w:tc>
        <w:tc>
          <w:tcPr>
            <w:tcW w:w="747" w:type="dxa"/>
            <w:vMerge/>
            <w:shd w:val="clear" w:color="auto" w:fill="auto"/>
            <w:noWrap/>
            <w:vAlign w:val="center"/>
          </w:tcPr>
          <w:p w14:paraId="4E72F568" w14:textId="77777777" w:rsidR="00F43521" w:rsidRPr="001F360D" w:rsidRDefault="00F43521" w:rsidP="00F17243">
            <w:pPr>
              <w:pStyle w:val="TAC"/>
              <w:rPr>
                <w:rFonts w:eastAsia="Malgun Gothic" w:cs="Arial"/>
                <w:szCs w:val="18"/>
              </w:rPr>
            </w:pPr>
          </w:p>
        </w:tc>
        <w:tc>
          <w:tcPr>
            <w:tcW w:w="877" w:type="dxa"/>
            <w:vMerge/>
            <w:shd w:val="clear" w:color="auto" w:fill="auto"/>
            <w:noWrap/>
            <w:vAlign w:val="center"/>
          </w:tcPr>
          <w:p w14:paraId="2B3D6ED3" w14:textId="77777777" w:rsidR="00F43521" w:rsidRPr="001F360D" w:rsidRDefault="00F43521" w:rsidP="00F17243">
            <w:pPr>
              <w:pStyle w:val="TAC"/>
              <w:rPr>
                <w:rFonts w:eastAsia="Malgun Gothic" w:cs="Arial"/>
                <w:szCs w:val="18"/>
              </w:rPr>
            </w:pPr>
          </w:p>
        </w:tc>
        <w:tc>
          <w:tcPr>
            <w:tcW w:w="1299" w:type="dxa"/>
            <w:vMerge/>
            <w:shd w:val="clear" w:color="auto" w:fill="auto"/>
            <w:noWrap/>
            <w:vAlign w:val="center"/>
          </w:tcPr>
          <w:p w14:paraId="6ED15889" w14:textId="77777777" w:rsidR="00F43521" w:rsidRPr="001F360D" w:rsidRDefault="00F43521" w:rsidP="00F17243">
            <w:pPr>
              <w:pStyle w:val="TAC"/>
              <w:rPr>
                <w:rFonts w:eastAsia="Malgun Gothic" w:cs="Arial"/>
                <w:szCs w:val="18"/>
              </w:rPr>
            </w:pPr>
          </w:p>
        </w:tc>
        <w:tc>
          <w:tcPr>
            <w:tcW w:w="700" w:type="dxa"/>
            <w:shd w:val="clear" w:color="auto" w:fill="auto"/>
            <w:vAlign w:val="center"/>
          </w:tcPr>
          <w:p w14:paraId="703E6F56" w14:textId="77777777" w:rsidR="00F43521" w:rsidRPr="001F360D" w:rsidRDefault="00F43521" w:rsidP="00F17243">
            <w:pPr>
              <w:pStyle w:val="TAC"/>
              <w:rPr>
                <w:rFonts w:cs="Arial"/>
                <w:color w:val="000000"/>
              </w:rPr>
            </w:pPr>
            <w:r w:rsidRPr="00605F64">
              <w:rPr>
                <w:rFonts w:cs="Arial"/>
                <w:szCs w:val="18"/>
                <w:lang w:eastAsia="ja-JP"/>
              </w:rPr>
              <w:t>10.7</w:t>
            </w:r>
            <w:r>
              <w:rPr>
                <w:rFonts w:cs="Arial"/>
                <w:szCs w:val="18"/>
                <w:vertAlign w:val="superscript"/>
                <w:lang w:eastAsia="zh-CN"/>
              </w:rPr>
              <w:t>12</w:t>
            </w:r>
          </w:p>
        </w:tc>
        <w:tc>
          <w:tcPr>
            <w:tcW w:w="1248" w:type="dxa"/>
            <w:vMerge/>
            <w:shd w:val="clear" w:color="auto" w:fill="auto"/>
            <w:vAlign w:val="center"/>
          </w:tcPr>
          <w:p w14:paraId="264221EB" w14:textId="77777777" w:rsidR="00F43521" w:rsidRPr="001F360D" w:rsidRDefault="00F43521" w:rsidP="00F17243">
            <w:pPr>
              <w:pStyle w:val="TAC"/>
              <w:rPr>
                <w:rFonts w:cs="Arial"/>
                <w:color w:val="000000"/>
              </w:rPr>
            </w:pPr>
          </w:p>
        </w:tc>
      </w:tr>
      <w:tr w:rsidR="00F43521" w:rsidRPr="001F360D" w14:paraId="78DCE432" w14:textId="77777777" w:rsidTr="00F17243">
        <w:trPr>
          <w:trHeight w:val="216"/>
          <w:jc w:val="center"/>
        </w:trPr>
        <w:tc>
          <w:tcPr>
            <w:tcW w:w="2259" w:type="dxa"/>
            <w:tcBorders>
              <w:top w:val="nil"/>
              <w:bottom w:val="single" w:sz="4" w:space="0" w:color="auto"/>
            </w:tcBorders>
            <w:shd w:val="clear" w:color="auto" w:fill="auto"/>
          </w:tcPr>
          <w:p w14:paraId="13B70037" w14:textId="77777777" w:rsidR="00F43521" w:rsidRPr="0006210B" w:rsidRDefault="00F43521" w:rsidP="00F17243">
            <w:pPr>
              <w:pStyle w:val="TAC"/>
            </w:pPr>
          </w:p>
        </w:tc>
        <w:tc>
          <w:tcPr>
            <w:tcW w:w="868" w:type="dxa"/>
            <w:shd w:val="clear" w:color="auto" w:fill="auto"/>
            <w:vAlign w:val="center"/>
          </w:tcPr>
          <w:p w14:paraId="6E8FEE28" w14:textId="77777777" w:rsidR="00F43521" w:rsidRPr="001F360D" w:rsidRDefault="00F43521" w:rsidP="00F17243">
            <w:pPr>
              <w:pStyle w:val="TAC"/>
              <w:rPr>
                <w:rFonts w:cs="Arial"/>
                <w:szCs w:val="18"/>
              </w:rPr>
            </w:pPr>
            <w:r w:rsidRPr="00605F64">
              <w:rPr>
                <w:rFonts w:cs="Arial"/>
                <w:szCs w:val="18"/>
                <w:lang w:eastAsia="ja-JP"/>
              </w:rPr>
              <w:t>n7</w:t>
            </w:r>
            <w:r w:rsidRPr="00605F64">
              <w:rPr>
                <w:rFonts w:cs="Arial"/>
                <w:szCs w:val="18"/>
                <w:lang w:eastAsia="zh-CN"/>
              </w:rPr>
              <w:t>7</w:t>
            </w:r>
          </w:p>
        </w:tc>
        <w:tc>
          <w:tcPr>
            <w:tcW w:w="1066" w:type="dxa"/>
            <w:shd w:val="clear" w:color="auto" w:fill="auto"/>
            <w:noWrap/>
            <w:vAlign w:val="center"/>
          </w:tcPr>
          <w:p w14:paraId="22B06CDE" w14:textId="77777777" w:rsidR="00F43521" w:rsidRPr="001F360D" w:rsidRDefault="00F43521" w:rsidP="00F17243">
            <w:pPr>
              <w:pStyle w:val="TAC"/>
              <w:rPr>
                <w:rFonts w:eastAsia="Malgun Gothic" w:cs="Arial"/>
                <w:szCs w:val="18"/>
              </w:rPr>
            </w:pPr>
            <w:r w:rsidRPr="00605F64">
              <w:rPr>
                <w:rFonts w:cs="Arial"/>
                <w:szCs w:val="18"/>
                <w:lang w:eastAsia="ja-JP"/>
              </w:rPr>
              <w:t>3</w:t>
            </w:r>
            <w:r>
              <w:rPr>
                <w:rFonts w:cs="Arial"/>
                <w:szCs w:val="18"/>
                <w:lang w:eastAsia="ja-JP"/>
              </w:rPr>
              <w:t>735</w:t>
            </w:r>
          </w:p>
        </w:tc>
        <w:tc>
          <w:tcPr>
            <w:tcW w:w="747" w:type="dxa"/>
            <w:shd w:val="clear" w:color="auto" w:fill="auto"/>
            <w:noWrap/>
            <w:vAlign w:val="center"/>
          </w:tcPr>
          <w:p w14:paraId="654D4FB2" w14:textId="77777777" w:rsidR="00F43521" w:rsidRPr="001F360D" w:rsidRDefault="00F43521" w:rsidP="00F17243">
            <w:pPr>
              <w:pStyle w:val="TAC"/>
              <w:rPr>
                <w:rFonts w:eastAsia="Malgun Gothic" w:cs="Arial"/>
                <w:szCs w:val="18"/>
              </w:rPr>
            </w:pPr>
            <w:r w:rsidRPr="00605F64">
              <w:rPr>
                <w:rFonts w:cs="Arial"/>
                <w:szCs w:val="18"/>
                <w:lang w:eastAsia="ja-JP"/>
              </w:rPr>
              <w:t>10</w:t>
            </w:r>
          </w:p>
        </w:tc>
        <w:tc>
          <w:tcPr>
            <w:tcW w:w="877" w:type="dxa"/>
            <w:shd w:val="clear" w:color="auto" w:fill="auto"/>
            <w:noWrap/>
            <w:vAlign w:val="center"/>
          </w:tcPr>
          <w:p w14:paraId="61F751B4" w14:textId="77777777" w:rsidR="00F43521" w:rsidRPr="001F360D" w:rsidRDefault="00F43521" w:rsidP="00F17243">
            <w:pPr>
              <w:pStyle w:val="TAC"/>
              <w:rPr>
                <w:rFonts w:eastAsia="Malgun Gothic" w:cs="Arial"/>
                <w:szCs w:val="18"/>
              </w:rPr>
            </w:pPr>
            <w:r w:rsidRPr="00605F64">
              <w:rPr>
                <w:rFonts w:cs="Arial"/>
                <w:szCs w:val="18"/>
              </w:rPr>
              <w:t>50</w:t>
            </w:r>
          </w:p>
        </w:tc>
        <w:tc>
          <w:tcPr>
            <w:tcW w:w="1299" w:type="dxa"/>
            <w:shd w:val="clear" w:color="auto" w:fill="auto"/>
            <w:noWrap/>
            <w:vAlign w:val="center"/>
          </w:tcPr>
          <w:p w14:paraId="680651C3" w14:textId="77777777" w:rsidR="00F43521" w:rsidRPr="001F360D" w:rsidRDefault="00F43521" w:rsidP="00F17243">
            <w:pPr>
              <w:pStyle w:val="TAC"/>
              <w:rPr>
                <w:rFonts w:eastAsia="Malgun Gothic" w:cs="Arial"/>
                <w:szCs w:val="18"/>
              </w:rPr>
            </w:pPr>
            <w:r w:rsidRPr="00605F64">
              <w:rPr>
                <w:rFonts w:cs="Arial"/>
                <w:szCs w:val="18"/>
                <w:lang w:eastAsia="ja-JP"/>
              </w:rPr>
              <w:t>3</w:t>
            </w:r>
            <w:r>
              <w:rPr>
                <w:rFonts w:cs="Arial"/>
                <w:szCs w:val="18"/>
                <w:lang w:eastAsia="ja-JP"/>
              </w:rPr>
              <w:t>735</w:t>
            </w:r>
          </w:p>
        </w:tc>
        <w:tc>
          <w:tcPr>
            <w:tcW w:w="700" w:type="dxa"/>
            <w:shd w:val="clear" w:color="auto" w:fill="auto"/>
            <w:vAlign w:val="center"/>
          </w:tcPr>
          <w:p w14:paraId="557B8AD8" w14:textId="77777777" w:rsidR="00F43521" w:rsidRPr="001F360D" w:rsidRDefault="00F43521" w:rsidP="00F17243">
            <w:pPr>
              <w:pStyle w:val="TAC"/>
              <w:rPr>
                <w:rFonts w:cs="Arial"/>
                <w:color w:val="000000"/>
              </w:rPr>
            </w:pPr>
            <w:r w:rsidRPr="00605F64">
              <w:rPr>
                <w:rFonts w:cs="Arial"/>
                <w:szCs w:val="18"/>
                <w:lang w:eastAsia="ja-JP"/>
              </w:rPr>
              <w:t>N/A</w:t>
            </w:r>
          </w:p>
        </w:tc>
        <w:tc>
          <w:tcPr>
            <w:tcW w:w="1248" w:type="dxa"/>
            <w:shd w:val="clear" w:color="auto" w:fill="auto"/>
            <w:vAlign w:val="center"/>
          </w:tcPr>
          <w:p w14:paraId="7F8A549C" w14:textId="77777777" w:rsidR="00F43521" w:rsidRPr="001F360D" w:rsidRDefault="00F43521" w:rsidP="00F17243">
            <w:pPr>
              <w:pStyle w:val="TAC"/>
              <w:rPr>
                <w:rFonts w:cs="Arial"/>
                <w:color w:val="000000"/>
              </w:rPr>
            </w:pPr>
            <w:r w:rsidRPr="00605F64">
              <w:rPr>
                <w:rFonts w:cs="Arial"/>
                <w:szCs w:val="18"/>
                <w:lang w:eastAsia="ja-JP"/>
              </w:rPr>
              <w:t>N/A</w:t>
            </w:r>
          </w:p>
        </w:tc>
      </w:tr>
      <w:tr w:rsidR="00F43521" w:rsidRPr="00E062F1" w14:paraId="5ED4C82E" w14:textId="77777777" w:rsidTr="00F17243">
        <w:trPr>
          <w:trHeight w:val="216"/>
          <w:jc w:val="center"/>
        </w:trPr>
        <w:tc>
          <w:tcPr>
            <w:tcW w:w="2259" w:type="dxa"/>
            <w:tcBorders>
              <w:top w:val="single" w:sz="4" w:space="0" w:color="auto"/>
              <w:bottom w:val="nil"/>
            </w:tcBorders>
            <w:shd w:val="clear" w:color="auto" w:fill="auto"/>
          </w:tcPr>
          <w:p w14:paraId="4D2B585C" w14:textId="77777777" w:rsidR="00F43521" w:rsidRPr="0006210B" w:rsidRDefault="00F43521" w:rsidP="00F17243">
            <w:pPr>
              <w:pStyle w:val="TAC"/>
            </w:pPr>
            <w:r w:rsidRPr="009537F8">
              <w:t>DC_2A_n2A-n78A</w:t>
            </w:r>
          </w:p>
        </w:tc>
        <w:tc>
          <w:tcPr>
            <w:tcW w:w="868" w:type="dxa"/>
            <w:shd w:val="clear" w:color="auto" w:fill="auto"/>
            <w:vAlign w:val="center"/>
          </w:tcPr>
          <w:p w14:paraId="12E9A78D" w14:textId="77777777" w:rsidR="00F43521" w:rsidRPr="00E062F1" w:rsidRDefault="00F43521" w:rsidP="00F17243">
            <w:pPr>
              <w:pStyle w:val="TAC"/>
            </w:pPr>
            <w:r w:rsidRPr="001F360D">
              <w:rPr>
                <w:rFonts w:cs="Arial"/>
                <w:szCs w:val="18"/>
              </w:rPr>
              <w:t>2</w:t>
            </w:r>
          </w:p>
        </w:tc>
        <w:tc>
          <w:tcPr>
            <w:tcW w:w="1066" w:type="dxa"/>
            <w:shd w:val="clear" w:color="auto" w:fill="auto"/>
            <w:noWrap/>
            <w:vAlign w:val="center"/>
          </w:tcPr>
          <w:p w14:paraId="28CD95CE" w14:textId="77777777" w:rsidR="00F43521" w:rsidRPr="00E062F1" w:rsidRDefault="00F43521" w:rsidP="00F17243">
            <w:pPr>
              <w:pStyle w:val="TAC"/>
            </w:pPr>
            <w:r w:rsidRPr="001F360D">
              <w:rPr>
                <w:rFonts w:eastAsia="Malgun Gothic" w:cs="Arial"/>
                <w:szCs w:val="18"/>
              </w:rPr>
              <w:t>1852.5</w:t>
            </w:r>
          </w:p>
        </w:tc>
        <w:tc>
          <w:tcPr>
            <w:tcW w:w="747" w:type="dxa"/>
            <w:shd w:val="clear" w:color="auto" w:fill="auto"/>
            <w:noWrap/>
            <w:vAlign w:val="center"/>
          </w:tcPr>
          <w:p w14:paraId="71F8C18C" w14:textId="77777777" w:rsidR="00F43521" w:rsidRPr="00E062F1" w:rsidRDefault="00F43521" w:rsidP="00F17243">
            <w:pPr>
              <w:pStyle w:val="TAC"/>
            </w:pPr>
            <w:r w:rsidRPr="001F360D">
              <w:rPr>
                <w:rFonts w:eastAsia="Malgun Gothic" w:cs="Arial"/>
                <w:szCs w:val="18"/>
              </w:rPr>
              <w:t>5</w:t>
            </w:r>
          </w:p>
        </w:tc>
        <w:tc>
          <w:tcPr>
            <w:tcW w:w="877" w:type="dxa"/>
            <w:shd w:val="clear" w:color="auto" w:fill="auto"/>
            <w:noWrap/>
            <w:vAlign w:val="center"/>
          </w:tcPr>
          <w:p w14:paraId="6F25FD29" w14:textId="77777777" w:rsidR="00F43521" w:rsidRPr="00E062F1" w:rsidRDefault="00F43521" w:rsidP="00F17243">
            <w:pPr>
              <w:pStyle w:val="TAC"/>
            </w:pPr>
            <w:r w:rsidRPr="001F360D">
              <w:rPr>
                <w:rFonts w:eastAsia="Malgun Gothic" w:cs="Arial"/>
                <w:szCs w:val="18"/>
              </w:rPr>
              <w:t>25</w:t>
            </w:r>
          </w:p>
        </w:tc>
        <w:tc>
          <w:tcPr>
            <w:tcW w:w="1299" w:type="dxa"/>
            <w:shd w:val="clear" w:color="auto" w:fill="auto"/>
            <w:noWrap/>
            <w:vAlign w:val="center"/>
          </w:tcPr>
          <w:p w14:paraId="1F6DFDEA" w14:textId="77777777" w:rsidR="00F43521" w:rsidRPr="00E062F1" w:rsidRDefault="00F43521" w:rsidP="00F17243">
            <w:pPr>
              <w:pStyle w:val="TAC"/>
            </w:pPr>
            <w:r w:rsidRPr="001F360D">
              <w:rPr>
                <w:rFonts w:eastAsia="Malgun Gothic" w:cs="Arial"/>
                <w:szCs w:val="18"/>
              </w:rPr>
              <w:t>1932.5</w:t>
            </w:r>
          </w:p>
        </w:tc>
        <w:tc>
          <w:tcPr>
            <w:tcW w:w="700" w:type="dxa"/>
            <w:shd w:val="clear" w:color="auto" w:fill="auto"/>
            <w:vAlign w:val="center"/>
          </w:tcPr>
          <w:p w14:paraId="59B2C2C3" w14:textId="77777777" w:rsidR="00F43521" w:rsidRPr="00E062F1" w:rsidRDefault="00F43521" w:rsidP="00F17243">
            <w:pPr>
              <w:pStyle w:val="TAC"/>
            </w:pPr>
            <w:r w:rsidRPr="001F360D">
              <w:rPr>
                <w:rFonts w:cs="Arial"/>
                <w:color w:val="000000"/>
                <w:szCs w:val="18"/>
              </w:rPr>
              <w:t>N/A</w:t>
            </w:r>
          </w:p>
        </w:tc>
        <w:tc>
          <w:tcPr>
            <w:tcW w:w="1248" w:type="dxa"/>
            <w:shd w:val="clear" w:color="auto" w:fill="auto"/>
            <w:vAlign w:val="center"/>
          </w:tcPr>
          <w:p w14:paraId="39E69AFE" w14:textId="77777777" w:rsidR="00F43521" w:rsidRPr="00E062F1" w:rsidRDefault="00F43521" w:rsidP="00F17243">
            <w:pPr>
              <w:pStyle w:val="TAC"/>
              <w:rPr>
                <w:rFonts w:eastAsia="Malgun Gothic"/>
                <w:lang w:eastAsia="ko-KR"/>
              </w:rPr>
            </w:pPr>
            <w:r w:rsidRPr="001F360D">
              <w:rPr>
                <w:rFonts w:cs="Arial"/>
                <w:color w:val="000000"/>
                <w:szCs w:val="18"/>
              </w:rPr>
              <w:t>N/A</w:t>
            </w:r>
          </w:p>
        </w:tc>
      </w:tr>
      <w:tr w:rsidR="00F43521" w:rsidRPr="00E062F1" w14:paraId="1C61501F" w14:textId="77777777" w:rsidTr="00F17243">
        <w:trPr>
          <w:trHeight w:val="216"/>
          <w:jc w:val="center"/>
        </w:trPr>
        <w:tc>
          <w:tcPr>
            <w:tcW w:w="2259" w:type="dxa"/>
            <w:tcBorders>
              <w:top w:val="nil"/>
              <w:bottom w:val="nil"/>
            </w:tcBorders>
            <w:shd w:val="clear" w:color="auto" w:fill="auto"/>
          </w:tcPr>
          <w:p w14:paraId="2410789C" w14:textId="77777777" w:rsidR="00F43521" w:rsidRPr="0006210B" w:rsidRDefault="00F43521" w:rsidP="00F17243">
            <w:pPr>
              <w:pStyle w:val="TAC"/>
            </w:pPr>
          </w:p>
        </w:tc>
        <w:tc>
          <w:tcPr>
            <w:tcW w:w="868" w:type="dxa"/>
            <w:shd w:val="clear" w:color="auto" w:fill="auto"/>
            <w:vAlign w:val="center"/>
          </w:tcPr>
          <w:p w14:paraId="26EFC1BB" w14:textId="77777777" w:rsidR="00F43521" w:rsidRPr="00E062F1" w:rsidRDefault="00F43521" w:rsidP="00F17243">
            <w:pPr>
              <w:pStyle w:val="TAC"/>
            </w:pPr>
            <w:r w:rsidRPr="001F360D">
              <w:rPr>
                <w:rFonts w:cs="Arial"/>
                <w:szCs w:val="18"/>
              </w:rPr>
              <w:t>n2</w:t>
            </w:r>
          </w:p>
        </w:tc>
        <w:tc>
          <w:tcPr>
            <w:tcW w:w="1066" w:type="dxa"/>
            <w:shd w:val="clear" w:color="auto" w:fill="auto"/>
            <w:noWrap/>
            <w:vAlign w:val="center"/>
          </w:tcPr>
          <w:p w14:paraId="56E7DA3B" w14:textId="77777777" w:rsidR="00F43521" w:rsidRPr="00E062F1" w:rsidRDefault="00F43521" w:rsidP="00F17243">
            <w:pPr>
              <w:pStyle w:val="TAC"/>
            </w:pPr>
            <w:r w:rsidRPr="001F360D">
              <w:rPr>
                <w:rFonts w:eastAsia="Malgun Gothic" w:cs="Arial"/>
                <w:szCs w:val="18"/>
              </w:rPr>
              <w:t>1862.5</w:t>
            </w:r>
          </w:p>
        </w:tc>
        <w:tc>
          <w:tcPr>
            <w:tcW w:w="747" w:type="dxa"/>
            <w:shd w:val="clear" w:color="auto" w:fill="auto"/>
            <w:noWrap/>
            <w:vAlign w:val="center"/>
          </w:tcPr>
          <w:p w14:paraId="17ABE539" w14:textId="77777777" w:rsidR="00F43521" w:rsidRPr="00E062F1" w:rsidRDefault="00F43521" w:rsidP="00F17243">
            <w:pPr>
              <w:pStyle w:val="TAC"/>
            </w:pPr>
            <w:r w:rsidRPr="001F360D">
              <w:rPr>
                <w:rFonts w:eastAsia="Malgun Gothic" w:cs="Arial"/>
                <w:szCs w:val="18"/>
              </w:rPr>
              <w:t>5</w:t>
            </w:r>
          </w:p>
        </w:tc>
        <w:tc>
          <w:tcPr>
            <w:tcW w:w="877" w:type="dxa"/>
            <w:shd w:val="clear" w:color="auto" w:fill="auto"/>
            <w:noWrap/>
            <w:vAlign w:val="center"/>
          </w:tcPr>
          <w:p w14:paraId="388582BD" w14:textId="77777777" w:rsidR="00F43521" w:rsidRPr="00E062F1" w:rsidRDefault="00F43521" w:rsidP="00F17243">
            <w:pPr>
              <w:pStyle w:val="TAC"/>
            </w:pPr>
            <w:r w:rsidRPr="001F360D">
              <w:rPr>
                <w:rFonts w:eastAsia="Malgun Gothic" w:cs="Arial"/>
                <w:szCs w:val="18"/>
              </w:rPr>
              <w:t>25</w:t>
            </w:r>
          </w:p>
        </w:tc>
        <w:tc>
          <w:tcPr>
            <w:tcW w:w="1299" w:type="dxa"/>
            <w:shd w:val="clear" w:color="auto" w:fill="auto"/>
            <w:noWrap/>
            <w:vAlign w:val="center"/>
          </w:tcPr>
          <w:p w14:paraId="74F56DFD" w14:textId="77777777" w:rsidR="00F43521" w:rsidRPr="00E062F1" w:rsidRDefault="00F43521" w:rsidP="00F17243">
            <w:pPr>
              <w:pStyle w:val="TAC"/>
            </w:pPr>
            <w:r w:rsidRPr="001F360D">
              <w:rPr>
                <w:rFonts w:eastAsia="Malgun Gothic" w:cs="Arial"/>
                <w:szCs w:val="18"/>
              </w:rPr>
              <w:t>1942.5</w:t>
            </w:r>
          </w:p>
        </w:tc>
        <w:tc>
          <w:tcPr>
            <w:tcW w:w="700" w:type="dxa"/>
            <w:shd w:val="clear" w:color="auto" w:fill="auto"/>
          </w:tcPr>
          <w:p w14:paraId="0689813E" w14:textId="77777777" w:rsidR="00F43521" w:rsidRPr="00E062F1" w:rsidRDefault="00F43521" w:rsidP="00F17243">
            <w:pPr>
              <w:pStyle w:val="TAC"/>
            </w:pPr>
            <w:r w:rsidRPr="001F360D">
              <w:rPr>
                <w:rFonts w:cs="Arial"/>
                <w:color w:val="000000"/>
                <w:szCs w:val="18"/>
              </w:rPr>
              <w:t>26</w:t>
            </w:r>
          </w:p>
        </w:tc>
        <w:tc>
          <w:tcPr>
            <w:tcW w:w="1248" w:type="dxa"/>
            <w:shd w:val="clear" w:color="auto" w:fill="auto"/>
          </w:tcPr>
          <w:p w14:paraId="642FE497" w14:textId="77777777" w:rsidR="00F43521" w:rsidRPr="00E062F1" w:rsidRDefault="00F43521" w:rsidP="00F17243">
            <w:pPr>
              <w:pStyle w:val="TAC"/>
              <w:rPr>
                <w:rFonts w:eastAsia="Malgun Gothic"/>
                <w:lang w:eastAsia="ko-KR"/>
              </w:rPr>
            </w:pPr>
            <w:r>
              <w:rPr>
                <w:rFonts w:cs="Arial"/>
                <w:color w:val="000000"/>
                <w:szCs w:val="18"/>
              </w:rPr>
              <w:t>IMD2</w:t>
            </w:r>
            <w:r w:rsidRPr="007B226D">
              <w:rPr>
                <w:rFonts w:eastAsia="Yu Gothic"/>
                <w:szCs w:val="18"/>
                <w:vertAlign w:val="superscript"/>
              </w:rPr>
              <w:t>4</w:t>
            </w:r>
          </w:p>
        </w:tc>
      </w:tr>
      <w:tr w:rsidR="00F43521" w:rsidRPr="00E062F1" w14:paraId="02D19EA0" w14:textId="77777777" w:rsidTr="00F17243">
        <w:trPr>
          <w:trHeight w:val="216"/>
          <w:jc w:val="center"/>
        </w:trPr>
        <w:tc>
          <w:tcPr>
            <w:tcW w:w="2259" w:type="dxa"/>
            <w:tcBorders>
              <w:top w:val="nil"/>
              <w:bottom w:val="single" w:sz="4" w:space="0" w:color="auto"/>
            </w:tcBorders>
            <w:shd w:val="clear" w:color="auto" w:fill="auto"/>
          </w:tcPr>
          <w:p w14:paraId="5C4B71E1" w14:textId="77777777" w:rsidR="00F43521" w:rsidRPr="0006210B" w:rsidRDefault="00F43521" w:rsidP="00F17243">
            <w:pPr>
              <w:pStyle w:val="TAC"/>
            </w:pPr>
          </w:p>
        </w:tc>
        <w:tc>
          <w:tcPr>
            <w:tcW w:w="868" w:type="dxa"/>
            <w:shd w:val="clear" w:color="auto" w:fill="auto"/>
            <w:vAlign w:val="center"/>
          </w:tcPr>
          <w:p w14:paraId="555C9C8E" w14:textId="77777777" w:rsidR="00F43521" w:rsidRPr="00E062F1" w:rsidRDefault="00F43521" w:rsidP="00F17243">
            <w:pPr>
              <w:pStyle w:val="TAC"/>
            </w:pPr>
            <w:r w:rsidRPr="001F360D">
              <w:rPr>
                <w:rFonts w:cs="Arial"/>
                <w:szCs w:val="18"/>
              </w:rPr>
              <w:t>n78</w:t>
            </w:r>
          </w:p>
        </w:tc>
        <w:tc>
          <w:tcPr>
            <w:tcW w:w="1066" w:type="dxa"/>
            <w:shd w:val="clear" w:color="auto" w:fill="auto"/>
            <w:noWrap/>
            <w:vAlign w:val="center"/>
          </w:tcPr>
          <w:p w14:paraId="5CEEC8EE" w14:textId="77777777" w:rsidR="00F43521" w:rsidRPr="00E062F1" w:rsidRDefault="00F43521" w:rsidP="00F17243">
            <w:pPr>
              <w:pStyle w:val="TAC"/>
            </w:pPr>
            <w:r w:rsidRPr="001F360D">
              <w:rPr>
                <w:rFonts w:eastAsia="Malgun Gothic" w:cs="Arial"/>
                <w:szCs w:val="18"/>
              </w:rPr>
              <w:t>3795</w:t>
            </w:r>
          </w:p>
        </w:tc>
        <w:tc>
          <w:tcPr>
            <w:tcW w:w="747" w:type="dxa"/>
            <w:shd w:val="clear" w:color="auto" w:fill="auto"/>
            <w:noWrap/>
            <w:vAlign w:val="center"/>
          </w:tcPr>
          <w:p w14:paraId="4F9F2807" w14:textId="77777777" w:rsidR="00F43521" w:rsidRPr="00E062F1" w:rsidRDefault="00F43521" w:rsidP="00F17243">
            <w:pPr>
              <w:pStyle w:val="TAC"/>
            </w:pPr>
            <w:r w:rsidRPr="001F360D">
              <w:rPr>
                <w:rFonts w:eastAsia="Malgun Gothic" w:cs="Arial"/>
                <w:szCs w:val="18"/>
              </w:rPr>
              <w:t>10</w:t>
            </w:r>
          </w:p>
        </w:tc>
        <w:tc>
          <w:tcPr>
            <w:tcW w:w="877" w:type="dxa"/>
            <w:shd w:val="clear" w:color="auto" w:fill="auto"/>
            <w:noWrap/>
            <w:vAlign w:val="center"/>
          </w:tcPr>
          <w:p w14:paraId="27CF7F05" w14:textId="77777777" w:rsidR="00F43521" w:rsidRPr="00E062F1" w:rsidRDefault="00F43521" w:rsidP="00F17243">
            <w:pPr>
              <w:pStyle w:val="TAC"/>
            </w:pPr>
            <w:r w:rsidRPr="001F360D">
              <w:rPr>
                <w:rFonts w:eastAsia="Malgun Gothic" w:cs="Arial"/>
                <w:szCs w:val="18"/>
              </w:rPr>
              <w:t>50</w:t>
            </w:r>
          </w:p>
        </w:tc>
        <w:tc>
          <w:tcPr>
            <w:tcW w:w="1299" w:type="dxa"/>
            <w:shd w:val="clear" w:color="auto" w:fill="auto"/>
            <w:noWrap/>
            <w:vAlign w:val="center"/>
          </w:tcPr>
          <w:p w14:paraId="5E489A90" w14:textId="77777777" w:rsidR="00F43521" w:rsidRPr="00E062F1" w:rsidRDefault="00F43521" w:rsidP="00F17243">
            <w:pPr>
              <w:pStyle w:val="TAC"/>
            </w:pPr>
            <w:r w:rsidRPr="001F360D">
              <w:rPr>
                <w:rFonts w:eastAsia="Malgun Gothic" w:cs="Arial"/>
                <w:szCs w:val="18"/>
              </w:rPr>
              <w:t>3795</w:t>
            </w:r>
          </w:p>
        </w:tc>
        <w:tc>
          <w:tcPr>
            <w:tcW w:w="700" w:type="dxa"/>
            <w:shd w:val="clear" w:color="auto" w:fill="auto"/>
          </w:tcPr>
          <w:p w14:paraId="225E658C" w14:textId="77777777" w:rsidR="00F43521" w:rsidRPr="00E062F1" w:rsidRDefault="00F43521" w:rsidP="00F17243">
            <w:pPr>
              <w:pStyle w:val="TAC"/>
            </w:pPr>
            <w:r w:rsidRPr="001F360D">
              <w:rPr>
                <w:rFonts w:cs="Arial"/>
                <w:color w:val="000000"/>
                <w:szCs w:val="18"/>
              </w:rPr>
              <w:t>N/A</w:t>
            </w:r>
          </w:p>
        </w:tc>
        <w:tc>
          <w:tcPr>
            <w:tcW w:w="1248" w:type="dxa"/>
            <w:shd w:val="clear" w:color="auto" w:fill="auto"/>
          </w:tcPr>
          <w:p w14:paraId="1A6A8088" w14:textId="77777777" w:rsidR="00F43521" w:rsidRPr="00E062F1" w:rsidRDefault="00F43521" w:rsidP="00F17243">
            <w:pPr>
              <w:pStyle w:val="TAC"/>
              <w:rPr>
                <w:rFonts w:eastAsia="Malgun Gothic"/>
                <w:lang w:eastAsia="ko-KR"/>
              </w:rPr>
            </w:pPr>
            <w:r w:rsidRPr="001F360D">
              <w:rPr>
                <w:rFonts w:cs="Arial"/>
                <w:color w:val="000000"/>
                <w:szCs w:val="18"/>
              </w:rPr>
              <w:t>N/A</w:t>
            </w:r>
          </w:p>
        </w:tc>
      </w:tr>
      <w:tr w:rsidR="00F43521" w:rsidRPr="00EF5447" w14:paraId="0C1D502F" w14:textId="77777777" w:rsidTr="00F17243">
        <w:trPr>
          <w:trHeight w:val="54"/>
          <w:jc w:val="center"/>
        </w:trPr>
        <w:tc>
          <w:tcPr>
            <w:tcW w:w="2259" w:type="dxa"/>
            <w:tcBorders>
              <w:top w:val="nil"/>
              <w:bottom w:val="nil"/>
            </w:tcBorders>
            <w:shd w:val="clear" w:color="auto" w:fill="auto"/>
          </w:tcPr>
          <w:p w14:paraId="3EBF22F6" w14:textId="77777777" w:rsidR="00F43521" w:rsidRPr="00EF5447" w:rsidRDefault="00F43521" w:rsidP="00F17243">
            <w:pPr>
              <w:pStyle w:val="TAC"/>
            </w:pPr>
            <w:r w:rsidRPr="00EF5447">
              <w:rPr>
                <w:lang w:eastAsia="ja-JP"/>
              </w:rPr>
              <w:t>DC_2A-4A_n28A</w:t>
            </w:r>
          </w:p>
        </w:tc>
        <w:tc>
          <w:tcPr>
            <w:tcW w:w="868" w:type="dxa"/>
            <w:shd w:val="clear" w:color="auto" w:fill="auto"/>
          </w:tcPr>
          <w:p w14:paraId="45AD121C" w14:textId="77777777" w:rsidR="00F43521" w:rsidRPr="00EF5447" w:rsidRDefault="00F43521" w:rsidP="00F17243">
            <w:pPr>
              <w:pStyle w:val="TAC"/>
            </w:pPr>
            <w:r w:rsidRPr="00EF5447">
              <w:rPr>
                <w:lang w:eastAsia="ja-JP"/>
              </w:rPr>
              <w:t>2</w:t>
            </w:r>
          </w:p>
        </w:tc>
        <w:tc>
          <w:tcPr>
            <w:tcW w:w="1066" w:type="dxa"/>
            <w:shd w:val="clear" w:color="auto" w:fill="auto"/>
            <w:noWrap/>
          </w:tcPr>
          <w:p w14:paraId="1B9C8561" w14:textId="77777777" w:rsidR="00F43521" w:rsidRPr="00EF5447" w:rsidRDefault="00F43521" w:rsidP="00F17243">
            <w:pPr>
              <w:pStyle w:val="TAC"/>
            </w:pPr>
            <w:r w:rsidRPr="00EF5447">
              <w:t>1880</w:t>
            </w:r>
          </w:p>
        </w:tc>
        <w:tc>
          <w:tcPr>
            <w:tcW w:w="747" w:type="dxa"/>
            <w:shd w:val="clear" w:color="auto" w:fill="auto"/>
            <w:noWrap/>
          </w:tcPr>
          <w:p w14:paraId="5EB59F78" w14:textId="77777777" w:rsidR="00F43521" w:rsidRPr="00EF5447" w:rsidRDefault="00F43521" w:rsidP="00F17243">
            <w:pPr>
              <w:pStyle w:val="TAC"/>
              <w:rPr>
                <w:lang w:eastAsia="zh-CN"/>
              </w:rPr>
            </w:pPr>
            <w:r w:rsidRPr="00EF5447">
              <w:t>5</w:t>
            </w:r>
          </w:p>
        </w:tc>
        <w:tc>
          <w:tcPr>
            <w:tcW w:w="877" w:type="dxa"/>
            <w:shd w:val="clear" w:color="auto" w:fill="auto"/>
            <w:noWrap/>
          </w:tcPr>
          <w:p w14:paraId="78B3B880" w14:textId="77777777" w:rsidR="00F43521" w:rsidRPr="00EF5447" w:rsidRDefault="00F43521" w:rsidP="00F17243">
            <w:pPr>
              <w:pStyle w:val="TAC"/>
              <w:rPr>
                <w:lang w:eastAsia="zh-CN"/>
              </w:rPr>
            </w:pPr>
            <w:r w:rsidRPr="00EF5447">
              <w:t>25</w:t>
            </w:r>
          </w:p>
        </w:tc>
        <w:tc>
          <w:tcPr>
            <w:tcW w:w="1299" w:type="dxa"/>
            <w:shd w:val="clear" w:color="auto" w:fill="auto"/>
            <w:noWrap/>
          </w:tcPr>
          <w:p w14:paraId="21B9F4A6" w14:textId="77777777" w:rsidR="00F43521" w:rsidRPr="00EF5447" w:rsidRDefault="00F43521" w:rsidP="00F17243">
            <w:pPr>
              <w:pStyle w:val="TAC"/>
            </w:pPr>
            <w:r w:rsidRPr="00EF5447">
              <w:t>1960</w:t>
            </w:r>
          </w:p>
        </w:tc>
        <w:tc>
          <w:tcPr>
            <w:tcW w:w="700" w:type="dxa"/>
            <w:shd w:val="clear" w:color="auto" w:fill="auto"/>
          </w:tcPr>
          <w:p w14:paraId="75EB3860" w14:textId="77777777" w:rsidR="00F43521" w:rsidRPr="00EF5447" w:rsidRDefault="00F43521" w:rsidP="00F17243">
            <w:pPr>
              <w:pStyle w:val="TAC"/>
            </w:pPr>
            <w:r w:rsidRPr="00EF5447">
              <w:rPr>
                <w:lang w:eastAsia="ja-JP"/>
              </w:rPr>
              <w:t>11.0</w:t>
            </w:r>
          </w:p>
        </w:tc>
        <w:tc>
          <w:tcPr>
            <w:tcW w:w="1248" w:type="dxa"/>
            <w:shd w:val="clear" w:color="auto" w:fill="auto"/>
          </w:tcPr>
          <w:p w14:paraId="5BDEC44B" w14:textId="77777777" w:rsidR="00F43521" w:rsidRPr="00EF5447" w:rsidRDefault="00F43521" w:rsidP="00F17243">
            <w:pPr>
              <w:pStyle w:val="TAC"/>
            </w:pPr>
            <w:r w:rsidRPr="00EF5447">
              <w:t>IMD4</w:t>
            </w:r>
          </w:p>
        </w:tc>
      </w:tr>
      <w:tr w:rsidR="00F43521" w:rsidRPr="00EF5447" w14:paraId="621BC8A3" w14:textId="77777777" w:rsidTr="00F17243">
        <w:trPr>
          <w:trHeight w:val="54"/>
          <w:jc w:val="center"/>
        </w:trPr>
        <w:tc>
          <w:tcPr>
            <w:tcW w:w="2259" w:type="dxa"/>
            <w:tcBorders>
              <w:top w:val="nil"/>
              <w:bottom w:val="nil"/>
            </w:tcBorders>
            <w:shd w:val="clear" w:color="auto" w:fill="auto"/>
          </w:tcPr>
          <w:p w14:paraId="5B99D3DE" w14:textId="77777777" w:rsidR="00F43521" w:rsidRPr="00EF5447" w:rsidRDefault="00F43521" w:rsidP="00F17243">
            <w:pPr>
              <w:pStyle w:val="TAC"/>
            </w:pPr>
          </w:p>
        </w:tc>
        <w:tc>
          <w:tcPr>
            <w:tcW w:w="868" w:type="dxa"/>
            <w:shd w:val="clear" w:color="auto" w:fill="auto"/>
          </w:tcPr>
          <w:p w14:paraId="3761DFB7" w14:textId="77777777" w:rsidR="00F43521" w:rsidRPr="00EF5447" w:rsidRDefault="00F43521" w:rsidP="00F17243">
            <w:pPr>
              <w:pStyle w:val="TAC"/>
            </w:pPr>
            <w:r w:rsidRPr="00EF5447">
              <w:rPr>
                <w:lang w:eastAsia="ja-JP"/>
              </w:rPr>
              <w:t>4</w:t>
            </w:r>
          </w:p>
        </w:tc>
        <w:tc>
          <w:tcPr>
            <w:tcW w:w="1066" w:type="dxa"/>
            <w:shd w:val="clear" w:color="auto" w:fill="auto"/>
            <w:noWrap/>
          </w:tcPr>
          <w:p w14:paraId="40D030D1" w14:textId="77777777" w:rsidR="00F43521" w:rsidRPr="00EF5447" w:rsidRDefault="00F43521" w:rsidP="00F17243">
            <w:pPr>
              <w:pStyle w:val="TAC"/>
            </w:pPr>
            <w:r w:rsidRPr="00EF5447">
              <w:t>1720</w:t>
            </w:r>
          </w:p>
        </w:tc>
        <w:tc>
          <w:tcPr>
            <w:tcW w:w="747" w:type="dxa"/>
            <w:shd w:val="clear" w:color="auto" w:fill="auto"/>
            <w:noWrap/>
          </w:tcPr>
          <w:p w14:paraId="0DEDAAC1" w14:textId="77777777" w:rsidR="00F43521" w:rsidRPr="00EF5447" w:rsidRDefault="00F43521" w:rsidP="00F17243">
            <w:pPr>
              <w:pStyle w:val="TAC"/>
              <w:rPr>
                <w:lang w:eastAsia="zh-CN"/>
              </w:rPr>
            </w:pPr>
            <w:r w:rsidRPr="00EF5447">
              <w:t>5</w:t>
            </w:r>
          </w:p>
        </w:tc>
        <w:tc>
          <w:tcPr>
            <w:tcW w:w="877" w:type="dxa"/>
            <w:shd w:val="clear" w:color="auto" w:fill="auto"/>
            <w:noWrap/>
          </w:tcPr>
          <w:p w14:paraId="71BC6602" w14:textId="77777777" w:rsidR="00F43521" w:rsidRPr="00EF5447" w:rsidRDefault="00F43521" w:rsidP="00F17243">
            <w:pPr>
              <w:pStyle w:val="TAC"/>
              <w:rPr>
                <w:lang w:eastAsia="zh-CN"/>
              </w:rPr>
            </w:pPr>
            <w:r w:rsidRPr="00EF5447">
              <w:t>25</w:t>
            </w:r>
          </w:p>
        </w:tc>
        <w:tc>
          <w:tcPr>
            <w:tcW w:w="1299" w:type="dxa"/>
            <w:shd w:val="clear" w:color="auto" w:fill="auto"/>
            <w:noWrap/>
          </w:tcPr>
          <w:p w14:paraId="63A247E5" w14:textId="77777777" w:rsidR="00F43521" w:rsidRPr="00EF5447" w:rsidRDefault="00F43521" w:rsidP="00F17243">
            <w:pPr>
              <w:pStyle w:val="TAC"/>
            </w:pPr>
            <w:r w:rsidRPr="00EF5447">
              <w:t>2120</w:t>
            </w:r>
          </w:p>
        </w:tc>
        <w:tc>
          <w:tcPr>
            <w:tcW w:w="700" w:type="dxa"/>
            <w:shd w:val="clear" w:color="auto" w:fill="auto"/>
          </w:tcPr>
          <w:p w14:paraId="63AD0F0E" w14:textId="77777777" w:rsidR="00F43521" w:rsidRPr="00EF5447" w:rsidRDefault="00F43521" w:rsidP="00F17243">
            <w:pPr>
              <w:pStyle w:val="TAC"/>
            </w:pPr>
            <w:r w:rsidRPr="00EF5447">
              <w:rPr>
                <w:lang w:eastAsia="ja-JP"/>
              </w:rPr>
              <w:t>N/A</w:t>
            </w:r>
          </w:p>
        </w:tc>
        <w:tc>
          <w:tcPr>
            <w:tcW w:w="1248" w:type="dxa"/>
            <w:shd w:val="clear" w:color="auto" w:fill="auto"/>
          </w:tcPr>
          <w:p w14:paraId="01277763" w14:textId="77777777" w:rsidR="00F43521" w:rsidRPr="00EF5447" w:rsidRDefault="00F43521" w:rsidP="00F17243">
            <w:pPr>
              <w:pStyle w:val="TAC"/>
            </w:pPr>
            <w:r w:rsidRPr="00EF5447">
              <w:t>N/A</w:t>
            </w:r>
          </w:p>
        </w:tc>
      </w:tr>
      <w:tr w:rsidR="00F43521" w:rsidRPr="00EF5447" w14:paraId="355E6BB6" w14:textId="77777777" w:rsidTr="00F17243">
        <w:trPr>
          <w:trHeight w:val="54"/>
          <w:jc w:val="center"/>
        </w:trPr>
        <w:tc>
          <w:tcPr>
            <w:tcW w:w="2259" w:type="dxa"/>
            <w:tcBorders>
              <w:top w:val="nil"/>
              <w:bottom w:val="single" w:sz="4" w:space="0" w:color="auto"/>
            </w:tcBorders>
            <w:shd w:val="clear" w:color="auto" w:fill="auto"/>
          </w:tcPr>
          <w:p w14:paraId="5EECED7B" w14:textId="77777777" w:rsidR="00F43521" w:rsidRPr="00EF5447" w:rsidRDefault="00F43521" w:rsidP="00F17243">
            <w:pPr>
              <w:pStyle w:val="TAC"/>
            </w:pPr>
          </w:p>
        </w:tc>
        <w:tc>
          <w:tcPr>
            <w:tcW w:w="868" w:type="dxa"/>
            <w:shd w:val="clear" w:color="auto" w:fill="auto"/>
          </w:tcPr>
          <w:p w14:paraId="425F6BF0" w14:textId="77777777" w:rsidR="00F43521" w:rsidRPr="00EF5447" w:rsidRDefault="00F43521" w:rsidP="00F17243">
            <w:pPr>
              <w:pStyle w:val="TAC"/>
            </w:pPr>
            <w:r w:rsidRPr="00EF5447">
              <w:rPr>
                <w:lang w:eastAsia="ja-JP"/>
              </w:rPr>
              <w:t>n28</w:t>
            </w:r>
          </w:p>
        </w:tc>
        <w:tc>
          <w:tcPr>
            <w:tcW w:w="1066" w:type="dxa"/>
            <w:shd w:val="clear" w:color="auto" w:fill="auto"/>
            <w:noWrap/>
          </w:tcPr>
          <w:p w14:paraId="61BCB160" w14:textId="77777777" w:rsidR="00F43521" w:rsidRPr="00EF5447" w:rsidRDefault="00F43521" w:rsidP="00F17243">
            <w:pPr>
              <w:pStyle w:val="TAC"/>
            </w:pPr>
            <w:r w:rsidRPr="00EF5447">
              <w:t>740</w:t>
            </w:r>
          </w:p>
        </w:tc>
        <w:tc>
          <w:tcPr>
            <w:tcW w:w="747" w:type="dxa"/>
            <w:shd w:val="clear" w:color="auto" w:fill="auto"/>
            <w:noWrap/>
          </w:tcPr>
          <w:p w14:paraId="1EED8BE4" w14:textId="77777777" w:rsidR="00F43521" w:rsidRPr="00EF5447" w:rsidRDefault="00F43521" w:rsidP="00F17243">
            <w:pPr>
              <w:pStyle w:val="TAC"/>
              <w:rPr>
                <w:lang w:eastAsia="zh-CN"/>
              </w:rPr>
            </w:pPr>
            <w:r w:rsidRPr="00EF5447">
              <w:t>5</w:t>
            </w:r>
          </w:p>
        </w:tc>
        <w:tc>
          <w:tcPr>
            <w:tcW w:w="877" w:type="dxa"/>
            <w:shd w:val="clear" w:color="auto" w:fill="auto"/>
            <w:noWrap/>
          </w:tcPr>
          <w:p w14:paraId="1A1C5F68" w14:textId="77777777" w:rsidR="00F43521" w:rsidRPr="00EF5447" w:rsidRDefault="00F43521" w:rsidP="00F17243">
            <w:pPr>
              <w:pStyle w:val="TAC"/>
              <w:rPr>
                <w:lang w:eastAsia="zh-CN"/>
              </w:rPr>
            </w:pPr>
            <w:r w:rsidRPr="00EF5447">
              <w:t>25</w:t>
            </w:r>
          </w:p>
        </w:tc>
        <w:tc>
          <w:tcPr>
            <w:tcW w:w="1299" w:type="dxa"/>
            <w:shd w:val="clear" w:color="auto" w:fill="auto"/>
            <w:noWrap/>
          </w:tcPr>
          <w:p w14:paraId="4D84C763" w14:textId="77777777" w:rsidR="00F43521" w:rsidRPr="00EF5447" w:rsidRDefault="00F43521" w:rsidP="00F17243">
            <w:pPr>
              <w:pStyle w:val="TAC"/>
            </w:pPr>
            <w:r w:rsidRPr="00EF5447">
              <w:t>795</w:t>
            </w:r>
          </w:p>
        </w:tc>
        <w:tc>
          <w:tcPr>
            <w:tcW w:w="700" w:type="dxa"/>
            <w:shd w:val="clear" w:color="auto" w:fill="auto"/>
          </w:tcPr>
          <w:p w14:paraId="79E1FA0D" w14:textId="77777777" w:rsidR="00F43521" w:rsidRPr="00EF5447" w:rsidRDefault="00F43521" w:rsidP="00F17243">
            <w:pPr>
              <w:pStyle w:val="TAC"/>
            </w:pPr>
            <w:r w:rsidRPr="00EF5447">
              <w:rPr>
                <w:lang w:eastAsia="ja-JP"/>
              </w:rPr>
              <w:t>N/A</w:t>
            </w:r>
          </w:p>
        </w:tc>
        <w:tc>
          <w:tcPr>
            <w:tcW w:w="1248" w:type="dxa"/>
            <w:shd w:val="clear" w:color="auto" w:fill="auto"/>
          </w:tcPr>
          <w:p w14:paraId="6D42C3CC" w14:textId="77777777" w:rsidR="00F43521" w:rsidRPr="00EF5447" w:rsidRDefault="00F43521" w:rsidP="00F17243">
            <w:pPr>
              <w:pStyle w:val="TAC"/>
            </w:pPr>
            <w:r w:rsidRPr="00EF5447">
              <w:t>N/A</w:t>
            </w:r>
          </w:p>
        </w:tc>
      </w:tr>
      <w:tr w:rsidR="00F43521" w:rsidRPr="00EF5447" w14:paraId="04A7F208" w14:textId="77777777" w:rsidTr="00F17243">
        <w:trPr>
          <w:trHeight w:val="54"/>
          <w:jc w:val="center"/>
        </w:trPr>
        <w:tc>
          <w:tcPr>
            <w:tcW w:w="2259" w:type="dxa"/>
            <w:tcBorders>
              <w:bottom w:val="nil"/>
            </w:tcBorders>
            <w:shd w:val="clear" w:color="auto" w:fill="auto"/>
          </w:tcPr>
          <w:p w14:paraId="0256EFAD" w14:textId="77777777" w:rsidR="00F43521" w:rsidRPr="00EF5447" w:rsidRDefault="00F43521" w:rsidP="00F17243">
            <w:pPr>
              <w:pStyle w:val="TAC"/>
            </w:pPr>
            <w:r w:rsidRPr="00EF5447">
              <w:t>DC_2A-4A_n41A</w:t>
            </w:r>
          </w:p>
        </w:tc>
        <w:tc>
          <w:tcPr>
            <w:tcW w:w="868" w:type="dxa"/>
            <w:shd w:val="clear" w:color="auto" w:fill="auto"/>
          </w:tcPr>
          <w:p w14:paraId="5C35690F" w14:textId="77777777" w:rsidR="00F43521" w:rsidRPr="00EF5447" w:rsidRDefault="00F43521" w:rsidP="00F17243">
            <w:pPr>
              <w:pStyle w:val="TAC"/>
            </w:pPr>
            <w:r w:rsidRPr="00EF5447">
              <w:t>2</w:t>
            </w:r>
          </w:p>
        </w:tc>
        <w:tc>
          <w:tcPr>
            <w:tcW w:w="1066" w:type="dxa"/>
            <w:shd w:val="clear" w:color="auto" w:fill="auto"/>
            <w:noWrap/>
          </w:tcPr>
          <w:p w14:paraId="080C3A8C" w14:textId="77777777" w:rsidR="00F43521" w:rsidRPr="00EF5447" w:rsidRDefault="00F43521" w:rsidP="00F17243">
            <w:pPr>
              <w:pStyle w:val="TAC"/>
            </w:pPr>
            <w:r w:rsidRPr="00EF5447">
              <w:t>1860</w:t>
            </w:r>
          </w:p>
        </w:tc>
        <w:tc>
          <w:tcPr>
            <w:tcW w:w="747" w:type="dxa"/>
            <w:shd w:val="clear" w:color="auto" w:fill="auto"/>
            <w:noWrap/>
          </w:tcPr>
          <w:p w14:paraId="582ECC06" w14:textId="77777777" w:rsidR="00F43521" w:rsidRPr="00EF5447" w:rsidRDefault="00F43521" w:rsidP="00F17243">
            <w:pPr>
              <w:pStyle w:val="TAC"/>
              <w:rPr>
                <w:rFonts w:cs="Arial"/>
                <w:lang w:eastAsia="zh-CN"/>
              </w:rPr>
            </w:pPr>
            <w:r w:rsidRPr="00EF5447">
              <w:t>5</w:t>
            </w:r>
          </w:p>
        </w:tc>
        <w:tc>
          <w:tcPr>
            <w:tcW w:w="877" w:type="dxa"/>
            <w:shd w:val="clear" w:color="auto" w:fill="auto"/>
            <w:noWrap/>
          </w:tcPr>
          <w:p w14:paraId="1655E0BE" w14:textId="77777777" w:rsidR="00F43521" w:rsidRPr="00EF5447" w:rsidRDefault="00F43521" w:rsidP="00F17243">
            <w:pPr>
              <w:pStyle w:val="TAC"/>
              <w:rPr>
                <w:rFonts w:cs="Arial"/>
                <w:lang w:eastAsia="zh-CN"/>
              </w:rPr>
            </w:pPr>
            <w:r w:rsidRPr="00EF5447">
              <w:t>25</w:t>
            </w:r>
          </w:p>
        </w:tc>
        <w:tc>
          <w:tcPr>
            <w:tcW w:w="1299" w:type="dxa"/>
            <w:shd w:val="clear" w:color="auto" w:fill="auto"/>
            <w:noWrap/>
          </w:tcPr>
          <w:p w14:paraId="779B9556" w14:textId="77777777" w:rsidR="00F43521" w:rsidRPr="00EF5447" w:rsidRDefault="00F43521" w:rsidP="00F17243">
            <w:pPr>
              <w:pStyle w:val="TAC"/>
            </w:pPr>
            <w:r w:rsidRPr="00EF5447">
              <w:rPr>
                <w:rFonts w:cs="Arial"/>
              </w:rPr>
              <w:t>1940</w:t>
            </w:r>
          </w:p>
        </w:tc>
        <w:tc>
          <w:tcPr>
            <w:tcW w:w="700" w:type="dxa"/>
            <w:shd w:val="clear" w:color="auto" w:fill="auto"/>
          </w:tcPr>
          <w:p w14:paraId="26BD0CEA" w14:textId="77777777" w:rsidR="00F43521" w:rsidRPr="00EF5447" w:rsidRDefault="00F43521" w:rsidP="00F17243">
            <w:pPr>
              <w:pStyle w:val="TAC"/>
              <w:rPr>
                <w:rFonts w:cs="Arial"/>
              </w:rPr>
            </w:pPr>
            <w:r w:rsidRPr="00EF5447">
              <w:t>11.0</w:t>
            </w:r>
          </w:p>
        </w:tc>
        <w:tc>
          <w:tcPr>
            <w:tcW w:w="1248" w:type="dxa"/>
            <w:shd w:val="clear" w:color="auto" w:fill="auto"/>
          </w:tcPr>
          <w:p w14:paraId="3DA52C79" w14:textId="77777777" w:rsidR="00F43521" w:rsidRPr="00EF5447" w:rsidRDefault="00F43521" w:rsidP="00F17243">
            <w:pPr>
              <w:pStyle w:val="TAC"/>
              <w:rPr>
                <w:rFonts w:eastAsia="Times New Roman"/>
                <w:lang w:eastAsia="ja-JP"/>
              </w:rPr>
            </w:pPr>
            <w:r w:rsidRPr="00EF5447">
              <w:rPr>
                <w:lang w:eastAsia="ja-JP"/>
              </w:rPr>
              <w:t>IMD4</w:t>
            </w:r>
          </w:p>
        </w:tc>
      </w:tr>
      <w:tr w:rsidR="00F43521" w:rsidRPr="00EF5447" w14:paraId="0AE407BF" w14:textId="77777777" w:rsidTr="00F17243">
        <w:trPr>
          <w:trHeight w:val="54"/>
          <w:jc w:val="center"/>
        </w:trPr>
        <w:tc>
          <w:tcPr>
            <w:tcW w:w="2259" w:type="dxa"/>
            <w:tcBorders>
              <w:top w:val="nil"/>
              <w:bottom w:val="nil"/>
            </w:tcBorders>
            <w:shd w:val="clear" w:color="auto" w:fill="auto"/>
          </w:tcPr>
          <w:p w14:paraId="39FCC8BD" w14:textId="77777777" w:rsidR="00F43521" w:rsidRPr="00EF5447" w:rsidRDefault="00F43521" w:rsidP="00F17243">
            <w:pPr>
              <w:pStyle w:val="TAC"/>
            </w:pPr>
          </w:p>
        </w:tc>
        <w:tc>
          <w:tcPr>
            <w:tcW w:w="868" w:type="dxa"/>
            <w:shd w:val="clear" w:color="auto" w:fill="auto"/>
          </w:tcPr>
          <w:p w14:paraId="31ADDE77" w14:textId="77777777" w:rsidR="00F43521" w:rsidRPr="00EF5447" w:rsidRDefault="00F43521" w:rsidP="00F17243">
            <w:pPr>
              <w:pStyle w:val="TAC"/>
            </w:pPr>
            <w:r w:rsidRPr="00EF5447">
              <w:t>4</w:t>
            </w:r>
          </w:p>
        </w:tc>
        <w:tc>
          <w:tcPr>
            <w:tcW w:w="1066" w:type="dxa"/>
            <w:shd w:val="clear" w:color="auto" w:fill="auto"/>
            <w:noWrap/>
          </w:tcPr>
          <w:p w14:paraId="763C52F8" w14:textId="77777777" w:rsidR="00F43521" w:rsidRPr="00EF5447" w:rsidRDefault="00F43521" w:rsidP="00F17243">
            <w:pPr>
              <w:pStyle w:val="TAC"/>
            </w:pPr>
            <w:r w:rsidRPr="00EF5447">
              <w:rPr>
                <w:rFonts w:cs="Arial"/>
              </w:rPr>
              <w:t>1715</w:t>
            </w:r>
          </w:p>
        </w:tc>
        <w:tc>
          <w:tcPr>
            <w:tcW w:w="747" w:type="dxa"/>
            <w:shd w:val="clear" w:color="auto" w:fill="auto"/>
            <w:noWrap/>
          </w:tcPr>
          <w:p w14:paraId="0347E8D6" w14:textId="77777777" w:rsidR="00F43521" w:rsidRPr="00EF5447" w:rsidRDefault="00F43521" w:rsidP="00F17243">
            <w:pPr>
              <w:pStyle w:val="TAC"/>
              <w:rPr>
                <w:rFonts w:cs="Arial"/>
                <w:lang w:eastAsia="zh-CN"/>
              </w:rPr>
            </w:pPr>
            <w:r w:rsidRPr="00EF5447">
              <w:rPr>
                <w:rFonts w:eastAsia="Malgun Gothic"/>
                <w:szCs w:val="18"/>
                <w:lang w:eastAsia="ko-KR"/>
              </w:rPr>
              <w:t>5</w:t>
            </w:r>
          </w:p>
        </w:tc>
        <w:tc>
          <w:tcPr>
            <w:tcW w:w="877" w:type="dxa"/>
            <w:shd w:val="clear" w:color="auto" w:fill="auto"/>
            <w:noWrap/>
          </w:tcPr>
          <w:p w14:paraId="78BC0D37" w14:textId="77777777" w:rsidR="00F43521" w:rsidRPr="00EF5447" w:rsidRDefault="00F43521" w:rsidP="00F17243">
            <w:pPr>
              <w:pStyle w:val="TAC"/>
              <w:rPr>
                <w:rFonts w:cs="Arial"/>
                <w:lang w:eastAsia="zh-CN"/>
              </w:rPr>
            </w:pPr>
            <w:r w:rsidRPr="00EF5447">
              <w:rPr>
                <w:rFonts w:eastAsia="Malgun Gothic"/>
                <w:szCs w:val="18"/>
                <w:lang w:eastAsia="ko-KR"/>
              </w:rPr>
              <w:t>25</w:t>
            </w:r>
          </w:p>
        </w:tc>
        <w:tc>
          <w:tcPr>
            <w:tcW w:w="1299" w:type="dxa"/>
            <w:shd w:val="clear" w:color="auto" w:fill="auto"/>
            <w:noWrap/>
          </w:tcPr>
          <w:p w14:paraId="6153EF04" w14:textId="77777777" w:rsidR="00F43521" w:rsidRPr="00EF5447" w:rsidRDefault="00F43521" w:rsidP="00F17243">
            <w:pPr>
              <w:pStyle w:val="TAC"/>
            </w:pPr>
            <w:r w:rsidRPr="00EF5447">
              <w:t>2115</w:t>
            </w:r>
          </w:p>
        </w:tc>
        <w:tc>
          <w:tcPr>
            <w:tcW w:w="700" w:type="dxa"/>
            <w:shd w:val="clear" w:color="auto" w:fill="auto"/>
          </w:tcPr>
          <w:p w14:paraId="6C055CEB" w14:textId="77777777" w:rsidR="00F43521" w:rsidRPr="00EF5447" w:rsidRDefault="00F43521" w:rsidP="00F17243">
            <w:pPr>
              <w:pStyle w:val="TAC"/>
              <w:rPr>
                <w:rFonts w:cs="Arial"/>
              </w:rPr>
            </w:pPr>
            <w:r w:rsidRPr="00EF5447">
              <w:rPr>
                <w:lang w:eastAsia="ja-JP"/>
              </w:rPr>
              <w:t>N/A</w:t>
            </w:r>
          </w:p>
        </w:tc>
        <w:tc>
          <w:tcPr>
            <w:tcW w:w="1248" w:type="dxa"/>
            <w:shd w:val="clear" w:color="auto" w:fill="auto"/>
          </w:tcPr>
          <w:p w14:paraId="24CA95DD" w14:textId="77777777" w:rsidR="00F43521" w:rsidRPr="00EF5447" w:rsidRDefault="00F43521" w:rsidP="00F17243">
            <w:pPr>
              <w:pStyle w:val="TAC"/>
              <w:rPr>
                <w:rFonts w:cs="Arial"/>
              </w:rPr>
            </w:pPr>
            <w:r w:rsidRPr="00EF5447">
              <w:t>N/A</w:t>
            </w:r>
          </w:p>
        </w:tc>
      </w:tr>
      <w:tr w:rsidR="00F43521" w:rsidRPr="00EF5447" w14:paraId="05857295" w14:textId="77777777" w:rsidTr="00F17243">
        <w:trPr>
          <w:trHeight w:val="54"/>
          <w:jc w:val="center"/>
        </w:trPr>
        <w:tc>
          <w:tcPr>
            <w:tcW w:w="2259" w:type="dxa"/>
            <w:tcBorders>
              <w:top w:val="nil"/>
              <w:bottom w:val="single" w:sz="4" w:space="0" w:color="auto"/>
            </w:tcBorders>
            <w:shd w:val="clear" w:color="auto" w:fill="auto"/>
          </w:tcPr>
          <w:p w14:paraId="6909D04C" w14:textId="77777777" w:rsidR="00F43521" w:rsidRPr="00EF5447" w:rsidRDefault="00F43521" w:rsidP="00F17243">
            <w:pPr>
              <w:pStyle w:val="TAC"/>
            </w:pPr>
          </w:p>
        </w:tc>
        <w:tc>
          <w:tcPr>
            <w:tcW w:w="868" w:type="dxa"/>
            <w:shd w:val="clear" w:color="auto" w:fill="auto"/>
          </w:tcPr>
          <w:p w14:paraId="3888F05E" w14:textId="77777777" w:rsidR="00F43521" w:rsidRPr="00EF5447" w:rsidRDefault="00F43521" w:rsidP="00F17243">
            <w:pPr>
              <w:pStyle w:val="TAC"/>
            </w:pPr>
            <w:r w:rsidRPr="00EF5447">
              <w:t>n41</w:t>
            </w:r>
          </w:p>
        </w:tc>
        <w:tc>
          <w:tcPr>
            <w:tcW w:w="1066" w:type="dxa"/>
            <w:shd w:val="clear" w:color="auto" w:fill="auto"/>
            <w:noWrap/>
          </w:tcPr>
          <w:p w14:paraId="787A0A2E" w14:textId="77777777" w:rsidR="00F43521" w:rsidRPr="00EF5447" w:rsidRDefault="00F43521" w:rsidP="00F17243">
            <w:pPr>
              <w:pStyle w:val="TAC"/>
            </w:pPr>
            <w:r w:rsidRPr="00EF5447">
              <w:rPr>
                <w:rFonts w:cs="Arial"/>
              </w:rPr>
              <w:t>2685</w:t>
            </w:r>
          </w:p>
        </w:tc>
        <w:tc>
          <w:tcPr>
            <w:tcW w:w="747" w:type="dxa"/>
            <w:shd w:val="clear" w:color="auto" w:fill="auto"/>
            <w:noWrap/>
          </w:tcPr>
          <w:p w14:paraId="7CE58436" w14:textId="77777777" w:rsidR="00F43521" w:rsidRPr="00EF5447" w:rsidRDefault="00F43521" w:rsidP="00F17243">
            <w:pPr>
              <w:pStyle w:val="TAC"/>
              <w:rPr>
                <w:rFonts w:cs="Arial"/>
                <w:lang w:eastAsia="zh-CN"/>
              </w:rPr>
            </w:pPr>
            <w:r w:rsidRPr="00EF5447">
              <w:rPr>
                <w:rFonts w:eastAsia="Malgun Gothic"/>
                <w:szCs w:val="18"/>
                <w:lang w:eastAsia="ko-KR"/>
              </w:rPr>
              <w:t>10</w:t>
            </w:r>
          </w:p>
        </w:tc>
        <w:tc>
          <w:tcPr>
            <w:tcW w:w="877" w:type="dxa"/>
            <w:shd w:val="clear" w:color="auto" w:fill="auto"/>
            <w:noWrap/>
          </w:tcPr>
          <w:p w14:paraId="0C0E156A" w14:textId="77777777" w:rsidR="00F43521" w:rsidRPr="00EF5447" w:rsidRDefault="00F43521" w:rsidP="00F17243">
            <w:pPr>
              <w:pStyle w:val="TAC"/>
              <w:rPr>
                <w:rFonts w:cs="Arial"/>
                <w:lang w:eastAsia="zh-CN"/>
              </w:rPr>
            </w:pPr>
            <w:r w:rsidRPr="00EF5447">
              <w:rPr>
                <w:rFonts w:eastAsia="Malgun Gothic"/>
                <w:szCs w:val="18"/>
                <w:lang w:eastAsia="ko-KR"/>
              </w:rPr>
              <w:t>50</w:t>
            </w:r>
          </w:p>
        </w:tc>
        <w:tc>
          <w:tcPr>
            <w:tcW w:w="1299" w:type="dxa"/>
            <w:shd w:val="clear" w:color="auto" w:fill="auto"/>
            <w:noWrap/>
          </w:tcPr>
          <w:p w14:paraId="1358387C" w14:textId="77777777" w:rsidR="00F43521" w:rsidRPr="00EF5447" w:rsidRDefault="00F43521" w:rsidP="00F17243">
            <w:pPr>
              <w:pStyle w:val="TAC"/>
            </w:pPr>
            <w:r w:rsidRPr="00EF5447">
              <w:t>2685</w:t>
            </w:r>
          </w:p>
        </w:tc>
        <w:tc>
          <w:tcPr>
            <w:tcW w:w="700" w:type="dxa"/>
            <w:shd w:val="clear" w:color="auto" w:fill="auto"/>
          </w:tcPr>
          <w:p w14:paraId="3A7BB0A2" w14:textId="77777777" w:rsidR="00F43521" w:rsidRPr="00EF5447" w:rsidRDefault="00F43521" w:rsidP="00F17243">
            <w:pPr>
              <w:pStyle w:val="TAC"/>
              <w:rPr>
                <w:rFonts w:cs="Arial"/>
              </w:rPr>
            </w:pPr>
            <w:r w:rsidRPr="00EF5447">
              <w:rPr>
                <w:lang w:eastAsia="ja-JP"/>
              </w:rPr>
              <w:t>N/A</w:t>
            </w:r>
          </w:p>
        </w:tc>
        <w:tc>
          <w:tcPr>
            <w:tcW w:w="1248" w:type="dxa"/>
            <w:shd w:val="clear" w:color="auto" w:fill="auto"/>
          </w:tcPr>
          <w:p w14:paraId="36340A8C" w14:textId="77777777" w:rsidR="00F43521" w:rsidRPr="00EF5447" w:rsidRDefault="00F43521" w:rsidP="00F17243">
            <w:pPr>
              <w:pStyle w:val="TAC"/>
              <w:rPr>
                <w:rFonts w:cs="Arial"/>
              </w:rPr>
            </w:pPr>
            <w:r w:rsidRPr="00EF5447">
              <w:t>N/A</w:t>
            </w:r>
          </w:p>
        </w:tc>
      </w:tr>
      <w:tr w:rsidR="00F43521" w:rsidRPr="00EF5447" w14:paraId="5BA52463" w14:textId="77777777" w:rsidTr="00F17243">
        <w:trPr>
          <w:trHeight w:val="54"/>
          <w:jc w:val="center"/>
        </w:trPr>
        <w:tc>
          <w:tcPr>
            <w:tcW w:w="2259" w:type="dxa"/>
            <w:tcBorders>
              <w:top w:val="nil"/>
              <w:bottom w:val="nil"/>
            </w:tcBorders>
            <w:shd w:val="clear" w:color="auto" w:fill="auto"/>
          </w:tcPr>
          <w:p w14:paraId="6B8969CF" w14:textId="77777777" w:rsidR="00F43521" w:rsidRPr="00EF5447" w:rsidRDefault="00F43521" w:rsidP="00F17243">
            <w:pPr>
              <w:pStyle w:val="TAC"/>
            </w:pPr>
            <w:r w:rsidRPr="00EF5447">
              <w:rPr>
                <w:lang w:eastAsia="ja-JP"/>
              </w:rPr>
              <w:t>DC_2A-5A_n12A</w:t>
            </w:r>
            <w:r w:rsidRPr="00EF5447">
              <w:rPr>
                <w:vertAlign w:val="superscript"/>
                <w:lang w:eastAsia="ja-JP"/>
              </w:rPr>
              <w:t>8</w:t>
            </w:r>
          </w:p>
        </w:tc>
        <w:tc>
          <w:tcPr>
            <w:tcW w:w="868" w:type="dxa"/>
            <w:shd w:val="clear" w:color="auto" w:fill="auto"/>
          </w:tcPr>
          <w:p w14:paraId="11AD266F" w14:textId="77777777" w:rsidR="00F43521" w:rsidRPr="00EF5447" w:rsidRDefault="00F43521" w:rsidP="00F17243">
            <w:pPr>
              <w:pStyle w:val="TAC"/>
            </w:pPr>
            <w:r w:rsidRPr="00EF5447">
              <w:t>2</w:t>
            </w:r>
          </w:p>
        </w:tc>
        <w:tc>
          <w:tcPr>
            <w:tcW w:w="1066" w:type="dxa"/>
            <w:shd w:val="clear" w:color="auto" w:fill="auto"/>
            <w:noWrap/>
          </w:tcPr>
          <w:p w14:paraId="3AA82A18" w14:textId="77777777" w:rsidR="00F43521" w:rsidRPr="00EF5447" w:rsidRDefault="00F43521" w:rsidP="00F17243">
            <w:pPr>
              <w:pStyle w:val="TAC"/>
            </w:pPr>
            <w:r w:rsidRPr="00EF5447">
              <w:t>1900</w:t>
            </w:r>
          </w:p>
        </w:tc>
        <w:tc>
          <w:tcPr>
            <w:tcW w:w="747" w:type="dxa"/>
            <w:shd w:val="clear" w:color="auto" w:fill="auto"/>
            <w:noWrap/>
          </w:tcPr>
          <w:p w14:paraId="6063B648" w14:textId="77777777" w:rsidR="00F43521" w:rsidRPr="00EF5447" w:rsidRDefault="00F43521" w:rsidP="00F17243">
            <w:pPr>
              <w:pStyle w:val="TAC"/>
              <w:rPr>
                <w:rFonts w:eastAsia="Malgun Gothic"/>
                <w:lang w:eastAsia="ko-KR"/>
              </w:rPr>
            </w:pPr>
            <w:r w:rsidRPr="00EF5447">
              <w:t>5</w:t>
            </w:r>
          </w:p>
        </w:tc>
        <w:tc>
          <w:tcPr>
            <w:tcW w:w="877" w:type="dxa"/>
            <w:shd w:val="clear" w:color="auto" w:fill="auto"/>
            <w:noWrap/>
          </w:tcPr>
          <w:p w14:paraId="6C54C0A5" w14:textId="77777777" w:rsidR="00F43521" w:rsidRPr="00EF5447" w:rsidRDefault="00F43521" w:rsidP="00F17243">
            <w:pPr>
              <w:pStyle w:val="TAC"/>
              <w:rPr>
                <w:rFonts w:eastAsia="Malgun Gothic"/>
                <w:lang w:eastAsia="ko-KR"/>
              </w:rPr>
            </w:pPr>
            <w:r w:rsidRPr="00EF5447">
              <w:t>25</w:t>
            </w:r>
          </w:p>
        </w:tc>
        <w:tc>
          <w:tcPr>
            <w:tcW w:w="1299" w:type="dxa"/>
            <w:shd w:val="clear" w:color="auto" w:fill="auto"/>
            <w:noWrap/>
          </w:tcPr>
          <w:p w14:paraId="0A6F67A4" w14:textId="77777777" w:rsidR="00F43521" w:rsidRPr="00EF5447" w:rsidRDefault="00F43521" w:rsidP="00F17243">
            <w:pPr>
              <w:pStyle w:val="TAC"/>
            </w:pPr>
            <w:r w:rsidRPr="00EF5447">
              <w:t>1980</w:t>
            </w:r>
          </w:p>
        </w:tc>
        <w:tc>
          <w:tcPr>
            <w:tcW w:w="700" w:type="dxa"/>
            <w:shd w:val="clear" w:color="auto" w:fill="auto"/>
          </w:tcPr>
          <w:p w14:paraId="6EE7AF0E" w14:textId="77777777" w:rsidR="00F43521" w:rsidRPr="00EF5447" w:rsidRDefault="00F43521" w:rsidP="00F17243">
            <w:pPr>
              <w:pStyle w:val="TAC"/>
              <w:rPr>
                <w:lang w:eastAsia="ja-JP"/>
              </w:rPr>
            </w:pPr>
            <w:r w:rsidRPr="00EF5447">
              <w:t>5.9</w:t>
            </w:r>
          </w:p>
        </w:tc>
        <w:tc>
          <w:tcPr>
            <w:tcW w:w="1248" w:type="dxa"/>
            <w:shd w:val="clear" w:color="auto" w:fill="auto"/>
          </w:tcPr>
          <w:p w14:paraId="493399EE" w14:textId="77777777" w:rsidR="00F43521" w:rsidRPr="00EF5447" w:rsidRDefault="00F43521" w:rsidP="00F17243">
            <w:pPr>
              <w:pStyle w:val="TAC"/>
            </w:pPr>
            <w:r w:rsidRPr="00EF5447">
              <w:t>IMD5</w:t>
            </w:r>
          </w:p>
        </w:tc>
      </w:tr>
      <w:tr w:rsidR="00F43521" w:rsidRPr="00EF5447" w14:paraId="6B8654DF" w14:textId="77777777" w:rsidTr="00F17243">
        <w:trPr>
          <w:trHeight w:val="54"/>
          <w:jc w:val="center"/>
        </w:trPr>
        <w:tc>
          <w:tcPr>
            <w:tcW w:w="2259" w:type="dxa"/>
            <w:tcBorders>
              <w:top w:val="nil"/>
              <w:bottom w:val="nil"/>
            </w:tcBorders>
            <w:shd w:val="clear" w:color="auto" w:fill="auto"/>
          </w:tcPr>
          <w:p w14:paraId="6971DD81" w14:textId="77777777" w:rsidR="00F43521" w:rsidRPr="00EF5447" w:rsidRDefault="00F43521" w:rsidP="00F17243">
            <w:pPr>
              <w:pStyle w:val="TAC"/>
            </w:pPr>
          </w:p>
        </w:tc>
        <w:tc>
          <w:tcPr>
            <w:tcW w:w="868" w:type="dxa"/>
            <w:shd w:val="clear" w:color="auto" w:fill="auto"/>
          </w:tcPr>
          <w:p w14:paraId="504B7B26" w14:textId="77777777" w:rsidR="00F43521" w:rsidRPr="00EF5447" w:rsidRDefault="00F43521" w:rsidP="00F17243">
            <w:pPr>
              <w:pStyle w:val="TAC"/>
            </w:pPr>
            <w:r w:rsidRPr="00EF5447">
              <w:t>5</w:t>
            </w:r>
          </w:p>
        </w:tc>
        <w:tc>
          <w:tcPr>
            <w:tcW w:w="1066" w:type="dxa"/>
            <w:shd w:val="clear" w:color="auto" w:fill="auto"/>
            <w:noWrap/>
          </w:tcPr>
          <w:p w14:paraId="7AC0401C" w14:textId="77777777" w:rsidR="00F43521" w:rsidRPr="00EF5447" w:rsidRDefault="00F43521" w:rsidP="00F17243">
            <w:pPr>
              <w:pStyle w:val="TAC"/>
            </w:pPr>
            <w:r w:rsidRPr="00EF5447">
              <w:t>840</w:t>
            </w:r>
          </w:p>
        </w:tc>
        <w:tc>
          <w:tcPr>
            <w:tcW w:w="747" w:type="dxa"/>
            <w:shd w:val="clear" w:color="auto" w:fill="auto"/>
            <w:noWrap/>
          </w:tcPr>
          <w:p w14:paraId="3C68742C" w14:textId="77777777" w:rsidR="00F43521" w:rsidRPr="00EF5447" w:rsidRDefault="00F43521" w:rsidP="00F17243">
            <w:pPr>
              <w:pStyle w:val="TAC"/>
              <w:rPr>
                <w:rFonts w:eastAsia="Malgun Gothic"/>
                <w:lang w:eastAsia="ko-KR"/>
              </w:rPr>
            </w:pPr>
            <w:r w:rsidRPr="00EF5447">
              <w:t>5</w:t>
            </w:r>
          </w:p>
        </w:tc>
        <w:tc>
          <w:tcPr>
            <w:tcW w:w="877" w:type="dxa"/>
            <w:shd w:val="clear" w:color="auto" w:fill="auto"/>
            <w:noWrap/>
          </w:tcPr>
          <w:p w14:paraId="0E3D9B85" w14:textId="77777777" w:rsidR="00F43521" w:rsidRPr="00EF5447" w:rsidRDefault="00F43521" w:rsidP="00F17243">
            <w:pPr>
              <w:pStyle w:val="TAC"/>
              <w:rPr>
                <w:rFonts w:eastAsia="Malgun Gothic"/>
                <w:lang w:eastAsia="ko-KR"/>
              </w:rPr>
            </w:pPr>
            <w:r w:rsidRPr="00EF5447">
              <w:t>25</w:t>
            </w:r>
          </w:p>
        </w:tc>
        <w:tc>
          <w:tcPr>
            <w:tcW w:w="1299" w:type="dxa"/>
            <w:shd w:val="clear" w:color="auto" w:fill="auto"/>
            <w:noWrap/>
          </w:tcPr>
          <w:p w14:paraId="6C84077E" w14:textId="77777777" w:rsidR="00F43521" w:rsidRPr="00EF5447" w:rsidRDefault="00F43521" w:rsidP="00F17243">
            <w:pPr>
              <w:pStyle w:val="TAC"/>
            </w:pPr>
            <w:r w:rsidRPr="00EF5447">
              <w:t>885</w:t>
            </w:r>
          </w:p>
        </w:tc>
        <w:tc>
          <w:tcPr>
            <w:tcW w:w="700" w:type="dxa"/>
            <w:shd w:val="clear" w:color="auto" w:fill="auto"/>
          </w:tcPr>
          <w:p w14:paraId="2020663C" w14:textId="77777777" w:rsidR="00F43521" w:rsidRPr="00EF5447" w:rsidRDefault="00F43521" w:rsidP="00F17243">
            <w:pPr>
              <w:pStyle w:val="TAC"/>
              <w:rPr>
                <w:lang w:eastAsia="ja-JP"/>
              </w:rPr>
            </w:pPr>
            <w:r w:rsidRPr="00EF5447">
              <w:t>N/A</w:t>
            </w:r>
          </w:p>
        </w:tc>
        <w:tc>
          <w:tcPr>
            <w:tcW w:w="1248" w:type="dxa"/>
            <w:shd w:val="clear" w:color="auto" w:fill="auto"/>
          </w:tcPr>
          <w:p w14:paraId="15FED036" w14:textId="77777777" w:rsidR="00F43521" w:rsidRPr="00EF5447" w:rsidRDefault="00F43521" w:rsidP="00F17243">
            <w:pPr>
              <w:pStyle w:val="TAC"/>
            </w:pPr>
            <w:r w:rsidRPr="00EF5447">
              <w:t>N/A</w:t>
            </w:r>
          </w:p>
        </w:tc>
      </w:tr>
      <w:tr w:rsidR="00F43521" w:rsidRPr="00EF5447" w14:paraId="33A370EF" w14:textId="77777777" w:rsidTr="00F17243">
        <w:trPr>
          <w:trHeight w:val="54"/>
          <w:jc w:val="center"/>
        </w:trPr>
        <w:tc>
          <w:tcPr>
            <w:tcW w:w="2259" w:type="dxa"/>
            <w:tcBorders>
              <w:top w:val="nil"/>
              <w:bottom w:val="single" w:sz="4" w:space="0" w:color="auto"/>
            </w:tcBorders>
            <w:shd w:val="clear" w:color="auto" w:fill="auto"/>
          </w:tcPr>
          <w:p w14:paraId="1B72E421" w14:textId="77777777" w:rsidR="00F43521" w:rsidRPr="00EF5447" w:rsidRDefault="00F43521" w:rsidP="00F17243">
            <w:pPr>
              <w:pStyle w:val="TAC"/>
            </w:pPr>
          </w:p>
        </w:tc>
        <w:tc>
          <w:tcPr>
            <w:tcW w:w="868" w:type="dxa"/>
            <w:shd w:val="clear" w:color="auto" w:fill="auto"/>
          </w:tcPr>
          <w:p w14:paraId="21A675DF" w14:textId="77777777" w:rsidR="00F43521" w:rsidRPr="00EF5447" w:rsidRDefault="00F43521" w:rsidP="00F17243">
            <w:pPr>
              <w:pStyle w:val="TAC"/>
            </w:pPr>
            <w:r w:rsidRPr="00EF5447">
              <w:t>n12</w:t>
            </w:r>
          </w:p>
        </w:tc>
        <w:tc>
          <w:tcPr>
            <w:tcW w:w="1066" w:type="dxa"/>
            <w:shd w:val="clear" w:color="auto" w:fill="auto"/>
            <w:noWrap/>
          </w:tcPr>
          <w:p w14:paraId="0A04A21D" w14:textId="77777777" w:rsidR="00F43521" w:rsidRPr="00EF5447" w:rsidRDefault="00F43521" w:rsidP="00F17243">
            <w:pPr>
              <w:pStyle w:val="TAC"/>
            </w:pPr>
            <w:r w:rsidRPr="00EF5447">
              <w:t>705</w:t>
            </w:r>
          </w:p>
        </w:tc>
        <w:tc>
          <w:tcPr>
            <w:tcW w:w="747" w:type="dxa"/>
            <w:shd w:val="clear" w:color="auto" w:fill="auto"/>
            <w:noWrap/>
          </w:tcPr>
          <w:p w14:paraId="6ECBEB8E" w14:textId="77777777" w:rsidR="00F43521" w:rsidRPr="00EF5447" w:rsidRDefault="00F43521" w:rsidP="00F17243">
            <w:pPr>
              <w:pStyle w:val="TAC"/>
              <w:rPr>
                <w:rFonts w:eastAsia="Malgun Gothic"/>
                <w:lang w:eastAsia="ko-KR"/>
              </w:rPr>
            </w:pPr>
            <w:r w:rsidRPr="00EF5447">
              <w:t>5</w:t>
            </w:r>
          </w:p>
        </w:tc>
        <w:tc>
          <w:tcPr>
            <w:tcW w:w="877" w:type="dxa"/>
            <w:shd w:val="clear" w:color="auto" w:fill="auto"/>
            <w:noWrap/>
          </w:tcPr>
          <w:p w14:paraId="20188932" w14:textId="77777777" w:rsidR="00F43521" w:rsidRPr="00EF5447" w:rsidRDefault="00F43521" w:rsidP="00F17243">
            <w:pPr>
              <w:pStyle w:val="TAC"/>
              <w:rPr>
                <w:rFonts w:eastAsia="Malgun Gothic"/>
                <w:lang w:eastAsia="ko-KR"/>
              </w:rPr>
            </w:pPr>
            <w:r w:rsidRPr="00EF5447">
              <w:t>25</w:t>
            </w:r>
          </w:p>
        </w:tc>
        <w:tc>
          <w:tcPr>
            <w:tcW w:w="1299" w:type="dxa"/>
            <w:shd w:val="clear" w:color="auto" w:fill="auto"/>
            <w:noWrap/>
          </w:tcPr>
          <w:p w14:paraId="6853F823" w14:textId="77777777" w:rsidR="00F43521" w:rsidRPr="00EF5447" w:rsidRDefault="00F43521" w:rsidP="00F17243">
            <w:pPr>
              <w:pStyle w:val="TAC"/>
            </w:pPr>
            <w:r w:rsidRPr="00EF5447">
              <w:t>735</w:t>
            </w:r>
          </w:p>
        </w:tc>
        <w:tc>
          <w:tcPr>
            <w:tcW w:w="700" w:type="dxa"/>
            <w:shd w:val="clear" w:color="auto" w:fill="auto"/>
          </w:tcPr>
          <w:p w14:paraId="786340A9" w14:textId="77777777" w:rsidR="00F43521" w:rsidRPr="00EF5447" w:rsidRDefault="00F43521" w:rsidP="00F17243">
            <w:pPr>
              <w:pStyle w:val="TAC"/>
              <w:rPr>
                <w:lang w:eastAsia="ja-JP"/>
              </w:rPr>
            </w:pPr>
            <w:r w:rsidRPr="00EF5447">
              <w:t>N/A</w:t>
            </w:r>
          </w:p>
        </w:tc>
        <w:tc>
          <w:tcPr>
            <w:tcW w:w="1248" w:type="dxa"/>
            <w:shd w:val="clear" w:color="auto" w:fill="auto"/>
          </w:tcPr>
          <w:p w14:paraId="12B48D75" w14:textId="77777777" w:rsidR="00F43521" w:rsidRPr="00EF5447" w:rsidRDefault="00F43521" w:rsidP="00F17243">
            <w:pPr>
              <w:pStyle w:val="TAC"/>
            </w:pPr>
            <w:r w:rsidRPr="00EF5447">
              <w:t>N/A</w:t>
            </w:r>
          </w:p>
        </w:tc>
      </w:tr>
      <w:tr w:rsidR="00F43521" w14:paraId="18DBDF61"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203059D7" w14:textId="77777777" w:rsidR="00F43521" w:rsidRDefault="00F43521" w:rsidP="00F17243">
            <w:pPr>
              <w:pStyle w:val="TAC"/>
            </w:pPr>
            <w:r w:rsidRPr="00CB4AE2">
              <w:rPr>
                <w:rFonts w:cs="Arial"/>
              </w:rPr>
              <w:t>DC_2</w:t>
            </w:r>
            <w:r>
              <w:rPr>
                <w:rFonts w:cs="Arial"/>
              </w:rPr>
              <w:t>A</w:t>
            </w:r>
            <w:r w:rsidRPr="00CB4AE2">
              <w:rPr>
                <w:rFonts w:cs="Arial"/>
              </w:rPr>
              <w:t>-</w:t>
            </w:r>
            <w:r>
              <w:rPr>
                <w:rFonts w:cs="Arial"/>
              </w:rPr>
              <w:t>5A</w:t>
            </w:r>
            <w:r w:rsidRPr="00CB4AE2">
              <w:rPr>
                <w:rFonts w:cs="Arial"/>
              </w:rPr>
              <w:t>_n30</w:t>
            </w:r>
            <w:r>
              <w:rPr>
                <w:rFonts w:cs="Arial"/>
              </w:rPr>
              <w:t>A</w:t>
            </w:r>
          </w:p>
        </w:tc>
        <w:tc>
          <w:tcPr>
            <w:tcW w:w="868" w:type="dxa"/>
            <w:tcBorders>
              <w:top w:val="single" w:sz="4" w:space="0" w:color="auto"/>
              <w:left w:val="single" w:sz="4" w:space="0" w:color="auto"/>
              <w:bottom w:val="single" w:sz="4" w:space="0" w:color="auto"/>
              <w:right w:val="single" w:sz="4" w:space="0" w:color="auto"/>
            </w:tcBorders>
            <w:vAlign w:val="center"/>
          </w:tcPr>
          <w:p w14:paraId="79F35ED9" w14:textId="77777777" w:rsidR="00F43521" w:rsidRDefault="00F43521" w:rsidP="00F17243">
            <w:pPr>
              <w:pStyle w:val="TAC"/>
            </w:pPr>
            <w:r w:rsidRPr="003A4886">
              <w:rPr>
                <w:rFonts w:cs="Arial"/>
                <w:szCs w:val="18"/>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tcPr>
          <w:p w14:paraId="088AB18F" w14:textId="77777777" w:rsidR="00F43521" w:rsidRDefault="00F43521" w:rsidP="00F17243">
            <w:pPr>
              <w:pStyle w:val="TAC"/>
            </w:pPr>
            <w:r w:rsidRPr="003A4886">
              <w:rPr>
                <w:rFonts w:cs="Arial"/>
                <w:szCs w:val="18"/>
                <w:lang w:val="fi-FI" w:eastAsia="fi-FI"/>
              </w:rPr>
              <w:t>18</w:t>
            </w:r>
            <w:r>
              <w:rPr>
                <w:rFonts w:cs="Arial"/>
                <w:szCs w:val="18"/>
                <w:lang w:val="fi-FI" w:eastAsia="fi-FI"/>
              </w:rPr>
              <w:t>70</w:t>
            </w:r>
          </w:p>
        </w:tc>
        <w:tc>
          <w:tcPr>
            <w:tcW w:w="747" w:type="dxa"/>
            <w:tcBorders>
              <w:top w:val="single" w:sz="4" w:space="0" w:color="auto"/>
              <w:left w:val="single" w:sz="4" w:space="0" w:color="auto"/>
              <w:bottom w:val="single" w:sz="4" w:space="0" w:color="auto"/>
              <w:right w:val="single" w:sz="4" w:space="0" w:color="auto"/>
            </w:tcBorders>
            <w:noWrap/>
            <w:vAlign w:val="center"/>
          </w:tcPr>
          <w:p w14:paraId="4BCA5ED7" w14:textId="77777777" w:rsidR="00F43521" w:rsidRDefault="00F43521" w:rsidP="00F17243">
            <w:pPr>
              <w:pStyle w:val="TAC"/>
            </w:pPr>
            <w:r w:rsidRPr="003A4886">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2DA5382C" w14:textId="77777777" w:rsidR="00F43521" w:rsidRDefault="00F43521" w:rsidP="00F17243">
            <w:pPr>
              <w:pStyle w:val="TAC"/>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3668B033" w14:textId="77777777" w:rsidR="00F43521" w:rsidRDefault="00F43521" w:rsidP="00F17243">
            <w:pPr>
              <w:pStyle w:val="TAC"/>
            </w:pPr>
            <w:r w:rsidRPr="003A4886">
              <w:rPr>
                <w:rFonts w:cs="Arial"/>
                <w:szCs w:val="18"/>
                <w:lang w:val="fi-FI" w:eastAsia="fi-FI"/>
              </w:rPr>
              <w:t>19</w:t>
            </w:r>
            <w:r>
              <w:rPr>
                <w:rFonts w:cs="Arial"/>
                <w:szCs w:val="18"/>
                <w:lang w:val="fi-FI" w:eastAsia="fi-FI"/>
              </w:rPr>
              <w:t>59</w:t>
            </w:r>
          </w:p>
        </w:tc>
        <w:tc>
          <w:tcPr>
            <w:tcW w:w="700" w:type="dxa"/>
            <w:tcBorders>
              <w:top w:val="single" w:sz="4" w:space="0" w:color="auto"/>
              <w:left w:val="single" w:sz="4" w:space="0" w:color="auto"/>
              <w:bottom w:val="single" w:sz="4" w:space="0" w:color="auto"/>
              <w:right w:val="single" w:sz="4" w:space="0" w:color="auto"/>
            </w:tcBorders>
            <w:vAlign w:val="center"/>
          </w:tcPr>
          <w:p w14:paraId="693C618D" w14:textId="77777777" w:rsidR="00F43521" w:rsidRDefault="00F43521" w:rsidP="00F17243">
            <w:pPr>
              <w:pStyle w:val="TAC"/>
            </w:pPr>
            <w:r w:rsidRPr="003A4886">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tcPr>
          <w:p w14:paraId="4C7753EF" w14:textId="77777777" w:rsidR="00F43521" w:rsidRDefault="00F43521" w:rsidP="00F17243">
            <w:pPr>
              <w:pStyle w:val="TAC"/>
            </w:pPr>
            <w:r w:rsidRPr="003A4886">
              <w:rPr>
                <w:rFonts w:cs="Arial"/>
                <w:szCs w:val="18"/>
                <w:lang w:val="fi-FI" w:eastAsia="fi-FI"/>
              </w:rPr>
              <w:t>N/A</w:t>
            </w:r>
          </w:p>
        </w:tc>
      </w:tr>
      <w:tr w:rsidR="00F43521" w14:paraId="13DDCFD6"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461540C3"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8625F58" w14:textId="77777777" w:rsidR="00F43521" w:rsidRDefault="00F43521" w:rsidP="00F17243">
            <w:pPr>
              <w:pStyle w:val="TAC"/>
            </w:pPr>
            <w:r>
              <w:rPr>
                <w:rFonts w:cs="Arial"/>
                <w:szCs w:val="18"/>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tcPr>
          <w:p w14:paraId="30F07907" w14:textId="77777777" w:rsidR="00F43521" w:rsidRDefault="00F43521" w:rsidP="00F17243">
            <w:pPr>
              <w:pStyle w:val="TAC"/>
            </w:pPr>
            <w:r>
              <w:rPr>
                <w:rFonts w:cs="Arial"/>
                <w:szCs w:val="18"/>
                <w:lang w:val="fi-FI" w:eastAsia="fi-FI"/>
              </w:rPr>
              <w:t>835</w:t>
            </w:r>
          </w:p>
        </w:tc>
        <w:tc>
          <w:tcPr>
            <w:tcW w:w="747" w:type="dxa"/>
            <w:tcBorders>
              <w:top w:val="single" w:sz="4" w:space="0" w:color="auto"/>
              <w:left w:val="single" w:sz="4" w:space="0" w:color="auto"/>
              <w:bottom w:val="single" w:sz="4" w:space="0" w:color="auto"/>
              <w:right w:val="single" w:sz="4" w:space="0" w:color="auto"/>
            </w:tcBorders>
            <w:noWrap/>
            <w:vAlign w:val="center"/>
          </w:tcPr>
          <w:p w14:paraId="145FD504" w14:textId="77777777" w:rsidR="00F43521" w:rsidRDefault="00F43521" w:rsidP="00F17243">
            <w:pPr>
              <w:pStyle w:val="TAC"/>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3B7BBB44" w14:textId="77777777" w:rsidR="00F43521" w:rsidRDefault="00F43521" w:rsidP="00F17243">
            <w:pPr>
              <w:pStyle w:val="TAC"/>
            </w:pPr>
            <w:r w:rsidRPr="003A4886">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4CBFE1E" w14:textId="77777777" w:rsidR="00F43521" w:rsidRDefault="00F43521" w:rsidP="00F17243">
            <w:pPr>
              <w:pStyle w:val="TAC"/>
            </w:pPr>
            <w:r>
              <w:rPr>
                <w:rFonts w:cs="Arial"/>
                <w:szCs w:val="18"/>
                <w:lang w:val="fi-FI" w:eastAsia="fi-FI"/>
              </w:rPr>
              <w:t>880</w:t>
            </w:r>
          </w:p>
        </w:tc>
        <w:tc>
          <w:tcPr>
            <w:tcW w:w="700" w:type="dxa"/>
            <w:tcBorders>
              <w:top w:val="single" w:sz="4" w:space="0" w:color="auto"/>
              <w:left w:val="single" w:sz="4" w:space="0" w:color="auto"/>
              <w:bottom w:val="single" w:sz="4" w:space="0" w:color="auto"/>
              <w:right w:val="single" w:sz="4" w:space="0" w:color="auto"/>
            </w:tcBorders>
            <w:vAlign w:val="center"/>
          </w:tcPr>
          <w:p w14:paraId="70E07347" w14:textId="77777777" w:rsidR="00F43521" w:rsidRDefault="00F43521" w:rsidP="00F17243">
            <w:pPr>
              <w:pStyle w:val="TAC"/>
            </w:pPr>
            <w:r>
              <w:rPr>
                <w:rFonts w:cs="Arial"/>
                <w:szCs w:val="18"/>
                <w:lang w:val="fi-FI" w:eastAsia="fi-FI"/>
              </w:rPr>
              <w:t>9.7</w:t>
            </w:r>
          </w:p>
        </w:tc>
        <w:tc>
          <w:tcPr>
            <w:tcW w:w="1248" w:type="dxa"/>
            <w:tcBorders>
              <w:top w:val="single" w:sz="4" w:space="0" w:color="auto"/>
              <w:left w:val="single" w:sz="4" w:space="0" w:color="auto"/>
              <w:bottom w:val="single" w:sz="4" w:space="0" w:color="auto"/>
              <w:right w:val="single" w:sz="4" w:space="0" w:color="auto"/>
            </w:tcBorders>
            <w:vAlign w:val="center"/>
          </w:tcPr>
          <w:p w14:paraId="6DB35557" w14:textId="77777777" w:rsidR="00F43521" w:rsidRDefault="00F43521" w:rsidP="00F17243">
            <w:pPr>
              <w:pStyle w:val="TAC"/>
            </w:pPr>
            <w:r w:rsidRPr="003A4886">
              <w:rPr>
                <w:rFonts w:eastAsia="Malgun Gothic" w:cs="Arial"/>
                <w:szCs w:val="18"/>
                <w:lang w:val="fi-FI" w:eastAsia="ko-KR"/>
              </w:rPr>
              <w:t>IMD</w:t>
            </w:r>
            <w:r>
              <w:rPr>
                <w:rFonts w:eastAsia="Malgun Gothic" w:cs="Arial"/>
                <w:szCs w:val="18"/>
                <w:lang w:val="fi-FI" w:eastAsia="ko-KR"/>
              </w:rPr>
              <w:t>4</w:t>
            </w:r>
          </w:p>
        </w:tc>
      </w:tr>
      <w:tr w:rsidR="00F43521" w14:paraId="61BB411F" w14:textId="77777777" w:rsidTr="00F17243">
        <w:trPr>
          <w:trHeight w:val="54"/>
          <w:jc w:val="center"/>
        </w:trPr>
        <w:tc>
          <w:tcPr>
            <w:tcW w:w="2259" w:type="dxa"/>
            <w:tcBorders>
              <w:top w:val="nil"/>
              <w:left w:val="single" w:sz="4" w:space="0" w:color="auto"/>
              <w:bottom w:val="single" w:sz="4" w:space="0" w:color="auto"/>
              <w:right w:val="single" w:sz="4" w:space="0" w:color="auto"/>
            </w:tcBorders>
            <w:vAlign w:val="center"/>
          </w:tcPr>
          <w:p w14:paraId="3F7B0781"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DDBB3A1" w14:textId="77777777" w:rsidR="00F43521" w:rsidRDefault="00F43521" w:rsidP="00F17243">
            <w:pPr>
              <w:pStyle w:val="TAC"/>
            </w:pPr>
            <w:r w:rsidRPr="003A4886">
              <w:rPr>
                <w:rFonts w:cs="Arial"/>
                <w:szCs w:val="18"/>
                <w:lang w:val="fi-FI" w:eastAsia="fi-FI"/>
              </w:rPr>
              <w:t>n</w:t>
            </w:r>
            <w:r>
              <w:rPr>
                <w:rFonts w:cs="Arial"/>
                <w:szCs w:val="18"/>
                <w:lang w:val="fi-FI" w:eastAsia="fi-FI"/>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20872A8A" w14:textId="77777777" w:rsidR="00F43521" w:rsidRDefault="00F43521" w:rsidP="00F17243">
            <w:pPr>
              <w:pStyle w:val="TAC"/>
            </w:pPr>
            <w:r>
              <w:rPr>
                <w:rFonts w:cs="Arial"/>
                <w:szCs w:val="18"/>
                <w:lang w:val="fi-FI" w:eastAsia="fi-FI"/>
              </w:rPr>
              <w:t>2310</w:t>
            </w:r>
          </w:p>
        </w:tc>
        <w:tc>
          <w:tcPr>
            <w:tcW w:w="747" w:type="dxa"/>
            <w:tcBorders>
              <w:top w:val="single" w:sz="4" w:space="0" w:color="auto"/>
              <w:left w:val="single" w:sz="4" w:space="0" w:color="auto"/>
              <w:bottom w:val="single" w:sz="4" w:space="0" w:color="auto"/>
              <w:right w:val="single" w:sz="4" w:space="0" w:color="auto"/>
            </w:tcBorders>
            <w:noWrap/>
            <w:vAlign w:val="center"/>
          </w:tcPr>
          <w:p w14:paraId="7C77BE21" w14:textId="77777777" w:rsidR="00F43521" w:rsidRDefault="00F43521" w:rsidP="00F17243">
            <w:pPr>
              <w:pStyle w:val="TAC"/>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tcPr>
          <w:p w14:paraId="18C5FB91" w14:textId="77777777" w:rsidR="00F43521" w:rsidRDefault="00F43521" w:rsidP="00F17243">
            <w:pPr>
              <w:pStyle w:val="TAC"/>
            </w:pPr>
            <w:r>
              <w:rPr>
                <w:rFonts w:eastAsia="Malgun Gothic" w:cs="Arial"/>
                <w:szCs w:val="18"/>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7E509BA6" w14:textId="77777777" w:rsidR="00F43521" w:rsidRDefault="00F43521" w:rsidP="00F17243">
            <w:pPr>
              <w:pStyle w:val="TAC"/>
            </w:pPr>
            <w:r>
              <w:rPr>
                <w:rFonts w:cs="Arial"/>
                <w:szCs w:val="18"/>
                <w:lang w:val="fi-FI" w:eastAsia="fi-FI"/>
              </w:rPr>
              <w:t>2355</w:t>
            </w:r>
          </w:p>
        </w:tc>
        <w:tc>
          <w:tcPr>
            <w:tcW w:w="700" w:type="dxa"/>
            <w:tcBorders>
              <w:top w:val="single" w:sz="4" w:space="0" w:color="auto"/>
              <w:left w:val="single" w:sz="4" w:space="0" w:color="auto"/>
              <w:bottom w:val="single" w:sz="4" w:space="0" w:color="auto"/>
              <w:right w:val="single" w:sz="4" w:space="0" w:color="auto"/>
            </w:tcBorders>
            <w:vAlign w:val="center"/>
          </w:tcPr>
          <w:p w14:paraId="7570356C" w14:textId="77777777" w:rsidR="00F43521" w:rsidRDefault="00F43521" w:rsidP="00F17243">
            <w:pPr>
              <w:pStyle w:val="TAC"/>
            </w:pPr>
            <w:r w:rsidRPr="003A4886">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tcPr>
          <w:p w14:paraId="6CBE75D4" w14:textId="77777777" w:rsidR="00F43521" w:rsidRDefault="00F43521" w:rsidP="00F17243">
            <w:pPr>
              <w:pStyle w:val="TAC"/>
            </w:pPr>
            <w:r w:rsidRPr="003A4886">
              <w:rPr>
                <w:rFonts w:eastAsia="Malgun Gothic" w:cs="Arial"/>
                <w:szCs w:val="18"/>
                <w:lang w:val="fi-FI" w:eastAsia="ko-KR"/>
              </w:rPr>
              <w:t>N/A</w:t>
            </w:r>
          </w:p>
        </w:tc>
      </w:tr>
      <w:tr w:rsidR="00F43521" w:rsidRPr="00EF5447" w14:paraId="70AA40BF" w14:textId="77777777" w:rsidTr="00F17243">
        <w:trPr>
          <w:trHeight w:val="54"/>
          <w:jc w:val="center"/>
        </w:trPr>
        <w:tc>
          <w:tcPr>
            <w:tcW w:w="2259" w:type="dxa"/>
            <w:tcBorders>
              <w:top w:val="nil"/>
              <w:bottom w:val="nil"/>
            </w:tcBorders>
            <w:shd w:val="clear" w:color="auto" w:fill="auto"/>
          </w:tcPr>
          <w:p w14:paraId="67BE2CE2" w14:textId="77777777" w:rsidR="00F43521" w:rsidRPr="00EF5447" w:rsidRDefault="00F43521" w:rsidP="00F17243">
            <w:pPr>
              <w:pStyle w:val="TAC"/>
              <w:rPr>
                <w:kern w:val="2"/>
                <w:szCs w:val="24"/>
              </w:rPr>
            </w:pPr>
            <w:r w:rsidRPr="00EF5447">
              <w:rPr>
                <w:rFonts w:eastAsia="Malgun Gothic"/>
                <w:kern w:val="2"/>
                <w:szCs w:val="24"/>
                <w:lang w:eastAsia="ko-KR"/>
              </w:rPr>
              <w:t>DC_</w:t>
            </w:r>
            <w:r w:rsidRPr="00EF5447">
              <w:rPr>
                <w:kern w:val="2"/>
                <w:szCs w:val="24"/>
              </w:rPr>
              <w:t>2</w:t>
            </w:r>
            <w:r w:rsidRPr="00EF5447">
              <w:rPr>
                <w:rFonts w:eastAsia="Malgun Gothic"/>
                <w:kern w:val="2"/>
                <w:szCs w:val="24"/>
                <w:lang w:eastAsia="ko-KR"/>
              </w:rPr>
              <w:t>A-</w:t>
            </w:r>
            <w:r w:rsidRPr="00EF5447">
              <w:rPr>
                <w:kern w:val="2"/>
                <w:szCs w:val="24"/>
              </w:rPr>
              <w:t>5</w:t>
            </w:r>
            <w:r w:rsidRPr="00EF5447">
              <w:rPr>
                <w:rFonts w:eastAsia="Malgun Gothic"/>
                <w:kern w:val="2"/>
                <w:szCs w:val="24"/>
                <w:lang w:eastAsia="ko-KR"/>
              </w:rPr>
              <w:t>A_n</w:t>
            </w:r>
            <w:r w:rsidRPr="00EF5447">
              <w:rPr>
                <w:kern w:val="2"/>
                <w:szCs w:val="24"/>
              </w:rPr>
              <w:t>48</w:t>
            </w:r>
            <w:r w:rsidRPr="00EF5447">
              <w:rPr>
                <w:rFonts w:eastAsia="Malgun Gothic"/>
                <w:kern w:val="2"/>
                <w:szCs w:val="24"/>
                <w:lang w:eastAsia="ko-KR"/>
              </w:rPr>
              <w:t>A</w:t>
            </w:r>
          </w:p>
          <w:p w14:paraId="05CCC627" w14:textId="77777777" w:rsidR="00F43521" w:rsidRPr="00EF5447" w:rsidRDefault="00F43521" w:rsidP="00F17243">
            <w:pPr>
              <w:pStyle w:val="TAC"/>
            </w:pPr>
            <w:r w:rsidRPr="00EF5447">
              <w:rPr>
                <w:rFonts w:eastAsia="Malgun Gothic"/>
                <w:kern w:val="2"/>
                <w:szCs w:val="24"/>
                <w:lang w:eastAsia="ko-KR"/>
              </w:rPr>
              <w:t>DC_2A-5A_n48B</w:t>
            </w:r>
          </w:p>
        </w:tc>
        <w:tc>
          <w:tcPr>
            <w:tcW w:w="868" w:type="dxa"/>
            <w:shd w:val="clear" w:color="auto" w:fill="auto"/>
          </w:tcPr>
          <w:p w14:paraId="1BDA76CD" w14:textId="77777777" w:rsidR="00F43521" w:rsidRPr="00EF5447" w:rsidRDefault="00F43521" w:rsidP="00F17243">
            <w:pPr>
              <w:pStyle w:val="TAC"/>
            </w:pPr>
            <w:r w:rsidRPr="00EF5447">
              <w:rPr>
                <w:kern w:val="2"/>
                <w:szCs w:val="24"/>
              </w:rPr>
              <w:t>2</w:t>
            </w:r>
          </w:p>
        </w:tc>
        <w:tc>
          <w:tcPr>
            <w:tcW w:w="1066" w:type="dxa"/>
            <w:shd w:val="clear" w:color="auto" w:fill="auto"/>
            <w:noWrap/>
          </w:tcPr>
          <w:p w14:paraId="270C4588" w14:textId="77777777" w:rsidR="00F43521" w:rsidRPr="00EF5447" w:rsidRDefault="00F43521" w:rsidP="00F17243">
            <w:pPr>
              <w:pStyle w:val="TAC"/>
            </w:pPr>
            <w:r w:rsidRPr="00EF5447">
              <w:rPr>
                <w:kern w:val="2"/>
                <w:szCs w:val="24"/>
              </w:rPr>
              <w:t>1882</w:t>
            </w:r>
          </w:p>
        </w:tc>
        <w:tc>
          <w:tcPr>
            <w:tcW w:w="747" w:type="dxa"/>
            <w:shd w:val="clear" w:color="auto" w:fill="auto"/>
            <w:noWrap/>
          </w:tcPr>
          <w:p w14:paraId="1CD42895" w14:textId="77777777" w:rsidR="00F43521" w:rsidRPr="00EF5447" w:rsidRDefault="00F43521" w:rsidP="00F17243">
            <w:pPr>
              <w:pStyle w:val="TAC"/>
              <w:rPr>
                <w:rFonts w:eastAsia="Malgun Gothic"/>
                <w:lang w:eastAsia="ko-KR"/>
              </w:rPr>
            </w:pPr>
            <w:r w:rsidRPr="00EF5447">
              <w:rPr>
                <w:kern w:val="2"/>
                <w:szCs w:val="24"/>
              </w:rPr>
              <w:t>5</w:t>
            </w:r>
          </w:p>
        </w:tc>
        <w:tc>
          <w:tcPr>
            <w:tcW w:w="877" w:type="dxa"/>
            <w:shd w:val="clear" w:color="auto" w:fill="auto"/>
            <w:noWrap/>
          </w:tcPr>
          <w:p w14:paraId="12259C1F" w14:textId="77777777" w:rsidR="00F43521" w:rsidRPr="00EF5447" w:rsidRDefault="00F43521" w:rsidP="00F17243">
            <w:pPr>
              <w:pStyle w:val="TAC"/>
              <w:rPr>
                <w:rFonts w:eastAsia="Malgun Gothic"/>
                <w:lang w:eastAsia="ko-KR"/>
              </w:rPr>
            </w:pPr>
            <w:r w:rsidRPr="00EF5447">
              <w:rPr>
                <w:kern w:val="2"/>
                <w:szCs w:val="24"/>
              </w:rPr>
              <w:t>25</w:t>
            </w:r>
          </w:p>
        </w:tc>
        <w:tc>
          <w:tcPr>
            <w:tcW w:w="1299" w:type="dxa"/>
            <w:shd w:val="clear" w:color="auto" w:fill="auto"/>
            <w:noWrap/>
          </w:tcPr>
          <w:p w14:paraId="47E30962" w14:textId="77777777" w:rsidR="00F43521" w:rsidRPr="00EF5447" w:rsidRDefault="00F43521" w:rsidP="00F17243">
            <w:pPr>
              <w:pStyle w:val="TAC"/>
            </w:pPr>
            <w:r w:rsidRPr="00EF5447">
              <w:rPr>
                <w:kern w:val="2"/>
                <w:szCs w:val="24"/>
              </w:rPr>
              <w:t>1962</w:t>
            </w:r>
          </w:p>
        </w:tc>
        <w:tc>
          <w:tcPr>
            <w:tcW w:w="700" w:type="dxa"/>
            <w:shd w:val="clear" w:color="auto" w:fill="auto"/>
          </w:tcPr>
          <w:p w14:paraId="6BEBD050" w14:textId="77777777" w:rsidR="00F43521" w:rsidRPr="00EF5447" w:rsidRDefault="00F43521" w:rsidP="00F17243">
            <w:pPr>
              <w:pStyle w:val="TAC"/>
              <w:rPr>
                <w:lang w:eastAsia="ja-JP"/>
              </w:rPr>
            </w:pPr>
            <w:r w:rsidRPr="00EF5447">
              <w:rPr>
                <w:kern w:val="2"/>
                <w:szCs w:val="24"/>
              </w:rPr>
              <w:t>15.6</w:t>
            </w:r>
          </w:p>
        </w:tc>
        <w:tc>
          <w:tcPr>
            <w:tcW w:w="1248" w:type="dxa"/>
            <w:shd w:val="clear" w:color="auto" w:fill="auto"/>
          </w:tcPr>
          <w:p w14:paraId="50A3737D" w14:textId="77777777" w:rsidR="00F43521" w:rsidRPr="00EF5447" w:rsidRDefault="00F43521" w:rsidP="00F17243">
            <w:pPr>
              <w:pStyle w:val="TAC"/>
              <w:rPr>
                <w:kern w:val="2"/>
                <w:szCs w:val="24"/>
              </w:rPr>
            </w:pPr>
            <w:r w:rsidRPr="00EF5447">
              <w:rPr>
                <w:rFonts w:eastAsia="Malgun Gothic"/>
                <w:kern w:val="2"/>
                <w:szCs w:val="24"/>
                <w:lang w:eastAsia="ko-KR"/>
              </w:rPr>
              <w:t>IMD</w:t>
            </w:r>
            <w:r w:rsidRPr="00EF5447">
              <w:rPr>
                <w:kern w:val="2"/>
                <w:szCs w:val="24"/>
              </w:rPr>
              <w:t>3</w:t>
            </w:r>
          </w:p>
          <w:p w14:paraId="299267F1" w14:textId="77777777" w:rsidR="00F43521" w:rsidRPr="00EF5447" w:rsidRDefault="00F43521" w:rsidP="00F17243">
            <w:pPr>
              <w:pStyle w:val="TAC"/>
            </w:pPr>
            <w:r w:rsidRPr="00EF5447">
              <w:rPr>
                <w:rFonts w:eastAsia="Malgun Gothic"/>
                <w:kern w:val="2"/>
                <w:szCs w:val="24"/>
                <w:lang w:eastAsia="ko-KR"/>
              </w:rPr>
              <w:t>|</w:t>
            </w:r>
            <w:r w:rsidRPr="00EF5447">
              <w:rPr>
                <w:kern w:val="2"/>
                <w:szCs w:val="24"/>
              </w:rPr>
              <w:t xml:space="preserve"> </w:t>
            </w:r>
            <w:r w:rsidRPr="00EF5447">
              <w:rPr>
                <w:rFonts w:eastAsia="Malgun Gothic"/>
                <w:kern w:val="2"/>
                <w:szCs w:val="24"/>
                <w:lang w:eastAsia="ko-KR"/>
              </w:rPr>
              <w:t>f</w:t>
            </w:r>
            <w:r w:rsidRPr="00EF5447">
              <w:rPr>
                <w:kern w:val="2"/>
                <w:szCs w:val="24"/>
                <w:vertAlign w:val="subscript"/>
              </w:rPr>
              <w:t>n48</w:t>
            </w:r>
            <w:r w:rsidRPr="00EF5447">
              <w:rPr>
                <w:kern w:val="2"/>
                <w:szCs w:val="24"/>
              </w:rPr>
              <w:t>-</w:t>
            </w:r>
            <w:r w:rsidRPr="00EF5447">
              <w:rPr>
                <w:rFonts w:eastAsia="Malgun Gothic"/>
                <w:kern w:val="2"/>
                <w:szCs w:val="24"/>
                <w:lang w:eastAsia="ko-KR"/>
              </w:rPr>
              <w:t>2*f</w:t>
            </w:r>
            <w:r w:rsidRPr="00EF5447">
              <w:rPr>
                <w:kern w:val="2"/>
                <w:szCs w:val="24"/>
                <w:vertAlign w:val="subscript"/>
              </w:rPr>
              <w:t>B5</w:t>
            </w:r>
            <w:r w:rsidRPr="00EF5447">
              <w:rPr>
                <w:rFonts w:eastAsia="Malgun Gothic"/>
                <w:kern w:val="2"/>
                <w:szCs w:val="24"/>
                <w:lang w:eastAsia="ko-KR"/>
              </w:rPr>
              <w:t>|</w:t>
            </w:r>
          </w:p>
        </w:tc>
      </w:tr>
      <w:tr w:rsidR="00F43521" w:rsidRPr="00EF5447" w14:paraId="0B95CAF9" w14:textId="77777777" w:rsidTr="00F17243">
        <w:trPr>
          <w:trHeight w:val="54"/>
          <w:jc w:val="center"/>
        </w:trPr>
        <w:tc>
          <w:tcPr>
            <w:tcW w:w="2259" w:type="dxa"/>
            <w:tcBorders>
              <w:top w:val="nil"/>
              <w:bottom w:val="nil"/>
            </w:tcBorders>
            <w:shd w:val="clear" w:color="auto" w:fill="auto"/>
          </w:tcPr>
          <w:p w14:paraId="4E82C211" w14:textId="77777777" w:rsidR="00F43521" w:rsidRPr="00EF5447" w:rsidRDefault="00F43521" w:rsidP="00F17243">
            <w:pPr>
              <w:pStyle w:val="TAC"/>
            </w:pPr>
          </w:p>
        </w:tc>
        <w:tc>
          <w:tcPr>
            <w:tcW w:w="868" w:type="dxa"/>
            <w:shd w:val="clear" w:color="auto" w:fill="auto"/>
          </w:tcPr>
          <w:p w14:paraId="095BE88F" w14:textId="77777777" w:rsidR="00F43521" w:rsidRPr="00EF5447" w:rsidRDefault="00F43521" w:rsidP="00F17243">
            <w:pPr>
              <w:pStyle w:val="TAC"/>
            </w:pPr>
            <w:r w:rsidRPr="00EF5447">
              <w:rPr>
                <w:kern w:val="2"/>
                <w:szCs w:val="24"/>
              </w:rPr>
              <w:t>5</w:t>
            </w:r>
          </w:p>
        </w:tc>
        <w:tc>
          <w:tcPr>
            <w:tcW w:w="1066" w:type="dxa"/>
            <w:shd w:val="clear" w:color="auto" w:fill="auto"/>
            <w:noWrap/>
          </w:tcPr>
          <w:p w14:paraId="25F57C62" w14:textId="77777777" w:rsidR="00F43521" w:rsidRPr="00EF5447" w:rsidRDefault="00F43521" w:rsidP="00F17243">
            <w:pPr>
              <w:pStyle w:val="TAC"/>
            </w:pPr>
            <w:r w:rsidRPr="00EF5447">
              <w:rPr>
                <w:kern w:val="2"/>
                <w:szCs w:val="24"/>
              </w:rPr>
              <w:t>839</w:t>
            </w:r>
          </w:p>
        </w:tc>
        <w:tc>
          <w:tcPr>
            <w:tcW w:w="747" w:type="dxa"/>
            <w:shd w:val="clear" w:color="auto" w:fill="auto"/>
            <w:noWrap/>
          </w:tcPr>
          <w:p w14:paraId="55B18B8D" w14:textId="77777777" w:rsidR="00F43521" w:rsidRPr="00EF5447" w:rsidRDefault="00F43521" w:rsidP="00F17243">
            <w:pPr>
              <w:pStyle w:val="TAC"/>
              <w:rPr>
                <w:rFonts w:eastAsia="Malgun Gothic"/>
                <w:lang w:eastAsia="ko-KR"/>
              </w:rPr>
            </w:pPr>
            <w:r w:rsidRPr="00EF5447">
              <w:rPr>
                <w:kern w:val="2"/>
                <w:szCs w:val="24"/>
              </w:rPr>
              <w:t>5</w:t>
            </w:r>
          </w:p>
        </w:tc>
        <w:tc>
          <w:tcPr>
            <w:tcW w:w="877" w:type="dxa"/>
            <w:shd w:val="clear" w:color="auto" w:fill="auto"/>
            <w:noWrap/>
          </w:tcPr>
          <w:p w14:paraId="174372CC" w14:textId="77777777" w:rsidR="00F43521" w:rsidRPr="00EF5447" w:rsidRDefault="00F43521" w:rsidP="00F17243">
            <w:pPr>
              <w:pStyle w:val="TAC"/>
              <w:rPr>
                <w:rFonts w:eastAsia="Malgun Gothic"/>
                <w:lang w:eastAsia="ko-KR"/>
              </w:rPr>
            </w:pPr>
            <w:r w:rsidRPr="00EF5447">
              <w:rPr>
                <w:kern w:val="2"/>
                <w:szCs w:val="24"/>
              </w:rPr>
              <w:t>25</w:t>
            </w:r>
          </w:p>
        </w:tc>
        <w:tc>
          <w:tcPr>
            <w:tcW w:w="1299" w:type="dxa"/>
            <w:shd w:val="clear" w:color="auto" w:fill="auto"/>
            <w:noWrap/>
          </w:tcPr>
          <w:p w14:paraId="1197B608" w14:textId="77777777" w:rsidR="00F43521" w:rsidRPr="00EF5447" w:rsidRDefault="00F43521" w:rsidP="00F17243">
            <w:pPr>
              <w:pStyle w:val="TAC"/>
            </w:pPr>
            <w:r w:rsidRPr="00EF5447">
              <w:rPr>
                <w:kern w:val="2"/>
                <w:szCs w:val="24"/>
              </w:rPr>
              <w:t>884</w:t>
            </w:r>
          </w:p>
        </w:tc>
        <w:tc>
          <w:tcPr>
            <w:tcW w:w="700" w:type="dxa"/>
            <w:shd w:val="clear" w:color="auto" w:fill="auto"/>
          </w:tcPr>
          <w:p w14:paraId="042F140C" w14:textId="77777777" w:rsidR="00F43521" w:rsidRPr="00EF5447" w:rsidRDefault="00F43521" w:rsidP="00F17243">
            <w:pPr>
              <w:pStyle w:val="TAC"/>
              <w:rPr>
                <w:lang w:eastAsia="ja-JP"/>
              </w:rPr>
            </w:pPr>
            <w:r w:rsidRPr="00EF5447">
              <w:rPr>
                <w:rFonts w:eastAsia="Malgun Gothic"/>
                <w:kern w:val="2"/>
                <w:szCs w:val="24"/>
                <w:lang w:eastAsia="ko-KR"/>
              </w:rPr>
              <w:t>N/A</w:t>
            </w:r>
          </w:p>
        </w:tc>
        <w:tc>
          <w:tcPr>
            <w:tcW w:w="1248" w:type="dxa"/>
            <w:shd w:val="clear" w:color="auto" w:fill="auto"/>
          </w:tcPr>
          <w:p w14:paraId="1D20BA3F"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105B55D4" w14:textId="77777777" w:rsidTr="00F17243">
        <w:trPr>
          <w:trHeight w:val="54"/>
          <w:jc w:val="center"/>
        </w:trPr>
        <w:tc>
          <w:tcPr>
            <w:tcW w:w="2259" w:type="dxa"/>
            <w:tcBorders>
              <w:top w:val="nil"/>
              <w:bottom w:val="single" w:sz="4" w:space="0" w:color="auto"/>
            </w:tcBorders>
            <w:shd w:val="clear" w:color="auto" w:fill="auto"/>
          </w:tcPr>
          <w:p w14:paraId="0C985BE5" w14:textId="77777777" w:rsidR="00F43521" w:rsidRPr="00EF5447" w:rsidRDefault="00F43521" w:rsidP="00F17243">
            <w:pPr>
              <w:pStyle w:val="TAC"/>
            </w:pPr>
          </w:p>
        </w:tc>
        <w:tc>
          <w:tcPr>
            <w:tcW w:w="868" w:type="dxa"/>
            <w:shd w:val="clear" w:color="auto" w:fill="auto"/>
          </w:tcPr>
          <w:p w14:paraId="4C0A24D3" w14:textId="77777777" w:rsidR="00F43521" w:rsidRPr="00EF5447" w:rsidRDefault="00F43521" w:rsidP="00F17243">
            <w:pPr>
              <w:pStyle w:val="TAC"/>
            </w:pPr>
            <w:r w:rsidRPr="00EF5447">
              <w:rPr>
                <w:kern w:val="2"/>
                <w:szCs w:val="24"/>
              </w:rPr>
              <w:t>n48</w:t>
            </w:r>
          </w:p>
        </w:tc>
        <w:tc>
          <w:tcPr>
            <w:tcW w:w="1066" w:type="dxa"/>
            <w:shd w:val="clear" w:color="auto" w:fill="auto"/>
            <w:noWrap/>
          </w:tcPr>
          <w:p w14:paraId="3C339B2E" w14:textId="77777777" w:rsidR="00F43521" w:rsidRPr="00EF5447" w:rsidRDefault="00F43521" w:rsidP="00F17243">
            <w:pPr>
              <w:pStyle w:val="TAC"/>
            </w:pPr>
            <w:r w:rsidRPr="00EF5447">
              <w:rPr>
                <w:kern w:val="2"/>
                <w:szCs w:val="24"/>
              </w:rPr>
              <w:t>3640</w:t>
            </w:r>
          </w:p>
        </w:tc>
        <w:tc>
          <w:tcPr>
            <w:tcW w:w="747" w:type="dxa"/>
            <w:shd w:val="clear" w:color="auto" w:fill="auto"/>
            <w:noWrap/>
          </w:tcPr>
          <w:p w14:paraId="22D4F619" w14:textId="77777777" w:rsidR="00F43521" w:rsidRPr="00EF5447" w:rsidRDefault="00F43521" w:rsidP="00F17243">
            <w:pPr>
              <w:pStyle w:val="TAC"/>
              <w:rPr>
                <w:rFonts w:eastAsia="Malgun Gothic"/>
                <w:lang w:eastAsia="ko-KR"/>
              </w:rPr>
            </w:pPr>
            <w:r w:rsidRPr="00EF5447">
              <w:rPr>
                <w:kern w:val="2"/>
                <w:szCs w:val="24"/>
              </w:rPr>
              <w:t>5</w:t>
            </w:r>
          </w:p>
        </w:tc>
        <w:tc>
          <w:tcPr>
            <w:tcW w:w="877" w:type="dxa"/>
            <w:shd w:val="clear" w:color="auto" w:fill="auto"/>
            <w:noWrap/>
          </w:tcPr>
          <w:p w14:paraId="5EF1F45F" w14:textId="77777777" w:rsidR="00F43521" w:rsidRPr="00EF5447" w:rsidRDefault="00F43521" w:rsidP="00F17243">
            <w:pPr>
              <w:pStyle w:val="TAC"/>
              <w:rPr>
                <w:rFonts w:eastAsia="Malgun Gothic"/>
                <w:lang w:eastAsia="ko-KR"/>
              </w:rPr>
            </w:pPr>
            <w:r w:rsidRPr="00EF5447">
              <w:rPr>
                <w:kern w:val="2"/>
                <w:szCs w:val="24"/>
              </w:rPr>
              <w:t>25</w:t>
            </w:r>
          </w:p>
        </w:tc>
        <w:tc>
          <w:tcPr>
            <w:tcW w:w="1299" w:type="dxa"/>
            <w:shd w:val="clear" w:color="auto" w:fill="auto"/>
            <w:noWrap/>
          </w:tcPr>
          <w:p w14:paraId="0338D1CF" w14:textId="77777777" w:rsidR="00F43521" w:rsidRPr="00EF5447" w:rsidRDefault="00F43521" w:rsidP="00F17243">
            <w:pPr>
              <w:pStyle w:val="TAC"/>
            </w:pPr>
            <w:r w:rsidRPr="00EF5447">
              <w:rPr>
                <w:kern w:val="2"/>
                <w:szCs w:val="24"/>
              </w:rPr>
              <w:t>3640</w:t>
            </w:r>
          </w:p>
        </w:tc>
        <w:tc>
          <w:tcPr>
            <w:tcW w:w="700" w:type="dxa"/>
            <w:shd w:val="clear" w:color="auto" w:fill="auto"/>
          </w:tcPr>
          <w:p w14:paraId="35D597E4" w14:textId="77777777" w:rsidR="00F43521" w:rsidRPr="00EF5447" w:rsidRDefault="00F43521" w:rsidP="00F17243">
            <w:pPr>
              <w:pStyle w:val="TAC"/>
              <w:rPr>
                <w:lang w:eastAsia="ja-JP"/>
              </w:rPr>
            </w:pPr>
            <w:r w:rsidRPr="00EF5447">
              <w:rPr>
                <w:rFonts w:eastAsia="Malgun Gothic"/>
                <w:kern w:val="2"/>
                <w:szCs w:val="24"/>
                <w:lang w:eastAsia="ko-KR"/>
              </w:rPr>
              <w:t>N/A</w:t>
            </w:r>
          </w:p>
        </w:tc>
        <w:tc>
          <w:tcPr>
            <w:tcW w:w="1248" w:type="dxa"/>
            <w:shd w:val="clear" w:color="auto" w:fill="auto"/>
          </w:tcPr>
          <w:p w14:paraId="5E30C751"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2D38E035" w14:textId="77777777" w:rsidTr="00F17243">
        <w:trPr>
          <w:trHeight w:val="54"/>
          <w:jc w:val="center"/>
        </w:trPr>
        <w:tc>
          <w:tcPr>
            <w:tcW w:w="2259" w:type="dxa"/>
            <w:tcBorders>
              <w:bottom w:val="nil"/>
            </w:tcBorders>
            <w:shd w:val="clear" w:color="auto" w:fill="auto"/>
          </w:tcPr>
          <w:p w14:paraId="1AF872F8" w14:textId="77777777" w:rsidR="00F43521" w:rsidRPr="00EF5447" w:rsidRDefault="00F43521" w:rsidP="00F17243">
            <w:pPr>
              <w:pStyle w:val="TAC"/>
            </w:pPr>
            <w:r w:rsidRPr="00EF5447">
              <w:rPr>
                <w:lang w:eastAsia="fi-FI"/>
              </w:rPr>
              <w:t>DC_2A-5A_n71A</w:t>
            </w:r>
          </w:p>
        </w:tc>
        <w:tc>
          <w:tcPr>
            <w:tcW w:w="868" w:type="dxa"/>
            <w:shd w:val="clear" w:color="auto" w:fill="auto"/>
          </w:tcPr>
          <w:p w14:paraId="485F5C79" w14:textId="77777777" w:rsidR="00F43521" w:rsidRPr="00EF5447" w:rsidRDefault="00F43521" w:rsidP="00F17243">
            <w:pPr>
              <w:pStyle w:val="TAC"/>
            </w:pPr>
            <w:r w:rsidRPr="00EF5447">
              <w:t>2</w:t>
            </w:r>
          </w:p>
        </w:tc>
        <w:tc>
          <w:tcPr>
            <w:tcW w:w="1066" w:type="dxa"/>
            <w:shd w:val="clear" w:color="auto" w:fill="auto"/>
            <w:noWrap/>
          </w:tcPr>
          <w:p w14:paraId="0D6B79A2" w14:textId="77777777" w:rsidR="00F43521" w:rsidRPr="00EF5447" w:rsidRDefault="00F43521" w:rsidP="00F17243">
            <w:pPr>
              <w:pStyle w:val="TAC"/>
              <w:rPr>
                <w:rFonts w:cs="Arial"/>
              </w:rPr>
            </w:pPr>
            <w:r w:rsidRPr="00EF5447">
              <w:t>1855</w:t>
            </w:r>
          </w:p>
        </w:tc>
        <w:tc>
          <w:tcPr>
            <w:tcW w:w="747" w:type="dxa"/>
            <w:shd w:val="clear" w:color="auto" w:fill="auto"/>
            <w:noWrap/>
          </w:tcPr>
          <w:p w14:paraId="6F25F000"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1D751A07"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307432EB" w14:textId="77777777" w:rsidR="00F43521" w:rsidRPr="00EF5447" w:rsidRDefault="00F43521" w:rsidP="00F17243">
            <w:pPr>
              <w:pStyle w:val="TAC"/>
            </w:pPr>
            <w:r w:rsidRPr="00EF5447">
              <w:t>1935</w:t>
            </w:r>
          </w:p>
        </w:tc>
        <w:tc>
          <w:tcPr>
            <w:tcW w:w="700" w:type="dxa"/>
            <w:shd w:val="clear" w:color="auto" w:fill="auto"/>
          </w:tcPr>
          <w:p w14:paraId="74D239EF" w14:textId="77777777" w:rsidR="00F43521" w:rsidRPr="00EF5447" w:rsidRDefault="00F43521" w:rsidP="00F17243">
            <w:pPr>
              <w:pStyle w:val="TAC"/>
              <w:rPr>
                <w:lang w:eastAsia="ja-JP"/>
              </w:rPr>
            </w:pPr>
            <w:r w:rsidRPr="00EF5447">
              <w:t>N/A</w:t>
            </w:r>
          </w:p>
        </w:tc>
        <w:tc>
          <w:tcPr>
            <w:tcW w:w="1248" w:type="dxa"/>
            <w:shd w:val="clear" w:color="auto" w:fill="auto"/>
          </w:tcPr>
          <w:p w14:paraId="40057A7D" w14:textId="77777777" w:rsidR="00F43521" w:rsidRPr="00EF5447" w:rsidRDefault="00F43521" w:rsidP="00F17243">
            <w:pPr>
              <w:pStyle w:val="TAC"/>
            </w:pPr>
            <w:r w:rsidRPr="00EF5447">
              <w:t>N/A</w:t>
            </w:r>
          </w:p>
        </w:tc>
      </w:tr>
      <w:tr w:rsidR="00F43521" w:rsidRPr="00EF5447" w14:paraId="7C54EA8A" w14:textId="77777777" w:rsidTr="00F17243">
        <w:trPr>
          <w:trHeight w:val="54"/>
          <w:jc w:val="center"/>
        </w:trPr>
        <w:tc>
          <w:tcPr>
            <w:tcW w:w="2259" w:type="dxa"/>
            <w:tcBorders>
              <w:top w:val="nil"/>
              <w:bottom w:val="nil"/>
            </w:tcBorders>
            <w:shd w:val="clear" w:color="auto" w:fill="auto"/>
          </w:tcPr>
          <w:p w14:paraId="79FE2013" w14:textId="77777777" w:rsidR="00F43521" w:rsidRPr="00EF5447" w:rsidRDefault="00F43521" w:rsidP="00F17243">
            <w:pPr>
              <w:pStyle w:val="TAC"/>
            </w:pPr>
          </w:p>
        </w:tc>
        <w:tc>
          <w:tcPr>
            <w:tcW w:w="868" w:type="dxa"/>
            <w:shd w:val="clear" w:color="auto" w:fill="auto"/>
          </w:tcPr>
          <w:p w14:paraId="25217C67" w14:textId="77777777" w:rsidR="00F43521" w:rsidRPr="00EF5447" w:rsidRDefault="00F43521" w:rsidP="00F17243">
            <w:pPr>
              <w:pStyle w:val="TAC"/>
            </w:pPr>
            <w:r w:rsidRPr="00EF5447">
              <w:t>n71</w:t>
            </w:r>
          </w:p>
        </w:tc>
        <w:tc>
          <w:tcPr>
            <w:tcW w:w="1066" w:type="dxa"/>
            <w:shd w:val="clear" w:color="auto" w:fill="auto"/>
            <w:noWrap/>
          </w:tcPr>
          <w:p w14:paraId="10AE4CDE" w14:textId="77777777" w:rsidR="00F43521" w:rsidRPr="00EF5447" w:rsidRDefault="00F43521" w:rsidP="00F17243">
            <w:pPr>
              <w:pStyle w:val="TAC"/>
              <w:rPr>
                <w:rFonts w:cs="Arial"/>
              </w:rPr>
            </w:pPr>
            <w:r w:rsidRPr="00EF5447">
              <w:t>686.5</w:t>
            </w:r>
          </w:p>
        </w:tc>
        <w:tc>
          <w:tcPr>
            <w:tcW w:w="747" w:type="dxa"/>
            <w:shd w:val="clear" w:color="auto" w:fill="auto"/>
            <w:noWrap/>
          </w:tcPr>
          <w:p w14:paraId="09C7A523"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4B16E3F1"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48335F2E" w14:textId="77777777" w:rsidR="00F43521" w:rsidRPr="00EF5447" w:rsidRDefault="00F43521" w:rsidP="00F17243">
            <w:pPr>
              <w:pStyle w:val="TAC"/>
            </w:pPr>
            <w:r w:rsidRPr="00EF5447">
              <w:t>640.5</w:t>
            </w:r>
          </w:p>
        </w:tc>
        <w:tc>
          <w:tcPr>
            <w:tcW w:w="700" w:type="dxa"/>
            <w:shd w:val="clear" w:color="auto" w:fill="auto"/>
          </w:tcPr>
          <w:p w14:paraId="75D73E40" w14:textId="77777777" w:rsidR="00F43521" w:rsidRPr="00EF5447" w:rsidRDefault="00F43521" w:rsidP="00F17243">
            <w:pPr>
              <w:pStyle w:val="TAC"/>
              <w:rPr>
                <w:lang w:eastAsia="ja-JP"/>
              </w:rPr>
            </w:pPr>
            <w:r w:rsidRPr="00EF5447">
              <w:t>N/A</w:t>
            </w:r>
          </w:p>
        </w:tc>
        <w:tc>
          <w:tcPr>
            <w:tcW w:w="1248" w:type="dxa"/>
            <w:shd w:val="clear" w:color="auto" w:fill="auto"/>
          </w:tcPr>
          <w:p w14:paraId="5D7C1595" w14:textId="77777777" w:rsidR="00F43521" w:rsidRPr="00EF5447" w:rsidRDefault="00F43521" w:rsidP="00F17243">
            <w:pPr>
              <w:pStyle w:val="TAC"/>
            </w:pPr>
            <w:r w:rsidRPr="00EF5447">
              <w:t>N/A</w:t>
            </w:r>
          </w:p>
        </w:tc>
      </w:tr>
      <w:tr w:rsidR="00F43521" w:rsidRPr="00EF5447" w14:paraId="3DC8C3F0" w14:textId="77777777" w:rsidTr="00F17243">
        <w:trPr>
          <w:trHeight w:val="54"/>
          <w:jc w:val="center"/>
        </w:trPr>
        <w:tc>
          <w:tcPr>
            <w:tcW w:w="2259" w:type="dxa"/>
            <w:tcBorders>
              <w:top w:val="nil"/>
              <w:bottom w:val="single" w:sz="4" w:space="0" w:color="auto"/>
            </w:tcBorders>
            <w:shd w:val="clear" w:color="auto" w:fill="auto"/>
          </w:tcPr>
          <w:p w14:paraId="60B6A22C" w14:textId="77777777" w:rsidR="00F43521" w:rsidRPr="00EF5447" w:rsidRDefault="00F43521" w:rsidP="00F17243">
            <w:pPr>
              <w:pStyle w:val="TAC"/>
            </w:pPr>
          </w:p>
        </w:tc>
        <w:tc>
          <w:tcPr>
            <w:tcW w:w="868" w:type="dxa"/>
            <w:shd w:val="clear" w:color="auto" w:fill="auto"/>
          </w:tcPr>
          <w:p w14:paraId="59785D81" w14:textId="77777777" w:rsidR="00F43521" w:rsidRPr="00EF5447" w:rsidRDefault="00F43521" w:rsidP="00F17243">
            <w:pPr>
              <w:pStyle w:val="TAC"/>
            </w:pPr>
            <w:r w:rsidRPr="00EF5447">
              <w:t>5</w:t>
            </w:r>
          </w:p>
        </w:tc>
        <w:tc>
          <w:tcPr>
            <w:tcW w:w="1066" w:type="dxa"/>
            <w:shd w:val="clear" w:color="auto" w:fill="auto"/>
            <w:noWrap/>
          </w:tcPr>
          <w:p w14:paraId="79A810CD" w14:textId="77777777" w:rsidR="00F43521" w:rsidRPr="00EF5447" w:rsidRDefault="00F43521" w:rsidP="00F17243">
            <w:pPr>
              <w:pStyle w:val="TAC"/>
              <w:rPr>
                <w:rFonts w:cs="Arial"/>
              </w:rPr>
            </w:pPr>
            <w:r w:rsidRPr="00EF5447">
              <w:t>846.5</w:t>
            </w:r>
          </w:p>
        </w:tc>
        <w:tc>
          <w:tcPr>
            <w:tcW w:w="747" w:type="dxa"/>
            <w:shd w:val="clear" w:color="auto" w:fill="auto"/>
            <w:noWrap/>
          </w:tcPr>
          <w:p w14:paraId="3F997ABD"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7E067EA5"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5A3585E9" w14:textId="77777777" w:rsidR="00F43521" w:rsidRPr="00EF5447" w:rsidRDefault="00F43521" w:rsidP="00F17243">
            <w:pPr>
              <w:pStyle w:val="TAC"/>
            </w:pPr>
            <w:r w:rsidRPr="00EF5447">
              <w:t>891.5</w:t>
            </w:r>
          </w:p>
        </w:tc>
        <w:tc>
          <w:tcPr>
            <w:tcW w:w="700" w:type="dxa"/>
            <w:shd w:val="clear" w:color="auto" w:fill="auto"/>
          </w:tcPr>
          <w:p w14:paraId="525F3328" w14:textId="77777777" w:rsidR="00F43521" w:rsidRPr="00EF5447" w:rsidRDefault="00F43521" w:rsidP="00F17243">
            <w:pPr>
              <w:pStyle w:val="TAC"/>
              <w:rPr>
                <w:lang w:eastAsia="ja-JP"/>
              </w:rPr>
            </w:pPr>
            <w:r w:rsidRPr="00EF5447">
              <w:rPr>
                <w:rFonts w:cs="Arial"/>
              </w:rPr>
              <w:t>4.2</w:t>
            </w:r>
          </w:p>
        </w:tc>
        <w:tc>
          <w:tcPr>
            <w:tcW w:w="1248" w:type="dxa"/>
            <w:shd w:val="clear" w:color="auto" w:fill="auto"/>
          </w:tcPr>
          <w:p w14:paraId="293A5482" w14:textId="77777777" w:rsidR="00F43521" w:rsidRPr="00EF5447" w:rsidRDefault="00F43521" w:rsidP="00F17243">
            <w:pPr>
              <w:pStyle w:val="TAC"/>
            </w:pPr>
            <w:r w:rsidRPr="00EF5447">
              <w:t>IMD5</w:t>
            </w:r>
          </w:p>
        </w:tc>
      </w:tr>
      <w:tr w:rsidR="00F43521" w:rsidRPr="00EF5447" w14:paraId="143AB1CD" w14:textId="77777777" w:rsidTr="00F17243">
        <w:trPr>
          <w:trHeight w:val="54"/>
          <w:jc w:val="center"/>
        </w:trPr>
        <w:tc>
          <w:tcPr>
            <w:tcW w:w="2259" w:type="dxa"/>
            <w:tcBorders>
              <w:top w:val="nil"/>
              <w:bottom w:val="nil"/>
            </w:tcBorders>
            <w:shd w:val="clear" w:color="auto" w:fill="auto"/>
          </w:tcPr>
          <w:p w14:paraId="5A119751" w14:textId="77777777" w:rsidR="00F43521" w:rsidRPr="00EF5447" w:rsidRDefault="00F43521" w:rsidP="00F17243">
            <w:pPr>
              <w:pStyle w:val="TAC"/>
            </w:pPr>
            <w:r w:rsidRPr="00EF5447">
              <w:rPr>
                <w:lang w:eastAsia="fi-FI"/>
              </w:rPr>
              <w:t>DC_2A_n5A-n77A</w:t>
            </w:r>
          </w:p>
        </w:tc>
        <w:tc>
          <w:tcPr>
            <w:tcW w:w="868" w:type="dxa"/>
            <w:shd w:val="clear" w:color="auto" w:fill="auto"/>
          </w:tcPr>
          <w:p w14:paraId="6FE6E30D" w14:textId="77777777" w:rsidR="00F43521" w:rsidRPr="00EF5447" w:rsidRDefault="00F43521" w:rsidP="00F17243">
            <w:pPr>
              <w:pStyle w:val="TAC"/>
            </w:pPr>
            <w:r w:rsidRPr="00EF5447">
              <w:t>2</w:t>
            </w:r>
          </w:p>
        </w:tc>
        <w:tc>
          <w:tcPr>
            <w:tcW w:w="1066" w:type="dxa"/>
            <w:shd w:val="clear" w:color="auto" w:fill="auto"/>
            <w:noWrap/>
          </w:tcPr>
          <w:p w14:paraId="07A167C1" w14:textId="77777777" w:rsidR="00F43521" w:rsidRPr="00EF5447" w:rsidRDefault="00F43521" w:rsidP="00F17243">
            <w:pPr>
              <w:pStyle w:val="TAC"/>
            </w:pPr>
            <w:r w:rsidRPr="00EF5447">
              <w:rPr>
                <w:rFonts w:cs="Arial"/>
                <w:szCs w:val="18"/>
                <w:lang w:eastAsia="ja-JP"/>
              </w:rPr>
              <w:t>1880</w:t>
            </w:r>
          </w:p>
        </w:tc>
        <w:tc>
          <w:tcPr>
            <w:tcW w:w="747" w:type="dxa"/>
            <w:shd w:val="clear" w:color="auto" w:fill="auto"/>
            <w:noWrap/>
          </w:tcPr>
          <w:p w14:paraId="56161EAB" w14:textId="77777777" w:rsidR="00F43521" w:rsidRPr="00EF5447" w:rsidRDefault="00F43521" w:rsidP="00F17243">
            <w:pPr>
              <w:pStyle w:val="TAC"/>
            </w:pPr>
            <w:r w:rsidRPr="00EF5447">
              <w:rPr>
                <w:rFonts w:cs="Arial"/>
                <w:szCs w:val="18"/>
                <w:lang w:eastAsia="ja-JP"/>
              </w:rPr>
              <w:t>5</w:t>
            </w:r>
          </w:p>
        </w:tc>
        <w:tc>
          <w:tcPr>
            <w:tcW w:w="877" w:type="dxa"/>
            <w:shd w:val="clear" w:color="auto" w:fill="auto"/>
            <w:noWrap/>
          </w:tcPr>
          <w:p w14:paraId="29A371DF" w14:textId="77777777" w:rsidR="00F43521" w:rsidRPr="00EF5447" w:rsidRDefault="00F43521" w:rsidP="00F17243">
            <w:pPr>
              <w:pStyle w:val="TAC"/>
            </w:pPr>
            <w:r w:rsidRPr="00EF5447">
              <w:rPr>
                <w:rFonts w:cs="Arial"/>
                <w:szCs w:val="18"/>
                <w:lang w:eastAsia="ja-JP"/>
              </w:rPr>
              <w:t>25</w:t>
            </w:r>
          </w:p>
        </w:tc>
        <w:tc>
          <w:tcPr>
            <w:tcW w:w="1299" w:type="dxa"/>
            <w:shd w:val="clear" w:color="auto" w:fill="auto"/>
            <w:noWrap/>
          </w:tcPr>
          <w:p w14:paraId="7E543320" w14:textId="77777777" w:rsidR="00F43521" w:rsidRPr="00EF5447" w:rsidRDefault="00F43521" w:rsidP="00F17243">
            <w:pPr>
              <w:pStyle w:val="TAC"/>
            </w:pPr>
            <w:r w:rsidRPr="00EF5447">
              <w:rPr>
                <w:rFonts w:cs="Arial"/>
                <w:szCs w:val="18"/>
                <w:lang w:eastAsia="ja-JP"/>
              </w:rPr>
              <w:t>1960</w:t>
            </w:r>
          </w:p>
        </w:tc>
        <w:tc>
          <w:tcPr>
            <w:tcW w:w="700" w:type="dxa"/>
            <w:shd w:val="clear" w:color="auto" w:fill="auto"/>
          </w:tcPr>
          <w:p w14:paraId="7F3A5EE3" w14:textId="77777777" w:rsidR="00F43521" w:rsidRPr="00EF5447" w:rsidRDefault="00F43521" w:rsidP="00F17243">
            <w:pPr>
              <w:pStyle w:val="TAC"/>
              <w:rPr>
                <w:rFonts w:cs="Arial"/>
              </w:rPr>
            </w:pPr>
            <w:r w:rsidRPr="00EF5447">
              <w:t>N/A</w:t>
            </w:r>
          </w:p>
        </w:tc>
        <w:tc>
          <w:tcPr>
            <w:tcW w:w="1248" w:type="dxa"/>
            <w:shd w:val="clear" w:color="auto" w:fill="auto"/>
          </w:tcPr>
          <w:p w14:paraId="7D572BDD" w14:textId="77777777" w:rsidR="00F43521" w:rsidRPr="00EF5447" w:rsidRDefault="00F43521" w:rsidP="00F17243">
            <w:pPr>
              <w:pStyle w:val="TAC"/>
            </w:pPr>
            <w:r w:rsidRPr="00EF5447">
              <w:t>N/A</w:t>
            </w:r>
          </w:p>
        </w:tc>
      </w:tr>
      <w:tr w:rsidR="00F43521" w:rsidRPr="00EF5447" w14:paraId="44DA5E58" w14:textId="77777777" w:rsidTr="00F17243">
        <w:trPr>
          <w:trHeight w:val="54"/>
          <w:jc w:val="center"/>
        </w:trPr>
        <w:tc>
          <w:tcPr>
            <w:tcW w:w="2259" w:type="dxa"/>
            <w:tcBorders>
              <w:top w:val="nil"/>
              <w:bottom w:val="nil"/>
            </w:tcBorders>
            <w:shd w:val="clear" w:color="auto" w:fill="auto"/>
          </w:tcPr>
          <w:p w14:paraId="2AC3CA55" w14:textId="77777777" w:rsidR="00F43521" w:rsidRPr="00EF5447" w:rsidRDefault="00F43521" w:rsidP="00F17243">
            <w:pPr>
              <w:pStyle w:val="TAC"/>
            </w:pPr>
          </w:p>
        </w:tc>
        <w:tc>
          <w:tcPr>
            <w:tcW w:w="868" w:type="dxa"/>
            <w:shd w:val="clear" w:color="auto" w:fill="auto"/>
          </w:tcPr>
          <w:p w14:paraId="3435F5F2" w14:textId="77777777" w:rsidR="00F43521" w:rsidRPr="00EF5447" w:rsidRDefault="00F43521" w:rsidP="00F17243">
            <w:pPr>
              <w:pStyle w:val="TAC"/>
            </w:pPr>
            <w:r w:rsidRPr="00EF5447">
              <w:t>n5</w:t>
            </w:r>
          </w:p>
        </w:tc>
        <w:tc>
          <w:tcPr>
            <w:tcW w:w="1066" w:type="dxa"/>
            <w:shd w:val="clear" w:color="auto" w:fill="auto"/>
            <w:noWrap/>
          </w:tcPr>
          <w:p w14:paraId="1529214E" w14:textId="77777777" w:rsidR="00F43521" w:rsidRPr="00EF5447" w:rsidRDefault="00F43521" w:rsidP="00F17243">
            <w:pPr>
              <w:pStyle w:val="TAC"/>
            </w:pPr>
            <w:r w:rsidRPr="00EF5447">
              <w:rPr>
                <w:rFonts w:cs="Arial"/>
                <w:szCs w:val="18"/>
                <w:lang w:eastAsia="ja-JP"/>
              </w:rPr>
              <w:t>830</w:t>
            </w:r>
          </w:p>
        </w:tc>
        <w:tc>
          <w:tcPr>
            <w:tcW w:w="747" w:type="dxa"/>
            <w:shd w:val="clear" w:color="auto" w:fill="auto"/>
            <w:noWrap/>
          </w:tcPr>
          <w:p w14:paraId="65EF5F63" w14:textId="77777777" w:rsidR="00F43521" w:rsidRPr="00EF5447" w:rsidRDefault="00F43521" w:rsidP="00F17243">
            <w:pPr>
              <w:pStyle w:val="TAC"/>
            </w:pPr>
            <w:r w:rsidRPr="00EF5447">
              <w:rPr>
                <w:rFonts w:cs="Arial"/>
                <w:szCs w:val="18"/>
                <w:lang w:eastAsia="ja-JP"/>
              </w:rPr>
              <w:t>5</w:t>
            </w:r>
          </w:p>
        </w:tc>
        <w:tc>
          <w:tcPr>
            <w:tcW w:w="877" w:type="dxa"/>
            <w:shd w:val="clear" w:color="auto" w:fill="auto"/>
            <w:noWrap/>
          </w:tcPr>
          <w:p w14:paraId="2B2B3FB1" w14:textId="77777777" w:rsidR="00F43521" w:rsidRPr="00EF5447" w:rsidRDefault="00F43521" w:rsidP="00F17243">
            <w:pPr>
              <w:pStyle w:val="TAC"/>
            </w:pPr>
            <w:r w:rsidRPr="00EF5447">
              <w:rPr>
                <w:rFonts w:cs="Arial"/>
                <w:szCs w:val="18"/>
                <w:lang w:eastAsia="ja-JP"/>
              </w:rPr>
              <w:t>25</w:t>
            </w:r>
          </w:p>
        </w:tc>
        <w:tc>
          <w:tcPr>
            <w:tcW w:w="1299" w:type="dxa"/>
            <w:shd w:val="clear" w:color="auto" w:fill="auto"/>
            <w:noWrap/>
          </w:tcPr>
          <w:p w14:paraId="35374444" w14:textId="77777777" w:rsidR="00F43521" w:rsidRPr="00EF5447" w:rsidRDefault="00F43521" w:rsidP="00F17243">
            <w:pPr>
              <w:pStyle w:val="TAC"/>
            </w:pPr>
            <w:r w:rsidRPr="00EF5447">
              <w:rPr>
                <w:rFonts w:cs="Arial"/>
                <w:szCs w:val="18"/>
                <w:lang w:eastAsia="ja-JP"/>
              </w:rPr>
              <w:t>875</w:t>
            </w:r>
          </w:p>
        </w:tc>
        <w:tc>
          <w:tcPr>
            <w:tcW w:w="700" w:type="dxa"/>
            <w:shd w:val="clear" w:color="auto" w:fill="auto"/>
          </w:tcPr>
          <w:p w14:paraId="2442ABD0" w14:textId="77777777" w:rsidR="00F43521" w:rsidRPr="00EF5447" w:rsidRDefault="00F43521" w:rsidP="00F17243">
            <w:pPr>
              <w:pStyle w:val="TAC"/>
              <w:rPr>
                <w:rFonts w:cs="Arial"/>
              </w:rPr>
            </w:pPr>
            <w:r w:rsidRPr="00EF5447">
              <w:t>N/A</w:t>
            </w:r>
          </w:p>
        </w:tc>
        <w:tc>
          <w:tcPr>
            <w:tcW w:w="1248" w:type="dxa"/>
            <w:shd w:val="clear" w:color="auto" w:fill="auto"/>
          </w:tcPr>
          <w:p w14:paraId="2CC60C80" w14:textId="77777777" w:rsidR="00F43521" w:rsidRPr="00EF5447" w:rsidRDefault="00F43521" w:rsidP="00F17243">
            <w:pPr>
              <w:pStyle w:val="TAC"/>
            </w:pPr>
            <w:r w:rsidRPr="00EF5447">
              <w:t>N/A</w:t>
            </w:r>
          </w:p>
        </w:tc>
      </w:tr>
      <w:tr w:rsidR="00F43521" w:rsidRPr="00EF5447" w14:paraId="52D92367" w14:textId="77777777" w:rsidTr="00F17243">
        <w:trPr>
          <w:trHeight w:val="54"/>
          <w:jc w:val="center"/>
        </w:trPr>
        <w:tc>
          <w:tcPr>
            <w:tcW w:w="2259" w:type="dxa"/>
            <w:tcBorders>
              <w:top w:val="nil"/>
              <w:bottom w:val="single" w:sz="4" w:space="0" w:color="auto"/>
            </w:tcBorders>
            <w:shd w:val="clear" w:color="auto" w:fill="auto"/>
          </w:tcPr>
          <w:p w14:paraId="086239A1" w14:textId="77777777" w:rsidR="00F43521" w:rsidRPr="00EF5447" w:rsidRDefault="00F43521" w:rsidP="00F17243">
            <w:pPr>
              <w:pStyle w:val="TAC"/>
            </w:pPr>
          </w:p>
        </w:tc>
        <w:tc>
          <w:tcPr>
            <w:tcW w:w="868" w:type="dxa"/>
            <w:shd w:val="clear" w:color="auto" w:fill="auto"/>
          </w:tcPr>
          <w:p w14:paraId="3B4978EE" w14:textId="77777777" w:rsidR="00F43521" w:rsidRPr="00EF5447" w:rsidRDefault="00F43521" w:rsidP="00F17243">
            <w:pPr>
              <w:pStyle w:val="TAC"/>
            </w:pPr>
            <w:r w:rsidRPr="00EF5447">
              <w:t>n77</w:t>
            </w:r>
          </w:p>
        </w:tc>
        <w:tc>
          <w:tcPr>
            <w:tcW w:w="1066" w:type="dxa"/>
            <w:shd w:val="clear" w:color="auto" w:fill="auto"/>
            <w:noWrap/>
          </w:tcPr>
          <w:p w14:paraId="0CB11915" w14:textId="77777777" w:rsidR="00F43521" w:rsidRPr="00EF5447" w:rsidRDefault="00F43521" w:rsidP="00F17243">
            <w:pPr>
              <w:pStyle w:val="TAC"/>
            </w:pPr>
            <w:r w:rsidRPr="00EF5447">
              <w:rPr>
                <w:rFonts w:cs="Arial"/>
                <w:szCs w:val="18"/>
                <w:lang w:eastAsia="ja-JP"/>
              </w:rPr>
              <w:t>3540</w:t>
            </w:r>
          </w:p>
        </w:tc>
        <w:tc>
          <w:tcPr>
            <w:tcW w:w="747" w:type="dxa"/>
            <w:shd w:val="clear" w:color="auto" w:fill="auto"/>
            <w:noWrap/>
          </w:tcPr>
          <w:p w14:paraId="011BED36" w14:textId="77777777" w:rsidR="00F43521" w:rsidRPr="00EF5447" w:rsidRDefault="00F43521" w:rsidP="00F17243">
            <w:pPr>
              <w:pStyle w:val="TAC"/>
            </w:pPr>
            <w:r w:rsidRPr="00EF5447">
              <w:rPr>
                <w:rFonts w:cs="Arial"/>
                <w:szCs w:val="18"/>
                <w:lang w:eastAsia="ja-JP"/>
              </w:rPr>
              <w:t>10</w:t>
            </w:r>
          </w:p>
        </w:tc>
        <w:tc>
          <w:tcPr>
            <w:tcW w:w="877" w:type="dxa"/>
            <w:shd w:val="clear" w:color="auto" w:fill="auto"/>
            <w:noWrap/>
          </w:tcPr>
          <w:p w14:paraId="2767D509" w14:textId="77777777" w:rsidR="00F43521" w:rsidRPr="00EF5447" w:rsidRDefault="00F43521" w:rsidP="00F17243">
            <w:pPr>
              <w:pStyle w:val="TAC"/>
            </w:pPr>
            <w:r w:rsidRPr="00EF5447">
              <w:rPr>
                <w:rFonts w:cs="Arial"/>
                <w:szCs w:val="18"/>
                <w:lang w:eastAsia="ja-JP"/>
              </w:rPr>
              <w:t>50</w:t>
            </w:r>
          </w:p>
        </w:tc>
        <w:tc>
          <w:tcPr>
            <w:tcW w:w="1299" w:type="dxa"/>
            <w:shd w:val="clear" w:color="auto" w:fill="auto"/>
            <w:noWrap/>
          </w:tcPr>
          <w:p w14:paraId="55647863" w14:textId="77777777" w:rsidR="00F43521" w:rsidRPr="00EF5447" w:rsidRDefault="00F43521" w:rsidP="00F17243">
            <w:pPr>
              <w:pStyle w:val="TAC"/>
            </w:pPr>
            <w:r w:rsidRPr="00EF5447">
              <w:rPr>
                <w:rFonts w:cs="Arial"/>
                <w:szCs w:val="18"/>
                <w:lang w:eastAsia="ja-JP"/>
              </w:rPr>
              <w:t>3540</w:t>
            </w:r>
          </w:p>
        </w:tc>
        <w:tc>
          <w:tcPr>
            <w:tcW w:w="700" w:type="dxa"/>
            <w:shd w:val="clear" w:color="auto" w:fill="auto"/>
          </w:tcPr>
          <w:p w14:paraId="0A6B4333" w14:textId="77777777" w:rsidR="00F43521" w:rsidRPr="00EF5447" w:rsidRDefault="00F43521" w:rsidP="00F17243">
            <w:pPr>
              <w:pStyle w:val="TAC"/>
              <w:rPr>
                <w:rFonts w:cs="Arial"/>
              </w:rPr>
            </w:pPr>
            <w:r w:rsidRPr="00EF5447">
              <w:rPr>
                <w:rFonts w:cs="Arial"/>
              </w:rPr>
              <w:t>16.0</w:t>
            </w:r>
          </w:p>
        </w:tc>
        <w:tc>
          <w:tcPr>
            <w:tcW w:w="1248" w:type="dxa"/>
            <w:shd w:val="clear" w:color="auto" w:fill="auto"/>
          </w:tcPr>
          <w:p w14:paraId="4FFDB36C" w14:textId="77777777" w:rsidR="00F43521" w:rsidRPr="00EF5447" w:rsidRDefault="00F43521" w:rsidP="00F17243">
            <w:pPr>
              <w:pStyle w:val="TAC"/>
            </w:pPr>
            <w:r w:rsidRPr="00EF5447">
              <w:t>IMD3</w:t>
            </w:r>
          </w:p>
        </w:tc>
      </w:tr>
      <w:tr w:rsidR="00F43521" w:rsidRPr="00EF5447" w14:paraId="2991F781" w14:textId="77777777" w:rsidTr="00F17243">
        <w:trPr>
          <w:trHeight w:val="54"/>
          <w:jc w:val="center"/>
        </w:trPr>
        <w:tc>
          <w:tcPr>
            <w:tcW w:w="2259" w:type="dxa"/>
            <w:tcBorders>
              <w:top w:val="single" w:sz="4" w:space="0" w:color="auto"/>
              <w:bottom w:val="nil"/>
            </w:tcBorders>
            <w:shd w:val="clear" w:color="auto" w:fill="auto"/>
          </w:tcPr>
          <w:p w14:paraId="6F301935" w14:textId="77777777" w:rsidR="00F43521" w:rsidRPr="00EF5447" w:rsidRDefault="00F43521" w:rsidP="00F17243">
            <w:pPr>
              <w:pStyle w:val="TAC"/>
            </w:pPr>
            <w:r w:rsidRPr="00EF5447">
              <w:rPr>
                <w:lang w:eastAsia="fi-FI"/>
              </w:rPr>
              <w:t>DC_2A_n5A-n77A</w:t>
            </w:r>
            <w:r w:rsidRPr="005E57C5">
              <w:rPr>
                <w:vertAlign w:val="superscript"/>
                <w:lang w:eastAsia="fi-FI"/>
              </w:rPr>
              <w:t>11</w:t>
            </w:r>
          </w:p>
        </w:tc>
        <w:tc>
          <w:tcPr>
            <w:tcW w:w="868" w:type="dxa"/>
            <w:shd w:val="clear" w:color="auto" w:fill="auto"/>
          </w:tcPr>
          <w:p w14:paraId="2343EA96" w14:textId="77777777" w:rsidR="00F43521" w:rsidRPr="00EF5447" w:rsidRDefault="00F43521" w:rsidP="00F17243">
            <w:pPr>
              <w:pStyle w:val="TAC"/>
            </w:pPr>
            <w:r w:rsidRPr="00EF5447">
              <w:t>2</w:t>
            </w:r>
          </w:p>
        </w:tc>
        <w:tc>
          <w:tcPr>
            <w:tcW w:w="1066" w:type="dxa"/>
            <w:shd w:val="clear" w:color="auto" w:fill="auto"/>
            <w:noWrap/>
          </w:tcPr>
          <w:p w14:paraId="7F8B385B" w14:textId="77777777" w:rsidR="00F43521" w:rsidRPr="00EF5447" w:rsidRDefault="00F43521" w:rsidP="00F17243">
            <w:pPr>
              <w:pStyle w:val="TAC"/>
            </w:pPr>
            <w:r w:rsidRPr="00EF5447">
              <w:rPr>
                <w:rFonts w:cs="Arial"/>
                <w:szCs w:val="18"/>
                <w:lang w:eastAsia="ja-JP"/>
              </w:rPr>
              <w:t>1907</w:t>
            </w:r>
          </w:p>
        </w:tc>
        <w:tc>
          <w:tcPr>
            <w:tcW w:w="747" w:type="dxa"/>
            <w:shd w:val="clear" w:color="auto" w:fill="auto"/>
            <w:noWrap/>
          </w:tcPr>
          <w:p w14:paraId="1AFE0049" w14:textId="77777777" w:rsidR="00F43521" w:rsidRPr="00EF5447" w:rsidRDefault="00F43521" w:rsidP="00F17243">
            <w:pPr>
              <w:pStyle w:val="TAC"/>
            </w:pPr>
            <w:r w:rsidRPr="00EF5447">
              <w:rPr>
                <w:rFonts w:cs="Arial"/>
                <w:szCs w:val="18"/>
                <w:lang w:eastAsia="ja-JP"/>
              </w:rPr>
              <w:t>5</w:t>
            </w:r>
          </w:p>
        </w:tc>
        <w:tc>
          <w:tcPr>
            <w:tcW w:w="877" w:type="dxa"/>
            <w:shd w:val="clear" w:color="auto" w:fill="auto"/>
            <w:noWrap/>
          </w:tcPr>
          <w:p w14:paraId="1D5DA280" w14:textId="77777777" w:rsidR="00F43521" w:rsidRPr="00EF5447" w:rsidRDefault="00F43521" w:rsidP="00F17243">
            <w:pPr>
              <w:pStyle w:val="TAC"/>
            </w:pPr>
            <w:r w:rsidRPr="00EF5447">
              <w:rPr>
                <w:rFonts w:cs="Arial"/>
                <w:szCs w:val="18"/>
                <w:lang w:eastAsia="ja-JP"/>
              </w:rPr>
              <w:t>25</w:t>
            </w:r>
          </w:p>
        </w:tc>
        <w:tc>
          <w:tcPr>
            <w:tcW w:w="1299" w:type="dxa"/>
            <w:shd w:val="clear" w:color="auto" w:fill="auto"/>
            <w:noWrap/>
          </w:tcPr>
          <w:p w14:paraId="2C2FC1E6" w14:textId="77777777" w:rsidR="00F43521" w:rsidRPr="00EF5447" w:rsidRDefault="00F43521" w:rsidP="00F17243">
            <w:pPr>
              <w:pStyle w:val="TAC"/>
            </w:pPr>
            <w:r w:rsidRPr="00EF5447">
              <w:rPr>
                <w:rFonts w:cs="Arial"/>
                <w:szCs w:val="18"/>
                <w:lang w:eastAsia="ja-JP"/>
              </w:rPr>
              <w:t>1987</w:t>
            </w:r>
          </w:p>
        </w:tc>
        <w:tc>
          <w:tcPr>
            <w:tcW w:w="700" w:type="dxa"/>
            <w:shd w:val="clear" w:color="auto" w:fill="auto"/>
          </w:tcPr>
          <w:p w14:paraId="3F2E4D47" w14:textId="77777777" w:rsidR="00F43521" w:rsidRPr="00EF5447" w:rsidRDefault="00F43521" w:rsidP="00F17243">
            <w:pPr>
              <w:pStyle w:val="TAC"/>
              <w:rPr>
                <w:rFonts w:cs="Arial"/>
              </w:rPr>
            </w:pPr>
            <w:r w:rsidRPr="00EF5447">
              <w:t>N/A</w:t>
            </w:r>
          </w:p>
        </w:tc>
        <w:tc>
          <w:tcPr>
            <w:tcW w:w="1248" w:type="dxa"/>
            <w:shd w:val="clear" w:color="auto" w:fill="auto"/>
          </w:tcPr>
          <w:p w14:paraId="6E576386" w14:textId="77777777" w:rsidR="00F43521" w:rsidRPr="00EF5447" w:rsidRDefault="00F43521" w:rsidP="00F17243">
            <w:pPr>
              <w:pStyle w:val="TAC"/>
            </w:pPr>
            <w:r w:rsidRPr="00EF5447">
              <w:t>N/A</w:t>
            </w:r>
          </w:p>
        </w:tc>
      </w:tr>
      <w:tr w:rsidR="00F43521" w:rsidRPr="00EF5447" w14:paraId="6E85F683" w14:textId="77777777" w:rsidTr="00F17243">
        <w:trPr>
          <w:trHeight w:val="54"/>
          <w:jc w:val="center"/>
        </w:trPr>
        <w:tc>
          <w:tcPr>
            <w:tcW w:w="2259" w:type="dxa"/>
            <w:tcBorders>
              <w:top w:val="nil"/>
              <w:bottom w:val="nil"/>
            </w:tcBorders>
            <w:shd w:val="clear" w:color="auto" w:fill="auto"/>
          </w:tcPr>
          <w:p w14:paraId="5FD0D206" w14:textId="77777777" w:rsidR="00F43521" w:rsidRPr="00EF5447" w:rsidRDefault="00F43521" w:rsidP="00F17243">
            <w:pPr>
              <w:pStyle w:val="TAC"/>
            </w:pPr>
          </w:p>
        </w:tc>
        <w:tc>
          <w:tcPr>
            <w:tcW w:w="868" w:type="dxa"/>
            <w:shd w:val="clear" w:color="auto" w:fill="auto"/>
          </w:tcPr>
          <w:p w14:paraId="691618ED" w14:textId="77777777" w:rsidR="00F43521" w:rsidRPr="00EF5447" w:rsidRDefault="00F43521" w:rsidP="00F17243">
            <w:pPr>
              <w:pStyle w:val="TAC"/>
            </w:pPr>
            <w:r w:rsidRPr="00EF5447">
              <w:t>n5</w:t>
            </w:r>
          </w:p>
        </w:tc>
        <w:tc>
          <w:tcPr>
            <w:tcW w:w="1066" w:type="dxa"/>
            <w:shd w:val="clear" w:color="auto" w:fill="auto"/>
            <w:noWrap/>
          </w:tcPr>
          <w:p w14:paraId="0FC739C1" w14:textId="77777777" w:rsidR="00F43521" w:rsidRPr="00EF5447" w:rsidRDefault="00F43521" w:rsidP="00F17243">
            <w:pPr>
              <w:pStyle w:val="TAC"/>
            </w:pPr>
            <w:r w:rsidRPr="00EF5447">
              <w:rPr>
                <w:rFonts w:cs="Arial"/>
                <w:szCs w:val="18"/>
                <w:lang w:eastAsia="ja-JP"/>
              </w:rPr>
              <w:t>844</w:t>
            </w:r>
          </w:p>
        </w:tc>
        <w:tc>
          <w:tcPr>
            <w:tcW w:w="747" w:type="dxa"/>
            <w:shd w:val="clear" w:color="auto" w:fill="auto"/>
            <w:noWrap/>
          </w:tcPr>
          <w:p w14:paraId="68FF6C0A" w14:textId="77777777" w:rsidR="00F43521" w:rsidRPr="00EF5447" w:rsidRDefault="00F43521" w:rsidP="00F17243">
            <w:pPr>
              <w:pStyle w:val="TAC"/>
            </w:pPr>
            <w:r w:rsidRPr="00EF5447">
              <w:rPr>
                <w:rFonts w:cs="Arial"/>
                <w:szCs w:val="18"/>
                <w:lang w:eastAsia="ja-JP"/>
              </w:rPr>
              <w:t>5</w:t>
            </w:r>
          </w:p>
        </w:tc>
        <w:tc>
          <w:tcPr>
            <w:tcW w:w="877" w:type="dxa"/>
            <w:shd w:val="clear" w:color="auto" w:fill="auto"/>
            <w:noWrap/>
          </w:tcPr>
          <w:p w14:paraId="29E0AE0D" w14:textId="77777777" w:rsidR="00F43521" w:rsidRPr="00EF5447" w:rsidRDefault="00F43521" w:rsidP="00F17243">
            <w:pPr>
              <w:pStyle w:val="TAC"/>
            </w:pPr>
            <w:r w:rsidRPr="00EF5447">
              <w:rPr>
                <w:rFonts w:cs="Arial"/>
                <w:szCs w:val="18"/>
                <w:lang w:eastAsia="ja-JP"/>
              </w:rPr>
              <w:t>25</w:t>
            </w:r>
          </w:p>
        </w:tc>
        <w:tc>
          <w:tcPr>
            <w:tcW w:w="1299" w:type="dxa"/>
            <w:shd w:val="clear" w:color="auto" w:fill="auto"/>
            <w:noWrap/>
          </w:tcPr>
          <w:p w14:paraId="2B81EA36" w14:textId="77777777" w:rsidR="00F43521" w:rsidRPr="00EF5447" w:rsidRDefault="00F43521" w:rsidP="00F17243">
            <w:pPr>
              <w:pStyle w:val="TAC"/>
            </w:pPr>
            <w:r w:rsidRPr="00EF5447">
              <w:rPr>
                <w:rFonts w:cs="Arial"/>
                <w:szCs w:val="18"/>
                <w:lang w:eastAsia="ja-JP"/>
              </w:rPr>
              <w:t>889</w:t>
            </w:r>
          </w:p>
        </w:tc>
        <w:tc>
          <w:tcPr>
            <w:tcW w:w="700" w:type="dxa"/>
            <w:shd w:val="clear" w:color="auto" w:fill="auto"/>
          </w:tcPr>
          <w:p w14:paraId="3202EA04" w14:textId="77777777" w:rsidR="00F43521" w:rsidRPr="00EF5447" w:rsidRDefault="00F43521" w:rsidP="00F17243">
            <w:pPr>
              <w:pStyle w:val="TAC"/>
              <w:rPr>
                <w:rFonts w:cs="Arial"/>
              </w:rPr>
            </w:pPr>
            <w:r w:rsidRPr="00EF5447">
              <w:t>3.8</w:t>
            </w:r>
          </w:p>
        </w:tc>
        <w:tc>
          <w:tcPr>
            <w:tcW w:w="1248" w:type="dxa"/>
            <w:shd w:val="clear" w:color="auto" w:fill="auto"/>
          </w:tcPr>
          <w:p w14:paraId="34D87179" w14:textId="77777777" w:rsidR="00F43521" w:rsidRPr="00EF5447" w:rsidRDefault="00F43521" w:rsidP="00F17243">
            <w:pPr>
              <w:pStyle w:val="TAC"/>
            </w:pPr>
            <w:r w:rsidRPr="00EF5447">
              <w:t>IMD5</w:t>
            </w:r>
          </w:p>
        </w:tc>
      </w:tr>
      <w:tr w:rsidR="00F43521" w:rsidRPr="00EF5447" w14:paraId="7F5CCC9D" w14:textId="77777777" w:rsidTr="00F17243">
        <w:trPr>
          <w:trHeight w:val="54"/>
          <w:jc w:val="center"/>
        </w:trPr>
        <w:tc>
          <w:tcPr>
            <w:tcW w:w="2259" w:type="dxa"/>
            <w:tcBorders>
              <w:top w:val="nil"/>
              <w:bottom w:val="single" w:sz="4" w:space="0" w:color="auto"/>
            </w:tcBorders>
            <w:shd w:val="clear" w:color="auto" w:fill="auto"/>
          </w:tcPr>
          <w:p w14:paraId="244EEB57" w14:textId="77777777" w:rsidR="00F43521" w:rsidRPr="00EF5447" w:rsidRDefault="00F43521" w:rsidP="00F17243">
            <w:pPr>
              <w:pStyle w:val="TAC"/>
            </w:pPr>
          </w:p>
        </w:tc>
        <w:tc>
          <w:tcPr>
            <w:tcW w:w="868" w:type="dxa"/>
            <w:shd w:val="clear" w:color="auto" w:fill="auto"/>
          </w:tcPr>
          <w:p w14:paraId="02A723E1" w14:textId="77777777" w:rsidR="00F43521" w:rsidRPr="00EF5447" w:rsidRDefault="00F43521" w:rsidP="00F17243">
            <w:pPr>
              <w:pStyle w:val="TAC"/>
            </w:pPr>
            <w:r w:rsidRPr="00EF5447">
              <w:t>n77</w:t>
            </w:r>
          </w:p>
        </w:tc>
        <w:tc>
          <w:tcPr>
            <w:tcW w:w="1066" w:type="dxa"/>
            <w:shd w:val="clear" w:color="auto" w:fill="auto"/>
            <w:noWrap/>
          </w:tcPr>
          <w:p w14:paraId="611815D9" w14:textId="77777777" w:rsidR="00F43521" w:rsidRPr="00EF5447" w:rsidRDefault="00F43521" w:rsidP="00F17243">
            <w:pPr>
              <w:pStyle w:val="TAC"/>
            </w:pPr>
            <w:r w:rsidRPr="00EF5447">
              <w:rPr>
                <w:rFonts w:cs="Arial"/>
                <w:szCs w:val="18"/>
                <w:lang w:eastAsia="ja-JP"/>
              </w:rPr>
              <w:t>3305</w:t>
            </w:r>
          </w:p>
        </w:tc>
        <w:tc>
          <w:tcPr>
            <w:tcW w:w="747" w:type="dxa"/>
            <w:shd w:val="clear" w:color="auto" w:fill="auto"/>
            <w:noWrap/>
          </w:tcPr>
          <w:p w14:paraId="740B1EFE" w14:textId="77777777" w:rsidR="00F43521" w:rsidRPr="00EF5447" w:rsidRDefault="00F43521" w:rsidP="00F17243">
            <w:pPr>
              <w:pStyle w:val="TAC"/>
            </w:pPr>
            <w:r w:rsidRPr="00EF5447">
              <w:rPr>
                <w:rFonts w:cs="Arial"/>
                <w:szCs w:val="18"/>
                <w:lang w:eastAsia="ja-JP"/>
              </w:rPr>
              <w:t>10</w:t>
            </w:r>
          </w:p>
        </w:tc>
        <w:tc>
          <w:tcPr>
            <w:tcW w:w="877" w:type="dxa"/>
            <w:shd w:val="clear" w:color="auto" w:fill="auto"/>
            <w:noWrap/>
          </w:tcPr>
          <w:p w14:paraId="69B0DC19" w14:textId="77777777" w:rsidR="00F43521" w:rsidRPr="00EF5447" w:rsidRDefault="00F43521" w:rsidP="00F17243">
            <w:pPr>
              <w:pStyle w:val="TAC"/>
            </w:pPr>
            <w:r w:rsidRPr="00EF5447">
              <w:rPr>
                <w:rFonts w:cs="Arial"/>
                <w:szCs w:val="18"/>
                <w:lang w:eastAsia="ja-JP"/>
              </w:rPr>
              <w:t>50</w:t>
            </w:r>
          </w:p>
        </w:tc>
        <w:tc>
          <w:tcPr>
            <w:tcW w:w="1299" w:type="dxa"/>
            <w:shd w:val="clear" w:color="auto" w:fill="auto"/>
            <w:noWrap/>
          </w:tcPr>
          <w:p w14:paraId="40F8A597" w14:textId="77777777" w:rsidR="00F43521" w:rsidRPr="00EF5447" w:rsidRDefault="00F43521" w:rsidP="00F17243">
            <w:pPr>
              <w:pStyle w:val="TAC"/>
            </w:pPr>
            <w:r w:rsidRPr="00EF5447">
              <w:rPr>
                <w:rFonts w:cs="Arial"/>
                <w:szCs w:val="18"/>
                <w:lang w:eastAsia="ja-JP"/>
              </w:rPr>
              <w:t>3305</w:t>
            </w:r>
          </w:p>
        </w:tc>
        <w:tc>
          <w:tcPr>
            <w:tcW w:w="700" w:type="dxa"/>
            <w:shd w:val="clear" w:color="auto" w:fill="auto"/>
          </w:tcPr>
          <w:p w14:paraId="1DF56B06"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6B177E7F" w14:textId="77777777" w:rsidR="00F43521" w:rsidRPr="00EF5447" w:rsidRDefault="00F43521" w:rsidP="00F17243">
            <w:pPr>
              <w:pStyle w:val="TAC"/>
            </w:pPr>
            <w:r w:rsidRPr="00EF5447">
              <w:t>N/A</w:t>
            </w:r>
          </w:p>
        </w:tc>
      </w:tr>
      <w:tr w:rsidR="00F43521" w:rsidRPr="00EF5447" w14:paraId="09402227" w14:textId="77777777" w:rsidTr="00F17243">
        <w:trPr>
          <w:trHeight w:val="54"/>
          <w:jc w:val="center"/>
        </w:trPr>
        <w:tc>
          <w:tcPr>
            <w:tcW w:w="2259" w:type="dxa"/>
            <w:tcBorders>
              <w:top w:val="nil"/>
              <w:bottom w:val="nil"/>
            </w:tcBorders>
            <w:shd w:val="clear" w:color="auto" w:fill="auto"/>
          </w:tcPr>
          <w:p w14:paraId="26229441" w14:textId="77777777" w:rsidR="00F43521" w:rsidRPr="00EF5447" w:rsidRDefault="00F43521" w:rsidP="00F17243">
            <w:pPr>
              <w:pStyle w:val="TAC"/>
            </w:pPr>
            <w:r w:rsidRPr="00EF5447">
              <w:rPr>
                <w:lang w:eastAsia="fi-FI"/>
              </w:rPr>
              <w:t>DC_2A-5A_n77A</w:t>
            </w:r>
            <w:r w:rsidRPr="005E57C5">
              <w:rPr>
                <w:vertAlign w:val="superscript"/>
                <w:lang w:eastAsia="fi-FI"/>
              </w:rPr>
              <w:t>11</w:t>
            </w:r>
          </w:p>
        </w:tc>
        <w:tc>
          <w:tcPr>
            <w:tcW w:w="868" w:type="dxa"/>
            <w:shd w:val="clear" w:color="auto" w:fill="auto"/>
          </w:tcPr>
          <w:p w14:paraId="179E46C6" w14:textId="77777777" w:rsidR="00F43521" w:rsidRPr="00EF5447" w:rsidRDefault="00F43521" w:rsidP="00F17243">
            <w:pPr>
              <w:pStyle w:val="TAC"/>
            </w:pPr>
            <w:r w:rsidRPr="00EF5447">
              <w:rPr>
                <w:rFonts w:cs="Arial"/>
                <w:sz w:val="20"/>
                <w:lang w:eastAsia="fi-FI"/>
              </w:rPr>
              <w:t>2</w:t>
            </w:r>
          </w:p>
        </w:tc>
        <w:tc>
          <w:tcPr>
            <w:tcW w:w="1066" w:type="dxa"/>
            <w:shd w:val="clear" w:color="auto" w:fill="auto"/>
            <w:noWrap/>
          </w:tcPr>
          <w:p w14:paraId="2E0DE682" w14:textId="77777777" w:rsidR="00F43521" w:rsidRPr="00EF5447" w:rsidRDefault="00F43521" w:rsidP="00F17243">
            <w:pPr>
              <w:pStyle w:val="TAC"/>
              <w:rPr>
                <w:rFonts w:cs="Arial"/>
                <w:szCs w:val="18"/>
                <w:lang w:eastAsia="ja-JP"/>
              </w:rPr>
            </w:pPr>
            <w:r w:rsidRPr="00EF5447">
              <w:rPr>
                <w:rFonts w:cs="Arial"/>
                <w:sz w:val="20"/>
                <w:lang w:eastAsia="fi-FI"/>
              </w:rPr>
              <w:t>1907.5</w:t>
            </w:r>
          </w:p>
        </w:tc>
        <w:tc>
          <w:tcPr>
            <w:tcW w:w="747" w:type="dxa"/>
            <w:shd w:val="clear" w:color="auto" w:fill="auto"/>
            <w:noWrap/>
          </w:tcPr>
          <w:p w14:paraId="6650D520" w14:textId="77777777" w:rsidR="00F43521" w:rsidRPr="00EF5447" w:rsidRDefault="00F43521" w:rsidP="00F17243">
            <w:pPr>
              <w:pStyle w:val="TAC"/>
              <w:rPr>
                <w:rFonts w:cs="Arial"/>
                <w:szCs w:val="18"/>
                <w:lang w:eastAsia="ja-JP"/>
              </w:rPr>
            </w:pPr>
            <w:r w:rsidRPr="00EF5447">
              <w:rPr>
                <w:rFonts w:eastAsia="Malgun Gothic" w:cs="Arial"/>
                <w:kern w:val="2"/>
                <w:sz w:val="20"/>
                <w:lang w:eastAsia="ko-KR"/>
              </w:rPr>
              <w:t>5</w:t>
            </w:r>
          </w:p>
        </w:tc>
        <w:tc>
          <w:tcPr>
            <w:tcW w:w="877" w:type="dxa"/>
            <w:shd w:val="clear" w:color="auto" w:fill="auto"/>
            <w:noWrap/>
          </w:tcPr>
          <w:p w14:paraId="460D2CE7" w14:textId="77777777" w:rsidR="00F43521" w:rsidRPr="00EF5447" w:rsidRDefault="00F43521" w:rsidP="00F17243">
            <w:pPr>
              <w:pStyle w:val="TAC"/>
              <w:rPr>
                <w:rFonts w:cs="Arial"/>
                <w:szCs w:val="18"/>
                <w:lang w:eastAsia="ja-JP"/>
              </w:rPr>
            </w:pPr>
            <w:r w:rsidRPr="00EF5447">
              <w:rPr>
                <w:rFonts w:eastAsia="Malgun Gothic" w:cs="Arial"/>
                <w:kern w:val="2"/>
                <w:sz w:val="20"/>
                <w:lang w:eastAsia="ko-KR"/>
              </w:rPr>
              <w:t>25</w:t>
            </w:r>
          </w:p>
        </w:tc>
        <w:tc>
          <w:tcPr>
            <w:tcW w:w="1299" w:type="dxa"/>
            <w:shd w:val="clear" w:color="auto" w:fill="auto"/>
            <w:noWrap/>
          </w:tcPr>
          <w:p w14:paraId="02807290" w14:textId="77777777" w:rsidR="00F43521" w:rsidRPr="00EF5447" w:rsidRDefault="00F43521" w:rsidP="00F17243">
            <w:pPr>
              <w:pStyle w:val="TAC"/>
              <w:rPr>
                <w:rFonts w:cs="Arial"/>
                <w:szCs w:val="18"/>
                <w:lang w:eastAsia="ja-JP"/>
              </w:rPr>
            </w:pPr>
            <w:r w:rsidRPr="00EF5447">
              <w:rPr>
                <w:rFonts w:cs="Arial"/>
                <w:sz w:val="20"/>
                <w:lang w:eastAsia="fi-FI"/>
              </w:rPr>
              <w:t>1987.5</w:t>
            </w:r>
          </w:p>
        </w:tc>
        <w:tc>
          <w:tcPr>
            <w:tcW w:w="700" w:type="dxa"/>
            <w:shd w:val="clear" w:color="auto" w:fill="auto"/>
          </w:tcPr>
          <w:p w14:paraId="14B7AD38" w14:textId="77777777" w:rsidR="00F43521" w:rsidRPr="00EF5447" w:rsidRDefault="00F43521" w:rsidP="00F17243">
            <w:pPr>
              <w:pStyle w:val="TAC"/>
              <w:rPr>
                <w:rFonts w:cs="Arial"/>
              </w:rPr>
            </w:pPr>
            <w:r w:rsidRPr="00EF5447">
              <w:rPr>
                <w:rFonts w:eastAsia="Malgun Gothic" w:cs="Arial"/>
                <w:kern w:val="2"/>
                <w:sz w:val="20"/>
                <w:lang w:eastAsia="ko-KR"/>
              </w:rPr>
              <w:t>N/A</w:t>
            </w:r>
          </w:p>
        </w:tc>
        <w:tc>
          <w:tcPr>
            <w:tcW w:w="1248" w:type="dxa"/>
            <w:shd w:val="clear" w:color="auto" w:fill="auto"/>
          </w:tcPr>
          <w:p w14:paraId="657D0BF2" w14:textId="77777777" w:rsidR="00F43521" w:rsidRPr="00EF5447" w:rsidRDefault="00F43521" w:rsidP="00F17243">
            <w:pPr>
              <w:pStyle w:val="TAC"/>
            </w:pPr>
            <w:r w:rsidRPr="00EF5447">
              <w:rPr>
                <w:rFonts w:cs="Arial"/>
                <w:sz w:val="20"/>
                <w:lang w:eastAsia="fi-FI"/>
              </w:rPr>
              <w:t>N/A</w:t>
            </w:r>
          </w:p>
        </w:tc>
      </w:tr>
      <w:tr w:rsidR="00F43521" w:rsidRPr="00EF5447" w14:paraId="5E52FE5C" w14:textId="77777777" w:rsidTr="00F17243">
        <w:trPr>
          <w:trHeight w:val="54"/>
          <w:jc w:val="center"/>
        </w:trPr>
        <w:tc>
          <w:tcPr>
            <w:tcW w:w="2259" w:type="dxa"/>
            <w:tcBorders>
              <w:top w:val="nil"/>
              <w:bottom w:val="nil"/>
            </w:tcBorders>
            <w:shd w:val="clear" w:color="auto" w:fill="auto"/>
          </w:tcPr>
          <w:p w14:paraId="7C6AE078" w14:textId="77777777" w:rsidR="00F43521" w:rsidRDefault="00F43521" w:rsidP="00F17243">
            <w:pPr>
              <w:pStyle w:val="TAC"/>
              <w:rPr>
                <w:vertAlign w:val="superscript"/>
              </w:rPr>
            </w:pPr>
            <w:r>
              <w:t>DC_2A-5A_n77C</w:t>
            </w:r>
            <w:r>
              <w:rPr>
                <w:vertAlign w:val="superscript"/>
              </w:rPr>
              <w:t>11</w:t>
            </w:r>
          </w:p>
          <w:p w14:paraId="2B32658A" w14:textId="77777777" w:rsidR="00F43521" w:rsidRPr="00EF5447" w:rsidRDefault="00F43521" w:rsidP="00F17243">
            <w:pPr>
              <w:pStyle w:val="TAC"/>
            </w:pPr>
            <w:r w:rsidRPr="00A31833">
              <w:rPr>
                <w:lang w:eastAsia="ja-JP"/>
              </w:rPr>
              <w:t>DC_2A-2A-5A_n77A</w:t>
            </w:r>
            <w:r w:rsidRPr="00A31833">
              <w:rPr>
                <w:vertAlign w:val="superscript"/>
                <w:lang w:eastAsia="ja-JP"/>
              </w:rPr>
              <w:t>11</w:t>
            </w:r>
          </w:p>
        </w:tc>
        <w:tc>
          <w:tcPr>
            <w:tcW w:w="868" w:type="dxa"/>
            <w:shd w:val="clear" w:color="auto" w:fill="auto"/>
          </w:tcPr>
          <w:p w14:paraId="476E220B" w14:textId="77777777" w:rsidR="00F43521" w:rsidRPr="00EF5447" w:rsidRDefault="00F43521" w:rsidP="00F17243">
            <w:pPr>
              <w:pStyle w:val="TAC"/>
            </w:pPr>
            <w:r w:rsidRPr="00EF5447">
              <w:rPr>
                <w:rFonts w:cs="Arial"/>
                <w:sz w:val="20"/>
                <w:lang w:eastAsia="fi-FI"/>
              </w:rPr>
              <w:t>5</w:t>
            </w:r>
          </w:p>
        </w:tc>
        <w:tc>
          <w:tcPr>
            <w:tcW w:w="1066" w:type="dxa"/>
            <w:shd w:val="clear" w:color="auto" w:fill="auto"/>
            <w:noWrap/>
          </w:tcPr>
          <w:p w14:paraId="671CE1B3" w14:textId="77777777" w:rsidR="00F43521" w:rsidRPr="00EF5447" w:rsidRDefault="00F43521" w:rsidP="00F17243">
            <w:pPr>
              <w:pStyle w:val="TAC"/>
              <w:rPr>
                <w:rFonts w:cs="Arial"/>
                <w:szCs w:val="18"/>
                <w:lang w:eastAsia="ja-JP"/>
              </w:rPr>
            </w:pPr>
            <w:r w:rsidRPr="00EF5447">
              <w:rPr>
                <w:rFonts w:cs="Arial"/>
                <w:sz w:val="20"/>
                <w:lang w:eastAsia="fi-FI"/>
              </w:rPr>
              <w:t>842.5</w:t>
            </w:r>
          </w:p>
        </w:tc>
        <w:tc>
          <w:tcPr>
            <w:tcW w:w="747" w:type="dxa"/>
            <w:shd w:val="clear" w:color="auto" w:fill="auto"/>
            <w:noWrap/>
          </w:tcPr>
          <w:p w14:paraId="5A0B8AD5" w14:textId="77777777" w:rsidR="00F43521" w:rsidRPr="00EF5447" w:rsidRDefault="00F43521" w:rsidP="00F17243">
            <w:pPr>
              <w:pStyle w:val="TAC"/>
              <w:rPr>
                <w:rFonts w:cs="Arial"/>
                <w:szCs w:val="18"/>
                <w:lang w:eastAsia="ja-JP"/>
              </w:rPr>
            </w:pPr>
            <w:r w:rsidRPr="00EF5447">
              <w:rPr>
                <w:rFonts w:cs="Arial"/>
                <w:sz w:val="20"/>
                <w:lang w:eastAsia="fi-FI"/>
              </w:rPr>
              <w:t>5</w:t>
            </w:r>
          </w:p>
        </w:tc>
        <w:tc>
          <w:tcPr>
            <w:tcW w:w="877" w:type="dxa"/>
            <w:shd w:val="clear" w:color="auto" w:fill="auto"/>
            <w:noWrap/>
          </w:tcPr>
          <w:p w14:paraId="07DA026C" w14:textId="77777777" w:rsidR="00F43521" w:rsidRPr="00EF5447" w:rsidRDefault="00F43521" w:rsidP="00F17243">
            <w:pPr>
              <w:pStyle w:val="TAC"/>
              <w:rPr>
                <w:rFonts w:cs="Arial"/>
                <w:szCs w:val="18"/>
                <w:lang w:eastAsia="ja-JP"/>
              </w:rPr>
            </w:pPr>
            <w:r w:rsidRPr="00EF5447">
              <w:rPr>
                <w:rFonts w:cs="Arial"/>
                <w:sz w:val="20"/>
                <w:lang w:eastAsia="fi-FI"/>
              </w:rPr>
              <w:t>25</w:t>
            </w:r>
          </w:p>
        </w:tc>
        <w:tc>
          <w:tcPr>
            <w:tcW w:w="1299" w:type="dxa"/>
            <w:shd w:val="clear" w:color="auto" w:fill="auto"/>
            <w:noWrap/>
          </w:tcPr>
          <w:p w14:paraId="519B9212" w14:textId="77777777" w:rsidR="00F43521" w:rsidRPr="00EF5447" w:rsidRDefault="00F43521" w:rsidP="00F17243">
            <w:pPr>
              <w:pStyle w:val="TAC"/>
              <w:rPr>
                <w:rFonts w:cs="Arial"/>
                <w:szCs w:val="18"/>
                <w:lang w:eastAsia="ja-JP"/>
              </w:rPr>
            </w:pPr>
            <w:r w:rsidRPr="00EF5447">
              <w:rPr>
                <w:rFonts w:cs="Arial"/>
                <w:sz w:val="20"/>
                <w:lang w:eastAsia="fi-FI"/>
              </w:rPr>
              <w:t>887.5</w:t>
            </w:r>
          </w:p>
        </w:tc>
        <w:tc>
          <w:tcPr>
            <w:tcW w:w="700" w:type="dxa"/>
            <w:shd w:val="clear" w:color="auto" w:fill="auto"/>
          </w:tcPr>
          <w:p w14:paraId="583F9627" w14:textId="77777777" w:rsidR="00F43521" w:rsidRPr="00EF5447" w:rsidRDefault="00F43521" w:rsidP="00F17243">
            <w:pPr>
              <w:pStyle w:val="TAC"/>
              <w:rPr>
                <w:rFonts w:cs="Arial"/>
              </w:rPr>
            </w:pPr>
            <w:r w:rsidRPr="00EF5447">
              <w:rPr>
                <w:rFonts w:cs="Arial"/>
                <w:sz w:val="20"/>
                <w:lang w:eastAsia="fi-FI"/>
              </w:rPr>
              <w:t>3.8</w:t>
            </w:r>
          </w:p>
        </w:tc>
        <w:tc>
          <w:tcPr>
            <w:tcW w:w="1248" w:type="dxa"/>
            <w:shd w:val="clear" w:color="auto" w:fill="auto"/>
          </w:tcPr>
          <w:p w14:paraId="1A70394D" w14:textId="77777777" w:rsidR="00F43521" w:rsidRPr="00EF5447" w:rsidRDefault="00F43521" w:rsidP="00F17243">
            <w:pPr>
              <w:pStyle w:val="TAC"/>
            </w:pPr>
            <w:r w:rsidRPr="00EF5447">
              <w:rPr>
                <w:rFonts w:eastAsia="Malgun Gothic" w:cs="Arial"/>
                <w:sz w:val="20"/>
                <w:lang w:eastAsia="ko-KR"/>
              </w:rPr>
              <w:t>IMD5</w:t>
            </w:r>
          </w:p>
        </w:tc>
      </w:tr>
      <w:tr w:rsidR="00F43521" w:rsidRPr="00EF5447" w14:paraId="21944EB3" w14:textId="77777777" w:rsidTr="00F17243">
        <w:trPr>
          <w:trHeight w:val="54"/>
          <w:jc w:val="center"/>
        </w:trPr>
        <w:tc>
          <w:tcPr>
            <w:tcW w:w="2259" w:type="dxa"/>
            <w:tcBorders>
              <w:top w:val="nil"/>
              <w:bottom w:val="nil"/>
            </w:tcBorders>
            <w:shd w:val="clear" w:color="auto" w:fill="auto"/>
          </w:tcPr>
          <w:p w14:paraId="30F502E3" w14:textId="77777777" w:rsidR="00F43521" w:rsidRPr="00EF5447" w:rsidRDefault="00F43521" w:rsidP="00F17243">
            <w:pPr>
              <w:pStyle w:val="TAC"/>
            </w:pPr>
            <w:r>
              <w:t>DC_2A-2A-5A_n77C</w:t>
            </w:r>
            <w:r>
              <w:rPr>
                <w:vertAlign w:val="superscript"/>
              </w:rPr>
              <w:t>11</w:t>
            </w:r>
          </w:p>
        </w:tc>
        <w:tc>
          <w:tcPr>
            <w:tcW w:w="868" w:type="dxa"/>
            <w:shd w:val="clear" w:color="auto" w:fill="auto"/>
          </w:tcPr>
          <w:p w14:paraId="427C94C8" w14:textId="77777777" w:rsidR="00F43521" w:rsidRPr="00EF5447" w:rsidRDefault="00F43521" w:rsidP="00F17243">
            <w:pPr>
              <w:pStyle w:val="TAC"/>
            </w:pPr>
            <w:r w:rsidRPr="00EF5447">
              <w:rPr>
                <w:rFonts w:cs="Arial"/>
                <w:sz w:val="20"/>
                <w:lang w:eastAsia="fi-FI"/>
              </w:rPr>
              <w:t>n77</w:t>
            </w:r>
          </w:p>
        </w:tc>
        <w:tc>
          <w:tcPr>
            <w:tcW w:w="1066" w:type="dxa"/>
            <w:shd w:val="clear" w:color="auto" w:fill="auto"/>
            <w:noWrap/>
          </w:tcPr>
          <w:p w14:paraId="4064A016" w14:textId="77777777" w:rsidR="00F43521" w:rsidRPr="00EF5447" w:rsidRDefault="00F43521" w:rsidP="00F17243">
            <w:pPr>
              <w:pStyle w:val="TAC"/>
              <w:rPr>
                <w:rFonts w:cs="Arial"/>
                <w:szCs w:val="18"/>
                <w:lang w:eastAsia="ja-JP"/>
              </w:rPr>
            </w:pPr>
            <w:r w:rsidRPr="00EF5447">
              <w:rPr>
                <w:rFonts w:cs="Arial"/>
                <w:sz w:val="20"/>
                <w:lang w:eastAsia="fi-FI"/>
              </w:rPr>
              <w:t>3305</w:t>
            </w:r>
          </w:p>
        </w:tc>
        <w:tc>
          <w:tcPr>
            <w:tcW w:w="747" w:type="dxa"/>
            <w:shd w:val="clear" w:color="auto" w:fill="auto"/>
            <w:noWrap/>
          </w:tcPr>
          <w:p w14:paraId="6F5E4741" w14:textId="77777777" w:rsidR="00F43521" w:rsidRPr="00EF5447" w:rsidRDefault="00F43521" w:rsidP="00F17243">
            <w:pPr>
              <w:pStyle w:val="TAC"/>
              <w:rPr>
                <w:rFonts w:cs="Arial"/>
                <w:szCs w:val="18"/>
                <w:lang w:eastAsia="ja-JP"/>
              </w:rPr>
            </w:pPr>
            <w:r w:rsidRPr="00EF5447">
              <w:rPr>
                <w:rFonts w:eastAsia="Malgun Gothic" w:cs="Arial"/>
                <w:sz w:val="20"/>
                <w:lang w:eastAsia="ko-KR"/>
              </w:rPr>
              <w:t>5</w:t>
            </w:r>
          </w:p>
        </w:tc>
        <w:tc>
          <w:tcPr>
            <w:tcW w:w="877" w:type="dxa"/>
            <w:shd w:val="clear" w:color="auto" w:fill="auto"/>
            <w:noWrap/>
          </w:tcPr>
          <w:p w14:paraId="0EE06B99" w14:textId="77777777" w:rsidR="00F43521" w:rsidRPr="00EF5447" w:rsidRDefault="00F43521" w:rsidP="00F17243">
            <w:pPr>
              <w:pStyle w:val="TAC"/>
              <w:rPr>
                <w:rFonts w:cs="Arial"/>
                <w:szCs w:val="18"/>
                <w:lang w:eastAsia="ja-JP"/>
              </w:rPr>
            </w:pPr>
            <w:r w:rsidRPr="00EF5447">
              <w:rPr>
                <w:rFonts w:eastAsia="Malgun Gothic" w:cs="Arial"/>
                <w:sz w:val="20"/>
                <w:lang w:eastAsia="ko-KR"/>
              </w:rPr>
              <w:t>25</w:t>
            </w:r>
          </w:p>
        </w:tc>
        <w:tc>
          <w:tcPr>
            <w:tcW w:w="1299" w:type="dxa"/>
            <w:shd w:val="clear" w:color="auto" w:fill="auto"/>
            <w:noWrap/>
          </w:tcPr>
          <w:p w14:paraId="528C7E1C" w14:textId="77777777" w:rsidR="00F43521" w:rsidRPr="00EF5447" w:rsidRDefault="00F43521" w:rsidP="00F17243">
            <w:pPr>
              <w:pStyle w:val="TAC"/>
              <w:rPr>
                <w:rFonts w:cs="Arial"/>
                <w:szCs w:val="18"/>
                <w:lang w:eastAsia="ja-JP"/>
              </w:rPr>
            </w:pPr>
            <w:r w:rsidRPr="00EF5447">
              <w:rPr>
                <w:rFonts w:cs="Arial"/>
                <w:sz w:val="20"/>
                <w:lang w:eastAsia="fi-FI"/>
              </w:rPr>
              <w:t>3305</w:t>
            </w:r>
          </w:p>
        </w:tc>
        <w:tc>
          <w:tcPr>
            <w:tcW w:w="700" w:type="dxa"/>
            <w:shd w:val="clear" w:color="auto" w:fill="auto"/>
          </w:tcPr>
          <w:p w14:paraId="72CED47B" w14:textId="77777777" w:rsidR="00F43521" w:rsidRPr="00EF5447" w:rsidRDefault="00F43521" w:rsidP="00F17243">
            <w:pPr>
              <w:pStyle w:val="TAC"/>
              <w:rPr>
                <w:rFonts w:cs="Arial"/>
              </w:rPr>
            </w:pPr>
            <w:r w:rsidRPr="00EF5447">
              <w:rPr>
                <w:rFonts w:cs="Arial"/>
                <w:sz w:val="20"/>
                <w:lang w:eastAsia="fi-FI"/>
              </w:rPr>
              <w:t>N/A</w:t>
            </w:r>
          </w:p>
        </w:tc>
        <w:tc>
          <w:tcPr>
            <w:tcW w:w="1248" w:type="dxa"/>
            <w:shd w:val="clear" w:color="auto" w:fill="auto"/>
          </w:tcPr>
          <w:p w14:paraId="03BA6A7F" w14:textId="77777777" w:rsidR="00F43521" w:rsidRPr="00EF5447" w:rsidRDefault="00F43521" w:rsidP="00F17243">
            <w:pPr>
              <w:pStyle w:val="TAC"/>
            </w:pPr>
            <w:r w:rsidRPr="00EF5447">
              <w:rPr>
                <w:rFonts w:eastAsia="Malgun Gothic" w:cs="Arial"/>
                <w:sz w:val="20"/>
                <w:lang w:eastAsia="ko-KR"/>
              </w:rPr>
              <w:t>N/A</w:t>
            </w:r>
          </w:p>
        </w:tc>
      </w:tr>
      <w:tr w:rsidR="00F43521" w:rsidRPr="00EF5447" w14:paraId="5856BEBA" w14:textId="77777777" w:rsidTr="00F17243">
        <w:trPr>
          <w:trHeight w:val="54"/>
          <w:jc w:val="center"/>
        </w:trPr>
        <w:tc>
          <w:tcPr>
            <w:tcW w:w="2259" w:type="dxa"/>
            <w:tcBorders>
              <w:top w:val="nil"/>
              <w:bottom w:val="nil"/>
            </w:tcBorders>
            <w:shd w:val="clear" w:color="auto" w:fill="auto"/>
          </w:tcPr>
          <w:p w14:paraId="519BE438" w14:textId="77777777" w:rsidR="00F43521" w:rsidRPr="00EF5447" w:rsidRDefault="00F43521" w:rsidP="00F17243">
            <w:pPr>
              <w:pStyle w:val="TAC"/>
            </w:pPr>
          </w:p>
        </w:tc>
        <w:tc>
          <w:tcPr>
            <w:tcW w:w="868" w:type="dxa"/>
            <w:shd w:val="clear" w:color="auto" w:fill="auto"/>
          </w:tcPr>
          <w:p w14:paraId="648F2536" w14:textId="77777777" w:rsidR="00F43521" w:rsidRPr="00EF5447" w:rsidRDefault="00F43521" w:rsidP="00F17243">
            <w:pPr>
              <w:pStyle w:val="TAC"/>
            </w:pPr>
            <w:r w:rsidRPr="00EF5447">
              <w:rPr>
                <w:rFonts w:cs="Arial"/>
                <w:sz w:val="20"/>
                <w:lang w:eastAsia="fi-FI"/>
              </w:rPr>
              <w:t>2</w:t>
            </w:r>
          </w:p>
        </w:tc>
        <w:tc>
          <w:tcPr>
            <w:tcW w:w="1066" w:type="dxa"/>
            <w:shd w:val="clear" w:color="auto" w:fill="auto"/>
            <w:noWrap/>
          </w:tcPr>
          <w:p w14:paraId="629385E5" w14:textId="77777777" w:rsidR="00F43521" w:rsidRPr="00EF5447" w:rsidRDefault="00F43521" w:rsidP="00F17243">
            <w:pPr>
              <w:pStyle w:val="TAC"/>
              <w:rPr>
                <w:rFonts w:cs="Arial"/>
                <w:szCs w:val="18"/>
                <w:lang w:eastAsia="ja-JP"/>
              </w:rPr>
            </w:pPr>
            <w:r w:rsidRPr="00EF5447">
              <w:rPr>
                <w:rFonts w:cs="Arial"/>
                <w:sz w:val="20"/>
                <w:lang w:eastAsia="fi-FI"/>
              </w:rPr>
              <w:t>1907</w:t>
            </w:r>
          </w:p>
        </w:tc>
        <w:tc>
          <w:tcPr>
            <w:tcW w:w="747" w:type="dxa"/>
            <w:shd w:val="clear" w:color="auto" w:fill="auto"/>
            <w:noWrap/>
          </w:tcPr>
          <w:p w14:paraId="50849701" w14:textId="77777777" w:rsidR="00F43521" w:rsidRPr="00EF5447" w:rsidRDefault="00F43521" w:rsidP="00F17243">
            <w:pPr>
              <w:pStyle w:val="TAC"/>
              <w:rPr>
                <w:rFonts w:cs="Arial"/>
                <w:szCs w:val="18"/>
                <w:lang w:eastAsia="ja-JP"/>
              </w:rPr>
            </w:pPr>
            <w:r w:rsidRPr="00EF5447">
              <w:rPr>
                <w:rFonts w:eastAsia="Malgun Gothic" w:cs="Arial"/>
                <w:kern w:val="2"/>
                <w:sz w:val="20"/>
                <w:lang w:eastAsia="ko-KR"/>
              </w:rPr>
              <w:t>5</w:t>
            </w:r>
          </w:p>
        </w:tc>
        <w:tc>
          <w:tcPr>
            <w:tcW w:w="877" w:type="dxa"/>
            <w:shd w:val="clear" w:color="auto" w:fill="auto"/>
            <w:noWrap/>
          </w:tcPr>
          <w:p w14:paraId="09A1E206" w14:textId="77777777" w:rsidR="00F43521" w:rsidRPr="00EF5447" w:rsidRDefault="00F43521" w:rsidP="00F17243">
            <w:pPr>
              <w:pStyle w:val="TAC"/>
              <w:rPr>
                <w:rFonts w:cs="Arial"/>
                <w:szCs w:val="18"/>
                <w:lang w:eastAsia="ja-JP"/>
              </w:rPr>
            </w:pPr>
            <w:r w:rsidRPr="00EF5447">
              <w:rPr>
                <w:rFonts w:eastAsia="Malgun Gothic" w:cs="Arial"/>
                <w:kern w:val="2"/>
                <w:sz w:val="20"/>
                <w:lang w:eastAsia="ko-KR"/>
              </w:rPr>
              <w:t>25</w:t>
            </w:r>
          </w:p>
        </w:tc>
        <w:tc>
          <w:tcPr>
            <w:tcW w:w="1299" w:type="dxa"/>
            <w:shd w:val="clear" w:color="auto" w:fill="auto"/>
            <w:noWrap/>
          </w:tcPr>
          <w:p w14:paraId="2268BFCC" w14:textId="77777777" w:rsidR="00F43521" w:rsidRPr="00EF5447" w:rsidRDefault="00F43521" w:rsidP="00F17243">
            <w:pPr>
              <w:pStyle w:val="TAC"/>
              <w:rPr>
                <w:rFonts w:cs="Arial"/>
                <w:szCs w:val="18"/>
                <w:lang w:eastAsia="ja-JP"/>
              </w:rPr>
            </w:pPr>
            <w:r w:rsidRPr="00EF5447">
              <w:rPr>
                <w:rFonts w:cs="Arial"/>
                <w:sz w:val="20"/>
                <w:lang w:eastAsia="fi-FI"/>
              </w:rPr>
              <w:t>1987</w:t>
            </w:r>
          </w:p>
        </w:tc>
        <w:tc>
          <w:tcPr>
            <w:tcW w:w="700" w:type="dxa"/>
            <w:shd w:val="clear" w:color="auto" w:fill="auto"/>
          </w:tcPr>
          <w:p w14:paraId="2792B0C1" w14:textId="77777777" w:rsidR="00F43521" w:rsidRPr="00EF5447" w:rsidRDefault="00F43521" w:rsidP="00F17243">
            <w:pPr>
              <w:pStyle w:val="TAC"/>
              <w:rPr>
                <w:rFonts w:cs="Arial"/>
              </w:rPr>
            </w:pPr>
            <w:r w:rsidRPr="00EF5447">
              <w:rPr>
                <w:rFonts w:cs="Arial"/>
                <w:sz w:val="20"/>
                <w:lang w:eastAsia="fi-FI"/>
              </w:rPr>
              <w:t>16.5</w:t>
            </w:r>
          </w:p>
        </w:tc>
        <w:tc>
          <w:tcPr>
            <w:tcW w:w="1248" w:type="dxa"/>
            <w:shd w:val="clear" w:color="auto" w:fill="auto"/>
          </w:tcPr>
          <w:p w14:paraId="4193A611" w14:textId="77777777" w:rsidR="00F43521" w:rsidRPr="00EF5447" w:rsidRDefault="00F43521" w:rsidP="00F17243">
            <w:pPr>
              <w:pStyle w:val="TAC"/>
            </w:pPr>
            <w:r w:rsidRPr="00EF5447">
              <w:rPr>
                <w:rFonts w:eastAsia="Malgun Gothic" w:cs="Arial"/>
                <w:sz w:val="20"/>
                <w:lang w:eastAsia="ko-KR"/>
              </w:rPr>
              <w:t>IMD3</w:t>
            </w:r>
          </w:p>
        </w:tc>
      </w:tr>
      <w:tr w:rsidR="00F43521" w:rsidRPr="00EF5447" w14:paraId="7649D2C2" w14:textId="77777777" w:rsidTr="00F17243">
        <w:trPr>
          <w:trHeight w:val="54"/>
          <w:jc w:val="center"/>
        </w:trPr>
        <w:tc>
          <w:tcPr>
            <w:tcW w:w="2259" w:type="dxa"/>
            <w:tcBorders>
              <w:top w:val="nil"/>
              <w:bottom w:val="nil"/>
            </w:tcBorders>
            <w:shd w:val="clear" w:color="auto" w:fill="auto"/>
          </w:tcPr>
          <w:p w14:paraId="12DFDCA2" w14:textId="77777777" w:rsidR="00F43521" w:rsidRPr="00EF5447" w:rsidRDefault="00F43521" w:rsidP="00F17243">
            <w:pPr>
              <w:pStyle w:val="TAC"/>
            </w:pPr>
          </w:p>
        </w:tc>
        <w:tc>
          <w:tcPr>
            <w:tcW w:w="868" w:type="dxa"/>
            <w:shd w:val="clear" w:color="auto" w:fill="auto"/>
          </w:tcPr>
          <w:p w14:paraId="311FFE61" w14:textId="77777777" w:rsidR="00F43521" w:rsidRPr="00EF5447" w:rsidRDefault="00F43521" w:rsidP="00F17243">
            <w:pPr>
              <w:pStyle w:val="TAC"/>
            </w:pPr>
            <w:r w:rsidRPr="00EF5447">
              <w:rPr>
                <w:rFonts w:cs="Arial"/>
                <w:sz w:val="20"/>
                <w:lang w:eastAsia="fi-FI"/>
              </w:rPr>
              <w:t>5</w:t>
            </w:r>
          </w:p>
        </w:tc>
        <w:tc>
          <w:tcPr>
            <w:tcW w:w="1066" w:type="dxa"/>
            <w:shd w:val="clear" w:color="auto" w:fill="auto"/>
            <w:noWrap/>
          </w:tcPr>
          <w:p w14:paraId="336EACAD" w14:textId="77777777" w:rsidR="00F43521" w:rsidRPr="00EF5447" w:rsidRDefault="00F43521" w:rsidP="00F17243">
            <w:pPr>
              <w:pStyle w:val="TAC"/>
              <w:rPr>
                <w:rFonts w:cs="Arial"/>
                <w:szCs w:val="18"/>
                <w:lang w:eastAsia="ja-JP"/>
              </w:rPr>
            </w:pPr>
            <w:r w:rsidRPr="00EF5447">
              <w:rPr>
                <w:rFonts w:cs="Arial"/>
                <w:sz w:val="20"/>
                <w:lang w:eastAsia="fi-FI"/>
              </w:rPr>
              <w:t>846.5</w:t>
            </w:r>
          </w:p>
        </w:tc>
        <w:tc>
          <w:tcPr>
            <w:tcW w:w="747" w:type="dxa"/>
            <w:shd w:val="clear" w:color="auto" w:fill="auto"/>
            <w:noWrap/>
          </w:tcPr>
          <w:p w14:paraId="37E32FBB" w14:textId="77777777" w:rsidR="00F43521" w:rsidRPr="00EF5447" w:rsidRDefault="00F43521" w:rsidP="00F17243">
            <w:pPr>
              <w:pStyle w:val="TAC"/>
              <w:rPr>
                <w:rFonts w:cs="Arial"/>
                <w:szCs w:val="18"/>
                <w:lang w:eastAsia="ja-JP"/>
              </w:rPr>
            </w:pPr>
            <w:r w:rsidRPr="00EF5447">
              <w:rPr>
                <w:rFonts w:cs="Arial"/>
                <w:sz w:val="20"/>
                <w:lang w:eastAsia="fi-FI"/>
              </w:rPr>
              <w:t>5</w:t>
            </w:r>
          </w:p>
        </w:tc>
        <w:tc>
          <w:tcPr>
            <w:tcW w:w="877" w:type="dxa"/>
            <w:shd w:val="clear" w:color="auto" w:fill="auto"/>
            <w:noWrap/>
          </w:tcPr>
          <w:p w14:paraId="21AAEC55" w14:textId="77777777" w:rsidR="00F43521" w:rsidRPr="00EF5447" w:rsidRDefault="00F43521" w:rsidP="00F17243">
            <w:pPr>
              <w:pStyle w:val="TAC"/>
              <w:rPr>
                <w:rFonts w:cs="Arial"/>
                <w:szCs w:val="18"/>
                <w:lang w:eastAsia="ja-JP"/>
              </w:rPr>
            </w:pPr>
            <w:r w:rsidRPr="00EF5447">
              <w:rPr>
                <w:rFonts w:cs="Arial"/>
                <w:sz w:val="20"/>
                <w:lang w:eastAsia="fi-FI"/>
              </w:rPr>
              <w:t>25</w:t>
            </w:r>
          </w:p>
        </w:tc>
        <w:tc>
          <w:tcPr>
            <w:tcW w:w="1299" w:type="dxa"/>
            <w:shd w:val="clear" w:color="auto" w:fill="auto"/>
            <w:noWrap/>
          </w:tcPr>
          <w:p w14:paraId="353932B9" w14:textId="77777777" w:rsidR="00F43521" w:rsidRPr="00EF5447" w:rsidRDefault="00F43521" w:rsidP="00F17243">
            <w:pPr>
              <w:pStyle w:val="TAC"/>
              <w:rPr>
                <w:rFonts w:cs="Arial"/>
                <w:szCs w:val="18"/>
                <w:lang w:eastAsia="ja-JP"/>
              </w:rPr>
            </w:pPr>
            <w:r w:rsidRPr="00EF5447">
              <w:rPr>
                <w:rFonts w:cs="Arial"/>
                <w:sz w:val="20"/>
                <w:lang w:eastAsia="fi-FI"/>
              </w:rPr>
              <w:t>891.5</w:t>
            </w:r>
          </w:p>
        </w:tc>
        <w:tc>
          <w:tcPr>
            <w:tcW w:w="700" w:type="dxa"/>
            <w:shd w:val="clear" w:color="auto" w:fill="auto"/>
          </w:tcPr>
          <w:p w14:paraId="6E5BC5BC" w14:textId="77777777" w:rsidR="00F43521" w:rsidRPr="00EF5447" w:rsidRDefault="00F43521" w:rsidP="00F17243">
            <w:pPr>
              <w:pStyle w:val="TAC"/>
              <w:rPr>
                <w:rFonts w:cs="Arial"/>
              </w:rPr>
            </w:pPr>
            <w:r w:rsidRPr="00EF5447">
              <w:rPr>
                <w:rFonts w:cs="Arial"/>
                <w:sz w:val="20"/>
                <w:lang w:eastAsia="fi-FI"/>
              </w:rPr>
              <w:t>N/A</w:t>
            </w:r>
          </w:p>
        </w:tc>
        <w:tc>
          <w:tcPr>
            <w:tcW w:w="1248" w:type="dxa"/>
            <w:shd w:val="clear" w:color="auto" w:fill="auto"/>
          </w:tcPr>
          <w:p w14:paraId="51BDB807" w14:textId="77777777" w:rsidR="00F43521" w:rsidRPr="00EF5447" w:rsidRDefault="00F43521" w:rsidP="00F17243">
            <w:pPr>
              <w:pStyle w:val="TAC"/>
            </w:pPr>
            <w:r w:rsidRPr="00EF5447">
              <w:rPr>
                <w:rFonts w:eastAsia="Malgun Gothic" w:cs="Arial"/>
                <w:sz w:val="20"/>
                <w:lang w:eastAsia="ko-KR"/>
              </w:rPr>
              <w:t>N/A</w:t>
            </w:r>
          </w:p>
        </w:tc>
      </w:tr>
      <w:tr w:rsidR="00F43521" w:rsidRPr="00EF5447" w14:paraId="328ED56D" w14:textId="77777777" w:rsidTr="00F17243">
        <w:trPr>
          <w:trHeight w:val="54"/>
          <w:jc w:val="center"/>
        </w:trPr>
        <w:tc>
          <w:tcPr>
            <w:tcW w:w="2259" w:type="dxa"/>
            <w:tcBorders>
              <w:top w:val="nil"/>
              <w:bottom w:val="single" w:sz="4" w:space="0" w:color="auto"/>
            </w:tcBorders>
            <w:shd w:val="clear" w:color="auto" w:fill="auto"/>
          </w:tcPr>
          <w:p w14:paraId="0927641A" w14:textId="77777777" w:rsidR="00F43521" w:rsidRPr="00EF5447" w:rsidRDefault="00F43521" w:rsidP="00F17243">
            <w:pPr>
              <w:pStyle w:val="TAC"/>
            </w:pPr>
          </w:p>
        </w:tc>
        <w:tc>
          <w:tcPr>
            <w:tcW w:w="868" w:type="dxa"/>
            <w:shd w:val="clear" w:color="auto" w:fill="auto"/>
          </w:tcPr>
          <w:p w14:paraId="4737E43B" w14:textId="77777777" w:rsidR="00F43521" w:rsidRPr="00EF5447" w:rsidRDefault="00F43521" w:rsidP="00F17243">
            <w:pPr>
              <w:pStyle w:val="TAC"/>
            </w:pPr>
            <w:r w:rsidRPr="00EF5447">
              <w:rPr>
                <w:rFonts w:cs="Arial"/>
                <w:sz w:val="20"/>
                <w:lang w:eastAsia="fi-FI"/>
              </w:rPr>
              <w:t>n77</w:t>
            </w:r>
          </w:p>
        </w:tc>
        <w:tc>
          <w:tcPr>
            <w:tcW w:w="1066" w:type="dxa"/>
            <w:shd w:val="clear" w:color="auto" w:fill="auto"/>
            <w:noWrap/>
          </w:tcPr>
          <w:p w14:paraId="463B7A68" w14:textId="77777777" w:rsidR="00F43521" w:rsidRPr="00EF5447" w:rsidRDefault="00F43521" w:rsidP="00F17243">
            <w:pPr>
              <w:pStyle w:val="TAC"/>
              <w:rPr>
                <w:rFonts w:cs="Arial"/>
                <w:szCs w:val="18"/>
                <w:lang w:eastAsia="ja-JP"/>
              </w:rPr>
            </w:pPr>
            <w:r w:rsidRPr="00EF5447">
              <w:rPr>
                <w:rFonts w:cs="Arial"/>
                <w:sz w:val="20"/>
                <w:lang w:eastAsia="fi-FI"/>
              </w:rPr>
              <w:t>3680</w:t>
            </w:r>
          </w:p>
        </w:tc>
        <w:tc>
          <w:tcPr>
            <w:tcW w:w="747" w:type="dxa"/>
            <w:shd w:val="clear" w:color="auto" w:fill="auto"/>
            <w:noWrap/>
          </w:tcPr>
          <w:p w14:paraId="72D3D2DA" w14:textId="77777777" w:rsidR="00F43521" w:rsidRPr="00EF5447" w:rsidRDefault="00F43521" w:rsidP="00F17243">
            <w:pPr>
              <w:pStyle w:val="TAC"/>
              <w:rPr>
                <w:rFonts w:cs="Arial"/>
                <w:szCs w:val="18"/>
                <w:lang w:eastAsia="ja-JP"/>
              </w:rPr>
            </w:pPr>
            <w:r w:rsidRPr="00EF5447">
              <w:rPr>
                <w:rFonts w:eastAsia="Malgun Gothic" w:cs="Arial"/>
                <w:sz w:val="20"/>
                <w:lang w:eastAsia="ko-KR"/>
              </w:rPr>
              <w:t>5</w:t>
            </w:r>
          </w:p>
        </w:tc>
        <w:tc>
          <w:tcPr>
            <w:tcW w:w="877" w:type="dxa"/>
            <w:shd w:val="clear" w:color="auto" w:fill="auto"/>
            <w:noWrap/>
          </w:tcPr>
          <w:p w14:paraId="434CE4B0" w14:textId="77777777" w:rsidR="00F43521" w:rsidRPr="00EF5447" w:rsidRDefault="00F43521" w:rsidP="00F17243">
            <w:pPr>
              <w:pStyle w:val="TAC"/>
              <w:rPr>
                <w:rFonts w:cs="Arial"/>
                <w:szCs w:val="18"/>
                <w:lang w:eastAsia="ja-JP"/>
              </w:rPr>
            </w:pPr>
            <w:r w:rsidRPr="00EF5447">
              <w:rPr>
                <w:rFonts w:eastAsia="Malgun Gothic" w:cs="Arial"/>
                <w:sz w:val="20"/>
                <w:lang w:eastAsia="ko-KR"/>
              </w:rPr>
              <w:t>25</w:t>
            </w:r>
          </w:p>
        </w:tc>
        <w:tc>
          <w:tcPr>
            <w:tcW w:w="1299" w:type="dxa"/>
            <w:shd w:val="clear" w:color="auto" w:fill="auto"/>
            <w:noWrap/>
          </w:tcPr>
          <w:p w14:paraId="77EE1890" w14:textId="77777777" w:rsidR="00F43521" w:rsidRPr="00EF5447" w:rsidRDefault="00F43521" w:rsidP="00F17243">
            <w:pPr>
              <w:pStyle w:val="TAC"/>
              <w:rPr>
                <w:rFonts w:cs="Arial"/>
                <w:szCs w:val="18"/>
                <w:lang w:eastAsia="ja-JP"/>
              </w:rPr>
            </w:pPr>
            <w:r w:rsidRPr="00EF5447">
              <w:rPr>
                <w:rFonts w:cs="Arial"/>
                <w:sz w:val="20"/>
                <w:lang w:eastAsia="fi-FI"/>
              </w:rPr>
              <w:t>3680</w:t>
            </w:r>
          </w:p>
        </w:tc>
        <w:tc>
          <w:tcPr>
            <w:tcW w:w="700" w:type="dxa"/>
            <w:shd w:val="clear" w:color="auto" w:fill="auto"/>
          </w:tcPr>
          <w:p w14:paraId="04314A59" w14:textId="77777777" w:rsidR="00F43521" w:rsidRPr="00EF5447" w:rsidRDefault="00F43521" w:rsidP="00F17243">
            <w:pPr>
              <w:pStyle w:val="TAC"/>
              <w:rPr>
                <w:rFonts w:cs="Arial"/>
              </w:rPr>
            </w:pPr>
            <w:r w:rsidRPr="00EF5447">
              <w:rPr>
                <w:rFonts w:cs="Arial"/>
                <w:sz w:val="20"/>
                <w:lang w:eastAsia="fi-FI"/>
              </w:rPr>
              <w:t>N/A</w:t>
            </w:r>
          </w:p>
        </w:tc>
        <w:tc>
          <w:tcPr>
            <w:tcW w:w="1248" w:type="dxa"/>
            <w:shd w:val="clear" w:color="auto" w:fill="auto"/>
          </w:tcPr>
          <w:p w14:paraId="71FDD986" w14:textId="77777777" w:rsidR="00F43521" w:rsidRPr="00EF5447" w:rsidRDefault="00F43521" w:rsidP="00F17243">
            <w:pPr>
              <w:pStyle w:val="TAC"/>
            </w:pPr>
            <w:r w:rsidRPr="00EF5447">
              <w:rPr>
                <w:rFonts w:eastAsia="Malgun Gothic" w:cs="Arial"/>
                <w:sz w:val="20"/>
                <w:lang w:eastAsia="ko-KR"/>
              </w:rPr>
              <w:t>N/A</w:t>
            </w:r>
          </w:p>
        </w:tc>
      </w:tr>
      <w:tr w:rsidR="00F43521" w:rsidRPr="00EF5447" w14:paraId="27686CCF" w14:textId="77777777" w:rsidTr="00F17243">
        <w:trPr>
          <w:trHeight w:val="54"/>
          <w:jc w:val="center"/>
        </w:trPr>
        <w:tc>
          <w:tcPr>
            <w:tcW w:w="2259" w:type="dxa"/>
            <w:tcBorders>
              <w:top w:val="nil"/>
              <w:bottom w:val="nil"/>
            </w:tcBorders>
            <w:shd w:val="clear" w:color="auto" w:fill="auto"/>
            <w:vAlign w:val="center"/>
          </w:tcPr>
          <w:p w14:paraId="2C9E983B" w14:textId="77777777" w:rsidR="00F43521" w:rsidRDefault="00F43521" w:rsidP="00F17243">
            <w:pPr>
              <w:keepNext/>
              <w:keepLines/>
              <w:spacing w:after="0" w:line="254" w:lineRule="auto"/>
              <w:jc w:val="center"/>
              <w:rPr>
                <w:rFonts w:ascii="Arial" w:hAnsi="Arial" w:cs="Arial"/>
                <w:lang w:val="fi-FI" w:eastAsia="fi-FI"/>
              </w:rPr>
            </w:pPr>
            <w:r>
              <w:rPr>
                <w:rFonts w:ascii="Arial" w:hAnsi="Arial" w:cs="Arial"/>
                <w:lang w:val="fi-FI" w:eastAsia="fi-FI"/>
              </w:rPr>
              <w:t>DC_2A-5A_n78A</w:t>
            </w:r>
          </w:p>
          <w:p w14:paraId="5B42DCE8" w14:textId="77777777" w:rsidR="00F43521" w:rsidRPr="00EF5447" w:rsidRDefault="00F43521" w:rsidP="00F17243">
            <w:pPr>
              <w:pStyle w:val="TAC"/>
            </w:pPr>
            <w:r>
              <w:rPr>
                <w:rFonts w:cs="Arial"/>
                <w:lang w:val="fi-FI" w:eastAsia="fi-FI"/>
              </w:rPr>
              <w:t>DC_2A-5A_n78(2A)</w:t>
            </w:r>
          </w:p>
        </w:tc>
        <w:tc>
          <w:tcPr>
            <w:tcW w:w="868" w:type="dxa"/>
            <w:shd w:val="clear" w:color="auto" w:fill="auto"/>
            <w:vAlign w:val="center"/>
          </w:tcPr>
          <w:p w14:paraId="2F21A971" w14:textId="77777777" w:rsidR="00F43521" w:rsidRPr="00EF5447" w:rsidRDefault="00F43521" w:rsidP="00F17243">
            <w:pPr>
              <w:pStyle w:val="TAC"/>
              <w:rPr>
                <w:rFonts w:cs="Arial"/>
                <w:sz w:val="20"/>
                <w:lang w:eastAsia="fi-FI"/>
              </w:rPr>
            </w:pPr>
            <w:r>
              <w:rPr>
                <w:rFonts w:cs="Arial"/>
                <w:lang w:val="fi-FI" w:eastAsia="fi-FI"/>
              </w:rPr>
              <w:t>2</w:t>
            </w:r>
          </w:p>
        </w:tc>
        <w:tc>
          <w:tcPr>
            <w:tcW w:w="1066" w:type="dxa"/>
            <w:shd w:val="clear" w:color="auto" w:fill="auto"/>
            <w:noWrap/>
            <w:vAlign w:val="center"/>
          </w:tcPr>
          <w:p w14:paraId="396E22E0" w14:textId="77777777" w:rsidR="00F43521" w:rsidRPr="00EF5447" w:rsidRDefault="00F43521" w:rsidP="00F17243">
            <w:pPr>
              <w:pStyle w:val="TAC"/>
              <w:rPr>
                <w:rFonts w:cs="Arial"/>
                <w:sz w:val="20"/>
                <w:lang w:eastAsia="fi-FI"/>
              </w:rPr>
            </w:pPr>
            <w:r>
              <w:rPr>
                <w:rFonts w:cs="Arial"/>
                <w:lang w:val="fi-FI" w:eastAsia="fi-FI"/>
              </w:rPr>
              <w:t>1907.5</w:t>
            </w:r>
          </w:p>
        </w:tc>
        <w:tc>
          <w:tcPr>
            <w:tcW w:w="747" w:type="dxa"/>
            <w:shd w:val="clear" w:color="auto" w:fill="auto"/>
            <w:noWrap/>
            <w:vAlign w:val="center"/>
          </w:tcPr>
          <w:p w14:paraId="513CC883" w14:textId="77777777" w:rsidR="00F43521" w:rsidRPr="00EF5447" w:rsidRDefault="00F43521" w:rsidP="00F17243">
            <w:pPr>
              <w:pStyle w:val="TAC"/>
              <w:rPr>
                <w:rFonts w:eastAsia="Malgun Gothic" w:cs="Arial"/>
                <w:sz w:val="20"/>
                <w:lang w:eastAsia="ko-KR"/>
              </w:rPr>
            </w:pPr>
            <w:r>
              <w:rPr>
                <w:rFonts w:eastAsia="Malgun Gothic" w:cs="Arial"/>
                <w:kern w:val="2"/>
                <w:lang w:val="fi-FI" w:eastAsia="ko-KR"/>
              </w:rPr>
              <w:t>5</w:t>
            </w:r>
          </w:p>
        </w:tc>
        <w:tc>
          <w:tcPr>
            <w:tcW w:w="877" w:type="dxa"/>
            <w:shd w:val="clear" w:color="auto" w:fill="auto"/>
            <w:noWrap/>
            <w:vAlign w:val="center"/>
          </w:tcPr>
          <w:p w14:paraId="23E51AF7" w14:textId="77777777" w:rsidR="00F43521" w:rsidRPr="00EF5447" w:rsidRDefault="00F43521" w:rsidP="00F17243">
            <w:pPr>
              <w:pStyle w:val="TAC"/>
              <w:rPr>
                <w:rFonts w:eastAsia="Malgun Gothic" w:cs="Arial"/>
                <w:sz w:val="20"/>
                <w:lang w:eastAsia="ko-KR"/>
              </w:rPr>
            </w:pPr>
            <w:r>
              <w:rPr>
                <w:rFonts w:eastAsia="Malgun Gothic" w:cs="Arial"/>
                <w:kern w:val="2"/>
                <w:lang w:val="fi-FI" w:eastAsia="ko-KR"/>
              </w:rPr>
              <w:t>25</w:t>
            </w:r>
          </w:p>
        </w:tc>
        <w:tc>
          <w:tcPr>
            <w:tcW w:w="1299" w:type="dxa"/>
            <w:shd w:val="clear" w:color="auto" w:fill="auto"/>
            <w:noWrap/>
            <w:vAlign w:val="center"/>
          </w:tcPr>
          <w:p w14:paraId="27483340" w14:textId="77777777" w:rsidR="00F43521" w:rsidRPr="00EF5447" w:rsidRDefault="00F43521" w:rsidP="00F17243">
            <w:pPr>
              <w:pStyle w:val="TAC"/>
              <w:rPr>
                <w:rFonts w:cs="Arial"/>
                <w:sz w:val="20"/>
                <w:lang w:eastAsia="fi-FI"/>
              </w:rPr>
            </w:pPr>
            <w:r>
              <w:rPr>
                <w:rFonts w:cs="Arial"/>
                <w:lang w:val="fi-FI" w:eastAsia="fi-FI"/>
              </w:rPr>
              <w:t>1987.5</w:t>
            </w:r>
          </w:p>
        </w:tc>
        <w:tc>
          <w:tcPr>
            <w:tcW w:w="700" w:type="dxa"/>
            <w:shd w:val="clear" w:color="auto" w:fill="auto"/>
            <w:vAlign w:val="center"/>
          </w:tcPr>
          <w:p w14:paraId="17E2D699" w14:textId="77777777" w:rsidR="00F43521" w:rsidRPr="00EF5447" w:rsidRDefault="00F43521" w:rsidP="00F17243">
            <w:pPr>
              <w:pStyle w:val="TAC"/>
              <w:rPr>
                <w:rFonts w:cs="Arial"/>
                <w:sz w:val="20"/>
                <w:lang w:eastAsia="fi-FI"/>
              </w:rPr>
            </w:pPr>
            <w:r>
              <w:rPr>
                <w:rFonts w:eastAsia="Malgun Gothic" w:cs="Arial"/>
                <w:kern w:val="2"/>
                <w:lang w:val="fi-FI" w:eastAsia="ko-KR"/>
              </w:rPr>
              <w:t>N/A</w:t>
            </w:r>
          </w:p>
        </w:tc>
        <w:tc>
          <w:tcPr>
            <w:tcW w:w="1248" w:type="dxa"/>
            <w:shd w:val="clear" w:color="auto" w:fill="auto"/>
            <w:vAlign w:val="center"/>
          </w:tcPr>
          <w:p w14:paraId="744F75D5" w14:textId="77777777" w:rsidR="00F43521" w:rsidRPr="00EF5447" w:rsidRDefault="00F43521" w:rsidP="00F17243">
            <w:pPr>
              <w:pStyle w:val="TAC"/>
              <w:rPr>
                <w:rFonts w:eastAsia="Malgun Gothic" w:cs="Arial"/>
                <w:sz w:val="20"/>
                <w:lang w:eastAsia="ko-KR"/>
              </w:rPr>
            </w:pPr>
            <w:r>
              <w:rPr>
                <w:rFonts w:cs="Arial"/>
                <w:lang w:val="fi-FI" w:eastAsia="fi-FI"/>
              </w:rPr>
              <w:t>N/A</w:t>
            </w:r>
          </w:p>
        </w:tc>
      </w:tr>
      <w:tr w:rsidR="00F43521" w:rsidRPr="00EF5447" w14:paraId="463182C3" w14:textId="77777777" w:rsidTr="00F17243">
        <w:trPr>
          <w:trHeight w:val="54"/>
          <w:jc w:val="center"/>
        </w:trPr>
        <w:tc>
          <w:tcPr>
            <w:tcW w:w="2259" w:type="dxa"/>
            <w:tcBorders>
              <w:top w:val="nil"/>
              <w:bottom w:val="nil"/>
            </w:tcBorders>
            <w:shd w:val="clear" w:color="auto" w:fill="auto"/>
            <w:vAlign w:val="center"/>
          </w:tcPr>
          <w:p w14:paraId="6C23018F" w14:textId="77777777" w:rsidR="00F43521" w:rsidRPr="00EF5447" w:rsidRDefault="00F43521" w:rsidP="00F17243">
            <w:pPr>
              <w:pStyle w:val="TAC"/>
            </w:pPr>
          </w:p>
        </w:tc>
        <w:tc>
          <w:tcPr>
            <w:tcW w:w="868" w:type="dxa"/>
            <w:shd w:val="clear" w:color="auto" w:fill="auto"/>
            <w:vAlign w:val="center"/>
          </w:tcPr>
          <w:p w14:paraId="15FFCC47" w14:textId="77777777" w:rsidR="00F43521" w:rsidRPr="00EF5447" w:rsidRDefault="00F43521" w:rsidP="00F17243">
            <w:pPr>
              <w:pStyle w:val="TAC"/>
              <w:rPr>
                <w:rFonts w:cs="Arial"/>
                <w:sz w:val="20"/>
                <w:lang w:eastAsia="fi-FI"/>
              </w:rPr>
            </w:pPr>
            <w:r>
              <w:rPr>
                <w:rFonts w:cs="Arial"/>
                <w:lang w:val="fi-FI" w:eastAsia="fi-FI"/>
              </w:rPr>
              <w:t>5</w:t>
            </w:r>
          </w:p>
        </w:tc>
        <w:tc>
          <w:tcPr>
            <w:tcW w:w="1066" w:type="dxa"/>
            <w:shd w:val="clear" w:color="auto" w:fill="auto"/>
            <w:noWrap/>
            <w:vAlign w:val="center"/>
          </w:tcPr>
          <w:p w14:paraId="114C870E" w14:textId="77777777" w:rsidR="00F43521" w:rsidRPr="00EF5447" w:rsidRDefault="00F43521" w:rsidP="00F17243">
            <w:pPr>
              <w:pStyle w:val="TAC"/>
              <w:rPr>
                <w:rFonts w:cs="Arial"/>
                <w:sz w:val="20"/>
                <w:lang w:eastAsia="fi-FI"/>
              </w:rPr>
            </w:pPr>
            <w:r>
              <w:rPr>
                <w:rFonts w:cs="Arial"/>
                <w:lang w:val="fi-FI" w:eastAsia="fi-FI"/>
              </w:rPr>
              <w:t>842.5</w:t>
            </w:r>
          </w:p>
        </w:tc>
        <w:tc>
          <w:tcPr>
            <w:tcW w:w="747" w:type="dxa"/>
            <w:shd w:val="clear" w:color="auto" w:fill="auto"/>
            <w:noWrap/>
            <w:vAlign w:val="center"/>
          </w:tcPr>
          <w:p w14:paraId="3FE5CD99" w14:textId="77777777" w:rsidR="00F43521" w:rsidRPr="00EF5447" w:rsidRDefault="00F43521" w:rsidP="00F17243">
            <w:pPr>
              <w:pStyle w:val="TAC"/>
              <w:rPr>
                <w:rFonts w:eastAsia="Malgun Gothic" w:cs="Arial"/>
                <w:sz w:val="20"/>
                <w:lang w:eastAsia="ko-KR"/>
              </w:rPr>
            </w:pPr>
            <w:r>
              <w:rPr>
                <w:rFonts w:cs="Arial"/>
                <w:lang w:val="fi-FI" w:eastAsia="fi-FI"/>
              </w:rPr>
              <w:t>5</w:t>
            </w:r>
          </w:p>
        </w:tc>
        <w:tc>
          <w:tcPr>
            <w:tcW w:w="877" w:type="dxa"/>
            <w:shd w:val="clear" w:color="auto" w:fill="auto"/>
            <w:noWrap/>
            <w:vAlign w:val="center"/>
          </w:tcPr>
          <w:p w14:paraId="6E0D322F" w14:textId="77777777" w:rsidR="00F43521" w:rsidRPr="00EF5447" w:rsidRDefault="00F43521" w:rsidP="00F17243">
            <w:pPr>
              <w:pStyle w:val="TAC"/>
              <w:rPr>
                <w:rFonts w:eastAsia="Malgun Gothic" w:cs="Arial"/>
                <w:sz w:val="20"/>
                <w:lang w:eastAsia="ko-KR"/>
              </w:rPr>
            </w:pPr>
            <w:r>
              <w:rPr>
                <w:rFonts w:cs="Arial"/>
                <w:lang w:val="fi-FI" w:eastAsia="fi-FI"/>
              </w:rPr>
              <w:t>25</w:t>
            </w:r>
          </w:p>
        </w:tc>
        <w:tc>
          <w:tcPr>
            <w:tcW w:w="1299" w:type="dxa"/>
            <w:shd w:val="clear" w:color="auto" w:fill="auto"/>
            <w:noWrap/>
            <w:vAlign w:val="center"/>
          </w:tcPr>
          <w:p w14:paraId="0B4B197B" w14:textId="77777777" w:rsidR="00F43521" w:rsidRPr="00EF5447" w:rsidRDefault="00F43521" w:rsidP="00F17243">
            <w:pPr>
              <w:pStyle w:val="TAC"/>
              <w:rPr>
                <w:rFonts w:cs="Arial"/>
                <w:sz w:val="20"/>
                <w:lang w:eastAsia="fi-FI"/>
              </w:rPr>
            </w:pPr>
            <w:r>
              <w:rPr>
                <w:rFonts w:cs="Arial"/>
                <w:lang w:val="fi-FI" w:eastAsia="fi-FI"/>
              </w:rPr>
              <w:t>887.5</w:t>
            </w:r>
          </w:p>
        </w:tc>
        <w:tc>
          <w:tcPr>
            <w:tcW w:w="700" w:type="dxa"/>
            <w:shd w:val="clear" w:color="auto" w:fill="auto"/>
            <w:vAlign w:val="center"/>
          </w:tcPr>
          <w:p w14:paraId="5B1D4672" w14:textId="77777777" w:rsidR="00F43521" w:rsidRPr="00EF5447" w:rsidRDefault="00F43521" w:rsidP="00F17243">
            <w:pPr>
              <w:pStyle w:val="TAC"/>
              <w:rPr>
                <w:rFonts w:cs="Arial"/>
                <w:sz w:val="20"/>
                <w:lang w:eastAsia="fi-FI"/>
              </w:rPr>
            </w:pPr>
            <w:r>
              <w:rPr>
                <w:rFonts w:cs="Arial"/>
                <w:lang w:val="fi-FI" w:eastAsia="fi-FI"/>
              </w:rPr>
              <w:t>3.8</w:t>
            </w:r>
          </w:p>
        </w:tc>
        <w:tc>
          <w:tcPr>
            <w:tcW w:w="1248" w:type="dxa"/>
            <w:shd w:val="clear" w:color="auto" w:fill="auto"/>
            <w:vAlign w:val="center"/>
          </w:tcPr>
          <w:p w14:paraId="0D245730" w14:textId="77777777" w:rsidR="00F43521" w:rsidRPr="00EF5447" w:rsidRDefault="00F43521" w:rsidP="00F17243">
            <w:pPr>
              <w:pStyle w:val="TAC"/>
              <w:rPr>
                <w:rFonts w:eastAsia="Malgun Gothic" w:cs="Arial"/>
                <w:sz w:val="20"/>
                <w:lang w:eastAsia="ko-KR"/>
              </w:rPr>
            </w:pPr>
            <w:r>
              <w:rPr>
                <w:rFonts w:eastAsia="Malgun Gothic" w:cs="Arial"/>
                <w:lang w:val="fi-FI" w:eastAsia="ko-KR"/>
              </w:rPr>
              <w:t>IMD5</w:t>
            </w:r>
          </w:p>
        </w:tc>
      </w:tr>
      <w:tr w:rsidR="00F43521" w:rsidRPr="00EF5447" w14:paraId="2E82B41A" w14:textId="77777777" w:rsidTr="00F17243">
        <w:trPr>
          <w:trHeight w:val="54"/>
          <w:jc w:val="center"/>
        </w:trPr>
        <w:tc>
          <w:tcPr>
            <w:tcW w:w="2259" w:type="dxa"/>
            <w:tcBorders>
              <w:top w:val="nil"/>
              <w:bottom w:val="nil"/>
            </w:tcBorders>
            <w:shd w:val="clear" w:color="auto" w:fill="auto"/>
            <w:vAlign w:val="center"/>
          </w:tcPr>
          <w:p w14:paraId="747240C3" w14:textId="77777777" w:rsidR="00F43521" w:rsidRPr="00EF5447" w:rsidRDefault="00F43521" w:rsidP="00F17243">
            <w:pPr>
              <w:pStyle w:val="TAC"/>
            </w:pPr>
          </w:p>
        </w:tc>
        <w:tc>
          <w:tcPr>
            <w:tcW w:w="868" w:type="dxa"/>
            <w:shd w:val="clear" w:color="auto" w:fill="auto"/>
            <w:vAlign w:val="center"/>
          </w:tcPr>
          <w:p w14:paraId="5E2B7572" w14:textId="77777777" w:rsidR="00F43521" w:rsidRPr="00EF5447" w:rsidRDefault="00F43521" w:rsidP="00F17243">
            <w:pPr>
              <w:pStyle w:val="TAC"/>
              <w:rPr>
                <w:rFonts w:cs="Arial"/>
                <w:sz w:val="20"/>
                <w:lang w:eastAsia="fi-FI"/>
              </w:rPr>
            </w:pPr>
            <w:r>
              <w:rPr>
                <w:rFonts w:cs="Arial"/>
                <w:lang w:val="fi-FI" w:eastAsia="fi-FI"/>
              </w:rPr>
              <w:t>n78</w:t>
            </w:r>
          </w:p>
        </w:tc>
        <w:tc>
          <w:tcPr>
            <w:tcW w:w="1066" w:type="dxa"/>
            <w:shd w:val="clear" w:color="auto" w:fill="auto"/>
            <w:noWrap/>
            <w:vAlign w:val="center"/>
          </w:tcPr>
          <w:p w14:paraId="444572F3" w14:textId="77777777" w:rsidR="00F43521" w:rsidRPr="00EF5447" w:rsidRDefault="00F43521" w:rsidP="00F17243">
            <w:pPr>
              <w:pStyle w:val="TAC"/>
              <w:rPr>
                <w:rFonts w:cs="Arial"/>
                <w:sz w:val="20"/>
                <w:lang w:eastAsia="fi-FI"/>
              </w:rPr>
            </w:pPr>
            <w:r>
              <w:rPr>
                <w:rFonts w:cs="Arial"/>
                <w:lang w:val="fi-FI" w:eastAsia="fi-FI"/>
              </w:rPr>
              <w:t>3305</w:t>
            </w:r>
          </w:p>
        </w:tc>
        <w:tc>
          <w:tcPr>
            <w:tcW w:w="747" w:type="dxa"/>
            <w:shd w:val="clear" w:color="auto" w:fill="auto"/>
            <w:noWrap/>
            <w:vAlign w:val="center"/>
          </w:tcPr>
          <w:p w14:paraId="3757BAA1" w14:textId="77777777" w:rsidR="00F43521" w:rsidRPr="00EF5447" w:rsidRDefault="00F43521" w:rsidP="00F17243">
            <w:pPr>
              <w:pStyle w:val="TAC"/>
              <w:rPr>
                <w:rFonts w:eastAsia="Malgun Gothic" w:cs="Arial"/>
                <w:sz w:val="20"/>
                <w:lang w:eastAsia="ko-KR"/>
              </w:rPr>
            </w:pPr>
            <w:r>
              <w:rPr>
                <w:rFonts w:eastAsia="Malgun Gothic" w:cs="Arial"/>
                <w:lang w:val="fi-FI" w:eastAsia="ko-KR"/>
              </w:rPr>
              <w:t>5</w:t>
            </w:r>
          </w:p>
        </w:tc>
        <w:tc>
          <w:tcPr>
            <w:tcW w:w="877" w:type="dxa"/>
            <w:shd w:val="clear" w:color="auto" w:fill="auto"/>
            <w:noWrap/>
            <w:vAlign w:val="center"/>
          </w:tcPr>
          <w:p w14:paraId="3B9F90F9" w14:textId="77777777" w:rsidR="00F43521" w:rsidRPr="00EF5447" w:rsidRDefault="00F43521" w:rsidP="00F17243">
            <w:pPr>
              <w:pStyle w:val="TAC"/>
              <w:rPr>
                <w:rFonts w:eastAsia="Malgun Gothic" w:cs="Arial"/>
                <w:sz w:val="20"/>
                <w:lang w:eastAsia="ko-KR"/>
              </w:rPr>
            </w:pPr>
            <w:r>
              <w:rPr>
                <w:rFonts w:eastAsia="Malgun Gothic" w:cs="Arial"/>
                <w:lang w:val="fi-FI" w:eastAsia="ko-KR"/>
              </w:rPr>
              <w:t>25</w:t>
            </w:r>
          </w:p>
        </w:tc>
        <w:tc>
          <w:tcPr>
            <w:tcW w:w="1299" w:type="dxa"/>
            <w:shd w:val="clear" w:color="auto" w:fill="auto"/>
            <w:noWrap/>
            <w:vAlign w:val="center"/>
          </w:tcPr>
          <w:p w14:paraId="73897C2B" w14:textId="77777777" w:rsidR="00F43521" w:rsidRPr="00EF5447" w:rsidRDefault="00F43521" w:rsidP="00F17243">
            <w:pPr>
              <w:pStyle w:val="TAC"/>
              <w:rPr>
                <w:rFonts w:cs="Arial"/>
                <w:sz w:val="20"/>
                <w:lang w:eastAsia="fi-FI"/>
              </w:rPr>
            </w:pPr>
            <w:r>
              <w:rPr>
                <w:rFonts w:cs="Arial"/>
                <w:lang w:val="fi-FI" w:eastAsia="fi-FI"/>
              </w:rPr>
              <w:t>3305</w:t>
            </w:r>
          </w:p>
        </w:tc>
        <w:tc>
          <w:tcPr>
            <w:tcW w:w="700" w:type="dxa"/>
            <w:shd w:val="clear" w:color="auto" w:fill="auto"/>
            <w:vAlign w:val="center"/>
          </w:tcPr>
          <w:p w14:paraId="7C6D640B" w14:textId="77777777" w:rsidR="00F43521" w:rsidRPr="00EF5447" w:rsidRDefault="00F43521" w:rsidP="00F17243">
            <w:pPr>
              <w:pStyle w:val="TAC"/>
              <w:rPr>
                <w:rFonts w:cs="Arial"/>
                <w:sz w:val="20"/>
                <w:lang w:eastAsia="fi-FI"/>
              </w:rPr>
            </w:pPr>
            <w:r>
              <w:rPr>
                <w:rFonts w:cs="Arial"/>
                <w:lang w:val="fi-FI" w:eastAsia="fi-FI"/>
              </w:rPr>
              <w:t>N/A</w:t>
            </w:r>
          </w:p>
        </w:tc>
        <w:tc>
          <w:tcPr>
            <w:tcW w:w="1248" w:type="dxa"/>
            <w:shd w:val="clear" w:color="auto" w:fill="auto"/>
            <w:vAlign w:val="center"/>
          </w:tcPr>
          <w:p w14:paraId="0BA405E4" w14:textId="77777777" w:rsidR="00F43521" w:rsidRPr="00EF5447" w:rsidRDefault="00F43521" w:rsidP="00F17243">
            <w:pPr>
              <w:pStyle w:val="TAC"/>
              <w:rPr>
                <w:rFonts w:eastAsia="Malgun Gothic" w:cs="Arial"/>
                <w:sz w:val="20"/>
                <w:lang w:eastAsia="ko-KR"/>
              </w:rPr>
            </w:pPr>
            <w:r>
              <w:rPr>
                <w:rFonts w:eastAsia="Malgun Gothic" w:cs="Arial"/>
                <w:lang w:val="fi-FI" w:eastAsia="ko-KR"/>
              </w:rPr>
              <w:t>N/A</w:t>
            </w:r>
          </w:p>
        </w:tc>
      </w:tr>
      <w:tr w:rsidR="00F43521" w:rsidRPr="00EF5447" w14:paraId="4217C614" w14:textId="77777777" w:rsidTr="00F17243">
        <w:trPr>
          <w:trHeight w:val="54"/>
          <w:jc w:val="center"/>
        </w:trPr>
        <w:tc>
          <w:tcPr>
            <w:tcW w:w="2259" w:type="dxa"/>
            <w:tcBorders>
              <w:top w:val="nil"/>
              <w:bottom w:val="nil"/>
            </w:tcBorders>
            <w:shd w:val="clear" w:color="auto" w:fill="auto"/>
            <w:vAlign w:val="center"/>
          </w:tcPr>
          <w:p w14:paraId="67440CBB" w14:textId="77777777" w:rsidR="00F43521" w:rsidRPr="00EF5447" w:rsidRDefault="00F43521" w:rsidP="00F17243">
            <w:pPr>
              <w:pStyle w:val="TAC"/>
            </w:pPr>
          </w:p>
        </w:tc>
        <w:tc>
          <w:tcPr>
            <w:tcW w:w="868" w:type="dxa"/>
            <w:shd w:val="clear" w:color="auto" w:fill="auto"/>
            <w:vAlign w:val="center"/>
          </w:tcPr>
          <w:p w14:paraId="38A9401F" w14:textId="77777777" w:rsidR="00F43521" w:rsidRPr="00EF5447" w:rsidRDefault="00F43521" w:rsidP="00F17243">
            <w:pPr>
              <w:pStyle w:val="TAC"/>
              <w:rPr>
                <w:rFonts w:cs="Arial"/>
                <w:sz w:val="20"/>
                <w:lang w:eastAsia="fi-FI"/>
              </w:rPr>
            </w:pPr>
            <w:r>
              <w:rPr>
                <w:rFonts w:cs="Arial"/>
                <w:lang w:val="fi-FI" w:eastAsia="fi-FI"/>
              </w:rPr>
              <w:t>2</w:t>
            </w:r>
          </w:p>
        </w:tc>
        <w:tc>
          <w:tcPr>
            <w:tcW w:w="1066" w:type="dxa"/>
            <w:shd w:val="clear" w:color="auto" w:fill="auto"/>
            <w:noWrap/>
            <w:vAlign w:val="center"/>
          </w:tcPr>
          <w:p w14:paraId="500DA51A" w14:textId="77777777" w:rsidR="00F43521" w:rsidRPr="00EF5447" w:rsidRDefault="00F43521" w:rsidP="00F17243">
            <w:pPr>
              <w:pStyle w:val="TAC"/>
              <w:rPr>
                <w:rFonts w:cs="Arial"/>
                <w:sz w:val="20"/>
                <w:lang w:eastAsia="fi-FI"/>
              </w:rPr>
            </w:pPr>
            <w:r>
              <w:rPr>
                <w:rFonts w:cs="Arial"/>
                <w:lang w:val="fi-FI" w:eastAsia="fi-FI"/>
              </w:rPr>
              <w:t>1907</w:t>
            </w:r>
          </w:p>
        </w:tc>
        <w:tc>
          <w:tcPr>
            <w:tcW w:w="747" w:type="dxa"/>
            <w:shd w:val="clear" w:color="auto" w:fill="auto"/>
            <w:noWrap/>
            <w:vAlign w:val="center"/>
          </w:tcPr>
          <w:p w14:paraId="3683A6FE" w14:textId="77777777" w:rsidR="00F43521" w:rsidRPr="00EF5447" w:rsidRDefault="00F43521" w:rsidP="00F17243">
            <w:pPr>
              <w:pStyle w:val="TAC"/>
              <w:rPr>
                <w:rFonts w:eastAsia="Malgun Gothic" w:cs="Arial"/>
                <w:sz w:val="20"/>
                <w:lang w:eastAsia="ko-KR"/>
              </w:rPr>
            </w:pPr>
            <w:r>
              <w:rPr>
                <w:rFonts w:eastAsia="Malgun Gothic" w:cs="Arial"/>
                <w:kern w:val="2"/>
                <w:lang w:val="fi-FI" w:eastAsia="ko-KR"/>
              </w:rPr>
              <w:t>5</w:t>
            </w:r>
          </w:p>
        </w:tc>
        <w:tc>
          <w:tcPr>
            <w:tcW w:w="877" w:type="dxa"/>
            <w:shd w:val="clear" w:color="auto" w:fill="auto"/>
            <w:noWrap/>
            <w:vAlign w:val="center"/>
          </w:tcPr>
          <w:p w14:paraId="73AA423A" w14:textId="77777777" w:rsidR="00F43521" w:rsidRPr="00EF5447" w:rsidRDefault="00F43521" w:rsidP="00F17243">
            <w:pPr>
              <w:pStyle w:val="TAC"/>
              <w:rPr>
                <w:rFonts w:eastAsia="Malgun Gothic" w:cs="Arial"/>
                <w:sz w:val="20"/>
                <w:lang w:eastAsia="ko-KR"/>
              </w:rPr>
            </w:pPr>
            <w:r>
              <w:rPr>
                <w:rFonts w:eastAsia="Malgun Gothic" w:cs="Arial"/>
                <w:kern w:val="2"/>
                <w:lang w:val="fi-FI" w:eastAsia="ko-KR"/>
              </w:rPr>
              <w:t>25</w:t>
            </w:r>
          </w:p>
        </w:tc>
        <w:tc>
          <w:tcPr>
            <w:tcW w:w="1299" w:type="dxa"/>
            <w:shd w:val="clear" w:color="auto" w:fill="auto"/>
            <w:noWrap/>
            <w:vAlign w:val="center"/>
          </w:tcPr>
          <w:p w14:paraId="65BB90BF" w14:textId="77777777" w:rsidR="00F43521" w:rsidRPr="00EF5447" w:rsidRDefault="00F43521" w:rsidP="00F17243">
            <w:pPr>
              <w:pStyle w:val="TAC"/>
              <w:rPr>
                <w:rFonts w:cs="Arial"/>
                <w:sz w:val="20"/>
                <w:lang w:eastAsia="fi-FI"/>
              </w:rPr>
            </w:pPr>
            <w:r>
              <w:rPr>
                <w:rFonts w:cs="Arial"/>
                <w:lang w:val="fi-FI" w:eastAsia="fi-FI"/>
              </w:rPr>
              <w:t>1987</w:t>
            </w:r>
          </w:p>
        </w:tc>
        <w:tc>
          <w:tcPr>
            <w:tcW w:w="700" w:type="dxa"/>
            <w:shd w:val="clear" w:color="auto" w:fill="auto"/>
            <w:vAlign w:val="center"/>
          </w:tcPr>
          <w:p w14:paraId="67ACDBF5" w14:textId="77777777" w:rsidR="00F43521" w:rsidRPr="00EF5447" w:rsidRDefault="00F43521" w:rsidP="00F17243">
            <w:pPr>
              <w:pStyle w:val="TAC"/>
              <w:rPr>
                <w:rFonts w:cs="Arial"/>
                <w:sz w:val="20"/>
                <w:lang w:eastAsia="fi-FI"/>
              </w:rPr>
            </w:pPr>
            <w:r>
              <w:rPr>
                <w:rFonts w:cs="Arial"/>
                <w:lang w:val="fi-FI" w:eastAsia="fi-FI"/>
              </w:rPr>
              <w:t>16.5</w:t>
            </w:r>
          </w:p>
        </w:tc>
        <w:tc>
          <w:tcPr>
            <w:tcW w:w="1248" w:type="dxa"/>
            <w:shd w:val="clear" w:color="auto" w:fill="auto"/>
            <w:vAlign w:val="center"/>
          </w:tcPr>
          <w:p w14:paraId="6D7F2769" w14:textId="77777777" w:rsidR="00F43521" w:rsidRPr="00EF5447" w:rsidRDefault="00F43521" w:rsidP="00F17243">
            <w:pPr>
              <w:pStyle w:val="TAC"/>
              <w:rPr>
                <w:rFonts w:eastAsia="Malgun Gothic" w:cs="Arial"/>
                <w:sz w:val="20"/>
                <w:lang w:eastAsia="ko-KR"/>
              </w:rPr>
            </w:pPr>
            <w:r>
              <w:rPr>
                <w:rFonts w:eastAsia="Malgun Gothic" w:cs="Arial"/>
                <w:lang w:val="fi-FI" w:eastAsia="ko-KR"/>
              </w:rPr>
              <w:t>IMD3</w:t>
            </w:r>
          </w:p>
        </w:tc>
      </w:tr>
      <w:tr w:rsidR="00F43521" w:rsidRPr="00EF5447" w14:paraId="1946A8C2" w14:textId="77777777" w:rsidTr="00F17243">
        <w:trPr>
          <w:trHeight w:val="54"/>
          <w:jc w:val="center"/>
        </w:trPr>
        <w:tc>
          <w:tcPr>
            <w:tcW w:w="2259" w:type="dxa"/>
            <w:tcBorders>
              <w:top w:val="nil"/>
              <w:bottom w:val="nil"/>
            </w:tcBorders>
            <w:shd w:val="clear" w:color="auto" w:fill="auto"/>
            <w:vAlign w:val="center"/>
          </w:tcPr>
          <w:p w14:paraId="2516CC80" w14:textId="77777777" w:rsidR="00F43521" w:rsidRPr="00EF5447" w:rsidRDefault="00F43521" w:rsidP="00F17243">
            <w:pPr>
              <w:pStyle w:val="TAC"/>
            </w:pPr>
          </w:p>
        </w:tc>
        <w:tc>
          <w:tcPr>
            <w:tcW w:w="868" w:type="dxa"/>
            <w:shd w:val="clear" w:color="auto" w:fill="auto"/>
            <w:vAlign w:val="center"/>
          </w:tcPr>
          <w:p w14:paraId="76B01F2A" w14:textId="77777777" w:rsidR="00F43521" w:rsidRPr="00EF5447" w:rsidRDefault="00F43521" w:rsidP="00F17243">
            <w:pPr>
              <w:pStyle w:val="TAC"/>
              <w:rPr>
                <w:rFonts w:cs="Arial"/>
                <w:sz w:val="20"/>
                <w:lang w:eastAsia="fi-FI"/>
              </w:rPr>
            </w:pPr>
            <w:r>
              <w:rPr>
                <w:rFonts w:cs="Arial"/>
                <w:lang w:val="fi-FI" w:eastAsia="fi-FI"/>
              </w:rPr>
              <w:t>5</w:t>
            </w:r>
          </w:p>
        </w:tc>
        <w:tc>
          <w:tcPr>
            <w:tcW w:w="1066" w:type="dxa"/>
            <w:shd w:val="clear" w:color="auto" w:fill="auto"/>
            <w:noWrap/>
            <w:vAlign w:val="center"/>
          </w:tcPr>
          <w:p w14:paraId="5DA89833" w14:textId="77777777" w:rsidR="00F43521" w:rsidRPr="00EF5447" w:rsidRDefault="00F43521" w:rsidP="00F17243">
            <w:pPr>
              <w:pStyle w:val="TAC"/>
              <w:rPr>
                <w:rFonts w:cs="Arial"/>
                <w:sz w:val="20"/>
                <w:lang w:eastAsia="fi-FI"/>
              </w:rPr>
            </w:pPr>
            <w:r>
              <w:rPr>
                <w:rFonts w:cs="Arial"/>
                <w:lang w:val="fi-FI" w:eastAsia="fi-FI"/>
              </w:rPr>
              <w:t>846.5</w:t>
            </w:r>
          </w:p>
        </w:tc>
        <w:tc>
          <w:tcPr>
            <w:tcW w:w="747" w:type="dxa"/>
            <w:shd w:val="clear" w:color="auto" w:fill="auto"/>
            <w:noWrap/>
            <w:vAlign w:val="center"/>
          </w:tcPr>
          <w:p w14:paraId="27E3C5CE" w14:textId="77777777" w:rsidR="00F43521" w:rsidRPr="00EF5447" w:rsidRDefault="00F43521" w:rsidP="00F17243">
            <w:pPr>
              <w:pStyle w:val="TAC"/>
              <w:rPr>
                <w:rFonts w:eastAsia="Malgun Gothic" w:cs="Arial"/>
                <w:sz w:val="20"/>
                <w:lang w:eastAsia="ko-KR"/>
              </w:rPr>
            </w:pPr>
            <w:r>
              <w:rPr>
                <w:rFonts w:cs="Arial"/>
                <w:lang w:val="fi-FI" w:eastAsia="fi-FI"/>
              </w:rPr>
              <w:t>5</w:t>
            </w:r>
          </w:p>
        </w:tc>
        <w:tc>
          <w:tcPr>
            <w:tcW w:w="877" w:type="dxa"/>
            <w:shd w:val="clear" w:color="auto" w:fill="auto"/>
            <w:noWrap/>
            <w:vAlign w:val="center"/>
          </w:tcPr>
          <w:p w14:paraId="68282B2D" w14:textId="77777777" w:rsidR="00F43521" w:rsidRPr="00EF5447" w:rsidRDefault="00F43521" w:rsidP="00F17243">
            <w:pPr>
              <w:pStyle w:val="TAC"/>
              <w:rPr>
                <w:rFonts w:eastAsia="Malgun Gothic" w:cs="Arial"/>
                <w:sz w:val="20"/>
                <w:lang w:eastAsia="ko-KR"/>
              </w:rPr>
            </w:pPr>
            <w:r>
              <w:rPr>
                <w:rFonts w:cs="Arial"/>
                <w:lang w:val="fi-FI" w:eastAsia="fi-FI"/>
              </w:rPr>
              <w:t>25</w:t>
            </w:r>
          </w:p>
        </w:tc>
        <w:tc>
          <w:tcPr>
            <w:tcW w:w="1299" w:type="dxa"/>
            <w:shd w:val="clear" w:color="auto" w:fill="auto"/>
            <w:noWrap/>
            <w:vAlign w:val="center"/>
          </w:tcPr>
          <w:p w14:paraId="680D5827" w14:textId="77777777" w:rsidR="00F43521" w:rsidRPr="00EF5447" w:rsidRDefault="00F43521" w:rsidP="00F17243">
            <w:pPr>
              <w:pStyle w:val="TAC"/>
              <w:rPr>
                <w:rFonts w:cs="Arial"/>
                <w:sz w:val="20"/>
                <w:lang w:eastAsia="fi-FI"/>
              </w:rPr>
            </w:pPr>
            <w:r>
              <w:rPr>
                <w:rFonts w:cs="Arial"/>
                <w:lang w:val="fi-FI" w:eastAsia="fi-FI"/>
              </w:rPr>
              <w:t>891.5</w:t>
            </w:r>
          </w:p>
        </w:tc>
        <w:tc>
          <w:tcPr>
            <w:tcW w:w="700" w:type="dxa"/>
            <w:shd w:val="clear" w:color="auto" w:fill="auto"/>
            <w:vAlign w:val="center"/>
          </w:tcPr>
          <w:p w14:paraId="62FBC534" w14:textId="77777777" w:rsidR="00F43521" w:rsidRPr="00EF5447" w:rsidRDefault="00F43521" w:rsidP="00F17243">
            <w:pPr>
              <w:pStyle w:val="TAC"/>
              <w:rPr>
                <w:rFonts w:cs="Arial"/>
                <w:sz w:val="20"/>
                <w:lang w:eastAsia="fi-FI"/>
              </w:rPr>
            </w:pPr>
            <w:r>
              <w:rPr>
                <w:rFonts w:cs="Arial"/>
                <w:lang w:val="fi-FI" w:eastAsia="fi-FI"/>
              </w:rPr>
              <w:t>N/A</w:t>
            </w:r>
          </w:p>
        </w:tc>
        <w:tc>
          <w:tcPr>
            <w:tcW w:w="1248" w:type="dxa"/>
            <w:shd w:val="clear" w:color="auto" w:fill="auto"/>
            <w:vAlign w:val="center"/>
          </w:tcPr>
          <w:p w14:paraId="6FC95173" w14:textId="77777777" w:rsidR="00F43521" w:rsidRPr="00EF5447" w:rsidRDefault="00F43521" w:rsidP="00F17243">
            <w:pPr>
              <w:pStyle w:val="TAC"/>
              <w:rPr>
                <w:rFonts w:eastAsia="Malgun Gothic" w:cs="Arial"/>
                <w:sz w:val="20"/>
                <w:lang w:eastAsia="ko-KR"/>
              </w:rPr>
            </w:pPr>
            <w:r>
              <w:rPr>
                <w:rFonts w:eastAsia="Malgun Gothic" w:cs="Arial"/>
                <w:lang w:val="fi-FI" w:eastAsia="ko-KR"/>
              </w:rPr>
              <w:t>N/A</w:t>
            </w:r>
          </w:p>
        </w:tc>
      </w:tr>
      <w:tr w:rsidR="00F43521" w:rsidRPr="00EF5447" w14:paraId="706979CE" w14:textId="77777777" w:rsidTr="00F17243">
        <w:trPr>
          <w:trHeight w:val="54"/>
          <w:jc w:val="center"/>
        </w:trPr>
        <w:tc>
          <w:tcPr>
            <w:tcW w:w="2259" w:type="dxa"/>
            <w:tcBorders>
              <w:top w:val="nil"/>
              <w:bottom w:val="single" w:sz="4" w:space="0" w:color="auto"/>
            </w:tcBorders>
            <w:shd w:val="clear" w:color="auto" w:fill="auto"/>
            <w:vAlign w:val="center"/>
          </w:tcPr>
          <w:p w14:paraId="46C4D73E" w14:textId="77777777" w:rsidR="00F43521" w:rsidRPr="00EF5447" w:rsidRDefault="00F43521" w:rsidP="00F17243">
            <w:pPr>
              <w:pStyle w:val="TAC"/>
            </w:pPr>
          </w:p>
        </w:tc>
        <w:tc>
          <w:tcPr>
            <w:tcW w:w="868" w:type="dxa"/>
            <w:shd w:val="clear" w:color="auto" w:fill="auto"/>
            <w:vAlign w:val="center"/>
          </w:tcPr>
          <w:p w14:paraId="08824B48" w14:textId="77777777" w:rsidR="00F43521" w:rsidRPr="00EF5447" w:rsidRDefault="00F43521" w:rsidP="00F17243">
            <w:pPr>
              <w:pStyle w:val="TAC"/>
              <w:rPr>
                <w:rFonts w:cs="Arial"/>
                <w:sz w:val="20"/>
                <w:lang w:eastAsia="fi-FI"/>
              </w:rPr>
            </w:pPr>
            <w:r>
              <w:rPr>
                <w:rFonts w:cs="Arial"/>
                <w:lang w:val="fi-FI" w:eastAsia="fi-FI"/>
              </w:rPr>
              <w:t>n78</w:t>
            </w:r>
          </w:p>
        </w:tc>
        <w:tc>
          <w:tcPr>
            <w:tcW w:w="1066" w:type="dxa"/>
            <w:shd w:val="clear" w:color="auto" w:fill="auto"/>
            <w:noWrap/>
            <w:vAlign w:val="center"/>
          </w:tcPr>
          <w:p w14:paraId="098EAFE6" w14:textId="77777777" w:rsidR="00F43521" w:rsidRPr="00EF5447" w:rsidRDefault="00F43521" w:rsidP="00F17243">
            <w:pPr>
              <w:pStyle w:val="TAC"/>
              <w:rPr>
                <w:rFonts w:cs="Arial"/>
                <w:sz w:val="20"/>
                <w:lang w:eastAsia="fi-FI"/>
              </w:rPr>
            </w:pPr>
            <w:r>
              <w:rPr>
                <w:rFonts w:cs="Arial"/>
                <w:lang w:val="fi-FI" w:eastAsia="fi-FI"/>
              </w:rPr>
              <w:t>3680</w:t>
            </w:r>
          </w:p>
        </w:tc>
        <w:tc>
          <w:tcPr>
            <w:tcW w:w="747" w:type="dxa"/>
            <w:shd w:val="clear" w:color="auto" w:fill="auto"/>
            <w:noWrap/>
            <w:vAlign w:val="center"/>
          </w:tcPr>
          <w:p w14:paraId="41FEBA82" w14:textId="77777777" w:rsidR="00F43521" w:rsidRPr="00EF5447" w:rsidRDefault="00F43521" w:rsidP="00F17243">
            <w:pPr>
              <w:pStyle w:val="TAC"/>
              <w:rPr>
                <w:rFonts w:eastAsia="Malgun Gothic" w:cs="Arial"/>
                <w:sz w:val="20"/>
                <w:lang w:eastAsia="ko-KR"/>
              </w:rPr>
            </w:pPr>
            <w:r>
              <w:rPr>
                <w:rFonts w:eastAsia="Malgun Gothic" w:cs="Arial"/>
                <w:lang w:val="fi-FI" w:eastAsia="ko-KR"/>
              </w:rPr>
              <w:t>5</w:t>
            </w:r>
          </w:p>
        </w:tc>
        <w:tc>
          <w:tcPr>
            <w:tcW w:w="877" w:type="dxa"/>
            <w:shd w:val="clear" w:color="auto" w:fill="auto"/>
            <w:noWrap/>
            <w:vAlign w:val="center"/>
          </w:tcPr>
          <w:p w14:paraId="6445F0A8" w14:textId="77777777" w:rsidR="00F43521" w:rsidRPr="00EF5447" w:rsidRDefault="00F43521" w:rsidP="00F17243">
            <w:pPr>
              <w:pStyle w:val="TAC"/>
              <w:rPr>
                <w:rFonts w:eastAsia="Malgun Gothic" w:cs="Arial"/>
                <w:sz w:val="20"/>
                <w:lang w:eastAsia="ko-KR"/>
              </w:rPr>
            </w:pPr>
            <w:r>
              <w:rPr>
                <w:rFonts w:eastAsia="Malgun Gothic" w:cs="Arial"/>
                <w:lang w:val="fi-FI" w:eastAsia="ko-KR"/>
              </w:rPr>
              <w:t>25</w:t>
            </w:r>
          </w:p>
        </w:tc>
        <w:tc>
          <w:tcPr>
            <w:tcW w:w="1299" w:type="dxa"/>
            <w:shd w:val="clear" w:color="auto" w:fill="auto"/>
            <w:noWrap/>
            <w:vAlign w:val="center"/>
          </w:tcPr>
          <w:p w14:paraId="6A2E384B" w14:textId="77777777" w:rsidR="00F43521" w:rsidRPr="00EF5447" w:rsidRDefault="00F43521" w:rsidP="00F17243">
            <w:pPr>
              <w:pStyle w:val="TAC"/>
              <w:rPr>
                <w:rFonts w:cs="Arial"/>
                <w:sz w:val="20"/>
                <w:lang w:eastAsia="fi-FI"/>
              </w:rPr>
            </w:pPr>
            <w:r>
              <w:rPr>
                <w:rFonts w:cs="Arial"/>
                <w:lang w:val="fi-FI" w:eastAsia="fi-FI"/>
              </w:rPr>
              <w:t>3680</w:t>
            </w:r>
          </w:p>
        </w:tc>
        <w:tc>
          <w:tcPr>
            <w:tcW w:w="700" w:type="dxa"/>
            <w:shd w:val="clear" w:color="auto" w:fill="auto"/>
            <w:vAlign w:val="center"/>
          </w:tcPr>
          <w:p w14:paraId="0A32783B" w14:textId="77777777" w:rsidR="00F43521" w:rsidRPr="00EF5447" w:rsidRDefault="00F43521" w:rsidP="00F17243">
            <w:pPr>
              <w:pStyle w:val="TAC"/>
              <w:rPr>
                <w:rFonts w:cs="Arial"/>
                <w:sz w:val="20"/>
                <w:lang w:eastAsia="fi-FI"/>
              </w:rPr>
            </w:pPr>
            <w:r>
              <w:rPr>
                <w:rFonts w:cs="Arial"/>
                <w:lang w:val="fi-FI" w:eastAsia="fi-FI"/>
              </w:rPr>
              <w:t>N/A</w:t>
            </w:r>
          </w:p>
        </w:tc>
        <w:tc>
          <w:tcPr>
            <w:tcW w:w="1248" w:type="dxa"/>
            <w:shd w:val="clear" w:color="auto" w:fill="auto"/>
            <w:vAlign w:val="center"/>
          </w:tcPr>
          <w:p w14:paraId="4D3B20E3" w14:textId="77777777" w:rsidR="00F43521" w:rsidRPr="00EF5447" w:rsidRDefault="00F43521" w:rsidP="00F17243">
            <w:pPr>
              <w:pStyle w:val="TAC"/>
              <w:rPr>
                <w:rFonts w:eastAsia="Malgun Gothic" w:cs="Arial"/>
                <w:sz w:val="20"/>
                <w:lang w:eastAsia="ko-KR"/>
              </w:rPr>
            </w:pPr>
            <w:r>
              <w:rPr>
                <w:rFonts w:eastAsia="Malgun Gothic" w:cs="Arial"/>
                <w:lang w:val="fi-FI" w:eastAsia="ko-KR"/>
              </w:rPr>
              <w:t>N/A</w:t>
            </w:r>
          </w:p>
        </w:tc>
      </w:tr>
      <w:tr w:rsidR="00F43521" w:rsidRPr="00EF5447" w14:paraId="604F48B1" w14:textId="77777777" w:rsidTr="00F17243">
        <w:trPr>
          <w:trHeight w:val="54"/>
          <w:jc w:val="center"/>
        </w:trPr>
        <w:tc>
          <w:tcPr>
            <w:tcW w:w="2259" w:type="dxa"/>
            <w:tcBorders>
              <w:top w:val="nil"/>
              <w:bottom w:val="nil"/>
            </w:tcBorders>
            <w:shd w:val="clear" w:color="auto" w:fill="auto"/>
          </w:tcPr>
          <w:p w14:paraId="1972CFC5" w14:textId="77777777" w:rsidR="00F43521" w:rsidRPr="00EF5447" w:rsidRDefault="00F43521" w:rsidP="00F17243">
            <w:pPr>
              <w:pStyle w:val="TAC"/>
              <w:rPr>
                <w:rFonts w:cs="Arial"/>
              </w:rPr>
            </w:pPr>
            <w:r w:rsidRPr="00EF5447">
              <w:rPr>
                <w:rFonts w:cs="Arial"/>
              </w:rPr>
              <w:lastRenderedPageBreak/>
              <w:t>DC_2A-7A_n5A</w:t>
            </w:r>
          </w:p>
          <w:p w14:paraId="64997CD3" w14:textId="77777777" w:rsidR="00F43521" w:rsidRPr="00EF5447" w:rsidRDefault="00F43521" w:rsidP="00F17243">
            <w:pPr>
              <w:pStyle w:val="TAC"/>
              <w:rPr>
                <w:rFonts w:cs="Arial"/>
              </w:rPr>
            </w:pPr>
            <w:r w:rsidRPr="00EF5447">
              <w:rPr>
                <w:rFonts w:cs="Arial"/>
              </w:rPr>
              <w:t>DC_2A-7C_n5A</w:t>
            </w:r>
          </w:p>
          <w:p w14:paraId="6F5696B2" w14:textId="77777777" w:rsidR="00F43521" w:rsidRPr="00EF5447" w:rsidRDefault="00F43521" w:rsidP="00F17243">
            <w:pPr>
              <w:pStyle w:val="TAC"/>
            </w:pPr>
            <w:r w:rsidRPr="00EF5447">
              <w:rPr>
                <w:rFonts w:cs="Arial"/>
              </w:rPr>
              <w:t>DC_2A-7A-7A_n5A</w:t>
            </w:r>
          </w:p>
        </w:tc>
        <w:tc>
          <w:tcPr>
            <w:tcW w:w="868" w:type="dxa"/>
            <w:shd w:val="clear" w:color="auto" w:fill="auto"/>
          </w:tcPr>
          <w:p w14:paraId="67E02804" w14:textId="77777777" w:rsidR="00F43521" w:rsidRPr="00EF5447" w:rsidRDefault="00F43521" w:rsidP="00F17243">
            <w:pPr>
              <w:pStyle w:val="TAC"/>
            </w:pPr>
            <w:r w:rsidRPr="00EF5447">
              <w:rPr>
                <w:rFonts w:cs="Arial"/>
              </w:rPr>
              <w:t>2</w:t>
            </w:r>
          </w:p>
        </w:tc>
        <w:tc>
          <w:tcPr>
            <w:tcW w:w="1066" w:type="dxa"/>
            <w:shd w:val="clear" w:color="auto" w:fill="auto"/>
            <w:noWrap/>
          </w:tcPr>
          <w:p w14:paraId="1D6C1D50" w14:textId="77777777" w:rsidR="00F43521" w:rsidRPr="00EF5447" w:rsidRDefault="00F43521" w:rsidP="00F17243">
            <w:pPr>
              <w:pStyle w:val="TAC"/>
              <w:rPr>
                <w:rFonts w:cs="Arial"/>
                <w:szCs w:val="18"/>
                <w:lang w:eastAsia="ja-JP"/>
              </w:rPr>
            </w:pPr>
            <w:r w:rsidRPr="00EF5447">
              <w:rPr>
                <w:rFonts w:cs="Arial"/>
              </w:rPr>
              <w:t>1855</w:t>
            </w:r>
          </w:p>
        </w:tc>
        <w:tc>
          <w:tcPr>
            <w:tcW w:w="747" w:type="dxa"/>
            <w:shd w:val="clear" w:color="auto" w:fill="auto"/>
            <w:noWrap/>
          </w:tcPr>
          <w:p w14:paraId="57AD4334" w14:textId="77777777" w:rsidR="00F43521" w:rsidRPr="00EF5447" w:rsidRDefault="00F43521" w:rsidP="00F17243">
            <w:pPr>
              <w:pStyle w:val="TAC"/>
              <w:rPr>
                <w:rFonts w:cs="Arial"/>
                <w:szCs w:val="18"/>
                <w:lang w:eastAsia="ja-JP"/>
              </w:rPr>
            </w:pPr>
            <w:r w:rsidRPr="00EF5447">
              <w:rPr>
                <w:rFonts w:cs="Arial"/>
              </w:rPr>
              <w:t>10</w:t>
            </w:r>
          </w:p>
        </w:tc>
        <w:tc>
          <w:tcPr>
            <w:tcW w:w="877" w:type="dxa"/>
            <w:shd w:val="clear" w:color="auto" w:fill="auto"/>
            <w:noWrap/>
          </w:tcPr>
          <w:p w14:paraId="2CF80420" w14:textId="77777777" w:rsidR="00F43521" w:rsidRPr="00EF5447" w:rsidRDefault="00F43521" w:rsidP="00F17243">
            <w:pPr>
              <w:pStyle w:val="TAC"/>
              <w:rPr>
                <w:rFonts w:cs="Arial"/>
                <w:szCs w:val="18"/>
                <w:lang w:eastAsia="ja-JP"/>
              </w:rPr>
            </w:pPr>
            <w:r w:rsidRPr="00EF5447">
              <w:rPr>
                <w:rFonts w:cs="Arial"/>
              </w:rPr>
              <w:t>50</w:t>
            </w:r>
          </w:p>
        </w:tc>
        <w:tc>
          <w:tcPr>
            <w:tcW w:w="1299" w:type="dxa"/>
            <w:shd w:val="clear" w:color="auto" w:fill="auto"/>
            <w:noWrap/>
          </w:tcPr>
          <w:p w14:paraId="41C2F81F" w14:textId="77777777" w:rsidR="00F43521" w:rsidRPr="00EF5447" w:rsidRDefault="00F43521" w:rsidP="00F17243">
            <w:pPr>
              <w:pStyle w:val="TAC"/>
              <w:rPr>
                <w:rFonts w:cs="Arial"/>
                <w:szCs w:val="18"/>
                <w:lang w:eastAsia="ja-JP"/>
              </w:rPr>
            </w:pPr>
            <w:r w:rsidRPr="00EF5447">
              <w:rPr>
                <w:rFonts w:cs="Arial"/>
              </w:rPr>
              <w:t>1935</w:t>
            </w:r>
          </w:p>
        </w:tc>
        <w:tc>
          <w:tcPr>
            <w:tcW w:w="700" w:type="dxa"/>
            <w:shd w:val="clear" w:color="auto" w:fill="auto"/>
          </w:tcPr>
          <w:p w14:paraId="6FB59573"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243354F7" w14:textId="77777777" w:rsidR="00F43521" w:rsidRPr="00EF5447" w:rsidRDefault="00F43521" w:rsidP="00F17243">
            <w:pPr>
              <w:pStyle w:val="TAC"/>
            </w:pPr>
            <w:r w:rsidRPr="00EF5447">
              <w:rPr>
                <w:rFonts w:cs="Arial"/>
              </w:rPr>
              <w:t>N/A</w:t>
            </w:r>
          </w:p>
        </w:tc>
      </w:tr>
      <w:tr w:rsidR="00F43521" w:rsidRPr="00EF5447" w14:paraId="36887B21" w14:textId="77777777" w:rsidTr="00F17243">
        <w:trPr>
          <w:trHeight w:val="54"/>
          <w:jc w:val="center"/>
        </w:trPr>
        <w:tc>
          <w:tcPr>
            <w:tcW w:w="2259" w:type="dxa"/>
            <w:tcBorders>
              <w:top w:val="nil"/>
              <w:bottom w:val="nil"/>
            </w:tcBorders>
            <w:shd w:val="clear" w:color="auto" w:fill="auto"/>
          </w:tcPr>
          <w:p w14:paraId="5CA49AA5" w14:textId="77777777" w:rsidR="00F43521" w:rsidRPr="00EF5447" w:rsidRDefault="00F43521" w:rsidP="00F17243">
            <w:pPr>
              <w:pStyle w:val="TAC"/>
            </w:pPr>
          </w:p>
        </w:tc>
        <w:tc>
          <w:tcPr>
            <w:tcW w:w="868" w:type="dxa"/>
            <w:shd w:val="clear" w:color="auto" w:fill="auto"/>
          </w:tcPr>
          <w:p w14:paraId="31CD9ECF" w14:textId="77777777" w:rsidR="00F43521" w:rsidRPr="00EF5447" w:rsidRDefault="00F43521" w:rsidP="00F17243">
            <w:pPr>
              <w:pStyle w:val="TAC"/>
            </w:pPr>
            <w:r w:rsidRPr="00EF5447">
              <w:rPr>
                <w:rFonts w:cs="Arial"/>
              </w:rPr>
              <w:t>7</w:t>
            </w:r>
          </w:p>
        </w:tc>
        <w:tc>
          <w:tcPr>
            <w:tcW w:w="1066" w:type="dxa"/>
            <w:shd w:val="clear" w:color="auto" w:fill="auto"/>
            <w:noWrap/>
          </w:tcPr>
          <w:p w14:paraId="38523022" w14:textId="77777777" w:rsidR="00F43521" w:rsidRPr="00EF5447" w:rsidRDefault="00F43521" w:rsidP="00F17243">
            <w:pPr>
              <w:pStyle w:val="TAC"/>
              <w:rPr>
                <w:rFonts w:cs="Arial"/>
                <w:szCs w:val="18"/>
                <w:lang w:eastAsia="ja-JP"/>
              </w:rPr>
            </w:pPr>
            <w:r w:rsidRPr="00EF5447">
              <w:rPr>
                <w:rFonts w:cs="Arial"/>
              </w:rPr>
              <w:t>2575</w:t>
            </w:r>
          </w:p>
        </w:tc>
        <w:tc>
          <w:tcPr>
            <w:tcW w:w="747" w:type="dxa"/>
            <w:shd w:val="clear" w:color="auto" w:fill="auto"/>
            <w:noWrap/>
          </w:tcPr>
          <w:p w14:paraId="440D6663" w14:textId="77777777" w:rsidR="00F43521" w:rsidRPr="00EF5447" w:rsidRDefault="00F43521" w:rsidP="00F17243">
            <w:pPr>
              <w:pStyle w:val="TAC"/>
              <w:rPr>
                <w:rFonts w:cs="Arial"/>
                <w:szCs w:val="18"/>
                <w:lang w:eastAsia="ja-JP"/>
              </w:rPr>
            </w:pPr>
            <w:r w:rsidRPr="00EF5447">
              <w:rPr>
                <w:rFonts w:cs="Arial"/>
              </w:rPr>
              <w:t>10</w:t>
            </w:r>
          </w:p>
        </w:tc>
        <w:tc>
          <w:tcPr>
            <w:tcW w:w="877" w:type="dxa"/>
            <w:shd w:val="clear" w:color="auto" w:fill="auto"/>
            <w:noWrap/>
          </w:tcPr>
          <w:p w14:paraId="511DBC3B" w14:textId="77777777" w:rsidR="00F43521" w:rsidRPr="00EF5447" w:rsidRDefault="00F43521" w:rsidP="00F17243">
            <w:pPr>
              <w:pStyle w:val="TAC"/>
              <w:rPr>
                <w:rFonts w:cs="Arial"/>
                <w:szCs w:val="18"/>
                <w:lang w:eastAsia="ja-JP"/>
              </w:rPr>
            </w:pPr>
            <w:r w:rsidRPr="00EF5447">
              <w:rPr>
                <w:rFonts w:cs="Arial"/>
              </w:rPr>
              <w:t>50</w:t>
            </w:r>
          </w:p>
        </w:tc>
        <w:tc>
          <w:tcPr>
            <w:tcW w:w="1299" w:type="dxa"/>
            <w:shd w:val="clear" w:color="auto" w:fill="auto"/>
            <w:noWrap/>
          </w:tcPr>
          <w:p w14:paraId="7CCAFC38" w14:textId="77777777" w:rsidR="00F43521" w:rsidRPr="00EF5447" w:rsidRDefault="00F43521" w:rsidP="00F17243">
            <w:pPr>
              <w:pStyle w:val="TAC"/>
              <w:rPr>
                <w:rFonts w:cs="Arial"/>
                <w:szCs w:val="18"/>
                <w:lang w:eastAsia="ja-JP"/>
              </w:rPr>
            </w:pPr>
            <w:r w:rsidRPr="00EF5447">
              <w:rPr>
                <w:rFonts w:cs="Arial"/>
              </w:rPr>
              <w:t>2685</w:t>
            </w:r>
          </w:p>
        </w:tc>
        <w:tc>
          <w:tcPr>
            <w:tcW w:w="700" w:type="dxa"/>
            <w:shd w:val="clear" w:color="auto" w:fill="auto"/>
          </w:tcPr>
          <w:p w14:paraId="123AF9EA" w14:textId="77777777" w:rsidR="00F43521" w:rsidRPr="00EF5447" w:rsidRDefault="00F43521" w:rsidP="00F17243">
            <w:pPr>
              <w:pStyle w:val="TAC"/>
              <w:rPr>
                <w:rFonts w:cs="Arial"/>
              </w:rPr>
            </w:pPr>
            <w:r w:rsidRPr="00EF5447">
              <w:rPr>
                <w:rFonts w:cs="Arial"/>
              </w:rPr>
              <w:t>30.0</w:t>
            </w:r>
          </w:p>
        </w:tc>
        <w:tc>
          <w:tcPr>
            <w:tcW w:w="1248" w:type="dxa"/>
            <w:shd w:val="clear" w:color="auto" w:fill="auto"/>
          </w:tcPr>
          <w:p w14:paraId="7B924C5D" w14:textId="77777777" w:rsidR="00F43521" w:rsidRPr="00EF5447" w:rsidRDefault="00F43521" w:rsidP="00F17243">
            <w:pPr>
              <w:pStyle w:val="TAC"/>
            </w:pPr>
            <w:r w:rsidRPr="00EF5447">
              <w:rPr>
                <w:rFonts w:cs="Arial"/>
              </w:rPr>
              <w:t>IMD2</w:t>
            </w:r>
          </w:p>
        </w:tc>
      </w:tr>
      <w:tr w:rsidR="00F43521" w:rsidRPr="00EF5447" w14:paraId="1BBFA8CA" w14:textId="77777777" w:rsidTr="00F17243">
        <w:trPr>
          <w:trHeight w:val="54"/>
          <w:jc w:val="center"/>
        </w:trPr>
        <w:tc>
          <w:tcPr>
            <w:tcW w:w="2259" w:type="dxa"/>
            <w:tcBorders>
              <w:top w:val="nil"/>
              <w:bottom w:val="single" w:sz="4" w:space="0" w:color="auto"/>
            </w:tcBorders>
            <w:shd w:val="clear" w:color="auto" w:fill="auto"/>
          </w:tcPr>
          <w:p w14:paraId="2CE877D5" w14:textId="77777777" w:rsidR="00F43521" w:rsidRPr="00EF5447" w:rsidRDefault="00F43521" w:rsidP="00F17243">
            <w:pPr>
              <w:pStyle w:val="TAC"/>
            </w:pPr>
          </w:p>
        </w:tc>
        <w:tc>
          <w:tcPr>
            <w:tcW w:w="868" w:type="dxa"/>
            <w:shd w:val="clear" w:color="auto" w:fill="auto"/>
          </w:tcPr>
          <w:p w14:paraId="6D49EDDC" w14:textId="77777777" w:rsidR="00F43521" w:rsidRPr="00EF5447" w:rsidRDefault="00F43521" w:rsidP="00F17243">
            <w:pPr>
              <w:pStyle w:val="TAC"/>
            </w:pPr>
            <w:r w:rsidRPr="00EF5447">
              <w:rPr>
                <w:rFonts w:cs="Arial"/>
              </w:rPr>
              <w:t>n5</w:t>
            </w:r>
          </w:p>
        </w:tc>
        <w:tc>
          <w:tcPr>
            <w:tcW w:w="1066" w:type="dxa"/>
            <w:shd w:val="clear" w:color="auto" w:fill="auto"/>
            <w:noWrap/>
          </w:tcPr>
          <w:p w14:paraId="4836F5B3" w14:textId="77777777" w:rsidR="00F43521" w:rsidRPr="00EF5447" w:rsidRDefault="00F43521" w:rsidP="00F17243">
            <w:pPr>
              <w:pStyle w:val="TAC"/>
              <w:rPr>
                <w:rFonts w:cs="Arial"/>
                <w:szCs w:val="18"/>
                <w:lang w:eastAsia="ja-JP"/>
              </w:rPr>
            </w:pPr>
            <w:r w:rsidRPr="00EF5447">
              <w:rPr>
                <w:rFonts w:cs="Arial"/>
              </w:rPr>
              <w:t>830</w:t>
            </w:r>
          </w:p>
        </w:tc>
        <w:tc>
          <w:tcPr>
            <w:tcW w:w="747" w:type="dxa"/>
            <w:shd w:val="clear" w:color="auto" w:fill="auto"/>
            <w:noWrap/>
          </w:tcPr>
          <w:p w14:paraId="7F7CB9B4" w14:textId="77777777" w:rsidR="00F43521" w:rsidRPr="00EF5447" w:rsidRDefault="00F43521" w:rsidP="00F17243">
            <w:pPr>
              <w:pStyle w:val="TAC"/>
              <w:rPr>
                <w:rFonts w:cs="Arial"/>
                <w:szCs w:val="18"/>
                <w:lang w:eastAsia="ja-JP"/>
              </w:rPr>
            </w:pPr>
            <w:r w:rsidRPr="00EF5447">
              <w:rPr>
                <w:rFonts w:cs="Arial"/>
              </w:rPr>
              <w:t>5</w:t>
            </w:r>
          </w:p>
        </w:tc>
        <w:tc>
          <w:tcPr>
            <w:tcW w:w="877" w:type="dxa"/>
            <w:shd w:val="clear" w:color="auto" w:fill="auto"/>
            <w:noWrap/>
          </w:tcPr>
          <w:p w14:paraId="6EED1AE2" w14:textId="77777777" w:rsidR="00F43521" w:rsidRPr="00EF5447" w:rsidRDefault="00F43521" w:rsidP="00F17243">
            <w:pPr>
              <w:pStyle w:val="TAC"/>
              <w:rPr>
                <w:rFonts w:cs="Arial"/>
                <w:szCs w:val="18"/>
                <w:lang w:eastAsia="ja-JP"/>
              </w:rPr>
            </w:pPr>
            <w:r w:rsidRPr="00EF5447">
              <w:rPr>
                <w:rFonts w:cs="Arial"/>
              </w:rPr>
              <w:t>25</w:t>
            </w:r>
          </w:p>
        </w:tc>
        <w:tc>
          <w:tcPr>
            <w:tcW w:w="1299" w:type="dxa"/>
            <w:shd w:val="clear" w:color="auto" w:fill="auto"/>
            <w:noWrap/>
          </w:tcPr>
          <w:p w14:paraId="192D50E8" w14:textId="77777777" w:rsidR="00F43521" w:rsidRPr="00EF5447" w:rsidRDefault="00F43521" w:rsidP="00F17243">
            <w:pPr>
              <w:pStyle w:val="TAC"/>
              <w:rPr>
                <w:rFonts w:cs="Arial"/>
                <w:szCs w:val="18"/>
                <w:lang w:eastAsia="ja-JP"/>
              </w:rPr>
            </w:pPr>
            <w:r w:rsidRPr="00EF5447">
              <w:rPr>
                <w:rFonts w:cs="Arial"/>
              </w:rPr>
              <w:t>875</w:t>
            </w:r>
          </w:p>
        </w:tc>
        <w:tc>
          <w:tcPr>
            <w:tcW w:w="700" w:type="dxa"/>
            <w:shd w:val="clear" w:color="auto" w:fill="auto"/>
          </w:tcPr>
          <w:p w14:paraId="7A85910B"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711A5F1C" w14:textId="77777777" w:rsidR="00F43521" w:rsidRPr="00EF5447" w:rsidRDefault="00F43521" w:rsidP="00F17243">
            <w:pPr>
              <w:pStyle w:val="TAC"/>
            </w:pPr>
            <w:r w:rsidRPr="00EF5447">
              <w:rPr>
                <w:rFonts w:cs="Arial"/>
              </w:rPr>
              <w:t>N/A</w:t>
            </w:r>
          </w:p>
        </w:tc>
      </w:tr>
      <w:tr w:rsidR="00F43521" w:rsidRPr="00EF5447" w14:paraId="1D8255AF" w14:textId="77777777" w:rsidTr="00F17243">
        <w:trPr>
          <w:trHeight w:val="54"/>
          <w:jc w:val="center"/>
        </w:trPr>
        <w:tc>
          <w:tcPr>
            <w:tcW w:w="2259" w:type="dxa"/>
            <w:tcBorders>
              <w:top w:val="nil"/>
              <w:bottom w:val="nil"/>
            </w:tcBorders>
            <w:shd w:val="clear" w:color="auto" w:fill="auto"/>
          </w:tcPr>
          <w:p w14:paraId="22BB0B5A" w14:textId="77777777" w:rsidR="00F43521" w:rsidRPr="00EF5447" w:rsidRDefault="00F43521" w:rsidP="00F17243">
            <w:pPr>
              <w:pStyle w:val="TAC"/>
            </w:pPr>
            <w:r w:rsidRPr="00EF5447">
              <w:rPr>
                <w:rFonts w:cs="Arial"/>
                <w:lang w:eastAsia="ja-JP"/>
              </w:rPr>
              <w:t>DC_2A-7A_n28A</w:t>
            </w:r>
          </w:p>
        </w:tc>
        <w:tc>
          <w:tcPr>
            <w:tcW w:w="868" w:type="dxa"/>
            <w:shd w:val="clear" w:color="auto" w:fill="auto"/>
          </w:tcPr>
          <w:p w14:paraId="7CAF377C" w14:textId="77777777" w:rsidR="00F43521" w:rsidRPr="00EF5447" w:rsidRDefault="00F43521" w:rsidP="00F17243">
            <w:pPr>
              <w:pStyle w:val="TAC"/>
            </w:pPr>
            <w:r w:rsidRPr="00EF5447">
              <w:rPr>
                <w:rFonts w:cs="Arial"/>
                <w:lang w:eastAsia="ja-JP"/>
              </w:rPr>
              <w:t>2</w:t>
            </w:r>
          </w:p>
        </w:tc>
        <w:tc>
          <w:tcPr>
            <w:tcW w:w="1066" w:type="dxa"/>
            <w:shd w:val="clear" w:color="auto" w:fill="auto"/>
            <w:noWrap/>
          </w:tcPr>
          <w:p w14:paraId="68F08E4D" w14:textId="77777777" w:rsidR="00F43521" w:rsidRPr="00EF5447" w:rsidRDefault="00F43521" w:rsidP="00F17243">
            <w:pPr>
              <w:pStyle w:val="TAC"/>
              <w:rPr>
                <w:rFonts w:cs="Arial"/>
                <w:szCs w:val="18"/>
                <w:lang w:eastAsia="ja-JP"/>
              </w:rPr>
            </w:pPr>
            <w:r w:rsidRPr="00EF5447">
              <w:rPr>
                <w:rFonts w:cs="Arial"/>
              </w:rPr>
              <w:t>1880</w:t>
            </w:r>
          </w:p>
        </w:tc>
        <w:tc>
          <w:tcPr>
            <w:tcW w:w="747" w:type="dxa"/>
            <w:shd w:val="clear" w:color="auto" w:fill="auto"/>
            <w:noWrap/>
          </w:tcPr>
          <w:p w14:paraId="6F8FFC5B" w14:textId="77777777" w:rsidR="00F43521" w:rsidRPr="00EF5447" w:rsidRDefault="00F43521" w:rsidP="00F17243">
            <w:pPr>
              <w:pStyle w:val="TAC"/>
              <w:rPr>
                <w:rFonts w:cs="Arial"/>
                <w:szCs w:val="18"/>
                <w:lang w:eastAsia="ja-JP"/>
              </w:rPr>
            </w:pPr>
            <w:r w:rsidRPr="00EF5447">
              <w:rPr>
                <w:rFonts w:cs="Arial"/>
              </w:rPr>
              <w:t>5</w:t>
            </w:r>
          </w:p>
        </w:tc>
        <w:tc>
          <w:tcPr>
            <w:tcW w:w="877" w:type="dxa"/>
            <w:shd w:val="clear" w:color="auto" w:fill="auto"/>
            <w:noWrap/>
          </w:tcPr>
          <w:p w14:paraId="01D12DD7" w14:textId="77777777" w:rsidR="00F43521" w:rsidRPr="00EF5447" w:rsidRDefault="00F43521" w:rsidP="00F17243">
            <w:pPr>
              <w:pStyle w:val="TAC"/>
              <w:rPr>
                <w:rFonts w:cs="Arial"/>
                <w:szCs w:val="18"/>
                <w:lang w:eastAsia="ja-JP"/>
              </w:rPr>
            </w:pPr>
            <w:r w:rsidRPr="00EF5447">
              <w:rPr>
                <w:rFonts w:cs="Arial"/>
              </w:rPr>
              <w:t>25</w:t>
            </w:r>
          </w:p>
        </w:tc>
        <w:tc>
          <w:tcPr>
            <w:tcW w:w="1299" w:type="dxa"/>
            <w:shd w:val="clear" w:color="auto" w:fill="auto"/>
            <w:noWrap/>
          </w:tcPr>
          <w:p w14:paraId="50D85178" w14:textId="77777777" w:rsidR="00F43521" w:rsidRPr="00EF5447" w:rsidRDefault="00F43521" w:rsidP="00F17243">
            <w:pPr>
              <w:pStyle w:val="TAC"/>
              <w:rPr>
                <w:rFonts w:cs="Arial"/>
                <w:szCs w:val="18"/>
                <w:lang w:eastAsia="ja-JP"/>
              </w:rPr>
            </w:pPr>
            <w:r w:rsidRPr="00EF5447">
              <w:rPr>
                <w:rFonts w:cs="Arial"/>
              </w:rPr>
              <w:t>1960</w:t>
            </w:r>
          </w:p>
        </w:tc>
        <w:tc>
          <w:tcPr>
            <w:tcW w:w="700" w:type="dxa"/>
            <w:shd w:val="clear" w:color="auto" w:fill="auto"/>
          </w:tcPr>
          <w:p w14:paraId="15BA4390" w14:textId="77777777" w:rsidR="00F43521" w:rsidRPr="00EF5447" w:rsidRDefault="00F43521" w:rsidP="00F17243">
            <w:pPr>
              <w:pStyle w:val="TAC"/>
              <w:rPr>
                <w:rFonts w:cs="Arial"/>
              </w:rPr>
            </w:pPr>
            <w:r w:rsidRPr="00EF5447">
              <w:rPr>
                <w:rFonts w:cs="Arial"/>
                <w:lang w:eastAsia="ja-JP"/>
              </w:rPr>
              <w:t>N/A</w:t>
            </w:r>
          </w:p>
        </w:tc>
        <w:tc>
          <w:tcPr>
            <w:tcW w:w="1248" w:type="dxa"/>
            <w:shd w:val="clear" w:color="auto" w:fill="auto"/>
          </w:tcPr>
          <w:p w14:paraId="25BEA310" w14:textId="77777777" w:rsidR="00F43521" w:rsidRPr="00EF5447" w:rsidRDefault="00F43521" w:rsidP="00F17243">
            <w:pPr>
              <w:pStyle w:val="TAC"/>
            </w:pPr>
            <w:r w:rsidRPr="00EF5447">
              <w:rPr>
                <w:rFonts w:cs="Arial"/>
              </w:rPr>
              <w:t>N/A</w:t>
            </w:r>
          </w:p>
        </w:tc>
      </w:tr>
      <w:tr w:rsidR="00F43521" w:rsidRPr="00EF5447" w14:paraId="30EAFB0A" w14:textId="77777777" w:rsidTr="00F17243">
        <w:trPr>
          <w:trHeight w:val="54"/>
          <w:jc w:val="center"/>
        </w:trPr>
        <w:tc>
          <w:tcPr>
            <w:tcW w:w="2259" w:type="dxa"/>
            <w:tcBorders>
              <w:top w:val="nil"/>
              <w:bottom w:val="nil"/>
            </w:tcBorders>
            <w:shd w:val="clear" w:color="auto" w:fill="auto"/>
          </w:tcPr>
          <w:p w14:paraId="2C1DEF3F" w14:textId="77777777" w:rsidR="00F43521" w:rsidRPr="00EF5447" w:rsidRDefault="00F43521" w:rsidP="00F17243">
            <w:pPr>
              <w:pStyle w:val="TAC"/>
            </w:pPr>
          </w:p>
        </w:tc>
        <w:tc>
          <w:tcPr>
            <w:tcW w:w="868" w:type="dxa"/>
            <w:shd w:val="clear" w:color="auto" w:fill="auto"/>
          </w:tcPr>
          <w:p w14:paraId="1370011B" w14:textId="77777777" w:rsidR="00F43521" w:rsidRPr="00EF5447" w:rsidRDefault="00F43521" w:rsidP="00F17243">
            <w:pPr>
              <w:pStyle w:val="TAC"/>
            </w:pPr>
            <w:r w:rsidRPr="00EF5447">
              <w:rPr>
                <w:rFonts w:cs="Arial"/>
                <w:lang w:eastAsia="ja-JP"/>
              </w:rPr>
              <w:t>7</w:t>
            </w:r>
          </w:p>
        </w:tc>
        <w:tc>
          <w:tcPr>
            <w:tcW w:w="1066" w:type="dxa"/>
            <w:shd w:val="clear" w:color="auto" w:fill="auto"/>
            <w:noWrap/>
          </w:tcPr>
          <w:p w14:paraId="4AE72BA5" w14:textId="77777777" w:rsidR="00F43521" w:rsidRPr="00EF5447" w:rsidRDefault="00F43521" w:rsidP="00F17243">
            <w:pPr>
              <w:pStyle w:val="TAC"/>
              <w:rPr>
                <w:rFonts w:cs="Arial"/>
                <w:szCs w:val="18"/>
                <w:lang w:eastAsia="ja-JP"/>
              </w:rPr>
            </w:pPr>
            <w:r w:rsidRPr="00EF5447">
              <w:rPr>
                <w:rFonts w:cs="Arial"/>
              </w:rPr>
              <w:t>1720</w:t>
            </w:r>
          </w:p>
        </w:tc>
        <w:tc>
          <w:tcPr>
            <w:tcW w:w="747" w:type="dxa"/>
            <w:shd w:val="clear" w:color="auto" w:fill="auto"/>
            <w:noWrap/>
          </w:tcPr>
          <w:p w14:paraId="218233AF" w14:textId="77777777" w:rsidR="00F43521" w:rsidRPr="00EF5447" w:rsidRDefault="00F43521" w:rsidP="00F17243">
            <w:pPr>
              <w:pStyle w:val="TAC"/>
              <w:rPr>
                <w:rFonts w:cs="Arial"/>
                <w:szCs w:val="18"/>
                <w:lang w:eastAsia="ja-JP"/>
              </w:rPr>
            </w:pPr>
            <w:r w:rsidRPr="00EF5447">
              <w:rPr>
                <w:rFonts w:cs="Arial"/>
              </w:rPr>
              <w:t>5</w:t>
            </w:r>
          </w:p>
        </w:tc>
        <w:tc>
          <w:tcPr>
            <w:tcW w:w="877" w:type="dxa"/>
            <w:shd w:val="clear" w:color="auto" w:fill="auto"/>
            <w:noWrap/>
          </w:tcPr>
          <w:p w14:paraId="1B0572C7" w14:textId="77777777" w:rsidR="00F43521" w:rsidRPr="00EF5447" w:rsidRDefault="00F43521" w:rsidP="00F17243">
            <w:pPr>
              <w:pStyle w:val="TAC"/>
              <w:rPr>
                <w:rFonts w:cs="Arial"/>
                <w:szCs w:val="18"/>
                <w:lang w:eastAsia="ja-JP"/>
              </w:rPr>
            </w:pPr>
            <w:r w:rsidRPr="00EF5447">
              <w:rPr>
                <w:rFonts w:cs="Arial"/>
              </w:rPr>
              <w:t>25</w:t>
            </w:r>
          </w:p>
        </w:tc>
        <w:tc>
          <w:tcPr>
            <w:tcW w:w="1299" w:type="dxa"/>
            <w:shd w:val="clear" w:color="auto" w:fill="auto"/>
            <w:noWrap/>
          </w:tcPr>
          <w:p w14:paraId="3B110A98" w14:textId="77777777" w:rsidR="00F43521" w:rsidRPr="00EF5447" w:rsidRDefault="00F43521" w:rsidP="00F17243">
            <w:pPr>
              <w:pStyle w:val="TAC"/>
              <w:rPr>
                <w:rFonts w:cs="Arial"/>
                <w:szCs w:val="18"/>
                <w:lang w:eastAsia="ja-JP"/>
              </w:rPr>
            </w:pPr>
            <w:r w:rsidRPr="00EF5447">
              <w:rPr>
                <w:rFonts w:cs="Arial"/>
              </w:rPr>
              <w:t>2120</w:t>
            </w:r>
          </w:p>
        </w:tc>
        <w:tc>
          <w:tcPr>
            <w:tcW w:w="700" w:type="dxa"/>
            <w:shd w:val="clear" w:color="auto" w:fill="auto"/>
          </w:tcPr>
          <w:p w14:paraId="17D03BF1" w14:textId="77777777" w:rsidR="00F43521" w:rsidRPr="00EF5447" w:rsidRDefault="00F43521" w:rsidP="00F17243">
            <w:pPr>
              <w:pStyle w:val="TAC"/>
              <w:rPr>
                <w:rFonts w:cs="Arial"/>
              </w:rPr>
            </w:pPr>
            <w:r w:rsidRPr="00EF5447">
              <w:rPr>
                <w:rFonts w:cs="Arial"/>
                <w:lang w:eastAsia="ja-JP"/>
              </w:rPr>
              <w:t>29.0</w:t>
            </w:r>
          </w:p>
        </w:tc>
        <w:tc>
          <w:tcPr>
            <w:tcW w:w="1248" w:type="dxa"/>
            <w:shd w:val="clear" w:color="auto" w:fill="auto"/>
          </w:tcPr>
          <w:p w14:paraId="2A985469" w14:textId="77777777" w:rsidR="00F43521" w:rsidRPr="00EF5447" w:rsidRDefault="00F43521" w:rsidP="00F17243">
            <w:pPr>
              <w:pStyle w:val="TAC"/>
            </w:pPr>
            <w:r w:rsidRPr="00EF5447">
              <w:rPr>
                <w:rFonts w:cs="Arial"/>
              </w:rPr>
              <w:t>IMD2</w:t>
            </w:r>
          </w:p>
        </w:tc>
      </w:tr>
      <w:tr w:rsidR="00F43521" w:rsidRPr="00EF5447" w14:paraId="0592C462" w14:textId="77777777" w:rsidTr="00F17243">
        <w:trPr>
          <w:trHeight w:val="54"/>
          <w:jc w:val="center"/>
        </w:trPr>
        <w:tc>
          <w:tcPr>
            <w:tcW w:w="2259" w:type="dxa"/>
            <w:tcBorders>
              <w:top w:val="nil"/>
              <w:bottom w:val="single" w:sz="4" w:space="0" w:color="auto"/>
            </w:tcBorders>
            <w:shd w:val="clear" w:color="auto" w:fill="auto"/>
          </w:tcPr>
          <w:p w14:paraId="41AD7FA1" w14:textId="77777777" w:rsidR="00F43521" w:rsidRPr="00EF5447" w:rsidRDefault="00F43521" w:rsidP="00F17243">
            <w:pPr>
              <w:pStyle w:val="TAC"/>
            </w:pPr>
          </w:p>
        </w:tc>
        <w:tc>
          <w:tcPr>
            <w:tcW w:w="868" w:type="dxa"/>
            <w:shd w:val="clear" w:color="auto" w:fill="auto"/>
          </w:tcPr>
          <w:p w14:paraId="38062AE4" w14:textId="77777777" w:rsidR="00F43521" w:rsidRPr="00EF5447" w:rsidRDefault="00F43521" w:rsidP="00F17243">
            <w:pPr>
              <w:pStyle w:val="TAC"/>
            </w:pPr>
            <w:r w:rsidRPr="00EF5447">
              <w:rPr>
                <w:rFonts w:cs="Arial"/>
                <w:lang w:eastAsia="ja-JP"/>
              </w:rPr>
              <w:t>n28</w:t>
            </w:r>
          </w:p>
        </w:tc>
        <w:tc>
          <w:tcPr>
            <w:tcW w:w="1066" w:type="dxa"/>
            <w:shd w:val="clear" w:color="auto" w:fill="auto"/>
            <w:noWrap/>
          </w:tcPr>
          <w:p w14:paraId="5FA839C7" w14:textId="77777777" w:rsidR="00F43521" w:rsidRPr="00EF5447" w:rsidRDefault="00F43521" w:rsidP="00F17243">
            <w:pPr>
              <w:pStyle w:val="TAC"/>
              <w:rPr>
                <w:rFonts w:cs="Arial"/>
                <w:szCs w:val="18"/>
                <w:lang w:eastAsia="ja-JP"/>
              </w:rPr>
            </w:pPr>
            <w:r w:rsidRPr="00EF5447">
              <w:rPr>
                <w:rFonts w:cs="Arial"/>
              </w:rPr>
              <w:t>740</w:t>
            </w:r>
          </w:p>
        </w:tc>
        <w:tc>
          <w:tcPr>
            <w:tcW w:w="747" w:type="dxa"/>
            <w:shd w:val="clear" w:color="auto" w:fill="auto"/>
            <w:noWrap/>
          </w:tcPr>
          <w:p w14:paraId="53BD7609" w14:textId="77777777" w:rsidR="00F43521" w:rsidRPr="00EF5447" w:rsidRDefault="00F43521" w:rsidP="00F17243">
            <w:pPr>
              <w:pStyle w:val="TAC"/>
              <w:rPr>
                <w:rFonts w:cs="Arial"/>
                <w:szCs w:val="18"/>
                <w:lang w:eastAsia="ja-JP"/>
              </w:rPr>
            </w:pPr>
            <w:r w:rsidRPr="00EF5447">
              <w:rPr>
                <w:rFonts w:cs="Arial"/>
              </w:rPr>
              <w:t>5</w:t>
            </w:r>
          </w:p>
        </w:tc>
        <w:tc>
          <w:tcPr>
            <w:tcW w:w="877" w:type="dxa"/>
            <w:shd w:val="clear" w:color="auto" w:fill="auto"/>
            <w:noWrap/>
          </w:tcPr>
          <w:p w14:paraId="266622F2" w14:textId="77777777" w:rsidR="00F43521" w:rsidRPr="00EF5447" w:rsidRDefault="00F43521" w:rsidP="00F17243">
            <w:pPr>
              <w:pStyle w:val="TAC"/>
              <w:rPr>
                <w:rFonts w:cs="Arial"/>
                <w:szCs w:val="18"/>
                <w:lang w:eastAsia="ja-JP"/>
              </w:rPr>
            </w:pPr>
            <w:r w:rsidRPr="00EF5447">
              <w:rPr>
                <w:rFonts w:cs="Arial"/>
              </w:rPr>
              <w:t>25</w:t>
            </w:r>
          </w:p>
        </w:tc>
        <w:tc>
          <w:tcPr>
            <w:tcW w:w="1299" w:type="dxa"/>
            <w:shd w:val="clear" w:color="auto" w:fill="auto"/>
            <w:noWrap/>
          </w:tcPr>
          <w:p w14:paraId="37575211" w14:textId="77777777" w:rsidR="00F43521" w:rsidRPr="00EF5447" w:rsidRDefault="00F43521" w:rsidP="00F17243">
            <w:pPr>
              <w:pStyle w:val="TAC"/>
              <w:rPr>
                <w:rFonts w:cs="Arial"/>
                <w:szCs w:val="18"/>
                <w:lang w:eastAsia="ja-JP"/>
              </w:rPr>
            </w:pPr>
            <w:r w:rsidRPr="00EF5447">
              <w:rPr>
                <w:rFonts w:cs="Arial"/>
              </w:rPr>
              <w:t>795</w:t>
            </w:r>
          </w:p>
        </w:tc>
        <w:tc>
          <w:tcPr>
            <w:tcW w:w="700" w:type="dxa"/>
            <w:shd w:val="clear" w:color="auto" w:fill="auto"/>
          </w:tcPr>
          <w:p w14:paraId="2BF419D6" w14:textId="77777777" w:rsidR="00F43521" w:rsidRPr="00EF5447" w:rsidRDefault="00F43521" w:rsidP="00F17243">
            <w:pPr>
              <w:pStyle w:val="TAC"/>
              <w:rPr>
                <w:rFonts w:cs="Arial"/>
              </w:rPr>
            </w:pPr>
            <w:r w:rsidRPr="00EF5447">
              <w:rPr>
                <w:rFonts w:cs="Arial"/>
                <w:lang w:eastAsia="ja-JP"/>
              </w:rPr>
              <w:t>N/A</w:t>
            </w:r>
          </w:p>
        </w:tc>
        <w:tc>
          <w:tcPr>
            <w:tcW w:w="1248" w:type="dxa"/>
            <w:shd w:val="clear" w:color="auto" w:fill="auto"/>
          </w:tcPr>
          <w:p w14:paraId="4E900168" w14:textId="77777777" w:rsidR="00F43521" w:rsidRPr="00EF5447" w:rsidRDefault="00F43521" w:rsidP="00F17243">
            <w:pPr>
              <w:pStyle w:val="TAC"/>
            </w:pPr>
            <w:r w:rsidRPr="00EF5447">
              <w:rPr>
                <w:rFonts w:cs="Arial"/>
              </w:rPr>
              <w:t>N/A</w:t>
            </w:r>
          </w:p>
        </w:tc>
      </w:tr>
      <w:tr w:rsidR="00F43521" w:rsidRPr="00EF5447" w14:paraId="739C38BD" w14:textId="77777777" w:rsidTr="00F17243">
        <w:trPr>
          <w:trHeight w:val="54"/>
          <w:jc w:val="center"/>
        </w:trPr>
        <w:tc>
          <w:tcPr>
            <w:tcW w:w="2259" w:type="dxa"/>
            <w:tcBorders>
              <w:top w:val="nil"/>
              <w:bottom w:val="nil"/>
            </w:tcBorders>
            <w:shd w:val="clear" w:color="auto" w:fill="auto"/>
          </w:tcPr>
          <w:p w14:paraId="6A848FA8" w14:textId="77777777" w:rsidR="00F43521" w:rsidRPr="00EF5447" w:rsidRDefault="00F43521" w:rsidP="00F17243">
            <w:pPr>
              <w:pStyle w:val="TAC"/>
              <w:rPr>
                <w:rFonts w:cs="Arial"/>
              </w:rPr>
            </w:pPr>
            <w:r w:rsidRPr="00EF5447">
              <w:rPr>
                <w:rFonts w:cs="Arial"/>
              </w:rPr>
              <w:t>DC_2A-7A_n77A</w:t>
            </w:r>
          </w:p>
          <w:p w14:paraId="7A8818BD" w14:textId="77777777" w:rsidR="00F43521" w:rsidRPr="00EF5447" w:rsidRDefault="00F43521" w:rsidP="00F17243">
            <w:pPr>
              <w:pStyle w:val="TAC"/>
              <w:rPr>
                <w:rFonts w:cs="Arial"/>
              </w:rPr>
            </w:pPr>
            <w:r w:rsidRPr="00EF5447">
              <w:rPr>
                <w:rFonts w:cs="Arial"/>
              </w:rPr>
              <w:t>DC_2A-7C_n77A</w:t>
            </w:r>
          </w:p>
          <w:p w14:paraId="5229FC67" w14:textId="77777777" w:rsidR="00F43521" w:rsidRPr="00EF5447" w:rsidRDefault="00F43521" w:rsidP="00F17243">
            <w:pPr>
              <w:pStyle w:val="TAC"/>
              <w:rPr>
                <w:rFonts w:cs="Arial"/>
              </w:rPr>
            </w:pPr>
            <w:r w:rsidRPr="00EF5447">
              <w:rPr>
                <w:rFonts w:cs="Arial"/>
              </w:rPr>
              <w:t>DC_2A-7A-7A_n77A</w:t>
            </w:r>
          </w:p>
          <w:p w14:paraId="2FC4CB11" w14:textId="77777777" w:rsidR="00F43521" w:rsidRPr="00EF5447" w:rsidRDefault="00F43521" w:rsidP="00F17243">
            <w:pPr>
              <w:pStyle w:val="TAC"/>
              <w:rPr>
                <w:rFonts w:cs="Arial"/>
              </w:rPr>
            </w:pPr>
            <w:r w:rsidRPr="00EF5447">
              <w:rPr>
                <w:rFonts w:cs="Arial"/>
              </w:rPr>
              <w:t>DC_2A-7A_n77(2A)</w:t>
            </w:r>
          </w:p>
          <w:p w14:paraId="2BAF283D" w14:textId="77777777" w:rsidR="00F43521" w:rsidRPr="00EF5447" w:rsidRDefault="00F43521" w:rsidP="00F17243">
            <w:pPr>
              <w:pStyle w:val="TAC"/>
              <w:rPr>
                <w:rFonts w:cs="Arial"/>
              </w:rPr>
            </w:pPr>
            <w:r w:rsidRPr="00EF5447">
              <w:rPr>
                <w:rFonts w:cs="Arial"/>
              </w:rPr>
              <w:t>DC_2A-7C_n77(2A)</w:t>
            </w:r>
          </w:p>
          <w:p w14:paraId="79A77690" w14:textId="77777777" w:rsidR="00F43521" w:rsidRPr="00EF5447" w:rsidRDefault="00F43521" w:rsidP="00F17243">
            <w:pPr>
              <w:pStyle w:val="TAC"/>
            </w:pPr>
            <w:r w:rsidRPr="00EF5447">
              <w:rPr>
                <w:rFonts w:cs="Arial"/>
              </w:rPr>
              <w:t>DC_2A-7A-7A_n77(2A)</w:t>
            </w:r>
          </w:p>
        </w:tc>
        <w:tc>
          <w:tcPr>
            <w:tcW w:w="868" w:type="dxa"/>
            <w:shd w:val="clear" w:color="auto" w:fill="auto"/>
          </w:tcPr>
          <w:p w14:paraId="287C5A51" w14:textId="77777777" w:rsidR="00F43521" w:rsidRPr="00EF5447" w:rsidRDefault="00F43521" w:rsidP="00F17243">
            <w:pPr>
              <w:pStyle w:val="TAC"/>
            </w:pPr>
            <w:r w:rsidRPr="00EF5447">
              <w:rPr>
                <w:rFonts w:cs="Arial"/>
              </w:rPr>
              <w:t>2</w:t>
            </w:r>
          </w:p>
        </w:tc>
        <w:tc>
          <w:tcPr>
            <w:tcW w:w="1066" w:type="dxa"/>
            <w:shd w:val="clear" w:color="auto" w:fill="auto"/>
            <w:noWrap/>
          </w:tcPr>
          <w:p w14:paraId="45A18D66" w14:textId="77777777" w:rsidR="00F43521" w:rsidRPr="00EF5447" w:rsidRDefault="00F43521" w:rsidP="00F17243">
            <w:pPr>
              <w:pStyle w:val="TAC"/>
              <w:rPr>
                <w:rFonts w:cs="Arial"/>
                <w:szCs w:val="18"/>
                <w:lang w:eastAsia="ja-JP"/>
              </w:rPr>
            </w:pPr>
            <w:r w:rsidRPr="00EF5447">
              <w:rPr>
                <w:rFonts w:cs="Arial"/>
              </w:rPr>
              <w:t>1870</w:t>
            </w:r>
          </w:p>
        </w:tc>
        <w:tc>
          <w:tcPr>
            <w:tcW w:w="747" w:type="dxa"/>
            <w:shd w:val="clear" w:color="auto" w:fill="auto"/>
            <w:noWrap/>
          </w:tcPr>
          <w:p w14:paraId="61BA4FD4" w14:textId="77777777" w:rsidR="00F43521" w:rsidRPr="00EF5447" w:rsidRDefault="00F43521" w:rsidP="00F17243">
            <w:pPr>
              <w:pStyle w:val="TAC"/>
              <w:rPr>
                <w:rFonts w:cs="Arial"/>
                <w:szCs w:val="18"/>
                <w:lang w:eastAsia="ja-JP"/>
              </w:rPr>
            </w:pPr>
            <w:r w:rsidRPr="00EF5447">
              <w:rPr>
                <w:rFonts w:cs="Arial"/>
              </w:rPr>
              <w:t>5</w:t>
            </w:r>
          </w:p>
        </w:tc>
        <w:tc>
          <w:tcPr>
            <w:tcW w:w="877" w:type="dxa"/>
            <w:shd w:val="clear" w:color="auto" w:fill="auto"/>
            <w:noWrap/>
          </w:tcPr>
          <w:p w14:paraId="439566AF" w14:textId="77777777" w:rsidR="00F43521" w:rsidRPr="00EF5447" w:rsidRDefault="00F43521" w:rsidP="00F17243">
            <w:pPr>
              <w:pStyle w:val="TAC"/>
              <w:rPr>
                <w:rFonts w:cs="Arial"/>
                <w:szCs w:val="18"/>
                <w:lang w:eastAsia="ja-JP"/>
              </w:rPr>
            </w:pPr>
            <w:r w:rsidRPr="00EF5447">
              <w:rPr>
                <w:rFonts w:cs="Arial"/>
              </w:rPr>
              <w:t>25</w:t>
            </w:r>
          </w:p>
        </w:tc>
        <w:tc>
          <w:tcPr>
            <w:tcW w:w="1299" w:type="dxa"/>
            <w:shd w:val="clear" w:color="auto" w:fill="auto"/>
            <w:noWrap/>
          </w:tcPr>
          <w:p w14:paraId="55912C47" w14:textId="77777777" w:rsidR="00F43521" w:rsidRPr="00EF5447" w:rsidRDefault="00F43521" w:rsidP="00F17243">
            <w:pPr>
              <w:pStyle w:val="TAC"/>
              <w:rPr>
                <w:rFonts w:cs="Arial"/>
                <w:szCs w:val="18"/>
                <w:lang w:eastAsia="ja-JP"/>
              </w:rPr>
            </w:pPr>
            <w:r w:rsidRPr="00EF5447">
              <w:rPr>
                <w:rFonts w:cs="Arial"/>
              </w:rPr>
              <w:t>1950</w:t>
            </w:r>
          </w:p>
        </w:tc>
        <w:tc>
          <w:tcPr>
            <w:tcW w:w="700" w:type="dxa"/>
            <w:shd w:val="clear" w:color="auto" w:fill="auto"/>
          </w:tcPr>
          <w:p w14:paraId="3D5C7E6E" w14:textId="77777777" w:rsidR="00F43521" w:rsidRPr="00EF5447" w:rsidRDefault="00F43521" w:rsidP="00F17243">
            <w:pPr>
              <w:pStyle w:val="TAC"/>
              <w:rPr>
                <w:rFonts w:cs="Arial"/>
              </w:rPr>
            </w:pPr>
            <w:r w:rsidRPr="00EF5447">
              <w:rPr>
                <w:rFonts w:cs="Arial"/>
              </w:rPr>
              <w:t>8.6</w:t>
            </w:r>
          </w:p>
        </w:tc>
        <w:tc>
          <w:tcPr>
            <w:tcW w:w="1248" w:type="dxa"/>
            <w:shd w:val="clear" w:color="auto" w:fill="auto"/>
          </w:tcPr>
          <w:p w14:paraId="206B0540" w14:textId="77777777" w:rsidR="00F43521" w:rsidRPr="00EF5447" w:rsidRDefault="00F43521" w:rsidP="00F17243">
            <w:pPr>
              <w:pStyle w:val="TAC"/>
              <w:rPr>
                <w:rFonts w:cs="Arial"/>
              </w:rPr>
            </w:pPr>
            <w:r w:rsidRPr="00EF5447">
              <w:rPr>
                <w:rFonts w:cs="Arial"/>
              </w:rPr>
              <w:t>IMD4</w:t>
            </w:r>
          </w:p>
          <w:p w14:paraId="44B52012" w14:textId="77777777" w:rsidR="00F43521" w:rsidRPr="00EF5447" w:rsidRDefault="00F43521" w:rsidP="00F17243">
            <w:pPr>
              <w:pStyle w:val="TAC"/>
            </w:pPr>
          </w:p>
        </w:tc>
      </w:tr>
      <w:tr w:rsidR="00F43521" w:rsidRPr="00EF5447" w14:paraId="1E2B954C" w14:textId="77777777" w:rsidTr="00F17243">
        <w:trPr>
          <w:trHeight w:val="54"/>
          <w:jc w:val="center"/>
        </w:trPr>
        <w:tc>
          <w:tcPr>
            <w:tcW w:w="2259" w:type="dxa"/>
            <w:tcBorders>
              <w:top w:val="nil"/>
              <w:bottom w:val="nil"/>
            </w:tcBorders>
            <w:shd w:val="clear" w:color="auto" w:fill="auto"/>
          </w:tcPr>
          <w:p w14:paraId="4B39A192" w14:textId="77777777" w:rsidR="00F43521" w:rsidRPr="00EF5447" w:rsidRDefault="00F43521" w:rsidP="00F17243">
            <w:pPr>
              <w:pStyle w:val="TAC"/>
            </w:pPr>
          </w:p>
        </w:tc>
        <w:tc>
          <w:tcPr>
            <w:tcW w:w="868" w:type="dxa"/>
            <w:shd w:val="clear" w:color="auto" w:fill="auto"/>
          </w:tcPr>
          <w:p w14:paraId="7CF84211" w14:textId="77777777" w:rsidR="00F43521" w:rsidRPr="00EF5447" w:rsidRDefault="00F43521" w:rsidP="00F17243">
            <w:pPr>
              <w:pStyle w:val="TAC"/>
            </w:pPr>
            <w:r w:rsidRPr="00EF5447">
              <w:rPr>
                <w:rFonts w:cs="Arial"/>
              </w:rPr>
              <w:t>7</w:t>
            </w:r>
          </w:p>
        </w:tc>
        <w:tc>
          <w:tcPr>
            <w:tcW w:w="1066" w:type="dxa"/>
            <w:shd w:val="clear" w:color="auto" w:fill="auto"/>
            <w:noWrap/>
          </w:tcPr>
          <w:p w14:paraId="5B0B72D2" w14:textId="77777777" w:rsidR="00F43521" w:rsidRPr="00EF5447" w:rsidRDefault="00F43521" w:rsidP="00F17243">
            <w:pPr>
              <w:pStyle w:val="TAC"/>
              <w:rPr>
                <w:rFonts w:cs="Arial"/>
                <w:szCs w:val="18"/>
                <w:lang w:eastAsia="ja-JP"/>
              </w:rPr>
            </w:pPr>
            <w:r w:rsidRPr="00EF5447">
              <w:rPr>
                <w:rFonts w:cs="Arial"/>
              </w:rPr>
              <w:t>2550</w:t>
            </w:r>
          </w:p>
        </w:tc>
        <w:tc>
          <w:tcPr>
            <w:tcW w:w="747" w:type="dxa"/>
            <w:shd w:val="clear" w:color="auto" w:fill="auto"/>
            <w:noWrap/>
          </w:tcPr>
          <w:p w14:paraId="6140CAD0" w14:textId="77777777" w:rsidR="00F43521" w:rsidRPr="00EF5447" w:rsidRDefault="00F43521" w:rsidP="00F17243">
            <w:pPr>
              <w:pStyle w:val="TAC"/>
              <w:rPr>
                <w:rFonts w:cs="Arial"/>
                <w:szCs w:val="18"/>
                <w:lang w:eastAsia="ja-JP"/>
              </w:rPr>
            </w:pPr>
            <w:r w:rsidRPr="00EF5447">
              <w:rPr>
                <w:rFonts w:cs="Arial"/>
              </w:rPr>
              <w:t>5</w:t>
            </w:r>
          </w:p>
        </w:tc>
        <w:tc>
          <w:tcPr>
            <w:tcW w:w="877" w:type="dxa"/>
            <w:shd w:val="clear" w:color="auto" w:fill="auto"/>
            <w:noWrap/>
          </w:tcPr>
          <w:p w14:paraId="0DB17651" w14:textId="77777777" w:rsidR="00F43521" w:rsidRPr="00EF5447" w:rsidRDefault="00F43521" w:rsidP="00F17243">
            <w:pPr>
              <w:pStyle w:val="TAC"/>
              <w:rPr>
                <w:rFonts w:cs="Arial"/>
                <w:szCs w:val="18"/>
                <w:lang w:eastAsia="ja-JP"/>
              </w:rPr>
            </w:pPr>
            <w:r w:rsidRPr="00EF5447">
              <w:rPr>
                <w:rFonts w:cs="Arial"/>
              </w:rPr>
              <w:t>25</w:t>
            </w:r>
          </w:p>
        </w:tc>
        <w:tc>
          <w:tcPr>
            <w:tcW w:w="1299" w:type="dxa"/>
            <w:shd w:val="clear" w:color="auto" w:fill="auto"/>
            <w:noWrap/>
          </w:tcPr>
          <w:p w14:paraId="6C14B25A" w14:textId="77777777" w:rsidR="00F43521" w:rsidRPr="00EF5447" w:rsidRDefault="00F43521" w:rsidP="00F17243">
            <w:pPr>
              <w:pStyle w:val="TAC"/>
              <w:rPr>
                <w:rFonts w:cs="Arial"/>
                <w:szCs w:val="18"/>
                <w:lang w:eastAsia="ja-JP"/>
              </w:rPr>
            </w:pPr>
            <w:r w:rsidRPr="00EF5447">
              <w:rPr>
                <w:rFonts w:cs="Arial"/>
              </w:rPr>
              <w:t>2685</w:t>
            </w:r>
          </w:p>
        </w:tc>
        <w:tc>
          <w:tcPr>
            <w:tcW w:w="700" w:type="dxa"/>
            <w:shd w:val="clear" w:color="auto" w:fill="auto"/>
          </w:tcPr>
          <w:p w14:paraId="710B17FC"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51A410F6" w14:textId="77777777" w:rsidR="00F43521" w:rsidRPr="00EF5447" w:rsidRDefault="00F43521" w:rsidP="00F17243">
            <w:pPr>
              <w:pStyle w:val="TAC"/>
            </w:pPr>
            <w:r w:rsidRPr="00EF5447">
              <w:rPr>
                <w:rFonts w:cs="Arial"/>
              </w:rPr>
              <w:t>N/A</w:t>
            </w:r>
          </w:p>
        </w:tc>
      </w:tr>
      <w:tr w:rsidR="00F43521" w:rsidRPr="00EF5447" w14:paraId="1B17FB02" w14:textId="77777777" w:rsidTr="00F17243">
        <w:trPr>
          <w:trHeight w:val="54"/>
          <w:jc w:val="center"/>
        </w:trPr>
        <w:tc>
          <w:tcPr>
            <w:tcW w:w="2259" w:type="dxa"/>
            <w:tcBorders>
              <w:top w:val="nil"/>
              <w:bottom w:val="nil"/>
            </w:tcBorders>
            <w:shd w:val="clear" w:color="auto" w:fill="auto"/>
          </w:tcPr>
          <w:p w14:paraId="090B359E" w14:textId="77777777" w:rsidR="00F43521" w:rsidRPr="00EF5447" w:rsidRDefault="00F43521" w:rsidP="00F17243">
            <w:pPr>
              <w:pStyle w:val="TAC"/>
            </w:pPr>
          </w:p>
        </w:tc>
        <w:tc>
          <w:tcPr>
            <w:tcW w:w="868" w:type="dxa"/>
            <w:shd w:val="clear" w:color="auto" w:fill="auto"/>
          </w:tcPr>
          <w:p w14:paraId="0E1499EF" w14:textId="77777777" w:rsidR="00F43521" w:rsidRPr="00EF5447" w:rsidRDefault="00F43521" w:rsidP="00F17243">
            <w:pPr>
              <w:pStyle w:val="TAC"/>
            </w:pPr>
            <w:r w:rsidRPr="00EF5447">
              <w:rPr>
                <w:rFonts w:cs="Arial"/>
              </w:rPr>
              <w:t>n77</w:t>
            </w:r>
          </w:p>
        </w:tc>
        <w:tc>
          <w:tcPr>
            <w:tcW w:w="1066" w:type="dxa"/>
            <w:shd w:val="clear" w:color="auto" w:fill="auto"/>
            <w:noWrap/>
          </w:tcPr>
          <w:p w14:paraId="47622DC1" w14:textId="77777777" w:rsidR="00F43521" w:rsidRPr="00EF5447" w:rsidRDefault="00F43521" w:rsidP="00F17243">
            <w:pPr>
              <w:pStyle w:val="TAC"/>
              <w:rPr>
                <w:rFonts w:cs="Arial"/>
                <w:szCs w:val="18"/>
                <w:lang w:eastAsia="ja-JP"/>
              </w:rPr>
            </w:pPr>
            <w:r w:rsidRPr="00EF5447">
              <w:rPr>
                <w:rFonts w:cs="Arial"/>
              </w:rPr>
              <w:t>3525</w:t>
            </w:r>
          </w:p>
        </w:tc>
        <w:tc>
          <w:tcPr>
            <w:tcW w:w="747" w:type="dxa"/>
            <w:shd w:val="clear" w:color="auto" w:fill="auto"/>
            <w:noWrap/>
          </w:tcPr>
          <w:p w14:paraId="1C822D57" w14:textId="77777777" w:rsidR="00F43521" w:rsidRPr="00EF5447" w:rsidRDefault="00F43521" w:rsidP="00F17243">
            <w:pPr>
              <w:pStyle w:val="TAC"/>
              <w:rPr>
                <w:rFonts w:cs="Arial"/>
                <w:szCs w:val="18"/>
                <w:lang w:eastAsia="ja-JP"/>
              </w:rPr>
            </w:pPr>
            <w:r w:rsidRPr="00EF5447">
              <w:rPr>
                <w:rFonts w:cs="Arial"/>
              </w:rPr>
              <w:t>10</w:t>
            </w:r>
          </w:p>
        </w:tc>
        <w:tc>
          <w:tcPr>
            <w:tcW w:w="877" w:type="dxa"/>
            <w:shd w:val="clear" w:color="auto" w:fill="auto"/>
            <w:noWrap/>
          </w:tcPr>
          <w:p w14:paraId="49122F7B" w14:textId="77777777" w:rsidR="00F43521" w:rsidRPr="00EF5447" w:rsidRDefault="00F43521" w:rsidP="00F17243">
            <w:pPr>
              <w:pStyle w:val="TAC"/>
              <w:rPr>
                <w:rFonts w:cs="Arial"/>
                <w:szCs w:val="18"/>
                <w:lang w:eastAsia="ja-JP"/>
              </w:rPr>
            </w:pPr>
            <w:r w:rsidRPr="00EF5447">
              <w:rPr>
                <w:rFonts w:cs="Arial"/>
              </w:rPr>
              <w:t>50</w:t>
            </w:r>
          </w:p>
        </w:tc>
        <w:tc>
          <w:tcPr>
            <w:tcW w:w="1299" w:type="dxa"/>
            <w:shd w:val="clear" w:color="auto" w:fill="auto"/>
            <w:noWrap/>
          </w:tcPr>
          <w:p w14:paraId="59B46975" w14:textId="77777777" w:rsidR="00F43521" w:rsidRPr="00EF5447" w:rsidRDefault="00F43521" w:rsidP="00F17243">
            <w:pPr>
              <w:pStyle w:val="TAC"/>
              <w:rPr>
                <w:rFonts w:cs="Arial"/>
                <w:szCs w:val="18"/>
                <w:lang w:eastAsia="ja-JP"/>
              </w:rPr>
            </w:pPr>
            <w:r w:rsidRPr="00EF5447">
              <w:rPr>
                <w:rFonts w:cs="Arial"/>
              </w:rPr>
              <w:t>3475</w:t>
            </w:r>
          </w:p>
        </w:tc>
        <w:tc>
          <w:tcPr>
            <w:tcW w:w="700" w:type="dxa"/>
            <w:shd w:val="clear" w:color="auto" w:fill="auto"/>
          </w:tcPr>
          <w:p w14:paraId="793E9D4B"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722546BF" w14:textId="77777777" w:rsidR="00F43521" w:rsidRPr="00EF5447" w:rsidRDefault="00F43521" w:rsidP="00F17243">
            <w:pPr>
              <w:pStyle w:val="TAC"/>
            </w:pPr>
            <w:r w:rsidRPr="00EF5447">
              <w:rPr>
                <w:rFonts w:cs="Arial"/>
              </w:rPr>
              <w:t>N/A</w:t>
            </w:r>
          </w:p>
        </w:tc>
      </w:tr>
      <w:tr w:rsidR="00F43521" w:rsidRPr="00EF5447" w14:paraId="44BCAB94" w14:textId="77777777" w:rsidTr="00F17243">
        <w:trPr>
          <w:trHeight w:val="54"/>
          <w:jc w:val="center"/>
        </w:trPr>
        <w:tc>
          <w:tcPr>
            <w:tcW w:w="2259" w:type="dxa"/>
            <w:tcBorders>
              <w:top w:val="nil"/>
              <w:bottom w:val="nil"/>
            </w:tcBorders>
            <w:shd w:val="clear" w:color="auto" w:fill="auto"/>
          </w:tcPr>
          <w:p w14:paraId="02054BAE" w14:textId="77777777" w:rsidR="00F43521" w:rsidRPr="00EF5447" w:rsidRDefault="00F43521" w:rsidP="00F17243">
            <w:pPr>
              <w:pStyle w:val="TAC"/>
            </w:pPr>
          </w:p>
        </w:tc>
        <w:tc>
          <w:tcPr>
            <w:tcW w:w="868" w:type="dxa"/>
            <w:shd w:val="clear" w:color="auto" w:fill="auto"/>
          </w:tcPr>
          <w:p w14:paraId="2034FE6C" w14:textId="77777777" w:rsidR="00F43521" w:rsidRPr="00EF5447" w:rsidRDefault="00F43521" w:rsidP="00F17243">
            <w:pPr>
              <w:pStyle w:val="TAC"/>
            </w:pPr>
            <w:r w:rsidRPr="00EF5447">
              <w:rPr>
                <w:rFonts w:cs="Arial"/>
              </w:rPr>
              <w:t>2</w:t>
            </w:r>
          </w:p>
        </w:tc>
        <w:tc>
          <w:tcPr>
            <w:tcW w:w="1066" w:type="dxa"/>
            <w:shd w:val="clear" w:color="auto" w:fill="auto"/>
            <w:noWrap/>
          </w:tcPr>
          <w:p w14:paraId="2C112F28" w14:textId="77777777" w:rsidR="00F43521" w:rsidRPr="00EF5447" w:rsidRDefault="00F43521" w:rsidP="00F17243">
            <w:pPr>
              <w:pStyle w:val="TAC"/>
              <w:rPr>
                <w:rFonts w:cs="Arial"/>
                <w:szCs w:val="18"/>
                <w:lang w:eastAsia="ja-JP"/>
              </w:rPr>
            </w:pPr>
            <w:r w:rsidRPr="00EF5447">
              <w:rPr>
                <w:rFonts w:cs="Arial"/>
              </w:rPr>
              <w:t>1860</w:t>
            </w:r>
          </w:p>
        </w:tc>
        <w:tc>
          <w:tcPr>
            <w:tcW w:w="747" w:type="dxa"/>
            <w:shd w:val="clear" w:color="auto" w:fill="auto"/>
            <w:noWrap/>
          </w:tcPr>
          <w:p w14:paraId="2A4AEBAC" w14:textId="77777777" w:rsidR="00F43521" w:rsidRPr="00EF5447" w:rsidRDefault="00F43521" w:rsidP="00F17243">
            <w:pPr>
              <w:pStyle w:val="TAC"/>
              <w:rPr>
                <w:rFonts w:cs="Arial"/>
                <w:szCs w:val="18"/>
                <w:lang w:eastAsia="ja-JP"/>
              </w:rPr>
            </w:pPr>
            <w:r w:rsidRPr="00EF5447">
              <w:rPr>
                <w:rFonts w:cs="Arial"/>
              </w:rPr>
              <w:t>5</w:t>
            </w:r>
          </w:p>
        </w:tc>
        <w:tc>
          <w:tcPr>
            <w:tcW w:w="877" w:type="dxa"/>
            <w:shd w:val="clear" w:color="auto" w:fill="auto"/>
            <w:noWrap/>
          </w:tcPr>
          <w:p w14:paraId="173FECAB" w14:textId="77777777" w:rsidR="00F43521" w:rsidRPr="00EF5447" w:rsidRDefault="00F43521" w:rsidP="00F17243">
            <w:pPr>
              <w:pStyle w:val="TAC"/>
              <w:rPr>
                <w:rFonts w:cs="Arial"/>
                <w:szCs w:val="18"/>
                <w:lang w:eastAsia="ja-JP"/>
              </w:rPr>
            </w:pPr>
            <w:r w:rsidRPr="00EF5447">
              <w:rPr>
                <w:rFonts w:cs="Arial"/>
              </w:rPr>
              <w:t>25</w:t>
            </w:r>
          </w:p>
        </w:tc>
        <w:tc>
          <w:tcPr>
            <w:tcW w:w="1299" w:type="dxa"/>
            <w:shd w:val="clear" w:color="auto" w:fill="auto"/>
            <w:noWrap/>
          </w:tcPr>
          <w:p w14:paraId="0A672508" w14:textId="77777777" w:rsidR="00F43521" w:rsidRPr="00EF5447" w:rsidRDefault="00F43521" w:rsidP="00F17243">
            <w:pPr>
              <w:pStyle w:val="TAC"/>
              <w:rPr>
                <w:rFonts w:cs="Arial"/>
                <w:szCs w:val="18"/>
                <w:lang w:eastAsia="ja-JP"/>
              </w:rPr>
            </w:pPr>
            <w:r w:rsidRPr="00EF5447">
              <w:rPr>
                <w:rFonts w:cs="Arial"/>
              </w:rPr>
              <w:t>1940</w:t>
            </w:r>
          </w:p>
        </w:tc>
        <w:tc>
          <w:tcPr>
            <w:tcW w:w="700" w:type="dxa"/>
            <w:shd w:val="clear" w:color="auto" w:fill="auto"/>
          </w:tcPr>
          <w:p w14:paraId="32044D45"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6A150DBB" w14:textId="77777777" w:rsidR="00F43521" w:rsidRPr="00EF5447" w:rsidRDefault="00F43521" w:rsidP="00F17243">
            <w:pPr>
              <w:pStyle w:val="TAC"/>
            </w:pPr>
            <w:r w:rsidRPr="00EF5447">
              <w:rPr>
                <w:rFonts w:cs="Arial"/>
              </w:rPr>
              <w:t>N/A</w:t>
            </w:r>
          </w:p>
        </w:tc>
      </w:tr>
      <w:tr w:rsidR="00F43521" w:rsidRPr="00EF5447" w14:paraId="29B2874B" w14:textId="77777777" w:rsidTr="00F17243">
        <w:trPr>
          <w:trHeight w:val="54"/>
          <w:jc w:val="center"/>
        </w:trPr>
        <w:tc>
          <w:tcPr>
            <w:tcW w:w="2259" w:type="dxa"/>
            <w:tcBorders>
              <w:top w:val="nil"/>
              <w:bottom w:val="nil"/>
            </w:tcBorders>
            <w:shd w:val="clear" w:color="auto" w:fill="auto"/>
          </w:tcPr>
          <w:p w14:paraId="150F3525" w14:textId="77777777" w:rsidR="00F43521" w:rsidRPr="00EF5447" w:rsidRDefault="00F43521" w:rsidP="00F17243">
            <w:pPr>
              <w:pStyle w:val="TAC"/>
            </w:pPr>
          </w:p>
        </w:tc>
        <w:tc>
          <w:tcPr>
            <w:tcW w:w="868" w:type="dxa"/>
            <w:shd w:val="clear" w:color="auto" w:fill="auto"/>
          </w:tcPr>
          <w:p w14:paraId="037680E5" w14:textId="77777777" w:rsidR="00F43521" w:rsidRPr="00EF5447" w:rsidRDefault="00F43521" w:rsidP="00F17243">
            <w:pPr>
              <w:pStyle w:val="TAC"/>
            </w:pPr>
            <w:r w:rsidRPr="00EF5447">
              <w:rPr>
                <w:rFonts w:cs="Arial"/>
              </w:rPr>
              <w:t>7</w:t>
            </w:r>
          </w:p>
        </w:tc>
        <w:tc>
          <w:tcPr>
            <w:tcW w:w="1066" w:type="dxa"/>
            <w:shd w:val="clear" w:color="auto" w:fill="auto"/>
            <w:noWrap/>
          </w:tcPr>
          <w:p w14:paraId="743B8A5C" w14:textId="77777777" w:rsidR="00F43521" w:rsidRPr="00EF5447" w:rsidRDefault="00F43521" w:rsidP="00F17243">
            <w:pPr>
              <w:pStyle w:val="TAC"/>
              <w:rPr>
                <w:rFonts w:cs="Arial"/>
                <w:szCs w:val="18"/>
                <w:lang w:eastAsia="ja-JP"/>
              </w:rPr>
            </w:pPr>
            <w:r w:rsidRPr="00EF5447">
              <w:rPr>
                <w:rFonts w:cs="Arial"/>
              </w:rPr>
              <w:t>2540</w:t>
            </w:r>
          </w:p>
        </w:tc>
        <w:tc>
          <w:tcPr>
            <w:tcW w:w="747" w:type="dxa"/>
            <w:shd w:val="clear" w:color="auto" w:fill="auto"/>
            <w:noWrap/>
          </w:tcPr>
          <w:p w14:paraId="2B37DBF7" w14:textId="77777777" w:rsidR="00F43521" w:rsidRPr="00EF5447" w:rsidRDefault="00F43521" w:rsidP="00F17243">
            <w:pPr>
              <w:pStyle w:val="TAC"/>
              <w:rPr>
                <w:rFonts w:cs="Arial"/>
                <w:szCs w:val="18"/>
                <w:lang w:eastAsia="ja-JP"/>
              </w:rPr>
            </w:pPr>
            <w:r w:rsidRPr="00EF5447">
              <w:rPr>
                <w:rFonts w:cs="Arial"/>
              </w:rPr>
              <w:t>5</w:t>
            </w:r>
          </w:p>
        </w:tc>
        <w:tc>
          <w:tcPr>
            <w:tcW w:w="877" w:type="dxa"/>
            <w:shd w:val="clear" w:color="auto" w:fill="auto"/>
            <w:noWrap/>
          </w:tcPr>
          <w:p w14:paraId="18FE65FA" w14:textId="77777777" w:rsidR="00F43521" w:rsidRPr="00EF5447" w:rsidRDefault="00F43521" w:rsidP="00F17243">
            <w:pPr>
              <w:pStyle w:val="TAC"/>
              <w:rPr>
                <w:rFonts w:cs="Arial"/>
                <w:szCs w:val="18"/>
                <w:lang w:eastAsia="ja-JP"/>
              </w:rPr>
            </w:pPr>
            <w:r w:rsidRPr="00EF5447">
              <w:rPr>
                <w:rFonts w:cs="Arial"/>
              </w:rPr>
              <w:t>25</w:t>
            </w:r>
          </w:p>
        </w:tc>
        <w:tc>
          <w:tcPr>
            <w:tcW w:w="1299" w:type="dxa"/>
            <w:shd w:val="clear" w:color="auto" w:fill="auto"/>
            <w:noWrap/>
          </w:tcPr>
          <w:p w14:paraId="729AFA17" w14:textId="77777777" w:rsidR="00F43521" w:rsidRPr="00EF5447" w:rsidRDefault="00F43521" w:rsidP="00F17243">
            <w:pPr>
              <w:pStyle w:val="TAC"/>
              <w:rPr>
                <w:rFonts w:cs="Arial"/>
                <w:szCs w:val="18"/>
                <w:lang w:eastAsia="ja-JP"/>
              </w:rPr>
            </w:pPr>
            <w:r w:rsidRPr="00EF5447">
              <w:rPr>
                <w:rFonts w:cs="Arial"/>
              </w:rPr>
              <w:t>2660</w:t>
            </w:r>
          </w:p>
        </w:tc>
        <w:tc>
          <w:tcPr>
            <w:tcW w:w="700" w:type="dxa"/>
            <w:shd w:val="clear" w:color="auto" w:fill="auto"/>
          </w:tcPr>
          <w:p w14:paraId="3E792F21" w14:textId="77777777" w:rsidR="00F43521" w:rsidRPr="00EF5447" w:rsidRDefault="00F43521" w:rsidP="00F17243">
            <w:pPr>
              <w:pStyle w:val="TAC"/>
              <w:rPr>
                <w:rFonts w:cs="Arial"/>
              </w:rPr>
            </w:pPr>
            <w:r w:rsidRPr="00EF5447">
              <w:rPr>
                <w:rFonts w:cs="Arial"/>
              </w:rPr>
              <w:t>3.4</w:t>
            </w:r>
          </w:p>
        </w:tc>
        <w:tc>
          <w:tcPr>
            <w:tcW w:w="1248" w:type="dxa"/>
            <w:shd w:val="clear" w:color="auto" w:fill="auto"/>
          </w:tcPr>
          <w:p w14:paraId="4A11D8AF" w14:textId="77777777" w:rsidR="00F43521" w:rsidRPr="00EF5447" w:rsidRDefault="00F43521" w:rsidP="00F17243">
            <w:pPr>
              <w:pStyle w:val="TAC"/>
            </w:pPr>
            <w:r w:rsidRPr="00EF5447">
              <w:rPr>
                <w:rFonts w:cs="Arial"/>
              </w:rPr>
              <w:t>IMD5</w:t>
            </w:r>
          </w:p>
        </w:tc>
      </w:tr>
      <w:tr w:rsidR="00F43521" w:rsidRPr="00EF5447" w14:paraId="7FE86948" w14:textId="77777777" w:rsidTr="00F17243">
        <w:trPr>
          <w:trHeight w:val="54"/>
          <w:jc w:val="center"/>
        </w:trPr>
        <w:tc>
          <w:tcPr>
            <w:tcW w:w="2259" w:type="dxa"/>
            <w:tcBorders>
              <w:top w:val="nil"/>
              <w:bottom w:val="single" w:sz="4" w:space="0" w:color="auto"/>
            </w:tcBorders>
            <w:shd w:val="clear" w:color="auto" w:fill="auto"/>
          </w:tcPr>
          <w:p w14:paraId="40FD1A4B" w14:textId="77777777" w:rsidR="00F43521" w:rsidRPr="00EF5447" w:rsidRDefault="00F43521" w:rsidP="00F17243">
            <w:pPr>
              <w:pStyle w:val="TAC"/>
            </w:pPr>
          </w:p>
        </w:tc>
        <w:tc>
          <w:tcPr>
            <w:tcW w:w="868" w:type="dxa"/>
            <w:shd w:val="clear" w:color="auto" w:fill="auto"/>
          </w:tcPr>
          <w:p w14:paraId="48E6851D" w14:textId="77777777" w:rsidR="00F43521" w:rsidRPr="00EF5447" w:rsidRDefault="00F43521" w:rsidP="00F17243">
            <w:pPr>
              <w:pStyle w:val="TAC"/>
            </w:pPr>
            <w:r w:rsidRPr="00EF5447">
              <w:rPr>
                <w:rFonts w:cs="Arial"/>
              </w:rPr>
              <w:t>n77</w:t>
            </w:r>
          </w:p>
        </w:tc>
        <w:tc>
          <w:tcPr>
            <w:tcW w:w="1066" w:type="dxa"/>
            <w:shd w:val="clear" w:color="auto" w:fill="auto"/>
            <w:noWrap/>
          </w:tcPr>
          <w:p w14:paraId="4E8D8985" w14:textId="77777777" w:rsidR="00F43521" w:rsidRPr="00EF5447" w:rsidRDefault="00F43521" w:rsidP="00F17243">
            <w:pPr>
              <w:pStyle w:val="TAC"/>
              <w:rPr>
                <w:rFonts w:cs="Arial"/>
                <w:szCs w:val="18"/>
                <w:lang w:eastAsia="ja-JP"/>
              </w:rPr>
            </w:pPr>
            <w:r w:rsidRPr="00EF5447">
              <w:rPr>
                <w:rFonts w:cs="Arial"/>
              </w:rPr>
              <w:t>4120</w:t>
            </w:r>
          </w:p>
        </w:tc>
        <w:tc>
          <w:tcPr>
            <w:tcW w:w="747" w:type="dxa"/>
            <w:shd w:val="clear" w:color="auto" w:fill="auto"/>
            <w:noWrap/>
          </w:tcPr>
          <w:p w14:paraId="26E180F2" w14:textId="77777777" w:rsidR="00F43521" w:rsidRPr="00EF5447" w:rsidRDefault="00F43521" w:rsidP="00F17243">
            <w:pPr>
              <w:pStyle w:val="TAC"/>
              <w:rPr>
                <w:rFonts w:cs="Arial"/>
                <w:szCs w:val="18"/>
                <w:lang w:eastAsia="ja-JP"/>
              </w:rPr>
            </w:pPr>
            <w:r w:rsidRPr="00EF5447">
              <w:rPr>
                <w:rFonts w:cs="Arial"/>
              </w:rPr>
              <w:t>10</w:t>
            </w:r>
          </w:p>
        </w:tc>
        <w:tc>
          <w:tcPr>
            <w:tcW w:w="877" w:type="dxa"/>
            <w:shd w:val="clear" w:color="auto" w:fill="auto"/>
            <w:noWrap/>
          </w:tcPr>
          <w:p w14:paraId="341C7E49" w14:textId="77777777" w:rsidR="00F43521" w:rsidRPr="00EF5447" w:rsidRDefault="00F43521" w:rsidP="00F17243">
            <w:pPr>
              <w:pStyle w:val="TAC"/>
              <w:rPr>
                <w:rFonts w:cs="Arial"/>
                <w:szCs w:val="18"/>
                <w:lang w:eastAsia="ja-JP"/>
              </w:rPr>
            </w:pPr>
            <w:r w:rsidRPr="00EF5447">
              <w:rPr>
                <w:rFonts w:cs="Arial"/>
              </w:rPr>
              <w:t>50</w:t>
            </w:r>
          </w:p>
        </w:tc>
        <w:tc>
          <w:tcPr>
            <w:tcW w:w="1299" w:type="dxa"/>
            <w:shd w:val="clear" w:color="auto" w:fill="auto"/>
            <w:noWrap/>
          </w:tcPr>
          <w:p w14:paraId="44257D1A" w14:textId="77777777" w:rsidR="00F43521" w:rsidRPr="00EF5447" w:rsidRDefault="00F43521" w:rsidP="00F17243">
            <w:pPr>
              <w:pStyle w:val="TAC"/>
              <w:rPr>
                <w:rFonts w:cs="Arial"/>
                <w:szCs w:val="18"/>
                <w:lang w:eastAsia="ja-JP"/>
              </w:rPr>
            </w:pPr>
            <w:r w:rsidRPr="00EF5447">
              <w:rPr>
                <w:rFonts w:cs="Arial"/>
              </w:rPr>
              <w:t>4120</w:t>
            </w:r>
          </w:p>
        </w:tc>
        <w:tc>
          <w:tcPr>
            <w:tcW w:w="700" w:type="dxa"/>
            <w:shd w:val="clear" w:color="auto" w:fill="auto"/>
          </w:tcPr>
          <w:p w14:paraId="6D3D2C54"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5EDA8335" w14:textId="77777777" w:rsidR="00F43521" w:rsidRPr="00EF5447" w:rsidRDefault="00F43521" w:rsidP="00F17243">
            <w:pPr>
              <w:pStyle w:val="TAC"/>
            </w:pPr>
            <w:r w:rsidRPr="00EF5447">
              <w:rPr>
                <w:rFonts w:cs="Arial"/>
              </w:rPr>
              <w:t>N/A</w:t>
            </w:r>
          </w:p>
        </w:tc>
      </w:tr>
      <w:tr w:rsidR="00F43521" w:rsidRPr="00EF5447" w14:paraId="7080E0C0" w14:textId="77777777" w:rsidTr="00F17243">
        <w:trPr>
          <w:trHeight w:val="54"/>
          <w:jc w:val="center"/>
        </w:trPr>
        <w:tc>
          <w:tcPr>
            <w:tcW w:w="2259" w:type="dxa"/>
            <w:tcBorders>
              <w:bottom w:val="nil"/>
            </w:tcBorders>
            <w:shd w:val="clear" w:color="auto" w:fill="auto"/>
          </w:tcPr>
          <w:p w14:paraId="121BF7FA" w14:textId="77777777" w:rsidR="00F43521" w:rsidRDefault="00F43521" w:rsidP="00F17243">
            <w:pPr>
              <w:pStyle w:val="TAC"/>
            </w:pPr>
            <w:r w:rsidRPr="00EF5447">
              <w:t>DC_2A-7A_n78A</w:t>
            </w:r>
          </w:p>
          <w:p w14:paraId="5604FF5F" w14:textId="77777777" w:rsidR="00F43521" w:rsidRPr="00EF5447" w:rsidRDefault="00F43521" w:rsidP="00F17243">
            <w:pPr>
              <w:pStyle w:val="TAC"/>
            </w:pPr>
            <w:r>
              <w:rPr>
                <w:noProof/>
              </w:rPr>
              <w:t>DC_2A-2A-7A_n78A</w:t>
            </w:r>
          </w:p>
          <w:p w14:paraId="18C5B947" w14:textId="77777777" w:rsidR="00F43521" w:rsidRPr="00EF5447" w:rsidRDefault="00F43521" w:rsidP="00F17243">
            <w:pPr>
              <w:pStyle w:val="TAC"/>
            </w:pPr>
            <w:r w:rsidRPr="00EF5447">
              <w:t>DC_2A-7C_n78A</w:t>
            </w:r>
          </w:p>
          <w:p w14:paraId="7461A37E" w14:textId="77777777" w:rsidR="00F43521" w:rsidRPr="00EF5447" w:rsidRDefault="00F43521" w:rsidP="00F17243">
            <w:pPr>
              <w:pStyle w:val="TAC"/>
            </w:pPr>
            <w:r w:rsidRPr="00EF5447">
              <w:t>DC_2A-7A-7A_n78A</w:t>
            </w:r>
          </w:p>
          <w:p w14:paraId="60CA1CA5" w14:textId="77777777" w:rsidR="00F43521" w:rsidRPr="00EF5447" w:rsidRDefault="00F43521" w:rsidP="00F17243">
            <w:pPr>
              <w:pStyle w:val="TAC"/>
            </w:pPr>
            <w:r w:rsidRPr="00EF5447">
              <w:t>DC_2A-7A_n78(2A)</w:t>
            </w:r>
          </w:p>
          <w:p w14:paraId="44B9DA28" w14:textId="77777777" w:rsidR="00F43521" w:rsidRPr="00EF5447" w:rsidRDefault="00F43521" w:rsidP="00F17243">
            <w:pPr>
              <w:pStyle w:val="TAC"/>
            </w:pPr>
            <w:r w:rsidRPr="00EF5447">
              <w:t>DC_2A-7C_n78(2A)</w:t>
            </w:r>
          </w:p>
          <w:p w14:paraId="28F2FFCF" w14:textId="77777777" w:rsidR="00F43521" w:rsidRPr="00EF5447" w:rsidRDefault="00F43521" w:rsidP="00F17243">
            <w:pPr>
              <w:pStyle w:val="TAC"/>
            </w:pPr>
            <w:r w:rsidRPr="00EF5447">
              <w:t>DC_2A-7A-7A_n78(2A)</w:t>
            </w:r>
          </w:p>
        </w:tc>
        <w:tc>
          <w:tcPr>
            <w:tcW w:w="868" w:type="dxa"/>
            <w:shd w:val="clear" w:color="auto" w:fill="auto"/>
          </w:tcPr>
          <w:p w14:paraId="0D4C626C" w14:textId="77777777" w:rsidR="00F43521" w:rsidRPr="00EF5447" w:rsidRDefault="00F43521" w:rsidP="00F17243">
            <w:pPr>
              <w:pStyle w:val="TAC"/>
            </w:pPr>
            <w:r w:rsidRPr="00EF5447">
              <w:rPr>
                <w:lang w:eastAsia="ko-KR"/>
              </w:rPr>
              <w:t>2</w:t>
            </w:r>
          </w:p>
        </w:tc>
        <w:tc>
          <w:tcPr>
            <w:tcW w:w="1066" w:type="dxa"/>
            <w:shd w:val="clear" w:color="auto" w:fill="auto"/>
            <w:noWrap/>
          </w:tcPr>
          <w:p w14:paraId="466881E1" w14:textId="77777777" w:rsidR="00F43521" w:rsidRPr="00EF5447" w:rsidRDefault="00F43521" w:rsidP="00F17243">
            <w:pPr>
              <w:pStyle w:val="TAC"/>
            </w:pPr>
            <w:r w:rsidRPr="00EF5447">
              <w:rPr>
                <w:lang w:eastAsia="ko-KR"/>
              </w:rPr>
              <w:t>1870</w:t>
            </w:r>
          </w:p>
        </w:tc>
        <w:tc>
          <w:tcPr>
            <w:tcW w:w="747" w:type="dxa"/>
            <w:shd w:val="clear" w:color="auto" w:fill="auto"/>
            <w:noWrap/>
          </w:tcPr>
          <w:p w14:paraId="324B7ADE" w14:textId="77777777" w:rsidR="00F43521" w:rsidRPr="00EF5447" w:rsidRDefault="00F43521" w:rsidP="00F17243">
            <w:pPr>
              <w:pStyle w:val="TAC"/>
            </w:pPr>
            <w:r w:rsidRPr="00EF5447">
              <w:rPr>
                <w:lang w:eastAsia="ko-KR"/>
              </w:rPr>
              <w:t>5</w:t>
            </w:r>
          </w:p>
        </w:tc>
        <w:tc>
          <w:tcPr>
            <w:tcW w:w="877" w:type="dxa"/>
            <w:shd w:val="clear" w:color="auto" w:fill="auto"/>
            <w:noWrap/>
          </w:tcPr>
          <w:p w14:paraId="14B5603B" w14:textId="77777777" w:rsidR="00F43521" w:rsidRPr="00EF5447" w:rsidRDefault="00F43521" w:rsidP="00F17243">
            <w:pPr>
              <w:pStyle w:val="TAC"/>
            </w:pPr>
            <w:r w:rsidRPr="00EF5447">
              <w:rPr>
                <w:lang w:eastAsia="ko-KR"/>
              </w:rPr>
              <w:t>25</w:t>
            </w:r>
          </w:p>
        </w:tc>
        <w:tc>
          <w:tcPr>
            <w:tcW w:w="1299" w:type="dxa"/>
            <w:shd w:val="clear" w:color="auto" w:fill="auto"/>
            <w:noWrap/>
          </w:tcPr>
          <w:p w14:paraId="0D397926" w14:textId="77777777" w:rsidR="00F43521" w:rsidRPr="00EF5447" w:rsidRDefault="00F43521" w:rsidP="00F17243">
            <w:pPr>
              <w:pStyle w:val="TAC"/>
            </w:pPr>
            <w:r w:rsidRPr="00EF5447">
              <w:rPr>
                <w:lang w:eastAsia="ko-KR"/>
              </w:rPr>
              <w:t>1950</w:t>
            </w:r>
          </w:p>
        </w:tc>
        <w:tc>
          <w:tcPr>
            <w:tcW w:w="700" w:type="dxa"/>
            <w:shd w:val="clear" w:color="auto" w:fill="auto"/>
          </w:tcPr>
          <w:p w14:paraId="70E965BE" w14:textId="77777777" w:rsidR="00F43521" w:rsidRPr="00EF5447" w:rsidRDefault="00F43521" w:rsidP="00F17243">
            <w:pPr>
              <w:pStyle w:val="TAC"/>
              <w:rPr>
                <w:lang w:eastAsia="ko-KR"/>
              </w:rPr>
            </w:pPr>
            <w:r w:rsidRPr="00EF5447">
              <w:rPr>
                <w:lang w:eastAsia="ko-KR"/>
              </w:rPr>
              <w:t>8.6</w:t>
            </w:r>
          </w:p>
        </w:tc>
        <w:tc>
          <w:tcPr>
            <w:tcW w:w="1248" w:type="dxa"/>
            <w:shd w:val="clear" w:color="auto" w:fill="auto"/>
          </w:tcPr>
          <w:p w14:paraId="44F11A0B" w14:textId="77777777" w:rsidR="00F43521" w:rsidRPr="00EF5447" w:rsidRDefault="00F43521" w:rsidP="00F17243">
            <w:pPr>
              <w:pStyle w:val="TAC"/>
              <w:rPr>
                <w:kern w:val="2"/>
                <w:szCs w:val="24"/>
              </w:rPr>
            </w:pPr>
            <w:r w:rsidRPr="00EF5447">
              <w:rPr>
                <w:kern w:val="2"/>
                <w:szCs w:val="24"/>
                <w:lang w:eastAsia="ja-JP"/>
              </w:rPr>
              <w:t>IMD</w:t>
            </w:r>
            <w:r w:rsidRPr="00EF5447">
              <w:rPr>
                <w:kern w:val="2"/>
                <w:szCs w:val="24"/>
              </w:rPr>
              <w:t>4</w:t>
            </w:r>
          </w:p>
        </w:tc>
      </w:tr>
      <w:tr w:rsidR="00F43521" w:rsidRPr="00EF5447" w14:paraId="2C012183" w14:textId="77777777" w:rsidTr="00F17243">
        <w:trPr>
          <w:trHeight w:val="54"/>
          <w:jc w:val="center"/>
        </w:trPr>
        <w:tc>
          <w:tcPr>
            <w:tcW w:w="2259" w:type="dxa"/>
            <w:tcBorders>
              <w:top w:val="nil"/>
              <w:bottom w:val="nil"/>
            </w:tcBorders>
            <w:shd w:val="clear" w:color="auto" w:fill="auto"/>
          </w:tcPr>
          <w:p w14:paraId="1B3B0DE7" w14:textId="77777777" w:rsidR="00F43521" w:rsidRPr="00EF5447" w:rsidRDefault="00F43521" w:rsidP="00F17243">
            <w:pPr>
              <w:pStyle w:val="TAC"/>
            </w:pPr>
          </w:p>
        </w:tc>
        <w:tc>
          <w:tcPr>
            <w:tcW w:w="868" w:type="dxa"/>
            <w:shd w:val="clear" w:color="auto" w:fill="auto"/>
          </w:tcPr>
          <w:p w14:paraId="43911CFA" w14:textId="77777777" w:rsidR="00F43521" w:rsidRPr="00EF5447" w:rsidRDefault="00F43521" w:rsidP="00F17243">
            <w:pPr>
              <w:pStyle w:val="TAC"/>
            </w:pPr>
            <w:r w:rsidRPr="00EF5447">
              <w:rPr>
                <w:lang w:eastAsia="ko-KR"/>
              </w:rPr>
              <w:t>7</w:t>
            </w:r>
          </w:p>
        </w:tc>
        <w:tc>
          <w:tcPr>
            <w:tcW w:w="1066" w:type="dxa"/>
            <w:shd w:val="clear" w:color="auto" w:fill="auto"/>
            <w:noWrap/>
          </w:tcPr>
          <w:p w14:paraId="3111764B" w14:textId="77777777" w:rsidR="00F43521" w:rsidRPr="00EF5447" w:rsidRDefault="00F43521" w:rsidP="00F17243">
            <w:pPr>
              <w:pStyle w:val="TAC"/>
            </w:pPr>
            <w:r w:rsidRPr="00EF5447">
              <w:rPr>
                <w:lang w:eastAsia="ko-KR"/>
              </w:rPr>
              <w:t>2550</w:t>
            </w:r>
          </w:p>
        </w:tc>
        <w:tc>
          <w:tcPr>
            <w:tcW w:w="747" w:type="dxa"/>
            <w:shd w:val="clear" w:color="auto" w:fill="auto"/>
            <w:noWrap/>
          </w:tcPr>
          <w:p w14:paraId="05F3DC10" w14:textId="77777777" w:rsidR="00F43521" w:rsidRPr="00EF5447" w:rsidRDefault="00F43521" w:rsidP="00F17243">
            <w:pPr>
              <w:pStyle w:val="TAC"/>
            </w:pPr>
            <w:r w:rsidRPr="00EF5447">
              <w:rPr>
                <w:lang w:eastAsia="ko-KR"/>
              </w:rPr>
              <w:t>5</w:t>
            </w:r>
          </w:p>
        </w:tc>
        <w:tc>
          <w:tcPr>
            <w:tcW w:w="877" w:type="dxa"/>
            <w:shd w:val="clear" w:color="auto" w:fill="auto"/>
            <w:noWrap/>
          </w:tcPr>
          <w:p w14:paraId="774E09DB" w14:textId="77777777" w:rsidR="00F43521" w:rsidRPr="00EF5447" w:rsidRDefault="00F43521" w:rsidP="00F17243">
            <w:pPr>
              <w:pStyle w:val="TAC"/>
            </w:pPr>
            <w:r w:rsidRPr="00EF5447">
              <w:rPr>
                <w:lang w:eastAsia="ko-KR"/>
              </w:rPr>
              <w:t>25</w:t>
            </w:r>
          </w:p>
        </w:tc>
        <w:tc>
          <w:tcPr>
            <w:tcW w:w="1299" w:type="dxa"/>
            <w:shd w:val="clear" w:color="auto" w:fill="auto"/>
            <w:noWrap/>
          </w:tcPr>
          <w:p w14:paraId="07DD11AB" w14:textId="77777777" w:rsidR="00F43521" w:rsidRPr="00EF5447" w:rsidRDefault="00F43521" w:rsidP="00F17243">
            <w:pPr>
              <w:pStyle w:val="TAC"/>
            </w:pPr>
            <w:r w:rsidRPr="00EF5447">
              <w:rPr>
                <w:lang w:eastAsia="ko-KR"/>
              </w:rPr>
              <w:t>2685</w:t>
            </w:r>
          </w:p>
        </w:tc>
        <w:tc>
          <w:tcPr>
            <w:tcW w:w="700" w:type="dxa"/>
            <w:shd w:val="clear" w:color="auto" w:fill="auto"/>
          </w:tcPr>
          <w:p w14:paraId="46FB9161"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3C052249"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56975B88" w14:textId="77777777" w:rsidTr="00F17243">
        <w:trPr>
          <w:trHeight w:val="54"/>
          <w:jc w:val="center"/>
        </w:trPr>
        <w:tc>
          <w:tcPr>
            <w:tcW w:w="2259" w:type="dxa"/>
            <w:tcBorders>
              <w:top w:val="nil"/>
              <w:bottom w:val="single" w:sz="4" w:space="0" w:color="auto"/>
            </w:tcBorders>
            <w:shd w:val="clear" w:color="auto" w:fill="auto"/>
          </w:tcPr>
          <w:p w14:paraId="426F7402" w14:textId="77777777" w:rsidR="00F43521" w:rsidRPr="00EF5447" w:rsidRDefault="00F43521" w:rsidP="00F17243">
            <w:pPr>
              <w:pStyle w:val="TAC"/>
            </w:pPr>
          </w:p>
        </w:tc>
        <w:tc>
          <w:tcPr>
            <w:tcW w:w="868" w:type="dxa"/>
            <w:shd w:val="clear" w:color="auto" w:fill="auto"/>
          </w:tcPr>
          <w:p w14:paraId="48C24D43" w14:textId="77777777" w:rsidR="00F43521" w:rsidRPr="00EF5447" w:rsidRDefault="00F43521" w:rsidP="00F17243">
            <w:pPr>
              <w:pStyle w:val="TAC"/>
            </w:pPr>
            <w:r w:rsidRPr="00EF5447">
              <w:rPr>
                <w:lang w:eastAsia="ko-KR"/>
              </w:rPr>
              <w:t>n78</w:t>
            </w:r>
          </w:p>
        </w:tc>
        <w:tc>
          <w:tcPr>
            <w:tcW w:w="1066" w:type="dxa"/>
            <w:shd w:val="clear" w:color="auto" w:fill="auto"/>
            <w:noWrap/>
          </w:tcPr>
          <w:p w14:paraId="611AE9B1" w14:textId="77777777" w:rsidR="00F43521" w:rsidRPr="00EF5447" w:rsidRDefault="00F43521" w:rsidP="00F17243">
            <w:pPr>
              <w:pStyle w:val="TAC"/>
            </w:pPr>
            <w:r w:rsidRPr="00EF5447">
              <w:rPr>
                <w:lang w:eastAsia="ko-KR"/>
              </w:rPr>
              <w:t>3525</w:t>
            </w:r>
          </w:p>
        </w:tc>
        <w:tc>
          <w:tcPr>
            <w:tcW w:w="747" w:type="dxa"/>
            <w:shd w:val="clear" w:color="auto" w:fill="auto"/>
            <w:noWrap/>
          </w:tcPr>
          <w:p w14:paraId="608409C9" w14:textId="77777777" w:rsidR="00F43521" w:rsidRPr="00EF5447" w:rsidRDefault="00F43521" w:rsidP="00F17243">
            <w:pPr>
              <w:pStyle w:val="TAC"/>
            </w:pPr>
            <w:r w:rsidRPr="00EF5447">
              <w:rPr>
                <w:lang w:eastAsia="ko-KR"/>
              </w:rPr>
              <w:t>10</w:t>
            </w:r>
          </w:p>
        </w:tc>
        <w:tc>
          <w:tcPr>
            <w:tcW w:w="877" w:type="dxa"/>
            <w:shd w:val="clear" w:color="auto" w:fill="auto"/>
            <w:noWrap/>
          </w:tcPr>
          <w:p w14:paraId="44783FBB" w14:textId="77777777" w:rsidR="00F43521" w:rsidRPr="00EF5447" w:rsidRDefault="00F43521" w:rsidP="00F17243">
            <w:pPr>
              <w:pStyle w:val="TAC"/>
            </w:pPr>
            <w:r w:rsidRPr="00EF5447">
              <w:rPr>
                <w:lang w:eastAsia="ko-KR"/>
              </w:rPr>
              <w:t>50</w:t>
            </w:r>
          </w:p>
        </w:tc>
        <w:tc>
          <w:tcPr>
            <w:tcW w:w="1299" w:type="dxa"/>
            <w:shd w:val="clear" w:color="auto" w:fill="auto"/>
            <w:noWrap/>
          </w:tcPr>
          <w:p w14:paraId="5431CF5C" w14:textId="77777777" w:rsidR="00F43521" w:rsidRPr="00EF5447" w:rsidRDefault="00F43521" w:rsidP="00F17243">
            <w:pPr>
              <w:pStyle w:val="TAC"/>
            </w:pPr>
            <w:r w:rsidRPr="00EF5447">
              <w:rPr>
                <w:lang w:eastAsia="ko-KR"/>
              </w:rPr>
              <w:t>3475</w:t>
            </w:r>
          </w:p>
        </w:tc>
        <w:tc>
          <w:tcPr>
            <w:tcW w:w="700" w:type="dxa"/>
            <w:shd w:val="clear" w:color="auto" w:fill="auto"/>
          </w:tcPr>
          <w:p w14:paraId="15ECE1E1"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3BA225F7"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59BB59E0" w14:textId="77777777" w:rsidTr="00F17243">
        <w:trPr>
          <w:trHeight w:val="54"/>
          <w:jc w:val="center"/>
        </w:trPr>
        <w:tc>
          <w:tcPr>
            <w:tcW w:w="2259" w:type="dxa"/>
            <w:tcBorders>
              <w:bottom w:val="nil"/>
            </w:tcBorders>
            <w:shd w:val="clear" w:color="auto" w:fill="auto"/>
          </w:tcPr>
          <w:p w14:paraId="079F5257" w14:textId="77777777" w:rsidR="00F43521" w:rsidRPr="00EF5447" w:rsidRDefault="00F43521" w:rsidP="00F17243">
            <w:pPr>
              <w:pStyle w:val="TAC"/>
              <w:rPr>
                <w:lang w:eastAsia="ko-KR"/>
              </w:rPr>
            </w:pPr>
            <w:r w:rsidRPr="00EF5447">
              <w:rPr>
                <w:lang w:eastAsia="ko-KR"/>
              </w:rPr>
              <w:t>DC_2A_n7A-n78A,</w:t>
            </w:r>
          </w:p>
          <w:p w14:paraId="06269698" w14:textId="77777777" w:rsidR="00F43521" w:rsidRPr="00EF5447" w:rsidRDefault="00F43521" w:rsidP="00F17243">
            <w:pPr>
              <w:pStyle w:val="TAC"/>
              <w:rPr>
                <w:lang w:eastAsia="ko-KR"/>
              </w:rPr>
            </w:pPr>
            <w:r w:rsidRPr="00EF5447">
              <w:rPr>
                <w:lang w:eastAsia="ko-KR"/>
              </w:rPr>
              <w:t>DC_2A_n7(2A)-n78A</w:t>
            </w:r>
          </w:p>
          <w:p w14:paraId="116C0789" w14:textId="77777777" w:rsidR="00F43521" w:rsidRPr="00EF5447" w:rsidRDefault="00F43521" w:rsidP="00F17243">
            <w:pPr>
              <w:pStyle w:val="TAC"/>
              <w:rPr>
                <w:lang w:eastAsia="ko-KR"/>
              </w:rPr>
            </w:pPr>
            <w:r w:rsidRPr="00EF5447">
              <w:rPr>
                <w:lang w:eastAsia="ko-KR"/>
              </w:rPr>
              <w:t>DC_2A_n7A-n78(2A)</w:t>
            </w:r>
          </w:p>
          <w:p w14:paraId="7869BCBA" w14:textId="77777777" w:rsidR="00F43521" w:rsidRPr="00EF5447" w:rsidRDefault="00F43521" w:rsidP="00F17243">
            <w:pPr>
              <w:pStyle w:val="TAC"/>
              <w:rPr>
                <w:lang w:eastAsia="ko-KR"/>
              </w:rPr>
            </w:pPr>
            <w:r w:rsidRPr="00EF5447">
              <w:rPr>
                <w:lang w:eastAsia="ko-KR"/>
              </w:rPr>
              <w:t>DC_2A_n7(2A)-n78(2A)</w:t>
            </w:r>
          </w:p>
        </w:tc>
        <w:tc>
          <w:tcPr>
            <w:tcW w:w="868" w:type="dxa"/>
            <w:shd w:val="clear" w:color="auto" w:fill="auto"/>
          </w:tcPr>
          <w:p w14:paraId="0B7A20FD" w14:textId="77777777" w:rsidR="00F43521" w:rsidRPr="00EF5447" w:rsidRDefault="00F43521" w:rsidP="00F17243">
            <w:pPr>
              <w:pStyle w:val="TAC"/>
              <w:rPr>
                <w:lang w:eastAsia="ko-KR"/>
              </w:rPr>
            </w:pPr>
            <w:r w:rsidRPr="00EF5447">
              <w:rPr>
                <w:lang w:eastAsia="ko-KR"/>
              </w:rPr>
              <w:t>2</w:t>
            </w:r>
          </w:p>
        </w:tc>
        <w:tc>
          <w:tcPr>
            <w:tcW w:w="1066" w:type="dxa"/>
            <w:shd w:val="clear" w:color="auto" w:fill="auto"/>
            <w:noWrap/>
          </w:tcPr>
          <w:p w14:paraId="67502F4C" w14:textId="77777777" w:rsidR="00F43521" w:rsidRPr="00EF5447" w:rsidRDefault="00F43521" w:rsidP="00F17243">
            <w:pPr>
              <w:pStyle w:val="TAC"/>
              <w:rPr>
                <w:lang w:eastAsia="ko-KR"/>
              </w:rPr>
            </w:pPr>
            <w:r w:rsidRPr="00EF5447">
              <w:rPr>
                <w:lang w:eastAsia="ko-KR"/>
              </w:rPr>
              <w:t>1900</w:t>
            </w:r>
          </w:p>
        </w:tc>
        <w:tc>
          <w:tcPr>
            <w:tcW w:w="747" w:type="dxa"/>
            <w:shd w:val="clear" w:color="auto" w:fill="auto"/>
            <w:noWrap/>
          </w:tcPr>
          <w:p w14:paraId="0A3368F4" w14:textId="77777777" w:rsidR="00F43521" w:rsidRPr="00EF5447" w:rsidRDefault="00F43521" w:rsidP="00F17243">
            <w:pPr>
              <w:pStyle w:val="TAC"/>
              <w:rPr>
                <w:lang w:eastAsia="ko-KR"/>
              </w:rPr>
            </w:pPr>
            <w:r w:rsidRPr="00EF5447">
              <w:rPr>
                <w:lang w:eastAsia="ko-KR"/>
              </w:rPr>
              <w:t>5</w:t>
            </w:r>
          </w:p>
        </w:tc>
        <w:tc>
          <w:tcPr>
            <w:tcW w:w="877" w:type="dxa"/>
            <w:shd w:val="clear" w:color="auto" w:fill="auto"/>
            <w:noWrap/>
          </w:tcPr>
          <w:p w14:paraId="714E1328" w14:textId="77777777" w:rsidR="00F43521" w:rsidRPr="00EF5447" w:rsidRDefault="00F43521" w:rsidP="00F17243">
            <w:pPr>
              <w:pStyle w:val="TAC"/>
              <w:rPr>
                <w:lang w:eastAsia="ko-KR"/>
              </w:rPr>
            </w:pPr>
            <w:r w:rsidRPr="00EF5447">
              <w:rPr>
                <w:lang w:eastAsia="ko-KR"/>
              </w:rPr>
              <w:t>25</w:t>
            </w:r>
          </w:p>
        </w:tc>
        <w:tc>
          <w:tcPr>
            <w:tcW w:w="1299" w:type="dxa"/>
            <w:shd w:val="clear" w:color="auto" w:fill="auto"/>
            <w:noWrap/>
          </w:tcPr>
          <w:p w14:paraId="5B41E06A" w14:textId="77777777" w:rsidR="00F43521" w:rsidRPr="00EF5447" w:rsidRDefault="00F43521" w:rsidP="00F17243">
            <w:pPr>
              <w:pStyle w:val="TAC"/>
              <w:rPr>
                <w:lang w:eastAsia="ko-KR"/>
              </w:rPr>
            </w:pPr>
            <w:r w:rsidRPr="00EF5447">
              <w:rPr>
                <w:lang w:eastAsia="ko-KR"/>
              </w:rPr>
              <w:t>1980</w:t>
            </w:r>
          </w:p>
        </w:tc>
        <w:tc>
          <w:tcPr>
            <w:tcW w:w="700" w:type="dxa"/>
            <w:shd w:val="clear" w:color="auto" w:fill="auto"/>
          </w:tcPr>
          <w:p w14:paraId="094B1828"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20EA5B40" w14:textId="77777777" w:rsidR="00F43521" w:rsidRPr="00EF5447" w:rsidRDefault="00F43521" w:rsidP="00F17243">
            <w:pPr>
              <w:pStyle w:val="TAC"/>
              <w:rPr>
                <w:lang w:eastAsia="ko-KR"/>
              </w:rPr>
            </w:pPr>
            <w:r w:rsidRPr="00EF5447">
              <w:rPr>
                <w:rFonts w:eastAsia="Malgun Gothic"/>
                <w:kern w:val="2"/>
                <w:szCs w:val="24"/>
                <w:lang w:eastAsia="ko-KR"/>
              </w:rPr>
              <w:t>N/A</w:t>
            </w:r>
          </w:p>
        </w:tc>
      </w:tr>
      <w:tr w:rsidR="00F43521" w:rsidRPr="00EF5447" w14:paraId="141AED31" w14:textId="77777777" w:rsidTr="00F17243">
        <w:trPr>
          <w:trHeight w:val="54"/>
          <w:jc w:val="center"/>
        </w:trPr>
        <w:tc>
          <w:tcPr>
            <w:tcW w:w="2259" w:type="dxa"/>
            <w:tcBorders>
              <w:top w:val="nil"/>
              <w:bottom w:val="nil"/>
            </w:tcBorders>
            <w:shd w:val="clear" w:color="auto" w:fill="auto"/>
          </w:tcPr>
          <w:p w14:paraId="0373C5FD" w14:textId="77777777" w:rsidR="00F43521" w:rsidRPr="00EF5447" w:rsidRDefault="00F43521" w:rsidP="00F17243">
            <w:pPr>
              <w:pStyle w:val="TAC"/>
            </w:pPr>
          </w:p>
        </w:tc>
        <w:tc>
          <w:tcPr>
            <w:tcW w:w="868" w:type="dxa"/>
            <w:shd w:val="clear" w:color="auto" w:fill="auto"/>
          </w:tcPr>
          <w:p w14:paraId="0B7F25B3" w14:textId="77777777" w:rsidR="00F43521" w:rsidRPr="00EF5447" w:rsidRDefault="00F43521" w:rsidP="00F17243">
            <w:pPr>
              <w:pStyle w:val="TAC"/>
              <w:rPr>
                <w:lang w:eastAsia="ko-KR"/>
              </w:rPr>
            </w:pPr>
            <w:r w:rsidRPr="00EF5447">
              <w:rPr>
                <w:lang w:eastAsia="ko-KR"/>
              </w:rPr>
              <w:t>n7</w:t>
            </w:r>
          </w:p>
        </w:tc>
        <w:tc>
          <w:tcPr>
            <w:tcW w:w="1066" w:type="dxa"/>
            <w:shd w:val="clear" w:color="auto" w:fill="auto"/>
            <w:noWrap/>
          </w:tcPr>
          <w:p w14:paraId="27D5ECA4" w14:textId="77777777" w:rsidR="00F43521" w:rsidRPr="00EF5447" w:rsidRDefault="00F43521" w:rsidP="00F17243">
            <w:pPr>
              <w:pStyle w:val="TAC"/>
              <w:rPr>
                <w:lang w:eastAsia="ko-KR"/>
              </w:rPr>
            </w:pPr>
            <w:r w:rsidRPr="00EF5447">
              <w:rPr>
                <w:lang w:eastAsia="ko-KR"/>
              </w:rPr>
              <w:t>2525</w:t>
            </w:r>
          </w:p>
        </w:tc>
        <w:tc>
          <w:tcPr>
            <w:tcW w:w="747" w:type="dxa"/>
            <w:shd w:val="clear" w:color="auto" w:fill="auto"/>
            <w:noWrap/>
          </w:tcPr>
          <w:p w14:paraId="54E41449" w14:textId="77777777" w:rsidR="00F43521" w:rsidRPr="00EF5447" w:rsidRDefault="00F43521" w:rsidP="00F17243">
            <w:pPr>
              <w:pStyle w:val="TAC"/>
              <w:rPr>
                <w:lang w:eastAsia="ko-KR"/>
              </w:rPr>
            </w:pPr>
            <w:r w:rsidRPr="00EF5447">
              <w:rPr>
                <w:lang w:eastAsia="ko-KR"/>
              </w:rPr>
              <w:t>5</w:t>
            </w:r>
          </w:p>
        </w:tc>
        <w:tc>
          <w:tcPr>
            <w:tcW w:w="877" w:type="dxa"/>
            <w:shd w:val="clear" w:color="auto" w:fill="auto"/>
            <w:noWrap/>
          </w:tcPr>
          <w:p w14:paraId="4CEB2403" w14:textId="77777777" w:rsidR="00F43521" w:rsidRPr="00EF5447" w:rsidRDefault="00F43521" w:rsidP="00F17243">
            <w:pPr>
              <w:pStyle w:val="TAC"/>
              <w:rPr>
                <w:lang w:eastAsia="ko-KR"/>
              </w:rPr>
            </w:pPr>
            <w:r w:rsidRPr="00EF5447">
              <w:rPr>
                <w:lang w:eastAsia="ko-KR"/>
              </w:rPr>
              <w:t>25</w:t>
            </w:r>
          </w:p>
        </w:tc>
        <w:tc>
          <w:tcPr>
            <w:tcW w:w="1299" w:type="dxa"/>
            <w:shd w:val="clear" w:color="auto" w:fill="auto"/>
            <w:noWrap/>
          </w:tcPr>
          <w:p w14:paraId="73D16BB7" w14:textId="77777777" w:rsidR="00F43521" w:rsidRPr="00EF5447" w:rsidRDefault="00F43521" w:rsidP="00F17243">
            <w:pPr>
              <w:pStyle w:val="TAC"/>
              <w:rPr>
                <w:lang w:eastAsia="ko-KR"/>
              </w:rPr>
            </w:pPr>
            <w:r w:rsidRPr="00EF5447">
              <w:rPr>
                <w:lang w:eastAsia="ko-KR"/>
              </w:rPr>
              <w:t>2645</w:t>
            </w:r>
          </w:p>
        </w:tc>
        <w:tc>
          <w:tcPr>
            <w:tcW w:w="700" w:type="dxa"/>
            <w:shd w:val="clear" w:color="auto" w:fill="auto"/>
          </w:tcPr>
          <w:p w14:paraId="441E4983"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58F6EE25" w14:textId="77777777" w:rsidR="00F43521" w:rsidRPr="00EF5447" w:rsidRDefault="00F43521" w:rsidP="00F17243">
            <w:pPr>
              <w:pStyle w:val="TAC"/>
              <w:rPr>
                <w:lang w:eastAsia="ko-KR"/>
              </w:rPr>
            </w:pPr>
            <w:r w:rsidRPr="00EF5447">
              <w:rPr>
                <w:rFonts w:eastAsia="Malgun Gothic"/>
                <w:kern w:val="2"/>
                <w:szCs w:val="24"/>
                <w:lang w:eastAsia="ko-KR"/>
              </w:rPr>
              <w:t>N/A</w:t>
            </w:r>
          </w:p>
        </w:tc>
      </w:tr>
      <w:tr w:rsidR="00F43521" w:rsidRPr="00EF5447" w14:paraId="55BA0C74" w14:textId="77777777" w:rsidTr="00F17243">
        <w:trPr>
          <w:trHeight w:val="54"/>
          <w:jc w:val="center"/>
        </w:trPr>
        <w:tc>
          <w:tcPr>
            <w:tcW w:w="2259" w:type="dxa"/>
            <w:tcBorders>
              <w:top w:val="nil"/>
              <w:bottom w:val="single" w:sz="4" w:space="0" w:color="auto"/>
            </w:tcBorders>
            <w:shd w:val="clear" w:color="auto" w:fill="auto"/>
          </w:tcPr>
          <w:p w14:paraId="680A2BEB" w14:textId="77777777" w:rsidR="00F43521" w:rsidRPr="00EF5447" w:rsidRDefault="00F43521" w:rsidP="00F17243">
            <w:pPr>
              <w:pStyle w:val="TAC"/>
            </w:pPr>
          </w:p>
        </w:tc>
        <w:tc>
          <w:tcPr>
            <w:tcW w:w="868" w:type="dxa"/>
            <w:shd w:val="clear" w:color="auto" w:fill="auto"/>
          </w:tcPr>
          <w:p w14:paraId="6943BC45" w14:textId="77777777" w:rsidR="00F43521" w:rsidRPr="00EF5447" w:rsidRDefault="00F43521" w:rsidP="00F17243">
            <w:pPr>
              <w:pStyle w:val="TAC"/>
              <w:rPr>
                <w:rFonts w:eastAsia="Malgun Gothic"/>
                <w:kern w:val="2"/>
                <w:szCs w:val="24"/>
                <w:lang w:eastAsia="ko-KR"/>
              </w:rPr>
            </w:pPr>
            <w:r w:rsidRPr="00EF5447">
              <w:rPr>
                <w:lang w:eastAsia="ko-KR"/>
              </w:rPr>
              <w:t>n78</w:t>
            </w:r>
          </w:p>
        </w:tc>
        <w:tc>
          <w:tcPr>
            <w:tcW w:w="1066" w:type="dxa"/>
            <w:shd w:val="clear" w:color="auto" w:fill="auto"/>
            <w:noWrap/>
          </w:tcPr>
          <w:p w14:paraId="669AA477" w14:textId="77777777" w:rsidR="00F43521" w:rsidRPr="00EF5447" w:rsidRDefault="00F43521" w:rsidP="00F17243">
            <w:pPr>
              <w:pStyle w:val="TAC"/>
              <w:rPr>
                <w:rFonts w:eastAsia="Malgun Gothic"/>
                <w:kern w:val="2"/>
                <w:szCs w:val="24"/>
                <w:lang w:eastAsia="ko-KR"/>
              </w:rPr>
            </w:pPr>
            <w:r w:rsidRPr="00EF5447">
              <w:rPr>
                <w:lang w:eastAsia="ko-KR"/>
              </w:rPr>
              <w:t>3775</w:t>
            </w:r>
          </w:p>
        </w:tc>
        <w:tc>
          <w:tcPr>
            <w:tcW w:w="747" w:type="dxa"/>
            <w:shd w:val="clear" w:color="auto" w:fill="auto"/>
            <w:noWrap/>
          </w:tcPr>
          <w:p w14:paraId="55A45DAB" w14:textId="77777777" w:rsidR="00F43521" w:rsidRPr="00EF5447" w:rsidRDefault="00F43521" w:rsidP="00F17243">
            <w:pPr>
              <w:pStyle w:val="TAC"/>
              <w:rPr>
                <w:rFonts w:eastAsia="Malgun Gothic"/>
                <w:kern w:val="2"/>
                <w:szCs w:val="24"/>
                <w:lang w:eastAsia="ko-KR"/>
              </w:rPr>
            </w:pPr>
            <w:r w:rsidRPr="00EF5447">
              <w:rPr>
                <w:lang w:eastAsia="ko-KR"/>
              </w:rPr>
              <w:t>10</w:t>
            </w:r>
          </w:p>
        </w:tc>
        <w:tc>
          <w:tcPr>
            <w:tcW w:w="877" w:type="dxa"/>
            <w:shd w:val="clear" w:color="auto" w:fill="auto"/>
            <w:noWrap/>
          </w:tcPr>
          <w:p w14:paraId="1DAA4D4D" w14:textId="77777777" w:rsidR="00F43521" w:rsidRPr="00EF5447" w:rsidRDefault="00F43521" w:rsidP="00F17243">
            <w:pPr>
              <w:pStyle w:val="TAC"/>
              <w:rPr>
                <w:rFonts w:eastAsia="Malgun Gothic"/>
                <w:kern w:val="2"/>
                <w:szCs w:val="24"/>
                <w:lang w:eastAsia="ko-KR"/>
              </w:rPr>
            </w:pPr>
            <w:r w:rsidRPr="00EF5447">
              <w:rPr>
                <w:lang w:eastAsia="ko-KR"/>
              </w:rPr>
              <w:t>50</w:t>
            </w:r>
          </w:p>
        </w:tc>
        <w:tc>
          <w:tcPr>
            <w:tcW w:w="1299" w:type="dxa"/>
            <w:shd w:val="clear" w:color="auto" w:fill="auto"/>
            <w:noWrap/>
          </w:tcPr>
          <w:p w14:paraId="29645732" w14:textId="77777777" w:rsidR="00F43521" w:rsidRPr="00EF5447" w:rsidRDefault="00F43521" w:rsidP="00F17243">
            <w:pPr>
              <w:pStyle w:val="TAC"/>
              <w:rPr>
                <w:rFonts w:eastAsia="Malgun Gothic"/>
                <w:kern w:val="2"/>
                <w:szCs w:val="24"/>
                <w:lang w:eastAsia="ko-KR"/>
              </w:rPr>
            </w:pPr>
            <w:r w:rsidRPr="00EF5447">
              <w:rPr>
                <w:lang w:eastAsia="ko-KR"/>
              </w:rPr>
              <w:t>3775</w:t>
            </w:r>
          </w:p>
        </w:tc>
        <w:tc>
          <w:tcPr>
            <w:tcW w:w="700" w:type="dxa"/>
            <w:shd w:val="clear" w:color="auto" w:fill="auto"/>
          </w:tcPr>
          <w:p w14:paraId="0971D2F0"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4.2</w:t>
            </w:r>
          </w:p>
        </w:tc>
        <w:tc>
          <w:tcPr>
            <w:tcW w:w="1248" w:type="dxa"/>
            <w:shd w:val="clear" w:color="auto" w:fill="auto"/>
          </w:tcPr>
          <w:p w14:paraId="6EB5F662"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IMD5</w:t>
            </w:r>
          </w:p>
        </w:tc>
      </w:tr>
      <w:tr w:rsidR="00F43521" w:rsidRPr="00EF5447" w14:paraId="56FEA198" w14:textId="77777777" w:rsidTr="00F17243">
        <w:trPr>
          <w:trHeight w:val="54"/>
          <w:jc w:val="center"/>
        </w:trPr>
        <w:tc>
          <w:tcPr>
            <w:tcW w:w="2259" w:type="dxa"/>
            <w:tcBorders>
              <w:top w:val="nil"/>
              <w:bottom w:val="nil"/>
            </w:tcBorders>
            <w:shd w:val="clear" w:color="auto" w:fill="auto"/>
          </w:tcPr>
          <w:p w14:paraId="5D7CABE9" w14:textId="77777777" w:rsidR="00F43521" w:rsidRPr="00EF5447" w:rsidRDefault="00F43521" w:rsidP="00F17243">
            <w:pPr>
              <w:pStyle w:val="TAC"/>
            </w:pPr>
            <w:r w:rsidRPr="00EF5447">
              <w:t>DC_2-8_n2</w:t>
            </w:r>
          </w:p>
        </w:tc>
        <w:tc>
          <w:tcPr>
            <w:tcW w:w="868" w:type="dxa"/>
            <w:shd w:val="clear" w:color="auto" w:fill="auto"/>
          </w:tcPr>
          <w:p w14:paraId="12DBE775" w14:textId="77777777" w:rsidR="00F43521" w:rsidRPr="00EF5447" w:rsidRDefault="00F43521" w:rsidP="00F17243">
            <w:pPr>
              <w:pStyle w:val="TAC"/>
              <w:rPr>
                <w:lang w:eastAsia="ko-KR"/>
              </w:rPr>
            </w:pPr>
            <w:r w:rsidRPr="00EF5447">
              <w:t>2</w:t>
            </w:r>
          </w:p>
        </w:tc>
        <w:tc>
          <w:tcPr>
            <w:tcW w:w="1066" w:type="dxa"/>
            <w:shd w:val="clear" w:color="auto" w:fill="auto"/>
            <w:noWrap/>
          </w:tcPr>
          <w:p w14:paraId="194B36DE" w14:textId="77777777" w:rsidR="00F43521" w:rsidRPr="00EF5447" w:rsidRDefault="00F43521" w:rsidP="00F17243">
            <w:pPr>
              <w:pStyle w:val="TAC"/>
              <w:rPr>
                <w:lang w:eastAsia="ko-KR"/>
              </w:rPr>
            </w:pPr>
            <w:r w:rsidRPr="00EF5447">
              <w:t>1860</w:t>
            </w:r>
          </w:p>
        </w:tc>
        <w:tc>
          <w:tcPr>
            <w:tcW w:w="747" w:type="dxa"/>
            <w:shd w:val="clear" w:color="auto" w:fill="auto"/>
            <w:noWrap/>
          </w:tcPr>
          <w:p w14:paraId="7584A16F" w14:textId="77777777" w:rsidR="00F43521" w:rsidRPr="00EF5447" w:rsidRDefault="00F43521" w:rsidP="00F17243">
            <w:pPr>
              <w:pStyle w:val="TAC"/>
              <w:rPr>
                <w:lang w:eastAsia="ko-KR"/>
              </w:rPr>
            </w:pPr>
            <w:r w:rsidRPr="00EF5447">
              <w:t>5</w:t>
            </w:r>
          </w:p>
        </w:tc>
        <w:tc>
          <w:tcPr>
            <w:tcW w:w="877" w:type="dxa"/>
            <w:shd w:val="clear" w:color="auto" w:fill="auto"/>
            <w:noWrap/>
          </w:tcPr>
          <w:p w14:paraId="7C3227C4" w14:textId="77777777" w:rsidR="00F43521" w:rsidRPr="00EF5447" w:rsidRDefault="00F43521" w:rsidP="00F17243">
            <w:pPr>
              <w:pStyle w:val="TAC"/>
              <w:rPr>
                <w:lang w:eastAsia="ko-KR"/>
              </w:rPr>
            </w:pPr>
            <w:r w:rsidRPr="00EF5447">
              <w:t>25</w:t>
            </w:r>
          </w:p>
        </w:tc>
        <w:tc>
          <w:tcPr>
            <w:tcW w:w="1299" w:type="dxa"/>
            <w:shd w:val="clear" w:color="auto" w:fill="auto"/>
            <w:noWrap/>
          </w:tcPr>
          <w:p w14:paraId="2B2C8191" w14:textId="77777777" w:rsidR="00F43521" w:rsidRPr="00EF5447" w:rsidRDefault="00F43521" w:rsidP="00F17243">
            <w:pPr>
              <w:pStyle w:val="TAC"/>
              <w:rPr>
                <w:lang w:eastAsia="ko-KR"/>
              </w:rPr>
            </w:pPr>
            <w:r w:rsidRPr="00EF5447">
              <w:t>1940</w:t>
            </w:r>
          </w:p>
        </w:tc>
        <w:tc>
          <w:tcPr>
            <w:tcW w:w="700" w:type="dxa"/>
            <w:shd w:val="clear" w:color="auto" w:fill="auto"/>
          </w:tcPr>
          <w:p w14:paraId="657358C9" w14:textId="77777777" w:rsidR="00F43521" w:rsidRPr="00EF5447" w:rsidRDefault="00F43521" w:rsidP="00F17243">
            <w:pPr>
              <w:pStyle w:val="TAC"/>
              <w:rPr>
                <w:rFonts w:eastAsia="Malgun Gothic"/>
                <w:kern w:val="2"/>
                <w:szCs w:val="24"/>
                <w:lang w:eastAsia="ko-KR"/>
              </w:rPr>
            </w:pPr>
            <w:r w:rsidRPr="00EF5447">
              <w:t>4</w:t>
            </w:r>
          </w:p>
        </w:tc>
        <w:tc>
          <w:tcPr>
            <w:tcW w:w="1248" w:type="dxa"/>
            <w:shd w:val="clear" w:color="auto" w:fill="auto"/>
          </w:tcPr>
          <w:p w14:paraId="1522114E" w14:textId="77777777" w:rsidR="00F43521" w:rsidRPr="00EF5447" w:rsidRDefault="00F43521" w:rsidP="00F17243">
            <w:pPr>
              <w:pStyle w:val="TAC"/>
              <w:rPr>
                <w:rFonts w:eastAsia="Malgun Gothic"/>
                <w:kern w:val="2"/>
                <w:szCs w:val="24"/>
                <w:lang w:eastAsia="ko-KR"/>
              </w:rPr>
            </w:pPr>
            <w:r w:rsidRPr="00EF5447">
              <w:t>IMD4</w:t>
            </w:r>
          </w:p>
        </w:tc>
      </w:tr>
      <w:tr w:rsidR="00F43521" w:rsidRPr="00EF5447" w14:paraId="2E916872" w14:textId="77777777" w:rsidTr="00F17243">
        <w:trPr>
          <w:trHeight w:val="54"/>
          <w:jc w:val="center"/>
        </w:trPr>
        <w:tc>
          <w:tcPr>
            <w:tcW w:w="2259" w:type="dxa"/>
            <w:tcBorders>
              <w:top w:val="nil"/>
              <w:bottom w:val="nil"/>
            </w:tcBorders>
            <w:shd w:val="clear" w:color="auto" w:fill="auto"/>
          </w:tcPr>
          <w:p w14:paraId="018A3045" w14:textId="77777777" w:rsidR="00F43521" w:rsidRPr="00EF5447" w:rsidRDefault="00F43521" w:rsidP="00F17243">
            <w:pPr>
              <w:pStyle w:val="TAC"/>
            </w:pPr>
          </w:p>
        </w:tc>
        <w:tc>
          <w:tcPr>
            <w:tcW w:w="868" w:type="dxa"/>
            <w:shd w:val="clear" w:color="auto" w:fill="auto"/>
          </w:tcPr>
          <w:p w14:paraId="2D6A77B2" w14:textId="77777777" w:rsidR="00F43521" w:rsidRPr="00EF5447" w:rsidRDefault="00F43521" w:rsidP="00F17243">
            <w:pPr>
              <w:pStyle w:val="TAC"/>
              <w:rPr>
                <w:lang w:eastAsia="ko-KR"/>
              </w:rPr>
            </w:pPr>
            <w:r w:rsidRPr="00EF5447">
              <w:t>8</w:t>
            </w:r>
          </w:p>
        </w:tc>
        <w:tc>
          <w:tcPr>
            <w:tcW w:w="1066" w:type="dxa"/>
            <w:shd w:val="clear" w:color="auto" w:fill="auto"/>
            <w:noWrap/>
          </w:tcPr>
          <w:p w14:paraId="687EBD15" w14:textId="77777777" w:rsidR="00F43521" w:rsidRPr="00EF5447" w:rsidRDefault="00F43521" w:rsidP="00F17243">
            <w:pPr>
              <w:pStyle w:val="TAC"/>
              <w:rPr>
                <w:lang w:eastAsia="ko-KR"/>
              </w:rPr>
            </w:pPr>
            <w:r w:rsidRPr="00EF5447">
              <w:t>910</w:t>
            </w:r>
          </w:p>
        </w:tc>
        <w:tc>
          <w:tcPr>
            <w:tcW w:w="747" w:type="dxa"/>
            <w:shd w:val="clear" w:color="auto" w:fill="auto"/>
            <w:noWrap/>
          </w:tcPr>
          <w:p w14:paraId="6128B6AA" w14:textId="77777777" w:rsidR="00F43521" w:rsidRPr="00EF5447" w:rsidRDefault="00F43521" w:rsidP="00F17243">
            <w:pPr>
              <w:pStyle w:val="TAC"/>
              <w:rPr>
                <w:lang w:eastAsia="ko-KR"/>
              </w:rPr>
            </w:pPr>
            <w:r w:rsidRPr="00EF5447">
              <w:t>5</w:t>
            </w:r>
          </w:p>
        </w:tc>
        <w:tc>
          <w:tcPr>
            <w:tcW w:w="877" w:type="dxa"/>
            <w:shd w:val="clear" w:color="auto" w:fill="auto"/>
            <w:noWrap/>
          </w:tcPr>
          <w:p w14:paraId="71F48CCB" w14:textId="77777777" w:rsidR="00F43521" w:rsidRPr="00EF5447" w:rsidRDefault="00F43521" w:rsidP="00F17243">
            <w:pPr>
              <w:pStyle w:val="TAC"/>
              <w:rPr>
                <w:lang w:eastAsia="ko-KR"/>
              </w:rPr>
            </w:pPr>
            <w:r w:rsidRPr="00EF5447">
              <w:t>25</w:t>
            </w:r>
          </w:p>
        </w:tc>
        <w:tc>
          <w:tcPr>
            <w:tcW w:w="1299" w:type="dxa"/>
            <w:shd w:val="clear" w:color="auto" w:fill="auto"/>
            <w:noWrap/>
          </w:tcPr>
          <w:p w14:paraId="4DCA3D4F" w14:textId="77777777" w:rsidR="00F43521" w:rsidRPr="00EF5447" w:rsidRDefault="00F43521" w:rsidP="00F17243">
            <w:pPr>
              <w:pStyle w:val="TAC"/>
              <w:rPr>
                <w:lang w:eastAsia="ko-KR"/>
              </w:rPr>
            </w:pPr>
            <w:r w:rsidRPr="00EF5447">
              <w:t>955</w:t>
            </w:r>
          </w:p>
        </w:tc>
        <w:tc>
          <w:tcPr>
            <w:tcW w:w="700" w:type="dxa"/>
            <w:shd w:val="clear" w:color="auto" w:fill="auto"/>
          </w:tcPr>
          <w:p w14:paraId="629ED963"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03069511"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25021F35" w14:textId="77777777" w:rsidTr="00F17243">
        <w:trPr>
          <w:trHeight w:val="54"/>
          <w:jc w:val="center"/>
        </w:trPr>
        <w:tc>
          <w:tcPr>
            <w:tcW w:w="2259" w:type="dxa"/>
            <w:tcBorders>
              <w:top w:val="nil"/>
              <w:bottom w:val="single" w:sz="4" w:space="0" w:color="auto"/>
            </w:tcBorders>
            <w:shd w:val="clear" w:color="auto" w:fill="auto"/>
          </w:tcPr>
          <w:p w14:paraId="1B60AAE5" w14:textId="77777777" w:rsidR="00F43521" w:rsidRPr="00EF5447" w:rsidRDefault="00F43521" w:rsidP="00F17243">
            <w:pPr>
              <w:pStyle w:val="TAC"/>
            </w:pPr>
          </w:p>
        </w:tc>
        <w:tc>
          <w:tcPr>
            <w:tcW w:w="868" w:type="dxa"/>
            <w:shd w:val="clear" w:color="auto" w:fill="auto"/>
          </w:tcPr>
          <w:p w14:paraId="6688D6A0" w14:textId="77777777" w:rsidR="00F43521" w:rsidRPr="00EF5447" w:rsidRDefault="00F43521" w:rsidP="00F17243">
            <w:pPr>
              <w:pStyle w:val="TAC"/>
              <w:rPr>
                <w:lang w:eastAsia="ko-KR"/>
              </w:rPr>
            </w:pPr>
            <w:r w:rsidRPr="00EF5447">
              <w:t>n2</w:t>
            </w:r>
          </w:p>
        </w:tc>
        <w:tc>
          <w:tcPr>
            <w:tcW w:w="1066" w:type="dxa"/>
            <w:shd w:val="clear" w:color="auto" w:fill="auto"/>
            <w:noWrap/>
          </w:tcPr>
          <w:p w14:paraId="2A9EA440" w14:textId="77777777" w:rsidR="00F43521" w:rsidRPr="00EF5447" w:rsidRDefault="00F43521" w:rsidP="00F17243">
            <w:pPr>
              <w:pStyle w:val="TAC"/>
              <w:rPr>
                <w:lang w:eastAsia="ko-KR"/>
              </w:rPr>
            </w:pPr>
            <w:r w:rsidRPr="00EF5447">
              <w:t>1880</w:t>
            </w:r>
          </w:p>
        </w:tc>
        <w:tc>
          <w:tcPr>
            <w:tcW w:w="747" w:type="dxa"/>
            <w:shd w:val="clear" w:color="auto" w:fill="auto"/>
            <w:noWrap/>
          </w:tcPr>
          <w:p w14:paraId="230FE2D9" w14:textId="77777777" w:rsidR="00F43521" w:rsidRPr="00EF5447" w:rsidRDefault="00F43521" w:rsidP="00F17243">
            <w:pPr>
              <w:pStyle w:val="TAC"/>
              <w:rPr>
                <w:lang w:eastAsia="ko-KR"/>
              </w:rPr>
            </w:pPr>
            <w:r w:rsidRPr="00EF5447">
              <w:t>5</w:t>
            </w:r>
          </w:p>
        </w:tc>
        <w:tc>
          <w:tcPr>
            <w:tcW w:w="877" w:type="dxa"/>
            <w:shd w:val="clear" w:color="auto" w:fill="auto"/>
            <w:noWrap/>
          </w:tcPr>
          <w:p w14:paraId="337E7021" w14:textId="77777777" w:rsidR="00F43521" w:rsidRPr="00EF5447" w:rsidRDefault="00F43521" w:rsidP="00F17243">
            <w:pPr>
              <w:pStyle w:val="TAC"/>
              <w:rPr>
                <w:lang w:eastAsia="ko-KR"/>
              </w:rPr>
            </w:pPr>
            <w:r w:rsidRPr="00EF5447">
              <w:t>25</w:t>
            </w:r>
          </w:p>
        </w:tc>
        <w:tc>
          <w:tcPr>
            <w:tcW w:w="1299" w:type="dxa"/>
            <w:shd w:val="clear" w:color="auto" w:fill="auto"/>
            <w:noWrap/>
          </w:tcPr>
          <w:p w14:paraId="14A07EE7" w14:textId="77777777" w:rsidR="00F43521" w:rsidRPr="00EF5447" w:rsidRDefault="00F43521" w:rsidP="00F17243">
            <w:pPr>
              <w:pStyle w:val="TAC"/>
              <w:rPr>
                <w:lang w:eastAsia="ko-KR"/>
              </w:rPr>
            </w:pPr>
            <w:r w:rsidRPr="00EF5447">
              <w:t>1960</w:t>
            </w:r>
          </w:p>
        </w:tc>
        <w:tc>
          <w:tcPr>
            <w:tcW w:w="700" w:type="dxa"/>
            <w:shd w:val="clear" w:color="auto" w:fill="auto"/>
          </w:tcPr>
          <w:p w14:paraId="6C312062"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33B43FD8"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46181768" w14:textId="77777777" w:rsidTr="00F17243">
        <w:trPr>
          <w:trHeight w:val="54"/>
          <w:jc w:val="center"/>
        </w:trPr>
        <w:tc>
          <w:tcPr>
            <w:tcW w:w="2259" w:type="dxa"/>
            <w:tcBorders>
              <w:top w:val="nil"/>
              <w:bottom w:val="nil"/>
            </w:tcBorders>
            <w:shd w:val="clear" w:color="auto" w:fill="auto"/>
          </w:tcPr>
          <w:p w14:paraId="5D73F0A5" w14:textId="77777777" w:rsidR="00F43521" w:rsidRPr="00EF5447" w:rsidRDefault="00F43521" w:rsidP="00F17243">
            <w:pPr>
              <w:pStyle w:val="TAC"/>
            </w:pPr>
            <w:r w:rsidRPr="00EF5447">
              <w:rPr>
                <w:szCs w:val="18"/>
                <w:lang w:eastAsia="ja-JP"/>
              </w:rPr>
              <w:t>DC_2A-12A_n5A</w:t>
            </w:r>
          </w:p>
        </w:tc>
        <w:tc>
          <w:tcPr>
            <w:tcW w:w="868" w:type="dxa"/>
            <w:shd w:val="clear" w:color="auto" w:fill="auto"/>
          </w:tcPr>
          <w:p w14:paraId="43E3D337" w14:textId="77777777" w:rsidR="00F43521" w:rsidRPr="00EF5447" w:rsidRDefault="00F43521" w:rsidP="00F17243">
            <w:pPr>
              <w:pStyle w:val="TAC"/>
              <w:rPr>
                <w:lang w:eastAsia="ko-KR"/>
              </w:rPr>
            </w:pPr>
            <w:r w:rsidRPr="00EF5447">
              <w:t>2</w:t>
            </w:r>
          </w:p>
        </w:tc>
        <w:tc>
          <w:tcPr>
            <w:tcW w:w="1066" w:type="dxa"/>
            <w:shd w:val="clear" w:color="auto" w:fill="auto"/>
            <w:noWrap/>
          </w:tcPr>
          <w:p w14:paraId="162AC6B1" w14:textId="77777777" w:rsidR="00F43521" w:rsidRPr="00EF5447" w:rsidRDefault="00F43521" w:rsidP="00F17243">
            <w:pPr>
              <w:pStyle w:val="TAC"/>
              <w:rPr>
                <w:lang w:eastAsia="ko-KR"/>
              </w:rPr>
            </w:pPr>
            <w:r w:rsidRPr="00EF5447">
              <w:t>1900</w:t>
            </w:r>
          </w:p>
        </w:tc>
        <w:tc>
          <w:tcPr>
            <w:tcW w:w="747" w:type="dxa"/>
            <w:shd w:val="clear" w:color="auto" w:fill="auto"/>
            <w:noWrap/>
          </w:tcPr>
          <w:p w14:paraId="02152263" w14:textId="77777777" w:rsidR="00F43521" w:rsidRPr="00EF5447" w:rsidRDefault="00F43521" w:rsidP="00F17243">
            <w:pPr>
              <w:pStyle w:val="TAC"/>
              <w:rPr>
                <w:lang w:eastAsia="ko-KR"/>
              </w:rPr>
            </w:pPr>
            <w:r w:rsidRPr="00EF5447">
              <w:t>5</w:t>
            </w:r>
          </w:p>
        </w:tc>
        <w:tc>
          <w:tcPr>
            <w:tcW w:w="877" w:type="dxa"/>
            <w:shd w:val="clear" w:color="auto" w:fill="auto"/>
            <w:noWrap/>
          </w:tcPr>
          <w:p w14:paraId="7FD4D846" w14:textId="77777777" w:rsidR="00F43521" w:rsidRPr="00EF5447" w:rsidRDefault="00F43521" w:rsidP="00F17243">
            <w:pPr>
              <w:pStyle w:val="TAC"/>
              <w:rPr>
                <w:lang w:eastAsia="ko-KR"/>
              </w:rPr>
            </w:pPr>
            <w:r w:rsidRPr="00EF5447">
              <w:t>25</w:t>
            </w:r>
          </w:p>
        </w:tc>
        <w:tc>
          <w:tcPr>
            <w:tcW w:w="1299" w:type="dxa"/>
            <w:shd w:val="clear" w:color="auto" w:fill="auto"/>
            <w:noWrap/>
          </w:tcPr>
          <w:p w14:paraId="2379EAFF" w14:textId="77777777" w:rsidR="00F43521" w:rsidRPr="00EF5447" w:rsidRDefault="00F43521" w:rsidP="00F17243">
            <w:pPr>
              <w:pStyle w:val="TAC"/>
              <w:rPr>
                <w:lang w:eastAsia="ko-KR"/>
              </w:rPr>
            </w:pPr>
            <w:r w:rsidRPr="00EF5447">
              <w:t>1980</w:t>
            </w:r>
          </w:p>
        </w:tc>
        <w:tc>
          <w:tcPr>
            <w:tcW w:w="700" w:type="dxa"/>
            <w:shd w:val="clear" w:color="auto" w:fill="auto"/>
          </w:tcPr>
          <w:p w14:paraId="173902E5" w14:textId="77777777" w:rsidR="00F43521" w:rsidRPr="00EF5447" w:rsidRDefault="00F43521" w:rsidP="00F17243">
            <w:pPr>
              <w:pStyle w:val="TAC"/>
              <w:rPr>
                <w:rFonts w:eastAsia="Malgun Gothic"/>
                <w:kern w:val="2"/>
                <w:szCs w:val="24"/>
                <w:lang w:eastAsia="ko-KR"/>
              </w:rPr>
            </w:pPr>
            <w:r w:rsidRPr="00EF5447">
              <w:t>5.9</w:t>
            </w:r>
          </w:p>
        </w:tc>
        <w:tc>
          <w:tcPr>
            <w:tcW w:w="1248" w:type="dxa"/>
            <w:shd w:val="clear" w:color="auto" w:fill="auto"/>
          </w:tcPr>
          <w:p w14:paraId="0130BEE5" w14:textId="77777777" w:rsidR="00F43521" w:rsidRPr="00EF5447" w:rsidRDefault="00F43521" w:rsidP="00F17243">
            <w:pPr>
              <w:pStyle w:val="TAC"/>
              <w:rPr>
                <w:rFonts w:eastAsia="Malgun Gothic"/>
                <w:kern w:val="2"/>
                <w:szCs w:val="24"/>
                <w:lang w:eastAsia="ko-KR"/>
              </w:rPr>
            </w:pPr>
            <w:r w:rsidRPr="00EF5447">
              <w:t>IMD5</w:t>
            </w:r>
          </w:p>
        </w:tc>
      </w:tr>
      <w:tr w:rsidR="00F43521" w:rsidRPr="00EF5447" w14:paraId="705FE2F6" w14:textId="77777777" w:rsidTr="00F17243">
        <w:trPr>
          <w:trHeight w:val="54"/>
          <w:jc w:val="center"/>
        </w:trPr>
        <w:tc>
          <w:tcPr>
            <w:tcW w:w="2259" w:type="dxa"/>
            <w:tcBorders>
              <w:top w:val="nil"/>
              <w:bottom w:val="nil"/>
            </w:tcBorders>
            <w:shd w:val="clear" w:color="auto" w:fill="auto"/>
          </w:tcPr>
          <w:p w14:paraId="2546BDD0" w14:textId="77777777" w:rsidR="00F43521" w:rsidRPr="00EF5447" w:rsidRDefault="00F43521" w:rsidP="00F17243">
            <w:pPr>
              <w:pStyle w:val="TAC"/>
            </w:pPr>
          </w:p>
        </w:tc>
        <w:tc>
          <w:tcPr>
            <w:tcW w:w="868" w:type="dxa"/>
            <w:shd w:val="clear" w:color="auto" w:fill="auto"/>
          </w:tcPr>
          <w:p w14:paraId="25EC8904" w14:textId="77777777" w:rsidR="00F43521" w:rsidRPr="00EF5447" w:rsidRDefault="00F43521" w:rsidP="00F17243">
            <w:pPr>
              <w:pStyle w:val="TAC"/>
              <w:rPr>
                <w:lang w:eastAsia="ko-KR"/>
              </w:rPr>
            </w:pPr>
            <w:r w:rsidRPr="00EF5447">
              <w:t>12</w:t>
            </w:r>
          </w:p>
        </w:tc>
        <w:tc>
          <w:tcPr>
            <w:tcW w:w="1066" w:type="dxa"/>
            <w:shd w:val="clear" w:color="auto" w:fill="auto"/>
            <w:noWrap/>
          </w:tcPr>
          <w:p w14:paraId="7E51179F" w14:textId="77777777" w:rsidR="00F43521" w:rsidRPr="00EF5447" w:rsidRDefault="00F43521" w:rsidP="00F17243">
            <w:pPr>
              <w:pStyle w:val="TAC"/>
              <w:rPr>
                <w:lang w:eastAsia="ko-KR"/>
              </w:rPr>
            </w:pPr>
            <w:r w:rsidRPr="00EF5447">
              <w:t>705</w:t>
            </w:r>
          </w:p>
        </w:tc>
        <w:tc>
          <w:tcPr>
            <w:tcW w:w="747" w:type="dxa"/>
            <w:shd w:val="clear" w:color="auto" w:fill="auto"/>
            <w:noWrap/>
          </w:tcPr>
          <w:p w14:paraId="08041F4F" w14:textId="77777777" w:rsidR="00F43521" w:rsidRPr="00EF5447" w:rsidRDefault="00F43521" w:rsidP="00F17243">
            <w:pPr>
              <w:pStyle w:val="TAC"/>
              <w:rPr>
                <w:lang w:eastAsia="ko-KR"/>
              </w:rPr>
            </w:pPr>
            <w:r w:rsidRPr="00EF5447">
              <w:t>5</w:t>
            </w:r>
          </w:p>
        </w:tc>
        <w:tc>
          <w:tcPr>
            <w:tcW w:w="877" w:type="dxa"/>
            <w:shd w:val="clear" w:color="auto" w:fill="auto"/>
            <w:noWrap/>
          </w:tcPr>
          <w:p w14:paraId="2131C695" w14:textId="77777777" w:rsidR="00F43521" w:rsidRPr="00EF5447" w:rsidRDefault="00F43521" w:rsidP="00F17243">
            <w:pPr>
              <w:pStyle w:val="TAC"/>
              <w:rPr>
                <w:lang w:eastAsia="ko-KR"/>
              </w:rPr>
            </w:pPr>
            <w:r w:rsidRPr="00EF5447">
              <w:t>25</w:t>
            </w:r>
          </w:p>
        </w:tc>
        <w:tc>
          <w:tcPr>
            <w:tcW w:w="1299" w:type="dxa"/>
            <w:shd w:val="clear" w:color="auto" w:fill="auto"/>
            <w:noWrap/>
          </w:tcPr>
          <w:p w14:paraId="0D9C1467" w14:textId="77777777" w:rsidR="00F43521" w:rsidRPr="00EF5447" w:rsidRDefault="00F43521" w:rsidP="00F17243">
            <w:pPr>
              <w:pStyle w:val="TAC"/>
              <w:rPr>
                <w:lang w:eastAsia="ko-KR"/>
              </w:rPr>
            </w:pPr>
            <w:r w:rsidRPr="00EF5447">
              <w:t>735</w:t>
            </w:r>
          </w:p>
        </w:tc>
        <w:tc>
          <w:tcPr>
            <w:tcW w:w="700" w:type="dxa"/>
            <w:shd w:val="clear" w:color="auto" w:fill="auto"/>
          </w:tcPr>
          <w:p w14:paraId="37C777D4"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7A4CD3A2"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0DC23DE0" w14:textId="77777777" w:rsidTr="00F17243">
        <w:trPr>
          <w:trHeight w:val="54"/>
          <w:jc w:val="center"/>
        </w:trPr>
        <w:tc>
          <w:tcPr>
            <w:tcW w:w="2259" w:type="dxa"/>
            <w:tcBorders>
              <w:top w:val="nil"/>
              <w:bottom w:val="single" w:sz="4" w:space="0" w:color="auto"/>
            </w:tcBorders>
            <w:shd w:val="clear" w:color="auto" w:fill="auto"/>
          </w:tcPr>
          <w:p w14:paraId="2992F3FA" w14:textId="77777777" w:rsidR="00F43521" w:rsidRPr="00EF5447" w:rsidRDefault="00F43521" w:rsidP="00F17243">
            <w:pPr>
              <w:pStyle w:val="TAC"/>
            </w:pPr>
          </w:p>
        </w:tc>
        <w:tc>
          <w:tcPr>
            <w:tcW w:w="868" w:type="dxa"/>
            <w:shd w:val="clear" w:color="auto" w:fill="auto"/>
          </w:tcPr>
          <w:p w14:paraId="05A673FF" w14:textId="77777777" w:rsidR="00F43521" w:rsidRPr="00EF5447" w:rsidRDefault="00F43521" w:rsidP="00F17243">
            <w:pPr>
              <w:pStyle w:val="TAC"/>
              <w:rPr>
                <w:lang w:eastAsia="ko-KR"/>
              </w:rPr>
            </w:pPr>
            <w:r w:rsidRPr="00EF5447">
              <w:t>n5</w:t>
            </w:r>
          </w:p>
        </w:tc>
        <w:tc>
          <w:tcPr>
            <w:tcW w:w="1066" w:type="dxa"/>
            <w:shd w:val="clear" w:color="auto" w:fill="auto"/>
            <w:noWrap/>
          </w:tcPr>
          <w:p w14:paraId="5DBCBDA0" w14:textId="77777777" w:rsidR="00F43521" w:rsidRPr="00EF5447" w:rsidRDefault="00F43521" w:rsidP="00F17243">
            <w:pPr>
              <w:pStyle w:val="TAC"/>
              <w:rPr>
                <w:lang w:eastAsia="ko-KR"/>
              </w:rPr>
            </w:pPr>
            <w:r w:rsidRPr="00EF5447">
              <w:t>840</w:t>
            </w:r>
          </w:p>
        </w:tc>
        <w:tc>
          <w:tcPr>
            <w:tcW w:w="747" w:type="dxa"/>
            <w:shd w:val="clear" w:color="auto" w:fill="auto"/>
            <w:noWrap/>
          </w:tcPr>
          <w:p w14:paraId="2CC3819C" w14:textId="77777777" w:rsidR="00F43521" w:rsidRPr="00EF5447" w:rsidRDefault="00F43521" w:rsidP="00F17243">
            <w:pPr>
              <w:pStyle w:val="TAC"/>
              <w:rPr>
                <w:lang w:eastAsia="ko-KR"/>
              </w:rPr>
            </w:pPr>
            <w:r w:rsidRPr="00EF5447">
              <w:t>5</w:t>
            </w:r>
          </w:p>
        </w:tc>
        <w:tc>
          <w:tcPr>
            <w:tcW w:w="877" w:type="dxa"/>
            <w:shd w:val="clear" w:color="auto" w:fill="auto"/>
            <w:noWrap/>
          </w:tcPr>
          <w:p w14:paraId="63501962" w14:textId="77777777" w:rsidR="00F43521" w:rsidRPr="00EF5447" w:rsidRDefault="00F43521" w:rsidP="00F17243">
            <w:pPr>
              <w:pStyle w:val="TAC"/>
              <w:rPr>
                <w:lang w:eastAsia="ko-KR"/>
              </w:rPr>
            </w:pPr>
            <w:r w:rsidRPr="00EF5447">
              <w:t>25</w:t>
            </w:r>
          </w:p>
        </w:tc>
        <w:tc>
          <w:tcPr>
            <w:tcW w:w="1299" w:type="dxa"/>
            <w:shd w:val="clear" w:color="auto" w:fill="auto"/>
            <w:noWrap/>
          </w:tcPr>
          <w:p w14:paraId="12EAAB08" w14:textId="77777777" w:rsidR="00F43521" w:rsidRPr="00EF5447" w:rsidRDefault="00F43521" w:rsidP="00F17243">
            <w:pPr>
              <w:pStyle w:val="TAC"/>
              <w:rPr>
                <w:lang w:eastAsia="ko-KR"/>
              </w:rPr>
            </w:pPr>
            <w:r w:rsidRPr="00EF5447">
              <w:t>885</w:t>
            </w:r>
          </w:p>
        </w:tc>
        <w:tc>
          <w:tcPr>
            <w:tcW w:w="700" w:type="dxa"/>
            <w:shd w:val="clear" w:color="auto" w:fill="auto"/>
          </w:tcPr>
          <w:p w14:paraId="4FB010FF"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3088DE3B"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02E6C50F" w14:textId="77777777" w:rsidTr="00F17243">
        <w:trPr>
          <w:trHeight w:val="54"/>
          <w:jc w:val="center"/>
        </w:trPr>
        <w:tc>
          <w:tcPr>
            <w:tcW w:w="2259" w:type="dxa"/>
            <w:tcBorders>
              <w:top w:val="nil"/>
              <w:bottom w:val="nil"/>
            </w:tcBorders>
            <w:shd w:val="clear" w:color="auto" w:fill="auto"/>
            <w:vAlign w:val="center"/>
          </w:tcPr>
          <w:p w14:paraId="6FCC75F1" w14:textId="77777777" w:rsidR="00F43521" w:rsidRDefault="00F43521" w:rsidP="00F17243">
            <w:pPr>
              <w:keepNext/>
              <w:keepLines/>
              <w:spacing w:after="0" w:line="256" w:lineRule="auto"/>
              <w:jc w:val="center"/>
              <w:rPr>
                <w:rFonts w:ascii="Arial" w:hAnsi="Arial" w:cs="Arial"/>
                <w:sz w:val="18"/>
                <w:lang w:eastAsia="ja-JP"/>
              </w:rPr>
            </w:pPr>
            <w:r w:rsidRPr="00FF007C">
              <w:rPr>
                <w:rFonts w:ascii="Arial" w:hAnsi="Arial" w:cs="Arial"/>
                <w:sz w:val="18"/>
                <w:lang w:eastAsia="ja-JP"/>
              </w:rPr>
              <w:t>DC_2A-12A_n7A</w:t>
            </w:r>
          </w:p>
          <w:p w14:paraId="11D587E7" w14:textId="77777777" w:rsidR="00F43521" w:rsidRPr="00EF5447" w:rsidRDefault="00F43521" w:rsidP="00F17243">
            <w:pPr>
              <w:pStyle w:val="TAC"/>
            </w:pPr>
            <w:r w:rsidRPr="00DF467C">
              <w:rPr>
                <w:rFonts w:cs="Arial"/>
                <w:lang w:eastAsia="ja-JP"/>
              </w:rPr>
              <w:t>DC_2A-12A_n7(2A)</w:t>
            </w:r>
          </w:p>
        </w:tc>
        <w:tc>
          <w:tcPr>
            <w:tcW w:w="868" w:type="dxa"/>
            <w:shd w:val="clear" w:color="auto" w:fill="auto"/>
            <w:vAlign w:val="center"/>
          </w:tcPr>
          <w:p w14:paraId="47CB6B61" w14:textId="77777777" w:rsidR="00F43521" w:rsidRPr="00EF5447" w:rsidRDefault="00F43521" w:rsidP="00F17243">
            <w:pPr>
              <w:pStyle w:val="TAC"/>
            </w:pPr>
            <w:r w:rsidRPr="00C10B7D">
              <w:rPr>
                <w:rFonts w:cs="Arial"/>
                <w:lang w:val="fi-FI" w:eastAsia="fi-FI"/>
              </w:rPr>
              <w:t>2</w:t>
            </w:r>
          </w:p>
        </w:tc>
        <w:tc>
          <w:tcPr>
            <w:tcW w:w="1066" w:type="dxa"/>
            <w:shd w:val="clear" w:color="auto" w:fill="auto"/>
            <w:noWrap/>
            <w:vAlign w:val="center"/>
          </w:tcPr>
          <w:p w14:paraId="61E3467F" w14:textId="77777777" w:rsidR="00F43521" w:rsidRPr="00EF5447" w:rsidRDefault="00F43521" w:rsidP="00F17243">
            <w:pPr>
              <w:pStyle w:val="TAC"/>
            </w:pPr>
            <w:r w:rsidRPr="00C10B7D">
              <w:rPr>
                <w:rFonts w:cs="Arial"/>
                <w:lang w:val="fi-FI" w:eastAsia="fi-FI"/>
              </w:rPr>
              <w:t>1907.5</w:t>
            </w:r>
          </w:p>
        </w:tc>
        <w:tc>
          <w:tcPr>
            <w:tcW w:w="747" w:type="dxa"/>
            <w:shd w:val="clear" w:color="auto" w:fill="auto"/>
            <w:noWrap/>
            <w:vAlign w:val="center"/>
          </w:tcPr>
          <w:p w14:paraId="6714634E" w14:textId="77777777" w:rsidR="00F43521" w:rsidRPr="00EF5447" w:rsidRDefault="00F43521" w:rsidP="00F17243">
            <w:pPr>
              <w:pStyle w:val="TAC"/>
            </w:pPr>
            <w:r w:rsidRPr="00C10B7D">
              <w:rPr>
                <w:rFonts w:eastAsia="Malgun Gothic" w:cs="Arial"/>
                <w:kern w:val="2"/>
                <w:lang w:val="fi-FI" w:eastAsia="ko-KR"/>
              </w:rPr>
              <w:t>5</w:t>
            </w:r>
          </w:p>
        </w:tc>
        <w:tc>
          <w:tcPr>
            <w:tcW w:w="877" w:type="dxa"/>
            <w:shd w:val="clear" w:color="auto" w:fill="auto"/>
            <w:noWrap/>
            <w:vAlign w:val="center"/>
          </w:tcPr>
          <w:p w14:paraId="14329A21" w14:textId="77777777" w:rsidR="00F43521" w:rsidRPr="00EF5447" w:rsidRDefault="00F43521" w:rsidP="00F17243">
            <w:pPr>
              <w:pStyle w:val="TAC"/>
            </w:pPr>
            <w:r w:rsidRPr="00C10B7D">
              <w:rPr>
                <w:rFonts w:eastAsia="Malgun Gothic" w:cs="Arial"/>
                <w:kern w:val="2"/>
                <w:lang w:val="fi-FI" w:eastAsia="ko-KR"/>
              </w:rPr>
              <w:t>25</w:t>
            </w:r>
          </w:p>
        </w:tc>
        <w:tc>
          <w:tcPr>
            <w:tcW w:w="1299" w:type="dxa"/>
            <w:shd w:val="clear" w:color="auto" w:fill="auto"/>
            <w:noWrap/>
            <w:vAlign w:val="center"/>
          </w:tcPr>
          <w:p w14:paraId="744FA1F3" w14:textId="77777777" w:rsidR="00F43521" w:rsidRPr="00EF5447" w:rsidRDefault="00F43521" w:rsidP="00F17243">
            <w:pPr>
              <w:pStyle w:val="TAC"/>
            </w:pPr>
            <w:r>
              <w:rPr>
                <w:rFonts w:cs="Arial" w:hint="eastAsia"/>
                <w:lang w:val="fi-FI"/>
              </w:rPr>
              <w:t>1</w:t>
            </w:r>
            <w:r>
              <w:rPr>
                <w:rFonts w:cs="Arial"/>
                <w:lang w:val="fi-FI"/>
              </w:rPr>
              <w:t>987.5</w:t>
            </w:r>
          </w:p>
        </w:tc>
        <w:tc>
          <w:tcPr>
            <w:tcW w:w="700" w:type="dxa"/>
            <w:shd w:val="clear" w:color="auto" w:fill="auto"/>
            <w:vAlign w:val="center"/>
          </w:tcPr>
          <w:p w14:paraId="2E04EFCC" w14:textId="77777777" w:rsidR="00F43521" w:rsidRPr="00EF5447" w:rsidRDefault="00F43521" w:rsidP="00F17243">
            <w:pPr>
              <w:pStyle w:val="TAC"/>
            </w:pPr>
            <w:r w:rsidRPr="00C10B7D">
              <w:rPr>
                <w:rFonts w:eastAsia="Malgun Gothic" w:cs="Arial"/>
                <w:kern w:val="2"/>
                <w:lang w:val="fi-FI" w:eastAsia="ko-KR"/>
              </w:rPr>
              <w:t>N/A</w:t>
            </w:r>
          </w:p>
        </w:tc>
        <w:tc>
          <w:tcPr>
            <w:tcW w:w="1248" w:type="dxa"/>
            <w:shd w:val="clear" w:color="auto" w:fill="auto"/>
            <w:vAlign w:val="center"/>
          </w:tcPr>
          <w:p w14:paraId="0E703D27" w14:textId="77777777" w:rsidR="00F43521" w:rsidRPr="00EF5447" w:rsidRDefault="00F43521" w:rsidP="00F17243">
            <w:pPr>
              <w:pStyle w:val="TAC"/>
            </w:pPr>
            <w:r w:rsidRPr="00C10B7D">
              <w:rPr>
                <w:rFonts w:cs="Arial"/>
                <w:lang w:val="fi-FI" w:eastAsia="fi-FI"/>
              </w:rPr>
              <w:t>N/A</w:t>
            </w:r>
          </w:p>
        </w:tc>
      </w:tr>
      <w:tr w:rsidR="00F43521" w:rsidRPr="00EF5447" w14:paraId="56CD9C84" w14:textId="77777777" w:rsidTr="00F17243">
        <w:trPr>
          <w:trHeight w:val="54"/>
          <w:jc w:val="center"/>
        </w:trPr>
        <w:tc>
          <w:tcPr>
            <w:tcW w:w="2259" w:type="dxa"/>
            <w:tcBorders>
              <w:top w:val="nil"/>
              <w:bottom w:val="nil"/>
            </w:tcBorders>
            <w:shd w:val="clear" w:color="auto" w:fill="auto"/>
            <w:vAlign w:val="center"/>
          </w:tcPr>
          <w:p w14:paraId="6A22734A" w14:textId="77777777" w:rsidR="00F43521" w:rsidRPr="00EF5447" w:rsidRDefault="00F43521" w:rsidP="00F17243">
            <w:pPr>
              <w:pStyle w:val="TAC"/>
            </w:pPr>
          </w:p>
        </w:tc>
        <w:tc>
          <w:tcPr>
            <w:tcW w:w="868" w:type="dxa"/>
            <w:shd w:val="clear" w:color="auto" w:fill="auto"/>
            <w:vAlign w:val="center"/>
          </w:tcPr>
          <w:p w14:paraId="46ADC97B" w14:textId="77777777" w:rsidR="00F43521" w:rsidRPr="00EF5447" w:rsidRDefault="00F43521" w:rsidP="00F17243">
            <w:pPr>
              <w:pStyle w:val="TAC"/>
            </w:pPr>
            <w:r>
              <w:rPr>
                <w:rFonts w:cs="Arial"/>
                <w:lang w:val="fi-FI" w:eastAsia="fi-FI"/>
              </w:rPr>
              <w:t>12</w:t>
            </w:r>
          </w:p>
        </w:tc>
        <w:tc>
          <w:tcPr>
            <w:tcW w:w="1066" w:type="dxa"/>
            <w:shd w:val="clear" w:color="auto" w:fill="auto"/>
            <w:noWrap/>
            <w:vAlign w:val="center"/>
          </w:tcPr>
          <w:p w14:paraId="14175E3C" w14:textId="77777777" w:rsidR="00F43521" w:rsidRPr="00EF5447" w:rsidRDefault="00F43521" w:rsidP="00F17243">
            <w:pPr>
              <w:pStyle w:val="TAC"/>
            </w:pPr>
            <w:r>
              <w:rPr>
                <w:rFonts w:cs="Arial"/>
                <w:lang w:val="fi-FI" w:eastAsia="fi-FI"/>
              </w:rPr>
              <w:t>701.5</w:t>
            </w:r>
          </w:p>
        </w:tc>
        <w:tc>
          <w:tcPr>
            <w:tcW w:w="747" w:type="dxa"/>
            <w:shd w:val="clear" w:color="auto" w:fill="auto"/>
            <w:noWrap/>
            <w:vAlign w:val="center"/>
          </w:tcPr>
          <w:p w14:paraId="5F86E283" w14:textId="77777777" w:rsidR="00F43521" w:rsidRPr="00EF5447" w:rsidRDefault="00F43521" w:rsidP="00F17243">
            <w:pPr>
              <w:pStyle w:val="TAC"/>
            </w:pPr>
            <w:r w:rsidRPr="00C10B7D">
              <w:rPr>
                <w:rFonts w:cs="Arial"/>
                <w:lang w:val="fi-FI" w:eastAsia="fi-FI"/>
              </w:rPr>
              <w:t>5</w:t>
            </w:r>
          </w:p>
        </w:tc>
        <w:tc>
          <w:tcPr>
            <w:tcW w:w="877" w:type="dxa"/>
            <w:shd w:val="clear" w:color="auto" w:fill="auto"/>
            <w:noWrap/>
            <w:vAlign w:val="center"/>
          </w:tcPr>
          <w:p w14:paraId="54AC96B4" w14:textId="77777777" w:rsidR="00F43521" w:rsidRPr="00EF5447" w:rsidRDefault="00F43521" w:rsidP="00F17243">
            <w:pPr>
              <w:pStyle w:val="TAC"/>
            </w:pPr>
            <w:r w:rsidRPr="00C10B7D">
              <w:rPr>
                <w:rFonts w:cs="Arial"/>
                <w:lang w:val="fi-FI" w:eastAsia="fi-FI"/>
              </w:rPr>
              <w:t>25</w:t>
            </w:r>
          </w:p>
        </w:tc>
        <w:tc>
          <w:tcPr>
            <w:tcW w:w="1299" w:type="dxa"/>
            <w:shd w:val="clear" w:color="auto" w:fill="auto"/>
            <w:noWrap/>
            <w:vAlign w:val="center"/>
          </w:tcPr>
          <w:p w14:paraId="7C1E4C6E" w14:textId="77777777" w:rsidR="00F43521" w:rsidRPr="00EF5447" w:rsidRDefault="00F43521" w:rsidP="00F17243">
            <w:pPr>
              <w:pStyle w:val="TAC"/>
            </w:pPr>
            <w:r>
              <w:rPr>
                <w:rFonts w:cs="Arial" w:hint="eastAsia"/>
                <w:lang w:val="fi-FI"/>
              </w:rPr>
              <w:t>7</w:t>
            </w:r>
            <w:r>
              <w:rPr>
                <w:rFonts w:cs="Arial"/>
                <w:lang w:val="fi-FI"/>
              </w:rPr>
              <w:t>31.5</w:t>
            </w:r>
          </w:p>
        </w:tc>
        <w:tc>
          <w:tcPr>
            <w:tcW w:w="700" w:type="dxa"/>
            <w:shd w:val="clear" w:color="auto" w:fill="auto"/>
            <w:vAlign w:val="center"/>
          </w:tcPr>
          <w:p w14:paraId="31671E62" w14:textId="77777777" w:rsidR="00F43521" w:rsidRPr="00EF5447" w:rsidRDefault="00F43521" w:rsidP="00F17243">
            <w:pPr>
              <w:pStyle w:val="TAC"/>
            </w:pPr>
            <w:r>
              <w:rPr>
                <w:rFonts w:cs="Arial"/>
                <w:lang w:val="fi-FI" w:eastAsia="fi-FI"/>
              </w:rPr>
              <w:t>4.5</w:t>
            </w:r>
          </w:p>
        </w:tc>
        <w:tc>
          <w:tcPr>
            <w:tcW w:w="1248" w:type="dxa"/>
            <w:shd w:val="clear" w:color="auto" w:fill="auto"/>
            <w:vAlign w:val="center"/>
          </w:tcPr>
          <w:p w14:paraId="5C056A58" w14:textId="77777777" w:rsidR="00F43521" w:rsidRPr="00EF5447" w:rsidRDefault="00F43521" w:rsidP="00F17243">
            <w:pPr>
              <w:pStyle w:val="TAC"/>
            </w:pPr>
            <w:r w:rsidRPr="00C10B7D">
              <w:rPr>
                <w:rFonts w:eastAsia="Malgun Gothic" w:cs="Arial"/>
                <w:lang w:val="fi-FI" w:eastAsia="ko-KR"/>
              </w:rPr>
              <w:t>IMD5</w:t>
            </w:r>
          </w:p>
        </w:tc>
      </w:tr>
      <w:tr w:rsidR="00F43521" w:rsidRPr="00EF5447" w14:paraId="595F2D60" w14:textId="77777777" w:rsidTr="00F17243">
        <w:trPr>
          <w:trHeight w:val="54"/>
          <w:jc w:val="center"/>
        </w:trPr>
        <w:tc>
          <w:tcPr>
            <w:tcW w:w="2259" w:type="dxa"/>
            <w:tcBorders>
              <w:top w:val="nil"/>
              <w:bottom w:val="single" w:sz="4" w:space="0" w:color="auto"/>
            </w:tcBorders>
            <w:shd w:val="clear" w:color="auto" w:fill="auto"/>
            <w:vAlign w:val="center"/>
          </w:tcPr>
          <w:p w14:paraId="28FA5908" w14:textId="77777777" w:rsidR="00F43521" w:rsidRPr="00EF5447" w:rsidRDefault="00F43521" w:rsidP="00F17243">
            <w:pPr>
              <w:pStyle w:val="TAC"/>
            </w:pPr>
          </w:p>
        </w:tc>
        <w:tc>
          <w:tcPr>
            <w:tcW w:w="868" w:type="dxa"/>
            <w:shd w:val="clear" w:color="auto" w:fill="auto"/>
            <w:vAlign w:val="center"/>
          </w:tcPr>
          <w:p w14:paraId="27366305" w14:textId="77777777" w:rsidR="00F43521" w:rsidRPr="00EF5447" w:rsidRDefault="00F43521" w:rsidP="00F17243">
            <w:pPr>
              <w:pStyle w:val="TAC"/>
            </w:pPr>
            <w:r>
              <w:rPr>
                <w:rFonts w:cs="Arial"/>
                <w:lang w:val="fi-FI" w:eastAsia="fi-FI"/>
              </w:rPr>
              <w:t>n7</w:t>
            </w:r>
          </w:p>
        </w:tc>
        <w:tc>
          <w:tcPr>
            <w:tcW w:w="1066" w:type="dxa"/>
            <w:shd w:val="clear" w:color="auto" w:fill="auto"/>
            <w:noWrap/>
            <w:vAlign w:val="center"/>
          </w:tcPr>
          <w:p w14:paraId="6C818BDC" w14:textId="77777777" w:rsidR="00F43521" w:rsidRPr="00EF5447" w:rsidRDefault="00F43521" w:rsidP="00F17243">
            <w:pPr>
              <w:pStyle w:val="TAC"/>
            </w:pPr>
            <w:r>
              <w:rPr>
                <w:rFonts w:cs="Arial"/>
                <w:lang w:val="fi-FI" w:eastAsia="fi-FI"/>
              </w:rPr>
              <w:t>2502.5</w:t>
            </w:r>
          </w:p>
        </w:tc>
        <w:tc>
          <w:tcPr>
            <w:tcW w:w="747" w:type="dxa"/>
            <w:shd w:val="clear" w:color="auto" w:fill="auto"/>
            <w:noWrap/>
            <w:vAlign w:val="center"/>
          </w:tcPr>
          <w:p w14:paraId="40DF56FB" w14:textId="77777777" w:rsidR="00F43521" w:rsidRPr="00EF5447" w:rsidRDefault="00F43521" w:rsidP="00F17243">
            <w:pPr>
              <w:pStyle w:val="TAC"/>
            </w:pPr>
            <w:r w:rsidRPr="00C10B7D">
              <w:rPr>
                <w:rFonts w:eastAsia="Malgun Gothic" w:cs="Arial"/>
                <w:lang w:val="fi-FI" w:eastAsia="ko-KR"/>
              </w:rPr>
              <w:t>5</w:t>
            </w:r>
          </w:p>
        </w:tc>
        <w:tc>
          <w:tcPr>
            <w:tcW w:w="877" w:type="dxa"/>
            <w:shd w:val="clear" w:color="auto" w:fill="auto"/>
            <w:noWrap/>
            <w:vAlign w:val="center"/>
          </w:tcPr>
          <w:p w14:paraId="5318AFED" w14:textId="77777777" w:rsidR="00F43521" w:rsidRPr="00EF5447" w:rsidRDefault="00F43521" w:rsidP="00F17243">
            <w:pPr>
              <w:pStyle w:val="TAC"/>
            </w:pPr>
            <w:r w:rsidRPr="00C10B7D">
              <w:rPr>
                <w:rFonts w:eastAsia="Malgun Gothic" w:cs="Arial"/>
                <w:lang w:val="fi-FI" w:eastAsia="ko-KR"/>
              </w:rPr>
              <w:t>25</w:t>
            </w:r>
          </w:p>
        </w:tc>
        <w:tc>
          <w:tcPr>
            <w:tcW w:w="1299" w:type="dxa"/>
            <w:shd w:val="clear" w:color="auto" w:fill="auto"/>
            <w:noWrap/>
            <w:vAlign w:val="center"/>
          </w:tcPr>
          <w:p w14:paraId="752201A5" w14:textId="77777777" w:rsidR="00F43521" w:rsidRPr="00EF5447" w:rsidRDefault="00F43521" w:rsidP="00F17243">
            <w:pPr>
              <w:pStyle w:val="TAC"/>
            </w:pPr>
            <w:r>
              <w:rPr>
                <w:rFonts w:cs="Arial"/>
                <w:lang w:val="fi-FI" w:eastAsia="fi-FI"/>
              </w:rPr>
              <w:t>2622.5</w:t>
            </w:r>
          </w:p>
        </w:tc>
        <w:tc>
          <w:tcPr>
            <w:tcW w:w="700" w:type="dxa"/>
            <w:shd w:val="clear" w:color="auto" w:fill="auto"/>
            <w:vAlign w:val="center"/>
          </w:tcPr>
          <w:p w14:paraId="34A5FC05" w14:textId="77777777" w:rsidR="00F43521" w:rsidRPr="00EF5447" w:rsidRDefault="00F43521" w:rsidP="00F17243">
            <w:pPr>
              <w:pStyle w:val="TAC"/>
            </w:pPr>
            <w:r w:rsidRPr="00C10B7D">
              <w:rPr>
                <w:rFonts w:cs="Arial"/>
                <w:lang w:val="fi-FI" w:eastAsia="fi-FI"/>
              </w:rPr>
              <w:t>N/A</w:t>
            </w:r>
          </w:p>
        </w:tc>
        <w:tc>
          <w:tcPr>
            <w:tcW w:w="1248" w:type="dxa"/>
            <w:shd w:val="clear" w:color="auto" w:fill="auto"/>
            <w:vAlign w:val="center"/>
          </w:tcPr>
          <w:p w14:paraId="5EC22701" w14:textId="77777777" w:rsidR="00F43521" w:rsidRPr="00EF5447" w:rsidRDefault="00F43521" w:rsidP="00F17243">
            <w:pPr>
              <w:pStyle w:val="TAC"/>
            </w:pPr>
            <w:r w:rsidRPr="00C10B7D">
              <w:rPr>
                <w:rFonts w:eastAsia="Malgun Gothic" w:cs="Arial"/>
                <w:lang w:val="fi-FI" w:eastAsia="ko-KR"/>
              </w:rPr>
              <w:t>N/A</w:t>
            </w:r>
          </w:p>
        </w:tc>
      </w:tr>
      <w:tr w:rsidR="00F43521" w:rsidRPr="00EF5447" w14:paraId="6585DEF1" w14:textId="77777777" w:rsidTr="00F17243">
        <w:trPr>
          <w:trHeight w:val="54"/>
          <w:jc w:val="center"/>
        </w:trPr>
        <w:tc>
          <w:tcPr>
            <w:tcW w:w="2259" w:type="dxa"/>
            <w:vMerge w:val="restart"/>
            <w:shd w:val="clear" w:color="auto" w:fill="auto"/>
            <w:vAlign w:val="center"/>
          </w:tcPr>
          <w:p w14:paraId="335C97D0" w14:textId="77777777" w:rsidR="00F43521" w:rsidRDefault="00F43521" w:rsidP="00F17243">
            <w:pPr>
              <w:pStyle w:val="TAC"/>
            </w:pPr>
            <w:r>
              <w:t>DC_2A-12A_n41A</w:t>
            </w:r>
          </w:p>
          <w:p w14:paraId="0238DB89" w14:textId="77777777" w:rsidR="00F43521" w:rsidRPr="00EF5447" w:rsidRDefault="00F43521" w:rsidP="00F17243">
            <w:pPr>
              <w:pStyle w:val="TAC"/>
            </w:pPr>
            <w:r>
              <w:t>DC_2A-2A-12A_n41A</w:t>
            </w:r>
          </w:p>
        </w:tc>
        <w:tc>
          <w:tcPr>
            <w:tcW w:w="868" w:type="dxa"/>
            <w:shd w:val="clear" w:color="auto" w:fill="auto"/>
            <w:vAlign w:val="center"/>
          </w:tcPr>
          <w:p w14:paraId="5A4AC97F" w14:textId="77777777" w:rsidR="00F43521" w:rsidRPr="00EF5447" w:rsidRDefault="00F43521" w:rsidP="00F17243">
            <w:pPr>
              <w:pStyle w:val="TAC"/>
              <w:rPr>
                <w:lang w:eastAsia="ko-KR"/>
              </w:rPr>
            </w:pPr>
            <w:r>
              <w:rPr>
                <w:rFonts w:eastAsia="Malgun Gothic"/>
                <w:lang w:eastAsia="ko-KR"/>
              </w:rPr>
              <w:t>2</w:t>
            </w:r>
          </w:p>
        </w:tc>
        <w:tc>
          <w:tcPr>
            <w:tcW w:w="1066" w:type="dxa"/>
            <w:shd w:val="clear" w:color="auto" w:fill="auto"/>
            <w:noWrap/>
            <w:vAlign w:val="center"/>
          </w:tcPr>
          <w:p w14:paraId="0220E5DC" w14:textId="77777777" w:rsidR="00F43521" w:rsidRPr="00EF5447" w:rsidRDefault="00F43521" w:rsidP="00F17243">
            <w:pPr>
              <w:pStyle w:val="TAC"/>
              <w:rPr>
                <w:rFonts w:eastAsia="Malgun Gothic"/>
                <w:szCs w:val="18"/>
                <w:lang w:eastAsia="ko-KR"/>
              </w:rPr>
            </w:pPr>
            <w:r>
              <w:rPr>
                <w:rFonts w:cs="Arial"/>
              </w:rPr>
              <w:t>1872</w:t>
            </w:r>
          </w:p>
        </w:tc>
        <w:tc>
          <w:tcPr>
            <w:tcW w:w="747" w:type="dxa"/>
            <w:shd w:val="clear" w:color="auto" w:fill="auto"/>
            <w:noWrap/>
            <w:vAlign w:val="center"/>
          </w:tcPr>
          <w:p w14:paraId="431ECF6F" w14:textId="77777777" w:rsidR="00F43521" w:rsidRPr="00EF5447" w:rsidRDefault="00F43521" w:rsidP="00F17243">
            <w:pPr>
              <w:pStyle w:val="TAC"/>
              <w:rPr>
                <w:rFonts w:eastAsia="Malgun Gothic"/>
                <w:szCs w:val="18"/>
                <w:lang w:eastAsia="ko-KR"/>
              </w:rPr>
            </w:pPr>
            <w:r>
              <w:rPr>
                <w:rFonts w:eastAsia="Malgun Gothic"/>
                <w:kern w:val="2"/>
                <w:szCs w:val="24"/>
                <w:lang w:eastAsia="ko-KR"/>
              </w:rPr>
              <w:t>5</w:t>
            </w:r>
          </w:p>
        </w:tc>
        <w:tc>
          <w:tcPr>
            <w:tcW w:w="877" w:type="dxa"/>
            <w:shd w:val="clear" w:color="auto" w:fill="auto"/>
            <w:noWrap/>
            <w:vAlign w:val="center"/>
          </w:tcPr>
          <w:p w14:paraId="1008BD1B" w14:textId="77777777" w:rsidR="00F43521" w:rsidRPr="00EF5447" w:rsidRDefault="00F43521" w:rsidP="00F17243">
            <w:pPr>
              <w:pStyle w:val="TAC"/>
              <w:rPr>
                <w:rFonts w:eastAsia="Malgun Gothic"/>
                <w:szCs w:val="18"/>
                <w:lang w:eastAsia="ko-KR"/>
              </w:rPr>
            </w:pPr>
            <w:r>
              <w:rPr>
                <w:rFonts w:eastAsia="Malgun Gothic"/>
                <w:kern w:val="2"/>
                <w:szCs w:val="24"/>
                <w:lang w:eastAsia="ko-KR"/>
              </w:rPr>
              <w:t>25</w:t>
            </w:r>
          </w:p>
        </w:tc>
        <w:tc>
          <w:tcPr>
            <w:tcW w:w="1299" w:type="dxa"/>
            <w:shd w:val="clear" w:color="auto" w:fill="auto"/>
            <w:noWrap/>
            <w:vAlign w:val="center"/>
          </w:tcPr>
          <w:p w14:paraId="3A4B6EE1" w14:textId="77777777" w:rsidR="00F43521" w:rsidRPr="00EF5447" w:rsidRDefault="00F43521" w:rsidP="00F17243">
            <w:pPr>
              <w:pStyle w:val="TAC"/>
              <w:rPr>
                <w:rFonts w:eastAsia="Malgun Gothic"/>
                <w:szCs w:val="18"/>
                <w:lang w:eastAsia="ko-KR"/>
              </w:rPr>
            </w:pPr>
            <w:r>
              <w:rPr>
                <w:rFonts w:cs="Arial"/>
              </w:rPr>
              <w:t>1952</w:t>
            </w:r>
          </w:p>
        </w:tc>
        <w:tc>
          <w:tcPr>
            <w:tcW w:w="700" w:type="dxa"/>
            <w:shd w:val="clear" w:color="auto" w:fill="auto"/>
            <w:vAlign w:val="center"/>
          </w:tcPr>
          <w:p w14:paraId="7AE97ECF" w14:textId="77777777" w:rsidR="00F43521" w:rsidRPr="00EF5447" w:rsidRDefault="00F43521" w:rsidP="00F17243">
            <w:pPr>
              <w:pStyle w:val="TAC"/>
              <w:rPr>
                <w:rFonts w:eastAsia="Malgun Gothic"/>
                <w:szCs w:val="18"/>
                <w:lang w:eastAsia="ko-KR"/>
              </w:rPr>
            </w:pPr>
            <w:r>
              <w:rPr>
                <w:rFonts w:eastAsia="Malgun Gothic"/>
                <w:kern w:val="2"/>
                <w:szCs w:val="24"/>
                <w:lang w:eastAsia="ko-KR"/>
              </w:rPr>
              <w:t>26</w:t>
            </w:r>
          </w:p>
        </w:tc>
        <w:tc>
          <w:tcPr>
            <w:tcW w:w="1248" w:type="dxa"/>
            <w:shd w:val="clear" w:color="auto" w:fill="auto"/>
            <w:vAlign w:val="center"/>
          </w:tcPr>
          <w:p w14:paraId="6AB2B991" w14:textId="77777777" w:rsidR="00F43521" w:rsidRPr="00EF5447" w:rsidRDefault="00F43521" w:rsidP="00F17243">
            <w:pPr>
              <w:pStyle w:val="TAC"/>
              <w:rPr>
                <w:rFonts w:eastAsia="Malgun Gothic" w:cs="Arial"/>
                <w:lang w:eastAsia="ko-KR"/>
              </w:rPr>
            </w:pPr>
            <w:r>
              <w:rPr>
                <w:rFonts w:eastAsia="Malgun Gothic"/>
                <w:kern w:val="2"/>
                <w:szCs w:val="24"/>
                <w:lang w:eastAsia="ko-KR"/>
              </w:rPr>
              <w:t>IMD2</w:t>
            </w:r>
          </w:p>
        </w:tc>
      </w:tr>
      <w:tr w:rsidR="00F43521" w:rsidRPr="00EF5447" w14:paraId="6E6579CC" w14:textId="77777777" w:rsidTr="00F17243">
        <w:trPr>
          <w:trHeight w:val="54"/>
          <w:jc w:val="center"/>
        </w:trPr>
        <w:tc>
          <w:tcPr>
            <w:tcW w:w="2259" w:type="dxa"/>
            <w:vMerge/>
            <w:shd w:val="clear" w:color="auto" w:fill="auto"/>
            <w:vAlign w:val="center"/>
          </w:tcPr>
          <w:p w14:paraId="5BC6B9A3" w14:textId="77777777" w:rsidR="00F43521" w:rsidRPr="00EF5447" w:rsidRDefault="00F43521" w:rsidP="00F17243">
            <w:pPr>
              <w:pStyle w:val="TAC"/>
            </w:pPr>
          </w:p>
        </w:tc>
        <w:tc>
          <w:tcPr>
            <w:tcW w:w="868" w:type="dxa"/>
            <w:shd w:val="clear" w:color="auto" w:fill="auto"/>
            <w:vAlign w:val="center"/>
          </w:tcPr>
          <w:p w14:paraId="71CC863E" w14:textId="77777777" w:rsidR="00F43521" w:rsidRPr="00EF5447" w:rsidRDefault="00F43521" w:rsidP="00F17243">
            <w:pPr>
              <w:pStyle w:val="TAC"/>
              <w:rPr>
                <w:lang w:eastAsia="ko-KR"/>
              </w:rPr>
            </w:pPr>
            <w:r>
              <w:rPr>
                <w:rFonts w:eastAsia="Malgun Gothic"/>
                <w:lang w:eastAsia="ko-KR"/>
              </w:rPr>
              <w:t>12</w:t>
            </w:r>
          </w:p>
        </w:tc>
        <w:tc>
          <w:tcPr>
            <w:tcW w:w="1066" w:type="dxa"/>
            <w:shd w:val="clear" w:color="auto" w:fill="auto"/>
            <w:noWrap/>
            <w:vAlign w:val="center"/>
          </w:tcPr>
          <w:p w14:paraId="4E46E52B" w14:textId="77777777" w:rsidR="00F43521" w:rsidRPr="00EF5447" w:rsidRDefault="00F43521" w:rsidP="00F17243">
            <w:pPr>
              <w:pStyle w:val="TAC"/>
              <w:rPr>
                <w:rFonts w:eastAsia="Malgun Gothic"/>
                <w:szCs w:val="18"/>
                <w:lang w:eastAsia="ko-KR"/>
              </w:rPr>
            </w:pPr>
            <w:r>
              <w:t>708</w:t>
            </w:r>
          </w:p>
        </w:tc>
        <w:tc>
          <w:tcPr>
            <w:tcW w:w="747" w:type="dxa"/>
            <w:shd w:val="clear" w:color="auto" w:fill="auto"/>
            <w:noWrap/>
            <w:vAlign w:val="center"/>
          </w:tcPr>
          <w:p w14:paraId="10D28B26" w14:textId="77777777" w:rsidR="00F43521" w:rsidRPr="00EF5447" w:rsidRDefault="00F43521" w:rsidP="00F17243">
            <w:pPr>
              <w:pStyle w:val="TAC"/>
              <w:rPr>
                <w:rFonts w:eastAsia="Malgun Gothic"/>
                <w:szCs w:val="18"/>
                <w:lang w:eastAsia="ko-KR"/>
              </w:rPr>
            </w:pPr>
            <w:r>
              <w:rPr>
                <w:rFonts w:cs="Arial"/>
                <w:szCs w:val="18"/>
                <w:lang w:eastAsia="ko-KR"/>
              </w:rPr>
              <w:t>5</w:t>
            </w:r>
          </w:p>
        </w:tc>
        <w:tc>
          <w:tcPr>
            <w:tcW w:w="877" w:type="dxa"/>
            <w:shd w:val="clear" w:color="auto" w:fill="auto"/>
            <w:noWrap/>
            <w:vAlign w:val="center"/>
          </w:tcPr>
          <w:p w14:paraId="7830F330" w14:textId="77777777" w:rsidR="00F43521" w:rsidRPr="00EF5447" w:rsidRDefault="00F43521" w:rsidP="00F17243">
            <w:pPr>
              <w:pStyle w:val="TAC"/>
              <w:rPr>
                <w:rFonts w:eastAsia="Malgun Gothic"/>
                <w:szCs w:val="18"/>
                <w:lang w:eastAsia="ko-KR"/>
              </w:rPr>
            </w:pPr>
            <w:r>
              <w:rPr>
                <w:rFonts w:cs="Arial"/>
                <w:szCs w:val="18"/>
                <w:lang w:eastAsia="ko-KR"/>
              </w:rPr>
              <w:t>50</w:t>
            </w:r>
          </w:p>
        </w:tc>
        <w:tc>
          <w:tcPr>
            <w:tcW w:w="1299" w:type="dxa"/>
            <w:shd w:val="clear" w:color="auto" w:fill="auto"/>
            <w:noWrap/>
            <w:vAlign w:val="center"/>
          </w:tcPr>
          <w:p w14:paraId="08EE7619" w14:textId="77777777" w:rsidR="00F43521" w:rsidRPr="00EF5447" w:rsidRDefault="00F43521" w:rsidP="00F17243">
            <w:pPr>
              <w:pStyle w:val="TAC"/>
              <w:rPr>
                <w:rFonts w:eastAsia="Malgun Gothic"/>
                <w:szCs w:val="18"/>
                <w:lang w:eastAsia="ko-KR"/>
              </w:rPr>
            </w:pPr>
            <w:r>
              <w:rPr>
                <w:rFonts w:cs="Arial"/>
                <w:szCs w:val="18"/>
                <w:lang w:eastAsia="ko-KR"/>
              </w:rPr>
              <w:t>738</w:t>
            </w:r>
          </w:p>
        </w:tc>
        <w:tc>
          <w:tcPr>
            <w:tcW w:w="700" w:type="dxa"/>
            <w:shd w:val="clear" w:color="auto" w:fill="auto"/>
            <w:vAlign w:val="center"/>
          </w:tcPr>
          <w:p w14:paraId="3F3541B9" w14:textId="77777777" w:rsidR="00F43521" w:rsidRPr="00EF5447" w:rsidRDefault="00F43521" w:rsidP="00F17243">
            <w:pPr>
              <w:pStyle w:val="TAC"/>
              <w:rPr>
                <w:rFonts w:eastAsia="Malgun Gothic"/>
                <w:szCs w:val="18"/>
                <w:lang w:eastAsia="ko-KR"/>
              </w:rPr>
            </w:pPr>
            <w:r>
              <w:rPr>
                <w:rFonts w:eastAsia="Malgun Gothic"/>
                <w:kern w:val="2"/>
                <w:szCs w:val="24"/>
                <w:lang w:eastAsia="ko-KR"/>
              </w:rPr>
              <w:t>N/A</w:t>
            </w:r>
          </w:p>
        </w:tc>
        <w:tc>
          <w:tcPr>
            <w:tcW w:w="1248" w:type="dxa"/>
            <w:shd w:val="clear" w:color="auto" w:fill="auto"/>
            <w:vAlign w:val="center"/>
          </w:tcPr>
          <w:p w14:paraId="79272939" w14:textId="77777777" w:rsidR="00F43521" w:rsidRPr="00EF5447" w:rsidRDefault="00F43521" w:rsidP="00F17243">
            <w:pPr>
              <w:pStyle w:val="TAC"/>
              <w:rPr>
                <w:rFonts w:eastAsia="Malgun Gothic" w:cs="Arial"/>
                <w:lang w:eastAsia="ko-KR"/>
              </w:rPr>
            </w:pPr>
            <w:r>
              <w:rPr>
                <w:rFonts w:eastAsia="Malgun Gothic"/>
                <w:kern w:val="2"/>
                <w:szCs w:val="24"/>
                <w:lang w:eastAsia="ko-KR"/>
              </w:rPr>
              <w:t>N/A</w:t>
            </w:r>
          </w:p>
        </w:tc>
      </w:tr>
      <w:tr w:rsidR="00F43521" w:rsidRPr="00EF5447" w14:paraId="4FA312BC" w14:textId="77777777" w:rsidTr="00F17243">
        <w:trPr>
          <w:trHeight w:val="54"/>
          <w:jc w:val="center"/>
        </w:trPr>
        <w:tc>
          <w:tcPr>
            <w:tcW w:w="2259" w:type="dxa"/>
            <w:vMerge/>
            <w:shd w:val="clear" w:color="auto" w:fill="auto"/>
            <w:vAlign w:val="center"/>
          </w:tcPr>
          <w:p w14:paraId="45FE7E52" w14:textId="77777777" w:rsidR="00F43521" w:rsidRPr="00EF5447" w:rsidRDefault="00F43521" w:rsidP="00F17243">
            <w:pPr>
              <w:pStyle w:val="TAC"/>
            </w:pPr>
          </w:p>
        </w:tc>
        <w:tc>
          <w:tcPr>
            <w:tcW w:w="868" w:type="dxa"/>
            <w:shd w:val="clear" w:color="auto" w:fill="auto"/>
            <w:vAlign w:val="center"/>
          </w:tcPr>
          <w:p w14:paraId="4F40E954" w14:textId="77777777" w:rsidR="00F43521" w:rsidRPr="00EF5447" w:rsidRDefault="00F43521" w:rsidP="00F17243">
            <w:pPr>
              <w:pStyle w:val="TAC"/>
              <w:rPr>
                <w:lang w:eastAsia="ko-KR"/>
              </w:rPr>
            </w:pPr>
            <w:r>
              <w:rPr>
                <w:rFonts w:eastAsia="Malgun Gothic"/>
                <w:lang w:eastAsia="ko-KR"/>
              </w:rPr>
              <w:t>n41</w:t>
            </w:r>
          </w:p>
        </w:tc>
        <w:tc>
          <w:tcPr>
            <w:tcW w:w="1066" w:type="dxa"/>
            <w:shd w:val="clear" w:color="auto" w:fill="auto"/>
            <w:noWrap/>
            <w:vAlign w:val="center"/>
          </w:tcPr>
          <w:p w14:paraId="084417AE" w14:textId="77777777" w:rsidR="00F43521" w:rsidRPr="00EF5447" w:rsidRDefault="00F43521" w:rsidP="00F17243">
            <w:pPr>
              <w:pStyle w:val="TAC"/>
              <w:rPr>
                <w:rFonts w:eastAsia="Malgun Gothic"/>
                <w:szCs w:val="18"/>
                <w:lang w:eastAsia="ko-KR"/>
              </w:rPr>
            </w:pPr>
            <w:r>
              <w:rPr>
                <w:rFonts w:eastAsia="Malgun Gothic"/>
                <w:kern w:val="2"/>
                <w:szCs w:val="24"/>
                <w:lang w:eastAsia="ko-KR"/>
              </w:rPr>
              <w:t>2660</w:t>
            </w:r>
          </w:p>
        </w:tc>
        <w:tc>
          <w:tcPr>
            <w:tcW w:w="747" w:type="dxa"/>
            <w:shd w:val="clear" w:color="auto" w:fill="auto"/>
            <w:noWrap/>
            <w:vAlign w:val="center"/>
          </w:tcPr>
          <w:p w14:paraId="374D31B9" w14:textId="77777777" w:rsidR="00F43521" w:rsidRPr="00EF5447" w:rsidRDefault="00F43521" w:rsidP="00F17243">
            <w:pPr>
              <w:pStyle w:val="TAC"/>
              <w:rPr>
                <w:rFonts w:eastAsia="Malgun Gothic"/>
                <w:szCs w:val="18"/>
                <w:lang w:eastAsia="ko-KR"/>
              </w:rPr>
            </w:pPr>
            <w:r>
              <w:rPr>
                <w:rFonts w:eastAsia="Malgun Gothic"/>
                <w:kern w:val="2"/>
                <w:szCs w:val="24"/>
                <w:lang w:eastAsia="ko-KR"/>
              </w:rPr>
              <w:t>10</w:t>
            </w:r>
          </w:p>
        </w:tc>
        <w:tc>
          <w:tcPr>
            <w:tcW w:w="877" w:type="dxa"/>
            <w:shd w:val="clear" w:color="auto" w:fill="auto"/>
            <w:noWrap/>
            <w:vAlign w:val="center"/>
          </w:tcPr>
          <w:p w14:paraId="277952EF" w14:textId="77777777" w:rsidR="00F43521" w:rsidRPr="00EF5447" w:rsidRDefault="00F43521" w:rsidP="00F17243">
            <w:pPr>
              <w:pStyle w:val="TAC"/>
              <w:rPr>
                <w:rFonts w:eastAsia="Malgun Gothic"/>
                <w:szCs w:val="18"/>
                <w:lang w:eastAsia="ko-KR"/>
              </w:rPr>
            </w:pPr>
            <w:r>
              <w:rPr>
                <w:rFonts w:eastAsia="Malgun Gothic"/>
                <w:kern w:val="2"/>
                <w:szCs w:val="24"/>
                <w:lang w:eastAsia="ko-KR"/>
              </w:rPr>
              <w:t>50</w:t>
            </w:r>
          </w:p>
        </w:tc>
        <w:tc>
          <w:tcPr>
            <w:tcW w:w="1299" w:type="dxa"/>
            <w:shd w:val="clear" w:color="auto" w:fill="auto"/>
            <w:noWrap/>
            <w:vAlign w:val="center"/>
          </w:tcPr>
          <w:p w14:paraId="746F74A9" w14:textId="77777777" w:rsidR="00F43521" w:rsidRPr="00EF5447" w:rsidRDefault="00F43521" w:rsidP="00F17243">
            <w:pPr>
              <w:pStyle w:val="TAC"/>
              <w:rPr>
                <w:rFonts w:eastAsia="Malgun Gothic"/>
                <w:szCs w:val="18"/>
                <w:lang w:eastAsia="ko-KR"/>
              </w:rPr>
            </w:pPr>
            <w:r>
              <w:rPr>
                <w:rFonts w:eastAsia="Malgun Gothic"/>
                <w:kern w:val="2"/>
                <w:szCs w:val="24"/>
                <w:lang w:eastAsia="ko-KR"/>
              </w:rPr>
              <w:t>2660</w:t>
            </w:r>
          </w:p>
        </w:tc>
        <w:tc>
          <w:tcPr>
            <w:tcW w:w="700" w:type="dxa"/>
            <w:shd w:val="clear" w:color="auto" w:fill="auto"/>
            <w:vAlign w:val="center"/>
          </w:tcPr>
          <w:p w14:paraId="72DB6F6D" w14:textId="77777777" w:rsidR="00F43521" w:rsidRPr="00EF5447" w:rsidRDefault="00F43521" w:rsidP="00F17243">
            <w:pPr>
              <w:pStyle w:val="TAC"/>
              <w:rPr>
                <w:rFonts w:eastAsia="Malgun Gothic"/>
                <w:szCs w:val="18"/>
                <w:lang w:eastAsia="ko-KR"/>
              </w:rPr>
            </w:pPr>
            <w:r>
              <w:rPr>
                <w:rFonts w:eastAsia="Malgun Gothic"/>
                <w:kern w:val="2"/>
                <w:szCs w:val="24"/>
                <w:lang w:eastAsia="ko-KR"/>
              </w:rPr>
              <w:t>N/A</w:t>
            </w:r>
          </w:p>
        </w:tc>
        <w:tc>
          <w:tcPr>
            <w:tcW w:w="1248" w:type="dxa"/>
            <w:shd w:val="clear" w:color="auto" w:fill="auto"/>
            <w:vAlign w:val="center"/>
          </w:tcPr>
          <w:p w14:paraId="674EA880" w14:textId="77777777" w:rsidR="00F43521" w:rsidRPr="00EF5447" w:rsidRDefault="00F43521" w:rsidP="00F17243">
            <w:pPr>
              <w:pStyle w:val="TAC"/>
              <w:rPr>
                <w:rFonts w:eastAsia="Malgun Gothic" w:cs="Arial"/>
                <w:lang w:eastAsia="ko-KR"/>
              </w:rPr>
            </w:pPr>
            <w:r>
              <w:rPr>
                <w:rFonts w:eastAsia="Malgun Gothic"/>
                <w:kern w:val="2"/>
                <w:szCs w:val="24"/>
                <w:lang w:eastAsia="ko-KR"/>
              </w:rPr>
              <w:t>N/A</w:t>
            </w:r>
          </w:p>
        </w:tc>
      </w:tr>
      <w:tr w:rsidR="00F43521" w:rsidRPr="00EF5447" w14:paraId="388026C7" w14:textId="77777777" w:rsidTr="00F17243">
        <w:trPr>
          <w:trHeight w:val="54"/>
          <w:jc w:val="center"/>
        </w:trPr>
        <w:tc>
          <w:tcPr>
            <w:tcW w:w="2259" w:type="dxa"/>
            <w:vMerge/>
            <w:shd w:val="clear" w:color="auto" w:fill="auto"/>
            <w:vAlign w:val="center"/>
          </w:tcPr>
          <w:p w14:paraId="3E12A724" w14:textId="77777777" w:rsidR="00F43521" w:rsidRPr="00EF5447" w:rsidRDefault="00F43521" w:rsidP="00F17243">
            <w:pPr>
              <w:pStyle w:val="TAC"/>
            </w:pPr>
          </w:p>
        </w:tc>
        <w:tc>
          <w:tcPr>
            <w:tcW w:w="868" w:type="dxa"/>
            <w:shd w:val="clear" w:color="auto" w:fill="auto"/>
            <w:vAlign w:val="center"/>
          </w:tcPr>
          <w:p w14:paraId="6CA2D8AE" w14:textId="77777777" w:rsidR="00F43521" w:rsidRPr="00EF5447" w:rsidRDefault="00F43521" w:rsidP="00F17243">
            <w:pPr>
              <w:pStyle w:val="TAC"/>
              <w:rPr>
                <w:lang w:eastAsia="ko-KR"/>
              </w:rPr>
            </w:pPr>
            <w:r>
              <w:rPr>
                <w:rFonts w:eastAsia="Malgun Gothic" w:cs="Arial"/>
                <w:szCs w:val="18"/>
                <w:lang w:eastAsia="ko-KR"/>
              </w:rPr>
              <w:t>2</w:t>
            </w:r>
          </w:p>
        </w:tc>
        <w:tc>
          <w:tcPr>
            <w:tcW w:w="1066" w:type="dxa"/>
            <w:shd w:val="clear" w:color="auto" w:fill="auto"/>
            <w:noWrap/>
            <w:vAlign w:val="center"/>
          </w:tcPr>
          <w:p w14:paraId="3E5F8BCA" w14:textId="77777777" w:rsidR="00F43521" w:rsidRPr="00EF5447" w:rsidRDefault="00F43521" w:rsidP="00F17243">
            <w:pPr>
              <w:pStyle w:val="TAC"/>
              <w:rPr>
                <w:rFonts w:eastAsia="Malgun Gothic"/>
                <w:szCs w:val="18"/>
                <w:lang w:eastAsia="ko-KR"/>
              </w:rPr>
            </w:pPr>
            <w:r>
              <w:rPr>
                <w:rFonts w:cs="Arial"/>
                <w:szCs w:val="18"/>
                <w:lang w:eastAsia="ko-KR"/>
              </w:rPr>
              <w:t>1900</w:t>
            </w:r>
          </w:p>
        </w:tc>
        <w:tc>
          <w:tcPr>
            <w:tcW w:w="747" w:type="dxa"/>
            <w:shd w:val="clear" w:color="auto" w:fill="auto"/>
            <w:noWrap/>
            <w:vAlign w:val="center"/>
          </w:tcPr>
          <w:p w14:paraId="72829288" w14:textId="77777777" w:rsidR="00F43521" w:rsidRPr="00EF5447" w:rsidRDefault="00F43521" w:rsidP="00F17243">
            <w:pPr>
              <w:pStyle w:val="TAC"/>
              <w:rPr>
                <w:rFonts w:eastAsia="Malgun Gothic"/>
                <w:szCs w:val="18"/>
                <w:lang w:eastAsia="ko-KR"/>
              </w:rPr>
            </w:pPr>
            <w:r>
              <w:rPr>
                <w:rFonts w:cs="Arial"/>
                <w:szCs w:val="18"/>
                <w:lang w:eastAsia="ko-KR"/>
              </w:rPr>
              <w:t>5</w:t>
            </w:r>
          </w:p>
        </w:tc>
        <w:tc>
          <w:tcPr>
            <w:tcW w:w="877" w:type="dxa"/>
            <w:shd w:val="clear" w:color="auto" w:fill="auto"/>
            <w:noWrap/>
            <w:vAlign w:val="center"/>
          </w:tcPr>
          <w:p w14:paraId="163C568E" w14:textId="77777777" w:rsidR="00F43521" w:rsidRPr="00EF5447" w:rsidRDefault="00F43521" w:rsidP="00F17243">
            <w:pPr>
              <w:pStyle w:val="TAC"/>
              <w:rPr>
                <w:rFonts w:eastAsia="Malgun Gothic"/>
                <w:szCs w:val="18"/>
                <w:lang w:eastAsia="ko-KR"/>
              </w:rPr>
            </w:pPr>
            <w:r>
              <w:rPr>
                <w:rFonts w:cs="Arial"/>
                <w:szCs w:val="18"/>
                <w:lang w:eastAsia="ko-KR"/>
              </w:rPr>
              <w:t>25</w:t>
            </w:r>
          </w:p>
        </w:tc>
        <w:tc>
          <w:tcPr>
            <w:tcW w:w="1299" w:type="dxa"/>
            <w:shd w:val="clear" w:color="auto" w:fill="auto"/>
            <w:noWrap/>
            <w:vAlign w:val="center"/>
          </w:tcPr>
          <w:p w14:paraId="23D155D6" w14:textId="77777777" w:rsidR="00F43521" w:rsidRPr="00EF5447" w:rsidRDefault="00F43521" w:rsidP="00F17243">
            <w:pPr>
              <w:pStyle w:val="TAC"/>
              <w:rPr>
                <w:rFonts w:eastAsia="Malgun Gothic"/>
                <w:szCs w:val="18"/>
                <w:lang w:eastAsia="ko-KR"/>
              </w:rPr>
            </w:pPr>
            <w:r>
              <w:rPr>
                <w:rFonts w:cs="Arial"/>
                <w:szCs w:val="18"/>
                <w:lang w:eastAsia="ko-KR"/>
              </w:rPr>
              <w:t>1980</w:t>
            </w:r>
          </w:p>
        </w:tc>
        <w:tc>
          <w:tcPr>
            <w:tcW w:w="700" w:type="dxa"/>
            <w:shd w:val="clear" w:color="auto" w:fill="auto"/>
            <w:vAlign w:val="center"/>
          </w:tcPr>
          <w:p w14:paraId="30D6BAD3" w14:textId="77777777" w:rsidR="00F43521" w:rsidRPr="00EF5447" w:rsidRDefault="00F43521" w:rsidP="00F17243">
            <w:pPr>
              <w:pStyle w:val="TAC"/>
              <w:rPr>
                <w:rFonts w:eastAsia="Malgun Gothic"/>
                <w:szCs w:val="18"/>
                <w:lang w:eastAsia="ko-KR"/>
              </w:rPr>
            </w:pPr>
            <w:r>
              <w:rPr>
                <w:rFonts w:cs="Arial"/>
                <w:szCs w:val="18"/>
              </w:rPr>
              <w:t>N/A</w:t>
            </w:r>
          </w:p>
        </w:tc>
        <w:tc>
          <w:tcPr>
            <w:tcW w:w="1248" w:type="dxa"/>
            <w:shd w:val="clear" w:color="auto" w:fill="auto"/>
            <w:vAlign w:val="center"/>
          </w:tcPr>
          <w:p w14:paraId="38CA0074" w14:textId="77777777" w:rsidR="00F43521" w:rsidRPr="00EF5447" w:rsidRDefault="00F43521" w:rsidP="00F17243">
            <w:pPr>
              <w:pStyle w:val="TAC"/>
              <w:rPr>
                <w:rFonts w:eastAsia="Malgun Gothic" w:cs="Arial"/>
                <w:lang w:eastAsia="ko-KR"/>
              </w:rPr>
            </w:pPr>
            <w:r>
              <w:rPr>
                <w:rFonts w:cs="Arial"/>
                <w:szCs w:val="18"/>
              </w:rPr>
              <w:t>N/A</w:t>
            </w:r>
          </w:p>
        </w:tc>
      </w:tr>
      <w:tr w:rsidR="00F43521" w:rsidRPr="00EF5447" w14:paraId="37697B91" w14:textId="77777777" w:rsidTr="00F17243">
        <w:trPr>
          <w:trHeight w:val="54"/>
          <w:jc w:val="center"/>
        </w:trPr>
        <w:tc>
          <w:tcPr>
            <w:tcW w:w="2259" w:type="dxa"/>
            <w:vMerge/>
            <w:shd w:val="clear" w:color="auto" w:fill="auto"/>
            <w:vAlign w:val="center"/>
          </w:tcPr>
          <w:p w14:paraId="275C6275" w14:textId="77777777" w:rsidR="00F43521" w:rsidRPr="00EF5447" w:rsidRDefault="00F43521" w:rsidP="00F17243">
            <w:pPr>
              <w:pStyle w:val="TAC"/>
            </w:pPr>
          </w:p>
        </w:tc>
        <w:tc>
          <w:tcPr>
            <w:tcW w:w="868" w:type="dxa"/>
            <w:shd w:val="clear" w:color="auto" w:fill="auto"/>
            <w:vAlign w:val="center"/>
          </w:tcPr>
          <w:p w14:paraId="1E39E4E5" w14:textId="77777777" w:rsidR="00F43521" w:rsidRPr="00EF5447" w:rsidRDefault="00F43521" w:rsidP="00F17243">
            <w:pPr>
              <w:pStyle w:val="TAC"/>
              <w:rPr>
                <w:lang w:eastAsia="ko-KR"/>
              </w:rPr>
            </w:pPr>
            <w:r>
              <w:rPr>
                <w:rFonts w:eastAsia="Malgun Gothic" w:cs="Arial"/>
                <w:szCs w:val="18"/>
                <w:lang w:eastAsia="ko-KR"/>
              </w:rPr>
              <w:t>12</w:t>
            </w:r>
          </w:p>
        </w:tc>
        <w:tc>
          <w:tcPr>
            <w:tcW w:w="1066" w:type="dxa"/>
            <w:shd w:val="clear" w:color="auto" w:fill="auto"/>
            <w:noWrap/>
            <w:vAlign w:val="center"/>
          </w:tcPr>
          <w:p w14:paraId="2E0ED61F" w14:textId="77777777" w:rsidR="00F43521" w:rsidRPr="00EF5447" w:rsidRDefault="00F43521" w:rsidP="00F17243">
            <w:pPr>
              <w:pStyle w:val="TAC"/>
              <w:rPr>
                <w:rFonts w:eastAsia="Malgun Gothic"/>
                <w:szCs w:val="18"/>
                <w:lang w:eastAsia="ko-KR"/>
              </w:rPr>
            </w:pPr>
            <w:r>
              <w:t>708</w:t>
            </w:r>
          </w:p>
        </w:tc>
        <w:tc>
          <w:tcPr>
            <w:tcW w:w="747" w:type="dxa"/>
            <w:shd w:val="clear" w:color="auto" w:fill="auto"/>
            <w:noWrap/>
            <w:vAlign w:val="center"/>
          </w:tcPr>
          <w:p w14:paraId="0A392E32" w14:textId="77777777" w:rsidR="00F43521" w:rsidRPr="00EF5447" w:rsidRDefault="00F43521" w:rsidP="00F17243">
            <w:pPr>
              <w:pStyle w:val="TAC"/>
              <w:rPr>
                <w:rFonts w:eastAsia="Malgun Gothic"/>
                <w:szCs w:val="18"/>
                <w:lang w:eastAsia="ko-KR"/>
              </w:rPr>
            </w:pPr>
            <w:r>
              <w:rPr>
                <w:rFonts w:cs="Arial"/>
                <w:szCs w:val="18"/>
                <w:lang w:eastAsia="ko-KR"/>
              </w:rPr>
              <w:t>5</w:t>
            </w:r>
          </w:p>
        </w:tc>
        <w:tc>
          <w:tcPr>
            <w:tcW w:w="877" w:type="dxa"/>
            <w:shd w:val="clear" w:color="auto" w:fill="auto"/>
            <w:noWrap/>
            <w:vAlign w:val="center"/>
          </w:tcPr>
          <w:p w14:paraId="4EADD9DA" w14:textId="77777777" w:rsidR="00F43521" w:rsidRPr="00EF5447" w:rsidRDefault="00F43521" w:rsidP="00F17243">
            <w:pPr>
              <w:pStyle w:val="TAC"/>
              <w:rPr>
                <w:rFonts w:eastAsia="Malgun Gothic"/>
                <w:szCs w:val="18"/>
                <w:lang w:eastAsia="ko-KR"/>
              </w:rPr>
            </w:pPr>
            <w:r>
              <w:rPr>
                <w:rFonts w:cs="Arial"/>
                <w:szCs w:val="18"/>
                <w:lang w:eastAsia="ko-KR"/>
              </w:rPr>
              <w:t>50</w:t>
            </w:r>
          </w:p>
        </w:tc>
        <w:tc>
          <w:tcPr>
            <w:tcW w:w="1299" w:type="dxa"/>
            <w:shd w:val="clear" w:color="auto" w:fill="auto"/>
            <w:noWrap/>
            <w:vAlign w:val="center"/>
          </w:tcPr>
          <w:p w14:paraId="7E8B680B" w14:textId="77777777" w:rsidR="00F43521" w:rsidRPr="00EF5447" w:rsidRDefault="00F43521" w:rsidP="00F17243">
            <w:pPr>
              <w:pStyle w:val="TAC"/>
              <w:rPr>
                <w:rFonts w:eastAsia="Malgun Gothic"/>
                <w:szCs w:val="18"/>
                <w:lang w:eastAsia="ko-KR"/>
              </w:rPr>
            </w:pPr>
            <w:r>
              <w:rPr>
                <w:rFonts w:cs="Arial"/>
                <w:szCs w:val="18"/>
                <w:lang w:eastAsia="ko-KR"/>
              </w:rPr>
              <w:t>738</w:t>
            </w:r>
          </w:p>
        </w:tc>
        <w:tc>
          <w:tcPr>
            <w:tcW w:w="700" w:type="dxa"/>
            <w:shd w:val="clear" w:color="auto" w:fill="auto"/>
            <w:vAlign w:val="center"/>
          </w:tcPr>
          <w:p w14:paraId="452364C2" w14:textId="77777777" w:rsidR="00F43521" w:rsidRPr="00EF5447" w:rsidRDefault="00F43521" w:rsidP="00F17243">
            <w:pPr>
              <w:pStyle w:val="TAC"/>
              <w:rPr>
                <w:rFonts w:eastAsia="Malgun Gothic"/>
                <w:szCs w:val="18"/>
                <w:lang w:eastAsia="ko-KR"/>
              </w:rPr>
            </w:pPr>
            <w:r>
              <w:rPr>
                <w:rFonts w:cs="Arial"/>
                <w:szCs w:val="18"/>
                <w:lang w:eastAsia="ko-KR"/>
              </w:rPr>
              <w:t>28.7</w:t>
            </w:r>
          </w:p>
        </w:tc>
        <w:tc>
          <w:tcPr>
            <w:tcW w:w="1248" w:type="dxa"/>
            <w:shd w:val="clear" w:color="auto" w:fill="auto"/>
          </w:tcPr>
          <w:p w14:paraId="79DD3C91" w14:textId="77777777" w:rsidR="00F43521" w:rsidRPr="00EF5447" w:rsidRDefault="00F43521" w:rsidP="00F17243">
            <w:pPr>
              <w:pStyle w:val="TAC"/>
              <w:rPr>
                <w:rFonts w:eastAsia="Malgun Gothic" w:cs="Arial"/>
                <w:lang w:eastAsia="ko-KR"/>
              </w:rPr>
            </w:pPr>
            <w:r>
              <w:rPr>
                <w:rFonts w:cs="Arial"/>
                <w:szCs w:val="18"/>
              </w:rPr>
              <w:t>IMD2</w:t>
            </w:r>
            <w:r>
              <w:rPr>
                <w:rFonts w:cs="Arial"/>
                <w:szCs w:val="18"/>
                <w:vertAlign w:val="superscript"/>
              </w:rPr>
              <w:t>4</w:t>
            </w:r>
          </w:p>
        </w:tc>
      </w:tr>
      <w:tr w:rsidR="00F43521" w:rsidRPr="00EF5447" w14:paraId="4B802CC0" w14:textId="77777777" w:rsidTr="00F17243">
        <w:trPr>
          <w:trHeight w:val="54"/>
          <w:jc w:val="center"/>
        </w:trPr>
        <w:tc>
          <w:tcPr>
            <w:tcW w:w="2259" w:type="dxa"/>
            <w:vMerge/>
            <w:tcBorders>
              <w:bottom w:val="nil"/>
            </w:tcBorders>
            <w:shd w:val="clear" w:color="auto" w:fill="auto"/>
            <w:vAlign w:val="center"/>
          </w:tcPr>
          <w:p w14:paraId="64B62AF0" w14:textId="77777777" w:rsidR="00F43521" w:rsidRPr="00EF5447" w:rsidRDefault="00F43521" w:rsidP="00F17243">
            <w:pPr>
              <w:pStyle w:val="TAC"/>
            </w:pPr>
          </w:p>
        </w:tc>
        <w:tc>
          <w:tcPr>
            <w:tcW w:w="868" w:type="dxa"/>
            <w:shd w:val="clear" w:color="auto" w:fill="auto"/>
            <w:vAlign w:val="center"/>
          </w:tcPr>
          <w:p w14:paraId="3B9A1B0B" w14:textId="77777777" w:rsidR="00F43521" w:rsidRPr="00EF5447" w:rsidRDefault="00F43521" w:rsidP="00F17243">
            <w:pPr>
              <w:pStyle w:val="TAC"/>
              <w:rPr>
                <w:lang w:eastAsia="ko-KR"/>
              </w:rPr>
            </w:pPr>
            <w:r>
              <w:rPr>
                <w:rFonts w:eastAsia="Malgun Gothic" w:cs="Arial"/>
                <w:szCs w:val="18"/>
                <w:lang w:eastAsia="ko-KR"/>
              </w:rPr>
              <w:t>n41</w:t>
            </w:r>
          </w:p>
        </w:tc>
        <w:tc>
          <w:tcPr>
            <w:tcW w:w="1066" w:type="dxa"/>
            <w:shd w:val="clear" w:color="auto" w:fill="auto"/>
            <w:noWrap/>
            <w:vAlign w:val="center"/>
          </w:tcPr>
          <w:p w14:paraId="220C5761" w14:textId="77777777" w:rsidR="00F43521" w:rsidRPr="00EF5447" w:rsidRDefault="00F43521" w:rsidP="00F17243">
            <w:pPr>
              <w:pStyle w:val="TAC"/>
              <w:rPr>
                <w:rFonts w:eastAsia="Malgun Gothic"/>
                <w:szCs w:val="18"/>
                <w:lang w:eastAsia="ko-KR"/>
              </w:rPr>
            </w:pPr>
            <w:r>
              <w:rPr>
                <w:rFonts w:cs="Arial"/>
                <w:szCs w:val="18"/>
                <w:lang w:eastAsia="ko-KR"/>
              </w:rPr>
              <w:t>2638</w:t>
            </w:r>
          </w:p>
        </w:tc>
        <w:tc>
          <w:tcPr>
            <w:tcW w:w="747" w:type="dxa"/>
            <w:shd w:val="clear" w:color="auto" w:fill="auto"/>
            <w:noWrap/>
            <w:vAlign w:val="center"/>
          </w:tcPr>
          <w:p w14:paraId="4E80EAAC" w14:textId="77777777" w:rsidR="00F43521" w:rsidRPr="00EF5447" w:rsidRDefault="00F43521" w:rsidP="00F17243">
            <w:pPr>
              <w:pStyle w:val="TAC"/>
              <w:rPr>
                <w:rFonts w:eastAsia="Malgun Gothic"/>
                <w:szCs w:val="18"/>
                <w:lang w:eastAsia="ko-KR"/>
              </w:rPr>
            </w:pPr>
            <w:r>
              <w:rPr>
                <w:rFonts w:cs="Arial"/>
                <w:szCs w:val="18"/>
                <w:lang w:eastAsia="ko-KR"/>
              </w:rPr>
              <w:t>10</w:t>
            </w:r>
          </w:p>
        </w:tc>
        <w:tc>
          <w:tcPr>
            <w:tcW w:w="877" w:type="dxa"/>
            <w:shd w:val="clear" w:color="auto" w:fill="auto"/>
            <w:noWrap/>
            <w:vAlign w:val="center"/>
          </w:tcPr>
          <w:p w14:paraId="42B7986F" w14:textId="77777777" w:rsidR="00F43521" w:rsidRPr="00EF5447" w:rsidRDefault="00F43521" w:rsidP="00F17243">
            <w:pPr>
              <w:pStyle w:val="TAC"/>
              <w:rPr>
                <w:rFonts w:eastAsia="Malgun Gothic"/>
                <w:szCs w:val="18"/>
                <w:lang w:eastAsia="ko-KR"/>
              </w:rPr>
            </w:pPr>
            <w:r>
              <w:rPr>
                <w:rFonts w:cs="Arial"/>
                <w:szCs w:val="18"/>
                <w:lang w:eastAsia="ko-KR"/>
              </w:rPr>
              <w:t>50</w:t>
            </w:r>
          </w:p>
        </w:tc>
        <w:tc>
          <w:tcPr>
            <w:tcW w:w="1299" w:type="dxa"/>
            <w:shd w:val="clear" w:color="auto" w:fill="auto"/>
            <w:noWrap/>
            <w:vAlign w:val="center"/>
          </w:tcPr>
          <w:p w14:paraId="185FACE6" w14:textId="77777777" w:rsidR="00F43521" w:rsidRPr="00EF5447" w:rsidRDefault="00F43521" w:rsidP="00F17243">
            <w:pPr>
              <w:pStyle w:val="TAC"/>
              <w:rPr>
                <w:rFonts w:eastAsia="Malgun Gothic"/>
                <w:szCs w:val="18"/>
                <w:lang w:eastAsia="ko-KR"/>
              </w:rPr>
            </w:pPr>
            <w:r>
              <w:rPr>
                <w:rFonts w:cs="Arial"/>
                <w:szCs w:val="18"/>
                <w:lang w:eastAsia="ko-KR"/>
              </w:rPr>
              <w:t>2638</w:t>
            </w:r>
          </w:p>
        </w:tc>
        <w:tc>
          <w:tcPr>
            <w:tcW w:w="700" w:type="dxa"/>
            <w:shd w:val="clear" w:color="auto" w:fill="auto"/>
            <w:vAlign w:val="center"/>
          </w:tcPr>
          <w:p w14:paraId="2978AD7A" w14:textId="77777777" w:rsidR="00F43521" w:rsidRPr="00EF5447" w:rsidRDefault="00F43521" w:rsidP="00F17243">
            <w:pPr>
              <w:pStyle w:val="TAC"/>
              <w:rPr>
                <w:rFonts w:eastAsia="Malgun Gothic"/>
                <w:szCs w:val="18"/>
                <w:lang w:eastAsia="ko-KR"/>
              </w:rPr>
            </w:pPr>
            <w:r>
              <w:rPr>
                <w:rFonts w:cs="Arial"/>
                <w:szCs w:val="18"/>
              </w:rPr>
              <w:t>N/A</w:t>
            </w:r>
          </w:p>
        </w:tc>
        <w:tc>
          <w:tcPr>
            <w:tcW w:w="1248" w:type="dxa"/>
            <w:shd w:val="clear" w:color="auto" w:fill="auto"/>
            <w:vAlign w:val="center"/>
          </w:tcPr>
          <w:p w14:paraId="15A3E475" w14:textId="77777777" w:rsidR="00F43521" w:rsidRPr="00EF5447" w:rsidRDefault="00F43521" w:rsidP="00F17243">
            <w:pPr>
              <w:pStyle w:val="TAC"/>
              <w:rPr>
                <w:rFonts w:eastAsia="Malgun Gothic" w:cs="Arial"/>
                <w:lang w:eastAsia="ko-KR"/>
              </w:rPr>
            </w:pPr>
            <w:r>
              <w:rPr>
                <w:rFonts w:cs="Arial"/>
                <w:szCs w:val="18"/>
              </w:rPr>
              <w:t>N/A</w:t>
            </w:r>
          </w:p>
        </w:tc>
      </w:tr>
      <w:tr w:rsidR="00F43521" w:rsidRPr="00EF5447" w14:paraId="5C254AAE" w14:textId="77777777" w:rsidTr="00F17243">
        <w:trPr>
          <w:trHeight w:val="54"/>
          <w:jc w:val="center"/>
        </w:trPr>
        <w:tc>
          <w:tcPr>
            <w:tcW w:w="2259" w:type="dxa"/>
            <w:tcBorders>
              <w:bottom w:val="nil"/>
            </w:tcBorders>
            <w:shd w:val="clear" w:color="auto" w:fill="auto"/>
          </w:tcPr>
          <w:p w14:paraId="0F41B033" w14:textId="77777777" w:rsidR="00F43521" w:rsidRPr="00EF5447" w:rsidRDefault="00F43521" w:rsidP="00F17243">
            <w:pPr>
              <w:pStyle w:val="TAC"/>
              <w:rPr>
                <w:rFonts w:cs="Arial"/>
              </w:rPr>
            </w:pPr>
            <w:r w:rsidRPr="00EF5447">
              <w:t>DC_2A_12A-n66A</w:t>
            </w:r>
          </w:p>
        </w:tc>
        <w:tc>
          <w:tcPr>
            <w:tcW w:w="868" w:type="dxa"/>
            <w:shd w:val="clear" w:color="auto" w:fill="auto"/>
          </w:tcPr>
          <w:p w14:paraId="66113DF6" w14:textId="77777777" w:rsidR="00F43521" w:rsidRPr="00EF5447" w:rsidRDefault="00F43521" w:rsidP="00F17243">
            <w:pPr>
              <w:pStyle w:val="TAC"/>
              <w:rPr>
                <w:lang w:eastAsia="ko-KR"/>
              </w:rPr>
            </w:pPr>
            <w:r w:rsidRPr="00EF5447">
              <w:rPr>
                <w:lang w:eastAsia="ko-KR"/>
              </w:rPr>
              <w:t>2</w:t>
            </w:r>
          </w:p>
        </w:tc>
        <w:tc>
          <w:tcPr>
            <w:tcW w:w="1066" w:type="dxa"/>
            <w:shd w:val="clear" w:color="auto" w:fill="auto"/>
            <w:noWrap/>
          </w:tcPr>
          <w:p w14:paraId="3E82F15D" w14:textId="77777777" w:rsidR="00F43521" w:rsidRPr="00EF5447" w:rsidRDefault="00F43521" w:rsidP="00F17243">
            <w:pPr>
              <w:pStyle w:val="TAC"/>
              <w:rPr>
                <w:lang w:eastAsia="ko-KR"/>
              </w:rPr>
            </w:pPr>
            <w:r w:rsidRPr="00EF5447">
              <w:rPr>
                <w:rFonts w:eastAsia="Malgun Gothic"/>
                <w:szCs w:val="18"/>
                <w:lang w:eastAsia="ko-KR"/>
              </w:rPr>
              <w:t>N/A</w:t>
            </w:r>
          </w:p>
        </w:tc>
        <w:tc>
          <w:tcPr>
            <w:tcW w:w="747" w:type="dxa"/>
            <w:shd w:val="clear" w:color="auto" w:fill="auto"/>
            <w:noWrap/>
          </w:tcPr>
          <w:p w14:paraId="4072654F" w14:textId="77777777" w:rsidR="00F43521" w:rsidRPr="00EF5447" w:rsidRDefault="00F43521" w:rsidP="00F17243">
            <w:pPr>
              <w:pStyle w:val="TAC"/>
              <w:rPr>
                <w:lang w:eastAsia="ko-KR"/>
              </w:rPr>
            </w:pPr>
            <w:r w:rsidRPr="00EF5447">
              <w:rPr>
                <w:rFonts w:eastAsia="Malgun Gothic"/>
                <w:szCs w:val="18"/>
                <w:lang w:eastAsia="ko-KR"/>
              </w:rPr>
              <w:t>N/A</w:t>
            </w:r>
          </w:p>
        </w:tc>
        <w:tc>
          <w:tcPr>
            <w:tcW w:w="877" w:type="dxa"/>
            <w:shd w:val="clear" w:color="auto" w:fill="auto"/>
            <w:noWrap/>
          </w:tcPr>
          <w:p w14:paraId="7FA57072" w14:textId="77777777" w:rsidR="00F43521" w:rsidRPr="00EF5447" w:rsidRDefault="00F43521" w:rsidP="00F17243">
            <w:pPr>
              <w:pStyle w:val="TAC"/>
              <w:rPr>
                <w:lang w:eastAsia="ko-KR"/>
              </w:rPr>
            </w:pPr>
            <w:r w:rsidRPr="00EF5447">
              <w:rPr>
                <w:rFonts w:eastAsia="Malgun Gothic"/>
                <w:szCs w:val="18"/>
                <w:lang w:eastAsia="ko-KR"/>
              </w:rPr>
              <w:t>N/A</w:t>
            </w:r>
          </w:p>
        </w:tc>
        <w:tc>
          <w:tcPr>
            <w:tcW w:w="1299" w:type="dxa"/>
            <w:shd w:val="clear" w:color="auto" w:fill="auto"/>
            <w:noWrap/>
          </w:tcPr>
          <w:p w14:paraId="08D7C313" w14:textId="77777777" w:rsidR="00F43521" w:rsidRPr="00EF5447" w:rsidRDefault="00F43521" w:rsidP="00F17243">
            <w:pPr>
              <w:pStyle w:val="TAC"/>
              <w:rPr>
                <w:lang w:eastAsia="ko-KR"/>
              </w:rPr>
            </w:pPr>
            <w:r w:rsidRPr="00EF5447">
              <w:rPr>
                <w:rFonts w:eastAsia="Malgun Gothic"/>
                <w:szCs w:val="18"/>
                <w:lang w:eastAsia="ko-KR"/>
              </w:rPr>
              <w:t>N/A</w:t>
            </w:r>
          </w:p>
        </w:tc>
        <w:tc>
          <w:tcPr>
            <w:tcW w:w="700" w:type="dxa"/>
            <w:shd w:val="clear" w:color="auto" w:fill="auto"/>
          </w:tcPr>
          <w:p w14:paraId="5863548B" w14:textId="77777777" w:rsidR="00F43521" w:rsidRPr="00EF5447" w:rsidRDefault="00F43521" w:rsidP="00F17243">
            <w:pPr>
              <w:pStyle w:val="TAC"/>
              <w:rPr>
                <w:lang w:eastAsia="ko-KR"/>
              </w:rPr>
            </w:pPr>
            <w:r w:rsidRPr="00EF5447">
              <w:rPr>
                <w:rFonts w:eastAsia="Malgun Gothic"/>
                <w:szCs w:val="18"/>
                <w:lang w:eastAsia="ko-KR"/>
              </w:rPr>
              <w:t>N/A</w:t>
            </w:r>
          </w:p>
        </w:tc>
        <w:tc>
          <w:tcPr>
            <w:tcW w:w="1248" w:type="dxa"/>
            <w:shd w:val="clear" w:color="auto" w:fill="auto"/>
          </w:tcPr>
          <w:p w14:paraId="75AF2B84" w14:textId="77777777" w:rsidR="00F43521" w:rsidRPr="00EF5447" w:rsidRDefault="00F43521" w:rsidP="00F17243">
            <w:pPr>
              <w:pStyle w:val="TAC"/>
              <w:rPr>
                <w:rFonts w:eastAsia="Malgun Gothic" w:cs="Arial"/>
                <w:lang w:eastAsia="ko-KR"/>
              </w:rPr>
            </w:pPr>
            <w:r w:rsidRPr="00EF5447">
              <w:rPr>
                <w:rFonts w:eastAsia="Malgun Gothic" w:cs="Arial"/>
                <w:lang w:eastAsia="ko-KR"/>
              </w:rPr>
              <w:t>IMD4</w:t>
            </w:r>
          </w:p>
        </w:tc>
      </w:tr>
      <w:tr w:rsidR="00F43521" w:rsidRPr="00EF5447" w14:paraId="50FFA848" w14:textId="77777777" w:rsidTr="00F17243">
        <w:trPr>
          <w:trHeight w:val="54"/>
          <w:jc w:val="center"/>
        </w:trPr>
        <w:tc>
          <w:tcPr>
            <w:tcW w:w="2259" w:type="dxa"/>
            <w:tcBorders>
              <w:top w:val="nil"/>
              <w:bottom w:val="nil"/>
            </w:tcBorders>
            <w:shd w:val="clear" w:color="auto" w:fill="auto"/>
          </w:tcPr>
          <w:p w14:paraId="1DAEEC6D" w14:textId="77777777" w:rsidR="00F43521" w:rsidRPr="00EF5447" w:rsidRDefault="00F43521" w:rsidP="00F17243">
            <w:pPr>
              <w:pStyle w:val="TAC"/>
              <w:rPr>
                <w:rFonts w:cs="Arial"/>
              </w:rPr>
            </w:pPr>
          </w:p>
        </w:tc>
        <w:tc>
          <w:tcPr>
            <w:tcW w:w="868" w:type="dxa"/>
            <w:shd w:val="clear" w:color="auto" w:fill="auto"/>
          </w:tcPr>
          <w:p w14:paraId="5AB0C4B3" w14:textId="77777777" w:rsidR="00F43521" w:rsidRPr="00EF5447" w:rsidRDefault="00F43521" w:rsidP="00F17243">
            <w:pPr>
              <w:pStyle w:val="TAC"/>
              <w:rPr>
                <w:lang w:eastAsia="ko-KR"/>
              </w:rPr>
            </w:pPr>
            <w:r w:rsidRPr="00EF5447">
              <w:rPr>
                <w:rFonts w:eastAsia="Malgun Gothic" w:cs="Arial"/>
                <w:lang w:eastAsia="ko-KR"/>
              </w:rPr>
              <w:t>12</w:t>
            </w:r>
          </w:p>
        </w:tc>
        <w:tc>
          <w:tcPr>
            <w:tcW w:w="1066" w:type="dxa"/>
            <w:shd w:val="clear" w:color="auto" w:fill="auto"/>
            <w:noWrap/>
          </w:tcPr>
          <w:p w14:paraId="4A76DC38" w14:textId="77777777" w:rsidR="00F43521" w:rsidRPr="00EF5447" w:rsidRDefault="00F43521" w:rsidP="00F17243">
            <w:pPr>
              <w:pStyle w:val="TAC"/>
              <w:rPr>
                <w:lang w:eastAsia="ko-KR"/>
              </w:rPr>
            </w:pPr>
            <w:r w:rsidRPr="00EF5447">
              <w:rPr>
                <w:rFonts w:eastAsia="Malgun Gothic"/>
                <w:szCs w:val="18"/>
                <w:lang w:eastAsia="ko-KR"/>
              </w:rPr>
              <w:t>N/A</w:t>
            </w:r>
          </w:p>
        </w:tc>
        <w:tc>
          <w:tcPr>
            <w:tcW w:w="747" w:type="dxa"/>
            <w:shd w:val="clear" w:color="auto" w:fill="auto"/>
            <w:noWrap/>
          </w:tcPr>
          <w:p w14:paraId="4CEB3E57" w14:textId="77777777" w:rsidR="00F43521" w:rsidRPr="00EF5447" w:rsidRDefault="00F43521" w:rsidP="00F17243">
            <w:pPr>
              <w:pStyle w:val="TAC"/>
              <w:rPr>
                <w:lang w:eastAsia="ko-KR"/>
              </w:rPr>
            </w:pPr>
            <w:r w:rsidRPr="00EF5447">
              <w:rPr>
                <w:rFonts w:eastAsia="Malgun Gothic"/>
                <w:szCs w:val="18"/>
                <w:lang w:eastAsia="ko-KR"/>
              </w:rPr>
              <w:t>N/A</w:t>
            </w:r>
          </w:p>
        </w:tc>
        <w:tc>
          <w:tcPr>
            <w:tcW w:w="877" w:type="dxa"/>
            <w:shd w:val="clear" w:color="auto" w:fill="auto"/>
            <w:noWrap/>
          </w:tcPr>
          <w:p w14:paraId="77C35BF4" w14:textId="77777777" w:rsidR="00F43521" w:rsidRPr="00EF5447" w:rsidRDefault="00F43521" w:rsidP="00F17243">
            <w:pPr>
              <w:pStyle w:val="TAC"/>
              <w:rPr>
                <w:lang w:eastAsia="ko-KR"/>
              </w:rPr>
            </w:pPr>
            <w:r w:rsidRPr="00EF5447">
              <w:rPr>
                <w:rFonts w:eastAsia="Malgun Gothic"/>
                <w:szCs w:val="18"/>
                <w:lang w:eastAsia="ko-KR"/>
              </w:rPr>
              <w:t>N/A</w:t>
            </w:r>
          </w:p>
        </w:tc>
        <w:tc>
          <w:tcPr>
            <w:tcW w:w="1299" w:type="dxa"/>
            <w:shd w:val="clear" w:color="auto" w:fill="auto"/>
            <w:noWrap/>
          </w:tcPr>
          <w:p w14:paraId="1CABA35E" w14:textId="77777777" w:rsidR="00F43521" w:rsidRPr="00EF5447" w:rsidRDefault="00F43521" w:rsidP="00F17243">
            <w:pPr>
              <w:pStyle w:val="TAC"/>
              <w:rPr>
                <w:lang w:eastAsia="ko-KR"/>
              </w:rPr>
            </w:pPr>
            <w:r w:rsidRPr="00EF5447">
              <w:rPr>
                <w:rFonts w:eastAsia="Malgun Gothic"/>
                <w:szCs w:val="18"/>
                <w:lang w:eastAsia="ko-KR"/>
              </w:rPr>
              <w:t>N/A</w:t>
            </w:r>
          </w:p>
        </w:tc>
        <w:tc>
          <w:tcPr>
            <w:tcW w:w="700" w:type="dxa"/>
            <w:shd w:val="clear" w:color="auto" w:fill="auto"/>
          </w:tcPr>
          <w:p w14:paraId="7FA70D35" w14:textId="77777777" w:rsidR="00F43521" w:rsidRPr="00EF5447" w:rsidRDefault="00F43521" w:rsidP="00F17243">
            <w:pPr>
              <w:pStyle w:val="TAC"/>
              <w:rPr>
                <w:lang w:eastAsia="ko-KR"/>
              </w:rPr>
            </w:pPr>
            <w:r w:rsidRPr="00EF5447">
              <w:rPr>
                <w:rFonts w:eastAsia="Malgun Gothic"/>
                <w:szCs w:val="18"/>
                <w:lang w:eastAsia="ko-KR"/>
              </w:rPr>
              <w:t>N/A</w:t>
            </w:r>
          </w:p>
        </w:tc>
        <w:tc>
          <w:tcPr>
            <w:tcW w:w="1248" w:type="dxa"/>
            <w:shd w:val="clear" w:color="auto" w:fill="auto"/>
          </w:tcPr>
          <w:p w14:paraId="46B2B612" w14:textId="77777777" w:rsidR="00F43521" w:rsidRPr="00EF5447" w:rsidRDefault="00F43521" w:rsidP="00F17243">
            <w:pPr>
              <w:pStyle w:val="TAC"/>
              <w:rPr>
                <w:rFonts w:eastAsia="Malgun Gothic" w:cs="Arial"/>
                <w:lang w:eastAsia="ko-KR"/>
              </w:rPr>
            </w:pPr>
            <w:r w:rsidRPr="00EF5447">
              <w:rPr>
                <w:rFonts w:eastAsia="Malgun Gothic" w:cs="Arial"/>
                <w:lang w:eastAsia="ko-KR"/>
              </w:rPr>
              <w:t>N/A</w:t>
            </w:r>
          </w:p>
        </w:tc>
      </w:tr>
      <w:tr w:rsidR="00F43521" w:rsidRPr="00EF5447" w14:paraId="4E5FD129" w14:textId="77777777" w:rsidTr="00F17243">
        <w:trPr>
          <w:trHeight w:val="54"/>
          <w:jc w:val="center"/>
        </w:trPr>
        <w:tc>
          <w:tcPr>
            <w:tcW w:w="2259" w:type="dxa"/>
            <w:tcBorders>
              <w:top w:val="nil"/>
              <w:bottom w:val="single" w:sz="4" w:space="0" w:color="auto"/>
            </w:tcBorders>
            <w:shd w:val="clear" w:color="auto" w:fill="auto"/>
          </w:tcPr>
          <w:p w14:paraId="7AE7A087" w14:textId="77777777" w:rsidR="00F43521" w:rsidRPr="00EF5447" w:rsidRDefault="00F43521" w:rsidP="00F17243">
            <w:pPr>
              <w:pStyle w:val="TAC"/>
              <w:rPr>
                <w:rFonts w:cs="Arial"/>
              </w:rPr>
            </w:pPr>
          </w:p>
        </w:tc>
        <w:tc>
          <w:tcPr>
            <w:tcW w:w="868" w:type="dxa"/>
            <w:shd w:val="clear" w:color="auto" w:fill="auto"/>
          </w:tcPr>
          <w:p w14:paraId="23065B19" w14:textId="77777777" w:rsidR="00F43521" w:rsidRPr="00EF5447" w:rsidRDefault="00F43521" w:rsidP="00F17243">
            <w:pPr>
              <w:pStyle w:val="TAC"/>
              <w:rPr>
                <w:lang w:eastAsia="ko-KR"/>
              </w:rPr>
            </w:pPr>
            <w:r w:rsidRPr="00EF5447">
              <w:rPr>
                <w:rFonts w:eastAsia="Malgun Gothic" w:cs="Arial"/>
                <w:lang w:eastAsia="ko-KR"/>
              </w:rPr>
              <w:t>n66</w:t>
            </w:r>
          </w:p>
        </w:tc>
        <w:tc>
          <w:tcPr>
            <w:tcW w:w="1066" w:type="dxa"/>
            <w:shd w:val="clear" w:color="auto" w:fill="auto"/>
            <w:noWrap/>
          </w:tcPr>
          <w:p w14:paraId="45E191E4" w14:textId="77777777" w:rsidR="00F43521" w:rsidRPr="00EF5447" w:rsidRDefault="00F43521" w:rsidP="00F17243">
            <w:pPr>
              <w:pStyle w:val="TAC"/>
              <w:rPr>
                <w:lang w:eastAsia="ko-KR"/>
              </w:rPr>
            </w:pPr>
            <w:r w:rsidRPr="00EF5447">
              <w:rPr>
                <w:rFonts w:eastAsia="Malgun Gothic"/>
                <w:szCs w:val="18"/>
                <w:lang w:eastAsia="ko-KR"/>
              </w:rPr>
              <w:t>N/A</w:t>
            </w:r>
          </w:p>
        </w:tc>
        <w:tc>
          <w:tcPr>
            <w:tcW w:w="747" w:type="dxa"/>
            <w:shd w:val="clear" w:color="auto" w:fill="auto"/>
            <w:noWrap/>
          </w:tcPr>
          <w:p w14:paraId="79A6C06D" w14:textId="77777777" w:rsidR="00F43521" w:rsidRPr="00EF5447" w:rsidRDefault="00F43521" w:rsidP="00F17243">
            <w:pPr>
              <w:pStyle w:val="TAC"/>
              <w:rPr>
                <w:lang w:eastAsia="ko-KR"/>
              </w:rPr>
            </w:pPr>
            <w:r w:rsidRPr="00EF5447">
              <w:rPr>
                <w:rFonts w:eastAsia="Malgun Gothic"/>
                <w:szCs w:val="18"/>
                <w:lang w:eastAsia="ko-KR"/>
              </w:rPr>
              <w:t>N/A</w:t>
            </w:r>
          </w:p>
        </w:tc>
        <w:tc>
          <w:tcPr>
            <w:tcW w:w="877" w:type="dxa"/>
            <w:shd w:val="clear" w:color="auto" w:fill="auto"/>
            <w:noWrap/>
          </w:tcPr>
          <w:p w14:paraId="0D310552" w14:textId="77777777" w:rsidR="00F43521" w:rsidRPr="00EF5447" w:rsidRDefault="00F43521" w:rsidP="00F17243">
            <w:pPr>
              <w:pStyle w:val="TAC"/>
              <w:rPr>
                <w:lang w:eastAsia="ko-KR"/>
              </w:rPr>
            </w:pPr>
            <w:r w:rsidRPr="00EF5447">
              <w:rPr>
                <w:rFonts w:eastAsia="Malgun Gothic"/>
                <w:szCs w:val="18"/>
                <w:lang w:eastAsia="ko-KR"/>
              </w:rPr>
              <w:t>N/A</w:t>
            </w:r>
          </w:p>
        </w:tc>
        <w:tc>
          <w:tcPr>
            <w:tcW w:w="1299" w:type="dxa"/>
            <w:shd w:val="clear" w:color="auto" w:fill="auto"/>
            <w:noWrap/>
          </w:tcPr>
          <w:p w14:paraId="2CA5C7AC" w14:textId="77777777" w:rsidR="00F43521" w:rsidRPr="00EF5447" w:rsidRDefault="00F43521" w:rsidP="00F17243">
            <w:pPr>
              <w:pStyle w:val="TAC"/>
              <w:rPr>
                <w:lang w:eastAsia="ko-KR"/>
              </w:rPr>
            </w:pPr>
            <w:r w:rsidRPr="00EF5447">
              <w:rPr>
                <w:rFonts w:eastAsia="Malgun Gothic"/>
                <w:szCs w:val="18"/>
                <w:lang w:eastAsia="ko-KR"/>
              </w:rPr>
              <w:t>N/A</w:t>
            </w:r>
          </w:p>
        </w:tc>
        <w:tc>
          <w:tcPr>
            <w:tcW w:w="700" w:type="dxa"/>
            <w:shd w:val="clear" w:color="auto" w:fill="auto"/>
          </w:tcPr>
          <w:p w14:paraId="6EE9E3C1" w14:textId="77777777" w:rsidR="00F43521" w:rsidRPr="00EF5447" w:rsidRDefault="00F43521" w:rsidP="00F17243">
            <w:pPr>
              <w:pStyle w:val="TAC"/>
              <w:rPr>
                <w:lang w:eastAsia="ko-KR"/>
              </w:rPr>
            </w:pPr>
            <w:r w:rsidRPr="00EF5447">
              <w:rPr>
                <w:rFonts w:eastAsia="Malgun Gothic"/>
                <w:szCs w:val="18"/>
                <w:lang w:eastAsia="ko-KR"/>
              </w:rPr>
              <w:t>N/A</w:t>
            </w:r>
          </w:p>
        </w:tc>
        <w:tc>
          <w:tcPr>
            <w:tcW w:w="1248" w:type="dxa"/>
            <w:shd w:val="clear" w:color="auto" w:fill="auto"/>
          </w:tcPr>
          <w:p w14:paraId="1DD34DE3" w14:textId="77777777" w:rsidR="00F43521" w:rsidRPr="00EF5447" w:rsidRDefault="00F43521" w:rsidP="00F17243">
            <w:pPr>
              <w:pStyle w:val="TAC"/>
              <w:rPr>
                <w:rFonts w:eastAsia="Malgun Gothic" w:cs="Arial"/>
                <w:lang w:eastAsia="ko-KR"/>
              </w:rPr>
            </w:pPr>
            <w:r w:rsidRPr="00EF5447">
              <w:rPr>
                <w:rFonts w:eastAsia="Malgun Gothic" w:cs="Arial"/>
                <w:lang w:eastAsia="ko-KR"/>
              </w:rPr>
              <w:t>N/A</w:t>
            </w:r>
          </w:p>
        </w:tc>
      </w:tr>
      <w:tr w:rsidR="00F43521" w14:paraId="0E986D13"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4CE7E79D" w14:textId="77777777" w:rsidR="00F43521" w:rsidRDefault="00F43521" w:rsidP="00F17243">
            <w:pPr>
              <w:pStyle w:val="TAC"/>
              <w:rPr>
                <w:rFonts w:cs="Arial"/>
                <w:szCs w:val="18"/>
                <w:lang w:val="sv-SE" w:eastAsia="ja-JP"/>
              </w:rPr>
            </w:pPr>
            <w:r w:rsidRPr="00FF5859">
              <w:rPr>
                <w:lang w:eastAsia="ko-KR"/>
              </w:rPr>
              <w:t>DC_</w:t>
            </w:r>
            <w:r w:rsidRPr="00FF5859">
              <w:rPr>
                <w:rFonts w:eastAsiaTheme="minorEastAsia"/>
              </w:rPr>
              <w:t>2</w:t>
            </w:r>
            <w:r w:rsidRPr="00FF5859">
              <w:rPr>
                <w:lang w:eastAsia="ko-KR"/>
              </w:rPr>
              <w:t>A-</w:t>
            </w:r>
            <w:r w:rsidRPr="00FF5859">
              <w:rPr>
                <w:rFonts w:eastAsiaTheme="minorEastAsia"/>
              </w:rPr>
              <w:t>12</w:t>
            </w:r>
            <w:r w:rsidRPr="00FF5859">
              <w:rPr>
                <w:lang w:eastAsia="ko-KR"/>
              </w:rPr>
              <w:t>A_n</w:t>
            </w:r>
            <w:r w:rsidRPr="00FF5859">
              <w:rPr>
                <w:rFonts w:eastAsiaTheme="minorEastAsia"/>
              </w:rPr>
              <w:t>77</w:t>
            </w:r>
            <w:r w:rsidRPr="00FF5859">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77AD4414" w14:textId="77777777" w:rsidR="00F43521" w:rsidRDefault="00F43521" w:rsidP="00F17243">
            <w:pPr>
              <w:pStyle w:val="TAC"/>
              <w:rPr>
                <w:rFonts w:eastAsia="Malgun Gothic"/>
                <w:lang w:eastAsia="ko-KR"/>
              </w:rPr>
            </w:pPr>
            <w:r w:rsidRPr="00FF5859">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tcPr>
          <w:p w14:paraId="4D19AF7F" w14:textId="77777777" w:rsidR="00F43521" w:rsidRDefault="00F43521" w:rsidP="00F17243">
            <w:pPr>
              <w:pStyle w:val="TAC"/>
              <w:rPr>
                <w:rFonts w:cs="Arial"/>
              </w:rPr>
            </w:pPr>
            <w:r w:rsidRPr="00FF5859">
              <w:t>1880</w:t>
            </w:r>
          </w:p>
        </w:tc>
        <w:tc>
          <w:tcPr>
            <w:tcW w:w="747" w:type="dxa"/>
            <w:tcBorders>
              <w:top w:val="single" w:sz="4" w:space="0" w:color="auto"/>
              <w:left w:val="single" w:sz="4" w:space="0" w:color="auto"/>
              <w:bottom w:val="single" w:sz="4" w:space="0" w:color="auto"/>
              <w:right w:val="single" w:sz="4" w:space="0" w:color="auto"/>
            </w:tcBorders>
            <w:noWrap/>
          </w:tcPr>
          <w:p w14:paraId="6D6E7B44" w14:textId="77777777" w:rsidR="00F43521" w:rsidRDefault="00F43521" w:rsidP="00F17243">
            <w:pPr>
              <w:pStyle w:val="TAC"/>
              <w:rPr>
                <w:rFonts w:eastAsia="Malgun Gothic"/>
                <w:kern w:val="2"/>
                <w:szCs w:val="24"/>
                <w:lang w:eastAsia="ko-KR"/>
              </w:rPr>
            </w:pPr>
            <w:r w:rsidRPr="00FF5859">
              <w:t>5</w:t>
            </w:r>
          </w:p>
        </w:tc>
        <w:tc>
          <w:tcPr>
            <w:tcW w:w="877" w:type="dxa"/>
            <w:tcBorders>
              <w:top w:val="single" w:sz="4" w:space="0" w:color="auto"/>
              <w:left w:val="single" w:sz="4" w:space="0" w:color="auto"/>
              <w:bottom w:val="single" w:sz="4" w:space="0" w:color="auto"/>
              <w:right w:val="single" w:sz="4" w:space="0" w:color="auto"/>
            </w:tcBorders>
            <w:noWrap/>
          </w:tcPr>
          <w:p w14:paraId="427BE1A1" w14:textId="77777777" w:rsidR="00F43521" w:rsidRDefault="00F43521" w:rsidP="00F17243">
            <w:pPr>
              <w:pStyle w:val="TAC"/>
              <w:rPr>
                <w:rFonts w:eastAsia="Malgun Gothic"/>
                <w:kern w:val="2"/>
                <w:szCs w:val="24"/>
                <w:lang w:eastAsia="ko-KR"/>
              </w:rPr>
            </w:pPr>
            <w:r w:rsidRPr="00FF5859">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58BB621" w14:textId="77777777" w:rsidR="00F43521" w:rsidRDefault="00F43521" w:rsidP="00F17243">
            <w:pPr>
              <w:pStyle w:val="TAC"/>
              <w:rPr>
                <w:rFonts w:cs="Arial"/>
              </w:rPr>
            </w:pPr>
            <w:r w:rsidRPr="00FF5859">
              <w:t>1960</w:t>
            </w:r>
          </w:p>
        </w:tc>
        <w:tc>
          <w:tcPr>
            <w:tcW w:w="700" w:type="dxa"/>
            <w:tcBorders>
              <w:top w:val="single" w:sz="4" w:space="0" w:color="auto"/>
              <w:left w:val="single" w:sz="4" w:space="0" w:color="auto"/>
              <w:bottom w:val="single" w:sz="4" w:space="0" w:color="auto"/>
              <w:right w:val="single" w:sz="4" w:space="0" w:color="auto"/>
            </w:tcBorders>
          </w:tcPr>
          <w:p w14:paraId="7BD6E541" w14:textId="77777777" w:rsidR="00F43521" w:rsidRDefault="00F43521" w:rsidP="00F17243">
            <w:pPr>
              <w:pStyle w:val="TAC"/>
              <w:rPr>
                <w:rFonts w:cs="Arial"/>
              </w:rPr>
            </w:pPr>
            <w:r w:rsidRPr="00FF5859">
              <w:t>16.5</w:t>
            </w:r>
          </w:p>
        </w:tc>
        <w:tc>
          <w:tcPr>
            <w:tcW w:w="1248" w:type="dxa"/>
            <w:tcBorders>
              <w:top w:val="single" w:sz="4" w:space="0" w:color="auto"/>
              <w:left w:val="single" w:sz="4" w:space="0" w:color="auto"/>
              <w:bottom w:val="single" w:sz="4" w:space="0" w:color="auto"/>
              <w:right w:val="single" w:sz="4" w:space="0" w:color="auto"/>
            </w:tcBorders>
            <w:vAlign w:val="center"/>
          </w:tcPr>
          <w:p w14:paraId="7E25E393" w14:textId="77777777" w:rsidR="00F43521" w:rsidRDefault="00F43521" w:rsidP="00F17243">
            <w:pPr>
              <w:pStyle w:val="TAC"/>
              <w:rPr>
                <w:rFonts w:eastAsia="Malgun Gothic"/>
                <w:kern w:val="2"/>
                <w:szCs w:val="24"/>
                <w:lang w:eastAsia="ko-KR"/>
              </w:rPr>
            </w:pPr>
            <w:r w:rsidRPr="00FF5859">
              <w:t>IMD3</w:t>
            </w:r>
            <w:r w:rsidRPr="00FF5859">
              <w:rPr>
                <w:vertAlign w:val="superscript"/>
              </w:rPr>
              <w:t>9,11</w:t>
            </w:r>
          </w:p>
        </w:tc>
      </w:tr>
      <w:tr w:rsidR="00F43521" w14:paraId="518E2958"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089D3052" w14:textId="77777777" w:rsidR="00F43521" w:rsidRDefault="00F43521" w:rsidP="00F17243">
            <w:pPr>
              <w:pStyle w:val="TAC"/>
              <w:rPr>
                <w:rFonts w:cs="Arial"/>
                <w:szCs w:val="18"/>
                <w:lang w:val="sv-SE" w:eastAsia="ja-JP"/>
              </w:rPr>
            </w:pPr>
            <w:r>
              <w:rPr>
                <w:lang w:val="fi-FI" w:eastAsia="fi-FI"/>
              </w:rPr>
              <w:t>DC_2A-2A-12A_n77A</w:t>
            </w:r>
          </w:p>
        </w:tc>
        <w:tc>
          <w:tcPr>
            <w:tcW w:w="868" w:type="dxa"/>
            <w:tcBorders>
              <w:top w:val="single" w:sz="4" w:space="0" w:color="auto"/>
              <w:left w:val="single" w:sz="4" w:space="0" w:color="auto"/>
              <w:bottom w:val="single" w:sz="4" w:space="0" w:color="auto"/>
              <w:right w:val="single" w:sz="4" w:space="0" w:color="auto"/>
            </w:tcBorders>
            <w:vAlign w:val="center"/>
          </w:tcPr>
          <w:p w14:paraId="11537908" w14:textId="77777777" w:rsidR="00F43521" w:rsidRDefault="00F43521" w:rsidP="00F17243">
            <w:pPr>
              <w:pStyle w:val="TAC"/>
              <w:rPr>
                <w:rFonts w:eastAsia="Malgun Gothic"/>
                <w:lang w:eastAsia="ko-KR"/>
              </w:rPr>
            </w:pPr>
            <w:r w:rsidRPr="00FF5859">
              <w:rPr>
                <w:rFonts w:eastAsiaTheme="minorEastAsia"/>
              </w:rPr>
              <w:t>12</w:t>
            </w:r>
          </w:p>
        </w:tc>
        <w:tc>
          <w:tcPr>
            <w:tcW w:w="1066" w:type="dxa"/>
            <w:tcBorders>
              <w:top w:val="single" w:sz="4" w:space="0" w:color="auto"/>
              <w:left w:val="single" w:sz="4" w:space="0" w:color="auto"/>
              <w:bottom w:val="single" w:sz="4" w:space="0" w:color="auto"/>
              <w:right w:val="single" w:sz="4" w:space="0" w:color="auto"/>
            </w:tcBorders>
            <w:noWrap/>
            <w:vAlign w:val="center"/>
          </w:tcPr>
          <w:p w14:paraId="4A56E712" w14:textId="77777777" w:rsidR="00F43521" w:rsidRDefault="00F43521" w:rsidP="00F17243">
            <w:pPr>
              <w:pStyle w:val="TAC"/>
              <w:rPr>
                <w:rFonts w:cs="Arial"/>
              </w:rPr>
            </w:pPr>
            <w:r w:rsidRPr="00FF5859">
              <w:t>707.5</w:t>
            </w:r>
          </w:p>
        </w:tc>
        <w:tc>
          <w:tcPr>
            <w:tcW w:w="747" w:type="dxa"/>
            <w:tcBorders>
              <w:top w:val="single" w:sz="4" w:space="0" w:color="auto"/>
              <w:left w:val="single" w:sz="4" w:space="0" w:color="auto"/>
              <w:bottom w:val="single" w:sz="4" w:space="0" w:color="auto"/>
              <w:right w:val="single" w:sz="4" w:space="0" w:color="auto"/>
            </w:tcBorders>
            <w:noWrap/>
          </w:tcPr>
          <w:p w14:paraId="02EB7C1A" w14:textId="77777777" w:rsidR="00F43521" w:rsidRDefault="00F43521" w:rsidP="00F17243">
            <w:pPr>
              <w:pStyle w:val="TAC"/>
              <w:rPr>
                <w:rFonts w:eastAsia="Malgun Gothic"/>
                <w:kern w:val="2"/>
                <w:szCs w:val="24"/>
                <w:lang w:eastAsia="ko-KR"/>
              </w:rPr>
            </w:pPr>
            <w:r w:rsidRPr="00FF5859">
              <w:t>5</w:t>
            </w:r>
          </w:p>
        </w:tc>
        <w:tc>
          <w:tcPr>
            <w:tcW w:w="877" w:type="dxa"/>
            <w:tcBorders>
              <w:top w:val="single" w:sz="4" w:space="0" w:color="auto"/>
              <w:left w:val="single" w:sz="4" w:space="0" w:color="auto"/>
              <w:bottom w:val="single" w:sz="4" w:space="0" w:color="auto"/>
              <w:right w:val="single" w:sz="4" w:space="0" w:color="auto"/>
            </w:tcBorders>
            <w:noWrap/>
          </w:tcPr>
          <w:p w14:paraId="1F04ADC4" w14:textId="77777777" w:rsidR="00F43521" w:rsidRDefault="00F43521" w:rsidP="00F17243">
            <w:pPr>
              <w:pStyle w:val="TAC"/>
              <w:rPr>
                <w:rFonts w:eastAsia="Malgun Gothic"/>
                <w:kern w:val="2"/>
                <w:szCs w:val="24"/>
                <w:lang w:eastAsia="ko-KR"/>
              </w:rPr>
            </w:pPr>
            <w:r w:rsidRPr="00FF5859">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18AF427" w14:textId="77777777" w:rsidR="00F43521" w:rsidRDefault="00F43521" w:rsidP="00F17243">
            <w:pPr>
              <w:pStyle w:val="TAC"/>
              <w:rPr>
                <w:rFonts w:cs="Arial"/>
              </w:rPr>
            </w:pPr>
            <w:r w:rsidRPr="00FF5859">
              <w:t>737.5</w:t>
            </w:r>
          </w:p>
        </w:tc>
        <w:tc>
          <w:tcPr>
            <w:tcW w:w="700" w:type="dxa"/>
            <w:tcBorders>
              <w:top w:val="single" w:sz="4" w:space="0" w:color="auto"/>
              <w:left w:val="single" w:sz="4" w:space="0" w:color="auto"/>
              <w:bottom w:val="single" w:sz="4" w:space="0" w:color="auto"/>
              <w:right w:val="single" w:sz="4" w:space="0" w:color="auto"/>
            </w:tcBorders>
          </w:tcPr>
          <w:p w14:paraId="1AC52C46" w14:textId="77777777" w:rsidR="00F43521" w:rsidRDefault="00F43521" w:rsidP="00F17243">
            <w:pPr>
              <w:pStyle w:val="TAC"/>
              <w:rPr>
                <w:rFonts w:cs="Arial"/>
              </w:rPr>
            </w:pPr>
            <w:r w:rsidRPr="00FF5859">
              <w:t>N/A</w:t>
            </w:r>
          </w:p>
        </w:tc>
        <w:tc>
          <w:tcPr>
            <w:tcW w:w="1248" w:type="dxa"/>
            <w:tcBorders>
              <w:top w:val="single" w:sz="4" w:space="0" w:color="auto"/>
              <w:left w:val="single" w:sz="4" w:space="0" w:color="auto"/>
              <w:bottom w:val="single" w:sz="4" w:space="0" w:color="auto"/>
              <w:right w:val="single" w:sz="4" w:space="0" w:color="auto"/>
            </w:tcBorders>
            <w:vAlign w:val="center"/>
          </w:tcPr>
          <w:p w14:paraId="19404470" w14:textId="77777777" w:rsidR="00F43521" w:rsidRDefault="00F43521" w:rsidP="00F17243">
            <w:pPr>
              <w:pStyle w:val="TAC"/>
              <w:rPr>
                <w:rFonts w:eastAsia="Malgun Gothic"/>
                <w:kern w:val="2"/>
                <w:szCs w:val="24"/>
                <w:lang w:eastAsia="ko-KR"/>
              </w:rPr>
            </w:pPr>
            <w:r w:rsidRPr="00FF5859">
              <w:t>N/A</w:t>
            </w:r>
          </w:p>
        </w:tc>
      </w:tr>
      <w:tr w:rsidR="00F43521" w14:paraId="1C1BB210" w14:textId="77777777" w:rsidTr="00F17243">
        <w:trPr>
          <w:trHeight w:val="54"/>
          <w:jc w:val="center"/>
        </w:trPr>
        <w:tc>
          <w:tcPr>
            <w:tcW w:w="2259" w:type="dxa"/>
            <w:tcBorders>
              <w:top w:val="nil"/>
              <w:left w:val="single" w:sz="4" w:space="0" w:color="auto"/>
              <w:bottom w:val="single" w:sz="4" w:space="0" w:color="auto"/>
              <w:right w:val="single" w:sz="4" w:space="0" w:color="auto"/>
            </w:tcBorders>
            <w:vAlign w:val="center"/>
          </w:tcPr>
          <w:p w14:paraId="55D4F8B3" w14:textId="77777777" w:rsidR="00F43521" w:rsidRDefault="00F43521" w:rsidP="00F17243">
            <w:pPr>
              <w:pStyle w:val="TAC"/>
              <w:rPr>
                <w:rFonts w:cs="Arial"/>
                <w:szCs w:val="18"/>
                <w:lang w:val="sv-SE"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6655BBCC" w14:textId="77777777" w:rsidR="00F43521" w:rsidRDefault="00F43521" w:rsidP="00F17243">
            <w:pPr>
              <w:pStyle w:val="TAC"/>
              <w:rPr>
                <w:rFonts w:eastAsia="Malgun Gothic"/>
                <w:lang w:eastAsia="ko-KR"/>
              </w:rPr>
            </w:pPr>
            <w:r w:rsidRPr="00FF5859">
              <w:rPr>
                <w:lang w:eastAsia="ko-KR"/>
              </w:rPr>
              <w:t>n</w:t>
            </w:r>
            <w:r w:rsidRPr="00FF5859">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021279F9" w14:textId="77777777" w:rsidR="00F43521" w:rsidRDefault="00F43521" w:rsidP="00F17243">
            <w:pPr>
              <w:pStyle w:val="TAC"/>
              <w:rPr>
                <w:rFonts w:cs="Arial"/>
              </w:rPr>
            </w:pPr>
            <w:r w:rsidRPr="00FF5859">
              <w:t>3375</w:t>
            </w:r>
          </w:p>
        </w:tc>
        <w:tc>
          <w:tcPr>
            <w:tcW w:w="747" w:type="dxa"/>
            <w:tcBorders>
              <w:top w:val="single" w:sz="4" w:space="0" w:color="auto"/>
              <w:left w:val="single" w:sz="4" w:space="0" w:color="auto"/>
              <w:bottom w:val="single" w:sz="4" w:space="0" w:color="auto"/>
              <w:right w:val="single" w:sz="4" w:space="0" w:color="auto"/>
            </w:tcBorders>
            <w:noWrap/>
          </w:tcPr>
          <w:p w14:paraId="19DDF869" w14:textId="77777777" w:rsidR="00F43521" w:rsidRDefault="00F43521" w:rsidP="00F17243">
            <w:pPr>
              <w:pStyle w:val="TAC"/>
              <w:rPr>
                <w:rFonts w:eastAsia="Malgun Gothic"/>
                <w:kern w:val="2"/>
                <w:szCs w:val="24"/>
                <w:lang w:eastAsia="ko-KR"/>
              </w:rPr>
            </w:pPr>
            <w:r w:rsidRPr="00FF5859">
              <w:t>10</w:t>
            </w:r>
          </w:p>
        </w:tc>
        <w:tc>
          <w:tcPr>
            <w:tcW w:w="877" w:type="dxa"/>
            <w:tcBorders>
              <w:top w:val="single" w:sz="4" w:space="0" w:color="auto"/>
              <w:left w:val="single" w:sz="4" w:space="0" w:color="auto"/>
              <w:bottom w:val="single" w:sz="4" w:space="0" w:color="auto"/>
              <w:right w:val="single" w:sz="4" w:space="0" w:color="auto"/>
            </w:tcBorders>
            <w:noWrap/>
          </w:tcPr>
          <w:p w14:paraId="738F9B67" w14:textId="77777777" w:rsidR="00F43521" w:rsidRDefault="00F43521" w:rsidP="00F17243">
            <w:pPr>
              <w:pStyle w:val="TAC"/>
              <w:rPr>
                <w:rFonts w:eastAsia="Malgun Gothic"/>
                <w:kern w:val="2"/>
                <w:szCs w:val="24"/>
                <w:lang w:eastAsia="ko-KR"/>
              </w:rPr>
            </w:pPr>
            <w:r w:rsidRPr="00FF5859">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6749A54B" w14:textId="77777777" w:rsidR="00F43521" w:rsidRDefault="00F43521" w:rsidP="00F17243">
            <w:pPr>
              <w:pStyle w:val="TAC"/>
              <w:rPr>
                <w:rFonts w:cs="Arial"/>
              </w:rPr>
            </w:pPr>
            <w:r w:rsidRPr="00FF5859">
              <w:t>3375</w:t>
            </w:r>
          </w:p>
        </w:tc>
        <w:tc>
          <w:tcPr>
            <w:tcW w:w="700" w:type="dxa"/>
            <w:tcBorders>
              <w:top w:val="single" w:sz="4" w:space="0" w:color="auto"/>
              <w:left w:val="single" w:sz="4" w:space="0" w:color="auto"/>
              <w:bottom w:val="single" w:sz="4" w:space="0" w:color="auto"/>
              <w:right w:val="single" w:sz="4" w:space="0" w:color="auto"/>
            </w:tcBorders>
          </w:tcPr>
          <w:p w14:paraId="0F571739" w14:textId="77777777" w:rsidR="00F43521" w:rsidRDefault="00F43521" w:rsidP="00F17243">
            <w:pPr>
              <w:pStyle w:val="TAC"/>
              <w:rPr>
                <w:rFonts w:cs="Arial"/>
              </w:rPr>
            </w:pPr>
            <w:r w:rsidRPr="00FF5859">
              <w:t>N/A</w:t>
            </w:r>
          </w:p>
        </w:tc>
        <w:tc>
          <w:tcPr>
            <w:tcW w:w="1248" w:type="dxa"/>
            <w:tcBorders>
              <w:top w:val="single" w:sz="4" w:space="0" w:color="auto"/>
              <w:left w:val="single" w:sz="4" w:space="0" w:color="auto"/>
              <w:bottom w:val="single" w:sz="4" w:space="0" w:color="auto"/>
              <w:right w:val="single" w:sz="4" w:space="0" w:color="auto"/>
            </w:tcBorders>
            <w:vAlign w:val="center"/>
          </w:tcPr>
          <w:p w14:paraId="1B22AB8B" w14:textId="77777777" w:rsidR="00F43521" w:rsidRDefault="00F43521" w:rsidP="00F17243">
            <w:pPr>
              <w:pStyle w:val="TAC"/>
              <w:rPr>
                <w:rFonts w:eastAsia="Malgun Gothic"/>
                <w:kern w:val="2"/>
                <w:szCs w:val="24"/>
                <w:lang w:eastAsia="ko-KR"/>
              </w:rPr>
            </w:pPr>
            <w:r w:rsidRPr="00FF5859">
              <w:t>N/A</w:t>
            </w:r>
          </w:p>
        </w:tc>
      </w:tr>
      <w:tr w:rsidR="00F43521" w:rsidRPr="00EF5447" w14:paraId="13EDF841" w14:textId="77777777" w:rsidTr="00F17243">
        <w:trPr>
          <w:trHeight w:val="54"/>
          <w:jc w:val="center"/>
        </w:trPr>
        <w:tc>
          <w:tcPr>
            <w:tcW w:w="2259" w:type="dxa"/>
            <w:vMerge w:val="restart"/>
            <w:tcBorders>
              <w:top w:val="nil"/>
            </w:tcBorders>
            <w:shd w:val="clear" w:color="auto" w:fill="auto"/>
            <w:vAlign w:val="center"/>
          </w:tcPr>
          <w:p w14:paraId="6D8ADCFC" w14:textId="77777777" w:rsidR="00F43521" w:rsidRDefault="00F43521" w:rsidP="00F17243">
            <w:pPr>
              <w:pStyle w:val="TAC"/>
              <w:rPr>
                <w:rFonts w:cs="Arial"/>
                <w:szCs w:val="18"/>
                <w:lang w:val="sv-SE" w:eastAsia="ja-JP"/>
              </w:rPr>
            </w:pPr>
            <w:r>
              <w:rPr>
                <w:rFonts w:cs="Arial"/>
                <w:szCs w:val="18"/>
                <w:lang w:val="sv-SE" w:eastAsia="ja-JP"/>
              </w:rPr>
              <w:t>DC_2A-12A_n78A</w:t>
            </w:r>
          </w:p>
          <w:p w14:paraId="034CB333" w14:textId="77777777" w:rsidR="00F43521" w:rsidRDefault="00F43521" w:rsidP="00F17243">
            <w:pPr>
              <w:pStyle w:val="TAC"/>
              <w:rPr>
                <w:rFonts w:cs="Arial"/>
                <w:szCs w:val="18"/>
                <w:lang w:val="sv-SE" w:eastAsia="ja-JP"/>
              </w:rPr>
            </w:pPr>
            <w:r>
              <w:rPr>
                <w:rFonts w:cs="Arial"/>
                <w:szCs w:val="18"/>
                <w:lang w:val="sv-SE" w:eastAsia="ja-JP"/>
              </w:rPr>
              <w:t>DC_2A-2A-12A_n78A</w:t>
            </w:r>
          </w:p>
          <w:p w14:paraId="3083648D" w14:textId="77777777" w:rsidR="00F43521" w:rsidRPr="00EF5447" w:rsidRDefault="00F43521" w:rsidP="00F17243">
            <w:pPr>
              <w:pStyle w:val="TAC"/>
              <w:rPr>
                <w:lang w:eastAsia="ko-KR"/>
              </w:rPr>
            </w:pPr>
            <w:r>
              <w:t>DC_2A-12A_n78(2A)</w:t>
            </w:r>
          </w:p>
        </w:tc>
        <w:tc>
          <w:tcPr>
            <w:tcW w:w="868" w:type="dxa"/>
            <w:shd w:val="clear" w:color="auto" w:fill="auto"/>
            <w:vAlign w:val="center"/>
          </w:tcPr>
          <w:p w14:paraId="3BB53178" w14:textId="77777777" w:rsidR="00F43521" w:rsidRPr="00EF5447" w:rsidRDefault="00F43521" w:rsidP="00F17243">
            <w:pPr>
              <w:pStyle w:val="TAC"/>
            </w:pPr>
            <w:r>
              <w:rPr>
                <w:rFonts w:eastAsia="Malgun Gothic"/>
                <w:lang w:eastAsia="ko-KR"/>
              </w:rPr>
              <w:t>2</w:t>
            </w:r>
          </w:p>
        </w:tc>
        <w:tc>
          <w:tcPr>
            <w:tcW w:w="1066" w:type="dxa"/>
            <w:shd w:val="clear" w:color="auto" w:fill="auto"/>
            <w:noWrap/>
            <w:vAlign w:val="center"/>
          </w:tcPr>
          <w:p w14:paraId="31379493" w14:textId="77777777" w:rsidR="00F43521" w:rsidRPr="00EF5447" w:rsidRDefault="00F43521" w:rsidP="00F17243">
            <w:pPr>
              <w:pStyle w:val="TAC"/>
            </w:pPr>
            <w:r>
              <w:rPr>
                <w:rFonts w:cs="Arial"/>
              </w:rPr>
              <w:t>1874</w:t>
            </w:r>
          </w:p>
        </w:tc>
        <w:tc>
          <w:tcPr>
            <w:tcW w:w="747" w:type="dxa"/>
            <w:shd w:val="clear" w:color="auto" w:fill="auto"/>
            <w:noWrap/>
            <w:vAlign w:val="center"/>
          </w:tcPr>
          <w:p w14:paraId="3C4B85EC" w14:textId="77777777" w:rsidR="00F43521" w:rsidRPr="00EF5447" w:rsidRDefault="00F43521" w:rsidP="00F17243">
            <w:pPr>
              <w:pStyle w:val="TAC"/>
            </w:pPr>
            <w:r>
              <w:rPr>
                <w:rFonts w:eastAsia="Malgun Gothic"/>
                <w:kern w:val="2"/>
                <w:szCs w:val="24"/>
                <w:lang w:eastAsia="ko-KR"/>
              </w:rPr>
              <w:t>5</w:t>
            </w:r>
          </w:p>
        </w:tc>
        <w:tc>
          <w:tcPr>
            <w:tcW w:w="877" w:type="dxa"/>
            <w:shd w:val="clear" w:color="auto" w:fill="auto"/>
            <w:noWrap/>
            <w:vAlign w:val="center"/>
          </w:tcPr>
          <w:p w14:paraId="385D8341" w14:textId="77777777" w:rsidR="00F43521" w:rsidRPr="00EF5447" w:rsidRDefault="00F43521" w:rsidP="00F17243">
            <w:pPr>
              <w:pStyle w:val="TAC"/>
            </w:pPr>
            <w:r>
              <w:rPr>
                <w:rFonts w:eastAsia="Malgun Gothic"/>
                <w:kern w:val="2"/>
                <w:szCs w:val="24"/>
                <w:lang w:eastAsia="ko-KR"/>
              </w:rPr>
              <w:t>25</w:t>
            </w:r>
          </w:p>
        </w:tc>
        <w:tc>
          <w:tcPr>
            <w:tcW w:w="1299" w:type="dxa"/>
            <w:shd w:val="clear" w:color="auto" w:fill="auto"/>
            <w:noWrap/>
            <w:vAlign w:val="center"/>
          </w:tcPr>
          <w:p w14:paraId="76812A41" w14:textId="77777777" w:rsidR="00F43521" w:rsidRPr="00EF5447" w:rsidRDefault="00F43521" w:rsidP="00F17243">
            <w:pPr>
              <w:pStyle w:val="TAC"/>
            </w:pPr>
            <w:r>
              <w:rPr>
                <w:rFonts w:cs="Arial"/>
              </w:rPr>
              <w:t>1954</w:t>
            </w:r>
          </w:p>
        </w:tc>
        <w:tc>
          <w:tcPr>
            <w:tcW w:w="700" w:type="dxa"/>
            <w:shd w:val="clear" w:color="auto" w:fill="auto"/>
            <w:vAlign w:val="center"/>
          </w:tcPr>
          <w:p w14:paraId="543EF10E" w14:textId="77777777" w:rsidR="00F43521" w:rsidRPr="00EF5447" w:rsidRDefault="00F43521" w:rsidP="00F17243">
            <w:pPr>
              <w:pStyle w:val="TAC"/>
            </w:pPr>
            <w:r>
              <w:rPr>
                <w:rFonts w:cs="Arial"/>
              </w:rPr>
              <w:t>16.5</w:t>
            </w:r>
          </w:p>
        </w:tc>
        <w:tc>
          <w:tcPr>
            <w:tcW w:w="1248" w:type="dxa"/>
            <w:shd w:val="clear" w:color="auto" w:fill="auto"/>
            <w:vAlign w:val="center"/>
          </w:tcPr>
          <w:p w14:paraId="0DB2803A" w14:textId="77777777" w:rsidR="00F43521" w:rsidRPr="00EF5447" w:rsidRDefault="00F43521" w:rsidP="00F17243">
            <w:pPr>
              <w:pStyle w:val="TAC"/>
              <w:rPr>
                <w:lang w:eastAsia="ko-KR"/>
              </w:rPr>
            </w:pPr>
            <w:r>
              <w:rPr>
                <w:rFonts w:eastAsia="Malgun Gothic"/>
                <w:kern w:val="2"/>
                <w:szCs w:val="24"/>
                <w:lang w:eastAsia="ko-KR"/>
              </w:rPr>
              <w:t>IMD3</w:t>
            </w:r>
          </w:p>
        </w:tc>
      </w:tr>
      <w:tr w:rsidR="00F43521" w:rsidRPr="00EF5447" w14:paraId="66CD1E11" w14:textId="77777777" w:rsidTr="00F17243">
        <w:trPr>
          <w:trHeight w:val="54"/>
          <w:jc w:val="center"/>
        </w:trPr>
        <w:tc>
          <w:tcPr>
            <w:tcW w:w="2259" w:type="dxa"/>
            <w:vMerge/>
            <w:shd w:val="clear" w:color="auto" w:fill="auto"/>
            <w:vAlign w:val="center"/>
          </w:tcPr>
          <w:p w14:paraId="2B599E85" w14:textId="77777777" w:rsidR="00F43521" w:rsidRPr="00EF5447" w:rsidRDefault="00F43521" w:rsidP="00F17243">
            <w:pPr>
              <w:pStyle w:val="TAC"/>
              <w:rPr>
                <w:lang w:eastAsia="ko-KR"/>
              </w:rPr>
            </w:pPr>
          </w:p>
        </w:tc>
        <w:tc>
          <w:tcPr>
            <w:tcW w:w="868" w:type="dxa"/>
            <w:shd w:val="clear" w:color="auto" w:fill="auto"/>
            <w:vAlign w:val="center"/>
          </w:tcPr>
          <w:p w14:paraId="2823240B" w14:textId="77777777" w:rsidR="00F43521" w:rsidRPr="00EF5447" w:rsidRDefault="00F43521" w:rsidP="00F17243">
            <w:pPr>
              <w:pStyle w:val="TAC"/>
            </w:pPr>
            <w:r>
              <w:rPr>
                <w:rFonts w:cs="Arial"/>
                <w:lang w:eastAsia="ko-KR"/>
              </w:rPr>
              <w:t>12</w:t>
            </w:r>
          </w:p>
        </w:tc>
        <w:tc>
          <w:tcPr>
            <w:tcW w:w="1066" w:type="dxa"/>
            <w:shd w:val="clear" w:color="auto" w:fill="auto"/>
            <w:noWrap/>
            <w:vAlign w:val="center"/>
          </w:tcPr>
          <w:p w14:paraId="672A77A9" w14:textId="77777777" w:rsidR="00F43521" w:rsidRPr="00EF5447" w:rsidRDefault="00F43521" w:rsidP="00F17243">
            <w:pPr>
              <w:pStyle w:val="TAC"/>
            </w:pPr>
            <w:r>
              <w:t>708</w:t>
            </w:r>
          </w:p>
        </w:tc>
        <w:tc>
          <w:tcPr>
            <w:tcW w:w="747" w:type="dxa"/>
            <w:shd w:val="clear" w:color="auto" w:fill="auto"/>
            <w:noWrap/>
            <w:vAlign w:val="center"/>
          </w:tcPr>
          <w:p w14:paraId="633D7B0A" w14:textId="77777777" w:rsidR="00F43521" w:rsidRPr="00EF5447" w:rsidRDefault="00F43521" w:rsidP="00F17243">
            <w:pPr>
              <w:pStyle w:val="TAC"/>
            </w:pPr>
            <w:r>
              <w:rPr>
                <w:rFonts w:cs="Arial"/>
              </w:rPr>
              <w:t>5</w:t>
            </w:r>
          </w:p>
        </w:tc>
        <w:tc>
          <w:tcPr>
            <w:tcW w:w="877" w:type="dxa"/>
            <w:shd w:val="clear" w:color="auto" w:fill="auto"/>
            <w:noWrap/>
            <w:vAlign w:val="center"/>
          </w:tcPr>
          <w:p w14:paraId="48A61702" w14:textId="77777777" w:rsidR="00F43521" w:rsidRPr="00EF5447" w:rsidRDefault="00F43521" w:rsidP="00F17243">
            <w:pPr>
              <w:pStyle w:val="TAC"/>
            </w:pPr>
            <w:r>
              <w:rPr>
                <w:rFonts w:cs="Arial"/>
              </w:rPr>
              <w:t>25</w:t>
            </w:r>
          </w:p>
        </w:tc>
        <w:tc>
          <w:tcPr>
            <w:tcW w:w="1299" w:type="dxa"/>
            <w:shd w:val="clear" w:color="auto" w:fill="auto"/>
            <w:noWrap/>
            <w:vAlign w:val="center"/>
          </w:tcPr>
          <w:p w14:paraId="26CD828B" w14:textId="77777777" w:rsidR="00F43521" w:rsidRPr="00EF5447" w:rsidRDefault="00F43521" w:rsidP="00F17243">
            <w:pPr>
              <w:pStyle w:val="TAC"/>
            </w:pPr>
            <w:r>
              <w:t>738</w:t>
            </w:r>
          </w:p>
        </w:tc>
        <w:tc>
          <w:tcPr>
            <w:tcW w:w="700" w:type="dxa"/>
            <w:shd w:val="clear" w:color="auto" w:fill="auto"/>
            <w:vAlign w:val="center"/>
          </w:tcPr>
          <w:p w14:paraId="3515C7AB" w14:textId="77777777" w:rsidR="00F43521" w:rsidRPr="00EF5447" w:rsidRDefault="00F43521" w:rsidP="00F17243">
            <w:pPr>
              <w:pStyle w:val="TAC"/>
            </w:pPr>
            <w:r>
              <w:rPr>
                <w:rFonts w:cs="Arial"/>
              </w:rPr>
              <w:t>N/A</w:t>
            </w:r>
          </w:p>
        </w:tc>
        <w:tc>
          <w:tcPr>
            <w:tcW w:w="1248" w:type="dxa"/>
            <w:shd w:val="clear" w:color="auto" w:fill="auto"/>
          </w:tcPr>
          <w:p w14:paraId="1F99B54D" w14:textId="77777777" w:rsidR="00F43521" w:rsidRPr="00EF5447" w:rsidRDefault="00F43521" w:rsidP="00F17243">
            <w:pPr>
              <w:pStyle w:val="TAC"/>
              <w:rPr>
                <w:lang w:eastAsia="ko-KR"/>
              </w:rPr>
            </w:pPr>
            <w:r>
              <w:rPr>
                <w:kern w:val="2"/>
                <w:szCs w:val="24"/>
                <w:lang w:eastAsia="ja-JP"/>
              </w:rPr>
              <w:t>N/A</w:t>
            </w:r>
          </w:p>
        </w:tc>
      </w:tr>
      <w:tr w:rsidR="00F43521" w:rsidRPr="00EF5447" w14:paraId="13D4AB45" w14:textId="77777777" w:rsidTr="00F17243">
        <w:trPr>
          <w:trHeight w:val="54"/>
          <w:jc w:val="center"/>
        </w:trPr>
        <w:tc>
          <w:tcPr>
            <w:tcW w:w="2259" w:type="dxa"/>
            <w:vMerge/>
            <w:tcBorders>
              <w:bottom w:val="single" w:sz="4" w:space="0" w:color="auto"/>
            </w:tcBorders>
            <w:shd w:val="clear" w:color="auto" w:fill="auto"/>
            <w:vAlign w:val="center"/>
          </w:tcPr>
          <w:p w14:paraId="66075CDF" w14:textId="77777777" w:rsidR="00F43521" w:rsidRPr="00EF5447" w:rsidRDefault="00F43521" w:rsidP="00F17243">
            <w:pPr>
              <w:pStyle w:val="TAC"/>
              <w:rPr>
                <w:lang w:eastAsia="ko-KR"/>
              </w:rPr>
            </w:pPr>
          </w:p>
        </w:tc>
        <w:tc>
          <w:tcPr>
            <w:tcW w:w="868" w:type="dxa"/>
            <w:shd w:val="clear" w:color="auto" w:fill="auto"/>
            <w:vAlign w:val="center"/>
          </w:tcPr>
          <w:p w14:paraId="4382CA07" w14:textId="77777777" w:rsidR="00F43521" w:rsidRPr="00EF5447" w:rsidRDefault="00F43521" w:rsidP="00F17243">
            <w:pPr>
              <w:pStyle w:val="TAC"/>
            </w:pPr>
            <w:r>
              <w:rPr>
                <w:rFonts w:cs="Arial"/>
                <w:lang w:eastAsia="ko-KR"/>
              </w:rPr>
              <w:t>n78</w:t>
            </w:r>
          </w:p>
        </w:tc>
        <w:tc>
          <w:tcPr>
            <w:tcW w:w="1066" w:type="dxa"/>
            <w:shd w:val="clear" w:color="auto" w:fill="auto"/>
            <w:noWrap/>
            <w:vAlign w:val="center"/>
          </w:tcPr>
          <w:p w14:paraId="0B8D416B" w14:textId="77777777" w:rsidR="00F43521" w:rsidRPr="00EF5447" w:rsidRDefault="00F43521" w:rsidP="00F17243">
            <w:pPr>
              <w:pStyle w:val="TAC"/>
            </w:pPr>
            <w:r>
              <w:rPr>
                <w:rFonts w:cs="Arial"/>
                <w:lang w:eastAsia="ko-KR"/>
              </w:rPr>
              <w:t>3370</w:t>
            </w:r>
          </w:p>
        </w:tc>
        <w:tc>
          <w:tcPr>
            <w:tcW w:w="747" w:type="dxa"/>
            <w:shd w:val="clear" w:color="auto" w:fill="auto"/>
            <w:noWrap/>
            <w:vAlign w:val="center"/>
          </w:tcPr>
          <w:p w14:paraId="4513554D" w14:textId="77777777" w:rsidR="00F43521" w:rsidRPr="00EF5447" w:rsidRDefault="00F43521" w:rsidP="00F17243">
            <w:pPr>
              <w:pStyle w:val="TAC"/>
            </w:pPr>
            <w:r>
              <w:rPr>
                <w:rFonts w:cs="Arial"/>
                <w:lang w:eastAsia="ko-KR"/>
              </w:rPr>
              <w:t>10</w:t>
            </w:r>
          </w:p>
        </w:tc>
        <w:tc>
          <w:tcPr>
            <w:tcW w:w="877" w:type="dxa"/>
            <w:shd w:val="clear" w:color="auto" w:fill="auto"/>
            <w:noWrap/>
            <w:vAlign w:val="center"/>
          </w:tcPr>
          <w:p w14:paraId="11BC43FE" w14:textId="77777777" w:rsidR="00F43521" w:rsidRPr="00EF5447" w:rsidRDefault="00F43521" w:rsidP="00F17243">
            <w:pPr>
              <w:pStyle w:val="TAC"/>
            </w:pPr>
            <w:r>
              <w:rPr>
                <w:rFonts w:cs="Arial"/>
                <w:lang w:eastAsia="ko-KR"/>
              </w:rPr>
              <w:t>50</w:t>
            </w:r>
          </w:p>
        </w:tc>
        <w:tc>
          <w:tcPr>
            <w:tcW w:w="1299" w:type="dxa"/>
            <w:shd w:val="clear" w:color="auto" w:fill="auto"/>
            <w:noWrap/>
            <w:vAlign w:val="center"/>
          </w:tcPr>
          <w:p w14:paraId="7E8912A7" w14:textId="77777777" w:rsidR="00F43521" w:rsidRPr="00EF5447" w:rsidRDefault="00F43521" w:rsidP="00F17243">
            <w:pPr>
              <w:pStyle w:val="TAC"/>
            </w:pPr>
            <w:r>
              <w:rPr>
                <w:rFonts w:cs="Arial"/>
                <w:lang w:eastAsia="ko-KR"/>
              </w:rPr>
              <w:t>3370</w:t>
            </w:r>
          </w:p>
        </w:tc>
        <w:tc>
          <w:tcPr>
            <w:tcW w:w="700" w:type="dxa"/>
            <w:shd w:val="clear" w:color="auto" w:fill="auto"/>
            <w:vAlign w:val="center"/>
          </w:tcPr>
          <w:p w14:paraId="6B9D9763" w14:textId="77777777" w:rsidR="00F43521" w:rsidRPr="00EF5447" w:rsidRDefault="00F43521" w:rsidP="00F17243">
            <w:pPr>
              <w:pStyle w:val="TAC"/>
            </w:pPr>
            <w:r>
              <w:rPr>
                <w:rFonts w:cs="Arial"/>
              </w:rPr>
              <w:t>N/A</w:t>
            </w:r>
          </w:p>
        </w:tc>
        <w:tc>
          <w:tcPr>
            <w:tcW w:w="1248" w:type="dxa"/>
            <w:shd w:val="clear" w:color="auto" w:fill="auto"/>
          </w:tcPr>
          <w:p w14:paraId="17C5A196" w14:textId="77777777" w:rsidR="00F43521" w:rsidRPr="00EF5447" w:rsidRDefault="00F43521" w:rsidP="00F17243">
            <w:pPr>
              <w:pStyle w:val="TAC"/>
              <w:rPr>
                <w:lang w:eastAsia="ko-KR"/>
              </w:rPr>
            </w:pPr>
            <w:r>
              <w:rPr>
                <w:kern w:val="2"/>
                <w:szCs w:val="24"/>
                <w:lang w:eastAsia="ja-JP"/>
              </w:rPr>
              <w:t>N/A</w:t>
            </w:r>
          </w:p>
        </w:tc>
      </w:tr>
      <w:tr w:rsidR="00F43521" w:rsidRPr="00EF5447" w14:paraId="7A33769E" w14:textId="77777777" w:rsidTr="00F17243">
        <w:trPr>
          <w:trHeight w:val="54"/>
          <w:jc w:val="center"/>
        </w:trPr>
        <w:tc>
          <w:tcPr>
            <w:tcW w:w="2259" w:type="dxa"/>
            <w:tcBorders>
              <w:top w:val="single" w:sz="4" w:space="0" w:color="auto"/>
              <w:bottom w:val="single" w:sz="4" w:space="0" w:color="auto"/>
            </w:tcBorders>
            <w:shd w:val="clear" w:color="auto" w:fill="auto"/>
          </w:tcPr>
          <w:p w14:paraId="60BB3D3F" w14:textId="77777777" w:rsidR="00F43521" w:rsidRPr="00EF5447" w:rsidRDefault="00F43521" w:rsidP="00F17243">
            <w:pPr>
              <w:pStyle w:val="TAC"/>
            </w:pPr>
            <w:r w:rsidRPr="00EF5447">
              <w:rPr>
                <w:lang w:eastAsia="ko-KR"/>
              </w:rPr>
              <w:t>DC_</w:t>
            </w:r>
            <w:r w:rsidRPr="00EF5447">
              <w:t>2</w:t>
            </w:r>
            <w:r w:rsidRPr="00EF5447">
              <w:rPr>
                <w:lang w:eastAsia="ko-KR"/>
              </w:rPr>
              <w:t>A-</w:t>
            </w:r>
            <w:r w:rsidRPr="00EF5447">
              <w:t>13</w:t>
            </w:r>
            <w:r w:rsidRPr="00EF5447">
              <w:rPr>
                <w:lang w:eastAsia="ko-KR"/>
              </w:rPr>
              <w:t>A_n</w:t>
            </w:r>
            <w:r w:rsidRPr="00EF5447">
              <w:t>48</w:t>
            </w:r>
            <w:r w:rsidRPr="00EF5447">
              <w:rPr>
                <w:lang w:eastAsia="ko-KR"/>
              </w:rPr>
              <w:t>A</w:t>
            </w:r>
          </w:p>
          <w:p w14:paraId="0A298929" w14:textId="77777777" w:rsidR="00F43521" w:rsidRPr="00EF5447" w:rsidRDefault="00F43521" w:rsidP="00F17243">
            <w:pPr>
              <w:pStyle w:val="TAC"/>
            </w:pPr>
            <w:r w:rsidRPr="00EF5447">
              <w:rPr>
                <w:lang w:eastAsia="ko-KR"/>
              </w:rPr>
              <w:t>DC_2A-13A_n48B</w:t>
            </w:r>
          </w:p>
        </w:tc>
        <w:tc>
          <w:tcPr>
            <w:tcW w:w="868" w:type="dxa"/>
            <w:shd w:val="clear" w:color="auto" w:fill="auto"/>
          </w:tcPr>
          <w:p w14:paraId="767F9341" w14:textId="77777777" w:rsidR="00F43521" w:rsidRPr="00EF5447" w:rsidRDefault="00F43521" w:rsidP="00F17243">
            <w:pPr>
              <w:pStyle w:val="TAC"/>
              <w:rPr>
                <w:lang w:eastAsia="ko-KR"/>
              </w:rPr>
            </w:pPr>
            <w:r w:rsidRPr="00EF5447">
              <w:t>2</w:t>
            </w:r>
          </w:p>
        </w:tc>
        <w:tc>
          <w:tcPr>
            <w:tcW w:w="1066" w:type="dxa"/>
            <w:shd w:val="clear" w:color="auto" w:fill="auto"/>
            <w:noWrap/>
          </w:tcPr>
          <w:p w14:paraId="174108A5" w14:textId="77777777" w:rsidR="00F43521" w:rsidRPr="00EF5447" w:rsidRDefault="00F43521" w:rsidP="00F17243">
            <w:pPr>
              <w:pStyle w:val="TAC"/>
              <w:rPr>
                <w:szCs w:val="18"/>
                <w:lang w:eastAsia="ko-KR"/>
              </w:rPr>
            </w:pPr>
            <w:r w:rsidRPr="00EF5447">
              <w:t>1903.5</w:t>
            </w:r>
          </w:p>
        </w:tc>
        <w:tc>
          <w:tcPr>
            <w:tcW w:w="747" w:type="dxa"/>
            <w:shd w:val="clear" w:color="auto" w:fill="auto"/>
            <w:noWrap/>
          </w:tcPr>
          <w:p w14:paraId="34F5684D" w14:textId="77777777" w:rsidR="00F43521" w:rsidRPr="00EF5447" w:rsidRDefault="00F43521" w:rsidP="00F17243">
            <w:pPr>
              <w:pStyle w:val="TAC"/>
              <w:rPr>
                <w:szCs w:val="18"/>
                <w:lang w:eastAsia="ko-KR"/>
              </w:rPr>
            </w:pPr>
            <w:r w:rsidRPr="00EF5447">
              <w:t>5</w:t>
            </w:r>
          </w:p>
        </w:tc>
        <w:tc>
          <w:tcPr>
            <w:tcW w:w="877" w:type="dxa"/>
            <w:shd w:val="clear" w:color="auto" w:fill="auto"/>
            <w:noWrap/>
          </w:tcPr>
          <w:p w14:paraId="45AF1AF4" w14:textId="77777777" w:rsidR="00F43521" w:rsidRPr="00EF5447" w:rsidRDefault="00F43521" w:rsidP="00F17243">
            <w:pPr>
              <w:pStyle w:val="TAC"/>
              <w:rPr>
                <w:szCs w:val="18"/>
                <w:lang w:eastAsia="ko-KR"/>
              </w:rPr>
            </w:pPr>
            <w:r w:rsidRPr="00EF5447">
              <w:t>25</w:t>
            </w:r>
          </w:p>
        </w:tc>
        <w:tc>
          <w:tcPr>
            <w:tcW w:w="1299" w:type="dxa"/>
            <w:shd w:val="clear" w:color="auto" w:fill="auto"/>
            <w:noWrap/>
          </w:tcPr>
          <w:p w14:paraId="69A9D955" w14:textId="77777777" w:rsidR="00F43521" w:rsidRPr="00EF5447" w:rsidRDefault="00F43521" w:rsidP="00F17243">
            <w:pPr>
              <w:pStyle w:val="TAC"/>
              <w:rPr>
                <w:szCs w:val="18"/>
                <w:lang w:eastAsia="ko-KR"/>
              </w:rPr>
            </w:pPr>
            <w:r w:rsidRPr="00EF5447">
              <w:t>1983.5</w:t>
            </w:r>
          </w:p>
        </w:tc>
        <w:tc>
          <w:tcPr>
            <w:tcW w:w="700" w:type="dxa"/>
            <w:shd w:val="clear" w:color="auto" w:fill="auto"/>
          </w:tcPr>
          <w:p w14:paraId="340371CA" w14:textId="77777777" w:rsidR="00F43521" w:rsidRPr="00EF5447" w:rsidRDefault="00F43521" w:rsidP="00F17243">
            <w:pPr>
              <w:pStyle w:val="TAC"/>
              <w:rPr>
                <w:szCs w:val="18"/>
                <w:lang w:eastAsia="ko-KR"/>
              </w:rPr>
            </w:pPr>
            <w:r w:rsidRPr="00EF5447">
              <w:t>15.6</w:t>
            </w:r>
          </w:p>
        </w:tc>
        <w:tc>
          <w:tcPr>
            <w:tcW w:w="1248" w:type="dxa"/>
            <w:shd w:val="clear" w:color="auto" w:fill="auto"/>
          </w:tcPr>
          <w:p w14:paraId="0331190B" w14:textId="77777777" w:rsidR="00F43521" w:rsidRPr="00EF5447" w:rsidRDefault="00F43521" w:rsidP="00F17243">
            <w:pPr>
              <w:pStyle w:val="TAC"/>
            </w:pPr>
            <w:r w:rsidRPr="00EF5447">
              <w:rPr>
                <w:lang w:eastAsia="ko-KR"/>
              </w:rPr>
              <w:t>IMD</w:t>
            </w:r>
            <w:r w:rsidRPr="00EF5447">
              <w:t>3</w:t>
            </w:r>
          </w:p>
          <w:p w14:paraId="0D9A797D" w14:textId="77777777" w:rsidR="00F43521" w:rsidRPr="00EF5447" w:rsidRDefault="00F43521" w:rsidP="00F17243">
            <w:pPr>
              <w:pStyle w:val="TAC"/>
              <w:rPr>
                <w:lang w:eastAsia="ko-KR"/>
              </w:rPr>
            </w:pPr>
            <w:r w:rsidRPr="00EF5447">
              <w:rPr>
                <w:lang w:eastAsia="ko-KR"/>
              </w:rPr>
              <w:t>|</w:t>
            </w:r>
            <w:r w:rsidRPr="00EF5447">
              <w:t xml:space="preserve"> </w:t>
            </w:r>
            <w:r w:rsidRPr="00EF5447">
              <w:rPr>
                <w:lang w:eastAsia="ko-KR"/>
              </w:rPr>
              <w:t>f</w:t>
            </w:r>
            <w:r w:rsidRPr="00EF5447">
              <w:rPr>
                <w:vertAlign w:val="subscript"/>
              </w:rPr>
              <w:t>n48</w:t>
            </w:r>
            <w:r w:rsidRPr="00EF5447">
              <w:t>-</w:t>
            </w:r>
            <w:r w:rsidRPr="00EF5447">
              <w:rPr>
                <w:lang w:eastAsia="ko-KR"/>
              </w:rPr>
              <w:t>2*f</w:t>
            </w:r>
            <w:r w:rsidRPr="00EF5447">
              <w:rPr>
                <w:vertAlign w:val="subscript"/>
              </w:rPr>
              <w:t>B13</w:t>
            </w:r>
            <w:r w:rsidRPr="00EF5447">
              <w:rPr>
                <w:lang w:eastAsia="ko-KR"/>
              </w:rPr>
              <w:t>|</w:t>
            </w:r>
          </w:p>
        </w:tc>
      </w:tr>
      <w:tr w:rsidR="00F43521" w:rsidRPr="00EF5447" w14:paraId="11E93C1E" w14:textId="77777777" w:rsidTr="00F17243">
        <w:trPr>
          <w:trHeight w:val="54"/>
          <w:jc w:val="center"/>
        </w:trPr>
        <w:tc>
          <w:tcPr>
            <w:tcW w:w="2259" w:type="dxa"/>
            <w:tcBorders>
              <w:top w:val="single" w:sz="4" w:space="0" w:color="auto"/>
              <w:bottom w:val="nil"/>
            </w:tcBorders>
            <w:shd w:val="clear" w:color="auto" w:fill="auto"/>
          </w:tcPr>
          <w:p w14:paraId="235A83CF" w14:textId="77777777" w:rsidR="00F43521" w:rsidRPr="00EF5447" w:rsidRDefault="00F43521" w:rsidP="00F17243">
            <w:pPr>
              <w:pStyle w:val="TAC"/>
            </w:pPr>
          </w:p>
        </w:tc>
        <w:tc>
          <w:tcPr>
            <w:tcW w:w="868" w:type="dxa"/>
            <w:shd w:val="clear" w:color="auto" w:fill="auto"/>
          </w:tcPr>
          <w:p w14:paraId="627F7224" w14:textId="77777777" w:rsidR="00F43521" w:rsidRPr="00EF5447" w:rsidRDefault="00F43521" w:rsidP="00F17243">
            <w:pPr>
              <w:pStyle w:val="TAC"/>
              <w:rPr>
                <w:lang w:eastAsia="ko-KR"/>
              </w:rPr>
            </w:pPr>
            <w:r w:rsidRPr="00EF5447">
              <w:t>13</w:t>
            </w:r>
          </w:p>
        </w:tc>
        <w:tc>
          <w:tcPr>
            <w:tcW w:w="1066" w:type="dxa"/>
            <w:shd w:val="clear" w:color="auto" w:fill="auto"/>
            <w:noWrap/>
          </w:tcPr>
          <w:p w14:paraId="4E4AB607" w14:textId="77777777" w:rsidR="00F43521" w:rsidRPr="00EF5447" w:rsidRDefault="00F43521" w:rsidP="00F17243">
            <w:pPr>
              <w:pStyle w:val="TAC"/>
              <w:rPr>
                <w:szCs w:val="18"/>
                <w:lang w:eastAsia="ko-KR"/>
              </w:rPr>
            </w:pPr>
            <w:r w:rsidRPr="00EF5447">
              <w:t>784.5</w:t>
            </w:r>
          </w:p>
        </w:tc>
        <w:tc>
          <w:tcPr>
            <w:tcW w:w="747" w:type="dxa"/>
            <w:shd w:val="clear" w:color="auto" w:fill="auto"/>
            <w:noWrap/>
          </w:tcPr>
          <w:p w14:paraId="23361A6A" w14:textId="77777777" w:rsidR="00F43521" w:rsidRPr="00EF5447" w:rsidRDefault="00F43521" w:rsidP="00F17243">
            <w:pPr>
              <w:pStyle w:val="TAC"/>
              <w:rPr>
                <w:szCs w:val="18"/>
                <w:lang w:eastAsia="ko-KR"/>
              </w:rPr>
            </w:pPr>
            <w:r w:rsidRPr="00EF5447">
              <w:t>5</w:t>
            </w:r>
          </w:p>
        </w:tc>
        <w:tc>
          <w:tcPr>
            <w:tcW w:w="877" w:type="dxa"/>
            <w:shd w:val="clear" w:color="auto" w:fill="auto"/>
            <w:noWrap/>
          </w:tcPr>
          <w:p w14:paraId="6DA00F40" w14:textId="77777777" w:rsidR="00F43521" w:rsidRPr="00EF5447" w:rsidRDefault="00F43521" w:rsidP="00F17243">
            <w:pPr>
              <w:pStyle w:val="TAC"/>
              <w:rPr>
                <w:szCs w:val="18"/>
                <w:lang w:eastAsia="ko-KR"/>
              </w:rPr>
            </w:pPr>
            <w:r w:rsidRPr="00EF5447">
              <w:t>25</w:t>
            </w:r>
          </w:p>
        </w:tc>
        <w:tc>
          <w:tcPr>
            <w:tcW w:w="1299" w:type="dxa"/>
            <w:shd w:val="clear" w:color="auto" w:fill="auto"/>
            <w:noWrap/>
          </w:tcPr>
          <w:p w14:paraId="3075F3AD" w14:textId="77777777" w:rsidR="00F43521" w:rsidRPr="00EF5447" w:rsidRDefault="00F43521" w:rsidP="00F17243">
            <w:pPr>
              <w:pStyle w:val="TAC"/>
              <w:rPr>
                <w:szCs w:val="18"/>
                <w:lang w:eastAsia="ko-KR"/>
              </w:rPr>
            </w:pPr>
            <w:r w:rsidRPr="00EF5447">
              <w:t>753.5</w:t>
            </w:r>
          </w:p>
        </w:tc>
        <w:tc>
          <w:tcPr>
            <w:tcW w:w="700" w:type="dxa"/>
            <w:shd w:val="clear" w:color="auto" w:fill="auto"/>
          </w:tcPr>
          <w:p w14:paraId="3811FD34" w14:textId="77777777" w:rsidR="00F43521" w:rsidRPr="00EF5447" w:rsidRDefault="00F43521" w:rsidP="00F17243">
            <w:pPr>
              <w:pStyle w:val="TAC"/>
              <w:rPr>
                <w:szCs w:val="18"/>
                <w:lang w:eastAsia="ko-KR"/>
              </w:rPr>
            </w:pPr>
            <w:r w:rsidRPr="00EF5447">
              <w:rPr>
                <w:lang w:eastAsia="ko-KR"/>
              </w:rPr>
              <w:t>N/A</w:t>
            </w:r>
          </w:p>
        </w:tc>
        <w:tc>
          <w:tcPr>
            <w:tcW w:w="1248" w:type="dxa"/>
            <w:shd w:val="clear" w:color="auto" w:fill="auto"/>
          </w:tcPr>
          <w:p w14:paraId="252B8710" w14:textId="77777777" w:rsidR="00F43521" w:rsidRPr="00EF5447" w:rsidRDefault="00F43521" w:rsidP="00F17243">
            <w:pPr>
              <w:pStyle w:val="TAC"/>
              <w:rPr>
                <w:lang w:eastAsia="ko-KR"/>
              </w:rPr>
            </w:pPr>
            <w:r w:rsidRPr="00EF5447">
              <w:rPr>
                <w:lang w:eastAsia="ko-KR"/>
              </w:rPr>
              <w:t>N/A</w:t>
            </w:r>
          </w:p>
        </w:tc>
      </w:tr>
      <w:tr w:rsidR="00F43521" w:rsidRPr="00EF5447" w14:paraId="2636FBFE" w14:textId="77777777" w:rsidTr="00F17243">
        <w:trPr>
          <w:trHeight w:val="54"/>
          <w:jc w:val="center"/>
        </w:trPr>
        <w:tc>
          <w:tcPr>
            <w:tcW w:w="2259" w:type="dxa"/>
            <w:tcBorders>
              <w:top w:val="nil"/>
              <w:bottom w:val="single" w:sz="4" w:space="0" w:color="auto"/>
            </w:tcBorders>
            <w:shd w:val="clear" w:color="auto" w:fill="auto"/>
          </w:tcPr>
          <w:p w14:paraId="3BB4136E" w14:textId="77777777" w:rsidR="00F43521" w:rsidRPr="00EF5447" w:rsidRDefault="00F43521" w:rsidP="00F17243">
            <w:pPr>
              <w:pStyle w:val="TAC"/>
            </w:pPr>
          </w:p>
        </w:tc>
        <w:tc>
          <w:tcPr>
            <w:tcW w:w="868" w:type="dxa"/>
            <w:shd w:val="clear" w:color="auto" w:fill="auto"/>
          </w:tcPr>
          <w:p w14:paraId="065A3636" w14:textId="77777777" w:rsidR="00F43521" w:rsidRPr="00EF5447" w:rsidRDefault="00F43521" w:rsidP="00F17243">
            <w:pPr>
              <w:pStyle w:val="TAC"/>
              <w:rPr>
                <w:lang w:eastAsia="ko-KR"/>
              </w:rPr>
            </w:pPr>
            <w:r w:rsidRPr="00EF5447">
              <w:t>n48</w:t>
            </w:r>
          </w:p>
        </w:tc>
        <w:tc>
          <w:tcPr>
            <w:tcW w:w="1066" w:type="dxa"/>
            <w:shd w:val="clear" w:color="auto" w:fill="auto"/>
            <w:noWrap/>
          </w:tcPr>
          <w:p w14:paraId="4DDE6186" w14:textId="77777777" w:rsidR="00F43521" w:rsidRPr="00EF5447" w:rsidRDefault="00F43521" w:rsidP="00F17243">
            <w:pPr>
              <w:pStyle w:val="TAC"/>
              <w:rPr>
                <w:szCs w:val="18"/>
                <w:lang w:eastAsia="ko-KR"/>
              </w:rPr>
            </w:pPr>
            <w:r w:rsidRPr="00EF5447">
              <w:t>3552.5</w:t>
            </w:r>
          </w:p>
        </w:tc>
        <w:tc>
          <w:tcPr>
            <w:tcW w:w="747" w:type="dxa"/>
            <w:shd w:val="clear" w:color="auto" w:fill="auto"/>
            <w:noWrap/>
          </w:tcPr>
          <w:p w14:paraId="67503C73" w14:textId="77777777" w:rsidR="00F43521" w:rsidRPr="00EF5447" w:rsidRDefault="00F43521" w:rsidP="00F17243">
            <w:pPr>
              <w:pStyle w:val="TAC"/>
              <w:rPr>
                <w:szCs w:val="18"/>
                <w:lang w:eastAsia="ko-KR"/>
              </w:rPr>
            </w:pPr>
            <w:r w:rsidRPr="00EF5447">
              <w:t>5</w:t>
            </w:r>
          </w:p>
        </w:tc>
        <w:tc>
          <w:tcPr>
            <w:tcW w:w="877" w:type="dxa"/>
            <w:shd w:val="clear" w:color="auto" w:fill="auto"/>
            <w:noWrap/>
          </w:tcPr>
          <w:p w14:paraId="0C2C01C4" w14:textId="77777777" w:rsidR="00F43521" w:rsidRPr="00EF5447" w:rsidRDefault="00F43521" w:rsidP="00F17243">
            <w:pPr>
              <w:pStyle w:val="TAC"/>
              <w:rPr>
                <w:szCs w:val="18"/>
                <w:lang w:eastAsia="ko-KR"/>
              </w:rPr>
            </w:pPr>
            <w:r w:rsidRPr="00EF5447">
              <w:t>25</w:t>
            </w:r>
          </w:p>
        </w:tc>
        <w:tc>
          <w:tcPr>
            <w:tcW w:w="1299" w:type="dxa"/>
            <w:shd w:val="clear" w:color="auto" w:fill="auto"/>
            <w:noWrap/>
          </w:tcPr>
          <w:p w14:paraId="0F4C6498" w14:textId="77777777" w:rsidR="00F43521" w:rsidRPr="00EF5447" w:rsidRDefault="00F43521" w:rsidP="00F17243">
            <w:pPr>
              <w:pStyle w:val="TAC"/>
              <w:rPr>
                <w:szCs w:val="18"/>
                <w:lang w:eastAsia="ko-KR"/>
              </w:rPr>
            </w:pPr>
            <w:r w:rsidRPr="00EF5447">
              <w:t>3552.5</w:t>
            </w:r>
          </w:p>
        </w:tc>
        <w:tc>
          <w:tcPr>
            <w:tcW w:w="700" w:type="dxa"/>
            <w:shd w:val="clear" w:color="auto" w:fill="auto"/>
          </w:tcPr>
          <w:p w14:paraId="00BBCB07" w14:textId="77777777" w:rsidR="00F43521" w:rsidRPr="00EF5447" w:rsidRDefault="00F43521" w:rsidP="00F17243">
            <w:pPr>
              <w:pStyle w:val="TAC"/>
              <w:rPr>
                <w:szCs w:val="18"/>
                <w:lang w:eastAsia="ko-KR"/>
              </w:rPr>
            </w:pPr>
            <w:r w:rsidRPr="00EF5447">
              <w:rPr>
                <w:lang w:eastAsia="ko-KR"/>
              </w:rPr>
              <w:t>N/A</w:t>
            </w:r>
          </w:p>
        </w:tc>
        <w:tc>
          <w:tcPr>
            <w:tcW w:w="1248" w:type="dxa"/>
            <w:shd w:val="clear" w:color="auto" w:fill="auto"/>
          </w:tcPr>
          <w:p w14:paraId="3F687AAC" w14:textId="77777777" w:rsidR="00F43521" w:rsidRPr="00EF5447" w:rsidRDefault="00F43521" w:rsidP="00F17243">
            <w:pPr>
              <w:pStyle w:val="TAC"/>
              <w:rPr>
                <w:lang w:eastAsia="ko-KR"/>
              </w:rPr>
            </w:pPr>
            <w:r w:rsidRPr="00EF5447">
              <w:rPr>
                <w:lang w:eastAsia="ko-KR"/>
              </w:rPr>
              <w:t>N/A</w:t>
            </w:r>
          </w:p>
        </w:tc>
      </w:tr>
      <w:tr w:rsidR="00F43521" w:rsidRPr="00EF5447" w14:paraId="16B6866A" w14:textId="77777777" w:rsidTr="00F17243">
        <w:trPr>
          <w:trHeight w:val="54"/>
          <w:jc w:val="center"/>
        </w:trPr>
        <w:tc>
          <w:tcPr>
            <w:tcW w:w="2259" w:type="dxa"/>
            <w:tcBorders>
              <w:bottom w:val="nil"/>
            </w:tcBorders>
            <w:shd w:val="clear" w:color="auto" w:fill="auto"/>
          </w:tcPr>
          <w:p w14:paraId="266E069B" w14:textId="77777777" w:rsidR="00F43521" w:rsidRPr="00EF5447" w:rsidRDefault="00F43521" w:rsidP="00F17243">
            <w:pPr>
              <w:pStyle w:val="TAC"/>
              <w:rPr>
                <w:rFonts w:eastAsia="Malgun Gothic" w:cs="Arial"/>
                <w:lang w:eastAsia="ko-KR"/>
              </w:rPr>
            </w:pPr>
            <w:r w:rsidRPr="00EF5447">
              <w:rPr>
                <w:rFonts w:cs="Arial"/>
              </w:rPr>
              <w:t>DC_</w:t>
            </w:r>
            <w:r w:rsidRPr="00EF5447">
              <w:rPr>
                <w:rFonts w:eastAsia="Malgun Gothic" w:cs="Arial"/>
                <w:lang w:eastAsia="ko-KR"/>
              </w:rPr>
              <w:t>2A-13A_n66A</w:t>
            </w:r>
          </w:p>
          <w:p w14:paraId="66003F26" w14:textId="77777777" w:rsidR="00F43521" w:rsidRPr="00EF5447" w:rsidRDefault="00F43521" w:rsidP="00F17243">
            <w:pPr>
              <w:pStyle w:val="TAC"/>
            </w:pPr>
            <w:r w:rsidRPr="00EF5447">
              <w:t>DC_2A-2A-13A_n66A</w:t>
            </w:r>
          </w:p>
        </w:tc>
        <w:tc>
          <w:tcPr>
            <w:tcW w:w="868" w:type="dxa"/>
            <w:shd w:val="clear" w:color="auto" w:fill="auto"/>
          </w:tcPr>
          <w:p w14:paraId="328382A7" w14:textId="77777777" w:rsidR="00F43521" w:rsidRPr="00EF5447" w:rsidRDefault="00F43521" w:rsidP="00F17243">
            <w:pPr>
              <w:pStyle w:val="TAC"/>
            </w:pPr>
            <w:r w:rsidRPr="00EF5447">
              <w:rPr>
                <w:lang w:eastAsia="ko-KR"/>
              </w:rPr>
              <w:t>2</w:t>
            </w:r>
          </w:p>
        </w:tc>
        <w:tc>
          <w:tcPr>
            <w:tcW w:w="1066" w:type="dxa"/>
            <w:shd w:val="clear" w:color="auto" w:fill="auto"/>
            <w:noWrap/>
          </w:tcPr>
          <w:p w14:paraId="7A37FF14" w14:textId="77777777" w:rsidR="00F43521" w:rsidRPr="00EF5447" w:rsidRDefault="00F43521" w:rsidP="00F17243">
            <w:pPr>
              <w:pStyle w:val="TAC"/>
            </w:pPr>
            <w:r w:rsidRPr="00EF5447">
              <w:rPr>
                <w:lang w:eastAsia="ko-KR"/>
              </w:rPr>
              <w:t>1860</w:t>
            </w:r>
          </w:p>
        </w:tc>
        <w:tc>
          <w:tcPr>
            <w:tcW w:w="747" w:type="dxa"/>
            <w:shd w:val="clear" w:color="auto" w:fill="auto"/>
            <w:noWrap/>
          </w:tcPr>
          <w:p w14:paraId="5141AE3B" w14:textId="77777777" w:rsidR="00F43521" w:rsidRPr="00EF5447" w:rsidRDefault="00F43521" w:rsidP="00F17243">
            <w:pPr>
              <w:pStyle w:val="TAC"/>
            </w:pPr>
            <w:r w:rsidRPr="00EF5447">
              <w:rPr>
                <w:lang w:eastAsia="ko-KR"/>
              </w:rPr>
              <w:t>5</w:t>
            </w:r>
          </w:p>
        </w:tc>
        <w:tc>
          <w:tcPr>
            <w:tcW w:w="877" w:type="dxa"/>
            <w:shd w:val="clear" w:color="auto" w:fill="auto"/>
            <w:noWrap/>
          </w:tcPr>
          <w:p w14:paraId="5FC5F2F6" w14:textId="77777777" w:rsidR="00F43521" w:rsidRPr="00EF5447" w:rsidRDefault="00F43521" w:rsidP="00F17243">
            <w:pPr>
              <w:pStyle w:val="TAC"/>
            </w:pPr>
            <w:r w:rsidRPr="00EF5447">
              <w:rPr>
                <w:lang w:eastAsia="ko-KR"/>
              </w:rPr>
              <w:t>25</w:t>
            </w:r>
          </w:p>
        </w:tc>
        <w:tc>
          <w:tcPr>
            <w:tcW w:w="1299" w:type="dxa"/>
            <w:shd w:val="clear" w:color="auto" w:fill="auto"/>
            <w:noWrap/>
          </w:tcPr>
          <w:p w14:paraId="4806A5ED" w14:textId="77777777" w:rsidR="00F43521" w:rsidRPr="00EF5447" w:rsidRDefault="00F43521" w:rsidP="00F17243">
            <w:pPr>
              <w:pStyle w:val="TAC"/>
            </w:pPr>
            <w:r w:rsidRPr="00EF5447">
              <w:rPr>
                <w:lang w:eastAsia="ko-KR"/>
              </w:rPr>
              <w:t>1940</w:t>
            </w:r>
          </w:p>
        </w:tc>
        <w:tc>
          <w:tcPr>
            <w:tcW w:w="700" w:type="dxa"/>
            <w:shd w:val="clear" w:color="auto" w:fill="auto"/>
          </w:tcPr>
          <w:p w14:paraId="421857C7" w14:textId="77777777" w:rsidR="00F43521" w:rsidRPr="00EF5447" w:rsidRDefault="00F43521" w:rsidP="00F17243">
            <w:pPr>
              <w:pStyle w:val="TAC"/>
              <w:rPr>
                <w:lang w:eastAsia="ko-KR"/>
              </w:rPr>
            </w:pPr>
            <w:r w:rsidRPr="00EF5447">
              <w:rPr>
                <w:lang w:eastAsia="ko-KR"/>
              </w:rPr>
              <w:t>6.2</w:t>
            </w:r>
          </w:p>
        </w:tc>
        <w:tc>
          <w:tcPr>
            <w:tcW w:w="1248" w:type="dxa"/>
            <w:shd w:val="clear" w:color="auto" w:fill="auto"/>
          </w:tcPr>
          <w:p w14:paraId="3AEC4F99" w14:textId="77777777" w:rsidR="00F43521" w:rsidRPr="00EF5447" w:rsidRDefault="00F43521" w:rsidP="00F17243">
            <w:pPr>
              <w:pStyle w:val="TAC"/>
              <w:rPr>
                <w:rFonts w:eastAsia="Malgun Gothic" w:cs="Arial"/>
                <w:lang w:eastAsia="ko-KR"/>
              </w:rPr>
            </w:pPr>
            <w:r w:rsidRPr="00EF5447">
              <w:rPr>
                <w:rFonts w:eastAsia="Malgun Gothic" w:cs="Arial"/>
                <w:lang w:eastAsia="ko-KR"/>
              </w:rPr>
              <w:t>IMD4</w:t>
            </w:r>
          </w:p>
        </w:tc>
      </w:tr>
      <w:tr w:rsidR="00F43521" w:rsidRPr="00EF5447" w14:paraId="2200C7A2" w14:textId="77777777" w:rsidTr="00F17243">
        <w:trPr>
          <w:trHeight w:val="54"/>
          <w:jc w:val="center"/>
        </w:trPr>
        <w:tc>
          <w:tcPr>
            <w:tcW w:w="2259" w:type="dxa"/>
            <w:tcBorders>
              <w:top w:val="nil"/>
              <w:bottom w:val="nil"/>
            </w:tcBorders>
            <w:shd w:val="clear" w:color="auto" w:fill="auto"/>
          </w:tcPr>
          <w:p w14:paraId="734F3E36" w14:textId="77777777" w:rsidR="00F43521" w:rsidRPr="00EF5447" w:rsidRDefault="00F43521" w:rsidP="00F17243">
            <w:pPr>
              <w:pStyle w:val="TAC"/>
            </w:pPr>
          </w:p>
        </w:tc>
        <w:tc>
          <w:tcPr>
            <w:tcW w:w="868" w:type="dxa"/>
            <w:shd w:val="clear" w:color="auto" w:fill="auto"/>
          </w:tcPr>
          <w:p w14:paraId="4212962D" w14:textId="77777777" w:rsidR="00F43521" w:rsidRPr="00EF5447" w:rsidRDefault="00F43521" w:rsidP="00F17243">
            <w:pPr>
              <w:pStyle w:val="TAC"/>
            </w:pPr>
            <w:r w:rsidRPr="00EF5447">
              <w:rPr>
                <w:rFonts w:eastAsia="Malgun Gothic" w:cs="Arial"/>
                <w:lang w:eastAsia="ko-KR"/>
              </w:rPr>
              <w:t>13</w:t>
            </w:r>
          </w:p>
        </w:tc>
        <w:tc>
          <w:tcPr>
            <w:tcW w:w="1066" w:type="dxa"/>
            <w:shd w:val="clear" w:color="auto" w:fill="auto"/>
            <w:noWrap/>
          </w:tcPr>
          <w:p w14:paraId="5E18203A" w14:textId="77777777" w:rsidR="00F43521" w:rsidRPr="00EF5447" w:rsidRDefault="00F43521" w:rsidP="00F17243">
            <w:pPr>
              <w:pStyle w:val="TAC"/>
            </w:pPr>
            <w:r w:rsidRPr="00EF5447">
              <w:rPr>
                <w:rFonts w:eastAsia="Malgun Gothic" w:cs="Arial"/>
                <w:lang w:eastAsia="ko-KR"/>
              </w:rPr>
              <w:t>780</w:t>
            </w:r>
          </w:p>
        </w:tc>
        <w:tc>
          <w:tcPr>
            <w:tcW w:w="747" w:type="dxa"/>
            <w:shd w:val="clear" w:color="auto" w:fill="auto"/>
            <w:noWrap/>
          </w:tcPr>
          <w:p w14:paraId="5E992FC7" w14:textId="77777777" w:rsidR="00F43521" w:rsidRPr="00EF5447" w:rsidRDefault="00F43521" w:rsidP="00F17243">
            <w:pPr>
              <w:pStyle w:val="TAC"/>
            </w:pPr>
            <w:r w:rsidRPr="00EF5447">
              <w:rPr>
                <w:rFonts w:eastAsia="Malgun Gothic" w:cs="Arial"/>
                <w:lang w:eastAsia="ko-KR"/>
              </w:rPr>
              <w:t>10</w:t>
            </w:r>
          </w:p>
        </w:tc>
        <w:tc>
          <w:tcPr>
            <w:tcW w:w="877" w:type="dxa"/>
            <w:shd w:val="clear" w:color="auto" w:fill="auto"/>
            <w:noWrap/>
          </w:tcPr>
          <w:p w14:paraId="35CAD5E9" w14:textId="77777777" w:rsidR="00F43521" w:rsidRPr="00EF5447" w:rsidRDefault="00F43521" w:rsidP="00F17243">
            <w:pPr>
              <w:pStyle w:val="TAC"/>
            </w:pPr>
            <w:r w:rsidRPr="00EF5447">
              <w:rPr>
                <w:rFonts w:eastAsia="Malgun Gothic" w:cs="Arial"/>
                <w:lang w:eastAsia="ko-KR"/>
              </w:rPr>
              <w:t>50</w:t>
            </w:r>
          </w:p>
        </w:tc>
        <w:tc>
          <w:tcPr>
            <w:tcW w:w="1299" w:type="dxa"/>
            <w:shd w:val="clear" w:color="auto" w:fill="auto"/>
            <w:noWrap/>
          </w:tcPr>
          <w:p w14:paraId="417D25B5" w14:textId="77777777" w:rsidR="00F43521" w:rsidRPr="00EF5447" w:rsidRDefault="00F43521" w:rsidP="00F17243">
            <w:pPr>
              <w:pStyle w:val="TAC"/>
            </w:pPr>
            <w:r w:rsidRPr="00EF5447">
              <w:rPr>
                <w:rFonts w:eastAsia="Malgun Gothic" w:cs="Arial"/>
                <w:lang w:eastAsia="ko-KR"/>
              </w:rPr>
              <w:t>749</w:t>
            </w:r>
          </w:p>
        </w:tc>
        <w:tc>
          <w:tcPr>
            <w:tcW w:w="700" w:type="dxa"/>
            <w:shd w:val="clear" w:color="auto" w:fill="auto"/>
          </w:tcPr>
          <w:p w14:paraId="791C7754" w14:textId="77777777" w:rsidR="00F43521" w:rsidRPr="00EF5447" w:rsidRDefault="00F43521" w:rsidP="00F17243">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541AC4E7" w14:textId="77777777" w:rsidR="00F43521" w:rsidRPr="00EF5447" w:rsidRDefault="00F43521" w:rsidP="00F17243">
            <w:pPr>
              <w:pStyle w:val="TAC"/>
            </w:pPr>
            <w:r w:rsidRPr="00EF5447">
              <w:rPr>
                <w:rFonts w:eastAsia="Malgun Gothic" w:cs="Arial"/>
                <w:lang w:eastAsia="ko-KR"/>
              </w:rPr>
              <w:t>N/A</w:t>
            </w:r>
          </w:p>
        </w:tc>
      </w:tr>
      <w:tr w:rsidR="00F43521" w:rsidRPr="00EF5447" w14:paraId="35495AA0" w14:textId="77777777" w:rsidTr="00F17243">
        <w:trPr>
          <w:trHeight w:val="54"/>
          <w:jc w:val="center"/>
        </w:trPr>
        <w:tc>
          <w:tcPr>
            <w:tcW w:w="2259" w:type="dxa"/>
            <w:tcBorders>
              <w:top w:val="nil"/>
              <w:bottom w:val="single" w:sz="4" w:space="0" w:color="auto"/>
            </w:tcBorders>
            <w:shd w:val="clear" w:color="auto" w:fill="auto"/>
          </w:tcPr>
          <w:p w14:paraId="12F7530B" w14:textId="77777777" w:rsidR="00F43521" w:rsidRPr="00EF5447" w:rsidRDefault="00F43521" w:rsidP="00F17243">
            <w:pPr>
              <w:pStyle w:val="TAC"/>
            </w:pPr>
          </w:p>
        </w:tc>
        <w:tc>
          <w:tcPr>
            <w:tcW w:w="868" w:type="dxa"/>
            <w:shd w:val="clear" w:color="auto" w:fill="auto"/>
          </w:tcPr>
          <w:p w14:paraId="35398186" w14:textId="77777777" w:rsidR="00F43521" w:rsidRPr="00EF5447" w:rsidRDefault="00F43521" w:rsidP="00F17243">
            <w:pPr>
              <w:pStyle w:val="TAC"/>
            </w:pPr>
            <w:r w:rsidRPr="00EF5447">
              <w:rPr>
                <w:rFonts w:eastAsia="Malgun Gothic" w:cs="Arial"/>
                <w:lang w:eastAsia="ko-KR"/>
              </w:rPr>
              <w:t>n66</w:t>
            </w:r>
          </w:p>
        </w:tc>
        <w:tc>
          <w:tcPr>
            <w:tcW w:w="1066" w:type="dxa"/>
            <w:shd w:val="clear" w:color="auto" w:fill="auto"/>
            <w:noWrap/>
          </w:tcPr>
          <w:p w14:paraId="7A2AB1D1" w14:textId="77777777" w:rsidR="00F43521" w:rsidRPr="00EF5447" w:rsidRDefault="00F43521" w:rsidP="00F17243">
            <w:pPr>
              <w:pStyle w:val="TAC"/>
            </w:pPr>
            <w:r w:rsidRPr="00EF5447">
              <w:rPr>
                <w:rFonts w:eastAsia="Malgun Gothic" w:cs="Arial"/>
                <w:lang w:eastAsia="ko-KR"/>
              </w:rPr>
              <w:t>1750</w:t>
            </w:r>
          </w:p>
        </w:tc>
        <w:tc>
          <w:tcPr>
            <w:tcW w:w="747" w:type="dxa"/>
            <w:shd w:val="clear" w:color="auto" w:fill="auto"/>
            <w:noWrap/>
          </w:tcPr>
          <w:p w14:paraId="52F48B59" w14:textId="77777777" w:rsidR="00F43521" w:rsidRPr="00EF5447" w:rsidRDefault="00F43521" w:rsidP="00F17243">
            <w:pPr>
              <w:pStyle w:val="TAC"/>
            </w:pPr>
            <w:r w:rsidRPr="00EF5447">
              <w:rPr>
                <w:rFonts w:eastAsia="Malgun Gothic" w:cs="Arial"/>
                <w:lang w:eastAsia="ko-KR"/>
              </w:rPr>
              <w:t>5</w:t>
            </w:r>
          </w:p>
        </w:tc>
        <w:tc>
          <w:tcPr>
            <w:tcW w:w="877" w:type="dxa"/>
            <w:shd w:val="clear" w:color="auto" w:fill="auto"/>
            <w:noWrap/>
          </w:tcPr>
          <w:p w14:paraId="0A92A8E1" w14:textId="77777777" w:rsidR="00F43521" w:rsidRPr="00EF5447" w:rsidRDefault="00F43521" w:rsidP="00F17243">
            <w:pPr>
              <w:pStyle w:val="TAC"/>
            </w:pPr>
            <w:r w:rsidRPr="00EF5447">
              <w:rPr>
                <w:rFonts w:eastAsia="Malgun Gothic" w:cs="Arial"/>
                <w:lang w:eastAsia="ko-KR"/>
              </w:rPr>
              <w:t>25</w:t>
            </w:r>
          </w:p>
        </w:tc>
        <w:tc>
          <w:tcPr>
            <w:tcW w:w="1299" w:type="dxa"/>
            <w:shd w:val="clear" w:color="auto" w:fill="auto"/>
            <w:noWrap/>
          </w:tcPr>
          <w:p w14:paraId="37658785" w14:textId="77777777" w:rsidR="00F43521" w:rsidRPr="00EF5447" w:rsidRDefault="00F43521" w:rsidP="00F17243">
            <w:pPr>
              <w:pStyle w:val="TAC"/>
            </w:pPr>
            <w:r w:rsidRPr="00EF5447">
              <w:rPr>
                <w:rFonts w:eastAsia="Malgun Gothic" w:cs="Arial"/>
                <w:lang w:eastAsia="ko-KR"/>
              </w:rPr>
              <w:t>2150</w:t>
            </w:r>
          </w:p>
        </w:tc>
        <w:tc>
          <w:tcPr>
            <w:tcW w:w="700" w:type="dxa"/>
            <w:shd w:val="clear" w:color="auto" w:fill="auto"/>
          </w:tcPr>
          <w:p w14:paraId="4D0CD39B" w14:textId="77777777" w:rsidR="00F43521" w:rsidRPr="00EF5447" w:rsidRDefault="00F43521" w:rsidP="00F17243">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001EB66E" w14:textId="77777777" w:rsidR="00F43521" w:rsidRPr="00EF5447" w:rsidRDefault="00F43521" w:rsidP="00F17243">
            <w:pPr>
              <w:pStyle w:val="TAC"/>
            </w:pPr>
            <w:r w:rsidRPr="00EF5447">
              <w:rPr>
                <w:rFonts w:eastAsia="Malgun Gothic" w:cs="Arial"/>
                <w:lang w:eastAsia="ko-KR"/>
              </w:rPr>
              <w:t>N/A</w:t>
            </w:r>
          </w:p>
        </w:tc>
      </w:tr>
      <w:tr w:rsidR="00F43521" w:rsidRPr="00EF5447" w14:paraId="0A32CC1C" w14:textId="77777777" w:rsidTr="00F17243">
        <w:trPr>
          <w:trHeight w:val="54"/>
          <w:jc w:val="center"/>
        </w:trPr>
        <w:tc>
          <w:tcPr>
            <w:tcW w:w="2259" w:type="dxa"/>
            <w:tcBorders>
              <w:top w:val="nil"/>
              <w:bottom w:val="nil"/>
            </w:tcBorders>
            <w:shd w:val="clear" w:color="auto" w:fill="auto"/>
          </w:tcPr>
          <w:p w14:paraId="5A267C99" w14:textId="77777777" w:rsidR="00F43521" w:rsidRPr="00EF5447" w:rsidRDefault="00F43521" w:rsidP="00F17243">
            <w:pPr>
              <w:pStyle w:val="TAC"/>
            </w:pPr>
            <w:r w:rsidRPr="00EF5447">
              <w:rPr>
                <w:lang w:eastAsia="fi-FI"/>
              </w:rPr>
              <w:t>DC_2A-13A_n77A</w:t>
            </w:r>
          </w:p>
        </w:tc>
        <w:tc>
          <w:tcPr>
            <w:tcW w:w="868" w:type="dxa"/>
            <w:shd w:val="clear" w:color="auto" w:fill="auto"/>
          </w:tcPr>
          <w:p w14:paraId="1186E4F5" w14:textId="77777777" w:rsidR="00F43521" w:rsidRPr="00EF5447" w:rsidRDefault="00F43521" w:rsidP="00F17243">
            <w:pPr>
              <w:pStyle w:val="TAC"/>
              <w:rPr>
                <w:rFonts w:eastAsia="Malgun Gothic"/>
                <w:lang w:eastAsia="ko-KR"/>
              </w:rPr>
            </w:pPr>
            <w:r w:rsidRPr="00EF5447">
              <w:rPr>
                <w:lang w:eastAsia="fi-FI"/>
              </w:rPr>
              <w:t>2</w:t>
            </w:r>
          </w:p>
        </w:tc>
        <w:tc>
          <w:tcPr>
            <w:tcW w:w="1066" w:type="dxa"/>
            <w:shd w:val="clear" w:color="auto" w:fill="auto"/>
            <w:noWrap/>
          </w:tcPr>
          <w:p w14:paraId="7F0A49A4" w14:textId="77777777" w:rsidR="00F43521" w:rsidRPr="00EF5447" w:rsidRDefault="00F43521" w:rsidP="00F17243">
            <w:pPr>
              <w:pStyle w:val="TAC"/>
              <w:rPr>
                <w:rFonts w:eastAsia="Malgun Gothic"/>
                <w:lang w:eastAsia="ko-KR"/>
              </w:rPr>
            </w:pPr>
            <w:r w:rsidRPr="00EF5447">
              <w:rPr>
                <w:lang w:eastAsia="fi-FI"/>
              </w:rPr>
              <w:t>1864</w:t>
            </w:r>
          </w:p>
        </w:tc>
        <w:tc>
          <w:tcPr>
            <w:tcW w:w="747" w:type="dxa"/>
            <w:shd w:val="clear" w:color="auto" w:fill="auto"/>
            <w:noWrap/>
          </w:tcPr>
          <w:p w14:paraId="48B81316" w14:textId="77777777" w:rsidR="00F43521" w:rsidRPr="00EF5447" w:rsidRDefault="00F43521" w:rsidP="00F17243">
            <w:pPr>
              <w:pStyle w:val="TAC"/>
              <w:rPr>
                <w:rFonts w:eastAsia="Malgun Gothic"/>
                <w:lang w:eastAsia="ko-KR"/>
              </w:rPr>
            </w:pPr>
            <w:r w:rsidRPr="00EF5447">
              <w:rPr>
                <w:rFonts w:eastAsia="Malgun Gothic"/>
                <w:kern w:val="2"/>
                <w:lang w:eastAsia="ko-KR"/>
              </w:rPr>
              <w:t>5</w:t>
            </w:r>
          </w:p>
        </w:tc>
        <w:tc>
          <w:tcPr>
            <w:tcW w:w="877" w:type="dxa"/>
            <w:shd w:val="clear" w:color="auto" w:fill="auto"/>
            <w:noWrap/>
          </w:tcPr>
          <w:p w14:paraId="58C10C3B" w14:textId="77777777" w:rsidR="00F43521" w:rsidRPr="00EF5447" w:rsidRDefault="00F43521" w:rsidP="00F17243">
            <w:pPr>
              <w:pStyle w:val="TAC"/>
              <w:rPr>
                <w:rFonts w:eastAsia="Malgun Gothic"/>
                <w:lang w:eastAsia="ko-KR"/>
              </w:rPr>
            </w:pPr>
            <w:r w:rsidRPr="00EF5447">
              <w:rPr>
                <w:rFonts w:eastAsia="Malgun Gothic"/>
                <w:kern w:val="2"/>
                <w:lang w:eastAsia="ko-KR"/>
              </w:rPr>
              <w:t>25</w:t>
            </w:r>
          </w:p>
        </w:tc>
        <w:tc>
          <w:tcPr>
            <w:tcW w:w="1299" w:type="dxa"/>
            <w:shd w:val="clear" w:color="auto" w:fill="auto"/>
            <w:noWrap/>
          </w:tcPr>
          <w:p w14:paraId="00FF1A17" w14:textId="77777777" w:rsidR="00F43521" w:rsidRPr="00EF5447" w:rsidRDefault="00F43521" w:rsidP="00F17243">
            <w:pPr>
              <w:pStyle w:val="TAC"/>
              <w:rPr>
                <w:rFonts w:eastAsia="Malgun Gothic"/>
                <w:lang w:eastAsia="ko-KR"/>
              </w:rPr>
            </w:pPr>
            <w:r w:rsidRPr="00EF5447">
              <w:rPr>
                <w:lang w:eastAsia="fi-FI"/>
              </w:rPr>
              <w:t>1944</w:t>
            </w:r>
          </w:p>
        </w:tc>
        <w:tc>
          <w:tcPr>
            <w:tcW w:w="700" w:type="dxa"/>
            <w:shd w:val="clear" w:color="auto" w:fill="auto"/>
          </w:tcPr>
          <w:p w14:paraId="559891FC" w14:textId="77777777" w:rsidR="00F43521" w:rsidRPr="00EF5447" w:rsidRDefault="00F43521" w:rsidP="00F17243">
            <w:pPr>
              <w:pStyle w:val="TAC"/>
              <w:rPr>
                <w:rFonts w:eastAsia="Malgun Gothic"/>
                <w:lang w:eastAsia="ko-KR"/>
              </w:rPr>
            </w:pPr>
            <w:r w:rsidRPr="00EF5447">
              <w:rPr>
                <w:lang w:eastAsia="fi-FI"/>
              </w:rPr>
              <w:t>16.0</w:t>
            </w:r>
          </w:p>
        </w:tc>
        <w:tc>
          <w:tcPr>
            <w:tcW w:w="1248" w:type="dxa"/>
            <w:shd w:val="clear" w:color="auto" w:fill="auto"/>
          </w:tcPr>
          <w:p w14:paraId="59256223" w14:textId="77777777" w:rsidR="00F43521" w:rsidRPr="00EF5447" w:rsidRDefault="00F43521" w:rsidP="00F17243">
            <w:pPr>
              <w:pStyle w:val="TAC"/>
              <w:rPr>
                <w:rFonts w:eastAsia="Malgun Gothic"/>
                <w:lang w:eastAsia="ko-KR"/>
              </w:rPr>
            </w:pPr>
            <w:r w:rsidRPr="00EF5447">
              <w:rPr>
                <w:rFonts w:eastAsia="Malgun Gothic"/>
                <w:lang w:eastAsia="ko-KR"/>
              </w:rPr>
              <w:t>IMD3</w:t>
            </w:r>
          </w:p>
        </w:tc>
      </w:tr>
      <w:tr w:rsidR="00F43521" w:rsidRPr="00EF5447" w14:paraId="3B453221" w14:textId="77777777" w:rsidTr="00F17243">
        <w:trPr>
          <w:trHeight w:val="54"/>
          <w:jc w:val="center"/>
        </w:trPr>
        <w:tc>
          <w:tcPr>
            <w:tcW w:w="2259" w:type="dxa"/>
            <w:tcBorders>
              <w:top w:val="nil"/>
              <w:bottom w:val="nil"/>
            </w:tcBorders>
            <w:shd w:val="clear" w:color="auto" w:fill="auto"/>
          </w:tcPr>
          <w:p w14:paraId="59CCF728" w14:textId="77777777" w:rsidR="00F43521" w:rsidRPr="00EF5447" w:rsidRDefault="00F43521" w:rsidP="00F17243">
            <w:pPr>
              <w:pStyle w:val="TAC"/>
            </w:pPr>
            <w:r>
              <w:rPr>
                <w:lang w:eastAsia="zh-CN"/>
              </w:rPr>
              <w:t>DC_2A-13A_n77C</w:t>
            </w:r>
          </w:p>
        </w:tc>
        <w:tc>
          <w:tcPr>
            <w:tcW w:w="868" w:type="dxa"/>
            <w:shd w:val="clear" w:color="auto" w:fill="auto"/>
          </w:tcPr>
          <w:p w14:paraId="2732A116" w14:textId="77777777" w:rsidR="00F43521" w:rsidRPr="00EF5447" w:rsidRDefault="00F43521" w:rsidP="00F17243">
            <w:pPr>
              <w:pStyle w:val="TAC"/>
              <w:rPr>
                <w:rFonts w:eastAsia="Malgun Gothic"/>
                <w:lang w:eastAsia="ko-KR"/>
              </w:rPr>
            </w:pPr>
            <w:r w:rsidRPr="00EF5447">
              <w:rPr>
                <w:lang w:eastAsia="fi-FI"/>
              </w:rPr>
              <w:t>13</w:t>
            </w:r>
          </w:p>
        </w:tc>
        <w:tc>
          <w:tcPr>
            <w:tcW w:w="1066" w:type="dxa"/>
            <w:shd w:val="clear" w:color="auto" w:fill="auto"/>
            <w:noWrap/>
          </w:tcPr>
          <w:p w14:paraId="5C5A7D84" w14:textId="77777777" w:rsidR="00F43521" w:rsidRPr="00EF5447" w:rsidRDefault="00F43521" w:rsidP="00F17243">
            <w:pPr>
              <w:pStyle w:val="TAC"/>
              <w:rPr>
                <w:rFonts w:eastAsia="Malgun Gothic"/>
                <w:lang w:eastAsia="ko-KR"/>
              </w:rPr>
            </w:pPr>
            <w:r w:rsidRPr="00EF5447">
              <w:rPr>
                <w:lang w:eastAsia="fi-FI"/>
              </w:rPr>
              <w:t>783</w:t>
            </w:r>
          </w:p>
        </w:tc>
        <w:tc>
          <w:tcPr>
            <w:tcW w:w="747" w:type="dxa"/>
            <w:shd w:val="clear" w:color="auto" w:fill="auto"/>
            <w:noWrap/>
          </w:tcPr>
          <w:p w14:paraId="168E1775" w14:textId="77777777" w:rsidR="00F43521" w:rsidRPr="00EF5447" w:rsidRDefault="00F43521" w:rsidP="00F17243">
            <w:pPr>
              <w:pStyle w:val="TAC"/>
              <w:rPr>
                <w:rFonts w:eastAsia="Malgun Gothic"/>
                <w:lang w:eastAsia="ko-KR"/>
              </w:rPr>
            </w:pPr>
            <w:r w:rsidRPr="00EF5447">
              <w:rPr>
                <w:lang w:eastAsia="fi-FI"/>
              </w:rPr>
              <w:t>5</w:t>
            </w:r>
          </w:p>
        </w:tc>
        <w:tc>
          <w:tcPr>
            <w:tcW w:w="877" w:type="dxa"/>
            <w:shd w:val="clear" w:color="auto" w:fill="auto"/>
            <w:noWrap/>
          </w:tcPr>
          <w:p w14:paraId="6426A98F" w14:textId="77777777" w:rsidR="00F43521" w:rsidRPr="00EF5447" w:rsidRDefault="00F43521" w:rsidP="00F17243">
            <w:pPr>
              <w:pStyle w:val="TAC"/>
              <w:rPr>
                <w:rFonts w:eastAsia="Malgun Gothic"/>
                <w:lang w:eastAsia="ko-KR"/>
              </w:rPr>
            </w:pPr>
            <w:r w:rsidRPr="00EF5447">
              <w:rPr>
                <w:lang w:eastAsia="fi-FI"/>
              </w:rPr>
              <w:t>25</w:t>
            </w:r>
          </w:p>
        </w:tc>
        <w:tc>
          <w:tcPr>
            <w:tcW w:w="1299" w:type="dxa"/>
            <w:shd w:val="clear" w:color="auto" w:fill="auto"/>
            <w:noWrap/>
          </w:tcPr>
          <w:p w14:paraId="3A43CCC9" w14:textId="77777777" w:rsidR="00F43521" w:rsidRPr="00EF5447" w:rsidRDefault="00F43521" w:rsidP="00F17243">
            <w:pPr>
              <w:pStyle w:val="TAC"/>
              <w:rPr>
                <w:rFonts w:eastAsia="Malgun Gothic"/>
                <w:lang w:eastAsia="ko-KR"/>
              </w:rPr>
            </w:pPr>
            <w:r w:rsidRPr="00EF5447">
              <w:rPr>
                <w:lang w:eastAsia="fi-FI"/>
              </w:rPr>
              <w:t>752</w:t>
            </w:r>
          </w:p>
        </w:tc>
        <w:tc>
          <w:tcPr>
            <w:tcW w:w="700" w:type="dxa"/>
            <w:shd w:val="clear" w:color="auto" w:fill="auto"/>
          </w:tcPr>
          <w:p w14:paraId="5613FBD5" w14:textId="77777777" w:rsidR="00F43521" w:rsidRPr="00EF5447" w:rsidRDefault="00F43521" w:rsidP="00F17243">
            <w:pPr>
              <w:pStyle w:val="TAC"/>
              <w:rPr>
                <w:rFonts w:eastAsia="Malgun Gothic"/>
                <w:lang w:eastAsia="ko-KR"/>
              </w:rPr>
            </w:pPr>
            <w:r w:rsidRPr="00EF5447">
              <w:rPr>
                <w:rFonts w:eastAsia="Malgun Gothic"/>
                <w:kern w:val="2"/>
                <w:lang w:eastAsia="ko-KR"/>
              </w:rPr>
              <w:t>N/A</w:t>
            </w:r>
          </w:p>
        </w:tc>
        <w:tc>
          <w:tcPr>
            <w:tcW w:w="1248" w:type="dxa"/>
            <w:shd w:val="clear" w:color="auto" w:fill="auto"/>
          </w:tcPr>
          <w:p w14:paraId="57B0F8CA"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0BE8168A" w14:textId="77777777" w:rsidTr="00F17243">
        <w:trPr>
          <w:trHeight w:val="54"/>
          <w:jc w:val="center"/>
        </w:trPr>
        <w:tc>
          <w:tcPr>
            <w:tcW w:w="2259" w:type="dxa"/>
            <w:tcBorders>
              <w:top w:val="nil"/>
              <w:bottom w:val="single" w:sz="4" w:space="0" w:color="auto"/>
            </w:tcBorders>
            <w:shd w:val="clear" w:color="auto" w:fill="auto"/>
          </w:tcPr>
          <w:p w14:paraId="68A0E02C" w14:textId="77777777" w:rsidR="00F43521" w:rsidRDefault="00F43521" w:rsidP="00F17243">
            <w:pPr>
              <w:keepNext/>
              <w:keepLines/>
              <w:spacing w:after="0"/>
              <w:jc w:val="center"/>
              <w:rPr>
                <w:rFonts w:ascii="Arial" w:hAnsi="Arial"/>
                <w:sz w:val="18"/>
                <w:lang w:eastAsia="zh-CN"/>
              </w:rPr>
            </w:pPr>
            <w:r>
              <w:rPr>
                <w:rFonts w:ascii="Arial" w:hAnsi="Arial"/>
                <w:sz w:val="18"/>
                <w:lang w:eastAsia="zh-CN"/>
              </w:rPr>
              <w:t>DC_2A-2A-13A_n77A</w:t>
            </w:r>
          </w:p>
          <w:p w14:paraId="7EC4DD0F" w14:textId="77777777" w:rsidR="00F43521" w:rsidRPr="00EF5447" w:rsidRDefault="00F43521" w:rsidP="00F17243">
            <w:pPr>
              <w:pStyle w:val="TAC"/>
            </w:pPr>
            <w:r>
              <w:rPr>
                <w:lang w:eastAsia="zh-CN"/>
              </w:rPr>
              <w:t>DC_2A-2A-13A_n77C</w:t>
            </w:r>
          </w:p>
        </w:tc>
        <w:tc>
          <w:tcPr>
            <w:tcW w:w="868" w:type="dxa"/>
            <w:shd w:val="clear" w:color="auto" w:fill="auto"/>
          </w:tcPr>
          <w:p w14:paraId="616189EC" w14:textId="77777777" w:rsidR="00F43521" w:rsidRPr="00EF5447" w:rsidRDefault="00F43521" w:rsidP="00F17243">
            <w:pPr>
              <w:pStyle w:val="TAC"/>
              <w:rPr>
                <w:rFonts w:eastAsia="Malgun Gothic"/>
                <w:lang w:eastAsia="ko-KR"/>
              </w:rPr>
            </w:pPr>
            <w:r w:rsidRPr="00EF5447">
              <w:rPr>
                <w:lang w:eastAsia="fi-FI"/>
              </w:rPr>
              <w:t>n77</w:t>
            </w:r>
          </w:p>
        </w:tc>
        <w:tc>
          <w:tcPr>
            <w:tcW w:w="1066" w:type="dxa"/>
            <w:shd w:val="clear" w:color="auto" w:fill="auto"/>
            <w:noWrap/>
          </w:tcPr>
          <w:p w14:paraId="75F51E23" w14:textId="77777777" w:rsidR="00F43521" w:rsidRPr="00EF5447" w:rsidRDefault="00F43521" w:rsidP="00F17243">
            <w:pPr>
              <w:pStyle w:val="TAC"/>
              <w:rPr>
                <w:rFonts w:eastAsia="Malgun Gothic"/>
                <w:lang w:eastAsia="ko-KR"/>
              </w:rPr>
            </w:pPr>
            <w:r w:rsidRPr="00EF5447">
              <w:rPr>
                <w:lang w:eastAsia="fi-FI"/>
              </w:rPr>
              <w:t>3510</w:t>
            </w:r>
          </w:p>
        </w:tc>
        <w:tc>
          <w:tcPr>
            <w:tcW w:w="747" w:type="dxa"/>
            <w:shd w:val="clear" w:color="auto" w:fill="auto"/>
            <w:noWrap/>
          </w:tcPr>
          <w:p w14:paraId="57922B23" w14:textId="77777777" w:rsidR="00F43521" w:rsidRPr="00EF5447" w:rsidRDefault="00F43521" w:rsidP="00F17243">
            <w:pPr>
              <w:pStyle w:val="TAC"/>
              <w:rPr>
                <w:rFonts w:eastAsia="Malgun Gothic"/>
                <w:lang w:eastAsia="ko-KR"/>
              </w:rPr>
            </w:pPr>
            <w:r w:rsidRPr="00EF5447">
              <w:rPr>
                <w:rFonts w:eastAsia="Malgun Gothic"/>
                <w:lang w:eastAsia="ko-KR"/>
              </w:rPr>
              <w:t>5</w:t>
            </w:r>
          </w:p>
        </w:tc>
        <w:tc>
          <w:tcPr>
            <w:tcW w:w="877" w:type="dxa"/>
            <w:shd w:val="clear" w:color="auto" w:fill="auto"/>
            <w:noWrap/>
          </w:tcPr>
          <w:p w14:paraId="1D8DB276" w14:textId="77777777" w:rsidR="00F43521" w:rsidRPr="00EF5447" w:rsidRDefault="00F43521" w:rsidP="00F172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60041D0D" w14:textId="77777777" w:rsidR="00F43521" w:rsidRPr="00EF5447" w:rsidRDefault="00F43521" w:rsidP="00F17243">
            <w:pPr>
              <w:pStyle w:val="TAC"/>
              <w:rPr>
                <w:rFonts w:eastAsia="Malgun Gothic"/>
                <w:lang w:eastAsia="ko-KR"/>
              </w:rPr>
            </w:pPr>
            <w:r w:rsidRPr="00EF5447">
              <w:rPr>
                <w:lang w:eastAsia="fi-FI"/>
              </w:rPr>
              <w:t>3510</w:t>
            </w:r>
          </w:p>
        </w:tc>
        <w:tc>
          <w:tcPr>
            <w:tcW w:w="700" w:type="dxa"/>
            <w:shd w:val="clear" w:color="auto" w:fill="auto"/>
          </w:tcPr>
          <w:p w14:paraId="18DB60CE"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331D7396"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14:paraId="712206D3"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61B565D3" w14:textId="77777777" w:rsidR="00F43521" w:rsidRDefault="00F43521" w:rsidP="00F17243">
            <w:pPr>
              <w:pStyle w:val="TAC"/>
            </w:pPr>
            <w:r w:rsidRPr="00567854">
              <w:rPr>
                <w:lang w:eastAsia="ko-KR"/>
              </w:rPr>
              <w:t>DC_</w:t>
            </w:r>
            <w:r w:rsidRPr="00567854">
              <w:rPr>
                <w:rFonts w:eastAsiaTheme="minorEastAsia"/>
              </w:rPr>
              <w:t>2</w:t>
            </w:r>
            <w:r w:rsidRPr="00567854">
              <w:rPr>
                <w:lang w:eastAsia="ko-KR"/>
              </w:rPr>
              <w:t>A-</w:t>
            </w:r>
            <w:r w:rsidRPr="00567854">
              <w:rPr>
                <w:rFonts w:eastAsiaTheme="minorEastAsia"/>
              </w:rPr>
              <w:t>14</w:t>
            </w:r>
            <w:r w:rsidRPr="00567854">
              <w:rPr>
                <w:lang w:eastAsia="ko-KR"/>
              </w:rPr>
              <w:t>A_n</w:t>
            </w:r>
            <w:r w:rsidRPr="00567854">
              <w:rPr>
                <w:rFonts w:eastAsiaTheme="minorEastAsia"/>
              </w:rPr>
              <w:t>77</w:t>
            </w:r>
            <w:r w:rsidRPr="00567854">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07104A9D" w14:textId="77777777" w:rsidR="00F43521" w:rsidRDefault="00F43521" w:rsidP="00F17243">
            <w:pPr>
              <w:pStyle w:val="TAC"/>
              <w:rPr>
                <w:lang w:eastAsia="fi-FI"/>
              </w:rPr>
            </w:pPr>
            <w:r w:rsidRPr="00567854">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tcPr>
          <w:p w14:paraId="170B1F49" w14:textId="77777777" w:rsidR="00F43521" w:rsidRDefault="00F43521" w:rsidP="00F17243">
            <w:pPr>
              <w:pStyle w:val="TAC"/>
              <w:rPr>
                <w:lang w:eastAsia="fi-FI"/>
              </w:rPr>
            </w:pPr>
            <w:r w:rsidRPr="00567854">
              <w:t>1874</w:t>
            </w:r>
          </w:p>
        </w:tc>
        <w:tc>
          <w:tcPr>
            <w:tcW w:w="747" w:type="dxa"/>
            <w:tcBorders>
              <w:top w:val="single" w:sz="4" w:space="0" w:color="auto"/>
              <w:left w:val="single" w:sz="4" w:space="0" w:color="auto"/>
              <w:bottom w:val="single" w:sz="4" w:space="0" w:color="auto"/>
              <w:right w:val="single" w:sz="4" w:space="0" w:color="auto"/>
            </w:tcBorders>
            <w:noWrap/>
          </w:tcPr>
          <w:p w14:paraId="20BBFA7B" w14:textId="77777777" w:rsidR="00F43521" w:rsidRDefault="00F43521" w:rsidP="00F17243">
            <w:pPr>
              <w:pStyle w:val="TAC"/>
              <w:rPr>
                <w:rFonts w:eastAsia="Malgun Gothic"/>
                <w:lang w:eastAsia="ko-KR"/>
              </w:rPr>
            </w:pPr>
            <w:r w:rsidRPr="00567854">
              <w:t>5</w:t>
            </w:r>
          </w:p>
        </w:tc>
        <w:tc>
          <w:tcPr>
            <w:tcW w:w="877" w:type="dxa"/>
            <w:tcBorders>
              <w:top w:val="single" w:sz="4" w:space="0" w:color="auto"/>
              <w:left w:val="single" w:sz="4" w:space="0" w:color="auto"/>
              <w:bottom w:val="single" w:sz="4" w:space="0" w:color="auto"/>
              <w:right w:val="single" w:sz="4" w:space="0" w:color="auto"/>
            </w:tcBorders>
            <w:noWrap/>
          </w:tcPr>
          <w:p w14:paraId="6684F4AF" w14:textId="77777777" w:rsidR="00F43521" w:rsidRDefault="00F43521" w:rsidP="00F17243">
            <w:pPr>
              <w:pStyle w:val="TAC"/>
              <w:rPr>
                <w:rFonts w:eastAsia="Malgun Gothic"/>
                <w:lang w:eastAsia="ko-KR"/>
              </w:rPr>
            </w:pPr>
            <w:r w:rsidRPr="00567854">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5ABB9AA" w14:textId="77777777" w:rsidR="00F43521" w:rsidRDefault="00F43521" w:rsidP="00F17243">
            <w:pPr>
              <w:pStyle w:val="TAC"/>
              <w:rPr>
                <w:lang w:eastAsia="fi-FI"/>
              </w:rPr>
            </w:pPr>
            <w:r w:rsidRPr="00567854">
              <w:t>1954</w:t>
            </w:r>
          </w:p>
        </w:tc>
        <w:tc>
          <w:tcPr>
            <w:tcW w:w="700" w:type="dxa"/>
            <w:tcBorders>
              <w:top w:val="single" w:sz="4" w:space="0" w:color="auto"/>
              <w:left w:val="single" w:sz="4" w:space="0" w:color="auto"/>
              <w:bottom w:val="single" w:sz="4" w:space="0" w:color="auto"/>
              <w:right w:val="single" w:sz="4" w:space="0" w:color="auto"/>
            </w:tcBorders>
          </w:tcPr>
          <w:p w14:paraId="77FE6B4C" w14:textId="77777777" w:rsidR="00F43521" w:rsidRDefault="00F43521" w:rsidP="00F17243">
            <w:pPr>
              <w:pStyle w:val="TAC"/>
              <w:rPr>
                <w:lang w:eastAsia="fi-FI"/>
              </w:rPr>
            </w:pPr>
            <w:r w:rsidRPr="00567854">
              <w:t>16.5</w:t>
            </w:r>
          </w:p>
        </w:tc>
        <w:tc>
          <w:tcPr>
            <w:tcW w:w="1248" w:type="dxa"/>
            <w:tcBorders>
              <w:top w:val="single" w:sz="4" w:space="0" w:color="auto"/>
              <w:left w:val="single" w:sz="4" w:space="0" w:color="auto"/>
              <w:bottom w:val="single" w:sz="4" w:space="0" w:color="auto"/>
              <w:right w:val="single" w:sz="4" w:space="0" w:color="auto"/>
            </w:tcBorders>
            <w:vAlign w:val="center"/>
          </w:tcPr>
          <w:p w14:paraId="766739D1" w14:textId="77777777" w:rsidR="00F43521" w:rsidRDefault="00F43521" w:rsidP="00F17243">
            <w:pPr>
              <w:pStyle w:val="TAC"/>
              <w:rPr>
                <w:rFonts w:eastAsia="Malgun Gothic"/>
                <w:lang w:eastAsia="ko-KR"/>
              </w:rPr>
            </w:pPr>
            <w:r w:rsidRPr="00567854">
              <w:t>IMD3</w:t>
            </w:r>
          </w:p>
        </w:tc>
      </w:tr>
      <w:tr w:rsidR="00F43521" w14:paraId="7AC09FFA"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416CCF41" w14:textId="77777777" w:rsidR="00F43521" w:rsidRDefault="00F43521" w:rsidP="00F17243">
            <w:pPr>
              <w:pStyle w:val="TAC"/>
            </w:pPr>
            <w:r>
              <w:rPr>
                <w:lang w:val="fi-FI" w:eastAsia="fi-FI"/>
              </w:rPr>
              <w:t>DC_2A-2A-14A_n77A</w:t>
            </w:r>
          </w:p>
        </w:tc>
        <w:tc>
          <w:tcPr>
            <w:tcW w:w="868" w:type="dxa"/>
            <w:tcBorders>
              <w:top w:val="single" w:sz="4" w:space="0" w:color="auto"/>
              <w:left w:val="single" w:sz="4" w:space="0" w:color="auto"/>
              <w:bottom w:val="single" w:sz="4" w:space="0" w:color="auto"/>
              <w:right w:val="single" w:sz="4" w:space="0" w:color="auto"/>
            </w:tcBorders>
            <w:vAlign w:val="center"/>
          </w:tcPr>
          <w:p w14:paraId="0657BB2C" w14:textId="77777777" w:rsidR="00F43521" w:rsidRDefault="00F43521" w:rsidP="00F17243">
            <w:pPr>
              <w:pStyle w:val="TAC"/>
              <w:rPr>
                <w:lang w:eastAsia="fi-FI"/>
              </w:rPr>
            </w:pPr>
            <w:r w:rsidRPr="00567854">
              <w:rPr>
                <w:rFonts w:eastAsiaTheme="minorEastAsia"/>
              </w:rPr>
              <w:t>14</w:t>
            </w:r>
          </w:p>
        </w:tc>
        <w:tc>
          <w:tcPr>
            <w:tcW w:w="1066" w:type="dxa"/>
            <w:tcBorders>
              <w:top w:val="single" w:sz="4" w:space="0" w:color="auto"/>
              <w:left w:val="single" w:sz="4" w:space="0" w:color="auto"/>
              <w:bottom w:val="single" w:sz="4" w:space="0" w:color="auto"/>
              <w:right w:val="single" w:sz="4" w:space="0" w:color="auto"/>
            </w:tcBorders>
            <w:noWrap/>
            <w:vAlign w:val="center"/>
          </w:tcPr>
          <w:p w14:paraId="6EB43031" w14:textId="77777777" w:rsidR="00F43521" w:rsidRDefault="00F43521" w:rsidP="00F17243">
            <w:pPr>
              <w:pStyle w:val="TAC"/>
              <w:rPr>
                <w:lang w:eastAsia="fi-FI"/>
              </w:rPr>
            </w:pPr>
            <w:r w:rsidRPr="00567854">
              <w:t>793</w:t>
            </w:r>
          </w:p>
        </w:tc>
        <w:tc>
          <w:tcPr>
            <w:tcW w:w="747" w:type="dxa"/>
            <w:tcBorders>
              <w:top w:val="single" w:sz="4" w:space="0" w:color="auto"/>
              <w:left w:val="single" w:sz="4" w:space="0" w:color="auto"/>
              <w:bottom w:val="single" w:sz="4" w:space="0" w:color="auto"/>
              <w:right w:val="single" w:sz="4" w:space="0" w:color="auto"/>
            </w:tcBorders>
            <w:noWrap/>
          </w:tcPr>
          <w:p w14:paraId="11A9C443" w14:textId="77777777" w:rsidR="00F43521" w:rsidRDefault="00F43521" w:rsidP="00F17243">
            <w:pPr>
              <w:pStyle w:val="TAC"/>
              <w:rPr>
                <w:rFonts w:eastAsia="Malgun Gothic"/>
                <w:lang w:eastAsia="ko-KR"/>
              </w:rPr>
            </w:pPr>
            <w:r w:rsidRPr="00567854">
              <w:t>5</w:t>
            </w:r>
          </w:p>
        </w:tc>
        <w:tc>
          <w:tcPr>
            <w:tcW w:w="877" w:type="dxa"/>
            <w:tcBorders>
              <w:top w:val="single" w:sz="4" w:space="0" w:color="auto"/>
              <w:left w:val="single" w:sz="4" w:space="0" w:color="auto"/>
              <w:bottom w:val="single" w:sz="4" w:space="0" w:color="auto"/>
              <w:right w:val="single" w:sz="4" w:space="0" w:color="auto"/>
            </w:tcBorders>
            <w:noWrap/>
          </w:tcPr>
          <w:p w14:paraId="38DAE694" w14:textId="77777777" w:rsidR="00F43521" w:rsidRDefault="00F43521" w:rsidP="00F17243">
            <w:pPr>
              <w:pStyle w:val="TAC"/>
              <w:rPr>
                <w:rFonts w:eastAsia="Malgun Gothic"/>
                <w:lang w:eastAsia="ko-KR"/>
              </w:rPr>
            </w:pPr>
            <w:r w:rsidRPr="00567854">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40CC83FF" w14:textId="77777777" w:rsidR="00F43521" w:rsidRDefault="00F43521" w:rsidP="00F17243">
            <w:pPr>
              <w:pStyle w:val="TAC"/>
              <w:rPr>
                <w:lang w:eastAsia="fi-FI"/>
              </w:rPr>
            </w:pPr>
            <w:r w:rsidRPr="00567854">
              <w:t>763</w:t>
            </w:r>
          </w:p>
        </w:tc>
        <w:tc>
          <w:tcPr>
            <w:tcW w:w="700" w:type="dxa"/>
            <w:tcBorders>
              <w:top w:val="single" w:sz="4" w:space="0" w:color="auto"/>
              <w:left w:val="single" w:sz="4" w:space="0" w:color="auto"/>
              <w:bottom w:val="single" w:sz="4" w:space="0" w:color="auto"/>
              <w:right w:val="single" w:sz="4" w:space="0" w:color="auto"/>
            </w:tcBorders>
          </w:tcPr>
          <w:p w14:paraId="00F0AB60" w14:textId="77777777" w:rsidR="00F43521" w:rsidRDefault="00F43521" w:rsidP="00F17243">
            <w:pPr>
              <w:pStyle w:val="TAC"/>
              <w:rPr>
                <w:lang w:eastAsia="fi-FI"/>
              </w:rPr>
            </w:pPr>
            <w:r w:rsidRPr="00567854">
              <w:t>N/A</w:t>
            </w:r>
          </w:p>
        </w:tc>
        <w:tc>
          <w:tcPr>
            <w:tcW w:w="1248" w:type="dxa"/>
            <w:tcBorders>
              <w:top w:val="single" w:sz="4" w:space="0" w:color="auto"/>
              <w:left w:val="single" w:sz="4" w:space="0" w:color="auto"/>
              <w:bottom w:val="single" w:sz="4" w:space="0" w:color="auto"/>
              <w:right w:val="single" w:sz="4" w:space="0" w:color="auto"/>
            </w:tcBorders>
            <w:vAlign w:val="center"/>
          </w:tcPr>
          <w:p w14:paraId="2BEB3E45" w14:textId="77777777" w:rsidR="00F43521" w:rsidRDefault="00F43521" w:rsidP="00F17243">
            <w:pPr>
              <w:pStyle w:val="TAC"/>
              <w:rPr>
                <w:rFonts w:eastAsia="Malgun Gothic"/>
                <w:lang w:eastAsia="ko-KR"/>
              </w:rPr>
            </w:pPr>
            <w:r w:rsidRPr="00567854">
              <w:t>N/A</w:t>
            </w:r>
          </w:p>
        </w:tc>
      </w:tr>
      <w:tr w:rsidR="00F43521" w14:paraId="4F93E4AC" w14:textId="77777777" w:rsidTr="00F17243">
        <w:trPr>
          <w:trHeight w:val="54"/>
          <w:jc w:val="center"/>
        </w:trPr>
        <w:tc>
          <w:tcPr>
            <w:tcW w:w="2259" w:type="dxa"/>
            <w:tcBorders>
              <w:top w:val="nil"/>
              <w:left w:val="single" w:sz="4" w:space="0" w:color="auto"/>
              <w:bottom w:val="single" w:sz="4" w:space="0" w:color="auto"/>
              <w:right w:val="single" w:sz="4" w:space="0" w:color="auto"/>
            </w:tcBorders>
            <w:vAlign w:val="center"/>
          </w:tcPr>
          <w:p w14:paraId="4AC62707"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2ED41AAD" w14:textId="77777777" w:rsidR="00F43521" w:rsidRDefault="00F43521" w:rsidP="00F17243">
            <w:pPr>
              <w:pStyle w:val="TAC"/>
              <w:rPr>
                <w:lang w:eastAsia="fi-FI"/>
              </w:rPr>
            </w:pPr>
            <w:r w:rsidRPr="00567854">
              <w:rPr>
                <w:lang w:eastAsia="ko-KR"/>
              </w:rPr>
              <w:t>n</w:t>
            </w:r>
            <w:r w:rsidRPr="00567854">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1A101E3D" w14:textId="77777777" w:rsidR="00F43521" w:rsidRDefault="00F43521" w:rsidP="00F17243">
            <w:pPr>
              <w:pStyle w:val="TAC"/>
              <w:rPr>
                <w:lang w:eastAsia="fi-FI"/>
              </w:rPr>
            </w:pPr>
            <w:r w:rsidRPr="00567854">
              <w:t>3540</w:t>
            </w:r>
          </w:p>
        </w:tc>
        <w:tc>
          <w:tcPr>
            <w:tcW w:w="747" w:type="dxa"/>
            <w:tcBorders>
              <w:top w:val="single" w:sz="4" w:space="0" w:color="auto"/>
              <w:left w:val="single" w:sz="4" w:space="0" w:color="auto"/>
              <w:bottom w:val="single" w:sz="4" w:space="0" w:color="auto"/>
              <w:right w:val="single" w:sz="4" w:space="0" w:color="auto"/>
            </w:tcBorders>
            <w:noWrap/>
          </w:tcPr>
          <w:p w14:paraId="7764D742" w14:textId="77777777" w:rsidR="00F43521" w:rsidRDefault="00F43521" w:rsidP="00F17243">
            <w:pPr>
              <w:pStyle w:val="TAC"/>
              <w:rPr>
                <w:rFonts w:eastAsia="Malgun Gothic"/>
                <w:lang w:eastAsia="ko-KR"/>
              </w:rPr>
            </w:pPr>
            <w:r w:rsidRPr="00567854">
              <w:t>10</w:t>
            </w:r>
          </w:p>
        </w:tc>
        <w:tc>
          <w:tcPr>
            <w:tcW w:w="877" w:type="dxa"/>
            <w:tcBorders>
              <w:top w:val="single" w:sz="4" w:space="0" w:color="auto"/>
              <w:left w:val="single" w:sz="4" w:space="0" w:color="auto"/>
              <w:bottom w:val="single" w:sz="4" w:space="0" w:color="auto"/>
              <w:right w:val="single" w:sz="4" w:space="0" w:color="auto"/>
            </w:tcBorders>
            <w:noWrap/>
          </w:tcPr>
          <w:p w14:paraId="72A2FBA8" w14:textId="77777777" w:rsidR="00F43521" w:rsidRDefault="00F43521" w:rsidP="00F17243">
            <w:pPr>
              <w:pStyle w:val="TAC"/>
              <w:rPr>
                <w:rFonts w:eastAsia="Malgun Gothic"/>
                <w:lang w:eastAsia="ko-KR"/>
              </w:rPr>
            </w:pPr>
            <w:r w:rsidRPr="00567854">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719D3F75" w14:textId="77777777" w:rsidR="00F43521" w:rsidRDefault="00F43521" w:rsidP="00F17243">
            <w:pPr>
              <w:pStyle w:val="TAC"/>
              <w:rPr>
                <w:lang w:eastAsia="fi-FI"/>
              </w:rPr>
            </w:pPr>
            <w:r w:rsidRPr="00567854">
              <w:t>3540</w:t>
            </w:r>
          </w:p>
        </w:tc>
        <w:tc>
          <w:tcPr>
            <w:tcW w:w="700" w:type="dxa"/>
            <w:tcBorders>
              <w:top w:val="single" w:sz="4" w:space="0" w:color="auto"/>
              <w:left w:val="single" w:sz="4" w:space="0" w:color="auto"/>
              <w:bottom w:val="single" w:sz="4" w:space="0" w:color="auto"/>
              <w:right w:val="single" w:sz="4" w:space="0" w:color="auto"/>
            </w:tcBorders>
          </w:tcPr>
          <w:p w14:paraId="38986D35" w14:textId="77777777" w:rsidR="00F43521" w:rsidRDefault="00F43521" w:rsidP="00F17243">
            <w:pPr>
              <w:pStyle w:val="TAC"/>
              <w:rPr>
                <w:lang w:eastAsia="fi-FI"/>
              </w:rPr>
            </w:pPr>
            <w:r w:rsidRPr="00567854">
              <w:t>N/A</w:t>
            </w:r>
          </w:p>
        </w:tc>
        <w:tc>
          <w:tcPr>
            <w:tcW w:w="1248" w:type="dxa"/>
            <w:tcBorders>
              <w:top w:val="single" w:sz="4" w:space="0" w:color="auto"/>
              <w:left w:val="single" w:sz="4" w:space="0" w:color="auto"/>
              <w:bottom w:val="single" w:sz="4" w:space="0" w:color="auto"/>
              <w:right w:val="single" w:sz="4" w:space="0" w:color="auto"/>
            </w:tcBorders>
            <w:vAlign w:val="center"/>
          </w:tcPr>
          <w:p w14:paraId="4AA24DEA" w14:textId="77777777" w:rsidR="00F43521" w:rsidRDefault="00F43521" w:rsidP="00F17243">
            <w:pPr>
              <w:pStyle w:val="TAC"/>
              <w:rPr>
                <w:rFonts w:eastAsia="Malgun Gothic"/>
                <w:lang w:eastAsia="ko-KR"/>
              </w:rPr>
            </w:pPr>
            <w:r w:rsidRPr="00567854">
              <w:t>N/A</w:t>
            </w:r>
          </w:p>
        </w:tc>
      </w:tr>
      <w:tr w:rsidR="00F43521" w:rsidRPr="001F360D" w14:paraId="298879D8" w14:textId="77777777" w:rsidTr="00F17243">
        <w:trPr>
          <w:trHeight w:val="216"/>
          <w:jc w:val="center"/>
        </w:trPr>
        <w:tc>
          <w:tcPr>
            <w:tcW w:w="2259" w:type="dxa"/>
            <w:tcBorders>
              <w:top w:val="single" w:sz="4" w:space="0" w:color="auto"/>
              <w:bottom w:val="nil"/>
            </w:tcBorders>
            <w:shd w:val="clear" w:color="auto" w:fill="auto"/>
          </w:tcPr>
          <w:p w14:paraId="77B86C14" w14:textId="77777777" w:rsidR="00F43521" w:rsidRPr="0006210B" w:rsidRDefault="00F43521" w:rsidP="00F17243">
            <w:pPr>
              <w:pStyle w:val="TAC"/>
            </w:pPr>
            <w:r w:rsidRPr="001F360D">
              <w:rPr>
                <w:rFonts w:eastAsia="Malgun Gothic" w:cs="Arial"/>
                <w:color w:val="000000"/>
                <w:szCs w:val="18"/>
              </w:rPr>
              <w:t>DC_2A_n38A-n71A</w:t>
            </w:r>
          </w:p>
        </w:tc>
        <w:tc>
          <w:tcPr>
            <w:tcW w:w="868" w:type="dxa"/>
            <w:shd w:val="clear" w:color="auto" w:fill="auto"/>
            <w:vAlign w:val="center"/>
          </w:tcPr>
          <w:p w14:paraId="7917340C" w14:textId="77777777" w:rsidR="00F43521" w:rsidRPr="001F360D" w:rsidRDefault="00F43521" w:rsidP="00F17243">
            <w:pPr>
              <w:pStyle w:val="TAC"/>
              <w:rPr>
                <w:rFonts w:cs="Arial"/>
              </w:rPr>
            </w:pPr>
            <w:r w:rsidRPr="001F360D">
              <w:rPr>
                <w:rFonts w:cs="Arial"/>
                <w:szCs w:val="18"/>
              </w:rPr>
              <w:t>2</w:t>
            </w:r>
          </w:p>
        </w:tc>
        <w:tc>
          <w:tcPr>
            <w:tcW w:w="1066" w:type="dxa"/>
            <w:shd w:val="clear" w:color="auto" w:fill="auto"/>
            <w:noWrap/>
            <w:vAlign w:val="center"/>
          </w:tcPr>
          <w:p w14:paraId="0A34A913" w14:textId="77777777" w:rsidR="00F43521" w:rsidRPr="001F360D" w:rsidRDefault="00F43521" w:rsidP="00F17243">
            <w:pPr>
              <w:pStyle w:val="TAC"/>
              <w:rPr>
                <w:rFonts w:cs="Arial"/>
              </w:rPr>
            </w:pPr>
            <w:r w:rsidRPr="001F360D">
              <w:rPr>
                <w:rFonts w:cs="Arial"/>
                <w:szCs w:val="18"/>
                <w:lang w:eastAsia="ko-KR"/>
              </w:rPr>
              <w:t>1900</w:t>
            </w:r>
          </w:p>
        </w:tc>
        <w:tc>
          <w:tcPr>
            <w:tcW w:w="747" w:type="dxa"/>
            <w:shd w:val="clear" w:color="auto" w:fill="auto"/>
            <w:noWrap/>
            <w:vAlign w:val="center"/>
          </w:tcPr>
          <w:p w14:paraId="2146E2FE" w14:textId="77777777" w:rsidR="00F43521" w:rsidRPr="001F360D" w:rsidRDefault="00F43521" w:rsidP="00F17243">
            <w:pPr>
              <w:pStyle w:val="TAC"/>
              <w:rPr>
                <w:rFonts w:cs="Arial"/>
              </w:rPr>
            </w:pPr>
            <w:r w:rsidRPr="001F360D">
              <w:rPr>
                <w:rFonts w:cs="Arial"/>
                <w:szCs w:val="18"/>
                <w:lang w:eastAsia="ko-KR"/>
              </w:rPr>
              <w:t>5</w:t>
            </w:r>
          </w:p>
        </w:tc>
        <w:tc>
          <w:tcPr>
            <w:tcW w:w="877" w:type="dxa"/>
            <w:shd w:val="clear" w:color="auto" w:fill="auto"/>
            <w:noWrap/>
            <w:vAlign w:val="center"/>
          </w:tcPr>
          <w:p w14:paraId="377F00BE" w14:textId="77777777" w:rsidR="00F43521" w:rsidRPr="001F360D" w:rsidRDefault="00F43521" w:rsidP="00F17243">
            <w:pPr>
              <w:pStyle w:val="TAC"/>
              <w:rPr>
                <w:rFonts w:cs="Arial"/>
              </w:rPr>
            </w:pPr>
            <w:r w:rsidRPr="001F360D">
              <w:rPr>
                <w:rFonts w:cs="Arial"/>
                <w:szCs w:val="18"/>
                <w:lang w:eastAsia="ko-KR"/>
              </w:rPr>
              <w:t>25</w:t>
            </w:r>
          </w:p>
        </w:tc>
        <w:tc>
          <w:tcPr>
            <w:tcW w:w="1299" w:type="dxa"/>
            <w:shd w:val="clear" w:color="auto" w:fill="auto"/>
            <w:noWrap/>
            <w:vAlign w:val="center"/>
          </w:tcPr>
          <w:p w14:paraId="1E4C4407" w14:textId="77777777" w:rsidR="00F43521" w:rsidRPr="001F360D" w:rsidRDefault="00F43521" w:rsidP="00F17243">
            <w:pPr>
              <w:pStyle w:val="TAC"/>
              <w:rPr>
                <w:rFonts w:cs="Arial"/>
              </w:rPr>
            </w:pPr>
            <w:r w:rsidRPr="001F360D">
              <w:rPr>
                <w:rFonts w:cs="Arial"/>
                <w:szCs w:val="18"/>
                <w:lang w:eastAsia="ko-KR"/>
              </w:rPr>
              <w:t>1980</w:t>
            </w:r>
          </w:p>
        </w:tc>
        <w:tc>
          <w:tcPr>
            <w:tcW w:w="700" w:type="dxa"/>
            <w:shd w:val="clear" w:color="auto" w:fill="auto"/>
            <w:vAlign w:val="center"/>
          </w:tcPr>
          <w:p w14:paraId="6EDA9390" w14:textId="77777777" w:rsidR="00F43521" w:rsidRPr="001F360D" w:rsidRDefault="00F43521" w:rsidP="00F17243">
            <w:pPr>
              <w:pStyle w:val="TAC"/>
              <w:rPr>
                <w:rFonts w:cs="Arial"/>
                <w:color w:val="000000"/>
              </w:rPr>
            </w:pPr>
            <w:r w:rsidRPr="001F360D">
              <w:rPr>
                <w:rFonts w:cs="Arial"/>
                <w:color w:val="000000"/>
                <w:szCs w:val="18"/>
              </w:rPr>
              <w:t>N/A</w:t>
            </w:r>
          </w:p>
        </w:tc>
        <w:tc>
          <w:tcPr>
            <w:tcW w:w="1248" w:type="dxa"/>
            <w:shd w:val="clear" w:color="auto" w:fill="auto"/>
            <w:vAlign w:val="center"/>
          </w:tcPr>
          <w:p w14:paraId="525BDF0B" w14:textId="77777777" w:rsidR="00F43521" w:rsidRPr="001F360D" w:rsidRDefault="00F43521" w:rsidP="00F17243">
            <w:pPr>
              <w:pStyle w:val="TAC"/>
              <w:rPr>
                <w:rFonts w:cs="Arial"/>
                <w:color w:val="000000"/>
              </w:rPr>
            </w:pPr>
            <w:r w:rsidRPr="001F360D">
              <w:rPr>
                <w:rFonts w:cs="Arial"/>
                <w:color w:val="000000"/>
                <w:szCs w:val="18"/>
              </w:rPr>
              <w:t>N/A</w:t>
            </w:r>
          </w:p>
        </w:tc>
      </w:tr>
      <w:tr w:rsidR="00F43521" w:rsidRPr="001F360D" w14:paraId="15370E39" w14:textId="77777777" w:rsidTr="00F17243">
        <w:trPr>
          <w:trHeight w:val="216"/>
          <w:jc w:val="center"/>
        </w:trPr>
        <w:tc>
          <w:tcPr>
            <w:tcW w:w="2259" w:type="dxa"/>
            <w:tcBorders>
              <w:top w:val="nil"/>
              <w:bottom w:val="nil"/>
            </w:tcBorders>
            <w:shd w:val="clear" w:color="auto" w:fill="auto"/>
          </w:tcPr>
          <w:p w14:paraId="73B72CEE" w14:textId="77777777" w:rsidR="00F43521" w:rsidRPr="0006210B" w:rsidRDefault="00F43521" w:rsidP="00F17243">
            <w:pPr>
              <w:pStyle w:val="TAC"/>
            </w:pPr>
          </w:p>
        </w:tc>
        <w:tc>
          <w:tcPr>
            <w:tcW w:w="868" w:type="dxa"/>
            <w:shd w:val="clear" w:color="auto" w:fill="auto"/>
            <w:vAlign w:val="center"/>
          </w:tcPr>
          <w:p w14:paraId="5543A204" w14:textId="77777777" w:rsidR="00F43521" w:rsidRPr="001F360D" w:rsidRDefault="00F43521" w:rsidP="00F17243">
            <w:pPr>
              <w:pStyle w:val="TAC"/>
              <w:rPr>
                <w:rFonts w:cs="Arial"/>
              </w:rPr>
            </w:pPr>
            <w:r w:rsidRPr="001F360D">
              <w:rPr>
                <w:rFonts w:cs="Arial"/>
                <w:szCs w:val="18"/>
              </w:rPr>
              <w:t>n38</w:t>
            </w:r>
          </w:p>
        </w:tc>
        <w:tc>
          <w:tcPr>
            <w:tcW w:w="1066" w:type="dxa"/>
            <w:shd w:val="clear" w:color="auto" w:fill="auto"/>
            <w:noWrap/>
            <w:vAlign w:val="center"/>
          </w:tcPr>
          <w:p w14:paraId="1EAB6186" w14:textId="77777777" w:rsidR="00F43521" w:rsidRPr="001F360D" w:rsidRDefault="00F43521" w:rsidP="00F17243">
            <w:pPr>
              <w:pStyle w:val="TAC"/>
              <w:rPr>
                <w:rFonts w:cs="Arial"/>
              </w:rPr>
            </w:pPr>
            <w:r w:rsidRPr="001F360D">
              <w:rPr>
                <w:rFonts w:cs="Arial"/>
                <w:szCs w:val="18"/>
                <w:lang w:eastAsia="ko-KR"/>
              </w:rPr>
              <w:t>2586</w:t>
            </w:r>
          </w:p>
        </w:tc>
        <w:tc>
          <w:tcPr>
            <w:tcW w:w="747" w:type="dxa"/>
            <w:shd w:val="clear" w:color="auto" w:fill="auto"/>
            <w:noWrap/>
            <w:vAlign w:val="center"/>
          </w:tcPr>
          <w:p w14:paraId="2FC92500" w14:textId="77777777" w:rsidR="00F43521" w:rsidRPr="001F360D" w:rsidRDefault="00F43521" w:rsidP="00F17243">
            <w:pPr>
              <w:pStyle w:val="TAC"/>
              <w:rPr>
                <w:rFonts w:cs="Arial"/>
              </w:rPr>
            </w:pPr>
            <w:r w:rsidRPr="001F360D">
              <w:rPr>
                <w:rFonts w:cs="Arial"/>
                <w:szCs w:val="18"/>
                <w:lang w:eastAsia="ko-KR"/>
              </w:rPr>
              <w:t>5</w:t>
            </w:r>
          </w:p>
        </w:tc>
        <w:tc>
          <w:tcPr>
            <w:tcW w:w="877" w:type="dxa"/>
            <w:shd w:val="clear" w:color="auto" w:fill="auto"/>
            <w:noWrap/>
            <w:vAlign w:val="center"/>
          </w:tcPr>
          <w:p w14:paraId="529D4A3D" w14:textId="77777777" w:rsidR="00F43521" w:rsidRPr="001F360D" w:rsidRDefault="00F43521" w:rsidP="00F17243">
            <w:pPr>
              <w:pStyle w:val="TAC"/>
              <w:rPr>
                <w:rFonts w:cs="Arial"/>
              </w:rPr>
            </w:pPr>
            <w:r w:rsidRPr="001F360D">
              <w:rPr>
                <w:rFonts w:cs="Arial"/>
                <w:szCs w:val="18"/>
                <w:lang w:eastAsia="ko-KR"/>
              </w:rPr>
              <w:t>25</w:t>
            </w:r>
          </w:p>
        </w:tc>
        <w:tc>
          <w:tcPr>
            <w:tcW w:w="1299" w:type="dxa"/>
            <w:shd w:val="clear" w:color="auto" w:fill="auto"/>
            <w:noWrap/>
            <w:vAlign w:val="center"/>
          </w:tcPr>
          <w:p w14:paraId="7735ECCF" w14:textId="77777777" w:rsidR="00F43521" w:rsidRPr="001F360D" w:rsidRDefault="00F43521" w:rsidP="00F17243">
            <w:pPr>
              <w:pStyle w:val="TAC"/>
              <w:rPr>
                <w:rFonts w:cs="Arial"/>
              </w:rPr>
            </w:pPr>
            <w:r w:rsidRPr="001F360D">
              <w:rPr>
                <w:rFonts w:cs="Arial"/>
                <w:szCs w:val="18"/>
                <w:lang w:eastAsia="ko-KR"/>
              </w:rPr>
              <w:t>2586</w:t>
            </w:r>
          </w:p>
        </w:tc>
        <w:tc>
          <w:tcPr>
            <w:tcW w:w="700" w:type="dxa"/>
            <w:shd w:val="clear" w:color="auto" w:fill="auto"/>
            <w:vAlign w:val="center"/>
          </w:tcPr>
          <w:p w14:paraId="6ACABB8E" w14:textId="77777777" w:rsidR="00F43521" w:rsidRPr="001F360D" w:rsidRDefault="00F43521" w:rsidP="00F17243">
            <w:pPr>
              <w:pStyle w:val="TAC"/>
              <w:rPr>
                <w:rFonts w:cs="Arial"/>
                <w:color w:val="000000"/>
              </w:rPr>
            </w:pPr>
            <w:r w:rsidRPr="001F360D">
              <w:rPr>
                <w:rFonts w:cs="Arial"/>
                <w:color w:val="000000"/>
                <w:szCs w:val="18"/>
              </w:rPr>
              <w:t>29.2</w:t>
            </w:r>
          </w:p>
        </w:tc>
        <w:tc>
          <w:tcPr>
            <w:tcW w:w="1248" w:type="dxa"/>
            <w:shd w:val="clear" w:color="auto" w:fill="auto"/>
            <w:vAlign w:val="center"/>
          </w:tcPr>
          <w:p w14:paraId="7E8A2840" w14:textId="77777777" w:rsidR="00F43521" w:rsidRPr="001F360D" w:rsidRDefault="00F43521" w:rsidP="00F17243">
            <w:pPr>
              <w:pStyle w:val="TAC"/>
              <w:rPr>
                <w:rFonts w:cs="Arial"/>
                <w:color w:val="000000"/>
              </w:rPr>
            </w:pPr>
            <w:r w:rsidRPr="001F360D">
              <w:rPr>
                <w:rFonts w:eastAsia="Times New Roman" w:cs="Arial"/>
                <w:szCs w:val="18"/>
                <w:lang w:eastAsia="zh-CN"/>
              </w:rPr>
              <w:t>IMD2</w:t>
            </w:r>
          </w:p>
        </w:tc>
      </w:tr>
      <w:tr w:rsidR="00F43521" w:rsidRPr="001F360D" w14:paraId="6A94D7D8" w14:textId="77777777" w:rsidTr="00F17243">
        <w:trPr>
          <w:trHeight w:val="216"/>
          <w:jc w:val="center"/>
        </w:trPr>
        <w:tc>
          <w:tcPr>
            <w:tcW w:w="2259" w:type="dxa"/>
            <w:tcBorders>
              <w:top w:val="nil"/>
              <w:bottom w:val="single" w:sz="4" w:space="0" w:color="auto"/>
            </w:tcBorders>
            <w:shd w:val="clear" w:color="auto" w:fill="auto"/>
          </w:tcPr>
          <w:p w14:paraId="7C2954A1" w14:textId="77777777" w:rsidR="00F43521" w:rsidRPr="0006210B" w:rsidRDefault="00F43521" w:rsidP="00F17243">
            <w:pPr>
              <w:pStyle w:val="TAC"/>
            </w:pPr>
          </w:p>
        </w:tc>
        <w:tc>
          <w:tcPr>
            <w:tcW w:w="868" w:type="dxa"/>
            <w:shd w:val="clear" w:color="auto" w:fill="auto"/>
            <w:vAlign w:val="center"/>
          </w:tcPr>
          <w:p w14:paraId="58A09FF8" w14:textId="77777777" w:rsidR="00F43521" w:rsidRPr="001F360D" w:rsidRDefault="00F43521" w:rsidP="00F17243">
            <w:pPr>
              <w:pStyle w:val="TAC"/>
              <w:rPr>
                <w:rFonts w:cs="Arial"/>
              </w:rPr>
            </w:pPr>
            <w:r w:rsidRPr="001F360D">
              <w:rPr>
                <w:rFonts w:cs="Arial"/>
                <w:szCs w:val="18"/>
              </w:rPr>
              <w:t>n71</w:t>
            </w:r>
          </w:p>
        </w:tc>
        <w:tc>
          <w:tcPr>
            <w:tcW w:w="1066" w:type="dxa"/>
            <w:shd w:val="clear" w:color="auto" w:fill="auto"/>
            <w:noWrap/>
            <w:vAlign w:val="center"/>
          </w:tcPr>
          <w:p w14:paraId="2525D41F" w14:textId="77777777" w:rsidR="00F43521" w:rsidRPr="001F360D" w:rsidRDefault="00F43521" w:rsidP="00F17243">
            <w:pPr>
              <w:pStyle w:val="TAC"/>
              <w:rPr>
                <w:rFonts w:cs="Arial"/>
              </w:rPr>
            </w:pPr>
            <w:r w:rsidRPr="001F360D">
              <w:rPr>
                <w:rFonts w:cs="Arial"/>
                <w:szCs w:val="18"/>
                <w:lang w:eastAsia="ko-KR"/>
              </w:rPr>
              <w:t>686</w:t>
            </w:r>
          </w:p>
        </w:tc>
        <w:tc>
          <w:tcPr>
            <w:tcW w:w="747" w:type="dxa"/>
            <w:shd w:val="clear" w:color="auto" w:fill="auto"/>
            <w:noWrap/>
            <w:vAlign w:val="center"/>
          </w:tcPr>
          <w:p w14:paraId="374779BC" w14:textId="77777777" w:rsidR="00F43521" w:rsidRPr="001F360D" w:rsidRDefault="00F43521" w:rsidP="00F17243">
            <w:pPr>
              <w:pStyle w:val="TAC"/>
              <w:rPr>
                <w:rFonts w:cs="Arial"/>
              </w:rPr>
            </w:pPr>
            <w:r w:rsidRPr="001F360D">
              <w:rPr>
                <w:rFonts w:cs="Arial"/>
                <w:szCs w:val="18"/>
                <w:lang w:eastAsia="ko-KR"/>
              </w:rPr>
              <w:t>5</w:t>
            </w:r>
          </w:p>
        </w:tc>
        <w:tc>
          <w:tcPr>
            <w:tcW w:w="877" w:type="dxa"/>
            <w:shd w:val="clear" w:color="auto" w:fill="auto"/>
            <w:noWrap/>
            <w:vAlign w:val="center"/>
          </w:tcPr>
          <w:p w14:paraId="4C15FE48" w14:textId="77777777" w:rsidR="00F43521" w:rsidRPr="001F360D" w:rsidRDefault="00F43521" w:rsidP="00F17243">
            <w:pPr>
              <w:pStyle w:val="TAC"/>
              <w:rPr>
                <w:rFonts w:cs="Arial"/>
              </w:rPr>
            </w:pPr>
            <w:r w:rsidRPr="001F360D">
              <w:rPr>
                <w:rFonts w:cs="Arial"/>
                <w:szCs w:val="18"/>
                <w:lang w:eastAsia="ko-KR"/>
              </w:rPr>
              <w:t>25</w:t>
            </w:r>
          </w:p>
        </w:tc>
        <w:tc>
          <w:tcPr>
            <w:tcW w:w="1299" w:type="dxa"/>
            <w:shd w:val="clear" w:color="auto" w:fill="auto"/>
            <w:noWrap/>
            <w:vAlign w:val="center"/>
          </w:tcPr>
          <w:p w14:paraId="02C8F9F6" w14:textId="77777777" w:rsidR="00F43521" w:rsidRPr="001F360D" w:rsidRDefault="00F43521" w:rsidP="00F17243">
            <w:pPr>
              <w:pStyle w:val="TAC"/>
              <w:rPr>
                <w:rFonts w:cs="Arial"/>
              </w:rPr>
            </w:pPr>
            <w:r w:rsidRPr="001F360D">
              <w:rPr>
                <w:rFonts w:cs="Arial"/>
                <w:szCs w:val="18"/>
                <w:lang w:eastAsia="ko-KR"/>
              </w:rPr>
              <w:t>640</w:t>
            </w:r>
          </w:p>
        </w:tc>
        <w:tc>
          <w:tcPr>
            <w:tcW w:w="700" w:type="dxa"/>
            <w:shd w:val="clear" w:color="auto" w:fill="auto"/>
            <w:vAlign w:val="center"/>
          </w:tcPr>
          <w:p w14:paraId="7329F1C2" w14:textId="77777777" w:rsidR="00F43521" w:rsidRPr="001F360D" w:rsidRDefault="00F43521" w:rsidP="00F17243">
            <w:pPr>
              <w:pStyle w:val="TAC"/>
              <w:rPr>
                <w:rFonts w:cs="Arial"/>
                <w:color w:val="000000"/>
              </w:rPr>
            </w:pPr>
            <w:r w:rsidRPr="001F360D">
              <w:rPr>
                <w:rFonts w:cs="Arial"/>
                <w:color w:val="000000"/>
                <w:szCs w:val="18"/>
              </w:rPr>
              <w:t>N/A</w:t>
            </w:r>
          </w:p>
        </w:tc>
        <w:tc>
          <w:tcPr>
            <w:tcW w:w="1248" w:type="dxa"/>
            <w:shd w:val="clear" w:color="auto" w:fill="auto"/>
            <w:vAlign w:val="center"/>
          </w:tcPr>
          <w:p w14:paraId="2B2CA3CE" w14:textId="77777777" w:rsidR="00F43521" w:rsidRPr="001F360D" w:rsidRDefault="00F43521" w:rsidP="00F17243">
            <w:pPr>
              <w:pStyle w:val="TAC"/>
              <w:rPr>
                <w:rFonts w:cs="Arial"/>
                <w:color w:val="000000"/>
              </w:rPr>
            </w:pPr>
            <w:r w:rsidRPr="001F360D">
              <w:rPr>
                <w:rFonts w:cs="Arial"/>
                <w:color w:val="000000"/>
                <w:szCs w:val="18"/>
              </w:rPr>
              <w:t>N/A</w:t>
            </w:r>
          </w:p>
        </w:tc>
      </w:tr>
      <w:tr w:rsidR="00F43521" w:rsidRPr="00EF5447" w14:paraId="2A61D520" w14:textId="77777777" w:rsidTr="00F17243">
        <w:trPr>
          <w:trHeight w:val="54"/>
          <w:jc w:val="center"/>
        </w:trPr>
        <w:tc>
          <w:tcPr>
            <w:tcW w:w="2259" w:type="dxa"/>
            <w:tcBorders>
              <w:bottom w:val="nil"/>
            </w:tcBorders>
            <w:shd w:val="clear" w:color="auto" w:fill="auto"/>
          </w:tcPr>
          <w:p w14:paraId="6B297AA5" w14:textId="77777777" w:rsidR="00F43521" w:rsidRPr="00EF5447" w:rsidRDefault="00F43521" w:rsidP="00F17243">
            <w:pPr>
              <w:pStyle w:val="TAC"/>
            </w:pPr>
            <w:r w:rsidRPr="00EF5447">
              <w:t>DC_2A_n38A-n78A</w:t>
            </w:r>
          </w:p>
        </w:tc>
        <w:tc>
          <w:tcPr>
            <w:tcW w:w="868" w:type="dxa"/>
            <w:shd w:val="clear" w:color="auto" w:fill="auto"/>
          </w:tcPr>
          <w:p w14:paraId="3152EB7A" w14:textId="77777777" w:rsidR="00F43521" w:rsidRPr="00EF5447" w:rsidRDefault="00F43521" w:rsidP="00F17243">
            <w:pPr>
              <w:pStyle w:val="TAC"/>
              <w:rPr>
                <w:lang w:eastAsia="ko-KR"/>
              </w:rPr>
            </w:pPr>
            <w:r w:rsidRPr="00EF5447">
              <w:t>2</w:t>
            </w:r>
          </w:p>
        </w:tc>
        <w:tc>
          <w:tcPr>
            <w:tcW w:w="1066" w:type="dxa"/>
            <w:shd w:val="clear" w:color="auto" w:fill="auto"/>
            <w:noWrap/>
          </w:tcPr>
          <w:p w14:paraId="55207193" w14:textId="77777777" w:rsidR="00F43521" w:rsidRPr="00EF5447" w:rsidRDefault="00F43521" w:rsidP="00F17243">
            <w:pPr>
              <w:pStyle w:val="TAC"/>
              <w:rPr>
                <w:lang w:eastAsia="ko-KR"/>
              </w:rPr>
            </w:pPr>
            <w:r w:rsidRPr="00EF5447">
              <w:t>1870</w:t>
            </w:r>
          </w:p>
        </w:tc>
        <w:tc>
          <w:tcPr>
            <w:tcW w:w="747" w:type="dxa"/>
            <w:shd w:val="clear" w:color="auto" w:fill="auto"/>
            <w:noWrap/>
          </w:tcPr>
          <w:p w14:paraId="58B1EE77" w14:textId="77777777" w:rsidR="00F43521" w:rsidRPr="00EF5447" w:rsidRDefault="00F43521" w:rsidP="00F17243">
            <w:pPr>
              <w:pStyle w:val="TAC"/>
              <w:rPr>
                <w:lang w:eastAsia="ko-KR"/>
              </w:rPr>
            </w:pPr>
            <w:r w:rsidRPr="00EF5447">
              <w:t>5</w:t>
            </w:r>
          </w:p>
        </w:tc>
        <w:tc>
          <w:tcPr>
            <w:tcW w:w="877" w:type="dxa"/>
            <w:shd w:val="clear" w:color="auto" w:fill="auto"/>
            <w:noWrap/>
          </w:tcPr>
          <w:p w14:paraId="3D1631CF" w14:textId="77777777" w:rsidR="00F43521" w:rsidRPr="00EF5447" w:rsidRDefault="00F43521" w:rsidP="00F17243">
            <w:pPr>
              <w:pStyle w:val="TAC"/>
              <w:rPr>
                <w:lang w:eastAsia="ko-KR"/>
              </w:rPr>
            </w:pPr>
            <w:r w:rsidRPr="00EF5447">
              <w:t>25</w:t>
            </w:r>
          </w:p>
        </w:tc>
        <w:tc>
          <w:tcPr>
            <w:tcW w:w="1299" w:type="dxa"/>
            <w:shd w:val="clear" w:color="auto" w:fill="auto"/>
            <w:noWrap/>
          </w:tcPr>
          <w:p w14:paraId="17819F3A" w14:textId="77777777" w:rsidR="00F43521" w:rsidRPr="00EF5447" w:rsidRDefault="00F43521" w:rsidP="00F17243">
            <w:pPr>
              <w:pStyle w:val="TAC"/>
              <w:rPr>
                <w:lang w:eastAsia="ko-KR"/>
              </w:rPr>
            </w:pPr>
            <w:r w:rsidRPr="00EF5447">
              <w:t>1950</w:t>
            </w:r>
          </w:p>
        </w:tc>
        <w:tc>
          <w:tcPr>
            <w:tcW w:w="700" w:type="dxa"/>
            <w:shd w:val="clear" w:color="auto" w:fill="auto"/>
          </w:tcPr>
          <w:p w14:paraId="62C6436B"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6B15476B" w14:textId="77777777" w:rsidR="00F43521" w:rsidRPr="00EF5447" w:rsidRDefault="00F43521" w:rsidP="00F17243">
            <w:pPr>
              <w:pStyle w:val="TAC"/>
              <w:rPr>
                <w:lang w:eastAsia="ko-KR"/>
              </w:rPr>
            </w:pPr>
            <w:r w:rsidRPr="00EF5447">
              <w:rPr>
                <w:lang w:eastAsia="ko-KR"/>
              </w:rPr>
              <w:t>N/A</w:t>
            </w:r>
          </w:p>
        </w:tc>
      </w:tr>
      <w:tr w:rsidR="00F43521" w:rsidRPr="00EF5447" w14:paraId="32A78150" w14:textId="77777777" w:rsidTr="00F17243">
        <w:trPr>
          <w:trHeight w:val="54"/>
          <w:jc w:val="center"/>
        </w:trPr>
        <w:tc>
          <w:tcPr>
            <w:tcW w:w="2259" w:type="dxa"/>
            <w:tcBorders>
              <w:top w:val="nil"/>
              <w:bottom w:val="nil"/>
            </w:tcBorders>
            <w:shd w:val="clear" w:color="auto" w:fill="auto"/>
          </w:tcPr>
          <w:p w14:paraId="0639ECD8" w14:textId="77777777" w:rsidR="00F43521" w:rsidRPr="00EF5447" w:rsidRDefault="00F43521" w:rsidP="00F17243">
            <w:pPr>
              <w:pStyle w:val="TAC"/>
            </w:pPr>
          </w:p>
        </w:tc>
        <w:tc>
          <w:tcPr>
            <w:tcW w:w="868" w:type="dxa"/>
            <w:shd w:val="clear" w:color="auto" w:fill="auto"/>
          </w:tcPr>
          <w:p w14:paraId="773FC121" w14:textId="77777777" w:rsidR="00F43521" w:rsidRPr="00EF5447" w:rsidRDefault="00F43521" w:rsidP="00F17243">
            <w:pPr>
              <w:pStyle w:val="TAC"/>
              <w:rPr>
                <w:lang w:eastAsia="ko-KR"/>
              </w:rPr>
            </w:pPr>
            <w:r w:rsidRPr="00EF5447">
              <w:t>n38</w:t>
            </w:r>
          </w:p>
        </w:tc>
        <w:tc>
          <w:tcPr>
            <w:tcW w:w="1066" w:type="dxa"/>
            <w:shd w:val="clear" w:color="auto" w:fill="auto"/>
            <w:noWrap/>
          </w:tcPr>
          <w:p w14:paraId="63E104B3" w14:textId="77777777" w:rsidR="00F43521" w:rsidRPr="00EF5447" w:rsidRDefault="00F43521" w:rsidP="00F17243">
            <w:pPr>
              <w:pStyle w:val="TAC"/>
              <w:rPr>
                <w:lang w:eastAsia="ko-KR"/>
              </w:rPr>
            </w:pPr>
            <w:r w:rsidRPr="00EF5447">
              <w:t>2610</w:t>
            </w:r>
          </w:p>
        </w:tc>
        <w:tc>
          <w:tcPr>
            <w:tcW w:w="747" w:type="dxa"/>
            <w:shd w:val="clear" w:color="auto" w:fill="auto"/>
            <w:noWrap/>
          </w:tcPr>
          <w:p w14:paraId="4A7E2EA7" w14:textId="77777777" w:rsidR="00F43521" w:rsidRPr="00EF5447" w:rsidRDefault="00F43521" w:rsidP="00F17243">
            <w:pPr>
              <w:pStyle w:val="TAC"/>
              <w:rPr>
                <w:lang w:eastAsia="ko-KR"/>
              </w:rPr>
            </w:pPr>
            <w:r w:rsidRPr="00EF5447">
              <w:t>5</w:t>
            </w:r>
          </w:p>
        </w:tc>
        <w:tc>
          <w:tcPr>
            <w:tcW w:w="877" w:type="dxa"/>
            <w:shd w:val="clear" w:color="auto" w:fill="auto"/>
            <w:noWrap/>
          </w:tcPr>
          <w:p w14:paraId="65D09E86" w14:textId="77777777" w:rsidR="00F43521" w:rsidRPr="00EF5447" w:rsidRDefault="00F43521" w:rsidP="00F17243">
            <w:pPr>
              <w:pStyle w:val="TAC"/>
              <w:rPr>
                <w:lang w:eastAsia="ko-KR"/>
              </w:rPr>
            </w:pPr>
            <w:r w:rsidRPr="00EF5447">
              <w:t>25</w:t>
            </w:r>
          </w:p>
        </w:tc>
        <w:tc>
          <w:tcPr>
            <w:tcW w:w="1299" w:type="dxa"/>
            <w:shd w:val="clear" w:color="auto" w:fill="auto"/>
            <w:noWrap/>
          </w:tcPr>
          <w:p w14:paraId="0F5E5D10" w14:textId="77777777" w:rsidR="00F43521" w:rsidRPr="00EF5447" w:rsidRDefault="00F43521" w:rsidP="00F17243">
            <w:pPr>
              <w:pStyle w:val="TAC"/>
              <w:rPr>
                <w:lang w:eastAsia="ko-KR"/>
              </w:rPr>
            </w:pPr>
            <w:r w:rsidRPr="00EF5447">
              <w:t>2610</w:t>
            </w:r>
          </w:p>
        </w:tc>
        <w:tc>
          <w:tcPr>
            <w:tcW w:w="700" w:type="dxa"/>
            <w:shd w:val="clear" w:color="auto" w:fill="auto"/>
          </w:tcPr>
          <w:p w14:paraId="3224F53F"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4EE141D6" w14:textId="77777777" w:rsidR="00F43521" w:rsidRPr="00EF5447" w:rsidRDefault="00F43521" w:rsidP="00F17243">
            <w:pPr>
              <w:pStyle w:val="TAC"/>
              <w:rPr>
                <w:lang w:eastAsia="ko-KR"/>
              </w:rPr>
            </w:pPr>
            <w:r w:rsidRPr="00EF5447">
              <w:rPr>
                <w:lang w:eastAsia="ko-KR"/>
              </w:rPr>
              <w:t>N/A</w:t>
            </w:r>
          </w:p>
        </w:tc>
      </w:tr>
      <w:tr w:rsidR="00F43521" w:rsidRPr="00EF5447" w14:paraId="47E30377" w14:textId="77777777" w:rsidTr="00F17243">
        <w:trPr>
          <w:trHeight w:val="54"/>
          <w:jc w:val="center"/>
        </w:trPr>
        <w:tc>
          <w:tcPr>
            <w:tcW w:w="2259" w:type="dxa"/>
            <w:tcBorders>
              <w:top w:val="nil"/>
              <w:bottom w:val="single" w:sz="4" w:space="0" w:color="auto"/>
            </w:tcBorders>
            <w:shd w:val="clear" w:color="auto" w:fill="auto"/>
          </w:tcPr>
          <w:p w14:paraId="5F18BA58" w14:textId="77777777" w:rsidR="00F43521" w:rsidRPr="00EF5447" w:rsidRDefault="00F43521" w:rsidP="00F17243">
            <w:pPr>
              <w:pStyle w:val="TAC"/>
            </w:pPr>
          </w:p>
        </w:tc>
        <w:tc>
          <w:tcPr>
            <w:tcW w:w="868" w:type="dxa"/>
            <w:shd w:val="clear" w:color="auto" w:fill="auto"/>
          </w:tcPr>
          <w:p w14:paraId="52B1AB78" w14:textId="77777777" w:rsidR="00F43521" w:rsidRPr="00EF5447" w:rsidRDefault="00F43521" w:rsidP="00F17243">
            <w:pPr>
              <w:pStyle w:val="TAC"/>
              <w:rPr>
                <w:lang w:eastAsia="ko-KR"/>
              </w:rPr>
            </w:pPr>
            <w:r w:rsidRPr="00EF5447">
              <w:t>n78</w:t>
            </w:r>
          </w:p>
        </w:tc>
        <w:tc>
          <w:tcPr>
            <w:tcW w:w="1066" w:type="dxa"/>
            <w:shd w:val="clear" w:color="auto" w:fill="auto"/>
            <w:noWrap/>
          </w:tcPr>
          <w:p w14:paraId="050BEAD9" w14:textId="77777777" w:rsidR="00F43521" w:rsidRPr="00EF5447" w:rsidRDefault="00F43521" w:rsidP="00F17243">
            <w:pPr>
              <w:pStyle w:val="TAC"/>
              <w:rPr>
                <w:lang w:eastAsia="ko-KR"/>
              </w:rPr>
            </w:pPr>
            <w:r w:rsidRPr="00EF5447">
              <w:t>3350</w:t>
            </w:r>
          </w:p>
        </w:tc>
        <w:tc>
          <w:tcPr>
            <w:tcW w:w="747" w:type="dxa"/>
            <w:shd w:val="clear" w:color="auto" w:fill="auto"/>
            <w:noWrap/>
          </w:tcPr>
          <w:p w14:paraId="353D288D" w14:textId="77777777" w:rsidR="00F43521" w:rsidRPr="00EF5447" w:rsidRDefault="00F43521" w:rsidP="00F17243">
            <w:pPr>
              <w:pStyle w:val="TAC"/>
              <w:rPr>
                <w:lang w:eastAsia="ko-KR"/>
              </w:rPr>
            </w:pPr>
            <w:r w:rsidRPr="00EF5447">
              <w:t>10</w:t>
            </w:r>
          </w:p>
        </w:tc>
        <w:tc>
          <w:tcPr>
            <w:tcW w:w="877" w:type="dxa"/>
            <w:shd w:val="clear" w:color="auto" w:fill="auto"/>
            <w:noWrap/>
          </w:tcPr>
          <w:p w14:paraId="06497906" w14:textId="77777777" w:rsidR="00F43521" w:rsidRPr="00EF5447" w:rsidRDefault="00F43521" w:rsidP="00F17243">
            <w:pPr>
              <w:pStyle w:val="TAC"/>
              <w:rPr>
                <w:lang w:eastAsia="ko-KR"/>
              </w:rPr>
            </w:pPr>
            <w:r w:rsidRPr="00EF5447">
              <w:t>50</w:t>
            </w:r>
          </w:p>
        </w:tc>
        <w:tc>
          <w:tcPr>
            <w:tcW w:w="1299" w:type="dxa"/>
            <w:shd w:val="clear" w:color="auto" w:fill="auto"/>
            <w:noWrap/>
          </w:tcPr>
          <w:p w14:paraId="4BB49FD0" w14:textId="77777777" w:rsidR="00F43521" w:rsidRPr="00EF5447" w:rsidRDefault="00F43521" w:rsidP="00F17243">
            <w:pPr>
              <w:pStyle w:val="TAC"/>
              <w:rPr>
                <w:lang w:eastAsia="ko-KR"/>
              </w:rPr>
            </w:pPr>
            <w:r w:rsidRPr="00EF5447">
              <w:t>3350</w:t>
            </w:r>
          </w:p>
        </w:tc>
        <w:tc>
          <w:tcPr>
            <w:tcW w:w="700" w:type="dxa"/>
            <w:shd w:val="clear" w:color="auto" w:fill="auto"/>
          </w:tcPr>
          <w:p w14:paraId="6B63D716" w14:textId="77777777" w:rsidR="00F43521" w:rsidRPr="00EF5447" w:rsidRDefault="00F43521" w:rsidP="00F17243">
            <w:pPr>
              <w:pStyle w:val="TAC"/>
              <w:rPr>
                <w:lang w:eastAsia="ko-KR"/>
              </w:rPr>
            </w:pPr>
            <w:r w:rsidRPr="00EF5447">
              <w:rPr>
                <w:lang w:eastAsia="ko-KR"/>
              </w:rPr>
              <w:t>14.8</w:t>
            </w:r>
          </w:p>
        </w:tc>
        <w:tc>
          <w:tcPr>
            <w:tcW w:w="1248" w:type="dxa"/>
            <w:shd w:val="clear" w:color="auto" w:fill="auto"/>
          </w:tcPr>
          <w:p w14:paraId="703F4FBD" w14:textId="77777777" w:rsidR="00F43521" w:rsidRPr="00EF5447" w:rsidRDefault="00F43521" w:rsidP="00F17243">
            <w:pPr>
              <w:pStyle w:val="TAC"/>
              <w:rPr>
                <w:lang w:eastAsia="ko-KR"/>
              </w:rPr>
            </w:pPr>
            <w:r w:rsidRPr="00EF5447">
              <w:rPr>
                <w:lang w:eastAsia="ko-KR"/>
              </w:rPr>
              <w:t>IMD3</w:t>
            </w:r>
          </w:p>
        </w:tc>
      </w:tr>
      <w:tr w:rsidR="00F43521" w:rsidRPr="00EF5447" w14:paraId="01BF407C" w14:textId="77777777" w:rsidTr="00F17243">
        <w:trPr>
          <w:trHeight w:val="54"/>
          <w:jc w:val="center"/>
        </w:trPr>
        <w:tc>
          <w:tcPr>
            <w:tcW w:w="2259" w:type="dxa"/>
            <w:tcBorders>
              <w:bottom w:val="nil"/>
            </w:tcBorders>
            <w:shd w:val="clear" w:color="auto" w:fill="auto"/>
          </w:tcPr>
          <w:p w14:paraId="6B08C52B" w14:textId="77777777" w:rsidR="00F43521" w:rsidRPr="00EF5447" w:rsidRDefault="00F43521" w:rsidP="00F17243">
            <w:pPr>
              <w:pStyle w:val="TAC"/>
            </w:pPr>
            <w:r w:rsidRPr="00EF5447">
              <w:rPr>
                <w:rFonts w:cs="Arial"/>
              </w:rPr>
              <w:t>DC_2A-14A_n66A</w:t>
            </w:r>
          </w:p>
        </w:tc>
        <w:tc>
          <w:tcPr>
            <w:tcW w:w="868" w:type="dxa"/>
            <w:shd w:val="clear" w:color="auto" w:fill="auto"/>
          </w:tcPr>
          <w:p w14:paraId="4A80F3C3" w14:textId="77777777" w:rsidR="00F43521" w:rsidRPr="00EF5447" w:rsidRDefault="00F43521" w:rsidP="00F17243">
            <w:pPr>
              <w:pStyle w:val="TAC"/>
              <w:rPr>
                <w:rFonts w:eastAsia="Malgun Gothic" w:cs="Arial"/>
                <w:lang w:eastAsia="ko-KR"/>
              </w:rPr>
            </w:pPr>
            <w:r w:rsidRPr="00EF5447">
              <w:t>2</w:t>
            </w:r>
          </w:p>
        </w:tc>
        <w:tc>
          <w:tcPr>
            <w:tcW w:w="1066" w:type="dxa"/>
            <w:shd w:val="clear" w:color="auto" w:fill="auto"/>
            <w:noWrap/>
          </w:tcPr>
          <w:p w14:paraId="50146478" w14:textId="77777777" w:rsidR="00F43521" w:rsidRPr="00EF5447" w:rsidRDefault="00F43521" w:rsidP="00F17243">
            <w:pPr>
              <w:pStyle w:val="TAC"/>
              <w:rPr>
                <w:rFonts w:eastAsia="Malgun Gothic" w:cs="Arial"/>
                <w:lang w:eastAsia="ko-KR"/>
              </w:rPr>
            </w:pPr>
            <w:r w:rsidRPr="00EF5447">
              <w:t>1874</w:t>
            </w:r>
          </w:p>
        </w:tc>
        <w:tc>
          <w:tcPr>
            <w:tcW w:w="747" w:type="dxa"/>
            <w:shd w:val="clear" w:color="auto" w:fill="auto"/>
            <w:noWrap/>
          </w:tcPr>
          <w:p w14:paraId="395F2743" w14:textId="77777777" w:rsidR="00F43521" w:rsidRPr="00EF5447" w:rsidRDefault="00F43521" w:rsidP="00F17243">
            <w:pPr>
              <w:pStyle w:val="TAC"/>
              <w:rPr>
                <w:rFonts w:eastAsia="Malgun Gothic" w:cs="Arial"/>
                <w:lang w:eastAsia="ko-KR"/>
              </w:rPr>
            </w:pPr>
            <w:r w:rsidRPr="00EF5447">
              <w:rPr>
                <w:rFonts w:cs="Arial"/>
              </w:rPr>
              <w:t>5</w:t>
            </w:r>
          </w:p>
        </w:tc>
        <w:tc>
          <w:tcPr>
            <w:tcW w:w="877" w:type="dxa"/>
            <w:shd w:val="clear" w:color="auto" w:fill="auto"/>
            <w:noWrap/>
          </w:tcPr>
          <w:p w14:paraId="1271FCC0" w14:textId="77777777" w:rsidR="00F43521" w:rsidRPr="00EF5447" w:rsidRDefault="00F43521" w:rsidP="00F17243">
            <w:pPr>
              <w:pStyle w:val="TAC"/>
              <w:rPr>
                <w:rFonts w:eastAsia="Malgun Gothic" w:cs="Arial"/>
                <w:lang w:eastAsia="ko-KR"/>
              </w:rPr>
            </w:pPr>
            <w:r w:rsidRPr="00EF5447">
              <w:rPr>
                <w:rFonts w:cs="Arial"/>
              </w:rPr>
              <w:t>25</w:t>
            </w:r>
          </w:p>
        </w:tc>
        <w:tc>
          <w:tcPr>
            <w:tcW w:w="1299" w:type="dxa"/>
            <w:shd w:val="clear" w:color="auto" w:fill="auto"/>
            <w:noWrap/>
          </w:tcPr>
          <w:p w14:paraId="39FA0933" w14:textId="77777777" w:rsidR="00F43521" w:rsidRPr="00EF5447" w:rsidRDefault="00F43521" w:rsidP="00F17243">
            <w:pPr>
              <w:pStyle w:val="TAC"/>
              <w:rPr>
                <w:rFonts w:eastAsia="Malgun Gothic" w:cs="Arial"/>
                <w:lang w:eastAsia="ko-KR"/>
              </w:rPr>
            </w:pPr>
            <w:r w:rsidRPr="00EF5447">
              <w:rPr>
                <w:rFonts w:cs="Arial"/>
              </w:rPr>
              <w:t>1954</w:t>
            </w:r>
          </w:p>
        </w:tc>
        <w:tc>
          <w:tcPr>
            <w:tcW w:w="700" w:type="dxa"/>
            <w:shd w:val="clear" w:color="auto" w:fill="auto"/>
          </w:tcPr>
          <w:p w14:paraId="483FACE3" w14:textId="77777777" w:rsidR="00F43521" w:rsidRPr="00EF5447" w:rsidRDefault="00F43521" w:rsidP="00F17243">
            <w:pPr>
              <w:pStyle w:val="TAC"/>
              <w:rPr>
                <w:rFonts w:eastAsia="Malgun Gothic" w:cs="Arial"/>
                <w:lang w:eastAsia="ko-KR"/>
              </w:rPr>
            </w:pPr>
            <w:r w:rsidRPr="00EF5447">
              <w:t>7.2</w:t>
            </w:r>
          </w:p>
        </w:tc>
        <w:tc>
          <w:tcPr>
            <w:tcW w:w="1248" w:type="dxa"/>
            <w:shd w:val="clear" w:color="auto" w:fill="auto"/>
          </w:tcPr>
          <w:p w14:paraId="4DD8659E" w14:textId="77777777" w:rsidR="00F43521" w:rsidRPr="00EF5447" w:rsidRDefault="00F43521" w:rsidP="00F17243">
            <w:pPr>
              <w:pStyle w:val="TAC"/>
              <w:rPr>
                <w:rFonts w:eastAsia="Malgun Gothic" w:cs="Arial"/>
                <w:lang w:eastAsia="ko-KR"/>
              </w:rPr>
            </w:pPr>
            <w:r w:rsidRPr="00EF5447">
              <w:t>IMD4</w:t>
            </w:r>
          </w:p>
        </w:tc>
      </w:tr>
      <w:tr w:rsidR="00F43521" w:rsidRPr="00EF5447" w14:paraId="1E2121F5" w14:textId="77777777" w:rsidTr="00F17243">
        <w:trPr>
          <w:trHeight w:val="54"/>
          <w:jc w:val="center"/>
        </w:trPr>
        <w:tc>
          <w:tcPr>
            <w:tcW w:w="2259" w:type="dxa"/>
            <w:tcBorders>
              <w:top w:val="nil"/>
              <w:bottom w:val="nil"/>
            </w:tcBorders>
            <w:shd w:val="clear" w:color="auto" w:fill="auto"/>
          </w:tcPr>
          <w:p w14:paraId="21197F9C" w14:textId="77777777" w:rsidR="00F43521" w:rsidRPr="00EF5447" w:rsidRDefault="00F43521" w:rsidP="00F17243">
            <w:pPr>
              <w:pStyle w:val="TAC"/>
            </w:pPr>
          </w:p>
        </w:tc>
        <w:tc>
          <w:tcPr>
            <w:tcW w:w="868" w:type="dxa"/>
            <w:shd w:val="clear" w:color="auto" w:fill="auto"/>
          </w:tcPr>
          <w:p w14:paraId="6A413DBE" w14:textId="77777777" w:rsidR="00F43521" w:rsidRPr="00EF5447" w:rsidRDefault="00F43521" w:rsidP="00F17243">
            <w:pPr>
              <w:pStyle w:val="TAC"/>
              <w:rPr>
                <w:rFonts w:eastAsia="Malgun Gothic" w:cs="Arial"/>
                <w:lang w:eastAsia="ko-KR"/>
              </w:rPr>
            </w:pPr>
            <w:r w:rsidRPr="00EF5447">
              <w:t>14</w:t>
            </w:r>
          </w:p>
        </w:tc>
        <w:tc>
          <w:tcPr>
            <w:tcW w:w="1066" w:type="dxa"/>
            <w:shd w:val="clear" w:color="auto" w:fill="auto"/>
            <w:noWrap/>
          </w:tcPr>
          <w:p w14:paraId="63EA8A19" w14:textId="77777777" w:rsidR="00F43521" w:rsidRPr="00EF5447" w:rsidRDefault="00F43521" w:rsidP="00F17243">
            <w:pPr>
              <w:pStyle w:val="TAC"/>
              <w:rPr>
                <w:rFonts w:eastAsia="Malgun Gothic" w:cs="Arial"/>
                <w:lang w:eastAsia="ko-KR"/>
              </w:rPr>
            </w:pPr>
            <w:r w:rsidRPr="00EF5447">
              <w:rPr>
                <w:rFonts w:cs="Arial"/>
              </w:rPr>
              <w:t>793</w:t>
            </w:r>
          </w:p>
        </w:tc>
        <w:tc>
          <w:tcPr>
            <w:tcW w:w="747" w:type="dxa"/>
            <w:shd w:val="clear" w:color="auto" w:fill="auto"/>
            <w:noWrap/>
          </w:tcPr>
          <w:p w14:paraId="37C0C663" w14:textId="77777777" w:rsidR="00F43521" w:rsidRPr="00EF5447" w:rsidRDefault="00F43521" w:rsidP="00F17243">
            <w:pPr>
              <w:pStyle w:val="TAC"/>
              <w:rPr>
                <w:rFonts w:eastAsia="Malgun Gothic" w:cs="Arial"/>
                <w:lang w:eastAsia="ko-KR"/>
              </w:rPr>
            </w:pPr>
            <w:r w:rsidRPr="00EF5447">
              <w:rPr>
                <w:rFonts w:cs="Arial"/>
              </w:rPr>
              <w:t>5</w:t>
            </w:r>
          </w:p>
        </w:tc>
        <w:tc>
          <w:tcPr>
            <w:tcW w:w="877" w:type="dxa"/>
            <w:shd w:val="clear" w:color="auto" w:fill="auto"/>
            <w:noWrap/>
          </w:tcPr>
          <w:p w14:paraId="79878D9E" w14:textId="77777777" w:rsidR="00F43521" w:rsidRPr="00EF5447" w:rsidRDefault="00F43521" w:rsidP="00F17243">
            <w:pPr>
              <w:pStyle w:val="TAC"/>
              <w:rPr>
                <w:rFonts w:eastAsia="Malgun Gothic" w:cs="Arial"/>
                <w:lang w:eastAsia="ko-KR"/>
              </w:rPr>
            </w:pPr>
            <w:r w:rsidRPr="00EF5447">
              <w:rPr>
                <w:rFonts w:cs="Arial"/>
              </w:rPr>
              <w:t>25</w:t>
            </w:r>
          </w:p>
        </w:tc>
        <w:tc>
          <w:tcPr>
            <w:tcW w:w="1299" w:type="dxa"/>
            <w:shd w:val="clear" w:color="auto" w:fill="auto"/>
            <w:noWrap/>
          </w:tcPr>
          <w:p w14:paraId="6050D571" w14:textId="77777777" w:rsidR="00F43521" w:rsidRPr="00EF5447" w:rsidRDefault="00F43521" w:rsidP="00F17243">
            <w:pPr>
              <w:pStyle w:val="TAC"/>
              <w:rPr>
                <w:rFonts w:eastAsia="Malgun Gothic" w:cs="Arial"/>
                <w:lang w:eastAsia="ko-KR"/>
              </w:rPr>
            </w:pPr>
            <w:r w:rsidRPr="00EF5447">
              <w:t>763</w:t>
            </w:r>
          </w:p>
        </w:tc>
        <w:tc>
          <w:tcPr>
            <w:tcW w:w="700" w:type="dxa"/>
            <w:shd w:val="clear" w:color="auto" w:fill="auto"/>
          </w:tcPr>
          <w:p w14:paraId="18193163" w14:textId="77777777" w:rsidR="00F43521" w:rsidRPr="00EF5447" w:rsidRDefault="00F43521" w:rsidP="00F17243">
            <w:pPr>
              <w:pStyle w:val="TAC"/>
              <w:rPr>
                <w:rFonts w:eastAsia="Malgun Gothic" w:cs="Arial"/>
                <w:lang w:eastAsia="ko-KR"/>
              </w:rPr>
            </w:pPr>
            <w:r w:rsidRPr="00EF5447">
              <w:t>N/A</w:t>
            </w:r>
          </w:p>
        </w:tc>
        <w:tc>
          <w:tcPr>
            <w:tcW w:w="1248" w:type="dxa"/>
            <w:shd w:val="clear" w:color="auto" w:fill="auto"/>
          </w:tcPr>
          <w:p w14:paraId="19885492" w14:textId="77777777" w:rsidR="00F43521" w:rsidRPr="00EF5447" w:rsidRDefault="00F43521" w:rsidP="00F17243">
            <w:pPr>
              <w:pStyle w:val="TAC"/>
              <w:rPr>
                <w:rFonts w:eastAsia="Malgun Gothic" w:cs="Arial"/>
                <w:lang w:eastAsia="ko-KR"/>
              </w:rPr>
            </w:pPr>
            <w:r w:rsidRPr="00EF5447">
              <w:t>N/A</w:t>
            </w:r>
          </w:p>
        </w:tc>
      </w:tr>
      <w:tr w:rsidR="00F43521" w:rsidRPr="00EF5447" w14:paraId="04116164" w14:textId="77777777" w:rsidTr="00F17243">
        <w:trPr>
          <w:trHeight w:val="54"/>
          <w:jc w:val="center"/>
        </w:trPr>
        <w:tc>
          <w:tcPr>
            <w:tcW w:w="2259" w:type="dxa"/>
            <w:tcBorders>
              <w:top w:val="nil"/>
              <w:bottom w:val="single" w:sz="4" w:space="0" w:color="auto"/>
            </w:tcBorders>
            <w:shd w:val="clear" w:color="auto" w:fill="auto"/>
          </w:tcPr>
          <w:p w14:paraId="78208154" w14:textId="77777777" w:rsidR="00F43521" w:rsidRPr="00EF5447" w:rsidRDefault="00F43521" w:rsidP="00F17243">
            <w:pPr>
              <w:pStyle w:val="TAC"/>
            </w:pPr>
          </w:p>
        </w:tc>
        <w:tc>
          <w:tcPr>
            <w:tcW w:w="868" w:type="dxa"/>
            <w:shd w:val="clear" w:color="auto" w:fill="auto"/>
          </w:tcPr>
          <w:p w14:paraId="120E5EBE" w14:textId="77777777" w:rsidR="00F43521" w:rsidRPr="00EF5447" w:rsidRDefault="00F43521" w:rsidP="00F17243">
            <w:pPr>
              <w:pStyle w:val="TAC"/>
              <w:rPr>
                <w:rFonts w:eastAsia="Malgun Gothic" w:cs="Arial"/>
                <w:lang w:eastAsia="ko-KR"/>
              </w:rPr>
            </w:pPr>
            <w:r w:rsidRPr="00EF5447">
              <w:t>66</w:t>
            </w:r>
          </w:p>
        </w:tc>
        <w:tc>
          <w:tcPr>
            <w:tcW w:w="1066" w:type="dxa"/>
            <w:shd w:val="clear" w:color="auto" w:fill="auto"/>
            <w:noWrap/>
          </w:tcPr>
          <w:p w14:paraId="4C554FCD" w14:textId="77777777" w:rsidR="00F43521" w:rsidRPr="00EF5447" w:rsidRDefault="00F43521" w:rsidP="00F17243">
            <w:pPr>
              <w:pStyle w:val="TAC"/>
              <w:rPr>
                <w:rFonts w:eastAsia="Malgun Gothic" w:cs="Arial"/>
                <w:lang w:eastAsia="ko-KR"/>
              </w:rPr>
            </w:pPr>
            <w:r w:rsidRPr="00EF5447">
              <w:rPr>
                <w:rFonts w:cs="Arial"/>
              </w:rPr>
              <w:t>1770</w:t>
            </w:r>
          </w:p>
        </w:tc>
        <w:tc>
          <w:tcPr>
            <w:tcW w:w="747" w:type="dxa"/>
            <w:shd w:val="clear" w:color="auto" w:fill="auto"/>
            <w:noWrap/>
          </w:tcPr>
          <w:p w14:paraId="7FE34ED3" w14:textId="77777777" w:rsidR="00F43521" w:rsidRPr="00EF5447" w:rsidRDefault="00F43521" w:rsidP="00F17243">
            <w:pPr>
              <w:pStyle w:val="TAC"/>
              <w:rPr>
                <w:rFonts w:eastAsia="Malgun Gothic" w:cs="Arial"/>
                <w:lang w:eastAsia="ko-KR"/>
              </w:rPr>
            </w:pPr>
            <w:r w:rsidRPr="00EF5447">
              <w:rPr>
                <w:rFonts w:cs="Arial"/>
              </w:rPr>
              <w:t>5</w:t>
            </w:r>
          </w:p>
        </w:tc>
        <w:tc>
          <w:tcPr>
            <w:tcW w:w="877" w:type="dxa"/>
            <w:shd w:val="clear" w:color="auto" w:fill="auto"/>
            <w:noWrap/>
          </w:tcPr>
          <w:p w14:paraId="4E53EF4F" w14:textId="77777777" w:rsidR="00F43521" w:rsidRPr="00EF5447" w:rsidRDefault="00F43521" w:rsidP="00F17243">
            <w:pPr>
              <w:pStyle w:val="TAC"/>
              <w:rPr>
                <w:rFonts w:eastAsia="Malgun Gothic" w:cs="Arial"/>
                <w:lang w:eastAsia="ko-KR"/>
              </w:rPr>
            </w:pPr>
            <w:r w:rsidRPr="00EF5447">
              <w:rPr>
                <w:rFonts w:cs="Arial"/>
              </w:rPr>
              <w:t>25</w:t>
            </w:r>
          </w:p>
        </w:tc>
        <w:tc>
          <w:tcPr>
            <w:tcW w:w="1299" w:type="dxa"/>
            <w:shd w:val="clear" w:color="auto" w:fill="auto"/>
            <w:noWrap/>
          </w:tcPr>
          <w:p w14:paraId="051090E1" w14:textId="77777777" w:rsidR="00F43521" w:rsidRPr="00EF5447" w:rsidRDefault="00F43521" w:rsidP="00F17243">
            <w:pPr>
              <w:pStyle w:val="TAC"/>
              <w:rPr>
                <w:rFonts w:eastAsia="Malgun Gothic" w:cs="Arial"/>
                <w:lang w:eastAsia="ko-KR"/>
              </w:rPr>
            </w:pPr>
            <w:r w:rsidRPr="00EF5447">
              <w:t>2170</w:t>
            </w:r>
          </w:p>
        </w:tc>
        <w:tc>
          <w:tcPr>
            <w:tcW w:w="700" w:type="dxa"/>
            <w:shd w:val="clear" w:color="auto" w:fill="auto"/>
          </w:tcPr>
          <w:p w14:paraId="6792BFC8" w14:textId="77777777" w:rsidR="00F43521" w:rsidRPr="00EF5447" w:rsidRDefault="00F43521" w:rsidP="00F17243">
            <w:pPr>
              <w:pStyle w:val="TAC"/>
              <w:rPr>
                <w:rFonts w:eastAsia="Malgun Gothic" w:cs="Arial"/>
                <w:lang w:eastAsia="ko-KR"/>
              </w:rPr>
            </w:pPr>
            <w:r w:rsidRPr="00EF5447">
              <w:t>N/A</w:t>
            </w:r>
          </w:p>
        </w:tc>
        <w:tc>
          <w:tcPr>
            <w:tcW w:w="1248" w:type="dxa"/>
            <w:shd w:val="clear" w:color="auto" w:fill="auto"/>
          </w:tcPr>
          <w:p w14:paraId="03D456C4" w14:textId="77777777" w:rsidR="00F43521" w:rsidRPr="00EF5447" w:rsidRDefault="00F43521" w:rsidP="00F17243">
            <w:pPr>
              <w:pStyle w:val="TAC"/>
              <w:rPr>
                <w:rFonts w:eastAsia="Malgun Gothic" w:cs="Arial"/>
                <w:lang w:eastAsia="ko-KR"/>
              </w:rPr>
            </w:pPr>
            <w:r w:rsidRPr="00EF5447">
              <w:t>N/A</w:t>
            </w:r>
          </w:p>
        </w:tc>
      </w:tr>
      <w:tr w:rsidR="00F43521" w:rsidRPr="00EF5447" w14:paraId="2784FC06" w14:textId="77777777" w:rsidTr="00F17243">
        <w:trPr>
          <w:trHeight w:val="54"/>
          <w:jc w:val="center"/>
        </w:trPr>
        <w:tc>
          <w:tcPr>
            <w:tcW w:w="2259" w:type="dxa"/>
            <w:tcBorders>
              <w:top w:val="nil"/>
              <w:bottom w:val="nil"/>
            </w:tcBorders>
            <w:shd w:val="clear" w:color="auto" w:fill="auto"/>
          </w:tcPr>
          <w:p w14:paraId="29D1F80B" w14:textId="77777777" w:rsidR="00F43521" w:rsidRPr="00EF5447" w:rsidRDefault="00F43521" w:rsidP="00F17243">
            <w:pPr>
              <w:pStyle w:val="TAC"/>
            </w:pPr>
            <w:r w:rsidRPr="00EF5447">
              <w:t>DC_2A-28A_n66A</w:t>
            </w:r>
          </w:p>
        </w:tc>
        <w:tc>
          <w:tcPr>
            <w:tcW w:w="868" w:type="dxa"/>
            <w:shd w:val="clear" w:color="auto" w:fill="auto"/>
          </w:tcPr>
          <w:p w14:paraId="7725991B" w14:textId="77777777" w:rsidR="00F43521" w:rsidRPr="00EF5447" w:rsidRDefault="00F43521" w:rsidP="00F17243">
            <w:pPr>
              <w:pStyle w:val="TAC"/>
            </w:pPr>
            <w:r w:rsidRPr="00EF5447">
              <w:rPr>
                <w:rFonts w:eastAsia="Malgun Gothic"/>
                <w:szCs w:val="18"/>
                <w:lang w:eastAsia="ko-KR"/>
              </w:rPr>
              <w:t>2</w:t>
            </w:r>
          </w:p>
        </w:tc>
        <w:tc>
          <w:tcPr>
            <w:tcW w:w="1066" w:type="dxa"/>
            <w:shd w:val="clear" w:color="auto" w:fill="auto"/>
            <w:noWrap/>
          </w:tcPr>
          <w:p w14:paraId="786F9C36" w14:textId="77777777" w:rsidR="00F43521" w:rsidRPr="00EF5447" w:rsidRDefault="00F43521" w:rsidP="00F17243">
            <w:pPr>
              <w:pStyle w:val="TAC"/>
              <w:rPr>
                <w:rFonts w:cs="Arial"/>
              </w:rPr>
            </w:pPr>
            <w:r w:rsidRPr="00EF5447">
              <w:rPr>
                <w:rFonts w:eastAsia="Malgun Gothic"/>
                <w:szCs w:val="18"/>
                <w:lang w:eastAsia="ko-KR"/>
              </w:rPr>
              <w:t>1900</w:t>
            </w:r>
          </w:p>
        </w:tc>
        <w:tc>
          <w:tcPr>
            <w:tcW w:w="747" w:type="dxa"/>
            <w:shd w:val="clear" w:color="auto" w:fill="auto"/>
            <w:noWrap/>
          </w:tcPr>
          <w:p w14:paraId="6CC8CA1C" w14:textId="77777777" w:rsidR="00F43521" w:rsidRPr="00EF5447" w:rsidRDefault="00F43521" w:rsidP="00F17243">
            <w:pPr>
              <w:pStyle w:val="TAC"/>
              <w:rPr>
                <w:rFonts w:cs="Arial"/>
              </w:rPr>
            </w:pPr>
            <w:r w:rsidRPr="00EF5447">
              <w:rPr>
                <w:rFonts w:eastAsia="Malgun Gothic"/>
                <w:szCs w:val="18"/>
                <w:lang w:eastAsia="ko-KR"/>
              </w:rPr>
              <w:t>5</w:t>
            </w:r>
          </w:p>
        </w:tc>
        <w:tc>
          <w:tcPr>
            <w:tcW w:w="877" w:type="dxa"/>
            <w:shd w:val="clear" w:color="auto" w:fill="auto"/>
            <w:noWrap/>
          </w:tcPr>
          <w:p w14:paraId="6DFE962C" w14:textId="77777777" w:rsidR="00F43521" w:rsidRPr="00EF5447" w:rsidRDefault="00F43521" w:rsidP="00F17243">
            <w:pPr>
              <w:pStyle w:val="TAC"/>
              <w:rPr>
                <w:rFonts w:cs="Arial"/>
              </w:rPr>
            </w:pPr>
            <w:r w:rsidRPr="00EF5447">
              <w:t>25</w:t>
            </w:r>
          </w:p>
        </w:tc>
        <w:tc>
          <w:tcPr>
            <w:tcW w:w="1299" w:type="dxa"/>
            <w:shd w:val="clear" w:color="auto" w:fill="auto"/>
            <w:noWrap/>
          </w:tcPr>
          <w:p w14:paraId="5AD3F584" w14:textId="77777777" w:rsidR="00F43521" w:rsidRPr="00EF5447" w:rsidRDefault="00F43521" w:rsidP="00F17243">
            <w:pPr>
              <w:pStyle w:val="TAC"/>
            </w:pPr>
            <w:r w:rsidRPr="00EF5447">
              <w:rPr>
                <w:rFonts w:eastAsia="Malgun Gothic"/>
                <w:szCs w:val="18"/>
                <w:lang w:eastAsia="ko-KR"/>
              </w:rPr>
              <w:t>1980</w:t>
            </w:r>
          </w:p>
        </w:tc>
        <w:tc>
          <w:tcPr>
            <w:tcW w:w="700" w:type="dxa"/>
            <w:shd w:val="clear" w:color="auto" w:fill="auto"/>
          </w:tcPr>
          <w:p w14:paraId="107EB993" w14:textId="77777777" w:rsidR="00F43521" w:rsidRPr="00EF5447" w:rsidRDefault="00F43521" w:rsidP="00F17243">
            <w:pPr>
              <w:pStyle w:val="TAC"/>
            </w:pPr>
            <w:r w:rsidRPr="00EF5447">
              <w:t>11</w:t>
            </w:r>
          </w:p>
        </w:tc>
        <w:tc>
          <w:tcPr>
            <w:tcW w:w="1248" w:type="dxa"/>
            <w:shd w:val="clear" w:color="auto" w:fill="auto"/>
          </w:tcPr>
          <w:p w14:paraId="68A1F01A" w14:textId="77777777" w:rsidR="00F43521" w:rsidRPr="00EF5447" w:rsidRDefault="00F43521" w:rsidP="00F17243">
            <w:pPr>
              <w:pStyle w:val="TAC"/>
            </w:pPr>
            <w:r w:rsidRPr="00EF5447">
              <w:t>IMD4</w:t>
            </w:r>
          </w:p>
        </w:tc>
      </w:tr>
      <w:tr w:rsidR="00F43521" w:rsidRPr="00EF5447" w14:paraId="37F34C24" w14:textId="77777777" w:rsidTr="00F17243">
        <w:trPr>
          <w:trHeight w:val="54"/>
          <w:jc w:val="center"/>
        </w:trPr>
        <w:tc>
          <w:tcPr>
            <w:tcW w:w="2259" w:type="dxa"/>
            <w:tcBorders>
              <w:top w:val="nil"/>
              <w:bottom w:val="nil"/>
            </w:tcBorders>
            <w:shd w:val="clear" w:color="auto" w:fill="auto"/>
          </w:tcPr>
          <w:p w14:paraId="33C53F35" w14:textId="77777777" w:rsidR="00F43521" w:rsidRPr="00EF5447" w:rsidRDefault="00F43521" w:rsidP="00F17243">
            <w:pPr>
              <w:pStyle w:val="TAC"/>
            </w:pPr>
          </w:p>
        </w:tc>
        <w:tc>
          <w:tcPr>
            <w:tcW w:w="868" w:type="dxa"/>
            <w:shd w:val="clear" w:color="auto" w:fill="auto"/>
          </w:tcPr>
          <w:p w14:paraId="3116A39B" w14:textId="77777777" w:rsidR="00F43521" w:rsidRPr="00EF5447" w:rsidRDefault="00F43521" w:rsidP="00F17243">
            <w:pPr>
              <w:pStyle w:val="TAC"/>
            </w:pPr>
            <w:r w:rsidRPr="00EF5447">
              <w:rPr>
                <w:rFonts w:eastAsia="Malgun Gothic"/>
                <w:szCs w:val="18"/>
                <w:lang w:eastAsia="ko-KR"/>
              </w:rPr>
              <w:t>28</w:t>
            </w:r>
          </w:p>
        </w:tc>
        <w:tc>
          <w:tcPr>
            <w:tcW w:w="1066" w:type="dxa"/>
            <w:shd w:val="clear" w:color="auto" w:fill="auto"/>
            <w:noWrap/>
          </w:tcPr>
          <w:p w14:paraId="4C8F327F" w14:textId="77777777" w:rsidR="00F43521" w:rsidRPr="00EF5447" w:rsidRDefault="00F43521" w:rsidP="00F17243">
            <w:pPr>
              <w:pStyle w:val="TAC"/>
              <w:rPr>
                <w:rFonts w:cs="Arial"/>
              </w:rPr>
            </w:pPr>
            <w:r w:rsidRPr="00EF5447">
              <w:rPr>
                <w:rFonts w:eastAsia="Malgun Gothic"/>
                <w:szCs w:val="18"/>
                <w:lang w:eastAsia="ko-KR"/>
              </w:rPr>
              <w:t>730</w:t>
            </w:r>
          </w:p>
        </w:tc>
        <w:tc>
          <w:tcPr>
            <w:tcW w:w="747" w:type="dxa"/>
            <w:shd w:val="clear" w:color="auto" w:fill="auto"/>
            <w:noWrap/>
          </w:tcPr>
          <w:p w14:paraId="2C910D07" w14:textId="77777777" w:rsidR="00F43521" w:rsidRPr="00EF5447" w:rsidRDefault="00F43521" w:rsidP="00F17243">
            <w:pPr>
              <w:pStyle w:val="TAC"/>
              <w:rPr>
                <w:rFonts w:cs="Arial"/>
              </w:rPr>
            </w:pPr>
            <w:r w:rsidRPr="00EF5447">
              <w:rPr>
                <w:rFonts w:eastAsia="Malgun Gothic"/>
                <w:szCs w:val="18"/>
                <w:lang w:eastAsia="ko-KR"/>
              </w:rPr>
              <w:t>5</w:t>
            </w:r>
          </w:p>
        </w:tc>
        <w:tc>
          <w:tcPr>
            <w:tcW w:w="877" w:type="dxa"/>
            <w:shd w:val="clear" w:color="auto" w:fill="auto"/>
            <w:noWrap/>
          </w:tcPr>
          <w:p w14:paraId="53AD85AE" w14:textId="77777777" w:rsidR="00F43521" w:rsidRPr="00EF5447" w:rsidRDefault="00F43521" w:rsidP="00F17243">
            <w:pPr>
              <w:pStyle w:val="TAC"/>
              <w:rPr>
                <w:rFonts w:cs="Arial"/>
              </w:rPr>
            </w:pPr>
            <w:r w:rsidRPr="00EF5447">
              <w:rPr>
                <w:rFonts w:eastAsia="Malgun Gothic"/>
                <w:szCs w:val="18"/>
                <w:lang w:eastAsia="ko-KR"/>
              </w:rPr>
              <w:t>25</w:t>
            </w:r>
          </w:p>
        </w:tc>
        <w:tc>
          <w:tcPr>
            <w:tcW w:w="1299" w:type="dxa"/>
            <w:shd w:val="clear" w:color="auto" w:fill="auto"/>
            <w:noWrap/>
          </w:tcPr>
          <w:p w14:paraId="42EE50A2" w14:textId="77777777" w:rsidR="00F43521" w:rsidRPr="00EF5447" w:rsidRDefault="00F43521" w:rsidP="00F17243">
            <w:pPr>
              <w:pStyle w:val="TAC"/>
            </w:pPr>
            <w:r w:rsidRPr="00EF5447">
              <w:rPr>
                <w:rFonts w:eastAsia="Malgun Gothic"/>
                <w:szCs w:val="18"/>
                <w:lang w:eastAsia="ko-KR"/>
              </w:rPr>
              <w:t>785</w:t>
            </w:r>
          </w:p>
        </w:tc>
        <w:tc>
          <w:tcPr>
            <w:tcW w:w="700" w:type="dxa"/>
            <w:shd w:val="clear" w:color="auto" w:fill="auto"/>
          </w:tcPr>
          <w:p w14:paraId="4B982A52" w14:textId="77777777" w:rsidR="00F43521" w:rsidRPr="00EF5447" w:rsidRDefault="00F43521" w:rsidP="00F17243">
            <w:pPr>
              <w:pStyle w:val="TAC"/>
            </w:pPr>
            <w:r w:rsidRPr="00EF5447">
              <w:t>N/A</w:t>
            </w:r>
          </w:p>
        </w:tc>
        <w:tc>
          <w:tcPr>
            <w:tcW w:w="1248" w:type="dxa"/>
            <w:shd w:val="clear" w:color="auto" w:fill="auto"/>
          </w:tcPr>
          <w:p w14:paraId="279C72F8" w14:textId="77777777" w:rsidR="00F43521" w:rsidRPr="00EF5447" w:rsidRDefault="00F43521" w:rsidP="00F17243">
            <w:pPr>
              <w:pStyle w:val="TAC"/>
            </w:pPr>
            <w:r w:rsidRPr="00EF5447">
              <w:rPr>
                <w:lang w:eastAsia="ja-JP"/>
              </w:rPr>
              <w:t>N/A</w:t>
            </w:r>
          </w:p>
        </w:tc>
      </w:tr>
      <w:tr w:rsidR="00F43521" w:rsidRPr="00EF5447" w14:paraId="408CAFF7" w14:textId="77777777" w:rsidTr="00F17243">
        <w:trPr>
          <w:trHeight w:val="54"/>
          <w:jc w:val="center"/>
        </w:trPr>
        <w:tc>
          <w:tcPr>
            <w:tcW w:w="2259" w:type="dxa"/>
            <w:tcBorders>
              <w:top w:val="nil"/>
              <w:bottom w:val="single" w:sz="4" w:space="0" w:color="auto"/>
            </w:tcBorders>
            <w:shd w:val="clear" w:color="auto" w:fill="auto"/>
          </w:tcPr>
          <w:p w14:paraId="0BBCD5D3" w14:textId="77777777" w:rsidR="00F43521" w:rsidRPr="00EF5447" w:rsidRDefault="00F43521" w:rsidP="00F17243">
            <w:pPr>
              <w:pStyle w:val="TAC"/>
            </w:pPr>
          </w:p>
        </w:tc>
        <w:tc>
          <w:tcPr>
            <w:tcW w:w="868" w:type="dxa"/>
            <w:shd w:val="clear" w:color="auto" w:fill="auto"/>
          </w:tcPr>
          <w:p w14:paraId="6663C3D6" w14:textId="77777777" w:rsidR="00F43521" w:rsidRPr="00EF5447" w:rsidRDefault="00F43521" w:rsidP="00F17243">
            <w:pPr>
              <w:pStyle w:val="TAC"/>
            </w:pPr>
            <w:r w:rsidRPr="00EF5447">
              <w:t>n66</w:t>
            </w:r>
          </w:p>
        </w:tc>
        <w:tc>
          <w:tcPr>
            <w:tcW w:w="1066" w:type="dxa"/>
            <w:shd w:val="clear" w:color="auto" w:fill="auto"/>
            <w:noWrap/>
          </w:tcPr>
          <w:p w14:paraId="1C5CCDD3" w14:textId="77777777" w:rsidR="00F43521" w:rsidRPr="00EF5447" w:rsidRDefault="00F43521" w:rsidP="00F17243">
            <w:pPr>
              <w:pStyle w:val="TAC"/>
              <w:rPr>
                <w:rFonts w:cs="Arial"/>
              </w:rPr>
            </w:pPr>
            <w:r w:rsidRPr="00EF5447">
              <w:t>1720</w:t>
            </w:r>
          </w:p>
        </w:tc>
        <w:tc>
          <w:tcPr>
            <w:tcW w:w="747" w:type="dxa"/>
            <w:shd w:val="clear" w:color="auto" w:fill="auto"/>
            <w:noWrap/>
          </w:tcPr>
          <w:p w14:paraId="2F50CC67" w14:textId="77777777" w:rsidR="00F43521" w:rsidRPr="00EF5447" w:rsidRDefault="00F43521" w:rsidP="00F17243">
            <w:pPr>
              <w:pStyle w:val="TAC"/>
              <w:rPr>
                <w:rFonts w:cs="Arial"/>
              </w:rPr>
            </w:pPr>
            <w:r w:rsidRPr="00EF5447">
              <w:t>5</w:t>
            </w:r>
          </w:p>
        </w:tc>
        <w:tc>
          <w:tcPr>
            <w:tcW w:w="877" w:type="dxa"/>
            <w:shd w:val="clear" w:color="auto" w:fill="auto"/>
            <w:noWrap/>
          </w:tcPr>
          <w:p w14:paraId="49BE6076" w14:textId="77777777" w:rsidR="00F43521" w:rsidRPr="00EF5447" w:rsidRDefault="00F43521" w:rsidP="00F17243">
            <w:pPr>
              <w:pStyle w:val="TAC"/>
              <w:rPr>
                <w:rFonts w:cs="Arial"/>
              </w:rPr>
            </w:pPr>
            <w:r w:rsidRPr="00EF5447">
              <w:t>25</w:t>
            </w:r>
          </w:p>
        </w:tc>
        <w:tc>
          <w:tcPr>
            <w:tcW w:w="1299" w:type="dxa"/>
            <w:shd w:val="clear" w:color="auto" w:fill="auto"/>
            <w:noWrap/>
          </w:tcPr>
          <w:p w14:paraId="27876EED" w14:textId="77777777" w:rsidR="00F43521" w:rsidRPr="00EF5447" w:rsidRDefault="00F43521" w:rsidP="00F17243">
            <w:pPr>
              <w:pStyle w:val="TAC"/>
            </w:pPr>
            <w:r w:rsidRPr="00EF5447">
              <w:rPr>
                <w:rFonts w:cs="Arial"/>
              </w:rPr>
              <w:t>2120</w:t>
            </w:r>
          </w:p>
        </w:tc>
        <w:tc>
          <w:tcPr>
            <w:tcW w:w="700" w:type="dxa"/>
            <w:shd w:val="clear" w:color="auto" w:fill="auto"/>
          </w:tcPr>
          <w:p w14:paraId="11B74EB2" w14:textId="77777777" w:rsidR="00F43521" w:rsidRPr="00EF5447" w:rsidRDefault="00F43521" w:rsidP="00F17243">
            <w:pPr>
              <w:pStyle w:val="TAC"/>
            </w:pPr>
            <w:r w:rsidRPr="00EF5447">
              <w:t>N/A</w:t>
            </w:r>
          </w:p>
        </w:tc>
        <w:tc>
          <w:tcPr>
            <w:tcW w:w="1248" w:type="dxa"/>
            <w:shd w:val="clear" w:color="auto" w:fill="auto"/>
          </w:tcPr>
          <w:p w14:paraId="4052B8EA" w14:textId="77777777" w:rsidR="00F43521" w:rsidRPr="00EF5447" w:rsidRDefault="00F43521" w:rsidP="00F17243">
            <w:pPr>
              <w:pStyle w:val="TAC"/>
            </w:pPr>
            <w:r w:rsidRPr="00EF5447">
              <w:t>N/A</w:t>
            </w:r>
          </w:p>
        </w:tc>
      </w:tr>
      <w:tr w:rsidR="00F43521" w:rsidRPr="00EF5447" w14:paraId="10BB0BE5" w14:textId="77777777" w:rsidTr="00F17243">
        <w:trPr>
          <w:trHeight w:val="54"/>
          <w:jc w:val="center"/>
        </w:trPr>
        <w:tc>
          <w:tcPr>
            <w:tcW w:w="2259" w:type="dxa"/>
            <w:tcBorders>
              <w:bottom w:val="nil"/>
            </w:tcBorders>
            <w:shd w:val="clear" w:color="auto" w:fill="auto"/>
          </w:tcPr>
          <w:p w14:paraId="70477117" w14:textId="77777777" w:rsidR="00F43521" w:rsidRPr="00EF5447" w:rsidRDefault="00F43521" w:rsidP="00F17243">
            <w:pPr>
              <w:pStyle w:val="TAC"/>
              <w:rPr>
                <w:rFonts w:eastAsia="Malgun Gothic" w:cs="Arial"/>
                <w:szCs w:val="18"/>
                <w:lang w:eastAsia="ko-KR"/>
              </w:rPr>
            </w:pPr>
            <w:r w:rsidRPr="00FC5F2A">
              <w:rPr>
                <w:lang w:eastAsia="ko-KR"/>
              </w:rPr>
              <w:t>DC_</w:t>
            </w:r>
            <w:r w:rsidRPr="00FC5F2A">
              <w:rPr>
                <w:rFonts w:eastAsiaTheme="minorEastAsia"/>
              </w:rPr>
              <w:t>2</w:t>
            </w:r>
            <w:r w:rsidRPr="00FC5F2A">
              <w:rPr>
                <w:lang w:eastAsia="ko-KR"/>
              </w:rPr>
              <w:t>A-</w:t>
            </w:r>
            <w:r w:rsidRPr="00FC5F2A">
              <w:rPr>
                <w:rFonts w:eastAsiaTheme="minorEastAsia"/>
              </w:rPr>
              <w:t>30</w:t>
            </w:r>
            <w:r w:rsidRPr="00FC5F2A">
              <w:rPr>
                <w:lang w:eastAsia="ko-KR"/>
              </w:rPr>
              <w:t>A_n</w:t>
            </w:r>
            <w:r w:rsidRPr="00FC5F2A">
              <w:rPr>
                <w:rFonts w:eastAsiaTheme="minorEastAsia"/>
              </w:rPr>
              <w:t>77</w:t>
            </w:r>
            <w:r w:rsidRPr="00FC5F2A">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7FCA81CD" w14:textId="77777777" w:rsidR="00F43521" w:rsidRPr="00EF5447" w:rsidRDefault="00F43521" w:rsidP="00F17243">
            <w:pPr>
              <w:pStyle w:val="TAC"/>
              <w:rPr>
                <w:rFonts w:eastAsia="Malgun Gothic" w:cs="Arial"/>
                <w:szCs w:val="18"/>
                <w:lang w:eastAsia="ko-KR"/>
              </w:rPr>
            </w:pPr>
            <w:r w:rsidRPr="00FC5F2A">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tcPr>
          <w:p w14:paraId="16E29ED2" w14:textId="77777777" w:rsidR="00F43521" w:rsidRPr="00EF5447" w:rsidRDefault="00F43521" w:rsidP="00F17243">
            <w:pPr>
              <w:pStyle w:val="TAC"/>
              <w:rPr>
                <w:rFonts w:cs="Arial"/>
                <w:szCs w:val="18"/>
                <w:lang w:eastAsia="ko-KR"/>
              </w:rPr>
            </w:pPr>
            <w:r w:rsidRPr="00FC5F2A">
              <w:t>1906</w:t>
            </w:r>
          </w:p>
        </w:tc>
        <w:tc>
          <w:tcPr>
            <w:tcW w:w="747" w:type="dxa"/>
            <w:tcBorders>
              <w:top w:val="single" w:sz="4" w:space="0" w:color="auto"/>
              <w:left w:val="single" w:sz="4" w:space="0" w:color="auto"/>
              <w:bottom w:val="single" w:sz="4" w:space="0" w:color="auto"/>
              <w:right w:val="single" w:sz="4" w:space="0" w:color="auto"/>
            </w:tcBorders>
            <w:noWrap/>
          </w:tcPr>
          <w:p w14:paraId="0EF38FD2" w14:textId="77777777" w:rsidR="00F43521" w:rsidRPr="00EF5447" w:rsidRDefault="00F43521" w:rsidP="00F17243">
            <w:pPr>
              <w:pStyle w:val="TAC"/>
              <w:rPr>
                <w:rFonts w:cs="Arial"/>
                <w:szCs w:val="18"/>
                <w:lang w:eastAsia="ko-KR"/>
              </w:rPr>
            </w:pPr>
            <w:r w:rsidRPr="00FC5F2A">
              <w:t>5</w:t>
            </w:r>
          </w:p>
        </w:tc>
        <w:tc>
          <w:tcPr>
            <w:tcW w:w="877" w:type="dxa"/>
            <w:tcBorders>
              <w:top w:val="single" w:sz="4" w:space="0" w:color="auto"/>
              <w:left w:val="single" w:sz="4" w:space="0" w:color="auto"/>
              <w:bottom w:val="single" w:sz="4" w:space="0" w:color="auto"/>
              <w:right w:val="single" w:sz="4" w:space="0" w:color="auto"/>
            </w:tcBorders>
            <w:noWrap/>
          </w:tcPr>
          <w:p w14:paraId="30E1213D" w14:textId="77777777" w:rsidR="00F43521" w:rsidRPr="00EF5447" w:rsidRDefault="00F43521" w:rsidP="00F17243">
            <w:pPr>
              <w:pStyle w:val="TAC"/>
              <w:rPr>
                <w:rFonts w:cs="Arial"/>
                <w:szCs w:val="18"/>
                <w:lang w:eastAsia="ko-KR"/>
              </w:rPr>
            </w:pPr>
            <w:r w:rsidRPr="00FC5F2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47C4F29B" w14:textId="77777777" w:rsidR="00F43521" w:rsidRPr="00EF5447" w:rsidRDefault="00F43521" w:rsidP="00F17243">
            <w:pPr>
              <w:pStyle w:val="TAC"/>
              <w:rPr>
                <w:rFonts w:cs="Arial"/>
                <w:szCs w:val="18"/>
                <w:lang w:eastAsia="ko-KR"/>
              </w:rPr>
            </w:pPr>
            <w:r w:rsidRPr="00FC5F2A">
              <w:t>1986</w:t>
            </w:r>
          </w:p>
        </w:tc>
        <w:tc>
          <w:tcPr>
            <w:tcW w:w="700" w:type="dxa"/>
            <w:tcBorders>
              <w:top w:val="single" w:sz="4" w:space="0" w:color="auto"/>
              <w:left w:val="single" w:sz="4" w:space="0" w:color="auto"/>
              <w:bottom w:val="single" w:sz="4" w:space="0" w:color="auto"/>
              <w:right w:val="single" w:sz="4" w:space="0" w:color="auto"/>
            </w:tcBorders>
          </w:tcPr>
          <w:p w14:paraId="699C0F27" w14:textId="77777777" w:rsidR="00F43521" w:rsidRPr="00EF5447" w:rsidRDefault="00F43521" w:rsidP="00F17243">
            <w:pPr>
              <w:pStyle w:val="TAC"/>
              <w:rPr>
                <w:rFonts w:cs="Arial"/>
                <w:szCs w:val="18"/>
              </w:rPr>
            </w:pPr>
            <w:r w:rsidRPr="00FC5F2A">
              <w:t>8.6</w:t>
            </w:r>
          </w:p>
        </w:tc>
        <w:tc>
          <w:tcPr>
            <w:tcW w:w="1248" w:type="dxa"/>
            <w:tcBorders>
              <w:top w:val="single" w:sz="4" w:space="0" w:color="auto"/>
              <w:left w:val="single" w:sz="4" w:space="0" w:color="auto"/>
              <w:bottom w:val="single" w:sz="4" w:space="0" w:color="auto"/>
              <w:right w:val="single" w:sz="4" w:space="0" w:color="auto"/>
            </w:tcBorders>
            <w:vAlign w:val="center"/>
          </w:tcPr>
          <w:p w14:paraId="22FE4C1F" w14:textId="77777777" w:rsidR="00F43521" w:rsidRPr="00EF5447" w:rsidRDefault="00F43521" w:rsidP="00F17243">
            <w:pPr>
              <w:pStyle w:val="TAC"/>
              <w:rPr>
                <w:rFonts w:cs="Arial"/>
                <w:szCs w:val="18"/>
              </w:rPr>
            </w:pPr>
            <w:r w:rsidRPr="00FC5F2A">
              <w:t>IMD</w:t>
            </w:r>
            <w:r>
              <w:t>4</w:t>
            </w:r>
            <w:r>
              <w:rPr>
                <w:vertAlign w:val="superscript"/>
              </w:rPr>
              <w:t>11</w:t>
            </w:r>
          </w:p>
        </w:tc>
      </w:tr>
      <w:tr w:rsidR="00F43521" w:rsidRPr="00EF5447" w14:paraId="400E5C2C" w14:textId="77777777" w:rsidTr="00F17243">
        <w:trPr>
          <w:trHeight w:val="54"/>
          <w:jc w:val="center"/>
        </w:trPr>
        <w:tc>
          <w:tcPr>
            <w:tcW w:w="2259" w:type="dxa"/>
            <w:tcBorders>
              <w:top w:val="nil"/>
              <w:bottom w:val="nil"/>
            </w:tcBorders>
            <w:shd w:val="clear" w:color="auto" w:fill="auto"/>
          </w:tcPr>
          <w:p w14:paraId="72C4005E" w14:textId="77777777" w:rsidR="00F43521" w:rsidRPr="00EF5447" w:rsidRDefault="00F43521" w:rsidP="00F17243">
            <w:pPr>
              <w:pStyle w:val="TAC"/>
              <w:rPr>
                <w:rFonts w:eastAsia="Malgun Gothic" w:cs="Arial"/>
                <w:szCs w:val="18"/>
                <w:lang w:eastAsia="ko-KR"/>
              </w:rPr>
            </w:pPr>
            <w:r>
              <w:rPr>
                <w:lang w:val="fi-FI" w:eastAsia="fi-FI"/>
              </w:rPr>
              <w:t>DC_2A-2A-30A_n77A</w:t>
            </w:r>
          </w:p>
        </w:tc>
        <w:tc>
          <w:tcPr>
            <w:tcW w:w="868" w:type="dxa"/>
            <w:tcBorders>
              <w:top w:val="single" w:sz="4" w:space="0" w:color="auto"/>
              <w:left w:val="single" w:sz="4" w:space="0" w:color="auto"/>
              <w:bottom w:val="single" w:sz="4" w:space="0" w:color="auto"/>
              <w:right w:val="single" w:sz="4" w:space="0" w:color="auto"/>
            </w:tcBorders>
            <w:vAlign w:val="center"/>
          </w:tcPr>
          <w:p w14:paraId="644F0E7B" w14:textId="77777777" w:rsidR="00F43521" w:rsidRPr="00EF5447" w:rsidRDefault="00F43521" w:rsidP="00F17243">
            <w:pPr>
              <w:pStyle w:val="TAC"/>
              <w:rPr>
                <w:rFonts w:eastAsia="Malgun Gothic" w:cs="Arial"/>
                <w:szCs w:val="18"/>
                <w:lang w:eastAsia="ko-KR"/>
              </w:rPr>
            </w:pPr>
            <w:r w:rsidRPr="00FC5F2A">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47EB7A19" w14:textId="77777777" w:rsidR="00F43521" w:rsidRPr="00EF5447" w:rsidRDefault="00F43521" w:rsidP="00F17243">
            <w:pPr>
              <w:pStyle w:val="TAC"/>
              <w:rPr>
                <w:rFonts w:cs="Arial"/>
                <w:szCs w:val="18"/>
                <w:lang w:eastAsia="ko-KR"/>
              </w:rPr>
            </w:pPr>
            <w:r w:rsidRPr="00FC5F2A">
              <w:t>2312</w:t>
            </w:r>
          </w:p>
        </w:tc>
        <w:tc>
          <w:tcPr>
            <w:tcW w:w="747" w:type="dxa"/>
            <w:tcBorders>
              <w:top w:val="single" w:sz="4" w:space="0" w:color="auto"/>
              <w:left w:val="single" w:sz="4" w:space="0" w:color="auto"/>
              <w:bottom w:val="single" w:sz="4" w:space="0" w:color="auto"/>
              <w:right w:val="single" w:sz="4" w:space="0" w:color="auto"/>
            </w:tcBorders>
            <w:noWrap/>
          </w:tcPr>
          <w:p w14:paraId="2FB7DCC3" w14:textId="77777777" w:rsidR="00F43521" w:rsidRPr="00EF5447" w:rsidRDefault="00F43521" w:rsidP="00F17243">
            <w:pPr>
              <w:pStyle w:val="TAC"/>
              <w:rPr>
                <w:rFonts w:cs="Arial"/>
                <w:szCs w:val="18"/>
                <w:lang w:eastAsia="ko-KR"/>
              </w:rPr>
            </w:pPr>
            <w:r w:rsidRPr="00FC5F2A">
              <w:t>5</w:t>
            </w:r>
          </w:p>
        </w:tc>
        <w:tc>
          <w:tcPr>
            <w:tcW w:w="877" w:type="dxa"/>
            <w:tcBorders>
              <w:top w:val="single" w:sz="4" w:space="0" w:color="auto"/>
              <w:left w:val="single" w:sz="4" w:space="0" w:color="auto"/>
              <w:bottom w:val="single" w:sz="4" w:space="0" w:color="auto"/>
              <w:right w:val="single" w:sz="4" w:space="0" w:color="auto"/>
            </w:tcBorders>
            <w:noWrap/>
          </w:tcPr>
          <w:p w14:paraId="3B9CE9D9" w14:textId="77777777" w:rsidR="00F43521" w:rsidRPr="00EF5447" w:rsidRDefault="00F43521" w:rsidP="00F17243">
            <w:pPr>
              <w:pStyle w:val="TAC"/>
              <w:rPr>
                <w:rFonts w:cs="Arial"/>
                <w:szCs w:val="18"/>
                <w:lang w:eastAsia="ko-KR"/>
              </w:rPr>
            </w:pPr>
            <w:r w:rsidRPr="00FC5F2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0DC40ED7" w14:textId="77777777" w:rsidR="00F43521" w:rsidRPr="00EF5447" w:rsidRDefault="00F43521" w:rsidP="00F17243">
            <w:pPr>
              <w:pStyle w:val="TAC"/>
              <w:rPr>
                <w:rFonts w:cs="Arial"/>
                <w:szCs w:val="18"/>
                <w:lang w:eastAsia="ko-KR"/>
              </w:rPr>
            </w:pPr>
            <w:r w:rsidRPr="00FC5F2A">
              <w:t>2357</w:t>
            </w:r>
          </w:p>
        </w:tc>
        <w:tc>
          <w:tcPr>
            <w:tcW w:w="700" w:type="dxa"/>
            <w:tcBorders>
              <w:top w:val="single" w:sz="4" w:space="0" w:color="auto"/>
              <w:left w:val="single" w:sz="4" w:space="0" w:color="auto"/>
              <w:bottom w:val="single" w:sz="4" w:space="0" w:color="auto"/>
              <w:right w:val="single" w:sz="4" w:space="0" w:color="auto"/>
            </w:tcBorders>
          </w:tcPr>
          <w:p w14:paraId="3579FBE3" w14:textId="77777777" w:rsidR="00F43521" w:rsidRPr="00EF5447" w:rsidRDefault="00F43521" w:rsidP="00F17243">
            <w:pPr>
              <w:pStyle w:val="TAC"/>
              <w:rPr>
                <w:rFonts w:cs="Arial"/>
                <w:szCs w:val="18"/>
              </w:rPr>
            </w:pPr>
            <w:r w:rsidRPr="00FC5F2A">
              <w:t>N/A</w:t>
            </w:r>
          </w:p>
        </w:tc>
        <w:tc>
          <w:tcPr>
            <w:tcW w:w="1248" w:type="dxa"/>
            <w:tcBorders>
              <w:top w:val="single" w:sz="4" w:space="0" w:color="auto"/>
              <w:left w:val="single" w:sz="4" w:space="0" w:color="auto"/>
              <w:bottom w:val="single" w:sz="4" w:space="0" w:color="auto"/>
              <w:right w:val="single" w:sz="4" w:space="0" w:color="auto"/>
            </w:tcBorders>
            <w:vAlign w:val="center"/>
          </w:tcPr>
          <w:p w14:paraId="23C10CA2" w14:textId="77777777" w:rsidR="00F43521" w:rsidRPr="00EF5447" w:rsidRDefault="00F43521" w:rsidP="00F17243">
            <w:pPr>
              <w:pStyle w:val="TAC"/>
              <w:rPr>
                <w:rFonts w:cs="Arial"/>
                <w:szCs w:val="18"/>
              </w:rPr>
            </w:pPr>
            <w:r w:rsidRPr="00FC5F2A">
              <w:t>N/A</w:t>
            </w:r>
          </w:p>
        </w:tc>
      </w:tr>
      <w:tr w:rsidR="00F43521" w:rsidRPr="00EF5447" w14:paraId="6096E50D" w14:textId="77777777" w:rsidTr="00F17243">
        <w:trPr>
          <w:trHeight w:val="54"/>
          <w:jc w:val="center"/>
        </w:trPr>
        <w:tc>
          <w:tcPr>
            <w:tcW w:w="2259" w:type="dxa"/>
            <w:tcBorders>
              <w:top w:val="nil"/>
              <w:bottom w:val="nil"/>
            </w:tcBorders>
            <w:shd w:val="clear" w:color="auto" w:fill="auto"/>
          </w:tcPr>
          <w:p w14:paraId="01F2DC1B" w14:textId="77777777" w:rsidR="00F43521" w:rsidRPr="00EF5447" w:rsidRDefault="00F43521" w:rsidP="00F17243">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CF29C4C" w14:textId="77777777" w:rsidR="00F43521" w:rsidRPr="00EF5447" w:rsidRDefault="00F43521" w:rsidP="00F17243">
            <w:pPr>
              <w:pStyle w:val="TAC"/>
              <w:rPr>
                <w:rFonts w:eastAsia="Malgun Gothic" w:cs="Arial"/>
                <w:szCs w:val="18"/>
                <w:lang w:eastAsia="ko-KR"/>
              </w:rPr>
            </w:pPr>
            <w:r w:rsidRPr="00FC5F2A">
              <w:rPr>
                <w:lang w:eastAsia="ko-KR"/>
              </w:rPr>
              <w:t>n</w:t>
            </w:r>
            <w:r w:rsidRPr="00FC5F2A">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6262FB0F" w14:textId="77777777" w:rsidR="00F43521" w:rsidRPr="00EF5447" w:rsidRDefault="00F43521" w:rsidP="00F17243">
            <w:pPr>
              <w:pStyle w:val="TAC"/>
              <w:rPr>
                <w:rFonts w:cs="Arial"/>
                <w:szCs w:val="18"/>
                <w:lang w:eastAsia="ko-KR"/>
              </w:rPr>
            </w:pPr>
            <w:r w:rsidRPr="00FC5F2A">
              <w:t>3305</w:t>
            </w:r>
          </w:p>
        </w:tc>
        <w:tc>
          <w:tcPr>
            <w:tcW w:w="747" w:type="dxa"/>
            <w:tcBorders>
              <w:top w:val="single" w:sz="4" w:space="0" w:color="auto"/>
              <w:left w:val="single" w:sz="4" w:space="0" w:color="auto"/>
              <w:bottom w:val="single" w:sz="4" w:space="0" w:color="auto"/>
              <w:right w:val="single" w:sz="4" w:space="0" w:color="auto"/>
            </w:tcBorders>
            <w:noWrap/>
          </w:tcPr>
          <w:p w14:paraId="0A464B10" w14:textId="77777777" w:rsidR="00F43521" w:rsidRPr="00EF5447" w:rsidRDefault="00F43521" w:rsidP="00F17243">
            <w:pPr>
              <w:pStyle w:val="TAC"/>
              <w:rPr>
                <w:rFonts w:cs="Arial"/>
                <w:szCs w:val="18"/>
                <w:lang w:eastAsia="ko-KR"/>
              </w:rPr>
            </w:pPr>
            <w:r w:rsidRPr="00FC5F2A">
              <w:t>10</w:t>
            </w:r>
          </w:p>
        </w:tc>
        <w:tc>
          <w:tcPr>
            <w:tcW w:w="877" w:type="dxa"/>
            <w:tcBorders>
              <w:top w:val="single" w:sz="4" w:space="0" w:color="auto"/>
              <w:left w:val="single" w:sz="4" w:space="0" w:color="auto"/>
              <w:bottom w:val="single" w:sz="4" w:space="0" w:color="auto"/>
              <w:right w:val="single" w:sz="4" w:space="0" w:color="auto"/>
            </w:tcBorders>
            <w:noWrap/>
          </w:tcPr>
          <w:p w14:paraId="45BA6BC5" w14:textId="77777777" w:rsidR="00F43521" w:rsidRPr="00EF5447" w:rsidRDefault="00F43521" w:rsidP="00F17243">
            <w:pPr>
              <w:pStyle w:val="TAC"/>
              <w:rPr>
                <w:rFonts w:cs="Arial"/>
                <w:szCs w:val="18"/>
                <w:lang w:eastAsia="ko-KR"/>
              </w:rPr>
            </w:pPr>
            <w:r w:rsidRPr="00FC5F2A">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1BC53EEF" w14:textId="77777777" w:rsidR="00F43521" w:rsidRPr="00EF5447" w:rsidRDefault="00F43521" w:rsidP="00F17243">
            <w:pPr>
              <w:pStyle w:val="TAC"/>
              <w:rPr>
                <w:rFonts w:cs="Arial"/>
                <w:szCs w:val="18"/>
                <w:lang w:eastAsia="ko-KR"/>
              </w:rPr>
            </w:pPr>
            <w:r w:rsidRPr="00FC5F2A">
              <w:t>3305</w:t>
            </w:r>
          </w:p>
        </w:tc>
        <w:tc>
          <w:tcPr>
            <w:tcW w:w="700" w:type="dxa"/>
            <w:tcBorders>
              <w:top w:val="single" w:sz="4" w:space="0" w:color="auto"/>
              <w:left w:val="single" w:sz="4" w:space="0" w:color="auto"/>
              <w:bottom w:val="single" w:sz="4" w:space="0" w:color="auto"/>
              <w:right w:val="single" w:sz="4" w:space="0" w:color="auto"/>
            </w:tcBorders>
          </w:tcPr>
          <w:p w14:paraId="790C0C8B" w14:textId="77777777" w:rsidR="00F43521" w:rsidRPr="00EF5447" w:rsidRDefault="00F43521" w:rsidP="00F17243">
            <w:pPr>
              <w:pStyle w:val="TAC"/>
              <w:rPr>
                <w:rFonts w:cs="Arial"/>
                <w:szCs w:val="18"/>
              </w:rPr>
            </w:pPr>
            <w:r w:rsidRPr="00FC5F2A">
              <w:t>N/A</w:t>
            </w:r>
          </w:p>
        </w:tc>
        <w:tc>
          <w:tcPr>
            <w:tcW w:w="1248" w:type="dxa"/>
            <w:tcBorders>
              <w:top w:val="single" w:sz="4" w:space="0" w:color="auto"/>
              <w:left w:val="single" w:sz="4" w:space="0" w:color="auto"/>
              <w:bottom w:val="single" w:sz="4" w:space="0" w:color="auto"/>
              <w:right w:val="single" w:sz="4" w:space="0" w:color="auto"/>
            </w:tcBorders>
            <w:vAlign w:val="center"/>
          </w:tcPr>
          <w:p w14:paraId="5E4A39C3" w14:textId="77777777" w:rsidR="00F43521" w:rsidRPr="00EF5447" w:rsidRDefault="00F43521" w:rsidP="00F17243">
            <w:pPr>
              <w:pStyle w:val="TAC"/>
              <w:rPr>
                <w:rFonts w:cs="Arial"/>
                <w:szCs w:val="18"/>
              </w:rPr>
            </w:pPr>
            <w:r w:rsidRPr="00FC5F2A">
              <w:t>N/A</w:t>
            </w:r>
          </w:p>
        </w:tc>
      </w:tr>
      <w:tr w:rsidR="00F43521" w:rsidRPr="00EF5447" w14:paraId="5BD83F12" w14:textId="77777777" w:rsidTr="00F17243">
        <w:trPr>
          <w:trHeight w:val="54"/>
          <w:jc w:val="center"/>
        </w:trPr>
        <w:tc>
          <w:tcPr>
            <w:tcW w:w="2259" w:type="dxa"/>
            <w:tcBorders>
              <w:top w:val="nil"/>
              <w:bottom w:val="nil"/>
            </w:tcBorders>
            <w:shd w:val="clear" w:color="auto" w:fill="auto"/>
          </w:tcPr>
          <w:p w14:paraId="17DDFD31" w14:textId="77777777" w:rsidR="00F43521" w:rsidRPr="00EF5447" w:rsidRDefault="00F43521" w:rsidP="00F17243">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A46EFA2" w14:textId="77777777" w:rsidR="00F43521" w:rsidRPr="00EF5447" w:rsidRDefault="00F43521" w:rsidP="00F17243">
            <w:pPr>
              <w:pStyle w:val="TAC"/>
              <w:rPr>
                <w:rFonts w:eastAsia="Malgun Gothic" w:cs="Arial"/>
                <w:szCs w:val="18"/>
                <w:lang w:eastAsia="ko-KR"/>
              </w:rPr>
            </w:pPr>
            <w:r w:rsidRPr="00FC5F2A">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tcPr>
          <w:p w14:paraId="4E63E17C" w14:textId="77777777" w:rsidR="00F43521" w:rsidRPr="00EF5447" w:rsidRDefault="00F43521" w:rsidP="00F17243">
            <w:pPr>
              <w:pStyle w:val="TAC"/>
              <w:rPr>
                <w:rFonts w:cs="Arial"/>
                <w:szCs w:val="18"/>
                <w:lang w:eastAsia="ko-KR"/>
              </w:rPr>
            </w:pPr>
            <w:r w:rsidRPr="00FC5F2A">
              <w:t>1905</w:t>
            </w:r>
          </w:p>
        </w:tc>
        <w:tc>
          <w:tcPr>
            <w:tcW w:w="747" w:type="dxa"/>
            <w:tcBorders>
              <w:top w:val="single" w:sz="4" w:space="0" w:color="auto"/>
              <w:left w:val="single" w:sz="4" w:space="0" w:color="auto"/>
              <w:bottom w:val="single" w:sz="4" w:space="0" w:color="auto"/>
              <w:right w:val="single" w:sz="4" w:space="0" w:color="auto"/>
            </w:tcBorders>
            <w:noWrap/>
          </w:tcPr>
          <w:p w14:paraId="68CE1E66" w14:textId="77777777" w:rsidR="00F43521" w:rsidRPr="00EF5447" w:rsidRDefault="00F43521" w:rsidP="00F17243">
            <w:pPr>
              <w:pStyle w:val="TAC"/>
              <w:rPr>
                <w:rFonts w:cs="Arial"/>
                <w:szCs w:val="18"/>
                <w:lang w:eastAsia="ko-KR"/>
              </w:rPr>
            </w:pPr>
            <w:r w:rsidRPr="00FC5F2A">
              <w:t>5</w:t>
            </w:r>
          </w:p>
        </w:tc>
        <w:tc>
          <w:tcPr>
            <w:tcW w:w="877" w:type="dxa"/>
            <w:tcBorders>
              <w:top w:val="single" w:sz="4" w:space="0" w:color="auto"/>
              <w:left w:val="single" w:sz="4" w:space="0" w:color="auto"/>
              <w:bottom w:val="single" w:sz="4" w:space="0" w:color="auto"/>
              <w:right w:val="single" w:sz="4" w:space="0" w:color="auto"/>
            </w:tcBorders>
            <w:noWrap/>
          </w:tcPr>
          <w:p w14:paraId="46710C6A" w14:textId="77777777" w:rsidR="00F43521" w:rsidRPr="00EF5447" w:rsidRDefault="00F43521" w:rsidP="00F17243">
            <w:pPr>
              <w:pStyle w:val="TAC"/>
              <w:rPr>
                <w:rFonts w:cs="Arial"/>
                <w:szCs w:val="18"/>
                <w:lang w:eastAsia="ko-KR"/>
              </w:rPr>
            </w:pPr>
            <w:r w:rsidRPr="00FC5F2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79F624C8" w14:textId="77777777" w:rsidR="00F43521" w:rsidRPr="00EF5447" w:rsidRDefault="00F43521" w:rsidP="00F17243">
            <w:pPr>
              <w:pStyle w:val="TAC"/>
              <w:rPr>
                <w:rFonts w:cs="Arial"/>
                <w:szCs w:val="18"/>
                <w:lang w:eastAsia="ko-KR"/>
              </w:rPr>
            </w:pPr>
            <w:r w:rsidRPr="00FC5F2A">
              <w:t>1985</w:t>
            </w:r>
          </w:p>
        </w:tc>
        <w:tc>
          <w:tcPr>
            <w:tcW w:w="700" w:type="dxa"/>
            <w:tcBorders>
              <w:top w:val="single" w:sz="4" w:space="0" w:color="auto"/>
              <w:left w:val="single" w:sz="4" w:space="0" w:color="auto"/>
              <w:bottom w:val="single" w:sz="4" w:space="0" w:color="auto"/>
              <w:right w:val="single" w:sz="4" w:space="0" w:color="auto"/>
            </w:tcBorders>
          </w:tcPr>
          <w:p w14:paraId="72EE0A88" w14:textId="77777777" w:rsidR="00F43521" w:rsidRPr="00EF5447" w:rsidRDefault="00F43521" w:rsidP="00F17243">
            <w:pPr>
              <w:pStyle w:val="TAC"/>
              <w:rPr>
                <w:rFonts w:cs="Arial"/>
                <w:szCs w:val="18"/>
              </w:rPr>
            </w:pPr>
            <w:r w:rsidRPr="00FC5F2A">
              <w:t>N/A</w:t>
            </w:r>
          </w:p>
        </w:tc>
        <w:tc>
          <w:tcPr>
            <w:tcW w:w="1248" w:type="dxa"/>
            <w:tcBorders>
              <w:top w:val="single" w:sz="4" w:space="0" w:color="auto"/>
              <w:left w:val="single" w:sz="4" w:space="0" w:color="auto"/>
              <w:bottom w:val="single" w:sz="4" w:space="0" w:color="auto"/>
              <w:right w:val="single" w:sz="4" w:space="0" w:color="auto"/>
            </w:tcBorders>
            <w:vAlign w:val="center"/>
          </w:tcPr>
          <w:p w14:paraId="3117099B" w14:textId="77777777" w:rsidR="00F43521" w:rsidRPr="00EF5447" w:rsidRDefault="00F43521" w:rsidP="00F17243">
            <w:pPr>
              <w:pStyle w:val="TAC"/>
              <w:rPr>
                <w:rFonts w:cs="Arial"/>
                <w:szCs w:val="18"/>
              </w:rPr>
            </w:pPr>
            <w:r w:rsidRPr="00FC5F2A">
              <w:t>N/A</w:t>
            </w:r>
          </w:p>
        </w:tc>
      </w:tr>
      <w:tr w:rsidR="00F43521" w:rsidRPr="00EF5447" w14:paraId="6DF59E5B" w14:textId="77777777" w:rsidTr="00F17243">
        <w:trPr>
          <w:trHeight w:val="54"/>
          <w:jc w:val="center"/>
        </w:trPr>
        <w:tc>
          <w:tcPr>
            <w:tcW w:w="2259" w:type="dxa"/>
            <w:tcBorders>
              <w:top w:val="nil"/>
              <w:bottom w:val="nil"/>
            </w:tcBorders>
            <w:shd w:val="clear" w:color="auto" w:fill="auto"/>
          </w:tcPr>
          <w:p w14:paraId="11F8857C" w14:textId="77777777" w:rsidR="00F43521" w:rsidRPr="00EF5447" w:rsidRDefault="00F43521" w:rsidP="00F17243">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0625A7C3" w14:textId="77777777" w:rsidR="00F43521" w:rsidRPr="00EF5447" w:rsidRDefault="00F43521" w:rsidP="00F17243">
            <w:pPr>
              <w:pStyle w:val="TAC"/>
              <w:rPr>
                <w:rFonts w:eastAsia="Malgun Gothic" w:cs="Arial"/>
                <w:szCs w:val="18"/>
                <w:lang w:eastAsia="ko-KR"/>
              </w:rPr>
            </w:pPr>
            <w:r w:rsidRPr="00FC5F2A">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6DA1A2C7" w14:textId="77777777" w:rsidR="00F43521" w:rsidRPr="00EF5447" w:rsidRDefault="00F43521" w:rsidP="00F17243">
            <w:pPr>
              <w:pStyle w:val="TAC"/>
              <w:rPr>
                <w:rFonts w:cs="Arial"/>
                <w:szCs w:val="18"/>
                <w:lang w:eastAsia="ko-KR"/>
              </w:rPr>
            </w:pPr>
            <w:r w:rsidRPr="00FC5F2A">
              <w:t>2309</w:t>
            </w:r>
          </w:p>
        </w:tc>
        <w:tc>
          <w:tcPr>
            <w:tcW w:w="747" w:type="dxa"/>
            <w:tcBorders>
              <w:top w:val="single" w:sz="4" w:space="0" w:color="auto"/>
              <w:left w:val="single" w:sz="4" w:space="0" w:color="auto"/>
              <w:bottom w:val="single" w:sz="4" w:space="0" w:color="auto"/>
              <w:right w:val="single" w:sz="4" w:space="0" w:color="auto"/>
            </w:tcBorders>
            <w:noWrap/>
          </w:tcPr>
          <w:p w14:paraId="6CEE9C4F" w14:textId="77777777" w:rsidR="00F43521" w:rsidRPr="00EF5447" w:rsidRDefault="00F43521" w:rsidP="00F17243">
            <w:pPr>
              <w:pStyle w:val="TAC"/>
              <w:rPr>
                <w:rFonts w:cs="Arial"/>
                <w:szCs w:val="18"/>
                <w:lang w:eastAsia="ko-KR"/>
              </w:rPr>
            </w:pPr>
            <w:r w:rsidRPr="00FC5F2A">
              <w:t>5</w:t>
            </w:r>
          </w:p>
        </w:tc>
        <w:tc>
          <w:tcPr>
            <w:tcW w:w="877" w:type="dxa"/>
            <w:tcBorders>
              <w:top w:val="single" w:sz="4" w:space="0" w:color="auto"/>
              <w:left w:val="single" w:sz="4" w:space="0" w:color="auto"/>
              <w:bottom w:val="single" w:sz="4" w:space="0" w:color="auto"/>
              <w:right w:val="single" w:sz="4" w:space="0" w:color="auto"/>
            </w:tcBorders>
            <w:noWrap/>
          </w:tcPr>
          <w:p w14:paraId="18EF71D2" w14:textId="77777777" w:rsidR="00F43521" w:rsidRPr="00EF5447" w:rsidRDefault="00F43521" w:rsidP="00F17243">
            <w:pPr>
              <w:pStyle w:val="TAC"/>
              <w:rPr>
                <w:rFonts w:cs="Arial"/>
                <w:szCs w:val="18"/>
                <w:lang w:eastAsia="ko-KR"/>
              </w:rPr>
            </w:pPr>
            <w:r w:rsidRPr="00FC5F2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34EE4727" w14:textId="77777777" w:rsidR="00F43521" w:rsidRPr="00EF5447" w:rsidRDefault="00F43521" w:rsidP="00F17243">
            <w:pPr>
              <w:pStyle w:val="TAC"/>
              <w:rPr>
                <w:rFonts w:cs="Arial"/>
                <w:szCs w:val="18"/>
                <w:lang w:eastAsia="ko-KR"/>
              </w:rPr>
            </w:pPr>
            <w:r w:rsidRPr="00FC5F2A">
              <w:t>2354</w:t>
            </w:r>
          </w:p>
        </w:tc>
        <w:tc>
          <w:tcPr>
            <w:tcW w:w="700" w:type="dxa"/>
            <w:tcBorders>
              <w:top w:val="single" w:sz="4" w:space="0" w:color="auto"/>
              <w:left w:val="single" w:sz="4" w:space="0" w:color="auto"/>
              <w:bottom w:val="single" w:sz="4" w:space="0" w:color="auto"/>
              <w:right w:val="single" w:sz="4" w:space="0" w:color="auto"/>
            </w:tcBorders>
          </w:tcPr>
          <w:p w14:paraId="342C700C" w14:textId="77777777" w:rsidR="00F43521" w:rsidRPr="00EF5447" w:rsidRDefault="00F43521" w:rsidP="00F17243">
            <w:pPr>
              <w:pStyle w:val="TAC"/>
              <w:rPr>
                <w:rFonts w:cs="Arial"/>
                <w:szCs w:val="18"/>
              </w:rPr>
            </w:pPr>
            <w:r w:rsidRPr="00FC5F2A">
              <w:t>10.6</w:t>
            </w:r>
          </w:p>
        </w:tc>
        <w:tc>
          <w:tcPr>
            <w:tcW w:w="1248" w:type="dxa"/>
            <w:tcBorders>
              <w:top w:val="single" w:sz="4" w:space="0" w:color="auto"/>
              <w:left w:val="single" w:sz="4" w:space="0" w:color="auto"/>
              <w:bottom w:val="single" w:sz="4" w:space="0" w:color="auto"/>
              <w:right w:val="single" w:sz="4" w:space="0" w:color="auto"/>
            </w:tcBorders>
            <w:vAlign w:val="center"/>
          </w:tcPr>
          <w:p w14:paraId="27D33DC6" w14:textId="77777777" w:rsidR="00F43521" w:rsidRPr="00EF5447" w:rsidRDefault="00F43521" w:rsidP="00F17243">
            <w:pPr>
              <w:pStyle w:val="TAC"/>
              <w:rPr>
                <w:rFonts w:cs="Arial"/>
                <w:szCs w:val="18"/>
              </w:rPr>
            </w:pPr>
            <w:r w:rsidRPr="00FC5F2A">
              <w:t>IMD</w:t>
            </w:r>
            <w:r>
              <w:t>4</w:t>
            </w:r>
            <w:r>
              <w:rPr>
                <w:vertAlign w:val="superscript"/>
              </w:rPr>
              <w:t>11</w:t>
            </w:r>
          </w:p>
        </w:tc>
      </w:tr>
      <w:tr w:rsidR="00F43521" w:rsidRPr="00EF5447" w14:paraId="59674CC0" w14:textId="77777777" w:rsidTr="00F17243">
        <w:trPr>
          <w:trHeight w:val="54"/>
          <w:jc w:val="center"/>
        </w:trPr>
        <w:tc>
          <w:tcPr>
            <w:tcW w:w="2259" w:type="dxa"/>
            <w:tcBorders>
              <w:top w:val="nil"/>
              <w:bottom w:val="nil"/>
            </w:tcBorders>
            <w:shd w:val="clear" w:color="auto" w:fill="auto"/>
          </w:tcPr>
          <w:p w14:paraId="02C90991" w14:textId="77777777" w:rsidR="00F43521" w:rsidRPr="00EF5447" w:rsidRDefault="00F43521" w:rsidP="00F17243">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7580A091" w14:textId="77777777" w:rsidR="00F43521" w:rsidRPr="00EF5447" w:rsidRDefault="00F43521" w:rsidP="00F17243">
            <w:pPr>
              <w:pStyle w:val="TAC"/>
              <w:rPr>
                <w:rFonts w:eastAsia="Malgun Gothic" w:cs="Arial"/>
                <w:szCs w:val="18"/>
                <w:lang w:eastAsia="ko-KR"/>
              </w:rPr>
            </w:pPr>
            <w:r w:rsidRPr="00FC5F2A">
              <w:rPr>
                <w:lang w:eastAsia="ko-KR"/>
              </w:rPr>
              <w:t>n</w:t>
            </w:r>
            <w:r w:rsidRPr="00FC5F2A">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629CD0EA" w14:textId="77777777" w:rsidR="00F43521" w:rsidRPr="00EF5447" w:rsidRDefault="00F43521" w:rsidP="00F17243">
            <w:pPr>
              <w:pStyle w:val="TAC"/>
              <w:rPr>
                <w:rFonts w:cs="Arial"/>
                <w:szCs w:val="18"/>
                <w:lang w:eastAsia="ko-KR"/>
              </w:rPr>
            </w:pPr>
            <w:r w:rsidRPr="00FC5F2A">
              <w:t>3361</w:t>
            </w:r>
          </w:p>
        </w:tc>
        <w:tc>
          <w:tcPr>
            <w:tcW w:w="747" w:type="dxa"/>
            <w:tcBorders>
              <w:top w:val="single" w:sz="4" w:space="0" w:color="auto"/>
              <w:left w:val="single" w:sz="4" w:space="0" w:color="auto"/>
              <w:bottom w:val="single" w:sz="4" w:space="0" w:color="auto"/>
              <w:right w:val="single" w:sz="4" w:space="0" w:color="auto"/>
            </w:tcBorders>
            <w:noWrap/>
          </w:tcPr>
          <w:p w14:paraId="350783B0" w14:textId="77777777" w:rsidR="00F43521" w:rsidRPr="00EF5447" w:rsidRDefault="00F43521" w:rsidP="00F17243">
            <w:pPr>
              <w:pStyle w:val="TAC"/>
              <w:rPr>
                <w:rFonts w:cs="Arial"/>
                <w:szCs w:val="18"/>
                <w:lang w:eastAsia="ko-KR"/>
              </w:rPr>
            </w:pPr>
            <w:r w:rsidRPr="00FC5F2A">
              <w:t>10</w:t>
            </w:r>
          </w:p>
        </w:tc>
        <w:tc>
          <w:tcPr>
            <w:tcW w:w="877" w:type="dxa"/>
            <w:tcBorders>
              <w:top w:val="single" w:sz="4" w:space="0" w:color="auto"/>
              <w:left w:val="single" w:sz="4" w:space="0" w:color="auto"/>
              <w:bottom w:val="single" w:sz="4" w:space="0" w:color="auto"/>
              <w:right w:val="single" w:sz="4" w:space="0" w:color="auto"/>
            </w:tcBorders>
            <w:noWrap/>
          </w:tcPr>
          <w:p w14:paraId="7C53D93D" w14:textId="77777777" w:rsidR="00F43521" w:rsidRPr="00EF5447" w:rsidRDefault="00F43521" w:rsidP="00F17243">
            <w:pPr>
              <w:pStyle w:val="TAC"/>
              <w:rPr>
                <w:rFonts w:cs="Arial"/>
                <w:szCs w:val="18"/>
                <w:lang w:eastAsia="ko-KR"/>
              </w:rPr>
            </w:pPr>
            <w:r w:rsidRPr="00FC5F2A">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37C2055A" w14:textId="77777777" w:rsidR="00F43521" w:rsidRPr="00EF5447" w:rsidRDefault="00F43521" w:rsidP="00F17243">
            <w:pPr>
              <w:pStyle w:val="TAC"/>
              <w:rPr>
                <w:rFonts w:cs="Arial"/>
                <w:szCs w:val="18"/>
                <w:lang w:eastAsia="ko-KR"/>
              </w:rPr>
            </w:pPr>
            <w:r w:rsidRPr="00FC5F2A">
              <w:t>3361</w:t>
            </w:r>
          </w:p>
        </w:tc>
        <w:tc>
          <w:tcPr>
            <w:tcW w:w="700" w:type="dxa"/>
            <w:tcBorders>
              <w:top w:val="single" w:sz="4" w:space="0" w:color="auto"/>
              <w:left w:val="single" w:sz="4" w:space="0" w:color="auto"/>
              <w:bottom w:val="single" w:sz="4" w:space="0" w:color="auto"/>
              <w:right w:val="single" w:sz="4" w:space="0" w:color="auto"/>
            </w:tcBorders>
          </w:tcPr>
          <w:p w14:paraId="295421D7" w14:textId="77777777" w:rsidR="00F43521" w:rsidRPr="00EF5447" w:rsidRDefault="00F43521" w:rsidP="00F17243">
            <w:pPr>
              <w:pStyle w:val="TAC"/>
              <w:rPr>
                <w:rFonts w:cs="Arial"/>
                <w:szCs w:val="18"/>
              </w:rPr>
            </w:pPr>
            <w:r w:rsidRPr="00FC5F2A">
              <w:t>N/A</w:t>
            </w:r>
          </w:p>
        </w:tc>
        <w:tc>
          <w:tcPr>
            <w:tcW w:w="1248" w:type="dxa"/>
            <w:tcBorders>
              <w:top w:val="single" w:sz="4" w:space="0" w:color="auto"/>
              <w:left w:val="single" w:sz="4" w:space="0" w:color="auto"/>
              <w:bottom w:val="single" w:sz="4" w:space="0" w:color="auto"/>
              <w:right w:val="single" w:sz="4" w:space="0" w:color="auto"/>
            </w:tcBorders>
            <w:vAlign w:val="center"/>
          </w:tcPr>
          <w:p w14:paraId="1BA30E46" w14:textId="77777777" w:rsidR="00F43521" w:rsidRPr="00EF5447" w:rsidRDefault="00F43521" w:rsidP="00F17243">
            <w:pPr>
              <w:pStyle w:val="TAC"/>
              <w:rPr>
                <w:rFonts w:cs="Arial"/>
                <w:szCs w:val="18"/>
              </w:rPr>
            </w:pPr>
            <w:r w:rsidRPr="00FC5F2A">
              <w:t>N/A</w:t>
            </w:r>
          </w:p>
        </w:tc>
      </w:tr>
      <w:tr w:rsidR="00F43521" w:rsidRPr="00EF5447" w14:paraId="71AAC131" w14:textId="77777777" w:rsidTr="00F17243">
        <w:trPr>
          <w:trHeight w:val="54"/>
          <w:jc w:val="center"/>
        </w:trPr>
        <w:tc>
          <w:tcPr>
            <w:tcW w:w="2259" w:type="dxa"/>
            <w:tcBorders>
              <w:top w:val="nil"/>
              <w:bottom w:val="nil"/>
            </w:tcBorders>
            <w:shd w:val="clear" w:color="auto" w:fill="auto"/>
          </w:tcPr>
          <w:p w14:paraId="6AF839DD" w14:textId="77777777" w:rsidR="00F43521" w:rsidRPr="00EF5447" w:rsidRDefault="00F43521" w:rsidP="00F17243">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4FD0C480" w14:textId="77777777" w:rsidR="00F43521" w:rsidRPr="00EF5447" w:rsidRDefault="00F43521" w:rsidP="00F17243">
            <w:pPr>
              <w:pStyle w:val="TAC"/>
              <w:rPr>
                <w:rFonts w:eastAsia="Malgun Gothic" w:cs="Arial"/>
                <w:szCs w:val="18"/>
                <w:lang w:eastAsia="ko-KR"/>
              </w:rPr>
            </w:pPr>
            <w:r w:rsidRPr="00FC5F2A">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tcPr>
          <w:p w14:paraId="170F4E06" w14:textId="77777777" w:rsidR="00F43521" w:rsidRPr="00EF5447" w:rsidRDefault="00F43521" w:rsidP="00F17243">
            <w:pPr>
              <w:pStyle w:val="TAC"/>
              <w:rPr>
                <w:rFonts w:cs="Arial"/>
                <w:szCs w:val="18"/>
                <w:lang w:eastAsia="ko-KR"/>
              </w:rPr>
            </w:pPr>
            <w:r w:rsidRPr="00FC5F2A">
              <w:t>1860</w:t>
            </w:r>
          </w:p>
        </w:tc>
        <w:tc>
          <w:tcPr>
            <w:tcW w:w="747" w:type="dxa"/>
            <w:tcBorders>
              <w:top w:val="single" w:sz="4" w:space="0" w:color="auto"/>
              <w:left w:val="single" w:sz="4" w:space="0" w:color="auto"/>
              <w:bottom w:val="single" w:sz="4" w:space="0" w:color="auto"/>
              <w:right w:val="single" w:sz="4" w:space="0" w:color="auto"/>
            </w:tcBorders>
            <w:noWrap/>
          </w:tcPr>
          <w:p w14:paraId="413108C2" w14:textId="77777777" w:rsidR="00F43521" w:rsidRPr="00EF5447" w:rsidRDefault="00F43521" w:rsidP="00F17243">
            <w:pPr>
              <w:pStyle w:val="TAC"/>
              <w:rPr>
                <w:rFonts w:cs="Arial"/>
                <w:szCs w:val="18"/>
                <w:lang w:eastAsia="ko-KR"/>
              </w:rPr>
            </w:pPr>
            <w:r w:rsidRPr="00FC5F2A">
              <w:t>5</w:t>
            </w:r>
          </w:p>
        </w:tc>
        <w:tc>
          <w:tcPr>
            <w:tcW w:w="877" w:type="dxa"/>
            <w:tcBorders>
              <w:top w:val="single" w:sz="4" w:space="0" w:color="auto"/>
              <w:left w:val="single" w:sz="4" w:space="0" w:color="auto"/>
              <w:bottom w:val="single" w:sz="4" w:space="0" w:color="auto"/>
              <w:right w:val="single" w:sz="4" w:space="0" w:color="auto"/>
            </w:tcBorders>
            <w:noWrap/>
          </w:tcPr>
          <w:p w14:paraId="1129C662" w14:textId="77777777" w:rsidR="00F43521" w:rsidRPr="00EF5447" w:rsidRDefault="00F43521" w:rsidP="00F17243">
            <w:pPr>
              <w:pStyle w:val="TAC"/>
              <w:rPr>
                <w:rFonts w:cs="Arial"/>
                <w:szCs w:val="18"/>
                <w:lang w:eastAsia="ko-KR"/>
              </w:rPr>
            </w:pPr>
            <w:r w:rsidRPr="00FC5F2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0AAC5128" w14:textId="77777777" w:rsidR="00F43521" w:rsidRPr="00EF5447" w:rsidRDefault="00F43521" w:rsidP="00F17243">
            <w:pPr>
              <w:pStyle w:val="TAC"/>
              <w:rPr>
                <w:rFonts w:cs="Arial"/>
                <w:szCs w:val="18"/>
                <w:lang w:eastAsia="ko-KR"/>
              </w:rPr>
            </w:pPr>
            <w:r w:rsidRPr="00FC5F2A">
              <w:t>1940</w:t>
            </w:r>
          </w:p>
        </w:tc>
        <w:tc>
          <w:tcPr>
            <w:tcW w:w="700" w:type="dxa"/>
            <w:tcBorders>
              <w:top w:val="single" w:sz="4" w:space="0" w:color="auto"/>
              <w:left w:val="single" w:sz="4" w:space="0" w:color="auto"/>
              <w:bottom w:val="single" w:sz="4" w:space="0" w:color="auto"/>
              <w:right w:val="single" w:sz="4" w:space="0" w:color="auto"/>
            </w:tcBorders>
          </w:tcPr>
          <w:p w14:paraId="0FB21DD0" w14:textId="77777777" w:rsidR="00F43521" w:rsidRPr="00EF5447" w:rsidRDefault="00F43521" w:rsidP="00F17243">
            <w:pPr>
              <w:pStyle w:val="TAC"/>
              <w:rPr>
                <w:rFonts w:cs="Arial"/>
                <w:szCs w:val="18"/>
              </w:rPr>
            </w:pPr>
            <w:r w:rsidRPr="00FC5F2A">
              <w:t>N/A</w:t>
            </w:r>
          </w:p>
        </w:tc>
        <w:tc>
          <w:tcPr>
            <w:tcW w:w="1248" w:type="dxa"/>
            <w:tcBorders>
              <w:top w:val="single" w:sz="4" w:space="0" w:color="auto"/>
              <w:left w:val="single" w:sz="4" w:space="0" w:color="auto"/>
              <w:bottom w:val="single" w:sz="4" w:space="0" w:color="auto"/>
              <w:right w:val="single" w:sz="4" w:space="0" w:color="auto"/>
            </w:tcBorders>
            <w:vAlign w:val="center"/>
          </w:tcPr>
          <w:p w14:paraId="3F2E6378" w14:textId="77777777" w:rsidR="00F43521" w:rsidRPr="00EF5447" w:rsidRDefault="00F43521" w:rsidP="00F17243">
            <w:pPr>
              <w:pStyle w:val="TAC"/>
              <w:rPr>
                <w:rFonts w:cs="Arial"/>
                <w:szCs w:val="18"/>
              </w:rPr>
            </w:pPr>
            <w:r w:rsidRPr="00FC5F2A">
              <w:t>N/A</w:t>
            </w:r>
          </w:p>
        </w:tc>
      </w:tr>
      <w:tr w:rsidR="00F43521" w:rsidRPr="00EF5447" w14:paraId="68213F90" w14:textId="77777777" w:rsidTr="00F17243">
        <w:trPr>
          <w:trHeight w:val="54"/>
          <w:jc w:val="center"/>
        </w:trPr>
        <w:tc>
          <w:tcPr>
            <w:tcW w:w="2259" w:type="dxa"/>
            <w:tcBorders>
              <w:top w:val="nil"/>
              <w:bottom w:val="nil"/>
            </w:tcBorders>
            <w:shd w:val="clear" w:color="auto" w:fill="auto"/>
          </w:tcPr>
          <w:p w14:paraId="3EC26365" w14:textId="77777777" w:rsidR="00F43521" w:rsidRPr="00EF5447" w:rsidRDefault="00F43521" w:rsidP="00F17243">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426BF76D" w14:textId="77777777" w:rsidR="00F43521" w:rsidRPr="00EF5447" w:rsidRDefault="00F43521" w:rsidP="00F17243">
            <w:pPr>
              <w:pStyle w:val="TAC"/>
              <w:rPr>
                <w:rFonts w:eastAsia="Malgun Gothic" w:cs="Arial"/>
                <w:szCs w:val="18"/>
                <w:lang w:eastAsia="ko-KR"/>
              </w:rPr>
            </w:pPr>
            <w:r w:rsidRPr="00FC5F2A">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42FFF35A" w14:textId="77777777" w:rsidR="00F43521" w:rsidRPr="00EF5447" w:rsidRDefault="00F43521" w:rsidP="00F17243">
            <w:pPr>
              <w:pStyle w:val="TAC"/>
              <w:rPr>
                <w:rFonts w:cs="Arial"/>
                <w:szCs w:val="18"/>
                <w:lang w:eastAsia="ko-KR"/>
              </w:rPr>
            </w:pPr>
            <w:r w:rsidRPr="00FC5F2A">
              <w:t>2309</w:t>
            </w:r>
          </w:p>
        </w:tc>
        <w:tc>
          <w:tcPr>
            <w:tcW w:w="747" w:type="dxa"/>
            <w:tcBorders>
              <w:top w:val="single" w:sz="4" w:space="0" w:color="auto"/>
              <w:left w:val="single" w:sz="4" w:space="0" w:color="auto"/>
              <w:bottom w:val="single" w:sz="4" w:space="0" w:color="auto"/>
              <w:right w:val="single" w:sz="4" w:space="0" w:color="auto"/>
            </w:tcBorders>
            <w:noWrap/>
          </w:tcPr>
          <w:p w14:paraId="7027ACF8" w14:textId="77777777" w:rsidR="00F43521" w:rsidRPr="00EF5447" w:rsidRDefault="00F43521" w:rsidP="00F17243">
            <w:pPr>
              <w:pStyle w:val="TAC"/>
              <w:rPr>
                <w:rFonts w:cs="Arial"/>
                <w:szCs w:val="18"/>
                <w:lang w:eastAsia="ko-KR"/>
              </w:rPr>
            </w:pPr>
            <w:r w:rsidRPr="00FC5F2A">
              <w:t>5</w:t>
            </w:r>
          </w:p>
        </w:tc>
        <w:tc>
          <w:tcPr>
            <w:tcW w:w="877" w:type="dxa"/>
            <w:tcBorders>
              <w:top w:val="single" w:sz="4" w:space="0" w:color="auto"/>
              <w:left w:val="single" w:sz="4" w:space="0" w:color="auto"/>
              <w:bottom w:val="single" w:sz="4" w:space="0" w:color="auto"/>
              <w:right w:val="single" w:sz="4" w:space="0" w:color="auto"/>
            </w:tcBorders>
            <w:noWrap/>
          </w:tcPr>
          <w:p w14:paraId="3D2387CD" w14:textId="77777777" w:rsidR="00F43521" w:rsidRPr="00EF5447" w:rsidRDefault="00F43521" w:rsidP="00F17243">
            <w:pPr>
              <w:pStyle w:val="TAC"/>
              <w:rPr>
                <w:rFonts w:cs="Arial"/>
                <w:szCs w:val="18"/>
                <w:lang w:eastAsia="ko-KR"/>
              </w:rPr>
            </w:pPr>
            <w:r w:rsidRPr="00FC5F2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71D97EB" w14:textId="77777777" w:rsidR="00F43521" w:rsidRPr="00EF5447" w:rsidRDefault="00F43521" w:rsidP="00F17243">
            <w:pPr>
              <w:pStyle w:val="TAC"/>
              <w:rPr>
                <w:rFonts w:cs="Arial"/>
                <w:szCs w:val="18"/>
                <w:lang w:eastAsia="ko-KR"/>
              </w:rPr>
            </w:pPr>
            <w:r w:rsidRPr="00FC5F2A">
              <w:t>2354</w:t>
            </w:r>
          </w:p>
        </w:tc>
        <w:tc>
          <w:tcPr>
            <w:tcW w:w="700" w:type="dxa"/>
            <w:tcBorders>
              <w:top w:val="single" w:sz="4" w:space="0" w:color="auto"/>
              <w:left w:val="single" w:sz="4" w:space="0" w:color="auto"/>
              <w:bottom w:val="single" w:sz="4" w:space="0" w:color="auto"/>
              <w:right w:val="single" w:sz="4" w:space="0" w:color="auto"/>
            </w:tcBorders>
          </w:tcPr>
          <w:p w14:paraId="6559E10B" w14:textId="77777777" w:rsidR="00F43521" w:rsidRPr="00EF5447" w:rsidRDefault="00F43521" w:rsidP="00F17243">
            <w:pPr>
              <w:pStyle w:val="TAC"/>
              <w:rPr>
                <w:rFonts w:cs="Arial"/>
                <w:szCs w:val="18"/>
              </w:rPr>
            </w:pPr>
            <w:r w:rsidRPr="00FC5F2A">
              <w:t>3.4</w:t>
            </w:r>
          </w:p>
        </w:tc>
        <w:tc>
          <w:tcPr>
            <w:tcW w:w="1248" w:type="dxa"/>
            <w:tcBorders>
              <w:top w:val="single" w:sz="4" w:space="0" w:color="auto"/>
              <w:left w:val="single" w:sz="4" w:space="0" w:color="auto"/>
              <w:bottom w:val="single" w:sz="4" w:space="0" w:color="auto"/>
              <w:right w:val="single" w:sz="4" w:space="0" w:color="auto"/>
            </w:tcBorders>
            <w:vAlign w:val="center"/>
          </w:tcPr>
          <w:p w14:paraId="441B588F" w14:textId="77777777" w:rsidR="00F43521" w:rsidRPr="00EF5447" w:rsidRDefault="00F43521" w:rsidP="00F17243">
            <w:pPr>
              <w:pStyle w:val="TAC"/>
              <w:rPr>
                <w:rFonts w:cs="Arial"/>
                <w:szCs w:val="18"/>
              </w:rPr>
            </w:pPr>
            <w:r w:rsidRPr="00FC5F2A">
              <w:t>IMD5</w:t>
            </w:r>
          </w:p>
        </w:tc>
      </w:tr>
      <w:tr w:rsidR="00F43521" w:rsidRPr="00EF5447" w14:paraId="4461D8AA" w14:textId="77777777" w:rsidTr="00F17243">
        <w:trPr>
          <w:trHeight w:val="54"/>
          <w:jc w:val="center"/>
        </w:trPr>
        <w:tc>
          <w:tcPr>
            <w:tcW w:w="2259" w:type="dxa"/>
            <w:tcBorders>
              <w:top w:val="nil"/>
              <w:bottom w:val="single" w:sz="4" w:space="0" w:color="auto"/>
            </w:tcBorders>
            <w:shd w:val="clear" w:color="auto" w:fill="auto"/>
          </w:tcPr>
          <w:p w14:paraId="5E905A71" w14:textId="77777777" w:rsidR="00F43521" w:rsidRPr="00EF5447" w:rsidRDefault="00F43521" w:rsidP="00F17243">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2EA86CD" w14:textId="77777777" w:rsidR="00F43521" w:rsidRPr="00EF5447" w:rsidRDefault="00F43521" w:rsidP="00F17243">
            <w:pPr>
              <w:pStyle w:val="TAC"/>
              <w:rPr>
                <w:rFonts w:eastAsia="Malgun Gothic" w:cs="Arial"/>
                <w:szCs w:val="18"/>
                <w:lang w:eastAsia="ko-KR"/>
              </w:rPr>
            </w:pPr>
            <w:r w:rsidRPr="00FC5F2A">
              <w:rPr>
                <w:lang w:eastAsia="ko-KR"/>
              </w:rPr>
              <w:t>n</w:t>
            </w:r>
            <w:r w:rsidRPr="00FC5F2A">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5A4259F0" w14:textId="77777777" w:rsidR="00F43521" w:rsidRPr="00EF5447" w:rsidRDefault="00F43521" w:rsidP="00F17243">
            <w:pPr>
              <w:pStyle w:val="TAC"/>
              <w:rPr>
                <w:rFonts w:cs="Arial"/>
                <w:szCs w:val="18"/>
                <w:lang w:eastAsia="ko-KR"/>
              </w:rPr>
            </w:pPr>
            <w:r w:rsidRPr="00FC5F2A">
              <w:t>3967</w:t>
            </w:r>
          </w:p>
        </w:tc>
        <w:tc>
          <w:tcPr>
            <w:tcW w:w="747" w:type="dxa"/>
            <w:tcBorders>
              <w:top w:val="single" w:sz="4" w:space="0" w:color="auto"/>
              <w:left w:val="single" w:sz="4" w:space="0" w:color="auto"/>
              <w:bottom w:val="single" w:sz="4" w:space="0" w:color="auto"/>
              <w:right w:val="single" w:sz="4" w:space="0" w:color="auto"/>
            </w:tcBorders>
            <w:noWrap/>
          </w:tcPr>
          <w:p w14:paraId="3E812281" w14:textId="77777777" w:rsidR="00F43521" w:rsidRPr="00EF5447" w:rsidRDefault="00F43521" w:rsidP="00F17243">
            <w:pPr>
              <w:pStyle w:val="TAC"/>
              <w:rPr>
                <w:rFonts w:cs="Arial"/>
                <w:szCs w:val="18"/>
                <w:lang w:eastAsia="ko-KR"/>
              </w:rPr>
            </w:pPr>
            <w:r w:rsidRPr="00FC5F2A">
              <w:t>10</w:t>
            </w:r>
          </w:p>
        </w:tc>
        <w:tc>
          <w:tcPr>
            <w:tcW w:w="877" w:type="dxa"/>
            <w:tcBorders>
              <w:top w:val="single" w:sz="4" w:space="0" w:color="auto"/>
              <w:left w:val="single" w:sz="4" w:space="0" w:color="auto"/>
              <w:bottom w:val="single" w:sz="4" w:space="0" w:color="auto"/>
              <w:right w:val="single" w:sz="4" w:space="0" w:color="auto"/>
            </w:tcBorders>
            <w:noWrap/>
          </w:tcPr>
          <w:p w14:paraId="7B15924A" w14:textId="77777777" w:rsidR="00F43521" w:rsidRPr="00EF5447" w:rsidRDefault="00F43521" w:rsidP="00F17243">
            <w:pPr>
              <w:pStyle w:val="TAC"/>
              <w:rPr>
                <w:rFonts w:cs="Arial"/>
                <w:szCs w:val="18"/>
                <w:lang w:eastAsia="ko-KR"/>
              </w:rPr>
            </w:pPr>
            <w:r w:rsidRPr="00FC5F2A">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059A2283" w14:textId="77777777" w:rsidR="00F43521" w:rsidRPr="00EF5447" w:rsidRDefault="00F43521" w:rsidP="00F17243">
            <w:pPr>
              <w:pStyle w:val="TAC"/>
              <w:rPr>
                <w:rFonts w:cs="Arial"/>
                <w:szCs w:val="18"/>
                <w:lang w:eastAsia="ko-KR"/>
              </w:rPr>
            </w:pPr>
            <w:r w:rsidRPr="00FC5F2A">
              <w:t>3967</w:t>
            </w:r>
          </w:p>
        </w:tc>
        <w:tc>
          <w:tcPr>
            <w:tcW w:w="700" w:type="dxa"/>
            <w:tcBorders>
              <w:top w:val="single" w:sz="4" w:space="0" w:color="auto"/>
              <w:left w:val="single" w:sz="4" w:space="0" w:color="auto"/>
              <w:bottom w:val="single" w:sz="4" w:space="0" w:color="auto"/>
              <w:right w:val="single" w:sz="4" w:space="0" w:color="auto"/>
            </w:tcBorders>
          </w:tcPr>
          <w:p w14:paraId="052AB85C" w14:textId="77777777" w:rsidR="00F43521" w:rsidRPr="00EF5447" w:rsidRDefault="00F43521" w:rsidP="00F17243">
            <w:pPr>
              <w:pStyle w:val="TAC"/>
              <w:rPr>
                <w:rFonts w:cs="Arial"/>
                <w:szCs w:val="18"/>
              </w:rPr>
            </w:pPr>
            <w:r w:rsidRPr="00FC5F2A">
              <w:t>N/A</w:t>
            </w:r>
          </w:p>
        </w:tc>
        <w:tc>
          <w:tcPr>
            <w:tcW w:w="1248" w:type="dxa"/>
            <w:tcBorders>
              <w:top w:val="single" w:sz="4" w:space="0" w:color="auto"/>
              <w:left w:val="single" w:sz="4" w:space="0" w:color="auto"/>
              <w:bottom w:val="single" w:sz="4" w:space="0" w:color="auto"/>
              <w:right w:val="single" w:sz="4" w:space="0" w:color="auto"/>
            </w:tcBorders>
            <w:vAlign w:val="center"/>
          </w:tcPr>
          <w:p w14:paraId="52EF60CF" w14:textId="77777777" w:rsidR="00F43521" w:rsidRPr="00EF5447" w:rsidRDefault="00F43521" w:rsidP="00F17243">
            <w:pPr>
              <w:pStyle w:val="TAC"/>
              <w:rPr>
                <w:rFonts w:cs="Arial"/>
                <w:szCs w:val="18"/>
              </w:rPr>
            </w:pPr>
            <w:r w:rsidRPr="00FC5F2A">
              <w:t>N/A</w:t>
            </w:r>
          </w:p>
        </w:tc>
      </w:tr>
      <w:tr w:rsidR="00F43521" w:rsidRPr="00EF5447" w14:paraId="26821145" w14:textId="77777777" w:rsidTr="00F17243">
        <w:trPr>
          <w:trHeight w:val="54"/>
          <w:jc w:val="center"/>
        </w:trPr>
        <w:tc>
          <w:tcPr>
            <w:tcW w:w="2259" w:type="dxa"/>
            <w:tcBorders>
              <w:top w:val="single" w:sz="4" w:space="0" w:color="auto"/>
              <w:bottom w:val="nil"/>
            </w:tcBorders>
            <w:shd w:val="clear" w:color="auto" w:fill="auto"/>
          </w:tcPr>
          <w:p w14:paraId="78C1C812" w14:textId="77777777" w:rsidR="00F43521" w:rsidRPr="00EF5447" w:rsidRDefault="00F43521" w:rsidP="00F17243">
            <w:pPr>
              <w:pStyle w:val="TAC"/>
            </w:pPr>
            <w:r w:rsidRPr="00EF5447">
              <w:rPr>
                <w:rFonts w:eastAsia="Malgun Gothic" w:cs="Arial"/>
                <w:szCs w:val="18"/>
                <w:lang w:eastAsia="ko-KR"/>
              </w:rPr>
              <w:t>DC_2A_n41A-n71A</w:t>
            </w:r>
          </w:p>
        </w:tc>
        <w:tc>
          <w:tcPr>
            <w:tcW w:w="868" w:type="dxa"/>
            <w:shd w:val="clear" w:color="auto" w:fill="auto"/>
          </w:tcPr>
          <w:p w14:paraId="3D256455" w14:textId="77777777" w:rsidR="00F43521" w:rsidRPr="00EF5447" w:rsidRDefault="00F43521" w:rsidP="00F17243">
            <w:pPr>
              <w:pStyle w:val="TAC"/>
              <w:rPr>
                <w:rFonts w:eastAsia="Malgun Gothic" w:cs="Arial"/>
                <w:lang w:eastAsia="ko-KR"/>
              </w:rPr>
            </w:pPr>
            <w:r w:rsidRPr="00EF5447">
              <w:rPr>
                <w:rFonts w:eastAsia="Malgun Gothic" w:cs="Arial"/>
                <w:szCs w:val="18"/>
                <w:lang w:eastAsia="ko-KR"/>
              </w:rPr>
              <w:t>2</w:t>
            </w:r>
          </w:p>
        </w:tc>
        <w:tc>
          <w:tcPr>
            <w:tcW w:w="1066" w:type="dxa"/>
            <w:shd w:val="clear" w:color="auto" w:fill="auto"/>
            <w:noWrap/>
          </w:tcPr>
          <w:p w14:paraId="5E86EC37" w14:textId="77777777" w:rsidR="00F43521" w:rsidRPr="00EF5447" w:rsidRDefault="00F43521" w:rsidP="00F17243">
            <w:pPr>
              <w:pStyle w:val="TAC"/>
              <w:rPr>
                <w:rFonts w:eastAsia="Malgun Gothic" w:cs="Arial"/>
                <w:lang w:eastAsia="ko-KR"/>
              </w:rPr>
            </w:pPr>
            <w:r w:rsidRPr="00EF5447">
              <w:rPr>
                <w:rFonts w:cs="Arial"/>
                <w:szCs w:val="18"/>
                <w:lang w:eastAsia="ko-KR"/>
              </w:rPr>
              <w:t>1900</w:t>
            </w:r>
          </w:p>
        </w:tc>
        <w:tc>
          <w:tcPr>
            <w:tcW w:w="747" w:type="dxa"/>
            <w:shd w:val="clear" w:color="auto" w:fill="auto"/>
            <w:noWrap/>
          </w:tcPr>
          <w:p w14:paraId="7920E3ED" w14:textId="77777777" w:rsidR="00F43521" w:rsidRPr="00EF5447" w:rsidRDefault="00F43521" w:rsidP="00F17243">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7DD4F527" w14:textId="77777777" w:rsidR="00F43521" w:rsidRPr="00EF5447" w:rsidRDefault="00F43521" w:rsidP="00F17243">
            <w:pPr>
              <w:pStyle w:val="TAC"/>
              <w:rPr>
                <w:rFonts w:eastAsia="Malgun Gothic" w:cs="Arial"/>
                <w:lang w:eastAsia="ko-KR"/>
              </w:rPr>
            </w:pPr>
            <w:r w:rsidRPr="00EF5447">
              <w:rPr>
                <w:rFonts w:cs="Arial"/>
                <w:szCs w:val="18"/>
                <w:lang w:eastAsia="ko-KR"/>
              </w:rPr>
              <w:t>25</w:t>
            </w:r>
          </w:p>
        </w:tc>
        <w:tc>
          <w:tcPr>
            <w:tcW w:w="1299" w:type="dxa"/>
            <w:shd w:val="clear" w:color="auto" w:fill="auto"/>
            <w:noWrap/>
          </w:tcPr>
          <w:p w14:paraId="6DCDD552" w14:textId="77777777" w:rsidR="00F43521" w:rsidRPr="00EF5447" w:rsidRDefault="00F43521" w:rsidP="00F17243">
            <w:pPr>
              <w:pStyle w:val="TAC"/>
              <w:rPr>
                <w:rFonts w:eastAsia="Malgun Gothic" w:cs="Arial"/>
                <w:lang w:eastAsia="ko-KR"/>
              </w:rPr>
            </w:pPr>
            <w:r w:rsidRPr="00EF5447">
              <w:rPr>
                <w:rFonts w:cs="Arial"/>
                <w:szCs w:val="18"/>
                <w:lang w:eastAsia="ko-KR"/>
              </w:rPr>
              <w:t>1980</w:t>
            </w:r>
          </w:p>
        </w:tc>
        <w:tc>
          <w:tcPr>
            <w:tcW w:w="700" w:type="dxa"/>
            <w:shd w:val="clear" w:color="auto" w:fill="auto"/>
          </w:tcPr>
          <w:p w14:paraId="0C7DAA3F" w14:textId="77777777" w:rsidR="00F43521" w:rsidRPr="00EF5447" w:rsidRDefault="00F43521" w:rsidP="00F17243">
            <w:pPr>
              <w:pStyle w:val="TAC"/>
              <w:rPr>
                <w:rFonts w:eastAsia="Malgun Gothic" w:cs="Arial"/>
                <w:lang w:eastAsia="ko-KR"/>
              </w:rPr>
            </w:pPr>
            <w:r w:rsidRPr="00EF5447">
              <w:rPr>
                <w:rFonts w:cs="Arial"/>
                <w:szCs w:val="18"/>
              </w:rPr>
              <w:t>N/A</w:t>
            </w:r>
          </w:p>
        </w:tc>
        <w:tc>
          <w:tcPr>
            <w:tcW w:w="1248" w:type="dxa"/>
            <w:shd w:val="clear" w:color="auto" w:fill="auto"/>
          </w:tcPr>
          <w:p w14:paraId="4BF8E550" w14:textId="77777777" w:rsidR="00F43521" w:rsidRPr="00EF5447" w:rsidRDefault="00F43521" w:rsidP="00F17243">
            <w:pPr>
              <w:pStyle w:val="TAC"/>
              <w:rPr>
                <w:rFonts w:eastAsia="Malgun Gothic" w:cs="Arial"/>
                <w:lang w:eastAsia="ko-KR"/>
              </w:rPr>
            </w:pPr>
            <w:r w:rsidRPr="00EF5447">
              <w:rPr>
                <w:rFonts w:cs="Arial"/>
                <w:szCs w:val="18"/>
              </w:rPr>
              <w:t>N/A</w:t>
            </w:r>
          </w:p>
        </w:tc>
      </w:tr>
      <w:tr w:rsidR="00F43521" w:rsidRPr="00EF5447" w14:paraId="65CD2FE5" w14:textId="77777777" w:rsidTr="00F17243">
        <w:trPr>
          <w:trHeight w:val="54"/>
          <w:jc w:val="center"/>
        </w:trPr>
        <w:tc>
          <w:tcPr>
            <w:tcW w:w="2259" w:type="dxa"/>
            <w:tcBorders>
              <w:top w:val="nil"/>
              <w:bottom w:val="nil"/>
            </w:tcBorders>
            <w:shd w:val="clear" w:color="auto" w:fill="auto"/>
          </w:tcPr>
          <w:p w14:paraId="66DD4A6C" w14:textId="77777777" w:rsidR="00F43521" w:rsidRPr="00EF5447" w:rsidRDefault="00F43521" w:rsidP="00F17243">
            <w:pPr>
              <w:pStyle w:val="TAC"/>
            </w:pPr>
          </w:p>
        </w:tc>
        <w:tc>
          <w:tcPr>
            <w:tcW w:w="868" w:type="dxa"/>
            <w:shd w:val="clear" w:color="auto" w:fill="auto"/>
          </w:tcPr>
          <w:p w14:paraId="527D0094" w14:textId="77777777" w:rsidR="00F43521" w:rsidRPr="00EF5447" w:rsidRDefault="00F43521" w:rsidP="00F17243">
            <w:pPr>
              <w:pStyle w:val="TAC"/>
              <w:rPr>
                <w:rFonts w:eastAsia="Malgun Gothic" w:cs="Arial"/>
                <w:lang w:eastAsia="ko-KR"/>
              </w:rPr>
            </w:pPr>
            <w:r w:rsidRPr="00EF5447">
              <w:rPr>
                <w:rFonts w:eastAsia="Malgun Gothic" w:cs="Arial"/>
                <w:szCs w:val="18"/>
                <w:lang w:eastAsia="ko-KR"/>
              </w:rPr>
              <w:t>n41</w:t>
            </w:r>
          </w:p>
        </w:tc>
        <w:tc>
          <w:tcPr>
            <w:tcW w:w="1066" w:type="dxa"/>
            <w:shd w:val="clear" w:color="auto" w:fill="auto"/>
            <w:noWrap/>
          </w:tcPr>
          <w:p w14:paraId="208C0476" w14:textId="77777777" w:rsidR="00F43521" w:rsidRPr="00EF5447" w:rsidRDefault="00F43521" w:rsidP="00F17243">
            <w:pPr>
              <w:pStyle w:val="TAC"/>
              <w:rPr>
                <w:rFonts w:eastAsia="Malgun Gothic" w:cs="Arial"/>
                <w:lang w:eastAsia="ko-KR"/>
              </w:rPr>
            </w:pPr>
            <w:r w:rsidRPr="00EF5447">
              <w:rPr>
                <w:rFonts w:cs="Arial"/>
                <w:szCs w:val="18"/>
                <w:lang w:eastAsia="ko-KR"/>
              </w:rPr>
              <w:t>2530</w:t>
            </w:r>
          </w:p>
        </w:tc>
        <w:tc>
          <w:tcPr>
            <w:tcW w:w="747" w:type="dxa"/>
            <w:shd w:val="clear" w:color="auto" w:fill="auto"/>
            <w:noWrap/>
          </w:tcPr>
          <w:p w14:paraId="3693DC6A" w14:textId="77777777" w:rsidR="00F43521" w:rsidRPr="00EF5447" w:rsidRDefault="00F43521" w:rsidP="00F17243">
            <w:pPr>
              <w:pStyle w:val="TAC"/>
              <w:rPr>
                <w:rFonts w:eastAsia="Malgun Gothic" w:cs="Arial"/>
                <w:lang w:eastAsia="ko-KR"/>
              </w:rPr>
            </w:pPr>
            <w:r w:rsidRPr="00EF5447">
              <w:rPr>
                <w:rFonts w:cs="Arial"/>
                <w:szCs w:val="18"/>
                <w:lang w:eastAsia="ko-KR"/>
              </w:rPr>
              <w:t>10</w:t>
            </w:r>
          </w:p>
        </w:tc>
        <w:tc>
          <w:tcPr>
            <w:tcW w:w="877" w:type="dxa"/>
            <w:shd w:val="clear" w:color="auto" w:fill="auto"/>
            <w:noWrap/>
          </w:tcPr>
          <w:p w14:paraId="617B952A" w14:textId="77777777" w:rsidR="00F43521" w:rsidRPr="00EF5447" w:rsidRDefault="00F43521" w:rsidP="00F17243">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5D16511C" w14:textId="77777777" w:rsidR="00F43521" w:rsidRPr="00EF5447" w:rsidRDefault="00F43521" w:rsidP="00F17243">
            <w:pPr>
              <w:pStyle w:val="TAC"/>
              <w:rPr>
                <w:rFonts w:eastAsia="Malgun Gothic" w:cs="Arial"/>
                <w:lang w:eastAsia="ko-KR"/>
              </w:rPr>
            </w:pPr>
            <w:r w:rsidRPr="00EF5447">
              <w:rPr>
                <w:rFonts w:cs="Arial"/>
                <w:szCs w:val="18"/>
                <w:lang w:eastAsia="ko-KR"/>
              </w:rPr>
              <w:t>2530</w:t>
            </w:r>
          </w:p>
        </w:tc>
        <w:tc>
          <w:tcPr>
            <w:tcW w:w="700" w:type="dxa"/>
            <w:shd w:val="clear" w:color="auto" w:fill="auto"/>
          </w:tcPr>
          <w:p w14:paraId="3C328BBE" w14:textId="77777777" w:rsidR="00F43521" w:rsidRPr="00EF5447" w:rsidRDefault="00F43521" w:rsidP="00F17243">
            <w:pPr>
              <w:pStyle w:val="TAC"/>
              <w:rPr>
                <w:rFonts w:eastAsia="Malgun Gothic" w:cs="Arial"/>
                <w:lang w:eastAsia="ko-KR"/>
              </w:rPr>
            </w:pPr>
            <w:r w:rsidRPr="00EF5447">
              <w:rPr>
                <w:rFonts w:cs="Arial"/>
                <w:szCs w:val="18"/>
              </w:rPr>
              <w:t>N/A</w:t>
            </w:r>
          </w:p>
        </w:tc>
        <w:tc>
          <w:tcPr>
            <w:tcW w:w="1248" w:type="dxa"/>
            <w:shd w:val="clear" w:color="auto" w:fill="auto"/>
          </w:tcPr>
          <w:p w14:paraId="7A27D96D" w14:textId="77777777" w:rsidR="00F43521" w:rsidRPr="00EF5447" w:rsidRDefault="00F43521" w:rsidP="00F17243">
            <w:pPr>
              <w:pStyle w:val="TAC"/>
              <w:rPr>
                <w:rFonts w:eastAsia="Malgun Gothic" w:cs="Arial"/>
                <w:lang w:eastAsia="ko-KR"/>
              </w:rPr>
            </w:pPr>
            <w:r w:rsidRPr="00EF5447">
              <w:rPr>
                <w:rFonts w:cs="Arial"/>
                <w:szCs w:val="18"/>
              </w:rPr>
              <w:t>N/A</w:t>
            </w:r>
          </w:p>
        </w:tc>
      </w:tr>
      <w:tr w:rsidR="00F43521" w:rsidRPr="00EF5447" w14:paraId="316A6BCF" w14:textId="77777777" w:rsidTr="00F17243">
        <w:trPr>
          <w:trHeight w:val="54"/>
          <w:jc w:val="center"/>
        </w:trPr>
        <w:tc>
          <w:tcPr>
            <w:tcW w:w="2259" w:type="dxa"/>
            <w:tcBorders>
              <w:top w:val="nil"/>
              <w:bottom w:val="nil"/>
            </w:tcBorders>
            <w:shd w:val="clear" w:color="auto" w:fill="auto"/>
          </w:tcPr>
          <w:p w14:paraId="0BB3436E" w14:textId="77777777" w:rsidR="00F43521" w:rsidRPr="00EF5447" w:rsidRDefault="00F43521" w:rsidP="00F17243">
            <w:pPr>
              <w:pStyle w:val="TAC"/>
            </w:pPr>
          </w:p>
        </w:tc>
        <w:tc>
          <w:tcPr>
            <w:tcW w:w="868" w:type="dxa"/>
            <w:shd w:val="clear" w:color="auto" w:fill="auto"/>
          </w:tcPr>
          <w:p w14:paraId="772E8143" w14:textId="77777777" w:rsidR="00F43521" w:rsidRPr="00EF5447" w:rsidRDefault="00F43521" w:rsidP="00F17243">
            <w:pPr>
              <w:pStyle w:val="TAC"/>
              <w:rPr>
                <w:rFonts w:eastAsia="Malgun Gothic" w:cs="Arial"/>
                <w:lang w:eastAsia="ko-KR"/>
              </w:rPr>
            </w:pPr>
            <w:r w:rsidRPr="00EF5447">
              <w:rPr>
                <w:rFonts w:eastAsia="Malgun Gothic" w:cs="Arial"/>
                <w:szCs w:val="18"/>
                <w:lang w:eastAsia="ko-KR"/>
              </w:rPr>
              <w:t>n71</w:t>
            </w:r>
          </w:p>
        </w:tc>
        <w:tc>
          <w:tcPr>
            <w:tcW w:w="1066" w:type="dxa"/>
            <w:shd w:val="clear" w:color="auto" w:fill="auto"/>
            <w:noWrap/>
          </w:tcPr>
          <w:p w14:paraId="4E21F148" w14:textId="77777777" w:rsidR="00F43521" w:rsidRPr="00EF5447" w:rsidRDefault="00F43521" w:rsidP="00F17243">
            <w:pPr>
              <w:pStyle w:val="TAC"/>
              <w:rPr>
                <w:rFonts w:eastAsia="Malgun Gothic" w:cs="Arial"/>
                <w:lang w:eastAsia="ko-KR"/>
              </w:rPr>
            </w:pPr>
            <w:r w:rsidRPr="00EF5447">
              <w:rPr>
                <w:rFonts w:cs="Arial"/>
                <w:szCs w:val="18"/>
                <w:lang w:eastAsia="ko-KR"/>
              </w:rPr>
              <w:t>676</w:t>
            </w:r>
          </w:p>
        </w:tc>
        <w:tc>
          <w:tcPr>
            <w:tcW w:w="747" w:type="dxa"/>
            <w:shd w:val="clear" w:color="auto" w:fill="auto"/>
            <w:noWrap/>
          </w:tcPr>
          <w:p w14:paraId="0732406F" w14:textId="77777777" w:rsidR="00F43521" w:rsidRPr="00EF5447" w:rsidRDefault="00F43521" w:rsidP="00F17243">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2DDE9DAB" w14:textId="77777777" w:rsidR="00F43521" w:rsidRPr="00EF5447" w:rsidRDefault="00F43521" w:rsidP="00F17243">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50537D91" w14:textId="77777777" w:rsidR="00F43521" w:rsidRPr="00EF5447" w:rsidRDefault="00F43521" w:rsidP="00F17243">
            <w:pPr>
              <w:pStyle w:val="TAC"/>
              <w:rPr>
                <w:rFonts w:eastAsia="Malgun Gothic" w:cs="Arial"/>
                <w:lang w:eastAsia="ko-KR"/>
              </w:rPr>
            </w:pPr>
            <w:r w:rsidRPr="00EF5447">
              <w:rPr>
                <w:rFonts w:cs="Arial"/>
                <w:szCs w:val="18"/>
                <w:lang w:eastAsia="ko-KR"/>
              </w:rPr>
              <w:t>630</w:t>
            </w:r>
          </w:p>
        </w:tc>
        <w:tc>
          <w:tcPr>
            <w:tcW w:w="700" w:type="dxa"/>
            <w:shd w:val="clear" w:color="auto" w:fill="auto"/>
          </w:tcPr>
          <w:p w14:paraId="2E04F25A" w14:textId="77777777" w:rsidR="00F43521" w:rsidRPr="00EF5447" w:rsidRDefault="00F43521" w:rsidP="00F17243">
            <w:pPr>
              <w:pStyle w:val="TAC"/>
              <w:rPr>
                <w:rFonts w:eastAsia="Malgun Gothic" w:cs="Arial"/>
                <w:lang w:eastAsia="ko-KR"/>
              </w:rPr>
            </w:pPr>
            <w:r w:rsidRPr="00EF5447">
              <w:rPr>
                <w:rFonts w:cs="Arial"/>
                <w:szCs w:val="18"/>
                <w:lang w:eastAsia="ko-KR"/>
              </w:rPr>
              <w:t>28.7</w:t>
            </w:r>
          </w:p>
        </w:tc>
        <w:tc>
          <w:tcPr>
            <w:tcW w:w="1248" w:type="dxa"/>
            <w:shd w:val="clear" w:color="auto" w:fill="auto"/>
          </w:tcPr>
          <w:p w14:paraId="0ED235E6" w14:textId="77777777" w:rsidR="00F43521" w:rsidRPr="00EF5447" w:rsidRDefault="00F43521" w:rsidP="00F17243">
            <w:pPr>
              <w:pStyle w:val="TAC"/>
              <w:rPr>
                <w:rFonts w:eastAsia="Malgun Gothic" w:cs="Arial"/>
                <w:lang w:eastAsia="ko-KR"/>
              </w:rPr>
            </w:pPr>
            <w:r w:rsidRPr="00EF5447">
              <w:rPr>
                <w:rFonts w:cs="Arial"/>
                <w:szCs w:val="18"/>
              </w:rPr>
              <w:t>IMD2</w:t>
            </w:r>
          </w:p>
        </w:tc>
      </w:tr>
      <w:tr w:rsidR="00F43521" w:rsidRPr="00EF5447" w14:paraId="094ABF5D" w14:textId="77777777" w:rsidTr="00F17243">
        <w:trPr>
          <w:trHeight w:val="54"/>
          <w:jc w:val="center"/>
        </w:trPr>
        <w:tc>
          <w:tcPr>
            <w:tcW w:w="2259" w:type="dxa"/>
            <w:tcBorders>
              <w:top w:val="nil"/>
              <w:bottom w:val="nil"/>
            </w:tcBorders>
            <w:shd w:val="clear" w:color="auto" w:fill="auto"/>
          </w:tcPr>
          <w:p w14:paraId="5AB6A0F7" w14:textId="77777777" w:rsidR="00F43521" w:rsidRPr="00EF5447" w:rsidRDefault="00F43521" w:rsidP="00F17243">
            <w:pPr>
              <w:pStyle w:val="TAC"/>
            </w:pPr>
          </w:p>
        </w:tc>
        <w:tc>
          <w:tcPr>
            <w:tcW w:w="868" w:type="dxa"/>
            <w:shd w:val="clear" w:color="auto" w:fill="auto"/>
          </w:tcPr>
          <w:p w14:paraId="2B4A097C" w14:textId="77777777" w:rsidR="00F43521" w:rsidRPr="00EF5447" w:rsidRDefault="00F43521" w:rsidP="00F17243">
            <w:pPr>
              <w:pStyle w:val="TAC"/>
              <w:rPr>
                <w:rFonts w:eastAsia="Malgun Gothic" w:cs="Arial"/>
                <w:lang w:eastAsia="ko-KR"/>
              </w:rPr>
            </w:pPr>
            <w:r w:rsidRPr="00EF5447">
              <w:rPr>
                <w:rFonts w:eastAsia="Malgun Gothic" w:cs="Arial"/>
                <w:szCs w:val="18"/>
                <w:lang w:eastAsia="ko-KR"/>
              </w:rPr>
              <w:t>2</w:t>
            </w:r>
          </w:p>
        </w:tc>
        <w:tc>
          <w:tcPr>
            <w:tcW w:w="1066" w:type="dxa"/>
            <w:shd w:val="clear" w:color="auto" w:fill="auto"/>
            <w:noWrap/>
          </w:tcPr>
          <w:p w14:paraId="525AA726" w14:textId="77777777" w:rsidR="00F43521" w:rsidRPr="00EF5447" w:rsidRDefault="00F43521" w:rsidP="00F17243">
            <w:pPr>
              <w:pStyle w:val="TAC"/>
              <w:rPr>
                <w:rFonts w:eastAsia="Malgun Gothic" w:cs="Arial"/>
                <w:lang w:eastAsia="ko-KR"/>
              </w:rPr>
            </w:pPr>
            <w:r w:rsidRPr="00EF5447">
              <w:rPr>
                <w:rFonts w:cs="Arial"/>
                <w:szCs w:val="18"/>
                <w:lang w:eastAsia="ko-KR"/>
              </w:rPr>
              <w:t>1900</w:t>
            </w:r>
          </w:p>
        </w:tc>
        <w:tc>
          <w:tcPr>
            <w:tcW w:w="747" w:type="dxa"/>
            <w:shd w:val="clear" w:color="auto" w:fill="auto"/>
            <w:noWrap/>
          </w:tcPr>
          <w:p w14:paraId="7ACB331E" w14:textId="77777777" w:rsidR="00F43521" w:rsidRPr="00EF5447" w:rsidRDefault="00F43521" w:rsidP="00F17243">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60750FB1" w14:textId="77777777" w:rsidR="00F43521" w:rsidRPr="00EF5447" w:rsidRDefault="00F43521" w:rsidP="00F17243">
            <w:pPr>
              <w:pStyle w:val="TAC"/>
              <w:rPr>
                <w:rFonts w:eastAsia="Malgun Gothic" w:cs="Arial"/>
                <w:lang w:eastAsia="ko-KR"/>
              </w:rPr>
            </w:pPr>
            <w:r w:rsidRPr="00EF5447">
              <w:rPr>
                <w:rFonts w:cs="Arial"/>
                <w:szCs w:val="18"/>
                <w:lang w:eastAsia="ko-KR"/>
              </w:rPr>
              <w:t>25</w:t>
            </w:r>
          </w:p>
        </w:tc>
        <w:tc>
          <w:tcPr>
            <w:tcW w:w="1299" w:type="dxa"/>
            <w:shd w:val="clear" w:color="auto" w:fill="auto"/>
            <w:noWrap/>
          </w:tcPr>
          <w:p w14:paraId="05E7D4A4" w14:textId="77777777" w:rsidR="00F43521" w:rsidRPr="00EF5447" w:rsidRDefault="00F43521" w:rsidP="00F17243">
            <w:pPr>
              <w:pStyle w:val="TAC"/>
              <w:rPr>
                <w:rFonts w:eastAsia="Malgun Gothic" w:cs="Arial"/>
                <w:lang w:eastAsia="ko-KR"/>
              </w:rPr>
            </w:pPr>
            <w:r w:rsidRPr="00EF5447">
              <w:rPr>
                <w:rFonts w:cs="Arial"/>
                <w:szCs w:val="18"/>
                <w:lang w:eastAsia="ko-KR"/>
              </w:rPr>
              <w:t>1980</w:t>
            </w:r>
          </w:p>
        </w:tc>
        <w:tc>
          <w:tcPr>
            <w:tcW w:w="700" w:type="dxa"/>
            <w:shd w:val="clear" w:color="auto" w:fill="auto"/>
          </w:tcPr>
          <w:p w14:paraId="29D55B2A" w14:textId="77777777" w:rsidR="00F43521" w:rsidRPr="00EF5447" w:rsidRDefault="00F43521" w:rsidP="00F17243">
            <w:pPr>
              <w:pStyle w:val="TAC"/>
              <w:rPr>
                <w:rFonts w:eastAsia="Malgun Gothic" w:cs="Arial"/>
                <w:lang w:eastAsia="ko-KR"/>
              </w:rPr>
            </w:pPr>
            <w:r w:rsidRPr="00EF5447">
              <w:rPr>
                <w:rFonts w:cs="Arial"/>
                <w:szCs w:val="18"/>
              </w:rPr>
              <w:t>N/A</w:t>
            </w:r>
          </w:p>
        </w:tc>
        <w:tc>
          <w:tcPr>
            <w:tcW w:w="1248" w:type="dxa"/>
            <w:shd w:val="clear" w:color="auto" w:fill="auto"/>
          </w:tcPr>
          <w:p w14:paraId="79172DF3" w14:textId="77777777" w:rsidR="00F43521" w:rsidRPr="00EF5447" w:rsidRDefault="00F43521" w:rsidP="00F17243">
            <w:pPr>
              <w:pStyle w:val="TAC"/>
              <w:rPr>
                <w:rFonts w:eastAsia="Malgun Gothic" w:cs="Arial"/>
                <w:lang w:eastAsia="ko-KR"/>
              </w:rPr>
            </w:pPr>
            <w:r w:rsidRPr="00EF5447">
              <w:rPr>
                <w:rFonts w:cs="Arial"/>
                <w:szCs w:val="18"/>
              </w:rPr>
              <w:t>N/A</w:t>
            </w:r>
          </w:p>
        </w:tc>
      </w:tr>
      <w:tr w:rsidR="00F43521" w:rsidRPr="00EF5447" w14:paraId="4D03C188" w14:textId="77777777" w:rsidTr="00F17243">
        <w:trPr>
          <w:trHeight w:val="54"/>
          <w:jc w:val="center"/>
        </w:trPr>
        <w:tc>
          <w:tcPr>
            <w:tcW w:w="2259" w:type="dxa"/>
            <w:tcBorders>
              <w:top w:val="nil"/>
              <w:bottom w:val="nil"/>
            </w:tcBorders>
            <w:shd w:val="clear" w:color="auto" w:fill="auto"/>
          </w:tcPr>
          <w:p w14:paraId="139BFE79" w14:textId="77777777" w:rsidR="00F43521" w:rsidRPr="00EF5447" w:rsidRDefault="00F43521" w:rsidP="00F17243">
            <w:pPr>
              <w:pStyle w:val="TAC"/>
            </w:pPr>
          </w:p>
        </w:tc>
        <w:tc>
          <w:tcPr>
            <w:tcW w:w="868" w:type="dxa"/>
            <w:shd w:val="clear" w:color="auto" w:fill="auto"/>
          </w:tcPr>
          <w:p w14:paraId="627E1776" w14:textId="77777777" w:rsidR="00F43521" w:rsidRPr="00EF5447" w:rsidRDefault="00F43521" w:rsidP="00F17243">
            <w:pPr>
              <w:pStyle w:val="TAC"/>
              <w:rPr>
                <w:rFonts w:eastAsia="Malgun Gothic" w:cs="Arial"/>
                <w:lang w:eastAsia="ko-KR"/>
              </w:rPr>
            </w:pPr>
            <w:r w:rsidRPr="00EF5447">
              <w:rPr>
                <w:rFonts w:eastAsia="Malgun Gothic" w:cs="Arial"/>
                <w:szCs w:val="18"/>
                <w:lang w:eastAsia="ko-KR"/>
              </w:rPr>
              <w:t>n41</w:t>
            </w:r>
          </w:p>
        </w:tc>
        <w:tc>
          <w:tcPr>
            <w:tcW w:w="1066" w:type="dxa"/>
            <w:shd w:val="clear" w:color="auto" w:fill="auto"/>
            <w:noWrap/>
          </w:tcPr>
          <w:p w14:paraId="1A56E9DA" w14:textId="77777777" w:rsidR="00F43521" w:rsidRPr="00EF5447" w:rsidRDefault="00F43521" w:rsidP="00F17243">
            <w:pPr>
              <w:pStyle w:val="TAC"/>
              <w:rPr>
                <w:rFonts w:eastAsia="Malgun Gothic" w:cs="Arial"/>
                <w:lang w:eastAsia="ko-KR"/>
              </w:rPr>
            </w:pPr>
            <w:r w:rsidRPr="00EF5447">
              <w:rPr>
                <w:rFonts w:cs="Arial"/>
                <w:szCs w:val="18"/>
                <w:lang w:eastAsia="ko-KR"/>
              </w:rPr>
              <w:t>2586</w:t>
            </w:r>
          </w:p>
        </w:tc>
        <w:tc>
          <w:tcPr>
            <w:tcW w:w="747" w:type="dxa"/>
            <w:shd w:val="clear" w:color="auto" w:fill="auto"/>
            <w:noWrap/>
          </w:tcPr>
          <w:p w14:paraId="13561DD3" w14:textId="77777777" w:rsidR="00F43521" w:rsidRPr="00EF5447" w:rsidRDefault="00F43521" w:rsidP="00F17243">
            <w:pPr>
              <w:pStyle w:val="TAC"/>
              <w:rPr>
                <w:rFonts w:eastAsia="Malgun Gothic" w:cs="Arial"/>
                <w:lang w:eastAsia="ko-KR"/>
              </w:rPr>
            </w:pPr>
            <w:r w:rsidRPr="00EF5447">
              <w:rPr>
                <w:rFonts w:cs="Arial"/>
                <w:szCs w:val="18"/>
                <w:lang w:eastAsia="ko-KR"/>
              </w:rPr>
              <w:t>10</w:t>
            </w:r>
          </w:p>
        </w:tc>
        <w:tc>
          <w:tcPr>
            <w:tcW w:w="877" w:type="dxa"/>
            <w:shd w:val="clear" w:color="auto" w:fill="auto"/>
            <w:noWrap/>
          </w:tcPr>
          <w:p w14:paraId="69C2E205" w14:textId="77777777" w:rsidR="00F43521" w:rsidRPr="00EF5447" w:rsidRDefault="00F43521" w:rsidP="00F17243">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7465C6C2" w14:textId="77777777" w:rsidR="00F43521" w:rsidRPr="00EF5447" w:rsidRDefault="00F43521" w:rsidP="00F17243">
            <w:pPr>
              <w:pStyle w:val="TAC"/>
              <w:rPr>
                <w:rFonts w:eastAsia="Malgun Gothic" w:cs="Arial"/>
                <w:lang w:eastAsia="ko-KR"/>
              </w:rPr>
            </w:pPr>
            <w:r w:rsidRPr="00EF5447">
              <w:rPr>
                <w:rFonts w:cs="Arial"/>
                <w:szCs w:val="18"/>
                <w:lang w:eastAsia="ko-KR"/>
              </w:rPr>
              <w:t>2586</w:t>
            </w:r>
          </w:p>
        </w:tc>
        <w:tc>
          <w:tcPr>
            <w:tcW w:w="700" w:type="dxa"/>
            <w:shd w:val="clear" w:color="auto" w:fill="auto"/>
          </w:tcPr>
          <w:p w14:paraId="7F8704B9" w14:textId="77777777" w:rsidR="00F43521" w:rsidRPr="00EF5447" w:rsidRDefault="00F43521" w:rsidP="00F17243">
            <w:pPr>
              <w:pStyle w:val="TAC"/>
              <w:rPr>
                <w:rFonts w:eastAsia="Malgun Gothic" w:cs="Arial"/>
                <w:lang w:eastAsia="ko-KR"/>
              </w:rPr>
            </w:pPr>
            <w:r w:rsidRPr="00EF5447">
              <w:rPr>
                <w:rFonts w:cs="Arial"/>
                <w:szCs w:val="18"/>
                <w:lang w:eastAsia="ko-KR"/>
              </w:rPr>
              <w:t>29.2</w:t>
            </w:r>
          </w:p>
        </w:tc>
        <w:tc>
          <w:tcPr>
            <w:tcW w:w="1248" w:type="dxa"/>
            <w:shd w:val="clear" w:color="auto" w:fill="auto"/>
          </w:tcPr>
          <w:p w14:paraId="79CD1DF9" w14:textId="77777777" w:rsidR="00F43521" w:rsidRPr="00EF5447" w:rsidRDefault="00F43521" w:rsidP="00F17243">
            <w:pPr>
              <w:pStyle w:val="TAC"/>
              <w:rPr>
                <w:rFonts w:eastAsia="Malgun Gothic" w:cs="Arial"/>
                <w:lang w:eastAsia="ko-KR"/>
              </w:rPr>
            </w:pPr>
            <w:r w:rsidRPr="00EF5447">
              <w:rPr>
                <w:rFonts w:cs="Arial"/>
                <w:szCs w:val="18"/>
                <w:lang w:eastAsia="ko-KR"/>
              </w:rPr>
              <w:t>IMD2</w:t>
            </w:r>
          </w:p>
        </w:tc>
      </w:tr>
      <w:tr w:rsidR="00F43521" w:rsidRPr="00EF5447" w14:paraId="576657A6" w14:textId="77777777" w:rsidTr="00F17243">
        <w:trPr>
          <w:trHeight w:val="54"/>
          <w:jc w:val="center"/>
        </w:trPr>
        <w:tc>
          <w:tcPr>
            <w:tcW w:w="2259" w:type="dxa"/>
            <w:tcBorders>
              <w:top w:val="nil"/>
              <w:bottom w:val="single" w:sz="4" w:space="0" w:color="auto"/>
            </w:tcBorders>
            <w:shd w:val="clear" w:color="auto" w:fill="auto"/>
          </w:tcPr>
          <w:p w14:paraId="242463C9" w14:textId="77777777" w:rsidR="00F43521" w:rsidRPr="00EF5447" w:rsidRDefault="00F43521" w:rsidP="00F17243">
            <w:pPr>
              <w:pStyle w:val="TAC"/>
            </w:pPr>
          </w:p>
        </w:tc>
        <w:tc>
          <w:tcPr>
            <w:tcW w:w="868" w:type="dxa"/>
            <w:shd w:val="clear" w:color="auto" w:fill="auto"/>
          </w:tcPr>
          <w:p w14:paraId="2314E6A5" w14:textId="77777777" w:rsidR="00F43521" w:rsidRPr="00EF5447" w:rsidRDefault="00F43521" w:rsidP="00F17243">
            <w:pPr>
              <w:pStyle w:val="TAC"/>
              <w:rPr>
                <w:rFonts w:eastAsia="Malgun Gothic" w:cs="Arial"/>
                <w:lang w:eastAsia="ko-KR"/>
              </w:rPr>
            </w:pPr>
            <w:r w:rsidRPr="00EF5447">
              <w:rPr>
                <w:rFonts w:eastAsia="Malgun Gothic" w:cs="Arial"/>
                <w:szCs w:val="18"/>
                <w:lang w:eastAsia="ko-KR"/>
              </w:rPr>
              <w:t>n71</w:t>
            </w:r>
          </w:p>
        </w:tc>
        <w:tc>
          <w:tcPr>
            <w:tcW w:w="1066" w:type="dxa"/>
            <w:shd w:val="clear" w:color="auto" w:fill="auto"/>
            <w:noWrap/>
          </w:tcPr>
          <w:p w14:paraId="73E10C7F" w14:textId="77777777" w:rsidR="00F43521" w:rsidRPr="00EF5447" w:rsidRDefault="00F43521" w:rsidP="00F17243">
            <w:pPr>
              <w:pStyle w:val="TAC"/>
              <w:rPr>
                <w:rFonts w:eastAsia="Malgun Gothic" w:cs="Arial"/>
                <w:lang w:eastAsia="ko-KR"/>
              </w:rPr>
            </w:pPr>
            <w:r w:rsidRPr="00EF5447">
              <w:rPr>
                <w:rFonts w:cs="Arial"/>
                <w:szCs w:val="18"/>
                <w:lang w:eastAsia="ko-KR"/>
              </w:rPr>
              <w:t>686</w:t>
            </w:r>
          </w:p>
        </w:tc>
        <w:tc>
          <w:tcPr>
            <w:tcW w:w="747" w:type="dxa"/>
            <w:shd w:val="clear" w:color="auto" w:fill="auto"/>
            <w:noWrap/>
          </w:tcPr>
          <w:p w14:paraId="1BA96C0F" w14:textId="77777777" w:rsidR="00F43521" w:rsidRPr="00EF5447" w:rsidRDefault="00F43521" w:rsidP="00F17243">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4DA3421B" w14:textId="77777777" w:rsidR="00F43521" w:rsidRPr="00EF5447" w:rsidRDefault="00F43521" w:rsidP="00F17243">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0B2BEAAA" w14:textId="77777777" w:rsidR="00F43521" w:rsidRPr="00EF5447" w:rsidRDefault="00F43521" w:rsidP="00F17243">
            <w:pPr>
              <w:pStyle w:val="TAC"/>
              <w:rPr>
                <w:rFonts w:eastAsia="Malgun Gothic" w:cs="Arial"/>
                <w:lang w:eastAsia="ko-KR"/>
              </w:rPr>
            </w:pPr>
            <w:r w:rsidRPr="00EF5447">
              <w:rPr>
                <w:rFonts w:cs="Arial"/>
                <w:szCs w:val="18"/>
                <w:lang w:eastAsia="ko-KR"/>
              </w:rPr>
              <w:t>640</w:t>
            </w:r>
          </w:p>
        </w:tc>
        <w:tc>
          <w:tcPr>
            <w:tcW w:w="700" w:type="dxa"/>
            <w:shd w:val="clear" w:color="auto" w:fill="auto"/>
          </w:tcPr>
          <w:p w14:paraId="2ED641F8" w14:textId="77777777" w:rsidR="00F43521" w:rsidRPr="00EF5447" w:rsidRDefault="00F43521" w:rsidP="00F17243">
            <w:pPr>
              <w:pStyle w:val="TAC"/>
              <w:rPr>
                <w:rFonts w:eastAsia="Malgun Gothic" w:cs="Arial"/>
                <w:lang w:eastAsia="ko-KR"/>
              </w:rPr>
            </w:pPr>
            <w:r w:rsidRPr="00EF5447">
              <w:rPr>
                <w:rFonts w:cs="Arial"/>
                <w:szCs w:val="18"/>
              </w:rPr>
              <w:t>N/A</w:t>
            </w:r>
          </w:p>
        </w:tc>
        <w:tc>
          <w:tcPr>
            <w:tcW w:w="1248" w:type="dxa"/>
            <w:shd w:val="clear" w:color="auto" w:fill="auto"/>
          </w:tcPr>
          <w:p w14:paraId="6CAD8223" w14:textId="77777777" w:rsidR="00F43521" w:rsidRPr="00EF5447" w:rsidRDefault="00F43521" w:rsidP="00F17243">
            <w:pPr>
              <w:pStyle w:val="TAC"/>
              <w:rPr>
                <w:rFonts w:eastAsia="Malgun Gothic" w:cs="Arial"/>
                <w:lang w:eastAsia="ko-KR"/>
              </w:rPr>
            </w:pPr>
            <w:r w:rsidRPr="00EF5447">
              <w:rPr>
                <w:rFonts w:cs="Arial"/>
                <w:szCs w:val="18"/>
              </w:rPr>
              <w:t>N/A</w:t>
            </w:r>
          </w:p>
        </w:tc>
      </w:tr>
      <w:tr w:rsidR="00F43521" w:rsidRPr="00EF5447" w14:paraId="0C626F8C" w14:textId="77777777" w:rsidTr="00F17243">
        <w:trPr>
          <w:trHeight w:val="54"/>
          <w:jc w:val="center"/>
        </w:trPr>
        <w:tc>
          <w:tcPr>
            <w:tcW w:w="2259" w:type="dxa"/>
            <w:tcBorders>
              <w:top w:val="nil"/>
              <w:bottom w:val="nil"/>
            </w:tcBorders>
            <w:shd w:val="clear" w:color="auto" w:fill="auto"/>
            <w:vAlign w:val="center"/>
          </w:tcPr>
          <w:p w14:paraId="0C3D5A8B" w14:textId="77777777" w:rsidR="00F43521" w:rsidRDefault="00F43521" w:rsidP="00F17243">
            <w:pPr>
              <w:pStyle w:val="TAC"/>
              <w:rPr>
                <w:vertAlign w:val="superscript"/>
              </w:rPr>
            </w:pPr>
            <w:r w:rsidRPr="00696B85">
              <w:t>DC_</w:t>
            </w:r>
            <w:r>
              <w:t>2A</w:t>
            </w:r>
            <w:r w:rsidRPr="00696B85">
              <w:t>-</w:t>
            </w:r>
            <w:r>
              <w:t>46A</w:t>
            </w:r>
            <w:r w:rsidRPr="00696B85">
              <w:t>_n</w:t>
            </w:r>
            <w:r>
              <w:t>5A</w:t>
            </w:r>
            <w:r>
              <w:rPr>
                <w:vertAlign w:val="superscript"/>
              </w:rPr>
              <w:t>5</w:t>
            </w:r>
          </w:p>
          <w:p w14:paraId="28C734CE" w14:textId="77777777" w:rsidR="00F43521" w:rsidRDefault="00F43521" w:rsidP="00F17243">
            <w:pPr>
              <w:pStyle w:val="TAC"/>
              <w:rPr>
                <w:vertAlign w:val="superscript"/>
              </w:rPr>
            </w:pPr>
            <w:r w:rsidRPr="00696B85">
              <w:t>DC_</w:t>
            </w:r>
            <w:r>
              <w:t>2A</w:t>
            </w:r>
            <w:r w:rsidRPr="00696B85">
              <w:t>-</w:t>
            </w:r>
            <w:r>
              <w:t>46C</w:t>
            </w:r>
            <w:r w:rsidRPr="00696B85">
              <w:t>_n</w:t>
            </w:r>
            <w:r>
              <w:t>5A</w:t>
            </w:r>
            <w:r>
              <w:rPr>
                <w:vertAlign w:val="superscript"/>
              </w:rPr>
              <w:t>5</w:t>
            </w:r>
          </w:p>
          <w:p w14:paraId="7D41800D" w14:textId="77777777" w:rsidR="00F43521" w:rsidRDefault="00F43521" w:rsidP="00F17243">
            <w:pPr>
              <w:pStyle w:val="TAC"/>
              <w:rPr>
                <w:vertAlign w:val="superscript"/>
              </w:rPr>
            </w:pPr>
            <w:r w:rsidRPr="00696B85">
              <w:t>DC_</w:t>
            </w:r>
            <w:r>
              <w:t>2A</w:t>
            </w:r>
            <w:r w:rsidRPr="00696B85">
              <w:t>-</w:t>
            </w:r>
            <w:r>
              <w:t>46D</w:t>
            </w:r>
            <w:r w:rsidRPr="00696B85">
              <w:t>_n</w:t>
            </w:r>
            <w:r>
              <w:t>5A</w:t>
            </w:r>
            <w:r>
              <w:rPr>
                <w:vertAlign w:val="superscript"/>
              </w:rPr>
              <w:t>5</w:t>
            </w:r>
          </w:p>
          <w:p w14:paraId="54DA5BEC" w14:textId="77777777" w:rsidR="00F43521" w:rsidRPr="00EF5447" w:rsidRDefault="00F43521" w:rsidP="00F17243">
            <w:pPr>
              <w:pStyle w:val="TAC"/>
            </w:pPr>
            <w:r w:rsidRPr="00696B85">
              <w:t>DC_</w:t>
            </w:r>
            <w:r>
              <w:t>2A</w:t>
            </w:r>
            <w:r w:rsidRPr="00696B85">
              <w:t>-</w:t>
            </w:r>
            <w:r>
              <w:t>46E</w:t>
            </w:r>
            <w:r w:rsidRPr="00696B85">
              <w:t>_n</w:t>
            </w:r>
            <w:r>
              <w:t>5A</w:t>
            </w:r>
            <w:r>
              <w:rPr>
                <w:vertAlign w:val="superscript"/>
              </w:rPr>
              <w:t>5</w:t>
            </w:r>
          </w:p>
        </w:tc>
        <w:tc>
          <w:tcPr>
            <w:tcW w:w="868" w:type="dxa"/>
            <w:shd w:val="clear" w:color="auto" w:fill="auto"/>
            <w:vAlign w:val="center"/>
          </w:tcPr>
          <w:p w14:paraId="58054779" w14:textId="77777777" w:rsidR="00F43521" w:rsidRPr="00EF5447" w:rsidRDefault="00F43521" w:rsidP="00F17243">
            <w:pPr>
              <w:pStyle w:val="TAC"/>
              <w:rPr>
                <w:rFonts w:eastAsia="Malgun Gothic" w:cs="Arial"/>
                <w:szCs w:val="18"/>
                <w:lang w:eastAsia="ko-KR"/>
              </w:rPr>
            </w:pPr>
            <w:r>
              <w:rPr>
                <w:rFonts w:cs="Arial"/>
                <w:kern w:val="2"/>
                <w:szCs w:val="24"/>
              </w:rPr>
              <w:t>2</w:t>
            </w:r>
          </w:p>
        </w:tc>
        <w:tc>
          <w:tcPr>
            <w:tcW w:w="1066" w:type="dxa"/>
            <w:shd w:val="clear" w:color="auto" w:fill="auto"/>
            <w:noWrap/>
            <w:vAlign w:val="center"/>
          </w:tcPr>
          <w:p w14:paraId="5D93C585" w14:textId="77777777" w:rsidR="00F43521" w:rsidRPr="00EF5447" w:rsidRDefault="00F43521" w:rsidP="00F17243">
            <w:pPr>
              <w:pStyle w:val="TAC"/>
              <w:rPr>
                <w:rFonts w:cs="Arial"/>
                <w:szCs w:val="18"/>
                <w:lang w:eastAsia="ko-KR"/>
              </w:rPr>
            </w:pPr>
            <w:r>
              <w:t>N/A</w:t>
            </w:r>
          </w:p>
        </w:tc>
        <w:tc>
          <w:tcPr>
            <w:tcW w:w="747" w:type="dxa"/>
            <w:shd w:val="clear" w:color="auto" w:fill="auto"/>
            <w:noWrap/>
            <w:vAlign w:val="center"/>
          </w:tcPr>
          <w:p w14:paraId="090D73FC" w14:textId="77777777" w:rsidR="00F43521" w:rsidRPr="00EF5447" w:rsidRDefault="00F43521" w:rsidP="00F17243">
            <w:pPr>
              <w:pStyle w:val="TAC"/>
              <w:rPr>
                <w:rFonts w:cs="Arial"/>
                <w:szCs w:val="18"/>
                <w:lang w:eastAsia="ko-KR"/>
              </w:rPr>
            </w:pPr>
            <w:r>
              <w:t>N/A</w:t>
            </w:r>
          </w:p>
        </w:tc>
        <w:tc>
          <w:tcPr>
            <w:tcW w:w="877" w:type="dxa"/>
            <w:shd w:val="clear" w:color="auto" w:fill="auto"/>
            <w:noWrap/>
            <w:vAlign w:val="center"/>
          </w:tcPr>
          <w:p w14:paraId="642736E7" w14:textId="77777777" w:rsidR="00F43521" w:rsidRPr="00EF5447" w:rsidRDefault="00F43521" w:rsidP="00F17243">
            <w:pPr>
              <w:pStyle w:val="TAC"/>
              <w:rPr>
                <w:rFonts w:cs="Arial"/>
                <w:szCs w:val="18"/>
                <w:lang w:eastAsia="ko-KR"/>
              </w:rPr>
            </w:pPr>
            <w:r>
              <w:t>N/A</w:t>
            </w:r>
          </w:p>
        </w:tc>
        <w:tc>
          <w:tcPr>
            <w:tcW w:w="1299" w:type="dxa"/>
            <w:shd w:val="clear" w:color="auto" w:fill="auto"/>
            <w:noWrap/>
            <w:vAlign w:val="center"/>
          </w:tcPr>
          <w:p w14:paraId="4F722A23" w14:textId="77777777" w:rsidR="00F43521" w:rsidRPr="00EF5447" w:rsidRDefault="00F43521" w:rsidP="00F17243">
            <w:pPr>
              <w:pStyle w:val="TAC"/>
              <w:rPr>
                <w:rFonts w:cs="Arial"/>
                <w:szCs w:val="18"/>
                <w:lang w:eastAsia="ko-KR"/>
              </w:rPr>
            </w:pPr>
            <w:r>
              <w:t>N/A</w:t>
            </w:r>
          </w:p>
        </w:tc>
        <w:tc>
          <w:tcPr>
            <w:tcW w:w="700" w:type="dxa"/>
            <w:shd w:val="clear" w:color="auto" w:fill="auto"/>
            <w:vAlign w:val="center"/>
          </w:tcPr>
          <w:p w14:paraId="69C761F8" w14:textId="77777777" w:rsidR="00F43521" w:rsidRPr="00EF5447" w:rsidRDefault="00F43521" w:rsidP="00F17243">
            <w:pPr>
              <w:pStyle w:val="TAC"/>
              <w:rPr>
                <w:rFonts w:cs="Arial"/>
                <w:szCs w:val="18"/>
              </w:rPr>
            </w:pPr>
            <w:r>
              <w:rPr>
                <w:rFonts w:eastAsia="Malgun Gothic" w:cs="Arial"/>
                <w:kern w:val="2"/>
                <w:szCs w:val="24"/>
                <w:lang w:eastAsia="ko-KR"/>
              </w:rPr>
              <w:t>N/A</w:t>
            </w:r>
          </w:p>
        </w:tc>
        <w:tc>
          <w:tcPr>
            <w:tcW w:w="1248" w:type="dxa"/>
            <w:shd w:val="clear" w:color="auto" w:fill="auto"/>
            <w:vAlign w:val="center"/>
          </w:tcPr>
          <w:p w14:paraId="21065E75" w14:textId="77777777" w:rsidR="00F43521" w:rsidRPr="00EF5447" w:rsidRDefault="00F43521" w:rsidP="00F17243">
            <w:pPr>
              <w:pStyle w:val="TAC"/>
              <w:rPr>
                <w:rFonts w:cs="Arial"/>
                <w:szCs w:val="18"/>
              </w:rPr>
            </w:pPr>
            <w:r>
              <w:rPr>
                <w:rFonts w:eastAsia="Malgun Gothic" w:cs="Arial"/>
                <w:kern w:val="2"/>
                <w:szCs w:val="24"/>
                <w:lang w:eastAsia="ko-KR"/>
              </w:rPr>
              <w:t>N/A</w:t>
            </w:r>
          </w:p>
        </w:tc>
      </w:tr>
      <w:tr w:rsidR="00F43521" w:rsidRPr="00EF5447" w14:paraId="67036435" w14:textId="77777777" w:rsidTr="00F17243">
        <w:trPr>
          <w:trHeight w:val="54"/>
          <w:jc w:val="center"/>
        </w:trPr>
        <w:tc>
          <w:tcPr>
            <w:tcW w:w="2259" w:type="dxa"/>
            <w:tcBorders>
              <w:top w:val="nil"/>
              <w:bottom w:val="nil"/>
            </w:tcBorders>
            <w:shd w:val="clear" w:color="auto" w:fill="auto"/>
            <w:vAlign w:val="center"/>
          </w:tcPr>
          <w:p w14:paraId="375DF473" w14:textId="77777777" w:rsidR="00F43521" w:rsidRDefault="00F43521" w:rsidP="00F17243">
            <w:pPr>
              <w:keepNext/>
              <w:keepLines/>
              <w:spacing w:after="0"/>
              <w:jc w:val="center"/>
              <w:rPr>
                <w:rFonts w:ascii="Arial" w:hAnsi="Arial"/>
                <w:sz w:val="18"/>
                <w:vertAlign w:val="superscript"/>
              </w:rPr>
            </w:pPr>
            <w:r>
              <w:rPr>
                <w:rFonts w:ascii="Arial" w:hAnsi="Arial"/>
                <w:sz w:val="18"/>
              </w:rPr>
              <w:t>DC_2A-2A-46A_n5A</w:t>
            </w:r>
            <w:r>
              <w:rPr>
                <w:rFonts w:ascii="Arial" w:hAnsi="Arial"/>
                <w:sz w:val="18"/>
                <w:vertAlign w:val="superscript"/>
              </w:rPr>
              <w:t>5</w:t>
            </w:r>
          </w:p>
          <w:p w14:paraId="2A77A829" w14:textId="77777777" w:rsidR="00F43521" w:rsidRDefault="00F43521" w:rsidP="00F17243">
            <w:pPr>
              <w:keepNext/>
              <w:keepLines/>
              <w:spacing w:after="0"/>
              <w:jc w:val="center"/>
              <w:rPr>
                <w:rFonts w:ascii="Arial" w:hAnsi="Arial"/>
                <w:sz w:val="18"/>
                <w:vertAlign w:val="superscript"/>
              </w:rPr>
            </w:pPr>
            <w:r>
              <w:rPr>
                <w:rFonts w:ascii="Arial" w:hAnsi="Arial"/>
                <w:sz w:val="18"/>
              </w:rPr>
              <w:t>DC_2A-2A-46C_n5A</w:t>
            </w:r>
            <w:r>
              <w:rPr>
                <w:rFonts w:ascii="Arial" w:hAnsi="Arial"/>
                <w:sz w:val="18"/>
                <w:vertAlign w:val="superscript"/>
              </w:rPr>
              <w:t>5</w:t>
            </w:r>
          </w:p>
          <w:p w14:paraId="4B7AF234" w14:textId="77777777" w:rsidR="00F43521" w:rsidRPr="00EF5447" w:rsidRDefault="00F43521" w:rsidP="00F17243">
            <w:pPr>
              <w:pStyle w:val="TAC"/>
            </w:pPr>
            <w:r>
              <w:t>DC_2A-2A-46D_n5A</w:t>
            </w:r>
            <w:r>
              <w:rPr>
                <w:vertAlign w:val="superscript"/>
              </w:rPr>
              <w:t>5</w:t>
            </w:r>
          </w:p>
        </w:tc>
        <w:tc>
          <w:tcPr>
            <w:tcW w:w="868" w:type="dxa"/>
            <w:shd w:val="clear" w:color="auto" w:fill="auto"/>
            <w:vAlign w:val="center"/>
          </w:tcPr>
          <w:p w14:paraId="46AA8F67" w14:textId="77777777" w:rsidR="00F43521" w:rsidRPr="00EF5447" w:rsidRDefault="00F43521" w:rsidP="00F17243">
            <w:pPr>
              <w:pStyle w:val="TAC"/>
              <w:rPr>
                <w:rFonts w:eastAsia="Malgun Gothic" w:cs="Arial"/>
                <w:szCs w:val="18"/>
                <w:lang w:eastAsia="ko-KR"/>
              </w:rPr>
            </w:pPr>
            <w:r>
              <w:rPr>
                <w:rFonts w:cs="Arial"/>
                <w:szCs w:val="18"/>
              </w:rPr>
              <w:t>46</w:t>
            </w:r>
          </w:p>
        </w:tc>
        <w:tc>
          <w:tcPr>
            <w:tcW w:w="1066" w:type="dxa"/>
            <w:shd w:val="clear" w:color="auto" w:fill="auto"/>
            <w:noWrap/>
            <w:vAlign w:val="center"/>
          </w:tcPr>
          <w:p w14:paraId="184C4C72" w14:textId="77777777" w:rsidR="00F43521" w:rsidRPr="00EF5447" w:rsidRDefault="00F43521" w:rsidP="00F17243">
            <w:pPr>
              <w:pStyle w:val="TAC"/>
              <w:rPr>
                <w:rFonts w:cs="Arial"/>
                <w:szCs w:val="18"/>
                <w:lang w:eastAsia="ko-KR"/>
              </w:rPr>
            </w:pPr>
            <w:r>
              <w:t>N/A</w:t>
            </w:r>
          </w:p>
        </w:tc>
        <w:tc>
          <w:tcPr>
            <w:tcW w:w="747" w:type="dxa"/>
            <w:shd w:val="clear" w:color="auto" w:fill="auto"/>
            <w:noWrap/>
            <w:vAlign w:val="center"/>
          </w:tcPr>
          <w:p w14:paraId="421D65B7" w14:textId="77777777" w:rsidR="00F43521" w:rsidRPr="00EF5447" w:rsidRDefault="00F43521" w:rsidP="00F17243">
            <w:pPr>
              <w:pStyle w:val="TAC"/>
              <w:rPr>
                <w:rFonts w:cs="Arial"/>
                <w:szCs w:val="18"/>
                <w:lang w:eastAsia="ko-KR"/>
              </w:rPr>
            </w:pPr>
            <w:r>
              <w:t>N/A</w:t>
            </w:r>
          </w:p>
        </w:tc>
        <w:tc>
          <w:tcPr>
            <w:tcW w:w="877" w:type="dxa"/>
            <w:shd w:val="clear" w:color="auto" w:fill="auto"/>
            <w:noWrap/>
            <w:vAlign w:val="center"/>
          </w:tcPr>
          <w:p w14:paraId="7CD3EF13" w14:textId="77777777" w:rsidR="00F43521" w:rsidRPr="00EF5447" w:rsidRDefault="00F43521" w:rsidP="00F17243">
            <w:pPr>
              <w:pStyle w:val="TAC"/>
              <w:rPr>
                <w:rFonts w:cs="Arial"/>
                <w:szCs w:val="18"/>
                <w:lang w:eastAsia="ko-KR"/>
              </w:rPr>
            </w:pPr>
            <w:r>
              <w:t>N/A</w:t>
            </w:r>
          </w:p>
        </w:tc>
        <w:tc>
          <w:tcPr>
            <w:tcW w:w="1299" w:type="dxa"/>
            <w:shd w:val="clear" w:color="auto" w:fill="auto"/>
            <w:noWrap/>
            <w:vAlign w:val="center"/>
          </w:tcPr>
          <w:p w14:paraId="6987A4AF" w14:textId="77777777" w:rsidR="00F43521" w:rsidRPr="00EF5447" w:rsidRDefault="00F43521" w:rsidP="00F17243">
            <w:pPr>
              <w:pStyle w:val="TAC"/>
              <w:rPr>
                <w:rFonts w:cs="Arial"/>
                <w:szCs w:val="18"/>
                <w:lang w:eastAsia="ko-KR"/>
              </w:rPr>
            </w:pPr>
            <w:r>
              <w:t>N/A</w:t>
            </w:r>
          </w:p>
        </w:tc>
        <w:tc>
          <w:tcPr>
            <w:tcW w:w="700" w:type="dxa"/>
            <w:shd w:val="clear" w:color="auto" w:fill="auto"/>
            <w:vAlign w:val="center"/>
          </w:tcPr>
          <w:p w14:paraId="13C5C649" w14:textId="77777777" w:rsidR="00F43521" w:rsidRPr="00EF5447" w:rsidRDefault="00F43521" w:rsidP="00F17243">
            <w:pPr>
              <w:pStyle w:val="TAC"/>
              <w:rPr>
                <w:rFonts w:cs="Arial"/>
                <w:szCs w:val="18"/>
              </w:rPr>
            </w:pPr>
            <w:r>
              <w:t>N/A</w:t>
            </w:r>
          </w:p>
        </w:tc>
        <w:tc>
          <w:tcPr>
            <w:tcW w:w="1248" w:type="dxa"/>
            <w:shd w:val="clear" w:color="auto" w:fill="auto"/>
            <w:vAlign w:val="center"/>
          </w:tcPr>
          <w:p w14:paraId="2554A9E6" w14:textId="77777777" w:rsidR="00F43521" w:rsidRDefault="00F43521" w:rsidP="00F17243">
            <w:pPr>
              <w:pStyle w:val="TAC"/>
            </w:pPr>
            <w:r>
              <w:t>IMD4,</w:t>
            </w:r>
          </w:p>
          <w:p w14:paraId="3C06AC0E" w14:textId="77777777" w:rsidR="00F43521" w:rsidRPr="00EF5447" w:rsidRDefault="00F43521" w:rsidP="00F17243">
            <w:pPr>
              <w:pStyle w:val="TAC"/>
              <w:rPr>
                <w:rFonts w:cs="Arial"/>
                <w:szCs w:val="18"/>
              </w:rPr>
            </w:pPr>
            <w:r>
              <w:t>IMD5</w:t>
            </w:r>
          </w:p>
        </w:tc>
      </w:tr>
      <w:tr w:rsidR="00F43521" w:rsidRPr="00EF5447" w14:paraId="3B1C4E9E" w14:textId="77777777" w:rsidTr="00F17243">
        <w:trPr>
          <w:trHeight w:val="54"/>
          <w:jc w:val="center"/>
        </w:trPr>
        <w:tc>
          <w:tcPr>
            <w:tcW w:w="2259" w:type="dxa"/>
            <w:tcBorders>
              <w:top w:val="nil"/>
              <w:bottom w:val="single" w:sz="4" w:space="0" w:color="auto"/>
            </w:tcBorders>
            <w:shd w:val="clear" w:color="auto" w:fill="auto"/>
            <w:vAlign w:val="center"/>
          </w:tcPr>
          <w:p w14:paraId="08283E44" w14:textId="77777777" w:rsidR="00F43521" w:rsidRPr="00EF5447" w:rsidRDefault="00F43521" w:rsidP="00F17243">
            <w:pPr>
              <w:pStyle w:val="TAC"/>
            </w:pPr>
          </w:p>
        </w:tc>
        <w:tc>
          <w:tcPr>
            <w:tcW w:w="868" w:type="dxa"/>
            <w:shd w:val="clear" w:color="auto" w:fill="auto"/>
            <w:vAlign w:val="center"/>
          </w:tcPr>
          <w:p w14:paraId="0AE97798" w14:textId="77777777" w:rsidR="00F43521" w:rsidRPr="00EF5447" w:rsidRDefault="00F43521" w:rsidP="00F17243">
            <w:pPr>
              <w:pStyle w:val="TAC"/>
              <w:rPr>
                <w:rFonts w:eastAsia="Malgun Gothic" w:cs="Arial"/>
                <w:szCs w:val="18"/>
                <w:lang w:eastAsia="ko-KR"/>
              </w:rPr>
            </w:pPr>
            <w:r>
              <w:rPr>
                <w:rFonts w:cs="Arial"/>
              </w:rPr>
              <w:t>n5</w:t>
            </w:r>
          </w:p>
        </w:tc>
        <w:tc>
          <w:tcPr>
            <w:tcW w:w="1066" w:type="dxa"/>
            <w:shd w:val="clear" w:color="auto" w:fill="auto"/>
            <w:noWrap/>
            <w:vAlign w:val="center"/>
          </w:tcPr>
          <w:p w14:paraId="399DC13C" w14:textId="77777777" w:rsidR="00F43521" w:rsidRPr="00EF5447" w:rsidRDefault="00F43521" w:rsidP="00F17243">
            <w:pPr>
              <w:pStyle w:val="TAC"/>
              <w:rPr>
                <w:rFonts w:cs="Arial"/>
                <w:szCs w:val="18"/>
                <w:lang w:eastAsia="ko-KR"/>
              </w:rPr>
            </w:pPr>
            <w:r>
              <w:t>N/A</w:t>
            </w:r>
          </w:p>
        </w:tc>
        <w:tc>
          <w:tcPr>
            <w:tcW w:w="747" w:type="dxa"/>
            <w:shd w:val="clear" w:color="auto" w:fill="auto"/>
            <w:noWrap/>
            <w:vAlign w:val="center"/>
          </w:tcPr>
          <w:p w14:paraId="740AEB6B" w14:textId="77777777" w:rsidR="00F43521" w:rsidRPr="00EF5447" w:rsidRDefault="00F43521" w:rsidP="00F17243">
            <w:pPr>
              <w:pStyle w:val="TAC"/>
              <w:rPr>
                <w:rFonts w:cs="Arial"/>
                <w:szCs w:val="18"/>
                <w:lang w:eastAsia="ko-KR"/>
              </w:rPr>
            </w:pPr>
            <w:r>
              <w:t>N/A</w:t>
            </w:r>
          </w:p>
        </w:tc>
        <w:tc>
          <w:tcPr>
            <w:tcW w:w="877" w:type="dxa"/>
            <w:shd w:val="clear" w:color="auto" w:fill="auto"/>
            <w:noWrap/>
            <w:vAlign w:val="center"/>
          </w:tcPr>
          <w:p w14:paraId="61F652CB" w14:textId="77777777" w:rsidR="00F43521" w:rsidRPr="00EF5447" w:rsidRDefault="00F43521" w:rsidP="00F17243">
            <w:pPr>
              <w:pStyle w:val="TAC"/>
              <w:rPr>
                <w:rFonts w:cs="Arial"/>
                <w:szCs w:val="18"/>
                <w:lang w:eastAsia="ko-KR"/>
              </w:rPr>
            </w:pPr>
            <w:r>
              <w:t>N/A</w:t>
            </w:r>
          </w:p>
        </w:tc>
        <w:tc>
          <w:tcPr>
            <w:tcW w:w="1299" w:type="dxa"/>
            <w:shd w:val="clear" w:color="auto" w:fill="auto"/>
            <w:noWrap/>
            <w:vAlign w:val="center"/>
          </w:tcPr>
          <w:p w14:paraId="41D31761" w14:textId="77777777" w:rsidR="00F43521" w:rsidRPr="00EF5447" w:rsidRDefault="00F43521" w:rsidP="00F17243">
            <w:pPr>
              <w:pStyle w:val="TAC"/>
              <w:rPr>
                <w:rFonts w:cs="Arial"/>
                <w:szCs w:val="18"/>
                <w:lang w:eastAsia="ko-KR"/>
              </w:rPr>
            </w:pPr>
            <w:r>
              <w:t>N/A</w:t>
            </w:r>
          </w:p>
        </w:tc>
        <w:tc>
          <w:tcPr>
            <w:tcW w:w="700" w:type="dxa"/>
            <w:shd w:val="clear" w:color="auto" w:fill="auto"/>
            <w:vAlign w:val="center"/>
          </w:tcPr>
          <w:p w14:paraId="5A34B1B6" w14:textId="77777777" w:rsidR="00F43521" w:rsidRPr="00EF5447" w:rsidRDefault="00F43521" w:rsidP="00F17243">
            <w:pPr>
              <w:pStyle w:val="TAC"/>
              <w:rPr>
                <w:rFonts w:cs="Arial"/>
                <w:szCs w:val="18"/>
              </w:rPr>
            </w:pPr>
            <w:r>
              <w:rPr>
                <w:lang w:eastAsia="zh-TW"/>
              </w:rPr>
              <w:t>N/A</w:t>
            </w:r>
          </w:p>
        </w:tc>
        <w:tc>
          <w:tcPr>
            <w:tcW w:w="1248" w:type="dxa"/>
            <w:shd w:val="clear" w:color="auto" w:fill="auto"/>
            <w:vAlign w:val="center"/>
          </w:tcPr>
          <w:p w14:paraId="32928C47" w14:textId="77777777" w:rsidR="00F43521" w:rsidRPr="00EF5447" w:rsidRDefault="00F43521" w:rsidP="00F17243">
            <w:pPr>
              <w:pStyle w:val="TAC"/>
              <w:rPr>
                <w:rFonts w:cs="Arial"/>
                <w:szCs w:val="18"/>
              </w:rPr>
            </w:pPr>
            <w:r>
              <w:rPr>
                <w:lang w:eastAsia="zh-TW"/>
              </w:rPr>
              <w:t>N/A</w:t>
            </w:r>
          </w:p>
        </w:tc>
      </w:tr>
      <w:tr w:rsidR="00F43521" w:rsidRPr="00EF5447" w14:paraId="09553572" w14:textId="77777777" w:rsidTr="00F17243">
        <w:trPr>
          <w:trHeight w:val="54"/>
          <w:jc w:val="center"/>
        </w:trPr>
        <w:tc>
          <w:tcPr>
            <w:tcW w:w="2259" w:type="dxa"/>
            <w:tcBorders>
              <w:bottom w:val="nil"/>
            </w:tcBorders>
            <w:shd w:val="clear" w:color="auto" w:fill="auto"/>
          </w:tcPr>
          <w:p w14:paraId="4800E089" w14:textId="77777777" w:rsidR="00F43521" w:rsidRPr="00EF5447" w:rsidRDefault="00F43521" w:rsidP="00F17243">
            <w:pPr>
              <w:pStyle w:val="TAC"/>
              <w:rPr>
                <w:rFonts w:cs="Arial"/>
                <w:lang w:eastAsia="ja-JP"/>
              </w:rPr>
            </w:pPr>
            <w:r w:rsidRPr="00EF5447">
              <w:rPr>
                <w:rFonts w:cs="Arial"/>
                <w:lang w:eastAsia="ja-JP"/>
              </w:rPr>
              <w:t>DC_2A-46A_n66A</w:t>
            </w:r>
            <w:r w:rsidRPr="00EF5447">
              <w:rPr>
                <w:rFonts w:cs="Arial"/>
                <w:vertAlign w:val="superscript"/>
                <w:lang w:eastAsia="ja-JP"/>
              </w:rPr>
              <w:t>5</w:t>
            </w:r>
          </w:p>
          <w:p w14:paraId="64B2B924" w14:textId="77777777" w:rsidR="00F43521" w:rsidRPr="00EF5447" w:rsidRDefault="00F43521" w:rsidP="00F17243">
            <w:pPr>
              <w:pStyle w:val="TAC"/>
              <w:rPr>
                <w:rFonts w:cs="Arial"/>
                <w:lang w:eastAsia="ja-JP"/>
              </w:rPr>
            </w:pPr>
            <w:r w:rsidRPr="00EF5447">
              <w:rPr>
                <w:rFonts w:cs="Arial"/>
                <w:lang w:eastAsia="ja-JP"/>
              </w:rPr>
              <w:t>DC_2A-46C_n66A</w:t>
            </w:r>
            <w:r w:rsidRPr="00EF5447">
              <w:rPr>
                <w:rFonts w:cs="Arial"/>
                <w:vertAlign w:val="superscript"/>
                <w:lang w:eastAsia="ja-JP"/>
              </w:rPr>
              <w:t>5</w:t>
            </w:r>
          </w:p>
          <w:p w14:paraId="37757DF5" w14:textId="77777777" w:rsidR="00F43521" w:rsidRDefault="00F43521" w:rsidP="00F17243">
            <w:pPr>
              <w:pStyle w:val="TAC"/>
              <w:rPr>
                <w:rFonts w:cs="Arial"/>
                <w:vertAlign w:val="superscript"/>
                <w:lang w:eastAsia="ja-JP"/>
              </w:rPr>
            </w:pPr>
            <w:r w:rsidRPr="00EF5447">
              <w:rPr>
                <w:rFonts w:cs="Arial"/>
                <w:lang w:eastAsia="ja-JP"/>
              </w:rPr>
              <w:t>DC_2A-46D_n66A</w:t>
            </w:r>
            <w:r w:rsidRPr="00EF5447">
              <w:rPr>
                <w:rFonts w:cs="Arial"/>
                <w:vertAlign w:val="superscript"/>
                <w:lang w:eastAsia="ja-JP"/>
              </w:rPr>
              <w:t>5</w:t>
            </w:r>
          </w:p>
          <w:p w14:paraId="316DFEB7" w14:textId="77777777" w:rsidR="00F43521" w:rsidRPr="00EF5447" w:rsidRDefault="00F43521" w:rsidP="00F17243">
            <w:pPr>
              <w:pStyle w:val="TAC"/>
            </w:pPr>
            <w:r>
              <w:rPr>
                <w:rFonts w:cs="Arial"/>
                <w:lang w:eastAsia="ja-JP"/>
              </w:rPr>
              <w:t>DC_2A-46E_n66A</w:t>
            </w:r>
            <w:r>
              <w:rPr>
                <w:rFonts w:cs="Arial"/>
                <w:vertAlign w:val="superscript"/>
                <w:lang w:eastAsia="ja-JP"/>
              </w:rPr>
              <w:t>5</w:t>
            </w:r>
          </w:p>
        </w:tc>
        <w:tc>
          <w:tcPr>
            <w:tcW w:w="868" w:type="dxa"/>
            <w:shd w:val="clear" w:color="auto" w:fill="auto"/>
          </w:tcPr>
          <w:p w14:paraId="63D17CBC" w14:textId="77777777" w:rsidR="00F43521" w:rsidRPr="00EF5447" w:rsidRDefault="00F43521" w:rsidP="00F17243">
            <w:pPr>
              <w:pStyle w:val="TAC"/>
              <w:rPr>
                <w:szCs w:val="18"/>
              </w:rPr>
            </w:pPr>
            <w:r w:rsidRPr="00EF5447">
              <w:rPr>
                <w:rFonts w:cs="Arial"/>
                <w:szCs w:val="18"/>
                <w:lang w:eastAsia="zh-CN"/>
              </w:rPr>
              <w:t>2</w:t>
            </w:r>
          </w:p>
        </w:tc>
        <w:tc>
          <w:tcPr>
            <w:tcW w:w="1066" w:type="dxa"/>
            <w:shd w:val="clear" w:color="auto" w:fill="auto"/>
            <w:noWrap/>
          </w:tcPr>
          <w:p w14:paraId="76AB125C" w14:textId="77777777" w:rsidR="00F43521" w:rsidRPr="00EF5447" w:rsidRDefault="00F43521" w:rsidP="00F17243">
            <w:pPr>
              <w:pStyle w:val="TAC"/>
              <w:rPr>
                <w:szCs w:val="18"/>
              </w:rPr>
            </w:pPr>
            <w:r w:rsidRPr="00EF5447">
              <w:t>N/A</w:t>
            </w:r>
          </w:p>
        </w:tc>
        <w:tc>
          <w:tcPr>
            <w:tcW w:w="747" w:type="dxa"/>
            <w:shd w:val="clear" w:color="auto" w:fill="auto"/>
            <w:noWrap/>
          </w:tcPr>
          <w:p w14:paraId="1BEC3A00" w14:textId="77777777" w:rsidR="00F43521" w:rsidRPr="00EF5447" w:rsidRDefault="00F43521" w:rsidP="00F17243">
            <w:pPr>
              <w:pStyle w:val="TAC"/>
              <w:rPr>
                <w:szCs w:val="18"/>
              </w:rPr>
            </w:pPr>
            <w:r w:rsidRPr="00EF5447">
              <w:t>N/A</w:t>
            </w:r>
          </w:p>
        </w:tc>
        <w:tc>
          <w:tcPr>
            <w:tcW w:w="877" w:type="dxa"/>
            <w:shd w:val="clear" w:color="auto" w:fill="auto"/>
            <w:noWrap/>
          </w:tcPr>
          <w:p w14:paraId="5079DF1A" w14:textId="77777777" w:rsidR="00F43521" w:rsidRPr="00EF5447" w:rsidRDefault="00F43521" w:rsidP="00F17243">
            <w:pPr>
              <w:pStyle w:val="TAC"/>
              <w:rPr>
                <w:szCs w:val="18"/>
              </w:rPr>
            </w:pPr>
            <w:r w:rsidRPr="00EF5447">
              <w:t>N/A</w:t>
            </w:r>
          </w:p>
        </w:tc>
        <w:tc>
          <w:tcPr>
            <w:tcW w:w="1299" w:type="dxa"/>
            <w:shd w:val="clear" w:color="auto" w:fill="auto"/>
            <w:noWrap/>
          </w:tcPr>
          <w:p w14:paraId="6E70BEC3" w14:textId="77777777" w:rsidR="00F43521" w:rsidRPr="00EF5447" w:rsidRDefault="00F43521" w:rsidP="00F17243">
            <w:pPr>
              <w:pStyle w:val="TAC"/>
              <w:rPr>
                <w:szCs w:val="18"/>
              </w:rPr>
            </w:pPr>
            <w:r w:rsidRPr="00EF5447">
              <w:t>N/A</w:t>
            </w:r>
          </w:p>
        </w:tc>
        <w:tc>
          <w:tcPr>
            <w:tcW w:w="700" w:type="dxa"/>
            <w:shd w:val="clear" w:color="auto" w:fill="auto"/>
          </w:tcPr>
          <w:p w14:paraId="76532244" w14:textId="77777777" w:rsidR="00F43521" w:rsidRPr="00EF5447" w:rsidRDefault="00F43521" w:rsidP="00F17243">
            <w:pPr>
              <w:pStyle w:val="TAC"/>
              <w:rPr>
                <w:szCs w:val="18"/>
              </w:rPr>
            </w:pPr>
            <w:r w:rsidRPr="00EF5447">
              <w:t>N/A</w:t>
            </w:r>
          </w:p>
        </w:tc>
        <w:tc>
          <w:tcPr>
            <w:tcW w:w="1248" w:type="dxa"/>
            <w:shd w:val="clear" w:color="auto" w:fill="auto"/>
          </w:tcPr>
          <w:p w14:paraId="6E568C67" w14:textId="77777777" w:rsidR="00F43521" w:rsidRPr="00EF5447" w:rsidRDefault="00F43521" w:rsidP="00F17243">
            <w:pPr>
              <w:pStyle w:val="TAC"/>
            </w:pPr>
            <w:r w:rsidRPr="00EF5447">
              <w:rPr>
                <w:rFonts w:cs="Arial"/>
                <w:szCs w:val="18"/>
              </w:rPr>
              <w:t>N/A</w:t>
            </w:r>
          </w:p>
        </w:tc>
      </w:tr>
      <w:tr w:rsidR="00F43521" w:rsidRPr="00EF5447" w14:paraId="074C1ECA" w14:textId="77777777" w:rsidTr="00F17243">
        <w:trPr>
          <w:trHeight w:val="54"/>
          <w:jc w:val="center"/>
        </w:trPr>
        <w:tc>
          <w:tcPr>
            <w:tcW w:w="2259" w:type="dxa"/>
            <w:tcBorders>
              <w:top w:val="nil"/>
              <w:bottom w:val="nil"/>
            </w:tcBorders>
            <w:shd w:val="clear" w:color="auto" w:fill="auto"/>
          </w:tcPr>
          <w:p w14:paraId="24F00ACA" w14:textId="77777777" w:rsidR="00F43521" w:rsidRPr="00EF5447" w:rsidRDefault="00F43521" w:rsidP="00F17243">
            <w:pPr>
              <w:pStyle w:val="TAC"/>
            </w:pPr>
          </w:p>
        </w:tc>
        <w:tc>
          <w:tcPr>
            <w:tcW w:w="868" w:type="dxa"/>
            <w:shd w:val="clear" w:color="auto" w:fill="auto"/>
          </w:tcPr>
          <w:p w14:paraId="27DABFF3" w14:textId="77777777" w:rsidR="00F43521" w:rsidRPr="00EF5447" w:rsidRDefault="00F43521" w:rsidP="00F17243">
            <w:pPr>
              <w:pStyle w:val="TAC"/>
              <w:rPr>
                <w:szCs w:val="18"/>
              </w:rPr>
            </w:pPr>
            <w:r w:rsidRPr="00EF5447">
              <w:rPr>
                <w:rFonts w:cs="Arial"/>
                <w:szCs w:val="18"/>
                <w:lang w:eastAsia="zh-CN"/>
              </w:rPr>
              <w:t>46</w:t>
            </w:r>
          </w:p>
        </w:tc>
        <w:tc>
          <w:tcPr>
            <w:tcW w:w="1066" w:type="dxa"/>
            <w:shd w:val="clear" w:color="auto" w:fill="auto"/>
            <w:noWrap/>
          </w:tcPr>
          <w:p w14:paraId="0E029B95" w14:textId="77777777" w:rsidR="00F43521" w:rsidRPr="00EF5447" w:rsidRDefault="00F43521" w:rsidP="00F17243">
            <w:pPr>
              <w:pStyle w:val="TAC"/>
              <w:rPr>
                <w:szCs w:val="18"/>
              </w:rPr>
            </w:pPr>
            <w:r w:rsidRPr="00EF5447">
              <w:t>N/A</w:t>
            </w:r>
          </w:p>
        </w:tc>
        <w:tc>
          <w:tcPr>
            <w:tcW w:w="747" w:type="dxa"/>
            <w:shd w:val="clear" w:color="auto" w:fill="auto"/>
            <w:noWrap/>
          </w:tcPr>
          <w:p w14:paraId="15174F7D" w14:textId="77777777" w:rsidR="00F43521" w:rsidRPr="00EF5447" w:rsidRDefault="00F43521" w:rsidP="00F17243">
            <w:pPr>
              <w:pStyle w:val="TAC"/>
              <w:rPr>
                <w:szCs w:val="18"/>
              </w:rPr>
            </w:pPr>
            <w:r w:rsidRPr="00EF5447">
              <w:t>N/A</w:t>
            </w:r>
          </w:p>
        </w:tc>
        <w:tc>
          <w:tcPr>
            <w:tcW w:w="877" w:type="dxa"/>
            <w:shd w:val="clear" w:color="auto" w:fill="auto"/>
            <w:noWrap/>
          </w:tcPr>
          <w:p w14:paraId="3A513644" w14:textId="77777777" w:rsidR="00F43521" w:rsidRPr="00EF5447" w:rsidRDefault="00F43521" w:rsidP="00F17243">
            <w:pPr>
              <w:pStyle w:val="TAC"/>
              <w:rPr>
                <w:szCs w:val="18"/>
              </w:rPr>
            </w:pPr>
            <w:r w:rsidRPr="00EF5447">
              <w:t>N/A</w:t>
            </w:r>
          </w:p>
        </w:tc>
        <w:tc>
          <w:tcPr>
            <w:tcW w:w="1299" w:type="dxa"/>
            <w:shd w:val="clear" w:color="auto" w:fill="auto"/>
            <w:noWrap/>
          </w:tcPr>
          <w:p w14:paraId="589BAFF5" w14:textId="77777777" w:rsidR="00F43521" w:rsidRPr="00EF5447" w:rsidRDefault="00F43521" w:rsidP="00F17243">
            <w:pPr>
              <w:pStyle w:val="TAC"/>
              <w:rPr>
                <w:szCs w:val="18"/>
              </w:rPr>
            </w:pPr>
            <w:r w:rsidRPr="00EF5447">
              <w:t>N/A</w:t>
            </w:r>
          </w:p>
        </w:tc>
        <w:tc>
          <w:tcPr>
            <w:tcW w:w="700" w:type="dxa"/>
            <w:shd w:val="clear" w:color="auto" w:fill="auto"/>
          </w:tcPr>
          <w:p w14:paraId="67BA415D" w14:textId="77777777" w:rsidR="00F43521" w:rsidRPr="00EF5447" w:rsidRDefault="00F43521" w:rsidP="00F17243">
            <w:pPr>
              <w:pStyle w:val="TAC"/>
              <w:rPr>
                <w:szCs w:val="18"/>
              </w:rPr>
            </w:pPr>
            <w:r w:rsidRPr="00EF5447">
              <w:t>N/A</w:t>
            </w:r>
          </w:p>
        </w:tc>
        <w:tc>
          <w:tcPr>
            <w:tcW w:w="1248" w:type="dxa"/>
            <w:shd w:val="clear" w:color="auto" w:fill="auto"/>
          </w:tcPr>
          <w:p w14:paraId="6F6A742F" w14:textId="77777777" w:rsidR="00F43521" w:rsidRPr="00EF5447" w:rsidRDefault="00F43521" w:rsidP="00F17243">
            <w:pPr>
              <w:pStyle w:val="TAC"/>
            </w:pPr>
            <w:r w:rsidRPr="00EF5447">
              <w:t>IMD3,</w:t>
            </w:r>
          </w:p>
          <w:p w14:paraId="61F82263" w14:textId="77777777" w:rsidR="00F43521" w:rsidRPr="00EF5447" w:rsidRDefault="00F43521" w:rsidP="00F17243">
            <w:pPr>
              <w:pStyle w:val="TAC"/>
            </w:pPr>
            <w:r w:rsidRPr="00EF5447">
              <w:t>IMD5</w:t>
            </w:r>
          </w:p>
        </w:tc>
      </w:tr>
      <w:tr w:rsidR="00F43521" w:rsidRPr="00EF5447" w14:paraId="40D31360" w14:textId="77777777" w:rsidTr="00F17243">
        <w:trPr>
          <w:trHeight w:val="54"/>
          <w:jc w:val="center"/>
        </w:trPr>
        <w:tc>
          <w:tcPr>
            <w:tcW w:w="2259" w:type="dxa"/>
            <w:tcBorders>
              <w:top w:val="nil"/>
              <w:bottom w:val="single" w:sz="4" w:space="0" w:color="auto"/>
            </w:tcBorders>
            <w:shd w:val="clear" w:color="auto" w:fill="auto"/>
          </w:tcPr>
          <w:p w14:paraId="0E45D14D" w14:textId="77777777" w:rsidR="00F43521" w:rsidRPr="00EF5447" w:rsidRDefault="00F43521" w:rsidP="00F17243">
            <w:pPr>
              <w:pStyle w:val="TAC"/>
            </w:pPr>
          </w:p>
        </w:tc>
        <w:tc>
          <w:tcPr>
            <w:tcW w:w="868" w:type="dxa"/>
            <w:shd w:val="clear" w:color="auto" w:fill="auto"/>
          </w:tcPr>
          <w:p w14:paraId="277B2701" w14:textId="77777777" w:rsidR="00F43521" w:rsidRPr="00EF5447" w:rsidRDefault="00F43521" w:rsidP="00F17243">
            <w:pPr>
              <w:pStyle w:val="TAC"/>
              <w:rPr>
                <w:szCs w:val="18"/>
              </w:rPr>
            </w:pPr>
            <w:r w:rsidRPr="00EF5447">
              <w:rPr>
                <w:rFonts w:cs="Arial"/>
                <w:szCs w:val="18"/>
                <w:lang w:eastAsia="zh-CN"/>
              </w:rPr>
              <w:t>n66</w:t>
            </w:r>
          </w:p>
        </w:tc>
        <w:tc>
          <w:tcPr>
            <w:tcW w:w="1066" w:type="dxa"/>
            <w:shd w:val="clear" w:color="auto" w:fill="auto"/>
            <w:noWrap/>
          </w:tcPr>
          <w:p w14:paraId="3A941566" w14:textId="77777777" w:rsidR="00F43521" w:rsidRPr="00EF5447" w:rsidRDefault="00F43521" w:rsidP="00F17243">
            <w:pPr>
              <w:pStyle w:val="TAC"/>
              <w:rPr>
                <w:szCs w:val="18"/>
              </w:rPr>
            </w:pPr>
            <w:r w:rsidRPr="00EF5447">
              <w:t>N/A</w:t>
            </w:r>
          </w:p>
        </w:tc>
        <w:tc>
          <w:tcPr>
            <w:tcW w:w="747" w:type="dxa"/>
            <w:shd w:val="clear" w:color="auto" w:fill="auto"/>
            <w:noWrap/>
          </w:tcPr>
          <w:p w14:paraId="5E05C132" w14:textId="77777777" w:rsidR="00F43521" w:rsidRPr="00EF5447" w:rsidRDefault="00F43521" w:rsidP="00F17243">
            <w:pPr>
              <w:pStyle w:val="TAC"/>
              <w:rPr>
                <w:szCs w:val="18"/>
              </w:rPr>
            </w:pPr>
            <w:r w:rsidRPr="00EF5447">
              <w:t>N/A</w:t>
            </w:r>
          </w:p>
        </w:tc>
        <w:tc>
          <w:tcPr>
            <w:tcW w:w="877" w:type="dxa"/>
            <w:shd w:val="clear" w:color="auto" w:fill="auto"/>
            <w:noWrap/>
          </w:tcPr>
          <w:p w14:paraId="1DD17E85" w14:textId="77777777" w:rsidR="00F43521" w:rsidRPr="00EF5447" w:rsidRDefault="00F43521" w:rsidP="00F17243">
            <w:pPr>
              <w:pStyle w:val="TAC"/>
              <w:rPr>
                <w:szCs w:val="18"/>
              </w:rPr>
            </w:pPr>
            <w:r w:rsidRPr="00EF5447">
              <w:t>N/A</w:t>
            </w:r>
          </w:p>
        </w:tc>
        <w:tc>
          <w:tcPr>
            <w:tcW w:w="1299" w:type="dxa"/>
            <w:shd w:val="clear" w:color="auto" w:fill="auto"/>
            <w:noWrap/>
          </w:tcPr>
          <w:p w14:paraId="08EF889D" w14:textId="77777777" w:rsidR="00F43521" w:rsidRPr="00EF5447" w:rsidRDefault="00F43521" w:rsidP="00F17243">
            <w:pPr>
              <w:pStyle w:val="TAC"/>
              <w:rPr>
                <w:szCs w:val="18"/>
              </w:rPr>
            </w:pPr>
            <w:r w:rsidRPr="00EF5447">
              <w:t>N/A</w:t>
            </w:r>
          </w:p>
        </w:tc>
        <w:tc>
          <w:tcPr>
            <w:tcW w:w="700" w:type="dxa"/>
            <w:shd w:val="clear" w:color="auto" w:fill="auto"/>
          </w:tcPr>
          <w:p w14:paraId="6858AFC5" w14:textId="77777777" w:rsidR="00F43521" w:rsidRPr="00EF5447" w:rsidRDefault="00F43521" w:rsidP="00F17243">
            <w:pPr>
              <w:pStyle w:val="TAC"/>
              <w:rPr>
                <w:szCs w:val="18"/>
              </w:rPr>
            </w:pPr>
            <w:r w:rsidRPr="00EF5447">
              <w:t>N/A</w:t>
            </w:r>
          </w:p>
        </w:tc>
        <w:tc>
          <w:tcPr>
            <w:tcW w:w="1248" w:type="dxa"/>
            <w:shd w:val="clear" w:color="auto" w:fill="auto"/>
          </w:tcPr>
          <w:p w14:paraId="2D5C165F" w14:textId="77777777" w:rsidR="00F43521" w:rsidRPr="00EF5447" w:rsidRDefault="00F43521" w:rsidP="00F17243">
            <w:pPr>
              <w:pStyle w:val="TAC"/>
            </w:pPr>
            <w:r w:rsidRPr="00EF5447">
              <w:rPr>
                <w:rFonts w:cs="Arial"/>
                <w:szCs w:val="18"/>
              </w:rPr>
              <w:t>N/A</w:t>
            </w:r>
          </w:p>
        </w:tc>
      </w:tr>
      <w:tr w:rsidR="00F43521" w:rsidRPr="00EF5447" w14:paraId="3D5C8CAC" w14:textId="77777777" w:rsidTr="00F17243">
        <w:trPr>
          <w:trHeight w:val="54"/>
          <w:jc w:val="center"/>
        </w:trPr>
        <w:tc>
          <w:tcPr>
            <w:tcW w:w="2259" w:type="dxa"/>
            <w:tcBorders>
              <w:top w:val="nil"/>
              <w:bottom w:val="nil"/>
            </w:tcBorders>
            <w:shd w:val="clear" w:color="auto" w:fill="auto"/>
          </w:tcPr>
          <w:p w14:paraId="7C9B340C" w14:textId="77777777" w:rsidR="00F43521" w:rsidRPr="00EF5447" w:rsidRDefault="00F43521" w:rsidP="00F17243">
            <w:pPr>
              <w:pStyle w:val="TAC"/>
            </w:pPr>
            <w:r w:rsidRPr="00EF5447">
              <w:rPr>
                <w:rFonts w:cs="Arial"/>
              </w:rPr>
              <w:t>DC_2A-46A_n</w:t>
            </w:r>
            <w:r>
              <w:rPr>
                <w:rFonts w:cs="Arial"/>
              </w:rPr>
              <w:t>77</w:t>
            </w:r>
            <w:r w:rsidRPr="00EF5447">
              <w:rPr>
                <w:rFonts w:cs="Arial"/>
              </w:rPr>
              <w:t>A</w:t>
            </w:r>
            <w:r w:rsidRPr="00EF5447">
              <w:rPr>
                <w:rFonts w:cs="Arial"/>
                <w:vertAlign w:val="superscript"/>
              </w:rPr>
              <w:t>5</w:t>
            </w:r>
          </w:p>
          <w:p w14:paraId="692898F5" w14:textId="77777777" w:rsidR="00F43521" w:rsidRPr="00EF5447" w:rsidRDefault="00F43521" w:rsidP="00F17243">
            <w:pPr>
              <w:pStyle w:val="TAC"/>
            </w:pPr>
            <w:r w:rsidRPr="00D87959">
              <w:t>DC_2A-46A-46A_n77A</w:t>
            </w:r>
            <w:r w:rsidRPr="00D87959">
              <w:rPr>
                <w:vertAlign w:val="superscript"/>
              </w:rPr>
              <w:t>5</w:t>
            </w:r>
          </w:p>
        </w:tc>
        <w:tc>
          <w:tcPr>
            <w:tcW w:w="868" w:type="dxa"/>
            <w:shd w:val="clear" w:color="auto" w:fill="auto"/>
          </w:tcPr>
          <w:p w14:paraId="5580DEB9" w14:textId="77777777" w:rsidR="00F43521" w:rsidRPr="00EF5447" w:rsidRDefault="00F43521" w:rsidP="00F17243">
            <w:pPr>
              <w:pStyle w:val="TAC"/>
              <w:rPr>
                <w:rFonts w:cs="Arial"/>
                <w:szCs w:val="18"/>
                <w:lang w:eastAsia="zh-CN"/>
              </w:rPr>
            </w:pPr>
            <w:r w:rsidRPr="00EF5447">
              <w:rPr>
                <w:rFonts w:cs="Arial"/>
                <w:szCs w:val="18"/>
              </w:rPr>
              <w:t>2</w:t>
            </w:r>
          </w:p>
        </w:tc>
        <w:tc>
          <w:tcPr>
            <w:tcW w:w="1066" w:type="dxa"/>
            <w:shd w:val="clear" w:color="auto" w:fill="auto"/>
            <w:noWrap/>
          </w:tcPr>
          <w:p w14:paraId="4BED3261" w14:textId="77777777" w:rsidR="00F43521" w:rsidRPr="00EF5447" w:rsidRDefault="00F43521" w:rsidP="00F17243">
            <w:pPr>
              <w:pStyle w:val="TAC"/>
            </w:pPr>
            <w:r w:rsidRPr="00EF5447">
              <w:t>N/A</w:t>
            </w:r>
          </w:p>
        </w:tc>
        <w:tc>
          <w:tcPr>
            <w:tcW w:w="747" w:type="dxa"/>
            <w:shd w:val="clear" w:color="auto" w:fill="auto"/>
            <w:noWrap/>
          </w:tcPr>
          <w:p w14:paraId="65B27E8A" w14:textId="77777777" w:rsidR="00F43521" w:rsidRPr="00EF5447" w:rsidRDefault="00F43521" w:rsidP="00F17243">
            <w:pPr>
              <w:pStyle w:val="TAC"/>
            </w:pPr>
            <w:r w:rsidRPr="00EF5447">
              <w:t>N/A</w:t>
            </w:r>
          </w:p>
        </w:tc>
        <w:tc>
          <w:tcPr>
            <w:tcW w:w="877" w:type="dxa"/>
            <w:shd w:val="clear" w:color="auto" w:fill="auto"/>
            <w:noWrap/>
          </w:tcPr>
          <w:p w14:paraId="0BAD6308" w14:textId="77777777" w:rsidR="00F43521" w:rsidRPr="00EF5447" w:rsidRDefault="00F43521" w:rsidP="00F17243">
            <w:pPr>
              <w:pStyle w:val="TAC"/>
            </w:pPr>
            <w:r w:rsidRPr="00EF5447">
              <w:t>N/A</w:t>
            </w:r>
          </w:p>
        </w:tc>
        <w:tc>
          <w:tcPr>
            <w:tcW w:w="1299" w:type="dxa"/>
            <w:shd w:val="clear" w:color="auto" w:fill="auto"/>
            <w:noWrap/>
          </w:tcPr>
          <w:p w14:paraId="15BCD6CB" w14:textId="77777777" w:rsidR="00F43521" w:rsidRPr="00EF5447" w:rsidRDefault="00F43521" w:rsidP="00F17243">
            <w:pPr>
              <w:pStyle w:val="TAC"/>
            </w:pPr>
            <w:r w:rsidRPr="00EF5447">
              <w:t>N/A</w:t>
            </w:r>
          </w:p>
        </w:tc>
        <w:tc>
          <w:tcPr>
            <w:tcW w:w="700" w:type="dxa"/>
            <w:shd w:val="clear" w:color="auto" w:fill="auto"/>
          </w:tcPr>
          <w:p w14:paraId="0888D5A8" w14:textId="77777777" w:rsidR="00F43521" w:rsidRPr="00EF5447" w:rsidRDefault="00F43521" w:rsidP="00F17243">
            <w:pPr>
              <w:pStyle w:val="TAC"/>
            </w:pPr>
            <w:r w:rsidRPr="00EF5447">
              <w:t>N/A</w:t>
            </w:r>
          </w:p>
        </w:tc>
        <w:tc>
          <w:tcPr>
            <w:tcW w:w="1248" w:type="dxa"/>
            <w:shd w:val="clear" w:color="auto" w:fill="auto"/>
          </w:tcPr>
          <w:p w14:paraId="04795272" w14:textId="77777777" w:rsidR="00F43521" w:rsidRPr="00EF5447" w:rsidRDefault="00F43521" w:rsidP="00F17243">
            <w:pPr>
              <w:pStyle w:val="TAC"/>
              <w:rPr>
                <w:rFonts w:cs="Arial"/>
                <w:szCs w:val="18"/>
              </w:rPr>
            </w:pPr>
            <w:r w:rsidRPr="00EF5447">
              <w:rPr>
                <w:rFonts w:cs="Arial"/>
                <w:szCs w:val="18"/>
              </w:rPr>
              <w:t>N/A</w:t>
            </w:r>
          </w:p>
        </w:tc>
      </w:tr>
      <w:tr w:rsidR="00F43521" w:rsidRPr="00EF5447" w14:paraId="4C46ABAA" w14:textId="77777777" w:rsidTr="00F17243">
        <w:trPr>
          <w:trHeight w:val="54"/>
          <w:jc w:val="center"/>
        </w:trPr>
        <w:tc>
          <w:tcPr>
            <w:tcW w:w="2259" w:type="dxa"/>
            <w:tcBorders>
              <w:top w:val="nil"/>
              <w:bottom w:val="nil"/>
            </w:tcBorders>
            <w:shd w:val="clear" w:color="auto" w:fill="auto"/>
          </w:tcPr>
          <w:p w14:paraId="228D713C" w14:textId="77777777" w:rsidR="00F43521" w:rsidRPr="00EF5447" w:rsidRDefault="00F43521" w:rsidP="00F17243">
            <w:pPr>
              <w:pStyle w:val="TAC"/>
            </w:pPr>
          </w:p>
        </w:tc>
        <w:tc>
          <w:tcPr>
            <w:tcW w:w="868" w:type="dxa"/>
            <w:shd w:val="clear" w:color="auto" w:fill="auto"/>
          </w:tcPr>
          <w:p w14:paraId="273DE0F7" w14:textId="77777777" w:rsidR="00F43521" w:rsidRPr="00EF5447" w:rsidRDefault="00F43521" w:rsidP="00F17243">
            <w:pPr>
              <w:pStyle w:val="TAC"/>
              <w:rPr>
                <w:rFonts w:cs="Arial"/>
                <w:szCs w:val="18"/>
                <w:lang w:eastAsia="zh-CN"/>
              </w:rPr>
            </w:pPr>
            <w:r w:rsidRPr="00EF5447">
              <w:rPr>
                <w:rFonts w:cs="Arial"/>
                <w:szCs w:val="18"/>
              </w:rPr>
              <w:t>46</w:t>
            </w:r>
          </w:p>
        </w:tc>
        <w:tc>
          <w:tcPr>
            <w:tcW w:w="1066" w:type="dxa"/>
            <w:shd w:val="clear" w:color="auto" w:fill="auto"/>
            <w:noWrap/>
          </w:tcPr>
          <w:p w14:paraId="0BEC393A" w14:textId="77777777" w:rsidR="00F43521" w:rsidRPr="00EF5447" w:rsidRDefault="00F43521" w:rsidP="00F17243">
            <w:pPr>
              <w:pStyle w:val="TAC"/>
            </w:pPr>
            <w:r w:rsidRPr="00EF5447">
              <w:t>N/A</w:t>
            </w:r>
          </w:p>
        </w:tc>
        <w:tc>
          <w:tcPr>
            <w:tcW w:w="747" w:type="dxa"/>
            <w:shd w:val="clear" w:color="auto" w:fill="auto"/>
            <w:noWrap/>
          </w:tcPr>
          <w:p w14:paraId="005C2337" w14:textId="77777777" w:rsidR="00F43521" w:rsidRPr="00EF5447" w:rsidRDefault="00F43521" w:rsidP="00F17243">
            <w:pPr>
              <w:pStyle w:val="TAC"/>
            </w:pPr>
            <w:r w:rsidRPr="00EF5447">
              <w:t>N/A</w:t>
            </w:r>
          </w:p>
        </w:tc>
        <w:tc>
          <w:tcPr>
            <w:tcW w:w="877" w:type="dxa"/>
            <w:shd w:val="clear" w:color="auto" w:fill="auto"/>
            <w:noWrap/>
          </w:tcPr>
          <w:p w14:paraId="69BFB0D9" w14:textId="77777777" w:rsidR="00F43521" w:rsidRPr="00EF5447" w:rsidRDefault="00F43521" w:rsidP="00F17243">
            <w:pPr>
              <w:pStyle w:val="TAC"/>
            </w:pPr>
            <w:r w:rsidRPr="00EF5447">
              <w:t>N/A</w:t>
            </w:r>
          </w:p>
        </w:tc>
        <w:tc>
          <w:tcPr>
            <w:tcW w:w="1299" w:type="dxa"/>
            <w:shd w:val="clear" w:color="auto" w:fill="auto"/>
            <w:noWrap/>
          </w:tcPr>
          <w:p w14:paraId="79F053B1" w14:textId="77777777" w:rsidR="00F43521" w:rsidRPr="00EF5447" w:rsidRDefault="00F43521" w:rsidP="00F17243">
            <w:pPr>
              <w:pStyle w:val="TAC"/>
            </w:pPr>
            <w:r w:rsidRPr="00EF5447">
              <w:t>N/A</w:t>
            </w:r>
          </w:p>
        </w:tc>
        <w:tc>
          <w:tcPr>
            <w:tcW w:w="700" w:type="dxa"/>
            <w:shd w:val="clear" w:color="auto" w:fill="auto"/>
          </w:tcPr>
          <w:p w14:paraId="13C793E1" w14:textId="77777777" w:rsidR="00F43521" w:rsidRPr="00EF5447" w:rsidRDefault="00F43521" w:rsidP="00F17243">
            <w:pPr>
              <w:pStyle w:val="TAC"/>
            </w:pPr>
            <w:r w:rsidRPr="00EF5447">
              <w:t>N/A</w:t>
            </w:r>
          </w:p>
        </w:tc>
        <w:tc>
          <w:tcPr>
            <w:tcW w:w="1248" w:type="dxa"/>
            <w:shd w:val="clear" w:color="auto" w:fill="auto"/>
          </w:tcPr>
          <w:p w14:paraId="6A80EBD6" w14:textId="77777777" w:rsidR="00F43521" w:rsidRPr="00EF5447" w:rsidRDefault="00F43521" w:rsidP="00F17243">
            <w:pPr>
              <w:pStyle w:val="TAC"/>
            </w:pPr>
            <w:r w:rsidRPr="00EF5447">
              <w:t>IMD</w:t>
            </w:r>
            <w:r>
              <w:t>2</w:t>
            </w:r>
            <w:r w:rsidRPr="00EF5447">
              <w:t>,</w:t>
            </w:r>
          </w:p>
          <w:p w14:paraId="6EE46D6C" w14:textId="77777777" w:rsidR="00F43521" w:rsidRPr="00EF5447" w:rsidRDefault="00F43521" w:rsidP="00F17243">
            <w:pPr>
              <w:pStyle w:val="TAC"/>
              <w:rPr>
                <w:rFonts w:cs="Arial"/>
                <w:szCs w:val="18"/>
              </w:rPr>
            </w:pPr>
            <w:r w:rsidRPr="00EF5447">
              <w:t>IMD</w:t>
            </w:r>
            <w:r>
              <w:t>3</w:t>
            </w:r>
          </w:p>
        </w:tc>
      </w:tr>
      <w:tr w:rsidR="00F43521" w:rsidRPr="00EF5447" w14:paraId="232AE29B" w14:textId="77777777" w:rsidTr="00F17243">
        <w:trPr>
          <w:trHeight w:val="54"/>
          <w:jc w:val="center"/>
        </w:trPr>
        <w:tc>
          <w:tcPr>
            <w:tcW w:w="2259" w:type="dxa"/>
            <w:tcBorders>
              <w:top w:val="nil"/>
              <w:bottom w:val="single" w:sz="4" w:space="0" w:color="auto"/>
            </w:tcBorders>
            <w:shd w:val="clear" w:color="auto" w:fill="auto"/>
          </w:tcPr>
          <w:p w14:paraId="4E347418" w14:textId="77777777" w:rsidR="00F43521" w:rsidRPr="00EF5447" w:rsidRDefault="00F43521" w:rsidP="00F17243">
            <w:pPr>
              <w:pStyle w:val="TAC"/>
            </w:pPr>
          </w:p>
        </w:tc>
        <w:tc>
          <w:tcPr>
            <w:tcW w:w="868" w:type="dxa"/>
            <w:shd w:val="clear" w:color="auto" w:fill="auto"/>
          </w:tcPr>
          <w:p w14:paraId="4D56A6AB" w14:textId="77777777" w:rsidR="00F43521" w:rsidRPr="00EF5447" w:rsidRDefault="00F43521" w:rsidP="00F17243">
            <w:pPr>
              <w:pStyle w:val="TAC"/>
              <w:rPr>
                <w:rFonts w:cs="Arial"/>
                <w:szCs w:val="18"/>
                <w:lang w:eastAsia="zh-CN"/>
              </w:rPr>
            </w:pPr>
            <w:r w:rsidRPr="00EF5447">
              <w:rPr>
                <w:rFonts w:cs="Arial"/>
                <w:szCs w:val="18"/>
              </w:rPr>
              <w:t>n</w:t>
            </w:r>
            <w:r>
              <w:rPr>
                <w:rFonts w:cs="Arial"/>
                <w:szCs w:val="18"/>
              </w:rPr>
              <w:t>77</w:t>
            </w:r>
          </w:p>
        </w:tc>
        <w:tc>
          <w:tcPr>
            <w:tcW w:w="1066" w:type="dxa"/>
            <w:shd w:val="clear" w:color="auto" w:fill="auto"/>
            <w:noWrap/>
          </w:tcPr>
          <w:p w14:paraId="1044C1D2" w14:textId="77777777" w:rsidR="00F43521" w:rsidRPr="00EF5447" w:rsidRDefault="00F43521" w:rsidP="00F17243">
            <w:pPr>
              <w:pStyle w:val="TAC"/>
            </w:pPr>
            <w:r w:rsidRPr="00EF5447">
              <w:t>N/A</w:t>
            </w:r>
          </w:p>
        </w:tc>
        <w:tc>
          <w:tcPr>
            <w:tcW w:w="747" w:type="dxa"/>
            <w:shd w:val="clear" w:color="auto" w:fill="auto"/>
            <w:noWrap/>
          </w:tcPr>
          <w:p w14:paraId="38CC44A5" w14:textId="77777777" w:rsidR="00F43521" w:rsidRPr="00EF5447" w:rsidRDefault="00F43521" w:rsidP="00F17243">
            <w:pPr>
              <w:pStyle w:val="TAC"/>
            </w:pPr>
            <w:r w:rsidRPr="00EF5447">
              <w:t>N/A</w:t>
            </w:r>
          </w:p>
        </w:tc>
        <w:tc>
          <w:tcPr>
            <w:tcW w:w="877" w:type="dxa"/>
            <w:shd w:val="clear" w:color="auto" w:fill="auto"/>
            <w:noWrap/>
          </w:tcPr>
          <w:p w14:paraId="0F723FFE" w14:textId="77777777" w:rsidR="00F43521" w:rsidRPr="00EF5447" w:rsidRDefault="00F43521" w:rsidP="00F17243">
            <w:pPr>
              <w:pStyle w:val="TAC"/>
            </w:pPr>
            <w:r w:rsidRPr="00EF5447">
              <w:t>N/A</w:t>
            </w:r>
          </w:p>
        </w:tc>
        <w:tc>
          <w:tcPr>
            <w:tcW w:w="1299" w:type="dxa"/>
            <w:shd w:val="clear" w:color="auto" w:fill="auto"/>
            <w:noWrap/>
          </w:tcPr>
          <w:p w14:paraId="2D0DA2C8" w14:textId="77777777" w:rsidR="00F43521" w:rsidRPr="00EF5447" w:rsidRDefault="00F43521" w:rsidP="00F17243">
            <w:pPr>
              <w:pStyle w:val="TAC"/>
            </w:pPr>
            <w:r w:rsidRPr="00EF5447">
              <w:t>N/A</w:t>
            </w:r>
          </w:p>
        </w:tc>
        <w:tc>
          <w:tcPr>
            <w:tcW w:w="700" w:type="dxa"/>
            <w:shd w:val="clear" w:color="auto" w:fill="auto"/>
          </w:tcPr>
          <w:p w14:paraId="7F2A8C46" w14:textId="77777777" w:rsidR="00F43521" w:rsidRPr="00EF5447" w:rsidRDefault="00F43521" w:rsidP="00F17243">
            <w:pPr>
              <w:pStyle w:val="TAC"/>
            </w:pPr>
            <w:r w:rsidRPr="00EF5447">
              <w:t>N/A</w:t>
            </w:r>
          </w:p>
        </w:tc>
        <w:tc>
          <w:tcPr>
            <w:tcW w:w="1248" w:type="dxa"/>
            <w:shd w:val="clear" w:color="auto" w:fill="auto"/>
          </w:tcPr>
          <w:p w14:paraId="1E544D6C" w14:textId="77777777" w:rsidR="00F43521" w:rsidRPr="00EF5447" w:rsidRDefault="00F43521" w:rsidP="00F17243">
            <w:pPr>
              <w:pStyle w:val="TAC"/>
              <w:rPr>
                <w:rFonts w:cs="Arial"/>
                <w:szCs w:val="18"/>
              </w:rPr>
            </w:pPr>
            <w:r w:rsidRPr="00EF5447">
              <w:rPr>
                <w:rFonts w:cs="Arial"/>
                <w:szCs w:val="18"/>
              </w:rPr>
              <w:t>N/A</w:t>
            </w:r>
          </w:p>
        </w:tc>
      </w:tr>
      <w:tr w:rsidR="00F43521" w:rsidRPr="00EF5447" w14:paraId="5D15922C" w14:textId="77777777" w:rsidTr="00F17243">
        <w:trPr>
          <w:trHeight w:val="54"/>
          <w:jc w:val="center"/>
        </w:trPr>
        <w:tc>
          <w:tcPr>
            <w:tcW w:w="2259" w:type="dxa"/>
            <w:tcBorders>
              <w:top w:val="nil"/>
              <w:bottom w:val="nil"/>
            </w:tcBorders>
            <w:shd w:val="clear" w:color="auto" w:fill="auto"/>
          </w:tcPr>
          <w:p w14:paraId="3F441AE4" w14:textId="77777777" w:rsidR="00F43521" w:rsidRPr="00EF5447" w:rsidRDefault="00F43521" w:rsidP="00F17243">
            <w:pPr>
              <w:pStyle w:val="TAC"/>
            </w:pPr>
            <w:r w:rsidRPr="00EF5447">
              <w:t>DC_2A-48A_n5A</w:t>
            </w:r>
          </w:p>
        </w:tc>
        <w:tc>
          <w:tcPr>
            <w:tcW w:w="868" w:type="dxa"/>
            <w:shd w:val="clear" w:color="auto" w:fill="auto"/>
          </w:tcPr>
          <w:p w14:paraId="32C87AB7" w14:textId="77777777" w:rsidR="00F43521" w:rsidRPr="00EF5447" w:rsidRDefault="00F43521" w:rsidP="00F17243">
            <w:pPr>
              <w:pStyle w:val="TAC"/>
              <w:rPr>
                <w:rFonts w:cs="Arial"/>
                <w:szCs w:val="18"/>
                <w:lang w:eastAsia="zh-CN"/>
              </w:rPr>
            </w:pPr>
            <w:r w:rsidRPr="00EF5447">
              <w:t>2</w:t>
            </w:r>
          </w:p>
        </w:tc>
        <w:tc>
          <w:tcPr>
            <w:tcW w:w="1066" w:type="dxa"/>
            <w:shd w:val="clear" w:color="auto" w:fill="auto"/>
            <w:noWrap/>
          </w:tcPr>
          <w:p w14:paraId="501888CF" w14:textId="77777777" w:rsidR="00F43521" w:rsidRPr="00EF5447" w:rsidRDefault="00F43521" w:rsidP="00F17243">
            <w:pPr>
              <w:pStyle w:val="TAC"/>
            </w:pPr>
            <w:r w:rsidRPr="00EF5447">
              <w:t>1870</w:t>
            </w:r>
          </w:p>
        </w:tc>
        <w:tc>
          <w:tcPr>
            <w:tcW w:w="747" w:type="dxa"/>
            <w:shd w:val="clear" w:color="auto" w:fill="auto"/>
            <w:noWrap/>
          </w:tcPr>
          <w:p w14:paraId="58454E3B" w14:textId="77777777" w:rsidR="00F43521" w:rsidRPr="00EF5447" w:rsidRDefault="00F43521" w:rsidP="00F17243">
            <w:pPr>
              <w:pStyle w:val="TAC"/>
            </w:pPr>
            <w:r w:rsidRPr="00EF5447">
              <w:t>5</w:t>
            </w:r>
          </w:p>
        </w:tc>
        <w:tc>
          <w:tcPr>
            <w:tcW w:w="877" w:type="dxa"/>
            <w:shd w:val="clear" w:color="auto" w:fill="auto"/>
            <w:noWrap/>
          </w:tcPr>
          <w:p w14:paraId="75D70FE3" w14:textId="77777777" w:rsidR="00F43521" w:rsidRPr="00EF5447" w:rsidRDefault="00F43521" w:rsidP="00F17243">
            <w:pPr>
              <w:pStyle w:val="TAC"/>
            </w:pPr>
            <w:r w:rsidRPr="00EF5447">
              <w:t>25</w:t>
            </w:r>
          </w:p>
        </w:tc>
        <w:tc>
          <w:tcPr>
            <w:tcW w:w="1299" w:type="dxa"/>
            <w:shd w:val="clear" w:color="auto" w:fill="auto"/>
            <w:noWrap/>
          </w:tcPr>
          <w:p w14:paraId="56896B3A" w14:textId="77777777" w:rsidR="00F43521" w:rsidRPr="00EF5447" w:rsidRDefault="00F43521" w:rsidP="00F17243">
            <w:pPr>
              <w:pStyle w:val="TAC"/>
            </w:pPr>
            <w:r w:rsidRPr="00EF5447">
              <w:t>1950</w:t>
            </w:r>
          </w:p>
        </w:tc>
        <w:tc>
          <w:tcPr>
            <w:tcW w:w="700" w:type="dxa"/>
            <w:shd w:val="clear" w:color="auto" w:fill="auto"/>
          </w:tcPr>
          <w:p w14:paraId="70E38255" w14:textId="77777777" w:rsidR="00F43521" w:rsidRPr="00EF5447" w:rsidRDefault="00F43521" w:rsidP="00F17243">
            <w:pPr>
              <w:pStyle w:val="TAC"/>
            </w:pPr>
            <w:r>
              <w:rPr>
                <w:rFonts w:eastAsia="Malgun Gothic"/>
                <w:szCs w:val="18"/>
                <w:lang w:eastAsia="ko-KR"/>
              </w:rPr>
              <w:t>16.9</w:t>
            </w:r>
          </w:p>
        </w:tc>
        <w:tc>
          <w:tcPr>
            <w:tcW w:w="1248" w:type="dxa"/>
            <w:shd w:val="clear" w:color="auto" w:fill="auto"/>
          </w:tcPr>
          <w:p w14:paraId="630BF728" w14:textId="77777777" w:rsidR="00F43521" w:rsidRPr="00EF5447" w:rsidRDefault="00F43521" w:rsidP="00F17243">
            <w:pPr>
              <w:pStyle w:val="TAC"/>
              <w:rPr>
                <w:rFonts w:cs="Arial"/>
                <w:szCs w:val="18"/>
              </w:rPr>
            </w:pPr>
            <w:r w:rsidRPr="00EF5447">
              <w:rPr>
                <w:rFonts w:eastAsia="Malgun Gothic"/>
                <w:szCs w:val="18"/>
                <w:lang w:eastAsia="ko-KR"/>
              </w:rPr>
              <w:t>IMD3</w:t>
            </w:r>
          </w:p>
        </w:tc>
      </w:tr>
      <w:tr w:rsidR="00F43521" w:rsidRPr="00EF5447" w14:paraId="36BFEA75" w14:textId="77777777" w:rsidTr="00F17243">
        <w:trPr>
          <w:trHeight w:val="54"/>
          <w:jc w:val="center"/>
        </w:trPr>
        <w:tc>
          <w:tcPr>
            <w:tcW w:w="2259" w:type="dxa"/>
            <w:tcBorders>
              <w:top w:val="nil"/>
              <w:left w:val="single" w:sz="4" w:space="0" w:color="auto"/>
              <w:bottom w:val="nil"/>
              <w:right w:val="single" w:sz="4" w:space="0" w:color="auto"/>
            </w:tcBorders>
          </w:tcPr>
          <w:p w14:paraId="1F957741" w14:textId="77777777" w:rsidR="00F43521" w:rsidRPr="00EF5447" w:rsidRDefault="00F43521" w:rsidP="00F17243">
            <w:pPr>
              <w:pStyle w:val="TAC"/>
            </w:pPr>
            <w:r w:rsidRPr="00FE4DE0">
              <w:t>DC_2A-48C_n5A</w:t>
            </w:r>
          </w:p>
        </w:tc>
        <w:tc>
          <w:tcPr>
            <w:tcW w:w="868" w:type="dxa"/>
            <w:shd w:val="clear" w:color="auto" w:fill="auto"/>
          </w:tcPr>
          <w:p w14:paraId="440CC737" w14:textId="77777777" w:rsidR="00F43521" w:rsidRPr="00EF5447" w:rsidRDefault="00F43521" w:rsidP="00F17243">
            <w:pPr>
              <w:pStyle w:val="TAC"/>
              <w:rPr>
                <w:rFonts w:cs="Arial"/>
                <w:szCs w:val="18"/>
                <w:lang w:eastAsia="zh-CN"/>
              </w:rPr>
            </w:pPr>
            <w:r w:rsidRPr="00EF5447">
              <w:t>48</w:t>
            </w:r>
          </w:p>
        </w:tc>
        <w:tc>
          <w:tcPr>
            <w:tcW w:w="1066" w:type="dxa"/>
            <w:shd w:val="clear" w:color="auto" w:fill="auto"/>
            <w:noWrap/>
          </w:tcPr>
          <w:p w14:paraId="39435136" w14:textId="77777777" w:rsidR="00F43521" w:rsidRPr="00EF5447" w:rsidRDefault="00F43521" w:rsidP="00F17243">
            <w:pPr>
              <w:pStyle w:val="TAC"/>
            </w:pPr>
            <w:r w:rsidRPr="00EF5447">
              <w:t>3610</w:t>
            </w:r>
          </w:p>
        </w:tc>
        <w:tc>
          <w:tcPr>
            <w:tcW w:w="747" w:type="dxa"/>
            <w:shd w:val="clear" w:color="auto" w:fill="auto"/>
            <w:noWrap/>
          </w:tcPr>
          <w:p w14:paraId="668F625A" w14:textId="77777777" w:rsidR="00F43521" w:rsidRPr="00EF5447" w:rsidRDefault="00F43521" w:rsidP="00F17243">
            <w:pPr>
              <w:pStyle w:val="TAC"/>
            </w:pPr>
            <w:r w:rsidRPr="00EF5447">
              <w:t>10</w:t>
            </w:r>
          </w:p>
        </w:tc>
        <w:tc>
          <w:tcPr>
            <w:tcW w:w="877" w:type="dxa"/>
            <w:shd w:val="clear" w:color="auto" w:fill="auto"/>
            <w:noWrap/>
          </w:tcPr>
          <w:p w14:paraId="25BCF974" w14:textId="77777777" w:rsidR="00F43521" w:rsidRPr="00EF5447" w:rsidRDefault="00F43521" w:rsidP="00F17243">
            <w:pPr>
              <w:pStyle w:val="TAC"/>
            </w:pPr>
            <w:r w:rsidRPr="00EF5447">
              <w:t>50</w:t>
            </w:r>
          </w:p>
        </w:tc>
        <w:tc>
          <w:tcPr>
            <w:tcW w:w="1299" w:type="dxa"/>
            <w:shd w:val="clear" w:color="auto" w:fill="auto"/>
            <w:noWrap/>
          </w:tcPr>
          <w:p w14:paraId="5DBA9A0D" w14:textId="77777777" w:rsidR="00F43521" w:rsidRPr="00EF5447" w:rsidRDefault="00F43521" w:rsidP="00F17243">
            <w:pPr>
              <w:pStyle w:val="TAC"/>
            </w:pPr>
            <w:r w:rsidRPr="00EF5447">
              <w:t>3610</w:t>
            </w:r>
          </w:p>
        </w:tc>
        <w:tc>
          <w:tcPr>
            <w:tcW w:w="700" w:type="dxa"/>
            <w:shd w:val="clear" w:color="auto" w:fill="auto"/>
          </w:tcPr>
          <w:p w14:paraId="5AB4C66E" w14:textId="77777777" w:rsidR="00F43521" w:rsidRPr="00EF5447" w:rsidRDefault="00F43521" w:rsidP="00F17243">
            <w:pPr>
              <w:pStyle w:val="TAC"/>
            </w:pPr>
            <w:r w:rsidRPr="00EF5447">
              <w:rPr>
                <w:rFonts w:eastAsia="Malgun Gothic"/>
                <w:szCs w:val="18"/>
                <w:lang w:eastAsia="ko-KR"/>
              </w:rPr>
              <w:t>N/A</w:t>
            </w:r>
          </w:p>
        </w:tc>
        <w:tc>
          <w:tcPr>
            <w:tcW w:w="1248" w:type="dxa"/>
            <w:shd w:val="clear" w:color="auto" w:fill="auto"/>
          </w:tcPr>
          <w:p w14:paraId="642D3E67" w14:textId="77777777" w:rsidR="00F43521" w:rsidRPr="00EF5447" w:rsidRDefault="00F43521" w:rsidP="00F17243">
            <w:pPr>
              <w:pStyle w:val="TAC"/>
              <w:rPr>
                <w:rFonts w:cs="Arial"/>
                <w:szCs w:val="18"/>
              </w:rPr>
            </w:pPr>
            <w:r w:rsidRPr="00EF5447">
              <w:rPr>
                <w:rFonts w:eastAsia="Malgun Gothic"/>
                <w:szCs w:val="18"/>
                <w:lang w:eastAsia="ko-KR"/>
              </w:rPr>
              <w:t>N/A</w:t>
            </w:r>
          </w:p>
        </w:tc>
      </w:tr>
      <w:tr w:rsidR="00F43521" w:rsidRPr="00EF5447" w14:paraId="30D6A87A" w14:textId="77777777" w:rsidTr="00F17243">
        <w:trPr>
          <w:trHeight w:val="54"/>
          <w:jc w:val="center"/>
        </w:trPr>
        <w:tc>
          <w:tcPr>
            <w:tcW w:w="2259" w:type="dxa"/>
            <w:tcBorders>
              <w:top w:val="nil"/>
              <w:left w:val="single" w:sz="4" w:space="0" w:color="auto"/>
              <w:bottom w:val="nil"/>
              <w:right w:val="single" w:sz="4" w:space="0" w:color="auto"/>
            </w:tcBorders>
          </w:tcPr>
          <w:p w14:paraId="7B9259B3" w14:textId="77777777" w:rsidR="00F43521" w:rsidRPr="00EF5447" w:rsidRDefault="00F43521" w:rsidP="00F17243">
            <w:pPr>
              <w:pStyle w:val="TAC"/>
            </w:pPr>
            <w:r w:rsidRPr="00FE4DE0">
              <w:t>DC_2A-48D_n5A</w:t>
            </w:r>
          </w:p>
        </w:tc>
        <w:tc>
          <w:tcPr>
            <w:tcW w:w="868" w:type="dxa"/>
            <w:shd w:val="clear" w:color="auto" w:fill="auto"/>
          </w:tcPr>
          <w:p w14:paraId="38882801" w14:textId="77777777" w:rsidR="00F43521" w:rsidRPr="00EF5447" w:rsidRDefault="00F43521" w:rsidP="00F17243">
            <w:pPr>
              <w:pStyle w:val="TAC"/>
              <w:rPr>
                <w:rFonts w:cs="Arial"/>
                <w:szCs w:val="18"/>
                <w:lang w:eastAsia="zh-CN"/>
              </w:rPr>
            </w:pPr>
            <w:r w:rsidRPr="00EF5447">
              <w:t>n5</w:t>
            </w:r>
          </w:p>
        </w:tc>
        <w:tc>
          <w:tcPr>
            <w:tcW w:w="1066" w:type="dxa"/>
            <w:shd w:val="clear" w:color="auto" w:fill="auto"/>
            <w:noWrap/>
          </w:tcPr>
          <w:p w14:paraId="5A73917E" w14:textId="77777777" w:rsidR="00F43521" w:rsidRPr="00EF5447" w:rsidRDefault="00F43521" w:rsidP="00F17243">
            <w:pPr>
              <w:pStyle w:val="TAC"/>
            </w:pPr>
            <w:r w:rsidRPr="00EF5447">
              <w:t>830</w:t>
            </w:r>
          </w:p>
        </w:tc>
        <w:tc>
          <w:tcPr>
            <w:tcW w:w="747" w:type="dxa"/>
            <w:shd w:val="clear" w:color="auto" w:fill="auto"/>
            <w:noWrap/>
          </w:tcPr>
          <w:p w14:paraId="1EA17487" w14:textId="77777777" w:rsidR="00F43521" w:rsidRPr="00EF5447" w:rsidRDefault="00F43521" w:rsidP="00F17243">
            <w:pPr>
              <w:pStyle w:val="TAC"/>
            </w:pPr>
            <w:r w:rsidRPr="00EF5447">
              <w:t>5</w:t>
            </w:r>
          </w:p>
        </w:tc>
        <w:tc>
          <w:tcPr>
            <w:tcW w:w="877" w:type="dxa"/>
            <w:shd w:val="clear" w:color="auto" w:fill="auto"/>
            <w:noWrap/>
          </w:tcPr>
          <w:p w14:paraId="33002C25" w14:textId="77777777" w:rsidR="00F43521" w:rsidRPr="00EF5447" w:rsidRDefault="00F43521" w:rsidP="00F17243">
            <w:pPr>
              <w:pStyle w:val="TAC"/>
            </w:pPr>
            <w:r w:rsidRPr="00EF5447">
              <w:t>25</w:t>
            </w:r>
          </w:p>
        </w:tc>
        <w:tc>
          <w:tcPr>
            <w:tcW w:w="1299" w:type="dxa"/>
            <w:shd w:val="clear" w:color="auto" w:fill="auto"/>
            <w:noWrap/>
          </w:tcPr>
          <w:p w14:paraId="28AA5DC3" w14:textId="77777777" w:rsidR="00F43521" w:rsidRPr="00EF5447" w:rsidRDefault="00F43521" w:rsidP="00F17243">
            <w:pPr>
              <w:pStyle w:val="TAC"/>
            </w:pPr>
            <w:r w:rsidRPr="00EF5447">
              <w:t>875</w:t>
            </w:r>
          </w:p>
        </w:tc>
        <w:tc>
          <w:tcPr>
            <w:tcW w:w="700" w:type="dxa"/>
            <w:shd w:val="clear" w:color="auto" w:fill="auto"/>
          </w:tcPr>
          <w:p w14:paraId="2ADBBEE8" w14:textId="77777777" w:rsidR="00F43521" w:rsidRPr="00EF5447" w:rsidRDefault="00F43521" w:rsidP="00F17243">
            <w:pPr>
              <w:pStyle w:val="TAC"/>
            </w:pPr>
            <w:r w:rsidRPr="00EF5447">
              <w:rPr>
                <w:rFonts w:eastAsia="Malgun Gothic"/>
                <w:szCs w:val="18"/>
                <w:lang w:eastAsia="ko-KR"/>
              </w:rPr>
              <w:t>N/A</w:t>
            </w:r>
          </w:p>
        </w:tc>
        <w:tc>
          <w:tcPr>
            <w:tcW w:w="1248" w:type="dxa"/>
            <w:shd w:val="clear" w:color="auto" w:fill="auto"/>
          </w:tcPr>
          <w:p w14:paraId="4B37A58B" w14:textId="77777777" w:rsidR="00F43521" w:rsidRPr="00EF5447" w:rsidRDefault="00F43521" w:rsidP="00F17243">
            <w:pPr>
              <w:pStyle w:val="TAC"/>
              <w:rPr>
                <w:rFonts w:cs="Arial"/>
                <w:szCs w:val="18"/>
              </w:rPr>
            </w:pPr>
            <w:r w:rsidRPr="00EF5447">
              <w:rPr>
                <w:rFonts w:eastAsia="Malgun Gothic"/>
                <w:szCs w:val="18"/>
                <w:lang w:eastAsia="ko-KR"/>
              </w:rPr>
              <w:t>N/A</w:t>
            </w:r>
          </w:p>
        </w:tc>
      </w:tr>
      <w:tr w:rsidR="00F43521" w:rsidRPr="00EF5447" w14:paraId="0B76A3AC" w14:textId="77777777" w:rsidTr="00F17243">
        <w:trPr>
          <w:trHeight w:val="54"/>
          <w:jc w:val="center"/>
        </w:trPr>
        <w:tc>
          <w:tcPr>
            <w:tcW w:w="2259" w:type="dxa"/>
            <w:tcBorders>
              <w:top w:val="nil"/>
              <w:left w:val="single" w:sz="4" w:space="0" w:color="auto"/>
              <w:bottom w:val="nil"/>
              <w:right w:val="single" w:sz="4" w:space="0" w:color="auto"/>
            </w:tcBorders>
          </w:tcPr>
          <w:p w14:paraId="360A2823" w14:textId="77777777" w:rsidR="00F43521" w:rsidRPr="00EF5447" w:rsidRDefault="00F43521" w:rsidP="00F17243">
            <w:pPr>
              <w:pStyle w:val="TAC"/>
            </w:pPr>
            <w:r>
              <w:t>DC_2A-48E_n</w:t>
            </w:r>
            <w:r w:rsidRPr="00FE4DE0">
              <w:t>5</w:t>
            </w:r>
            <w:r>
              <w:t>A</w:t>
            </w:r>
          </w:p>
        </w:tc>
        <w:tc>
          <w:tcPr>
            <w:tcW w:w="868" w:type="dxa"/>
            <w:shd w:val="clear" w:color="auto" w:fill="auto"/>
          </w:tcPr>
          <w:p w14:paraId="3EB29C0F" w14:textId="77777777" w:rsidR="00F43521" w:rsidRPr="00EF5447" w:rsidRDefault="00F43521" w:rsidP="00F17243">
            <w:pPr>
              <w:pStyle w:val="TAC"/>
              <w:rPr>
                <w:rFonts w:cs="Arial"/>
                <w:szCs w:val="18"/>
                <w:lang w:eastAsia="zh-CN"/>
              </w:rPr>
            </w:pPr>
            <w:r w:rsidRPr="00EF5447">
              <w:t>2</w:t>
            </w:r>
          </w:p>
        </w:tc>
        <w:tc>
          <w:tcPr>
            <w:tcW w:w="1066" w:type="dxa"/>
            <w:shd w:val="clear" w:color="auto" w:fill="auto"/>
            <w:noWrap/>
          </w:tcPr>
          <w:p w14:paraId="6519C104" w14:textId="77777777" w:rsidR="00F43521" w:rsidRPr="00EF5447" w:rsidRDefault="00F43521" w:rsidP="00F17243">
            <w:pPr>
              <w:pStyle w:val="TAC"/>
            </w:pPr>
            <w:r w:rsidRPr="00EF5447">
              <w:t>1890</w:t>
            </w:r>
          </w:p>
        </w:tc>
        <w:tc>
          <w:tcPr>
            <w:tcW w:w="747" w:type="dxa"/>
            <w:shd w:val="clear" w:color="auto" w:fill="auto"/>
            <w:noWrap/>
          </w:tcPr>
          <w:p w14:paraId="280EA0EE" w14:textId="77777777" w:rsidR="00F43521" w:rsidRPr="00EF5447" w:rsidRDefault="00F43521" w:rsidP="00F17243">
            <w:pPr>
              <w:pStyle w:val="TAC"/>
            </w:pPr>
            <w:r w:rsidRPr="00EF5447">
              <w:t>5</w:t>
            </w:r>
          </w:p>
        </w:tc>
        <w:tc>
          <w:tcPr>
            <w:tcW w:w="877" w:type="dxa"/>
            <w:shd w:val="clear" w:color="auto" w:fill="auto"/>
            <w:noWrap/>
          </w:tcPr>
          <w:p w14:paraId="54408235" w14:textId="77777777" w:rsidR="00F43521" w:rsidRPr="00EF5447" w:rsidRDefault="00F43521" w:rsidP="00F17243">
            <w:pPr>
              <w:pStyle w:val="TAC"/>
            </w:pPr>
            <w:r w:rsidRPr="00EF5447">
              <w:t>25</w:t>
            </w:r>
          </w:p>
        </w:tc>
        <w:tc>
          <w:tcPr>
            <w:tcW w:w="1299" w:type="dxa"/>
            <w:shd w:val="clear" w:color="auto" w:fill="auto"/>
            <w:noWrap/>
          </w:tcPr>
          <w:p w14:paraId="49D00A7D" w14:textId="77777777" w:rsidR="00F43521" w:rsidRPr="00EF5447" w:rsidRDefault="00F43521" w:rsidP="00F17243">
            <w:pPr>
              <w:pStyle w:val="TAC"/>
            </w:pPr>
            <w:r w:rsidRPr="00EF5447">
              <w:t>1970</w:t>
            </w:r>
          </w:p>
        </w:tc>
        <w:tc>
          <w:tcPr>
            <w:tcW w:w="700" w:type="dxa"/>
            <w:shd w:val="clear" w:color="auto" w:fill="auto"/>
          </w:tcPr>
          <w:p w14:paraId="4D2F3214" w14:textId="77777777" w:rsidR="00F43521" w:rsidRPr="00EF5447" w:rsidRDefault="00F43521" w:rsidP="00F17243">
            <w:pPr>
              <w:pStyle w:val="TAC"/>
            </w:pPr>
            <w:r w:rsidRPr="00EF5447">
              <w:rPr>
                <w:rFonts w:eastAsia="Malgun Gothic"/>
                <w:szCs w:val="18"/>
                <w:lang w:eastAsia="ko-KR"/>
              </w:rPr>
              <w:t>N/A</w:t>
            </w:r>
          </w:p>
        </w:tc>
        <w:tc>
          <w:tcPr>
            <w:tcW w:w="1248" w:type="dxa"/>
            <w:shd w:val="clear" w:color="auto" w:fill="auto"/>
          </w:tcPr>
          <w:p w14:paraId="26A10CD9" w14:textId="77777777" w:rsidR="00F43521" w:rsidRPr="00EF5447" w:rsidRDefault="00F43521" w:rsidP="00F17243">
            <w:pPr>
              <w:pStyle w:val="TAC"/>
              <w:rPr>
                <w:rFonts w:cs="Arial"/>
                <w:szCs w:val="18"/>
              </w:rPr>
            </w:pPr>
            <w:r w:rsidRPr="00EF5447">
              <w:rPr>
                <w:rFonts w:eastAsia="Malgun Gothic"/>
                <w:szCs w:val="18"/>
                <w:lang w:eastAsia="ko-KR"/>
              </w:rPr>
              <w:t>N/A</w:t>
            </w:r>
          </w:p>
        </w:tc>
      </w:tr>
      <w:tr w:rsidR="00F43521" w:rsidRPr="00EF5447" w14:paraId="17BB64B6" w14:textId="77777777" w:rsidTr="00F17243">
        <w:trPr>
          <w:trHeight w:val="54"/>
          <w:jc w:val="center"/>
        </w:trPr>
        <w:tc>
          <w:tcPr>
            <w:tcW w:w="2259" w:type="dxa"/>
            <w:tcBorders>
              <w:top w:val="nil"/>
              <w:bottom w:val="nil"/>
            </w:tcBorders>
            <w:shd w:val="clear" w:color="auto" w:fill="auto"/>
          </w:tcPr>
          <w:p w14:paraId="6171B1DC" w14:textId="77777777" w:rsidR="00F43521" w:rsidRPr="00EF5447" w:rsidRDefault="00F43521" w:rsidP="00F17243">
            <w:pPr>
              <w:pStyle w:val="TAC"/>
            </w:pPr>
          </w:p>
        </w:tc>
        <w:tc>
          <w:tcPr>
            <w:tcW w:w="868" w:type="dxa"/>
            <w:shd w:val="clear" w:color="auto" w:fill="auto"/>
          </w:tcPr>
          <w:p w14:paraId="61C11D7C" w14:textId="77777777" w:rsidR="00F43521" w:rsidRPr="00EF5447" w:rsidRDefault="00F43521" w:rsidP="00F17243">
            <w:pPr>
              <w:pStyle w:val="TAC"/>
              <w:rPr>
                <w:rFonts w:cs="Arial"/>
                <w:szCs w:val="18"/>
                <w:lang w:eastAsia="zh-CN"/>
              </w:rPr>
            </w:pPr>
            <w:r w:rsidRPr="00EF5447">
              <w:t>48</w:t>
            </w:r>
          </w:p>
        </w:tc>
        <w:tc>
          <w:tcPr>
            <w:tcW w:w="1066" w:type="dxa"/>
            <w:shd w:val="clear" w:color="auto" w:fill="auto"/>
            <w:noWrap/>
          </w:tcPr>
          <w:p w14:paraId="489512B6" w14:textId="77777777" w:rsidR="00F43521" w:rsidRPr="00EF5447" w:rsidRDefault="00F43521" w:rsidP="00F17243">
            <w:pPr>
              <w:pStyle w:val="TAC"/>
            </w:pPr>
            <w:r w:rsidRPr="00EF5447">
              <w:t>3570</w:t>
            </w:r>
          </w:p>
        </w:tc>
        <w:tc>
          <w:tcPr>
            <w:tcW w:w="747" w:type="dxa"/>
            <w:shd w:val="clear" w:color="auto" w:fill="auto"/>
            <w:noWrap/>
          </w:tcPr>
          <w:p w14:paraId="19FBA2D7" w14:textId="77777777" w:rsidR="00F43521" w:rsidRPr="00EF5447" w:rsidRDefault="00F43521" w:rsidP="00F17243">
            <w:pPr>
              <w:pStyle w:val="TAC"/>
            </w:pPr>
            <w:r w:rsidRPr="00EF5447">
              <w:t>5</w:t>
            </w:r>
          </w:p>
        </w:tc>
        <w:tc>
          <w:tcPr>
            <w:tcW w:w="877" w:type="dxa"/>
            <w:shd w:val="clear" w:color="auto" w:fill="auto"/>
            <w:noWrap/>
          </w:tcPr>
          <w:p w14:paraId="65A2D9F6" w14:textId="77777777" w:rsidR="00F43521" w:rsidRPr="00EF5447" w:rsidRDefault="00F43521" w:rsidP="00F17243">
            <w:pPr>
              <w:pStyle w:val="TAC"/>
            </w:pPr>
            <w:r w:rsidRPr="00EF5447">
              <w:t>25</w:t>
            </w:r>
          </w:p>
        </w:tc>
        <w:tc>
          <w:tcPr>
            <w:tcW w:w="1299" w:type="dxa"/>
            <w:shd w:val="clear" w:color="auto" w:fill="auto"/>
            <w:noWrap/>
          </w:tcPr>
          <w:p w14:paraId="339093A0" w14:textId="77777777" w:rsidR="00F43521" w:rsidRPr="00EF5447" w:rsidRDefault="00F43521" w:rsidP="00F17243">
            <w:pPr>
              <w:pStyle w:val="TAC"/>
            </w:pPr>
            <w:r w:rsidRPr="00EF5447">
              <w:t>3570</w:t>
            </w:r>
          </w:p>
        </w:tc>
        <w:tc>
          <w:tcPr>
            <w:tcW w:w="700" w:type="dxa"/>
            <w:shd w:val="clear" w:color="auto" w:fill="auto"/>
          </w:tcPr>
          <w:p w14:paraId="4C7C321F" w14:textId="77777777" w:rsidR="00F43521" w:rsidRPr="00EF5447" w:rsidRDefault="00F43521" w:rsidP="00F17243">
            <w:pPr>
              <w:pStyle w:val="TAC"/>
            </w:pPr>
            <w:r>
              <w:t>16.2</w:t>
            </w:r>
          </w:p>
        </w:tc>
        <w:tc>
          <w:tcPr>
            <w:tcW w:w="1248" w:type="dxa"/>
            <w:shd w:val="clear" w:color="auto" w:fill="auto"/>
          </w:tcPr>
          <w:p w14:paraId="539BB6A9" w14:textId="77777777" w:rsidR="00F43521" w:rsidRPr="00EF5447" w:rsidRDefault="00F43521" w:rsidP="00F17243">
            <w:pPr>
              <w:pStyle w:val="TAC"/>
              <w:rPr>
                <w:rFonts w:cs="Arial"/>
                <w:szCs w:val="18"/>
              </w:rPr>
            </w:pPr>
            <w:r w:rsidRPr="00EF5447">
              <w:rPr>
                <w:rFonts w:eastAsia="Malgun Gothic"/>
                <w:szCs w:val="18"/>
                <w:lang w:eastAsia="ko-KR"/>
              </w:rPr>
              <w:t>IMD3</w:t>
            </w:r>
          </w:p>
        </w:tc>
      </w:tr>
      <w:tr w:rsidR="00F43521" w:rsidRPr="00EF5447" w14:paraId="109F88E6" w14:textId="77777777" w:rsidTr="00F17243">
        <w:trPr>
          <w:trHeight w:val="54"/>
          <w:jc w:val="center"/>
        </w:trPr>
        <w:tc>
          <w:tcPr>
            <w:tcW w:w="2259" w:type="dxa"/>
            <w:tcBorders>
              <w:top w:val="nil"/>
              <w:bottom w:val="single" w:sz="4" w:space="0" w:color="auto"/>
            </w:tcBorders>
            <w:shd w:val="clear" w:color="auto" w:fill="auto"/>
          </w:tcPr>
          <w:p w14:paraId="0B136280" w14:textId="77777777" w:rsidR="00F43521" w:rsidRPr="00EF5447" w:rsidRDefault="00F43521" w:rsidP="00F17243">
            <w:pPr>
              <w:pStyle w:val="TAC"/>
            </w:pPr>
          </w:p>
        </w:tc>
        <w:tc>
          <w:tcPr>
            <w:tcW w:w="868" w:type="dxa"/>
            <w:shd w:val="clear" w:color="auto" w:fill="auto"/>
          </w:tcPr>
          <w:p w14:paraId="01B68DD0" w14:textId="77777777" w:rsidR="00F43521" w:rsidRPr="00EF5447" w:rsidRDefault="00F43521" w:rsidP="00F17243">
            <w:pPr>
              <w:pStyle w:val="TAC"/>
              <w:rPr>
                <w:rFonts w:cs="Arial"/>
                <w:szCs w:val="18"/>
                <w:lang w:eastAsia="zh-CN"/>
              </w:rPr>
            </w:pPr>
            <w:r w:rsidRPr="00EF5447">
              <w:t>n5</w:t>
            </w:r>
          </w:p>
        </w:tc>
        <w:tc>
          <w:tcPr>
            <w:tcW w:w="1066" w:type="dxa"/>
            <w:shd w:val="clear" w:color="auto" w:fill="auto"/>
            <w:noWrap/>
          </w:tcPr>
          <w:p w14:paraId="536B18B6" w14:textId="77777777" w:rsidR="00F43521" w:rsidRPr="00EF5447" w:rsidRDefault="00F43521" w:rsidP="00F17243">
            <w:pPr>
              <w:pStyle w:val="TAC"/>
            </w:pPr>
            <w:r w:rsidRPr="00EF5447">
              <w:t>840</w:t>
            </w:r>
          </w:p>
        </w:tc>
        <w:tc>
          <w:tcPr>
            <w:tcW w:w="747" w:type="dxa"/>
            <w:shd w:val="clear" w:color="auto" w:fill="auto"/>
            <w:noWrap/>
          </w:tcPr>
          <w:p w14:paraId="4E9FE824" w14:textId="77777777" w:rsidR="00F43521" w:rsidRPr="00EF5447" w:rsidRDefault="00F43521" w:rsidP="00F17243">
            <w:pPr>
              <w:pStyle w:val="TAC"/>
            </w:pPr>
            <w:r w:rsidRPr="00EF5447">
              <w:t>5</w:t>
            </w:r>
          </w:p>
        </w:tc>
        <w:tc>
          <w:tcPr>
            <w:tcW w:w="877" w:type="dxa"/>
            <w:shd w:val="clear" w:color="auto" w:fill="auto"/>
            <w:noWrap/>
          </w:tcPr>
          <w:p w14:paraId="67999EBE" w14:textId="77777777" w:rsidR="00F43521" w:rsidRPr="00EF5447" w:rsidRDefault="00F43521" w:rsidP="00F17243">
            <w:pPr>
              <w:pStyle w:val="TAC"/>
            </w:pPr>
            <w:r w:rsidRPr="00EF5447">
              <w:t>25</w:t>
            </w:r>
          </w:p>
        </w:tc>
        <w:tc>
          <w:tcPr>
            <w:tcW w:w="1299" w:type="dxa"/>
            <w:shd w:val="clear" w:color="auto" w:fill="auto"/>
            <w:noWrap/>
          </w:tcPr>
          <w:p w14:paraId="0B6BCDEC" w14:textId="77777777" w:rsidR="00F43521" w:rsidRPr="00EF5447" w:rsidRDefault="00F43521" w:rsidP="00F17243">
            <w:pPr>
              <w:pStyle w:val="TAC"/>
            </w:pPr>
            <w:r w:rsidRPr="00EF5447">
              <w:t>885</w:t>
            </w:r>
          </w:p>
        </w:tc>
        <w:tc>
          <w:tcPr>
            <w:tcW w:w="700" w:type="dxa"/>
            <w:shd w:val="clear" w:color="auto" w:fill="auto"/>
          </w:tcPr>
          <w:p w14:paraId="41C7839E" w14:textId="77777777" w:rsidR="00F43521" w:rsidRPr="00EF5447" w:rsidRDefault="00F43521" w:rsidP="00F17243">
            <w:pPr>
              <w:pStyle w:val="TAC"/>
            </w:pPr>
            <w:r w:rsidRPr="00EF5447">
              <w:rPr>
                <w:rFonts w:eastAsia="Malgun Gothic"/>
                <w:szCs w:val="18"/>
                <w:lang w:eastAsia="ko-KR"/>
              </w:rPr>
              <w:t>N/A</w:t>
            </w:r>
          </w:p>
        </w:tc>
        <w:tc>
          <w:tcPr>
            <w:tcW w:w="1248" w:type="dxa"/>
            <w:shd w:val="clear" w:color="auto" w:fill="auto"/>
          </w:tcPr>
          <w:p w14:paraId="1E1116AC" w14:textId="77777777" w:rsidR="00F43521" w:rsidRPr="00EF5447" w:rsidRDefault="00F43521" w:rsidP="00F17243">
            <w:pPr>
              <w:pStyle w:val="TAC"/>
              <w:rPr>
                <w:rFonts w:cs="Arial"/>
                <w:szCs w:val="18"/>
              </w:rPr>
            </w:pPr>
            <w:r w:rsidRPr="00EF5447">
              <w:rPr>
                <w:rFonts w:eastAsia="Malgun Gothic"/>
                <w:szCs w:val="18"/>
                <w:lang w:eastAsia="ko-KR"/>
              </w:rPr>
              <w:t>N/A</w:t>
            </w:r>
          </w:p>
        </w:tc>
      </w:tr>
      <w:tr w:rsidR="00F43521" w:rsidRPr="00EF5447" w14:paraId="2D95559C" w14:textId="77777777" w:rsidTr="00F17243">
        <w:trPr>
          <w:trHeight w:val="54"/>
          <w:jc w:val="center"/>
        </w:trPr>
        <w:tc>
          <w:tcPr>
            <w:tcW w:w="2259" w:type="dxa"/>
            <w:tcBorders>
              <w:bottom w:val="nil"/>
            </w:tcBorders>
            <w:shd w:val="clear" w:color="auto" w:fill="auto"/>
          </w:tcPr>
          <w:p w14:paraId="53538CCF" w14:textId="77777777" w:rsidR="00F43521" w:rsidRPr="00EF5447" w:rsidRDefault="00F43521" w:rsidP="00F17243">
            <w:pPr>
              <w:pStyle w:val="TAC"/>
            </w:pPr>
            <w:r w:rsidRPr="00EF5447">
              <w:t>DC_2A-48A_n66A</w:t>
            </w:r>
          </w:p>
          <w:p w14:paraId="474DD650" w14:textId="77777777" w:rsidR="00F43521" w:rsidRPr="00EF5447" w:rsidRDefault="00F43521" w:rsidP="00F17243">
            <w:pPr>
              <w:pStyle w:val="TAC"/>
            </w:pPr>
            <w:r w:rsidRPr="00EF5447">
              <w:t>DC_2A-48C_n66A</w:t>
            </w:r>
          </w:p>
          <w:p w14:paraId="1023913C" w14:textId="77777777" w:rsidR="00F43521" w:rsidRPr="00EF5447" w:rsidRDefault="00F43521" w:rsidP="00F17243">
            <w:pPr>
              <w:pStyle w:val="TAC"/>
            </w:pPr>
            <w:r w:rsidRPr="00EF5447">
              <w:t>DC_2A-48D_n66A</w:t>
            </w:r>
          </w:p>
        </w:tc>
        <w:tc>
          <w:tcPr>
            <w:tcW w:w="868" w:type="dxa"/>
            <w:shd w:val="clear" w:color="auto" w:fill="auto"/>
          </w:tcPr>
          <w:p w14:paraId="3F8759ED" w14:textId="77777777" w:rsidR="00F43521" w:rsidRPr="00EF5447" w:rsidRDefault="00F43521" w:rsidP="00F17243">
            <w:pPr>
              <w:pStyle w:val="TAC"/>
              <w:rPr>
                <w:rFonts w:cs="Arial"/>
                <w:szCs w:val="18"/>
                <w:lang w:eastAsia="zh-CN"/>
              </w:rPr>
            </w:pPr>
            <w:r w:rsidRPr="00EF5447">
              <w:rPr>
                <w:rFonts w:cs="Arial"/>
                <w:kern w:val="2"/>
                <w:szCs w:val="24"/>
                <w:lang w:eastAsia="zh-CN"/>
              </w:rPr>
              <w:t>2</w:t>
            </w:r>
          </w:p>
        </w:tc>
        <w:tc>
          <w:tcPr>
            <w:tcW w:w="1066" w:type="dxa"/>
            <w:shd w:val="clear" w:color="auto" w:fill="auto"/>
            <w:noWrap/>
          </w:tcPr>
          <w:p w14:paraId="4691BC9A" w14:textId="77777777" w:rsidR="00F43521" w:rsidRPr="00EF5447" w:rsidRDefault="00F43521" w:rsidP="00F17243">
            <w:pPr>
              <w:pStyle w:val="TAC"/>
            </w:pPr>
            <w:r w:rsidRPr="00EF5447">
              <w:rPr>
                <w:rFonts w:cs="Arial"/>
                <w:kern w:val="2"/>
                <w:szCs w:val="24"/>
                <w:lang w:eastAsia="zh-CN"/>
              </w:rPr>
              <w:t>1880</w:t>
            </w:r>
          </w:p>
        </w:tc>
        <w:tc>
          <w:tcPr>
            <w:tcW w:w="747" w:type="dxa"/>
            <w:shd w:val="clear" w:color="auto" w:fill="auto"/>
            <w:noWrap/>
          </w:tcPr>
          <w:p w14:paraId="5FFD422D"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11E09736"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7015A471" w14:textId="77777777" w:rsidR="00F43521" w:rsidRPr="00EF5447" w:rsidRDefault="00F43521" w:rsidP="00F17243">
            <w:pPr>
              <w:pStyle w:val="TAC"/>
            </w:pPr>
            <w:r w:rsidRPr="00EF5447">
              <w:rPr>
                <w:rFonts w:cs="Arial"/>
                <w:kern w:val="2"/>
                <w:szCs w:val="24"/>
                <w:lang w:eastAsia="zh-CN"/>
              </w:rPr>
              <w:t>1960</w:t>
            </w:r>
          </w:p>
        </w:tc>
        <w:tc>
          <w:tcPr>
            <w:tcW w:w="700" w:type="dxa"/>
            <w:shd w:val="clear" w:color="auto" w:fill="auto"/>
          </w:tcPr>
          <w:p w14:paraId="09527B3D" w14:textId="77777777" w:rsidR="00F43521" w:rsidRPr="00EF5447" w:rsidRDefault="00F43521" w:rsidP="00F17243">
            <w:pPr>
              <w:pStyle w:val="TAC"/>
            </w:pPr>
            <w:r w:rsidRPr="00EF5447">
              <w:rPr>
                <w:rFonts w:eastAsia="Malgun Gothic" w:cs="Arial"/>
                <w:kern w:val="2"/>
                <w:szCs w:val="24"/>
                <w:lang w:eastAsia="ko-KR"/>
              </w:rPr>
              <w:t>N/A</w:t>
            </w:r>
          </w:p>
        </w:tc>
        <w:tc>
          <w:tcPr>
            <w:tcW w:w="1248" w:type="dxa"/>
            <w:shd w:val="clear" w:color="auto" w:fill="auto"/>
          </w:tcPr>
          <w:p w14:paraId="3C4E9420"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2887D1CD" w14:textId="77777777" w:rsidTr="00F17243">
        <w:trPr>
          <w:trHeight w:val="54"/>
          <w:jc w:val="center"/>
        </w:trPr>
        <w:tc>
          <w:tcPr>
            <w:tcW w:w="2259" w:type="dxa"/>
            <w:tcBorders>
              <w:top w:val="nil"/>
              <w:bottom w:val="nil"/>
            </w:tcBorders>
            <w:shd w:val="clear" w:color="auto" w:fill="auto"/>
          </w:tcPr>
          <w:p w14:paraId="55020E2C" w14:textId="77777777" w:rsidR="00F43521" w:rsidRPr="00EF5447" w:rsidRDefault="00F43521" w:rsidP="00F17243">
            <w:pPr>
              <w:pStyle w:val="TAC"/>
            </w:pPr>
          </w:p>
        </w:tc>
        <w:tc>
          <w:tcPr>
            <w:tcW w:w="868" w:type="dxa"/>
            <w:shd w:val="clear" w:color="auto" w:fill="auto"/>
          </w:tcPr>
          <w:p w14:paraId="4AE69948" w14:textId="77777777" w:rsidR="00F43521" w:rsidRPr="00EF5447" w:rsidRDefault="00F43521" w:rsidP="00F17243">
            <w:pPr>
              <w:pStyle w:val="TAC"/>
              <w:rPr>
                <w:rFonts w:cs="Arial"/>
                <w:szCs w:val="18"/>
                <w:lang w:eastAsia="zh-CN"/>
              </w:rPr>
            </w:pPr>
            <w:r w:rsidRPr="00EF5447">
              <w:rPr>
                <w:rFonts w:cs="Arial"/>
                <w:kern w:val="2"/>
                <w:szCs w:val="24"/>
                <w:lang w:eastAsia="zh-CN"/>
              </w:rPr>
              <w:t>48</w:t>
            </w:r>
          </w:p>
        </w:tc>
        <w:tc>
          <w:tcPr>
            <w:tcW w:w="1066" w:type="dxa"/>
            <w:shd w:val="clear" w:color="auto" w:fill="auto"/>
            <w:noWrap/>
          </w:tcPr>
          <w:p w14:paraId="0B933D32" w14:textId="77777777" w:rsidR="00F43521" w:rsidRPr="00EF5447" w:rsidRDefault="00F43521" w:rsidP="00F17243">
            <w:pPr>
              <w:pStyle w:val="TAC"/>
            </w:pPr>
            <w:r w:rsidRPr="00EF5447">
              <w:rPr>
                <w:rFonts w:cs="Arial"/>
                <w:kern w:val="2"/>
                <w:szCs w:val="24"/>
                <w:lang w:eastAsia="zh-CN"/>
              </w:rPr>
              <w:t>3620</w:t>
            </w:r>
          </w:p>
        </w:tc>
        <w:tc>
          <w:tcPr>
            <w:tcW w:w="747" w:type="dxa"/>
            <w:shd w:val="clear" w:color="auto" w:fill="auto"/>
            <w:noWrap/>
          </w:tcPr>
          <w:p w14:paraId="2A9F5911" w14:textId="77777777" w:rsidR="00F43521" w:rsidRPr="00EF5447" w:rsidRDefault="00F43521" w:rsidP="00F17243">
            <w:pPr>
              <w:pStyle w:val="TAC"/>
            </w:pPr>
            <w:r w:rsidRPr="00EF5447">
              <w:rPr>
                <w:rFonts w:cs="Arial"/>
                <w:kern w:val="2"/>
                <w:szCs w:val="24"/>
                <w:lang w:eastAsia="zh-CN"/>
              </w:rPr>
              <w:t>10</w:t>
            </w:r>
          </w:p>
        </w:tc>
        <w:tc>
          <w:tcPr>
            <w:tcW w:w="877" w:type="dxa"/>
            <w:shd w:val="clear" w:color="auto" w:fill="auto"/>
            <w:noWrap/>
          </w:tcPr>
          <w:p w14:paraId="3E28B9F7" w14:textId="77777777" w:rsidR="00F43521" w:rsidRPr="00EF5447" w:rsidRDefault="00F43521" w:rsidP="00F17243">
            <w:pPr>
              <w:pStyle w:val="TAC"/>
            </w:pPr>
            <w:r w:rsidRPr="00EF5447">
              <w:rPr>
                <w:rFonts w:cs="Arial"/>
                <w:kern w:val="2"/>
                <w:szCs w:val="24"/>
                <w:lang w:eastAsia="zh-CN"/>
              </w:rPr>
              <w:t>50</w:t>
            </w:r>
          </w:p>
        </w:tc>
        <w:tc>
          <w:tcPr>
            <w:tcW w:w="1299" w:type="dxa"/>
            <w:shd w:val="clear" w:color="auto" w:fill="auto"/>
            <w:noWrap/>
          </w:tcPr>
          <w:p w14:paraId="3B731BF0" w14:textId="77777777" w:rsidR="00F43521" w:rsidRPr="00EF5447" w:rsidRDefault="00F43521" w:rsidP="00F17243">
            <w:pPr>
              <w:pStyle w:val="TAC"/>
            </w:pPr>
            <w:r w:rsidRPr="00EF5447">
              <w:rPr>
                <w:rFonts w:cs="Arial"/>
                <w:kern w:val="2"/>
                <w:szCs w:val="24"/>
                <w:lang w:eastAsia="zh-CN"/>
              </w:rPr>
              <w:t>3620</w:t>
            </w:r>
          </w:p>
        </w:tc>
        <w:tc>
          <w:tcPr>
            <w:tcW w:w="700" w:type="dxa"/>
            <w:shd w:val="clear" w:color="auto" w:fill="auto"/>
          </w:tcPr>
          <w:p w14:paraId="4A038C8B" w14:textId="77777777" w:rsidR="00F43521" w:rsidRPr="00EF5447" w:rsidRDefault="00F43521" w:rsidP="00F17243">
            <w:pPr>
              <w:pStyle w:val="TAC"/>
            </w:pPr>
            <w:r w:rsidRPr="00EF5447">
              <w:rPr>
                <w:rFonts w:cs="Arial"/>
                <w:kern w:val="2"/>
                <w:szCs w:val="24"/>
                <w:lang w:eastAsia="zh-CN"/>
              </w:rPr>
              <w:t>29.4</w:t>
            </w:r>
          </w:p>
        </w:tc>
        <w:tc>
          <w:tcPr>
            <w:tcW w:w="1248" w:type="dxa"/>
            <w:shd w:val="clear" w:color="auto" w:fill="auto"/>
          </w:tcPr>
          <w:p w14:paraId="05339FD8"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43521" w:rsidRPr="00EF5447" w14:paraId="3E3275EF" w14:textId="77777777" w:rsidTr="00F17243">
        <w:trPr>
          <w:trHeight w:val="54"/>
          <w:jc w:val="center"/>
        </w:trPr>
        <w:tc>
          <w:tcPr>
            <w:tcW w:w="2259" w:type="dxa"/>
            <w:tcBorders>
              <w:top w:val="nil"/>
              <w:bottom w:val="nil"/>
            </w:tcBorders>
            <w:shd w:val="clear" w:color="auto" w:fill="auto"/>
          </w:tcPr>
          <w:p w14:paraId="7D885F04" w14:textId="77777777" w:rsidR="00F43521" w:rsidRPr="00EF5447" w:rsidRDefault="00F43521" w:rsidP="00F17243">
            <w:pPr>
              <w:pStyle w:val="TAC"/>
            </w:pPr>
          </w:p>
        </w:tc>
        <w:tc>
          <w:tcPr>
            <w:tcW w:w="868" w:type="dxa"/>
            <w:shd w:val="clear" w:color="auto" w:fill="auto"/>
          </w:tcPr>
          <w:p w14:paraId="73B20979" w14:textId="77777777" w:rsidR="00F43521" w:rsidRPr="00EF5447" w:rsidRDefault="00F43521" w:rsidP="00F17243">
            <w:pPr>
              <w:pStyle w:val="TAC"/>
              <w:rPr>
                <w:rFonts w:cs="Arial"/>
                <w:szCs w:val="18"/>
                <w:lang w:eastAsia="zh-CN"/>
              </w:rPr>
            </w:pPr>
            <w:r w:rsidRPr="00EF5447">
              <w:rPr>
                <w:rFonts w:cs="Arial"/>
                <w:kern w:val="2"/>
                <w:szCs w:val="24"/>
                <w:lang w:eastAsia="zh-CN"/>
              </w:rPr>
              <w:t>n66</w:t>
            </w:r>
          </w:p>
        </w:tc>
        <w:tc>
          <w:tcPr>
            <w:tcW w:w="1066" w:type="dxa"/>
            <w:shd w:val="clear" w:color="auto" w:fill="auto"/>
            <w:noWrap/>
          </w:tcPr>
          <w:p w14:paraId="10224BE4" w14:textId="77777777" w:rsidR="00F43521" w:rsidRPr="00EF5447" w:rsidRDefault="00F43521" w:rsidP="00F17243">
            <w:pPr>
              <w:pStyle w:val="TAC"/>
            </w:pPr>
            <w:r w:rsidRPr="00EF5447">
              <w:rPr>
                <w:rFonts w:eastAsia="Malgun Gothic" w:cs="Arial"/>
                <w:kern w:val="2"/>
                <w:szCs w:val="24"/>
                <w:lang w:eastAsia="ko-KR"/>
              </w:rPr>
              <w:t>17</w:t>
            </w:r>
            <w:r w:rsidRPr="00EF5447">
              <w:rPr>
                <w:rFonts w:cs="Arial"/>
                <w:kern w:val="2"/>
                <w:szCs w:val="24"/>
                <w:lang w:eastAsia="zh-CN"/>
              </w:rPr>
              <w:t>40</w:t>
            </w:r>
          </w:p>
        </w:tc>
        <w:tc>
          <w:tcPr>
            <w:tcW w:w="747" w:type="dxa"/>
            <w:shd w:val="clear" w:color="auto" w:fill="auto"/>
            <w:noWrap/>
          </w:tcPr>
          <w:p w14:paraId="0EC610B8"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5F7C20BC"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3800A77C" w14:textId="77777777" w:rsidR="00F43521" w:rsidRPr="00EF5447" w:rsidRDefault="00F43521" w:rsidP="00F17243">
            <w:pPr>
              <w:pStyle w:val="TAC"/>
            </w:pPr>
            <w:r w:rsidRPr="00EF5447">
              <w:rPr>
                <w:rFonts w:cs="Arial"/>
                <w:kern w:val="2"/>
                <w:szCs w:val="24"/>
                <w:lang w:eastAsia="zh-CN"/>
              </w:rPr>
              <w:t>2140</w:t>
            </w:r>
          </w:p>
        </w:tc>
        <w:tc>
          <w:tcPr>
            <w:tcW w:w="700" w:type="dxa"/>
            <w:shd w:val="clear" w:color="auto" w:fill="auto"/>
          </w:tcPr>
          <w:p w14:paraId="0C261C10" w14:textId="77777777" w:rsidR="00F43521" w:rsidRPr="00EF5447" w:rsidRDefault="00F43521" w:rsidP="00F17243">
            <w:pPr>
              <w:pStyle w:val="TAC"/>
            </w:pPr>
            <w:r w:rsidRPr="00EF5447">
              <w:rPr>
                <w:rFonts w:eastAsia="Malgun Gothic" w:cs="Arial"/>
                <w:kern w:val="2"/>
                <w:szCs w:val="24"/>
                <w:lang w:eastAsia="ko-KR"/>
              </w:rPr>
              <w:t>N/A</w:t>
            </w:r>
          </w:p>
        </w:tc>
        <w:tc>
          <w:tcPr>
            <w:tcW w:w="1248" w:type="dxa"/>
            <w:shd w:val="clear" w:color="auto" w:fill="auto"/>
          </w:tcPr>
          <w:p w14:paraId="2D0F4763"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2A3C903B" w14:textId="77777777" w:rsidTr="00F17243">
        <w:trPr>
          <w:trHeight w:val="54"/>
          <w:jc w:val="center"/>
        </w:trPr>
        <w:tc>
          <w:tcPr>
            <w:tcW w:w="2259" w:type="dxa"/>
            <w:tcBorders>
              <w:top w:val="nil"/>
              <w:bottom w:val="nil"/>
            </w:tcBorders>
            <w:shd w:val="clear" w:color="auto" w:fill="auto"/>
          </w:tcPr>
          <w:p w14:paraId="30E32AEA" w14:textId="77777777" w:rsidR="00F43521" w:rsidRPr="00EF5447" w:rsidRDefault="00F43521" w:rsidP="00F17243">
            <w:pPr>
              <w:pStyle w:val="TAC"/>
            </w:pPr>
          </w:p>
        </w:tc>
        <w:tc>
          <w:tcPr>
            <w:tcW w:w="868" w:type="dxa"/>
            <w:shd w:val="clear" w:color="auto" w:fill="auto"/>
          </w:tcPr>
          <w:p w14:paraId="15F22BBA" w14:textId="77777777" w:rsidR="00F43521" w:rsidRPr="00EF5447" w:rsidRDefault="00F43521" w:rsidP="00F17243">
            <w:pPr>
              <w:pStyle w:val="TAC"/>
              <w:rPr>
                <w:rFonts w:cs="Arial"/>
                <w:szCs w:val="18"/>
                <w:lang w:eastAsia="zh-CN"/>
              </w:rPr>
            </w:pPr>
            <w:r w:rsidRPr="00EF5447">
              <w:rPr>
                <w:rFonts w:cs="Arial"/>
                <w:kern w:val="2"/>
                <w:szCs w:val="24"/>
                <w:lang w:eastAsia="zh-CN"/>
              </w:rPr>
              <w:t>2</w:t>
            </w:r>
          </w:p>
        </w:tc>
        <w:tc>
          <w:tcPr>
            <w:tcW w:w="1066" w:type="dxa"/>
            <w:shd w:val="clear" w:color="auto" w:fill="auto"/>
            <w:noWrap/>
          </w:tcPr>
          <w:p w14:paraId="06843473" w14:textId="77777777" w:rsidR="00F43521" w:rsidRPr="00EF5447" w:rsidRDefault="00F43521" w:rsidP="00F17243">
            <w:pPr>
              <w:pStyle w:val="TAC"/>
            </w:pPr>
            <w:r w:rsidRPr="00EF5447">
              <w:rPr>
                <w:rFonts w:eastAsia="Malgun Gothic" w:cs="Arial"/>
                <w:kern w:val="2"/>
                <w:szCs w:val="24"/>
                <w:lang w:eastAsia="ko-KR"/>
              </w:rPr>
              <w:t>1880</w:t>
            </w:r>
          </w:p>
        </w:tc>
        <w:tc>
          <w:tcPr>
            <w:tcW w:w="747" w:type="dxa"/>
            <w:shd w:val="clear" w:color="auto" w:fill="auto"/>
            <w:noWrap/>
          </w:tcPr>
          <w:p w14:paraId="18DCC3E5"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6853F0CB"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77499C52" w14:textId="77777777" w:rsidR="00F43521" w:rsidRPr="00EF5447" w:rsidRDefault="00F43521" w:rsidP="00F17243">
            <w:pPr>
              <w:pStyle w:val="TAC"/>
            </w:pPr>
            <w:r w:rsidRPr="00EF5447">
              <w:rPr>
                <w:rFonts w:cs="Arial"/>
                <w:kern w:val="2"/>
                <w:szCs w:val="24"/>
                <w:lang w:eastAsia="zh-CN"/>
              </w:rPr>
              <w:t>1960</w:t>
            </w:r>
          </w:p>
        </w:tc>
        <w:tc>
          <w:tcPr>
            <w:tcW w:w="700" w:type="dxa"/>
            <w:shd w:val="clear" w:color="auto" w:fill="auto"/>
          </w:tcPr>
          <w:p w14:paraId="5DFEEA4D" w14:textId="77777777" w:rsidR="00F43521" w:rsidRPr="00EF5447" w:rsidRDefault="00F43521" w:rsidP="00F17243">
            <w:pPr>
              <w:pStyle w:val="TAC"/>
            </w:pPr>
            <w:r w:rsidRPr="00EF5447">
              <w:rPr>
                <w:rFonts w:cs="Arial"/>
                <w:kern w:val="2"/>
                <w:szCs w:val="24"/>
                <w:lang w:eastAsia="zh-CN"/>
              </w:rPr>
              <w:t>28.3</w:t>
            </w:r>
          </w:p>
        </w:tc>
        <w:tc>
          <w:tcPr>
            <w:tcW w:w="1248" w:type="dxa"/>
            <w:shd w:val="clear" w:color="auto" w:fill="auto"/>
          </w:tcPr>
          <w:p w14:paraId="176F7733"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43521" w:rsidRPr="00EF5447" w14:paraId="300009E3" w14:textId="77777777" w:rsidTr="00F17243">
        <w:trPr>
          <w:trHeight w:val="54"/>
          <w:jc w:val="center"/>
        </w:trPr>
        <w:tc>
          <w:tcPr>
            <w:tcW w:w="2259" w:type="dxa"/>
            <w:tcBorders>
              <w:top w:val="nil"/>
              <w:bottom w:val="nil"/>
            </w:tcBorders>
            <w:shd w:val="clear" w:color="auto" w:fill="auto"/>
          </w:tcPr>
          <w:p w14:paraId="707603D1" w14:textId="77777777" w:rsidR="00F43521" w:rsidRPr="00EF5447" w:rsidRDefault="00F43521" w:rsidP="00F17243">
            <w:pPr>
              <w:pStyle w:val="TAC"/>
            </w:pPr>
          </w:p>
        </w:tc>
        <w:tc>
          <w:tcPr>
            <w:tcW w:w="868" w:type="dxa"/>
            <w:shd w:val="clear" w:color="auto" w:fill="auto"/>
          </w:tcPr>
          <w:p w14:paraId="7A7D67B4" w14:textId="77777777" w:rsidR="00F43521" w:rsidRPr="00EF5447" w:rsidRDefault="00F43521" w:rsidP="00F17243">
            <w:pPr>
              <w:pStyle w:val="TAC"/>
              <w:rPr>
                <w:rFonts w:cs="Arial"/>
                <w:szCs w:val="18"/>
                <w:lang w:eastAsia="zh-CN"/>
              </w:rPr>
            </w:pPr>
            <w:r w:rsidRPr="00EF5447">
              <w:rPr>
                <w:rFonts w:cs="Arial"/>
                <w:kern w:val="2"/>
                <w:szCs w:val="24"/>
                <w:lang w:eastAsia="zh-CN"/>
              </w:rPr>
              <w:t>48</w:t>
            </w:r>
          </w:p>
        </w:tc>
        <w:tc>
          <w:tcPr>
            <w:tcW w:w="1066" w:type="dxa"/>
            <w:shd w:val="clear" w:color="auto" w:fill="auto"/>
            <w:noWrap/>
          </w:tcPr>
          <w:p w14:paraId="38004B1E" w14:textId="77777777" w:rsidR="00F43521" w:rsidRPr="00EF5447" w:rsidRDefault="00F43521" w:rsidP="00F17243">
            <w:pPr>
              <w:pStyle w:val="TAC"/>
            </w:pPr>
            <w:r w:rsidRPr="00EF5447">
              <w:rPr>
                <w:rFonts w:cs="Arial"/>
                <w:kern w:val="2"/>
                <w:szCs w:val="24"/>
                <w:lang w:eastAsia="zh-CN"/>
              </w:rPr>
              <w:t>3695</w:t>
            </w:r>
          </w:p>
        </w:tc>
        <w:tc>
          <w:tcPr>
            <w:tcW w:w="747" w:type="dxa"/>
            <w:shd w:val="clear" w:color="auto" w:fill="auto"/>
            <w:noWrap/>
          </w:tcPr>
          <w:p w14:paraId="7E4E98EF"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284DFD44"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52F9D7AB" w14:textId="77777777" w:rsidR="00F43521" w:rsidRPr="00EF5447" w:rsidRDefault="00F43521" w:rsidP="00F17243">
            <w:pPr>
              <w:pStyle w:val="TAC"/>
            </w:pPr>
            <w:r w:rsidRPr="00EF5447">
              <w:rPr>
                <w:rFonts w:cs="Arial"/>
                <w:kern w:val="2"/>
                <w:szCs w:val="24"/>
                <w:lang w:eastAsia="zh-CN"/>
              </w:rPr>
              <w:t>3695</w:t>
            </w:r>
          </w:p>
        </w:tc>
        <w:tc>
          <w:tcPr>
            <w:tcW w:w="700" w:type="dxa"/>
            <w:shd w:val="clear" w:color="auto" w:fill="auto"/>
          </w:tcPr>
          <w:p w14:paraId="55D39D47" w14:textId="77777777" w:rsidR="00F43521" w:rsidRPr="00EF5447" w:rsidRDefault="00F43521" w:rsidP="00F17243">
            <w:pPr>
              <w:pStyle w:val="TAC"/>
            </w:pPr>
            <w:r w:rsidRPr="00EF5447">
              <w:rPr>
                <w:rFonts w:eastAsia="Malgun Gothic" w:cs="Arial"/>
                <w:kern w:val="2"/>
                <w:szCs w:val="24"/>
                <w:lang w:eastAsia="ko-KR"/>
              </w:rPr>
              <w:t>N/A</w:t>
            </w:r>
          </w:p>
        </w:tc>
        <w:tc>
          <w:tcPr>
            <w:tcW w:w="1248" w:type="dxa"/>
            <w:shd w:val="clear" w:color="auto" w:fill="auto"/>
          </w:tcPr>
          <w:p w14:paraId="324584AF"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3CEC3F1F" w14:textId="77777777" w:rsidTr="00F17243">
        <w:trPr>
          <w:trHeight w:val="54"/>
          <w:jc w:val="center"/>
        </w:trPr>
        <w:tc>
          <w:tcPr>
            <w:tcW w:w="2259" w:type="dxa"/>
            <w:tcBorders>
              <w:top w:val="nil"/>
              <w:bottom w:val="single" w:sz="4" w:space="0" w:color="auto"/>
            </w:tcBorders>
            <w:shd w:val="clear" w:color="auto" w:fill="auto"/>
          </w:tcPr>
          <w:p w14:paraId="0C881AEA" w14:textId="77777777" w:rsidR="00F43521" w:rsidRPr="00EF5447" w:rsidRDefault="00F43521" w:rsidP="00F17243">
            <w:pPr>
              <w:pStyle w:val="TAC"/>
            </w:pPr>
          </w:p>
        </w:tc>
        <w:tc>
          <w:tcPr>
            <w:tcW w:w="868" w:type="dxa"/>
            <w:shd w:val="clear" w:color="auto" w:fill="auto"/>
          </w:tcPr>
          <w:p w14:paraId="5C7D477E" w14:textId="77777777" w:rsidR="00F43521" w:rsidRPr="00EF5447" w:rsidRDefault="00F43521" w:rsidP="00F17243">
            <w:pPr>
              <w:pStyle w:val="TAC"/>
              <w:rPr>
                <w:rFonts w:cs="Arial"/>
                <w:szCs w:val="18"/>
                <w:lang w:eastAsia="zh-CN"/>
              </w:rPr>
            </w:pPr>
            <w:r w:rsidRPr="00EF5447">
              <w:rPr>
                <w:rFonts w:cs="Arial"/>
                <w:kern w:val="2"/>
                <w:szCs w:val="24"/>
                <w:lang w:eastAsia="zh-CN"/>
              </w:rPr>
              <w:t>n66</w:t>
            </w:r>
          </w:p>
        </w:tc>
        <w:tc>
          <w:tcPr>
            <w:tcW w:w="1066" w:type="dxa"/>
            <w:shd w:val="clear" w:color="auto" w:fill="auto"/>
            <w:noWrap/>
          </w:tcPr>
          <w:p w14:paraId="4D2C875C" w14:textId="77777777" w:rsidR="00F43521" w:rsidRPr="00EF5447" w:rsidRDefault="00F43521" w:rsidP="00F17243">
            <w:pPr>
              <w:pStyle w:val="TAC"/>
            </w:pPr>
            <w:r w:rsidRPr="00EF5447">
              <w:rPr>
                <w:rFonts w:eastAsia="Malgun Gothic" w:cs="Arial"/>
                <w:kern w:val="2"/>
                <w:szCs w:val="24"/>
                <w:lang w:eastAsia="ko-KR"/>
              </w:rPr>
              <w:t>17</w:t>
            </w:r>
            <w:r w:rsidRPr="00EF5447">
              <w:rPr>
                <w:rFonts w:cs="Arial"/>
                <w:kern w:val="2"/>
                <w:szCs w:val="24"/>
                <w:lang w:eastAsia="zh-CN"/>
              </w:rPr>
              <w:t>35</w:t>
            </w:r>
          </w:p>
        </w:tc>
        <w:tc>
          <w:tcPr>
            <w:tcW w:w="747" w:type="dxa"/>
            <w:shd w:val="clear" w:color="auto" w:fill="auto"/>
            <w:noWrap/>
          </w:tcPr>
          <w:p w14:paraId="4051C56A"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1C0F4A0D"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1198A6B3" w14:textId="77777777" w:rsidR="00F43521" w:rsidRPr="00EF5447" w:rsidRDefault="00F43521" w:rsidP="00F17243">
            <w:pPr>
              <w:pStyle w:val="TAC"/>
            </w:pPr>
            <w:r w:rsidRPr="00EF5447">
              <w:rPr>
                <w:rFonts w:eastAsia="Malgun Gothic" w:cs="Arial"/>
                <w:kern w:val="2"/>
                <w:szCs w:val="24"/>
                <w:lang w:eastAsia="ko-KR"/>
              </w:rPr>
              <w:t>21</w:t>
            </w:r>
            <w:r w:rsidRPr="00EF5447">
              <w:rPr>
                <w:rFonts w:cs="Arial"/>
                <w:kern w:val="2"/>
                <w:szCs w:val="24"/>
                <w:lang w:eastAsia="zh-CN"/>
              </w:rPr>
              <w:t>35</w:t>
            </w:r>
          </w:p>
        </w:tc>
        <w:tc>
          <w:tcPr>
            <w:tcW w:w="700" w:type="dxa"/>
            <w:shd w:val="clear" w:color="auto" w:fill="auto"/>
          </w:tcPr>
          <w:p w14:paraId="283FC991" w14:textId="77777777" w:rsidR="00F43521" w:rsidRPr="00EF5447" w:rsidRDefault="00F43521" w:rsidP="00F17243">
            <w:pPr>
              <w:pStyle w:val="TAC"/>
            </w:pPr>
            <w:r w:rsidRPr="00EF5447">
              <w:rPr>
                <w:rFonts w:eastAsia="Malgun Gothic" w:cs="Arial"/>
                <w:kern w:val="2"/>
                <w:szCs w:val="24"/>
                <w:lang w:eastAsia="ko-KR"/>
              </w:rPr>
              <w:t>N/A</w:t>
            </w:r>
          </w:p>
        </w:tc>
        <w:tc>
          <w:tcPr>
            <w:tcW w:w="1248" w:type="dxa"/>
            <w:shd w:val="clear" w:color="auto" w:fill="auto"/>
          </w:tcPr>
          <w:p w14:paraId="32247D6B"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366636F9" w14:textId="77777777" w:rsidTr="00F17243">
        <w:trPr>
          <w:trHeight w:val="54"/>
          <w:jc w:val="center"/>
        </w:trPr>
        <w:tc>
          <w:tcPr>
            <w:tcW w:w="2259" w:type="dxa"/>
            <w:tcBorders>
              <w:bottom w:val="nil"/>
            </w:tcBorders>
            <w:shd w:val="clear" w:color="auto" w:fill="auto"/>
          </w:tcPr>
          <w:p w14:paraId="4E3E6C84" w14:textId="77777777" w:rsidR="00F43521" w:rsidRPr="00EF5447" w:rsidRDefault="00F43521" w:rsidP="00F17243">
            <w:pPr>
              <w:pStyle w:val="TAC"/>
            </w:pPr>
            <w:r w:rsidRPr="00EF5447">
              <w:t>DC_2A_n48A-n66A</w:t>
            </w:r>
          </w:p>
        </w:tc>
        <w:tc>
          <w:tcPr>
            <w:tcW w:w="868" w:type="dxa"/>
            <w:shd w:val="clear" w:color="auto" w:fill="auto"/>
          </w:tcPr>
          <w:p w14:paraId="4BD5DF24" w14:textId="77777777" w:rsidR="00F43521" w:rsidRPr="00EF5447" w:rsidRDefault="00F43521" w:rsidP="00F17243">
            <w:pPr>
              <w:pStyle w:val="TAC"/>
              <w:rPr>
                <w:szCs w:val="18"/>
              </w:rPr>
            </w:pPr>
            <w:r w:rsidRPr="00EF5447">
              <w:rPr>
                <w:rFonts w:cs="Arial"/>
                <w:kern w:val="2"/>
                <w:szCs w:val="24"/>
                <w:lang w:eastAsia="zh-CN"/>
              </w:rPr>
              <w:t>2</w:t>
            </w:r>
          </w:p>
        </w:tc>
        <w:tc>
          <w:tcPr>
            <w:tcW w:w="1066" w:type="dxa"/>
            <w:shd w:val="clear" w:color="auto" w:fill="auto"/>
            <w:noWrap/>
          </w:tcPr>
          <w:p w14:paraId="66DE4417" w14:textId="77777777" w:rsidR="00F43521" w:rsidRPr="00EF5447" w:rsidRDefault="00F43521" w:rsidP="00F17243">
            <w:pPr>
              <w:pStyle w:val="TAC"/>
              <w:rPr>
                <w:szCs w:val="18"/>
              </w:rPr>
            </w:pPr>
            <w:r w:rsidRPr="00EF5447">
              <w:rPr>
                <w:rFonts w:cs="Arial"/>
                <w:kern w:val="2"/>
                <w:szCs w:val="24"/>
                <w:lang w:eastAsia="zh-CN"/>
              </w:rPr>
              <w:t>1880</w:t>
            </w:r>
          </w:p>
        </w:tc>
        <w:tc>
          <w:tcPr>
            <w:tcW w:w="747" w:type="dxa"/>
            <w:shd w:val="clear" w:color="auto" w:fill="auto"/>
            <w:noWrap/>
          </w:tcPr>
          <w:p w14:paraId="77E7024A" w14:textId="77777777" w:rsidR="00F43521" w:rsidRPr="00EF5447" w:rsidRDefault="00F43521" w:rsidP="00F17243">
            <w:pPr>
              <w:pStyle w:val="TAC"/>
              <w:rPr>
                <w:szCs w:val="18"/>
              </w:rPr>
            </w:pPr>
            <w:r w:rsidRPr="00EF5447">
              <w:rPr>
                <w:rFonts w:eastAsia="Malgun Gothic" w:cs="Arial"/>
                <w:kern w:val="2"/>
                <w:szCs w:val="24"/>
                <w:lang w:eastAsia="ko-KR"/>
              </w:rPr>
              <w:t>5</w:t>
            </w:r>
          </w:p>
        </w:tc>
        <w:tc>
          <w:tcPr>
            <w:tcW w:w="877" w:type="dxa"/>
            <w:shd w:val="clear" w:color="auto" w:fill="auto"/>
            <w:noWrap/>
          </w:tcPr>
          <w:p w14:paraId="744FCC36" w14:textId="77777777" w:rsidR="00F43521" w:rsidRPr="00EF5447" w:rsidRDefault="00F43521" w:rsidP="00F17243">
            <w:pPr>
              <w:pStyle w:val="TAC"/>
              <w:rPr>
                <w:szCs w:val="18"/>
              </w:rPr>
            </w:pPr>
            <w:r w:rsidRPr="00EF5447">
              <w:rPr>
                <w:rFonts w:eastAsia="Malgun Gothic" w:cs="Arial"/>
                <w:kern w:val="2"/>
                <w:szCs w:val="24"/>
                <w:lang w:eastAsia="ko-KR"/>
              </w:rPr>
              <w:t>25</w:t>
            </w:r>
          </w:p>
        </w:tc>
        <w:tc>
          <w:tcPr>
            <w:tcW w:w="1299" w:type="dxa"/>
            <w:shd w:val="clear" w:color="auto" w:fill="auto"/>
            <w:noWrap/>
          </w:tcPr>
          <w:p w14:paraId="345A3339" w14:textId="77777777" w:rsidR="00F43521" w:rsidRPr="00EF5447" w:rsidRDefault="00F43521" w:rsidP="00F17243">
            <w:pPr>
              <w:pStyle w:val="TAC"/>
              <w:rPr>
                <w:szCs w:val="18"/>
              </w:rPr>
            </w:pPr>
            <w:r w:rsidRPr="00EF5447">
              <w:rPr>
                <w:rFonts w:cs="Arial"/>
                <w:kern w:val="2"/>
                <w:szCs w:val="24"/>
                <w:lang w:eastAsia="zh-CN"/>
              </w:rPr>
              <w:t>1960</w:t>
            </w:r>
          </w:p>
        </w:tc>
        <w:tc>
          <w:tcPr>
            <w:tcW w:w="700" w:type="dxa"/>
            <w:shd w:val="clear" w:color="auto" w:fill="auto"/>
          </w:tcPr>
          <w:p w14:paraId="036BD213" w14:textId="77777777" w:rsidR="00F43521" w:rsidRPr="00EF5447" w:rsidRDefault="00F43521" w:rsidP="00F17243">
            <w:pPr>
              <w:pStyle w:val="TAC"/>
              <w:rPr>
                <w:szCs w:val="18"/>
              </w:rPr>
            </w:pPr>
            <w:r w:rsidRPr="00EF5447">
              <w:rPr>
                <w:rFonts w:eastAsia="Malgun Gothic" w:cs="Arial"/>
                <w:kern w:val="2"/>
                <w:szCs w:val="24"/>
                <w:lang w:eastAsia="ko-KR"/>
              </w:rPr>
              <w:t>N/A</w:t>
            </w:r>
          </w:p>
        </w:tc>
        <w:tc>
          <w:tcPr>
            <w:tcW w:w="1248" w:type="dxa"/>
            <w:shd w:val="clear" w:color="auto" w:fill="auto"/>
          </w:tcPr>
          <w:p w14:paraId="5A66D780"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692FEC9A" w14:textId="77777777" w:rsidTr="00F17243">
        <w:trPr>
          <w:trHeight w:val="54"/>
          <w:jc w:val="center"/>
        </w:trPr>
        <w:tc>
          <w:tcPr>
            <w:tcW w:w="2259" w:type="dxa"/>
            <w:tcBorders>
              <w:top w:val="nil"/>
              <w:bottom w:val="nil"/>
            </w:tcBorders>
            <w:shd w:val="clear" w:color="auto" w:fill="auto"/>
          </w:tcPr>
          <w:p w14:paraId="0A57B066" w14:textId="77777777" w:rsidR="00F43521" w:rsidRPr="00EF5447" w:rsidRDefault="00F43521" w:rsidP="00F17243">
            <w:pPr>
              <w:pStyle w:val="TAC"/>
            </w:pPr>
            <w:r w:rsidRPr="005E1F9C">
              <w:t>DC_2A-48E_n66A</w:t>
            </w:r>
          </w:p>
        </w:tc>
        <w:tc>
          <w:tcPr>
            <w:tcW w:w="868" w:type="dxa"/>
            <w:shd w:val="clear" w:color="auto" w:fill="auto"/>
          </w:tcPr>
          <w:p w14:paraId="6116E689" w14:textId="77777777" w:rsidR="00F43521" w:rsidRPr="00EF5447" w:rsidRDefault="00F43521" w:rsidP="00F17243">
            <w:pPr>
              <w:pStyle w:val="TAC"/>
              <w:rPr>
                <w:szCs w:val="18"/>
              </w:rPr>
            </w:pPr>
            <w:r w:rsidRPr="00EF5447">
              <w:rPr>
                <w:rFonts w:cs="Arial"/>
                <w:kern w:val="2"/>
                <w:szCs w:val="24"/>
                <w:lang w:eastAsia="zh-CN"/>
              </w:rPr>
              <w:t>n48</w:t>
            </w:r>
          </w:p>
        </w:tc>
        <w:tc>
          <w:tcPr>
            <w:tcW w:w="1066" w:type="dxa"/>
            <w:shd w:val="clear" w:color="auto" w:fill="auto"/>
            <w:noWrap/>
          </w:tcPr>
          <w:p w14:paraId="4696F96D" w14:textId="77777777" w:rsidR="00F43521" w:rsidRPr="00EF5447" w:rsidRDefault="00F43521" w:rsidP="00F17243">
            <w:pPr>
              <w:pStyle w:val="TAC"/>
              <w:rPr>
                <w:szCs w:val="18"/>
              </w:rPr>
            </w:pPr>
            <w:r w:rsidRPr="00EF5447">
              <w:rPr>
                <w:rFonts w:cs="Arial"/>
                <w:kern w:val="2"/>
                <w:szCs w:val="24"/>
                <w:lang w:eastAsia="zh-CN"/>
              </w:rPr>
              <w:t>3620</w:t>
            </w:r>
          </w:p>
        </w:tc>
        <w:tc>
          <w:tcPr>
            <w:tcW w:w="747" w:type="dxa"/>
            <w:shd w:val="clear" w:color="auto" w:fill="auto"/>
            <w:noWrap/>
          </w:tcPr>
          <w:p w14:paraId="28EB9467" w14:textId="77777777" w:rsidR="00F43521" w:rsidRPr="00EF5447" w:rsidRDefault="00F43521" w:rsidP="00F17243">
            <w:pPr>
              <w:pStyle w:val="TAC"/>
              <w:rPr>
                <w:szCs w:val="18"/>
              </w:rPr>
            </w:pPr>
            <w:r w:rsidRPr="00EF5447">
              <w:rPr>
                <w:rFonts w:cs="Arial"/>
                <w:kern w:val="2"/>
                <w:szCs w:val="24"/>
                <w:lang w:eastAsia="zh-CN"/>
              </w:rPr>
              <w:t>10</w:t>
            </w:r>
          </w:p>
        </w:tc>
        <w:tc>
          <w:tcPr>
            <w:tcW w:w="877" w:type="dxa"/>
            <w:shd w:val="clear" w:color="auto" w:fill="auto"/>
            <w:noWrap/>
          </w:tcPr>
          <w:p w14:paraId="70A90A08" w14:textId="77777777" w:rsidR="00F43521" w:rsidRPr="00EF5447" w:rsidRDefault="00F43521" w:rsidP="00F17243">
            <w:pPr>
              <w:pStyle w:val="TAC"/>
              <w:rPr>
                <w:szCs w:val="18"/>
              </w:rPr>
            </w:pPr>
            <w:r w:rsidRPr="00EF5447">
              <w:rPr>
                <w:rFonts w:cs="Arial"/>
                <w:kern w:val="2"/>
                <w:szCs w:val="24"/>
                <w:lang w:eastAsia="zh-CN"/>
              </w:rPr>
              <w:t>50</w:t>
            </w:r>
          </w:p>
        </w:tc>
        <w:tc>
          <w:tcPr>
            <w:tcW w:w="1299" w:type="dxa"/>
            <w:shd w:val="clear" w:color="auto" w:fill="auto"/>
            <w:noWrap/>
          </w:tcPr>
          <w:p w14:paraId="1FF2D436" w14:textId="77777777" w:rsidR="00F43521" w:rsidRPr="00EF5447" w:rsidRDefault="00F43521" w:rsidP="00F17243">
            <w:pPr>
              <w:pStyle w:val="TAC"/>
              <w:rPr>
                <w:szCs w:val="18"/>
              </w:rPr>
            </w:pPr>
            <w:r w:rsidRPr="00EF5447">
              <w:rPr>
                <w:rFonts w:cs="Arial"/>
                <w:kern w:val="2"/>
                <w:szCs w:val="24"/>
                <w:lang w:eastAsia="zh-CN"/>
              </w:rPr>
              <w:t>3620</w:t>
            </w:r>
          </w:p>
        </w:tc>
        <w:tc>
          <w:tcPr>
            <w:tcW w:w="700" w:type="dxa"/>
            <w:shd w:val="clear" w:color="auto" w:fill="auto"/>
          </w:tcPr>
          <w:p w14:paraId="41C3E679" w14:textId="77777777" w:rsidR="00F43521" w:rsidRPr="00EF5447" w:rsidRDefault="00F43521" w:rsidP="00F17243">
            <w:pPr>
              <w:pStyle w:val="TAC"/>
              <w:rPr>
                <w:szCs w:val="18"/>
              </w:rPr>
            </w:pPr>
            <w:r w:rsidRPr="00EF5447">
              <w:rPr>
                <w:rFonts w:cs="Arial"/>
                <w:kern w:val="2"/>
                <w:szCs w:val="24"/>
                <w:lang w:eastAsia="zh-CN"/>
              </w:rPr>
              <w:t>29.4</w:t>
            </w:r>
          </w:p>
        </w:tc>
        <w:tc>
          <w:tcPr>
            <w:tcW w:w="1248" w:type="dxa"/>
            <w:shd w:val="clear" w:color="auto" w:fill="auto"/>
          </w:tcPr>
          <w:p w14:paraId="136D750B"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43521" w:rsidRPr="00EF5447" w14:paraId="0402E4F7" w14:textId="77777777" w:rsidTr="00F17243">
        <w:trPr>
          <w:trHeight w:val="54"/>
          <w:jc w:val="center"/>
        </w:trPr>
        <w:tc>
          <w:tcPr>
            <w:tcW w:w="2259" w:type="dxa"/>
            <w:tcBorders>
              <w:top w:val="nil"/>
              <w:bottom w:val="single" w:sz="4" w:space="0" w:color="auto"/>
            </w:tcBorders>
            <w:shd w:val="clear" w:color="auto" w:fill="auto"/>
          </w:tcPr>
          <w:p w14:paraId="6E94C654" w14:textId="77777777" w:rsidR="00F43521" w:rsidRPr="00EF5447" w:rsidRDefault="00F43521" w:rsidP="00F17243">
            <w:pPr>
              <w:pStyle w:val="TAC"/>
            </w:pPr>
          </w:p>
        </w:tc>
        <w:tc>
          <w:tcPr>
            <w:tcW w:w="868" w:type="dxa"/>
            <w:shd w:val="clear" w:color="auto" w:fill="auto"/>
          </w:tcPr>
          <w:p w14:paraId="5C89846B" w14:textId="77777777" w:rsidR="00F43521" w:rsidRPr="00EF5447" w:rsidRDefault="00F43521" w:rsidP="00F17243">
            <w:pPr>
              <w:pStyle w:val="TAC"/>
              <w:rPr>
                <w:szCs w:val="18"/>
              </w:rPr>
            </w:pPr>
            <w:r w:rsidRPr="00EF5447">
              <w:rPr>
                <w:rFonts w:cs="Arial"/>
                <w:kern w:val="2"/>
                <w:szCs w:val="24"/>
                <w:lang w:eastAsia="zh-CN"/>
              </w:rPr>
              <w:t>n66</w:t>
            </w:r>
          </w:p>
        </w:tc>
        <w:tc>
          <w:tcPr>
            <w:tcW w:w="1066" w:type="dxa"/>
            <w:shd w:val="clear" w:color="auto" w:fill="auto"/>
            <w:noWrap/>
          </w:tcPr>
          <w:p w14:paraId="22A9D91C" w14:textId="77777777" w:rsidR="00F43521" w:rsidRPr="00EF5447" w:rsidRDefault="00F43521" w:rsidP="00F17243">
            <w:pPr>
              <w:pStyle w:val="TAC"/>
              <w:rPr>
                <w:szCs w:val="18"/>
              </w:rPr>
            </w:pPr>
            <w:r w:rsidRPr="00EF5447">
              <w:rPr>
                <w:rFonts w:eastAsia="Malgun Gothic" w:cs="Arial"/>
                <w:kern w:val="2"/>
                <w:szCs w:val="24"/>
                <w:lang w:eastAsia="ko-KR"/>
              </w:rPr>
              <w:t>17</w:t>
            </w:r>
            <w:r w:rsidRPr="00EF5447">
              <w:rPr>
                <w:rFonts w:cs="Arial"/>
                <w:kern w:val="2"/>
                <w:szCs w:val="24"/>
                <w:lang w:eastAsia="zh-CN"/>
              </w:rPr>
              <w:t>40</w:t>
            </w:r>
          </w:p>
        </w:tc>
        <w:tc>
          <w:tcPr>
            <w:tcW w:w="747" w:type="dxa"/>
            <w:shd w:val="clear" w:color="auto" w:fill="auto"/>
            <w:noWrap/>
          </w:tcPr>
          <w:p w14:paraId="68FAD1A6" w14:textId="77777777" w:rsidR="00F43521" w:rsidRPr="00EF5447" w:rsidRDefault="00F43521" w:rsidP="00F17243">
            <w:pPr>
              <w:pStyle w:val="TAC"/>
              <w:rPr>
                <w:szCs w:val="18"/>
              </w:rPr>
            </w:pPr>
            <w:r w:rsidRPr="00EF5447">
              <w:rPr>
                <w:rFonts w:eastAsia="Malgun Gothic" w:cs="Arial"/>
                <w:kern w:val="2"/>
                <w:szCs w:val="24"/>
                <w:lang w:eastAsia="ko-KR"/>
              </w:rPr>
              <w:t>5</w:t>
            </w:r>
          </w:p>
        </w:tc>
        <w:tc>
          <w:tcPr>
            <w:tcW w:w="877" w:type="dxa"/>
            <w:shd w:val="clear" w:color="auto" w:fill="auto"/>
            <w:noWrap/>
          </w:tcPr>
          <w:p w14:paraId="7949BC45" w14:textId="77777777" w:rsidR="00F43521" w:rsidRPr="00EF5447" w:rsidRDefault="00F43521" w:rsidP="00F17243">
            <w:pPr>
              <w:pStyle w:val="TAC"/>
              <w:rPr>
                <w:szCs w:val="18"/>
              </w:rPr>
            </w:pPr>
            <w:r w:rsidRPr="00EF5447">
              <w:rPr>
                <w:rFonts w:eastAsia="Malgun Gothic" w:cs="Arial"/>
                <w:kern w:val="2"/>
                <w:szCs w:val="24"/>
                <w:lang w:eastAsia="ko-KR"/>
              </w:rPr>
              <w:t>25</w:t>
            </w:r>
          </w:p>
        </w:tc>
        <w:tc>
          <w:tcPr>
            <w:tcW w:w="1299" w:type="dxa"/>
            <w:shd w:val="clear" w:color="auto" w:fill="auto"/>
            <w:noWrap/>
          </w:tcPr>
          <w:p w14:paraId="1CC8A3A5" w14:textId="77777777" w:rsidR="00F43521" w:rsidRPr="00EF5447" w:rsidRDefault="00F43521" w:rsidP="00F17243">
            <w:pPr>
              <w:pStyle w:val="TAC"/>
              <w:rPr>
                <w:szCs w:val="18"/>
              </w:rPr>
            </w:pPr>
            <w:r w:rsidRPr="00EF5447">
              <w:rPr>
                <w:rFonts w:cs="Arial"/>
                <w:kern w:val="2"/>
                <w:szCs w:val="24"/>
                <w:lang w:eastAsia="zh-CN"/>
              </w:rPr>
              <w:t>2140</w:t>
            </w:r>
          </w:p>
        </w:tc>
        <w:tc>
          <w:tcPr>
            <w:tcW w:w="700" w:type="dxa"/>
            <w:shd w:val="clear" w:color="auto" w:fill="auto"/>
          </w:tcPr>
          <w:p w14:paraId="583ABF17" w14:textId="77777777" w:rsidR="00F43521" w:rsidRPr="00EF5447" w:rsidRDefault="00F43521" w:rsidP="00F17243">
            <w:pPr>
              <w:pStyle w:val="TAC"/>
              <w:rPr>
                <w:szCs w:val="18"/>
              </w:rPr>
            </w:pPr>
            <w:r w:rsidRPr="00EF5447">
              <w:rPr>
                <w:rFonts w:eastAsia="Malgun Gothic" w:cs="Arial"/>
                <w:kern w:val="2"/>
                <w:szCs w:val="24"/>
                <w:lang w:eastAsia="ko-KR"/>
              </w:rPr>
              <w:t>N/A</w:t>
            </w:r>
          </w:p>
        </w:tc>
        <w:tc>
          <w:tcPr>
            <w:tcW w:w="1248" w:type="dxa"/>
            <w:shd w:val="clear" w:color="auto" w:fill="auto"/>
          </w:tcPr>
          <w:p w14:paraId="60C1C080"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037AACEC" w14:textId="77777777" w:rsidTr="00F17243">
        <w:trPr>
          <w:trHeight w:val="54"/>
          <w:jc w:val="center"/>
        </w:trPr>
        <w:tc>
          <w:tcPr>
            <w:tcW w:w="2259" w:type="dxa"/>
            <w:tcBorders>
              <w:top w:val="single" w:sz="4" w:space="0" w:color="auto"/>
              <w:bottom w:val="nil"/>
            </w:tcBorders>
            <w:shd w:val="clear" w:color="auto" w:fill="auto"/>
          </w:tcPr>
          <w:p w14:paraId="7E1691DF" w14:textId="77777777" w:rsidR="00F43521" w:rsidRPr="00EF5447" w:rsidRDefault="00F43521" w:rsidP="00F17243">
            <w:pPr>
              <w:pStyle w:val="TAC"/>
            </w:pPr>
          </w:p>
        </w:tc>
        <w:tc>
          <w:tcPr>
            <w:tcW w:w="868" w:type="dxa"/>
            <w:shd w:val="clear" w:color="auto" w:fill="auto"/>
            <w:vAlign w:val="center"/>
          </w:tcPr>
          <w:p w14:paraId="42E7166A" w14:textId="77777777" w:rsidR="00F43521" w:rsidRPr="00EF5447" w:rsidRDefault="00F43521" w:rsidP="00F17243">
            <w:pPr>
              <w:pStyle w:val="TAC"/>
              <w:rPr>
                <w:rFonts w:cs="Arial"/>
                <w:kern w:val="2"/>
                <w:szCs w:val="24"/>
                <w:lang w:eastAsia="zh-CN"/>
              </w:rPr>
            </w:pPr>
            <w:r>
              <w:rPr>
                <w:lang w:val="fr-FR"/>
              </w:rPr>
              <w:t>2</w:t>
            </w:r>
          </w:p>
        </w:tc>
        <w:tc>
          <w:tcPr>
            <w:tcW w:w="1066" w:type="dxa"/>
            <w:shd w:val="clear" w:color="auto" w:fill="auto"/>
            <w:noWrap/>
            <w:vAlign w:val="center"/>
          </w:tcPr>
          <w:p w14:paraId="3653CAD5" w14:textId="77777777" w:rsidR="00F43521" w:rsidRPr="00EF5447" w:rsidRDefault="00F43521" w:rsidP="00F17243">
            <w:pPr>
              <w:pStyle w:val="TAC"/>
              <w:rPr>
                <w:rFonts w:eastAsia="Malgun Gothic" w:cs="Arial"/>
                <w:kern w:val="2"/>
                <w:szCs w:val="24"/>
                <w:lang w:eastAsia="ko-KR"/>
              </w:rPr>
            </w:pPr>
            <w:r>
              <w:rPr>
                <w:szCs w:val="18"/>
                <w:lang w:val="fr-FR" w:eastAsia="ko-KR"/>
              </w:rPr>
              <w:t>1900</w:t>
            </w:r>
          </w:p>
        </w:tc>
        <w:tc>
          <w:tcPr>
            <w:tcW w:w="747" w:type="dxa"/>
            <w:shd w:val="clear" w:color="auto" w:fill="auto"/>
            <w:noWrap/>
            <w:vAlign w:val="center"/>
          </w:tcPr>
          <w:p w14:paraId="47991D8D" w14:textId="77777777" w:rsidR="00F43521" w:rsidRPr="00EF5447" w:rsidRDefault="00F43521" w:rsidP="00F17243">
            <w:pPr>
              <w:pStyle w:val="TAC"/>
              <w:rPr>
                <w:rFonts w:eastAsia="Malgun Gothic" w:cs="Arial"/>
                <w:kern w:val="2"/>
                <w:szCs w:val="24"/>
                <w:lang w:eastAsia="ko-KR"/>
              </w:rPr>
            </w:pPr>
            <w:r>
              <w:rPr>
                <w:lang w:val="fr-FR"/>
              </w:rPr>
              <w:t>5</w:t>
            </w:r>
          </w:p>
        </w:tc>
        <w:tc>
          <w:tcPr>
            <w:tcW w:w="877" w:type="dxa"/>
            <w:shd w:val="clear" w:color="auto" w:fill="auto"/>
            <w:noWrap/>
            <w:vAlign w:val="center"/>
          </w:tcPr>
          <w:p w14:paraId="580F91B3" w14:textId="77777777" w:rsidR="00F43521" w:rsidRPr="00EF5447" w:rsidRDefault="00F43521" w:rsidP="00F17243">
            <w:pPr>
              <w:pStyle w:val="TAC"/>
              <w:rPr>
                <w:rFonts w:eastAsia="Malgun Gothic" w:cs="Arial"/>
                <w:kern w:val="2"/>
                <w:szCs w:val="24"/>
                <w:lang w:eastAsia="ko-KR"/>
              </w:rPr>
            </w:pPr>
            <w:r>
              <w:rPr>
                <w:lang w:val="fr-FR"/>
              </w:rPr>
              <w:t>25</w:t>
            </w:r>
          </w:p>
        </w:tc>
        <w:tc>
          <w:tcPr>
            <w:tcW w:w="1299" w:type="dxa"/>
            <w:shd w:val="clear" w:color="auto" w:fill="auto"/>
            <w:noWrap/>
            <w:vAlign w:val="center"/>
          </w:tcPr>
          <w:p w14:paraId="685553F2" w14:textId="77777777" w:rsidR="00F43521" w:rsidRPr="00EF5447" w:rsidRDefault="00F43521" w:rsidP="00F17243">
            <w:pPr>
              <w:pStyle w:val="TAC"/>
              <w:rPr>
                <w:rFonts w:cs="Arial"/>
                <w:kern w:val="2"/>
                <w:szCs w:val="24"/>
                <w:lang w:eastAsia="zh-CN"/>
              </w:rPr>
            </w:pPr>
            <w:r>
              <w:rPr>
                <w:szCs w:val="18"/>
                <w:lang w:val="fr-FR" w:eastAsia="ko-KR"/>
              </w:rPr>
              <w:t>1980</w:t>
            </w:r>
          </w:p>
        </w:tc>
        <w:tc>
          <w:tcPr>
            <w:tcW w:w="700" w:type="dxa"/>
            <w:shd w:val="clear" w:color="auto" w:fill="auto"/>
            <w:vAlign w:val="center"/>
          </w:tcPr>
          <w:p w14:paraId="2C82558A" w14:textId="77777777" w:rsidR="00F43521" w:rsidRPr="00EF5447" w:rsidRDefault="00F43521" w:rsidP="00F17243">
            <w:pPr>
              <w:pStyle w:val="TAC"/>
              <w:rPr>
                <w:rFonts w:eastAsia="Malgun Gothic" w:cs="Arial"/>
                <w:kern w:val="2"/>
                <w:szCs w:val="24"/>
                <w:lang w:eastAsia="ko-KR"/>
              </w:rPr>
            </w:pPr>
            <w:r>
              <w:rPr>
                <w:lang w:val="fr-FR"/>
              </w:rPr>
              <w:t>20</w:t>
            </w:r>
          </w:p>
        </w:tc>
        <w:tc>
          <w:tcPr>
            <w:tcW w:w="1248" w:type="dxa"/>
            <w:shd w:val="clear" w:color="auto" w:fill="auto"/>
            <w:vAlign w:val="center"/>
          </w:tcPr>
          <w:p w14:paraId="1F1854D2" w14:textId="77777777" w:rsidR="00F43521" w:rsidRPr="00EF5447" w:rsidRDefault="00F43521" w:rsidP="00F17243">
            <w:pPr>
              <w:pStyle w:val="TAC"/>
              <w:rPr>
                <w:rFonts w:eastAsia="Malgun Gothic" w:cs="Arial"/>
                <w:kern w:val="2"/>
                <w:szCs w:val="24"/>
                <w:lang w:eastAsia="ko-KR"/>
              </w:rPr>
            </w:pPr>
            <w:r>
              <w:rPr>
                <w:rFonts w:eastAsia="Malgun Gothic"/>
                <w:szCs w:val="18"/>
                <w:lang w:val="fr-FR" w:eastAsia="ko-KR"/>
              </w:rPr>
              <w:t>IMD3</w:t>
            </w:r>
          </w:p>
        </w:tc>
      </w:tr>
      <w:tr w:rsidR="00F43521" w:rsidRPr="00EF5447" w14:paraId="6B33ED0D" w14:textId="77777777" w:rsidTr="00F17243">
        <w:trPr>
          <w:trHeight w:val="54"/>
          <w:jc w:val="center"/>
        </w:trPr>
        <w:tc>
          <w:tcPr>
            <w:tcW w:w="2259" w:type="dxa"/>
            <w:tcBorders>
              <w:top w:val="nil"/>
              <w:bottom w:val="nil"/>
            </w:tcBorders>
            <w:shd w:val="clear" w:color="auto" w:fill="auto"/>
          </w:tcPr>
          <w:p w14:paraId="144888CB" w14:textId="77777777" w:rsidR="00F43521" w:rsidRPr="00EF5447" w:rsidRDefault="00F43521" w:rsidP="00F17243">
            <w:pPr>
              <w:pStyle w:val="TAC"/>
            </w:pPr>
            <w:r>
              <w:rPr>
                <w:lang w:eastAsia="fr-FR"/>
              </w:rPr>
              <w:t>DC_2A-66A_n2A</w:t>
            </w:r>
          </w:p>
        </w:tc>
        <w:tc>
          <w:tcPr>
            <w:tcW w:w="868" w:type="dxa"/>
            <w:shd w:val="clear" w:color="auto" w:fill="auto"/>
            <w:vAlign w:val="center"/>
          </w:tcPr>
          <w:p w14:paraId="3DB489EB" w14:textId="77777777" w:rsidR="00F43521" w:rsidRPr="00EF5447" w:rsidRDefault="00F43521" w:rsidP="00F17243">
            <w:pPr>
              <w:pStyle w:val="TAC"/>
              <w:rPr>
                <w:rFonts w:cs="Arial"/>
                <w:kern w:val="2"/>
                <w:szCs w:val="24"/>
                <w:lang w:eastAsia="zh-CN"/>
              </w:rPr>
            </w:pPr>
            <w:r>
              <w:rPr>
                <w:lang w:val="fr-FR"/>
              </w:rPr>
              <w:t>66</w:t>
            </w:r>
          </w:p>
        </w:tc>
        <w:tc>
          <w:tcPr>
            <w:tcW w:w="1066" w:type="dxa"/>
            <w:shd w:val="clear" w:color="auto" w:fill="auto"/>
            <w:noWrap/>
            <w:vAlign w:val="center"/>
          </w:tcPr>
          <w:p w14:paraId="521BE2B9" w14:textId="77777777" w:rsidR="00F43521" w:rsidRPr="00EF5447" w:rsidRDefault="00F43521" w:rsidP="00F17243">
            <w:pPr>
              <w:pStyle w:val="TAC"/>
              <w:rPr>
                <w:rFonts w:eastAsia="Malgun Gothic" w:cs="Arial"/>
                <w:kern w:val="2"/>
                <w:szCs w:val="24"/>
                <w:lang w:eastAsia="ko-KR"/>
              </w:rPr>
            </w:pPr>
            <w:r>
              <w:rPr>
                <w:szCs w:val="18"/>
                <w:lang w:val="fr-FR" w:eastAsia="ko-KR"/>
              </w:rPr>
              <w:t>1730</w:t>
            </w:r>
          </w:p>
        </w:tc>
        <w:tc>
          <w:tcPr>
            <w:tcW w:w="747" w:type="dxa"/>
            <w:shd w:val="clear" w:color="auto" w:fill="auto"/>
            <w:noWrap/>
            <w:vAlign w:val="center"/>
          </w:tcPr>
          <w:p w14:paraId="12D5B1B2" w14:textId="77777777" w:rsidR="00F43521" w:rsidRPr="00EF5447" w:rsidRDefault="00F43521" w:rsidP="00F17243">
            <w:pPr>
              <w:pStyle w:val="TAC"/>
              <w:rPr>
                <w:rFonts w:eastAsia="Malgun Gothic" w:cs="Arial"/>
                <w:kern w:val="2"/>
                <w:szCs w:val="24"/>
                <w:lang w:eastAsia="ko-KR"/>
              </w:rPr>
            </w:pPr>
            <w:r>
              <w:rPr>
                <w:lang w:val="fr-FR"/>
              </w:rPr>
              <w:t>5</w:t>
            </w:r>
          </w:p>
        </w:tc>
        <w:tc>
          <w:tcPr>
            <w:tcW w:w="877" w:type="dxa"/>
            <w:shd w:val="clear" w:color="auto" w:fill="auto"/>
            <w:noWrap/>
            <w:vAlign w:val="center"/>
          </w:tcPr>
          <w:p w14:paraId="2B0EAF04" w14:textId="77777777" w:rsidR="00F43521" w:rsidRPr="00EF5447" w:rsidRDefault="00F43521" w:rsidP="00F17243">
            <w:pPr>
              <w:pStyle w:val="TAC"/>
              <w:rPr>
                <w:rFonts w:eastAsia="Malgun Gothic" w:cs="Arial"/>
                <w:kern w:val="2"/>
                <w:szCs w:val="24"/>
                <w:lang w:eastAsia="ko-KR"/>
              </w:rPr>
            </w:pPr>
            <w:r>
              <w:rPr>
                <w:lang w:val="fr-FR"/>
              </w:rPr>
              <w:t>25</w:t>
            </w:r>
          </w:p>
        </w:tc>
        <w:tc>
          <w:tcPr>
            <w:tcW w:w="1299" w:type="dxa"/>
            <w:shd w:val="clear" w:color="auto" w:fill="auto"/>
            <w:noWrap/>
            <w:vAlign w:val="center"/>
          </w:tcPr>
          <w:p w14:paraId="6D5CEC84" w14:textId="77777777" w:rsidR="00F43521" w:rsidRPr="00EF5447" w:rsidRDefault="00F43521" w:rsidP="00F17243">
            <w:pPr>
              <w:pStyle w:val="TAC"/>
              <w:rPr>
                <w:rFonts w:cs="Arial"/>
                <w:kern w:val="2"/>
                <w:szCs w:val="24"/>
                <w:lang w:eastAsia="zh-CN"/>
              </w:rPr>
            </w:pPr>
            <w:r>
              <w:rPr>
                <w:szCs w:val="18"/>
                <w:lang w:val="fr-FR" w:eastAsia="ko-KR"/>
              </w:rPr>
              <w:t>2130</w:t>
            </w:r>
          </w:p>
        </w:tc>
        <w:tc>
          <w:tcPr>
            <w:tcW w:w="700" w:type="dxa"/>
            <w:shd w:val="clear" w:color="auto" w:fill="auto"/>
            <w:vAlign w:val="center"/>
          </w:tcPr>
          <w:p w14:paraId="20EA6969" w14:textId="77777777" w:rsidR="00F43521" w:rsidRPr="00EF5447" w:rsidRDefault="00F43521" w:rsidP="00F17243">
            <w:pPr>
              <w:pStyle w:val="TAC"/>
              <w:rPr>
                <w:rFonts w:eastAsia="Malgun Gothic" w:cs="Arial"/>
                <w:kern w:val="2"/>
                <w:szCs w:val="24"/>
                <w:lang w:eastAsia="ko-KR"/>
              </w:rPr>
            </w:pPr>
            <w:r>
              <w:rPr>
                <w:rFonts w:eastAsia="Malgun Gothic"/>
                <w:szCs w:val="18"/>
                <w:lang w:val="fr-FR" w:eastAsia="ko-KR"/>
              </w:rPr>
              <w:t>N/A</w:t>
            </w:r>
          </w:p>
        </w:tc>
        <w:tc>
          <w:tcPr>
            <w:tcW w:w="1248" w:type="dxa"/>
            <w:shd w:val="clear" w:color="auto" w:fill="auto"/>
            <w:vAlign w:val="center"/>
          </w:tcPr>
          <w:p w14:paraId="5BDA9285" w14:textId="77777777" w:rsidR="00F43521" w:rsidRPr="00EF5447" w:rsidRDefault="00F43521" w:rsidP="00F17243">
            <w:pPr>
              <w:pStyle w:val="TAC"/>
              <w:rPr>
                <w:rFonts w:eastAsia="Malgun Gothic" w:cs="Arial"/>
                <w:kern w:val="2"/>
                <w:szCs w:val="24"/>
                <w:lang w:eastAsia="ko-KR"/>
              </w:rPr>
            </w:pPr>
            <w:r>
              <w:rPr>
                <w:rFonts w:eastAsia="Malgun Gothic"/>
                <w:szCs w:val="18"/>
                <w:lang w:val="fr-FR" w:eastAsia="ko-KR"/>
              </w:rPr>
              <w:t>N/A</w:t>
            </w:r>
          </w:p>
        </w:tc>
      </w:tr>
      <w:tr w:rsidR="00F43521" w:rsidRPr="00EF5447" w14:paraId="6D371DCD" w14:textId="77777777" w:rsidTr="00F17243">
        <w:trPr>
          <w:trHeight w:val="54"/>
          <w:jc w:val="center"/>
        </w:trPr>
        <w:tc>
          <w:tcPr>
            <w:tcW w:w="2259" w:type="dxa"/>
            <w:tcBorders>
              <w:top w:val="nil"/>
              <w:bottom w:val="single" w:sz="4" w:space="0" w:color="auto"/>
            </w:tcBorders>
            <w:shd w:val="clear" w:color="auto" w:fill="auto"/>
          </w:tcPr>
          <w:p w14:paraId="421A0BC6" w14:textId="77777777" w:rsidR="00F43521" w:rsidRPr="00EF5447" w:rsidRDefault="00F43521" w:rsidP="00F17243">
            <w:pPr>
              <w:pStyle w:val="TAC"/>
            </w:pPr>
            <w:r w:rsidRPr="00260C68">
              <w:t>DC_2A-66A-66A_n2A</w:t>
            </w:r>
          </w:p>
        </w:tc>
        <w:tc>
          <w:tcPr>
            <w:tcW w:w="868" w:type="dxa"/>
            <w:shd w:val="clear" w:color="auto" w:fill="auto"/>
            <w:vAlign w:val="center"/>
          </w:tcPr>
          <w:p w14:paraId="7C42951A" w14:textId="77777777" w:rsidR="00F43521" w:rsidRPr="00EF5447" w:rsidRDefault="00F43521" w:rsidP="00F17243">
            <w:pPr>
              <w:pStyle w:val="TAC"/>
              <w:rPr>
                <w:rFonts w:cs="Arial"/>
                <w:kern w:val="2"/>
                <w:szCs w:val="24"/>
                <w:lang w:eastAsia="zh-CN"/>
              </w:rPr>
            </w:pPr>
            <w:r>
              <w:rPr>
                <w:lang w:val="fr-FR"/>
              </w:rPr>
              <w:t>n2</w:t>
            </w:r>
          </w:p>
        </w:tc>
        <w:tc>
          <w:tcPr>
            <w:tcW w:w="1066" w:type="dxa"/>
            <w:shd w:val="clear" w:color="auto" w:fill="auto"/>
            <w:noWrap/>
            <w:vAlign w:val="center"/>
          </w:tcPr>
          <w:p w14:paraId="215EEF0C" w14:textId="77777777" w:rsidR="00F43521" w:rsidRPr="00EF5447" w:rsidRDefault="00F43521" w:rsidP="00F17243">
            <w:pPr>
              <w:pStyle w:val="TAC"/>
              <w:rPr>
                <w:rFonts w:eastAsia="Malgun Gothic" w:cs="Arial"/>
                <w:kern w:val="2"/>
                <w:szCs w:val="24"/>
                <w:lang w:eastAsia="ko-KR"/>
              </w:rPr>
            </w:pPr>
            <w:r>
              <w:rPr>
                <w:szCs w:val="18"/>
                <w:lang w:val="fr-FR" w:eastAsia="ko-KR"/>
              </w:rPr>
              <w:t>1855</w:t>
            </w:r>
          </w:p>
        </w:tc>
        <w:tc>
          <w:tcPr>
            <w:tcW w:w="747" w:type="dxa"/>
            <w:shd w:val="clear" w:color="auto" w:fill="auto"/>
            <w:noWrap/>
            <w:vAlign w:val="center"/>
          </w:tcPr>
          <w:p w14:paraId="520568B7" w14:textId="77777777" w:rsidR="00F43521" w:rsidRPr="00EF5447" w:rsidRDefault="00F43521" w:rsidP="00F17243">
            <w:pPr>
              <w:pStyle w:val="TAC"/>
              <w:rPr>
                <w:rFonts w:eastAsia="Malgun Gothic" w:cs="Arial"/>
                <w:kern w:val="2"/>
                <w:szCs w:val="24"/>
                <w:lang w:eastAsia="ko-KR"/>
              </w:rPr>
            </w:pPr>
            <w:r>
              <w:rPr>
                <w:lang w:val="fr-FR"/>
              </w:rPr>
              <w:t>5</w:t>
            </w:r>
          </w:p>
        </w:tc>
        <w:tc>
          <w:tcPr>
            <w:tcW w:w="877" w:type="dxa"/>
            <w:shd w:val="clear" w:color="auto" w:fill="auto"/>
            <w:noWrap/>
            <w:vAlign w:val="center"/>
          </w:tcPr>
          <w:p w14:paraId="348F07A7" w14:textId="77777777" w:rsidR="00F43521" w:rsidRPr="00EF5447" w:rsidRDefault="00F43521" w:rsidP="00F17243">
            <w:pPr>
              <w:pStyle w:val="TAC"/>
              <w:rPr>
                <w:rFonts w:eastAsia="Malgun Gothic" w:cs="Arial"/>
                <w:kern w:val="2"/>
                <w:szCs w:val="24"/>
                <w:lang w:eastAsia="ko-KR"/>
              </w:rPr>
            </w:pPr>
            <w:r>
              <w:rPr>
                <w:lang w:val="fr-FR"/>
              </w:rPr>
              <w:t>25</w:t>
            </w:r>
          </w:p>
        </w:tc>
        <w:tc>
          <w:tcPr>
            <w:tcW w:w="1299" w:type="dxa"/>
            <w:shd w:val="clear" w:color="auto" w:fill="auto"/>
            <w:noWrap/>
            <w:vAlign w:val="center"/>
          </w:tcPr>
          <w:p w14:paraId="6E255CF8" w14:textId="77777777" w:rsidR="00F43521" w:rsidRPr="00EF5447" w:rsidRDefault="00F43521" w:rsidP="00F17243">
            <w:pPr>
              <w:pStyle w:val="TAC"/>
              <w:rPr>
                <w:rFonts w:cs="Arial"/>
                <w:kern w:val="2"/>
                <w:szCs w:val="24"/>
                <w:lang w:eastAsia="zh-CN"/>
              </w:rPr>
            </w:pPr>
            <w:r>
              <w:rPr>
                <w:szCs w:val="18"/>
                <w:lang w:val="fr-FR" w:eastAsia="ko-KR"/>
              </w:rPr>
              <w:t>1935</w:t>
            </w:r>
          </w:p>
        </w:tc>
        <w:tc>
          <w:tcPr>
            <w:tcW w:w="700" w:type="dxa"/>
            <w:shd w:val="clear" w:color="auto" w:fill="auto"/>
            <w:vAlign w:val="center"/>
          </w:tcPr>
          <w:p w14:paraId="2A6C84FD" w14:textId="77777777" w:rsidR="00F43521" w:rsidRPr="00EF5447" w:rsidRDefault="00F43521" w:rsidP="00F17243">
            <w:pPr>
              <w:pStyle w:val="TAC"/>
              <w:rPr>
                <w:rFonts w:eastAsia="Malgun Gothic" w:cs="Arial"/>
                <w:kern w:val="2"/>
                <w:szCs w:val="24"/>
                <w:lang w:eastAsia="ko-KR"/>
              </w:rPr>
            </w:pPr>
            <w:r>
              <w:rPr>
                <w:rFonts w:eastAsia="Malgun Gothic"/>
                <w:szCs w:val="18"/>
                <w:lang w:val="fr-FR" w:eastAsia="ko-KR"/>
              </w:rPr>
              <w:t>N/A</w:t>
            </w:r>
          </w:p>
        </w:tc>
        <w:tc>
          <w:tcPr>
            <w:tcW w:w="1248" w:type="dxa"/>
            <w:shd w:val="clear" w:color="auto" w:fill="auto"/>
            <w:vAlign w:val="center"/>
          </w:tcPr>
          <w:p w14:paraId="2036B128" w14:textId="77777777" w:rsidR="00F43521" w:rsidRPr="00EF5447" w:rsidRDefault="00F43521" w:rsidP="00F17243">
            <w:pPr>
              <w:pStyle w:val="TAC"/>
              <w:rPr>
                <w:rFonts w:eastAsia="Malgun Gothic" w:cs="Arial"/>
                <w:kern w:val="2"/>
                <w:szCs w:val="24"/>
                <w:lang w:eastAsia="ko-KR"/>
              </w:rPr>
            </w:pPr>
            <w:r>
              <w:rPr>
                <w:rFonts w:eastAsia="Malgun Gothic"/>
                <w:szCs w:val="18"/>
                <w:lang w:val="fr-FR" w:eastAsia="ko-KR"/>
              </w:rPr>
              <w:t>N/A</w:t>
            </w:r>
          </w:p>
        </w:tc>
      </w:tr>
      <w:tr w:rsidR="00F43521" w:rsidRPr="00EF5447" w14:paraId="2D1C9F61" w14:textId="77777777" w:rsidTr="00F17243">
        <w:trPr>
          <w:trHeight w:val="54"/>
          <w:jc w:val="center"/>
        </w:trPr>
        <w:tc>
          <w:tcPr>
            <w:tcW w:w="2259" w:type="dxa"/>
            <w:tcBorders>
              <w:top w:val="single" w:sz="4" w:space="0" w:color="auto"/>
              <w:bottom w:val="nil"/>
            </w:tcBorders>
            <w:shd w:val="clear" w:color="auto" w:fill="auto"/>
          </w:tcPr>
          <w:p w14:paraId="767F2C3E" w14:textId="77777777" w:rsidR="00F43521" w:rsidRPr="00EF5447" w:rsidRDefault="00F43521" w:rsidP="00F17243">
            <w:pPr>
              <w:pStyle w:val="TAC"/>
            </w:pPr>
            <w:r w:rsidRPr="00EF5447">
              <w:t>DC_2A-66A_n5A</w:t>
            </w:r>
          </w:p>
        </w:tc>
        <w:tc>
          <w:tcPr>
            <w:tcW w:w="868" w:type="dxa"/>
            <w:shd w:val="clear" w:color="auto" w:fill="auto"/>
          </w:tcPr>
          <w:p w14:paraId="07D14096" w14:textId="77777777" w:rsidR="00F43521" w:rsidRPr="00EF5447" w:rsidRDefault="00F43521" w:rsidP="00F17243">
            <w:pPr>
              <w:pStyle w:val="TAC"/>
            </w:pPr>
            <w:r w:rsidRPr="00EF5447">
              <w:rPr>
                <w:szCs w:val="18"/>
              </w:rPr>
              <w:t>2</w:t>
            </w:r>
          </w:p>
        </w:tc>
        <w:tc>
          <w:tcPr>
            <w:tcW w:w="1066" w:type="dxa"/>
            <w:shd w:val="clear" w:color="auto" w:fill="auto"/>
            <w:noWrap/>
          </w:tcPr>
          <w:p w14:paraId="01A769ED" w14:textId="77777777" w:rsidR="00F43521" w:rsidRPr="00EF5447" w:rsidRDefault="00F43521" w:rsidP="00F17243">
            <w:pPr>
              <w:pStyle w:val="TAC"/>
            </w:pPr>
            <w:r w:rsidRPr="00EF5447">
              <w:rPr>
                <w:szCs w:val="18"/>
              </w:rPr>
              <w:t>1900</w:t>
            </w:r>
          </w:p>
        </w:tc>
        <w:tc>
          <w:tcPr>
            <w:tcW w:w="747" w:type="dxa"/>
            <w:shd w:val="clear" w:color="auto" w:fill="auto"/>
            <w:noWrap/>
          </w:tcPr>
          <w:p w14:paraId="0E975BC1" w14:textId="77777777" w:rsidR="00F43521" w:rsidRPr="00EF5447" w:rsidRDefault="00F43521" w:rsidP="00F17243">
            <w:pPr>
              <w:pStyle w:val="TAC"/>
            </w:pPr>
            <w:r w:rsidRPr="00EF5447">
              <w:rPr>
                <w:szCs w:val="18"/>
              </w:rPr>
              <w:t>5</w:t>
            </w:r>
          </w:p>
        </w:tc>
        <w:tc>
          <w:tcPr>
            <w:tcW w:w="877" w:type="dxa"/>
            <w:shd w:val="clear" w:color="auto" w:fill="auto"/>
            <w:noWrap/>
          </w:tcPr>
          <w:p w14:paraId="5FA7A67F" w14:textId="77777777" w:rsidR="00F43521" w:rsidRPr="00EF5447" w:rsidRDefault="00F43521" w:rsidP="00F17243">
            <w:pPr>
              <w:pStyle w:val="TAC"/>
            </w:pPr>
            <w:r w:rsidRPr="00EF5447">
              <w:rPr>
                <w:szCs w:val="18"/>
              </w:rPr>
              <w:t>25</w:t>
            </w:r>
          </w:p>
        </w:tc>
        <w:tc>
          <w:tcPr>
            <w:tcW w:w="1299" w:type="dxa"/>
            <w:shd w:val="clear" w:color="auto" w:fill="auto"/>
            <w:noWrap/>
          </w:tcPr>
          <w:p w14:paraId="3DAB41FF" w14:textId="77777777" w:rsidR="00F43521" w:rsidRPr="00EF5447" w:rsidRDefault="00F43521" w:rsidP="00F17243">
            <w:pPr>
              <w:pStyle w:val="TAC"/>
            </w:pPr>
            <w:r w:rsidRPr="00EF5447">
              <w:rPr>
                <w:szCs w:val="18"/>
              </w:rPr>
              <w:t>1980</w:t>
            </w:r>
          </w:p>
        </w:tc>
        <w:tc>
          <w:tcPr>
            <w:tcW w:w="700" w:type="dxa"/>
            <w:shd w:val="clear" w:color="auto" w:fill="auto"/>
          </w:tcPr>
          <w:p w14:paraId="6E0FAC59" w14:textId="77777777" w:rsidR="00F43521" w:rsidRPr="00EF5447" w:rsidRDefault="00F43521" w:rsidP="00F17243">
            <w:pPr>
              <w:pStyle w:val="TAC"/>
              <w:rPr>
                <w:rFonts w:eastAsia="Malgun Gothic"/>
                <w:lang w:eastAsia="ko-KR"/>
              </w:rPr>
            </w:pPr>
            <w:r w:rsidRPr="00EF5447">
              <w:rPr>
                <w:szCs w:val="18"/>
              </w:rPr>
              <w:t>N/A</w:t>
            </w:r>
          </w:p>
        </w:tc>
        <w:tc>
          <w:tcPr>
            <w:tcW w:w="1248" w:type="dxa"/>
            <w:shd w:val="clear" w:color="auto" w:fill="auto"/>
          </w:tcPr>
          <w:p w14:paraId="6A53D4EE" w14:textId="77777777" w:rsidR="00F43521" w:rsidRPr="00EF5447" w:rsidRDefault="00F43521" w:rsidP="00F17243">
            <w:pPr>
              <w:pStyle w:val="TAC"/>
            </w:pPr>
            <w:r w:rsidRPr="00EF5447">
              <w:t>N/A</w:t>
            </w:r>
          </w:p>
        </w:tc>
      </w:tr>
      <w:tr w:rsidR="00F43521" w:rsidRPr="00EF5447" w14:paraId="0B1C7413" w14:textId="77777777" w:rsidTr="00F17243">
        <w:trPr>
          <w:trHeight w:val="54"/>
          <w:jc w:val="center"/>
        </w:trPr>
        <w:tc>
          <w:tcPr>
            <w:tcW w:w="2259" w:type="dxa"/>
            <w:tcBorders>
              <w:top w:val="nil"/>
              <w:bottom w:val="nil"/>
            </w:tcBorders>
            <w:shd w:val="clear" w:color="auto" w:fill="auto"/>
          </w:tcPr>
          <w:p w14:paraId="3E1B1BD0" w14:textId="77777777" w:rsidR="00F43521" w:rsidRPr="00EF5447" w:rsidRDefault="00F43521" w:rsidP="00F17243">
            <w:pPr>
              <w:pStyle w:val="TAC"/>
            </w:pPr>
          </w:p>
        </w:tc>
        <w:tc>
          <w:tcPr>
            <w:tcW w:w="868" w:type="dxa"/>
            <w:shd w:val="clear" w:color="auto" w:fill="auto"/>
          </w:tcPr>
          <w:p w14:paraId="3106D0A8" w14:textId="77777777" w:rsidR="00F43521" w:rsidRPr="00EF5447" w:rsidRDefault="00F43521" w:rsidP="00F17243">
            <w:pPr>
              <w:pStyle w:val="TAC"/>
            </w:pPr>
            <w:r w:rsidRPr="00EF5447">
              <w:rPr>
                <w:szCs w:val="18"/>
              </w:rPr>
              <w:t>66</w:t>
            </w:r>
          </w:p>
        </w:tc>
        <w:tc>
          <w:tcPr>
            <w:tcW w:w="1066" w:type="dxa"/>
            <w:shd w:val="clear" w:color="auto" w:fill="auto"/>
            <w:noWrap/>
          </w:tcPr>
          <w:p w14:paraId="6D7F8B8E" w14:textId="77777777" w:rsidR="00F43521" w:rsidRPr="00EF5447" w:rsidRDefault="00F43521" w:rsidP="00F17243">
            <w:pPr>
              <w:pStyle w:val="TAC"/>
            </w:pPr>
            <w:r w:rsidRPr="00EF5447">
              <w:rPr>
                <w:szCs w:val="18"/>
              </w:rPr>
              <w:t>1740</w:t>
            </w:r>
          </w:p>
        </w:tc>
        <w:tc>
          <w:tcPr>
            <w:tcW w:w="747" w:type="dxa"/>
            <w:shd w:val="clear" w:color="auto" w:fill="auto"/>
            <w:noWrap/>
          </w:tcPr>
          <w:p w14:paraId="5119AE36" w14:textId="77777777" w:rsidR="00F43521" w:rsidRPr="00EF5447" w:rsidRDefault="00F43521" w:rsidP="00F17243">
            <w:pPr>
              <w:pStyle w:val="TAC"/>
            </w:pPr>
            <w:r w:rsidRPr="00EF5447">
              <w:rPr>
                <w:szCs w:val="18"/>
              </w:rPr>
              <w:t>5</w:t>
            </w:r>
          </w:p>
        </w:tc>
        <w:tc>
          <w:tcPr>
            <w:tcW w:w="877" w:type="dxa"/>
            <w:shd w:val="clear" w:color="auto" w:fill="auto"/>
            <w:noWrap/>
          </w:tcPr>
          <w:p w14:paraId="613D2F8C" w14:textId="77777777" w:rsidR="00F43521" w:rsidRPr="00EF5447" w:rsidRDefault="00F43521" w:rsidP="00F17243">
            <w:pPr>
              <w:pStyle w:val="TAC"/>
            </w:pPr>
            <w:r w:rsidRPr="00EF5447">
              <w:rPr>
                <w:szCs w:val="18"/>
              </w:rPr>
              <w:t>25</w:t>
            </w:r>
          </w:p>
        </w:tc>
        <w:tc>
          <w:tcPr>
            <w:tcW w:w="1299" w:type="dxa"/>
            <w:shd w:val="clear" w:color="auto" w:fill="auto"/>
            <w:noWrap/>
          </w:tcPr>
          <w:p w14:paraId="0355F736" w14:textId="77777777" w:rsidR="00F43521" w:rsidRPr="00EF5447" w:rsidRDefault="00F43521" w:rsidP="00F17243">
            <w:pPr>
              <w:pStyle w:val="TAC"/>
            </w:pPr>
            <w:r w:rsidRPr="00EF5447">
              <w:rPr>
                <w:szCs w:val="18"/>
              </w:rPr>
              <w:t>2140</w:t>
            </w:r>
          </w:p>
        </w:tc>
        <w:tc>
          <w:tcPr>
            <w:tcW w:w="700" w:type="dxa"/>
            <w:shd w:val="clear" w:color="auto" w:fill="auto"/>
          </w:tcPr>
          <w:p w14:paraId="13F994EF" w14:textId="77777777" w:rsidR="00F43521" w:rsidRPr="00EF5447" w:rsidRDefault="00F43521" w:rsidP="00F17243">
            <w:pPr>
              <w:pStyle w:val="TAC"/>
              <w:rPr>
                <w:rFonts w:eastAsia="Malgun Gothic"/>
                <w:lang w:eastAsia="ko-KR"/>
              </w:rPr>
            </w:pPr>
            <w:r w:rsidRPr="00EF5447">
              <w:t>7.2</w:t>
            </w:r>
          </w:p>
        </w:tc>
        <w:tc>
          <w:tcPr>
            <w:tcW w:w="1248" w:type="dxa"/>
            <w:shd w:val="clear" w:color="auto" w:fill="auto"/>
          </w:tcPr>
          <w:p w14:paraId="68D33EC8" w14:textId="77777777" w:rsidR="00F43521" w:rsidRPr="00EF5447" w:rsidRDefault="00F43521" w:rsidP="00F17243">
            <w:pPr>
              <w:pStyle w:val="TAC"/>
            </w:pPr>
            <w:r w:rsidRPr="00EF5447">
              <w:t>IMD4</w:t>
            </w:r>
          </w:p>
        </w:tc>
      </w:tr>
      <w:tr w:rsidR="00F43521" w:rsidRPr="00EF5447" w14:paraId="5D724B87" w14:textId="77777777" w:rsidTr="00F17243">
        <w:trPr>
          <w:trHeight w:val="54"/>
          <w:jc w:val="center"/>
        </w:trPr>
        <w:tc>
          <w:tcPr>
            <w:tcW w:w="2259" w:type="dxa"/>
            <w:tcBorders>
              <w:top w:val="nil"/>
              <w:bottom w:val="single" w:sz="4" w:space="0" w:color="auto"/>
            </w:tcBorders>
            <w:shd w:val="clear" w:color="auto" w:fill="auto"/>
          </w:tcPr>
          <w:p w14:paraId="5D9DA237" w14:textId="77777777" w:rsidR="00F43521" w:rsidRPr="00EF5447" w:rsidRDefault="00F43521" w:rsidP="00F17243">
            <w:pPr>
              <w:pStyle w:val="TAC"/>
            </w:pPr>
          </w:p>
        </w:tc>
        <w:tc>
          <w:tcPr>
            <w:tcW w:w="868" w:type="dxa"/>
            <w:shd w:val="clear" w:color="auto" w:fill="auto"/>
          </w:tcPr>
          <w:p w14:paraId="0365035B" w14:textId="77777777" w:rsidR="00F43521" w:rsidRPr="00EF5447" w:rsidRDefault="00F43521" w:rsidP="00F17243">
            <w:pPr>
              <w:pStyle w:val="TAC"/>
            </w:pPr>
            <w:r w:rsidRPr="00EF5447">
              <w:rPr>
                <w:szCs w:val="18"/>
              </w:rPr>
              <w:t>n5</w:t>
            </w:r>
          </w:p>
        </w:tc>
        <w:tc>
          <w:tcPr>
            <w:tcW w:w="1066" w:type="dxa"/>
            <w:shd w:val="clear" w:color="auto" w:fill="auto"/>
            <w:noWrap/>
          </w:tcPr>
          <w:p w14:paraId="553E78B3" w14:textId="77777777" w:rsidR="00F43521" w:rsidRPr="00EF5447" w:rsidRDefault="00F43521" w:rsidP="00F17243">
            <w:pPr>
              <w:pStyle w:val="TAC"/>
            </w:pPr>
            <w:r w:rsidRPr="00EF5447">
              <w:rPr>
                <w:szCs w:val="18"/>
              </w:rPr>
              <w:t>830</w:t>
            </w:r>
          </w:p>
        </w:tc>
        <w:tc>
          <w:tcPr>
            <w:tcW w:w="747" w:type="dxa"/>
            <w:shd w:val="clear" w:color="auto" w:fill="auto"/>
            <w:noWrap/>
          </w:tcPr>
          <w:p w14:paraId="58A93F2C" w14:textId="77777777" w:rsidR="00F43521" w:rsidRPr="00EF5447" w:rsidRDefault="00F43521" w:rsidP="00F17243">
            <w:pPr>
              <w:pStyle w:val="TAC"/>
            </w:pPr>
            <w:r w:rsidRPr="00EF5447">
              <w:rPr>
                <w:szCs w:val="18"/>
              </w:rPr>
              <w:t>5</w:t>
            </w:r>
          </w:p>
        </w:tc>
        <w:tc>
          <w:tcPr>
            <w:tcW w:w="877" w:type="dxa"/>
            <w:shd w:val="clear" w:color="auto" w:fill="auto"/>
            <w:noWrap/>
          </w:tcPr>
          <w:p w14:paraId="6FE95425" w14:textId="77777777" w:rsidR="00F43521" w:rsidRPr="00EF5447" w:rsidRDefault="00F43521" w:rsidP="00F17243">
            <w:pPr>
              <w:pStyle w:val="TAC"/>
            </w:pPr>
            <w:r w:rsidRPr="00EF5447">
              <w:rPr>
                <w:szCs w:val="18"/>
              </w:rPr>
              <w:t>25</w:t>
            </w:r>
          </w:p>
        </w:tc>
        <w:tc>
          <w:tcPr>
            <w:tcW w:w="1299" w:type="dxa"/>
            <w:shd w:val="clear" w:color="auto" w:fill="auto"/>
            <w:noWrap/>
          </w:tcPr>
          <w:p w14:paraId="654E157C" w14:textId="77777777" w:rsidR="00F43521" w:rsidRPr="00EF5447" w:rsidRDefault="00F43521" w:rsidP="00F17243">
            <w:pPr>
              <w:pStyle w:val="TAC"/>
            </w:pPr>
            <w:r w:rsidRPr="00EF5447">
              <w:rPr>
                <w:szCs w:val="18"/>
              </w:rPr>
              <w:t>875</w:t>
            </w:r>
          </w:p>
        </w:tc>
        <w:tc>
          <w:tcPr>
            <w:tcW w:w="700" w:type="dxa"/>
            <w:shd w:val="clear" w:color="auto" w:fill="auto"/>
          </w:tcPr>
          <w:p w14:paraId="7F9B3499" w14:textId="77777777" w:rsidR="00F43521" w:rsidRPr="00EF5447" w:rsidRDefault="00F43521" w:rsidP="00F17243">
            <w:pPr>
              <w:pStyle w:val="TAC"/>
              <w:rPr>
                <w:rFonts w:eastAsia="Malgun Gothic"/>
                <w:lang w:eastAsia="ko-KR"/>
              </w:rPr>
            </w:pPr>
            <w:r w:rsidRPr="00EF5447">
              <w:rPr>
                <w:szCs w:val="18"/>
              </w:rPr>
              <w:t>N/A</w:t>
            </w:r>
          </w:p>
        </w:tc>
        <w:tc>
          <w:tcPr>
            <w:tcW w:w="1248" w:type="dxa"/>
            <w:shd w:val="clear" w:color="auto" w:fill="auto"/>
          </w:tcPr>
          <w:p w14:paraId="003DC9C5" w14:textId="77777777" w:rsidR="00F43521" w:rsidRPr="00EF5447" w:rsidRDefault="00F43521" w:rsidP="00F17243">
            <w:pPr>
              <w:pStyle w:val="TAC"/>
            </w:pPr>
            <w:r w:rsidRPr="00EF5447">
              <w:t>N/A</w:t>
            </w:r>
          </w:p>
        </w:tc>
      </w:tr>
      <w:tr w:rsidR="00F43521" w:rsidRPr="00EF5447" w14:paraId="4BC39EDB" w14:textId="77777777" w:rsidTr="00F17243">
        <w:trPr>
          <w:trHeight w:val="54"/>
          <w:jc w:val="center"/>
        </w:trPr>
        <w:tc>
          <w:tcPr>
            <w:tcW w:w="2259" w:type="dxa"/>
            <w:tcBorders>
              <w:bottom w:val="nil"/>
            </w:tcBorders>
            <w:shd w:val="clear" w:color="auto" w:fill="auto"/>
          </w:tcPr>
          <w:p w14:paraId="04C86665" w14:textId="77777777" w:rsidR="00F43521" w:rsidRPr="00EF5447" w:rsidRDefault="00F43521" w:rsidP="00F17243">
            <w:pPr>
              <w:pStyle w:val="TAC"/>
              <w:rPr>
                <w:szCs w:val="18"/>
              </w:rPr>
            </w:pPr>
            <w:r w:rsidRPr="00EF5447">
              <w:rPr>
                <w:szCs w:val="18"/>
              </w:rPr>
              <w:t>DC_2A-66A_n25A</w:t>
            </w:r>
          </w:p>
        </w:tc>
        <w:tc>
          <w:tcPr>
            <w:tcW w:w="868" w:type="dxa"/>
            <w:shd w:val="clear" w:color="auto" w:fill="auto"/>
          </w:tcPr>
          <w:p w14:paraId="170CE538" w14:textId="77777777" w:rsidR="00F43521" w:rsidRPr="00EF5447" w:rsidRDefault="00F43521" w:rsidP="00F17243">
            <w:pPr>
              <w:pStyle w:val="TAC"/>
              <w:rPr>
                <w:lang w:eastAsia="ja-JP"/>
              </w:rPr>
            </w:pPr>
            <w:r w:rsidRPr="00EF5447">
              <w:rPr>
                <w:szCs w:val="18"/>
              </w:rPr>
              <w:t>2</w:t>
            </w:r>
          </w:p>
        </w:tc>
        <w:tc>
          <w:tcPr>
            <w:tcW w:w="1066" w:type="dxa"/>
            <w:shd w:val="clear" w:color="auto" w:fill="auto"/>
            <w:noWrap/>
          </w:tcPr>
          <w:p w14:paraId="64C2557B" w14:textId="77777777" w:rsidR="00F43521" w:rsidRPr="00EF5447" w:rsidRDefault="00F43521" w:rsidP="00F17243">
            <w:pPr>
              <w:pStyle w:val="TAC"/>
            </w:pPr>
            <w:r w:rsidRPr="00EF5447">
              <w:rPr>
                <w:szCs w:val="18"/>
                <w:lang w:eastAsia="ko-KR"/>
              </w:rPr>
              <w:t>1855</w:t>
            </w:r>
          </w:p>
        </w:tc>
        <w:tc>
          <w:tcPr>
            <w:tcW w:w="747" w:type="dxa"/>
            <w:shd w:val="clear" w:color="auto" w:fill="auto"/>
            <w:noWrap/>
          </w:tcPr>
          <w:p w14:paraId="0E563C1C" w14:textId="77777777" w:rsidR="00F43521" w:rsidRPr="00EF5447" w:rsidRDefault="00F43521" w:rsidP="00F17243">
            <w:pPr>
              <w:pStyle w:val="TAC"/>
            </w:pPr>
            <w:r w:rsidRPr="00EF5447">
              <w:rPr>
                <w:szCs w:val="18"/>
                <w:lang w:eastAsia="ko-KR"/>
              </w:rPr>
              <w:t>5</w:t>
            </w:r>
          </w:p>
        </w:tc>
        <w:tc>
          <w:tcPr>
            <w:tcW w:w="877" w:type="dxa"/>
            <w:shd w:val="clear" w:color="auto" w:fill="auto"/>
            <w:noWrap/>
          </w:tcPr>
          <w:p w14:paraId="1D4CAB48" w14:textId="77777777" w:rsidR="00F43521" w:rsidRPr="00EF5447" w:rsidRDefault="00F43521" w:rsidP="00F17243">
            <w:pPr>
              <w:pStyle w:val="TAC"/>
            </w:pPr>
            <w:r w:rsidRPr="00EF5447">
              <w:rPr>
                <w:szCs w:val="18"/>
                <w:lang w:eastAsia="ko-KR"/>
              </w:rPr>
              <w:t>25</w:t>
            </w:r>
          </w:p>
        </w:tc>
        <w:tc>
          <w:tcPr>
            <w:tcW w:w="1299" w:type="dxa"/>
            <w:shd w:val="clear" w:color="auto" w:fill="auto"/>
            <w:noWrap/>
          </w:tcPr>
          <w:p w14:paraId="2153A9F9" w14:textId="77777777" w:rsidR="00F43521" w:rsidRPr="00EF5447" w:rsidRDefault="00F43521" w:rsidP="00F17243">
            <w:pPr>
              <w:pStyle w:val="TAC"/>
              <w:rPr>
                <w:rFonts w:cs="Arial"/>
              </w:rPr>
            </w:pPr>
            <w:r w:rsidRPr="00EF5447">
              <w:rPr>
                <w:szCs w:val="18"/>
                <w:lang w:eastAsia="ko-KR"/>
              </w:rPr>
              <w:t>1935</w:t>
            </w:r>
          </w:p>
        </w:tc>
        <w:tc>
          <w:tcPr>
            <w:tcW w:w="700" w:type="dxa"/>
            <w:shd w:val="clear" w:color="auto" w:fill="auto"/>
          </w:tcPr>
          <w:p w14:paraId="21AC6D81" w14:textId="77777777" w:rsidR="00F43521" w:rsidRPr="00EF5447" w:rsidRDefault="00F43521" w:rsidP="00F17243">
            <w:pPr>
              <w:pStyle w:val="TAC"/>
            </w:pPr>
            <w:r w:rsidRPr="00EF5447">
              <w:rPr>
                <w:szCs w:val="18"/>
                <w:lang w:eastAsia="ko-KR"/>
              </w:rPr>
              <w:t>20</w:t>
            </w:r>
          </w:p>
        </w:tc>
        <w:tc>
          <w:tcPr>
            <w:tcW w:w="1248" w:type="dxa"/>
            <w:shd w:val="clear" w:color="auto" w:fill="auto"/>
          </w:tcPr>
          <w:p w14:paraId="6EF1C29B" w14:textId="77777777" w:rsidR="00F43521" w:rsidRPr="00EF5447" w:rsidRDefault="00F43521" w:rsidP="00F17243">
            <w:pPr>
              <w:pStyle w:val="TAC"/>
              <w:rPr>
                <w:lang w:eastAsia="ja-JP"/>
              </w:rPr>
            </w:pPr>
            <w:r w:rsidRPr="00EF5447">
              <w:rPr>
                <w:szCs w:val="18"/>
              </w:rPr>
              <w:t>IMD3</w:t>
            </w:r>
          </w:p>
        </w:tc>
      </w:tr>
      <w:tr w:rsidR="00F43521" w:rsidRPr="00EF5447" w14:paraId="40E10AC6" w14:textId="77777777" w:rsidTr="00F17243">
        <w:trPr>
          <w:trHeight w:val="54"/>
          <w:jc w:val="center"/>
        </w:trPr>
        <w:tc>
          <w:tcPr>
            <w:tcW w:w="2259" w:type="dxa"/>
            <w:tcBorders>
              <w:top w:val="nil"/>
              <w:bottom w:val="nil"/>
            </w:tcBorders>
            <w:shd w:val="clear" w:color="auto" w:fill="auto"/>
          </w:tcPr>
          <w:p w14:paraId="2AB21CCA" w14:textId="77777777" w:rsidR="00F43521" w:rsidRPr="00EF5447" w:rsidRDefault="00F43521" w:rsidP="00F17243">
            <w:pPr>
              <w:pStyle w:val="TAC"/>
              <w:rPr>
                <w:rFonts w:cs="Arial"/>
                <w:lang w:eastAsia="ja-JP"/>
              </w:rPr>
            </w:pPr>
          </w:p>
        </w:tc>
        <w:tc>
          <w:tcPr>
            <w:tcW w:w="868" w:type="dxa"/>
            <w:shd w:val="clear" w:color="auto" w:fill="auto"/>
          </w:tcPr>
          <w:p w14:paraId="0E073413" w14:textId="77777777" w:rsidR="00F43521" w:rsidRPr="00EF5447" w:rsidRDefault="00F43521" w:rsidP="00F17243">
            <w:pPr>
              <w:pStyle w:val="TAC"/>
              <w:rPr>
                <w:lang w:eastAsia="ja-JP"/>
              </w:rPr>
            </w:pPr>
            <w:r w:rsidRPr="00EF5447">
              <w:rPr>
                <w:szCs w:val="18"/>
              </w:rPr>
              <w:t>66</w:t>
            </w:r>
          </w:p>
        </w:tc>
        <w:tc>
          <w:tcPr>
            <w:tcW w:w="1066" w:type="dxa"/>
            <w:shd w:val="clear" w:color="auto" w:fill="auto"/>
            <w:noWrap/>
          </w:tcPr>
          <w:p w14:paraId="45656357" w14:textId="77777777" w:rsidR="00F43521" w:rsidRPr="00EF5447" w:rsidRDefault="00F43521" w:rsidP="00F17243">
            <w:pPr>
              <w:pStyle w:val="TAC"/>
            </w:pPr>
            <w:r w:rsidRPr="00EF5447">
              <w:rPr>
                <w:szCs w:val="18"/>
                <w:lang w:eastAsia="ko-KR"/>
              </w:rPr>
              <w:t>1775</w:t>
            </w:r>
          </w:p>
        </w:tc>
        <w:tc>
          <w:tcPr>
            <w:tcW w:w="747" w:type="dxa"/>
            <w:shd w:val="clear" w:color="auto" w:fill="auto"/>
            <w:noWrap/>
          </w:tcPr>
          <w:p w14:paraId="5DA0E169" w14:textId="77777777" w:rsidR="00F43521" w:rsidRPr="00EF5447" w:rsidRDefault="00F43521" w:rsidP="00F17243">
            <w:pPr>
              <w:pStyle w:val="TAC"/>
            </w:pPr>
            <w:r w:rsidRPr="00EF5447">
              <w:rPr>
                <w:szCs w:val="18"/>
                <w:lang w:eastAsia="ko-KR"/>
              </w:rPr>
              <w:t>5</w:t>
            </w:r>
          </w:p>
        </w:tc>
        <w:tc>
          <w:tcPr>
            <w:tcW w:w="877" w:type="dxa"/>
            <w:shd w:val="clear" w:color="auto" w:fill="auto"/>
            <w:noWrap/>
          </w:tcPr>
          <w:p w14:paraId="7FF46D0E" w14:textId="77777777" w:rsidR="00F43521" w:rsidRPr="00EF5447" w:rsidRDefault="00F43521" w:rsidP="00F17243">
            <w:pPr>
              <w:pStyle w:val="TAC"/>
            </w:pPr>
            <w:r w:rsidRPr="00EF5447">
              <w:rPr>
                <w:szCs w:val="18"/>
                <w:lang w:eastAsia="ko-KR"/>
              </w:rPr>
              <w:t>25</w:t>
            </w:r>
          </w:p>
        </w:tc>
        <w:tc>
          <w:tcPr>
            <w:tcW w:w="1299" w:type="dxa"/>
            <w:shd w:val="clear" w:color="auto" w:fill="auto"/>
            <w:noWrap/>
          </w:tcPr>
          <w:p w14:paraId="5F08B236" w14:textId="77777777" w:rsidR="00F43521" w:rsidRPr="00EF5447" w:rsidRDefault="00F43521" w:rsidP="00F17243">
            <w:pPr>
              <w:pStyle w:val="TAC"/>
              <w:rPr>
                <w:rFonts w:cs="Arial"/>
              </w:rPr>
            </w:pPr>
            <w:r w:rsidRPr="00EF5447">
              <w:rPr>
                <w:szCs w:val="18"/>
                <w:lang w:eastAsia="ko-KR"/>
              </w:rPr>
              <w:t>2175</w:t>
            </w:r>
          </w:p>
        </w:tc>
        <w:tc>
          <w:tcPr>
            <w:tcW w:w="700" w:type="dxa"/>
            <w:shd w:val="clear" w:color="auto" w:fill="auto"/>
          </w:tcPr>
          <w:p w14:paraId="6BA9B2D5" w14:textId="77777777" w:rsidR="00F43521" w:rsidRPr="00EF5447" w:rsidRDefault="00F43521" w:rsidP="00F17243">
            <w:pPr>
              <w:pStyle w:val="TAC"/>
            </w:pPr>
            <w:r w:rsidRPr="00EF5447">
              <w:rPr>
                <w:szCs w:val="18"/>
                <w:lang w:eastAsia="ko-KR"/>
              </w:rPr>
              <w:t>N/A</w:t>
            </w:r>
          </w:p>
        </w:tc>
        <w:tc>
          <w:tcPr>
            <w:tcW w:w="1248" w:type="dxa"/>
            <w:shd w:val="clear" w:color="auto" w:fill="auto"/>
          </w:tcPr>
          <w:p w14:paraId="683E80D3" w14:textId="77777777" w:rsidR="00F43521" w:rsidRPr="00EF5447" w:rsidRDefault="00F43521" w:rsidP="00F17243">
            <w:pPr>
              <w:pStyle w:val="TAC"/>
              <w:rPr>
                <w:lang w:eastAsia="ja-JP"/>
              </w:rPr>
            </w:pPr>
            <w:r w:rsidRPr="00EF5447">
              <w:rPr>
                <w:szCs w:val="18"/>
              </w:rPr>
              <w:t>N/A</w:t>
            </w:r>
          </w:p>
        </w:tc>
      </w:tr>
      <w:tr w:rsidR="00F43521" w:rsidRPr="00EF5447" w14:paraId="36EB5E33" w14:textId="77777777" w:rsidTr="00F17243">
        <w:trPr>
          <w:trHeight w:val="54"/>
          <w:jc w:val="center"/>
        </w:trPr>
        <w:tc>
          <w:tcPr>
            <w:tcW w:w="2259" w:type="dxa"/>
            <w:tcBorders>
              <w:top w:val="nil"/>
              <w:bottom w:val="nil"/>
            </w:tcBorders>
            <w:shd w:val="clear" w:color="auto" w:fill="auto"/>
          </w:tcPr>
          <w:p w14:paraId="14672BE5" w14:textId="77777777" w:rsidR="00F43521" w:rsidRPr="00EF5447" w:rsidRDefault="00F43521" w:rsidP="00F17243">
            <w:pPr>
              <w:pStyle w:val="TAC"/>
              <w:rPr>
                <w:rFonts w:cs="Arial"/>
                <w:lang w:eastAsia="ja-JP"/>
              </w:rPr>
            </w:pPr>
          </w:p>
        </w:tc>
        <w:tc>
          <w:tcPr>
            <w:tcW w:w="868" w:type="dxa"/>
            <w:shd w:val="clear" w:color="auto" w:fill="auto"/>
          </w:tcPr>
          <w:p w14:paraId="550B9B20" w14:textId="77777777" w:rsidR="00F43521" w:rsidRPr="00EF5447" w:rsidRDefault="00F43521" w:rsidP="00F17243">
            <w:pPr>
              <w:pStyle w:val="TAC"/>
              <w:rPr>
                <w:lang w:eastAsia="ja-JP"/>
              </w:rPr>
            </w:pPr>
            <w:r w:rsidRPr="00EF5447">
              <w:rPr>
                <w:szCs w:val="18"/>
              </w:rPr>
              <w:t>n25</w:t>
            </w:r>
          </w:p>
        </w:tc>
        <w:tc>
          <w:tcPr>
            <w:tcW w:w="1066" w:type="dxa"/>
            <w:shd w:val="clear" w:color="auto" w:fill="auto"/>
            <w:noWrap/>
          </w:tcPr>
          <w:p w14:paraId="394AF789" w14:textId="77777777" w:rsidR="00F43521" w:rsidRPr="00EF5447" w:rsidRDefault="00F43521" w:rsidP="00F17243">
            <w:pPr>
              <w:pStyle w:val="TAC"/>
            </w:pPr>
            <w:r w:rsidRPr="00EF5447">
              <w:rPr>
                <w:szCs w:val="18"/>
                <w:lang w:eastAsia="ko-KR"/>
              </w:rPr>
              <w:t>1855</w:t>
            </w:r>
          </w:p>
        </w:tc>
        <w:tc>
          <w:tcPr>
            <w:tcW w:w="747" w:type="dxa"/>
            <w:shd w:val="clear" w:color="auto" w:fill="auto"/>
            <w:noWrap/>
          </w:tcPr>
          <w:p w14:paraId="0C07259A" w14:textId="77777777" w:rsidR="00F43521" w:rsidRPr="00EF5447" w:rsidRDefault="00F43521" w:rsidP="00F17243">
            <w:pPr>
              <w:pStyle w:val="TAC"/>
            </w:pPr>
            <w:r w:rsidRPr="00EF5447">
              <w:rPr>
                <w:szCs w:val="18"/>
                <w:lang w:eastAsia="ko-KR"/>
              </w:rPr>
              <w:t>5</w:t>
            </w:r>
          </w:p>
        </w:tc>
        <w:tc>
          <w:tcPr>
            <w:tcW w:w="877" w:type="dxa"/>
            <w:shd w:val="clear" w:color="auto" w:fill="auto"/>
            <w:noWrap/>
          </w:tcPr>
          <w:p w14:paraId="093A4ED4" w14:textId="77777777" w:rsidR="00F43521" w:rsidRPr="00EF5447" w:rsidRDefault="00F43521" w:rsidP="00F17243">
            <w:pPr>
              <w:pStyle w:val="TAC"/>
            </w:pPr>
            <w:r w:rsidRPr="00EF5447">
              <w:rPr>
                <w:szCs w:val="18"/>
                <w:lang w:eastAsia="ko-KR"/>
              </w:rPr>
              <w:t>25</w:t>
            </w:r>
          </w:p>
        </w:tc>
        <w:tc>
          <w:tcPr>
            <w:tcW w:w="1299" w:type="dxa"/>
            <w:shd w:val="clear" w:color="auto" w:fill="auto"/>
            <w:noWrap/>
          </w:tcPr>
          <w:p w14:paraId="1CEED23E" w14:textId="77777777" w:rsidR="00F43521" w:rsidRPr="00EF5447" w:rsidRDefault="00F43521" w:rsidP="00F17243">
            <w:pPr>
              <w:pStyle w:val="TAC"/>
              <w:rPr>
                <w:rFonts w:cs="Arial"/>
              </w:rPr>
            </w:pPr>
            <w:r w:rsidRPr="00EF5447">
              <w:rPr>
                <w:szCs w:val="18"/>
                <w:lang w:eastAsia="ko-KR"/>
              </w:rPr>
              <w:t>1935</w:t>
            </w:r>
          </w:p>
        </w:tc>
        <w:tc>
          <w:tcPr>
            <w:tcW w:w="700" w:type="dxa"/>
            <w:shd w:val="clear" w:color="auto" w:fill="auto"/>
          </w:tcPr>
          <w:p w14:paraId="110442FB" w14:textId="77777777" w:rsidR="00F43521" w:rsidRPr="00EF5447" w:rsidRDefault="00F43521" w:rsidP="00F17243">
            <w:pPr>
              <w:pStyle w:val="TAC"/>
            </w:pPr>
            <w:r w:rsidRPr="00EF5447">
              <w:rPr>
                <w:szCs w:val="18"/>
                <w:lang w:eastAsia="ko-KR"/>
              </w:rPr>
              <w:t>20</w:t>
            </w:r>
          </w:p>
        </w:tc>
        <w:tc>
          <w:tcPr>
            <w:tcW w:w="1248" w:type="dxa"/>
            <w:shd w:val="clear" w:color="auto" w:fill="auto"/>
          </w:tcPr>
          <w:p w14:paraId="6B8A6256" w14:textId="77777777" w:rsidR="00F43521" w:rsidRPr="00EF5447" w:rsidRDefault="00F43521" w:rsidP="00F17243">
            <w:pPr>
              <w:pStyle w:val="TAC"/>
              <w:rPr>
                <w:lang w:eastAsia="ja-JP"/>
              </w:rPr>
            </w:pPr>
            <w:r w:rsidRPr="00EF5447">
              <w:rPr>
                <w:szCs w:val="18"/>
              </w:rPr>
              <w:t>IMD3</w:t>
            </w:r>
          </w:p>
        </w:tc>
      </w:tr>
      <w:tr w:rsidR="00F43521" w:rsidRPr="00EF5447" w14:paraId="5DB9D0E4" w14:textId="77777777" w:rsidTr="00F17243">
        <w:trPr>
          <w:trHeight w:val="54"/>
          <w:jc w:val="center"/>
        </w:trPr>
        <w:tc>
          <w:tcPr>
            <w:tcW w:w="2259" w:type="dxa"/>
            <w:tcBorders>
              <w:top w:val="nil"/>
              <w:bottom w:val="nil"/>
            </w:tcBorders>
            <w:shd w:val="clear" w:color="auto" w:fill="auto"/>
          </w:tcPr>
          <w:p w14:paraId="7E89A629" w14:textId="77777777" w:rsidR="00F43521" w:rsidRPr="00EF5447" w:rsidRDefault="00F43521" w:rsidP="00F17243">
            <w:pPr>
              <w:pStyle w:val="TAC"/>
              <w:rPr>
                <w:rFonts w:cs="Arial"/>
                <w:lang w:eastAsia="ja-JP"/>
              </w:rPr>
            </w:pPr>
          </w:p>
        </w:tc>
        <w:tc>
          <w:tcPr>
            <w:tcW w:w="868" w:type="dxa"/>
            <w:shd w:val="clear" w:color="auto" w:fill="auto"/>
          </w:tcPr>
          <w:p w14:paraId="01B878B8" w14:textId="77777777" w:rsidR="00F43521" w:rsidRPr="00EF5447" w:rsidRDefault="00F43521" w:rsidP="00F17243">
            <w:pPr>
              <w:pStyle w:val="TAC"/>
              <w:rPr>
                <w:lang w:eastAsia="ja-JP"/>
              </w:rPr>
            </w:pPr>
            <w:r w:rsidRPr="00EF5447">
              <w:rPr>
                <w:szCs w:val="18"/>
              </w:rPr>
              <w:t>2</w:t>
            </w:r>
          </w:p>
        </w:tc>
        <w:tc>
          <w:tcPr>
            <w:tcW w:w="1066" w:type="dxa"/>
            <w:shd w:val="clear" w:color="auto" w:fill="auto"/>
            <w:noWrap/>
          </w:tcPr>
          <w:p w14:paraId="1CFBEE35" w14:textId="77777777" w:rsidR="00F43521" w:rsidRPr="00EF5447" w:rsidRDefault="00F43521" w:rsidP="00F17243">
            <w:pPr>
              <w:pStyle w:val="TAC"/>
            </w:pPr>
            <w:r w:rsidRPr="00EF5447">
              <w:rPr>
                <w:szCs w:val="18"/>
                <w:lang w:eastAsia="ko-KR"/>
              </w:rPr>
              <w:t>1883.3</w:t>
            </w:r>
          </w:p>
        </w:tc>
        <w:tc>
          <w:tcPr>
            <w:tcW w:w="747" w:type="dxa"/>
            <w:shd w:val="clear" w:color="auto" w:fill="auto"/>
            <w:noWrap/>
          </w:tcPr>
          <w:p w14:paraId="07EE260D" w14:textId="77777777" w:rsidR="00F43521" w:rsidRPr="00EF5447" w:rsidRDefault="00F43521" w:rsidP="00F17243">
            <w:pPr>
              <w:pStyle w:val="TAC"/>
            </w:pPr>
            <w:r w:rsidRPr="00EF5447">
              <w:rPr>
                <w:szCs w:val="18"/>
                <w:lang w:eastAsia="ko-KR"/>
              </w:rPr>
              <w:t>5</w:t>
            </w:r>
          </w:p>
        </w:tc>
        <w:tc>
          <w:tcPr>
            <w:tcW w:w="877" w:type="dxa"/>
            <w:shd w:val="clear" w:color="auto" w:fill="auto"/>
            <w:noWrap/>
          </w:tcPr>
          <w:p w14:paraId="56366D14" w14:textId="77777777" w:rsidR="00F43521" w:rsidRPr="00EF5447" w:rsidRDefault="00F43521" w:rsidP="00F17243">
            <w:pPr>
              <w:pStyle w:val="TAC"/>
            </w:pPr>
            <w:r w:rsidRPr="00EF5447">
              <w:rPr>
                <w:szCs w:val="18"/>
                <w:lang w:eastAsia="ko-KR"/>
              </w:rPr>
              <w:t>25</w:t>
            </w:r>
          </w:p>
        </w:tc>
        <w:tc>
          <w:tcPr>
            <w:tcW w:w="1299" w:type="dxa"/>
            <w:shd w:val="clear" w:color="auto" w:fill="auto"/>
            <w:noWrap/>
          </w:tcPr>
          <w:p w14:paraId="0103867D" w14:textId="77777777" w:rsidR="00F43521" w:rsidRPr="00EF5447" w:rsidRDefault="00F43521" w:rsidP="00F17243">
            <w:pPr>
              <w:pStyle w:val="TAC"/>
              <w:rPr>
                <w:rFonts w:cs="Arial"/>
              </w:rPr>
            </w:pPr>
            <w:r w:rsidRPr="00EF5447">
              <w:rPr>
                <w:szCs w:val="18"/>
                <w:lang w:eastAsia="ko-KR"/>
              </w:rPr>
              <w:t>1963.3</w:t>
            </w:r>
          </w:p>
        </w:tc>
        <w:tc>
          <w:tcPr>
            <w:tcW w:w="700" w:type="dxa"/>
            <w:shd w:val="clear" w:color="auto" w:fill="auto"/>
          </w:tcPr>
          <w:p w14:paraId="7F4B244D" w14:textId="77777777" w:rsidR="00F43521" w:rsidRPr="00EF5447" w:rsidRDefault="00F43521" w:rsidP="00F17243">
            <w:pPr>
              <w:pStyle w:val="TAC"/>
            </w:pPr>
            <w:r w:rsidRPr="00EF5447">
              <w:rPr>
                <w:szCs w:val="18"/>
                <w:lang w:eastAsia="ko-KR"/>
              </w:rPr>
              <w:t>N/A</w:t>
            </w:r>
          </w:p>
        </w:tc>
        <w:tc>
          <w:tcPr>
            <w:tcW w:w="1248" w:type="dxa"/>
            <w:shd w:val="clear" w:color="auto" w:fill="auto"/>
          </w:tcPr>
          <w:p w14:paraId="00BC9557" w14:textId="77777777" w:rsidR="00F43521" w:rsidRPr="00EF5447" w:rsidRDefault="00F43521" w:rsidP="00F17243">
            <w:pPr>
              <w:pStyle w:val="TAC"/>
              <w:rPr>
                <w:lang w:eastAsia="ja-JP"/>
              </w:rPr>
            </w:pPr>
            <w:r w:rsidRPr="00EF5447">
              <w:rPr>
                <w:szCs w:val="18"/>
              </w:rPr>
              <w:t>N/A</w:t>
            </w:r>
          </w:p>
        </w:tc>
      </w:tr>
      <w:tr w:rsidR="00F43521" w:rsidRPr="00EF5447" w14:paraId="130B457A" w14:textId="77777777" w:rsidTr="00F17243">
        <w:trPr>
          <w:trHeight w:val="54"/>
          <w:jc w:val="center"/>
        </w:trPr>
        <w:tc>
          <w:tcPr>
            <w:tcW w:w="2259" w:type="dxa"/>
            <w:tcBorders>
              <w:top w:val="nil"/>
              <w:bottom w:val="nil"/>
            </w:tcBorders>
            <w:shd w:val="clear" w:color="auto" w:fill="auto"/>
          </w:tcPr>
          <w:p w14:paraId="3C8FB410" w14:textId="77777777" w:rsidR="00F43521" w:rsidRPr="00EF5447" w:rsidRDefault="00F43521" w:rsidP="00F17243">
            <w:pPr>
              <w:pStyle w:val="TAC"/>
              <w:rPr>
                <w:rFonts w:cs="Arial"/>
                <w:lang w:eastAsia="ja-JP"/>
              </w:rPr>
            </w:pPr>
          </w:p>
        </w:tc>
        <w:tc>
          <w:tcPr>
            <w:tcW w:w="868" w:type="dxa"/>
            <w:shd w:val="clear" w:color="auto" w:fill="auto"/>
          </w:tcPr>
          <w:p w14:paraId="6FFBAB11" w14:textId="77777777" w:rsidR="00F43521" w:rsidRPr="00EF5447" w:rsidRDefault="00F43521" w:rsidP="00F17243">
            <w:pPr>
              <w:pStyle w:val="TAC"/>
              <w:rPr>
                <w:lang w:eastAsia="ja-JP"/>
              </w:rPr>
            </w:pPr>
            <w:r w:rsidRPr="00EF5447">
              <w:rPr>
                <w:szCs w:val="18"/>
              </w:rPr>
              <w:t>66</w:t>
            </w:r>
          </w:p>
        </w:tc>
        <w:tc>
          <w:tcPr>
            <w:tcW w:w="1066" w:type="dxa"/>
            <w:shd w:val="clear" w:color="auto" w:fill="auto"/>
            <w:noWrap/>
          </w:tcPr>
          <w:p w14:paraId="24DEA28A" w14:textId="77777777" w:rsidR="00F43521" w:rsidRPr="00EF5447" w:rsidRDefault="00F43521" w:rsidP="00F17243">
            <w:pPr>
              <w:pStyle w:val="TAC"/>
            </w:pPr>
            <w:r w:rsidRPr="00EF5447">
              <w:rPr>
                <w:szCs w:val="18"/>
                <w:lang w:eastAsia="ko-KR"/>
              </w:rPr>
              <w:t>1750</w:t>
            </w:r>
          </w:p>
        </w:tc>
        <w:tc>
          <w:tcPr>
            <w:tcW w:w="747" w:type="dxa"/>
            <w:shd w:val="clear" w:color="auto" w:fill="auto"/>
            <w:noWrap/>
          </w:tcPr>
          <w:p w14:paraId="0C0E4940" w14:textId="77777777" w:rsidR="00F43521" w:rsidRPr="00EF5447" w:rsidRDefault="00F43521" w:rsidP="00F17243">
            <w:pPr>
              <w:pStyle w:val="TAC"/>
            </w:pPr>
            <w:r w:rsidRPr="00EF5447">
              <w:rPr>
                <w:szCs w:val="18"/>
                <w:lang w:eastAsia="ko-KR"/>
              </w:rPr>
              <w:t>5</w:t>
            </w:r>
          </w:p>
        </w:tc>
        <w:tc>
          <w:tcPr>
            <w:tcW w:w="877" w:type="dxa"/>
            <w:shd w:val="clear" w:color="auto" w:fill="auto"/>
            <w:noWrap/>
          </w:tcPr>
          <w:p w14:paraId="1B1CC9CF" w14:textId="77777777" w:rsidR="00F43521" w:rsidRPr="00EF5447" w:rsidRDefault="00F43521" w:rsidP="00F17243">
            <w:pPr>
              <w:pStyle w:val="TAC"/>
            </w:pPr>
            <w:r w:rsidRPr="00EF5447">
              <w:rPr>
                <w:szCs w:val="18"/>
                <w:lang w:eastAsia="ko-KR"/>
              </w:rPr>
              <w:t>25</w:t>
            </w:r>
          </w:p>
        </w:tc>
        <w:tc>
          <w:tcPr>
            <w:tcW w:w="1299" w:type="dxa"/>
            <w:shd w:val="clear" w:color="auto" w:fill="auto"/>
            <w:noWrap/>
          </w:tcPr>
          <w:p w14:paraId="3A76CE76" w14:textId="77777777" w:rsidR="00F43521" w:rsidRPr="00EF5447" w:rsidRDefault="00F43521" w:rsidP="00F17243">
            <w:pPr>
              <w:pStyle w:val="TAC"/>
              <w:rPr>
                <w:rFonts w:cs="Arial"/>
              </w:rPr>
            </w:pPr>
            <w:r w:rsidRPr="00EF5447">
              <w:rPr>
                <w:szCs w:val="18"/>
                <w:lang w:eastAsia="ko-KR"/>
              </w:rPr>
              <w:t>2150</w:t>
            </w:r>
          </w:p>
        </w:tc>
        <w:tc>
          <w:tcPr>
            <w:tcW w:w="700" w:type="dxa"/>
            <w:shd w:val="clear" w:color="auto" w:fill="auto"/>
          </w:tcPr>
          <w:p w14:paraId="7ADB4A8C" w14:textId="77777777" w:rsidR="00F43521" w:rsidRPr="00EF5447" w:rsidRDefault="00F43521" w:rsidP="00F17243">
            <w:pPr>
              <w:pStyle w:val="TAC"/>
            </w:pPr>
            <w:r w:rsidRPr="00EF5447">
              <w:rPr>
                <w:szCs w:val="18"/>
                <w:lang w:eastAsia="ko-KR"/>
              </w:rPr>
              <w:t>4</w:t>
            </w:r>
          </w:p>
        </w:tc>
        <w:tc>
          <w:tcPr>
            <w:tcW w:w="1248" w:type="dxa"/>
            <w:shd w:val="clear" w:color="auto" w:fill="auto"/>
          </w:tcPr>
          <w:p w14:paraId="49C7DA37" w14:textId="77777777" w:rsidR="00F43521" w:rsidRPr="00EF5447" w:rsidRDefault="00F43521" w:rsidP="00F17243">
            <w:pPr>
              <w:pStyle w:val="TAC"/>
              <w:rPr>
                <w:lang w:eastAsia="ja-JP"/>
              </w:rPr>
            </w:pPr>
            <w:r w:rsidRPr="00EF5447">
              <w:rPr>
                <w:szCs w:val="18"/>
              </w:rPr>
              <w:t>IMD5</w:t>
            </w:r>
          </w:p>
        </w:tc>
      </w:tr>
      <w:tr w:rsidR="00F43521" w:rsidRPr="00EF5447" w14:paraId="60D0AB03" w14:textId="77777777" w:rsidTr="00F17243">
        <w:trPr>
          <w:trHeight w:val="54"/>
          <w:jc w:val="center"/>
        </w:trPr>
        <w:tc>
          <w:tcPr>
            <w:tcW w:w="2259" w:type="dxa"/>
            <w:tcBorders>
              <w:top w:val="nil"/>
              <w:bottom w:val="nil"/>
            </w:tcBorders>
            <w:shd w:val="clear" w:color="auto" w:fill="auto"/>
          </w:tcPr>
          <w:p w14:paraId="32751677" w14:textId="77777777" w:rsidR="00F43521" w:rsidRPr="00EF5447" w:rsidRDefault="00F43521" w:rsidP="00F17243">
            <w:pPr>
              <w:pStyle w:val="TAC"/>
              <w:rPr>
                <w:rFonts w:cs="Arial"/>
                <w:lang w:eastAsia="ja-JP"/>
              </w:rPr>
            </w:pPr>
          </w:p>
        </w:tc>
        <w:tc>
          <w:tcPr>
            <w:tcW w:w="868" w:type="dxa"/>
            <w:shd w:val="clear" w:color="auto" w:fill="auto"/>
          </w:tcPr>
          <w:p w14:paraId="50EB8F19" w14:textId="77777777" w:rsidR="00F43521" w:rsidRPr="00EF5447" w:rsidRDefault="00F43521" w:rsidP="00F17243">
            <w:pPr>
              <w:pStyle w:val="TAC"/>
              <w:rPr>
                <w:lang w:eastAsia="ja-JP"/>
              </w:rPr>
            </w:pPr>
            <w:r w:rsidRPr="00EF5447">
              <w:rPr>
                <w:szCs w:val="18"/>
              </w:rPr>
              <w:t>n25</w:t>
            </w:r>
          </w:p>
        </w:tc>
        <w:tc>
          <w:tcPr>
            <w:tcW w:w="1066" w:type="dxa"/>
            <w:shd w:val="clear" w:color="auto" w:fill="auto"/>
            <w:noWrap/>
          </w:tcPr>
          <w:p w14:paraId="77DD90F0" w14:textId="77777777" w:rsidR="00F43521" w:rsidRPr="00EF5447" w:rsidRDefault="00F43521" w:rsidP="00F17243">
            <w:pPr>
              <w:pStyle w:val="TAC"/>
            </w:pPr>
            <w:r w:rsidRPr="00EF5447">
              <w:rPr>
                <w:szCs w:val="18"/>
                <w:lang w:eastAsia="ko-KR"/>
              </w:rPr>
              <w:t>1883.3</w:t>
            </w:r>
          </w:p>
        </w:tc>
        <w:tc>
          <w:tcPr>
            <w:tcW w:w="747" w:type="dxa"/>
            <w:shd w:val="clear" w:color="auto" w:fill="auto"/>
            <w:noWrap/>
          </w:tcPr>
          <w:p w14:paraId="0A0E45BF" w14:textId="77777777" w:rsidR="00F43521" w:rsidRPr="00EF5447" w:rsidRDefault="00F43521" w:rsidP="00F17243">
            <w:pPr>
              <w:pStyle w:val="TAC"/>
            </w:pPr>
            <w:r w:rsidRPr="00EF5447">
              <w:rPr>
                <w:szCs w:val="18"/>
                <w:lang w:eastAsia="ko-KR"/>
              </w:rPr>
              <w:t>5</w:t>
            </w:r>
          </w:p>
        </w:tc>
        <w:tc>
          <w:tcPr>
            <w:tcW w:w="877" w:type="dxa"/>
            <w:shd w:val="clear" w:color="auto" w:fill="auto"/>
            <w:noWrap/>
          </w:tcPr>
          <w:p w14:paraId="60965BEB" w14:textId="77777777" w:rsidR="00F43521" w:rsidRPr="00EF5447" w:rsidRDefault="00F43521" w:rsidP="00F17243">
            <w:pPr>
              <w:pStyle w:val="TAC"/>
            </w:pPr>
            <w:r w:rsidRPr="00EF5447">
              <w:rPr>
                <w:szCs w:val="18"/>
                <w:lang w:eastAsia="ko-KR"/>
              </w:rPr>
              <w:t>25</w:t>
            </w:r>
          </w:p>
        </w:tc>
        <w:tc>
          <w:tcPr>
            <w:tcW w:w="1299" w:type="dxa"/>
            <w:shd w:val="clear" w:color="auto" w:fill="auto"/>
            <w:noWrap/>
          </w:tcPr>
          <w:p w14:paraId="035134AB" w14:textId="77777777" w:rsidR="00F43521" w:rsidRPr="00EF5447" w:rsidRDefault="00F43521" w:rsidP="00F17243">
            <w:pPr>
              <w:pStyle w:val="TAC"/>
              <w:rPr>
                <w:rFonts w:cs="Arial"/>
              </w:rPr>
            </w:pPr>
            <w:r w:rsidRPr="00EF5447">
              <w:rPr>
                <w:szCs w:val="18"/>
                <w:lang w:eastAsia="ko-KR"/>
              </w:rPr>
              <w:t>1963.3</w:t>
            </w:r>
          </w:p>
        </w:tc>
        <w:tc>
          <w:tcPr>
            <w:tcW w:w="700" w:type="dxa"/>
            <w:shd w:val="clear" w:color="auto" w:fill="auto"/>
          </w:tcPr>
          <w:p w14:paraId="5D5E45FB" w14:textId="77777777" w:rsidR="00F43521" w:rsidRPr="00EF5447" w:rsidRDefault="00F43521" w:rsidP="00F17243">
            <w:pPr>
              <w:pStyle w:val="TAC"/>
            </w:pPr>
            <w:r w:rsidRPr="00EF5447">
              <w:rPr>
                <w:szCs w:val="18"/>
                <w:lang w:eastAsia="ko-KR"/>
              </w:rPr>
              <w:t>N/A</w:t>
            </w:r>
          </w:p>
        </w:tc>
        <w:tc>
          <w:tcPr>
            <w:tcW w:w="1248" w:type="dxa"/>
            <w:shd w:val="clear" w:color="auto" w:fill="auto"/>
          </w:tcPr>
          <w:p w14:paraId="04AFA16E" w14:textId="77777777" w:rsidR="00F43521" w:rsidRPr="00EF5447" w:rsidRDefault="00F43521" w:rsidP="00F17243">
            <w:pPr>
              <w:pStyle w:val="TAC"/>
              <w:rPr>
                <w:lang w:eastAsia="ja-JP"/>
              </w:rPr>
            </w:pPr>
            <w:r w:rsidRPr="00EF5447">
              <w:rPr>
                <w:szCs w:val="18"/>
              </w:rPr>
              <w:t>N/A</w:t>
            </w:r>
          </w:p>
        </w:tc>
      </w:tr>
      <w:tr w:rsidR="00F43521" w:rsidRPr="00EF5447" w14:paraId="615752A0" w14:textId="77777777" w:rsidTr="00F17243">
        <w:trPr>
          <w:trHeight w:val="54"/>
          <w:jc w:val="center"/>
        </w:trPr>
        <w:tc>
          <w:tcPr>
            <w:tcW w:w="2259" w:type="dxa"/>
            <w:tcBorders>
              <w:top w:val="nil"/>
              <w:bottom w:val="nil"/>
            </w:tcBorders>
            <w:shd w:val="clear" w:color="auto" w:fill="auto"/>
          </w:tcPr>
          <w:p w14:paraId="403D78D1" w14:textId="77777777" w:rsidR="00F43521" w:rsidRPr="00EF5447" w:rsidRDefault="00F43521" w:rsidP="00F17243">
            <w:pPr>
              <w:pStyle w:val="TAC"/>
              <w:rPr>
                <w:rFonts w:cs="Arial"/>
                <w:lang w:eastAsia="ja-JP"/>
              </w:rPr>
            </w:pPr>
          </w:p>
        </w:tc>
        <w:tc>
          <w:tcPr>
            <w:tcW w:w="868" w:type="dxa"/>
            <w:shd w:val="clear" w:color="auto" w:fill="auto"/>
          </w:tcPr>
          <w:p w14:paraId="1150C4E4" w14:textId="77777777" w:rsidR="00F43521" w:rsidRPr="00EF5447" w:rsidRDefault="00F43521" w:rsidP="00F17243">
            <w:pPr>
              <w:pStyle w:val="TAC"/>
              <w:rPr>
                <w:lang w:eastAsia="ja-JP"/>
              </w:rPr>
            </w:pPr>
            <w:r w:rsidRPr="00EF5447">
              <w:rPr>
                <w:szCs w:val="18"/>
              </w:rPr>
              <w:t>2</w:t>
            </w:r>
          </w:p>
        </w:tc>
        <w:tc>
          <w:tcPr>
            <w:tcW w:w="1066" w:type="dxa"/>
            <w:shd w:val="clear" w:color="auto" w:fill="auto"/>
            <w:noWrap/>
          </w:tcPr>
          <w:p w14:paraId="629E25EF" w14:textId="77777777" w:rsidR="00F43521" w:rsidRPr="00EF5447" w:rsidRDefault="00F43521" w:rsidP="00F17243">
            <w:pPr>
              <w:pStyle w:val="TAC"/>
            </w:pPr>
            <w:r w:rsidRPr="00EF5447">
              <w:rPr>
                <w:szCs w:val="18"/>
                <w:lang w:eastAsia="ko-KR"/>
              </w:rPr>
              <w:t>1883.3</w:t>
            </w:r>
          </w:p>
        </w:tc>
        <w:tc>
          <w:tcPr>
            <w:tcW w:w="747" w:type="dxa"/>
            <w:shd w:val="clear" w:color="auto" w:fill="auto"/>
            <w:noWrap/>
          </w:tcPr>
          <w:p w14:paraId="68222A1F" w14:textId="77777777" w:rsidR="00F43521" w:rsidRPr="00EF5447" w:rsidRDefault="00F43521" w:rsidP="00F17243">
            <w:pPr>
              <w:pStyle w:val="TAC"/>
            </w:pPr>
            <w:r w:rsidRPr="00EF5447">
              <w:rPr>
                <w:szCs w:val="18"/>
                <w:lang w:eastAsia="ko-KR"/>
              </w:rPr>
              <w:t>5</w:t>
            </w:r>
          </w:p>
        </w:tc>
        <w:tc>
          <w:tcPr>
            <w:tcW w:w="877" w:type="dxa"/>
            <w:shd w:val="clear" w:color="auto" w:fill="auto"/>
            <w:noWrap/>
          </w:tcPr>
          <w:p w14:paraId="01B6E179" w14:textId="77777777" w:rsidR="00F43521" w:rsidRPr="00EF5447" w:rsidRDefault="00F43521" w:rsidP="00F17243">
            <w:pPr>
              <w:pStyle w:val="TAC"/>
            </w:pPr>
            <w:r w:rsidRPr="00EF5447">
              <w:rPr>
                <w:szCs w:val="18"/>
                <w:lang w:eastAsia="ko-KR"/>
              </w:rPr>
              <w:t>25</w:t>
            </w:r>
          </w:p>
        </w:tc>
        <w:tc>
          <w:tcPr>
            <w:tcW w:w="1299" w:type="dxa"/>
            <w:shd w:val="clear" w:color="auto" w:fill="auto"/>
            <w:noWrap/>
          </w:tcPr>
          <w:p w14:paraId="5FF49C3F" w14:textId="77777777" w:rsidR="00F43521" w:rsidRPr="00EF5447" w:rsidRDefault="00F43521" w:rsidP="00F17243">
            <w:pPr>
              <w:pStyle w:val="TAC"/>
              <w:rPr>
                <w:rFonts w:cs="Arial"/>
              </w:rPr>
            </w:pPr>
            <w:r w:rsidRPr="00EF5447">
              <w:rPr>
                <w:szCs w:val="18"/>
                <w:lang w:eastAsia="ko-KR"/>
              </w:rPr>
              <w:t>1963.3</w:t>
            </w:r>
          </w:p>
        </w:tc>
        <w:tc>
          <w:tcPr>
            <w:tcW w:w="700" w:type="dxa"/>
            <w:shd w:val="clear" w:color="auto" w:fill="auto"/>
          </w:tcPr>
          <w:p w14:paraId="461B0D0F" w14:textId="77777777" w:rsidR="00F43521" w:rsidRPr="00EF5447" w:rsidRDefault="00F43521" w:rsidP="00F17243">
            <w:pPr>
              <w:pStyle w:val="TAC"/>
            </w:pPr>
            <w:r w:rsidRPr="00EF5447">
              <w:rPr>
                <w:szCs w:val="18"/>
                <w:lang w:eastAsia="ko-KR"/>
              </w:rPr>
              <w:t>N/A</w:t>
            </w:r>
          </w:p>
        </w:tc>
        <w:tc>
          <w:tcPr>
            <w:tcW w:w="1248" w:type="dxa"/>
            <w:shd w:val="clear" w:color="auto" w:fill="auto"/>
          </w:tcPr>
          <w:p w14:paraId="16D0BFB5" w14:textId="77777777" w:rsidR="00F43521" w:rsidRPr="00EF5447" w:rsidRDefault="00F43521" w:rsidP="00F17243">
            <w:pPr>
              <w:pStyle w:val="TAC"/>
              <w:rPr>
                <w:lang w:eastAsia="ja-JP"/>
              </w:rPr>
            </w:pPr>
            <w:r w:rsidRPr="00EF5447">
              <w:rPr>
                <w:szCs w:val="18"/>
              </w:rPr>
              <w:t>N/A</w:t>
            </w:r>
          </w:p>
        </w:tc>
      </w:tr>
      <w:tr w:rsidR="00F43521" w:rsidRPr="00EF5447" w14:paraId="3B63DFF1" w14:textId="77777777" w:rsidTr="00F17243">
        <w:trPr>
          <w:trHeight w:val="54"/>
          <w:jc w:val="center"/>
        </w:trPr>
        <w:tc>
          <w:tcPr>
            <w:tcW w:w="2259" w:type="dxa"/>
            <w:tcBorders>
              <w:top w:val="nil"/>
              <w:bottom w:val="nil"/>
            </w:tcBorders>
            <w:shd w:val="clear" w:color="auto" w:fill="auto"/>
          </w:tcPr>
          <w:p w14:paraId="6E09B617" w14:textId="77777777" w:rsidR="00F43521" w:rsidRPr="00EF5447" w:rsidRDefault="00F43521" w:rsidP="00F17243">
            <w:pPr>
              <w:pStyle w:val="TAC"/>
              <w:rPr>
                <w:rFonts w:cs="Arial"/>
                <w:lang w:eastAsia="ja-JP"/>
              </w:rPr>
            </w:pPr>
          </w:p>
        </w:tc>
        <w:tc>
          <w:tcPr>
            <w:tcW w:w="868" w:type="dxa"/>
            <w:shd w:val="clear" w:color="auto" w:fill="auto"/>
          </w:tcPr>
          <w:p w14:paraId="059B74C3" w14:textId="77777777" w:rsidR="00F43521" w:rsidRPr="00EF5447" w:rsidRDefault="00F43521" w:rsidP="00F17243">
            <w:pPr>
              <w:pStyle w:val="TAC"/>
              <w:rPr>
                <w:lang w:eastAsia="ja-JP"/>
              </w:rPr>
            </w:pPr>
            <w:r w:rsidRPr="00EF5447">
              <w:rPr>
                <w:szCs w:val="18"/>
              </w:rPr>
              <w:t>66</w:t>
            </w:r>
          </w:p>
        </w:tc>
        <w:tc>
          <w:tcPr>
            <w:tcW w:w="1066" w:type="dxa"/>
            <w:shd w:val="clear" w:color="auto" w:fill="auto"/>
            <w:noWrap/>
          </w:tcPr>
          <w:p w14:paraId="37DB1F9A" w14:textId="77777777" w:rsidR="00F43521" w:rsidRPr="00EF5447" w:rsidRDefault="00F43521" w:rsidP="00F17243">
            <w:pPr>
              <w:pStyle w:val="TAC"/>
            </w:pPr>
            <w:r w:rsidRPr="00EF5447">
              <w:rPr>
                <w:szCs w:val="18"/>
                <w:lang w:eastAsia="ko-KR"/>
              </w:rPr>
              <w:t>1712.5</w:t>
            </w:r>
          </w:p>
        </w:tc>
        <w:tc>
          <w:tcPr>
            <w:tcW w:w="747" w:type="dxa"/>
            <w:shd w:val="clear" w:color="auto" w:fill="auto"/>
            <w:noWrap/>
          </w:tcPr>
          <w:p w14:paraId="6C582AB6" w14:textId="77777777" w:rsidR="00F43521" w:rsidRPr="00EF5447" w:rsidRDefault="00F43521" w:rsidP="00F17243">
            <w:pPr>
              <w:pStyle w:val="TAC"/>
            </w:pPr>
            <w:r w:rsidRPr="00EF5447">
              <w:rPr>
                <w:szCs w:val="18"/>
                <w:lang w:eastAsia="ko-KR"/>
              </w:rPr>
              <w:t>5</w:t>
            </w:r>
          </w:p>
        </w:tc>
        <w:tc>
          <w:tcPr>
            <w:tcW w:w="877" w:type="dxa"/>
            <w:shd w:val="clear" w:color="auto" w:fill="auto"/>
            <w:noWrap/>
          </w:tcPr>
          <w:p w14:paraId="0D6B8B2C" w14:textId="77777777" w:rsidR="00F43521" w:rsidRPr="00EF5447" w:rsidRDefault="00F43521" w:rsidP="00F17243">
            <w:pPr>
              <w:pStyle w:val="TAC"/>
            </w:pPr>
            <w:r w:rsidRPr="00EF5447">
              <w:rPr>
                <w:szCs w:val="18"/>
                <w:lang w:eastAsia="ko-KR"/>
              </w:rPr>
              <w:t>25</w:t>
            </w:r>
          </w:p>
        </w:tc>
        <w:tc>
          <w:tcPr>
            <w:tcW w:w="1299" w:type="dxa"/>
            <w:shd w:val="clear" w:color="auto" w:fill="auto"/>
            <w:noWrap/>
          </w:tcPr>
          <w:p w14:paraId="71C6BE9E" w14:textId="77777777" w:rsidR="00F43521" w:rsidRPr="00EF5447" w:rsidRDefault="00F43521" w:rsidP="00F17243">
            <w:pPr>
              <w:pStyle w:val="TAC"/>
              <w:rPr>
                <w:rFonts w:cs="Arial"/>
              </w:rPr>
            </w:pPr>
            <w:r w:rsidRPr="00EF5447">
              <w:rPr>
                <w:szCs w:val="18"/>
                <w:lang w:eastAsia="ko-KR"/>
              </w:rPr>
              <w:t>2112.5</w:t>
            </w:r>
          </w:p>
        </w:tc>
        <w:tc>
          <w:tcPr>
            <w:tcW w:w="700" w:type="dxa"/>
            <w:shd w:val="clear" w:color="auto" w:fill="auto"/>
          </w:tcPr>
          <w:p w14:paraId="708BB6F8" w14:textId="77777777" w:rsidR="00F43521" w:rsidRPr="00EF5447" w:rsidRDefault="00F43521" w:rsidP="00F17243">
            <w:pPr>
              <w:pStyle w:val="TAC"/>
            </w:pPr>
            <w:r w:rsidRPr="00EF5447">
              <w:rPr>
                <w:szCs w:val="18"/>
              </w:rPr>
              <w:t>23</w:t>
            </w:r>
          </w:p>
        </w:tc>
        <w:tc>
          <w:tcPr>
            <w:tcW w:w="1248" w:type="dxa"/>
            <w:shd w:val="clear" w:color="auto" w:fill="auto"/>
          </w:tcPr>
          <w:p w14:paraId="3AF746CC" w14:textId="77777777" w:rsidR="00F43521" w:rsidRPr="00EF5447" w:rsidRDefault="00F43521" w:rsidP="00F17243">
            <w:pPr>
              <w:pStyle w:val="TAC"/>
              <w:rPr>
                <w:lang w:eastAsia="ja-JP"/>
              </w:rPr>
            </w:pPr>
            <w:r w:rsidRPr="00EF5447">
              <w:rPr>
                <w:szCs w:val="18"/>
              </w:rPr>
              <w:t>IMD3</w:t>
            </w:r>
          </w:p>
        </w:tc>
      </w:tr>
      <w:tr w:rsidR="00F43521" w:rsidRPr="00EF5447" w14:paraId="52BDEE52" w14:textId="77777777" w:rsidTr="00F17243">
        <w:trPr>
          <w:trHeight w:val="54"/>
          <w:jc w:val="center"/>
        </w:trPr>
        <w:tc>
          <w:tcPr>
            <w:tcW w:w="2259" w:type="dxa"/>
            <w:tcBorders>
              <w:top w:val="nil"/>
              <w:bottom w:val="single" w:sz="4" w:space="0" w:color="auto"/>
            </w:tcBorders>
            <w:shd w:val="clear" w:color="auto" w:fill="auto"/>
          </w:tcPr>
          <w:p w14:paraId="0193069B" w14:textId="77777777" w:rsidR="00F43521" w:rsidRPr="00EF5447" w:rsidRDefault="00F43521" w:rsidP="00F17243">
            <w:pPr>
              <w:pStyle w:val="TAC"/>
              <w:rPr>
                <w:rFonts w:cs="Arial"/>
                <w:lang w:eastAsia="ja-JP"/>
              </w:rPr>
            </w:pPr>
          </w:p>
        </w:tc>
        <w:tc>
          <w:tcPr>
            <w:tcW w:w="868" w:type="dxa"/>
            <w:shd w:val="clear" w:color="auto" w:fill="auto"/>
          </w:tcPr>
          <w:p w14:paraId="00712AED" w14:textId="77777777" w:rsidR="00F43521" w:rsidRPr="00EF5447" w:rsidRDefault="00F43521" w:rsidP="00F17243">
            <w:pPr>
              <w:pStyle w:val="TAC"/>
              <w:rPr>
                <w:lang w:eastAsia="ja-JP"/>
              </w:rPr>
            </w:pPr>
            <w:r w:rsidRPr="00EF5447">
              <w:rPr>
                <w:szCs w:val="18"/>
              </w:rPr>
              <w:t>n25</w:t>
            </w:r>
          </w:p>
        </w:tc>
        <w:tc>
          <w:tcPr>
            <w:tcW w:w="1066" w:type="dxa"/>
            <w:shd w:val="clear" w:color="auto" w:fill="auto"/>
            <w:noWrap/>
          </w:tcPr>
          <w:p w14:paraId="10886592" w14:textId="77777777" w:rsidR="00F43521" w:rsidRPr="00EF5447" w:rsidRDefault="00F43521" w:rsidP="00F17243">
            <w:pPr>
              <w:pStyle w:val="TAC"/>
            </w:pPr>
            <w:r w:rsidRPr="00EF5447">
              <w:rPr>
                <w:szCs w:val="18"/>
                <w:lang w:eastAsia="ko-KR"/>
              </w:rPr>
              <w:t>1912.5</w:t>
            </w:r>
          </w:p>
        </w:tc>
        <w:tc>
          <w:tcPr>
            <w:tcW w:w="747" w:type="dxa"/>
            <w:shd w:val="clear" w:color="auto" w:fill="auto"/>
            <w:noWrap/>
          </w:tcPr>
          <w:p w14:paraId="5BAD5C1A" w14:textId="77777777" w:rsidR="00F43521" w:rsidRPr="00EF5447" w:rsidRDefault="00F43521" w:rsidP="00F17243">
            <w:pPr>
              <w:pStyle w:val="TAC"/>
            </w:pPr>
            <w:r w:rsidRPr="00EF5447">
              <w:rPr>
                <w:szCs w:val="18"/>
                <w:lang w:eastAsia="ko-KR"/>
              </w:rPr>
              <w:t>5</w:t>
            </w:r>
          </w:p>
        </w:tc>
        <w:tc>
          <w:tcPr>
            <w:tcW w:w="877" w:type="dxa"/>
            <w:shd w:val="clear" w:color="auto" w:fill="auto"/>
            <w:noWrap/>
          </w:tcPr>
          <w:p w14:paraId="24B33CA2" w14:textId="77777777" w:rsidR="00F43521" w:rsidRPr="00EF5447" w:rsidRDefault="00F43521" w:rsidP="00F17243">
            <w:pPr>
              <w:pStyle w:val="TAC"/>
            </w:pPr>
            <w:r w:rsidRPr="00EF5447">
              <w:rPr>
                <w:szCs w:val="18"/>
                <w:lang w:eastAsia="ko-KR"/>
              </w:rPr>
              <w:t>25</w:t>
            </w:r>
          </w:p>
        </w:tc>
        <w:tc>
          <w:tcPr>
            <w:tcW w:w="1299" w:type="dxa"/>
            <w:shd w:val="clear" w:color="auto" w:fill="auto"/>
            <w:noWrap/>
          </w:tcPr>
          <w:p w14:paraId="0B29D34B" w14:textId="77777777" w:rsidR="00F43521" w:rsidRPr="00EF5447" w:rsidRDefault="00F43521" w:rsidP="00F17243">
            <w:pPr>
              <w:pStyle w:val="TAC"/>
              <w:rPr>
                <w:rFonts w:cs="Arial"/>
              </w:rPr>
            </w:pPr>
            <w:r w:rsidRPr="00EF5447">
              <w:rPr>
                <w:szCs w:val="18"/>
                <w:lang w:eastAsia="ko-KR"/>
              </w:rPr>
              <w:t>1992.5</w:t>
            </w:r>
          </w:p>
        </w:tc>
        <w:tc>
          <w:tcPr>
            <w:tcW w:w="700" w:type="dxa"/>
            <w:shd w:val="clear" w:color="auto" w:fill="auto"/>
          </w:tcPr>
          <w:p w14:paraId="5E9B9FD0" w14:textId="77777777" w:rsidR="00F43521" w:rsidRPr="00EF5447" w:rsidRDefault="00F43521" w:rsidP="00F17243">
            <w:pPr>
              <w:pStyle w:val="TAC"/>
            </w:pPr>
            <w:r w:rsidRPr="00EF5447">
              <w:rPr>
                <w:szCs w:val="18"/>
                <w:lang w:eastAsia="ko-KR"/>
              </w:rPr>
              <w:t>N/A</w:t>
            </w:r>
          </w:p>
        </w:tc>
        <w:tc>
          <w:tcPr>
            <w:tcW w:w="1248" w:type="dxa"/>
            <w:shd w:val="clear" w:color="auto" w:fill="auto"/>
          </w:tcPr>
          <w:p w14:paraId="134ED7EA" w14:textId="77777777" w:rsidR="00F43521" w:rsidRPr="00EF5447" w:rsidRDefault="00F43521" w:rsidP="00F17243">
            <w:pPr>
              <w:pStyle w:val="TAC"/>
              <w:rPr>
                <w:lang w:eastAsia="ja-JP"/>
              </w:rPr>
            </w:pPr>
            <w:r w:rsidRPr="00EF5447">
              <w:rPr>
                <w:szCs w:val="18"/>
              </w:rPr>
              <w:t>N/A</w:t>
            </w:r>
          </w:p>
        </w:tc>
      </w:tr>
      <w:tr w:rsidR="00F43521" w:rsidRPr="00EF5447" w14:paraId="26762B2D" w14:textId="77777777" w:rsidTr="00F17243">
        <w:trPr>
          <w:trHeight w:val="54"/>
          <w:jc w:val="center"/>
        </w:trPr>
        <w:tc>
          <w:tcPr>
            <w:tcW w:w="2259" w:type="dxa"/>
            <w:tcBorders>
              <w:top w:val="nil"/>
              <w:bottom w:val="nil"/>
            </w:tcBorders>
            <w:shd w:val="clear" w:color="auto" w:fill="auto"/>
          </w:tcPr>
          <w:p w14:paraId="5B6C901C" w14:textId="77777777" w:rsidR="00F43521" w:rsidRPr="00EF5447" w:rsidRDefault="00F43521" w:rsidP="00F17243">
            <w:pPr>
              <w:pStyle w:val="TAC"/>
              <w:rPr>
                <w:lang w:eastAsia="ja-JP"/>
              </w:rPr>
            </w:pPr>
            <w:r w:rsidRPr="00EF5447">
              <w:rPr>
                <w:lang w:eastAsia="ja-JP"/>
              </w:rPr>
              <w:t>DC_2A-66A_n28A</w:t>
            </w:r>
          </w:p>
        </w:tc>
        <w:tc>
          <w:tcPr>
            <w:tcW w:w="868" w:type="dxa"/>
            <w:shd w:val="clear" w:color="auto" w:fill="auto"/>
          </w:tcPr>
          <w:p w14:paraId="6EE17795" w14:textId="77777777" w:rsidR="00F43521" w:rsidRPr="00EF5447" w:rsidRDefault="00F43521" w:rsidP="00F17243">
            <w:pPr>
              <w:pStyle w:val="TAC"/>
              <w:rPr>
                <w:szCs w:val="18"/>
              </w:rPr>
            </w:pPr>
            <w:r w:rsidRPr="00EF5447">
              <w:rPr>
                <w:lang w:eastAsia="ja-JP"/>
              </w:rPr>
              <w:t>2</w:t>
            </w:r>
          </w:p>
        </w:tc>
        <w:tc>
          <w:tcPr>
            <w:tcW w:w="1066" w:type="dxa"/>
            <w:shd w:val="clear" w:color="auto" w:fill="auto"/>
            <w:noWrap/>
          </w:tcPr>
          <w:p w14:paraId="5AB5812B" w14:textId="77777777" w:rsidR="00F43521" w:rsidRPr="00EF5447" w:rsidRDefault="00F43521" w:rsidP="00F17243">
            <w:pPr>
              <w:pStyle w:val="TAC"/>
              <w:rPr>
                <w:szCs w:val="18"/>
                <w:lang w:eastAsia="ko-KR"/>
              </w:rPr>
            </w:pPr>
            <w:r w:rsidRPr="00EF5447">
              <w:t>1880</w:t>
            </w:r>
          </w:p>
        </w:tc>
        <w:tc>
          <w:tcPr>
            <w:tcW w:w="747" w:type="dxa"/>
            <w:shd w:val="clear" w:color="auto" w:fill="auto"/>
            <w:noWrap/>
          </w:tcPr>
          <w:p w14:paraId="00293A26" w14:textId="77777777" w:rsidR="00F43521" w:rsidRPr="00EF5447" w:rsidRDefault="00F43521" w:rsidP="00F17243">
            <w:pPr>
              <w:pStyle w:val="TAC"/>
              <w:rPr>
                <w:szCs w:val="18"/>
                <w:lang w:eastAsia="ko-KR"/>
              </w:rPr>
            </w:pPr>
            <w:r w:rsidRPr="00EF5447">
              <w:t>5</w:t>
            </w:r>
          </w:p>
        </w:tc>
        <w:tc>
          <w:tcPr>
            <w:tcW w:w="877" w:type="dxa"/>
            <w:shd w:val="clear" w:color="auto" w:fill="auto"/>
            <w:noWrap/>
          </w:tcPr>
          <w:p w14:paraId="48A86A05" w14:textId="77777777" w:rsidR="00F43521" w:rsidRPr="00EF5447" w:rsidRDefault="00F43521" w:rsidP="00F17243">
            <w:pPr>
              <w:pStyle w:val="TAC"/>
              <w:rPr>
                <w:szCs w:val="18"/>
                <w:lang w:eastAsia="ko-KR"/>
              </w:rPr>
            </w:pPr>
            <w:r w:rsidRPr="00EF5447">
              <w:t>25</w:t>
            </w:r>
          </w:p>
        </w:tc>
        <w:tc>
          <w:tcPr>
            <w:tcW w:w="1299" w:type="dxa"/>
            <w:shd w:val="clear" w:color="auto" w:fill="auto"/>
            <w:noWrap/>
          </w:tcPr>
          <w:p w14:paraId="7FF80DB7" w14:textId="77777777" w:rsidR="00F43521" w:rsidRPr="00EF5447" w:rsidRDefault="00F43521" w:rsidP="00F17243">
            <w:pPr>
              <w:pStyle w:val="TAC"/>
              <w:rPr>
                <w:szCs w:val="18"/>
                <w:lang w:eastAsia="ko-KR"/>
              </w:rPr>
            </w:pPr>
            <w:r w:rsidRPr="00EF5447">
              <w:t>1960</w:t>
            </w:r>
          </w:p>
        </w:tc>
        <w:tc>
          <w:tcPr>
            <w:tcW w:w="700" w:type="dxa"/>
            <w:shd w:val="clear" w:color="auto" w:fill="auto"/>
          </w:tcPr>
          <w:p w14:paraId="6A333424" w14:textId="77777777" w:rsidR="00F43521" w:rsidRPr="00EF5447" w:rsidRDefault="00F43521" w:rsidP="00F17243">
            <w:pPr>
              <w:pStyle w:val="TAC"/>
              <w:rPr>
                <w:szCs w:val="18"/>
                <w:lang w:eastAsia="ko-KR"/>
              </w:rPr>
            </w:pPr>
            <w:r w:rsidRPr="00EF5447">
              <w:rPr>
                <w:lang w:eastAsia="ja-JP"/>
              </w:rPr>
              <w:t>11.0</w:t>
            </w:r>
          </w:p>
        </w:tc>
        <w:tc>
          <w:tcPr>
            <w:tcW w:w="1248" w:type="dxa"/>
            <w:shd w:val="clear" w:color="auto" w:fill="auto"/>
          </w:tcPr>
          <w:p w14:paraId="49644349" w14:textId="77777777" w:rsidR="00F43521" w:rsidRPr="00EF5447" w:rsidRDefault="00F43521" w:rsidP="00F17243">
            <w:pPr>
              <w:pStyle w:val="TAC"/>
              <w:rPr>
                <w:szCs w:val="18"/>
              </w:rPr>
            </w:pPr>
            <w:r w:rsidRPr="00EF5447">
              <w:t>IMD4</w:t>
            </w:r>
          </w:p>
        </w:tc>
      </w:tr>
      <w:tr w:rsidR="00F43521" w:rsidRPr="00EF5447" w14:paraId="66553114" w14:textId="77777777" w:rsidTr="00F17243">
        <w:trPr>
          <w:trHeight w:val="54"/>
          <w:jc w:val="center"/>
        </w:trPr>
        <w:tc>
          <w:tcPr>
            <w:tcW w:w="2259" w:type="dxa"/>
            <w:tcBorders>
              <w:top w:val="nil"/>
              <w:bottom w:val="nil"/>
            </w:tcBorders>
            <w:shd w:val="clear" w:color="auto" w:fill="auto"/>
          </w:tcPr>
          <w:p w14:paraId="1E632728" w14:textId="77777777" w:rsidR="00F43521" w:rsidRPr="00EF5447" w:rsidRDefault="00F43521" w:rsidP="00F17243">
            <w:pPr>
              <w:pStyle w:val="TAC"/>
              <w:rPr>
                <w:lang w:eastAsia="ja-JP"/>
              </w:rPr>
            </w:pPr>
          </w:p>
        </w:tc>
        <w:tc>
          <w:tcPr>
            <w:tcW w:w="868" w:type="dxa"/>
            <w:shd w:val="clear" w:color="auto" w:fill="auto"/>
          </w:tcPr>
          <w:p w14:paraId="5CE1D9C9" w14:textId="77777777" w:rsidR="00F43521" w:rsidRPr="00EF5447" w:rsidRDefault="00F43521" w:rsidP="00F17243">
            <w:pPr>
              <w:pStyle w:val="TAC"/>
              <w:rPr>
                <w:szCs w:val="18"/>
              </w:rPr>
            </w:pPr>
            <w:r w:rsidRPr="00EF5447">
              <w:rPr>
                <w:lang w:eastAsia="ja-JP"/>
              </w:rPr>
              <w:t>66</w:t>
            </w:r>
          </w:p>
        </w:tc>
        <w:tc>
          <w:tcPr>
            <w:tcW w:w="1066" w:type="dxa"/>
            <w:shd w:val="clear" w:color="auto" w:fill="auto"/>
            <w:noWrap/>
          </w:tcPr>
          <w:p w14:paraId="5F6CCCF5" w14:textId="77777777" w:rsidR="00F43521" w:rsidRPr="00EF5447" w:rsidRDefault="00F43521" w:rsidP="00F17243">
            <w:pPr>
              <w:pStyle w:val="TAC"/>
              <w:rPr>
                <w:szCs w:val="18"/>
                <w:lang w:eastAsia="ko-KR"/>
              </w:rPr>
            </w:pPr>
            <w:r w:rsidRPr="00EF5447">
              <w:t>1720</w:t>
            </w:r>
          </w:p>
        </w:tc>
        <w:tc>
          <w:tcPr>
            <w:tcW w:w="747" w:type="dxa"/>
            <w:shd w:val="clear" w:color="auto" w:fill="auto"/>
            <w:noWrap/>
          </w:tcPr>
          <w:p w14:paraId="6BFFC425" w14:textId="77777777" w:rsidR="00F43521" w:rsidRPr="00EF5447" w:rsidRDefault="00F43521" w:rsidP="00F17243">
            <w:pPr>
              <w:pStyle w:val="TAC"/>
              <w:rPr>
                <w:szCs w:val="18"/>
                <w:lang w:eastAsia="ko-KR"/>
              </w:rPr>
            </w:pPr>
            <w:r w:rsidRPr="00EF5447">
              <w:t>5</w:t>
            </w:r>
          </w:p>
        </w:tc>
        <w:tc>
          <w:tcPr>
            <w:tcW w:w="877" w:type="dxa"/>
            <w:shd w:val="clear" w:color="auto" w:fill="auto"/>
            <w:noWrap/>
          </w:tcPr>
          <w:p w14:paraId="4E14A3EB" w14:textId="77777777" w:rsidR="00F43521" w:rsidRPr="00EF5447" w:rsidRDefault="00F43521" w:rsidP="00F17243">
            <w:pPr>
              <w:pStyle w:val="TAC"/>
              <w:rPr>
                <w:szCs w:val="18"/>
                <w:lang w:eastAsia="ko-KR"/>
              </w:rPr>
            </w:pPr>
            <w:r w:rsidRPr="00EF5447">
              <w:t>25</w:t>
            </w:r>
          </w:p>
        </w:tc>
        <w:tc>
          <w:tcPr>
            <w:tcW w:w="1299" w:type="dxa"/>
            <w:shd w:val="clear" w:color="auto" w:fill="auto"/>
            <w:noWrap/>
          </w:tcPr>
          <w:p w14:paraId="08E15E8B" w14:textId="77777777" w:rsidR="00F43521" w:rsidRPr="00EF5447" w:rsidRDefault="00F43521" w:rsidP="00F17243">
            <w:pPr>
              <w:pStyle w:val="TAC"/>
              <w:rPr>
                <w:szCs w:val="18"/>
                <w:lang w:eastAsia="ko-KR"/>
              </w:rPr>
            </w:pPr>
            <w:r w:rsidRPr="00EF5447">
              <w:t>2120</w:t>
            </w:r>
          </w:p>
        </w:tc>
        <w:tc>
          <w:tcPr>
            <w:tcW w:w="700" w:type="dxa"/>
            <w:shd w:val="clear" w:color="auto" w:fill="auto"/>
          </w:tcPr>
          <w:p w14:paraId="48F4AAC0" w14:textId="77777777" w:rsidR="00F43521" w:rsidRPr="00EF5447" w:rsidRDefault="00F43521" w:rsidP="00F17243">
            <w:pPr>
              <w:pStyle w:val="TAC"/>
              <w:rPr>
                <w:szCs w:val="18"/>
                <w:lang w:eastAsia="ko-KR"/>
              </w:rPr>
            </w:pPr>
            <w:r w:rsidRPr="00EF5447">
              <w:rPr>
                <w:lang w:eastAsia="ja-JP"/>
              </w:rPr>
              <w:t>N/A</w:t>
            </w:r>
          </w:p>
        </w:tc>
        <w:tc>
          <w:tcPr>
            <w:tcW w:w="1248" w:type="dxa"/>
            <w:shd w:val="clear" w:color="auto" w:fill="auto"/>
          </w:tcPr>
          <w:p w14:paraId="6D4760B0" w14:textId="77777777" w:rsidR="00F43521" w:rsidRPr="00EF5447" w:rsidRDefault="00F43521" w:rsidP="00F17243">
            <w:pPr>
              <w:pStyle w:val="TAC"/>
              <w:rPr>
                <w:szCs w:val="18"/>
              </w:rPr>
            </w:pPr>
            <w:r w:rsidRPr="00EF5447">
              <w:t>N/A</w:t>
            </w:r>
          </w:p>
        </w:tc>
      </w:tr>
      <w:tr w:rsidR="00F43521" w:rsidRPr="00EF5447" w14:paraId="23AFC6C1" w14:textId="77777777" w:rsidTr="00F17243">
        <w:trPr>
          <w:trHeight w:val="54"/>
          <w:jc w:val="center"/>
        </w:trPr>
        <w:tc>
          <w:tcPr>
            <w:tcW w:w="2259" w:type="dxa"/>
            <w:tcBorders>
              <w:top w:val="nil"/>
              <w:bottom w:val="single" w:sz="4" w:space="0" w:color="auto"/>
            </w:tcBorders>
            <w:shd w:val="clear" w:color="auto" w:fill="auto"/>
          </w:tcPr>
          <w:p w14:paraId="6D48B0E4" w14:textId="77777777" w:rsidR="00F43521" w:rsidRPr="00EF5447" w:rsidRDefault="00F43521" w:rsidP="00F17243">
            <w:pPr>
              <w:pStyle w:val="TAC"/>
              <w:rPr>
                <w:lang w:eastAsia="ja-JP"/>
              </w:rPr>
            </w:pPr>
          </w:p>
        </w:tc>
        <w:tc>
          <w:tcPr>
            <w:tcW w:w="868" w:type="dxa"/>
            <w:shd w:val="clear" w:color="auto" w:fill="auto"/>
          </w:tcPr>
          <w:p w14:paraId="18B718DC" w14:textId="77777777" w:rsidR="00F43521" w:rsidRPr="00EF5447" w:rsidRDefault="00F43521" w:rsidP="00F17243">
            <w:pPr>
              <w:pStyle w:val="TAC"/>
              <w:rPr>
                <w:szCs w:val="18"/>
              </w:rPr>
            </w:pPr>
            <w:r w:rsidRPr="00EF5447">
              <w:rPr>
                <w:lang w:eastAsia="ja-JP"/>
              </w:rPr>
              <w:t>n28</w:t>
            </w:r>
          </w:p>
        </w:tc>
        <w:tc>
          <w:tcPr>
            <w:tcW w:w="1066" w:type="dxa"/>
            <w:shd w:val="clear" w:color="auto" w:fill="auto"/>
            <w:noWrap/>
          </w:tcPr>
          <w:p w14:paraId="4341777B" w14:textId="77777777" w:rsidR="00F43521" w:rsidRPr="00EF5447" w:rsidRDefault="00F43521" w:rsidP="00F17243">
            <w:pPr>
              <w:pStyle w:val="TAC"/>
              <w:rPr>
                <w:szCs w:val="18"/>
                <w:lang w:eastAsia="ko-KR"/>
              </w:rPr>
            </w:pPr>
            <w:r w:rsidRPr="00EF5447">
              <w:t>740</w:t>
            </w:r>
          </w:p>
        </w:tc>
        <w:tc>
          <w:tcPr>
            <w:tcW w:w="747" w:type="dxa"/>
            <w:shd w:val="clear" w:color="auto" w:fill="auto"/>
            <w:noWrap/>
          </w:tcPr>
          <w:p w14:paraId="41916F11" w14:textId="77777777" w:rsidR="00F43521" w:rsidRPr="00EF5447" w:rsidRDefault="00F43521" w:rsidP="00F17243">
            <w:pPr>
              <w:pStyle w:val="TAC"/>
              <w:rPr>
                <w:szCs w:val="18"/>
                <w:lang w:eastAsia="ko-KR"/>
              </w:rPr>
            </w:pPr>
            <w:r w:rsidRPr="00EF5447">
              <w:t>5</w:t>
            </w:r>
          </w:p>
        </w:tc>
        <w:tc>
          <w:tcPr>
            <w:tcW w:w="877" w:type="dxa"/>
            <w:shd w:val="clear" w:color="auto" w:fill="auto"/>
            <w:noWrap/>
          </w:tcPr>
          <w:p w14:paraId="035EC0A9" w14:textId="77777777" w:rsidR="00F43521" w:rsidRPr="00EF5447" w:rsidRDefault="00F43521" w:rsidP="00F17243">
            <w:pPr>
              <w:pStyle w:val="TAC"/>
              <w:rPr>
                <w:szCs w:val="18"/>
                <w:lang w:eastAsia="ko-KR"/>
              </w:rPr>
            </w:pPr>
            <w:r w:rsidRPr="00EF5447">
              <w:t>25</w:t>
            </w:r>
          </w:p>
        </w:tc>
        <w:tc>
          <w:tcPr>
            <w:tcW w:w="1299" w:type="dxa"/>
            <w:shd w:val="clear" w:color="auto" w:fill="auto"/>
            <w:noWrap/>
          </w:tcPr>
          <w:p w14:paraId="6511D2EF" w14:textId="77777777" w:rsidR="00F43521" w:rsidRPr="00EF5447" w:rsidRDefault="00F43521" w:rsidP="00F17243">
            <w:pPr>
              <w:pStyle w:val="TAC"/>
              <w:rPr>
                <w:szCs w:val="18"/>
                <w:lang w:eastAsia="ko-KR"/>
              </w:rPr>
            </w:pPr>
            <w:r w:rsidRPr="00EF5447">
              <w:t>795</w:t>
            </w:r>
          </w:p>
        </w:tc>
        <w:tc>
          <w:tcPr>
            <w:tcW w:w="700" w:type="dxa"/>
            <w:shd w:val="clear" w:color="auto" w:fill="auto"/>
          </w:tcPr>
          <w:p w14:paraId="77D5F5DC" w14:textId="77777777" w:rsidR="00F43521" w:rsidRPr="00EF5447" w:rsidRDefault="00F43521" w:rsidP="00F17243">
            <w:pPr>
              <w:pStyle w:val="TAC"/>
              <w:rPr>
                <w:szCs w:val="18"/>
                <w:lang w:eastAsia="ko-KR"/>
              </w:rPr>
            </w:pPr>
            <w:r w:rsidRPr="00EF5447">
              <w:rPr>
                <w:lang w:eastAsia="ja-JP"/>
              </w:rPr>
              <w:t>N/A</w:t>
            </w:r>
          </w:p>
        </w:tc>
        <w:tc>
          <w:tcPr>
            <w:tcW w:w="1248" w:type="dxa"/>
            <w:shd w:val="clear" w:color="auto" w:fill="auto"/>
          </w:tcPr>
          <w:p w14:paraId="6645ED5C" w14:textId="77777777" w:rsidR="00F43521" w:rsidRPr="00EF5447" w:rsidRDefault="00F43521" w:rsidP="00F17243">
            <w:pPr>
              <w:pStyle w:val="TAC"/>
              <w:rPr>
                <w:szCs w:val="18"/>
              </w:rPr>
            </w:pPr>
            <w:r w:rsidRPr="00EF5447">
              <w:t>N/A</w:t>
            </w:r>
          </w:p>
        </w:tc>
      </w:tr>
      <w:tr w:rsidR="00F43521" w:rsidRPr="00EF5447" w14:paraId="17385AD0" w14:textId="77777777" w:rsidTr="00F17243">
        <w:trPr>
          <w:trHeight w:val="54"/>
          <w:jc w:val="center"/>
        </w:trPr>
        <w:tc>
          <w:tcPr>
            <w:tcW w:w="2259" w:type="dxa"/>
            <w:tcBorders>
              <w:bottom w:val="nil"/>
            </w:tcBorders>
            <w:shd w:val="clear" w:color="auto" w:fill="auto"/>
          </w:tcPr>
          <w:p w14:paraId="296895E8" w14:textId="77777777" w:rsidR="00F43521" w:rsidRPr="00EF5447" w:rsidRDefault="00F43521" w:rsidP="00F17243">
            <w:pPr>
              <w:pStyle w:val="TAC"/>
              <w:rPr>
                <w:rFonts w:cs="Arial"/>
                <w:lang w:eastAsia="ja-JP"/>
              </w:rPr>
            </w:pPr>
            <w:r w:rsidRPr="00EF5447">
              <w:rPr>
                <w:rFonts w:cs="Arial"/>
                <w:lang w:eastAsia="ja-JP"/>
              </w:rPr>
              <w:t>DC_2A-66A_n41A</w:t>
            </w:r>
          </w:p>
          <w:p w14:paraId="2C4BBD2C" w14:textId="77777777" w:rsidR="00F43521" w:rsidRPr="00EF5447" w:rsidRDefault="00F43521" w:rsidP="00F17243">
            <w:pPr>
              <w:pStyle w:val="TAC"/>
              <w:rPr>
                <w:lang w:eastAsia="ja-JP"/>
              </w:rPr>
            </w:pPr>
            <w:r w:rsidRPr="00EF5447">
              <w:rPr>
                <w:lang w:eastAsia="ja-JP"/>
              </w:rPr>
              <w:t>DC_2A-66A_n41C</w:t>
            </w:r>
          </w:p>
          <w:p w14:paraId="70A51D4B" w14:textId="77777777" w:rsidR="00F43521" w:rsidRPr="00EF5447" w:rsidRDefault="00F43521" w:rsidP="00F17243">
            <w:pPr>
              <w:pStyle w:val="TAC"/>
            </w:pPr>
            <w:r w:rsidRPr="00EF5447">
              <w:rPr>
                <w:lang w:eastAsia="ja-JP"/>
              </w:rPr>
              <w:t>DC_2A-66A_n41(2A)</w:t>
            </w:r>
          </w:p>
        </w:tc>
        <w:tc>
          <w:tcPr>
            <w:tcW w:w="868" w:type="dxa"/>
            <w:shd w:val="clear" w:color="auto" w:fill="auto"/>
          </w:tcPr>
          <w:p w14:paraId="0961BE0F" w14:textId="77777777" w:rsidR="00F43521" w:rsidRPr="00EF5447" w:rsidRDefault="00F43521" w:rsidP="00F17243">
            <w:pPr>
              <w:pStyle w:val="TAC"/>
            </w:pPr>
            <w:r w:rsidRPr="00EF5447">
              <w:rPr>
                <w:lang w:eastAsia="ja-JP"/>
              </w:rPr>
              <w:t>2</w:t>
            </w:r>
          </w:p>
        </w:tc>
        <w:tc>
          <w:tcPr>
            <w:tcW w:w="1066" w:type="dxa"/>
            <w:shd w:val="clear" w:color="auto" w:fill="auto"/>
            <w:noWrap/>
          </w:tcPr>
          <w:p w14:paraId="05C50A03" w14:textId="77777777" w:rsidR="00F43521" w:rsidRPr="00EF5447" w:rsidRDefault="00F43521" w:rsidP="00F17243">
            <w:pPr>
              <w:pStyle w:val="TAC"/>
            </w:pPr>
            <w:r w:rsidRPr="00EF5447">
              <w:t>1860</w:t>
            </w:r>
          </w:p>
        </w:tc>
        <w:tc>
          <w:tcPr>
            <w:tcW w:w="747" w:type="dxa"/>
            <w:shd w:val="clear" w:color="auto" w:fill="auto"/>
            <w:noWrap/>
          </w:tcPr>
          <w:p w14:paraId="731DD048" w14:textId="77777777" w:rsidR="00F43521" w:rsidRPr="00EF5447" w:rsidRDefault="00F43521" w:rsidP="00F17243">
            <w:pPr>
              <w:pStyle w:val="TAC"/>
            </w:pPr>
            <w:r w:rsidRPr="00EF5447">
              <w:t>5</w:t>
            </w:r>
          </w:p>
        </w:tc>
        <w:tc>
          <w:tcPr>
            <w:tcW w:w="877" w:type="dxa"/>
            <w:shd w:val="clear" w:color="auto" w:fill="auto"/>
            <w:noWrap/>
          </w:tcPr>
          <w:p w14:paraId="59CC4707" w14:textId="77777777" w:rsidR="00F43521" w:rsidRPr="00EF5447" w:rsidRDefault="00F43521" w:rsidP="00F17243">
            <w:pPr>
              <w:pStyle w:val="TAC"/>
            </w:pPr>
            <w:r w:rsidRPr="00EF5447">
              <w:t>25</w:t>
            </w:r>
          </w:p>
        </w:tc>
        <w:tc>
          <w:tcPr>
            <w:tcW w:w="1299" w:type="dxa"/>
            <w:shd w:val="clear" w:color="auto" w:fill="auto"/>
            <w:noWrap/>
          </w:tcPr>
          <w:p w14:paraId="0CCDAE8A" w14:textId="77777777" w:rsidR="00F43521" w:rsidRPr="00EF5447" w:rsidRDefault="00F43521" w:rsidP="00F17243">
            <w:pPr>
              <w:pStyle w:val="TAC"/>
            </w:pPr>
            <w:r w:rsidRPr="00EF5447">
              <w:rPr>
                <w:rFonts w:cs="Arial"/>
              </w:rPr>
              <w:t>1940</w:t>
            </w:r>
          </w:p>
        </w:tc>
        <w:tc>
          <w:tcPr>
            <w:tcW w:w="700" w:type="dxa"/>
            <w:shd w:val="clear" w:color="auto" w:fill="auto"/>
          </w:tcPr>
          <w:p w14:paraId="49AD9330" w14:textId="77777777" w:rsidR="00F43521" w:rsidRPr="00EF5447" w:rsidRDefault="00F43521" w:rsidP="00F17243">
            <w:pPr>
              <w:pStyle w:val="TAC"/>
              <w:rPr>
                <w:rFonts w:eastAsia="Malgun Gothic"/>
                <w:lang w:eastAsia="ko-KR"/>
              </w:rPr>
            </w:pPr>
            <w:r w:rsidRPr="00EF5447">
              <w:t>11.0</w:t>
            </w:r>
          </w:p>
        </w:tc>
        <w:tc>
          <w:tcPr>
            <w:tcW w:w="1248" w:type="dxa"/>
            <w:shd w:val="clear" w:color="auto" w:fill="auto"/>
          </w:tcPr>
          <w:p w14:paraId="22F474FA" w14:textId="77777777" w:rsidR="00F43521" w:rsidRPr="00EF5447" w:rsidRDefault="00F43521" w:rsidP="00F17243">
            <w:pPr>
              <w:pStyle w:val="TAC"/>
              <w:rPr>
                <w:lang w:eastAsia="ja-JP"/>
              </w:rPr>
            </w:pPr>
            <w:r w:rsidRPr="00EF5447">
              <w:rPr>
                <w:lang w:eastAsia="ja-JP"/>
              </w:rPr>
              <w:t>IMD4</w:t>
            </w:r>
          </w:p>
        </w:tc>
      </w:tr>
      <w:tr w:rsidR="00F43521" w:rsidRPr="00EF5447" w14:paraId="106CBFFB" w14:textId="77777777" w:rsidTr="00F17243">
        <w:trPr>
          <w:trHeight w:val="54"/>
          <w:jc w:val="center"/>
        </w:trPr>
        <w:tc>
          <w:tcPr>
            <w:tcW w:w="2259" w:type="dxa"/>
            <w:tcBorders>
              <w:top w:val="nil"/>
              <w:bottom w:val="nil"/>
            </w:tcBorders>
            <w:shd w:val="clear" w:color="auto" w:fill="auto"/>
          </w:tcPr>
          <w:p w14:paraId="680095AF" w14:textId="77777777" w:rsidR="00F43521" w:rsidRPr="00EF5447" w:rsidRDefault="00F43521" w:rsidP="00F17243">
            <w:pPr>
              <w:pStyle w:val="TAC"/>
            </w:pPr>
          </w:p>
        </w:tc>
        <w:tc>
          <w:tcPr>
            <w:tcW w:w="868" w:type="dxa"/>
            <w:shd w:val="clear" w:color="auto" w:fill="auto"/>
          </w:tcPr>
          <w:p w14:paraId="797B3649" w14:textId="77777777" w:rsidR="00F43521" w:rsidRPr="00EF5447" w:rsidRDefault="00F43521" w:rsidP="00F17243">
            <w:pPr>
              <w:pStyle w:val="TAC"/>
            </w:pPr>
            <w:r w:rsidRPr="00EF5447">
              <w:rPr>
                <w:lang w:eastAsia="ja-JP"/>
              </w:rPr>
              <w:t>66</w:t>
            </w:r>
          </w:p>
        </w:tc>
        <w:tc>
          <w:tcPr>
            <w:tcW w:w="1066" w:type="dxa"/>
            <w:shd w:val="clear" w:color="auto" w:fill="auto"/>
            <w:noWrap/>
          </w:tcPr>
          <w:p w14:paraId="06DE74F3" w14:textId="77777777" w:rsidR="00F43521" w:rsidRPr="00EF5447" w:rsidRDefault="00F43521" w:rsidP="00F17243">
            <w:pPr>
              <w:pStyle w:val="TAC"/>
            </w:pPr>
            <w:r w:rsidRPr="00EF5447">
              <w:rPr>
                <w:rFonts w:cs="Arial"/>
              </w:rPr>
              <w:t>1715</w:t>
            </w:r>
          </w:p>
        </w:tc>
        <w:tc>
          <w:tcPr>
            <w:tcW w:w="747" w:type="dxa"/>
            <w:shd w:val="clear" w:color="auto" w:fill="auto"/>
            <w:noWrap/>
          </w:tcPr>
          <w:p w14:paraId="1F394D72"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745CC69B"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263C315B" w14:textId="77777777" w:rsidR="00F43521" w:rsidRPr="00EF5447" w:rsidRDefault="00F43521" w:rsidP="00F17243">
            <w:pPr>
              <w:pStyle w:val="TAC"/>
            </w:pPr>
            <w:r w:rsidRPr="00EF5447">
              <w:t>2115</w:t>
            </w:r>
          </w:p>
        </w:tc>
        <w:tc>
          <w:tcPr>
            <w:tcW w:w="700" w:type="dxa"/>
            <w:shd w:val="clear" w:color="auto" w:fill="auto"/>
          </w:tcPr>
          <w:p w14:paraId="6E3E2C13" w14:textId="77777777" w:rsidR="00F43521" w:rsidRPr="00EF5447" w:rsidRDefault="00F43521" w:rsidP="00F17243">
            <w:pPr>
              <w:pStyle w:val="TAC"/>
              <w:rPr>
                <w:rFonts w:eastAsia="Malgun Gothic"/>
                <w:lang w:eastAsia="ko-KR"/>
              </w:rPr>
            </w:pPr>
            <w:r w:rsidRPr="00EF5447">
              <w:rPr>
                <w:lang w:eastAsia="ja-JP"/>
              </w:rPr>
              <w:t>N/A</w:t>
            </w:r>
          </w:p>
        </w:tc>
        <w:tc>
          <w:tcPr>
            <w:tcW w:w="1248" w:type="dxa"/>
            <w:shd w:val="clear" w:color="auto" w:fill="auto"/>
          </w:tcPr>
          <w:p w14:paraId="622DC1B2" w14:textId="77777777" w:rsidR="00F43521" w:rsidRPr="00EF5447" w:rsidRDefault="00F43521" w:rsidP="00F17243">
            <w:pPr>
              <w:pStyle w:val="TAC"/>
            </w:pPr>
            <w:r w:rsidRPr="00EF5447">
              <w:t>N/A</w:t>
            </w:r>
          </w:p>
        </w:tc>
      </w:tr>
      <w:tr w:rsidR="00F43521" w:rsidRPr="00EF5447" w14:paraId="4ECD4752" w14:textId="77777777" w:rsidTr="00F17243">
        <w:trPr>
          <w:trHeight w:val="54"/>
          <w:jc w:val="center"/>
        </w:trPr>
        <w:tc>
          <w:tcPr>
            <w:tcW w:w="2259" w:type="dxa"/>
            <w:tcBorders>
              <w:top w:val="nil"/>
              <w:bottom w:val="single" w:sz="4" w:space="0" w:color="auto"/>
            </w:tcBorders>
            <w:shd w:val="clear" w:color="auto" w:fill="auto"/>
          </w:tcPr>
          <w:p w14:paraId="370DAC64" w14:textId="77777777" w:rsidR="00F43521" w:rsidRPr="00EF5447" w:rsidRDefault="00F43521" w:rsidP="00F17243">
            <w:pPr>
              <w:pStyle w:val="TAC"/>
            </w:pPr>
          </w:p>
        </w:tc>
        <w:tc>
          <w:tcPr>
            <w:tcW w:w="868" w:type="dxa"/>
            <w:shd w:val="clear" w:color="auto" w:fill="auto"/>
          </w:tcPr>
          <w:p w14:paraId="229B589D" w14:textId="77777777" w:rsidR="00F43521" w:rsidRPr="00EF5447" w:rsidRDefault="00F43521" w:rsidP="00F17243">
            <w:pPr>
              <w:pStyle w:val="TAC"/>
            </w:pPr>
            <w:r w:rsidRPr="00EF5447">
              <w:rPr>
                <w:lang w:eastAsia="ja-JP"/>
              </w:rPr>
              <w:t>n41</w:t>
            </w:r>
          </w:p>
        </w:tc>
        <w:tc>
          <w:tcPr>
            <w:tcW w:w="1066" w:type="dxa"/>
            <w:shd w:val="clear" w:color="auto" w:fill="auto"/>
            <w:noWrap/>
          </w:tcPr>
          <w:p w14:paraId="3CA3422C" w14:textId="77777777" w:rsidR="00F43521" w:rsidRPr="00EF5447" w:rsidRDefault="00F43521" w:rsidP="00F17243">
            <w:pPr>
              <w:pStyle w:val="TAC"/>
            </w:pPr>
            <w:r w:rsidRPr="00EF5447">
              <w:rPr>
                <w:rFonts w:cs="Arial"/>
              </w:rPr>
              <w:t>2685</w:t>
            </w:r>
          </w:p>
        </w:tc>
        <w:tc>
          <w:tcPr>
            <w:tcW w:w="747" w:type="dxa"/>
            <w:shd w:val="clear" w:color="auto" w:fill="auto"/>
            <w:noWrap/>
          </w:tcPr>
          <w:p w14:paraId="5E2E623B"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347B5FE1"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7C1A0A89" w14:textId="77777777" w:rsidR="00F43521" w:rsidRPr="00EF5447" w:rsidRDefault="00F43521" w:rsidP="00F17243">
            <w:pPr>
              <w:pStyle w:val="TAC"/>
            </w:pPr>
            <w:r w:rsidRPr="00EF5447">
              <w:t>2685</w:t>
            </w:r>
          </w:p>
        </w:tc>
        <w:tc>
          <w:tcPr>
            <w:tcW w:w="700" w:type="dxa"/>
            <w:shd w:val="clear" w:color="auto" w:fill="auto"/>
          </w:tcPr>
          <w:p w14:paraId="0E1314C5" w14:textId="77777777" w:rsidR="00F43521" w:rsidRPr="00EF5447" w:rsidRDefault="00F43521" w:rsidP="00F17243">
            <w:pPr>
              <w:pStyle w:val="TAC"/>
              <w:rPr>
                <w:rFonts w:eastAsia="Malgun Gothic"/>
                <w:lang w:eastAsia="ko-KR"/>
              </w:rPr>
            </w:pPr>
            <w:r w:rsidRPr="00EF5447">
              <w:rPr>
                <w:lang w:eastAsia="ja-JP"/>
              </w:rPr>
              <w:t>N/A</w:t>
            </w:r>
          </w:p>
        </w:tc>
        <w:tc>
          <w:tcPr>
            <w:tcW w:w="1248" w:type="dxa"/>
            <w:shd w:val="clear" w:color="auto" w:fill="auto"/>
          </w:tcPr>
          <w:p w14:paraId="0D108BBB" w14:textId="77777777" w:rsidR="00F43521" w:rsidRPr="00EF5447" w:rsidRDefault="00F43521" w:rsidP="00F17243">
            <w:pPr>
              <w:pStyle w:val="TAC"/>
            </w:pPr>
            <w:r w:rsidRPr="00EF5447">
              <w:t>N/A</w:t>
            </w:r>
          </w:p>
        </w:tc>
      </w:tr>
      <w:tr w:rsidR="00F43521" w:rsidRPr="00EF5447" w14:paraId="6996E6D5" w14:textId="77777777" w:rsidTr="00F17243">
        <w:trPr>
          <w:trHeight w:val="54"/>
          <w:jc w:val="center"/>
        </w:trPr>
        <w:tc>
          <w:tcPr>
            <w:tcW w:w="2259" w:type="dxa"/>
            <w:tcBorders>
              <w:bottom w:val="nil"/>
            </w:tcBorders>
            <w:shd w:val="clear" w:color="auto" w:fill="auto"/>
          </w:tcPr>
          <w:p w14:paraId="3435EC15" w14:textId="77777777" w:rsidR="00F43521" w:rsidRPr="00EF5447" w:rsidRDefault="00F43521" w:rsidP="00F17243">
            <w:pPr>
              <w:pStyle w:val="TAC"/>
              <w:rPr>
                <w:lang w:eastAsia="zh-CN"/>
              </w:rPr>
            </w:pPr>
            <w:r w:rsidRPr="00EF5447">
              <w:rPr>
                <w:lang w:eastAsia="ko-KR"/>
              </w:rPr>
              <w:t>DC_2A-66A_n</w:t>
            </w:r>
            <w:r w:rsidRPr="00EF5447">
              <w:rPr>
                <w:lang w:eastAsia="zh-CN"/>
              </w:rPr>
              <w:t>4</w:t>
            </w:r>
            <w:r w:rsidRPr="00EF5447">
              <w:rPr>
                <w:lang w:eastAsia="ko-KR"/>
              </w:rPr>
              <w:t>8A</w:t>
            </w:r>
          </w:p>
          <w:p w14:paraId="13AEAC8F" w14:textId="77777777" w:rsidR="00F43521" w:rsidRPr="00EF5447" w:rsidRDefault="00F43521" w:rsidP="00F17243">
            <w:pPr>
              <w:pStyle w:val="TAC"/>
              <w:rPr>
                <w:lang w:eastAsia="zh-CN"/>
              </w:rPr>
            </w:pPr>
            <w:r w:rsidRPr="00EF5447">
              <w:rPr>
                <w:lang w:eastAsia="ko-KR"/>
              </w:rPr>
              <w:t>DC_2A-66A_n</w:t>
            </w:r>
            <w:r w:rsidRPr="00EF5447">
              <w:rPr>
                <w:lang w:eastAsia="zh-CN"/>
              </w:rPr>
              <w:t>4</w:t>
            </w:r>
            <w:r w:rsidRPr="00EF5447">
              <w:rPr>
                <w:lang w:eastAsia="ko-KR"/>
              </w:rPr>
              <w:t>8</w:t>
            </w:r>
            <w:r w:rsidRPr="00EF5447">
              <w:rPr>
                <w:lang w:eastAsia="zh-CN"/>
              </w:rPr>
              <w:t>B</w:t>
            </w:r>
          </w:p>
          <w:p w14:paraId="2F1EB601" w14:textId="77777777" w:rsidR="00F43521" w:rsidRPr="00EF5447" w:rsidRDefault="00F43521" w:rsidP="00F17243">
            <w:pPr>
              <w:pStyle w:val="TAC"/>
              <w:rPr>
                <w:lang w:eastAsia="zh-CN"/>
              </w:rPr>
            </w:pPr>
            <w:r w:rsidRPr="00EF5447">
              <w:rPr>
                <w:lang w:eastAsia="ko-KR"/>
              </w:rPr>
              <w:t>DC_2A-66A-66A_n</w:t>
            </w:r>
            <w:r w:rsidRPr="00EF5447">
              <w:rPr>
                <w:lang w:eastAsia="zh-CN"/>
              </w:rPr>
              <w:t>4</w:t>
            </w:r>
            <w:r w:rsidRPr="00EF5447">
              <w:rPr>
                <w:lang w:eastAsia="ko-KR"/>
              </w:rPr>
              <w:t>8A</w:t>
            </w:r>
          </w:p>
          <w:p w14:paraId="483905DA" w14:textId="77777777" w:rsidR="00F43521" w:rsidRPr="00EF5447" w:rsidRDefault="00F43521" w:rsidP="00F17243">
            <w:pPr>
              <w:pStyle w:val="TAC"/>
              <w:rPr>
                <w:lang w:eastAsia="ko-KR"/>
              </w:rPr>
            </w:pPr>
            <w:r w:rsidRPr="00EF5447">
              <w:rPr>
                <w:lang w:eastAsia="ko-KR"/>
              </w:rPr>
              <w:t>DC_2A-66A-66A_n</w:t>
            </w:r>
            <w:r w:rsidRPr="00EF5447">
              <w:rPr>
                <w:lang w:eastAsia="zh-CN"/>
              </w:rPr>
              <w:t>4</w:t>
            </w:r>
            <w:r w:rsidRPr="00EF5447">
              <w:rPr>
                <w:lang w:eastAsia="ko-KR"/>
              </w:rPr>
              <w:t>8</w:t>
            </w:r>
            <w:r w:rsidRPr="00EF5447">
              <w:rPr>
                <w:lang w:eastAsia="zh-CN"/>
              </w:rPr>
              <w:t>B</w:t>
            </w:r>
          </w:p>
        </w:tc>
        <w:tc>
          <w:tcPr>
            <w:tcW w:w="868" w:type="dxa"/>
            <w:shd w:val="clear" w:color="auto" w:fill="auto"/>
          </w:tcPr>
          <w:p w14:paraId="4EA24C98" w14:textId="77777777" w:rsidR="00F43521" w:rsidRPr="00EF5447" w:rsidRDefault="00F43521" w:rsidP="00F17243">
            <w:pPr>
              <w:pStyle w:val="TAC"/>
              <w:rPr>
                <w:lang w:eastAsia="zh-CN"/>
              </w:rPr>
            </w:pPr>
            <w:r w:rsidRPr="00EF5447">
              <w:rPr>
                <w:lang w:eastAsia="zh-CN"/>
              </w:rPr>
              <w:t>2</w:t>
            </w:r>
          </w:p>
        </w:tc>
        <w:tc>
          <w:tcPr>
            <w:tcW w:w="1066" w:type="dxa"/>
            <w:shd w:val="clear" w:color="auto" w:fill="auto"/>
            <w:noWrap/>
          </w:tcPr>
          <w:p w14:paraId="4361393D" w14:textId="77777777" w:rsidR="00F43521" w:rsidRPr="00EF5447" w:rsidRDefault="00F43521" w:rsidP="00F17243">
            <w:pPr>
              <w:pStyle w:val="TAC"/>
              <w:rPr>
                <w:rFonts w:eastAsia="Malgun Gothic"/>
                <w:lang w:eastAsia="ko-KR"/>
              </w:rPr>
            </w:pPr>
            <w:r w:rsidRPr="00EF5447">
              <w:rPr>
                <w:rFonts w:eastAsia="Malgun Gothic"/>
                <w:lang w:eastAsia="ko-KR"/>
              </w:rPr>
              <w:t>1</w:t>
            </w:r>
            <w:r w:rsidRPr="00EF5447">
              <w:rPr>
                <w:lang w:eastAsia="zh-CN"/>
              </w:rPr>
              <w:t>905</w:t>
            </w:r>
          </w:p>
        </w:tc>
        <w:tc>
          <w:tcPr>
            <w:tcW w:w="747" w:type="dxa"/>
            <w:shd w:val="clear" w:color="auto" w:fill="auto"/>
            <w:noWrap/>
          </w:tcPr>
          <w:p w14:paraId="03DDA0B8" w14:textId="77777777" w:rsidR="00F43521" w:rsidRPr="00EF5447" w:rsidRDefault="00F43521" w:rsidP="00F17243">
            <w:pPr>
              <w:pStyle w:val="TAC"/>
              <w:rPr>
                <w:rFonts w:eastAsia="Malgun Gothic"/>
                <w:lang w:eastAsia="ko-KR"/>
              </w:rPr>
            </w:pPr>
            <w:r w:rsidRPr="00EF5447">
              <w:rPr>
                <w:rFonts w:eastAsia="Malgun Gothic"/>
                <w:lang w:eastAsia="ko-KR"/>
              </w:rPr>
              <w:t>5</w:t>
            </w:r>
          </w:p>
        </w:tc>
        <w:tc>
          <w:tcPr>
            <w:tcW w:w="877" w:type="dxa"/>
            <w:shd w:val="clear" w:color="auto" w:fill="auto"/>
            <w:noWrap/>
          </w:tcPr>
          <w:p w14:paraId="686B783A" w14:textId="77777777" w:rsidR="00F43521" w:rsidRPr="00EF5447" w:rsidRDefault="00F43521" w:rsidP="00F172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7DF02A8C" w14:textId="77777777" w:rsidR="00F43521" w:rsidRPr="00EF5447" w:rsidRDefault="00F43521" w:rsidP="00F17243">
            <w:pPr>
              <w:pStyle w:val="TAC"/>
              <w:rPr>
                <w:lang w:eastAsia="zh-CN"/>
              </w:rPr>
            </w:pPr>
            <w:r w:rsidRPr="00EF5447">
              <w:rPr>
                <w:lang w:eastAsia="zh-CN"/>
              </w:rPr>
              <w:t>1985</w:t>
            </w:r>
          </w:p>
        </w:tc>
        <w:tc>
          <w:tcPr>
            <w:tcW w:w="700" w:type="dxa"/>
            <w:shd w:val="clear" w:color="auto" w:fill="auto"/>
          </w:tcPr>
          <w:p w14:paraId="019D4921" w14:textId="77777777" w:rsidR="00F43521" w:rsidRPr="00EF5447" w:rsidRDefault="00F43521" w:rsidP="00F17243">
            <w:pPr>
              <w:pStyle w:val="TAC"/>
              <w:rPr>
                <w:rFonts w:eastAsia="Malgun Gothic"/>
                <w:lang w:eastAsia="ko-KR"/>
              </w:rPr>
            </w:pPr>
            <w:r w:rsidRPr="00EF5447">
              <w:rPr>
                <w:rFonts w:eastAsia="Malgun Gothic"/>
                <w:lang w:eastAsia="ko-KR"/>
              </w:rPr>
              <w:t>N/A</w:t>
            </w:r>
          </w:p>
        </w:tc>
        <w:tc>
          <w:tcPr>
            <w:tcW w:w="1248" w:type="dxa"/>
            <w:shd w:val="clear" w:color="auto" w:fill="auto"/>
          </w:tcPr>
          <w:p w14:paraId="0A0B2BAB"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509FDB2C" w14:textId="77777777" w:rsidTr="00F17243">
        <w:trPr>
          <w:trHeight w:val="54"/>
          <w:jc w:val="center"/>
        </w:trPr>
        <w:tc>
          <w:tcPr>
            <w:tcW w:w="2259" w:type="dxa"/>
            <w:tcBorders>
              <w:top w:val="nil"/>
              <w:bottom w:val="nil"/>
            </w:tcBorders>
            <w:shd w:val="clear" w:color="auto" w:fill="auto"/>
          </w:tcPr>
          <w:p w14:paraId="5D22690F" w14:textId="77777777" w:rsidR="00F43521" w:rsidRPr="00EF5447" w:rsidRDefault="00F43521" w:rsidP="00F17243">
            <w:pPr>
              <w:pStyle w:val="TAC"/>
              <w:rPr>
                <w:lang w:eastAsia="ko-KR"/>
              </w:rPr>
            </w:pPr>
          </w:p>
        </w:tc>
        <w:tc>
          <w:tcPr>
            <w:tcW w:w="868" w:type="dxa"/>
            <w:shd w:val="clear" w:color="auto" w:fill="auto"/>
          </w:tcPr>
          <w:p w14:paraId="0C25475C" w14:textId="77777777" w:rsidR="00F43521" w:rsidRPr="00EF5447" w:rsidRDefault="00F43521" w:rsidP="00F17243">
            <w:pPr>
              <w:pStyle w:val="TAC"/>
              <w:rPr>
                <w:lang w:eastAsia="zh-CN"/>
              </w:rPr>
            </w:pPr>
            <w:r w:rsidRPr="00EF5447">
              <w:rPr>
                <w:rFonts w:eastAsia="Malgun Gothic"/>
                <w:lang w:eastAsia="ko-KR"/>
              </w:rPr>
              <w:t>66</w:t>
            </w:r>
          </w:p>
        </w:tc>
        <w:tc>
          <w:tcPr>
            <w:tcW w:w="1066" w:type="dxa"/>
            <w:shd w:val="clear" w:color="auto" w:fill="auto"/>
            <w:noWrap/>
          </w:tcPr>
          <w:p w14:paraId="0D2F3EE9" w14:textId="77777777" w:rsidR="00F43521" w:rsidRPr="00EF5447" w:rsidRDefault="00F43521" w:rsidP="00F17243">
            <w:pPr>
              <w:pStyle w:val="TAC"/>
              <w:rPr>
                <w:rFonts w:eastAsia="Malgun Gothic"/>
                <w:lang w:eastAsia="ko-KR"/>
              </w:rPr>
            </w:pPr>
            <w:r w:rsidRPr="00EF5447">
              <w:rPr>
                <w:rFonts w:eastAsia="Malgun Gothic"/>
                <w:lang w:eastAsia="ko-KR"/>
              </w:rPr>
              <w:t>17</w:t>
            </w:r>
            <w:r w:rsidRPr="00EF5447">
              <w:rPr>
                <w:lang w:eastAsia="zh-CN"/>
              </w:rPr>
              <w:t>55</w:t>
            </w:r>
          </w:p>
        </w:tc>
        <w:tc>
          <w:tcPr>
            <w:tcW w:w="747" w:type="dxa"/>
            <w:shd w:val="clear" w:color="auto" w:fill="auto"/>
            <w:noWrap/>
          </w:tcPr>
          <w:p w14:paraId="688D23BE" w14:textId="77777777" w:rsidR="00F43521" w:rsidRPr="00EF5447" w:rsidRDefault="00F43521" w:rsidP="00F17243">
            <w:pPr>
              <w:pStyle w:val="TAC"/>
              <w:rPr>
                <w:rFonts w:eastAsia="Malgun Gothic"/>
                <w:lang w:eastAsia="ko-KR"/>
              </w:rPr>
            </w:pPr>
            <w:r w:rsidRPr="00EF5447">
              <w:rPr>
                <w:rFonts w:eastAsia="Malgun Gothic"/>
                <w:lang w:eastAsia="ko-KR"/>
              </w:rPr>
              <w:t>5</w:t>
            </w:r>
          </w:p>
        </w:tc>
        <w:tc>
          <w:tcPr>
            <w:tcW w:w="877" w:type="dxa"/>
            <w:shd w:val="clear" w:color="auto" w:fill="auto"/>
            <w:noWrap/>
          </w:tcPr>
          <w:p w14:paraId="09A12B95" w14:textId="77777777" w:rsidR="00F43521" w:rsidRPr="00EF5447" w:rsidRDefault="00F43521" w:rsidP="00F172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0711BAC4" w14:textId="77777777" w:rsidR="00F43521" w:rsidRPr="00EF5447" w:rsidRDefault="00F43521" w:rsidP="00F17243">
            <w:pPr>
              <w:pStyle w:val="TAC"/>
              <w:rPr>
                <w:lang w:eastAsia="zh-CN"/>
              </w:rPr>
            </w:pPr>
            <w:r w:rsidRPr="00EF5447">
              <w:rPr>
                <w:rFonts w:eastAsia="Malgun Gothic"/>
                <w:lang w:eastAsia="ko-KR"/>
              </w:rPr>
              <w:t>21</w:t>
            </w:r>
            <w:r w:rsidRPr="00EF5447">
              <w:rPr>
                <w:lang w:eastAsia="zh-CN"/>
              </w:rPr>
              <w:t>55</w:t>
            </w:r>
          </w:p>
        </w:tc>
        <w:tc>
          <w:tcPr>
            <w:tcW w:w="700" w:type="dxa"/>
            <w:shd w:val="clear" w:color="auto" w:fill="auto"/>
          </w:tcPr>
          <w:p w14:paraId="4E369731" w14:textId="77777777" w:rsidR="00F43521" w:rsidRPr="00EF5447" w:rsidRDefault="00F43521" w:rsidP="00F17243">
            <w:pPr>
              <w:pStyle w:val="TAC"/>
              <w:rPr>
                <w:rFonts w:eastAsia="Malgun Gothic"/>
                <w:lang w:eastAsia="ko-KR"/>
              </w:rPr>
            </w:pPr>
            <w:r w:rsidRPr="00EF5447">
              <w:rPr>
                <w:lang w:eastAsia="zh-CN"/>
              </w:rPr>
              <w:t>12.1</w:t>
            </w:r>
          </w:p>
        </w:tc>
        <w:tc>
          <w:tcPr>
            <w:tcW w:w="1248" w:type="dxa"/>
            <w:shd w:val="clear" w:color="auto" w:fill="auto"/>
          </w:tcPr>
          <w:p w14:paraId="1F53102A" w14:textId="77777777" w:rsidR="00F43521" w:rsidRPr="00EF5447" w:rsidRDefault="00F43521" w:rsidP="00F17243">
            <w:pPr>
              <w:pStyle w:val="TAC"/>
              <w:rPr>
                <w:lang w:eastAsia="zh-CN"/>
              </w:rPr>
            </w:pPr>
            <w:r w:rsidRPr="00EF5447">
              <w:rPr>
                <w:lang w:eastAsia="ja-JP"/>
              </w:rPr>
              <w:t>IMD</w:t>
            </w:r>
            <w:r w:rsidRPr="00EF5447">
              <w:rPr>
                <w:lang w:eastAsia="zh-CN"/>
              </w:rPr>
              <w:t>4</w:t>
            </w:r>
          </w:p>
        </w:tc>
      </w:tr>
      <w:tr w:rsidR="00F43521" w:rsidRPr="00EF5447" w14:paraId="7A807D76" w14:textId="77777777" w:rsidTr="00F17243">
        <w:trPr>
          <w:trHeight w:val="54"/>
          <w:jc w:val="center"/>
        </w:trPr>
        <w:tc>
          <w:tcPr>
            <w:tcW w:w="2259" w:type="dxa"/>
            <w:tcBorders>
              <w:top w:val="nil"/>
              <w:bottom w:val="single" w:sz="4" w:space="0" w:color="auto"/>
            </w:tcBorders>
            <w:shd w:val="clear" w:color="auto" w:fill="auto"/>
          </w:tcPr>
          <w:p w14:paraId="1FA7FE81" w14:textId="77777777" w:rsidR="00F43521" w:rsidRPr="00EF5447" w:rsidRDefault="00F43521" w:rsidP="00F17243">
            <w:pPr>
              <w:pStyle w:val="TAC"/>
              <w:rPr>
                <w:lang w:eastAsia="ko-KR"/>
              </w:rPr>
            </w:pPr>
          </w:p>
        </w:tc>
        <w:tc>
          <w:tcPr>
            <w:tcW w:w="868" w:type="dxa"/>
            <w:shd w:val="clear" w:color="auto" w:fill="auto"/>
          </w:tcPr>
          <w:p w14:paraId="0ADB5456" w14:textId="77777777" w:rsidR="00F43521" w:rsidRPr="00EF5447" w:rsidRDefault="00F43521" w:rsidP="00F17243">
            <w:pPr>
              <w:pStyle w:val="TAC"/>
              <w:rPr>
                <w:lang w:eastAsia="zh-CN"/>
              </w:rPr>
            </w:pPr>
            <w:r w:rsidRPr="00EF5447">
              <w:rPr>
                <w:rFonts w:eastAsia="Malgun Gothic"/>
                <w:lang w:eastAsia="ko-KR"/>
              </w:rPr>
              <w:t>n</w:t>
            </w:r>
            <w:r w:rsidRPr="00EF5447">
              <w:rPr>
                <w:lang w:eastAsia="zh-CN"/>
              </w:rPr>
              <w:t>4</w:t>
            </w:r>
            <w:r w:rsidRPr="00EF5447">
              <w:rPr>
                <w:rFonts w:eastAsia="Malgun Gothic"/>
                <w:lang w:eastAsia="ko-KR"/>
              </w:rPr>
              <w:t>8</w:t>
            </w:r>
          </w:p>
        </w:tc>
        <w:tc>
          <w:tcPr>
            <w:tcW w:w="1066" w:type="dxa"/>
            <w:shd w:val="clear" w:color="auto" w:fill="auto"/>
            <w:noWrap/>
          </w:tcPr>
          <w:p w14:paraId="1B3F26EF" w14:textId="77777777" w:rsidR="00F43521" w:rsidRPr="00EF5447" w:rsidRDefault="00F43521" w:rsidP="00F17243">
            <w:pPr>
              <w:pStyle w:val="TAC"/>
              <w:rPr>
                <w:rFonts w:eastAsia="Malgun Gothic"/>
                <w:lang w:eastAsia="ko-KR"/>
              </w:rPr>
            </w:pPr>
            <w:r w:rsidRPr="00EF5447">
              <w:rPr>
                <w:rFonts w:eastAsia="Malgun Gothic"/>
                <w:lang w:eastAsia="ko-KR"/>
              </w:rPr>
              <w:t>3</w:t>
            </w:r>
            <w:r w:rsidRPr="00EF5447">
              <w:rPr>
                <w:lang w:eastAsia="zh-CN"/>
              </w:rPr>
              <w:t>56</w:t>
            </w:r>
            <w:r w:rsidRPr="00EF5447">
              <w:rPr>
                <w:rFonts w:eastAsia="Malgun Gothic"/>
                <w:lang w:eastAsia="ko-KR"/>
              </w:rPr>
              <w:t>0</w:t>
            </w:r>
          </w:p>
        </w:tc>
        <w:tc>
          <w:tcPr>
            <w:tcW w:w="747" w:type="dxa"/>
            <w:shd w:val="clear" w:color="auto" w:fill="auto"/>
            <w:noWrap/>
          </w:tcPr>
          <w:p w14:paraId="60C5616F" w14:textId="77777777" w:rsidR="00F43521" w:rsidRPr="00EF5447" w:rsidRDefault="00F43521" w:rsidP="00F17243">
            <w:pPr>
              <w:pStyle w:val="TAC"/>
              <w:rPr>
                <w:rFonts w:eastAsia="Malgun Gothic"/>
                <w:lang w:eastAsia="ko-KR"/>
              </w:rPr>
            </w:pPr>
            <w:r w:rsidRPr="00EF5447">
              <w:rPr>
                <w:lang w:eastAsia="zh-CN"/>
              </w:rPr>
              <w:t>5</w:t>
            </w:r>
          </w:p>
        </w:tc>
        <w:tc>
          <w:tcPr>
            <w:tcW w:w="877" w:type="dxa"/>
            <w:shd w:val="clear" w:color="auto" w:fill="auto"/>
            <w:noWrap/>
          </w:tcPr>
          <w:p w14:paraId="0F37CB86" w14:textId="77777777" w:rsidR="00F43521" w:rsidRPr="00EF5447" w:rsidRDefault="00F43521" w:rsidP="00F17243">
            <w:pPr>
              <w:pStyle w:val="TAC"/>
              <w:rPr>
                <w:rFonts w:eastAsia="Malgun Gothic"/>
                <w:lang w:eastAsia="ko-KR"/>
              </w:rPr>
            </w:pPr>
            <w:r w:rsidRPr="00EF5447">
              <w:rPr>
                <w:lang w:eastAsia="zh-CN"/>
              </w:rPr>
              <w:t>25</w:t>
            </w:r>
          </w:p>
        </w:tc>
        <w:tc>
          <w:tcPr>
            <w:tcW w:w="1299" w:type="dxa"/>
            <w:shd w:val="clear" w:color="auto" w:fill="auto"/>
            <w:noWrap/>
          </w:tcPr>
          <w:p w14:paraId="6A87923E" w14:textId="77777777" w:rsidR="00F43521" w:rsidRPr="00EF5447" w:rsidRDefault="00F43521" w:rsidP="00F17243">
            <w:pPr>
              <w:pStyle w:val="TAC"/>
              <w:rPr>
                <w:lang w:eastAsia="zh-CN"/>
              </w:rPr>
            </w:pPr>
            <w:r w:rsidRPr="00EF5447">
              <w:rPr>
                <w:lang w:eastAsia="zh-CN"/>
              </w:rPr>
              <w:t>3560</w:t>
            </w:r>
          </w:p>
        </w:tc>
        <w:tc>
          <w:tcPr>
            <w:tcW w:w="700" w:type="dxa"/>
            <w:shd w:val="clear" w:color="auto" w:fill="auto"/>
          </w:tcPr>
          <w:p w14:paraId="6E02480F" w14:textId="77777777" w:rsidR="00F43521" w:rsidRPr="00EF5447" w:rsidRDefault="00F43521" w:rsidP="00F17243">
            <w:pPr>
              <w:pStyle w:val="TAC"/>
              <w:rPr>
                <w:rFonts w:eastAsia="Malgun Gothic"/>
                <w:lang w:eastAsia="ko-KR"/>
              </w:rPr>
            </w:pPr>
            <w:r w:rsidRPr="00EF5447">
              <w:rPr>
                <w:rFonts w:eastAsia="Malgun Gothic"/>
                <w:lang w:eastAsia="ko-KR"/>
              </w:rPr>
              <w:t>N/A</w:t>
            </w:r>
          </w:p>
        </w:tc>
        <w:tc>
          <w:tcPr>
            <w:tcW w:w="1248" w:type="dxa"/>
            <w:shd w:val="clear" w:color="auto" w:fill="auto"/>
          </w:tcPr>
          <w:p w14:paraId="68936B19"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6F8CC291" w14:textId="77777777" w:rsidTr="00F17243">
        <w:trPr>
          <w:trHeight w:val="54"/>
          <w:jc w:val="center"/>
        </w:trPr>
        <w:tc>
          <w:tcPr>
            <w:tcW w:w="2259" w:type="dxa"/>
            <w:tcBorders>
              <w:bottom w:val="nil"/>
            </w:tcBorders>
            <w:shd w:val="clear" w:color="auto" w:fill="auto"/>
          </w:tcPr>
          <w:p w14:paraId="2E5A20D6" w14:textId="77777777" w:rsidR="00F43521" w:rsidRPr="00EF5447" w:rsidRDefault="00F43521" w:rsidP="00F17243">
            <w:pPr>
              <w:pStyle w:val="TAC"/>
              <w:rPr>
                <w:lang w:eastAsia="zh-CN"/>
              </w:rPr>
            </w:pPr>
            <w:r w:rsidRPr="00EF5447">
              <w:rPr>
                <w:lang w:eastAsia="ko-KR"/>
              </w:rPr>
              <w:lastRenderedPageBreak/>
              <w:t>DC_2A-66A_n</w:t>
            </w:r>
            <w:r w:rsidRPr="00EF5447">
              <w:rPr>
                <w:lang w:eastAsia="zh-CN"/>
              </w:rPr>
              <w:t>4</w:t>
            </w:r>
            <w:r w:rsidRPr="00EF5447">
              <w:rPr>
                <w:lang w:eastAsia="ko-KR"/>
              </w:rPr>
              <w:t>8A</w:t>
            </w:r>
          </w:p>
          <w:p w14:paraId="52AA8D14" w14:textId="77777777" w:rsidR="00F43521" w:rsidRPr="00EF5447" w:rsidRDefault="00F43521" w:rsidP="00F17243">
            <w:pPr>
              <w:pStyle w:val="TAC"/>
              <w:rPr>
                <w:lang w:eastAsia="zh-CN"/>
              </w:rPr>
            </w:pPr>
            <w:r w:rsidRPr="00EF5447">
              <w:rPr>
                <w:lang w:eastAsia="ko-KR"/>
              </w:rPr>
              <w:t>DC_2A-66A_n</w:t>
            </w:r>
            <w:r w:rsidRPr="00EF5447">
              <w:rPr>
                <w:lang w:eastAsia="zh-CN"/>
              </w:rPr>
              <w:t>4</w:t>
            </w:r>
            <w:r w:rsidRPr="00EF5447">
              <w:rPr>
                <w:lang w:eastAsia="ko-KR"/>
              </w:rPr>
              <w:t>8</w:t>
            </w:r>
            <w:r w:rsidRPr="00EF5447">
              <w:rPr>
                <w:lang w:eastAsia="zh-CN"/>
              </w:rPr>
              <w:t>B</w:t>
            </w:r>
          </w:p>
          <w:p w14:paraId="73F32236" w14:textId="77777777" w:rsidR="00F43521" w:rsidRPr="00EF5447" w:rsidRDefault="00F43521" w:rsidP="00F17243">
            <w:pPr>
              <w:pStyle w:val="TAC"/>
              <w:rPr>
                <w:lang w:eastAsia="zh-CN"/>
              </w:rPr>
            </w:pPr>
            <w:r w:rsidRPr="00EF5447">
              <w:rPr>
                <w:lang w:eastAsia="ko-KR"/>
              </w:rPr>
              <w:t>DC_2A-66A-66A_n</w:t>
            </w:r>
            <w:r w:rsidRPr="00EF5447">
              <w:rPr>
                <w:lang w:eastAsia="zh-CN"/>
              </w:rPr>
              <w:t>4</w:t>
            </w:r>
            <w:r w:rsidRPr="00EF5447">
              <w:rPr>
                <w:lang w:eastAsia="ko-KR"/>
              </w:rPr>
              <w:t>8A</w:t>
            </w:r>
          </w:p>
          <w:p w14:paraId="51746BAD" w14:textId="77777777" w:rsidR="00F43521" w:rsidRPr="00EF5447" w:rsidRDefault="00F43521" w:rsidP="00F17243">
            <w:pPr>
              <w:pStyle w:val="TAC"/>
              <w:rPr>
                <w:lang w:eastAsia="ko-KR"/>
              </w:rPr>
            </w:pPr>
            <w:r w:rsidRPr="00EF5447">
              <w:rPr>
                <w:lang w:eastAsia="ko-KR"/>
              </w:rPr>
              <w:t>DC_2A-66A-66A_n</w:t>
            </w:r>
            <w:r w:rsidRPr="00EF5447">
              <w:rPr>
                <w:lang w:eastAsia="zh-CN"/>
              </w:rPr>
              <w:t>4</w:t>
            </w:r>
            <w:r w:rsidRPr="00EF5447">
              <w:rPr>
                <w:lang w:eastAsia="ko-KR"/>
              </w:rPr>
              <w:t>8</w:t>
            </w:r>
            <w:r w:rsidRPr="00EF5447">
              <w:rPr>
                <w:lang w:eastAsia="zh-CN"/>
              </w:rPr>
              <w:t>B</w:t>
            </w:r>
          </w:p>
        </w:tc>
        <w:tc>
          <w:tcPr>
            <w:tcW w:w="868" w:type="dxa"/>
            <w:shd w:val="clear" w:color="auto" w:fill="auto"/>
          </w:tcPr>
          <w:p w14:paraId="7A53A1A3" w14:textId="77777777" w:rsidR="00F43521" w:rsidRPr="00EF5447" w:rsidRDefault="00F43521" w:rsidP="00F17243">
            <w:pPr>
              <w:pStyle w:val="TAC"/>
              <w:rPr>
                <w:lang w:eastAsia="zh-CN"/>
              </w:rPr>
            </w:pPr>
            <w:r w:rsidRPr="00EF5447">
              <w:rPr>
                <w:lang w:eastAsia="zh-CN"/>
              </w:rPr>
              <w:t>2</w:t>
            </w:r>
          </w:p>
        </w:tc>
        <w:tc>
          <w:tcPr>
            <w:tcW w:w="1066" w:type="dxa"/>
            <w:shd w:val="clear" w:color="auto" w:fill="auto"/>
            <w:noWrap/>
          </w:tcPr>
          <w:p w14:paraId="756CE997" w14:textId="77777777" w:rsidR="00F43521" w:rsidRPr="00EF5447" w:rsidRDefault="00F43521" w:rsidP="00F17243">
            <w:pPr>
              <w:pStyle w:val="TAC"/>
              <w:rPr>
                <w:rFonts w:eastAsia="Malgun Gothic"/>
                <w:lang w:eastAsia="ko-KR"/>
              </w:rPr>
            </w:pPr>
            <w:r w:rsidRPr="00EF5447">
              <w:rPr>
                <w:rFonts w:eastAsia="Malgun Gothic"/>
                <w:lang w:eastAsia="ko-KR"/>
              </w:rPr>
              <w:t>1880</w:t>
            </w:r>
          </w:p>
        </w:tc>
        <w:tc>
          <w:tcPr>
            <w:tcW w:w="747" w:type="dxa"/>
            <w:shd w:val="clear" w:color="auto" w:fill="auto"/>
            <w:noWrap/>
          </w:tcPr>
          <w:p w14:paraId="6E4A3DF7" w14:textId="77777777" w:rsidR="00F43521" w:rsidRPr="00EF5447" w:rsidRDefault="00F43521" w:rsidP="00F17243">
            <w:pPr>
              <w:pStyle w:val="TAC"/>
              <w:rPr>
                <w:rFonts w:eastAsia="Malgun Gothic"/>
                <w:lang w:eastAsia="ko-KR"/>
              </w:rPr>
            </w:pPr>
            <w:r w:rsidRPr="00EF5447">
              <w:rPr>
                <w:rFonts w:eastAsia="Malgun Gothic"/>
                <w:lang w:eastAsia="ko-KR"/>
              </w:rPr>
              <w:t>5</w:t>
            </w:r>
          </w:p>
        </w:tc>
        <w:tc>
          <w:tcPr>
            <w:tcW w:w="877" w:type="dxa"/>
            <w:shd w:val="clear" w:color="auto" w:fill="auto"/>
            <w:noWrap/>
          </w:tcPr>
          <w:p w14:paraId="31380D2A" w14:textId="77777777" w:rsidR="00F43521" w:rsidRPr="00EF5447" w:rsidRDefault="00F43521" w:rsidP="00F172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4E5DD568" w14:textId="77777777" w:rsidR="00F43521" w:rsidRPr="00EF5447" w:rsidRDefault="00F43521" w:rsidP="00F17243">
            <w:pPr>
              <w:pStyle w:val="TAC"/>
              <w:rPr>
                <w:lang w:eastAsia="zh-CN"/>
              </w:rPr>
            </w:pPr>
            <w:r w:rsidRPr="00EF5447">
              <w:rPr>
                <w:lang w:eastAsia="zh-CN"/>
              </w:rPr>
              <w:t>1960</w:t>
            </w:r>
          </w:p>
        </w:tc>
        <w:tc>
          <w:tcPr>
            <w:tcW w:w="700" w:type="dxa"/>
            <w:shd w:val="clear" w:color="auto" w:fill="auto"/>
          </w:tcPr>
          <w:p w14:paraId="00D0C5C3" w14:textId="77777777" w:rsidR="00F43521" w:rsidRPr="00EF5447" w:rsidRDefault="00F43521" w:rsidP="00F17243">
            <w:pPr>
              <w:pStyle w:val="TAC"/>
              <w:rPr>
                <w:rFonts w:eastAsia="Malgun Gothic"/>
                <w:lang w:eastAsia="ko-KR"/>
              </w:rPr>
            </w:pPr>
            <w:r w:rsidRPr="00EF5447">
              <w:rPr>
                <w:lang w:eastAsia="zh-CN"/>
              </w:rPr>
              <w:t>28.3</w:t>
            </w:r>
          </w:p>
        </w:tc>
        <w:tc>
          <w:tcPr>
            <w:tcW w:w="1248" w:type="dxa"/>
            <w:shd w:val="clear" w:color="auto" w:fill="auto"/>
          </w:tcPr>
          <w:p w14:paraId="643F682F" w14:textId="77777777" w:rsidR="00F43521" w:rsidRPr="00EF5447" w:rsidRDefault="00F43521" w:rsidP="00F17243">
            <w:pPr>
              <w:pStyle w:val="TAC"/>
              <w:rPr>
                <w:lang w:eastAsia="zh-CN"/>
              </w:rPr>
            </w:pPr>
            <w:r w:rsidRPr="00EF5447">
              <w:rPr>
                <w:lang w:eastAsia="ja-JP"/>
              </w:rPr>
              <w:t>IMD5</w:t>
            </w:r>
          </w:p>
        </w:tc>
      </w:tr>
      <w:tr w:rsidR="00F43521" w:rsidRPr="00EF5447" w14:paraId="6EAEDF64" w14:textId="77777777" w:rsidTr="00F17243">
        <w:trPr>
          <w:trHeight w:val="54"/>
          <w:jc w:val="center"/>
        </w:trPr>
        <w:tc>
          <w:tcPr>
            <w:tcW w:w="2259" w:type="dxa"/>
            <w:tcBorders>
              <w:top w:val="nil"/>
              <w:bottom w:val="nil"/>
            </w:tcBorders>
            <w:shd w:val="clear" w:color="auto" w:fill="auto"/>
          </w:tcPr>
          <w:p w14:paraId="061124C6" w14:textId="77777777" w:rsidR="00F43521" w:rsidRPr="00EF5447" w:rsidRDefault="00F43521" w:rsidP="00F17243">
            <w:pPr>
              <w:pStyle w:val="TAC"/>
              <w:rPr>
                <w:rFonts w:eastAsia="Malgun Gothic" w:cs="Arial"/>
                <w:kern w:val="2"/>
                <w:szCs w:val="24"/>
                <w:lang w:eastAsia="ko-KR"/>
              </w:rPr>
            </w:pPr>
          </w:p>
        </w:tc>
        <w:tc>
          <w:tcPr>
            <w:tcW w:w="868" w:type="dxa"/>
            <w:shd w:val="clear" w:color="auto" w:fill="auto"/>
          </w:tcPr>
          <w:p w14:paraId="5ABC6937" w14:textId="77777777" w:rsidR="00F43521" w:rsidRPr="00EF5447" w:rsidRDefault="00F43521" w:rsidP="00F17243">
            <w:pPr>
              <w:pStyle w:val="TAC"/>
              <w:rPr>
                <w:lang w:eastAsia="zh-CN"/>
              </w:rPr>
            </w:pPr>
            <w:r w:rsidRPr="00EF5447">
              <w:rPr>
                <w:rFonts w:eastAsia="Malgun Gothic"/>
                <w:lang w:eastAsia="ko-KR"/>
              </w:rPr>
              <w:t>66</w:t>
            </w:r>
          </w:p>
        </w:tc>
        <w:tc>
          <w:tcPr>
            <w:tcW w:w="1066" w:type="dxa"/>
            <w:shd w:val="clear" w:color="auto" w:fill="auto"/>
            <w:noWrap/>
          </w:tcPr>
          <w:p w14:paraId="091D400C" w14:textId="77777777" w:rsidR="00F43521" w:rsidRPr="00EF5447" w:rsidRDefault="00F43521" w:rsidP="00F17243">
            <w:pPr>
              <w:pStyle w:val="TAC"/>
              <w:rPr>
                <w:rFonts w:eastAsia="Malgun Gothic"/>
                <w:lang w:eastAsia="ko-KR"/>
              </w:rPr>
            </w:pPr>
            <w:r w:rsidRPr="00EF5447">
              <w:rPr>
                <w:rFonts w:eastAsia="Malgun Gothic"/>
                <w:lang w:eastAsia="ko-KR"/>
              </w:rPr>
              <w:t>17</w:t>
            </w:r>
            <w:r w:rsidRPr="00EF5447">
              <w:rPr>
                <w:lang w:eastAsia="zh-CN"/>
              </w:rPr>
              <w:t>35</w:t>
            </w:r>
          </w:p>
        </w:tc>
        <w:tc>
          <w:tcPr>
            <w:tcW w:w="747" w:type="dxa"/>
            <w:shd w:val="clear" w:color="auto" w:fill="auto"/>
            <w:noWrap/>
          </w:tcPr>
          <w:p w14:paraId="422EB066" w14:textId="77777777" w:rsidR="00F43521" w:rsidRPr="00EF5447" w:rsidRDefault="00F43521" w:rsidP="00F17243">
            <w:pPr>
              <w:pStyle w:val="TAC"/>
              <w:rPr>
                <w:rFonts w:eastAsia="Malgun Gothic"/>
                <w:lang w:eastAsia="ko-KR"/>
              </w:rPr>
            </w:pPr>
            <w:r w:rsidRPr="00EF5447">
              <w:rPr>
                <w:rFonts w:eastAsia="Malgun Gothic"/>
                <w:lang w:eastAsia="ko-KR"/>
              </w:rPr>
              <w:t>5</w:t>
            </w:r>
          </w:p>
        </w:tc>
        <w:tc>
          <w:tcPr>
            <w:tcW w:w="877" w:type="dxa"/>
            <w:shd w:val="clear" w:color="auto" w:fill="auto"/>
            <w:noWrap/>
          </w:tcPr>
          <w:p w14:paraId="1432210F" w14:textId="77777777" w:rsidR="00F43521" w:rsidRPr="00EF5447" w:rsidRDefault="00F43521" w:rsidP="00F172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622AF46B" w14:textId="77777777" w:rsidR="00F43521" w:rsidRPr="00EF5447" w:rsidRDefault="00F43521" w:rsidP="00F17243">
            <w:pPr>
              <w:pStyle w:val="TAC"/>
              <w:rPr>
                <w:lang w:eastAsia="zh-CN"/>
              </w:rPr>
            </w:pPr>
            <w:r w:rsidRPr="00EF5447">
              <w:rPr>
                <w:rFonts w:eastAsia="Malgun Gothic"/>
                <w:lang w:eastAsia="ko-KR"/>
              </w:rPr>
              <w:t>21</w:t>
            </w:r>
            <w:r w:rsidRPr="00EF5447">
              <w:rPr>
                <w:lang w:eastAsia="zh-CN"/>
              </w:rPr>
              <w:t>35</w:t>
            </w:r>
          </w:p>
        </w:tc>
        <w:tc>
          <w:tcPr>
            <w:tcW w:w="700" w:type="dxa"/>
            <w:shd w:val="clear" w:color="auto" w:fill="auto"/>
          </w:tcPr>
          <w:p w14:paraId="24EFA103" w14:textId="77777777" w:rsidR="00F43521" w:rsidRPr="00EF5447" w:rsidRDefault="00F43521" w:rsidP="00F17243">
            <w:pPr>
              <w:pStyle w:val="TAC"/>
              <w:rPr>
                <w:rFonts w:eastAsia="Malgun Gothic"/>
                <w:lang w:eastAsia="ko-KR"/>
              </w:rPr>
            </w:pPr>
            <w:r w:rsidRPr="00EF5447">
              <w:rPr>
                <w:rFonts w:eastAsia="Malgun Gothic"/>
                <w:lang w:eastAsia="ko-KR"/>
              </w:rPr>
              <w:t>N/A</w:t>
            </w:r>
          </w:p>
        </w:tc>
        <w:tc>
          <w:tcPr>
            <w:tcW w:w="1248" w:type="dxa"/>
            <w:shd w:val="clear" w:color="auto" w:fill="auto"/>
          </w:tcPr>
          <w:p w14:paraId="1800B866"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098395FF" w14:textId="77777777" w:rsidTr="00F17243">
        <w:trPr>
          <w:trHeight w:val="54"/>
          <w:jc w:val="center"/>
        </w:trPr>
        <w:tc>
          <w:tcPr>
            <w:tcW w:w="2259" w:type="dxa"/>
            <w:tcBorders>
              <w:top w:val="nil"/>
              <w:bottom w:val="single" w:sz="4" w:space="0" w:color="auto"/>
            </w:tcBorders>
            <w:shd w:val="clear" w:color="auto" w:fill="auto"/>
          </w:tcPr>
          <w:p w14:paraId="45BD0453" w14:textId="77777777" w:rsidR="00F43521" w:rsidRPr="00EF5447" w:rsidRDefault="00F43521" w:rsidP="00F17243">
            <w:pPr>
              <w:pStyle w:val="TAC"/>
              <w:rPr>
                <w:rFonts w:eastAsia="Malgun Gothic" w:cs="Arial"/>
                <w:kern w:val="2"/>
                <w:szCs w:val="24"/>
                <w:lang w:eastAsia="ko-KR"/>
              </w:rPr>
            </w:pPr>
          </w:p>
        </w:tc>
        <w:tc>
          <w:tcPr>
            <w:tcW w:w="868" w:type="dxa"/>
            <w:shd w:val="clear" w:color="auto" w:fill="auto"/>
          </w:tcPr>
          <w:p w14:paraId="7F5BCDDF" w14:textId="77777777" w:rsidR="00F43521" w:rsidRPr="00EF5447" w:rsidRDefault="00F43521" w:rsidP="00F17243">
            <w:pPr>
              <w:pStyle w:val="TAC"/>
              <w:rPr>
                <w:lang w:eastAsia="zh-CN"/>
              </w:rPr>
            </w:pPr>
            <w:r w:rsidRPr="00EF5447">
              <w:rPr>
                <w:rFonts w:eastAsia="Malgun Gothic"/>
                <w:lang w:eastAsia="ko-KR"/>
              </w:rPr>
              <w:t>n</w:t>
            </w:r>
            <w:r w:rsidRPr="00EF5447">
              <w:rPr>
                <w:lang w:eastAsia="zh-CN"/>
              </w:rPr>
              <w:t>4</w:t>
            </w:r>
            <w:r w:rsidRPr="00EF5447">
              <w:rPr>
                <w:rFonts w:eastAsia="Malgun Gothic"/>
                <w:lang w:eastAsia="ko-KR"/>
              </w:rPr>
              <w:t>8</w:t>
            </w:r>
          </w:p>
        </w:tc>
        <w:tc>
          <w:tcPr>
            <w:tcW w:w="1066" w:type="dxa"/>
            <w:shd w:val="clear" w:color="auto" w:fill="auto"/>
            <w:noWrap/>
          </w:tcPr>
          <w:p w14:paraId="7FF5EF86" w14:textId="77777777" w:rsidR="00F43521" w:rsidRPr="00EF5447" w:rsidRDefault="00F43521" w:rsidP="00F17243">
            <w:pPr>
              <w:pStyle w:val="TAC"/>
              <w:rPr>
                <w:rFonts w:eastAsia="Malgun Gothic"/>
                <w:lang w:eastAsia="ko-KR"/>
              </w:rPr>
            </w:pPr>
            <w:r w:rsidRPr="00EF5447">
              <w:rPr>
                <w:rFonts w:eastAsia="Malgun Gothic"/>
                <w:lang w:eastAsia="ko-KR"/>
              </w:rPr>
              <w:t>36</w:t>
            </w:r>
            <w:r w:rsidRPr="00EF5447">
              <w:rPr>
                <w:lang w:eastAsia="zh-CN"/>
              </w:rPr>
              <w:t>95</w:t>
            </w:r>
          </w:p>
        </w:tc>
        <w:tc>
          <w:tcPr>
            <w:tcW w:w="747" w:type="dxa"/>
            <w:shd w:val="clear" w:color="auto" w:fill="auto"/>
            <w:noWrap/>
          </w:tcPr>
          <w:p w14:paraId="18F2F047" w14:textId="77777777" w:rsidR="00F43521" w:rsidRPr="00EF5447" w:rsidRDefault="00F43521" w:rsidP="00F17243">
            <w:pPr>
              <w:pStyle w:val="TAC"/>
              <w:rPr>
                <w:rFonts w:eastAsia="Malgun Gothic"/>
                <w:lang w:eastAsia="ko-KR"/>
              </w:rPr>
            </w:pPr>
            <w:r w:rsidRPr="00EF5447">
              <w:rPr>
                <w:lang w:eastAsia="zh-CN"/>
              </w:rPr>
              <w:t>5</w:t>
            </w:r>
          </w:p>
        </w:tc>
        <w:tc>
          <w:tcPr>
            <w:tcW w:w="877" w:type="dxa"/>
            <w:shd w:val="clear" w:color="auto" w:fill="auto"/>
            <w:noWrap/>
          </w:tcPr>
          <w:p w14:paraId="3AF88C5D" w14:textId="77777777" w:rsidR="00F43521" w:rsidRPr="00EF5447" w:rsidRDefault="00F43521" w:rsidP="00F17243">
            <w:pPr>
              <w:pStyle w:val="TAC"/>
              <w:rPr>
                <w:rFonts w:eastAsia="Malgun Gothic"/>
                <w:lang w:eastAsia="ko-KR"/>
              </w:rPr>
            </w:pPr>
            <w:r w:rsidRPr="00EF5447">
              <w:rPr>
                <w:lang w:eastAsia="zh-CN"/>
              </w:rPr>
              <w:t>25</w:t>
            </w:r>
          </w:p>
        </w:tc>
        <w:tc>
          <w:tcPr>
            <w:tcW w:w="1299" w:type="dxa"/>
            <w:shd w:val="clear" w:color="auto" w:fill="auto"/>
            <w:noWrap/>
          </w:tcPr>
          <w:p w14:paraId="6C2DAAF1" w14:textId="77777777" w:rsidR="00F43521" w:rsidRPr="00EF5447" w:rsidRDefault="00F43521" w:rsidP="00F17243">
            <w:pPr>
              <w:pStyle w:val="TAC"/>
              <w:rPr>
                <w:lang w:eastAsia="zh-CN"/>
              </w:rPr>
            </w:pPr>
            <w:r w:rsidRPr="00EF5447">
              <w:rPr>
                <w:lang w:eastAsia="zh-CN"/>
              </w:rPr>
              <w:t>3695</w:t>
            </w:r>
          </w:p>
        </w:tc>
        <w:tc>
          <w:tcPr>
            <w:tcW w:w="700" w:type="dxa"/>
            <w:shd w:val="clear" w:color="auto" w:fill="auto"/>
          </w:tcPr>
          <w:p w14:paraId="2F03D39E" w14:textId="77777777" w:rsidR="00F43521" w:rsidRPr="00EF5447" w:rsidRDefault="00F43521" w:rsidP="00F17243">
            <w:pPr>
              <w:pStyle w:val="TAC"/>
              <w:rPr>
                <w:rFonts w:eastAsia="Malgun Gothic"/>
                <w:lang w:eastAsia="ko-KR"/>
              </w:rPr>
            </w:pPr>
            <w:r w:rsidRPr="00EF5447">
              <w:rPr>
                <w:rFonts w:eastAsia="Malgun Gothic"/>
                <w:lang w:eastAsia="ko-KR"/>
              </w:rPr>
              <w:t>N/A</w:t>
            </w:r>
          </w:p>
        </w:tc>
        <w:tc>
          <w:tcPr>
            <w:tcW w:w="1248" w:type="dxa"/>
            <w:shd w:val="clear" w:color="auto" w:fill="auto"/>
          </w:tcPr>
          <w:p w14:paraId="40DA15D0"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33D8D0DB" w14:textId="77777777" w:rsidTr="00F17243">
        <w:trPr>
          <w:trHeight w:val="54"/>
          <w:jc w:val="center"/>
        </w:trPr>
        <w:tc>
          <w:tcPr>
            <w:tcW w:w="2259" w:type="dxa"/>
            <w:tcBorders>
              <w:top w:val="nil"/>
              <w:bottom w:val="nil"/>
            </w:tcBorders>
            <w:shd w:val="clear" w:color="auto" w:fill="auto"/>
          </w:tcPr>
          <w:p w14:paraId="181E0B6A" w14:textId="77777777" w:rsidR="00F43521" w:rsidRPr="00EF5447" w:rsidRDefault="00F43521" w:rsidP="00F17243">
            <w:pPr>
              <w:pStyle w:val="TAC"/>
              <w:rPr>
                <w:rFonts w:eastAsia="Malgun Gothic"/>
                <w:kern w:val="2"/>
                <w:lang w:eastAsia="ko-KR"/>
              </w:rPr>
            </w:pPr>
            <w:r w:rsidRPr="00EF5447">
              <w:rPr>
                <w:lang w:eastAsia="fi-FI"/>
              </w:rPr>
              <w:t>DC_2A-66A_n77A</w:t>
            </w:r>
          </w:p>
        </w:tc>
        <w:tc>
          <w:tcPr>
            <w:tcW w:w="868" w:type="dxa"/>
            <w:shd w:val="clear" w:color="auto" w:fill="auto"/>
          </w:tcPr>
          <w:p w14:paraId="53A8A8B0" w14:textId="77777777" w:rsidR="00F43521" w:rsidRPr="00EF5447" w:rsidRDefault="00F43521" w:rsidP="00F17243">
            <w:pPr>
              <w:pStyle w:val="TAC"/>
              <w:rPr>
                <w:rFonts w:eastAsia="Malgun Gothic"/>
                <w:lang w:eastAsia="ko-KR"/>
              </w:rPr>
            </w:pPr>
            <w:r w:rsidRPr="00EF5447">
              <w:rPr>
                <w:lang w:eastAsia="fi-FI"/>
              </w:rPr>
              <w:t>2</w:t>
            </w:r>
          </w:p>
        </w:tc>
        <w:tc>
          <w:tcPr>
            <w:tcW w:w="1066" w:type="dxa"/>
            <w:shd w:val="clear" w:color="auto" w:fill="auto"/>
            <w:noWrap/>
          </w:tcPr>
          <w:p w14:paraId="085C5736" w14:textId="77777777" w:rsidR="00F43521" w:rsidRPr="00EF5447" w:rsidRDefault="00F43521" w:rsidP="00F17243">
            <w:pPr>
              <w:pStyle w:val="TAC"/>
              <w:rPr>
                <w:rFonts w:eastAsia="Malgun Gothic"/>
                <w:lang w:eastAsia="ko-KR"/>
              </w:rPr>
            </w:pPr>
            <w:r w:rsidRPr="00EF5447">
              <w:rPr>
                <w:lang w:eastAsia="fi-FI"/>
              </w:rPr>
              <w:t>1855</w:t>
            </w:r>
          </w:p>
        </w:tc>
        <w:tc>
          <w:tcPr>
            <w:tcW w:w="747" w:type="dxa"/>
            <w:shd w:val="clear" w:color="auto" w:fill="auto"/>
            <w:noWrap/>
          </w:tcPr>
          <w:p w14:paraId="598A5BFA" w14:textId="77777777" w:rsidR="00F43521" w:rsidRPr="00EF5447" w:rsidRDefault="00F43521" w:rsidP="00F17243">
            <w:pPr>
              <w:pStyle w:val="TAC"/>
              <w:rPr>
                <w:lang w:eastAsia="zh-CN"/>
              </w:rPr>
            </w:pPr>
            <w:r w:rsidRPr="00EF5447">
              <w:rPr>
                <w:rFonts w:eastAsia="Malgun Gothic"/>
                <w:kern w:val="2"/>
                <w:lang w:eastAsia="ko-KR"/>
              </w:rPr>
              <w:t>5</w:t>
            </w:r>
          </w:p>
        </w:tc>
        <w:tc>
          <w:tcPr>
            <w:tcW w:w="877" w:type="dxa"/>
            <w:shd w:val="clear" w:color="auto" w:fill="auto"/>
            <w:noWrap/>
          </w:tcPr>
          <w:p w14:paraId="2BF769DA"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4DA4967A" w14:textId="77777777" w:rsidR="00F43521" w:rsidRPr="00EF5447" w:rsidRDefault="00F43521" w:rsidP="00F17243">
            <w:pPr>
              <w:pStyle w:val="TAC"/>
              <w:rPr>
                <w:lang w:eastAsia="zh-CN"/>
              </w:rPr>
            </w:pPr>
            <w:r w:rsidRPr="00EF5447">
              <w:rPr>
                <w:lang w:eastAsia="fi-FI"/>
              </w:rPr>
              <w:t>1935</w:t>
            </w:r>
          </w:p>
        </w:tc>
        <w:tc>
          <w:tcPr>
            <w:tcW w:w="700" w:type="dxa"/>
            <w:shd w:val="clear" w:color="auto" w:fill="auto"/>
          </w:tcPr>
          <w:p w14:paraId="3E2DAEB2" w14:textId="77777777" w:rsidR="00F43521" w:rsidRPr="00EF5447" w:rsidRDefault="00F43521" w:rsidP="00F17243">
            <w:pPr>
              <w:pStyle w:val="TAC"/>
              <w:rPr>
                <w:rFonts w:eastAsia="Malgun Gothic"/>
                <w:lang w:eastAsia="ko-KR"/>
              </w:rPr>
            </w:pPr>
            <w:r w:rsidRPr="00EF5447">
              <w:rPr>
                <w:rFonts w:eastAsia="Malgun Gothic"/>
                <w:kern w:val="2"/>
                <w:lang w:eastAsia="ko-KR"/>
              </w:rPr>
              <w:t>N/A</w:t>
            </w:r>
          </w:p>
        </w:tc>
        <w:tc>
          <w:tcPr>
            <w:tcW w:w="1248" w:type="dxa"/>
            <w:shd w:val="clear" w:color="auto" w:fill="auto"/>
          </w:tcPr>
          <w:p w14:paraId="7993BD79" w14:textId="77777777" w:rsidR="00F43521" w:rsidRPr="00EF5447" w:rsidRDefault="00F43521" w:rsidP="00F17243">
            <w:pPr>
              <w:pStyle w:val="TAC"/>
              <w:rPr>
                <w:rFonts w:eastAsia="Malgun Gothic"/>
                <w:lang w:eastAsia="ko-KR"/>
              </w:rPr>
            </w:pPr>
            <w:r w:rsidRPr="00EF5447">
              <w:rPr>
                <w:lang w:eastAsia="fi-FI"/>
              </w:rPr>
              <w:t>N/A</w:t>
            </w:r>
          </w:p>
        </w:tc>
      </w:tr>
      <w:tr w:rsidR="00F43521" w:rsidRPr="00EF5447" w14:paraId="3CDF97AA" w14:textId="77777777" w:rsidTr="00F17243">
        <w:trPr>
          <w:trHeight w:val="54"/>
          <w:jc w:val="center"/>
        </w:trPr>
        <w:tc>
          <w:tcPr>
            <w:tcW w:w="2259" w:type="dxa"/>
            <w:vMerge w:val="restart"/>
            <w:tcBorders>
              <w:top w:val="nil"/>
            </w:tcBorders>
            <w:shd w:val="clear" w:color="auto" w:fill="auto"/>
          </w:tcPr>
          <w:p w14:paraId="1FD12BD1" w14:textId="77777777" w:rsidR="00F43521" w:rsidRDefault="00F43521" w:rsidP="00F17243">
            <w:pPr>
              <w:keepNext/>
              <w:keepLines/>
              <w:spacing w:after="0"/>
              <w:jc w:val="center"/>
              <w:rPr>
                <w:rFonts w:ascii="Arial" w:hAnsi="Arial"/>
                <w:sz w:val="18"/>
                <w:lang w:eastAsia="ja-JP"/>
              </w:rPr>
            </w:pPr>
            <w:r>
              <w:rPr>
                <w:rFonts w:ascii="Arial" w:hAnsi="Arial"/>
                <w:sz w:val="18"/>
                <w:lang w:eastAsia="ja-JP"/>
              </w:rPr>
              <w:t>DC_2A-66A_n77C</w:t>
            </w:r>
          </w:p>
          <w:p w14:paraId="368AA4A1" w14:textId="77777777" w:rsidR="00F43521" w:rsidRDefault="00F43521" w:rsidP="00F17243">
            <w:pPr>
              <w:keepNext/>
              <w:keepLines/>
              <w:spacing w:after="0"/>
              <w:jc w:val="center"/>
              <w:rPr>
                <w:rFonts w:ascii="Arial" w:hAnsi="Arial"/>
                <w:sz w:val="18"/>
                <w:vertAlign w:val="superscript"/>
                <w:lang w:eastAsia="ja-JP"/>
              </w:rPr>
            </w:pPr>
            <w:r>
              <w:rPr>
                <w:rFonts w:ascii="Arial" w:hAnsi="Arial"/>
                <w:sz w:val="18"/>
                <w:lang w:eastAsia="ja-JP"/>
              </w:rPr>
              <w:t>DC_2A-2A-66A_n77A</w:t>
            </w:r>
          </w:p>
          <w:p w14:paraId="7FDA74B3" w14:textId="77777777" w:rsidR="00F43521" w:rsidRDefault="00F43521" w:rsidP="00F17243">
            <w:pPr>
              <w:keepNext/>
              <w:keepLines/>
              <w:spacing w:after="0"/>
              <w:jc w:val="center"/>
              <w:rPr>
                <w:rFonts w:ascii="Arial" w:hAnsi="Arial"/>
                <w:sz w:val="18"/>
                <w:lang w:eastAsia="ja-JP"/>
              </w:rPr>
            </w:pPr>
            <w:r>
              <w:rPr>
                <w:rFonts w:ascii="Arial" w:hAnsi="Arial"/>
                <w:sz w:val="18"/>
                <w:lang w:eastAsia="ja-JP"/>
              </w:rPr>
              <w:t>DC_2A-2A-66A_n77C</w:t>
            </w:r>
          </w:p>
          <w:p w14:paraId="7ABBEA6A" w14:textId="77777777" w:rsidR="00F43521" w:rsidRDefault="00F43521" w:rsidP="00F17243">
            <w:pPr>
              <w:keepNext/>
              <w:keepLines/>
              <w:spacing w:after="0"/>
              <w:jc w:val="center"/>
              <w:rPr>
                <w:rFonts w:ascii="Arial" w:hAnsi="Arial"/>
                <w:sz w:val="18"/>
                <w:vertAlign w:val="superscript"/>
                <w:lang w:eastAsia="ja-JP"/>
              </w:rPr>
            </w:pPr>
            <w:r>
              <w:rPr>
                <w:rFonts w:ascii="Arial" w:hAnsi="Arial"/>
                <w:sz w:val="18"/>
                <w:lang w:eastAsia="ja-JP"/>
              </w:rPr>
              <w:t>DC_2A-66A-66A_n77A</w:t>
            </w:r>
          </w:p>
          <w:p w14:paraId="161CDA39" w14:textId="77777777" w:rsidR="00F43521" w:rsidRDefault="00F43521" w:rsidP="00F17243">
            <w:pPr>
              <w:keepNext/>
              <w:keepLines/>
              <w:spacing w:after="0"/>
              <w:jc w:val="center"/>
              <w:rPr>
                <w:rFonts w:ascii="Arial" w:hAnsi="Arial"/>
                <w:sz w:val="18"/>
                <w:lang w:eastAsia="ja-JP"/>
              </w:rPr>
            </w:pPr>
            <w:r>
              <w:rPr>
                <w:rFonts w:ascii="Arial" w:hAnsi="Arial"/>
                <w:sz w:val="18"/>
                <w:lang w:eastAsia="ja-JP"/>
              </w:rPr>
              <w:t>DC_2A-66A-66A_n77C</w:t>
            </w:r>
          </w:p>
          <w:p w14:paraId="6BEC7DF8" w14:textId="77777777" w:rsidR="00F43521" w:rsidRDefault="00F43521" w:rsidP="00F17243">
            <w:pPr>
              <w:keepNext/>
              <w:keepLines/>
              <w:spacing w:after="0"/>
              <w:jc w:val="center"/>
              <w:rPr>
                <w:rFonts w:ascii="Arial" w:hAnsi="Arial"/>
                <w:sz w:val="18"/>
                <w:vertAlign w:val="superscript"/>
                <w:lang w:eastAsia="ja-JP"/>
              </w:rPr>
            </w:pPr>
            <w:r>
              <w:rPr>
                <w:rFonts w:ascii="Arial" w:hAnsi="Arial"/>
                <w:sz w:val="18"/>
                <w:lang w:eastAsia="ja-JP"/>
              </w:rPr>
              <w:t>DC_2A-2A-66A-66A_n77A</w:t>
            </w:r>
          </w:p>
          <w:p w14:paraId="6AA974F3" w14:textId="77777777" w:rsidR="00F43521" w:rsidRPr="00EF5447" w:rsidRDefault="00F43521" w:rsidP="00F17243">
            <w:pPr>
              <w:pStyle w:val="TAC"/>
              <w:rPr>
                <w:rFonts w:eastAsia="Malgun Gothic"/>
                <w:kern w:val="2"/>
                <w:lang w:eastAsia="ko-KR"/>
              </w:rPr>
            </w:pPr>
            <w:r>
              <w:rPr>
                <w:lang w:eastAsia="ja-JP"/>
              </w:rPr>
              <w:t>DC_2A-2A-66A-66A_n77C</w:t>
            </w:r>
          </w:p>
        </w:tc>
        <w:tc>
          <w:tcPr>
            <w:tcW w:w="868" w:type="dxa"/>
            <w:shd w:val="clear" w:color="auto" w:fill="auto"/>
          </w:tcPr>
          <w:p w14:paraId="01F870D0" w14:textId="77777777" w:rsidR="00F43521" w:rsidRPr="00EF5447" w:rsidRDefault="00F43521" w:rsidP="00F17243">
            <w:pPr>
              <w:pStyle w:val="TAC"/>
              <w:rPr>
                <w:rFonts w:eastAsia="Malgun Gothic"/>
                <w:lang w:eastAsia="ko-KR"/>
              </w:rPr>
            </w:pPr>
            <w:r w:rsidRPr="00EF5447">
              <w:rPr>
                <w:lang w:eastAsia="fi-FI"/>
              </w:rPr>
              <w:t>66</w:t>
            </w:r>
          </w:p>
        </w:tc>
        <w:tc>
          <w:tcPr>
            <w:tcW w:w="1066" w:type="dxa"/>
            <w:shd w:val="clear" w:color="auto" w:fill="auto"/>
            <w:noWrap/>
          </w:tcPr>
          <w:p w14:paraId="330C8992" w14:textId="77777777" w:rsidR="00F43521" w:rsidRPr="00EF5447" w:rsidRDefault="00F43521" w:rsidP="00F17243">
            <w:pPr>
              <w:pStyle w:val="TAC"/>
              <w:rPr>
                <w:rFonts w:eastAsia="Malgun Gothic"/>
                <w:lang w:eastAsia="ko-KR"/>
              </w:rPr>
            </w:pPr>
            <w:r>
              <w:rPr>
                <w:lang w:eastAsia="fi-FI"/>
              </w:rPr>
              <w:t>1715</w:t>
            </w:r>
          </w:p>
        </w:tc>
        <w:tc>
          <w:tcPr>
            <w:tcW w:w="747" w:type="dxa"/>
            <w:shd w:val="clear" w:color="auto" w:fill="auto"/>
            <w:noWrap/>
          </w:tcPr>
          <w:p w14:paraId="03066DC0"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28AD22B6" w14:textId="77777777" w:rsidR="00F43521" w:rsidRPr="00EF5447" w:rsidRDefault="00F43521" w:rsidP="00F17243">
            <w:pPr>
              <w:pStyle w:val="TAC"/>
              <w:rPr>
                <w:lang w:eastAsia="zh-CN"/>
              </w:rPr>
            </w:pPr>
            <w:r w:rsidRPr="00EF5447">
              <w:rPr>
                <w:lang w:eastAsia="fi-FI"/>
              </w:rPr>
              <w:t>25</w:t>
            </w:r>
          </w:p>
        </w:tc>
        <w:tc>
          <w:tcPr>
            <w:tcW w:w="1299" w:type="dxa"/>
            <w:shd w:val="clear" w:color="auto" w:fill="auto"/>
            <w:noWrap/>
          </w:tcPr>
          <w:p w14:paraId="1519704C" w14:textId="77777777" w:rsidR="00F43521" w:rsidRPr="00EF5447" w:rsidRDefault="00F43521" w:rsidP="00F17243">
            <w:pPr>
              <w:pStyle w:val="TAC"/>
              <w:rPr>
                <w:lang w:eastAsia="zh-CN"/>
              </w:rPr>
            </w:pPr>
            <w:r>
              <w:rPr>
                <w:lang w:eastAsia="fi-FI"/>
              </w:rPr>
              <w:t>2115</w:t>
            </w:r>
          </w:p>
        </w:tc>
        <w:tc>
          <w:tcPr>
            <w:tcW w:w="700" w:type="dxa"/>
            <w:shd w:val="clear" w:color="auto" w:fill="auto"/>
          </w:tcPr>
          <w:p w14:paraId="0BF5C55E" w14:textId="77777777" w:rsidR="00F43521" w:rsidRPr="00EF5447" w:rsidRDefault="00F43521" w:rsidP="00F17243">
            <w:pPr>
              <w:pStyle w:val="TAC"/>
              <w:rPr>
                <w:rFonts w:eastAsia="Malgun Gothic"/>
                <w:lang w:eastAsia="ko-KR"/>
              </w:rPr>
            </w:pPr>
            <w:r w:rsidRPr="00EF5447">
              <w:rPr>
                <w:lang w:eastAsia="fi-FI"/>
              </w:rPr>
              <w:t>29.2</w:t>
            </w:r>
          </w:p>
        </w:tc>
        <w:tc>
          <w:tcPr>
            <w:tcW w:w="1248" w:type="dxa"/>
            <w:shd w:val="clear" w:color="auto" w:fill="auto"/>
          </w:tcPr>
          <w:p w14:paraId="6EA14BA3" w14:textId="77777777" w:rsidR="00F43521" w:rsidRPr="00EF5447" w:rsidRDefault="00F43521" w:rsidP="00F17243">
            <w:pPr>
              <w:pStyle w:val="TAC"/>
              <w:rPr>
                <w:rFonts w:eastAsia="Malgun Gothic"/>
                <w:lang w:eastAsia="ko-KR"/>
              </w:rPr>
            </w:pPr>
            <w:r w:rsidRPr="00EF5447">
              <w:rPr>
                <w:rFonts w:eastAsia="Malgun Gothic"/>
                <w:lang w:eastAsia="ko-KR"/>
              </w:rPr>
              <w:t>IMD2</w:t>
            </w:r>
          </w:p>
        </w:tc>
      </w:tr>
      <w:tr w:rsidR="00F43521" w:rsidRPr="00EF5447" w14:paraId="28BFE91C" w14:textId="77777777" w:rsidTr="00F17243">
        <w:trPr>
          <w:trHeight w:val="54"/>
          <w:jc w:val="center"/>
        </w:trPr>
        <w:tc>
          <w:tcPr>
            <w:tcW w:w="2259" w:type="dxa"/>
            <w:vMerge/>
            <w:shd w:val="clear" w:color="auto" w:fill="auto"/>
          </w:tcPr>
          <w:p w14:paraId="68CA1A84" w14:textId="77777777" w:rsidR="00F43521" w:rsidRPr="00EF5447" w:rsidRDefault="00F43521" w:rsidP="00F17243">
            <w:pPr>
              <w:pStyle w:val="TAC"/>
              <w:rPr>
                <w:rFonts w:eastAsia="Malgun Gothic"/>
                <w:kern w:val="2"/>
                <w:lang w:eastAsia="ko-KR"/>
              </w:rPr>
            </w:pPr>
          </w:p>
        </w:tc>
        <w:tc>
          <w:tcPr>
            <w:tcW w:w="868" w:type="dxa"/>
            <w:shd w:val="clear" w:color="auto" w:fill="auto"/>
          </w:tcPr>
          <w:p w14:paraId="2C6817EA" w14:textId="77777777" w:rsidR="00F43521" w:rsidRPr="00EF5447" w:rsidRDefault="00F43521" w:rsidP="00F17243">
            <w:pPr>
              <w:pStyle w:val="TAC"/>
              <w:rPr>
                <w:rFonts w:eastAsia="Malgun Gothic"/>
                <w:lang w:eastAsia="ko-KR"/>
              </w:rPr>
            </w:pPr>
            <w:r w:rsidRPr="00EF5447">
              <w:rPr>
                <w:lang w:eastAsia="fi-FI"/>
              </w:rPr>
              <w:t>n77</w:t>
            </w:r>
          </w:p>
        </w:tc>
        <w:tc>
          <w:tcPr>
            <w:tcW w:w="1066" w:type="dxa"/>
            <w:shd w:val="clear" w:color="auto" w:fill="auto"/>
            <w:noWrap/>
          </w:tcPr>
          <w:p w14:paraId="306A3D4E" w14:textId="77777777" w:rsidR="00F43521" w:rsidRPr="00EF5447" w:rsidRDefault="00F43521" w:rsidP="00F17243">
            <w:pPr>
              <w:pStyle w:val="TAC"/>
              <w:rPr>
                <w:rFonts w:eastAsia="Malgun Gothic"/>
                <w:lang w:eastAsia="ko-KR"/>
              </w:rPr>
            </w:pPr>
            <w:r>
              <w:rPr>
                <w:lang w:eastAsia="fi-FI"/>
              </w:rPr>
              <w:t>3970</w:t>
            </w:r>
          </w:p>
        </w:tc>
        <w:tc>
          <w:tcPr>
            <w:tcW w:w="747" w:type="dxa"/>
            <w:shd w:val="clear" w:color="auto" w:fill="auto"/>
            <w:noWrap/>
          </w:tcPr>
          <w:p w14:paraId="76BEB63E" w14:textId="77777777" w:rsidR="00F43521" w:rsidRPr="00EF5447" w:rsidRDefault="00F43521" w:rsidP="00F17243">
            <w:pPr>
              <w:pStyle w:val="TAC"/>
              <w:rPr>
                <w:lang w:eastAsia="zh-CN"/>
              </w:rPr>
            </w:pPr>
            <w:r w:rsidRPr="00EF5447">
              <w:rPr>
                <w:rFonts w:eastAsia="Malgun Gothic"/>
                <w:lang w:eastAsia="ko-KR"/>
              </w:rPr>
              <w:t>5</w:t>
            </w:r>
          </w:p>
        </w:tc>
        <w:tc>
          <w:tcPr>
            <w:tcW w:w="877" w:type="dxa"/>
            <w:shd w:val="clear" w:color="auto" w:fill="auto"/>
            <w:noWrap/>
          </w:tcPr>
          <w:p w14:paraId="0D6271B8" w14:textId="77777777" w:rsidR="00F43521" w:rsidRPr="00EF5447" w:rsidRDefault="00F43521" w:rsidP="00F17243">
            <w:pPr>
              <w:pStyle w:val="TAC"/>
              <w:rPr>
                <w:lang w:eastAsia="zh-CN"/>
              </w:rPr>
            </w:pPr>
            <w:r w:rsidRPr="00EF5447">
              <w:rPr>
                <w:rFonts w:eastAsia="Malgun Gothic"/>
                <w:lang w:eastAsia="ko-KR"/>
              </w:rPr>
              <w:t>25</w:t>
            </w:r>
          </w:p>
        </w:tc>
        <w:tc>
          <w:tcPr>
            <w:tcW w:w="1299" w:type="dxa"/>
            <w:shd w:val="clear" w:color="auto" w:fill="auto"/>
            <w:noWrap/>
          </w:tcPr>
          <w:p w14:paraId="14B169CD" w14:textId="77777777" w:rsidR="00F43521" w:rsidRPr="00EF5447" w:rsidRDefault="00F43521" w:rsidP="00F17243">
            <w:pPr>
              <w:pStyle w:val="TAC"/>
              <w:rPr>
                <w:lang w:eastAsia="zh-CN"/>
              </w:rPr>
            </w:pPr>
            <w:r>
              <w:rPr>
                <w:lang w:eastAsia="fi-FI"/>
              </w:rPr>
              <w:t>3970</w:t>
            </w:r>
          </w:p>
        </w:tc>
        <w:tc>
          <w:tcPr>
            <w:tcW w:w="700" w:type="dxa"/>
            <w:shd w:val="clear" w:color="auto" w:fill="auto"/>
          </w:tcPr>
          <w:p w14:paraId="75349BA9"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7E449974"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0D1FC119" w14:textId="77777777" w:rsidTr="00F17243">
        <w:trPr>
          <w:trHeight w:val="54"/>
          <w:jc w:val="center"/>
        </w:trPr>
        <w:tc>
          <w:tcPr>
            <w:tcW w:w="2259" w:type="dxa"/>
            <w:vMerge/>
            <w:shd w:val="clear" w:color="auto" w:fill="auto"/>
          </w:tcPr>
          <w:p w14:paraId="655E9549" w14:textId="77777777" w:rsidR="00F43521" w:rsidRPr="00EF5447" w:rsidRDefault="00F43521" w:rsidP="00F17243">
            <w:pPr>
              <w:pStyle w:val="TAC"/>
              <w:rPr>
                <w:rFonts w:eastAsia="Malgun Gothic"/>
                <w:kern w:val="2"/>
                <w:lang w:eastAsia="ko-KR"/>
              </w:rPr>
            </w:pPr>
          </w:p>
        </w:tc>
        <w:tc>
          <w:tcPr>
            <w:tcW w:w="868" w:type="dxa"/>
            <w:shd w:val="clear" w:color="auto" w:fill="auto"/>
          </w:tcPr>
          <w:p w14:paraId="7892019C" w14:textId="77777777" w:rsidR="00F43521" w:rsidRPr="00EF5447" w:rsidRDefault="00F43521" w:rsidP="00F17243">
            <w:pPr>
              <w:pStyle w:val="TAC"/>
              <w:rPr>
                <w:rFonts w:eastAsia="Malgun Gothic"/>
                <w:lang w:eastAsia="ko-KR"/>
              </w:rPr>
            </w:pPr>
            <w:r w:rsidRPr="00EF5447">
              <w:rPr>
                <w:lang w:eastAsia="fi-FI"/>
              </w:rPr>
              <w:t>2</w:t>
            </w:r>
          </w:p>
        </w:tc>
        <w:tc>
          <w:tcPr>
            <w:tcW w:w="1066" w:type="dxa"/>
            <w:shd w:val="clear" w:color="auto" w:fill="auto"/>
            <w:noWrap/>
          </w:tcPr>
          <w:p w14:paraId="1454B3B0" w14:textId="77777777" w:rsidR="00F43521" w:rsidRPr="00EF5447" w:rsidRDefault="00F43521" w:rsidP="00F17243">
            <w:pPr>
              <w:pStyle w:val="TAC"/>
              <w:rPr>
                <w:rFonts w:eastAsia="Malgun Gothic"/>
                <w:lang w:eastAsia="ko-KR"/>
              </w:rPr>
            </w:pPr>
            <w:r>
              <w:rPr>
                <w:lang w:eastAsia="fi-FI"/>
              </w:rPr>
              <w:t>1880</w:t>
            </w:r>
          </w:p>
        </w:tc>
        <w:tc>
          <w:tcPr>
            <w:tcW w:w="747" w:type="dxa"/>
            <w:shd w:val="clear" w:color="auto" w:fill="auto"/>
            <w:noWrap/>
          </w:tcPr>
          <w:p w14:paraId="107E1DB7" w14:textId="77777777" w:rsidR="00F43521" w:rsidRPr="00EF5447" w:rsidRDefault="00F43521" w:rsidP="00F17243">
            <w:pPr>
              <w:pStyle w:val="TAC"/>
              <w:rPr>
                <w:lang w:eastAsia="zh-CN"/>
              </w:rPr>
            </w:pPr>
            <w:r w:rsidRPr="00EF5447">
              <w:rPr>
                <w:rFonts w:eastAsia="Malgun Gothic"/>
                <w:kern w:val="2"/>
                <w:lang w:eastAsia="ko-KR"/>
              </w:rPr>
              <w:t>5</w:t>
            </w:r>
          </w:p>
        </w:tc>
        <w:tc>
          <w:tcPr>
            <w:tcW w:w="877" w:type="dxa"/>
            <w:shd w:val="clear" w:color="auto" w:fill="auto"/>
            <w:noWrap/>
          </w:tcPr>
          <w:p w14:paraId="5146A07D"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1D87BF4B" w14:textId="77777777" w:rsidR="00F43521" w:rsidRPr="00EF5447" w:rsidRDefault="00F43521" w:rsidP="00F17243">
            <w:pPr>
              <w:pStyle w:val="TAC"/>
              <w:rPr>
                <w:lang w:eastAsia="zh-CN"/>
              </w:rPr>
            </w:pPr>
            <w:r>
              <w:rPr>
                <w:lang w:eastAsia="fi-FI"/>
              </w:rPr>
              <w:t>1960</w:t>
            </w:r>
          </w:p>
        </w:tc>
        <w:tc>
          <w:tcPr>
            <w:tcW w:w="700" w:type="dxa"/>
            <w:shd w:val="clear" w:color="auto" w:fill="auto"/>
          </w:tcPr>
          <w:p w14:paraId="7BC25897" w14:textId="77777777" w:rsidR="00F43521" w:rsidRPr="00EF5447" w:rsidRDefault="00F43521" w:rsidP="00F17243">
            <w:pPr>
              <w:pStyle w:val="TAC"/>
              <w:rPr>
                <w:rFonts w:eastAsia="Malgun Gothic"/>
                <w:lang w:eastAsia="ko-KR"/>
              </w:rPr>
            </w:pPr>
            <w:r w:rsidRPr="00EF5447">
              <w:rPr>
                <w:lang w:eastAsia="fi-FI"/>
              </w:rPr>
              <w:t>M/A</w:t>
            </w:r>
          </w:p>
        </w:tc>
        <w:tc>
          <w:tcPr>
            <w:tcW w:w="1248" w:type="dxa"/>
            <w:shd w:val="clear" w:color="auto" w:fill="auto"/>
          </w:tcPr>
          <w:p w14:paraId="69CD8978"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54ECA18E" w14:textId="77777777" w:rsidTr="00F17243">
        <w:trPr>
          <w:trHeight w:val="54"/>
          <w:jc w:val="center"/>
        </w:trPr>
        <w:tc>
          <w:tcPr>
            <w:tcW w:w="2259" w:type="dxa"/>
            <w:vMerge/>
            <w:shd w:val="clear" w:color="auto" w:fill="auto"/>
          </w:tcPr>
          <w:p w14:paraId="163FA344" w14:textId="77777777" w:rsidR="00F43521" w:rsidRPr="00EF5447" w:rsidRDefault="00F43521" w:rsidP="00F17243">
            <w:pPr>
              <w:pStyle w:val="TAC"/>
              <w:rPr>
                <w:rFonts w:eastAsia="Malgun Gothic"/>
                <w:kern w:val="2"/>
                <w:lang w:eastAsia="ko-KR"/>
              </w:rPr>
            </w:pPr>
          </w:p>
        </w:tc>
        <w:tc>
          <w:tcPr>
            <w:tcW w:w="868" w:type="dxa"/>
            <w:shd w:val="clear" w:color="auto" w:fill="auto"/>
          </w:tcPr>
          <w:p w14:paraId="2267309C" w14:textId="77777777" w:rsidR="00F43521" w:rsidRPr="00EF5447" w:rsidRDefault="00F43521" w:rsidP="00F17243">
            <w:pPr>
              <w:pStyle w:val="TAC"/>
              <w:rPr>
                <w:rFonts w:eastAsia="Malgun Gothic"/>
                <w:lang w:eastAsia="ko-KR"/>
              </w:rPr>
            </w:pPr>
            <w:r w:rsidRPr="00EF5447">
              <w:rPr>
                <w:lang w:eastAsia="fi-FI"/>
              </w:rPr>
              <w:t>66</w:t>
            </w:r>
          </w:p>
        </w:tc>
        <w:tc>
          <w:tcPr>
            <w:tcW w:w="1066" w:type="dxa"/>
            <w:shd w:val="clear" w:color="auto" w:fill="auto"/>
            <w:noWrap/>
          </w:tcPr>
          <w:p w14:paraId="6BC0A065" w14:textId="77777777" w:rsidR="00F43521" w:rsidRPr="00EF5447" w:rsidRDefault="00F43521" w:rsidP="00F17243">
            <w:pPr>
              <w:pStyle w:val="TAC"/>
              <w:rPr>
                <w:rFonts w:eastAsia="Malgun Gothic"/>
                <w:lang w:eastAsia="ko-KR"/>
              </w:rPr>
            </w:pPr>
            <w:r w:rsidRPr="00EF5447">
              <w:rPr>
                <w:lang w:eastAsia="fi-FI"/>
              </w:rPr>
              <w:t>17</w:t>
            </w:r>
            <w:r>
              <w:rPr>
                <w:lang w:eastAsia="fi-FI"/>
              </w:rPr>
              <w:t>40</w:t>
            </w:r>
          </w:p>
        </w:tc>
        <w:tc>
          <w:tcPr>
            <w:tcW w:w="747" w:type="dxa"/>
            <w:shd w:val="clear" w:color="auto" w:fill="auto"/>
            <w:noWrap/>
          </w:tcPr>
          <w:p w14:paraId="57D626B8"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4D984D90" w14:textId="77777777" w:rsidR="00F43521" w:rsidRPr="00EF5447" w:rsidRDefault="00F43521" w:rsidP="00F17243">
            <w:pPr>
              <w:pStyle w:val="TAC"/>
              <w:rPr>
                <w:lang w:eastAsia="zh-CN"/>
              </w:rPr>
            </w:pPr>
            <w:r w:rsidRPr="00EF5447">
              <w:rPr>
                <w:lang w:eastAsia="fi-FI"/>
              </w:rPr>
              <w:t>25</w:t>
            </w:r>
          </w:p>
        </w:tc>
        <w:tc>
          <w:tcPr>
            <w:tcW w:w="1299" w:type="dxa"/>
            <w:shd w:val="clear" w:color="auto" w:fill="auto"/>
            <w:noWrap/>
          </w:tcPr>
          <w:p w14:paraId="66E47CA7" w14:textId="77777777" w:rsidR="00F43521" w:rsidRPr="00EF5447" w:rsidRDefault="00F43521" w:rsidP="00F17243">
            <w:pPr>
              <w:pStyle w:val="TAC"/>
              <w:rPr>
                <w:lang w:eastAsia="zh-CN"/>
              </w:rPr>
            </w:pPr>
            <w:r w:rsidRPr="00EF5447">
              <w:rPr>
                <w:lang w:eastAsia="fi-FI"/>
              </w:rPr>
              <w:t>21</w:t>
            </w:r>
            <w:r>
              <w:rPr>
                <w:lang w:eastAsia="fi-FI"/>
              </w:rPr>
              <w:t>40</w:t>
            </w:r>
          </w:p>
        </w:tc>
        <w:tc>
          <w:tcPr>
            <w:tcW w:w="700" w:type="dxa"/>
            <w:shd w:val="clear" w:color="auto" w:fill="auto"/>
          </w:tcPr>
          <w:p w14:paraId="668F0FB9" w14:textId="77777777" w:rsidR="00F43521" w:rsidRPr="00EF5447" w:rsidRDefault="00F43521" w:rsidP="00F17243">
            <w:pPr>
              <w:pStyle w:val="TAC"/>
              <w:rPr>
                <w:rFonts w:eastAsia="Malgun Gothic"/>
                <w:lang w:eastAsia="ko-KR"/>
              </w:rPr>
            </w:pPr>
            <w:r w:rsidRPr="00EF5447">
              <w:rPr>
                <w:lang w:eastAsia="fi-FI"/>
              </w:rPr>
              <w:t>10.4</w:t>
            </w:r>
          </w:p>
        </w:tc>
        <w:tc>
          <w:tcPr>
            <w:tcW w:w="1248" w:type="dxa"/>
            <w:shd w:val="clear" w:color="auto" w:fill="auto"/>
          </w:tcPr>
          <w:p w14:paraId="195B0C1E" w14:textId="77777777" w:rsidR="00F43521" w:rsidRPr="00EF5447" w:rsidRDefault="00F43521" w:rsidP="00F17243">
            <w:pPr>
              <w:pStyle w:val="TAC"/>
              <w:rPr>
                <w:rFonts w:eastAsia="Malgun Gothic"/>
                <w:lang w:eastAsia="ko-KR"/>
              </w:rPr>
            </w:pPr>
            <w:r w:rsidRPr="00EF5447">
              <w:rPr>
                <w:rFonts w:eastAsia="Malgun Gothic"/>
                <w:lang w:eastAsia="ko-KR"/>
              </w:rPr>
              <w:t>IMD4</w:t>
            </w:r>
          </w:p>
        </w:tc>
      </w:tr>
      <w:tr w:rsidR="00F43521" w:rsidRPr="00EF5447" w14:paraId="42B62AA0" w14:textId="77777777" w:rsidTr="00F17243">
        <w:trPr>
          <w:trHeight w:val="54"/>
          <w:jc w:val="center"/>
        </w:trPr>
        <w:tc>
          <w:tcPr>
            <w:tcW w:w="2259" w:type="dxa"/>
            <w:vMerge/>
            <w:shd w:val="clear" w:color="auto" w:fill="auto"/>
          </w:tcPr>
          <w:p w14:paraId="14FEA971" w14:textId="77777777" w:rsidR="00F43521" w:rsidRPr="00EF5447" w:rsidRDefault="00F43521" w:rsidP="00F17243">
            <w:pPr>
              <w:pStyle w:val="TAC"/>
              <w:rPr>
                <w:rFonts w:eastAsia="Malgun Gothic"/>
                <w:kern w:val="2"/>
                <w:lang w:eastAsia="ko-KR"/>
              </w:rPr>
            </w:pPr>
          </w:p>
        </w:tc>
        <w:tc>
          <w:tcPr>
            <w:tcW w:w="868" w:type="dxa"/>
            <w:shd w:val="clear" w:color="auto" w:fill="auto"/>
          </w:tcPr>
          <w:p w14:paraId="08B71A43" w14:textId="77777777" w:rsidR="00F43521" w:rsidRPr="00EF5447" w:rsidRDefault="00F43521" w:rsidP="00F17243">
            <w:pPr>
              <w:pStyle w:val="TAC"/>
              <w:rPr>
                <w:rFonts w:eastAsia="Malgun Gothic"/>
                <w:lang w:eastAsia="ko-KR"/>
              </w:rPr>
            </w:pPr>
            <w:r w:rsidRPr="00EF5447">
              <w:rPr>
                <w:lang w:eastAsia="fi-FI"/>
              </w:rPr>
              <w:t>n77</w:t>
            </w:r>
          </w:p>
        </w:tc>
        <w:tc>
          <w:tcPr>
            <w:tcW w:w="1066" w:type="dxa"/>
            <w:shd w:val="clear" w:color="auto" w:fill="auto"/>
            <w:noWrap/>
          </w:tcPr>
          <w:p w14:paraId="73773761" w14:textId="77777777" w:rsidR="00F43521" w:rsidRPr="00EF5447" w:rsidRDefault="00F43521" w:rsidP="00F17243">
            <w:pPr>
              <w:pStyle w:val="TAC"/>
              <w:rPr>
                <w:rFonts w:eastAsia="Malgun Gothic"/>
                <w:lang w:eastAsia="ko-KR"/>
              </w:rPr>
            </w:pPr>
            <w:r>
              <w:rPr>
                <w:lang w:eastAsia="fi-FI"/>
              </w:rPr>
              <w:t>3500</w:t>
            </w:r>
          </w:p>
        </w:tc>
        <w:tc>
          <w:tcPr>
            <w:tcW w:w="747" w:type="dxa"/>
            <w:shd w:val="clear" w:color="auto" w:fill="auto"/>
            <w:noWrap/>
          </w:tcPr>
          <w:p w14:paraId="3F948989" w14:textId="77777777" w:rsidR="00F43521" w:rsidRPr="00EF5447" w:rsidRDefault="00F43521" w:rsidP="00F17243">
            <w:pPr>
              <w:pStyle w:val="TAC"/>
              <w:rPr>
                <w:lang w:eastAsia="zh-CN"/>
              </w:rPr>
            </w:pPr>
            <w:r w:rsidRPr="00EF5447">
              <w:rPr>
                <w:rFonts w:eastAsia="Malgun Gothic"/>
                <w:lang w:eastAsia="ko-KR"/>
              </w:rPr>
              <w:t>5</w:t>
            </w:r>
          </w:p>
        </w:tc>
        <w:tc>
          <w:tcPr>
            <w:tcW w:w="877" w:type="dxa"/>
            <w:shd w:val="clear" w:color="auto" w:fill="auto"/>
            <w:noWrap/>
          </w:tcPr>
          <w:p w14:paraId="406D2C01" w14:textId="77777777" w:rsidR="00F43521" w:rsidRPr="00EF5447" w:rsidRDefault="00F43521" w:rsidP="00F17243">
            <w:pPr>
              <w:pStyle w:val="TAC"/>
              <w:rPr>
                <w:lang w:eastAsia="zh-CN"/>
              </w:rPr>
            </w:pPr>
            <w:r w:rsidRPr="00EF5447">
              <w:rPr>
                <w:rFonts w:eastAsia="Malgun Gothic"/>
                <w:lang w:eastAsia="ko-KR"/>
              </w:rPr>
              <w:t>25</w:t>
            </w:r>
          </w:p>
        </w:tc>
        <w:tc>
          <w:tcPr>
            <w:tcW w:w="1299" w:type="dxa"/>
            <w:shd w:val="clear" w:color="auto" w:fill="auto"/>
            <w:noWrap/>
          </w:tcPr>
          <w:p w14:paraId="373DF708" w14:textId="77777777" w:rsidR="00F43521" w:rsidRPr="00EF5447" w:rsidRDefault="00F43521" w:rsidP="00F17243">
            <w:pPr>
              <w:pStyle w:val="TAC"/>
              <w:rPr>
                <w:lang w:eastAsia="zh-CN"/>
              </w:rPr>
            </w:pPr>
            <w:r>
              <w:rPr>
                <w:lang w:eastAsia="fi-FI"/>
              </w:rPr>
              <w:t>3500</w:t>
            </w:r>
          </w:p>
        </w:tc>
        <w:tc>
          <w:tcPr>
            <w:tcW w:w="700" w:type="dxa"/>
            <w:shd w:val="clear" w:color="auto" w:fill="auto"/>
          </w:tcPr>
          <w:p w14:paraId="5F3AD17C"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6E836B3E"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30FFA000" w14:textId="77777777" w:rsidTr="00F17243">
        <w:trPr>
          <w:trHeight w:val="54"/>
          <w:jc w:val="center"/>
        </w:trPr>
        <w:tc>
          <w:tcPr>
            <w:tcW w:w="2259" w:type="dxa"/>
            <w:vMerge/>
            <w:shd w:val="clear" w:color="auto" w:fill="auto"/>
          </w:tcPr>
          <w:p w14:paraId="618E14C3" w14:textId="77777777" w:rsidR="00F43521" w:rsidRPr="00EF5447" w:rsidRDefault="00F43521" w:rsidP="00F17243">
            <w:pPr>
              <w:pStyle w:val="TAC"/>
              <w:rPr>
                <w:rFonts w:eastAsia="Malgun Gothic"/>
                <w:kern w:val="2"/>
                <w:lang w:eastAsia="ko-KR"/>
              </w:rPr>
            </w:pPr>
          </w:p>
        </w:tc>
        <w:tc>
          <w:tcPr>
            <w:tcW w:w="868" w:type="dxa"/>
            <w:shd w:val="clear" w:color="auto" w:fill="auto"/>
          </w:tcPr>
          <w:p w14:paraId="22BF7879" w14:textId="77777777" w:rsidR="00F43521" w:rsidRPr="00EF5447" w:rsidRDefault="00F43521" w:rsidP="00F17243">
            <w:pPr>
              <w:pStyle w:val="TAC"/>
              <w:rPr>
                <w:rFonts w:eastAsia="Malgun Gothic"/>
                <w:lang w:eastAsia="ko-KR"/>
              </w:rPr>
            </w:pPr>
            <w:r w:rsidRPr="00EF5447">
              <w:rPr>
                <w:lang w:eastAsia="fi-FI"/>
              </w:rPr>
              <w:t>2</w:t>
            </w:r>
          </w:p>
        </w:tc>
        <w:tc>
          <w:tcPr>
            <w:tcW w:w="1066" w:type="dxa"/>
            <w:shd w:val="clear" w:color="auto" w:fill="auto"/>
            <w:noWrap/>
          </w:tcPr>
          <w:p w14:paraId="267D888F" w14:textId="77777777" w:rsidR="00F43521" w:rsidRPr="00EF5447" w:rsidRDefault="00F43521" w:rsidP="00F17243">
            <w:pPr>
              <w:pStyle w:val="TAC"/>
              <w:rPr>
                <w:rFonts w:eastAsia="Malgun Gothic"/>
                <w:lang w:eastAsia="ko-KR"/>
              </w:rPr>
            </w:pPr>
            <w:r w:rsidRPr="00EF5447">
              <w:rPr>
                <w:lang w:eastAsia="fi-FI"/>
              </w:rPr>
              <w:t>1885</w:t>
            </w:r>
          </w:p>
        </w:tc>
        <w:tc>
          <w:tcPr>
            <w:tcW w:w="747" w:type="dxa"/>
            <w:shd w:val="clear" w:color="auto" w:fill="auto"/>
            <w:noWrap/>
          </w:tcPr>
          <w:p w14:paraId="38EC9E2E" w14:textId="77777777" w:rsidR="00F43521" w:rsidRPr="00EF5447" w:rsidRDefault="00F43521" w:rsidP="00F17243">
            <w:pPr>
              <w:pStyle w:val="TAC"/>
              <w:rPr>
                <w:lang w:eastAsia="zh-CN"/>
              </w:rPr>
            </w:pPr>
            <w:r w:rsidRPr="00EF5447">
              <w:rPr>
                <w:rFonts w:eastAsia="Malgun Gothic"/>
                <w:kern w:val="2"/>
                <w:lang w:eastAsia="ko-KR"/>
              </w:rPr>
              <w:t>5</w:t>
            </w:r>
          </w:p>
        </w:tc>
        <w:tc>
          <w:tcPr>
            <w:tcW w:w="877" w:type="dxa"/>
            <w:shd w:val="clear" w:color="auto" w:fill="auto"/>
            <w:noWrap/>
          </w:tcPr>
          <w:p w14:paraId="687D2872"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2485802C" w14:textId="77777777" w:rsidR="00F43521" w:rsidRPr="00EF5447" w:rsidRDefault="00F43521" w:rsidP="00F17243">
            <w:pPr>
              <w:pStyle w:val="TAC"/>
              <w:rPr>
                <w:lang w:eastAsia="zh-CN"/>
              </w:rPr>
            </w:pPr>
            <w:r w:rsidRPr="00EF5447">
              <w:rPr>
                <w:lang w:eastAsia="fi-FI"/>
              </w:rPr>
              <w:t>1965</w:t>
            </w:r>
          </w:p>
        </w:tc>
        <w:tc>
          <w:tcPr>
            <w:tcW w:w="700" w:type="dxa"/>
            <w:shd w:val="clear" w:color="auto" w:fill="auto"/>
          </w:tcPr>
          <w:p w14:paraId="3092DAE6" w14:textId="77777777" w:rsidR="00F43521" w:rsidRPr="00EF5447" w:rsidRDefault="00F43521" w:rsidP="00F17243">
            <w:pPr>
              <w:pStyle w:val="TAC"/>
              <w:rPr>
                <w:rFonts w:eastAsia="Malgun Gothic"/>
                <w:lang w:eastAsia="ko-KR"/>
              </w:rPr>
            </w:pPr>
            <w:r w:rsidRPr="00EF5447">
              <w:rPr>
                <w:lang w:eastAsia="fi-FI"/>
              </w:rPr>
              <w:t>M/A</w:t>
            </w:r>
          </w:p>
        </w:tc>
        <w:tc>
          <w:tcPr>
            <w:tcW w:w="1248" w:type="dxa"/>
            <w:shd w:val="clear" w:color="auto" w:fill="auto"/>
          </w:tcPr>
          <w:p w14:paraId="0CE464E7"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7A09ECE8" w14:textId="77777777" w:rsidTr="00F17243">
        <w:trPr>
          <w:trHeight w:val="54"/>
          <w:jc w:val="center"/>
        </w:trPr>
        <w:tc>
          <w:tcPr>
            <w:tcW w:w="2259" w:type="dxa"/>
            <w:vMerge/>
            <w:shd w:val="clear" w:color="auto" w:fill="auto"/>
          </w:tcPr>
          <w:p w14:paraId="59A9EEAC" w14:textId="77777777" w:rsidR="00F43521" w:rsidRPr="00EF5447" w:rsidRDefault="00F43521" w:rsidP="00F17243">
            <w:pPr>
              <w:pStyle w:val="TAC"/>
              <w:rPr>
                <w:rFonts w:eastAsia="Malgun Gothic"/>
                <w:kern w:val="2"/>
                <w:lang w:eastAsia="ko-KR"/>
              </w:rPr>
            </w:pPr>
          </w:p>
        </w:tc>
        <w:tc>
          <w:tcPr>
            <w:tcW w:w="868" w:type="dxa"/>
            <w:shd w:val="clear" w:color="auto" w:fill="auto"/>
          </w:tcPr>
          <w:p w14:paraId="6736320B" w14:textId="77777777" w:rsidR="00F43521" w:rsidRPr="00EF5447" w:rsidRDefault="00F43521" w:rsidP="00F17243">
            <w:pPr>
              <w:pStyle w:val="TAC"/>
              <w:rPr>
                <w:rFonts w:eastAsia="Malgun Gothic"/>
                <w:lang w:eastAsia="ko-KR"/>
              </w:rPr>
            </w:pPr>
            <w:r w:rsidRPr="00EF5447">
              <w:rPr>
                <w:lang w:eastAsia="fi-FI"/>
              </w:rPr>
              <w:t>66</w:t>
            </w:r>
          </w:p>
        </w:tc>
        <w:tc>
          <w:tcPr>
            <w:tcW w:w="1066" w:type="dxa"/>
            <w:shd w:val="clear" w:color="auto" w:fill="auto"/>
            <w:noWrap/>
          </w:tcPr>
          <w:p w14:paraId="252ACFFA" w14:textId="77777777" w:rsidR="00F43521" w:rsidRPr="00EF5447" w:rsidRDefault="00F43521" w:rsidP="00F17243">
            <w:pPr>
              <w:pStyle w:val="TAC"/>
              <w:rPr>
                <w:rFonts w:eastAsia="Malgun Gothic"/>
                <w:lang w:eastAsia="ko-KR"/>
              </w:rPr>
            </w:pPr>
            <w:r w:rsidRPr="00EF5447">
              <w:rPr>
                <w:lang w:eastAsia="fi-FI"/>
              </w:rPr>
              <w:t>1775</w:t>
            </w:r>
          </w:p>
        </w:tc>
        <w:tc>
          <w:tcPr>
            <w:tcW w:w="747" w:type="dxa"/>
            <w:shd w:val="clear" w:color="auto" w:fill="auto"/>
            <w:noWrap/>
          </w:tcPr>
          <w:p w14:paraId="76796696"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2A616E3F" w14:textId="77777777" w:rsidR="00F43521" w:rsidRPr="00EF5447" w:rsidRDefault="00F43521" w:rsidP="00F17243">
            <w:pPr>
              <w:pStyle w:val="TAC"/>
              <w:rPr>
                <w:lang w:eastAsia="zh-CN"/>
              </w:rPr>
            </w:pPr>
            <w:r w:rsidRPr="00EF5447">
              <w:rPr>
                <w:lang w:eastAsia="fi-FI"/>
              </w:rPr>
              <w:t>25</w:t>
            </w:r>
          </w:p>
        </w:tc>
        <w:tc>
          <w:tcPr>
            <w:tcW w:w="1299" w:type="dxa"/>
            <w:shd w:val="clear" w:color="auto" w:fill="auto"/>
            <w:noWrap/>
          </w:tcPr>
          <w:p w14:paraId="76CF3423" w14:textId="77777777" w:rsidR="00F43521" w:rsidRPr="00EF5447" w:rsidRDefault="00F43521" w:rsidP="00F17243">
            <w:pPr>
              <w:pStyle w:val="TAC"/>
              <w:rPr>
                <w:lang w:eastAsia="zh-CN"/>
              </w:rPr>
            </w:pPr>
            <w:r w:rsidRPr="00EF5447">
              <w:rPr>
                <w:lang w:eastAsia="fi-FI"/>
              </w:rPr>
              <w:t>21</w:t>
            </w:r>
            <w:r>
              <w:rPr>
                <w:lang w:eastAsia="fi-FI"/>
              </w:rPr>
              <w:t>75</w:t>
            </w:r>
          </w:p>
        </w:tc>
        <w:tc>
          <w:tcPr>
            <w:tcW w:w="700" w:type="dxa"/>
            <w:shd w:val="clear" w:color="auto" w:fill="auto"/>
          </w:tcPr>
          <w:p w14:paraId="061006F9" w14:textId="77777777" w:rsidR="00F43521" w:rsidRPr="00EF5447" w:rsidRDefault="00F43521" w:rsidP="00F17243">
            <w:pPr>
              <w:pStyle w:val="TAC"/>
              <w:rPr>
                <w:rFonts w:eastAsia="Malgun Gothic"/>
                <w:lang w:eastAsia="ko-KR"/>
              </w:rPr>
            </w:pPr>
            <w:r w:rsidRPr="00EF5447">
              <w:rPr>
                <w:lang w:eastAsia="fi-FI"/>
              </w:rPr>
              <w:t>4.0</w:t>
            </w:r>
          </w:p>
        </w:tc>
        <w:tc>
          <w:tcPr>
            <w:tcW w:w="1248" w:type="dxa"/>
            <w:shd w:val="clear" w:color="auto" w:fill="auto"/>
          </w:tcPr>
          <w:p w14:paraId="2FE8336F" w14:textId="77777777" w:rsidR="00F43521" w:rsidRPr="00EF5447" w:rsidRDefault="00F43521" w:rsidP="00F17243">
            <w:pPr>
              <w:pStyle w:val="TAC"/>
              <w:rPr>
                <w:rFonts w:eastAsia="Malgun Gothic"/>
                <w:lang w:eastAsia="ko-KR"/>
              </w:rPr>
            </w:pPr>
            <w:r w:rsidRPr="00EF5447">
              <w:rPr>
                <w:rFonts w:eastAsia="Malgun Gothic"/>
                <w:lang w:eastAsia="ko-KR"/>
              </w:rPr>
              <w:t>IMD5</w:t>
            </w:r>
          </w:p>
        </w:tc>
      </w:tr>
      <w:tr w:rsidR="00F43521" w:rsidRPr="00EF5447" w14:paraId="4AD8E464" w14:textId="77777777" w:rsidTr="00F17243">
        <w:trPr>
          <w:trHeight w:val="54"/>
          <w:jc w:val="center"/>
        </w:trPr>
        <w:tc>
          <w:tcPr>
            <w:tcW w:w="2259" w:type="dxa"/>
            <w:vMerge/>
            <w:shd w:val="clear" w:color="auto" w:fill="auto"/>
          </w:tcPr>
          <w:p w14:paraId="69D27A56" w14:textId="77777777" w:rsidR="00F43521" w:rsidRPr="00EF5447" w:rsidRDefault="00F43521" w:rsidP="00F17243">
            <w:pPr>
              <w:pStyle w:val="TAC"/>
              <w:rPr>
                <w:rFonts w:eastAsia="Malgun Gothic"/>
                <w:kern w:val="2"/>
                <w:lang w:eastAsia="ko-KR"/>
              </w:rPr>
            </w:pPr>
          </w:p>
        </w:tc>
        <w:tc>
          <w:tcPr>
            <w:tcW w:w="868" w:type="dxa"/>
            <w:shd w:val="clear" w:color="auto" w:fill="auto"/>
          </w:tcPr>
          <w:p w14:paraId="4AAC3166" w14:textId="77777777" w:rsidR="00F43521" w:rsidRPr="00EF5447" w:rsidRDefault="00F43521" w:rsidP="00F17243">
            <w:pPr>
              <w:pStyle w:val="TAC"/>
              <w:rPr>
                <w:rFonts w:eastAsia="Malgun Gothic"/>
                <w:lang w:eastAsia="ko-KR"/>
              </w:rPr>
            </w:pPr>
            <w:r w:rsidRPr="00EF5447">
              <w:rPr>
                <w:lang w:eastAsia="fi-FI"/>
              </w:rPr>
              <w:t>n77</w:t>
            </w:r>
          </w:p>
        </w:tc>
        <w:tc>
          <w:tcPr>
            <w:tcW w:w="1066" w:type="dxa"/>
            <w:shd w:val="clear" w:color="auto" w:fill="auto"/>
            <w:noWrap/>
          </w:tcPr>
          <w:p w14:paraId="4AEFEF12" w14:textId="77777777" w:rsidR="00F43521" w:rsidRPr="00EF5447" w:rsidRDefault="00F43521" w:rsidP="00F17243">
            <w:pPr>
              <w:pStyle w:val="TAC"/>
              <w:rPr>
                <w:rFonts w:eastAsia="Malgun Gothic"/>
                <w:lang w:eastAsia="ko-KR"/>
              </w:rPr>
            </w:pPr>
            <w:r w:rsidRPr="00EF5447">
              <w:rPr>
                <w:lang w:eastAsia="fi-FI"/>
              </w:rPr>
              <w:t>39</w:t>
            </w:r>
            <w:r>
              <w:rPr>
                <w:lang w:eastAsia="fi-FI"/>
              </w:rPr>
              <w:t>15</w:t>
            </w:r>
          </w:p>
        </w:tc>
        <w:tc>
          <w:tcPr>
            <w:tcW w:w="747" w:type="dxa"/>
            <w:shd w:val="clear" w:color="auto" w:fill="auto"/>
            <w:noWrap/>
          </w:tcPr>
          <w:p w14:paraId="71B35748" w14:textId="77777777" w:rsidR="00F43521" w:rsidRPr="00EF5447" w:rsidRDefault="00F43521" w:rsidP="00F17243">
            <w:pPr>
              <w:pStyle w:val="TAC"/>
              <w:rPr>
                <w:lang w:eastAsia="zh-CN"/>
              </w:rPr>
            </w:pPr>
            <w:r w:rsidRPr="00EF5447">
              <w:rPr>
                <w:rFonts w:eastAsia="Malgun Gothic"/>
                <w:lang w:eastAsia="ko-KR"/>
              </w:rPr>
              <w:t>5</w:t>
            </w:r>
          </w:p>
        </w:tc>
        <w:tc>
          <w:tcPr>
            <w:tcW w:w="877" w:type="dxa"/>
            <w:shd w:val="clear" w:color="auto" w:fill="auto"/>
            <w:noWrap/>
          </w:tcPr>
          <w:p w14:paraId="08286BE2" w14:textId="77777777" w:rsidR="00F43521" w:rsidRPr="00EF5447" w:rsidRDefault="00F43521" w:rsidP="00F17243">
            <w:pPr>
              <w:pStyle w:val="TAC"/>
              <w:rPr>
                <w:lang w:eastAsia="zh-CN"/>
              </w:rPr>
            </w:pPr>
            <w:r w:rsidRPr="00EF5447">
              <w:rPr>
                <w:rFonts w:eastAsia="Malgun Gothic"/>
                <w:lang w:eastAsia="ko-KR"/>
              </w:rPr>
              <w:t>25</w:t>
            </w:r>
          </w:p>
        </w:tc>
        <w:tc>
          <w:tcPr>
            <w:tcW w:w="1299" w:type="dxa"/>
            <w:shd w:val="clear" w:color="auto" w:fill="auto"/>
            <w:noWrap/>
          </w:tcPr>
          <w:p w14:paraId="11BF60FF" w14:textId="77777777" w:rsidR="00F43521" w:rsidRPr="00EF5447" w:rsidRDefault="00F43521" w:rsidP="00F17243">
            <w:pPr>
              <w:pStyle w:val="TAC"/>
              <w:rPr>
                <w:lang w:eastAsia="zh-CN"/>
              </w:rPr>
            </w:pPr>
            <w:r w:rsidRPr="00EF5447">
              <w:rPr>
                <w:lang w:eastAsia="fi-FI"/>
              </w:rPr>
              <w:t>39</w:t>
            </w:r>
            <w:r>
              <w:rPr>
                <w:lang w:eastAsia="fi-FI"/>
              </w:rPr>
              <w:t>15</w:t>
            </w:r>
          </w:p>
        </w:tc>
        <w:tc>
          <w:tcPr>
            <w:tcW w:w="700" w:type="dxa"/>
            <w:shd w:val="clear" w:color="auto" w:fill="auto"/>
          </w:tcPr>
          <w:p w14:paraId="75F8CA56"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64772BD1"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4281A146" w14:textId="77777777" w:rsidTr="00F17243">
        <w:trPr>
          <w:trHeight w:val="54"/>
          <w:jc w:val="center"/>
        </w:trPr>
        <w:tc>
          <w:tcPr>
            <w:tcW w:w="2259" w:type="dxa"/>
            <w:vMerge/>
            <w:shd w:val="clear" w:color="auto" w:fill="auto"/>
          </w:tcPr>
          <w:p w14:paraId="7DBEA6A4" w14:textId="77777777" w:rsidR="00F43521" w:rsidRPr="00EF5447" w:rsidRDefault="00F43521" w:rsidP="00F17243">
            <w:pPr>
              <w:pStyle w:val="TAC"/>
              <w:rPr>
                <w:rFonts w:eastAsia="Malgun Gothic"/>
                <w:kern w:val="2"/>
                <w:lang w:eastAsia="ko-KR"/>
              </w:rPr>
            </w:pPr>
          </w:p>
        </w:tc>
        <w:tc>
          <w:tcPr>
            <w:tcW w:w="868" w:type="dxa"/>
            <w:shd w:val="clear" w:color="auto" w:fill="auto"/>
          </w:tcPr>
          <w:p w14:paraId="160BEB60" w14:textId="77777777" w:rsidR="00F43521" w:rsidRPr="00EF5447" w:rsidRDefault="00F43521" w:rsidP="00F17243">
            <w:pPr>
              <w:pStyle w:val="TAC"/>
              <w:rPr>
                <w:rFonts w:eastAsia="Malgun Gothic"/>
                <w:lang w:eastAsia="ko-KR"/>
              </w:rPr>
            </w:pPr>
            <w:r w:rsidRPr="00EF5447">
              <w:rPr>
                <w:lang w:eastAsia="fi-FI"/>
              </w:rPr>
              <w:t>2</w:t>
            </w:r>
          </w:p>
        </w:tc>
        <w:tc>
          <w:tcPr>
            <w:tcW w:w="1066" w:type="dxa"/>
            <w:shd w:val="clear" w:color="auto" w:fill="auto"/>
            <w:noWrap/>
          </w:tcPr>
          <w:p w14:paraId="625176D9" w14:textId="77777777" w:rsidR="00F43521" w:rsidRPr="00EF5447" w:rsidRDefault="00F43521" w:rsidP="00F17243">
            <w:pPr>
              <w:pStyle w:val="TAC"/>
              <w:rPr>
                <w:rFonts w:eastAsia="Malgun Gothic"/>
                <w:lang w:eastAsia="ko-KR"/>
              </w:rPr>
            </w:pPr>
            <w:r w:rsidRPr="00EF5447">
              <w:rPr>
                <w:lang w:eastAsia="fi-FI"/>
              </w:rPr>
              <w:t>1880</w:t>
            </w:r>
          </w:p>
        </w:tc>
        <w:tc>
          <w:tcPr>
            <w:tcW w:w="747" w:type="dxa"/>
            <w:shd w:val="clear" w:color="auto" w:fill="auto"/>
            <w:noWrap/>
          </w:tcPr>
          <w:p w14:paraId="6A494CC7"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1913685B"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18971A6A" w14:textId="77777777" w:rsidR="00F43521" w:rsidRPr="00EF5447" w:rsidRDefault="00F43521" w:rsidP="00F17243">
            <w:pPr>
              <w:pStyle w:val="TAC"/>
              <w:rPr>
                <w:lang w:eastAsia="zh-CN"/>
              </w:rPr>
            </w:pPr>
            <w:r w:rsidRPr="00EF5447">
              <w:rPr>
                <w:rFonts w:eastAsia="Malgun Gothic"/>
                <w:kern w:val="2"/>
                <w:lang w:eastAsia="ko-KR"/>
              </w:rPr>
              <w:t>1960</w:t>
            </w:r>
          </w:p>
        </w:tc>
        <w:tc>
          <w:tcPr>
            <w:tcW w:w="700" w:type="dxa"/>
            <w:shd w:val="clear" w:color="auto" w:fill="auto"/>
          </w:tcPr>
          <w:p w14:paraId="77DD268D" w14:textId="77777777" w:rsidR="00F43521" w:rsidRPr="00EF5447" w:rsidRDefault="00F43521" w:rsidP="00F17243">
            <w:pPr>
              <w:pStyle w:val="TAC"/>
              <w:rPr>
                <w:rFonts w:eastAsia="Malgun Gothic"/>
                <w:lang w:eastAsia="ko-KR"/>
              </w:rPr>
            </w:pPr>
            <w:r w:rsidRPr="00EF5447">
              <w:rPr>
                <w:lang w:eastAsia="fi-FI"/>
              </w:rPr>
              <w:t>32.1</w:t>
            </w:r>
          </w:p>
        </w:tc>
        <w:tc>
          <w:tcPr>
            <w:tcW w:w="1248" w:type="dxa"/>
            <w:shd w:val="clear" w:color="auto" w:fill="auto"/>
          </w:tcPr>
          <w:p w14:paraId="7A1CEB73" w14:textId="77777777" w:rsidR="00F43521" w:rsidRPr="00EF5447" w:rsidRDefault="00F43521" w:rsidP="00F17243">
            <w:pPr>
              <w:pStyle w:val="TAC"/>
              <w:rPr>
                <w:rFonts w:eastAsia="Malgun Gothic"/>
                <w:lang w:eastAsia="ko-KR"/>
              </w:rPr>
            </w:pPr>
            <w:r w:rsidRPr="00EF5447">
              <w:rPr>
                <w:rFonts w:eastAsia="Malgun Gothic"/>
                <w:kern w:val="2"/>
                <w:lang w:eastAsia="ko-KR"/>
              </w:rPr>
              <w:t>IMD2</w:t>
            </w:r>
          </w:p>
        </w:tc>
      </w:tr>
      <w:tr w:rsidR="00F43521" w:rsidRPr="00EF5447" w14:paraId="00D9AD24" w14:textId="77777777" w:rsidTr="00F17243">
        <w:trPr>
          <w:trHeight w:val="54"/>
          <w:jc w:val="center"/>
        </w:trPr>
        <w:tc>
          <w:tcPr>
            <w:tcW w:w="2259" w:type="dxa"/>
            <w:vMerge/>
            <w:shd w:val="clear" w:color="auto" w:fill="auto"/>
          </w:tcPr>
          <w:p w14:paraId="0214D612" w14:textId="77777777" w:rsidR="00F43521" w:rsidRPr="00EF5447" w:rsidRDefault="00F43521" w:rsidP="00F17243">
            <w:pPr>
              <w:pStyle w:val="TAC"/>
              <w:rPr>
                <w:rFonts w:eastAsia="Malgun Gothic"/>
                <w:kern w:val="2"/>
                <w:lang w:eastAsia="ko-KR"/>
              </w:rPr>
            </w:pPr>
          </w:p>
        </w:tc>
        <w:tc>
          <w:tcPr>
            <w:tcW w:w="868" w:type="dxa"/>
            <w:shd w:val="clear" w:color="auto" w:fill="auto"/>
          </w:tcPr>
          <w:p w14:paraId="746529A2" w14:textId="77777777" w:rsidR="00F43521" w:rsidRPr="00EF5447" w:rsidRDefault="00F43521" w:rsidP="00F17243">
            <w:pPr>
              <w:pStyle w:val="TAC"/>
              <w:rPr>
                <w:rFonts w:eastAsia="Malgun Gothic"/>
                <w:lang w:eastAsia="ko-KR"/>
              </w:rPr>
            </w:pPr>
            <w:r w:rsidRPr="00EF5447">
              <w:rPr>
                <w:lang w:eastAsia="fi-FI"/>
              </w:rPr>
              <w:t>66</w:t>
            </w:r>
          </w:p>
        </w:tc>
        <w:tc>
          <w:tcPr>
            <w:tcW w:w="1066" w:type="dxa"/>
            <w:shd w:val="clear" w:color="auto" w:fill="auto"/>
            <w:noWrap/>
          </w:tcPr>
          <w:p w14:paraId="67FB156D" w14:textId="77777777" w:rsidR="00F43521" w:rsidRPr="00EF5447" w:rsidRDefault="00F43521" w:rsidP="00F17243">
            <w:pPr>
              <w:pStyle w:val="TAC"/>
              <w:rPr>
                <w:rFonts w:eastAsia="Malgun Gothic"/>
                <w:lang w:eastAsia="ko-KR"/>
              </w:rPr>
            </w:pPr>
            <w:r w:rsidRPr="00EF5447">
              <w:rPr>
                <w:lang w:eastAsia="fi-FI"/>
              </w:rPr>
              <w:t>17</w:t>
            </w:r>
            <w:r>
              <w:rPr>
                <w:lang w:eastAsia="fi-FI"/>
              </w:rPr>
              <w:t>60</w:t>
            </w:r>
          </w:p>
        </w:tc>
        <w:tc>
          <w:tcPr>
            <w:tcW w:w="747" w:type="dxa"/>
            <w:shd w:val="clear" w:color="auto" w:fill="auto"/>
            <w:noWrap/>
          </w:tcPr>
          <w:p w14:paraId="2671E4D2"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7A64072E"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6A746712" w14:textId="77777777" w:rsidR="00F43521" w:rsidRPr="00EF5447" w:rsidRDefault="00F43521" w:rsidP="00F17243">
            <w:pPr>
              <w:pStyle w:val="TAC"/>
              <w:rPr>
                <w:lang w:eastAsia="zh-CN"/>
              </w:rPr>
            </w:pPr>
            <w:r w:rsidRPr="00EF5447">
              <w:rPr>
                <w:rFonts w:eastAsia="Malgun Gothic"/>
                <w:kern w:val="2"/>
                <w:lang w:eastAsia="ko-KR"/>
              </w:rPr>
              <w:t>21</w:t>
            </w:r>
            <w:r>
              <w:rPr>
                <w:rFonts w:eastAsia="Malgun Gothic"/>
                <w:kern w:val="2"/>
                <w:lang w:eastAsia="ko-KR"/>
              </w:rPr>
              <w:t>60</w:t>
            </w:r>
          </w:p>
        </w:tc>
        <w:tc>
          <w:tcPr>
            <w:tcW w:w="700" w:type="dxa"/>
            <w:shd w:val="clear" w:color="auto" w:fill="auto"/>
          </w:tcPr>
          <w:p w14:paraId="0EA30505"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1F043E60" w14:textId="77777777" w:rsidR="00F43521" w:rsidRPr="00EF5447" w:rsidRDefault="00F43521" w:rsidP="00F17243">
            <w:pPr>
              <w:pStyle w:val="TAC"/>
              <w:rPr>
                <w:rFonts w:eastAsia="Malgun Gothic"/>
                <w:lang w:eastAsia="ko-KR"/>
              </w:rPr>
            </w:pPr>
            <w:r w:rsidRPr="00EF5447">
              <w:rPr>
                <w:rFonts w:eastAsia="Malgun Gothic"/>
                <w:kern w:val="2"/>
                <w:lang w:eastAsia="ko-KR"/>
              </w:rPr>
              <w:t>N/A</w:t>
            </w:r>
          </w:p>
        </w:tc>
      </w:tr>
      <w:tr w:rsidR="00F43521" w:rsidRPr="00EF5447" w14:paraId="424CDEBF" w14:textId="77777777" w:rsidTr="00F17243">
        <w:trPr>
          <w:trHeight w:val="54"/>
          <w:jc w:val="center"/>
        </w:trPr>
        <w:tc>
          <w:tcPr>
            <w:tcW w:w="2259" w:type="dxa"/>
            <w:vMerge/>
            <w:tcBorders>
              <w:bottom w:val="single" w:sz="4" w:space="0" w:color="auto"/>
            </w:tcBorders>
            <w:shd w:val="clear" w:color="auto" w:fill="auto"/>
          </w:tcPr>
          <w:p w14:paraId="39D3DD66" w14:textId="77777777" w:rsidR="00F43521" w:rsidRPr="00EF5447" w:rsidRDefault="00F43521" w:rsidP="00F17243">
            <w:pPr>
              <w:pStyle w:val="TAC"/>
              <w:rPr>
                <w:rFonts w:eastAsia="Malgun Gothic"/>
                <w:kern w:val="2"/>
                <w:lang w:eastAsia="ko-KR"/>
              </w:rPr>
            </w:pPr>
          </w:p>
        </w:tc>
        <w:tc>
          <w:tcPr>
            <w:tcW w:w="868" w:type="dxa"/>
            <w:shd w:val="clear" w:color="auto" w:fill="auto"/>
          </w:tcPr>
          <w:p w14:paraId="0FE1690D" w14:textId="77777777" w:rsidR="00F43521" w:rsidRPr="00EF5447" w:rsidRDefault="00F43521" w:rsidP="00F17243">
            <w:pPr>
              <w:pStyle w:val="TAC"/>
              <w:rPr>
                <w:rFonts w:eastAsia="Malgun Gothic"/>
                <w:lang w:eastAsia="ko-KR"/>
              </w:rPr>
            </w:pPr>
            <w:r w:rsidRPr="00EF5447">
              <w:rPr>
                <w:lang w:eastAsia="fi-FI"/>
              </w:rPr>
              <w:t>n77</w:t>
            </w:r>
          </w:p>
        </w:tc>
        <w:tc>
          <w:tcPr>
            <w:tcW w:w="1066" w:type="dxa"/>
            <w:shd w:val="clear" w:color="auto" w:fill="auto"/>
            <w:noWrap/>
          </w:tcPr>
          <w:p w14:paraId="5587D23E" w14:textId="77777777" w:rsidR="00F43521" w:rsidRPr="00EF5447" w:rsidRDefault="00F43521" w:rsidP="00F17243">
            <w:pPr>
              <w:pStyle w:val="TAC"/>
              <w:rPr>
                <w:rFonts w:eastAsia="Malgun Gothic"/>
                <w:lang w:eastAsia="ko-KR"/>
              </w:rPr>
            </w:pPr>
            <w:r w:rsidRPr="00EF5447">
              <w:rPr>
                <w:lang w:eastAsia="fi-FI"/>
              </w:rPr>
              <w:t>37</w:t>
            </w:r>
            <w:r>
              <w:rPr>
                <w:lang w:eastAsia="fi-FI"/>
              </w:rPr>
              <w:t>20</w:t>
            </w:r>
          </w:p>
        </w:tc>
        <w:tc>
          <w:tcPr>
            <w:tcW w:w="747" w:type="dxa"/>
            <w:shd w:val="clear" w:color="auto" w:fill="auto"/>
            <w:noWrap/>
          </w:tcPr>
          <w:p w14:paraId="5699690B"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565FA0A3"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2DA27EA8" w14:textId="77777777" w:rsidR="00F43521" w:rsidRPr="00EF5447" w:rsidRDefault="00F43521" w:rsidP="00F17243">
            <w:pPr>
              <w:pStyle w:val="TAC"/>
              <w:rPr>
                <w:lang w:eastAsia="zh-CN"/>
              </w:rPr>
            </w:pPr>
            <w:r w:rsidRPr="00EF5447">
              <w:rPr>
                <w:lang w:eastAsia="fi-FI"/>
              </w:rPr>
              <w:t>37</w:t>
            </w:r>
            <w:r>
              <w:rPr>
                <w:lang w:eastAsia="fi-FI"/>
              </w:rPr>
              <w:t>20</w:t>
            </w:r>
          </w:p>
        </w:tc>
        <w:tc>
          <w:tcPr>
            <w:tcW w:w="700" w:type="dxa"/>
            <w:shd w:val="clear" w:color="auto" w:fill="auto"/>
          </w:tcPr>
          <w:p w14:paraId="4DE1CD05"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6A83186C" w14:textId="77777777" w:rsidR="00F43521" w:rsidRPr="00EF5447" w:rsidRDefault="00F43521" w:rsidP="00F17243">
            <w:pPr>
              <w:pStyle w:val="TAC"/>
              <w:rPr>
                <w:rFonts w:eastAsia="Malgun Gothic"/>
                <w:lang w:eastAsia="ko-KR"/>
              </w:rPr>
            </w:pPr>
            <w:r w:rsidRPr="00EF5447">
              <w:rPr>
                <w:rFonts w:eastAsia="Malgun Gothic"/>
                <w:kern w:val="2"/>
                <w:lang w:eastAsia="ko-KR"/>
              </w:rPr>
              <w:t>N/A</w:t>
            </w:r>
          </w:p>
        </w:tc>
      </w:tr>
      <w:tr w:rsidR="00F43521" w:rsidRPr="00EF5447" w14:paraId="0B863542" w14:textId="77777777" w:rsidTr="00F17243">
        <w:trPr>
          <w:trHeight w:val="54"/>
          <w:jc w:val="center"/>
        </w:trPr>
        <w:tc>
          <w:tcPr>
            <w:tcW w:w="2259" w:type="dxa"/>
            <w:vMerge w:val="restart"/>
            <w:tcBorders>
              <w:top w:val="single" w:sz="4" w:space="0" w:color="auto"/>
            </w:tcBorders>
            <w:shd w:val="clear" w:color="auto" w:fill="auto"/>
          </w:tcPr>
          <w:p w14:paraId="1A0A145D" w14:textId="77777777" w:rsidR="00F43521" w:rsidRPr="00EF5447" w:rsidRDefault="00F43521" w:rsidP="00F17243">
            <w:pPr>
              <w:pStyle w:val="TAC"/>
              <w:rPr>
                <w:rFonts w:eastAsia="Malgun Gothic"/>
                <w:kern w:val="2"/>
                <w:lang w:eastAsia="ko-KR"/>
              </w:rPr>
            </w:pPr>
            <w:r w:rsidRPr="00EF5447">
              <w:rPr>
                <w:lang w:eastAsia="fi-FI"/>
              </w:rPr>
              <w:t>DC_2A-66A_n77A</w:t>
            </w:r>
            <w:r w:rsidRPr="005E57C5">
              <w:rPr>
                <w:vertAlign w:val="superscript"/>
                <w:lang w:eastAsia="fi-FI"/>
              </w:rPr>
              <w:t>11</w:t>
            </w:r>
          </w:p>
          <w:p w14:paraId="0FBBF87F" w14:textId="77777777" w:rsidR="00F43521" w:rsidRDefault="00F43521" w:rsidP="00F17243">
            <w:pPr>
              <w:keepNext/>
              <w:keepLines/>
              <w:spacing w:after="0"/>
              <w:jc w:val="center"/>
              <w:rPr>
                <w:rFonts w:ascii="Arial" w:hAnsi="Arial"/>
                <w:sz w:val="18"/>
                <w:lang w:eastAsia="ja-JP"/>
              </w:rPr>
            </w:pPr>
            <w:r>
              <w:rPr>
                <w:rFonts w:ascii="Arial" w:hAnsi="Arial"/>
                <w:sz w:val="18"/>
                <w:lang w:eastAsia="ja-JP"/>
              </w:rPr>
              <w:t>DC_2A-66A_n77C</w:t>
            </w:r>
            <w:r>
              <w:rPr>
                <w:rFonts w:ascii="Arial" w:hAnsi="Arial"/>
                <w:sz w:val="18"/>
                <w:vertAlign w:val="superscript"/>
                <w:lang w:eastAsia="ja-JP"/>
              </w:rPr>
              <w:t>11</w:t>
            </w:r>
          </w:p>
          <w:p w14:paraId="3938E944" w14:textId="77777777" w:rsidR="00F43521" w:rsidRDefault="00F43521" w:rsidP="00F17243">
            <w:pPr>
              <w:keepNext/>
              <w:keepLines/>
              <w:spacing w:after="0"/>
              <w:jc w:val="center"/>
              <w:rPr>
                <w:rFonts w:ascii="Arial" w:hAnsi="Arial"/>
                <w:sz w:val="18"/>
                <w:vertAlign w:val="superscript"/>
                <w:lang w:eastAsia="ja-JP"/>
              </w:rPr>
            </w:pPr>
            <w:r>
              <w:rPr>
                <w:rFonts w:ascii="Arial" w:hAnsi="Arial"/>
                <w:sz w:val="18"/>
                <w:lang w:eastAsia="ja-JP"/>
              </w:rPr>
              <w:t>DC_2A-2A-66A_n77A</w:t>
            </w:r>
            <w:r>
              <w:rPr>
                <w:rFonts w:ascii="Arial" w:hAnsi="Arial"/>
                <w:sz w:val="18"/>
                <w:vertAlign w:val="superscript"/>
                <w:lang w:eastAsia="ja-JP"/>
              </w:rPr>
              <w:t>11</w:t>
            </w:r>
          </w:p>
          <w:p w14:paraId="5759BA55" w14:textId="77777777" w:rsidR="00F43521" w:rsidRDefault="00F43521" w:rsidP="00F17243">
            <w:pPr>
              <w:keepNext/>
              <w:keepLines/>
              <w:spacing w:after="0"/>
              <w:jc w:val="center"/>
              <w:rPr>
                <w:rFonts w:ascii="Arial" w:hAnsi="Arial"/>
                <w:sz w:val="18"/>
                <w:lang w:eastAsia="ja-JP"/>
              </w:rPr>
            </w:pPr>
            <w:r>
              <w:rPr>
                <w:rFonts w:ascii="Arial" w:hAnsi="Arial"/>
                <w:sz w:val="18"/>
                <w:lang w:eastAsia="ja-JP"/>
              </w:rPr>
              <w:t>DC_2A-2A-66A_n77C</w:t>
            </w:r>
            <w:r>
              <w:rPr>
                <w:rFonts w:ascii="Arial" w:hAnsi="Arial"/>
                <w:sz w:val="18"/>
                <w:vertAlign w:val="superscript"/>
                <w:lang w:eastAsia="ja-JP"/>
              </w:rPr>
              <w:t>11</w:t>
            </w:r>
          </w:p>
          <w:p w14:paraId="284E268C" w14:textId="77777777" w:rsidR="00F43521" w:rsidRDefault="00F43521" w:rsidP="00F17243">
            <w:pPr>
              <w:keepNext/>
              <w:keepLines/>
              <w:spacing w:after="0"/>
              <w:jc w:val="center"/>
              <w:rPr>
                <w:rFonts w:ascii="Arial" w:hAnsi="Arial"/>
                <w:sz w:val="18"/>
                <w:vertAlign w:val="superscript"/>
                <w:lang w:eastAsia="ja-JP"/>
              </w:rPr>
            </w:pPr>
            <w:r>
              <w:rPr>
                <w:rFonts w:ascii="Arial" w:hAnsi="Arial"/>
                <w:sz w:val="18"/>
                <w:lang w:eastAsia="ja-JP"/>
              </w:rPr>
              <w:t>DC_2A-66A-66A_n77A</w:t>
            </w:r>
            <w:r>
              <w:rPr>
                <w:rFonts w:ascii="Arial" w:hAnsi="Arial"/>
                <w:sz w:val="18"/>
                <w:vertAlign w:val="superscript"/>
                <w:lang w:eastAsia="ja-JP"/>
              </w:rPr>
              <w:t>11</w:t>
            </w:r>
          </w:p>
          <w:p w14:paraId="59299044" w14:textId="77777777" w:rsidR="00F43521" w:rsidRDefault="00F43521" w:rsidP="00F17243">
            <w:pPr>
              <w:keepNext/>
              <w:keepLines/>
              <w:spacing w:after="0"/>
              <w:jc w:val="center"/>
              <w:rPr>
                <w:rFonts w:ascii="Arial" w:hAnsi="Arial"/>
                <w:sz w:val="18"/>
                <w:lang w:eastAsia="ja-JP"/>
              </w:rPr>
            </w:pPr>
            <w:r>
              <w:rPr>
                <w:rFonts w:ascii="Arial" w:hAnsi="Arial"/>
                <w:sz w:val="18"/>
                <w:lang w:eastAsia="ja-JP"/>
              </w:rPr>
              <w:t>DC_2A-66A-66A_n77C</w:t>
            </w:r>
            <w:r>
              <w:rPr>
                <w:rFonts w:ascii="Arial" w:hAnsi="Arial"/>
                <w:sz w:val="18"/>
                <w:vertAlign w:val="superscript"/>
                <w:lang w:eastAsia="ja-JP"/>
              </w:rPr>
              <w:t>11</w:t>
            </w:r>
          </w:p>
          <w:p w14:paraId="2A905E84" w14:textId="77777777" w:rsidR="00F43521" w:rsidRDefault="00F43521" w:rsidP="00F17243">
            <w:pPr>
              <w:keepNext/>
              <w:keepLines/>
              <w:spacing w:after="0"/>
              <w:jc w:val="center"/>
              <w:rPr>
                <w:rFonts w:ascii="Arial" w:hAnsi="Arial"/>
                <w:sz w:val="18"/>
                <w:vertAlign w:val="superscript"/>
                <w:lang w:eastAsia="ja-JP"/>
              </w:rPr>
            </w:pPr>
            <w:r>
              <w:rPr>
                <w:rFonts w:ascii="Arial" w:hAnsi="Arial"/>
                <w:sz w:val="18"/>
                <w:lang w:eastAsia="ja-JP"/>
              </w:rPr>
              <w:t>DC_2A-2A-66A-66A_n77A</w:t>
            </w:r>
            <w:r>
              <w:rPr>
                <w:rFonts w:ascii="Arial" w:hAnsi="Arial"/>
                <w:sz w:val="18"/>
                <w:vertAlign w:val="superscript"/>
                <w:lang w:eastAsia="ja-JP"/>
              </w:rPr>
              <w:t>11</w:t>
            </w:r>
          </w:p>
          <w:p w14:paraId="7F86B14F" w14:textId="77777777" w:rsidR="00F43521" w:rsidRPr="00EF5447" w:rsidRDefault="00F43521" w:rsidP="00F17243">
            <w:pPr>
              <w:pStyle w:val="TAC"/>
              <w:rPr>
                <w:rFonts w:eastAsia="Malgun Gothic"/>
                <w:kern w:val="2"/>
                <w:lang w:eastAsia="ko-KR"/>
              </w:rPr>
            </w:pPr>
            <w:r>
              <w:rPr>
                <w:lang w:eastAsia="ja-JP"/>
              </w:rPr>
              <w:t>DC_2A-2A-66A-66A_n77C</w:t>
            </w:r>
            <w:r>
              <w:rPr>
                <w:vertAlign w:val="superscript"/>
                <w:lang w:eastAsia="ja-JP"/>
              </w:rPr>
              <w:t>11</w:t>
            </w:r>
          </w:p>
        </w:tc>
        <w:tc>
          <w:tcPr>
            <w:tcW w:w="868" w:type="dxa"/>
            <w:shd w:val="clear" w:color="auto" w:fill="auto"/>
          </w:tcPr>
          <w:p w14:paraId="6D4D2F37" w14:textId="77777777" w:rsidR="00F43521" w:rsidRPr="00EF5447" w:rsidRDefault="00F43521" w:rsidP="00F17243">
            <w:pPr>
              <w:pStyle w:val="TAC"/>
              <w:rPr>
                <w:rFonts w:eastAsia="Malgun Gothic"/>
                <w:lang w:eastAsia="ko-KR"/>
              </w:rPr>
            </w:pPr>
            <w:r w:rsidRPr="00EF5447">
              <w:rPr>
                <w:lang w:eastAsia="fi-FI"/>
              </w:rPr>
              <w:t>2</w:t>
            </w:r>
          </w:p>
        </w:tc>
        <w:tc>
          <w:tcPr>
            <w:tcW w:w="1066" w:type="dxa"/>
            <w:shd w:val="clear" w:color="auto" w:fill="auto"/>
            <w:noWrap/>
          </w:tcPr>
          <w:p w14:paraId="45193336" w14:textId="77777777" w:rsidR="00F43521" w:rsidRPr="00EF5447" w:rsidRDefault="00F43521" w:rsidP="00F17243">
            <w:pPr>
              <w:pStyle w:val="TAC"/>
              <w:rPr>
                <w:rFonts w:eastAsia="Malgun Gothic"/>
                <w:lang w:eastAsia="ko-KR"/>
              </w:rPr>
            </w:pPr>
            <w:r w:rsidRPr="00EF5447">
              <w:rPr>
                <w:lang w:eastAsia="fi-FI"/>
              </w:rPr>
              <w:t>1860</w:t>
            </w:r>
          </w:p>
        </w:tc>
        <w:tc>
          <w:tcPr>
            <w:tcW w:w="747" w:type="dxa"/>
            <w:shd w:val="clear" w:color="auto" w:fill="auto"/>
            <w:noWrap/>
          </w:tcPr>
          <w:p w14:paraId="72CE7D8C"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76B36961"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5BDEA273" w14:textId="77777777" w:rsidR="00F43521" w:rsidRPr="00EF5447" w:rsidRDefault="00F43521" w:rsidP="00F17243">
            <w:pPr>
              <w:pStyle w:val="TAC"/>
              <w:rPr>
                <w:lang w:eastAsia="zh-CN"/>
              </w:rPr>
            </w:pPr>
            <w:r w:rsidRPr="00EF5447">
              <w:rPr>
                <w:rFonts w:eastAsia="Malgun Gothic"/>
                <w:kern w:val="2"/>
                <w:lang w:eastAsia="ko-KR"/>
              </w:rPr>
              <w:t>1940</w:t>
            </w:r>
          </w:p>
        </w:tc>
        <w:tc>
          <w:tcPr>
            <w:tcW w:w="700" w:type="dxa"/>
            <w:shd w:val="clear" w:color="auto" w:fill="auto"/>
          </w:tcPr>
          <w:p w14:paraId="070B0B7E" w14:textId="77777777" w:rsidR="00F43521" w:rsidRPr="00EF5447" w:rsidRDefault="00F43521" w:rsidP="00F17243">
            <w:pPr>
              <w:pStyle w:val="TAC"/>
              <w:rPr>
                <w:rFonts w:eastAsia="Malgun Gothic"/>
                <w:lang w:eastAsia="ko-KR"/>
              </w:rPr>
            </w:pPr>
            <w:r w:rsidRPr="00EF5447">
              <w:rPr>
                <w:lang w:eastAsia="fi-FI"/>
              </w:rPr>
              <w:t>9.1</w:t>
            </w:r>
          </w:p>
        </w:tc>
        <w:tc>
          <w:tcPr>
            <w:tcW w:w="1248" w:type="dxa"/>
            <w:shd w:val="clear" w:color="auto" w:fill="auto"/>
          </w:tcPr>
          <w:p w14:paraId="4DC4A1F6" w14:textId="77777777" w:rsidR="00F43521" w:rsidRPr="00EF5447" w:rsidRDefault="00F43521" w:rsidP="00F17243">
            <w:pPr>
              <w:pStyle w:val="TAC"/>
              <w:rPr>
                <w:rFonts w:eastAsia="Malgun Gothic"/>
                <w:lang w:eastAsia="ko-KR"/>
              </w:rPr>
            </w:pPr>
            <w:r w:rsidRPr="00EF5447">
              <w:rPr>
                <w:rFonts w:eastAsia="Malgun Gothic"/>
                <w:kern w:val="2"/>
                <w:lang w:eastAsia="ko-KR"/>
              </w:rPr>
              <w:t>IMD4</w:t>
            </w:r>
          </w:p>
        </w:tc>
      </w:tr>
      <w:tr w:rsidR="00F43521" w:rsidRPr="00EF5447" w14:paraId="2C5D0979" w14:textId="77777777" w:rsidTr="00F17243">
        <w:trPr>
          <w:trHeight w:val="54"/>
          <w:jc w:val="center"/>
        </w:trPr>
        <w:tc>
          <w:tcPr>
            <w:tcW w:w="2259" w:type="dxa"/>
            <w:vMerge/>
            <w:tcBorders>
              <w:bottom w:val="nil"/>
            </w:tcBorders>
            <w:shd w:val="clear" w:color="auto" w:fill="auto"/>
          </w:tcPr>
          <w:p w14:paraId="36B5E51E" w14:textId="77777777" w:rsidR="00F43521" w:rsidRPr="00EF5447" w:rsidRDefault="00F43521" w:rsidP="00F17243">
            <w:pPr>
              <w:pStyle w:val="TAC"/>
              <w:rPr>
                <w:rFonts w:eastAsia="Malgun Gothic"/>
                <w:kern w:val="2"/>
                <w:lang w:eastAsia="ko-KR"/>
              </w:rPr>
            </w:pPr>
          </w:p>
        </w:tc>
        <w:tc>
          <w:tcPr>
            <w:tcW w:w="868" w:type="dxa"/>
            <w:shd w:val="clear" w:color="auto" w:fill="auto"/>
          </w:tcPr>
          <w:p w14:paraId="7B2375F4" w14:textId="77777777" w:rsidR="00F43521" w:rsidRPr="00EF5447" w:rsidRDefault="00F43521" w:rsidP="00F17243">
            <w:pPr>
              <w:pStyle w:val="TAC"/>
              <w:rPr>
                <w:rFonts w:eastAsia="Malgun Gothic"/>
                <w:lang w:eastAsia="ko-KR"/>
              </w:rPr>
            </w:pPr>
            <w:r w:rsidRPr="00EF5447">
              <w:rPr>
                <w:lang w:eastAsia="fi-FI"/>
              </w:rPr>
              <w:t>66</w:t>
            </w:r>
          </w:p>
        </w:tc>
        <w:tc>
          <w:tcPr>
            <w:tcW w:w="1066" w:type="dxa"/>
            <w:shd w:val="clear" w:color="auto" w:fill="auto"/>
            <w:noWrap/>
          </w:tcPr>
          <w:p w14:paraId="1A710B7A" w14:textId="77777777" w:rsidR="00F43521" w:rsidRPr="00EF5447" w:rsidRDefault="00F43521" w:rsidP="00F17243">
            <w:pPr>
              <w:pStyle w:val="TAC"/>
              <w:rPr>
                <w:rFonts w:eastAsia="Malgun Gothic"/>
                <w:lang w:eastAsia="ko-KR"/>
              </w:rPr>
            </w:pPr>
            <w:r w:rsidRPr="00EF5447">
              <w:rPr>
                <w:lang w:eastAsia="fi-FI"/>
              </w:rPr>
              <w:t>1775</w:t>
            </w:r>
          </w:p>
        </w:tc>
        <w:tc>
          <w:tcPr>
            <w:tcW w:w="747" w:type="dxa"/>
            <w:shd w:val="clear" w:color="auto" w:fill="auto"/>
            <w:noWrap/>
          </w:tcPr>
          <w:p w14:paraId="7DD20848"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7D949E80"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49918784" w14:textId="77777777" w:rsidR="00F43521" w:rsidRPr="00EF5447" w:rsidRDefault="00F43521" w:rsidP="00F17243">
            <w:pPr>
              <w:pStyle w:val="TAC"/>
              <w:rPr>
                <w:lang w:eastAsia="zh-CN"/>
              </w:rPr>
            </w:pPr>
            <w:r w:rsidRPr="00EF5447">
              <w:rPr>
                <w:rFonts w:eastAsia="Malgun Gothic"/>
                <w:kern w:val="2"/>
                <w:lang w:eastAsia="ko-KR"/>
              </w:rPr>
              <w:t>2195</w:t>
            </w:r>
          </w:p>
        </w:tc>
        <w:tc>
          <w:tcPr>
            <w:tcW w:w="700" w:type="dxa"/>
            <w:shd w:val="clear" w:color="auto" w:fill="auto"/>
          </w:tcPr>
          <w:p w14:paraId="6F08A5E5"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39D14551" w14:textId="77777777" w:rsidR="00F43521" w:rsidRPr="00EF5447" w:rsidRDefault="00F43521" w:rsidP="00F17243">
            <w:pPr>
              <w:pStyle w:val="TAC"/>
              <w:rPr>
                <w:rFonts w:eastAsia="Malgun Gothic"/>
                <w:lang w:eastAsia="ko-KR"/>
              </w:rPr>
            </w:pPr>
            <w:r w:rsidRPr="00EF5447">
              <w:rPr>
                <w:rFonts w:eastAsia="Malgun Gothic"/>
                <w:kern w:val="2"/>
                <w:lang w:eastAsia="ko-KR"/>
              </w:rPr>
              <w:t>N/A</w:t>
            </w:r>
          </w:p>
        </w:tc>
      </w:tr>
      <w:tr w:rsidR="00F43521" w:rsidRPr="00EF5447" w14:paraId="1B9DEDAD" w14:textId="77777777" w:rsidTr="00F17243">
        <w:trPr>
          <w:trHeight w:val="54"/>
          <w:jc w:val="center"/>
        </w:trPr>
        <w:tc>
          <w:tcPr>
            <w:tcW w:w="2259" w:type="dxa"/>
            <w:tcBorders>
              <w:top w:val="nil"/>
              <w:bottom w:val="single" w:sz="4" w:space="0" w:color="auto"/>
            </w:tcBorders>
            <w:shd w:val="clear" w:color="auto" w:fill="auto"/>
          </w:tcPr>
          <w:p w14:paraId="084120A8" w14:textId="77777777" w:rsidR="00F43521" w:rsidRPr="00EF5447" w:rsidRDefault="00F43521" w:rsidP="00F17243">
            <w:pPr>
              <w:pStyle w:val="TAC"/>
              <w:rPr>
                <w:rFonts w:eastAsia="Malgun Gothic"/>
                <w:kern w:val="2"/>
                <w:lang w:eastAsia="ko-KR"/>
              </w:rPr>
            </w:pPr>
          </w:p>
        </w:tc>
        <w:tc>
          <w:tcPr>
            <w:tcW w:w="868" w:type="dxa"/>
            <w:shd w:val="clear" w:color="auto" w:fill="auto"/>
          </w:tcPr>
          <w:p w14:paraId="458E7B43" w14:textId="77777777" w:rsidR="00F43521" w:rsidRPr="00EF5447" w:rsidRDefault="00F43521" w:rsidP="00F17243">
            <w:pPr>
              <w:pStyle w:val="TAC"/>
              <w:rPr>
                <w:rFonts w:eastAsia="Malgun Gothic"/>
                <w:lang w:eastAsia="ko-KR"/>
              </w:rPr>
            </w:pPr>
            <w:r w:rsidRPr="00EF5447">
              <w:rPr>
                <w:lang w:eastAsia="fi-FI"/>
              </w:rPr>
              <w:t>n77</w:t>
            </w:r>
          </w:p>
        </w:tc>
        <w:tc>
          <w:tcPr>
            <w:tcW w:w="1066" w:type="dxa"/>
            <w:shd w:val="clear" w:color="auto" w:fill="auto"/>
            <w:noWrap/>
          </w:tcPr>
          <w:p w14:paraId="061B95F4" w14:textId="77777777" w:rsidR="00F43521" w:rsidRPr="00EF5447" w:rsidRDefault="00F43521" w:rsidP="00F17243">
            <w:pPr>
              <w:pStyle w:val="TAC"/>
              <w:rPr>
                <w:rFonts w:eastAsia="Malgun Gothic"/>
                <w:lang w:eastAsia="ko-KR"/>
              </w:rPr>
            </w:pPr>
            <w:r w:rsidRPr="00EF5447">
              <w:rPr>
                <w:lang w:eastAsia="fi-FI"/>
              </w:rPr>
              <w:t>3385</w:t>
            </w:r>
          </w:p>
        </w:tc>
        <w:tc>
          <w:tcPr>
            <w:tcW w:w="747" w:type="dxa"/>
            <w:shd w:val="clear" w:color="auto" w:fill="auto"/>
            <w:noWrap/>
          </w:tcPr>
          <w:p w14:paraId="6B547898"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22A35FF3"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70A4A326" w14:textId="77777777" w:rsidR="00F43521" w:rsidRPr="00EF5447" w:rsidRDefault="00F43521" w:rsidP="00F17243">
            <w:pPr>
              <w:pStyle w:val="TAC"/>
              <w:rPr>
                <w:lang w:eastAsia="zh-CN"/>
              </w:rPr>
            </w:pPr>
            <w:r w:rsidRPr="00EF5447">
              <w:rPr>
                <w:lang w:eastAsia="fi-FI"/>
              </w:rPr>
              <w:t>3385</w:t>
            </w:r>
          </w:p>
        </w:tc>
        <w:tc>
          <w:tcPr>
            <w:tcW w:w="700" w:type="dxa"/>
            <w:shd w:val="clear" w:color="auto" w:fill="auto"/>
          </w:tcPr>
          <w:p w14:paraId="7713D9A5"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4F917E0F" w14:textId="77777777" w:rsidR="00F43521" w:rsidRPr="00EF5447" w:rsidRDefault="00F43521" w:rsidP="00F17243">
            <w:pPr>
              <w:pStyle w:val="TAC"/>
              <w:rPr>
                <w:rFonts w:eastAsia="Malgun Gothic"/>
                <w:lang w:eastAsia="ko-KR"/>
              </w:rPr>
            </w:pPr>
            <w:r w:rsidRPr="00EF5447">
              <w:rPr>
                <w:rFonts w:eastAsia="Malgun Gothic"/>
                <w:kern w:val="2"/>
                <w:lang w:eastAsia="ko-KR"/>
              </w:rPr>
              <w:t>N/A</w:t>
            </w:r>
          </w:p>
        </w:tc>
      </w:tr>
      <w:tr w:rsidR="00F43521" w:rsidRPr="00EF5447" w14:paraId="554FA716" w14:textId="77777777" w:rsidTr="00F17243">
        <w:trPr>
          <w:trHeight w:val="54"/>
          <w:jc w:val="center"/>
        </w:trPr>
        <w:tc>
          <w:tcPr>
            <w:tcW w:w="2259" w:type="dxa"/>
            <w:tcBorders>
              <w:top w:val="single" w:sz="4" w:space="0" w:color="auto"/>
              <w:bottom w:val="nil"/>
            </w:tcBorders>
            <w:shd w:val="clear" w:color="auto" w:fill="auto"/>
          </w:tcPr>
          <w:p w14:paraId="14B3D2BA" w14:textId="77777777" w:rsidR="00F43521" w:rsidRPr="00EF5447" w:rsidRDefault="00F43521" w:rsidP="00F17243">
            <w:pPr>
              <w:pStyle w:val="TAC"/>
              <w:rPr>
                <w:rFonts w:eastAsia="Malgun Gothic"/>
                <w:kern w:val="2"/>
                <w:lang w:eastAsia="ko-KR"/>
              </w:rPr>
            </w:pPr>
            <w:r w:rsidRPr="00EF5447">
              <w:rPr>
                <w:lang w:eastAsia="fi-FI"/>
              </w:rPr>
              <w:t>DC_2A-66A_n77A</w:t>
            </w:r>
          </w:p>
        </w:tc>
        <w:tc>
          <w:tcPr>
            <w:tcW w:w="868" w:type="dxa"/>
            <w:shd w:val="clear" w:color="auto" w:fill="auto"/>
          </w:tcPr>
          <w:p w14:paraId="51A7EAFB" w14:textId="77777777" w:rsidR="00F43521" w:rsidRPr="00EF5447" w:rsidRDefault="00F43521" w:rsidP="00F17243">
            <w:pPr>
              <w:pStyle w:val="TAC"/>
              <w:rPr>
                <w:rFonts w:eastAsia="Malgun Gothic"/>
                <w:lang w:eastAsia="ko-KR"/>
              </w:rPr>
            </w:pPr>
            <w:r w:rsidRPr="00EF5447">
              <w:rPr>
                <w:lang w:eastAsia="fi-FI"/>
              </w:rPr>
              <w:t>2</w:t>
            </w:r>
          </w:p>
        </w:tc>
        <w:tc>
          <w:tcPr>
            <w:tcW w:w="1066" w:type="dxa"/>
            <w:shd w:val="clear" w:color="auto" w:fill="auto"/>
            <w:noWrap/>
          </w:tcPr>
          <w:p w14:paraId="31EE8EFA" w14:textId="77777777" w:rsidR="00F43521" w:rsidRPr="00EF5447" w:rsidRDefault="00F43521" w:rsidP="00F17243">
            <w:pPr>
              <w:pStyle w:val="TAC"/>
              <w:rPr>
                <w:rFonts w:eastAsia="Malgun Gothic"/>
                <w:lang w:eastAsia="ko-KR"/>
              </w:rPr>
            </w:pPr>
            <w:r>
              <w:rPr>
                <w:lang w:eastAsia="fi-FI"/>
              </w:rPr>
              <w:t>1855</w:t>
            </w:r>
          </w:p>
        </w:tc>
        <w:tc>
          <w:tcPr>
            <w:tcW w:w="747" w:type="dxa"/>
            <w:shd w:val="clear" w:color="auto" w:fill="auto"/>
            <w:noWrap/>
          </w:tcPr>
          <w:p w14:paraId="27EFE6F6"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397C328D"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6CAC1420" w14:textId="77777777" w:rsidR="00F43521" w:rsidRPr="00EF5447" w:rsidRDefault="00F43521" w:rsidP="00F17243">
            <w:pPr>
              <w:pStyle w:val="TAC"/>
              <w:rPr>
                <w:lang w:eastAsia="zh-CN"/>
              </w:rPr>
            </w:pPr>
            <w:r>
              <w:rPr>
                <w:rFonts w:eastAsia="Malgun Gothic"/>
                <w:kern w:val="2"/>
                <w:lang w:eastAsia="ko-KR"/>
              </w:rPr>
              <w:t>1935</w:t>
            </w:r>
          </w:p>
        </w:tc>
        <w:tc>
          <w:tcPr>
            <w:tcW w:w="700" w:type="dxa"/>
            <w:shd w:val="clear" w:color="auto" w:fill="auto"/>
          </w:tcPr>
          <w:p w14:paraId="208D05B7" w14:textId="77777777" w:rsidR="00F43521" w:rsidRPr="00EF5447" w:rsidRDefault="00F43521" w:rsidP="00F17243">
            <w:pPr>
              <w:pStyle w:val="TAC"/>
              <w:rPr>
                <w:rFonts w:eastAsia="Malgun Gothic"/>
                <w:lang w:eastAsia="ko-KR"/>
              </w:rPr>
            </w:pPr>
            <w:r w:rsidRPr="00EF5447">
              <w:rPr>
                <w:lang w:eastAsia="fi-FI"/>
              </w:rPr>
              <w:t>4.2</w:t>
            </w:r>
          </w:p>
        </w:tc>
        <w:tc>
          <w:tcPr>
            <w:tcW w:w="1248" w:type="dxa"/>
            <w:shd w:val="clear" w:color="auto" w:fill="auto"/>
          </w:tcPr>
          <w:p w14:paraId="5D20FB25" w14:textId="77777777" w:rsidR="00F43521" w:rsidRPr="00EF5447" w:rsidRDefault="00F43521" w:rsidP="00F17243">
            <w:pPr>
              <w:pStyle w:val="TAC"/>
              <w:rPr>
                <w:rFonts w:eastAsia="Malgun Gothic"/>
                <w:lang w:eastAsia="ko-KR"/>
              </w:rPr>
            </w:pPr>
            <w:r w:rsidRPr="00EF5447">
              <w:rPr>
                <w:rFonts w:eastAsia="Malgun Gothic"/>
                <w:kern w:val="2"/>
                <w:lang w:eastAsia="ko-KR"/>
              </w:rPr>
              <w:t>IMD5</w:t>
            </w:r>
          </w:p>
        </w:tc>
      </w:tr>
      <w:tr w:rsidR="00F43521" w:rsidRPr="00EF5447" w14:paraId="10EDA9F8" w14:textId="77777777" w:rsidTr="00F17243">
        <w:trPr>
          <w:trHeight w:val="54"/>
          <w:jc w:val="center"/>
        </w:trPr>
        <w:tc>
          <w:tcPr>
            <w:tcW w:w="2259" w:type="dxa"/>
            <w:tcBorders>
              <w:top w:val="nil"/>
              <w:bottom w:val="nil"/>
            </w:tcBorders>
            <w:shd w:val="clear" w:color="auto" w:fill="auto"/>
          </w:tcPr>
          <w:p w14:paraId="6BC9DF5D" w14:textId="77777777" w:rsidR="00F43521" w:rsidRDefault="00F43521" w:rsidP="00F17243">
            <w:pPr>
              <w:keepNext/>
              <w:keepLines/>
              <w:spacing w:after="0"/>
              <w:jc w:val="center"/>
              <w:rPr>
                <w:rFonts w:ascii="Arial" w:hAnsi="Arial"/>
                <w:sz w:val="18"/>
                <w:lang w:eastAsia="ja-JP"/>
              </w:rPr>
            </w:pPr>
            <w:r>
              <w:rPr>
                <w:rFonts w:ascii="Arial" w:hAnsi="Arial"/>
                <w:sz w:val="18"/>
                <w:lang w:eastAsia="ja-JP"/>
              </w:rPr>
              <w:t>DC_2A-66A_n77C</w:t>
            </w:r>
          </w:p>
          <w:p w14:paraId="3A8AF3F6" w14:textId="77777777" w:rsidR="00F43521" w:rsidRDefault="00F43521" w:rsidP="00F17243">
            <w:pPr>
              <w:keepNext/>
              <w:keepLines/>
              <w:spacing w:after="0"/>
              <w:jc w:val="center"/>
              <w:rPr>
                <w:rFonts w:ascii="Arial" w:hAnsi="Arial"/>
                <w:sz w:val="18"/>
                <w:vertAlign w:val="superscript"/>
                <w:lang w:eastAsia="ja-JP"/>
              </w:rPr>
            </w:pPr>
            <w:r>
              <w:rPr>
                <w:rFonts w:ascii="Arial" w:hAnsi="Arial"/>
                <w:sz w:val="18"/>
                <w:lang w:eastAsia="ja-JP"/>
              </w:rPr>
              <w:t>DC_2A-2A-66A_n77A</w:t>
            </w:r>
          </w:p>
          <w:p w14:paraId="7FBE03E6" w14:textId="77777777" w:rsidR="00F43521" w:rsidRDefault="00F43521" w:rsidP="00F17243">
            <w:pPr>
              <w:keepNext/>
              <w:keepLines/>
              <w:spacing w:after="0"/>
              <w:jc w:val="center"/>
              <w:rPr>
                <w:rFonts w:ascii="Arial" w:hAnsi="Arial"/>
                <w:sz w:val="18"/>
                <w:lang w:eastAsia="ja-JP"/>
              </w:rPr>
            </w:pPr>
            <w:r>
              <w:rPr>
                <w:rFonts w:ascii="Arial" w:hAnsi="Arial"/>
                <w:sz w:val="18"/>
                <w:lang w:eastAsia="ja-JP"/>
              </w:rPr>
              <w:t>DC_2A-2A-66A_n77C</w:t>
            </w:r>
          </w:p>
          <w:p w14:paraId="37A87F19" w14:textId="77777777" w:rsidR="00F43521" w:rsidRDefault="00F43521" w:rsidP="00F17243">
            <w:pPr>
              <w:keepNext/>
              <w:keepLines/>
              <w:spacing w:after="0"/>
              <w:jc w:val="center"/>
              <w:rPr>
                <w:rFonts w:ascii="Arial" w:hAnsi="Arial"/>
                <w:sz w:val="18"/>
                <w:vertAlign w:val="superscript"/>
                <w:lang w:eastAsia="ja-JP"/>
              </w:rPr>
            </w:pPr>
            <w:r>
              <w:rPr>
                <w:rFonts w:ascii="Arial" w:hAnsi="Arial"/>
                <w:sz w:val="18"/>
                <w:lang w:eastAsia="ja-JP"/>
              </w:rPr>
              <w:t>DC_2A-66A-66A_n77A</w:t>
            </w:r>
          </w:p>
          <w:p w14:paraId="5620B554" w14:textId="77777777" w:rsidR="00F43521" w:rsidRDefault="00F43521" w:rsidP="00F17243">
            <w:pPr>
              <w:keepNext/>
              <w:keepLines/>
              <w:spacing w:after="0"/>
              <w:jc w:val="center"/>
              <w:rPr>
                <w:rFonts w:ascii="Arial" w:hAnsi="Arial"/>
                <w:sz w:val="18"/>
                <w:lang w:eastAsia="ja-JP"/>
              </w:rPr>
            </w:pPr>
            <w:r>
              <w:rPr>
                <w:rFonts w:ascii="Arial" w:hAnsi="Arial"/>
                <w:sz w:val="18"/>
                <w:lang w:eastAsia="ja-JP"/>
              </w:rPr>
              <w:t>DC_2A-66A-66A_n77C</w:t>
            </w:r>
          </w:p>
          <w:p w14:paraId="3FD929CA" w14:textId="77777777" w:rsidR="00F43521" w:rsidRDefault="00F43521" w:rsidP="00F17243">
            <w:pPr>
              <w:keepNext/>
              <w:keepLines/>
              <w:spacing w:after="0"/>
              <w:jc w:val="center"/>
              <w:rPr>
                <w:rFonts w:ascii="Arial" w:hAnsi="Arial"/>
                <w:sz w:val="18"/>
                <w:vertAlign w:val="superscript"/>
                <w:lang w:eastAsia="ja-JP"/>
              </w:rPr>
            </w:pPr>
            <w:r>
              <w:rPr>
                <w:rFonts w:ascii="Arial" w:hAnsi="Arial"/>
                <w:sz w:val="18"/>
                <w:lang w:eastAsia="ja-JP"/>
              </w:rPr>
              <w:t>DC_2A-2A-66A-66A_n77A</w:t>
            </w:r>
          </w:p>
          <w:p w14:paraId="0924EECC" w14:textId="77777777" w:rsidR="00F43521" w:rsidRPr="00EF5447" w:rsidRDefault="00F43521" w:rsidP="00F17243">
            <w:pPr>
              <w:pStyle w:val="TAC"/>
              <w:rPr>
                <w:rFonts w:eastAsia="Malgun Gothic"/>
                <w:kern w:val="2"/>
                <w:lang w:eastAsia="ko-KR"/>
              </w:rPr>
            </w:pPr>
            <w:r>
              <w:rPr>
                <w:lang w:eastAsia="ja-JP"/>
              </w:rPr>
              <w:t>DC_2A-2A-66A-66A_n77C</w:t>
            </w:r>
          </w:p>
        </w:tc>
        <w:tc>
          <w:tcPr>
            <w:tcW w:w="868" w:type="dxa"/>
            <w:shd w:val="clear" w:color="auto" w:fill="auto"/>
          </w:tcPr>
          <w:p w14:paraId="68E9B55D" w14:textId="77777777" w:rsidR="00F43521" w:rsidRPr="00EF5447" w:rsidRDefault="00F43521" w:rsidP="00F17243">
            <w:pPr>
              <w:pStyle w:val="TAC"/>
              <w:rPr>
                <w:rFonts w:eastAsia="Malgun Gothic"/>
                <w:lang w:eastAsia="ko-KR"/>
              </w:rPr>
            </w:pPr>
            <w:r w:rsidRPr="00EF5447">
              <w:rPr>
                <w:lang w:eastAsia="fi-FI"/>
              </w:rPr>
              <w:t>66</w:t>
            </w:r>
          </w:p>
        </w:tc>
        <w:tc>
          <w:tcPr>
            <w:tcW w:w="1066" w:type="dxa"/>
            <w:shd w:val="clear" w:color="auto" w:fill="auto"/>
            <w:noWrap/>
          </w:tcPr>
          <w:p w14:paraId="68DFA5E5" w14:textId="77777777" w:rsidR="00F43521" w:rsidRPr="00EF5447" w:rsidRDefault="00F43521" w:rsidP="00F17243">
            <w:pPr>
              <w:pStyle w:val="TAC"/>
              <w:rPr>
                <w:rFonts w:eastAsia="Malgun Gothic"/>
                <w:lang w:eastAsia="ko-KR"/>
              </w:rPr>
            </w:pPr>
            <w:r w:rsidRPr="00EF5447">
              <w:rPr>
                <w:lang w:eastAsia="fi-FI"/>
              </w:rPr>
              <w:t>17</w:t>
            </w:r>
            <w:r>
              <w:rPr>
                <w:lang w:eastAsia="fi-FI"/>
              </w:rPr>
              <w:t>15</w:t>
            </w:r>
          </w:p>
        </w:tc>
        <w:tc>
          <w:tcPr>
            <w:tcW w:w="747" w:type="dxa"/>
            <w:shd w:val="clear" w:color="auto" w:fill="auto"/>
            <w:noWrap/>
          </w:tcPr>
          <w:p w14:paraId="66EC3EB8"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102F14B4"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7939FA87" w14:textId="77777777" w:rsidR="00F43521" w:rsidRPr="00EF5447" w:rsidRDefault="00F43521" w:rsidP="00F17243">
            <w:pPr>
              <w:pStyle w:val="TAC"/>
              <w:rPr>
                <w:lang w:eastAsia="zh-CN"/>
              </w:rPr>
            </w:pPr>
            <w:r w:rsidRPr="00EF5447">
              <w:rPr>
                <w:rFonts w:eastAsia="Malgun Gothic"/>
                <w:kern w:val="2"/>
                <w:lang w:eastAsia="ko-KR"/>
              </w:rPr>
              <w:t>21</w:t>
            </w:r>
            <w:r>
              <w:rPr>
                <w:rFonts w:eastAsia="Malgun Gothic"/>
                <w:kern w:val="2"/>
                <w:lang w:eastAsia="ko-KR"/>
              </w:rPr>
              <w:t>15</w:t>
            </w:r>
          </w:p>
        </w:tc>
        <w:tc>
          <w:tcPr>
            <w:tcW w:w="700" w:type="dxa"/>
            <w:shd w:val="clear" w:color="auto" w:fill="auto"/>
          </w:tcPr>
          <w:p w14:paraId="404D15A3"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6843ED26" w14:textId="77777777" w:rsidR="00F43521" w:rsidRPr="00EF5447" w:rsidRDefault="00F43521" w:rsidP="00F17243">
            <w:pPr>
              <w:pStyle w:val="TAC"/>
              <w:rPr>
                <w:rFonts w:eastAsia="Malgun Gothic"/>
                <w:lang w:eastAsia="ko-KR"/>
              </w:rPr>
            </w:pPr>
            <w:r w:rsidRPr="00EF5447">
              <w:rPr>
                <w:rFonts w:eastAsia="Malgun Gothic"/>
                <w:kern w:val="2"/>
                <w:lang w:eastAsia="ko-KR"/>
              </w:rPr>
              <w:t>N/A</w:t>
            </w:r>
          </w:p>
        </w:tc>
      </w:tr>
      <w:tr w:rsidR="00F43521" w:rsidRPr="00EF5447" w14:paraId="49B666FF" w14:textId="77777777" w:rsidTr="00F17243">
        <w:trPr>
          <w:trHeight w:val="54"/>
          <w:jc w:val="center"/>
        </w:trPr>
        <w:tc>
          <w:tcPr>
            <w:tcW w:w="2259" w:type="dxa"/>
            <w:tcBorders>
              <w:top w:val="nil"/>
              <w:bottom w:val="single" w:sz="4" w:space="0" w:color="auto"/>
            </w:tcBorders>
            <w:shd w:val="clear" w:color="auto" w:fill="auto"/>
          </w:tcPr>
          <w:p w14:paraId="089E366F" w14:textId="77777777" w:rsidR="00F43521" w:rsidRPr="00EF5447" w:rsidRDefault="00F43521" w:rsidP="00F17243">
            <w:pPr>
              <w:pStyle w:val="TAC"/>
              <w:rPr>
                <w:rFonts w:eastAsia="Malgun Gothic"/>
                <w:kern w:val="2"/>
                <w:lang w:eastAsia="ko-KR"/>
              </w:rPr>
            </w:pPr>
          </w:p>
        </w:tc>
        <w:tc>
          <w:tcPr>
            <w:tcW w:w="868" w:type="dxa"/>
            <w:shd w:val="clear" w:color="auto" w:fill="auto"/>
          </w:tcPr>
          <w:p w14:paraId="389B01AA" w14:textId="77777777" w:rsidR="00F43521" w:rsidRPr="00EF5447" w:rsidRDefault="00F43521" w:rsidP="00F17243">
            <w:pPr>
              <w:pStyle w:val="TAC"/>
              <w:rPr>
                <w:rFonts w:eastAsia="Malgun Gothic"/>
                <w:lang w:eastAsia="ko-KR"/>
              </w:rPr>
            </w:pPr>
            <w:r w:rsidRPr="00EF5447">
              <w:rPr>
                <w:lang w:eastAsia="fi-FI"/>
              </w:rPr>
              <w:t>n77</w:t>
            </w:r>
          </w:p>
        </w:tc>
        <w:tc>
          <w:tcPr>
            <w:tcW w:w="1066" w:type="dxa"/>
            <w:shd w:val="clear" w:color="auto" w:fill="auto"/>
            <w:noWrap/>
          </w:tcPr>
          <w:p w14:paraId="2D9B9938" w14:textId="77777777" w:rsidR="00F43521" w:rsidRPr="00EF5447" w:rsidRDefault="00F43521" w:rsidP="00F17243">
            <w:pPr>
              <w:pStyle w:val="TAC"/>
              <w:rPr>
                <w:rFonts w:eastAsia="Malgun Gothic"/>
                <w:lang w:eastAsia="ko-KR"/>
              </w:rPr>
            </w:pPr>
            <w:r w:rsidRPr="00EF5447">
              <w:rPr>
                <w:lang w:eastAsia="fi-FI"/>
              </w:rPr>
              <w:t>3</w:t>
            </w:r>
            <w:r>
              <w:rPr>
                <w:lang w:eastAsia="fi-FI"/>
              </w:rPr>
              <w:t>540</w:t>
            </w:r>
          </w:p>
        </w:tc>
        <w:tc>
          <w:tcPr>
            <w:tcW w:w="747" w:type="dxa"/>
            <w:shd w:val="clear" w:color="auto" w:fill="auto"/>
            <w:noWrap/>
          </w:tcPr>
          <w:p w14:paraId="4551D79B" w14:textId="77777777" w:rsidR="00F43521" w:rsidRPr="00EF5447" w:rsidRDefault="00F43521" w:rsidP="00F17243">
            <w:pPr>
              <w:pStyle w:val="TAC"/>
              <w:rPr>
                <w:lang w:eastAsia="zh-CN"/>
              </w:rPr>
            </w:pPr>
            <w:r w:rsidRPr="00EF5447">
              <w:rPr>
                <w:lang w:eastAsia="fi-FI"/>
              </w:rPr>
              <w:t>5</w:t>
            </w:r>
          </w:p>
        </w:tc>
        <w:tc>
          <w:tcPr>
            <w:tcW w:w="877" w:type="dxa"/>
            <w:shd w:val="clear" w:color="auto" w:fill="auto"/>
            <w:noWrap/>
          </w:tcPr>
          <w:p w14:paraId="6FC91C1D" w14:textId="77777777" w:rsidR="00F43521" w:rsidRPr="00EF5447" w:rsidRDefault="00F43521" w:rsidP="00F17243">
            <w:pPr>
              <w:pStyle w:val="TAC"/>
              <w:rPr>
                <w:lang w:eastAsia="zh-CN"/>
              </w:rPr>
            </w:pPr>
            <w:r w:rsidRPr="00EF5447">
              <w:rPr>
                <w:rFonts w:eastAsia="Malgun Gothic"/>
                <w:kern w:val="2"/>
                <w:lang w:eastAsia="ko-KR"/>
              </w:rPr>
              <w:t>25</w:t>
            </w:r>
          </w:p>
        </w:tc>
        <w:tc>
          <w:tcPr>
            <w:tcW w:w="1299" w:type="dxa"/>
            <w:shd w:val="clear" w:color="auto" w:fill="auto"/>
            <w:noWrap/>
          </w:tcPr>
          <w:p w14:paraId="11487754" w14:textId="77777777" w:rsidR="00F43521" w:rsidRPr="00EF5447" w:rsidRDefault="00F43521" w:rsidP="00F17243">
            <w:pPr>
              <w:pStyle w:val="TAC"/>
              <w:rPr>
                <w:lang w:eastAsia="zh-CN"/>
              </w:rPr>
            </w:pPr>
            <w:r w:rsidRPr="00EF5447">
              <w:rPr>
                <w:lang w:eastAsia="fi-FI"/>
              </w:rPr>
              <w:t>3</w:t>
            </w:r>
            <w:r>
              <w:rPr>
                <w:lang w:eastAsia="fi-FI"/>
              </w:rPr>
              <w:t>540</w:t>
            </w:r>
          </w:p>
        </w:tc>
        <w:tc>
          <w:tcPr>
            <w:tcW w:w="700" w:type="dxa"/>
            <w:shd w:val="clear" w:color="auto" w:fill="auto"/>
          </w:tcPr>
          <w:p w14:paraId="24168F7C" w14:textId="77777777" w:rsidR="00F43521" w:rsidRPr="00EF5447" w:rsidRDefault="00F43521" w:rsidP="00F17243">
            <w:pPr>
              <w:pStyle w:val="TAC"/>
              <w:rPr>
                <w:rFonts w:eastAsia="Malgun Gothic"/>
                <w:lang w:eastAsia="ko-KR"/>
              </w:rPr>
            </w:pPr>
            <w:r w:rsidRPr="00EF5447">
              <w:rPr>
                <w:lang w:eastAsia="fi-FI"/>
              </w:rPr>
              <w:t>N/A</w:t>
            </w:r>
          </w:p>
        </w:tc>
        <w:tc>
          <w:tcPr>
            <w:tcW w:w="1248" w:type="dxa"/>
            <w:shd w:val="clear" w:color="auto" w:fill="auto"/>
          </w:tcPr>
          <w:p w14:paraId="108B43D8" w14:textId="77777777" w:rsidR="00F43521" w:rsidRPr="00EF5447" w:rsidRDefault="00F43521" w:rsidP="00F17243">
            <w:pPr>
              <w:pStyle w:val="TAC"/>
              <w:rPr>
                <w:rFonts w:eastAsia="Malgun Gothic"/>
                <w:lang w:eastAsia="ko-KR"/>
              </w:rPr>
            </w:pPr>
            <w:r w:rsidRPr="00EF5447">
              <w:rPr>
                <w:rFonts w:eastAsia="Malgun Gothic"/>
                <w:kern w:val="2"/>
                <w:lang w:eastAsia="ko-KR"/>
              </w:rPr>
              <w:t>N/A</w:t>
            </w:r>
          </w:p>
        </w:tc>
      </w:tr>
      <w:tr w:rsidR="00F43521" w:rsidRPr="00EF5447" w14:paraId="49E118C0" w14:textId="77777777" w:rsidTr="00F17243">
        <w:trPr>
          <w:trHeight w:val="54"/>
          <w:jc w:val="center"/>
        </w:trPr>
        <w:tc>
          <w:tcPr>
            <w:tcW w:w="2259" w:type="dxa"/>
            <w:tcBorders>
              <w:bottom w:val="nil"/>
            </w:tcBorders>
            <w:shd w:val="clear" w:color="auto" w:fill="auto"/>
          </w:tcPr>
          <w:p w14:paraId="759A20F2" w14:textId="77777777" w:rsidR="00F43521" w:rsidRPr="00EF5447" w:rsidRDefault="00F43521" w:rsidP="00F17243">
            <w:pPr>
              <w:pStyle w:val="TAC"/>
              <w:rPr>
                <w:lang w:eastAsia="ko-KR"/>
              </w:rPr>
            </w:pPr>
            <w:r w:rsidRPr="00EF5447">
              <w:rPr>
                <w:lang w:eastAsia="ko-KR"/>
              </w:rPr>
              <w:t>DC_2A_n66A-n77A</w:t>
            </w:r>
            <w:r w:rsidRPr="009B4296">
              <w:rPr>
                <w:vertAlign w:val="superscript"/>
                <w:lang w:eastAsia="ko-KR"/>
              </w:rPr>
              <w:t>11</w:t>
            </w:r>
          </w:p>
          <w:p w14:paraId="34EEDBBA" w14:textId="77777777" w:rsidR="00F43521" w:rsidRPr="00EF5447" w:rsidRDefault="00F43521" w:rsidP="00F17243">
            <w:pPr>
              <w:pStyle w:val="TAC"/>
              <w:rPr>
                <w:lang w:eastAsia="ko-KR"/>
              </w:rPr>
            </w:pPr>
            <w:r w:rsidRPr="00EF5447">
              <w:rPr>
                <w:lang w:eastAsia="ko-KR"/>
              </w:rPr>
              <w:t>DC_2A-2A_n66A-n77A</w:t>
            </w:r>
            <w:r w:rsidRPr="009B4296">
              <w:rPr>
                <w:vertAlign w:val="superscript"/>
                <w:lang w:eastAsia="ko-KR"/>
              </w:rPr>
              <w:t>11</w:t>
            </w:r>
          </w:p>
        </w:tc>
        <w:tc>
          <w:tcPr>
            <w:tcW w:w="868" w:type="dxa"/>
            <w:shd w:val="clear" w:color="auto" w:fill="auto"/>
          </w:tcPr>
          <w:p w14:paraId="4A703321" w14:textId="77777777" w:rsidR="00F43521" w:rsidRPr="00EF5447" w:rsidRDefault="00F43521" w:rsidP="00F17243">
            <w:pPr>
              <w:pStyle w:val="TAC"/>
              <w:rPr>
                <w:lang w:eastAsia="zh-CN"/>
              </w:rPr>
            </w:pPr>
            <w:r w:rsidRPr="00EF5447">
              <w:rPr>
                <w:lang w:eastAsia="zh-CN"/>
              </w:rPr>
              <w:t>2</w:t>
            </w:r>
          </w:p>
        </w:tc>
        <w:tc>
          <w:tcPr>
            <w:tcW w:w="1066" w:type="dxa"/>
            <w:shd w:val="clear" w:color="auto" w:fill="auto"/>
            <w:noWrap/>
          </w:tcPr>
          <w:p w14:paraId="4D665A8B" w14:textId="77777777" w:rsidR="00F43521" w:rsidRPr="00EF5447" w:rsidRDefault="00F43521" w:rsidP="00F17243">
            <w:pPr>
              <w:pStyle w:val="TAC"/>
              <w:rPr>
                <w:lang w:eastAsia="ko-KR"/>
              </w:rPr>
            </w:pPr>
            <w:r>
              <w:rPr>
                <w:szCs w:val="18"/>
                <w:lang w:eastAsia="ja-JP"/>
              </w:rPr>
              <w:t>1855</w:t>
            </w:r>
          </w:p>
        </w:tc>
        <w:tc>
          <w:tcPr>
            <w:tcW w:w="747" w:type="dxa"/>
            <w:shd w:val="clear" w:color="auto" w:fill="auto"/>
            <w:noWrap/>
          </w:tcPr>
          <w:p w14:paraId="6AAC735D" w14:textId="77777777" w:rsidR="00F43521" w:rsidRPr="00EF5447" w:rsidRDefault="00F43521" w:rsidP="00F17243">
            <w:pPr>
              <w:pStyle w:val="TAC"/>
              <w:rPr>
                <w:lang w:eastAsia="ko-KR"/>
              </w:rPr>
            </w:pPr>
            <w:r w:rsidRPr="00EF5447">
              <w:rPr>
                <w:szCs w:val="18"/>
                <w:lang w:eastAsia="ja-JP"/>
              </w:rPr>
              <w:t>5</w:t>
            </w:r>
          </w:p>
        </w:tc>
        <w:tc>
          <w:tcPr>
            <w:tcW w:w="877" w:type="dxa"/>
            <w:shd w:val="clear" w:color="auto" w:fill="auto"/>
            <w:noWrap/>
          </w:tcPr>
          <w:p w14:paraId="74D2B410" w14:textId="77777777" w:rsidR="00F43521" w:rsidRPr="00EF5447" w:rsidRDefault="00F43521" w:rsidP="00F17243">
            <w:pPr>
              <w:pStyle w:val="TAC"/>
              <w:rPr>
                <w:lang w:eastAsia="ko-KR"/>
              </w:rPr>
            </w:pPr>
            <w:r w:rsidRPr="00EF5447">
              <w:rPr>
                <w:szCs w:val="18"/>
                <w:lang w:eastAsia="ja-JP"/>
              </w:rPr>
              <w:t>25</w:t>
            </w:r>
          </w:p>
        </w:tc>
        <w:tc>
          <w:tcPr>
            <w:tcW w:w="1299" w:type="dxa"/>
            <w:shd w:val="clear" w:color="auto" w:fill="auto"/>
            <w:noWrap/>
          </w:tcPr>
          <w:p w14:paraId="5252BEA0" w14:textId="77777777" w:rsidR="00F43521" w:rsidRPr="00EF5447" w:rsidRDefault="00F43521" w:rsidP="00F17243">
            <w:pPr>
              <w:pStyle w:val="TAC"/>
              <w:rPr>
                <w:lang w:eastAsia="zh-CN"/>
              </w:rPr>
            </w:pPr>
            <w:r>
              <w:rPr>
                <w:szCs w:val="18"/>
                <w:lang w:eastAsia="ja-JP"/>
              </w:rPr>
              <w:t>1935</w:t>
            </w:r>
          </w:p>
        </w:tc>
        <w:tc>
          <w:tcPr>
            <w:tcW w:w="700" w:type="dxa"/>
            <w:shd w:val="clear" w:color="auto" w:fill="auto"/>
          </w:tcPr>
          <w:p w14:paraId="4B67E0DB"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6B2A1E81" w14:textId="77777777" w:rsidR="00F43521" w:rsidRPr="00EF5447" w:rsidRDefault="00F43521" w:rsidP="00F17243">
            <w:pPr>
              <w:pStyle w:val="TAC"/>
              <w:rPr>
                <w:lang w:eastAsia="ko-KR"/>
              </w:rPr>
            </w:pPr>
            <w:r w:rsidRPr="00EF5447">
              <w:rPr>
                <w:lang w:eastAsia="ko-KR"/>
              </w:rPr>
              <w:t>N/A</w:t>
            </w:r>
          </w:p>
        </w:tc>
      </w:tr>
      <w:tr w:rsidR="00F43521" w:rsidRPr="00EF5447" w14:paraId="0CC6580A" w14:textId="77777777" w:rsidTr="00F17243">
        <w:trPr>
          <w:trHeight w:val="54"/>
          <w:jc w:val="center"/>
        </w:trPr>
        <w:tc>
          <w:tcPr>
            <w:tcW w:w="2259" w:type="dxa"/>
            <w:tcBorders>
              <w:top w:val="nil"/>
              <w:bottom w:val="nil"/>
            </w:tcBorders>
            <w:shd w:val="clear" w:color="auto" w:fill="auto"/>
          </w:tcPr>
          <w:p w14:paraId="5B7F4827" w14:textId="77777777" w:rsidR="00F43521" w:rsidRPr="00EF5447" w:rsidRDefault="00F43521" w:rsidP="00F17243">
            <w:pPr>
              <w:pStyle w:val="TAC"/>
              <w:rPr>
                <w:lang w:eastAsia="ko-KR"/>
              </w:rPr>
            </w:pPr>
          </w:p>
        </w:tc>
        <w:tc>
          <w:tcPr>
            <w:tcW w:w="868" w:type="dxa"/>
            <w:shd w:val="clear" w:color="auto" w:fill="auto"/>
          </w:tcPr>
          <w:p w14:paraId="3CFFE82B" w14:textId="77777777" w:rsidR="00F43521" w:rsidRPr="00EF5447" w:rsidRDefault="00F43521" w:rsidP="00F17243">
            <w:pPr>
              <w:pStyle w:val="TAC"/>
              <w:rPr>
                <w:lang w:eastAsia="zh-CN"/>
              </w:rPr>
            </w:pPr>
            <w:r w:rsidRPr="00EF5447">
              <w:rPr>
                <w:lang w:eastAsia="ko-KR"/>
              </w:rPr>
              <w:t>n66</w:t>
            </w:r>
          </w:p>
        </w:tc>
        <w:tc>
          <w:tcPr>
            <w:tcW w:w="1066" w:type="dxa"/>
            <w:shd w:val="clear" w:color="auto" w:fill="auto"/>
            <w:noWrap/>
          </w:tcPr>
          <w:p w14:paraId="407A97F5" w14:textId="77777777" w:rsidR="00F43521" w:rsidRPr="00EF5447" w:rsidRDefault="00F43521" w:rsidP="00F17243">
            <w:pPr>
              <w:pStyle w:val="TAC"/>
              <w:rPr>
                <w:lang w:eastAsia="ko-KR"/>
              </w:rPr>
            </w:pPr>
            <w:r>
              <w:rPr>
                <w:szCs w:val="18"/>
                <w:lang w:eastAsia="ja-JP"/>
              </w:rPr>
              <w:t>1715</w:t>
            </w:r>
          </w:p>
        </w:tc>
        <w:tc>
          <w:tcPr>
            <w:tcW w:w="747" w:type="dxa"/>
            <w:shd w:val="clear" w:color="auto" w:fill="auto"/>
            <w:noWrap/>
          </w:tcPr>
          <w:p w14:paraId="3A245FC8" w14:textId="77777777" w:rsidR="00F43521" w:rsidRPr="00EF5447" w:rsidRDefault="00F43521" w:rsidP="00F17243">
            <w:pPr>
              <w:pStyle w:val="TAC"/>
              <w:rPr>
                <w:lang w:eastAsia="ko-KR"/>
              </w:rPr>
            </w:pPr>
            <w:r w:rsidRPr="00EF5447">
              <w:rPr>
                <w:szCs w:val="18"/>
                <w:lang w:eastAsia="ja-JP"/>
              </w:rPr>
              <w:t>5</w:t>
            </w:r>
          </w:p>
        </w:tc>
        <w:tc>
          <w:tcPr>
            <w:tcW w:w="877" w:type="dxa"/>
            <w:shd w:val="clear" w:color="auto" w:fill="auto"/>
            <w:noWrap/>
          </w:tcPr>
          <w:p w14:paraId="207B43F7" w14:textId="77777777" w:rsidR="00F43521" w:rsidRPr="00EF5447" w:rsidRDefault="00F43521" w:rsidP="00F17243">
            <w:pPr>
              <w:pStyle w:val="TAC"/>
              <w:rPr>
                <w:lang w:eastAsia="ko-KR"/>
              </w:rPr>
            </w:pPr>
            <w:r w:rsidRPr="00EF5447">
              <w:rPr>
                <w:szCs w:val="18"/>
                <w:lang w:eastAsia="ja-JP"/>
              </w:rPr>
              <w:t>25</w:t>
            </w:r>
          </w:p>
        </w:tc>
        <w:tc>
          <w:tcPr>
            <w:tcW w:w="1299" w:type="dxa"/>
            <w:shd w:val="clear" w:color="auto" w:fill="auto"/>
            <w:noWrap/>
          </w:tcPr>
          <w:p w14:paraId="33EB1912" w14:textId="77777777" w:rsidR="00F43521" w:rsidRPr="00EF5447" w:rsidRDefault="00F43521" w:rsidP="00F17243">
            <w:pPr>
              <w:pStyle w:val="TAC"/>
              <w:rPr>
                <w:lang w:eastAsia="zh-CN"/>
              </w:rPr>
            </w:pPr>
            <w:r>
              <w:rPr>
                <w:szCs w:val="18"/>
                <w:lang w:eastAsia="ja-JP"/>
              </w:rPr>
              <w:t>2115</w:t>
            </w:r>
          </w:p>
        </w:tc>
        <w:tc>
          <w:tcPr>
            <w:tcW w:w="700" w:type="dxa"/>
            <w:shd w:val="clear" w:color="auto" w:fill="auto"/>
          </w:tcPr>
          <w:p w14:paraId="5D2DA62C" w14:textId="77777777" w:rsidR="00F43521" w:rsidRPr="00EF5447" w:rsidRDefault="00F43521" w:rsidP="00F17243">
            <w:pPr>
              <w:pStyle w:val="TAC"/>
              <w:rPr>
                <w:lang w:eastAsia="ko-KR"/>
              </w:rPr>
            </w:pPr>
            <w:r w:rsidRPr="00EF5447">
              <w:rPr>
                <w:lang w:eastAsia="zh-CN"/>
              </w:rPr>
              <w:t>29.2</w:t>
            </w:r>
          </w:p>
        </w:tc>
        <w:tc>
          <w:tcPr>
            <w:tcW w:w="1248" w:type="dxa"/>
            <w:shd w:val="clear" w:color="auto" w:fill="auto"/>
          </w:tcPr>
          <w:p w14:paraId="3B4CCFA2" w14:textId="77777777" w:rsidR="00F43521" w:rsidRPr="00EF5447" w:rsidRDefault="00F43521" w:rsidP="00F17243">
            <w:pPr>
              <w:pStyle w:val="TAC"/>
              <w:rPr>
                <w:lang w:eastAsia="ko-KR"/>
              </w:rPr>
            </w:pPr>
            <w:r w:rsidRPr="00EF5447">
              <w:rPr>
                <w:lang w:eastAsia="ja-JP"/>
              </w:rPr>
              <w:t>IMD</w:t>
            </w:r>
            <w:r w:rsidRPr="00EF5447">
              <w:rPr>
                <w:lang w:eastAsia="zh-CN"/>
              </w:rPr>
              <w:t>2</w:t>
            </w:r>
          </w:p>
        </w:tc>
      </w:tr>
      <w:tr w:rsidR="00F43521" w:rsidRPr="00EF5447" w14:paraId="12D35D6B" w14:textId="77777777" w:rsidTr="00F17243">
        <w:trPr>
          <w:trHeight w:val="54"/>
          <w:jc w:val="center"/>
        </w:trPr>
        <w:tc>
          <w:tcPr>
            <w:tcW w:w="2259" w:type="dxa"/>
            <w:tcBorders>
              <w:top w:val="nil"/>
              <w:bottom w:val="nil"/>
            </w:tcBorders>
            <w:shd w:val="clear" w:color="auto" w:fill="auto"/>
          </w:tcPr>
          <w:p w14:paraId="302C3779" w14:textId="77777777" w:rsidR="00F43521" w:rsidRPr="00EF5447" w:rsidRDefault="00F43521" w:rsidP="00F17243">
            <w:pPr>
              <w:pStyle w:val="TAC"/>
              <w:rPr>
                <w:lang w:eastAsia="ko-KR"/>
              </w:rPr>
            </w:pPr>
          </w:p>
        </w:tc>
        <w:tc>
          <w:tcPr>
            <w:tcW w:w="868" w:type="dxa"/>
            <w:shd w:val="clear" w:color="auto" w:fill="auto"/>
          </w:tcPr>
          <w:p w14:paraId="2B58ED82" w14:textId="77777777" w:rsidR="00F43521" w:rsidRPr="00EF5447" w:rsidRDefault="00F43521" w:rsidP="00F17243">
            <w:pPr>
              <w:pStyle w:val="TAC"/>
              <w:rPr>
                <w:lang w:eastAsia="zh-CN"/>
              </w:rPr>
            </w:pPr>
            <w:r w:rsidRPr="00EF5447">
              <w:rPr>
                <w:lang w:eastAsia="ko-KR"/>
              </w:rPr>
              <w:t>n7</w:t>
            </w:r>
            <w:r>
              <w:rPr>
                <w:lang w:eastAsia="ko-KR"/>
              </w:rPr>
              <w:t>7</w:t>
            </w:r>
          </w:p>
        </w:tc>
        <w:tc>
          <w:tcPr>
            <w:tcW w:w="1066" w:type="dxa"/>
            <w:shd w:val="clear" w:color="auto" w:fill="auto"/>
            <w:noWrap/>
          </w:tcPr>
          <w:p w14:paraId="0D9C51D2" w14:textId="77777777" w:rsidR="00F43521" w:rsidRPr="00EF5447" w:rsidRDefault="00F43521" w:rsidP="00F17243">
            <w:pPr>
              <w:pStyle w:val="TAC"/>
              <w:rPr>
                <w:lang w:eastAsia="ko-KR"/>
              </w:rPr>
            </w:pPr>
            <w:r>
              <w:rPr>
                <w:szCs w:val="18"/>
                <w:lang w:eastAsia="ja-JP"/>
              </w:rPr>
              <w:t>3970</w:t>
            </w:r>
          </w:p>
        </w:tc>
        <w:tc>
          <w:tcPr>
            <w:tcW w:w="747" w:type="dxa"/>
            <w:shd w:val="clear" w:color="auto" w:fill="auto"/>
            <w:noWrap/>
          </w:tcPr>
          <w:p w14:paraId="40FBA49B" w14:textId="77777777" w:rsidR="00F43521" w:rsidRPr="00EF5447" w:rsidRDefault="00F43521" w:rsidP="00F17243">
            <w:pPr>
              <w:pStyle w:val="TAC"/>
              <w:rPr>
                <w:lang w:eastAsia="ko-KR"/>
              </w:rPr>
            </w:pPr>
            <w:r w:rsidRPr="00EF5447">
              <w:rPr>
                <w:szCs w:val="18"/>
                <w:lang w:eastAsia="ja-JP"/>
              </w:rPr>
              <w:t>10</w:t>
            </w:r>
          </w:p>
        </w:tc>
        <w:tc>
          <w:tcPr>
            <w:tcW w:w="877" w:type="dxa"/>
            <w:shd w:val="clear" w:color="auto" w:fill="auto"/>
            <w:noWrap/>
          </w:tcPr>
          <w:p w14:paraId="10E69472" w14:textId="77777777" w:rsidR="00F43521" w:rsidRPr="00EF5447" w:rsidRDefault="00F43521" w:rsidP="00F17243">
            <w:pPr>
              <w:pStyle w:val="TAC"/>
              <w:rPr>
                <w:lang w:eastAsia="ko-KR"/>
              </w:rPr>
            </w:pPr>
            <w:r w:rsidRPr="00EF5447">
              <w:rPr>
                <w:szCs w:val="18"/>
                <w:lang w:eastAsia="ja-JP"/>
              </w:rPr>
              <w:t>50</w:t>
            </w:r>
          </w:p>
        </w:tc>
        <w:tc>
          <w:tcPr>
            <w:tcW w:w="1299" w:type="dxa"/>
            <w:shd w:val="clear" w:color="auto" w:fill="auto"/>
            <w:noWrap/>
          </w:tcPr>
          <w:p w14:paraId="78D98D7C" w14:textId="77777777" w:rsidR="00F43521" w:rsidRPr="00EF5447" w:rsidRDefault="00F43521" w:rsidP="00F17243">
            <w:pPr>
              <w:pStyle w:val="TAC"/>
              <w:rPr>
                <w:lang w:eastAsia="zh-CN"/>
              </w:rPr>
            </w:pPr>
            <w:r>
              <w:rPr>
                <w:szCs w:val="18"/>
                <w:lang w:eastAsia="ja-JP"/>
              </w:rPr>
              <w:t>3970</w:t>
            </w:r>
          </w:p>
        </w:tc>
        <w:tc>
          <w:tcPr>
            <w:tcW w:w="700" w:type="dxa"/>
            <w:shd w:val="clear" w:color="auto" w:fill="auto"/>
          </w:tcPr>
          <w:p w14:paraId="4D15D777"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59F7CF2A" w14:textId="77777777" w:rsidR="00F43521" w:rsidRPr="00EF5447" w:rsidRDefault="00F43521" w:rsidP="00F17243">
            <w:pPr>
              <w:pStyle w:val="TAC"/>
              <w:rPr>
                <w:lang w:eastAsia="ko-KR"/>
              </w:rPr>
            </w:pPr>
            <w:r w:rsidRPr="00EF5447">
              <w:rPr>
                <w:lang w:eastAsia="ko-KR"/>
              </w:rPr>
              <w:t>N/A</w:t>
            </w:r>
          </w:p>
        </w:tc>
      </w:tr>
      <w:tr w:rsidR="00F43521" w:rsidRPr="00EF5447" w14:paraId="02CE299F" w14:textId="77777777" w:rsidTr="00F17243">
        <w:trPr>
          <w:trHeight w:val="54"/>
          <w:jc w:val="center"/>
        </w:trPr>
        <w:tc>
          <w:tcPr>
            <w:tcW w:w="2259" w:type="dxa"/>
            <w:tcBorders>
              <w:top w:val="nil"/>
              <w:bottom w:val="nil"/>
            </w:tcBorders>
            <w:shd w:val="clear" w:color="auto" w:fill="auto"/>
          </w:tcPr>
          <w:p w14:paraId="51B39F92" w14:textId="77777777" w:rsidR="00F43521" w:rsidRPr="00EF5447" w:rsidRDefault="00F43521" w:rsidP="00F17243">
            <w:pPr>
              <w:pStyle w:val="TAC"/>
              <w:rPr>
                <w:lang w:eastAsia="ko-KR"/>
              </w:rPr>
            </w:pPr>
          </w:p>
        </w:tc>
        <w:tc>
          <w:tcPr>
            <w:tcW w:w="868" w:type="dxa"/>
            <w:shd w:val="clear" w:color="auto" w:fill="auto"/>
            <w:vAlign w:val="center"/>
          </w:tcPr>
          <w:p w14:paraId="72FD8BBD" w14:textId="77777777" w:rsidR="00F43521" w:rsidRPr="00EF5447" w:rsidRDefault="00F43521" w:rsidP="00F17243">
            <w:pPr>
              <w:pStyle w:val="TAC"/>
              <w:rPr>
                <w:lang w:eastAsia="ko-KR"/>
              </w:rPr>
            </w:pPr>
            <w:r w:rsidRPr="00F6573F">
              <w:rPr>
                <w:rFonts w:cs="Arial"/>
                <w:szCs w:val="18"/>
                <w:lang w:val="sv-SE" w:eastAsia="ja-JP"/>
              </w:rPr>
              <w:t>2</w:t>
            </w:r>
          </w:p>
        </w:tc>
        <w:tc>
          <w:tcPr>
            <w:tcW w:w="1066" w:type="dxa"/>
            <w:shd w:val="clear" w:color="auto" w:fill="auto"/>
            <w:noWrap/>
            <w:vAlign w:val="center"/>
          </w:tcPr>
          <w:p w14:paraId="03E6BA7D" w14:textId="77777777" w:rsidR="00F43521" w:rsidRDefault="00F43521" w:rsidP="00F17243">
            <w:pPr>
              <w:pStyle w:val="TAC"/>
              <w:rPr>
                <w:szCs w:val="18"/>
                <w:lang w:eastAsia="ja-JP"/>
              </w:rPr>
            </w:pPr>
            <w:r>
              <w:rPr>
                <w:rFonts w:cs="Arial"/>
                <w:szCs w:val="18"/>
                <w:lang w:val="sv-SE" w:eastAsia="ja-JP"/>
              </w:rPr>
              <w:t>1853</w:t>
            </w:r>
          </w:p>
        </w:tc>
        <w:tc>
          <w:tcPr>
            <w:tcW w:w="747" w:type="dxa"/>
            <w:shd w:val="clear" w:color="auto" w:fill="auto"/>
            <w:noWrap/>
            <w:vAlign w:val="center"/>
          </w:tcPr>
          <w:p w14:paraId="458D0562" w14:textId="77777777" w:rsidR="00F43521" w:rsidRPr="00EF5447" w:rsidRDefault="00F43521" w:rsidP="00F17243">
            <w:pPr>
              <w:pStyle w:val="TAC"/>
              <w:rPr>
                <w:szCs w:val="18"/>
                <w:lang w:eastAsia="ja-JP"/>
              </w:rPr>
            </w:pPr>
            <w:r w:rsidRPr="00F6573F">
              <w:rPr>
                <w:rFonts w:cs="Arial"/>
                <w:szCs w:val="18"/>
                <w:lang w:val="sv-SE" w:eastAsia="ja-JP"/>
              </w:rPr>
              <w:t>5</w:t>
            </w:r>
          </w:p>
        </w:tc>
        <w:tc>
          <w:tcPr>
            <w:tcW w:w="877" w:type="dxa"/>
            <w:shd w:val="clear" w:color="auto" w:fill="auto"/>
            <w:noWrap/>
            <w:vAlign w:val="center"/>
          </w:tcPr>
          <w:p w14:paraId="4E144E60" w14:textId="77777777" w:rsidR="00F43521" w:rsidRPr="00EF5447" w:rsidRDefault="00F43521" w:rsidP="00F17243">
            <w:pPr>
              <w:pStyle w:val="TAC"/>
              <w:rPr>
                <w:szCs w:val="18"/>
                <w:lang w:eastAsia="ja-JP"/>
              </w:rPr>
            </w:pPr>
            <w:r w:rsidRPr="00F6573F">
              <w:rPr>
                <w:rFonts w:cs="Arial"/>
                <w:szCs w:val="18"/>
                <w:lang w:val="sv-SE" w:eastAsia="ja-JP"/>
              </w:rPr>
              <w:t>25</w:t>
            </w:r>
          </w:p>
        </w:tc>
        <w:tc>
          <w:tcPr>
            <w:tcW w:w="1299" w:type="dxa"/>
            <w:shd w:val="clear" w:color="auto" w:fill="auto"/>
            <w:noWrap/>
            <w:vAlign w:val="center"/>
          </w:tcPr>
          <w:p w14:paraId="7C0FA78A" w14:textId="77777777" w:rsidR="00F43521" w:rsidRDefault="00F43521" w:rsidP="00F17243">
            <w:pPr>
              <w:pStyle w:val="TAC"/>
              <w:rPr>
                <w:szCs w:val="18"/>
                <w:lang w:eastAsia="ja-JP"/>
              </w:rPr>
            </w:pPr>
            <w:r w:rsidRPr="00F6573F">
              <w:rPr>
                <w:rFonts w:cs="Arial"/>
                <w:szCs w:val="18"/>
                <w:lang w:val="sv-SE" w:eastAsia="ja-JP"/>
              </w:rPr>
              <w:t>19</w:t>
            </w:r>
            <w:r>
              <w:rPr>
                <w:rFonts w:cs="Arial"/>
                <w:szCs w:val="18"/>
                <w:lang w:val="sv-SE" w:eastAsia="ja-JP"/>
              </w:rPr>
              <w:t>33</w:t>
            </w:r>
          </w:p>
        </w:tc>
        <w:tc>
          <w:tcPr>
            <w:tcW w:w="700" w:type="dxa"/>
            <w:shd w:val="clear" w:color="auto" w:fill="auto"/>
          </w:tcPr>
          <w:p w14:paraId="7F9B6432" w14:textId="77777777" w:rsidR="00F43521" w:rsidRPr="00EF5447" w:rsidRDefault="00F43521" w:rsidP="00F17243">
            <w:pPr>
              <w:pStyle w:val="TAC"/>
              <w:rPr>
                <w:lang w:eastAsia="ko-KR"/>
              </w:rPr>
            </w:pPr>
            <w:r w:rsidRPr="00F6573F">
              <w:rPr>
                <w:rFonts w:cs="Arial"/>
                <w:szCs w:val="18"/>
                <w:lang w:val="sv-SE" w:eastAsia="ja-JP"/>
              </w:rPr>
              <w:t>N/A</w:t>
            </w:r>
          </w:p>
        </w:tc>
        <w:tc>
          <w:tcPr>
            <w:tcW w:w="1248" w:type="dxa"/>
            <w:shd w:val="clear" w:color="auto" w:fill="auto"/>
          </w:tcPr>
          <w:p w14:paraId="075FD72A" w14:textId="77777777" w:rsidR="00F43521" w:rsidRPr="00EF5447" w:rsidRDefault="00F43521" w:rsidP="00F17243">
            <w:pPr>
              <w:pStyle w:val="TAC"/>
              <w:rPr>
                <w:lang w:eastAsia="ko-KR"/>
              </w:rPr>
            </w:pPr>
            <w:r w:rsidRPr="00F6573F">
              <w:rPr>
                <w:rFonts w:cs="Arial"/>
                <w:szCs w:val="18"/>
                <w:lang w:val="sv-SE" w:eastAsia="ja-JP"/>
              </w:rPr>
              <w:t>N/A</w:t>
            </w:r>
          </w:p>
        </w:tc>
      </w:tr>
      <w:tr w:rsidR="00F43521" w:rsidRPr="00EF5447" w14:paraId="7C07298C" w14:textId="77777777" w:rsidTr="00F17243">
        <w:trPr>
          <w:trHeight w:val="54"/>
          <w:jc w:val="center"/>
        </w:trPr>
        <w:tc>
          <w:tcPr>
            <w:tcW w:w="2259" w:type="dxa"/>
            <w:tcBorders>
              <w:top w:val="nil"/>
              <w:bottom w:val="nil"/>
            </w:tcBorders>
            <w:shd w:val="clear" w:color="auto" w:fill="auto"/>
          </w:tcPr>
          <w:p w14:paraId="3A1F778D" w14:textId="77777777" w:rsidR="00F43521" w:rsidRPr="00EF5447" w:rsidRDefault="00F43521" w:rsidP="00F17243">
            <w:pPr>
              <w:pStyle w:val="TAC"/>
              <w:rPr>
                <w:lang w:eastAsia="ko-KR"/>
              </w:rPr>
            </w:pPr>
          </w:p>
        </w:tc>
        <w:tc>
          <w:tcPr>
            <w:tcW w:w="868" w:type="dxa"/>
            <w:shd w:val="clear" w:color="auto" w:fill="auto"/>
            <w:vAlign w:val="center"/>
          </w:tcPr>
          <w:p w14:paraId="643A3E4E" w14:textId="77777777" w:rsidR="00F43521" w:rsidRPr="00EF5447" w:rsidRDefault="00F43521" w:rsidP="00F17243">
            <w:pPr>
              <w:pStyle w:val="TAC"/>
              <w:rPr>
                <w:lang w:eastAsia="ko-KR"/>
              </w:rPr>
            </w:pPr>
            <w:r w:rsidRPr="00F6573F">
              <w:rPr>
                <w:rFonts w:cs="Arial"/>
                <w:szCs w:val="18"/>
                <w:lang w:val="sv-SE" w:eastAsia="ja-JP"/>
              </w:rPr>
              <w:t>n66</w:t>
            </w:r>
          </w:p>
        </w:tc>
        <w:tc>
          <w:tcPr>
            <w:tcW w:w="1066" w:type="dxa"/>
            <w:shd w:val="clear" w:color="auto" w:fill="auto"/>
            <w:noWrap/>
            <w:vAlign w:val="center"/>
          </w:tcPr>
          <w:p w14:paraId="29751E43" w14:textId="77777777" w:rsidR="00F43521" w:rsidRDefault="00F43521" w:rsidP="00F17243">
            <w:pPr>
              <w:pStyle w:val="TAC"/>
              <w:rPr>
                <w:szCs w:val="18"/>
                <w:lang w:eastAsia="ja-JP"/>
              </w:rPr>
            </w:pPr>
            <w:r>
              <w:rPr>
                <w:rFonts w:cs="Arial"/>
                <w:szCs w:val="18"/>
                <w:lang w:val="sv-SE" w:eastAsia="ja-JP"/>
              </w:rPr>
              <w:t>1713</w:t>
            </w:r>
          </w:p>
        </w:tc>
        <w:tc>
          <w:tcPr>
            <w:tcW w:w="747" w:type="dxa"/>
            <w:shd w:val="clear" w:color="auto" w:fill="auto"/>
            <w:noWrap/>
            <w:vAlign w:val="center"/>
          </w:tcPr>
          <w:p w14:paraId="0D16C7B6" w14:textId="77777777" w:rsidR="00F43521" w:rsidRPr="00EF5447" w:rsidRDefault="00F43521" w:rsidP="00F17243">
            <w:pPr>
              <w:pStyle w:val="TAC"/>
              <w:rPr>
                <w:szCs w:val="18"/>
                <w:lang w:eastAsia="ja-JP"/>
              </w:rPr>
            </w:pPr>
            <w:r w:rsidRPr="00F6573F">
              <w:rPr>
                <w:rFonts w:cs="Arial"/>
                <w:szCs w:val="18"/>
                <w:lang w:val="sv-SE" w:eastAsia="ja-JP"/>
              </w:rPr>
              <w:t>5</w:t>
            </w:r>
          </w:p>
        </w:tc>
        <w:tc>
          <w:tcPr>
            <w:tcW w:w="877" w:type="dxa"/>
            <w:shd w:val="clear" w:color="auto" w:fill="auto"/>
            <w:noWrap/>
            <w:vAlign w:val="center"/>
          </w:tcPr>
          <w:p w14:paraId="3DF83CA7" w14:textId="77777777" w:rsidR="00F43521" w:rsidRPr="00EF5447" w:rsidRDefault="00F43521" w:rsidP="00F17243">
            <w:pPr>
              <w:pStyle w:val="TAC"/>
              <w:rPr>
                <w:szCs w:val="18"/>
                <w:lang w:eastAsia="ja-JP"/>
              </w:rPr>
            </w:pPr>
            <w:r w:rsidRPr="00F6573F">
              <w:rPr>
                <w:rFonts w:cs="Arial"/>
                <w:szCs w:val="18"/>
                <w:lang w:val="sv-SE" w:eastAsia="ja-JP"/>
              </w:rPr>
              <w:t>25</w:t>
            </w:r>
          </w:p>
        </w:tc>
        <w:tc>
          <w:tcPr>
            <w:tcW w:w="1299" w:type="dxa"/>
            <w:shd w:val="clear" w:color="auto" w:fill="auto"/>
            <w:noWrap/>
            <w:vAlign w:val="center"/>
          </w:tcPr>
          <w:p w14:paraId="773B9A99" w14:textId="77777777" w:rsidR="00F43521" w:rsidRDefault="00F43521" w:rsidP="00F17243">
            <w:pPr>
              <w:pStyle w:val="TAC"/>
              <w:rPr>
                <w:szCs w:val="18"/>
                <w:lang w:eastAsia="ja-JP"/>
              </w:rPr>
            </w:pPr>
            <w:r w:rsidRPr="00F6573F">
              <w:rPr>
                <w:rFonts w:cs="Arial"/>
                <w:szCs w:val="18"/>
                <w:lang w:val="sv-SE" w:eastAsia="ja-JP"/>
              </w:rPr>
              <w:t>21</w:t>
            </w:r>
            <w:r>
              <w:rPr>
                <w:rFonts w:cs="Arial"/>
                <w:szCs w:val="18"/>
                <w:lang w:val="sv-SE" w:eastAsia="ja-JP"/>
              </w:rPr>
              <w:t>13</w:t>
            </w:r>
          </w:p>
        </w:tc>
        <w:tc>
          <w:tcPr>
            <w:tcW w:w="700" w:type="dxa"/>
            <w:shd w:val="clear" w:color="auto" w:fill="auto"/>
          </w:tcPr>
          <w:p w14:paraId="44A6C7CF" w14:textId="77777777" w:rsidR="00F43521" w:rsidRPr="00EF5447" w:rsidRDefault="00F43521" w:rsidP="00F17243">
            <w:pPr>
              <w:pStyle w:val="TAC"/>
              <w:rPr>
                <w:lang w:eastAsia="ko-KR"/>
              </w:rPr>
            </w:pPr>
            <w:r w:rsidRPr="00F6573F">
              <w:rPr>
                <w:rFonts w:cs="Arial"/>
                <w:szCs w:val="18"/>
                <w:lang w:val="sv-SE" w:eastAsia="ja-JP"/>
              </w:rPr>
              <w:t>N/A</w:t>
            </w:r>
          </w:p>
        </w:tc>
        <w:tc>
          <w:tcPr>
            <w:tcW w:w="1248" w:type="dxa"/>
            <w:shd w:val="clear" w:color="auto" w:fill="auto"/>
          </w:tcPr>
          <w:p w14:paraId="4D4C1D26" w14:textId="77777777" w:rsidR="00F43521" w:rsidRPr="00EF5447" w:rsidRDefault="00F43521" w:rsidP="00F17243">
            <w:pPr>
              <w:pStyle w:val="TAC"/>
              <w:rPr>
                <w:lang w:eastAsia="ko-KR"/>
              </w:rPr>
            </w:pPr>
            <w:r w:rsidRPr="00F6573F">
              <w:rPr>
                <w:rFonts w:cs="Arial"/>
                <w:szCs w:val="18"/>
                <w:lang w:val="sv-SE" w:eastAsia="ja-JP"/>
              </w:rPr>
              <w:t>N/A</w:t>
            </w:r>
          </w:p>
        </w:tc>
      </w:tr>
      <w:tr w:rsidR="00F43521" w:rsidRPr="00EF5447" w14:paraId="6D47E6CD" w14:textId="77777777" w:rsidTr="00F17243">
        <w:trPr>
          <w:trHeight w:val="54"/>
          <w:jc w:val="center"/>
        </w:trPr>
        <w:tc>
          <w:tcPr>
            <w:tcW w:w="2259" w:type="dxa"/>
            <w:tcBorders>
              <w:top w:val="nil"/>
              <w:bottom w:val="single" w:sz="4" w:space="0" w:color="auto"/>
            </w:tcBorders>
            <w:shd w:val="clear" w:color="auto" w:fill="auto"/>
          </w:tcPr>
          <w:p w14:paraId="39D1CB88" w14:textId="77777777" w:rsidR="00F43521" w:rsidRPr="00EF5447" w:rsidRDefault="00F43521" w:rsidP="00F17243">
            <w:pPr>
              <w:pStyle w:val="TAC"/>
              <w:rPr>
                <w:lang w:eastAsia="ko-KR"/>
              </w:rPr>
            </w:pPr>
          </w:p>
        </w:tc>
        <w:tc>
          <w:tcPr>
            <w:tcW w:w="868" w:type="dxa"/>
            <w:shd w:val="clear" w:color="auto" w:fill="auto"/>
            <w:vAlign w:val="center"/>
          </w:tcPr>
          <w:p w14:paraId="4079FAFF" w14:textId="77777777" w:rsidR="00F43521" w:rsidRPr="00EF5447" w:rsidRDefault="00F43521" w:rsidP="00F17243">
            <w:pPr>
              <w:pStyle w:val="TAC"/>
              <w:rPr>
                <w:lang w:eastAsia="ko-KR"/>
              </w:rPr>
            </w:pPr>
            <w:r w:rsidRPr="00F6573F">
              <w:rPr>
                <w:rFonts w:cs="Arial"/>
                <w:szCs w:val="18"/>
                <w:lang w:val="sv-SE" w:eastAsia="ja-JP"/>
              </w:rPr>
              <w:t>n77</w:t>
            </w:r>
          </w:p>
        </w:tc>
        <w:tc>
          <w:tcPr>
            <w:tcW w:w="1066" w:type="dxa"/>
            <w:shd w:val="clear" w:color="auto" w:fill="auto"/>
            <w:noWrap/>
            <w:vAlign w:val="center"/>
          </w:tcPr>
          <w:p w14:paraId="229ED344" w14:textId="77777777" w:rsidR="00F43521" w:rsidRDefault="00F43521" w:rsidP="00F17243">
            <w:pPr>
              <w:pStyle w:val="TAC"/>
              <w:rPr>
                <w:szCs w:val="18"/>
                <w:lang w:eastAsia="ja-JP"/>
              </w:rPr>
            </w:pPr>
            <w:r>
              <w:rPr>
                <w:rFonts w:cs="Arial"/>
                <w:szCs w:val="18"/>
                <w:lang w:val="sv-SE" w:eastAsia="ja-JP"/>
              </w:rPr>
              <w:t>3566</w:t>
            </w:r>
          </w:p>
        </w:tc>
        <w:tc>
          <w:tcPr>
            <w:tcW w:w="747" w:type="dxa"/>
            <w:shd w:val="clear" w:color="auto" w:fill="auto"/>
            <w:noWrap/>
            <w:vAlign w:val="center"/>
          </w:tcPr>
          <w:p w14:paraId="421BAE3F" w14:textId="77777777" w:rsidR="00F43521" w:rsidRPr="00EF5447" w:rsidRDefault="00F43521" w:rsidP="00F17243">
            <w:pPr>
              <w:pStyle w:val="TAC"/>
              <w:rPr>
                <w:szCs w:val="18"/>
                <w:lang w:eastAsia="ja-JP"/>
              </w:rPr>
            </w:pPr>
            <w:r w:rsidRPr="00F6573F">
              <w:rPr>
                <w:rFonts w:cs="Arial"/>
                <w:szCs w:val="18"/>
                <w:lang w:val="sv-SE" w:eastAsia="ja-JP"/>
              </w:rPr>
              <w:t>10</w:t>
            </w:r>
          </w:p>
        </w:tc>
        <w:tc>
          <w:tcPr>
            <w:tcW w:w="877" w:type="dxa"/>
            <w:shd w:val="clear" w:color="auto" w:fill="auto"/>
            <w:noWrap/>
            <w:vAlign w:val="center"/>
          </w:tcPr>
          <w:p w14:paraId="3AF878DC" w14:textId="77777777" w:rsidR="00F43521" w:rsidRPr="00EF5447" w:rsidRDefault="00F43521" w:rsidP="00F17243">
            <w:pPr>
              <w:pStyle w:val="TAC"/>
              <w:rPr>
                <w:szCs w:val="18"/>
                <w:lang w:eastAsia="ja-JP"/>
              </w:rPr>
            </w:pPr>
            <w:r w:rsidRPr="00F6573F">
              <w:rPr>
                <w:rFonts w:cs="Arial"/>
                <w:szCs w:val="18"/>
                <w:lang w:val="sv-SE" w:eastAsia="ja-JP"/>
              </w:rPr>
              <w:t>50</w:t>
            </w:r>
          </w:p>
        </w:tc>
        <w:tc>
          <w:tcPr>
            <w:tcW w:w="1299" w:type="dxa"/>
            <w:shd w:val="clear" w:color="auto" w:fill="auto"/>
            <w:noWrap/>
            <w:vAlign w:val="center"/>
          </w:tcPr>
          <w:p w14:paraId="69415ED2" w14:textId="77777777" w:rsidR="00F43521" w:rsidRDefault="00F43521" w:rsidP="00F17243">
            <w:pPr>
              <w:pStyle w:val="TAC"/>
              <w:rPr>
                <w:szCs w:val="18"/>
                <w:lang w:eastAsia="ja-JP"/>
              </w:rPr>
            </w:pPr>
            <w:r>
              <w:rPr>
                <w:rFonts w:cs="Arial"/>
                <w:szCs w:val="18"/>
                <w:lang w:val="sv-SE" w:eastAsia="ja-JP"/>
              </w:rPr>
              <w:t>3566</w:t>
            </w:r>
          </w:p>
        </w:tc>
        <w:tc>
          <w:tcPr>
            <w:tcW w:w="700" w:type="dxa"/>
            <w:shd w:val="clear" w:color="auto" w:fill="auto"/>
          </w:tcPr>
          <w:p w14:paraId="0BDF8266" w14:textId="77777777" w:rsidR="00F43521" w:rsidRPr="00EF5447" w:rsidRDefault="00F43521" w:rsidP="00F17243">
            <w:pPr>
              <w:pStyle w:val="TAC"/>
              <w:rPr>
                <w:lang w:eastAsia="ko-KR"/>
              </w:rPr>
            </w:pPr>
            <w:r w:rsidRPr="00F6573F">
              <w:rPr>
                <w:rFonts w:cs="Arial"/>
                <w:szCs w:val="18"/>
                <w:lang w:val="sv-SE" w:eastAsia="ja-JP"/>
              </w:rPr>
              <w:t>2</w:t>
            </w:r>
            <w:r>
              <w:rPr>
                <w:rFonts w:cs="Arial"/>
                <w:szCs w:val="18"/>
                <w:lang w:val="sv-SE" w:eastAsia="ja-JP"/>
              </w:rPr>
              <w:t>9.4</w:t>
            </w:r>
          </w:p>
        </w:tc>
        <w:tc>
          <w:tcPr>
            <w:tcW w:w="1248" w:type="dxa"/>
            <w:shd w:val="clear" w:color="auto" w:fill="auto"/>
          </w:tcPr>
          <w:p w14:paraId="189A29F2" w14:textId="77777777" w:rsidR="00F43521" w:rsidRPr="00EF5447" w:rsidRDefault="00F43521" w:rsidP="00F17243">
            <w:pPr>
              <w:pStyle w:val="TAC"/>
              <w:rPr>
                <w:lang w:eastAsia="ko-KR"/>
              </w:rPr>
            </w:pPr>
            <w:r w:rsidRPr="00F6573F">
              <w:rPr>
                <w:rFonts w:cs="Arial"/>
                <w:szCs w:val="18"/>
                <w:lang w:val="sv-SE" w:eastAsia="ja-JP"/>
              </w:rPr>
              <w:t>IMD2</w:t>
            </w:r>
          </w:p>
        </w:tc>
      </w:tr>
      <w:tr w:rsidR="00F43521" w:rsidRPr="00EF5447" w14:paraId="24759813" w14:textId="77777777" w:rsidTr="00F17243">
        <w:trPr>
          <w:trHeight w:val="54"/>
          <w:jc w:val="center"/>
        </w:trPr>
        <w:tc>
          <w:tcPr>
            <w:tcW w:w="2259" w:type="dxa"/>
            <w:tcBorders>
              <w:top w:val="single" w:sz="4" w:space="0" w:color="auto"/>
              <w:bottom w:val="nil"/>
            </w:tcBorders>
            <w:shd w:val="clear" w:color="auto" w:fill="auto"/>
          </w:tcPr>
          <w:p w14:paraId="7A6E4805"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DC_2A-66A_n78A</w:t>
            </w:r>
          </w:p>
          <w:p w14:paraId="73CDEA44" w14:textId="77777777" w:rsidR="00F43521" w:rsidRPr="00EF5447" w:rsidRDefault="00F43521" w:rsidP="00F17243">
            <w:pPr>
              <w:pStyle w:val="TAC"/>
              <w:rPr>
                <w:rFonts w:eastAsia="Malgun Gothic" w:cs="Arial"/>
                <w:kern w:val="2"/>
                <w:szCs w:val="24"/>
                <w:lang w:eastAsia="ko-KR"/>
              </w:rPr>
            </w:pPr>
            <w:r w:rsidRPr="00EF5447">
              <w:rPr>
                <w:rFonts w:cs="Arial"/>
                <w:color w:val="000000"/>
                <w:szCs w:val="18"/>
                <w:lang w:eastAsia="zh-CN"/>
              </w:rPr>
              <w:t>DC_2A-66A_n78(2A)</w:t>
            </w:r>
          </w:p>
          <w:p w14:paraId="3DA115AF"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DC_2A-66A-66A_n78A</w:t>
            </w:r>
          </w:p>
          <w:p w14:paraId="67C9B277"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DC_2A-66A-66A_n78(2A)</w:t>
            </w:r>
          </w:p>
          <w:p w14:paraId="3FD05B8B" w14:textId="77777777" w:rsidR="00F43521" w:rsidRPr="00EF5447" w:rsidRDefault="00F43521" w:rsidP="00F17243">
            <w:pPr>
              <w:pStyle w:val="TAC"/>
            </w:pPr>
            <w:r w:rsidRPr="00EF5447">
              <w:rPr>
                <w:rFonts w:eastAsia="Malgun Gothic" w:cs="Arial"/>
                <w:kern w:val="2"/>
                <w:szCs w:val="24"/>
                <w:lang w:eastAsia="ko-KR"/>
              </w:rPr>
              <w:t>DC_2A_n66A-n78A</w:t>
            </w:r>
          </w:p>
        </w:tc>
        <w:tc>
          <w:tcPr>
            <w:tcW w:w="868" w:type="dxa"/>
            <w:shd w:val="clear" w:color="auto" w:fill="auto"/>
          </w:tcPr>
          <w:p w14:paraId="3754B4F2" w14:textId="77777777" w:rsidR="00F43521" w:rsidRPr="00EF5447" w:rsidRDefault="00F43521" w:rsidP="00F17243">
            <w:pPr>
              <w:pStyle w:val="TAC"/>
            </w:pPr>
            <w:r w:rsidRPr="00EF5447">
              <w:rPr>
                <w:rFonts w:cs="Arial"/>
                <w:kern w:val="2"/>
                <w:szCs w:val="24"/>
                <w:lang w:eastAsia="zh-CN"/>
              </w:rPr>
              <w:t>2</w:t>
            </w:r>
          </w:p>
        </w:tc>
        <w:tc>
          <w:tcPr>
            <w:tcW w:w="1066" w:type="dxa"/>
            <w:shd w:val="clear" w:color="auto" w:fill="auto"/>
            <w:noWrap/>
          </w:tcPr>
          <w:p w14:paraId="47AE6C66" w14:textId="77777777" w:rsidR="00F43521" w:rsidRPr="00EF5447" w:rsidRDefault="00F43521" w:rsidP="00F17243">
            <w:pPr>
              <w:pStyle w:val="TAC"/>
            </w:pPr>
            <w:r w:rsidRPr="00EF5447">
              <w:rPr>
                <w:rFonts w:eastAsia="Malgun Gothic" w:cs="Arial"/>
                <w:kern w:val="2"/>
                <w:szCs w:val="24"/>
                <w:lang w:eastAsia="ko-KR"/>
              </w:rPr>
              <w:t>1880</w:t>
            </w:r>
          </w:p>
        </w:tc>
        <w:tc>
          <w:tcPr>
            <w:tcW w:w="747" w:type="dxa"/>
            <w:shd w:val="clear" w:color="auto" w:fill="auto"/>
            <w:noWrap/>
          </w:tcPr>
          <w:p w14:paraId="09815FA6"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433F0792"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64124294" w14:textId="77777777" w:rsidR="00F43521" w:rsidRPr="00EF5447" w:rsidRDefault="00F43521" w:rsidP="00F17243">
            <w:pPr>
              <w:pStyle w:val="TAC"/>
            </w:pPr>
            <w:r w:rsidRPr="00EF5447">
              <w:rPr>
                <w:rFonts w:cs="Arial"/>
                <w:kern w:val="2"/>
                <w:szCs w:val="24"/>
                <w:lang w:eastAsia="zh-CN"/>
              </w:rPr>
              <w:t>1960</w:t>
            </w:r>
          </w:p>
        </w:tc>
        <w:tc>
          <w:tcPr>
            <w:tcW w:w="700" w:type="dxa"/>
            <w:shd w:val="clear" w:color="auto" w:fill="auto"/>
          </w:tcPr>
          <w:p w14:paraId="2B91201A"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79895457"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027CE7E3" w14:textId="77777777" w:rsidTr="00F17243">
        <w:trPr>
          <w:trHeight w:val="54"/>
          <w:jc w:val="center"/>
        </w:trPr>
        <w:tc>
          <w:tcPr>
            <w:tcW w:w="2259" w:type="dxa"/>
            <w:tcBorders>
              <w:top w:val="nil"/>
              <w:bottom w:val="nil"/>
            </w:tcBorders>
            <w:shd w:val="clear" w:color="auto" w:fill="auto"/>
          </w:tcPr>
          <w:p w14:paraId="4E57DE27" w14:textId="77777777" w:rsidR="00F43521" w:rsidRPr="00EF5447" w:rsidRDefault="00F43521" w:rsidP="00F17243">
            <w:pPr>
              <w:pStyle w:val="TAC"/>
            </w:pPr>
          </w:p>
        </w:tc>
        <w:tc>
          <w:tcPr>
            <w:tcW w:w="868" w:type="dxa"/>
            <w:shd w:val="clear" w:color="auto" w:fill="auto"/>
          </w:tcPr>
          <w:p w14:paraId="1BF2626D" w14:textId="77777777" w:rsidR="00F43521" w:rsidRPr="00EF5447" w:rsidRDefault="00F43521" w:rsidP="00F17243">
            <w:pPr>
              <w:pStyle w:val="TAC"/>
            </w:pPr>
            <w:r w:rsidRPr="00EF5447">
              <w:rPr>
                <w:rFonts w:eastAsia="Malgun Gothic" w:cs="Arial"/>
                <w:kern w:val="2"/>
                <w:szCs w:val="24"/>
                <w:lang w:eastAsia="ko-KR"/>
              </w:rPr>
              <w:t>66/n66</w:t>
            </w:r>
          </w:p>
        </w:tc>
        <w:tc>
          <w:tcPr>
            <w:tcW w:w="1066" w:type="dxa"/>
            <w:shd w:val="clear" w:color="auto" w:fill="auto"/>
            <w:noWrap/>
          </w:tcPr>
          <w:p w14:paraId="3CB6A46C" w14:textId="77777777" w:rsidR="00F43521" w:rsidRPr="00EF5447" w:rsidRDefault="00F43521" w:rsidP="00F17243">
            <w:pPr>
              <w:pStyle w:val="TAC"/>
            </w:pPr>
            <w:r w:rsidRPr="00EF5447">
              <w:rPr>
                <w:rFonts w:eastAsia="Malgun Gothic" w:cs="Arial"/>
                <w:kern w:val="2"/>
                <w:szCs w:val="24"/>
                <w:lang w:eastAsia="ko-KR"/>
              </w:rPr>
              <w:t>1760</w:t>
            </w:r>
          </w:p>
        </w:tc>
        <w:tc>
          <w:tcPr>
            <w:tcW w:w="747" w:type="dxa"/>
            <w:shd w:val="clear" w:color="auto" w:fill="auto"/>
            <w:noWrap/>
          </w:tcPr>
          <w:p w14:paraId="45CE9F3F"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22C00FD3"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3D2BE69F" w14:textId="77777777" w:rsidR="00F43521" w:rsidRPr="00EF5447" w:rsidRDefault="00F43521" w:rsidP="00F17243">
            <w:pPr>
              <w:pStyle w:val="TAC"/>
            </w:pPr>
            <w:r w:rsidRPr="00EF5447">
              <w:rPr>
                <w:rFonts w:eastAsia="Malgun Gothic" w:cs="Arial"/>
                <w:kern w:val="2"/>
                <w:szCs w:val="24"/>
                <w:lang w:eastAsia="ko-KR"/>
              </w:rPr>
              <w:t>2160</w:t>
            </w:r>
          </w:p>
        </w:tc>
        <w:tc>
          <w:tcPr>
            <w:tcW w:w="700" w:type="dxa"/>
            <w:shd w:val="clear" w:color="auto" w:fill="auto"/>
          </w:tcPr>
          <w:p w14:paraId="583B3ADA" w14:textId="77777777" w:rsidR="00F43521" w:rsidRPr="00EF5447" w:rsidRDefault="00F43521" w:rsidP="00F17243">
            <w:pPr>
              <w:pStyle w:val="TAC"/>
              <w:rPr>
                <w:rFonts w:eastAsia="Malgun Gothic"/>
                <w:lang w:eastAsia="ko-KR"/>
              </w:rPr>
            </w:pPr>
            <w:r w:rsidRPr="00EF5447">
              <w:rPr>
                <w:rFonts w:cs="Arial"/>
                <w:kern w:val="2"/>
                <w:szCs w:val="24"/>
                <w:lang w:eastAsia="zh-CN"/>
              </w:rPr>
              <w:t>10.3</w:t>
            </w:r>
          </w:p>
        </w:tc>
        <w:tc>
          <w:tcPr>
            <w:tcW w:w="1248" w:type="dxa"/>
            <w:shd w:val="clear" w:color="auto" w:fill="auto"/>
          </w:tcPr>
          <w:p w14:paraId="734D95E8"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F43521" w:rsidRPr="00EF5447" w14:paraId="16B23B1A" w14:textId="77777777" w:rsidTr="00F17243">
        <w:trPr>
          <w:trHeight w:val="54"/>
          <w:jc w:val="center"/>
        </w:trPr>
        <w:tc>
          <w:tcPr>
            <w:tcW w:w="2259" w:type="dxa"/>
            <w:tcBorders>
              <w:top w:val="nil"/>
              <w:bottom w:val="single" w:sz="4" w:space="0" w:color="auto"/>
            </w:tcBorders>
            <w:shd w:val="clear" w:color="auto" w:fill="auto"/>
          </w:tcPr>
          <w:p w14:paraId="0CD893A9" w14:textId="77777777" w:rsidR="00F43521" w:rsidRPr="00EF5447" w:rsidRDefault="00F43521" w:rsidP="00F17243">
            <w:pPr>
              <w:pStyle w:val="TAC"/>
            </w:pPr>
          </w:p>
        </w:tc>
        <w:tc>
          <w:tcPr>
            <w:tcW w:w="868" w:type="dxa"/>
            <w:shd w:val="clear" w:color="auto" w:fill="auto"/>
          </w:tcPr>
          <w:p w14:paraId="6BA5639B" w14:textId="77777777" w:rsidR="00F43521" w:rsidRPr="00EF5447" w:rsidRDefault="00F43521" w:rsidP="00F17243">
            <w:pPr>
              <w:pStyle w:val="TAC"/>
            </w:pPr>
            <w:r w:rsidRPr="00EF5447">
              <w:rPr>
                <w:rFonts w:eastAsia="Malgun Gothic" w:cs="Arial"/>
                <w:kern w:val="2"/>
                <w:szCs w:val="24"/>
                <w:lang w:eastAsia="ko-KR"/>
              </w:rPr>
              <w:t>n78</w:t>
            </w:r>
          </w:p>
        </w:tc>
        <w:tc>
          <w:tcPr>
            <w:tcW w:w="1066" w:type="dxa"/>
            <w:shd w:val="clear" w:color="auto" w:fill="auto"/>
            <w:noWrap/>
          </w:tcPr>
          <w:p w14:paraId="42EB1E65" w14:textId="77777777" w:rsidR="00F43521" w:rsidRPr="00EF5447" w:rsidRDefault="00F43521" w:rsidP="00F17243">
            <w:pPr>
              <w:pStyle w:val="TAC"/>
            </w:pPr>
            <w:r w:rsidRPr="00EF5447">
              <w:rPr>
                <w:rFonts w:eastAsia="Malgun Gothic" w:cs="Arial"/>
                <w:kern w:val="2"/>
                <w:szCs w:val="24"/>
                <w:lang w:eastAsia="ko-KR"/>
              </w:rPr>
              <w:t>3480</w:t>
            </w:r>
          </w:p>
        </w:tc>
        <w:tc>
          <w:tcPr>
            <w:tcW w:w="747" w:type="dxa"/>
            <w:shd w:val="clear" w:color="auto" w:fill="auto"/>
            <w:noWrap/>
          </w:tcPr>
          <w:p w14:paraId="50F9E561" w14:textId="77777777" w:rsidR="00F43521" w:rsidRPr="00EF5447" w:rsidRDefault="00F43521" w:rsidP="00F17243">
            <w:pPr>
              <w:pStyle w:val="TAC"/>
            </w:pPr>
            <w:r w:rsidRPr="00EF5447">
              <w:rPr>
                <w:rFonts w:eastAsia="Malgun Gothic" w:cs="Arial"/>
                <w:kern w:val="2"/>
                <w:szCs w:val="24"/>
                <w:lang w:eastAsia="ko-KR"/>
              </w:rPr>
              <w:t>10</w:t>
            </w:r>
          </w:p>
        </w:tc>
        <w:tc>
          <w:tcPr>
            <w:tcW w:w="877" w:type="dxa"/>
            <w:shd w:val="clear" w:color="auto" w:fill="auto"/>
            <w:noWrap/>
          </w:tcPr>
          <w:p w14:paraId="1DE1882B" w14:textId="77777777" w:rsidR="00F43521" w:rsidRPr="00EF5447" w:rsidRDefault="00F43521" w:rsidP="00F17243">
            <w:pPr>
              <w:pStyle w:val="TAC"/>
            </w:pPr>
            <w:r w:rsidRPr="00EF5447">
              <w:rPr>
                <w:rFonts w:eastAsia="Malgun Gothic" w:cs="Arial"/>
                <w:kern w:val="2"/>
                <w:szCs w:val="24"/>
                <w:lang w:eastAsia="ko-KR"/>
              </w:rPr>
              <w:t>50</w:t>
            </w:r>
          </w:p>
        </w:tc>
        <w:tc>
          <w:tcPr>
            <w:tcW w:w="1299" w:type="dxa"/>
            <w:shd w:val="clear" w:color="auto" w:fill="auto"/>
            <w:noWrap/>
          </w:tcPr>
          <w:p w14:paraId="7031897F" w14:textId="77777777" w:rsidR="00F43521" w:rsidRPr="00EF5447" w:rsidRDefault="00F43521" w:rsidP="00F17243">
            <w:pPr>
              <w:pStyle w:val="TAC"/>
            </w:pPr>
            <w:r w:rsidRPr="00EF5447">
              <w:rPr>
                <w:rFonts w:cs="Arial"/>
                <w:kern w:val="2"/>
                <w:szCs w:val="24"/>
                <w:lang w:eastAsia="zh-CN"/>
              </w:rPr>
              <w:t>3480</w:t>
            </w:r>
          </w:p>
        </w:tc>
        <w:tc>
          <w:tcPr>
            <w:tcW w:w="700" w:type="dxa"/>
            <w:shd w:val="clear" w:color="auto" w:fill="auto"/>
          </w:tcPr>
          <w:p w14:paraId="3774CFF6"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175AEFE7"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650BD82F" w14:textId="77777777" w:rsidTr="00F17243">
        <w:trPr>
          <w:trHeight w:val="54"/>
          <w:jc w:val="center"/>
        </w:trPr>
        <w:tc>
          <w:tcPr>
            <w:tcW w:w="2259" w:type="dxa"/>
            <w:tcBorders>
              <w:bottom w:val="nil"/>
            </w:tcBorders>
            <w:shd w:val="clear" w:color="auto" w:fill="auto"/>
          </w:tcPr>
          <w:p w14:paraId="4E92012D" w14:textId="77777777" w:rsidR="00F43521" w:rsidRPr="00EF5447" w:rsidRDefault="00F43521" w:rsidP="00F17243">
            <w:pPr>
              <w:pStyle w:val="TAC"/>
              <w:rPr>
                <w:lang w:eastAsia="ko-KR"/>
              </w:rPr>
            </w:pPr>
            <w:r w:rsidRPr="00EF5447">
              <w:rPr>
                <w:lang w:eastAsia="ko-KR"/>
              </w:rPr>
              <w:lastRenderedPageBreak/>
              <w:t>DC_2A-66A_n78A</w:t>
            </w:r>
          </w:p>
          <w:p w14:paraId="5244060B" w14:textId="77777777" w:rsidR="00F43521" w:rsidRPr="00EF5447" w:rsidRDefault="00F43521" w:rsidP="00F17243">
            <w:pPr>
              <w:pStyle w:val="TAC"/>
              <w:rPr>
                <w:lang w:eastAsia="ko-KR"/>
              </w:rPr>
            </w:pPr>
            <w:r w:rsidRPr="00EF5447">
              <w:rPr>
                <w:color w:val="000000"/>
                <w:lang w:eastAsia="zh-CN"/>
              </w:rPr>
              <w:t>DC_2A-66A_n78(2A)</w:t>
            </w:r>
          </w:p>
          <w:p w14:paraId="16A8C704" w14:textId="77777777" w:rsidR="00F43521" w:rsidRPr="00EF5447" w:rsidRDefault="00F43521" w:rsidP="00F17243">
            <w:pPr>
              <w:pStyle w:val="TAC"/>
              <w:rPr>
                <w:lang w:eastAsia="ko-KR"/>
              </w:rPr>
            </w:pPr>
            <w:r w:rsidRPr="00EF5447">
              <w:rPr>
                <w:lang w:eastAsia="ko-KR"/>
              </w:rPr>
              <w:t>DC_2A-66A-66A_n78A</w:t>
            </w:r>
          </w:p>
          <w:p w14:paraId="63E790F5" w14:textId="77777777" w:rsidR="00F43521" w:rsidRPr="00EF5447" w:rsidRDefault="00F43521" w:rsidP="00F17243">
            <w:pPr>
              <w:pStyle w:val="TAC"/>
              <w:rPr>
                <w:lang w:eastAsia="ko-KR"/>
              </w:rPr>
            </w:pPr>
            <w:r w:rsidRPr="00EF5447">
              <w:rPr>
                <w:color w:val="000000"/>
                <w:lang w:eastAsia="zh-CN"/>
              </w:rPr>
              <w:t>DC_2A-66A-66A_n78(2A)</w:t>
            </w:r>
          </w:p>
          <w:p w14:paraId="45B10329" w14:textId="77777777" w:rsidR="00F43521" w:rsidRPr="00EF5447" w:rsidRDefault="00F43521" w:rsidP="00F17243">
            <w:pPr>
              <w:pStyle w:val="TAC"/>
              <w:rPr>
                <w:lang w:eastAsia="zh-CN"/>
              </w:rPr>
            </w:pPr>
            <w:r w:rsidRPr="00EF5447">
              <w:t>DC_2A_n66A-n78</w:t>
            </w:r>
            <w:r w:rsidRPr="00EF5447">
              <w:rPr>
                <w:lang w:eastAsia="zh-CN"/>
              </w:rPr>
              <w:t>(2A)</w:t>
            </w:r>
          </w:p>
          <w:p w14:paraId="32D314E9" w14:textId="77777777" w:rsidR="00F43521" w:rsidRPr="00EF5447" w:rsidRDefault="00F43521" w:rsidP="00F17243">
            <w:pPr>
              <w:pStyle w:val="TAC"/>
              <w:rPr>
                <w:lang w:eastAsia="zh-CN"/>
              </w:rPr>
            </w:pPr>
            <w:r w:rsidRPr="00EF5447">
              <w:t>DC_2A_n66(2A)-n78A</w:t>
            </w:r>
          </w:p>
          <w:p w14:paraId="66D60064" w14:textId="77777777" w:rsidR="00F43521" w:rsidRPr="00EF5447" w:rsidRDefault="00F43521" w:rsidP="00F17243">
            <w:pPr>
              <w:pStyle w:val="TAC"/>
            </w:pPr>
            <w:r w:rsidRPr="00EF5447">
              <w:t>DC_2A_n66</w:t>
            </w:r>
            <w:r w:rsidRPr="00EF5447">
              <w:rPr>
                <w:lang w:eastAsia="zh-CN"/>
              </w:rPr>
              <w:t>(2A)</w:t>
            </w:r>
            <w:r w:rsidRPr="00EF5447">
              <w:t>-n78</w:t>
            </w:r>
            <w:r w:rsidRPr="00EF5447">
              <w:rPr>
                <w:lang w:eastAsia="zh-CN"/>
              </w:rPr>
              <w:t>(2A</w:t>
            </w:r>
          </w:p>
        </w:tc>
        <w:tc>
          <w:tcPr>
            <w:tcW w:w="868" w:type="dxa"/>
            <w:shd w:val="clear" w:color="auto" w:fill="auto"/>
          </w:tcPr>
          <w:p w14:paraId="3AD9DCB0" w14:textId="77777777" w:rsidR="00F43521" w:rsidRPr="00EF5447" w:rsidRDefault="00F43521" w:rsidP="00F17243">
            <w:pPr>
              <w:pStyle w:val="TAC"/>
            </w:pPr>
            <w:r w:rsidRPr="00EF5447">
              <w:rPr>
                <w:rFonts w:cs="Arial"/>
                <w:kern w:val="2"/>
                <w:szCs w:val="24"/>
                <w:lang w:eastAsia="zh-CN"/>
              </w:rPr>
              <w:t>2</w:t>
            </w:r>
          </w:p>
        </w:tc>
        <w:tc>
          <w:tcPr>
            <w:tcW w:w="1066" w:type="dxa"/>
            <w:shd w:val="clear" w:color="auto" w:fill="auto"/>
            <w:noWrap/>
          </w:tcPr>
          <w:p w14:paraId="52F4160A" w14:textId="77777777" w:rsidR="00F43521" w:rsidRPr="00EF5447" w:rsidRDefault="00F43521" w:rsidP="00F17243">
            <w:pPr>
              <w:pStyle w:val="TAC"/>
            </w:pPr>
            <w:r w:rsidRPr="00EF5447">
              <w:rPr>
                <w:rFonts w:eastAsia="Malgun Gothic" w:cs="Arial"/>
                <w:kern w:val="2"/>
                <w:szCs w:val="24"/>
                <w:lang w:eastAsia="ko-KR"/>
              </w:rPr>
              <w:t>1880</w:t>
            </w:r>
          </w:p>
        </w:tc>
        <w:tc>
          <w:tcPr>
            <w:tcW w:w="747" w:type="dxa"/>
            <w:shd w:val="clear" w:color="auto" w:fill="auto"/>
            <w:noWrap/>
          </w:tcPr>
          <w:p w14:paraId="78FE701F"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54204414"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74E0A5FA" w14:textId="77777777" w:rsidR="00F43521" w:rsidRPr="00EF5447" w:rsidRDefault="00F43521" w:rsidP="00F17243">
            <w:pPr>
              <w:pStyle w:val="TAC"/>
            </w:pPr>
            <w:r w:rsidRPr="00EF5447">
              <w:rPr>
                <w:rFonts w:cs="Arial"/>
                <w:kern w:val="2"/>
                <w:szCs w:val="24"/>
                <w:lang w:eastAsia="zh-CN"/>
              </w:rPr>
              <w:t>1960</w:t>
            </w:r>
          </w:p>
        </w:tc>
        <w:tc>
          <w:tcPr>
            <w:tcW w:w="700" w:type="dxa"/>
            <w:shd w:val="clear" w:color="auto" w:fill="auto"/>
          </w:tcPr>
          <w:p w14:paraId="694C6B8B" w14:textId="77777777" w:rsidR="00F43521" w:rsidRPr="00EF5447" w:rsidRDefault="00F43521" w:rsidP="00F17243">
            <w:pPr>
              <w:pStyle w:val="TAC"/>
              <w:rPr>
                <w:rFonts w:eastAsia="Malgun Gothic"/>
                <w:lang w:eastAsia="ko-KR"/>
              </w:rPr>
            </w:pPr>
            <w:r w:rsidRPr="00EF5447">
              <w:rPr>
                <w:rFonts w:cs="Arial"/>
                <w:kern w:val="2"/>
                <w:szCs w:val="24"/>
                <w:lang w:eastAsia="zh-CN"/>
              </w:rPr>
              <w:t>32.1</w:t>
            </w:r>
          </w:p>
        </w:tc>
        <w:tc>
          <w:tcPr>
            <w:tcW w:w="1248" w:type="dxa"/>
            <w:shd w:val="clear" w:color="auto" w:fill="auto"/>
          </w:tcPr>
          <w:p w14:paraId="33C699ED"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43521" w:rsidRPr="00EF5447" w14:paraId="2FFE4E25" w14:textId="77777777" w:rsidTr="00F17243">
        <w:trPr>
          <w:trHeight w:val="54"/>
          <w:jc w:val="center"/>
        </w:trPr>
        <w:tc>
          <w:tcPr>
            <w:tcW w:w="2259" w:type="dxa"/>
            <w:tcBorders>
              <w:top w:val="nil"/>
              <w:bottom w:val="nil"/>
            </w:tcBorders>
            <w:shd w:val="clear" w:color="auto" w:fill="auto"/>
          </w:tcPr>
          <w:p w14:paraId="12718108" w14:textId="77777777" w:rsidR="00F43521" w:rsidRPr="00EF5447" w:rsidRDefault="00F43521" w:rsidP="00F17243">
            <w:pPr>
              <w:pStyle w:val="TAC"/>
            </w:pPr>
          </w:p>
        </w:tc>
        <w:tc>
          <w:tcPr>
            <w:tcW w:w="868" w:type="dxa"/>
            <w:shd w:val="clear" w:color="auto" w:fill="auto"/>
          </w:tcPr>
          <w:p w14:paraId="276FD059" w14:textId="77777777" w:rsidR="00F43521" w:rsidRPr="00EF5447" w:rsidRDefault="00F43521" w:rsidP="00F17243">
            <w:pPr>
              <w:pStyle w:val="TAC"/>
            </w:pPr>
            <w:r w:rsidRPr="00EF5447">
              <w:rPr>
                <w:rFonts w:eastAsia="Malgun Gothic" w:cs="Arial"/>
                <w:kern w:val="2"/>
                <w:szCs w:val="24"/>
                <w:lang w:eastAsia="ko-KR"/>
              </w:rPr>
              <w:t>66</w:t>
            </w:r>
          </w:p>
        </w:tc>
        <w:tc>
          <w:tcPr>
            <w:tcW w:w="1066" w:type="dxa"/>
            <w:shd w:val="clear" w:color="auto" w:fill="auto"/>
            <w:noWrap/>
          </w:tcPr>
          <w:p w14:paraId="0798A1E7" w14:textId="77777777" w:rsidR="00F43521" w:rsidRPr="00EF5447" w:rsidRDefault="00F43521" w:rsidP="00F17243">
            <w:pPr>
              <w:pStyle w:val="TAC"/>
            </w:pPr>
            <w:r w:rsidRPr="00EF5447">
              <w:rPr>
                <w:rFonts w:eastAsia="Malgun Gothic" w:cs="Arial"/>
                <w:kern w:val="2"/>
                <w:szCs w:val="24"/>
                <w:lang w:eastAsia="ko-KR"/>
              </w:rPr>
              <w:t>1740</w:t>
            </w:r>
          </w:p>
        </w:tc>
        <w:tc>
          <w:tcPr>
            <w:tcW w:w="747" w:type="dxa"/>
            <w:shd w:val="clear" w:color="auto" w:fill="auto"/>
            <w:noWrap/>
          </w:tcPr>
          <w:p w14:paraId="0587DDE8"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4858CF98"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1220CA8C" w14:textId="77777777" w:rsidR="00F43521" w:rsidRPr="00EF5447" w:rsidRDefault="00F43521" w:rsidP="00F17243">
            <w:pPr>
              <w:pStyle w:val="TAC"/>
            </w:pPr>
            <w:r w:rsidRPr="00EF5447">
              <w:rPr>
                <w:rFonts w:eastAsia="Malgun Gothic" w:cs="Arial"/>
                <w:kern w:val="2"/>
                <w:szCs w:val="24"/>
                <w:lang w:eastAsia="ko-KR"/>
              </w:rPr>
              <w:t>2140</w:t>
            </w:r>
          </w:p>
        </w:tc>
        <w:tc>
          <w:tcPr>
            <w:tcW w:w="700" w:type="dxa"/>
            <w:shd w:val="clear" w:color="auto" w:fill="auto"/>
          </w:tcPr>
          <w:p w14:paraId="0F07058C"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1B6C978A"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1221DDFD" w14:textId="77777777" w:rsidTr="00F17243">
        <w:trPr>
          <w:trHeight w:val="54"/>
          <w:jc w:val="center"/>
        </w:trPr>
        <w:tc>
          <w:tcPr>
            <w:tcW w:w="2259" w:type="dxa"/>
            <w:tcBorders>
              <w:top w:val="nil"/>
              <w:bottom w:val="single" w:sz="4" w:space="0" w:color="auto"/>
            </w:tcBorders>
            <w:shd w:val="clear" w:color="auto" w:fill="auto"/>
          </w:tcPr>
          <w:p w14:paraId="4A08A015" w14:textId="77777777" w:rsidR="00F43521" w:rsidRPr="00EF5447" w:rsidRDefault="00F43521" w:rsidP="00F17243">
            <w:pPr>
              <w:pStyle w:val="TAC"/>
            </w:pPr>
          </w:p>
        </w:tc>
        <w:tc>
          <w:tcPr>
            <w:tcW w:w="868" w:type="dxa"/>
            <w:shd w:val="clear" w:color="auto" w:fill="auto"/>
          </w:tcPr>
          <w:p w14:paraId="47F219C6" w14:textId="77777777" w:rsidR="00F43521" w:rsidRPr="00EF5447" w:rsidRDefault="00F43521" w:rsidP="00F17243">
            <w:pPr>
              <w:pStyle w:val="TAC"/>
            </w:pPr>
            <w:r w:rsidRPr="00EF5447">
              <w:rPr>
                <w:rFonts w:eastAsia="Malgun Gothic" w:cs="Arial"/>
                <w:kern w:val="2"/>
                <w:szCs w:val="24"/>
                <w:lang w:eastAsia="ko-KR"/>
              </w:rPr>
              <w:t>n78</w:t>
            </w:r>
          </w:p>
        </w:tc>
        <w:tc>
          <w:tcPr>
            <w:tcW w:w="1066" w:type="dxa"/>
            <w:shd w:val="clear" w:color="auto" w:fill="auto"/>
            <w:noWrap/>
          </w:tcPr>
          <w:p w14:paraId="2DD39A19" w14:textId="77777777" w:rsidR="00F43521" w:rsidRPr="00EF5447" w:rsidRDefault="00F43521" w:rsidP="00F17243">
            <w:pPr>
              <w:pStyle w:val="TAC"/>
            </w:pPr>
            <w:r w:rsidRPr="00EF5447">
              <w:rPr>
                <w:rFonts w:eastAsia="Malgun Gothic" w:cs="Arial"/>
                <w:kern w:val="2"/>
                <w:szCs w:val="24"/>
                <w:lang w:eastAsia="ko-KR"/>
              </w:rPr>
              <w:t>3700</w:t>
            </w:r>
          </w:p>
        </w:tc>
        <w:tc>
          <w:tcPr>
            <w:tcW w:w="747" w:type="dxa"/>
            <w:shd w:val="clear" w:color="auto" w:fill="auto"/>
            <w:noWrap/>
          </w:tcPr>
          <w:p w14:paraId="29CB6A67" w14:textId="77777777" w:rsidR="00F43521" w:rsidRPr="00EF5447" w:rsidRDefault="00F43521" w:rsidP="00F17243">
            <w:pPr>
              <w:pStyle w:val="TAC"/>
            </w:pPr>
            <w:r w:rsidRPr="00EF5447">
              <w:rPr>
                <w:rFonts w:eastAsia="Malgun Gothic" w:cs="Arial"/>
                <w:kern w:val="2"/>
                <w:szCs w:val="24"/>
                <w:lang w:eastAsia="ko-KR"/>
              </w:rPr>
              <w:t>10</w:t>
            </w:r>
          </w:p>
        </w:tc>
        <w:tc>
          <w:tcPr>
            <w:tcW w:w="877" w:type="dxa"/>
            <w:shd w:val="clear" w:color="auto" w:fill="auto"/>
            <w:noWrap/>
          </w:tcPr>
          <w:p w14:paraId="7BBDC988" w14:textId="77777777" w:rsidR="00F43521" w:rsidRPr="00EF5447" w:rsidRDefault="00F43521" w:rsidP="00F17243">
            <w:pPr>
              <w:pStyle w:val="TAC"/>
            </w:pPr>
            <w:r w:rsidRPr="00EF5447">
              <w:rPr>
                <w:rFonts w:eastAsia="Malgun Gothic" w:cs="Arial"/>
                <w:kern w:val="2"/>
                <w:szCs w:val="24"/>
                <w:lang w:eastAsia="ko-KR"/>
              </w:rPr>
              <w:t>50</w:t>
            </w:r>
          </w:p>
        </w:tc>
        <w:tc>
          <w:tcPr>
            <w:tcW w:w="1299" w:type="dxa"/>
            <w:shd w:val="clear" w:color="auto" w:fill="auto"/>
            <w:noWrap/>
          </w:tcPr>
          <w:p w14:paraId="3AE957A0" w14:textId="77777777" w:rsidR="00F43521" w:rsidRPr="00EF5447" w:rsidRDefault="00F43521" w:rsidP="00F17243">
            <w:pPr>
              <w:pStyle w:val="TAC"/>
            </w:pPr>
            <w:r w:rsidRPr="00EF5447">
              <w:rPr>
                <w:rFonts w:cs="Arial"/>
                <w:kern w:val="2"/>
                <w:szCs w:val="24"/>
                <w:lang w:eastAsia="zh-CN"/>
              </w:rPr>
              <w:t>3700</w:t>
            </w:r>
          </w:p>
        </w:tc>
        <w:tc>
          <w:tcPr>
            <w:tcW w:w="700" w:type="dxa"/>
            <w:shd w:val="clear" w:color="auto" w:fill="auto"/>
          </w:tcPr>
          <w:p w14:paraId="24D35A49"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5B3B6F18"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0C23D9FB" w14:textId="77777777" w:rsidTr="00F17243">
        <w:trPr>
          <w:trHeight w:val="54"/>
          <w:jc w:val="center"/>
        </w:trPr>
        <w:tc>
          <w:tcPr>
            <w:tcW w:w="2259" w:type="dxa"/>
            <w:tcBorders>
              <w:bottom w:val="nil"/>
            </w:tcBorders>
            <w:shd w:val="clear" w:color="auto" w:fill="auto"/>
          </w:tcPr>
          <w:p w14:paraId="384DE676"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DC_2A-66A_n78A</w:t>
            </w:r>
          </w:p>
          <w:p w14:paraId="1F8F1582" w14:textId="77777777" w:rsidR="00F43521" w:rsidRPr="00EF5447" w:rsidRDefault="00F43521" w:rsidP="00F17243">
            <w:pPr>
              <w:pStyle w:val="TAC"/>
              <w:rPr>
                <w:rFonts w:eastAsia="Malgun Gothic" w:cs="Arial"/>
                <w:kern w:val="2"/>
                <w:szCs w:val="24"/>
                <w:lang w:eastAsia="ko-KR"/>
              </w:rPr>
            </w:pPr>
            <w:r w:rsidRPr="00EF5447">
              <w:rPr>
                <w:rFonts w:cs="Arial"/>
                <w:color w:val="000000"/>
                <w:szCs w:val="18"/>
                <w:lang w:eastAsia="zh-CN"/>
              </w:rPr>
              <w:t>DC_2A-66A_n78(2A)</w:t>
            </w:r>
          </w:p>
          <w:p w14:paraId="4F38F17F"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DC_2A-66A-66A_n78A</w:t>
            </w:r>
          </w:p>
          <w:p w14:paraId="569563BC" w14:textId="77777777" w:rsidR="00F43521" w:rsidRPr="00EF5447" w:rsidRDefault="00F43521" w:rsidP="00F17243">
            <w:pPr>
              <w:pStyle w:val="TAC"/>
            </w:pPr>
            <w:r w:rsidRPr="00EF5447">
              <w:rPr>
                <w:rFonts w:cs="Arial"/>
                <w:color w:val="000000"/>
                <w:szCs w:val="18"/>
                <w:lang w:eastAsia="zh-CN"/>
              </w:rPr>
              <w:t>DC_2A-66A-66A_n78(2A)</w:t>
            </w:r>
          </w:p>
        </w:tc>
        <w:tc>
          <w:tcPr>
            <w:tcW w:w="868" w:type="dxa"/>
            <w:shd w:val="clear" w:color="auto" w:fill="auto"/>
          </w:tcPr>
          <w:p w14:paraId="3C2011E4" w14:textId="77777777" w:rsidR="00F43521" w:rsidRPr="00EF5447" w:rsidRDefault="00F43521" w:rsidP="00F17243">
            <w:pPr>
              <w:pStyle w:val="TAC"/>
            </w:pPr>
            <w:r w:rsidRPr="00EF5447">
              <w:rPr>
                <w:rFonts w:cs="Arial"/>
                <w:kern w:val="2"/>
                <w:szCs w:val="24"/>
                <w:lang w:eastAsia="zh-CN"/>
              </w:rPr>
              <w:t>2</w:t>
            </w:r>
          </w:p>
        </w:tc>
        <w:tc>
          <w:tcPr>
            <w:tcW w:w="1066" w:type="dxa"/>
            <w:shd w:val="clear" w:color="auto" w:fill="auto"/>
            <w:noWrap/>
          </w:tcPr>
          <w:p w14:paraId="355B3590" w14:textId="77777777" w:rsidR="00F43521" w:rsidRPr="00EF5447" w:rsidRDefault="00F43521" w:rsidP="00F17243">
            <w:pPr>
              <w:pStyle w:val="TAC"/>
            </w:pPr>
            <w:r w:rsidRPr="00EF5447">
              <w:rPr>
                <w:rFonts w:eastAsia="Malgun Gothic" w:cs="Arial"/>
                <w:kern w:val="2"/>
                <w:szCs w:val="24"/>
                <w:lang w:eastAsia="ko-KR"/>
              </w:rPr>
              <w:t>1880</w:t>
            </w:r>
          </w:p>
        </w:tc>
        <w:tc>
          <w:tcPr>
            <w:tcW w:w="747" w:type="dxa"/>
            <w:shd w:val="clear" w:color="auto" w:fill="auto"/>
            <w:noWrap/>
          </w:tcPr>
          <w:p w14:paraId="0722B812"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59FC4D73"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3F34167C" w14:textId="77777777" w:rsidR="00F43521" w:rsidRPr="00EF5447" w:rsidRDefault="00F43521" w:rsidP="00F17243">
            <w:pPr>
              <w:pStyle w:val="TAC"/>
            </w:pPr>
            <w:r w:rsidRPr="00EF5447">
              <w:rPr>
                <w:rFonts w:cs="Arial"/>
                <w:kern w:val="2"/>
                <w:szCs w:val="24"/>
                <w:lang w:eastAsia="zh-CN"/>
              </w:rPr>
              <w:t>1960</w:t>
            </w:r>
          </w:p>
        </w:tc>
        <w:tc>
          <w:tcPr>
            <w:tcW w:w="700" w:type="dxa"/>
            <w:shd w:val="clear" w:color="auto" w:fill="auto"/>
          </w:tcPr>
          <w:p w14:paraId="4C4F677E" w14:textId="77777777" w:rsidR="00F43521" w:rsidRPr="00EF5447" w:rsidRDefault="00F43521" w:rsidP="00F17243">
            <w:pPr>
              <w:pStyle w:val="TAC"/>
              <w:rPr>
                <w:rFonts w:eastAsia="Malgun Gothic"/>
                <w:lang w:eastAsia="ko-KR"/>
              </w:rPr>
            </w:pPr>
            <w:r w:rsidRPr="00EF5447">
              <w:rPr>
                <w:rFonts w:cs="Arial"/>
                <w:kern w:val="2"/>
                <w:szCs w:val="24"/>
                <w:lang w:eastAsia="zh-CN"/>
              </w:rPr>
              <w:t>9.1</w:t>
            </w:r>
          </w:p>
        </w:tc>
        <w:tc>
          <w:tcPr>
            <w:tcW w:w="1248" w:type="dxa"/>
            <w:shd w:val="clear" w:color="auto" w:fill="auto"/>
          </w:tcPr>
          <w:p w14:paraId="1D421B73"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F43521" w:rsidRPr="00EF5447" w14:paraId="33968511" w14:textId="77777777" w:rsidTr="00F17243">
        <w:trPr>
          <w:trHeight w:val="54"/>
          <w:jc w:val="center"/>
        </w:trPr>
        <w:tc>
          <w:tcPr>
            <w:tcW w:w="2259" w:type="dxa"/>
            <w:tcBorders>
              <w:top w:val="nil"/>
              <w:bottom w:val="nil"/>
            </w:tcBorders>
            <w:shd w:val="clear" w:color="auto" w:fill="auto"/>
          </w:tcPr>
          <w:p w14:paraId="566E256F" w14:textId="77777777" w:rsidR="00F43521" w:rsidRPr="00EF5447" w:rsidRDefault="00F43521" w:rsidP="00F17243">
            <w:pPr>
              <w:pStyle w:val="TAC"/>
            </w:pPr>
          </w:p>
        </w:tc>
        <w:tc>
          <w:tcPr>
            <w:tcW w:w="868" w:type="dxa"/>
            <w:shd w:val="clear" w:color="auto" w:fill="auto"/>
          </w:tcPr>
          <w:p w14:paraId="5A9EF674" w14:textId="77777777" w:rsidR="00F43521" w:rsidRPr="00EF5447" w:rsidRDefault="00F43521" w:rsidP="00F17243">
            <w:pPr>
              <w:pStyle w:val="TAC"/>
            </w:pPr>
            <w:r w:rsidRPr="00EF5447">
              <w:rPr>
                <w:rFonts w:eastAsia="Malgun Gothic" w:cs="Arial"/>
                <w:kern w:val="2"/>
                <w:szCs w:val="24"/>
                <w:lang w:eastAsia="ko-KR"/>
              </w:rPr>
              <w:t>66</w:t>
            </w:r>
          </w:p>
        </w:tc>
        <w:tc>
          <w:tcPr>
            <w:tcW w:w="1066" w:type="dxa"/>
            <w:shd w:val="clear" w:color="auto" w:fill="auto"/>
            <w:noWrap/>
          </w:tcPr>
          <w:p w14:paraId="1F61A5E5" w14:textId="77777777" w:rsidR="00F43521" w:rsidRPr="00EF5447" w:rsidRDefault="00F43521" w:rsidP="00F17243">
            <w:pPr>
              <w:pStyle w:val="TAC"/>
            </w:pPr>
            <w:r w:rsidRPr="00EF5447">
              <w:rPr>
                <w:rFonts w:eastAsia="Malgun Gothic" w:cs="Arial"/>
                <w:kern w:val="2"/>
                <w:szCs w:val="24"/>
                <w:lang w:eastAsia="ko-KR"/>
              </w:rPr>
              <w:t>1770</w:t>
            </w:r>
          </w:p>
        </w:tc>
        <w:tc>
          <w:tcPr>
            <w:tcW w:w="747" w:type="dxa"/>
            <w:shd w:val="clear" w:color="auto" w:fill="auto"/>
            <w:noWrap/>
          </w:tcPr>
          <w:p w14:paraId="00260F4C"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4F258690"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6DA825BE" w14:textId="77777777" w:rsidR="00F43521" w:rsidRPr="00EF5447" w:rsidRDefault="00F43521" w:rsidP="00F17243">
            <w:pPr>
              <w:pStyle w:val="TAC"/>
            </w:pPr>
            <w:r w:rsidRPr="00EF5447">
              <w:rPr>
                <w:rFonts w:eastAsia="Malgun Gothic" w:cs="Arial"/>
                <w:kern w:val="2"/>
                <w:szCs w:val="24"/>
                <w:lang w:eastAsia="ko-KR"/>
              </w:rPr>
              <w:t>2170</w:t>
            </w:r>
          </w:p>
        </w:tc>
        <w:tc>
          <w:tcPr>
            <w:tcW w:w="700" w:type="dxa"/>
            <w:shd w:val="clear" w:color="auto" w:fill="auto"/>
          </w:tcPr>
          <w:p w14:paraId="66BCD3AC"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75114BD1"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59C44D0C" w14:textId="77777777" w:rsidTr="00F17243">
        <w:trPr>
          <w:trHeight w:val="54"/>
          <w:jc w:val="center"/>
        </w:trPr>
        <w:tc>
          <w:tcPr>
            <w:tcW w:w="2259" w:type="dxa"/>
            <w:tcBorders>
              <w:top w:val="nil"/>
              <w:bottom w:val="single" w:sz="4" w:space="0" w:color="auto"/>
            </w:tcBorders>
            <w:shd w:val="clear" w:color="auto" w:fill="auto"/>
          </w:tcPr>
          <w:p w14:paraId="307BA5A2" w14:textId="77777777" w:rsidR="00F43521" w:rsidRPr="00EF5447" w:rsidRDefault="00F43521" w:rsidP="00F17243">
            <w:pPr>
              <w:pStyle w:val="TAC"/>
            </w:pPr>
          </w:p>
        </w:tc>
        <w:tc>
          <w:tcPr>
            <w:tcW w:w="868" w:type="dxa"/>
            <w:shd w:val="clear" w:color="auto" w:fill="auto"/>
          </w:tcPr>
          <w:p w14:paraId="128E0422" w14:textId="77777777" w:rsidR="00F43521" w:rsidRPr="00EF5447" w:rsidRDefault="00F43521" w:rsidP="00F17243">
            <w:pPr>
              <w:pStyle w:val="TAC"/>
            </w:pPr>
            <w:r w:rsidRPr="00EF5447">
              <w:rPr>
                <w:rFonts w:eastAsia="Malgun Gothic" w:cs="Arial"/>
                <w:kern w:val="2"/>
                <w:szCs w:val="24"/>
                <w:lang w:eastAsia="ko-KR"/>
              </w:rPr>
              <w:t>n78</w:t>
            </w:r>
          </w:p>
        </w:tc>
        <w:tc>
          <w:tcPr>
            <w:tcW w:w="1066" w:type="dxa"/>
            <w:shd w:val="clear" w:color="auto" w:fill="auto"/>
            <w:noWrap/>
          </w:tcPr>
          <w:p w14:paraId="6D413C61" w14:textId="77777777" w:rsidR="00F43521" w:rsidRPr="00EF5447" w:rsidRDefault="00F43521" w:rsidP="00F17243">
            <w:pPr>
              <w:pStyle w:val="TAC"/>
            </w:pPr>
            <w:r w:rsidRPr="00EF5447">
              <w:rPr>
                <w:rFonts w:eastAsia="Malgun Gothic" w:cs="Arial"/>
                <w:kern w:val="2"/>
                <w:szCs w:val="24"/>
                <w:lang w:eastAsia="ko-KR"/>
              </w:rPr>
              <w:t>3350</w:t>
            </w:r>
          </w:p>
        </w:tc>
        <w:tc>
          <w:tcPr>
            <w:tcW w:w="747" w:type="dxa"/>
            <w:shd w:val="clear" w:color="auto" w:fill="auto"/>
            <w:noWrap/>
          </w:tcPr>
          <w:p w14:paraId="7AB63FA2" w14:textId="77777777" w:rsidR="00F43521" w:rsidRPr="00EF5447" w:rsidRDefault="00F43521" w:rsidP="00F17243">
            <w:pPr>
              <w:pStyle w:val="TAC"/>
            </w:pPr>
            <w:r w:rsidRPr="00EF5447">
              <w:rPr>
                <w:rFonts w:eastAsia="Malgun Gothic" w:cs="Arial"/>
                <w:kern w:val="2"/>
                <w:szCs w:val="24"/>
                <w:lang w:eastAsia="ko-KR"/>
              </w:rPr>
              <w:t>10</w:t>
            </w:r>
          </w:p>
        </w:tc>
        <w:tc>
          <w:tcPr>
            <w:tcW w:w="877" w:type="dxa"/>
            <w:shd w:val="clear" w:color="auto" w:fill="auto"/>
            <w:noWrap/>
          </w:tcPr>
          <w:p w14:paraId="3CB4275B" w14:textId="77777777" w:rsidR="00F43521" w:rsidRPr="00EF5447" w:rsidRDefault="00F43521" w:rsidP="00F17243">
            <w:pPr>
              <w:pStyle w:val="TAC"/>
            </w:pPr>
            <w:r w:rsidRPr="00EF5447">
              <w:rPr>
                <w:rFonts w:eastAsia="Malgun Gothic" w:cs="Arial"/>
                <w:kern w:val="2"/>
                <w:szCs w:val="24"/>
                <w:lang w:eastAsia="ko-KR"/>
              </w:rPr>
              <w:t>50</w:t>
            </w:r>
          </w:p>
        </w:tc>
        <w:tc>
          <w:tcPr>
            <w:tcW w:w="1299" w:type="dxa"/>
            <w:shd w:val="clear" w:color="auto" w:fill="auto"/>
            <w:noWrap/>
          </w:tcPr>
          <w:p w14:paraId="6656B17D" w14:textId="77777777" w:rsidR="00F43521" w:rsidRPr="00EF5447" w:rsidRDefault="00F43521" w:rsidP="00F17243">
            <w:pPr>
              <w:pStyle w:val="TAC"/>
            </w:pPr>
            <w:r w:rsidRPr="00EF5447">
              <w:rPr>
                <w:rFonts w:cs="Arial"/>
                <w:kern w:val="2"/>
                <w:szCs w:val="24"/>
                <w:lang w:eastAsia="zh-CN"/>
              </w:rPr>
              <w:t>3350</w:t>
            </w:r>
          </w:p>
        </w:tc>
        <w:tc>
          <w:tcPr>
            <w:tcW w:w="700" w:type="dxa"/>
            <w:shd w:val="clear" w:color="auto" w:fill="auto"/>
          </w:tcPr>
          <w:p w14:paraId="26E3E3AD"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0FA22078"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5CD0457B" w14:textId="77777777" w:rsidTr="00F17243">
        <w:trPr>
          <w:trHeight w:val="54"/>
          <w:jc w:val="center"/>
        </w:trPr>
        <w:tc>
          <w:tcPr>
            <w:tcW w:w="2259" w:type="dxa"/>
            <w:tcBorders>
              <w:bottom w:val="nil"/>
            </w:tcBorders>
            <w:shd w:val="clear" w:color="auto" w:fill="auto"/>
          </w:tcPr>
          <w:p w14:paraId="5ACC9AB4"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DC_2A-66A_n78A</w:t>
            </w:r>
          </w:p>
          <w:p w14:paraId="7657C0F5" w14:textId="77777777" w:rsidR="00F43521" w:rsidRPr="00EF5447" w:rsidRDefault="00F43521" w:rsidP="00F17243">
            <w:pPr>
              <w:pStyle w:val="TAC"/>
              <w:rPr>
                <w:rFonts w:eastAsia="Malgun Gothic" w:cs="Arial"/>
                <w:kern w:val="2"/>
                <w:szCs w:val="24"/>
                <w:lang w:eastAsia="ko-KR"/>
              </w:rPr>
            </w:pPr>
            <w:r w:rsidRPr="00EF5447">
              <w:rPr>
                <w:rFonts w:cs="Arial"/>
                <w:color w:val="000000"/>
                <w:szCs w:val="18"/>
                <w:lang w:eastAsia="zh-CN"/>
              </w:rPr>
              <w:t>DC_2A-66A_n78(2A)</w:t>
            </w:r>
          </w:p>
          <w:p w14:paraId="1F92617B"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DC_2A-66A-66A_n78A</w:t>
            </w:r>
          </w:p>
          <w:p w14:paraId="4DB26381" w14:textId="77777777" w:rsidR="00F43521" w:rsidRPr="00EF5447" w:rsidRDefault="00F43521" w:rsidP="00F17243">
            <w:pPr>
              <w:pStyle w:val="TAC"/>
            </w:pPr>
            <w:r w:rsidRPr="00EF5447">
              <w:rPr>
                <w:rFonts w:cs="Arial"/>
                <w:color w:val="000000"/>
                <w:szCs w:val="18"/>
                <w:lang w:eastAsia="zh-CN"/>
              </w:rPr>
              <w:t>DC_2A-66A-66A_n78(2A)</w:t>
            </w:r>
          </w:p>
        </w:tc>
        <w:tc>
          <w:tcPr>
            <w:tcW w:w="868" w:type="dxa"/>
            <w:shd w:val="clear" w:color="auto" w:fill="auto"/>
          </w:tcPr>
          <w:p w14:paraId="4FA03211" w14:textId="77777777" w:rsidR="00F43521" w:rsidRPr="00EF5447" w:rsidRDefault="00F43521" w:rsidP="00F17243">
            <w:pPr>
              <w:pStyle w:val="TAC"/>
            </w:pPr>
            <w:r w:rsidRPr="00EF5447">
              <w:rPr>
                <w:rFonts w:cs="Arial"/>
                <w:kern w:val="2"/>
                <w:szCs w:val="24"/>
                <w:lang w:eastAsia="zh-CN"/>
              </w:rPr>
              <w:t>2</w:t>
            </w:r>
          </w:p>
        </w:tc>
        <w:tc>
          <w:tcPr>
            <w:tcW w:w="1066" w:type="dxa"/>
            <w:shd w:val="clear" w:color="auto" w:fill="auto"/>
            <w:noWrap/>
          </w:tcPr>
          <w:p w14:paraId="4FAD86B9" w14:textId="77777777" w:rsidR="00F43521" w:rsidRPr="00EF5447" w:rsidRDefault="00F43521" w:rsidP="00F17243">
            <w:pPr>
              <w:pStyle w:val="TAC"/>
            </w:pPr>
            <w:r w:rsidRPr="00EF5447">
              <w:rPr>
                <w:rFonts w:eastAsia="Malgun Gothic" w:cs="Arial"/>
                <w:kern w:val="2"/>
                <w:szCs w:val="24"/>
                <w:lang w:eastAsia="ko-KR"/>
              </w:rPr>
              <w:t>1880</w:t>
            </w:r>
          </w:p>
        </w:tc>
        <w:tc>
          <w:tcPr>
            <w:tcW w:w="747" w:type="dxa"/>
            <w:shd w:val="clear" w:color="auto" w:fill="auto"/>
            <w:noWrap/>
          </w:tcPr>
          <w:p w14:paraId="4F164B29"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254E4993"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47695289" w14:textId="77777777" w:rsidR="00F43521" w:rsidRPr="00EF5447" w:rsidRDefault="00F43521" w:rsidP="00F17243">
            <w:pPr>
              <w:pStyle w:val="TAC"/>
            </w:pPr>
            <w:r w:rsidRPr="00EF5447">
              <w:rPr>
                <w:rFonts w:cs="Arial"/>
                <w:kern w:val="2"/>
                <w:szCs w:val="24"/>
                <w:lang w:eastAsia="zh-CN"/>
              </w:rPr>
              <w:t>1960</w:t>
            </w:r>
          </w:p>
        </w:tc>
        <w:tc>
          <w:tcPr>
            <w:tcW w:w="700" w:type="dxa"/>
            <w:shd w:val="clear" w:color="auto" w:fill="auto"/>
          </w:tcPr>
          <w:p w14:paraId="2E902C36" w14:textId="77777777" w:rsidR="00F43521" w:rsidRPr="00EF5447" w:rsidRDefault="00F43521" w:rsidP="00F17243">
            <w:pPr>
              <w:pStyle w:val="TAC"/>
              <w:rPr>
                <w:rFonts w:eastAsia="Malgun Gothic"/>
                <w:lang w:eastAsia="ko-KR"/>
              </w:rPr>
            </w:pPr>
            <w:r w:rsidRPr="00EF5447">
              <w:rPr>
                <w:rFonts w:cs="Arial"/>
                <w:kern w:val="2"/>
                <w:szCs w:val="24"/>
                <w:lang w:eastAsia="zh-CN"/>
              </w:rPr>
              <w:t>2.1</w:t>
            </w:r>
          </w:p>
        </w:tc>
        <w:tc>
          <w:tcPr>
            <w:tcW w:w="1248" w:type="dxa"/>
            <w:shd w:val="clear" w:color="auto" w:fill="auto"/>
          </w:tcPr>
          <w:p w14:paraId="6BFCD04F"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IMD5</w:t>
            </w:r>
          </w:p>
        </w:tc>
      </w:tr>
      <w:tr w:rsidR="00F43521" w:rsidRPr="00EF5447" w14:paraId="6498452D" w14:textId="77777777" w:rsidTr="00F17243">
        <w:trPr>
          <w:trHeight w:val="54"/>
          <w:jc w:val="center"/>
        </w:trPr>
        <w:tc>
          <w:tcPr>
            <w:tcW w:w="2259" w:type="dxa"/>
            <w:tcBorders>
              <w:top w:val="nil"/>
              <w:bottom w:val="nil"/>
            </w:tcBorders>
            <w:shd w:val="clear" w:color="auto" w:fill="auto"/>
          </w:tcPr>
          <w:p w14:paraId="3D067758" w14:textId="77777777" w:rsidR="00F43521" w:rsidRPr="00EF5447" w:rsidRDefault="00F43521" w:rsidP="00F17243">
            <w:pPr>
              <w:pStyle w:val="TAC"/>
            </w:pPr>
          </w:p>
        </w:tc>
        <w:tc>
          <w:tcPr>
            <w:tcW w:w="868" w:type="dxa"/>
            <w:shd w:val="clear" w:color="auto" w:fill="auto"/>
          </w:tcPr>
          <w:p w14:paraId="3C1D47E1" w14:textId="77777777" w:rsidR="00F43521" w:rsidRPr="00EF5447" w:rsidRDefault="00F43521" w:rsidP="00F17243">
            <w:pPr>
              <w:pStyle w:val="TAC"/>
            </w:pPr>
            <w:r w:rsidRPr="00EF5447">
              <w:rPr>
                <w:rFonts w:eastAsia="Malgun Gothic" w:cs="Arial"/>
                <w:kern w:val="2"/>
                <w:szCs w:val="24"/>
                <w:lang w:eastAsia="ko-KR"/>
              </w:rPr>
              <w:t>66</w:t>
            </w:r>
          </w:p>
        </w:tc>
        <w:tc>
          <w:tcPr>
            <w:tcW w:w="1066" w:type="dxa"/>
            <w:shd w:val="clear" w:color="auto" w:fill="auto"/>
            <w:noWrap/>
          </w:tcPr>
          <w:p w14:paraId="4A5B6592" w14:textId="77777777" w:rsidR="00F43521" w:rsidRPr="00EF5447" w:rsidRDefault="00F43521" w:rsidP="00F17243">
            <w:pPr>
              <w:pStyle w:val="TAC"/>
            </w:pPr>
            <w:r w:rsidRPr="00EF5447">
              <w:rPr>
                <w:rFonts w:eastAsia="Malgun Gothic" w:cs="Arial"/>
                <w:kern w:val="2"/>
                <w:szCs w:val="24"/>
                <w:lang w:eastAsia="ko-KR"/>
              </w:rPr>
              <w:t>1760</w:t>
            </w:r>
          </w:p>
        </w:tc>
        <w:tc>
          <w:tcPr>
            <w:tcW w:w="747" w:type="dxa"/>
            <w:shd w:val="clear" w:color="auto" w:fill="auto"/>
            <w:noWrap/>
          </w:tcPr>
          <w:p w14:paraId="2F545BEB"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525723F5" w14:textId="77777777" w:rsidR="00F43521" w:rsidRPr="00EF5447" w:rsidRDefault="00F43521" w:rsidP="00F17243">
            <w:pPr>
              <w:pStyle w:val="TAC"/>
            </w:pPr>
            <w:r w:rsidRPr="00EF5447">
              <w:rPr>
                <w:rFonts w:eastAsia="Malgun Gothic" w:cs="Arial"/>
                <w:kern w:val="2"/>
                <w:szCs w:val="24"/>
                <w:lang w:eastAsia="ko-KR"/>
              </w:rPr>
              <w:t>25</w:t>
            </w:r>
          </w:p>
        </w:tc>
        <w:tc>
          <w:tcPr>
            <w:tcW w:w="1299" w:type="dxa"/>
            <w:shd w:val="clear" w:color="auto" w:fill="auto"/>
            <w:noWrap/>
          </w:tcPr>
          <w:p w14:paraId="740B42D2" w14:textId="77777777" w:rsidR="00F43521" w:rsidRPr="00EF5447" w:rsidRDefault="00F43521" w:rsidP="00F17243">
            <w:pPr>
              <w:pStyle w:val="TAC"/>
            </w:pPr>
            <w:r w:rsidRPr="00EF5447">
              <w:rPr>
                <w:rFonts w:eastAsia="Malgun Gothic" w:cs="Arial"/>
                <w:kern w:val="2"/>
                <w:szCs w:val="24"/>
                <w:lang w:eastAsia="ko-KR"/>
              </w:rPr>
              <w:t>2160</w:t>
            </w:r>
          </w:p>
        </w:tc>
        <w:tc>
          <w:tcPr>
            <w:tcW w:w="700" w:type="dxa"/>
            <w:shd w:val="clear" w:color="auto" w:fill="auto"/>
          </w:tcPr>
          <w:p w14:paraId="6F0F63CE"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3C74B6DE"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1F4647E2" w14:textId="77777777" w:rsidTr="00F17243">
        <w:trPr>
          <w:trHeight w:val="54"/>
          <w:jc w:val="center"/>
        </w:trPr>
        <w:tc>
          <w:tcPr>
            <w:tcW w:w="2259" w:type="dxa"/>
            <w:tcBorders>
              <w:top w:val="nil"/>
              <w:bottom w:val="single" w:sz="4" w:space="0" w:color="auto"/>
            </w:tcBorders>
            <w:shd w:val="clear" w:color="auto" w:fill="auto"/>
          </w:tcPr>
          <w:p w14:paraId="40A2CA15" w14:textId="77777777" w:rsidR="00F43521" w:rsidRPr="00EF5447" w:rsidRDefault="00F43521" w:rsidP="00F17243">
            <w:pPr>
              <w:pStyle w:val="TAC"/>
            </w:pPr>
          </w:p>
        </w:tc>
        <w:tc>
          <w:tcPr>
            <w:tcW w:w="868" w:type="dxa"/>
            <w:shd w:val="clear" w:color="auto" w:fill="auto"/>
          </w:tcPr>
          <w:p w14:paraId="402F4F56" w14:textId="77777777" w:rsidR="00F43521" w:rsidRPr="00EF5447" w:rsidRDefault="00F43521" w:rsidP="00F17243">
            <w:pPr>
              <w:pStyle w:val="TAC"/>
            </w:pPr>
            <w:r w:rsidRPr="00EF5447">
              <w:rPr>
                <w:rFonts w:eastAsia="Malgun Gothic" w:cs="Arial"/>
                <w:kern w:val="2"/>
                <w:szCs w:val="24"/>
                <w:lang w:eastAsia="ko-KR"/>
              </w:rPr>
              <w:t>n78</w:t>
            </w:r>
          </w:p>
        </w:tc>
        <w:tc>
          <w:tcPr>
            <w:tcW w:w="1066" w:type="dxa"/>
            <w:shd w:val="clear" w:color="auto" w:fill="auto"/>
            <w:noWrap/>
          </w:tcPr>
          <w:p w14:paraId="7203698F" w14:textId="77777777" w:rsidR="00F43521" w:rsidRPr="00EF5447" w:rsidRDefault="00F43521" w:rsidP="00F17243">
            <w:pPr>
              <w:pStyle w:val="TAC"/>
            </w:pPr>
            <w:r w:rsidRPr="00EF5447">
              <w:rPr>
                <w:rFonts w:eastAsia="Malgun Gothic" w:cs="Arial"/>
                <w:kern w:val="2"/>
                <w:szCs w:val="24"/>
                <w:lang w:eastAsia="ko-KR"/>
              </w:rPr>
              <w:t>3620</w:t>
            </w:r>
          </w:p>
        </w:tc>
        <w:tc>
          <w:tcPr>
            <w:tcW w:w="747" w:type="dxa"/>
            <w:shd w:val="clear" w:color="auto" w:fill="auto"/>
            <w:noWrap/>
          </w:tcPr>
          <w:p w14:paraId="07F5928E" w14:textId="77777777" w:rsidR="00F43521" w:rsidRPr="00EF5447" w:rsidRDefault="00F43521" w:rsidP="00F17243">
            <w:pPr>
              <w:pStyle w:val="TAC"/>
            </w:pPr>
            <w:r w:rsidRPr="00EF5447">
              <w:rPr>
                <w:rFonts w:eastAsia="Malgun Gothic" w:cs="Arial"/>
                <w:kern w:val="2"/>
                <w:szCs w:val="24"/>
                <w:lang w:eastAsia="ko-KR"/>
              </w:rPr>
              <w:t>10</w:t>
            </w:r>
          </w:p>
        </w:tc>
        <w:tc>
          <w:tcPr>
            <w:tcW w:w="877" w:type="dxa"/>
            <w:shd w:val="clear" w:color="auto" w:fill="auto"/>
            <w:noWrap/>
          </w:tcPr>
          <w:p w14:paraId="730411F2" w14:textId="77777777" w:rsidR="00F43521" w:rsidRPr="00EF5447" w:rsidRDefault="00F43521" w:rsidP="00F17243">
            <w:pPr>
              <w:pStyle w:val="TAC"/>
            </w:pPr>
            <w:r w:rsidRPr="00EF5447">
              <w:rPr>
                <w:rFonts w:eastAsia="Malgun Gothic" w:cs="Arial"/>
                <w:kern w:val="2"/>
                <w:szCs w:val="24"/>
                <w:lang w:eastAsia="ko-KR"/>
              </w:rPr>
              <w:t>50</w:t>
            </w:r>
          </w:p>
        </w:tc>
        <w:tc>
          <w:tcPr>
            <w:tcW w:w="1299" w:type="dxa"/>
            <w:shd w:val="clear" w:color="auto" w:fill="auto"/>
            <w:noWrap/>
          </w:tcPr>
          <w:p w14:paraId="7E31723D" w14:textId="77777777" w:rsidR="00F43521" w:rsidRPr="00EF5447" w:rsidRDefault="00F43521" w:rsidP="00F17243">
            <w:pPr>
              <w:pStyle w:val="TAC"/>
            </w:pPr>
            <w:r w:rsidRPr="00EF5447">
              <w:rPr>
                <w:rFonts w:cs="Arial"/>
                <w:kern w:val="2"/>
                <w:szCs w:val="24"/>
                <w:lang w:eastAsia="zh-CN"/>
              </w:rPr>
              <w:t>3620</w:t>
            </w:r>
          </w:p>
        </w:tc>
        <w:tc>
          <w:tcPr>
            <w:tcW w:w="700" w:type="dxa"/>
            <w:shd w:val="clear" w:color="auto" w:fill="auto"/>
          </w:tcPr>
          <w:p w14:paraId="49F87BC8"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5CB1779A"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54AFC516" w14:textId="77777777" w:rsidTr="00F17243">
        <w:trPr>
          <w:trHeight w:val="54"/>
          <w:jc w:val="center"/>
        </w:trPr>
        <w:tc>
          <w:tcPr>
            <w:tcW w:w="2259" w:type="dxa"/>
            <w:tcBorders>
              <w:bottom w:val="nil"/>
            </w:tcBorders>
            <w:shd w:val="clear" w:color="auto" w:fill="auto"/>
          </w:tcPr>
          <w:p w14:paraId="66406305" w14:textId="77777777" w:rsidR="00F43521" w:rsidRPr="00EF5447" w:rsidRDefault="00F43521" w:rsidP="00F17243">
            <w:pPr>
              <w:pStyle w:val="TAC"/>
            </w:pPr>
            <w:r w:rsidRPr="00EF5447">
              <w:t>DC_2A_n66A-n78A</w:t>
            </w:r>
          </w:p>
          <w:p w14:paraId="4F23A051" w14:textId="77777777" w:rsidR="00F43521" w:rsidRPr="00EF5447" w:rsidRDefault="00F43521" w:rsidP="00F17243">
            <w:pPr>
              <w:pStyle w:val="TAC"/>
              <w:rPr>
                <w:lang w:eastAsia="zh-CN"/>
              </w:rPr>
            </w:pPr>
            <w:r w:rsidRPr="00EF5447">
              <w:t>DC_2A_n66A-n78</w:t>
            </w:r>
            <w:r w:rsidRPr="00EF5447">
              <w:rPr>
                <w:lang w:eastAsia="zh-CN"/>
              </w:rPr>
              <w:t>(2A)</w:t>
            </w:r>
          </w:p>
          <w:p w14:paraId="24CA13AD" w14:textId="77777777" w:rsidR="00F43521" w:rsidRPr="00EF5447" w:rsidRDefault="00F43521" w:rsidP="00F17243">
            <w:pPr>
              <w:pStyle w:val="TAC"/>
              <w:rPr>
                <w:lang w:eastAsia="zh-CN"/>
              </w:rPr>
            </w:pPr>
            <w:r w:rsidRPr="00EF5447">
              <w:t>DC_2A_n66(2A)-n78A</w:t>
            </w:r>
          </w:p>
          <w:p w14:paraId="77619BED" w14:textId="77777777" w:rsidR="00F43521" w:rsidRPr="00EF5447" w:rsidRDefault="00F43521" w:rsidP="00F17243">
            <w:pPr>
              <w:pStyle w:val="TAC"/>
            </w:pPr>
            <w:r w:rsidRPr="00EF5447">
              <w:t>DC_2A_n66</w:t>
            </w:r>
            <w:r w:rsidRPr="00EF5447">
              <w:rPr>
                <w:lang w:eastAsia="zh-CN"/>
              </w:rPr>
              <w:t>(2A)</w:t>
            </w:r>
            <w:r w:rsidRPr="00EF5447">
              <w:t>-n78</w:t>
            </w:r>
            <w:r w:rsidRPr="00EF5447">
              <w:rPr>
                <w:lang w:eastAsia="zh-CN"/>
              </w:rPr>
              <w:t>(2A)</w:t>
            </w:r>
          </w:p>
        </w:tc>
        <w:tc>
          <w:tcPr>
            <w:tcW w:w="868" w:type="dxa"/>
            <w:shd w:val="clear" w:color="auto" w:fill="auto"/>
          </w:tcPr>
          <w:p w14:paraId="76A7C942" w14:textId="77777777" w:rsidR="00F43521" w:rsidRPr="00EF5447" w:rsidRDefault="00F43521" w:rsidP="00F17243">
            <w:pPr>
              <w:pStyle w:val="TAC"/>
              <w:rPr>
                <w:rFonts w:eastAsia="Malgun Gothic" w:cs="Arial"/>
                <w:kern w:val="2"/>
                <w:szCs w:val="24"/>
                <w:lang w:eastAsia="ko-KR"/>
              </w:rPr>
            </w:pPr>
            <w:r w:rsidRPr="00EF5447">
              <w:t>2</w:t>
            </w:r>
          </w:p>
        </w:tc>
        <w:tc>
          <w:tcPr>
            <w:tcW w:w="1066" w:type="dxa"/>
            <w:shd w:val="clear" w:color="auto" w:fill="auto"/>
            <w:noWrap/>
          </w:tcPr>
          <w:p w14:paraId="1DE0D40D" w14:textId="77777777" w:rsidR="00F43521" w:rsidRPr="00EF5447" w:rsidRDefault="00F43521" w:rsidP="00F17243">
            <w:pPr>
              <w:pStyle w:val="TAC"/>
              <w:rPr>
                <w:rFonts w:eastAsia="Malgun Gothic" w:cs="Arial"/>
                <w:kern w:val="2"/>
                <w:szCs w:val="24"/>
                <w:lang w:eastAsia="ko-KR"/>
              </w:rPr>
            </w:pPr>
            <w:r w:rsidRPr="00EF5447">
              <w:t>1880</w:t>
            </w:r>
          </w:p>
        </w:tc>
        <w:tc>
          <w:tcPr>
            <w:tcW w:w="747" w:type="dxa"/>
            <w:shd w:val="clear" w:color="auto" w:fill="auto"/>
            <w:noWrap/>
          </w:tcPr>
          <w:p w14:paraId="5533BFED" w14:textId="77777777" w:rsidR="00F43521" w:rsidRPr="00EF5447" w:rsidRDefault="00F43521" w:rsidP="00F17243">
            <w:pPr>
              <w:pStyle w:val="TAC"/>
              <w:rPr>
                <w:rFonts w:eastAsia="Malgun Gothic" w:cs="Arial"/>
                <w:kern w:val="2"/>
                <w:szCs w:val="24"/>
                <w:lang w:eastAsia="ko-KR"/>
              </w:rPr>
            </w:pPr>
            <w:r w:rsidRPr="00EF5447">
              <w:t>5</w:t>
            </w:r>
          </w:p>
        </w:tc>
        <w:tc>
          <w:tcPr>
            <w:tcW w:w="877" w:type="dxa"/>
            <w:shd w:val="clear" w:color="auto" w:fill="auto"/>
            <w:noWrap/>
          </w:tcPr>
          <w:p w14:paraId="3D56D2B2" w14:textId="77777777" w:rsidR="00F43521" w:rsidRPr="00EF5447" w:rsidRDefault="00F43521" w:rsidP="00F17243">
            <w:pPr>
              <w:pStyle w:val="TAC"/>
              <w:rPr>
                <w:rFonts w:eastAsia="Malgun Gothic" w:cs="Arial"/>
                <w:kern w:val="2"/>
                <w:szCs w:val="24"/>
                <w:lang w:eastAsia="ko-KR"/>
              </w:rPr>
            </w:pPr>
            <w:r w:rsidRPr="00EF5447">
              <w:t>25</w:t>
            </w:r>
          </w:p>
        </w:tc>
        <w:tc>
          <w:tcPr>
            <w:tcW w:w="1299" w:type="dxa"/>
            <w:shd w:val="clear" w:color="auto" w:fill="auto"/>
            <w:noWrap/>
          </w:tcPr>
          <w:p w14:paraId="46DDCA36" w14:textId="77777777" w:rsidR="00F43521" w:rsidRPr="00EF5447" w:rsidRDefault="00F43521" w:rsidP="00F17243">
            <w:pPr>
              <w:pStyle w:val="TAC"/>
              <w:rPr>
                <w:rFonts w:cs="Arial"/>
                <w:kern w:val="2"/>
                <w:szCs w:val="24"/>
                <w:lang w:eastAsia="zh-CN"/>
              </w:rPr>
            </w:pPr>
            <w:r w:rsidRPr="00EF5447">
              <w:t>1960</w:t>
            </w:r>
          </w:p>
        </w:tc>
        <w:tc>
          <w:tcPr>
            <w:tcW w:w="700" w:type="dxa"/>
            <w:shd w:val="clear" w:color="auto" w:fill="auto"/>
          </w:tcPr>
          <w:p w14:paraId="45A34166"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2310C058"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N/A</w:t>
            </w:r>
          </w:p>
        </w:tc>
      </w:tr>
      <w:tr w:rsidR="00F43521" w:rsidRPr="00EF5447" w14:paraId="28FDF51C" w14:textId="77777777" w:rsidTr="00F17243">
        <w:trPr>
          <w:trHeight w:val="54"/>
          <w:jc w:val="center"/>
        </w:trPr>
        <w:tc>
          <w:tcPr>
            <w:tcW w:w="2259" w:type="dxa"/>
            <w:tcBorders>
              <w:top w:val="nil"/>
              <w:bottom w:val="nil"/>
            </w:tcBorders>
            <w:shd w:val="clear" w:color="auto" w:fill="auto"/>
          </w:tcPr>
          <w:p w14:paraId="7628C404" w14:textId="77777777" w:rsidR="00F43521" w:rsidRPr="00EF5447" w:rsidRDefault="00F43521" w:rsidP="00F17243">
            <w:pPr>
              <w:pStyle w:val="TAC"/>
            </w:pPr>
          </w:p>
        </w:tc>
        <w:tc>
          <w:tcPr>
            <w:tcW w:w="868" w:type="dxa"/>
            <w:shd w:val="clear" w:color="auto" w:fill="auto"/>
          </w:tcPr>
          <w:p w14:paraId="14F4C44B" w14:textId="77777777" w:rsidR="00F43521" w:rsidRPr="00EF5447" w:rsidRDefault="00F43521" w:rsidP="00F17243">
            <w:pPr>
              <w:pStyle w:val="TAC"/>
              <w:rPr>
                <w:rFonts w:eastAsia="Malgun Gothic" w:cs="Arial"/>
                <w:kern w:val="2"/>
                <w:szCs w:val="24"/>
                <w:lang w:eastAsia="ko-KR"/>
              </w:rPr>
            </w:pPr>
            <w:r w:rsidRPr="00EF5447">
              <w:t>n66</w:t>
            </w:r>
          </w:p>
        </w:tc>
        <w:tc>
          <w:tcPr>
            <w:tcW w:w="1066" w:type="dxa"/>
            <w:shd w:val="clear" w:color="auto" w:fill="auto"/>
            <w:noWrap/>
          </w:tcPr>
          <w:p w14:paraId="0D1B2806" w14:textId="77777777" w:rsidR="00F43521" w:rsidRPr="00EF5447" w:rsidRDefault="00F43521" w:rsidP="00F17243">
            <w:pPr>
              <w:pStyle w:val="TAC"/>
              <w:rPr>
                <w:rFonts w:eastAsia="Malgun Gothic" w:cs="Arial"/>
                <w:kern w:val="2"/>
                <w:szCs w:val="24"/>
                <w:lang w:eastAsia="ko-KR"/>
              </w:rPr>
            </w:pPr>
            <w:r w:rsidRPr="00EF5447">
              <w:t>1740</w:t>
            </w:r>
          </w:p>
        </w:tc>
        <w:tc>
          <w:tcPr>
            <w:tcW w:w="747" w:type="dxa"/>
            <w:shd w:val="clear" w:color="auto" w:fill="auto"/>
            <w:noWrap/>
          </w:tcPr>
          <w:p w14:paraId="65DB1930" w14:textId="77777777" w:rsidR="00F43521" w:rsidRPr="00EF5447" w:rsidRDefault="00F43521" w:rsidP="00F17243">
            <w:pPr>
              <w:pStyle w:val="TAC"/>
              <w:rPr>
                <w:rFonts w:eastAsia="Malgun Gothic" w:cs="Arial"/>
                <w:kern w:val="2"/>
                <w:szCs w:val="24"/>
                <w:lang w:eastAsia="ko-KR"/>
              </w:rPr>
            </w:pPr>
            <w:r w:rsidRPr="00EF5447">
              <w:t>5</w:t>
            </w:r>
          </w:p>
        </w:tc>
        <w:tc>
          <w:tcPr>
            <w:tcW w:w="877" w:type="dxa"/>
            <w:shd w:val="clear" w:color="auto" w:fill="auto"/>
            <w:noWrap/>
          </w:tcPr>
          <w:p w14:paraId="21622A52" w14:textId="77777777" w:rsidR="00F43521" w:rsidRPr="00EF5447" w:rsidRDefault="00F43521" w:rsidP="00F17243">
            <w:pPr>
              <w:pStyle w:val="TAC"/>
              <w:rPr>
                <w:rFonts w:eastAsia="Malgun Gothic" w:cs="Arial"/>
                <w:kern w:val="2"/>
                <w:szCs w:val="24"/>
                <w:lang w:eastAsia="ko-KR"/>
              </w:rPr>
            </w:pPr>
            <w:r w:rsidRPr="00EF5447">
              <w:t>25</w:t>
            </w:r>
          </w:p>
        </w:tc>
        <w:tc>
          <w:tcPr>
            <w:tcW w:w="1299" w:type="dxa"/>
            <w:shd w:val="clear" w:color="auto" w:fill="auto"/>
            <w:noWrap/>
          </w:tcPr>
          <w:p w14:paraId="4DFE4422" w14:textId="77777777" w:rsidR="00F43521" w:rsidRPr="00EF5447" w:rsidRDefault="00F43521" w:rsidP="00F17243">
            <w:pPr>
              <w:pStyle w:val="TAC"/>
              <w:rPr>
                <w:rFonts w:cs="Arial"/>
                <w:kern w:val="2"/>
                <w:szCs w:val="24"/>
                <w:lang w:eastAsia="zh-CN"/>
              </w:rPr>
            </w:pPr>
            <w:r w:rsidRPr="00EF5447">
              <w:t>2140</w:t>
            </w:r>
          </w:p>
        </w:tc>
        <w:tc>
          <w:tcPr>
            <w:tcW w:w="700" w:type="dxa"/>
            <w:shd w:val="clear" w:color="auto" w:fill="auto"/>
          </w:tcPr>
          <w:p w14:paraId="2E88BCF8"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4EC65028"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N/A</w:t>
            </w:r>
          </w:p>
        </w:tc>
      </w:tr>
      <w:tr w:rsidR="00F43521" w:rsidRPr="00EF5447" w14:paraId="3F2881B2" w14:textId="77777777" w:rsidTr="00F17243">
        <w:trPr>
          <w:trHeight w:val="54"/>
          <w:jc w:val="center"/>
        </w:trPr>
        <w:tc>
          <w:tcPr>
            <w:tcW w:w="2259" w:type="dxa"/>
            <w:tcBorders>
              <w:top w:val="nil"/>
              <w:bottom w:val="nil"/>
            </w:tcBorders>
            <w:shd w:val="clear" w:color="auto" w:fill="auto"/>
          </w:tcPr>
          <w:p w14:paraId="31B10033" w14:textId="77777777" w:rsidR="00F43521" w:rsidRPr="00EF5447" w:rsidRDefault="00F43521" w:rsidP="00F17243">
            <w:pPr>
              <w:pStyle w:val="TAC"/>
            </w:pPr>
          </w:p>
        </w:tc>
        <w:tc>
          <w:tcPr>
            <w:tcW w:w="868" w:type="dxa"/>
            <w:shd w:val="clear" w:color="auto" w:fill="auto"/>
          </w:tcPr>
          <w:p w14:paraId="6E6173E0" w14:textId="77777777" w:rsidR="00F43521" w:rsidRPr="00EF5447" w:rsidRDefault="00F43521" w:rsidP="00F17243">
            <w:pPr>
              <w:pStyle w:val="TAC"/>
              <w:rPr>
                <w:rFonts w:eastAsia="Malgun Gothic" w:cs="Arial"/>
                <w:kern w:val="2"/>
                <w:szCs w:val="24"/>
                <w:lang w:eastAsia="ko-KR"/>
              </w:rPr>
            </w:pPr>
            <w:r w:rsidRPr="00EF5447">
              <w:t>n78</w:t>
            </w:r>
          </w:p>
        </w:tc>
        <w:tc>
          <w:tcPr>
            <w:tcW w:w="1066" w:type="dxa"/>
            <w:shd w:val="clear" w:color="auto" w:fill="auto"/>
            <w:noWrap/>
          </w:tcPr>
          <w:p w14:paraId="2BA73FED" w14:textId="77777777" w:rsidR="00F43521" w:rsidRPr="00EF5447" w:rsidRDefault="00F43521" w:rsidP="00F17243">
            <w:pPr>
              <w:pStyle w:val="TAC"/>
              <w:rPr>
                <w:rFonts w:eastAsia="Malgun Gothic" w:cs="Arial"/>
                <w:kern w:val="2"/>
                <w:szCs w:val="24"/>
                <w:lang w:eastAsia="ko-KR"/>
              </w:rPr>
            </w:pPr>
            <w:r w:rsidRPr="00EF5447">
              <w:t>3620</w:t>
            </w:r>
          </w:p>
        </w:tc>
        <w:tc>
          <w:tcPr>
            <w:tcW w:w="747" w:type="dxa"/>
            <w:shd w:val="clear" w:color="auto" w:fill="auto"/>
            <w:noWrap/>
          </w:tcPr>
          <w:p w14:paraId="4A4C4223" w14:textId="77777777" w:rsidR="00F43521" w:rsidRPr="00EF5447" w:rsidRDefault="00F43521" w:rsidP="00F17243">
            <w:pPr>
              <w:pStyle w:val="TAC"/>
              <w:rPr>
                <w:rFonts w:eastAsia="Malgun Gothic" w:cs="Arial"/>
                <w:kern w:val="2"/>
                <w:szCs w:val="24"/>
                <w:lang w:eastAsia="ko-KR"/>
              </w:rPr>
            </w:pPr>
            <w:r w:rsidRPr="00EF5447">
              <w:t>10</w:t>
            </w:r>
          </w:p>
        </w:tc>
        <w:tc>
          <w:tcPr>
            <w:tcW w:w="877" w:type="dxa"/>
            <w:shd w:val="clear" w:color="auto" w:fill="auto"/>
            <w:noWrap/>
          </w:tcPr>
          <w:p w14:paraId="6A9206CA" w14:textId="77777777" w:rsidR="00F43521" w:rsidRPr="00EF5447" w:rsidRDefault="00F43521" w:rsidP="00F17243">
            <w:pPr>
              <w:pStyle w:val="TAC"/>
              <w:rPr>
                <w:rFonts w:eastAsia="Malgun Gothic" w:cs="Arial"/>
                <w:kern w:val="2"/>
                <w:szCs w:val="24"/>
                <w:lang w:eastAsia="ko-KR"/>
              </w:rPr>
            </w:pPr>
            <w:r w:rsidRPr="00EF5447">
              <w:t>50</w:t>
            </w:r>
          </w:p>
        </w:tc>
        <w:tc>
          <w:tcPr>
            <w:tcW w:w="1299" w:type="dxa"/>
            <w:shd w:val="clear" w:color="auto" w:fill="auto"/>
            <w:noWrap/>
          </w:tcPr>
          <w:p w14:paraId="7F1B578F" w14:textId="77777777" w:rsidR="00F43521" w:rsidRPr="00EF5447" w:rsidRDefault="00F43521" w:rsidP="00F17243">
            <w:pPr>
              <w:pStyle w:val="TAC"/>
              <w:rPr>
                <w:rFonts w:cs="Arial"/>
                <w:kern w:val="2"/>
                <w:szCs w:val="24"/>
                <w:lang w:eastAsia="zh-CN"/>
              </w:rPr>
            </w:pPr>
            <w:r w:rsidRPr="00EF5447">
              <w:t>3620</w:t>
            </w:r>
          </w:p>
        </w:tc>
        <w:tc>
          <w:tcPr>
            <w:tcW w:w="700" w:type="dxa"/>
            <w:shd w:val="clear" w:color="auto" w:fill="auto"/>
          </w:tcPr>
          <w:p w14:paraId="56FB0388"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29.4</w:t>
            </w:r>
          </w:p>
        </w:tc>
        <w:tc>
          <w:tcPr>
            <w:tcW w:w="1248" w:type="dxa"/>
            <w:shd w:val="clear" w:color="auto" w:fill="auto"/>
          </w:tcPr>
          <w:p w14:paraId="76C35889"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IMD2</w:t>
            </w:r>
          </w:p>
        </w:tc>
      </w:tr>
      <w:tr w:rsidR="00F43521" w:rsidRPr="00EF5447" w14:paraId="691923FD" w14:textId="77777777" w:rsidTr="00F17243">
        <w:trPr>
          <w:trHeight w:val="54"/>
          <w:jc w:val="center"/>
        </w:trPr>
        <w:tc>
          <w:tcPr>
            <w:tcW w:w="2259" w:type="dxa"/>
            <w:tcBorders>
              <w:top w:val="nil"/>
              <w:bottom w:val="nil"/>
            </w:tcBorders>
            <w:shd w:val="clear" w:color="auto" w:fill="auto"/>
          </w:tcPr>
          <w:p w14:paraId="1004624F" w14:textId="77777777" w:rsidR="00F43521" w:rsidRPr="00EF5447" w:rsidRDefault="00F43521" w:rsidP="00F17243">
            <w:pPr>
              <w:pStyle w:val="TAC"/>
            </w:pPr>
          </w:p>
        </w:tc>
        <w:tc>
          <w:tcPr>
            <w:tcW w:w="868" w:type="dxa"/>
            <w:shd w:val="clear" w:color="auto" w:fill="auto"/>
          </w:tcPr>
          <w:p w14:paraId="133C1F9B" w14:textId="77777777" w:rsidR="00F43521" w:rsidRPr="00EF5447" w:rsidRDefault="00F43521" w:rsidP="00F17243">
            <w:pPr>
              <w:pStyle w:val="TAC"/>
              <w:rPr>
                <w:rFonts w:eastAsia="Malgun Gothic" w:cs="Arial"/>
                <w:kern w:val="2"/>
                <w:szCs w:val="24"/>
                <w:lang w:eastAsia="ko-KR"/>
              </w:rPr>
            </w:pPr>
            <w:r w:rsidRPr="00EF5447">
              <w:t>2</w:t>
            </w:r>
          </w:p>
        </w:tc>
        <w:tc>
          <w:tcPr>
            <w:tcW w:w="1066" w:type="dxa"/>
            <w:shd w:val="clear" w:color="auto" w:fill="auto"/>
            <w:noWrap/>
          </w:tcPr>
          <w:p w14:paraId="04954BEA" w14:textId="77777777" w:rsidR="00F43521" w:rsidRPr="00EF5447" w:rsidRDefault="00F43521" w:rsidP="00F17243">
            <w:pPr>
              <w:pStyle w:val="TAC"/>
              <w:rPr>
                <w:rFonts w:eastAsia="Malgun Gothic" w:cs="Arial"/>
                <w:kern w:val="2"/>
                <w:szCs w:val="24"/>
                <w:lang w:eastAsia="ko-KR"/>
              </w:rPr>
            </w:pPr>
            <w:r w:rsidRPr="00EF5447">
              <w:t>1880</w:t>
            </w:r>
          </w:p>
        </w:tc>
        <w:tc>
          <w:tcPr>
            <w:tcW w:w="747" w:type="dxa"/>
            <w:shd w:val="clear" w:color="auto" w:fill="auto"/>
            <w:noWrap/>
          </w:tcPr>
          <w:p w14:paraId="6E8DF1DF" w14:textId="77777777" w:rsidR="00F43521" w:rsidRPr="00EF5447" w:rsidRDefault="00F43521" w:rsidP="00F17243">
            <w:pPr>
              <w:pStyle w:val="TAC"/>
              <w:rPr>
                <w:rFonts w:eastAsia="Malgun Gothic" w:cs="Arial"/>
                <w:kern w:val="2"/>
                <w:szCs w:val="24"/>
                <w:lang w:eastAsia="ko-KR"/>
              </w:rPr>
            </w:pPr>
            <w:r w:rsidRPr="00EF5447">
              <w:t>5</w:t>
            </w:r>
          </w:p>
        </w:tc>
        <w:tc>
          <w:tcPr>
            <w:tcW w:w="877" w:type="dxa"/>
            <w:shd w:val="clear" w:color="auto" w:fill="auto"/>
            <w:noWrap/>
          </w:tcPr>
          <w:p w14:paraId="5684FC1C" w14:textId="77777777" w:rsidR="00F43521" w:rsidRPr="00EF5447" w:rsidRDefault="00F43521" w:rsidP="00F17243">
            <w:pPr>
              <w:pStyle w:val="TAC"/>
              <w:rPr>
                <w:rFonts w:eastAsia="Malgun Gothic" w:cs="Arial"/>
                <w:kern w:val="2"/>
                <w:szCs w:val="24"/>
                <w:lang w:eastAsia="ko-KR"/>
              </w:rPr>
            </w:pPr>
            <w:r w:rsidRPr="00EF5447">
              <w:t>25</w:t>
            </w:r>
          </w:p>
        </w:tc>
        <w:tc>
          <w:tcPr>
            <w:tcW w:w="1299" w:type="dxa"/>
            <w:shd w:val="clear" w:color="auto" w:fill="auto"/>
            <w:noWrap/>
          </w:tcPr>
          <w:p w14:paraId="46C8A101" w14:textId="77777777" w:rsidR="00F43521" w:rsidRPr="00EF5447" w:rsidRDefault="00F43521" w:rsidP="00F17243">
            <w:pPr>
              <w:pStyle w:val="TAC"/>
              <w:rPr>
                <w:rFonts w:cs="Arial"/>
                <w:kern w:val="2"/>
                <w:szCs w:val="24"/>
                <w:lang w:eastAsia="zh-CN"/>
              </w:rPr>
            </w:pPr>
            <w:r w:rsidRPr="00EF5447">
              <w:t>1960</w:t>
            </w:r>
          </w:p>
        </w:tc>
        <w:tc>
          <w:tcPr>
            <w:tcW w:w="700" w:type="dxa"/>
            <w:shd w:val="clear" w:color="auto" w:fill="auto"/>
          </w:tcPr>
          <w:p w14:paraId="19D56D3F"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2BCCC11C"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N/A</w:t>
            </w:r>
          </w:p>
        </w:tc>
      </w:tr>
      <w:tr w:rsidR="00F43521" w:rsidRPr="00EF5447" w14:paraId="3D9B9F4A" w14:textId="77777777" w:rsidTr="00F17243">
        <w:trPr>
          <w:trHeight w:val="54"/>
          <w:jc w:val="center"/>
        </w:trPr>
        <w:tc>
          <w:tcPr>
            <w:tcW w:w="2259" w:type="dxa"/>
            <w:tcBorders>
              <w:top w:val="nil"/>
              <w:bottom w:val="nil"/>
            </w:tcBorders>
            <w:shd w:val="clear" w:color="auto" w:fill="auto"/>
          </w:tcPr>
          <w:p w14:paraId="0486926E" w14:textId="77777777" w:rsidR="00F43521" w:rsidRPr="00EF5447" w:rsidRDefault="00F43521" w:rsidP="00F17243">
            <w:pPr>
              <w:pStyle w:val="TAC"/>
            </w:pPr>
          </w:p>
        </w:tc>
        <w:tc>
          <w:tcPr>
            <w:tcW w:w="868" w:type="dxa"/>
            <w:shd w:val="clear" w:color="auto" w:fill="auto"/>
          </w:tcPr>
          <w:p w14:paraId="39AC408E" w14:textId="77777777" w:rsidR="00F43521" w:rsidRPr="00EF5447" w:rsidRDefault="00F43521" w:rsidP="00F17243">
            <w:pPr>
              <w:pStyle w:val="TAC"/>
              <w:rPr>
                <w:rFonts w:eastAsia="Malgun Gothic" w:cs="Arial"/>
                <w:kern w:val="2"/>
                <w:szCs w:val="24"/>
                <w:lang w:eastAsia="ko-KR"/>
              </w:rPr>
            </w:pPr>
            <w:r w:rsidRPr="00EF5447">
              <w:t>n66</w:t>
            </w:r>
          </w:p>
        </w:tc>
        <w:tc>
          <w:tcPr>
            <w:tcW w:w="1066" w:type="dxa"/>
            <w:shd w:val="clear" w:color="auto" w:fill="auto"/>
            <w:noWrap/>
          </w:tcPr>
          <w:p w14:paraId="20356313" w14:textId="77777777" w:rsidR="00F43521" w:rsidRPr="00EF5447" w:rsidRDefault="00F43521" w:rsidP="00F17243">
            <w:pPr>
              <w:pStyle w:val="TAC"/>
              <w:rPr>
                <w:rFonts w:eastAsia="Malgun Gothic" w:cs="Arial"/>
                <w:kern w:val="2"/>
                <w:szCs w:val="24"/>
                <w:lang w:eastAsia="ko-KR"/>
              </w:rPr>
            </w:pPr>
            <w:r w:rsidRPr="00EF5447">
              <w:t>1740</w:t>
            </w:r>
          </w:p>
        </w:tc>
        <w:tc>
          <w:tcPr>
            <w:tcW w:w="747" w:type="dxa"/>
            <w:shd w:val="clear" w:color="auto" w:fill="auto"/>
            <w:noWrap/>
          </w:tcPr>
          <w:p w14:paraId="3B26A16D" w14:textId="77777777" w:rsidR="00F43521" w:rsidRPr="00EF5447" w:rsidRDefault="00F43521" w:rsidP="00F17243">
            <w:pPr>
              <w:pStyle w:val="TAC"/>
              <w:rPr>
                <w:rFonts w:eastAsia="Malgun Gothic" w:cs="Arial"/>
                <w:kern w:val="2"/>
                <w:szCs w:val="24"/>
                <w:lang w:eastAsia="ko-KR"/>
              </w:rPr>
            </w:pPr>
            <w:r w:rsidRPr="00EF5447">
              <w:t>5</w:t>
            </w:r>
          </w:p>
        </w:tc>
        <w:tc>
          <w:tcPr>
            <w:tcW w:w="877" w:type="dxa"/>
            <w:shd w:val="clear" w:color="auto" w:fill="auto"/>
            <w:noWrap/>
          </w:tcPr>
          <w:p w14:paraId="540B9E0D" w14:textId="77777777" w:rsidR="00F43521" w:rsidRPr="00EF5447" w:rsidRDefault="00F43521" w:rsidP="00F17243">
            <w:pPr>
              <w:pStyle w:val="TAC"/>
              <w:rPr>
                <w:rFonts w:eastAsia="Malgun Gothic" w:cs="Arial"/>
                <w:kern w:val="2"/>
                <w:szCs w:val="24"/>
                <w:lang w:eastAsia="ko-KR"/>
              </w:rPr>
            </w:pPr>
            <w:r w:rsidRPr="00EF5447">
              <w:t>25</w:t>
            </w:r>
          </w:p>
        </w:tc>
        <w:tc>
          <w:tcPr>
            <w:tcW w:w="1299" w:type="dxa"/>
            <w:shd w:val="clear" w:color="auto" w:fill="auto"/>
            <w:noWrap/>
          </w:tcPr>
          <w:p w14:paraId="5CBB2F30" w14:textId="77777777" w:rsidR="00F43521" w:rsidRPr="00EF5447" w:rsidRDefault="00F43521" w:rsidP="00F17243">
            <w:pPr>
              <w:pStyle w:val="TAC"/>
              <w:rPr>
                <w:rFonts w:cs="Arial"/>
                <w:kern w:val="2"/>
                <w:szCs w:val="24"/>
                <w:lang w:eastAsia="zh-CN"/>
              </w:rPr>
            </w:pPr>
            <w:r w:rsidRPr="00EF5447">
              <w:t>2140</w:t>
            </w:r>
          </w:p>
        </w:tc>
        <w:tc>
          <w:tcPr>
            <w:tcW w:w="700" w:type="dxa"/>
            <w:shd w:val="clear" w:color="auto" w:fill="auto"/>
          </w:tcPr>
          <w:p w14:paraId="140E35CF"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0032F2DC"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N/A</w:t>
            </w:r>
          </w:p>
        </w:tc>
      </w:tr>
      <w:tr w:rsidR="00F43521" w:rsidRPr="00EF5447" w14:paraId="1AC3F78C" w14:textId="77777777" w:rsidTr="00F17243">
        <w:trPr>
          <w:trHeight w:val="54"/>
          <w:jc w:val="center"/>
        </w:trPr>
        <w:tc>
          <w:tcPr>
            <w:tcW w:w="2259" w:type="dxa"/>
            <w:tcBorders>
              <w:top w:val="nil"/>
              <w:bottom w:val="single" w:sz="4" w:space="0" w:color="auto"/>
            </w:tcBorders>
            <w:shd w:val="clear" w:color="auto" w:fill="auto"/>
          </w:tcPr>
          <w:p w14:paraId="163AAAA9" w14:textId="77777777" w:rsidR="00F43521" w:rsidRPr="00EF5447" w:rsidRDefault="00F43521" w:rsidP="00F17243">
            <w:pPr>
              <w:pStyle w:val="TAC"/>
            </w:pPr>
          </w:p>
        </w:tc>
        <w:tc>
          <w:tcPr>
            <w:tcW w:w="868" w:type="dxa"/>
            <w:shd w:val="clear" w:color="auto" w:fill="auto"/>
          </w:tcPr>
          <w:p w14:paraId="63B1CFE9" w14:textId="77777777" w:rsidR="00F43521" w:rsidRPr="00EF5447" w:rsidRDefault="00F43521" w:rsidP="00F17243">
            <w:pPr>
              <w:pStyle w:val="TAC"/>
              <w:rPr>
                <w:rFonts w:eastAsia="Malgun Gothic" w:cs="Arial"/>
                <w:kern w:val="2"/>
                <w:szCs w:val="24"/>
                <w:lang w:eastAsia="ko-KR"/>
              </w:rPr>
            </w:pPr>
            <w:r w:rsidRPr="00EF5447">
              <w:t>n78</w:t>
            </w:r>
          </w:p>
        </w:tc>
        <w:tc>
          <w:tcPr>
            <w:tcW w:w="1066" w:type="dxa"/>
            <w:shd w:val="clear" w:color="auto" w:fill="auto"/>
            <w:noWrap/>
          </w:tcPr>
          <w:p w14:paraId="37821887" w14:textId="77777777" w:rsidR="00F43521" w:rsidRPr="00EF5447" w:rsidRDefault="00F43521" w:rsidP="00F17243">
            <w:pPr>
              <w:pStyle w:val="TAC"/>
              <w:rPr>
                <w:rFonts w:eastAsia="Malgun Gothic" w:cs="Arial"/>
                <w:kern w:val="2"/>
                <w:szCs w:val="24"/>
                <w:lang w:eastAsia="ko-KR"/>
              </w:rPr>
            </w:pPr>
            <w:r w:rsidRPr="00EF5447">
              <w:t>3340</w:t>
            </w:r>
          </w:p>
        </w:tc>
        <w:tc>
          <w:tcPr>
            <w:tcW w:w="747" w:type="dxa"/>
            <w:shd w:val="clear" w:color="auto" w:fill="auto"/>
            <w:noWrap/>
          </w:tcPr>
          <w:p w14:paraId="14F3C8B0" w14:textId="77777777" w:rsidR="00F43521" w:rsidRPr="00EF5447" w:rsidRDefault="00F43521" w:rsidP="00F17243">
            <w:pPr>
              <w:pStyle w:val="TAC"/>
              <w:rPr>
                <w:rFonts w:eastAsia="Malgun Gothic" w:cs="Arial"/>
                <w:kern w:val="2"/>
                <w:szCs w:val="24"/>
                <w:lang w:eastAsia="ko-KR"/>
              </w:rPr>
            </w:pPr>
            <w:r w:rsidRPr="00EF5447">
              <w:t>10</w:t>
            </w:r>
          </w:p>
        </w:tc>
        <w:tc>
          <w:tcPr>
            <w:tcW w:w="877" w:type="dxa"/>
            <w:shd w:val="clear" w:color="auto" w:fill="auto"/>
            <w:noWrap/>
          </w:tcPr>
          <w:p w14:paraId="6766D303" w14:textId="77777777" w:rsidR="00F43521" w:rsidRPr="00EF5447" w:rsidRDefault="00F43521" w:rsidP="00F17243">
            <w:pPr>
              <w:pStyle w:val="TAC"/>
              <w:rPr>
                <w:rFonts w:eastAsia="Malgun Gothic" w:cs="Arial"/>
                <w:kern w:val="2"/>
                <w:szCs w:val="24"/>
                <w:lang w:eastAsia="ko-KR"/>
              </w:rPr>
            </w:pPr>
            <w:r w:rsidRPr="00EF5447">
              <w:t>50</w:t>
            </w:r>
          </w:p>
        </w:tc>
        <w:tc>
          <w:tcPr>
            <w:tcW w:w="1299" w:type="dxa"/>
            <w:shd w:val="clear" w:color="auto" w:fill="auto"/>
            <w:noWrap/>
          </w:tcPr>
          <w:p w14:paraId="6EBA1A71" w14:textId="77777777" w:rsidR="00F43521" w:rsidRPr="00EF5447" w:rsidRDefault="00F43521" w:rsidP="00F17243">
            <w:pPr>
              <w:pStyle w:val="TAC"/>
              <w:rPr>
                <w:rFonts w:cs="Arial"/>
                <w:kern w:val="2"/>
                <w:szCs w:val="24"/>
                <w:lang w:eastAsia="zh-CN"/>
              </w:rPr>
            </w:pPr>
            <w:r w:rsidRPr="00EF5447">
              <w:t>3340</w:t>
            </w:r>
          </w:p>
        </w:tc>
        <w:tc>
          <w:tcPr>
            <w:tcW w:w="700" w:type="dxa"/>
            <w:shd w:val="clear" w:color="auto" w:fill="auto"/>
          </w:tcPr>
          <w:p w14:paraId="749540A8"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8.9</w:t>
            </w:r>
          </w:p>
        </w:tc>
        <w:tc>
          <w:tcPr>
            <w:tcW w:w="1248" w:type="dxa"/>
            <w:shd w:val="clear" w:color="auto" w:fill="auto"/>
          </w:tcPr>
          <w:p w14:paraId="1CDE648B" w14:textId="77777777" w:rsidR="00F43521" w:rsidRPr="00EF5447" w:rsidRDefault="00F43521" w:rsidP="00F17243">
            <w:pPr>
              <w:pStyle w:val="TAC"/>
              <w:rPr>
                <w:rFonts w:eastAsia="Malgun Gothic" w:cs="Arial"/>
                <w:kern w:val="2"/>
                <w:szCs w:val="24"/>
                <w:lang w:eastAsia="ko-KR"/>
              </w:rPr>
            </w:pPr>
            <w:r w:rsidRPr="00EF5447">
              <w:rPr>
                <w:rFonts w:eastAsia="Malgun Gothic" w:cs="Arial"/>
                <w:kern w:val="2"/>
                <w:szCs w:val="24"/>
                <w:lang w:eastAsia="ko-KR"/>
              </w:rPr>
              <w:t>IMD4</w:t>
            </w:r>
          </w:p>
        </w:tc>
      </w:tr>
      <w:tr w:rsidR="00F43521" w:rsidRPr="00EF5447" w14:paraId="581F123C" w14:textId="77777777" w:rsidTr="00F17243">
        <w:trPr>
          <w:trHeight w:val="54"/>
          <w:jc w:val="center"/>
        </w:trPr>
        <w:tc>
          <w:tcPr>
            <w:tcW w:w="2259" w:type="dxa"/>
            <w:tcBorders>
              <w:bottom w:val="nil"/>
            </w:tcBorders>
            <w:shd w:val="clear" w:color="auto" w:fill="auto"/>
          </w:tcPr>
          <w:p w14:paraId="6AFC8189" w14:textId="77777777" w:rsidR="00F43521" w:rsidRPr="00EF5447" w:rsidRDefault="00F43521" w:rsidP="00F17243">
            <w:pPr>
              <w:pStyle w:val="TAC"/>
              <w:rPr>
                <w:rFonts w:eastAsia="Malgun Gothic" w:cs="Arial"/>
                <w:kern w:val="2"/>
                <w:szCs w:val="24"/>
                <w:lang w:eastAsia="ko-KR"/>
              </w:rPr>
            </w:pPr>
            <w:r w:rsidRPr="00EF5447">
              <w:rPr>
                <w:rFonts w:cs="Arial"/>
                <w:lang w:eastAsia="ja-JP"/>
              </w:rPr>
              <w:t>DC_2A-71A_n38A</w:t>
            </w:r>
          </w:p>
          <w:p w14:paraId="74025024" w14:textId="77777777" w:rsidR="00F43521" w:rsidRPr="00EF5447" w:rsidRDefault="00F43521" w:rsidP="00F17243">
            <w:pPr>
              <w:pStyle w:val="TAC"/>
              <w:rPr>
                <w:rFonts w:cs="Arial"/>
                <w:lang w:eastAsia="ja-JP"/>
              </w:rPr>
            </w:pPr>
            <w:r w:rsidRPr="00EF5447">
              <w:rPr>
                <w:rFonts w:cs="Arial"/>
                <w:lang w:eastAsia="ja-JP"/>
              </w:rPr>
              <w:t>DC_2A-2A-71A_n38A</w:t>
            </w:r>
          </w:p>
        </w:tc>
        <w:tc>
          <w:tcPr>
            <w:tcW w:w="868" w:type="dxa"/>
            <w:shd w:val="clear" w:color="auto" w:fill="auto"/>
          </w:tcPr>
          <w:p w14:paraId="17C95A29" w14:textId="77777777" w:rsidR="00F43521" w:rsidRPr="00EF5447" w:rsidRDefault="00F43521" w:rsidP="00F17243">
            <w:pPr>
              <w:pStyle w:val="TAC"/>
            </w:pPr>
            <w:r w:rsidRPr="00EF5447">
              <w:rPr>
                <w:rFonts w:eastAsia="Malgun Gothic"/>
                <w:lang w:eastAsia="ko-KR"/>
              </w:rPr>
              <w:t>2</w:t>
            </w:r>
          </w:p>
        </w:tc>
        <w:tc>
          <w:tcPr>
            <w:tcW w:w="1066" w:type="dxa"/>
            <w:shd w:val="clear" w:color="auto" w:fill="auto"/>
            <w:noWrap/>
          </w:tcPr>
          <w:p w14:paraId="22948BB9" w14:textId="77777777" w:rsidR="00F43521" w:rsidRPr="00EF5447" w:rsidRDefault="00F43521" w:rsidP="00F17243">
            <w:pPr>
              <w:pStyle w:val="TAC"/>
            </w:pPr>
            <w:r w:rsidRPr="00EF5447">
              <w:rPr>
                <w:rFonts w:cs="Arial"/>
              </w:rPr>
              <w:t>1862</w:t>
            </w:r>
          </w:p>
        </w:tc>
        <w:tc>
          <w:tcPr>
            <w:tcW w:w="747" w:type="dxa"/>
            <w:shd w:val="clear" w:color="auto" w:fill="auto"/>
            <w:noWrap/>
          </w:tcPr>
          <w:p w14:paraId="37C0EDDB"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7F71C67E"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4AD8CB1B" w14:textId="77777777" w:rsidR="00F43521" w:rsidRPr="00EF5447" w:rsidRDefault="00F43521" w:rsidP="00F17243">
            <w:pPr>
              <w:pStyle w:val="TAC"/>
            </w:pPr>
            <w:r w:rsidRPr="00EF5447">
              <w:rPr>
                <w:rFonts w:cs="Arial"/>
              </w:rPr>
              <w:t>1942</w:t>
            </w:r>
          </w:p>
        </w:tc>
        <w:tc>
          <w:tcPr>
            <w:tcW w:w="700" w:type="dxa"/>
            <w:shd w:val="clear" w:color="auto" w:fill="auto"/>
          </w:tcPr>
          <w:p w14:paraId="79F4A40C" w14:textId="77777777" w:rsidR="00F43521" w:rsidRPr="00EF5447" w:rsidRDefault="00F43521" w:rsidP="00F17243">
            <w:pPr>
              <w:pStyle w:val="TAC"/>
            </w:pPr>
            <w:r w:rsidRPr="00EF5447">
              <w:rPr>
                <w:rFonts w:eastAsia="Malgun Gothic"/>
                <w:kern w:val="2"/>
                <w:szCs w:val="24"/>
                <w:lang w:eastAsia="ko-KR"/>
              </w:rPr>
              <w:t>26</w:t>
            </w:r>
          </w:p>
        </w:tc>
        <w:tc>
          <w:tcPr>
            <w:tcW w:w="1248" w:type="dxa"/>
            <w:shd w:val="clear" w:color="auto" w:fill="auto"/>
          </w:tcPr>
          <w:p w14:paraId="39464703" w14:textId="77777777" w:rsidR="00F43521" w:rsidRPr="00EF5447" w:rsidRDefault="00F43521" w:rsidP="00F17243">
            <w:pPr>
              <w:pStyle w:val="TAC"/>
            </w:pPr>
            <w:r w:rsidRPr="00EF5447">
              <w:rPr>
                <w:rFonts w:eastAsia="Malgun Gothic"/>
                <w:kern w:val="2"/>
                <w:szCs w:val="24"/>
                <w:lang w:eastAsia="ko-KR"/>
              </w:rPr>
              <w:t>IMD2</w:t>
            </w:r>
          </w:p>
        </w:tc>
      </w:tr>
      <w:tr w:rsidR="00F43521" w:rsidRPr="00EF5447" w14:paraId="6C4209A5" w14:textId="77777777" w:rsidTr="00F17243">
        <w:trPr>
          <w:trHeight w:val="54"/>
          <w:jc w:val="center"/>
        </w:trPr>
        <w:tc>
          <w:tcPr>
            <w:tcW w:w="2259" w:type="dxa"/>
            <w:tcBorders>
              <w:top w:val="nil"/>
              <w:bottom w:val="nil"/>
            </w:tcBorders>
            <w:shd w:val="clear" w:color="auto" w:fill="auto"/>
          </w:tcPr>
          <w:p w14:paraId="3B0B60F6" w14:textId="77777777" w:rsidR="00F43521" w:rsidRPr="00EF5447" w:rsidRDefault="00F43521" w:rsidP="00F17243">
            <w:pPr>
              <w:pStyle w:val="TAC"/>
              <w:rPr>
                <w:rFonts w:cs="Arial"/>
                <w:lang w:eastAsia="ja-JP"/>
              </w:rPr>
            </w:pPr>
          </w:p>
        </w:tc>
        <w:tc>
          <w:tcPr>
            <w:tcW w:w="868" w:type="dxa"/>
            <w:shd w:val="clear" w:color="auto" w:fill="auto"/>
          </w:tcPr>
          <w:p w14:paraId="3E939D0D" w14:textId="77777777" w:rsidR="00F43521" w:rsidRPr="00EF5447" w:rsidRDefault="00F43521" w:rsidP="00F17243">
            <w:pPr>
              <w:pStyle w:val="TAC"/>
            </w:pPr>
            <w:r w:rsidRPr="00EF5447">
              <w:rPr>
                <w:rFonts w:eastAsia="Malgun Gothic"/>
                <w:lang w:eastAsia="ko-KR"/>
              </w:rPr>
              <w:t>71</w:t>
            </w:r>
          </w:p>
        </w:tc>
        <w:tc>
          <w:tcPr>
            <w:tcW w:w="1066" w:type="dxa"/>
            <w:shd w:val="clear" w:color="auto" w:fill="auto"/>
            <w:noWrap/>
          </w:tcPr>
          <w:p w14:paraId="3FFCD3D7" w14:textId="77777777" w:rsidR="00F43521" w:rsidRPr="00EF5447" w:rsidRDefault="00F43521" w:rsidP="00F17243">
            <w:pPr>
              <w:pStyle w:val="TAC"/>
            </w:pPr>
            <w:r w:rsidRPr="00EF5447">
              <w:rPr>
                <w:rFonts w:eastAsia="Malgun Gothic"/>
                <w:kern w:val="2"/>
                <w:szCs w:val="24"/>
                <w:lang w:eastAsia="ko-KR"/>
              </w:rPr>
              <w:t>668</w:t>
            </w:r>
          </w:p>
        </w:tc>
        <w:tc>
          <w:tcPr>
            <w:tcW w:w="747" w:type="dxa"/>
            <w:shd w:val="clear" w:color="auto" w:fill="auto"/>
            <w:noWrap/>
          </w:tcPr>
          <w:p w14:paraId="6157A9F5"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7B200773"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16CAB2C0" w14:textId="77777777" w:rsidR="00F43521" w:rsidRPr="00EF5447" w:rsidRDefault="00F43521" w:rsidP="00F17243">
            <w:pPr>
              <w:pStyle w:val="TAC"/>
            </w:pPr>
            <w:r w:rsidRPr="00EF5447">
              <w:rPr>
                <w:rFonts w:cs="Arial"/>
              </w:rPr>
              <w:t>622</w:t>
            </w:r>
          </w:p>
        </w:tc>
        <w:tc>
          <w:tcPr>
            <w:tcW w:w="700" w:type="dxa"/>
            <w:shd w:val="clear" w:color="auto" w:fill="auto"/>
          </w:tcPr>
          <w:p w14:paraId="79383FD8"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7DF64856"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4404B9E4" w14:textId="77777777" w:rsidTr="00F17243">
        <w:trPr>
          <w:trHeight w:val="54"/>
          <w:jc w:val="center"/>
        </w:trPr>
        <w:tc>
          <w:tcPr>
            <w:tcW w:w="2259" w:type="dxa"/>
            <w:tcBorders>
              <w:top w:val="nil"/>
              <w:bottom w:val="single" w:sz="4" w:space="0" w:color="auto"/>
            </w:tcBorders>
            <w:shd w:val="clear" w:color="auto" w:fill="auto"/>
          </w:tcPr>
          <w:p w14:paraId="3C78E944" w14:textId="77777777" w:rsidR="00F43521" w:rsidRPr="00EF5447" w:rsidRDefault="00F43521" w:rsidP="00F17243">
            <w:pPr>
              <w:pStyle w:val="TAC"/>
              <w:rPr>
                <w:rFonts w:cs="Arial"/>
                <w:lang w:eastAsia="ja-JP"/>
              </w:rPr>
            </w:pPr>
          </w:p>
        </w:tc>
        <w:tc>
          <w:tcPr>
            <w:tcW w:w="868" w:type="dxa"/>
            <w:shd w:val="clear" w:color="auto" w:fill="auto"/>
          </w:tcPr>
          <w:p w14:paraId="0599A5F5" w14:textId="77777777" w:rsidR="00F43521" w:rsidRPr="00EF5447" w:rsidRDefault="00F43521" w:rsidP="00F17243">
            <w:pPr>
              <w:pStyle w:val="TAC"/>
            </w:pPr>
            <w:r w:rsidRPr="00EF5447">
              <w:rPr>
                <w:rFonts w:eastAsia="Malgun Gothic"/>
                <w:lang w:eastAsia="ko-KR"/>
              </w:rPr>
              <w:t>n38</w:t>
            </w:r>
          </w:p>
        </w:tc>
        <w:tc>
          <w:tcPr>
            <w:tcW w:w="1066" w:type="dxa"/>
            <w:shd w:val="clear" w:color="auto" w:fill="auto"/>
            <w:noWrap/>
          </w:tcPr>
          <w:p w14:paraId="728049B8" w14:textId="77777777" w:rsidR="00F43521" w:rsidRPr="00EF5447" w:rsidRDefault="00F43521" w:rsidP="00F17243">
            <w:pPr>
              <w:pStyle w:val="TAC"/>
            </w:pPr>
            <w:r w:rsidRPr="00EF5447">
              <w:rPr>
                <w:rFonts w:eastAsia="Malgun Gothic"/>
                <w:kern w:val="2"/>
                <w:szCs w:val="24"/>
                <w:lang w:eastAsia="ko-KR"/>
              </w:rPr>
              <w:t>2610</w:t>
            </w:r>
          </w:p>
        </w:tc>
        <w:tc>
          <w:tcPr>
            <w:tcW w:w="747" w:type="dxa"/>
            <w:shd w:val="clear" w:color="auto" w:fill="auto"/>
            <w:noWrap/>
          </w:tcPr>
          <w:p w14:paraId="3E990E02" w14:textId="77777777" w:rsidR="00F43521" w:rsidRPr="00EF5447" w:rsidRDefault="00F43521" w:rsidP="00F17243">
            <w:pPr>
              <w:pStyle w:val="TAC"/>
            </w:pPr>
            <w:r w:rsidRPr="00EF5447">
              <w:rPr>
                <w:rFonts w:eastAsia="Malgun Gothic"/>
                <w:kern w:val="2"/>
                <w:szCs w:val="24"/>
                <w:lang w:eastAsia="ko-KR"/>
              </w:rPr>
              <w:t>10</w:t>
            </w:r>
          </w:p>
        </w:tc>
        <w:tc>
          <w:tcPr>
            <w:tcW w:w="877" w:type="dxa"/>
            <w:shd w:val="clear" w:color="auto" w:fill="auto"/>
            <w:noWrap/>
          </w:tcPr>
          <w:p w14:paraId="10BB2770" w14:textId="77777777" w:rsidR="00F43521" w:rsidRPr="00EF5447" w:rsidRDefault="00F43521" w:rsidP="00F17243">
            <w:pPr>
              <w:pStyle w:val="TAC"/>
            </w:pPr>
            <w:r w:rsidRPr="00EF5447">
              <w:rPr>
                <w:rFonts w:eastAsia="Malgun Gothic"/>
                <w:kern w:val="2"/>
                <w:szCs w:val="24"/>
                <w:lang w:eastAsia="ko-KR"/>
              </w:rPr>
              <w:t>50</w:t>
            </w:r>
          </w:p>
        </w:tc>
        <w:tc>
          <w:tcPr>
            <w:tcW w:w="1299" w:type="dxa"/>
            <w:shd w:val="clear" w:color="auto" w:fill="auto"/>
            <w:noWrap/>
          </w:tcPr>
          <w:p w14:paraId="76E4BCD1" w14:textId="77777777" w:rsidR="00F43521" w:rsidRPr="00EF5447" w:rsidRDefault="00F43521" w:rsidP="00F17243">
            <w:pPr>
              <w:pStyle w:val="TAC"/>
            </w:pPr>
            <w:r w:rsidRPr="00EF5447">
              <w:rPr>
                <w:rFonts w:eastAsia="Malgun Gothic"/>
                <w:kern w:val="2"/>
                <w:szCs w:val="24"/>
                <w:lang w:eastAsia="ko-KR"/>
              </w:rPr>
              <w:t>2610</w:t>
            </w:r>
          </w:p>
        </w:tc>
        <w:tc>
          <w:tcPr>
            <w:tcW w:w="700" w:type="dxa"/>
            <w:shd w:val="clear" w:color="auto" w:fill="auto"/>
          </w:tcPr>
          <w:p w14:paraId="402C828E"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06995955"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1DE64398" w14:textId="77777777" w:rsidTr="00F17243">
        <w:trPr>
          <w:trHeight w:val="54"/>
          <w:jc w:val="center"/>
        </w:trPr>
        <w:tc>
          <w:tcPr>
            <w:tcW w:w="2259" w:type="dxa"/>
            <w:vMerge w:val="restart"/>
            <w:tcBorders>
              <w:top w:val="nil"/>
            </w:tcBorders>
            <w:shd w:val="clear" w:color="auto" w:fill="auto"/>
            <w:vAlign w:val="center"/>
          </w:tcPr>
          <w:p w14:paraId="045C3985" w14:textId="77777777" w:rsidR="00F43521" w:rsidRDefault="00F43521" w:rsidP="00F17243">
            <w:pPr>
              <w:pStyle w:val="TAC"/>
            </w:pPr>
            <w:r>
              <w:t>DC_2A-71A_n41A</w:t>
            </w:r>
          </w:p>
          <w:p w14:paraId="6117670D" w14:textId="77777777" w:rsidR="00F43521" w:rsidRPr="00EF5447" w:rsidRDefault="00F43521" w:rsidP="00F17243">
            <w:pPr>
              <w:pStyle w:val="TAC"/>
              <w:rPr>
                <w:rFonts w:cs="Arial"/>
                <w:lang w:eastAsia="ja-JP"/>
              </w:rPr>
            </w:pPr>
            <w:r>
              <w:t>DC_2A-2A-71A_n41A</w:t>
            </w:r>
          </w:p>
        </w:tc>
        <w:tc>
          <w:tcPr>
            <w:tcW w:w="868" w:type="dxa"/>
            <w:shd w:val="clear" w:color="auto" w:fill="auto"/>
            <w:vAlign w:val="center"/>
          </w:tcPr>
          <w:p w14:paraId="59D93F5A" w14:textId="77777777" w:rsidR="00F43521" w:rsidRPr="00EF5447" w:rsidRDefault="00F43521" w:rsidP="00F17243">
            <w:pPr>
              <w:pStyle w:val="TAC"/>
              <w:rPr>
                <w:rFonts w:eastAsia="Malgun Gothic"/>
                <w:lang w:eastAsia="ko-KR"/>
              </w:rPr>
            </w:pPr>
            <w:r>
              <w:rPr>
                <w:rFonts w:eastAsia="Malgun Gothic"/>
                <w:lang w:eastAsia="ko-KR"/>
              </w:rPr>
              <w:t>2</w:t>
            </w:r>
          </w:p>
        </w:tc>
        <w:tc>
          <w:tcPr>
            <w:tcW w:w="1066" w:type="dxa"/>
            <w:shd w:val="clear" w:color="auto" w:fill="auto"/>
            <w:noWrap/>
            <w:vAlign w:val="center"/>
          </w:tcPr>
          <w:p w14:paraId="7E605388" w14:textId="77777777" w:rsidR="00F43521" w:rsidRPr="00EF5447" w:rsidRDefault="00F43521" w:rsidP="00F17243">
            <w:pPr>
              <w:pStyle w:val="TAC"/>
              <w:rPr>
                <w:rFonts w:eastAsia="Malgun Gothic"/>
                <w:kern w:val="2"/>
                <w:szCs w:val="24"/>
                <w:lang w:eastAsia="ko-KR"/>
              </w:rPr>
            </w:pPr>
            <w:r>
              <w:rPr>
                <w:rFonts w:cs="Arial"/>
              </w:rPr>
              <w:t>1862</w:t>
            </w:r>
          </w:p>
        </w:tc>
        <w:tc>
          <w:tcPr>
            <w:tcW w:w="747" w:type="dxa"/>
            <w:shd w:val="clear" w:color="auto" w:fill="auto"/>
            <w:noWrap/>
            <w:vAlign w:val="center"/>
          </w:tcPr>
          <w:p w14:paraId="50718191"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5</w:t>
            </w:r>
          </w:p>
        </w:tc>
        <w:tc>
          <w:tcPr>
            <w:tcW w:w="877" w:type="dxa"/>
            <w:shd w:val="clear" w:color="auto" w:fill="auto"/>
            <w:noWrap/>
            <w:vAlign w:val="center"/>
          </w:tcPr>
          <w:p w14:paraId="2D846694"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25</w:t>
            </w:r>
          </w:p>
        </w:tc>
        <w:tc>
          <w:tcPr>
            <w:tcW w:w="1299" w:type="dxa"/>
            <w:shd w:val="clear" w:color="auto" w:fill="auto"/>
            <w:noWrap/>
            <w:vAlign w:val="center"/>
          </w:tcPr>
          <w:p w14:paraId="4B5FF982" w14:textId="77777777" w:rsidR="00F43521" w:rsidRPr="00EF5447" w:rsidRDefault="00F43521" w:rsidP="00F17243">
            <w:pPr>
              <w:pStyle w:val="TAC"/>
              <w:rPr>
                <w:rFonts w:eastAsia="Malgun Gothic"/>
                <w:kern w:val="2"/>
                <w:szCs w:val="24"/>
                <w:lang w:eastAsia="ko-KR"/>
              </w:rPr>
            </w:pPr>
            <w:r>
              <w:rPr>
                <w:rFonts w:cs="Arial"/>
              </w:rPr>
              <w:t>1942</w:t>
            </w:r>
          </w:p>
        </w:tc>
        <w:tc>
          <w:tcPr>
            <w:tcW w:w="700" w:type="dxa"/>
            <w:shd w:val="clear" w:color="auto" w:fill="auto"/>
            <w:vAlign w:val="center"/>
          </w:tcPr>
          <w:p w14:paraId="3BF3BD7A"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26</w:t>
            </w:r>
          </w:p>
        </w:tc>
        <w:tc>
          <w:tcPr>
            <w:tcW w:w="1248" w:type="dxa"/>
            <w:shd w:val="clear" w:color="auto" w:fill="auto"/>
            <w:vAlign w:val="center"/>
          </w:tcPr>
          <w:p w14:paraId="10B8D594"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IMD2</w:t>
            </w:r>
          </w:p>
        </w:tc>
      </w:tr>
      <w:tr w:rsidR="00F43521" w:rsidRPr="00EF5447" w14:paraId="47C64766" w14:textId="77777777" w:rsidTr="00F17243">
        <w:trPr>
          <w:trHeight w:val="54"/>
          <w:jc w:val="center"/>
        </w:trPr>
        <w:tc>
          <w:tcPr>
            <w:tcW w:w="2259" w:type="dxa"/>
            <w:vMerge/>
            <w:shd w:val="clear" w:color="auto" w:fill="auto"/>
            <w:vAlign w:val="center"/>
          </w:tcPr>
          <w:p w14:paraId="25BBD3DF" w14:textId="77777777" w:rsidR="00F43521" w:rsidRPr="00EF5447" w:rsidRDefault="00F43521" w:rsidP="00F17243">
            <w:pPr>
              <w:pStyle w:val="TAC"/>
              <w:rPr>
                <w:rFonts w:cs="Arial"/>
                <w:lang w:eastAsia="ja-JP"/>
              </w:rPr>
            </w:pPr>
          </w:p>
        </w:tc>
        <w:tc>
          <w:tcPr>
            <w:tcW w:w="868" w:type="dxa"/>
            <w:shd w:val="clear" w:color="auto" w:fill="auto"/>
            <w:vAlign w:val="center"/>
          </w:tcPr>
          <w:p w14:paraId="31BBC796" w14:textId="77777777" w:rsidR="00F43521" w:rsidRPr="00EF5447" w:rsidRDefault="00F43521" w:rsidP="00F17243">
            <w:pPr>
              <w:pStyle w:val="TAC"/>
              <w:rPr>
                <w:rFonts w:eastAsia="Malgun Gothic"/>
                <w:lang w:eastAsia="ko-KR"/>
              </w:rPr>
            </w:pPr>
            <w:r>
              <w:rPr>
                <w:rFonts w:eastAsia="Malgun Gothic"/>
                <w:lang w:eastAsia="ko-KR"/>
              </w:rPr>
              <w:t>71</w:t>
            </w:r>
          </w:p>
        </w:tc>
        <w:tc>
          <w:tcPr>
            <w:tcW w:w="1066" w:type="dxa"/>
            <w:shd w:val="clear" w:color="auto" w:fill="auto"/>
            <w:noWrap/>
            <w:vAlign w:val="center"/>
          </w:tcPr>
          <w:p w14:paraId="0BE49A77"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668</w:t>
            </w:r>
          </w:p>
        </w:tc>
        <w:tc>
          <w:tcPr>
            <w:tcW w:w="747" w:type="dxa"/>
            <w:shd w:val="clear" w:color="auto" w:fill="auto"/>
            <w:noWrap/>
            <w:vAlign w:val="center"/>
          </w:tcPr>
          <w:p w14:paraId="5C0679F5"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5</w:t>
            </w:r>
          </w:p>
        </w:tc>
        <w:tc>
          <w:tcPr>
            <w:tcW w:w="877" w:type="dxa"/>
            <w:shd w:val="clear" w:color="auto" w:fill="auto"/>
            <w:noWrap/>
            <w:vAlign w:val="center"/>
          </w:tcPr>
          <w:p w14:paraId="7F8184B7"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25</w:t>
            </w:r>
          </w:p>
        </w:tc>
        <w:tc>
          <w:tcPr>
            <w:tcW w:w="1299" w:type="dxa"/>
            <w:shd w:val="clear" w:color="auto" w:fill="auto"/>
            <w:noWrap/>
            <w:vAlign w:val="center"/>
          </w:tcPr>
          <w:p w14:paraId="26CD6315" w14:textId="77777777" w:rsidR="00F43521" w:rsidRPr="00EF5447" w:rsidRDefault="00F43521" w:rsidP="00F17243">
            <w:pPr>
              <w:pStyle w:val="TAC"/>
              <w:rPr>
                <w:rFonts w:eastAsia="Malgun Gothic"/>
                <w:kern w:val="2"/>
                <w:szCs w:val="24"/>
                <w:lang w:eastAsia="ko-KR"/>
              </w:rPr>
            </w:pPr>
            <w:r>
              <w:rPr>
                <w:rFonts w:cs="Arial"/>
              </w:rPr>
              <w:t>622</w:t>
            </w:r>
          </w:p>
        </w:tc>
        <w:tc>
          <w:tcPr>
            <w:tcW w:w="700" w:type="dxa"/>
            <w:shd w:val="clear" w:color="auto" w:fill="auto"/>
            <w:vAlign w:val="center"/>
          </w:tcPr>
          <w:p w14:paraId="305EE72F"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vAlign w:val="center"/>
          </w:tcPr>
          <w:p w14:paraId="43D7C5A6"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N/A</w:t>
            </w:r>
          </w:p>
        </w:tc>
      </w:tr>
      <w:tr w:rsidR="00F43521" w:rsidRPr="00EF5447" w14:paraId="48F80DF9" w14:textId="77777777" w:rsidTr="00F17243">
        <w:trPr>
          <w:trHeight w:val="54"/>
          <w:jc w:val="center"/>
        </w:trPr>
        <w:tc>
          <w:tcPr>
            <w:tcW w:w="2259" w:type="dxa"/>
            <w:vMerge/>
            <w:shd w:val="clear" w:color="auto" w:fill="auto"/>
            <w:vAlign w:val="center"/>
          </w:tcPr>
          <w:p w14:paraId="1CADE295" w14:textId="77777777" w:rsidR="00F43521" w:rsidRPr="00EF5447" w:rsidRDefault="00F43521" w:rsidP="00F17243">
            <w:pPr>
              <w:pStyle w:val="TAC"/>
              <w:rPr>
                <w:rFonts w:cs="Arial"/>
                <w:lang w:eastAsia="ja-JP"/>
              </w:rPr>
            </w:pPr>
          </w:p>
        </w:tc>
        <w:tc>
          <w:tcPr>
            <w:tcW w:w="868" w:type="dxa"/>
            <w:shd w:val="clear" w:color="auto" w:fill="auto"/>
            <w:vAlign w:val="center"/>
          </w:tcPr>
          <w:p w14:paraId="55DA2F64" w14:textId="77777777" w:rsidR="00F43521" w:rsidRPr="00EF5447" w:rsidRDefault="00F43521" w:rsidP="00F17243">
            <w:pPr>
              <w:pStyle w:val="TAC"/>
              <w:rPr>
                <w:rFonts w:eastAsia="Malgun Gothic"/>
                <w:lang w:eastAsia="ko-KR"/>
              </w:rPr>
            </w:pPr>
            <w:r>
              <w:rPr>
                <w:rFonts w:eastAsia="Malgun Gothic"/>
                <w:lang w:eastAsia="ko-KR"/>
              </w:rPr>
              <w:t>n41</w:t>
            </w:r>
          </w:p>
        </w:tc>
        <w:tc>
          <w:tcPr>
            <w:tcW w:w="1066" w:type="dxa"/>
            <w:shd w:val="clear" w:color="auto" w:fill="auto"/>
            <w:noWrap/>
            <w:vAlign w:val="center"/>
          </w:tcPr>
          <w:p w14:paraId="2E58F130"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2610</w:t>
            </w:r>
          </w:p>
        </w:tc>
        <w:tc>
          <w:tcPr>
            <w:tcW w:w="747" w:type="dxa"/>
            <w:shd w:val="clear" w:color="auto" w:fill="auto"/>
            <w:noWrap/>
            <w:vAlign w:val="center"/>
          </w:tcPr>
          <w:p w14:paraId="25297A75"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10</w:t>
            </w:r>
          </w:p>
        </w:tc>
        <w:tc>
          <w:tcPr>
            <w:tcW w:w="877" w:type="dxa"/>
            <w:shd w:val="clear" w:color="auto" w:fill="auto"/>
            <w:noWrap/>
            <w:vAlign w:val="center"/>
          </w:tcPr>
          <w:p w14:paraId="434BA0F0"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50</w:t>
            </w:r>
          </w:p>
        </w:tc>
        <w:tc>
          <w:tcPr>
            <w:tcW w:w="1299" w:type="dxa"/>
            <w:shd w:val="clear" w:color="auto" w:fill="auto"/>
            <w:noWrap/>
            <w:vAlign w:val="center"/>
          </w:tcPr>
          <w:p w14:paraId="4769E723"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2610</w:t>
            </w:r>
          </w:p>
        </w:tc>
        <w:tc>
          <w:tcPr>
            <w:tcW w:w="700" w:type="dxa"/>
            <w:shd w:val="clear" w:color="auto" w:fill="auto"/>
            <w:vAlign w:val="center"/>
          </w:tcPr>
          <w:p w14:paraId="44D4FC49"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vAlign w:val="center"/>
          </w:tcPr>
          <w:p w14:paraId="39DF5CCE" w14:textId="77777777" w:rsidR="00F43521" w:rsidRPr="00EF5447" w:rsidRDefault="00F43521" w:rsidP="00F17243">
            <w:pPr>
              <w:pStyle w:val="TAC"/>
              <w:rPr>
                <w:rFonts w:eastAsia="Malgun Gothic"/>
                <w:kern w:val="2"/>
                <w:szCs w:val="24"/>
                <w:lang w:eastAsia="ko-KR"/>
              </w:rPr>
            </w:pPr>
            <w:r>
              <w:rPr>
                <w:rFonts w:eastAsia="Malgun Gothic"/>
                <w:kern w:val="2"/>
                <w:szCs w:val="24"/>
                <w:lang w:eastAsia="ko-KR"/>
              </w:rPr>
              <w:t>N/A</w:t>
            </w:r>
          </w:p>
        </w:tc>
      </w:tr>
      <w:tr w:rsidR="00F43521" w:rsidRPr="00EF5447" w14:paraId="44407168" w14:textId="77777777" w:rsidTr="00F17243">
        <w:trPr>
          <w:trHeight w:val="54"/>
          <w:jc w:val="center"/>
        </w:trPr>
        <w:tc>
          <w:tcPr>
            <w:tcW w:w="2259" w:type="dxa"/>
            <w:vMerge/>
            <w:shd w:val="clear" w:color="auto" w:fill="auto"/>
            <w:vAlign w:val="center"/>
          </w:tcPr>
          <w:p w14:paraId="6F3CD9B4" w14:textId="77777777" w:rsidR="00F43521" w:rsidRPr="00EF5447" w:rsidRDefault="00F43521" w:rsidP="00F17243">
            <w:pPr>
              <w:pStyle w:val="TAC"/>
              <w:rPr>
                <w:rFonts w:cs="Arial"/>
                <w:lang w:eastAsia="ja-JP"/>
              </w:rPr>
            </w:pPr>
          </w:p>
        </w:tc>
        <w:tc>
          <w:tcPr>
            <w:tcW w:w="868" w:type="dxa"/>
            <w:shd w:val="clear" w:color="auto" w:fill="auto"/>
            <w:vAlign w:val="center"/>
          </w:tcPr>
          <w:p w14:paraId="0C78BCD7" w14:textId="77777777" w:rsidR="00F43521" w:rsidRPr="00EF5447" w:rsidRDefault="00F43521" w:rsidP="00F17243">
            <w:pPr>
              <w:pStyle w:val="TAC"/>
              <w:rPr>
                <w:rFonts w:eastAsia="Malgun Gothic"/>
                <w:lang w:eastAsia="ko-KR"/>
              </w:rPr>
            </w:pPr>
            <w:r>
              <w:rPr>
                <w:rFonts w:eastAsia="Malgun Gothic" w:cs="Arial"/>
                <w:szCs w:val="18"/>
                <w:lang w:eastAsia="ko-KR"/>
              </w:rPr>
              <w:t>2</w:t>
            </w:r>
          </w:p>
        </w:tc>
        <w:tc>
          <w:tcPr>
            <w:tcW w:w="1066" w:type="dxa"/>
            <w:shd w:val="clear" w:color="auto" w:fill="auto"/>
            <w:noWrap/>
            <w:vAlign w:val="center"/>
          </w:tcPr>
          <w:p w14:paraId="0EF12DB2" w14:textId="77777777" w:rsidR="00F43521" w:rsidRPr="00EF5447" w:rsidRDefault="00F43521" w:rsidP="00F17243">
            <w:pPr>
              <w:pStyle w:val="TAC"/>
              <w:rPr>
                <w:rFonts w:eastAsia="Malgun Gothic"/>
                <w:kern w:val="2"/>
                <w:szCs w:val="24"/>
                <w:lang w:eastAsia="ko-KR"/>
              </w:rPr>
            </w:pPr>
            <w:r>
              <w:rPr>
                <w:rFonts w:cs="Arial"/>
                <w:szCs w:val="18"/>
                <w:lang w:eastAsia="ko-KR"/>
              </w:rPr>
              <w:t>1900</w:t>
            </w:r>
          </w:p>
        </w:tc>
        <w:tc>
          <w:tcPr>
            <w:tcW w:w="747" w:type="dxa"/>
            <w:shd w:val="clear" w:color="auto" w:fill="auto"/>
            <w:noWrap/>
            <w:vAlign w:val="center"/>
          </w:tcPr>
          <w:p w14:paraId="5572B1DF" w14:textId="77777777" w:rsidR="00F43521" w:rsidRPr="00EF5447" w:rsidRDefault="00F43521" w:rsidP="00F17243">
            <w:pPr>
              <w:pStyle w:val="TAC"/>
              <w:rPr>
                <w:rFonts w:eastAsia="Malgun Gothic"/>
                <w:kern w:val="2"/>
                <w:szCs w:val="24"/>
                <w:lang w:eastAsia="ko-KR"/>
              </w:rPr>
            </w:pPr>
            <w:r>
              <w:rPr>
                <w:rFonts w:cs="Arial"/>
                <w:szCs w:val="18"/>
                <w:lang w:eastAsia="ko-KR"/>
              </w:rPr>
              <w:t>5</w:t>
            </w:r>
          </w:p>
        </w:tc>
        <w:tc>
          <w:tcPr>
            <w:tcW w:w="877" w:type="dxa"/>
            <w:shd w:val="clear" w:color="auto" w:fill="auto"/>
            <w:noWrap/>
            <w:vAlign w:val="center"/>
          </w:tcPr>
          <w:p w14:paraId="2C1E984C" w14:textId="77777777" w:rsidR="00F43521" w:rsidRPr="00EF5447" w:rsidRDefault="00F43521" w:rsidP="00F17243">
            <w:pPr>
              <w:pStyle w:val="TAC"/>
              <w:rPr>
                <w:rFonts w:eastAsia="Malgun Gothic"/>
                <w:kern w:val="2"/>
                <w:szCs w:val="24"/>
                <w:lang w:eastAsia="ko-KR"/>
              </w:rPr>
            </w:pPr>
            <w:r>
              <w:rPr>
                <w:rFonts w:cs="Arial"/>
                <w:szCs w:val="18"/>
                <w:lang w:eastAsia="ko-KR"/>
              </w:rPr>
              <w:t>25</w:t>
            </w:r>
          </w:p>
        </w:tc>
        <w:tc>
          <w:tcPr>
            <w:tcW w:w="1299" w:type="dxa"/>
            <w:shd w:val="clear" w:color="auto" w:fill="auto"/>
            <w:noWrap/>
            <w:vAlign w:val="center"/>
          </w:tcPr>
          <w:p w14:paraId="2CC55EBF" w14:textId="77777777" w:rsidR="00F43521" w:rsidRPr="00EF5447" w:rsidRDefault="00F43521" w:rsidP="00F17243">
            <w:pPr>
              <w:pStyle w:val="TAC"/>
              <w:rPr>
                <w:rFonts w:eastAsia="Malgun Gothic"/>
                <w:kern w:val="2"/>
                <w:szCs w:val="24"/>
                <w:lang w:eastAsia="ko-KR"/>
              </w:rPr>
            </w:pPr>
            <w:r>
              <w:rPr>
                <w:rFonts w:cs="Arial"/>
                <w:szCs w:val="18"/>
                <w:lang w:eastAsia="ko-KR"/>
              </w:rPr>
              <w:t>1980</w:t>
            </w:r>
          </w:p>
        </w:tc>
        <w:tc>
          <w:tcPr>
            <w:tcW w:w="700" w:type="dxa"/>
            <w:shd w:val="clear" w:color="auto" w:fill="auto"/>
            <w:vAlign w:val="center"/>
          </w:tcPr>
          <w:p w14:paraId="2AD095A3" w14:textId="77777777" w:rsidR="00F43521" w:rsidRPr="00EF5447" w:rsidRDefault="00F43521" w:rsidP="00F17243">
            <w:pPr>
              <w:pStyle w:val="TAC"/>
              <w:rPr>
                <w:rFonts w:eastAsia="Malgun Gothic"/>
                <w:kern w:val="2"/>
                <w:szCs w:val="24"/>
                <w:lang w:eastAsia="ko-KR"/>
              </w:rPr>
            </w:pPr>
            <w:r>
              <w:rPr>
                <w:rFonts w:cs="Arial"/>
                <w:szCs w:val="18"/>
              </w:rPr>
              <w:t>N/A</w:t>
            </w:r>
          </w:p>
        </w:tc>
        <w:tc>
          <w:tcPr>
            <w:tcW w:w="1248" w:type="dxa"/>
            <w:shd w:val="clear" w:color="auto" w:fill="auto"/>
            <w:vAlign w:val="center"/>
          </w:tcPr>
          <w:p w14:paraId="1F09564C" w14:textId="77777777" w:rsidR="00F43521" w:rsidRPr="00EF5447" w:rsidRDefault="00F43521" w:rsidP="00F17243">
            <w:pPr>
              <w:pStyle w:val="TAC"/>
              <w:rPr>
                <w:rFonts w:eastAsia="Malgun Gothic"/>
                <w:kern w:val="2"/>
                <w:szCs w:val="24"/>
                <w:lang w:eastAsia="ko-KR"/>
              </w:rPr>
            </w:pPr>
            <w:r>
              <w:rPr>
                <w:rFonts w:cs="Arial"/>
                <w:szCs w:val="18"/>
              </w:rPr>
              <w:t>N/A</w:t>
            </w:r>
          </w:p>
        </w:tc>
      </w:tr>
      <w:tr w:rsidR="00F43521" w:rsidRPr="00EF5447" w14:paraId="0D614B05" w14:textId="77777777" w:rsidTr="00F17243">
        <w:trPr>
          <w:trHeight w:val="54"/>
          <w:jc w:val="center"/>
        </w:trPr>
        <w:tc>
          <w:tcPr>
            <w:tcW w:w="2259" w:type="dxa"/>
            <w:vMerge/>
            <w:shd w:val="clear" w:color="auto" w:fill="auto"/>
            <w:vAlign w:val="center"/>
          </w:tcPr>
          <w:p w14:paraId="774B8DC7" w14:textId="77777777" w:rsidR="00F43521" w:rsidRPr="00EF5447" w:rsidRDefault="00F43521" w:rsidP="00F17243">
            <w:pPr>
              <w:pStyle w:val="TAC"/>
              <w:rPr>
                <w:rFonts w:cs="Arial"/>
                <w:lang w:eastAsia="zh-CN"/>
              </w:rPr>
            </w:pPr>
          </w:p>
        </w:tc>
        <w:tc>
          <w:tcPr>
            <w:tcW w:w="868" w:type="dxa"/>
            <w:shd w:val="clear" w:color="auto" w:fill="auto"/>
            <w:vAlign w:val="center"/>
          </w:tcPr>
          <w:p w14:paraId="288AF3D2" w14:textId="77777777" w:rsidR="00F43521" w:rsidRPr="00EF5447" w:rsidRDefault="00F43521" w:rsidP="00F17243">
            <w:pPr>
              <w:pStyle w:val="TAC"/>
              <w:rPr>
                <w:rFonts w:eastAsia="Malgun Gothic"/>
                <w:lang w:eastAsia="ko-KR"/>
              </w:rPr>
            </w:pPr>
            <w:r>
              <w:rPr>
                <w:rFonts w:eastAsia="Malgun Gothic" w:cs="Arial"/>
                <w:szCs w:val="18"/>
                <w:lang w:eastAsia="ko-KR"/>
              </w:rPr>
              <w:t>71</w:t>
            </w:r>
          </w:p>
        </w:tc>
        <w:tc>
          <w:tcPr>
            <w:tcW w:w="1066" w:type="dxa"/>
            <w:shd w:val="clear" w:color="auto" w:fill="auto"/>
            <w:noWrap/>
            <w:vAlign w:val="center"/>
          </w:tcPr>
          <w:p w14:paraId="75B881BF" w14:textId="77777777" w:rsidR="00F43521" w:rsidRPr="00EF5447" w:rsidRDefault="00F43521" w:rsidP="00F17243">
            <w:pPr>
              <w:pStyle w:val="TAC"/>
              <w:rPr>
                <w:rFonts w:eastAsia="Malgun Gothic"/>
                <w:kern w:val="2"/>
                <w:szCs w:val="24"/>
                <w:lang w:eastAsia="ko-KR"/>
              </w:rPr>
            </w:pPr>
            <w:r>
              <w:rPr>
                <w:rFonts w:cs="Arial"/>
                <w:szCs w:val="18"/>
                <w:lang w:eastAsia="ko-KR"/>
              </w:rPr>
              <w:t>676</w:t>
            </w:r>
          </w:p>
        </w:tc>
        <w:tc>
          <w:tcPr>
            <w:tcW w:w="747" w:type="dxa"/>
            <w:shd w:val="clear" w:color="auto" w:fill="auto"/>
            <w:noWrap/>
            <w:vAlign w:val="center"/>
          </w:tcPr>
          <w:p w14:paraId="42568103" w14:textId="77777777" w:rsidR="00F43521" w:rsidRPr="00EF5447" w:rsidRDefault="00F43521" w:rsidP="00F17243">
            <w:pPr>
              <w:pStyle w:val="TAC"/>
              <w:rPr>
                <w:rFonts w:eastAsia="Malgun Gothic"/>
                <w:kern w:val="2"/>
                <w:szCs w:val="24"/>
                <w:lang w:eastAsia="ko-KR"/>
              </w:rPr>
            </w:pPr>
            <w:r>
              <w:rPr>
                <w:rFonts w:cs="Arial"/>
                <w:szCs w:val="18"/>
                <w:lang w:eastAsia="ko-KR"/>
              </w:rPr>
              <w:t>5</w:t>
            </w:r>
          </w:p>
        </w:tc>
        <w:tc>
          <w:tcPr>
            <w:tcW w:w="877" w:type="dxa"/>
            <w:shd w:val="clear" w:color="auto" w:fill="auto"/>
            <w:noWrap/>
            <w:vAlign w:val="center"/>
          </w:tcPr>
          <w:p w14:paraId="0BA0170D" w14:textId="77777777" w:rsidR="00F43521" w:rsidRPr="00EF5447" w:rsidRDefault="00F43521" w:rsidP="00F17243">
            <w:pPr>
              <w:pStyle w:val="TAC"/>
              <w:rPr>
                <w:rFonts w:eastAsia="Malgun Gothic"/>
                <w:kern w:val="2"/>
                <w:szCs w:val="24"/>
                <w:lang w:eastAsia="ko-KR"/>
              </w:rPr>
            </w:pPr>
            <w:r>
              <w:rPr>
                <w:rFonts w:cs="Arial"/>
                <w:szCs w:val="18"/>
                <w:lang w:eastAsia="ko-KR"/>
              </w:rPr>
              <w:t>50</w:t>
            </w:r>
          </w:p>
        </w:tc>
        <w:tc>
          <w:tcPr>
            <w:tcW w:w="1299" w:type="dxa"/>
            <w:shd w:val="clear" w:color="auto" w:fill="auto"/>
            <w:noWrap/>
            <w:vAlign w:val="center"/>
          </w:tcPr>
          <w:p w14:paraId="17A101BA" w14:textId="77777777" w:rsidR="00F43521" w:rsidRPr="00EF5447" w:rsidRDefault="00F43521" w:rsidP="00F17243">
            <w:pPr>
              <w:pStyle w:val="TAC"/>
              <w:rPr>
                <w:rFonts w:eastAsia="Malgun Gothic"/>
                <w:kern w:val="2"/>
                <w:szCs w:val="24"/>
                <w:lang w:eastAsia="ko-KR"/>
              </w:rPr>
            </w:pPr>
            <w:r>
              <w:rPr>
                <w:rFonts w:cs="Arial"/>
                <w:szCs w:val="18"/>
                <w:lang w:eastAsia="ko-KR"/>
              </w:rPr>
              <w:t>630</w:t>
            </w:r>
          </w:p>
        </w:tc>
        <w:tc>
          <w:tcPr>
            <w:tcW w:w="700" w:type="dxa"/>
            <w:shd w:val="clear" w:color="auto" w:fill="auto"/>
            <w:vAlign w:val="center"/>
          </w:tcPr>
          <w:p w14:paraId="16CBF24C" w14:textId="77777777" w:rsidR="00F43521" w:rsidRPr="00EF5447" w:rsidRDefault="00F43521" w:rsidP="00F17243">
            <w:pPr>
              <w:pStyle w:val="TAC"/>
              <w:rPr>
                <w:rFonts w:eastAsia="Malgun Gothic"/>
                <w:kern w:val="2"/>
                <w:szCs w:val="24"/>
                <w:lang w:eastAsia="ko-KR"/>
              </w:rPr>
            </w:pPr>
            <w:r>
              <w:rPr>
                <w:rFonts w:cs="Arial"/>
                <w:szCs w:val="18"/>
                <w:lang w:eastAsia="ko-KR"/>
              </w:rPr>
              <w:t>28.7</w:t>
            </w:r>
          </w:p>
        </w:tc>
        <w:tc>
          <w:tcPr>
            <w:tcW w:w="1248" w:type="dxa"/>
            <w:shd w:val="clear" w:color="auto" w:fill="auto"/>
          </w:tcPr>
          <w:p w14:paraId="291B0A27" w14:textId="77777777" w:rsidR="00F43521" w:rsidRPr="00EF5447" w:rsidRDefault="00F43521" w:rsidP="00F17243">
            <w:pPr>
              <w:pStyle w:val="TAC"/>
              <w:rPr>
                <w:rFonts w:eastAsia="Malgun Gothic"/>
                <w:kern w:val="2"/>
                <w:szCs w:val="24"/>
                <w:lang w:eastAsia="ko-KR"/>
              </w:rPr>
            </w:pPr>
            <w:r>
              <w:rPr>
                <w:rFonts w:cs="Arial"/>
                <w:szCs w:val="18"/>
              </w:rPr>
              <w:t>IMD2</w:t>
            </w:r>
            <w:r>
              <w:rPr>
                <w:rFonts w:cs="Arial"/>
                <w:szCs w:val="18"/>
                <w:vertAlign w:val="superscript"/>
              </w:rPr>
              <w:t>4</w:t>
            </w:r>
          </w:p>
        </w:tc>
      </w:tr>
      <w:tr w:rsidR="00F43521" w:rsidRPr="00EF5447" w14:paraId="47B487F9" w14:textId="77777777" w:rsidTr="00F17243">
        <w:trPr>
          <w:trHeight w:val="54"/>
          <w:jc w:val="center"/>
        </w:trPr>
        <w:tc>
          <w:tcPr>
            <w:tcW w:w="2259" w:type="dxa"/>
            <w:vMerge/>
            <w:tcBorders>
              <w:bottom w:val="single" w:sz="4" w:space="0" w:color="auto"/>
            </w:tcBorders>
            <w:shd w:val="clear" w:color="auto" w:fill="auto"/>
            <w:vAlign w:val="center"/>
          </w:tcPr>
          <w:p w14:paraId="6887B1EA" w14:textId="77777777" w:rsidR="00F43521" w:rsidRPr="00EF5447" w:rsidRDefault="00F43521" w:rsidP="00F17243">
            <w:pPr>
              <w:pStyle w:val="TAC"/>
              <w:rPr>
                <w:rFonts w:cs="Arial"/>
                <w:lang w:eastAsia="ja-JP"/>
              </w:rPr>
            </w:pPr>
          </w:p>
        </w:tc>
        <w:tc>
          <w:tcPr>
            <w:tcW w:w="868" w:type="dxa"/>
            <w:shd w:val="clear" w:color="auto" w:fill="auto"/>
            <w:vAlign w:val="center"/>
          </w:tcPr>
          <w:p w14:paraId="38C15991" w14:textId="77777777" w:rsidR="00F43521" w:rsidRPr="00EF5447" w:rsidRDefault="00F43521" w:rsidP="00F17243">
            <w:pPr>
              <w:pStyle w:val="TAC"/>
              <w:rPr>
                <w:rFonts w:eastAsia="Malgun Gothic"/>
                <w:lang w:eastAsia="ko-KR"/>
              </w:rPr>
            </w:pPr>
            <w:r>
              <w:rPr>
                <w:rFonts w:eastAsia="Malgun Gothic" w:cs="Arial"/>
                <w:szCs w:val="18"/>
                <w:lang w:eastAsia="ko-KR"/>
              </w:rPr>
              <w:t>n41</w:t>
            </w:r>
          </w:p>
        </w:tc>
        <w:tc>
          <w:tcPr>
            <w:tcW w:w="1066" w:type="dxa"/>
            <w:shd w:val="clear" w:color="auto" w:fill="auto"/>
            <w:noWrap/>
            <w:vAlign w:val="center"/>
          </w:tcPr>
          <w:p w14:paraId="6C95D74E" w14:textId="77777777" w:rsidR="00F43521" w:rsidRPr="00EF5447" w:rsidRDefault="00F43521" w:rsidP="00F17243">
            <w:pPr>
              <w:pStyle w:val="TAC"/>
              <w:rPr>
                <w:rFonts w:eastAsia="Malgun Gothic"/>
                <w:kern w:val="2"/>
                <w:szCs w:val="24"/>
                <w:lang w:eastAsia="ko-KR"/>
              </w:rPr>
            </w:pPr>
            <w:r>
              <w:rPr>
                <w:rFonts w:cs="Arial"/>
                <w:szCs w:val="18"/>
                <w:lang w:eastAsia="ko-KR"/>
              </w:rPr>
              <w:t>2530</w:t>
            </w:r>
          </w:p>
        </w:tc>
        <w:tc>
          <w:tcPr>
            <w:tcW w:w="747" w:type="dxa"/>
            <w:shd w:val="clear" w:color="auto" w:fill="auto"/>
            <w:noWrap/>
            <w:vAlign w:val="center"/>
          </w:tcPr>
          <w:p w14:paraId="4B71BE0D" w14:textId="77777777" w:rsidR="00F43521" w:rsidRPr="00EF5447" w:rsidRDefault="00F43521" w:rsidP="00F17243">
            <w:pPr>
              <w:pStyle w:val="TAC"/>
              <w:rPr>
                <w:rFonts w:eastAsia="Malgun Gothic"/>
                <w:kern w:val="2"/>
                <w:szCs w:val="24"/>
                <w:lang w:eastAsia="ko-KR"/>
              </w:rPr>
            </w:pPr>
            <w:r>
              <w:rPr>
                <w:rFonts w:cs="Arial"/>
                <w:szCs w:val="18"/>
                <w:lang w:eastAsia="ko-KR"/>
              </w:rPr>
              <w:t>10</w:t>
            </w:r>
          </w:p>
        </w:tc>
        <w:tc>
          <w:tcPr>
            <w:tcW w:w="877" w:type="dxa"/>
            <w:shd w:val="clear" w:color="auto" w:fill="auto"/>
            <w:noWrap/>
            <w:vAlign w:val="center"/>
          </w:tcPr>
          <w:p w14:paraId="6594D628" w14:textId="77777777" w:rsidR="00F43521" w:rsidRPr="00EF5447" w:rsidRDefault="00F43521" w:rsidP="00F17243">
            <w:pPr>
              <w:pStyle w:val="TAC"/>
              <w:rPr>
                <w:rFonts w:eastAsia="Malgun Gothic"/>
                <w:kern w:val="2"/>
                <w:szCs w:val="24"/>
                <w:lang w:eastAsia="ko-KR"/>
              </w:rPr>
            </w:pPr>
            <w:r>
              <w:rPr>
                <w:rFonts w:cs="Arial"/>
                <w:szCs w:val="18"/>
                <w:lang w:eastAsia="ko-KR"/>
              </w:rPr>
              <w:t>50</w:t>
            </w:r>
          </w:p>
        </w:tc>
        <w:tc>
          <w:tcPr>
            <w:tcW w:w="1299" w:type="dxa"/>
            <w:shd w:val="clear" w:color="auto" w:fill="auto"/>
            <w:noWrap/>
            <w:vAlign w:val="center"/>
          </w:tcPr>
          <w:p w14:paraId="19E8A9C8" w14:textId="77777777" w:rsidR="00F43521" w:rsidRPr="00EF5447" w:rsidRDefault="00F43521" w:rsidP="00F17243">
            <w:pPr>
              <w:pStyle w:val="TAC"/>
              <w:rPr>
                <w:rFonts w:eastAsia="Malgun Gothic"/>
                <w:kern w:val="2"/>
                <w:szCs w:val="24"/>
                <w:lang w:eastAsia="ko-KR"/>
              </w:rPr>
            </w:pPr>
            <w:r>
              <w:rPr>
                <w:rFonts w:cs="Arial"/>
                <w:szCs w:val="18"/>
                <w:lang w:eastAsia="ko-KR"/>
              </w:rPr>
              <w:t>2530</w:t>
            </w:r>
          </w:p>
        </w:tc>
        <w:tc>
          <w:tcPr>
            <w:tcW w:w="700" w:type="dxa"/>
            <w:shd w:val="clear" w:color="auto" w:fill="auto"/>
            <w:vAlign w:val="center"/>
          </w:tcPr>
          <w:p w14:paraId="0DC60AB1" w14:textId="77777777" w:rsidR="00F43521" w:rsidRPr="00EF5447" w:rsidRDefault="00F43521" w:rsidP="00F17243">
            <w:pPr>
              <w:pStyle w:val="TAC"/>
              <w:rPr>
                <w:rFonts w:eastAsia="Malgun Gothic"/>
                <w:kern w:val="2"/>
                <w:szCs w:val="24"/>
                <w:lang w:eastAsia="ko-KR"/>
              </w:rPr>
            </w:pPr>
            <w:r>
              <w:rPr>
                <w:rFonts w:cs="Arial"/>
                <w:szCs w:val="18"/>
              </w:rPr>
              <w:t>N/A</w:t>
            </w:r>
          </w:p>
        </w:tc>
        <w:tc>
          <w:tcPr>
            <w:tcW w:w="1248" w:type="dxa"/>
            <w:shd w:val="clear" w:color="auto" w:fill="auto"/>
            <w:vAlign w:val="center"/>
          </w:tcPr>
          <w:p w14:paraId="0194E226" w14:textId="77777777" w:rsidR="00F43521" w:rsidRPr="00EF5447" w:rsidRDefault="00F43521" w:rsidP="00F17243">
            <w:pPr>
              <w:pStyle w:val="TAC"/>
              <w:rPr>
                <w:rFonts w:eastAsia="Malgun Gothic"/>
                <w:kern w:val="2"/>
                <w:szCs w:val="24"/>
                <w:lang w:eastAsia="ko-KR"/>
              </w:rPr>
            </w:pPr>
            <w:r>
              <w:rPr>
                <w:rFonts w:cs="Arial"/>
                <w:szCs w:val="18"/>
              </w:rPr>
              <w:t>N/A</w:t>
            </w:r>
          </w:p>
        </w:tc>
      </w:tr>
      <w:tr w:rsidR="00F43521" w:rsidRPr="00EF5447" w14:paraId="14C9943D" w14:textId="77777777" w:rsidTr="00F17243">
        <w:trPr>
          <w:trHeight w:val="54"/>
          <w:jc w:val="center"/>
        </w:trPr>
        <w:tc>
          <w:tcPr>
            <w:tcW w:w="2259" w:type="dxa"/>
            <w:tcBorders>
              <w:bottom w:val="nil"/>
            </w:tcBorders>
            <w:shd w:val="clear" w:color="auto" w:fill="auto"/>
          </w:tcPr>
          <w:p w14:paraId="73D12FD3" w14:textId="77777777" w:rsidR="00F43521" w:rsidRPr="00EF5447" w:rsidRDefault="00F43521" w:rsidP="00F17243">
            <w:pPr>
              <w:pStyle w:val="TAC"/>
              <w:rPr>
                <w:rFonts w:eastAsia="Malgun Gothic" w:cs="Arial"/>
                <w:kern w:val="2"/>
                <w:szCs w:val="24"/>
                <w:lang w:eastAsia="ko-KR"/>
              </w:rPr>
            </w:pPr>
            <w:r w:rsidRPr="00EF5447">
              <w:rPr>
                <w:rFonts w:cs="Arial"/>
                <w:lang w:eastAsia="ja-JP"/>
              </w:rPr>
              <w:t>DC_2A-71A_n78A</w:t>
            </w:r>
          </w:p>
          <w:p w14:paraId="3B24AB30" w14:textId="77777777" w:rsidR="00F43521" w:rsidRPr="00EF5447" w:rsidRDefault="00F43521" w:rsidP="00F17243">
            <w:pPr>
              <w:pStyle w:val="TAC"/>
              <w:rPr>
                <w:rFonts w:cs="Arial"/>
                <w:lang w:eastAsia="ja-JP"/>
              </w:rPr>
            </w:pPr>
            <w:r w:rsidRPr="00EF5447">
              <w:rPr>
                <w:rFonts w:cs="Arial"/>
                <w:lang w:eastAsia="ja-JP"/>
              </w:rPr>
              <w:t>DC_2A-2A-71A_n78A</w:t>
            </w:r>
          </w:p>
        </w:tc>
        <w:tc>
          <w:tcPr>
            <w:tcW w:w="868" w:type="dxa"/>
            <w:shd w:val="clear" w:color="auto" w:fill="auto"/>
          </w:tcPr>
          <w:p w14:paraId="08C81BE5" w14:textId="77777777" w:rsidR="00F43521" w:rsidRPr="00EF5447" w:rsidRDefault="00F43521" w:rsidP="00F17243">
            <w:pPr>
              <w:pStyle w:val="TAC"/>
            </w:pPr>
            <w:r w:rsidRPr="00EF5447">
              <w:rPr>
                <w:rFonts w:eastAsia="Malgun Gothic"/>
                <w:lang w:eastAsia="ko-KR"/>
              </w:rPr>
              <w:t>2</w:t>
            </w:r>
          </w:p>
        </w:tc>
        <w:tc>
          <w:tcPr>
            <w:tcW w:w="1066" w:type="dxa"/>
            <w:shd w:val="clear" w:color="auto" w:fill="auto"/>
            <w:noWrap/>
          </w:tcPr>
          <w:p w14:paraId="7FE2D04B" w14:textId="77777777" w:rsidR="00F43521" w:rsidRPr="00EF5447" w:rsidRDefault="00F43521" w:rsidP="00F17243">
            <w:pPr>
              <w:pStyle w:val="TAC"/>
            </w:pPr>
            <w:r w:rsidRPr="00EF5447">
              <w:rPr>
                <w:rFonts w:cs="Arial"/>
              </w:rPr>
              <w:t>1874</w:t>
            </w:r>
          </w:p>
        </w:tc>
        <w:tc>
          <w:tcPr>
            <w:tcW w:w="747" w:type="dxa"/>
            <w:shd w:val="clear" w:color="auto" w:fill="auto"/>
            <w:noWrap/>
          </w:tcPr>
          <w:p w14:paraId="3B5DBE9D"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16666022"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7082BCAF" w14:textId="77777777" w:rsidR="00F43521" w:rsidRPr="00EF5447" w:rsidRDefault="00F43521" w:rsidP="00F17243">
            <w:pPr>
              <w:pStyle w:val="TAC"/>
            </w:pPr>
            <w:r w:rsidRPr="00EF5447">
              <w:rPr>
                <w:rFonts w:cs="Arial"/>
              </w:rPr>
              <w:t>1954</w:t>
            </w:r>
          </w:p>
        </w:tc>
        <w:tc>
          <w:tcPr>
            <w:tcW w:w="700" w:type="dxa"/>
            <w:shd w:val="clear" w:color="auto" w:fill="auto"/>
          </w:tcPr>
          <w:p w14:paraId="628D7896" w14:textId="77777777" w:rsidR="00F43521" w:rsidRPr="00EF5447" w:rsidRDefault="00F43521" w:rsidP="00F17243">
            <w:pPr>
              <w:pStyle w:val="TAC"/>
            </w:pPr>
            <w:r w:rsidRPr="00EF5447">
              <w:rPr>
                <w:rFonts w:cs="Arial"/>
              </w:rPr>
              <w:t>16.5</w:t>
            </w:r>
          </w:p>
        </w:tc>
        <w:tc>
          <w:tcPr>
            <w:tcW w:w="1248" w:type="dxa"/>
            <w:shd w:val="clear" w:color="auto" w:fill="auto"/>
          </w:tcPr>
          <w:p w14:paraId="68580BCD" w14:textId="77777777" w:rsidR="00F43521" w:rsidRPr="00EF5447" w:rsidRDefault="00F43521" w:rsidP="00F17243">
            <w:pPr>
              <w:pStyle w:val="TAC"/>
            </w:pPr>
            <w:r w:rsidRPr="00EF5447">
              <w:rPr>
                <w:rFonts w:eastAsia="Malgun Gothic"/>
                <w:kern w:val="2"/>
                <w:szCs w:val="24"/>
                <w:lang w:eastAsia="ko-KR"/>
              </w:rPr>
              <w:t>IMD3</w:t>
            </w:r>
          </w:p>
        </w:tc>
      </w:tr>
      <w:tr w:rsidR="00F43521" w:rsidRPr="00EF5447" w14:paraId="03C0CF27" w14:textId="77777777" w:rsidTr="00F17243">
        <w:trPr>
          <w:trHeight w:val="54"/>
          <w:jc w:val="center"/>
        </w:trPr>
        <w:tc>
          <w:tcPr>
            <w:tcW w:w="2259" w:type="dxa"/>
            <w:tcBorders>
              <w:top w:val="nil"/>
              <w:bottom w:val="nil"/>
            </w:tcBorders>
            <w:shd w:val="clear" w:color="auto" w:fill="auto"/>
          </w:tcPr>
          <w:p w14:paraId="144896B2" w14:textId="77777777" w:rsidR="00F43521" w:rsidRPr="00EF5447" w:rsidRDefault="00F43521" w:rsidP="00F17243">
            <w:pPr>
              <w:pStyle w:val="TAC"/>
              <w:rPr>
                <w:rFonts w:cs="Arial"/>
                <w:lang w:eastAsia="ja-JP"/>
              </w:rPr>
            </w:pPr>
          </w:p>
        </w:tc>
        <w:tc>
          <w:tcPr>
            <w:tcW w:w="868" w:type="dxa"/>
            <w:shd w:val="clear" w:color="auto" w:fill="auto"/>
          </w:tcPr>
          <w:p w14:paraId="3FC9D66C" w14:textId="77777777" w:rsidR="00F43521" w:rsidRPr="00EF5447" w:rsidRDefault="00F43521" w:rsidP="00F17243">
            <w:pPr>
              <w:pStyle w:val="TAC"/>
            </w:pPr>
            <w:r w:rsidRPr="00EF5447">
              <w:rPr>
                <w:rFonts w:eastAsia="Malgun Gothic"/>
                <w:lang w:eastAsia="ko-KR"/>
              </w:rPr>
              <w:t>71</w:t>
            </w:r>
          </w:p>
        </w:tc>
        <w:tc>
          <w:tcPr>
            <w:tcW w:w="1066" w:type="dxa"/>
            <w:shd w:val="clear" w:color="auto" w:fill="auto"/>
            <w:noWrap/>
          </w:tcPr>
          <w:p w14:paraId="3D33CA12" w14:textId="77777777" w:rsidR="00F43521" w:rsidRPr="00EF5447" w:rsidRDefault="00F43521" w:rsidP="00F17243">
            <w:pPr>
              <w:pStyle w:val="TAC"/>
            </w:pPr>
            <w:r w:rsidRPr="00EF5447">
              <w:rPr>
                <w:rFonts w:eastAsia="Malgun Gothic"/>
                <w:kern w:val="2"/>
                <w:szCs w:val="24"/>
                <w:lang w:eastAsia="ko-KR"/>
              </w:rPr>
              <w:t>693</w:t>
            </w:r>
          </w:p>
        </w:tc>
        <w:tc>
          <w:tcPr>
            <w:tcW w:w="747" w:type="dxa"/>
            <w:shd w:val="clear" w:color="auto" w:fill="auto"/>
            <w:noWrap/>
          </w:tcPr>
          <w:p w14:paraId="06DBF068"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3EA26D6B"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784C7F14" w14:textId="77777777" w:rsidR="00F43521" w:rsidRPr="00EF5447" w:rsidRDefault="00F43521" w:rsidP="00F17243">
            <w:pPr>
              <w:pStyle w:val="TAC"/>
            </w:pPr>
            <w:r w:rsidRPr="00EF5447">
              <w:rPr>
                <w:rFonts w:cs="Arial"/>
              </w:rPr>
              <w:t>647</w:t>
            </w:r>
          </w:p>
        </w:tc>
        <w:tc>
          <w:tcPr>
            <w:tcW w:w="700" w:type="dxa"/>
            <w:shd w:val="clear" w:color="auto" w:fill="auto"/>
          </w:tcPr>
          <w:p w14:paraId="29B420F9"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7E61A9EC"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37A5ADC0" w14:textId="77777777" w:rsidTr="00F17243">
        <w:trPr>
          <w:trHeight w:val="54"/>
          <w:jc w:val="center"/>
        </w:trPr>
        <w:tc>
          <w:tcPr>
            <w:tcW w:w="2259" w:type="dxa"/>
            <w:tcBorders>
              <w:top w:val="nil"/>
              <w:bottom w:val="single" w:sz="4" w:space="0" w:color="auto"/>
            </w:tcBorders>
            <w:shd w:val="clear" w:color="auto" w:fill="auto"/>
          </w:tcPr>
          <w:p w14:paraId="16D7CDEF" w14:textId="77777777" w:rsidR="00F43521" w:rsidRPr="00EF5447" w:rsidRDefault="00F43521" w:rsidP="00F17243">
            <w:pPr>
              <w:pStyle w:val="TAC"/>
              <w:rPr>
                <w:rFonts w:cs="Arial"/>
                <w:lang w:eastAsia="ja-JP"/>
              </w:rPr>
            </w:pPr>
          </w:p>
        </w:tc>
        <w:tc>
          <w:tcPr>
            <w:tcW w:w="868" w:type="dxa"/>
            <w:shd w:val="clear" w:color="auto" w:fill="auto"/>
          </w:tcPr>
          <w:p w14:paraId="7003F73A"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63306F1E" w14:textId="77777777" w:rsidR="00F43521" w:rsidRPr="00EF5447" w:rsidRDefault="00F43521" w:rsidP="00F17243">
            <w:pPr>
              <w:pStyle w:val="TAC"/>
            </w:pPr>
            <w:r w:rsidRPr="00EF5447">
              <w:rPr>
                <w:rFonts w:eastAsia="Malgun Gothic"/>
                <w:kern w:val="2"/>
                <w:szCs w:val="24"/>
                <w:lang w:eastAsia="ko-KR"/>
              </w:rPr>
              <w:t>3340</w:t>
            </w:r>
          </w:p>
        </w:tc>
        <w:tc>
          <w:tcPr>
            <w:tcW w:w="747" w:type="dxa"/>
            <w:shd w:val="clear" w:color="auto" w:fill="auto"/>
            <w:noWrap/>
          </w:tcPr>
          <w:p w14:paraId="5423C643" w14:textId="77777777" w:rsidR="00F43521" w:rsidRPr="00EF5447" w:rsidRDefault="00F43521" w:rsidP="00F17243">
            <w:pPr>
              <w:pStyle w:val="TAC"/>
            </w:pPr>
            <w:r w:rsidRPr="00EF5447">
              <w:rPr>
                <w:rFonts w:eastAsia="Malgun Gothic"/>
                <w:kern w:val="2"/>
                <w:szCs w:val="24"/>
                <w:lang w:eastAsia="ko-KR"/>
              </w:rPr>
              <w:t>10</w:t>
            </w:r>
          </w:p>
        </w:tc>
        <w:tc>
          <w:tcPr>
            <w:tcW w:w="877" w:type="dxa"/>
            <w:shd w:val="clear" w:color="auto" w:fill="auto"/>
            <w:noWrap/>
          </w:tcPr>
          <w:p w14:paraId="7B79D58C" w14:textId="77777777" w:rsidR="00F43521" w:rsidRPr="00EF5447" w:rsidRDefault="00F43521" w:rsidP="00F17243">
            <w:pPr>
              <w:pStyle w:val="TAC"/>
            </w:pPr>
            <w:r w:rsidRPr="00EF5447">
              <w:rPr>
                <w:rFonts w:eastAsia="Malgun Gothic"/>
                <w:kern w:val="2"/>
                <w:szCs w:val="24"/>
                <w:lang w:eastAsia="ko-KR"/>
              </w:rPr>
              <w:t>50</w:t>
            </w:r>
          </w:p>
        </w:tc>
        <w:tc>
          <w:tcPr>
            <w:tcW w:w="1299" w:type="dxa"/>
            <w:shd w:val="clear" w:color="auto" w:fill="auto"/>
            <w:noWrap/>
          </w:tcPr>
          <w:p w14:paraId="0C025A91" w14:textId="77777777" w:rsidR="00F43521" w:rsidRPr="00EF5447" w:rsidRDefault="00F43521" w:rsidP="00F17243">
            <w:pPr>
              <w:pStyle w:val="TAC"/>
            </w:pPr>
            <w:r w:rsidRPr="00EF5447">
              <w:rPr>
                <w:rFonts w:eastAsia="Malgun Gothic"/>
                <w:kern w:val="2"/>
                <w:szCs w:val="24"/>
                <w:lang w:eastAsia="ko-KR"/>
              </w:rPr>
              <w:t>3340</w:t>
            </w:r>
          </w:p>
        </w:tc>
        <w:tc>
          <w:tcPr>
            <w:tcW w:w="700" w:type="dxa"/>
            <w:shd w:val="clear" w:color="auto" w:fill="auto"/>
          </w:tcPr>
          <w:p w14:paraId="51592625"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64193F7E" w14:textId="77777777" w:rsidR="00F43521" w:rsidRPr="00EF5447" w:rsidRDefault="00F43521" w:rsidP="00F17243">
            <w:pPr>
              <w:pStyle w:val="TAC"/>
            </w:pPr>
            <w:r w:rsidRPr="00EF5447">
              <w:rPr>
                <w:rFonts w:eastAsia="Malgun Gothic"/>
                <w:kern w:val="2"/>
                <w:szCs w:val="24"/>
                <w:lang w:eastAsia="ko-KR"/>
              </w:rPr>
              <w:t>N/A</w:t>
            </w:r>
          </w:p>
        </w:tc>
      </w:tr>
      <w:tr w:rsidR="00F43521" w:rsidRPr="0006210B" w14:paraId="2B9C859F" w14:textId="77777777" w:rsidTr="00F17243">
        <w:trPr>
          <w:trHeight w:val="216"/>
          <w:jc w:val="center"/>
        </w:trPr>
        <w:tc>
          <w:tcPr>
            <w:tcW w:w="2259" w:type="dxa"/>
            <w:tcBorders>
              <w:top w:val="single" w:sz="4" w:space="0" w:color="auto"/>
              <w:bottom w:val="nil"/>
            </w:tcBorders>
            <w:shd w:val="clear" w:color="auto" w:fill="auto"/>
          </w:tcPr>
          <w:p w14:paraId="6A076495" w14:textId="77777777" w:rsidR="00F43521" w:rsidRPr="0006210B" w:rsidRDefault="00F43521" w:rsidP="00F17243">
            <w:pPr>
              <w:pStyle w:val="TAC"/>
            </w:pPr>
            <w:r w:rsidRPr="0006210B">
              <w:t>DC_2A_n71A-n78A</w:t>
            </w:r>
          </w:p>
        </w:tc>
        <w:tc>
          <w:tcPr>
            <w:tcW w:w="868" w:type="dxa"/>
            <w:shd w:val="clear" w:color="auto" w:fill="auto"/>
            <w:vAlign w:val="center"/>
          </w:tcPr>
          <w:p w14:paraId="38AA8D0F" w14:textId="77777777" w:rsidR="00F43521" w:rsidRPr="0006210B" w:rsidRDefault="00F43521" w:rsidP="00F17243">
            <w:pPr>
              <w:pStyle w:val="TAC"/>
            </w:pPr>
            <w:r w:rsidRPr="0006210B">
              <w:t>2</w:t>
            </w:r>
          </w:p>
        </w:tc>
        <w:tc>
          <w:tcPr>
            <w:tcW w:w="1066" w:type="dxa"/>
            <w:shd w:val="clear" w:color="auto" w:fill="auto"/>
            <w:noWrap/>
            <w:vAlign w:val="center"/>
          </w:tcPr>
          <w:p w14:paraId="01F245A1" w14:textId="77777777" w:rsidR="00F43521" w:rsidRPr="0006210B" w:rsidRDefault="00F43521" w:rsidP="00F17243">
            <w:pPr>
              <w:pStyle w:val="TAC"/>
            </w:pPr>
            <w:r w:rsidRPr="0006210B">
              <w:t>1907.5</w:t>
            </w:r>
          </w:p>
        </w:tc>
        <w:tc>
          <w:tcPr>
            <w:tcW w:w="747" w:type="dxa"/>
            <w:shd w:val="clear" w:color="auto" w:fill="auto"/>
            <w:noWrap/>
            <w:vAlign w:val="center"/>
          </w:tcPr>
          <w:p w14:paraId="4665E869" w14:textId="77777777" w:rsidR="00F43521" w:rsidRPr="0006210B" w:rsidRDefault="00F43521" w:rsidP="00F17243">
            <w:pPr>
              <w:pStyle w:val="TAC"/>
            </w:pPr>
            <w:r w:rsidRPr="0006210B">
              <w:t>5</w:t>
            </w:r>
          </w:p>
        </w:tc>
        <w:tc>
          <w:tcPr>
            <w:tcW w:w="877" w:type="dxa"/>
            <w:shd w:val="clear" w:color="auto" w:fill="auto"/>
            <w:noWrap/>
            <w:vAlign w:val="center"/>
          </w:tcPr>
          <w:p w14:paraId="4E91E375" w14:textId="77777777" w:rsidR="00F43521" w:rsidRPr="0006210B" w:rsidRDefault="00F43521" w:rsidP="00F17243">
            <w:pPr>
              <w:pStyle w:val="TAC"/>
            </w:pPr>
            <w:r w:rsidRPr="0006210B">
              <w:t>25</w:t>
            </w:r>
          </w:p>
        </w:tc>
        <w:tc>
          <w:tcPr>
            <w:tcW w:w="1299" w:type="dxa"/>
            <w:shd w:val="clear" w:color="auto" w:fill="auto"/>
            <w:noWrap/>
            <w:vAlign w:val="center"/>
          </w:tcPr>
          <w:p w14:paraId="4DCFCBC8" w14:textId="77777777" w:rsidR="00F43521" w:rsidRPr="0006210B" w:rsidRDefault="00F43521" w:rsidP="00F17243">
            <w:pPr>
              <w:pStyle w:val="TAC"/>
            </w:pPr>
            <w:r w:rsidRPr="0006210B">
              <w:t>1987.5</w:t>
            </w:r>
          </w:p>
        </w:tc>
        <w:tc>
          <w:tcPr>
            <w:tcW w:w="700" w:type="dxa"/>
            <w:shd w:val="clear" w:color="auto" w:fill="auto"/>
            <w:vAlign w:val="center"/>
          </w:tcPr>
          <w:p w14:paraId="37C98E0D" w14:textId="77777777" w:rsidR="00F43521" w:rsidRPr="0006210B" w:rsidRDefault="00F43521" w:rsidP="00F17243">
            <w:pPr>
              <w:pStyle w:val="TAC"/>
            </w:pPr>
            <w:r w:rsidRPr="0006210B">
              <w:t>N/A</w:t>
            </w:r>
          </w:p>
        </w:tc>
        <w:tc>
          <w:tcPr>
            <w:tcW w:w="1248" w:type="dxa"/>
            <w:shd w:val="clear" w:color="auto" w:fill="auto"/>
            <w:vAlign w:val="center"/>
          </w:tcPr>
          <w:p w14:paraId="4A5B4CC2" w14:textId="77777777" w:rsidR="00F43521" w:rsidRPr="0006210B" w:rsidRDefault="00F43521" w:rsidP="00F17243">
            <w:pPr>
              <w:pStyle w:val="TAC"/>
            </w:pPr>
            <w:r w:rsidRPr="0006210B">
              <w:t>N/A</w:t>
            </w:r>
          </w:p>
        </w:tc>
      </w:tr>
      <w:tr w:rsidR="00F43521" w:rsidRPr="0006210B" w14:paraId="00CF3B1E" w14:textId="77777777" w:rsidTr="00F17243">
        <w:trPr>
          <w:trHeight w:val="216"/>
          <w:jc w:val="center"/>
        </w:trPr>
        <w:tc>
          <w:tcPr>
            <w:tcW w:w="2259" w:type="dxa"/>
            <w:tcBorders>
              <w:top w:val="nil"/>
              <w:bottom w:val="nil"/>
            </w:tcBorders>
            <w:shd w:val="clear" w:color="auto" w:fill="auto"/>
          </w:tcPr>
          <w:p w14:paraId="2EBEE1C1" w14:textId="77777777" w:rsidR="00F43521" w:rsidRPr="0006210B" w:rsidRDefault="00F43521" w:rsidP="00F17243">
            <w:pPr>
              <w:pStyle w:val="TAC"/>
            </w:pPr>
          </w:p>
        </w:tc>
        <w:tc>
          <w:tcPr>
            <w:tcW w:w="868" w:type="dxa"/>
            <w:shd w:val="clear" w:color="auto" w:fill="auto"/>
            <w:vAlign w:val="center"/>
          </w:tcPr>
          <w:p w14:paraId="6BE77D68" w14:textId="77777777" w:rsidR="00F43521" w:rsidRPr="0006210B" w:rsidRDefault="00F43521" w:rsidP="00F17243">
            <w:pPr>
              <w:pStyle w:val="TAC"/>
            </w:pPr>
            <w:r w:rsidRPr="0006210B">
              <w:t>n71</w:t>
            </w:r>
          </w:p>
        </w:tc>
        <w:tc>
          <w:tcPr>
            <w:tcW w:w="1066" w:type="dxa"/>
            <w:shd w:val="clear" w:color="auto" w:fill="auto"/>
            <w:noWrap/>
            <w:vAlign w:val="center"/>
          </w:tcPr>
          <w:p w14:paraId="2AC2E5E2" w14:textId="77777777" w:rsidR="00F43521" w:rsidRPr="0006210B" w:rsidRDefault="00F43521" w:rsidP="00F17243">
            <w:pPr>
              <w:pStyle w:val="TAC"/>
            </w:pPr>
            <w:r w:rsidRPr="0006210B">
              <w:t>695.5</w:t>
            </w:r>
          </w:p>
        </w:tc>
        <w:tc>
          <w:tcPr>
            <w:tcW w:w="747" w:type="dxa"/>
            <w:shd w:val="clear" w:color="auto" w:fill="auto"/>
            <w:noWrap/>
            <w:vAlign w:val="center"/>
          </w:tcPr>
          <w:p w14:paraId="11F9E68C" w14:textId="77777777" w:rsidR="00F43521" w:rsidRPr="0006210B" w:rsidRDefault="00F43521" w:rsidP="00F17243">
            <w:pPr>
              <w:pStyle w:val="TAC"/>
            </w:pPr>
            <w:r w:rsidRPr="0006210B">
              <w:t>5</w:t>
            </w:r>
          </w:p>
        </w:tc>
        <w:tc>
          <w:tcPr>
            <w:tcW w:w="877" w:type="dxa"/>
            <w:shd w:val="clear" w:color="auto" w:fill="auto"/>
            <w:noWrap/>
            <w:vAlign w:val="center"/>
          </w:tcPr>
          <w:p w14:paraId="3B0E3B5D" w14:textId="77777777" w:rsidR="00F43521" w:rsidRPr="0006210B" w:rsidRDefault="00F43521" w:rsidP="00F17243">
            <w:pPr>
              <w:pStyle w:val="TAC"/>
            </w:pPr>
            <w:r w:rsidRPr="0006210B">
              <w:t>25</w:t>
            </w:r>
          </w:p>
        </w:tc>
        <w:tc>
          <w:tcPr>
            <w:tcW w:w="1299" w:type="dxa"/>
            <w:shd w:val="clear" w:color="auto" w:fill="auto"/>
            <w:noWrap/>
            <w:vAlign w:val="center"/>
          </w:tcPr>
          <w:p w14:paraId="2C082299" w14:textId="77777777" w:rsidR="00F43521" w:rsidRPr="0006210B" w:rsidRDefault="00F43521" w:rsidP="00F17243">
            <w:pPr>
              <w:pStyle w:val="TAC"/>
            </w:pPr>
            <w:r w:rsidRPr="0006210B">
              <w:t>649.5</w:t>
            </w:r>
          </w:p>
        </w:tc>
        <w:tc>
          <w:tcPr>
            <w:tcW w:w="700" w:type="dxa"/>
            <w:shd w:val="clear" w:color="auto" w:fill="auto"/>
            <w:vAlign w:val="center"/>
          </w:tcPr>
          <w:p w14:paraId="4F2409D1" w14:textId="77777777" w:rsidR="00F43521" w:rsidRPr="0006210B" w:rsidRDefault="00F43521" w:rsidP="00F17243">
            <w:pPr>
              <w:pStyle w:val="TAC"/>
            </w:pPr>
            <w:r w:rsidRPr="0006210B">
              <w:t>N/A</w:t>
            </w:r>
          </w:p>
        </w:tc>
        <w:tc>
          <w:tcPr>
            <w:tcW w:w="1248" w:type="dxa"/>
            <w:shd w:val="clear" w:color="auto" w:fill="auto"/>
            <w:vAlign w:val="center"/>
          </w:tcPr>
          <w:p w14:paraId="349986A5" w14:textId="77777777" w:rsidR="00F43521" w:rsidRPr="0006210B" w:rsidRDefault="00F43521" w:rsidP="00F17243">
            <w:pPr>
              <w:pStyle w:val="TAC"/>
            </w:pPr>
            <w:r w:rsidRPr="0006210B">
              <w:t>N/A</w:t>
            </w:r>
          </w:p>
        </w:tc>
      </w:tr>
      <w:tr w:rsidR="00F43521" w:rsidRPr="0006210B" w14:paraId="262EE91F" w14:textId="77777777" w:rsidTr="00F17243">
        <w:trPr>
          <w:trHeight w:val="216"/>
          <w:jc w:val="center"/>
        </w:trPr>
        <w:tc>
          <w:tcPr>
            <w:tcW w:w="2259" w:type="dxa"/>
            <w:tcBorders>
              <w:top w:val="nil"/>
              <w:bottom w:val="single" w:sz="4" w:space="0" w:color="auto"/>
            </w:tcBorders>
            <w:shd w:val="clear" w:color="auto" w:fill="auto"/>
          </w:tcPr>
          <w:p w14:paraId="291B92D7" w14:textId="77777777" w:rsidR="00F43521" w:rsidRPr="0006210B" w:rsidRDefault="00F43521" w:rsidP="00F17243">
            <w:pPr>
              <w:pStyle w:val="TAC"/>
            </w:pPr>
          </w:p>
        </w:tc>
        <w:tc>
          <w:tcPr>
            <w:tcW w:w="868" w:type="dxa"/>
            <w:shd w:val="clear" w:color="auto" w:fill="auto"/>
            <w:vAlign w:val="center"/>
          </w:tcPr>
          <w:p w14:paraId="21DD0AA4" w14:textId="77777777" w:rsidR="00F43521" w:rsidRPr="0006210B" w:rsidRDefault="00F43521" w:rsidP="00F17243">
            <w:pPr>
              <w:pStyle w:val="TAC"/>
            </w:pPr>
            <w:r w:rsidRPr="0006210B">
              <w:t>n78</w:t>
            </w:r>
          </w:p>
        </w:tc>
        <w:tc>
          <w:tcPr>
            <w:tcW w:w="1066" w:type="dxa"/>
            <w:shd w:val="clear" w:color="auto" w:fill="auto"/>
            <w:noWrap/>
            <w:vAlign w:val="center"/>
          </w:tcPr>
          <w:p w14:paraId="37EDEDF6" w14:textId="77777777" w:rsidR="00F43521" w:rsidRPr="0006210B" w:rsidRDefault="00F43521" w:rsidP="00F17243">
            <w:pPr>
              <w:pStyle w:val="TAC"/>
            </w:pPr>
            <w:r w:rsidRPr="0006210B">
              <w:t>3305</w:t>
            </w:r>
          </w:p>
        </w:tc>
        <w:tc>
          <w:tcPr>
            <w:tcW w:w="747" w:type="dxa"/>
            <w:shd w:val="clear" w:color="auto" w:fill="auto"/>
            <w:noWrap/>
            <w:vAlign w:val="center"/>
          </w:tcPr>
          <w:p w14:paraId="3DCED74A" w14:textId="77777777" w:rsidR="00F43521" w:rsidRPr="0006210B" w:rsidRDefault="00F43521" w:rsidP="00F17243">
            <w:pPr>
              <w:pStyle w:val="TAC"/>
            </w:pPr>
            <w:r w:rsidRPr="0006210B">
              <w:t>10</w:t>
            </w:r>
          </w:p>
        </w:tc>
        <w:tc>
          <w:tcPr>
            <w:tcW w:w="877" w:type="dxa"/>
            <w:shd w:val="clear" w:color="auto" w:fill="auto"/>
            <w:noWrap/>
            <w:vAlign w:val="center"/>
          </w:tcPr>
          <w:p w14:paraId="4325F6AB" w14:textId="77777777" w:rsidR="00F43521" w:rsidRPr="0006210B" w:rsidRDefault="00F43521" w:rsidP="00F17243">
            <w:pPr>
              <w:pStyle w:val="TAC"/>
            </w:pPr>
            <w:r w:rsidRPr="0006210B">
              <w:t>50</w:t>
            </w:r>
          </w:p>
        </w:tc>
        <w:tc>
          <w:tcPr>
            <w:tcW w:w="1299" w:type="dxa"/>
            <w:shd w:val="clear" w:color="auto" w:fill="auto"/>
            <w:noWrap/>
            <w:vAlign w:val="center"/>
          </w:tcPr>
          <w:p w14:paraId="2274CE39" w14:textId="77777777" w:rsidR="00F43521" w:rsidRPr="0006210B" w:rsidRDefault="00F43521" w:rsidP="00F17243">
            <w:pPr>
              <w:pStyle w:val="TAC"/>
            </w:pPr>
            <w:r w:rsidRPr="0006210B">
              <w:t>3305</w:t>
            </w:r>
          </w:p>
        </w:tc>
        <w:tc>
          <w:tcPr>
            <w:tcW w:w="700" w:type="dxa"/>
            <w:shd w:val="clear" w:color="auto" w:fill="auto"/>
            <w:vAlign w:val="center"/>
          </w:tcPr>
          <w:p w14:paraId="76181AD9" w14:textId="77777777" w:rsidR="00F43521" w:rsidRPr="0006210B" w:rsidRDefault="00F43521" w:rsidP="00F17243">
            <w:pPr>
              <w:pStyle w:val="TAC"/>
            </w:pPr>
            <w:r w:rsidRPr="0006210B">
              <w:t>8</w:t>
            </w:r>
          </w:p>
        </w:tc>
        <w:tc>
          <w:tcPr>
            <w:tcW w:w="1248" w:type="dxa"/>
            <w:shd w:val="clear" w:color="auto" w:fill="auto"/>
            <w:vAlign w:val="center"/>
          </w:tcPr>
          <w:p w14:paraId="15CAF53D" w14:textId="77777777" w:rsidR="00F43521" w:rsidRPr="0006210B" w:rsidRDefault="00F43521" w:rsidP="00F17243">
            <w:pPr>
              <w:pStyle w:val="TAC"/>
            </w:pPr>
            <w:r w:rsidRPr="0006210B">
              <w:t>IMD3</w:t>
            </w:r>
          </w:p>
        </w:tc>
      </w:tr>
      <w:tr w:rsidR="00F43521" w:rsidRPr="00EF5447" w14:paraId="1989C920" w14:textId="77777777" w:rsidTr="00F17243">
        <w:trPr>
          <w:trHeight w:val="54"/>
          <w:jc w:val="center"/>
        </w:trPr>
        <w:tc>
          <w:tcPr>
            <w:tcW w:w="2259" w:type="dxa"/>
            <w:tcBorders>
              <w:bottom w:val="nil"/>
            </w:tcBorders>
            <w:shd w:val="clear" w:color="auto" w:fill="auto"/>
          </w:tcPr>
          <w:p w14:paraId="70B21A6F" w14:textId="77777777" w:rsidR="00F43521" w:rsidRPr="00EF5447" w:rsidRDefault="00F43521" w:rsidP="00F17243">
            <w:pPr>
              <w:pStyle w:val="TAC"/>
              <w:rPr>
                <w:rFonts w:cs="Arial"/>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A-n28</w:t>
            </w:r>
            <w:r w:rsidRPr="00EF5447">
              <w:rPr>
                <w:rFonts w:cs="Arial"/>
              </w:rPr>
              <w:t>A</w:t>
            </w:r>
          </w:p>
          <w:p w14:paraId="7BACFBCC" w14:textId="77777777" w:rsidR="00F43521" w:rsidRPr="00EF5447" w:rsidRDefault="00F43521" w:rsidP="00F17243">
            <w:pPr>
              <w:pStyle w:val="TAC"/>
            </w:pPr>
            <w:r w:rsidRPr="00EF5447">
              <w:rPr>
                <w:rFonts w:cs="Arial"/>
                <w:lang w:eastAsia="ja-JP"/>
              </w:rPr>
              <w:t>DC</w:t>
            </w:r>
            <w:r w:rsidRPr="00EF5447">
              <w:rPr>
                <w:rFonts w:cs="Arial"/>
              </w:rPr>
              <w:t>_</w:t>
            </w:r>
            <w:r w:rsidRPr="00EF5447">
              <w:rPr>
                <w:rFonts w:cs="Arial"/>
                <w:lang w:eastAsia="zh-TW"/>
              </w:rPr>
              <w:t>3</w:t>
            </w:r>
            <w:r w:rsidRPr="00EF5447">
              <w:rPr>
                <w:rFonts w:cs="Arial"/>
              </w:rPr>
              <w:t>C</w:t>
            </w:r>
            <w:r w:rsidRPr="00EF5447">
              <w:rPr>
                <w:rFonts w:cs="Arial"/>
                <w:lang w:eastAsia="zh-TW"/>
              </w:rPr>
              <w:t>_n1</w:t>
            </w:r>
            <w:r w:rsidRPr="00EF5447">
              <w:rPr>
                <w:rFonts w:cs="Arial"/>
                <w:lang w:eastAsia="ja-JP"/>
              </w:rPr>
              <w:t>A-n28</w:t>
            </w:r>
            <w:r w:rsidRPr="00EF5447">
              <w:rPr>
                <w:rFonts w:cs="Arial"/>
              </w:rPr>
              <w:t>A</w:t>
            </w:r>
          </w:p>
        </w:tc>
        <w:tc>
          <w:tcPr>
            <w:tcW w:w="868" w:type="dxa"/>
            <w:shd w:val="clear" w:color="auto" w:fill="auto"/>
          </w:tcPr>
          <w:p w14:paraId="3644BB78" w14:textId="77777777" w:rsidR="00F43521" w:rsidRPr="00EF5447" w:rsidRDefault="00F43521" w:rsidP="00F17243">
            <w:pPr>
              <w:pStyle w:val="TAC"/>
              <w:rPr>
                <w:rFonts w:eastAsia="Malgun Gothic" w:cs="Arial"/>
                <w:kern w:val="2"/>
                <w:szCs w:val="24"/>
                <w:lang w:eastAsia="ko-KR"/>
              </w:rPr>
            </w:pPr>
            <w:r w:rsidRPr="00EF5447">
              <w:t>3</w:t>
            </w:r>
          </w:p>
        </w:tc>
        <w:tc>
          <w:tcPr>
            <w:tcW w:w="1066" w:type="dxa"/>
            <w:shd w:val="clear" w:color="auto" w:fill="auto"/>
            <w:noWrap/>
          </w:tcPr>
          <w:p w14:paraId="05D8B5E7" w14:textId="77777777" w:rsidR="00F43521" w:rsidRPr="00EF5447" w:rsidRDefault="00F43521" w:rsidP="00F17243">
            <w:pPr>
              <w:pStyle w:val="TAC"/>
              <w:rPr>
                <w:rFonts w:eastAsia="Malgun Gothic" w:cs="Arial"/>
                <w:kern w:val="2"/>
                <w:szCs w:val="24"/>
                <w:lang w:eastAsia="ko-KR"/>
              </w:rPr>
            </w:pPr>
            <w:r w:rsidRPr="00EF5447">
              <w:t>1780</w:t>
            </w:r>
          </w:p>
        </w:tc>
        <w:tc>
          <w:tcPr>
            <w:tcW w:w="747" w:type="dxa"/>
            <w:shd w:val="clear" w:color="auto" w:fill="auto"/>
            <w:noWrap/>
          </w:tcPr>
          <w:p w14:paraId="65C70115" w14:textId="77777777" w:rsidR="00F43521" w:rsidRPr="00EF5447" w:rsidRDefault="00F43521" w:rsidP="00F17243">
            <w:pPr>
              <w:pStyle w:val="TAC"/>
              <w:rPr>
                <w:rFonts w:eastAsia="Malgun Gothic" w:cs="Arial"/>
                <w:kern w:val="2"/>
                <w:szCs w:val="24"/>
                <w:lang w:eastAsia="ko-KR"/>
              </w:rPr>
            </w:pPr>
            <w:r w:rsidRPr="00EF5447">
              <w:t>5</w:t>
            </w:r>
          </w:p>
        </w:tc>
        <w:tc>
          <w:tcPr>
            <w:tcW w:w="877" w:type="dxa"/>
            <w:shd w:val="clear" w:color="auto" w:fill="auto"/>
            <w:noWrap/>
          </w:tcPr>
          <w:p w14:paraId="1E817C3D" w14:textId="77777777" w:rsidR="00F43521" w:rsidRPr="00EF5447" w:rsidRDefault="00F43521" w:rsidP="00F17243">
            <w:pPr>
              <w:pStyle w:val="TAC"/>
              <w:rPr>
                <w:rFonts w:eastAsia="Malgun Gothic" w:cs="Arial"/>
                <w:kern w:val="2"/>
                <w:szCs w:val="24"/>
                <w:lang w:eastAsia="ko-KR"/>
              </w:rPr>
            </w:pPr>
            <w:r w:rsidRPr="00EF5447">
              <w:t>25</w:t>
            </w:r>
          </w:p>
        </w:tc>
        <w:tc>
          <w:tcPr>
            <w:tcW w:w="1299" w:type="dxa"/>
            <w:shd w:val="clear" w:color="auto" w:fill="auto"/>
            <w:noWrap/>
          </w:tcPr>
          <w:p w14:paraId="6888026E" w14:textId="77777777" w:rsidR="00F43521" w:rsidRPr="00EF5447" w:rsidRDefault="00F43521" w:rsidP="00F17243">
            <w:pPr>
              <w:pStyle w:val="TAC"/>
              <w:rPr>
                <w:rFonts w:cs="Arial"/>
                <w:kern w:val="2"/>
                <w:szCs w:val="24"/>
                <w:lang w:eastAsia="zh-CN"/>
              </w:rPr>
            </w:pPr>
            <w:r w:rsidRPr="00EF5447">
              <w:t>1875</w:t>
            </w:r>
          </w:p>
        </w:tc>
        <w:tc>
          <w:tcPr>
            <w:tcW w:w="700" w:type="dxa"/>
            <w:shd w:val="clear" w:color="auto" w:fill="auto"/>
          </w:tcPr>
          <w:p w14:paraId="44D220BC" w14:textId="77777777" w:rsidR="00F43521" w:rsidRPr="00EF5447" w:rsidRDefault="00F43521" w:rsidP="00F17243">
            <w:pPr>
              <w:pStyle w:val="TAC"/>
              <w:rPr>
                <w:rFonts w:eastAsia="Malgun Gothic" w:cs="Arial"/>
                <w:kern w:val="2"/>
                <w:szCs w:val="24"/>
                <w:lang w:eastAsia="ko-KR"/>
              </w:rPr>
            </w:pPr>
            <w:r w:rsidRPr="00EF5447">
              <w:t>N/A</w:t>
            </w:r>
          </w:p>
        </w:tc>
        <w:tc>
          <w:tcPr>
            <w:tcW w:w="1248" w:type="dxa"/>
            <w:shd w:val="clear" w:color="auto" w:fill="auto"/>
          </w:tcPr>
          <w:p w14:paraId="4C3E9FEB"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0E2ACCB0" w14:textId="77777777" w:rsidTr="00F17243">
        <w:trPr>
          <w:trHeight w:val="54"/>
          <w:jc w:val="center"/>
        </w:trPr>
        <w:tc>
          <w:tcPr>
            <w:tcW w:w="2259" w:type="dxa"/>
            <w:tcBorders>
              <w:top w:val="nil"/>
              <w:bottom w:val="nil"/>
            </w:tcBorders>
            <w:shd w:val="clear" w:color="auto" w:fill="auto"/>
          </w:tcPr>
          <w:p w14:paraId="55F5806E" w14:textId="77777777" w:rsidR="00F43521" w:rsidRPr="00EF5447" w:rsidRDefault="00F43521" w:rsidP="00F17243">
            <w:pPr>
              <w:pStyle w:val="TAC"/>
            </w:pPr>
          </w:p>
        </w:tc>
        <w:tc>
          <w:tcPr>
            <w:tcW w:w="868" w:type="dxa"/>
            <w:shd w:val="clear" w:color="auto" w:fill="auto"/>
          </w:tcPr>
          <w:p w14:paraId="464CD174" w14:textId="77777777" w:rsidR="00F43521" w:rsidRPr="00EF5447" w:rsidRDefault="00F43521" w:rsidP="00F17243">
            <w:pPr>
              <w:pStyle w:val="TAC"/>
              <w:rPr>
                <w:rFonts w:eastAsia="Malgun Gothic" w:cs="Arial"/>
                <w:kern w:val="2"/>
                <w:szCs w:val="24"/>
                <w:lang w:eastAsia="ko-KR"/>
              </w:rPr>
            </w:pPr>
            <w:r w:rsidRPr="00EF5447">
              <w:t>n28</w:t>
            </w:r>
          </w:p>
        </w:tc>
        <w:tc>
          <w:tcPr>
            <w:tcW w:w="1066" w:type="dxa"/>
            <w:shd w:val="clear" w:color="auto" w:fill="auto"/>
            <w:noWrap/>
          </w:tcPr>
          <w:p w14:paraId="0C0C32A6" w14:textId="77777777" w:rsidR="00F43521" w:rsidRPr="00EF5447" w:rsidRDefault="00F43521" w:rsidP="00F17243">
            <w:pPr>
              <w:pStyle w:val="TAC"/>
              <w:rPr>
                <w:rFonts w:eastAsia="Malgun Gothic" w:cs="Arial"/>
                <w:kern w:val="2"/>
                <w:szCs w:val="24"/>
                <w:lang w:eastAsia="ko-KR"/>
              </w:rPr>
            </w:pPr>
            <w:r w:rsidRPr="00EF5447">
              <w:t>710.5</w:t>
            </w:r>
          </w:p>
        </w:tc>
        <w:tc>
          <w:tcPr>
            <w:tcW w:w="747" w:type="dxa"/>
            <w:shd w:val="clear" w:color="auto" w:fill="auto"/>
            <w:noWrap/>
          </w:tcPr>
          <w:p w14:paraId="4AFFC62C" w14:textId="77777777" w:rsidR="00F43521" w:rsidRPr="00EF5447" w:rsidRDefault="00F43521" w:rsidP="00F17243">
            <w:pPr>
              <w:pStyle w:val="TAC"/>
              <w:rPr>
                <w:rFonts w:eastAsia="Malgun Gothic" w:cs="Arial"/>
                <w:kern w:val="2"/>
                <w:szCs w:val="24"/>
                <w:lang w:eastAsia="ko-KR"/>
              </w:rPr>
            </w:pPr>
            <w:r w:rsidRPr="00EF5447">
              <w:t>5</w:t>
            </w:r>
          </w:p>
        </w:tc>
        <w:tc>
          <w:tcPr>
            <w:tcW w:w="877" w:type="dxa"/>
            <w:shd w:val="clear" w:color="auto" w:fill="auto"/>
            <w:noWrap/>
          </w:tcPr>
          <w:p w14:paraId="516264D8" w14:textId="77777777" w:rsidR="00F43521" w:rsidRPr="00EF5447" w:rsidRDefault="00F43521" w:rsidP="00F17243">
            <w:pPr>
              <w:pStyle w:val="TAC"/>
              <w:rPr>
                <w:rFonts w:eastAsia="Malgun Gothic" w:cs="Arial"/>
                <w:kern w:val="2"/>
                <w:szCs w:val="24"/>
                <w:lang w:eastAsia="ko-KR"/>
              </w:rPr>
            </w:pPr>
            <w:r w:rsidRPr="00EF5447">
              <w:t>25</w:t>
            </w:r>
          </w:p>
        </w:tc>
        <w:tc>
          <w:tcPr>
            <w:tcW w:w="1299" w:type="dxa"/>
            <w:shd w:val="clear" w:color="auto" w:fill="auto"/>
            <w:noWrap/>
          </w:tcPr>
          <w:p w14:paraId="46C38AA9" w14:textId="77777777" w:rsidR="00F43521" w:rsidRPr="00EF5447" w:rsidRDefault="00F43521" w:rsidP="00F17243">
            <w:pPr>
              <w:pStyle w:val="TAC"/>
              <w:rPr>
                <w:rFonts w:cs="Arial"/>
                <w:kern w:val="2"/>
                <w:szCs w:val="24"/>
                <w:lang w:eastAsia="zh-CN"/>
              </w:rPr>
            </w:pPr>
            <w:r w:rsidRPr="00EF5447">
              <w:t>765.5</w:t>
            </w:r>
          </w:p>
        </w:tc>
        <w:tc>
          <w:tcPr>
            <w:tcW w:w="700" w:type="dxa"/>
            <w:shd w:val="clear" w:color="auto" w:fill="auto"/>
          </w:tcPr>
          <w:p w14:paraId="56AB4737" w14:textId="77777777" w:rsidR="00F43521" w:rsidRPr="00EF5447" w:rsidRDefault="00F43521" w:rsidP="00F17243">
            <w:pPr>
              <w:pStyle w:val="TAC"/>
              <w:rPr>
                <w:rFonts w:eastAsia="Malgun Gothic" w:cs="Arial"/>
                <w:kern w:val="2"/>
                <w:szCs w:val="24"/>
                <w:lang w:eastAsia="ko-KR"/>
              </w:rPr>
            </w:pPr>
            <w:r w:rsidRPr="00EF5447">
              <w:t>N/A</w:t>
            </w:r>
          </w:p>
        </w:tc>
        <w:tc>
          <w:tcPr>
            <w:tcW w:w="1248" w:type="dxa"/>
            <w:shd w:val="clear" w:color="auto" w:fill="auto"/>
          </w:tcPr>
          <w:p w14:paraId="03D7F050"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37473E13" w14:textId="77777777" w:rsidTr="00F17243">
        <w:trPr>
          <w:trHeight w:val="54"/>
          <w:jc w:val="center"/>
        </w:trPr>
        <w:tc>
          <w:tcPr>
            <w:tcW w:w="2259" w:type="dxa"/>
            <w:tcBorders>
              <w:top w:val="nil"/>
              <w:bottom w:val="single" w:sz="4" w:space="0" w:color="auto"/>
            </w:tcBorders>
            <w:shd w:val="clear" w:color="auto" w:fill="auto"/>
          </w:tcPr>
          <w:p w14:paraId="1AFB2214" w14:textId="77777777" w:rsidR="00F43521" w:rsidRPr="00EF5447" w:rsidRDefault="00F43521" w:rsidP="00F17243">
            <w:pPr>
              <w:pStyle w:val="TAC"/>
            </w:pPr>
          </w:p>
        </w:tc>
        <w:tc>
          <w:tcPr>
            <w:tcW w:w="868" w:type="dxa"/>
            <w:shd w:val="clear" w:color="auto" w:fill="auto"/>
          </w:tcPr>
          <w:p w14:paraId="2F571E33" w14:textId="77777777" w:rsidR="00F43521" w:rsidRPr="00EF5447" w:rsidRDefault="00F43521" w:rsidP="00F17243">
            <w:pPr>
              <w:pStyle w:val="TAC"/>
              <w:rPr>
                <w:rFonts w:eastAsia="Malgun Gothic" w:cs="Arial"/>
                <w:kern w:val="2"/>
                <w:szCs w:val="24"/>
                <w:lang w:eastAsia="ko-KR"/>
              </w:rPr>
            </w:pPr>
            <w:r w:rsidRPr="00EF5447">
              <w:t>n1</w:t>
            </w:r>
          </w:p>
        </w:tc>
        <w:tc>
          <w:tcPr>
            <w:tcW w:w="1066" w:type="dxa"/>
            <w:shd w:val="clear" w:color="auto" w:fill="auto"/>
            <w:noWrap/>
          </w:tcPr>
          <w:p w14:paraId="3C2E6890" w14:textId="77777777" w:rsidR="00F43521" w:rsidRPr="00EF5447" w:rsidRDefault="00F43521" w:rsidP="00F17243">
            <w:pPr>
              <w:pStyle w:val="TAC"/>
              <w:rPr>
                <w:rFonts w:eastAsia="Malgun Gothic" w:cs="Arial"/>
                <w:kern w:val="2"/>
                <w:szCs w:val="24"/>
                <w:lang w:eastAsia="ko-KR"/>
              </w:rPr>
            </w:pPr>
            <w:r w:rsidRPr="00EF5447">
              <w:t>1949</w:t>
            </w:r>
          </w:p>
        </w:tc>
        <w:tc>
          <w:tcPr>
            <w:tcW w:w="747" w:type="dxa"/>
            <w:shd w:val="clear" w:color="auto" w:fill="auto"/>
            <w:noWrap/>
          </w:tcPr>
          <w:p w14:paraId="5B6E3494" w14:textId="77777777" w:rsidR="00F43521" w:rsidRPr="00EF5447" w:rsidRDefault="00F43521" w:rsidP="00F17243">
            <w:pPr>
              <w:pStyle w:val="TAC"/>
              <w:rPr>
                <w:rFonts w:eastAsia="Malgun Gothic" w:cs="Arial"/>
                <w:kern w:val="2"/>
                <w:szCs w:val="24"/>
                <w:lang w:eastAsia="ko-KR"/>
              </w:rPr>
            </w:pPr>
            <w:r w:rsidRPr="00EF5447">
              <w:t>5</w:t>
            </w:r>
          </w:p>
        </w:tc>
        <w:tc>
          <w:tcPr>
            <w:tcW w:w="877" w:type="dxa"/>
            <w:shd w:val="clear" w:color="auto" w:fill="auto"/>
            <w:noWrap/>
          </w:tcPr>
          <w:p w14:paraId="2DE3EA8F" w14:textId="77777777" w:rsidR="00F43521" w:rsidRPr="00EF5447" w:rsidRDefault="00F43521" w:rsidP="00F17243">
            <w:pPr>
              <w:pStyle w:val="TAC"/>
              <w:rPr>
                <w:rFonts w:eastAsia="Malgun Gothic" w:cs="Arial"/>
                <w:kern w:val="2"/>
                <w:szCs w:val="24"/>
                <w:lang w:eastAsia="ko-KR"/>
              </w:rPr>
            </w:pPr>
            <w:r w:rsidRPr="00EF5447">
              <w:t>25</w:t>
            </w:r>
          </w:p>
        </w:tc>
        <w:tc>
          <w:tcPr>
            <w:tcW w:w="1299" w:type="dxa"/>
            <w:shd w:val="clear" w:color="auto" w:fill="auto"/>
            <w:noWrap/>
          </w:tcPr>
          <w:p w14:paraId="1BAA2CCB" w14:textId="77777777" w:rsidR="00F43521" w:rsidRPr="00EF5447" w:rsidRDefault="00F43521" w:rsidP="00F17243">
            <w:pPr>
              <w:pStyle w:val="TAC"/>
              <w:rPr>
                <w:rFonts w:cs="Arial"/>
                <w:kern w:val="2"/>
                <w:szCs w:val="24"/>
                <w:lang w:eastAsia="zh-CN"/>
              </w:rPr>
            </w:pPr>
            <w:r w:rsidRPr="00EF5447">
              <w:t>2139</w:t>
            </w:r>
          </w:p>
        </w:tc>
        <w:tc>
          <w:tcPr>
            <w:tcW w:w="700" w:type="dxa"/>
            <w:shd w:val="clear" w:color="auto" w:fill="auto"/>
          </w:tcPr>
          <w:p w14:paraId="6A852E1A" w14:textId="77777777" w:rsidR="00F43521" w:rsidRPr="00EF5447" w:rsidRDefault="00F43521" w:rsidP="00F17243">
            <w:pPr>
              <w:pStyle w:val="TAC"/>
              <w:rPr>
                <w:rFonts w:eastAsia="Malgun Gothic" w:cs="Arial"/>
                <w:kern w:val="2"/>
                <w:szCs w:val="24"/>
                <w:lang w:eastAsia="ko-KR"/>
              </w:rPr>
            </w:pPr>
            <w:r w:rsidRPr="00EF5447">
              <w:t>11.0</w:t>
            </w:r>
          </w:p>
        </w:tc>
        <w:tc>
          <w:tcPr>
            <w:tcW w:w="1248" w:type="dxa"/>
            <w:shd w:val="clear" w:color="auto" w:fill="auto"/>
          </w:tcPr>
          <w:p w14:paraId="12468ACB" w14:textId="77777777" w:rsidR="00F43521" w:rsidRPr="00EF5447" w:rsidRDefault="00F43521" w:rsidP="00F17243">
            <w:pPr>
              <w:pStyle w:val="TAC"/>
              <w:rPr>
                <w:rFonts w:eastAsia="Malgun Gothic" w:cs="Arial"/>
                <w:kern w:val="2"/>
                <w:szCs w:val="24"/>
                <w:lang w:eastAsia="ko-KR"/>
              </w:rPr>
            </w:pPr>
            <w:r w:rsidRPr="00EF5447">
              <w:t>IMD4</w:t>
            </w:r>
          </w:p>
        </w:tc>
      </w:tr>
      <w:tr w:rsidR="00F43521" w:rsidRPr="00EF5447" w14:paraId="0BB3A11E" w14:textId="77777777" w:rsidTr="00F17243">
        <w:trPr>
          <w:trHeight w:val="54"/>
          <w:jc w:val="center"/>
        </w:trPr>
        <w:tc>
          <w:tcPr>
            <w:tcW w:w="2259" w:type="dxa"/>
            <w:tcBorders>
              <w:bottom w:val="nil"/>
            </w:tcBorders>
            <w:shd w:val="clear" w:color="auto" w:fill="auto"/>
          </w:tcPr>
          <w:p w14:paraId="43253ED0" w14:textId="77777777" w:rsidR="00F43521" w:rsidRPr="00EF5447" w:rsidRDefault="00F43521" w:rsidP="00F17243">
            <w:pPr>
              <w:pStyle w:val="TAC"/>
            </w:pPr>
            <w:r w:rsidRPr="00EF5447">
              <w:rPr>
                <w:rFonts w:eastAsia="Malgun Gothic" w:cs="Arial"/>
                <w:szCs w:val="18"/>
                <w:lang w:eastAsia="ko-KR"/>
              </w:rPr>
              <w:t>DC_3A_n1A-n40A</w:t>
            </w:r>
          </w:p>
        </w:tc>
        <w:tc>
          <w:tcPr>
            <w:tcW w:w="868" w:type="dxa"/>
            <w:shd w:val="clear" w:color="auto" w:fill="auto"/>
          </w:tcPr>
          <w:p w14:paraId="06E77839" w14:textId="77777777" w:rsidR="00F43521" w:rsidRPr="00EF5447" w:rsidRDefault="00F43521" w:rsidP="00F17243">
            <w:pPr>
              <w:pStyle w:val="TAC"/>
            </w:pPr>
            <w:r w:rsidRPr="00EF5447">
              <w:rPr>
                <w:rFonts w:eastAsia="Batang"/>
              </w:rPr>
              <w:t>n1</w:t>
            </w:r>
          </w:p>
        </w:tc>
        <w:tc>
          <w:tcPr>
            <w:tcW w:w="1066" w:type="dxa"/>
            <w:shd w:val="clear" w:color="auto" w:fill="auto"/>
            <w:noWrap/>
          </w:tcPr>
          <w:p w14:paraId="78FBE132" w14:textId="77777777" w:rsidR="00F43521" w:rsidRPr="00EF5447" w:rsidRDefault="00F43521" w:rsidP="00F17243">
            <w:pPr>
              <w:pStyle w:val="TAC"/>
            </w:pPr>
            <w:r w:rsidRPr="00EF5447">
              <w:rPr>
                <w:rFonts w:cs="Arial"/>
              </w:rPr>
              <w:t>1950</w:t>
            </w:r>
          </w:p>
        </w:tc>
        <w:tc>
          <w:tcPr>
            <w:tcW w:w="747" w:type="dxa"/>
            <w:shd w:val="clear" w:color="auto" w:fill="auto"/>
            <w:noWrap/>
          </w:tcPr>
          <w:p w14:paraId="71FB27BC" w14:textId="77777777" w:rsidR="00F43521" w:rsidRPr="00EF5447" w:rsidRDefault="00F43521" w:rsidP="00F17243">
            <w:pPr>
              <w:pStyle w:val="TAC"/>
            </w:pPr>
            <w:r w:rsidRPr="00EF5447">
              <w:rPr>
                <w:rFonts w:cs="Arial"/>
              </w:rPr>
              <w:t>5</w:t>
            </w:r>
          </w:p>
        </w:tc>
        <w:tc>
          <w:tcPr>
            <w:tcW w:w="877" w:type="dxa"/>
            <w:shd w:val="clear" w:color="auto" w:fill="auto"/>
            <w:noWrap/>
          </w:tcPr>
          <w:p w14:paraId="4B3038C7" w14:textId="77777777" w:rsidR="00F43521" w:rsidRPr="00EF5447" w:rsidRDefault="00F43521" w:rsidP="00F17243">
            <w:pPr>
              <w:pStyle w:val="TAC"/>
            </w:pPr>
            <w:r w:rsidRPr="00EF5447">
              <w:rPr>
                <w:rFonts w:cs="Arial"/>
              </w:rPr>
              <w:t>25</w:t>
            </w:r>
          </w:p>
        </w:tc>
        <w:tc>
          <w:tcPr>
            <w:tcW w:w="1299" w:type="dxa"/>
            <w:shd w:val="clear" w:color="auto" w:fill="auto"/>
            <w:noWrap/>
          </w:tcPr>
          <w:p w14:paraId="13FF1046" w14:textId="77777777" w:rsidR="00F43521" w:rsidRPr="00EF5447" w:rsidRDefault="00F43521" w:rsidP="00F17243">
            <w:pPr>
              <w:pStyle w:val="TAC"/>
            </w:pPr>
            <w:r w:rsidRPr="00EF5447">
              <w:rPr>
                <w:rFonts w:cs="Arial"/>
              </w:rPr>
              <w:t>2140</w:t>
            </w:r>
          </w:p>
        </w:tc>
        <w:tc>
          <w:tcPr>
            <w:tcW w:w="700" w:type="dxa"/>
            <w:shd w:val="clear" w:color="auto" w:fill="auto"/>
          </w:tcPr>
          <w:p w14:paraId="3B200913" w14:textId="77777777" w:rsidR="00F43521" w:rsidRPr="00EF5447" w:rsidRDefault="00F43521" w:rsidP="00F17243">
            <w:pPr>
              <w:pStyle w:val="TAC"/>
            </w:pPr>
            <w:r w:rsidRPr="00EF5447">
              <w:rPr>
                <w:rFonts w:cs="Arial"/>
              </w:rPr>
              <w:t>N/A</w:t>
            </w:r>
          </w:p>
        </w:tc>
        <w:tc>
          <w:tcPr>
            <w:tcW w:w="1248" w:type="dxa"/>
            <w:shd w:val="clear" w:color="auto" w:fill="auto"/>
          </w:tcPr>
          <w:p w14:paraId="5708E7DB" w14:textId="77777777" w:rsidR="00F43521" w:rsidRPr="00EF5447" w:rsidRDefault="00F43521" w:rsidP="00F17243">
            <w:pPr>
              <w:pStyle w:val="TAC"/>
            </w:pPr>
            <w:r w:rsidRPr="00EF5447">
              <w:rPr>
                <w:rFonts w:eastAsia="Batang"/>
              </w:rPr>
              <w:t>N/A</w:t>
            </w:r>
          </w:p>
        </w:tc>
      </w:tr>
      <w:tr w:rsidR="00F43521" w:rsidRPr="00EF5447" w14:paraId="14063B35" w14:textId="77777777" w:rsidTr="00F17243">
        <w:trPr>
          <w:trHeight w:val="54"/>
          <w:jc w:val="center"/>
        </w:trPr>
        <w:tc>
          <w:tcPr>
            <w:tcW w:w="2259" w:type="dxa"/>
            <w:tcBorders>
              <w:top w:val="nil"/>
              <w:bottom w:val="nil"/>
            </w:tcBorders>
            <w:shd w:val="clear" w:color="auto" w:fill="auto"/>
          </w:tcPr>
          <w:p w14:paraId="0538A63D" w14:textId="77777777" w:rsidR="00F43521" w:rsidRPr="00EF5447" w:rsidRDefault="00F43521" w:rsidP="00F17243">
            <w:pPr>
              <w:pStyle w:val="TAC"/>
            </w:pPr>
          </w:p>
        </w:tc>
        <w:tc>
          <w:tcPr>
            <w:tcW w:w="868" w:type="dxa"/>
            <w:shd w:val="clear" w:color="auto" w:fill="auto"/>
          </w:tcPr>
          <w:p w14:paraId="694E1753" w14:textId="77777777" w:rsidR="00F43521" w:rsidRPr="00EF5447" w:rsidRDefault="00F43521" w:rsidP="00F17243">
            <w:pPr>
              <w:pStyle w:val="TAC"/>
            </w:pPr>
            <w:r w:rsidRPr="00EF5447">
              <w:rPr>
                <w:rFonts w:eastAsia="Batang"/>
              </w:rPr>
              <w:t>3</w:t>
            </w:r>
          </w:p>
        </w:tc>
        <w:tc>
          <w:tcPr>
            <w:tcW w:w="1066" w:type="dxa"/>
            <w:shd w:val="clear" w:color="auto" w:fill="auto"/>
            <w:noWrap/>
          </w:tcPr>
          <w:p w14:paraId="73E1A896" w14:textId="77777777" w:rsidR="00F43521" w:rsidRPr="00EF5447" w:rsidRDefault="00F43521" w:rsidP="00F17243">
            <w:pPr>
              <w:pStyle w:val="TAC"/>
            </w:pPr>
            <w:r w:rsidRPr="00EF5447">
              <w:rPr>
                <w:rFonts w:cs="Arial"/>
              </w:rPr>
              <w:t>1735</w:t>
            </w:r>
          </w:p>
        </w:tc>
        <w:tc>
          <w:tcPr>
            <w:tcW w:w="747" w:type="dxa"/>
            <w:shd w:val="clear" w:color="auto" w:fill="auto"/>
            <w:noWrap/>
          </w:tcPr>
          <w:p w14:paraId="330D6FBD" w14:textId="77777777" w:rsidR="00F43521" w:rsidRPr="00EF5447" w:rsidRDefault="00F43521" w:rsidP="00F17243">
            <w:pPr>
              <w:pStyle w:val="TAC"/>
            </w:pPr>
            <w:r w:rsidRPr="00EF5447">
              <w:rPr>
                <w:rFonts w:cs="Arial"/>
              </w:rPr>
              <w:t>5</w:t>
            </w:r>
          </w:p>
        </w:tc>
        <w:tc>
          <w:tcPr>
            <w:tcW w:w="877" w:type="dxa"/>
            <w:shd w:val="clear" w:color="auto" w:fill="auto"/>
            <w:noWrap/>
          </w:tcPr>
          <w:p w14:paraId="25847935" w14:textId="77777777" w:rsidR="00F43521" w:rsidRPr="00EF5447" w:rsidRDefault="00F43521" w:rsidP="00F17243">
            <w:pPr>
              <w:pStyle w:val="TAC"/>
            </w:pPr>
            <w:r w:rsidRPr="00EF5447">
              <w:rPr>
                <w:rFonts w:cs="Arial"/>
              </w:rPr>
              <w:t>25</w:t>
            </w:r>
          </w:p>
        </w:tc>
        <w:tc>
          <w:tcPr>
            <w:tcW w:w="1299" w:type="dxa"/>
            <w:shd w:val="clear" w:color="auto" w:fill="auto"/>
            <w:noWrap/>
          </w:tcPr>
          <w:p w14:paraId="662AAE09" w14:textId="77777777" w:rsidR="00F43521" w:rsidRPr="00EF5447" w:rsidRDefault="00F43521" w:rsidP="00F17243">
            <w:pPr>
              <w:pStyle w:val="TAC"/>
            </w:pPr>
            <w:r w:rsidRPr="00EF5447">
              <w:rPr>
                <w:rFonts w:cs="Arial"/>
              </w:rPr>
              <w:t>1830</w:t>
            </w:r>
          </w:p>
        </w:tc>
        <w:tc>
          <w:tcPr>
            <w:tcW w:w="700" w:type="dxa"/>
            <w:shd w:val="clear" w:color="auto" w:fill="auto"/>
          </w:tcPr>
          <w:p w14:paraId="0E636990" w14:textId="77777777" w:rsidR="00F43521" w:rsidRPr="00EF5447" w:rsidRDefault="00F43521" w:rsidP="00F17243">
            <w:pPr>
              <w:pStyle w:val="TAC"/>
            </w:pPr>
            <w:r w:rsidRPr="00EF5447">
              <w:rPr>
                <w:rFonts w:cs="Arial"/>
              </w:rPr>
              <w:t>N/A</w:t>
            </w:r>
          </w:p>
        </w:tc>
        <w:tc>
          <w:tcPr>
            <w:tcW w:w="1248" w:type="dxa"/>
            <w:shd w:val="clear" w:color="auto" w:fill="auto"/>
          </w:tcPr>
          <w:p w14:paraId="16D56812" w14:textId="77777777" w:rsidR="00F43521" w:rsidRPr="00EF5447" w:rsidRDefault="00F43521" w:rsidP="00F17243">
            <w:pPr>
              <w:pStyle w:val="TAC"/>
            </w:pPr>
            <w:r w:rsidRPr="00EF5447">
              <w:rPr>
                <w:rFonts w:eastAsia="Batang"/>
              </w:rPr>
              <w:t>N/A</w:t>
            </w:r>
          </w:p>
        </w:tc>
      </w:tr>
      <w:tr w:rsidR="00F43521" w:rsidRPr="00EF5447" w14:paraId="32D10FF8" w14:textId="77777777" w:rsidTr="00F17243">
        <w:trPr>
          <w:trHeight w:val="54"/>
          <w:jc w:val="center"/>
        </w:trPr>
        <w:tc>
          <w:tcPr>
            <w:tcW w:w="2259" w:type="dxa"/>
            <w:tcBorders>
              <w:top w:val="nil"/>
              <w:bottom w:val="single" w:sz="4" w:space="0" w:color="auto"/>
            </w:tcBorders>
            <w:shd w:val="clear" w:color="auto" w:fill="auto"/>
          </w:tcPr>
          <w:p w14:paraId="4E1A0A5D" w14:textId="77777777" w:rsidR="00F43521" w:rsidRPr="00EF5447" w:rsidRDefault="00F43521" w:rsidP="00F17243">
            <w:pPr>
              <w:pStyle w:val="TAC"/>
            </w:pPr>
          </w:p>
        </w:tc>
        <w:tc>
          <w:tcPr>
            <w:tcW w:w="868" w:type="dxa"/>
            <w:shd w:val="clear" w:color="auto" w:fill="auto"/>
          </w:tcPr>
          <w:p w14:paraId="580C6EC5" w14:textId="77777777" w:rsidR="00F43521" w:rsidRPr="00EF5447" w:rsidRDefault="00F43521" w:rsidP="00F17243">
            <w:pPr>
              <w:pStyle w:val="TAC"/>
            </w:pPr>
            <w:r w:rsidRPr="00EF5447">
              <w:rPr>
                <w:rFonts w:eastAsia="Batang"/>
              </w:rPr>
              <w:t>40</w:t>
            </w:r>
          </w:p>
        </w:tc>
        <w:tc>
          <w:tcPr>
            <w:tcW w:w="1066" w:type="dxa"/>
            <w:shd w:val="clear" w:color="auto" w:fill="auto"/>
            <w:noWrap/>
          </w:tcPr>
          <w:p w14:paraId="7002655D" w14:textId="77777777" w:rsidR="00F43521" w:rsidRPr="00EF5447" w:rsidRDefault="00F43521" w:rsidP="00F17243">
            <w:pPr>
              <w:pStyle w:val="TAC"/>
            </w:pPr>
            <w:r w:rsidRPr="00EF5447">
              <w:rPr>
                <w:rFonts w:cs="Arial"/>
              </w:rPr>
              <w:t>2380</w:t>
            </w:r>
          </w:p>
        </w:tc>
        <w:tc>
          <w:tcPr>
            <w:tcW w:w="747" w:type="dxa"/>
            <w:shd w:val="clear" w:color="auto" w:fill="auto"/>
            <w:noWrap/>
          </w:tcPr>
          <w:p w14:paraId="26F78CE9" w14:textId="77777777" w:rsidR="00F43521" w:rsidRPr="00EF5447" w:rsidRDefault="00F43521" w:rsidP="00F17243">
            <w:pPr>
              <w:pStyle w:val="TAC"/>
            </w:pPr>
            <w:r w:rsidRPr="00EF5447">
              <w:rPr>
                <w:rFonts w:cs="Arial"/>
              </w:rPr>
              <w:t>5</w:t>
            </w:r>
          </w:p>
        </w:tc>
        <w:tc>
          <w:tcPr>
            <w:tcW w:w="877" w:type="dxa"/>
            <w:shd w:val="clear" w:color="auto" w:fill="auto"/>
            <w:noWrap/>
          </w:tcPr>
          <w:p w14:paraId="01E57E52" w14:textId="77777777" w:rsidR="00F43521" w:rsidRPr="00EF5447" w:rsidRDefault="00F43521" w:rsidP="00F17243">
            <w:pPr>
              <w:pStyle w:val="TAC"/>
            </w:pPr>
            <w:r w:rsidRPr="00EF5447">
              <w:rPr>
                <w:rFonts w:cs="Arial"/>
              </w:rPr>
              <w:t>25</w:t>
            </w:r>
          </w:p>
        </w:tc>
        <w:tc>
          <w:tcPr>
            <w:tcW w:w="1299" w:type="dxa"/>
            <w:shd w:val="clear" w:color="auto" w:fill="auto"/>
            <w:noWrap/>
          </w:tcPr>
          <w:p w14:paraId="5C2BC1B1" w14:textId="77777777" w:rsidR="00F43521" w:rsidRPr="00EF5447" w:rsidRDefault="00F43521" w:rsidP="00F17243">
            <w:pPr>
              <w:pStyle w:val="TAC"/>
            </w:pPr>
            <w:r w:rsidRPr="00EF5447">
              <w:rPr>
                <w:rFonts w:cs="Arial"/>
              </w:rPr>
              <w:t>2380</w:t>
            </w:r>
          </w:p>
        </w:tc>
        <w:tc>
          <w:tcPr>
            <w:tcW w:w="700" w:type="dxa"/>
            <w:shd w:val="clear" w:color="auto" w:fill="auto"/>
          </w:tcPr>
          <w:p w14:paraId="15B27C19" w14:textId="77777777" w:rsidR="00F43521" w:rsidRPr="00EF5447" w:rsidRDefault="00F43521" w:rsidP="00F17243">
            <w:pPr>
              <w:pStyle w:val="TAC"/>
            </w:pPr>
            <w:r w:rsidRPr="00EF5447">
              <w:rPr>
                <w:rFonts w:cs="Arial"/>
              </w:rPr>
              <w:t>8.0</w:t>
            </w:r>
          </w:p>
        </w:tc>
        <w:tc>
          <w:tcPr>
            <w:tcW w:w="1248" w:type="dxa"/>
            <w:shd w:val="clear" w:color="auto" w:fill="auto"/>
          </w:tcPr>
          <w:p w14:paraId="7B4F788F" w14:textId="77777777" w:rsidR="00F43521" w:rsidRPr="00EF5447" w:rsidRDefault="00F43521" w:rsidP="00F17243">
            <w:pPr>
              <w:pStyle w:val="TAC"/>
            </w:pPr>
            <w:r w:rsidRPr="00EF5447">
              <w:rPr>
                <w:rFonts w:eastAsia="Batang"/>
              </w:rPr>
              <w:t>IMD5</w:t>
            </w:r>
          </w:p>
        </w:tc>
      </w:tr>
      <w:tr w:rsidR="00F43521" w:rsidRPr="00EF5447" w14:paraId="33F5EB98" w14:textId="77777777" w:rsidTr="00F17243">
        <w:trPr>
          <w:trHeight w:val="54"/>
          <w:jc w:val="center"/>
        </w:trPr>
        <w:tc>
          <w:tcPr>
            <w:tcW w:w="2259" w:type="dxa"/>
            <w:tcBorders>
              <w:top w:val="single" w:sz="4" w:space="0" w:color="auto"/>
              <w:bottom w:val="nil"/>
            </w:tcBorders>
            <w:shd w:val="clear" w:color="auto" w:fill="auto"/>
          </w:tcPr>
          <w:p w14:paraId="195E670D" w14:textId="77777777" w:rsidR="00F43521" w:rsidRPr="00EF5447" w:rsidRDefault="00F43521" w:rsidP="00F17243">
            <w:pPr>
              <w:pStyle w:val="TAC"/>
            </w:pPr>
            <w:r>
              <w:rPr>
                <w:rFonts w:cs="Arial"/>
                <w:szCs w:val="18"/>
              </w:rPr>
              <w:t>DC_3A_n1A-n41A</w:t>
            </w:r>
          </w:p>
        </w:tc>
        <w:tc>
          <w:tcPr>
            <w:tcW w:w="868" w:type="dxa"/>
            <w:shd w:val="clear" w:color="auto" w:fill="auto"/>
          </w:tcPr>
          <w:p w14:paraId="55A41BEA" w14:textId="77777777" w:rsidR="00F43521" w:rsidRPr="00EF5447" w:rsidRDefault="00F43521" w:rsidP="00F17243">
            <w:pPr>
              <w:pStyle w:val="TAC"/>
              <w:rPr>
                <w:rFonts w:eastAsia="Batang"/>
              </w:rPr>
            </w:pPr>
            <w:r>
              <w:rPr>
                <w:lang w:val="sv-SE"/>
              </w:rPr>
              <w:t>3</w:t>
            </w:r>
          </w:p>
        </w:tc>
        <w:tc>
          <w:tcPr>
            <w:tcW w:w="1066" w:type="dxa"/>
            <w:shd w:val="clear" w:color="auto" w:fill="auto"/>
            <w:noWrap/>
          </w:tcPr>
          <w:p w14:paraId="13CFB0B5" w14:textId="77777777" w:rsidR="00F43521" w:rsidRPr="00EF5447" w:rsidRDefault="00F43521" w:rsidP="00F17243">
            <w:pPr>
              <w:pStyle w:val="TAC"/>
              <w:rPr>
                <w:rFonts w:cs="Arial"/>
              </w:rPr>
            </w:pPr>
            <w:r>
              <w:rPr>
                <w:rFonts w:cs="Arial"/>
                <w:szCs w:val="18"/>
                <w:lang w:eastAsia="ko-KR"/>
              </w:rPr>
              <w:t>1712.5</w:t>
            </w:r>
          </w:p>
        </w:tc>
        <w:tc>
          <w:tcPr>
            <w:tcW w:w="747" w:type="dxa"/>
            <w:shd w:val="clear" w:color="auto" w:fill="auto"/>
            <w:noWrap/>
          </w:tcPr>
          <w:p w14:paraId="21BADB49" w14:textId="77777777" w:rsidR="00F43521" w:rsidRPr="00EF5447" w:rsidRDefault="00F43521" w:rsidP="00F17243">
            <w:pPr>
              <w:pStyle w:val="TAC"/>
              <w:rPr>
                <w:rFonts w:cs="Arial"/>
              </w:rPr>
            </w:pPr>
            <w:r>
              <w:rPr>
                <w:rFonts w:cs="Arial"/>
                <w:szCs w:val="18"/>
                <w:lang w:eastAsia="ko-KR"/>
              </w:rPr>
              <w:t>5</w:t>
            </w:r>
          </w:p>
        </w:tc>
        <w:tc>
          <w:tcPr>
            <w:tcW w:w="877" w:type="dxa"/>
            <w:shd w:val="clear" w:color="auto" w:fill="auto"/>
            <w:noWrap/>
          </w:tcPr>
          <w:p w14:paraId="187B3698" w14:textId="77777777" w:rsidR="00F43521" w:rsidRPr="00EF5447" w:rsidRDefault="00F43521" w:rsidP="00F17243">
            <w:pPr>
              <w:pStyle w:val="TAC"/>
              <w:rPr>
                <w:rFonts w:cs="Arial"/>
              </w:rPr>
            </w:pPr>
            <w:r>
              <w:rPr>
                <w:rFonts w:cs="Arial"/>
                <w:szCs w:val="18"/>
                <w:lang w:eastAsia="ko-KR"/>
              </w:rPr>
              <w:t>25</w:t>
            </w:r>
          </w:p>
        </w:tc>
        <w:tc>
          <w:tcPr>
            <w:tcW w:w="1299" w:type="dxa"/>
            <w:shd w:val="clear" w:color="auto" w:fill="auto"/>
            <w:noWrap/>
          </w:tcPr>
          <w:p w14:paraId="49EA2C1A" w14:textId="77777777" w:rsidR="00F43521" w:rsidRPr="00EF5447" w:rsidRDefault="00F43521" w:rsidP="00F17243">
            <w:pPr>
              <w:pStyle w:val="TAC"/>
              <w:rPr>
                <w:rFonts w:cs="Arial"/>
              </w:rPr>
            </w:pPr>
            <w:r>
              <w:rPr>
                <w:rFonts w:cs="Arial"/>
                <w:szCs w:val="18"/>
                <w:lang w:eastAsia="ko-KR"/>
              </w:rPr>
              <w:t>1807.5</w:t>
            </w:r>
          </w:p>
        </w:tc>
        <w:tc>
          <w:tcPr>
            <w:tcW w:w="700" w:type="dxa"/>
            <w:shd w:val="clear" w:color="auto" w:fill="auto"/>
          </w:tcPr>
          <w:p w14:paraId="37AAB4D7" w14:textId="77777777" w:rsidR="00F43521" w:rsidRPr="00EF5447" w:rsidRDefault="00F43521" w:rsidP="00F17243">
            <w:pPr>
              <w:pStyle w:val="TAC"/>
              <w:rPr>
                <w:rFonts w:cs="Arial"/>
              </w:rPr>
            </w:pPr>
            <w:r>
              <w:rPr>
                <w:rFonts w:cs="Arial"/>
                <w:szCs w:val="18"/>
              </w:rPr>
              <w:t>N/A</w:t>
            </w:r>
          </w:p>
        </w:tc>
        <w:tc>
          <w:tcPr>
            <w:tcW w:w="1248" w:type="dxa"/>
            <w:shd w:val="clear" w:color="auto" w:fill="auto"/>
          </w:tcPr>
          <w:p w14:paraId="2AE87C51" w14:textId="77777777" w:rsidR="00F43521" w:rsidRPr="00EF5447" w:rsidRDefault="00F43521" w:rsidP="00F17243">
            <w:pPr>
              <w:pStyle w:val="TAC"/>
              <w:rPr>
                <w:rFonts w:eastAsia="Batang"/>
              </w:rPr>
            </w:pPr>
            <w:r>
              <w:rPr>
                <w:rFonts w:cs="Arial"/>
                <w:szCs w:val="18"/>
              </w:rPr>
              <w:t>N/A</w:t>
            </w:r>
          </w:p>
        </w:tc>
      </w:tr>
      <w:tr w:rsidR="00F43521" w:rsidRPr="00EF5447" w14:paraId="6B27F1C0" w14:textId="77777777" w:rsidTr="00F17243">
        <w:trPr>
          <w:trHeight w:val="54"/>
          <w:jc w:val="center"/>
        </w:trPr>
        <w:tc>
          <w:tcPr>
            <w:tcW w:w="2259" w:type="dxa"/>
            <w:tcBorders>
              <w:top w:val="nil"/>
              <w:bottom w:val="nil"/>
            </w:tcBorders>
            <w:shd w:val="clear" w:color="auto" w:fill="auto"/>
          </w:tcPr>
          <w:p w14:paraId="7C5BFA96" w14:textId="77777777" w:rsidR="00F43521" w:rsidRPr="00EF5447" w:rsidRDefault="00F43521" w:rsidP="00F17243">
            <w:pPr>
              <w:pStyle w:val="TAC"/>
            </w:pPr>
          </w:p>
        </w:tc>
        <w:tc>
          <w:tcPr>
            <w:tcW w:w="868" w:type="dxa"/>
            <w:shd w:val="clear" w:color="auto" w:fill="auto"/>
          </w:tcPr>
          <w:p w14:paraId="6FA93A8F" w14:textId="77777777" w:rsidR="00F43521" w:rsidRPr="00EF5447" w:rsidRDefault="00F43521" w:rsidP="00F17243">
            <w:pPr>
              <w:pStyle w:val="TAC"/>
              <w:rPr>
                <w:rFonts w:eastAsia="Batang"/>
              </w:rPr>
            </w:pPr>
            <w:r>
              <w:t>n</w:t>
            </w:r>
            <w:r>
              <w:rPr>
                <w:lang w:val="sv-SE"/>
              </w:rPr>
              <w:t>1</w:t>
            </w:r>
          </w:p>
        </w:tc>
        <w:tc>
          <w:tcPr>
            <w:tcW w:w="1066" w:type="dxa"/>
            <w:shd w:val="clear" w:color="auto" w:fill="auto"/>
            <w:noWrap/>
          </w:tcPr>
          <w:p w14:paraId="4A3879B5" w14:textId="77777777" w:rsidR="00F43521" w:rsidRPr="00EF5447" w:rsidRDefault="00F43521" w:rsidP="00F17243">
            <w:pPr>
              <w:pStyle w:val="TAC"/>
              <w:rPr>
                <w:rFonts w:cs="Arial"/>
              </w:rPr>
            </w:pPr>
            <w:r>
              <w:rPr>
                <w:rFonts w:cs="Arial"/>
                <w:szCs w:val="18"/>
                <w:lang w:eastAsia="ko-KR"/>
              </w:rPr>
              <w:t>1977.5</w:t>
            </w:r>
          </w:p>
        </w:tc>
        <w:tc>
          <w:tcPr>
            <w:tcW w:w="747" w:type="dxa"/>
            <w:shd w:val="clear" w:color="auto" w:fill="auto"/>
            <w:noWrap/>
          </w:tcPr>
          <w:p w14:paraId="73A1F509" w14:textId="77777777" w:rsidR="00F43521" w:rsidRPr="00EF5447" w:rsidRDefault="00F43521" w:rsidP="00F17243">
            <w:pPr>
              <w:pStyle w:val="TAC"/>
              <w:rPr>
                <w:rFonts w:cs="Arial"/>
              </w:rPr>
            </w:pPr>
            <w:r>
              <w:rPr>
                <w:rFonts w:cs="Arial"/>
                <w:szCs w:val="18"/>
                <w:lang w:eastAsia="ko-KR"/>
              </w:rPr>
              <w:t>5</w:t>
            </w:r>
          </w:p>
        </w:tc>
        <w:tc>
          <w:tcPr>
            <w:tcW w:w="877" w:type="dxa"/>
            <w:shd w:val="clear" w:color="auto" w:fill="auto"/>
            <w:noWrap/>
          </w:tcPr>
          <w:p w14:paraId="274243C5" w14:textId="77777777" w:rsidR="00F43521" w:rsidRPr="00EF5447" w:rsidRDefault="00F43521" w:rsidP="00F17243">
            <w:pPr>
              <w:pStyle w:val="TAC"/>
              <w:rPr>
                <w:rFonts w:cs="Arial"/>
              </w:rPr>
            </w:pPr>
            <w:r>
              <w:rPr>
                <w:rFonts w:cs="Arial"/>
                <w:szCs w:val="18"/>
                <w:lang w:eastAsia="ko-KR"/>
              </w:rPr>
              <w:t>25</w:t>
            </w:r>
          </w:p>
        </w:tc>
        <w:tc>
          <w:tcPr>
            <w:tcW w:w="1299" w:type="dxa"/>
            <w:shd w:val="clear" w:color="auto" w:fill="auto"/>
            <w:noWrap/>
          </w:tcPr>
          <w:p w14:paraId="342EACD1" w14:textId="77777777" w:rsidR="00F43521" w:rsidRPr="00EF5447" w:rsidRDefault="00F43521" w:rsidP="00F17243">
            <w:pPr>
              <w:pStyle w:val="TAC"/>
              <w:rPr>
                <w:rFonts w:cs="Arial"/>
              </w:rPr>
            </w:pPr>
            <w:r>
              <w:rPr>
                <w:rFonts w:cs="Arial"/>
                <w:szCs w:val="18"/>
                <w:lang w:eastAsia="ko-KR"/>
              </w:rPr>
              <w:t>2167.5</w:t>
            </w:r>
          </w:p>
        </w:tc>
        <w:tc>
          <w:tcPr>
            <w:tcW w:w="700" w:type="dxa"/>
            <w:shd w:val="clear" w:color="auto" w:fill="auto"/>
          </w:tcPr>
          <w:p w14:paraId="7DA89601" w14:textId="77777777" w:rsidR="00F43521" w:rsidRPr="00EF5447" w:rsidRDefault="00F43521" w:rsidP="00F17243">
            <w:pPr>
              <w:pStyle w:val="TAC"/>
              <w:rPr>
                <w:rFonts w:cs="Arial"/>
              </w:rPr>
            </w:pPr>
            <w:r>
              <w:rPr>
                <w:rFonts w:cs="Arial"/>
                <w:szCs w:val="18"/>
              </w:rPr>
              <w:t>N/A</w:t>
            </w:r>
          </w:p>
        </w:tc>
        <w:tc>
          <w:tcPr>
            <w:tcW w:w="1248" w:type="dxa"/>
            <w:shd w:val="clear" w:color="auto" w:fill="auto"/>
          </w:tcPr>
          <w:p w14:paraId="478F9A86" w14:textId="77777777" w:rsidR="00F43521" w:rsidRPr="00EF5447" w:rsidRDefault="00F43521" w:rsidP="00F17243">
            <w:pPr>
              <w:pStyle w:val="TAC"/>
              <w:rPr>
                <w:rFonts w:eastAsia="Batang"/>
              </w:rPr>
            </w:pPr>
            <w:r>
              <w:rPr>
                <w:rFonts w:cs="Arial"/>
                <w:szCs w:val="18"/>
              </w:rPr>
              <w:t>N/A</w:t>
            </w:r>
          </w:p>
        </w:tc>
      </w:tr>
      <w:tr w:rsidR="00F43521" w:rsidRPr="00EF5447" w14:paraId="06EB6345" w14:textId="77777777" w:rsidTr="00F17243">
        <w:trPr>
          <w:trHeight w:val="54"/>
          <w:jc w:val="center"/>
        </w:trPr>
        <w:tc>
          <w:tcPr>
            <w:tcW w:w="2259" w:type="dxa"/>
            <w:tcBorders>
              <w:top w:val="nil"/>
              <w:bottom w:val="single" w:sz="4" w:space="0" w:color="auto"/>
            </w:tcBorders>
            <w:shd w:val="clear" w:color="auto" w:fill="auto"/>
          </w:tcPr>
          <w:p w14:paraId="7672423E" w14:textId="77777777" w:rsidR="00F43521" w:rsidRPr="00EF5447" w:rsidRDefault="00F43521" w:rsidP="00F17243">
            <w:pPr>
              <w:pStyle w:val="TAC"/>
            </w:pPr>
          </w:p>
        </w:tc>
        <w:tc>
          <w:tcPr>
            <w:tcW w:w="868" w:type="dxa"/>
            <w:shd w:val="clear" w:color="auto" w:fill="auto"/>
          </w:tcPr>
          <w:p w14:paraId="18642928" w14:textId="77777777" w:rsidR="00F43521" w:rsidRPr="00EF5447" w:rsidRDefault="00F43521" w:rsidP="00F17243">
            <w:pPr>
              <w:pStyle w:val="TAC"/>
              <w:rPr>
                <w:rFonts w:eastAsia="Batang"/>
              </w:rPr>
            </w:pPr>
            <w:r>
              <w:t>n</w:t>
            </w:r>
            <w:r>
              <w:rPr>
                <w:lang w:val="sv-SE"/>
              </w:rPr>
              <w:t>41</w:t>
            </w:r>
          </w:p>
        </w:tc>
        <w:tc>
          <w:tcPr>
            <w:tcW w:w="1066" w:type="dxa"/>
            <w:shd w:val="clear" w:color="auto" w:fill="auto"/>
            <w:noWrap/>
          </w:tcPr>
          <w:p w14:paraId="558B94E8" w14:textId="77777777" w:rsidR="00F43521" w:rsidRPr="00EF5447" w:rsidRDefault="00F43521" w:rsidP="00F17243">
            <w:pPr>
              <w:pStyle w:val="TAC"/>
              <w:rPr>
                <w:rFonts w:cs="Arial"/>
              </w:rPr>
            </w:pPr>
            <w:r>
              <w:rPr>
                <w:rFonts w:cs="Arial"/>
                <w:szCs w:val="18"/>
                <w:lang w:eastAsia="ko-KR"/>
              </w:rPr>
              <w:t>2507.5</w:t>
            </w:r>
          </w:p>
        </w:tc>
        <w:tc>
          <w:tcPr>
            <w:tcW w:w="747" w:type="dxa"/>
            <w:shd w:val="clear" w:color="auto" w:fill="auto"/>
            <w:noWrap/>
          </w:tcPr>
          <w:p w14:paraId="66DC7D04" w14:textId="77777777" w:rsidR="00F43521" w:rsidRPr="00EF5447" w:rsidRDefault="00F43521" w:rsidP="00F17243">
            <w:pPr>
              <w:pStyle w:val="TAC"/>
              <w:rPr>
                <w:rFonts w:cs="Arial"/>
              </w:rPr>
            </w:pPr>
            <w:r>
              <w:rPr>
                <w:rFonts w:cs="Arial"/>
                <w:szCs w:val="18"/>
                <w:lang w:eastAsia="ko-KR"/>
              </w:rPr>
              <w:t>5</w:t>
            </w:r>
          </w:p>
        </w:tc>
        <w:tc>
          <w:tcPr>
            <w:tcW w:w="877" w:type="dxa"/>
            <w:shd w:val="clear" w:color="auto" w:fill="auto"/>
            <w:noWrap/>
          </w:tcPr>
          <w:p w14:paraId="33B50282" w14:textId="77777777" w:rsidR="00F43521" w:rsidRPr="00EF5447" w:rsidRDefault="00F43521" w:rsidP="00F17243">
            <w:pPr>
              <w:pStyle w:val="TAC"/>
              <w:rPr>
                <w:rFonts w:cs="Arial"/>
              </w:rPr>
            </w:pPr>
            <w:r>
              <w:rPr>
                <w:rFonts w:cs="Arial"/>
                <w:szCs w:val="18"/>
                <w:lang w:eastAsia="ko-KR"/>
              </w:rPr>
              <w:t>25</w:t>
            </w:r>
          </w:p>
        </w:tc>
        <w:tc>
          <w:tcPr>
            <w:tcW w:w="1299" w:type="dxa"/>
            <w:shd w:val="clear" w:color="auto" w:fill="auto"/>
            <w:noWrap/>
          </w:tcPr>
          <w:p w14:paraId="422DF8F6" w14:textId="77777777" w:rsidR="00F43521" w:rsidRPr="00EF5447" w:rsidRDefault="00F43521" w:rsidP="00F17243">
            <w:pPr>
              <w:pStyle w:val="TAC"/>
              <w:rPr>
                <w:rFonts w:cs="Arial"/>
              </w:rPr>
            </w:pPr>
            <w:r>
              <w:rPr>
                <w:rFonts w:cs="Arial"/>
                <w:szCs w:val="18"/>
                <w:lang w:eastAsia="ko-KR"/>
              </w:rPr>
              <w:t>2507.5</w:t>
            </w:r>
          </w:p>
        </w:tc>
        <w:tc>
          <w:tcPr>
            <w:tcW w:w="700" w:type="dxa"/>
            <w:shd w:val="clear" w:color="auto" w:fill="auto"/>
          </w:tcPr>
          <w:p w14:paraId="78B4D6FF" w14:textId="77777777" w:rsidR="00F43521" w:rsidRPr="00EF5447" w:rsidRDefault="00F43521" w:rsidP="00F17243">
            <w:pPr>
              <w:pStyle w:val="TAC"/>
              <w:rPr>
                <w:rFonts w:cs="Arial"/>
              </w:rPr>
            </w:pPr>
            <w:r>
              <w:rPr>
                <w:rFonts w:cs="Arial"/>
                <w:szCs w:val="18"/>
              </w:rPr>
              <w:t>5.0</w:t>
            </w:r>
          </w:p>
        </w:tc>
        <w:tc>
          <w:tcPr>
            <w:tcW w:w="1248" w:type="dxa"/>
            <w:shd w:val="clear" w:color="auto" w:fill="auto"/>
          </w:tcPr>
          <w:p w14:paraId="4CA8E87A" w14:textId="77777777" w:rsidR="00F43521" w:rsidRPr="00EF5447" w:rsidRDefault="00F43521" w:rsidP="00F17243">
            <w:pPr>
              <w:pStyle w:val="TAC"/>
              <w:rPr>
                <w:rFonts w:eastAsia="Batang"/>
              </w:rPr>
            </w:pPr>
            <w:r>
              <w:rPr>
                <w:rFonts w:cs="Arial"/>
                <w:szCs w:val="18"/>
              </w:rPr>
              <w:t>IMD5</w:t>
            </w:r>
          </w:p>
        </w:tc>
      </w:tr>
      <w:tr w:rsidR="00F43521" w:rsidRPr="00EF5447" w14:paraId="429F06F5" w14:textId="77777777" w:rsidTr="00F17243">
        <w:trPr>
          <w:trHeight w:val="54"/>
          <w:jc w:val="center"/>
        </w:trPr>
        <w:tc>
          <w:tcPr>
            <w:tcW w:w="2259" w:type="dxa"/>
            <w:tcBorders>
              <w:bottom w:val="nil"/>
            </w:tcBorders>
            <w:shd w:val="clear" w:color="auto" w:fill="auto"/>
          </w:tcPr>
          <w:p w14:paraId="0F4C0478" w14:textId="77777777" w:rsidR="00F43521" w:rsidRPr="00EF5447" w:rsidRDefault="00F43521" w:rsidP="00F17243">
            <w:pPr>
              <w:pStyle w:val="TAC"/>
              <w:rPr>
                <w:rFonts w:eastAsia="Malgun Gothic"/>
                <w:szCs w:val="18"/>
                <w:lang w:eastAsia="ko-KR"/>
              </w:rPr>
            </w:pPr>
            <w:r w:rsidRPr="00EF5447">
              <w:rPr>
                <w:rFonts w:eastAsia="Malgun Gothic"/>
                <w:lang w:eastAsia="ko-KR"/>
              </w:rPr>
              <w:t>DC_3A_n1A-n77A</w:t>
            </w:r>
          </w:p>
        </w:tc>
        <w:tc>
          <w:tcPr>
            <w:tcW w:w="868" w:type="dxa"/>
            <w:shd w:val="clear" w:color="auto" w:fill="auto"/>
          </w:tcPr>
          <w:p w14:paraId="72541E1F" w14:textId="77777777" w:rsidR="00F43521" w:rsidRPr="00EF5447" w:rsidRDefault="00F43521" w:rsidP="00F17243">
            <w:pPr>
              <w:pStyle w:val="TAC"/>
              <w:rPr>
                <w:rFonts w:eastAsia="Malgun Gothic"/>
                <w:lang w:eastAsia="ko-KR"/>
              </w:rPr>
            </w:pPr>
            <w:r w:rsidRPr="00EF5447">
              <w:rPr>
                <w:rFonts w:cs="Arial"/>
                <w:lang w:eastAsia="zh-TW"/>
              </w:rPr>
              <w:t>3</w:t>
            </w:r>
          </w:p>
        </w:tc>
        <w:tc>
          <w:tcPr>
            <w:tcW w:w="1066" w:type="dxa"/>
            <w:shd w:val="clear" w:color="auto" w:fill="auto"/>
            <w:noWrap/>
          </w:tcPr>
          <w:p w14:paraId="201483C0" w14:textId="77777777" w:rsidR="00F43521" w:rsidRPr="00EF5447" w:rsidRDefault="00F43521" w:rsidP="00F17243">
            <w:pPr>
              <w:pStyle w:val="TAC"/>
              <w:rPr>
                <w:rFonts w:eastAsia="Malgun Gothic"/>
                <w:kern w:val="2"/>
                <w:szCs w:val="24"/>
                <w:lang w:eastAsia="ko-KR"/>
              </w:rPr>
            </w:pPr>
            <w:r w:rsidRPr="00EF5447">
              <w:rPr>
                <w:rFonts w:cs="Arial"/>
                <w:lang w:eastAsia="zh-TW"/>
              </w:rPr>
              <w:t>1750</w:t>
            </w:r>
          </w:p>
        </w:tc>
        <w:tc>
          <w:tcPr>
            <w:tcW w:w="747" w:type="dxa"/>
            <w:shd w:val="clear" w:color="auto" w:fill="auto"/>
            <w:noWrap/>
          </w:tcPr>
          <w:p w14:paraId="4E0F1339" w14:textId="77777777" w:rsidR="00F43521" w:rsidRPr="00EF5447" w:rsidRDefault="00F43521" w:rsidP="00F172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33614D92" w14:textId="77777777" w:rsidR="00F43521" w:rsidRPr="00EF5447" w:rsidRDefault="00F43521" w:rsidP="00F172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36E9A80A" w14:textId="77777777" w:rsidR="00F43521" w:rsidRPr="00EF5447" w:rsidRDefault="00F43521" w:rsidP="00F17243">
            <w:pPr>
              <w:pStyle w:val="TAC"/>
              <w:rPr>
                <w:rFonts w:eastAsia="Malgun Gothic"/>
                <w:kern w:val="2"/>
                <w:szCs w:val="24"/>
                <w:lang w:eastAsia="ko-KR"/>
              </w:rPr>
            </w:pPr>
            <w:r w:rsidRPr="00EF5447">
              <w:rPr>
                <w:rFonts w:cs="Arial"/>
                <w:lang w:eastAsia="zh-TW"/>
              </w:rPr>
              <w:t>1845</w:t>
            </w:r>
          </w:p>
        </w:tc>
        <w:tc>
          <w:tcPr>
            <w:tcW w:w="700" w:type="dxa"/>
            <w:shd w:val="clear" w:color="auto" w:fill="auto"/>
          </w:tcPr>
          <w:p w14:paraId="3CE064D8"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07898AD0" w14:textId="77777777" w:rsidR="00F43521" w:rsidRPr="00EF5447" w:rsidRDefault="00F43521" w:rsidP="00F17243">
            <w:pPr>
              <w:pStyle w:val="TAC"/>
              <w:rPr>
                <w:rFonts w:eastAsia="Malgun Gothic"/>
                <w:kern w:val="2"/>
                <w:szCs w:val="24"/>
                <w:lang w:eastAsia="ko-KR"/>
              </w:rPr>
            </w:pPr>
            <w:r w:rsidRPr="00EF5447">
              <w:rPr>
                <w:rFonts w:cs="Arial"/>
                <w:lang w:eastAsia="zh-TW"/>
              </w:rPr>
              <w:t>N/A</w:t>
            </w:r>
          </w:p>
        </w:tc>
      </w:tr>
      <w:tr w:rsidR="00F43521" w:rsidRPr="00EF5447" w14:paraId="3C21E01E" w14:textId="77777777" w:rsidTr="00F17243">
        <w:trPr>
          <w:trHeight w:val="54"/>
          <w:jc w:val="center"/>
        </w:trPr>
        <w:tc>
          <w:tcPr>
            <w:tcW w:w="2259" w:type="dxa"/>
            <w:tcBorders>
              <w:top w:val="nil"/>
              <w:bottom w:val="nil"/>
            </w:tcBorders>
            <w:shd w:val="clear" w:color="auto" w:fill="auto"/>
          </w:tcPr>
          <w:p w14:paraId="69DAC416" w14:textId="77777777" w:rsidR="00F43521" w:rsidRPr="00EF5447" w:rsidRDefault="00F43521" w:rsidP="00F17243">
            <w:pPr>
              <w:pStyle w:val="TAC"/>
              <w:rPr>
                <w:rFonts w:eastAsia="Malgun Gothic"/>
                <w:szCs w:val="18"/>
                <w:lang w:eastAsia="ko-KR"/>
              </w:rPr>
            </w:pPr>
          </w:p>
        </w:tc>
        <w:tc>
          <w:tcPr>
            <w:tcW w:w="868" w:type="dxa"/>
            <w:shd w:val="clear" w:color="auto" w:fill="auto"/>
          </w:tcPr>
          <w:p w14:paraId="08A16D17" w14:textId="77777777" w:rsidR="00F43521" w:rsidRPr="00EF5447" w:rsidRDefault="00F43521" w:rsidP="00F17243">
            <w:pPr>
              <w:pStyle w:val="TAC"/>
              <w:rPr>
                <w:rFonts w:eastAsia="Malgun Gothic"/>
                <w:lang w:eastAsia="ko-KR"/>
              </w:rPr>
            </w:pPr>
            <w:r w:rsidRPr="00EF5447">
              <w:rPr>
                <w:rFonts w:cs="Arial"/>
                <w:lang w:eastAsia="zh-TW"/>
              </w:rPr>
              <w:t>n1</w:t>
            </w:r>
          </w:p>
        </w:tc>
        <w:tc>
          <w:tcPr>
            <w:tcW w:w="1066" w:type="dxa"/>
            <w:shd w:val="clear" w:color="auto" w:fill="auto"/>
            <w:noWrap/>
          </w:tcPr>
          <w:p w14:paraId="33E2D0D1" w14:textId="77777777" w:rsidR="00F43521" w:rsidRPr="00EF5447" w:rsidRDefault="00F43521" w:rsidP="00F17243">
            <w:pPr>
              <w:pStyle w:val="TAC"/>
              <w:rPr>
                <w:rFonts w:eastAsia="Malgun Gothic"/>
                <w:kern w:val="2"/>
                <w:szCs w:val="24"/>
                <w:lang w:eastAsia="ko-KR"/>
              </w:rPr>
            </w:pPr>
            <w:r w:rsidRPr="00EF5447">
              <w:rPr>
                <w:rFonts w:cs="Arial"/>
                <w:lang w:eastAsia="zh-TW"/>
              </w:rPr>
              <w:t>1950</w:t>
            </w:r>
          </w:p>
        </w:tc>
        <w:tc>
          <w:tcPr>
            <w:tcW w:w="747" w:type="dxa"/>
            <w:shd w:val="clear" w:color="auto" w:fill="auto"/>
            <w:noWrap/>
          </w:tcPr>
          <w:p w14:paraId="1F71A404" w14:textId="77777777" w:rsidR="00F43521" w:rsidRPr="00EF5447" w:rsidRDefault="00F43521" w:rsidP="00F172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65ADE8DF" w14:textId="77777777" w:rsidR="00F43521" w:rsidRPr="00EF5447" w:rsidRDefault="00F43521" w:rsidP="00F172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5BCB8E6C" w14:textId="77777777" w:rsidR="00F43521" w:rsidRPr="00EF5447" w:rsidRDefault="00F43521" w:rsidP="00F17243">
            <w:pPr>
              <w:pStyle w:val="TAC"/>
              <w:rPr>
                <w:rFonts w:eastAsia="Malgun Gothic"/>
                <w:kern w:val="2"/>
                <w:szCs w:val="24"/>
                <w:lang w:eastAsia="ko-KR"/>
              </w:rPr>
            </w:pPr>
            <w:r w:rsidRPr="00EF5447">
              <w:rPr>
                <w:rFonts w:cs="Arial"/>
                <w:lang w:eastAsia="zh-TW"/>
              </w:rPr>
              <w:t>2140</w:t>
            </w:r>
          </w:p>
        </w:tc>
        <w:tc>
          <w:tcPr>
            <w:tcW w:w="700" w:type="dxa"/>
            <w:shd w:val="clear" w:color="auto" w:fill="auto"/>
          </w:tcPr>
          <w:p w14:paraId="2B23B627"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140FC5BF" w14:textId="77777777" w:rsidR="00F43521" w:rsidRPr="00EF5447" w:rsidRDefault="00F43521" w:rsidP="00F17243">
            <w:pPr>
              <w:pStyle w:val="TAC"/>
              <w:rPr>
                <w:rFonts w:eastAsia="Malgun Gothic"/>
                <w:kern w:val="2"/>
                <w:szCs w:val="24"/>
                <w:lang w:eastAsia="ko-KR"/>
              </w:rPr>
            </w:pPr>
            <w:r w:rsidRPr="00EF5447">
              <w:rPr>
                <w:rFonts w:cs="Arial"/>
                <w:lang w:eastAsia="zh-TW"/>
              </w:rPr>
              <w:t>N/A</w:t>
            </w:r>
          </w:p>
        </w:tc>
      </w:tr>
      <w:tr w:rsidR="00F43521" w:rsidRPr="00EF5447" w14:paraId="7DDFCE4A" w14:textId="77777777" w:rsidTr="00F17243">
        <w:trPr>
          <w:trHeight w:val="54"/>
          <w:jc w:val="center"/>
        </w:trPr>
        <w:tc>
          <w:tcPr>
            <w:tcW w:w="2259" w:type="dxa"/>
            <w:tcBorders>
              <w:top w:val="nil"/>
              <w:bottom w:val="nil"/>
            </w:tcBorders>
            <w:shd w:val="clear" w:color="auto" w:fill="auto"/>
          </w:tcPr>
          <w:p w14:paraId="7A9FAD6C"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ACCEFDC" w14:textId="77777777" w:rsidR="00F43521" w:rsidRPr="00EF5447" w:rsidRDefault="00F43521" w:rsidP="00F17243">
            <w:pPr>
              <w:pStyle w:val="TAC"/>
              <w:rPr>
                <w:rFonts w:eastAsia="Malgun Gothic"/>
                <w:lang w:eastAsia="ko-KR"/>
              </w:rPr>
            </w:pPr>
            <w:r w:rsidRPr="00EF5447">
              <w:rPr>
                <w:rFonts w:cs="Arial"/>
                <w:lang w:eastAsia="ja-JP"/>
              </w:rPr>
              <w:t>n7</w:t>
            </w:r>
            <w:r w:rsidRPr="00EF5447">
              <w:rPr>
                <w:rFonts w:cs="Arial"/>
                <w:lang w:eastAsia="zh-TW"/>
              </w:rPr>
              <w:t>7</w:t>
            </w:r>
          </w:p>
        </w:tc>
        <w:tc>
          <w:tcPr>
            <w:tcW w:w="1066" w:type="dxa"/>
            <w:shd w:val="clear" w:color="auto" w:fill="auto"/>
            <w:noWrap/>
          </w:tcPr>
          <w:p w14:paraId="031AACDB" w14:textId="77777777" w:rsidR="00F43521" w:rsidRPr="00EF5447" w:rsidRDefault="00F43521" w:rsidP="00F17243">
            <w:pPr>
              <w:pStyle w:val="TAC"/>
              <w:rPr>
                <w:rFonts w:eastAsia="Malgun Gothic"/>
                <w:kern w:val="2"/>
                <w:szCs w:val="24"/>
                <w:lang w:eastAsia="ko-KR"/>
              </w:rPr>
            </w:pPr>
            <w:r w:rsidRPr="00EF5447">
              <w:rPr>
                <w:rFonts w:cs="Arial"/>
                <w:lang w:eastAsia="zh-TW"/>
              </w:rPr>
              <w:t>3700</w:t>
            </w:r>
          </w:p>
        </w:tc>
        <w:tc>
          <w:tcPr>
            <w:tcW w:w="747" w:type="dxa"/>
            <w:shd w:val="clear" w:color="auto" w:fill="auto"/>
            <w:noWrap/>
          </w:tcPr>
          <w:p w14:paraId="3166108C" w14:textId="77777777" w:rsidR="00F43521" w:rsidRPr="00EF5447" w:rsidRDefault="00F43521" w:rsidP="00F17243">
            <w:pPr>
              <w:pStyle w:val="TAC"/>
              <w:rPr>
                <w:rFonts w:eastAsia="Malgun Gothic"/>
                <w:kern w:val="2"/>
                <w:szCs w:val="24"/>
                <w:lang w:eastAsia="ko-KR"/>
              </w:rPr>
            </w:pPr>
            <w:r w:rsidRPr="00EF5447">
              <w:rPr>
                <w:rFonts w:cs="Arial"/>
                <w:lang w:eastAsia="zh-TW"/>
              </w:rPr>
              <w:t>10</w:t>
            </w:r>
          </w:p>
        </w:tc>
        <w:tc>
          <w:tcPr>
            <w:tcW w:w="877" w:type="dxa"/>
            <w:shd w:val="clear" w:color="auto" w:fill="auto"/>
            <w:noWrap/>
          </w:tcPr>
          <w:p w14:paraId="33958D2D" w14:textId="77777777" w:rsidR="00F43521" w:rsidRPr="00EF5447" w:rsidRDefault="00F43521" w:rsidP="00F172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0B55B850" w14:textId="77777777" w:rsidR="00F43521" w:rsidRPr="00EF5447" w:rsidRDefault="00F43521" w:rsidP="00F17243">
            <w:pPr>
              <w:pStyle w:val="TAC"/>
              <w:rPr>
                <w:rFonts w:eastAsia="Malgun Gothic"/>
                <w:kern w:val="2"/>
                <w:szCs w:val="24"/>
                <w:lang w:eastAsia="ko-KR"/>
              </w:rPr>
            </w:pPr>
            <w:r w:rsidRPr="00EF5447">
              <w:rPr>
                <w:rFonts w:cs="Arial"/>
                <w:lang w:eastAsia="zh-TW"/>
              </w:rPr>
              <w:t>3700</w:t>
            </w:r>
          </w:p>
        </w:tc>
        <w:tc>
          <w:tcPr>
            <w:tcW w:w="700" w:type="dxa"/>
            <w:shd w:val="clear" w:color="auto" w:fill="auto"/>
          </w:tcPr>
          <w:p w14:paraId="728C9B0B" w14:textId="77777777" w:rsidR="00F43521" w:rsidRPr="00EF5447" w:rsidRDefault="00F43521" w:rsidP="00F17243">
            <w:pPr>
              <w:pStyle w:val="TAC"/>
              <w:rPr>
                <w:rFonts w:eastAsia="Malgun Gothic"/>
                <w:kern w:val="2"/>
                <w:szCs w:val="24"/>
                <w:lang w:eastAsia="ko-KR"/>
              </w:rPr>
            </w:pPr>
            <w:r w:rsidRPr="00EF5447">
              <w:t>28.4</w:t>
            </w:r>
          </w:p>
        </w:tc>
        <w:tc>
          <w:tcPr>
            <w:tcW w:w="1248" w:type="dxa"/>
            <w:shd w:val="clear" w:color="auto" w:fill="auto"/>
          </w:tcPr>
          <w:p w14:paraId="1724E7DD" w14:textId="77777777" w:rsidR="00F43521" w:rsidRPr="00EF5447" w:rsidRDefault="00F43521" w:rsidP="00F17243">
            <w:pPr>
              <w:pStyle w:val="TAC"/>
              <w:rPr>
                <w:rFonts w:eastAsia="Malgun Gothic"/>
                <w:lang w:eastAsia="ko-KR"/>
              </w:rPr>
            </w:pPr>
            <w:r w:rsidRPr="00EF5447">
              <w:rPr>
                <w:rFonts w:eastAsia="Malgun Gothic"/>
                <w:lang w:eastAsia="ko-KR"/>
              </w:rPr>
              <w:t>IMD2</w:t>
            </w:r>
          </w:p>
        </w:tc>
      </w:tr>
      <w:tr w:rsidR="00F43521" w:rsidRPr="00EF5447" w14:paraId="5CFB2F36" w14:textId="77777777" w:rsidTr="00F17243">
        <w:trPr>
          <w:trHeight w:val="54"/>
          <w:jc w:val="center"/>
        </w:trPr>
        <w:tc>
          <w:tcPr>
            <w:tcW w:w="2259" w:type="dxa"/>
            <w:tcBorders>
              <w:top w:val="nil"/>
              <w:bottom w:val="nil"/>
            </w:tcBorders>
            <w:shd w:val="clear" w:color="auto" w:fill="auto"/>
          </w:tcPr>
          <w:p w14:paraId="0DF9F841" w14:textId="77777777" w:rsidR="00F43521" w:rsidRPr="00EF5447" w:rsidRDefault="00F43521" w:rsidP="00F17243">
            <w:pPr>
              <w:pStyle w:val="TAC"/>
              <w:rPr>
                <w:rFonts w:eastAsia="Malgun Gothic"/>
                <w:szCs w:val="18"/>
                <w:lang w:eastAsia="ko-KR"/>
              </w:rPr>
            </w:pPr>
          </w:p>
        </w:tc>
        <w:tc>
          <w:tcPr>
            <w:tcW w:w="868" w:type="dxa"/>
            <w:shd w:val="clear" w:color="auto" w:fill="auto"/>
          </w:tcPr>
          <w:p w14:paraId="49B58365" w14:textId="77777777" w:rsidR="00F43521" w:rsidRPr="00EF5447" w:rsidRDefault="00F43521" w:rsidP="00F17243">
            <w:pPr>
              <w:pStyle w:val="TAC"/>
              <w:rPr>
                <w:rFonts w:eastAsia="Malgun Gothic"/>
                <w:lang w:eastAsia="ko-KR"/>
              </w:rPr>
            </w:pPr>
            <w:r w:rsidRPr="00EF5447">
              <w:rPr>
                <w:rFonts w:cs="Arial"/>
                <w:lang w:eastAsia="zh-TW"/>
              </w:rPr>
              <w:t>3</w:t>
            </w:r>
          </w:p>
        </w:tc>
        <w:tc>
          <w:tcPr>
            <w:tcW w:w="1066" w:type="dxa"/>
            <w:shd w:val="clear" w:color="auto" w:fill="auto"/>
            <w:noWrap/>
          </w:tcPr>
          <w:p w14:paraId="537E92DB" w14:textId="77777777" w:rsidR="00F43521" w:rsidRPr="00EF5447" w:rsidRDefault="00F43521" w:rsidP="00F17243">
            <w:pPr>
              <w:pStyle w:val="TAC"/>
              <w:rPr>
                <w:rFonts w:eastAsia="Malgun Gothic"/>
                <w:kern w:val="2"/>
                <w:szCs w:val="24"/>
                <w:lang w:eastAsia="ko-KR"/>
              </w:rPr>
            </w:pPr>
            <w:r w:rsidRPr="00EF5447">
              <w:rPr>
                <w:rFonts w:cs="Arial"/>
                <w:lang w:eastAsia="zh-TW"/>
              </w:rPr>
              <w:t>1775</w:t>
            </w:r>
          </w:p>
        </w:tc>
        <w:tc>
          <w:tcPr>
            <w:tcW w:w="747" w:type="dxa"/>
            <w:shd w:val="clear" w:color="auto" w:fill="auto"/>
            <w:noWrap/>
          </w:tcPr>
          <w:p w14:paraId="39D4BB3E" w14:textId="77777777" w:rsidR="00F43521" w:rsidRPr="00EF5447" w:rsidRDefault="00F43521" w:rsidP="00F172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312011A4" w14:textId="77777777" w:rsidR="00F43521" w:rsidRPr="00EF5447" w:rsidRDefault="00F43521" w:rsidP="00F172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36518B6F" w14:textId="77777777" w:rsidR="00F43521" w:rsidRPr="00EF5447" w:rsidRDefault="00F43521" w:rsidP="00F17243">
            <w:pPr>
              <w:pStyle w:val="TAC"/>
              <w:rPr>
                <w:rFonts w:eastAsia="Malgun Gothic"/>
                <w:kern w:val="2"/>
                <w:szCs w:val="24"/>
                <w:lang w:eastAsia="ko-KR"/>
              </w:rPr>
            </w:pPr>
            <w:r w:rsidRPr="00EF5447">
              <w:rPr>
                <w:rFonts w:cs="Arial"/>
                <w:lang w:eastAsia="zh-TW"/>
              </w:rPr>
              <w:t>1870</w:t>
            </w:r>
          </w:p>
        </w:tc>
        <w:tc>
          <w:tcPr>
            <w:tcW w:w="700" w:type="dxa"/>
            <w:shd w:val="clear" w:color="auto" w:fill="auto"/>
          </w:tcPr>
          <w:p w14:paraId="715EE668"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60BA0FC0"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06782E18" w14:textId="77777777" w:rsidTr="00F17243">
        <w:trPr>
          <w:trHeight w:val="54"/>
          <w:jc w:val="center"/>
        </w:trPr>
        <w:tc>
          <w:tcPr>
            <w:tcW w:w="2259" w:type="dxa"/>
            <w:tcBorders>
              <w:top w:val="nil"/>
              <w:bottom w:val="nil"/>
            </w:tcBorders>
            <w:shd w:val="clear" w:color="auto" w:fill="auto"/>
          </w:tcPr>
          <w:p w14:paraId="2B4F0B20" w14:textId="77777777" w:rsidR="00F43521" w:rsidRPr="00EF5447" w:rsidRDefault="00F43521" w:rsidP="00F17243">
            <w:pPr>
              <w:pStyle w:val="TAC"/>
              <w:rPr>
                <w:rFonts w:eastAsia="Malgun Gothic"/>
                <w:szCs w:val="18"/>
                <w:lang w:eastAsia="ko-KR"/>
              </w:rPr>
            </w:pPr>
          </w:p>
        </w:tc>
        <w:tc>
          <w:tcPr>
            <w:tcW w:w="868" w:type="dxa"/>
            <w:shd w:val="clear" w:color="auto" w:fill="auto"/>
          </w:tcPr>
          <w:p w14:paraId="126AA2AB" w14:textId="77777777" w:rsidR="00F43521" w:rsidRPr="00EF5447" w:rsidRDefault="00F43521" w:rsidP="00F17243">
            <w:pPr>
              <w:pStyle w:val="TAC"/>
              <w:rPr>
                <w:rFonts w:eastAsia="Malgun Gothic"/>
                <w:lang w:eastAsia="ko-KR"/>
              </w:rPr>
            </w:pPr>
            <w:r w:rsidRPr="00EF5447">
              <w:rPr>
                <w:rFonts w:cs="Arial"/>
                <w:lang w:eastAsia="zh-TW"/>
              </w:rPr>
              <w:t>n1</w:t>
            </w:r>
          </w:p>
        </w:tc>
        <w:tc>
          <w:tcPr>
            <w:tcW w:w="1066" w:type="dxa"/>
            <w:shd w:val="clear" w:color="auto" w:fill="auto"/>
            <w:noWrap/>
          </w:tcPr>
          <w:p w14:paraId="1FEF3E02" w14:textId="77777777" w:rsidR="00F43521" w:rsidRPr="00EF5447" w:rsidRDefault="00F43521" w:rsidP="00F17243">
            <w:pPr>
              <w:pStyle w:val="TAC"/>
              <w:rPr>
                <w:rFonts w:eastAsia="Malgun Gothic"/>
                <w:kern w:val="2"/>
                <w:szCs w:val="24"/>
                <w:lang w:eastAsia="ko-KR"/>
              </w:rPr>
            </w:pPr>
            <w:r w:rsidRPr="00EF5447">
              <w:rPr>
                <w:rFonts w:cs="Arial"/>
                <w:lang w:eastAsia="zh-TW"/>
              </w:rPr>
              <w:t>1950</w:t>
            </w:r>
          </w:p>
        </w:tc>
        <w:tc>
          <w:tcPr>
            <w:tcW w:w="747" w:type="dxa"/>
            <w:shd w:val="clear" w:color="auto" w:fill="auto"/>
            <w:noWrap/>
          </w:tcPr>
          <w:p w14:paraId="382A9BEF" w14:textId="77777777" w:rsidR="00F43521" w:rsidRPr="00EF5447" w:rsidRDefault="00F43521" w:rsidP="00F172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55ACE50F" w14:textId="77777777" w:rsidR="00F43521" w:rsidRPr="00EF5447" w:rsidRDefault="00F43521" w:rsidP="00F172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64DC43FE" w14:textId="77777777" w:rsidR="00F43521" w:rsidRPr="00EF5447" w:rsidRDefault="00F43521" w:rsidP="00F17243">
            <w:pPr>
              <w:pStyle w:val="TAC"/>
              <w:rPr>
                <w:rFonts w:eastAsia="Malgun Gothic"/>
                <w:kern w:val="2"/>
                <w:szCs w:val="24"/>
                <w:lang w:eastAsia="ko-KR"/>
              </w:rPr>
            </w:pPr>
            <w:r w:rsidRPr="00EF5447">
              <w:rPr>
                <w:rFonts w:cs="Arial"/>
                <w:lang w:eastAsia="zh-TW"/>
              </w:rPr>
              <w:t>2140</w:t>
            </w:r>
          </w:p>
        </w:tc>
        <w:tc>
          <w:tcPr>
            <w:tcW w:w="700" w:type="dxa"/>
            <w:shd w:val="clear" w:color="auto" w:fill="auto"/>
          </w:tcPr>
          <w:p w14:paraId="7129556A"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31.0</w:t>
            </w:r>
          </w:p>
        </w:tc>
        <w:tc>
          <w:tcPr>
            <w:tcW w:w="1248" w:type="dxa"/>
            <w:shd w:val="clear" w:color="auto" w:fill="auto"/>
          </w:tcPr>
          <w:p w14:paraId="59BEC429" w14:textId="77777777" w:rsidR="00F43521" w:rsidRPr="00EF5447" w:rsidRDefault="00F43521" w:rsidP="00F17243">
            <w:pPr>
              <w:pStyle w:val="TAC"/>
              <w:rPr>
                <w:rFonts w:eastAsia="Malgun Gothic"/>
                <w:lang w:eastAsia="ko-KR"/>
              </w:rPr>
            </w:pPr>
            <w:r w:rsidRPr="00EF5447">
              <w:rPr>
                <w:rFonts w:eastAsia="Malgun Gothic"/>
                <w:lang w:eastAsia="ko-KR"/>
              </w:rPr>
              <w:t>IMD2</w:t>
            </w:r>
          </w:p>
        </w:tc>
      </w:tr>
      <w:tr w:rsidR="00F43521" w:rsidRPr="00EF5447" w14:paraId="342C5B37" w14:textId="77777777" w:rsidTr="00F17243">
        <w:trPr>
          <w:trHeight w:val="54"/>
          <w:jc w:val="center"/>
        </w:trPr>
        <w:tc>
          <w:tcPr>
            <w:tcW w:w="2259" w:type="dxa"/>
            <w:tcBorders>
              <w:top w:val="nil"/>
              <w:bottom w:val="single" w:sz="4" w:space="0" w:color="auto"/>
            </w:tcBorders>
            <w:shd w:val="clear" w:color="auto" w:fill="auto"/>
          </w:tcPr>
          <w:p w14:paraId="4B8CEFFD" w14:textId="77777777" w:rsidR="00F43521" w:rsidRPr="00EF5447" w:rsidRDefault="00F43521" w:rsidP="00F17243">
            <w:pPr>
              <w:pStyle w:val="TAC"/>
              <w:rPr>
                <w:rFonts w:eastAsia="Malgun Gothic"/>
                <w:szCs w:val="18"/>
                <w:lang w:eastAsia="ko-KR"/>
              </w:rPr>
            </w:pPr>
          </w:p>
        </w:tc>
        <w:tc>
          <w:tcPr>
            <w:tcW w:w="868" w:type="dxa"/>
            <w:shd w:val="clear" w:color="auto" w:fill="auto"/>
          </w:tcPr>
          <w:p w14:paraId="78DF8942" w14:textId="77777777" w:rsidR="00F43521" w:rsidRPr="00EF5447" w:rsidRDefault="00F43521" w:rsidP="00F17243">
            <w:pPr>
              <w:pStyle w:val="TAC"/>
              <w:rPr>
                <w:rFonts w:eastAsia="Malgun Gothic"/>
                <w:lang w:eastAsia="ko-KR"/>
              </w:rPr>
            </w:pPr>
            <w:r w:rsidRPr="00EF5447">
              <w:rPr>
                <w:rFonts w:cs="Arial"/>
                <w:lang w:eastAsia="zh-TW"/>
              </w:rPr>
              <w:t>n77</w:t>
            </w:r>
          </w:p>
        </w:tc>
        <w:tc>
          <w:tcPr>
            <w:tcW w:w="1066" w:type="dxa"/>
            <w:shd w:val="clear" w:color="auto" w:fill="auto"/>
            <w:noWrap/>
          </w:tcPr>
          <w:p w14:paraId="32A1ACB4" w14:textId="77777777" w:rsidR="00F43521" w:rsidRPr="00EF5447" w:rsidRDefault="00F43521" w:rsidP="00F17243">
            <w:pPr>
              <w:pStyle w:val="TAC"/>
              <w:rPr>
                <w:rFonts w:eastAsia="Malgun Gothic"/>
                <w:kern w:val="2"/>
                <w:szCs w:val="24"/>
                <w:lang w:eastAsia="ko-KR"/>
              </w:rPr>
            </w:pPr>
            <w:r w:rsidRPr="00EF5447">
              <w:rPr>
                <w:rFonts w:cs="Arial"/>
                <w:lang w:eastAsia="zh-TW"/>
              </w:rPr>
              <w:t>3915</w:t>
            </w:r>
          </w:p>
        </w:tc>
        <w:tc>
          <w:tcPr>
            <w:tcW w:w="747" w:type="dxa"/>
            <w:shd w:val="clear" w:color="auto" w:fill="auto"/>
            <w:noWrap/>
          </w:tcPr>
          <w:p w14:paraId="7F6B3573" w14:textId="77777777" w:rsidR="00F43521" w:rsidRPr="00EF5447" w:rsidRDefault="00F43521" w:rsidP="00F17243">
            <w:pPr>
              <w:pStyle w:val="TAC"/>
              <w:rPr>
                <w:rFonts w:eastAsia="Malgun Gothic"/>
                <w:kern w:val="2"/>
                <w:szCs w:val="24"/>
                <w:lang w:eastAsia="ko-KR"/>
              </w:rPr>
            </w:pPr>
            <w:r w:rsidRPr="00EF5447">
              <w:rPr>
                <w:rFonts w:cs="Arial"/>
                <w:lang w:eastAsia="zh-TW"/>
              </w:rPr>
              <w:t>10</w:t>
            </w:r>
          </w:p>
        </w:tc>
        <w:tc>
          <w:tcPr>
            <w:tcW w:w="877" w:type="dxa"/>
            <w:shd w:val="clear" w:color="auto" w:fill="auto"/>
            <w:noWrap/>
          </w:tcPr>
          <w:p w14:paraId="4EEE8898" w14:textId="77777777" w:rsidR="00F43521" w:rsidRPr="00EF5447" w:rsidRDefault="00F43521" w:rsidP="00F172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2FFB06F6" w14:textId="77777777" w:rsidR="00F43521" w:rsidRPr="00EF5447" w:rsidRDefault="00F43521" w:rsidP="00F17243">
            <w:pPr>
              <w:pStyle w:val="TAC"/>
              <w:rPr>
                <w:rFonts w:eastAsia="Malgun Gothic"/>
                <w:kern w:val="2"/>
                <w:szCs w:val="24"/>
                <w:lang w:eastAsia="ko-KR"/>
              </w:rPr>
            </w:pPr>
            <w:r w:rsidRPr="00EF5447">
              <w:rPr>
                <w:rFonts w:cs="Arial"/>
                <w:lang w:eastAsia="zh-TW"/>
              </w:rPr>
              <w:t>3915</w:t>
            </w:r>
          </w:p>
        </w:tc>
        <w:tc>
          <w:tcPr>
            <w:tcW w:w="700" w:type="dxa"/>
            <w:shd w:val="clear" w:color="auto" w:fill="auto"/>
          </w:tcPr>
          <w:p w14:paraId="4C46D9BE"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551C27B6"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3393E207" w14:textId="77777777" w:rsidTr="00F17243">
        <w:trPr>
          <w:trHeight w:val="54"/>
          <w:jc w:val="center"/>
        </w:trPr>
        <w:tc>
          <w:tcPr>
            <w:tcW w:w="2259" w:type="dxa"/>
            <w:tcBorders>
              <w:bottom w:val="nil"/>
            </w:tcBorders>
            <w:shd w:val="clear" w:color="auto" w:fill="auto"/>
          </w:tcPr>
          <w:p w14:paraId="24B42E9D" w14:textId="77777777" w:rsidR="00F43521" w:rsidRPr="00EF5447" w:rsidRDefault="00F43521" w:rsidP="00F17243">
            <w:pPr>
              <w:pStyle w:val="TAC"/>
              <w:rPr>
                <w:rFonts w:eastAsia="Malgun Gothic"/>
                <w:lang w:eastAsia="ko-KR"/>
              </w:rPr>
            </w:pPr>
            <w:r w:rsidRPr="00EF5447">
              <w:rPr>
                <w:rFonts w:eastAsia="Malgun Gothic"/>
                <w:lang w:eastAsia="ko-KR"/>
              </w:rPr>
              <w:t>DC_3A_n1A-n78A</w:t>
            </w:r>
          </w:p>
          <w:p w14:paraId="2F6D0A83" w14:textId="77777777" w:rsidR="00F43521" w:rsidRPr="00EF5447" w:rsidRDefault="00F43521" w:rsidP="00F17243">
            <w:pPr>
              <w:pStyle w:val="TAC"/>
              <w:rPr>
                <w:rFonts w:eastAsia="Malgun Gothic"/>
                <w:szCs w:val="18"/>
                <w:lang w:eastAsia="ko-KR"/>
              </w:rPr>
            </w:pPr>
            <w:r w:rsidRPr="00EF5447">
              <w:rPr>
                <w:rFonts w:eastAsia="Malgun Gothic"/>
                <w:lang w:eastAsia="ko-KR"/>
              </w:rPr>
              <w:t>DC_3C_n1A-n78A</w:t>
            </w:r>
          </w:p>
        </w:tc>
        <w:tc>
          <w:tcPr>
            <w:tcW w:w="868" w:type="dxa"/>
            <w:shd w:val="clear" w:color="auto" w:fill="auto"/>
          </w:tcPr>
          <w:p w14:paraId="05391664" w14:textId="77777777" w:rsidR="00F43521" w:rsidRPr="00EF5447" w:rsidRDefault="00F43521" w:rsidP="00F17243">
            <w:pPr>
              <w:pStyle w:val="TAC"/>
              <w:rPr>
                <w:rFonts w:eastAsia="Malgun Gothic"/>
                <w:lang w:eastAsia="ko-KR"/>
              </w:rPr>
            </w:pPr>
            <w:r w:rsidRPr="00EF5447">
              <w:rPr>
                <w:rFonts w:cs="Arial"/>
                <w:lang w:eastAsia="zh-TW"/>
              </w:rPr>
              <w:t>3</w:t>
            </w:r>
          </w:p>
        </w:tc>
        <w:tc>
          <w:tcPr>
            <w:tcW w:w="1066" w:type="dxa"/>
            <w:shd w:val="clear" w:color="auto" w:fill="auto"/>
            <w:noWrap/>
          </w:tcPr>
          <w:p w14:paraId="7A1CA2C9" w14:textId="77777777" w:rsidR="00F43521" w:rsidRPr="00EF5447" w:rsidRDefault="00F43521" w:rsidP="00F17243">
            <w:pPr>
              <w:pStyle w:val="TAC"/>
              <w:rPr>
                <w:rFonts w:eastAsia="Malgun Gothic"/>
                <w:kern w:val="2"/>
                <w:szCs w:val="24"/>
                <w:lang w:eastAsia="ko-KR"/>
              </w:rPr>
            </w:pPr>
            <w:r w:rsidRPr="00EF5447">
              <w:rPr>
                <w:rFonts w:cs="Arial"/>
                <w:lang w:eastAsia="zh-TW"/>
              </w:rPr>
              <w:t>1750</w:t>
            </w:r>
          </w:p>
        </w:tc>
        <w:tc>
          <w:tcPr>
            <w:tcW w:w="747" w:type="dxa"/>
            <w:shd w:val="clear" w:color="auto" w:fill="auto"/>
            <w:noWrap/>
          </w:tcPr>
          <w:p w14:paraId="379DFC85" w14:textId="77777777" w:rsidR="00F43521" w:rsidRPr="00EF5447" w:rsidRDefault="00F43521" w:rsidP="00F172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42ED4BC3" w14:textId="77777777" w:rsidR="00F43521" w:rsidRPr="00EF5447" w:rsidRDefault="00F43521" w:rsidP="00F172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248062B1" w14:textId="77777777" w:rsidR="00F43521" w:rsidRPr="00EF5447" w:rsidRDefault="00F43521" w:rsidP="00F17243">
            <w:pPr>
              <w:pStyle w:val="TAC"/>
              <w:rPr>
                <w:rFonts w:eastAsia="Malgun Gothic"/>
                <w:kern w:val="2"/>
                <w:szCs w:val="24"/>
                <w:lang w:eastAsia="ko-KR"/>
              </w:rPr>
            </w:pPr>
            <w:r w:rsidRPr="00EF5447">
              <w:rPr>
                <w:rFonts w:cs="Arial"/>
                <w:lang w:eastAsia="zh-TW"/>
              </w:rPr>
              <w:t>1845</w:t>
            </w:r>
          </w:p>
        </w:tc>
        <w:tc>
          <w:tcPr>
            <w:tcW w:w="700" w:type="dxa"/>
            <w:shd w:val="clear" w:color="auto" w:fill="auto"/>
          </w:tcPr>
          <w:p w14:paraId="6C56D486"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5A2409AC" w14:textId="77777777" w:rsidR="00F43521" w:rsidRPr="00EF5447" w:rsidRDefault="00F43521" w:rsidP="00F17243">
            <w:pPr>
              <w:pStyle w:val="TAC"/>
              <w:rPr>
                <w:rFonts w:eastAsia="Malgun Gothic"/>
                <w:kern w:val="2"/>
                <w:szCs w:val="24"/>
                <w:lang w:eastAsia="ko-KR"/>
              </w:rPr>
            </w:pPr>
            <w:r w:rsidRPr="00EF5447">
              <w:rPr>
                <w:rFonts w:cs="Arial"/>
                <w:lang w:eastAsia="zh-TW"/>
              </w:rPr>
              <w:t>N/A</w:t>
            </w:r>
          </w:p>
        </w:tc>
      </w:tr>
      <w:tr w:rsidR="00F43521" w:rsidRPr="00EF5447" w14:paraId="57887FAC" w14:textId="77777777" w:rsidTr="00F17243">
        <w:trPr>
          <w:trHeight w:val="54"/>
          <w:jc w:val="center"/>
        </w:trPr>
        <w:tc>
          <w:tcPr>
            <w:tcW w:w="2259" w:type="dxa"/>
            <w:tcBorders>
              <w:top w:val="nil"/>
              <w:bottom w:val="nil"/>
            </w:tcBorders>
            <w:shd w:val="clear" w:color="auto" w:fill="auto"/>
          </w:tcPr>
          <w:p w14:paraId="4B52F884" w14:textId="77777777" w:rsidR="00F43521" w:rsidRPr="00EF5447" w:rsidRDefault="00F43521" w:rsidP="00F17243">
            <w:pPr>
              <w:pStyle w:val="TAC"/>
              <w:rPr>
                <w:rFonts w:eastAsia="Malgun Gothic"/>
                <w:szCs w:val="18"/>
                <w:lang w:eastAsia="ko-KR"/>
              </w:rPr>
            </w:pPr>
          </w:p>
        </w:tc>
        <w:tc>
          <w:tcPr>
            <w:tcW w:w="868" w:type="dxa"/>
            <w:shd w:val="clear" w:color="auto" w:fill="auto"/>
          </w:tcPr>
          <w:p w14:paraId="4914AEDA" w14:textId="77777777" w:rsidR="00F43521" w:rsidRPr="00EF5447" w:rsidRDefault="00F43521" w:rsidP="00F17243">
            <w:pPr>
              <w:pStyle w:val="TAC"/>
              <w:rPr>
                <w:rFonts w:eastAsia="Malgun Gothic"/>
                <w:lang w:eastAsia="ko-KR"/>
              </w:rPr>
            </w:pPr>
            <w:r w:rsidRPr="00EF5447">
              <w:rPr>
                <w:rFonts w:cs="Arial"/>
                <w:lang w:eastAsia="zh-TW"/>
              </w:rPr>
              <w:t>n1</w:t>
            </w:r>
          </w:p>
        </w:tc>
        <w:tc>
          <w:tcPr>
            <w:tcW w:w="1066" w:type="dxa"/>
            <w:shd w:val="clear" w:color="auto" w:fill="auto"/>
            <w:noWrap/>
          </w:tcPr>
          <w:p w14:paraId="3984C54D" w14:textId="77777777" w:rsidR="00F43521" w:rsidRPr="00EF5447" w:rsidRDefault="00F43521" w:rsidP="00F17243">
            <w:pPr>
              <w:pStyle w:val="TAC"/>
              <w:rPr>
                <w:rFonts w:eastAsia="Malgun Gothic"/>
                <w:kern w:val="2"/>
                <w:szCs w:val="24"/>
                <w:lang w:eastAsia="ko-KR"/>
              </w:rPr>
            </w:pPr>
            <w:r w:rsidRPr="00EF5447">
              <w:rPr>
                <w:rFonts w:cs="Arial"/>
                <w:lang w:eastAsia="zh-TW"/>
              </w:rPr>
              <w:t>1950</w:t>
            </w:r>
          </w:p>
        </w:tc>
        <w:tc>
          <w:tcPr>
            <w:tcW w:w="747" w:type="dxa"/>
            <w:shd w:val="clear" w:color="auto" w:fill="auto"/>
            <w:noWrap/>
          </w:tcPr>
          <w:p w14:paraId="3591E83A" w14:textId="77777777" w:rsidR="00F43521" w:rsidRPr="00EF5447" w:rsidRDefault="00F43521" w:rsidP="00F172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3986B6F6" w14:textId="77777777" w:rsidR="00F43521" w:rsidRPr="00EF5447" w:rsidRDefault="00F43521" w:rsidP="00F172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0025D68F" w14:textId="77777777" w:rsidR="00F43521" w:rsidRPr="00EF5447" w:rsidRDefault="00F43521" w:rsidP="00F17243">
            <w:pPr>
              <w:pStyle w:val="TAC"/>
              <w:rPr>
                <w:rFonts w:eastAsia="Malgun Gothic"/>
                <w:kern w:val="2"/>
                <w:szCs w:val="24"/>
                <w:lang w:eastAsia="ko-KR"/>
              </w:rPr>
            </w:pPr>
            <w:r w:rsidRPr="00EF5447">
              <w:rPr>
                <w:rFonts w:cs="Arial"/>
                <w:lang w:eastAsia="zh-TW"/>
              </w:rPr>
              <w:t>2140</w:t>
            </w:r>
          </w:p>
        </w:tc>
        <w:tc>
          <w:tcPr>
            <w:tcW w:w="700" w:type="dxa"/>
            <w:shd w:val="clear" w:color="auto" w:fill="auto"/>
          </w:tcPr>
          <w:p w14:paraId="46A4E199"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3E6F8685" w14:textId="77777777" w:rsidR="00F43521" w:rsidRPr="00EF5447" w:rsidRDefault="00F43521" w:rsidP="00F17243">
            <w:pPr>
              <w:pStyle w:val="TAC"/>
              <w:rPr>
                <w:rFonts w:eastAsia="Malgun Gothic"/>
                <w:kern w:val="2"/>
                <w:szCs w:val="24"/>
                <w:lang w:eastAsia="ko-KR"/>
              </w:rPr>
            </w:pPr>
            <w:r w:rsidRPr="00EF5447">
              <w:rPr>
                <w:rFonts w:cs="Arial"/>
                <w:lang w:eastAsia="zh-TW"/>
              </w:rPr>
              <w:t>N/A</w:t>
            </w:r>
          </w:p>
        </w:tc>
      </w:tr>
      <w:tr w:rsidR="00F43521" w:rsidRPr="00EF5447" w14:paraId="0C56E363" w14:textId="77777777" w:rsidTr="00F17243">
        <w:trPr>
          <w:trHeight w:val="54"/>
          <w:jc w:val="center"/>
        </w:trPr>
        <w:tc>
          <w:tcPr>
            <w:tcW w:w="2259" w:type="dxa"/>
            <w:tcBorders>
              <w:top w:val="nil"/>
              <w:bottom w:val="nil"/>
            </w:tcBorders>
            <w:shd w:val="clear" w:color="auto" w:fill="auto"/>
          </w:tcPr>
          <w:p w14:paraId="2A96BDC8" w14:textId="77777777" w:rsidR="00F43521" w:rsidRPr="00EF5447" w:rsidRDefault="00F43521" w:rsidP="00F17243">
            <w:pPr>
              <w:pStyle w:val="TAC"/>
              <w:rPr>
                <w:rFonts w:eastAsia="Malgun Gothic"/>
                <w:szCs w:val="18"/>
                <w:lang w:eastAsia="ko-KR"/>
              </w:rPr>
            </w:pPr>
          </w:p>
        </w:tc>
        <w:tc>
          <w:tcPr>
            <w:tcW w:w="868" w:type="dxa"/>
            <w:shd w:val="clear" w:color="auto" w:fill="auto"/>
          </w:tcPr>
          <w:p w14:paraId="73FB6264" w14:textId="77777777" w:rsidR="00F43521" w:rsidRPr="00EF5447" w:rsidRDefault="00F43521" w:rsidP="00F17243">
            <w:pPr>
              <w:pStyle w:val="TAC"/>
              <w:rPr>
                <w:rFonts w:eastAsia="Malgun Gothic"/>
                <w:lang w:eastAsia="ko-KR"/>
              </w:rPr>
            </w:pPr>
            <w:r w:rsidRPr="00EF5447">
              <w:rPr>
                <w:rFonts w:cs="Arial"/>
                <w:lang w:eastAsia="ja-JP"/>
              </w:rPr>
              <w:t>n7</w:t>
            </w:r>
            <w:r w:rsidRPr="00EF5447">
              <w:rPr>
                <w:rFonts w:cs="Arial"/>
                <w:lang w:eastAsia="zh-TW"/>
              </w:rPr>
              <w:t>8</w:t>
            </w:r>
          </w:p>
        </w:tc>
        <w:tc>
          <w:tcPr>
            <w:tcW w:w="1066" w:type="dxa"/>
            <w:shd w:val="clear" w:color="auto" w:fill="auto"/>
            <w:noWrap/>
          </w:tcPr>
          <w:p w14:paraId="0DFA9423" w14:textId="77777777" w:rsidR="00F43521" w:rsidRPr="00EF5447" w:rsidRDefault="00F43521" w:rsidP="00F17243">
            <w:pPr>
              <w:pStyle w:val="TAC"/>
              <w:rPr>
                <w:rFonts w:eastAsia="Malgun Gothic"/>
                <w:kern w:val="2"/>
                <w:szCs w:val="24"/>
                <w:lang w:eastAsia="ko-KR"/>
              </w:rPr>
            </w:pPr>
            <w:r w:rsidRPr="00EF5447">
              <w:rPr>
                <w:rFonts w:cs="Arial"/>
                <w:lang w:eastAsia="zh-TW"/>
              </w:rPr>
              <w:t>3700</w:t>
            </w:r>
          </w:p>
        </w:tc>
        <w:tc>
          <w:tcPr>
            <w:tcW w:w="747" w:type="dxa"/>
            <w:shd w:val="clear" w:color="auto" w:fill="auto"/>
            <w:noWrap/>
          </w:tcPr>
          <w:p w14:paraId="6111B54A" w14:textId="77777777" w:rsidR="00F43521" w:rsidRPr="00EF5447" w:rsidRDefault="00F43521" w:rsidP="00F17243">
            <w:pPr>
              <w:pStyle w:val="TAC"/>
              <w:rPr>
                <w:rFonts w:eastAsia="Malgun Gothic"/>
                <w:kern w:val="2"/>
                <w:szCs w:val="24"/>
                <w:lang w:eastAsia="ko-KR"/>
              </w:rPr>
            </w:pPr>
            <w:r w:rsidRPr="00EF5447">
              <w:rPr>
                <w:rFonts w:cs="Arial"/>
                <w:lang w:eastAsia="zh-TW"/>
              </w:rPr>
              <w:t>10</w:t>
            </w:r>
          </w:p>
        </w:tc>
        <w:tc>
          <w:tcPr>
            <w:tcW w:w="877" w:type="dxa"/>
            <w:shd w:val="clear" w:color="auto" w:fill="auto"/>
            <w:noWrap/>
          </w:tcPr>
          <w:p w14:paraId="7F64C905" w14:textId="77777777" w:rsidR="00F43521" w:rsidRPr="00EF5447" w:rsidRDefault="00F43521" w:rsidP="00F172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5880CFA8" w14:textId="77777777" w:rsidR="00F43521" w:rsidRPr="00EF5447" w:rsidRDefault="00F43521" w:rsidP="00F17243">
            <w:pPr>
              <w:pStyle w:val="TAC"/>
              <w:rPr>
                <w:rFonts w:eastAsia="Malgun Gothic"/>
                <w:kern w:val="2"/>
                <w:szCs w:val="24"/>
                <w:lang w:eastAsia="ko-KR"/>
              </w:rPr>
            </w:pPr>
            <w:r w:rsidRPr="00EF5447">
              <w:rPr>
                <w:rFonts w:cs="Arial"/>
                <w:lang w:eastAsia="zh-TW"/>
              </w:rPr>
              <w:t>3700</w:t>
            </w:r>
          </w:p>
        </w:tc>
        <w:tc>
          <w:tcPr>
            <w:tcW w:w="700" w:type="dxa"/>
            <w:shd w:val="clear" w:color="auto" w:fill="auto"/>
          </w:tcPr>
          <w:p w14:paraId="60AB5032" w14:textId="77777777" w:rsidR="00F43521" w:rsidRPr="00EF5447" w:rsidRDefault="00F43521" w:rsidP="00F17243">
            <w:pPr>
              <w:pStyle w:val="TAC"/>
              <w:rPr>
                <w:rFonts w:eastAsia="Malgun Gothic"/>
                <w:kern w:val="2"/>
                <w:szCs w:val="24"/>
                <w:lang w:eastAsia="ko-KR"/>
              </w:rPr>
            </w:pPr>
            <w:r w:rsidRPr="00EF5447">
              <w:t>28.4</w:t>
            </w:r>
          </w:p>
        </w:tc>
        <w:tc>
          <w:tcPr>
            <w:tcW w:w="1248" w:type="dxa"/>
            <w:shd w:val="clear" w:color="auto" w:fill="auto"/>
          </w:tcPr>
          <w:p w14:paraId="27308B25" w14:textId="77777777" w:rsidR="00F43521" w:rsidRPr="00EF5447" w:rsidRDefault="00F43521" w:rsidP="00F17243">
            <w:pPr>
              <w:pStyle w:val="TAC"/>
              <w:rPr>
                <w:rFonts w:eastAsia="Malgun Gothic"/>
                <w:lang w:eastAsia="ko-KR"/>
              </w:rPr>
            </w:pPr>
            <w:r w:rsidRPr="00EF5447">
              <w:rPr>
                <w:rFonts w:eastAsia="Malgun Gothic"/>
                <w:lang w:eastAsia="ko-KR"/>
              </w:rPr>
              <w:t>IMD2</w:t>
            </w:r>
          </w:p>
        </w:tc>
      </w:tr>
      <w:tr w:rsidR="00F43521" w:rsidRPr="00EF5447" w14:paraId="25F5B649" w14:textId="77777777" w:rsidTr="00F17243">
        <w:trPr>
          <w:trHeight w:val="54"/>
          <w:jc w:val="center"/>
        </w:trPr>
        <w:tc>
          <w:tcPr>
            <w:tcW w:w="2259" w:type="dxa"/>
            <w:tcBorders>
              <w:top w:val="nil"/>
              <w:bottom w:val="nil"/>
            </w:tcBorders>
            <w:shd w:val="clear" w:color="auto" w:fill="auto"/>
          </w:tcPr>
          <w:p w14:paraId="7C5DF160"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B01FAB8" w14:textId="77777777" w:rsidR="00F43521" w:rsidRPr="00EF5447" w:rsidRDefault="00F43521" w:rsidP="00F17243">
            <w:pPr>
              <w:pStyle w:val="TAC"/>
              <w:rPr>
                <w:rFonts w:eastAsia="Malgun Gothic"/>
                <w:lang w:eastAsia="ko-KR"/>
              </w:rPr>
            </w:pPr>
            <w:r w:rsidRPr="00EF5447">
              <w:rPr>
                <w:rFonts w:cs="Arial"/>
                <w:lang w:eastAsia="zh-TW"/>
              </w:rPr>
              <w:t>3</w:t>
            </w:r>
          </w:p>
        </w:tc>
        <w:tc>
          <w:tcPr>
            <w:tcW w:w="1066" w:type="dxa"/>
            <w:shd w:val="clear" w:color="auto" w:fill="auto"/>
            <w:noWrap/>
          </w:tcPr>
          <w:p w14:paraId="55FC2EA6" w14:textId="77777777" w:rsidR="00F43521" w:rsidRPr="00EF5447" w:rsidRDefault="00F43521" w:rsidP="00F17243">
            <w:pPr>
              <w:pStyle w:val="TAC"/>
              <w:rPr>
                <w:rFonts w:eastAsia="Malgun Gothic"/>
                <w:kern w:val="2"/>
                <w:szCs w:val="24"/>
                <w:lang w:eastAsia="ko-KR"/>
              </w:rPr>
            </w:pPr>
            <w:r w:rsidRPr="00EF5447">
              <w:rPr>
                <w:rFonts w:cs="Arial"/>
                <w:bCs/>
              </w:rPr>
              <w:t>1770</w:t>
            </w:r>
          </w:p>
        </w:tc>
        <w:tc>
          <w:tcPr>
            <w:tcW w:w="747" w:type="dxa"/>
            <w:shd w:val="clear" w:color="auto" w:fill="auto"/>
            <w:noWrap/>
          </w:tcPr>
          <w:p w14:paraId="46966CEC" w14:textId="77777777" w:rsidR="00F43521" w:rsidRPr="00EF5447" w:rsidRDefault="00F43521" w:rsidP="00F17243">
            <w:pPr>
              <w:pStyle w:val="TAC"/>
              <w:rPr>
                <w:rFonts w:eastAsia="Malgun Gothic"/>
                <w:kern w:val="2"/>
                <w:szCs w:val="24"/>
                <w:lang w:eastAsia="ko-KR"/>
              </w:rPr>
            </w:pPr>
            <w:r w:rsidRPr="00EF5447">
              <w:rPr>
                <w:rFonts w:cs="Arial"/>
                <w:bCs/>
              </w:rPr>
              <w:t>5</w:t>
            </w:r>
          </w:p>
        </w:tc>
        <w:tc>
          <w:tcPr>
            <w:tcW w:w="877" w:type="dxa"/>
            <w:shd w:val="clear" w:color="auto" w:fill="auto"/>
            <w:noWrap/>
          </w:tcPr>
          <w:p w14:paraId="13DD72AD" w14:textId="77777777" w:rsidR="00F43521" w:rsidRPr="00EF5447" w:rsidRDefault="00F43521" w:rsidP="00F17243">
            <w:pPr>
              <w:pStyle w:val="TAC"/>
              <w:rPr>
                <w:rFonts w:eastAsia="Malgun Gothic"/>
                <w:kern w:val="2"/>
                <w:szCs w:val="24"/>
                <w:lang w:eastAsia="ko-KR"/>
              </w:rPr>
            </w:pPr>
            <w:r w:rsidRPr="00EF5447">
              <w:rPr>
                <w:rFonts w:cs="Arial"/>
                <w:bCs/>
              </w:rPr>
              <w:t>25</w:t>
            </w:r>
          </w:p>
        </w:tc>
        <w:tc>
          <w:tcPr>
            <w:tcW w:w="1299" w:type="dxa"/>
            <w:shd w:val="clear" w:color="auto" w:fill="auto"/>
            <w:noWrap/>
          </w:tcPr>
          <w:p w14:paraId="318521A1" w14:textId="77777777" w:rsidR="00F43521" w:rsidRPr="00EF5447" w:rsidRDefault="00F43521" w:rsidP="00F17243">
            <w:pPr>
              <w:pStyle w:val="TAC"/>
              <w:rPr>
                <w:rFonts w:eastAsia="Malgun Gothic"/>
                <w:kern w:val="2"/>
                <w:szCs w:val="24"/>
                <w:lang w:eastAsia="ko-KR"/>
              </w:rPr>
            </w:pPr>
            <w:r w:rsidRPr="00EF5447">
              <w:rPr>
                <w:rFonts w:cs="Arial"/>
                <w:bCs/>
              </w:rPr>
              <w:t>1865</w:t>
            </w:r>
          </w:p>
        </w:tc>
        <w:tc>
          <w:tcPr>
            <w:tcW w:w="700" w:type="dxa"/>
            <w:shd w:val="clear" w:color="auto" w:fill="auto"/>
          </w:tcPr>
          <w:p w14:paraId="5B67DB9A" w14:textId="77777777" w:rsidR="00F43521" w:rsidRPr="00EF5447" w:rsidRDefault="00F43521" w:rsidP="00F17243">
            <w:pPr>
              <w:pStyle w:val="TAC"/>
              <w:rPr>
                <w:rFonts w:eastAsia="Malgun Gothic"/>
                <w:kern w:val="2"/>
                <w:szCs w:val="24"/>
                <w:lang w:eastAsia="ko-KR"/>
              </w:rPr>
            </w:pPr>
            <w:r w:rsidRPr="00EF5447">
              <w:rPr>
                <w:rFonts w:cs="Arial"/>
                <w:bCs/>
              </w:rPr>
              <w:t>N/A</w:t>
            </w:r>
          </w:p>
        </w:tc>
        <w:tc>
          <w:tcPr>
            <w:tcW w:w="1248" w:type="dxa"/>
            <w:shd w:val="clear" w:color="auto" w:fill="auto"/>
          </w:tcPr>
          <w:p w14:paraId="3A60930A"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2593871B" w14:textId="77777777" w:rsidTr="00F17243">
        <w:trPr>
          <w:trHeight w:val="54"/>
          <w:jc w:val="center"/>
        </w:trPr>
        <w:tc>
          <w:tcPr>
            <w:tcW w:w="2259" w:type="dxa"/>
            <w:tcBorders>
              <w:top w:val="nil"/>
              <w:bottom w:val="nil"/>
            </w:tcBorders>
            <w:shd w:val="clear" w:color="auto" w:fill="auto"/>
          </w:tcPr>
          <w:p w14:paraId="5E5EC537" w14:textId="77777777" w:rsidR="00F43521" w:rsidRPr="00EF5447" w:rsidRDefault="00F43521" w:rsidP="00F17243">
            <w:pPr>
              <w:pStyle w:val="TAC"/>
              <w:rPr>
                <w:rFonts w:eastAsia="Malgun Gothic"/>
                <w:szCs w:val="18"/>
                <w:lang w:eastAsia="ko-KR"/>
              </w:rPr>
            </w:pPr>
          </w:p>
        </w:tc>
        <w:tc>
          <w:tcPr>
            <w:tcW w:w="868" w:type="dxa"/>
            <w:shd w:val="clear" w:color="auto" w:fill="auto"/>
          </w:tcPr>
          <w:p w14:paraId="74C0BFBF" w14:textId="77777777" w:rsidR="00F43521" w:rsidRPr="00EF5447" w:rsidRDefault="00F43521" w:rsidP="00F17243">
            <w:pPr>
              <w:pStyle w:val="TAC"/>
              <w:rPr>
                <w:rFonts w:eastAsia="Malgun Gothic"/>
                <w:lang w:eastAsia="ko-KR"/>
              </w:rPr>
            </w:pPr>
            <w:r w:rsidRPr="00EF5447">
              <w:rPr>
                <w:rFonts w:cs="Arial"/>
                <w:lang w:eastAsia="zh-TW"/>
              </w:rPr>
              <w:t>n1</w:t>
            </w:r>
          </w:p>
        </w:tc>
        <w:tc>
          <w:tcPr>
            <w:tcW w:w="1066" w:type="dxa"/>
            <w:shd w:val="clear" w:color="auto" w:fill="auto"/>
            <w:noWrap/>
          </w:tcPr>
          <w:p w14:paraId="2188EA64" w14:textId="77777777" w:rsidR="00F43521" w:rsidRPr="00EF5447" w:rsidRDefault="00F43521" w:rsidP="00F17243">
            <w:pPr>
              <w:pStyle w:val="TAC"/>
              <w:rPr>
                <w:rFonts w:eastAsia="Malgun Gothic"/>
                <w:kern w:val="2"/>
                <w:szCs w:val="24"/>
                <w:lang w:eastAsia="ko-KR"/>
              </w:rPr>
            </w:pPr>
            <w:r w:rsidRPr="00EF5447">
              <w:rPr>
                <w:rFonts w:cs="Arial"/>
                <w:bCs/>
              </w:rPr>
              <w:t>1940</w:t>
            </w:r>
          </w:p>
        </w:tc>
        <w:tc>
          <w:tcPr>
            <w:tcW w:w="747" w:type="dxa"/>
            <w:shd w:val="clear" w:color="auto" w:fill="auto"/>
            <w:noWrap/>
          </w:tcPr>
          <w:p w14:paraId="1C94B64D" w14:textId="77777777" w:rsidR="00F43521" w:rsidRPr="00EF5447" w:rsidRDefault="00F43521" w:rsidP="00F17243">
            <w:pPr>
              <w:pStyle w:val="TAC"/>
              <w:rPr>
                <w:rFonts w:eastAsia="Malgun Gothic"/>
                <w:kern w:val="2"/>
                <w:szCs w:val="24"/>
                <w:lang w:eastAsia="ko-KR"/>
              </w:rPr>
            </w:pPr>
            <w:r w:rsidRPr="00EF5447">
              <w:rPr>
                <w:rFonts w:cs="Arial"/>
                <w:bCs/>
              </w:rPr>
              <w:t>5</w:t>
            </w:r>
          </w:p>
        </w:tc>
        <w:tc>
          <w:tcPr>
            <w:tcW w:w="877" w:type="dxa"/>
            <w:shd w:val="clear" w:color="auto" w:fill="auto"/>
            <w:noWrap/>
          </w:tcPr>
          <w:p w14:paraId="102275C0" w14:textId="77777777" w:rsidR="00F43521" w:rsidRPr="00EF5447" w:rsidRDefault="00F43521" w:rsidP="00F17243">
            <w:pPr>
              <w:pStyle w:val="TAC"/>
              <w:rPr>
                <w:rFonts w:eastAsia="Malgun Gothic"/>
                <w:kern w:val="2"/>
                <w:szCs w:val="24"/>
                <w:lang w:eastAsia="ko-KR"/>
              </w:rPr>
            </w:pPr>
            <w:r w:rsidRPr="00EF5447">
              <w:rPr>
                <w:rFonts w:cs="Arial"/>
                <w:bCs/>
              </w:rPr>
              <w:t>25</w:t>
            </w:r>
          </w:p>
        </w:tc>
        <w:tc>
          <w:tcPr>
            <w:tcW w:w="1299" w:type="dxa"/>
            <w:shd w:val="clear" w:color="auto" w:fill="auto"/>
            <w:noWrap/>
          </w:tcPr>
          <w:p w14:paraId="150C0F0F" w14:textId="77777777" w:rsidR="00F43521" w:rsidRPr="00EF5447" w:rsidRDefault="00F43521" w:rsidP="00F17243">
            <w:pPr>
              <w:pStyle w:val="TAC"/>
              <w:rPr>
                <w:rFonts w:eastAsia="Malgun Gothic"/>
                <w:kern w:val="2"/>
                <w:szCs w:val="24"/>
                <w:lang w:eastAsia="ko-KR"/>
              </w:rPr>
            </w:pPr>
            <w:r w:rsidRPr="00EF5447">
              <w:rPr>
                <w:rFonts w:cs="Arial"/>
                <w:bCs/>
              </w:rPr>
              <w:t>2130</w:t>
            </w:r>
          </w:p>
        </w:tc>
        <w:tc>
          <w:tcPr>
            <w:tcW w:w="700" w:type="dxa"/>
            <w:shd w:val="clear" w:color="auto" w:fill="auto"/>
          </w:tcPr>
          <w:p w14:paraId="0AAA70CB"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3.5</w:t>
            </w:r>
          </w:p>
        </w:tc>
        <w:tc>
          <w:tcPr>
            <w:tcW w:w="1248" w:type="dxa"/>
            <w:shd w:val="clear" w:color="auto" w:fill="auto"/>
          </w:tcPr>
          <w:p w14:paraId="47B5D404" w14:textId="77777777" w:rsidR="00F43521" w:rsidRPr="00EF5447" w:rsidRDefault="00F43521" w:rsidP="00F17243">
            <w:pPr>
              <w:pStyle w:val="TAC"/>
              <w:rPr>
                <w:rFonts w:eastAsia="Malgun Gothic"/>
                <w:lang w:eastAsia="ko-KR"/>
              </w:rPr>
            </w:pPr>
            <w:r w:rsidRPr="00EF5447">
              <w:rPr>
                <w:rFonts w:eastAsia="Malgun Gothic"/>
                <w:lang w:eastAsia="ko-KR"/>
              </w:rPr>
              <w:t>IMD5</w:t>
            </w:r>
          </w:p>
        </w:tc>
      </w:tr>
      <w:tr w:rsidR="00F43521" w:rsidRPr="00EF5447" w14:paraId="6F96A4C1" w14:textId="77777777" w:rsidTr="00F17243">
        <w:trPr>
          <w:trHeight w:val="54"/>
          <w:jc w:val="center"/>
        </w:trPr>
        <w:tc>
          <w:tcPr>
            <w:tcW w:w="2259" w:type="dxa"/>
            <w:tcBorders>
              <w:top w:val="nil"/>
              <w:bottom w:val="single" w:sz="4" w:space="0" w:color="auto"/>
            </w:tcBorders>
            <w:shd w:val="clear" w:color="auto" w:fill="auto"/>
          </w:tcPr>
          <w:p w14:paraId="27B2CEA2" w14:textId="77777777" w:rsidR="00F43521" w:rsidRPr="00EF5447" w:rsidRDefault="00F43521" w:rsidP="00F17243">
            <w:pPr>
              <w:pStyle w:val="TAC"/>
              <w:rPr>
                <w:rFonts w:eastAsia="Malgun Gothic"/>
                <w:szCs w:val="18"/>
                <w:lang w:eastAsia="ko-KR"/>
              </w:rPr>
            </w:pPr>
          </w:p>
        </w:tc>
        <w:tc>
          <w:tcPr>
            <w:tcW w:w="868" w:type="dxa"/>
            <w:shd w:val="clear" w:color="auto" w:fill="auto"/>
          </w:tcPr>
          <w:p w14:paraId="11ADDCB2" w14:textId="77777777" w:rsidR="00F43521" w:rsidRPr="00EF5447" w:rsidRDefault="00F43521" w:rsidP="00F17243">
            <w:pPr>
              <w:pStyle w:val="TAC"/>
              <w:rPr>
                <w:rFonts w:eastAsia="Malgun Gothic"/>
                <w:lang w:eastAsia="ko-KR"/>
              </w:rPr>
            </w:pPr>
            <w:r w:rsidRPr="00EF5447">
              <w:rPr>
                <w:rFonts w:cs="Arial"/>
                <w:lang w:eastAsia="zh-TW"/>
              </w:rPr>
              <w:t>n78</w:t>
            </w:r>
          </w:p>
        </w:tc>
        <w:tc>
          <w:tcPr>
            <w:tcW w:w="1066" w:type="dxa"/>
            <w:shd w:val="clear" w:color="auto" w:fill="auto"/>
            <w:noWrap/>
          </w:tcPr>
          <w:p w14:paraId="55F842D9" w14:textId="77777777" w:rsidR="00F43521" w:rsidRPr="00EF5447" w:rsidRDefault="00F43521" w:rsidP="00F17243">
            <w:pPr>
              <w:pStyle w:val="TAC"/>
              <w:rPr>
                <w:rFonts w:eastAsia="Malgun Gothic"/>
                <w:kern w:val="2"/>
                <w:szCs w:val="24"/>
                <w:lang w:eastAsia="ko-KR"/>
              </w:rPr>
            </w:pPr>
            <w:r w:rsidRPr="00EF5447">
              <w:rPr>
                <w:rFonts w:cs="Arial"/>
                <w:bCs/>
              </w:rPr>
              <w:t>3720</w:t>
            </w:r>
          </w:p>
        </w:tc>
        <w:tc>
          <w:tcPr>
            <w:tcW w:w="747" w:type="dxa"/>
            <w:shd w:val="clear" w:color="auto" w:fill="auto"/>
            <w:noWrap/>
          </w:tcPr>
          <w:p w14:paraId="302962CA" w14:textId="77777777" w:rsidR="00F43521" w:rsidRPr="00EF5447" w:rsidRDefault="00F43521" w:rsidP="00F17243">
            <w:pPr>
              <w:pStyle w:val="TAC"/>
              <w:rPr>
                <w:rFonts w:eastAsia="Malgun Gothic"/>
                <w:kern w:val="2"/>
                <w:szCs w:val="24"/>
                <w:lang w:eastAsia="ko-KR"/>
              </w:rPr>
            </w:pPr>
            <w:r w:rsidRPr="00EF5447">
              <w:rPr>
                <w:rFonts w:cs="Arial"/>
                <w:bCs/>
              </w:rPr>
              <w:t>10</w:t>
            </w:r>
          </w:p>
        </w:tc>
        <w:tc>
          <w:tcPr>
            <w:tcW w:w="877" w:type="dxa"/>
            <w:shd w:val="clear" w:color="auto" w:fill="auto"/>
            <w:noWrap/>
          </w:tcPr>
          <w:p w14:paraId="3EBF9EB3" w14:textId="77777777" w:rsidR="00F43521" w:rsidRPr="00EF5447" w:rsidRDefault="00F43521" w:rsidP="00F17243">
            <w:pPr>
              <w:pStyle w:val="TAC"/>
              <w:rPr>
                <w:rFonts w:eastAsia="Malgun Gothic"/>
                <w:kern w:val="2"/>
                <w:szCs w:val="24"/>
                <w:lang w:eastAsia="ko-KR"/>
              </w:rPr>
            </w:pPr>
            <w:r w:rsidRPr="00EF5447">
              <w:rPr>
                <w:rFonts w:cs="Arial"/>
                <w:bCs/>
              </w:rPr>
              <w:t>50</w:t>
            </w:r>
          </w:p>
        </w:tc>
        <w:tc>
          <w:tcPr>
            <w:tcW w:w="1299" w:type="dxa"/>
            <w:shd w:val="clear" w:color="auto" w:fill="auto"/>
            <w:noWrap/>
          </w:tcPr>
          <w:p w14:paraId="5837FF29" w14:textId="77777777" w:rsidR="00F43521" w:rsidRPr="00EF5447" w:rsidRDefault="00F43521" w:rsidP="00F17243">
            <w:pPr>
              <w:pStyle w:val="TAC"/>
              <w:rPr>
                <w:rFonts w:eastAsia="Malgun Gothic"/>
                <w:kern w:val="2"/>
                <w:szCs w:val="24"/>
                <w:lang w:eastAsia="ko-KR"/>
              </w:rPr>
            </w:pPr>
            <w:r w:rsidRPr="00EF5447">
              <w:rPr>
                <w:rFonts w:cs="Arial"/>
                <w:bCs/>
              </w:rPr>
              <w:t>3720</w:t>
            </w:r>
          </w:p>
        </w:tc>
        <w:tc>
          <w:tcPr>
            <w:tcW w:w="700" w:type="dxa"/>
            <w:shd w:val="clear" w:color="auto" w:fill="auto"/>
          </w:tcPr>
          <w:p w14:paraId="7744A254"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1F1479F0"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70E4E18A" w14:textId="77777777" w:rsidTr="00F17243">
        <w:trPr>
          <w:trHeight w:val="54"/>
          <w:jc w:val="center"/>
        </w:trPr>
        <w:tc>
          <w:tcPr>
            <w:tcW w:w="2259" w:type="dxa"/>
            <w:tcBorders>
              <w:bottom w:val="nil"/>
            </w:tcBorders>
            <w:shd w:val="clear" w:color="auto" w:fill="auto"/>
          </w:tcPr>
          <w:p w14:paraId="013B85A4" w14:textId="77777777" w:rsidR="00F43521" w:rsidRPr="00EF5447" w:rsidRDefault="00F43521" w:rsidP="00F17243">
            <w:pPr>
              <w:pStyle w:val="TAC"/>
              <w:rPr>
                <w:lang w:eastAsia="ja-JP"/>
              </w:rPr>
            </w:pPr>
            <w:r w:rsidRPr="00EF5447">
              <w:rPr>
                <w:lang w:eastAsia="ja-JP"/>
              </w:rPr>
              <w:t>DC</w:t>
            </w:r>
            <w:r w:rsidRPr="00EF5447">
              <w:t>_</w:t>
            </w:r>
            <w:r w:rsidRPr="00EF5447">
              <w:rPr>
                <w:lang w:eastAsia="ja-JP"/>
              </w:rPr>
              <w:t>3A_n3A</w:t>
            </w:r>
            <w:r w:rsidRPr="00EF5447">
              <w:rPr>
                <w:lang w:eastAsia="zh-CN"/>
              </w:rPr>
              <w:t>-</w:t>
            </w:r>
            <w:r w:rsidRPr="00EF5447">
              <w:rPr>
                <w:lang w:eastAsia="ja-JP"/>
              </w:rPr>
              <w:t>n41</w:t>
            </w:r>
            <w:r w:rsidRPr="00EF5447">
              <w:t>A</w:t>
            </w:r>
          </w:p>
        </w:tc>
        <w:tc>
          <w:tcPr>
            <w:tcW w:w="868" w:type="dxa"/>
            <w:shd w:val="clear" w:color="auto" w:fill="auto"/>
          </w:tcPr>
          <w:p w14:paraId="63828C10" w14:textId="77777777" w:rsidR="00F43521" w:rsidRPr="00EF5447" w:rsidRDefault="00F43521" w:rsidP="00F17243">
            <w:pPr>
              <w:pStyle w:val="TAC"/>
              <w:rPr>
                <w:lang w:eastAsia="ja-JP"/>
              </w:rPr>
            </w:pPr>
            <w:r w:rsidRPr="00EF5447">
              <w:rPr>
                <w:lang w:eastAsia="ja-JP"/>
              </w:rPr>
              <w:t>3</w:t>
            </w:r>
          </w:p>
        </w:tc>
        <w:tc>
          <w:tcPr>
            <w:tcW w:w="1066" w:type="dxa"/>
            <w:shd w:val="clear" w:color="auto" w:fill="auto"/>
            <w:noWrap/>
          </w:tcPr>
          <w:p w14:paraId="22443774" w14:textId="77777777" w:rsidR="00F43521" w:rsidRPr="00EF5447" w:rsidRDefault="00F43521" w:rsidP="00F17243">
            <w:pPr>
              <w:pStyle w:val="TAC"/>
              <w:rPr>
                <w:rFonts w:eastAsia="Malgun Gothic"/>
                <w:szCs w:val="18"/>
                <w:lang w:eastAsia="ko-KR"/>
              </w:rPr>
            </w:pPr>
            <w:r w:rsidRPr="00EF5447">
              <w:rPr>
                <w:lang w:eastAsia="zh-CN"/>
              </w:rPr>
              <w:t>1725</w:t>
            </w:r>
          </w:p>
        </w:tc>
        <w:tc>
          <w:tcPr>
            <w:tcW w:w="747" w:type="dxa"/>
            <w:shd w:val="clear" w:color="auto" w:fill="auto"/>
            <w:noWrap/>
          </w:tcPr>
          <w:p w14:paraId="2E1022D3" w14:textId="77777777" w:rsidR="00F43521" w:rsidRPr="00EF5447" w:rsidRDefault="00F43521" w:rsidP="00F17243">
            <w:pPr>
              <w:pStyle w:val="TAC"/>
              <w:rPr>
                <w:rFonts w:eastAsia="Malgun Gothic"/>
                <w:szCs w:val="18"/>
                <w:lang w:eastAsia="ko-KR"/>
              </w:rPr>
            </w:pPr>
            <w:r w:rsidRPr="00EF5447">
              <w:rPr>
                <w:lang w:eastAsia="zh-CN"/>
              </w:rPr>
              <w:t>5</w:t>
            </w:r>
          </w:p>
        </w:tc>
        <w:tc>
          <w:tcPr>
            <w:tcW w:w="877" w:type="dxa"/>
            <w:shd w:val="clear" w:color="auto" w:fill="auto"/>
            <w:noWrap/>
          </w:tcPr>
          <w:p w14:paraId="3C14CFA5" w14:textId="77777777" w:rsidR="00F43521" w:rsidRPr="00EF5447" w:rsidRDefault="00F43521" w:rsidP="00F17243">
            <w:pPr>
              <w:pStyle w:val="TAC"/>
              <w:rPr>
                <w:rFonts w:eastAsia="Malgun Gothic"/>
                <w:szCs w:val="18"/>
                <w:lang w:eastAsia="ko-KR"/>
              </w:rPr>
            </w:pPr>
            <w:r w:rsidRPr="00EF5447">
              <w:rPr>
                <w:lang w:eastAsia="zh-CN"/>
              </w:rPr>
              <w:t>25</w:t>
            </w:r>
          </w:p>
        </w:tc>
        <w:tc>
          <w:tcPr>
            <w:tcW w:w="1299" w:type="dxa"/>
            <w:shd w:val="clear" w:color="auto" w:fill="auto"/>
            <w:noWrap/>
          </w:tcPr>
          <w:p w14:paraId="056EC25D" w14:textId="77777777" w:rsidR="00F43521" w:rsidRPr="00EF5447" w:rsidRDefault="00F43521" w:rsidP="00F17243">
            <w:pPr>
              <w:pStyle w:val="TAC"/>
              <w:rPr>
                <w:rFonts w:eastAsia="Malgun Gothic"/>
                <w:szCs w:val="18"/>
                <w:lang w:eastAsia="ko-KR"/>
              </w:rPr>
            </w:pPr>
            <w:r w:rsidRPr="00EF5447">
              <w:rPr>
                <w:lang w:eastAsia="zh-CN"/>
              </w:rPr>
              <w:t>1820</w:t>
            </w:r>
          </w:p>
        </w:tc>
        <w:tc>
          <w:tcPr>
            <w:tcW w:w="700" w:type="dxa"/>
            <w:shd w:val="clear" w:color="auto" w:fill="auto"/>
          </w:tcPr>
          <w:p w14:paraId="05231FF6"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N/A</w:t>
            </w:r>
          </w:p>
        </w:tc>
        <w:tc>
          <w:tcPr>
            <w:tcW w:w="1248" w:type="dxa"/>
            <w:shd w:val="clear" w:color="auto" w:fill="auto"/>
          </w:tcPr>
          <w:p w14:paraId="2F8DE05B" w14:textId="77777777" w:rsidR="00F43521" w:rsidRPr="00EF5447" w:rsidRDefault="00F43521" w:rsidP="00F17243">
            <w:pPr>
              <w:pStyle w:val="TAC"/>
            </w:pPr>
            <w:r w:rsidRPr="00EF5447">
              <w:t>N/A</w:t>
            </w:r>
          </w:p>
        </w:tc>
      </w:tr>
      <w:tr w:rsidR="00F43521" w:rsidRPr="00EF5447" w14:paraId="5811A3A3" w14:textId="77777777" w:rsidTr="00F17243">
        <w:trPr>
          <w:trHeight w:val="54"/>
          <w:jc w:val="center"/>
        </w:trPr>
        <w:tc>
          <w:tcPr>
            <w:tcW w:w="2259" w:type="dxa"/>
            <w:tcBorders>
              <w:top w:val="nil"/>
              <w:bottom w:val="nil"/>
            </w:tcBorders>
            <w:shd w:val="clear" w:color="auto" w:fill="auto"/>
          </w:tcPr>
          <w:p w14:paraId="17AD6D36" w14:textId="77777777" w:rsidR="00F43521" w:rsidRPr="00EF5447" w:rsidRDefault="00F43521" w:rsidP="00F17243">
            <w:pPr>
              <w:pStyle w:val="TAC"/>
              <w:rPr>
                <w:lang w:eastAsia="ja-JP"/>
              </w:rPr>
            </w:pPr>
          </w:p>
        </w:tc>
        <w:tc>
          <w:tcPr>
            <w:tcW w:w="868" w:type="dxa"/>
            <w:shd w:val="clear" w:color="auto" w:fill="auto"/>
          </w:tcPr>
          <w:p w14:paraId="734370AE" w14:textId="77777777" w:rsidR="00F43521" w:rsidRPr="00EF5447" w:rsidRDefault="00F43521" w:rsidP="00F17243">
            <w:pPr>
              <w:pStyle w:val="TAC"/>
              <w:rPr>
                <w:lang w:eastAsia="ja-JP"/>
              </w:rPr>
            </w:pPr>
            <w:r w:rsidRPr="00EF5447">
              <w:rPr>
                <w:lang w:eastAsia="zh-CN"/>
              </w:rPr>
              <w:t>n3</w:t>
            </w:r>
          </w:p>
        </w:tc>
        <w:tc>
          <w:tcPr>
            <w:tcW w:w="1066" w:type="dxa"/>
            <w:shd w:val="clear" w:color="auto" w:fill="auto"/>
            <w:noWrap/>
          </w:tcPr>
          <w:p w14:paraId="7D46A8A9" w14:textId="77777777" w:rsidR="00F43521" w:rsidRPr="00EF5447" w:rsidRDefault="00F43521" w:rsidP="00F17243">
            <w:pPr>
              <w:pStyle w:val="TAC"/>
              <w:rPr>
                <w:rFonts w:eastAsia="Malgun Gothic"/>
                <w:szCs w:val="18"/>
                <w:lang w:eastAsia="ko-KR"/>
              </w:rPr>
            </w:pPr>
            <w:r w:rsidRPr="00EF5447">
              <w:rPr>
                <w:lang w:eastAsia="zh-CN"/>
              </w:rPr>
              <w:t>1770</w:t>
            </w:r>
          </w:p>
        </w:tc>
        <w:tc>
          <w:tcPr>
            <w:tcW w:w="747" w:type="dxa"/>
            <w:shd w:val="clear" w:color="auto" w:fill="auto"/>
            <w:noWrap/>
          </w:tcPr>
          <w:p w14:paraId="1AC15980"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069351F4"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5CBBB7EF" w14:textId="77777777" w:rsidR="00F43521" w:rsidRPr="00EF5447" w:rsidRDefault="00F43521" w:rsidP="00F17243">
            <w:pPr>
              <w:pStyle w:val="TAC"/>
              <w:rPr>
                <w:rFonts w:eastAsia="Malgun Gothic"/>
                <w:szCs w:val="18"/>
                <w:lang w:eastAsia="ko-KR"/>
              </w:rPr>
            </w:pPr>
            <w:r w:rsidRPr="00EF5447">
              <w:rPr>
                <w:lang w:eastAsia="zh-CN"/>
              </w:rPr>
              <w:t>1865</w:t>
            </w:r>
          </w:p>
        </w:tc>
        <w:tc>
          <w:tcPr>
            <w:tcW w:w="700" w:type="dxa"/>
            <w:shd w:val="clear" w:color="auto" w:fill="auto"/>
          </w:tcPr>
          <w:p w14:paraId="288C31CE"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8.2</w:t>
            </w:r>
          </w:p>
        </w:tc>
        <w:tc>
          <w:tcPr>
            <w:tcW w:w="1248" w:type="dxa"/>
            <w:shd w:val="clear" w:color="auto" w:fill="auto"/>
          </w:tcPr>
          <w:p w14:paraId="255F677B" w14:textId="77777777" w:rsidR="00F43521" w:rsidRPr="00EF5447" w:rsidRDefault="00F43521" w:rsidP="00F17243">
            <w:pPr>
              <w:pStyle w:val="TAC"/>
            </w:pPr>
            <w:r w:rsidRPr="00EF5447">
              <w:t>IMD4</w:t>
            </w:r>
          </w:p>
        </w:tc>
      </w:tr>
      <w:tr w:rsidR="00F43521" w:rsidRPr="00EF5447" w14:paraId="2576429E" w14:textId="77777777" w:rsidTr="00F17243">
        <w:trPr>
          <w:trHeight w:val="54"/>
          <w:jc w:val="center"/>
        </w:trPr>
        <w:tc>
          <w:tcPr>
            <w:tcW w:w="2259" w:type="dxa"/>
            <w:tcBorders>
              <w:top w:val="nil"/>
              <w:bottom w:val="single" w:sz="4" w:space="0" w:color="auto"/>
            </w:tcBorders>
            <w:shd w:val="clear" w:color="auto" w:fill="auto"/>
          </w:tcPr>
          <w:p w14:paraId="37BF88C5" w14:textId="77777777" w:rsidR="00F43521" w:rsidRPr="00EF5447" w:rsidRDefault="00F43521" w:rsidP="00F17243">
            <w:pPr>
              <w:pStyle w:val="TAC"/>
              <w:rPr>
                <w:lang w:eastAsia="ja-JP"/>
              </w:rPr>
            </w:pPr>
          </w:p>
        </w:tc>
        <w:tc>
          <w:tcPr>
            <w:tcW w:w="868" w:type="dxa"/>
            <w:shd w:val="clear" w:color="auto" w:fill="auto"/>
          </w:tcPr>
          <w:p w14:paraId="49EEBE44" w14:textId="77777777" w:rsidR="00F43521" w:rsidRPr="00EF5447" w:rsidRDefault="00F43521" w:rsidP="00F17243">
            <w:pPr>
              <w:pStyle w:val="TAC"/>
              <w:rPr>
                <w:lang w:eastAsia="ja-JP"/>
              </w:rPr>
            </w:pPr>
            <w:r w:rsidRPr="00EF5447">
              <w:rPr>
                <w:lang w:eastAsia="ja-JP"/>
              </w:rPr>
              <w:t>n41</w:t>
            </w:r>
          </w:p>
        </w:tc>
        <w:tc>
          <w:tcPr>
            <w:tcW w:w="1066" w:type="dxa"/>
            <w:shd w:val="clear" w:color="auto" w:fill="auto"/>
            <w:noWrap/>
          </w:tcPr>
          <w:p w14:paraId="6706023B" w14:textId="77777777" w:rsidR="00F43521" w:rsidRPr="00EF5447" w:rsidRDefault="00F43521" w:rsidP="00F17243">
            <w:pPr>
              <w:pStyle w:val="TAC"/>
              <w:rPr>
                <w:rFonts w:eastAsia="Malgun Gothic"/>
                <w:szCs w:val="18"/>
                <w:lang w:eastAsia="ko-KR"/>
              </w:rPr>
            </w:pPr>
            <w:r w:rsidRPr="00EF5447">
              <w:rPr>
                <w:color w:val="000000"/>
                <w:lang w:eastAsia="zh-CN"/>
              </w:rPr>
              <w:t>2657.5</w:t>
            </w:r>
          </w:p>
        </w:tc>
        <w:tc>
          <w:tcPr>
            <w:tcW w:w="747" w:type="dxa"/>
            <w:shd w:val="clear" w:color="auto" w:fill="auto"/>
            <w:noWrap/>
          </w:tcPr>
          <w:p w14:paraId="6C906EDE" w14:textId="77777777" w:rsidR="00F43521" w:rsidRPr="00EF5447" w:rsidRDefault="00F43521" w:rsidP="00F17243">
            <w:pPr>
              <w:pStyle w:val="TAC"/>
              <w:rPr>
                <w:rFonts w:eastAsia="Malgun Gothic"/>
                <w:szCs w:val="18"/>
                <w:lang w:eastAsia="ko-KR"/>
              </w:rPr>
            </w:pPr>
            <w:r w:rsidRPr="00EF5447">
              <w:rPr>
                <w:color w:val="000000"/>
                <w:lang w:eastAsia="zh-CN"/>
              </w:rPr>
              <w:t>5</w:t>
            </w:r>
          </w:p>
        </w:tc>
        <w:tc>
          <w:tcPr>
            <w:tcW w:w="877" w:type="dxa"/>
            <w:shd w:val="clear" w:color="auto" w:fill="auto"/>
            <w:noWrap/>
          </w:tcPr>
          <w:p w14:paraId="7BFA27E4" w14:textId="77777777" w:rsidR="00F43521" w:rsidRPr="00EF5447" w:rsidRDefault="00F43521" w:rsidP="00F17243">
            <w:pPr>
              <w:pStyle w:val="TAC"/>
              <w:rPr>
                <w:rFonts w:eastAsia="Malgun Gothic"/>
                <w:szCs w:val="18"/>
                <w:lang w:eastAsia="ko-KR"/>
              </w:rPr>
            </w:pPr>
            <w:r w:rsidRPr="00EF5447">
              <w:rPr>
                <w:color w:val="000000"/>
                <w:lang w:eastAsia="zh-CN"/>
              </w:rPr>
              <w:t>25</w:t>
            </w:r>
          </w:p>
        </w:tc>
        <w:tc>
          <w:tcPr>
            <w:tcW w:w="1299" w:type="dxa"/>
            <w:shd w:val="clear" w:color="auto" w:fill="auto"/>
            <w:noWrap/>
          </w:tcPr>
          <w:p w14:paraId="46D94FBD" w14:textId="77777777" w:rsidR="00F43521" w:rsidRPr="00EF5447" w:rsidRDefault="00F43521" w:rsidP="00F17243">
            <w:pPr>
              <w:pStyle w:val="TAC"/>
              <w:rPr>
                <w:rFonts w:eastAsia="Malgun Gothic"/>
                <w:szCs w:val="18"/>
                <w:lang w:eastAsia="ko-KR"/>
              </w:rPr>
            </w:pPr>
            <w:r w:rsidRPr="00EF5447">
              <w:rPr>
                <w:color w:val="000000"/>
                <w:lang w:eastAsia="zh-CN"/>
              </w:rPr>
              <w:t>2657.5</w:t>
            </w:r>
          </w:p>
        </w:tc>
        <w:tc>
          <w:tcPr>
            <w:tcW w:w="700" w:type="dxa"/>
            <w:shd w:val="clear" w:color="auto" w:fill="auto"/>
          </w:tcPr>
          <w:p w14:paraId="19D4CD85"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N/A</w:t>
            </w:r>
          </w:p>
        </w:tc>
        <w:tc>
          <w:tcPr>
            <w:tcW w:w="1248" w:type="dxa"/>
            <w:shd w:val="clear" w:color="auto" w:fill="auto"/>
          </w:tcPr>
          <w:p w14:paraId="13DD2237" w14:textId="77777777" w:rsidR="00F43521" w:rsidRPr="00EF5447" w:rsidRDefault="00F43521" w:rsidP="00F17243">
            <w:pPr>
              <w:pStyle w:val="TAC"/>
            </w:pPr>
            <w:r w:rsidRPr="00EF5447">
              <w:t>N/A</w:t>
            </w:r>
          </w:p>
        </w:tc>
      </w:tr>
      <w:tr w:rsidR="00F43521" w14:paraId="62954619"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44E66870" w14:textId="77777777" w:rsidR="00F43521" w:rsidRDefault="00F43521" w:rsidP="00F17243">
            <w:pPr>
              <w:pStyle w:val="TAC"/>
              <w:rPr>
                <w:lang w:eastAsia="ko-KR"/>
              </w:rPr>
            </w:pPr>
            <w:r>
              <w:t>DC_3A-5A_n77A</w:t>
            </w:r>
          </w:p>
          <w:p w14:paraId="56415DA3" w14:textId="77777777" w:rsidR="00F43521" w:rsidRDefault="00F43521" w:rsidP="00F17243">
            <w:pPr>
              <w:pStyle w:val="TAC"/>
              <w:rPr>
                <w:lang w:eastAsia="ja-JP"/>
              </w:rPr>
            </w:pPr>
            <w:r>
              <w:t>DC_3A-5A_n77(2A)</w:t>
            </w:r>
          </w:p>
        </w:tc>
        <w:tc>
          <w:tcPr>
            <w:tcW w:w="868" w:type="dxa"/>
            <w:tcBorders>
              <w:top w:val="single" w:sz="4" w:space="0" w:color="auto"/>
              <w:left w:val="single" w:sz="4" w:space="0" w:color="auto"/>
              <w:bottom w:val="single" w:sz="4" w:space="0" w:color="auto"/>
              <w:right w:val="single" w:sz="4" w:space="0" w:color="auto"/>
            </w:tcBorders>
          </w:tcPr>
          <w:p w14:paraId="24B224F6" w14:textId="77777777" w:rsidR="00F43521" w:rsidRDefault="00F43521" w:rsidP="00F17243">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tcPr>
          <w:p w14:paraId="6140B6AD" w14:textId="77777777" w:rsidR="00F43521" w:rsidRDefault="00F43521" w:rsidP="00F17243">
            <w:pPr>
              <w:pStyle w:val="TAC"/>
              <w:rPr>
                <w:color w:val="000000"/>
                <w:lang w:eastAsia="zh-CN"/>
              </w:rPr>
            </w:pPr>
            <w:r>
              <w:t>1725</w:t>
            </w:r>
          </w:p>
        </w:tc>
        <w:tc>
          <w:tcPr>
            <w:tcW w:w="747" w:type="dxa"/>
            <w:tcBorders>
              <w:top w:val="single" w:sz="4" w:space="0" w:color="auto"/>
              <w:left w:val="single" w:sz="4" w:space="0" w:color="auto"/>
              <w:bottom w:val="single" w:sz="4" w:space="0" w:color="auto"/>
              <w:right w:val="single" w:sz="4" w:space="0" w:color="auto"/>
            </w:tcBorders>
            <w:noWrap/>
          </w:tcPr>
          <w:p w14:paraId="0AACE55D" w14:textId="77777777" w:rsidR="00F43521" w:rsidRDefault="00F43521" w:rsidP="00F17243">
            <w:pPr>
              <w:pStyle w:val="TAC"/>
              <w:rPr>
                <w:color w:val="000000"/>
                <w:lang w:eastAsia="zh-CN"/>
              </w:rPr>
            </w:pPr>
            <w:r>
              <w:t>5</w:t>
            </w:r>
          </w:p>
        </w:tc>
        <w:tc>
          <w:tcPr>
            <w:tcW w:w="877" w:type="dxa"/>
            <w:tcBorders>
              <w:top w:val="single" w:sz="4" w:space="0" w:color="auto"/>
              <w:left w:val="single" w:sz="4" w:space="0" w:color="auto"/>
              <w:bottom w:val="single" w:sz="4" w:space="0" w:color="auto"/>
              <w:right w:val="single" w:sz="4" w:space="0" w:color="auto"/>
            </w:tcBorders>
            <w:noWrap/>
          </w:tcPr>
          <w:p w14:paraId="25E7E473" w14:textId="77777777" w:rsidR="00F43521" w:rsidRDefault="00F43521" w:rsidP="00F17243">
            <w:pPr>
              <w:pStyle w:val="TAC"/>
              <w:rPr>
                <w:color w:val="000000"/>
                <w:lang w:eastAsia="zh-CN"/>
              </w:rPr>
            </w:pPr>
            <w:r>
              <w:t>25</w:t>
            </w:r>
          </w:p>
        </w:tc>
        <w:tc>
          <w:tcPr>
            <w:tcW w:w="1299" w:type="dxa"/>
            <w:tcBorders>
              <w:top w:val="single" w:sz="4" w:space="0" w:color="auto"/>
              <w:left w:val="single" w:sz="4" w:space="0" w:color="auto"/>
              <w:bottom w:val="single" w:sz="4" w:space="0" w:color="auto"/>
              <w:right w:val="single" w:sz="4" w:space="0" w:color="auto"/>
            </w:tcBorders>
            <w:noWrap/>
          </w:tcPr>
          <w:p w14:paraId="4C33C414" w14:textId="77777777" w:rsidR="00F43521" w:rsidRDefault="00F43521" w:rsidP="00F17243">
            <w:pPr>
              <w:pStyle w:val="TAC"/>
              <w:rPr>
                <w:color w:val="000000"/>
                <w:lang w:eastAsia="zh-CN"/>
              </w:rPr>
            </w:pPr>
            <w:r>
              <w:t>1820</w:t>
            </w:r>
          </w:p>
        </w:tc>
        <w:tc>
          <w:tcPr>
            <w:tcW w:w="700" w:type="dxa"/>
            <w:tcBorders>
              <w:top w:val="single" w:sz="4" w:space="0" w:color="auto"/>
              <w:left w:val="single" w:sz="4" w:space="0" w:color="auto"/>
              <w:bottom w:val="single" w:sz="4" w:space="0" w:color="auto"/>
              <w:right w:val="single" w:sz="4" w:space="0" w:color="auto"/>
            </w:tcBorders>
          </w:tcPr>
          <w:p w14:paraId="78F604DC" w14:textId="77777777" w:rsidR="00F43521" w:rsidRDefault="00F43521" w:rsidP="00F17243">
            <w:pPr>
              <w:pStyle w:val="TAC"/>
              <w:rPr>
                <w:rFonts w:eastAsia="Malgun Gothic"/>
                <w:szCs w:val="18"/>
                <w:lang w:eastAsia="ko-KR"/>
              </w:rPr>
            </w:pPr>
            <w:r>
              <w:t>17.3</w:t>
            </w:r>
          </w:p>
        </w:tc>
        <w:tc>
          <w:tcPr>
            <w:tcW w:w="1248" w:type="dxa"/>
            <w:tcBorders>
              <w:top w:val="single" w:sz="4" w:space="0" w:color="auto"/>
              <w:left w:val="single" w:sz="4" w:space="0" w:color="auto"/>
              <w:bottom w:val="single" w:sz="4" w:space="0" w:color="auto"/>
              <w:right w:val="single" w:sz="4" w:space="0" w:color="auto"/>
            </w:tcBorders>
          </w:tcPr>
          <w:p w14:paraId="112564B6" w14:textId="77777777" w:rsidR="00F43521" w:rsidRDefault="00F43521" w:rsidP="00F17243">
            <w:pPr>
              <w:pStyle w:val="TAC"/>
            </w:pPr>
            <w:r>
              <w:t>IMD3</w:t>
            </w:r>
          </w:p>
        </w:tc>
      </w:tr>
      <w:tr w:rsidR="00F43521" w14:paraId="54C3985A" w14:textId="77777777" w:rsidTr="00F17243">
        <w:trPr>
          <w:trHeight w:val="54"/>
          <w:jc w:val="center"/>
        </w:trPr>
        <w:tc>
          <w:tcPr>
            <w:tcW w:w="2259" w:type="dxa"/>
            <w:tcBorders>
              <w:top w:val="nil"/>
              <w:left w:val="single" w:sz="4" w:space="0" w:color="auto"/>
              <w:bottom w:val="nil"/>
              <w:right w:val="single" w:sz="4" w:space="0" w:color="auto"/>
            </w:tcBorders>
          </w:tcPr>
          <w:p w14:paraId="13AF1ED4" w14:textId="77777777" w:rsidR="00F43521" w:rsidRDefault="00F43521" w:rsidP="00F17243">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403E5427" w14:textId="77777777" w:rsidR="00F43521" w:rsidRDefault="00F43521" w:rsidP="00F17243">
            <w:pPr>
              <w:pStyle w:val="TAC"/>
              <w:rPr>
                <w:lang w:eastAsia="ja-JP"/>
              </w:rPr>
            </w:pPr>
            <w:r>
              <w:t>5</w:t>
            </w:r>
          </w:p>
        </w:tc>
        <w:tc>
          <w:tcPr>
            <w:tcW w:w="1066" w:type="dxa"/>
            <w:tcBorders>
              <w:top w:val="single" w:sz="4" w:space="0" w:color="auto"/>
              <w:left w:val="single" w:sz="4" w:space="0" w:color="auto"/>
              <w:bottom w:val="single" w:sz="4" w:space="0" w:color="auto"/>
              <w:right w:val="single" w:sz="4" w:space="0" w:color="auto"/>
            </w:tcBorders>
            <w:noWrap/>
          </w:tcPr>
          <w:p w14:paraId="322F2B4B" w14:textId="77777777" w:rsidR="00F43521" w:rsidRDefault="00F43521" w:rsidP="00F17243">
            <w:pPr>
              <w:pStyle w:val="TAC"/>
              <w:rPr>
                <w:color w:val="000000"/>
                <w:lang w:eastAsia="zh-CN"/>
              </w:rPr>
            </w:pPr>
            <w:r>
              <w:t>845</w:t>
            </w:r>
          </w:p>
        </w:tc>
        <w:tc>
          <w:tcPr>
            <w:tcW w:w="747" w:type="dxa"/>
            <w:tcBorders>
              <w:top w:val="single" w:sz="4" w:space="0" w:color="auto"/>
              <w:left w:val="single" w:sz="4" w:space="0" w:color="auto"/>
              <w:bottom w:val="single" w:sz="4" w:space="0" w:color="auto"/>
              <w:right w:val="single" w:sz="4" w:space="0" w:color="auto"/>
            </w:tcBorders>
            <w:noWrap/>
          </w:tcPr>
          <w:p w14:paraId="569CAEE4" w14:textId="77777777" w:rsidR="00F43521" w:rsidRDefault="00F43521" w:rsidP="00F17243">
            <w:pPr>
              <w:pStyle w:val="TAC"/>
              <w:rPr>
                <w:color w:val="000000"/>
                <w:lang w:eastAsia="zh-CN"/>
              </w:rPr>
            </w:pPr>
            <w:r>
              <w:t>5</w:t>
            </w:r>
          </w:p>
        </w:tc>
        <w:tc>
          <w:tcPr>
            <w:tcW w:w="877" w:type="dxa"/>
            <w:tcBorders>
              <w:top w:val="single" w:sz="4" w:space="0" w:color="auto"/>
              <w:left w:val="single" w:sz="4" w:space="0" w:color="auto"/>
              <w:bottom w:val="single" w:sz="4" w:space="0" w:color="auto"/>
              <w:right w:val="single" w:sz="4" w:space="0" w:color="auto"/>
            </w:tcBorders>
            <w:noWrap/>
          </w:tcPr>
          <w:p w14:paraId="53EE4814" w14:textId="77777777" w:rsidR="00F43521" w:rsidRDefault="00F43521" w:rsidP="00F17243">
            <w:pPr>
              <w:pStyle w:val="TAC"/>
              <w:rPr>
                <w:color w:val="000000"/>
                <w:lang w:eastAsia="zh-CN"/>
              </w:rPr>
            </w:pPr>
            <w:r>
              <w:t>25</w:t>
            </w:r>
          </w:p>
        </w:tc>
        <w:tc>
          <w:tcPr>
            <w:tcW w:w="1299" w:type="dxa"/>
            <w:tcBorders>
              <w:top w:val="single" w:sz="4" w:space="0" w:color="auto"/>
              <w:left w:val="single" w:sz="4" w:space="0" w:color="auto"/>
              <w:bottom w:val="single" w:sz="4" w:space="0" w:color="auto"/>
              <w:right w:val="single" w:sz="4" w:space="0" w:color="auto"/>
            </w:tcBorders>
            <w:noWrap/>
          </w:tcPr>
          <w:p w14:paraId="77500CA4" w14:textId="77777777" w:rsidR="00F43521" w:rsidRDefault="00F43521" w:rsidP="00F17243">
            <w:pPr>
              <w:pStyle w:val="TAC"/>
              <w:rPr>
                <w:color w:val="000000"/>
                <w:lang w:eastAsia="zh-CN"/>
              </w:rPr>
            </w:pPr>
            <w:r>
              <w:t>804</w:t>
            </w:r>
          </w:p>
        </w:tc>
        <w:tc>
          <w:tcPr>
            <w:tcW w:w="700" w:type="dxa"/>
            <w:tcBorders>
              <w:top w:val="single" w:sz="4" w:space="0" w:color="auto"/>
              <w:left w:val="single" w:sz="4" w:space="0" w:color="auto"/>
              <w:bottom w:val="single" w:sz="4" w:space="0" w:color="auto"/>
              <w:right w:val="single" w:sz="4" w:space="0" w:color="auto"/>
            </w:tcBorders>
          </w:tcPr>
          <w:p w14:paraId="5501E690" w14:textId="77777777" w:rsidR="00F43521" w:rsidRDefault="00F43521" w:rsidP="00F17243">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44F70D3C" w14:textId="77777777" w:rsidR="00F43521" w:rsidRDefault="00F43521" w:rsidP="00F17243">
            <w:pPr>
              <w:pStyle w:val="TAC"/>
            </w:pPr>
            <w:r>
              <w:t>N/A</w:t>
            </w:r>
          </w:p>
        </w:tc>
      </w:tr>
      <w:tr w:rsidR="00F43521" w14:paraId="266EAFF9" w14:textId="77777777" w:rsidTr="00F17243">
        <w:trPr>
          <w:trHeight w:val="54"/>
          <w:jc w:val="center"/>
        </w:trPr>
        <w:tc>
          <w:tcPr>
            <w:tcW w:w="2259" w:type="dxa"/>
            <w:tcBorders>
              <w:top w:val="nil"/>
              <w:left w:val="single" w:sz="4" w:space="0" w:color="auto"/>
              <w:bottom w:val="single" w:sz="4" w:space="0" w:color="auto"/>
              <w:right w:val="single" w:sz="4" w:space="0" w:color="auto"/>
            </w:tcBorders>
          </w:tcPr>
          <w:p w14:paraId="6EB8A190" w14:textId="77777777" w:rsidR="00F43521" w:rsidRDefault="00F43521" w:rsidP="00F17243">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3C1B0E98" w14:textId="77777777" w:rsidR="00F43521" w:rsidRDefault="00F43521" w:rsidP="00F17243">
            <w:pPr>
              <w:pStyle w:val="TAC"/>
              <w:rPr>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tcPr>
          <w:p w14:paraId="750BABAA" w14:textId="77777777" w:rsidR="00F43521" w:rsidRDefault="00F43521" w:rsidP="00F17243">
            <w:pPr>
              <w:pStyle w:val="TAC"/>
              <w:rPr>
                <w:color w:val="000000"/>
                <w:lang w:eastAsia="zh-CN"/>
              </w:rPr>
            </w:pPr>
            <w:r>
              <w:t>3510</w:t>
            </w:r>
          </w:p>
        </w:tc>
        <w:tc>
          <w:tcPr>
            <w:tcW w:w="747" w:type="dxa"/>
            <w:tcBorders>
              <w:top w:val="single" w:sz="4" w:space="0" w:color="auto"/>
              <w:left w:val="single" w:sz="4" w:space="0" w:color="auto"/>
              <w:bottom w:val="single" w:sz="4" w:space="0" w:color="auto"/>
              <w:right w:val="single" w:sz="4" w:space="0" w:color="auto"/>
            </w:tcBorders>
            <w:noWrap/>
          </w:tcPr>
          <w:p w14:paraId="5BC59FC7" w14:textId="77777777" w:rsidR="00F43521" w:rsidRDefault="00F43521" w:rsidP="00F17243">
            <w:pPr>
              <w:pStyle w:val="TAC"/>
              <w:rPr>
                <w:color w:val="000000"/>
                <w:lang w:eastAsia="zh-CN"/>
              </w:rPr>
            </w:pPr>
            <w:r>
              <w:t>10</w:t>
            </w:r>
          </w:p>
        </w:tc>
        <w:tc>
          <w:tcPr>
            <w:tcW w:w="877" w:type="dxa"/>
            <w:tcBorders>
              <w:top w:val="single" w:sz="4" w:space="0" w:color="auto"/>
              <w:left w:val="single" w:sz="4" w:space="0" w:color="auto"/>
              <w:bottom w:val="single" w:sz="4" w:space="0" w:color="auto"/>
              <w:right w:val="single" w:sz="4" w:space="0" w:color="auto"/>
            </w:tcBorders>
            <w:noWrap/>
          </w:tcPr>
          <w:p w14:paraId="478F7B6C" w14:textId="77777777" w:rsidR="00F43521" w:rsidRDefault="00F43521" w:rsidP="00F17243">
            <w:pPr>
              <w:pStyle w:val="TAC"/>
              <w:rPr>
                <w:color w:val="000000"/>
                <w:lang w:eastAsia="zh-CN"/>
              </w:rPr>
            </w:pPr>
            <w:r>
              <w:t>50</w:t>
            </w:r>
          </w:p>
        </w:tc>
        <w:tc>
          <w:tcPr>
            <w:tcW w:w="1299" w:type="dxa"/>
            <w:tcBorders>
              <w:top w:val="single" w:sz="4" w:space="0" w:color="auto"/>
              <w:left w:val="single" w:sz="4" w:space="0" w:color="auto"/>
              <w:bottom w:val="single" w:sz="4" w:space="0" w:color="auto"/>
              <w:right w:val="single" w:sz="4" w:space="0" w:color="auto"/>
            </w:tcBorders>
            <w:noWrap/>
          </w:tcPr>
          <w:p w14:paraId="667EA7D0" w14:textId="77777777" w:rsidR="00F43521" w:rsidRDefault="00F43521" w:rsidP="00F17243">
            <w:pPr>
              <w:pStyle w:val="TAC"/>
              <w:rPr>
                <w:color w:val="000000"/>
                <w:lang w:eastAsia="zh-CN"/>
              </w:rPr>
            </w:pPr>
            <w:r>
              <w:t>3510</w:t>
            </w:r>
          </w:p>
        </w:tc>
        <w:tc>
          <w:tcPr>
            <w:tcW w:w="700" w:type="dxa"/>
            <w:tcBorders>
              <w:top w:val="single" w:sz="4" w:space="0" w:color="auto"/>
              <w:left w:val="single" w:sz="4" w:space="0" w:color="auto"/>
              <w:bottom w:val="single" w:sz="4" w:space="0" w:color="auto"/>
              <w:right w:val="single" w:sz="4" w:space="0" w:color="auto"/>
            </w:tcBorders>
          </w:tcPr>
          <w:p w14:paraId="23F8BEA4" w14:textId="77777777" w:rsidR="00F43521" w:rsidRDefault="00F43521" w:rsidP="00F17243">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18B65885" w14:textId="77777777" w:rsidR="00F43521" w:rsidRDefault="00F43521" w:rsidP="00F17243">
            <w:pPr>
              <w:pStyle w:val="TAC"/>
            </w:pPr>
            <w:r>
              <w:t>N/A</w:t>
            </w:r>
          </w:p>
        </w:tc>
      </w:tr>
      <w:tr w:rsidR="00F43521" w:rsidRPr="00EF5447" w14:paraId="35A221AC" w14:textId="77777777" w:rsidTr="00F17243">
        <w:trPr>
          <w:trHeight w:val="54"/>
          <w:jc w:val="center"/>
        </w:trPr>
        <w:tc>
          <w:tcPr>
            <w:tcW w:w="2259" w:type="dxa"/>
            <w:tcBorders>
              <w:top w:val="single" w:sz="4" w:space="0" w:color="auto"/>
              <w:bottom w:val="nil"/>
            </w:tcBorders>
            <w:shd w:val="clear" w:color="auto" w:fill="auto"/>
          </w:tcPr>
          <w:p w14:paraId="7F61AC22" w14:textId="77777777" w:rsidR="00F43521" w:rsidRPr="00EF5447" w:rsidRDefault="00F43521" w:rsidP="00F17243">
            <w:pPr>
              <w:pStyle w:val="TAC"/>
              <w:rPr>
                <w:rFonts w:cs="Arial"/>
                <w:lang w:eastAsia="ja-JP"/>
              </w:rPr>
            </w:pPr>
            <w:r w:rsidRPr="00EF5447">
              <w:rPr>
                <w:rFonts w:cs="Arial"/>
                <w:lang w:eastAsia="ja-JP"/>
              </w:rPr>
              <w:t>DC</w:t>
            </w:r>
            <w:r w:rsidRPr="00EF5447">
              <w:rPr>
                <w:rFonts w:cs="Arial"/>
              </w:rPr>
              <w:t>_</w:t>
            </w:r>
            <w:r w:rsidRPr="00EF5447">
              <w:rPr>
                <w:rFonts w:cs="Arial"/>
                <w:lang w:eastAsia="ja-JP"/>
              </w:rPr>
              <w:t>3A-</w:t>
            </w:r>
            <w:r w:rsidRPr="00EF5447">
              <w:rPr>
                <w:rFonts w:cs="Arial"/>
                <w:lang w:eastAsia="zh-CN"/>
              </w:rPr>
              <w:t>5</w:t>
            </w:r>
            <w:r w:rsidRPr="00EF5447">
              <w:rPr>
                <w:rFonts w:cs="Arial"/>
                <w:lang w:eastAsia="ja-JP"/>
              </w:rPr>
              <w:t>A</w:t>
            </w:r>
            <w:r w:rsidRPr="00EF5447">
              <w:rPr>
                <w:rFonts w:cs="Arial"/>
                <w:lang w:eastAsia="zh-CN"/>
              </w:rPr>
              <w:t>_</w:t>
            </w:r>
            <w:r w:rsidRPr="00EF5447">
              <w:rPr>
                <w:rFonts w:cs="Arial"/>
                <w:lang w:eastAsia="ja-JP"/>
              </w:rPr>
              <w:t>n78</w:t>
            </w:r>
            <w:r w:rsidRPr="00EF5447">
              <w:rPr>
                <w:rFonts w:cs="Arial"/>
              </w:rPr>
              <w:t>A</w:t>
            </w:r>
          </w:p>
        </w:tc>
        <w:tc>
          <w:tcPr>
            <w:tcW w:w="868" w:type="dxa"/>
            <w:shd w:val="clear" w:color="auto" w:fill="auto"/>
          </w:tcPr>
          <w:p w14:paraId="61159BE5" w14:textId="77777777" w:rsidR="00F43521" w:rsidRPr="00EF5447" w:rsidRDefault="00F43521" w:rsidP="00F17243">
            <w:pPr>
              <w:pStyle w:val="TAC"/>
              <w:rPr>
                <w:rFonts w:cs="Arial"/>
                <w:lang w:eastAsia="ja-JP"/>
              </w:rPr>
            </w:pPr>
            <w:r w:rsidRPr="00EF5447">
              <w:rPr>
                <w:rFonts w:cs="Arial"/>
                <w:lang w:eastAsia="ja-JP"/>
              </w:rPr>
              <w:t>3</w:t>
            </w:r>
          </w:p>
        </w:tc>
        <w:tc>
          <w:tcPr>
            <w:tcW w:w="1066" w:type="dxa"/>
            <w:shd w:val="clear" w:color="auto" w:fill="auto"/>
            <w:noWrap/>
          </w:tcPr>
          <w:p w14:paraId="150A90A9" w14:textId="77777777" w:rsidR="00F43521" w:rsidRPr="00EF5447" w:rsidRDefault="00F43521" w:rsidP="00F17243">
            <w:pPr>
              <w:pStyle w:val="TAC"/>
              <w:rPr>
                <w:rFonts w:cs="Arial"/>
              </w:rPr>
            </w:pPr>
            <w:r w:rsidRPr="00EF5447">
              <w:rPr>
                <w:rFonts w:eastAsia="Malgun Gothic"/>
                <w:szCs w:val="18"/>
                <w:lang w:eastAsia="ko-KR"/>
              </w:rPr>
              <w:t>N/A</w:t>
            </w:r>
          </w:p>
        </w:tc>
        <w:tc>
          <w:tcPr>
            <w:tcW w:w="747" w:type="dxa"/>
            <w:shd w:val="clear" w:color="auto" w:fill="auto"/>
            <w:noWrap/>
          </w:tcPr>
          <w:p w14:paraId="515C6F85" w14:textId="77777777" w:rsidR="00F43521" w:rsidRPr="00EF5447" w:rsidRDefault="00F43521" w:rsidP="00F17243">
            <w:pPr>
              <w:pStyle w:val="TAC"/>
              <w:rPr>
                <w:rFonts w:cs="Arial"/>
                <w:lang w:eastAsia="zh-CN"/>
              </w:rPr>
            </w:pPr>
            <w:r w:rsidRPr="00EF5447">
              <w:rPr>
                <w:rFonts w:eastAsia="Malgun Gothic"/>
                <w:szCs w:val="18"/>
                <w:lang w:eastAsia="ko-KR"/>
              </w:rPr>
              <w:t>N/A</w:t>
            </w:r>
          </w:p>
        </w:tc>
        <w:tc>
          <w:tcPr>
            <w:tcW w:w="877" w:type="dxa"/>
            <w:shd w:val="clear" w:color="auto" w:fill="auto"/>
            <w:noWrap/>
          </w:tcPr>
          <w:p w14:paraId="622F3022" w14:textId="77777777" w:rsidR="00F43521" w:rsidRPr="00EF5447" w:rsidRDefault="00F43521" w:rsidP="00F17243">
            <w:pPr>
              <w:pStyle w:val="TAC"/>
              <w:rPr>
                <w:rFonts w:cs="Arial"/>
                <w:lang w:eastAsia="zh-CN"/>
              </w:rPr>
            </w:pPr>
            <w:r w:rsidRPr="00EF5447">
              <w:rPr>
                <w:rFonts w:eastAsia="Malgun Gothic"/>
                <w:szCs w:val="18"/>
                <w:lang w:eastAsia="ko-KR"/>
              </w:rPr>
              <w:t>N/A</w:t>
            </w:r>
          </w:p>
        </w:tc>
        <w:tc>
          <w:tcPr>
            <w:tcW w:w="1299" w:type="dxa"/>
            <w:shd w:val="clear" w:color="auto" w:fill="auto"/>
            <w:noWrap/>
          </w:tcPr>
          <w:p w14:paraId="47567AFE" w14:textId="77777777" w:rsidR="00F43521" w:rsidRPr="00EF5447" w:rsidRDefault="00F43521" w:rsidP="00F17243">
            <w:pPr>
              <w:pStyle w:val="TAC"/>
              <w:rPr>
                <w:rFonts w:cs="Arial"/>
              </w:rPr>
            </w:pPr>
            <w:r w:rsidRPr="00EF5447">
              <w:rPr>
                <w:rFonts w:eastAsia="Malgun Gothic"/>
                <w:szCs w:val="18"/>
                <w:lang w:eastAsia="ko-KR"/>
              </w:rPr>
              <w:t>N/A</w:t>
            </w:r>
          </w:p>
        </w:tc>
        <w:tc>
          <w:tcPr>
            <w:tcW w:w="700" w:type="dxa"/>
            <w:shd w:val="clear" w:color="auto" w:fill="auto"/>
          </w:tcPr>
          <w:p w14:paraId="5BB938AA" w14:textId="77777777" w:rsidR="00F43521" w:rsidRPr="00EF5447" w:rsidRDefault="00F43521" w:rsidP="00F17243">
            <w:pPr>
              <w:pStyle w:val="TAC"/>
              <w:rPr>
                <w:rFonts w:cs="Arial"/>
              </w:rPr>
            </w:pPr>
            <w:r w:rsidRPr="00EF5447">
              <w:rPr>
                <w:rFonts w:eastAsia="Malgun Gothic"/>
                <w:szCs w:val="18"/>
                <w:lang w:eastAsia="ko-KR"/>
              </w:rPr>
              <w:t>N/A</w:t>
            </w:r>
          </w:p>
        </w:tc>
        <w:tc>
          <w:tcPr>
            <w:tcW w:w="1248" w:type="dxa"/>
            <w:shd w:val="clear" w:color="auto" w:fill="auto"/>
          </w:tcPr>
          <w:p w14:paraId="6BBFBC27" w14:textId="77777777" w:rsidR="00F43521" w:rsidRPr="00EF5447" w:rsidRDefault="00F43521" w:rsidP="00F17243">
            <w:pPr>
              <w:pStyle w:val="TAC"/>
              <w:rPr>
                <w:rFonts w:cs="Arial"/>
              </w:rPr>
            </w:pPr>
            <w:r w:rsidRPr="00EF5447">
              <w:rPr>
                <w:rFonts w:cs="Arial"/>
              </w:rPr>
              <w:t>IMD3</w:t>
            </w:r>
          </w:p>
        </w:tc>
      </w:tr>
      <w:tr w:rsidR="00F43521" w:rsidRPr="00EF5447" w14:paraId="2FABA3BF" w14:textId="77777777" w:rsidTr="00F17243">
        <w:trPr>
          <w:trHeight w:val="54"/>
          <w:jc w:val="center"/>
        </w:trPr>
        <w:tc>
          <w:tcPr>
            <w:tcW w:w="2259" w:type="dxa"/>
            <w:tcBorders>
              <w:top w:val="nil"/>
              <w:bottom w:val="nil"/>
            </w:tcBorders>
            <w:shd w:val="clear" w:color="auto" w:fill="auto"/>
          </w:tcPr>
          <w:p w14:paraId="27F2A6EA" w14:textId="77777777" w:rsidR="00F43521" w:rsidRPr="00EF5447" w:rsidRDefault="00F43521" w:rsidP="00F17243">
            <w:pPr>
              <w:pStyle w:val="TAC"/>
              <w:rPr>
                <w:rFonts w:cs="Arial"/>
                <w:lang w:eastAsia="ja-JP"/>
              </w:rPr>
            </w:pPr>
          </w:p>
        </w:tc>
        <w:tc>
          <w:tcPr>
            <w:tcW w:w="868" w:type="dxa"/>
            <w:shd w:val="clear" w:color="auto" w:fill="auto"/>
          </w:tcPr>
          <w:p w14:paraId="22FA3A46" w14:textId="77777777" w:rsidR="00F43521" w:rsidRPr="00EF5447" w:rsidRDefault="00F43521" w:rsidP="00F17243">
            <w:pPr>
              <w:pStyle w:val="TAC"/>
              <w:rPr>
                <w:rFonts w:cs="Arial"/>
                <w:lang w:eastAsia="ja-JP"/>
              </w:rPr>
            </w:pPr>
            <w:r w:rsidRPr="00EF5447">
              <w:rPr>
                <w:rFonts w:cs="Arial"/>
                <w:lang w:eastAsia="zh-CN"/>
              </w:rPr>
              <w:t>5</w:t>
            </w:r>
          </w:p>
        </w:tc>
        <w:tc>
          <w:tcPr>
            <w:tcW w:w="1066" w:type="dxa"/>
            <w:shd w:val="clear" w:color="auto" w:fill="auto"/>
            <w:noWrap/>
          </w:tcPr>
          <w:p w14:paraId="749A4C0B" w14:textId="77777777" w:rsidR="00F43521" w:rsidRPr="00EF5447" w:rsidRDefault="00F43521" w:rsidP="00F17243">
            <w:pPr>
              <w:pStyle w:val="TAC"/>
              <w:rPr>
                <w:rFonts w:cs="Arial"/>
              </w:rPr>
            </w:pPr>
            <w:r w:rsidRPr="00EF5447">
              <w:rPr>
                <w:rFonts w:eastAsia="Malgun Gothic"/>
                <w:szCs w:val="18"/>
                <w:lang w:eastAsia="ko-KR"/>
              </w:rPr>
              <w:t>N/A</w:t>
            </w:r>
          </w:p>
        </w:tc>
        <w:tc>
          <w:tcPr>
            <w:tcW w:w="747" w:type="dxa"/>
            <w:shd w:val="clear" w:color="auto" w:fill="auto"/>
            <w:noWrap/>
          </w:tcPr>
          <w:p w14:paraId="5E64402C" w14:textId="77777777" w:rsidR="00F43521" w:rsidRPr="00EF5447" w:rsidRDefault="00F43521" w:rsidP="00F17243">
            <w:pPr>
              <w:pStyle w:val="TAC"/>
              <w:rPr>
                <w:rFonts w:cs="Arial"/>
                <w:lang w:eastAsia="zh-CN"/>
              </w:rPr>
            </w:pPr>
            <w:r w:rsidRPr="00EF5447">
              <w:rPr>
                <w:rFonts w:eastAsia="Malgun Gothic"/>
                <w:szCs w:val="18"/>
                <w:lang w:eastAsia="ko-KR"/>
              </w:rPr>
              <w:t>N/A</w:t>
            </w:r>
          </w:p>
        </w:tc>
        <w:tc>
          <w:tcPr>
            <w:tcW w:w="877" w:type="dxa"/>
            <w:shd w:val="clear" w:color="auto" w:fill="auto"/>
            <w:noWrap/>
          </w:tcPr>
          <w:p w14:paraId="46FED3B1" w14:textId="77777777" w:rsidR="00F43521" w:rsidRPr="00EF5447" w:rsidRDefault="00F43521" w:rsidP="00F17243">
            <w:pPr>
              <w:pStyle w:val="TAC"/>
              <w:rPr>
                <w:rFonts w:cs="Arial"/>
                <w:lang w:eastAsia="zh-CN"/>
              </w:rPr>
            </w:pPr>
            <w:r w:rsidRPr="00EF5447">
              <w:rPr>
                <w:rFonts w:eastAsia="Malgun Gothic"/>
                <w:szCs w:val="18"/>
                <w:lang w:eastAsia="ko-KR"/>
              </w:rPr>
              <w:t>N/A</w:t>
            </w:r>
          </w:p>
        </w:tc>
        <w:tc>
          <w:tcPr>
            <w:tcW w:w="1299" w:type="dxa"/>
            <w:shd w:val="clear" w:color="auto" w:fill="auto"/>
            <w:noWrap/>
          </w:tcPr>
          <w:p w14:paraId="390C02DF" w14:textId="77777777" w:rsidR="00F43521" w:rsidRPr="00EF5447" w:rsidRDefault="00F43521" w:rsidP="00F17243">
            <w:pPr>
              <w:pStyle w:val="TAC"/>
              <w:rPr>
                <w:rFonts w:cs="Arial"/>
              </w:rPr>
            </w:pPr>
            <w:r w:rsidRPr="00EF5447">
              <w:rPr>
                <w:rFonts w:eastAsia="Malgun Gothic"/>
                <w:szCs w:val="18"/>
                <w:lang w:eastAsia="ko-KR"/>
              </w:rPr>
              <w:t>N/A</w:t>
            </w:r>
          </w:p>
        </w:tc>
        <w:tc>
          <w:tcPr>
            <w:tcW w:w="700" w:type="dxa"/>
            <w:shd w:val="clear" w:color="auto" w:fill="auto"/>
          </w:tcPr>
          <w:p w14:paraId="1CD6E920" w14:textId="77777777" w:rsidR="00F43521" w:rsidRPr="00EF5447" w:rsidRDefault="00F43521" w:rsidP="00F17243">
            <w:pPr>
              <w:pStyle w:val="TAC"/>
              <w:rPr>
                <w:rFonts w:cs="Arial"/>
              </w:rPr>
            </w:pPr>
            <w:r w:rsidRPr="00EF5447">
              <w:rPr>
                <w:rFonts w:eastAsia="Malgun Gothic"/>
                <w:szCs w:val="18"/>
                <w:lang w:eastAsia="ko-KR"/>
              </w:rPr>
              <w:t>N/A</w:t>
            </w:r>
          </w:p>
        </w:tc>
        <w:tc>
          <w:tcPr>
            <w:tcW w:w="1248" w:type="dxa"/>
            <w:shd w:val="clear" w:color="auto" w:fill="auto"/>
          </w:tcPr>
          <w:p w14:paraId="7BBA285E" w14:textId="77777777" w:rsidR="00F43521" w:rsidRPr="00EF5447" w:rsidRDefault="00F43521" w:rsidP="00F17243">
            <w:pPr>
              <w:pStyle w:val="TAC"/>
              <w:rPr>
                <w:rFonts w:cs="Arial"/>
              </w:rPr>
            </w:pPr>
            <w:r w:rsidRPr="00EF5447">
              <w:rPr>
                <w:rFonts w:cs="Arial"/>
              </w:rPr>
              <w:t>N/A</w:t>
            </w:r>
          </w:p>
        </w:tc>
      </w:tr>
      <w:tr w:rsidR="00F43521" w:rsidRPr="00EF5447" w14:paraId="247C7EA7" w14:textId="77777777" w:rsidTr="00F17243">
        <w:trPr>
          <w:trHeight w:val="54"/>
          <w:jc w:val="center"/>
        </w:trPr>
        <w:tc>
          <w:tcPr>
            <w:tcW w:w="2259" w:type="dxa"/>
            <w:tcBorders>
              <w:top w:val="nil"/>
              <w:bottom w:val="single" w:sz="4" w:space="0" w:color="auto"/>
            </w:tcBorders>
            <w:shd w:val="clear" w:color="auto" w:fill="auto"/>
          </w:tcPr>
          <w:p w14:paraId="66B5AB21" w14:textId="77777777" w:rsidR="00F43521" w:rsidRPr="00EF5447" w:rsidRDefault="00F43521" w:rsidP="00F17243">
            <w:pPr>
              <w:pStyle w:val="TAC"/>
              <w:rPr>
                <w:rFonts w:cs="Arial"/>
                <w:lang w:eastAsia="ja-JP"/>
              </w:rPr>
            </w:pPr>
          </w:p>
        </w:tc>
        <w:tc>
          <w:tcPr>
            <w:tcW w:w="868" w:type="dxa"/>
            <w:shd w:val="clear" w:color="auto" w:fill="auto"/>
          </w:tcPr>
          <w:p w14:paraId="6272FB89" w14:textId="77777777" w:rsidR="00F43521" w:rsidRPr="00EF5447" w:rsidRDefault="00F43521" w:rsidP="00F17243">
            <w:pPr>
              <w:pStyle w:val="TAC"/>
              <w:rPr>
                <w:rFonts w:cs="Arial"/>
                <w:lang w:eastAsia="ja-JP"/>
              </w:rPr>
            </w:pPr>
            <w:r w:rsidRPr="00EF5447">
              <w:rPr>
                <w:rFonts w:cs="Arial"/>
                <w:lang w:eastAsia="ja-JP"/>
              </w:rPr>
              <w:t>n78</w:t>
            </w:r>
          </w:p>
        </w:tc>
        <w:tc>
          <w:tcPr>
            <w:tcW w:w="1066" w:type="dxa"/>
            <w:shd w:val="clear" w:color="auto" w:fill="auto"/>
            <w:noWrap/>
          </w:tcPr>
          <w:p w14:paraId="70289BD8" w14:textId="77777777" w:rsidR="00F43521" w:rsidRPr="00EF5447" w:rsidRDefault="00F43521" w:rsidP="00F17243">
            <w:pPr>
              <w:pStyle w:val="TAC"/>
              <w:rPr>
                <w:rFonts w:cs="Arial"/>
              </w:rPr>
            </w:pPr>
            <w:r w:rsidRPr="00EF5447">
              <w:rPr>
                <w:rFonts w:eastAsia="Malgun Gothic"/>
                <w:szCs w:val="18"/>
                <w:lang w:eastAsia="ko-KR"/>
              </w:rPr>
              <w:t>N/A</w:t>
            </w:r>
          </w:p>
        </w:tc>
        <w:tc>
          <w:tcPr>
            <w:tcW w:w="747" w:type="dxa"/>
            <w:shd w:val="clear" w:color="auto" w:fill="auto"/>
            <w:noWrap/>
          </w:tcPr>
          <w:p w14:paraId="60EFAEF1" w14:textId="77777777" w:rsidR="00F43521" w:rsidRPr="00EF5447" w:rsidRDefault="00F43521" w:rsidP="00F17243">
            <w:pPr>
              <w:pStyle w:val="TAC"/>
              <w:rPr>
                <w:rFonts w:cs="Arial"/>
                <w:lang w:eastAsia="zh-CN"/>
              </w:rPr>
            </w:pPr>
            <w:r w:rsidRPr="00EF5447">
              <w:rPr>
                <w:rFonts w:eastAsia="Malgun Gothic"/>
                <w:szCs w:val="18"/>
                <w:lang w:eastAsia="ko-KR"/>
              </w:rPr>
              <w:t>N/A</w:t>
            </w:r>
          </w:p>
        </w:tc>
        <w:tc>
          <w:tcPr>
            <w:tcW w:w="877" w:type="dxa"/>
            <w:shd w:val="clear" w:color="auto" w:fill="auto"/>
            <w:noWrap/>
          </w:tcPr>
          <w:p w14:paraId="66174EF5" w14:textId="77777777" w:rsidR="00F43521" w:rsidRPr="00EF5447" w:rsidRDefault="00F43521" w:rsidP="00F17243">
            <w:pPr>
              <w:pStyle w:val="TAC"/>
              <w:rPr>
                <w:rFonts w:cs="Arial"/>
                <w:lang w:eastAsia="zh-CN"/>
              </w:rPr>
            </w:pPr>
            <w:r w:rsidRPr="00EF5447">
              <w:rPr>
                <w:rFonts w:eastAsia="Malgun Gothic"/>
                <w:szCs w:val="18"/>
                <w:lang w:eastAsia="ko-KR"/>
              </w:rPr>
              <w:t>N/A</w:t>
            </w:r>
          </w:p>
        </w:tc>
        <w:tc>
          <w:tcPr>
            <w:tcW w:w="1299" w:type="dxa"/>
            <w:shd w:val="clear" w:color="auto" w:fill="auto"/>
            <w:noWrap/>
          </w:tcPr>
          <w:p w14:paraId="273CED10" w14:textId="77777777" w:rsidR="00F43521" w:rsidRPr="00EF5447" w:rsidRDefault="00F43521" w:rsidP="00F17243">
            <w:pPr>
              <w:pStyle w:val="TAC"/>
              <w:rPr>
                <w:rFonts w:cs="Arial"/>
              </w:rPr>
            </w:pPr>
            <w:r w:rsidRPr="00EF5447">
              <w:rPr>
                <w:rFonts w:eastAsia="Malgun Gothic"/>
                <w:szCs w:val="18"/>
                <w:lang w:eastAsia="ko-KR"/>
              </w:rPr>
              <w:t>N/A</w:t>
            </w:r>
          </w:p>
        </w:tc>
        <w:tc>
          <w:tcPr>
            <w:tcW w:w="700" w:type="dxa"/>
            <w:shd w:val="clear" w:color="auto" w:fill="auto"/>
          </w:tcPr>
          <w:p w14:paraId="675F5368" w14:textId="77777777" w:rsidR="00F43521" w:rsidRPr="00EF5447" w:rsidRDefault="00F43521" w:rsidP="00F17243">
            <w:pPr>
              <w:pStyle w:val="TAC"/>
              <w:rPr>
                <w:rFonts w:cs="Arial"/>
              </w:rPr>
            </w:pPr>
            <w:r w:rsidRPr="00EF5447">
              <w:rPr>
                <w:rFonts w:eastAsia="Malgun Gothic"/>
                <w:szCs w:val="18"/>
                <w:lang w:eastAsia="ko-KR"/>
              </w:rPr>
              <w:t>N/A</w:t>
            </w:r>
          </w:p>
        </w:tc>
        <w:tc>
          <w:tcPr>
            <w:tcW w:w="1248" w:type="dxa"/>
            <w:shd w:val="clear" w:color="auto" w:fill="auto"/>
          </w:tcPr>
          <w:p w14:paraId="4F0F9964" w14:textId="77777777" w:rsidR="00F43521" w:rsidRPr="00EF5447" w:rsidRDefault="00F43521" w:rsidP="00F17243">
            <w:pPr>
              <w:pStyle w:val="TAC"/>
              <w:rPr>
                <w:rFonts w:cs="Arial"/>
              </w:rPr>
            </w:pPr>
            <w:r w:rsidRPr="00EF5447">
              <w:rPr>
                <w:rFonts w:cs="Arial"/>
              </w:rPr>
              <w:t>N/A</w:t>
            </w:r>
          </w:p>
        </w:tc>
      </w:tr>
      <w:tr w:rsidR="00F43521" w:rsidRPr="00EF5447" w14:paraId="5E75B3A5" w14:textId="77777777" w:rsidTr="00F17243">
        <w:trPr>
          <w:trHeight w:val="54"/>
          <w:jc w:val="center"/>
        </w:trPr>
        <w:tc>
          <w:tcPr>
            <w:tcW w:w="2259" w:type="dxa"/>
            <w:tcBorders>
              <w:bottom w:val="nil"/>
            </w:tcBorders>
            <w:shd w:val="clear" w:color="auto" w:fill="auto"/>
          </w:tcPr>
          <w:p w14:paraId="571380AB" w14:textId="77777777" w:rsidR="00F43521" w:rsidRPr="00EF5447" w:rsidRDefault="00F43521" w:rsidP="00F17243">
            <w:pPr>
              <w:pStyle w:val="TAC"/>
              <w:rPr>
                <w:rFonts w:eastAsia="Malgun Gothic"/>
                <w:szCs w:val="18"/>
                <w:lang w:eastAsia="ko-KR"/>
              </w:rPr>
            </w:pPr>
            <w:r w:rsidRPr="00EF5447">
              <w:rPr>
                <w:rFonts w:cs="Arial"/>
                <w:lang w:eastAsia="ja-JP"/>
              </w:rPr>
              <w:t>DC</w:t>
            </w:r>
            <w:r w:rsidRPr="00EF5447">
              <w:rPr>
                <w:rFonts w:cs="Arial"/>
              </w:rPr>
              <w:t>_</w:t>
            </w:r>
            <w:r w:rsidRPr="00EF5447">
              <w:rPr>
                <w:rFonts w:cs="Arial"/>
                <w:lang w:eastAsia="ja-JP"/>
              </w:rPr>
              <w:t>3A-</w:t>
            </w:r>
            <w:r w:rsidRPr="00EF5447">
              <w:rPr>
                <w:rFonts w:cs="Arial"/>
                <w:lang w:eastAsia="zh-CN"/>
              </w:rPr>
              <w:t>5</w:t>
            </w:r>
            <w:r w:rsidRPr="00EF5447">
              <w:rPr>
                <w:rFonts w:cs="Arial"/>
                <w:lang w:eastAsia="ja-JP"/>
              </w:rPr>
              <w:t>A</w:t>
            </w:r>
            <w:r w:rsidRPr="00EF5447">
              <w:rPr>
                <w:rFonts w:cs="Arial"/>
                <w:lang w:eastAsia="zh-CN"/>
              </w:rPr>
              <w:t>_</w:t>
            </w:r>
            <w:r w:rsidRPr="00EF5447">
              <w:rPr>
                <w:rFonts w:cs="Arial"/>
                <w:lang w:eastAsia="ja-JP"/>
              </w:rPr>
              <w:t>n79</w:t>
            </w:r>
            <w:r w:rsidRPr="00EF5447">
              <w:rPr>
                <w:rFonts w:cs="Arial"/>
              </w:rPr>
              <w:t>A</w:t>
            </w:r>
          </w:p>
        </w:tc>
        <w:tc>
          <w:tcPr>
            <w:tcW w:w="868" w:type="dxa"/>
            <w:shd w:val="clear" w:color="auto" w:fill="auto"/>
          </w:tcPr>
          <w:p w14:paraId="223BFC36" w14:textId="77777777" w:rsidR="00F43521" w:rsidRPr="00EF5447" w:rsidRDefault="00F43521" w:rsidP="00F17243">
            <w:pPr>
              <w:pStyle w:val="TAC"/>
              <w:rPr>
                <w:rFonts w:eastAsia="Malgun Gothic"/>
                <w:lang w:eastAsia="ko-KR"/>
              </w:rPr>
            </w:pPr>
            <w:r w:rsidRPr="00EF5447">
              <w:rPr>
                <w:rFonts w:cs="Arial"/>
                <w:lang w:eastAsia="ja-JP"/>
              </w:rPr>
              <w:t>3</w:t>
            </w:r>
          </w:p>
        </w:tc>
        <w:tc>
          <w:tcPr>
            <w:tcW w:w="1066" w:type="dxa"/>
            <w:shd w:val="clear" w:color="auto" w:fill="auto"/>
            <w:noWrap/>
          </w:tcPr>
          <w:p w14:paraId="72476028" w14:textId="77777777" w:rsidR="00F43521" w:rsidRPr="00EF5447" w:rsidRDefault="00F43521" w:rsidP="00F17243">
            <w:pPr>
              <w:pStyle w:val="TAC"/>
              <w:rPr>
                <w:rFonts w:eastAsia="Malgun Gothic"/>
                <w:kern w:val="2"/>
                <w:szCs w:val="24"/>
                <w:lang w:eastAsia="ko-KR"/>
              </w:rPr>
            </w:pPr>
            <w:r w:rsidRPr="00EF5447">
              <w:rPr>
                <w:rFonts w:cs="Arial"/>
              </w:rPr>
              <w:t>1775</w:t>
            </w:r>
          </w:p>
        </w:tc>
        <w:tc>
          <w:tcPr>
            <w:tcW w:w="747" w:type="dxa"/>
            <w:shd w:val="clear" w:color="auto" w:fill="auto"/>
            <w:noWrap/>
          </w:tcPr>
          <w:p w14:paraId="3740D5BE" w14:textId="77777777" w:rsidR="00F43521" w:rsidRPr="00EF5447" w:rsidRDefault="00F43521" w:rsidP="00F172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4D54B390" w14:textId="77777777" w:rsidR="00F43521" w:rsidRPr="00EF5447" w:rsidRDefault="00F43521" w:rsidP="00F172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45797779" w14:textId="77777777" w:rsidR="00F43521" w:rsidRPr="00EF5447" w:rsidRDefault="00F43521" w:rsidP="00F17243">
            <w:pPr>
              <w:pStyle w:val="TAC"/>
              <w:rPr>
                <w:rFonts w:eastAsia="Malgun Gothic"/>
                <w:kern w:val="2"/>
                <w:szCs w:val="24"/>
                <w:lang w:eastAsia="ko-KR"/>
              </w:rPr>
            </w:pPr>
            <w:r w:rsidRPr="00EF5447">
              <w:rPr>
                <w:rFonts w:cs="Arial"/>
              </w:rPr>
              <w:t>1870</w:t>
            </w:r>
          </w:p>
        </w:tc>
        <w:tc>
          <w:tcPr>
            <w:tcW w:w="700" w:type="dxa"/>
            <w:shd w:val="clear" w:color="auto" w:fill="auto"/>
          </w:tcPr>
          <w:p w14:paraId="5FE946D4"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134F261C" w14:textId="77777777" w:rsidR="00F43521" w:rsidRPr="00EF5447" w:rsidRDefault="00F43521" w:rsidP="00F17243">
            <w:pPr>
              <w:pStyle w:val="TAC"/>
              <w:rPr>
                <w:rFonts w:eastAsia="Malgun Gothic"/>
                <w:kern w:val="2"/>
                <w:szCs w:val="24"/>
                <w:lang w:eastAsia="ko-KR"/>
              </w:rPr>
            </w:pPr>
            <w:r w:rsidRPr="00EF5447">
              <w:rPr>
                <w:rFonts w:cs="Arial"/>
              </w:rPr>
              <w:t>N/A</w:t>
            </w:r>
          </w:p>
        </w:tc>
      </w:tr>
      <w:tr w:rsidR="00F43521" w:rsidRPr="00EF5447" w14:paraId="268A007D" w14:textId="77777777" w:rsidTr="00F17243">
        <w:trPr>
          <w:trHeight w:val="54"/>
          <w:jc w:val="center"/>
        </w:trPr>
        <w:tc>
          <w:tcPr>
            <w:tcW w:w="2259" w:type="dxa"/>
            <w:tcBorders>
              <w:top w:val="nil"/>
              <w:bottom w:val="nil"/>
            </w:tcBorders>
            <w:shd w:val="clear" w:color="auto" w:fill="auto"/>
          </w:tcPr>
          <w:p w14:paraId="6479B8FA" w14:textId="77777777" w:rsidR="00F43521" w:rsidRPr="00EF5447" w:rsidRDefault="00F43521" w:rsidP="00F17243">
            <w:pPr>
              <w:pStyle w:val="TAC"/>
              <w:rPr>
                <w:rFonts w:eastAsia="Malgun Gothic"/>
                <w:szCs w:val="18"/>
                <w:lang w:eastAsia="ko-KR"/>
              </w:rPr>
            </w:pPr>
          </w:p>
        </w:tc>
        <w:tc>
          <w:tcPr>
            <w:tcW w:w="868" w:type="dxa"/>
            <w:shd w:val="clear" w:color="auto" w:fill="auto"/>
          </w:tcPr>
          <w:p w14:paraId="2CBA2836" w14:textId="77777777" w:rsidR="00F43521" w:rsidRPr="00EF5447" w:rsidRDefault="00F43521" w:rsidP="00F17243">
            <w:pPr>
              <w:pStyle w:val="TAC"/>
              <w:rPr>
                <w:rFonts w:eastAsia="Malgun Gothic"/>
                <w:lang w:eastAsia="ko-KR"/>
              </w:rPr>
            </w:pPr>
            <w:r w:rsidRPr="00EF5447">
              <w:rPr>
                <w:rFonts w:cs="Arial"/>
                <w:lang w:eastAsia="zh-CN"/>
              </w:rPr>
              <w:t>5</w:t>
            </w:r>
          </w:p>
        </w:tc>
        <w:tc>
          <w:tcPr>
            <w:tcW w:w="1066" w:type="dxa"/>
            <w:shd w:val="clear" w:color="auto" w:fill="auto"/>
            <w:noWrap/>
          </w:tcPr>
          <w:p w14:paraId="7CA56DD7" w14:textId="77777777" w:rsidR="00F43521" w:rsidRPr="00EF5447" w:rsidRDefault="00F43521" w:rsidP="00F17243">
            <w:pPr>
              <w:pStyle w:val="TAC"/>
              <w:rPr>
                <w:rFonts w:eastAsia="Malgun Gothic"/>
                <w:kern w:val="2"/>
                <w:szCs w:val="24"/>
                <w:lang w:eastAsia="ko-KR"/>
              </w:rPr>
            </w:pPr>
            <w:r w:rsidRPr="00EF5447">
              <w:rPr>
                <w:rFonts w:cs="Arial"/>
              </w:rPr>
              <w:t>840</w:t>
            </w:r>
          </w:p>
        </w:tc>
        <w:tc>
          <w:tcPr>
            <w:tcW w:w="747" w:type="dxa"/>
            <w:shd w:val="clear" w:color="auto" w:fill="auto"/>
            <w:noWrap/>
          </w:tcPr>
          <w:p w14:paraId="7173C338" w14:textId="77777777" w:rsidR="00F43521" w:rsidRPr="00EF5447" w:rsidRDefault="00F43521" w:rsidP="00F172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01152DC3" w14:textId="77777777" w:rsidR="00F43521" w:rsidRPr="00EF5447" w:rsidRDefault="00F43521" w:rsidP="00F172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24895367" w14:textId="77777777" w:rsidR="00F43521" w:rsidRPr="00EF5447" w:rsidRDefault="00F43521" w:rsidP="00F17243">
            <w:pPr>
              <w:pStyle w:val="TAC"/>
              <w:rPr>
                <w:rFonts w:eastAsia="Malgun Gothic"/>
                <w:kern w:val="2"/>
                <w:szCs w:val="24"/>
                <w:lang w:eastAsia="ko-KR"/>
              </w:rPr>
            </w:pPr>
            <w:r w:rsidRPr="00EF5447">
              <w:rPr>
                <w:rFonts w:cs="Arial"/>
              </w:rPr>
              <w:t>885</w:t>
            </w:r>
          </w:p>
        </w:tc>
        <w:tc>
          <w:tcPr>
            <w:tcW w:w="700" w:type="dxa"/>
            <w:shd w:val="clear" w:color="auto" w:fill="auto"/>
          </w:tcPr>
          <w:p w14:paraId="43516DC9" w14:textId="77777777" w:rsidR="00F43521" w:rsidRPr="00EF5447" w:rsidRDefault="00F43521" w:rsidP="00F17243">
            <w:pPr>
              <w:pStyle w:val="TAC"/>
              <w:rPr>
                <w:rFonts w:eastAsia="Malgun Gothic"/>
                <w:kern w:val="2"/>
                <w:szCs w:val="24"/>
                <w:lang w:eastAsia="ko-KR"/>
              </w:rPr>
            </w:pPr>
            <w:r w:rsidRPr="00EF5447">
              <w:rPr>
                <w:rFonts w:cs="Arial"/>
              </w:rPr>
              <w:t>18.5</w:t>
            </w:r>
          </w:p>
        </w:tc>
        <w:tc>
          <w:tcPr>
            <w:tcW w:w="1248" w:type="dxa"/>
            <w:shd w:val="clear" w:color="auto" w:fill="auto"/>
          </w:tcPr>
          <w:p w14:paraId="25ED956B" w14:textId="77777777" w:rsidR="00F43521" w:rsidRPr="00EF5447" w:rsidRDefault="00F43521" w:rsidP="00F17243">
            <w:pPr>
              <w:pStyle w:val="TAC"/>
              <w:rPr>
                <w:rFonts w:eastAsia="Malgun Gothic"/>
                <w:kern w:val="2"/>
                <w:szCs w:val="24"/>
                <w:lang w:eastAsia="ko-KR"/>
              </w:rPr>
            </w:pPr>
            <w:r w:rsidRPr="00EF5447">
              <w:rPr>
                <w:rFonts w:cs="Arial"/>
                <w:lang w:eastAsia="zh-CN"/>
              </w:rPr>
              <w:t>IMD3</w:t>
            </w:r>
          </w:p>
        </w:tc>
      </w:tr>
      <w:tr w:rsidR="00F43521" w:rsidRPr="00EF5447" w14:paraId="3FA9B008" w14:textId="77777777" w:rsidTr="00F17243">
        <w:trPr>
          <w:trHeight w:val="54"/>
          <w:jc w:val="center"/>
        </w:trPr>
        <w:tc>
          <w:tcPr>
            <w:tcW w:w="2259" w:type="dxa"/>
            <w:tcBorders>
              <w:top w:val="nil"/>
              <w:bottom w:val="nil"/>
            </w:tcBorders>
            <w:shd w:val="clear" w:color="auto" w:fill="auto"/>
          </w:tcPr>
          <w:p w14:paraId="1741945A" w14:textId="77777777" w:rsidR="00F43521" w:rsidRPr="00EF5447" w:rsidRDefault="00F43521" w:rsidP="00F17243">
            <w:pPr>
              <w:pStyle w:val="TAC"/>
              <w:rPr>
                <w:rFonts w:eastAsia="Malgun Gothic"/>
                <w:szCs w:val="18"/>
                <w:lang w:eastAsia="ko-KR"/>
              </w:rPr>
            </w:pPr>
          </w:p>
        </w:tc>
        <w:tc>
          <w:tcPr>
            <w:tcW w:w="868" w:type="dxa"/>
            <w:shd w:val="clear" w:color="auto" w:fill="auto"/>
          </w:tcPr>
          <w:p w14:paraId="49E50B79" w14:textId="77777777" w:rsidR="00F43521" w:rsidRPr="00EF5447" w:rsidRDefault="00F43521" w:rsidP="00F17243">
            <w:pPr>
              <w:pStyle w:val="TAC"/>
              <w:rPr>
                <w:rFonts w:eastAsia="Malgun Gothic"/>
                <w:lang w:eastAsia="ko-KR"/>
              </w:rPr>
            </w:pPr>
            <w:r w:rsidRPr="00EF5447">
              <w:rPr>
                <w:rFonts w:cs="Arial"/>
                <w:lang w:eastAsia="ja-JP"/>
              </w:rPr>
              <w:t>n79</w:t>
            </w:r>
          </w:p>
        </w:tc>
        <w:tc>
          <w:tcPr>
            <w:tcW w:w="1066" w:type="dxa"/>
            <w:shd w:val="clear" w:color="auto" w:fill="auto"/>
            <w:noWrap/>
          </w:tcPr>
          <w:p w14:paraId="72F6056F" w14:textId="77777777" w:rsidR="00F43521" w:rsidRPr="00EF5447" w:rsidRDefault="00F43521" w:rsidP="00F17243">
            <w:pPr>
              <w:pStyle w:val="TAC"/>
              <w:rPr>
                <w:rFonts w:eastAsia="Malgun Gothic"/>
                <w:kern w:val="2"/>
                <w:szCs w:val="24"/>
                <w:lang w:eastAsia="ko-KR"/>
              </w:rPr>
            </w:pPr>
            <w:r w:rsidRPr="00EF5447">
              <w:rPr>
                <w:rFonts w:cs="Arial"/>
              </w:rPr>
              <w:t>4435</w:t>
            </w:r>
          </w:p>
        </w:tc>
        <w:tc>
          <w:tcPr>
            <w:tcW w:w="747" w:type="dxa"/>
            <w:shd w:val="clear" w:color="auto" w:fill="auto"/>
            <w:noWrap/>
          </w:tcPr>
          <w:p w14:paraId="633B636A" w14:textId="77777777" w:rsidR="00F43521" w:rsidRPr="00EF5447" w:rsidRDefault="00F43521" w:rsidP="00F17243">
            <w:pPr>
              <w:pStyle w:val="TAC"/>
              <w:rPr>
                <w:rFonts w:eastAsia="Malgun Gothic"/>
                <w:kern w:val="2"/>
                <w:szCs w:val="24"/>
                <w:lang w:eastAsia="ko-KR"/>
              </w:rPr>
            </w:pPr>
            <w:r w:rsidRPr="00EF5447">
              <w:rPr>
                <w:rFonts w:cs="Arial"/>
                <w:lang w:eastAsia="zh-CN"/>
              </w:rPr>
              <w:t>40</w:t>
            </w:r>
          </w:p>
        </w:tc>
        <w:tc>
          <w:tcPr>
            <w:tcW w:w="877" w:type="dxa"/>
            <w:shd w:val="clear" w:color="auto" w:fill="auto"/>
            <w:noWrap/>
          </w:tcPr>
          <w:p w14:paraId="7861CF84" w14:textId="77777777" w:rsidR="00F43521" w:rsidRPr="00EF5447" w:rsidRDefault="00F43521" w:rsidP="00F17243">
            <w:pPr>
              <w:pStyle w:val="TAC"/>
              <w:rPr>
                <w:rFonts w:eastAsia="Malgun Gothic"/>
                <w:kern w:val="2"/>
                <w:szCs w:val="24"/>
                <w:lang w:eastAsia="ko-KR"/>
              </w:rPr>
            </w:pPr>
            <w:r w:rsidRPr="00EF5447">
              <w:rPr>
                <w:rFonts w:cs="Arial"/>
                <w:lang w:eastAsia="zh-CN"/>
              </w:rPr>
              <w:t>216</w:t>
            </w:r>
          </w:p>
        </w:tc>
        <w:tc>
          <w:tcPr>
            <w:tcW w:w="1299" w:type="dxa"/>
            <w:shd w:val="clear" w:color="auto" w:fill="auto"/>
            <w:noWrap/>
          </w:tcPr>
          <w:p w14:paraId="5B62FE60" w14:textId="77777777" w:rsidR="00F43521" w:rsidRPr="00EF5447" w:rsidRDefault="00F43521" w:rsidP="00F17243">
            <w:pPr>
              <w:pStyle w:val="TAC"/>
              <w:rPr>
                <w:rFonts w:eastAsia="Malgun Gothic"/>
                <w:kern w:val="2"/>
                <w:szCs w:val="24"/>
                <w:lang w:eastAsia="ko-KR"/>
              </w:rPr>
            </w:pPr>
            <w:r w:rsidRPr="00EF5447">
              <w:rPr>
                <w:rFonts w:cs="Arial"/>
              </w:rPr>
              <w:t>4435</w:t>
            </w:r>
          </w:p>
        </w:tc>
        <w:tc>
          <w:tcPr>
            <w:tcW w:w="700" w:type="dxa"/>
            <w:shd w:val="clear" w:color="auto" w:fill="auto"/>
          </w:tcPr>
          <w:p w14:paraId="7FC599CA"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5AA9D052" w14:textId="77777777" w:rsidR="00F43521" w:rsidRPr="00EF5447" w:rsidRDefault="00F43521" w:rsidP="00F17243">
            <w:pPr>
              <w:pStyle w:val="TAC"/>
              <w:rPr>
                <w:rFonts w:eastAsia="Malgun Gothic"/>
                <w:kern w:val="2"/>
                <w:szCs w:val="24"/>
                <w:lang w:eastAsia="ko-KR"/>
              </w:rPr>
            </w:pPr>
            <w:r w:rsidRPr="00EF5447">
              <w:rPr>
                <w:rFonts w:cs="Arial"/>
              </w:rPr>
              <w:t>N/A</w:t>
            </w:r>
          </w:p>
        </w:tc>
      </w:tr>
      <w:tr w:rsidR="00F43521" w:rsidRPr="00EF5447" w14:paraId="15785BE8" w14:textId="77777777" w:rsidTr="00F17243">
        <w:trPr>
          <w:trHeight w:val="54"/>
          <w:jc w:val="center"/>
        </w:trPr>
        <w:tc>
          <w:tcPr>
            <w:tcW w:w="2259" w:type="dxa"/>
            <w:tcBorders>
              <w:top w:val="nil"/>
              <w:bottom w:val="nil"/>
            </w:tcBorders>
            <w:shd w:val="clear" w:color="auto" w:fill="auto"/>
          </w:tcPr>
          <w:p w14:paraId="6BD2FF5E" w14:textId="77777777" w:rsidR="00F43521" w:rsidRPr="00EF5447" w:rsidRDefault="00F43521" w:rsidP="00F17243">
            <w:pPr>
              <w:pStyle w:val="TAC"/>
              <w:rPr>
                <w:rFonts w:eastAsia="Malgun Gothic"/>
                <w:szCs w:val="18"/>
                <w:lang w:eastAsia="ko-KR"/>
              </w:rPr>
            </w:pPr>
          </w:p>
        </w:tc>
        <w:tc>
          <w:tcPr>
            <w:tcW w:w="868" w:type="dxa"/>
            <w:shd w:val="clear" w:color="auto" w:fill="auto"/>
          </w:tcPr>
          <w:p w14:paraId="189B9889" w14:textId="77777777" w:rsidR="00F43521" w:rsidRPr="00EF5447" w:rsidRDefault="00F43521" w:rsidP="00F17243">
            <w:pPr>
              <w:pStyle w:val="TAC"/>
              <w:rPr>
                <w:rFonts w:eastAsia="Malgun Gothic"/>
                <w:lang w:eastAsia="ko-KR"/>
              </w:rPr>
            </w:pPr>
            <w:r w:rsidRPr="00EF5447">
              <w:rPr>
                <w:rFonts w:cs="Arial"/>
              </w:rPr>
              <w:t>3</w:t>
            </w:r>
          </w:p>
        </w:tc>
        <w:tc>
          <w:tcPr>
            <w:tcW w:w="1066" w:type="dxa"/>
            <w:shd w:val="clear" w:color="auto" w:fill="auto"/>
            <w:noWrap/>
          </w:tcPr>
          <w:p w14:paraId="24377C17" w14:textId="77777777" w:rsidR="00F43521" w:rsidRPr="00EF5447" w:rsidRDefault="00F43521" w:rsidP="00F17243">
            <w:pPr>
              <w:pStyle w:val="TAC"/>
              <w:rPr>
                <w:rFonts w:eastAsia="Malgun Gothic"/>
                <w:kern w:val="2"/>
                <w:szCs w:val="24"/>
                <w:lang w:eastAsia="ko-KR"/>
              </w:rPr>
            </w:pPr>
            <w:r w:rsidRPr="00EF5447">
              <w:rPr>
                <w:rFonts w:cs="Arial"/>
              </w:rPr>
              <w:t>1782.5</w:t>
            </w:r>
          </w:p>
        </w:tc>
        <w:tc>
          <w:tcPr>
            <w:tcW w:w="747" w:type="dxa"/>
            <w:shd w:val="clear" w:color="auto" w:fill="auto"/>
            <w:noWrap/>
          </w:tcPr>
          <w:p w14:paraId="7FA03A4B" w14:textId="77777777" w:rsidR="00F43521" w:rsidRPr="00EF5447" w:rsidRDefault="00F43521" w:rsidP="00F17243">
            <w:pPr>
              <w:pStyle w:val="TAC"/>
              <w:rPr>
                <w:rFonts w:eastAsia="Malgun Gothic"/>
                <w:kern w:val="2"/>
                <w:szCs w:val="24"/>
                <w:lang w:eastAsia="ko-KR"/>
              </w:rPr>
            </w:pPr>
            <w:r w:rsidRPr="00EF5447">
              <w:rPr>
                <w:rFonts w:cs="Arial"/>
              </w:rPr>
              <w:t>5</w:t>
            </w:r>
          </w:p>
        </w:tc>
        <w:tc>
          <w:tcPr>
            <w:tcW w:w="877" w:type="dxa"/>
            <w:shd w:val="clear" w:color="auto" w:fill="auto"/>
            <w:noWrap/>
          </w:tcPr>
          <w:p w14:paraId="40E95B70" w14:textId="77777777" w:rsidR="00F43521" w:rsidRPr="00EF5447" w:rsidRDefault="00F43521" w:rsidP="00F17243">
            <w:pPr>
              <w:pStyle w:val="TAC"/>
              <w:rPr>
                <w:rFonts w:eastAsia="Malgun Gothic"/>
                <w:kern w:val="2"/>
                <w:szCs w:val="24"/>
                <w:lang w:eastAsia="ko-KR"/>
              </w:rPr>
            </w:pPr>
            <w:r w:rsidRPr="00EF5447">
              <w:rPr>
                <w:rFonts w:cs="Arial"/>
              </w:rPr>
              <w:t>25</w:t>
            </w:r>
          </w:p>
        </w:tc>
        <w:tc>
          <w:tcPr>
            <w:tcW w:w="1299" w:type="dxa"/>
            <w:shd w:val="clear" w:color="auto" w:fill="auto"/>
            <w:noWrap/>
          </w:tcPr>
          <w:p w14:paraId="5365ABD5" w14:textId="77777777" w:rsidR="00F43521" w:rsidRPr="00EF5447" w:rsidRDefault="00F43521" w:rsidP="00F17243">
            <w:pPr>
              <w:pStyle w:val="TAC"/>
              <w:rPr>
                <w:rFonts w:eastAsia="Malgun Gothic"/>
                <w:kern w:val="2"/>
                <w:szCs w:val="24"/>
                <w:lang w:eastAsia="ko-KR"/>
              </w:rPr>
            </w:pPr>
            <w:r w:rsidRPr="00EF5447">
              <w:rPr>
                <w:rFonts w:cs="Arial"/>
              </w:rPr>
              <w:t>1877.5</w:t>
            </w:r>
          </w:p>
        </w:tc>
        <w:tc>
          <w:tcPr>
            <w:tcW w:w="700" w:type="dxa"/>
            <w:shd w:val="clear" w:color="auto" w:fill="auto"/>
          </w:tcPr>
          <w:p w14:paraId="7E7DE38A" w14:textId="77777777" w:rsidR="00F43521" w:rsidRPr="00EF5447" w:rsidRDefault="00F43521" w:rsidP="00F17243">
            <w:pPr>
              <w:pStyle w:val="TAC"/>
              <w:rPr>
                <w:rFonts w:eastAsia="Malgun Gothic"/>
                <w:kern w:val="2"/>
                <w:szCs w:val="24"/>
                <w:lang w:eastAsia="ko-KR"/>
              </w:rPr>
            </w:pPr>
            <w:r w:rsidRPr="00EF5447">
              <w:rPr>
                <w:rFonts w:cs="Arial"/>
              </w:rPr>
              <w:t>0.2</w:t>
            </w:r>
          </w:p>
        </w:tc>
        <w:tc>
          <w:tcPr>
            <w:tcW w:w="1248" w:type="dxa"/>
            <w:shd w:val="clear" w:color="auto" w:fill="auto"/>
          </w:tcPr>
          <w:p w14:paraId="3E8F2B2E" w14:textId="77777777" w:rsidR="00F43521" w:rsidRPr="00EF5447" w:rsidRDefault="00F43521" w:rsidP="00F17243">
            <w:pPr>
              <w:pStyle w:val="TAC"/>
              <w:rPr>
                <w:rFonts w:eastAsia="Malgun Gothic"/>
                <w:kern w:val="2"/>
                <w:szCs w:val="24"/>
                <w:lang w:eastAsia="ko-KR"/>
              </w:rPr>
            </w:pPr>
            <w:r w:rsidRPr="00EF5447">
              <w:rPr>
                <w:rFonts w:cs="Arial"/>
              </w:rPr>
              <w:t>IMD4</w:t>
            </w:r>
          </w:p>
        </w:tc>
      </w:tr>
      <w:tr w:rsidR="00F43521" w:rsidRPr="00EF5447" w14:paraId="2060E7CF" w14:textId="77777777" w:rsidTr="00F17243">
        <w:trPr>
          <w:trHeight w:val="54"/>
          <w:jc w:val="center"/>
        </w:trPr>
        <w:tc>
          <w:tcPr>
            <w:tcW w:w="2259" w:type="dxa"/>
            <w:tcBorders>
              <w:top w:val="nil"/>
              <w:bottom w:val="nil"/>
            </w:tcBorders>
            <w:shd w:val="clear" w:color="auto" w:fill="auto"/>
          </w:tcPr>
          <w:p w14:paraId="456A7EBD" w14:textId="77777777" w:rsidR="00F43521" w:rsidRPr="00EF5447" w:rsidRDefault="00F43521" w:rsidP="00F17243">
            <w:pPr>
              <w:pStyle w:val="TAC"/>
              <w:rPr>
                <w:rFonts w:eastAsia="Malgun Gothic"/>
                <w:szCs w:val="18"/>
                <w:lang w:eastAsia="ko-KR"/>
              </w:rPr>
            </w:pPr>
          </w:p>
        </w:tc>
        <w:tc>
          <w:tcPr>
            <w:tcW w:w="868" w:type="dxa"/>
            <w:shd w:val="clear" w:color="auto" w:fill="auto"/>
          </w:tcPr>
          <w:p w14:paraId="218CFFFD" w14:textId="77777777" w:rsidR="00F43521" w:rsidRPr="00EF5447" w:rsidRDefault="00F43521" w:rsidP="00F17243">
            <w:pPr>
              <w:pStyle w:val="TAC"/>
              <w:rPr>
                <w:rFonts w:eastAsia="Malgun Gothic"/>
                <w:lang w:eastAsia="ko-KR"/>
              </w:rPr>
            </w:pPr>
            <w:r w:rsidRPr="00EF5447">
              <w:rPr>
                <w:rFonts w:cs="Arial"/>
                <w:lang w:eastAsia="zh-CN"/>
              </w:rPr>
              <w:t>5</w:t>
            </w:r>
          </w:p>
        </w:tc>
        <w:tc>
          <w:tcPr>
            <w:tcW w:w="1066" w:type="dxa"/>
            <w:shd w:val="clear" w:color="auto" w:fill="auto"/>
            <w:noWrap/>
          </w:tcPr>
          <w:p w14:paraId="394552E5" w14:textId="77777777" w:rsidR="00F43521" w:rsidRPr="00EF5447" w:rsidRDefault="00F43521" w:rsidP="00F17243">
            <w:pPr>
              <w:pStyle w:val="TAC"/>
              <w:rPr>
                <w:rFonts w:eastAsia="Malgun Gothic"/>
                <w:kern w:val="2"/>
                <w:szCs w:val="24"/>
                <w:lang w:eastAsia="ko-KR"/>
              </w:rPr>
            </w:pPr>
            <w:r w:rsidRPr="00EF5447">
              <w:rPr>
                <w:rFonts w:cs="Arial"/>
              </w:rPr>
              <w:t>842.5</w:t>
            </w:r>
          </w:p>
        </w:tc>
        <w:tc>
          <w:tcPr>
            <w:tcW w:w="747" w:type="dxa"/>
            <w:shd w:val="clear" w:color="auto" w:fill="auto"/>
            <w:noWrap/>
          </w:tcPr>
          <w:p w14:paraId="3389E7B2" w14:textId="77777777" w:rsidR="00F43521" w:rsidRPr="00EF5447" w:rsidRDefault="00F43521" w:rsidP="00F17243">
            <w:pPr>
              <w:pStyle w:val="TAC"/>
              <w:rPr>
                <w:rFonts w:eastAsia="Malgun Gothic"/>
                <w:kern w:val="2"/>
                <w:szCs w:val="24"/>
                <w:lang w:eastAsia="ko-KR"/>
              </w:rPr>
            </w:pPr>
            <w:r w:rsidRPr="00EF5447">
              <w:rPr>
                <w:rFonts w:cs="Arial"/>
              </w:rPr>
              <w:t>5</w:t>
            </w:r>
          </w:p>
        </w:tc>
        <w:tc>
          <w:tcPr>
            <w:tcW w:w="877" w:type="dxa"/>
            <w:shd w:val="clear" w:color="auto" w:fill="auto"/>
            <w:noWrap/>
          </w:tcPr>
          <w:p w14:paraId="4C8A5C99" w14:textId="77777777" w:rsidR="00F43521" w:rsidRPr="00EF5447" w:rsidRDefault="00F43521" w:rsidP="00F17243">
            <w:pPr>
              <w:pStyle w:val="TAC"/>
              <w:rPr>
                <w:rFonts w:eastAsia="Malgun Gothic"/>
                <w:kern w:val="2"/>
                <w:szCs w:val="24"/>
                <w:lang w:eastAsia="ko-KR"/>
              </w:rPr>
            </w:pPr>
            <w:r w:rsidRPr="00EF5447">
              <w:rPr>
                <w:rFonts w:cs="Arial"/>
              </w:rPr>
              <w:t>25</w:t>
            </w:r>
          </w:p>
        </w:tc>
        <w:tc>
          <w:tcPr>
            <w:tcW w:w="1299" w:type="dxa"/>
            <w:shd w:val="clear" w:color="auto" w:fill="auto"/>
            <w:noWrap/>
          </w:tcPr>
          <w:p w14:paraId="730F379D" w14:textId="77777777" w:rsidR="00F43521" w:rsidRPr="00EF5447" w:rsidRDefault="00F43521" w:rsidP="00F17243">
            <w:pPr>
              <w:pStyle w:val="TAC"/>
              <w:rPr>
                <w:rFonts w:eastAsia="Malgun Gothic"/>
                <w:kern w:val="2"/>
                <w:szCs w:val="24"/>
                <w:lang w:eastAsia="ko-KR"/>
              </w:rPr>
            </w:pPr>
            <w:r w:rsidRPr="00EF5447">
              <w:rPr>
                <w:rFonts w:cs="Arial"/>
              </w:rPr>
              <w:t>887.5</w:t>
            </w:r>
          </w:p>
        </w:tc>
        <w:tc>
          <w:tcPr>
            <w:tcW w:w="700" w:type="dxa"/>
            <w:shd w:val="clear" w:color="auto" w:fill="auto"/>
          </w:tcPr>
          <w:p w14:paraId="29D580AA"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7EB5D2B2" w14:textId="77777777" w:rsidR="00F43521" w:rsidRPr="00EF5447" w:rsidRDefault="00F43521" w:rsidP="00F17243">
            <w:pPr>
              <w:pStyle w:val="TAC"/>
              <w:rPr>
                <w:rFonts w:eastAsia="Malgun Gothic"/>
                <w:kern w:val="2"/>
                <w:szCs w:val="24"/>
                <w:lang w:eastAsia="ko-KR"/>
              </w:rPr>
            </w:pPr>
            <w:r w:rsidRPr="00EF5447">
              <w:rPr>
                <w:rFonts w:cs="Arial"/>
              </w:rPr>
              <w:t>N/A</w:t>
            </w:r>
          </w:p>
        </w:tc>
      </w:tr>
      <w:tr w:rsidR="00F43521" w:rsidRPr="00EF5447" w14:paraId="4C873F64" w14:textId="77777777" w:rsidTr="00F17243">
        <w:trPr>
          <w:trHeight w:val="54"/>
          <w:jc w:val="center"/>
        </w:trPr>
        <w:tc>
          <w:tcPr>
            <w:tcW w:w="2259" w:type="dxa"/>
            <w:tcBorders>
              <w:top w:val="nil"/>
              <w:bottom w:val="single" w:sz="4" w:space="0" w:color="auto"/>
            </w:tcBorders>
            <w:shd w:val="clear" w:color="auto" w:fill="auto"/>
          </w:tcPr>
          <w:p w14:paraId="40A9AE77" w14:textId="77777777" w:rsidR="00F43521" w:rsidRPr="00EF5447" w:rsidRDefault="00F43521" w:rsidP="00F17243">
            <w:pPr>
              <w:pStyle w:val="TAC"/>
              <w:rPr>
                <w:rFonts w:eastAsia="Malgun Gothic"/>
                <w:szCs w:val="18"/>
                <w:lang w:eastAsia="ko-KR"/>
              </w:rPr>
            </w:pPr>
          </w:p>
        </w:tc>
        <w:tc>
          <w:tcPr>
            <w:tcW w:w="868" w:type="dxa"/>
            <w:shd w:val="clear" w:color="auto" w:fill="auto"/>
          </w:tcPr>
          <w:p w14:paraId="4896E2E5" w14:textId="77777777" w:rsidR="00F43521" w:rsidRPr="00EF5447" w:rsidRDefault="00F43521" w:rsidP="00F17243">
            <w:pPr>
              <w:pStyle w:val="TAC"/>
              <w:rPr>
                <w:rFonts w:eastAsia="Malgun Gothic"/>
                <w:lang w:eastAsia="ko-KR"/>
              </w:rPr>
            </w:pPr>
            <w:r w:rsidRPr="00EF5447">
              <w:rPr>
                <w:rFonts w:cs="Arial"/>
              </w:rPr>
              <w:t>n79</w:t>
            </w:r>
          </w:p>
        </w:tc>
        <w:tc>
          <w:tcPr>
            <w:tcW w:w="1066" w:type="dxa"/>
            <w:shd w:val="clear" w:color="auto" w:fill="auto"/>
            <w:noWrap/>
          </w:tcPr>
          <w:p w14:paraId="5F8B58F6" w14:textId="77777777" w:rsidR="00F43521" w:rsidRPr="00EF5447" w:rsidRDefault="00F43521" w:rsidP="00F17243">
            <w:pPr>
              <w:pStyle w:val="TAC"/>
              <w:rPr>
                <w:rFonts w:eastAsia="Malgun Gothic"/>
                <w:kern w:val="2"/>
                <w:szCs w:val="24"/>
                <w:lang w:eastAsia="ko-KR"/>
              </w:rPr>
            </w:pPr>
            <w:r w:rsidRPr="00EF5447">
              <w:rPr>
                <w:rFonts w:cs="Arial"/>
              </w:rPr>
              <w:t>4420</w:t>
            </w:r>
          </w:p>
        </w:tc>
        <w:tc>
          <w:tcPr>
            <w:tcW w:w="747" w:type="dxa"/>
            <w:shd w:val="clear" w:color="auto" w:fill="auto"/>
            <w:noWrap/>
          </w:tcPr>
          <w:p w14:paraId="7FE0B32D" w14:textId="77777777" w:rsidR="00F43521" w:rsidRPr="00EF5447" w:rsidRDefault="00F43521" w:rsidP="00F17243">
            <w:pPr>
              <w:pStyle w:val="TAC"/>
              <w:rPr>
                <w:rFonts w:eastAsia="Malgun Gothic"/>
                <w:kern w:val="2"/>
                <w:szCs w:val="24"/>
                <w:lang w:eastAsia="ko-KR"/>
              </w:rPr>
            </w:pPr>
            <w:r w:rsidRPr="00EF5447">
              <w:rPr>
                <w:rFonts w:cs="Arial"/>
              </w:rPr>
              <w:t>40</w:t>
            </w:r>
          </w:p>
        </w:tc>
        <w:tc>
          <w:tcPr>
            <w:tcW w:w="877" w:type="dxa"/>
            <w:shd w:val="clear" w:color="auto" w:fill="auto"/>
            <w:noWrap/>
          </w:tcPr>
          <w:p w14:paraId="6A46AF12" w14:textId="77777777" w:rsidR="00F43521" w:rsidRPr="00EF5447" w:rsidRDefault="00F43521" w:rsidP="00F17243">
            <w:pPr>
              <w:pStyle w:val="TAC"/>
              <w:rPr>
                <w:rFonts w:eastAsia="Malgun Gothic"/>
                <w:kern w:val="2"/>
                <w:szCs w:val="24"/>
                <w:lang w:eastAsia="ko-KR"/>
              </w:rPr>
            </w:pPr>
            <w:r w:rsidRPr="00EF5447">
              <w:rPr>
                <w:rFonts w:cs="Arial"/>
              </w:rPr>
              <w:t>216</w:t>
            </w:r>
          </w:p>
        </w:tc>
        <w:tc>
          <w:tcPr>
            <w:tcW w:w="1299" w:type="dxa"/>
            <w:shd w:val="clear" w:color="auto" w:fill="auto"/>
            <w:noWrap/>
          </w:tcPr>
          <w:p w14:paraId="34B72AC5" w14:textId="77777777" w:rsidR="00F43521" w:rsidRPr="00EF5447" w:rsidRDefault="00F43521" w:rsidP="00F17243">
            <w:pPr>
              <w:pStyle w:val="TAC"/>
              <w:rPr>
                <w:rFonts w:eastAsia="Malgun Gothic"/>
                <w:kern w:val="2"/>
                <w:szCs w:val="24"/>
                <w:lang w:eastAsia="ko-KR"/>
              </w:rPr>
            </w:pPr>
            <w:r w:rsidRPr="00EF5447">
              <w:rPr>
                <w:rFonts w:cs="Arial"/>
              </w:rPr>
              <w:t>4420</w:t>
            </w:r>
          </w:p>
        </w:tc>
        <w:tc>
          <w:tcPr>
            <w:tcW w:w="700" w:type="dxa"/>
            <w:shd w:val="clear" w:color="auto" w:fill="auto"/>
          </w:tcPr>
          <w:p w14:paraId="71F08A40"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33F4AC6A" w14:textId="77777777" w:rsidR="00F43521" w:rsidRPr="00EF5447" w:rsidRDefault="00F43521" w:rsidP="00F17243">
            <w:pPr>
              <w:pStyle w:val="TAC"/>
              <w:rPr>
                <w:rFonts w:eastAsia="Malgun Gothic"/>
                <w:kern w:val="2"/>
                <w:szCs w:val="24"/>
                <w:lang w:eastAsia="ko-KR"/>
              </w:rPr>
            </w:pPr>
            <w:r w:rsidRPr="00EF5447">
              <w:rPr>
                <w:rFonts w:cs="Arial"/>
              </w:rPr>
              <w:t>N/A</w:t>
            </w:r>
          </w:p>
        </w:tc>
      </w:tr>
      <w:tr w:rsidR="00F43521" w:rsidRPr="00EF5447" w14:paraId="51523823" w14:textId="77777777" w:rsidTr="00F17243">
        <w:trPr>
          <w:trHeight w:val="54"/>
          <w:jc w:val="center"/>
        </w:trPr>
        <w:tc>
          <w:tcPr>
            <w:tcW w:w="2259" w:type="dxa"/>
            <w:tcBorders>
              <w:bottom w:val="nil"/>
            </w:tcBorders>
            <w:shd w:val="clear" w:color="auto" w:fill="auto"/>
          </w:tcPr>
          <w:p w14:paraId="7B97B3D8" w14:textId="77777777" w:rsidR="00F43521" w:rsidRPr="00EF5447" w:rsidRDefault="00F43521" w:rsidP="00F17243">
            <w:pPr>
              <w:pStyle w:val="TAC"/>
              <w:rPr>
                <w:rFonts w:eastAsia="Malgun Gothic"/>
                <w:szCs w:val="18"/>
                <w:lang w:eastAsia="ko-KR"/>
              </w:rPr>
            </w:pPr>
            <w:r w:rsidRPr="00EF5447">
              <w:rPr>
                <w:rFonts w:cs="Arial"/>
              </w:rPr>
              <w:t>DC_3A-7A_n5A</w:t>
            </w:r>
          </w:p>
        </w:tc>
        <w:tc>
          <w:tcPr>
            <w:tcW w:w="868" w:type="dxa"/>
            <w:shd w:val="clear" w:color="auto" w:fill="auto"/>
          </w:tcPr>
          <w:p w14:paraId="05DB617B" w14:textId="77777777" w:rsidR="00F43521" w:rsidRPr="00EF5447" w:rsidRDefault="00F43521" w:rsidP="00F17243">
            <w:pPr>
              <w:pStyle w:val="TAC"/>
            </w:pPr>
            <w:r w:rsidRPr="00EF5447">
              <w:t>3</w:t>
            </w:r>
          </w:p>
        </w:tc>
        <w:tc>
          <w:tcPr>
            <w:tcW w:w="1066" w:type="dxa"/>
            <w:shd w:val="clear" w:color="auto" w:fill="auto"/>
            <w:noWrap/>
          </w:tcPr>
          <w:p w14:paraId="4C375079" w14:textId="77777777" w:rsidR="00F43521" w:rsidRPr="00EF5447" w:rsidRDefault="00F43521" w:rsidP="00F17243">
            <w:pPr>
              <w:pStyle w:val="TAC"/>
            </w:pPr>
            <w:r w:rsidRPr="00EF5447">
              <w:rPr>
                <w:rFonts w:cs="Arial"/>
              </w:rPr>
              <w:t>1780</w:t>
            </w:r>
          </w:p>
        </w:tc>
        <w:tc>
          <w:tcPr>
            <w:tcW w:w="747" w:type="dxa"/>
            <w:shd w:val="clear" w:color="auto" w:fill="auto"/>
            <w:noWrap/>
          </w:tcPr>
          <w:p w14:paraId="011712EB" w14:textId="77777777" w:rsidR="00F43521" w:rsidRPr="00EF5447" w:rsidRDefault="00F43521" w:rsidP="00F17243">
            <w:pPr>
              <w:pStyle w:val="TAC"/>
            </w:pPr>
            <w:r w:rsidRPr="00EF5447">
              <w:rPr>
                <w:rFonts w:cs="Arial"/>
              </w:rPr>
              <w:t>10</w:t>
            </w:r>
          </w:p>
        </w:tc>
        <w:tc>
          <w:tcPr>
            <w:tcW w:w="877" w:type="dxa"/>
            <w:shd w:val="clear" w:color="auto" w:fill="auto"/>
            <w:noWrap/>
          </w:tcPr>
          <w:p w14:paraId="6D3D767E" w14:textId="77777777" w:rsidR="00F43521" w:rsidRPr="00EF5447" w:rsidRDefault="00F43521" w:rsidP="00F17243">
            <w:pPr>
              <w:pStyle w:val="TAC"/>
            </w:pPr>
            <w:r w:rsidRPr="00EF5447">
              <w:rPr>
                <w:rFonts w:cs="Arial"/>
              </w:rPr>
              <w:t>50</w:t>
            </w:r>
          </w:p>
        </w:tc>
        <w:tc>
          <w:tcPr>
            <w:tcW w:w="1299" w:type="dxa"/>
            <w:shd w:val="clear" w:color="auto" w:fill="auto"/>
            <w:noWrap/>
          </w:tcPr>
          <w:p w14:paraId="69F7B7A8" w14:textId="77777777" w:rsidR="00F43521" w:rsidRPr="00EF5447" w:rsidRDefault="00F43521" w:rsidP="00F17243">
            <w:pPr>
              <w:pStyle w:val="TAC"/>
            </w:pPr>
            <w:r w:rsidRPr="00EF5447">
              <w:t>1875</w:t>
            </w:r>
          </w:p>
        </w:tc>
        <w:tc>
          <w:tcPr>
            <w:tcW w:w="700" w:type="dxa"/>
            <w:shd w:val="clear" w:color="auto" w:fill="auto"/>
          </w:tcPr>
          <w:p w14:paraId="5F4DA562"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40CE9C62" w14:textId="77777777" w:rsidR="00F43521" w:rsidRPr="00EF5447" w:rsidRDefault="00F43521" w:rsidP="00F17243">
            <w:pPr>
              <w:pStyle w:val="TAC"/>
            </w:pPr>
            <w:r w:rsidRPr="00EF5447">
              <w:rPr>
                <w:rFonts w:cs="Arial"/>
              </w:rPr>
              <w:t>N/A</w:t>
            </w:r>
          </w:p>
        </w:tc>
      </w:tr>
      <w:tr w:rsidR="00F43521" w:rsidRPr="00EF5447" w14:paraId="4E221D56" w14:textId="77777777" w:rsidTr="00F17243">
        <w:trPr>
          <w:trHeight w:val="54"/>
          <w:jc w:val="center"/>
        </w:trPr>
        <w:tc>
          <w:tcPr>
            <w:tcW w:w="2259" w:type="dxa"/>
            <w:tcBorders>
              <w:top w:val="nil"/>
              <w:bottom w:val="nil"/>
            </w:tcBorders>
            <w:shd w:val="clear" w:color="auto" w:fill="auto"/>
          </w:tcPr>
          <w:p w14:paraId="5A407D11" w14:textId="77777777" w:rsidR="00F43521" w:rsidRPr="00EF5447" w:rsidRDefault="00F43521" w:rsidP="00F17243">
            <w:pPr>
              <w:pStyle w:val="TAC"/>
            </w:pPr>
          </w:p>
        </w:tc>
        <w:tc>
          <w:tcPr>
            <w:tcW w:w="868" w:type="dxa"/>
            <w:shd w:val="clear" w:color="auto" w:fill="auto"/>
          </w:tcPr>
          <w:p w14:paraId="770AD3A8" w14:textId="77777777" w:rsidR="00F43521" w:rsidRPr="00EF5447" w:rsidRDefault="00F43521" w:rsidP="00F17243">
            <w:pPr>
              <w:pStyle w:val="TAC"/>
            </w:pPr>
            <w:r w:rsidRPr="00EF5447">
              <w:t>7</w:t>
            </w:r>
          </w:p>
        </w:tc>
        <w:tc>
          <w:tcPr>
            <w:tcW w:w="1066" w:type="dxa"/>
            <w:shd w:val="clear" w:color="auto" w:fill="auto"/>
            <w:noWrap/>
          </w:tcPr>
          <w:p w14:paraId="7566D61B" w14:textId="77777777" w:rsidR="00F43521" w:rsidRPr="00EF5447" w:rsidRDefault="00F43521" w:rsidP="00F17243">
            <w:pPr>
              <w:pStyle w:val="TAC"/>
            </w:pPr>
            <w:r w:rsidRPr="00EF5447">
              <w:rPr>
                <w:rFonts w:cs="Arial"/>
              </w:rPr>
              <w:t>2505</w:t>
            </w:r>
          </w:p>
        </w:tc>
        <w:tc>
          <w:tcPr>
            <w:tcW w:w="747" w:type="dxa"/>
            <w:shd w:val="clear" w:color="auto" w:fill="auto"/>
            <w:noWrap/>
          </w:tcPr>
          <w:p w14:paraId="0530B03D" w14:textId="77777777" w:rsidR="00F43521" w:rsidRPr="00EF5447" w:rsidRDefault="00F43521" w:rsidP="00F17243">
            <w:pPr>
              <w:pStyle w:val="TAC"/>
            </w:pPr>
            <w:r w:rsidRPr="00EF5447">
              <w:rPr>
                <w:rFonts w:cs="Arial"/>
              </w:rPr>
              <w:t>10</w:t>
            </w:r>
          </w:p>
        </w:tc>
        <w:tc>
          <w:tcPr>
            <w:tcW w:w="877" w:type="dxa"/>
            <w:shd w:val="clear" w:color="auto" w:fill="auto"/>
            <w:noWrap/>
          </w:tcPr>
          <w:p w14:paraId="37E5D353" w14:textId="77777777" w:rsidR="00F43521" w:rsidRPr="00EF5447" w:rsidRDefault="00F43521" w:rsidP="00F17243">
            <w:pPr>
              <w:pStyle w:val="TAC"/>
            </w:pPr>
            <w:r w:rsidRPr="00EF5447">
              <w:rPr>
                <w:rFonts w:cs="Arial"/>
              </w:rPr>
              <w:t>50</w:t>
            </w:r>
          </w:p>
        </w:tc>
        <w:tc>
          <w:tcPr>
            <w:tcW w:w="1299" w:type="dxa"/>
            <w:shd w:val="clear" w:color="auto" w:fill="auto"/>
            <w:noWrap/>
          </w:tcPr>
          <w:p w14:paraId="06E8F5B7" w14:textId="77777777" w:rsidR="00F43521" w:rsidRPr="00EF5447" w:rsidRDefault="00F43521" w:rsidP="00F17243">
            <w:pPr>
              <w:pStyle w:val="TAC"/>
            </w:pPr>
            <w:r w:rsidRPr="00EF5447">
              <w:t>2625</w:t>
            </w:r>
          </w:p>
        </w:tc>
        <w:tc>
          <w:tcPr>
            <w:tcW w:w="700" w:type="dxa"/>
            <w:shd w:val="clear" w:color="auto" w:fill="auto"/>
          </w:tcPr>
          <w:p w14:paraId="322729CD" w14:textId="77777777" w:rsidR="00F43521" w:rsidRPr="00EF5447" w:rsidRDefault="00F43521" w:rsidP="00F17243">
            <w:pPr>
              <w:pStyle w:val="TAC"/>
              <w:rPr>
                <w:rFonts w:eastAsia="Malgun Gothic"/>
                <w:lang w:eastAsia="ko-KR"/>
              </w:rPr>
            </w:pPr>
            <w:r w:rsidRPr="00EF5447">
              <w:rPr>
                <w:rFonts w:cs="Arial"/>
              </w:rPr>
              <w:t>30.0</w:t>
            </w:r>
          </w:p>
        </w:tc>
        <w:tc>
          <w:tcPr>
            <w:tcW w:w="1248" w:type="dxa"/>
            <w:shd w:val="clear" w:color="auto" w:fill="auto"/>
          </w:tcPr>
          <w:p w14:paraId="237B596B" w14:textId="77777777" w:rsidR="00F43521" w:rsidRPr="00EF5447" w:rsidRDefault="00F43521" w:rsidP="00F17243">
            <w:pPr>
              <w:pStyle w:val="TAC"/>
            </w:pPr>
            <w:r w:rsidRPr="00EF5447">
              <w:rPr>
                <w:rFonts w:cs="Arial"/>
              </w:rPr>
              <w:t>IMD2</w:t>
            </w:r>
            <w:r w:rsidRPr="00EF5447">
              <w:rPr>
                <w:rFonts w:cs="Arial"/>
                <w:vertAlign w:val="superscript"/>
              </w:rPr>
              <w:t>1</w:t>
            </w:r>
          </w:p>
        </w:tc>
      </w:tr>
      <w:tr w:rsidR="00F43521" w:rsidRPr="00EF5447" w14:paraId="02D0EFA8" w14:textId="77777777" w:rsidTr="00F17243">
        <w:trPr>
          <w:trHeight w:val="54"/>
          <w:jc w:val="center"/>
        </w:trPr>
        <w:tc>
          <w:tcPr>
            <w:tcW w:w="2259" w:type="dxa"/>
            <w:tcBorders>
              <w:top w:val="nil"/>
              <w:bottom w:val="single" w:sz="4" w:space="0" w:color="auto"/>
            </w:tcBorders>
            <w:shd w:val="clear" w:color="auto" w:fill="auto"/>
          </w:tcPr>
          <w:p w14:paraId="0DCC4051" w14:textId="77777777" w:rsidR="00F43521" w:rsidRPr="00EF5447" w:rsidRDefault="00F43521" w:rsidP="00F17243">
            <w:pPr>
              <w:pStyle w:val="TAC"/>
            </w:pPr>
          </w:p>
        </w:tc>
        <w:tc>
          <w:tcPr>
            <w:tcW w:w="868" w:type="dxa"/>
            <w:shd w:val="clear" w:color="auto" w:fill="auto"/>
          </w:tcPr>
          <w:p w14:paraId="6FCC0F42" w14:textId="77777777" w:rsidR="00F43521" w:rsidRPr="00EF5447" w:rsidRDefault="00F43521" w:rsidP="00F17243">
            <w:pPr>
              <w:pStyle w:val="TAC"/>
            </w:pPr>
            <w:r w:rsidRPr="00EF5447">
              <w:t>n5</w:t>
            </w:r>
          </w:p>
        </w:tc>
        <w:tc>
          <w:tcPr>
            <w:tcW w:w="1066" w:type="dxa"/>
            <w:shd w:val="clear" w:color="auto" w:fill="auto"/>
            <w:noWrap/>
          </w:tcPr>
          <w:p w14:paraId="02723AC9" w14:textId="77777777" w:rsidR="00F43521" w:rsidRPr="00EF5447" w:rsidRDefault="00F43521" w:rsidP="00F17243">
            <w:pPr>
              <w:pStyle w:val="TAC"/>
            </w:pPr>
            <w:r w:rsidRPr="00EF5447">
              <w:rPr>
                <w:rFonts w:cs="Arial"/>
              </w:rPr>
              <w:t>845</w:t>
            </w:r>
          </w:p>
        </w:tc>
        <w:tc>
          <w:tcPr>
            <w:tcW w:w="747" w:type="dxa"/>
            <w:shd w:val="clear" w:color="auto" w:fill="auto"/>
            <w:noWrap/>
          </w:tcPr>
          <w:p w14:paraId="7345E265" w14:textId="77777777" w:rsidR="00F43521" w:rsidRPr="00EF5447" w:rsidRDefault="00F43521" w:rsidP="00F17243">
            <w:pPr>
              <w:pStyle w:val="TAC"/>
            </w:pPr>
            <w:r w:rsidRPr="00EF5447">
              <w:rPr>
                <w:rFonts w:cs="Arial"/>
              </w:rPr>
              <w:t>5</w:t>
            </w:r>
          </w:p>
        </w:tc>
        <w:tc>
          <w:tcPr>
            <w:tcW w:w="877" w:type="dxa"/>
            <w:shd w:val="clear" w:color="auto" w:fill="auto"/>
            <w:noWrap/>
          </w:tcPr>
          <w:p w14:paraId="5B0B316E" w14:textId="77777777" w:rsidR="00F43521" w:rsidRPr="00EF5447" w:rsidRDefault="00F43521" w:rsidP="00F17243">
            <w:pPr>
              <w:pStyle w:val="TAC"/>
            </w:pPr>
            <w:r w:rsidRPr="00EF5447">
              <w:rPr>
                <w:rFonts w:cs="Arial"/>
              </w:rPr>
              <w:t>25</w:t>
            </w:r>
          </w:p>
        </w:tc>
        <w:tc>
          <w:tcPr>
            <w:tcW w:w="1299" w:type="dxa"/>
            <w:shd w:val="clear" w:color="auto" w:fill="auto"/>
            <w:noWrap/>
          </w:tcPr>
          <w:p w14:paraId="577439BA" w14:textId="77777777" w:rsidR="00F43521" w:rsidRPr="00EF5447" w:rsidRDefault="00F43521" w:rsidP="00F17243">
            <w:pPr>
              <w:pStyle w:val="TAC"/>
            </w:pPr>
            <w:r w:rsidRPr="00EF5447">
              <w:t>890</w:t>
            </w:r>
          </w:p>
        </w:tc>
        <w:tc>
          <w:tcPr>
            <w:tcW w:w="700" w:type="dxa"/>
            <w:shd w:val="clear" w:color="auto" w:fill="auto"/>
          </w:tcPr>
          <w:p w14:paraId="20D77C93"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05D2CB61" w14:textId="77777777" w:rsidR="00F43521" w:rsidRPr="00EF5447" w:rsidRDefault="00F43521" w:rsidP="00F17243">
            <w:pPr>
              <w:pStyle w:val="TAC"/>
            </w:pPr>
            <w:r w:rsidRPr="00EF5447">
              <w:rPr>
                <w:rFonts w:cs="Arial"/>
              </w:rPr>
              <w:t>N/A</w:t>
            </w:r>
          </w:p>
        </w:tc>
      </w:tr>
      <w:tr w:rsidR="00F43521" w:rsidRPr="00EF5447" w14:paraId="0961BBFD" w14:textId="77777777" w:rsidTr="00F17243">
        <w:trPr>
          <w:trHeight w:val="54"/>
          <w:jc w:val="center"/>
        </w:trPr>
        <w:tc>
          <w:tcPr>
            <w:tcW w:w="2259" w:type="dxa"/>
            <w:tcBorders>
              <w:bottom w:val="nil"/>
            </w:tcBorders>
            <w:shd w:val="clear" w:color="auto" w:fill="auto"/>
          </w:tcPr>
          <w:p w14:paraId="2486A1FA" w14:textId="77777777" w:rsidR="00F43521" w:rsidRPr="00EF5447" w:rsidRDefault="00F43521" w:rsidP="00F17243">
            <w:pPr>
              <w:pStyle w:val="TAC"/>
            </w:pPr>
            <w:r w:rsidRPr="00EF5447">
              <w:rPr>
                <w:rFonts w:cs="Arial"/>
                <w:lang w:eastAsia="ja-JP"/>
              </w:rPr>
              <w:t>DC_3A-7A_n8A</w:t>
            </w:r>
          </w:p>
        </w:tc>
        <w:tc>
          <w:tcPr>
            <w:tcW w:w="868" w:type="dxa"/>
            <w:shd w:val="clear" w:color="auto" w:fill="auto"/>
          </w:tcPr>
          <w:p w14:paraId="5C00B229" w14:textId="77777777" w:rsidR="00F43521" w:rsidRPr="00EF5447" w:rsidRDefault="00F43521" w:rsidP="00F17243">
            <w:pPr>
              <w:pStyle w:val="TAC"/>
            </w:pPr>
            <w:r w:rsidRPr="00EF5447">
              <w:t>3</w:t>
            </w:r>
          </w:p>
        </w:tc>
        <w:tc>
          <w:tcPr>
            <w:tcW w:w="1066" w:type="dxa"/>
            <w:shd w:val="clear" w:color="auto" w:fill="auto"/>
            <w:noWrap/>
          </w:tcPr>
          <w:p w14:paraId="21BFC489" w14:textId="77777777" w:rsidR="00F43521" w:rsidRPr="00EF5447" w:rsidRDefault="00F43521" w:rsidP="00F17243">
            <w:pPr>
              <w:pStyle w:val="TAC"/>
              <w:rPr>
                <w:rFonts w:cs="Arial"/>
              </w:rPr>
            </w:pPr>
            <w:r w:rsidRPr="00EF5447">
              <w:rPr>
                <w:rFonts w:cs="Arial"/>
              </w:rPr>
              <w:t>1780</w:t>
            </w:r>
          </w:p>
        </w:tc>
        <w:tc>
          <w:tcPr>
            <w:tcW w:w="747" w:type="dxa"/>
            <w:shd w:val="clear" w:color="auto" w:fill="auto"/>
            <w:noWrap/>
          </w:tcPr>
          <w:p w14:paraId="54E375FD"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353249EC"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654AA27F" w14:textId="77777777" w:rsidR="00F43521" w:rsidRPr="00EF5447" w:rsidRDefault="00F43521" w:rsidP="00F17243">
            <w:pPr>
              <w:pStyle w:val="TAC"/>
            </w:pPr>
            <w:r w:rsidRPr="00EF5447">
              <w:rPr>
                <w:rFonts w:cs="Arial"/>
              </w:rPr>
              <w:t>1875</w:t>
            </w:r>
          </w:p>
        </w:tc>
        <w:tc>
          <w:tcPr>
            <w:tcW w:w="700" w:type="dxa"/>
            <w:shd w:val="clear" w:color="auto" w:fill="auto"/>
          </w:tcPr>
          <w:p w14:paraId="7B48D214" w14:textId="77777777" w:rsidR="00F43521" w:rsidRPr="00EF5447" w:rsidRDefault="00F43521" w:rsidP="00F17243">
            <w:pPr>
              <w:pStyle w:val="TAC"/>
              <w:rPr>
                <w:rFonts w:cs="Arial"/>
              </w:rPr>
            </w:pPr>
            <w:r w:rsidRPr="00EF5447">
              <w:t>N/A</w:t>
            </w:r>
          </w:p>
        </w:tc>
        <w:tc>
          <w:tcPr>
            <w:tcW w:w="1248" w:type="dxa"/>
            <w:shd w:val="clear" w:color="auto" w:fill="auto"/>
          </w:tcPr>
          <w:p w14:paraId="33B03158" w14:textId="77777777" w:rsidR="00F43521" w:rsidRPr="00EF5447" w:rsidRDefault="00F43521" w:rsidP="00F17243">
            <w:pPr>
              <w:pStyle w:val="TAC"/>
              <w:rPr>
                <w:rFonts w:cs="Arial"/>
              </w:rPr>
            </w:pPr>
            <w:r w:rsidRPr="00EF5447">
              <w:t>N/A</w:t>
            </w:r>
          </w:p>
        </w:tc>
      </w:tr>
      <w:tr w:rsidR="00F43521" w:rsidRPr="00EF5447" w14:paraId="22342D8E" w14:textId="77777777" w:rsidTr="00F17243">
        <w:trPr>
          <w:trHeight w:val="54"/>
          <w:jc w:val="center"/>
        </w:trPr>
        <w:tc>
          <w:tcPr>
            <w:tcW w:w="2259" w:type="dxa"/>
            <w:tcBorders>
              <w:top w:val="nil"/>
              <w:bottom w:val="nil"/>
            </w:tcBorders>
            <w:shd w:val="clear" w:color="auto" w:fill="auto"/>
          </w:tcPr>
          <w:p w14:paraId="0575832C" w14:textId="77777777" w:rsidR="00F43521" w:rsidRPr="00EF5447" w:rsidRDefault="00F43521" w:rsidP="00F17243">
            <w:pPr>
              <w:pStyle w:val="TAC"/>
            </w:pPr>
          </w:p>
        </w:tc>
        <w:tc>
          <w:tcPr>
            <w:tcW w:w="868" w:type="dxa"/>
            <w:shd w:val="clear" w:color="auto" w:fill="auto"/>
          </w:tcPr>
          <w:p w14:paraId="0835F38C" w14:textId="77777777" w:rsidR="00F43521" w:rsidRPr="00EF5447" w:rsidRDefault="00F43521" w:rsidP="00F17243">
            <w:pPr>
              <w:pStyle w:val="TAC"/>
            </w:pPr>
            <w:r w:rsidRPr="00EF5447">
              <w:rPr>
                <w:lang w:eastAsia="zh-CN"/>
              </w:rPr>
              <w:t>n8</w:t>
            </w:r>
          </w:p>
        </w:tc>
        <w:tc>
          <w:tcPr>
            <w:tcW w:w="1066" w:type="dxa"/>
            <w:shd w:val="clear" w:color="auto" w:fill="auto"/>
            <w:noWrap/>
          </w:tcPr>
          <w:p w14:paraId="18CCFD0E" w14:textId="77777777" w:rsidR="00F43521" w:rsidRPr="00EF5447" w:rsidRDefault="00F43521" w:rsidP="00F17243">
            <w:pPr>
              <w:pStyle w:val="TAC"/>
              <w:rPr>
                <w:rFonts w:cs="Arial"/>
              </w:rPr>
            </w:pPr>
            <w:r w:rsidRPr="00EF5447">
              <w:rPr>
                <w:rFonts w:cs="Arial"/>
              </w:rPr>
              <w:t>890</w:t>
            </w:r>
          </w:p>
        </w:tc>
        <w:tc>
          <w:tcPr>
            <w:tcW w:w="747" w:type="dxa"/>
            <w:shd w:val="clear" w:color="auto" w:fill="auto"/>
            <w:noWrap/>
          </w:tcPr>
          <w:p w14:paraId="0B14C899"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37604623"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036F7B2B" w14:textId="77777777" w:rsidR="00F43521" w:rsidRPr="00EF5447" w:rsidRDefault="00F43521" w:rsidP="00F17243">
            <w:pPr>
              <w:pStyle w:val="TAC"/>
            </w:pPr>
            <w:r w:rsidRPr="00EF5447">
              <w:rPr>
                <w:rFonts w:cs="Arial"/>
              </w:rPr>
              <w:t>935</w:t>
            </w:r>
          </w:p>
        </w:tc>
        <w:tc>
          <w:tcPr>
            <w:tcW w:w="700" w:type="dxa"/>
            <w:shd w:val="clear" w:color="auto" w:fill="auto"/>
          </w:tcPr>
          <w:p w14:paraId="66D4DAEA" w14:textId="77777777" w:rsidR="00F43521" w:rsidRPr="00EF5447" w:rsidRDefault="00F43521" w:rsidP="00F17243">
            <w:pPr>
              <w:pStyle w:val="TAC"/>
              <w:rPr>
                <w:rFonts w:cs="Arial"/>
              </w:rPr>
            </w:pPr>
            <w:r w:rsidRPr="00EF5447">
              <w:t>N/A</w:t>
            </w:r>
          </w:p>
        </w:tc>
        <w:tc>
          <w:tcPr>
            <w:tcW w:w="1248" w:type="dxa"/>
            <w:shd w:val="clear" w:color="auto" w:fill="auto"/>
          </w:tcPr>
          <w:p w14:paraId="0EDF28FD" w14:textId="77777777" w:rsidR="00F43521" w:rsidRPr="00EF5447" w:rsidRDefault="00F43521" w:rsidP="00F17243">
            <w:pPr>
              <w:pStyle w:val="TAC"/>
              <w:rPr>
                <w:rFonts w:cs="Arial"/>
              </w:rPr>
            </w:pPr>
            <w:r w:rsidRPr="00EF5447">
              <w:t>N/A</w:t>
            </w:r>
          </w:p>
        </w:tc>
      </w:tr>
      <w:tr w:rsidR="00F43521" w:rsidRPr="00EF5447" w14:paraId="00796634" w14:textId="77777777" w:rsidTr="00F17243">
        <w:trPr>
          <w:trHeight w:val="54"/>
          <w:jc w:val="center"/>
        </w:trPr>
        <w:tc>
          <w:tcPr>
            <w:tcW w:w="2259" w:type="dxa"/>
            <w:tcBorders>
              <w:top w:val="nil"/>
              <w:bottom w:val="single" w:sz="4" w:space="0" w:color="auto"/>
            </w:tcBorders>
            <w:shd w:val="clear" w:color="auto" w:fill="auto"/>
          </w:tcPr>
          <w:p w14:paraId="46C46A8A" w14:textId="77777777" w:rsidR="00F43521" w:rsidRPr="00EF5447" w:rsidRDefault="00F43521" w:rsidP="00F17243">
            <w:pPr>
              <w:pStyle w:val="TAC"/>
            </w:pPr>
          </w:p>
        </w:tc>
        <w:tc>
          <w:tcPr>
            <w:tcW w:w="868" w:type="dxa"/>
            <w:shd w:val="clear" w:color="auto" w:fill="auto"/>
          </w:tcPr>
          <w:p w14:paraId="783814AF" w14:textId="77777777" w:rsidR="00F43521" w:rsidRPr="00EF5447" w:rsidRDefault="00F43521" w:rsidP="00F17243">
            <w:pPr>
              <w:pStyle w:val="TAC"/>
            </w:pPr>
            <w:r w:rsidRPr="00EF5447">
              <w:t>7</w:t>
            </w:r>
          </w:p>
        </w:tc>
        <w:tc>
          <w:tcPr>
            <w:tcW w:w="1066" w:type="dxa"/>
            <w:shd w:val="clear" w:color="auto" w:fill="auto"/>
            <w:noWrap/>
          </w:tcPr>
          <w:p w14:paraId="1A7E74A3" w14:textId="77777777" w:rsidR="00F43521" w:rsidRPr="00EF5447" w:rsidRDefault="00F43521" w:rsidP="00F17243">
            <w:pPr>
              <w:pStyle w:val="TAC"/>
              <w:rPr>
                <w:rFonts w:cs="Arial"/>
              </w:rPr>
            </w:pPr>
            <w:r w:rsidRPr="00EF5447">
              <w:rPr>
                <w:rFonts w:cs="Arial"/>
              </w:rPr>
              <w:t>2550</w:t>
            </w:r>
          </w:p>
        </w:tc>
        <w:tc>
          <w:tcPr>
            <w:tcW w:w="747" w:type="dxa"/>
            <w:shd w:val="clear" w:color="auto" w:fill="auto"/>
            <w:noWrap/>
          </w:tcPr>
          <w:p w14:paraId="004D5CD2" w14:textId="77777777" w:rsidR="00F43521" w:rsidRPr="00EF5447" w:rsidRDefault="00F43521" w:rsidP="00F17243">
            <w:pPr>
              <w:pStyle w:val="TAC"/>
              <w:rPr>
                <w:rFonts w:cs="Arial"/>
              </w:rPr>
            </w:pPr>
            <w:r w:rsidRPr="00EF5447">
              <w:rPr>
                <w:rFonts w:cs="Arial"/>
              </w:rPr>
              <w:t>10</w:t>
            </w:r>
          </w:p>
        </w:tc>
        <w:tc>
          <w:tcPr>
            <w:tcW w:w="877" w:type="dxa"/>
            <w:shd w:val="clear" w:color="auto" w:fill="auto"/>
            <w:noWrap/>
          </w:tcPr>
          <w:p w14:paraId="32EEA255" w14:textId="77777777" w:rsidR="00F43521" w:rsidRPr="00EF5447" w:rsidRDefault="00F43521" w:rsidP="00F17243">
            <w:pPr>
              <w:pStyle w:val="TAC"/>
              <w:rPr>
                <w:rFonts w:cs="Arial"/>
              </w:rPr>
            </w:pPr>
            <w:r w:rsidRPr="00EF5447">
              <w:rPr>
                <w:rFonts w:cs="Arial"/>
              </w:rPr>
              <w:t>50</w:t>
            </w:r>
          </w:p>
        </w:tc>
        <w:tc>
          <w:tcPr>
            <w:tcW w:w="1299" w:type="dxa"/>
            <w:shd w:val="clear" w:color="auto" w:fill="auto"/>
            <w:noWrap/>
          </w:tcPr>
          <w:p w14:paraId="07D659A5" w14:textId="77777777" w:rsidR="00F43521" w:rsidRPr="00EF5447" w:rsidRDefault="00F43521" w:rsidP="00F17243">
            <w:pPr>
              <w:pStyle w:val="TAC"/>
            </w:pPr>
            <w:r w:rsidRPr="00EF5447">
              <w:rPr>
                <w:rFonts w:cs="Arial"/>
              </w:rPr>
              <w:t>2670</w:t>
            </w:r>
          </w:p>
        </w:tc>
        <w:tc>
          <w:tcPr>
            <w:tcW w:w="700" w:type="dxa"/>
            <w:shd w:val="clear" w:color="auto" w:fill="auto"/>
          </w:tcPr>
          <w:p w14:paraId="4539CABC" w14:textId="77777777" w:rsidR="00F43521" w:rsidRPr="00EF5447" w:rsidRDefault="00F43521" w:rsidP="00F17243">
            <w:pPr>
              <w:pStyle w:val="TAC"/>
              <w:rPr>
                <w:rFonts w:cs="Arial"/>
              </w:rPr>
            </w:pPr>
            <w:r w:rsidRPr="00EF5447">
              <w:t>29.0</w:t>
            </w:r>
          </w:p>
        </w:tc>
        <w:tc>
          <w:tcPr>
            <w:tcW w:w="1248" w:type="dxa"/>
            <w:shd w:val="clear" w:color="auto" w:fill="auto"/>
          </w:tcPr>
          <w:p w14:paraId="55236630" w14:textId="77777777" w:rsidR="00F43521" w:rsidRPr="00EF5447" w:rsidRDefault="00F43521" w:rsidP="00F17243">
            <w:pPr>
              <w:pStyle w:val="TAC"/>
            </w:pPr>
            <w:r w:rsidRPr="00EF5447">
              <w:t>IMD2</w:t>
            </w:r>
          </w:p>
          <w:p w14:paraId="4A141BC0" w14:textId="77777777" w:rsidR="00F43521" w:rsidRPr="00EF5447" w:rsidRDefault="00F43521" w:rsidP="00F17243">
            <w:pPr>
              <w:pStyle w:val="TAC"/>
              <w:rPr>
                <w:rFonts w:cs="Arial"/>
              </w:rPr>
            </w:pPr>
            <w:r w:rsidRPr="00EF5447">
              <w:t>IMD3</w:t>
            </w:r>
            <w:r w:rsidRPr="00EF5447">
              <w:rPr>
                <w:vertAlign w:val="superscript"/>
              </w:rPr>
              <w:t>3</w:t>
            </w:r>
          </w:p>
        </w:tc>
      </w:tr>
      <w:tr w:rsidR="00F43521" w:rsidRPr="00EF5447" w14:paraId="0D67D11C" w14:textId="77777777" w:rsidTr="00F17243">
        <w:trPr>
          <w:trHeight w:val="54"/>
          <w:jc w:val="center"/>
        </w:trPr>
        <w:tc>
          <w:tcPr>
            <w:tcW w:w="2259" w:type="dxa"/>
            <w:tcBorders>
              <w:bottom w:val="nil"/>
            </w:tcBorders>
            <w:shd w:val="clear" w:color="auto" w:fill="auto"/>
          </w:tcPr>
          <w:p w14:paraId="4C527703"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DC_3A-7A_n28A</w:t>
            </w:r>
          </w:p>
          <w:p w14:paraId="12AC88AF" w14:textId="77777777" w:rsidR="00F43521" w:rsidRPr="00EF5447" w:rsidRDefault="00F43521" w:rsidP="00F17243">
            <w:pPr>
              <w:pStyle w:val="TAC"/>
              <w:rPr>
                <w:noProof/>
              </w:rPr>
            </w:pPr>
            <w:r w:rsidRPr="00EF5447">
              <w:rPr>
                <w:noProof/>
              </w:rPr>
              <w:t>DC_3A-7C_n28A</w:t>
            </w:r>
          </w:p>
          <w:p w14:paraId="0004514F" w14:textId="77777777" w:rsidR="00F43521" w:rsidRPr="00EF5447" w:rsidRDefault="00F43521" w:rsidP="00F17243">
            <w:pPr>
              <w:pStyle w:val="TAC"/>
              <w:rPr>
                <w:noProof/>
              </w:rPr>
            </w:pPr>
            <w:r w:rsidRPr="00EF5447">
              <w:rPr>
                <w:noProof/>
              </w:rPr>
              <w:t>DC_3C-7A_n28A</w:t>
            </w:r>
          </w:p>
          <w:p w14:paraId="40AFEBDC" w14:textId="77777777" w:rsidR="00F43521" w:rsidRPr="00EF5447" w:rsidRDefault="00F43521" w:rsidP="00F17243">
            <w:pPr>
              <w:pStyle w:val="TAC"/>
              <w:rPr>
                <w:rFonts w:eastAsia="Malgun Gothic"/>
                <w:szCs w:val="18"/>
                <w:lang w:eastAsia="ko-KR"/>
              </w:rPr>
            </w:pPr>
            <w:r w:rsidRPr="00EF5447">
              <w:rPr>
                <w:noProof/>
              </w:rPr>
              <w:t>DC_3C-7C_n28A</w:t>
            </w:r>
          </w:p>
        </w:tc>
        <w:tc>
          <w:tcPr>
            <w:tcW w:w="868" w:type="dxa"/>
            <w:shd w:val="clear" w:color="auto" w:fill="auto"/>
          </w:tcPr>
          <w:p w14:paraId="37F83E8D" w14:textId="77777777" w:rsidR="00F43521" w:rsidRPr="00EF5447" w:rsidRDefault="00F43521" w:rsidP="00F17243">
            <w:pPr>
              <w:pStyle w:val="TAC"/>
            </w:pPr>
            <w:r w:rsidRPr="00EF5447">
              <w:rPr>
                <w:rFonts w:eastAsia="Malgun Gothic"/>
                <w:szCs w:val="18"/>
                <w:lang w:eastAsia="ko-KR"/>
              </w:rPr>
              <w:t>3</w:t>
            </w:r>
          </w:p>
        </w:tc>
        <w:tc>
          <w:tcPr>
            <w:tcW w:w="1066" w:type="dxa"/>
            <w:shd w:val="clear" w:color="auto" w:fill="auto"/>
            <w:noWrap/>
          </w:tcPr>
          <w:p w14:paraId="49847094" w14:textId="77777777" w:rsidR="00F43521" w:rsidRPr="00EF5447" w:rsidRDefault="00F43521" w:rsidP="00F17243">
            <w:pPr>
              <w:pStyle w:val="TAC"/>
            </w:pPr>
            <w:r w:rsidRPr="00EF5447">
              <w:rPr>
                <w:rFonts w:eastAsia="Malgun Gothic"/>
                <w:szCs w:val="18"/>
                <w:lang w:eastAsia="ko-KR"/>
              </w:rPr>
              <w:t>1712.5</w:t>
            </w:r>
          </w:p>
        </w:tc>
        <w:tc>
          <w:tcPr>
            <w:tcW w:w="747" w:type="dxa"/>
            <w:shd w:val="clear" w:color="auto" w:fill="auto"/>
            <w:noWrap/>
          </w:tcPr>
          <w:p w14:paraId="78DFB0EF"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3893B27E"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15335462" w14:textId="77777777" w:rsidR="00F43521" w:rsidRPr="00EF5447" w:rsidRDefault="00F43521" w:rsidP="00F17243">
            <w:pPr>
              <w:pStyle w:val="TAC"/>
            </w:pPr>
            <w:r w:rsidRPr="00EF5447">
              <w:rPr>
                <w:rFonts w:eastAsia="Malgun Gothic"/>
                <w:szCs w:val="18"/>
                <w:lang w:eastAsia="ko-KR"/>
              </w:rPr>
              <w:t>1807.5</w:t>
            </w:r>
          </w:p>
        </w:tc>
        <w:tc>
          <w:tcPr>
            <w:tcW w:w="700" w:type="dxa"/>
            <w:shd w:val="clear" w:color="auto" w:fill="auto"/>
          </w:tcPr>
          <w:p w14:paraId="6D38E773" w14:textId="77777777" w:rsidR="00F43521" w:rsidRPr="00EF5447" w:rsidRDefault="00F43521" w:rsidP="00F17243">
            <w:pPr>
              <w:pStyle w:val="TAC"/>
              <w:rPr>
                <w:rFonts w:eastAsia="Malgun Gothic"/>
                <w:lang w:eastAsia="ko-KR"/>
              </w:rPr>
            </w:pPr>
            <w:r w:rsidRPr="00EF5447">
              <w:rPr>
                <w:lang w:eastAsia="zh-CN"/>
              </w:rPr>
              <w:t>N/A</w:t>
            </w:r>
          </w:p>
        </w:tc>
        <w:tc>
          <w:tcPr>
            <w:tcW w:w="1248" w:type="dxa"/>
            <w:shd w:val="clear" w:color="auto" w:fill="auto"/>
          </w:tcPr>
          <w:p w14:paraId="3B141B4B" w14:textId="77777777" w:rsidR="00F43521" w:rsidRPr="00EF5447" w:rsidRDefault="00F43521" w:rsidP="00F17243">
            <w:pPr>
              <w:pStyle w:val="TAC"/>
            </w:pPr>
            <w:r w:rsidRPr="00EF5447">
              <w:rPr>
                <w:lang w:eastAsia="ja-JP"/>
              </w:rPr>
              <w:t>N/A</w:t>
            </w:r>
          </w:p>
        </w:tc>
      </w:tr>
      <w:tr w:rsidR="00F43521" w:rsidRPr="00EF5447" w14:paraId="1219B8C9" w14:textId="77777777" w:rsidTr="00F17243">
        <w:trPr>
          <w:trHeight w:val="54"/>
          <w:jc w:val="center"/>
        </w:trPr>
        <w:tc>
          <w:tcPr>
            <w:tcW w:w="2259" w:type="dxa"/>
            <w:tcBorders>
              <w:top w:val="nil"/>
              <w:bottom w:val="nil"/>
            </w:tcBorders>
            <w:shd w:val="clear" w:color="auto" w:fill="auto"/>
          </w:tcPr>
          <w:p w14:paraId="62CDCFE0" w14:textId="77777777" w:rsidR="00F43521" w:rsidRPr="00EF5447" w:rsidRDefault="00F43521" w:rsidP="00F17243">
            <w:pPr>
              <w:pStyle w:val="TAC"/>
            </w:pPr>
          </w:p>
        </w:tc>
        <w:tc>
          <w:tcPr>
            <w:tcW w:w="868" w:type="dxa"/>
            <w:shd w:val="clear" w:color="auto" w:fill="auto"/>
          </w:tcPr>
          <w:p w14:paraId="0CACA0C4" w14:textId="77777777" w:rsidR="00F43521" w:rsidRPr="00EF5447" w:rsidRDefault="00F43521" w:rsidP="00F17243">
            <w:pPr>
              <w:pStyle w:val="TAC"/>
            </w:pPr>
            <w:r w:rsidRPr="00EF5447">
              <w:rPr>
                <w:rFonts w:eastAsia="Malgun Gothic"/>
                <w:szCs w:val="18"/>
                <w:lang w:eastAsia="ko-KR"/>
              </w:rPr>
              <w:t>n28</w:t>
            </w:r>
          </w:p>
        </w:tc>
        <w:tc>
          <w:tcPr>
            <w:tcW w:w="1066" w:type="dxa"/>
            <w:shd w:val="clear" w:color="auto" w:fill="auto"/>
            <w:noWrap/>
          </w:tcPr>
          <w:p w14:paraId="55A03141" w14:textId="77777777" w:rsidR="00F43521" w:rsidRPr="00EF5447" w:rsidRDefault="00F43521" w:rsidP="00F17243">
            <w:pPr>
              <w:pStyle w:val="TAC"/>
            </w:pPr>
            <w:r w:rsidRPr="00EF5447">
              <w:rPr>
                <w:rFonts w:eastAsia="Malgun Gothic"/>
                <w:szCs w:val="18"/>
                <w:lang w:eastAsia="ko-KR"/>
              </w:rPr>
              <w:t>743</w:t>
            </w:r>
          </w:p>
        </w:tc>
        <w:tc>
          <w:tcPr>
            <w:tcW w:w="747" w:type="dxa"/>
            <w:shd w:val="clear" w:color="auto" w:fill="auto"/>
            <w:noWrap/>
          </w:tcPr>
          <w:p w14:paraId="7D8E7156"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5C9EF191"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58A6354B" w14:textId="77777777" w:rsidR="00F43521" w:rsidRPr="00EF5447" w:rsidRDefault="00F43521" w:rsidP="00F17243">
            <w:pPr>
              <w:pStyle w:val="TAC"/>
            </w:pPr>
            <w:r w:rsidRPr="00EF5447">
              <w:rPr>
                <w:rFonts w:eastAsia="Malgun Gothic"/>
                <w:szCs w:val="18"/>
                <w:lang w:eastAsia="ko-KR"/>
              </w:rPr>
              <w:t>798</w:t>
            </w:r>
          </w:p>
        </w:tc>
        <w:tc>
          <w:tcPr>
            <w:tcW w:w="700" w:type="dxa"/>
            <w:shd w:val="clear" w:color="auto" w:fill="auto"/>
          </w:tcPr>
          <w:p w14:paraId="7B57747B" w14:textId="77777777" w:rsidR="00F43521" w:rsidRPr="00EF5447" w:rsidRDefault="00F43521" w:rsidP="00F17243">
            <w:pPr>
              <w:pStyle w:val="TAC"/>
              <w:rPr>
                <w:rFonts w:eastAsia="Malgun Gothic"/>
                <w:lang w:eastAsia="ko-KR"/>
              </w:rPr>
            </w:pPr>
            <w:r w:rsidRPr="00EF5447">
              <w:rPr>
                <w:lang w:eastAsia="zh-CN"/>
              </w:rPr>
              <w:t>N/A</w:t>
            </w:r>
          </w:p>
        </w:tc>
        <w:tc>
          <w:tcPr>
            <w:tcW w:w="1248" w:type="dxa"/>
            <w:shd w:val="clear" w:color="auto" w:fill="auto"/>
          </w:tcPr>
          <w:p w14:paraId="651C84A6" w14:textId="77777777" w:rsidR="00F43521" w:rsidRPr="00EF5447" w:rsidRDefault="00F43521" w:rsidP="00F17243">
            <w:pPr>
              <w:pStyle w:val="TAC"/>
            </w:pPr>
            <w:r w:rsidRPr="00EF5447">
              <w:rPr>
                <w:lang w:eastAsia="ja-JP"/>
              </w:rPr>
              <w:t>N/A</w:t>
            </w:r>
          </w:p>
        </w:tc>
      </w:tr>
      <w:tr w:rsidR="00F43521" w:rsidRPr="00EF5447" w14:paraId="7765808D" w14:textId="77777777" w:rsidTr="00F17243">
        <w:trPr>
          <w:trHeight w:val="54"/>
          <w:jc w:val="center"/>
        </w:trPr>
        <w:tc>
          <w:tcPr>
            <w:tcW w:w="2259" w:type="dxa"/>
            <w:tcBorders>
              <w:top w:val="nil"/>
              <w:bottom w:val="nil"/>
            </w:tcBorders>
            <w:shd w:val="clear" w:color="auto" w:fill="auto"/>
          </w:tcPr>
          <w:p w14:paraId="7FD2C0BF" w14:textId="77777777" w:rsidR="00F43521" w:rsidRPr="00EF5447" w:rsidRDefault="00F43521" w:rsidP="00F17243">
            <w:pPr>
              <w:pStyle w:val="TAC"/>
            </w:pPr>
          </w:p>
        </w:tc>
        <w:tc>
          <w:tcPr>
            <w:tcW w:w="868" w:type="dxa"/>
            <w:shd w:val="clear" w:color="auto" w:fill="auto"/>
          </w:tcPr>
          <w:p w14:paraId="53395566" w14:textId="77777777" w:rsidR="00F43521" w:rsidRPr="00EF5447" w:rsidRDefault="00F43521" w:rsidP="00F17243">
            <w:pPr>
              <w:pStyle w:val="TAC"/>
            </w:pPr>
            <w:r w:rsidRPr="00EF5447">
              <w:rPr>
                <w:rFonts w:eastAsia="Malgun Gothic"/>
                <w:szCs w:val="18"/>
                <w:lang w:eastAsia="ko-KR"/>
              </w:rPr>
              <w:t>7</w:t>
            </w:r>
          </w:p>
        </w:tc>
        <w:tc>
          <w:tcPr>
            <w:tcW w:w="1066" w:type="dxa"/>
            <w:shd w:val="clear" w:color="auto" w:fill="auto"/>
            <w:noWrap/>
          </w:tcPr>
          <w:p w14:paraId="598E0730" w14:textId="77777777" w:rsidR="00F43521" w:rsidRPr="00EF5447" w:rsidRDefault="00F43521" w:rsidP="00F17243">
            <w:pPr>
              <w:pStyle w:val="TAC"/>
            </w:pPr>
            <w:r w:rsidRPr="00EF5447">
              <w:rPr>
                <w:rFonts w:eastAsia="Malgun Gothic"/>
                <w:szCs w:val="18"/>
                <w:lang w:eastAsia="ko-KR"/>
              </w:rPr>
              <w:t>2562</w:t>
            </w:r>
          </w:p>
        </w:tc>
        <w:tc>
          <w:tcPr>
            <w:tcW w:w="747" w:type="dxa"/>
            <w:shd w:val="clear" w:color="auto" w:fill="auto"/>
            <w:noWrap/>
          </w:tcPr>
          <w:p w14:paraId="38B6B42C" w14:textId="77777777" w:rsidR="00F43521" w:rsidRPr="00EF5447" w:rsidRDefault="00F43521" w:rsidP="00F17243">
            <w:pPr>
              <w:pStyle w:val="TAC"/>
            </w:pPr>
            <w:r w:rsidRPr="00EF5447">
              <w:rPr>
                <w:rFonts w:eastAsia="Malgun Gothic"/>
                <w:szCs w:val="18"/>
                <w:lang w:eastAsia="ko-KR"/>
              </w:rPr>
              <w:t>10</w:t>
            </w:r>
          </w:p>
        </w:tc>
        <w:tc>
          <w:tcPr>
            <w:tcW w:w="877" w:type="dxa"/>
            <w:shd w:val="clear" w:color="auto" w:fill="auto"/>
            <w:noWrap/>
          </w:tcPr>
          <w:p w14:paraId="542ADFDD" w14:textId="77777777" w:rsidR="00F43521" w:rsidRPr="00EF5447" w:rsidRDefault="00F43521" w:rsidP="00F17243">
            <w:pPr>
              <w:pStyle w:val="TAC"/>
            </w:pPr>
            <w:r w:rsidRPr="00EF5447">
              <w:rPr>
                <w:rFonts w:eastAsia="Malgun Gothic"/>
                <w:szCs w:val="18"/>
                <w:lang w:eastAsia="ko-KR"/>
              </w:rPr>
              <w:t>50</w:t>
            </w:r>
          </w:p>
        </w:tc>
        <w:tc>
          <w:tcPr>
            <w:tcW w:w="1299" w:type="dxa"/>
            <w:shd w:val="clear" w:color="auto" w:fill="auto"/>
            <w:noWrap/>
          </w:tcPr>
          <w:p w14:paraId="0BDAFFFF" w14:textId="77777777" w:rsidR="00F43521" w:rsidRPr="00EF5447" w:rsidRDefault="00F43521" w:rsidP="00F17243">
            <w:pPr>
              <w:pStyle w:val="TAC"/>
            </w:pPr>
            <w:r w:rsidRPr="00EF5447">
              <w:rPr>
                <w:rFonts w:eastAsia="Malgun Gothic"/>
                <w:szCs w:val="18"/>
                <w:lang w:eastAsia="ko-KR"/>
              </w:rPr>
              <w:t>2682</w:t>
            </w:r>
          </w:p>
        </w:tc>
        <w:tc>
          <w:tcPr>
            <w:tcW w:w="700" w:type="dxa"/>
            <w:shd w:val="clear" w:color="auto" w:fill="auto"/>
          </w:tcPr>
          <w:p w14:paraId="6B9BA3E3" w14:textId="77777777" w:rsidR="00F43521" w:rsidRPr="00EF5447" w:rsidRDefault="00F43521" w:rsidP="00F17243">
            <w:pPr>
              <w:pStyle w:val="TAC"/>
              <w:rPr>
                <w:rFonts w:eastAsia="Malgun Gothic"/>
                <w:lang w:eastAsia="ko-KR"/>
              </w:rPr>
            </w:pPr>
            <w:r w:rsidRPr="00EF5447">
              <w:rPr>
                <w:lang w:eastAsia="zh-CN"/>
              </w:rPr>
              <w:t>16.9</w:t>
            </w:r>
          </w:p>
        </w:tc>
        <w:tc>
          <w:tcPr>
            <w:tcW w:w="1248" w:type="dxa"/>
            <w:shd w:val="clear" w:color="auto" w:fill="auto"/>
          </w:tcPr>
          <w:p w14:paraId="4CEB3BE4" w14:textId="77777777" w:rsidR="00F43521" w:rsidRPr="00EF5447" w:rsidRDefault="00F43521" w:rsidP="00F17243">
            <w:pPr>
              <w:pStyle w:val="TAC"/>
            </w:pPr>
            <w:r w:rsidRPr="00EF5447">
              <w:rPr>
                <w:lang w:eastAsia="zh-CN"/>
              </w:rPr>
              <w:t>IMD3</w:t>
            </w:r>
          </w:p>
        </w:tc>
      </w:tr>
      <w:tr w:rsidR="00F43521" w:rsidRPr="00EF5447" w14:paraId="375BEA29" w14:textId="77777777" w:rsidTr="00F17243">
        <w:trPr>
          <w:trHeight w:val="54"/>
          <w:jc w:val="center"/>
        </w:trPr>
        <w:tc>
          <w:tcPr>
            <w:tcW w:w="2259" w:type="dxa"/>
            <w:tcBorders>
              <w:top w:val="nil"/>
              <w:bottom w:val="nil"/>
            </w:tcBorders>
            <w:shd w:val="clear" w:color="auto" w:fill="auto"/>
          </w:tcPr>
          <w:p w14:paraId="0C01A28D" w14:textId="77777777" w:rsidR="00F43521" w:rsidRPr="00EF5447" w:rsidRDefault="00F43521" w:rsidP="00F17243">
            <w:pPr>
              <w:pStyle w:val="TAC"/>
            </w:pPr>
          </w:p>
        </w:tc>
        <w:tc>
          <w:tcPr>
            <w:tcW w:w="868" w:type="dxa"/>
            <w:shd w:val="clear" w:color="auto" w:fill="auto"/>
          </w:tcPr>
          <w:p w14:paraId="35C5C27B" w14:textId="77777777" w:rsidR="00F43521" w:rsidRPr="00EF5447" w:rsidRDefault="00F43521" w:rsidP="00F17243">
            <w:pPr>
              <w:pStyle w:val="TAC"/>
            </w:pPr>
            <w:r w:rsidRPr="00EF5447">
              <w:rPr>
                <w:rFonts w:eastAsia="Malgun Gothic"/>
                <w:szCs w:val="18"/>
                <w:lang w:eastAsia="ko-KR"/>
              </w:rPr>
              <w:t>7</w:t>
            </w:r>
          </w:p>
        </w:tc>
        <w:tc>
          <w:tcPr>
            <w:tcW w:w="1066" w:type="dxa"/>
            <w:shd w:val="clear" w:color="auto" w:fill="auto"/>
            <w:noWrap/>
          </w:tcPr>
          <w:p w14:paraId="7EC2B88E" w14:textId="77777777" w:rsidR="00F43521" w:rsidRPr="00EF5447" w:rsidRDefault="00F43521" w:rsidP="00F17243">
            <w:pPr>
              <w:pStyle w:val="TAC"/>
            </w:pPr>
            <w:r w:rsidRPr="00EF5447">
              <w:rPr>
                <w:rFonts w:eastAsia="Malgun Gothic"/>
                <w:szCs w:val="18"/>
                <w:lang w:eastAsia="ko-KR"/>
              </w:rPr>
              <w:t>2543</w:t>
            </w:r>
          </w:p>
        </w:tc>
        <w:tc>
          <w:tcPr>
            <w:tcW w:w="747" w:type="dxa"/>
            <w:shd w:val="clear" w:color="auto" w:fill="auto"/>
            <w:noWrap/>
          </w:tcPr>
          <w:p w14:paraId="0F2F118E" w14:textId="77777777" w:rsidR="00F43521" w:rsidRPr="00EF5447" w:rsidRDefault="00F43521" w:rsidP="00F17243">
            <w:pPr>
              <w:pStyle w:val="TAC"/>
            </w:pPr>
            <w:r w:rsidRPr="00EF5447">
              <w:rPr>
                <w:szCs w:val="18"/>
                <w:lang w:eastAsia="ko-KR"/>
              </w:rPr>
              <w:t>10</w:t>
            </w:r>
          </w:p>
        </w:tc>
        <w:tc>
          <w:tcPr>
            <w:tcW w:w="877" w:type="dxa"/>
            <w:shd w:val="clear" w:color="auto" w:fill="auto"/>
            <w:noWrap/>
          </w:tcPr>
          <w:p w14:paraId="1BC132B4" w14:textId="77777777" w:rsidR="00F43521" w:rsidRPr="00EF5447" w:rsidRDefault="00F43521" w:rsidP="00F17243">
            <w:pPr>
              <w:pStyle w:val="TAC"/>
            </w:pPr>
            <w:r w:rsidRPr="00EF5447">
              <w:rPr>
                <w:szCs w:val="18"/>
                <w:lang w:eastAsia="ko-KR"/>
              </w:rPr>
              <w:t>50</w:t>
            </w:r>
          </w:p>
        </w:tc>
        <w:tc>
          <w:tcPr>
            <w:tcW w:w="1299" w:type="dxa"/>
            <w:shd w:val="clear" w:color="auto" w:fill="auto"/>
            <w:noWrap/>
          </w:tcPr>
          <w:p w14:paraId="5DC2ED1E" w14:textId="77777777" w:rsidR="00F43521" w:rsidRPr="00EF5447" w:rsidRDefault="00F43521" w:rsidP="00F17243">
            <w:pPr>
              <w:pStyle w:val="TAC"/>
            </w:pPr>
            <w:r w:rsidRPr="00EF5447">
              <w:rPr>
                <w:rFonts w:eastAsia="Malgun Gothic"/>
                <w:szCs w:val="18"/>
                <w:lang w:eastAsia="ko-KR"/>
              </w:rPr>
              <w:t>2663</w:t>
            </w:r>
          </w:p>
        </w:tc>
        <w:tc>
          <w:tcPr>
            <w:tcW w:w="700" w:type="dxa"/>
            <w:shd w:val="clear" w:color="auto" w:fill="auto"/>
          </w:tcPr>
          <w:p w14:paraId="1A0F8DEA" w14:textId="77777777" w:rsidR="00F43521" w:rsidRPr="00EF5447" w:rsidRDefault="00F43521" w:rsidP="00F17243">
            <w:pPr>
              <w:pStyle w:val="TAC"/>
              <w:rPr>
                <w:rFonts w:eastAsia="Malgun Gothic"/>
                <w:lang w:eastAsia="ko-KR"/>
              </w:rPr>
            </w:pPr>
            <w:r w:rsidRPr="00EF5447">
              <w:rPr>
                <w:lang w:eastAsia="zh-CN"/>
              </w:rPr>
              <w:t>N/A</w:t>
            </w:r>
          </w:p>
        </w:tc>
        <w:tc>
          <w:tcPr>
            <w:tcW w:w="1248" w:type="dxa"/>
            <w:shd w:val="clear" w:color="auto" w:fill="auto"/>
          </w:tcPr>
          <w:p w14:paraId="61C400B4" w14:textId="77777777" w:rsidR="00F43521" w:rsidRPr="00EF5447" w:rsidRDefault="00F43521" w:rsidP="00F17243">
            <w:pPr>
              <w:pStyle w:val="TAC"/>
            </w:pPr>
            <w:r w:rsidRPr="00EF5447">
              <w:rPr>
                <w:lang w:eastAsia="ja-JP"/>
              </w:rPr>
              <w:t>N/A</w:t>
            </w:r>
          </w:p>
        </w:tc>
      </w:tr>
      <w:tr w:rsidR="00F43521" w:rsidRPr="00EF5447" w14:paraId="4183C17B" w14:textId="77777777" w:rsidTr="00F17243">
        <w:trPr>
          <w:trHeight w:val="54"/>
          <w:jc w:val="center"/>
        </w:trPr>
        <w:tc>
          <w:tcPr>
            <w:tcW w:w="2259" w:type="dxa"/>
            <w:tcBorders>
              <w:top w:val="nil"/>
              <w:bottom w:val="nil"/>
            </w:tcBorders>
            <w:shd w:val="clear" w:color="auto" w:fill="auto"/>
          </w:tcPr>
          <w:p w14:paraId="5C32E888" w14:textId="77777777" w:rsidR="00F43521" w:rsidRPr="00EF5447" w:rsidRDefault="00F43521" w:rsidP="00F17243">
            <w:pPr>
              <w:pStyle w:val="TAC"/>
            </w:pPr>
          </w:p>
        </w:tc>
        <w:tc>
          <w:tcPr>
            <w:tcW w:w="868" w:type="dxa"/>
            <w:shd w:val="clear" w:color="auto" w:fill="auto"/>
          </w:tcPr>
          <w:p w14:paraId="280F87BE" w14:textId="77777777" w:rsidR="00F43521" w:rsidRPr="00EF5447" w:rsidRDefault="00F43521" w:rsidP="00F17243">
            <w:pPr>
              <w:pStyle w:val="TAC"/>
            </w:pPr>
            <w:r w:rsidRPr="00EF5447">
              <w:rPr>
                <w:rFonts w:eastAsia="Malgun Gothic"/>
                <w:szCs w:val="18"/>
                <w:lang w:eastAsia="ko-KR"/>
              </w:rPr>
              <w:t>n28</w:t>
            </w:r>
          </w:p>
        </w:tc>
        <w:tc>
          <w:tcPr>
            <w:tcW w:w="1066" w:type="dxa"/>
            <w:shd w:val="clear" w:color="auto" w:fill="auto"/>
            <w:noWrap/>
          </w:tcPr>
          <w:p w14:paraId="76D751CC" w14:textId="77777777" w:rsidR="00F43521" w:rsidRPr="00EF5447" w:rsidRDefault="00F43521" w:rsidP="00F17243">
            <w:pPr>
              <w:pStyle w:val="TAC"/>
            </w:pPr>
            <w:r w:rsidRPr="00EF5447">
              <w:rPr>
                <w:rFonts w:eastAsia="Malgun Gothic"/>
                <w:szCs w:val="18"/>
                <w:lang w:eastAsia="ko-KR"/>
              </w:rPr>
              <w:t>710.5</w:t>
            </w:r>
          </w:p>
        </w:tc>
        <w:tc>
          <w:tcPr>
            <w:tcW w:w="747" w:type="dxa"/>
            <w:shd w:val="clear" w:color="auto" w:fill="auto"/>
            <w:noWrap/>
          </w:tcPr>
          <w:p w14:paraId="3D69EDC7"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23D3D013"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0FE22825" w14:textId="77777777" w:rsidR="00F43521" w:rsidRPr="00EF5447" w:rsidRDefault="00F43521" w:rsidP="00F17243">
            <w:pPr>
              <w:pStyle w:val="TAC"/>
            </w:pPr>
            <w:r w:rsidRPr="00EF5447">
              <w:rPr>
                <w:rFonts w:eastAsia="Malgun Gothic"/>
                <w:szCs w:val="18"/>
                <w:lang w:eastAsia="ko-KR"/>
              </w:rPr>
              <w:t>765.5</w:t>
            </w:r>
          </w:p>
        </w:tc>
        <w:tc>
          <w:tcPr>
            <w:tcW w:w="700" w:type="dxa"/>
            <w:shd w:val="clear" w:color="auto" w:fill="auto"/>
          </w:tcPr>
          <w:p w14:paraId="722AD29A" w14:textId="77777777" w:rsidR="00F43521" w:rsidRPr="00EF5447" w:rsidRDefault="00F43521" w:rsidP="00F17243">
            <w:pPr>
              <w:pStyle w:val="TAC"/>
              <w:rPr>
                <w:rFonts w:eastAsia="Malgun Gothic"/>
                <w:lang w:eastAsia="ko-KR"/>
              </w:rPr>
            </w:pPr>
            <w:r w:rsidRPr="00EF5447">
              <w:rPr>
                <w:lang w:eastAsia="zh-CN"/>
              </w:rPr>
              <w:t>N/A</w:t>
            </w:r>
          </w:p>
        </w:tc>
        <w:tc>
          <w:tcPr>
            <w:tcW w:w="1248" w:type="dxa"/>
            <w:shd w:val="clear" w:color="auto" w:fill="auto"/>
          </w:tcPr>
          <w:p w14:paraId="6FDE62DE" w14:textId="77777777" w:rsidR="00F43521" w:rsidRPr="00EF5447" w:rsidRDefault="00F43521" w:rsidP="00F17243">
            <w:pPr>
              <w:pStyle w:val="TAC"/>
            </w:pPr>
            <w:r w:rsidRPr="00EF5447">
              <w:rPr>
                <w:lang w:eastAsia="ja-JP"/>
              </w:rPr>
              <w:t>N/A</w:t>
            </w:r>
          </w:p>
        </w:tc>
      </w:tr>
      <w:tr w:rsidR="00F43521" w:rsidRPr="00EF5447" w14:paraId="6BE88F9A" w14:textId="77777777" w:rsidTr="00F17243">
        <w:trPr>
          <w:trHeight w:val="54"/>
          <w:jc w:val="center"/>
        </w:trPr>
        <w:tc>
          <w:tcPr>
            <w:tcW w:w="2259" w:type="dxa"/>
            <w:tcBorders>
              <w:top w:val="nil"/>
              <w:bottom w:val="single" w:sz="4" w:space="0" w:color="auto"/>
            </w:tcBorders>
            <w:shd w:val="clear" w:color="auto" w:fill="auto"/>
          </w:tcPr>
          <w:p w14:paraId="76A255A3" w14:textId="77777777" w:rsidR="00F43521" w:rsidRPr="00EF5447" w:rsidRDefault="00F43521" w:rsidP="00F17243">
            <w:pPr>
              <w:pStyle w:val="TAC"/>
            </w:pPr>
          </w:p>
        </w:tc>
        <w:tc>
          <w:tcPr>
            <w:tcW w:w="868" w:type="dxa"/>
            <w:shd w:val="clear" w:color="auto" w:fill="auto"/>
          </w:tcPr>
          <w:p w14:paraId="4CBC32C5" w14:textId="77777777" w:rsidR="00F43521" w:rsidRPr="00EF5447" w:rsidRDefault="00F43521" w:rsidP="00F17243">
            <w:pPr>
              <w:pStyle w:val="TAC"/>
            </w:pPr>
            <w:r w:rsidRPr="00EF5447">
              <w:rPr>
                <w:rFonts w:eastAsia="Malgun Gothic"/>
                <w:szCs w:val="18"/>
                <w:lang w:eastAsia="ko-KR"/>
              </w:rPr>
              <w:t>3</w:t>
            </w:r>
          </w:p>
        </w:tc>
        <w:tc>
          <w:tcPr>
            <w:tcW w:w="1066" w:type="dxa"/>
            <w:shd w:val="clear" w:color="auto" w:fill="auto"/>
            <w:noWrap/>
          </w:tcPr>
          <w:p w14:paraId="6AF48069" w14:textId="77777777" w:rsidR="00F43521" w:rsidRPr="00EF5447" w:rsidRDefault="00F43521" w:rsidP="00F17243">
            <w:pPr>
              <w:pStyle w:val="TAC"/>
            </w:pPr>
            <w:r w:rsidRPr="00EF5447">
              <w:rPr>
                <w:rFonts w:eastAsia="Malgun Gothic"/>
                <w:szCs w:val="18"/>
                <w:lang w:eastAsia="ko-KR"/>
              </w:rPr>
              <w:t>1737.5</w:t>
            </w:r>
          </w:p>
        </w:tc>
        <w:tc>
          <w:tcPr>
            <w:tcW w:w="747" w:type="dxa"/>
            <w:shd w:val="clear" w:color="auto" w:fill="auto"/>
            <w:noWrap/>
          </w:tcPr>
          <w:p w14:paraId="40EF3BF9"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34DC94CD"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0D45520B" w14:textId="77777777" w:rsidR="00F43521" w:rsidRPr="00EF5447" w:rsidRDefault="00F43521" w:rsidP="00F17243">
            <w:pPr>
              <w:pStyle w:val="TAC"/>
            </w:pPr>
            <w:r w:rsidRPr="00EF5447">
              <w:rPr>
                <w:rFonts w:eastAsia="Malgun Gothic"/>
                <w:szCs w:val="18"/>
                <w:lang w:eastAsia="ko-KR"/>
              </w:rPr>
              <w:t>1832.5</w:t>
            </w:r>
          </w:p>
        </w:tc>
        <w:tc>
          <w:tcPr>
            <w:tcW w:w="700" w:type="dxa"/>
            <w:shd w:val="clear" w:color="auto" w:fill="auto"/>
          </w:tcPr>
          <w:p w14:paraId="3769341B" w14:textId="77777777" w:rsidR="00F43521" w:rsidRPr="00EF5447" w:rsidRDefault="00F43521" w:rsidP="00F17243">
            <w:pPr>
              <w:pStyle w:val="TAC"/>
              <w:rPr>
                <w:rFonts w:eastAsia="Malgun Gothic"/>
                <w:lang w:eastAsia="ko-KR"/>
              </w:rPr>
            </w:pPr>
            <w:r w:rsidRPr="00EF5447">
              <w:rPr>
                <w:lang w:eastAsia="zh-CN"/>
              </w:rPr>
              <w:t>26.0</w:t>
            </w:r>
          </w:p>
        </w:tc>
        <w:tc>
          <w:tcPr>
            <w:tcW w:w="1248" w:type="dxa"/>
            <w:shd w:val="clear" w:color="auto" w:fill="auto"/>
          </w:tcPr>
          <w:p w14:paraId="5A00CDEB" w14:textId="77777777" w:rsidR="00F43521" w:rsidRPr="00EF5447" w:rsidRDefault="00F43521" w:rsidP="00F17243">
            <w:pPr>
              <w:pStyle w:val="TAC"/>
            </w:pPr>
            <w:r w:rsidRPr="00EF5447">
              <w:rPr>
                <w:lang w:eastAsia="zh-CN"/>
              </w:rPr>
              <w:t>IMD2</w:t>
            </w:r>
          </w:p>
        </w:tc>
      </w:tr>
      <w:tr w:rsidR="00F43521" w:rsidRPr="00EF5447" w14:paraId="00A0AB9D" w14:textId="77777777" w:rsidTr="00F17243">
        <w:trPr>
          <w:trHeight w:val="54"/>
          <w:jc w:val="center"/>
        </w:trPr>
        <w:tc>
          <w:tcPr>
            <w:tcW w:w="2259" w:type="dxa"/>
            <w:tcBorders>
              <w:bottom w:val="nil"/>
            </w:tcBorders>
            <w:shd w:val="clear" w:color="auto" w:fill="auto"/>
          </w:tcPr>
          <w:p w14:paraId="53DA01FA" w14:textId="77777777" w:rsidR="00F43521" w:rsidRPr="00EF5447" w:rsidRDefault="00F43521" w:rsidP="00F17243">
            <w:pPr>
              <w:pStyle w:val="TAC"/>
              <w:rPr>
                <w:szCs w:val="18"/>
                <w:lang w:eastAsia="ko-KR"/>
              </w:rPr>
            </w:pPr>
            <w:r w:rsidRPr="00EF5447">
              <w:rPr>
                <w:lang w:eastAsia="ko-KR"/>
              </w:rPr>
              <w:t>DC_3A-</w:t>
            </w:r>
            <w:r w:rsidRPr="00EF5447">
              <w:t>18</w:t>
            </w:r>
            <w:r w:rsidRPr="00EF5447">
              <w:rPr>
                <w:lang w:eastAsia="ko-KR"/>
              </w:rPr>
              <w:t>A_n</w:t>
            </w:r>
            <w:r w:rsidRPr="00EF5447">
              <w:t>3</w:t>
            </w:r>
            <w:r w:rsidRPr="00EF5447">
              <w:rPr>
                <w:lang w:eastAsia="ko-KR"/>
              </w:rPr>
              <w:t>A</w:t>
            </w:r>
          </w:p>
        </w:tc>
        <w:tc>
          <w:tcPr>
            <w:tcW w:w="868" w:type="dxa"/>
            <w:shd w:val="clear" w:color="auto" w:fill="auto"/>
          </w:tcPr>
          <w:p w14:paraId="6D8AB78C" w14:textId="77777777" w:rsidR="00F43521" w:rsidRPr="00EF5447" w:rsidRDefault="00F43521" w:rsidP="00F17243">
            <w:pPr>
              <w:pStyle w:val="TAC"/>
            </w:pPr>
            <w:r w:rsidRPr="00EF5447">
              <w:t>3</w:t>
            </w:r>
          </w:p>
        </w:tc>
        <w:tc>
          <w:tcPr>
            <w:tcW w:w="1066" w:type="dxa"/>
            <w:shd w:val="clear" w:color="auto" w:fill="auto"/>
            <w:noWrap/>
          </w:tcPr>
          <w:p w14:paraId="7DB06CFE" w14:textId="77777777" w:rsidR="00F43521" w:rsidRPr="00EF5447" w:rsidRDefault="00F43521" w:rsidP="00F17243">
            <w:pPr>
              <w:pStyle w:val="TAC"/>
            </w:pPr>
            <w:r w:rsidRPr="00EF5447">
              <w:t>1719</w:t>
            </w:r>
          </w:p>
        </w:tc>
        <w:tc>
          <w:tcPr>
            <w:tcW w:w="747" w:type="dxa"/>
            <w:shd w:val="clear" w:color="auto" w:fill="auto"/>
            <w:noWrap/>
          </w:tcPr>
          <w:p w14:paraId="74524548" w14:textId="77777777" w:rsidR="00F43521" w:rsidRPr="00EF5447" w:rsidRDefault="00F43521" w:rsidP="00F17243">
            <w:pPr>
              <w:pStyle w:val="TAC"/>
            </w:pPr>
            <w:r w:rsidRPr="00EF5447">
              <w:t>5</w:t>
            </w:r>
          </w:p>
        </w:tc>
        <w:tc>
          <w:tcPr>
            <w:tcW w:w="877" w:type="dxa"/>
            <w:shd w:val="clear" w:color="auto" w:fill="auto"/>
            <w:noWrap/>
          </w:tcPr>
          <w:p w14:paraId="1338C27C" w14:textId="77777777" w:rsidR="00F43521" w:rsidRPr="00EF5447" w:rsidRDefault="00F43521" w:rsidP="00F17243">
            <w:pPr>
              <w:pStyle w:val="TAC"/>
            </w:pPr>
            <w:r w:rsidRPr="00EF5447">
              <w:t>25</w:t>
            </w:r>
          </w:p>
        </w:tc>
        <w:tc>
          <w:tcPr>
            <w:tcW w:w="1299" w:type="dxa"/>
            <w:shd w:val="clear" w:color="auto" w:fill="auto"/>
            <w:noWrap/>
          </w:tcPr>
          <w:p w14:paraId="0389D51C" w14:textId="77777777" w:rsidR="00F43521" w:rsidRPr="00EF5447" w:rsidRDefault="00F43521" w:rsidP="00F17243">
            <w:pPr>
              <w:pStyle w:val="TAC"/>
            </w:pPr>
            <w:r w:rsidRPr="00EF5447">
              <w:t>1814</w:t>
            </w:r>
          </w:p>
        </w:tc>
        <w:tc>
          <w:tcPr>
            <w:tcW w:w="700" w:type="dxa"/>
            <w:shd w:val="clear" w:color="auto" w:fill="auto"/>
          </w:tcPr>
          <w:p w14:paraId="59C14047" w14:textId="77777777" w:rsidR="00F43521" w:rsidRPr="00EF5447" w:rsidRDefault="00F43521" w:rsidP="00F17243">
            <w:pPr>
              <w:pStyle w:val="TAC"/>
              <w:rPr>
                <w:lang w:eastAsia="ja-JP"/>
              </w:rPr>
            </w:pPr>
            <w:r w:rsidRPr="00EF5447">
              <w:t>4</w:t>
            </w:r>
          </w:p>
        </w:tc>
        <w:tc>
          <w:tcPr>
            <w:tcW w:w="1248" w:type="dxa"/>
            <w:shd w:val="clear" w:color="auto" w:fill="auto"/>
          </w:tcPr>
          <w:p w14:paraId="65CBCAF8" w14:textId="77777777" w:rsidR="00F43521" w:rsidRPr="00EF5447" w:rsidRDefault="00F43521" w:rsidP="00F17243">
            <w:pPr>
              <w:pStyle w:val="TAC"/>
            </w:pPr>
            <w:r w:rsidRPr="00EF5447">
              <w:rPr>
                <w:lang w:eastAsia="ja-JP"/>
              </w:rPr>
              <w:t>IMD</w:t>
            </w:r>
            <w:r w:rsidRPr="00EF5447">
              <w:t>4</w:t>
            </w:r>
          </w:p>
          <w:p w14:paraId="56366A81" w14:textId="77777777" w:rsidR="00F43521" w:rsidRPr="00EF5447" w:rsidRDefault="00F43521" w:rsidP="00F17243">
            <w:pPr>
              <w:pStyle w:val="TAC"/>
            </w:pPr>
            <w:r w:rsidRPr="00EF5447">
              <w:rPr>
                <w:lang w:eastAsia="ko-KR"/>
              </w:rPr>
              <w:t>|</w:t>
            </w:r>
            <w:r w:rsidRPr="00EF5447">
              <w:t>2*</w:t>
            </w:r>
            <w:r w:rsidRPr="00EF5447">
              <w:rPr>
                <w:lang w:eastAsia="ko-KR"/>
              </w:rPr>
              <w:t>f</w:t>
            </w:r>
            <w:r w:rsidRPr="00EF5447">
              <w:rPr>
                <w:vertAlign w:val="subscript"/>
              </w:rPr>
              <w:t>n3</w:t>
            </w:r>
            <w:r w:rsidRPr="00EF5447">
              <w:t>-2*f</w:t>
            </w:r>
            <w:r w:rsidRPr="00EF5447">
              <w:rPr>
                <w:vertAlign w:val="subscript"/>
              </w:rPr>
              <w:t>B18</w:t>
            </w:r>
            <w:r w:rsidRPr="00EF5447">
              <w:rPr>
                <w:lang w:eastAsia="ko-KR"/>
              </w:rPr>
              <w:t>|</w:t>
            </w:r>
          </w:p>
        </w:tc>
      </w:tr>
      <w:tr w:rsidR="00F43521" w:rsidRPr="00EF5447" w14:paraId="1D243BD9" w14:textId="77777777" w:rsidTr="00F17243">
        <w:trPr>
          <w:trHeight w:val="54"/>
          <w:jc w:val="center"/>
        </w:trPr>
        <w:tc>
          <w:tcPr>
            <w:tcW w:w="2259" w:type="dxa"/>
            <w:tcBorders>
              <w:top w:val="nil"/>
              <w:bottom w:val="nil"/>
            </w:tcBorders>
            <w:shd w:val="clear" w:color="auto" w:fill="auto"/>
          </w:tcPr>
          <w:p w14:paraId="2EE443DC" w14:textId="77777777" w:rsidR="00F43521" w:rsidRPr="00EF5447" w:rsidRDefault="00F43521" w:rsidP="00F17243">
            <w:pPr>
              <w:pStyle w:val="TAC"/>
              <w:rPr>
                <w:szCs w:val="18"/>
                <w:lang w:eastAsia="ko-KR"/>
              </w:rPr>
            </w:pPr>
          </w:p>
        </w:tc>
        <w:tc>
          <w:tcPr>
            <w:tcW w:w="868" w:type="dxa"/>
            <w:shd w:val="clear" w:color="auto" w:fill="auto"/>
          </w:tcPr>
          <w:p w14:paraId="060C0DA4" w14:textId="77777777" w:rsidR="00F43521" w:rsidRPr="00EF5447" w:rsidRDefault="00F43521" w:rsidP="00F17243">
            <w:pPr>
              <w:pStyle w:val="TAC"/>
            </w:pPr>
            <w:r w:rsidRPr="00EF5447">
              <w:t>18</w:t>
            </w:r>
          </w:p>
        </w:tc>
        <w:tc>
          <w:tcPr>
            <w:tcW w:w="1066" w:type="dxa"/>
            <w:shd w:val="clear" w:color="auto" w:fill="auto"/>
            <w:noWrap/>
          </w:tcPr>
          <w:p w14:paraId="17740CD5" w14:textId="77777777" w:rsidR="00F43521" w:rsidRPr="00EF5447" w:rsidRDefault="00F43521" w:rsidP="00F17243">
            <w:pPr>
              <w:pStyle w:val="TAC"/>
            </w:pPr>
            <w:r w:rsidRPr="00EF5447">
              <w:t>823</w:t>
            </w:r>
          </w:p>
        </w:tc>
        <w:tc>
          <w:tcPr>
            <w:tcW w:w="747" w:type="dxa"/>
            <w:shd w:val="clear" w:color="auto" w:fill="auto"/>
            <w:noWrap/>
          </w:tcPr>
          <w:p w14:paraId="5A1D04B5" w14:textId="77777777" w:rsidR="00F43521" w:rsidRPr="00EF5447" w:rsidRDefault="00F43521" w:rsidP="00F17243">
            <w:pPr>
              <w:pStyle w:val="TAC"/>
            </w:pPr>
            <w:r w:rsidRPr="00EF5447">
              <w:t>5</w:t>
            </w:r>
          </w:p>
        </w:tc>
        <w:tc>
          <w:tcPr>
            <w:tcW w:w="877" w:type="dxa"/>
            <w:shd w:val="clear" w:color="auto" w:fill="auto"/>
            <w:noWrap/>
          </w:tcPr>
          <w:p w14:paraId="264A743A" w14:textId="77777777" w:rsidR="00F43521" w:rsidRPr="00EF5447" w:rsidRDefault="00F43521" w:rsidP="00F17243">
            <w:pPr>
              <w:pStyle w:val="TAC"/>
            </w:pPr>
            <w:r w:rsidRPr="00EF5447">
              <w:t>25</w:t>
            </w:r>
          </w:p>
        </w:tc>
        <w:tc>
          <w:tcPr>
            <w:tcW w:w="1299" w:type="dxa"/>
            <w:shd w:val="clear" w:color="auto" w:fill="auto"/>
            <w:noWrap/>
          </w:tcPr>
          <w:p w14:paraId="11599669" w14:textId="77777777" w:rsidR="00F43521" w:rsidRPr="00EF5447" w:rsidRDefault="00F43521" w:rsidP="00F17243">
            <w:pPr>
              <w:pStyle w:val="TAC"/>
            </w:pPr>
            <w:r w:rsidRPr="00EF5447">
              <w:t>868</w:t>
            </w:r>
          </w:p>
        </w:tc>
        <w:tc>
          <w:tcPr>
            <w:tcW w:w="700" w:type="dxa"/>
            <w:shd w:val="clear" w:color="auto" w:fill="auto"/>
          </w:tcPr>
          <w:p w14:paraId="34EBFC9B" w14:textId="77777777" w:rsidR="00F43521" w:rsidRPr="00EF5447" w:rsidRDefault="00F43521" w:rsidP="00F17243">
            <w:pPr>
              <w:pStyle w:val="TAC"/>
              <w:rPr>
                <w:lang w:eastAsia="ja-JP"/>
              </w:rPr>
            </w:pPr>
            <w:r w:rsidRPr="00EF5447">
              <w:t>N/A</w:t>
            </w:r>
          </w:p>
        </w:tc>
        <w:tc>
          <w:tcPr>
            <w:tcW w:w="1248" w:type="dxa"/>
            <w:shd w:val="clear" w:color="auto" w:fill="auto"/>
          </w:tcPr>
          <w:p w14:paraId="5C46A491" w14:textId="77777777" w:rsidR="00F43521" w:rsidRPr="00EF5447" w:rsidRDefault="00F43521" w:rsidP="00F17243">
            <w:pPr>
              <w:pStyle w:val="TAC"/>
            </w:pPr>
            <w:r w:rsidRPr="00EF5447">
              <w:rPr>
                <w:lang w:eastAsia="ko-KR"/>
              </w:rPr>
              <w:t>N/A</w:t>
            </w:r>
          </w:p>
        </w:tc>
      </w:tr>
      <w:tr w:rsidR="00F43521" w:rsidRPr="00EF5447" w14:paraId="09048FDD" w14:textId="77777777" w:rsidTr="00F17243">
        <w:trPr>
          <w:trHeight w:val="54"/>
          <w:jc w:val="center"/>
        </w:trPr>
        <w:tc>
          <w:tcPr>
            <w:tcW w:w="2259" w:type="dxa"/>
            <w:tcBorders>
              <w:top w:val="nil"/>
              <w:bottom w:val="single" w:sz="4" w:space="0" w:color="auto"/>
            </w:tcBorders>
            <w:shd w:val="clear" w:color="auto" w:fill="auto"/>
          </w:tcPr>
          <w:p w14:paraId="1218C043" w14:textId="77777777" w:rsidR="00F43521" w:rsidRPr="00EF5447" w:rsidRDefault="00F43521" w:rsidP="00F17243">
            <w:pPr>
              <w:pStyle w:val="TAC"/>
              <w:rPr>
                <w:szCs w:val="18"/>
                <w:lang w:eastAsia="ko-KR"/>
              </w:rPr>
            </w:pPr>
          </w:p>
        </w:tc>
        <w:tc>
          <w:tcPr>
            <w:tcW w:w="868" w:type="dxa"/>
            <w:shd w:val="clear" w:color="auto" w:fill="auto"/>
          </w:tcPr>
          <w:p w14:paraId="5A94884E" w14:textId="77777777" w:rsidR="00F43521" w:rsidRPr="00EF5447" w:rsidRDefault="00F43521" w:rsidP="00F17243">
            <w:pPr>
              <w:pStyle w:val="TAC"/>
            </w:pPr>
            <w:r w:rsidRPr="00EF5447">
              <w:t>n3</w:t>
            </w:r>
          </w:p>
        </w:tc>
        <w:tc>
          <w:tcPr>
            <w:tcW w:w="1066" w:type="dxa"/>
            <w:shd w:val="clear" w:color="auto" w:fill="auto"/>
            <w:noWrap/>
          </w:tcPr>
          <w:p w14:paraId="0F3DFA7F" w14:textId="77777777" w:rsidR="00F43521" w:rsidRPr="00EF5447" w:rsidRDefault="00F43521" w:rsidP="00F17243">
            <w:pPr>
              <w:pStyle w:val="TAC"/>
            </w:pPr>
            <w:r w:rsidRPr="00EF5447">
              <w:t>1730</w:t>
            </w:r>
          </w:p>
        </w:tc>
        <w:tc>
          <w:tcPr>
            <w:tcW w:w="747" w:type="dxa"/>
            <w:shd w:val="clear" w:color="auto" w:fill="auto"/>
            <w:noWrap/>
          </w:tcPr>
          <w:p w14:paraId="57BF8BAA" w14:textId="77777777" w:rsidR="00F43521" w:rsidRPr="00EF5447" w:rsidRDefault="00F43521" w:rsidP="00F17243">
            <w:pPr>
              <w:pStyle w:val="TAC"/>
            </w:pPr>
            <w:r w:rsidRPr="00EF5447">
              <w:t>5</w:t>
            </w:r>
          </w:p>
        </w:tc>
        <w:tc>
          <w:tcPr>
            <w:tcW w:w="877" w:type="dxa"/>
            <w:shd w:val="clear" w:color="auto" w:fill="auto"/>
            <w:noWrap/>
          </w:tcPr>
          <w:p w14:paraId="6A5DD511" w14:textId="77777777" w:rsidR="00F43521" w:rsidRPr="00EF5447" w:rsidRDefault="00F43521" w:rsidP="00F17243">
            <w:pPr>
              <w:pStyle w:val="TAC"/>
            </w:pPr>
            <w:r w:rsidRPr="00EF5447">
              <w:t>25</w:t>
            </w:r>
          </w:p>
        </w:tc>
        <w:tc>
          <w:tcPr>
            <w:tcW w:w="1299" w:type="dxa"/>
            <w:shd w:val="clear" w:color="auto" w:fill="auto"/>
            <w:noWrap/>
          </w:tcPr>
          <w:p w14:paraId="2CC3E4FD" w14:textId="77777777" w:rsidR="00F43521" w:rsidRPr="00EF5447" w:rsidRDefault="00F43521" w:rsidP="00F17243">
            <w:pPr>
              <w:pStyle w:val="TAC"/>
            </w:pPr>
            <w:r w:rsidRPr="00EF5447">
              <w:t>1825</w:t>
            </w:r>
          </w:p>
        </w:tc>
        <w:tc>
          <w:tcPr>
            <w:tcW w:w="700" w:type="dxa"/>
            <w:shd w:val="clear" w:color="auto" w:fill="auto"/>
          </w:tcPr>
          <w:p w14:paraId="72348264" w14:textId="77777777" w:rsidR="00F43521" w:rsidRPr="00EF5447" w:rsidRDefault="00F43521" w:rsidP="00F17243">
            <w:pPr>
              <w:pStyle w:val="TAC"/>
              <w:rPr>
                <w:lang w:eastAsia="ja-JP"/>
              </w:rPr>
            </w:pPr>
            <w:r w:rsidRPr="00EF5447">
              <w:t>N/A</w:t>
            </w:r>
          </w:p>
        </w:tc>
        <w:tc>
          <w:tcPr>
            <w:tcW w:w="1248" w:type="dxa"/>
            <w:shd w:val="clear" w:color="auto" w:fill="auto"/>
          </w:tcPr>
          <w:p w14:paraId="637B3747" w14:textId="77777777" w:rsidR="00F43521" w:rsidRPr="00EF5447" w:rsidRDefault="00F43521" w:rsidP="00F17243">
            <w:pPr>
              <w:pStyle w:val="TAC"/>
            </w:pPr>
            <w:r w:rsidRPr="00EF5447">
              <w:rPr>
                <w:lang w:eastAsia="ko-KR"/>
              </w:rPr>
              <w:t>N/A</w:t>
            </w:r>
          </w:p>
        </w:tc>
      </w:tr>
      <w:tr w:rsidR="00F43521" w:rsidRPr="00EF5447" w14:paraId="74598CF7" w14:textId="77777777" w:rsidTr="00F17243">
        <w:trPr>
          <w:trHeight w:val="54"/>
          <w:jc w:val="center"/>
        </w:trPr>
        <w:tc>
          <w:tcPr>
            <w:tcW w:w="2259" w:type="dxa"/>
            <w:vMerge w:val="restart"/>
            <w:tcBorders>
              <w:top w:val="nil"/>
            </w:tcBorders>
            <w:shd w:val="clear" w:color="auto" w:fill="auto"/>
          </w:tcPr>
          <w:p w14:paraId="0F0FC870" w14:textId="77777777" w:rsidR="00F43521" w:rsidRPr="00EF5447" w:rsidRDefault="00F43521" w:rsidP="00F17243">
            <w:pPr>
              <w:pStyle w:val="TAC"/>
              <w:rPr>
                <w:szCs w:val="18"/>
                <w:lang w:eastAsia="ko-KR"/>
              </w:rPr>
            </w:pPr>
            <w:r w:rsidRPr="00F701B7">
              <w:rPr>
                <w:rFonts w:cs="Arial"/>
                <w:color w:val="000000"/>
                <w:lang w:eastAsia="ja-JP"/>
              </w:rPr>
              <w:t>DC_3-18_n41</w:t>
            </w:r>
          </w:p>
        </w:tc>
        <w:tc>
          <w:tcPr>
            <w:tcW w:w="868" w:type="dxa"/>
            <w:shd w:val="clear" w:color="auto" w:fill="auto"/>
            <w:vAlign w:val="center"/>
          </w:tcPr>
          <w:p w14:paraId="6B89182C" w14:textId="77777777" w:rsidR="00F43521" w:rsidRPr="00EF5447" w:rsidRDefault="00F43521" w:rsidP="00F17243">
            <w:pPr>
              <w:pStyle w:val="TAC"/>
            </w:pPr>
            <w:r w:rsidRPr="0065751C">
              <w:rPr>
                <w:rFonts w:cs="Arial"/>
                <w:bCs/>
                <w:color w:val="000000"/>
                <w:lang w:val="x-none" w:eastAsia="ja-JP"/>
              </w:rPr>
              <w:t>18</w:t>
            </w:r>
          </w:p>
        </w:tc>
        <w:tc>
          <w:tcPr>
            <w:tcW w:w="1066" w:type="dxa"/>
            <w:shd w:val="clear" w:color="auto" w:fill="auto"/>
            <w:noWrap/>
            <w:vAlign w:val="center"/>
          </w:tcPr>
          <w:p w14:paraId="057145A0" w14:textId="77777777" w:rsidR="00F43521" w:rsidRPr="00EF5447" w:rsidRDefault="00F43521" w:rsidP="00F17243">
            <w:pPr>
              <w:pStyle w:val="TAC"/>
            </w:pPr>
            <w:r w:rsidRPr="00AC6BC4">
              <w:rPr>
                <w:rFonts w:cs="Arial"/>
                <w:color w:val="000000"/>
                <w:lang w:val="x-none" w:eastAsia="ja-JP"/>
              </w:rPr>
              <w:t>820</w:t>
            </w:r>
          </w:p>
        </w:tc>
        <w:tc>
          <w:tcPr>
            <w:tcW w:w="747" w:type="dxa"/>
            <w:shd w:val="clear" w:color="auto" w:fill="auto"/>
            <w:noWrap/>
            <w:vAlign w:val="center"/>
          </w:tcPr>
          <w:p w14:paraId="6588C57E" w14:textId="77777777" w:rsidR="00F43521" w:rsidRPr="00EF5447" w:rsidRDefault="00F43521" w:rsidP="00F17243">
            <w:pPr>
              <w:pStyle w:val="TAC"/>
            </w:pPr>
            <w:r w:rsidRPr="00AC6BC4">
              <w:rPr>
                <w:rFonts w:cs="Arial"/>
                <w:color w:val="000000"/>
                <w:lang w:val="x-none" w:eastAsia="ja-JP"/>
              </w:rPr>
              <w:t>5</w:t>
            </w:r>
          </w:p>
        </w:tc>
        <w:tc>
          <w:tcPr>
            <w:tcW w:w="877" w:type="dxa"/>
            <w:shd w:val="clear" w:color="auto" w:fill="auto"/>
            <w:noWrap/>
            <w:vAlign w:val="center"/>
          </w:tcPr>
          <w:p w14:paraId="4B0D5FB8" w14:textId="77777777" w:rsidR="00F43521" w:rsidRPr="00EF5447" w:rsidRDefault="00F43521" w:rsidP="00F17243">
            <w:pPr>
              <w:pStyle w:val="TAC"/>
            </w:pPr>
            <w:r w:rsidRPr="00AC6BC4">
              <w:rPr>
                <w:rFonts w:cs="Arial"/>
                <w:color w:val="000000"/>
                <w:lang w:val="x-none" w:eastAsia="ja-JP"/>
              </w:rPr>
              <w:t>25</w:t>
            </w:r>
          </w:p>
        </w:tc>
        <w:tc>
          <w:tcPr>
            <w:tcW w:w="1299" w:type="dxa"/>
            <w:shd w:val="clear" w:color="auto" w:fill="auto"/>
            <w:noWrap/>
            <w:vAlign w:val="center"/>
          </w:tcPr>
          <w:p w14:paraId="5B1DF3BA" w14:textId="77777777" w:rsidR="00F43521" w:rsidRPr="00EF5447" w:rsidRDefault="00F43521" w:rsidP="00F17243">
            <w:pPr>
              <w:pStyle w:val="TAC"/>
            </w:pPr>
            <w:r w:rsidRPr="00AC6BC4">
              <w:rPr>
                <w:rFonts w:cs="Arial"/>
                <w:color w:val="000000"/>
                <w:lang w:val="x-none" w:eastAsia="ja-JP"/>
              </w:rPr>
              <w:t>865</w:t>
            </w:r>
          </w:p>
        </w:tc>
        <w:tc>
          <w:tcPr>
            <w:tcW w:w="700" w:type="dxa"/>
            <w:shd w:val="clear" w:color="auto" w:fill="auto"/>
          </w:tcPr>
          <w:p w14:paraId="271C1744" w14:textId="77777777" w:rsidR="00F43521" w:rsidRPr="00EF5447" w:rsidRDefault="00F43521" w:rsidP="00F17243">
            <w:pPr>
              <w:pStyle w:val="TAC"/>
            </w:pPr>
            <w:r w:rsidRPr="0065751C">
              <w:rPr>
                <w:rFonts w:cs="Arial"/>
              </w:rPr>
              <w:t>28.9</w:t>
            </w:r>
          </w:p>
        </w:tc>
        <w:tc>
          <w:tcPr>
            <w:tcW w:w="1248" w:type="dxa"/>
            <w:shd w:val="clear" w:color="auto" w:fill="auto"/>
            <w:vAlign w:val="center"/>
          </w:tcPr>
          <w:p w14:paraId="7BB5465E" w14:textId="77777777" w:rsidR="00F43521" w:rsidRPr="00EF5447" w:rsidRDefault="00F43521" w:rsidP="00F17243">
            <w:pPr>
              <w:pStyle w:val="TAC"/>
              <w:rPr>
                <w:lang w:eastAsia="ko-KR"/>
              </w:rPr>
            </w:pPr>
            <w:r w:rsidRPr="0065751C">
              <w:rPr>
                <w:rFonts w:cs="Arial"/>
                <w:bCs/>
                <w:color w:val="000000"/>
                <w:lang w:val="x-none" w:eastAsia="ja-JP"/>
              </w:rPr>
              <w:t>IMD2</w:t>
            </w:r>
          </w:p>
        </w:tc>
      </w:tr>
      <w:tr w:rsidR="00F43521" w:rsidRPr="00EF5447" w14:paraId="394DB7D0" w14:textId="77777777" w:rsidTr="00F17243">
        <w:trPr>
          <w:trHeight w:val="54"/>
          <w:jc w:val="center"/>
        </w:trPr>
        <w:tc>
          <w:tcPr>
            <w:tcW w:w="2259" w:type="dxa"/>
            <w:vMerge/>
            <w:shd w:val="clear" w:color="auto" w:fill="auto"/>
          </w:tcPr>
          <w:p w14:paraId="2A81D3A5" w14:textId="77777777" w:rsidR="00F43521" w:rsidRPr="00EF5447" w:rsidRDefault="00F43521" w:rsidP="00F17243">
            <w:pPr>
              <w:pStyle w:val="TAC"/>
              <w:rPr>
                <w:szCs w:val="18"/>
                <w:lang w:eastAsia="ko-KR"/>
              </w:rPr>
            </w:pPr>
          </w:p>
        </w:tc>
        <w:tc>
          <w:tcPr>
            <w:tcW w:w="868" w:type="dxa"/>
            <w:shd w:val="clear" w:color="auto" w:fill="auto"/>
            <w:vAlign w:val="center"/>
          </w:tcPr>
          <w:p w14:paraId="51A13AC8" w14:textId="77777777" w:rsidR="00F43521" w:rsidRPr="00EF5447" w:rsidRDefault="00F43521" w:rsidP="00F17243">
            <w:pPr>
              <w:pStyle w:val="TAC"/>
            </w:pPr>
            <w:r w:rsidRPr="00AC6BC4">
              <w:rPr>
                <w:rFonts w:cs="Arial"/>
                <w:color w:val="000000"/>
                <w:lang w:val="x-none" w:eastAsia="ja-JP"/>
              </w:rPr>
              <w:t>3</w:t>
            </w:r>
          </w:p>
        </w:tc>
        <w:tc>
          <w:tcPr>
            <w:tcW w:w="1066" w:type="dxa"/>
            <w:shd w:val="clear" w:color="auto" w:fill="auto"/>
            <w:noWrap/>
            <w:vAlign w:val="center"/>
          </w:tcPr>
          <w:p w14:paraId="3158DC54" w14:textId="77777777" w:rsidR="00F43521" w:rsidRPr="00EF5447" w:rsidRDefault="00F43521" w:rsidP="00F17243">
            <w:pPr>
              <w:pStyle w:val="TAC"/>
            </w:pPr>
            <w:r w:rsidRPr="00AC6BC4">
              <w:rPr>
                <w:rFonts w:cs="Arial"/>
                <w:color w:val="000000"/>
                <w:lang w:val="x-none" w:eastAsia="ja-JP"/>
              </w:rPr>
              <w:t>1765</w:t>
            </w:r>
          </w:p>
        </w:tc>
        <w:tc>
          <w:tcPr>
            <w:tcW w:w="747" w:type="dxa"/>
            <w:shd w:val="clear" w:color="auto" w:fill="auto"/>
            <w:noWrap/>
            <w:vAlign w:val="center"/>
          </w:tcPr>
          <w:p w14:paraId="39095BE8" w14:textId="77777777" w:rsidR="00F43521" w:rsidRPr="00EF5447" w:rsidRDefault="00F43521" w:rsidP="00F17243">
            <w:pPr>
              <w:pStyle w:val="TAC"/>
            </w:pPr>
            <w:r w:rsidRPr="00AC6BC4">
              <w:rPr>
                <w:rFonts w:cs="Arial"/>
                <w:color w:val="000000"/>
                <w:lang w:val="x-none" w:eastAsia="ja-JP"/>
              </w:rPr>
              <w:t>5</w:t>
            </w:r>
          </w:p>
        </w:tc>
        <w:tc>
          <w:tcPr>
            <w:tcW w:w="877" w:type="dxa"/>
            <w:shd w:val="clear" w:color="auto" w:fill="auto"/>
            <w:noWrap/>
            <w:vAlign w:val="center"/>
          </w:tcPr>
          <w:p w14:paraId="3717A182" w14:textId="77777777" w:rsidR="00F43521" w:rsidRPr="00EF5447" w:rsidRDefault="00F43521" w:rsidP="00F17243">
            <w:pPr>
              <w:pStyle w:val="TAC"/>
            </w:pPr>
            <w:r w:rsidRPr="00AC6BC4">
              <w:rPr>
                <w:rFonts w:cs="Arial"/>
                <w:color w:val="000000"/>
                <w:lang w:val="x-none" w:eastAsia="ja-JP"/>
              </w:rPr>
              <w:t>25</w:t>
            </w:r>
          </w:p>
        </w:tc>
        <w:tc>
          <w:tcPr>
            <w:tcW w:w="1299" w:type="dxa"/>
            <w:shd w:val="clear" w:color="auto" w:fill="auto"/>
            <w:noWrap/>
            <w:vAlign w:val="center"/>
          </w:tcPr>
          <w:p w14:paraId="209BC3FB" w14:textId="77777777" w:rsidR="00F43521" w:rsidRPr="00EF5447" w:rsidRDefault="00F43521" w:rsidP="00F17243">
            <w:pPr>
              <w:pStyle w:val="TAC"/>
            </w:pPr>
            <w:r w:rsidRPr="00AC6BC4">
              <w:rPr>
                <w:rFonts w:cs="Arial"/>
                <w:color w:val="000000"/>
                <w:lang w:val="x-none" w:eastAsia="ja-JP"/>
              </w:rPr>
              <w:t>1860</w:t>
            </w:r>
          </w:p>
        </w:tc>
        <w:tc>
          <w:tcPr>
            <w:tcW w:w="700" w:type="dxa"/>
            <w:shd w:val="clear" w:color="auto" w:fill="auto"/>
          </w:tcPr>
          <w:p w14:paraId="12BA402A" w14:textId="77777777" w:rsidR="00F43521" w:rsidRPr="00EF5447" w:rsidRDefault="00F43521" w:rsidP="00F17243">
            <w:pPr>
              <w:pStyle w:val="TAC"/>
            </w:pPr>
            <w:r w:rsidRPr="0065751C">
              <w:rPr>
                <w:rFonts w:cs="Arial"/>
              </w:rPr>
              <w:t>N/A</w:t>
            </w:r>
          </w:p>
        </w:tc>
        <w:tc>
          <w:tcPr>
            <w:tcW w:w="1248" w:type="dxa"/>
            <w:shd w:val="clear" w:color="auto" w:fill="auto"/>
            <w:vAlign w:val="center"/>
          </w:tcPr>
          <w:p w14:paraId="0E3C45C8" w14:textId="77777777" w:rsidR="00F43521" w:rsidRPr="00EF5447" w:rsidRDefault="00F43521" w:rsidP="00F17243">
            <w:pPr>
              <w:pStyle w:val="TAC"/>
              <w:rPr>
                <w:lang w:eastAsia="ko-KR"/>
              </w:rPr>
            </w:pPr>
            <w:r w:rsidRPr="00AC6BC4">
              <w:rPr>
                <w:rFonts w:cs="Arial"/>
                <w:color w:val="000000"/>
                <w:lang w:val="x-none" w:eastAsia="ja-JP"/>
              </w:rPr>
              <w:t>N/A</w:t>
            </w:r>
          </w:p>
        </w:tc>
      </w:tr>
      <w:tr w:rsidR="00F43521" w:rsidRPr="00EF5447" w14:paraId="6189A8D5" w14:textId="77777777" w:rsidTr="00F17243">
        <w:trPr>
          <w:trHeight w:val="54"/>
          <w:jc w:val="center"/>
        </w:trPr>
        <w:tc>
          <w:tcPr>
            <w:tcW w:w="2259" w:type="dxa"/>
            <w:vMerge/>
            <w:shd w:val="clear" w:color="auto" w:fill="auto"/>
          </w:tcPr>
          <w:p w14:paraId="75917C34" w14:textId="77777777" w:rsidR="00F43521" w:rsidRPr="00EF5447" w:rsidRDefault="00F43521" w:rsidP="00F17243">
            <w:pPr>
              <w:pStyle w:val="TAC"/>
              <w:rPr>
                <w:szCs w:val="18"/>
                <w:lang w:eastAsia="ko-KR"/>
              </w:rPr>
            </w:pPr>
          </w:p>
        </w:tc>
        <w:tc>
          <w:tcPr>
            <w:tcW w:w="868" w:type="dxa"/>
            <w:shd w:val="clear" w:color="auto" w:fill="auto"/>
            <w:vAlign w:val="center"/>
          </w:tcPr>
          <w:p w14:paraId="6956C854" w14:textId="77777777" w:rsidR="00F43521" w:rsidRPr="00EF5447" w:rsidRDefault="00F43521" w:rsidP="00F17243">
            <w:pPr>
              <w:pStyle w:val="TAC"/>
            </w:pPr>
            <w:r w:rsidRPr="0065751C">
              <w:rPr>
                <w:rFonts w:cs="Arial"/>
                <w:color w:val="000000"/>
                <w:lang w:val="x-none" w:eastAsia="ja-JP"/>
              </w:rPr>
              <w:t>n41</w:t>
            </w:r>
          </w:p>
        </w:tc>
        <w:tc>
          <w:tcPr>
            <w:tcW w:w="1066" w:type="dxa"/>
            <w:shd w:val="clear" w:color="auto" w:fill="auto"/>
            <w:noWrap/>
            <w:vAlign w:val="center"/>
          </w:tcPr>
          <w:p w14:paraId="41503F05" w14:textId="77777777" w:rsidR="00F43521" w:rsidRPr="00EF5447" w:rsidRDefault="00F43521" w:rsidP="00F17243">
            <w:pPr>
              <w:pStyle w:val="TAC"/>
            </w:pPr>
            <w:r w:rsidRPr="00AC6BC4">
              <w:rPr>
                <w:rFonts w:cs="Arial"/>
                <w:color w:val="000000"/>
                <w:lang w:val="x-none" w:eastAsia="ja-JP"/>
              </w:rPr>
              <w:t>2630</w:t>
            </w:r>
          </w:p>
        </w:tc>
        <w:tc>
          <w:tcPr>
            <w:tcW w:w="747" w:type="dxa"/>
            <w:shd w:val="clear" w:color="auto" w:fill="auto"/>
            <w:noWrap/>
            <w:vAlign w:val="center"/>
          </w:tcPr>
          <w:p w14:paraId="3E8E6A00" w14:textId="77777777" w:rsidR="00F43521" w:rsidRPr="00EF5447" w:rsidRDefault="00F43521" w:rsidP="00F17243">
            <w:pPr>
              <w:pStyle w:val="TAC"/>
            </w:pPr>
            <w:r w:rsidRPr="0065751C">
              <w:rPr>
                <w:rFonts w:cs="Arial"/>
                <w:color w:val="000000"/>
                <w:lang w:val="x-none" w:eastAsia="ja-JP"/>
              </w:rPr>
              <w:t>10</w:t>
            </w:r>
          </w:p>
        </w:tc>
        <w:tc>
          <w:tcPr>
            <w:tcW w:w="877" w:type="dxa"/>
            <w:shd w:val="clear" w:color="auto" w:fill="auto"/>
            <w:noWrap/>
            <w:vAlign w:val="center"/>
          </w:tcPr>
          <w:p w14:paraId="78854AE7" w14:textId="77777777" w:rsidR="00F43521" w:rsidRPr="00EF5447" w:rsidRDefault="00F43521" w:rsidP="00F17243">
            <w:pPr>
              <w:pStyle w:val="TAC"/>
            </w:pPr>
            <w:r w:rsidRPr="0065751C">
              <w:rPr>
                <w:rFonts w:cs="Arial"/>
                <w:color w:val="000000"/>
                <w:lang w:val="x-none" w:eastAsia="ja-JP"/>
              </w:rPr>
              <w:t>50</w:t>
            </w:r>
          </w:p>
        </w:tc>
        <w:tc>
          <w:tcPr>
            <w:tcW w:w="1299" w:type="dxa"/>
            <w:shd w:val="clear" w:color="auto" w:fill="auto"/>
            <w:noWrap/>
            <w:vAlign w:val="center"/>
          </w:tcPr>
          <w:p w14:paraId="2C977602" w14:textId="77777777" w:rsidR="00F43521" w:rsidRPr="00EF5447" w:rsidRDefault="00F43521" w:rsidP="00F17243">
            <w:pPr>
              <w:pStyle w:val="TAC"/>
            </w:pPr>
            <w:r w:rsidRPr="00AC6BC4">
              <w:rPr>
                <w:rFonts w:cs="Arial"/>
                <w:color w:val="000000"/>
                <w:lang w:val="x-none" w:eastAsia="ja-JP"/>
              </w:rPr>
              <w:t>2630</w:t>
            </w:r>
          </w:p>
        </w:tc>
        <w:tc>
          <w:tcPr>
            <w:tcW w:w="700" w:type="dxa"/>
            <w:shd w:val="clear" w:color="auto" w:fill="auto"/>
          </w:tcPr>
          <w:p w14:paraId="4996E864" w14:textId="77777777" w:rsidR="00F43521" w:rsidRPr="00EF5447" w:rsidRDefault="00F43521" w:rsidP="00F17243">
            <w:pPr>
              <w:pStyle w:val="TAC"/>
            </w:pPr>
            <w:r w:rsidRPr="0065751C">
              <w:rPr>
                <w:rFonts w:cs="Arial"/>
              </w:rPr>
              <w:t>N/A</w:t>
            </w:r>
          </w:p>
        </w:tc>
        <w:tc>
          <w:tcPr>
            <w:tcW w:w="1248" w:type="dxa"/>
            <w:shd w:val="clear" w:color="auto" w:fill="auto"/>
            <w:vAlign w:val="center"/>
          </w:tcPr>
          <w:p w14:paraId="3D5E30FA" w14:textId="77777777" w:rsidR="00F43521" w:rsidRPr="00EF5447" w:rsidRDefault="00F43521" w:rsidP="00F17243">
            <w:pPr>
              <w:pStyle w:val="TAC"/>
              <w:rPr>
                <w:lang w:eastAsia="ko-KR"/>
              </w:rPr>
            </w:pPr>
            <w:r w:rsidRPr="00AC6BC4">
              <w:rPr>
                <w:rFonts w:cs="Arial"/>
                <w:color w:val="000000"/>
                <w:lang w:val="x-none" w:eastAsia="ja-JP"/>
              </w:rPr>
              <w:t>N/A</w:t>
            </w:r>
          </w:p>
        </w:tc>
      </w:tr>
      <w:tr w:rsidR="00F43521" w:rsidRPr="00EF5447" w14:paraId="7D1745E8" w14:textId="77777777" w:rsidTr="00F17243">
        <w:trPr>
          <w:trHeight w:val="54"/>
          <w:jc w:val="center"/>
        </w:trPr>
        <w:tc>
          <w:tcPr>
            <w:tcW w:w="2259" w:type="dxa"/>
            <w:vMerge/>
            <w:shd w:val="clear" w:color="auto" w:fill="auto"/>
          </w:tcPr>
          <w:p w14:paraId="791ECE30" w14:textId="77777777" w:rsidR="00F43521" w:rsidRPr="00EF5447" w:rsidRDefault="00F43521" w:rsidP="00F17243">
            <w:pPr>
              <w:pStyle w:val="TAC"/>
              <w:rPr>
                <w:szCs w:val="18"/>
                <w:lang w:eastAsia="ko-KR"/>
              </w:rPr>
            </w:pPr>
          </w:p>
        </w:tc>
        <w:tc>
          <w:tcPr>
            <w:tcW w:w="868" w:type="dxa"/>
            <w:shd w:val="clear" w:color="auto" w:fill="auto"/>
            <w:vAlign w:val="center"/>
          </w:tcPr>
          <w:p w14:paraId="2DD90D56" w14:textId="77777777" w:rsidR="00F43521" w:rsidRPr="00EF5447" w:rsidRDefault="00F43521" w:rsidP="00F17243">
            <w:pPr>
              <w:pStyle w:val="TAC"/>
            </w:pPr>
            <w:r w:rsidRPr="0065751C">
              <w:rPr>
                <w:rFonts w:cs="Arial"/>
                <w:bCs/>
                <w:color w:val="000000"/>
                <w:lang w:val="x-none" w:eastAsia="ja-JP"/>
              </w:rPr>
              <w:t>18</w:t>
            </w:r>
          </w:p>
        </w:tc>
        <w:tc>
          <w:tcPr>
            <w:tcW w:w="1066" w:type="dxa"/>
            <w:shd w:val="clear" w:color="auto" w:fill="auto"/>
            <w:noWrap/>
            <w:vAlign w:val="center"/>
          </w:tcPr>
          <w:p w14:paraId="7AE1667E" w14:textId="77777777" w:rsidR="00F43521" w:rsidRPr="00EF5447" w:rsidRDefault="00F43521" w:rsidP="00F17243">
            <w:pPr>
              <w:pStyle w:val="TAC"/>
            </w:pPr>
            <w:r w:rsidRPr="00AC6BC4">
              <w:rPr>
                <w:rFonts w:cs="Arial"/>
                <w:color w:val="000000"/>
                <w:lang w:val="x-none" w:eastAsia="ja-JP"/>
              </w:rPr>
              <w:t>8</w:t>
            </w:r>
            <w:r>
              <w:rPr>
                <w:rFonts w:cs="Arial"/>
                <w:color w:val="000000"/>
                <w:lang w:val="x-none" w:eastAsia="ja-JP"/>
              </w:rPr>
              <w:t>20</w:t>
            </w:r>
          </w:p>
        </w:tc>
        <w:tc>
          <w:tcPr>
            <w:tcW w:w="747" w:type="dxa"/>
            <w:shd w:val="clear" w:color="auto" w:fill="auto"/>
            <w:noWrap/>
            <w:vAlign w:val="center"/>
          </w:tcPr>
          <w:p w14:paraId="3425F034" w14:textId="77777777" w:rsidR="00F43521" w:rsidRPr="00EF5447" w:rsidRDefault="00F43521" w:rsidP="00F17243">
            <w:pPr>
              <w:pStyle w:val="TAC"/>
            </w:pPr>
            <w:r w:rsidRPr="00AC6BC4">
              <w:rPr>
                <w:rFonts w:cs="Arial"/>
                <w:color w:val="000000"/>
                <w:lang w:val="x-none" w:eastAsia="ja-JP"/>
              </w:rPr>
              <w:t>5</w:t>
            </w:r>
          </w:p>
        </w:tc>
        <w:tc>
          <w:tcPr>
            <w:tcW w:w="877" w:type="dxa"/>
            <w:shd w:val="clear" w:color="auto" w:fill="auto"/>
            <w:noWrap/>
            <w:vAlign w:val="center"/>
          </w:tcPr>
          <w:p w14:paraId="2E7CBB41" w14:textId="77777777" w:rsidR="00F43521" w:rsidRPr="00EF5447" w:rsidRDefault="00F43521" w:rsidP="00F17243">
            <w:pPr>
              <w:pStyle w:val="TAC"/>
            </w:pPr>
            <w:r w:rsidRPr="00AC6BC4">
              <w:rPr>
                <w:rFonts w:cs="Arial"/>
                <w:color w:val="000000"/>
                <w:lang w:val="x-none" w:eastAsia="ja-JP"/>
              </w:rPr>
              <w:t>25</w:t>
            </w:r>
          </w:p>
        </w:tc>
        <w:tc>
          <w:tcPr>
            <w:tcW w:w="1299" w:type="dxa"/>
            <w:shd w:val="clear" w:color="auto" w:fill="auto"/>
            <w:noWrap/>
            <w:vAlign w:val="center"/>
          </w:tcPr>
          <w:p w14:paraId="02288795" w14:textId="77777777" w:rsidR="00F43521" w:rsidRPr="00EF5447" w:rsidRDefault="00F43521" w:rsidP="00F17243">
            <w:pPr>
              <w:pStyle w:val="TAC"/>
            </w:pPr>
            <w:r w:rsidRPr="00AC6BC4">
              <w:rPr>
                <w:rFonts w:cs="Arial"/>
                <w:color w:val="000000"/>
                <w:lang w:val="x-none" w:eastAsia="ja-JP"/>
              </w:rPr>
              <w:t>8</w:t>
            </w:r>
            <w:r>
              <w:rPr>
                <w:rFonts w:cs="Arial"/>
                <w:color w:val="000000"/>
                <w:lang w:val="x-none" w:eastAsia="ja-JP"/>
              </w:rPr>
              <w:t>65</w:t>
            </w:r>
          </w:p>
        </w:tc>
        <w:tc>
          <w:tcPr>
            <w:tcW w:w="700" w:type="dxa"/>
            <w:shd w:val="clear" w:color="auto" w:fill="auto"/>
          </w:tcPr>
          <w:p w14:paraId="67E5FFDF" w14:textId="77777777" w:rsidR="00F43521" w:rsidRPr="00EF5447" w:rsidRDefault="00F43521" w:rsidP="00F17243">
            <w:pPr>
              <w:pStyle w:val="TAC"/>
            </w:pPr>
            <w:r w:rsidRPr="0065751C">
              <w:rPr>
                <w:rFonts w:cs="Arial"/>
              </w:rPr>
              <w:t>19.0</w:t>
            </w:r>
          </w:p>
        </w:tc>
        <w:tc>
          <w:tcPr>
            <w:tcW w:w="1248" w:type="dxa"/>
            <w:shd w:val="clear" w:color="auto" w:fill="auto"/>
            <w:vAlign w:val="center"/>
          </w:tcPr>
          <w:p w14:paraId="7D95F650" w14:textId="77777777" w:rsidR="00F43521" w:rsidRPr="00EF5447" w:rsidRDefault="00F43521" w:rsidP="00F17243">
            <w:pPr>
              <w:pStyle w:val="TAC"/>
              <w:rPr>
                <w:lang w:eastAsia="ko-KR"/>
              </w:rPr>
            </w:pPr>
            <w:r w:rsidRPr="0065751C">
              <w:rPr>
                <w:rFonts w:cs="Arial"/>
                <w:bCs/>
                <w:color w:val="000000"/>
                <w:lang w:val="x-none" w:eastAsia="ja-JP"/>
              </w:rPr>
              <w:t>IMD3</w:t>
            </w:r>
          </w:p>
        </w:tc>
      </w:tr>
      <w:tr w:rsidR="00F43521" w:rsidRPr="00EF5447" w14:paraId="413D5980" w14:textId="77777777" w:rsidTr="00F17243">
        <w:trPr>
          <w:trHeight w:val="54"/>
          <w:jc w:val="center"/>
        </w:trPr>
        <w:tc>
          <w:tcPr>
            <w:tcW w:w="2259" w:type="dxa"/>
            <w:vMerge/>
            <w:shd w:val="clear" w:color="auto" w:fill="auto"/>
          </w:tcPr>
          <w:p w14:paraId="00E1D663" w14:textId="77777777" w:rsidR="00F43521" w:rsidRPr="00EF5447" w:rsidRDefault="00F43521" w:rsidP="00F17243">
            <w:pPr>
              <w:pStyle w:val="TAC"/>
              <w:rPr>
                <w:szCs w:val="18"/>
                <w:lang w:eastAsia="ko-KR"/>
              </w:rPr>
            </w:pPr>
          </w:p>
        </w:tc>
        <w:tc>
          <w:tcPr>
            <w:tcW w:w="868" w:type="dxa"/>
            <w:shd w:val="clear" w:color="auto" w:fill="auto"/>
            <w:vAlign w:val="center"/>
          </w:tcPr>
          <w:p w14:paraId="72EA463D" w14:textId="77777777" w:rsidR="00F43521" w:rsidRPr="00EF5447" w:rsidRDefault="00F43521" w:rsidP="00F17243">
            <w:pPr>
              <w:pStyle w:val="TAC"/>
            </w:pPr>
            <w:r w:rsidRPr="00AC6BC4">
              <w:rPr>
                <w:rFonts w:cs="Arial"/>
                <w:color w:val="000000"/>
                <w:lang w:val="x-none" w:eastAsia="ja-JP"/>
              </w:rPr>
              <w:t>3</w:t>
            </w:r>
          </w:p>
        </w:tc>
        <w:tc>
          <w:tcPr>
            <w:tcW w:w="1066" w:type="dxa"/>
            <w:shd w:val="clear" w:color="auto" w:fill="auto"/>
            <w:noWrap/>
            <w:vAlign w:val="center"/>
          </w:tcPr>
          <w:p w14:paraId="20958DCC" w14:textId="77777777" w:rsidR="00F43521" w:rsidRPr="00EF5447" w:rsidRDefault="00F43521" w:rsidP="00F17243">
            <w:pPr>
              <w:pStyle w:val="TAC"/>
            </w:pPr>
            <w:r w:rsidRPr="00AC6BC4">
              <w:rPr>
                <w:rFonts w:cs="Arial"/>
                <w:color w:val="000000"/>
                <w:lang w:val="x-none" w:eastAsia="ja-JP"/>
              </w:rPr>
              <w:t>1725</w:t>
            </w:r>
          </w:p>
        </w:tc>
        <w:tc>
          <w:tcPr>
            <w:tcW w:w="747" w:type="dxa"/>
            <w:shd w:val="clear" w:color="auto" w:fill="auto"/>
            <w:noWrap/>
            <w:vAlign w:val="center"/>
          </w:tcPr>
          <w:p w14:paraId="246D7EE3" w14:textId="77777777" w:rsidR="00F43521" w:rsidRPr="00EF5447" w:rsidRDefault="00F43521" w:rsidP="00F17243">
            <w:pPr>
              <w:pStyle w:val="TAC"/>
            </w:pPr>
            <w:r w:rsidRPr="00AC6BC4">
              <w:rPr>
                <w:rFonts w:cs="Arial"/>
                <w:color w:val="000000"/>
                <w:lang w:val="x-none" w:eastAsia="ja-JP"/>
              </w:rPr>
              <w:t>5</w:t>
            </w:r>
          </w:p>
        </w:tc>
        <w:tc>
          <w:tcPr>
            <w:tcW w:w="877" w:type="dxa"/>
            <w:shd w:val="clear" w:color="auto" w:fill="auto"/>
            <w:noWrap/>
            <w:vAlign w:val="center"/>
          </w:tcPr>
          <w:p w14:paraId="17A991A6" w14:textId="77777777" w:rsidR="00F43521" w:rsidRPr="00EF5447" w:rsidRDefault="00F43521" w:rsidP="00F17243">
            <w:pPr>
              <w:pStyle w:val="TAC"/>
            </w:pPr>
            <w:r w:rsidRPr="00AC6BC4">
              <w:rPr>
                <w:rFonts w:cs="Arial"/>
                <w:color w:val="000000"/>
                <w:lang w:val="x-none" w:eastAsia="ja-JP"/>
              </w:rPr>
              <w:t>25</w:t>
            </w:r>
          </w:p>
        </w:tc>
        <w:tc>
          <w:tcPr>
            <w:tcW w:w="1299" w:type="dxa"/>
            <w:shd w:val="clear" w:color="auto" w:fill="auto"/>
            <w:noWrap/>
            <w:vAlign w:val="center"/>
          </w:tcPr>
          <w:p w14:paraId="5F455635" w14:textId="77777777" w:rsidR="00F43521" w:rsidRPr="00EF5447" w:rsidRDefault="00F43521" w:rsidP="00F17243">
            <w:pPr>
              <w:pStyle w:val="TAC"/>
            </w:pPr>
            <w:r w:rsidRPr="00AC6BC4">
              <w:rPr>
                <w:rFonts w:cs="Arial"/>
                <w:color w:val="000000"/>
                <w:lang w:val="x-none" w:eastAsia="ja-JP"/>
              </w:rPr>
              <w:t>1820</w:t>
            </w:r>
          </w:p>
        </w:tc>
        <w:tc>
          <w:tcPr>
            <w:tcW w:w="700" w:type="dxa"/>
            <w:shd w:val="clear" w:color="auto" w:fill="auto"/>
          </w:tcPr>
          <w:p w14:paraId="02092558" w14:textId="77777777" w:rsidR="00F43521" w:rsidRPr="00EF5447" w:rsidRDefault="00F43521" w:rsidP="00F17243">
            <w:pPr>
              <w:pStyle w:val="TAC"/>
            </w:pPr>
            <w:r w:rsidRPr="0065751C">
              <w:rPr>
                <w:rFonts w:cs="Arial"/>
              </w:rPr>
              <w:t>N/A</w:t>
            </w:r>
          </w:p>
        </w:tc>
        <w:tc>
          <w:tcPr>
            <w:tcW w:w="1248" w:type="dxa"/>
            <w:shd w:val="clear" w:color="auto" w:fill="auto"/>
            <w:vAlign w:val="center"/>
          </w:tcPr>
          <w:p w14:paraId="33EA5EA3" w14:textId="77777777" w:rsidR="00F43521" w:rsidRPr="00EF5447" w:rsidRDefault="00F43521" w:rsidP="00F17243">
            <w:pPr>
              <w:pStyle w:val="TAC"/>
              <w:rPr>
                <w:lang w:eastAsia="ko-KR"/>
              </w:rPr>
            </w:pPr>
            <w:r w:rsidRPr="00AC6BC4">
              <w:rPr>
                <w:rFonts w:cs="Arial"/>
                <w:color w:val="000000"/>
                <w:lang w:val="x-none" w:eastAsia="ja-JP"/>
              </w:rPr>
              <w:t>N/A</w:t>
            </w:r>
          </w:p>
        </w:tc>
      </w:tr>
      <w:tr w:rsidR="00F43521" w:rsidRPr="00EF5447" w14:paraId="4247005D" w14:textId="77777777" w:rsidTr="00F17243">
        <w:trPr>
          <w:trHeight w:val="54"/>
          <w:jc w:val="center"/>
        </w:trPr>
        <w:tc>
          <w:tcPr>
            <w:tcW w:w="2259" w:type="dxa"/>
            <w:vMerge/>
            <w:shd w:val="clear" w:color="auto" w:fill="auto"/>
          </w:tcPr>
          <w:p w14:paraId="699F5C83" w14:textId="77777777" w:rsidR="00F43521" w:rsidRPr="00EF5447" w:rsidRDefault="00F43521" w:rsidP="00F17243">
            <w:pPr>
              <w:pStyle w:val="TAC"/>
              <w:rPr>
                <w:szCs w:val="18"/>
                <w:lang w:eastAsia="ko-KR"/>
              </w:rPr>
            </w:pPr>
          </w:p>
        </w:tc>
        <w:tc>
          <w:tcPr>
            <w:tcW w:w="868" w:type="dxa"/>
            <w:shd w:val="clear" w:color="auto" w:fill="auto"/>
            <w:vAlign w:val="center"/>
          </w:tcPr>
          <w:p w14:paraId="21AD05B4" w14:textId="77777777" w:rsidR="00F43521" w:rsidRPr="00EF5447" w:rsidRDefault="00F43521" w:rsidP="00F17243">
            <w:pPr>
              <w:pStyle w:val="TAC"/>
            </w:pPr>
            <w:r w:rsidRPr="00AC6BC4">
              <w:rPr>
                <w:rFonts w:cs="Arial"/>
                <w:color w:val="000000"/>
                <w:lang w:val="x-none" w:eastAsia="ja-JP"/>
              </w:rPr>
              <w:t>n41</w:t>
            </w:r>
          </w:p>
        </w:tc>
        <w:tc>
          <w:tcPr>
            <w:tcW w:w="1066" w:type="dxa"/>
            <w:shd w:val="clear" w:color="auto" w:fill="auto"/>
            <w:noWrap/>
            <w:vAlign w:val="center"/>
          </w:tcPr>
          <w:p w14:paraId="05C08464" w14:textId="77777777" w:rsidR="00F43521" w:rsidRPr="00EF5447" w:rsidRDefault="00F43521" w:rsidP="00F17243">
            <w:pPr>
              <w:pStyle w:val="TAC"/>
            </w:pPr>
            <w:r>
              <w:rPr>
                <w:rFonts w:cs="Arial"/>
                <w:color w:val="000000"/>
                <w:lang w:val="x-none" w:eastAsia="ja-JP"/>
              </w:rPr>
              <w:t>2585</w:t>
            </w:r>
          </w:p>
        </w:tc>
        <w:tc>
          <w:tcPr>
            <w:tcW w:w="747" w:type="dxa"/>
            <w:shd w:val="clear" w:color="auto" w:fill="auto"/>
            <w:noWrap/>
            <w:vAlign w:val="center"/>
          </w:tcPr>
          <w:p w14:paraId="45A39412" w14:textId="77777777" w:rsidR="00F43521" w:rsidRPr="00EF5447" w:rsidRDefault="00F43521" w:rsidP="00F17243">
            <w:pPr>
              <w:pStyle w:val="TAC"/>
            </w:pPr>
            <w:r w:rsidRPr="00AC6BC4">
              <w:rPr>
                <w:rFonts w:cs="Arial"/>
                <w:color w:val="000000"/>
                <w:lang w:val="x-none" w:eastAsia="ja-JP"/>
              </w:rPr>
              <w:t>5</w:t>
            </w:r>
          </w:p>
        </w:tc>
        <w:tc>
          <w:tcPr>
            <w:tcW w:w="877" w:type="dxa"/>
            <w:shd w:val="clear" w:color="auto" w:fill="auto"/>
            <w:noWrap/>
            <w:vAlign w:val="center"/>
          </w:tcPr>
          <w:p w14:paraId="2F7442AB" w14:textId="77777777" w:rsidR="00F43521" w:rsidRPr="00EF5447" w:rsidRDefault="00F43521" w:rsidP="00F17243">
            <w:pPr>
              <w:pStyle w:val="TAC"/>
            </w:pPr>
            <w:r w:rsidRPr="00AC6BC4">
              <w:rPr>
                <w:rFonts w:cs="Arial"/>
                <w:color w:val="000000"/>
                <w:lang w:val="x-none" w:eastAsia="ja-JP"/>
              </w:rPr>
              <w:t>25</w:t>
            </w:r>
          </w:p>
        </w:tc>
        <w:tc>
          <w:tcPr>
            <w:tcW w:w="1299" w:type="dxa"/>
            <w:shd w:val="clear" w:color="auto" w:fill="auto"/>
            <w:noWrap/>
            <w:vAlign w:val="center"/>
          </w:tcPr>
          <w:p w14:paraId="1A2E6294" w14:textId="77777777" w:rsidR="00F43521" w:rsidRPr="00EF5447" w:rsidRDefault="00F43521" w:rsidP="00F17243">
            <w:pPr>
              <w:pStyle w:val="TAC"/>
            </w:pPr>
            <w:r>
              <w:rPr>
                <w:rFonts w:cs="Arial"/>
                <w:color w:val="000000"/>
                <w:lang w:val="x-none" w:eastAsia="ja-JP"/>
              </w:rPr>
              <w:t>2585</w:t>
            </w:r>
          </w:p>
        </w:tc>
        <w:tc>
          <w:tcPr>
            <w:tcW w:w="700" w:type="dxa"/>
            <w:shd w:val="clear" w:color="auto" w:fill="auto"/>
          </w:tcPr>
          <w:p w14:paraId="0088940C" w14:textId="77777777" w:rsidR="00F43521" w:rsidRPr="00EF5447" w:rsidRDefault="00F43521" w:rsidP="00F17243">
            <w:pPr>
              <w:pStyle w:val="TAC"/>
            </w:pPr>
            <w:r w:rsidRPr="0065751C">
              <w:rPr>
                <w:rFonts w:cs="Arial"/>
              </w:rPr>
              <w:t>N/A</w:t>
            </w:r>
          </w:p>
        </w:tc>
        <w:tc>
          <w:tcPr>
            <w:tcW w:w="1248" w:type="dxa"/>
            <w:shd w:val="clear" w:color="auto" w:fill="auto"/>
            <w:vAlign w:val="center"/>
          </w:tcPr>
          <w:p w14:paraId="12A44064" w14:textId="77777777" w:rsidR="00F43521" w:rsidRPr="00EF5447" w:rsidRDefault="00F43521" w:rsidP="00F17243">
            <w:pPr>
              <w:pStyle w:val="TAC"/>
              <w:rPr>
                <w:lang w:eastAsia="ko-KR"/>
              </w:rPr>
            </w:pPr>
            <w:r w:rsidRPr="00AC6BC4">
              <w:rPr>
                <w:rFonts w:cs="Arial"/>
                <w:color w:val="000000"/>
                <w:lang w:val="x-none" w:eastAsia="ja-JP"/>
              </w:rPr>
              <w:t>N/A</w:t>
            </w:r>
          </w:p>
        </w:tc>
      </w:tr>
      <w:tr w:rsidR="00F43521" w:rsidRPr="00EF5447" w14:paraId="2578E1C2" w14:textId="77777777" w:rsidTr="00F17243">
        <w:trPr>
          <w:trHeight w:val="54"/>
          <w:jc w:val="center"/>
        </w:trPr>
        <w:tc>
          <w:tcPr>
            <w:tcW w:w="2259" w:type="dxa"/>
            <w:vMerge/>
            <w:shd w:val="clear" w:color="auto" w:fill="auto"/>
          </w:tcPr>
          <w:p w14:paraId="38E5D26E" w14:textId="77777777" w:rsidR="00F43521" w:rsidRPr="00EF5447" w:rsidRDefault="00F43521" w:rsidP="00F17243">
            <w:pPr>
              <w:pStyle w:val="TAC"/>
              <w:rPr>
                <w:szCs w:val="18"/>
                <w:lang w:eastAsia="ko-KR"/>
              </w:rPr>
            </w:pPr>
          </w:p>
        </w:tc>
        <w:tc>
          <w:tcPr>
            <w:tcW w:w="868" w:type="dxa"/>
            <w:shd w:val="clear" w:color="auto" w:fill="auto"/>
            <w:vAlign w:val="center"/>
          </w:tcPr>
          <w:p w14:paraId="63C691A3" w14:textId="77777777" w:rsidR="00F43521" w:rsidRPr="00EF5447" w:rsidRDefault="00F43521" w:rsidP="00F17243">
            <w:pPr>
              <w:pStyle w:val="TAC"/>
            </w:pPr>
            <w:r w:rsidRPr="0065751C">
              <w:rPr>
                <w:rFonts w:cs="Arial"/>
                <w:bCs/>
                <w:color w:val="000000"/>
                <w:lang w:val="x-none" w:eastAsia="ja-JP"/>
              </w:rPr>
              <w:t>3</w:t>
            </w:r>
          </w:p>
        </w:tc>
        <w:tc>
          <w:tcPr>
            <w:tcW w:w="1066" w:type="dxa"/>
            <w:shd w:val="clear" w:color="auto" w:fill="auto"/>
            <w:noWrap/>
            <w:vAlign w:val="center"/>
          </w:tcPr>
          <w:p w14:paraId="53CE0596" w14:textId="77777777" w:rsidR="00F43521" w:rsidRPr="00EF5447" w:rsidRDefault="00F43521" w:rsidP="00F17243">
            <w:pPr>
              <w:pStyle w:val="TAC"/>
            </w:pPr>
            <w:r w:rsidRPr="00AC6BC4">
              <w:rPr>
                <w:rFonts w:cs="Arial"/>
                <w:color w:val="000000"/>
                <w:lang w:val="x-none" w:eastAsia="ja-JP"/>
              </w:rPr>
              <w:t>1755</w:t>
            </w:r>
          </w:p>
        </w:tc>
        <w:tc>
          <w:tcPr>
            <w:tcW w:w="747" w:type="dxa"/>
            <w:shd w:val="clear" w:color="auto" w:fill="auto"/>
            <w:noWrap/>
            <w:vAlign w:val="center"/>
          </w:tcPr>
          <w:p w14:paraId="21B9307F" w14:textId="77777777" w:rsidR="00F43521" w:rsidRPr="00EF5447" w:rsidRDefault="00F43521" w:rsidP="00F17243">
            <w:pPr>
              <w:pStyle w:val="TAC"/>
            </w:pPr>
            <w:r w:rsidRPr="00AC6BC4">
              <w:rPr>
                <w:rFonts w:cs="Arial"/>
                <w:color w:val="000000"/>
                <w:lang w:val="x-none" w:eastAsia="ja-JP"/>
              </w:rPr>
              <w:t>5</w:t>
            </w:r>
          </w:p>
        </w:tc>
        <w:tc>
          <w:tcPr>
            <w:tcW w:w="877" w:type="dxa"/>
            <w:shd w:val="clear" w:color="auto" w:fill="auto"/>
            <w:noWrap/>
            <w:vAlign w:val="center"/>
          </w:tcPr>
          <w:p w14:paraId="58864C48" w14:textId="77777777" w:rsidR="00F43521" w:rsidRPr="00EF5447" w:rsidRDefault="00F43521" w:rsidP="00F17243">
            <w:pPr>
              <w:pStyle w:val="TAC"/>
            </w:pPr>
            <w:r w:rsidRPr="00AC6BC4">
              <w:rPr>
                <w:rFonts w:cs="Arial"/>
                <w:color w:val="000000"/>
                <w:lang w:val="x-none" w:eastAsia="ja-JP"/>
              </w:rPr>
              <w:t>25</w:t>
            </w:r>
          </w:p>
        </w:tc>
        <w:tc>
          <w:tcPr>
            <w:tcW w:w="1299" w:type="dxa"/>
            <w:shd w:val="clear" w:color="auto" w:fill="auto"/>
            <w:noWrap/>
            <w:vAlign w:val="center"/>
          </w:tcPr>
          <w:p w14:paraId="33293F52" w14:textId="77777777" w:rsidR="00F43521" w:rsidRPr="00EF5447" w:rsidRDefault="00F43521" w:rsidP="00F17243">
            <w:pPr>
              <w:pStyle w:val="TAC"/>
            </w:pPr>
            <w:r w:rsidRPr="00AC6BC4">
              <w:rPr>
                <w:rFonts w:cs="Arial"/>
                <w:color w:val="000000"/>
                <w:lang w:val="x-none" w:eastAsia="ja-JP"/>
              </w:rPr>
              <w:t>1850</w:t>
            </w:r>
          </w:p>
        </w:tc>
        <w:tc>
          <w:tcPr>
            <w:tcW w:w="700" w:type="dxa"/>
            <w:shd w:val="clear" w:color="auto" w:fill="auto"/>
          </w:tcPr>
          <w:p w14:paraId="506F0C79" w14:textId="77777777" w:rsidR="00F43521" w:rsidRPr="00EF5447" w:rsidRDefault="00F43521" w:rsidP="00F17243">
            <w:pPr>
              <w:pStyle w:val="TAC"/>
            </w:pPr>
            <w:r w:rsidRPr="0065751C">
              <w:rPr>
                <w:rFonts w:cs="Arial"/>
              </w:rPr>
              <w:t>28.8</w:t>
            </w:r>
          </w:p>
        </w:tc>
        <w:tc>
          <w:tcPr>
            <w:tcW w:w="1248" w:type="dxa"/>
            <w:shd w:val="clear" w:color="auto" w:fill="auto"/>
            <w:vAlign w:val="center"/>
          </w:tcPr>
          <w:p w14:paraId="4F3E5612" w14:textId="77777777" w:rsidR="00F43521" w:rsidRPr="00EF5447" w:rsidRDefault="00F43521" w:rsidP="00F17243">
            <w:pPr>
              <w:pStyle w:val="TAC"/>
              <w:rPr>
                <w:lang w:eastAsia="ko-KR"/>
              </w:rPr>
            </w:pPr>
            <w:r w:rsidRPr="0065751C">
              <w:rPr>
                <w:rFonts w:cs="Arial"/>
                <w:bCs/>
                <w:color w:val="000000"/>
                <w:lang w:val="x-none" w:eastAsia="ja-JP"/>
              </w:rPr>
              <w:t>IMD2</w:t>
            </w:r>
          </w:p>
        </w:tc>
      </w:tr>
      <w:tr w:rsidR="00F43521" w:rsidRPr="00EF5447" w14:paraId="00A792C7" w14:textId="77777777" w:rsidTr="00F17243">
        <w:trPr>
          <w:trHeight w:val="54"/>
          <w:jc w:val="center"/>
        </w:trPr>
        <w:tc>
          <w:tcPr>
            <w:tcW w:w="2259" w:type="dxa"/>
            <w:vMerge/>
            <w:shd w:val="clear" w:color="auto" w:fill="auto"/>
          </w:tcPr>
          <w:p w14:paraId="29799490" w14:textId="77777777" w:rsidR="00F43521" w:rsidRPr="00EF5447" w:rsidRDefault="00F43521" w:rsidP="00F17243">
            <w:pPr>
              <w:pStyle w:val="TAC"/>
              <w:rPr>
                <w:szCs w:val="18"/>
                <w:lang w:eastAsia="ko-KR"/>
              </w:rPr>
            </w:pPr>
          </w:p>
        </w:tc>
        <w:tc>
          <w:tcPr>
            <w:tcW w:w="868" w:type="dxa"/>
            <w:shd w:val="clear" w:color="auto" w:fill="auto"/>
            <w:vAlign w:val="center"/>
          </w:tcPr>
          <w:p w14:paraId="38451DEC" w14:textId="77777777" w:rsidR="00F43521" w:rsidRPr="00EF5447" w:rsidRDefault="00F43521" w:rsidP="00F17243">
            <w:pPr>
              <w:pStyle w:val="TAC"/>
            </w:pPr>
            <w:r w:rsidRPr="0065751C">
              <w:rPr>
                <w:rFonts w:cs="Arial"/>
                <w:color w:val="000000"/>
                <w:lang w:val="x-none" w:eastAsia="ja-JP"/>
              </w:rPr>
              <w:t>n41</w:t>
            </w:r>
          </w:p>
        </w:tc>
        <w:tc>
          <w:tcPr>
            <w:tcW w:w="1066" w:type="dxa"/>
            <w:shd w:val="clear" w:color="auto" w:fill="auto"/>
            <w:noWrap/>
            <w:vAlign w:val="center"/>
          </w:tcPr>
          <w:p w14:paraId="4E99B6C2" w14:textId="77777777" w:rsidR="00F43521" w:rsidRPr="00EF5447" w:rsidRDefault="00F43521" w:rsidP="00F17243">
            <w:pPr>
              <w:pStyle w:val="TAC"/>
            </w:pPr>
            <w:r w:rsidRPr="00AC6BC4">
              <w:rPr>
                <w:rFonts w:cs="Arial"/>
                <w:color w:val="000000"/>
                <w:lang w:val="x-none" w:eastAsia="ja-JP"/>
              </w:rPr>
              <w:t>2670</w:t>
            </w:r>
          </w:p>
        </w:tc>
        <w:tc>
          <w:tcPr>
            <w:tcW w:w="747" w:type="dxa"/>
            <w:shd w:val="clear" w:color="auto" w:fill="auto"/>
            <w:noWrap/>
            <w:vAlign w:val="center"/>
          </w:tcPr>
          <w:p w14:paraId="7A050A03" w14:textId="77777777" w:rsidR="00F43521" w:rsidRPr="00EF5447" w:rsidRDefault="00F43521" w:rsidP="00F17243">
            <w:pPr>
              <w:pStyle w:val="TAC"/>
            </w:pPr>
            <w:r w:rsidRPr="0065751C">
              <w:rPr>
                <w:rFonts w:cs="Arial"/>
                <w:color w:val="000000"/>
                <w:lang w:val="x-none" w:eastAsia="ja-JP"/>
              </w:rPr>
              <w:t>10</w:t>
            </w:r>
          </w:p>
        </w:tc>
        <w:tc>
          <w:tcPr>
            <w:tcW w:w="877" w:type="dxa"/>
            <w:shd w:val="clear" w:color="auto" w:fill="auto"/>
            <w:noWrap/>
            <w:vAlign w:val="center"/>
          </w:tcPr>
          <w:p w14:paraId="2E5E179E" w14:textId="77777777" w:rsidR="00F43521" w:rsidRPr="00EF5447" w:rsidRDefault="00F43521" w:rsidP="00F17243">
            <w:pPr>
              <w:pStyle w:val="TAC"/>
            </w:pPr>
            <w:r w:rsidRPr="0065751C">
              <w:rPr>
                <w:rFonts w:cs="Arial"/>
                <w:color w:val="000000"/>
                <w:lang w:val="x-none" w:eastAsia="ja-JP"/>
              </w:rPr>
              <w:t>50</w:t>
            </w:r>
          </w:p>
        </w:tc>
        <w:tc>
          <w:tcPr>
            <w:tcW w:w="1299" w:type="dxa"/>
            <w:shd w:val="clear" w:color="auto" w:fill="auto"/>
            <w:noWrap/>
            <w:vAlign w:val="center"/>
          </w:tcPr>
          <w:p w14:paraId="6ABCCC0E" w14:textId="77777777" w:rsidR="00F43521" w:rsidRPr="00EF5447" w:rsidRDefault="00F43521" w:rsidP="00F17243">
            <w:pPr>
              <w:pStyle w:val="TAC"/>
            </w:pPr>
            <w:r w:rsidRPr="00AC6BC4">
              <w:rPr>
                <w:rFonts w:cs="Arial"/>
                <w:color w:val="000000"/>
                <w:lang w:val="x-none" w:eastAsia="ja-JP"/>
              </w:rPr>
              <w:t>2670</w:t>
            </w:r>
          </w:p>
        </w:tc>
        <w:tc>
          <w:tcPr>
            <w:tcW w:w="700" w:type="dxa"/>
            <w:shd w:val="clear" w:color="auto" w:fill="auto"/>
          </w:tcPr>
          <w:p w14:paraId="67ED361C" w14:textId="77777777" w:rsidR="00F43521" w:rsidRPr="00EF5447" w:rsidRDefault="00F43521" w:rsidP="00F17243">
            <w:pPr>
              <w:pStyle w:val="TAC"/>
            </w:pPr>
            <w:r w:rsidRPr="0065751C">
              <w:rPr>
                <w:rFonts w:cs="Arial"/>
              </w:rPr>
              <w:t>N/A</w:t>
            </w:r>
          </w:p>
        </w:tc>
        <w:tc>
          <w:tcPr>
            <w:tcW w:w="1248" w:type="dxa"/>
            <w:shd w:val="clear" w:color="auto" w:fill="auto"/>
            <w:vAlign w:val="center"/>
          </w:tcPr>
          <w:p w14:paraId="1241C823" w14:textId="77777777" w:rsidR="00F43521" w:rsidRPr="00EF5447" w:rsidRDefault="00F43521" w:rsidP="00F17243">
            <w:pPr>
              <w:pStyle w:val="TAC"/>
              <w:rPr>
                <w:lang w:eastAsia="ko-KR"/>
              </w:rPr>
            </w:pPr>
            <w:r w:rsidRPr="00AC6BC4">
              <w:rPr>
                <w:rFonts w:cs="Arial"/>
                <w:color w:val="000000"/>
                <w:lang w:val="x-none" w:eastAsia="ja-JP"/>
              </w:rPr>
              <w:t>N/A</w:t>
            </w:r>
          </w:p>
        </w:tc>
      </w:tr>
      <w:tr w:rsidR="00F43521" w:rsidRPr="00EF5447" w14:paraId="285F6BFD" w14:textId="77777777" w:rsidTr="00F17243">
        <w:trPr>
          <w:trHeight w:val="54"/>
          <w:jc w:val="center"/>
        </w:trPr>
        <w:tc>
          <w:tcPr>
            <w:tcW w:w="2259" w:type="dxa"/>
            <w:vMerge/>
            <w:tcBorders>
              <w:bottom w:val="single" w:sz="4" w:space="0" w:color="auto"/>
            </w:tcBorders>
            <w:shd w:val="clear" w:color="auto" w:fill="auto"/>
          </w:tcPr>
          <w:p w14:paraId="37B68847" w14:textId="77777777" w:rsidR="00F43521" w:rsidRPr="00EF5447" w:rsidRDefault="00F43521" w:rsidP="00F17243">
            <w:pPr>
              <w:pStyle w:val="TAC"/>
              <w:rPr>
                <w:szCs w:val="18"/>
                <w:lang w:eastAsia="ko-KR"/>
              </w:rPr>
            </w:pPr>
          </w:p>
        </w:tc>
        <w:tc>
          <w:tcPr>
            <w:tcW w:w="868" w:type="dxa"/>
            <w:shd w:val="clear" w:color="auto" w:fill="auto"/>
            <w:vAlign w:val="center"/>
          </w:tcPr>
          <w:p w14:paraId="7096D72B" w14:textId="77777777" w:rsidR="00F43521" w:rsidRPr="00EF5447" w:rsidRDefault="00F43521" w:rsidP="00F17243">
            <w:pPr>
              <w:pStyle w:val="TAC"/>
            </w:pPr>
            <w:r w:rsidRPr="00AC6BC4">
              <w:rPr>
                <w:rFonts w:cs="Arial"/>
                <w:color w:val="000000"/>
                <w:lang w:val="x-none" w:eastAsia="ja-JP"/>
              </w:rPr>
              <w:t>18</w:t>
            </w:r>
          </w:p>
        </w:tc>
        <w:tc>
          <w:tcPr>
            <w:tcW w:w="1066" w:type="dxa"/>
            <w:shd w:val="clear" w:color="auto" w:fill="auto"/>
            <w:noWrap/>
            <w:vAlign w:val="center"/>
          </w:tcPr>
          <w:p w14:paraId="65C98DF2" w14:textId="77777777" w:rsidR="00F43521" w:rsidRPr="00EF5447" w:rsidRDefault="00F43521" w:rsidP="00F17243">
            <w:pPr>
              <w:pStyle w:val="TAC"/>
            </w:pPr>
            <w:r w:rsidRPr="00AC6BC4">
              <w:rPr>
                <w:rFonts w:cs="Arial"/>
                <w:color w:val="000000"/>
                <w:lang w:val="x-none" w:eastAsia="ja-JP"/>
              </w:rPr>
              <w:t>820</w:t>
            </w:r>
          </w:p>
        </w:tc>
        <w:tc>
          <w:tcPr>
            <w:tcW w:w="747" w:type="dxa"/>
            <w:shd w:val="clear" w:color="auto" w:fill="auto"/>
            <w:noWrap/>
            <w:vAlign w:val="center"/>
          </w:tcPr>
          <w:p w14:paraId="00576A8A" w14:textId="77777777" w:rsidR="00F43521" w:rsidRPr="00EF5447" w:rsidRDefault="00F43521" w:rsidP="00F17243">
            <w:pPr>
              <w:pStyle w:val="TAC"/>
            </w:pPr>
            <w:r w:rsidRPr="00AC6BC4">
              <w:rPr>
                <w:rFonts w:cs="Arial"/>
                <w:color w:val="000000"/>
                <w:lang w:val="x-none" w:eastAsia="ja-JP"/>
              </w:rPr>
              <w:t>5</w:t>
            </w:r>
          </w:p>
        </w:tc>
        <w:tc>
          <w:tcPr>
            <w:tcW w:w="877" w:type="dxa"/>
            <w:shd w:val="clear" w:color="auto" w:fill="auto"/>
            <w:noWrap/>
            <w:vAlign w:val="center"/>
          </w:tcPr>
          <w:p w14:paraId="349ED9A5" w14:textId="77777777" w:rsidR="00F43521" w:rsidRPr="00EF5447" w:rsidRDefault="00F43521" w:rsidP="00F17243">
            <w:pPr>
              <w:pStyle w:val="TAC"/>
            </w:pPr>
            <w:r w:rsidRPr="00AC6BC4">
              <w:rPr>
                <w:rFonts w:cs="Arial"/>
                <w:color w:val="000000"/>
                <w:lang w:val="x-none" w:eastAsia="ja-JP"/>
              </w:rPr>
              <w:t>25</w:t>
            </w:r>
          </w:p>
        </w:tc>
        <w:tc>
          <w:tcPr>
            <w:tcW w:w="1299" w:type="dxa"/>
            <w:shd w:val="clear" w:color="auto" w:fill="auto"/>
            <w:noWrap/>
            <w:vAlign w:val="center"/>
          </w:tcPr>
          <w:p w14:paraId="4D105A8C" w14:textId="77777777" w:rsidR="00F43521" w:rsidRPr="00EF5447" w:rsidRDefault="00F43521" w:rsidP="00F17243">
            <w:pPr>
              <w:pStyle w:val="TAC"/>
            </w:pPr>
            <w:r w:rsidRPr="00AC6BC4">
              <w:rPr>
                <w:rFonts w:cs="Arial"/>
                <w:color w:val="000000"/>
                <w:lang w:val="x-none" w:eastAsia="ja-JP"/>
              </w:rPr>
              <w:t>865</w:t>
            </w:r>
          </w:p>
        </w:tc>
        <w:tc>
          <w:tcPr>
            <w:tcW w:w="700" w:type="dxa"/>
            <w:shd w:val="clear" w:color="auto" w:fill="auto"/>
          </w:tcPr>
          <w:p w14:paraId="076E794A" w14:textId="77777777" w:rsidR="00F43521" w:rsidRPr="00EF5447" w:rsidRDefault="00F43521" w:rsidP="00F17243">
            <w:pPr>
              <w:pStyle w:val="TAC"/>
            </w:pPr>
            <w:r w:rsidRPr="0065751C">
              <w:rPr>
                <w:rFonts w:cs="Arial"/>
              </w:rPr>
              <w:t>MSD</w:t>
            </w:r>
          </w:p>
        </w:tc>
        <w:tc>
          <w:tcPr>
            <w:tcW w:w="1248" w:type="dxa"/>
            <w:shd w:val="clear" w:color="auto" w:fill="auto"/>
            <w:vAlign w:val="center"/>
          </w:tcPr>
          <w:p w14:paraId="342FC9D9" w14:textId="77777777" w:rsidR="00F43521" w:rsidRPr="00EF5447" w:rsidRDefault="00F43521" w:rsidP="00F17243">
            <w:pPr>
              <w:pStyle w:val="TAC"/>
              <w:rPr>
                <w:lang w:eastAsia="ko-KR"/>
              </w:rPr>
            </w:pPr>
            <w:r w:rsidRPr="00AC6BC4">
              <w:rPr>
                <w:rFonts w:cs="Arial"/>
                <w:color w:val="000000"/>
                <w:lang w:val="x-none" w:eastAsia="ja-JP"/>
              </w:rPr>
              <w:t>N/A</w:t>
            </w:r>
          </w:p>
        </w:tc>
      </w:tr>
      <w:tr w:rsidR="00F43521" w:rsidRPr="00EF5447" w14:paraId="5828EE59" w14:textId="77777777" w:rsidTr="00F17243">
        <w:trPr>
          <w:trHeight w:val="54"/>
          <w:jc w:val="center"/>
        </w:trPr>
        <w:tc>
          <w:tcPr>
            <w:tcW w:w="2259" w:type="dxa"/>
            <w:tcBorders>
              <w:top w:val="single" w:sz="4" w:space="0" w:color="auto"/>
              <w:bottom w:val="nil"/>
            </w:tcBorders>
            <w:shd w:val="clear" w:color="auto" w:fill="auto"/>
          </w:tcPr>
          <w:p w14:paraId="6FBEA0CC" w14:textId="77777777" w:rsidR="00F43521" w:rsidRPr="00EF5447" w:rsidRDefault="00F43521" w:rsidP="00F17243">
            <w:pPr>
              <w:pStyle w:val="TAC"/>
              <w:rPr>
                <w:lang w:eastAsia="ko-KR"/>
              </w:rPr>
            </w:pPr>
            <w:r w:rsidRPr="00EF5447">
              <w:rPr>
                <w:lang w:eastAsia="ko-KR"/>
              </w:rPr>
              <w:t>DC_3A-18A_n77A</w:t>
            </w:r>
          </w:p>
          <w:p w14:paraId="7F2BB4C8" w14:textId="77777777" w:rsidR="00F43521" w:rsidRPr="00EF5447" w:rsidRDefault="00F43521" w:rsidP="00F17243">
            <w:pPr>
              <w:pStyle w:val="TAC"/>
              <w:rPr>
                <w:lang w:eastAsia="ko-KR"/>
              </w:rPr>
            </w:pPr>
            <w:r w:rsidRPr="00EF5447">
              <w:rPr>
                <w:lang w:eastAsia="zh-CN"/>
              </w:rPr>
              <w:t>DC_3A-18A_n77(2A)</w:t>
            </w:r>
            <w:r w:rsidRPr="00EF5447">
              <w:rPr>
                <w:lang w:eastAsia="ko-KR"/>
              </w:rPr>
              <w:t>DC_3A-18A_n78A</w:t>
            </w:r>
          </w:p>
          <w:p w14:paraId="4AC35477" w14:textId="77777777" w:rsidR="00F43521" w:rsidRPr="00EF5447" w:rsidRDefault="00F43521" w:rsidP="00F17243">
            <w:pPr>
              <w:pStyle w:val="TAC"/>
            </w:pPr>
            <w:r w:rsidRPr="00EF5447">
              <w:rPr>
                <w:lang w:eastAsia="zh-CN"/>
              </w:rPr>
              <w:t>DC_3A-18A_n78(2A)</w:t>
            </w:r>
          </w:p>
        </w:tc>
        <w:tc>
          <w:tcPr>
            <w:tcW w:w="868" w:type="dxa"/>
            <w:shd w:val="clear" w:color="auto" w:fill="auto"/>
          </w:tcPr>
          <w:p w14:paraId="428C4427" w14:textId="77777777" w:rsidR="00F43521" w:rsidRPr="00EF5447" w:rsidRDefault="00F43521" w:rsidP="00F17243">
            <w:pPr>
              <w:pStyle w:val="TAC"/>
              <w:rPr>
                <w:rFonts w:eastAsia="Malgun Gothic"/>
                <w:szCs w:val="18"/>
                <w:lang w:eastAsia="ko-KR"/>
              </w:rPr>
            </w:pPr>
            <w:r w:rsidRPr="00EF5447">
              <w:t>3</w:t>
            </w:r>
          </w:p>
        </w:tc>
        <w:tc>
          <w:tcPr>
            <w:tcW w:w="1066" w:type="dxa"/>
            <w:shd w:val="clear" w:color="auto" w:fill="auto"/>
            <w:noWrap/>
          </w:tcPr>
          <w:p w14:paraId="1A1F6DBA" w14:textId="77777777" w:rsidR="00F43521" w:rsidRPr="00EF5447" w:rsidRDefault="00F43521" w:rsidP="00F17243">
            <w:pPr>
              <w:pStyle w:val="TAC"/>
              <w:rPr>
                <w:rFonts w:eastAsia="Malgun Gothic"/>
                <w:szCs w:val="18"/>
                <w:lang w:eastAsia="ko-KR"/>
              </w:rPr>
            </w:pPr>
            <w:r w:rsidRPr="00EF5447">
              <w:rPr>
                <w:rFonts w:cs="Arial"/>
              </w:rPr>
              <w:t>N/A</w:t>
            </w:r>
          </w:p>
        </w:tc>
        <w:tc>
          <w:tcPr>
            <w:tcW w:w="747" w:type="dxa"/>
            <w:shd w:val="clear" w:color="auto" w:fill="auto"/>
            <w:noWrap/>
          </w:tcPr>
          <w:p w14:paraId="42C13F14" w14:textId="77777777" w:rsidR="00F43521" w:rsidRPr="00EF5447" w:rsidRDefault="00F43521" w:rsidP="00F17243">
            <w:pPr>
              <w:pStyle w:val="TAC"/>
              <w:rPr>
                <w:rFonts w:eastAsia="Malgun Gothic"/>
                <w:szCs w:val="18"/>
                <w:lang w:eastAsia="ko-KR"/>
              </w:rPr>
            </w:pPr>
            <w:r w:rsidRPr="00EF5447">
              <w:rPr>
                <w:rFonts w:cs="Arial"/>
              </w:rPr>
              <w:t>N/A</w:t>
            </w:r>
          </w:p>
        </w:tc>
        <w:tc>
          <w:tcPr>
            <w:tcW w:w="877" w:type="dxa"/>
            <w:shd w:val="clear" w:color="auto" w:fill="auto"/>
            <w:noWrap/>
          </w:tcPr>
          <w:p w14:paraId="0A9DB930" w14:textId="77777777" w:rsidR="00F43521" w:rsidRPr="00EF5447" w:rsidRDefault="00F43521" w:rsidP="00F17243">
            <w:pPr>
              <w:pStyle w:val="TAC"/>
              <w:rPr>
                <w:rFonts w:eastAsia="Malgun Gothic"/>
                <w:szCs w:val="18"/>
                <w:lang w:eastAsia="ko-KR"/>
              </w:rPr>
            </w:pPr>
            <w:r w:rsidRPr="00EF5447">
              <w:rPr>
                <w:rFonts w:cs="Arial"/>
              </w:rPr>
              <w:t>N/A</w:t>
            </w:r>
          </w:p>
        </w:tc>
        <w:tc>
          <w:tcPr>
            <w:tcW w:w="1299" w:type="dxa"/>
            <w:shd w:val="clear" w:color="auto" w:fill="auto"/>
            <w:noWrap/>
          </w:tcPr>
          <w:p w14:paraId="5FD60E86" w14:textId="77777777" w:rsidR="00F43521" w:rsidRPr="00EF5447" w:rsidRDefault="00F43521" w:rsidP="00F17243">
            <w:pPr>
              <w:pStyle w:val="TAC"/>
              <w:rPr>
                <w:rFonts w:eastAsia="Malgun Gothic"/>
                <w:szCs w:val="18"/>
                <w:lang w:eastAsia="ko-KR"/>
              </w:rPr>
            </w:pPr>
            <w:r w:rsidRPr="00EF5447">
              <w:rPr>
                <w:rFonts w:cs="Arial"/>
              </w:rPr>
              <w:t>N/A</w:t>
            </w:r>
          </w:p>
        </w:tc>
        <w:tc>
          <w:tcPr>
            <w:tcW w:w="700" w:type="dxa"/>
            <w:shd w:val="clear" w:color="auto" w:fill="auto"/>
          </w:tcPr>
          <w:p w14:paraId="31F80B57"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13D7C839" w14:textId="77777777" w:rsidR="00F43521" w:rsidRPr="00EF5447" w:rsidRDefault="00F43521" w:rsidP="00F17243">
            <w:pPr>
              <w:pStyle w:val="TAC"/>
              <w:rPr>
                <w:lang w:eastAsia="zh-CN"/>
              </w:rPr>
            </w:pPr>
            <w:r w:rsidRPr="00EF5447">
              <w:t>IMD3</w:t>
            </w:r>
          </w:p>
        </w:tc>
      </w:tr>
      <w:tr w:rsidR="00F43521" w:rsidRPr="00EF5447" w14:paraId="45A09151" w14:textId="77777777" w:rsidTr="00F17243">
        <w:trPr>
          <w:trHeight w:val="54"/>
          <w:jc w:val="center"/>
        </w:trPr>
        <w:tc>
          <w:tcPr>
            <w:tcW w:w="2259" w:type="dxa"/>
            <w:tcBorders>
              <w:top w:val="nil"/>
              <w:bottom w:val="nil"/>
            </w:tcBorders>
            <w:shd w:val="clear" w:color="auto" w:fill="auto"/>
          </w:tcPr>
          <w:p w14:paraId="354CBCA7" w14:textId="77777777" w:rsidR="00F43521" w:rsidRPr="00EF5447" w:rsidRDefault="00F43521" w:rsidP="00F17243">
            <w:pPr>
              <w:pStyle w:val="TAC"/>
            </w:pPr>
          </w:p>
        </w:tc>
        <w:tc>
          <w:tcPr>
            <w:tcW w:w="868" w:type="dxa"/>
            <w:shd w:val="clear" w:color="auto" w:fill="auto"/>
          </w:tcPr>
          <w:p w14:paraId="5BEE10DB" w14:textId="77777777" w:rsidR="00F43521" w:rsidRPr="00EF5447" w:rsidRDefault="00F43521" w:rsidP="00F17243">
            <w:pPr>
              <w:pStyle w:val="TAC"/>
              <w:rPr>
                <w:rFonts w:eastAsia="Malgun Gothic"/>
                <w:szCs w:val="18"/>
                <w:lang w:eastAsia="ko-KR"/>
              </w:rPr>
            </w:pPr>
            <w:r w:rsidRPr="00EF5447">
              <w:t>18</w:t>
            </w:r>
          </w:p>
        </w:tc>
        <w:tc>
          <w:tcPr>
            <w:tcW w:w="1066" w:type="dxa"/>
            <w:shd w:val="clear" w:color="auto" w:fill="auto"/>
            <w:noWrap/>
          </w:tcPr>
          <w:p w14:paraId="5709989E" w14:textId="77777777" w:rsidR="00F43521" w:rsidRPr="00EF5447" w:rsidRDefault="00F43521" w:rsidP="00F17243">
            <w:pPr>
              <w:pStyle w:val="TAC"/>
              <w:rPr>
                <w:rFonts w:eastAsia="Malgun Gothic"/>
                <w:szCs w:val="18"/>
                <w:lang w:eastAsia="ko-KR"/>
              </w:rPr>
            </w:pPr>
            <w:r w:rsidRPr="00EF5447">
              <w:rPr>
                <w:rFonts w:cs="Arial"/>
              </w:rPr>
              <w:t>N/A</w:t>
            </w:r>
          </w:p>
        </w:tc>
        <w:tc>
          <w:tcPr>
            <w:tcW w:w="747" w:type="dxa"/>
            <w:shd w:val="clear" w:color="auto" w:fill="auto"/>
            <w:noWrap/>
          </w:tcPr>
          <w:p w14:paraId="2630D74B" w14:textId="77777777" w:rsidR="00F43521" w:rsidRPr="00EF5447" w:rsidRDefault="00F43521" w:rsidP="00F17243">
            <w:pPr>
              <w:pStyle w:val="TAC"/>
              <w:rPr>
                <w:rFonts w:eastAsia="Malgun Gothic"/>
                <w:szCs w:val="18"/>
                <w:lang w:eastAsia="ko-KR"/>
              </w:rPr>
            </w:pPr>
            <w:r w:rsidRPr="00EF5447">
              <w:rPr>
                <w:rFonts w:cs="Arial"/>
              </w:rPr>
              <w:t>N/A</w:t>
            </w:r>
          </w:p>
        </w:tc>
        <w:tc>
          <w:tcPr>
            <w:tcW w:w="877" w:type="dxa"/>
            <w:shd w:val="clear" w:color="auto" w:fill="auto"/>
            <w:noWrap/>
          </w:tcPr>
          <w:p w14:paraId="3AC00F52" w14:textId="77777777" w:rsidR="00F43521" w:rsidRPr="00EF5447" w:rsidRDefault="00F43521" w:rsidP="00F17243">
            <w:pPr>
              <w:pStyle w:val="TAC"/>
              <w:rPr>
                <w:rFonts w:eastAsia="Malgun Gothic"/>
                <w:szCs w:val="18"/>
                <w:lang w:eastAsia="ko-KR"/>
              </w:rPr>
            </w:pPr>
            <w:r w:rsidRPr="00EF5447">
              <w:rPr>
                <w:rFonts w:cs="Arial"/>
              </w:rPr>
              <w:t>N/A</w:t>
            </w:r>
          </w:p>
        </w:tc>
        <w:tc>
          <w:tcPr>
            <w:tcW w:w="1299" w:type="dxa"/>
            <w:shd w:val="clear" w:color="auto" w:fill="auto"/>
            <w:noWrap/>
          </w:tcPr>
          <w:p w14:paraId="751883AB" w14:textId="77777777" w:rsidR="00F43521" w:rsidRPr="00EF5447" w:rsidRDefault="00F43521" w:rsidP="00F17243">
            <w:pPr>
              <w:pStyle w:val="TAC"/>
              <w:rPr>
                <w:rFonts w:eastAsia="Malgun Gothic"/>
                <w:szCs w:val="18"/>
                <w:lang w:eastAsia="ko-KR"/>
              </w:rPr>
            </w:pPr>
            <w:r w:rsidRPr="00EF5447">
              <w:rPr>
                <w:rFonts w:cs="Arial"/>
              </w:rPr>
              <w:t>N/A</w:t>
            </w:r>
          </w:p>
        </w:tc>
        <w:tc>
          <w:tcPr>
            <w:tcW w:w="700" w:type="dxa"/>
            <w:shd w:val="clear" w:color="auto" w:fill="auto"/>
          </w:tcPr>
          <w:p w14:paraId="488030E1"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78E00805" w14:textId="77777777" w:rsidR="00F43521" w:rsidRPr="00EF5447" w:rsidRDefault="00F43521" w:rsidP="00F17243">
            <w:pPr>
              <w:pStyle w:val="TAC"/>
              <w:rPr>
                <w:lang w:eastAsia="zh-CN"/>
              </w:rPr>
            </w:pPr>
            <w:r w:rsidRPr="00EF5447">
              <w:t>N/A</w:t>
            </w:r>
          </w:p>
        </w:tc>
      </w:tr>
      <w:tr w:rsidR="00F43521" w:rsidRPr="00EF5447" w14:paraId="79235311" w14:textId="77777777" w:rsidTr="00F17243">
        <w:trPr>
          <w:trHeight w:val="54"/>
          <w:jc w:val="center"/>
        </w:trPr>
        <w:tc>
          <w:tcPr>
            <w:tcW w:w="2259" w:type="dxa"/>
            <w:tcBorders>
              <w:top w:val="nil"/>
              <w:bottom w:val="single" w:sz="4" w:space="0" w:color="auto"/>
            </w:tcBorders>
            <w:shd w:val="clear" w:color="auto" w:fill="auto"/>
          </w:tcPr>
          <w:p w14:paraId="3BF3A0AD" w14:textId="77777777" w:rsidR="00F43521" w:rsidRPr="00EF5447" w:rsidRDefault="00F43521" w:rsidP="00F17243">
            <w:pPr>
              <w:pStyle w:val="TAC"/>
            </w:pPr>
          </w:p>
        </w:tc>
        <w:tc>
          <w:tcPr>
            <w:tcW w:w="868" w:type="dxa"/>
            <w:shd w:val="clear" w:color="auto" w:fill="auto"/>
          </w:tcPr>
          <w:p w14:paraId="0C67D4EF" w14:textId="77777777" w:rsidR="00F43521" w:rsidRPr="00EF5447" w:rsidRDefault="00F43521" w:rsidP="00F17243">
            <w:pPr>
              <w:pStyle w:val="TAC"/>
              <w:rPr>
                <w:rFonts w:eastAsia="Malgun Gothic"/>
                <w:szCs w:val="18"/>
                <w:lang w:eastAsia="ko-KR"/>
              </w:rPr>
            </w:pPr>
            <w:r w:rsidRPr="00EF5447">
              <w:t>n77, n78</w:t>
            </w:r>
          </w:p>
        </w:tc>
        <w:tc>
          <w:tcPr>
            <w:tcW w:w="1066" w:type="dxa"/>
            <w:shd w:val="clear" w:color="auto" w:fill="auto"/>
            <w:noWrap/>
          </w:tcPr>
          <w:p w14:paraId="06607E43" w14:textId="77777777" w:rsidR="00F43521" w:rsidRPr="00EF5447" w:rsidRDefault="00F43521" w:rsidP="00F17243">
            <w:pPr>
              <w:pStyle w:val="TAC"/>
              <w:rPr>
                <w:rFonts w:eastAsia="Malgun Gothic"/>
                <w:szCs w:val="18"/>
                <w:lang w:eastAsia="ko-KR"/>
              </w:rPr>
            </w:pPr>
            <w:r w:rsidRPr="00EF5447">
              <w:rPr>
                <w:rFonts w:cs="Arial"/>
              </w:rPr>
              <w:t>N/A</w:t>
            </w:r>
          </w:p>
        </w:tc>
        <w:tc>
          <w:tcPr>
            <w:tcW w:w="747" w:type="dxa"/>
            <w:shd w:val="clear" w:color="auto" w:fill="auto"/>
            <w:noWrap/>
          </w:tcPr>
          <w:p w14:paraId="3ED894F9" w14:textId="77777777" w:rsidR="00F43521" w:rsidRPr="00EF5447" w:rsidRDefault="00F43521" w:rsidP="00F17243">
            <w:pPr>
              <w:pStyle w:val="TAC"/>
              <w:rPr>
                <w:rFonts w:eastAsia="Malgun Gothic"/>
                <w:szCs w:val="18"/>
                <w:lang w:eastAsia="ko-KR"/>
              </w:rPr>
            </w:pPr>
            <w:r w:rsidRPr="00EF5447">
              <w:rPr>
                <w:rFonts w:cs="Arial"/>
              </w:rPr>
              <w:t>N/A</w:t>
            </w:r>
          </w:p>
        </w:tc>
        <w:tc>
          <w:tcPr>
            <w:tcW w:w="877" w:type="dxa"/>
            <w:shd w:val="clear" w:color="auto" w:fill="auto"/>
            <w:noWrap/>
          </w:tcPr>
          <w:p w14:paraId="15D7FCFC" w14:textId="77777777" w:rsidR="00F43521" w:rsidRPr="00EF5447" w:rsidRDefault="00F43521" w:rsidP="00F17243">
            <w:pPr>
              <w:pStyle w:val="TAC"/>
              <w:rPr>
                <w:rFonts w:eastAsia="Malgun Gothic"/>
                <w:szCs w:val="18"/>
                <w:lang w:eastAsia="ko-KR"/>
              </w:rPr>
            </w:pPr>
            <w:r w:rsidRPr="00EF5447">
              <w:rPr>
                <w:rFonts w:cs="Arial"/>
              </w:rPr>
              <w:t>N/A</w:t>
            </w:r>
          </w:p>
        </w:tc>
        <w:tc>
          <w:tcPr>
            <w:tcW w:w="1299" w:type="dxa"/>
            <w:shd w:val="clear" w:color="auto" w:fill="auto"/>
            <w:noWrap/>
          </w:tcPr>
          <w:p w14:paraId="1A1111F0" w14:textId="77777777" w:rsidR="00F43521" w:rsidRPr="00EF5447" w:rsidRDefault="00F43521" w:rsidP="00F17243">
            <w:pPr>
              <w:pStyle w:val="TAC"/>
              <w:rPr>
                <w:rFonts w:eastAsia="Malgun Gothic"/>
                <w:szCs w:val="18"/>
                <w:lang w:eastAsia="ko-KR"/>
              </w:rPr>
            </w:pPr>
            <w:r w:rsidRPr="00EF5447">
              <w:rPr>
                <w:rFonts w:cs="Arial"/>
              </w:rPr>
              <w:t>N/A</w:t>
            </w:r>
          </w:p>
        </w:tc>
        <w:tc>
          <w:tcPr>
            <w:tcW w:w="700" w:type="dxa"/>
            <w:shd w:val="clear" w:color="auto" w:fill="auto"/>
          </w:tcPr>
          <w:p w14:paraId="1BE9D51E"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74A1AAD3" w14:textId="77777777" w:rsidR="00F43521" w:rsidRPr="00EF5447" w:rsidRDefault="00F43521" w:rsidP="00F17243">
            <w:pPr>
              <w:pStyle w:val="TAC"/>
              <w:rPr>
                <w:lang w:eastAsia="zh-CN"/>
              </w:rPr>
            </w:pPr>
            <w:r w:rsidRPr="00EF5447">
              <w:t>N/A</w:t>
            </w:r>
          </w:p>
        </w:tc>
      </w:tr>
      <w:tr w:rsidR="00F43521" w:rsidRPr="00EF5447" w14:paraId="6100AD54" w14:textId="77777777" w:rsidTr="00F17243">
        <w:trPr>
          <w:trHeight w:val="54"/>
          <w:jc w:val="center"/>
        </w:trPr>
        <w:tc>
          <w:tcPr>
            <w:tcW w:w="2259" w:type="dxa"/>
            <w:tcBorders>
              <w:bottom w:val="nil"/>
            </w:tcBorders>
            <w:shd w:val="clear" w:color="auto" w:fill="auto"/>
          </w:tcPr>
          <w:p w14:paraId="5B369B1A" w14:textId="77777777" w:rsidR="00F43521" w:rsidRPr="00EF5447" w:rsidRDefault="00F43521" w:rsidP="00F17243">
            <w:pPr>
              <w:pStyle w:val="TAC"/>
            </w:pPr>
            <w:r w:rsidRPr="00EF5447">
              <w:rPr>
                <w:rFonts w:eastAsia="Malgun Gothic"/>
                <w:szCs w:val="18"/>
                <w:lang w:eastAsia="ko-KR"/>
              </w:rPr>
              <w:t>DC_3A-19A_n78A</w:t>
            </w:r>
          </w:p>
        </w:tc>
        <w:tc>
          <w:tcPr>
            <w:tcW w:w="868" w:type="dxa"/>
            <w:shd w:val="clear" w:color="auto" w:fill="auto"/>
          </w:tcPr>
          <w:p w14:paraId="58E90BE3" w14:textId="77777777" w:rsidR="00F43521" w:rsidRPr="00EF5447" w:rsidRDefault="00F43521" w:rsidP="00F17243">
            <w:pPr>
              <w:pStyle w:val="TAC"/>
            </w:pPr>
            <w:r w:rsidRPr="00EF5447">
              <w:t>3</w:t>
            </w:r>
          </w:p>
        </w:tc>
        <w:tc>
          <w:tcPr>
            <w:tcW w:w="1066" w:type="dxa"/>
            <w:shd w:val="clear" w:color="auto" w:fill="auto"/>
            <w:noWrap/>
          </w:tcPr>
          <w:p w14:paraId="7F79DC54" w14:textId="77777777" w:rsidR="00F43521" w:rsidRPr="00EF5447" w:rsidRDefault="00F43521" w:rsidP="00F17243">
            <w:pPr>
              <w:pStyle w:val="TAC"/>
              <w:rPr>
                <w:rFonts w:cs="Arial"/>
              </w:rPr>
            </w:pPr>
            <w:r w:rsidRPr="00EF5447">
              <w:rPr>
                <w:rFonts w:cs="Arial"/>
              </w:rPr>
              <w:t>N/A</w:t>
            </w:r>
          </w:p>
        </w:tc>
        <w:tc>
          <w:tcPr>
            <w:tcW w:w="747" w:type="dxa"/>
            <w:shd w:val="clear" w:color="auto" w:fill="auto"/>
            <w:noWrap/>
          </w:tcPr>
          <w:p w14:paraId="01066CB1" w14:textId="77777777" w:rsidR="00F43521" w:rsidRPr="00EF5447" w:rsidRDefault="00F43521" w:rsidP="00F17243">
            <w:pPr>
              <w:pStyle w:val="TAC"/>
              <w:rPr>
                <w:rFonts w:cs="Arial"/>
              </w:rPr>
            </w:pPr>
            <w:r w:rsidRPr="00EF5447">
              <w:rPr>
                <w:rFonts w:cs="Arial"/>
              </w:rPr>
              <w:t>N/A</w:t>
            </w:r>
          </w:p>
        </w:tc>
        <w:tc>
          <w:tcPr>
            <w:tcW w:w="877" w:type="dxa"/>
            <w:shd w:val="clear" w:color="auto" w:fill="auto"/>
            <w:noWrap/>
          </w:tcPr>
          <w:p w14:paraId="6E84849C" w14:textId="77777777" w:rsidR="00F43521" w:rsidRPr="00EF5447" w:rsidRDefault="00F43521" w:rsidP="00F17243">
            <w:pPr>
              <w:pStyle w:val="TAC"/>
              <w:rPr>
                <w:rFonts w:cs="Arial"/>
              </w:rPr>
            </w:pPr>
            <w:r w:rsidRPr="00EF5447">
              <w:rPr>
                <w:rFonts w:cs="Arial"/>
              </w:rPr>
              <w:t>N/A</w:t>
            </w:r>
          </w:p>
        </w:tc>
        <w:tc>
          <w:tcPr>
            <w:tcW w:w="1299" w:type="dxa"/>
            <w:shd w:val="clear" w:color="auto" w:fill="auto"/>
            <w:noWrap/>
          </w:tcPr>
          <w:p w14:paraId="6CE04B5B" w14:textId="77777777" w:rsidR="00F43521" w:rsidRPr="00EF5447" w:rsidRDefault="00F43521" w:rsidP="00F17243">
            <w:pPr>
              <w:pStyle w:val="TAC"/>
              <w:rPr>
                <w:rFonts w:cs="Arial"/>
              </w:rPr>
            </w:pPr>
            <w:r w:rsidRPr="00EF5447">
              <w:rPr>
                <w:rFonts w:cs="Arial"/>
              </w:rPr>
              <w:t>N/A</w:t>
            </w:r>
          </w:p>
        </w:tc>
        <w:tc>
          <w:tcPr>
            <w:tcW w:w="700" w:type="dxa"/>
            <w:shd w:val="clear" w:color="auto" w:fill="auto"/>
          </w:tcPr>
          <w:p w14:paraId="73B7E302" w14:textId="77777777" w:rsidR="00F43521" w:rsidRPr="00EF5447" w:rsidRDefault="00F43521" w:rsidP="00F17243">
            <w:pPr>
              <w:pStyle w:val="TAC"/>
              <w:rPr>
                <w:lang w:eastAsia="ja-JP"/>
              </w:rPr>
            </w:pPr>
            <w:r w:rsidRPr="00EF5447">
              <w:rPr>
                <w:lang w:eastAsia="ja-JP"/>
              </w:rPr>
              <w:t>N/A</w:t>
            </w:r>
          </w:p>
        </w:tc>
        <w:tc>
          <w:tcPr>
            <w:tcW w:w="1248" w:type="dxa"/>
            <w:shd w:val="clear" w:color="auto" w:fill="auto"/>
          </w:tcPr>
          <w:p w14:paraId="708CB4CA" w14:textId="77777777" w:rsidR="00F43521" w:rsidRPr="00EF5447" w:rsidRDefault="00F43521" w:rsidP="00F17243">
            <w:pPr>
              <w:pStyle w:val="TAC"/>
            </w:pPr>
            <w:r w:rsidRPr="00EF5447">
              <w:t>IMD3</w:t>
            </w:r>
          </w:p>
        </w:tc>
      </w:tr>
      <w:tr w:rsidR="00F43521" w:rsidRPr="00EF5447" w14:paraId="385DEBE0" w14:textId="77777777" w:rsidTr="00F17243">
        <w:trPr>
          <w:trHeight w:val="54"/>
          <w:jc w:val="center"/>
        </w:trPr>
        <w:tc>
          <w:tcPr>
            <w:tcW w:w="2259" w:type="dxa"/>
            <w:tcBorders>
              <w:top w:val="nil"/>
              <w:bottom w:val="nil"/>
            </w:tcBorders>
            <w:shd w:val="clear" w:color="auto" w:fill="auto"/>
          </w:tcPr>
          <w:p w14:paraId="72066AC5" w14:textId="77777777" w:rsidR="00F43521" w:rsidRPr="00EF5447" w:rsidRDefault="00F43521" w:rsidP="00F17243">
            <w:pPr>
              <w:pStyle w:val="TAC"/>
            </w:pPr>
          </w:p>
        </w:tc>
        <w:tc>
          <w:tcPr>
            <w:tcW w:w="868" w:type="dxa"/>
            <w:shd w:val="clear" w:color="auto" w:fill="auto"/>
          </w:tcPr>
          <w:p w14:paraId="7B3B000C" w14:textId="77777777" w:rsidR="00F43521" w:rsidRPr="00EF5447" w:rsidRDefault="00F43521" w:rsidP="00F17243">
            <w:pPr>
              <w:pStyle w:val="TAC"/>
            </w:pPr>
            <w:r w:rsidRPr="00EF5447">
              <w:t>19</w:t>
            </w:r>
          </w:p>
        </w:tc>
        <w:tc>
          <w:tcPr>
            <w:tcW w:w="1066" w:type="dxa"/>
            <w:shd w:val="clear" w:color="auto" w:fill="auto"/>
            <w:noWrap/>
          </w:tcPr>
          <w:p w14:paraId="217DCF90" w14:textId="77777777" w:rsidR="00F43521" w:rsidRPr="00EF5447" w:rsidRDefault="00F43521" w:rsidP="00F17243">
            <w:pPr>
              <w:pStyle w:val="TAC"/>
              <w:rPr>
                <w:rFonts w:cs="Arial"/>
              </w:rPr>
            </w:pPr>
            <w:r w:rsidRPr="00EF5447">
              <w:rPr>
                <w:rFonts w:cs="Arial"/>
              </w:rPr>
              <w:t>N/A</w:t>
            </w:r>
          </w:p>
        </w:tc>
        <w:tc>
          <w:tcPr>
            <w:tcW w:w="747" w:type="dxa"/>
            <w:shd w:val="clear" w:color="auto" w:fill="auto"/>
            <w:noWrap/>
          </w:tcPr>
          <w:p w14:paraId="72907CE2" w14:textId="77777777" w:rsidR="00F43521" w:rsidRPr="00EF5447" w:rsidRDefault="00F43521" w:rsidP="00F17243">
            <w:pPr>
              <w:pStyle w:val="TAC"/>
              <w:rPr>
                <w:rFonts w:cs="Arial"/>
              </w:rPr>
            </w:pPr>
            <w:r w:rsidRPr="00EF5447">
              <w:rPr>
                <w:rFonts w:cs="Arial"/>
              </w:rPr>
              <w:t>N/A</w:t>
            </w:r>
          </w:p>
        </w:tc>
        <w:tc>
          <w:tcPr>
            <w:tcW w:w="877" w:type="dxa"/>
            <w:shd w:val="clear" w:color="auto" w:fill="auto"/>
            <w:noWrap/>
          </w:tcPr>
          <w:p w14:paraId="2C13E56F" w14:textId="77777777" w:rsidR="00F43521" w:rsidRPr="00EF5447" w:rsidRDefault="00F43521" w:rsidP="00F17243">
            <w:pPr>
              <w:pStyle w:val="TAC"/>
              <w:rPr>
                <w:rFonts w:cs="Arial"/>
              </w:rPr>
            </w:pPr>
            <w:r w:rsidRPr="00EF5447">
              <w:rPr>
                <w:rFonts w:cs="Arial"/>
              </w:rPr>
              <w:t>N/A</w:t>
            </w:r>
          </w:p>
        </w:tc>
        <w:tc>
          <w:tcPr>
            <w:tcW w:w="1299" w:type="dxa"/>
            <w:shd w:val="clear" w:color="auto" w:fill="auto"/>
            <w:noWrap/>
          </w:tcPr>
          <w:p w14:paraId="1255AC91" w14:textId="77777777" w:rsidR="00F43521" w:rsidRPr="00EF5447" w:rsidRDefault="00F43521" w:rsidP="00F17243">
            <w:pPr>
              <w:pStyle w:val="TAC"/>
              <w:rPr>
                <w:rFonts w:cs="Arial"/>
              </w:rPr>
            </w:pPr>
            <w:r w:rsidRPr="00EF5447">
              <w:rPr>
                <w:rFonts w:cs="Arial"/>
              </w:rPr>
              <w:t>N/A</w:t>
            </w:r>
          </w:p>
        </w:tc>
        <w:tc>
          <w:tcPr>
            <w:tcW w:w="700" w:type="dxa"/>
            <w:shd w:val="clear" w:color="auto" w:fill="auto"/>
          </w:tcPr>
          <w:p w14:paraId="7BC9F6F6" w14:textId="77777777" w:rsidR="00F43521" w:rsidRPr="00EF5447" w:rsidRDefault="00F43521" w:rsidP="00F17243">
            <w:pPr>
              <w:pStyle w:val="TAC"/>
              <w:rPr>
                <w:lang w:eastAsia="ja-JP"/>
              </w:rPr>
            </w:pPr>
            <w:r w:rsidRPr="00EF5447">
              <w:rPr>
                <w:lang w:eastAsia="ja-JP"/>
              </w:rPr>
              <w:t>N/A</w:t>
            </w:r>
          </w:p>
        </w:tc>
        <w:tc>
          <w:tcPr>
            <w:tcW w:w="1248" w:type="dxa"/>
            <w:shd w:val="clear" w:color="auto" w:fill="auto"/>
          </w:tcPr>
          <w:p w14:paraId="0E1435BA" w14:textId="77777777" w:rsidR="00F43521" w:rsidRPr="00EF5447" w:rsidRDefault="00F43521" w:rsidP="00F17243">
            <w:pPr>
              <w:pStyle w:val="TAC"/>
            </w:pPr>
            <w:r w:rsidRPr="00EF5447">
              <w:t>N/A</w:t>
            </w:r>
          </w:p>
        </w:tc>
      </w:tr>
      <w:tr w:rsidR="00F43521" w:rsidRPr="00EF5447" w14:paraId="4661FDB7" w14:textId="77777777" w:rsidTr="00F17243">
        <w:trPr>
          <w:trHeight w:val="54"/>
          <w:jc w:val="center"/>
        </w:trPr>
        <w:tc>
          <w:tcPr>
            <w:tcW w:w="2259" w:type="dxa"/>
            <w:tcBorders>
              <w:top w:val="nil"/>
              <w:bottom w:val="single" w:sz="4" w:space="0" w:color="auto"/>
            </w:tcBorders>
            <w:shd w:val="clear" w:color="auto" w:fill="auto"/>
          </w:tcPr>
          <w:p w14:paraId="062EB8E9" w14:textId="77777777" w:rsidR="00F43521" w:rsidRPr="00EF5447" w:rsidRDefault="00F43521" w:rsidP="00F17243">
            <w:pPr>
              <w:pStyle w:val="TAC"/>
            </w:pPr>
          </w:p>
        </w:tc>
        <w:tc>
          <w:tcPr>
            <w:tcW w:w="868" w:type="dxa"/>
            <w:shd w:val="clear" w:color="auto" w:fill="auto"/>
          </w:tcPr>
          <w:p w14:paraId="49786F87" w14:textId="77777777" w:rsidR="00F43521" w:rsidRPr="00EF5447" w:rsidRDefault="00F43521" w:rsidP="00F17243">
            <w:pPr>
              <w:pStyle w:val="TAC"/>
            </w:pPr>
            <w:r w:rsidRPr="00EF5447">
              <w:t>n78</w:t>
            </w:r>
          </w:p>
        </w:tc>
        <w:tc>
          <w:tcPr>
            <w:tcW w:w="1066" w:type="dxa"/>
            <w:shd w:val="clear" w:color="auto" w:fill="auto"/>
            <w:noWrap/>
          </w:tcPr>
          <w:p w14:paraId="2C5B6051" w14:textId="77777777" w:rsidR="00F43521" w:rsidRPr="00EF5447" w:rsidRDefault="00F43521" w:rsidP="00F17243">
            <w:pPr>
              <w:pStyle w:val="TAC"/>
              <w:rPr>
                <w:rFonts w:cs="Arial"/>
              </w:rPr>
            </w:pPr>
            <w:r w:rsidRPr="00EF5447">
              <w:rPr>
                <w:rFonts w:cs="Arial"/>
              </w:rPr>
              <w:t>N/A</w:t>
            </w:r>
          </w:p>
        </w:tc>
        <w:tc>
          <w:tcPr>
            <w:tcW w:w="747" w:type="dxa"/>
            <w:shd w:val="clear" w:color="auto" w:fill="auto"/>
            <w:noWrap/>
          </w:tcPr>
          <w:p w14:paraId="488AC7D6" w14:textId="77777777" w:rsidR="00F43521" w:rsidRPr="00EF5447" w:rsidRDefault="00F43521" w:rsidP="00F17243">
            <w:pPr>
              <w:pStyle w:val="TAC"/>
              <w:rPr>
                <w:rFonts w:cs="Arial"/>
              </w:rPr>
            </w:pPr>
            <w:r w:rsidRPr="00EF5447">
              <w:rPr>
                <w:rFonts w:cs="Arial"/>
              </w:rPr>
              <w:t>N/A</w:t>
            </w:r>
          </w:p>
        </w:tc>
        <w:tc>
          <w:tcPr>
            <w:tcW w:w="877" w:type="dxa"/>
            <w:shd w:val="clear" w:color="auto" w:fill="auto"/>
            <w:noWrap/>
          </w:tcPr>
          <w:p w14:paraId="0F21305E" w14:textId="77777777" w:rsidR="00F43521" w:rsidRPr="00EF5447" w:rsidRDefault="00F43521" w:rsidP="00F17243">
            <w:pPr>
              <w:pStyle w:val="TAC"/>
              <w:rPr>
                <w:rFonts w:cs="Arial"/>
              </w:rPr>
            </w:pPr>
            <w:r w:rsidRPr="00EF5447">
              <w:rPr>
                <w:rFonts w:cs="Arial"/>
              </w:rPr>
              <w:t>N/A</w:t>
            </w:r>
          </w:p>
        </w:tc>
        <w:tc>
          <w:tcPr>
            <w:tcW w:w="1299" w:type="dxa"/>
            <w:shd w:val="clear" w:color="auto" w:fill="auto"/>
            <w:noWrap/>
          </w:tcPr>
          <w:p w14:paraId="07492E8A" w14:textId="77777777" w:rsidR="00F43521" w:rsidRPr="00EF5447" w:rsidRDefault="00F43521" w:rsidP="00F17243">
            <w:pPr>
              <w:pStyle w:val="TAC"/>
              <w:rPr>
                <w:rFonts w:cs="Arial"/>
              </w:rPr>
            </w:pPr>
            <w:r w:rsidRPr="00EF5447">
              <w:rPr>
                <w:rFonts w:cs="Arial"/>
              </w:rPr>
              <w:t>N/A</w:t>
            </w:r>
          </w:p>
        </w:tc>
        <w:tc>
          <w:tcPr>
            <w:tcW w:w="700" w:type="dxa"/>
            <w:shd w:val="clear" w:color="auto" w:fill="auto"/>
          </w:tcPr>
          <w:p w14:paraId="1D8B13F1" w14:textId="77777777" w:rsidR="00F43521" w:rsidRPr="00EF5447" w:rsidRDefault="00F43521" w:rsidP="00F17243">
            <w:pPr>
              <w:pStyle w:val="TAC"/>
              <w:rPr>
                <w:lang w:eastAsia="ja-JP"/>
              </w:rPr>
            </w:pPr>
            <w:r w:rsidRPr="00EF5447">
              <w:rPr>
                <w:lang w:eastAsia="ja-JP"/>
              </w:rPr>
              <w:t>N/A</w:t>
            </w:r>
          </w:p>
        </w:tc>
        <w:tc>
          <w:tcPr>
            <w:tcW w:w="1248" w:type="dxa"/>
            <w:shd w:val="clear" w:color="auto" w:fill="auto"/>
          </w:tcPr>
          <w:p w14:paraId="7B88B3AD" w14:textId="77777777" w:rsidR="00F43521" w:rsidRPr="00EF5447" w:rsidRDefault="00F43521" w:rsidP="00F17243">
            <w:pPr>
              <w:pStyle w:val="TAC"/>
            </w:pPr>
            <w:r w:rsidRPr="00EF5447">
              <w:t>N/A</w:t>
            </w:r>
          </w:p>
        </w:tc>
      </w:tr>
      <w:tr w:rsidR="00F43521" w:rsidRPr="00EF5447" w14:paraId="31EB405A" w14:textId="77777777" w:rsidTr="00F17243">
        <w:trPr>
          <w:trHeight w:val="54"/>
          <w:jc w:val="center"/>
        </w:trPr>
        <w:tc>
          <w:tcPr>
            <w:tcW w:w="2259" w:type="dxa"/>
            <w:tcBorders>
              <w:bottom w:val="nil"/>
            </w:tcBorders>
            <w:shd w:val="clear" w:color="auto" w:fill="auto"/>
          </w:tcPr>
          <w:p w14:paraId="384F37B6" w14:textId="77777777" w:rsidR="00F43521" w:rsidRPr="00EF5447" w:rsidRDefault="00F43521" w:rsidP="00F17243">
            <w:pPr>
              <w:pStyle w:val="TAC"/>
            </w:pPr>
            <w:r w:rsidRPr="00EF5447">
              <w:rPr>
                <w:rFonts w:cs="Arial"/>
              </w:rPr>
              <w:t>DC_</w:t>
            </w:r>
            <w:r w:rsidRPr="00EF5447">
              <w:rPr>
                <w:rFonts w:cs="Arial"/>
                <w:lang w:eastAsia="zh-TW"/>
              </w:rPr>
              <w:t>3</w:t>
            </w:r>
            <w:r w:rsidRPr="00EF5447">
              <w:rPr>
                <w:rFonts w:cs="Arial"/>
              </w:rPr>
              <w:t>A</w:t>
            </w:r>
            <w:r w:rsidRPr="00EF5447">
              <w:rPr>
                <w:rFonts w:cs="Arial"/>
                <w:lang w:eastAsia="zh-TW"/>
              </w:rPr>
              <w:t>_n7</w:t>
            </w:r>
            <w:r w:rsidRPr="00EF5447">
              <w:rPr>
                <w:rFonts w:cs="Arial"/>
              </w:rPr>
              <w:t>A-n28A</w:t>
            </w:r>
          </w:p>
        </w:tc>
        <w:tc>
          <w:tcPr>
            <w:tcW w:w="868" w:type="dxa"/>
            <w:shd w:val="clear" w:color="auto" w:fill="auto"/>
          </w:tcPr>
          <w:p w14:paraId="52191FFA" w14:textId="77777777" w:rsidR="00F43521" w:rsidRPr="00EF5447" w:rsidRDefault="00F43521" w:rsidP="00F17243">
            <w:pPr>
              <w:pStyle w:val="TAC"/>
              <w:rPr>
                <w:rFonts w:eastAsia="Malgun Gothic"/>
                <w:szCs w:val="18"/>
                <w:lang w:eastAsia="ko-KR"/>
              </w:rPr>
            </w:pPr>
            <w:r w:rsidRPr="00EF5447">
              <w:rPr>
                <w:rFonts w:cs="Arial"/>
              </w:rPr>
              <w:t>3</w:t>
            </w:r>
          </w:p>
        </w:tc>
        <w:tc>
          <w:tcPr>
            <w:tcW w:w="1066" w:type="dxa"/>
            <w:shd w:val="clear" w:color="auto" w:fill="auto"/>
            <w:noWrap/>
          </w:tcPr>
          <w:p w14:paraId="28EC9203" w14:textId="77777777" w:rsidR="00F43521" w:rsidRPr="00EF5447" w:rsidRDefault="00F43521" w:rsidP="00F17243">
            <w:pPr>
              <w:pStyle w:val="TAC"/>
              <w:rPr>
                <w:rFonts w:eastAsia="Malgun Gothic"/>
                <w:szCs w:val="18"/>
                <w:lang w:eastAsia="ko-KR"/>
              </w:rPr>
            </w:pPr>
            <w:r w:rsidRPr="00EF5447">
              <w:rPr>
                <w:rFonts w:cs="Arial"/>
              </w:rPr>
              <w:t>1747</w:t>
            </w:r>
          </w:p>
        </w:tc>
        <w:tc>
          <w:tcPr>
            <w:tcW w:w="747" w:type="dxa"/>
            <w:shd w:val="clear" w:color="auto" w:fill="auto"/>
            <w:noWrap/>
          </w:tcPr>
          <w:p w14:paraId="16AA4EEA"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1EA227F9"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4DE44171" w14:textId="77777777" w:rsidR="00F43521" w:rsidRPr="00EF5447" w:rsidRDefault="00F43521" w:rsidP="00F17243">
            <w:pPr>
              <w:pStyle w:val="TAC"/>
              <w:rPr>
                <w:rFonts w:eastAsia="Malgun Gothic"/>
                <w:szCs w:val="18"/>
                <w:lang w:eastAsia="ko-KR"/>
              </w:rPr>
            </w:pPr>
            <w:r w:rsidRPr="00EF5447">
              <w:rPr>
                <w:rFonts w:cs="Arial"/>
              </w:rPr>
              <w:t>1842</w:t>
            </w:r>
          </w:p>
        </w:tc>
        <w:tc>
          <w:tcPr>
            <w:tcW w:w="700" w:type="dxa"/>
            <w:shd w:val="clear" w:color="auto" w:fill="auto"/>
          </w:tcPr>
          <w:p w14:paraId="48AF588D"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09E50486" w14:textId="77777777" w:rsidR="00F43521" w:rsidRPr="00EF5447" w:rsidRDefault="00F43521" w:rsidP="00F17243">
            <w:pPr>
              <w:pStyle w:val="TAC"/>
              <w:rPr>
                <w:lang w:eastAsia="zh-CN"/>
              </w:rPr>
            </w:pPr>
            <w:r w:rsidRPr="00EF5447">
              <w:rPr>
                <w:rFonts w:eastAsia="Malgun Gothic"/>
                <w:lang w:eastAsia="ko-KR"/>
              </w:rPr>
              <w:t>N/A</w:t>
            </w:r>
          </w:p>
        </w:tc>
      </w:tr>
      <w:tr w:rsidR="00F43521" w:rsidRPr="00EF5447" w14:paraId="2D7F2EE8" w14:textId="77777777" w:rsidTr="00F17243">
        <w:trPr>
          <w:trHeight w:val="54"/>
          <w:jc w:val="center"/>
        </w:trPr>
        <w:tc>
          <w:tcPr>
            <w:tcW w:w="2259" w:type="dxa"/>
            <w:tcBorders>
              <w:top w:val="nil"/>
              <w:bottom w:val="nil"/>
            </w:tcBorders>
            <w:shd w:val="clear" w:color="auto" w:fill="auto"/>
          </w:tcPr>
          <w:p w14:paraId="291094F6" w14:textId="77777777" w:rsidR="00F43521" w:rsidRPr="00EF5447" w:rsidRDefault="00F43521" w:rsidP="00F17243">
            <w:pPr>
              <w:pStyle w:val="TAC"/>
            </w:pPr>
            <w:r w:rsidRPr="00EF5447">
              <w:rPr>
                <w:rFonts w:cs="Arial"/>
              </w:rPr>
              <w:t>DC_</w:t>
            </w:r>
            <w:r w:rsidRPr="00EF5447">
              <w:rPr>
                <w:rFonts w:cs="Arial"/>
                <w:lang w:eastAsia="zh-TW"/>
              </w:rPr>
              <w:t>3</w:t>
            </w:r>
            <w:r>
              <w:rPr>
                <w:rFonts w:cs="Arial"/>
                <w:lang w:eastAsia="zh-TW"/>
              </w:rPr>
              <w:t>C</w:t>
            </w:r>
            <w:r w:rsidRPr="00EF5447">
              <w:rPr>
                <w:rFonts w:cs="Arial"/>
                <w:lang w:eastAsia="zh-TW"/>
              </w:rPr>
              <w:t>_n7</w:t>
            </w:r>
            <w:r w:rsidRPr="00EF5447">
              <w:rPr>
                <w:rFonts w:cs="Arial"/>
              </w:rPr>
              <w:t>A-n28A</w:t>
            </w:r>
          </w:p>
        </w:tc>
        <w:tc>
          <w:tcPr>
            <w:tcW w:w="868" w:type="dxa"/>
            <w:shd w:val="clear" w:color="auto" w:fill="auto"/>
          </w:tcPr>
          <w:p w14:paraId="7C2F7A27" w14:textId="77777777" w:rsidR="00F43521" w:rsidRPr="00EF5447" w:rsidRDefault="00F43521" w:rsidP="00F17243">
            <w:pPr>
              <w:pStyle w:val="TAC"/>
              <w:rPr>
                <w:rFonts w:eastAsia="Malgun Gothic"/>
                <w:szCs w:val="18"/>
                <w:lang w:eastAsia="ko-KR"/>
              </w:rPr>
            </w:pPr>
            <w:r w:rsidRPr="00EF5447">
              <w:rPr>
                <w:rFonts w:cs="Arial"/>
              </w:rPr>
              <w:t>n7</w:t>
            </w:r>
          </w:p>
        </w:tc>
        <w:tc>
          <w:tcPr>
            <w:tcW w:w="1066" w:type="dxa"/>
            <w:shd w:val="clear" w:color="auto" w:fill="auto"/>
            <w:noWrap/>
          </w:tcPr>
          <w:p w14:paraId="446E33BD" w14:textId="77777777" w:rsidR="00F43521" w:rsidRPr="00EF5447" w:rsidRDefault="00F43521" w:rsidP="00F17243">
            <w:pPr>
              <w:pStyle w:val="TAC"/>
              <w:rPr>
                <w:rFonts w:eastAsia="Malgun Gothic"/>
                <w:szCs w:val="18"/>
                <w:lang w:eastAsia="ko-KR"/>
              </w:rPr>
            </w:pPr>
            <w:r w:rsidRPr="00EF5447">
              <w:rPr>
                <w:rFonts w:cs="Arial"/>
              </w:rPr>
              <w:t>2543</w:t>
            </w:r>
          </w:p>
        </w:tc>
        <w:tc>
          <w:tcPr>
            <w:tcW w:w="747" w:type="dxa"/>
            <w:shd w:val="clear" w:color="auto" w:fill="auto"/>
            <w:noWrap/>
          </w:tcPr>
          <w:p w14:paraId="52C3A004"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35DEA8CC"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39FE70CD" w14:textId="77777777" w:rsidR="00F43521" w:rsidRPr="00EF5447" w:rsidRDefault="00F43521" w:rsidP="00F17243">
            <w:pPr>
              <w:pStyle w:val="TAC"/>
              <w:rPr>
                <w:rFonts w:eastAsia="Malgun Gothic"/>
                <w:szCs w:val="18"/>
                <w:lang w:eastAsia="ko-KR"/>
              </w:rPr>
            </w:pPr>
            <w:r w:rsidRPr="00EF5447">
              <w:rPr>
                <w:rFonts w:cs="Arial"/>
              </w:rPr>
              <w:t>2663</w:t>
            </w:r>
          </w:p>
        </w:tc>
        <w:tc>
          <w:tcPr>
            <w:tcW w:w="700" w:type="dxa"/>
            <w:shd w:val="clear" w:color="auto" w:fill="auto"/>
          </w:tcPr>
          <w:p w14:paraId="713A4861"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63F79E42" w14:textId="77777777" w:rsidR="00F43521" w:rsidRPr="00EF5447" w:rsidRDefault="00F43521" w:rsidP="00F17243">
            <w:pPr>
              <w:pStyle w:val="TAC"/>
              <w:rPr>
                <w:lang w:eastAsia="zh-CN"/>
              </w:rPr>
            </w:pPr>
            <w:r w:rsidRPr="00EF5447">
              <w:rPr>
                <w:rFonts w:eastAsia="Malgun Gothic"/>
                <w:lang w:eastAsia="ko-KR"/>
              </w:rPr>
              <w:t>N/A</w:t>
            </w:r>
          </w:p>
        </w:tc>
      </w:tr>
      <w:tr w:rsidR="00F43521" w:rsidRPr="00EF5447" w14:paraId="284C9F46" w14:textId="77777777" w:rsidTr="00F17243">
        <w:trPr>
          <w:trHeight w:val="54"/>
          <w:jc w:val="center"/>
        </w:trPr>
        <w:tc>
          <w:tcPr>
            <w:tcW w:w="2259" w:type="dxa"/>
            <w:tcBorders>
              <w:top w:val="nil"/>
              <w:bottom w:val="nil"/>
            </w:tcBorders>
            <w:shd w:val="clear" w:color="auto" w:fill="auto"/>
          </w:tcPr>
          <w:p w14:paraId="03374776" w14:textId="77777777" w:rsidR="00F43521" w:rsidRPr="00EF5447" w:rsidRDefault="00F43521" w:rsidP="00F17243">
            <w:pPr>
              <w:pStyle w:val="TAC"/>
            </w:pPr>
          </w:p>
        </w:tc>
        <w:tc>
          <w:tcPr>
            <w:tcW w:w="868" w:type="dxa"/>
            <w:shd w:val="clear" w:color="auto" w:fill="auto"/>
          </w:tcPr>
          <w:p w14:paraId="7ABD30C9" w14:textId="77777777" w:rsidR="00F43521" w:rsidRPr="00EF5447" w:rsidRDefault="00F43521" w:rsidP="00F17243">
            <w:pPr>
              <w:pStyle w:val="TAC"/>
              <w:rPr>
                <w:rFonts w:eastAsia="Malgun Gothic"/>
                <w:szCs w:val="18"/>
                <w:lang w:eastAsia="ko-KR"/>
              </w:rPr>
            </w:pPr>
            <w:r w:rsidRPr="00EF5447">
              <w:rPr>
                <w:rFonts w:cs="Arial"/>
              </w:rPr>
              <w:t>n28</w:t>
            </w:r>
          </w:p>
        </w:tc>
        <w:tc>
          <w:tcPr>
            <w:tcW w:w="1066" w:type="dxa"/>
            <w:shd w:val="clear" w:color="auto" w:fill="auto"/>
            <w:noWrap/>
          </w:tcPr>
          <w:p w14:paraId="470594B2" w14:textId="77777777" w:rsidR="00F43521" w:rsidRPr="00EF5447" w:rsidRDefault="00F43521" w:rsidP="00F17243">
            <w:pPr>
              <w:pStyle w:val="TAC"/>
              <w:rPr>
                <w:rFonts w:eastAsia="Malgun Gothic"/>
                <w:szCs w:val="18"/>
                <w:lang w:eastAsia="ko-KR"/>
              </w:rPr>
            </w:pPr>
            <w:r w:rsidRPr="00EF5447">
              <w:rPr>
                <w:rFonts w:cs="Arial"/>
              </w:rPr>
              <w:t>741</w:t>
            </w:r>
          </w:p>
        </w:tc>
        <w:tc>
          <w:tcPr>
            <w:tcW w:w="747" w:type="dxa"/>
            <w:shd w:val="clear" w:color="auto" w:fill="auto"/>
            <w:noWrap/>
          </w:tcPr>
          <w:p w14:paraId="3C263D04"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21FF9FD1"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66A2D4D6" w14:textId="77777777" w:rsidR="00F43521" w:rsidRPr="00EF5447" w:rsidRDefault="00F43521" w:rsidP="00F17243">
            <w:pPr>
              <w:pStyle w:val="TAC"/>
              <w:rPr>
                <w:rFonts w:eastAsia="Malgun Gothic"/>
                <w:szCs w:val="18"/>
                <w:lang w:eastAsia="ko-KR"/>
              </w:rPr>
            </w:pPr>
            <w:r w:rsidRPr="00EF5447">
              <w:rPr>
                <w:rFonts w:cs="Arial"/>
              </w:rPr>
              <w:t>796.0</w:t>
            </w:r>
          </w:p>
        </w:tc>
        <w:tc>
          <w:tcPr>
            <w:tcW w:w="700" w:type="dxa"/>
            <w:shd w:val="clear" w:color="auto" w:fill="auto"/>
          </w:tcPr>
          <w:p w14:paraId="0FCC13A0" w14:textId="77777777" w:rsidR="00F43521" w:rsidRPr="00EF5447" w:rsidRDefault="00F43521" w:rsidP="00F17243">
            <w:pPr>
              <w:pStyle w:val="TAC"/>
              <w:rPr>
                <w:lang w:eastAsia="zh-CN"/>
              </w:rPr>
            </w:pPr>
            <w:r w:rsidRPr="00EF5447">
              <w:rPr>
                <w:rFonts w:eastAsia="Malgun Gothic"/>
                <w:lang w:eastAsia="ko-KR"/>
              </w:rPr>
              <w:t>20.0</w:t>
            </w:r>
          </w:p>
        </w:tc>
        <w:tc>
          <w:tcPr>
            <w:tcW w:w="1248" w:type="dxa"/>
            <w:shd w:val="clear" w:color="auto" w:fill="auto"/>
          </w:tcPr>
          <w:p w14:paraId="23199A99" w14:textId="77777777" w:rsidR="00F43521" w:rsidRPr="00EF5447" w:rsidRDefault="00F43521" w:rsidP="00F17243">
            <w:pPr>
              <w:pStyle w:val="TAC"/>
              <w:rPr>
                <w:lang w:eastAsia="zh-CN"/>
              </w:rPr>
            </w:pPr>
            <w:r w:rsidRPr="00EF5447">
              <w:rPr>
                <w:rFonts w:eastAsia="Malgun Gothic"/>
                <w:lang w:eastAsia="ko-KR"/>
              </w:rPr>
              <w:t>IMD2</w:t>
            </w:r>
          </w:p>
        </w:tc>
      </w:tr>
      <w:tr w:rsidR="00F43521" w:rsidRPr="00EF5447" w14:paraId="28ECEB3B" w14:textId="77777777" w:rsidTr="00F17243">
        <w:trPr>
          <w:trHeight w:val="54"/>
          <w:jc w:val="center"/>
        </w:trPr>
        <w:tc>
          <w:tcPr>
            <w:tcW w:w="2259" w:type="dxa"/>
            <w:tcBorders>
              <w:top w:val="nil"/>
              <w:bottom w:val="nil"/>
            </w:tcBorders>
            <w:shd w:val="clear" w:color="auto" w:fill="auto"/>
          </w:tcPr>
          <w:p w14:paraId="1E87030B" w14:textId="77777777" w:rsidR="00F43521" w:rsidRPr="00EF5447" w:rsidRDefault="00F43521" w:rsidP="00F17243">
            <w:pPr>
              <w:pStyle w:val="TAC"/>
            </w:pPr>
          </w:p>
        </w:tc>
        <w:tc>
          <w:tcPr>
            <w:tcW w:w="868" w:type="dxa"/>
            <w:shd w:val="clear" w:color="auto" w:fill="auto"/>
          </w:tcPr>
          <w:p w14:paraId="3C8C82D4" w14:textId="77777777" w:rsidR="00F43521" w:rsidRPr="00EF5447" w:rsidRDefault="00F43521" w:rsidP="00F17243">
            <w:pPr>
              <w:pStyle w:val="TAC"/>
              <w:rPr>
                <w:rFonts w:eastAsia="Malgun Gothic"/>
                <w:szCs w:val="18"/>
                <w:lang w:eastAsia="ko-KR"/>
              </w:rPr>
            </w:pPr>
            <w:r w:rsidRPr="00EF5447">
              <w:rPr>
                <w:rFonts w:cs="Arial"/>
                <w:szCs w:val="18"/>
              </w:rPr>
              <w:t>3</w:t>
            </w:r>
          </w:p>
        </w:tc>
        <w:tc>
          <w:tcPr>
            <w:tcW w:w="1066" w:type="dxa"/>
            <w:shd w:val="clear" w:color="auto" w:fill="auto"/>
            <w:noWrap/>
          </w:tcPr>
          <w:p w14:paraId="7583E3F1" w14:textId="77777777" w:rsidR="00F43521" w:rsidRPr="00EF5447" w:rsidRDefault="00F43521" w:rsidP="00F17243">
            <w:pPr>
              <w:pStyle w:val="TAC"/>
              <w:rPr>
                <w:rFonts w:eastAsia="Malgun Gothic"/>
                <w:szCs w:val="18"/>
                <w:lang w:eastAsia="ko-KR"/>
              </w:rPr>
            </w:pPr>
            <w:r w:rsidRPr="00EF5447">
              <w:rPr>
                <w:rFonts w:cs="Arial"/>
                <w:szCs w:val="18"/>
              </w:rPr>
              <w:t>1712.5</w:t>
            </w:r>
          </w:p>
        </w:tc>
        <w:tc>
          <w:tcPr>
            <w:tcW w:w="747" w:type="dxa"/>
            <w:shd w:val="clear" w:color="auto" w:fill="auto"/>
            <w:noWrap/>
          </w:tcPr>
          <w:p w14:paraId="5FCC8817" w14:textId="77777777" w:rsidR="00F43521" w:rsidRPr="00EF5447" w:rsidRDefault="00F43521" w:rsidP="00F17243">
            <w:pPr>
              <w:pStyle w:val="TAC"/>
              <w:rPr>
                <w:rFonts w:eastAsia="Malgun Gothic"/>
                <w:szCs w:val="18"/>
                <w:lang w:eastAsia="ko-KR"/>
              </w:rPr>
            </w:pPr>
            <w:r w:rsidRPr="00EF5447">
              <w:rPr>
                <w:rFonts w:cs="Arial"/>
                <w:szCs w:val="18"/>
              </w:rPr>
              <w:t>5</w:t>
            </w:r>
          </w:p>
        </w:tc>
        <w:tc>
          <w:tcPr>
            <w:tcW w:w="877" w:type="dxa"/>
            <w:shd w:val="clear" w:color="auto" w:fill="auto"/>
            <w:noWrap/>
          </w:tcPr>
          <w:p w14:paraId="448DB7CB" w14:textId="77777777" w:rsidR="00F43521" w:rsidRPr="00EF5447" w:rsidRDefault="00F43521" w:rsidP="00F17243">
            <w:pPr>
              <w:pStyle w:val="TAC"/>
              <w:rPr>
                <w:rFonts w:eastAsia="Malgun Gothic"/>
                <w:szCs w:val="18"/>
                <w:lang w:eastAsia="ko-KR"/>
              </w:rPr>
            </w:pPr>
            <w:r w:rsidRPr="00EF5447">
              <w:rPr>
                <w:rFonts w:cs="Arial"/>
                <w:szCs w:val="18"/>
              </w:rPr>
              <w:t>25</w:t>
            </w:r>
          </w:p>
        </w:tc>
        <w:tc>
          <w:tcPr>
            <w:tcW w:w="1299" w:type="dxa"/>
            <w:shd w:val="clear" w:color="auto" w:fill="auto"/>
            <w:noWrap/>
          </w:tcPr>
          <w:p w14:paraId="0BD0ADA2" w14:textId="77777777" w:rsidR="00F43521" w:rsidRPr="00EF5447" w:rsidRDefault="00F43521" w:rsidP="00F17243">
            <w:pPr>
              <w:pStyle w:val="TAC"/>
              <w:rPr>
                <w:rFonts w:eastAsia="Malgun Gothic"/>
                <w:szCs w:val="18"/>
                <w:lang w:eastAsia="ko-KR"/>
              </w:rPr>
            </w:pPr>
            <w:r w:rsidRPr="00EF5447">
              <w:rPr>
                <w:rFonts w:cs="Arial"/>
                <w:szCs w:val="18"/>
              </w:rPr>
              <w:t>1807.5</w:t>
            </w:r>
          </w:p>
        </w:tc>
        <w:tc>
          <w:tcPr>
            <w:tcW w:w="700" w:type="dxa"/>
            <w:shd w:val="clear" w:color="auto" w:fill="auto"/>
          </w:tcPr>
          <w:p w14:paraId="5FA1CCE2"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5D3DDA4F" w14:textId="77777777" w:rsidR="00F43521" w:rsidRPr="00EF5447" w:rsidRDefault="00F43521" w:rsidP="00F17243">
            <w:pPr>
              <w:pStyle w:val="TAC"/>
              <w:rPr>
                <w:lang w:eastAsia="zh-CN"/>
              </w:rPr>
            </w:pPr>
            <w:r w:rsidRPr="00EF5447">
              <w:rPr>
                <w:rFonts w:eastAsia="Malgun Gothic"/>
                <w:lang w:eastAsia="ko-KR"/>
              </w:rPr>
              <w:t>N/A</w:t>
            </w:r>
          </w:p>
        </w:tc>
      </w:tr>
      <w:tr w:rsidR="00F43521" w:rsidRPr="00EF5447" w14:paraId="6D518934" w14:textId="77777777" w:rsidTr="00F17243">
        <w:trPr>
          <w:trHeight w:val="54"/>
          <w:jc w:val="center"/>
        </w:trPr>
        <w:tc>
          <w:tcPr>
            <w:tcW w:w="2259" w:type="dxa"/>
            <w:tcBorders>
              <w:top w:val="nil"/>
              <w:bottom w:val="nil"/>
            </w:tcBorders>
            <w:shd w:val="clear" w:color="auto" w:fill="auto"/>
          </w:tcPr>
          <w:p w14:paraId="24090ACE" w14:textId="77777777" w:rsidR="00F43521" w:rsidRPr="00EF5447" w:rsidRDefault="00F43521" w:rsidP="00F17243">
            <w:pPr>
              <w:pStyle w:val="TAC"/>
            </w:pPr>
          </w:p>
        </w:tc>
        <w:tc>
          <w:tcPr>
            <w:tcW w:w="868" w:type="dxa"/>
            <w:shd w:val="clear" w:color="auto" w:fill="auto"/>
          </w:tcPr>
          <w:p w14:paraId="09F0488C" w14:textId="77777777" w:rsidR="00F43521" w:rsidRPr="00EF5447" w:rsidRDefault="00F43521" w:rsidP="00F17243">
            <w:pPr>
              <w:pStyle w:val="TAC"/>
              <w:rPr>
                <w:rFonts w:eastAsia="Malgun Gothic"/>
                <w:szCs w:val="18"/>
                <w:lang w:eastAsia="ko-KR"/>
              </w:rPr>
            </w:pPr>
            <w:r w:rsidRPr="00EF5447">
              <w:rPr>
                <w:rFonts w:cs="Arial"/>
                <w:szCs w:val="18"/>
              </w:rPr>
              <w:t>n7</w:t>
            </w:r>
          </w:p>
        </w:tc>
        <w:tc>
          <w:tcPr>
            <w:tcW w:w="1066" w:type="dxa"/>
            <w:shd w:val="clear" w:color="auto" w:fill="auto"/>
            <w:noWrap/>
          </w:tcPr>
          <w:p w14:paraId="621BCFD1" w14:textId="77777777" w:rsidR="00F43521" w:rsidRPr="00EF5447" w:rsidRDefault="00F43521" w:rsidP="00F17243">
            <w:pPr>
              <w:pStyle w:val="TAC"/>
              <w:rPr>
                <w:rFonts w:eastAsia="Malgun Gothic"/>
                <w:szCs w:val="18"/>
                <w:lang w:eastAsia="ko-KR"/>
              </w:rPr>
            </w:pPr>
            <w:r w:rsidRPr="00EF5447">
              <w:rPr>
                <w:rFonts w:cs="Arial"/>
                <w:szCs w:val="18"/>
              </w:rPr>
              <w:t>2562</w:t>
            </w:r>
          </w:p>
        </w:tc>
        <w:tc>
          <w:tcPr>
            <w:tcW w:w="747" w:type="dxa"/>
            <w:shd w:val="clear" w:color="auto" w:fill="auto"/>
            <w:noWrap/>
          </w:tcPr>
          <w:p w14:paraId="60005E2A" w14:textId="77777777" w:rsidR="00F43521" w:rsidRPr="00EF5447" w:rsidRDefault="00F43521" w:rsidP="00F17243">
            <w:pPr>
              <w:pStyle w:val="TAC"/>
              <w:rPr>
                <w:rFonts w:eastAsia="Malgun Gothic"/>
                <w:szCs w:val="18"/>
                <w:lang w:eastAsia="ko-KR"/>
              </w:rPr>
            </w:pPr>
            <w:r w:rsidRPr="00EF5447">
              <w:rPr>
                <w:rFonts w:cs="Arial"/>
                <w:szCs w:val="18"/>
              </w:rPr>
              <w:t>5</w:t>
            </w:r>
          </w:p>
        </w:tc>
        <w:tc>
          <w:tcPr>
            <w:tcW w:w="877" w:type="dxa"/>
            <w:shd w:val="clear" w:color="auto" w:fill="auto"/>
            <w:noWrap/>
          </w:tcPr>
          <w:p w14:paraId="092957EA" w14:textId="77777777" w:rsidR="00F43521" w:rsidRPr="00EF5447" w:rsidRDefault="00F43521" w:rsidP="00F17243">
            <w:pPr>
              <w:pStyle w:val="TAC"/>
              <w:rPr>
                <w:rFonts w:eastAsia="Malgun Gothic"/>
                <w:szCs w:val="18"/>
                <w:lang w:eastAsia="ko-KR"/>
              </w:rPr>
            </w:pPr>
            <w:r w:rsidRPr="00EF5447">
              <w:rPr>
                <w:rFonts w:cs="Arial"/>
                <w:szCs w:val="18"/>
              </w:rPr>
              <w:t>25</w:t>
            </w:r>
          </w:p>
        </w:tc>
        <w:tc>
          <w:tcPr>
            <w:tcW w:w="1299" w:type="dxa"/>
            <w:shd w:val="clear" w:color="auto" w:fill="auto"/>
            <w:noWrap/>
          </w:tcPr>
          <w:p w14:paraId="121E59A4" w14:textId="77777777" w:rsidR="00F43521" w:rsidRPr="00EF5447" w:rsidRDefault="00F43521" w:rsidP="00F17243">
            <w:pPr>
              <w:pStyle w:val="TAC"/>
              <w:rPr>
                <w:rFonts w:eastAsia="Malgun Gothic"/>
                <w:szCs w:val="18"/>
                <w:lang w:eastAsia="ko-KR"/>
              </w:rPr>
            </w:pPr>
            <w:r w:rsidRPr="00EF5447">
              <w:rPr>
                <w:rFonts w:cs="Arial"/>
                <w:szCs w:val="18"/>
              </w:rPr>
              <w:t>2682</w:t>
            </w:r>
          </w:p>
        </w:tc>
        <w:tc>
          <w:tcPr>
            <w:tcW w:w="700" w:type="dxa"/>
            <w:shd w:val="clear" w:color="auto" w:fill="auto"/>
          </w:tcPr>
          <w:p w14:paraId="3161B3CF" w14:textId="77777777" w:rsidR="00F43521" w:rsidRPr="00EF5447" w:rsidRDefault="00F43521" w:rsidP="00F17243">
            <w:pPr>
              <w:pStyle w:val="TAC"/>
              <w:rPr>
                <w:lang w:eastAsia="zh-CN"/>
              </w:rPr>
            </w:pPr>
            <w:r w:rsidRPr="00EF5447">
              <w:rPr>
                <w:rFonts w:eastAsia="Malgun Gothic"/>
                <w:lang w:eastAsia="ko-KR"/>
              </w:rPr>
              <w:t>17.0</w:t>
            </w:r>
          </w:p>
        </w:tc>
        <w:tc>
          <w:tcPr>
            <w:tcW w:w="1248" w:type="dxa"/>
            <w:shd w:val="clear" w:color="auto" w:fill="auto"/>
          </w:tcPr>
          <w:p w14:paraId="0C3BCDC4" w14:textId="77777777" w:rsidR="00F43521" w:rsidRPr="00EF5447" w:rsidRDefault="00F43521" w:rsidP="00F17243">
            <w:pPr>
              <w:pStyle w:val="TAC"/>
              <w:rPr>
                <w:lang w:eastAsia="zh-CN"/>
              </w:rPr>
            </w:pPr>
            <w:r w:rsidRPr="00EF5447">
              <w:rPr>
                <w:rFonts w:eastAsia="Malgun Gothic"/>
                <w:lang w:eastAsia="ko-KR"/>
              </w:rPr>
              <w:t>IMD3</w:t>
            </w:r>
          </w:p>
        </w:tc>
      </w:tr>
      <w:tr w:rsidR="00F43521" w:rsidRPr="00EF5447" w14:paraId="21AAC9E6" w14:textId="77777777" w:rsidTr="00F17243">
        <w:trPr>
          <w:trHeight w:val="54"/>
          <w:jc w:val="center"/>
        </w:trPr>
        <w:tc>
          <w:tcPr>
            <w:tcW w:w="2259" w:type="dxa"/>
            <w:tcBorders>
              <w:top w:val="nil"/>
              <w:bottom w:val="single" w:sz="4" w:space="0" w:color="auto"/>
            </w:tcBorders>
            <w:shd w:val="clear" w:color="auto" w:fill="auto"/>
          </w:tcPr>
          <w:p w14:paraId="6C098826" w14:textId="77777777" w:rsidR="00F43521" w:rsidRPr="00EF5447" w:rsidRDefault="00F43521" w:rsidP="00F17243">
            <w:pPr>
              <w:pStyle w:val="TAC"/>
            </w:pPr>
          </w:p>
        </w:tc>
        <w:tc>
          <w:tcPr>
            <w:tcW w:w="868" w:type="dxa"/>
            <w:shd w:val="clear" w:color="auto" w:fill="auto"/>
          </w:tcPr>
          <w:p w14:paraId="44B9082D" w14:textId="77777777" w:rsidR="00F43521" w:rsidRPr="00EF5447" w:rsidRDefault="00F43521" w:rsidP="00F17243">
            <w:pPr>
              <w:pStyle w:val="TAC"/>
              <w:rPr>
                <w:rFonts w:eastAsia="Malgun Gothic"/>
                <w:szCs w:val="18"/>
                <w:lang w:eastAsia="ko-KR"/>
              </w:rPr>
            </w:pPr>
            <w:r w:rsidRPr="00EF5447">
              <w:rPr>
                <w:rFonts w:cs="Arial"/>
                <w:szCs w:val="18"/>
              </w:rPr>
              <w:t>n28</w:t>
            </w:r>
          </w:p>
        </w:tc>
        <w:tc>
          <w:tcPr>
            <w:tcW w:w="1066" w:type="dxa"/>
            <w:shd w:val="clear" w:color="auto" w:fill="auto"/>
            <w:noWrap/>
          </w:tcPr>
          <w:p w14:paraId="097B6F42" w14:textId="77777777" w:rsidR="00F43521" w:rsidRPr="00EF5447" w:rsidRDefault="00F43521" w:rsidP="00F17243">
            <w:pPr>
              <w:pStyle w:val="TAC"/>
              <w:rPr>
                <w:rFonts w:eastAsia="Malgun Gothic"/>
                <w:szCs w:val="18"/>
                <w:lang w:eastAsia="ko-KR"/>
              </w:rPr>
            </w:pPr>
            <w:r w:rsidRPr="00EF5447">
              <w:rPr>
                <w:rFonts w:cs="Arial"/>
                <w:szCs w:val="18"/>
              </w:rPr>
              <w:t>743</w:t>
            </w:r>
          </w:p>
        </w:tc>
        <w:tc>
          <w:tcPr>
            <w:tcW w:w="747" w:type="dxa"/>
            <w:shd w:val="clear" w:color="auto" w:fill="auto"/>
            <w:noWrap/>
          </w:tcPr>
          <w:p w14:paraId="5F67E056" w14:textId="77777777" w:rsidR="00F43521" w:rsidRPr="00EF5447" w:rsidRDefault="00F43521" w:rsidP="00F17243">
            <w:pPr>
              <w:pStyle w:val="TAC"/>
              <w:rPr>
                <w:rFonts w:eastAsia="Malgun Gothic"/>
                <w:szCs w:val="18"/>
                <w:lang w:eastAsia="ko-KR"/>
              </w:rPr>
            </w:pPr>
            <w:r w:rsidRPr="00EF5447">
              <w:rPr>
                <w:rFonts w:cs="Arial"/>
                <w:szCs w:val="18"/>
              </w:rPr>
              <w:t>5</w:t>
            </w:r>
          </w:p>
        </w:tc>
        <w:tc>
          <w:tcPr>
            <w:tcW w:w="877" w:type="dxa"/>
            <w:shd w:val="clear" w:color="auto" w:fill="auto"/>
            <w:noWrap/>
          </w:tcPr>
          <w:p w14:paraId="2F162746" w14:textId="77777777" w:rsidR="00F43521" w:rsidRPr="00EF5447" w:rsidRDefault="00F43521" w:rsidP="00F17243">
            <w:pPr>
              <w:pStyle w:val="TAC"/>
              <w:rPr>
                <w:rFonts w:eastAsia="Malgun Gothic"/>
                <w:szCs w:val="18"/>
                <w:lang w:eastAsia="ko-KR"/>
              </w:rPr>
            </w:pPr>
            <w:r w:rsidRPr="00EF5447">
              <w:rPr>
                <w:rFonts w:cs="Arial"/>
                <w:szCs w:val="18"/>
              </w:rPr>
              <w:t>25</w:t>
            </w:r>
          </w:p>
        </w:tc>
        <w:tc>
          <w:tcPr>
            <w:tcW w:w="1299" w:type="dxa"/>
            <w:shd w:val="clear" w:color="auto" w:fill="auto"/>
            <w:noWrap/>
          </w:tcPr>
          <w:p w14:paraId="7FED6EB5" w14:textId="77777777" w:rsidR="00F43521" w:rsidRPr="00EF5447" w:rsidRDefault="00F43521" w:rsidP="00F17243">
            <w:pPr>
              <w:pStyle w:val="TAC"/>
              <w:rPr>
                <w:rFonts w:eastAsia="Malgun Gothic"/>
                <w:szCs w:val="18"/>
                <w:lang w:eastAsia="ko-KR"/>
              </w:rPr>
            </w:pPr>
            <w:r w:rsidRPr="00EF5447">
              <w:rPr>
                <w:rFonts w:cs="Arial"/>
                <w:szCs w:val="18"/>
              </w:rPr>
              <w:t>798</w:t>
            </w:r>
          </w:p>
        </w:tc>
        <w:tc>
          <w:tcPr>
            <w:tcW w:w="700" w:type="dxa"/>
            <w:shd w:val="clear" w:color="auto" w:fill="auto"/>
          </w:tcPr>
          <w:p w14:paraId="52BD247E"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3D2DD0A9" w14:textId="77777777" w:rsidR="00F43521" w:rsidRPr="00EF5447" w:rsidRDefault="00F43521" w:rsidP="00F17243">
            <w:pPr>
              <w:pStyle w:val="TAC"/>
              <w:rPr>
                <w:lang w:eastAsia="zh-CN"/>
              </w:rPr>
            </w:pPr>
            <w:r w:rsidRPr="00EF5447">
              <w:rPr>
                <w:rFonts w:eastAsia="Malgun Gothic"/>
                <w:lang w:eastAsia="ko-KR"/>
              </w:rPr>
              <w:t>N/A</w:t>
            </w:r>
          </w:p>
        </w:tc>
      </w:tr>
      <w:tr w:rsidR="00F43521" w:rsidRPr="00EF5447" w14:paraId="5DF259F7" w14:textId="77777777" w:rsidTr="00F17243">
        <w:trPr>
          <w:trHeight w:val="54"/>
          <w:jc w:val="center"/>
        </w:trPr>
        <w:tc>
          <w:tcPr>
            <w:tcW w:w="2259" w:type="dxa"/>
            <w:tcBorders>
              <w:bottom w:val="nil"/>
            </w:tcBorders>
            <w:shd w:val="clear" w:color="auto" w:fill="auto"/>
          </w:tcPr>
          <w:p w14:paraId="3010429D" w14:textId="77777777" w:rsidR="00F43521" w:rsidRPr="00EF5447" w:rsidRDefault="00F43521" w:rsidP="00F17243">
            <w:pPr>
              <w:pStyle w:val="TAC"/>
            </w:pPr>
            <w:r w:rsidRPr="00EF5447">
              <w:rPr>
                <w:lang w:eastAsia="ja-JP"/>
              </w:rPr>
              <w:t>DC_3A-7A_n40A</w:t>
            </w:r>
          </w:p>
        </w:tc>
        <w:tc>
          <w:tcPr>
            <w:tcW w:w="868" w:type="dxa"/>
            <w:shd w:val="clear" w:color="auto" w:fill="auto"/>
          </w:tcPr>
          <w:p w14:paraId="7AD85481" w14:textId="77777777" w:rsidR="00F43521" w:rsidRPr="00EF5447" w:rsidRDefault="00F43521" w:rsidP="00F17243">
            <w:pPr>
              <w:pStyle w:val="TAC"/>
              <w:rPr>
                <w:lang w:eastAsia="zh-TW"/>
              </w:rPr>
            </w:pPr>
            <w:r w:rsidRPr="00EF5447">
              <w:t>3</w:t>
            </w:r>
          </w:p>
        </w:tc>
        <w:tc>
          <w:tcPr>
            <w:tcW w:w="1066" w:type="dxa"/>
            <w:shd w:val="clear" w:color="auto" w:fill="auto"/>
            <w:noWrap/>
          </w:tcPr>
          <w:p w14:paraId="582EC00A" w14:textId="77777777" w:rsidR="00F43521" w:rsidRPr="00EF5447" w:rsidRDefault="00F43521" w:rsidP="00F17243">
            <w:pPr>
              <w:pStyle w:val="TAC"/>
              <w:rPr>
                <w:lang w:eastAsia="zh-TW"/>
              </w:rPr>
            </w:pPr>
            <w:r w:rsidRPr="00EF5447">
              <w:t>1771.6</w:t>
            </w:r>
          </w:p>
        </w:tc>
        <w:tc>
          <w:tcPr>
            <w:tcW w:w="747" w:type="dxa"/>
            <w:shd w:val="clear" w:color="auto" w:fill="auto"/>
            <w:noWrap/>
          </w:tcPr>
          <w:p w14:paraId="148A1E1F"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11B2409D" w14:textId="77777777" w:rsidR="00F43521" w:rsidRPr="00EF5447" w:rsidRDefault="00F43521" w:rsidP="00F17243">
            <w:pPr>
              <w:pStyle w:val="TAC"/>
              <w:rPr>
                <w:kern w:val="2"/>
                <w:szCs w:val="24"/>
                <w:lang w:eastAsia="zh-TW"/>
              </w:rPr>
            </w:pPr>
            <w:r w:rsidRPr="00EF5447">
              <w:t>25</w:t>
            </w:r>
          </w:p>
        </w:tc>
        <w:tc>
          <w:tcPr>
            <w:tcW w:w="1299" w:type="dxa"/>
            <w:shd w:val="clear" w:color="auto" w:fill="auto"/>
            <w:noWrap/>
          </w:tcPr>
          <w:p w14:paraId="7E658718" w14:textId="77777777" w:rsidR="00F43521" w:rsidRPr="00EF5447" w:rsidRDefault="00F43521" w:rsidP="00F17243">
            <w:pPr>
              <w:pStyle w:val="TAC"/>
              <w:rPr>
                <w:lang w:eastAsia="zh-TW"/>
              </w:rPr>
            </w:pPr>
            <w:r w:rsidRPr="00EF5447">
              <w:t>1866.6</w:t>
            </w:r>
          </w:p>
        </w:tc>
        <w:tc>
          <w:tcPr>
            <w:tcW w:w="700" w:type="dxa"/>
            <w:shd w:val="clear" w:color="auto" w:fill="auto"/>
          </w:tcPr>
          <w:p w14:paraId="17FCAF8A" w14:textId="77777777" w:rsidR="00F43521" w:rsidRPr="00EF5447" w:rsidRDefault="00F43521" w:rsidP="00F17243">
            <w:pPr>
              <w:pStyle w:val="TAC"/>
              <w:rPr>
                <w:kern w:val="2"/>
                <w:szCs w:val="24"/>
                <w:lang w:eastAsia="zh-TW"/>
              </w:rPr>
            </w:pPr>
            <w:r w:rsidRPr="00EF5447">
              <w:t>3.4</w:t>
            </w:r>
          </w:p>
        </w:tc>
        <w:tc>
          <w:tcPr>
            <w:tcW w:w="1248" w:type="dxa"/>
            <w:shd w:val="clear" w:color="auto" w:fill="auto"/>
          </w:tcPr>
          <w:p w14:paraId="53E6F282" w14:textId="77777777" w:rsidR="00F43521" w:rsidRPr="00EF5447" w:rsidRDefault="00F43521" w:rsidP="00F17243">
            <w:pPr>
              <w:pStyle w:val="TAC"/>
              <w:rPr>
                <w:rFonts w:eastAsia="Malgun Gothic"/>
                <w:lang w:eastAsia="ko-KR"/>
              </w:rPr>
            </w:pPr>
            <w:r w:rsidRPr="00EF5447">
              <w:t>IMD5</w:t>
            </w:r>
          </w:p>
        </w:tc>
      </w:tr>
      <w:tr w:rsidR="00F43521" w:rsidRPr="00EF5447" w14:paraId="2E3CA373" w14:textId="77777777" w:rsidTr="00F17243">
        <w:trPr>
          <w:trHeight w:val="54"/>
          <w:jc w:val="center"/>
        </w:trPr>
        <w:tc>
          <w:tcPr>
            <w:tcW w:w="2259" w:type="dxa"/>
            <w:tcBorders>
              <w:top w:val="nil"/>
              <w:bottom w:val="nil"/>
            </w:tcBorders>
            <w:shd w:val="clear" w:color="auto" w:fill="auto"/>
          </w:tcPr>
          <w:p w14:paraId="3572326C" w14:textId="77777777" w:rsidR="00F43521" w:rsidRPr="00EF5447" w:rsidRDefault="00F43521" w:rsidP="00F17243">
            <w:pPr>
              <w:pStyle w:val="TAC"/>
            </w:pPr>
          </w:p>
        </w:tc>
        <w:tc>
          <w:tcPr>
            <w:tcW w:w="868" w:type="dxa"/>
            <w:shd w:val="clear" w:color="auto" w:fill="auto"/>
          </w:tcPr>
          <w:p w14:paraId="79051CF7" w14:textId="77777777" w:rsidR="00F43521" w:rsidRPr="00EF5447" w:rsidRDefault="00F43521" w:rsidP="00F17243">
            <w:pPr>
              <w:pStyle w:val="TAC"/>
              <w:rPr>
                <w:lang w:eastAsia="zh-TW"/>
              </w:rPr>
            </w:pPr>
            <w:r w:rsidRPr="00EF5447">
              <w:rPr>
                <w:lang w:eastAsia="ko-KR"/>
              </w:rPr>
              <w:t>7</w:t>
            </w:r>
          </w:p>
        </w:tc>
        <w:tc>
          <w:tcPr>
            <w:tcW w:w="1066" w:type="dxa"/>
            <w:shd w:val="clear" w:color="auto" w:fill="auto"/>
            <w:noWrap/>
          </w:tcPr>
          <w:p w14:paraId="543537B9" w14:textId="77777777" w:rsidR="00F43521" w:rsidRPr="00EF5447" w:rsidRDefault="00F43521" w:rsidP="00F17243">
            <w:pPr>
              <w:pStyle w:val="TAC"/>
              <w:rPr>
                <w:lang w:eastAsia="zh-TW"/>
              </w:rPr>
            </w:pPr>
            <w:r w:rsidRPr="00EF5447">
              <w:rPr>
                <w:lang w:eastAsia="ko-KR"/>
              </w:rPr>
              <w:t>2530</w:t>
            </w:r>
          </w:p>
        </w:tc>
        <w:tc>
          <w:tcPr>
            <w:tcW w:w="747" w:type="dxa"/>
            <w:shd w:val="clear" w:color="auto" w:fill="auto"/>
            <w:noWrap/>
          </w:tcPr>
          <w:p w14:paraId="18A7A820" w14:textId="77777777" w:rsidR="00F43521" w:rsidRPr="00EF5447" w:rsidRDefault="00F43521" w:rsidP="00F17243">
            <w:pPr>
              <w:pStyle w:val="TAC"/>
              <w:rPr>
                <w:rFonts w:eastAsia="Malgun Gothic"/>
                <w:kern w:val="2"/>
                <w:szCs w:val="24"/>
                <w:lang w:eastAsia="ko-KR"/>
              </w:rPr>
            </w:pPr>
            <w:r w:rsidRPr="00EF5447">
              <w:rPr>
                <w:lang w:eastAsia="ko-KR"/>
              </w:rPr>
              <w:t>5</w:t>
            </w:r>
          </w:p>
        </w:tc>
        <w:tc>
          <w:tcPr>
            <w:tcW w:w="877" w:type="dxa"/>
            <w:shd w:val="clear" w:color="auto" w:fill="auto"/>
            <w:noWrap/>
          </w:tcPr>
          <w:p w14:paraId="72E98706" w14:textId="77777777" w:rsidR="00F43521" w:rsidRPr="00EF5447" w:rsidRDefault="00F43521" w:rsidP="00F17243">
            <w:pPr>
              <w:pStyle w:val="TAC"/>
              <w:rPr>
                <w:kern w:val="2"/>
                <w:szCs w:val="24"/>
                <w:lang w:eastAsia="zh-TW"/>
              </w:rPr>
            </w:pPr>
            <w:r w:rsidRPr="00EF5447">
              <w:rPr>
                <w:lang w:eastAsia="ko-KR"/>
              </w:rPr>
              <w:t>25</w:t>
            </w:r>
          </w:p>
        </w:tc>
        <w:tc>
          <w:tcPr>
            <w:tcW w:w="1299" w:type="dxa"/>
            <w:shd w:val="clear" w:color="auto" w:fill="auto"/>
            <w:noWrap/>
          </w:tcPr>
          <w:p w14:paraId="03EDE240" w14:textId="77777777" w:rsidR="00F43521" w:rsidRPr="00EF5447" w:rsidRDefault="00F43521" w:rsidP="00F17243">
            <w:pPr>
              <w:pStyle w:val="TAC"/>
              <w:rPr>
                <w:lang w:eastAsia="zh-TW"/>
              </w:rPr>
            </w:pPr>
            <w:r w:rsidRPr="00EF5447">
              <w:rPr>
                <w:lang w:eastAsia="ko-KR"/>
              </w:rPr>
              <w:t>2650</w:t>
            </w:r>
          </w:p>
        </w:tc>
        <w:tc>
          <w:tcPr>
            <w:tcW w:w="700" w:type="dxa"/>
            <w:shd w:val="clear" w:color="auto" w:fill="auto"/>
          </w:tcPr>
          <w:p w14:paraId="580D6879" w14:textId="77777777" w:rsidR="00F43521" w:rsidRPr="00EF5447" w:rsidRDefault="00F43521" w:rsidP="00F17243">
            <w:pPr>
              <w:pStyle w:val="TAC"/>
              <w:rPr>
                <w:kern w:val="2"/>
                <w:szCs w:val="24"/>
                <w:lang w:eastAsia="zh-TW"/>
              </w:rPr>
            </w:pPr>
            <w:r w:rsidRPr="00EF5447">
              <w:rPr>
                <w:lang w:eastAsia="ko-KR"/>
              </w:rPr>
              <w:t>N/A</w:t>
            </w:r>
          </w:p>
        </w:tc>
        <w:tc>
          <w:tcPr>
            <w:tcW w:w="1248" w:type="dxa"/>
            <w:shd w:val="clear" w:color="auto" w:fill="auto"/>
          </w:tcPr>
          <w:p w14:paraId="156DBEC7" w14:textId="77777777" w:rsidR="00F43521" w:rsidRPr="00EF5447" w:rsidRDefault="00F43521" w:rsidP="00F17243">
            <w:pPr>
              <w:pStyle w:val="TAC"/>
              <w:rPr>
                <w:rFonts w:eastAsia="Malgun Gothic"/>
                <w:lang w:eastAsia="ko-KR"/>
              </w:rPr>
            </w:pPr>
            <w:r w:rsidRPr="00EF5447">
              <w:rPr>
                <w:lang w:eastAsia="ko-KR"/>
              </w:rPr>
              <w:t>N/A</w:t>
            </w:r>
          </w:p>
        </w:tc>
      </w:tr>
      <w:tr w:rsidR="00F43521" w:rsidRPr="00EF5447" w14:paraId="2A32F22C" w14:textId="77777777" w:rsidTr="00F17243">
        <w:trPr>
          <w:trHeight w:val="54"/>
          <w:jc w:val="center"/>
        </w:trPr>
        <w:tc>
          <w:tcPr>
            <w:tcW w:w="2259" w:type="dxa"/>
            <w:tcBorders>
              <w:top w:val="nil"/>
              <w:bottom w:val="single" w:sz="4" w:space="0" w:color="auto"/>
            </w:tcBorders>
            <w:shd w:val="clear" w:color="auto" w:fill="auto"/>
          </w:tcPr>
          <w:p w14:paraId="67572D5F" w14:textId="77777777" w:rsidR="00F43521" w:rsidRPr="00EF5447" w:rsidRDefault="00F43521" w:rsidP="00F17243">
            <w:pPr>
              <w:pStyle w:val="TAC"/>
            </w:pPr>
          </w:p>
        </w:tc>
        <w:tc>
          <w:tcPr>
            <w:tcW w:w="868" w:type="dxa"/>
            <w:shd w:val="clear" w:color="auto" w:fill="auto"/>
          </w:tcPr>
          <w:p w14:paraId="16747101" w14:textId="77777777" w:rsidR="00F43521" w:rsidRPr="00EF5447" w:rsidRDefault="00F43521" w:rsidP="00F17243">
            <w:pPr>
              <w:pStyle w:val="TAC"/>
              <w:rPr>
                <w:lang w:eastAsia="zh-TW"/>
              </w:rPr>
            </w:pPr>
            <w:r w:rsidRPr="00EF5447">
              <w:t>n40</w:t>
            </w:r>
          </w:p>
        </w:tc>
        <w:tc>
          <w:tcPr>
            <w:tcW w:w="1066" w:type="dxa"/>
            <w:shd w:val="clear" w:color="auto" w:fill="auto"/>
            <w:noWrap/>
          </w:tcPr>
          <w:p w14:paraId="0C1FDE87" w14:textId="77777777" w:rsidR="00F43521" w:rsidRPr="00EF5447" w:rsidRDefault="00F43521" w:rsidP="00F17243">
            <w:pPr>
              <w:pStyle w:val="TAC"/>
              <w:rPr>
                <w:lang w:eastAsia="zh-TW"/>
              </w:rPr>
            </w:pPr>
            <w:r w:rsidRPr="00EF5447">
              <w:rPr>
                <w:lang w:eastAsia="ko-KR"/>
              </w:rPr>
              <w:t>2310</w:t>
            </w:r>
          </w:p>
        </w:tc>
        <w:tc>
          <w:tcPr>
            <w:tcW w:w="747" w:type="dxa"/>
            <w:shd w:val="clear" w:color="auto" w:fill="auto"/>
            <w:noWrap/>
          </w:tcPr>
          <w:p w14:paraId="3DA88622" w14:textId="77777777" w:rsidR="00F43521" w:rsidRPr="00EF5447" w:rsidRDefault="00F43521" w:rsidP="00F17243">
            <w:pPr>
              <w:pStyle w:val="TAC"/>
              <w:rPr>
                <w:rFonts w:eastAsia="Malgun Gothic"/>
                <w:kern w:val="2"/>
                <w:szCs w:val="24"/>
                <w:lang w:eastAsia="ko-KR"/>
              </w:rPr>
            </w:pPr>
            <w:r w:rsidRPr="00EF5447">
              <w:rPr>
                <w:lang w:eastAsia="ko-KR"/>
              </w:rPr>
              <w:t>5</w:t>
            </w:r>
          </w:p>
        </w:tc>
        <w:tc>
          <w:tcPr>
            <w:tcW w:w="877" w:type="dxa"/>
            <w:shd w:val="clear" w:color="auto" w:fill="auto"/>
            <w:noWrap/>
          </w:tcPr>
          <w:p w14:paraId="052E9CD3" w14:textId="77777777" w:rsidR="00F43521" w:rsidRPr="00EF5447" w:rsidRDefault="00F43521" w:rsidP="00F17243">
            <w:pPr>
              <w:pStyle w:val="TAC"/>
              <w:rPr>
                <w:kern w:val="2"/>
                <w:szCs w:val="24"/>
                <w:lang w:eastAsia="zh-TW"/>
              </w:rPr>
            </w:pPr>
            <w:r w:rsidRPr="00EF5447">
              <w:rPr>
                <w:lang w:eastAsia="ko-KR"/>
              </w:rPr>
              <w:t>25</w:t>
            </w:r>
          </w:p>
        </w:tc>
        <w:tc>
          <w:tcPr>
            <w:tcW w:w="1299" w:type="dxa"/>
            <w:shd w:val="clear" w:color="auto" w:fill="auto"/>
            <w:noWrap/>
          </w:tcPr>
          <w:p w14:paraId="6842EF4A" w14:textId="77777777" w:rsidR="00F43521" w:rsidRPr="00EF5447" w:rsidRDefault="00F43521" w:rsidP="00F17243">
            <w:pPr>
              <w:pStyle w:val="TAC"/>
              <w:rPr>
                <w:lang w:eastAsia="zh-TW"/>
              </w:rPr>
            </w:pPr>
            <w:r w:rsidRPr="00EF5447">
              <w:rPr>
                <w:lang w:eastAsia="ko-KR"/>
              </w:rPr>
              <w:t>2310</w:t>
            </w:r>
          </w:p>
        </w:tc>
        <w:tc>
          <w:tcPr>
            <w:tcW w:w="700" w:type="dxa"/>
            <w:shd w:val="clear" w:color="auto" w:fill="auto"/>
          </w:tcPr>
          <w:p w14:paraId="6AE2E344" w14:textId="77777777" w:rsidR="00F43521" w:rsidRPr="00EF5447" w:rsidRDefault="00F43521" w:rsidP="00F17243">
            <w:pPr>
              <w:pStyle w:val="TAC"/>
              <w:rPr>
                <w:kern w:val="2"/>
                <w:szCs w:val="24"/>
                <w:lang w:eastAsia="zh-TW"/>
              </w:rPr>
            </w:pPr>
            <w:r w:rsidRPr="00EF5447">
              <w:rPr>
                <w:lang w:eastAsia="ko-KR"/>
              </w:rPr>
              <w:t>N/A</w:t>
            </w:r>
          </w:p>
        </w:tc>
        <w:tc>
          <w:tcPr>
            <w:tcW w:w="1248" w:type="dxa"/>
            <w:shd w:val="clear" w:color="auto" w:fill="auto"/>
          </w:tcPr>
          <w:p w14:paraId="1D358B6F" w14:textId="77777777" w:rsidR="00F43521" w:rsidRPr="00EF5447" w:rsidRDefault="00F43521" w:rsidP="00F17243">
            <w:pPr>
              <w:pStyle w:val="TAC"/>
              <w:rPr>
                <w:rFonts w:eastAsia="Malgun Gothic"/>
                <w:lang w:eastAsia="ko-KR"/>
              </w:rPr>
            </w:pPr>
            <w:r w:rsidRPr="00EF5447">
              <w:rPr>
                <w:lang w:eastAsia="ko-KR"/>
              </w:rPr>
              <w:t>N/A</w:t>
            </w:r>
          </w:p>
        </w:tc>
      </w:tr>
      <w:tr w:rsidR="00F43521" w:rsidRPr="00EF5447" w14:paraId="3E81AF29" w14:textId="77777777" w:rsidTr="00F17243">
        <w:trPr>
          <w:trHeight w:val="54"/>
          <w:jc w:val="center"/>
        </w:trPr>
        <w:tc>
          <w:tcPr>
            <w:tcW w:w="2259" w:type="dxa"/>
            <w:tcBorders>
              <w:bottom w:val="nil"/>
            </w:tcBorders>
            <w:shd w:val="clear" w:color="auto" w:fill="auto"/>
          </w:tcPr>
          <w:p w14:paraId="7F815B72" w14:textId="77777777" w:rsidR="00F43521" w:rsidRPr="00EF5447" w:rsidRDefault="00F43521" w:rsidP="00F17243">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68" w:type="dxa"/>
            <w:shd w:val="clear" w:color="auto" w:fill="auto"/>
          </w:tcPr>
          <w:p w14:paraId="209E1FF9" w14:textId="77777777" w:rsidR="00F43521" w:rsidRPr="00EF5447" w:rsidRDefault="00F43521" w:rsidP="00F17243">
            <w:pPr>
              <w:pStyle w:val="TAC"/>
            </w:pPr>
            <w:r w:rsidRPr="00EF5447">
              <w:rPr>
                <w:rFonts w:cs="Arial"/>
                <w:lang w:eastAsia="zh-TW"/>
              </w:rPr>
              <w:t>3</w:t>
            </w:r>
          </w:p>
        </w:tc>
        <w:tc>
          <w:tcPr>
            <w:tcW w:w="1066" w:type="dxa"/>
            <w:shd w:val="clear" w:color="auto" w:fill="auto"/>
            <w:noWrap/>
          </w:tcPr>
          <w:p w14:paraId="6D3D5B29" w14:textId="77777777" w:rsidR="00F43521" w:rsidRPr="00EF5447" w:rsidRDefault="00F43521" w:rsidP="00F17243">
            <w:pPr>
              <w:pStyle w:val="TAC"/>
            </w:pPr>
            <w:r w:rsidRPr="00EF5447">
              <w:rPr>
                <w:rFonts w:cs="Arial"/>
                <w:lang w:eastAsia="zh-TW"/>
              </w:rPr>
              <w:t>1725</w:t>
            </w:r>
          </w:p>
        </w:tc>
        <w:tc>
          <w:tcPr>
            <w:tcW w:w="747" w:type="dxa"/>
            <w:shd w:val="clear" w:color="auto" w:fill="auto"/>
            <w:noWrap/>
          </w:tcPr>
          <w:p w14:paraId="65DF2D93" w14:textId="77777777" w:rsidR="00F43521" w:rsidRPr="00EF5447" w:rsidRDefault="00F43521" w:rsidP="00F17243">
            <w:pPr>
              <w:pStyle w:val="TAC"/>
            </w:pPr>
            <w:r w:rsidRPr="00EF5447">
              <w:rPr>
                <w:rFonts w:eastAsia="Malgun Gothic" w:cs="Arial"/>
                <w:kern w:val="2"/>
                <w:szCs w:val="24"/>
                <w:lang w:eastAsia="ko-KR"/>
              </w:rPr>
              <w:t>5</w:t>
            </w:r>
          </w:p>
        </w:tc>
        <w:tc>
          <w:tcPr>
            <w:tcW w:w="877" w:type="dxa"/>
            <w:shd w:val="clear" w:color="auto" w:fill="auto"/>
            <w:noWrap/>
          </w:tcPr>
          <w:p w14:paraId="3DE46001" w14:textId="77777777" w:rsidR="00F43521" w:rsidRPr="00EF5447" w:rsidRDefault="00F43521" w:rsidP="00F17243">
            <w:pPr>
              <w:pStyle w:val="TAC"/>
            </w:pPr>
            <w:r w:rsidRPr="00EF5447">
              <w:rPr>
                <w:rFonts w:cs="Arial"/>
                <w:kern w:val="2"/>
                <w:szCs w:val="24"/>
                <w:lang w:eastAsia="zh-TW"/>
              </w:rPr>
              <w:t>25</w:t>
            </w:r>
          </w:p>
        </w:tc>
        <w:tc>
          <w:tcPr>
            <w:tcW w:w="1299" w:type="dxa"/>
            <w:shd w:val="clear" w:color="auto" w:fill="auto"/>
            <w:noWrap/>
          </w:tcPr>
          <w:p w14:paraId="7D43ED03" w14:textId="77777777" w:rsidR="00F43521" w:rsidRPr="00EF5447" w:rsidRDefault="00F43521" w:rsidP="00F17243">
            <w:pPr>
              <w:pStyle w:val="TAC"/>
            </w:pPr>
            <w:r w:rsidRPr="00EF5447">
              <w:rPr>
                <w:rFonts w:cs="Arial"/>
                <w:lang w:eastAsia="zh-TW"/>
              </w:rPr>
              <w:t>1820</w:t>
            </w:r>
          </w:p>
        </w:tc>
        <w:tc>
          <w:tcPr>
            <w:tcW w:w="700" w:type="dxa"/>
            <w:shd w:val="clear" w:color="auto" w:fill="auto"/>
          </w:tcPr>
          <w:p w14:paraId="31E88673" w14:textId="77777777" w:rsidR="00F43521" w:rsidRPr="00EF5447" w:rsidRDefault="00F43521" w:rsidP="00F17243">
            <w:pPr>
              <w:pStyle w:val="TAC"/>
              <w:rPr>
                <w:rFonts w:eastAsia="Malgun Gothic"/>
                <w:lang w:eastAsia="ko-KR"/>
              </w:rPr>
            </w:pPr>
            <w:r w:rsidRPr="00EF5447">
              <w:rPr>
                <w:rFonts w:cs="Arial"/>
                <w:kern w:val="2"/>
                <w:szCs w:val="24"/>
                <w:lang w:eastAsia="zh-TW"/>
              </w:rPr>
              <w:t>17.6</w:t>
            </w:r>
          </w:p>
        </w:tc>
        <w:tc>
          <w:tcPr>
            <w:tcW w:w="1248" w:type="dxa"/>
            <w:shd w:val="clear" w:color="auto" w:fill="auto"/>
          </w:tcPr>
          <w:p w14:paraId="407AB515" w14:textId="77777777" w:rsidR="00F43521" w:rsidRPr="00EF5447" w:rsidRDefault="00F43521" w:rsidP="00F17243">
            <w:pPr>
              <w:pStyle w:val="TAC"/>
              <w:rPr>
                <w:lang w:eastAsia="ko-KR"/>
              </w:rPr>
            </w:pPr>
            <w:r w:rsidRPr="00EF5447">
              <w:rPr>
                <w:lang w:eastAsia="ko-KR"/>
              </w:rPr>
              <w:t>IMD3</w:t>
            </w:r>
          </w:p>
        </w:tc>
      </w:tr>
      <w:tr w:rsidR="00F43521" w:rsidRPr="00EF5447" w14:paraId="2B25C78B" w14:textId="77777777" w:rsidTr="00F17243">
        <w:trPr>
          <w:trHeight w:val="54"/>
          <w:jc w:val="center"/>
        </w:trPr>
        <w:tc>
          <w:tcPr>
            <w:tcW w:w="2259" w:type="dxa"/>
            <w:tcBorders>
              <w:top w:val="nil"/>
              <w:bottom w:val="nil"/>
            </w:tcBorders>
            <w:shd w:val="clear" w:color="auto" w:fill="auto"/>
          </w:tcPr>
          <w:p w14:paraId="10298B25" w14:textId="77777777" w:rsidR="00F43521" w:rsidRPr="00EF5447" w:rsidRDefault="00F43521" w:rsidP="00F17243">
            <w:pPr>
              <w:pStyle w:val="TAC"/>
            </w:pPr>
            <w:r>
              <w:t>DC_</w:t>
            </w:r>
            <w:r>
              <w:rPr>
                <w:lang w:eastAsia="zh-TW"/>
              </w:rPr>
              <w:t>3</w:t>
            </w:r>
            <w:r>
              <w:t>A-</w:t>
            </w:r>
            <w:r>
              <w:rPr>
                <w:lang w:eastAsia="zh-TW"/>
              </w:rPr>
              <w:t>7</w:t>
            </w:r>
            <w:r>
              <w:t>A_</w:t>
            </w:r>
            <w:r>
              <w:rPr>
                <w:lang w:eastAsia="ja-JP"/>
              </w:rPr>
              <w:t>n</w:t>
            </w:r>
            <w:r>
              <w:t>7</w:t>
            </w:r>
            <w:r>
              <w:rPr>
                <w:lang w:eastAsia="zh-TW"/>
              </w:rPr>
              <w:t>7(2</w:t>
            </w:r>
            <w:r>
              <w:t>A)</w:t>
            </w:r>
          </w:p>
        </w:tc>
        <w:tc>
          <w:tcPr>
            <w:tcW w:w="868" w:type="dxa"/>
            <w:shd w:val="clear" w:color="auto" w:fill="auto"/>
          </w:tcPr>
          <w:p w14:paraId="24CBB65A" w14:textId="77777777" w:rsidR="00F43521" w:rsidRPr="00EF5447" w:rsidRDefault="00F43521" w:rsidP="00F17243">
            <w:pPr>
              <w:pStyle w:val="TAC"/>
            </w:pPr>
            <w:r w:rsidRPr="00EF5447">
              <w:rPr>
                <w:rFonts w:cs="Arial"/>
                <w:lang w:eastAsia="zh-TW"/>
              </w:rPr>
              <w:t>7</w:t>
            </w:r>
          </w:p>
        </w:tc>
        <w:tc>
          <w:tcPr>
            <w:tcW w:w="1066" w:type="dxa"/>
            <w:shd w:val="clear" w:color="auto" w:fill="auto"/>
            <w:noWrap/>
          </w:tcPr>
          <w:p w14:paraId="361F5F1B" w14:textId="77777777" w:rsidR="00F43521" w:rsidRPr="00EF5447" w:rsidRDefault="00F43521" w:rsidP="00F17243">
            <w:pPr>
              <w:pStyle w:val="TAC"/>
            </w:pPr>
            <w:r w:rsidRPr="00EF5447">
              <w:rPr>
                <w:rFonts w:cs="Arial"/>
                <w:lang w:eastAsia="zh-TW"/>
              </w:rPr>
              <w:t>2565</w:t>
            </w:r>
          </w:p>
        </w:tc>
        <w:tc>
          <w:tcPr>
            <w:tcW w:w="747" w:type="dxa"/>
            <w:shd w:val="clear" w:color="auto" w:fill="auto"/>
            <w:noWrap/>
          </w:tcPr>
          <w:p w14:paraId="6C90626D" w14:textId="77777777" w:rsidR="00F43521" w:rsidRPr="00EF5447" w:rsidRDefault="00F43521" w:rsidP="00F17243">
            <w:pPr>
              <w:pStyle w:val="TAC"/>
            </w:pPr>
            <w:r w:rsidRPr="00EF5447">
              <w:rPr>
                <w:rFonts w:eastAsia="Malgun Gothic" w:cs="Arial"/>
                <w:lang w:eastAsia="ko-KR"/>
              </w:rPr>
              <w:t>5</w:t>
            </w:r>
          </w:p>
        </w:tc>
        <w:tc>
          <w:tcPr>
            <w:tcW w:w="877" w:type="dxa"/>
            <w:shd w:val="clear" w:color="auto" w:fill="auto"/>
            <w:noWrap/>
          </w:tcPr>
          <w:p w14:paraId="7A1CE4B5" w14:textId="77777777" w:rsidR="00F43521" w:rsidRPr="00EF5447" w:rsidRDefault="00F43521" w:rsidP="00F17243">
            <w:pPr>
              <w:pStyle w:val="TAC"/>
            </w:pPr>
            <w:r w:rsidRPr="00EF5447">
              <w:rPr>
                <w:rFonts w:eastAsia="Malgun Gothic" w:cs="Arial"/>
                <w:lang w:eastAsia="ko-KR"/>
              </w:rPr>
              <w:t>25</w:t>
            </w:r>
          </w:p>
        </w:tc>
        <w:tc>
          <w:tcPr>
            <w:tcW w:w="1299" w:type="dxa"/>
            <w:shd w:val="clear" w:color="auto" w:fill="auto"/>
            <w:noWrap/>
          </w:tcPr>
          <w:p w14:paraId="417EF05C" w14:textId="77777777" w:rsidR="00F43521" w:rsidRPr="00EF5447" w:rsidRDefault="00F43521" w:rsidP="00F17243">
            <w:pPr>
              <w:pStyle w:val="TAC"/>
            </w:pPr>
            <w:r w:rsidRPr="00EF5447">
              <w:rPr>
                <w:rFonts w:cs="Arial"/>
                <w:lang w:eastAsia="zh-TW"/>
              </w:rPr>
              <w:t>2685</w:t>
            </w:r>
          </w:p>
        </w:tc>
        <w:tc>
          <w:tcPr>
            <w:tcW w:w="700" w:type="dxa"/>
            <w:shd w:val="clear" w:color="auto" w:fill="auto"/>
          </w:tcPr>
          <w:p w14:paraId="3DD7D5F5"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1C37FE5C" w14:textId="77777777" w:rsidR="00F43521" w:rsidRPr="00EF5447" w:rsidRDefault="00F43521" w:rsidP="00F17243">
            <w:pPr>
              <w:pStyle w:val="TAC"/>
            </w:pPr>
            <w:r w:rsidRPr="00EF5447">
              <w:rPr>
                <w:lang w:eastAsia="ko-KR"/>
              </w:rPr>
              <w:t>N/A</w:t>
            </w:r>
          </w:p>
        </w:tc>
      </w:tr>
      <w:tr w:rsidR="00F43521" w:rsidRPr="00EF5447" w14:paraId="46454F0D" w14:textId="77777777" w:rsidTr="00F17243">
        <w:trPr>
          <w:trHeight w:val="54"/>
          <w:jc w:val="center"/>
        </w:trPr>
        <w:tc>
          <w:tcPr>
            <w:tcW w:w="2259" w:type="dxa"/>
            <w:vMerge w:val="restart"/>
            <w:tcBorders>
              <w:top w:val="nil"/>
            </w:tcBorders>
            <w:shd w:val="clear" w:color="auto" w:fill="auto"/>
          </w:tcPr>
          <w:p w14:paraId="6364FB35" w14:textId="77777777" w:rsidR="00F43521" w:rsidRPr="00EF5447" w:rsidRDefault="00F43521" w:rsidP="00F17243">
            <w:pPr>
              <w:pStyle w:val="TAC"/>
            </w:pPr>
            <w:r>
              <w:rPr>
                <w:rFonts w:eastAsia="Malgun Gothic" w:hint="eastAsia"/>
                <w:lang w:eastAsia="ko-KR"/>
              </w:rPr>
              <w:t>DC_3A-7A-7A_n77(2A)</w:t>
            </w:r>
          </w:p>
          <w:p w14:paraId="340606AF" w14:textId="77777777" w:rsidR="00F43521" w:rsidRPr="00EF5447" w:rsidRDefault="00F43521" w:rsidP="00F17243">
            <w:pPr>
              <w:pStyle w:val="TAC"/>
              <w:rPr>
                <w:rFonts w:eastAsia="Malgun Gothic"/>
                <w:szCs w:val="18"/>
                <w:lang w:eastAsia="ko-KR"/>
              </w:rPr>
            </w:pPr>
          </w:p>
          <w:p w14:paraId="663B26A9" w14:textId="77777777" w:rsidR="00F43521" w:rsidRPr="00EF5447" w:rsidRDefault="00F43521" w:rsidP="00F17243">
            <w:pPr>
              <w:pStyle w:val="TAC"/>
              <w:rPr>
                <w:rFonts w:eastAsia="Malgun Gothic"/>
                <w:szCs w:val="18"/>
                <w:lang w:eastAsia="ko-KR"/>
              </w:rPr>
            </w:pPr>
          </w:p>
          <w:p w14:paraId="06471F5A" w14:textId="77777777" w:rsidR="00F43521" w:rsidRPr="00EF5447" w:rsidRDefault="00F43521" w:rsidP="00F17243">
            <w:pPr>
              <w:pStyle w:val="TAC"/>
            </w:pPr>
          </w:p>
        </w:tc>
        <w:tc>
          <w:tcPr>
            <w:tcW w:w="868" w:type="dxa"/>
            <w:shd w:val="clear" w:color="auto" w:fill="auto"/>
          </w:tcPr>
          <w:p w14:paraId="718A8022" w14:textId="77777777" w:rsidR="00F43521" w:rsidRPr="00EF5447" w:rsidRDefault="00F43521" w:rsidP="00F17243">
            <w:pPr>
              <w:pStyle w:val="TAC"/>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69627A48" w14:textId="77777777" w:rsidR="00F43521" w:rsidRPr="00EF5447" w:rsidRDefault="00F43521" w:rsidP="00F17243">
            <w:pPr>
              <w:pStyle w:val="TAC"/>
            </w:pPr>
            <w:r w:rsidRPr="00EF5447">
              <w:rPr>
                <w:rFonts w:cs="Arial"/>
                <w:lang w:eastAsia="zh-TW"/>
              </w:rPr>
              <w:t>3310</w:t>
            </w:r>
          </w:p>
        </w:tc>
        <w:tc>
          <w:tcPr>
            <w:tcW w:w="747" w:type="dxa"/>
            <w:shd w:val="clear" w:color="auto" w:fill="auto"/>
            <w:noWrap/>
          </w:tcPr>
          <w:p w14:paraId="01FA0596" w14:textId="77777777" w:rsidR="00F43521" w:rsidRPr="00EF5447" w:rsidRDefault="00F43521" w:rsidP="00F17243">
            <w:pPr>
              <w:pStyle w:val="TAC"/>
            </w:pPr>
            <w:r w:rsidRPr="00EF5447">
              <w:rPr>
                <w:rFonts w:eastAsia="Malgun Gothic" w:cs="Arial"/>
                <w:kern w:val="2"/>
                <w:szCs w:val="24"/>
                <w:lang w:eastAsia="ko-KR"/>
              </w:rPr>
              <w:t>10</w:t>
            </w:r>
          </w:p>
        </w:tc>
        <w:tc>
          <w:tcPr>
            <w:tcW w:w="877" w:type="dxa"/>
            <w:shd w:val="clear" w:color="auto" w:fill="auto"/>
            <w:noWrap/>
          </w:tcPr>
          <w:p w14:paraId="6FB4EE68" w14:textId="77777777" w:rsidR="00F43521" w:rsidRPr="00EF5447" w:rsidRDefault="00F43521" w:rsidP="00F17243">
            <w:pPr>
              <w:pStyle w:val="TAC"/>
            </w:pPr>
            <w:r w:rsidRPr="00EF5447">
              <w:rPr>
                <w:rFonts w:eastAsia="Malgun Gothic" w:cs="Arial"/>
                <w:kern w:val="2"/>
                <w:szCs w:val="24"/>
                <w:lang w:eastAsia="ko-KR"/>
              </w:rPr>
              <w:t>5</w:t>
            </w:r>
            <w:r w:rsidRPr="00EF5447">
              <w:rPr>
                <w:rFonts w:cs="Arial"/>
                <w:kern w:val="2"/>
                <w:szCs w:val="24"/>
                <w:lang w:eastAsia="zh-TW"/>
              </w:rPr>
              <w:t>0</w:t>
            </w:r>
          </w:p>
        </w:tc>
        <w:tc>
          <w:tcPr>
            <w:tcW w:w="1299" w:type="dxa"/>
            <w:shd w:val="clear" w:color="auto" w:fill="auto"/>
            <w:noWrap/>
          </w:tcPr>
          <w:p w14:paraId="0B2AFE5A" w14:textId="77777777" w:rsidR="00F43521" w:rsidRPr="00EF5447" w:rsidRDefault="00F43521" w:rsidP="00F17243">
            <w:pPr>
              <w:pStyle w:val="TAC"/>
            </w:pPr>
            <w:r w:rsidRPr="00EF5447">
              <w:rPr>
                <w:rFonts w:cs="Arial"/>
                <w:lang w:eastAsia="zh-TW"/>
              </w:rPr>
              <w:t>3310</w:t>
            </w:r>
          </w:p>
        </w:tc>
        <w:tc>
          <w:tcPr>
            <w:tcW w:w="700" w:type="dxa"/>
            <w:shd w:val="clear" w:color="auto" w:fill="auto"/>
          </w:tcPr>
          <w:p w14:paraId="0B6C82C3"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5CE131EE" w14:textId="77777777" w:rsidR="00F43521" w:rsidRPr="00EF5447" w:rsidRDefault="00F43521" w:rsidP="00F17243">
            <w:pPr>
              <w:pStyle w:val="TAC"/>
            </w:pPr>
            <w:r w:rsidRPr="00EF5447">
              <w:rPr>
                <w:lang w:eastAsia="ko-KR"/>
              </w:rPr>
              <w:t>N/A</w:t>
            </w:r>
          </w:p>
        </w:tc>
      </w:tr>
      <w:tr w:rsidR="00F43521" w:rsidRPr="00EF5447" w14:paraId="5304CC12" w14:textId="77777777" w:rsidTr="00F17243">
        <w:trPr>
          <w:trHeight w:val="54"/>
          <w:jc w:val="center"/>
        </w:trPr>
        <w:tc>
          <w:tcPr>
            <w:tcW w:w="2259" w:type="dxa"/>
            <w:vMerge/>
            <w:shd w:val="clear" w:color="auto" w:fill="auto"/>
          </w:tcPr>
          <w:p w14:paraId="6BF68C86" w14:textId="77777777" w:rsidR="00F43521" w:rsidRPr="00EF5447" w:rsidRDefault="00F43521" w:rsidP="00F17243">
            <w:pPr>
              <w:pStyle w:val="TAC"/>
              <w:rPr>
                <w:rFonts w:eastAsia="Malgun Gothic"/>
                <w:szCs w:val="18"/>
                <w:lang w:eastAsia="ko-KR"/>
              </w:rPr>
            </w:pPr>
          </w:p>
        </w:tc>
        <w:tc>
          <w:tcPr>
            <w:tcW w:w="868" w:type="dxa"/>
            <w:shd w:val="clear" w:color="auto" w:fill="auto"/>
          </w:tcPr>
          <w:p w14:paraId="6C79D29C" w14:textId="77777777" w:rsidR="00F43521" w:rsidRPr="00EF5447" w:rsidRDefault="00F43521" w:rsidP="00F17243">
            <w:pPr>
              <w:pStyle w:val="TAC"/>
            </w:pPr>
            <w:r w:rsidRPr="00EF5447">
              <w:rPr>
                <w:rFonts w:cs="Arial"/>
                <w:lang w:eastAsia="zh-TW"/>
              </w:rPr>
              <w:t>3</w:t>
            </w:r>
          </w:p>
        </w:tc>
        <w:tc>
          <w:tcPr>
            <w:tcW w:w="1066" w:type="dxa"/>
            <w:shd w:val="clear" w:color="auto" w:fill="auto"/>
            <w:noWrap/>
          </w:tcPr>
          <w:p w14:paraId="18919419" w14:textId="77777777" w:rsidR="00F43521" w:rsidRPr="00EF5447" w:rsidRDefault="00F43521" w:rsidP="00F17243">
            <w:pPr>
              <w:pStyle w:val="TAC"/>
            </w:pPr>
            <w:r w:rsidRPr="00EF5447">
              <w:rPr>
                <w:rFonts w:cs="Arial"/>
                <w:lang w:eastAsia="zh-TW"/>
              </w:rPr>
              <w:t>1725</w:t>
            </w:r>
          </w:p>
        </w:tc>
        <w:tc>
          <w:tcPr>
            <w:tcW w:w="747" w:type="dxa"/>
            <w:shd w:val="clear" w:color="auto" w:fill="auto"/>
            <w:noWrap/>
          </w:tcPr>
          <w:p w14:paraId="23EB4C70"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14E037DC"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78CBBE39" w14:textId="77777777" w:rsidR="00F43521" w:rsidRPr="00EF5447" w:rsidRDefault="00F43521" w:rsidP="00F17243">
            <w:pPr>
              <w:pStyle w:val="TAC"/>
            </w:pPr>
            <w:r w:rsidRPr="00EF5447">
              <w:rPr>
                <w:rFonts w:cs="Arial"/>
                <w:lang w:eastAsia="zh-TW"/>
              </w:rPr>
              <w:t>1820</w:t>
            </w:r>
          </w:p>
        </w:tc>
        <w:tc>
          <w:tcPr>
            <w:tcW w:w="700" w:type="dxa"/>
            <w:shd w:val="clear" w:color="auto" w:fill="auto"/>
          </w:tcPr>
          <w:p w14:paraId="3B4D7F9A" w14:textId="77777777" w:rsidR="00F43521" w:rsidRPr="00EF5447" w:rsidRDefault="00F43521" w:rsidP="00F17243">
            <w:pPr>
              <w:pStyle w:val="TAC"/>
              <w:rPr>
                <w:rFonts w:eastAsia="Malgun Gothic"/>
                <w:lang w:eastAsia="ko-KR"/>
              </w:rPr>
            </w:pPr>
            <w:r w:rsidRPr="00EF5447">
              <w:rPr>
                <w:rFonts w:cs="Arial"/>
                <w:kern w:val="2"/>
                <w:szCs w:val="24"/>
                <w:lang w:eastAsia="zh-TW"/>
              </w:rPr>
              <w:t>8.6</w:t>
            </w:r>
          </w:p>
        </w:tc>
        <w:tc>
          <w:tcPr>
            <w:tcW w:w="1248" w:type="dxa"/>
            <w:shd w:val="clear" w:color="auto" w:fill="auto"/>
          </w:tcPr>
          <w:p w14:paraId="27250A31" w14:textId="77777777" w:rsidR="00F43521" w:rsidRPr="00EF5447" w:rsidRDefault="00F43521" w:rsidP="00F17243">
            <w:pPr>
              <w:pStyle w:val="TAC"/>
              <w:rPr>
                <w:lang w:eastAsia="zh-TW"/>
              </w:rPr>
            </w:pPr>
            <w:r w:rsidRPr="00EF5447">
              <w:rPr>
                <w:lang w:eastAsia="ko-KR"/>
              </w:rPr>
              <w:t>IMD</w:t>
            </w:r>
            <w:r w:rsidRPr="00EF5447">
              <w:rPr>
                <w:lang w:eastAsia="zh-TW"/>
              </w:rPr>
              <w:t>4</w:t>
            </w:r>
          </w:p>
        </w:tc>
      </w:tr>
      <w:tr w:rsidR="00F43521" w:rsidRPr="00EF5447" w14:paraId="46775FBD" w14:textId="77777777" w:rsidTr="00F17243">
        <w:trPr>
          <w:trHeight w:val="54"/>
          <w:jc w:val="center"/>
        </w:trPr>
        <w:tc>
          <w:tcPr>
            <w:tcW w:w="2259" w:type="dxa"/>
            <w:vMerge/>
            <w:shd w:val="clear" w:color="auto" w:fill="auto"/>
          </w:tcPr>
          <w:p w14:paraId="7A15B94F" w14:textId="77777777" w:rsidR="00F43521" w:rsidRPr="00EF5447" w:rsidRDefault="00F43521" w:rsidP="00F17243">
            <w:pPr>
              <w:pStyle w:val="TAC"/>
            </w:pPr>
          </w:p>
        </w:tc>
        <w:tc>
          <w:tcPr>
            <w:tcW w:w="868" w:type="dxa"/>
            <w:shd w:val="clear" w:color="auto" w:fill="auto"/>
          </w:tcPr>
          <w:p w14:paraId="2E7305AF" w14:textId="77777777" w:rsidR="00F43521" w:rsidRPr="00EF5447" w:rsidRDefault="00F43521" w:rsidP="00F17243">
            <w:pPr>
              <w:pStyle w:val="TAC"/>
            </w:pPr>
            <w:r w:rsidRPr="00EF5447">
              <w:rPr>
                <w:rFonts w:cs="Arial"/>
                <w:lang w:eastAsia="zh-TW"/>
              </w:rPr>
              <w:t>7</w:t>
            </w:r>
          </w:p>
        </w:tc>
        <w:tc>
          <w:tcPr>
            <w:tcW w:w="1066" w:type="dxa"/>
            <w:shd w:val="clear" w:color="auto" w:fill="auto"/>
            <w:noWrap/>
          </w:tcPr>
          <w:p w14:paraId="0DADD954" w14:textId="77777777" w:rsidR="00F43521" w:rsidRPr="00EF5447" w:rsidRDefault="00F43521" w:rsidP="00F17243">
            <w:pPr>
              <w:pStyle w:val="TAC"/>
            </w:pPr>
            <w:r w:rsidRPr="00EF5447">
              <w:rPr>
                <w:rFonts w:cs="Arial"/>
                <w:lang w:eastAsia="zh-TW"/>
              </w:rPr>
              <w:t>2565</w:t>
            </w:r>
          </w:p>
        </w:tc>
        <w:tc>
          <w:tcPr>
            <w:tcW w:w="747" w:type="dxa"/>
            <w:shd w:val="clear" w:color="auto" w:fill="auto"/>
            <w:noWrap/>
          </w:tcPr>
          <w:p w14:paraId="61771B51"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315FEE49"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484523A9" w14:textId="77777777" w:rsidR="00F43521" w:rsidRPr="00EF5447" w:rsidRDefault="00F43521" w:rsidP="00F17243">
            <w:pPr>
              <w:pStyle w:val="TAC"/>
            </w:pPr>
            <w:r w:rsidRPr="00EF5447">
              <w:rPr>
                <w:rFonts w:cs="Arial"/>
                <w:lang w:eastAsia="zh-TW"/>
              </w:rPr>
              <w:t>2685</w:t>
            </w:r>
          </w:p>
        </w:tc>
        <w:tc>
          <w:tcPr>
            <w:tcW w:w="700" w:type="dxa"/>
            <w:shd w:val="clear" w:color="auto" w:fill="auto"/>
          </w:tcPr>
          <w:p w14:paraId="1F75ECA1"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0A0394FD" w14:textId="77777777" w:rsidR="00F43521" w:rsidRPr="00EF5447" w:rsidRDefault="00F43521" w:rsidP="00F17243">
            <w:pPr>
              <w:pStyle w:val="TAC"/>
            </w:pPr>
            <w:r w:rsidRPr="00EF5447">
              <w:rPr>
                <w:lang w:eastAsia="ko-KR"/>
              </w:rPr>
              <w:t>N/A</w:t>
            </w:r>
          </w:p>
        </w:tc>
      </w:tr>
      <w:tr w:rsidR="00F43521" w:rsidRPr="00EF5447" w14:paraId="22F0B795" w14:textId="77777777" w:rsidTr="00F17243">
        <w:trPr>
          <w:trHeight w:val="54"/>
          <w:jc w:val="center"/>
        </w:trPr>
        <w:tc>
          <w:tcPr>
            <w:tcW w:w="2259" w:type="dxa"/>
            <w:vMerge/>
            <w:shd w:val="clear" w:color="auto" w:fill="auto"/>
          </w:tcPr>
          <w:p w14:paraId="6CA0A77B" w14:textId="77777777" w:rsidR="00F43521" w:rsidRPr="00EF5447" w:rsidRDefault="00F43521" w:rsidP="00F17243">
            <w:pPr>
              <w:pStyle w:val="TAC"/>
            </w:pPr>
          </w:p>
        </w:tc>
        <w:tc>
          <w:tcPr>
            <w:tcW w:w="868" w:type="dxa"/>
            <w:shd w:val="clear" w:color="auto" w:fill="auto"/>
          </w:tcPr>
          <w:p w14:paraId="6A460102" w14:textId="77777777" w:rsidR="00F43521" w:rsidRPr="00EF5447" w:rsidRDefault="00F43521" w:rsidP="00F17243">
            <w:pPr>
              <w:pStyle w:val="TAC"/>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1AA19627" w14:textId="77777777" w:rsidR="00F43521" w:rsidRPr="00EF5447" w:rsidRDefault="00F43521" w:rsidP="00F17243">
            <w:pPr>
              <w:pStyle w:val="TAC"/>
            </w:pPr>
            <w:r w:rsidRPr="00EF5447">
              <w:rPr>
                <w:rFonts w:cs="Arial"/>
                <w:lang w:eastAsia="zh-TW"/>
              </w:rPr>
              <w:t>3475</w:t>
            </w:r>
          </w:p>
        </w:tc>
        <w:tc>
          <w:tcPr>
            <w:tcW w:w="747" w:type="dxa"/>
            <w:shd w:val="clear" w:color="auto" w:fill="auto"/>
            <w:noWrap/>
          </w:tcPr>
          <w:p w14:paraId="440A0346" w14:textId="77777777" w:rsidR="00F43521" w:rsidRPr="00EF5447" w:rsidRDefault="00F43521" w:rsidP="00F17243">
            <w:pPr>
              <w:pStyle w:val="TAC"/>
            </w:pPr>
            <w:r w:rsidRPr="00EF5447">
              <w:rPr>
                <w:rFonts w:cs="Arial"/>
                <w:lang w:eastAsia="zh-CN"/>
              </w:rPr>
              <w:t>10</w:t>
            </w:r>
          </w:p>
        </w:tc>
        <w:tc>
          <w:tcPr>
            <w:tcW w:w="877" w:type="dxa"/>
            <w:shd w:val="clear" w:color="auto" w:fill="auto"/>
            <w:noWrap/>
          </w:tcPr>
          <w:p w14:paraId="4F2C7B9B" w14:textId="77777777" w:rsidR="00F43521" w:rsidRPr="00EF5447" w:rsidRDefault="00F43521" w:rsidP="00F17243">
            <w:pPr>
              <w:pStyle w:val="TAC"/>
            </w:pPr>
            <w:r w:rsidRPr="00EF5447">
              <w:rPr>
                <w:rFonts w:cs="Arial"/>
                <w:lang w:eastAsia="zh-CN"/>
              </w:rPr>
              <w:t>5</w:t>
            </w:r>
            <w:r w:rsidRPr="00EF5447">
              <w:rPr>
                <w:rFonts w:cs="Arial"/>
                <w:lang w:eastAsia="zh-TW"/>
              </w:rPr>
              <w:t>0</w:t>
            </w:r>
          </w:p>
        </w:tc>
        <w:tc>
          <w:tcPr>
            <w:tcW w:w="1299" w:type="dxa"/>
            <w:shd w:val="clear" w:color="auto" w:fill="auto"/>
            <w:noWrap/>
          </w:tcPr>
          <w:p w14:paraId="788EC7B7" w14:textId="77777777" w:rsidR="00F43521" w:rsidRPr="00EF5447" w:rsidRDefault="00F43521" w:rsidP="00F17243">
            <w:pPr>
              <w:pStyle w:val="TAC"/>
            </w:pPr>
            <w:r w:rsidRPr="00EF5447">
              <w:rPr>
                <w:rFonts w:cs="Arial"/>
                <w:lang w:eastAsia="zh-TW"/>
              </w:rPr>
              <w:t>3475</w:t>
            </w:r>
          </w:p>
        </w:tc>
        <w:tc>
          <w:tcPr>
            <w:tcW w:w="700" w:type="dxa"/>
            <w:shd w:val="clear" w:color="auto" w:fill="auto"/>
          </w:tcPr>
          <w:p w14:paraId="1890B297"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02200F1F" w14:textId="77777777" w:rsidR="00F43521" w:rsidRPr="00EF5447" w:rsidRDefault="00F43521" w:rsidP="00F17243">
            <w:pPr>
              <w:pStyle w:val="TAC"/>
            </w:pPr>
            <w:r w:rsidRPr="00EF5447">
              <w:rPr>
                <w:lang w:eastAsia="ko-KR"/>
              </w:rPr>
              <w:t>N/A</w:t>
            </w:r>
          </w:p>
        </w:tc>
      </w:tr>
      <w:tr w:rsidR="00F43521" w:rsidRPr="00EF5447" w14:paraId="370062D7" w14:textId="77777777" w:rsidTr="00F17243">
        <w:trPr>
          <w:trHeight w:val="54"/>
          <w:jc w:val="center"/>
        </w:trPr>
        <w:tc>
          <w:tcPr>
            <w:tcW w:w="2259" w:type="dxa"/>
            <w:vMerge/>
            <w:shd w:val="clear" w:color="auto" w:fill="auto"/>
          </w:tcPr>
          <w:p w14:paraId="07BFA620"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E54DFAE" w14:textId="77777777" w:rsidR="00F43521" w:rsidRPr="00EF5447" w:rsidRDefault="00F43521" w:rsidP="00F17243">
            <w:pPr>
              <w:pStyle w:val="TAC"/>
            </w:pPr>
            <w:r w:rsidRPr="00EF5447">
              <w:rPr>
                <w:rFonts w:cs="Arial"/>
                <w:lang w:eastAsia="zh-TW"/>
              </w:rPr>
              <w:t>3</w:t>
            </w:r>
          </w:p>
        </w:tc>
        <w:tc>
          <w:tcPr>
            <w:tcW w:w="1066" w:type="dxa"/>
            <w:shd w:val="clear" w:color="auto" w:fill="auto"/>
            <w:noWrap/>
          </w:tcPr>
          <w:p w14:paraId="7916100B" w14:textId="77777777" w:rsidR="00F43521" w:rsidRPr="00EF5447" w:rsidRDefault="00F43521" w:rsidP="00F17243">
            <w:pPr>
              <w:pStyle w:val="TAC"/>
            </w:pPr>
            <w:r w:rsidRPr="00EF5447">
              <w:rPr>
                <w:rFonts w:eastAsia="Malgun Gothic" w:cs="Arial"/>
                <w:lang w:eastAsia="ko-KR"/>
              </w:rPr>
              <w:t>1715</w:t>
            </w:r>
          </w:p>
        </w:tc>
        <w:tc>
          <w:tcPr>
            <w:tcW w:w="747" w:type="dxa"/>
            <w:shd w:val="clear" w:color="auto" w:fill="auto"/>
            <w:noWrap/>
          </w:tcPr>
          <w:p w14:paraId="5E725D2C" w14:textId="77777777" w:rsidR="00F43521" w:rsidRPr="00EF5447" w:rsidRDefault="00F43521" w:rsidP="00F17243">
            <w:pPr>
              <w:pStyle w:val="TAC"/>
            </w:pPr>
            <w:r w:rsidRPr="00EF5447">
              <w:rPr>
                <w:rFonts w:eastAsia="Malgun Gothic" w:cs="Arial"/>
                <w:lang w:eastAsia="ko-KR"/>
              </w:rPr>
              <w:t>5</w:t>
            </w:r>
          </w:p>
        </w:tc>
        <w:tc>
          <w:tcPr>
            <w:tcW w:w="877" w:type="dxa"/>
            <w:shd w:val="clear" w:color="auto" w:fill="auto"/>
            <w:noWrap/>
          </w:tcPr>
          <w:p w14:paraId="646D3F78" w14:textId="77777777" w:rsidR="00F43521" w:rsidRPr="00EF5447" w:rsidRDefault="00F43521" w:rsidP="00F17243">
            <w:pPr>
              <w:pStyle w:val="TAC"/>
            </w:pPr>
            <w:r w:rsidRPr="00EF5447">
              <w:rPr>
                <w:rFonts w:eastAsia="Malgun Gothic" w:cs="Arial"/>
                <w:lang w:eastAsia="ko-KR"/>
              </w:rPr>
              <w:t>25</w:t>
            </w:r>
          </w:p>
        </w:tc>
        <w:tc>
          <w:tcPr>
            <w:tcW w:w="1299" w:type="dxa"/>
            <w:shd w:val="clear" w:color="auto" w:fill="auto"/>
            <w:noWrap/>
          </w:tcPr>
          <w:p w14:paraId="4E28BA4E" w14:textId="77777777" w:rsidR="00F43521" w:rsidRPr="00EF5447" w:rsidRDefault="00F43521" w:rsidP="00F17243">
            <w:pPr>
              <w:pStyle w:val="TAC"/>
            </w:pPr>
            <w:r w:rsidRPr="00EF5447">
              <w:rPr>
                <w:rFonts w:eastAsia="Malgun Gothic" w:cs="Arial"/>
                <w:lang w:eastAsia="ko-KR"/>
              </w:rPr>
              <w:t>1810</w:t>
            </w:r>
          </w:p>
        </w:tc>
        <w:tc>
          <w:tcPr>
            <w:tcW w:w="700" w:type="dxa"/>
            <w:shd w:val="clear" w:color="auto" w:fill="auto"/>
          </w:tcPr>
          <w:p w14:paraId="0B8028C4"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4EA8A64B" w14:textId="77777777" w:rsidR="00F43521" w:rsidRPr="00EF5447" w:rsidRDefault="00F43521" w:rsidP="00F17243">
            <w:pPr>
              <w:pStyle w:val="TAC"/>
            </w:pPr>
            <w:r w:rsidRPr="00EF5447">
              <w:rPr>
                <w:lang w:eastAsia="ko-KR"/>
              </w:rPr>
              <w:t>N/A</w:t>
            </w:r>
          </w:p>
        </w:tc>
      </w:tr>
      <w:tr w:rsidR="00F43521" w:rsidRPr="00EF5447" w14:paraId="200A89E6" w14:textId="77777777" w:rsidTr="00F17243">
        <w:trPr>
          <w:trHeight w:val="54"/>
          <w:jc w:val="center"/>
        </w:trPr>
        <w:tc>
          <w:tcPr>
            <w:tcW w:w="2259" w:type="dxa"/>
            <w:vMerge/>
            <w:shd w:val="clear" w:color="auto" w:fill="auto"/>
          </w:tcPr>
          <w:p w14:paraId="24DC928C" w14:textId="77777777" w:rsidR="00F43521" w:rsidRPr="00EF5447" w:rsidRDefault="00F43521" w:rsidP="00F17243">
            <w:pPr>
              <w:pStyle w:val="TAC"/>
            </w:pPr>
          </w:p>
        </w:tc>
        <w:tc>
          <w:tcPr>
            <w:tcW w:w="868" w:type="dxa"/>
            <w:shd w:val="clear" w:color="auto" w:fill="auto"/>
          </w:tcPr>
          <w:p w14:paraId="3CEEC06E" w14:textId="77777777" w:rsidR="00F43521" w:rsidRPr="00EF5447" w:rsidRDefault="00F43521" w:rsidP="00F17243">
            <w:pPr>
              <w:pStyle w:val="TAC"/>
            </w:pPr>
            <w:r w:rsidRPr="00EF5447">
              <w:rPr>
                <w:rFonts w:cs="Arial"/>
                <w:lang w:eastAsia="zh-TW"/>
              </w:rPr>
              <w:t>7</w:t>
            </w:r>
          </w:p>
        </w:tc>
        <w:tc>
          <w:tcPr>
            <w:tcW w:w="1066" w:type="dxa"/>
            <w:shd w:val="clear" w:color="auto" w:fill="auto"/>
            <w:noWrap/>
          </w:tcPr>
          <w:p w14:paraId="2E58FEF3" w14:textId="77777777" w:rsidR="00F43521" w:rsidRPr="00EF5447" w:rsidRDefault="00F43521" w:rsidP="00F17243">
            <w:pPr>
              <w:pStyle w:val="TAC"/>
            </w:pPr>
            <w:r w:rsidRPr="00EF5447">
              <w:rPr>
                <w:rFonts w:eastAsia="Malgun Gothic" w:cs="Arial"/>
                <w:lang w:eastAsia="ko-KR"/>
              </w:rPr>
              <w:t>2550</w:t>
            </w:r>
          </w:p>
        </w:tc>
        <w:tc>
          <w:tcPr>
            <w:tcW w:w="747" w:type="dxa"/>
            <w:shd w:val="clear" w:color="auto" w:fill="auto"/>
            <w:noWrap/>
          </w:tcPr>
          <w:p w14:paraId="27397297" w14:textId="77777777" w:rsidR="00F43521" w:rsidRPr="00EF5447" w:rsidRDefault="00F43521" w:rsidP="00F17243">
            <w:pPr>
              <w:pStyle w:val="TAC"/>
            </w:pPr>
            <w:r w:rsidRPr="00EF5447">
              <w:rPr>
                <w:rFonts w:eastAsia="Malgun Gothic" w:cs="Arial"/>
                <w:lang w:eastAsia="ko-KR"/>
              </w:rPr>
              <w:t>5</w:t>
            </w:r>
          </w:p>
        </w:tc>
        <w:tc>
          <w:tcPr>
            <w:tcW w:w="877" w:type="dxa"/>
            <w:shd w:val="clear" w:color="auto" w:fill="auto"/>
            <w:noWrap/>
          </w:tcPr>
          <w:p w14:paraId="61EDDB2D" w14:textId="77777777" w:rsidR="00F43521" w:rsidRPr="00EF5447" w:rsidRDefault="00F43521" w:rsidP="00F17243">
            <w:pPr>
              <w:pStyle w:val="TAC"/>
            </w:pPr>
            <w:r w:rsidRPr="00EF5447">
              <w:rPr>
                <w:rFonts w:eastAsia="Malgun Gothic" w:cs="Arial"/>
                <w:lang w:eastAsia="ko-KR"/>
              </w:rPr>
              <w:t>25</w:t>
            </w:r>
          </w:p>
        </w:tc>
        <w:tc>
          <w:tcPr>
            <w:tcW w:w="1299" w:type="dxa"/>
            <w:shd w:val="clear" w:color="auto" w:fill="auto"/>
            <w:noWrap/>
          </w:tcPr>
          <w:p w14:paraId="7CFE42C2" w14:textId="77777777" w:rsidR="00F43521" w:rsidRPr="00EF5447" w:rsidRDefault="00F43521" w:rsidP="00F17243">
            <w:pPr>
              <w:pStyle w:val="TAC"/>
            </w:pPr>
            <w:r w:rsidRPr="00EF5447">
              <w:rPr>
                <w:rFonts w:eastAsia="Malgun Gothic" w:cs="Arial"/>
                <w:lang w:eastAsia="ko-KR"/>
              </w:rPr>
              <w:t>2670</w:t>
            </w:r>
          </w:p>
        </w:tc>
        <w:tc>
          <w:tcPr>
            <w:tcW w:w="700" w:type="dxa"/>
            <w:shd w:val="clear" w:color="auto" w:fill="auto"/>
          </w:tcPr>
          <w:p w14:paraId="4153FE85" w14:textId="77777777" w:rsidR="00F43521" w:rsidRPr="00EF5447" w:rsidRDefault="00F43521" w:rsidP="00F17243">
            <w:pPr>
              <w:pStyle w:val="TAC"/>
              <w:rPr>
                <w:rFonts w:eastAsia="Malgun Gothic"/>
                <w:lang w:eastAsia="ko-KR"/>
              </w:rPr>
            </w:pPr>
            <w:r w:rsidRPr="00EF5447">
              <w:rPr>
                <w:rFonts w:cs="Arial"/>
                <w:lang w:eastAsia="zh-TW"/>
              </w:rPr>
              <w:t>5.2</w:t>
            </w:r>
          </w:p>
        </w:tc>
        <w:tc>
          <w:tcPr>
            <w:tcW w:w="1248" w:type="dxa"/>
            <w:shd w:val="clear" w:color="auto" w:fill="auto"/>
          </w:tcPr>
          <w:p w14:paraId="4E57F97A" w14:textId="77777777" w:rsidR="00F43521" w:rsidRPr="00EF5447" w:rsidRDefault="00F43521" w:rsidP="00F17243">
            <w:pPr>
              <w:pStyle w:val="TAC"/>
              <w:rPr>
                <w:lang w:eastAsia="zh-TW"/>
              </w:rPr>
            </w:pPr>
            <w:r w:rsidRPr="00EF5447">
              <w:rPr>
                <w:lang w:eastAsia="ko-KR"/>
              </w:rPr>
              <w:t>IMD</w:t>
            </w:r>
            <w:r w:rsidRPr="00EF5447">
              <w:rPr>
                <w:lang w:eastAsia="zh-TW"/>
              </w:rPr>
              <w:t>5</w:t>
            </w:r>
          </w:p>
        </w:tc>
      </w:tr>
      <w:tr w:rsidR="00F43521" w:rsidRPr="00EF5447" w14:paraId="5DD6E14A" w14:textId="77777777" w:rsidTr="00F17243">
        <w:trPr>
          <w:trHeight w:val="54"/>
          <w:jc w:val="center"/>
        </w:trPr>
        <w:tc>
          <w:tcPr>
            <w:tcW w:w="2259" w:type="dxa"/>
            <w:vMerge/>
            <w:shd w:val="clear" w:color="auto" w:fill="auto"/>
          </w:tcPr>
          <w:p w14:paraId="4F590875" w14:textId="77777777" w:rsidR="00F43521" w:rsidRPr="00EF5447" w:rsidRDefault="00F43521" w:rsidP="00F17243">
            <w:pPr>
              <w:pStyle w:val="TAC"/>
            </w:pPr>
          </w:p>
        </w:tc>
        <w:tc>
          <w:tcPr>
            <w:tcW w:w="868" w:type="dxa"/>
            <w:shd w:val="clear" w:color="auto" w:fill="auto"/>
          </w:tcPr>
          <w:p w14:paraId="25A64A6B" w14:textId="77777777" w:rsidR="00F43521" w:rsidRPr="00EF5447" w:rsidRDefault="00F43521" w:rsidP="00F17243">
            <w:pPr>
              <w:pStyle w:val="TAC"/>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7781C382" w14:textId="77777777" w:rsidR="00F43521" w:rsidRPr="00EF5447" w:rsidRDefault="00F43521" w:rsidP="00F17243">
            <w:pPr>
              <w:pStyle w:val="TAC"/>
            </w:pPr>
            <w:r w:rsidRPr="00EF5447">
              <w:rPr>
                <w:rFonts w:eastAsia="Malgun Gothic" w:cs="Arial"/>
                <w:lang w:eastAsia="ko-KR"/>
              </w:rPr>
              <w:t>4190</w:t>
            </w:r>
          </w:p>
        </w:tc>
        <w:tc>
          <w:tcPr>
            <w:tcW w:w="747" w:type="dxa"/>
            <w:shd w:val="clear" w:color="auto" w:fill="auto"/>
            <w:noWrap/>
          </w:tcPr>
          <w:p w14:paraId="48364DDC" w14:textId="77777777" w:rsidR="00F43521" w:rsidRPr="00EF5447" w:rsidRDefault="00F43521" w:rsidP="00F17243">
            <w:pPr>
              <w:pStyle w:val="TAC"/>
            </w:pPr>
            <w:r w:rsidRPr="00EF5447">
              <w:rPr>
                <w:rFonts w:eastAsia="Malgun Gothic" w:cs="Arial"/>
                <w:lang w:eastAsia="ko-KR"/>
              </w:rPr>
              <w:t>10</w:t>
            </w:r>
          </w:p>
        </w:tc>
        <w:tc>
          <w:tcPr>
            <w:tcW w:w="877" w:type="dxa"/>
            <w:shd w:val="clear" w:color="auto" w:fill="auto"/>
            <w:noWrap/>
          </w:tcPr>
          <w:p w14:paraId="6655BFAB" w14:textId="77777777" w:rsidR="00F43521" w:rsidRPr="00EF5447" w:rsidRDefault="00F43521" w:rsidP="00F17243">
            <w:pPr>
              <w:pStyle w:val="TAC"/>
            </w:pPr>
            <w:r w:rsidRPr="00EF5447">
              <w:rPr>
                <w:rFonts w:eastAsia="Malgun Gothic" w:cs="Arial"/>
                <w:lang w:eastAsia="ko-KR"/>
              </w:rPr>
              <w:t>5</w:t>
            </w:r>
            <w:r w:rsidRPr="00EF5447">
              <w:rPr>
                <w:rFonts w:cs="Arial"/>
                <w:lang w:eastAsia="zh-TW"/>
              </w:rPr>
              <w:t>0</w:t>
            </w:r>
          </w:p>
        </w:tc>
        <w:tc>
          <w:tcPr>
            <w:tcW w:w="1299" w:type="dxa"/>
            <w:shd w:val="clear" w:color="auto" w:fill="auto"/>
            <w:noWrap/>
          </w:tcPr>
          <w:p w14:paraId="02A6FFA8" w14:textId="77777777" w:rsidR="00F43521" w:rsidRPr="00EF5447" w:rsidRDefault="00F43521" w:rsidP="00F17243">
            <w:pPr>
              <w:pStyle w:val="TAC"/>
            </w:pPr>
            <w:r w:rsidRPr="00EF5447">
              <w:rPr>
                <w:rFonts w:eastAsia="Malgun Gothic" w:cs="Arial"/>
                <w:lang w:eastAsia="ko-KR"/>
              </w:rPr>
              <w:t>4190</w:t>
            </w:r>
          </w:p>
        </w:tc>
        <w:tc>
          <w:tcPr>
            <w:tcW w:w="700" w:type="dxa"/>
            <w:shd w:val="clear" w:color="auto" w:fill="auto"/>
          </w:tcPr>
          <w:p w14:paraId="5BAA7F29" w14:textId="77777777" w:rsidR="00F43521" w:rsidRPr="00EF5447" w:rsidRDefault="00F43521" w:rsidP="00F17243">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36DD2B67" w14:textId="77777777" w:rsidR="00F43521" w:rsidRPr="00EF5447" w:rsidRDefault="00F43521" w:rsidP="00F17243">
            <w:pPr>
              <w:pStyle w:val="TAC"/>
            </w:pPr>
            <w:r w:rsidRPr="00EF5447">
              <w:rPr>
                <w:lang w:eastAsia="ko-KR"/>
              </w:rPr>
              <w:t>N/A</w:t>
            </w:r>
          </w:p>
        </w:tc>
      </w:tr>
      <w:tr w:rsidR="00F43521" w:rsidRPr="00EF5447" w14:paraId="7174848F" w14:textId="77777777" w:rsidTr="00F17243">
        <w:trPr>
          <w:trHeight w:val="54"/>
          <w:jc w:val="center"/>
        </w:trPr>
        <w:tc>
          <w:tcPr>
            <w:tcW w:w="2259" w:type="dxa"/>
            <w:vMerge/>
            <w:tcBorders>
              <w:bottom w:val="nil"/>
            </w:tcBorders>
            <w:shd w:val="clear" w:color="auto" w:fill="auto"/>
          </w:tcPr>
          <w:p w14:paraId="178DA9AE"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0B32ADD" w14:textId="77777777" w:rsidR="00F43521" w:rsidRPr="00EF5447" w:rsidRDefault="00F43521" w:rsidP="00F17243">
            <w:pPr>
              <w:pStyle w:val="TAC"/>
            </w:pPr>
            <w:r w:rsidRPr="00EF5447">
              <w:rPr>
                <w:rFonts w:cs="Arial"/>
                <w:lang w:eastAsia="zh-TW"/>
              </w:rPr>
              <w:t>3</w:t>
            </w:r>
          </w:p>
        </w:tc>
        <w:tc>
          <w:tcPr>
            <w:tcW w:w="1066" w:type="dxa"/>
            <w:shd w:val="clear" w:color="auto" w:fill="auto"/>
            <w:noWrap/>
          </w:tcPr>
          <w:p w14:paraId="64803208" w14:textId="77777777" w:rsidR="00F43521" w:rsidRPr="00EF5447" w:rsidRDefault="00F43521" w:rsidP="00F17243">
            <w:pPr>
              <w:pStyle w:val="TAC"/>
            </w:pPr>
            <w:r w:rsidRPr="00EF5447">
              <w:rPr>
                <w:rFonts w:eastAsia="Malgun Gothic" w:cs="Arial"/>
                <w:lang w:eastAsia="ko-KR"/>
              </w:rPr>
              <w:t>1720</w:t>
            </w:r>
          </w:p>
        </w:tc>
        <w:tc>
          <w:tcPr>
            <w:tcW w:w="747" w:type="dxa"/>
            <w:shd w:val="clear" w:color="auto" w:fill="auto"/>
            <w:noWrap/>
          </w:tcPr>
          <w:p w14:paraId="250C3D44" w14:textId="77777777" w:rsidR="00F43521" w:rsidRPr="00EF5447" w:rsidRDefault="00F43521" w:rsidP="00F17243">
            <w:pPr>
              <w:pStyle w:val="TAC"/>
            </w:pPr>
            <w:r w:rsidRPr="00EF5447">
              <w:rPr>
                <w:rFonts w:cs="Arial"/>
                <w:lang w:eastAsia="zh-TW"/>
              </w:rPr>
              <w:t>5</w:t>
            </w:r>
          </w:p>
        </w:tc>
        <w:tc>
          <w:tcPr>
            <w:tcW w:w="877" w:type="dxa"/>
            <w:shd w:val="clear" w:color="auto" w:fill="auto"/>
            <w:noWrap/>
          </w:tcPr>
          <w:p w14:paraId="619723CE" w14:textId="77777777" w:rsidR="00F43521" w:rsidRPr="00EF5447" w:rsidRDefault="00F43521" w:rsidP="00F17243">
            <w:pPr>
              <w:pStyle w:val="TAC"/>
            </w:pPr>
            <w:r w:rsidRPr="00EF5447">
              <w:rPr>
                <w:rFonts w:cs="Arial"/>
                <w:lang w:eastAsia="zh-TW"/>
              </w:rPr>
              <w:t>25</w:t>
            </w:r>
          </w:p>
        </w:tc>
        <w:tc>
          <w:tcPr>
            <w:tcW w:w="1299" w:type="dxa"/>
            <w:shd w:val="clear" w:color="auto" w:fill="auto"/>
            <w:noWrap/>
          </w:tcPr>
          <w:p w14:paraId="7E458853" w14:textId="77777777" w:rsidR="00F43521" w:rsidRPr="00EF5447" w:rsidRDefault="00F43521" w:rsidP="00F17243">
            <w:pPr>
              <w:pStyle w:val="TAC"/>
            </w:pPr>
            <w:r w:rsidRPr="00EF5447">
              <w:rPr>
                <w:rFonts w:eastAsia="Malgun Gothic" w:cs="Arial"/>
                <w:lang w:eastAsia="ko-KR"/>
              </w:rPr>
              <w:t>1815</w:t>
            </w:r>
          </w:p>
        </w:tc>
        <w:tc>
          <w:tcPr>
            <w:tcW w:w="700" w:type="dxa"/>
            <w:shd w:val="clear" w:color="auto" w:fill="auto"/>
          </w:tcPr>
          <w:p w14:paraId="4C8BC6F9"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295D0AD0" w14:textId="77777777" w:rsidR="00F43521" w:rsidRPr="00EF5447" w:rsidRDefault="00F43521" w:rsidP="00F17243">
            <w:pPr>
              <w:pStyle w:val="TAC"/>
            </w:pPr>
            <w:r w:rsidRPr="00EF5447">
              <w:rPr>
                <w:lang w:eastAsia="ko-KR"/>
              </w:rPr>
              <w:t>N/A</w:t>
            </w:r>
          </w:p>
        </w:tc>
      </w:tr>
      <w:tr w:rsidR="00F43521" w:rsidRPr="00EF5447" w14:paraId="2A058923" w14:textId="77777777" w:rsidTr="00F17243">
        <w:trPr>
          <w:trHeight w:val="54"/>
          <w:jc w:val="center"/>
        </w:trPr>
        <w:tc>
          <w:tcPr>
            <w:tcW w:w="2259" w:type="dxa"/>
            <w:tcBorders>
              <w:top w:val="nil"/>
              <w:bottom w:val="nil"/>
            </w:tcBorders>
            <w:shd w:val="clear" w:color="auto" w:fill="auto"/>
          </w:tcPr>
          <w:p w14:paraId="1E0E483B" w14:textId="77777777" w:rsidR="00F43521" w:rsidRPr="00EF5447" w:rsidRDefault="00F43521" w:rsidP="00F17243">
            <w:pPr>
              <w:pStyle w:val="TAC"/>
            </w:pPr>
          </w:p>
        </w:tc>
        <w:tc>
          <w:tcPr>
            <w:tcW w:w="868" w:type="dxa"/>
            <w:shd w:val="clear" w:color="auto" w:fill="auto"/>
          </w:tcPr>
          <w:p w14:paraId="24F5B0AA" w14:textId="77777777" w:rsidR="00F43521" w:rsidRPr="00EF5447" w:rsidRDefault="00F43521" w:rsidP="00F17243">
            <w:pPr>
              <w:pStyle w:val="TAC"/>
            </w:pPr>
            <w:r w:rsidRPr="00EF5447">
              <w:rPr>
                <w:rFonts w:cs="Arial"/>
                <w:lang w:eastAsia="zh-TW"/>
              </w:rPr>
              <w:t>7</w:t>
            </w:r>
          </w:p>
        </w:tc>
        <w:tc>
          <w:tcPr>
            <w:tcW w:w="1066" w:type="dxa"/>
            <w:shd w:val="clear" w:color="auto" w:fill="auto"/>
            <w:noWrap/>
          </w:tcPr>
          <w:p w14:paraId="00872A33" w14:textId="77777777" w:rsidR="00F43521" w:rsidRPr="00EF5447" w:rsidRDefault="00F43521" w:rsidP="00F17243">
            <w:pPr>
              <w:pStyle w:val="TAC"/>
            </w:pPr>
            <w:r w:rsidRPr="00EF5447">
              <w:rPr>
                <w:rFonts w:eastAsia="Malgun Gothic" w:cs="Arial"/>
                <w:lang w:eastAsia="ko-KR"/>
              </w:rPr>
              <w:t>2520</w:t>
            </w:r>
          </w:p>
        </w:tc>
        <w:tc>
          <w:tcPr>
            <w:tcW w:w="747" w:type="dxa"/>
            <w:shd w:val="clear" w:color="auto" w:fill="auto"/>
            <w:noWrap/>
          </w:tcPr>
          <w:p w14:paraId="5C6AA218" w14:textId="77777777" w:rsidR="00F43521" w:rsidRPr="00EF5447" w:rsidRDefault="00F43521" w:rsidP="00F17243">
            <w:pPr>
              <w:pStyle w:val="TAC"/>
            </w:pPr>
            <w:r w:rsidRPr="00EF5447">
              <w:rPr>
                <w:rFonts w:cs="Arial"/>
                <w:lang w:eastAsia="zh-TW"/>
              </w:rPr>
              <w:t>5</w:t>
            </w:r>
          </w:p>
        </w:tc>
        <w:tc>
          <w:tcPr>
            <w:tcW w:w="877" w:type="dxa"/>
            <w:shd w:val="clear" w:color="auto" w:fill="auto"/>
            <w:noWrap/>
          </w:tcPr>
          <w:p w14:paraId="01D95C13" w14:textId="77777777" w:rsidR="00F43521" w:rsidRPr="00EF5447" w:rsidRDefault="00F43521" w:rsidP="00F17243">
            <w:pPr>
              <w:pStyle w:val="TAC"/>
            </w:pPr>
            <w:r w:rsidRPr="00EF5447">
              <w:rPr>
                <w:rFonts w:cs="Arial"/>
                <w:lang w:eastAsia="zh-TW"/>
              </w:rPr>
              <w:t>25</w:t>
            </w:r>
          </w:p>
        </w:tc>
        <w:tc>
          <w:tcPr>
            <w:tcW w:w="1299" w:type="dxa"/>
            <w:shd w:val="clear" w:color="auto" w:fill="auto"/>
            <w:noWrap/>
          </w:tcPr>
          <w:p w14:paraId="0AADEC51" w14:textId="77777777" w:rsidR="00F43521" w:rsidRPr="00EF5447" w:rsidRDefault="00F43521" w:rsidP="00F17243">
            <w:pPr>
              <w:pStyle w:val="TAC"/>
            </w:pPr>
            <w:r w:rsidRPr="00EF5447">
              <w:rPr>
                <w:rFonts w:eastAsia="Malgun Gothic" w:cs="Arial"/>
                <w:lang w:eastAsia="ko-KR"/>
              </w:rPr>
              <w:t>2640</w:t>
            </w:r>
          </w:p>
        </w:tc>
        <w:tc>
          <w:tcPr>
            <w:tcW w:w="700" w:type="dxa"/>
            <w:shd w:val="clear" w:color="auto" w:fill="auto"/>
          </w:tcPr>
          <w:p w14:paraId="4D4FA7BC" w14:textId="77777777" w:rsidR="00F43521" w:rsidRPr="00EF5447" w:rsidRDefault="00F43521" w:rsidP="00F17243">
            <w:pPr>
              <w:pStyle w:val="TAC"/>
              <w:rPr>
                <w:rFonts w:eastAsia="Malgun Gothic"/>
                <w:lang w:eastAsia="ko-KR"/>
              </w:rPr>
            </w:pPr>
            <w:r w:rsidRPr="00EF5447">
              <w:rPr>
                <w:rFonts w:cs="Arial"/>
                <w:lang w:eastAsia="zh-TW"/>
              </w:rPr>
              <w:t>3.4</w:t>
            </w:r>
          </w:p>
        </w:tc>
        <w:tc>
          <w:tcPr>
            <w:tcW w:w="1248" w:type="dxa"/>
            <w:shd w:val="clear" w:color="auto" w:fill="auto"/>
          </w:tcPr>
          <w:p w14:paraId="03E2ACA3" w14:textId="77777777" w:rsidR="00F43521" w:rsidRPr="00EF5447" w:rsidRDefault="00F43521" w:rsidP="00F17243">
            <w:pPr>
              <w:pStyle w:val="TAC"/>
              <w:rPr>
                <w:lang w:eastAsia="zh-TW"/>
              </w:rPr>
            </w:pPr>
            <w:r w:rsidRPr="00EF5447">
              <w:rPr>
                <w:lang w:eastAsia="ko-KR"/>
              </w:rPr>
              <w:t>IMD</w:t>
            </w:r>
            <w:r w:rsidRPr="00EF5447">
              <w:rPr>
                <w:lang w:eastAsia="zh-TW"/>
              </w:rPr>
              <w:t>5</w:t>
            </w:r>
          </w:p>
        </w:tc>
      </w:tr>
      <w:tr w:rsidR="00F43521" w:rsidRPr="00EF5447" w14:paraId="2574C739" w14:textId="77777777" w:rsidTr="00F17243">
        <w:trPr>
          <w:trHeight w:val="54"/>
          <w:jc w:val="center"/>
        </w:trPr>
        <w:tc>
          <w:tcPr>
            <w:tcW w:w="2259" w:type="dxa"/>
            <w:tcBorders>
              <w:top w:val="nil"/>
              <w:bottom w:val="single" w:sz="4" w:space="0" w:color="auto"/>
            </w:tcBorders>
            <w:shd w:val="clear" w:color="auto" w:fill="auto"/>
          </w:tcPr>
          <w:p w14:paraId="316AC5BA" w14:textId="77777777" w:rsidR="00F43521" w:rsidRPr="00EF5447" w:rsidRDefault="00F43521" w:rsidP="00F17243">
            <w:pPr>
              <w:pStyle w:val="TAC"/>
            </w:pPr>
          </w:p>
        </w:tc>
        <w:tc>
          <w:tcPr>
            <w:tcW w:w="868" w:type="dxa"/>
            <w:shd w:val="clear" w:color="auto" w:fill="auto"/>
          </w:tcPr>
          <w:p w14:paraId="68304B62" w14:textId="77777777" w:rsidR="00F43521" w:rsidRPr="00EF5447" w:rsidRDefault="00F43521" w:rsidP="00F17243">
            <w:pPr>
              <w:pStyle w:val="TAC"/>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1FC8CE23" w14:textId="77777777" w:rsidR="00F43521" w:rsidRPr="00EF5447" w:rsidRDefault="00F43521" w:rsidP="00F17243">
            <w:pPr>
              <w:pStyle w:val="TAC"/>
            </w:pPr>
            <w:r w:rsidRPr="00EF5447">
              <w:rPr>
                <w:rFonts w:eastAsia="Malgun Gothic" w:cs="Arial"/>
                <w:lang w:eastAsia="ko-KR"/>
              </w:rPr>
              <w:t>3900</w:t>
            </w:r>
          </w:p>
        </w:tc>
        <w:tc>
          <w:tcPr>
            <w:tcW w:w="747" w:type="dxa"/>
            <w:shd w:val="clear" w:color="auto" w:fill="auto"/>
            <w:noWrap/>
          </w:tcPr>
          <w:p w14:paraId="7598DEE4" w14:textId="77777777" w:rsidR="00F43521" w:rsidRPr="00EF5447" w:rsidRDefault="00F43521" w:rsidP="00F17243">
            <w:pPr>
              <w:pStyle w:val="TAC"/>
            </w:pPr>
            <w:r w:rsidRPr="00EF5447">
              <w:rPr>
                <w:rFonts w:cs="Arial"/>
                <w:lang w:eastAsia="zh-TW"/>
              </w:rPr>
              <w:t>10</w:t>
            </w:r>
          </w:p>
        </w:tc>
        <w:tc>
          <w:tcPr>
            <w:tcW w:w="877" w:type="dxa"/>
            <w:shd w:val="clear" w:color="auto" w:fill="auto"/>
            <w:noWrap/>
          </w:tcPr>
          <w:p w14:paraId="04ABCA4A" w14:textId="77777777" w:rsidR="00F43521" w:rsidRPr="00EF5447" w:rsidRDefault="00F43521" w:rsidP="00F17243">
            <w:pPr>
              <w:pStyle w:val="TAC"/>
            </w:pPr>
            <w:r w:rsidRPr="00EF5447">
              <w:rPr>
                <w:rFonts w:cs="Arial"/>
                <w:lang w:eastAsia="zh-TW"/>
              </w:rPr>
              <w:t>50</w:t>
            </w:r>
          </w:p>
        </w:tc>
        <w:tc>
          <w:tcPr>
            <w:tcW w:w="1299" w:type="dxa"/>
            <w:shd w:val="clear" w:color="auto" w:fill="auto"/>
            <w:noWrap/>
          </w:tcPr>
          <w:p w14:paraId="4D7C3D4B" w14:textId="77777777" w:rsidR="00F43521" w:rsidRPr="00EF5447" w:rsidRDefault="00F43521" w:rsidP="00F17243">
            <w:pPr>
              <w:pStyle w:val="TAC"/>
            </w:pPr>
            <w:r w:rsidRPr="00EF5447">
              <w:rPr>
                <w:rFonts w:eastAsia="Malgun Gothic" w:cs="Arial"/>
                <w:lang w:eastAsia="ko-KR"/>
              </w:rPr>
              <w:t>3900</w:t>
            </w:r>
          </w:p>
        </w:tc>
        <w:tc>
          <w:tcPr>
            <w:tcW w:w="700" w:type="dxa"/>
            <w:shd w:val="clear" w:color="auto" w:fill="auto"/>
          </w:tcPr>
          <w:p w14:paraId="324839DE" w14:textId="77777777" w:rsidR="00F43521" w:rsidRPr="00EF5447" w:rsidRDefault="00F43521" w:rsidP="00F17243">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17E0C867" w14:textId="77777777" w:rsidR="00F43521" w:rsidRPr="00EF5447" w:rsidRDefault="00F43521" w:rsidP="00F17243">
            <w:pPr>
              <w:pStyle w:val="TAC"/>
            </w:pPr>
            <w:r w:rsidRPr="00EF5447">
              <w:rPr>
                <w:lang w:eastAsia="ko-KR"/>
              </w:rPr>
              <w:t>N/A</w:t>
            </w:r>
          </w:p>
        </w:tc>
      </w:tr>
      <w:tr w:rsidR="00F43521" w:rsidRPr="00EF5447" w14:paraId="4D8DA40B" w14:textId="77777777" w:rsidTr="00F17243">
        <w:trPr>
          <w:trHeight w:val="54"/>
          <w:jc w:val="center"/>
        </w:trPr>
        <w:tc>
          <w:tcPr>
            <w:tcW w:w="2259" w:type="dxa"/>
            <w:tcBorders>
              <w:bottom w:val="nil"/>
            </w:tcBorders>
            <w:shd w:val="clear" w:color="auto" w:fill="auto"/>
          </w:tcPr>
          <w:p w14:paraId="0C0BAB34" w14:textId="77777777" w:rsidR="00F43521" w:rsidRPr="00EF5447" w:rsidRDefault="00F43521" w:rsidP="00F17243">
            <w:pPr>
              <w:pStyle w:val="TAC"/>
            </w:pPr>
            <w:r w:rsidRPr="00EF5447">
              <w:t>DC_3A-7A_n78A</w:t>
            </w:r>
          </w:p>
          <w:p w14:paraId="36B3A708" w14:textId="77777777" w:rsidR="00F43521" w:rsidRPr="00EF5447" w:rsidRDefault="00F43521" w:rsidP="00F17243">
            <w:pPr>
              <w:pStyle w:val="TAC"/>
            </w:pPr>
            <w:r w:rsidRPr="00EF5447">
              <w:t>DC_3C-7A_n78A DC_3C-7C_n78A</w:t>
            </w:r>
          </w:p>
          <w:p w14:paraId="251BC024" w14:textId="77777777" w:rsidR="00F43521" w:rsidRPr="00EF5447" w:rsidRDefault="00F43521" w:rsidP="00F17243">
            <w:pPr>
              <w:pStyle w:val="TAC"/>
              <w:rPr>
                <w:rFonts w:eastAsia="Yu Mincho" w:cs="Arial"/>
              </w:rPr>
            </w:pPr>
            <w:r w:rsidRPr="00EF5447">
              <w:rPr>
                <w:rFonts w:cs="Arial"/>
              </w:rPr>
              <w:t>DC_3A-3A-7A_n78A</w:t>
            </w:r>
          </w:p>
          <w:p w14:paraId="34A6DD93" w14:textId="77777777" w:rsidR="00F43521" w:rsidRPr="00EF5447" w:rsidRDefault="00F43521" w:rsidP="00F17243">
            <w:pPr>
              <w:pStyle w:val="TAC"/>
              <w:rPr>
                <w:rFonts w:cs="Arial"/>
              </w:rPr>
            </w:pPr>
            <w:r w:rsidRPr="00EF5447">
              <w:rPr>
                <w:rFonts w:cs="Arial"/>
              </w:rPr>
              <w:t>DC_3A-3A-7A-7A_n78A</w:t>
            </w:r>
          </w:p>
          <w:p w14:paraId="008F2899" w14:textId="77777777" w:rsidR="00F43521" w:rsidRPr="00EF5447" w:rsidRDefault="00F43521" w:rsidP="00F17243">
            <w:pPr>
              <w:pStyle w:val="TAC"/>
              <w:rPr>
                <w:rFonts w:cs="Arial"/>
              </w:rPr>
            </w:pPr>
            <w:r w:rsidRPr="00EF5447">
              <w:rPr>
                <w:rFonts w:cs="Arial"/>
              </w:rPr>
              <w:t>DC_3A-7A_SUL_n78A-n80A</w:t>
            </w:r>
          </w:p>
          <w:p w14:paraId="0F15210B" w14:textId="77777777" w:rsidR="00F43521" w:rsidRPr="00EF5447" w:rsidRDefault="00F43521" w:rsidP="00F17243">
            <w:pPr>
              <w:pStyle w:val="TAC"/>
              <w:rPr>
                <w:rFonts w:cs="Arial"/>
              </w:rPr>
            </w:pPr>
            <w:r w:rsidRPr="00EF5447">
              <w:rPr>
                <w:rFonts w:cs="Arial"/>
              </w:rPr>
              <w:t>DC_3C-7A_SUL_n78A-n80A</w:t>
            </w:r>
          </w:p>
          <w:p w14:paraId="38A163F6" w14:textId="77777777" w:rsidR="00F43521" w:rsidRPr="00EF5447" w:rsidRDefault="00F43521" w:rsidP="00F17243">
            <w:pPr>
              <w:pStyle w:val="TAC"/>
            </w:pPr>
            <w:r w:rsidRPr="00EF5447">
              <w:t>DC_3A-7A_n78(2A)</w:t>
            </w:r>
          </w:p>
          <w:p w14:paraId="2284A5DB" w14:textId="77777777" w:rsidR="00F43521" w:rsidRPr="00EF5447" w:rsidRDefault="00F43521" w:rsidP="00F17243">
            <w:pPr>
              <w:pStyle w:val="TAC"/>
            </w:pPr>
            <w:r w:rsidRPr="00EF5447">
              <w:t>DC_3C-7A_n78(2A)</w:t>
            </w:r>
          </w:p>
          <w:p w14:paraId="55DB774F" w14:textId="77777777" w:rsidR="00F43521" w:rsidRPr="00EF5447" w:rsidRDefault="00F43521" w:rsidP="00F17243">
            <w:pPr>
              <w:pStyle w:val="TAC"/>
            </w:pPr>
            <w:r w:rsidRPr="00EF5447">
              <w:t>DC_3A-7C_n78(2A)</w:t>
            </w:r>
          </w:p>
          <w:p w14:paraId="5F7CE6BE" w14:textId="77777777" w:rsidR="00F43521" w:rsidRPr="00EF5447" w:rsidRDefault="00F43521" w:rsidP="00F17243">
            <w:pPr>
              <w:pStyle w:val="TAC"/>
            </w:pPr>
            <w:r w:rsidRPr="00EF5447">
              <w:t>DC_3C-7C_n78(2A)</w:t>
            </w:r>
          </w:p>
          <w:p w14:paraId="55ACE715" w14:textId="77777777" w:rsidR="00F43521" w:rsidRPr="00EF5447" w:rsidRDefault="00F43521" w:rsidP="00F17243">
            <w:pPr>
              <w:pStyle w:val="TAC"/>
              <w:rPr>
                <w:lang w:eastAsia="zh-CN"/>
              </w:rPr>
            </w:pPr>
            <w:r w:rsidRPr="00EF5447">
              <w:rPr>
                <w:lang w:eastAsia="zh-CN"/>
              </w:rPr>
              <w:t>DC_3A-7A_n78C</w:t>
            </w:r>
          </w:p>
          <w:p w14:paraId="6529E539" w14:textId="77777777" w:rsidR="00F43521" w:rsidRPr="00EF5447" w:rsidRDefault="00F43521" w:rsidP="00F17243">
            <w:pPr>
              <w:pStyle w:val="TAC"/>
            </w:pPr>
            <w:r w:rsidRPr="00EF5447">
              <w:rPr>
                <w:lang w:eastAsia="zh-CN"/>
              </w:rPr>
              <w:t>DC_3A-7A-7A_n78C</w:t>
            </w:r>
          </w:p>
        </w:tc>
        <w:tc>
          <w:tcPr>
            <w:tcW w:w="868" w:type="dxa"/>
            <w:shd w:val="clear" w:color="auto" w:fill="auto"/>
          </w:tcPr>
          <w:p w14:paraId="134B9852" w14:textId="77777777" w:rsidR="00F43521" w:rsidRPr="00EF5447" w:rsidRDefault="00F43521" w:rsidP="00F17243">
            <w:pPr>
              <w:pStyle w:val="TAC"/>
              <w:rPr>
                <w:rFonts w:eastAsia="Malgun Gothic"/>
                <w:szCs w:val="18"/>
                <w:lang w:eastAsia="ko-KR"/>
              </w:rPr>
            </w:pPr>
            <w:r w:rsidRPr="00EF5447">
              <w:rPr>
                <w:lang w:eastAsia="zh-CN"/>
              </w:rPr>
              <w:t>3</w:t>
            </w:r>
          </w:p>
        </w:tc>
        <w:tc>
          <w:tcPr>
            <w:tcW w:w="1066" w:type="dxa"/>
            <w:shd w:val="clear" w:color="auto" w:fill="auto"/>
            <w:noWrap/>
          </w:tcPr>
          <w:p w14:paraId="561F48BF" w14:textId="77777777" w:rsidR="00F43521" w:rsidRPr="00EF5447" w:rsidRDefault="00F43521" w:rsidP="00F17243">
            <w:pPr>
              <w:pStyle w:val="TAC"/>
              <w:rPr>
                <w:rFonts w:eastAsia="Malgun Gothic"/>
                <w:szCs w:val="18"/>
                <w:lang w:eastAsia="ko-KR"/>
              </w:rPr>
            </w:pPr>
            <w:r w:rsidRPr="00EF5447">
              <w:rPr>
                <w:kern w:val="2"/>
                <w:szCs w:val="24"/>
                <w:lang w:eastAsia="zh-CN"/>
              </w:rPr>
              <w:t>1725</w:t>
            </w:r>
          </w:p>
        </w:tc>
        <w:tc>
          <w:tcPr>
            <w:tcW w:w="747" w:type="dxa"/>
            <w:shd w:val="clear" w:color="auto" w:fill="auto"/>
            <w:noWrap/>
          </w:tcPr>
          <w:p w14:paraId="0936A1C1"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5</w:t>
            </w:r>
          </w:p>
        </w:tc>
        <w:tc>
          <w:tcPr>
            <w:tcW w:w="877" w:type="dxa"/>
            <w:shd w:val="clear" w:color="auto" w:fill="auto"/>
            <w:noWrap/>
          </w:tcPr>
          <w:p w14:paraId="0FE81ED7"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25</w:t>
            </w:r>
          </w:p>
        </w:tc>
        <w:tc>
          <w:tcPr>
            <w:tcW w:w="1299" w:type="dxa"/>
            <w:shd w:val="clear" w:color="auto" w:fill="auto"/>
            <w:noWrap/>
          </w:tcPr>
          <w:p w14:paraId="56F3DAA5" w14:textId="77777777" w:rsidR="00F43521" w:rsidRPr="00EF5447" w:rsidRDefault="00F43521" w:rsidP="00F17243">
            <w:pPr>
              <w:pStyle w:val="TAC"/>
              <w:rPr>
                <w:rFonts w:eastAsia="Malgun Gothic"/>
                <w:szCs w:val="18"/>
                <w:lang w:eastAsia="ko-KR"/>
              </w:rPr>
            </w:pPr>
            <w:r w:rsidRPr="00EF5447">
              <w:rPr>
                <w:kern w:val="2"/>
                <w:szCs w:val="24"/>
                <w:lang w:eastAsia="zh-CN"/>
              </w:rPr>
              <w:t>1820</w:t>
            </w:r>
          </w:p>
        </w:tc>
        <w:tc>
          <w:tcPr>
            <w:tcW w:w="700" w:type="dxa"/>
            <w:shd w:val="clear" w:color="auto" w:fill="auto"/>
          </w:tcPr>
          <w:p w14:paraId="6417E327" w14:textId="77777777" w:rsidR="00F43521" w:rsidRPr="00EF5447" w:rsidRDefault="00F43521" w:rsidP="00F17243">
            <w:pPr>
              <w:pStyle w:val="TAC"/>
              <w:rPr>
                <w:lang w:eastAsia="zh-CN"/>
              </w:rPr>
            </w:pPr>
            <w:r w:rsidRPr="00EF5447">
              <w:rPr>
                <w:kern w:val="2"/>
                <w:szCs w:val="24"/>
                <w:lang w:eastAsia="zh-CN"/>
              </w:rPr>
              <w:t>17.6</w:t>
            </w:r>
          </w:p>
        </w:tc>
        <w:tc>
          <w:tcPr>
            <w:tcW w:w="1248" w:type="dxa"/>
            <w:shd w:val="clear" w:color="auto" w:fill="auto"/>
          </w:tcPr>
          <w:p w14:paraId="037228A3" w14:textId="77777777" w:rsidR="00F43521" w:rsidRPr="00EF5447" w:rsidRDefault="00F43521" w:rsidP="00F17243">
            <w:pPr>
              <w:pStyle w:val="TAC"/>
              <w:rPr>
                <w:kern w:val="2"/>
                <w:szCs w:val="24"/>
                <w:lang w:eastAsia="zh-CN"/>
              </w:rPr>
            </w:pPr>
            <w:r w:rsidRPr="00EF5447">
              <w:rPr>
                <w:kern w:val="2"/>
                <w:szCs w:val="24"/>
                <w:lang w:eastAsia="ja-JP"/>
              </w:rPr>
              <w:t>IMD</w:t>
            </w:r>
            <w:r w:rsidRPr="00EF5447">
              <w:rPr>
                <w:kern w:val="2"/>
                <w:szCs w:val="24"/>
                <w:lang w:eastAsia="zh-CN"/>
              </w:rPr>
              <w:t>3</w:t>
            </w:r>
          </w:p>
        </w:tc>
      </w:tr>
      <w:tr w:rsidR="00F43521" w:rsidRPr="00EF5447" w14:paraId="375ECB84" w14:textId="77777777" w:rsidTr="00F17243">
        <w:trPr>
          <w:trHeight w:val="54"/>
          <w:jc w:val="center"/>
        </w:trPr>
        <w:tc>
          <w:tcPr>
            <w:tcW w:w="2259" w:type="dxa"/>
            <w:tcBorders>
              <w:top w:val="nil"/>
              <w:bottom w:val="nil"/>
            </w:tcBorders>
            <w:shd w:val="clear" w:color="auto" w:fill="auto"/>
          </w:tcPr>
          <w:p w14:paraId="4DDB27FE" w14:textId="77777777" w:rsidR="00F43521" w:rsidRPr="00EF5447" w:rsidRDefault="00F43521" w:rsidP="00F17243">
            <w:pPr>
              <w:pStyle w:val="TAC"/>
              <w:rPr>
                <w:rFonts w:eastAsia="Malgun Gothic"/>
                <w:szCs w:val="18"/>
                <w:lang w:eastAsia="ko-KR"/>
              </w:rPr>
            </w:pPr>
          </w:p>
        </w:tc>
        <w:tc>
          <w:tcPr>
            <w:tcW w:w="868" w:type="dxa"/>
            <w:shd w:val="clear" w:color="auto" w:fill="auto"/>
          </w:tcPr>
          <w:p w14:paraId="6B9A079F" w14:textId="77777777" w:rsidR="00F43521" w:rsidRPr="00EF5447" w:rsidRDefault="00F43521" w:rsidP="00F17243">
            <w:pPr>
              <w:pStyle w:val="TAC"/>
              <w:rPr>
                <w:rFonts w:eastAsia="Malgun Gothic"/>
                <w:szCs w:val="18"/>
                <w:lang w:eastAsia="ko-KR"/>
              </w:rPr>
            </w:pPr>
            <w:r w:rsidRPr="00EF5447">
              <w:rPr>
                <w:rFonts w:eastAsia="Malgun Gothic"/>
                <w:lang w:eastAsia="ko-KR"/>
              </w:rPr>
              <w:t>7</w:t>
            </w:r>
          </w:p>
        </w:tc>
        <w:tc>
          <w:tcPr>
            <w:tcW w:w="1066" w:type="dxa"/>
            <w:shd w:val="clear" w:color="auto" w:fill="auto"/>
            <w:noWrap/>
          </w:tcPr>
          <w:p w14:paraId="0F23627D" w14:textId="77777777" w:rsidR="00F43521" w:rsidRPr="00EF5447" w:rsidRDefault="00F43521" w:rsidP="00F17243">
            <w:pPr>
              <w:pStyle w:val="TAC"/>
              <w:rPr>
                <w:rFonts w:eastAsia="Malgun Gothic"/>
                <w:szCs w:val="18"/>
                <w:lang w:eastAsia="ko-KR"/>
              </w:rPr>
            </w:pPr>
            <w:r w:rsidRPr="00EF5447">
              <w:rPr>
                <w:rFonts w:eastAsia="Malgun Gothic"/>
                <w:lang w:eastAsia="ko-KR"/>
              </w:rPr>
              <w:t>25</w:t>
            </w:r>
            <w:r w:rsidRPr="00EF5447">
              <w:rPr>
                <w:lang w:eastAsia="zh-CN"/>
              </w:rPr>
              <w:t>65</w:t>
            </w:r>
          </w:p>
        </w:tc>
        <w:tc>
          <w:tcPr>
            <w:tcW w:w="747" w:type="dxa"/>
            <w:shd w:val="clear" w:color="auto" w:fill="auto"/>
            <w:noWrap/>
          </w:tcPr>
          <w:p w14:paraId="5B861579" w14:textId="77777777" w:rsidR="00F43521" w:rsidRPr="00EF5447" w:rsidRDefault="00F43521" w:rsidP="00F172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41F2A869" w14:textId="77777777" w:rsidR="00F43521" w:rsidRPr="00EF5447" w:rsidRDefault="00F43521" w:rsidP="00F172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15339BBD" w14:textId="77777777" w:rsidR="00F43521" w:rsidRPr="00EF5447" w:rsidRDefault="00F43521" w:rsidP="00F17243">
            <w:pPr>
              <w:pStyle w:val="TAC"/>
              <w:rPr>
                <w:rFonts w:eastAsia="Malgun Gothic"/>
                <w:szCs w:val="18"/>
                <w:lang w:eastAsia="ko-KR"/>
              </w:rPr>
            </w:pPr>
            <w:r w:rsidRPr="00EF5447">
              <w:rPr>
                <w:lang w:eastAsia="zh-CN"/>
              </w:rPr>
              <w:t>2685</w:t>
            </w:r>
          </w:p>
        </w:tc>
        <w:tc>
          <w:tcPr>
            <w:tcW w:w="700" w:type="dxa"/>
            <w:shd w:val="clear" w:color="auto" w:fill="auto"/>
          </w:tcPr>
          <w:p w14:paraId="77EA6218"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75C23B03" w14:textId="77777777" w:rsidR="00F43521" w:rsidRPr="00EF5447" w:rsidRDefault="00F43521" w:rsidP="00F17243">
            <w:pPr>
              <w:pStyle w:val="TAC"/>
              <w:rPr>
                <w:lang w:eastAsia="ja-JP"/>
              </w:rPr>
            </w:pPr>
            <w:r w:rsidRPr="00EF5447">
              <w:rPr>
                <w:kern w:val="2"/>
                <w:szCs w:val="24"/>
                <w:lang w:eastAsia="ko-KR"/>
              </w:rPr>
              <w:t>N/A</w:t>
            </w:r>
          </w:p>
        </w:tc>
      </w:tr>
      <w:tr w:rsidR="00F43521" w:rsidRPr="00EF5447" w14:paraId="35A27092" w14:textId="77777777" w:rsidTr="00F17243">
        <w:trPr>
          <w:trHeight w:val="54"/>
          <w:jc w:val="center"/>
        </w:trPr>
        <w:tc>
          <w:tcPr>
            <w:tcW w:w="2259" w:type="dxa"/>
            <w:tcBorders>
              <w:top w:val="nil"/>
              <w:bottom w:val="nil"/>
            </w:tcBorders>
            <w:shd w:val="clear" w:color="auto" w:fill="auto"/>
          </w:tcPr>
          <w:p w14:paraId="4AB2504F"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5BFB9DF" w14:textId="77777777" w:rsidR="00F43521" w:rsidRPr="00EF5447" w:rsidRDefault="00F43521" w:rsidP="00F17243">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174A6B51" w14:textId="77777777" w:rsidR="00F43521" w:rsidRPr="00EF5447" w:rsidRDefault="00F43521" w:rsidP="00F17243">
            <w:pPr>
              <w:pStyle w:val="TAC"/>
              <w:rPr>
                <w:rFonts w:eastAsia="Malgun Gothic"/>
                <w:szCs w:val="18"/>
                <w:lang w:eastAsia="ko-KR"/>
              </w:rPr>
            </w:pPr>
            <w:r w:rsidRPr="00EF5447">
              <w:rPr>
                <w:kern w:val="2"/>
                <w:szCs w:val="24"/>
                <w:lang w:eastAsia="zh-CN"/>
              </w:rPr>
              <w:t>3310</w:t>
            </w:r>
          </w:p>
        </w:tc>
        <w:tc>
          <w:tcPr>
            <w:tcW w:w="747" w:type="dxa"/>
            <w:shd w:val="clear" w:color="auto" w:fill="auto"/>
            <w:noWrap/>
          </w:tcPr>
          <w:p w14:paraId="1D03CAF5"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10</w:t>
            </w:r>
          </w:p>
        </w:tc>
        <w:tc>
          <w:tcPr>
            <w:tcW w:w="877" w:type="dxa"/>
            <w:shd w:val="clear" w:color="auto" w:fill="auto"/>
            <w:noWrap/>
          </w:tcPr>
          <w:p w14:paraId="358DEC40"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50</w:t>
            </w:r>
          </w:p>
        </w:tc>
        <w:tc>
          <w:tcPr>
            <w:tcW w:w="1299" w:type="dxa"/>
            <w:shd w:val="clear" w:color="auto" w:fill="auto"/>
            <w:noWrap/>
          </w:tcPr>
          <w:p w14:paraId="20AD2586" w14:textId="77777777" w:rsidR="00F43521" w:rsidRPr="00EF5447" w:rsidRDefault="00F43521" w:rsidP="00F17243">
            <w:pPr>
              <w:pStyle w:val="TAC"/>
              <w:rPr>
                <w:rFonts w:eastAsia="Malgun Gothic"/>
                <w:szCs w:val="18"/>
                <w:lang w:eastAsia="ko-KR"/>
              </w:rPr>
            </w:pPr>
            <w:r w:rsidRPr="00EF5447">
              <w:rPr>
                <w:kern w:val="2"/>
                <w:szCs w:val="24"/>
                <w:lang w:eastAsia="zh-CN"/>
              </w:rPr>
              <w:t>3310</w:t>
            </w:r>
          </w:p>
        </w:tc>
        <w:tc>
          <w:tcPr>
            <w:tcW w:w="700" w:type="dxa"/>
            <w:shd w:val="clear" w:color="auto" w:fill="auto"/>
          </w:tcPr>
          <w:p w14:paraId="2D854A17" w14:textId="77777777" w:rsidR="00F43521" w:rsidRPr="00EF5447" w:rsidRDefault="00F43521" w:rsidP="00F17243">
            <w:pPr>
              <w:pStyle w:val="TAC"/>
              <w:rPr>
                <w:lang w:eastAsia="zh-CN"/>
              </w:rPr>
            </w:pPr>
            <w:r w:rsidRPr="00EF5447">
              <w:rPr>
                <w:rFonts w:eastAsia="Malgun Gothic"/>
                <w:kern w:val="2"/>
                <w:szCs w:val="24"/>
                <w:lang w:eastAsia="ko-KR"/>
              </w:rPr>
              <w:t>N/A</w:t>
            </w:r>
          </w:p>
        </w:tc>
        <w:tc>
          <w:tcPr>
            <w:tcW w:w="1248" w:type="dxa"/>
            <w:shd w:val="clear" w:color="auto" w:fill="auto"/>
          </w:tcPr>
          <w:p w14:paraId="6D7827F9" w14:textId="77777777" w:rsidR="00F43521" w:rsidRPr="00EF5447" w:rsidRDefault="00F43521" w:rsidP="00F17243">
            <w:pPr>
              <w:pStyle w:val="TAC"/>
              <w:rPr>
                <w:lang w:eastAsia="ja-JP"/>
              </w:rPr>
            </w:pPr>
            <w:r w:rsidRPr="00EF5447">
              <w:rPr>
                <w:kern w:val="2"/>
                <w:szCs w:val="24"/>
                <w:lang w:eastAsia="ko-KR"/>
              </w:rPr>
              <w:t>N/A</w:t>
            </w:r>
          </w:p>
        </w:tc>
      </w:tr>
      <w:tr w:rsidR="00F43521" w:rsidRPr="00EF5447" w14:paraId="41BE7149" w14:textId="77777777" w:rsidTr="00F17243">
        <w:trPr>
          <w:trHeight w:val="54"/>
          <w:jc w:val="center"/>
        </w:trPr>
        <w:tc>
          <w:tcPr>
            <w:tcW w:w="2259" w:type="dxa"/>
            <w:tcBorders>
              <w:top w:val="nil"/>
              <w:bottom w:val="nil"/>
            </w:tcBorders>
            <w:shd w:val="clear" w:color="auto" w:fill="auto"/>
          </w:tcPr>
          <w:p w14:paraId="33C56748"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718119E" w14:textId="77777777" w:rsidR="00F43521" w:rsidRPr="00EF5447" w:rsidRDefault="00F43521" w:rsidP="00F17243">
            <w:pPr>
              <w:pStyle w:val="TAC"/>
              <w:rPr>
                <w:rFonts w:eastAsia="Malgun Gothic"/>
                <w:szCs w:val="18"/>
                <w:lang w:eastAsia="ko-KR"/>
              </w:rPr>
            </w:pPr>
            <w:r w:rsidRPr="00EF5447">
              <w:rPr>
                <w:lang w:eastAsia="zh-CN"/>
              </w:rPr>
              <w:t>3</w:t>
            </w:r>
          </w:p>
        </w:tc>
        <w:tc>
          <w:tcPr>
            <w:tcW w:w="1066" w:type="dxa"/>
            <w:shd w:val="clear" w:color="auto" w:fill="auto"/>
            <w:noWrap/>
          </w:tcPr>
          <w:p w14:paraId="3168B9C9" w14:textId="77777777" w:rsidR="00F43521" w:rsidRPr="00EF5447" w:rsidRDefault="00F43521" w:rsidP="00F17243">
            <w:pPr>
              <w:pStyle w:val="TAC"/>
              <w:rPr>
                <w:rFonts w:eastAsia="Malgun Gothic"/>
                <w:szCs w:val="18"/>
                <w:lang w:eastAsia="ko-KR"/>
              </w:rPr>
            </w:pPr>
            <w:r w:rsidRPr="00EF5447">
              <w:rPr>
                <w:kern w:val="2"/>
                <w:szCs w:val="24"/>
                <w:lang w:eastAsia="zh-CN"/>
              </w:rPr>
              <w:t>1725</w:t>
            </w:r>
          </w:p>
        </w:tc>
        <w:tc>
          <w:tcPr>
            <w:tcW w:w="747" w:type="dxa"/>
            <w:shd w:val="clear" w:color="auto" w:fill="auto"/>
            <w:noWrap/>
          </w:tcPr>
          <w:p w14:paraId="19AC1044"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5</w:t>
            </w:r>
          </w:p>
        </w:tc>
        <w:tc>
          <w:tcPr>
            <w:tcW w:w="877" w:type="dxa"/>
            <w:shd w:val="clear" w:color="auto" w:fill="auto"/>
            <w:noWrap/>
          </w:tcPr>
          <w:p w14:paraId="78F8B5AD"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25</w:t>
            </w:r>
          </w:p>
        </w:tc>
        <w:tc>
          <w:tcPr>
            <w:tcW w:w="1299" w:type="dxa"/>
            <w:shd w:val="clear" w:color="auto" w:fill="auto"/>
            <w:noWrap/>
          </w:tcPr>
          <w:p w14:paraId="785E97CB" w14:textId="77777777" w:rsidR="00F43521" w:rsidRPr="00EF5447" w:rsidRDefault="00F43521" w:rsidP="00F17243">
            <w:pPr>
              <w:pStyle w:val="TAC"/>
              <w:rPr>
                <w:rFonts w:eastAsia="Malgun Gothic"/>
                <w:szCs w:val="18"/>
                <w:lang w:eastAsia="ko-KR"/>
              </w:rPr>
            </w:pPr>
            <w:r w:rsidRPr="00EF5447">
              <w:rPr>
                <w:kern w:val="2"/>
                <w:szCs w:val="24"/>
                <w:lang w:eastAsia="zh-CN"/>
              </w:rPr>
              <w:t>1820</w:t>
            </w:r>
          </w:p>
        </w:tc>
        <w:tc>
          <w:tcPr>
            <w:tcW w:w="700" w:type="dxa"/>
            <w:shd w:val="clear" w:color="auto" w:fill="auto"/>
          </w:tcPr>
          <w:p w14:paraId="5FF240F4" w14:textId="77777777" w:rsidR="00F43521" w:rsidRPr="00EF5447" w:rsidRDefault="00F43521" w:rsidP="00F17243">
            <w:pPr>
              <w:pStyle w:val="TAC"/>
              <w:rPr>
                <w:lang w:eastAsia="zh-CN"/>
              </w:rPr>
            </w:pPr>
            <w:r w:rsidRPr="00EF5447">
              <w:rPr>
                <w:kern w:val="2"/>
                <w:szCs w:val="24"/>
                <w:lang w:eastAsia="zh-CN"/>
              </w:rPr>
              <w:t>8.6</w:t>
            </w:r>
          </w:p>
        </w:tc>
        <w:tc>
          <w:tcPr>
            <w:tcW w:w="1248" w:type="dxa"/>
            <w:shd w:val="clear" w:color="auto" w:fill="auto"/>
          </w:tcPr>
          <w:p w14:paraId="6BB2B45E" w14:textId="77777777" w:rsidR="00F43521" w:rsidRPr="00EF5447" w:rsidRDefault="00F43521" w:rsidP="00F17243">
            <w:pPr>
              <w:pStyle w:val="TAC"/>
              <w:rPr>
                <w:kern w:val="2"/>
                <w:szCs w:val="24"/>
                <w:lang w:eastAsia="zh-CN"/>
              </w:rPr>
            </w:pPr>
            <w:r w:rsidRPr="00EF5447">
              <w:rPr>
                <w:kern w:val="2"/>
                <w:szCs w:val="24"/>
                <w:lang w:eastAsia="ja-JP"/>
              </w:rPr>
              <w:t>IMD</w:t>
            </w:r>
            <w:r w:rsidRPr="00EF5447">
              <w:rPr>
                <w:kern w:val="2"/>
                <w:szCs w:val="24"/>
                <w:lang w:eastAsia="zh-CN"/>
              </w:rPr>
              <w:t>4</w:t>
            </w:r>
          </w:p>
        </w:tc>
      </w:tr>
      <w:tr w:rsidR="00F43521" w:rsidRPr="00EF5447" w14:paraId="1260CA0B" w14:textId="77777777" w:rsidTr="00F17243">
        <w:trPr>
          <w:trHeight w:val="54"/>
          <w:jc w:val="center"/>
        </w:trPr>
        <w:tc>
          <w:tcPr>
            <w:tcW w:w="2259" w:type="dxa"/>
            <w:tcBorders>
              <w:top w:val="nil"/>
              <w:bottom w:val="nil"/>
            </w:tcBorders>
            <w:shd w:val="clear" w:color="auto" w:fill="auto"/>
          </w:tcPr>
          <w:p w14:paraId="420CD02A" w14:textId="77777777" w:rsidR="00F43521" w:rsidRPr="00EF5447" w:rsidRDefault="00F43521" w:rsidP="00F17243">
            <w:pPr>
              <w:pStyle w:val="TAC"/>
              <w:rPr>
                <w:rFonts w:eastAsia="Malgun Gothic"/>
                <w:szCs w:val="18"/>
                <w:lang w:eastAsia="ko-KR"/>
              </w:rPr>
            </w:pPr>
          </w:p>
        </w:tc>
        <w:tc>
          <w:tcPr>
            <w:tcW w:w="868" w:type="dxa"/>
            <w:shd w:val="clear" w:color="auto" w:fill="auto"/>
          </w:tcPr>
          <w:p w14:paraId="009AC283" w14:textId="77777777" w:rsidR="00F43521" w:rsidRPr="00EF5447" w:rsidRDefault="00F43521" w:rsidP="00F17243">
            <w:pPr>
              <w:pStyle w:val="TAC"/>
              <w:rPr>
                <w:rFonts w:eastAsia="Malgun Gothic"/>
                <w:szCs w:val="18"/>
                <w:lang w:eastAsia="ko-KR"/>
              </w:rPr>
            </w:pPr>
            <w:r w:rsidRPr="00EF5447">
              <w:rPr>
                <w:rFonts w:eastAsia="Malgun Gothic"/>
                <w:lang w:eastAsia="ko-KR"/>
              </w:rPr>
              <w:t>7</w:t>
            </w:r>
          </w:p>
        </w:tc>
        <w:tc>
          <w:tcPr>
            <w:tcW w:w="1066" w:type="dxa"/>
            <w:shd w:val="clear" w:color="auto" w:fill="auto"/>
            <w:noWrap/>
          </w:tcPr>
          <w:p w14:paraId="4C24DA9B" w14:textId="77777777" w:rsidR="00F43521" w:rsidRPr="00EF5447" w:rsidRDefault="00F43521" w:rsidP="00F17243">
            <w:pPr>
              <w:pStyle w:val="TAC"/>
              <w:rPr>
                <w:rFonts w:eastAsia="Malgun Gothic"/>
                <w:szCs w:val="18"/>
                <w:lang w:eastAsia="ko-KR"/>
              </w:rPr>
            </w:pPr>
            <w:r w:rsidRPr="00EF5447">
              <w:rPr>
                <w:rFonts w:eastAsia="Malgun Gothic"/>
                <w:lang w:eastAsia="ko-KR"/>
              </w:rPr>
              <w:t>25</w:t>
            </w:r>
            <w:r w:rsidRPr="00EF5447">
              <w:rPr>
                <w:lang w:eastAsia="zh-CN"/>
              </w:rPr>
              <w:t>65</w:t>
            </w:r>
          </w:p>
        </w:tc>
        <w:tc>
          <w:tcPr>
            <w:tcW w:w="747" w:type="dxa"/>
            <w:shd w:val="clear" w:color="auto" w:fill="auto"/>
            <w:noWrap/>
          </w:tcPr>
          <w:p w14:paraId="3CE33CEF" w14:textId="77777777" w:rsidR="00F43521" w:rsidRPr="00EF5447" w:rsidRDefault="00F43521" w:rsidP="00F172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74A56CD8" w14:textId="77777777" w:rsidR="00F43521" w:rsidRPr="00EF5447" w:rsidRDefault="00F43521" w:rsidP="00F172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094D9A60" w14:textId="77777777" w:rsidR="00F43521" w:rsidRPr="00EF5447" w:rsidRDefault="00F43521" w:rsidP="00F17243">
            <w:pPr>
              <w:pStyle w:val="TAC"/>
              <w:rPr>
                <w:rFonts w:eastAsia="Malgun Gothic"/>
                <w:szCs w:val="18"/>
                <w:lang w:eastAsia="ko-KR"/>
              </w:rPr>
            </w:pPr>
            <w:r w:rsidRPr="00EF5447">
              <w:rPr>
                <w:rFonts w:eastAsia="Malgun Gothic"/>
                <w:lang w:eastAsia="ko-KR"/>
              </w:rPr>
              <w:t>26</w:t>
            </w:r>
            <w:r w:rsidRPr="00EF5447">
              <w:rPr>
                <w:lang w:eastAsia="zh-CN"/>
              </w:rPr>
              <w:t>85</w:t>
            </w:r>
          </w:p>
        </w:tc>
        <w:tc>
          <w:tcPr>
            <w:tcW w:w="700" w:type="dxa"/>
            <w:shd w:val="clear" w:color="auto" w:fill="auto"/>
          </w:tcPr>
          <w:p w14:paraId="01280AC1" w14:textId="77777777" w:rsidR="00F43521" w:rsidRPr="00EF5447" w:rsidRDefault="00F43521" w:rsidP="00F17243">
            <w:pPr>
              <w:pStyle w:val="TAC"/>
              <w:rPr>
                <w:lang w:eastAsia="zh-CN"/>
              </w:rPr>
            </w:pPr>
            <w:r w:rsidRPr="00EF5447">
              <w:rPr>
                <w:rFonts w:eastAsia="Malgun Gothic"/>
                <w:lang w:eastAsia="ko-KR"/>
              </w:rPr>
              <w:t>N/A</w:t>
            </w:r>
          </w:p>
        </w:tc>
        <w:tc>
          <w:tcPr>
            <w:tcW w:w="1248" w:type="dxa"/>
            <w:shd w:val="clear" w:color="auto" w:fill="auto"/>
          </w:tcPr>
          <w:p w14:paraId="7831323A" w14:textId="77777777" w:rsidR="00F43521" w:rsidRPr="00EF5447" w:rsidRDefault="00F43521" w:rsidP="00F17243">
            <w:pPr>
              <w:pStyle w:val="TAC"/>
              <w:rPr>
                <w:lang w:eastAsia="ja-JP"/>
              </w:rPr>
            </w:pPr>
            <w:r w:rsidRPr="00EF5447">
              <w:rPr>
                <w:kern w:val="2"/>
                <w:szCs w:val="24"/>
                <w:lang w:eastAsia="ko-KR"/>
              </w:rPr>
              <w:t>N/A</w:t>
            </w:r>
          </w:p>
        </w:tc>
      </w:tr>
      <w:tr w:rsidR="00F43521" w:rsidRPr="00EF5447" w14:paraId="28E2632D" w14:textId="77777777" w:rsidTr="00F17243">
        <w:trPr>
          <w:trHeight w:val="54"/>
          <w:jc w:val="center"/>
        </w:trPr>
        <w:tc>
          <w:tcPr>
            <w:tcW w:w="2259" w:type="dxa"/>
            <w:tcBorders>
              <w:top w:val="nil"/>
              <w:bottom w:val="single" w:sz="4" w:space="0" w:color="auto"/>
            </w:tcBorders>
            <w:shd w:val="clear" w:color="auto" w:fill="auto"/>
          </w:tcPr>
          <w:p w14:paraId="2633C776" w14:textId="77777777" w:rsidR="00F43521" w:rsidRPr="00EF5447" w:rsidRDefault="00F43521" w:rsidP="00F17243">
            <w:pPr>
              <w:pStyle w:val="TAC"/>
              <w:rPr>
                <w:rFonts w:eastAsia="Malgun Gothic"/>
                <w:szCs w:val="18"/>
                <w:lang w:eastAsia="ko-KR"/>
              </w:rPr>
            </w:pPr>
          </w:p>
        </w:tc>
        <w:tc>
          <w:tcPr>
            <w:tcW w:w="868" w:type="dxa"/>
            <w:shd w:val="clear" w:color="auto" w:fill="auto"/>
          </w:tcPr>
          <w:p w14:paraId="2B77CDF0" w14:textId="77777777" w:rsidR="00F43521" w:rsidRPr="00EF5447" w:rsidRDefault="00F43521" w:rsidP="00F17243">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2E244263"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34</w:t>
            </w:r>
            <w:r w:rsidRPr="00EF5447">
              <w:rPr>
                <w:kern w:val="2"/>
                <w:szCs w:val="24"/>
                <w:lang w:eastAsia="zh-CN"/>
              </w:rPr>
              <w:t>75</w:t>
            </w:r>
          </w:p>
        </w:tc>
        <w:tc>
          <w:tcPr>
            <w:tcW w:w="747" w:type="dxa"/>
            <w:shd w:val="clear" w:color="auto" w:fill="auto"/>
            <w:noWrap/>
          </w:tcPr>
          <w:p w14:paraId="40138D68"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10</w:t>
            </w:r>
          </w:p>
        </w:tc>
        <w:tc>
          <w:tcPr>
            <w:tcW w:w="877" w:type="dxa"/>
            <w:shd w:val="clear" w:color="auto" w:fill="auto"/>
            <w:noWrap/>
          </w:tcPr>
          <w:p w14:paraId="4924A686"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50</w:t>
            </w:r>
          </w:p>
        </w:tc>
        <w:tc>
          <w:tcPr>
            <w:tcW w:w="1299" w:type="dxa"/>
            <w:shd w:val="clear" w:color="auto" w:fill="auto"/>
            <w:noWrap/>
          </w:tcPr>
          <w:p w14:paraId="1E15310F"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34</w:t>
            </w:r>
            <w:r w:rsidRPr="00EF5447">
              <w:rPr>
                <w:kern w:val="2"/>
                <w:szCs w:val="24"/>
                <w:lang w:eastAsia="zh-CN"/>
              </w:rPr>
              <w:t>75</w:t>
            </w:r>
          </w:p>
        </w:tc>
        <w:tc>
          <w:tcPr>
            <w:tcW w:w="700" w:type="dxa"/>
            <w:shd w:val="clear" w:color="auto" w:fill="auto"/>
          </w:tcPr>
          <w:p w14:paraId="2E07BFC7" w14:textId="77777777" w:rsidR="00F43521" w:rsidRPr="00EF5447" w:rsidRDefault="00F43521" w:rsidP="00F17243">
            <w:pPr>
              <w:pStyle w:val="TAC"/>
              <w:rPr>
                <w:lang w:eastAsia="zh-CN"/>
              </w:rPr>
            </w:pPr>
            <w:r w:rsidRPr="00EF5447">
              <w:rPr>
                <w:rFonts w:eastAsia="Malgun Gothic"/>
                <w:kern w:val="2"/>
                <w:szCs w:val="24"/>
                <w:lang w:eastAsia="ko-KR"/>
              </w:rPr>
              <w:t>N/A</w:t>
            </w:r>
          </w:p>
        </w:tc>
        <w:tc>
          <w:tcPr>
            <w:tcW w:w="1248" w:type="dxa"/>
            <w:shd w:val="clear" w:color="auto" w:fill="auto"/>
          </w:tcPr>
          <w:p w14:paraId="7A54F906" w14:textId="77777777" w:rsidR="00F43521" w:rsidRPr="00EF5447" w:rsidRDefault="00F43521" w:rsidP="00F17243">
            <w:pPr>
              <w:pStyle w:val="TAC"/>
              <w:rPr>
                <w:lang w:eastAsia="ja-JP"/>
              </w:rPr>
            </w:pPr>
            <w:r w:rsidRPr="00EF5447">
              <w:rPr>
                <w:rFonts w:eastAsia="Malgun Gothic"/>
                <w:kern w:val="2"/>
                <w:szCs w:val="24"/>
                <w:lang w:eastAsia="ko-KR"/>
              </w:rPr>
              <w:t>N/A</w:t>
            </w:r>
          </w:p>
        </w:tc>
      </w:tr>
      <w:tr w:rsidR="00F43521" w:rsidRPr="00EF5447" w14:paraId="45AB5DC0" w14:textId="77777777" w:rsidTr="00F17243">
        <w:trPr>
          <w:trHeight w:val="54"/>
          <w:jc w:val="center"/>
        </w:trPr>
        <w:tc>
          <w:tcPr>
            <w:tcW w:w="2259" w:type="dxa"/>
            <w:tcBorders>
              <w:top w:val="nil"/>
              <w:bottom w:val="nil"/>
            </w:tcBorders>
            <w:shd w:val="clear" w:color="auto" w:fill="auto"/>
          </w:tcPr>
          <w:p w14:paraId="100382E7" w14:textId="77777777" w:rsidR="00F43521" w:rsidRPr="00EF5447" w:rsidRDefault="00F43521" w:rsidP="00F17243">
            <w:pPr>
              <w:pStyle w:val="TAC"/>
              <w:rPr>
                <w:rFonts w:eastAsia="Malgun Gothic"/>
                <w:szCs w:val="18"/>
                <w:lang w:eastAsia="ko-KR"/>
              </w:rPr>
            </w:pPr>
            <w:r w:rsidRPr="00EF5447">
              <w:rPr>
                <w:lang w:eastAsia="zh-TW"/>
              </w:rPr>
              <w:t>DC_3A-8A_n40A</w:t>
            </w:r>
          </w:p>
        </w:tc>
        <w:tc>
          <w:tcPr>
            <w:tcW w:w="868" w:type="dxa"/>
            <w:shd w:val="clear" w:color="auto" w:fill="auto"/>
          </w:tcPr>
          <w:p w14:paraId="71C18B51" w14:textId="77777777" w:rsidR="00F43521" w:rsidRPr="00EF5447" w:rsidRDefault="00F43521" w:rsidP="00F17243">
            <w:pPr>
              <w:pStyle w:val="TAC"/>
              <w:rPr>
                <w:rFonts w:eastAsia="Malgun Gothic"/>
                <w:lang w:eastAsia="ko-KR"/>
              </w:rPr>
            </w:pPr>
            <w:r w:rsidRPr="00EF5447">
              <w:rPr>
                <w:lang w:eastAsia="ko-KR"/>
              </w:rPr>
              <w:t>3</w:t>
            </w:r>
          </w:p>
        </w:tc>
        <w:tc>
          <w:tcPr>
            <w:tcW w:w="1066" w:type="dxa"/>
            <w:shd w:val="clear" w:color="auto" w:fill="auto"/>
            <w:noWrap/>
          </w:tcPr>
          <w:p w14:paraId="290A937F" w14:textId="77777777" w:rsidR="00F43521" w:rsidRPr="00EF5447" w:rsidRDefault="00F43521" w:rsidP="00F17243">
            <w:pPr>
              <w:pStyle w:val="TAC"/>
              <w:rPr>
                <w:rFonts w:eastAsia="Malgun Gothic"/>
                <w:kern w:val="2"/>
                <w:szCs w:val="24"/>
                <w:lang w:eastAsia="ko-KR"/>
              </w:rPr>
            </w:pPr>
            <w:r w:rsidRPr="00EF5447">
              <w:t>1779</w:t>
            </w:r>
          </w:p>
        </w:tc>
        <w:tc>
          <w:tcPr>
            <w:tcW w:w="747" w:type="dxa"/>
            <w:shd w:val="clear" w:color="auto" w:fill="auto"/>
            <w:noWrap/>
          </w:tcPr>
          <w:p w14:paraId="15C9265D"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60D16C3D"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5D3251AD" w14:textId="77777777" w:rsidR="00F43521" w:rsidRPr="00EF5447" w:rsidRDefault="00F43521" w:rsidP="00F17243">
            <w:pPr>
              <w:pStyle w:val="TAC"/>
              <w:rPr>
                <w:rFonts w:eastAsia="Malgun Gothic"/>
                <w:kern w:val="2"/>
                <w:szCs w:val="24"/>
                <w:lang w:eastAsia="ko-KR"/>
              </w:rPr>
            </w:pPr>
            <w:r w:rsidRPr="00EF5447">
              <w:t>1874</w:t>
            </w:r>
          </w:p>
        </w:tc>
        <w:tc>
          <w:tcPr>
            <w:tcW w:w="700" w:type="dxa"/>
            <w:shd w:val="clear" w:color="auto" w:fill="auto"/>
          </w:tcPr>
          <w:p w14:paraId="6E743ACD" w14:textId="77777777" w:rsidR="00F43521" w:rsidRPr="00EF5447" w:rsidRDefault="00F43521" w:rsidP="00F17243">
            <w:pPr>
              <w:pStyle w:val="TAC"/>
              <w:rPr>
                <w:rFonts w:eastAsia="Malgun Gothic"/>
                <w:kern w:val="2"/>
                <w:szCs w:val="24"/>
                <w:lang w:eastAsia="ko-KR"/>
              </w:rPr>
            </w:pPr>
            <w:r w:rsidRPr="00EF5447">
              <w:t>4</w:t>
            </w:r>
          </w:p>
        </w:tc>
        <w:tc>
          <w:tcPr>
            <w:tcW w:w="1248" w:type="dxa"/>
            <w:shd w:val="clear" w:color="auto" w:fill="auto"/>
          </w:tcPr>
          <w:p w14:paraId="7C00CC52" w14:textId="77777777" w:rsidR="00F43521" w:rsidRPr="00EF5447" w:rsidRDefault="00F43521" w:rsidP="00F17243">
            <w:pPr>
              <w:pStyle w:val="TAC"/>
              <w:rPr>
                <w:rFonts w:eastAsia="Malgun Gothic"/>
                <w:kern w:val="2"/>
                <w:szCs w:val="24"/>
                <w:lang w:eastAsia="ko-KR"/>
              </w:rPr>
            </w:pPr>
            <w:r w:rsidRPr="00EF5447">
              <w:rPr>
                <w:rFonts w:eastAsia="Batang"/>
              </w:rPr>
              <w:t>IMD5</w:t>
            </w:r>
          </w:p>
        </w:tc>
      </w:tr>
      <w:tr w:rsidR="00F43521" w:rsidRPr="00EF5447" w14:paraId="15B2FB34" w14:textId="77777777" w:rsidTr="00F17243">
        <w:trPr>
          <w:trHeight w:val="54"/>
          <w:jc w:val="center"/>
        </w:trPr>
        <w:tc>
          <w:tcPr>
            <w:tcW w:w="2259" w:type="dxa"/>
            <w:tcBorders>
              <w:top w:val="nil"/>
              <w:bottom w:val="nil"/>
            </w:tcBorders>
            <w:shd w:val="clear" w:color="auto" w:fill="auto"/>
          </w:tcPr>
          <w:p w14:paraId="5A38613F"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FF78734" w14:textId="77777777" w:rsidR="00F43521" w:rsidRPr="00EF5447" w:rsidRDefault="00F43521" w:rsidP="00F17243">
            <w:pPr>
              <w:pStyle w:val="TAC"/>
              <w:rPr>
                <w:rFonts w:eastAsia="Malgun Gothic"/>
                <w:lang w:eastAsia="ko-KR"/>
              </w:rPr>
            </w:pPr>
            <w:r w:rsidRPr="00EF5447">
              <w:rPr>
                <w:lang w:eastAsia="ko-KR"/>
              </w:rPr>
              <w:t>8</w:t>
            </w:r>
          </w:p>
        </w:tc>
        <w:tc>
          <w:tcPr>
            <w:tcW w:w="1066" w:type="dxa"/>
            <w:shd w:val="clear" w:color="auto" w:fill="auto"/>
            <w:noWrap/>
          </w:tcPr>
          <w:p w14:paraId="160A9D26" w14:textId="77777777" w:rsidR="00F43521" w:rsidRPr="00EF5447" w:rsidRDefault="00F43521" w:rsidP="00F17243">
            <w:pPr>
              <w:pStyle w:val="TAC"/>
              <w:rPr>
                <w:rFonts w:eastAsia="Malgun Gothic"/>
                <w:kern w:val="2"/>
                <w:szCs w:val="24"/>
                <w:lang w:eastAsia="ko-KR"/>
              </w:rPr>
            </w:pPr>
            <w:r w:rsidRPr="00EF5447">
              <w:rPr>
                <w:lang w:eastAsia="ko-KR"/>
              </w:rPr>
              <w:t>912</w:t>
            </w:r>
          </w:p>
        </w:tc>
        <w:tc>
          <w:tcPr>
            <w:tcW w:w="747" w:type="dxa"/>
            <w:shd w:val="clear" w:color="auto" w:fill="auto"/>
            <w:noWrap/>
          </w:tcPr>
          <w:p w14:paraId="303B8AAE" w14:textId="77777777" w:rsidR="00F43521" w:rsidRPr="00EF5447" w:rsidRDefault="00F43521" w:rsidP="00F17243">
            <w:pPr>
              <w:pStyle w:val="TAC"/>
              <w:rPr>
                <w:rFonts w:eastAsia="Malgun Gothic"/>
                <w:kern w:val="2"/>
                <w:szCs w:val="24"/>
                <w:lang w:eastAsia="ko-KR"/>
              </w:rPr>
            </w:pPr>
            <w:r w:rsidRPr="00EF5447">
              <w:rPr>
                <w:lang w:eastAsia="ko-KR"/>
              </w:rPr>
              <w:t>5</w:t>
            </w:r>
          </w:p>
        </w:tc>
        <w:tc>
          <w:tcPr>
            <w:tcW w:w="877" w:type="dxa"/>
            <w:shd w:val="clear" w:color="auto" w:fill="auto"/>
            <w:noWrap/>
          </w:tcPr>
          <w:p w14:paraId="774400CF" w14:textId="77777777" w:rsidR="00F43521" w:rsidRPr="00EF5447" w:rsidRDefault="00F43521" w:rsidP="00F17243">
            <w:pPr>
              <w:pStyle w:val="TAC"/>
              <w:rPr>
                <w:rFonts w:eastAsia="Malgun Gothic"/>
                <w:kern w:val="2"/>
                <w:szCs w:val="24"/>
                <w:lang w:eastAsia="ko-KR"/>
              </w:rPr>
            </w:pPr>
            <w:r w:rsidRPr="00EF5447">
              <w:rPr>
                <w:lang w:eastAsia="ko-KR"/>
              </w:rPr>
              <w:t>25</w:t>
            </w:r>
          </w:p>
        </w:tc>
        <w:tc>
          <w:tcPr>
            <w:tcW w:w="1299" w:type="dxa"/>
            <w:shd w:val="clear" w:color="auto" w:fill="auto"/>
            <w:noWrap/>
          </w:tcPr>
          <w:p w14:paraId="06E00FF8" w14:textId="77777777" w:rsidR="00F43521" w:rsidRPr="00EF5447" w:rsidRDefault="00F43521" w:rsidP="00F17243">
            <w:pPr>
              <w:pStyle w:val="TAC"/>
              <w:rPr>
                <w:rFonts w:eastAsia="Malgun Gothic"/>
                <w:kern w:val="2"/>
                <w:szCs w:val="24"/>
                <w:lang w:eastAsia="ko-KR"/>
              </w:rPr>
            </w:pPr>
            <w:r w:rsidRPr="00EF5447">
              <w:rPr>
                <w:lang w:eastAsia="ko-KR"/>
              </w:rPr>
              <w:t>957</w:t>
            </w:r>
          </w:p>
        </w:tc>
        <w:tc>
          <w:tcPr>
            <w:tcW w:w="700" w:type="dxa"/>
            <w:shd w:val="clear" w:color="auto" w:fill="auto"/>
          </w:tcPr>
          <w:p w14:paraId="5CD15FDA"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67572854"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208D80FD" w14:textId="77777777" w:rsidTr="00F17243">
        <w:trPr>
          <w:trHeight w:val="54"/>
          <w:jc w:val="center"/>
        </w:trPr>
        <w:tc>
          <w:tcPr>
            <w:tcW w:w="2259" w:type="dxa"/>
            <w:tcBorders>
              <w:top w:val="nil"/>
              <w:bottom w:val="single" w:sz="4" w:space="0" w:color="auto"/>
            </w:tcBorders>
            <w:shd w:val="clear" w:color="auto" w:fill="auto"/>
          </w:tcPr>
          <w:p w14:paraId="0E5BC7D2" w14:textId="77777777" w:rsidR="00F43521" w:rsidRPr="00EF5447" w:rsidRDefault="00F43521" w:rsidP="00F17243">
            <w:pPr>
              <w:pStyle w:val="TAC"/>
              <w:rPr>
                <w:rFonts w:eastAsia="Malgun Gothic"/>
                <w:szCs w:val="18"/>
                <w:lang w:eastAsia="ko-KR"/>
              </w:rPr>
            </w:pPr>
          </w:p>
        </w:tc>
        <w:tc>
          <w:tcPr>
            <w:tcW w:w="868" w:type="dxa"/>
            <w:shd w:val="clear" w:color="auto" w:fill="auto"/>
          </w:tcPr>
          <w:p w14:paraId="720D732A" w14:textId="77777777" w:rsidR="00F43521" w:rsidRPr="00EF5447" w:rsidRDefault="00F43521" w:rsidP="00F17243">
            <w:pPr>
              <w:pStyle w:val="TAC"/>
              <w:rPr>
                <w:rFonts w:eastAsia="Malgun Gothic"/>
                <w:lang w:eastAsia="ko-KR"/>
              </w:rPr>
            </w:pPr>
            <w:r w:rsidRPr="00EF5447">
              <w:rPr>
                <w:lang w:eastAsia="zh-TW"/>
              </w:rPr>
              <w:t>n40</w:t>
            </w:r>
          </w:p>
        </w:tc>
        <w:tc>
          <w:tcPr>
            <w:tcW w:w="1066" w:type="dxa"/>
            <w:shd w:val="clear" w:color="auto" w:fill="auto"/>
            <w:noWrap/>
          </w:tcPr>
          <w:p w14:paraId="09081516" w14:textId="77777777" w:rsidR="00F43521" w:rsidRPr="00EF5447" w:rsidRDefault="00F43521" w:rsidP="00F17243">
            <w:pPr>
              <w:pStyle w:val="TAC"/>
              <w:rPr>
                <w:rFonts w:eastAsia="Malgun Gothic"/>
                <w:kern w:val="2"/>
                <w:szCs w:val="24"/>
                <w:lang w:eastAsia="ko-KR"/>
              </w:rPr>
            </w:pPr>
            <w:r w:rsidRPr="00EF5447">
              <w:rPr>
                <w:lang w:eastAsia="ko-KR"/>
              </w:rPr>
              <w:t>2305</w:t>
            </w:r>
          </w:p>
        </w:tc>
        <w:tc>
          <w:tcPr>
            <w:tcW w:w="747" w:type="dxa"/>
            <w:shd w:val="clear" w:color="auto" w:fill="auto"/>
            <w:noWrap/>
          </w:tcPr>
          <w:p w14:paraId="161DA62A" w14:textId="77777777" w:rsidR="00F43521" w:rsidRPr="00EF5447" w:rsidRDefault="00F43521" w:rsidP="00F17243">
            <w:pPr>
              <w:pStyle w:val="TAC"/>
              <w:rPr>
                <w:rFonts w:eastAsia="Malgun Gothic"/>
                <w:kern w:val="2"/>
                <w:szCs w:val="24"/>
                <w:lang w:eastAsia="ko-KR"/>
              </w:rPr>
            </w:pPr>
            <w:r w:rsidRPr="00EF5447">
              <w:rPr>
                <w:lang w:eastAsia="ko-KR"/>
              </w:rPr>
              <w:t>5</w:t>
            </w:r>
          </w:p>
        </w:tc>
        <w:tc>
          <w:tcPr>
            <w:tcW w:w="877" w:type="dxa"/>
            <w:shd w:val="clear" w:color="auto" w:fill="auto"/>
            <w:noWrap/>
          </w:tcPr>
          <w:p w14:paraId="0A7C6371" w14:textId="77777777" w:rsidR="00F43521" w:rsidRPr="00EF5447" w:rsidRDefault="00F43521" w:rsidP="00F17243">
            <w:pPr>
              <w:pStyle w:val="TAC"/>
              <w:rPr>
                <w:rFonts w:eastAsia="Malgun Gothic"/>
                <w:kern w:val="2"/>
                <w:szCs w:val="24"/>
                <w:lang w:eastAsia="ko-KR"/>
              </w:rPr>
            </w:pPr>
            <w:r w:rsidRPr="00EF5447">
              <w:rPr>
                <w:lang w:eastAsia="ko-KR"/>
              </w:rPr>
              <w:t>25</w:t>
            </w:r>
          </w:p>
        </w:tc>
        <w:tc>
          <w:tcPr>
            <w:tcW w:w="1299" w:type="dxa"/>
            <w:shd w:val="clear" w:color="auto" w:fill="auto"/>
            <w:noWrap/>
          </w:tcPr>
          <w:p w14:paraId="60FF92C8" w14:textId="77777777" w:rsidR="00F43521" w:rsidRPr="00EF5447" w:rsidRDefault="00F43521" w:rsidP="00F17243">
            <w:pPr>
              <w:pStyle w:val="TAC"/>
              <w:rPr>
                <w:rFonts w:eastAsia="Malgun Gothic"/>
                <w:kern w:val="2"/>
                <w:szCs w:val="24"/>
                <w:lang w:eastAsia="ko-KR"/>
              </w:rPr>
            </w:pPr>
            <w:r w:rsidRPr="00EF5447">
              <w:rPr>
                <w:lang w:eastAsia="ko-KR"/>
              </w:rPr>
              <w:t>2305</w:t>
            </w:r>
          </w:p>
        </w:tc>
        <w:tc>
          <w:tcPr>
            <w:tcW w:w="700" w:type="dxa"/>
            <w:shd w:val="clear" w:color="auto" w:fill="auto"/>
          </w:tcPr>
          <w:p w14:paraId="47AEED5B"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1CD488B6"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49AFDE88" w14:textId="77777777" w:rsidTr="00F17243">
        <w:trPr>
          <w:trHeight w:val="54"/>
          <w:jc w:val="center"/>
        </w:trPr>
        <w:tc>
          <w:tcPr>
            <w:tcW w:w="2259" w:type="dxa"/>
            <w:tcBorders>
              <w:bottom w:val="nil"/>
            </w:tcBorders>
            <w:shd w:val="clear" w:color="auto" w:fill="auto"/>
          </w:tcPr>
          <w:p w14:paraId="6F9A3FB3" w14:textId="77777777" w:rsidR="00F43521" w:rsidRPr="00EF5447" w:rsidRDefault="00F43521" w:rsidP="00F17243">
            <w:pPr>
              <w:pStyle w:val="TAC"/>
            </w:pPr>
            <w:r w:rsidRPr="00EF5447">
              <w:lastRenderedPageBreak/>
              <w:t>DC_</w:t>
            </w:r>
            <w:r w:rsidRPr="00EF5447">
              <w:rPr>
                <w:lang w:eastAsia="zh-CN"/>
              </w:rPr>
              <w:t>3</w:t>
            </w:r>
            <w:r w:rsidRPr="00EF5447">
              <w:t>A-</w:t>
            </w:r>
            <w:r w:rsidRPr="00EF5447">
              <w:rPr>
                <w:rFonts w:eastAsia="Malgun Gothic"/>
                <w:lang w:eastAsia="ko-KR"/>
              </w:rPr>
              <w:t>8A_</w:t>
            </w:r>
            <w:r w:rsidRPr="00EF5447">
              <w:t>n</w:t>
            </w:r>
            <w:r w:rsidRPr="00EF5447">
              <w:rPr>
                <w:rFonts w:eastAsia="Malgun Gothic"/>
                <w:lang w:eastAsia="ko-KR"/>
              </w:rPr>
              <w:t>77</w:t>
            </w:r>
            <w:r w:rsidRPr="00EF5447">
              <w:t>A</w:t>
            </w:r>
          </w:p>
          <w:p w14:paraId="0B8AB569" w14:textId="77777777" w:rsidR="00F43521" w:rsidRPr="00EF5447" w:rsidRDefault="00F43521" w:rsidP="00F17243">
            <w:pPr>
              <w:pStyle w:val="TAC"/>
              <w:rPr>
                <w:lang w:eastAsia="zh-CN"/>
              </w:rPr>
            </w:pPr>
            <w:r w:rsidRPr="00EF5447">
              <w:rPr>
                <w:lang w:eastAsia="zh-CN"/>
              </w:rPr>
              <w:t>DC_3C-8A_n77A</w:t>
            </w:r>
          </w:p>
          <w:p w14:paraId="635E2887" w14:textId="77777777" w:rsidR="00F43521" w:rsidRPr="00EF5447" w:rsidRDefault="00F43521" w:rsidP="00F17243">
            <w:pPr>
              <w:pStyle w:val="TAC"/>
            </w:pPr>
            <w:r w:rsidRPr="00EF5447">
              <w:rPr>
                <w:lang w:eastAsia="zh-CN"/>
              </w:rPr>
              <w:t>DC_3C-8A_n77(2A)</w:t>
            </w:r>
          </w:p>
        </w:tc>
        <w:tc>
          <w:tcPr>
            <w:tcW w:w="868" w:type="dxa"/>
            <w:shd w:val="clear" w:color="auto" w:fill="auto"/>
          </w:tcPr>
          <w:p w14:paraId="2E45A367" w14:textId="77777777" w:rsidR="00F43521" w:rsidRPr="00EF5447" w:rsidRDefault="00F43521" w:rsidP="00F17243">
            <w:pPr>
              <w:pStyle w:val="TAC"/>
            </w:pPr>
            <w:r w:rsidRPr="00EF5447">
              <w:rPr>
                <w:rFonts w:cs="Arial"/>
              </w:rPr>
              <w:t>3</w:t>
            </w:r>
          </w:p>
        </w:tc>
        <w:tc>
          <w:tcPr>
            <w:tcW w:w="1066" w:type="dxa"/>
            <w:shd w:val="clear" w:color="auto" w:fill="auto"/>
            <w:noWrap/>
          </w:tcPr>
          <w:p w14:paraId="409A7086" w14:textId="77777777" w:rsidR="00F43521" w:rsidRPr="00EF5447" w:rsidRDefault="00F43521" w:rsidP="00F17243">
            <w:pPr>
              <w:pStyle w:val="TAC"/>
            </w:pPr>
            <w:r w:rsidRPr="00EF5447">
              <w:rPr>
                <w:rFonts w:cs="Arial"/>
              </w:rPr>
              <w:t>1715</w:t>
            </w:r>
          </w:p>
        </w:tc>
        <w:tc>
          <w:tcPr>
            <w:tcW w:w="747" w:type="dxa"/>
            <w:shd w:val="clear" w:color="auto" w:fill="auto"/>
            <w:noWrap/>
          </w:tcPr>
          <w:p w14:paraId="7FDB90CE"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254F1DA8"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67318262" w14:textId="77777777" w:rsidR="00F43521" w:rsidRPr="00EF5447" w:rsidRDefault="00F43521" w:rsidP="00F17243">
            <w:pPr>
              <w:pStyle w:val="TAC"/>
            </w:pPr>
            <w:r w:rsidRPr="00EF5447">
              <w:rPr>
                <w:rFonts w:cs="Arial"/>
              </w:rPr>
              <w:t>1810</w:t>
            </w:r>
          </w:p>
        </w:tc>
        <w:tc>
          <w:tcPr>
            <w:tcW w:w="700" w:type="dxa"/>
            <w:shd w:val="clear" w:color="auto" w:fill="auto"/>
          </w:tcPr>
          <w:p w14:paraId="7163C6F6"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1BD4B1A6" w14:textId="77777777" w:rsidR="00F43521" w:rsidRPr="00EF5447" w:rsidRDefault="00F43521" w:rsidP="00F17243">
            <w:pPr>
              <w:pStyle w:val="TAC"/>
            </w:pPr>
            <w:r w:rsidRPr="00EF5447">
              <w:rPr>
                <w:rFonts w:cs="Arial"/>
              </w:rPr>
              <w:t>N/A</w:t>
            </w:r>
          </w:p>
        </w:tc>
      </w:tr>
      <w:tr w:rsidR="00F43521" w:rsidRPr="00EF5447" w14:paraId="70134B65" w14:textId="77777777" w:rsidTr="00F17243">
        <w:trPr>
          <w:trHeight w:val="54"/>
          <w:jc w:val="center"/>
        </w:trPr>
        <w:tc>
          <w:tcPr>
            <w:tcW w:w="2259" w:type="dxa"/>
            <w:tcBorders>
              <w:top w:val="nil"/>
              <w:bottom w:val="nil"/>
            </w:tcBorders>
            <w:shd w:val="clear" w:color="auto" w:fill="auto"/>
          </w:tcPr>
          <w:p w14:paraId="7AF8EE34" w14:textId="77777777" w:rsidR="00F43521" w:rsidRPr="00EF5447" w:rsidRDefault="00F43521" w:rsidP="00F17243">
            <w:pPr>
              <w:pStyle w:val="TAC"/>
            </w:pPr>
          </w:p>
        </w:tc>
        <w:tc>
          <w:tcPr>
            <w:tcW w:w="868" w:type="dxa"/>
            <w:shd w:val="clear" w:color="auto" w:fill="auto"/>
          </w:tcPr>
          <w:p w14:paraId="3AD74930" w14:textId="77777777" w:rsidR="00F43521" w:rsidRPr="00EF5447" w:rsidRDefault="00F43521" w:rsidP="00F17243">
            <w:pPr>
              <w:pStyle w:val="TAC"/>
            </w:pPr>
            <w:r w:rsidRPr="00EF5447">
              <w:rPr>
                <w:rFonts w:cs="Arial"/>
              </w:rPr>
              <w:t>n77</w:t>
            </w:r>
          </w:p>
        </w:tc>
        <w:tc>
          <w:tcPr>
            <w:tcW w:w="1066" w:type="dxa"/>
            <w:shd w:val="clear" w:color="auto" w:fill="auto"/>
            <w:noWrap/>
          </w:tcPr>
          <w:p w14:paraId="701F797F" w14:textId="77777777" w:rsidR="00F43521" w:rsidRPr="00EF5447" w:rsidRDefault="00F43521" w:rsidP="00F17243">
            <w:pPr>
              <w:pStyle w:val="TAC"/>
            </w:pPr>
            <w:r w:rsidRPr="00EF5447">
              <w:rPr>
                <w:rFonts w:cs="Arial"/>
              </w:rPr>
              <w:t>4190</w:t>
            </w:r>
          </w:p>
        </w:tc>
        <w:tc>
          <w:tcPr>
            <w:tcW w:w="747" w:type="dxa"/>
            <w:shd w:val="clear" w:color="auto" w:fill="auto"/>
            <w:noWrap/>
          </w:tcPr>
          <w:p w14:paraId="0284ECC9" w14:textId="77777777" w:rsidR="00F43521" w:rsidRPr="00EF5447" w:rsidRDefault="00F43521" w:rsidP="00F17243">
            <w:pPr>
              <w:pStyle w:val="TAC"/>
            </w:pPr>
            <w:r w:rsidRPr="00EF5447">
              <w:rPr>
                <w:rFonts w:cs="Arial"/>
                <w:lang w:eastAsia="zh-CN"/>
              </w:rPr>
              <w:t>10</w:t>
            </w:r>
          </w:p>
        </w:tc>
        <w:tc>
          <w:tcPr>
            <w:tcW w:w="877" w:type="dxa"/>
            <w:shd w:val="clear" w:color="auto" w:fill="auto"/>
            <w:noWrap/>
          </w:tcPr>
          <w:p w14:paraId="407C8102" w14:textId="77777777" w:rsidR="00F43521" w:rsidRPr="00EF5447" w:rsidRDefault="00F43521" w:rsidP="00F17243">
            <w:pPr>
              <w:pStyle w:val="TAC"/>
            </w:pPr>
            <w:r w:rsidRPr="00EF5447">
              <w:rPr>
                <w:rFonts w:cs="Arial"/>
                <w:lang w:eastAsia="zh-CN"/>
              </w:rPr>
              <w:t>50</w:t>
            </w:r>
          </w:p>
        </w:tc>
        <w:tc>
          <w:tcPr>
            <w:tcW w:w="1299" w:type="dxa"/>
            <w:shd w:val="clear" w:color="auto" w:fill="auto"/>
            <w:noWrap/>
          </w:tcPr>
          <w:p w14:paraId="036E0718" w14:textId="77777777" w:rsidR="00F43521" w:rsidRPr="00EF5447" w:rsidRDefault="00F43521" w:rsidP="00F17243">
            <w:pPr>
              <w:pStyle w:val="TAC"/>
            </w:pPr>
            <w:r w:rsidRPr="00EF5447">
              <w:rPr>
                <w:rFonts w:cs="Arial"/>
              </w:rPr>
              <w:t>4190</w:t>
            </w:r>
          </w:p>
        </w:tc>
        <w:tc>
          <w:tcPr>
            <w:tcW w:w="700" w:type="dxa"/>
            <w:shd w:val="clear" w:color="auto" w:fill="auto"/>
          </w:tcPr>
          <w:p w14:paraId="2F12D446"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00664FE2" w14:textId="77777777" w:rsidR="00F43521" w:rsidRPr="00EF5447" w:rsidRDefault="00F43521" w:rsidP="00F17243">
            <w:pPr>
              <w:pStyle w:val="TAC"/>
            </w:pPr>
            <w:r w:rsidRPr="00EF5447">
              <w:rPr>
                <w:rFonts w:cs="Arial"/>
              </w:rPr>
              <w:t>N/A</w:t>
            </w:r>
          </w:p>
        </w:tc>
      </w:tr>
      <w:tr w:rsidR="00F43521" w:rsidRPr="00EF5447" w14:paraId="038DBE5E" w14:textId="77777777" w:rsidTr="00F17243">
        <w:trPr>
          <w:trHeight w:val="54"/>
          <w:jc w:val="center"/>
        </w:trPr>
        <w:tc>
          <w:tcPr>
            <w:tcW w:w="2259" w:type="dxa"/>
            <w:tcBorders>
              <w:top w:val="nil"/>
              <w:bottom w:val="single" w:sz="4" w:space="0" w:color="auto"/>
            </w:tcBorders>
            <w:shd w:val="clear" w:color="auto" w:fill="auto"/>
          </w:tcPr>
          <w:p w14:paraId="2F4047AC" w14:textId="77777777" w:rsidR="00F43521" w:rsidRPr="00EF5447" w:rsidRDefault="00F43521" w:rsidP="00F17243">
            <w:pPr>
              <w:pStyle w:val="TAC"/>
            </w:pPr>
          </w:p>
        </w:tc>
        <w:tc>
          <w:tcPr>
            <w:tcW w:w="868" w:type="dxa"/>
            <w:shd w:val="clear" w:color="auto" w:fill="auto"/>
          </w:tcPr>
          <w:p w14:paraId="500A5B96" w14:textId="77777777" w:rsidR="00F43521" w:rsidRPr="00EF5447" w:rsidRDefault="00F43521" w:rsidP="00F17243">
            <w:pPr>
              <w:pStyle w:val="TAC"/>
            </w:pPr>
            <w:r w:rsidRPr="00EF5447">
              <w:rPr>
                <w:rFonts w:cs="Arial"/>
              </w:rPr>
              <w:t>8</w:t>
            </w:r>
          </w:p>
        </w:tc>
        <w:tc>
          <w:tcPr>
            <w:tcW w:w="1066" w:type="dxa"/>
            <w:shd w:val="clear" w:color="auto" w:fill="auto"/>
            <w:noWrap/>
          </w:tcPr>
          <w:p w14:paraId="38687BFC" w14:textId="77777777" w:rsidR="00F43521" w:rsidRPr="00EF5447" w:rsidRDefault="00F43521" w:rsidP="00F17243">
            <w:pPr>
              <w:pStyle w:val="TAC"/>
            </w:pPr>
            <w:r w:rsidRPr="00EF5447">
              <w:rPr>
                <w:rFonts w:cs="Arial"/>
              </w:rPr>
              <w:t>910</w:t>
            </w:r>
          </w:p>
        </w:tc>
        <w:tc>
          <w:tcPr>
            <w:tcW w:w="747" w:type="dxa"/>
            <w:shd w:val="clear" w:color="auto" w:fill="auto"/>
            <w:noWrap/>
          </w:tcPr>
          <w:p w14:paraId="1B693B01"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2F0961A4"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15F3A6F9" w14:textId="77777777" w:rsidR="00F43521" w:rsidRPr="00EF5447" w:rsidRDefault="00F43521" w:rsidP="00F17243">
            <w:pPr>
              <w:pStyle w:val="TAC"/>
            </w:pPr>
            <w:r w:rsidRPr="00EF5447">
              <w:rPr>
                <w:rFonts w:cs="Arial"/>
              </w:rPr>
              <w:t>955</w:t>
            </w:r>
          </w:p>
        </w:tc>
        <w:tc>
          <w:tcPr>
            <w:tcW w:w="700" w:type="dxa"/>
            <w:shd w:val="clear" w:color="auto" w:fill="auto"/>
          </w:tcPr>
          <w:p w14:paraId="3F59627E" w14:textId="77777777" w:rsidR="00F43521" w:rsidRPr="00EF5447" w:rsidRDefault="00F43521" w:rsidP="00F17243">
            <w:pPr>
              <w:pStyle w:val="TAC"/>
              <w:rPr>
                <w:rFonts w:eastAsia="Malgun Gothic"/>
                <w:lang w:eastAsia="ko-KR"/>
              </w:rPr>
            </w:pPr>
            <w:r w:rsidRPr="00EF5447">
              <w:rPr>
                <w:rFonts w:cs="Arial"/>
              </w:rPr>
              <w:t>9.7</w:t>
            </w:r>
          </w:p>
        </w:tc>
        <w:tc>
          <w:tcPr>
            <w:tcW w:w="1248" w:type="dxa"/>
            <w:shd w:val="clear" w:color="auto" w:fill="auto"/>
          </w:tcPr>
          <w:p w14:paraId="632452EA" w14:textId="77777777" w:rsidR="00F43521" w:rsidRPr="00EF5447" w:rsidRDefault="00F43521" w:rsidP="00F17243">
            <w:pPr>
              <w:pStyle w:val="TAC"/>
            </w:pPr>
            <w:r w:rsidRPr="00EF5447">
              <w:rPr>
                <w:rFonts w:cs="Arial"/>
              </w:rPr>
              <w:t>IMD4</w:t>
            </w:r>
          </w:p>
        </w:tc>
      </w:tr>
      <w:tr w:rsidR="00F43521" w:rsidRPr="00EF5447" w14:paraId="690DF92F" w14:textId="77777777" w:rsidTr="00F17243">
        <w:trPr>
          <w:trHeight w:val="54"/>
          <w:jc w:val="center"/>
        </w:trPr>
        <w:tc>
          <w:tcPr>
            <w:tcW w:w="2259" w:type="dxa"/>
            <w:tcBorders>
              <w:bottom w:val="nil"/>
            </w:tcBorders>
            <w:shd w:val="clear" w:color="auto" w:fill="auto"/>
          </w:tcPr>
          <w:p w14:paraId="6FCCCA14" w14:textId="77777777" w:rsidR="00F43521" w:rsidRPr="00EF5447" w:rsidRDefault="00F43521" w:rsidP="00F17243">
            <w:pPr>
              <w:pStyle w:val="TAC"/>
            </w:pPr>
            <w:r w:rsidRPr="00EF5447">
              <w:t>DC_</w:t>
            </w:r>
            <w:r w:rsidRPr="00EF5447">
              <w:rPr>
                <w:lang w:eastAsia="zh-CN"/>
              </w:rPr>
              <w:t>3</w:t>
            </w:r>
            <w:r w:rsidRPr="00EF5447">
              <w:t>A-</w:t>
            </w:r>
            <w:r w:rsidRPr="00EF5447">
              <w:rPr>
                <w:rFonts w:eastAsia="Malgun Gothic"/>
                <w:lang w:eastAsia="ko-KR"/>
              </w:rPr>
              <w:t>8A_</w:t>
            </w:r>
            <w:r w:rsidRPr="00EF5447">
              <w:t>n</w:t>
            </w:r>
            <w:r w:rsidRPr="00EF5447">
              <w:rPr>
                <w:rFonts w:eastAsia="Malgun Gothic"/>
                <w:lang w:eastAsia="ko-KR"/>
              </w:rPr>
              <w:t>77</w:t>
            </w:r>
            <w:r w:rsidRPr="00EF5447">
              <w:t>A</w:t>
            </w:r>
          </w:p>
          <w:p w14:paraId="1E71485F" w14:textId="77777777" w:rsidR="00F43521" w:rsidRPr="00EF5447" w:rsidRDefault="00F43521" w:rsidP="00F17243">
            <w:pPr>
              <w:pStyle w:val="TAC"/>
              <w:rPr>
                <w:lang w:eastAsia="zh-CN"/>
              </w:rPr>
            </w:pPr>
            <w:r w:rsidRPr="00EF5447">
              <w:rPr>
                <w:lang w:eastAsia="zh-CN"/>
              </w:rPr>
              <w:t>DC_3C-8A_n77A</w:t>
            </w:r>
          </w:p>
          <w:p w14:paraId="7AF21596" w14:textId="77777777" w:rsidR="00F43521" w:rsidRPr="00EF5447" w:rsidRDefault="00F43521" w:rsidP="00F17243">
            <w:pPr>
              <w:pStyle w:val="TAC"/>
            </w:pPr>
            <w:r w:rsidRPr="00EF5447">
              <w:rPr>
                <w:lang w:eastAsia="zh-CN"/>
              </w:rPr>
              <w:t>DC_3C-8A_n77(2A)</w:t>
            </w:r>
          </w:p>
        </w:tc>
        <w:tc>
          <w:tcPr>
            <w:tcW w:w="868" w:type="dxa"/>
            <w:shd w:val="clear" w:color="auto" w:fill="auto"/>
          </w:tcPr>
          <w:p w14:paraId="34331AB9" w14:textId="77777777" w:rsidR="00F43521" w:rsidRPr="00EF5447" w:rsidRDefault="00F43521" w:rsidP="00F17243">
            <w:pPr>
              <w:pStyle w:val="TAC"/>
            </w:pPr>
            <w:r w:rsidRPr="00EF5447">
              <w:rPr>
                <w:rFonts w:cs="Arial"/>
              </w:rPr>
              <w:t>8</w:t>
            </w:r>
          </w:p>
        </w:tc>
        <w:tc>
          <w:tcPr>
            <w:tcW w:w="1066" w:type="dxa"/>
            <w:shd w:val="clear" w:color="auto" w:fill="auto"/>
            <w:noWrap/>
          </w:tcPr>
          <w:p w14:paraId="2794EF2B" w14:textId="77777777" w:rsidR="00F43521" w:rsidRPr="00EF5447" w:rsidRDefault="00F43521" w:rsidP="00F17243">
            <w:pPr>
              <w:pStyle w:val="TAC"/>
            </w:pPr>
            <w:r w:rsidRPr="00EF5447">
              <w:rPr>
                <w:rFonts w:cs="Arial"/>
              </w:rPr>
              <w:t>910</w:t>
            </w:r>
          </w:p>
        </w:tc>
        <w:tc>
          <w:tcPr>
            <w:tcW w:w="747" w:type="dxa"/>
            <w:shd w:val="clear" w:color="auto" w:fill="auto"/>
            <w:noWrap/>
          </w:tcPr>
          <w:p w14:paraId="17A814CC"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26329739"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7DE039A0" w14:textId="77777777" w:rsidR="00F43521" w:rsidRPr="00EF5447" w:rsidRDefault="00F43521" w:rsidP="00F17243">
            <w:pPr>
              <w:pStyle w:val="TAC"/>
            </w:pPr>
            <w:r w:rsidRPr="00EF5447">
              <w:rPr>
                <w:rFonts w:cs="Arial"/>
              </w:rPr>
              <w:t>955</w:t>
            </w:r>
          </w:p>
        </w:tc>
        <w:tc>
          <w:tcPr>
            <w:tcW w:w="700" w:type="dxa"/>
            <w:shd w:val="clear" w:color="auto" w:fill="auto"/>
          </w:tcPr>
          <w:p w14:paraId="1E0F99C0"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578A2082" w14:textId="77777777" w:rsidR="00F43521" w:rsidRPr="00EF5447" w:rsidRDefault="00F43521" w:rsidP="00F17243">
            <w:pPr>
              <w:pStyle w:val="TAC"/>
            </w:pPr>
            <w:r w:rsidRPr="00EF5447">
              <w:rPr>
                <w:rFonts w:cs="Arial"/>
              </w:rPr>
              <w:t>N/A</w:t>
            </w:r>
          </w:p>
        </w:tc>
      </w:tr>
      <w:tr w:rsidR="00F43521" w:rsidRPr="00EF5447" w14:paraId="5D8B5E08" w14:textId="77777777" w:rsidTr="00F17243">
        <w:trPr>
          <w:trHeight w:val="54"/>
          <w:jc w:val="center"/>
        </w:trPr>
        <w:tc>
          <w:tcPr>
            <w:tcW w:w="2259" w:type="dxa"/>
            <w:tcBorders>
              <w:top w:val="nil"/>
              <w:bottom w:val="nil"/>
            </w:tcBorders>
            <w:shd w:val="clear" w:color="auto" w:fill="auto"/>
          </w:tcPr>
          <w:p w14:paraId="581D77BC" w14:textId="77777777" w:rsidR="00F43521" w:rsidRPr="00EF5447" w:rsidRDefault="00F43521" w:rsidP="00F17243">
            <w:pPr>
              <w:pStyle w:val="TAC"/>
            </w:pPr>
          </w:p>
        </w:tc>
        <w:tc>
          <w:tcPr>
            <w:tcW w:w="868" w:type="dxa"/>
            <w:shd w:val="clear" w:color="auto" w:fill="auto"/>
          </w:tcPr>
          <w:p w14:paraId="7D874434" w14:textId="77777777" w:rsidR="00F43521" w:rsidRPr="00EF5447" w:rsidRDefault="00F43521" w:rsidP="00F17243">
            <w:pPr>
              <w:pStyle w:val="TAC"/>
            </w:pPr>
            <w:r w:rsidRPr="00EF5447">
              <w:rPr>
                <w:rFonts w:cs="Arial"/>
              </w:rPr>
              <w:t>n77</w:t>
            </w:r>
          </w:p>
        </w:tc>
        <w:tc>
          <w:tcPr>
            <w:tcW w:w="1066" w:type="dxa"/>
            <w:shd w:val="clear" w:color="auto" w:fill="auto"/>
            <w:noWrap/>
          </w:tcPr>
          <w:p w14:paraId="49508816" w14:textId="77777777" w:rsidR="00F43521" w:rsidRPr="00EF5447" w:rsidRDefault="00F43521" w:rsidP="00F17243">
            <w:pPr>
              <w:pStyle w:val="TAC"/>
            </w:pPr>
            <w:r w:rsidRPr="00EF5447">
              <w:rPr>
                <w:rFonts w:cs="Arial"/>
              </w:rPr>
              <w:t>3640</w:t>
            </w:r>
          </w:p>
        </w:tc>
        <w:tc>
          <w:tcPr>
            <w:tcW w:w="747" w:type="dxa"/>
            <w:shd w:val="clear" w:color="auto" w:fill="auto"/>
            <w:noWrap/>
          </w:tcPr>
          <w:p w14:paraId="31817DF3" w14:textId="77777777" w:rsidR="00F43521" w:rsidRPr="00EF5447" w:rsidRDefault="00F43521" w:rsidP="00F17243">
            <w:pPr>
              <w:pStyle w:val="TAC"/>
            </w:pPr>
            <w:r w:rsidRPr="00EF5447">
              <w:rPr>
                <w:rFonts w:cs="Arial"/>
                <w:lang w:eastAsia="zh-CN"/>
              </w:rPr>
              <w:t>10</w:t>
            </w:r>
          </w:p>
        </w:tc>
        <w:tc>
          <w:tcPr>
            <w:tcW w:w="877" w:type="dxa"/>
            <w:shd w:val="clear" w:color="auto" w:fill="auto"/>
            <w:noWrap/>
          </w:tcPr>
          <w:p w14:paraId="4FC99178" w14:textId="77777777" w:rsidR="00F43521" w:rsidRPr="00EF5447" w:rsidRDefault="00F43521" w:rsidP="00F17243">
            <w:pPr>
              <w:pStyle w:val="TAC"/>
            </w:pPr>
            <w:r w:rsidRPr="00EF5447">
              <w:rPr>
                <w:rFonts w:cs="Arial"/>
                <w:lang w:eastAsia="zh-CN"/>
              </w:rPr>
              <w:t>50</w:t>
            </w:r>
          </w:p>
        </w:tc>
        <w:tc>
          <w:tcPr>
            <w:tcW w:w="1299" w:type="dxa"/>
            <w:shd w:val="clear" w:color="auto" w:fill="auto"/>
            <w:noWrap/>
          </w:tcPr>
          <w:p w14:paraId="02DE794C" w14:textId="77777777" w:rsidR="00F43521" w:rsidRPr="00EF5447" w:rsidRDefault="00F43521" w:rsidP="00F17243">
            <w:pPr>
              <w:pStyle w:val="TAC"/>
            </w:pPr>
            <w:r w:rsidRPr="00EF5447">
              <w:rPr>
                <w:rFonts w:cs="Arial"/>
              </w:rPr>
              <w:t>3640</w:t>
            </w:r>
          </w:p>
        </w:tc>
        <w:tc>
          <w:tcPr>
            <w:tcW w:w="700" w:type="dxa"/>
            <w:shd w:val="clear" w:color="auto" w:fill="auto"/>
          </w:tcPr>
          <w:p w14:paraId="2BDFFDC6"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4B17725E" w14:textId="77777777" w:rsidR="00F43521" w:rsidRPr="00EF5447" w:rsidRDefault="00F43521" w:rsidP="00F17243">
            <w:pPr>
              <w:pStyle w:val="TAC"/>
            </w:pPr>
            <w:r w:rsidRPr="00EF5447">
              <w:rPr>
                <w:rFonts w:cs="Arial"/>
              </w:rPr>
              <w:t>N/A</w:t>
            </w:r>
          </w:p>
        </w:tc>
      </w:tr>
      <w:tr w:rsidR="00F43521" w:rsidRPr="00EF5447" w14:paraId="4147106F" w14:textId="77777777" w:rsidTr="00F17243">
        <w:trPr>
          <w:trHeight w:val="54"/>
          <w:jc w:val="center"/>
        </w:trPr>
        <w:tc>
          <w:tcPr>
            <w:tcW w:w="2259" w:type="dxa"/>
            <w:tcBorders>
              <w:top w:val="nil"/>
              <w:bottom w:val="single" w:sz="4" w:space="0" w:color="auto"/>
            </w:tcBorders>
            <w:shd w:val="clear" w:color="auto" w:fill="auto"/>
          </w:tcPr>
          <w:p w14:paraId="46A34999" w14:textId="77777777" w:rsidR="00F43521" w:rsidRPr="00EF5447" w:rsidRDefault="00F43521" w:rsidP="00F17243">
            <w:pPr>
              <w:pStyle w:val="TAC"/>
            </w:pPr>
          </w:p>
        </w:tc>
        <w:tc>
          <w:tcPr>
            <w:tcW w:w="868" w:type="dxa"/>
            <w:shd w:val="clear" w:color="auto" w:fill="auto"/>
          </w:tcPr>
          <w:p w14:paraId="014B539E" w14:textId="77777777" w:rsidR="00F43521" w:rsidRPr="00EF5447" w:rsidRDefault="00F43521" w:rsidP="00F17243">
            <w:pPr>
              <w:pStyle w:val="TAC"/>
            </w:pPr>
            <w:r w:rsidRPr="00EF5447">
              <w:rPr>
                <w:rFonts w:cs="Arial"/>
              </w:rPr>
              <w:t>3</w:t>
            </w:r>
          </w:p>
        </w:tc>
        <w:tc>
          <w:tcPr>
            <w:tcW w:w="1066" w:type="dxa"/>
            <w:shd w:val="clear" w:color="auto" w:fill="auto"/>
            <w:noWrap/>
          </w:tcPr>
          <w:p w14:paraId="41D3907E" w14:textId="77777777" w:rsidR="00F43521" w:rsidRPr="00EF5447" w:rsidRDefault="00F43521" w:rsidP="00F17243">
            <w:pPr>
              <w:pStyle w:val="TAC"/>
            </w:pPr>
            <w:r w:rsidRPr="00EF5447">
              <w:rPr>
                <w:rFonts w:cs="Arial"/>
              </w:rPr>
              <w:t>17</w:t>
            </w:r>
            <w:r w:rsidRPr="00EF5447">
              <w:rPr>
                <w:rFonts w:cs="Arial"/>
                <w:lang w:eastAsia="ja-JP"/>
              </w:rPr>
              <w:t>25</w:t>
            </w:r>
          </w:p>
        </w:tc>
        <w:tc>
          <w:tcPr>
            <w:tcW w:w="747" w:type="dxa"/>
            <w:shd w:val="clear" w:color="auto" w:fill="auto"/>
            <w:noWrap/>
          </w:tcPr>
          <w:p w14:paraId="6C5AFF2C"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79FC38A3"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5C15B694" w14:textId="77777777" w:rsidR="00F43521" w:rsidRPr="00EF5447" w:rsidRDefault="00F43521" w:rsidP="00F17243">
            <w:pPr>
              <w:pStyle w:val="TAC"/>
            </w:pPr>
            <w:r w:rsidRPr="00EF5447">
              <w:rPr>
                <w:rFonts w:cs="Arial"/>
              </w:rPr>
              <w:t>1820</w:t>
            </w:r>
          </w:p>
        </w:tc>
        <w:tc>
          <w:tcPr>
            <w:tcW w:w="700" w:type="dxa"/>
            <w:shd w:val="clear" w:color="auto" w:fill="auto"/>
          </w:tcPr>
          <w:p w14:paraId="480A4539" w14:textId="77777777" w:rsidR="00F43521" w:rsidRPr="00EF5447" w:rsidRDefault="00F43521" w:rsidP="00F17243">
            <w:pPr>
              <w:pStyle w:val="TAC"/>
              <w:rPr>
                <w:rFonts w:eastAsia="Malgun Gothic"/>
                <w:lang w:eastAsia="ko-KR"/>
              </w:rPr>
            </w:pPr>
            <w:r w:rsidRPr="00EF5447">
              <w:rPr>
                <w:rFonts w:cs="Arial"/>
              </w:rPr>
              <w:t>16.5</w:t>
            </w:r>
          </w:p>
        </w:tc>
        <w:tc>
          <w:tcPr>
            <w:tcW w:w="1248" w:type="dxa"/>
            <w:shd w:val="clear" w:color="auto" w:fill="auto"/>
          </w:tcPr>
          <w:p w14:paraId="4D0E8668" w14:textId="77777777" w:rsidR="00F43521" w:rsidRPr="00EF5447" w:rsidRDefault="00F43521" w:rsidP="00F17243">
            <w:pPr>
              <w:pStyle w:val="TAC"/>
            </w:pPr>
            <w:r w:rsidRPr="00EF5447">
              <w:rPr>
                <w:rFonts w:cs="Arial"/>
              </w:rPr>
              <w:t>IMD3</w:t>
            </w:r>
          </w:p>
        </w:tc>
      </w:tr>
      <w:tr w:rsidR="00F43521" w:rsidRPr="00EF5447" w14:paraId="70072CF8" w14:textId="77777777" w:rsidTr="00F17243">
        <w:trPr>
          <w:trHeight w:val="54"/>
          <w:jc w:val="center"/>
        </w:trPr>
        <w:tc>
          <w:tcPr>
            <w:tcW w:w="2259" w:type="dxa"/>
            <w:tcBorders>
              <w:bottom w:val="nil"/>
            </w:tcBorders>
            <w:shd w:val="clear" w:color="auto" w:fill="auto"/>
          </w:tcPr>
          <w:p w14:paraId="5E4E4532"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DC_3A-8A_n78A</w:t>
            </w:r>
          </w:p>
          <w:p w14:paraId="7BC164F4" w14:textId="77777777" w:rsidR="00F43521" w:rsidRPr="00EF5447" w:rsidRDefault="00F43521" w:rsidP="00F17243">
            <w:pPr>
              <w:pStyle w:val="TAC"/>
            </w:pPr>
            <w:r w:rsidRPr="00EF5447">
              <w:rPr>
                <w:rFonts w:eastAsia="Malgun Gothic"/>
                <w:szCs w:val="18"/>
                <w:lang w:eastAsia="ko-KR"/>
              </w:rPr>
              <w:t>DC_3A-3A-8A_n78A</w:t>
            </w:r>
          </w:p>
        </w:tc>
        <w:tc>
          <w:tcPr>
            <w:tcW w:w="868" w:type="dxa"/>
            <w:shd w:val="clear" w:color="auto" w:fill="auto"/>
          </w:tcPr>
          <w:p w14:paraId="454AE405" w14:textId="77777777" w:rsidR="00F43521" w:rsidRPr="00EF5447" w:rsidRDefault="00F43521" w:rsidP="00F17243">
            <w:pPr>
              <w:pStyle w:val="TAC"/>
              <w:rPr>
                <w:rFonts w:cs="Arial"/>
              </w:rPr>
            </w:pPr>
            <w:r w:rsidRPr="00EF5447">
              <w:rPr>
                <w:rFonts w:eastAsia="Malgun Gothic"/>
                <w:lang w:eastAsia="ko-KR"/>
              </w:rPr>
              <w:t>8</w:t>
            </w:r>
          </w:p>
        </w:tc>
        <w:tc>
          <w:tcPr>
            <w:tcW w:w="1066" w:type="dxa"/>
            <w:shd w:val="clear" w:color="auto" w:fill="auto"/>
            <w:noWrap/>
          </w:tcPr>
          <w:p w14:paraId="651A6590" w14:textId="77777777" w:rsidR="00F43521" w:rsidRPr="00EF5447" w:rsidRDefault="00F43521" w:rsidP="00F17243">
            <w:pPr>
              <w:pStyle w:val="TAC"/>
              <w:rPr>
                <w:rFonts w:cs="Arial"/>
              </w:rPr>
            </w:pPr>
            <w:r w:rsidRPr="00EF5447">
              <w:rPr>
                <w:rFonts w:eastAsia="Malgun Gothic"/>
                <w:kern w:val="2"/>
                <w:szCs w:val="24"/>
                <w:lang w:eastAsia="ko-KR"/>
              </w:rPr>
              <w:t>910</w:t>
            </w:r>
          </w:p>
        </w:tc>
        <w:tc>
          <w:tcPr>
            <w:tcW w:w="747" w:type="dxa"/>
            <w:shd w:val="clear" w:color="auto" w:fill="auto"/>
            <w:noWrap/>
          </w:tcPr>
          <w:p w14:paraId="40B725AC" w14:textId="77777777" w:rsidR="00F43521" w:rsidRPr="00EF5447" w:rsidRDefault="00F43521" w:rsidP="00F17243">
            <w:pPr>
              <w:pStyle w:val="TAC"/>
              <w:rPr>
                <w:rFonts w:cs="Arial"/>
                <w:lang w:eastAsia="zh-CN"/>
              </w:rPr>
            </w:pPr>
            <w:r w:rsidRPr="00EF5447">
              <w:rPr>
                <w:rFonts w:eastAsia="Malgun Gothic"/>
                <w:kern w:val="2"/>
                <w:szCs w:val="24"/>
                <w:lang w:eastAsia="ko-KR"/>
              </w:rPr>
              <w:t>5</w:t>
            </w:r>
          </w:p>
        </w:tc>
        <w:tc>
          <w:tcPr>
            <w:tcW w:w="877" w:type="dxa"/>
            <w:shd w:val="clear" w:color="auto" w:fill="auto"/>
            <w:noWrap/>
          </w:tcPr>
          <w:p w14:paraId="4D2D0197" w14:textId="77777777" w:rsidR="00F43521" w:rsidRPr="00EF5447" w:rsidRDefault="00F43521" w:rsidP="00F17243">
            <w:pPr>
              <w:pStyle w:val="TAC"/>
              <w:rPr>
                <w:rFonts w:cs="Arial"/>
                <w:lang w:eastAsia="zh-CN"/>
              </w:rPr>
            </w:pPr>
            <w:r w:rsidRPr="00EF5447">
              <w:rPr>
                <w:rFonts w:eastAsia="Malgun Gothic"/>
                <w:kern w:val="2"/>
                <w:szCs w:val="24"/>
                <w:lang w:eastAsia="ko-KR"/>
              </w:rPr>
              <w:t>25</w:t>
            </w:r>
          </w:p>
        </w:tc>
        <w:tc>
          <w:tcPr>
            <w:tcW w:w="1299" w:type="dxa"/>
            <w:shd w:val="clear" w:color="auto" w:fill="auto"/>
            <w:noWrap/>
          </w:tcPr>
          <w:p w14:paraId="52A2C9FB" w14:textId="77777777" w:rsidR="00F43521" w:rsidRPr="00EF5447" w:rsidRDefault="00F43521" w:rsidP="00F17243">
            <w:pPr>
              <w:pStyle w:val="TAC"/>
              <w:rPr>
                <w:rFonts w:cs="Arial"/>
              </w:rPr>
            </w:pPr>
            <w:r w:rsidRPr="00EF5447">
              <w:rPr>
                <w:rFonts w:eastAsia="Malgun Gothic"/>
                <w:kern w:val="2"/>
                <w:szCs w:val="24"/>
                <w:lang w:eastAsia="ko-KR"/>
              </w:rPr>
              <w:t>955</w:t>
            </w:r>
          </w:p>
        </w:tc>
        <w:tc>
          <w:tcPr>
            <w:tcW w:w="700" w:type="dxa"/>
            <w:shd w:val="clear" w:color="auto" w:fill="auto"/>
          </w:tcPr>
          <w:p w14:paraId="4A2B9101" w14:textId="77777777" w:rsidR="00F43521" w:rsidRPr="00EF5447" w:rsidRDefault="00F43521" w:rsidP="00F17243">
            <w:pPr>
              <w:pStyle w:val="TAC"/>
              <w:rPr>
                <w:rFonts w:cs="Arial"/>
              </w:rPr>
            </w:pPr>
            <w:r w:rsidRPr="00EF5447">
              <w:rPr>
                <w:rFonts w:eastAsia="Malgun Gothic"/>
                <w:kern w:val="2"/>
                <w:szCs w:val="24"/>
                <w:lang w:eastAsia="ko-KR"/>
              </w:rPr>
              <w:t>N/A</w:t>
            </w:r>
          </w:p>
        </w:tc>
        <w:tc>
          <w:tcPr>
            <w:tcW w:w="1248" w:type="dxa"/>
            <w:shd w:val="clear" w:color="auto" w:fill="auto"/>
          </w:tcPr>
          <w:p w14:paraId="04669FA5" w14:textId="77777777" w:rsidR="00F43521" w:rsidRPr="00EF5447" w:rsidRDefault="00F43521" w:rsidP="00F17243">
            <w:pPr>
              <w:pStyle w:val="TAC"/>
              <w:rPr>
                <w:rFonts w:cs="Arial"/>
              </w:rPr>
            </w:pPr>
            <w:r w:rsidRPr="00EF5447">
              <w:rPr>
                <w:rFonts w:eastAsia="Malgun Gothic"/>
                <w:kern w:val="2"/>
                <w:szCs w:val="24"/>
                <w:lang w:eastAsia="ko-KR"/>
              </w:rPr>
              <w:t>N/A</w:t>
            </w:r>
          </w:p>
        </w:tc>
      </w:tr>
      <w:tr w:rsidR="00F43521" w:rsidRPr="00EF5447" w14:paraId="6BFD2144" w14:textId="77777777" w:rsidTr="00F17243">
        <w:trPr>
          <w:trHeight w:val="54"/>
          <w:jc w:val="center"/>
        </w:trPr>
        <w:tc>
          <w:tcPr>
            <w:tcW w:w="2259" w:type="dxa"/>
            <w:tcBorders>
              <w:top w:val="nil"/>
              <w:bottom w:val="nil"/>
            </w:tcBorders>
            <w:shd w:val="clear" w:color="auto" w:fill="auto"/>
          </w:tcPr>
          <w:p w14:paraId="5E55107E" w14:textId="77777777" w:rsidR="00F43521" w:rsidRPr="00EF5447" w:rsidRDefault="00F43521" w:rsidP="00F17243">
            <w:pPr>
              <w:pStyle w:val="TAC"/>
            </w:pPr>
          </w:p>
        </w:tc>
        <w:tc>
          <w:tcPr>
            <w:tcW w:w="868" w:type="dxa"/>
            <w:shd w:val="clear" w:color="auto" w:fill="auto"/>
          </w:tcPr>
          <w:p w14:paraId="006688EB" w14:textId="77777777" w:rsidR="00F43521" w:rsidRPr="00EF5447" w:rsidRDefault="00F43521" w:rsidP="00F17243">
            <w:pPr>
              <w:pStyle w:val="TAC"/>
              <w:rPr>
                <w:rFonts w:cs="Arial"/>
              </w:rPr>
            </w:pPr>
            <w:r w:rsidRPr="00EF5447">
              <w:rPr>
                <w:rFonts w:eastAsia="Malgun Gothic"/>
                <w:lang w:eastAsia="ko-KR"/>
              </w:rPr>
              <w:t>n78</w:t>
            </w:r>
          </w:p>
        </w:tc>
        <w:tc>
          <w:tcPr>
            <w:tcW w:w="1066" w:type="dxa"/>
            <w:shd w:val="clear" w:color="auto" w:fill="auto"/>
            <w:noWrap/>
          </w:tcPr>
          <w:p w14:paraId="789F5C5C" w14:textId="77777777" w:rsidR="00F43521" w:rsidRPr="00EF5447" w:rsidRDefault="00F43521" w:rsidP="00F17243">
            <w:pPr>
              <w:pStyle w:val="TAC"/>
              <w:rPr>
                <w:rFonts w:cs="Arial"/>
              </w:rPr>
            </w:pPr>
            <w:r w:rsidRPr="00EF5447">
              <w:rPr>
                <w:rFonts w:eastAsia="Malgun Gothic"/>
                <w:kern w:val="2"/>
                <w:szCs w:val="24"/>
                <w:lang w:eastAsia="ko-KR"/>
              </w:rPr>
              <w:t>3640</w:t>
            </w:r>
          </w:p>
        </w:tc>
        <w:tc>
          <w:tcPr>
            <w:tcW w:w="747" w:type="dxa"/>
            <w:shd w:val="clear" w:color="auto" w:fill="auto"/>
            <w:noWrap/>
          </w:tcPr>
          <w:p w14:paraId="14A73015" w14:textId="77777777" w:rsidR="00F43521" w:rsidRPr="00EF5447" w:rsidRDefault="00F43521" w:rsidP="00F17243">
            <w:pPr>
              <w:pStyle w:val="TAC"/>
              <w:rPr>
                <w:rFonts w:cs="Arial"/>
                <w:lang w:eastAsia="zh-CN"/>
              </w:rPr>
            </w:pPr>
            <w:r w:rsidRPr="00EF5447">
              <w:rPr>
                <w:rFonts w:eastAsia="Malgun Gothic"/>
                <w:kern w:val="2"/>
                <w:szCs w:val="24"/>
                <w:lang w:eastAsia="ko-KR"/>
              </w:rPr>
              <w:t>10</w:t>
            </w:r>
          </w:p>
        </w:tc>
        <w:tc>
          <w:tcPr>
            <w:tcW w:w="877" w:type="dxa"/>
            <w:shd w:val="clear" w:color="auto" w:fill="auto"/>
            <w:noWrap/>
          </w:tcPr>
          <w:p w14:paraId="6CEC64D3" w14:textId="77777777" w:rsidR="00F43521" w:rsidRPr="00EF5447" w:rsidRDefault="00F43521" w:rsidP="00F17243">
            <w:pPr>
              <w:pStyle w:val="TAC"/>
              <w:rPr>
                <w:rFonts w:cs="Arial"/>
                <w:lang w:eastAsia="zh-CN"/>
              </w:rPr>
            </w:pPr>
            <w:r w:rsidRPr="00EF5447">
              <w:rPr>
                <w:rFonts w:eastAsia="Malgun Gothic"/>
                <w:kern w:val="2"/>
                <w:szCs w:val="24"/>
                <w:lang w:eastAsia="ko-KR"/>
              </w:rPr>
              <w:t>50</w:t>
            </w:r>
          </w:p>
        </w:tc>
        <w:tc>
          <w:tcPr>
            <w:tcW w:w="1299" w:type="dxa"/>
            <w:shd w:val="clear" w:color="auto" w:fill="auto"/>
            <w:noWrap/>
          </w:tcPr>
          <w:p w14:paraId="43E4F2A1" w14:textId="77777777" w:rsidR="00F43521" w:rsidRPr="00EF5447" w:rsidRDefault="00F43521" w:rsidP="00F17243">
            <w:pPr>
              <w:pStyle w:val="TAC"/>
              <w:rPr>
                <w:rFonts w:cs="Arial"/>
              </w:rPr>
            </w:pPr>
            <w:r w:rsidRPr="00EF5447">
              <w:rPr>
                <w:rFonts w:eastAsia="Malgun Gothic"/>
                <w:kern w:val="2"/>
                <w:szCs w:val="24"/>
                <w:lang w:eastAsia="ko-KR"/>
              </w:rPr>
              <w:t>3640</w:t>
            </w:r>
          </w:p>
        </w:tc>
        <w:tc>
          <w:tcPr>
            <w:tcW w:w="700" w:type="dxa"/>
            <w:shd w:val="clear" w:color="auto" w:fill="auto"/>
          </w:tcPr>
          <w:p w14:paraId="413CED9E" w14:textId="77777777" w:rsidR="00F43521" w:rsidRPr="00EF5447" w:rsidRDefault="00F43521" w:rsidP="00F17243">
            <w:pPr>
              <w:pStyle w:val="TAC"/>
              <w:rPr>
                <w:rFonts w:cs="Arial"/>
              </w:rPr>
            </w:pPr>
            <w:r w:rsidRPr="00EF5447">
              <w:rPr>
                <w:rFonts w:eastAsia="Malgun Gothic"/>
                <w:kern w:val="2"/>
                <w:szCs w:val="24"/>
                <w:lang w:eastAsia="ko-KR"/>
              </w:rPr>
              <w:t>N/A</w:t>
            </w:r>
          </w:p>
        </w:tc>
        <w:tc>
          <w:tcPr>
            <w:tcW w:w="1248" w:type="dxa"/>
            <w:shd w:val="clear" w:color="auto" w:fill="auto"/>
          </w:tcPr>
          <w:p w14:paraId="5974AC26" w14:textId="77777777" w:rsidR="00F43521" w:rsidRPr="00EF5447" w:rsidRDefault="00F43521" w:rsidP="00F17243">
            <w:pPr>
              <w:pStyle w:val="TAC"/>
              <w:rPr>
                <w:rFonts w:cs="Arial"/>
              </w:rPr>
            </w:pPr>
            <w:r w:rsidRPr="00EF5447">
              <w:rPr>
                <w:rFonts w:eastAsia="Malgun Gothic"/>
                <w:kern w:val="2"/>
                <w:szCs w:val="24"/>
                <w:lang w:eastAsia="ko-KR"/>
              </w:rPr>
              <w:t>N/A</w:t>
            </w:r>
          </w:p>
        </w:tc>
      </w:tr>
      <w:tr w:rsidR="00F43521" w:rsidRPr="00EF5447" w14:paraId="47F59CB9" w14:textId="77777777" w:rsidTr="00F17243">
        <w:trPr>
          <w:trHeight w:val="54"/>
          <w:jc w:val="center"/>
        </w:trPr>
        <w:tc>
          <w:tcPr>
            <w:tcW w:w="2259" w:type="dxa"/>
            <w:tcBorders>
              <w:top w:val="nil"/>
              <w:bottom w:val="single" w:sz="4" w:space="0" w:color="auto"/>
            </w:tcBorders>
            <w:shd w:val="clear" w:color="auto" w:fill="auto"/>
          </w:tcPr>
          <w:p w14:paraId="68F22A62" w14:textId="77777777" w:rsidR="00F43521" w:rsidRPr="00EF5447" w:rsidRDefault="00F43521" w:rsidP="00F17243">
            <w:pPr>
              <w:pStyle w:val="TAC"/>
            </w:pPr>
          </w:p>
        </w:tc>
        <w:tc>
          <w:tcPr>
            <w:tcW w:w="868" w:type="dxa"/>
            <w:shd w:val="clear" w:color="auto" w:fill="auto"/>
          </w:tcPr>
          <w:p w14:paraId="2D50D508" w14:textId="77777777" w:rsidR="00F43521" w:rsidRPr="00EF5447" w:rsidRDefault="00F43521" w:rsidP="00F17243">
            <w:pPr>
              <w:pStyle w:val="TAC"/>
              <w:rPr>
                <w:rFonts w:cs="Arial"/>
              </w:rPr>
            </w:pPr>
            <w:r w:rsidRPr="00EF5447">
              <w:rPr>
                <w:rFonts w:eastAsia="Malgun Gothic"/>
                <w:lang w:eastAsia="ko-KR"/>
              </w:rPr>
              <w:t>3</w:t>
            </w:r>
          </w:p>
        </w:tc>
        <w:tc>
          <w:tcPr>
            <w:tcW w:w="1066" w:type="dxa"/>
            <w:shd w:val="clear" w:color="auto" w:fill="auto"/>
            <w:noWrap/>
          </w:tcPr>
          <w:p w14:paraId="11096F2C" w14:textId="77777777" w:rsidR="00F43521" w:rsidRPr="00EF5447" w:rsidRDefault="00F43521" w:rsidP="00F17243">
            <w:pPr>
              <w:pStyle w:val="TAC"/>
              <w:rPr>
                <w:rFonts w:cs="Arial"/>
              </w:rPr>
            </w:pPr>
            <w:r w:rsidRPr="00EF5447">
              <w:rPr>
                <w:rFonts w:eastAsia="Malgun Gothic"/>
                <w:kern w:val="2"/>
                <w:szCs w:val="24"/>
                <w:lang w:eastAsia="ko-KR"/>
              </w:rPr>
              <w:t>1725</w:t>
            </w:r>
          </w:p>
        </w:tc>
        <w:tc>
          <w:tcPr>
            <w:tcW w:w="747" w:type="dxa"/>
            <w:shd w:val="clear" w:color="auto" w:fill="auto"/>
            <w:noWrap/>
          </w:tcPr>
          <w:p w14:paraId="31FAA79A" w14:textId="77777777" w:rsidR="00F43521" w:rsidRPr="00EF5447" w:rsidRDefault="00F43521" w:rsidP="00F17243">
            <w:pPr>
              <w:pStyle w:val="TAC"/>
              <w:rPr>
                <w:rFonts w:cs="Arial"/>
                <w:lang w:eastAsia="zh-CN"/>
              </w:rPr>
            </w:pPr>
            <w:r w:rsidRPr="00EF5447">
              <w:rPr>
                <w:rFonts w:eastAsia="Malgun Gothic"/>
                <w:kern w:val="2"/>
                <w:szCs w:val="24"/>
                <w:lang w:eastAsia="ko-KR"/>
              </w:rPr>
              <w:t>5</w:t>
            </w:r>
          </w:p>
        </w:tc>
        <w:tc>
          <w:tcPr>
            <w:tcW w:w="877" w:type="dxa"/>
            <w:shd w:val="clear" w:color="auto" w:fill="auto"/>
            <w:noWrap/>
          </w:tcPr>
          <w:p w14:paraId="77FC96C2" w14:textId="77777777" w:rsidR="00F43521" w:rsidRPr="00EF5447" w:rsidRDefault="00F43521" w:rsidP="00F17243">
            <w:pPr>
              <w:pStyle w:val="TAC"/>
              <w:rPr>
                <w:rFonts w:cs="Arial"/>
                <w:lang w:eastAsia="zh-CN"/>
              </w:rPr>
            </w:pPr>
            <w:r w:rsidRPr="00EF5447">
              <w:rPr>
                <w:rFonts w:eastAsia="Malgun Gothic"/>
                <w:kern w:val="2"/>
                <w:szCs w:val="24"/>
                <w:lang w:eastAsia="ko-KR"/>
              </w:rPr>
              <w:t>25</w:t>
            </w:r>
          </w:p>
        </w:tc>
        <w:tc>
          <w:tcPr>
            <w:tcW w:w="1299" w:type="dxa"/>
            <w:shd w:val="clear" w:color="auto" w:fill="auto"/>
            <w:noWrap/>
          </w:tcPr>
          <w:p w14:paraId="30308C2F" w14:textId="77777777" w:rsidR="00F43521" w:rsidRPr="00EF5447" w:rsidRDefault="00F43521" w:rsidP="00F17243">
            <w:pPr>
              <w:pStyle w:val="TAC"/>
              <w:rPr>
                <w:rFonts w:cs="Arial"/>
              </w:rPr>
            </w:pPr>
            <w:r w:rsidRPr="00EF5447">
              <w:rPr>
                <w:rFonts w:eastAsia="Malgun Gothic"/>
                <w:kern w:val="2"/>
                <w:szCs w:val="24"/>
                <w:lang w:eastAsia="ko-KR"/>
              </w:rPr>
              <w:t>1820</w:t>
            </w:r>
          </w:p>
        </w:tc>
        <w:tc>
          <w:tcPr>
            <w:tcW w:w="700" w:type="dxa"/>
            <w:shd w:val="clear" w:color="auto" w:fill="auto"/>
          </w:tcPr>
          <w:p w14:paraId="517EBCB7" w14:textId="77777777" w:rsidR="00F43521" w:rsidRPr="00EF5447" w:rsidRDefault="00F43521" w:rsidP="00F17243">
            <w:pPr>
              <w:pStyle w:val="TAC"/>
              <w:rPr>
                <w:rFonts w:cs="Arial"/>
              </w:rPr>
            </w:pPr>
            <w:r w:rsidRPr="00EF5447">
              <w:rPr>
                <w:rFonts w:eastAsia="Malgun Gothic"/>
                <w:kern w:val="2"/>
                <w:szCs w:val="24"/>
                <w:lang w:eastAsia="ko-KR"/>
              </w:rPr>
              <w:t>16.5</w:t>
            </w:r>
          </w:p>
        </w:tc>
        <w:tc>
          <w:tcPr>
            <w:tcW w:w="1248" w:type="dxa"/>
            <w:shd w:val="clear" w:color="auto" w:fill="auto"/>
          </w:tcPr>
          <w:p w14:paraId="061AA9ED" w14:textId="77777777" w:rsidR="00F43521" w:rsidRPr="00EF5447" w:rsidRDefault="00F43521" w:rsidP="00F17243">
            <w:pPr>
              <w:pStyle w:val="TAC"/>
              <w:rPr>
                <w:rFonts w:cs="Arial"/>
              </w:rPr>
            </w:pPr>
            <w:r w:rsidRPr="00EF5447">
              <w:rPr>
                <w:rFonts w:eastAsia="Malgun Gothic"/>
                <w:kern w:val="2"/>
                <w:szCs w:val="24"/>
                <w:lang w:eastAsia="ko-KR"/>
              </w:rPr>
              <w:t>IMD3</w:t>
            </w:r>
          </w:p>
        </w:tc>
      </w:tr>
      <w:tr w:rsidR="00F43521" w:rsidRPr="00EF5447" w14:paraId="514BA97A" w14:textId="77777777" w:rsidTr="00F17243">
        <w:trPr>
          <w:trHeight w:val="54"/>
          <w:jc w:val="center"/>
        </w:trPr>
        <w:tc>
          <w:tcPr>
            <w:tcW w:w="2259" w:type="dxa"/>
            <w:tcBorders>
              <w:bottom w:val="nil"/>
            </w:tcBorders>
            <w:shd w:val="clear" w:color="auto" w:fill="auto"/>
          </w:tcPr>
          <w:p w14:paraId="348A44D1" w14:textId="77777777" w:rsidR="00F43521" w:rsidRPr="00EF5447" w:rsidRDefault="00F43521" w:rsidP="00F17243">
            <w:pPr>
              <w:pStyle w:val="TAC"/>
            </w:pPr>
            <w:r w:rsidRPr="00EF5447">
              <w:rPr>
                <w:lang w:eastAsia="ja-JP"/>
              </w:rPr>
              <w:t>DC</w:t>
            </w:r>
            <w:r w:rsidRPr="00EF5447">
              <w:t>_</w:t>
            </w:r>
            <w:r w:rsidRPr="00EF5447">
              <w:rPr>
                <w:rFonts w:eastAsia="Calibri Light"/>
              </w:rPr>
              <w:t>3</w:t>
            </w:r>
            <w:r w:rsidRPr="00EF5447">
              <w:t>A</w:t>
            </w:r>
            <w:r w:rsidRPr="00EF5447">
              <w:rPr>
                <w:rFonts w:eastAsia="Calibri Light"/>
              </w:rPr>
              <w:t>_</w:t>
            </w:r>
            <w:r w:rsidRPr="00EF5447">
              <w:rPr>
                <w:rFonts w:eastAsia="Calibri Light"/>
                <w:lang w:eastAsia="zh-CN"/>
              </w:rPr>
              <w:t>n8</w:t>
            </w:r>
            <w:r w:rsidRPr="00EF5447">
              <w:rPr>
                <w:rFonts w:eastAsia="Calibri Light"/>
              </w:rPr>
              <w:t>A</w:t>
            </w:r>
            <w:r w:rsidRPr="00EF5447">
              <w:rPr>
                <w:lang w:eastAsia="zh-CN"/>
              </w:rPr>
              <w:t>-</w:t>
            </w:r>
            <w:r w:rsidRPr="00EF5447">
              <w:rPr>
                <w:lang w:eastAsia="ja-JP"/>
              </w:rPr>
              <w:t>n</w:t>
            </w:r>
            <w:r w:rsidRPr="00EF5447">
              <w:rPr>
                <w:rFonts w:eastAsia="Calibri Light"/>
              </w:rPr>
              <w:t>78</w:t>
            </w:r>
            <w:r w:rsidRPr="00EF5447">
              <w:t>A</w:t>
            </w:r>
          </w:p>
        </w:tc>
        <w:tc>
          <w:tcPr>
            <w:tcW w:w="868" w:type="dxa"/>
            <w:shd w:val="clear" w:color="auto" w:fill="auto"/>
          </w:tcPr>
          <w:p w14:paraId="377ED713" w14:textId="77777777" w:rsidR="00F43521" w:rsidRPr="00EF5447" w:rsidRDefault="00F43521" w:rsidP="00F17243">
            <w:pPr>
              <w:pStyle w:val="TAC"/>
              <w:rPr>
                <w:rFonts w:eastAsia="Malgun Gothic"/>
                <w:lang w:eastAsia="ko-KR"/>
              </w:rPr>
            </w:pPr>
            <w:r w:rsidRPr="00EF5447">
              <w:rPr>
                <w:rFonts w:eastAsia="Calibri Light"/>
              </w:rPr>
              <w:t>3</w:t>
            </w:r>
          </w:p>
        </w:tc>
        <w:tc>
          <w:tcPr>
            <w:tcW w:w="1066" w:type="dxa"/>
            <w:shd w:val="clear" w:color="auto" w:fill="auto"/>
            <w:noWrap/>
          </w:tcPr>
          <w:p w14:paraId="180DC2E1" w14:textId="77777777" w:rsidR="00F43521" w:rsidRPr="00EF5447" w:rsidRDefault="00F43521" w:rsidP="00F17243">
            <w:pPr>
              <w:pStyle w:val="TAC"/>
              <w:rPr>
                <w:rFonts w:eastAsia="Malgun Gothic"/>
                <w:kern w:val="2"/>
                <w:szCs w:val="24"/>
                <w:lang w:eastAsia="ko-KR"/>
              </w:rPr>
            </w:pPr>
            <w:r w:rsidRPr="00EF5447">
              <w:t>1740</w:t>
            </w:r>
          </w:p>
        </w:tc>
        <w:tc>
          <w:tcPr>
            <w:tcW w:w="747" w:type="dxa"/>
            <w:shd w:val="clear" w:color="auto" w:fill="auto"/>
            <w:noWrap/>
          </w:tcPr>
          <w:p w14:paraId="62F9F672"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2A7062E9"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348F42E9" w14:textId="77777777" w:rsidR="00F43521" w:rsidRPr="00EF5447" w:rsidRDefault="00F43521" w:rsidP="00F17243">
            <w:pPr>
              <w:pStyle w:val="TAC"/>
              <w:rPr>
                <w:rFonts w:eastAsia="Malgun Gothic"/>
                <w:kern w:val="2"/>
                <w:szCs w:val="24"/>
                <w:lang w:eastAsia="ko-KR"/>
              </w:rPr>
            </w:pPr>
            <w:r w:rsidRPr="00EF5447">
              <w:t>1835</w:t>
            </w:r>
          </w:p>
        </w:tc>
        <w:tc>
          <w:tcPr>
            <w:tcW w:w="700" w:type="dxa"/>
            <w:shd w:val="clear" w:color="auto" w:fill="auto"/>
          </w:tcPr>
          <w:p w14:paraId="7706BC4F"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58731078" w14:textId="77777777" w:rsidR="00F43521" w:rsidRPr="00EF5447" w:rsidRDefault="00F43521" w:rsidP="00F17243">
            <w:pPr>
              <w:pStyle w:val="TAC"/>
              <w:rPr>
                <w:rFonts w:eastAsia="Malgun Gothic"/>
                <w:kern w:val="2"/>
                <w:szCs w:val="24"/>
                <w:lang w:eastAsia="ko-KR"/>
              </w:rPr>
            </w:pPr>
            <w:r w:rsidRPr="00EF5447">
              <w:rPr>
                <w:szCs w:val="24"/>
              </w:rPr>
              <w:t>N/A</w:t>
            </w:r>
          </w:p>
        </w:tc>
      </w:tr>
      <w:tr w:rsidR="00F43521" w:rsidRPr="00EF5447" w14:paraId="40AFE54A" w14:textId="77777777" w:rsidTr="00F17243">
        <w:trPr>
          <w:trHeight w:val="54"/>
          <w:jc w:val="center"/>
        </w:trPr>
        <w:tc>
          <w:tcPr>
            <w:tcW w:w="2259" w:type="dxa"/>
            <w:tcBorders>
              <w:top w:val="nil"/>
              <w:bottom w:val="nil"/>
            </w:tcBorders>
            <w:shd w:val="clear" w:color="auto" w:fill="auto"/>
          </w:tcPr>
          <w:p w14:paraId="5EB19E03" w14:textId="77777777" w:rsidR="00F43521" w:rsidRPr="00EF5447" w:rsidRDefault="00F43521" w:rsidP="00F17243">
            <w:pPr>
              <w:pStyle w:val="TAC"/>
            </w:pPr>
          </w:p>
        </w:tc>
        <w:tc>
          <w:tcPr>
            <w:tcW w:w="868" w:type="dxa"/>
            <w:shd w:val="clear" w:color="auto" w:fill="auto"/>
          </w:tcPr>
          <w:p w14:paraId="5F07BA1F" w14:textId="77777777" w:rsidR="00F43521" w:rsidRPr="00EF5447" w:rsidRDefault="00F43521" w:rsidP="00F17243">
            <w:pPr>
              <w:pStyle w:val="TAC"/>
              <w:rPr>
                <w:rFonts w:eastAsia="Malgun Gothic"/>
                <w:lang w:eastAsia="ko-KR"/>
              </w:rPr>
            </w:pPr>
            <w:r w:rsidRPr="00EF5447">
              <w:rPr>
                <w:rFonts w:eastAsia="Calibri Light"/>
              </w:rPr>
              <w:t>n8</w:t>
            </w:r>
          </w:p>
        </w:tc>
        <w:tc>
          <w:tcPr>
            <w:tcW w:w="1066" w:type="dxa"/>
            <w:shd w:val="clear" w:color="auto" w:fill="auto"/>
            <w:noWrap/>
          </w:tcPr>
          <w:p w14:paraId="467C19B8" w14:textId="77777777" w:rsidR="00F43521" w:rsidRPr="00EF5447" w:rsidRDefault="00F43521" w:rsidP="00F17243">
            <w:pPr>
              <w:pStyle w:val="TAC"/>
              <w:rPr>
                <w:rFonts w:eastAsia="Malgun Gothic"/>
                <w:kern w:val="2"/>
                <w:szCs w:val="24"/>
                <w:lang w:eastAsia="ko-KR"/>
              </w:rPr>
            </w:pPr>
            <w:r w:rsidRPr="00EF5447">
              <w:t>900</w:t>
            </w:r>
          </w:p>
        </w:tc>
        <w:tc>
          <w:tcPr>
            <w:tcW w:w="747" w:type="dxa"/>
            <w:shd w:val="clear" w:color="auto" w:fill="auto"/>
            <w:noWrap/>
          </w:tcPr>
          <w:p w14:paraId="21F3753F"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13E5BDB8"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6FABE86C" w14:textId="77777777" w:rsidR="00F43521" w:rsidRPr="00EF5447" w:rsidRDefault="00F43521" w:rsidP="00F17243">
            <w:pPr>
              <w:pStyle w:val="TAC"/>
              <w:rPr>
                <w:rFonts w:eastAsia="Malgun Gothic"/>
                <w:kern w:val="2"/>
                <w:szCs w:val="24"/>
                <w:lang w:eastAsia="ko-KR"/>
              </w:rPr>
            </w:pPr>
            <w:r w:rsidRPr="00EF5447">
              <w:t>945</w:t>
            </w:r>
          </w:p>
        </w:tc>
        <w:tc>
          <w:tcPr>
            <w:tcW w:w="700" w:type="dxa"/>
            <w:shd w:val="clear" w:color="auto" w:fill="auto"/>
          </w:tcPr>
          <w:p w14:paraId="31007A5C"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7A62F076" w14:textId="77777777" w:rsidR="00F43521" w:rsidRPr="00EF5447" w:rsidRDefault="00F43521" w:rsidP="00F17243">
            <w:pPr>
              <w:pStyle w:val="TAC"/>
              <w:rPr>
                <w:rFonts w:eastAsia="Malgun Gothic"/>
                <w:kern w:val="2"/>
                <w:szCs w:val="24"/>
                <w:lang w:eastAsia="ko-KR"/>
              </w:rPr>
            </w:pPr>
            <w:r w:rsidRPr="00EF5447">
              <w:rPr>
                <w:szCs w:val="24"/>
              </w:rPr>
              <w:t>N/A</w:t>
            </w:r>
          </w:p>
        </w:tc>
      </w:tr>
      <w:tr w:rsidR="00F43521" w:rsidRPr="00EF5447" w14:paraId="2517A2F7" w14:textId="77777777" w:rsidTr="00F17243">
        <w:trPr>
          <w:trHeight w:val="54"/>
          <w:jc w:val="center"/>
        </w:trPr>
        <w:tc>
          <w:tcPr>
            <w:tcW w:w="2259" w:type="dxa"/>
            <w:tcBorders>
              <w:top w:val="nil"/>
              <w:bottom w:val="single" w:sz="4" w:space="0" w:color="auto"/>
            </w:tcBorders>
            <w:shd w:val="clear" w:color="auto" w:fill="auto"/>
          </w:tcPr>
          <w:p w14:paraId="36FC1CA1" w14:textId="77777777" w:rsidR="00F43521" w:rsidRPr="00EF5447" w:rsidRDefault="00F43521" w:rsidP="00F17243">
            <w:pPr>
              <w:pStyle w:val="TAC"/>
            </w:pPr>
          </w:p>
        </w:tc>
        <w:tc>
          <w:tcPr>
            <w:tcW w:w="868" w:type="dxa"/>
            <w:shd w:val="clear" w:color="auto" w:fill="auto"/>
          </w:tcPr>
          <w:p w14:paraId="00E310AD" w14:textId="77777777" w:rsidR="00F43521" w:rsidRPr="00EF5447" w:rsidRDefault="00F43521" w:rsidP="00F17243">
            <w:pPr>
              <w:pStyle w:val="TAC"/>
              <w:rPr>
                <w:rFonts w:eastAsia="Malgun Gothic"/>
                <w:lang w:eastAsia="ko-KR"/>
              </w:rPr>
            </w:pPr>
            <w:r w:rsidRPr="00EF5447">
              <w:rPr>
                <w:rFonts w:eastAsia="Calibri Light"/>
              </w:rPr>
              <w:t>n78</w:t>
            </w:r>
          </w:p>
        </w:tc>
        <w:tc>
          <w:tcPr>
            <w:tcW w:w="1066" w:type="dxa"/>
            <w:shd w:val="clear" w:color="auto" w:fill="auto"/>
            <w:noWrap/>
          </w:tcPr>
          <w:p w14:paraId="22037B91" w14:textId="77777777" w:rsidR="00F43521" w:rsidRPr="00EF5447" w:rsidRDefault="00F43521" w:rsidP="00F17243">
            <w:pPr>
              <w:pStyle w:val="TAC"/>
              <w:rPr>
                <w:rFonts w:eastAsia="Malgun Gothic"/>
                <w:kern w:val="2"/>
                <w:szCs w:val="24"/>
                <w:lang w:eastAsia="ko-KR"/>
              </w:rPr>
            </w:pPr>
            <w:r w:rsidRPr="00EF5447">
              <w:t>3540</w:t>
            </w:r>
          </w:p>
        </w:tc>
        <w:tc>
          <w:tcPr>
            <w:tcW w:w="747" w:type="dxa"/>
            <w:shd w:val="clear" w:color="auto" w:fill="auto"/>
            <w:noWrap/>
          </w:tcPr>
          <w:p w14:paraId="7AA81E6C" w14:textId="77777777" w:rsidR="00F43521" w:rsidRPr="00EF5447" w:rsidRDefault="00F43521" w:rsidP="00F17243">
            <w:pPr>
              <w:pStyle w:val="TAC"/>
              <w:rPr>
                <w:rFonts w:eastAsia="Malgun Gothic"/>
                <w:kern w:val="2"/>
                <w:szCs w:val="24"/>
                <w:lang w:eastAsia="ko-KR"/>
              </w:rPr>
            </w:pPr>
            <w:r w:rsidRPr="00EF5447">
              <w:t>10</w:t>
            </w:r>
          </w:p>
        </w:tc>
        <w:tc>
          <w:tcPr>
            <w:tcW w:w="877" w:type="dxa"/>
            <w:shd w:val="clear" w:color="auto" w:fill="auto"/>
            <w:noWrap/>
          </w:tcPr>
          <w:p w14:paraId="1EA41C25" w14:textId="77777777" w:rsidR="00F43521" w:rsidRPr="00EF5447" w:rsidRDefault="00F43521" w:rsidP="00F17243">
            <w:pPr>
              <w:pStyle w:val="TAC"/>
              <w:rPr>
                <w:rFonts w:eastAsia="Malgun Gothic"/>
                <w:kern w:val="2"/>
                <w:szCs w:val="24"/>
                <w:lang w:eastAsia="ko-KR"/>
              </w:rPr>
            </w:pPr>
            <w:r w:rsidRPr="00EF5447">
              <w:t>50</w:t>
            </w:r>
          </w:p>
        </w:tc>
        <w:tc>
          <w:tcPr>
            <w:tcW w:w="1299" w:type="dxa"/>
            <w:shd w:val="clear" w:color="auto" w:fill="auto"/>
            <w:noWrap/>
          </w:tcPr>
          <w:p w14:paraId="18D87FE6" w14:textId="77777777" w:rsidR="00F43521" w:rsidRPr="00EF5447" w:rsidRDefault="00F43521" w:rsidP="00F17243">
            <w:pPr>
              <w:pStyle w:val="TAC"/>
              <w:rPr>
                <w:rFonts w:eastAsia="Malgun Gothic"/>
                <w:kern w:val="2"/>
                <w:szCs w:val="24"/>
                <w:lang w:eastAsia="ko-KR"/>
              </w:rPr>
            </w:pPr>
            <w:r w:rsidRPr="00EF5447">
              <w:t>3540</w:t>
            </w:r>
          </w:p>
        </w:tc>
        <w:tc>
          <w:tcPr>
            <w:tcW w:w="700" w:type="dxa"/>
            <w:shd w:val="clear" w:color="auto" w:fill="auto"/>
          </w:tcPr>
          <w:p w14:paraId="44AF66D5" w14:textId="77777777" w:rsidR="00F43521" w:rsidRPr="00EF5447" w:rsidRDefault="00F43521" w:rsidP="00F17243">
            <w:pPr>
              <w:pStyle w:val="TAC"/>
              <w:rPr>
                <w:rFonts w:eastAsia="Malgun Gothic"/>
                <w:kern w:val="2"/>
                <w:szCs w:val="24"/>
                <w:lang w:eastAsia="ko-KR"/>
              </w:rPr>
            </w:pPr>
            <w:r w:rsidRPr="00EF5447">
              <w:t>16.3</w:t>
            </w:r>
          </w:p>
        </w:tc>
        <w:tc>
          <w:tcPr>
            <w:tcW w:w="1248" w:type="dxa"/>
            <w:shd w:val="clear" w:color="auto" w:fill="auto"/>
          </w:tcPr>
          <w:p w14:paraId="1808CFC6" w14:textId="77777777" w:rsidR="00F43521" w:rsidRPr="00EF5447" w:rsidRDefault="00F43521" w:rsidP="00F17243">
            <w:pPr>
              <w:pStyle w:val="TAC"/>
              <w:rPr>
                <w:rFonts w:eastAsia="Malgun Gothic"/>
                <w:kern w:val="2"/>
                <w:szCs w:val="24"/>
                <w:lang w:eastAsia="ko-KR"/>
              </w:rPr>
            </w:pPr>
            <w:r w:rsidRPr="00EF5447">
              <w:rPr>
                <w:szCs w:val="24"/>
              </w:rPr>
              <w:t>IMD3</w:t>
            </w:r>
          </w:p>
        </w:tc>
      </w:tr>
      <w:tr w:rsidR="00F43521" w:rsidRPr="00EF5447" w14:paraId="5B52EA4E" w14:textId="77777777" w:rsidTr="00F17243">
        <w:trPr>
          <w:trHeight w:val="54"/>
          <w:jc w:val="center"/>
        </w:trPr>
        <w:tc>
          <w:tcPr>
            <w:tcW w:w="2259" w:type="dxa"/>
            <w:tcBorders>
              <w:bottom w:val="nil"/>
            </w:tcBorders>
            <w:shd w:val="clear" w:color="auto" w:fill="auto"/>
          </w:tcPr>
          <w:p w14:paraId="16D3B4E0" w14:textId="77777777" w:rsidR="00F43521" w:rsidRPr="00EF5447" w:rsidRDefault="00F43521" w:rsidP="00F17243">
            <w:pPr>
              <w:pStyle w:val="TAC"/>
            </w:pPr>
            <w:r w:rsidRPr="00EF5447">
              <w:rPr>
                <w:rFonts w:cs="Arial"/>
              </w:rPr>
              <w:t>DC_</w:t>
            </w:r>
            <w:r w:rsidRPr="00EF5447">
              <w:rPr>
                <w:rFonts w:cs="Arial"/>
                <w:lang w:eastAsia="zh-CN"/>
              </w:rPr>
              <w:t>3</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52CEB25E" w14:textId="77777777" w:rsidR="00F43521" w:rsidRPr="00EF5447" w:rsidRDefault="00F43521" w:rsidP="00F17243">
            <w:pPr>
              <w:pStyle w:val="TAC"/>
            </w:pPr>
            <w:r w:rsidRPr="00EF5447">
              <w:rPr>
                <w:rFonts w:cs="Arial"/>
              </w:rPr>
              <w:t>3</w:t>
            </w:r>
          </w:p>
        </w:tc>
        <w:tc>
          <w:tcPr>
            <w:tcW w:w="1066" w:type="dxa"/>
            <w:shd w:val="clear" w:color="auto" w:fill="auto"/>
            <w:noWrap/>
          </w:tcPr>
          <w:p w14:paraId="5E9D9471" w14:textId="77777777" w:rsidR="00F43521" w:rsidRPr="00EF5447" w:rsidRDefault="00F43521" w:rsidP="00F17243">
            <w:pPr>
              <w:pStyle w:val="TAC"/>
            </w:pPr>
            <w:r w:rsidRPr="00EF5447">
              <w:rPr>
                <w:rFonts w:cs="Arial"/>
              </w:rPr>
              <w:t>17</w:t>
            </w:r>
            <w:r w:rsidRPr="00EF5447">
              <w:rPr>
                <w:rFonts w:cs="Arial"/>
                <w:lang w:eastAsia="ja-JP"/>
              </w:rPr>
              <w:t>55</w:t>
            </w:r>
          </w:p>
        </w:tc>
        <w:tc>
          <w:tcPr>
            <w:tcW w:w="747" w:type="dxa"/>
            <w:shd w:val="clear" w:color="auto" w:fill="auto"/>
            <w:noWrap/>
          </w:tcPr>
          <w:p w14:paraId="5E549A27"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6EAAA19B"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2306B68A" w14:textId="77777777" w:rsidR="00F43521" w:rsidRPr="00EF5447" w:rsidRDefault="00F43521" w:rsidP="00F17243">
            <w:pPr>
              <w:pStyle w:val="TAC"/>
            </w:pPr>
            <w:r w:rsidRPr="00EF5447">
              <w:rPr>
                <w:rFonts w:cs="Arial"/>
              </w:rPr>
              <w:t>1850</w:t>
            </w:r>
          </w:p>
        </w:tc>
        <w:tc>
          <w:tcPr>
            <w:tcW w:w="700" w:type="dxa"/>
            <w:shd w:val="clear" w:color="auto" w:fill="auto"/>
          </w:tcPr>
          <w:p w14:paraId="53959018"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2BC5B8E5" w14:textId="77777777" w:rsidR="00F43521" w:rsidRPr="00EF5447" w:rsidRDefault="00F43521" w:rsidP="00F17243">
            <w:pPr>
              <w:pStyle w:val="TAC"/>
            </w:pPr>
            <w:r w:rsidRPr="00EF5447">
              <w:rPr>
                <w:rFonts w:cs="Arial"/>
              </w:rPr>
              <w:t>N/A</w:t>
            </w:r>
          </w:p>
        </w:tc>
      </w:tr>
      <w:tr w:rsidR="00F43521" w:rsidRPr="00EF5447" w14:paraId="0575FAC7" w14:textId="77777777" w:rsidTr="00F17243">
        <w:trPr>
          <w:trHeight w:val="54"/>
          <w:jc w:val="center"/>
        </w:trPr>
        <w:tc>
          <w:tcPr>
            <w:tcW w:w="2259" w:type="dxa"/>
            <w:tcBorders>
              <w:top w:val="nil"/>
              <w:bottom w:val="nil"/>
            </w:tcBorders>
            <w:shd w:val="clear" w:color="auto" w:fill="auto"/>
          </w:tcPr>
          <w:p w14:paraId="16F38642" w14:textId="77777777" w:rsidR="00F43521" w:rsidRPr="00EF5447" w:rsidRDefault="00F43521" w:rsidP="00F17243">
            <w:pPr>
              <w:pStyle w:val="TAC"/>
            </w:pPr>
          </w:p>
        </w:tc>
        <w:tc>
          <w:tcPr>
            <w:tcW w:w="868" w:type="dxa"/>
            <w:shd w:val="clear" w:color="auto" w:fill="auto"/>
          </w:tcPr>
          <w:p w14:paraId="1772563D" w14:textId="77777777" w:rsidR="00F43521" w:rsidRPr="00EF5447" w:rsidRDefault="00F43521" w:rsidP="00F17243">
            <w:pPr>
              <w:pStyle w:val="TAC"/>
            </w:pPr>
            <w:r w:rsidRPr="00EF5447">
              <w:rPr>
                <w:rFonts w:cs="Arial"/>
              </w:rPr>
              <w:t>n79</w:t>
            </w:r>
          </w:p>
        </w:tc>
        <w:tc>
          <w:tcPr>
            <w:tcW w:w="1066" w:type="dxa"/>
            <w:shd w:val="clear" w:color="auto" w:fill="auto"/>
            <w:noWrap/>
          </w:tcPr>
          <w:p w14:paraId="186327D9" w14:textId="77777777" w:rsidR="00F43521" w:rsidRPr="00EF5447" w:rsidRDefault="00F43521" w:rsidP="00F17243">
            <w:pPr>
              <w:pStyle w:val="TAC"/>
            </w:pPr>
            <w:r w:rsidRPr="00EF5447">
              <w:rPr>
                <w:rFonts w:cs="Arial"/>
              </w:rPr>
              <w:t>4465</w:t>
            </w:r>
          </w:p>
        </w:tc>
        <w:tc>
          <w:tcPr>
            <w:tcW w:w="747" w:type="dxa"/>
            <w:shd w:val="clear" w:color="auto" w:fill="auto"/>
            <w:noWrap/>
          </w:tcPr>
          <w:p w14:paraId="2EFC6076" w14:textId="77777777" w:rsidR="00F43521" w:rsidRPr="00EF5447" w:rsidRDefault="00F43521" w:rsidP="00F17243">
            <w:pPr>
              <w:pStyle w:val="TAC"/>
            </w:pPr>
            <w:r w:rsidRPr="00EF5447">
              <w:rPr>
                <w:rFonts w:cs="Arial"/>
                <w:lang w:eastAsia="zh-CN"/>
              </w:rPr>
              <w:t>40</w:t>
            </w:r>
          </w:p>
        </w:tc>
        <w:tc>
          <w:tcPr>
            <w:tcW w:w="877" w:type="dxa"/>
            <w:shd w:val="clear" w:color="auto" w:fill="auto"/>
            <w:noWrap/>
          </w:tcPr>
          <w:p w14:paraId="230D644A" w14:textId="77777777" w:rsidR="00F43521" w:rsidRPr="00EF5447" w:rsidRDefault="00F43521" w:rsidP="00F17243">
            <w:pPr>
              <w:pStyle w:val="TAC"/>
            </w:pPr>
            <w:r w:rsidRPr="00EF5447">
              <w:rPr>
                <w:rFonts w:cs="Arial"/>
                <w:lang w:eastAsia="zh-CN"/>
              </w:rPr>
              <w:t>216</w:t>
            </w:r>
          </w:p>
        </w:tc>
        <w:tc>
          <w:tcPr>
            <w:tcW w:w="1299" w:type="dxa"/>
            <w:shd w:val="clear" w:color="auto" w:fill="auto"/>
            <w:noWrap/>
          </w:tcPr>
          <w:p w14:paraId="53CD210E" w14:textId="77777777" w:rsidR="00F43521" w:rsidRPr="00EF5447" w:rsidRDefault="00F43521" w:rsidP="00F17243">
            <w:pPr>
              <w:pStyle w:val="TAC"/>
            </w:pPr>
            <w:r w:rsidRPr="00EF5447">
              <w:rPr>
                <w:rFonts w:cs="Arial"/>
              </w:rPr>
              <w:t>4465</w:t>
            </w:r>
          </w:p>
        </w:tc>
        <w:tc>
          <w:tcPr>
            <w:tcW w:w="700" w:type="dxa"/>
            <w:shd w:val="clear" w:color="auto" w:fill="auto"/>
          </w:tcPr>
          <w:p w14:paraId="7F79FC6F"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05D6332D" w14:textId="77777777" w:rsidR="00F43521" w:rsidRPr="00EF5447" w:rsidRDefault="00F43521" w:rsidP="00F17243">
            <w:pPr>
              <w:pStyle w:val="TAC"/>
            </w:pPr>
            <w:r w:rsidRPr="00EF5447">
              <w:rPr>
                <w:rFonts w:cs="Arial"/>
              </w:rPr>
              <w:t>N/A</w:t>
            </w:r>
          </w:p>
        </w:tc>
      </w:tr>
      <w:tr w:rsidR="00F43521" w:rsidRPr="00EF5447" w14:paraId="59BD9761" w14:textId="77777777" w:rsidTr="00F17243">
        <w:trPr>
          <w:trHeight w:val="54"/>
          <w:jc w:val="center"/>
        </w:trPr>
        <w:tc>
          <w:tcPr>
            <w:tcW w:w="2259" w:type="dxa"/>
            <w:tcBorders>
              <w:top w:val="nil"/>
              <w:bottom w:val="single" w:sz="4" w:space="0" w:color="auto"/>
            </w:tcBorders>
            <w:shd w:val="clear" w:color="auto" w:fill="auto"/>
          </w:tcPr>
          <w:p w14:paraId="1A2244F7" w14:textId="77777777" w:rsidR="00F43521" w:rsidRPr="00EF5447" w:rsidRDefault="00F43521" w:rsidP="00F17243">
            <w:pPr>
              <w:pStyle w:val="TAC"/>
            </w:pPr>
          </w:p>
        </w:tc>
        <w:tc>
          <w:tcPr>
            <w:tcW w:w="868" w:type="dxa"/>
            <w:shd w:val="clear" w:color="auto" w:fill="auto"/>
          </w:tcPr>
          <w:p w14:paraId="2FBC72B3" w14:textId="77777777" w:rsidR="00F43521" w:rsidRPr="00EF5447" w:rsidRDefault="00F43521" w:rsidP="00F17243">
            <w:pPr>
              <w:pStyle w:val="TAC"/>
            </w:pPr>
            <w:r w:rsidRPr="00EF5447">
              <w:rPr>
                <w:rFonts w:cs="Arial"/>
              </w:rPr>
              <w:t>8</w:t>
            </w:r>
          </w:p>
        </w:tc>
        <w:tc>
          <w:tcPr>
            <w:tcW w:w="1066" w:type="dxa"/>
            <w:shd w:val="clear" w:color="auto" w:fill="auto"/>
            <w:noWrap/>
          </w:tcPr>
          <w:p w14:paraId="6B8914FE" w14:textId="77777777" w:rsidR="00F43521" w:rsidRPr="00EF5447" w:rsidRDefault="00F43521" w:rsidP="00F17243">
            <w:pPr>
              <w:pStyle w:val="TAC"/>
            </w:pPr>
            <w:r w:rsidRPr="00EF5447">
              <w:rPr>
                <w:rFonts w:cs="Arial"/>
              </w:rPr>
              <w:t>910</w:t>
            </w:r>
          </w:p>
        </w:tc>
        <w:tc>
          <w:tcPr>
            <w:tcW w:w="747" w:type="dxa"/>
            <w:shd w:val="clear" w:color="auto" w:fill="auto"/>
            <w:noWrap/>
          </w:tcPr>
          <w:p w14:paraId="04F7378F"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1B1B0FFD"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784128BC" w14:textId="77777777" w:rsidR="00F43521" w:rsidRPr="00EF5447" w:rsidRDefault="00F43521" w:rsidP="00F17243">
            <w:pPr>
              <w:pStyle w:val="TAC"/>
            </w:pPr>
            <w:r w:rsidRPr="00EF5447">
              <w:rPr>
                <w:rFonts w:cs="Arial"/>
              </w:rPr>
              <w:t>955</w:t>
            </w:r>
          </w:p>
        </w:tc>
        <w:tc>
          <w:tcPr>
            <w:tcW w:w="700" w:type="dxa"/>
            <w:shd w:val="clear" w:color="auto" w:fill="auto"/>
          </w:tcPr>
          <w:p w14:paraId="76C4AD9A" w14:textId="77777777" w:rsidR="00F43521" w:rsidRPr="00EF5447" w:rsidRDefault="00F43521" w:rsidP="00F17243">
            <w:pPr>
              <w:pStyle w:val="TAC"/>
              <w:rPr>
                <w:rFonts w:eastAsia="Malgun Gothic"/>
                <w:lang w:eastAsia="ko-KR"/>
              </w:rPr>
            </w:pPr>
            <w:r w:rsidRPr="00EF5447">
              <w:rPr>
                <w:rFonts w:cs="Arial"/>
              </w:rPr>
              <w:t>15.3</w:t>
            </w:r>
          </w:p>
        </w:tc>
        <w:tc>
          <w:tcPr>
            <w:tcW w:w="1248" w:type="dxa"/>
            <w:shd w:val="clear" w:color="auto" w:fill="auto"/>
          </w:tcPr>
          <w:p w14:paraId="7244F024" w14:textId="77777777" w:rsidR="00F43521" w:rsidRPr="00EF5447" w:rsidRDefault="00F43521" w:rsidP="00F17243">
            <w:pPr>
              <w:pStyle w:val="TAC"/>
            </w:pPr>
            <w:r w:rsidRPr="00EF5447">
              <w:rPr>
                <w:rFonts w:cs="Arial"/>
              </w:rPr>
              <w:t>IMD3</w:t>
            </w:r>
          </w:p>
        </w:tc>
      </w:tr>
      <w:tr w:rsidR="00F43521" w:rsidRPr="00EF5447" w14:paraId="001E8C26" w14:textId="77777777" w:rsidTr="00F17243">
        <w:trPr>
          <w:trHeight w:val="54"/>
          <w:jc w:val="center"/>
        </w:trPr>
        <w:tc>
          <w:tcPr>
            <w:tcW w:w="2259" w:type="dxa"/>
            <w:tcBorders>
              <w:bottom w:val="nil"/>
            </w:tcBorders>
            <w:shd w:val="clear" w:color="auto" w:fill="auto"/>
          </w:tcPr>
          <w:p w14:paraId="59653948" w14:textId="77777777" w:rsidR="00F43521" w:rsidRPr="00EF5447" w:rsidRDefault="00F43521" w:rsidP="00F17243">
            <w:pPr>
              <w:pStyle w:val="TAC"/>
            </w:pPr>
            <w:r w:rsidRPr="00EF5447">
              <w:rPr>
                <w:rFonts w:cs="Arial"/>
              </w:rPr>
              <w:t>DC_</w:t>
            </w:r>
            <w:r w:rsidRPr="00EF5447">
              <w:rPr>
                <w:rFonts w:cs="Arial"/>
                <w:lang w:eastAsia="zh-CN"/>
              </w:rPr>
              <w:t>3</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1B535F38" w14:textId="77777777" w:rsidR="00F43521" w:rsidRPr="00EF5447" w:rsidRDefault="00F43521" w:rsidP="00F17243">
            <w:pPr>
              <w:pStyle w:val="TAC"/>
            </w:pPr>
            <w:r w:rsidRPr="00EF5447">
              <w:rPr>
                <w:rFonts w:cs="Arial"/>
              </w:rPr>
              <w:t>8</w:t>
            </w:r>
          </w:p>
        </w:tc>
        <w:tc>
          <w:tcPr>
            <w:tcW w:w="1066" w:type="dxa"/>
            <w:shd w:val="clear" w:color="auto" w:fill="auto"/>
            <w:noWrap/>
          </w:tcPr>
          <w:p w14:paraId="68789593" w14:textId="77777777" w:rsidR="00F43521" w:rsidRPr="00EF5447" w:rsidRDefault="00F43521" w:rsidP="00F17243">
            <w:pPr>
              <w:pStyle w:val="TAC"/>
            </w:pPr>
            <w:r w:rsidRPr="00EF5447">
              <w:rPr>
                <w:rFonts w:cs="Arial"/>
              </w:rPr>
              <w:t>910</w:t>
            </w:r>
          </w:p>
        </w:tc>
        <w:tc>
          <w:tcPr>
            <w:tcW w:w="747" w:type="dxa"/>
            <w:shd w:val="clear" w:color="auto" w:fill="auto"/>
            <w:noWrap/>
          </w:tcPr>
          <w:p w14:paraId="750F0503"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5C403169"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25B46396" w14:textId="77777777" w:rsidR="00F43521" w:rsidRPr="00EF5447" w:rsidRDefault="00F43521" w:rsidP="00F17243">
            <w:pPr>
              <w:pStyle w:val="TAC"/>
            </w:pPr>
            <w:r w:rsidRPr="00EF5447">
              <w:rPr>
                <w:rFonts w:cs="Arial"/>
              </w:rPr>
              <w:t>955</w:t>
            </w:r>
          </w:p>
        </w:tc>
        <w:tc>
          <w:tcPr>
            <w:tcW w:w="700" w:type="dxa"/>
            <w:shd w:val="clear" w:color="auto" w:fill="auto"/>
          </w:tcPr>
          <w:p w14:paraId="145D2E30"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55C19FDC" w14:textId="77777777" w:rsidR="00F43521" w:rsidRPr="00EF5447" w:rsidRDefault="00F43521" w:rsidP="00F17243">
            <w:pPr>
              <w:pStyle w:val="TAC"/>
            </w:pPr>
            <w:r w:rsidRPr="00EF5447">
              <w:rPr>
                <w:rFonts w:cs="Arial"/>
              </w:rPr>
              <w:t>N/A</w:t>
            </w:r>
          </w:p>
        </w:tc>
      </w:tr>
      <w:tr w:rsidR="00F43521" w:rsidRPr="00EF5447" w14:paraId="7370F1E5" w14:textId="77777777" w:rsidTr="00F17243">
        <w:trPr>
          <w:trHeight w:val="54"/>
          <w:jc w:val="center"/>
        </w:trPr>
        <w:tc>
          <w:tcPr>
            <w:tcW w:w="2259" w:type="dxa"/>
            <w:tcBorders>
              <w:top w:val="nil"/>
              <w:bottom w:val="nil"/>
            </w:tcBorders>
            <w:shd w:val="clear" w:color="auto" w:fill="auto"/>
          </w:tcPr>
          <w:p w14:paraId="2EF33D63" w14:textId="77777777" w:rsidR="00F43521" w:rsidRPr="00EF5447" w:rsidRDefault="00F43521" w:rsidP="00F17243">
            <w:pPr>
              <w:pStyle w:val="TAC"/>
            </w:pPr>
          </w:p>
        </w:tc>
        <w:tc>
          <w:tcPr>
            <w:tcW w:w="868" w:type="dxa"/>
            <w:shd w:val="clear" w:color="auto" w:fill="auto"/>
          </w:tcPr>
          <w:p w14:paraId="4486BF8E" w14:textId="77777777" w:rsidR="00F43521" w:rsidRPr="00EF5447" w:rsidRDefault="00F43521" w:rsidP="00F17243">
            <w:pPr>
              <w:pStyle w:val="TAC"/>
            </w:pPr>
            <w:r w:rsidRPr="00EF5447">
              <w:rPr>
                <w:rFonts w:cs="Arial"/>
              </w:rPr>
              <w:t>n79</w:t>
            </w:r>
          </w:p>
        </w:tc>
        <w:tc>
          <w:tcPr>
            <w:tcW w:w="1066" w:type="dxa"/>
            <w:shd w:val="clear" w:color="auto" w:fill="auto"/>
            <w:noWrap/>
          </w:tcPr>
          <w:p w14:paraId="006F827B" w14:textId="77777777" w:rsidR="00F43521" w:rsidRPr="00EF5447" w:rsidRDefault="00F43521" w:rsidP="00F17243">
            <w:pPr>
              <w:pStyle w:val="TAC"/>
            </w:pPr>
            <w:r w:rsidRPr="00EF5447">
              <w:rPr>
                <w:rFonts w:cs="Arial"/>
              </w:rPr>
              <w:t>4580</w:t>
            </w:r>
          </w:p>
        </w:tc>
        <w:tc>
          <w:tcPr>
            <w:tcW w:w="747" w:type="dxa"/>
            <w:shd w:val="clear" w:color="auto" w:fill="auto"/>
            <w:noWrap/>
          </w:tcPr>
          <w:p w14:paraId="50ED5EA2" w14:textId="77777777" w:rsidR="00F43521" w:rsidRPr="00EF5447" w:rsidRDefault="00F43521" w:rsidP="00F17243">
            <w:pPr>
              <w:pStyle w:val="TAC"/>
            </w:pPr>
            <w:r w:rsidRPr="00EF5447">
              <w:rPr>
                <w:rFonts w:cs="Arial"/>
                <w:lang w:eastAsia="zh-CN"/>
              </w:rPr>
              <w:t>40</w:t>
            </w:r>
          </w:p>
        </w:tc>
        <w:tc>
          <w:tcPr>
            <w:tcW w:w="877" w:type="dxa"/>
            <w:shd w:val="clear" w:color="auto" w:fill="auto"/>
            <w:noWrap/>
          </w:tcPr>
          <w:p w14:paraId="3D543E4D" w14:textId="77777777" w:rsidR="00F43521" w:rsidRPr="00EF5447" w:rsidRDefault="00F43521" w:rsidP="00F17243">
            <w:pPr>
              <w:pStyle w:val="TAC"/>
            </w:pPr>
            <w:r w:rsidRPr="00EF5447">
              <w:rPr>
                <w:rFonts w:cs="Arial"/>
                <w:lang w:eastAsia="zh-CN"/>
              </w:rPr>
              <w:t>216</w:t>
            </w:r>
          </w:p>
        </w:tc>
        <w:tc>
          <w:tcPr>
            <w:tcW w:w="1299" w:type="dxa"/>
            <w:shd w:val="clear" w:color="auto" w:fill="auto"/>
            <w:noWrap/>
          </w:tcPr>
          <w:p w14:paraId="63E6DFEB" w14:textId="77777777" w:rsidR="00F43521" w:rsidRPr="00EF5447" w:rsidRDefault="00F43521" w:rsidP="00F17243">
            <w:pPr>
              <w:pStyle w:val="TAC"/>
            </w:pPr>
            <w:r w:rsidRPr="00EF5447">
              <w:rPr>
                <w:rFonts w:cs="Arial"/>
              </w:rPr>
              <w:t>4580</w:t>
            </w:r>
          </w:p>
        </w:tc>
        <w:tc>
          <w:tcPr>
            <w:tcW w:w="700" w:type="dxa"/>
            <w:shd w:val="clear" w:color="auto" w:fill="auto"/>
          </w:tcPr>
          <w:p w14:paraId="2B29334F"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66A2179E" w14:textId="77777777" w:rsidR="00F43521" w:rsidRPr="00EF5447" w:rsidRDefault="00F43521" w:rsidP="00F17243">
            <w:pPr>
              <w:pStyle w:val="TAC"/>
            </w:pPr>
            <w:r w:rsidRPr="00EF5447">
              <w:rPr>
                <w:rFonts w:cs="Arial"/>
              </w:rPr>
              <w:t>N/A</w:t>
            </w:r>
          </w:p>
        </w:tc>
      </w:tr>
      <w:tr w:rsidR="00F43521" w:rsidRPr="00EF5447" w14:paraId="1F71A0BF" w14:textId="77777777" w:rsidTr="00F17243">
        <w:trPr>
          <w:trHeight w:val="54"/>
          <w:jc w:val="center"/>
        </w:trPr>
        <w:tc>
          <w:tcPr>
            <w:tcW w:w="2259" w:type="dxa"/>
            <w:tcBorders>
              <w:top w:val="nil"/>
              <w:bottom w:val="single" w:sz="4" w:space="0" w:color="auto"/>
            </w:tcBorders>
            <w:shd w:val="clear" w:color="auto" w:fill="auto"/>
          </w:tcPr>
          <w:p w14:paraId="4EFCD4CD" w14:textId="77777777" w:rsidR="00F43521" w:rsidRPr="00EF5447" w:rsidRDefault="00F43521" w:rsidP="00F17243">
            <w:pPr>
              <w:pStyle w:val="TAC"/>
            </w:pPr>
          </w:p>
        </w:tc>
        <w:tc>
          <w:tcPr>
            <w:tcW w:w="868" w:type="dxa"/>
            <w:shd w:val="clear" w:color="auto" w:fill="auto"/>
          </w:tcPr>
          <w:p w14:paraId="547CAAFE" w14:textId="77777777" w:rsidR="00F43521" w:rsidRPr="00EF5447" w:rsidRDefault="00F43521" w:rsidP="00F17243">
            <w:pPr>
              <w:pStyle w:val="TAC"/>
            </w:pPr>
            <w:r w:rsidRPr="00EF5447">
              <w:rPr>
                <w:rFonts w:cs="Arial"/>
              </w:rPr>
              <w:t>3</w:t>
            </w:r>
          </w:p>
        </w:tc>
        <w:tc>
          <w:tcPr>
            <w:tcW w:w="1066" w:type="dxa"/>
            <w:shd w:val="clear" w:color="auto" w:fill="auto"/>
            <w:noWrap/>
          </w:tcPr>
          <w:p w14:paraId="4DB8A90A" w14:textId="77777777" w:rsidR="00F43521" w:rsidRPr="00EF5447" w:rsidRDefault="00F43521" w:rsidP="00F17243">
            <w:pPr>
              <w:pStyle w:val="TAC"/>
            </w:pPr>
            <w:r w:rsidRPr="00EF5447">
              <w:rPr>
                <w:rFonts w:cs="Arial"/>
              </w:rPr>
              <w:t>17</w:t>
            </w:r>
            <w:r w:rsidRPr="00EF5447">
              <w:rPr>
                <w:rFonts w:cs="Arial"/>
                <w:lang w:eastAsia="ja-JP"/>
              </w:rPr>
              <w:t>55</w:t>
            </w:r>
          </w:p>
        </w:tc>
        <w:tc>
          <w:tcPr>
            <w:tcW w:w="747" w:type="dxa"/>
            <w:shd w:val="clear" w:color="auto" w:fill="auto"/>
            <w:noWrap/>
          </w:tcPr>
          <w:p w14:paraId="4039CB82" w14:textId="77777777" w:rsidR="00F43521" w:rsidRPr="00EF5447" w:rsidRDefault="00F43521" w:rsidP="00F17243">
            <w:pPr>
              <w:pStyle w:val="TAC"/>
            </w:pPr>
            <w:r w:rsidRPr="00EF5447">
              <w:rPr>
                <w:rFonts w:cs="Arial"/>
                <w:lang w:eastAsia="zh-CN"/>
              </w:rPr>
              <w:t>5</w:t>
            </w:r>
          </w:p>
        </w:tc>
        <w:tc>
          <w:tcPr>
            <w:tcW w:w="877" w:type="dxa"/>
            <w:shd w:val="clear" w:color="auto" w:fill="auto"/>
            <w:noWrap/>
          </w:tcPr>
          <w:p w14:paraId="04412321" w14:textId="77777777" w:rsidR="00F43521" w:rsidRPr="00EF5447" w:rsidRDefault="00F43521" w:rsidP="00F17243">
            <w:pPr>
              <w:pStyle w:val="TAC"/>
            </w:pPr>
            <w:r w:rsidRPr="00EF5447">
              <w:rPr>
                <w:rFonts w:cs="Arial"/>
                <w:lang w:eastAsia="zh-CN"/>
              </w:rPr>
              <w:t>25</w:t>
            </w:r>
          </w:p>
        </w:tc>
        <w:tc>
          <w:tcPr>
            <w:tcW w:w="1299" w:type="dxa"/>
            <w:shd w:val="clear" w:color="auto" w:fill="auto"/>
            <w:noWrap/>
          </w:tcPr>
          <w:p w14:paraId="51ED67DA" w14:textId="77777777" w:rsidR="00F43521" w:rsidRPr="00EF5447" w:rsidRDefault="00F43521" w:rsidP="00F17243">
            <w:pPr>
              <w:pStyle w:val="TAC"/>
            </w:pPr>
            <w:r w:rsidRPr="00EF5447">
              <w:rPr>
                <w:rFonts w:cs="Arial"/>
              </w:rPr>
              <w:t>1850</w:t>
            </w:r>
          </w:p>
        </w:tc>
        <w:tc>
          <w:tcPr>
            <w:tcW w:w="700" w:type="dxa"/>
            <w:shd w:val="clear" w:color="auto" w:fill="auto"/>
          </w:tcPr>
          <w:p w14:paraId="1BB5FF3F" w14:textId="77777777" w:rsidR="00F43521" w:rsidRPr="00EF5447" w:rsidRDefault="00F43521" w:rsidP="00F17243">
            <w:pPr>
              <w:pStyle w:val="TAC"/>
              <w:rPr>
                <w:rFonts w:eastAsia="Malgun Gothic"/>
                <w:lang w:eastAsia="ko-KR"/>
              </w:rPr>
            </w:pPr>
            <w:r w:rsidRPr="00EF5447">
              <w:rPr>
                <w:rFonts w:cs="Arial"/>
              </w:rPr>
              <w:t>8.8</w:t>
            </w:r>
          </w:p>
        </w:tc>
        <w:tc>
          <w:tcPr>
            <w:tcW w:w="1248" w:type="dxa"/>
            <w:shd w:val="clear" w:color="auto" w:fill="auto"/>
          </w:tcPr>
          <w:p w14:paraId="300DE0B1" w14:textId="77777777" w:rsidR="00F43521" w:rsidRPr="00EF5447" w:rsidRDefault="00F43521" w:rsidP="00F17243">
            <w:pPr>
              <w:pStyle w:val="TAC"/>
            </w:pPr>
            <w:r w:rsidRPr="00EF5447">
              <w:rPr>
                <w:rFonts w:cs="Arial"/>
              </w:rPr>
              <w:t>IMD4</w:t>
            </w:r>
          </w:p>
        </w:tc>
      </w:tr>
      <w:tr w:rsidR="00F43521" w:rsidRPr="00EF5447" w14:paraId="47F5F898" w14:textId="77777777" w:rsidTr="00F17243">
        <w:trPr>
          <w:trHeight w:val="54"/>
          <w:jc w:val="center"/>
        </w:trPr>
        <w:tc>
          <w:tcPr>
            <w:tcW w:w="2259" w:type="dxa"/>
            <w:tcBorders>
              <w:bottom w:val="nil"/>
            </w:tcBorders>
            <w:shd w:val="clear" w:color="auto" w:fill="auto"/>
          </w:tcPr>
          <w:p w14:paraId="65308CF0" w14:textId="77777777" w:rsidR="00F43521" w:rsidRPr="00EF5447" w:rsidRDefault="00F43521" w:rsidP="00F17243">
            <w:pPr>
              <w:pStyle w:val="TAC"/>
              <w:rPr>
                <w:lang w:eastAsia="ko-KR"/>
              </w:rPr>
            </w:pPr>
            <w:r w:rsidRPr="00EF5447">
              <w:rPr>
                <w:lang w:eastAsia="ko-KR"/>
              </w:rPr>
              <w:t>DC_3A_n7A-n78A</w:t>
            </w:r>
          </w:p>
          <w:p w14:paraId="129BACF4" w14:textId="77777777" w:rsidR="00F43521" w:rsidRPr="00EF5447" w:rsidRDefault="00F43521" w:rsidP="00F17243">
            <w:pPr>
              <w:pStyle w:val="TAC"/>
              <w:rPr>
                <w:lang w:eastAsia="ko-KR"/>
              </w:rPr>
            </w:pPr>
            <w:r w:rsidRPr="00EF5447">
              <w:rPr>
                <w:lang w:eastAsia="ko-KR"/>
              </w:rPr>
              <w:t>DC_3A_n7B-n78A</w:t>
            </w:r>
          </w:p>
          <w:p w14:paraId="7946D757" w14:textId="77777777" w:rsidR="00F43521" w:rsidRPr="00EF5447" w:rsidRDefault="00F43521" w:rsidP="00F17243">
            <w:pPr>
              <w:pStyle w:val="TAC"/>
              <w:rPr>
                <w:lang w:eastAsia="ko-KR"/>
              </w:rPr>
            </w:pPr>
            <w:r w:rsidRPr="00EF5447">
              <w:rPr>
                <w:lang w:eastAsia="ko-KR"/>
              </w:rPr>
              <w:t>DC_3C_n7A-n78A</w:t>
            </w:r>
          </w:p>
          <w:p w14:paraId="2DC0287B" w14:textId="77777777" w:rsidR="00F43521" w:rsidRPr="00EF5447" w:rsidRDefault="00F43521" w:rsidP="00F17243">
            <w:pPr>
              <w:pStyle w:val="TAC"/>
            </w:pPr>
            <w:r w:rsidRPr="00EF5447">
              <w:rPr>
                <w:lang w:eastAsia="ko-KR"/>
              </w:rPr>
              <w:t>DC_3C_n7B-n78A</w:t>
            </w:r>
          </w:p>
        </w:tc>
        <w:tc>
          <w:tcPr>
            <w:tcW w:w="868" w:type="dxa"/>
            <w:shd w:val="clear" w:color="auto" w:fill="auto"/>
          </w:tcPr>
          <w:p w14:paraId="3FDDC489" w14:textId="77777777" w:rsidR="00F43521" w:rsidRPr="00EF5447" w:rsidRDefault="00F43521" w:rsidP="00F17243">
            <w:pPr>
              <w:pStyle w:val="TAC"/>
            </w:pPr>
            <w:r w:rsidRPr="00EF5447">
              <w:rPr>
                <w:rFonts w:cs="Arial"/>
                <w:lang w:eastAsia="ko-KR"/>
              </w:rPr>
              <w:t>3</w:t>
            </w:r>
          </w:p>
        </w:tc>
        <w:tc>
          <w:tcPr>
            <w:tcW w:w="1066" w:type="dxa"/>
            <w:shd w:val="clear" w:color="auto" w:fill="auto"/>
            <w:noWrap/>
          </w:tcPr>
          <w:p w14:paraId="39C98B0B" w14:textId="77777777" w:rsidR="00F43521" w:rsidRPr="00EF5447" w:rsidRDefault="00F43521" w:rsidP="00F17243">
            <w:pPr>
              <w:pStyle w:val="TAC"/>
            </w:pPr>
            <w:r w:rsidRPr="00EF5447">
              <w:rPr>
                <w:rFonts w:cs="Arial"/>
                <w:lang w:eastAsia="ko-KR"/>
              </w:rPr>
              <w:t>1730</w:t>
            </w:r>
          </w:p>
        </w:tc>
        <w:tc>
          <w:tcPr>
            <w:tcW w:w="747" w:type="dxa"/>
            <w:shd w:val="clear" w:color="auto" w:fill="auto"/>
            <w:noWrap/>
          </w:tcPr>
          <w:p w14:paraId="03E80595" w14:textId="77777777" w:rsidR="00F43521" w:rsidRPr="00EF5447" w:rsidRDefault="00F43521" w:rsidP="00F17243">
            <w:pPr>
              <w:pStyle w:val="TAC"/>
            </w:pPr>
            <w:r w:rsidRPr="00EF5447">
              <w:rPr>
                <w:rFonts w:cs="Arial"/>
                <w:lang w:eastAsia="ko-KR"/>
              </w:rPr>
              <w:t>5</w:t>
            </w:r>
          </w:p>
        </w:tc>
        <w:tc>
          <w:tcPr>
            <w:tcW w:w="877" w:type="dxa"/>
            <w:shd w:val="clear" w:color="auto" w:fill="auto"/>
            <w:noWrap/>
          </w:tcPr>
          <w:p w14:paraId="772ADDC6" w14:textId="77777777" w:rsidR="00F43521" w:rsidRPr="00EF5447" w:rsidRDefault="00F43521" w:rsidP="00F17243">
            <w:pPr>
              <w:pStyle w:val="TAC"/>
            </w:pPr>
            <w:r w:rsidRPr="00EF5447">
              <w:rPr>
                <w:rFonts w:cs="Arial"/>
                <w:lang w:eastAsia="ko-KR"/>
              </w:rPr>
              <w:t>25</w:t>
            </w:r>
          </w:p>
        </w:tc>
        <w:tc>
          <w:tcPr>
            <w:tcW w:w="1299" w:type="dxa"/>
            <w:shd w:val="clear" w:color="auto" w:fill="auto"/>
            <w:noWrap/>
          </w:tcPr>
          <w:p w14:paraId="428ADB0F" w14:textId="77777777" w:rsidR="00F43521" w:rsidRPr="00EF5447" w:rsidRDefault="00F43521" w:rsidP="00F17243">
            <w:pPr>
              <w:pStyle w:val="TAC"/>
            </w:pPr>
            <w:r w:rsidRPr="00EF5447">
              <w:rPr>
                <w:rFonts w:cs="Arial"/>
                <w:lang w:eastAsia="ko-KR"/>
              </w:rPr>
              <w:t>1825</w:t>
            </w:r>
          </w:p>
        </w:tc>
        <w:tc>
          <w:tcPr>
            <w:tcW w:w="700" w:type="dxa"/>
            <w:shd w:val="clear" w:color="auto" w:fill="auto"/>
          </w:tcPr>
          <w:p w14:paraId="6402981A" w14:textId="77777777" w:rsidR="00F43521" w:rsidRPr="00EF5447" w:rsidRDefault="00F43521" w:rsidP="00F17243">
            <w:pPr>
              <w:pStyle w:val="TAC"/>
              <w:rPr>
                <w:rFonts w:eastAsia="Malgun Gothic"/>
                <w:lang w:eastAsia="ko-KR"/>
              </w:rPr>
            </w:pPr>
            <w:r w:rsidRPr="00EF5447">
              <w:rPr>
                <w:rFonts w:cs="Arial"/>
                <w:kern w:val="2"/>
                <w:szCs w:val="24"/>
                <w:lang w:eastAsia="ko-KR"/>
              </w:rPr>
              <w:t>N/A</w:t>
            </w:r>
          </w:p>
        </w:tc>
        <w:tc>
          <w:tcPr>
            <w:tcW w:w="1248" w:type="dxa"/>
            <w:shd w:val="clear" w:color="auto" w:fill="auto"/>
          </w:tcPr>
          <w:p w14:paraId="52920C7D" w14:textId="77777777" w:rsidR="00F43521" w:rsidRPr="00EF5447" w:rsidRDefault="00F43521" w:rsidP="00F17243">
            <w:pPr>
              <w:pStyle w:val="TAC"/>
            </w:pPr>
            <w:r w:rsidRPr="00EF5447">
              <w:rPr>
                <w:rFonts w:cs="Arial"/>
                <w:kern w:val="2"/>
                <w:szCs w:val="24"/>
                <w:lang w:eastAsia="ko-KR"/>
              </w:rPr>
              <w:t>N/A</w:t>
            </w:r>
          </w:p>
        </w:tc>
      </w:tr>
      <w:tr w:rsidR="00F43521" w:rsidRPr="00EF5447" w14:paraId="26FB1EC2" w14:textId="77777777" w:rsidTr="00F17243">
        <w:trPr>
          <w:trHeight w:val="54"/>
          <w:jc w:val="center"/>
        </w:trPr>
        <w:tc>
          <w:tcPr>
            <w:tcW w:w="2259" w:type="dxa"/>
            <w:tcBorders>
              <w:top w:val="nil"/>
              <w:bottom w:val="nil"/>
            </w:tcBorders>
            <w:shd w:val="clear" w:color="auto" w:fill="auto"/>
          </w:tcPr>
          <w:p w14:paraId="424EA940" w14:textId="77777777" w:rsidR="00F43521" w:rsidRPr="00EF5447" w:rsidRDefault="00F43521" w:rsidP="00F17243">
            <w:pPr>
              <w:pStyle w:val="TAC"/>
            </w:pPr>
            <w:r w:rsidRPr="00EF5447">
              <w:rPr>
                <w:lang w:eastAsia="ko-KR"/>
              </w:rPr>
              <w:t>DC_3A_n7A-n78</w:t>
            </w:r>
            <w:r>
              <w:rPr>
                <w:lang w:eastAsia="ko-KR"/>
              </w:rPr>
              <w:t>(2</w:t>
            </w:r>
            <w:r w:rsidRPr="00EF5447">
              <w:rPr>
                <w:lang w:eastAsia="ko-KR"/>
              </w:rPr>
              <w:t>A</w:t>
            </w:r>
            <w:r>
              <w:rPr>
                <w:lang w:eastAsia="ko-KR"/>
              </w:rPr>
              <w:t>)</w:t>
            </w:r>
          </w:p>
        </w:tc>
        <w:tc>
          <w:tcPr>
            <w:tcW w:w="868" w:type="dxa"/>
            <w:shd w:val="clear" w:color="auto" w:fill="auto"/>
          </w:tcPr>
          <w:p w14:paraId="5EBFC168" w14:textId="77777777" w:rsidR="00F43521" w:rsidRPr="00EF5447" w:rsidRDefault="00F43521" w:rsidP="00F17243">
            <w:pPr>
              <w:pStyle w:val="TAC"/>
            </w:pPr>
            <w:r w:rsidRPr="00EF5447">
              <w:rPr>
                <w:rFonts w:cs="Arial"/>
                <w:lang w:eastAsia="ko-KR"/>
              </w:rPr>
              <w:t>n7</w:t>
            </w:r>
          </w:p>
        </w:tc>
        <w:tc>
          <w:tcPr>
            <w:tcW w:w="1066" w:type="dxa"/>
            <w:shd w:val="clear" w:color="auto" w:fill="auto"/>
            <w:noWrap/>
          </w:tcPr>
          <w:p w14:paraId="7D6BA5B8" w14:textId="77777777" w:rsidR="00F43521" w:rsidRPr="00EF5447" w:rsidRDefault="00F43521" w:rsidP="00F17243">
            <w:pPr>
              <w:pStyle w:val="TAC"/>
            </w:pPr>
            <w:r w:rsidRPr="00EF5447">
              <w:rPr>
                <w:rFonts w:cs="Arial"/>
                <w:lang w:eastAsia="ko-KR"/>
              </w:rPr>
              <w:t>2560</w:t>
            </w:r>
          </w:p>
        </w:tc>
        <w:tc>
          <w:tcPr>
            <w:tcW w:w="747" w:type="dxa"/>
            <w:shd w:val="clear" w:color="auto" w:fill="auto"/>
            <w:noWrap/>
          </w:tcPr>
          <w:p w14:paraId="25C1761C" w14:textId="77777777" w:rsidR="00F43521" w:rsidRPr="00EF5447" w:rsidRDefault="00F43521" w:rsidP="00F17243">
            <w:pPr>
              <w:pStyle w:val="TAC"/>
            </w:pPr>
            <w:r w:rsidRPr="00EF5447">
              <w:rPr>
                <w:rFonts w:cs="Arial"/>
                <w:lang w:eastAsia="ko-KR"/>
              </w:rPr>
              <w:t>5</w:t>
            </w:r>
          </w:p>
        </w:tc>
        <w:tc>
          <w:tcPr>
            <w:tcW w:w="877" w:type="dxa"/>
            <w:shd w:val="clear" w:color="auto" w:fill="auto"/>
            <w:noWrap/>
          </w:tcPr>
          <w:p w14:paraId="09DCEA2A" w14:textId="77777777" w:rsidR="00F43521" w:rsidRPr="00EF5447" w:rsidRDefault="00F43521" w:rsidP="00F17243">
            <w:pPr>
              <w:pStyle w:val="TAC"/>
            </w:pPr>
            <w:r w:rsidRPr="00EF5447">
              <w:rPr>
                <w:rFonts w:cs="Arial"/>
                <w:lang w:eastAsia="ko-KR"/>
              </w:rPr>
              <w:t>25</w:t>
            </w:r>
          </w:p>
        </w:tc>
        <w:tc>
          <w:tcPr>
            <w:tcW w:w="1299" w:type="dxa"/>
            <w:shd w:val="clear" w:color="auto" w:fill="auto"/>
            <w:noWrap/>
          </w:tcPr>
          <w:p w14:paraId="7B100680" w14:textId="77777777" w:rsidR="00F43521" w:rsidRPr="00EF5447" w:rsidRDefault="00F43521" w:rsidP="00F17243">
            <w:pPr>
              <w:pStyle w:val="TAC"/>
            </w:pPr>
            <w:r w:rsidRPr="00EF5447">
              <w:rPr>
                <w:rFonts w:cs="Arial"/>
                <w:lang w:eastAsia="ko-KR"/>
              </w:rPr>
              <w:t>2680</w:t>
            </w:r>
          </w:p>
        </w:tc>
        <w:tc>
          <w:tcPr>
            <w:tcW w:w="700" w:type="dxa"/>
            <w:shd w:val="clear" w:color="auto" w:fill="auto"/>
          </w:tcPr>
          <w:p w14:paraId="30D65403" w14:textId="77777777" w:rsidR="00F43521" w:rsidRPr="00EF5447" w:rsidRDefault="00F43521" w:rsidP="00F17243">
            <w:pPr>
              <w:pStyle w:val="TAC"/>
              <w:rPr>
                <w:rFonts w:eastAsia="Malgun Gothic"/>
                <w:lang w:eastAsia="ko-KR"/>
              </w:rPr>
            </w:pPr>
            <w:r w:rsidRPr="00EF5447">
              <w:rPr>
                <w:rFonts w:cs="Arial"/>
                <w:kern w:val="2"/>
                <w:szCs w:val="24"/>
                <w:lang w:eastAsia="ko-KR"/>
              </w:rPr>
              <w:t>N/A</w:t>
            </w:r>
          </w:p>
        </w:tc>
        <w:tc>
          <w:tcPr>
            <w:tcW w:w="1248" w:type="dxa"/>
            <w:shd w:val="clear" w:color="auto" w:fill="auto"/>
          </w:tcPr>
          <w:p w14:paraId="2961C624" w14:textId="77777777" w:rsidR="00F43521" w:rsidRPr="00EF5447" w:rsidRDefault="00F43521" w:rsidP="00F17243">
            <w:pPr>
              <w:pStyle w:val="TAC"/>
            </w:pPr>
            <w:r w:rsidRPr="00EF5447">
              <w:rPr>
                <w:rFonts w:cs="Arial"/>
                <w:kern w:val="2"/>
                <w:szCs w:val="24"/>
                <w:lang w:eastAsia="ko-KR"/>
              </w:rPr>
              <w:t>N/A</w:t>
            </w:r>
          </w:p>
        </w:tc>
      </w:tr>
      <w:tr w:rsidR="00F43521" w:rsidRPr="00EF5447" w14:paraId="5EC3844E" w14:textId="77777777" w:rsidTr="00F17243">
        <w:trPr>
          <w:trHeight w:val="54"/>
          <w:jc w:val="center"/>
        </w:trPr>
        <w:tc>
          <w:tcPr>
            <w:tcW w:w="2259" w:type="dxa"/>
            <w:tcBorders>
              <w:top w:val="nil"/>
              <w:bottom w:val="single" w:sz="4" w:space="0" w:color="auto"/>
            </w:tcBorders>
            <w:shd w:val="clear" w:color="auto" w:fill="auto"/>
          </w:tcPr>
          <w:p w14:paraId="0AD7BD7D" w14:textId="77777777" w:rsidR="00F43521" w:rsidRPr="00EF5447" w:rsidRDefault="00F43521" w:rsidP="00F17243">
            <w:pPr>
              <w:pStyle w:val="TAC"/>
            </w:pPr>
            <w:r w:rsidRPr="00EF5447">
              <w:rPr>
                <w:lang w:eastAsia="ko-KR"/>
              </w:rPr>
              <w:t>DC_3</w:t>
            </w:r>
            <w:r>
              <w:rPr>
                <w:lang w:eastAsia="ko-KR"/>
              </w:rPr>
              <w:t>C</w:t>
            </w:r>
            <w:r w:rsidRPr="00EF5447">
              <w:rPr>
                <w:lang w:eastAsia="ko-KR"/>
              </w:rPr>
              <w:t>_n7A-n78</w:t>
            </w:r>
            <w:r>
              <w:rPr>
                <w:lang w:eastAsia="ko-KR"/>
              </w:rPr>
              <w:t>(2</w:t>
            </w:r>
            <w:r w:rsidRPr="00EF5447">
              <w:rPr>
                <w:lang w:eastAsia="ko-KR"/>
              </w:rPr>
              <w:t>A</w:t>
            </w:r>
            <w:r>
              <w:rPr>
                <w:lang w:eastAsia="ko-KR"/>
              </w:rPr>
              <w:t>)</w:t>
            </w:r>
          </w:p>
        </w:tc>
        <w:tc>
          <w:tcPr>
            <w:tcW w:w="868" w:type="dxa"/>
            <w:shd w:val="clear" w:color="auto" w:fill="auto"/>
          </w:tcPr>
          <w:p w14:paraId="118D230E" w14:textId="77777777" w:rsidR="00F43521" w:rsidRPr="00EF5447" w:rsidRDefault="00F43521" w:rsidP="00F17243">
            <w:pPr>
              <w:pStyle w:val="TAC"/>
            </w:pPr>
            <w:r w:rsidRPr="00EF5447">
              <w:rPr>
                <w:rFonts w:cs="Arial"/>
                <w:lang w:eastAsia="ko-KR"/>
              </w:rPr>
              <w:t>n78</w:t>
            </w:r>
          </w:p>
        </w:tc>
        <w:tc>
          <w:tcPr>
            <w:tcW w:w="1066" w:type="dxa"/>
            <w:shd w:val="clear" w:color="auto" w:fill="auto"/>
            <w:noWrap/>
          </w:tcPr>
          <w:p w14:paraId="6E867DDD" w14:textId="77777777" w:rsidR="00F43521" w:rsidRPr="00EF5447" w:rsidRDefault="00F43521" w:rsidP="00F17243">
            <w:pPr>
              <w:pStyle w:val="TAC"/>
            </w:pPr>
            <w:r w:rsidRPr="00EF5447">
              <w:rPr>
                <w:rFonts w:cs="Arial"/>
                <w:lang w:eastAsia="ko-KR"/>
              </w:rPr>
              <w:t>3390</w:t>
            </w:r>
          </w:p>
        </w:tc>
        <w:tc>
          <w:tcPr>
            <w:tcW w:w="747" w:type="dxa"/>
            <w:shd w:val="clear" w:color="auto" w:fill="auto"/>
            <w:noWrap/>
          </w:tcPr>
          <w:p w14:paraId="389786D0" w14:textId="77777777" w:rsidR="00F43521" w:rsidRPr="00EF5447" w:rsidRDefault="00F43521" w:rsidP="00F17243">
            <w:pPr>
              <w:pStyle w:val="TAC"/>
            </w:pPr>
            <w:r w:rsidRPr="00EF5447">
              <w:rPr>
                <w:rFonts w:cs="Arial"/>
                <w:lang w:eastAsia="ko-KR"/>
              </w:rPr>
              <w:t>10</w:t>
            </w:r>
          </w:p>
        </w:tc>
        <w:tc>
          <w:tcPr>
            <w:tcW w:w="877" w:type="dxa"/>
            <w:shd w:val="clear" w:color="auto" w:fill="auto"/>
            <w:noWrap/>
          </w:tcPr>
          <w:p w14:paraId="281BB966" w14:textId="77777777" w:rsidR="00F43521" w:rsidRPr="00EF5447" w:rsidRDefault="00F43521" w:rsidP="00F17243">
            <w:pPr>
              <w:pStyle w:val="TAC"/>
            </w:pPr>
            <w:r w:rsidRPr="00EF5447">
              <w:rPr>
                <w:rFonts w:cs="Arial"/>
                <w:lang w:eastAsia="ko-KR"/>
              </w:rPr>
              <w:t>50</w:t>
            </w:r>
          </w:p>
        </w:tc>
        <w:tc>
          <w:tcPr>
            <w:tcW w:w="1299" w:type="dxa"/>
            <w:shd w:val="clear" w:color="auto" w:fill="auto"/>
            <w:noWrap/>
          </w:tcPr>
          <w:p w14:paraId="4AA43DBE" w14:textId="77777777" w:rsidR="00F43521" w:rsidRPr="00EF5447" w:rsidRDefault="00F43521" w:rsidP="00F17243">
            <w:pPr>
              <w:pStyle w:val="TAC"/>
            </w:pPr>
            <w:r w:rsidRPr="00EF5447">
              <w:rPr>
                <w:rFonts w:cs="Arial"/>
                <w:lang w:eastAsia="ko-KR"/>
              </w:rPr>
              <w:t>3390</w:t>
            </w:r>
          </w:p>
        </w:tc>
        <w:tc>
          <w:tcPr>
            <w:tcW w:w="700" w:type="dxa"/>
            <w:shd w:val="clear" w:color="auto" w:fill="auto"/>
          </w:tcPr>
          <w:p w14:paraId="19E18B00" w14:textId="77777777" w:rsidR="00F43521" w:rsidRPr="00EF5447" w:rsidRDefault="00F43521" w:rsidP="00F17243">
            <w:pPr>
              <w:pStyle w:val="TAC"/>
              <w:rPr>
                <w:rFonts w:eastAsia="Malgun Gothic"/>
                <w:lang w:eastAsia="ko-KR"/>
              </w:rPr>
            </w:pPr>
            <w:r w:rsidRPr="00EF5447">
              <w:rPr>
                <w:rFonts w:cs="Arial"/>
                <w:kern w:val="2"/>
                <w:sz w:val="16"/>
                <w:szCs w:val="24"/>
                <w:lang w:eastAsia="ko-KR"/>
              </w:rPr>
              <w:t>16.1</w:t>
            </w:r>
          </w:p>
        </w:tc>
        <w:tc>
          <w:tcPr>
            <w:tcW w:w="1248" w:type="dxa"/>
            <w:shd w:val="clear" w:color="auto" w:fill="auto"/>
          </w:tcPr>
          <w:p w14:paraId="7C9E44D4" w14:textId="77777777" w:rsidR="00F43521" w:rsidRPr="00EF5447" w:rsidRDefault="00F43521" w:rsidP="00F17243">
            <w:pPr>
              <w:pStyle w:val="TAC"/>
              <w:rPr>
                <w:rFonts w:cs="Arial"/>
                <w:kern w:val="2"/>
                <w:szCs w:val="24"/>
                <w:lang w:eastAsia="ko-KR"/>
              </w:rPr>
            </w:pPr>
            <w:r w:rsidRPr="00EF5447">
              <w:rPr>
                <w:rFonts w:cs="Arial"/>
                <w:kern w:val="2"/>
                <w:szCs w:val="24"/>
                <w:lang w:eastAsia="ko-KR"/>
              </w:rPr>
              <w:t>IMD3</w:t>
            </w:r>
          </w:p>
        </w:tc>
      </w:tr>
      <w:tr w:rsidR="00F43521" w:rsidRPr="00EF5447" w14:paraId="1C4C4390" w14:textId="77777777" w:rsidTr="00F17243">
        <w:trPr>
          <w:trHeight w:val="54"/>
          <w:jc w:val="center"/>
        </w:trPr>
        <w:tc>
          <w:tcPr>
            <w:tcW w:w="2259" w:type="dxa"/>
            <w:tcBorders>
              <w:top w:val="nil"/>
              <w:bottom w:val="nil"/>
            </w:tcBorders>
            <w:shd w:val="clear" w:color="auto" w:fill="auto"/>
          </w:tcPr>
          <w:p w14:paraId="0DB797F4" w14:textId="77777777" w:rsidR="00F43521" w:rsidRPr="00EF5447" w:rsidRDefault="00F43521" w:rsidP="00F17243">
            <w:pPr>
              <w:pStyle w:val="TAC"/>
            </w:pPr>
            <w:r w:rsidRPr="00EF5447">
              <w:t>DC_3A-11</w:t>
            </w:r>
            <w:r w:rsidRPr="00EF5447">
              <w:rPr>
                <w:rFonts w:eastAsia="Malgun Gothic"/>
                <w:lang w:eastAsia="ko-KR"/>
              </w:rPr>
              <w:t>A_</w:t>
            </w:r>
            <w:r w:rsidRPr="00EF5447">
              <w:t>n</w:t>
            </w:r>
            <w:r w:rsidRPr="00EF5447">
              <w:rPr>
                <w:rFonts w:eastAsia="Malgun Gothic"/>
                <w:lang w:eastAsia="ko-KR"/>
              </w:rPr>
              <w:t>77</w:t>
            </w:r>
            <w:r w:rsidRPr="00EF5447">
              <w:t>A</w:t>
            </w:r>
          </w:p>
          <w:p w14:paraId="574D2988" w14:textId="77777777" w:rsidR="00F43521" w:rsidRPr="00EF5447" w:rsidRDefault="00F43521" w:rsidP="00F17243">
            <w:pPr>
              <w:pStyle w:val="TAC"/>
            </w:pPr>
            <w:r w:rsidRPr="00EF5447">
              <w:t>DC_3A-11</w:t>
            </w:r>
            <w:r w:rsidRPr="00EF5447">
              <w:rPr>
                <w:rFonts w:eastAsia="Malgun Gothic"/>
                <w:lang w:eastAsia="ko-KR"/>
              </w:rPr>
              <w:t>A_</w:t>
            </w:r>
            <w:r w:rsidRPr="00EF5447">
              <w:t>n</w:t>
            </w:r>
            <w:r w:rsidRPr="00EF5447">
              <w:rPr>
                <w:rFonts w:eastAsia="Malgun Gothic"/>
                <w:lang w:eastAsia="ko-KR"/>
              </w:rPr>
              <w:t>77(2</w:t>
            </w:r>
            <w:r w:rsidRPr="00EF5447">
              <w:t>A)</w:t>
            </w:r>
          </w:p>
        </w:tc>
        <w:tc>
          <w:tcPr>
            <w:tcW w:w="868" w:type="dxa"/>
            <w:shd w:val="clear" w:color="auto" w:fill="auto"/>
          </w:tcPr>
          <w:p w14:paraId="463F2198" w14:textId="77777777" w:rsidR="00F43521" w:rsidRPr="00EF5447" w:rsidRDefault="00F43521" w:rsidP="00F17243">
            <w:pPr>
              <w:pStyle w:val="TAC"/>
              <w:rPr>
                <w:lang w:eastAsia="ko-KR"/>
              </w:rPr>
            </w:pPr>
            <w:r w:rsidRPr="00EF5447">
              <w:t>3</w:t>
            </w:r>
          </w:p>
        </w:tc>
        <w:tc>
          <w:tcPr>
            <w:tcW w:w="1066" w:type="dxa"/>
            <w:shd w:val="clear" w:color="auto" w:fill="auto"/>
            <w:noWrap/>
          </w:tcPr>
          <w:p w14:paraId="7EF8A03A" w14:textId="77777777" w:rsidR="00F43521" w:rsidRPr="00EF5447" w:rsidRDefault="00F43521" w:rsidP="00F17243">
            <w:pPr>
              <w:pStyle w:val="TAC"/>
              <w:rPr>
                <w:lang w:eastAsia="ko-KR"/>
              </w:rPr>
            </w:pPr>
            <w:r w:rsidRPr="00EF5447">
              <w:t>1720</w:t>
            </w:r>
          </w:p>
        </w:tc>
        <w:tc>
          <w:tcPr>
            <w:tcW w:w="747" w:type="dxa"/>
            <w:shd w:val="clear" w:color="auto" w:fill="auto"/>
            <w:noWrap/>
          </w:tcPr>
          <w:p w14:paraId="2327D35F" w14:textId="77777777" w:rsidR="00F43521" w:rsidRPr="00EF5447" w:rsidRDefault="00F43521" w:rsidP="00F17243">
            <w:pPr>
              <w:pStyle w:val="TAC"/>
              <w:rPr>
                <w:lang w:eastAsia="ko-KR"/>
              </w:rPr>
            </w:pPr>
            <w:r w:rsidRPr="00EF5447">
              <w:t>5</w:t>
            </w:r>
          </w:p>
        </w:tc>
        <w:tc>
          <w:tcPr>
            <w:tcW w:w="877" w:type="dxa"/>
            <w:shd w:val="clear" w:color="auto" w:fill="auto"/>
            <w:noWrap/>
          </w:tcPr>
          <w:p w14:paraId="49E4B88E" w14:textId="77777777" w:rsidR="00F43521" w:rsidRPr="00EF5447" w:rsidRDefault="00F43521" w:rsidP="00F17243">
            <w:pPr>
              <w:pStyle w:val="TAC"/>
              <w:rPr>
                <w:lang w:eastAsia="ko-KR"/>
              </w:rPr>
            </w:pPr>
            <w:r w:rsidRPr="00EF5447">
              <w:t>25</w:t>
            </w:r>
          </w:p>
        </w:tc>
        <w:tc>
          <w:tcPr>
            <w:tcW w:w="1299" w:type="dxa"/>
            <w:shd w:val="clear" w:color="auto" w:fill="auto"/>
            <w:noWrap/>
          </w:tcPr>
          <w:p w14:paraId="6688FFA4" w14:textId="77777777" w:rsidR="00F43521" w:rsidRPr="00EF5447" w:rsidRDefault="00F43521" w:rsidP="00F17243">
            <w:pPr>
              <w:pStyle w:val="TAC"/>
              <w:rPr>
                <w:lang w:eastAsia="ko-KR"/>
              </w:rPr>
            </w:pPr>
            <w:r w:rsidRPr="00EF5447">
              <w:t>1815</w:t>
            </w:r>
          </w:p>
        </w:tc>
        <w:tc>
          <w:tcPr>
            <w:tcW w:w="700" w:type="dxa"/>
            <w:shd w:val="clear" w:color="auto" w:fill="auto"/>
          </w:tcPr>
          <w:p w14:paraId="30C43189" w14:textId="77777777" w:rsidR="00F43521" w:rsidRPr="00EF5447" w:rsidRDefault="00F43521" w:rsidP="00F17243">
            <w:pPr>
              <w:pStyle w:val="TAC"/>
              <w:rPr>
                <w:kern w:val="2"/>
                <w:sz w:val="16"/>
                <w:szCs w:val="24"/>
                <w:lang w:eastAsia="ko-KR"/>
              </w:rPr>
            </w:pPr>
            <w:r w:rsidRPr="00EF5447">
              <w:t>N/A</w:t>
            </w:r>
          </w:p>
        </w:tc>
        <w:tc>
          <w:tcPr>
            <w:tcW w:w="1248" w:type="dxa"/>
            <w:shd w:val="clear" w:color="auto" w:fill="auto"/>
          </w:tcPr>
          <w:p w14:paraId="71AD3161" w14:textId="77777777" w:rsidR="00F43521" w:rsidRPr="00EF5447" w:rsidRDefault="00F43521" w:rsidP="00F17243">
            <w:pPr>
              <w:pStyle w:val="TAC"/>
              <w:rPr>
                <w:kern w:val="2"/>
                <w:szCs w:val="24"/>
                <w:lang w:eastAsia="ko-KR"/>
              </w:rPr>
            </w:pPr>
            <w:r w:rsidRPr="00EF5447">
              <w:t>N/A</w:t>
            </w:r>
          </w:p>
        </w:tc>
      </w:tr>
      <w:tr w:rsidR="00F43521" w:rsidRPr="00EF5447" w14:paraId="53523FD8" w14:textId="77777777" w:rsidTr="00F17243">
        <w:trPr>
          <w:trHeight w:val="54"/>
          <w:jc w:val="center"/>
        </w:trPr>
        <w:tc>
          <w:tcPr>
            <w:tcW w:w="2259" w:type="dxa"/>
            <w:tcBorders>
              <w:top w:val="nil"/>
              <w:bottom w:val="nil"/>
            </w:tcBorders>
            <w:shd w:val="clear" w:color="auto" w:fill="auto"/>
          </w:tcPr>
          <w:p w14:paraId="34C89F64" w14:textId="77777777" w:rsidR="00F43521" w:rsidRPr="00EF5447" w:rsidRDefault="00F43521" w:rsidP="00F17243">
            <w:pPr>
              <w:pStyle w:val="TAC"/>
            </w:pPr>
          </w:p>
        </w:tc>
        <w:tc>
          <w:tcPr>
            <w:tcW w:w="868" w:type="dxa"/>
            <w:shd w:val="clear" w:color="auto" w:fill="auto"/>
          </w:tcPr>
          <w:p w14:paraId="0F977C06" w14:textId="77777777" w:rsidR="00F43521" w:rsidRPr="00EF5447" w:rsidRDefault="00F43521" w:rsidP="00F17243">
            <w:pPr>
              <w:pStyle w:val="TAC"/>
              <w:rPr>
                <w:lang w:eastAsia="ko-KR"/>
              </w:rPr>
            </w:pPr>
            <w:r w:rsidRPr="00EF5447">
              <w:t>n77</w:t>
            </w:r>
          </w:p>
        </w:tc>
        <w:tc>
          <w:tcPr>
            <w:tcW w:w="1066" w:type="dxa"/>
            <w:shd w:val="clear" w:color="auto" w:fill="auto"/>
            <w:noWrap/>
          </w:tcPr>
          <w:p w14:paraId="417DAA9A" w14:textId="77777777" w:rsidR="00F43521" w:rsidRPr="00EF5447" w:rsidRDefault="00F43521" w:rsidP="00F17243">
            <w:pPr>
              <w:pStyle w:val="TAC"/>
              <w:rPr>
                <w:lang w:eastAsia="ko-KR"/>
              </w:rPr>
            </w:pPr>
            <w:r w:rsidRPr="00EF5447">
              <w:t>3675</w:t>
            </w:r>
          </w:p>
        </w:tc>
        <w:tc>
          <w:tcPr>
            <w:tcW w:w="747" w:type="dxa"/>
            <w:shd w:val="clear" w:color="auto" w:fill="auto"/>
            <w:noWrap/>
          </w:tcPr>
          <w:p w14:paraId="0D06A72C" w14:textId="77777777" w:rsidR="00F43521" w:rsidRPr="00EF5447" w:rsidRDefault="00F43521" w:rsidP="00F17243">
            <w:pPr>
              <w:pStyle w:val="TAC"/>
              <w:rPr>
                <w:lang w:eastAsia="ko-KR"/>
              </w:rPr>
            </w:pPr>
            <w:r w:rsidRPr="00EF5447">
              <w:t>10</w:t>
            </w:r>
          </w:p>
        </w:tc>
        <w:tc>
          <w:tcPr>
            <w:tcW w:w="877" w:type="dxa"/>
            <w:shd w:val="clear" w:color="auto" w:fill="auto"/>
            <w:noWrap/>
          </w:tcPr>
          <w:p w14:paraId="5347F290" w14:textId="77777777" w:rsidR="00F43521" w:rsidRPr="00EF5447" w:rsidRDefault="00F43521" w:rsidP="00F17243">
            <w:pPr>
              <w:pStyle w:val="TAC"/>
              <w:rPr>
                <w:lang w:eastAsia="ko-KR"/>
              </w:rPr>
            </w:pPr>
            <w:r w:rsidRPr="00EF5447">
              <w:t>50</w:t>
            </w:r>
          </w:p>
        </w:tc>
        <w:tc>
          <w:tcPr>
            <w:tcW w:w="1299" w:type="dxa"/>
            <w:shd w:val="clear" w:color="auto" w:fill="auto"/>
            <w:noWrap/>
          </w:tcPr>
          <w:p w14:paraId="0A316545" w14:textId="77777777" w:rsidR="00F43521" w:rsidRPr="00EF5447" w:rsidRDefault="00F43521" w:rsidP="00F17243">
            <w:pPr>
              <w:pStyle w:val="TAC"/>
              <w:rPr>
                <w:lang w:eastAsia="ko-KR"/>
              </w:rPr>
            </w:pPr>
            <w:r w:rsidRPr="00EF5447">
              <w:t>3675</w:t>
            </w:r>
          </w:p>
        </w:tc>
        <w:tc>
          <w:tcPr>
            <w:tcW w:w="700" w:type="dxa"/>
            <w:shd w:val="clear" w:color="auto" w:fill="auto"/>
          </w:tcPr>
          <w:p w14:paraId="2406AB36" w14:textId="77777777" w:rsidR="00F43521" w:rsidRPr="00EF5447" w:rsidRDefault="00F43521" w:rsidP="00F17243">
            <w:pPr>
              <w:pStyle w:val="TAC"/>
              <w:rPr>
                <w:kern w:val="2"/>
                <w:sz w:val="16"/>
                <w:szCs w:val="24"/>
                <w:lang w:eastAsia="ko-KR"/>
              </w:rPr>
            </w:pPr>
            <w:r w:rsidRPr="00EF5447">
              <w:t>N/A</w:t>
            </w:r>
          </w:p>
        </w:tc>
        <w:tc>
          <w:tcPr>
            <w:tcW w:w="1248" w:type="dxa"/>
            <w:shd w:val="clear" w:color="auto" w:fill="auto"/>
          </w:tcPr>
          <w:p w14:paraId="2EE2F15D" w14:textId="77777777" w:rsidR="00F43521" w:rsidRPr="00EF5447" w:rsidRDefault="00F43521" w:rsidP="00F17243">
            <w:pPr>
              <w:pStyle w:val="TAC"/>
              <w:rPr>
                <w:kern w:val="2"/>
                <w:szCs w:val="24"/>
                <w:lang w:eastAsia="ko-KR"/>
              </w:rPr>
            </w:pPr>
            <w:r w:rsidRPr="00EF5447">
              <w:t>N/A</w:t>
            </w:r>
          </w:p>
        </w:tc>
      </w:tr>
      <w:tr w:rsidR="00F43521" w:rsidRPr="00EF5447" w14:paraId="6AE53A2A" w14:textId="77777777" w:rsidTr="00F17243">
        <w:trPr>
          <w:trHeight w:val="54"/>
          <w:jc w:val="center"/>
        </w:trPr>
        <w:tc>
          <w:tcPr>
            <w:tcW w:w="2259" w:type="dxa"/>
            <w:tcBorders>
              <w:top w:val="nil"/>
              <w:bottom w:val="nil"/>
            </w:tcBorders>
            <w:shd w:val="clear" w:color="auto" w:fill="auto"/>
          </w:tcPr>
          <w:p w14:paraId="1568311D" w14:textId="77777777" w:rsidR="00F43521" w:rsidRPr="00EF5447" w:rsidRDefault="00F43521" w:rsidP="00F17243">
            <w:pPr>
              <w:pStyle w:val="TAC"/>
            </w:pPr>
          </w:p>
        </w:tc>
        <w:tc>
          <w:tcPr>
            <w:tcW w:w="868" w:type="dxa"/>
            <w:shd w:val="clear" w:color="auto" w:fill="auto"/>
          </w:tcPr>
          <w:p w14:paraId="5930F1BC" w14:textId="77777777" w:rsidR="00F43521" w:rsidRPr="00EF5447" w:rsidRDefault="00F43521" w:rsidP="00F17243">
            <w:pPr>
              <w:pStyle w:val="TAC"/>
              <w:rPr>
                <w:lang w:eastAsia="ko-KR"/>
              </w:rPr>
            </w:pPr>
            <w:r w:rsidRPr="00EF5447">
              <w:t>11</w:t>
            </w:r>
          </w:p>
        </w:tc>
        <w:tc>
          <w:tcPr>
            <w:tcW w:w="1066" w:type="dxa"/>
            <w:shd w:val="clear" w:color="auto" w:fill="auto"/>
            <w:noWrap/>
          </w:tcPr>
          <w:p w14:paraId="45B6AF16" w14:textId="77777777" w:rsidR="00F43521" w:rsidRPr="00EF5447" w:rsidRDefault="00F43521" w:rsidP="00F17243">
            <w:pPr>
              <w:pStyle w:val="TAC"/>
              <w:rPr>
                <w:lang w:eastAsia="ko-KR"/>
              </w:rPr>
            </w:pPr>
            <w:r w:rsidRPr="00EF5447">
              <w:t>1443</w:t>
            </w:r>
          </w:p>
        </w:tc>
        <w:tc>
          <w:tcPr>
            <w:tcW w:w="747" w:type="dxa"/>
            <w:shd w:val="clear" w:color="auto" w:fill="auto"/>
            <w:noWrap/>
          </w:tcPr>
          <w:p w14:paraId="0C67A727" w14:textId="77777777" w:rsidR="00F43521" w:rsidRPr="00EF5447" w:rsidRDefault="00F43521" w:rsidP="00F17243">
            <w:pPr>
              <w:pStyle w:val="TAC"/>
              <w:rPr>
                <w:lang w:eastAsia="ko-KR"/>
              </w:rPr>
            </w:pPr>
            <w:r w:rsidRPr="00EF5447">
              <w:t>5</w:t>
            </w:r>
          </w:p>
        </w:tc>
        <w:tc>
          <w:tcPr>
            <w:tcW w:w="877" w:type="dxa"/>
            <w:shd w:val="clear" w:color="auto" w:fill="auto"/>
            <w:noWrap/>
          </w:tcPr>
          <w:p w14:paraId="7F843391" w14:textId="77777777" w:rsidR="00F43521" w:rsidRPr="00EF5447" w:rsidRDefault="00F43521" w:rsidP="00F17243">
            <w:pPr>
              <w:pStyle w:val="TAC"/>
              <w:rPr>
                <w:lang w:eastAsia="ko-KR"/>
              </w:rPr>
            </w:pPr>
            <w:r w:rsidRPr="00EF5447">
              <w:t>25</w:t>
            </w:r>
          </w:p>
        </w:tc>
        <w:tc>
          <w:tcPr>
            <w:tcW w:w="1299" w:type="dxa"/>
            <w:shd w:val="clear" w:color="auto" w:fill="auto"/>
            <w:noWrap/>
          </w:tcPr>
          <w:p w14:paraId="0DBB4EEB" w14:textId="77777777" w:rsidR="00F43521" w:rsidRPr="00EF5447" w:rsidRDefault="00F43521" w:rsidP="00F17243">
            <w:pPr>
              <w:pStyle w:val="TAC"/>
              <w:rPr>
                <w:lang w:eastAsia="ko-KR"/>
              </w:rPr>
            </w:pPr>
            <w:r w:rsidRPr="00EF5447">
              <w:t>1491</w:t>
            </w:r>
          </w:p>
        </w:tc>
        <w:tc>
          <w:tcPr>
            <w:tcW w:w="700" w:type="dxa"/>
            <w:shd w:val="clear" w:color="auto" w:fill="auto"/>
          </w:tcPr>
          <w:p w14:paraId="65CF4FFB" w14:textId="77777777" w:rsidR="00F43521" w:rsidRPr="00EF5447" w:rsidRDefault="00F43521" w:rsidP="00F17243">
            <w:pPr>
              <w:pStyle w:val="TAC"/>
              <w:rPr>
                <w:kern w:val="2"/>
                <w:sz w:val="16"/>
                <w:szCs w:val="24"/>
                <w:lang w:eastAsia="ko-KR"/>
              </w:rPr>
            </w:pPr>
            <w:r w:rsidRPr="00EF5447">
              <w:t>8.8</w:t>
            </w:r>
          </w:p>
        </w:tc>
        <w:tc>
          <w:tcPr>
            <w:tcW w:w="1248" w:type="dxa"/>
            <w:shd w:val="clear" w:color="auto" w:fill="auto"/>
          </w:tcPr>
          <w:p w14:paraId="5D3C3C61" w14:textId="77777777" w:rsidR="00F43521" w:rsidRPr="00EF5447" w:rsidRDefault="00F43521" w:rsidP="00F17243">
            <w:pPr>
              <w:pStyle w:val="TAC"/>
              <w:rPr>
                <w:kern w:val="2"/>
                <w:szCs w:val="24"/>
                <w:lang w:eastAsia="ko-KR"/>
              </w:rPr>
            </w:pPr>
            <w:r w:rsidRPr="00EF5447">
              <w:t>IMD4</w:t>
            </w:r>
          </w:p>
        </w:tc>
      </w:tr>
      <w:tr w:rsidR="00F43521" w:rsidRPr="00EF5447" w14:paraId="091F61AD" w14:textId="77777777" w:rsidTr="00F17243">
        <w:trPr>
          <w:trHeight w:val="54"/>
          <w:jc w:val="center"/>
        </w:trPr>
        <w:tc>
          <w:tcPr>
            <w:tcW w:w="2259" w:type="dxa"/>
            <w:tcBorders>
              <w:top w:val="nil"/>
              <w:bottom w:val="nil"/>
            </w:tcBorders>
            <w:shd w:val="clear" w:color="auto" w:fill="auto"/>
          </w:tcPr>
          <w:p w14:paraId="76F550CB" w14:textId="77777777" w:rsidR="00F43521" w:rsidRPr="00EF5447" w:rsidRDefault="00F43521" w:rsidP="00F17243">
            <w:pPr>
              <w:pStyle w:val="TAC"/>
            </w:pPr>
          </w:p>
        </w:tc>
        <w:tc>
          <w:tcPr>
            <w:tcW w:w="868" w:type="dxa"/>
            <w:shd w:val="clear" w:color="auto" w:fill="auto"/>
          </w:tcPr>
          <w:p w14:paraId="3C297F8C" w14:textId="77777777" w:rsidR="00F43521" w:rsidRPr="00EF5447" w:rsidRDefault="00F43521" w:rsidP="00F17243">
            <w:pPr>
              <w:pStyle w:val="TAC"/>
              <w:rPr>
                <w:lang w:eastAsia="ko-KR"/>
              </w:rPr>
            </w:pPr>
            <w:r w:rsidRPr="00EF5447">
              <w:t>11</w:t>
            </w:r>
          </w:p>
        </w:tc>
        <w:tc>
          <w:tcPr>
            <w:tcW w:w="1066" w:type="dxa"/>
            <w:shd w:val="clear" w:color="auto" w:fill="auto"/>
            <w:noWrap/>
          </w:tcPr>
          <w:p w14:paraId="1F0EE4D2" w14:textId="77777777" w:rsidR="00F43521" w:rsidRPr="00EF5447" w:rsidRDefault="00F43521" w:rsidP="00F17243">
            <w:pPr>
              <w:pStyle w:val="TAC"/>
              <w:rPr>
                <w:lang w:eastAsia="ko-KR"/>
              </w:rPr>
            </w:pPr>
            <w:r w:rsidRPr="00EF5447">
              <w:t>1435.4</w:t>
            </w:r>
          </w:p>
        </w:tc>
        <w:tc>
          <w:tcPr>
            <w:tcW w:w="747" w:type="dxa"/>
            <w:shd w:val="clear" w:color="auto" w:fill="auto"/>
            <w:noWrap/>
          </w:tcPr>
          <w:p w14:paraId="196D004B" w14:textId="77777777" w:rsidR="00F43521" w:rsidRPr="00EF5447" w:rsidRDefault="00F43521" w:rsidP="00F17243">
            <w:pPr>
              <w:pStyle w:val="TAC"/>
              <w:rPr>
                <w:lang w:eastAsia="ko-KR"/>
              </w:rPr>
            </w:pPr>
            <w:r w:rsidRPr="00EF5447">
              <w:t>5</w:t>
            </w:r>
          </w:p>
        </w:tc>
        <w:tc>
          <w:tcPr>
            <w:tcW w:w="877" w:type="dxa"/>
            <w:shd w:val="clear" w:color="auto" w:fill="auto"/>
            <w:noWrap/>
          </w:tcPr>
          <w:p w14:paraId="05B0F2F9" w14:textId="77777777" w:rsidR="00F43521" w:rsidRPr="00EF5447" w:rsidRDefault="00F43521" w:rsidP="00F17243">
            <w:pPr>
              <w:pStyle w:val="TAC"/>
              <w:rPr>
                <w:lang w:eastAsia="ko-KR"/>
              </w:rPr>
            </w:pPr>
            <w:r w:rsidRPr="00EF5447">
              <w:t>25</w:t>
            </w:r>
          </w:p>
        </w:tc>
        <w:tc>
          <w:tcPr>
            <w:tcW w:w="1299" w:type="dxa"/>
            <w:shd w:val="clear" w:color="auto" w:fill="auto"/>
            <w:noWrap/>
          </w:tcPr>
          <w:p w14:paraId="7065F6FF" w14:textId="77777777" w:rsidR="00F43521" w:rsidRPr="00EF5447" w:rsidRDefault="00F43521" w:rsidP="00F17243">
            <w:pPr>
              <w:pStyle w:val="TAC"/>
              <w:rPr>
                <w:lang w:eastAsia="ko-KR"/>
              </w:rPr>
            </w:pPr>
            <w:r w:rsidRPr="00EF5447">
              <w:t>1483.4</w:t>
            </w:r>
          </w:p>
        </w:tc>
        <w:tc>
          <w:tcPr>
            <w:tcW w:w="700" w:type="dxa"/>
            <w:shd w:val="clear" w:color="auto" w:fill="auto"/>
          </w:tcPr>
          <w:p w14:paraId="12C18BDA" w14:textId="77777777" w:rsidR="00F43521" w:rsidRPr="00EF5447" w:rsidRDefault="00F43521" w:rsidP="00F17243">
            <w:pPr>
              <w:pStyle w:val="TAC"/>
              <w:rPr>
                <w:kern w:val="2"/>
                <w:sz w:val="16"/>
                <w:szCs w:val="24"/>
                <w:lang w:eastAsia="ko-KR"/>
              </w:rPr>
            </w:pPr>
            <w:r w:rsidRPr="00EF5447">
              <w:t>N/A</w:t>
            </w:r>
          </w:p>
        </w:tc>
        <w:tc>
          <w:tcPr>
            <w:tcW w:w="1248" w:type="dxa"/>
            <w:shd w:val="clear" w:color="auto" w:fill="auto"/>
          </w:tcPr>
          <w:p w14:paraId="261EDD60" w14:textId="77777777" w:rsidR="00F43521" w:rsidRPr="00EF5447" w:rsidRDefault="00F43521" w:rsidP="00F17243">
            <w:pPr>
              <w:pStyle w:val="TAC"/>
              <w:rPr>
                <w:kern w:val="2"/>
                <w:szCs w:val="24"/>
                <w:lang w:eastAsia="ko-KR"/>
              </w:rPr>
            </w:pPr>
            <w:r w:rsidRPr="00EF5447">
              <w:t>N/A</w:t>
            </w:r>
          </w:p>
        </w:tc>
      </w:tr>
      <w:tr w:rsidR="00F43521" w:rsidRPr="00EF5447" w14:paraId="41091682" w14:textId="77777777" w:rsidTr="00F17243">
        <w:trPr>
          <w:trHeight w:val="54"/>
          <w:jc w:val="center"/>
        </w:trPr>
        <w:tc>
          <w:tcPr>
            <w:tcW w:w="2259" w:type="dxa"/>
            <w:tcBorders>
              <w:top w:val="nil"/>
              <w:bottom w:val="nil"/>
            </w:tcBorders>
            <w:shd w:val="clear" w:color="auto" w:fill="auto"/>
          </w:tcPr>
          <w:p w14:paraId="13F2ED5C" w14:textId="77777777" w:rsidR="00F43521" w:rsidRPr="00EF5447" w:rsidRDefault="00F43521" w:rsidP="00F17243">
            <w:pPr>
              <w:pStyle w:val="TAC"/>
            </w:pPr>
          </w:p>
        </w:tc>
        <w:tc>
          <w:tcPr>
            <w:tcW w:w="868" w:type="dxa"/>
            <w:shd w:val="clear" w:color="auto" w:fill="auto"/>
          </w:tcPr>
          <w:p w14:paraId="6988AF25" w14:textId="77777777" w:rsidR="00F43521" w:rsidRPr="00EF5447" w:rsidRDefault="00F43521" w:rsidP="00F17243">
            <w:pPr>
              <w:pStyle w:val="TAC"/>
              <w:rPr>
                <w:lang w:eastAsia="ko-KR"/>
              </w:rPr>
            </w:pPr>
            <w:r w:rsidRPr="00EF5447">
              <w:t>n77</w:t>
            </w:r>
          </w:p>
        </w:tc>
        <w:tc>
          <w:tcPr>
            <w:tcW w:w="1066" w:type="dxa"/>
            <w:shd w:val="clear" w:color="auto" w:fill="auto"/>
            <w:noWrap/>
          </w:tcPr>
          <w:p w14:paraId="3BB41EA5" w14:textId="77777777" w:rsidR="00F43521" w:rsidRPr="00EF5447" w:rsidRDefault="00F43521" w:rsidP="00F17243">
            <w:pPr>
              <w:pStyle w:val="TAC"/>
              <w:rPr>
                <w:lang w:eastAsia="ko-KR"/>
              </w:rPr>
            </w:pPr>
            <w:r w:rsidRPr="00EF5447">
              <w:t>3905</w:t>
            </w:r>
          </w:p>
        </w:tc>
        <w:tc>
          <w:tcPr>
            <w:tcW w:w="747" w:type="dxa"/>
            <w:shd w:val="clear" w:color="auto" w:fill="auto"/>
            <w:noWrap/>
          </w:tcPr>
          <w:p w14:paraId="0808719E" w14:textId="77777777" w:rsidR="00F43521" w:rsidRPr="00EF5447" w:rsidRDefault="00F43521" w:rsidP="00F17243">
            <w:pPr>
              <w:pStyle w:val="TAC"/>
              <w:rPr>
                <w:lang w:eastAsia="ko-KR"/>
              </w:rPr>
            </w:pPr>
            <w:r w:rsidRPr="00EF5447">
              <w:t>10</w:t>
            </w:r>
          </w:p>
        </w:tc>
        <w:tc>
          <w:tcPr>
            <w:tcW w:w="877" w:type="dxa"/>
            <w:shd w:val="clear" w:color="auto" w:fill="auto"/>
            <w:noWrap/>
          </w:tcPr>
          <w:p w14:paraId="46FB6D6D" w14:textId="77777777" w:rsidR="00F43521" w:rsidRPr="00EF5447" w:rsidRDefault="00F43521" w:rsidP="00F17243">
            <w:pPr>
              <w:pStyle w:val="TAC"/>
              <w:rPr>
                <w:lang w:eastAsia="ko-KR"/>
              </w:rPr>
            </w:pPr>
            <w:r w:rsidRPr="00EF5447">
              <w:t>50</w:t>
            </w:r>
          </w:p>
        </w:tc>
        <w:tc>
          <w:tcPr>
            <w:tcW w:w="1299" w:type="dxa"/>
            <w:shd w:val="clear" w:color="auto" w:fill="auto"/>
            <w:noWrap/>
          </w:tcPr>
          <w:p w14:paraId="36A1BCD3" w14:textId="77777777" w:rsidR="00F43521" w:rsidRPr="00EF5447" w:rsidRDefault="00F43521" w:rsidP="00F17243">
            <w:pPr>
              <w:pStyle w:val="TAC"/>
              <w:rPr>
                <w:lang w:eastAsia="ko-KR"/>
              </w:rPr>
            </w:pPr>
            <w:r w:rsidRPr="00EF5447">
              <w:t>3905</w:t>
            </w:r>
          </w:p>
        </w:tc>
        <w:tc>
          <w:tcPr>
            <w:tcW w:w="700" w:type="dxa"/>
            <w:shd w:val="clear" w:color="auto" w:fill="auto"/>
          </w:tcPr>
          <w:p w14:paraId="75D5B667" w14:textId="77777777" w:rsidR="00F43521" w:rsidRPr="00EF5447" w:rsidRDefault="00F43521" w:rsidP="00F17243">
            <w:pPr>
              <w:pStyle w:val="TAC"/>
              <w:rPr>
                <w:kern w:val="2"/>
                <w:sz w:val="16"/>
                <w:szCs w:val="24"/>
                <w:lang w:eastAsia="ko-KR"/>
              </w:rPr>
            </w:pPr>
            <w:r w:rsidRPr="00EF5447">
              <w:t>N/A</w:t>
            </w:r>
          </w:p>
        </w:tc>
        <w:tc>
          <w:tcPr>
            <w:tcW w:w="1248" w:type="dxa"/>
            <w:shd w:val="clear" w:color="auto" w:fill="auto"/>
          </w:tcPr>
          <w:p w14:paraId="22C37FC3" w14:textId="77777777" w:rsidR="00F43521" w:rsidRPr="00EF5447" w:rsidRDefault="00F43521" w:rsidP="00F17243">
            <w:pPr>
              <w:pStyle w:val="TAC"/>
              <w:rPr>
                <w:kern w:val="2"/>
                <w:szCs w:val="24"/>
                <w:lang w:eastAsia="ko-KR"/>
              </w:rPr>
            </w:pPr>
            <w:r w:rsidRPr="00EF5447">
              <w:t>N/A</w:t>
            </w:r>
          </w:p>
        </w:tc>
      </w:tr>
      <w:tr w:rsidR="00F43521" w:rsidRPr="00EF5447" w14:paraId="714A94DD" w14:textId="77777777" w:rsidTr="00F17243">
        <w:trPr>
          <w:trHeight w:val="54"/>
          <w:jc w:val="center"/>
        </w:trPr>
        <w:tc>
          <w:tcPr>
            <w:tcW w:w="2259" w:type="dxa"/>
            <w:tcBorders>
              <w:top w:val="nil"/>
              <w:bottom w:val="single" w:sz="4" w:space="0" w:color="auto"/>
            </w:tcBorders>
            <w:shd w:val="clear" w:color="auto" w:fill="auto"/>
          </w:tcPr>
          <w:p w14:paraId="14B15BAF" w14:textId="77777777" w:rsidR="00F43521" w:rsidRPr="00EF5447" w:rsidRDefault="00F43521" w:rsidP="00F17243">
            <w:pPr>
              <w:pStyle w:val="TAC"/>
            </w:pPr>
          </w:p>
        </w:tc>
        <w:tc>
          <w:tcPr>
            <w:tcW w:w="868" w:type="dxa"/>
            <w:shd w:val="clear" w:color="auto" w:fill="auto"/>
          </w:tcPr>
          <w:p w14:paraId="731715F9" w14:textId="77777777" w:rsidR="00F43521" w:rsidRPr="00EF5447" w:rsidRDefault="00F43521" w:rsidP="00F17243">
            <w:pPr>
              <w:pStyle w:val="TAC"/>
              <w:rPr>
                <w:lang w:eastAsia="ko-KR"/>
              </w:rPr>
            </w:pPr>
            <w:r w:rsidRPr="00EF5447">
              <w:t>3</w:t>
            </w:r>
          </w:p>
        </w:tc>
        <w:tc>
          <w:tcPr>
            <w:tcW w:w="1066" w:type="dxa"/>
            <w:shd w:val="clear" w:color="auto" w:fill="auto"/>
            <w:noWrap/>
          </w:tcPr>
          <w:p w14:paraId="57B2E3A6" w14:textId="77777777" w:rsidR="00F43521" w:rsidRPr="00EF5447" w:rsidRDefault="00F43521" w:rsidP="00F17243">
            <w:pPr>
              <w:pStyle w:val="TAC"/>
              <w:rPr>
                <w:lang w:eastAsia="ko-KR"/>
              </w:rPr>
            </w:pPr>
            <w:r w:rsidRPr="00EF5447">
              <w:t>1753</w:t>
            </w:r>
          </w:p>
        </w:tc>
        <w:tc>
          <w:tcPr>
            <w:tcW w:w="747" w:type="dxa"/>
            <w:shd w:val="clear" w:color="auto" w:fill="auto"/>
            <w:noWrap/>
          </w:tcPr>
          <w:p w14:paraId="04D42A41" w14:textId="77777777" w:rsidR="00F43521" w:rsidRPr="00EF5447" w:rsidRDefault="00F43521" w:rsidP="00F17243">
            <w:pPr>
              <w:pStyle w:val="TAC"/>
              <w:rPr>
                <w:lang w:eastAsia="ko-KR"/>
              </w:rPr>
            </w:pPr>
            <w:r w:rsidRPr="00EF5447">
              <w:t>5</w:t>
            </w:r>
          </w:p>
        </w:tc>
        <w:tc>
          <w:tcPr>
            <w:tcW w:w="877" w:type="dxa"/>
            <w:shd w:val="clear" w:color="auto" w:fill="auto"/>
            <w:noWrap/>
          </w:tcPr>
          <w:p w14:paraId="5A65B603" w14:textId="77777777" w:rsidR="00F43521" w:rsidRPr="00EF5447" w:rsidRDefault="00F43521" w:rsidP="00F17243">
            <w:pPr>
              <w:pStyle w:val="TAC"/>
              <w:rPr>
                <w:lang w:eastAsia="ko-KR"/>
              </w:rPr>
            </w:pPr>
            <w:r w:rsidRPr="00EF5447">
              <w:t>25</w:t>
            </w:r>
          </w:p>
        </w:tc>
        <w:tc>
          <w:tcPr>
            <w:tcW w:w="1299" w:type="dxa"/>
            <w:shd w:val="clear" w:color="auto" w:fill="auto"/>
            <w:noWrap/>
          </w:tcPr>
          <w:p w14:paraId="0B0465FD" w14:textId="77777777" w:rsidR="00F43521" w:rsidRPr="00EF5447" w:rsidRDefault="00F43521" w:rsidP="00F17243">
            <w:pPr>
              <w:pStyle w:val="TAC"/>
              <w:rPr>
                <w:lang w:eastAsia="ko-KR"/>
              </w:rPr>
            </w:pPr>
            <w:r w:rsidRPr="00EF5447">
              <w:t>1848</w:t>
            </w:r>
          </w:p>
        </w:tc>
        <w:tc>
          <w:tcPr>
            <w:tcW w:w="700" w:type="dxa"/>
            <w:shd w:val="clear" w:color="auto" w:fill="auto"/>
          </w:tcPr>
          <w:p w14:paraId="42C946AB" w14:textId="77777777" w:rsidR="00F43521" w:rsidRPr="00EF5447" w:rsidRDefault="00F43521" w:rsidP="00F17243">
            <w:pPr>
              <w:pStyle w:val="TAC"/>
              <w:rPr>
                <w:kern w:val="2"/>
                <w:sz w:val="16"/>
                <w:szCs w:val="24"/>
                <w:lang w:eastAsia="ko-KR"/>
              </w:rPr>
            </w:pPr>
            <w:r w:rsidRPr="00EF5447">
              <w:t>3.4</w:t>
            </w:r>
          </w:p>
        </w:tc>
        <w:tc>
          <w:tcPr>
            <w:tcW w:w="1248" w:type="dxa"/>
            <w:shd w:val="clear" w:color="auto" w:fill="auto"/>
          </w:tcPr>
          <w:p w14:paraId="3EA8EAF5" w14:textId="77777777" w:rsidR="00F43521" w:rsidRPr="00EF5447" w:rsidRDefault="00F43521" w:rsidP="00F17243">
            <w:pPr>
              <w:pStyle w:val="TAC"/>
              <w:rPr>
                <w:kern w:val="2"/>
                <w:szCs w:val="24"/>
                <w:lang w:eastAsia="ko-KR"/>
              </w:rPr>
            </w:pPr>
            <w:r w:rsidRPr="00EF5447">
              <w:t>IMD5</w:t>
            </w:r>
            <w:r w:rsidRPr="00EF5447">
              <w:rPr>
                <w:vertAlign w:val="superscript"/>
              </w:rPr>
              <w:t>7</w:t>
            </w:r>
          </w:p>
        </w:tc>
      </w:tr>
      <w:tr w:rsidR="00F43521" w:rsidRPr="00EF5447" w14:paraId="633E85E7" w14:textId="77777777" w:rsidTr="00F17243">
        <w:trPr>
          <w:trHeight w:val="54"/>
          <w:jc w:val="center"/>
        </w:trPr>
        <w:tc>
          <w:tcPr>
            <w:tcW w:w="2259" w:type="dxa"/>
            <w:tcBorders>
              <w:bottom w:val="nil"/>
            </w:tcBorders>
            <w:shd w:val="clear" w:color="auto" w:fill="auto"/>
          </w:tcPr>
          <w:p w14:paraId="553DD6A6"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DC_3A-19A_n79A</w:t>
            </w:r>
          </w:p>
        </w:tc>
        <w:tc>
          <w:tcPr>
            <w:tcW w:w="868" w:type="dxa"/>
            <w:shd w:val="clear" w:color="auto" w:fill="auto"/>
          </w:tcPr>
          <w:p w14:paraId="40607B97" w14:textId="77777777" w:rsidR="00F43521" w:rsidRPr="00EF5447" w:rsidRDefault="00F43521" w:rsidP="00F17243">
            <w:pPr>
              <w:pStyle w:val="TAC"/>
              <w:rPr>
                <w:rFonts w:eastAsia="Malgun Gothic"/>
                <w:lang w:eastAsia="ko-KR"/>
              </w:rPr>
            </w:pPr>
            <w:r w:rsidRPr="00EF5447">
              <w:t>3</w:t>
            </w:r>
          </w:p>
        </w:tc>
        <w:tc>
          <w:tcPr>
            <w:tcW w:w="1066" w:type="dxa"/>
            <w:shd w:val="clear" w:color="auto" w:fill="auto"/>
            <w:noWrap/>
          </w:tcPr>
          <w:p w14:paraId="50722F2A" w14:textId="77777777" w:rsidR="00F43521" w:rsidRPr="00EF5447" w:rsidRDefault="00F43521" w:rsidP="00F17243">
            <w:pPr>
              <w:pStyle w:val="TAC"/>
              <w:rPr>
                <w:rFonts w:eastAsia="Malgun Gothic"/>
                <w:kern w:val="2"/>
                <w:szCs w:val="24"/>
                <w:lang w:eastAsia="ko-KR"/>
              </w:rPr>
            </w:pPr>
            <w:r w:rsidRPr="00EF5447">
              <w:t>1775</w:t>
            </w:r>
          </w:p>
        </w:tc>
        <w:tc>
          <w:tcPr>
            <w:tcW w:w="747" w:type="dxa"/>
            <w:shd w:val="clear" w:color="auto" w:fill="auto"/>
            <w:noWrap/>
          </w:tcPr>
          <w:p w14:paraId="478839E5"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5021E5A6"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3F73FAE1" w14:textId="77777777" w:rsidR="00F43521" w:rsidRPr="00EF5447" w:rsidRDefault="00F43521" w:rsidP="00F17243">
            <w:pPr>
              <w:pStyle w:val="TAC"/>
              <w:rPr>
                <w:rFonts w:eastAsia="Malgun Gothic"/>
                <w:kern w:val="2"/>
                <w:szCs w:val="24"/>
                <w:lang w:eastAsia="ko-KR"/>
              </w:rPr>
            </w:pPr>
            <w:r w:rsidRPr="00EF5447">
              <w:t>1870</w:t>
            </w:r>
          </w:p>
        </w:tc>
        <w:tc>
          <w:tcPr>
            <w:tcW w:w="700" w:type="dxa"/>
            <w:shd w:val="clear" w:color="auto" w:fill="auto"/>
          </w:tcPr>
          <w:p w14:paraId="5F6C60F4"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5BD05AF6"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11ED15A4" w14:textId="77777777" w:rsidTr="00F17243">
        <w:trPr>
          <w:trHeight w:val="54"/>
          <w:jc w:val="center"/>
        </w:trPr>
        <w:tc>
          <w:tcPr>
            <w:tcW w:w="2259" w:type="dxa"/>
            <w:tcBorders>
              <w:top w:val="nil"/>
              <w:bottom w:val="nil"/>
            </w:tcBorders>
            <w:shd w:val="clear" w:color="auto" w:fill="auto"/>
          </w:tcPr>
          <w:p w14:paraId="70A3D664"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864B49C" w14:textId="77777777" w:rsidR="00F43521" w:rsidRPr="00EF5447" w:rsidRDefault="00F43521" w:rsidP="00F17243">
            <w:pPr>
              <w:pStyle w:val="TAC"/>
              <w:rPr>
                <w:rFonts w:eastAsia="Malgun Gothic"/>
                <w:lang w:eastAsia="ko-KR"/>
              </w:rPr>
            </w:pPr>
            <w:r w:rsidRPr="00EF5447">
              <w:t>19</w:t>
            </w:r>
          </w:p>
        </w:tc>
        <w:tc>
          <w:tcPr>
            <w:tcW w:w="1066" w:type="dxa"/>
            <w:shd w:val="clear" w:color="auto" w:fill="auto"/>
            <w:noWrap/>
          </w:tcPr>
          <w:p w14:paraId="2A71AF4C" w14:textId="77777777" w:rsidR="00F43521" w:rsidRPr="00EF5447" w:rsidRDefault="00F43521" w:rsidP="00F17243">
            <w:pPr>
              <w:pStyle w:val="TAC"/>
              <w:rPr>
                <w:rFonts w:eastAsia="Malgun Gothic"/>
                <w:kern w:val="2"/>
                <w:szCs w:val="24"/>
                <w:lang w:eastAsia="ko-KR"/>
              </w:rPr>
            </w:pPr>
            <w:r w:rsidRPr="00EF5447">
              <w:t>840</w:t>
            </w:r>
          </w:p>
        </w:tc>
        <w:tc>
          <w:tcPr>
            <w:tcW w:w="747" w:type="dxa"/>
            <w:shd w:val="clear" w:color="auto" w:fill="auto"/>
            <w:noWrap/>
          </w:tcPr>
          <w:p w14:paraId="665EBC4A"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5B6A603D"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1AFAD995" w14:textId="77777777" w:rsidR="00F43521" w:rsidRPr="00EF5447" w:rsidRDefault="00F43521" w:rsidP="00F17243">
            <w:pPr>
              <w:pStyle w:val="TAC"/>
              <w:rPr>
                <w:rFonts w:eastAsia="Malgun Gothic"/>
                <w:kern w:val="2"/>
                <w:szCs w:val="24"/>
                <w:lang w:eastAsia="ko-KR"/>
              </w:rPr>
            </w:pPr>
            <w:r w:rsidRPr="00EF5447">
              <w:t>885</w:t>
            </w:r>
          </w:p>
        </w:tc>
        <w:tc>
          <w:tcPr>
            <w:tcW w:w="700" w:type="dxa"/>
            <w:shd w:val="clear" w:color="auto" w:fill="auto"/>
          </w:tcPr>
          <w:p w14:paraId="2479DF4E" w14:textId="77777777" w:rsidR="00F43521" w:rsidRPr="00EF5447" w:rsidRDefault="00F43521" w:rsidP="00F17243">
            <w:pPr>
              <w:pStyle w:val="TAC"/>
              <w:rPr>
                <w:rFonts w:eastAsia="Malgun Gothic"/>
                <w:kern w:val="2"/>
                <w:szCs w:val="24"/>
                <w:lang w:eastAsia="ko-KR"/>
              </w:rPr>
            </w:pPr>
            <w:r w:rsidRPr="00EF5447">
              <w:t>18.5</w:t>
            </w:r>
          </w:p>
        </w:tc>
        <w:tc>
          <w:tcPr>
            <w:tcW w:w="1248" w:type="dxa"/>
            <w:shd w:val="clear" w:color="auto" w:fill="auto"/>
          </w:tcPr>
          <w:p w14:paraId="72787352" w14:textId="77777777" w:rsidR="00F43521" w:rsidRPr="00EF5447" w:rsidRDefault="00F43521" w:rsidP="00F17243">
            <w:pPr>
              <w:pStyle w:val="TAC"/>
              <w:rPr>
                <w:rFonts w:eastAsia="Malgun Gothic"/>
                <w:kern w:val="2"/>
                <w:szCs w:val="24"/>
                <w:lang w:eastAsia="ko-KR"/>
              </w:rPr>
            </w:pPr>
            <w:r w:rsidRPr="00EF5447">
              <w:t>IMD3</w:t>
            </w:r>
          </w:p>
        </w:tc>
      </w:tr>
      <w:tr w:rsidR="00F43521" w:rsidRPr="00EF5447" w14:paraId="7FF8DBF8" w14:textId="77777777" w:rsidTr="00F17243">
        <w:trPr>
          <w:trHeight w:val="54"/>
          <w:jc w:val="center"/>
        </w:trPr>
        <w:tc>
          <w:tcPr>
            <w:tcW w:w="2259" w:type="dxa"/>
            <w:tcBorders>
              <w:top w:val="nil"/>
              <w:bottom w:val="nil"/>
            </w:tcBorders>
            <w:shd w:val="clear" w:color="auto" w:fill="auto"/>
          </w:tcPr>
          <w:p w14:paraId="4F63EA00" w14:textId="77777777" w:rsidR="00F43521" w:rsidRPr="00EF5447" w:rsidRDefault="00F43521" w:rsidP="00F17243">
            <w:pPr>
              <w:pStyle w:val="TAC"/>
              <w:rPr>
                <w:rFonts w:eastAsia="Malgun Gothic"/>
                <w:szCs w:val="18"/>
                <w:lang w:eastAsia="ko-KR"/>
              </w:rPr>
            </w:pPr>
          </w:p>
        </w:tc>
        <w:tc>
          <w:tcPr>
            <w:tcW w:w="868" w:type="dxa"/>
            <w:shd w:val="clear" w:color="auto" w:fill="auto"/>
          </w:tcPr>
          <w:p w14:paraId="4714EF65" w14:textId="77777777" w:rsidR="00F43521" w:rsidRPr="00EF5447" w:rsidRDefault="00F43521" w:rsidP="00F17243">
            <w:pPr>
              <w:pStyle w:val="TAC"/>
              <w:rPr>
                <w:rFonts w:eastAsia="Malgun Gothic"/>
                <w:lang w:eastAsia="ko-KR"/>
              </w:rPr>
            </w:pPr>
            <w:r w:rsidRPr="00EF5447">
              <w:t>n79</w:t>
            </w:r>
          </w:p>
        </w:tc>
        <w:tc>
          <w:tcPr>
            <w:tcW w:w="1066" w:type="dxa"/>
            <w:shd w:val="clear" w:color="auto" w:fill="auto"/>
            <w:noWrap/>
          </w:tcPr>
          <w:p w14:paraId="0930D707" w14:textId="77777777" w:rsidR="00F43521" w:rsidRPr="00EF5447" w:rsidRDefault="00F43521" w:rsidP="00F17243">
            <w:pPr>
              <w:pStyle w:val="TAC"/>
              <w:rPr>
                <w:rFonts w:eastAsia="Malgun Gothic"/>
                <w:kern w:val="2"/>
                <w:szCs w:val="24"/>
                <w:lang w:eastAsia="ko-KR"/>
              </w:rPr>
            </w:pPr>
            <w:r w:rsidRPr="00EF5447">
              <w:t>4435</w:t>
            </w:r>
          </w:p>
        </w:tc>
        <w:tc>
          <w:tcPr>
            <w:tcW w:w="747" w:type="dxa"/>
            <w:shd w:val="clear" w:color="auto" w:fill="auto"/>
            <w:noWrap/>
          </w:tcPr>
          <w:p w14:paraId="31B5D926" w14:textId="77777777" w:rsidR="00F43521" w:rsidRPr="00EF5447" w:rsidRDefault="00F43521" w:rsidP="00F17243">
            <w:pPr>
              <w:pStyle w:val="TAC"/>
              <w:rPr>
                <w:rFonts w:eastAsia="Malgun Gothic"/>
                <w:kern w:val="2"/>
                <w:szCs w:val="24"/>
                <w:lang w:eastAsia="ko-KR"/>
              </w:rPr>
            </w:pPr>
            <w:r w:rsidRPr="00EF5447">
              <w:t>40</w:t>
            </w:r>
          </w:p>
        </w:tc>
        <w:tc>
          <w:tcPr>
            <w:tcW w:w="877" w:type="dxa"/>
            <w:shd w:val="clear" w:color="auto" w:fill="auto"/>
            <w:noWrap/>
          </w:tcPr>
          <w:p w14:paraId="285843B9" w14:textId="77777777" w:rsidR="00F43521" w:rsidRPr="00EF5447" w:rsidRDefault="00F43521" w:rsidP="00F17243">
            <w:pPr>
              <w:pStyle w:val="TAC"/>
              <w:rPr>
                <w:rFonts w:eastAsia="Malgun Gothic"/>
                <w:kern w:val="2"/>
                <w:szCs w:val="24"/>
                <w:lang w:eastAsia="ko-KR"/>
              </w:rPr>
            </w:pPr>
            <w:r w:rsidRPr="00EF5447">
              <w:t>216</w:t>
            </w:r>
          </w:p>
        </w:tc>
        <w:tc>
          <w:tcPr>
            <w:tcW w:w="1299" w:type="dxa"/>
            <w:shd w:val="clear" w:color="auto" w:fill="auto"/>
            <w:noWrap/>
          </w:tcPr>
          <w:p w14:paraId="5D2ADD88" w14:textId="77777777" w:rsidR="00F43521" w:rsidRPr="00EF5447" w:rsidRDefault="00F43521" w:rsidP="00F17243">
            <w:pPr>
              <w:pStyle w:val="TAC"/>
              <w:rPr>
                <w:rFonts w:eastAsia="Malgun Gothic"/>
                <w:kern w:val="2"/>
                <w:szCs w:val="24"/>
                <w:lang w:eastAsia="ko-KR"/>
              </w:rPr>
            </w:pPr>
            <w:r w:rsidRPr="00EF5447">
              <w:t>4435</w:t>
            </w:r>
          </w:p>
        </w:tc>
        <w:tc>
          <w:tcPr>
            <w:tcW w:w="700" w:type="dxa"/>
            <w:shd w:val="clear" w:color="auto" w:fill="auto"/>
          </w:tcPr>
          <w:p w14:paraId="508195A1"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1656188F"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55F54E16" w14:textId="77777777" w:rsidTr="00F17243">
        <w:trPr>
          <w:trHeight w:val="54"/>
          <w:jc w:val="center"/>
        </w:trPr>
        <w:tc>
          <w:tcPr>
            <w:tcW w:w="2259" w:type="dxa"/>
            <w:tcBorders>
              <w:top w:val="nil"/>
              <w:bottom w:val="nil"/>
            </w:tcBorders>
            <w:shd w:val="clear" w:color="auto" w:fill="auto"/>
          </w:tcPr>
          <w:p w14:paraId="091BB7E0" w14:textId="77777777" w:rsidR="00F43521" w:rsidRPr="00EF5447" w:rsidRDefault="00F43521" w:rsidP="00F17243">
            <w:pPr>
              <w:pStyle w:val="TAC"/>
              <w:rPr>
                <w:rFonts w:eastAsia="Malgun Gothic"/>
                <w:szCs w:val="18"/>
                <w:lang w:eastAsia="ko-KR"/>
              </w:rPr>
            </w:pPr>
          </w:p>
        </w:tc>
        <w:tc>
          <w:tcPr>
            <w:tcW w:w="868" w:type="dxa"/>
            <w:shd w:val="clear" w:color="auto" w:fill="auto"/>
          </w:tcPr>
          <w:p w14:paraId="0769CCBE" w14:textId="77777777" w:rsidR="00F43521" w:rsidRPr="00EF5447" w:rsidRDefault="00F43521" w:rsidP="00F17243">
            <w:pPr>
              <w:pStyle w:val="TAC"/>
              <w:rPr>
                <w:rFonts w:eastAsia="Malgun Gothic"/>
                <w:lang w:eastAsia="ko-KR"/>
              </w:rPr>
            </w:pPr>
            <w:r w:rsidRPr="00EF5447">
              <w:t>3</w:t>
            </w:r>
          </w:p>
        </w:tc>
        <w:tc>
          <w:tcPr>
            <w:tcW w:w="1066" w:type="dxa"/>
            <w:shd w:val="clear" w:color="auto" w:fill="auto"/>
            <w:noWrap/>
          </w:tcPr>
          <w:p w14:paraId="00E049A1" w14:textId="77777777" w:rsidR="00F43521" w:rsidRPr="00EF5447" w:rsidRDefault="00F43521" w:rsidP="00F17243">
            <w:pPr>
              <w:pStyle w:val="TAC"/>
              <w:rPr>
                <w:rFonts w:eastAsia="Malgun Gothic"/>
                <w:kern w:val="2"/>
                <w:szCs w:val="24"/>
                <w:lang w:eastAsia="ko-KR"/>
              </w:rPr>
            </w:pPr>
            <w:r w:rsidRPr="00EF5447">
              <w:t>1782.5</w:t>
            </w:r>
          </w:p>
        </w:tc>
        <w:tc>
          <w:tcPr>
            <w:tcW w:w="747" w:type="dxa"/>
            <w:shd w:val="clear" w:color="auto" w:fill="auto"/>
            <w:noWrap/>
          </w:tcPr>
          <w:p w14:paraId="3775463C"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29142DBD"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062B649C" w14:textId="77777777" w:rsidR="00F43521" w:rsidRPr="00EF5447" w:rsidRDefault="00F43521" w:rsidP="00F17243">
            <w:pPr>
              <w:pStyle w:val="TAC"/>
              <w:rPr>
                <w:rFonts w:eastAsia="Malgun Gothic"/>
                <w:kern w:val="2"/>
                <w:szCs w:val="24"/>
                <w:lang w:eastAsia="ko-KR"/>
              </w:rPr>
            </w:pPr>
            <w:r w:rsidRPr="00EF5447">
              <w:t>1877.5</w:t>
            </w:r>
          </w:p>
        </w:tc>
        <w:tc>
          <w:tcPr>
            <w:tcW w:w="700" w:type="dxa"/>
            <w:shd w:val="clear" w:color="auto" w:fill="auto"/>
          </w:tcPr>
          <w:p w14:paraId="49BF69F2" w14:textId="77777777" w:rsidR="00F43521" w:rsidRPr="00EF5447" w:rsidRDefault="00F43521" w:rsidP="00F17243">
            <w:pPr>
              <w:pStyle w:val="TAC"/>
              <w:rPr>
                <w:rFonts w:eastAsia="Malgun Gothic"/>
                <w:kern w:val="2"/>
                <w:szCs w:val="24"/>
                <w:lang w:eastAsia="ko-KR"/>
              </w:rPr>
            </w:pPr>
            <w:r w:rsidRPr="00EF5447">
              <w:t>0.2</w:t>
            </w:r>
          </w:p>
        </w:tc>
        <w:tc>
          <w:tcPr>
            <w:tcW w:w="1248" w:type="dxa"/>
            <w:shd w:val="clear" w:color="auto" w:fill="auto"/>
          </w:tcPr>
          <w:p w14:paraId="4F50485F" w14:textId="77777777" w:rsidR="00F43521" w:rsidRPr="00EF5447" w:rsidRDefault="00F43521" w:rsidP="00F17243">
            <w:pPr>
              <w:pStyle w:val="TAC"/>
              <w:rPr>
                <w:rFonts w:eastAsia="Malgun Gothic"/>
                <w:kern w:val="2"/>
                <w:szCs w:val="24"/>
                <w:lang w:eastAsia="ko-KR"/>
              </w:rPr>
            </w:pPr>
            <w:r w:rsidRPr="00EF5447">
              <w:t>IMD4</w:t>
            </w:r>
          </w:p>
        </w:tc>
      </w:tr>
      <w:tr w:rsidR="00F43521" w:rsidRPr="00EF5447" w14:paraId="302FC9D4" w14:textId="77777777" w:rsidTr="00F17243">
        <w:trPr>
          <w:trHeight w:val="54"/>
          <w:jc w:val="center"/>
        </w:trPr>
        <w:tc>
          <w:tcPr>
            <w:tcW w:w="2259" w:type="dxa"/>
            <w:tcBorders>
              <w:top w:val="nil"/>
              <w:bottom w:val="nil"/>
            </w:tcBorders>
            <w:shd w:val="clear" w:color="auto" w:fill="auto"/>
          </w:tcPr>
          <w:p w14:paraId="3EC17936" w14:textId="77777777" w:rsidR="00F43521" w:rsidRPr="00EF5447" w:rsidRDefault="00F43521" w:rsidP="00F17243">
            <w:pPr>
              <w:pStyle w:val="TAC"/>
              <w:rPr>
                <w:rFonts w:eastAsia="Malgun Gothic"/>
                <w:szCs w:val="18"/>
                <w:lang w:eastAsia="ko-KR"/>
              </w:rPr>
            </w:pPr>
          </w:p>
        </w:tc>
        <w:tc>
          <w:tcPr>
            <w:tcW w:w="868" w:type="dxa"/>
            <w:shd w:val="clear" w:color="auto" w:fill="auto"/>
          </w:tcPr>
          <w:p w14:paraId="1F53D094" w14:textId="77777777" w:rsidR="00F43521" w:rsidRPr="00EF5447" w:rsidRDefault="00F43521" w:rsidP="00F17243">
            <w:pPr>
              <w:pStyle w:val="TAC"/>
              <w:rPr>
                <w:rFonts w:eastAsia="Malgun Gothic"/>
                <w:lang w:eastAsia="ko-KR"/>
              </w:rPr>
            </w:pPr>
            <w:r w:rsidRPr="00EF5447">
              <w:t>19</w:t>
            </w:r>
          </w:p>
        </w:tc>
        <w:tc>
          <w:tcPr>
            <w:tcW w:w="1066" w:type="dxa"/>
            <w:shd w:val="clear" w:color="auto" w:fill="auto"/>
            <w:noWrap/>
          </w:tcPr>
          <w:p w14:paraId="6D758DF0" w14:textId="77777777" w:rsidR="00F43521" w:rsidRPr="00EF5447" w:rsidRDefault="00F43521" w:rsidP="00F17243">
            <w:pPr>
              <w:pStyle w:val="TAC"/>
              <w:rPr>
                <w:rFonts w:eastAsia="Malgun Gothic"/>
                <w:kern w:val="2"/>
                <w:szCs w:val="24"/>
                <w:lang w:eastAsia="ko-KR"/>
              </w:rPr>
            </w:pPr>
            <w:r w:rsidRPr="00EF5447">
              <w:t>842.5</w:t>
            </w:r>
          </w:p>
        </w:tc>
        <w:tc>
          <w:tcPr>
            <w:tcW w:w="747" w:type="dxa"/>
            <w:shd w:val="clear" w:color="auto" w:fill="auto"/>
            <w:noWrap/>
          </w:tcPr>
          <w:p w14:paraId="51D317AA"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2A3FA8C1"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6739BF57" w14:textId="77777777" w:rsidR="00F43521" w:rsidRPr="00EF5447" w:rsidRDefault="00F43521" w:rsidP="00F17243">
            <w:pPr>
              <w:pStyle w:val="TAC"/>
              <w:rPr>
                <w:rFonts w:eastAsia="Malgun Gothic"/>
                <w:kern w:val="2"/>
                <w:szCs w:val="24"/>
                <w:lang w:eastAsia="ko-KR"/>
              </w:rPr>
            </w:pPr>
            <w:r w:rsidRPr="00EF5447">
              <w:t>887.5</w:t>
            </w:r>
          </w:p>
        </w:tc>
        <w:tc>
          <w:tcPr>
            <w:tcW w:w="700" w:type="dxa"/>
            <w:shd w:val="clear" w:color="auto" w:fill="auto"/>
          </w:tcPr>
          <w:p w14:paraId="2D6E5488"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7CADBCC5"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0D95F546" w14:textId="77777777" w:rsidTr="00F17243">
        <w:trPr>
          <w:trHeight w:val="54"/>
          <w:jc w:val="center"/>
        </w:trPr>
        <w:tc>
          <w:tcPr>
            <w:tcW w:w="2259" w:type="dxa"/>
            <w:tcBorders>
              <w:top w:val="nil"/>
              <w:bottom w:val="single" w:sz="4" w:space="0" w:color="auto"/>
            </w:tcBorders>
            <w:shd w:val="clear" w:color="auto" w:fill="auto"/>
          </w:tcPr>
          <w:p w14:paraId="345E9206" w14:textId="77777777" w:rsidR="00F43521" w:rsidRPr="00EF5447" w:rsidRDefault="00F43521" w:rsidP="00F17243">
            <w:pPr>
              <w:pStyle w:val="TAC"/>
              <w:rPr>
                <w:rFonts w:eastAsia="Malgun Gothic"/>
                <w:szCs w:val="18"/>
                <w:lang w:eastAsia="ko-KR"/>
              </w:rPr>
            </w:pPr>
          </w:p>
        </w:tc>
        <w:tc>
          <w:tcPr>
            <w:tcW w:w="868" w:type="dxa"/>
            <w:shd w:val="clear" w:color="auto" w:fill="auto"/>
          </w:tcPr>
          <w:p w14:paraId="2B14B903" w14:textId="77777777" w:rsidR="00F43521" w:rsidRPr="00EF5447" w:rsidRDefault="00F43521" w:rsidP="00F17243">
            <w:pPr>
              <w:pStyle w:val="TAC"/>
              <w:rPr>
                <w:rFonts w:eastAsia="Malgun Gothic"/>
                <w:lang w:eastAsia="ko-KR"/>
              </w:rPr>
            </w:pPr>
            <w:r w:rsidRPr="00EF5447">
              <w:t>n79</w:t>
            </w:r>
          </w:p>
        </w:tc>
        <w:tc>
          <w:tcPr>
            <w:tcW w:w="1066" w:type="dxa"/>
            <w:shd w:val="clear" w:color="auto" w:fill="auto"/>
            <w:noWrap/>
          </w:tcPr>
          <w:p w14:paraId="550A70D8" w14:textId="77777777" w:rsidR="00F43521" w:rsidRPr="00EF5447" w:rsidRDefault="00F43521" w:rsidP="00F17243">
            <w:pPr>
              <w:pStyle w:val="TAC"/>
              <w:rPr>
                <w:rFonts w:eastAsia="Malgun Gothic"/>
                <w:kern w:val="2"/>
                <w:szCs w:val="24"/>
                <w:lang w:eastAsia="ko-KR"/>
              </w:rPr>
            </w:pPr>
            <w:r w:rsidRPr="00EF5447">
              <w:t>4420</w:t>
            </w:r>
          </w:p>
        </w:tc>
        <w:tc>
          <w:tcPr>
            <w:tcW w:w="747" w:type="dxa"/>
            <w:shd w:val="clear" w:color="auto" w:fill="auto"/>
            <w:noWrap/>
          </w:tcPr>
          <w:p w14:paraId="0C97F69F" w14:textId="77777777" w:rsidR="00F43521" w:rsidRPr="00EF5447" w:rsidRDefault="00F43521" w:rsidP="00F17243">
            <w:pPr>
              <w:pStyle w:val="TAC"/>
              <w:rPr>
                <w:rFonts w:eastAsia="Malgun Gothic"/>
                <w:kern w:val="2"/>
                <w:szCs w:val="24"/>
                <w:lang w:eastAsia="ko-KR"/>
              </w:rPr>
            </w:pPr>
            <w:r w:rsidRPr="00EF5447">
              <w:t>40</w:t>
            </w:r>
          </w:p>
        </w:tc>
        <w:tc>
          <w:tcPr>
            <w:tcW w:w="877" w:type="dxa"/>
            <w:shd w:val="clear" w:color="auto" w:fill="auto"/>
            <w:noWrap/>
          </w:tcPr>
          <w:p w14:paraId="3CDCF7AC" w14:textId="77777777" w:rsidR="00F43521" w:rsidRPr="00EF5447" w:rsidRDefault="00F43521" w:rsidP="00F17243">
            <w:pPr>
              <w:pStyle w:val="TAC"/>
              <w:rPr>
                <w:rFonts w:eastAsia="Malgun Gothic"/>
                <w:kern w:val="2"/>
                <w:szCs w:val="24"/>
                <w:lang w:eastAsia="ko-KR"/>
              </w:rPr>
            </w:pPr>
            <w:r w:rsidRPr="00EF5447">
              <w:t>216</w:t>
            </w:r>
          </w:p>
        </w:tc>
        <w:tc>
          <w:tcPr>
            <w:tcW w:w="1299" w:type="dxa"/>
            <w:shd w:val="clear" w:color="auto" w:fill="auto"/>
            <w:noWrap/>
          </w:tcPr>
          <w:p w14:paraId="04164706" w14:textId="77777777" w:rsidR="00F43521" w:rsidRPr="00EF5447" w:rsidRDefault="00F43521" w:rsidP="00F17243">
            <w:pPr>
              <w:pStyle w:val="TAC"/>
              <w:rPr>
                <w:rFonts w:eastAsia="Malgun Gothic"/>
                <w:kern w:val="2"/>
                <w:szCs w:val="24"/>
                <w:lang w:eastAsia="ko-KR"/>
              </w:rPr>
            </w:pPr>
            <w:r w:rsidRPr="00EF5447">
              <w:t>4420</w:t>
            </w:r>
          </w:p>
        </w:tc>
        <w:tc>
          <w:tcPr>
            <w:tcW w:w="700" w:type="dxa"/>
            <w:shd w:val="clear" w:color="auto" w:fill="auto"/>
          </w:tcPr>
          <w:p w14:paraId="65AF53DF"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12316FAD"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0E9AEB0B" w14:textId="77777777" w:rsidTr="00F17243">
        <w:trPr>
          <w:trHeight w:val="54"/>
          <w:jc w:val="center"/>
        </w:trPr>
        <w:tc>
          <w:tcPr>
            <w:tcW w:w="2259" w:type="dxa"/>
            <w:tcBorders>
              <w:bottom w:val="nil"/>
            </w:tcBorders>
            <w:shd w:val="clear" w:color="auto" w:fill="auto"/>
          </w:tcPr>
          <w:p w14:paraId="4CEF4576" w14:textId="77777777" w:rsidR="00F43521" w:rsidRPr="00EF5447" w:rsidRDefault="00F43521" w:rsidP="00F17243">
            <w:pPr>
              <w:pStyle w:val="TAC"/>
              <w:rPr>
                <w:rFonts w:cs="Arial"/>
                <w:lang w:eastAsia="ja-JP"/>
              </w:rPr>
            </w:pPr>
            <w:r w:rsidRPr="00EF5447">
              <w:rPr>
                <w:rFonts w:cs="Arial"/>
                <w:lang w:eastAsia="ja-JP"/>
              </w:rPr>
              <w:t>DC_3A-20A_n7A</w:t>
            </w:r>
          </w:p>
          <w:p w14:paraId="1248A134" w14:textId="77777777" w:rsidR="00F43521" w:rsidRPr="00EF5447" w:rsidRDefault="00F43521" w:rsidP="00F17243">
            <w:pPr>
              <w:pStyle w:val="TAC"/>
              <w:rPr>
                <w:rFonts w:eastAsia="Malgun Gothic"/>
                <w:szCs w:val="18"/>
                <w:lang w:eastAsia="ko-KR"/>
              </w:rPr>
            </w:pPr>
            <w:r w:rsidRPr="00EF5447">
              <w:rPr>
                <w:rFonts w:cs="Arial"/>
              </w:rPr>
              <w:t>DC_3C-20A_n7A</w:t>
            </w:r>
          </w:p>
        </w:tc>
        <w:tc>
          <w:tcPr>
            <w:tcW w:w="868" w:type="dxa"/>
            <w:shd w:val="clear" w:color="auto" w:fill="auto"/>
          </w:tcPr>
          <w:p w14:paraId="075CF97F" w14:textId="77777777" w:rsidR="00F43521" w:rsidRPr="00EF5447" w:rsidRDefault="00F43521" w:rsidP="00F17243">
            <w:pPr>
              <w:pStyle w:val="TAC"/>
            </w:pPr>
            <w:r w:rsidRPr="00EF5447">
              <w:rPr>
                <w:lang w:eastAsia="ja-JP"/>
              </w:rPr>
              <w:t>3</w:t>
            </w:r>
          </w:p>
        </w:tc>
        <w:tc>
          <w:tcPr>
            <w:tcW w:w="1066" w:type="dxa"/>
            <w:shd w:val="clear" w:color="auto" w:fill="auto"/>
            <w:noWrap/>
          </w:tcPr>
          <w:p w14:paraId="14DC3A0E" w14:textId="77777777" w:rsidR="00F43521" w:rsidRPr="00EF5447" w:rsidRDefault="00F43521" w:rsidP="00F17243">
            <w:pPr>
              <w:pStyle w:val="TAC"/>
            </w:pPr>
            <w:r w:rsidRPr="00EF5447">
              <w:rPr>
                <w:rFonts w:cs="Arial"/>
              </w:rPr>
              <w:t>1737</w:t>
            </w:r>
          </w:p>
        </w:tc>
        <w:tc>
          <w:tcPr>
            <w:tcW w:w="747" w:type="dxa"/>
            <w:shd w:val="clear" w:color="auto" w:fill="auto"/>
            <w:noWrap/>
          </w:tcPr>
          <w:p w14:paraId="5FABF869" w14:textId="77777777" w:rsidR="00F43521" w:rsidRPr="00EF5447" w:rsidRDefault="00F43521" w:rsidP="00F17243">
            <w:pPr>
              <w:pStyle w:val="TAC"/>
            </w:pPr>
            <w:r w:rsidRPr="00EF5447">
              <w:rPr>
                <w:rFonts w:cs="Arial"/>
              </w:rPr>
              <w:t>5</w:t>
            </w:r>
          </w:p>
        </w:tc>
        <w:tc>
          <w:tcPr>
            <w:tcW w:w="877" w:type="dxa"/>
            <w:shd w:val="clear" w:color="auto" w:fill="auto"/>
            <w:noWrap/>
          </w:tcPr>
          <w:p w14:paraId="6365BF5D" w14:textId="77777777" w:rsidR="00F43521" w:rsidRPr="00EF5447" w:rsidRDefault="00F43521" w:rsidP="00F17243">
            <w:pPr>
              <w:pStyle w:val="TAC"/>
            </w:pPr>
            <w:r w:rsidRPr="00EF5447">
              <w:rPr>
                <w:rFonts w:cs="Arial"/>
              </w:rPr>
              <w:t>25</w:t>
            </w:r>
          </w:p>
        </w:tc>
        <w:tc>
          <w:tcPr>
            <w:tcW w:w="1299" w:type="dxa"/>
            <w:shd w:val="clear" w:color="auto" w:fill="auto"/>
            <w:noWrap/>
          </w:tcPr>
          <w:p w14:paraId="516B5037" w14:textId="77777777" w:rsidR="00F43521" w:rsidRPr="00EF5447" w:rsidRDefault="00F43521" w:rsidP="00F17243">
            <w:pPr>
              <w:pStyle w:val="TAC"/>
            </w:pPr>
            <w:r w:rsidRPr="00EF5447">
              <w:t>1832</w:t>
            </w:r>
          </w:p>
        </w:tc>
        <w:tc>
          <w:tcPr>
            <w:tcW w:w="700" w:type="dxa"/>
            <w:shd w:val="clear" w:color="auto" w:fill="auto"/>
          </w:tcPr>
          <w:p w14:paraId="1CF12A5F" w14:textId="77777777" w:rsidR="00F43521" w:rsidRPr="00EF5447" w:rsidRDefault="00F43521" w:rsidP="00F17243">
            <w:pPr>
              <w:pStyle w:val="TAC"/>
            </w:pPr>
            <w:r w:rsidRPr="00EF5447">
              <w:rPr>
                <w:lang w:eastAsia="ja-JP"/>
              </w:rPr>
              <w:t>N/A</w:t>
            </w:r>
          </w:p>
        </w:tc>
        <w:tc>
          <w:tcPr>
            <w:tcW w:w="1248" w:type="dxa"/>
            <w:shd w:val="clear" w:color="auto" w:fill="auto"/>
          </w:tcPr>
          <w:p w14:paraId="6AF33090" w14:textId="77777777" w:rsidR="00F43521" w:rsidRPr="00EF5447" w:rsidRDefault="00F43521" w:rsidP="00F17243">
            <w:pPr>
              <w:pStyle w:val="TAC"/>
            </w:pPr>
            <w:r w:rsidRPr="00EF5447">
              <w:t>N/A</w:t>
            </w:r>
          </w:p>
        </w:tc>
      </w:tr>
      <w:tr w:rsidR="00F43521" w:rsidRPr="00EF5447" w14:paraId="4B9B3D49" w14:textId="77777777" w:rsidTr="00F17243">
        <w:trPr>
          <w:trHeight w:val="54"/>
          <w:jc w:val="center"/>
        </w:trPr>
        <w:tc>
          <w:tcPr>
            <w:tcW w:w="2259" w:type="dxa"/>
            <w:tcBorders>
              <w:top w:val="nil"/>
              <w:bottom w:val="nil"/>
            </w:tcBorders>
            <w:shd w:val="clear" w:color="auto" w:fill="auto"/>
          </w:tcPr>
          <w:p w14:paraId="6837B9AB"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CDAC98F" w14:textId="77777777" w:rsidR="00F43521" w:rsidRPr="00EF5447" w:rsidRDefault="00F43521" w:rsidP="00F17243">
            <w:pPr>
              <w:pStyle w:val="TAC"/>
            </w:pPr>
            <w:r w:rsidRPr="00EF5447">
              <w:rPr>
                <w:lang w:eastAsia="ja-JP"/>
              </w:rPr>
              <w:t>20</w:t>
            </w:r>
          </w:p>
        </w:tc>
        <w:tc>
          <w:tcPr>
            <w:tcW w:w="1066" w:type="dxa"/>
            <w:shd w:val="clear" w:color="auto" w:fill="auto"/>
            <w:noWrap/>
          </w:tcPr>
          <w:p w14:paraId="30735721" w14:textId="77777777" w:rsidR="00F43521" w:rsidRPr="00EF5447" w:rsidRDefault="00F43521" w:rsidP="00F17243">
            <w:pPr>
              <w:pStyle w:val="TAC"/>
            </w:pPr>
            <w:r w:rsidRPr="00EF5447">
              <w:t>847</w:t>
            </w:r>
          </w:p>
        </w:tc>
        <w:tc>
          <w:tcPr>
            <w:tcW w:w="747" w:type="dxa"/>
            <w:shd w:val="clear" w:color="auto" w:fill="auto"/>
            <w:noWrap/>
          </w:tcPr>
          <w:p w14:paraId="53E26135" w14:textId="77777777" w:rsidR="00F43521" w:rsidRPr="00EF5447" w:rsidRDefault="00F43521" w:rsidP="00F17243">
            <w:pPr>
              <w:pStyle w:val="TAC"/>
            </w:pPr>
            <w:r w:rsidRPr="00EF5447">
              <w:rPr>
                <w:rFonts w:cs="Arial"/>
              </w:rPr>
              <w:t>10</w:t>
            </w:r>
          </w:p>
        </w:tc>
        <w:tc>
          <w:tcPr>
            <w:tcW w:w="877" w:type="dxa"/>
            <w:shd w:val="clear" w:color="auto" w:fill="auto"/>
            <w:noWrap/>
          </w:tcPr>
          <w:p w14:paraId="2EB80E63" w14:textId="77777777" w:rsidR="00F43521" w:rsidRPr="00EF5447" w:rsidRDefault="00F43521" w:rsidP="00F17243">
            <w:pPr>
              <w:pStyle w:val="TAC"/>
            </w:pPr>
            <w:r w:rsidRPr="00EF5447">
              <w:rPr>
                <w:rFonts w:cs="Arial"/>
              </w:rPr>
              <w:t>20</w:t>
            </w:r>
          </w:p>
        </w:tc>
        <w:tc>
          <w:tcPr>
            <w:tcW w:w="1299" w:type="dxa"/>
            <w:shd w:val="clear" w:color="auto" w:fill="auto"/>
            <w:noWrap/>
          </w:tcPr>
          <w:p w14:paraId="660CC786" w14:textId="77777777" w:rsidR="00F43521" w:rsidRPr="00EF5447" w:rsidRDefault="00F43521" w:rsidP="00F17243">
            <w:pPr>
              <w:pStyle w:val="TAC"/>
            </w:pPr>
            <w:r w:rsidRPr="00EF5447">
              <w:rPr>
                <w:rFonts w:cs="Arial"/>
              </w:rPr>
              <w:t>806</w:t>
            </w:r>
          </w:p>
        </w:tc>
        <w:tc>
          <w:tcPr>
            <w:tcW w:w="700" w:type="dxa"/>
            <w:shd w:val="clear" w:color="auto" w:fill="auto"/>
          </w:tcPr>
          <w:p w14:paraId="134F5E89" w14:textId="77777777" w:rsidR="00F43521" w:rsidRPr="00EF5447" w:rsidRDefault="00F43521" w:rsidP="00F17243">
            <w:pPr>
              <w:pStyle w:val="TAC"/>
            </w:pPr>
            <w:r w:rsidRPr="00EF5447">
              <w:rPr>
                <w:rFonts w:cs="Arial"/>
              </w:rPr>
              <w:t>10.5</w:t>
            </w:r>
          </w:p>
        </w:tc>
        <w:tc>
          <w:tcPr>
            <w:tcW w:w="1248" w:type="dxa"/>
            <w:shd w:val="clear" w:color="auto" w:fill="auto"/>
          </w:tcPr>
          <w:p w14:paraId="66EA7519" w14:textId="77777777" w:rsidR="00F43521" w:rsidRPr="00EF5447" w:rsidRDefault="00F43521" w:rsidP="00F17243">
            <w:pPr>
              <w:pStyle w:val="TAC"/>
            </w:pPr>
            <w:r w:rsidRPr="00EF5447">
              <w:rPr>
                <w:rFonts w:cs="Arial"/>
              </w:rPr>
              <w:t>IMD2</w:t>
            </w:r>
          </w:p>
        </w:tc>
      </w:tr>
      <w:tr w:rsidR="00F43521" w:rsidRPr="00EF5447" w14:paraId="6E43F4AC" w14:textId="77777777" w:rsidTr="00F17243">
        <w:trPr>
          <w:trHeight w:val="54"/>
          <w:jc w:val="center"/>
        </w:trPr>
        <w:tc>
          <w:tcPr>
            <w:tcW w:w="2259" w:type="dxa"/>
            <w:tcBorders>
              <w:top w:val="nil"/>
              <w:bottom w:val="single" w:sz="4" w:space="0" w:color="auto"/>
            </w:tcBorders>
            <w:shd w:val="clear" w:color="auto" w:fill="auto"/>
          </w:tcPr>
          <w:p w14:paraId="1D8B075E" w14:textId="77777777" w:rsidR="00F43521" w:rsidRPr="00EF5447" w:rsidRDefault="00F43521" w:rsidP="00F17243">
            <w:pPr>
              <w:pStyle w:val="TAC"/>
              <w:rPr>
                <w:rFonts w:eastAsia="Malgun Gothic"/>
                <w:szCs w:val="18"/>
                <w:lang w:eastAsia="ko-KR"/>
              </w:rPr>
            </w:pPr>
          </w:p>
        </w:tc>
        <w:tc>
          <w:tcPr>
            <w:tcW w:w="868" w:type="dxa"/>
            <w:shd w:val="clear" w:color="auto" w:fill="auto"/>
          </w:tcPr>
          <w:p w14:paraId="79A65F8F" w14:textId="77777777" w:rsidR="00F43521" w:rsidRPr="00EF5447" w:rsidRDefault="00F43521" w:rsidP="00F17243">
            <w:pPr>
              <w:pStyle w:val="TAC"/>
            </w:pPr>
            <w:r w:rsidRPr="00EF5447">
              <w:rPr>
                <w:lang w:eastAsia="ja-JP"/>
              </w:rPr>
              <w:t>n7</w:t>
            </w:r>
          </w:p>
        </w:tc>
        <w:tc>
          <w:tcPr>
            <w:tcW w:w="1066" w:type="dxa"/>
            <w:shd w:val="clear" w:color="auto" w:fill="auto"/>
            <w:noWrap/>
          </w:tcPr>
          <w:p w14:paraId="7EACFCE9" w14:textId="77777777" w:rsidR="00F43521" w:rsidRPr="00EF5447" w:rsidRDefault="00F43521" w:rsidP="00F17243">
            <w:pPr>
              <w:pStyle w:val="TAC"/>
            </w:pPr>
            <w:r w:rsidRPr="00EF5447">
              <w:rPr>
                <w:rFonts w:cs="Arial"/>
              </w:rPr>
              <w:t>2543</w:t>
            </w:r>
          </w:p>
        </w:tc>
        <w:tc>
          <w:tcPr>
            <w:tcW w:w="747" w:type="dxa"/>
            <w:shd w:val="clear" w:color="auto" w:fill="auto"/>
            <w:noWrap/>
          </w:tcPr>
          <w:p w14:paraId="4D6F8289" w14:textId="77777777" w:rsidR="00F43521" w:rsidRPr="00EF5447" w:rsidRDefault="00F43521" w:rsidP="00F17243">
            <w:pPr>
              <w:pStyle w:val="TAC"/>
            </w:pPr>
            <w:r w:rsidRPr="00EF5447">
              <w:rPr>
                <w:rFonts w:cs="Arial"/>
              </w:rPr>
              <w:t>10</w:t>
            </w:r>
          </w:p>
        </w:tc>
        <w:tc>
          <w:tcPr>
            <w:tcW w:w="877" w:type="dxa"/>
            <w:shd w:val="clear" w:color="auto" w:fill="auto"/>
            <w:noWrap/>
          </w:tcPr>
          <w:p w14:paraId="49EFA067" w14:textId="77777777" w:rsidR="00F43521" w:rsidRPr="00EF5447" w:rsidRDefault="00F43521" w:rsidP="00F17243">
            <w:pPr>
              <w:pStyle w:val="TAC"/>
            </w:pPr>
            <w:r w:rsidRPr="00EF5447">
              <w:rPr>
                <w:rFonts w:cs="Arial"/>
              </w:rPr>
              <w:t>50</w:t>
            </w:r>
          </w:p>
        </w:tc>
        <w:tc>
          <w:tcPr>
            <w:tcW w:w="1299" w:type="dxa"/>
            <w:shd w:val="clear" w:color="auto" w:fill="auto"/>
            <w:noWrap/>
          </w:tcPr>
          <w:p w14:paraId="08E97912" w14:textId="77777777" w:rsidR="00F43521" w:rsidRPr="00EF5447" w:rsidRDefault="00F43521" w:rsidP="00F17243">
            <w:pPr>
              <w:pStyle w:val="TAC"/>
            </w:pPr>
            <w:r w:rsidRPr="00EF5447">
              <w:rPr>
                <w:rFonts w:cs="Arial"/>
              </w:rPr>
              <w:t>2663</w:t>
            </w:r>
          </w:p>
        </w:tc>
        <w:tc>
          <w:tcPr>
            <w:tcW w:w="700" w:type="dxa"/>
            <w:shd w:val="clear" w:color="auto" w:fill="auto"/>
          </w:tcPr>
          <w:p w14:paraId="7FD65F5B" w14:textId="77777777" w:rsidR="00F43521" w:rsidRPr="00EF5447" w:rsidRDefault="00F43521" w:rsidP="00F17243">
            <w:pPr>
              <w:pStyle w:val="TAC"/>
            </w:pPr>
            <w:r w:rsidRPr="00EF5447">
              <w:rPr>
                <w:lang w:eastAsia="ja-JP"/>
              </w:rPr>
              <w:t>N/A</w:t>
            </w:r>
          </w:p>
        </w:tc>
        <w:tc>
          <w:tcPr>
            <w:tcW w:w="1248" w:type="dxa"/>
            <w:shd w:val="clear" w:color="auto" w:fill="auto"/>
          </w:tcPr>
          <w:p w14:paraId="5E15329F" w14:textId="77777777" w:rsidR="00F43521" w:rsidRPr="00EF5447" w:rsidRDefault="00F43521" w:rsidP="00F17243">
            <w:pPr>
              <w:pStyle w:val="TAC"/>
            </w:pPr>
            <w:r w:rsidRPr="00EF5447">
              <w:t>N/A</w:t>
            </w:r>
          </w:p>
        </w:tc>
      </w:tr>
      <w:tr w:rsidR="00F43521" w:rsidRPr="00EF5447" w14:paraId="0E6DD2FE" w14:textId="77777777" w:rsidTr="00F17243">
        <w:trPr>
          <w:trHeight w:val="54"/>
          <w:jc w:val="center"/>
        </w:trPr>
        <w:tc>
          <w:tcPr>
            <w:tcW w:w="2259" w:type="dxa"/>
            <w:tcBorders>
              <w:bottom w:val="nil"/>
            </w:tcBorders>
            <w:shd w:val="clear" w:color="auto" w:fill="auto"/>
          </w:tcPr>
          <w:p w14:paraId="400E4E70" w14:textId="77777777" w:rsidR="00F43521" w:rsidRPr="00EF5447" w:rsidRDefault="00F43521" w:rsidP="00F17243">
            <w:pPr>
              <w:pStyle w:val="TAC"/>
              <w:rPr>
                <w:rFonts w:eastAsia="Malgun Gothic"/>
                <w:szCs w:val="18"/>
                <w:lang w:eastAsia="ko-KR"/>
              </w:rPr>
            </w:pPr>
            <w:r w:rsidRPr="00EF5447">
              <w:rPr>
                <w:rFonts w:cs="Arial"/>
                <w:lang w:eastAsia="ja-JP"/>
              </w:rPr>
              <w:t>DC_3A-20A_n8A</w:t>
            </w:r>
          </w:p>
        </w:tc>
        <w:tc>
          <w:tcPr>
            <w:tcW w:w="868" w:type="dxa"/>
            <w:shd w:val="clear" w:color="auto" w:fill="auto"/>
          </w:tcPr>
          <w:p w14:paraId="7FE40483" w14:textId="77777777" w:rsidR="00F43521" w:rsidRPr="00EF5447" w:rsidRDefault="00F43521" w:rsidP="00F17243">
            <w:pPr>
              <w:pStyle w:val="TAC"/>
            </w:pPr>
            <w:r w:rsidRPr="00EF5447">
              <w:t>3</w:t>
            </w:r>
          </w:p>
        </w:tc>
        <w:tc>
          <w:tcPr>
            <w:tcW w:w="1066" w:type="dxa"/>
            <w:shd w:val="clear" w:color="auto" w:fill="auto"/>
            <w:noWrap/>
          </w:tcPr>
          <w:p w14:paraId="698E1005" w14:textId="77777777" w:rsidR="00F43521" w:rsidRPr="00EF5447" w:rsidRDefault="00F43521" w:rsidP="00F17243">
            <w:pPr>
              <w:pStyle w:val="TAC"/>
            </w:pPr>
            <w:r w:rsidRPr="00EF5447">
              <w:rPr>
                <w:rFonts w:cs="Arial"/>
              </w:rPr>
              <w:t>1720</w:t>
            </w:r>
          </w:p>
        </w:tc>
        <w:tc>
          <w:tcPr>
            <w:tcW w:w="747" w:type="dxa"/>
            <w:shd w:val="clear" w:color="auto" w:fill="auto"/>
            <w:noWrap/>
          </w:tcPr>
          <w:p w14:paraId="0A098888" w14:textId="77777777" w:rsidR="00F43521" w:rsidRPr="00EF5447" w:rsidRDefault="00F43521" w:rsidP="00F17243">
            <w:pPr>
              <w:pStyle w:val="TAC"/>
            </w:pPr>
            <w:r w:rsidRPr="00EF5447">
              <w:rPr>
                <w:rFonts w:cs="Arial"/>
              </w:rPr>
              <w:t>5</w:t>
            </w:r>
          </w:p>
        </w:tc>
        <w:tc>
          <w:tcPr>
            <w:tcW w:w="877" w:type="dxa"/>
            <w:shd w:val="clear" w:color="auto" w:fill="auto"/>
            <w:noWrap/>
          </w:tcPr>
          <w:p w14:paraId="2AC76E6C" w14:textId="77777777" w:rsidR="00F43521" w:rsidRPr="00EF5447" w:rsidRDefault="00F43521" w:rsidP="00F17243">
            <w:pPr>
              <w:pStyle w:val="TAC"/>
            </w:pPr>
            <w:r w:rsidRPr="00EF5447">
              <w:rPr>
                <w:rFonts w:cs="Arial"/>
              </w:rPr>
              <w:t>25</w:t>
            </w:r>
          </w:p>
        </w:tc>
        <w:tc>
          <w:tcPr>
            <w:tcW w:w="1299" w:type="dxa"/>
            <w:shd w:val="clear" w:color="auto" w:fill="auto"/>
            <w:noWrap/>
          </w:tcPr>
          <w:p w14:paraId="3FE3F4BC" w14:textId="77777777" w:rsidR="00F43521" w:rsidRPr="00EF5447" w:rsidRDefault="00F43521" w:rsidP="00F17243">
            <w:pPr>
              <w:pStyle w:val="TAC"/>
            </w:pPr>
            <w:r w:rsidRPr="00EF5447">
              <w:rPr>
                <w:rFonts w:cs="Arial"/>
              </w:rPr>
              <w:t>1815</w:t>
            </w:r>
          </w:p>
        </w:tc>
        <w:tc>
          <w:tcPr>
            <w:tcW w:w="700" w:type="dxa"/>
            <w:shd w:val="clear" w:color="auto" w:fill="auto"/>
          </w:tcPr>
          <w:p w14:paraId="27309F6C" w14:textId="77777777" w:rsidR="00F43521" w:rsidRPr="00EF5447" w:rsidRDefault="00F43521" w:rsidP="00F17243">
            <w:pPr>
              <w:pStyle w:val="TAC"/>
            </w:pPr>
            <w:r w:rsidRPr="00EF5447">
              <w:rPr>
                <w:rFonts w:cs="Arial"/>
              </w:rPr>
              <w:t>N/A</w:t>
            </w:r>
          </w:p>
        </w:tc>
        <w:tc>
          <w:tcPr>
            <w:tcW w:w="1248" w:type="dxa"/>
            <w:shd w:val="clear" w:color="auto" w:fill="auto"/>
          </w:tcPr>
          <w:p w14:paraId="0F60C4E2" w14:textId="77777777" w:rsidR="00F43521" w:rsidRPr="00EF5447" w:rsidRDefault="00F43521" w:rsidP="00F17243">
            <w:pPr>
              <w:pStyle w:val="TAC"/>
            </w:pPr>
            <w:r w:rsidRPr="00EF5447">
              <w:t>N/A</w:t>
            </w:r>
          </w:p>
        </w:tc>
      </w:tr>
      <w:tr w:rsidR="00F43521" w:rsidRPr="00EF5447" w14:paraId="275555C8" w14:textId="77777777" w:rsidTr="00F17243">
        <w:trPr>
          <w:trHeight w:val="54"/>
          <w:jc w:val="center"/>
        </w:trPr>
        <w:tc>
          <w:tcPr>
            <w:tcW w:w="2259" w:type="dxa"/>
            <w:tcBorders>
              <w:top w:val="nil"/>
              <w:bottom w:val="nil"/>
            </w:tcBorders>
            <w:shd w:val="clear" w:color="auto" w:fill="auto"/>
          </w:tcPr>
          <w:p w14:paraId="2644194A" w14:textId="77777777" w:rsidR="00F43521" w:rsidRPr="00EF5447" w:rsidRDefault="00F43521" w:rsidP="00F17243">
            <w:pPr>
              <w:pStyle w:val="TAC"/>
              <w:rPr>
                <w:rFonts w:eastAsia="Malgun Gothic"/>
                <w:szCs w:val="18"/>
                <w:lang w:eastAsia="ko-KR"/>
              </w:rPr>
            </w:pPr>
          </w:p>
        </w:tc>
        <w:tc>
          <w:tcPr>
            <w:tcW w:w="868" w:type="dxa"/>
            <w:shd w:val="clear" w:color="auto" w:fill="auto"/>
          </w:tcPr>
          <w:p w14:paraId="1D8AFC82" w14:textId="77777777" w:rsidR="00F43521" w:rsidRPr="00EF5447" w:rsidRDefault="00F43521" w:rsidP="00F17243">
            <w:pPr>
              <w:pStyle w:val="TAC"/>
            </w:pPr>
            <w:r w:rsidRPr="00EF5447">
              <w:t>n8</w:t>
            </w:r>
          </w:p>
        </w:tc>
        <w:tc>
          <w:tcPr>
            <w:tcW w:w="1066" w:type="dxa"/>
            <w:shd w:val="clear" w:color="auto" w:fill="auto"/>
            <w:noWrap/>
          </w:tcPr>
          <w:p w14:paraId="7805CBC8" w14:textId="77777777" w:rsidR="00F43521" w:rsidRPr="00EF5447" w:rsidRDefault="00F43521" w:rsidP="00F17243">
            <w:pPr>
              <w:pStyle w:val="TAC"/>
            </w:pPr>
            <w:r w:rsidRPr="00EF5447">
              <w:rPr>
                <w:rFonts w:cs="Arial"/>
              </w:rPr>
              <w:t>910</w:t>
            </w:r>
          </w:p>
        </w:tc>
        <w:tc>
          <w:tcPr>
            <w:tcW w:w="747" w:type="dxa"/>
            <w:shd w:val="clear" w:color="auto" w:fill="auto"/>
            <w:noWrap/>
          </w:tcPr>
          <w:p w14:paraId="1167BF94" w14:textId="77777777" w:rsidR="00F43521" w:rsidRPr="00EF5447" w:rsidRDefault="00F43521" w:rsidP="00F17243">
            <w:pPr>
              <w:pStyle w:val="TAC"/>
            </w:pPr>
            <w:r w:rsidRPr="00EF5447">
              <w:rPr>
                <w:rFonts w:cs="Arial"/>
              </w:rPr>
              <w:t>5</w:t>
            </w:r>
          </w:p>
        </w:tc>
        <w:tc>
          <w:tcPr>
            <w:tcW w:w="877" w:type="dxa"/>
            <w:shd w:val="clear" w:color="auto" w:fill="auto"/>
            <w:noWrap/>
          </w:tcPr>
          <w:p w14:paraId="542D576C" w14:textId="77777777" w:rsidR="00F43521" w:rsidRPr="00EF5447" w:rsidRDefault="00F43521" w:rsidP="00F17243">
            <w:pPr>
              <w:pStyle w:val="TAC"/>
            </w:pPr>
            <w:r w:rsidRPr="00EF5447">
              <w:rPr>
                <w:rFonts w:cs="Arial"/>
              </w:rPr>
              <w:t>25</w:t>
            </w:r>
          </w:p>
        </w:tc>
        <w:tc>
          <w:tcPr>
            <w:tcW w:w="1299" w:type="dxa"/>
            <w:shd w:val="clear" w:color="auto" w:fill="auto"/>
            <w:noWrap/>
          </w:tcPr>
          <w:p w14:paraId="6A7FAF16" w14:textId="77777777" w:rsidR="00F43521" w:rsidRPr="00EF5447" w:rsidRDefault="00F43521" w:rsidP="00F17243">
            <w:pPr>
              <w:pStyle w:val="TAC"/>
            </w:pPr>
            <w:r w:rsidRPr="00EF5447">
              <w:rPr>
                <w:rFonts w:cs="Arial"/>
              </w:rPr>
              <w:t>955</w:t>
            </w:r>
          </w:p>
        </w:tc>
        <w:tc>
          <w:tcPr>
            <w:tcW w:w="700" w:type="dxa"/>
            <w:shd w:val="clear" w:color="auto" w:fill="auto"/>
          </w:tcPr>
          <w:p w14:paraId="3F6CCB90" w14:textId="77777777" w:rsidR="00F43521" w:rsidRPr="00EF5447" w:rsidRDefault="00F43521" w:rsidP="00F17243">
            <w:pPr>
              <w:pStyle w:val="TAC"/>
            </w:pPr>
            <w:r w:rsidRPr="00EF5447">
              <w:rPr>
                <w:rFonts w:cs="Arial"/>
              </w:rPr>
              <w:t>N/A</w:t>
            </w:r>
          </w:p>
        </w:tc>
        <w:tc>
          <w:tcPr>
            <w:tcW w:w="1248" w:type="dxa"/>
            <w:shd w:val="clear" w:color="auto" w:fill="auto"/>
          </w:tcPr>
          <w:p w14:paraId="4BCA34B8" w14:textId="77777777" w:rsidR="00F43521" w:rsidRPr="00EF5447" w:rsidRDefault="00F43521" w:rsidP="00F17243">
            <w:pPr>
              <w:pStyle w:val="TAC"/>
            </w:pPr>
            <w:r w:rsidRPr="00EF5447">
              <w:t>N/A</w:t>
            </w:r>
          </w:p>
        </w:tc>
      </w:tr>
      <w:tr w:rsidR="00F43521" w:rsidRPr="00EF5447" w14:paraId="711C5C57" w14:textId="77777777" w:rsidTr="00F17243">
        <w:trPr>
          <w:trHeight w:val="54"/>
          <w:jc w:val="center"/>
        </w:trPr>
        <w:tc>
          <w:tcPr>
            <w:tcW w:w="2259" w:type="dxa"/>
            <w:tcBorders>
              <w:top w:val="nil"/>
              <w:bottom w:val="single" w:sz="4" w:space="0" w:color="auto"/>
            </w:tcBorders>
            <w:shd w:val="clear" w:color="auto" w:fill="auto"/>
          </w:tcPr>
          <w:p w14:paraId="0FC89275" w14:textId="77777777" w:rsidR="00F43521" w:rsidRPr="00EF5447" w:rsidRDefault="00F43521" w:rsidP="00F17243">
            <w:pPr>
              <w:pStyle w:val="TAC"/>
              <w:rPr>
                <w:rFonts w:eastAsia="Malgun Gothic"/>
                <w:szCs w:val="18"/>
                <w:lang w:eastAsia="ko-KR"/>
              </w:rPr>
            </w:pPr>
          </w:p>
        </w:tc>
        <w:tc>
          <w:tcPr>
            <w:tcW w:w="868" w:type="dxa"/>
            <w:shd w:val="clear" w:color="auto" w:fill="auto"/>
          </w:tcPr>
          <w:p w14:paraId="1CA739D8" w14:textId="77777777" w:rsidR="00F43521" w:rsidRPr="00EF5447" w:rsidRDefault="00F43521" w:rsidP="00F17243">
            <w:pPr>
              <w:pStyle w:val="TAC"/>
            </w:pPr>
            <w:r w:rsidRPr="00EF5447">
              <w:t>20</w:t>
            </w:r>
          </w:p>
        </w:tc>
        <w:tc>
          <w:tcPr>
            <w:tcW w:w="1066" w:type="dxa"/>
            <w:shd w:val="clear" w:color="auto" w:fill="auto"/>
            <w:noWrap/>
          </w:tcPr>
          <w:p w14:paraId="5662D4CE" w14:textId="77777777" w:rsidR="00F43521" w:rsidRPr="00EF5447" w:rsidRDefault="00F43521" w:rsidP="00F17243">
            <w:pPr>
              <w:pStyle w:val="TAC"/>
            </w:pPr>
            <w:r w:rsidRPr="00EF5447">
              <w:rPr>
                <w:rFonts w:cs="Arial"/>
              </w:rPr>
              <w:t>851</w:t>
            </w:r>
          </w:p>
        </w:tc>
        <w:tc>
          <w:tcPr>
            <w:tcW w:w="747" w:type="dxa"/>
            <w:shd w:val="clear" w:color="auto" w:fill="auto"/>
            <w:noWrap/>
          </w:tcPr>
          <w:p w14:paraId="288ACBAA" w14:textId="77777777" w:rsidR="00F43521" w:rsidRPr="00EF5447" w:rsidRDefault="00F43521" w:rsidP="00F17243">
            <w:pPr>
              <w:pStyle w:val="TAC"/>
            </w:pPr>
            <w:r w:rsidRPr="00EF5447">
              <w:rPr>
                <w:rFonts w:cs="Arial"/>
              </w:rPr>
              <w:t>5</w:t>
            </w:r>
          </w:p>
        </w:tc>
        <w:tc>
          <w:tcPr>
            <w:tcW w:w="877" w:type="dxa"/>
            <w:shd w:val="clear" w:color="auto" w:fill="auto"/>
            <w:noWrap/>
          </w:tcPr>
          <w:p w14:paraId="6FB3F0A7" w14:textId="77777777" w:rsidR="00F43521" w:rsidRPr="00EF5447" w:rsidRDefault="00F43521" w:rsidP="00F17243">
            <w:pPr>
              <w:pStyle w:val="TAC"/>
            </w:pPr>
            <w:r w:rsidRPr="00EF5447">
              <w:rPr>
                <w:rFonts w:cs="Arial"/>
              </w:rPr>
              <w:t>25</w:t>
            </w:r>
          </w:p>
        </w:tc>
        <w:tc>
          <w:tcPr>
            <w:tcW w:w="1299" w:type="dxa"/>
            <w:shd w:val="clear" w:color="auto" w:fill="auto"/>
            <w:noWrap/>
          </w:tcPr>
          <w:p w14:paraId="652423D6" w14:textId="77777777" w:rsidR="00F43521" w:rsidRPr="00EF5447" w:rsidRDefault="00F43521" w:rsidP="00F17243">
            <w:pPr>
              <w:pStyle w:val="TAC"/>
            </w:pPr>
            <w:r w:rsidRPr="00EF5447">
              <w:rPr>
                <w:rFonts w:cs="Arial"/>
              </w:rPr>
              <w:t>810</w:t>
            </w:r>
          </w:p>
        </w:tc>
        <w:tc>
          <w:tcPr>
            <w:tcW w:w="700" w:type="dxa"/>
            <w:shd w:val="clear" w:color="auto" w:fill="auto"/>
          </w:tcPr>
          <w:p w14:paraId="367FBB9C" w14:textId="77777777" w:rsidR="00F43521" w:rsidRPr="00EF5447" w:rsidRDefault="00F43521" w:rsidP="00F17243">
            <w:pPr>
              <w:pStyle w:val="TAC"/>
            </w:pPr>
            <w:r w:rsidRPr="00EF5447">
              <w:rPr>
                <w:rFonts w:cs="Arial"/>
              </w:rPr>
              <w:t>27</w:t>
            </w:r>
          </w:p>
        </w:tc>
        <w:tc>
          <w:tcPr>
            <w:tcW w:w="1248" w:type="dxa"/>
            <w:shd w:val="clear" w:color="auto" w:fill="auto"/>
          </w:tcPr>
          <w:p w14:paraId="5D4D149B" w14:textId="77777777" w:rsidR="00F43521" w:rsidRPr="00EF5447" w:rsidRDefault="00F43521" w:rsidP="00F17243">
            <w:pPr>
              <w:pStyle w:val="TAC"/>
            </w:pPr>
            <w:r w:rsidRPr="00EF5447">
              <w:t>IMD2</w:t>
            </w:r>
          </w:p>
        </w:tc>
      </w:tr>
      <w:tr w:rsidR="00F43521" w:rsidRPr="00EF5447" w14:paraId="07A203B4" w14:textId="77777777" w:rsidTr="00F17243">
        <w:trPr>
          <w:trHeight w:val="54"/>
          <w:jc w:val="center"/>
        </w:trPr>
        <w:tc>
          <w:tcPr>
            <w:tcW w:w="2259" w:type="dxa"/>
            <w:tcBorders>
              <w:bottom w:val="nil"/>
            </w:tcBorders>
            <w:shd w:val="clear" w:color="auto" w:fill="auto"/>
          </w:tcPr>
          <w:p w14:paraId="680F743B" w14:textId="77777777" w:rsidR="00F43521" w:rsidRPr="00EF5447" w:rsidRDefault="00F43521" w:rsidP="00F17243">
            <w:pPr>
              <w:pStyle w:val="TAC"/>
              <w:rPr>
                <w:rFonts w:eastAsia="Malgun Gothic"/>
                <w:szCs w:val="18"/>
                <w:lang w:eastAsia="ko-KR"/>
              </w:rPr>
            </w:pPr>
            <w:r w:rsidRPr="00EF5447">
              <w:rPr>
                <w:rFonts w:cs="Arial"/>
                <w:lang w:eastAsia="ja-JP"/>
              </w:rPr>
              <w:t>DC_3A-20A_n8A</w:t>
            </w:r>
          </w:p>
        </w:tc>
        <w:tc>
          <w:tcPr>
            <w:tcW w:w="868" w:type="dxa"/>
            <w:shd w:val="clear" w:color="auto" w:fill="auto"/>
          </w:tcPr>
          <w:p w14:paraId="33EAFABD" w14:textId="77777777" w:rsidR="00F43521" w:rsidRPr="00EF5447" w:rsidRDefault="00F43521" w:rsidP="00F17243">
            <w:pPr>
              <w:pStyle w:val="TAC"/>
            </w:pPr>
            <w:r w:rsidRPr="00EF5447">
              <w:t>3</w:t>
            </w:r>
          </w:p>
        </w:tc>
        <w:tc>
          <w:tcPr>
            <w:tcW w:w="1066" w:type="dxa"/>
            <w:shd w:val="clear" w:color="auto" w:fill="auto"/>
            <w:noWrap/>
          </w:tcPr>
          <w:p w14:paraId="58A1EF70" w14:textId="77777777" w:rsidR="00F43521" w:rsidRPr="00EF5447" w:rsidRDefault="00F43521" w:rsidP="00F17243">
            <w:pPr>
              <w:pStyle w:val="TAC"/>
            </w:pPr>
            <w:r w:rsidRPr="00EF5447">
              <w:rPr>
                <w:rFonts w:cs="Arial"/>
              </w:rPr>
              <w:t>1765</w:t>
            </w:r>
          </w:p>
        </w:tc>
        <w:tc>
          <w:tcPr>
            <w:tcW w:w="747" w:type="dxa"/>
            <w:shd w:val="clear" w:color="auto" w:fill="auto"/>
            <w:noWrap/>
          </w:tcPr>
          <w:p w14:paraId="576B802A" w14:textId="77777777" w:rsidR="00F43521" w:rsidRPr="00EF5447" w:rsidRDefault="00F43521" w:rsidP="00F17243">
            <w:pPr>
              <w:pStyle w:val="TAC"/>
            </w:pPr>
            <w:r w:rsidRPr="00EF5447">
              <w:rPr>
                <w:rFonts w:cs="Arial"/>
              </w:rPr>
              <w:t>5</w:t>
            </w:r>
          </w:p>
        </w:tc>
        <w:tc>
          <w:tcPr>
            <w:tcW w:w="877" w:type="dxa"/>
            <w:shd w:val="clear" w:color="auto" w:fill="auto"/>
            <w:noWrap/>
          </w:tcPr>
          <w:p w14:paraId="5220BB5A" w14:textId="77777777" w:rsidR="00F43521" w:rsidRPr="00EF5447" w:rsidRDefault="00F43521" w:rsidP="00F17243">
            <w:pPr>
              <w:pStyle w:val="TAC"/>
            </w:pPr>
            <w:r w:rsidRPr="00EF5447">
              <w:rPr>
                <w:rFonts w:cs="Arial"/>
              </w:rPr>
              <w:t>25</w:t>
            </w:r>
          </w:p>
        </w:tc>
        <w:tc>
          <w:tcPr>
            <w:tcW w:w="1299" w:type="dxa"/>
            <w:shd w:val="clear" w:color="auto" w:fill="auto"/>
            <w:noWrap/>
          </w:tcPr>
          <w:p w14:paraId="4CC03B58" w14:textId="77777777" w:rsidR="00F43521" w:rsidRPr="00EF5447" w:rsidRDefault="00F43521" w:rsidP="00F17243">
            <w:pPr>
              <w:pStyle w:val="TAC"/>
            </w:pPr>
            <w:r w:rsidRPr="00EF5447">
              <w:rPr>
                <w:rFonts w:cs="Arial"/>
              </w:rPr>
              <w:t>1860</w:t>
            </w:r>
          </w:p>
        </w:tc>
        <w:tc>
          <w:tcPr>
            <w:tcW w:w="700" w:type="dxa"/>
            <w:shd w:val="clear" w:color="auto" w:fill="auto"/>
          </w:tcPr>
          <w:p w14:paraId="05B17C09" w14:textId="77777777" w:rsidR="00F43521" w:rsidRPr="00EF5447" w:rsidRDefault="00F43521" w:rsidP="00F17243">
            <w:pPr>
              <w:pStyle w:val="TAC"/>
            </w:pPr>
            <w:r w:rsidRPr="00EF5447">
              <w:rPr>
                <w:rFonts w:cs="Arial"/>
              </w:rPr>
              <w:t>14.5</w:t>
            </w:r>
          </w:p>
        </w:tc>
        <w:tc>
          <w:tcPr>
            <w:tcW w:w="1248" w:type="dxa"/>
            <w:shd w:val="clear" w:color="auto" w:fill="auto"/>
          </w:tcPr>
          <w:p w14:paraId="04F00950" w14:textId="77777777" w:rsidR="00F43521" w:rsidRPr="00EF5447" w:rsidRDefault="00F43521" w:rsidP="00F17243">
            <w:pPr>
              <w:pStyle w:val="TAC"/>
            </w:pPr>
            <w:r w:rsidRPr="00EF5447">
              <w:t>IMD4</w:t>
            </w:r>
          </w:p>
        </w:tc>
      </w:tr>
      <w:tr w:rsidR="00F43521" w:rsidRPr="00EF5447" w14:paraId="6FDD7F17" w14:textId="77777777" w:rsidTr="00F17243">
        <w:trPr>
          <w:trHeight w:val="54"/>
          <w:jc w:val="center"/>
        </w:trPr>
        <w:tc>
          <w:tcPr>
            <w:tcW w:w="2259" w:type="dxa"/>
            <w:tcBorders>
              <w:top w:val="nil"/>
              <w:bottom w:val="nil"/>
            </w:tcBorders>
            <w:shd w:val="clear" w:color="auto" w:fill="auto"/>
          </w:tcPr>
          <w:p w14:paraId="6D74C85C"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4376590" w14:textId="77777777" w:rsidR="00F43521" w:rsidRPr="00EF5447" w:rsidRDefault="00F43521" w:rsidP="00F17243">
            <w:pPr>
              <w:pStyle w:val="TAC"/>
            </w:pPr>
            <w:r w:rsidRPr="00EF5447">
              <w:t>n8</w:t>
            </w:r>
          </w:p>
        </w:tc>
        <w:tc>
          <w:tcPr>
            <w:tcW w:w="1066" w:type="dxa"/>
            <w:shd w:val="clear" w:color="auto" w:fill="auto"/>
            <w:noWrap/>
          </w:tcPr>
          <w:p w14:paraId="4C400DC5" w14:textId="77777777" w:rsidR="00F43521" w:rsidRPr="00EF5447" w:rsidRDefault="00F43521" w:rsidP="00F17243">
            <w:pPr>
              <w:pStyle w:val="TAC"/>
            </w:pPr>
            <w:r w:rsidRPr="00EF5447">
              <w:rPr>
                <w:rFonts w:cs="Arial"/>
              </w:rPr>
              <w:t>900</w:t>
            </w:r>
          </w:p>
        </w:tc>
        <w:tc>
          <w:tcPr>
            <w:tcW w:w="747" w:type="dxa"/>
            <w:shd w:val="clear" w:color="auto" w:fill="auto"/>
            <w:noWrap/>
          </w:tcPr>
          <w:p w14:paraId="505D0AD8" w14:textId="77777777" w:rsidR="00F43521" w:rsidRPr="00EF5447" w:rsidRDefault="00F43521" w:rsidP="00F17243">
            <w:pPr>
              <w:pStyle w:val="TAC"/>
            </w:pPr>
            <w:r w:rsidRPr="00EF5447">
              <w:rPr>
                <w:rFonts w:cs="Arial"/>
              </w:rPr>
              <w:t>5</w:t>
            </w:r>
          </w:p>
        </w:tc>
        <w:tc>
          <w:tcPr>
            <w:tcW w:w="877" w:type="dxa"/>
            <w:shd w:val="clear" w:color="auto" w:fill="auto"/>
            <w:noWrap/>
          </w:tcPr>
          <w:p w14:paraId="1C75D6DD" w14:textId="77777777" w:rsidR="00F43521" w:rsidRPr="00EF5447" w:rsidRDefault="00F43521" w:rsidP="00F17243">
            <w:pPr>
              <w:pStyle w:val="TAC"/>
            </w:pPr>
            <w:r w:rsidRPr="00EF5447">
              <w:rPr>
                <w:rFonts w:cs="Arial"/>
              </w:rPr>
              <w:t>25</w:t>
            </w:r>
          </w:p>
        </w:tc>
        <w:tc>
          <w:tcPr>
            <w:tcW w:w="1299" w:type="dxa"/>
            <w:shd w:val="clear" w:color="auto" w:fill="auto"/>
            <w:noWrap/>
          </w:tcPr>
          <w:p w14:paraId="6FC0A051" w14:textId="77777777" w:rsidR="00F43521" w:rsidRPr="00EF5447" w:rsidRDefault="00F43521" w:rsidP="00F17243">
            <w:pPr>
              <w:pStyle w:val="TAC"/>
            </w:pPr>
            <w:r w:rsidRPr="00EF5447">
              <w:rPr>
                <w:rFonts w:cs="Arial"/>
              </w:rPr>
              <w:t>945</w:t>
            </w:r>
          </w:p>
        </w:tc>
        <w:tc>
          <w:tcPr>
            <w:tcW w:w="700" w:type="dxa"/>
            <w:shd w:val="clear" w:color="auto" w:fill="auto"/>
          </w:tcPr>
          <w:p w14:paraId="4BD340EE" w14:textId="77777777" w:rsidR="00F43521" w:rsidRPr="00EF5447" w:rsidRDefault="00F43521" w:rsidP="00F17243">
            <w:pPr>
              <w:pStyle w:val="TAC"/>
            </w:pPr>
            <w:r w:rsidRPr="00EF5447">
              <w:rPr>
                <w:rFonts w:cs="Arial"/>
              </w:rPr>
              <w:t>N/A</w:t>
            </w:r>
          </w:p>
        </w:tc>
        <w:tc>
          <w:tcPr>
            <w:tcW w:w="1248" w:type="dxa"/>
            <w:shd w:val="clear" w:color="auto" w:fill="auto"/>
          </w:tcPr>
          <w:p w14:paraId="026ECDE5" w14:textId="77777777" w:rsidR="00F43521" w:rsidRPr="00EF5447" w:rsidRDefault="00F43521" w:rsidP="00F17243">
            <w:pPr>
              <w:pStyle w:val="TAC"/>
            </w:pPr>
            <w:r w:rsidRPr="00EF5447">
              <w:t>N/A</w:t>
            </w:r>
          </w:p>
        </w:tc>
      </w:tr>
      <w:tr w:rsidR="00F43521" w:rsidRPr="00EF5447" w14:paraId="47644B69" w14:textId="77777777" w:rsidTr="00F17243">
        <w:trPr>
          <w:trHeight w:val="54"/>
          <w:jc w:val="center"/>
        </w:trPr>
        <w:tc>
          <w:tcPr>
            <w:tcW w:w="2259" w:type="dxa"/>
            <w:tcBorders>
              <w:top w:val="nil"/>
              <w:bottom w:val="single" w:sz="4" w:space="0" w:color="auto"/>
            </w:tcBorders>
            <w:shd w:val="clear" w:color="auto" w:fill="auto"/>
          </w:tcPr>
          <w:p w14:paraId="1F617857" w14:textId="77777777" w:rsidR="00F43521" w:rsidRPr="00EF5447" w:rsidRDefault="00F43521" w:rsidP="00F17243">
            <w:pPr>
              <w:pStyle w:val="TAC"/>
              <w:rPr>
                <w:rFonts w:eastAsia="Malgun Gothic"/>
                <w:szCs w:val="18"/>
                <w:lang w:eastAsia="ko-KR"/>
              </w:rPr>
            </w:pPr>
          </w:p>
        </w:tc>
        <w:tc>
          <w:tcPr>
            <w:tcW w:w="868" w:type="dxa"/>
            <w:shd w:val="clear" w:color="auto" w:fill="auto"/>
          </w:tcPr>
          <w:p w14:paraId="79526A0F" w14:textId="77777777" w:rsidR="00F43521" w:rsidRPr="00EF5447" w:rsidRDefault="00F43521" w:rsidP="00F17243">
            <w:pPr>
              <w:pStyle w:val="TAC"/>
            </w:pPr>
            <w:r w:rsidRPr="00EF5447">
              <w:t>20</w:t>
            </w:r>
          </w:p>
        </w:tc>
        <w:tc>
          <w:tcPr>
            <w:tcW w:w="1066" w:type="dxa"/>
            <w:shd w:val="clear" w:color="auto" w:fill="auto"/>
            <w:noWrap/>
          </w:tcPr>
          <w:p w14:paraId="69BBB416" w14:textId="77777777" w:rsidR="00F43521" w:rsidRPr="00EF5447" w:rsidRDefault="00F43521" w:rsidP="00F17243">
            <w:pPr>
              <w:pStyle w:val="TAC"/>
            </w:pPr>
            <w:r w:rsidRPr="00EF5447">
              <w:rPr>
                <w:rFonts w:cs="Arial"/>
              </w:rPr>
              <w:t>840</w:t>
            </w:r>
          </w:p>
        </w:tc>
        <w:tc>
          <w:tcPr>
            <w:tcW w:w="747" w:type="dxa"/>
            <w:shd w:val="clear" w:color="auto" w:fill="auto"/>
            <w:noWrap/>
          </w:tcPr>
          <w:p w14:paraId="60F8ACE5" w14:textId="77777777" w:rsidR="00F43521" w:rsidRPr="00EF5447" w:rsidRDefault="00F43521" w:rsidP="00F17243">
            <w:pPr>
              <w:pStyle w:val="TAC"/>
            </w:pPr>
            <w:r w:rsidRPr="00EF5447">
              <w:rPr>
                <w:rFonts w:cs="Arial"/>
              </w:rPr>
              <w:t>5</w:t>
            </w:r>
          </w:p>
        </w:tc>
        <w:tc>
          <w:tcPr>
            <w:tcW w:w="877" w:type="dxa"/>
            <w:shd w:val="clear" w:color="auto" w:fill="auto"/>
            <w:noWrap/>
          </w:tcPr>
          <w:p w14:paraId="3F0DC587" w14:textId="77777777" w:rsidR="00F43521" w:rsidRPr="00EF5447" w:rsidRDefault="00F43521" w:rsidP="00F17243">
            <w:pPr>
              <w:pStyle w:val="TAC"/>
            </w:pPr>
            <w:r w:rsidRPr="00EF5447">
              <w:rPr>
                <w:rFonts w:cs="Arial"/>
              </w:rPr>
              <w:t>25</w:t>
            </w:r>
          </w:p>
        </w:tc>
        <w:tc>
          <w:tcPr>
            <w:tcW w:w="1299" w:type="dxa"/>
            <w:shd w:val="clear" w:color="auto" w:fill="auto"/>
            <w:noWrap/>
          </w:tcPr>
          <w:p w14:paraId="0E5F9AF2" w14:textId="77777777" w:rsidR="00F43521" w:rsidRPr="00EF5447" w:rsidRDefault="00F43521" w:rsidP="00F17243">
            <w:pPr>
              <w:pStyle w:val="TAC"/>
            </w:pPr>
            <w:r w:rsidRPr="00EF5447">
              <w:rPr>
                <w:rFonts w:cs="Arial"/>
              </w:rPr>
              <w:t>799</w:t>
            </w:r>
          </w:p>
        </w:tc>
        <w:tc>
          <w:tcPr>
            <w:tcW w:w="700" w:type="dxa"/>
            <w:shd w:val="clear" w:color="auto" w:fill="auto"/>
          </w:tcPr>
          <w:p w14:paraId="04C7F3A9" w14:textId="77777777" w:rsidR="00F43521" w:rsidRPr="00EF5447" w:rsidRDefault="00F43521" w:rsidP="00F17243">
            <w:pPr>
              <w:pStyle w:val="TAC"/>
            </w:pPr>
            <w:r w:rsidRPr="00EF5447">
              <w:rPr>
                <w:rFonts w:cs="Arial"/>
              </w:rPr>
              <w:t>N/A</w:t>
            </w:r>
          </w:p>
        </w:tc>
        <w:tc>
          <w:tcPr>
            <w:tcW w:w="1248" w:type="dxa"/>
            <w:shd w:val="clear" w:color="auto" w:fill="auto"/>
          </w:tcPr>
          <w:p w14:paraId="05DB4149" w14:textId="77777777" w:rsidR="00F43521" w:rsidRPr="00EF5447" w:rsidRDefault="00F43521" w:rsidP="00F17243">
            <w:pPr>
              <w:pStyle w:val="TAC"/>
            </w:pPr>
            <w:r w:rsidRPr="00EF5447">
              <w:t>N/A</w:t>
            </w:r>
          </w:p>
        </w:tc>
      </w:tr>
      <w:tr w:rsidR="00F43521" w:rsidRPr="00EF5447" w14:paraId="77BD5447" w14:textId="77777777" w:rsidTr="00F17243">
        <w:trPr>
          <w:trHeight w:val="54"/>
          <w:jc w:val="center"/>
        </w:trPr>
        <w:tc>
          <w:tcPr>
            <w:tcW w:w="2259" w:type="dxa"/>
            <w:tcBorders>
              <w:bottom w:val="nil"/>
            </w:tcBorders>
            <w:shd w:val="clear" w:color="auto" w:fill="auto"/>
          </w:tcPr>
          <w:p w14:paraId="6DADD654" w14:textId="77777777" w:rsidR="00F43521" w:rsidRPr="00EF5447" w:rsidRDefault="00F43521" w:rsidP="00F17243">
            <w:pPr>
              <w:pStyle w:val="TAC"/>
              <w:rPr>
                <w:noProof/>
              </w:rPr>
            </w:pPr>
            <w:r w:rsidRPr="00EF5447">
              <w:rPr>
                <w:rFonts w:eastAsia="Malgun Gothic"/>
                <w:szCs w:val="18"/>
                <w:lang w:eastAsia="ko-KR"/>
              </w:rPr>
              <w:t>DC_3A-20A_n28A</w:t>
            </w:r>
          </w:p>
          <w:p w14:paraId="410456E4" w14:textId="77777777" w:rsidR="00F43521" w:rsidRPr="00EF5447" w:rsidRDefault="00F43521" w:rsidP="00F17243">
            <w:pPr>
              <w:pStyle w:val="TAC"/>
            </w:pPr>
            <w:r w:rsidRPr="00EF5447">
              <w:rPr>
                <w:noProof/>
              </w:rPr>
              <w:t>DC_3C-20A_n28A</w:t>
            </w:r>
          </w:p>
        </w:tc>
        <w:tc>
          <w:tcPr>
            <w:tcW w:w="868" w:type="dxa"/>
            <w:shd w:val="clear" w:color="auto" w:fill="auto"/>
          </w:tcPr>
          <w:p w14:paraId="5E8644C3" w14:textId="77777777" w:rsidR="00F43521" w:rsidRPr="00EF5447" w:rsidRDefault="00F43521" w:rsidP="00F17243">
            <w:pPr>
              <w:pStyle w:val="TAC"/>
            </w:pPr>
            <w:r w:rsidRPr="00EF5447">
              <w:rPr>
                <w:rFonts w:eastAsia="Malgun Gothic"/>
                <w:szCs w:val="18"/>
                <w:lang w:eastAsia="ko-KR"/>
              </w:rPr>
              <w:t>20</w:t>
            </w:r>
          </w:p>
        </w:tc>
        <w:tc>
          <w:tcPr>
            <w:tcW w:w="1066" w:type="dxa"/>
            <w:shd w:val="clear" w:color="auto" w:fill="auto"/>
            <w:noWrap/>
          </w:tcPr>
          <w:p w14:paraId="6008E82C" w14:textId="77777777" w:rsidR="00F43521" w:rsidRPr="00EF5447" w:rsidRDefault="00F43521" w:rsidP="00F17243">
            <w:pPr>
              <w:pStyle w:val="TAC"/>
            </w:pPr>
            <w:r w:rsidRPr="00EF5447">
              <w:rPr>
                <w:rFonts w:eastAsia="Malgun Gothic"/>
                <w:szCs w:val="18"/>
                <w:lang w:eastAsia="ko-KR"/>
              </w:rPr>
              <w:t>852</w:t>
            </w:r>
          </w:p>
        </w:tc>
        <w:tc>
          <w:tcPr>
            <w:tcW w:w="747" w:type="dxa"/>
            <w:shd w:val="clear" w:color="auto" w:fill="auto"/>
            <w:noWrap/>
          </w:tcPr>
          <w:p w14:paraId="50BFB913"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662BE69E"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3D3B17A3" w14:textId="77777777" w:rsidR="00F43521" w:rsidRPr="00EF5447" w:rsidRDefault="00F43521" w:rsidP="00F17243">
            <w:pPr>
              <w:pStyle w:val="TAC"/>
            </w:pPr>
            <w:r w:rsidRPr="00EF5447">
              <w:rPr>
                <w:rFonts w:eastAsia="Malgun Gothic"/>
                <w:szCs w:val="18"/>
                <w:lang w:eastAsia="ko-KR"/>
              </w:rPr>
              <w:t>811</w:t>
            </w:r>
          </w:p>
        </w:tc>
        <w:tc>
          <w:tcPr>
            <w:tcW w:w="700" w:type="dxa"/>
            <w:shd w:val="clear" w:color="auto" w:fill="auto"/>
          </w:tcPr>
          <w:p w14:paraId="1F0692B2" w14:textId="77777777" w:rsidR="00F43521" w:rsidRPr="00EF5447" w:rsidRDefault="00F43521" w:rsidP="00F17243">
            <w:pPr>
              <w:pStyle w:val="TAC"/>
              <w:rPr>
                <w:rFonts w:eastAsia="Malgun Gothic"/>
                <w:lang w:eastAsia="ko-KR"/>
              </w:rPr>
            </w:pPr>
            <w:r w:rsidRPr="00EF5447">
              <w:rPr>
                <w:lang w:eastAsia="zh-CN"/>
              </w:rPr>
              <w:t>N/A</w:t>
            </w:r>
          </w:p>
        </w:tc>
        <w:tc>
          <w:tcPr>
            <w:tcW w:w="1248" w:type="dxa"/>
            <w:shd w:val="clear" w:color="auto" w:fill="auto"/>
          </w:tcPr>
          <w:p w14:paraId="5A367F45" w14:textId="77777777" w:rsidR="00F43521" w:rsidRPr="00EF5447" w:rsidRDefault="00F43521" w:rsidP="00F17243">
            <w:pPr>
              <w:pStyle w:val="TAC"/>
            </w:pPr>
            <w:r w:rsidRPr="00EF5447">
              <w:rPr>
                <w:lang w:eastAsia="ja-JP"/>
              </w:rPr>
              <w:t>N/A</w:t>
            </w:r>
          </w:p>
        </w:tc>
      </w:tr>
      <w:tr w:rsidR="00F43521" w:rsidRPr="00EF5447" w14:paraId="3EB4B855" w14:textId="77777777" w:rsidTr="00F17243">
        <w:trPr>
          <w:trHeight w:val="54"/>
          <w:jc w:val="center"/>
        </w:trPr>
        <w:tc>
          <w:tcPr>
            <w:tcW w:w="2259" w:type="dxa"/>
            <w:tcBorders>
              <w:top w:val="nil"/>
              <w:bottom w:val="nil"/>
            </w:tcBorders>
            <w:shd w:val="clear" w:color="auto" w:fill="auto"/>
          </w:tcPr>
          <w:p w14:paraId="35571C4F" w14:textId="77777777" w:rsidR="00F43521" w:rsidRPr="00EF5447" w:rsidRDefault="00F43521" w:rsidP="00F17243">
            <w:pPr>
              <w:pStyle w:val="TAC"/>
            </w:pPr>
          </w:p>
        </w:tc>
        <w:tc>
          <w:tcPr>
            <w:tcW w:w="868" w:type="dxa"/>
            <w:shd w:val="clear" w:color="auto" w:fill="auto"/>
          </w:tcPr>
          <w:p w14:paraId="69E5C78E" w14:textId="77777777" w:rsidR="00F43521" w:rsidRPr="00EF5447" w:rsidRDefault="00F43521" w:rsidP="00F17243">
            <w:pPr>
              <w:pStyle w:val="TAC"/>
            </w:pPr>
            <w:r w:rsidRPr="00EF5447">
              <w:rPr>
                <w:rFonts w:eastAsia="Malgun Gothic"/>
                <w:szCs w:val="18"/>
                <w:lang w:eastAsia="ko-KR"/>
              </w:rPr>
              <w:t>n28</w:t>
            </w:r>
          </w:p>
        </w:tc>
        <w:tc>
          <w:tcPr>
            <w:tcW w:w="1066" w:type="dxa"/>
            <w:shd w:val="clear" w:color="auto" w:fill="auto"/>
            <w:noWrap/>
          </w:tcPr>
          <w:p w14:paraId="2F259004" w14:textId="77777777" w:rsidR="00F43521" w:rsidRPr="00EF5447" w:rsidRDefault="00F43521" w:rsidP="00F17243">
            <w:pPr>
              <w:pStyle w:val="TAC"/>
            </w:pPr>
            <w:r>
              <w:rPr>
                <w:rFonts w:eastAsia="Malgun Gothic"/>
                <w:szCs w:val="18"/>
                <w:lang w:eastAsia="ko-KR"/>
              </w:rPr>
              <w:t>728</w:t>
            </w:r>
          </w:p>
        </w:tc>
        <w:tc>
          <w:tcPr>
            <w:tcW w:w="747" w:type="dxa"/>
            <w:shd w:val="clear" w:color="auto" w:fill="auto"/>
            <w:noWrap/>
          </w:tcPr>
          <w:p w14:paraId="4F12C5D7"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1E3CA186"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170D520C" w14:textId="77777777" w:rsidR="00F43521" w:rsidRPr="00EF5447" w:rsidRDefault="00F43521" w:rsidP="00F17243">
            <w:pPr>
              <w:pStyle w:val="TAC"/>
            </w:pPr>
            <w:r>
              <w:rPr>
                <w:rFonts w:eastAsia="Malgun Gothic"/>
                <w:szCs w:val="18"/>
                <w:lang w:eastAsia="ko-KR"/>
              </w:rPr>
              <w:t>783</w:t>
            </w:r>
          </w:p>
        </w:tc>
        <w:tc>
          <w:tcPr>
            <w:tcW w:w="700" w:type="dxa"/>
            <w:shd w:val="clear" w:color="auto" w:fill="auto"/>
          </w:tcPr>
          <w:p w14:paraId="75114AF5" w14:textId="77777777" w:rsidR="00F43521" w:rsidRPr="00EF5447" w:rsidRDefault="00F43521" w:rsidP="00F17243">
            <w:pPr>
              <w:pStyle w:val="TAC"/>
              <w:rPr>
                <w:rFonts w:eastAsia="Malgun Gothic"/>
                <w:lang w:eastAsia="ko-KR"/>
              </w:rPr>
            </w:pPr>
            <w:r w:rsidRPr="00EF5447">
              <w:rPr>
                <w:lang w:eastAsia="zh-CN"/>
              </w:rPr>
              <w:t>N/A</w:t>
            </w:r>
          </w:p>
        </w:tc>
        <w:tc>
          <w:tcPr>
            <w:tcW w:w="1248" w:type="dxa"/>
            <w:shd w:val="clear" w:color="auto" w:fill="auto"/>
          </w:tcPr>
          <w:p w14:paraId="3375867A" w14:textId="77777777" w:rsidR="00F43521" w:rsidRPr="00EF5447" w:rsidRDefault="00F43521" w:rsidP="00F17243">
            <w:pPr>
              <w:pStyle w:val="TAC"/>
            </w:pPr>
            <w:r w:rsidRPr="00EF5447">
              <w:rPr>
                <w:lang w:eastAsia="ja-JP"/>
              </w:rPr>
              <w:t>N/A</w:t>
            </w:r>
          </w:p>
        </w:tc>
      </w:tr>
      <w:tr w:rsidR="00F43521" w:rsidRPr="00EF5447" w14:paraId="4E7B5184" w14:textId="77777777" w:rsidTr="00F17243">
        <w:trPr>
          <w:trHeight w:val="54"/>
          <w:jc w:val="center"/>
        </w:trPr>
        <w:tc>
          <w:tcPr>
            <w:tcW w:w="2259" w:type="dxa"/>
            <w:tcBorders>
              <w:top w:val="nil"/>
              <w:bottom w:val="single" w:sz="4" w:space="0" w:color="auto"/>
            </w:tcBorders>
            <w:shd w:val="clear" w:color="auto" w:fill="auto"/>
          </w:tcPr>
          <w:p w14:paraId="36106FB1" w14:textId="77777777" w:rsidR="00F43521" w:rsidRPr="00EF5447" w:rsidRDefault="00F43521" w:rsidP="00F17243">
            <w:pPr>
              <w:pStyle w:val="TAC"/>
            </w:pPr>
          </w:p>
        </w:tc>
        <w:tc>
          <w:tcPr>
            <w:tcW w:w="868" w:type="dxa"/>
            <w:shd w:val="clear" w:color="auto" w:fill="auto"/>
          </w:tcPr>
          <w:p w14:paraId="2F99B8D6" w14:textId="77777777" w:rsidR="00F43521" w:rsidRPr="00EF5447" w:rsidRDefault="00F43521" w:rsidP="00F17243">
            <w:pPr>
              <w:pStyle w:val="TAC"/>
            </w:pPr>
            <w:r w:rsidRPr="00EF5447">
              <w:rPr>
                <w:rFonts w:eastAsia="Malgun Gothic"/>
                <w:szCs w:val="18"/>
                <w:lang w:eastAsia="ko-KR"/>
              </w:rPr>
              <w:t>3</w:t>
            </w:r>
          </w:p>
        </w:tc>
        <w:tc>
          <w:tcPr>
            <w:tcW w:w="1066" w:type="dxa"/>
            <w:shd w:val="clear" w:color="auto" w:fill="auto"/>
            <w:noWrap/>
          </w:tcPr>
          <w:p w14:paraId="3754B3EC" w14:textId="77777777" w:rsidR="00F43521" w:rsidRPr="00EF5447" w:rsidRDefault="00F43521" w:rsidP="00F17243">
            <w:pPr>
              <w:pStyle w:val="TAC"/>
            </w:pPr>
            <w:r>
              <w:rPr>
                <w:rFonts w:eastAsia="Malgun Gothic"/>
                <w:szCs w:val="18"/>
                <w:lang w:eastAsia="ko-KR"/>
              </w:rPr>
              <w:t>1733</w:t>
            </w:r>
          </w:p>
        </w:tc>
        <w:tc>
          <w:tcPr>
            <w:tcW w:w="747" w:type="dxa"/>
            <w:shd w:val="clear" w:color="auto" w:fill="auto"/>
            <w:noWrap/>
          </w:tcPr>
          <w:p w14:paraId="478737D4"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2975AAB7"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2222FB22" w14:textId="77777777" w:rsidR="00F43521" w:rsidRPr="00EF5447" w:rsidRDefault="00F43521" w:rsidP="00F17243">
            <w:pPr>
              <w:pStyle w:val="TAC"/>
            </w:pPr>
            <w:r>
              <w:rPr>
                <w:rFonts w:eastAsia="Malgun Gothic"/>
                <w:szCs w:val="18"/>
                <w:lang w:eastAsia="ko-KR"/>
              </w:rPr>
              <w:t>1828</w:t>
            </w:r>
          </w:p>
        </w:tc>
        <w:tc>
          <w:tcPr>
            <w:tcW w:w="700" w:type="dxa"/>
            <w:shd w:val="clear" w:color="auto" w:fill="auto"/>
          </w:tcPr>
          <w:p w14:paraId="33091A39" w14:textId="77777777" w:rsidR="00F43521" w:rsidRPr="00EF5447" w:rsidRDefault="00F43521" w:rsidP="00F17243">
            <w:pPr>
              <w:pStyle w:val="TAC"/>
              <w:rPr>
                <w:rFonts w:eastAsia="Malgun Gothic"/>
                <w:lang w:eastAsia="ko-KR"/>
              </w:rPr>
            </w:pPr>
            <w:r w:rsidRPr="00EF5447">
              <w:rPr>
                <w:lang w:eastAsia="zh-CN"/>
              </w:rPr>
              <w:t>9.4</w:t>
            </w:r>
          </w:p>
        </w:tc>
        <w:tc>
          <w:tcPr>
            <w:tcW w:w="1248" w:type="dxa"/>
            <w:shd w:val="clear" w:color="auto" w:fill="auto"/>
          </w:tcPr>
          <w:p w14:paraId="7F3FD27F" w14:textId="77777777" w:rsidR="00F43521" w:rsidRPr="00EF5447" w:rsidRDefault="00F43521" w:rsidP="00F17243">
            <w:pPr>
              <w:pStyle w:val="TAC"/>
            </w:pPr>
            <w:r w:rsidRPr="00EF5447">
              <w:rPr>
                <w:lang w:eastAsia="zh-CN"/>
              </w:rPr>
              <w:t>IMD4</w:t>
            </w:r>
          </w:p>
        </w:tc>
      </w:tr>
      <w:tr w:rsidR="00F43521" w:rsidRPr="00EF5447" w14:paraId="4EEDE83C" w14:textId="77777777" w:rsidTr="00F17243">
        <w:trPr>
          <w:trHeight w:val="54"/>
          <w:jc w:val="center"/>
        </w:trPr>
        <w:tc>
          <w:tcPr>
            <w:tcW w:w="2259" w:type="dxa"/>
            <w:tcBorders>
              <w:bottom w:val="nil"/>
            </w:tcBorders>
            <w:shd w:val="clear" w:color="auto" w:fill="auto"/>
          </w:tcPr>
          <w:p w14:paraId="6BF306B3" w14:textId="77777777" w:rsidR="00F43521" w:rsidRPr="00EF5447" w:rsidRDefault="00F43521" w:rsidP="00F17243">
            <w:pPr>
              <w:pStyle w:val="TAC"/>
            </w:pPr>
            <w:r w:rsidRPr="00EF5447">
              <w:rPr>
                <w:rFonts w:cs="Arial"/>
                <w:lang w:eastAsia="ja-JP"/>
              </w:rPr>
              <w:t>DC_3A-20A_n38A</w:t>
            </w:r>
          </w:p>
        </w:tc>
        <w:tc>
          <w:tcPr>
            <w:tcW w:w="868" w:type="dxa"/>
            <w:shd w:val="clear" w:color="auto" w:fill="auto"/>
          </w:tcPr>
          <w:p w14:paraId="6554E162" w14:textId="77777777" w:rsidR="00F43521" w:rsidRPr="00EF5447" w:rsidRDefault="00F43521" w:rsidP="00F17243">
            <w:pPr>
              <w:pStyle w:val="TAC"/>
              <w:rPr>
                <w:rFonts w:eastAsia="Malgun Gothic"/>
                <w:szCs w:val="18"/>
                <w:lang w:eastAsia="ko-KR"/>
              </w:rPr>
            </w:pPr>
            <w:r w:rsidRPr="00EF5447">
              <w:rPr>
                <w:lang w:eastAsia="ja-JP"/>
              </w:rPr>
              <w:t>3</w:t>
            </w:r>
          </w:p>
        </w:tc>
        <w:tc>
          <w:tcPr>
            <w:tcW w:w="1066" w:type="dxa"/>
            <w:shd w:val="clear" w:color="auto" w:fill="auto"/>
            <w:noWrap/>
          </w:tcPr>
          <w:p w14:paraId="04575D39" w14:textId="77777777" w:rsidR="00F43521" w:rsidRPr="00EF5447" w:rsidRDefault="00F43521" w:rsidP="00F17243">
            <w:pPr>
              <w:pStyle w:val="TAC"/>
              <w:rPr>
                <w:rFonts w:eastAsia="Malgun Gothic"/>
                <w:szCs w:val="18"/>
                <w:lang w:eastAsia="ko-KR"/>
              </w:rPr>
            </w:pPr>
            <w:r w:rsidRPr="00EF5447">
              <w:rPr>
                <w:rFonts w:cs="Arial"/>
              </w:rPr>
              <w:t>1779</w:t>
            </w:r>
          </w:p>
        </w:tc>
        <w:tc>
          <w:tcPr>
            <w:tcW w:w="747" w:type="dxa"/>
            <w:shd w:val="clear" w:color="auto" w:fill="auto"/>
            <w:noWrap/>
          </w:tcPr>
          <w:p w14:paraId="26A00769"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6449075B"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60AC2172" w14:textId="77777777" w:rsidR="00F43521" w:rsidRPr="00EF5447" w:rsidRDefault="00F43521" w:rsidP="00F17243">
            <w:pPr>
              <w:pStyle w:val="TAC"/>
              <w:rPr>
                <w:rFonts w:eastAsia="Malgun Gothic"/>
                <w:szCs w:val="18"/>
                <w:lang w:eastAsia="ko-KR"/>
              </w:rPr>
            </w:pPr>
            <w:r w:rsidRPr="00EF5447">
              <w:t>1874</w:t>
            </w:r>
          </w:p>
        </w:tc>
        <w:tc>
          <w:tcPr>
            <w:tcW w:w="700" w:type="dxa"/>
            <w:shd w:val="clear" w:color="auto" w:fill="auto"/>
          </w:tcPr>
          <w:p w14:paraId="468C0820"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05209B2E" w14:textId="77777777" w:rsidR="00F43521" w:rsidRPr="00EF5447" w:rsidRDefault="00F43521" w:rsidP="00F17243">
            <w:pPr>
              <w:pStyle w:val="TAC"/>
              <w:rPr>
                <w:lang w:eastAsia="zh-CN"/>
              </w:rPr>
            </w:pPr>
            <w:r w:rsidRPr="00EF5447">
              <w:t>N/A</w:t>
            </w:r>
          </w:p>
        </w:tc>
      </w:tr>
      <w:tr w:rsidR="00F43521" w:rsidRPr="00EF5447" w14:paraId="60E84FA8" w14:textId="77777777" w:rsidTr="00F17243">
        <w:trPr>
          <w:trHeight w:val="54"/>
          <w:jc w:val="center"/>
        </w:trPr>
        <w:tc>
          <w:tcPr>
            <w:tcW w:w="2259" w:type="dxa"/>
            <w:tcBorders>
              <w:top w:val="nil"/>
              <w:bottom w:val="nil"/>
            </w:tcBorders>
            <w:shd w:val="clear" w:color="auto" w:fill="auto"/>
          </w:tcPr>
          <w:p w14:paraId="17F32C4D" w14:textId="77777777" w:rsidR="00F43521" w:rsidRPr="00EF5447" w:rsidRDefault="00F43521" w:rsidP="00F17243">
            <w:pPr>
              <w:pStyle w:val="TAC"/>
            </w:pPr>
          </w:p>
        </w:tc>
        <w:tc>
          <w:tcPr>
            <w:tcW w:w="868" w:type="dxa"/>
            <w:shd w:val="clear" w:color="auto" w:fill="auto"/>
          </w:tcPr>
          <w:p w14:paraId="66F74C07" w14:textId="77777777" w:rsidR="00F43521" w:rsidRPr="00EF5447" w:rsidRDefault="00F43521" w:rsidP="00F17243">
            <w:pPr>
              <w:pStyle w:val="TAC"/>
              <w:rPr>
                <w:rFonts w:eastAsia="Malgun Gothic"/>
                <w:szCs w:val="18"/>
                <w:lang w:eastAsia="ko-KR"/>
              </w:rPr>
            </w:pPr>
            <w:r w:rsidRPr="00EF5447">
              <w:rPr>
                <w:lang w:eastAsia="ja-JP"/>
              </w:rPr>
              <w:t>20</w:t>
            </w:r>
          </w:p>
        </w:tc>
        <w:tc>
          <w:tcPr>
            <w:tcW w:w="1066" w:type="dxa"/>
            <w:shd w:val="clear" w:color="auto" w:fill="auto"/>
            <w:noWrap/>
          </w:tcPr>
          <w:p w14:paraId="382CA261" w14:textId="77777777" w:rsidR="00F43521" w:rsidRPr="00EF5447" w:rsidRDefault="00F43521" w:rsidP="00F17243">
            <w:pPr>
              <w:pStyle w:val="TAC"/>
              <w:rPr>
                <w:rFonts w:eastAsia="Malgun Gothic"/>
                <w:szCs w:val="18"/>
                <w:lang w:eastAsia="ko-KR"/>
              </w:rPr>
            </w:pPr>
            <w:r w:rsidRPr="00EF5447">
              <w:t>852</w:t>
            </w:r>
          </w:p>
        </w:tc>
        <w:tc>
          <w:tcPr>
            <w:tcW w:w="747" w:type="dxa"/>
            <w:shd w:val="clear" w:color="auto" w:fill="auto"/>
            <w:noWrap/>
          </w:tcPr>
          <w:p w14:paraId="235E240E" w14:textId="77777777" w:rsidR="00F43521" w:rsidRPr="00EF5447" w:rsidRDefault="00F43521" w:rsidP="00F17243">
            <w:pPr>
              <w:pStyle w:val="TAC"/>
              <w:rPr>
                <w:rFonts w:eastAsia="Malgun Gothic"/>
                <w:szCs w:val="18"/>
                <w:lang w:eastAsia="ko-KR"/>
              </w:rPr>
            </w:pPr>
            <w:r w:rsidRPr="00EF5447">
              <w:rPr>
                <w:rFonts w:cs="Arial"/>
              </w:rPr>
              <w:t>10</w:t>
            </w:r>
          </w:p>
        </w:tc>
        <w:tc>
          <w:tcPr>
            <w:tcW w:w="877" w:type="dxa"/>
            <w:shd w:val="clear" w:color="auto" w:fill="auto"/>
            <w:noWrap/>
          </w:tcPr>
          <w:p w14:paraId="6D99E521" w14:textId="77777777" w:rsidR="00F43521" w:rsidRPr="00EF5447" w:rsidRDefault="00F43521" w:rsidP="00F17243">
            <w:pPr>
              <w:pStyle w:val="TAC"/>
              <w:rPr>
                <w:rFonts w:eastAsia="Malgun Gothic"/>
                <w:szCs w:val="18"/>
                <w:lang w:eastAsia="ko-KR"/>
              </w:rPr>
            </w:pPr>
            <w:r w:rsidRPr="00EF5447">
              <w:rPr>
                <w:rFonts w:cs="Arial"/>
              </w:rPr>
              <w:t>20</w:t>
            </w:r>
          </w:p>
        </w:tc>
        <w:tc>
          <w:tcPr>
            <w:tcW w:w="1299" w:type="dxa"/>
            <w:shd w:val="clear" w:color="auto" w:fill="auto"/>
            <w:noWrap/>
          </w:tcPr>
          <w:p w14:paraId="43F81E18" w14:textId="77777777" w:rsidR="00F43521" w:rsidRPr="00EF5447" w:rsidRDefault="00F43521" w:rsidP="00F17243">
            <w:pPr>
              <w:pStyle w:val="TAC"/>
              <w:rPr>
                <w:rFonts w:eastAsia="Malgun Gothic"/>
                <w:szCs w:val="18"/>
                <w:lang w:eastAsia="ko-KR"/>
              </w:rPr>
            </w:pPr>
            <w:r w:rsidRPr="00EF5447">
              <w:rPr>
                <w:rFonts w:cs="Arial"/>
              </w:rPr>
              <w:t>811</w:t>
            </w:r>
          </w:p>
        </w:tc>
        <w:tc>
          <w:tcPr>
            <w:tcW w:w="700" w:type="dxa"/>
            <w:shd w:val="clear" w:color="auto" w:fill="auto"/>
          </w:tcPr>
          <w:p w14:paraId="20A76958" w14:textId="77777777" w:rsidR="00F43521" w:rsidRPr="00EF5447" w:rsidRDefault="00F43521" w:rsidP="00F17243">
            <w:pPr>
              <w:pStyle w:val="TAC"/>
              <w:rPr>
                <w:lang w:eastAsia="zh-CN"/>
              </w:rPr>
            </w:pPr>
            <w:r w:rsidRPr="00EF5447">
              <w:rPr>
                <w:rFonts w:cs="Arial"/>
              </w:rPr>
              <w:t>26.0</w:t>
            </w:r>
          </w:p>
        </w:tc>
        <w:tc>
          <w:tcPr>
            <w:tcW w:w="1248" w:type="dxa"/>
            <w:shd w:val="clear" w:color="auto" w:fill="auto"/>
          </w:tcPr>
          <w:p w14:paraId="51811AA7" w14:textId="77777777" w:rsidR="00F43521" w:rsidRPr="00EF5447" w:rsidRDefault="00F43521" w:rsidP="00F17243">
            <w:pPr>
              <w:pStyle w:val="TAC"/>
              <w:rPr>
                <w:lang w:eastAsia="zh-CN"/>
              </w:rPr>
            </w:pPr>
            <w:r w:rsidRPr="00EF5447">
              <w:rPr>
                <w:rFonts w:cs="Arial"/>
              </w:rPr>
              <w:t>IMD2</w:t>
            </w:r>
            <w:r w:rsidRPr="00EF5447">
              <w:rPr>
                <w:rFonts w:cs="Arial"/>
                <w:vertAlign w:val="superscript"/>
              </w:rPr>
              <w:t>1</w:t>
            </w:r>
          </w:p>
        </w:tc>
      </w:tr>
      <w:tr w:rsidR="00F43521" w:rsidRPr="00EF5447" w14:paraId="7D017429" w14:textId="77777777" w:rsidTr="00F17243">
        <w:trPr>
          <w:trHeight w:val="54"/>
          <w:jc w:val="center"/>
        </w:trPr>
        <w:tc>
          <w:tcPr>
            <w:tcW w:w="2259" w:type="dxa"/>
            <w:tcBorders>
              <w:top w:val="nil"/>
              <w:bottom w:val="single" w:sz="4" w:space="0" w:color="auto"/>
            </w:tcBorders>
            <w:shd w:val="clear" w:color="auto" w:fill="auto"/>
          </w:tcPr>
          <w:p w14:paraId="4B44DBD0" w14:textId="77777777" w:rsidR="00F43521" w:rsidRPr="00EF5447" w:rsidRDefault="00F43521" w:rsidP="00F17243">
            <w:pPr>
              <w:pStyle w:val="TAC"/>
            </w:pPr>
          </w:p>
        </w:tc>
        <w:tc>
          <w:tcPr>
            <w:tcW w:w="868" w:type="dxa"/>
            <w:shd w:val="clear" w:color="auto" w:fill="auto"/>
          </w:tcPr>
          <w:p w14:paraId="2BB1971A" w14:textId="77777777" w:rsidR="00F43521" w:rsidRPr="00EF5447" w:rsidRDefault="00F43521" w:rsidP="00F17243">
            <w:pPr>
              <w:pStyle w:val="TAC"/>
              <w:rPr>
                <w:rFonts w:eastAsia="Malgun Gothic"/>
                <w:szCs w:val="18"/>
                <w:lang w:eastAsia="ko-KR"/>
              </w:rPr>
            </w:pPr>
            <w:r w:rsidRPr="00EF5447">
              <w:rPr>
                <w:lang w:eastAsia="ja-JP"/>
              </w:rPr>
              <w:t>n38</w:t>
            </w:r>
          </w:p>
        </w:tc>
        <w:tc>
          <w:tcPr>
            <w:tcW w:w="1066" w:type="dxa"/>
            <w:shd w:val="clear" w:color="auto" w:fill="auto"/>
            <w:noWrap/>
          </w:tcPr>
          <w:p w14:paraId="56FE806F" w14:textId="77777777" w:rsidR="00F43521" w:rsidRPr="00EF5447" w:rsidRDefault="00F43521" w:rsidP="00F17243">
            <w:pPr>
              <w:pStyle w:val="TAC"/>
              <w:rPr>
                <w:rFonts w:eastAsia="Malgun Gothic"/>
                <w:szCs w:val="18"/>
                <w:lang w:eastAsia="ko-KR"/>
              </w:rPr>
            </w:pPr>
            <w:r w:rsidRPr="00EF5447">
              <w:rPr>
                <w:rFonts w:cs="Arial"/>
              </w:rPr>
              <w:t>2590</w:t>
            </w:r>
          </w:p>
        </w:tc>
        <w:tc>
          <w:tcPr>
            <w:tcW w:w="747" w:type="dxa"/>
            <w:shd w:val="clear" w:color="auto" w:fill="auto"/>
            <w:noWrap/>
          </w:tcPr>
          <w:p w14:paraId="7C9200CE" w14:textId="77777777" w:rsidR="00F43521" w:rsidRPr="00EF5447" w:rsidRDefault="00F43521" w:rsidP="00F17243">
            <w:pPr>
              <w:pStyle w:val="TAC"/>
              <w:rPr>
                <w:rFonts w:eastAsia="Malgun Gothic"/>
                <w:szCs w:val="18"/>
                <w:lang w:eastAsia="ko-KR"/>
              </w:rPr>
            </w:pPr>
            <w:r w:rsidRPr="00EF5447">
              <w:rPr>
                <w:rFonts w:cs="Arial"/>
              </w:rPr>
              <w:t>10</w:t>
            </w:r>
          </w:p>
        </w:tc>
        <w:tc>
          <w:tcPr>
            <w:tcW w:w="877" w:type="dxa"/>
            <w:shd w:val="clear" w:color="auto" w:fill="auto"/>
            <w:noWrap/>
          </w:tcPr>
          <w:p w14:paraId="0835E0EA" w14:textId="77777777" w:rsidR="00F43521" w:rsidRPr="00EF5447" w:rsidRDefault="00F43521" w:rsidP="00F17243">
            <w:pPr>
              <w:pStyle w:val="TAC"/>
              <w:rPr>
                <w:rFonts w:eastAsia="Malgun Gothic"/>
                <w:szCs w:val="18"/>
                <w:lang w:eastAsia="ko-KR"/>
              </w:rPr>
            </w:pPr>
            <w:r w:rsidRPr="00EF5447">
              <w:rPr>
                <w:rFonts w:cs="Arial"/>
              </w:rPr>
              <w:t>50</w:t>
            </w:r>
          </w:p>
        </w:tc>
        <w:tc>
          <w:tcPr>
            <w:tcW w:w="1299" w:type="dxa"/>
            <w:shd w:val="clear" w:color="auto" w:fill="auto"/>
            <w:noWrap/>
          </w:tcPr>
          <w:p w14:paraId="16023113" w14:textId="77777777" w:rsidR="00F43521" w:rsidRPr="00EF5447" w:rsidRDefault="00F43521" w:rsidP="00F17243">
            <w:pPr>
              <w:pStyle w:val="TAC"/>
              <w:rPr>
                <w:rFonts w:eastAsia="Malgun Gothic"/>
                <w:szCs w:val="18"/>
                <w:lang w:eastAsia="ko-KR"/>
              </w:rPr>
            </w:pPr>
            <w:r w:rsidRPr="00EF5447">
              <w:rPr>
                <w:rFonts w:cs="Arial"/>
              </w:rPr>
              <w:t>2590</w:t>
            </w:r>
          </w:p>
        </w:tc>
        <w:tc>
          <w:tcPr>
            <w:tcW w:w="700" w:type="dxa"/>
            <w:shd w:val="clear" w:color="auto" w:fill="auto"/>
          </w:tcPr>
          <w:p w14:paraId="6D2164FD"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352C3BDE" w14:textId="77777777" w:rsidR="00F43521" w:rsidRPr="00EF5447" w:rsidRDefault="00F43521" w:rsidP="00F17243">
            <w:pPr>
              <w:pStyle w:val="TAC"/>
              <w:rPr>
                <w:lang w:eastAsia="zh-CN"/>
              </w:rPr>
            </w:pPr>
            <w:r w:rsidRPr="00EF5447">
              <w:t>N/A</w:t>
            </w:r>
          </w:p>
        </w:tc>
      </w:tr>
      <w:tr w:rsidR="00F43521" w:rsidRPr="00EF5447" w14:paraId="37007608" w14:textId="77777777" w:rsidTr="00F17243">
        <w:trPr>
          <w:trHeight w:val="54"/>
          <w:jc w:val="center"/>
        </w:trPr>
        <w:tc>
          <w:tcPr>
            <w:tcW w:w="2259" w:type="dxa"/>
            <w:tcBorders>
              <w:bottom w:val="nil"/>
            </w:tcBorders>
            <w:shd w:val="clear" w:color="auto" w:fill="auto"/>
          </w:tcPr>
          <w:p w14:paraId="3BD231CB" w14:textId="77777777" w:rsidR="00F43521" w:rsidRPr="00EF5447" w:rsidRDefault="00F43521" w:rsidP="00F17243">
            <w:pPr>
              <w:pStyle w:val="TAC"/>
              <w:rPr>
                <w:rFonts w:cs="Arial"/>
                <w:lang w:eastAsia="ja-JP"/>
              </w:rPr>
            </w:pPr>
            <w:r w:rsidRPr="00EF5447">
              <w:rPr>
                <w:rFonts w:cs="Arial"/>
                <w:lang w:eastAsia="ja-JP"/>
              </w:rPr>
              <w:t>DC_3A-20A_n41A</w:t>
            </w:r>
          </w:p>
          <w:p w14:paraId="09CD1DFA" w14:textId="77777777" w:rsidR="00F43521" w:rsidRPr="00EF5447" w:rsidRDefault="00F43521" w:rsidP="00F17243">
            <w:pPr>
              <w:pStyle w:val="TAC"/>
            </w:pPr>
            <w:r w:rsidRPr="00EF5447">
              <w:rPr>
                <w:lang w:eastAsia="fi-FI"/>
              </w:rPr>
              <w:t>DC_3C-20A_n41A</w:t>
            </w:r>
          </w:p>
        </w:tc>
        <w:tc>
          <w:tcPr>
            <w:tcW w:w="868" w:type="dxa"/>
            <w:shd w:val="clear" w:color="auto" w:fill="auto"/>
          </w:tcPr>
          <w:p w14:paraId="1D03C282" w14:textId="77777777" w:rsidR="00F43521" w:rsidRPr="00EF5447" w:rsidRDefault="00F43521" w:rsidP="00F17243">
            <w:pPr>
              <w:pStyle w:val="TAC"/>
              <w:rPr>
                <w:lang w:eastAsia="ja-JP"/>
              </w:rPr>
            </w:pPr>
            <w:r w:rsidRPr="00EF5447">
              <w:rPr>
                <w:lang w:eastAsia="zh-CN"/>
              </w:rPr>
              <w:t>3</w:t>
            </w:r>
          </w:p>
        </w:tc>
        <w:tc>
          <w:tcPr>
            <w:tcW w:w="1066" w:type="dxa"/>
            <w:shd w:val="clear" w:color="auto" w:fill="auto"/>
            <w:noWrap/>
          </w:tcPr>
          <w:p w14:paraId="3449C207" w14:textId="77777777" w:rsidR="00F43521" w:rsidRPr="00EF5447" w:rsidRDefault="00F43521" w:rsidP="00F17243">
            <w:pPr>
              <w:pStyle w:val="TAC"/>
              <w:rPr>
                <w:rFonts w:cs="Arial"/>
              </w:rPr>
            </w:pPr>
            <w:r w:rsidRPr="00EF5447">
              <w:rPr>
                <w:rFonts w:cs="Arial"/>
              </w:rPr>
              <w:t>1744</w:t>
            </w:r>
          </w:p>
        </w:tc>
        <w:tc>
          <w:tcPr>
            <w:tcW w:w="747" w:type="dxa"/>
            <w:shd w:val="clear" w:color="auto" w:fill="auto"/>
            <w:noWrap/>
          </w:tcPr>
          <w:p w14:paraId="0CA5675B"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407AB53F"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3E880BA7" w14:textId="77777777" w:rsidR="00F43521" w:rsidRPr="00EF5447" w:rsidRDefault="00F43521" w:rsidP="00F17243">
            <w:pPr>
              <w:pStyle w:val="TAC"/>
              <w:rPr>
                <w:rFonts w:cs="Arial"/>
              </w:rPr>
            </w:pPr>
            <w:r w:rsidRPr="00EF5447">
              <w:t>1839</w:t>
            </w:r>
          </w:p>
        </w:tc>
        <w:tc>
          <w:tcPr>
            <w:tcW w:w="700" w:type="dxa"/>
            <w:shd w:val="clear" w:color="auto" w:fill="auto"/>
          </w:tcPr>
          <w:p w14:paraId="0433D060" w14:textId="77777777" w:rsidR="00F43521" w:rsidRPr="00EF5447" w:rsidRDefault="00F43521" w:rsidP="00F17243">
            <w:pPr>
              <w:pStyle w:val="TAC"/>
              <w:rPr>
                <w:lang w:eastAsia="ja-JP"/>
              </w:rPr>
            </w:pPr>
            <w:r w:rsidRPr="00EF5447">
              <w:rPr>
                <w:color w:val="000000"/>
                <w:lang w:eastAsia="zh-CN"/>
              </w:rPr>
              <w:t>26.0</w:t>
            </w:r>
          </w:p>
        </w:tc>
        <w:tc>
          <w:tcPr>
            <w:tcW w:w="1248" w:type="dxa"/>
            <w:shd w:val="clear" w:color="auto" w:fill="auto"/>
          </w:tcPr>
          <w:p w14:paraId="52CDAA05" w14:textId="77777777" w:rsidR="00F43521" w:rsidRPr="00EF5447" w:rsidRDefault="00F43521" w:rsidP="00F17243">
            <w:pPr>
              <w:pStyle w:val="TAC"/>
            </w:pPr>
            <w:r w:rsidRPr="00EF5447">
              <w:rPr>
                <w:lang w:eastAsia="zh-CN"/>
              </w:rPr>
              <w:t>IMD2</w:t>
            </w:r>
          </w:p>
        </w:tc>
      </w:tr>
      <w:tr w:rsidR="00F43521" w:rsidRPr="00EF5447" w14:paraId="2427FD21" w14:textId="77777777" w:rsidTr="00F17243">
        <w:trPr>
          <w:trHeight w:val="54"/>
          <w:jc w:val="center"/>
        </w:trPr>
        <w:tc>
          <w:tcPr>
            <w:tcW w:w="2259" w:type="dxa"/>
            <w:tcBorders>
              <w:top w:val="nil"/>
              <w:bottom w:val="nil"/>
            </w:tcBorders>
            <w:shd w:val="clear" w:color="auto" w:fill="auto"/>
          </w:tcPr>
          <w:p w14:paraId="27BCE02F" w14:textId="77777777" w:rsidR="00F43521" w:rsidRPr="00EF5447" w:rsidRDefault="00F43521" w:rsidP="00F17243">
            <w:pPr>
              <w:pStyle w:val="TAC"/>
            </w:pPr>
          </w:p>
        </w:tc>
        <w:tc>
          <w:tcPr>
            <w:tcW w:w="868" w:type="dxa"/>
            <w:shd w:val="clear" w:color="auto" w:fill="auto"/>
          </w:tcPr>
          <w:p w14:paraId="13F1254C" w14:textId="77777777" w:rsidR="00F43521" w:rsidRPr="00EF5447" w:rsidRDefault="00F43521" w:rsidP="00F17243">
            <w:pPr>
              <w:pStyle w:val="TAC"/>
              <w:rPr>
                <w:lang w:eastAsia="ja-JP"/>
              </w:rPr>
            </w:pPr>
            <w:r w:rsidRPr="00EF5447">
              <w:rPr>
                <w:lang w:eastAsia="zh-CN"/>
              </w:rPr>
              <w:t>n41</w:t>
            </w:r>
          </w:p>
        </w:tc>
        <w:tc>
          <w:tcPr>
            <w:tcW w:w="1066" w:type="dxa"/>
            <w:shd w:val="clear" w:color="auto" w:fill="auto"/>
            <w:noWrap/>
          </w:tcPr>
          <w:p w14:paraId="25308D42" w14:textId="77777777" w:rsidR="00F43521" w:rsidRPr="00EF5447" w:rsidRDefault="00F43521" w:rsidP="00F17243">
            <w:pPr>
              <w:pStyle w:val="TAC"/>
              <w:rPr>
                <w:rFonts w:cs="Arial"/>
              </w:rPr>
            </w:pPr>
            <w:r w:rsidRPr="00EF5447">
              <w:rPr>
                <w:rFonts w:cs="Arial"/>
              </w:rPr>
              <w:t>2680</w:t>
            </w:r>
          </w:p>
        </w:tc>
        <w:tc>
          <w:tcPr>
            <w:tcW w:w="747" w:type="dxa"/>
            <w:shd w:val="clear" w:color="auto" w:fill="auto"/>
            <w:noWrap/>
          </w:tcPr>
          <w:p w14:paraId="52A7DCBD" w14:textId="77777777" w:rsidR="00F43521" w:rsidRPr="00EF5447" w:rsidRDefault="00F43521" w:rsidP="00F17243">
            <w:pPr>
              <w:pStyle w:val="TAC"/>
              <w:rPr>
                <w:rFonts w:cs="Arial"/>
              </w:rPr>
            </w:pPr>
            <w:r w:rsidRPr="00EF5447">
              <w:rPr>
                <w:rFonts w:cs="Arial"/>
              </w:rPr>
              <w:t>10</w:t>
            </w:r>
          </w:p>
        </w:tc>
        <w:tc>
          <w:tcPr>
            <w:tcW w:w="877" w:type="dxa"/>
            <w:shd w:val="clear" w:color="auto" w:fill="auto"/>
            <w:noWrap/>
          </w:tcPr>
          <w:p w14:paraId="0CCC2E9B" w14:textId="77777777" w:rsidR="00F43521" w:rsidRPr="00EF5447" w:rsidRDefault="00F43521" w:rsidP="00F17243">
            <w:pPr>
              <w:pStyle w:val="TAC"/>
              <w:rPr>
                <w:rFonts w:cs="Arial"/>
              </w:rPr>
            </w:pPr>
            <w:r>
              <w:rPr>
                <w:rFonts w:cs="Arial"/>
                <w:lang w:eastAsia="fr-FR"/>
              </w:rPr>
              <w:t>50</w:t>
            </w:r>
          </w:p>
        </w:tc>
        <w:tc>
          <w:tcPr>
            <w:tcW w:w="1299" w:type="dxa"/>
            <w:shd w:val="clear" w:color="auto" w:fill="auto"/>
            <w:noWrap/>
          </w:tcPr>
          <w:p w14:paraId="1024B206" w14:textId="77777777" w:rsidR="00F43521" w:rsidRPr="00EF5447" w:rsidRDefault="00F43521" w:rsidP="00F17243">
            <w:pPr>
              <w:pStyle w:val="TAC"/>
              <w:rPr>
                <w:rFonts w:cs="Arial"/>
              </w:rPr>
            </w:pPr>
            <w:r w:rsidRPr="00EF5447">
              <w:rPr>
                <w:rFonts w:cs="Arial"/>
              </w:rPr>
              <w:t>2680</w:t>
            </w:r>
          </w:p>
        </w:tc>
        <w:tc>
          <w:tcPr>
            <w:tcW w:w="700" w:type="dxa"/>
            <w:shd w:val="clear" w:color="auto" w:fill="auto"/>
          </w:tcPr>
          <w:p w14:paraId="6ACE4F1E" w14:textId="77777777" w:rsidR="00F43521" w:rsidRPr="00EF5447" w:rsidRDefault="00F43521" w:rsidP="00F17243">
            <w:pPr>
              <w:pStyle w:val="TAC"/>
              <w:rPr>
                <w:lang w:eastAsia="ja-JP"/>
              </w:rPr>
            </w:pPr>
            <w:r w:rsidRPr="00EF5447">
              <w:rPr>
                <w:color w:val="000000"/>
                <w:lang w:eastAsia="zh-CN"/>
              </w:rPr>
              <w:t>N/A</w:t>
            </w:r>
          </w:p>
        </w:tc>
        <w:tc>
          <w:tcPr>
            <w:tcW w:w="1248" w:type="dxa"/>
            <w:shd w:val="clear" w:color="auto" w:fill="auto"/>
          </w:tcPr>
          <w:p w14:paraId="07BE21EC" w14:textId="77777777" w:rsidR="00F43521" w:rsidRPr="00EF5447" w:rsidRDefault="00F43521" w:rsidP="00F17243">
            <w:pPr>
              <w:pStyle w:val="TAC"/>
            </w:pPr>
            <w:r w:rsidRPr="00EF5447">
              <w:rPr>
                <w:lang w:eastAsia="zh-TW"/>
              </w:rPr>
              <w:t>N/A</w:t>
            </w:r>
          </w:p>
        </w:tc>
      </w:tr>
      <w:tr w:rsidR="00F43521" w:rsidRPr="00EF5447" w14:paraId="792D38A5" w14:textId="77777777" w:rsidTr="00F17243">
        <w:trPr>
          <w:trHeight w:val="54"/>
          <w:jc w:val="center"/>
        </w:trPr>
        <w:tc>
          <w:tcPr>
            <w:tcW w:w="2259" w:type="dxa"/>
            <w:tcBorders>
              <w:top w:val="nil"/>
              <w:bottom w:val="single" w:sz="4" w:space="0" w:color="auto"/>
            </w:tcBorders>
            <w:shd w:val="clear" w:color="auto" w:fill="auto"/>
          </w:tcPr>
          <w:p w14:paraId="2D269CC7" w14:textId="77777777" w:rsidR="00F43521" w:rsidRPr="00EF5447" w:rsidRDefault="00F43521" w:rsidP="00F17243">
            <w:pPr>
              <w:pStyle w:val="TAC"/>
            </w:pPr>
          </w:p>
        </w:tc>
        <w:tc>
          <w:tcPr>
            <w:tcW w:w="868" w:type="dxa"/>
            <w:shd w:val="clear" w:color="auto" w:fill="auto"/>
          </w:tcPr>
          <w:p w14:paraId="3D594434" w14:textId="77777777" w:rsidR="00F43521" w:rsidRPr="00EF5447" w:rsidRDefault="00F43521" w:rsidP="00F17243">
            <w:pPr>
              <w:pStyle w:val="TAC"/>
              <w:rPr>
                <w:lang w:eastAsia="ja-JP"/>
              </w:rPr>
            </w:pPr>
            <w:r w:rsidRPr="00EF5447">
              <w:rPr>
                <w:lang w:eastAsia="fi-FI"/>
              </w:rPr>
              <w:t>20</w:t>
            </w:r>
          </w:p>
        </w:tc>
        <w:tc>
          <w:tcPr>
            <w:tcW w:w="1066" w:type="dxa"/>
            <w:shd w:val="clear" w:color="auto" w:fill="auto"/>
            <w:noWrap/>
          </w:tcPr>
          <w:p w14:paraId="249A446D" w14:textId="77777777" w:rsidR="00F43521" w:rsidRPr="00EF5447" w:rsidRDefault="00F43521" w:rsidP="00F17243">
            <w:pPr>
              <w:pStyle w:val="TAC"/>
              <w:rPr>
                <w:rFonts w:cs="Arial"/>
              </w:rPr>
            </w:pPr>
            <w:r w:rsidRPr="00EF5447">
              <w:t>841</w:t>
            </w:r>
          </w:p>
        </w:tc>
        <w:tc>
          <w:tcPr>
            <w:tcW w:w="747" w:type="dxa"/>
            <w:shd w:val="clear" w:color="auto" w:fill="auto"/>
            <w:noWrap/>
          </w:tcPr>
          <w:p w14:paraId="4D3FD2A7" w14:textId="77777777" w:rsidR="00F43521" w:rsidRPr="00EF5447" w:rsidRDefault="00F43521" w:rsidP="00F17243">
            <w:pPr>
              <w:pStyle w:val="TAC"/>
              <w:rPr>
                <w:rFonts w:cs="Arial"/>
              </w:rPr>
            </w:pPr>
            <w:r w:rsidRPr="00EF5447">
              <w:rPr>
                <w:rFonts w:cs="Arial"/>
              </w:rPr>
              <w:t>10</w:t>
            </w:r>
          </w:p>
        </w:tc>
        <w:tc>
          <w:tcPr>
            <w:tcW w:w="877" w:type="dxa"/>
            <w:shd w:val="clear" w:color="auto" w:fill="auto"/>
            <w:noWrap/>
          </w:tcPr>
          <w:p w14:paraId="24812E55" w14:textId="77777777" w:rsidR="00F43521" w:rsidRPr="00EF5447" w:rsidRDefault="00F43521" w:rsidP="00F17243">
            <w:pPr>
              <w:pStyle w:val="TAC"/>
              <w:rPr>
                <w:rFonts w:cs="Arial"/>
              </w:rPr>
            </w:pPr>
            <w:r w:rsidRPr="00EF5447">
              <w:rPr>
                <w:rFonts w:cs="Arial"/>
              </w:rPr>
              <w:t>50</w:t>
            </w:r>
          </w:p>
        </w:tc>
        <w:tc>
          <w:tcPr>
            <w:tcW w:w="1299" w:type="dxa"/>
            <w:shd w:val="clear" w:color="auto" w:fill="auto"/>
            <w:noWrap/>
          </w:tcPr>
          <w:p w14:paraId="0ADB284E" w14:textId="77777777" w:rsidR="00F43521" w:rsidRPr="00EF5447" w:rsidRDefault="00F43521" w:rsidP="00F17243">
            <w:pPr>
              <w:pStyle w:val="TAC"/>
              <w:rPr>
                <w:rFonts w:cs="Arial"/>
              </w:rPr>
            </w:pPr>
            <w:r w:rsidRPr="00EF5447">
              <w:rPr>
                <w:rFonts w:cs="Arial"/>
              </w:rPr>
              <w:t>800</w:t>
            </w:r>
          </w:p>
        </w:tc>
        <w:tc>
          <w:tcPr>
            <w:tcW w:w="700" w:type="dxa"/>
            <w:shd w:val="clear" w:color="auto" w:fill="auto"/>
          </w:tcPr>
          <w:p w14:paraId="14A5FF5F" w14:textId="77777777" w:rsidR="00F43521" w:rsidRPr="00EF5447" w:rsidRDefault="00F43521" w:rsidP="00F17243">
            <w:pPr>
              <w:pStyle w:val="TAC"/>
              <w:rPr>
                <w:lang w:eastAsia="ja-JP"/>
              </w:rPr>
            </w:pPr>
            <w:r w:rsidRPr="00EF5447">
              <w:rPr>
                <w:color w:val="000000"/>
                <w:lang w:eastAsia="zh-CN"/>
              </w:rPr>
              <w:t>N/A</w:t>
            </w:r>
          </w:p>
        </w:tc>
        <w:tc>
          <w:tcPr>
            <w:tcW w:w="1248" w:type="dxa"/>
            <w:shd w:val="clear" w:color="auto" w:fill="auto"/>
          </w:tcPr>
          <w:p w14:paraId="3F429A7B" w14:textId="77777777" w:rsidR="00F43521" w:rsidRPr="00EF5447" w:rsidRDefault="00F43521" w:rsidP="00F17243">
            <w:pPr>
              <w:pStyle w:val="TAC"/>
            </w:pPr>
            <w:r w:rsidRPr="00EF5447">
              <w:rPr>
                <w:lang w:eastAsia="zh-TW"/>
              </w:rPr>
              <w:t>N/A</w:t>
            </w:r>
          </w:p>
        </w:tc>
      </w:tr>
      <w:tr w:rsidR="00F43521" w:rsidRPr="00EF5447" w14:paraId="2305458D" w14:textId="77777777" w:rsidTr="00F17243">
        <w:trPr>
          <w:trHeight w:val="54"/>
          <w:jc w:val="center"/>
        </w:trPr>
        <w:tc>
          <w:tcPr>
            <w:tcW w:w="2259" w:type="dxa"/>
            <w:tcBorders>
              <w:bottom w:val="nil"/>
            </w:tcBorders>
            <w:shd w:val="clear" w:color="auto" w:fill="auto"/>
          </w:tcPr>
          <w:p w14:paraId="56E31B95" w14:textId="77777777" w:rsidR="00F43521" w:rsidRPr="00EF5447" w:rsidRDefault="00F43521" w:rsidP="00F17243">
            <w:pPr>
              <w:pStyle w:val="TAC"/>
              <w:rPr>
                <w:rFonts w:cs="Arial"/>
                <w:lang w:eastAsia="ja-JP"/>
              </w:rPr>
            </w:pPr>
            <w:r w:rsidRPr="00EF5447">
              <w:rPr>
                <w:rFonts w:cs="Arial"/>
                <w:lang w:eastAsia="ja-JP"/>
              </w:rPr>
              <w:t>DC_3A-20A_n41A</w:t>
            </w:r>
          </w:p>
          <w:p w14:paraId="61A616E4" w14:textId="77777777" w:rsidR="00F43521" w:rsidRPr="00EF5447" w:rsidRDefault="00F43521" w:rsidP="00F17243">
            <w:pPr>
              <w:pStyle w:val="TAC"/>
            </w:pPr>
            <w:r w:rsidRPr="00EF5447">
              <w:rPr>
                <w:lang w:eastAsia="fi-FI"/>
              </w:rPr>
              <w:t>DC_3C-20A_n41A</w:t>
            </w:r>
          </w:p>
        </w:tc>
        <w:tc>
          <w:tcPr>
            <w:tcW w:w="868" w:type="dxa"/>
            <w:shd w:val="clear" w:color="auto" w:fill="auto"/>
          </w:tcPr>
          <w:p w14:paraId="3BC91B05" w14:textId="77777777" w:rsidR="00F43521" w:rsidRPr="00EF5447" w:rsidRDefault="00F43521" w:rsidP="00F17243">
            <w:pPr>
              <w:pStyle w:val="TAC"/>
              <w:rPr>
                <w:lang w:eastAsia="ja-JP"/>
              </w:rPr>
            </w:pPr>
            <w:r w:rsidRPr="00EF5447">
              <w:rPr>
                <w:lang w:eastAsia="zh-CN"/>
              </w:rPr>
              <w:t>3</w:t>
            </w:r>
          </w:p>
        </w:tc>
        <w:tc>
          <w:tcPr>
            <w:tcW w:w="1066" w:type="dxa"/>
            <w:shd w:val="clear" w:color="auto" w:fill="auto"/>
            <w:noWrap/>
          </w:tcPr>
          <w:p w14:paraId="2D1E61C3" w14:textId="77777777" w:rsidR="00F43521" w:rsidRPr="00EF5447" w:rsidRDefault="00F43521" w:rsidP="00F17243">
            <w:pPr>
              <w:pStyle w:val="TAC"/>
              <w:rPr>
                <w:rFonts w:cs="Arial"/>
              </w:rPr>
            </w:pPr>
            <w:r w:rsidRPr="00EF5447">
              <w:rPr>
                <w:rFonts w:cs="Arial"/>
              </w:rPr>
              <w:t>1779</w:t>
            </w:r>
          </w:p>
        </w:tc>
        <w:tc>
          <w:tcPr>
            <w:tcW w:w="747" w:type="dxa"/>
            <w:shd w:val="clear" w:color="auto" w:fill="auto"/>
            <w:noWrap/>
          </w:tcPr>
          <w:p w14:paraId="0199529B"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7202B2D6"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6C93B43A" w14:textId="77777777" w:rsidR="00F43521" w:rsidRPr="00EF5447" w:rsidRDefault="00F43521" w:rsidP="00F17243">
            <w:pPr>
              <w:pStyle w:val="TAC"/>
              <w:rPr>
                <w:rFonts w:cs="Arial"/>
              </w:rPr>
            </w:pPr>
            <w:r w:rsidRPr="00EF5447">
              <w:t>1874</w:t>
            </w:r>
          </w:p>
        </w:tc>
        <w:tc>
          <w:tcPr>
            <w:tcW w:w="700" w:type="dxa"/>
            <w:shd w:val="clear" w:color="auto" w:fill="auto"/>
          </w:tcPr>
          <w:p w14:paraId="7975FD71" w14:textId="77777777" w:rsidR="00F43521" w:rsidRPr="00EF5447" w:rsidRDefault="00F43521" w:rsidP="00F17243">
            <w:pPr>
              <w:pStyle w:val="TAC"/>
              <w:rPr>
                <w:lang w:eastAsia="ja-JP"/>
              </w:rPr>
            </w:pPr>
            <w:r w:rsidRPr="00EF5447">
              <w:rPr>
                <w:color w:val="000000"/>
                <w:lang w:eastAsia="zh-CN"/>
              </w:rPr>
              <w:t>N/A</w:t>
            </w:r>
          </w:p>
        </w:tc>
        <w:tc>
          <w:tcPr>
            <w:tcW w:w="1248" w:type="dxa"/>
            <w:shd w:val="clear" w:color="auto" w:fill="auto"/>
          </w:tcPr>
          <w:p w14:paraId="3E88D94D" w14:textId="77777777" w:rsidR="00F43521" w:rsidRPr="00EF5447" w:rsidRDefault="00F43521" w:rsidP="00F17243">
            <w:pPr>
              <w:pStyle w:val="TAC"/>
            </w:pPr>
            <w:r w:rsidRPr="00EF5447">
              <w:rPr>
                <w:lang w:eastAsia="zh-TW"/>
              </w:rPr>
              <w:t>N/A</w:t>
            </w:r>
          </w:p>
        </w:tc>
      </w:tr>
      <w:tr w:rsidR="00F43521" w:rsidRPr="00EF5447" w14:paraId="0E4C5B10" w14:textId="77777777" w:rsidTr="00F17243">
        <w:trPr>
          <w:trHeight w:val="54"/>
          <w:jc w:val="center"/>
        </w:trPr>
        <w:tc>
          <w:tcPr>
            <w:tcW w:w="2259" w:type="dxa"/>
            <w:tcBorders>
              <w:top w:val="nil"/>
              <w:bottom w:val="nil"/>
            </w:tcBorders>
            <w:shd w:val="clear" w:color="auto" w:fill="auto"/>
          </w:tcPr>
          <w:p w14:paraId="1C49FF40" w14:textId="77777777" w:rsidR="00F43521" w:rsidRPr="00EF5447" w:rsidRDefault="00F43521" w:rsidP="00F17243">
            <w:pPr>
              <w:pStyle w:val="TAC"/>
            </w:pPr>
          </w:p>
        </w:tc>
        <w:tc>
          <w:tcPr>
            <w:tcW w:w="868" w:type="dxa"/>
            <w:shd w:val="clear" w:color="auto" w:fill="auto"/>
          </w:tcPr>
          <w:p w14:paraId="5DD20999" w14:textId="77777777" w:rsidR="00F43521" w:rsidRPr="00EF5447" w:rsidRDefault="00F43521" w:rsidP="00F17243">
            <w:pPr>
              <w:pStyle w:val="TAC"/>
              <w:rPr>
                <w:lang w:eastAsia="ja-JP"/>
              </w:rPr>
            </w:pPr>
            <w:r w:rsidRPr="00EF5447">
              <w:rPr>
                <w:lang w:eastAsia="zh-CN"/>
              </w:rPr>
              <w:t>n41</w:t>
            </w:r>
          </w:p>
        </w:tc>
        <w:tc>
          <w:tcPr>
            <w:tcW w:w="1066" w:type="dxa"/>
            <w:shd w:val="clear" w:color="auto" w:fill="auto"/>
            <w:noWrap/>
          </w:tcPr>
          <w:p w14:paraId="5DC71A22" w14:textId="77777777" w:rsidR="00F43521" w:rsidRPr="00EF5447" w:rsidRDefault="00F43521" w:rsidP="00F17243">
            <w:pPr>
              <w:pStyle w:val="TAC"/>
              <w:rPr>
                <w:rFonts w:cs="Arial"/>
              </w:rPr>
            </w:pPr>
            <w:r w:rsidRPr="00EF5447">
              <w:rPr>
                <w:rFonts w:cs="Arial"/>
              </w:rPr>
              <w:t>2590</w:t>
            </w:r>
          </w:p>
        </w:tc>
        <w:tc>
          <w:tcPr>
            <w:tcW w:w="747" w:type="dxa"/>
            <w:shd w:val="clear" w:color="auto" w:fill="auto"/>
            <w:noWrap/>
          </w:tcPr>
          <w:p w14:paraId="3A42653E" w14:textId="77777777" w:rsidR="00F43521" w:rsidRPr="00EF5447" w:rsidRDefault="00F43521" w:rsidP="00F17243">
            <w:pPr>
              <w:pStyle w:val="TAC"/>
              <w:rPr>
                <w:rFonts w:cs="Arial"/>
              </w:rPr>
            </w:pPr>
            <w:r w:rsidRPr="00EF5447">
              <w:rPr>
                <w:rFonts w:cs="Arial"/>
              </w:rPr>
              <w:t>10</w:t>
            </w:r>
          </w:p>
        </w:tc>
        <w:tc>
          <w:tcPr>
            <w:tcW w:w="877" w:type="dxa"/>
            <w:shd w:val="clear" w:color="auto" w:fill="auto"/>
            <w:noWrap/>
          </w:tcPr>
          <w:p w14:paraId="2032BBAA" w14:textId="77777777" w:rsidR="00F43521" w:rsidRPr="00EF5447" w:rsidRDefault="00F43521" w:rsidP="00F17243">
            <w:pPr>
              <w:pStyle w:val="TAC"/>
              <w:rPr>
                <w:rFonts w:cs="Arial"/>
              </w:rPr>
            </w:pPr>
            <w:r>
              <w:rPr>
                <w:rFonts w:cs="Arial"/>
                <w:lang w:eastAsia="fr-FR"/>
              </w:rPr>
              <w:t>50</w:t>
            </w:r>
          </w:p>
        </w:tc>
        <w:tc>
          <w:tcPr>
            <w:tcW w:w="1299" w:type="dxa"/>
            <w:shd w:val="clear" w:color="auto" w:fill="auto"/>
            <w:noWrap/>
          </w:tcPr>
          <w:p w14:paraId="55562ED1" w14:textId="77777777" w:rsidR="00F43521" w:rsidRPr="00EF5447" w:rsidRDefault="00F43521" w:rsidP="00F17243">
            <w:pPr>
              <w:pStyle w:val="TAC"/>
              <w:rPr>
                <w:rFonts w:cs="Arial"/>
              </w:rPr>
            </w:pPr>
            <w:r w:rsidRPr="00EF5447">
              <w:rPr>
                <w:rFonts w:cs="Arial"/>
              </w:rPr>
              <w:t>2590</w:t>
            </w:r>
          </w:p>
        </w:tc>
        <w:tc>
          <w:tcPr>
            <w:tcW w:w="700" w:type="dxa"/>
            <w:shd w:val="clear" w:color="auto" w:fill="auto"/>
          </w:tcPr>
          <w:p w14:paraId="664EDB65" w14:textId="77777777" w:rsidR="00F43521" w:rsidRPr="00EF5447" w:rsidRDefault="00F43521" w:rsidP="00F17243">
            <w:pPr>
              <w:pStyle w:val="TAC"/>
              <w:rPr>
                <w:lang w:eastAsia="ja-JP"/>
              </w:rPr>
            </w:pPr>
            <w:r w:rsidRPr="00EF5447">
              <w:rPr>
                <w:color w:val="000000"/>
                <w:lang w:eastAsia="zh-CN"/>
              </w:rPr>
              <w:t>N/A</w:t>
            </w:r>
          </w:p>
        </w:tc>
        <w:tc>
          <w:tcPr>
            <w:tcW w:w="1248" w:type="dxa"/>
            <w:shd w:val="clear" w:color="auto" w:fill="auto"/>
          </w:tcPr>
          <w:p w14:paraId="7A4398DD" w14:textId="77777777" w:rsidR="00F43521" w:rsidRPr="00EF5447" w:rsidRDefault="00F43521" w:rsidP="00F17243">
            <w:pPr>
              <w:pStyle w:val="TAC"/>
            </w:pPr>
            <w:r w:rsidRPr="00EF5447">
              <w:rPr>
                <w:lang w:eastAsia="zh-TW"/>
              </w:rPr>
              <w:t>N/A</w:t>
            </w:r>
          </w:p>
        </w:tc>
      </w:tr>
      <w:tr w:rsidR="00F43521" w:rsidRPr="00EF5447" w14:paraId="4ECD345D" w14:textId="77777777" w:rsidTr="00F17243">
        <w:trPr>
          <w:trHeight w:val="54"/>
          <w:jc w:val="center"/>
        </w:trPr>
        <w:tc>
          <w:tcPr>
            <w:tcW w:w="2259" w:type="dxa"/>
            <w:tcBorders>
              <w:top w:val="nil"/>
              <w:bottom w:val="single" w:sz="4" w:space="0" w:color="auto"/>
            </w:tcBorders>
            <w:shd w:val="clear" w:color="auto" w:fill="auto"/>
          </w:tcPr>
          <w:p w14:paraId="224E2332" w14:textId="77777777" w:rsidR="00F43521" w:rsidRPr="00EF5447" w:rsidRDefault="00F43521" w:rsidP="00F17243">
            <w:pPr>
              <w:pStyle w:val="TAC"/>
            </w:pPr>
          </w:p>
        </w:tc>
        <w:tc>
          <w:tcPr>
            <w:tcW w:w="868" w:type="dxa"/>
            <w:shd w:val="clear" w:color="auto" w:fill="auto"/>
          </w:tcPr>
          <w:p w14:paraId="2AA8F95A" w14:textId="77777777" w:rsidR="00F43521" w:rsidRPr="00EF5447" w:rsidRDefault="00F43521" w:rsidP="00F17243">
            <w:pPr>
              <w:pStyle w:val="TAC"/>
              <w:rPr>
                <w:lang w:eastAsia="ja-JP"/>
              </w:rPr>
            </w:pPr>
            <w:r w:rsidRPr="00EF5447">
              <w:rPr>
                <w:lang w:eastAsia="fi-FI"/>
              </w:rPr>
              <w:t>20</w:t>
            </w:r>
          </w:p>
        </w:tc>
        <w:tc>
          <w:tcPr>
            <w:tcW w:w="1066" w:type="dxa"/>
            <w:shd w:val="clear" w:color="auto" w:fill="auto"/>
            <w:noWrap/>
          </w:tcPr>
          <w:p w14:paraId="2F72B069" w14:textId="77777777" w:rsidR="00F43521" w:rsidRPr="00EF5447" w:rsidRDefault="00F43521" w:rsidP="00F17243">
            <w:pPr>
              <w:pStyle w:val="TAC"/>
              <w:rPr>
                <w:rFonts w:cs="Arial"/>
              </w:rPr>
            </w:pPr>
            <w:r w:rsidRPr="00EF5447">
              <w:t>852</w:t>
            </w:r>
          </w:p>
        </w:tc>
        <w:tc>
          <w:tcPr>
            <w:tcW w:w="747" w:type="dxa"/>
            <w:shd w:val="clear" w:color="auto" w:fill="auto"/>
            <w:noWrap/>
          </w:tcPr>
          <w:p w14:paraId="5DE68741" w14:textId="77777777" w:rsidR="00F43521" w:rsidRPr="00EF5447" w:rsidRDefault="00F43521" w:rsidP="00F17243">
            <w:pPr>
              <w:pStyle w:val="TAC"/>
              <w:rPr>
                <w:rFonts w:cs="Arial"/>
              </w:rPr>
            </w:pPr>
            <w:r w:rsidRPr="00EF5447">
              <w:rPr>
                <w:rFonts w:cs="Arial"/>
              </w:rPr>
              <w:t>10</w:t>
            </w:r>
          </w:p>
        </w:tc>
        <w:tc>
          <w:tcPr>
            <w:tcW w:w="877" w:type="dxa"/>
            <w:shd w:val="clear" w:color="auto" w:fill="auto"/>
            <w:noWrap/>
          </w:tcPr>
          <w:p w14:paraId="6FDFC405" w14:textId="77777777" w:rsidR="00F43521" w:rsidRPr="00EF5447" w:rsidRDefault="00F43521" w:rsidP="00F17243">
            <w:pPr>
              <w:pStyle w:val="TAC"/>
              <w:rPr>
                <w:rFonts w:cs="Arial"/>
              </w:rPr>
            </w:pPr>
            <w:r w:rsidRPr="00EF5447">
              <w:rPr>
                <w:rFonts w:cs="Arial"/>
              </w:rPr>
              <w:t>50</w:t>
            </w:r>
          </w:p>
        </w:tc>
        <w:tc>
          <w:tcPr>
            <w:tcW w:w="1299" w:type="dxa"/>
            <w:shd w:val="clear" w:color="auto" w:fill="auto"/>
            <w:noWrap/>
          </w:tcPr>
          <w:p w14:paraId="766FD3DF" w14:textId="77777777" w:rsidR="00F43521" w:rsidRPr="00EF5447" w:rsidRDefault="00F43521" w:rsidP="00F17243">
            <w:pPr>
              <w:pStyle w:val="TAC"/>
              <w:rPr>
                <w:rFonts w:cs="Arial"/>
              </w:rPr>
            </w:pPr>
            <w:r w:rsidRPr="00EF5447">
              <w:rPr>
                <w:rFonts w:cs="Arial"/>
              </w:rPr>
              <w:t>811</w:t>
            </w:r>
          </w:p>
        </w:tc>
        <w:tc>
          <w:tcPr>
            <w:tcW w:w="700" w:type="dxa"/>
            <w:shd w:val="clear" w:color="auto" w:fill="auto"/>
          </w:tcPr>
          <w:p w14:paraId="3B200D1F" w14:textId="77777777" w:rsidR="00F43521" w:rsidRPr="00EF5447" w:rsidRDefault="00F43521" w:rsidP="00F17243">
            <w:pPr>
              <w:pStyle w:val="TAC"/>
              <w:rPr>
                <w:lang w:eastAsia="ja-JP"/>
              </w:rPr>
            </w:pPr>
            <w:r w:rsidRPr="00EF5447">
              <w:rPr>
                <w:lang w:eastAsia="zh-TW"/>
              </w:rPr>
              <w:t>26.0</w:t>
            </w:r>
          </w:p>
        </w:tc>
        <w:tc>
          <w:tcPr>
            <w:tcW w:w="1248" w:type="dxa"/>
            <w:shd w:val="clear" w:color="auto" w:fill="auto"/>
          </w:tcPr>
          <w:p w14:paraId="57A42285" w14:textId="77777777" w:rsidR="00F43521" w:rsidRPr="00EF5447" w:rsidRDefault="00F43521" w:rsidP="00F17243">
            <w:pPr>
              <w:pStyle w:val="TAC"/>
            </w:pPr>
            <w:r w:rsidRPr="00EF5447">
              <w:rPr>
                <w:lang w:eastAsia="zh-CN"/>
              </w:rPr>
              <w:t>IMD2</w:t>
            </w:r>
          </w:p>
        </w:tc>
      </w:tr>
      <w:tr w:rsidR="00F43521" w:rsidRPr="00EF5447" w14:paraId="69F62BA0" w14:textId="77777777" w:rsidTr="00F17243">
        <w:trPr>
          <w:trHeight w:val="54"/>
          <w:jc w:val="center"/>
        </w:trPr>
        <w:tc>
          <w:tcPr>
            <w:tcW w:w="2259" w:type="dxa"/>
            <w:tcBorders>
              <w:bottom w:val="nil"/>
            </w:tcBorders>
            <w:shd w:val="clear" w:color="auto" w:fill="auto"/>
          </w:tcPr>
          <w:p w14:paraId="315EAAC7" w14:textId="77777777" w:rsidR="00F43521" w:rsidRPr="00EF5447" w:rsidRDefault="00F43521" w:rsidP="00F17243">
            <w:pPr>
              <w:pStyle w:val="TAC"/>
              <w:rPr>
                <w:rFonts w:cs="Arial"/>
                <w:lang w:eastAsia="ja-JP"/>
              </w:rPr>
            </w:pPr>
            <w:r w:rsidRPr="00EF5447">
              <w:rPr>
                <w:rFonts w:cs="Arial"/>
                <w:lang w:eastAsia="ja-JP"/>
              </w:rPr>
              <w:t>DC_3A-20A_n41A</w:t>
            </w:r>
          </w:p>
          <w:p w14:paraId="17CA69B7" w14:textId="77777777" w:rsidR="00F43521" w:rsidRPr="00EF5447" w:rsidRDefault="00F43521" w:rsidP="00F17243">
            <w:pPr>
              <w:pStyle w:val="TAC"/>
            </w:pPr>
            <w:r w:rsidRPr="00EF5447">
              <w:rPr>
                <w:lang w:eastAsia="fi-FI"/>
              </w:rPr>
              <w:t>DC_3C-20A_n41A</w:t>
            </w:r>
          </w:p>
        </w:tc>
        <w:tc>
          <w:tcPr>
            <w:tcW w:w="868" w:type="dxa"/>
            <w:shd w:val="clear" w:color="auto" w:fill="auto"/>
          </w:tcPr>
          <w:p w14:paraId="4B4647A7" w14:textId="77777777" w:rsidR="00F43521" w:rsidRPr="00EF5447" w:rsidRDefault="00F43521" w:rsidP="00F17243">
            <w:pPr>
              <w:pStyle w:val="TAC"/>
              <w:rPr>
                <w:lang w:eastAsia="ja-JP"/>
              </w:rPr>
            </w:pPr>
            <w:r w:rsidRPr="00EF5447">
              <w:rPr>
                <w:lang w:eastAsia="zh-CN"/>
              </w:rPr>
              <w:t>3</w:t>
            </w:r>
          </w:p>
        </w:tc>
        <w:tc>
          <w:tcPr>
            <w:tcW w:w="1066" w:type="dxa"/>
            <w:shd w:val="clear" w:color="auto" w:fill="auto"/>
            <w:noWrap/>
          </w:tcPr>
          <w:p w14:paraId="6237B805" w14:textId="77777777" w:rsidR="00F43521" w:rsidRPr="00EF5447" w:rsidRDefault="00F43521" w:rsidP="00F17243">
            <w:pPr>
              <w:pStyle w:val="TAC"/>
              <w:rPr>
                <w:rFonts w:cs="Arial"/>
              </w:rPr>
            </w:pPr>
            <w:r w:rsidRPr="00EF5447">
              <w:rPr>
                <w:color w:val="000000"/>
                <w:lang w:eastAsia="zh-CN"/>
              </w:rPr>
              <w:t>1730</w:t>
            </w:r>
          </w:p>
        </w:tc>
        <w:tc>
          <w:tcPr>
            <w:tcW w:w="747" w:type="dxa"/>
            <w:shd w:val="clear" w:color="auto" w:fill="auto"/>
            <w:noWrap/>
          </w:tcPr>
          <w:p w14:paraId="0E9B764E" w14:textId="77777777" w:rsidR="00F43521" w:rsidRPr="00EF5447" w:rsidRDefault="00F43521" w:rsidP="00F17243">
            <w:pPr>
              <w:pStyle w:val="TAC"/>
              <w:rPr>
                <w:rFonts w:cs="Arial"/>
              </w:rPr>
            </w:pPr>
            <w:r w:rsidRPr="00EF5447">
              <w:rPr>
                <w:color w:val="000000"/>
                <w:lang w:eastAsia="zh-CN"/>
              </w:rPr>
              <w:t>5</w:t>
            </w:r>
          </w:p>
        </w:tc>
        <w:tc>
          <w:tcPr>
            <w:tcW w:w="877" w:type="dxa"/>
            <w:shd w:val="clear" w:color="auto" w:fill="auto"/>
            <w:noWrap/>
          </w:tcPr>
          <w:p w14:paraId="7D1643AE" w14:textId="77777777" w:rsidR="00F43521" w:rsidRPr="00EF5447" w:rsidRDefault="00F43521" w:rsidP="00F17243">
            <w:pPr>
              <w:pStyle w:val="TAC"/>
              <w:rPr>
                <w:rFonts w:cs="Arial"/>
              </w:rPr>
            </w:pPr>
            <w:r w:rsidRPr="00EF5447">
              <w:rPr>
                <w:color w:val="000000"/>
                <w:lang w:eastAsia="zh-CN"/>
              </w:rPr>
              <w:t>25</w:t>
            </w:r>
          </w:p>
        </w:tc>
        <w:tc>
          <w:tcPr>
            <w:tcW w:w="1299" w:type="dxa"/>
            <w:shd w:val="clear" w:color="auto" w:fill="auto"/>
            <w:noWrap/>
          </w:tcPr>
          <w:p w14:paraId="5A2F7700" w14:textId="77777777" w:rsidR="00F43521" w:rsidRPr="00EF5447" w:rsidRDefault="00F43521" w:rsidP="00F17243">
            <w:pPr>
              <w:pStyle w:val="TAC"/>
              <w:rPr>
                <w:rFonts w:cs="Arial"/>
              </w:rPr>
            </w:pPr>
            <w:r w:rsidRPr="00EF5447">
              <w:rPr>
                <w:color w:val="000000"/>
                <w:lang w:eastAsia="zh-CN"/>
              </w:rPr>
              <w:t>1825</w:t>
            </w:r>
          </w:p>
        </w:tc>
        <w:tc>
          <w:tcPr>
            <w:tcW w:w="700" w:type="dxa"/>
            <w:shd w:val="clear" w:color="auto" w:fill="auto"/>
          </w:tcPr>
          <w:p w14:paraId="69F52087" w14:textId="77777777" w:rsidR="00F43521" w:rsidRPr="00EF5447" w:rsidRDefault="00F43521" w:rsidP="00F17243">
            <w:pPr>
              <w:pStyle w:val="TAC"/>
              <w:rPr>
                <w:lang w:eastAsia="ja-JP"/>
              </w:rPr>
            </w:pPr>
            <w:r w:rsidRPr="00EF5447">
              <w:rPr>
                <w:color w:val="000000"/>
                <w:lang w:eastAsia="zh-CN"/>
              </w:rPr>
              <w:t>N/A</w:t>
            </w:r>
          </w:p>
        </w:tc>
        <w:tc>
          <w:tcPr>
            <w:tcW w:w="1248" w:type="dxa"/>
            <w:shd w:val="clear" w:color="auto" w:fill="auto"/>
          </w:tcPr>
          <w:p w14:paraId="7BEDB999" w14:textId="77777777" w:rsidR="00F43521" w:rsidRPr="00EF5447" w:rsidRDefault="00F43521" w:rsidP="00F17243">
            <w:pPr>
              <w:pStyle w:val="TAC"/>
            </w:pPr>
            <w:r w:rsidRPr="00EF5447">
              <w:rPr>
                <w:lang w:eastAsia="zh-CN"/>
              </w:rPr>
              <w:t>N/A</w:t>
            </w:r>
          </w:p>
        </w:tc>
      </w:tr>
      <w:tr w:rsidR="00F43521" w:rsidRPr="00EF5447" w14:paraId="4E6B119F" w14:textId="77777777" w:rsidTr="00F17243">
        <w:trPr>
          <w:trHeight w:val="54"/>
          <w:jc w:val="center"/>
        </w:trPr>
        <w:tc>
          <w:tcPr>
            <w:tcW w:w="2259" w:type="dxa"/>
            <w:tcBorders>
              <w:top w:val="nil"/>
              <w:bottom w:val="nil"/>
            </w:tcBorders>
            <w:shd w:val="clear" w:color="auto" w:fill="auto"/>
          </w:tcPr>
          <w:p w14:paraId="23F47B82" w14:textId="77777777" w:rsidR="00F43521" w:rsidRPr="00EF5447" w:rsidRDefault="00F43521" w:rsidP="00F17243">
            <w:pPr>
              <w:pStyle w:val="TAC"/>
            </w:pPr>
          </w:p>
        </w:tc>
        <w:tc>
          <w:tcPr>
            <w:tcW w:w="868" w:type="dxa"/>
            <w:shd w:val="clear" w:color="auto" w:fill="auto"/>
          </w:tcPr>
          <w:p w14:paraId="7532F0A8" w14:textId="77777777" w:rsidR="00F43521" w:rsidRPr="00EF5447" w:rsidRDefault="00F43521" w:rsidP="00F17243">
            <w:pPr>
              <w:pStyle w:val="TAC"/>
              <w:rPr>
                <w:lang w:eastAsia="ja-JP"/>
              </w:rPr>
            </w:pPr>
            <w:r w:rsidRPr="00EF5447">
              <w:rPr>
                <w:lang w:eastAsia="zh-CN"/>
              </w:rPr>
              <w:t>n41</w:t>
            </w:r>
          </w:p>
        </w:tc>
        <w:tc>
          <w:tcPr>
            <w:tcW w:w="1066" w:type="dxa"/>
            <w:shd w:val="clear" w:color="auto" w:fill="auto"/>
            <w:noWrap/>
          </w:tcPr>
          <w:p w14:paraId="3E475358" w14:textId="77777777" w:rsidR="00F43521" w:rsidRPr="00EF5447" w:rsidRDefault="00F43521" w:rsidP="00F17243">
            <w:pPr>
              <w:pStyle w:val="TAC"/>
              <w:rPr>
                <w:rFonts w:cs="Arial"/>
              </w:rPr>
            </w:pPr>
            <w:r w:rsidRPr="00EF5447">
              <w:rPr>
                <w:color w:val="000000"/>
                <w:lang w:eastAsia="zh-CN"/>
              </w:rPr>
              <w:t>2660</w:t>
            </w:r>
          </w:p>
        </w:tc>
        <w:tc>
          <w:tcPr>
            <w:tcW w:w="747" w:type="dxa"/>
            <w:shd w:val="clear" w:color="auto" w:fill="auto"/>
            <w:noWrap/>
          </w:tcPr>
          <w:p w14:paraId="5155299D" w14:textId="77777777" w:rsidR="00F43521" w:rsidRPr="00EF5447" w:rsidRDefault="00F43521" w:rsidP="00F17243">
            <w:pPr>
              <w:pStyle w:val="TAC"/>
              <w:rPr>
                <w:rFonts w:cs="Arial"/>
              </w:rPr>
            </w:pPr>
            <w:r w:rsidRPr="00EF5447">
              <w:rPr>
                <w:color w:val="000000"/>
                <w:lang w:eastAsia="zh-CN"/>
              </w:rPr>
              <w:t>10</w:t>
            </w:r>
          </w:p>
        </w:tc>
        <w:tc>
          <w:tcPr>
            <w:tcW w:w="877" w:type="dxa"/>
            <w:shd w:val="clear" w:color="auto" w:fill="auto"/>
            <w:noWrap/>
          </w:tcPr>
          <w:p w14:paraId="4B2A5349" w14:textId="77777777" w:rsidR="00F43521" w:rsidRPr="00EF5447" w:rsidRDefault="00F43521" w:rsidP="00F17243">
            <w:pPr>
              <w:pStyle w:val="TAC"/>
              <w:rPr>
                <w:rFonts w:cs="Arial"/>
              </w:rPr>
            </w:pPr>
            <w:r>
              <w:rPr>
                <w:rFonts w:cs="Arial"/>
                <w:lang w:eastAsia="fr-FR"/>
              </w:rPr>
              <w:t>50</w:t>
            </w:r>
          </w:p>
        </w:tc>
        <w:tc>
          <w:tcPr>
            <w:tcW w:w="1299" w:type="dxa"/>
            <w:shd w:val="clear" w:color="auto" w:fill="auto"/>
            <w:noWrap/>
          </w:tcPr>
          <w:p w14:paraId="31C9FCE6" w14:textId="77777777" w:rsidR="00F43521" w:rsidRPr="00EF5447" w:rsidRDefault="00F43521" w:rsidP="00F17243">
            <w:pPr>
              <w:pStyle w:val="TAC"/>
              <w:rPr>
                <w:rFonts w:cs="Arial"/>
              </w:rPr>
            </w:pPr>
            <w:r w:rsidRPr="00EF5447">
              <w:rPr>
                <w:color w:val="000000"/>
                <w:lang w:eastAsia="zh-CN"/>
              </w:rPr>
              <w:t>2660</w:t>
            </w:r>
          </w:p>
        </w:tc>
        <w:tc>
          <w:tcPr>
            <w:tcW w:w="700" w:type="dxa"/>
            <w:shd w:val="clear" w:color="auto" w:fill="auto"/>
          </w:tcPr>
          <w:p w14:paraId="2CF7D42E" w14:textId="77777777" w:rsidR="00F43521" w:rsidRPr="00EF5447" w:rsidRDefault="00F43521" w:rsidP="00F17243">
            <w:pPr>
              <w:pStyle w:val="TAC"/>
              <w:rPr>
                <w:lang w:eastAsia="ja-JP"/>
              </w:rPr>
            </w:pPr>
            <w:r w:rsidRPr="00EF5447">
              <w:rPr>
                <w:color w:val="000000"/>
                <w:lang w:eastAsia="zh-CN"/>
              </w:rPr>
              <w:t>N/A</w:t>
            </w:r>
          </w:p>
        </w:tc>
        <w:tc>
          <w:tcPr>
            <w:tcW w:w="1248" w:type="dxa"/>
            <w:shd w:val="clear" w:color="auto" w:fill="auto"/>
          </w:tcPr>
          <w:p w14:paraId="3A93AD45" w14:textId="77777777" w:rsidR="00F43521" w:rsidRPr="00EF5447" w:rsidRDefault="00F43521" w:rsidP="00F17243">
            <w:pPr>
              <w:pStyle w:val="TAC"/>
            </w:pPr>
            <w:r w:rsidRPr="00EF5447">
              <w:rPr>
                <w:lang w:eastAsia="zh-TW"/>
              </w:rPr>
              <w:t>N/A</w:t>
            </w:r>
          </w:p>
        </w:tc>
      </w:tr>
      <w:tr w:rsidR="00F43521" w:rsidRPr="00EF5447" w14:paraId="76AB2FEC" w14:textId="77777777" w:rsidTr="00F17243">
        <w:trPr>
          <w:trHeight w:val="54"/>
          <w:jc w:val="center"/>
        </w:trPr>
        <w:tc>
          <w:tcPr>
            <w:tcW w:w="2259" w:type="dxa"/>
            <w:tcBorders>
              <w:top w:val="nil"/>
              <w:bottom w:val="single" w:sz="4" w:space="0" w:color="auto"/>
            </w:tcBorders>
            <w:shd w:val="clear" w:color="auto" w:fill="auto"/>
          </w:tcPr>
          <w:p w14:paraId="7C8FEDA1" w14:textId="77777777" w:rsidR="00F43521" w:rsidRPr="00EF5447" w:rsidRDefault="00F43521" w:rsidP="00F17243">
            <w:pPr>
              <w:pStyle w:val="TAC"/>
            </w:pPr>
          </w:p>
        </w:tc>
        <w:tc>
          <w:tcPr>
            <w:tcW w:w="868" w:type="dxa"/>
            <w:shd w:val="clear" w:color="auto" w:fill="auto"/>
          </w:tcPr>
          <w:p w14:paraId="389C36C5" w14:textId="77777777" w:rsidR="00F43521" w:rsidRPr="00EF5447" w:rsidRDefault="00F43521" w:rsidP="00F17243">
            <w:pPr>
              <w:pStyle w:val="TAC"/>
              <w:rPr>
                <w:lang w:eastAsia="ja-JP"/>
              </w:rPr>
            </w:pPr>
            <w:r w:rsidRPr="00EF5447">
              <w:rPr>
                <w:lang w:eastAsia="fi-FI"/>
              </w:rPr>
              <w:t>20</w:t>
            </w:r>
          </w:p>
        </w:tc>
        <w:tc>
          <w:tcPr>
            <w:tcW w:w="1066" w:type="dxa"/>
            <w:shd w:val="clear" w:color="auto" w:fill="auto"/>
            <w:noWrap/>
          </w:tcPr>
          <w:p w14:paraId="5BEDF204" w14:textId="77777777" w:rsidR="00F43521" w:rsidRPr="00EF5447" w:rsidRDefault="00F43521" w:rsidP="00F17243">
            <w:pPr>
              <w:pStyle w:val="TAC"/>
              <w:rPr>
                <w:rFonts w:cs="Arial"/>
              </w:rPr>
            </w:pPr>
            <w:r w:rsidRPr="00EF5447">
              <w:rPr>
                <w:lang w:eastAsia="zh-TW"/>
              </w:rPr>
              <w:t>841</w:t>
            </w:r>
          </w:p>
        </w:tc>
        <w:tc>
          <w:tcPr>
            <w:tcW w:w="747" w:type="dxa"/>
            <w:shd w:val="clear" w:color="auto" w:fill="auto"/>
            <w:noWrap/>
          </w:tcPr>
          <w:p w14:paraId="526A641C" w14:textId="77777777" w:rsidR="00F43521" w:rsidRPr="00EF5447" w:rsidRDefault="00F43521" w:rsidP="00F17243">
            <w:pPr>
              <w:pStyle w:val="TAC"/>
              <w:rPr>
                <w:rFonts w:cs="Arial"/>
              </w:rPr>
            </w:pPr>
            <w:r w:rsidRPr="00EF5447">
              <w:rPr>
                <w:lang w:eastAsia="zh-TW"/>
              </w:rPr>
              <w:t>5</w:t>
            </w:r>
          </w:p>
        </w:tc>
        <w:tc>
          <w:tcPr>
            <w:tcW w:w="877" w:type="dxa"/>
            <w:shd w:val="clear" w:color="auto" w:fill="auto"/>
            <w:noWrap/>
          </w:tcPr>
          <w:p w14:paraId="568F6C26" w14:textId="77777777" w:rsidR="00F43521" w:rsidRPr="00EF5447" w:rsidRDefault="00F43521" w:rsidP="00F17243">
            <w:pPr>
              <w:pStyle w:val="TAC"/>
              <w:rPr>
                <w:rFonts w:cs="Arial"/>
              </w:rPr>
            </w:pPr>
            <w:r w:rsidRPr="00EF5447">
              <w:rPr>
                <w:lang w:eastAsia="zh-TW"/>
              </w:rPr>
              <w:t>25</w:t>
            </w:r>
          </w:p>
        </w:tc>
        <w:tc>
          <w:tcPr>
            <w:tcW w:w="1299" w:type="dxa"/>
            <w:shd w:val="clear" w:color="auto" w:fill="auto"/>
            <w:noWrap/>
          </w:tcPr>
          <w:p w14:paraId="5734CFCF" w14:textId="77777777" w:rsidR="00F43521" w:rsidRPr="00EF5447" w:rsidRDefault="00F43521" w:rsidP="00F17243">
            <w:pPr>
              <w:pStyle w:val="TAC"/>
              <w:rPr>
                <w:rFonts w:cs="Arial"/>
              </w:rPr>
            </w:pPr>
            <w:r w:rsidRPr="00EF5447">
              <w:rPr>
                <w:lang w:eastAsia="zh-TW"/>
              </w:rPr>
              <w:t>800</w:t>
            </w:r>
          </w:p>
        </w:tc>
        <w:tc>
          <w:tcPr>
            <w:tcW w:w="700" w:type="dxa"/>
            <w:shd w:val="clear" w:color="auto" w:fill="auto"/>
          </w:tcPr>
          <w:p w14:paraId="20152885" w14:textId="77777777" w:rsidR="00F43521" w:rsidRPr="00EF5447" w:rsidRDefault="00F43521" w:rsidP="00F17243">
            <w:pPr>
              <w:pStyle w:val="TAC"/>
              <w:rPr>
                <w:lang w:eastAsia="ja-JP"/>
              </w:rPr>
            </w:pPr>
            <w:r w:rsidRPr="00EF5447">
              <w:rPr>
                <w:lang w:eastAsia="zh-TW"/>
              </w:rPr>
              <w:t>12.5</w:t>
            </w:r>
          </w:p>
        </w:tc>
        <w:tc>
          <w:tcPr>
            <w:tcW w:w="1248" w:type="dxa"/>
            <w:shd w:val="clear" w:color="auto" w:fill="auto"/>
          </w:tcPr>
          <w:p w14:paraId="66C03481" w14:textId="77777777" w:rsidR="00F43521" w:rsidRPr="00EF5447" w:rsidRDefault="00F43521" w:rsidP="00F17243">
            <w:pPr>
              <w:pStyle w:val="TAC"/>
            </w:pPr>
            <w:r w:rsidRPr="00EF5447">
              <w:rPr>
                <w:lang w:eastAsia="zh-CN"/>
              </w:rPr>
              <w:t>IMD3</w:t>
            </w:r>
          </w:p>
        </w:tc>
      </w:tr>
      <w:tr w:rsidR="00F43521" w:rsidRPr="00EF5447" w14:paraId="3671536F" w14:textId="77777777" w:rsidTr="00F17243">
        <w:trPr>
          <w:trHeight w:val="54"/>
          <w:jc w:val="center"/>
        </w:trPr>
        <w:tc>
          <w:tcPr>
            <w:tcW w:w="2259" w:type="dxa"/>
            <w:tcBorders>
              <w:bottom w:val="nil"/>
            </w:tcBorders>
            <w:shd w:val="clear" w:color="auto" w:fill="auto"/>
          </w:tcPr>
          <w:p w14:paraId="205A62A1" w14:textId="77777777" w:rsidR="00F43521" w:rsidRPr="00EF5447" w:rsidRDefault="00F43521" w:rsidP="00F17243">
            <w:pPr>
              <w:pStyle w:val="TAC"/>
              <w:rPr>
                <w:rFonts w:cs="Arial"/>
                <w:kern w:val="2"/>
                <w:szCs w:val="24"/>
                <w:lang w:eastAsia="ja-JP"/>
              </w:rPr>
            </w:pPr>
            <w:r w:rsidRPr="00EF5447">
              <w:rPr>
                <w:rFonts w:cs="Arial"/>
                <w:kern w:val="2"/>
                <w:szCs w:val="24"/>
                <w:lang w:eastAsia="ja-JP"/>
              </w:rPr>
              <w:t>DC_3A_20A_SUL_n78A-n80A</w:t>
            </w:r>
          </w:p>
          <w:p w14:paraId="4686718F" w14:textId="77777777" w:rsidR="00F43521" w:rsidRPr="00EF5447" w:rsidRDefault="00F43521" w:rsidP="00F17243">
            <w:pPr>
              <w:pStyle w:val="TAC"/>
            </w:pPr>
            <w:r w:rsidRPr="00EF5447">
              <w:rPr>
                <w:rFonts w:cs="Arial"/>
                <w:kern w:val="2"/>
                <w:szCs w:val="24"/>
                <w:lang w:eastAsia="ja-JP"/>
              </w:rPr>
              <w:t>DC_3C_20A_SUL_n78A-n80A</w:t>
            </w:r>
          </w:p>
        </w:tc>
        <w:tc>
          <w:tcPr>
            <w:tcW w:w="868" w:type="dxa"/>
            <w:shd w:val="clear" w:color="auto" w:fill="auto"/>
          </w:tcPr>
          <w:p w14:paraId="2EBF6832" w14:textId="77777777" w:rsidR="00F43521" w:rsidRPr="00EF5447" w:rsidRDefault="00F43521" w:rsidP="00F17243">
            <w:pPr>
              <w:pStyle w:val="TAC"/>
            </w:pPr>
            <w:r w:rsidRPr="00EF5447">
              <w:rPr>
                <w:lang w:eastAsia="zh-CN"/>
              </w:rPr>
              <w:t>3</w:t>
            </w:r>
          </w:p>
        </w:tc>
        <w:tc>
          <w:tcPr>
            <w:tcW w:w="1066" w:type="dxa"/>
            <w:shd w:val="clear" w:color="auto" w:fill="auto"/>
            <w:noWrap/>
          </w:tcPr>
          <w:p w14:paraId="000D1990" w14:textId="77777777" w:rsidR="00F43521" w:rsidRPr="00EF5447" w:rsidRDefault="00F43521" w:rsidP="00F17243">
            <w:pPr>
              <w:pStyle w:val="TAC"/>
            </w:pPr>
            <w:r w:rsidRPr="00EF5447">
              <w:rPr>
                <w:kern w:val="2"/>
                <w:szCs w:val="24"/>
                <w:lang w:eastAsia="zh-CN"/>
              </w:rPr>
              <w:t>1725</w:t>
            </w:r>
          </w:p>
        </w:tc>
        <w:tc>
          <w:tcPr>
            <w:tcW w:w="747" w:type="dxa"/>
            <w:shd w:val="clear" w:color="auto" w:fill="auto"/>
            <w:noWrap/>
          </w:tcPr>
          <w:p w14:paraId="119A6329"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6ADAD810"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689FBFD6" w14:textId="77777777" w:rsidR="00F43521" w:rsidRPr="00EF5447" w:rsidRDefault="00F43521" w:rsidP="00F17243">
            <w:pPr>
              <w:pStyle w:val="TAC"/>
            </w:pPr>
            <w:r w:rsidRPr="00EF5447">
              <w:rPr>
                <w:kern w:val="2"/>
                <w:szCs w:val="24"/>
                <w:lang w:eastAsia="zh-CN"/>
              </w:rPr>
              <w:t>1820</w:t>
            </w:r>
          </w:p>
        </w:tc>
        <w:tc>
          <w:tcPr>
            <w:tcW w:w="700" w:type="dxa"/>
            <w:shd w:val="clear" w:color="auto" w:fill="auto"/>
          </w:tcPr>
          <w:p w14:paraId="538F5D44" w14:textId="77777777" w:rsidR="00F43521" w:rsidRPr="00EF5447" w:rsidRDefault="00F43521" w:rsidP="00F17243">
            <w:pPr>
              <w:pStyle w:val="TAC"/>
              <w:rPr>
                <w:rFonts w:eastAsia="Malgun Gothic"/>
                <w:lang w:eastAsia="ko-KR"/>
              </w:rPr>
            </w:pPr>
            <w:r w:rsidRPr="00EF5447">
              <w:rPr>
                <w:kern w:val="2"/>
                <w:szCs w:val="24"/>
                <w:lang w:eastAsia="zh-CN"/>
              </w:rPr>
              <w:t>17.3</w:t>
            </w:r>
          </w:p>
        </w:tc>
        <w:tc>
          <w:tcPr>
            <w:tcW w:w="1248" w:type="dxa"/>
            <w:shd w:val="clear" w:color="auto" w:fill="auto"/>
          </w:tcPr>
          <w:p w14:paraId="3DF9E274" w14:textId="77777777" w:rsidR="00F43521" w:rsidRPr="00EF5447" w:rsidRDefault="00F43521" w:rsidP="00F17243">
            <w:pPr>
              <w:pStyle w:val="TAC"/>
            </w:pPr>
            <w:r w:rsidRPr="00EF5447">
              <w:rPr>
                <w:kern w:val="2"/>
                <w:szCs w:val="24"/>
                <w:lang w:eastAsia="ja-JP"/>
              </w:rPr>
              <w:t>IMD</w:t>
            </w:r>
            <w:r w:rsidRPr="00EF5447">
              <w:rPr>
                <w:kern w:val="2"/>
                <w:szCs w:val="24"/>
                <w:lang w:eastAsia="zh-CN"/>
              </w:rPr>
              <w:t>3</w:t>
            </w:r>
          </w:p>
        </w:tc>
      </w:tr>
      <w:tr w:rsidR="00F43521" w:rsidRPr="00EF5447" w14:paraId="5C5A3012" w14:textId="77777777" w:rsidTr="00F17243">
        <w:trPr>
          <w:trHeight w:val="54"/>
          <w:jc w:val="center"/>
        </w:trPr>
        <w:tc>
          <w:tcPr>
            <w:tcW w:w="2259" w:type="dxa"/>
            <w:tcBorders>
              <w:top w:val="nil"/>
              <w:bottom w:val="nil"/>
            </w:tcBorders>
            <w:shd w:val="clear" w:color="auto" w:fill="auto"/>
          </w:tcPr>
          <w:p w14:paraId="349A9441" w14:textId="77777777" w:rsidR="00F43521" w:rsidRPr="00EF5447" w:rsidRDefault="00F43521" w:rsidP="00F17243">
            <w:pPr>
              <w:pStyle w:val="TAC"/>
            </w:pPr>
          </w:p>
        </w:tc>
        <w:tc>
          <w:tcPr>
            <w:tcW w:w="868" w:type="dxa"/>
            <w:shd w:val="clear" w:color="auto" w:fill="auto"/>
          </w:tcPr>
          <w:p w14:paraId="29364DAB" w14:textId="77777777" w:rsidR="00F43521" w:rsidRPr="00EF5447" w:rsidRDefault="00F43521" w:rsidP="00F17243">
            <w:pPr>
              <w:pStyle w:val="TAC"/>
            </w:pPr>
            <w:r w:rsidRPr="00EF5447">
              <w:rPr>
                <w:lang w:eastAsia="zh-CN"/>
              </w:rPr>
              <w:t>20</w:t>
            </w:r>
          </w:p>
        </w:tc>
        <w:tc>
          <w:tcPr>
            <w:tcW w:w="1066" w:type="dxa"/>
            <w:shd w:val="clear" w:color="auto" w:fill="auto"/>
            <w:noWrap/>
          </w:tcPr>
          <w:p w14:paraId="234E5A9C" w14:textId="77777777" w:rsidR="00F43521" w:rsidRPr="00EF5447" w:rsidRDefault="00F43521" w:rsidP="00F17243">
            <w:pPr>
              <w:pStyle w:val="TAC"/>
            </w:pPr>
            <w:r w:rsidRPr="00EF5447">
              <w:rPr>
                <w:lang w:eastAsia="zh-CN"/>
              </w:rPr>
              <w:t>845</w:t>
            </w:r>
          </w:p>
        </w:tc>
        <w:tc>
          <w:tcPr>
            <w:tcW w:w="747" w:type="dxa"/>
            <w:shd w:val="clear" w:color="auto" w:fill="auto"/>
            <w:noWrap/>
          </w:tcPr>
          <w:p w14:paraId="0FF6E313"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0D71FF8F"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6965D881" w14:textId="77777777" w:rsidR="00F43521" w:rsidRPr="00EF5447" w:rsidRDefault="00F43521" w:rsidP="00F17243">
            <w:pPr>
              <w:pStyle w:val="TAC"/>
            </w:pPr>
            <w:r w:rsidRPr="00EF5447">
              <w:rPr>
                <w:lang w:eastAsia="zh-CN"/>
              </w:rPr>
              <w:t>804</w:t>
            </w:r>
          </w:p>
        </w:tc>
        <w:tc>
          <w:tcPr>
            <w:tcW w:w="700" w:type="dxa"/>
            <w:shd w:val="clear" w:color="auto" w:fill="auto"/>
          </w:tcPr>
          <w:p w14:paraId="032FB89D" w14:textId="77777777" w:rsidR="00F43521" w:rsidRPr="00EF5447" w:rsidRDefault="00F43521" w:rsidP="00F17243">
            <w:pPr>
              <w:pStyle w:val="TAC"/>
              <w:rPr>
                <w:rFonts w:eastAsia="Malgun Gothic"/>
                <w:lang w:eastAsia="ko-KR"/>
              </w:rPr>
            </w:pPr>
            <w:r w:rsidRPr="00EF5447">
              <w:rPr>
                <w:rFonts w:eastAsia="Malgun Gothic"/>
                <w:lang w:eastAsia="ko-KR"/>
              </w:rPr>
              <w:t>N/A</w:t>
            </w:r>
          </w:p>
        </w:tc>
        <w:tc>
          <w:tcPr>
            <w:tcW w:w="1248" w:type="dxa"/>
            <w:shd w:val="clear" w:color="auto" w:fill="auto"/>
          </w:tcPr>
          <w:p w14:paraId="58CA1A27"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0FBC4621" w14:textId="77777777" w:rsidTr="00F17243">
        <w:trPr>
          <w:trHeight w:val="54"/>
          <w:jc w:val="center"/>
        </w:trPr>
        <w:tc>
          <w:tcPr>
            <w:tcW w:w="2259" w:type="dxa"/>
            <w:tcBorders>
              <w:top w:val="nil"/>
              <w:bottom w:val="single" w:sz="4" w:space="0" w:color="auto"/>
            </w:tcBorders>
            <w:shd w:val="clear" w:color="auto" w:fill="auto"/>
          </w:tcPr>
          <w:p w14:paraId="0AF31495" w14:textId="77777777" w:rsidR="00F43521" w:rsidRPr="00EF5447" w:rsidRDefault="00F43521" w:rsidP="00F17243">
            <w:pPr>
              <w:pStyle w:val="TAC"/>
            </w:pPr>
          </w:p>
        </w:tc>
        <w:tc>
          <w:tcPr>
            <w:tcW w:w="868" w:type="dxa"/>
            <w:shd w:val="clear" w:color="auto" w:fill="auto"/>
          </w:tcPr>
          <w:p w14:paraId="2A695D24"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2726ECB8" w14:textId="77777777" w:rsidR="00F43521" w:rsidRPr="00EF5447" w:rsidRDefault="00F43521" w:rsidP="00F17243">
            <w:pPr>
              <w:pStyle w:val="TAC"/>
            </w:pPr>
            <w:r w:rsidRPr="00EF5447">
              <w:rPr>
                <w:kern w:val="2"/>
                <w:szCs w:val="24"/>
                <w:lang w:eastAsia="zh-CN"/>
              </w:rPr>
              <w:t>3510</w:t>
            </w:r>
          </w:p>
        </w:tc>
        <w:tc>
          <w:tcPr>
            <w:tcW w:w="747" w:type="dxa"/>
            <w:shd w:val="clear" w:color="auto" w:fill="auto"/>
            <w:noWrap/>
          </w:tcPr>
          <w:p w14:paraId="1B5422FE" w14:textId="77777777" w:rsidR="00F43521" w:rsidRPr="00EF5447" w:rsidRDefault="00F43521" w:rsidP="00F17243">
            <w:pPr>
              <w:pStyle w:val="TAC"/>
            </w:pPr>
            <w:r w:rsidRPr="00EF5447">
              <w:rPr>
                <w:rFonts w:eastAsia="Malgun Gothic"/>
                <w:kern w:val="2"/>
                <w:szCs w:val="24"/>
                <w:lang w:eastAsia="ko-KR"/>
              </w:rPr>
              <w:t>10</w:t>
            </w:r>
          </w:p>
        </w:tc>
        <w:tc>
          <w:tcPr>
            <w:tcW w:w="877" w:type="dxa"/>
            <w:shd w:val="clear" w:color="auto" w:fill="auto"/>
            <w:noWrap/>
          </w:tcPr>
          <w:p w14:paraId="05CF1D14" w14:textId="77777777" w:rsidR="00F43521" w:rsidRPr="00EF5447" w:rsidRDefault="00F43521" w:rsidP="00F17243">
            <w:pPr>
              <w:pStyle w:val="TAC"/>
            </w:pPr>
            <w:r w:rsidRPr="00EF5447">
              <w:rPr>
                <w:rFonts w:eastAsia="Malgun Gothic"/>
                <w:kern w:val="2"/>
                <w:szCs w:val="24"/>
                <w:lang w:eastAsia="ko-KR"/>
              </w:rPr>
              <w:t>50</w:t>
            </w:r>
          </w:p>
        </w:tc>
        <w:tc>
          <w:tcPr>
            <w:tcW w:w="1299" w:type="dxa"/>
            <w:shd w:val="clear" w:color="auto" w:fill="auto"/>
            <w:noWrap/>
          </w:tcPr>
          <w:p w14:paraId="759B4195" w14:textId="77777777" w:rsidR="00F43521" w:rsidRPr="00EF5447" w:rsidRDefault="00F43521" w:rsidP="00F17243">
            <w:pPr>
              <w:pStyle w:val="TAC"/>
            </w:pPr>
            <w:r w:rsidRPr="00EF5447">
              <w:rPr>
                <w:kern w:val="2"/>
                <w:szCs w:val="24"/>
                <w:lang w:eastAsia="zh-CN"/>
              </w:rPr>
              <w:t>3510</w:t>
            </w:r>
          </w:p>
        </w:tc>
        <w:tc>
          <w:tcPr>
            <w:tcW w:w="700" w:type="dxa"/>
            <w:shd w:val="clear" w:color="auto" w:fill="auto"/>
          </w:tcPr>
          <w:p w14:paraId="602FEF9B" w14:textId="77777777" w:rsidR="00F43521" w:rsidRPr="00EF5447" w:rsidRDefault="00F43521" w:rsidP="00F17243">
            <w:pPr>
              <w:pStyle w:val="TAC"/>
              <w:rPr>
                <w:rFonts w:eastAsia="Malgun Gothic"/>
                <w:lang w:eastAsia="ko-KR"/>
              </w:rPr>
            </w:pPr>
            <w:r w:rsidRPr="00EF5447">
              <w:rPr>
                <w:rFonts w:eastAsia="Malgun Gothic"/>
                <w:kern w:val="2"/>
                <w:szCs w:val="24"/>
                <w:lang w:eastAsia="ko-KR"/>
              </w:rPr>
              <w:t>N/A</w:t>
            </w:r>
          </w:p>
        </w:tc>
        <w:tc>
          <w:tcPr>
            <w:tcW w:w="1248" w:type="dxa"/>
            <w:shd w:val="clear" w:color="auto" w:fill="auto"/>
          </w:tcPr>
          <w:p w14:paraId="2A07FE87"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496EA557" w14:textId="77777777" w:rsidTr="00F17243">
        <w:trPr>
          <w:trHeight w:val="54"/>
          <w:jc w:val="center"/>
        </w:trPr>
        <w:tc>
          <w:tcPr>
            <w:tcW w:w="2259" w:type="dxa"/>
            <w:tcBorders>
              <w:bottom w:val="nil"/>
            </w:tcBorders>
            <w:shd w:val="clear" w:color="auto" w:fill="auto"/>
          </w:tcPr>
          <w:p w14:paraId="44DB2599" w14:textId="77777777" w:rsidR="00F43521" w:rsidRPr="00EF5447" w:rsidRDefault="00F43521" w:rsidP="00F17243">
            <w:pPr>
              <w:pStyle w:val="TAC"/>
            </w:pPr>
            <w:r w:rsidRPr="00EF5447">
              <w:rPr>
                <w:rFonts w:cs="Arial"/>
                <w:szCs w:val="18"/>
                <w:lang w:eastAsia="ko-KR"/>
              </w:rPr>
              <w:t>DC_3A_n20A-n78A</w:t>
            </w:r>
          </w:p>
        </w:tc>
        <w:tc>
          <w:tcPr>
            <w:tcW w:w="868" w:type="dxa"/>
            <w:shd w:val="clear" w:color="auto" w:fill="auto"/>
          </w:tcPr>
          <w:p w14:paraId="263E2E9B" w14:textId="77777777" w:rsidR="00F43521" w:rsidRPr="00EF5447" w:rsidRDefault="00F43521" w:rsidP="00F17243">
            <w:pPr>
              <w:pStyle w:val="TAC"/>
            </w:pPr>
            <w:r w:rsidRPr="00EF5447">
              <w:rPr>
                <w:rFonts w:cs="Arial"/>
                <w:szCs w:val="18"/>
                <w:lang w:eastAsia="ko-KR"/>
              </w:rPr>
              <w:t>3</w:t>
            </w:r>
          </w:p>
        </w:tc>
        <w:tc>
          <w:tcPr>
            <w:tcW w:w="1066" w:type="dxa"/>
            <w:shd w:val="clear" w:color="auto" w:fill="auto"/>
            <w:noWrap/>
          </w:tcPr>
          <w:p w14:paraId="3A8EC9D9" w14:textId="77777777" w:rsidR="00F43521" w:rsidRPr="00EF5447" w:rsidRDefault="00F43521" w:rsidP="00F17243">
            <w:pPr>
              <w:pStyle w:val="TAC"/>
            </w:pPr>
            <w:r w:rsidRPr="00EF5447">
              <w:rPr>
                <w:rFonts w:cs="Arial"/>
                <w:szCs w:val="18"/>
                <w:lang w:eastAsia="ko-KR"/>
              </w:rPr>
              <w:t>1730</w:t>
            </w:r>
          </w:p>
        </w:tc>
        <w:tc>
          <w:tcPr>
            <w:tcW w:w="747" w:type="dxa"/>
            <w:shd w:val="clear" w:color="auto" w:fill="auto"/>
            <w:noWrap/>
          </w:tcPr>
          <w:p w14:paraId="12E265FF"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126FAB26"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61059D88" w14:textId="77777777" w:rsidR="00F43521" w:rsidRPr="00EF5447" w:rsidRDefault="00F43521" w:rsidP="00F17243">
            <w:pPr>
              <w:pStyle w:val="TAC"/>
            </w:pPr>
            <w:r w:rsidRPr="00EF5447">
              <w:rPr>
                <w:rFonts w:cs="Arial"/>
                <w:szCs w:val="18"/>
                <w:lang w:eastAsia="ko-KR"/>
              </w:rPr>
              <w:t>1825</w:t>
            </w:r>
          </w:p>
        </w:tc>
        <w:tc>
          <w:tcPr>
            <w:tcW w:w="700" w:type="dxa"/>
            <w:shd w:val="clear" w:color="auto" w:fill="auto"/>
          </w:tcPr>
          <w:p w14:paraId="2F79443F" w14:textId="77777777" w:rsidR="00F43521" w:rsidRPr="00EF5447" w:rsidRDefault="00F43521" w:rsidP="00F17243">
            <w:pPr>
              <w:pStyle w:val="TAC"/>
              <w:rPr>
                <w:rFonts w:eastAsia="Malgun Gothic"/>
                <w:lang w:eastAsia="ko-KR"/>
              </w:rPr>
            </w:pPr>
            <w:r w:rsidRPr="00EF5447">
              <w:rPr>
                <w:rFonts w:cs="Arial"/>
                <w:szCs w:val="18"/>
                <w:lang w:eastAsia="zh-CN"/>
              </w:rPr>
              <w:t>N/A</w:t>
            </w:r>
          </w:p>
        </w:tc>
        <w:tc>
          <w:tcPr>
            <w:tcW w:w="1248" w:type="dxa"/>
            <w:shd w:val="clear" w:color="auto" w:fill="auto"/>
          </w:tcPr>
          <w:p w14:paraId="5A3BF68F" w14:textId="77777777" w:rsidR="00F43521" w:rsidRPr="00EF5447" w:rsidRDefault="00F43521" w:rsidP="00F17243">
            <w:pPr>
              <w:pStyle w:val="TAC"/>
            </w:pPr>
            <w:r w:rsidRPr="00EF5447">
              <w:rPr>
                <w:rFonts w:cs="Arial"/>
                <w:szCs w:val="18"/>
                <w:lang w:eastAsia="ko-KR"/>
              </w:rPr>
              <w:t>N/A</w:t>
            </w:r>
          </w:p>
        </w:tc>
      </w:tr>
      <w:tr w:rsidR="00F43521" w:rsidRPr="00EF5447" w14:paraId="55A22D33" w14:textId="77777777" w:rsidTr="00F17243">
        <w:trPr>
          <w:trHeight w:val="54"/>
          <w:jc w:val="center"/>
        </w:trPr>
        <w:tc>
          <w:tcPr>
            <w:tcW w:w="2259" w:type="dxa"/>
            <w:tcBorders>
              <w:top w:val="nil"/>
              <w:bottom w:val="nil"/>
            </w:tcBorders>
            <w:shd w:val="clear" w:color="auto" w:fill="auto"/>
          </w:tcPr>
          <w:p w14:paraId="34C9C8D5" w14:textId="77777777" w:rsidR="00F43521" w:rsidRPr="00EF5447" w:rsidRDefault="00F43521" w:rsidP="00F17243">
            <w:pPr>
              <w:pStyle w:val="TAC"/>
            </w:pPr>
          </w:p>
        </w:tc>
        <w:tc>
          <w:tcPr>
            <w:tcW w:w="868" w:type="dxa"/>
            <w:shd w:val="clear" w:color="auto" w:fill="auto"/>
          </w:tcPr>
          <w:p w14:paraId="3C2A5F22" w14:textId="77777777" w:rsidR="00F43521" w:rsidRPr="00EF5447" w:rsidRDefault="00F43521" w:rsidP="00F17243">
            <w:pPr>
              <w:pStyle w:val="TAC"/>
            </w:pPr>
            <w:r w:rsidRPr="00EF5447">
              <w:rPr>
                <w:rFonts w:cs="Arial"/>
                <w:szCs w:val="18"/>
                <w:lang w:eastAsia="ko-KR"/>
              </w:rPr>
              <w:t>n20</w:t>
            </w:r>
          </w:p>
        </w:tc>
        <w:tc>
          <w:tcPr>
            <w:tcW w:w="1066" w:type="dxa"/>
            <w:shd w:val="clear" w:color="auto" w:fill="auto"/>
            <w:noWrap/>
          </w:tcPr>
          <w:p w14:paraId="40906754" w14:textId="77777777" w:rsidR="00F43521" w:rsidRPr="00EF5447" w:rsidRDefault="00F43521" w:rsidP="00F17243">
            <w:pPr>
              <w:pStyle w:val="TAC"/>
            </w:pPr>
            <w:r w:rsidRPr="00EF5447">
              <w:rPr>
                <w:rFonts w:cs="Arial"/>
                <w:szCs w:val="18"/>
                <w:lang w:eastAsia="ko-KR"/>
              </w:rPr>
              <w:t>845</w:t>
            </w:r>
          </w:p>
        </w:tc>
        <w:tc>
          <w:tcPr>
            <w:tcW w:w="747" w:type="dxa"/>
            <w:shd w:val="clear" w:color="auto" w:fill="auto"/>
            <w:noWrap/>
          </w:tcPr>
          <w:p w14:paraId="7ED8E265"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61723792"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75CAD80B" w14:textId="77777777" w:rsidR="00F43521" w:rsidRPr="00EF5447" w:rsidRDefault="00F43521" w:rsidP="00F17243">
            <w:pPr>
              <w:pStyle w:val="TAC"/>
            </w:pPr>
            <w:r w:rsidRPr="00EF5447">
              <w:rPr>
                <w:rFonts w:cs="Arial"/>
                <w:szCs w:val="18"/>
                <w:lang w:eastAsia="ko-KR"/>
              </w:rPr>
              <w:t>804</w:t>
            </w:r>
          </w:p>
        </w:tc>
        <w:tc>
          <w:tcPr>
            <w:tcW w:w="700" w:type="dxa"/>
            <w:shd w:val="clear" w:color="auto" w:fill="auto"/>
          </w:tcPr>
          <w:p w14:paraId="01CF0F71" w14:textId="77777777" w:rsidR="00F43521" w:rsidRPr="00EF5447" w:rsidRDefault="00F43521" w:rsidP="00F17243">
            <w:pPr>
              <w:pStyle w:val="TAC"/>
              <w:rPr>
                <w:rFonts w:eastAsia="Malgun Gothic"/>
                <w:lang w:eastAsia="ko-KR"/>
              </w:rPr>
            </w:pPr>
            <w:r w:rsidRPr="00EF5447">
              <w:rPr>
                <w:rFonts w:cs="Arial"/>
                <w:szCs w:val="18"/>
                <w:lang w:eastAsia="zh-CN"/>
              </w:rPr>
              <w:t>N/A</w:t>
            </w:r>
          </w:p>
        </w:tc>
        <w:tc>
          <w:tcPr>
            <w:tcW w:w="1248" w:type="dxa"/>
            <w:shd w:val="clear" w:color="auto" w:fill="auto"/>
          </w:tcPr>
          <w:p w14:paraId="7F9015D3" w14:textId="77777777" w:rsidR="00F43521" w:rsidRPr="00EF5447" w:rsidRDefault="00F43521" w:rsidP="00F17243">
            <w:pPr>
              <w:pStyle w:val="TAC"/>
            </w:pPr>
            <w:r w:rsidRPr="00EF5447">
              <w:rPr>
                <w:rFonts w:cs="Arial"/>
                <w:szCs w:val="18"/>
                <w:lang w:eastAsia="ko-KR"/>
              </w:rPr>
              <w:t>N/A</w:t>
            </w:r>
          </w:p>
        </w:tc>
      </w:tr>
      <w:tr w:rsidR="00F43521" w:rsidRPr="00EF5447" w14:paraId="28E801D6" w14:textId="77777777" w:rsidTr="00F17243">
        <w:trPr>
          <w:trHeight w:val="54"/>
          <w:jc w:val="center"/>
        </w:trPr>
        <w:tc>
          <w:tcPr>
            <w:tcW w:w="2259" w:type="dxa"/>
            <w:tcBorders>
              <w:top w:val="nil"/>
              <w:bottom w:val="single" w:sz="4" w:space="0" w:color="auto"/>
            </w:tcBorders>
            <w:shd w:val="clear" w:color="auto" w:fill="auto"/>
          </w:tcPr>
          <w:p w14:paraId="49ACDD83" w14:textId="77777777" w:rsidR="00F43521" w:rsidRPr="00EF5447" w:rsidRDefault="00F43521" w:rsidP="00F17243">
            <w:pPr>
              <w:pStyle w:val="TAC"/>
            </w:pPr>
          </w:p>
        </w:tc>
        <w:tc>
          <w:tcPr>
            <w:tcW w:w="868" w:type="dxa"/>
            <w:shd w:val="clear" w:color="auto" w:fill="auto"/>
          </w:tcPr>
          <w:p w14:paraId="07BAB838" w14:textId="77777777" w:rsidR="00F43521" w:rsidRPr="00EF5447" w:rsidRDefault="00F43521" w:rsidP="00F17243">
            <w:pPr>
              <w:pStyle w:val="TAC"/>
            </w:pPr>
            <w:r w:rsidRPr="00EF5447">
              <w:rPr>
                <w:rFonts w:cs="Arial"/>
                <w:szCs w:val="18"/>
                <w:lang w:eastAsia="ko-KR"/>
              </w:rPr>
              <w:t>n78</w:t>
            </w:r>
          </w:p>
        </w:tc>
        <w:tc>
          <w:tcPr>
            <w:tcW w:w="1066" w:type="dxa"/>
            <w:shd w:val="clear" w:color="auto" w:fill="auto"/>
            <w:noWrap/>
          </w:tcPr>
          <w:p w14:paraId="2139F6B7" w14:textId="77777777" w:rsidR="00F43521" w:rsidRPr="00EF5447" w:rsidRDefault="00F43521" w:rsidP="00F17243">
            <w:pPr>
              <w:pStyle w:val="TAC"/>
            </w:pPr>
            <w:r w:rsidRPr="00EF5447">
              <w:rPr>
                <w:rFonts w:cs="Arial"/>
                <w:szCs w:val="18"/>
                <w:lang w:eastAsia="ko-KR"/>
              </w:rPr>
              <w:t>3420</w:t>
            </w:r>
          </w:p>
        </w:tc>
        <w:tc>
          <w:tcPr>
            <w:tcW w:w="747" w:type="dxa"/>
            <w:shd w:val="clear" w:color="auto" w:fill="auto"/>
            <w:noWrap/>
          </w:tcPr>
          <w:p w14:paraId="47BA9110" w14:textId="77777777" w:rsidR="00F43521" w:rsidRPr="00EF5447" w:rsidRDefault="00F43521" w:rsidP="00F17243">
            <w:pPr>
              <w:pStyle w:val="TAC"/>
            </w:pPr>
            <w:r w:rsidRPr="00EF5447">
              <w:rPr>
                <w:rFonts w:cs="Arial"/>
                <w:szCs w:val="18"/>
                <w:lang w:eastAsia="ko-KR"/>
              </w:rPr>
              <w:t>10</w:t>
            </w:r>
          </w:p>
        </w:tc>
        <w:tc>
          <w:tcPr>
            <w:tcW w:w="877" w:type="dxa"/>
            <w:shd w:val="clear" w:color="auto" w:fill="auto"/>
            <w:noWrap/>
          </w:tcPr>
          <w:p w14:paraId="5B5BF0B2" w14:textId="77777777" w:rsidR="00F43521" w:rsidRPr="00EF5447" w:rsidRDefault="00F43521" w:rsidP="00F17243">
            <w:pPr>
              <w:pStyle w:val="TAC"/>
            </w:pPr>
            <w:r w:rsidRPr="00EF5447">
              <w:rPr>
                <w:rFonts w:eastAsia="PMingLiU" w:cs="Arial"/>
                <w:szCs w:val="18"/>
                <w:lang w:eastAsia="zh-TW"/>
              </w:rPr>
              <w:t>50</w:t>
            </w:r>
          </w:p>
        </w:tc>
        <w:tc>
          <w:tcPr>
            <w:tcW w:w="1299" w:type="dxa"/>
            <w:shd w:val="clear" w:color="auto" w:fill="auto"/>
            <w:noWrap/>
          </w:tcPr>
          <w:p w14:paraId="712DCD5B" w14:textId="77777777" w:rsidR="00F43521" w:rsidRPr="00EF5447" w:rsidRDefault="00F43521" w:rsidP="00F17243">
            <w:pPr>
              <w:pStyle w:val="TAC"/>
            </w:pPr>
            <w:r w:rsidRPr="00EF5447">
              <w:rPr>
                <w:rFonts w:cs="Arial"/>
                <w:szCs w:val="18"/>
                <w:lang w:eastAsia="ko-KR"/>
              </w:rPr>
              <w:t>3420</w:t>
            </w:r>
          </w:p>
        </w:tc>
        <w:tc>
          <w:tcPr>
            <w:tcW w:w="700" w:type="dxa"/>
            <w:shd w:val="clear" w:color="auto" w:fill="auto"/>
          </w:tcPr>
          <w:p w14:paraId="052BFD18" w14:textId="77777777" w:rsidR="00F43521" w:rsidRPr="00EF5447" w:rsidRDefault="00F43521" w:rsidP="00F17243">
            <w:pPr>
              <w:pStyle w:val="TAC"/>
              <w:rPr>
                <w:rFonts w:eastAsia="Malgun Gothic"/>
                <w:lang w:eastAsia="ko-KR"/>
              </w:rPr>
            </w:pPr>
            <w:r w:rsidRPr="00EF5447">
              <w:rPr>
                <w:rFonts w:cs="Arial"/>
                <w:szCs w:val="18"/>
                <w:lang w:eastAsia="zh-CN"/>
              </w:rPr>
              <w:t>16.1</w:t>
            </w:r>
          </w:p>
        </w:tc>
        <w:tc>
          <w:tcPr>
            <w:tcW w:w="1248" w:type="dxa"/>
            <w:shd w:val="clear" w:color="auto" w:fill="auto"/>
          </w:tcPr>
          <w:p w14:paraId="03993DE4" w14:textId="77777777" w:rsidR="00F43521" w:rsidRPr="00EF5447" w:rsidRDefault="00F43521" w:rsidP="00F17243">
            <w:pPr>
              <w:pStyle w:val="TAC"/>
              <w:rPr>
                <w:rFonts w:cs="Arial"/>
                <w:szCs w:val="18"/>
                <w:lang w:eastAsia="ko-KR"/>
              </w:rPr>
            </w:pPr>
            <w:r w:rsidRPr="00EF5447">
              <w:rPr>
                <w:rFonts w:cs="Arial"/>
                <w:szCs w:val="18"/>
                <w:lang w:eastAsia="ko-KR"/>
              </w:rPr>
              <w:t>IMD3</w:t>
            </w:r>
          </w:p>
        </w:tc>
      </w:tr>
      <w:tr w:rsidR="00F43521" w:rsidRPr="00EF5447" w14:paraId="4E2A3B55" w14:textId="77777777" w:rsidTr="00F17243">
        <w:trPr>
          <w:trHeight w:val="54"/>
          <w:jc w:val="center"/>
        </w:trPr>
        <w:tc>
          <w:tcPr>
            <w:tcW w:w="2259" w:type="dxa"/>
            <w:tcBorders>
              <w:bottom w:val="nil"/>
            </w:tcBorders>
            <w:shd w:val="clear" w:color="auto" w:fill="auto"/>
          </w:tcPr>
          <w:p w14:paraId="679B3672" w14:textId="77777777" w:rsidR="00F43521" w:rsidRPr="00EF5447" w:rsidRDefault="00F43521" w:rsidP="00F17243">
            <w:pPr>
              <w:pStyle w:val="TAC"/>
            </w:pPr>
            <w:r w:rsidRPr="00EF5447">
              <w:t>DC_3A-20A_n78A</w:t>
            </w:r>
          </w:p>
          <w:p w14:paraId="4884AD19" w14:textId="77777777" w:rsidR="00F43521" w:rsidRDefault="00F43521" w:rsidP="00F17243">
            <w:pPr>
              <w:pStyle w:val="TAC"/>
            </w:pPr>
            <w:r w:rsidRPr="00EF5447">
              <w:t>DC_3C-20A_n78A</w:t>
            </w:r>
          </w:p>
          <w:p w14:paraId="24F17153" w14:textId="77777777" w:rsidR="00F43521" w:rsidRPr="00EF5447" w:rsidRDefault="00F43521" w:rsidP="00F17243">
            <w:pPr>
              <w:pStyle w:val="TAC"/>
            </w:pPr>
            <w:r>
              <w:t>DC_3A-20A_n78(2A)</w:t>
            </w:r>
          </w:p>
        </w:tc>
        <w:tc>
          <w:tcPr>
            <w:tcW w:w="868" w:type="dxa"/>
            <w:shd w:val="clear" w:color="auto" w:fill="auto"/>
          </w:tcPr>
          <w:p w14:paraId="5D953D70" w14:textId="77777777" w:rsidR="00F43521" w:rsidRPr="00EF5447" w:rsidRDefault="00F43521" w:rsidP="00F17243">
            <w:pPr>
              <w:pStyle w:val="TAC"/>
              <w:rPr>
                <w:rFonts w:eastAsia="Malgun Gothic"/>
                <w:szCs w:val="18"/>
                <w:lang w:eastAsia="ko-KR"/>
              </w:rPr>
            </w:pPr>
            <w:r w:rsidRPr="00EF5447">
              <w:t>3</w:t>
            </w:r>
          </w:p>
        </w:tc>
        <w:tc>
          <w:tcPr>
            <w:tcW w:w="1066" w:type="dxa"/>
            <w:shd w:val="clear" w:color="auto" w:fill="auto"/>
            <w:noWrap/>
          </w:tcPr>
          <w:p w14:paraId="4162EC0C" w14:textId="77777777" w:rsidR="00F43521" w:rsidRPr="00EF5447" w:rsidRDefault="00F43521" w:rsidP="00F17243">
            <w:pPr>
              <w:pStyle w:val="TAC"/>
              <w:rPr>
                <w:rFonts w:eastAsia="Malgun Gothic"/>
                <w:szCs w:val="18"/>
                <w:lang w:eastAsia="ko-KR"/>
              </w:rPr>
            </w:pPr>
            <w:r w:rsidRPr="00EF5447">
              <w:t>1725</w:t>
            </w:r>
          </w:p>
        </w:tc>
        <w:tc>
          <w:tcPr>
            <w:tcW w:w="747" w:type="dxa"/>
            <w:shd w:val="clear" w:color="auto" w:fill="auto"/>
            <w:noWrap/>
          </w:tcPr>
          <w:p w14:paraId="0B065397"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0CC1896C"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77C1A53C" w14:textId="77777777" w:rsidR="00F43521" w:rsidRPr="00EF5447" w:rsidRDefault="00F43521" w:rsidP="00F17243">
            <w:pPr>
              <w:pStyle w:val="TAC"/>
              <w:rPr>
                <w:rFonts w:eastAsia="Malgun Gothic"/>
                <w:szCs w:val="18"/>
                <w:lang w:eastAsia="ko-KR"/>
              </w:rPr>
            </w:pPr>
            <w:r w:rsidRPr="00EF5447">
              <w:t>1820</w:t>
            </w:r>
          </w:p>
        </w:tc>
        <w:tc>
          <w:tcPr>
            <w:tcW w:w="700" w:type="dxa"/>
            <w:shd w:val="clear" w:color="auto" w:fill="auto"/>
          </w:tcPr>
          <w:p w14:paraId="5AECE70E" w14:textId="77777777" w:rsidR="00F43521" w:rsidRPr="00EF5447" w:rsidRDefault="00F43521" w:rsidP="00F17243">
            <w:pPr>
              <w:pStyle w:val="TAC"/>
              <w:rPr>
                <w:lang w:eastAsia="zh-CN"/>
              </w:rPr>
            </w:pPr>
            <w:r w:rsidRPr="00EF5447">
              <w:t>17.3</w:t>
            </w:r>
          </w:p>
        </w:tc>
        <w:tc>
          <w:tcPr>
            <w:tcW w:w="1248" w:type="dxa"/>
            <w:shd w:val="clear" w:color="auto" w:fill="auto"/>
          </w:tcPr>
          <w:p w14:paraId="4D68F274" w14:textId="77777777" w:rsidR="00F43521" w:rsidRPr="00EF5447" w:rsidRDefault="00F43521" w:rsidP="00F17243">
            <w:pPr>
              <w:pStyle w:val="TAC"/>
            </w:pPr>
            <w:r w:rsidRPr="00EF5447">
              <w:t>IMD3</w:t>
            </w:r>
          </w:p>
        </w:tc>
      </w:tr>
      <w:tr w:rsidR="00F43521" w:rsidRPr="00EF5447" w14:paraId="4BFB8BBA" w14:textId="77777777" w:rsidTr="00F17243">
        <w:trPr>
          <w:trHeight w:val="54"/>
          <w:jc w:val="center"/>
        </w:trPr>
        <w:tc>
          <w:tcPr>
            <w:tcW w:w="2259" w:type="dxa"/>
            <w:tcBorders>
              <w:top w:val="nil"/>
              <w:bottom w:val="nil"/>
            </w:tcBorders>
            <w:shd w:val="clear" w:color="auto" w:fill="auto"/>
          </w:tcPr>
          <w:p w14:paraId="45331AFF" w14:textId="77777777" w:rsidR="00F43521" w:rsidRPr="00EF5447" w:rsidRDefault="00F43521" w:rsidP="00F17243">
            <w:pPr>
              <w:pStyle w:val="TAC"/>
            </w:pPr>
          </w:p>
        </w:tc>
        <w:tc>
          <w:tcPr>
            <w:tcW w:w="868" w:type="dxa"/>
            <w:shd w:val="clear" w:color="auto" w:fill="auto"/>
          </w:tcPr>
          <w:p w14:paraId="549F90C9" w14:textId="77777777" w:rsidR="00F43521" w:rsidRPr="00EF5447" w:rsidRDefault="00F43521" w:rsidP="00F17243">
            <w:pPr>
              <w:pStyle w:val="TAC"/>
              <w:rPr>
                <w:rFonts w:eastAsia="Malgun Gothic"/>
                <w:szCs w:val="18"/>
                <w:lang w:eastAsia="ko-KR"/>
              </w:rPr>
            </w:pPr>
            <w:r w:rsidRPr="00EF5447">
              <w:t>20</w:t>
            </w:r>
          </w:p>
        </w:tc>
        <w:tc>
          <w:tcPr>
            <w:tcW w:w="1066" w:type="dxa"/>
            <w:shd w:val="clear" w:color="auto" w:fill="auto"/>
            <w:noWrap/>
          </w:tcPr>
          <w:p w14:paraId="08825B4B" w14:textId="77777777" w:rsidR="00F43521" w:rsidRPr="00EF5447" w:rsidRDefault="00F43521" w:rsidP="00F17243">
            <w:pPr>
              <w:pStyle w:val="TAC"/>
              <w:rPr>
                <w:rFonts w:eastAsia="Malgun Gothic"/>
                <w:szCs w:val="18"/>
                <w:lang w:eastAsia="ko-KR"/>
              </w:rPr>
            </w:pPr>
            <w:r w:rsidRPr="00EF5447">
              <w:t>845</w:t>
            </w:r>
          </w:p>
        </w:tc>
        <w:tc>
          <w:tcPr>
            <w:tcW w:w="747" w:type="dxa"/>
            <w:shd w:val="clear" w:color="auto" w:fill="auto"/>
            <w:noWrap/>
          </w:tcPr>
          <w:p w14:paraId="0BF511C8"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53B7EEB6"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524D99C7" w14:textId="77777777" w:rsidR="00F43521" w:rsidRPr="00EF5447" w:rsidRDefault="00F43521" w:rsidP="00F17243">
            <w:pPr>
              <w:pStyle w:val="TAC"/>
              <w:rPr>
                <w:rFonts w:eastAsia="Malgun Gothic"/>
                <w:szCs w:val="18"/>
                <w:lang w:eastAsia="ko-KR"/>
              </w:rPr>
            </w:pPr>
            <w:r w:rsidRPr="00EF5447">
              <w:t>804</w:t>
            </w:r>
          </w:p>
        </w:tc>
        <w:tc>
          <w:tcPr>
            <w:tcW w:w="700" w:type="dxa"/>
            <w:shd w:val="clear" w:color="auto" w:fill="auto"/>
          </w:tcPr>
          <w:p w14:paraId="06114316" w14:textId="77777777" w:rsidR="00F43521" w:rsidRPr="00EF5447" w:rsidRDefault="00F43521" w:rsidP="00F17243">
            <w:pPr>
              <w:pStyle w:val="TAC"/>
              <w:rPr>
                <w:lang w:eastAsia="zh-CN"/>
              </w:rPr>
            </w:pPr>
            <w:r w:rsidRPr="00EF5447">
              <w:t>N/A</w:t>
            </w:r>
          </w:p>
        </w:tc>
        <w:tc>
          <w:tcPr>
            <w:tcW w:w="1248" w:type="dxa"/>
            <w:shd w:val="clear" w:color="auto" w:fill="auto"/>
          </w:tcPr>
          <w:p w14:paraId="5F4743A9" w14:textId="77777777" w:rsidR="00F43521" w:rsidRPr="00EF5447" w:rsidRDefault="00F43521" w:rsidP="00F17243">
            <w:pPr>
              <w:pStyle w:val="TAC"/>
              <w:rPr>
                <w:lang w:eastAsia="zh-CN"/>
              </w:rPr>
            </w:pPr>
            <w:r w:rsidRPr="00EF5447">
              <w:t>N/A</w:t>
            </w:r>
          </w:p>
        </w:tc>
      </w:tr>
      <w:tr w:rsidR="00F43521" w:rsidRPr="00EF5447" w14:paraId="57E16583" w14:textId="77777777" w:rsidTr="00F17243">
        <w:trPr>
          <w:trHeight w:val="54"/>
          <w:jc w:val="center"/>
        </w:trPr>
        <w:tc>
          <w:tcPr>
            <w:tcW w:w="2259" w:type="dxa"/>
            <w:tcBorders>
              <w:top w:val="nil"/>
              <w:bottom w:val="single" w:sz="4" w:space="0" w:color="auto"/>
            </w:tcBorders>
            <w:shd w:val="clear" w:color="auto" w:fill="auto"/>
          </w:tcPr>
          <w:p w14:paraId="0C2C368A" w14:textId="77777777" w:rsidR="00F43521" w:rsidRPr="00EF5447" w:rsidRDefault="00F43521" w:rsidP="00F17243">
            <w:pPr>
              <w:pStyle w:val="TAC"/>
            </w:pPr>
          </w:p>
        </w:tc>
        <w:tc>
          <w:tcPr>
            <w:tcW w:w="868" w:type="dxa"/>
            <w:shd w:val="clear" w:color="auto" w:fill="auto"/>
          </w:tcPr>
          <w:p w14:paraId="1735090D" w14:textId="77777777" w:rsidR="00F43521" w:rsidRPr="00EF5447" w:rsidRDefault="00F43521" w:rsidP="00F17243">
            <w:pPr>
              <w:pStyle w:val="TAC"/>
              <w:rPr>
                <w:rFonts w:eastAsia="Malgun Gothic"/>
                <w:szCs w:val="18"/>
                <w:lang w:eastAsia="ko-KR"/>
              </w:rPr>
            </w:pPr>
            <w:r w:rsidRPr="00EF5447">
              <w:t>n78</w:t>
            </w:r>
          </w:p>
        </w:tc>
        <w:tc>
          <w:tcPr>
            <w:tcW w:w="1066" w:type="dxa"/>
            <w:shd w:val="clear" w:color="auto" w:fill="auto"/>
            <w:noWrap/>
          </w:tcPr>
          <w:p w14:paraId="68A9050C" w14:textId="77777777" w:rsidR="00F43521" w:rsidRPr="00EF5447" w:rsidRDefault="00F43521" w:rsidP="00F17243">
            <w:pPr>
              <w:pStyle w:val="TAC"/>
              <w:rPr>
                <w:rFonts w:eastAsia="Malgun Gothic"/>
                <w:szCs w:val="18"/>
                <w:lang w:eastAsia="ko-KR"/>
              </w:rPr>
            </w:pPr>
            <w:r w:rsidRPr="00EF5447">
              <w:t>3510</w:t>
            </w:r>
          </w:p>
        </w:tc>
        <w:tc>
          <w:tcPr>
            <w:tcW w:w="747" w:type="dxa"/>
            <w:shd w:val="clear" w:color="auto" w:fill="auto"/>
            <w:noWrap/>
          </w:tcPr>
          <w:p w14:paraId="37338895" w14:textId="77777777" w:rsidR="00F43521" w:rsidRPr="00EF5447" w:rsidRDefault="00F43521" w:rsidP="00F17243">
            <w:pPr>
              <w:pStyle w:val="TAC"/>
              <w:rPr>
                <w:rFonts w:eastAsia="Malgun Gothic"/>
                <w:szCs w:val="18"/>
                <w:lang w:eastAsia="ko-KR"/>
              </w:rPr>
            </w:pPr>
            <w:r w:rsidRPr="00EF5447">
              <w:t>10</w:t>
            </w:r>
          </w:p>
        </w:tc>
        <w:tc>
          <w:tcPr>
            <w:tcW w:w="877" w:type="dxa"/>
            <w:shd w:val="clear" w:color="auto" w:fill="auto"/>
            <w:noWrap/>
          </w:tcPr>
          <w:p w14:paraId="4F0B9332" w14:textId="77777777" w:rsidR="00F43521" w:rsidRPr="00EF5447" w:rsidRDefault="00F43521" w:rsidP="00F17243">
            <w:pPr>
              <w:pStyle w:val="TAC"/>
              <w:rPr>
                <w:rFonts w:eastAsia="Malgun Gothic"/>
                <w:szCs w:val="18"/>
                <w:lang w:eastAsia="ko-KR"/>
              </w:rPr>
            </w:pPr>
            <w:r w:rsidRPr="00EF5447">
              <w:t>50</w:t>
            </w:r>
          </w:p>
        </w:tc>
        <w:tc>
          <w:tcPr>
            <w:tcW w:w="1299" w:type="dxa"/>
            <w:shd w:val="clear" w:color="auto" w:fill="auto"/>
            <w:noWrap/>
          </w:tcPr>
          <w:p w14:paraId="0A1AC18E" w14:textId="77777777" w:rsidR="00F43521" w:rsidRPr="00EF5447" w:rsidRDefault="00F43521" w:rsidP="00F17243">
            <w:pPr>
              <w:pStyle w:val="TAC"/>
              <w:rPr>
                <w:rFonts w:eastAsia="Malgun Gothic"/>
                <w:szCs w:val="18"/>
                <w:lang w:eastAsia="ko-KR"/>
              </w:rPr>
            </w:pPr>
            <w:r w:rsidRPr="00EF5447">
              <w:t>3510</w:t>
            </w:r>
          </w:p>
        </w:tc>
        <w:tc>
          <w:tcPr>
            <w:tcW w:w="700" w:type="dxa"/>
            <w:shd w:val="clear" w:color="auto" w:fill="auto"/>
          </w:tcPr>
          <w:p w14:paraId="3F8016A3" w14:textId="77777777" w:rsidR="00F43521" w:rsidRPr="00EF5447" w:rsidRDefault="00F43521" w:rsidP="00F17243">
            <w:pPr>
              <w:pStyle w:val="TAC"/>
              <w:rPr>
                <w:lang w:eastAsia="zh-CN"/>
              </w:rPr>
            </w:pPr>
            <w:r w:rsidRPr="00EF5447">
              <w:t>N/A</w:t>
            </w:r>
          </w:p>
        </w:tc>
        <w:tc>
          <w:tcPr>
            <w:tcW w:w="1248" w:type="dxa"/>
            <w:shd w:val="clear" w:color="auto" w:fill="auto"/>
          </w:tcPr>
          <w:p w14:paraId="2FF151F1" w14:textId="77777777" w:rsidR="00F43521" w:rsidRPr="00EF5447" w:rsidRDefault="00F43521" w:rsidP="00F17243">
            <w:pPr>
              <w:pStyle w:val="TAC"/>
              <w:rPr>
                <w:lang w:eastAsia="zh-CN"/>
              </w:rPr>
            </w:pPr>
            <w:r w:rsidRPr="00EF5447">
              <w:t>N/A</w:t>
            </w:r>
          </w:p>
        </w:tc>
      </w:tr>
      <w:tr w:rsidR="00F43521" w:rsidRPr="00EF5447" w14:paraId="2C0904D6" w14:textId="77777777" w:rsidTr="00F17243">
        <w:trPr>
          <w:trHeight w:val="54"/>
          <w:jc w:val="center"/>
        </w:trPr>
        <w:tc>
          <w:tcPr>
            <w:tcW w:w="2259" w:type="dxa"/>
            <w:tcBorders>
              <w:bottom w:val="nil"/>
            </w:tcBorders>
            <w:shd w:val="clear" w:color="auto" w:fill="auto"/>
          </w:tcPr>
          <w:p w14:paraId="7D00400F" w14:textId="77777777" w:rsidR="00F43521" w:rsidRPr="00EF5447" w:rsidRDefault="00F43521" w:rsidP="00F17243">
            <w:pPr>
              <w:pStyle w:val="TAC"/>
            </w:pPr>
            <w:r w:rsidRPr="00EF5447">
              <w:t>DC_3A-21A_n77A</w:t>
            </w:r>
          </w:p>
          <w:p w14:paraId="0DA667C1" w14:textId="77777777" w:rsidR="00F43521" w:rsidRPr="00EF5447" w:rsidRDefault="00F43521" w:rsidP="00F17243">
            <w:pPr>
              <w:pStyle w:val="TAC"/>
            </w:pPr>
            <w:r w:rsidRPr="00EF5447">
              <w:t>DC_3A-21A_n78A</w:t>
            </w:r>
          </w:p>
        </w:tc>
        <w:tc>
          <w:tcPr>
            <w:tcW w:w="868" w:type="dxa"/>
            <w:shd w:val="clear" w:color="auto" w:fill="auto"/>
          </w:tcPr>
          <w:p w14:paraId="43E70498" w14:textId="77777777" w:rsidR="00F43521" w:rsidRPr="00EF5447" w:rsidRDefault="00F43521" w:rsidP="00F17243">
            <w:pPr>
              <w:pStyle w:val="TAC"/>
              <w:rPr>
                <w:rFonts w:eastAsia="Malgun Gothic"/>
                <w:szCs w:val="18"/>
                <w:lang w:eastAsia="ko-KR"/>
              </w:rPr>
            </w:pPr>
            <w:r w:rsidRPr="00EF5447">
              <w:t>3</w:t>
            </w:r>
          </w:p>
        </w:tc>
        <w:tc>
          <w:tcPr>
            <w:tcW w:w="1066" w:type="dxa"/>
            <w:shd w:val="clear" w:color="auto" w:fill="auto"/>
            <w:noWrap/>
          </w:tcPr>
          <w:p w14:paraId="10A81EE0" w14:textId="77777777" w:rsidR="00F43521" w:rsidRPr="00EF5447" w:rsidRDefault="00F43521" w:rsidP="00F17243">
            <w:pPr>
              <w:pStyle w:val="TAC"/>
              <w:rPr>
                <w:rFonts w:eastAsia="Malgun Gothic"/>
                <w:szCs w:val="18"/>
                <w:lang w:eastAsia="ko-KR"/>
              </w:rPr>
            </w:pPr>
            <w:r w:rsidRPr="00EF5447">
              <w:t>1767.5</w:t>
            </w:r>
          </w:p>
        </w:tc>
        <w:tc>
          <w:tcPr>
            <w:tcW w:w="747" w:type="dxa"/>
            <w:shd w:val="clear" w:color="auto" w:fill="auto"/>
            <w:noWrap/>
          </w:tcPr>
          <w:p w14:paraId="1CB5412F"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70925853"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39536775" w14:textId="77777777" w:rsidR="00F43521" w:rsidRPr="00EF5447" w:rsidRDefault="00F43521" w:rsidP="00F17243">
            <w:pPr>
              <w:pStyle w:val="TAC"/>
              <w:rPr>
                <w:rFonts w:eastAsia="Malgun Gothic"/>
                <w:szCs w:val="18"/>
                <w:lang w:eastAsia="ko-KR"/>
              </w:rPr>
            </w:pPr>
            <w:r w:rsidRPr="00EF5447">
              <w:t>1862.5</w:t>
            </w:r>
          </w:p>
        </w:tc>
        <w:tc>
          <w:tcPr>
            <w:tcW w:w="700" w:type="dxa"/>
            <w:shd w:val="clear" w:color="auto" w:fill="auto"/>
          </w:tcPr>
          <w:p w14:paraId="4FB4BE5B" w14:textId="77777777" w:rsidR="00F43521" w:rsidRPr="00EF5447" w:rsidRDefault="00F43521" w:rsidP="00F17243">
            <w:pPr>
              <w:pStyle w:val="TAC"/>
              <w:rPr>
                <w:lang w:eastAsia="zh-CN"/>
              </w:rPr>
            </w:pPr>
            <w:r w:rsidRPr="00EF5447">
              <w:t>N/A</w:t>
            </w:r>
          </w:p>
        </w:tc>
        <w:tc>
          <w:tcPr>
            <w:tcW w:w="1248" w:type="dxa"/>
            <w:shd w:val="clear" w:color="auto" w:fill="auto"/>
          </w:tcPr>
          <w:p w14:paraId="63F79481" w14:textId="77777777" w:rsidR="00F43521" w:rsidRPr="00EF5447" w:rsidRDefault="00F43521" w:rsidP="00F17243">
            <w:pPr>
              <w:pStyle w:val="TAC"/>
              <w:rPr>
                <w:lang w:eastAsia="zh-CN"/>
              </w:rPr>
            </w:pPr>
            <w:r w:rsidRPr="00EF5447">
              <w:t>N/A</w:t>
            </w:r>
          </w:p>
        </w:tc>
      </w:tr>
      <w:tr w:rsidR="00F43521" w:rsidRPr="00EF5447" w14:paraId="26A0BE35" w14:textId="77777777" w:rsidTr="00F17243">
        <w:trPr>
          <w:trHeight w:val="54"/>
          <w:jc w:val="center"/>
        </w:trPr>
        <w:tc>
          <w:tcPr>
            <w:tcW w:w="2259" w:type="dxa"/>
            <w:tcBorders>
              <w:top w:val="nil"/>
              <w:bottom w:val="nil"/>
            </w:tcBorders>
            <w:shd w:val="clear" w:color="auto" w:fill="auto"/>
          </w:tcPr>
          <w:p w14:paraId="710B55C3" w14:textId="77777777" w:rsidR="00F43521" w:rsidRPr="00EF5447" w:rsidRDefault="00F43521" w:rsidP="00F17243">
            <w:pPr>
              <w:pStyle w:val="TAC"/>
            </w:pPr>
          </w:p>
        </w:tc>
        <w:tc>
          <w:tcPr>
            <w:tcW w:w="868" w:type="dxa"/>
            <w:shd w:val="clear" w:color="auto" w:fill="auto"/>
          </w:tcPr>
          <w:p w14:paraId="5AE619BE" w14:textId="77777777" w:rsidR="00F43521" w:rsidRPr="00EF5447" w:rsidRDefault="00F43521" w:rsidP="00F17243">
            <w:pPr>
              <w:pStyle w:val="TAC"/>
              <w:rPr>
                <w:rFonts w:eastAsia="Malgun Gothic"/>
                <w:szCs w:val="18"/>
                <w:lang w:eastAsia="ko-KR"/>
              </w:rPr>
            </w:pPr>
            <w:r w:rsidRPr="00EF5447">
              <w:t>21</w:t>
            </w:r>
          </w:p>
        </w:tc>
        <w:tc>
          <w:tcPr>
            <w:tcW w:w="1066" w:type="dxa"/>
            <w:shd w:val="clear" w:color="auto" w:fill="auto"/>
            <w:noWrap/>
          </w:tcPr>
          <w:p w14:paraId="48766A43" w14:textId="77777777" w:rsidR="00F43521" w:rsidRPr="00EF5447" w:rsidRDefault="00F43521" w:rsidP="00F17243">
            <w:pPr>
              <w:pStyle w:val="TAC"/>
              <w:rPr>
                <w:rFonts w:eastAsia="Malgun Gothic"/>
                <w:szCs w:val="18"/>
                <w:lang w:eastAsia="ko-KR"/>
              </w:rPr>
            </w:pPr>
            <w:r w:rsidRPr="00EF5447">
              <w:t>1459.5</w:t>
            </w:r>
          </w:p>
        </w:tc>
        <w:tc>
          <w:tcPr>
            <w:tcW w:w="747" w:type="dxa"/>
            <w:shd w:val="clear" w:color="auto" w:fill="auto"/>
            <w:noWrap/>
          </w:tcPr>
          <w:p w14:paraId="01D756D3"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3D2A7EE5"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2252F169" w14:textId="77777777" w:rsidR="00F43521" w:rsidRPr="00EF5447" w:rsidRDefault="00F43521" w:rsidP="00F17243">
            <w:pPr>
              <w:pStyle w:val="TAC"/>
              <w:rPr>
                <w:rFonts w:eastAsia="Malgun Gothic"/>
                <w:szCs w:val="18"/>
                <w:lang w:eastAsia="ko-KR"/>
              </w:rPr>
            </w:pPr>
            <w:r w:rsidRPr="00EF5447">
              <w:t>1507.5</w:t>
            </w:r>
          </w:p>
        </w:tc>
        <w:tc>
          <w:tcPr>
            <w:tcW w:w="700" w:type="dxa"/>
            <w:shd w:val="clear" w:color="auto" w:fill="auto"/>
          </w:tcPr>
          <w:p w14:paraId="630407EF" w14:textId="77777777" w:rsidR="00F43521" w:rsidRPr="00EF5447" w:rsidRDefault="00F43521" w:rsidP="00F17243">
            <w:pPr>
              <w:pStyle w:val="TAC"/>
              <w:rPr>
                <w:lang w:eastAsia="zh-CN"/>
              </w:rPr>
            </w:pPr>
            <w:r w:rsidRPr="00EF5447">
              <w:t>8.8</w:t>
            </w:r>
          </w:p>
        </w:tc>
        <w:tc>
          <w:tcPr>
            <w:tcW w:w="1248" w:type="dxa"/>
            <w:shd w:val="clear" w:color="auto" w:fill="auto"/>
          </w:tcPr>
          <w:p w14:paraId="2CB13DE8" w14:textId="77777777" w:rsidR="00F43521" w:rsidRPr="00EF5447" w:rsidRDefault="00F43521" w:rsidP="00F17243">
            <w:pPr>
              <w:pStyle w:val="TAC"/>
              <w:rPr>
                <w:lang w:eastAsia="zh-CN"/>
              </w:rPr>
            </w:pPr>
            <w:r w:rsidRPr="00EF5447">
              <w:t>IMD4</w:t>
            </w:r>
          </w:p>
        </w:tc>
      </w:tr>
      <w:tr w:rsidR="00F43521" w:rsidRPr="00EF5447" w14:paraId="186C6A8D" w14:textId="77777777" w:rsidTr="00F17243">
        <w:trPr>
          <w:trHeight w:val="54"/>
          <w:jc w:val="center"/>
        </w:trPr>
        <w:tc>
          <w:tcPr>
            <w:tcW w:w="2259" w:type="dxa"/>
            <w:tcBorders>
              <w:top w:val="nil"/>
              <w:bottom w:val="nil"/>
            </w:tcBorders>
            <w:shd w:val="clear" w:color="auto" w:fill="auto"/>
          </w:tcPr>
          <w:p w14:paraId="7FADB152" w14:textId="77777777" w:rsidR="00F43521" w:rsidRPr="00EF5447" w:rsidRDefault="00F43521" w:rsidP="00F17243">
            <w:pPr>
              <w:pStyle w:val="TAC"/>
            </w:pPr>
          </w:p>
        </w:tc>
        <w:tc>
          <w:tcPr>
            <w:tcW w:w="868" w:type="dxa"/>
            <w:shd w:val="clear" w:color="auto" w:fill="auto"/>
          </w:tcPr>
          <w:p w14:paraId="45788E3A" w14:textId="77777777" w:rsidR="00F43521" w:rsidRPr="00EF5447" w:rsidRDefault="00F43521" w:rsidP="00F17243">
            <w:pPr>
              <w:pStyle w:val="TAC"/>
              <w:rPr>
                <w:rFonts w:eastAsia="Malgun Gothic"/>
                <w:szCs w:val="18"/>
                <w:lang w:eastAsia="ko-KR"/>
              </w:rPr>
            </w:pPr>
            <w:r w:rsidRPr="00EF5447">
              <w:t>n77, n78</w:t>
            </w:r>
          </w:p>
        </w:tc>
        <w:tc>
          <w:tcPr>
            <w:tcW w:w="1066" w:type="dxa"/>
            <w:shd w:val="clear" w:color="auto" w:fill="auto"/>
            <w:noWrap/>
          </w:tcPr>
          <w:p w14:paraId="3CF50F3A" w14:textId="77777777" w:rsidR="00F43521" w:rsidRPr="00EF5447" w:rsidRDefault="00F43521" w:rsidP="00F17243">
            <w:pPr>
              <w:pStyle w:val="TAC"/>
              <w:rPr>
                <w:rFonts w:eastAsia="Malgun Gothic"/>
                <w:szCs w:val="18"/>
                <w:lang w:eastAsia="ko-KR"/>
              </w:rPr>
            </w:pPr>
            <w:r w:rsidRPr="00EF5447">
              <w:t>3795</w:t>
            </w:r>
          </w:p>
        </w:tc>
        <w:tc>
          <w:tcPr>
            <w:tcW w:w="747" w:type="dxa"/>
            <w:shd w:val="clear" w:color="auto" w:fill="auto"/>
            <w:noWrap/>
          </w:tcPr>
          <w:p w14:paraId="2055FAD7" w14:textId="77777777" w:rsidR="00F43521" w:rsidRPr="00EF5447" w:rsidRDefault="00F43521" w:rsidP="00F17243">
            <w:pPr>
              <w:pStyle w:val="TAC"/>
              <w:rPr>
                <w:rFonts w:eastAsia="Malgun Gothic"/>
                <w:szCs w:val="18"/>
                <w:lang w:eastAsia="ko-KR"/>
              </w:rPr>
            </w:pPr>
            <w:r w:rsidRPr="00EF5447">
              <w:t>10</w:t>
            </w:r>
          </w:p>
        </w:tc>
        <w:tc>
          <w:tcPr>
            <w:tcW w:w="877" w:type="dxa"/>
            <w:shd w:val="clear" w:color="auto" w:fill="auto"/>
            <w:noWrap/>
          </w:tcPr>
          <w:p w14:paraId="1D84CA9F" w14:textId="77777777" w:rsidR="00F43521" w:rsidRPr="00EF5447" w:rsidRDefault="00F43521" w:rsidP="00F17243">
            <w:pPr>
              <w:pStyle w:val="TAC"/>
              <w:rPr>
                <w:rFonts w:eastAsia="Malgun Gothic"/>
                <w:szCs w:val="18"/>
                <w:lang w:eastAsia="ko-KR"/>
              </w:rPr>
            </w:pPr>
            <w:r w:rsidRPr="00EF5447">
              <w:t>50</w:t>
            </w:r>
          </w:p>
        </w:tc>
        <w:tc>
          <w:tcPr>
            <w:tcW w:w="1299" w:type="dxa"/>
            <w:shd w:val="clear" w:color="auto" w:fill="auto"/>
            <w:noWrap/>
          </w:tcPr>
          <w:p w14:paraId="0A5DF84D" w14:textId="77777777" w:rsidR="00F43521" w:rsidRPr="00EF5447" w:rsidRDefault="00F43521" w:rsidP="00F17243">
            <w:pPr>
              <w:pStyle w:val="TAC"/>
              <w:rPr>
                <w:rFonts w:eastAsia="Malgun Gothic"/>
                <w:szCs w:val="18"/>
                <w:lang w:eastAsia="ko-KR"/>
              </w:rPr>
            </w:pPr>
            <w:r w:rsidRPr="00EF5447">
              <w:t>3795</w:t>
            </w:r>
          </w:p>
        </w:tc>
        <w:tc>
          <w:tcPr>
            <w:tcW w:w="700" w:type="dxa"/>
            <w:shd w:val="clear" w:color="auto" w:fill="auto"/>
          </w:tcPr>
          <w:p w14:paraId="520B60D6" w14:textId="77777777" w:rsidR="00F43521" w:rsidRPr="00EF5447" w:rsidRDefault="00F43521" w:rsidP="00F17243">
            <w:pPr>
              <w:pStyle w:val="TAC"/>
              <w:rPr>
                <w:lang w:eastAsia="zh-CN"/>
              </w:rPr>
            </w:pPr>
            <w:r w:rsidRPr="00EF5447">
              <w:t>N/A</w:t>
            </w:r>
          </w:p>
        </w:tc>
        <w:tc>
          <w:tcPr>
            <w:tcW w:w="1248" w:type="dxa"/>
            <w:shd w:val="clear" w:color="auto" w:fill="auto"/>
          </w:tcPr>
          <w:p w14:paraId="198EDACB" w14:textId="77777777" w:rsidR="00F43521" w:rsidRPr="00EF5447" w:rsidRDefault="00F43521" w:rsidP="00F17243">
            <w:pPr>
              <w:pStyle w:val="TAC"/>
              <w:rPr>
                <w:lang w:eastAsia="zh-CN"/>
              </w:rPr>
            </w:pPr>
            <w:r w:rsidRPr="00EF5447">
              <w:t>N/A</w:t>
            </w:r>
          </w:p>
        </w:tc>
      </w:tr>
      <w:tr w:rsidR="00F43521" w:rsidRPr="00EF5447" w14:paraId="44B81778" w14:textId="77777777" w:rsidTr="00F17243">
        <w:trPr>
          <w:trHeight w:val="54"/>
          <w:jc w:val="center"/>
        </w:trPr>
        <w:tc>
          <w:tcPr>
            <w:tcW w:w="2259" w:type="dxa"/>
            <w:tcBorders>
              <w:top w:val="nil"/>
              <w:bottom w:val="nil"/>
            </w:tcBorders>
            <w:shd w:val="clear" w:color="auto" w:fill="auto"/>
          </w:tcPr>
          <w:p w14:paraId="12405DAB" w14:textId="77777777" w:rsidR="00F43521" w:rsidRPr="00EF5447" w:rsidRDefault="00F43521" w:rsidP="00F17243">
            <w:pPr>
              <w:pStyle w:val="TAC"/>
            </w:pPr>
          </w:p>
        </w:tc>
        <w:tc>
          <w:tcPr>
            <w:tcW w:w="868" w:type="dxa"/>
            <w:shd w:val="clear" w:color="auto" w:fill="auto"/>
          </w:tcPr>
          <w:p w14:paraId="4A5636AC" w14:textId="77777777" w:rsidR="00F43521" w:rsidRPr="00EF5447" w:rsidRDefault="00F43521" w:rsidP="00F17243">
            <w:pPr>
              <w:pStyle w:val="TAC"/>
            </w:pPr>
            <w:r w:rsidRPr="00EF5447">
              <w:t>3</w:t>
            </w:r>
          </w:p>
        </w:tc>
        <w:tc>
          <w:tcPr>
            <w:tcW w:w="1066" w:type="dxa"/>
            <w:shd w:val="clear" w:color="auto" w:fill="auto"/>
            <w:noWrap/>
          </w:tcPr>
          <w:p w14:paraId="687C3E3F" w14:textId="77777777" w:rsidR="00F43521" w:rsidRPr="00EF5447" w:rsidRDefault="00F43521" w:rsidP="00F17243">
            <w:pPr>
              <w:pStyle w:val="TAC"/>
            </w:pPr>
            <w:r w:rsidRPr="00EF5447">
              <w:rPr>
                <w:rFonts w:cs="Arial"/>
              </w:rPr>
              <w:t>N/A</w:t>
            </w:r>
          </w:p>
        </w:tc>
        <w:tc>
          <w:tcPr>
            <w:tcW w:w="747" w:type="dxa"/>
            <w:shd w:val="clear" w:color="auto" w:fill="auto"/>
            <w:noWrap/>
          </w:tcPr>
          <w:p w14:paraId="016CE7F5" w14:textId="77777777" w:rsidR="00F43521" w:rsidRPr="00EF5447" w:rsidRDefault="00F43521" w:rsidP="00F17243">
            <w:pPr>
              <w:pStyle w:val="TAC"/>
            </w:pPr>
            <w:r w:rsidRPr="00EF5447">
              <w:rPr>
                <w:rFonts w:cs="Arial"/>
              </w:rPr>
              <w:t>N/A</w:t>
            </w:r>
          </w:p>
        </w:tc>
        <w:tc>
          <w:tcPr>
            <w:tcW w:w="877" w:type="dxa"/>
            <w:shd w:val="clear" w:color="auto" w:fill="auto"/>
            <w:noWrap/>
          </w:tcPr>
          <w:p w14:paraId="4A0B5927" w14:textId="77777777" w:rsidR="00F43521" w:rsidRPr="00EF5447" w:rsidRDefault="00F43521" w:rsidP="00F17243">
            <w:pPr>
              <w:pStyle w:val="TAC"/>
            </w:pPr>
            <w:r w:rsidRPr="00EF5447">
              <w:rPr>
                <w:rFonts w:cs="Arial"/>
              </w:rPr>
              <w:t>N/A</w:t>
            </w:r>
          </w:p>
        </w:tc>
        <w:tc>
          <w:tcPr>
            <w:tcW w:w="1299" w:type="dxa"/>
            <w:shd w:val="clear" w:color="auto" w:fill="auto"/>
            <w:noWrap/>
          </w:tcPr>
          <w:p w14:paraId="3067FB05" w14:textId="77777777" w:rsidR="00F43521" w:rsidRPr="00EF5447" w:rsidRDefault="00F43521" w:rsidP="00F17243">
            <w:pPr>
              <w:pStyle w:val="TAC"/>
            </w:pPr>
            <w:r w:rsidRPr="00EF5447">
              <w:rPr>
                <w:rFonts w:cs="Arial"/>
              </w:rPr>
              <w:t>N/A</w:t>
            </w:r>
          </w:p>
        </w:tc>
        <w:tc>
          <w:tcPr>
            <w:tcW w:w="700" w:type="dxa"/>
            <w:shd w:val="clear" w:color="auto" w:fill="auto"/>
          </w:tcPr>
          <w:p w14:paraId="2015C98F" w14:textId="77777777" w:rsidR="00F43521" w:rsidRPr="00EF5447" w:rsidRDefault="00F43521" w:rsidP="00F17243">
            <w:pPr>
              <w:pStyle w:val="TAC"/>
            </w:pPr>
            <w:r w:rsidRPr="00EF5447">
              <w:rPr>
                <w:lang w:eastAsia="ja-JP"/>
              </w:rPr>
              <w:t>N/A</w:t>
            </w:r>
          </w:p>
        </w:tc>
        <w:tc>
          <w:tcPr>
            <w:tcW w:w="1248" w:type="dxa"/>
            <w:shd w:val="clear" w:color="auto" w:fill="auto"/>
          </w:tcPr>
          <w:p w14:paraId="7EE22526" w14:textId="77777777" w:rsidR="00F43521" w:rsidRPr="00EF5447" w:rsidRDefault="00F43521" w:rsidP="00F17243">
            <w:pPr>
              <w:pStyle w:val="TAC"/>
            </w:pPr>
            <w:r w:rsidRPr="00EF5447">
              <w:t>IMD2</w:t>
            </w:r>
          </w:p>
        </w:tc>
      </w:tr>
      <w:tr w:rsidR="00F43521" w:rsidRPr="00EF5447" w14:paraId="355903C2" w14:textId="77777777" w:rsidTr="00F17243">
        <w:trPr>
          <w:trHeight w:val="54"/>
          <w:jc w:val="center"/>
        </w:trPr>
        <w:tc>
          <w:tcPr>
            <w:tcW w:w="2259" w:type="dxa"/>
            <w:tcBorders>
              <w:top w:val="nil"/>
              <w:bottom w:val="nil"/>
            </w:tcBorders>
            <w:shd w:val="clear" w:color="auto" w:fill="auto"/>
          </w:tcPr>
          <w:p w14:paraId="65692963" w14:textId="77777777" w:rsidR="00F43521" w:rsidRPr="00EF5447" w:rsidRDefault="00F43521" w:rsidP="00F17243">
            <w:pPr>
              <w:pStyle w:val="TAC"/>
            </w:pPr>
          </w:p>
        </w:tc>
        <w:tc>
          <w:tcPr>
            <w:tcW w:w="868" w:type="dxa"/>
            <w:shd w:val="clear" w:color="auto" w:fill="auto"/>
          </w:tcPr>
          <w:p w14:paraId="0E65B028" w14:textId="77777777" w:rsidR="00F43521" w:rsidRPr="00EF5447" w:rsidRDefault="00F43521" w:rsidP="00F17243">
            <w:pPr>
              <w:pStyle w:val="TAC"/>
            </w:pPr>
            <w:r w:rsidRPr="00EF5447">
              <w:t>21</w:t>
            </w:r>
          </w:p>
        </w:tc>
        <w:tc>
          <w:tcPr>
            <w:tcW w:w="1066" w:type="dxa"/>
            <w:shd w:val="clear" w:color="auto" w:fill="auto"/>
            <w:noWrap/>
          </w:tcPr>
          <w:p w14:paraId="6E23A54D" w14:textId="77777777" w:rsidR="00F43521" w:rsidRPr="00EF5447" w:rsidRDefault="00F43521" w:rsidP="00F17243">
            <w:pPr>
              <w:pStyle w:val="TAC"/>
            </w:pPr>
            <w:r w:rsidRPr="00EF5447">
              <w:rPr>
                <w:rFonts w:cs="Arial"/>
              </w:rPr>
              <w:t>N/A</w:t>
            </w:r>
          </w:p>
        </w:tc>
        <w:tc>
          <w:tcPr>
            <w:tcW w:w="747" w:type="dxa"/>
            <w:shd w:val="clear" w:color="auto" w:fill="auto"/>
            <w:noWrap/>
          </w:tcPr>
          <w:p w14:paraId="688972B5" w14:textId="77777777" w:rsidR="00F43521" w:rsidRPr="00EF5447" w:rsidRDefault="00F43521" w:rsidP="00F17243">
            <w:pPr>
              <w:pStyle w:val="TAC"/>
            </w:pPr>
            <w:r w:rsidRPr="00EF5447">
              <w:rPr>
                <w:rFonts w:cs="Arial"/>
              </w:rPr>
              <w:t>N/A</w:t>
            </w:r>
          </w:p>
        </w:tc>
        <w:tc>
          <w:tcPr>
            <w:tcW w:w="877" w:type="dxa"/>
            <w:shd w:val="clear" w:color="auto" w:fill="auto"/>
            <w:noWrap/>
          </w:tcPr>
          <w:p w14:paraId="7C026DC8" w14:textId="77777777" w:rsidR="00F43521" w:rsidRPr="00EF5447" w:rsidRDefault="00F43521" w:rsidP="00F17243">
            <w:pPr>
              <w:pStyle w:val="TAC"/>
            </w:pPr>
            <w:r w:rsidRPr="00EF5447">
              <w:rPr>
                <w:rFonts w:cs="Arial"/>
              </w:rPr>
              <w:t>N/A</w:t>
            </w:r>
          </w:p>
        </w:tc>
        <w:tc>
          <w:tcPr>
            <w:tcW w:w="1299" w:type="dxa"/>
            <w:shd w:val="clear" w:color="auto" w:fill="auto"/>
            <w:noWrap/>
          </w:tcPr>
          <w:p w14:paraId="043A7E4E" w14:textId="77777777" w:rsidR="00F43521" w:rsidRPr="00EF5447" w:rsidRDefault="00F43521" w:rsidP="00F17243">
            <w:pPr>
              <w:pStyle w:val="TAC"/>
            </w:pPr>
            <w:r w:rsidRPr="00EF5447">
              <w:rPr>
                <w:rFonts w:cs="Arial"/>
              </w:rPr>
              <w:t>N/A</w:t>
            </w:r>
          </w:p>
        </w:tc>
        <w:tc>
          <w:tcPr>
            <w:tcW w:w="700" w:type="dxa"/>
            <w:shd w:val="clear" w:color="auto" w:fill="auto"/>
          </w:tcPr>
          <w:p w14:paraId="530C387F" w14:textId="77777777" w:rsidR="00F43521" w:rsidRPr="00EF5447" w:rsidRDefault="00F43521" w:rsidP="00F17243">
            <w:pPr>
              <w:pStyle w:val="TAC"/>
            </w:pPr>
            <w:r w:rsidRPr="00EF5447">
              <w:rPr>
                <w:lang w:eastAsia="ja-JP"/>
              </w:rPr>
              <w:t>N/A</w:t>
            </w:r>
          </w:p>
        </w:tc>
        <w:tc>
          <w:tcPr>
            <w:tcW w:w="1248" w:type="dxa"/>
            <w:shd w:val="clear" w:color="auto" w:fill="auto"/>
          </w:tcPr>
          <w:p w14:paraId="16E048E4" w14:textId="77777777" w:rsidR="00F43521" w:rsidRPr="00EF5447" w:rsidRDefault="00F43521" w:rsidP="00F17243">
            <w:pPr>
              <w:pStyle w:val="TAC"/>
            </w:pPr>
            <w:r w:rsidRPr="00EF5447">
              <w:t>N/A</w:t>
            </w:r>
          </w:p>
        </w:tc>
      </w:tr>
      <w:tr w:rsidR="00F43521" w:rsidRPr="00EF5447" w14:paraId="30FD9099" w14:textId="77777777" w:rsidTr="00F17243">
        <w:trPr>
          <w:trHeight w:val="54"/>
          <w:jc w:val="center"/>
        </w:trPr>
        <w:tc>
          <w:tcPr>
            <w:tcW w:w="2259" w:type="dxa"/>
            <w:tcBorders>
              <w:top w:val="nil"/>
              <w:bottom w:val="single" w:sz="4" w:space="0" w:color="auto"/>
            </w:tcBorders>
            <w:shd w:val="clear" w:color="auto" w:fill="auto"/>
          </w:tcPr>
          <w:p w14:paraId="32F1F468" w14:textId="77777777" w:rsidR="00F43521" w:rsidRPr="00EF5447" w:rsidRDefault="00F43521" w:rsidP="00F17243">
            <w:pPr>
              <w:pStyle w:val="TAC"/>
            </w:pPr>
          </w:p>
        </w:tc>
        <w:tc>
          <w:tcPr>
            <w:tcW w:w="868" w:type="dxa"/>
            <w:shd w:val="clear" w:color="auto" w:fill="auto"/>
          </w:tcPr>
          <w:p w14:paraId="073A05D6" w14:textId="77777777" w:rsidR="00F43521" w:rsidRPr="00EF5447" w:rsidRDefault="00F43521" w:rsidP="00F17243">
            <w:pPr>
              <w:pStyle w:val="TAC"/>
            </w:pPr>
            <w:r w:rsidRPr="00EF5447">
              <w:t>n78</w:t>
            </w:r>
          </w:p>
        </w:tc>
        <w:tc>
          <w:tcPr>
            <w:tcW w:w="1066" w:type="dxa"/>
            <w:shd w:val="clear" w:color="auto" w:fill="auto"/>
            <w:noWrap/>
          </w:tcPr>
          <w:p w14:paraId="57FEA43A" w14:textId="77777777" w:rsidR="00F43521" w:rsidRPr="00EF5447" w:rsidRDefault="00F43521" w:rsidP="00F17243">
            <w:pPr>
              <w:pStyle w:val="TAC"/>
            </w:pPr>
            <w:r w:rsidRPr="00EF5447">
              <w:rPr>
                <w:rFonts w:cs="Arial"/>
              </w:rPr>
              <w:t>N/A</w:t>
            </w:r>
          </w:p>
        </w:tc>
        <w:tc>
          <w:tcPr>
            <w:tcW w:w="747" w:type="dxa"/>
            <w:shd w:val="clear" w:color="auto" w:fill="auto"/>
            <w:noWrap/>
          </w:tcPr>
          <w:p w14:paraId="5EEF3BD5" w14:textId="77777777" w:rsidR="00F43521" w:rsidRPr="00EF5447" w:rsidRDefault="00F43521" w:rsidP="00F17243">
            <w:pPr>
              <w:pStyle w:val="TAC"/>
            </w:pPr>
            <w:r w:rsidRPr="00EF5447">
              <w:rPr>
                <w:rFonts w:cs="Arial"/>
              </w:rPr>
              <w:t>N/A</w:t>
            </w:r>
          </w:p>
        </w:tc>
        <w:tc>
          <w:tcPr>
            <w:tcW w:w="877" w:type="dxa"/>
            <w:shd w:val="clear" w:color="auto" w:fill="auto"/>
            <w:noWrap/>
          </w:tcPr>
          <w:p w14:paraId="1AD73066" w14:textId="77777777" w:rsidR="00F43521" w:rsidRPr="00EF5447" w:rsidRDefault="00F43521" w:rsidP="00F17243">
            <w:pPr>
              <w:pStyle w:val="TAC"/>
            </w:pPr>
            <w:r w:rsidRPr="00EF5447">
              <w:rPr>
                <w:rFonts w:cs="Arial"/>
              </w:rPr>
              <w:t>N/A</w:t>
            </w:r>
          </w:p>
        </w:tc>
        <w:tc>
          <w:tcPr>
            <w:tcW w:w="1299" w:type="dxa"/>
            <w:shd w:val="clear" w:color="auto" w:fill="auto"/>
            <w:noWrap/>
          </w:tcPr>
          <w:p w14:paraId="4C68809C" w14:textId="77777777" w:rsidR="00F43521" w:rsidRPr="00EF5447" w:rsidRDefault="00F43521" w:rsidP="00F17243">
            <w:pPr>
              <w:pStyle w:val="TAC"/>
            </w:pPr>
            <w:r w:rsidRPr="00EF5447">
              <w:rPr>
                <w:rFonts w:cs="Arial"/>
              </w:rPr>
              <w:t>N/A</w:t>
            </w:r>
          </w:p>
        </w:tc>
        <w:tc>
          <w:tcPr>
            <w:tcW w:w="700" w:type="dxa"/>
            <w:shd w:val="clear" w:color="auto" w:fill="auto"/>
          </w:tcPr>
          <w:p w14:paraId="601ACC6B" w14:textId="77777777" w:rsidR="00F43521" w:rsidRPr="00EF5447" w:rsidRDefault="00F43521" w:rsidP="00F17243">
            <w:pPr>
              <w:pStyle w:val="TAC"/>
            </w:pPr>
            <w:r w:rsidRPr="00EF5447">
              <w:rPr>
                <w:lang w:eastAsia="ja-JP"/>
              </w:rPr>
              <w:t>N/A</w:t>
            </w:r>
          </w:p>
        </w:tc>
        <w:tc>
          <w:tcPr>
            <w:tcW w:w="1248" w:type="dxa"/>
            <w:shd w:val="clear" w:color="auto" w:fill="auto"/>
          </w:tcPr>
          <w:p w14:paraId="7F210659" w14:textId="77777777" w:rsidR="00F43521" w:rsidRPr="00EF5447" w:rsidRDefault="00F43521" w:rsidP="00F17243">
            <w:pPr>
              <w:pStyle w:val="TAC"/>
            </w:pPr>
            <w:r w:rsidRPr="00EF5447">
              <w:t>N/A</w:t>
            </w:r>
          </w:p>
        </w:tc>
      </w:tr>
      <w:tr w:rsidR="00F43521" w:rsidRPr="00EF5447" w14:paraId="4AC44C50" w14:textId="77777777" w:rsidTr="00F17243">
        <w:trPr>
          <w:trHeight w:val="54"/>
          <w:jc w:val="center"/>
        </w:trPr>
        <w:tc>
          <w:tcPr>
            <w:tcW w:w="2259" w:type="dxa"/>
            <w:tcBorders>
              <w:bottom w:val="nil"/>
            </w:tcBorders>
            <w:shd w:val="clear" w:color="auto" w:fill="auto"/>
          </w:tcPr>
          <w:p w14:paraId="0AA118A0" w14:textId="77777777" w:rsidR="00F43521" w:rsidRPr="00EF5447" w:rsidRDefault="00F43521" w:rsidP="00F17243">
            <w:pPr>
              <w:pStyle w:val="TAC"/>
            </w:pPr>
            <w:r w:rsidRPr="00EF5447">
              <w:t>DC_3A-21A_n77A</w:t>
            </w:r>
          </w:p>
        </w:tc>
        <w:tc>
          <w:tcPr>
            <w:tcW w:w="868" w:type="dxa"/>
            <w:shd w:val="clear" w:color="auto" w:fill="auto"/>
          </w:tcPr>
          <w:p w14:paraId="613A59D6" w14:textId="77777777" w:rsidR="00F43521" w:rsidRPr="00EF5447" w:rsidRDefault="00F43521" w:rsidP="00F17243">
            <w:pPr>
              <w:pStyle w:val="TAC"/>
              <w:rPr>
                <w:rFonts w:eastAsia="Malgun Gothic"/>
                <w:szCs w:val="18"/>
                <w:lang w:eastAsia="ko-KR"/>
              </w:rPr>
            </w:pPr>
            <w:r w:rsidRPr="00EF5447">
              <w:t>3</w:t>
            </w:r>
          </w:p>
        </w:tc>
        <w:tc>
          <w:tcPr>
            <w:tcW w:w="1066" w:type="dxa"/>
            <w:shd w:val="clear" w:color="auto" w:fill="auto"/>
            <w:noWrap/>
          </w:tcPr>
          <w:p w14:paraId="16954AED" w14:textId="77777777" w:rsidR="00F43521" w:rsidRPr="00EF5447" w:rsidRDefault="00F43521" w:rsidP="00F17243">
            <w:pPr>
              <w:pStyle w:val="TAC"/>
              <w:rPr>
                <w:rFonts w:eastAsia="Malgun Gothic"/>
                <w:szCs w:val="18"/>
                <w:lang w:eastAsia="ko-KR"/>
              </w:rPr>
            </w:pPr>
            <w:r w:rsidRPr="00EF5447">
              <w:t>1771.6</w:t>
            </w:r>
          </w:p>
        </w:tc>
        <w:tc>
          <w:tcPr>
            <w:tcW w:w="747" w:type="dxa"/>
            <w:shd w:val="clear" w:color="auto" w:fill="auto"/>
            <w:noWrap/>
          </w:tcPr>
          <w:p w14:paraId="786813F3"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4BD257C6"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5F7E2291" w14:textId="77777777" w:rsidR="00F43521" w:rsidRPr="00EF5447" w:rsidRDefault="00F43521" w:rsidP="00F17243">
            <w:pPr>
              <w:pStyle w:val="TAC"/>
              <w:rPr>
                <w:rFonts w:eastAsia="Malgun Gothic"/>
                <w:szCs w:val="18"/>
                <w:lang w:eastAsia="ko-KR"/>
              </w:rPr>
            </w:pPr>
            <w:r w:rsidRPr="00EF5447">
              <w:t>1866.6</w:t>
            </w:r>
          </w:p>
        </w:tc>
        <w:tc>
          <w:tcPr>
            <w:tcW w:w="700" w:type="dxa"/>
            <w:shd w:val="clear" w:color="auto" w:fill="auto"/>
          </w:tcPr>
          <w:p w14:paraId="0500F423" w14:textId="77777777" w:rsidR="00F43521" w:rsidRPr="00EF5447" w:rsidRDefault="00F43521" w:rsidP="00F17243">
            <w:pPr>
              <w:pStyle w:val="TAC"/>
              <w:rPr>
                <w:lang w:eastAsia="zh-CN"/>
              </w:rPr>
            </w:pPr>
            <w:r w:rsidRPr="00EF5447">
              <w:t>3.4</w:t>
            </w:r>
          </w:p>
        </w:tc>
        <w:tc>
          <w:tcPr>
            <w:tcW w:w="1248" w:type="dxa"/>
            <w:shd w:val="clear" w:color="auto" w:fill="auto"/>
          </w:tcPr>
          <w:p w14:paraId="10A2A5EE" w14:textId="77777777" w:rsidR="00F43521" w:rsidRPr="00EF5447" w:rsidRDefault="00F43521" w:rsidP="00F17243">
            <w:pPr>
              <w:pStyle w:val="TAC"/>
              <w:rPr>
                <w:lang w:eastAsia="zh-CN"/>
              </w:rPr>
            </w:pPr>
            <w:r w:rsidRPr="00EF5447">
              <w:t>IMD5</w:t>
            </w:r>
          </w:p>
        </w:tc>
      </w:tr>
      <w:tr w:rsidR="00F43521" w:rsidRPr="00EF5447" w14:paraId="16C71806" w14:textId="77777777" w:rsidTr="00F17243">
        <w:trPr>
          <w:trHeight w:val="54"/>
          <w:jc w:val="center"/>
        </w:trPr>
        <w:tc>
          <w:tcPr>
            <w:tcW w:w="2259" w:type="dxa"/>
            <w:tcBorders>
              <w:top w:val="nil"/>
              <w:bottom w:val="nil"/>
            </w:tcBorders>
            <w:shd w:val="clear" w:color="auto" w:fill="auto"/>
          </w:tcPr>
          <w:p w14:paraId="67B08362" w14:textId="77777777" w:rsidR="00F43521" w:rsidRPr="00EF5447" w:rsidRDefault="00F43521" w:rsidP="00F17243">
            <w:pPr>
              <w:pStyle w:val="TAC"/>
            </w:pPr>
          </w:p>
        </w:tc>
        <w:tc>
          <w:tcPr>
            <w:tcW w:w="868" w:type="dxa"/>
            <w:shd w:val="clear" w:color="auto" w:fill="auto"/>
          </w:tcPr>
          <w:p w14:paraId="79AD3D23" w14:textId="77777777" w:rsidR="00F43521" w:rsidRPr="00EF5447" w:rsidRDefault="00F43521" w:rsidP="00F17243">
            <w:pPr>
              <w:pStyle w:val="TAC"/>
              <w:rPr>
                <w:rFonts w:eastAsia="Malgun Gothic"/>
                <w:szCs w:val="18"/>
                <w:lang w:eastAsia="ko-KR"/>
              </w:rPr>
            </w:pPr>
            <w:r w:rsidRPr="00EF5447">
              <w:t>21</w:t>
            </w:r>
          </w:p>
        </w:tc>
        <w:tc>
          <w:tcPr>
            <w:tcW w:w="1066" w:type="dxa"/>
            <w:shd w:val="clear" w:color="auto" w:fill="auto"/>
            <w:noWrap/>
          </w:tcPr>
          <w:p w14:paraId="060F4F32" w14:textId="77777777" w:rsidR="00F43521" w:rsidRPr="00EF5447" w:rsidRDefault="00F43521" w:rsidP="00F17243">
            <w:pPr>
              <w:pStyle w:val="TAC"/>
              <w:rPr>
                <w:rFonts w:eastAsia="Malgun Gothic"/>
                <w:szCs w:val="18"/>
                <w:lang w:eastAsia="ko-KR"/>
              </w:rPr>
            </w:pPr>
            <w:r w:rsidRPr="00EF5447">
              <w:t>1450.4</w:t>
            </w:r>
          </w:p>
        </w:tc>
        <w:tc>
          <w:tcPr>
            <w:tcW w:w="747" w:type="dxa"/>
            <w:shd w:val="clear" w:color="auto" w:fill="auto"/>
            <w:noWrap/>
          </w:tcPr>
          <w:p w14:paraId="145DDECC"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70390356"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5641E22B" w14:textId="77777777" w:rsidR="00F43521" w:rsidRPr="00EF5447" w:rsidRDefault="00F43521" w:rsidP="00F17243">
            <w:pPr>
              <w:pStyle w:val="TAC"/>
              <w:rPr>
                <w:rFonts w:eastAsia="Malgun Gothic"/>
                <w:szCs w:val="18"/>
                <w:lang w:eastAsia="ko-KR"/>
              </w:rPr>
            </w:pPr>
            <w:r w:rsidRPr="00EF5447">
              <w:t>1498.4</w:t>
            </w:r>
          </w:p>
        </w:tc>
        <w:tc>
          <w:tcPr>
            <w:tcW w:w="700" w:type="dxa"/>
            <w:shd w:val="clear" w:color="auto" w:fill="auto"/>
          </w:tcPr>
          <w:p w14:paraId="388E6310" w14:textId="77777777" w:rsidR="00F43521" w:rsidRPr="00EF5447" w:rsidRDefault="00F43521" w:rsidP="00F17243">
            <w:pPr>
              <w:pStyle w:val="TAC"/>
              <w:rPr>
                <w:lang w:eastAsia="zh-CN"/>
              </w:rPr>
            </w:pPr>
            <w:r w:rsidRPr="00EF5447">
              <w:t>N/A</w:t>
            </w:r>
          </w:p>
        </w:tc>
        <w:tc>
          <w:tcPr>
            <w:tcW w:w="1248" w:type="dxa"/>
            <w:shd w:val="clear" w:color="auto" w:fill="auto"/>
          </w:tcPr>
          <w:p w14:paraId="497B35AD" w14:textId="77777777" w:rsidR="00F43521" w:rsidRPr="00EF5447" w:rsidRDefault="00F43521" w:rsidP="00F17243">
            <w:pPr>
              <w:pStyle w:val="TAC"/>
              <w:rPr>
                <w:lang w:eastAsia="zh-CN"/>
              </w:rPr>
            </w:pPr>
            <w:r w:rsidRPr="00EF5447">
              <w:t>N/A</w:t>
            </w:r>
          </w:p>
        </w:tc>
      </w:tr>
      <w:tr w:rsidR="00F43521" w:rsidRPr="00EF5447" w14:paraId="46AE7568" w14:textId="77777777" w:rsidTr="00F17243">
        <w:trPr>
          <w:trHeight w:val="54"/>
          <w:jc w:val="center"/>
        </w:trPr>
        <w:tc>
          <w:tcPr>
            <w:tcW w:w="2259" w:type="dxa"/>
            <w:tcBorders>
              <w:top w:val="nil"/>
              <w:bottom w:val="single" w:sz="4" w:space="0" w:color="auto"/>
            </w:tcBorders>
            <w:shd w:val="clear" w:color="auto" w:fill="auto"/>
          </w:tcPr>
          <w:p w14:paraId="6EF1606A" w14:textId="77777777" w:rsidR="00F43521" w:rsidRPr="00EF5447" w:rsidRDefault="00F43521" w:rsidP="00F17243">
            <w:pPr>
              <w:pStyle w:val="TAC"/>
            </w:pPr>
          </w:p>
        </w:tc>
        <w:tc>
          <w:tcPr>
            <w:tcW w:w="868" w:type="dxa"/>
            <w:shd w:val="clear" w:color="auto" w:fill="auto"/>
          </w:tcPr>
          <w:p w14:paraId="3D0CB23A" w14:textId="77777777" w:rsidR="00F43521" w:rsidRPr="00EF5447" w:rsidRDefault="00F43521" w:rsidP="00F17243">
            <w:pPr>
              <w:pStyle w:val="TAC"/>
              <w:rPr>
                <w:rFonts w:eastAsia="Malgun Gothic"/>
                <w:szCs w:val="18"/>
                <w:lang w:eastAsia="ko-KR"/>
              </w:rPr>
            </w:pPr>
            <w:r w:rsidRPr="00EF5447">
              <w:t>n77</w:t>
            </w:r>
          </w:p>
        </w:tc>
        <w:tc>
          <w:tcPr>
            <w:tcW w:w="1066" w:type="dxa"/>
            <w:shd w:val="clear" w:color="auto" w:fill="auto"/>
            <w:noWrap/>
          </w:tcPr>
          <w:p w14:paraId="2B1E2E51" w14:textId="77777777" w:rsidR="00F43521" w:rsidRPr="00EF5447" w:rsidRDefault="00F43521" w:rsidP="00F17243">
            <w:pPr>
              <w:pStyle w:val="TAC"/>
              <w:rPr>
                <w:rFonts w:eastAsia="Malgun Gothic"/>
                <w:szCs w:val="18"/>
                <w:lang w:eastAsia="ko-KR"/>
              </w:rPr>
            </w:pPr>
            <w:r w:rsidRPr="00EF5447">
              <w:t>3935</w:t>
            </w:r>
          </w:p>
        </w:tc>
        <w:tc>
          <w:tcPr>
            <w:tcW w:w="747" w:type="dxa"/>
            <w:shd w:val="clear" w:color="auto" w:fill="auto"/>
            <w:noWrap/>
          </w:tcPr>
          <w:p w14:paraId="3FE3ABB3" w14:textId="77777777" w:rsidR="00F43521" w:rsidRPr="00EF5447" w:rsidRDefault="00F43521" w:rsidP="00F17243">
            <w:pPr>
              <w:pStyle w:val="TAC"/>
              <w:rPr>
                <w:rFonts w:eastAsia="Malgun Gothic"/>
                <w:szCs w:val="18"/>
                <w:lang w:eastAsia="ko-KR"/>
              </w:rPr>
            </w:pPr>
            <w:r w:rsidRPr="00EF5447">
              <w:t>10</w:t>
            </w:r>
          </w:p>
        </w:tc>
        <w:tc>
          <w:tcPr>
            <w:tcW w:w="877" w:type="dxa"/>
            <w:shd w:val="clear" w:color="auto" w:fill="auto"/>
            <w:noWrap/>
          </w:tcPr>
          <w:p w14:paraId="1C3EB670" w14:textId="77777777" w:rsidR="00F43521" w:rsidRPr="00EF5447" w:rsidRDefault="00F43521" w:rsidP="00F17243">
            <w:pPr>
              <w:pStyle w:val="TAC"/>
              <w:rPr>
                <w:rFonts w:eastAsia="Malgun Gothic"/>
                <w:szCs w:val="18"/>
                <w:lang w:eastAsia="ko-KR"/>
              </w:rPr>
            </w:pPr>
            <w:r w:rsidRPr="00EF5447">
              <w:t>50</w:t>
            </w:r>
          </w:p>
        </w:tc>
        <w:tc>
          <w:tcPr>
            <w:tcW w:w="1299" w:type="dxa"/>
            <w:shd w:val="clear" w:color="auto" w:fill="auto"/>
            <w:noWrap/>
          </w:tcPr>
          <w:p w14:paraId="2CE9BA4F" w14:textId="77777777" w:rsidR="00F43521" w:rsidRPr="00EF5447" w:rsidRDefault="00F43521" w:rsidP="00F17243">
            <w:pPr>
              <w:pStyle w:val="TAC"/>
              <w:rPr>
                <w:rFonts w:eastAsia="Malgun Gothic"/>
                <w:szCs w:val="18"/>
                <w:lang w:eastAsia="ko-KR"/>
              </w:rPr>
            </w:pPr>
            <w:r w:rsidRPr="00EF5447">
              <w:t>3935</w:t>
            </w:r>
          </w:p>
        </w:tc>
        <w:tc>
          <w:tcPr>
            <w:tcW w:w="700" w:type="dxa"/>
            <w:shd w:val="clear" w:color="auto" w:fill="auto"/>
          </w:tcPr>
          <w:p w14:paraId="1D9D3774" w14:textId="77777777" w:rsidR="00F43521" w:rsidRPr="00EF5447" w:rsidRDefault="00F43521" w:rsidP="00F17243">
            <w:pPr>
              <w:pStyle w:val="TAC"/>
              <w:rPr>
                <w:lang w:eastAsia="zh-CN"/>
              </w:rPr>
            </w:pPr>
            <w:r w:rsidRPr="00EF5447">
              <w:t>N/A</w:t>
            </w:r>
          </w:p>
        </w:tc>
        <w:tc>
          <w:tcPr>
            <w:tcW w:w="1248" w:type="dxa"/>
            <w:shd w:val="clear" w:color="auto" w:fill="auto"/>
          </w:tcPr>
          <w:p w14:paraId="33650CF2" w14:textId="77777777" w:rsidR="00F43521" w:rsidRPr="00EF5447" w:rsidRDefault="00F43521" w:rsidP="00F17243">
            <w:pPr>
              <w:pStyle w:val="TAC"/>
              <w:rPr>
                <w:lang w:eastAsia="zh-CN"/>
              </w:rPr>
            </w:pPr>
            <w:r w:rsidRPr="00EF5447">
              <w:t>N/A</w:t>
            </w:r>
          </w:p>
        </w:tc>
      </w:tr>
      <w:tr w:rsidR="00F43521" w:rsidRPr="00EF5447" w14:paraId="2ED91ABA" w14:textId="77777777" w:rsidTr="00F17243">
        <w:trPr>
          <w:trHeight w:val="54"/>
          <w:jc w:val="center"/>
        </w:trPr>
        <w:tc>
          <w:tcPr>
            <w:tcW w:w="2259" w:type="dxa"/>
            <w:tcBorders>
              <w:bottom w:val="nil"/>
            </w:tcBorders>
            <w:shd w:val="clear" w:color="auto" w:fill="auto"/>
          </w:tcPr>
          <w:p w14:paraId="2DDAFA4A" w14:textId="77777777" w:rsidR="00F43521" w:rsidRPr="00EF5447" w:rsidRDefault="00F43521" w:rsidP="00F17243">
            <w:pPr>
              <w:pStyle w:val="TAC"/>
            </w:pPr>
            <w:r w:rsidRPr="00EF5447">
              <w:t>DC_3A-21A_n79A</w:t>
            </w:r>
          </w:p>
        </w:tc>
        <w:tc>
          <w:tcPr>
            <w:tcW w:w="868" w:type="dxa"/>
            <w:shd w:val="clear" w:color="auto" w:fill="auto"/>
          </w:tcPr>
          <w:p w14:paraId="44C0A4C0" w14:textId="77777777" w:rsidR="00F43521" w:rsidRPr="00EF5447" w:rsidRDefault="00F43521" w:rsidP="00F17243">
            <w:pPr>
              <w:pStyle w:val="TAC"/>
            </w:pPr>
            <w:r w:rsidRPr="00EF5447">
              <w:t>3</w:t>
            </w:r>
          </w:p>
        </w:tc>
        <w:tc>
          <w:tcPr>
            <w:tcW w:w="1066" w:type="dxa"/>
            <w:shd w:val="clear" w:color="auto" w:fill="auto"/>
            <w:noWrap/>
          </w:tcPr>
          <w:p w14:paraId="2D7D389C" w14:textId="77777777" w:rsidR="00F43521" w:rsidRPr="00EF5447" w:rsidRDefault="00F43521" w:rsidP="00F17243">
            <w:pPr>
              <w:pStyle w:val="TAC"/>
            </w:pPr>
            <w:r w:rsidRPr="00EF5447">
              <w:t>N/A</w:t>
            </w:r>
          </w:p>
        </w:tc>
        <w:tc>
          <w:tcPr>
            <w:tcW w:w="747" w:type="dxa"/>
            <w:shd w:val="clear" w:color="auto" w:fill="auto"/>
            <w:noWrap/>
          </w:tcPr>
          <w:p w14:paraId="37F190DD" w14:textId="77777777" w:rsidR="00F43521" w:rsidRPr="00EF5447" w:rsidRDefault="00F43521" w:rsidP="00F17243">
            <w:pPr>
              <w:pStyle w:val="TAC"/>
            </w:pPr>
            <w:r w:rsidRPr="00EF5447">
              <w:t>N/A</w:t>
            </w:r>
          </w:p>
        </w:tc>
        <w:tc>
          <w:tcPr>
            <w:tcW w:w="877" w:type="dxa"/>
            <w:shd w:val="clear" w:color="auto" w:fill="auto"/>
            <w:noWrap/>
          </w:tcPr>
          <w:p w14:paraId="494F401B" w14:textId="77777777" w:rsidR="00F43521" w:rsidRPr="00EF5447" w:rsidRDefault="00F43521" w:rsidP="00F17243">
            <w:pPr>
              <w:pStyle w:val="TAC"/>
            </w:pPr>
            <w:r w:rsidRPr="00EF5447">
              <w:t>N/A</w:t>
            </w:r>
          </w:p>
        </w:tc>
        <w:tc>
          <w:tcPr>
            <w:tcW w:w="1299" w:type="dxa"/>
            <w:shd w:val="clear" w:color="auto" w:fill="auto"/>
            <w:noWrap/>
          </w:tcPr>
          <w:p w14:paraId="005B3324" w14:textId="77777777" w:rsidR="00F43521" w:rsidRPr="00EF5447" w:rsidRDefault="00F43521" w:rsidP="00F17243">
            <w:pPr>
              <w:pStyle w:val="TAC"/>
            </w:pPr>
            <w:r w:rsidRPr="00EF5447">
              <w:t>N/A</w:t>
            </w:r>
          </w:p>
        </w:tc>
        <w:tc>
          <w:tcPr>
            <w:tcW w:w="700" w:type="dxa"/>
            <w:shd w:val="clear" w:color="auto" w:fill="auto"/>
          </w:tcPr>
          <w:p w14:paraId="45C58BB3" w14:textId="77777777" w:rsidR="00F43521" w:rsidRPr="00EF5447" w:rsidRDefault="00F43521" w:rsidP="00F17243">
            <w:pPr>
              <w:pStyle w:val="TAC"/>
            </w:pPr>
            <w:r w:rsidRPr="00EF5447">
              <w:t>N/A</w:t>
            </w:r>
          </w:p>
        </w:tc>
        <w:tc>
          <w:tcPr>
            <w:tcW w:w="1248" w:type="dxa"/>
            <w:shd w:val="clear" w:color="auto" w:fill="auto"/>
          </w:tcPr>
          <w:p w14:paraId="468D1E88" w14:textId="77777777" w:rsidR="00F43521" w:rsidRPr="00EF5447" w:rsidRDefault="00F43521" w:rsidP="00F17243">
            <w:pPr>
              <w:pStyle w:val="TAC"/>
            </w:pPr>
            <w:r w:rsidRPr="00EF5447">
              <w:t>N/A</w:t>
            </w:r>
          </w:p>
        </w:tc>
      </w:tr>
      <w:tr w:rsidR="00F43521" w:rsidRPr="00EF5447" w14:paraId="7689BDFB" w14:textId="77777777" w:rsidTr="00F17243">
        <w:trPr>
          <w:trHeight w:val="54"/>
          <w:jc w:val="center"/>
        </w:trPr>
        <w:tc>
          <w:tcPr>
            <w:tcW w:w="2259" w:type="dxa"/>
            <w:tcBorders>
              <w:top w:val="nil"/>
              <w:bottom w:val="nil"/>
            </w:tcBorders>
            <w:shd w:val="clear" w:color="auto" w:fill="auto"/>
          </w:tcPr>
          <w:p w14:paraId="59E32ACF" w14:textId="77777777" w:rsidR="00F43521" w:rsidRPr="00EF5447" w:rsidRDefault="00F43521" w:rsidP="00F17243">
            <w:pPr>
              <w:pStyle w:val="TAC"/>
            </w:pPr>
          </w:p>
        </w:tc>
        <w:tc>
          <w:tcPr>
            <w:tcW w:w="868" w:type="dxa"/>
            <w:shd w:val="clear" w:color="auto" w:fill="auto"/>
          </w:tcPr>
          <w:p w14:paraId="7AEE2DD9" w14:textId="77777777" w:rsidR="00F43521" w:rsidRPr="00EF5447" w:rsidRDefault="00F43521" w:rsidP="00F17243">
            <w:pPr>
              <w:pStyle w:val="TAC"/>
            </w:pPr>
            <w:r w:rsidRPr="00EF5447">
              <w:t>21</w:t>
            </w:r>
          </w:p>
        </w:tc>
        <w:tc>
          <w:tcPr>
            <w:tcW w:w="1066" w:type="dxa"/>
            <w:shd w:val="clear" w:color="auto" w:fill="auto"/>
            <w:noWrap/>
          </w:tcPr>
          <w:p w14:paraId="1E61D831" w14:textId="77777777" w:rsidR="00F43521" w:rsidRPr="00EF5447" w:rsidRDefault="00F43521" w:rsidP="00F17243">
            <w:pPr>
              <w:pStyle w:val="TAC"/>
            </w:pPr>
            <w:r w:rsidRPr="00EF5447">
              <w:t>N/A</w:t>
            </w:r>
          </w:p>
        </w:tc>
        <w:tc>
          <w:tcPr>
            <w:tcW w:w="747" w:type="dxa"/>
            <w:shd w:val="clear" w:color="auto" w:fill="auto"/>
            <w:noWrap/>
          </w:tcPr>
          <w:p w14:paraId="2AAF9B1B" w14:textId="77777777" w:rsidR="00F43521" w:rsidRPr="00EF5447" w:rsidRDefault="00F43521" w:rsidP="00F17243">
            <w:pPr>
              <w:pStyle w:val="TAC"/>
            </w:pPr>
            <w:r w:rsidRPr="00EF5447">
              <w:t>N/A</w:t>
            </w:r>
          </w:p>
        </w:tc>
        <w:tc>
          <w:tcPr>
            <w:tcW w:w="877" w:type="dxa"/>
            <w:shd w:val="clear" w:color="auto" w:fill="auto"/>
            <w:noWrap/>
          </w:tcPr>
          <w:p w14:paraId="2DDE2357" w14:textId="77777777" w:rsidR="00F43521" w:rsidRPr="00EF5447" w:rsidRDefault="00F43521" w:rsidP="00F17243">
            <w:pPr>
              <w:pStyle w:val="TAC"/>
            </w:pPr>
            <w:r w:rsidRPr="00EF5447">
              <w:t>N/A</w:t>
            </w:r>
          </w:p>
        </w:tc>
        <w:tc>
          <w:tcPr>
            <w:tcW w:w="1299" w:type="dxa"/>
            <w:shd w:val="clear" w:color="auto" w:fill="auto"/>
            <w:noWrap/>
          </w:tcPr>
          <w:p w14:paraId="3DFE93DA" w14:textId="77777777" w:rsidR="00F43521" w:rsidRPr="00EF5447" w:rsidRDefault="00F43521" w:rsidP="00F17243">
            <w:pPr>
              <w:pStyle w:val="TAC"/>
            </w:pPr>
            <w:r w:rsidRPr="00EF5447">
              <w:t>N/A</w:t>
            </w:r>
          </w:p>
        </w:tc>
        <w:tc>
          <w:tcPr>
            <w:tcW w:w="700" w:type="dxa"/>
            <w:shd w:val="clear" w:color="auto" w:fill="auto"/>
          </w:tcPr>
          <w:p w14:paraId="6A7AE477" w14:textId="77777777" w:rsidR="00F43521" w:rsidRPr="00EF5447" w:rsidRDefault="00F43521" w:rsidP="00F17243">
            <w:pPr>
              <w:pStyle w:val="TAC"/>
            </w:pPr>
            <w:r w:rsidRPr="00EF5447">
              <w:t>N/A</w:t>
            </w:r>
          </w:p>
        </w:tc>
        <w:tc>
          <w:tcPr>
            <w:tcW w:w="1248" w:type="dxa"/>
            <w:shd w:val="clear" w:color="auto" w:fill="auto"/>
          </w:tcPr>
          <w:p w14:paraId="079B9402" w14:textId="77777777" w:rsidR="00F43521" w:rsidRPr="00EF5447" w:rsidRDefault="00F43521" w:rsidP="00F17243">
            <w:pPr>
              <w:pStyle w:val="TAC"/>
            </w:pPr>
            <w:r w:rsidRPr="00EF5447">
              <w:t>IMD3</w:t>
            </w:r>
          </w:p>
        </w:tc>
      </w:tr>
      <w:tr w:rsidR="00F43521" w:rsidRPr="00EF5447" w14:paraId="2FEA639B" w14:textId="77777777" w:rsidTr="00F17243">
        <w:trPr>
          <w:trHeight w:val="54"/>
          <w:jc w:val="center"/>
        </w:trPr>
        <w:tc>
          <w:tcPr>
            <w:tcW w:w="2259" w:type="dxa"/>
            <w:tcBorders>
              <w:top w:val="nil"/>
              <w:bottom w:val="nil"/>
            </w:tcBorders>
            <w:shd w:val="clear" w:color="auto" w:fill="auto"/>
          </w:tcPr>
          <w:p w14:paraId="1D4A3B4D" w14:textId="77777777" w:rsidR="00F43521" w:rsidRPr="00EF5447" w:rsidRDefault="00F43521" w:rsidP="00F17243">
            <w:pPr>
              <w:pStyle w:val="TAC"/>
            </w:pPr>
          </w:p>
        </w:tc>
        <w:tc>
          <w:tcPr>
            <w:tcW w:w="868" w:type="dxa"/>
            <w:shd w:val="clear" w:color="auto" w:fill="auto"/>
          </w:tcPr>
          <w:p w14:paraId="43D1A8DA" w14:textId="77777777" w:rsidR="00F43521" w:rsidRPr="00EF5447" w:rsidRDefault="00F43521" w:rsidP="00F17243">
            <w:pPr>
              <w:pStyle w:val="TAC"/>
            </w:pPr>
            <w:r w:rsidRPr="00EF5447">
              <w:t>n79</w:t>
            </w:r>
          </w:p>
        </w:tc>
        <w:tc>
          <w:tcPr>
            <w:tcW w:w="1066" w:type="dxa"/>
            <w:shd w:val="clear" w:color="auto" w:fill="auto"/>
            <w:noWrap/>
          </w:tcPr>
          <w:p w14:paraId="5D478FA8" w14:textId="77777777" w:rsidR="00F43521" w:rsidRPr="00EF5447" w:rsidRDefault="00F43521" w:rsidP="00F17243">
            <w:pPr>
              <w:pStyle w:val="TAC"/>
            </w:pPr>
            <w:r w:rsidRPr="00EF5447">
              <w:t>N/A</w:t>
            </w:r>
          </w:p>
        </w:tc>
        <w:tc>
          <w:tcPr>
            <w:tcW w:w="747" w:type="dxa"/>
            <w:shd w:val="clear" w:color="auto" w:fill="auto"/>
            <w:noWrap/>
          </w:tcPr>
          <w:p w14:paraId="1D5EFF6B" w14:textId="77777777" w:rsidR="00F43521" w:rsidRPr="00EF5447" w:rsidRDefault="00F43521" w:rsidP="00F17243">
            <w:pPr>
              <w:pStyle w:val="TAC"/>
            </w:pPr>
            <w:r w:rsidRPr="00EF5447">
              <w:t>N/A</w:t>
            </w:r>
          </w:p>
        </w:tc>
        <w:tc>
          <w:tcPr>
            <w:tcW w:w="877" w:type="dxa"/>
            <w:shd w:val="clear" w:color="auto" w:fill="auto"/>
            <w:noWrap/>
          </w:tcPr>
          <w:p w14:paraId="6079681D" w14:textId="77777777" w:rsidR="00F43521" w:rsidRPr="00EF5447" w:rsidRDefault="00F43521" w:rsidP="00F17243">
            <w:pPr>
              <w:pStyle w:val="TAC"/>
            </w:pPr>
            <w:r w:rsidRPr="00EF5447">
              <w:t>N/A</w:t>
            </w:r>
          </w:p>
        </w:tc>
        <w:tc>
          <w:tcPr>
            <w:tcW w:w="1299" w:type="dxa"/>
            <w:shd w:val="clear" w:color="auto" w:fill="auto"/>
            <w:noWrap/>
          </w:tcPr>
          <w:p w14:paraId="2C9BFBE0" w14:textId="77777777" w:rsidR="00F43521" w:rsidRPr="00EF5447" w:rsidRDefault="00F43521" w:rsidP="00F17243">
            <w:pPr>
              <w:pStyle w:val="TAC"/>
            </w:pPr>
            <w:r w:rsidRPr="00EF5447">
              <w:t>N/A</w:t>
            </w:r>
          </w:p>
        </w:tc>
        <w:tc>
          <w:tcPr>
            <w:tcW w:w="700" w:type="dxa"/>
            <w:shd w:val="clear" w:color="auto" w:fill="auto"/>
          </w:tcPr>
          <w:p w14:paraId="771A83F5" w14:textId="77777777" w:rsidR="00F43521" w:rsidRPr="00EF5447" w:rsidRDefault="00F43521" w:rsidP="00F17243">
            <w:pPr>
              <w:pStyle w:val="TAC"/>
            </w:pPr>
            <w:r w:rsidRPr="00EF5447">
              <w:t>N/A</w:t>
            </w:r>
          </w:p>
        </w:tc>
        <w:tc>
          <w:tcPr>
            <w:tcW w:w="1248" w:type="dxa"/>
            <w:shd w:val="clear" w:color="auto" w:fill="auto"/>
          </w:tcPr>
          <w:p w14:paraId="4F454810" w14:textId="77777777" w:rsidR="00F43521" w:rsidRPr="00EF5447" w:rsidRDefault="00F43521" w:rsidP="00F17243">
            <w:pPr>
              <w:pStyle w:val="TAC"/>
            </w:pPr>
            <w:r w:rsidRPr="00EF5447">
              <w:t>N/A</w:t>
            </w:r>
          </w:p>
        </w:tc>
      </w:tr>
      <w:tr w:rsidR="00F43521" w:rsidRPr="00EF5447" w14:paraId="17CECEEB" w14:textId="77777777" w:rsidTr="00F17243">
        <w:trPr>
          <w:trHeight w:val="54"/>
          <w:jc w:val="center"/>
        </w:trPr>
        <w:tc>
          <w:tcPr>
            <w:tcW w:w="2259" w:type="dxa"/>
            <w:tcBorders>
              <w:top w:val="nil"/>
              <w:bottom w:val="nil"/>
            </w:tcBorders>
            <w:shd w:val="clear" w:color="auto" w:fill="auto"/>
          </w:tcPr>
          <w:p w14:paraId="4DFC0A53" w14:textId="77777777" w:rsidR="00F43521" w:rsidRPr="00EF5447" w:rsidRDefault="00F43521" w:rsidP="00F17243">
            <w:pPr>
              <w:pStyle w:val="TAC"/>
            </w:pPr>
          </w:p>
        </w:tc>
        <w:tc>
          <w:tcPr>
            <w:tcW w:w="868" w:type="dxa"/>
            <w:shd w:val="clear" w:color="auto" w:fill="auto"/>
          </w:tcPr>
          <w:p w14:paraId="5924E3E6" w14:textId="77777777" w:rsidR="00F43521" w:rsidRPr="00EF5447" w:rsidRDefault="00F43521" w:rsidP="00F17243">
            <w:pPr>
              <w:pStyle w:val="TAC"/>
              <w:rPr>
                <w:rFonts w:eastAsia="Malgun Gothic"/>
                <w:szCs w:val="18"/>
                <w:lang w:eastAsia="ko-KR"/>
              </w:rPr>
            </w:pPr>
            <w:r w:rsidRPr="00EF5447">
              <w:t>3</w:t>
            </w:r>
          </w:p>
        </w:tc>
        <w:tc>
          <w:tcPr>
            <w:tcW w:w="1066" w:type="dxa"/>
            <w:shd w:val="clear" w:color="auto" w:fill="auto"/>
            <w:noWrap/>
          </w:tcPr>
          <w:p w14:paraId="7747CEE9" w14:textId="77777777" w:rsidR="00F43521" w:rsidRPr="00EF5447" w:rsidRDefault="00F43521" w:rsidP="00F17243">
            <w:pPr>
              <w:pStyle w:val="TAC"/>
              <w:rPr>
                <w:rFonts w:eastAsia="Malgun Gothic"/>
                <w:szCs w:val="18"/>
                <w:lang w:eastAsia="ko-KR"/>
              </w:rPr>
            </w:pPr>
            <w:r w:rsidRPr="00EF5447">
              <w:t>1774.2</w:t>
            </w:r>
          </w:p>
        </w:tc>
        <w:tc>
          <w:tcPr>
            <w:tcW w:w="747" w:type="dxa"/>
            <w:shd w:val="clear" w:color="auto" w:fill="auto"/>
            <w:noWrap/>
          </w:tcPr>
          <w:p w14:paraId="18D9B11D"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726C71BC"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45542F16" w14:textId="77777777" w:rsidR="00F43521" w:rsidRPr="00EF5447" w:rsidRDefault="00F43521" w:rsidP="00F17243">
            <w:pPr>
              <w:pStyle w:val="TAC"/>
              <w:rPr>
                <w:rFonts w:eastAsia="Malgun Gothic"/>
                <w:szCs w:val="18"/>
                <w:lang w:eastAsia="ko-KR"/>
              </w:rPr>
            </w:pPr>
            <w:r w:rsidRPr="00EF5447">
              <w:t>1869.2</w:t>
            </w:r>
          </w:p>
        </w:tc>
        <w:tc>
          <w:tcPr>
            <w:tcW w:w="700" w:type="dxa"/>
            <w:shd w:val="clear" w:color="auto" w:fill="auto"/>
          </w:tcPr>
          <w:p w14:paraId="499F2726" w14:textId="77777777" w:rsidR="00F43521" w:rsidRPr="00EF5447" w:rsidRDefault="00F43521" w:rsidP="00F17243">
            <w:pPr>
              <w:pStyle w:val="TAC"/>
              <w:rPr>
                <w:lang w:eastAsia="zh-CN"/>
              </w:rPr>
            </w:pPr>
            <w:r w:rsidRPr="00EF5447">
              <w:t>17.8</w:t>
            </w:r>
          </w:p>
        </w:tc>
        <w:tc>
          <w:tcPr>
            <w:tcW w:w="1248" w:type="dxa"/>
            <w:shd w:val="clear" w:color="auto" w:fill="auto"/>
          </w:tcPr>
          <w:p w14:paraId="79ADB392" w14:textId="77777777" w:rsidR="00F43521" w:rsidRPr="00EF5447" w:rsidRDefault="00F43521" w:rsidP="00F17243">
            <w:pPr>
              <w:pStyle w:val="TAC"/>
              <w:rPr>
                <w:lang w:eastAsia="zh-CN"/>
              </w:rPr>
            </w:pPr>
            <w:r w:rsidRPr="00EF5447">
              <w:t>IMD3</w:t>
            </w:r>
          </w:p>
        </w:tc>
      </w:tr>
      <w:tr w:rsidR="00F43521" w:rsidRPr="00EF5447" w14:paraId="5F6057ED" w14:textId="77777777" w:rsidTr="00F17243">
        <w:trPr>
          <w:trHeight w:val="54"/>
          <w:jc w:val="center"/>
        </w:trPr>
        <w:tc>
          <w:tcPr>
            <w:tcW w:w="2259" w:type="dxa"/>
            <w:tcBorders>
              <w:top w:val="nil"/>
              <w:bottom w:val="nil"/>
            </w:tcBorders>
            <w:shd w:val="clear" w:color="auto" w:fill="auto"/>
          </w:tcPr>
          <w:p w14:paraId="73E4CFFB" w14:textId="77777777" w:rsidR="00F43521" w:rsidRPr="00EF5447" w:rsidRDefault="00F43521" w:rsidP="00F17243">
            <w:pPr>
              <w:pStyle w:val="TAC"/>
            </w:pPr>
          </w:p>
        </w:tc>
        <w:tc>
          <w:tcPr>
            <w:tcW w:w="868" w:type="dxa"/>
            <w:shd w:val="clear" w:color="auto" w:fill="auto"/>
          </w:tcPr>
          <w:p w14:paraId="2C0BBC62" w14:textId="77777777" w:rsidR="00F43521" w:rsidRPr="00EF5447" w:rsidRDefault="00F43521" w:rsidP="00F17243">
            <w:pPr>
              <w:pStyle w:val="TAC"/>
              <w:rPr>
                <w:rFonts w:eastAsia="Malgun Gothic"/>
                <w:szCs w:val="18"/>
                <w:lang w:eastAsia="ko-KR"/>
              </w:rPr>
            </w:pPr>
            <w:r w:rsidRPr="00EF5447">
              <w:t>21</w:t>
            </w:r>
          </w:p>
        </w:tc>
        <w:tc>
          <w:tcPr>
            <w:tcW w:w="1066" w:type="dxa"/>
            <w:shd w:val="clear" w:color="auto" w:fill="auto"/>
            <w:noWrap/>
          </w:tcPr>
          <w:p w14:paraId="5946BA2A" w14:textId="77777777" w:rsidR="00F43521" w:rsidRPr="00EF5447" w:rsidRDefault="00F43521" w:rsidP="00F17243">
            <w:pPr>
              <w:pStyle w:val="TAC"/>
              <w:rPr>
                <w:rFonts w:eastAsia="Malgun Gothic"/>
                <w:szCs w:val="18"/>
                <w:lang w:eastAsia="ko-KR"/>
              </w:rPr>
            </w:pPr>
            <w:r w:rsidRPr="00EF5447">
              <w:t>1450.4</w:t>
            </w:r>
          </w:p>
        </w:tc>
        <w:tc>
          <w:tcPr>
            <w:tcW w:w="747" w:type="dxa"/>
            <w:shd w:val="clear" w:color="auto" w:fill="auto"/>
            <w:noWrap/>
          </w:tcPr>
          <w:p w14:paraId="0960D0CD"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6236FF65"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72F0A4FF" w14:textId="77777777" w:rsidR="00F43521" w:rsidRPr="00EF5447" w:rsidRDefault="00F43521" w:rsidP="00F17243">
            <w:pPr>
              <w:pStyle w:val="TAC"/>
              <w:rPr>
                <w:rFonts w:eastAsia="Malgun Gothic"/>
                <w:szCs w:val="18"/>
                <w:lang w:eastAsia="ko-KR"/>
              </w:rPr>
            </w:pPr>
            <w:r w:rsidRPr="00EF5447">
              <w:t>1498.4</w:t>
            </w:r>
          </w:p>
        </w:tc>
        <w:tc>
          <w:tcPr>
            <w:tcW w:w="700" w:type="dxa"/>
            <w:shd w:val="clear" w:color="auto" w:fill="auto"/>
          </w:tcPr>
          <w:p w14:paraId="14F6CCA4" w14:textId="77777777" w:rsidR="00F43521" w:rsidRPr="00EF5447" w:rsidRDefault="00F43521" w:rsidP="00F17243">
            <w:pPr>
              <w:pStyle w:val="TAC"/>
              <w:rPr>
                <w:lang w:eastAsia="zh-CN"/>
              </w:rPr>
            </w:pPr>
            <w:r w:rsidRPr="00EF5447">
              <w:t>N/A</w:t>
            </w:r>
          </w:p>
        </w:tc>
        <w:tc>
          <w:tcPr>
            <w:tcW w:w="1248" w:type="dxa"/>
            <w:shd w:val="clear" w:color="auto" w:fill="auto"/>
          </w:tcPr>
          <w:p w14:paraId="5B1568BF" w14:textId="77777777" w:rsidR="00F43521" w:rsidRPr="00EF5447" w:rsidRDefault="00F43521" w:rsidP="00F17243">
            <w:pPr>
              <w:pStyle w:val="TAC"/>
              <w:rPr>
                <w:lang w:eastAsia="zh-CN"/>
              </w:rPr>
            </w:pPr>
            <w:r w:rsidRPr="00EF5447">
              <w:t>N/A</w:t>
            </w:r>
          </w:p>
        </w:tc>
      </w:tr>
      <w:tr w:rsidR="00F43521" w:rsidRPr="00EF5447" w14:paraId="7B0081EA" w14:textId="77777777" w:rsidTr="00F17243">
        <w:trPr>
          <w:trHeight w:val="54"/>
          <w:jc w:val="center"/>
        </w:trPr>
        <w:tc>
          <w:tcPr>
            <w:tcW w:w="2259" w:type="dxa"/>
            <w:tcBorders>
              <w:top w:val="nil"/>
              <w:bottom w:val="single" w:sz="4" w:space="0" w:color="auto"/>
            </w:tcBorders>
            <w:shd w:val="clear" w:color="auto" w:fill="auto"/>
          </w:tcPr>
          <w:p w14:paraId="0E1A188F" w14:textId="77777777" w:rsidR="00F43521" w:rsidRPr="00EF5447" w:rsidRDefault="00F43521" w:rsidP="00F17243">
            <w:pPr>
              <w:pStyle w:val="TAC"/>
            </w:pPr>
          </w:p>
        </w:tc>
        <w:tc>
          <w:tcPr>
            <w:tcW w:w="868" w:type="dxa"/>
            <w:shd w:val="clear" w:color="auto" w:fill="auto"/>
          </w:tcPr>
          <w:p w14:paraId="1A2CEA49" w14:textId="77777777" w:rsidR="00F43521" w:rsidRPr="00EF5447" w:rsidRDefault="00F43521" w:rsidP="00F17243">
            <w:pPr>
              <w:pStyle w:val="TAC"/>
              <w:rPr>
                <w:rFonts w:eastAsia="Malgun Gothic"/>
                <w:szCs w:val="18"/>
                <w:lang w:eastAsia="ko-KR"/>
              </w:rPr>
            </w:pPr>
            <w:r w:rsidRPr="00EF5447">
              <w:t>n79</w:t>
            </w:r>
          </w:p>
        </w:tc>
        <w:tc>
          <w:tcPr>
            <w:tcW w:w="1066" w:type="dxa"/>
            <w:shd w:val="clear" w:color="auto" w:fill="auto"/>
            <w:noWrap/>
          </w:tcPr>
          <w:p w14:paraId="4824BF2C" w14:textId="77777777" w:rsidR="00F43521" w:rsidRPr="00EF5447" w:rsidRDefault="00F43521" w:rsidP="00F17243">
            <w:pPr>
              <w:pStyle w:val="TAC"/>
              <w:rPr>
                <w:rFonts w:eastAsia="Malgun Gothic"/>
                <w:szCs w:val="18"/>
                <w:lang w:eastAsia="ko-KR"/>
              </w:rPr>
            </w:pPr>
            <w:r w:rsidRPr="00EF5447">
              <w:t>4770</w:t>
            </w:r>
          </w:p>
        </w:tc>
        <w:tc>
          <w:tcPr>
            <w:tcW w:w="747" w:type="dxa"/>
            <w:shd w:val="clear" w:color="auto" w:fill="auto"/>
            <w:noWrap/>
          </w:tcPr>
          <w:p w14:paraId="44C6CDDB" w14:textId="77777777" w:rsidR="00F43521" w:rsidRPr="00EF5447" w:rsidRDefault="00F43521" w:rsidP="00F17243">
            <w:pPr>
              <w:pStyle w:val="TAC"/>
              <w:rPr>
                <w:rFonts w:eastAsia="Malgun Gothic"/>
                <w:szCs w:val="18"/>
                <w:lang w:eastAsia="ko-KR"/>
              </w:rPr>
            </w:pPr>
            <w:r w:rsidRPr="00EF5447">
              <w:t>40</w:t>
            </w:r>
          </w:p>
        </w:tc>
        <w:tc>
          <w:tcPr>
            <w:tcW w:w="877" w:type="dxa"/>
            <w:shd w:val="clear" w:color="auto" w:fill="auto"/>
            <w:noWrap/>
          </w:tcPr>
          <w:p w14:paraId="19D4205B" w14:textId="77777777" w:rsidR="00F43521" w:rsidRPr="00EF5447" w:rsidRDefault="00F43521" w:rsidP="00F17243">
            <w:pPr>
              <w:pStyle w:val="TAC"/>
              <w:rPr>
                <w:rFonts w:eastAsia="Malgun Gothic"/>
                <w:szCs w:val="18"/>
                <w:lang w:eastAsia="ko-KR"/>
              </w:rPr>
            </w:pPr>
            <w:r w:rsidRPr="00EF5447">
              <w:t>216</w:t>
            </w:r>
          </w:p>
        </w:tc>
        <w:tc>
          <w:tcPr>
            <w:tcW w:w="1299" w:type="dxa"/>
            <w:shd w:val="clear" w:color="auto" w:fill="auto"/>
            <w:noWrap/>
          </w:tcPr>
          <w:p w14:paraId="79E9F5B5" w14:textId="77777777" w:rsidR="00F43521" w:rsidRPr="00EF5447" w:rsidRDefault="00F43521" w:rsidP="00F17243">
            <w:pPr>
              <w:pStyle w:val="TAC"/>
              <w:rPr>
                <w:rFonts w:eastAsia="Malgun Gothic"/>
                <w:szCs w:val="18"/>
                <w:lang w:eastAsia="ko-KR"/>
              </w:rPr>
            </w:pPr>
            <w:r w:rsidRPr="00EF5447">
              <w:t>4770</w:t>
            </w:r>
          </w:p>
        </w:tc>
        <w:tc>
          <w:tcPr>
            <w:tcW w:w="700" w:type="dxa"/>
            <w:shd w:val="clear" w:color="auto" w:fill="auto"/>
          </w:tcPr>
          <w:p w14:paraId="1F8418DE" w14:textId="77777777" w:rsidR="00F43521" w:rsidRPr="00EF5447" w:rsidRDefault="00F43521" w:rsidP="00F17243">
            <w:pPr>
              <w:pStyle w:val="TAC"/>
              <w:rPr>
                <w:lang w:eastAsia="zh-CN"/>
              </w:rPr>
            </w:pPr>
            <w:r w:rsidRPr="00EF5447">
              <w:t>N/A</w:t>
            </w:r>
          </w:p>
        </w:tc>
        <w:tc>
          <w:tcPr>
            <w:tcW w:w="1248" w:type="dxa"/>
            <w:shd w:val="clear" w:color="auto" w:fill="auto"/>
          </w:tcPr>
          <w:p w14:paraId="29BAB6B8" w14:textId="77777777" w:rsidR="00F43521" w:rsidRPr="00EF5447" w:rsidRDefault="00F43521" w:rsidP="00F17243">
            <w:pPr>
              <w:pStyle w:val="TAC"/>
              <w:rPr>
                <w:lang w:eastAsia="zh-CN"/>
              </w:rPr>
            </w:pPr>
            <w:r w:rsidRPr="00EF5447">
              <w:t>N/A</w:t>
            </w:r>
          </w:p>
        </w:tc>
      </w:tr>
      <w:tr w:rsidR="00F43521" w:rsidRPr="00EF5447" w14:paraId="671A2D7F" w14:textId="77777777" w:rsidTr="00F17243">
        <w:trPr>
          <w:trHeight w:val="54"/>
          <w:jc w:val="center"/>
        </w:trPr>
        <w:tc>
          <w:tcPr>
            <w:tcW w:w="2259" w:type="dxa"/>
            <w:tcBorders>
              <w:top w:val="nil"/>
              <w:bottom w:val="nil"/>
            </w:tcBorders>
            <w:shd w:val="clear" w:color="auto" w:fill="auto"/>
          </w:tcPr>
          <w:p w14:paraId="5D84DC60" w14:textId="77777777" w:rsidR="00F43521" w:rsidRPr="00EF5447" w:rsidRDefault="00F43521" w:rsidP="00F17243">
            <w:pPr>
              <w:pStyle w:val="TAC"/>
            </w:pPr>
            <w:r w:rsidRPr="00EF5447">
              <w:rPr>
                <w:lang w:eastAsia="zh-TW"/>
              </w:rPr>
              <w:t>DC_3A-28A_n1A</w:t>
            </w:r>
          </w:p>
        </w:tc>
        <w:tc>
          <w:tcPr>
            <w:tcW w:w="868" w:type="dxa"/>
            <w:shd w:val="clear" w:color="auto" w:fill="auto"/>
          </w:tcPr>
          <w:p w14:paraId="4D073E25" w14:textId="77777777" w:rsidR="00F43521" w:rsidRPr="00EF5447" w:rsidRDefault="00F43521" w:rsidP="00F17243">
            <w:pPr>
              <w:pStyle w:val="TAC"/>
            </w:pPr>
            <w:r w:rsidRPr="00EF5447">
              <w:rPr>
                <w:lang w:eastAsia="ko-KR"/>
              </w:rPr>
              <w:t>3</w:t>
            </w:r>
          </w:p>
        </w:tc>
        <w:tc>
          <w:tcPr>
            <w:tcW w:w="1066" w:type="dxa"/>
            <w:shd w:val="clear" w:color="auto" w:fill="auto"/>
            <w:noWrap/>
          </w:tcPr>
          <w:p w14:paraId="29E7E12B" w14:textId="77777777" w:rsidR="00F43521" w:rsidRPr="00EF5447" w:rsidRDefault="00F43521" w:rsidP="00F17243">
            <w:pPr>
              <w:pStyle w:val="TAC"/>
            </w:pPr>
            <w:r w:rsidRPr="00EF5447">
              <w:t>1725</w:t>
            </w:r>
          </w:p>
        </w:tc>
        <w:tc>
          <w:tcPr>
            <w:tcW w:w="747" w:type="dxa"/>
            <w:shd w:val="clear" w:color="auto" w:fill="auto"/>
            <w:noWrap/>
          </w:tcPr>
          <w:p w14:paraId="3FB5EC4A" w14:textId="77777777" w:rsidR="00F43521" w:rsidRPr="00EF5447" w:rsidRDefault="00F43521" w:rsidP="00F17243">
            <w:pPr>
              <w:pStyle w:val="TAC"/>
            </w:pPr>
            <w:r w:rsidRPr="00EF5447">
              <w:t>5</w:t>
            </w:r>
          </w:p>
        </w:tc>
        <w:tc>
          <w:tcPr>
            <w:tcW w:w="877" w:type="dxa"/>
            <w:shd w:val="clear" w:color="auto" w:fill="auto"/>
            <w:noWrap/>
          </w:tcPr>
          <w:p w14:paraId="4136992A" w14:textId="77777777" w:rsidR="00F43521" w:rsidRPr="00EF5447" w:rsidRDefault="00F43521" w:rsidP="00F17243">
            <w:pPr>
              <w:pStyle w:val="TAC"/>
            </w:pPr>
            <w:r w:rsidRPr="00EF5447">
              <w:t>25</w:t>
            </w:r>
          </w:p>
        </w:tc>
        <w:tc>
          <w:tcPr>
            <w:tcW w:w="1299" w:type="dxa"/>
            <w:shd w:val="clear" w:color="auto" w:fill="auto"/>
            <w:noWrap/>
          </w:tcPr>
          <w:p w14:paraId="669EC8A2" w14:textId="77777777" w:rsidR="00F43521" w:rsidRPr="00EF5447" w:rsidRDefault="00F43521" w:rsidP="00F17243">
            <w:pPr>
              <w:pStyle w:val="TAC"/>
            </w:pPr>
            <w:r w:rsidRPr="00EF5447">
              <w:t>1820</w:t>
            </w:r>
          </w:p>
        </w:tc>
        <w:tc>
          <w:tcPr>
            <w:tcW w:w="700" w:type="dxa"/>
            <w:shd w:val="clear" w:color="auto" w:fill="auto"/>
          </w:tcPr>
          <w:p w14:paraId="7483C9A9" w14:textId="77777777" w:rsidR="00F43521" w:rsidRPr="00EF5447" w:rsidRDefault="00F43521" w:rsidP="00F17243">
            <w:pPr>
              <w:pStyle w:val="TAC"/>
            </w:pPr>
            <w:r w:rsidRPr="00EF5447">
              <w:rPr>
                <w:lang w:eastAsia="zh-TW"/>
              </w:rPr>
              <w:t>4</w:t>
            </w:r>
          </w:p>
        </w:tc>
        <w:tc>
          <w:tcPr>
            <w:tcW w:w="1248" w:type="dxa"/>
            <w:shd w:val="clear" w:color="auto" w:fill="auto"/>
          </w:tcPr>
          <w:p w14:paraId="7EDC5E4A" w14:textId="77777777" w:rsidR="00F43521" w:rsidRPr="00EF5447" w:rsidRDefault="00F43521" w:rsidP="00F17243">
            <w:pPr>
              <w:pStyle w:val="TAC"/>
            </w:pPr>
            <w:r w:rsidRPr="00EF5447">
              <w:t>IMD5</w:t>
            </w:r>
          </w:p>
        </w:tc>
      </w:tr>
      <w:tr w:rsidR="00F43521" w:rsidRPr="00EF5447" w14:paraId="69D72A60" w14:textId="77777777" w:rsidTr="00F17243">
        <w:trPr>
          <w:trHeight w:val="54"/>
          <w:jc w:val="center"/>
        </w:trPr>
        <w:tc>
          <w:tcPr>
            <w:tcW w:w="2259" w:type="dxa"/>
            <w:tcBorders>
              <w:top w:val="nil"/>
              <w:bottom w:val="nil"/>
            </w:tcBorders>
            <w:shd w:val="clear" w:color="auto" w:fill="auto"/>
          </w:tcPr>
          <w:p w14:paraId="725061A3" w14:textId="77777777" w:rsidR="00F43521" w:rsidRPr="00EF5447" w:rsidRDefault="00F43521" w:rsidP="00F17243">
            <w:pPr>
              <w:pStyle w:val="TAC"/>
            </w:pPr>
          </w:p>
        </w:tc>
        <w:tc>
          <w:tcPr>
            <w:tcW w:w="868" w:type="dxa"/>
            <w:shd w:val="clear" w:color="auto" w:fill="auto"/>
          </w:tcPr>
          <w:p w14:paraId="10BE97C3" w14:textId="77777777" w:rsidR="00F43521" w:rsidRPr="00EF5447" w:rsidRDefault="00F43521" w:rsidP="00F17243">
            <w:pPr>
              <w:pStyle w:val="TAC"/>
            </w:pPr>
            <w:r w:rsidRPr="00EF5447">
              <w:rPr>
                <w:lang w:eastAsia="ko-KR"/>
              </w:rPr>
              <w:t>28</w:t>
            </w:r>
          </w:p>
        </w:tc>
        <w:tc>
          <w:tcPr>
            <w:tcW w:w="1066" w:type="dxa"/>
            <w:shd w:val="clear" w:color="auto" w:fill="auto"/>
            <w:noWrap/>
          </w:tcPr>
          <w:p w14:paraId="7AD0DCE4" w14:textId="77777777" w:rsidR="00F43521" w:rsidRPr="00EF5447" w:rsidRDefault="00F43521" w:rsidP="00F17243">
            <w:pPr>
              <w:pStyle w:val="TAC"/>
            </w:pPr>
            <w:r w:rsidRPr="00EF5447">
              <w:t>710</w:t>
            </w:r>
          </w:p>
        </w:tc>
        <w:tc>
          <w:tcPr>
            <w:tcW w:w="747" w:type="dxa"/>
            <w:shd w:val="clear" w:color="auto" w:fill="auto"/>
            <w:noWrap/>
          </w:tcPr>
          <w:p w14:paraId="39B71ADA" w14:textId="77777777" w:rsidR="00F43521" w:rsidRPr="00EF5447" w:rsidRDefault="00F43521" w:rsidP="00F17243">
            <w:pPr>
              <w:pStyle w:val="TAC"/>
            </w:pPr>
            <w:r w:rsidRPr="00EF5447">
              <w:t>5</w:t>
            </w:r>
          </w:p>
        </w:tc>
        <w:tc>
          <w:tcPr>
            <w:tcW w:w="877" w:type="dxa"/>
            <w:shd w:val="clear" w:color="auto" w:fill="auto"/>
            <w:noWrap/>
          </w:tcPr>
          <w:p w14:paraId="408DF922" w14:textId="77777777" w:rsidR="00F43521" w:rsidRPr="00EF5447" w:rsidRDefault="00F43521" w:rsidP="00F17243">
            <w:pPr>
              <w:pStyle w:val="TAC"/>
            </w:pPr>
            <w:r w:rsidRPr="00EF5447">
              <w:t>25</w:t>
            </w:r>
          </w:p>
        </w:tc>
        <w:tc>
          <w:tcPr>
            <w:tcW w:w="1299" w:type="dxa"/>
            <w:shd w:val="clear" w:color="auto" w:fill="auto"/>
            <w:noWrap/>
          </w:tcPr>
          <w:p w14:paraId="219B6253" w14:textId="77777777" w:rsidR="00F43521" w:rsidRPr="00EF5447" w:rsidRDefault="00F43521" w:rsidP="00F17243">
            <w:pPr>
              <w:pStyle w:val="TAC"/>
            </w:pPr>
            <w:r w:rsidRPr="00EF5447">
              <w:t>765</w:t>
            </w:r>
          </w:p>
        </w:tc>
        <w:tc>
          <w:tcPr>
            <w:tcW w:w="700" w:type="dxa"/>
            <w:shd w:val="clear" w:color="auto" w:fill="auto"/>
          </w:tcPr>
          <w:p w14:paraId="6117BCE1" w14:textId="77777777" w:rsidR="00F43521" w:rsidRPr="00EF5447" w:rsidRDefault="00F43521" w:rsidP="00F17243">
            <w:pPr>
              <w:pStyle w:val="TAC"/>
            </w:pPr>
            <w:r w:rsidRPr="00EF5447">
              <w:t>N/A</w:t>
            </w:r>
          </w:p>
        </w:tc>
        <w:tc>
          <w:tcPr>
            <w:tcW w:w="1248" w:type="dxa"/>
            <w:shd w:val="clear" w:color="auto" w:fill="auto"/>
          </w:tcPr>
          <w:p w14:paraId="66B5DC74" w14:textId="77777777" w:rsidR="00F43521" w:rsidRPr="00EF5447" w:rsidRDefault="00F43521" w:rsidP="00F17243">
            <w:pPr>
              <w:pStyle w:val="TAC"/>
            </w:pPr>
            <w:r w:rsidRPr="00EF5447">
              <w:t>N/A</w:t>
            </w:r>
          </w:p>
        </w:tc>
      </w:tr>
      <w:tr w:rsidR="00F43521" w:rsidRPr="00EF5447" w14:paraId="2CCD8D4F" w14:textId="77777777" w:rsidTr="00F17243">
        <w:trPr>
          <w:trHeight w:val="54"/>
          <w:jc w:val="center"/>
        </w:trPr>
        <w:tc>
          <w:tcPr>
            <w:tcW w:w="2259" w:type="dxa"/>
            <w:tcBorders>
              <w:top w:val="nil"/>
              <w:bottom w:val="single" w:sz="4" w:space="0" w:color="auto"/>
            </w:tcBorders>
            <w:shd w:val="clear" w:color="auto" w:fill="auto"/>
          </w:tcPr>
          <w:p w14:paraId="7E8195B7" w14:textId="77777777" w:rsidR="00F43521" w:rsidRPr="00EF5447" w:rsidRDefault="00F43521" w:rsidP="00F17243">
            <w:pPr>
              <w:pStyle w:val="TAC"/>
            </w:pPr>
          </w:p>
        </w:tc>
        <w:tc>
          <w:tcPr>
            <w:tcW w:w="868" w:type="dxa"/>
            <w:shd w:val="clear" w:color="auto" w:fill="auto"/>
          </w:tcPr>
          <w:p w14:paraId="4C597C73" w14:textId="77777777" w:rsidR="00F43521" w:rsidRPr="00EF5447" w:rsidRDefault="00F43521" w:rsidP="00F17243">
            <w:pPr>
              <w:pStyle w:val="TAC"/>
            </w:pPr>
            <w:r w:rsidRPr="00EF5447">
              <w:rPr>
                <w:lang w:eastAsia="zh-TW"/>
              </w:rPr>
              <w:t>n1</w:t>
            </w:r>
          </w:p>
        </w:tc>
        <w:tc>
          <w:tcPr>
            <w:tcW w:w="1066" w:type="dxa"/>
            <w:shd w:val="clear" w:color="auto" w:fill="auto"/>
            <w:noWrap/>
          </w:tcPr>
          <w:p w14:paraId="20082211" w14:textId="77777777" w:rsidR="00F43521" w:rsidRPr="00EF5447" w:rsidRDefault="00F43521" w:rsidP="00F17243">
            <w:pPr>
              <w:pStyle w:val="TAC"/>
            </w:pPr>
            <w:r w:rsidRPr="00EF5447">
              <w:t>1975</w:t>
            </w:r>
          </w:p>
        </w:tc>
        <w:tc>
          <w:tcPr>
            <w:tcW w:w="747" w:type="dxa"/>
            <w:shd w:val="clear" w:color="auto" w:fill="auto"/>
            <w:noWrap/>
          </w:tcPr>
          <w:p w14:paraId="730FBB4B" w14:textId="77777777" w:rsidR="00F43521" w:rsidRPr="00EF5447" w:rsidRDefault="00F43521" w:rsidP="00F17243">
            <w:pPr>
              <w:pStyle w:val="TAC"/>
            </w:pPr>
            <w:r w:rsidRPr="00EF5447">
              <w:t>5</w:t>
            </w:r>
          </w:p>
        </w:tc>
        <w:tc>
          <w:tcPr>
            <w:tcW w:w="877" w:type="dxa"/>
            <w:shd w:val="clear" w:color="auto" w:fill="auto"/>
            <w:noWrap/>
          </w:tcPr>
          <w:p w14:paraId="3D911346" w14:textId="77777777" w:rsidR="00F43521" w:rsidRPr="00EF5447" w:rsidRDefault="00F43521" w:rsidP="00F17243">
            <w:pPr>
              <w:pStyle w:val="TAC"/>
            </w:pPr>
            <w:r w:rsidRPr="00EF5447">
              <w:t>25</w:t>
            </w:r>
          </w:p>
        </w:tc>
        <w:tc>
          <w:tcPr>
            <w:tcW w:w="1299" w:type="dxa"/>
            <w:shd w:val="clear" w:color="auto" w:fill="auto"/>
            <w:noWrap/>
          </w:tcPr>
          <w:p w14:paraId="019D34FB" w14:textId="77777777" w:rsidR="00F43521" w:rsidRPr="00EF5447" w:rsidRDefault="00F43521" w:rsidP="00F17243">
            <w:pPr>
              <w:pStyle w:val="TAC"/>
            </w:pPr>
            <w:r w:rsidRPr="00EF5447">
              <w:t>2165</w:t>
            </w:r>
          </w:p>
        </w:tc>
        <w:tc>
          <w:tcPr>
            <w:tcW w:w="700" w:type="dxa"/>
            <w:shd w:val="clear" w:color="auto" w:fill="auto"/>
          </w:tcPr>
          <w:p w14:paraId="07063EC7" w14:textId="77777777" w:rsidR="00F43521" w:rsidRPr="00EF5447" w:rsidRDefault="00F43521" w:rsidP="00F17243">
            <w:pPr>
              <w:pStyle w:val="TAC"/>
            </w:pPr>
            <w:r w:rsidRPr="00EF5447">
              <w:t>N/A</w:t>
            </w:r>
          </w:p>
        </w:tc>
        <w:tc>
          <w:tcPr>
            <w:tcW w:w="1248" w:type="dxa"/>
            <w:shd w:val="clear" w:color="auto" w:fill="auto"/>
          </w:tcPr>
          <w:p w14:paraId="15A3179D" w14:textId="77777777" w:rsidR="00F43521" w:rsidRPr="00EF5447" w:rsidRDefault="00F43521" w:rsidP="00F17243">
            <w:pPr>
              <w:pStyle w:val="TAC"/>
            </w:pPr>
            <w:r w:rsidRPr="00EF5447">
              <w:t>N/A</w:t>
            </w:r>
          </w:p>
        </w:tc>
      </w:tr>
      <w:tr w:rsidR="00F43521" w:rsidRPr="00EF5447" w14:paraId="22AA8DEF" w14:textId="77777777" w:rsidTr="00F17243">
        <w:trPr>
          <w:trHeight w:val="54"/>
          <w:jc w:val="center"/>
        </w:trPr>
        <w:tc>
          <w:tcPr>
            <w:tcW w:w="2259" w:type="dxa"/>
            <w:tcBorders>
              <w:bottom w:val="nil"/>
            </w:tcBorders>
            <w:shd w:val="clear" w:color="auto" w:fill="auto"/>
          </w:tcPr>
          <w:p w14:paraId="64B2D26C" w14:textId="77777777" w:rsidR="00F43521" w:rsidRPr="00EF5447" w:rsidRDefault="00F43521" w:rsidP="00F17243">
            <w:pPr>
              <w:pStyle w:val="TAC"/>
              <w:rPr>
                <w:rFonts w:cs="Arial"/>
                <w:lang w:eastAsia="ja-JP"/>
              </w:rPr>
            </w:pPr>
            <w:r w:rsidRPr="00EF5447">
              <w:rPr>
                <w:rFonts w:cs="Arial"/>
                <w:lang w:eastAsia="ja-JP"/>
              </w:rPr>
              <w:t>DC_3A-28A_n5A</w:t>
            </w:r>
          </w:p>
          <w:p w14:paraId="3B3F5CB4" w14:textId="77777777" w:rsidR="00F43521" w:rsidRPr="00EF5447" w:rsidRDefault="00F43521" w:rsidP="00F17243">
            <w:pPr>
              <w:pStyle w:val="TAC"/>
            </w:pPr>
            <w:r w:rsidRPr="00EF5447">
              <w:rPr>
                <w:lang w:eastAsia="fi-FI"/>
              </w:rPr>
              <w:t>DC_3C-28A_n5A</w:t>
            </w:r>
          </w:p>
        </w:tc>
        <w:tc>
          <w:tcPr>
            <w:tcW w:w="868" w:type="dxa"/>
            <w:shd w:val="clear" w:color="auto" w:fill="auto"/>
          </w:tcPr>
          <w:p w14:paraId="08D430EC" w14:textId="77777777" w:rsidR="00F43521" w:rsidRPr="00EF5447" w:rsidRDefault="00F43521" w:rsidP="00F17243">
            <w:pPr>
              <w:pStyle w:val="TAC"/>
              <w:rPr>
                <w:rFonts w:eastAsia="Malgun Gothic"/>
                <w:szCs w:val="18"/>
                <w:lang w:eastAsia="ko-KR"/>
              </w:rPr>
            </w:pPr>
            <w:r w:rsidRPr="00EF5447">
              <w:t>3</w:t>
            </w:r>
          </w:p>
        </w:tc>
        <w:tc>
          <w:tcPr>
            <w:tcW w:w="1066" w:type="dxa"/>
            <w:shd w:val="clear" w:color="auto" w:fill="auto"/>
            <w:noWrap/>
          </w:tcPr>
          <w:p w14:paraId="4F6584CE" w14:textId="77777777" w:rsidR="00F43521" w:rsidRPr="00EF5447" w:rsidRDefault="00F43521" w:rsidP="00F17243">
            <w:pPr>
              <w:pStyle w:val="TAC"/>
              <w:rPr>
                <w:rFonts w:eastAsia="Malgun Gothic"/>
                <w:szCs w:val="18"/>
                <w:lang w:eastAsia="ko-KR"/>
              </w:rPr>
            </w:pPr>
            <w:r w:rsidRPr="00EF5447">
              <w:t>1735</w:t>
            </w:r>
          </w:p>
        </w:tc>
        <w:tc>
          <w:tcPr>
            <w:tcW w:w="747" w:type="dxa"/>
            <w:shd w:val="clear" w:color="auto" w:fill="auto"/>
            <w:noWrap/>
          </w:tcPr>
          <w:p w14:paraId="04A4C016"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3F69B906"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55EBFB63" w14:textId="77777777" w:rsidR="00F43521" w:rsidRPr="00EF5447" w:rsidRDefault="00F43521" w:rsidP="00F17243">
            <w:pPr>
              <w:pStyle w:val="TAC"/>
              <w:rPr>
                <w:rFonts w:eastAsia="Malgun Gothic"/>
                <w:szCs w:val="18"/>
                <w:lang w:eastAsia="ko-KR"/>
              </w:rPr>
            </w:pPr>
            <w:r w:rsidRPr="00EF5447">
              <w:t>1830</w:t>
            </w:r>
          </w:p>
        </w:tc>
        <w:tc>
          <w:tcPr>
            <w:tcW w:w="700" w:type="dxa"/>
            <w:shd w:val="clear" w:color="auto" w:fill="auto"/>
          </w:tcPr>
          <w:p w14:paraId="5917E77F" w14:textId="77777777" w:rsidR="00F43521" w:rsidRPr="00EF5447" w:rsidRDefault="00F43521" w:rsidP="00F17243">
            <w:pPr>
              <w:pStyle w:val="TAC"/>
              <w:rPr>
                <w:lang w:eastAsia="zh-CN"/>
              </w:rPr>
            </w:pPr>
            <w:r w:rsidRPr="00EF5447">
              <w:t>8.7</w:t>
            </w:r>
          </w:p>
        </w:tc>
        <w:tc>
          <w:tcPr>
            <w:tcW w:w="1248" w:type="dxa"/>
            <w:shd w:val="clear" w:color="auto" w:fill="auto"/>
          </w:tcPr>
          <w:p w14:paraId="0518C783" w14:textId="77777777" w:rsidR="00F43521" w:rsidRPr="00EF5447" w:rsidRDefault="00F43521" w:rsidP="00F17243">
            <w:pPr>
              <w:pStyle w:val="TAC"/>
              <w:rPr>
                <w:lang w:eastAsia="zh-CN"/>
              </w:rPr>
            </w:pPr>
            <w:r w:rsidRPr="00EF5447">
              <w:t>IMD4</w:t>
            </w:r>
          </w:p>
        </w:tc>
      </w:tr>
      <w:tr w:rsidR="00F43521" w:rsidRPr="00EF5447" w14:paraId="335FDB64" w14:textId="77777777" w:rsidTr="00F17243">
        <w:trPr>
          <w:trHeight w:val="54"/>
          <w:jc w:val="center"/>
        </w:trPr>
        <w:tc>
          <w:tcPr>
            <w:tcW w:w="2259" w:type="dxa"/>
            <w:tcBorders>
              <w:top w:val="nil"/>
              <w:bottom w:val="nil"/>
            </w:tcBorders>
            <w:shd w:val="clear" w:color="auto" w:fill="auto"/>
          </w:tcPr>
          <w:p w14:paraId="0413DD26" w14:textId="77777777" w:rsidR="00F43521" w:rsidRPr="00EF5447" w:rsidRDefault="00F43521" w:rsidP="00F17243">
            <w:pPr>
              <w:pStyle w:val="TAC"/>
            </w:pPr>
          </w:p>
        </w:tc>
        <w:tc>
          <w:tcPr>
            <w:tcW w:w="868" w:type="dxa"/>
            <w:shd w:val="clear" w:color="auto" w:fill="auto"/>
          </w:tcPr>
          <w:p w14:paraId="0917ADAF" w14:textId="77777777" w:rsidR="00F43521" w:rsidRPr="00EF5447" w:rsidRDefault="00F43521" w:rsidP="00F17243">
            <w:pPr>
              <w:pStyle w:val="TAC"/>
              <w:rPr>
                <w:rFonts w:eastAsia="Malgun Gothic"/>
                <w:szCs w:val="18"/>
                <w:lang w:eastAsia="ko-KR"/>
              </w:rPr>
            </w:pPr>
            <w:r w:rsidRPr="00EF5447">
              <w:t>28</w:t>
            </w:r>
          </w:p>
        </w:tc>
        <w:tc>
          <w:tcPr>
            <w:tcW w:w="1066" w:type="dxa"/>
            <w:shd w:val="clear" w:color="auto" w:fill="auto"/>
            <w:noWrap/>
          </w:tcPr>
          <w:p w14:paraId="6C6ED2DC" w14:textId="77777777" w:rsidR="00F43521" w:rsidRPr="00EF5447" w:rsidRDefault="00F43521" w:rsidP="00F17243">
            <w:pPr>
              <w:pStyle w:val="TAC"/>
              <w:rPr>
                <w:rFonts w:eastAsia="Malgun Gothic"/>
                <w:szCs w:val="18"/>
                <w:lang w:eastAsia="ko-KR"/>
              </w:rPr>
            </w:pPr>
            <w:r w:rsidRPr="00EF5447">
              <w:t>705</w:t>
            </w:r>
          </w:p>
        </w:tc>
        <w:tc>
          <w:tcPr>
            <w:tcW w:w="747" w:type="dxa"/>
            <w:shd w:val="clear" w:color="auto" w:fill="auto"/>
            <w:noWrap/>
          </w:tcPr>
          <w:p w14:paraId="729C3C47"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6EC16175"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0BC4B47A" w14:textId="77777777" w:rsidR="00F43521" w:rsidRPr="00EF5447" w:rsidRDefault="00F43521" w:rsidP="00F17243">
            <w:pPr>
              <w:pStyle w:val="TAC"/>
              <w:rPr>
                <w:rFonts w:eastAsia="Malgun Gothic"/>
                <w:szCs w:val="18"/>
                <w:lang w:eastAsia="ko-KR"/>
              </w:rPr>
            </w:pPr>
            <w:r w:rsidRPr="00EF5447">
              <w:t>798</w:t>
            </w:r>
          </w:p>
        </w:tc>
        <w:tc>
          <w:tcPr>
            <w:tcW w:w="700" w:type="dxa"/>
            <w:shd w:val="clear" w:color="auto" w:fill="auto"/>
          </w:tcPr>
          <w:p w14:paraId="144C6040" w14:textId="77777777" w:rsidR="00F43521" w:rsidRPr="00EF5447" w:rsidRDefault="00F43521" w:rsidP="00F17243">
            <w:pPr>
              <w:pStyle w:val="TAC"/>
              <w:rPr>
                <w:lang w:eastAsia="zh-CN"/>
              </w:rPr>
            </w:pPr>
            <w:r w:rsidRPr="00EF5447">
              <w:t>N/A</w:t>
            </w:r>
          </w:p>
        </w:tc>
        <w:tc>
          <w:tcPr>
            <w:tcW w:w="1248" w:type="dxa"/>
            <w:shd w:val="clear" w:color="auto" w:fill="auto"/>
          </w:tcPr>
          <w:p w14:paraId="51152601" w14:textId="77777777" w:rsidR="00F43521" w:rsidRPr="00EF5447" w:rsidRDefault="00F43521" w:rsidP="00F17243">
            <w:pPr>
              <w:pStyle w:val="TAC"/>
              <w:rPr>
                <w:lang w:eastAsia="zh-CN"/>
              </w:rPr>
            </w:pPr>
            <w:r w:rsidRPr="00EF5447">
              <w:t>N/A</w:t>
            </w:r>
          </w:p>
        </w:tc>
      </w:tr>
      <w:tr w:rsidR="00F43521" w:rsidRPr="00EF5447" w14:paraId="630E8818" w14:textId="77777777" w:rsidTr="00F17243">
        <w:trPr>
          <w:trHeight w:val="54"/>
          <w:jc w:val="center"/>
        </w:trPr>
        <w:tc>
          <w:tcPr>
            <w:tcW w:w="2259" w:type="dxa"/>
            <w:tcBorders>
              <w:top w:val="nil"/>
              <w:bottom w:val="nil"/>
            </w:tcBorders>
            <w:shd w:val="clear" w:color="auto" w:fill="auto"/>
          </w:tcPr>
          <w:p w14:paraId="7F705BCC" w14:textId="77777777" w:rsidR="00F43521" w:rsidRPr="00EF5447" w:rsidRDefault="00F43521" w:rsidP="00F17243">
            <w:pPr>
              <w:pStyle w:val="TAC"/>
            </w:pPr>
          </w:p>
        </w:tc>
        <w:tc>
          <w:tcPr>
            <w:tcW w:w="868" w:type="dxa"/>
            <w:shd w:val="clear" w:color="auto" w:fill="auto"/>
          </w:tcPr>
          <w:p w14:paraId="147EA476" w14:textId="77777777" w:rsidR="00F43521" w:rsidRPr="00EF5447" w:rsidRDefault="00F43521" w:rsidP="00F17243">
            <w:pPr>
              <w:pStyle w:val="TAC"/>
              <w:rPr>
                <w:rFonts w:eastAsia="Malgun Gothic"/>
                <w:szCs w:val="18"/>
                <w:lang w:eastAsia="ko-KR"/>
              </w:rPr>
            </w:pPr>
            <w:r w:rsidRPr="00EF5447">
              <w:t>n5</w:t>
            </w:r>
          </w:p>
        </w:tc>
        <w:tc>
          <w:tcPr>
            <w:tcW w:w="1066" w:type="dxa"/>
            <w:shd w:val="clear" w:color="auto" w:fill="auto"/>
            <w:noWrap/>
          </w:tcPr>
          <w:p w14:paraId="59780660"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845</w:t>
            </w:r>
          </w:p>
        </w:tc>
        <w:tc>
          <w:tcPr>
            <w:tcW w:w="747" w:type="dxa"/>
            <w:shd w:val="clear" w:color="auto" w:fill="auto"/>
            <w:noWrap/>
          </w:tcPr>
          <w:p w14:paraId="6C9983F6"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58687491"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3A4CD6C9"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874</w:t>
            </w:r>
          </w:p>
        </w:tc>
        <w:tc>
          <w:tcPr>
            <w:tcW w:w="700" w:type="dxa"/>
            <w:shd w:val="clear" w:color="auto" w:fill="auto"/>
          </w:tcPr>
          <w:p w14:paraId="30D8BD61" w14:textId="77777777" w:rsidR="00F43521" w:rsidRPr="00EF5447" w:rsidRDefault="00F43521" w:rsidP="00F17243">
            <w:pPr>
              <w:pStyle w:val="TAC"/>
              <w:rPr>
                <w:lang w:eastAsia="zh-CN"/>
              </w:rPr>
            </w:pPr>
            <w:r w:rsidRPr="00EF5447">
              <w:t>N/A</w:t>
            </w:r>
          </w:p>
        </w:tc>
        <w:tc>
          <w:tcPr>
            <w:tcW w:w="1248" w:type="dxa"/>
            <w:shd w:val="clear" w:color="auto" w:fill="auto"/>
          </w:tcPr>
          <w:p w14:paraId="05E5FC59" w14:textId="77777777" w:rsidR="00F43521" w:rsidRPr="00EF5447" w:rsidRDefault="00F43521" w:rsidP="00F17243">
            <w:pPr>
              <w:pStyle w:val="TAC"/>
              <w:rPr>
                <w:lang w:eastAsia="zh-CN"/>
              </w:rPr>
            </w:pPr>
            <w:r w:rsidRPr="00EF5447">
              <w:t>N/A</w:t>
            </w:r>
          </w:p>
        </w:tc>
      </w:tr>
      <w:tr w:rsidR="00F43521" w:rsidRPr="00EF5447" w14:paraId="7539179E" w14:textId="77777777" w:rsidTr="00F17243">
        <w:trPr>
          <w:trHeight w:val="54"/>
          <w:jc w:val="center"/>
        </w:trPr>
        <w:tc>
          <w:tcPr>
            <w:tcW w:w="2259" w:type="dxa"/>
            <w:tcBorders>
              <w:top w:val="nil"/>
              <w:bottom w:val="nil"/>
            </w:tcBorders>
            <w:shd w:val="clear" w:color="auto" w:fill="auto"/>
          </w:tcPr>
          <w:p w14:paraId="3F87EF8A" w14:textId="77777777" w:rsidR="00F43521" w:rsidRPr="00EF5447" w:rsidRDefault="00F43521" w:rsidP="00F17243">
            <w:pPr>
              <w:pStyle w:val="TAC"/>
            </w:pPr>
          </w:p>
        </w:tc>
        <w:tc>
          <w:tcPr>
            <w:tcW w:w="868" w:type="dxa"/>
            <w:shd w:val="clear" w:color="auto" w:fill="auto"/>
          </w:tcPr>
          <w:p w14:paraId="5CFD4D69" w14:textId="77777777" w:rsidR="00F43521" w:rsidRPr="00EF5447" w:rsidRDefault="00F43521" w:rsidP="00F17243">
            <w:pPr>
              <w:pStyle w:val="TAC"/>
              <w:rPr>
                <w:rFonts w:eastAsia="Malgun Gothic"/>
                <w:szCs w:val="18"/>
                <w:lang w:eastAsia="ko-KR"/>
              </w:rPr>
            </w:pPr>
            <w:r w:rsidRPr="00EF5447">
              <w:t>3</w:t>
            </w:r>
          </w:p>
        </w:tc>
        <w:tc>
          <w:tcPr>
            <w:tcW w:w="1066" w:type="dxa"/>
            <w:shd w:val="clear" w:color="auto" w:fill="auto"/>
            <w:noWrap/>
          </w:tcPr>
          <w:p w14:paraId="7C8F8B89" w14:textId="77777777" w:rsidR="00F43521" w:rsidRPr="00EF5447" w:rsidRDefault="00F43521" w:rsidP="00F17243">
            <w:pPr>
              <w:pStyle w:val="TAC"/>
              <w:rPr>
                <w:rFonts w:eastAsia="Malgun Gothic"/>
                <w:szCs w:val="18"/>
                <w:lang w:eastAsia="ko-KR"/>
              </w:rPr>
            </w:pPr>
            <w:r w:rsidRPr="00EF5447">
              <w:t>1750</w:t>
            </w:r>
          </w:p>
        </w:tc>
        <w:tc>
          <w:tcPr>
            <w:tcW w:w="747" w:type="dxa"/>
            <w:shd w:val="clear" w:color="auto" w:fill="auto"/>
            <w:noWrap/>
          </w:tcPr>
          <w:p w14:paraId="29E8F12B"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6878D5C3"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7EAD7D31" w14:textId="77777777" w:rsidR="00F43521" w:rsidRPr="00EF5447" w:rsidRDefault="00F43521" w:rsidP="00F17243">
            <w:pPr>
              <w:pStyle w:val="TAC"/>
              <w:rPr>
                <w:rFonts w:eastAsia="Malgun Gothic"/>
                <w:szCs w:val="18"/>
                <w:lang w:eastAsia="ko-KR"/>
              </w:rPr>
            </w:pPr>
            <w:r w:rsidRPr="00EF5447">
              <w:t>1845</w:t>
            </w:r>
          </w:p>
        </w:tc>
        <w:tc>
          <w:tcPr>
            <w:tcW w:w="700" w:type="dxa"/>
            <w:shd w:val="clear" w:color="auto" w:fill="auto"/>
          </w:tcPr>
          <w:p w14:paraId="60A8BB75" w14:textId="77777777" w:rsidR="00F43521" w:rsidRPr="00EF5447" w:rsidRDefault="00F43521" w:rsidP="00F17243">
            <w:pPr>
              <w:pStyle w:val="TAC"/>
              <w:rPr>
                <w:lang w:eastAsia="zh-CN"/>
              </w:rPr>
            </w:pPr>
            <w:r w:rsidRPr="00EF5447">
              <w:t>N/A</w:t>
            </w:r>
          </w:p>
        </w:tc>
        <w:tc>
          <w:tcPr>
            <w:tcW w:w="1248" w:type="dxa"/>
            <w:shd w:val="clear" w:color="auto" w:fill="auto"/>
          </w:tcPr>
          <w:p w14:paraId="442C5EAE" w14:textId="77777777" w:rsidR="00F43521" w:rsidRPr="00EF5447" w:rsidRDefault="00F43521" w:rsidP="00F17243">
            <w:pPr>
              <w:pStyle w:val="TAC"/>
              <w:rPr>
                <w:lang w:eastAsia="zh-CN"/>
              </w:rPr>
            </w:pPr>
            <w:r w:rsidRPr="00EF5447">
              <w:t>N/A</w:t>
            </w:r>
          </w:p>
        </w:tc>
      </w:tr>
      <w:tr w:rsidR="00F43521" w:rsidRPr="00EF5447" w14:paraId="250ABFF3" w14:textId="77777777" w:rsidTr="00F17243">
        <w:trPr>
          <w:trHeight w:val="54"/>
          <w:jc w:val="center"/>
        </w:trPr>
        <w:tc>
          <w:tcPr>
            <w:tcW w:w="2259" w:type="dxa"/>
            <w:tcBorders>
              <w:top w:val="nil"/>
              <w:bottom w:val="nil"/>
            </w:tcBorders>
            <w:shd w:val="clear" w:color="auto" w:fill="auto"/>
          </w:tcPr>
          <w:p w14:paraId="2A4C0382" w14:textId="77777777" w:rsidR="00F43521" w:rsidRPr="00EF5447" w:rsidRDefault="00F43521" w:rsidP="00F17243">
            <w:pPr>
              <w:pStyle w:val="TAC"/>
            </w:pPr>
          </w:p>
        </w:tc>
        <w:tc>
          <w:tcPr>
            <w:tcW w:w="868" w:type="dxa"/>
            <w:shd w:val="clear" w:color="auto" w:fill="auto"/>
          </w:tcPr>
          <w:p w14:paraId="412F567D" w14:textId="77777777" w:rsidR="00F43521" w:rsidRPr="00EF5447" w:rsidRDefault="00F43521" w:rsidP="00F17243">
            <w:pPr>
              <w:pStyle w:val="TAC"/>
              <w:rPr>
                <w:rFonts w:eastAsia="Malgun Gothic"/>
                <w:szCs w:val="18"/>
                <w:lang w:eastAsia="ko-KR"/>
              </w:rPr>
            </w:pPr>
            <w:r w:rsidRPr="00EF5447">
              <w:t>28</w:t>
            </w:r>
          </w:p>
        </w:tc>
        <w:tc>
          <w:tcPr>
            <w:tcW w:w="1066" w:type="dxa"/>
            <w:shd w:val="clear" w:color="auto" w:fill="auto"/>
            <w:noWrap/>
          </w:tcPr>
          <w:p w14:paraId="5015BF18" w14:textId="77777777" w:rsidR="00F43521" w:rsidRPr="00EF5447" w:rsidRDefault="00F43521" w:rsidP="00F17243">
            <w:pPr>
              <w:pStyle w:val="TAC"/>
              <w:rPr>
                <w:rFonts w:eastAsia="Malgun Gothic"/>
                <w:szCs w:val="18"/>
                <w:lang w:eastAsia="ko-KR"/>
              </w:rPr>
            </w:pPr>
            <w:r w:rsidRPr="00EF5447">
              <w:rPr>
                <w:lang w:eastAsia="ko-KR"/>
              </w:rPr>
              <w:t>730</w:t>
            </w:r>
          </w:p>
        </w:tc>
        <w:tc>
          <w:tcPr>
            <w:tcW w:w="747" w:type="dxa"/>
            <w:shd w:val="clear" w:color="auto" w:fill="auto"/>
            <w:noWrap/>
          </w:tcPr>
          <w:p w14:paraId="6D50D2B5" w14:textId="77777777" w:rsidR="00F43521" w:rsidRPr="00EF5447" w:rsidRDefault="00F43521" w:rsidP="00F17243">
            <w:pPr>
              <w:pStyle w:val="TAC"/>
              <w:rPr>
                <w:rFonts w:eastAsia="Malgun Gothic"/>
                <w:szCs w:val="18"/>
                <w:lang w:eastAsia="ko-KR"/>
              </w:rPr>
            </w:pPr>
            <w:r w:rsidRPr="00EF5447">
              <w:rPr>
                <w:lang w:eastAsia="ko-KR"/>
              </w:rPr>
              <w:t>5</w:t>
            </w:r>
          </w:p>
        </w:tc>
        <w:tc>
          <w:tcPr>
            <w:tcW w:w="877" w:type="dxa"/>
            <w:shd w:val="clear" w:color="auto" w:fill="auto"/>
            <w:noWrap/>
          </w:tcPr>
          <w:p w14:paraId="50B06589" w14:textId="77777777" w:rsidR="00F43521" w:rsidRPr="00EF5447" w:rsidRDefault="00F43521" w:rsidP="00F17243">
            <w:pPr>
              <w:pStyle w:val="TAC"/>
              <w:rPr>
                <w:rFonts w:eastAsia="Malgun Gothic"/>
                <w:szCs w:val="18"/>
                <w:lang w:eastAsia="ko-KR"/>
              </w:rPr>
            </w:pPr>
            <w:r w:rsidRPr="00EF5447">
              <w:rPr>
                <w:lang w:eastAsia="ko-KR"/>
              </w:rPr>
              <w:t>25</w:t>
            </w:r>
          </w:p>
        </w:tc>
        <w:tc>
          <w:tcPr>
            <w:tcW w:w="1299" w:type="dxa"/>
            <w:shd w:val="clear" w:color="auto" w:fill="auto"/>
            <w:noWrap/>
          </w:tcPr>
          <w:p w14:paraId="1A34154F" w14:textId="77777777" w:rsidR="00F43521" w:rsidRPr="00EF5447" w:rsidRDefault="00F43521" w:rsidP="00F17243">
            <w:pPr>
              <w:pStyle w:val="TAC"/>
              <w:rPr>
                <w:rFonts w:eastAsia="Malgun Gothic"/>
                <w:szCs w:val="18"/>
                <w:lang w:eastAsia="ko-KR"/>
              </w:rPr>
            </w:pPr>
            <w:r w:rsidRPr="00EF5447">
              <w:rPr>
                <w:lang w:eastAsia="ko-KR"/>
              </w:rPr>
              <w:t>785</w:t>
            </w:r>
          </w:p>
        </w:tc>
        <w:tc>
          <w:tcPr>
            <w:tcW w:w="700" w:type="dxa"/>
            <w:shd w:val="clear" w:color="auto" w:fill="auto"/>
          </w:tcPr>
          <w:p w14:paraId="5B2237B0" w14:textId="77777777" w:rsidR="00F43521" w:rsidRPr="00EF5447" w:rsidRDefault="00F43521" w:rsidP="00F17243">
            <w:pPr>
              <w:pStyle w:val="TAC"/>
              <w:rPr>
                <w:lang w:eastAsia="zh-CN"/>
              </w:rPr>
            </w:pPr>
            <w:r w:rsidRPr="00EF5447">
              <w:rPr>
                <w:rFonts w:eastAsia="Malgun Gothic"/>
                <w:lang w:eastAsia="ko-KR"/>
              </w:rPr>
              <w:t>9.4</w:t>
            </w:r>
          </w:p>
        </w:tc>
        <w:tc>
          <w:tcPr>
            <w:tcW w:w="1248" w:type="dxa"/>
            <w:shd w:val="clear" w:color="auto" w:fill="auto"/>
          </w:tcPr>
          <w:p w14:paraId="4ABF396C" w14:textId="77777777" w:rsidR="00F43521" w:rsidRPr="00EF5447" w:rsidRDefault="00F43521" w:rsidP="00F17243">
            <w:pPr>
              <w:pStyle w:val="TAC"/>
              <w:rPr>
                <w:lang w:eastAsia="zh-CN"/>
              </w:rPr>
            </w:pPr>
            <w:r w:rsidRPr="00EF5447">
              <w:rPr>
                <w:rFonts w:eastAsia="Malgun Gothic"/>
                <w:lang w:eastAsia="ko-KR"/>
              </w:rPr>
              <w:t>IMD4</w:t>
            </w:r>
          </w:p>
        </w:tc>
      </w:tr>
      <w:tr w:rsidR="00F43521" w:rsidRPr="00EF5447" w14:paraId="19C343B6" w14:textId="77777777" w:rsidTr="00F17243">
        <w:trPr>
          <w:trHeight w:val="54"/>
          <w:jc w:val="center"/>
        </w:trPr>
        <w:tc>
          <w:tcPr>
            <w:tcW w:w="2259" w:type="dxa"/>
            <w:tcBorders>
              <w:top w:val="nil"/>
              <w:bottom w:val="single" w:sz="4" w:space="0" w:color="auto"/>
            </w:tcBorders>
            <w:shd w:val="clear" w:color="auto" w:fill="auto"/>
          </w:tcPr>
          <w:p w14:paraId="28728D58" w14:textId="77777777" w:rsidR="00F43521" w:rsidRPr="00EF5447" w:rsidRDefault="00F43521" w:rsidP="00F17243">
            <w:pPr>
              <w:pStyle w:val="TAC"/>
            </w:pPr>
          </w:p>
        </w:tc>
        <w:tc>
          <w:tcPr>
            <w:tcW w:w="868" w:type="dxa"/>
            <w:shd w:val="clear" w:color="auto" w:fill="auto"/>
          </w:tcPr>
          <w:p w14:paraId="4DA5280F" w14:textId="77777777" w:rsidR="00F43521" w:rsidRPr="00EF5447" w:rsidRDefault="00F43521" w:rsidP="00F17243">
            <w:pPr>
              <w:pStyle w:val="TAC"/>
              <w:rPr>
                <w:rFonts w:eastAsia="Malgun Gothic"/>
                <w:szCs w:val="18"/>
                <w:lang w:eastAsia="ko-KR"/>
              </w:rPr>
            </w:pPr>
            <w:r w:rsidRPr="00EF5447">
              <w:t>n5</w:t>
            </w:r>
          </w:p>
        </w:tc>
        <w:tc>
          <w:tcPr>
            <w:tcW w:w="1066" w:type="dxa"/>
            <w:shd w:val="clear" w:color="auto" w:fill="auto"/>
            <w:noWrap/>
          </w:tcPr>
          <w:p w14:paraId="53FE9F0A"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845</w:t>
            </w:r>
          </w:p>
        </w:tc>
        <w:tc>
          <w:tcPr>
            <w:tcW w:w="747" w:type="dxa"/>
            <w:shd w:val="clear" w:color="auto" w:fill="auto"/>
            <w:noWrap/>
          </w:tcPr>
          <w:p w14:paraId="6A28296F"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21CA6942"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6D34CBF6"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874</w:t>
            </w:r>
          </w:p>
        </w:tc>
        <w:tc>
          <w:tcPr>
            <w:tcW w:w="700" w:type="dxa"/>
            <w:shd w:val="clear" w:color="auto" w:fill="auto"/>
          </w:tcPr>
          <w:p w14:paraId="1D81850B" w14:textId="77777777" w:rsidR="00F43521" w:rsidRPr="00EF5447" w:rsidRDefault="00F43521" w:rsidP="00F17243">
            <w:pPr>
              <w:pStyle w:val="TAC"/>
              <w:rPr>
                <w:lang w:eastAsia="zh-CN"/>
              </w:rPr>
            </w:pPr>
            <w:r w:rsidRPr="00EF5447">
              <w:t>N/A</w:t>
            </w:r>
          </w:p>
        </w:tc>
        <w:tc>
          <w:tcPr>
            <w:tcW w:w="1248" w:type="dxa"/>
            <w:shd w:val="clear" w:color="auto" w:fill="auto"/>
          </w:tcPr>
          <w:p w14:paraId="0CD9C766" w14:textId="77777777" w:rsidR="00F43521" w:rsidRPr="00EF5447" w:rsidRDefault="00F43521" w:rsidP="00F17243">
            <w:pPr>
              <w:pStyle w:val="TAC"/>
              <w:rPr>
                <w:lang w:eastAsia="zh-CN"/>
              </w:rPr>
            </w:pPr>
            <w:r w:rsidRPr="00EF5447">
              <w:t>N/A</w:t>
            </w:r>
          </w:p>
        </w:tc>
      </w:tr>
      <w:tr w:rsidR="00F43521" w:rsidRPr="00EF5447" w14:paraId="09B7CAD6" w14:textId="77777777" w:rsidTr="00F17243">
        <w:trPr>
          <w:trHeight w:val="54"/>
          <w:jc w:val="center"/>
        </w:trPr>
        <w:tc>
          <w:tcPr>
            <w:tcW w:w="2259" w:type="dxa"/>
            <w:tcBorders>
              <w:bottom w:val="nil"/>
            </w:tcBorders>
            <w:shd w:val="clear" w:color="auto" w:fill="auto"/>
          </w:tcPr>
          <w:p w14:paraId="730964AC" w14:textId="77777777" w:rsidR="00F43521" w:rsidRPr="00EF5447" w:rsidRDefault="00F43521" w:rsidP="00F17243">
            <w:pPr>
              <w:pStyle w:val="TAC"/>
              <w:rPr>
                <w:lang w:eastAsia="ja-JP"/>
              </w:rPr>
            </w:pPr>
            <w:r w:rsidRPr="00EF5447">
              <w:rPr>
                <w:lang w:eastAsia="ja-JP"/>
              </w:rPr>
              <w:lastRenderedPageBreak/>
              <w:t>DC_3A-28A_n7A</w:t>
            </w:r>
          </w:p>
          <w:p w14:paraId="4A68063B" w14:textId="77777777" w:rsidR="00F43521" w:rsidRPr="00EF5447" w:rsidRDefault="00F43521" w:rsidP="00F17243">
            <w:pPr>
              <w:pStyle w:val="TAC"/>
              <w:rPr>
                <w:lang w:eastAsia="ja-JP"/>
              </w:rPr>
            </w:pPr>
            <w:r w:rsidRPr="00EF5447">
              <w:rPr>
                <w:lang w:eastAsia="ja-JP"/>
              </w:rPr>
              <w:t>DC_3C-28A_n7A</w:t>
            </w:r>
          </w:p>
          <w:p w14:paraId="13C3E711" w14:textId="77777777" w:rsidR="00F43521" w:rsidRPr="00EF5447" w:rsidRDefault="00F43521" w:rsidP="00F17243">
            <w:pPr>
              <w:pStyle w:val="TAC"/>
              <w:rPr>
                <w:lang w:eastAsia="ja-JP"/>
              </w:rPr>
            </w:pPr>
            <w:r w:rsidRPr="00EF5447">
              <w:rPr>
                <w:lang w:eastAsia="ja-JP"/>
              </w:rPr>
              <w:t>DC_3A-3A-28A_n7A</w:t>
            </w:r>
          </w:p>
          <w:p w14:paraId="5D8444A6" w14:textId="77777777" w:rsidR="00F43521" w:rsidRPr="00EF5447" w:rsidRDefault="00F43521" w:rsidP="00F17243">
            <w:pPr>
              <w:pStyle w:val="TAC"/>
              <w:rPr>
                <w:lang w:eastAsia="ja-JP"/>
              </w:rPr>
            </w:pPr>
            <w:r w:rsidRPr="00EF5447">
              <w:rPr>
                <w:lang w:eastAsia="ja-JP"/>
              </w:rPr>
              <w:t>DC_3A-28A_n7B</w:t>
            </w:r>
          </w:p>
          <w:p w14:paraId="364A8D77" w14:textId="77777777" w:rsidR="00F43521" w:rsidRPr="00EF5447" w:rsidRDefault="00F43521" w:rsidP="00F17243">
            <w:pPr>
              <w:pStyle w:val="TAC"/>
              <w:rPr>
                <w:lang w:eastAsia="ja-JP"/>
              </w:rPr>
            </w:pPr>
            <w:r w:rsidRPr="00EF5447">
              <w:rPr>
                <w:lang w:eastAsia="ja-JP"/>
              </w:rPr>
              <w:t>DC_3C-28A_n7B</w:t>
            </w:r>
          </w:p>
          <w:p w14:paraId="6521DD0E" w14:textId="77777777" w:rsidR="00F43521" w:rsidRPr="00EF5447" w:rsidRDefault="00F43521" w:rsidP="00F17243">
            <w:pPr>
              <w:pStyle w:val="TAC"/>
            </w:pPr>
            <w:r w:rsidRPr="00EF5447">
              <w:rPr>
                <w:lang w:eastAsia="ja-JP"/>
              </w:rPr>
              <w:t>DC_3A-3A-28A_n7B</w:t>
            </w:r>
          </w:p>
        </w:tc>
        <w:tc>
          <w:tcPr>
            <w:tcW w:w="868" w:type="dxa"/>
            <w:shd w:val="clear" w:color="auto" w:fill="auto"/>
          </w:tcPr>
          <w:p w14:paraId="5F2A3F38" w14:textId="77777777" w:rsidR="00F43521" w:rsidRPr="00EF5447" w:rsidRDefault="00F43521" w:rsidP="00F17243">
            <w:pPr>
              <w:pStyle w:val="TAC"/>
            </w:pPr>
            <w:r w:rsidRPr="00EF5447">
              <w:rPr>
                <w:rFonts w:eastAsia="Malgun Gothic"/>
                <w:szCs w:val="18"/>
                <w:lang w:eastAsia="ko-KR"/>
              </w:rPr>
              <w:t>3</w:t>
            </w:r>
          </w:p>
        </w:tc>
        <w:tc>
          <w:tcPr>
            <w:tcW w:w="1066" w:type="dxa"/>
            <w:shd w:val="clear" w:color="auto" w:fill="auto"/>
            <w:noWrap/>
          </w:tcPr>
          <w:p w14:paraId="72C83F14"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1737.5</w:t>
            </w:r>
          </w:p>
        </w:tc>
        <w:tc>
          <w:tcPr>
            <w:tcW w:w="747" w:type="dxa"/>
            <w:shd w:val="clear" w:color="auto" w:fill="auto"/>
            <w:noWrap/>
          </w:tcPr>
          <w:p w14:paraId="0728C626"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4246583A"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1FB37A4B"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1832.5</w:t>
            </w:r>
          </w:p>
        </w:tc>
        <w:tc>
          <w:tcPr>
            <w:tcW w:w="700" w:type="dxa"/>
            <w:shd w:val="clear" w:color="auto" w:fill="auto"/>
          </w:tcPr>
          <w:p w14:paraId="43676530" w14:textId="77777777" w:rsidR="00F43521" w:rsidRPr="00EF5447" w:rsidRDefault="00F43521" w:rsidP="00F17243">
            <w:pPr>
              <w:pStyle w:val="TAC"/>
            </w:pPr>
            <w:r w:rsidRPr="00EF5447">
              <w:rPr>
                <w:lang w:eastAsia="zh-CN"/>
              </w:rPr>
              <w:t>26.0</w:t>
            </w:r>
          </w:p>
        </w:tc>
        <w:tc>
          <w:tcPr>
            <w:tcW w:w="1248" w:type="dxa"/>
            <w:shd w:val="clear" w:color="auto" w:fill="auto"/>
          </w:tcPr>
          <w:p w14:paraId="70A1C963" w14:textId="77777777" w:rsidR="00F43521" w:rsidRPr="00EF5447" w:rsidRDefault="00F43521" w:rsidP="00F17243">
            <w:pPr>
              <w:pStyle w:val="TAC"/>
            </w:pPr>
            <w:r w:rsidRPr="00EF5447">
              <w:t>IMD2</w:t>
            </w:r>
          </w:p>
        </w:tc>
      </w:tr>
      <w:tr w:rsidR="00F43521" w:rsidRPr="00EF5447" w14:paraId="11915592" w14:textId="77777777" w:rsidTr="00F17243">
        <w:trPr>
          <w:trHeight w:val="54"/>
          <w:jc w:val="center"/>
        </w:trPr>
        <w:tc>
          <w:tcPr>
            <w:tcW w:w="2259" w:type="dxa"/>
            <w:tcBorders>
              <w:top w:val="nil"/>
              <w:bottom w:val="nil"/>
            </w:tcBorders>
            <w:shd w:val="clear" w:color="auto" w:fill="auto"/>
          </w:tcPr>
          <w:p w14:paraId="6AED2E8F" w14:textId="77777777" w:rsidR="00F43521" w:rsidRPr="00EF5447" w:rsidRDefault="00F43521" w:rsidP="00F17243">
            <w:pPr>
              <w:pStyle w:val="TAC"/>
            </w:pPr>
          </w:p>
        </w:tc>
        <w:tc>
          <w:tcPr>
            <w:tcW w:w="868" w:type="dxa"/>
            <w:shd w:val="clear" w:color="auto" w:fill="auto"/>
          </w:tcPr>
          <w:p w14:paraId="28201458" w14:textId="77777777" w:rsidR="00F43521" w:rsidRPr="00EF5447" w:rsidRDefault="00F43521" w:rsidP="00F17243">
            <w:pPr>
              <w:pStyle w:val="TAC"/>
            </w:pPr>
            <w:r w:rsidRPr="00EF5447">
              <w:rPr>
                <w:rFonts w:eastAsia="Malgun Gothic"/>
                <w:szCs w:val="18"/>
                <w:lang w:eastAsia="ko-KR"/>
              </w:rPr>
              <w:t>28</w:t>
            </w:r>
          </w:p>
        </w:tc>
        <w:tc>
          <w:tcPr>
            <w:tcW w:w="1066" w:type="dxa"/>
            <w:shd w:val="clear" w:color="auto" w:fill="auto"/>
            <w:noWrap/>
          </w:tcPr>
          <w:p w14:paraId="71B93920"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710.5</w:t>
            </w:r>
          </w:p>
        </w:tc>
        <w:tc>
          <w:tcPr>
            <w:tcW w:w="747" w:type="dxa"/>
            <w:shd w:val="clear" w:color="auto" w:fill="auto"/>
            <w:noWrap/>
          </w:tcPr>
          <w:p w14:paraId="69D17390"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234B4DBB"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1AF1C06C"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765.5</w:t>
            </w:r>
          </w:p>
        </w:tc>
        <w:tc>
          <w:tcPr>
            <w:tcW w:w="700" w:type="dxa"/>
            <w:shd w:val="clear" w:color="auto" w:fill="auto"/>
          </w:tcPr>
          <w:p w14:paraId="476FBFA2" w14:textId="77777777" w:rsidR="00F43521" w:rsidRPr="00EF5447" w:rsidRDefault="00F43521" w:rsidP="00F17243">
            <w:pPr>
              <w:pStyle w:val="TAC"/>
            </w:pPr>
            <w:r w:rsidRPr="00EF5447">
              <w:rPr>
                <w:lang w:eastAsia="zh-CN"/>
              </w:rPr>
              <w:t>N/A</w:t>
            </w:r>
          </w:p>
        </w:tc>
        <w:tc>
          <w:tcPr>
            <w:tcW w:w="1248" w:type="dxa"/>
            <w:shd w:val="clear" w:color="auto" w:fill="auto"/>
          </w:tcPr>
          <w:p w14:paraId="25177FDF" w14:textId="77777777" w:rsidR="00F43521" w:rsidRPr="00EF5447" w:rsidRDefault="00F43521" w:rsidP="00F17243">
            <w:pPr>
              <w:pStyle w:val="TAC"/>
            </w:pPr>
            <w:r w:rsidRPr="00EF5447">
              <w:t>N/A</w:t>
            </w:r>
          </w:p>
        </w:tc>
      </w:tr>
      <w:tr w:rsidR="00F43521" w:rsidRPr="00EF5447" w14:paraId="5813BDB1" w14:textId="77777777" w:rsidTr="00F17243">
        <w:trPr>
          <w:trHeight w:val="54"/>
          <w:jc w:val="center"/>
        </w:trPr>
        <w:tc>
          <w:tcPr>
            <w:tcW w:w="2259" w:type="dxa"/>
            <w:tcBorders>
              <w:top w:val="nil"/>
              <w:bottom w:val="nil"/>
            </w:tcBorders>
            <w:shd w:val="clear" w:color="auto" w:fill="auto"/>
          </w:tcPr>
          <w:p w14:paraId="0F8C876D" w14:textId="77777777" w:rsidR="00F43521" w:rsidRPr="00EF5447" w:rsidRDefault="00F43521" w:rsidP="00F17243">
            <w:pPr>
              <w:pStyle w:val="TAC"/>
            </w:pPr>
          </w:p>
        </w:tc>
        <w:tc>
          <w:tcPr>
            <w:tcW w:w="868" w:type="dxa"/>
            <w:shd w:val="clear" w:color="auto" w:fill="auto"/>
          </w:tcPr>
          <w:p w14:paraId="1D341BB8" w14:textId="77777777" w:rsidR="00F43521" w:rsidRPr="00EF5447" w:rsidRDefault="00F43521" w:rsidP="00F17243">
            <w:pPr>
              <w:pStyle w:val="TAC"/>
            </w:pPr>
            <w:r w:rsidRPr="00EF5447">
              <w:rPr>
                <w:rFonts w:eastAsia="Malgun Gothic"/>
                <w:szCs w:val="18"/>
                <w:lang w:eastAsia="ko-KR"/>
              </w:rPr>
              <w:t>n7</w:t>
            </w:r>
          </w:p>
        </w:tc>
        <w:tc>
          <w:tcPr>
            <w:tcW w:w="1066" w:type="dxa"/>
            <w:shd w:val="clear" w:color="auto" w:fill="auto"/>
            <w:noWrap/>
          </w:tcPr>
          <w:p w14:paraId="73182161"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2543</w:t>
            </w:r>
          </w:p>
        </w:tc>
        <w:tc>
          <w:tcPr>
            <w:tcW w:w="747" w:type="dxa"/>
            <w:shd w:val="clear" w:color="auto" w:fill="auto"/>
            <w:noWrap/>
          </w:tcPr>
          <w:p w14:paraId="7FC587A3" w14:textId="77777777" w:rsidR="00F43521" w:rsidRPr="00EF5447" w:rsidRDefault="00F43521" w:rsidP="00F17243">
            <w:pPr>
              <w:pStyle w:val="TAC"/>
              <w:rPr>
                <w:rFonts w:eastAsia="Malgun Gothic"/>
                <w:szCs w:val="18"/>
                <w:lang w:eastAsia="ko-KR"/>
              </w:rPr>
            </w:pPr>
            <w:r w:rsidRPr="00EF5447">
              <w:rPr>
                <w:szCs w:val="18"/>
                <w:lang w:eastAsia="ko-KR"/>
              </w:rPr>
              <w:t>10</w:t>
            </w:r>
          </w:p>
        </w:tc>
        <w:tc>
          <w:tcPr>
            <w:tcW w:w="877" w:type="dxa"/>
            <w:shd w:val="clear" w:color="auto" w:fill="auto"/>
            <w:noWrap/>
          </w:tcPr>
          <w:p w14:paraId="57F16CBA" w14:textId="77777777" w:rsidR="00F43521" w:rsidRPr="00EF5447" w:rsidRDefault="00F43521" w:rsidP="00F17243">
            <w:pPr>
              <w:pStyle w:val="TAC"/>
              <w:rPr>
                <w:rFonts w:eastAsia="Malgun Gothic"/>
                <w:szCs w:val="18"/>
                <w:lang w:eastAsia="ko-KR"/>
              </w:rPr>
            </w:pPr>
            <w:r w:rsidRPr="00EF5447">
              <w:rPr>
                <w:szCs w:val="18"/>
                <w:lang w:eastAsia="ko-KR"/>
              </w:rPr>
              <w:t>50</w:t>
            </w:r>
          </w:p>
        </w:tc>
        <w:tc>
          <w:tcPr>
            <w:tcW w:w="1299" w:type="dxa"/>
            <w:shd w:val="clear" w:color="auto" w:fill="auto"/>
            <w:noWrap/>
          </w:tcPr>
          <w:p w14:paraId="63E506CA" w14:textId="77777777" w:rsidR="00F43521" w:rsidRPr="00EF5447" w:rsidRDefault="00F43521" w:rsidP="00F17243">
            <w:pPr>
              <w:pStyle w:val="TAC"/>
              <w:rPr>
                <w:rFonts w:eastAsia="Malgun Gothic"/>
                <w:szCs w:val="18"/>
                <w:lang w:eastAsia="ko-KR"/>
              </w:rPr>
            </w:pPr>
            <w:r w:rsidRPr="00EF5447">
              <w:rPr>
                <w:rFonts w:eastAsia="Malgun Gothic"/>
                <w:szCs w:val="18"/>
                <w:lang w:eastAsia="ko-KR"/>
              </w:rPr>
              <w:t>2663</w:t>
            </w:r>
          </w:p>
        </w:tc>
        <w:tc>
          <w:tcPr>
            <w:tcW w:w="700" w:type="dxa"/>
            <w:shd w:val="clear" w:color="auto" w:fill="auto"/>
          </w:tcPr>
          <w:p w14:paraId="644270D0" w14:textId="77777777" w:rsidR="00F43521" w:rsidRPr="00EF5447" w:rsidRDefault="00F43521" w:rsidP="00F17243">
            <w:pPr>
              <w:pStyle w:val="TAC"/>
            </w:pPr>
            <w:r w:rsidRPr="00EF5447">
              <w:rPr>
                <w:lang w:eastAsia="zh-CN"/>
              </w:rPr>
              <w:t>N/A</w:t>
            </w:r>
          </w:p>
        </w:tc>
        <w:tc>
          <w:tcPr>
            <w:tcW w:w="1248" w:type="dxa"/>
            <w:shd w:val="clear" w:color="auto" w:fill="auto"/>
          </w:tcPr>
          <w:p w14:paraId="63EEB7F2" w14:textId="77777777" w:rsidR="00F43521" w:rsidRPr="00EF5447" w:rsidRDefault="00F43521" w:rsidP="00F17243">
            <w:pPr>
              <w:pStyle w:val="TAC"/>
            </w:pPr>
            <w:r w:rsidRPr="00EF5447">
              <w:rPr>
                <w:lang w:eastAsia="ja-JP"/>
              </w:rPr>
              <w:t>N/A</w:t>
            </w:r>
          </w:p>
        </w:tc>
      </w:tr>
      <w:tr w:rsidR="00F43521" w:rsidRPr="00EF5447" w14:paraId="7AB6494A" w14:textId="77777777" w:rsidTr="00F17243">
        <w:trPr>
          <w:trHeight w:val="54"/>
          <w:jc w:val="center"/>
        </w:trPr>
        <w:tc>
          <w:tcPr>
            <w:tcW w:w="2259" w:type="dxa"/>
            <w:tcBorders>
              <w:top w:val="nil"/>
              <w:bottom w:val="nil"/>
            </w:tcBorders>
            <w:shd w:val="clear" w:color="auto" w:fill="auto"/>
          </w:tcPr>
          <w:p w14:paraId="08611608" w14:textId="77777777" w:rsidR="00F43521" w:rsidRPr="00EF5447" w:rsidRDefault="00F43521" w:rsidP="00F17243">
            <w:pPr>
              <w:pStyle w:val="TAC"/>
            </w:pPr>
          </w:p>
        </w:tc>
        <w:tc>
          <w:tcPr>
            <w:tcW w:w="868" w:type="dxa"/>
            <w:shd w:val="clear" w:color="auto" w:fill="auto"/>
          </w:tcPr>
          <w:p w14:paraId="0F96E582" w14:textId="77777777" w:rsidR="00F43521" w:rsidRPr="00EF5447" w:rsidRDefault="00F43521" w:rsidP="00F17243">
            <w:pPr>
              <w:pStyle w:val="TAC"/>
            </w:pPr>
            <w:r w:rsidRPr="00EF5447">
              <w:t>3</w:t>
            </w:r>
          </w:p>
        </w:tc>
        <w:tc>
          <w:tcPr>
            <w:tcW w:w="1066" w:type="dxa"/>
            <w:shd w:val="clear" w:color="auto" w:fill="auto"/>
            <w:noWrap/>
          </w:tcPr>
          <w:p w14:paraId="2AEF7356" w14:textId="77777777" w:rsidR="00F43521" w:rsidRPr="00EF5447" w:rsidRDefault="00F43521" w:rsidP="00F17243">
            <w:pPr>
              <w:pStyle w:val="TAC"/>
              <w:rPr>
                <w:rFonts w:eastAsia="Malgun Gothic"/>
                <w:szCs w:val="18"/>
                <w:lang w:eastAsia="ko-KR"/>
              </w:rPr>
            </w:pPr>
            <w:r w:rsidRPr="00EF5447">
              <w:t>1747</w:t>
            </w:r>
          </w:p>
        </w:tc>
        <w:tc>
          <w:tcPr>
            <w:tcW w:w="747" w:type="dxa"/>
            <w:shd w:val="clear" w:color="auto" w:fill="auto"/>
            <w:noWrap/>
          </w:tcPr>
          <w:p w14:paraId="3F286C2E"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0CCAF48F"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6114CF3D" w14:textId="77777777" w:rsidR="00F43521" w:rsidRPr="00EF5447" w:rsidRDefault="00F43521" w:rsidP="00F17243">
            <w:pPr>
              <w:pStyle w:val="TAC"/>
              <w:rPr>
                <w:rFonts w:eastAsia="Malgun Gothic"/>
                <w:szCs w:val="18"/>
                <w:lang w:eastAsia="ko-KR"/>
              </w:rPr>
            </w:pPr>
            <w:r w:rsidRPr="00EF5447">
              <w:t>1842</w:t>
            </w:r>
          </w:p>
        </w:tc>
        <w:tc>
          <w:tcPr>
            <w:tcW w:w="700" w:type="dxa"/>
            <w:shd w:val="clear" w:color="auto" w:fill="auto"/>
          </w:tcPr>
          <w:p w14:paraId="765F4753" w14:textId="77777777" w:rsidR="00F43521" w:rsidRPr="00EF5447" w:rsidRDefault="00F43521" w:rsidP="00F17243">
            <w:pPr>
              <w:pStyle w:val="TAC"/>
            </w:pPr>
            <w:r w:rsidRPr="00EF5447">
              <w:rPr>
                <w:lang w:eastAsia="zh-CN"/>
              </w:rPr>
              <w:t>N/A</w:t>
            </w:r>
          </w:p>
        </w:tc>
        <w:tc>
          <w:tcPr>
            <w:tcW w:w="1248" w:type="dxa"/>
            <w:shd w:val="clear" w:color="auto" w:fill="auto"/>
          </w:tcPr>
          <w:p w14:paraId="40403822" w14:textId="77777777" w:rsidR="00F43521" w:rsidRPr="00EF5447" w:rsidRDefault="00F43521" w:rsidP="00F17243">
            <w:pPr>
              <w:pStyle w:val="TAC"/>
            </w:pPr>
            <w:r w:rsidRPr="00EF5447">
              <w:rPr>
                <w:lang w:eastAsia="ja-JP"/>
              </w:rPr>
              <w:t>N/A</w:t>
            </w:r>
          </w:p>
        </w:tc>
      </w:tr>
      <w:tr w:rsidR="00F43521" w:rsidRPr="00EF5447" w14:paraId="017B421E" w14:textId="77777777" w:rsidTr="00F17243">
        <w:trPr>
          <w:trHeight w:val="54"/>
          <w:jc w:val="center"/>
        </w:trPr>
        <w:tc>
          <w:tcPr>
            <w:tcW w:w="2259" w:type="dxa"/>
            <w:tcBorders>
              <w:top w:val="nil"/>
              <w:bottom w:val="nil"/>
            </w:tcBorders>
            <w:shd w:val="clear" w:color="auto" w:fill="auto"/>
          </w:tcPr>
          <w:p w14:paraId="3E268D06" w14:textId="77777777" w:rsidR="00F43521" w:rsidRPr="00EF5447" w:rsidRDefault="00F43521" w:rsidP="00F17243">
            <w:pPr>
              <w:pStyle w:val="TAC"/>
            </w:pPr>
          </w:p>
        </w:tc>
        <w:tc>
          <w:tcPr>
            <w:tcW w:w="868" w:type="dxa"/>
            <w:shd w:val="clear" w:color="auto" w:fill="auto"/>
          </w:tcPr>
          <w:p w14:paraId="67FD03CE" w14:textId="77777777" w:rsidR="00F43521" w:rsidRPr="00EF5447" w:rsidRDefault="00F43521" w:rsidP="00F17243">
            <w:pPr>
              <w:pStyle w:val="TAC"/>
            </w:pPr>
            <w:r w:rsidRPr="00EF5447">
              <w:t>28</w:t>
            </w:r>
          </w:p>
        </w:tc>
        <w:tc>
          <w:tcPr>
            <w:tcW w:w="1066" w:type="dxa"/>
            <w:shd w:val="clear" w:color="auto" w:fill="auto"/>
            <w:noWrap/>
          </w:tcPr>
          <w:p w14:paraId="7087F3DD" w14:textId="77777777" w:rsidR="00F43521" w:rsidRPr="00EF5447" w:rsidRDefault="00F43521" w:rsidP="00F17243">
            <w:pPr>
              <w:pStyle w:val="TAC"/>
              <w:rPr>
                <w:rFonts w:eastAsia="Malgun Gothic"/>
                <w:szCs w:val="18"/>
                <w:lang w:eastAsia="ko-KR"/>
              </w:rPr>
            </w:pPr>
            <w:r w:rsidRPr="00EF5447">
              <w:t>741</w:t>
            </w:r>
          </w:p>
        </w:tc>
        <w:tc>
          <w:tcPr>
            <w:tcW w:w="747" w:type="dxa"/>
            <w:shd w:val="clear" w:color="auto" w:fill="auto"/>
            <w:noWrap/>
          </w:tcPr>
          <w:p w14:paraId="2AA3530F"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56B61DF8"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23A8A3CA" w14:textId="77777777" w:rsidR="00F43521" w:rsidRPr="00EF5447" w:rsidRDefault="00F43521" w:rsidP="00F17243">
            <w:pPr>
              <w:pStyle w:val="TAC"/>
              <w:rPr>
                <w:rFonts w:eastAsia="Malgun Gothic"/>
                <w:szCs w:val="18"/>
                <w:lang w:eastAsia="ko-KR"/>
              </w:rPr>
            </w:pPr>
            <w:r w:rsidRPr="00EF5447">
              <w:t>796.0</w:t>
            </w:r>
          </w:p>
        </w:tc>
        <w:tc>
          <w:tcPr>
            <w:tcW w:w="700" w:type="dxa"/>
            <w:shd w:val="clear" w:color="auto" w:fill="auto"/>
          </w:tcPr>
          <w:p w14:paraId="17A0370E" w14:textId="77777777" w:rsidR="00F43521" w:rsidRPr="00EF5447" w:rsidRDefault="00F43521" w:rsidP="00F17243">
            <w:pPr>
              <w:pStyle w:val="TAC"/>
            </w:pPr>
            <w:r w:rsidRPr="00EF5447">
              <w:t>20.0</w:t>
            </w:r>
          </w:p>
        </w:tc>
        <w:tc>
          <w:tcPr>
            <w:tcW w:w="1248" w:type="dxa"/>
            <w:shd w:val="clear" w:color="auto" w:fill="auto"/>
          </w:tcPr>
          <w:p w14:paraId="786CD02D" w14:textId="77777777" w:rsidR="00F43521" w:rsidRPr="00EF5447" w:rsidRDefault="00F43521" w:rsidP="00F17243">
            <w:pPr>
              <w:pStyle w:val="TAC"/>
            </w:pPr>
            <w:r w:rsidRPr="00EF5447">
              <w:t>IMD2</w:t>
            </w:r>
          </w:p>
        </w:tc>
      </w:tr>
      <w:tr w:rsidR="00F43521" w:rsidRPr="00EF5447" w14:paraId="32649E65" w14:textId="77777777" w:rsidTr="00F17243">
        <w:trPr>
          <w:trHeight w:val="54"/>
          <w:jc w:val="center"/>
        </w:trPr>
        <w:tc>
          <w:tcPr>
            <w:tcW w:w="2259" w:type="dxa"/>
            <w:tcBorders>
              <w:top w:val="nil"/>
              <w:bottom w:val="single" w:sz="4" w:space="0" w:color="auto"/>
            </w:tcBorders>
            <w:shd w:val="clear" w:color="auto" w:fill="auto"/>
          </w:tcPr>
          <w:p w14:paraId="70A41E6F" w14:textId="77777777" w:rsidR="00F43521" w:rsidRPr="00EF5447" w:rsidRDefault="00F43521" w:rsidP="00F17243">
            <w:pPr>
              <w:pStyle w:val="TAC"/>
            </w:pPr>
          </w:p>
        </w:tc>
        <w:tc>
          <w:tcPr>
            <w:tcW w:w="868" w:type="dxa"/>
            <w:shd w:val="clear" w:color="auto" w:fill="auto"/>
          </w:tcPr>
          <w:p w14:paraId="6330889A" w14:textId="77777777" w:rsidR="00F43521" w:rsidRPr="00EF5447" w:rsidRDefault="00F43521" w:rsidP="00F17243">
            <w:pPr>
              <w:pStyle w:val="TAC"/>
            </w:pPr>
            <w:r w:rsidRPr="00EF5447">
              <w:t>n7</w:t>
            </w:r>
          </w:p>
        </w:tc>
        <w:tc>
          <w:tcPr>
            <w:tcW w:w="1066" w:type="dxa"/>
            <w:shd w:val="clear" w:color="auto" w:fill="auto"/>
            <w:noWrap/>
          </w:tcPr>
          <w:p w14:paraId="57F56020" w14:textId="77777777" w:rsidR="00F43521" w:rsidRPr="00EF5447" w:rsidRDefault="00F43521" w:rsidP="00F17243">
            <w:pPr>
              <w:pStyle w:val="TAC"/>
              <w:rPr>
                <w:rFonts w:eastAsia="Malgun Gothic"/>
                <w:szCs w:val="18"/>
                <w:lang w:eastAsia="ko-KR"/>
              </w:rPr>
            </w:pPr>
            <w:r w:rsidRPr="00EF5447">
              <w:t>2543</w:t>
            </w:r>
          </w:p>
        </w:tc>
        <w:tc>
          <w:tcPr>
            <w:tcW w:w="747" w:type="dxa"/>
            <w:shd w:val="clear" w:color="auto" w:fill="auto"/>
            <w:noWrap/>
          </w:tcPr>
          <w:p w14:paraId="7B757FD7"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65B6619A"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20CB2C96" w14:textId="77777777" w:rsidR="00F43521" w:rsidRPr="00EF5447" w:rsidRDefault="00F43521" w:rsidP="00F17243">
            <w:pPr>
              <w:pStyle w:val="TAC"/>
              <w:rPr>
                <w:rFonts w:eastAsia="Malgun Gothic"/>
                <w:szCs w:val="18"/>
                <w:lang w:eastAsia="ko-KR"/>
              </w:rPr>
            </w:pPr>
            <w:r w:rsidRPr="00EF5447">
              <w:t>2663</w:t>
            </w:r>
          </w:p>
        </w:tc>
        <w:tc>
          <w:tcPr>
            <w:tcW w:w="700" w:type="dxa"/>
            <w:shd w:val="clear" w:color="auto" w:fill="auto"/>
          </w:tcPr>
          <w:p w14:paraId="2D7A2F97" w14:textId="77777777" w:rsidR="00F43521" w:rsidRPr="00EF5447" w:rsidRDefault="00F43521" w:rsidP="00F17243">
            <w:pPr>
              <w:pStyle w:val="TAC"/>
            </w:pPr>
            <w:r w:rsidRPr="00EF5447">
              <w:rPr>
                <w:lang w:eastAsia="zh-CN"/>
              </w:rPr>
              <w:t>N/A</w:t>
            </w:r>
          </w:p>
        </w:tc>
        <w:tc>
          <w:tcPr>
            <w:tcW w:w="1248" w:type="dxa"/>
            <w:shd w:val="clear" w:color="auto" w:fill="auto"/>
          </w:tcPr>
          <w:p w14:paraId="43807711" w14:textId="77777777" w:rsidR="00F43521" w:rsidRPr="00EF5447" w:rsidRDefault="00F43521" w:rsidP="00F17243">
            <w:pPr>
              <w:pStyle w:val="TAC"/>
            </w:pPr>
            <w:r w:rsidRPr="00EF5447">
              <w:rPr>
                <w:lang w:eastAsia="ja-JP"/>
              </w:rPr>
              <w:t>N/A</w:t>
            </w:r>
          </w:p>
        </w:tc>
      </w:tr>
      <w:tr w:rsidR="00F43521" w:rsidRPr="00EF5447" w14:paraId="108732ED" w14:textId="77777777" w:rsidTr="00F17243">
        <w:trPr>
          <w:trHeight w:val="54"/>
          <w:jc w:val="center"/>
        </w:trPr>
        <w:tc>
          <w:tcPr>
            <w:tcW w:w="2259" w:type="dxa"/>
            <w:tcBorders>
              <w:bottom w:val="nil"/>
            </w:tcBorders>
            <w:shd w:val="clear" w:color="auto" w:fill="auto"/>
          </w:tcPr>
          <w:p w14:paraId="591D4CA6" w14:textId="77777777" w:rsidR="00F43521" w:rsidRPr="00EF5447" w:rsidRDefault="00F43521" w:rsidP="00F17243">
            <w:pPr>
              <w:pStyle w:val="TAC"/>
              <w:rPr>
                <w:lang w:eastAsia="ja-JP"/>
              </w:rPr>
            </w:pPr>
            <w:r w:rsidRPr="00EF5447">
              <w:rPr>
                <w:rFonts w:eastAsia="Malgun Gothic"/>
                <w:szCs w:val="18"/>
              </w:rPr>
              <w:t>DC_3A-28A_n77A</w:t>
            </w:r>
          </w:p>
        </w:tc>
        <w:tc>
          <w:tcPr>
            <w:tcW w:w="868" w:type="dxa"/>
            <w:shd w:val="clear" w:color="auto" w:fill="auto"/>
          </w:tcPr>
          <w:p w14:paraId="541272D7" w14:textId="77777777" w:rsidR="00F43521" w:rsidRPr="00EF5447" w:rsidRDefault="00F43521" w:rsidP="00F17243">
            <w:pPr>
              <w:pStyle w:val="TAC"/>
              <w:rPr>
                <w:szCs w:val="18"/>
                <w:lang w:eastAsia="ja-JP"/>
              </w:rPr>
            </w:pPr>
            <w:r w:rsidRPr="00EF5447">
              <w:rPr>
                <w:rFonts w:eastAsia="Yu Gothic"/>
                <w:szCs w:val="18"/>
              </w:rPr>
              <w:t>3</w:t>
            </w:r>
          </w:p>
        </w:tc>
        <w:tc>
          <w:tcPr>
            <w:tcW w:w="1066" w:type="dxa"/>
            <w:shd w:val="clear" w:color="auto" w:fill="auto"/>
            <w:noWrap/>
          </w:tcPr>
          <w:p w14:paraId="62CC8994" w14:textId="77777777" w:rsidR="00F43521" w:rsidRPr="00EF5447" w:rsidRDefault="00F43521" w:rsidP="00F17243">
            <w:pPr>
              <w:pStyle w:val="TAC"/>
              <w:rPr>
                <w:szCs w:val="18"/>
                <w:lang w:eastAsia="ja-JP"/>
              </w:rPr>
            </w:pPr>
            <w:r w:rsidRPr="00EF5447">
              <w:rPr>
                <w:rFonts w:eastAsia="Yu Gothic"/>
                <w:szCs w:val="18"/>
              </w:rPr>
              <w:t>1712.5</w:t>
            </w:r>
          </w:p>
        </w:tc>
        <w:tc>
          <w:tcPr>
            <w:tcW w:w="747" w:type="dxa"/>
            <w:shd w:val="clear" w:color="auto" w:fill="auto"/>
            <w:noWrap/>
          </w:tcPr>
          <w:p w14:paraId="5BC6ED0C" w14:textId="77777777" w:rsidR="00F43521" w:rsidRPr="00EF5447" w:rsidRDefault="00F43521" w:rsidP="00F17243">
            <w:pPr>
              <w:pStyle w:val="TAC"/>
              <w:rPr>
                <w:szCs w:val="18"/>
              </w:rPr>
            </w:pPr>
            <w:r w:rsidRPr="00EF5447">
              <w:rPr>
                <w:rFonts w:eastAsia="Yu Gothic"/>
                <w:szCs w:val="18"/>
              </w:rPr>
              <w:t>5</w:t>
            </w:r>
          </w:p>
        </w:tc>
        <w:tc>
          <w:tcPr>
            <w:tcW w:w="877" w:type="dxa"/>
            <w:shd w:val="clear" w:color="auto" w:fill="auto"/>
            <w:noWrap/>
          </w:tcPr>
          <w:p w14:paraId="7980CFFB" w14:textId="77777777" w:rsidR="00F43521" w:rsidRPr="00EF5447" w:rsidRDefault="00F43521" w:rsidP="00F17243">
            <w:pPr>
              <w:pStyle w:val="TAC"/>
              <w:rPr>
                <w:szCs w:val="18"/>
              </w:rPr>
            </w:pPr>
            <w:r w:rsidRPr="00EF5447">
              <w:rPr>
                <w:rFonts w:eastAsia="Yu Gothic"/>
                <w:szCs w:val="18"/>
              </w:rPr>
              <w:t>25</w:t>
            </w:r>
          </w:p>
        </w:tc>
        <w:tc>
          <w:tcPr>
            <w:tcW w:w="1299" w:type="dxa"/>
            <w:shd w:val="clear" w:color="auto" w:fill="auto"/>
            <w:noWrap/>
          </w:tcPr>
          <w:p w14:paraId="5DB7BC3B" w14:textId="77777777" w:rsidR="00F43521" w:rsidRPr="00EF5447" w:rsidRDefault="00F43521" w:rsidP="00F17243">
            <w:pPr>
              <w:pStyle w:val="TAC"/>
              <w:rPr>
                <w:szCs w:val="18"/>
                <w:lang w:eastAsia="ja-JP"/>
              </w:rPr>
            </w:pPr>
            <w:r w:rsidRPr="00EF5447">
              <w:rPr>
                <w:rFonts w:eastAsia="Yu Gothic"/>
                <w:szCs w:val="18"/>
              </w:rPr>
              <w:t>1807.5</w:t>
            </w:r>
          </w:p>
        </w:tc>
        <w:tc>
          <w:tcPr>
            <w:tcW w:w="700" w:type="dxa"/>
            <w:shd w:val="clear" w:color="auto" w:fill="auto"/>
          </w:tcPr>
          <w:p w14:paraId="6CBCFA93" w14:textId="77777777" w:rsidR="00F43521" w:rsidRPr="00EF5447" w:rsidRDefault="00F43521" w:rsidP="00F17243">
            <w:pPr>
              <w:pStyle w:val="TAC"/>
              <w:rPr>
                <w:rFonts w:eastAsia="Malgun Gothic"/>
                <w:lang w:eastAsia="ko-KR"/>
              </w:rPr>
            </w:pPr>
            <w:r w:rsidRPr="00EF5447">
              <w:rPr>
                <w:szCs w:val="18"/>
                <w:lang w:eastAsia="ja-JP"/>
              </w:rPr>
              <w:t>N/A</w:t>
            </w:r>
          </w:p>
        </w:tc>
        <w:tc>
          <w:tcPr>
            <w:tcW w:w="1248" w:type="dxa"/>
            <w:shd w:val="clear" w:color="auto" w:fill="auto"/>
          </w:tcPr>
          <w:p w14:paraId="28E5BCC2" w14:textId="77777777" w:rsidR="00F43521" w:rsidRPr="00EF5447" w:rsidRDefault="00F43521" w:rsidP="00F17243">
            <w:pPr>
              <w:pStyle w:val="TAC"/>
              <w:rPr>
                <w:lang w:eastAsia="ja-JP"/>
              </w:rPr>
            </w:pPr>
            <w:r w:rsidRPr="00EF5447">
              <w:rPr>
                <w:szCs w:val="18"/>
                <w:lang w:eastAsia="ja-JP"/>
              </w:rPr>
              <w:t>N/A</w:t>
            </w:r>
          </w:p>
        </w:tc>
      </w:tr>
      <w:tr w:rsidR="00F43521" w:rsidRPr="00EF5447" w14:paraId="19DD7472" w14:textId="77777777" w:rsidTr="00F17243">
        <w:trPr>
          <w:trHeight w:val="54"/>
          <w:jc w:val="center"/>
        </w:trPr>
        <w:tc>
          <w:tcPr>
            <w:tcW w:w="2259" w:type="dxa"/>
            <w:tcBorders>
              <w:top w:val="nil"/>
              <w:bottom w:val="nil"/>
            </w:tcBorders>
            <w:shd w:val="clear" w:color="auto" w:fill="auto"/>
          </w:tcPr>
          <w:p w14:paraId="2DB95669" w14:textId="77777777" w:rsidR="00F43521" w:rsidRPr="00EF5447" w:rsidRDefault="00F43521" w:rsidP="00F17243">
            <w:pPr>
              <w:pStyle w:val="TAC"/>
              <w:rPr>
                <w:lang w:eastAsia="ja-JP"/>
              </w:rPr>
            </w:pPr>
          </w:p>
        </w:tc>
        <w:tc>
          <w:tcPr>
            <w:tcW w:w="868" w:type="dxa"/>
            <w:shd w:val="clear" w:color="auto" w:fill="auto"/>
          </w:tcPr>
          <w:p w14:paraId="3A34C958" w14:textId="77777777" w:rsidR="00F43521" w:rsidRPr="00EF5447" w:rsidRDefault="00F43521" w:rsidP="00F17243">
            <w:pPr>
              <w:pStyle w:val="TAC"/>
              <w:rPr>
                <w:szCs w:val="18"/>
                <w:lang w:eastAsia="ja-JP"/>
              </w:rPr>
            </w:pPr>
            <w:r w:rsidRPr="00EF5447">
              <w:rPr>
                <w:rFonts w:eastAsia="Yu Gothic"/>
                <w:szCs w:val="18"/>
              </w:rPr>
              <w:t>28</w:t>
            </w:r>
          </w:p>
        </w:tc>
        <w:tc>
          <w:tcPr>
            <w:tcW w:w="1066" w:type="dxa"/>
            <w:shd w:val="clear" w:color="auto" w:fill="auto"/>
            <w:noWrap/>
          </w:tcPr>
          <w:p w14:paraId="161D0E96" w14:textId="77777777" w:rsidR="00F43521" w:rsidRPr="00EF5447" w:rsidRDefault="00F43521" w:rsidP="00F17243">
            <w:pPr>
              <w:pStyle w:val="TAC"/>
              <w:rPr>
                <w:szCs w:val="18"/>
                <w:lang w:eastAsia="ja-JP"/>
              </w:rPr>
            </w:pPr>
            <w:r w:rsidRPr="00EF5447">
              <w:rPr>
                <w:rFonts w:eastAsia="Yu Gothic"/>
                <w:szCs w:val="18"/>
              </w:rPr>
              <w:t>715</w:t>
            </w:r>
          </w:p>
        </w:tc>
        <w:tc>
          <w:tcPr>
            <w:tcW w:w="747" w:type="dxa"/>
            <w:shd w:val="clear" w:color="auto" w:fill="auto"/>
            <w:noWrap/>
          </w:tcPr>
          <w:p w14:paraId="73C54D42" w14:textId="77777777" w:rsidR="00F43521" w:rsidRPr="00EF5447" w:rsidRDefault="00F43521" w:rsidP="00F17243">
            <w:pPr>
              <w:pStyle w:val="TAC"/>
              <w:rPr>
                <w:szCs w:val="18"/>
              </w:rPr>
            </w:pPr>
            <w:r w:rsidRPr="00EF5447">
              <w:rPr>
                <w:rFonts w:eastAsia="Yu Gothic"/>
                <w:szCs w:val="18"/>
              </w:rPr>
              <w:t>5</w:t>
            </w:r>
          </w:p>
        </w:tc>
        <w:tc>
          <w:tcPr>
            <w:tcW w:w="877" w:type="dxa"/>
            <w:shd w:val="clear" w:color="auto" w:fill="auto"/>
            <w:noWrap/>
          </w:tcPr>
          <w:p w14:paraId="7331C2BA" w14:textId="77777777" w:rsidR="00F43521" w:rsidRPr="00EF5447" w:rsidRDefault="00F43521" w:rsidP="00F17243">
            <w:pPr>
              <w:pStyle w:val="TAC"/>
              <w:rPr>
                <w:szCs w:val="18"/>
              </w:rPr>
            </w:pPr>
            <w:r w:rsidRPr="00EF5447">
              <w:rPr>
                <w:rFonts w:eastAsia="Yu Gothic"/>
                <w:szCs w:val="18"/>
              </w:rPr>
              <w:t>25</w:t>
            </w:r>
          </w:p>
        </w:tc>
        <w:tc>
          <w:tcPr>
            <w:tcW w:w="1299" w:type="dxa"/>
            <w:shd w:val="clear" w:color="auto" w:fill="auto"/>
            <w:noWrap/>
          </w:tcPr>
          <w:p w14:paraId="57084D2F" w14:textId="77777777" w:rsidR="00F43521" w:rsidRPr="00EF5447" w:rsidRDefault="00F43521" w:rsidP="00F17243">
            <w:pPr>
              <w:pStyle w:val="TAC"/>
              <w:rPr>
                <w:szCs w:val="18"/>
                <w:lang w:eastAsia="ja-JP"/>
              </w:rPr>
            </w:pPr>
            <w:r w:rsidRPr="00EF5447">
              <w:rPr>
                <w:rFonts w:eastAsia="Yu Gothic"/>
                <w:szCs w:val="18"/>
              </w:rPr>
              <w:t>770</w:t>
            </w:r>
          </w:p>
        </w:tc>
        <w:tc>
          <w:tcPr>
            <w:tcW w:w="700" w:type="dxa"/>
            <w:shd w:val="clear" w:color="auto" w:fill="auto"/>
          </w:tcPr>
          <w:p w14:paraId="7485E866" w14:textId="77777777" w:rsidR="00F43521" w:rsidRPr="00EF5447" w:rsidRDefault="00F43521" w:rsidP="00F17243">
            <w:pPr>
              <w:pStyle w:val="TAC"/>
              <w:rPr>
                <w:rFonts w:eastAsia="Malgun Gothic"/>
                <w:lang w:eastAsia="ko-KR"/>
              </w:rPr>
            </w:pPr>
            <w:r w:rsidRPr="00EF5447">
              <w:rPr>
                <w:rFonts w:eastAsia="Yu Gothic"/>
                <w:szCs w:val="18"/>
              </w:rPr>
              <w:t>15.3</w:t>
            </w:r>
          </w:p>
        </w:tc>
        <w:tc>
          <w:tcPr>
            <w:tcW w:w="1248" w:type="dxa"/>
            <w:shd w:val="clear" w:color="auto" w:fill="auto"/>
          </w:tcPr>
          <w:p w14:paraId="50319993" w14:textId="77777777" w:rsidR="00F43521" w:rsidRPr="00EF5447" w:rsidRDefault="00F43521" w:rsidP="00F17243">
            <w:pPr>
              <w:pStyle w:val="TAC"/>
              <w:rPr>
                <w:lang w:eastAsia="ja-JP"/>
              </w:rPr>
            </w:pPr>
            <w:r w:rsidRPr="00EF5447">
              <w:rPr>
                <w:rFonts w:eastAsia="Yu Gothic"/>
                <w:szCs w:val="18"/>
              </w:rPr>
              <w:t>IMD3</w:t>
            </w:r>
          </w:p>
        </w:tc>
      </w:tr>
      <w:tr w:rsidR="00F43521" w:rsidRPr="00EF5447" w14:paraId="08A315B1" w14:textId="77777777" w:rsidTr="00F17243">
        <w:trPr>
          <w:trHeight w:val="54"/>
          <w:jc w:val="center"/>
        </w:trPr>
        <w:tc>
          <w:tcPr>
            <w:tcW w:w="2259" w:type="dxa"/>
            <w:tcBorders>
              <w:top w:val="nil"/>
              <w:bottom w:val="nil"/>
            </w:tcBorders>
            <w:shd w:val="clear" w:color="auto" w:fill="auto"/>
          </w:tcPr>
          <w:p w14:paraId="5FC8FD4C" w14:textId="77777777" w:rsidR="00F43521" w:rsidRPr="00EF5447" w:rsidRDefault="00F43521" w:rsidP="00F17243">
            <w:pPr>
              <w:pStyle w:val="TAC"/>
              <w:rPr>
                <w:lang w:eastAsia="ja-JP"/>
              </w:rPr>
            </w:pPr>
          </w:p>
        </w:tc>
        <w:tc>
          <w:tcPr>
            <w:tcW w:w="868" w:type="dxa"/>
            <w:shd w:val="clear" w:color="auto" w:fill="auto"/>
          </w:tcPr>
          <w:p w14:paraId="3CAA3C2E" w14:textId="77777777" w:rsidR="00F43521" w:rsidRPr="00EF5447" w:rsidRDefault="00F43521" w:rsidP="00F17243">
            <w:pPr>
              <w:pStyle w:val="TAC"/>
              <w:rPr>
                <w:szCs w:val="18"/>
                <w:lang w:eastAsia="ja-JP"/>
              </w:rPr>
            </w:pPr>
            <w:r w:rsidRPr="00EF5447">
              <w:rPr>
                <w:rFonts w:eastAsia="Yu Gothic"/>
                <w:szCs w:val="18"/>
              </w:rPr>
              <w:t>n77</w:t>
            </w:r>
          </w:p>
        </w:tc>
        <w:tc>
          <w:tcPr>
            <w:tcW w:w="1066" w:type="dxa"/>
            <w:shd w:val="clear" w:color="auto" w:fill="auto"/>
            <w:noWrap/>
          </w:tcPr>
          <w:p w14:paraId="69D375F1" w14:textId="77777777" w:rsidR="00F43521" w:rsidRPr="00EF5447" w:rsidRDefault="00F43521" w:rsidP="00F17243">
            <w:pPr>
              <w:pStyle w:val="TAC"/>
              <w:rPr>
                <w:szCs w:val="18"/>
                <w:lang w:eastAsia="ja-JP"/>
              </w:rPr>
            </w:pPr>
            <w:r w:rsidRPr="00EF5447">
              <w:rPr>
                <w:rFonts w:eastAsia="Yu Gothic"/>
                <w:szCs w:val="18"/>
              </w:rPr>
              <w:t>4195</w:t>
            </w:r>
          </w:p>
        </w:tc>
        <w:tc>
          <w:tcPr>
            <w:tcW w:w="747" w:type="dxa"/>
            <w:shd w:val="clear" w:color="auto" w:fill="auto"/>
            <w:noWrap/>
          </w:tcPr>
          <w:p w14:paraId="70609875" w14:textId="77777777" w:rsidR="00F43521" w:rsidRPr="00EF5447" w:rsidRDefault="00F43521" w:rsidP="00F17243">
            <w:pPr>
              <w:pStyle w:val="TAC"/>
              <w:rPr>
                <w:szCs w:val="18"/>
              </w:rPr>
            </w:pPr>
            <w:r w:rsidRPr="00EF5447">
              <w:rPr>
                <w:rFonts w:eastAsia="Yu Gothic"/>
                <w:szCs w:val="18"/>
              </w:rPr>
              <w:t>10</w:t>
            </w:r>
          </w:p>
        </w:tc>
        <w:tc>
          <w:tcPr>
            <w:tcW w:w="877" w:type="dxa"/>
            <w:shd w:val="clear" w:color="auto" w:fill="auto"/>
            <w:noWrap/>
          </w:tcPr>
          <w:p w14:paraId="44C5AEA6" w14:textId="77777777" w:rsidR="00F43521" w:rsidRPr="00EF5447" w:rsidRDefault="00F43521" w:rsidP="00F17243">
            <w:pPr>
              <w:pStyle w:val="TAC"/>
              <w:rPr>
                <w:szCs w:val="18"/>
              </w:rPr>
            </w:pPr>
            <w:r w:rsidRPr="00EF5447">
              <w:rPr>
                <w:rFonts w:eastAsia="Yu Gothic"/>
                <w:szCs w:val="18"/>
              </w:rPr>
              <w:t>50</w:t>
            </w:r>
          </w:p>
        </w:tc>
        <w:tc>
          <w:tcPr>
            <w:tcW w:w="1299" w:type="dxa"/>
            <w:shd w:val="clear" w:color="auto" w:fill="auto"/>
            <w:noWrap/>
          </w:tcPr>
          <w:p w14:paraId="6EC9F0BE" w14:textId="77777777" w:rsidR="00F43521" w:rsidRPr="00EF5447" w:rsidRDefault="00F43521" w:rsidP="00F17243">
            <w:pPr>
              <w:pStyle w:val="TAC"/>
              <w:rPr>
                <w:szCs w:val="18"/>
                <w:lang w:eastAsia="ja-JP"/>
              </w:rPr>
            </w:pPr>
            <w:r w:rsidRPr="00EF5447">
              <w:rPr>
                <w:rFonts w:eastAsia="Yu Gothic"/>
                <w:szCs w:val="18"/>
              </w:rPr>
              <w:t>4195</w:t>
            </w:r>
          </w:p>
        </w:tc>
        <w:tc>
          <w:tcPr>
            <w:tcW w:w="700" w:type="dxa"/>
            <w:shd w:val="clear" w:color="auto" w:fill="auto"/>
          </w:tcPr>
          <w:p w14:paraId="54258C14" w14:textId="77777777" w:rsidR="00F43521" w:rsidRPr="00EF5447" w:rsidRDefault="00F43521" w:rsidP="00F17243">
            <w:pPr>
              <w:pStyle w:val="TAC"/>
              <w:rPr>
                <w:rFonts w:eastAsia="Malgun Gothic"/>
                <w:lang w:eastAsia="ko-KR"/>
              </w:rPr>
            </w:pPr>
            <w:r w:rsidRPr="00EF5447">
              <w:rPr>
                <w:szCs w:val="18"/>
                <w:lang w:eastAsia="ja-JP"/>
              </w:rPr>
              <w:t>N/A</w:t>
            </w:r>
          </w:p>
        </w:tc>
        <w:tc>
          <w:tcPr>
            <w:tcW w:w="1248" w:type="dxa"/>
            <w:shd w:val="clear" w:color="auto" w:fill="auto"/>
          </w:tcPr>
          <w:p w14:paraId="3F7BBA33" w14:textId="77777777" w:rsidR="00F43521" w:rsidRPr="00EF5447" w:rsidRDefault="00F43521" w:rsidP="00F17243">
            <w:pPr>
              <w:pStyle w:val="TAC"/>
              <w:rPr>
                <w:lang w:eastAsia="ja-JP"/>
              </w:rPr>
            </w:pPr>
            <w:r w:rsidRPr="00EF5447">
              <w:rPr>
                <w:szCs w:val="18"/>
                <w:lang w:eastAsia="ja-JP"/>
              </w:rPr>
              <w:t>N/A</w:t>
            </w:r>
          </w:p>
        </w:tc>
      </w:tr>
      <w:tr w:rsidR="00F43521" w:rsidRPr="00EF5447" w14:paraId="11F4D87B" w14:textId="77777777" w:rsidTr="00F17243">
        <w:trPr>
          <w:trHeight w:val="54"/>
          <w:jc w:val="center"/>
        </w:trPr>
        <w:tc>
          <w:tcPr>
            <w:tcW w:w="2259" w:type="dxa"/>
            <w:tcBorders>
              <w:top w:val="nil"/>
              <w:bottom w:val="nil"/>
            </w:tcBorders>
            <w:shd w:val="clear" w:color="auto" w:fill="auto"/>
          </w:tcPr>
          <w:p w14:paraId="7383CEA3" w14:textId="77777777" w:rsidR="00F43521" w:rsidRPr="00EF5447" w:rsidRDefault="00F43521" w:rsidP="00F17243">
            <w:pPr>
              <w:pStyle w:val="TAC"/>
              <w:rPr>
                <w:lang w:eastAsia="ja-JP"/>
              </w:rPr>
            </w:pPr>
          </w:p>
        </w:tc>
        <w:tc>
          <w:tcPr>
            <w:tcW w:w="868" w:type="dxa"/>
            <w:shd w:val="clear" w:color="auto" w:fill="auto"/>
          </w:tcPr>
          <w:p w14:paraId="229B2AEB" w14:textId="77777777" w:rsidR="00F43521" w:rsidRPr="00EF5447" w:rsidRDefault="00F43521" w:rsidP="00F17243">
            <w:pPr>
              <w:pStyle w:val="TAC"/>
              <w:rPr>
                <w:szCs w:val="18"/>
                <w:lang w:eastAsia="ja-JP"/>
              </w:rPr>
            </w:pPr>
            <w:r w:rsidRPr="00EF5447">
              <w:rPr>
                <w:rFonts w:eastAsia="Yu Gothic"/>
                <w:szCs w:val="18"/>
              </w:rPr>
              <w:t>3</w:t>
            </w:r>
          </w:p>
        </w:tc>
        <w:tc>
          <w:tcPr>
            <w:tcW w:w="1066" w:type="dxa"/>
            <w:shd w:val="clear" w:color="auto" w:fill="auto"/>
            <w:noWrap/>
          </w:tcPr>
          <w:p w14:paraId="35CA3BD5" w14:textId="77777777" w:rsidR="00F43521" w:rsidRPr="00EF5447" w:rsidRDefault="00F43521" w:rsidP="00F17243">
            <w:pPr>
              <w:pStyle w:val="TAC"/>
              <w:rPr>
                <w:szCs w:val="18"/>
                <w:lang w:eastAsia="ja-JP"/>
              </w:rPr>
            </w:pPr>
            <w:r w:rsidRPr="00EF5447">
              <w:rPr>
                <w:rFonts w:eastAsia="Yu Gothic"/>
                <w:szCs w:val="18"/>
              </w:rPr>
              <w:t>1755</w:t>
            </w:r>
          </w:p>
        </w:tc>
        <w:tc>
          <w:tcPr>
            <w:tcW w:w="747" w:type="dxa"/>
            <w:shd w:val="clear" w:color="auto" w:fill="auto"/>
            <w:noWrap/>
          </w:tcPr>
          <w:p w14:paraId="2A6638A4" w14:textId="77777777" w:rsidR="00F43521" w:rsidRPr="00EF5447" w:rsidRDefault="00F43521" w:rsidP="00F17243">
            <w:pPr>
              <w:pStyle w:val="TAC"/>
              <w:rPr>
                <w:szCs w:val="18"/>
              </w:rPr>
            </w:pPr>
            <w:r w:rsidRPr="00EF5447">
              <w:rPr>
                <w:rFonts w:eastAsia="Yu Gothic"/>
                <w:szCs w:val="18"/>
              </w:rPr>
              <w:t>5</w:t>
            </w:r>
          </w:p>
        </w:tc>
        <w:tc>
          <w:tcPr>
            <w:tcW w:w="877" w:type="dxa"/>
            <w:shd w:val="clear" w:color="auto" w:fill="auto"/>
            <w:noWrap/>
          </w:tcPr>
          <w:p w14:paraId="2E97B263" w14:textId="77777777" w:rsidR="00F43521" w:rsidRPr="00EF5447" w:rsidRDefault="00F43521" w:rsidP="00F17243">
            <w:pPr>
              <w:pStyle w:val="TAC"/>
              <w:rPr>
                <w:szCs w:val="18"/>
              </w:rPr>
            </w:pPr>
            <w:r w:rsidRPr="00EF5447">
              <w:rPr>
                <w:rFonts w:eastAsia="Yu Gothic"/>
                <w:szCs w:val="18"/>
              </w:rPr>
              <w:t>25</w:t>
            </w:r>
          </w:p>
        </w:tc>
        <w:tc>
          <w:tcPr>
            <w:tcW w:w="1299" w:type="dxa"/>
            <w:shd w:val="clear" w:color="auto" w:fill="auto"/>
            <w:noWrap/>
          </w:tcPr>
          <w:p w14:paraId="0CA34C65" w14:textId="77777777" w:rsidR="00F43521" w:rsidRPr="00EF5447" w:rsidRDefault="00F43521" w:rsidP="00F17243">
            <w:pPr>
              <w:pStyle w:val="TAC"/>
              <w:rPr>
                <w:szCs w:val="18"/>
                <w:lang w:eastAsia="ja-JP"/>
              </w:rPr>
            </w:pPr>
            <w:r w:rsidRPr="00EF5447">
              <w:rPr>
                <w:rFonts w:eastAsia="Yu Gothic"/>
                <w:szCs w:val="18"/>
              </w:rPr>
              <w:t>1850</w:t>
            </w:r>
          </w:p>
        </w:tc>
        <w:tc>
          <w:tcPr>
            <w:tcW w:w="700" w:type="dxa"/>
            <w:shd w:val="clear" w:color="auto" w:fill="auto"/>
          </w:tcPr>
          <w:p w14:paraId="6FB67CA8" w14:textId="77777777" w:rsidR="00F43521" w:rsidRPr="00EF5447" w:rsidRDefault="00F43521" w:rsidP="00F17243">
            <w:pPr>
              <w:pStyle w:val="TAC"/>
              <w:rPr>
                <w:rFonts w:eastAsia="Malgun Gothic"/>
                <w:lang w:eastAsia="ko-KR"/>
              </w:rPr>
            </w:pPr>
            <w:r w:rsidRPr="00EF5447">
              <w:rPr>
                <w:rFonts w:eastAsia="Yu Gothic"/>
                <w:szCs w:val="18"/>
              </w:rPr>
              <w:t>17.0</w:t>
            </w:r>
          </w:p>
        </w:tc>
        <w:tc>
          <w:tcPr>
            <w:tcW w:w="1248" w:type="dxa"/>
            <w:shd w:val="clear" w:color="auto" w:fill="auto"/>
          </w:tcPr>
          <w:p w14:paraId="46D91B30" w14:textId="77777777" w:rsidR="00F43521" w:rsidRPr="00EF5447" w:rsidRDefault="00F43521" w:rsidP="00F17243">
            <w:pPr>
              <w:pStyle w:val="TAC"/>
              <w:rPr>
                <w:lang w:eastAsia="ja-JP"/>
              </w:rPr>
            </w:pPr>
            <w:r w:rsidRPr="00EF5447">
              <w:rPr>
                <w:rFonts w:eastAsia="Yu Gothic"/>
                <w:szCs w:val="18"/>
              </w:rPr>
              <w:t>IMD3</w:t>
            </w:r>
          </w:p>
        </w:tc>
      </w:tr>
      <w:tr w:rsidR="00F43521" w:rsidRPr="00EF5447" w14:paraId="580DA616" w14:textId="77777777" w:rsidTr="00F17243">
        <w:trPr>
          <w:trHeight w:val="54"/>
          <w:jc w:val="center"/>
        </w:trPr>
        <w:tc>
          <w:tcPr>
            <w:tcW w:w="2259" w:type="dxa"/>
            <w:tcBorders>
              <w:top w:val="nil"/>
              <w:bottom w:val="nil"/>
            </w:tcBorders>
            <w:shd w:val="clear" w:color="auto" w:fill="auto"/>
          </w:tcPr>
          <w:p w14:paraId="7921AA91" w14:textId="77777777" w:rsidR="00F43521" w:rsidRPr="00EF5447" w:rsidRDefault="00F43521" w:rsidP="00F17243">
            <w:pPr>
              <w:pStyle w:val="TAC"/>
              <w:rPr>
                <w:lang w:eastAsia="ja-JP"/>
              </w:rPr>
            </w:pPr>
          </w:p>
        </w:tc>
        <w:tc>
          <w:tcPr>
            <w:tcW w:w="868" w:type="dxa"/>
            <w:shd w:val="clear" w:color="auto" w:fill="auto"/>
          </w:tcPr>
          <w:p w14:paraId="1B996C3F" w14:textId="77777777" w:rsidR="00F43521" w:rsidRPr="00EF5447" w:rsidRDefault="00F43521" w:rsidP="00F17243">
            <w:pPr>
              <w:pStyle w:val="TAC"/>
              <w:rPr>
                <w:szCs w:val="18"/>
                <w:lang w:eastAsia="ja-JP"/>
              </w:rPr>
            </w:pPr>
            <w:r w:rsidRPr="00EF5447">
              <w:rPr>
                <w:rFonts w:eastAsia="Yu Gothic"/>
                <w:szCs w:val="18"/>
              </w:rPr>
              <w:t>28</w:t>
            </w:r>
          </w:p>
        </w:tc>
        <w:tc>
          <w:tcPr>
            <w:tcW w:w="1066" w:type="dxa"/>
            <w:shd w:val="clear" w:color="auto" w:fill="auto"/>
            <w:noWrap/>
          </w:tcPr>
          <w:p w14:paraId="67DA7231" w14:textId="77777777" w:rsidR="00F43521" w:rsidRPr="00EF5447" w:rsidRDefault="00F43521" w:rsidP="00F17243">
            <w:pPr>
              <w:pStyle w:val="TAC"/>
              <w:rPr>
                <w:szCs w:val="18"/>
                <w:lang w:eastAsia="ja-JP"/>
              </w:rPr>
            </w:pPr>
            <w:r w:rsidRPr="00EF5447">
              <w:rPr>
                <w:rFonts w:eastAsia="Yu Gothic"/>
                <w:szCs w:val="18"/>
              </w:rPr>
              <w:t>735</w:t>
            </w:r>
          </w:p>
        </w:tc>
        <w:tc>
          <w:tcPr>
            <w:tcW w:w="747" w:type="dxa"/>
            <w:shd w:val="clear" w:color="auto" w:fill="auto"/>
            <w:noWrap/>
          </w:tcPr>
          <w:p w14:paraId="425BC2AD" w14:textId="77777777" w:rsidR="00F43521" w:rsidRPr="00EF5447" w:rsidRDefault="00F43521" w:rsidP="00F17243">
            <w:pPr>
              <w:pStyle w:val="TAC"/>
              <w:rPr>
                <w:szCs w:val="18"/>
              </w:rPr>
            </w:pPr>
            <w:r w:rsidRPr="00EF5447">
              <w:rPr>
                <w:rFonts w:eastAsia="Yu Gothic"/>
                <w:szCs w:val="18"/>
              </w:rPr>
              <w:t>5</w:t>
            </w:r>
          </w:p>
        </w:tc>
        <w:tc>
          <w:tcPr>
            <w:tcW w:w="877" w:type="dxa"/>
            <w:shd w:val="clear" w:color="auto" w:fill="auto"/>
            <w:noWrap/>
          </w:tcPr>
          <w:p w14:paraId="554850DF" w14:textId="77777777" w:rsidR="00F43521" w:rsidRPr="00EF5447" w:rsidRDefault="00F43521" w:rsidP="00F17243">
            <w:pPr>
              <w:pStyle w:val="TAC"/>
              <w:rPr>
                <w:szCs w:val="18"/>
              </w:rPr>
            </w:pPr>
            <w:r w:rsidRPr="00EF5447">
              <w:rPr>
                <w:rFonts w:eastAsia="Yu Gothic"/>
                <w:szCs w:val="18"/>
              </w:rPr>
              <w:t>25</w:t>
            </w:r>
          </w:p>
        </w:tc>
        <w:tc>
          <w:tcPr>
            <w:tcW w:w="1299" w:type="dxa"/>
            <w:shd w:val="clear" w:color="auto" w:fill="auto"/>
            <w:noWrap/>
          </w:tcPr>
          <w:p w14:paraId="525355AD" w14:textId="77777777" w:rsidR="00F43521" w:rsidRPr="00EF5447" w:rsidRDefault="00F43521" w:rsidP="00F17243">
            <w:pPr>
              <w:pStyle w:val="TAC"/>
              <w:rPr>
                <w:szCs w:val="18"/>
                <w:lang w:eastAsia="ja-JP"/>
              </w:rPr>
            </w:pPr>
            <w:r w:rsidRPr="00EF5447">
              <w:rPr>
                <w:rFonts w:eastAsia="Yu Gothic"/>
                <w:szCs w:val="18"/>
              </w:rPr>
              <w:t>790</w:t>
            </w:r>
          </w:p>
        </w:tc>
        <w:tc>
          <w:tcPr>
            <w:tcW w:w="700" w:type="dxa"/>
            <w:shd w:val="clear" w:color="auto" w:fill="auto"/>
          </w:tcPr>
          <w:p w14:paraId="620A9F71" w14:textId="77777777" w:rsidR="00F43521" w:rsidRPr="00EF5447" w:rsidRDefault="00F43521" w:rsidP="00F17243">
            <w:pPr>
              <w:pStyle w:val="TAC"/>
              <w:rPr>
                <w:rFonts w:eastAsia="Malgun Gothic"/>
                <w:lang w:eastAsia="ko-KR"/>
              </w:rPr>
            </w:pPr>
            <w:r w:rsidRPr="00EF5447">
              <w:rPr>
                <w:szCs w:val="18"/>
                <w:lang w:eastAsia="ja-JP"/>
              </w:rPr>
              <w:t>N/A</w:t>
            </w:r>
          </w:p>
        </w:tc>
        <w:tc>
          <w:tcPr>
            <w:tcW w:w="1248" w:type="dxa"/>
            <w:shd w:val="clear" w:color="auto" w:fill="auto"/>
          </w:tcPr>
          <w:p w14:paraId="4C93AAD6" w14:textId="77777777" w:rsidR="00F43521" w:rsidRPr="00EF5447" w:rsidRDefault="00F43521" w:rsidP="00F17243">
            <w:pPr>
              <w:pStyle w:val="TAC"/>
              <w:rPr>
                <w:lang w:eastAsia="ja-JP"/>
              </w:rPr>
            </w:pPr>
            <w:r w:rsidRPr="00EF5447">
              <w:rPr>
                <w:szCs w:val="18"/>
                <w:lang w:eastAsia="ja-JP"/>
              </w:rPr>
              <w:t>N/A</w:t>
            </w:r>
          </w:p>
        </w:tc>
      </w:tr>
      <w:tr w:rsidR="00F43521" w:rsidRPr="00EF5447" w14:paraId="10ABDD24" w14:textId="77777777" w:rsidTr="00F17243">
        <w:trPr>
          <w:trHeight w:val="54"/>
          <w:jc w:val="center"/>
        </w:trPr>
        <w:tc>
          <w:tcPr>
            <w:tcW w:w="2259" w:type="dxa"/>
            <w:tcBorders>
              <w:top w:val="nil"/>
              <w:bottom w:val="single" w:sz="4" w:space="0" w:color="auto"/>
            </w:tcBorders>
            <w:shd w:val="clear" w:color="auto" w:fill="auto"/>
          </w:tcPr>
          <w:p w14:paraId="1EA98BBC" w14:textId="77777777" w:rsidR="00F43521" w:rsidRPr="00EF5447" w:rsidRDefault="00F43521" w:rsidP="00F17243">
            <w:pPr>
              <w:pStyle w:val="TAC"/>
              <w:rPr>
                <w:lang w:eastAsia="ja-JP"/>
              </w:rPr>
            </w:pPr>
          </w:p>
        </w:tc>
        <w:tc>
          <w:tcPr>
            <w:tcW w:w="868" w:type="dxa"/>
            <w:shd w:val="clear" w:color="auto" w:fill="auto"/>
          </w:tcPr>
          <w:p w14:paraId="69627ACB" w14:textId="77777777" w:rsidR="00F43521" w:rsidRPr="00EF5447" w:rsidRDefault="00F43521" w:rsidP="00F17243">
            <w:pPr>
              <w:pStyle w:val="TAC"/>
              <w:rPr>
                <w:szCs w:val="18"/>
                <w:lang w:eastAsia="ja-JP"/>
              </w:rPr>
            </w:pPr>
            <w:r w:rsidRPr="00EF5447">
              <w:rPr>
                <w:rFonts w:eastAsia="Yu Gothic"/>
                <w:szCs w:val="18"/>
              </w:rPr>
              <w:t>n77</w:t>
            </w:r>
          </w:p>
        </w:tc>
        <w:tc>
          <w:tcPr>
            <w:tcW w:w="1066" w:type="dxa"/>
            <w:shd w:val="clear" w:color="auto" w:fill="auto"/>
            <w:noWrap/>
          </w:tcPr>
          <w:p w14:paraId="020DB33D" w14:textId="77777777" w:rsidR="00F43521" w:rsidRPr="00EF5447" w:rsidRDefault="00F43521" w:rsidP="00F17243">
            <w:pPr>
              <w:pStyle w:val="TAC"/>
              <w:rPr>
                <w:szCs w:val="18"/>
                <w:lang w:eastAsia="ja-JP"/>
              </w:rPr>
            </w:pPr>
            <w:r w:rsidRPr="00EF5447">
              <w:rPr>
                <w:rFonts w:eastAsia="Yu Gothic"/>
                <w:szCs w:val="18"/>
              </w:rPr>
              <w:t>3320</w:t>
            </w:r>
          </w:p>
        </w:tc>
        <w:tc>
          <w:tcPr>
            <w:tcW w:w="747" w:type="dxa"/>
            <w:shd w:val="clear" w:color="auto" w:fill="auto"/>
            <w:noWrap/>
          </w:tcPr>
          <w:p w14:paraId="62A1D771" w14:textId="77777777" w:rsidR="00F43521" w:rsidRPr="00EF5447" w:rsidRDefault="00F43521" w:rsidP="00F17243">
            <w:pPr>
              <w:pStyle w:val="TAC"/>
              <w:rPr>
                <w:szCs w:val="18"/>
              </w:rPr>
            </w:pPr>
            <w:r w:rsidRPr="00EF5447">
              <w:rPr>
                <w:rFonts w:eastAsia="Yu Gothic"/>
                <w:szCs w:val="18"/>
              </w:rPr>
              <w:t>10</w:t>
            </w:r>
          </w:p>
        </w:tc>
        <w:tc>
          <w:tcPr>
            <w:tcW w:w="877" w:type="dxa"/>
            <w:shd w:val="clear" w:color="auto" w:fill="auto"/>
            <w:noWrap/>
          </w:tcPr>
          <w:p w14:paraId="75D2F14D" w14:textId="77777777" w:rsidR="00F43521" w:rsidRPr="00EF5447" w:rsidRDefault="00F43521" w:rsidP="00F17243">
            <w:pPr>
              <w:pStyle w:val="TAC"/>
              <w:rPr>
                <w:szCs w:val="18"/>
              </w:rPr>
            </w:pPr>
            <w:r w:rsidRPr="00EF5447">
              <w:rPr>
                <w:rFonts w:eastAsia="Yu Gothic"/>
                <w:szCs w:val="18"/>
              </w:rPr>
              <w:t>50</w:t>
            </w:r>
          </w:p>
        </w:tc>
        <w:tc>
          <w:tcPr>
            <w:tcW w:w="1299" w:type="dxa"/>
            <w:shd w:val="clear" w:color="auto" w:fill="auto"/>
            <w:noWrap/>
          </w:tcPr>
          <w:p w14:paraId="3880135B" w14:textId="77777777" w:rsidR="00F43521" w:rsidRPr="00EF5447" w:rsidRDefault="00F43521" w:rsidP="00F17243">
            <w:pPr>
              <w:pStyle w:val="TAC"/>
              <w:rPr>
                <w:szCs w:val="18"/>
                <w:lang w:eastAsia="ja-JP"/>
              </w:rPr>
            </w:pPr>
            <w:r w:rsidRPr="00EF5447">
              <w:rPr>
                <w:rFonts w:eastAsia="Yu Gothic"/>
                <w:szCs w:val="18"/>
              </w:rPr>
              <w:t>3320</w:t>
            </w:r>
          </w:p>
        </w:tc>
        <w:tc>
          <w:tcPr>
            <w:tcW w:w="700" w:type="dxa"/>
            <w:shd w:val="clear" w:color="auto" w:fill="auto"/>
          </w:tcPr>
          <w:p w14:paraId="2473519E" w14:textId="77777777" w:rsidR="00F43521" w:rsidRPr="00EF5447" w:rsidRDefault="00F43521" w:rsidP="00F17243">
            <w:pPr>
              <w:pStyle w:val="TAC"/>
              <w:rPr>
                <w:rFonts w:eastAsia="Malgun Gothic"/>
                <w:lang w:eastAsia="ko-KR"/>
              </w:rPr>
            </w:pPr>
            <w:r w:rsidRPr="00EF5447">
              <w:rPr>
                <w:szCs w:val="18"/>
                <w:lang w:eastAsia="ja-JP"/>
              </w:rPr>
              <w:t>N/A</w:t>
            </w:r>
          </w:p>
        </w:tc>
        <w:tc>
          <w:tcPr>
            <w:tcW w:w="1248" w:type="dxa"/>
            <w:shd w:val="clear" w:color="auto" w:fill="auto"/>
          </w:tcPr>
          <w:p w14:paraId="770EDFC7" w14:textId="77777777" w:rsidR="00F43521" w:rsidRPr="00EF5447" w:rsidRDefault="00F43521" w:rsidP="00F17243">
            <w:pPr>
              <w:pStyle w:val="TAC"/>
              <w:rPr>
                <w:lang w:eastAsia="ja-JP"/>
              </w:rPr>
            </w:pPr>
            <w:r w:rsidRPr="00EF5447">
              <w:rPr>
                <w:szCs w:val="18"/>
                <w:lang w:eastAsia="ja-JP"/>
              </w:rPr>
              <w:t>N/A</w:t>
            </w:r>
          </w:p>
        </w:tc>
      </w:tr>
      <w:tr w:rsidR="00F43521" w:rsidRPr="00EF5447" w14:paraId="15D49CE3" w14:textId="77777777" w:rsidTr="00F17243">
        <w:trPr>
          <w:trHeight w:val="54"/>
          <w:jc w:val="center"/>
        </w:trPr>
        <w:tc>
          <w:tcPr>
            <w:tcW w:w="2259" w:type="dxa"/>
            <w:tcBorders>
              <w:bottom w:val="nil"/>
            </w:tcBorders>
            <w:shd w:val="clear" w:color="auto" w:fill="auto"/>
          </w:tcPr>
          <w:p w14:paraId="2C4F6DB2" w14:textId="77777777" w:rsidR="00F43521" w:rsidRPr="00EF5447" w:rsidRDefault="00F43521" w:rsidP="00F17243">
            <w:pPr>
              <w:pStyle w:val="TAC"/>
              <w:rPr>
                <w:lang w:eastAsia="ja-JP"/>
              </w:rPr>
            </w:pPr>
            <w:r w:rsidRPr="00EF5447">
              <w:rPr>
                <w:lang w:eastAsia="ja-JP"/>
              </w:rPr>
              <w:t>DC_3A_n28A-n77A</w:t>
            </w:r>
          </w:p>
        </w:tc>
        <w:tc>
          <w:tcPr>
            <w:tcW w:w="868" w:type="dxa"/>
            <w:shd w:val="clear" w:color="auto" w:fill="auto"/>
          </w:tcPr>
          <w:p w14:paraId="7E30014E" w14:textId="77777777" w:rsidR="00F43521" w:rsidRPr="00EF5447" w:rsidRDefault="00F43521" w:rsidP="00F17243">
            <w:pPr>
              <w:pStyle w:val="TAC"/>
              <w:rPr>
                <w:rFonts w:eastAsia="Yu Gothic"/>
                <w:szCs w:val="18"/>
              </w:rPr>
            </w:pPr>
            <w:r w:rsidRPr="00EF5447">
              <w:rPr>
                <w:szCs w:val="18"/>
                <w:lang w:eastAsia="ja-JP"/>
              </w:rPr>
              <w:t>3</w:t>
            </w:r>
          </w:p>
        </w:tc>
        <w:tc>
          <w:tcPr>
            <w:tcW w:w="1066" w:type="dxa"/>
            <w:shd w:val="clear" w:color="auto" w:fill="auto"/>
            <w:noWrap/>
          </w:tcPr>
          <w:p w14:paraId="12AEFDA8" w14:textId="77777777" w:rsidR="00F43521" w:rsidRPr="00EF5447" w:rsidRDefault="00F43521" w:rsidP="00F17243">
            <w:pPr>
              <w:pStyle w:val="TAC"/>
              <w:rPr>
                <w:rFonts w:eastAsia="Yu Gothic"/>
                <w:szCs w:val="18"/>
              </w:rPr>
            </w:pPr>
            <w:r w:rsidRPr="00EF5447">
              <w:rPr>
                <w:rFonts w:cs="Arial"/>
              </w:rPr>
              <w:t>1720</w:t>
            </w:r>
          </w:p>
        </w:tc>
        <w:tc>
          <w:tcPr>
            <w:tcW w:w="747" w:type="dxa"/>
            <w:shd w:val="clear" w:color="auto" w:fill="auto"/>
            <w:noWrap/>
          </w:tcPr>
          <w:p w14:paraId="5E45D44C" w14:textId="77777777" w:rsidR="00F43521" w:rsidRPr="00EF5447" w:rsidRDefault="00F43521" w:rsidP="00F17243">
            <w:pPr>
              <w:pStyle w:val="TAC"/>
              <w:rPr>
                <w:rFonts w:eastAsia="Yu Gothic"/>
                <w:szCs w:val="18"/>
              </w:rPr>
            </w:pPr>
            <w:r w:rsidRPr="00EF5447">
              <w:rPr>
                <w:rFonts w:cs="Arial"/>
              </w:rPr>
              <w:t>5</w:t>
            </w:r>
          </w:p>
        </w:tc>
        <w:tc>
          <w:tcPr>
            <w:tcW w:w="877" w:type="dxa"/>
            <w:shd w:val="clear" w:color="auto" w:fill="auto"/>
            <w:noWrap/>
          </w:tcPr>
          <w:p w14:paraId="37EE3F47" w14:textId="77777777" w:rsidR="00F43521" w:rsidRPr="00EF5447" w:rsidRDefault="00F43521" w:rsidP="00F17243">
            <w:pPr>
              <w:pStyle w:val="TAC"/>
              <w:rPr>
                <w:rFonts w:eastAsia="Yu Gothic"/>
                <w:szCs w:val="18"/>
              </w:rPr>
            </w:pPr>
            <w:r w:rsidRPr="00EF5447">
              <w:rPr>
                <w:rFonts w:cs="Arial"/>
              </w:rPr>
              <w:t>25</w:t>
            </w:r>
          </w:p>
        </w:tc>
        <w:tc>
          <w:tcPr>
            <w:tcW w:w="1299" w:type="dxa"/>
            <w:shd w:val="clear" w:color="auto" w:fill="auto"/>
            <w:noWrap/>
          </w:tcPr>
          <w:p w14:paraId="49FE4E33" w14:textId="77777777" w:rsidR="00F43521" w:rsidRPr="00EF5447" w:rsidRDefault="00F43521" w:rsidP="00F17243">
            <w:pPr>
              <w:pStyle w:val="TAC"/>
              <w:rPr>
                <w:rFonts w:eastAsia="Yu Gothic"/>
                <w:szCs w:val="18"/>
              </w:rPr>
            </w:pPr>
            <w:r w:rsidRPr="00EF5447">
              <w:rPr>
                <w:rFonts w:cs="Arial"/>
              </w:rPr>
              <w:t>1815</w:t>
            </w:r>
          </w:p>
        </w:tc>
        <w:tc>
          <w:tcPr>
            <w:tcW w:w="700" w:type="dxa"/>
            <w:shd w:val="clear" w:color="auto" w:fill="auto"/>
          </w:tcPr>
          <w:p w14:paraId="3C0AD857" w14:textId="77777777" w:rsidR="00F43521" w:rsidRPr="00EF5447" w:rsidRDefault="00F43521" w:rsidP="00F17243">
            <w:pPr>
              <w:pStyle w:val="TAC"/>
              <w:rPr>
                <w:szCs w:val="18"/>
                <w:lang w:eastAsia="ja-JP"/>
              </w:rPr>
            </w:pPr>
            <w:r w:rsidRPr="00EF5447">
              <w:rPr>
                <w:szCs w:val="18"/>
                <w:lang w:eastAsia="ja-JP"/>
              </w:rPr>
              <w:t>N/A</w:t>
            </w:r>
          </w:p>
        </w:tc>
        <w:tc>
          <w:tcPr>
            <w:tcW w:w="1248" w:type="dxa"/>
            <w:shd w:val="clear" w:color="auto" w:fill="auto"/>
          </w:tcPr>
          <w:p w14:paraId="071A44F8" w14:textId="77777777" w:rsidR="00F43521" w:rsidRPr="00EF5447" w:rsidRDefault="00F43521" w:rsidP="00F17243">
            <w:pPr>
              <w:pStyle w:val="TAC"/>
              <w:rPr>
                <w:szCs w:val="18"/>
                <w:lang w:eastAsia="ja-JP"/>
              </w:rPr>
            </w:pPr>
            <w:r w:rsidRPr="00EF5447">
              <w:rPr>
                <w:lang w:eastAsia="ja-JP"/>
              </w:rPr>
              <w:t>N/A</w:t>
            </w:r>
          </w:p>
        </w:tc>
      </w:tr>
      <w:tr w:rsidR="00F43521" w:rsidRPr="00EF5447" w14:paraId="24C3B4C1" w14:textId="77777777" w:rsidTr="00F17243">
        <w:trPr>
          <w:trHeight w:val="54"/>
          <w:jc w:val="center"/>
        </w:trPr>
        <w:tc>
          <w:tcPr>
            <w:tcW w:w="2259" w:type="dxa"/>
            <w:tcBorders>
              <w:top w:val="nil"/>
              <w:bottom w:val="nil"/>
            </w:tcBorders>
            <w:shd w:val="clear" w:color="auto" w:fill="auto"/>
          </w:tcPr>
          <w:p w14:paraId="18936C2F" w14:textId="77777777" w:rsidR="00F43521" w:rsidRPr="00EF5447" w:rsidRDefault="00F43521" w:rsidP="00F17243">
            <w:pPr>
              <w:pStyle w:val="TAC"/>
              <w:rPr>
                <w:lang w:eastAsia="ja-JP"/>
              </w:rPr>
            </w:pPr>
          </w:p>
        </w:tc>
        <w:tc>
          <w:tcPr>
            <w:tcW w:w="868" w:type="dxa"/>
            <w:shd w:val="clear" w:color="auto" w:fill="auto"/>
          </w:tcPr>
          <w:p w14:paraId="6AAA17FF" w14:textId="77777777" w:rsidR="00F43521" w:rsidRPr="00EF5447" w:rsidRDefault="00F43521" w:rsidP="00F17243">
            <w:pPr>
              <w:pStyle w:val="TAC"/>
              <w:rPr>
                <w:rFonts w:eastAsia="Yu Gothic"/>
                <w:szCs w:val="18"/>
              </w:rPr>
            </w:pPr>
            <w:r w:rsidRPr="00EF5447">
              <w:rPr>
                <w:szCs w:val="18"/>
                <w:lang w:eastAsia="ja-JP"/>
              </w:rPr>
              <w:t>28</w:t>
            </w:r>
          </w:p>
        </w:tc>
        <w:tc>
          <w:tcPr>
            <w:tcW w:w="1066" w:type="dxa"/>
            <w:shd w:val="clear" w:color="auto" w:fill="auto"/>
            <w:noWrap/>
          </w:tcPr>
          <w:p w14:paraId="1A677212" w14:textId="77777777" w:rsidR="00F43521" w:rsidRPr="00EF5447" w:rsidRDefault="00F43521" w:rsidP="00F17243">
            <w:pPr>
              <w:pStyle w:val="TAC"/>
              <w:rPr>
                <w:rFonts w:eastAsia="Yu Gothic"/>
                <w:szCs w:val="18"/>
              </w:rPr>
            </w:pPr>
            <w:r w:rsidRPr="00EF5447">
              <w:rPr>
                <w:rFonts w:cs="Arial"/>
              </w:rPr>
              <w:t>733</w:t>
            </w:r>
          </w:p>
        </w:tc>
        <w:tc>
          <w:tcPr>
            <w:tcW w:w="747" w:type="dxa"/>
            <w:shd w:val="clear" w:color="auto" w:fill="auto"/>
            <w:noWrap/>
          </w:tcPr>
          <w:p w14:paraId="0D8FED9D" w14:textId="77777777" w:rsidR="00F43521" w:rsidRPr="00EF5447" w:rsidRDefault="00F43521" w:rsidP="00F17243">
            <w:pPr>
              <w:pStyle w:val="TAC"/>
              <w:rPr>
                <w:rFonts w:eastAsia="Yu Gothic"/>
                <w:szCs w:val="18"/>
              </w:rPr>
            </w:pPr>
            <w:r w:rsidRPr="00EF5447">
              <w:rPr>
                <w:rFonts w:cs="Arial"/>
              </w:rPr>
              <w:t>5</w:t>
            </w:r>
          </w:p>
        </w:tc>
        <w:tc>
          <w:tcPr>
            <w:tcW w:w="877" w:type="dxa"/>
            <w:shd w:val="clear" w:color="auto" w:fill="auto"/>
            <w:noWrap/>
          </w:tcPr>
          <w:p w14:paraId="659B680A" w14:textId="77777777" w:rsidR="00F43521" w:rsidRPr="00EF5447" w:rsidRDefault="00F43521" w:rsidP="00F17243">
            <w:pPr>
              <w:pStyle w:val="TAC"/>
              <w:rPr>
                <w:rFonts w:eastAsia="Yu Gothic"/>
                <w:szCs w:val="18"/>
              </w:rPr>
            </w:pPr>
            <w:r w:rsidRPr="00EF5447">
              <w:rPr>
                <w:rFonts w:cs="Arial"/>
              </w:rPr>
              <w:t>25</w:t>
            </w:r>
          </w:p>
        </w:tc>
        <w:tc>
          <w:tcPr>
            <w:tcW w:w="1299" w:type="dxa"/>
            <w:shd w:val="clear" w:color="auto" w:fill="auto"/>
            <w:noWrap/>
          </w:tcPr>
          <w:p w14:paraId="15F336D4" w14:textId="77777777" w:rsidR="00F43521" w:rsidRPr="00EF5447" w:rsidRDefault="00F43521" w:rsidP="00F17243">
            <w:pPr>
              <w:pStyle w:val="TAC"/>
              <w:rPr>
                <w:rFonts w:eastAsia="Yu Gothic"/>
                <w:szCs w:val="18"/>
              </w:rPr>
            </w:pPr>
            <w:r w:rsidRPr="00EF5447">
              <w:rPr>
                <w:rFonts w:cs="Arial"/>
              </w:rPr>
              <w:t>788</w:t>
            </w:r>
          </w:p>
        </w:tc>
        <w:tc>
          <w:tcPr>
            <w:tcW w:w="700" w:type="dxa"/>
            <w:shd w:val="clear" w:color="auto" w:fill="auto"/>
          </w:tcPr>
          <w:p w14:paraId="2E8B2BC6" w14:textId="77777777" w:rsidR="00F43521" w:rsidRPr="00EF5447" w:rsidRDefault="00F43521" w:rsidP="00F17243">
            <w:pPr>
              <w:pStyle w:val="TAC"/>
              <w:rPr>
                <w:szCs w:val="18"/>
                <w:lang w:eastAsia="ja-JP"/>
              </w:rPr>
            </w:pPr>
            <w:r w:rsidRPr="00EF5447">
              <w:rPr>
                <w:szCs w:val="18"/>
                <w:lang w:eastAsia="ja-JP"/>
              </w:rPr>
              <w:t>N/A</w:t>
            </w:r>
          </w:p>
        </w:tc>
        <w:tc>
          <w:tcPr>
            <w:tcW w:w="1248" w:type="dxa"/>
            <w:shd w:val="clear" w:color="auto" w:fill="auto"/>
          </w:tcPr>
          <w:p w14:paraId="2C1B0CB8" w14:textId="77777777" w:rsidR="00F43521" w:rsidRPr="00EF5447" w:rsidRDefault="00F43521" w:rsidP="00F17243">
            <w:pPr>
              <w:pStyle w:val="TAC"/>
              <w:rPr>
                <w:szCs w:val="18"/>
                <w:lang w:eastAsia="ja-JP"/>
              </w:rPr>
            </w:pPr>
            <w:r w:rsidRPr="00EF5447">
              <w:rPr>
                <w:lang w:eastAsia="ja-JP"/>
              </w:rPr>
              <w:t>N/A</w:t>
            </w:r>
          </w:p>
        </w:tc>
      </w:tr>
      <w:tr w:rsidR="00F43521" w:rsidRPr="00EF5447" w14:paraId="0AE3FFF2" w14:textId="77777777" w:rsidTr="00F17243">
        <w:trPr>
          <w:trHeight w:val="54"/>
          <w:jc w:val="center"/>
        </w:trPr>
        <w:tc>
          <w:tcPr>
            <w:tcW w:w="2259" w:type="dxa"/>
            <w:tcBorders>
              <w:top w:val="nil"/>
              <w:bottom w:val="nil"/>
            </w:tcBorders>
            <w:shd w:val="clear" w:color="auto" w:fill="auto"/>
          </w:tcPr>
          <w:p w14:paraId="02FA15A7" w14:textId="77777777" w:rsidR="00F43521" w:rsidRPr="00EF5447" w:rsidRDefault="00F43521" w:rsidP="00F17243">
            <w:pPr>
              <w:pStyle w:val="TAC"/>
              <w:rPr>
                <w:lang w:eastAsia="ja-JP"/>
              </w:rPr>
            </w:pPr>
          </w:p>
        </w:tc>
        <w:tc>
          <w:tcPr>
            <w:tcW w:w="868" w:type="dxa"/>
            <w:shd w:val="clear" w:color="auto" w:fill="auto"/>
          </w:tcPr>
          <w:p w14:paraId="4F1D4A5C" w14:textId="77777777" w:rsidR="00F43521" w:rsidRPr="00EF5447" w:rsidRDefault="00F43521" w:rsidP="00F17243">
            <w:pPr>
              <w:pStyle w:val="TAC"/>
              <w:rPr>
                <w:rFonts w:eastAsia="Yu Gothic"/>
                <w:szCs w:val="18"/>
              </w:rPr>
            </w:pPr>
            <w:r w:rsidRPr="00EF5447">
              <w:rPr>
                <w:szCs w:val="18"/>
                <w:lang w:eastAsia="ja-JP"/>
              </w:rPr>
              <w:t>n77</w:t>
            </w:r>
          </w:p>
        </w:tc>
        <w:tc>
          <w:tcPr>
            <w:tcW w:w="1066" w:type="dxa"/>
            <w:shd w:val="clear" w:color="auto" w:fill="auto"/>
            <w:noWrap/>
          </w:tcPr>
          <w:p w14:paraId="31BA8916" w14:textId="77777777" w:rsidR="00F43521" w:rsidRPr="00EF5447" w:rsidRDefault="00F43521" w:rsidP="00F17243">
            <w:pPr>
              <w:pStyle w:val="TAC"/>
              <w:rPr>
                <w:rFonts w:eastAsia="Yu Gothic"/>
                <w:szCs w:val="18"/>
              </w:rPr>
            </w:pPr>
            <w:r w:rsidRPr="00EF5447">
              <w:rPr>
                <w:rFonts w:cs="Arial"/>
              </w:rPr>
              <w:t>4173</w:t>
            </w:r>
          </w:p>
        </w:tc>
        <w:tc>
          <w:tcPr>
            <w:tcW w:w="747" w:type="dxa"/>
            <w:shd w:val="clear" w:color="auto" w:fill="auto"/>
            <w:noWrap/>
          </w:tcPr>
          <w:p w14:paraId="5C29DD6B" w14:textId="77777777" w:rsidR="00F43521" w:rsidRPr="00EF5447" w:rsidRDefault="00F43521" w:rsidP="00F17243">
            <w:pPr>
              <w:pStyle w:val="TAC"/>
              <w:rPr>
                <w:rFonts w:eastAsia="Yu Gothic"/>
                <w:szCs w:val="18"/>
              </w:rPr>
            </w:pPr>
            <w:r w:rsidRPr="00EF5447">
              <w:rPr>
                <w:rFonts w:cs="Arial"/>
              </w:rPr>
              <w:t>10</w:t>
            </w:r>
          </w:p>
        </w:tc>
        <w:tc>
          <w:tcPr>
            <w:tcW w:w="877" w:type="dxa"/>
            <w:shd w:val="clear" w:color="auto" w:fill="auto"/>
            <w:noWrap/>
          </w:tcPr>
          <w:p w14:paraId="4D203633" w14:textId="77777777" w:rsidR="00F43521" w:rsidRPr="00EF5447" w:rsidRDefault="00F43521" w:rsidP="00F17243">
            <w:pPr>
              <w:pStyle w:val="TAC"/>
              <w:rPr>
                <w:rFonts w:eastAsia="Yu Gothic"/>
                <w:szCs w:val="18"/>
              </w:rPr>
            </w:pPr>
            <w:r w:rsidRPr="00EF5447">
              <w:rPr>
                <w:rFonts w:cs="Arial"/>
              </w:rPr>
              <w:t>50</w:t>
            </w:r>
          </w:p>
        </w:tc>
        <w:tc>
          <w:tcPr>
            <w:tcW w:w="1299" w:type="dxa"/>
            <w:shd w:val="clear" w:color="auto" w:fill="auto"/>
            <w:noWrap/>
          </w:tcPr>
          <w:p w14:paraId="67CC24AE" w14:textId="77777777" w:rsidR="00F43521" w:rsidRPr="00EF5447" w:rsidRDefault="00F43521" w:rsidP="00F17243">
            <w:pPr>
              <w:pStyle w:val="TAC"/>
              <w:rPr>
                <w:rFonts w:eastAsia="Yu Gothic"/>
                <w:szCs w:val="18"/>
              </w:rPr>
            </w:pPr>
            <w:r w:rsidRPr="00EF5447">
              <w:rPr>
                <w:rFonts w:cs="Arial"/>
              </w:rPr>
              <w:t>4173</w:t>
            </w:r>
          </w:p>
        </w:tc>
        <w:tc>
          <w:tcPr>
            <w:tcW w:w="700" w:type="dxa"/>
            <w:shd w:val="clear" w:color="auto" w:fill="auto"/>
          </w:tcPr>
          <w:p w14:paraId="1DA82578" w14:textId="77777777" w:rsidR="00F43521" w:rsidRPr="00EF5447" w:rsidRDefault="00F43521" w:rsidP="00F17243">
            <w:pPr>
              <w:pStyle w:val="TAC"/>
              <w:rPr>
                <w:szCs w:val="18"/>
                <w:lang w:eastAsia="ja-JP"/>
              </w:rPr>
            </w:pPr>
            <w:r w:rsidRPr="00EF5447">
              <w:rPr>
                <w:szCs w:val="18"/>
                <w:lang w:eastAsia="ja-JP"/>
              </w:rPr>
              <w:t>15.9</w:t>
            </w:r>
          </w:p>
        </w:tc>
        <w:tc>
          <w:tcPr>
            <w:tcW w:w="1248" w:type="dxa"/>
            <w:shd w:val="clear" w:color="auto" w:fill="auto"/>
          </w:tcPr>
          <w:p w14:paraId="56B2228B" w14:textId="77777777" w:rsidR="00F43521" w:rsidRPr="00EF5447" w:rsidRDefault="00F43521" w:rsidP="00F17243">
            <w:pPr>
              <w:pStyle w:val="TAC"/>
              <w:rPr>
                <w:szCs w:val="18"/>
                <w:lang w:eastAsia="ja-JP"/>
              </w:rPr>
            </w:pPr>
            <w:r w:rsidRPr="00EF5447">
              <w:t>IMD3</w:t>
            </w:r>
          </w:p>
        </w:tc>
      </w:tr>
      <w:tr w:rsidR="00F43521" w:rsidRPr="00EF5447" w14:paraId="7672016B" w14:textId="77777777" w:rsidTr="00F17243">
        <w:trPr>
          <w:trHeight w:val="54"/>
          <w:jc w:val="center"/>
        </w:trPr>
        <w:tc>
          <w:tcPr>
            <w:tcW w:w="2259" w:type="dxa"/>
            <w:tcBorders>
              <w:top w:val="nil"/>
              <w:bottom w:val="nil"/>
            </w:tcBorders>
            <w:shd w:val="clear" w:color="auto" w:fill="auto"/>
          </w:tcPr>
          <w:p w14:paraId="67DEAB65" w14:textId="77777777" w:rsidR="00F43521" w:rsidRPr="00EF5447" w:rsidRDefault="00F43521" w:rsidP="00F17243">
            <w:pPr>
              <w:pStyle w:val="TAC"/>
              <w:rPr>
                <w:lang w:eastAsia="ja-JP"/>
              </w:rPr>
            </w:pPr>
          </w:p>
        </w:tc>
        <w:tc>
          <w:tcPr>
            <w:tcW w:w="868" w:type="dxa"/>
            <w:shd w:val="clear" w:color="auto" w:fill="auto"/>
          </w:tcPr>
          <w:p w14:paraId="646242A4" w14:textId="77777777" w:rsidR="00F43521" w:rsidRPr="00EF5447" w:rsidRDefault="00F43521" w:rsidP="00F17243">
            <w:pPr>
              <w:pStyle w:val="TAC"/>
              <w:rPr>
                <w:rFonts w:eastAsia="Yu Gothic"/>
                <w:szCs w:val="18"/>
              </w:rPr>
            </w:pPr>
            <w:r w:rsidRPr="00EF5447">
              <w:rPr>
                <w:szCs w:val="18"/>
                <w:lang w:eastAsia="ja-JP"/>
              </w:rPr>
              <w:t>3</w:t>
            </w:r>
          </w:p>
        </w:tc>
        <w:tc>
          <w:tcPr>
            <w:tcW w:w="1066" w:type="dxa"/>
            <w:shd w:val="clear" w:color="auto" w:fill="auto"/>
            <w:noWrap/>
          </w:tcPr>
          <w:p w14:paraId="28A37E92" w14:textId="77777777" w:rsidR="00F43521" w:rsidRPr="00EF5447" w:rsidRDefault="00F43521" w:rsidP="00F17243">
            <w:pPr>
              <w:pStyle w:val="TAC"/>
              <w:rPr>
                <w:rFonts w:eastAsia="Yu Gothic"/>
                <w:szCs w:val="18"/>
              </w:rPr>
            </w:pPr>
            <w:r w:rsidRPr="00EF5447">
              <w:rPr>
                <w:rFonts w:cs="Arial"/>
              </w:rPr>
              <w:t>1712.5</w:t>
            </w:r>
          </w:p>
        </w:tc>
        <w:tc>
          <w:tcPr>
            <w:tcW w:w="747" w:type="dxa"/>
            <w:shd w:val="clear" w:color="auto" w:fill="auto"/>
            <w:noWrap/>
          </w:tcPr>
          <w:p w14:paraId="233B7D95" w14:textId="77777777" w:rsidR="00F43521" w:rsidRPr="00EF5447" w:rsidRDefault="00F43521" w:rsidP="00F17243">
            <w:pPr>
              <w:pStyle w:val="TAC"/>
              <w:rPr>
                <w:rFonts w:eastAsia="Yu Gothic"/>
                <w:szCs w:val="18"/>
              </w:rPr>
            </w:pPr>
            <w:r w:rsidRPr="00EF5447">
              <w:rPr>
                <w:rFonts w:cs="Arial"/>
              </w:rPr>
              <w:t>5</w:t>
            </w:r>
          </w:p>
        </w:tc>
        <w:tc>
          <w:tcPr>
            <w:tcW w:w="877" w:type="dxa"/>
            <w:shd w:val="clear" w:color="auto" w:fill="auto"/>
            <w:noWrap/>
          </w:tcPr>
          <w:p w14:paraId="3C4D8F1A" w14:textId="77777777" w:rsidR="00F43521" w:rsidRPr="00EF5447" w:rsidRDefault="00F43521" w:rsidP="00F17243">
            <w:pPr>
              <w:pStyle w:val="TAC"/>
              <w:rPr>
                <w:rFonts w:eastAsia="Yu Gothic"/>
                <w:szCs w:val="18"/>
              </w:rPr>
            </w:pPr>
            <w:r w:rsidRPr="00EF5447">
              <w:rPr>
                <w:rFonts w:cs="Arial"/>
              </w:rPr>
              <w:t>25</w:t>
            </w:r>
          </w:p>
        </w:tc>
        <w:tc>
          <w:tcPr>
            <w:tcW w:w="1299" w:type="dxa"/>
            <w:shd w:val="clear" w:color="auto" w:fill="auto"/>
            <w:noWrap/>
          </w:tcPr>
          <w:p w14:paraId="0677A759" w14:textId="77777777" w:rsidR="00F43521" w:rsidRPr="00EF5447" w:rsidRDefault="00F43521" w:rsidP="00F17243">
            <w:pPr>
              <w:pStyle w:val="TAC"/>
              <w:rPr>
                <w:rFonts w:eastAsia="Yu Gothic"/>
                <w:szCs w:val="18"/>
              </w:rPr>
            </w:pPr>
            <w:r w:rsidRPr="00EF5447">
              <w:rPr>
                <w:rFonts w:cs="Arial"/>
              </w:rPr>
              <w:t>1807.5</w:t>
            </w:r>
          </w:p>
        </w:tc>
        <w:tc>
          <w:tcPr>
            <w:tcW w:w="700" w:type="dxa"/>
            <w:shd w:val="clear" w:color="auto" w:fill="auto"/>
          </w:tcPr>
          <w:p w14:paraId="375BBF13" w14:textId="77777777" w:rsidR="00F43521" w:rsidRPr="00EF5447" w:rsidRDefault="00F43521" w:rsidP="00F17243">
            <w:pPr>
              <w:pStyle w:val="TAC"/>
              <w:rPr>
                <w:szCs w:val="18"/>
                <w:lang w:eastAsia="ja-JP"/>
              </w:rPr>
            </w:pPr>
            <w:r w:rsidRPr="00EF5447">
              <w:rPr>
                <w:szCs w:val="18"/>
                <w:lang w:eastAsia="ja-JP"/>
              </w:rPr>
              <w:t>N/A</w:t>
            </w:r>
          </w:p>
        </w:tc>
        <w:tc>
          <w:tcPr>
            <w:tcW w:w="1248" w:type="dxa"/>
            <w:shd w:val="clear" w:color="auto" w:fill="auto"/>
          </w:tcPr>
          <w:p w14:paraId="55BE0927" w14:textId="77777777" w:rsidR="00F43521" w:rsidRPr="00EF5447" w:rsidRDefault="00F43521" w:rsidP="00F17243">
            <w:pPr>
              <w:pStyle w:val="TAC"/>
              <w:rPr>
                <w:szCs w:val="18"/>
                <w:lang w:eastAsia="ja-JP"/>
              </w:rPr>
            </w:pPr>
            <w:r w:rsidRPr="00EF5447">
              <w:rPr>
                <w:rFonts w:eastAsia="Malgun Gothic"/>
                <w:lang w:eastAsia="ko-KR"/>
              </w:rPr>
              <w:t>N/A</w:t>
            </w:r>
          </w:p>
        </w:tc>
      </w:tr>
      <w:tr w:rsidR="00F43521" w:rsidRPr="00EF5447" w14:paraId="30B13D8D" w14:textId="77777777" w:rsidTr="00F17243">
        <w:trPr>
          <w:trHeight w:val="54"/>
          <w:jc w:val="center"/>
        </w:trPr>
        <w:tc>
          <w:tcPr>
            <w:tcW w:w="2259" w:type="dxa"/>
            <w:tcBorders>
              <w:top w:val="nil"/>
              <w:bottom w:val="nil"/>
            </w:tcBorders>
            <w:shd w:val="clear" w:color="auto" w:fill="auto"/>
          </w:tcPr>
          <w:p w14:paraId="0EAD676D" w14:textId="77777777" w:rsidR="00F43521" w:rsidRPr="00EF5447" w:rsidRDefault="00F43521" w:rsidP="00F17243">
            <w:pPr>
              <w:pStyle w:val="TAC"/>
              <w:rPr>
                <w:lang w:eastAsia="ja-JP"/>
              </w:rPr>
            </w:pPr>
          </w:p>
        </w:tc>
        <w:tc>
          <w:tcPr>
            <w:tcW w:w="868" w:type="dxa"/>
            <w:shd w:val="clear" w:color="auto" w:fill="auto"/>
          </w:tcPr>
          <w:p w14:paraId="2D657653" w14:textId="77777777" w:rsidR="00F43521" w:rsidRPr="00EF5447" w:rsidRDefault="00F43521" w:rsidP="00F17243">
            <w:pPr>
              <w:pStyle w:val="TAC"/>
              <w:rPr>
                <w:rFonts w:eastAsia="Yu Gothic"/>
                <w:szCs w:val="18"/>
              </w:rPr>
            </w:pPr>
            <w:r w:rsidRPr="00EF5447">
              <w:rPr>
                <w:szCs w:val="18"/>
                <w:lang w:eastAsia="ja-JP"/>
              </w:rPr>
              <w:t>28</w:t>
            </w:r>
          </w:p>
        </w:tc>
        <w:tc>
          <w:tcPr>
            <w:tcW w:w="1066" w:type="dxa"/>
            <w:shd w:val="clear" w:color="auto" w:fill="auto"/>
            <w:noWrap/>
          </w:tcPr>
          <w:p w14:paraId="28790AB2" w14:textId="77777777" w:rsidR="00F43521" w:rsidRPr="00EF5447" w:rsidRDefault="00F43521" w:rsidP="00F17243">
            <w:pPr>
              <w:pStyle w:val="TAC"/>
              <w:rPr>
                <w:rFonts w:eastAsia="Yu Gothic"/>
                <w:szCs w:val="18"/>
              </w:rPr>
            </w:pPr>
            <w:r w:rsidRPr="00EF5447">
              <w:rPr>
                <w:rFonts w:cs="Arial"/>
              </w:rPr>
              <w:t>715</w:t>
            </w:r>
          </w:p>
        </w:tc>
        <w:tc>
          <w:tcPr>
            <w:tcW w:w="747" w:type="dxa"/>
            <w:shd w:val="clear" w:color="auto" w:fill="auto"/>
            <w:noWrap/>
          </w:tcPr>
          <w:p w14:paraId="469C1F83" w14:textId="77777777" w:rsidR="00F43521" w:rsidRPr="00EF5447" w:rsidRDefault="00F43521" w:rsidP="00F17243">
            <w:pPr>
              <w:pStyle w:val="TAC"/>
              <w:rPr>
                <w:rFonts w:eastAsia="Yu Gothic"/>
                <w:szCs w:val="18"/>
              </w:rPr>
            </w:pPr>
            <w:r w:rsidRPr="00EF5447">
              <w:rPr>
                <w:rFonts w:cs="Arial"/>
              </w:rPr>
              <w:t>5</w:t>
            </w:r>
          </w:p>
        </w:tc>
        <w:tc>
          <w:tcPr>
            <w:tcW w:w="877" w:type="dxa"/>
            <w:shd w:val="clear" w:color="auto" w:fill="auto"/>
            <w:noWrap/>
          </w:tcPr>
          <w:p w14:paraId="6E71BE0D" w14:textId="77777777" w:rsidR="00F43521" w:rsidRPr="00EF5447" w:rsidRDefault="00F43521" w:rsidP="00F17243">
            <w:pPr>
              <w:pStyle w:val="TAC"/>
              <w:rPr>
                <w:rFonts w:eastAsia="Yu Gothic"/>
                <w:szCs w:val="18"/>
              </w:rPr>
            </w:pPr>
            <w:r w:rsidRPr="00EF5447">
              <w:rPr>
                <w:rFonts w:cs="Arial"/>
              </w:rPr>
              <w:t>25</w:t>
            </w:r>
          </w:p>
        </w:tc>
        <w:tc>
          <w:tcPr>
            <w:tcW w:w="1299" w:type="dxa"/>
            <w:shd w:val="clear" w:color="auto" w:fill="auto"/>
            <w:noWrap/>
          </w:tcPr>
          <w:p w14:paraId="1C94F448" w14:textId="77777777" w:rsidR="00F43521" w:rsidRPr="00EF5447" w:rsidRDefault="00F43521" w:rsidP="00F17243">
            <w:pPr>
              <w:pStyle w:val="TAC"/>
              <w:rPr>
                <w:rFonts w:eastAsia="Yu Gothic"/>
                <w:szCs w:val="18"/>
              </w:rPr>
            </w:pPr>
            <w:r w:rsidRPr="00EF5447">
              <w:rPr>
                <w:rFonts w:cs="Arial"/>
              </w:rPr>
              <w:t>770</w:t>
            </w:r>
          </w:p>
        </w:tc>
        <w:tc>
          <w:tcPr>
            <w:tcW w:w="700" w:type="dxa"/>
            <w:shd w:val="clear" w:color="auto" w:fill="auto"/>
          </w:tcPr>
          <w:p w14:paraId="196C35DE" w14:textId="77777777" w:rsidR="00F43521" w:rsidRPr="00EF5447" w:rsidRDefault="00F43521" w:rsidP="00F17243">
            <w:pPr>
              <w:pStyle w:val="TAC"/>
              <w:rPr>
                <w:szCs w:val="18"/>
                <w:lang w:eastAsia="ja-JP"/>
              </w:rPr>
            </w:pPr>
            <w:r w:rsidRPr="00EF5447">
              <w:rPr>
                <w:szCs w:val="18"/>
                <w:lang w:eastAsia="ja-JP"/>
              </w:rPr>
              <w:t>15.3</w:t>
            </w:r>
          </w:p>
        </w:tc>
        <w:tc>
          <w:tcPr>
            <w:tcW w:w="1248" w:type="dxa"/>
            <w:shd w:val="clear" w:color="auto" w:fill="auto"/>
          </w:tcPr>
          <w:p w14:paraId="675B329A" w14:textId="77777777" w:rsidR="00F43521" w:rsidRPr="00EF5447" w:rsidRDefault="00F43521" w:rsidP="00F17243">
            <w:pPr>
              <w:pStyle w:val="TAC"/>
              <w:rPr>
                <w:szCs w:val="18"/>
                <w:lang w:eastAsia="ja-JP"/>
              </w:rPr>
            </w:pPr>
            <w:r w:rsidRPr="00EF5447">
              <w:rPr>
                <w:lang w:eastAsia="ja-JP"/>
              </w:rPr>
              <w:t>IMD3</w:t>
            </w:r>
          </w:p>
        </w:tc>
      </w:tr>
      <w:tr w:rsidR="00F43521" w:rsidRPr="00EF5447" w14:paraId="50D3D96D" w14:textId="77777777" w:rsidTr="00F17243">
        <w:trPr>
          <w:trHeight w:val="54"/>
          <w:jc w:val="center"/>
        </w:trPr>
        <w:tc>
          <w:tcPr>
            <w:tcW w:w="2259" w:type="dxa"/>
            <w:tcBorders>
              <w:top w:val="nil"/>
              <w:bottom w:val="single" w:sz="4" w:space="0" w:color="auto"/>
            </w:tcBorders>
            <w:shd w:val="clear" w:color="auto" w:fill="auto"/>
          </w:tcPr>
          <w:p w14:paraId="1A930A84" w14:textId="77777777" w:rsidR="00F43521" w:rsidRPr="00EF5447" w:rsidRDefault="00F43521" w:rsidP="00F17243">
            <w:pPr>
              <w:pStyle w:val="TAC"/>
              <w:rPr>
                <w:lang w:eastAsia="ja-JP"/>
              </w:rPr>
            </w:pPr>
          </w:p>
        </w:tc>
        <w:tc>
          <w:tcPr>
            <w:tcW w:w="868" w:type="dxa"/>
            <w:shd w:val="clear" w:color="auto" w:fill="auto"/>
          </w:tcPr>
          <w:p w14:paraId="16071796" w14:textId="77777777" w:rsidR="00F43521" w:rsidRPr="00EF5447" w:rsidRDefault="00F43521" w:rsidP="00F17243">
            <w:pPr>
              <w:pStyle w:val="TAC"/>
              <w:rPr>
                <w:rFonts w:eastAsia="Yu Gothic"/>
                <w:szCs w:val="18"/>
              </w:rPr>
            </w:pPr>
            <w:r w:rsidRPr="00EF5447">
              <w:rPr>
                <w:szCs w:val="18"/>
                <w:lang w:eastAsia="ja-JP"/>
              </w:rPr>
              <w:t>n77</w:t>
            </w:r>
          </w:p>
        </w:tc>
        <w:tc>
          <w:tcPr>
            <w:tcW w:w="1066" w:type="dxa"/>
            <w:shd w:val="clear" w:color="auto" w:fill="auto"/>
            <w:noWrap/>
          </w:tcPr>
          <w:p w14:paraId="2920A0B9" w14:textId="77777777" w:rsidR="00F43521" w:rsidRPr="00EF5447" w:rsidRDefault="00F43521" w:rsidP="00F17243">
            <w:pPr>
              <w:pStyle w:val="TAC"/>
              <w:rPr>
                <w:rFonts w:eastAsia="Yu Gothic"/>
                <w:szCs w:val="18"/>
              </w:rPr>
            </w:pPr>
            <w:r w:rsidRPr="00EF5447">
              <w:rPr>
                <w:rFonts w:cs="Arial"/>
              </w:rPr>
              <w:t>4195</w:t>
            </w:r>
          </w:p>
        </w:tc>
        <w:tc>
          <w:tcPr>
            <w:tcW w:w="747" w:type="dxa"/>
            <w:shd w:val="clear" w:color="auto" w:fill="auto"/>
            <w:noWrap/>
          </w:tcPr>
          <w:p w14:paraId="63C29AC4" w14:textId="77777777" w:rsidR="00F43521" w:rsidRPr="00EF5447" w:rsidRDefault="00F43521" w:rsidP="00F17243">
            <w:pPr>
              <w:pStyle w:val="TAC"/>
              <w:rPr>
                <w:rFonts w:eastAsia="Yu Gothic"/>
                <w:szCs w:val="18"/>
              </w:rPr>
            </w:pPr>
            <w:r w:rsidRPr="00EF5447">
              <w:rPr>
                <w:rFonts w:cs="Arial"/>
              </w:rPr>
              <w:t>10</w:t>
            </w:r>
          </w:p>
        </w:tc>
        <w:tc>
          <w:tcPr>
            <w:tcW w:w="877" w:type="dxa"/>
            <w:shd w:val="clear" w:color="auto" w:fill="auto"/>
            <w:noWrap/>
          </w:tcPr>
          <w:p w14:paraId="3BB84EEF" w14:textId="77777777" w:rsidR="00F43521" w:rsidRPr="00EF5447" w:rsidRDefault="00F43521" w:rsidP="00F17243">
            <w:pPr>
              <w:pStyle w:val="TAC"/>
              <w:rPr>
                <w:rFonts w:eastAsia="Yu Gothic"/>
                <w:szCs w:val="18"/>
              </w:rPr>
            </w:pPr>
            <w:r w:rsidRPr="00EF5447">
              <w:rPr>
                <w:rFonts w:cs="Arial"/>
              </w:rPr>
              <w:t>50</w:t>
            </w:r>
          </w:p>
        </w:tc>
        <w:tc>
          <w:tcPr>
            <w:tcW w:w="1299" w:type="dxa"/>
            <w:shd w:val="clear" w:color="auto" w:fill="auto"/>
            <w:noWrap/>
          </w:tcPr>
          <w:p w14:paraId="28B8F8B9" w14:textId="77777777" w:rsidR="00F43521" w:rsidRPr="00EF5447" w:rsidRDefault="00F43521" w:rsidP="00F17243">
            <w:pPr>
              <w:pStyle w:val="TAC"/>
              <w:rPr>
                <w:rFonts w:eastAsia="Yu Gothic"/>
                <w:szCs w:val="18"/>
              </w:rPr>
            </w:pPr>
            <w:r w:rsidRPr="00EF5447">
              <w:rPr>
                <w:rFonts w:cs="Arial"/>
              </w:rPr>
              <w:t>4195</w:t>
            </w:r>
          </w:p>
        </w:tc>
        <w:tc>
          <w:tcPr>
            <w:tcW w:w="700" w:type="dxa"/>
            <w:shd w:val="clear" w:color="auto" w:fill="auto"/>
          </w:tcPr>
          <w:p w14:paraId="5B2A9923" w14:textId="77777777" w:rsidR="00F43521" w:rsidRPr="00EF5447" w:rsidRDefault="00F43521" w:rsidP="00F17243">
            <w:pPr>
              <w:pStyle w:val="TAC"/>
              <w:rPr>
                <w:szCs w:val="18"/>
                <w:lang w:eastAsia="ja-JP"/>
              </w:rPr>
            </w:pPr>
            <w:r w:rsidRPr="00EF5447">
              <w:rPr>
                <w:szCs w:val="18"/>
                <w:lang w:eastAsia="ja-JP"/>
              </w:rPr>
              <w:t>N/A</w:t>
            </w:r>
          </w:p>
        </w:tc>
        <w:tc>
          <w:tcPr>
            <w:tcW w:w="1248" w:type="dxa"/>
            <w:shd w:val="clear" w:color="auto" w:fill="auto"/>
          </w:tcPr>
          <w:p w14:paraId="0C41BBF2" w14:textId="77777777" w:rsidR="00F43521" w:rsidRPr="00EF5447" w:rsidRDefault="00F43521" w:rsidP="00F17243">
            <w:pPr>
              <w:pStyle w:val="TAC"/>
              <w:rPr>
                <w:szCs w:val="18"/>
                <w:lang w:eastAsia="ja-JP"/>
              </w:rPr>
            </w:pPr>
            <w:r w:rsidRPr="00EF5447">
              <w:t>N/A</w:t>
            </w:r>
          </w:p>
        </w:tc>
      </w:tr>
      <w:tr w:rsidR="00F43521" w:rsidRPr="00EF5447" w14:paraId="3026E521" w14:textId="77777777" w:rsidTr="00F17243">
        <w:trPr>
          <w:trHeight w:val="54"/>
          <w:jc w:val="center"/>
        </w:trPr>
        <w:tc>
          <w:tcPr>
            <w:tcW w:w="2259" w:type="dxa"/>
            <w:tcBorders>
              <w:bottom w:val="nil"/>
            </w:tcBorders>
            <w:shd w:val="clear" w:color="auto" w:fill="auto"/>
          </w:tcPr>
          <w:p w14:paraId="6A49125F" w14:textId="77777777" w:rsidR="00F43521" w:rsidRPr="00EF5447" w:rsidRDefault="00F43521" w:rsidP="00F17243">
            <w:pPr>
              <w:pStyle w:val="TAC"/>
            </w:pPr>
            <w:r w:rsidRPr="00EF5447">
              <w:rPr>
                <w:rFonts w:cs="Arial"/>
              </w:rPr>
              <w:t>DC_3A-28A_n41A</w:t>
            </w:r>
          </w:p>
        </w:tc>
        <w:tc>
          <w:tcPr>
            <w:tcW w:w="868" w:type="dxa"/>
            <w:shd w:val="clear" w:color="auto" w:fill="auto"/>
          </w:tcPr>
          <w:p w14:paraId="1052B64F" w14:textId="77777777" w:rsidR="00F43521" w:rsidRPr="00EF5447" w:rsidRDefault="00F43521" w:rsidP="00F17243">
            <w:pPr>
              <w:pStyle w:val="TAC"/>
            </w:pPr>
            <w:r w:rsidRPr="00EF5447">
              <w:rPr>
                <w:rFonts w:cs="Arial"/>
              </w:rPr>
              <w:t>3</w:t>
            </w:r>
          </w:p>
        </w:tc>
        <w:tc>
          <w:tcPr>
            <w:tcW w:w="1066" w:type="dxa"/>
            <w:shd w:val="clear" w:color="auto" w:fill="auto"/>
            <w:noWrap/>
          </w:tcPr>
          <w:p w14:paraId="5028A879" w14:textId="77777777" w:rsidR="00F43521" w:rsidRPr="00EF5447" w:rsidRDefault="00F43521" w:rsidP="00F17243">
            <w:pPr>
              <w:pStyle w:val="TAC"/>
            </w:pPr>
            <w:r w:rsidRPr="00EF5447">
              <w:rPr>
                <w:rFonts w:cs="Arial"/>
              </w:rPr>
              <w:t>1720</w:t>
            </w:r>
          </w:p>
        </w:tc>
        <w:tc>
          <w:tcPr>
            <w:tcW w:w="747" w:type="dxa"/>
            <w:shd w:val="clear" w:color="auto" w:fill="auto"/>
            <w:noWrap/>
          </w:tcPr>
          <w:p w14:paraId="42D41781" w14:textId="77777777" w:rsidR="00F43521" w:rsidRPr="00EF5447" w:rsidRDefault="00F43521" w:rsidP="00F17243">
            <w:pPr>
              <w:pStyle w:val="TAC"/>
            </w:pPr>
            <w:r w:rsidRPr="00EF5447">
              <w:rPr>
                <w:rFonts w:cs="Arial"/>
              </w:rPr>
              <w:t>5</w:t>
            </w:r>
          </w:p>
        </w:tc>
        <w:tc>
          <w:tcPr>
            <w:tcW w:w="877" w:type="dxa"/>
            <w:shd w:val="clear" w:color="auto" w:fill="auto"/>
            <w:noWrap/>
          </w:tcPr>
          <w:p w14:paraId="5D9678C4" w14:textId="77777777" w:rsidR="00F43521" w:rsidRPr="00EF5447" w:rsidRDefault="00F43521" w:rsidP="00F17243">
            <w:pPr>
              <w:pStyle w:val="TAC"/>
            </w:pPr>
            <w:r w:rsidRPr="00EF5447">
              <w:rPr>
                <w:rFonts w:cs="Arial"/>
              </w:rPr>
              <w:t>25</w:t>
            </w:r>
          </w:p>
        </w:tc>
        <w:tc>
          <w:tcPr>
            <w:tcW w:w="1299" w:type="dxa"/>
            <w:shd w:val="clear" w:color="auto" w:fill="auto"/>
            <w:noWrap/>
          </w:tcPr>
          <w:p w14:paraId="70A3ED4A" w14:textId="77777777" w:rsidR="00F43521" w:rsidRPr="00EF5447" w:rsidRDefault="00F43521" w:rsidP="00F17243">
            <w:pPr>
              <w:pStyle w:val="TAC"/>
            </w:pPr>
            <w:r w:rsidRPr="00EF5447">
              <w:rPr>
                <w:rFonts w:cs="Arial"/>
              </w:rPr>
              <w:t>1815</w:t>
            </w:r>
          </w:p>
        </w:tc>
        <w:tc>
          <w:tcPr>
            <w:tcW w:w="700" w:type="dxa"/>
            <w:shd w:val="clear" w:color="auto" w:fill="auto"/>
          </w:tcPr>
          <w:p w14:paraId="5BD313E9"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4BAFBE5D" w14:textId="77777777" w:rsidR="00F43521" w:rsidRPr="00EF5447" w:rsidRDefault="00F43521" w:rsidP="00F17243">
            <w:pPr>
              <w:pStyle w:val="TAC"/>
            </w:pPr>
            <w:r w:rsidRPr="00EF5447">
              <w:rPr>
                <w:rFonts w:cs="Arial"/>
              </w:rPr>
              <w:t>N/A</w:t>
            </w:r>
          </w:p>
        </w:tc>
      </w:tr>
      <w:tr w:rsidR="00F43521" w:rsidRPr="00EF5447" w14:paraId="02AA0C86" w14:textId="77777777" w:rsidTr="00F17243">
        <w:trPr>
          <w:trHeight w:val="54"/>
          <w:jc w:val="center"/>
        </w:trPr>
        <w:tc>
          <w:tcPr>
            <w:tcW w:w="2259" w:type="dxa"/>
            <w:tcBorders>
              <w:top w:val="nil"/>
              <w:bottom w:val="nil"/>
            </w:tcBorders>
            <w:shd w:val="clear" w:color="auto" w:fill="auto"/>
          </w:tcPr>
          <w:p w14:paraId="5F30F9AE" w14:textId="77777777" w:rsidR="00F43521" w:rsidRPr="00EF5447" w:rsidRDefault="00F43521" w:rsidP="00F17243">
            <w:pPr>
              <w:pStyle w:val="TAC"/>
            </w:pPr>
          </w:p>
        </w:tc>
        <w:tc>
          <w:tcPr>
            <w:tcW w:w="868" w:type="dxa"/>
            <w:shd w:val="clear" w:color="auto" w:fill="auto"/>
          </w:tcPr>
          <w:p w14:paraId="74E7681E" w14:textId="77777777" w:rsidR="00F43521" w:rsidRPr="00EF5447" w:rsidRDefault="00F43521" w:rsidP="00F17243">
            <w:pPr>
              <w:pStyle w:val="TAC"/>
            </w:pPr>
            <w:r w:rsidRPr="00EF5447">
              <w:rPr>
                <w:rFonts w:cs="Arial"/>
              </w:rPr>
              <w:t>n41</w:t>
            </w:r>
          </w:p>
        </w:tc>
        <w:tc>
          <w:tcPr>
            <w:tcW w:w="1066" w:type="dxa"/>
            <w:shd w:val="clear" w:color="auto" w:fill="auto"/>
            <w:noWrap/>
          </w:tcPr>
          <w:p w14:paraId="6C9233EB" w14:textId="77777777" w:rsidR="00F43521" w:rsidRPr="00EF5447" w:rsidRDefault="00F43521" w:rsidP="00F17243">
            <w:pPr>
              <w:pStyle w:val="TAC"/>
            </w:pPr>
            <w:r w:rsidRPr="00EF5447">
              <w:rPr>
                <w:rFonts w:cs="Arial"/>
              </w:rPr>
              <w:t>2510</w:t>
            </w:r>
          </w:p>
        </w:tc>
        <w:tc>
          <w:tcPr>
            <w:tcW w:w="747" w:type="dxa"/>
            <w:shd w:val="clear" w:color="auto" w:fill="auto"/>
            <w:noWrap/>
          </w:tcPr>
          <w:p w14:paraId="3FDEA34D" w14:textId="77777777" w:rsidR="00F43521" w:rsidRPr="00EF5447" w:rsidRDefault="00F43521" w:rsidP="00F17243">
            <w:pPr>
              <w:pStyle w:val="TAC"/>
            </w:pPr>
            <w:r w:rsidRPr="00EF5447">
              <w:rPr>
                <w:rFonts w:cs="Arial"/>
              </w:rPr>
              <w:t>5</w:t>
            </w:r>
          </w:p>
        </w:tc>
        <w:tc>
          <w:tcPr>
            <w:tcW w:w="877" w:type="dxa"/>
            <w:shd w:val="clear" w:color="auto" w:fill="auto"/>
            <w:noWrap/>
          </w:tcPr>
          <w:p w14:paraId="5B2B8E39" w14:textId="77777777" w:rsidR="00F43521" w:rsidRPr="00EF5447" w:rsidRDefault="00F43521" w:rsidP="00F17243">
            <w:pPr>
              <w:pStyle w:val="TAC"/>
            </w:pPr>
            <w:r w:rsidRPr="00EF5447">
              <w:rPr>
                <w:rFonts w:cs="Arial"/>
              </w:rPr>
              <w:t>25</w:t>
            </w:r>
          </w:p>
        </w:tc>
        <w:tc>
          <w:tcPr>
            <w:tcW w:w="1299" w:type="dxa"/>
            <w:shd w:val="clear" w:color="auto" w:fill="auto"/>
            <w:noWrap/>
          </w:tcPr>
          <w:p w14:paraId="30FC04F6" w14:textId="77777777" w:rsidR="00F43521" w:rsidRPr="00EF5447" w:rsidRDefault="00F43521" w:rsidP="00F17243">
            <w:pPr>
              <w:pStyle w:val="TAC"/>
            </w:pPr>
            <w:r w:rsidRPr="00EF5447">
              <w:rPr>
                <w:rFonts w:cs="Arial"/>
              </w:rPr>
              <w:t>2510</w:t>
            </w:r>
          </w:p>
        </w:tc>
        <w:tc>
          <w:tcPr>
            <w:tcW w:w="700" w:type="dxa"/>
            <w:shd w:val="clear" w:color="auto" w:fill="auto"/>
          </w:tcPr>
          <w:p w14:paraId="4F572C8E"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5E551F99" w14:textId="77777777" w:rsidR="00F43521" w:rsidRPr="00EF5447" w:rsidRDefault="00F43521" w:rsidP="00F17243">
            <w:pPr>
              <w:pStyle w:val="TAC"/>
            </w:pPr>
            <w:r w:rsidRPr="00EF5447">
              <w:rPr>
                <w:rFonts w:cs="Arial"/>
              </w:rPr>
              <w:t>N/A</w:t>
            </w:r>
          </w:p>
        </w:tc>
      </w:tr>
      <w:tr w:rsidR="00F43521" w:rsidRPr="00EF5447" w14:paraId="46E93803" w14:textId="77777777" w:rsidTr="00F17243">
        <w:trPr>
          <w:trHeight w:val="54"/>
          <w:jc w:val="center"/>
        </w:trPr>
        <w:tc>
          <w:tcPr>
            <w:tcW w:w="2259" w:type="dxa"/>
            <w:tcBorders>
              <w:top w:val="nil"/>
              <w:bottom w:val="nil"/>
            </w:tcBorders>
            <w:shd w:val="clear" w:color="auto" w:fill="auto"/>
          </w:tcPr>
          <w:p w14:paraId="50AF1F49" w14:textId="77777777" w:rsidR="00F43521" w:rsidRPr="00EF5447" w:rsidRDefault="00F43521" w:rsidP="00F17243">
            <w:pPr>
              <w:pStyle w:val="TAC"/>
            </w:pPr>
          </w:p>
        </w:tc>
        <w:tc>
          <w:tcPr>
            <w:tcW w:w="868" w:type="dxa"/>
            <w:shd w:val="clear" w:color="auto" w:fill="auto"/>
          </w:tcPr>
          <w:p w14:paraId="69500C9C" w14:textId="77777777" w:rsidR="00F43521" w:rsidRPr="00EF5447" w:rsidRDefault="00F43521" w:rsidP="00F17243">
            <w:pPr>
              <w:pStyle w:val="TAC"/>
            </w:pPr>
            <w:r w:rsidRPr="00EF5447">
              <w:rPr>
                <w:rFonts w:cs="Arial"/>
              </w:rPr>
              <w:t>28</w:t>
            </w:r>
          </w:p>
        </w:tc>
        <w:tc>
          <w:tcPr>
            <w:tcW w:w="1066" w:type="dxa"/>
            <w:shd w:val="clear" w:color="auto" w:fill="auto"/>
            <w:noWrap/>
          </w:tcPr>
          <w:p w14:paraId="3F00AC64" w14:textId="77777777" w:rsidR="00F43521" w:rsidRPr="00EF5447" w:rsidRDefault="00F43521" w:rsidP="00F17243">
            <w:pPr>
              <w:pStyle w:val="TAC"/>
            </w:pPr>
            <w:r w:rsidRPr="00EF5447">
              <w:rPr>
                <w:rFonts w:cs="Arial"/>
              </w:rPr>
              <w:t>735</w:t>
            </w:r>
          </w:p>
        </w:tc>
        <w:tc>
          <w:tcPr>
            <w:tcW w:w="747" w:type="dxa"/>
            <w:shd w:val="clear" w:color="auto" w:fill="auto"/>
            <w:noWrap/>
          </w:tcPr>
          <w:p w14:paraId="17E24B80" w14:textId="77777777" w:rsidR="00F43521" w:rsidRPr="00EF5447" w:rsidRDefault="00F43521" w:rsidP="00F17243">
            <w:pPr>
              <w:pStyle w:val="TAC"/>
            </w:pPr>
            <w:r w:rsidRPr="00EF5447">
              <w:rPr>
                <w:rFonts w:cs="Arial"/>
              </w:rPr>
              <w:t>5</w:t>
            </w:r>
          </w:p>
        </w:tc>
        <w:tc>
          <w:tcPr>
            <w:tcW w:w="877" w:type="dxa"/>
            <w:shd w:val="clear" w:color="auto" w:fill="auto"/>
            <w:noWrap/>
          </w:tcPr>
          <w:p w14:paraId="5F7738CD" w14:textId="77777777" w:rsidR="00F43521" w:rsidRPr="00EF5447" w:rsidRDefault="00F43521" w:rsidP="00F17243">
            <w:pPr>
              <w:pStyle w:val="TAC"/>
            </w:pPr>
            <w:r w:rsidRPr="00EF5447">
              <w:rPr>
                <w:rFonts w:cs="Arial"/>
              </w:rPr>
              <w:t>25</w:t>
            </w:r>
          </w:p>
        </w:tc>
        <w:tc>
          <w:tcPr>
            <w:tcW w:w="1299" w:type="dxa"/>
            <w:shd w:val="clear" w:color="auto" w:fill="auto"/>
            <w:noWrap/>
          </w:tcPr>
          <w:p w14:paraId="7BCAFF5D" w14:textId="77777777" w:rsidR="00F43521" w:rsidRPr="00EF5447" w:rsidRDefault="00F43521" w:rsidP="00F17243">
            <w:pPr>
              <w:pStyle w:val="TAC"/>
            </w:pPr>
            <w:r w:rsidRPr="00EF5447">
              <w:rPr>
                <w:rFonts w:cs="Arial"/>
              </w:rPr>
              <w:t>790</w:t>
            </w:r>
          </w:p>
        </w:tc>
        <w:tc>
          <w:tcPr>
            <w:tcW w:w="700" w:type="dxa"/>
            <w:shd w:val="clear" w:color="auto" w:fill="auto"/>
          </w:tcPr>
          <w:p w14:paraId="35B38C65" w14:textId="77777777" w:rsidR="00F43521" w:rsidRPr="00EF5447" w:rsidRDefault="00F43521" w:rsidP="00F17243">
            <w:pPr>
              <w:pStyle w:val="TAC"/>
              <w:rPr>
                <w:rFonts w:eastAsia="Malgun Gothic"/>
                <w:lang w:eastAsia="ko-KR"/>
              </w:rPr>
            </w:pPr>
            <w:r w:rsidRPr="00EF5447">
              <w:rPr>
                <w:rFonts w:cs="Arial"/>
              </w:rPr>
              <w:t>26.0</w:t>
            </w:r>
          </w:p>
        </w:tc>
        <w:tc>
          <w:tcPr>
            <w:tcW w:w="1248" w:type="dxa"/>
            <w:shd w:val="clear" w:color="auto" w:fill="auto"/>
          </w:tcPr>
          <w:p w14:paraId="441DD10A" w14:textId="77777777" w:rsidR="00F43521" w:rsidRPr="00EF5447" w:rsidRDefault="00F43521" w:rsidP="00F17243">
            <w:pPr>
              <w:pStyle w:val="TAC"/>
            </w:pPr>
            <w:r w:rsidRPr="00EF5447">
              <w:rPr>
                <w:rFonts w:cs="Arial"/>
              </w:rPr>
              <w:t>IMD2</w:t>
            </w:r>
            <w:r w:rsidRPr="00EF5447">
              <w:rPr>
                <w:rFonts w:cs="Arial"/>
                <w:vertAlign w:val="superscript"/>
              </w:rPr>
              <w:t>1</w:t>
            </w:r>
          </w:p>
        </w:tc>
      </w:tr>
      <w:tr w:rsidR="00F43521" w:rsidRPr="00EF5447" w14:paraId="1A1B6E02" w14:textId="77777777" w:rsidTr="00F17243">
        <w:trPr>
          <w:trHeight w:val="54"/>
          <w:jc w:val="center"/>
        </w:trPr>
        <w:tc>
          <w:tcPr>
            <w:tcW w:w="2259" w:type="dxa"/>
            <w:tcBorders>
              <w:top w:val="nil"/>
              <w:bottom w:val="nil"/>
            </w:tcBorders>
            <w:shd w:val="clear" w:color="auto" w:fill="auto"/>
          </w:tcPr>
          <w:p w14:paraId="7C169A96" w14:textId="77777777" w:rsidR="00F43521" w:rsidRPr="00EF5447" w:rsidRDefault="00F43521" w:rsidP="00F17243">
            <w:pPr>
              <w:pStyle w:val="TAC"/>
            </w:pPr>
          </w:p>
        </w:tc>
        <w:tc>
          <w:tcPr>
            <w:tcW w:w="868" w:type="dxa"/>
            <w:shd w:val="clear" w:color="auto" w:fill="auto"/>
          </w:tcPr>
          <w:p w14:paraId="0A3561FC" w14:textId="77777777" w:rsidR="00F43521" w:rsidRPr="00EF5447" w:rsidRDefault="00F43521" w:rsidP="00F17243">
            <w:pPr>
              <w:pStyle w:val="TAC"/>
              <w:rPr>
                <w:rFonts w:cs="Arial"/>
              </w:rPr>
            </w:pPr>
            <w:r w:rsidRPr="00EF5447">
              <w:rPr>
                <w:rFonts w:cs="Arial"/>
              </w:rPr>
              <w:t>3</w:t>
            </w:r>
          </w:p>
        </w:tc>
        <w:tc>
          <w:tcPr>
            <w:tcW w:w="1066" w:type="dxa"/>
            <w:shd w:val="clear" w:color="auto" w:fill="auto"/>
            <w:noWrap/>
          </w:tcPr>
          <w:p w14:paraId="3CFCACD4" w14:textId="77777777" w:rsidR="00F43521" w:rsidRPr="00EF5447" w:rsidRDefault="00F43521" w:rsidP="00F17243">
            <w:pPr>
              <w:pStyle w:val="TAC"/>
              <w:rPr>
                <w:rFonts w:cs="Arial"/>
              </w:rPr>
            </w:pPr>
            <w:r w:rsidRPr="00EF5447">
              <w:rPr>
                <w:rFonts w:cs="Arial"/>
              </w:rPr>
              <w:t>1737.5</w:t>
            </w:r>
          </w:p>
        </w:tc>
        <w:tc>
          <w:tcPr>
            <w:tcW w:w="747" w:type="dxa"/>
            <w:shd w:val="clear" w:color="auto" w:fill="auto"/>
            <w:noWrap/>
          </w:tcPr>
          <w:p w14:paraId="447F2844"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5D389E14"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60155C40" w14:textId="77777777" w:rsidR="00F43521" w:rsidRPr="00EF5447" w:rsidRDefault="00F43521" w:rsidP="00F17243">
            <w:pPr>
              <w:pStyle w:val="TAC"/>
              <w:rPr>
                <w:rFonts w:cs="Arial"/>
              </w:rPr>
            </w:pPr>
            <w:r w:rsidRPr="00EF5447">
              <w:rPr>
                <w:rFonts w:cs="Arial"/>
              </w:rPr>
              <w:t>1832.5</w:t>
            </w:r>
          </w:p>
        </w:tc>
        <w:tc>
          <w:tcPr>
            <w:tcW w:w="700" w:type="dxa"/>
            <w:shd w:val="clear" w:color="auto" w:fill="auto"/>
          </w:tcPr>
          <w:p w14:paraId="2E80EE2D" w14:textId="77777777" w:rsidR="00F43521" w:rsidRPr="00EF5447" w:rsidRDefault="00F43521" w:rsidP="00F17243">
            <w:pPr>
              <w:pStyle w:val="TAC"/>
              <w:rPr>
                <w:rFonts w:cs="Arial"/>
              </w:rPr>
            </w:pPr>
            <w:r w:rsidRPr="00EF5447">
              <w:rPr>
                <w:rFonts w:cs="Arial"/>
              </w:rPr>
              <w:t>26.0</w:t>
            </w:r>
          </w:p>
        </w:tc>
        <w:tc>
          <w:tcPr>
            <w:tcW w:w="1248" w:type="dxa"/>
            <w:shd w:val="clear" w:color="auto" w:fill="auto"/>
          </w:tcPr>
          <w:p w14:paraId="233DEF8B" w14:textId="77777777" w:rsidR="00F43521" w:rsidRPr="00EF5447" w:rsidRDefault="00F43521" w:rsidP="00F17243">
            <w:pPr>
              <w:pStyle w:val="TAC"/>
              <w:rPr>
                <w:rFonts w:cs="Arial"/>
              </w:rPr>
            </w:pPr>
            <w:r w:rsidRPr="00EF5447">
              <w:rPr>
                <w:rFonts w:cs="Arial"/>
              </w:rPr>
              <w:t>IMD2</w:t>
            </w:r>
          </w:p>
        </w:tc>
      </w:tr>
      <w:tr w:rsidR="00F43521" w:rsidRPr="00EF5447" w14:paraId="5777F14F" w14:textId="77777777" w:rsidTr="00F17243">
        <w:trPr>
          <w:trHeight w:val="54"/>
          <w:jc w:val="center"/>
        </w:trPr>
        <w:tc>
          <w:tcPr>
            <w:tcW w:w="2259" w:type="dxa"/>
            <w:tcBorders>
              <w:top w:val="nil"/>
              <w:bottom w:val="nil"/>
            </w:tcBorders>
            <w:shd w:val="clear" w:color="auto" w:fill="auto"/>
          </w:tcPr>
          <w:p w14:paraId="2957F348" w14:textId="77777777" w:rsidR="00F43521" w:rsidRPr="00EF5447" w:rsidRDefault="00F43521" w:rsidP="00F17243">
            <w:pPr>
              <w:pStyle w:val="TAC"/>
            </w:pPr>
          </w:p>
        </w:tc>
        <w:tc>
          <w:tcPr>
            <w:tcW w:w="868" w:type="dxa"/>
            <w:shd w:val="clear" w:color="auto" w:fill="auto"/>
          </w:tcPr>
          <w:p w14:paraId="2E1CDF9C" w14:textId="77777777" w:rsidR="00F43521" w:rsidRPr="00EF5447" w:rsidRDefault="00F43521" w:rsidP="00F17243">
            <w:pPr>
              <w:pStyle w:val="TAC"/>
              <w:rPr>
                <w:rFonts w:cs="Arial"/>
              </w:rPr>
            </w:pPr>
            <w:r w:rsidRPr="00EF5447">
              <w:rPr>
                <w:rFonts w:cs="Arial"/>
              </w:rPr>
              <w:t>n41</w:t>
            </w:r>
          </w:p>
        </w:tc>
        <w:tc>
          <w:tcPr>
            <w:tcW w:w="1066" w:type="dxa"/>
            <w:shd w:val="clear" w:color="auto" w:fill="auto"/>
            <w:noWrap/>
          </w:tcPr>
          <w:p w14:paraId="24BB1DF8" w14:textId="77777777" w:rsidR="00F43521" w:rsidRPr="00EF5447" w:rsidRDefault="00F43521" w:rsidP="00F17243">
            <w:pPr>
              <w:pStyle w:val="TAC"/>
              <w:rPr>
                <w:rFonts w:cs="Arial"/>
              </w:rPr>
            </w:pPr>
            <w:r w:rsidRPr="00EF5447">
              <w:rPr>
                <w:rFonts w:cs="Arial"/>
              </w:rPr>
              <w:t>2543</w:t>
            </w:r>
          </w:p>
        </w:tc>
        <w:tc>
          <w:tcPr>
            <w:tcW w:w="747" w:type="dxa"/>
            <w:shd w:val="clear" w:color="auto" w:fill="auto"/>
            <w:noWrap/>
          </w:tcPr>
          <w:p w14:paraId="397972B5" w14:textId="77777777" w:rsidR="00F43521" w:rsidRPr="00EF5447" w:rsidRDefault="00F43521" w:rsidP="00F17243">
            <w:pPr>
              <w:pStyle w:val="TAC"/>
              <w:rPr>
                <w:rFonts w:cs="Arial"/>
              </w:rPr>
            </w:pPr>
            <w:r w:rsidRPr="00EF5447">
              <w:rPr>
                <w:rFonts w:cs="Arial"/>
              </w:rPr>
              <w:t>10</w:t>
            </w:r>
          </w:p>
        </w:tc>
        <w:tc>
          <w:tcPr>
            <w:tcW w:w="877" w:type="dxa"/>
            <w:shd w:val="clear" w:color="auto" w:fill="auto"/>
            <w:noWrap/>
          </w:tcPr>
          <w:p w14:paraId="03326BC4" w14:textId="77777777" w:rsidR="00F43521" w:rsidRPr="00EF5447" w:rsidRDefault="00F43521" w:rsidP="00F17243">
            <w:pPr>
              <w:pStyle w:val="TAC"/>
              <w:rPr>
                <w:rFonts w:cs="Arial"/>
              </w:rPr>
            </w:pPr>
            <w:r w:rsidRPr="00EF5447">
              <w:rPr>
                <w:rFonts w:cs="Arial"/>
              </w:rPr>
              <w:t>50</w:t>
            </w:r>
          </w:p>
        </w:tc>
        <w:tc>
          <w:tcPr>
            <w:tcW w:w="1299" w:type="dxa"/>
            <w:shd w:val="clear" w:color="auto" w:fill="auto"/>
            <w:noWrap/>
          </w:tcPr>
          <w:p w14:paraId="405CE1CB" w14:textId="77777777" w:rsidR="00F43521" w:rsidRPr="00EF5447" w:rsidRDefault="00F43521" w:rsidP="00F17243">
            <w:pPr>
              <w:pStyle w:val="TAC"/>
              <w:rPr>
                <w:rFonts w:cs="Arial"/>
              </w:rPr>
            </w:pPr>
            <w:r w:rsidRPr="00EF5447">
              <w:rPr>
                <w:rFonts w:cs="Arial"/>
              </w:rPr>
              <w:t>2543</w:t>
            </w:r>
          </w:p>
        </w:tc>
        <w:tc>
          <w:tcPr>
            <w:tcW w:w="700" w:type="dxa"/>
            <w:shd w:val="clear" w:color="auto" w:fill="auto"/>
          </w:tcPr>
          <w:p w14:paraId="464F0D4D"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61BE2AAC" w14:textId="77777777" w:rsidR="00F43521" w:rsidRPr="00EF5447" w:rsidRDefault="00F43521" w:rsidP="00F17243">
            <w:pPr>
              <w:pStyle w:val="TAC"/>
              <w:rPr>
                <w:rFonts w:cs="Arial"/>
              </w:rPr>
            </w:pPr>
            <w:r w:rsidRPr="00EF5447">
              <w:rPr>
                <w:rFonts w:cs="Arial"/>
              </w:rPr>
              <w:t>N/A</w:t>
            </w:r>
          </w:p>
        </w:tc>
      </w:tr>
      <w:tr w:rsidR="00F43521" w:rsidRPr="00EF5447" w14:paraId="0891DE4A" w14:textId="77777777" w:rsidTr="00F17243">
        <w:trPr>
          <w:trHeight w:val="54"/>
          <w:jc w:val="center"/>
        </w:trPr>
        <w:tc>
          <w:tcPr>
            <w:tcW w:w="2259" w:type="dxa"/>
            <w:tcBorders>
              <w:top w:val="nil"/>
              <w:bottom w:val="single" w:sz="4" w:space="0" w:color="auto"/>
            </w:tcBorders>
            <w:shd w:val="clear" w:color="auto" w:fill="auto"/>
          </w:tcPr>
          <w:p w14:paraId="2F7141F6" w14:textId="77777777" w:rsidR="00F43521" w:rsidRPr="00EF5447" w:rsidRDefault="00F43521" w:rsidP="00F17243">
            <w:pPr>
              <w:pStyle w:val="TAC"/>
            </w:pPr>
          </w:p>
        </w:tc>
        <w:tc>
          <w:tcPr>
            <w:tcW w:w="868" w:type="dxa"/>
            <w:shd w:val="clear" w:color="auto" w:fill="auto"/>
          </w:tcPr>
          <w:p w14:paraId="26FC412D" w14:textId="77777777" w:rsidR="00F43521" w:rsidRPr="00EF5447" w:rsidRDefault="00F43521" w:rsidP="00F17243">
            <w:pPr>
              <w:pStyle w:val="TAC"/>
              <w:rPr>
                <w:rFonts w:cs="Arial"/>
              </w:rPr>
            </w:pPr>
            <w:r w:rsidRPr="00EF5447">
              <w:rPr>
                <w:rFonts w:cs="Arial"/>
              </w:rPr>
              <w:t>28</w:t>
            </w:r>
          </w:p>
        </w:tc>
        <w:tc>
          <w:tcPr>
            <w:tcW w:w="1066" w:type="dxa"/>
            <w:shd w:val="clear" w:color="auto" w:fill="auto"/>
            <w:noWrap/>
          </w:tcPr>
          <w:p w14:paraId="365D27C7" w14:textId="77777777" w:rsidR="00F43521" w:rsidRPr="00EF5447" w:rsidRDefault="00F43521" w:rsidP="00F17243">
            <w:pPr>
              <w:pStyle w:val="TAC"/>
              <w:rPr>
                <w:rFonts w:cs="Arial"/>
              </w:rPr>
            </w:pPr>
            <w:r w:rsidRPr="00EF5447">
              <w:rPr>
                <w:rFonts w:cs="Arial"/>
              </w:rPr>
              <w:t>710.5</w:t>
            </w:r>
          </w:p>
        </w:tc>
        <w:tc>
          <w:tcPr>
            <w:tcW w:w="747" w:type="dxa"/>
            <w:shd w:val="clear" w:color="auto" w:fill="auto"/>
            <w:noWrap/>
          </w:tcPr>
          <w:p w14:paraId="2ECBBB43"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58DBB522"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7FC0B13D" w14:textId="77777777" w:rsidR="00F43521" w:rsidRPr="00EF5447" w:rsidRDefault="00F43521" w:rsidP="00F17243">
            <w:pPr>
              <w:pStyle w:val="TAC"/>
              <w:rPr>
                <w:rFonts w:cs="Arial"/>
              </w:rPr>
            </w:pPr>
            <w:r w:rsidRPr="00EF5447">
              <w:rPr>
                <w:rFonts w:cs="Arial"/>
              </w:rPr>
              <w:t>765.5</w:t>
            </w:r>
          </w:p>
        </w:tc>
        <w:tc>
          <w:tcPr>
            <w:tcW w:w="700" w:type="dxa"/>
            <w:shd w:val="clear" w:color="auto" w:fill="auto"/>
          </w:tcPr>
          <w:p w14:paraId="1E5C73D6"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5BD4AA30" w14:textId="77777777" w:rsidR="00F43521" w:rsidRPr="00EF5447" w:rsidRDefault="00F43521" w:rsidP="00F17243">
            <w:pPr>
              <w:pStyle w:val="TAC"/>
              <w:rPr>
                <w:rFonts w:cs="Arial"/>
              </w:rPr>
            </w:pPr>
            <w:r w:rsidRPr="00EF5447">
              <w:rPr>
                <w:rFonts w:cs="Arial"/>
              </w:rPr>
              <w:t>N/A</w:t>
            </w:r>
          </w:p>
        </w:tc>
      </w:tr>
      <w:tr w:rsidR="00F43521" w:rsidRPr="00EF5447" w14:paraId="51650843" w14:textId="77777777" w:rsidTr="00F17243">
        <w:trPr>
          <w:trHeight w:val="54"/>
          <w:jc w:val="center"/>
        </w:trPr>
        <w:tc>
          <w:tcPr>
            <w:tcW w:w="2259" w:type="dxa"/>
            <w:tcBorders>
              <w:top w:val="nil"/>
              <w:bottom w:val="nil"/>
            </w:tcBorders>
            <w:shd w:val="clear" w:color="auto" w:fill="auto"/>
          </w:tcPr>
          <w:p w14:paraId="5F09711B" w14:textId="77777777" w:rsidR="00F43521" w:rsidRPr="00EF5447" w:rsidRDefault="00F43521" w:rsidP="00F17243">
            <w:pPr>
              <w:pStyle w:val="TAC"/>
            </w:pPr>
            <w:r w:rsidRPr="00EF5447">
              <w:t>DC_3A_n28A</w:t>
            </w:r>
            <w:r w:rsidRPr="00EF5447">
              <w:rPr>
                <w:rFonts w:eastAsia="DengXian"/>
              </w:rPr>
              <w:t>-n41A</w:t>
            </w:r>
          </w:p>
        </w:tc>
        <w:tc>
          <w:tcPr>
            <w:tcW w:w="868" w:type="dxa"/>
            <w:shd w:val="clear" w:color="auto" w:fill="auto"/>
          </w:tcPr>
          <w:p w14:paraId="084509CE" w14:textId="77777777" w:rsidR="00F43521" w:rsidRPr="00EF5447" w:rsidRDefault="00F43521" w:rsidP="00F17243">
            <w:pPr>
              <w:pStyle w:val="TAC"/>
            </w:pPr>
            <w:r w:rsidRPr="00EF5447">
              <w:rPr>
                <w:rFonts w:eastAsia="DengXian"/>
              </w:rPr>
              <w:t>3</w:t>
            </w:r>
          </w:p>
        </w:tc>
        <w:tc>
          <w:tcPr>
            <w:tcW w:w="1066" w:type="dxa"/>
            <w:shd w:val="clear" w:color="auto" w:fill="auto"/>
            <w:noWrap/>
          </w:tcPr>
          <w:p w14:paraId="5B95D403" w14:textId="77777777" w:rsidR="00F43521" w:rsidRPr="00EF5447" w:rsidRDefault="00F43521" w:rsidP="00F17243">
            <w:pPr>
              <w:pStyle w:val="TAC"/>
            </w:pPr>
            <w:r w:rsidRPr="00EF5447">
              <w:t>1720</w:t>
            </w:r>
          </w:p>
        </w:tc>
        <w:tc>
          <w:tcPr>
            <w:tcW w:w="747" w:type="dxa"/>
            <w:shd w:val="clear" w:color="auto" w:fill="auto"/>
            <w:noWrap/>
          </w:tcPr>
          <w:p w14:paraId="1DF36F6D" w14:textId="77777777" w:rsidR="00F43521" w:rsidRPr="00EF5447" w:rsidRDefault="00F43521" w:rsidP="00F17243">
            <w:pPr>
              <w:pStyle w:val="TAC"/>
            </w:pPr>
            <w:r w:rsidRPr="00EF5447">
              <w:t>5</w:t>
            </w:r>
          </w:p>
        </w:tc>
        <w:tc>
          <w:tcPr>
            <w:tcW w:w="877" w:type="dxa"/>
            <w:shd w:val="clear" w:color="auto" w:fill="auto"/>
            <w:noWrap/>
          </w:tcPr>
          <w:p w14:paraId="1F067780" w14:textId="77777777" w:rsidR="00F43521" w:rsidRPr="00EF5447" w:rsidRDefault="00F43521" w:rsidP="00F17243">
            <w:pPr>
              <w:pStyle w:val="TAC"/>
            </w:pPr>
            <w:r w:rsidRPr="00EF5447">
              <w:t>25</w:t>
            </w:r>
          </w:p>
        </w:tc>
        <w:tc>
          <w:tcPr>
            <w:tcW w:w="1299" w:type="dxa"/>
            <w:shd w:val="clear" w:color="auto" w:fill="auto"/>
            <w:noWrap/>
          </w:tcPr>
          <w:p w14:paraId="5623273D" w14:textId="77777777" w:rsidR="00F43521" w:rsidRPr="00EF5447" w:rsidRDefault="00F43521" w:rsidP="00F17243">
            <w:pPr>
              <w:pStyle w:val="TAC"/>
            </w:pPr>
            <w:r w:rsidRPr="00EF5447">
              <w:t>1815</w:t>
            </w:r>
          </w:p>
        </w:tc>
        <w:tc>
          <w:tcPr>
            <w:tcW w:w="700" w:type="dxa"/>
            <w:shd w:val="clear" w:color="auto" w:fill="auto"/>
          </w:tcPr>
          <w:p w14:paraId="1DA542C7" w14:textId="77777777" w:rsidR="00F43521" w:rsidRPr="00EF5447" w:rsidRDefault="00F43521" w:rsidP="00F17243">
            <w:pPr>
              <w:pStyle w:val="TAC"/>
            </w:pPr>
            <w:r w:rsidRPr="00EF5447">
              <w:t>N/A</w:t>
            </w:r>
          </w:p>
        </w:tc>
        <w:tc>
          <w:tcPr>
            <w:tcW w:w="1248" w:type="dxa"/>
            <w:shd w:val="clear" w:color="auto" w:fill="auto"/>
          </w:tcPr>
          <w:p w14:paraId="67FF8A2E" w14:textId="77777777" w:rsidR="00F43521" w:rsidRPr="00EF5447" w:rsidRDefault="00F43521" w:rsidP="00F17243">
            <w:pPr>
              <w:pStyle w:val="TAC"/>
            </w:pPr>
            <w:r w:rsidRPr="00EF5447">
              <w:t>N/A</w:t>
            </w:r>
          </w:p>
        </w:tc>
      </w:tr>
      <w:tr w:rsidR="00F43521" w:rsidRPr="00EF5447" w14:paraId="23BC54B5" w14:textId="77777777" w:rsidTr="00F17243">
        <w:trPr>
          <w:trHeight w:val="54"/>
          <w:jc w:val="center"/>
        </w:trPr>
        <w:tc>
          <w:tcPr>
            <w:tcW w:w="2259" w:type="dxa"/>
            <w:tcBorders>
              <w:top w:val="nil"/>
              <w:bottom w:val="nil"/>
            </w:tcBorders>
            <w:shd w:val="clear" w:color="auto" w:fill="auto"/>
          </w:tcPr>
          <w:p w14:paraId="2BFACE5A" w14:textId="77777777" w:rsidR="00F43521" w:rsidRPr="00EF5447" w:rsidRDefault="00F43521" w:rsidP="00F17243">
            <w:pPr>
              <w:pStyle w:val="TAC"/>
            </w:pPr>
          </w:p>
        </w:tc>
        <w:tc>
          <w:tcPr>
            <w:tcW w:w="868" w:type="dxa"/>
            <w:shd w:val="clear" w:color="auto" w:fill="auto"/>
          </w:tcPr>
          <w:p w14:paraId="4FCB2EA2" w14:textId="77777777" w:rsidR="00F43521" w:rsidRPr="00EF5447" w:rsidRDefault="00F43521" w:rsidP="00F17243">
            <w:pPr>
              <w:pStyle w:val="TAC"/>
            </w:pPr>
            <w:r w:rsidRPr="00EF5447">
              <w:t>n28</w:t>
            </w:r>
          </w:p>
        </w:tc>
        <w:tc>
          <w:tcPr>
            <w:tcW w:w="1066" w:type="dxa"/>
            <w:shd w:val="clear" w:color="auto" w:fill="auto"/>
            <w:noWrap/>
          </w:tcPr>
          <w:p w14:paraId="40C8D1D2" w14:textId="77777777" w:rsidR="00F43521" w:rsidRPr="00EF5447" w:rsidRDefault="00F43521" w:rsidP="00F17243">
            <w:pPr>
              <w:pStyle w:val="TAC"/>
            </w:pPr>
            <w:r w:rsidRPr="00EF5447">
              <w:t>735</w:t>
            </w:r>
          </w:p>
        </w:tc>
        <w:tc>
          <w:tcPr>
            <w:tcW w:w="747" w:type="dxa"/>
            <w:shd w:val="clear" w:color="auto" w:fill="auto"/>
            <w:noWrap/>
          </w:tcPr>
          <w:p w14:paraId="73263E60" w14:textId="77777777" w:rsidR="00F43521" w:rsidRPr="00EF5447" w:rsidRDefault="00F43521" w:rsidP="00F17243">
            <w:pPr>
              <w:pStyle w:val="TAC"/>
            </w:pPr>
            <w:r w:rsidRPr="00EF5447">
              <w:t>5</w:t>
            </w:r>
          </w:p>
        </w:tc>
        <w:tc>
          <w:tcPr>
            <w:tcW w:w="877" w:type="dxa"/>
            <w:shd w:val="clear" w:color="auto" w:fill="auto"/>
            <w:noWrap/>
          </w:tcPr>
          <w:p w14:paraId="1D33E7F5" w14:textId="77777777" w:rsidR="00F43521" w:rsidRPr="00EF5447" w:rsidRDefault="00F43521" w:rsidP="00F17243">
            <w:pPr>
              <w:pStyle w:val="TAC"/>
            </w:pPr>
            <w:r w:rsidRPr="00EF5447">
              <w:t>25</w:t>
            </w:r>
          </w:p>
        </w:tc>
        <w:tc>
          <w:tcPr>
            <w:tcW w:w="1299" w:type="dxa"/>
            <w:shd w:val="clear" w:color="auto" w:fill="auto"/>
            <w:noWrap/>
          </w:tcPr>
          <w:p w14:paraId="6B5657E0" w14:textId="77777777" w:rsidR="00F43521" w:rsidRPr="00EF5447" w:rsidRDefault="00F43521" w:rsidP="00F17243">
            <w:pPr>
              <w:pStyle w:val="TAC"/>
            </w:pPr>
            <w:r w:rsidRPr="00EF5447">
              <w:t>790</w:t>
            </w:r>
          </w:p>
        </w:tc>
        <w:tc>
          <w:tcPr>
            <w:tcW w:w="700" w:type="dxa"/>
            <w:shd w:val="clear" w:color="auto" w:fill="auto"/>
          </w:tcPr>
          <w:p w14:paraId="6A761D37" w14:textId="77777777" w:rsidR="00F43521" w:rsidRPr="00EF5447" w:rsidRDefault="00F43521" w:rsidP="00F17243">
            <w:pPr>
              <w:pStyle w:val="TAC"/>
            </w:pPr>
            <w:r w:rsidRPr="00EF5447">
              <w:rPr>
                <w:rFonts w:eastAsia="DengXian"/>
              </w:rPr>
              <w:t>26</w:t>
            </w:r>
            <w:r w:rsidRPr="00EF5447">
              <w:rPr>
                <w:rFonts w:eastAsia="DengXian"/>
                <w:vertAlign w:val="superscript"/>
              </w:rPr>
              <w:t>1</w:t>
            </w:r>
          </w:p>
        </w:tc>
        <w:tc>
          <w:tcPr>
            <w:tcW w:w="1248" w:type="dxa"/>
            <w:shd w:val="clear" w:color="auto" w:fill="auto"/>
          </w:tcPr>
          <w:p w14:paraId="504BB619" w14:textId="77777777" w:rsidR="00F43521" w:rsidRPr="00EF5447" w:rsidRDefault="00F43521" w:rsidP="00F17243">
            <w:pPr>
              <w:pStyle w:val="TAC"/>
            </w:pPr>
            <w:r w:rsidRPr="00EF5447">
              <w:t>IMD2</w:t>
            </w:r>
          </w:p>
          <w:p w14:paraId="0395C53D" w14:textId="77777777" w:rsidR="00F43521" w:rsidRPr="00EF5447" w:rsidRDefault="00F43521" w:rsidP="00F17243">
            <w:pPr>
              <w:pStyle w:val="TAC"/>
            </w:pPr>
            <w:r w:rsidRPr="00EF5447">
              <w:t>|fn41-fB3|</w:t>
            </w:r>
          </w:p>
        </w:tc>
      </w:tr>
      <w:tr w:rsidR="00F43521" w:rsidRPr="00EF5447" w14:paraId="011CBDD0" w14:textId="77777777" w:rsidTr="00F17243">
        <w:trPr>
          <w:trHeight w:val="54"/>
          <w:jc w:val="center"/>
        </w:trPr>
        <w:tc>
          <w:tcPr>
            <w:tcW w:w="2259" w:type="dxa"/>
            <w:tcBorders>
              <w:top w:val="nil"/>
              <w:bottom w:val="nil"/>
            </w:tcBorders>
            <w:shd w:val="clear" w:color="auto" w:fill="auto"/>
          </w:tcPr>
          <w:p w14:paraId="0B0A694A" w14:textId="77777777" w:rsidR="00F43521" w:rsidRPr="00EF5447" w:rsidRDefault="00F43521" w:rsidP="00F17243">
            <w:pPr>
              <w:pStyle w:val="TAC"/>
            </w:pPr>
          </w:p>
        </w:tc>
        <w:tc>
          <w:tcPr>
            <w:tcW w:w="868" w:type="dxa"/>
            <w:shd w:val="clear" w:color="auto" w:fill="auto"/>
          </w:tcPr>
          <w:p w14:paraId="297604F1" w14:textId="77777777" w:rsidR="00F43521" w:rsidRPr="00EF5447" w:rsidRDefault="00F43521" w:rsidP="00F17243">
            <w:pPr>
              <w:pStyle w:val="TAC"/>
            </w:pPr>
            <w:r w:rsidRPr="00EF5447">
              <w:rPr>
                <w:rFonts w:eastAsia="DengXian"/>
              </w:rPr>
              <w:t>n41</w:t>
            </w:r>
          </w:p>
        </w:tc>
        <w:tc>
          <w:tcPr>
            <w:tcW w:w="1066" w:type="dxa"/>
            <w:shd w:val="clear" w:color="auto" w:fill="auto"/>
            <w:noWrap/>
          </w:tcPr>
          <w:p w14:paraId="2FA848D9" w14:textId="77777777" w:rsidR="00F43521" w:rsidRPr="00EF5447" w:rsidRDefault="00F43521" w:rsidP="00F17243">
            <w:pPr>
              <w:pStyle w:val="TAC"/>
            </w:pPr>
            <w:r w:rsidRPr="00EF5447">
              <w:t>2510</w:t>
            </w:r>
          </w:p>
        </w:tc>
        <w:tc>
          <w:tcPr>
            <w:tcW w:w="747" w:type="dxa"/>
            <w:shd w:val="clear" w:color="auto" w:fill="auto"/>
            <w:noWrap/>
          </w:tcPr>
          <w:p w14:paraId="65FF889E" w14:textId="77777777" w:rsidR="00F43521" w:rsidRPr="00EF5447" w:rsidRDefault="00F43521" w:rsidP="00F17243">
            <w:pPr>
              <w:pStyle w:val="TAC"/>
            </w:pPr>
            <w:r w:rsidRPr="00EF5447">
              <w:t>5</w:t>
            </w:r>
          </w:p>
        </w:tc>
        <w:tc>
          <w:tcPr>
            <w:tcW w:w="877" w:type="dxa"/>
            <w:shd w:val="clear" w:color="auto" w:fill="auto"/>
            <w:noWrap/>
          </w:tcPr>
          <w:p w14:paraId="172902CC" w14:textId="77777777" w:rsidR="00F43521" w:rsidRPr="00EF5447" w:rsidRDefault="00F43521" w:rsidP="00F17243">
            <w:pPr>
              <w:pStyle w:val="TAC"/>
            </w:pPr>
            <w:r w:rsidRPr="00EF5447">
              <w:t>25</w:t>
            </w:r>
          </w:p>
        </w:tc>
        <w:tc>
          <w:tcPr>
            <w:tcW w:w="1299" w:type="dxa"/>
            <w:shd w:val="clear" w:color="auto" w:fill="auto"/>
            <w:noWrap/>
          </w:tcPr>
          <w:p w14:paraId="1B5D0715" w14:textId="77777777" w:rsidR="00F43521" w:rsidRPr="00EF5447" w:rsidRDefault="00F43521" w:rsidP="00F17243">
            <w:pPr>
              <w:pStyle w:val="TAC"/>
            </w:pPr>
            <w:r w:rsidRPr="00EF5447">
              <w:t>2510</w:t>
            </w:r>
          </w:p>
        </w:tc>
        <w:tc>
          <w:tcPr>
            <w:tcW w:w="700" w:type="dxa"/>
            <w:shd w:val="clear" w:color="auto" w:fill="auto"/>
          </w:tcPr>
          <w:p w14:paraId="5AE5623B" w14:textId="77777777" w:rsidR="00F43521" w:rsidRPr="00EF5447" w:rsidRDefault="00F43521" w:rsidP="00F17243">
            <w:pPr>
              <w:pStyle w:val="TAC"/>
            </w:pPr>
            <w:r w:rsidRPr="00EF5447">
              <w:t>N/A</w:t>
            </w:r>
          </w:p>
        </w:tc>
        <w:tc>
          <w:tcPr>
            <w:tcW w:w="1248" w:type="dxa"/>
            <w:shd w:val="clear" w:color="auto" w:fill="auto"/>
          </w:tcPr>
          <w:p w14:paraId="2CF654B7" w14:textId="77777777" w:rsidR="00F43521" w:rsidRPr="00EF5447" w:rsidRDefault="00F43521" w:rsidP="00F17243">
            <w:pPr>
              <w:pStyle w:val="TAC"/>
            </w:pPr>
            <w:r w:rsidRPr="00EF5447">
              <w:t>N/A</w:t>
            </w:r>
          </w:p>
        </w:tc>
      </w:tr>
      <w:tr w:rsidR="00F43521" w:rsidRPr="00EF5447" w14:paraId="2D5842F4" w14:textId="77777777" w:rsidTr="00F17243">
        <w:trPr>
          <w:trHeight w:val="54"/>
          <w:jc w:val="center"/>
        </w:trPr>
        <w:tc>
          <w:tcPr>
            <w:tcW w:w="2259" w:type="dxa"/>
            <w:tcBorders>
              <w:top w:val="nil"/>
              <w:bottom w:val="nil"/>
            </w:tcBorders>
            <w:shd w:val="clear" w:color="auto" w:fill="auto"/>
          </w:tcPr>
          <w:p w14:paraId="46AA730F" w14:textId="77777777" w:rsidR="00F43521" w:rsidRPr="00EF5447" w:rsidRDefault="00F43521" w:rsidP="00F17243">
            <w:pPr>
              <w:pStyle w:val="TAC"/>
            </w:pPr>
          </w:p>
        </w:tc>
        <w:tc>
          <w:tcPr>
            <w:tcW w:w="868" w:type="dxa"/>
            <w:shd w:val="clear" w:color="auto" w:fill="auto"/>
          </w:tcPr>
          <w:p w14:paraId="140CDD85" w14:textId="77777777" w:rsidR="00F43521" w:rsidRPr="00EF5447" w:rsidRDefault="00F43521" w:rsidP="00F17243">
            <w:pPr>
              <w:pStyle w:val="TAC"/>
            </w:pPr>
            <w:r w:rsidRPr="00EF5447">
              <w:t>3</w:t>
            </w:r>
          </w:p>
        </w:tc>
        <w:tc>
          <w:tcPr>
            <w:tcW w:w="1066" w:type="dxa"/>
            <w:shd w:val="clear" w:color="auto" w:fill="auto"/>
            <w:noWrap/>
          </w:tcPr>
          <w:p w14:paraId="4C9AF8CE" w14:textId="77777777" w:rsidR="00F43521" w:rsidRPr="00EF5447" w:rsidRDefault="00F43521" w:rsidP="00F17243">
            <w:pPr>
              <w:pStyle w:val="TAC"/>
            </w:pPr>
            <w:r w:rsidRPr="00EF5447">
              <w:t>1780</w:t>
            </w:r>
          </w:p>
        </w:tc>
        <w:tc>
          <w:tcPr>
            <w:tcW w:w="747" w:type="dxa"/>
            <w:shd w:val="clear" w:color="auto" w:fill="auto"/>
            <w:noWrap/>
          </w:tcPr>
          <w:p w14:paraId="7047C73B" w14:textId="77777777" w:rsidR="00F43521" w:rsidRPr="00EF5447" w:rsidRDefault="00F43521" w:rsidP="00F17243">
            <w:pPr>
              <w:pStyle w:val="TAC"/>
            </w:pPr>
            <w:r w:rsidRPr="00EF5447">
              <w:t>5</w:t>
            </w:r>
          </w:p>
        </w:tc>
        <w:tc>
          <w:tcPr>
            <w:tcW w:w="877" w:type="dxa"/>
            <w:shd w:val="clear" w:color="auto" w:fill="auto"/>
            <w:noWrap/>
          </w:tcPr>
          <w:p w14:paraId="0CB31ED1" w14:textId="77777777" w:rsidR="00F43521" w:rsidRPr="00EF5447" w:rsidRDefault="00F43521" w:rsidP="00F17243">
            <w:pPr>
              <w:pStyle w:val="TAC"/>
            </w:pPr>
            <w:r w:rsidRPr="00EF5447">
              <w:t>25</w:t>
            </w:r>
          </w:p>
        </w:tc>
        <w:tc>
          <w:tcPr>
            <w:tcW w:w="1299" w:type="dxa"/>
            <w:shd w:val="clear" w:color="auto" w:fill="auto"/>
            <w:noWrap/>
          </w:tcPr>
          <w:p w14:paraId="4EB1FF7B" w14:textId="77777777" w:rsidR="00F43521" w:rsidRPr="00EF5447" w:rsidRDefault="00F43521" w:rsidP="00F17243">
            <w:pPr>
              <w:pStyle w:val="TAC"/>
            </w:pPr>
            <w:r w:rsidRPr="00EF5447">
              <w:t>1875</w:t>
            </w:r>
          </w:p>
        </w:tc>
        <w:tc>
          <w:tcPr>
            <w:tcW w:w="700" w:type="dxa"/>
            <w:shd w:val="clear" w:color="auto" w:fill="auto"/>
          </w:tcPr>
          <w:p w14:paraId="1DA2FD6F" w14:textId="77777777" w:rsidR="00F43521" w:rsidRPr="00EF5447" w:rsidRDefault="00F43521" w:rsidP="00F17243">
            <w:pPr>
              <w:pStyle w:val="TAC"/>
            </w:pPr>
            <w:r w:rsidRPr="00EF5447">
              <w:t>N/A</w:t>
            </w:r>
          </w:p>
        </w:tc>
        <w:tc>
          <w:tcPr>
            <w:tcW w:w="1248" w:type="dxa"/>
            <w:shd w:val="clear" w:color="auto" w:fill="auto"/>
          </w:tcPr>
          <w:p w14:paraId="10E14672" w14:textId="77777777" w:rsidR="00F43521" w:rsidRPr="00EF5447" w:rsidRDefault="00F43521" w:rsidP="00F17243">
            <w:pPr>
              <w:pStyle w:val="TAC"/>
            </w:pPr>
            <w:r w:rsidRPr="00EF5447">
              <w:t>N/A</w:t>
            </w:r>
          </w:p>
        </w:tc>
      </w:tr>
      <w:tr w:rsidR="00F43521" w:rsidRPr="00EF5447" w14:paraId="0E1C6AD3" w14:textId="77777777" w:rsidTr="00F17243">
        <w:trPr>
          <w:trHeight w:val="54"/>
          <w:jc w:val="center"/>
        </w:trPr>
        <w:tc>
          <w:tcPr>
            <w:tcW w:w="2259" w:type="dxa"/>
            <w:tcBorders>
              <w:top w:val="nil"/>
              <w:bottom w:val="nil"/>
            </w:tcBorders>
            <w:shd w:val="clear" w:color="auto" w:fill="auto"/>
          </w:tcPr>
          <w:p w14:paraId="2E0D65AE" w14:textId="77777777" w:rsidR="00F43521" w:rsidRPr="00EF5447" w:rsidRDefault="00F43521" w:rsidP="00F17243">
            <w:pPr>
              <w:pStyle w:val="TAC"/>
            </w:pPr>
          </w:p>
        </w:tc>
        <w:tc>
          <w:tcPr>
            <w:tcW w:w="868" w:type="dxa"/>
            <w:shd w:val="clear" w:color="auto" w:fill="auto"/>
          </w:tcPr>
          <w:p w14:paraId="53029249" w14:textId="77777777" w:rsidR="00F43521" w:rsidRPr="00EF5447" w:rsidRDefault="00F43521" w:rsidP="00F17243">
            <w:pPr>
              <w:pStyle w:val="TAC"/>
            </w:pPr>
            <w:r w:rsidRPr="00EF5447">
              <w:t>n28</w:t>
            </w:r>
          </w:p>
        </w:tc>
        <w:tc>
          <w:tcPr>
            <w:tcW w:w="1066" w:type="dxa"/>
            <w:shd w:val="clear" w:color="auto" w:fill="auto"/>
            <w:noWrap/>
          </w:tcPr>
          <w:p w14:paraId="24B2DEB3" w14:textId="77777777" w:rsidR="00F43521" w:rsidRPr="00EF5447" w:rsidRDefault="00F43521" w:rsidP="00F17243">
            <w:pPr>
              <w:pStyle w:val="TAC"/>
            </w:pPr>
            <w:r w:rsidRPr="00EF5447">
              <w:t>738</w:t>
            </w:r>
          </w:p>
        </w:tc>
        <w:tc>
          <w:tcPr>
            <w:tcW w:w="747" w:type="dxa"/>
            <w:shd w:val="clear" w:color="auto" w:fill="auto"/>
            <w:noWrap/>
          </w:tcPr>
          <w:p w14:paraId="7D164D3E" w14:textId="77777777" w:rsidR="00F43521" w:rsidRPr="00EF5447" w:rsidRDefault="00F43521" w:rsidP="00F17243">
            <w:pPr>
              <w:pStyle w:val="TAC"/>
            </w:pPr>
            <w:r w:rsidRPr="00EF5447">
              <w:t>5</w:t>
            </w:r>
          </w:p>
        </w:tc>
        <w:tc>
          <w:tcPr>
            <w:tcW w:w="877" w:type="dxa"/>
            <w:shd w:val="clear" w:color="auto" w:fill="auto"/>
            <w:noWrap/>
          </w:tcPr>
          <w:p w14:paraId="5B9E4A05" w14:textId="77777777" w:rsidR="00F43521" w:rsidRPr="00EF5447" w:rsidRDefault="00F43521" w:rsidP="00F17243">
            <w:pPr>
              <w:pStyle w:val="TAC"/>
            </w:pPr>
            <w:r w:rsidRPr="00EF5447">
              <w:t>25</w:t>
            </w:r>
          </w:p>
        </w:tc>
        <w:tc>
          <w:tcPr>
            <w:tcW w:w="1299" w:type="dxa"/>
            <w:shd w:val="clear" w:color="auto" w:fill="auto"/>
            <w:noWrap/>
          </w:tcPr>
          <w:p w14:paraId="628A7D74" w14:textId="77777777" w:rsidR="00F43521" w:rsidRPr="00EF5447" w:rsidRDefault="00F43521" w:rsidP="00F17243">
            <w:pPr>
              <w:pStyle w:val="TAC"/>
            </w:pPr>
            <w:r w:rsidRPr="00EF5447">
              <w:t>793</w:t>
            </w:r>
          </w:p>
        </w:tc>
        <w:tc>
          <w:tcPr>
            <w:tcW w:w="700" w:type="dxa"/>
            <w:shd w:val="clear" w:color="auto" w:fill="auto"/>
          </w:tcPr>
          <w:p w14:paraId="75FBAA99" w14:textId="77777777" w:rsidR="00F43521" w:rsidRPr="00EF5447" w:rsidRDefault="00F43521" w:rsidP="00F17243">
            <w:pPr>
              <w:pStyle w:val="TAC"/>
            </w:pPr>
            <w:r w:rsidRPr="00EF5447">
              <w:t>N/A</w:t>
            </w:r>
          </w:p>
        </w:tc>
        <w:tc>
          <w:tcPr>
            <w:tcW w:w="1248" w:type="dxa"/>
            <w:shd w:val="clear" w:color="auto" w:fill="auto"/>
          </w:tcPr>
          <w:p w14:paraId="52CC9928" w14:textId="77777777" w:rsidR="00F43521" w:rsidRPr="00EF5447" w:rsidRDefault="00F43521" w:rsidP="00F17243">
            <w:pPr>
              <w:pStyle w:val="TAC"/>
            </w:pPr>
            <w:r w:rsidRPr="00EF5447">
              <w:t>N/A</w:t>
            </w:r>
          </w:p>
        </w:tc>
      </w:tr>
      <w:tr w:rsidR="00F43521" w:rsidRPr="00EF5447" w14:paraId="29308BB3" w14:textId="77777777" w:rsidTr="00F17243">
        <w:trPr>
          <w:trHeight w:val="54"/>
          <w:jc w:val="center"/>
        </w:trPr>
        <w:tc>
          <w:tcPr>
            <w:tcW w:w="2259" w:type="dxa"/>
            <w:tcBorders>
              <w:top w:val="nil"/>
              <w:bottom w:val="nil"/>
            </w:tcBorders>
            <w:shd w:val="clear" w:color="auto" w:fill="auto"/>
          </w:tcPr>
          <w:p w14:paraId="733AEB94" w14:textId="77777777" w:rsidR="00F43521" w:rsidRPr="00EF5447" w:rsidRDefault="00F43521" w:rsidP="00F17243">
            <w:pPr>
              <w:pStyle w:val="TAC"/>
            </w:pPr>
          </w:p>
        </w:tc>
        <w:tc>
          <w:tcPr>
            <w:tcW w:w="868" w:type="dxa"/>
            <w:shd w:val="clear" w:color="auto" w:fill="auto"/>
          </w:tcPr>
          <w:p w14:paraId="366C7F2F" w14:textId="77777777" w:rsidR="00F43521" w:rsidRPr="00EF5447" w:rsidRDefault="00F43521" w:rsidP="00F17243">
            <w:pPr>
              <w:pStyle w:val="TAC"/>
            </w:pPr>
            <w:r w:rsidRPr="00EF5447">
              <w:rPr>
                <w:rFonts w:eastAsia="DengXian"/>
              </w:rPr>
              <w:t>n</w:t>
            </w:r>
            <w:r w:rsidRPr="00EF5447">
              <w:t>41</w:t>
            </w:r>
          </w:p>
        </w:tc>
        <w:tc>
          <w:tcPr>
            <w:tcW w:w="1066" w:type="dxa"/>
            <w:shd w:val="clear" w:color="auto" w:fill="auto"/>
            <w:noWrap/>
          </w:tcPr>
          <w:p w14:paraId="7B57EFA2" w14:textId="77777777" w:rsidR="00F43521" w:rsidRPr="00EF5447" w:rsidRDefault="00F43521" w:rsidP="00F17243">
            <w:pPr>
              <w:pStyle w:val="TAC"/>
            </w:pPr>
            <w:r w:rsidRPr="00EF5447">
              <w:t>2518</w:t>
            </w:r>
          </w:p>
        </w:tc>
        <w:tc>
          <w:tcPr>
            <w:tcW w:w="747" w:type="dxa"/>
            <w:shd w:val="clear" w:color="auto" w:fill="auto"/>
            <w:noWrap/>
          </w:tcPr>
          <w:p w14:paraId="77911794" w14:textId="77777777" w:rsidR="00F43521" w:rsidRPr="00EF5447" w:rsidRDefault="00F43521" w:rsidP="00F17243">
            <w:pPr>
              <w:pStyle w:val="TAC"/>
            </w:pPr>
            <w:r w:rsidRPr="00EF5447">
              <w:t>5</w:t>
            </w:r>
          </w:p>
        </w:tc>
        <w:tc>
          <w:tcPr>
            <w:tcW w:w="877" w:type="dxa"/>
            <w:shd w:val="clear" w:color="auto" w:fill="auto"/>
            <w:noWrap/>
          </w:tcPr>
          <w:p w14:paraId="1442812E" w14:textId="77777777" w:rsidR="00F43521" w:rsidRPr="00EF5447" w:rsidRDefault="00F43521" w:rsidP="00F17243">
            <w:pPr>
              <w:pStyle w:val="TAC"/>
            </w:pPr>
            <w:r w:rsidRPr="00EF5447">
              <w:t>25</w:t>
            </w:r>
          </w:p>
        </w:tc>
        <w:tc>
          <w:tcPr>
            <w:tcW w:w="1299" w:type="dxa"/>
            <w:shd w:val="clear" w:color="auto" w:fill="auto"/>
            <w:noWrap/>
          </w:tcPr>
          <w:p w14:paraId="5662714A" w14:textId="77777777" w:rsidR="00F43521" w:rsidRPr="00EF5447" w:rsidRDefault="00F43521" w:rsidP="00F17243">
            <w:pPr>
              <w:pStyle w:val="TAC"/>
            </w:pPr>
            <w:r w:rsidRPr="00EF5447">
              <w:t>2518</w:t>
            </w:r>
          </w:p>
        </w:tc>
        <w:tc>
          <w:tcPr>
            <w:tcW w:w="700" w:type="dxa"/>
            <w:shd w:val="clear" w:color="auto" w:fill="auto"/>
          </w:tcPr>
          <w:p w14:paraId="19A10AD6" w14:textId="77777777" w:rsidR="00F43521" w:rsidRPr="00EF5447" w:rsidRDefault="00F43521" w:rsidP="00F17243">
            <w:pPr>
              <w:pStyle w:val="TAC"/>
            </w:pPr>
            <w:r w:rsidRPr="00EF5447">
              <w:t>27.4</w:t>
            </w:r>
          </w:p>
        </w:tc>
        <w:tc>
          <w:tcPr>
            <w:tcW w:w="1248" w:type="dxa"/>
            <w:shd w:val="clear" w:color="auto" w:fill="auto"/>
          </w:tcPr>
          <w:p w14:paraId="52297D3F" w14:textId="77777777" w:rsidR="00F43521" w:rsidRPr="00EF5447" w:rsidRDefault="00F43521" w:rsidP="00F17243">
            <w:pPr>
              <w:pStyle w:val="TAC"/>
            </w:pPr>
            <w:r w:rsidRPr="00EF5447">
              <w:t>IMD2</w:t>
            </w:r>
          </w:p>
          <w:p w14:paraId="1CB6BAFF" w14:textId="77777777" w:rsidR="00F43521" w:rsidRPr="00EF5447" w:rsidRDefault="00F43521" w:rsidP="00F17243">
            <w:pPr>
              <w:pStyle w:val="TAC"/>
            </w:pPr>
            <w:r w:rsidRPr="00EF5447">
              <w:t>|fB3+fn28|</w:t>
            </w:r>
          </w:p>
        </w:tc>
      </w:tr>
      <w:tr w:rsidR="00F43521" w:rsidRPr="00EF5447" w14:paraId="1DA9EA21" w14:textId="77777777" w:rsidTr="00F17243">
        <w:trPr>
          <w:trHeight w:val="54"/>
          <w:jc w:val="center"/>
        </w:trPr>
        <w:tc>
          <w:tcPr>
            <w:tcW w:w="2259" w:type="dxa"/>
            <w:tcBorders>
              <w:top w:val="nil"/>
              <w:bottom w:val="nil"/>
            </w:tcBorders>
            <w:shd w:val="clear" w:color="auto" w:fill="auto"/>
          </w:tcPr>
          <w:p w14:paraId="466C1B4F" w14:textId="77777777" w:rsidR="00F43521" w:rsidRPr="00EF5447" w:rsidRDefault="00F43521" w:rsidP="00F17243">
            <w:pPr>
              <w:pStyle w:val="TAC"/>
            </w:pPr>
          </w:p>
        </w:tc>
        <w:tc>
          <w:tcPr>
            <w:tcW w:w="868" w:type="dxa"/>
            <w:shd w:val="clear" w:color="auto" w:fill="auto"/>
          </w:tcPr>
          <w:p w14:paraId="3C6071E7" w14:textId="77777777" w:rsidR="00F43521" w:rsidRPr="00EF5447" w:rsidRDefault="00F43521" w:rsidP="00F17243">
            <w:pPr>
              <w:pStyle w:val="TAC"/>
            </w:pPr>
            <w:r w:rsidRPr="00EF5447">
              <w:t>3</w:t>
            </w:r>
          </w:p>
        </w:tc>
        <w:tc>
          <w:tcPr>
            <w:tcW w:w="1066" w:type="dxa"/>
            <w:shd w:val="clear" w:color="auto" w:fill="auto"/>
            <w:noWrap/>
          </w:tcPr>
          <w:p w14:paraId="5AFE7A57" w14:textId="77777777" w:rsidR="00F43521" w:rsidRPr="00EF5447" w:rsidRDefault="00F43521" w:rsidP="00F17243">
            <w:pPr>
              <w:pStyle w:val="TAC"/>
            </w:pPr>
            <w:r w:rsidRPr="00EF5447">
              <w:t>1715</w:t>
            </w:r>
          </w:p>
        </w:tc>
        <w:tc>
          <w:tcPr>
            <w:tcW w:w="747" w:type="dxa"/>
            <w:shd w:val="clear" w:color="auto" w:fill="auto"/>
            <w:noWrap/>
          </w:tcPr>
          <w:p w14:paraId="6FA84A1F" w14:textId="77777777" w:rsidR="00F43521" w:rsidRPr="00EF5447" w:rsidRDefault="00F43521" w:rsidP="00F17243">
            <w:pPr>
              <w:pStyle w:val="TAC"/>
            </w:pPr>
            <w:r w:rsidRPr="00EF5447">
              <w:t>5</w:t>
            </w:r>
          </w:p>
        </w:tc>
        <w:tc>
          <w:tcPr>
            <w:tcW w:w="877" w:type="dxa"/>
            <w:shd w:val="clear" w:color="auto" w:fill="auto"/>
            <w:noWrap/>
          </w:tcPr>
          <w:p w14:paraId="26308465" w14:textId="77777777" w:rsidR="00F43521" w:rsidRPr="00EF5447" w:rsidRDefault="00F43521" w:rsidP="00F17243">
            <w:pPr>
              <w:pStyle w:val="TAC"/>
            </w:pPr>
            <w:r w:rsidRPr="00EF5447">
              <w:t>25</w:t>
            </w:r>
          </w:p>
        </w:tc>
        <w:tc>
          <w:tcPr>
            <w:tcW w:w="1299" w:type="dxa"/>
            <w:shd w:val="clear" w:color="auto" w:fill="auto"/>
            <w:noWrap/>
          </w:tcPr>
          <w:p w14:paraId="2E53D75B" w14:textId="77777777" w:rsidR="00F43521" w:rsidRPr="00EF5447" w:rsidRDefault="00F43521" w:rsidP="00F17243">
            <w:pPr>
              <w:pStyle w:val="TAC"/>
            </w:pPr>
            <w:r w:rsidRPr="00EF5447">
              <w:t>1810</w:t>
            </w:r>
          </w:p>
        </w:tc>
        <w:tc>
          <w:tcPr>
            <w:tcW w:w="700" w:type="dxa"/>
            <w:shd w:val="clear" w:color="auto" w:fill="auto"/>
          </w:tcPr>
          <w:p w14:paraId="61798E88" w14:textId="77777777" w:rsidR="00F43521" w:rsidRPr="00EF5447" w:rsidRDefault="00F43521" w:rsidP="00F17243">
            <w:pPr>
              <w:pStyle w:val="TAC"/>
            </w:pPr>
            <w:r w:rsidRPr="00EF5447">
              <w:t>N/A</w:t>
            </w:r>
          </w:p>
        </w:tc>
        <w:tc>
          <w:tcPr>
            <w:tcW w:w="1248" w:type="dxa"/>
            <w:shd w:val="clear" w:color="auto" w:fill="auto"/>
          </w:tcPr>
          <w:p w14:paraId="0F5DD465" w14:textId="77777777" w:rsidR="00F43521" w:rsidRPr="00EF5447" w:rsidRDefault="00F43521" w:rsidP="00F17243">
            <w:pPr>
              <w:pStyle w:val="TAC"/>
            </w:pPr>
            <w:r w:rsidRPr="00EF5447">
              <w:t>N/A</w:t>
            </w:r>
          </w:p>
        </w:tc>
      </w:tr>
      <w:tr w:rsidR="00F43521" w:rsidRPr="00EF5447" w14:paraId="6E4AC115" w14:textId="77777777" w:rsidTr="00F17243">
        <w:trPr>
          <w:trHeight w:val="54"/>
          <w:jc w:val="center"/>
        </w:trPr>
        <w:tc>
          <w:tcPr>
            <w:tcW w:w="2259" w:type="dxa"/>
            <w:tcBorders>
              <w:top w:val="nil"/>
              <w:bottom w:val="nil"/>
            </w:tcBorders>
            <w:shd w:val="clear" w:color="auto" w:fill="auto"/>
          </w:tcPr>
          <w:p w14:paraId="1A87B9C0" w14:textId="77777777" w:rsidR="00F43521" w:rsidRPr="00EF5447" w:rsidRDefault="00F43521" w:rsidP="00F17243">
            <w:pPr>
              <w:pStyle w:val="TAC"/>
            </w:pPr>
          </w:p>
        </w:tc>
        <w:tc>
          <w:tcPr>
            <w:tcW w:w="868" w:type="dxa"/>
            <w:shd w:val="clear" w:color="auto" w:fill="auto"/>
          </w:tcPr>
          <w:p w14:paraId="63EDB258" w14:textId="77777777" w:rsidR="00F43521" w:rsidRPr="00EF5447" w:rsidRDefault="00F43521" w:rsidP="00F17243">
            <w:pPr>
              <w:pStyle w:val="TAC"/>
            </w:pPr>
            <w:r w:rsidRPr="00EF5447">
              <w:t>n28</w:t>
            </w:r>
          </w:p>
        </w:tc>
        <w:tc>
          <w:tcPr>
            <w:tcW w:w="1066" w:type="dxa"/>
            <w:shd w:val="clear" w:color="auto" w:fill="auto"/>
            <w:noWrap/>
          </w:tcPr>
          <w:p w14:paraId="30DFD1A1" w14:textId="77777777" w:rsidR="00F43521" w:rsidRPr="00EF5447" w:rsidRDefault="00F43521" w:rsidP="00F17243">
            <w:pPr>
              <w:pStyle w:val="TAC"/>
            </w:pPr>
            <w:r w:rsidRPr="00EF5447">
              <w:t>743</w:t>
            </w:r>
          </w:p>
        </w:tc>
        <w:tc>
          <w:tcPr>
            <w:tcW w:w="747" w:type="dxa"/>
            <w:shd w:val="clear" w:color="auto" w:fill="auto"/>
            <w:noWrap/>
          </w:tcPr>
          <w:p w14:paraId="1579EA67" w14:textId="77777777" w:rsidR="00F43521" w:rsidRPr="00EF5447" w:rsidRDefault="00F43521" w:rsidP="00F17243">
            <w:pPr>
              <w:pStyle w:val="TAC"/>
            </w:pPr>
            <w:r w:rsidRPr="00EF5447">
              <w:t>5</w:t>
            </w:r>
          </w:p>
        </w:tc>
        <w:tc>
          <w:tcPr>
            <w:tcW w:w="877" w:type="dxa"/>
            <w:shd w:val="clear" w:color="auto" w:fill="auto"/>
            <w:noWrap/>
          </w:tcPr>
          <w:p w14:paraId="01222DE4" w14:textId="77777777" w:rsidR="00F43521" w:rsidRPr="00EF5447" w:rsidRDefault="00F43521" w:rsidP="00F17243">
            <w:pPr>
              <w:pStyle w:val="TAC"/>
            </w:pPr>
            <w:r w:rsidRPr="00EF5447">
              <w:t>25</w:t>
            </w:r>
          </w:p>
        </w:tc>
        <w:tc>
          <w:tcPr>
            <w:tcW w:w="1299" w:type="dxa"/>
            <w:shd w:val="clear" w:color="auto" w:fill="auto"/>
            <w:noWrap/>
          </w:tcPr>
          <w:p w14:paraId="17472759" w14:textId="77777777" w:rsidR="00F43521" w:rsidRPr="00EF5447" w:rsidRDefault="00F43521" w:rsidP="00F17243">
            <w:pPr>
              <w:pStyle w:val="TAC"/>
            </w:pPr>
            <w:r w:rsidRPr="00EF5447">
              <w:t>798</w:t>
            </w:r>
          </w:p>
        </w:tc>
        <w:tc>
          <w:tcPr>
            <w:tcW w:w="700" w:type="dxa"/>
            <w:shd w:val="clear" w:color="auto" w:fill="auto"/>
          </w:tcPr>
          <w:p w14:paraId="1FBD388F" w14:textId="77777777" w:rsidR="00F43521" w:rsidRPr="00EF5447" w:rsidRDefault="00F43521" w:rsidP="00F17243">
            <w:pPr>
              <w:pStyle w:val="TAC"/>
            </w:pPr>
            <w:r w:rsidRPr="00EF5447">
              <w:t>N/A</w:t>
            </w:r>
          </w:p>
        </w:tc>
        <w:tc>
          <w:tcPr>
            <w:tcW w:w="1248" w:type="dxa"/>
            <w:shd w:val="clear" w:color="auto" w:fill="auto"/>
          </w:tcPr>
          <w:p w14:paraId="392F7FE8" w14:textId="77777777" w:rsidR="00F43521" w:rsidRPr="00EF5447" w:rsidRDefault="00F43521" w:rsidP="00F17243">
            <w:pPr>
              <w:pStyle w:val="TAC"/>
            </w:pPr>
            <w:r w:rsidRPr="00EF5447">
              <w:t>N/A</w:t>
            </w:r>
          </w:p>
        </w:tc>
      </w:tr>
      <w:tr w:rsidR="00F43521" w:rsidRPr="00EF5447" w14:paraId="68BF6A31" w14:textId="77777777" w:rsidTr="00F17243">
        <w:trPr>
          <w:trHeight w:val="54"/>
          <w:jc w:val="center"/>
        </w:trPr>
        <w:tc>
          <w:tcPr>
            <w:tcW w:w="2259" w:type="dxa"/>
            <w:tcBorders>
              <w:top w:val="nil"/>
              <w:bottom w:val="single" w:sz="4" w:space="0" w:color="auto"/>
            </w:tcBorders>
            <w:shd w:val="clear" w:color="auto" w:fill="auto"/>
          </w:tcPr>
          <w:p w14:paraId="44DE2409" w14:textId="77777777" w:rsidR="00F43521" w:rsidRPr="00EF5447" w:rsidRDefault="00F43521" w:rsidP="00F17243">
            <w:pPr>
              <w:pStyle w:val="TAC"/>
            </w:pPr>
          </w:p>
        </w:tc>
        <w:tc>
          <w:tcPr>
            <w:tcW w:w="868" w:type="dxa"/>
            <w:shd w:val="clear" w:color="auto" w:fill="auto"/>
          </w:tcPr>
          <w:p w14:paraId="19194C35" w14:textId="77777777" w:rsidR="00F43521" w:rsidRPr="00EF5447" w:rsidRDefault="00F43521" w:rsidP="00F17243">
            <w:pPr>
              <w:pStyle w:val="TAC"/>
            </w:pPr>
            <w:r w:rsidRPr="00EF5447">
              <w:rPr>
                <w:rFonts w:eastAsia="DengXian"/>
              </w:rPr>
              <w:t>n</w:t>
            </w:r>
            <w:r w:rsidRPr="00EF5447">
              <w:t>41</w:t>
            </w:r>
          </w:p>
        </w:tc>
        <w:tc>
          <w:tcPr>
            <w:tcW w:w="1066" w:type="dxa"/>
            <w:shd w:val="clear" w:color="auto" w:fill="auto"/>
            <w:noWrap/>
          </w:tcPr>
          <w:p w14:paraId="7A8D460C" w14:textId="77777777" w:rsidR="00F43521" w:rsidRPr="00EF5447" w:rsidRDefault="00F43521" w:rsidP="00F17243">
            <w:pPr>
              <w:pStyle w:val="TAC"/>
            </w:pPr>
            <w:r w:rsidRPr="00EF5447">
              <w:t>2687</w:t>
            </w:r>
          </w:p>
        </w:tc>
        <w:tc>
          <w:tcPr>
            <w:tcW w:w="747" w:type="dxa"/>
            <w:shd w:val="clear" w:color="auto" w:fill="auto"/>
            <w:noWrap/>
          </w:tcPr>
          <w:p w14:paraId="18C52E6D" w14:textId="77777777" w:rsidR="00F43521" w:rsidRPr="00EF5447" w:rsidRDefault="00F43521" w:rsidP="00F17243">
            <w:pPr>
              <w:pStyle w:val="TAC"/>
            </w:pPr>
            <w:r w:rsidRPr="00EF5447">
              <w:t>5</w:t>
            </w:r>
          </w:p>
        </w:tc>
        <w:tc>
          <w:tcPr>
            <w:tcW w:w="877" w:type="dxa"/>
            <w:shd w:val="clear" w:color="auto" w:fill="auto"/>
            <w:noWrap/>
          </w:tcPr>
          <w:p w14:paraId="5F92CD02" w14:textId="77777777" w:rsidR="00F43521" w:rsidRPr="00EF5447" w:rsidRDefault="00F43521" w:rsidP="00F17243">
            <w:pPr>
              <w:pStyle w:val="TAC"/>
            </w:pPr>
            <w:r w:rsidRPr="00EF5447">
              <w:t>25</w:t>
            </w:r>
          </w:p>
        </w:tc>
        <w:tc>
          <w:tcPr>
            <w:tcW w:w="1299" w:type="dxa"/>
            <w:shd w:val="clear" w:color="auto" w:fill="auto"/>
            <w:noWrap/>
          </w:tcPr>
          <w:p w14:paraId="1DCFB586" w14:textId="77777777" w:rsidR="00F43521" w:rsidRPr="00EF5447" w:rsidRDefault="00F43521" w:rsidP="00F17243">
            <w:pPr>
              <w:pStyle w:val="TAC"/>
            </w:pPr>
            <w:r w:rsidRPr="00EF5447">
              <w:t>2687</w:t>
            </w:r>
          </w:p>
        </w:tc>
        <w:tc>
          <w:tcPr>
            <w:tcW w:w="700" w:type="dxa"/>
            <w:shd w:val="clear" w:color="auto" w:fill="auto"/>
          </w:tcPr>
          <w:p w14:paraId="44738975" w14:textId="77777777" w:rsidR="00F43521" w:rsidRPr="00EF5447" w:rsidRDefault="00F43521" w:rsidP="00F17243">
            <w:pPr>
              <w:pStyle w:val="TAC"/>
            </w:pPr>
            <w:r w:rsidRPr="00EF5447">
              <w:t>15.9</w:t>
            </w:r>
          </w:p>
        </w:tc>
        <w:tc>
          <w:tcPr>
            <w:tcW w:w="1248" w:type="dxa"/>
            <w:shd w:val="clear" w:color="auto" w:fill="auto"/>
          </w:tcPr>
          <w:p w14:paraId="1F6D14B0" w14:textId="77777777" w:rsidR="00F43521" w:rsidRPr="00EF5447" w:rsidRDefault="00F43521" w:rsidP="00F17243">
            <w:pPr>
              <w:pStyle w:val="TAC"/>
            </w:pPr>
            <w:r w:rsidRPr="00EF5447">
              <w:t>IMD3</w:t>
            </w:r>
          </w:p>
          <w:p w14:paraId="36BF6CD8" w14:textId="77777777" w:rsidR="00F43521" w:rsidRPr="00EF5447" w:rsidRDefault="00F43521" w:rsidP="00F17243">
            <w:pPr>
              <w:pStyle w:val="TAC"/>
            </w:pPr>
            <w:r w:rsidRPr="00EF5447">
              <w:t>|2*fB3-fn28|</w:t>
            </w:r>
          </w:p>
        </w:tc>
      </w:tr>
      <w:tr w:rsidR="00F43521" w:rsidRPr="00EF5447" w14:paraId="44E64BC7" w14:textId="77777777" w:rsidTr="00F17243">
        <w:trPr>
          <w:trHeight w:val="54"/>
          <w:jc w:val="center"/>
        </w:trPr>
        <w:tc>
          <w:tcPr>
            <w:tcW w:w="2259" w:type="dxa"/>
            <w:tcBorders>
              <w:bottom w:val="nil"/>
            </w:tcBorders>
            <w:shd w:val="clear" w:color="auto" w:fill="auto"/>
          </w:tcPr>
          <w:p w14:paraId="1259BDD5" w14:textId="77777777" w:rsidR="00F43521" w:rsidRPr="00EF5447" w:rsidRDefault="00F43521" w:rsidP="00F17243">
            <w:pPr>
              <w:pStyle w:val="TAC"/>
              <w:rPr>
                <w:lang w:eastAsia="ja-JP"/>
              </w:rPr>
            </w:pPr>
            <w:r w:rsidRPr="00EF5447">
              <w:rPr>
                <w:lang w:eastAsia="ja-JP"/>
              </w:rPr>
              <w:t>DC_3A-28A_n78A</w:t>
            </w:r>
          </w:p>
          <w:p w14:paraId="17D45AAA" w14:textId="77777777" w:rsidR="00F43521" w:rsidRPr="00EF5447" w:rsidRDefault="00F43521" w:rsidP="00F17243">
            <w:pPr>
              <w:pStyle w:val="TAC"/>
              <w:rPr>
                <w:lang w:eastAsia="ja-JP"/>
              </w:rPr>
            </w:pPr>
            <w:r w:rsidRPr="00EF5447">
              <w:rPr>
                <w:lang w:eastAsia="ja-JP"/>
              </w:rPr>
              <w:t>DC_3C-28A_n78A</w:t>
            </w:r>
          </w:p>
          <w:p w14:paraId="48A6EDC5" w14:textId="77777777" w:rsidR="00F43521" w:rsidRPr="00EF5447" w:rsidRDefault="00F43521" w:rsidP="00F17243">
            <w:pPr>
              <w:pStyle w:val="TAC"/>
            </w:pPr>
            <w:r w:rsidRPr="00EF5447">
              <w:rPr>
                <w:lang w:eastAsia="fi-FI"/>
              </w:rPr>
              <w:t>DC_3A-3A-28A_n78A</w:t>
            </w:r>
          </w:p>
        </w:tc>
        <w:tc>
          <w:tcPr>
            <w:tcW w:w="868" w:type="dxa"/>
            <w:shd w:val="clear" w:color="auto" w:fill="auto"/>
          </w:tcPr>
          <w:p w14:paraId="46FC7961" w14:textId="77777777" w:rsidR="00F43521" w:rsidRPr="00EF5447" w:rsidRDefault="00F43521" w:rsidP="00F17243">
            <w:pPr>
              <w:pStyle w:val="TAC"/>
            </w:pPr>
            <w:r w:rsidRPr="00EF5447">
              <w:rPr>
                <w:szCs w:val="18"/>
                <w:lang w:eastAsia="ja-JP"/>
              </w:rPr>
              <w:t>3</w:t>
            </w:r>
          </w:p>
        </w:tc>
        <w:tc>
          <w:tcPr>
            <w:tcW w:w="1066" w:type="dxa"/>
            <w:shd w:val="clear" w:color="auto" w:fill="auto"/>
            <w:noWrap/>
          </w:tcPr>
          <w:p w14:paraId="5EC95DC5" w14:textId="77777777" w:rsidR="00F43521" w:rsidRPr="00EF5447" w:rsidRDefault="00F43521" w:rsidP="00F17243">
            <w:pPr>
              <w:pStyle w:val="TAC"/>
            </w:pPr>
            <w:r w:rsidRPr="00EF5447">
              <w:rPr>
                <w:szCs w:val="18"/>
              </w:rPr>
              <w:t>1775</w:t>
            </w:r>
          </w:p>
        </w:tc>
        <w:tc>
          <w:tcPr>
            <w:tcW w:w="747" w:type="dxa"/>
            <w:shd w:val="clear" w:color="auto" w:fill="auto"/>
            <w:noWrap/>
          </w:tcPr>
          <w:p w14:paraId="6E1F3F1B" w14:textId="77777777" w:rsidR="00F43521" w:rsidRPr="00EF5447" w:rsidRDefault="00F43521" w:rsidP="00F17243">
            <w:pPr>
              <w:pStyle w:val="TAC"/>
            </w:pPr>
            <w:r w:rsidRPr="00EF5447">
              <w:rPr>
                <w:szCs w:val="18"/>
              </w:rPr>
              <w:t>5</w:t>
            </w:r>
          </w:p>
        </w:tc>
        <w:tc>
          <w:tcPr>
            <w:tcW w:w="877" w:type="dxa"/>
            <w:shd w:val="clear" w:color="auto" w:fill="auto"/>
            <w:noWrap/>
          </w:tcPr>
          <w:p w14:paraId="3FC4E845" w14:textId="77777777" w:rsidR="00F43521" w:rsidRPr="00EF5447" w:rsidRDefault="00F43521" w:rsidP="00F17243">
            <w:pPr>
              <w:pStyle w:val="TAC"/>
            </w:pPr>
            <w:r w:rsidRPr="00EF5447">
              <w:rPr>
                <w:szCs w:val="18"/>
              </w:rPr>
              <w:t>25</w:t>
            </w:r>
          </w:p>
        </w:tc>
        <w:tc>
          <w:tcPr>
            <w:tcW w:w="1299" w:type="dxa"/>
            <w:shd w:val="clear" w:color="auto" w:fill="auto"/>
            <w:noWrap/>
          </w:tcPr>
          <w:p w14:paraId="000F637B" w14:textId="77777777" w:rsidR="00F43521" w:rsidRPr="00EF5447" w:rsidRDefault="00F43521" w:rsidP="00F17243">
            <w:pPr>
              <w:pStyle w:val="TAC"/>
            </w:pPr>
            <w:r w:rsidRPr="00EF5447">
              <w:rPr>
                <w:szCs w:val="18"/>
              </w:rPr>
              <w:t>1870</w:t>
            </w:r>
          </w:p>
        </w:tc>
        <w:tc>
          <w:tcPr>
            <w:tcW w:w="700" w:type="dxa"/>
            <w:shd w:val="clear" w:color="auto" w:fill="auto"/>
          </w:tcPr>
          <w:p w14:paraId="696812F0" w14:textId="77777777" w:rsidR="00F43521" w:rsidRPr="00EF5447" w:rsidRDefault="00F43521" w:rsidP="00F17243">
            <w:pPr>
              <w:pStyle w:val="TAC"/>
              <w:rPr>
                <w:rFonts w:eastAsia="Malgun Gothic"/>
                <w:lang w:eastAsia="ko-KR"/>
              </w:rPr>
            </w:pPr>
            <w:r w:rsidRPr="00EF5447">
              <w:rPr>
                <w:szCs w:val="18"/>
                <w:lang w:eastAsia="ja-JP"/>
              </w:rPr>
              <w:t>17.3</w:t>
            </w:r>
          </w:p>
        </w:tc>
        <w:tc>
          <w:tcPr>
            <w:tcW w:w="1248" w:type="dxa"/>
            <w:shd w:val="clear" w:color="auto" w:fill="auto"/>
          </w:tcPr>
          <w:p w14:paraId="58AB764D" w14:textId="77777777" w:rsidR="00F43521" w:rsidRPr="00EF5447" w:rsidRDefault="00F43521" w:rsidP="00F17243">
            <w:pPr>
              <w:pStyle w:val="TAC"/>
            </w:pPr>
            <w:r w:rsidRPr="00EF5447">
              <w:rPr>
                <w:lang w:eastAsia="ja-JP"/>
              </w:rPr>
              <w:t>IMD3</w:t>
            </w:r>
          </w:p>
        </w:tc>
      </w:tr>
      <w:tr w:rsidR="00F43521" w:rsidRPr="00EF5447" w14:paraId="2AC13278" w14:textId="77777777" w:rsidTr="00F17243">
        <w:trPr>
          <w:trHeight w:val="54"/>
          <w:jc w:val="center"/>
        </w:trPr>
        <w:tc>
          <w:tcPr>
            <w:tcW w:w="2259" w:type="dxa"/>
            <w:tcBorders>
              <w:top w:val="nil"/>
              <w:bottom w:val="nil"/>
            </w:tcBorders>
            <w:shd w:val="clear" w:color="auto" w:fill="auto"/>
          </w:tcPr>
          <w:p w14:paraId="51F5E909" w14:textId="77777777" w:rsidR="00F43521" w:rsidRPr="00EF5447" w:rsidRDefault="00F43521" w:rsidP="00F17243">
            <w:pPr>
              <w:pStyle w:val="TAC"/>
            </w:pPr>
          </w:p>
        </w:tc>
        <w:tc>
          <w:tcPr>
            <w:tcW w:w="868" w:type="dxa"/>
            <w:shd w:val="clear" w:color="auto" w:fill="auto"/>
          </w:tcPr>
          <w:p w14:paraId="61F9CCA5" w14:textId="77777777" w:rsidR="00F43521" w:rsidRPr="00EF5447" w:rsidRDefault="00F43521" w:rsidP="00F17243">
            <w:pPr>
              <w:pStyle w:val="TAC"/>
            </w:pPr>
            <w:r w:rsidRPr="00EF5447">
              <w:rPr>
                <w:szCs w:val="18"/>
                <w:lang w:eastAsia="ja-JP"/>
              </w:rPr>
              <w:t>28</w:t>
            </w:r>
          </w:p>
        </w:tc>
        <w:tc>
          <w:tcPr>
            <w:tcW w:w="1066" w:type="dxa"/>
            <w:shd w:val="clear" w:color="auto" w:fill="auto"/>
            <w:noWrap/>
          </w:tcPr>
          <w:p w14:paraId="472CAFA1" w14:textId="77777777" w:rsidR="00F43521" w:rsidRPr="00EF5447" w:rsidRDefault="00F43521" w:rsidP="00F17243">
            <w:pPr>
              <w:pStyle w:val="TAC"/>
            </w:pPr>
            <w:r w:rsidRPr="00EF5447">
              <w:rPr>
                <w:szCs w:val="18"/>
                <w:lang w:eastAsia="ja-JP"/>
              </w:rPr>
              <w:t>740</w:t>
            </w:r>
          </w:p>
        </w:tc>
        <w:tc>
          <w:tcPr>
            <w:tcW w:w="747" w:type="dxa"/>
            <w:shd w:val="clear" w:color="auto" w:fill="auto"/>
            <w:noWrap/>
          </w:tcPr>
          <w:p w14:paraId="185A9D97" w14:textId="77777777" w:rsidR="00F43521" w:rsidRPr="00EF5447" w:rsidRDefault="00F43521" w:rsidP="00F17243">
            <w:pPr>
              <w:pStyle w:val="TAC"/>
            </w:pPr>
            <w:r w:rsidRPr="00EF5447">
              <w:rPr>
                <w:szCs w:val="18"/>
                <w:lang w:eastAsia="ja-JP"/>
              </w:rPr>
              <w:t>5</w:t>
            </w:r>
          </w:p>
        </w:tc>
        <w:tc>
          <w:tcPr>
            <w:tcW w:w="877" w:type="dxa"/>
            <w:shd w:val="clear" w:color="auto" w:fill="auto"/>
            <w:noWrap/>
          </w:tcPr>
          <w:p w14:paraId="675C651F" w14:textId="77777777" w:rsidR="00F43521" w:rsidRPr="00EF5447" w:rsidRDefault="00F43521" w:rsidP="00F17243">
            <w:pPr>
              <w:pStyle w:val="TAC"/>
            </w:pPr>
            <w:r w:rsidRPr="00EF5447">
              <w:rPr>
                <w:szCs w:val="18"/>
                <w:lang w:eastAsia="ja-JP"/>
              </w:rPr>
              <w:t>25</w:t>
            </w:r>
          </w:p>
        </w:tc>
        <w:tc>
          <w:tcPr>
            <w:tcW w:w="1299" w:type="dxa"/>
            <w:shd w:val="clear" w:color="auto" w:fill="auto"/>
            <w:noWrap/>
          </w:tcPr>
          <w:p w14:paraId="5EA04A19" w14:textId="77777777" w:rsidR="00F43521" w:rsidRPr="00EF5447" w:rsidRDefault="00F43521" w:rsidP="00F17243">
            <w:pPr>
              <w:pStyle w:val="TAC"/>
            </w:pPr>
            <w:r w:rsidRPr="00EF5447">
              <w:rPr>
                <w:szCs w:val="18"/>
                <w:lang w:eastAsia="ja-JP"/>
              </w:rPr>
              <w:t>760</w:t>
            </w:r>
          </w:p>
        </w:tc>
        <w:tc>
          <w:tcPr>
            <w:tcW w:w="700" w:type="dxa"/>
            <w:shd w:val="clear" w:color="auto" w:fill="auto"/>
          </w:tcPr>
          <w:p w14:paraId="46479A3E" w14:textId="77777777" w:rsidR="00F43521" w:rsidRPr="00EF5447" w:rsidRDefault="00F43521" w:rsidP="00F17243">
            <w:pPr>
              <w:pStyle w:val="TAC"/>
              <w:rPr>
                <w:rFonts w:eastAsia="Malgun Gothic"/>
                <w:lang w:eastAsia="ko-KR"/>
              </w:rPr>
            </w:pPr>
            <w:r w:rsidRPr="00EF5447">
              <w:rPr>
                <w:szCs w:val="18"/>
                <w:lang w:eastAsia="ja-JP"/>
              </w:rPr>
              <w:t>N/A</w:t>
            </w:r>
          </w:p>
        </w:tc>
        <w:tc>
          <w:tcPr>
            <w:tcW w:w="1248" w:type="dxa"/>
            <w:shd w:val="clear" w:color="auto" w:fill="auto"/>
          </w:tcPr>
          <w:p w14:paraId="43F50B59" w14:textId="77777777" w:rsidR="00F43521" w:rsidRPr="00EF5447" w:rsidRDefault="00F43521" w:rsidP="00F17243">
            <w:pPr>
              <w:pStyle w:val="TAC"/>
            </w:pPr>
            <w:r w:rsidRPr="00EF5447">
              <w:rPr>
                <w:lang w:eastAsia="ja-JP"/>
              </w:rPr>
              <w:t>N/A</w:t>
            </w:r>
          </w:p>
        </w:tc>
      </w:tr>
      <w:tr w:rsidR="00F43521" w:rsidRPr="00EF5447" w14:paraId="64C1BF22" w14:textId="77777777" w:rsidTr="00F17243">
        <w:trPr>
          <w:trHeight w:val="54"/>
          <w:jc w:val="center"/>
        </w:trPr>
        <w:tc>
          <w:tcPr>
            <w:tcW w:w="2259" w:type="dxa"/>
            <w:tcBorders>
              <w:top w:val="nil"/>
              <w:bottom w:val="single" w:sz="4" w:space="0" w:color="auto"/>
            </w:tcBorders>
            <w:shd w:val="clear" w:color="auto" w:fill="auto"/>
          </w:tcPr>
          <w:p w14:paraId="50B9F6F7" w14:textId="77777777" w:rsidR="00F43521" w:rsidRPr="00EF5447" w:rsidRDefault="00F43521" w:rsidP="00F17243">
            <w:pPr>
              <w:pStyle w:val="TAC"/>
            </w:pPr>
          </w:p>
        </w:tc>
        <w:tc>
          <w:tcPr>
            <w:tcW w:w="868" w:type="dxa"/>
            <w:shd w:val="clear" w:color="auto" w:fill="auto"/>
          </w:tcPr>
          <w:p w14:paraId="0944459D" w14:textId="77777777" w:rsidR="00F43521" w:rsidRPr="00EF5447" w:rsidRDefault="00F43521" w:rsidP="00F17243">
            <w:pPr>
              <w:pStyle w:val="TAC"/>
            </w:pPr>
            <w:r w:rsidRPr="00EF5447">
              <w:rPr>
                <w:szCs w:val="18"/>
                <w:lang w:eastAsia="ja-JP"/>
              </w:rPr>
              <w:t>n78</w:t>
            </w:r>
          </w:p>
        </w:tc>
        <w:tc>
          <w:tcPr>
            <w:tcW w:w="1066" w:type="dxa"/>
            <w:shd w:val="clear" w:color="auto" w:fill="auto"/>
            <w:noWrap/>
          </w:tcPr>
          <w:p w14:paraId="1B2F5062" w14:textId="77777777" w:rsidR="00F43521" w:rsidRPr="00EF5447" w:rsidRDefault="00F43521" w:rsidP="00F17243">
            <w:pPr>
              <w:pStyle w:val="TAC"/>
            </w:pPr>
            <w:r w:rsidRPr="00EF5447">
              <w:rPr>
                <w:szCs w:val="18"/>
                <w:lang w:eastAsia="ja-JP"/>
              </w:rPr>
              <w:t>3350</w:t>
            </w:r>
          </w:p>
        </w:tc>
        <w:tc>
          <w:tcPr>
            <w:tcW w:w="747" w:type="dxa"/>
            <w:shd w:val="clear" w:color="auto" w:fill="auto"/>
            <w:noWrap/>
          </w:tcPr>
          <w:p w14:paraId="012B89DC" w14:textId="77777777" w:rsidR="00F43521" w:rsidRPr="00EF5447" w:rsidRDefault="00F43521" w:rsidP="00F17243">
            <w:pPr>
              <w:pStyle w:val="TAC"/>
            </w:pPr>
            <w:r w:rsidRPr="00EF5447">
              <w:rPr>
                <w:szCs w:val="18"/>
                <w:lang w:eastAsia="ja-JP"/>
              </w:rPr>
              <w:t>10</w:t>
            </w:r>
          </w:p>
        </w:tc>
        <w:tc>
          <w:tcPr>
            <w:tcW w:w="877" w:type="dxa"/>
            <w:shd w:val="clear" w:color="auto" w:fill="auto"/>
            <w:noWrap/>
          </w:tcPr>
          <w:p w14:paraId="7E54709E" w14:textId="77777777" w:rsidR="00F43521" w:rsidRPr="00EF5447" w:rsidRDefault="00F43521" w:rsidP="00F17243">
            <w:pPr>
              <w:pStyle w:val="TAC"/>
            </w:pPr>
            <w:r w:rsidRPr="00EF5447">
              <w:rPr>
                <w:szCs w:val="18"/>
                <w:lang w:eastAsia="ja-JP"/>
              </w:rPr>
              <w:t>25</w:t>
            </w:r>
          </w:p>
        </w:tc>
        <w:tc>
          <w:tcPr>
            <w:tcW w:w="1299" w:type="dxa"/>
            <w:shd w:val="clear" w:color="auto" w:fill="auto"/>
            <w:noWrap/>
          </w:tcPr>
          <w:p w14:paraId="08716A58" w14:textId="77777777" w:rsidR="00F43521" w:rsidRPr="00EF5447" w:rsidRDefault="00F43521" w:rsidP="00F17243">
            <w:pPr>
              <w:pStyle w:val="TAC"/>
            </w:pPr>
            <w:r w:rsidRPr="00EF5447">
              <w:rPr>
                <w:szCs w:val="18"/>
                <w:lang w:eastAsia="ja-JP"/>
              </w:rPr>
              <w:t>3350</w:t>
            </w:r>
          </w:p>
        </w:tc>
        <w:tc>
          <w:tcPr>
            <w:tcW w:w="700" w:type="dxa"/>
            <w:shd w:val="clear" w:color="auto" w:fill="auto"/>
          </w:tcPr>
          <w:p w14:paraId="02096440" w14:textId="77777777" w:rsidR="00F43521" w:rsidRPr="00EF5447" w:rsidRDefault="00F43521" w:rsidP="00F17243">
            <w:pPr>
              <w:pStyle w:val="TAC"/>
              <w:rPr>
                <w:rFonts w:eastAsia="Malgun Gothic"/>
                <w:lang w:eastAsia="ko-KR"/>
              </w:rPr>
            </w:pPr>
            <w:r w:rsidRPr="00EF5447">
              <w:rPr>
                <w:szCs w:val="18"/>
                <w:lang w:eastAsia="ja-JP"/>
              </w:rPr>
              <w:t>N/A</w:t>
            </w:r>
          </w:p>
        </w:tc>
        <w:tc>
          <w:tcPr>
            <w:tcW w:w="1248" w:type="dxa"/>
            <w:shd w:val="clear" w:color="auto" w:fill="auto"/>
          </w:tcPr>
          <w:p w14:paraId="3D579A28" w14:textId="77777777" w:rsidR="00F43521" w:rsidRPr="00EF5447" w:rsidRDefault="00F43521" w:rsidP="00F17243">
            <w:pPr>
              <w:pStyle w:val="TAC"/>
            </w:pPr>
            <w:r w:rsidRPr="00EF5447">
              <w:t>N/A</w:t>
            </w:r>
          </w:p>
        </w:tc>
      </w:tr>
      <w:tr w:rsidR="00F43521" w:rsidRPr="00EF5447" w14:paraId="3C02D225" w14:textId="77777777" w:rsidTr="00F17243">
        <w:trPr>
          <w:trHeight w:val="54"/>
          <w:jc w:val="center"/>
        </w:trPr>
        <w:tc>
          <w:tcPr>
            <w:tcW w:w="2259" w:type="dxa"/>
            <w:tcBorders>
              <w:bottom w:val="nil"/>
            </w:tcBorders>
            <w:shd w:val="clear" w:color="auto" w:fill="auto"/>
          </w:tcPr>
          <w:p w14:paraId="77CE5A95" w14:textId="77777777" w:rsidR="00F43521" w:rsidRPr="00EF5447" w:rsidRDefault="00F43521" w:rsidP="00F17243">
            <w:pPr>
              <w:pStyle w:val="TAC"/>
            </w:pPr>
            <w:r w:rsidRPr="00EF5447">
              <w:t>DC_3A-28A_n79A</w:t>
            </w:r>
          </w:p>
        </w:tc>
        <w:tc>
          <w:tcPr>
            <w:tcW w:w="868" w:type="dxa"/>
            <w:shd w:val="clear" w:color="auto" w:fill="auto"/>
          </w:tcPr>
          <w:p w14:paraId="42760129" w14:textId="77777777" w:rsidR="00F43521" w:rsidRPr="00EF5447" w:rsidRDefault="00F43521" w:rsidP="00F17243">
            <w:pPr>
              <w:pStyle w:val="TAC"/>
            </w:pPr>
            <w:r w:rsidRPr="00EF5447">
              <w:t>3</w:t>
            </w:r>
          </w:p>
        </w:tc>
        <w:tc>
          <w:tcPr>
            <w:tcW w:w="1066" w:type="dxa"/>
            <w:shd w:val="clear" w:color="auto" w:fill="auto"/>
            <w:noWrap/>
          </w:tcPr>
          <w:p w14:paraId="441765A0" w14:textId="77777777" w:rsidR="00F43521" w:rsidRPr="00EF5447" w:rsidRDefault="00F43521" w:rsidP="00F17243">
            <w:pPr>
              <w:pStyle w:val="TAC"/>
            </w:pPr>
            <w:r w:rsidRPr="00EF5447">
              <w:t>1770</w:t>
            </w:r>
          </w:p>
        </w:tc>
        <w:tc>
          <w:tcPr>
            <w:tcW w:w="747" w:type="dxa"/>
            <w:shd w:val="clear" w:color="auto" w:fill="auto"/>
            <w:noWrap/>
          </w:tcPr>
          <w:p w14:paraId="50A27BE6" w14:textId="77777777" w:rsidR="00F43521" w:rsidRPr="00EF5447" w:rsidRDefault="00F43521" w:rsidP="00F17243">
            <w:pPr>
              <w:pStyle w:val="TAC"/>
            </w:pPr>
            <w:r w:rsidRPr="00EF5447">
              <w:t>5</w:t>
            </w:r>
          </w:p>
        </w:tc>
        <w:tc>
          <w:tcPr>
            <w:tcW w:w="877" w:type="dxa"/>
            <w:shd w:val="clear" w:color="auto" w:fill="auto"/>
            <w:noWrap/>
          </w:tcPr>
          <w:p w14:paraId="0477F90E" w14:textId="77777777" w:rsidR="00F43521" w:rsidRPr="00EF5447" w:rsidRDefault="00F43521" w:rsidP="00F17243">
            <w:pPr>
              <w:pStyle w:val="TAC"/>
            </w:pPr>
            <w:r w:rsidRPr="00EF5447">
              <w:t>25</w:t>
            </w:r>
          </w:p>
        </w:tc>
        <w:tc>
          <w:tcPr>
            <w:tcW w:w="1299" w:type="dxa"/>
            <w:shd w:val="clear" w:color="auto" w:fill="auto"/>
            <w:noWrap/>
          </w:tcPr>
          <w:p w14:paraId="099A410A" w14:textId="77777777" w:rsidR="00F43521" w:rsidRPr="00EF5447" w:rsidRDefault="00F43521" w:rsidP="00F17243">
            <w:pPr>
              <w:pStyle w:val="TAC"/>
            </w:pPr>
            <w:r w:rsidRPr="00EF5447">
              <w:t>1865</w:t>
            </w:r>
          </w:p>
        </w:tc>
        <w:tc>
          <w:tcPr>
            <w:tcW w:w="700" w:type="dxa"/>
            <w:shd w:val="clear" w:color="auto" w:fill="auto"/>
          </w:tcPr>
          <w:p w14:paraId="7DBDE3E3" w14:textId="77777777" w:rsidR="00F43521" w:rsidRPr="00EF5447" w:rsidRDefault="00F43521" w:rsidP="00F17243">
            <w:pPr>
              <w:pStyle w:val="TAC"/>
            </w:pPr>
            <w:r w:rsidRPr="00EF5447">
              <w:t>N/A</w:t>
            </w:r>
          </w:p>
        </w:tc>
        <w:tc>
          <w:tcPr>
            <w:tcW w:w="1248" w:type="dxa"/>
            <w:shd w:val="clear" w:color="auto" w:fill="auto"/>
          </w:tcPr>
          <w:p w14:paraId="78DC71B3" w14:textId="77777777" w:rsidR="00F43521" w:rsidRPr="00EF5447" w:rsidRDefault="00F43521" w:rsidP="00F17243">
            <w:pPr>
              <w:pStyle w:val="TAC"/>
              <w:rPr>
                <w:rFonts w:eastAsia="Malgun Gothic"/>
                <w:lang w:eastAsia="ko-KR"/>
              </w:rPr>
            </w:pPr>
            <w:r w:rsidRPr="00EF5447">
              <w:rPr>
                <w:szCs w:val="18"/>
              </w:rPr>
              <w:t>N/A</w:t>
            </w:r>
          </w:p>
        </w:tc>
      </w:tr>
      <w:tr w:rsidR="00F43521" w:rsidRPr="00EF5447" w14:paraId="656495E7" w14:textId="77777777" w:rsidTr="00F17243">
        <w:trPr>
          <w:trHeight w:val="54"/>
          <w:jc w:val="center"/>
        </w:trPr>
        <w:tc>
          <w:tcPr>
            <w:tcW w:w="2259" w:type="dxa"/>
            <w:tcBorders>
              <w:top w:val="nil"/>
              <w:bottom w:val="nil"/>
            </w:tcBorders>
            <w:shd w:val="clear" w:color="auto" w:fill="auto"/>
          </w:tcPr>
          <w:p w14:paraId="5344A17E" w14:textId="77777777" w:rsidR="00F43521" w:rsidRPr="00EF5447" w:rsidRDefault="00F43521" w:rsidP="00F17243">
            <w:pPr>
              <w:pStyle w:val="TAC"/>
            </w:pPr>
          </w:p>
        </w:tc>
        <w:tc>
          <w:tcPr>
            <w:tcW w:w="868" w:type="dxa"/>
            <w:shd w:val="clear" w:color="auto" w:fill="auto"/>
          </w:tcPr>
          <w:p w14:paraId="0AF446A1" w14:textId="77777777" w:rsidR="00F43521" w:rsidRPr="00EF5447" w:rsidRDefault="00F43521" w:rsidP="00F17243">
            <w:pPr>
              <w:pStyle w:val="TAC"/>
            </w:pPr>
            <w:r w:rsidRPr="00EF5447">
              <w:t>28</w:t>
            </w:r>
          </w:p>
        </w:tc>
        <w:tc>
          <w:tcPr>
            <w:tcW w:w="1066" w:type="dxa"/>
            <w:shd w:val="clear" w:color="auto" w:fill="auto"/>
            <w:noWrap/>
          </w:tcPr>
          <w:p w14:paraId="58463886" w14:textId="77777777" w:rsidR="00F43521" w:rsidRPr="00EF5447" w:rsidRDefault="00F43521" w:rsidP="00F17243">
            <w:pPr>
              <w:pStyle w:val="TAC"/>
            </w:pPr>
            <w:r w:rsidRPr="00EF5447">
              <w:t>725</w:t>
            </w:r>
          </w:p>
        </w:tc>
        <w:tc>
          <w:tcPr>
            <w:tcW w:w="747" w:type="dxa"/>
            <w:shd w:val="clear" w:color="auto" w:fill="auto"/>
            <w:noWrap/>
          </w:tcPr>
          <w:p w14:paraId="18F342B3" w14:textId="77777777" w:rsidR="00F43521" w:rsidRPr="00EF5447" w:rsidRDefault="00F43521" w:rsidP="00F17243">
            <w:pPr>
              <w:pStyle w:val="TAC"/>
            </w:pPr>
            <w:r w:rsidRPr="00EF5447">
              <w:t>5</w:t>
            </w:r>
          </w:p>
        </w:tc>
        <w:tc>
          <w:tcPr>
            <w:tcW w:w="877" w:type="dxa"/>
            <w:shd w:val="clear" w:color="auto" w:fill="auto"/>
            <w:noWrap/>
          </w:tcPr>
          <w:p w14:paraId="47529495" w14:textId="77777777" w:rsidR="00F43521" w:rsidRPr="00EF5447" w:rsidRDefault="00F43521" w:rsidP="00F17243">
            <w:pPr>
              <w:pStyle w:val="TAC"/>
            </w:pPr>
            <w:r w:rsidRPr="00EF5447">
              <w:t>25</w:t>
            </w:r>
          </w:p>
        </w:tc>
        <w:tc>
          <w:tcPr>
            <w:tcW w:w="1299" w:type="dxa"/>
            <w:shd w:val="clear" w:color="auto" w:fill="auto"/>
            <w:noWrap/>
          </w:tcPr>
          <w:p w14:paraId="461B03E0" w14:textId="77777777" w:rsidR="00F43521" w:rsidRPr="00EF5447" w:rsidRDefault="00F43521" w:rsidP="00F17243">
            <w:pPr>
              <w:pStyle w:val="TAC"/>
            </w:pPr>
            <w:r w:rsidRPr="00EF5447">
              <w:t>780</w:t>
            </w:r>
          </w:p>
        </w:tc>
        <w:tc>
          <w:tcPr>
            <w:tcW w:w="700" w:type="dxa"/>
            <w:shd w:val="clear" w:color="auto" w:fill="auto"/>
          </w:tcPr>
          <w:p w14:paraId="157089DC" w14:textId="77777777" w:rsidR="00F43521" w:rsidRPr="00EF5447" w:rsidRDefault="00F43521" w:rsidP="00F17243">
            <w:pPr>
              <w:pStyle w:val="TAC"/>
            </w:pPr>
            <w:r w:rsidRPr="00EF5447">
              <w:t>10.3</w:t>
            </w:r>
          </w:p>
        </w:tc>
        <w:tc>
          <w:tcPr>
            <w:tcW w:w="1248" w:type="dxa"/>
            <w:shd w:val="clear" w:color="auto" w:fill="auto"/>
          </w:tcPr>
          <w:p w14:paraId="19657C77" w14:textId="77777777" w:rsidR="00F43521" w:rsidRPr="00EF5447" w:rsidRDefault="00F43521" w:rsidP="00F17243">
            <w:pPr>
              <w:pStyle w:val="TAC"/>
              <w:rPr>
                <w:rFonts w:eastAsia="Malgun Gothic"/>
                <w:lang w:eastAsia="ko-KR"/>
              </w:rPr>
            </w:pPr>
            <w:r w:rsidRPr="00EF5447">
              <w:rPr>
                <w:rFonts w:eastAsia="Yu Gothic"/>
                <w:szCs w:val="18"/>
              </w:rPr>
              <w:t>IMD4</w:t>
            </w:r>
          </w:p>
        </w:tc>
      </w:tr>
      <w:tr w:rsidR="00F43521" w:rsidRPr="00EF5447" w14:paraId="5ECA30A9" w14:textId="77777777" w:rsidTr="00F17243">
        <w:trPr>
          <w:trHeight w:val="54"/>
          <w:jc w:val="center"/>
        </w:trPr>
        <w:tc>
          <w:tcPr>
            <w:tcW w:w="2259" w:type="dxa"/>
            <w:tcBorders>
              <w:top w:val="nil"/>
              <w:bottom w:val="nil"/>
            </w:tcBorders>
            <w:shd w:val="clear" w:color="auto" w:fill="auto"/>
          </w:tcPr>
          <w:p w14:paraId="5ED7B35B" w14:textId="77777777" w:rsidR="00F43521" w:rsidRPr="00EF5447" w:rsidRDefault="00F43521" w:rsidP="00F17243">
            <w:pPr>
              <w:pStyle w:val="TAC"/>
            </w:pPr>
          </w:p>
        </w:tc>
        <w:tc>
          <w:tcPr>
            <w:tcW w:w="868" w:type="dxa"/>
            <w:shd w:val="clear" w:color="auto" w:fill="auto"/>
          </w:tcPr>
          <w:p w14:paraId="14088E3E" w14:textId="77777777" w:rsidR="00F43521" w:rsidRPr="00EF5447" w:rsidRDefault="00F43521" w:rsidP="00F17243">
            <w:pPr>
              <w:pStyle w:val="TAC"/>
            </w:pPr>
            <w:r w:rsidRPr="00EF5447">
              <w:t>n79</w:t>
            </w:r>
          </w:p>
        </w:tc>
        <w:tc>
          <w:tcPr>
            <w:tcW w:w="1066" w:type="dxa"/>
            <w:shd w:val="clear" w:color="auto" w:fill="auto"/>
            <w:noWrap/>
          </w:tcPr>
          <w:p w14:paraId="27458E62" w14:textId="77777777" w:rsidR="00F43521" w:rsidRPr="00EF5447" w:rsidRDefault="00F43521" w:rsidP="00F17243">
            <w:pPr>
              <w:pStyle w:val="TAC"/>
            </w:pPr>
            <w:r w:rsidRPr="00EF5447">
              <w:t>4530</w:t>
            </w:r>
          </w:p>
        </w:tc>
        <w:tc>
          <w:tcPr>
            <w:tcW w:w="747" w:type="dxa"/>
            <w:shd w:val="clear" w:color="auto" w:fill="auto"/>
            <w:noWrap/>
          </w:tcPr>
          <w:p w14:paraId="3273FF5F" w14:textId="77777777" w:rsidR="00F43521" w:rsidRPr="00EF5447" w:rsidRDefault="00F43521" w:rsidP="00F17243">
            <w:pPr>
              <w:pStyle w:val="TAC"/>
            </w:pPr>
            <w:r w:rsidRPr="00EF5447">
              <w:t>40</w:t>
            </w:r>
          </w:p>
        </w:tc>
        <w:tc>
          <w:tcPr>
            <w:tcW w:w="877" w:type="dxa"/>
            <w:shd w:val="clear" w:color="auto" w:fill="auto"/>
            <w:noWrap/>
          </w:tcPr>
          <w:p w14:paraId="2718BB13" w14:textId="77777777" w:rsidR="00F43521" w:rsidRPr="00EF5447" w:rsidRDefault="00F43521" w:rsidP="00F17243">
            <w:pPr>
              <w:pStyle w:val="TAC"/>
            </w:pPr>
            <w:r w:rsidRPr="00EF5447">
              <w:t>216</w:t>
            </w:r>
          </w:p>
        </w:tc>
        <w:tc>
          <w:tcPr>
            <w:tcW w:w="1299" w:type="dxa"/>
            <w:shd w:val="clear" w:color="auto" w:fill="auto"/>
            <w:noWrap/>
          </w:tcPr>
          <w:p w14:paraId="7ACDA064" w14:textId="77777777" w:rsidR="00F43521" w:rsidRPr="00EF5447" w:rsidRDefault="00F43521" w:rsidP="00F17243">
            <w:pPr>
              <w:pStyle w:val="TAC"/>
            </w:pPr>
            <w:r w:rsidRPr="00EF5447">
              <w:t>4530</w:t>
            </w:r>
          </w:p>
        </w:tc>
        <w:tc>
          <w:tcPr>
            <w:tcW w:w="700" w:type="dxa"/>
            <w:shd w:val="clear" w:color="auto" w:fill="auto"/>
          </w:tcPr>
          <w:p w14:paraId="3D8F0A06" w14:textId="77777777" w:rsidR="00F43521" w:rsidRPr="00EF5447" w:rsidRDefault="00F43521" w:rsidP="00F17243">
            <w:pPr>
              <w:pStyle w:val="TAC"/>
            </w:pPr>
            <w:r w:rsidRPr="00EF5447">
              <w:t>N/A</w:t>
            </w:r>
          </w:p>
        </w:tc>
        <w:tc>
          <w:tcPr>
            <w:tcW w:w="1248" w:type="dxa"/>
            <w:shd w:val="clear" w:color="auto" w:fill="auto"/>
          </w:tcPr>
          <w:p w14:paraId="33805F06" w14:textId="77777777" w:rsidR="00F43521" w:rsidRPr="00EF5447" w:rsidRDefault="00F43521" w:rsidP="00F17243">
            <w:pPr>
              <w:pStyle w:val="TAC"/>
              <w:rPr>
                <w:rFonts w:eastAsia="Malgun Gothic"/>
                <w:lang w:eastAsia="ko-KR"/>
              </w:rPr>
            </w:pPr>
            <w:r w:rsidRPr="00EF5447">
              <w:rPr>
                <w:szCs w:val="18"/>
              </w:rPr>
              <w:t>N/A</w:t>
            </w:r>
          </w:p>
        </w:tc>
      </w:tr>
      <w:tr w:rsidR="00F43521" w:rsidRPr="00EF5447" w14:paraId="7F4855A3" w14:textId="77777777" w:rsidTr="00F17243">
        <w:trPr>
          <w:trHeight w:val="54"/>
          <w:jc w:val="center"/>
        </w:trPr>
        <w:tc>
          <w:tcPr>
            <w:tcW w:w="2259" w:type="dxa"/>
            <w:tcBorders>
              <w:top w:val="nil"/>
              <w:bottom w:val="nil"/>
            </w:tcBorders>
            <w:shd w:val="clear" w:color="auto" w:fill="auto"/>
          </w:tcPr>
          <w:p w14:paraId="0DB9A82D" w14:textId="77777777" w:rsidR="00F43521" w:rsidRPr="00EF5447" w:rsidRDefault="00F43521" w:rsidP="00F17243">
            <w:pPr>
              <w:pStyle w:val="TAC"/>
            </w:pPr>
          </w:p>
        </w:tc>
        <w:tc>
          <w:tcPr>
            <w:tcW w:w="868" w:type="dxa"/>
            <w:shd w:val="clear" w:color="auto" w:fill="auto"/>
          </w:tcPr>
          <w:p w14:paraId="26758597" w14:textId="77777777" w:rsidR="00F43521" w:rsidRPr="00EF5447" w:rsidRDefault="00F43521" w:rsidP="00F17243">
            <w:pPr>
              <w:pStyle w:val="TAC"/>
            </w:pPr>
            <w:r w:rsidRPr="00EF5447">
              <w:t>3</w:t>
            </w:r>
          </w:p>
        </w:tc>
        <w:tc>
          <w:tcPr>
            <w:tcW w:w="1066" w:type="dxa"/>
            <w:shd w:val="clear" w:color="auto" w:fill="auto"/>
            <w:noWrap/>
          </w:tcPr>
          <w:p w14:paraId="0592B106" w14:textId="77777777" w:rsidR="00F43521" w:rsidRPr="00EF5447" w:rsidRDefault="00F43521" w:rsidP="00F17243">
            <w:pPr>
              <w:pStyle w:val="TAC"/>
            </w:pPr>
            <w:r w:rsidRPr="00EF5447">
              <w:t>1775</w:t>
            </w:r>
          </w:p>
        </w:tc>
        <w:tc>
          <w:tcPr>
            <w:tcW w:w="747" w:type="dxa"/>
            <w:shd w:val="clear" w:color="auto" w:fill="auto"/>
            <w:noWrap/>
          </w:tcPr>
          <w:p w14:paraId="679DEB60" w14:textId="77777777" w:rsidR="00F43521" w:rsidRPr="00EF5447" w:rsidRDefault="00F43521" w:rsidP="00F17243">
            <w:pPr>
              <w:pStyle w:val="TAC"/>
            </w:pPr>
            <w:r w:rsidRPr="00EF5447">
              <w:t>5</w:t>
            </w:r>
          </w:p>
        </w:tc>
        <w:tc>
          <w:tcPr>
            <w:tcW w:w="877" w:type="dxa"/>
            <w:shd w:val="clear" w:color="auto" w:fill="auto"/>
            <w:noWrap/>
          </w:tcPr>
          <w:p w14:paraId="305BA48F" w14:textId="77777777" w:rsidR="00F43521" w:rsidRPr="00EF5447" w:rsidRDefault="00F43521" w:rsidP="00F17243">
            <w:pPr>
              <w:pStyle w:val="TAC"/>
            </w:pPr>
            <w:r w:rsidRPr="00EF5447">
              <w:t>25</w:t>
            </w:r>
          </w:p>
        </w:tc>
        <w:tc>
          <w:tcPr>
            <w:tcW w:w="1299" w:type="dxa"/>
            <w:shd w:val="clear" w:color="auto" w:fill="auto"/>
            <w:noWrap/>
          </w:tcPr>
          <w:p w14:paraId="46C4BDE4" w14:textId="77777777" w:rsidR="00F43521" w:rsidRPr="00EF5447" w:rsidRDefault="00F43521" w:rsidP="00F17243">
            <w:pPr>
              <w:pStyle w:val="TAC"/>
            </w:pPr>
            <w:r w:rsidRPr="00EF5447">
              <w:t>1870</w:t>
            </w:r>
          </w:p>
        </w:tc>
        <w:tc>
          <w:tcPr>
            <w:tcW w:w="700" w:type="dxa"/>
            <w:shd w:val="clear" w:color="auto" w:fill="auto"/>
          </w:tcPr>
          <w:p w14:paraId="04B5B9A9" w14:textId="77777777" w:rsidR="00F43521" w:rsidRPr="00EF5447" w:rsidRDefault="00F43521" w:rsidP="00F17243">
            <w:pPr>
              <w:pStyle w:val="TAC"/>
            </w:pPr>
            <w:r w:rsidRPr="00EF5447">
              <w:t>5.7</w:t>
            </w:r>
          </w:p>
        </w:tc>
        <w:tc>
          <w:tcPr>
            <w:tcW w:w="1248" w:type="dxa"/>
            <w:shd w:val="clear" w:color="auto" w:fill="auto"/>
          </w:tcPr>
          <w:p w14:paraId="4AA0361A" w14:textId="77777777" w:rsidR="00F43521" w:rsidRPr="00EF5447" w:rsidRDefault="00F43521" w:rsidP="00F17243">
            <w:pPr>
              <w:pStyle w:val="TAC"/>
              <w:rPr>
                <w:rFonts w:eastAsia="Malgun Gothic"/>
                <w:lang w:eastAsia="ko-KR"/>
              </w:rPr>
            </w:pPr>
            <w:r w:rsidRPr="00EF5447">
              <w:rPr>
                <w:rFonts w:eastAsia="Yu Gothic"/>
                <w:szCs w:val="18"/>
              </w:rPr>
              <w:t>IMD5</w:t>
            </w:r>
          </w:p>
        </w:tc>
      </w:tr>
      <w:tr w:rsidR="00F43521" w:rsidRPr="00EF5447" w14:paraId="2A700A97" w14:textId="77777777" w:rsidTr="00F17243">
        <w:trPr>
          <w:trHeight w:val="54"/>
          <w:jc w:val="center"/>
        </w:trPr>
        <w:tc>
          <w:tcPr>
            <w:tcW w:w="2259" w:type="dxa"/>
            <w:tcBorders>
              <w:top w:val="nil"/>
              <w:bottom w:val="nil"/>
            </w:tcBorders>
            <w:shd w:val="clear" w:color="auto" w:fill="auto"/>
          </w:tcPr>
          <w:p w14:paraId="150A5863" w14:textId="77777777" w:rsidR="00F43521" w:rsidRPr="00EF5447" w:rsidRDefault="00F43521" w:rsidP="00F17243">
            <w:pPr>
              <w:pStyle w:val="TAC"/>
            </w:pPr>
          </w:p>
        </w:tc>
        <w:tc>
          <w:tcPr>
            <w:tcW w:w="868" w:type="dxa"/>
            <w:shd w:val="clear" w:color="auto" w:fill="auto"/>
          </w:tcPr>
          <w:p w14:paraId="48ED7F58" w14:textId="77777777" w:rsidR="00F43521" w:rsidRPr="00EF5447" w:rsidRDefault="00F43521" w:rsidP="00F17243">
            <w:pPr>
              <w:pStyle w:val="TAC"/>
            </w:pPr>
            <w:r w:rsidRPr="00EF5447">
              <w:t>28</w:t>
            </w:r>
          </w:p>
        </w:tc>
        <w:tc>
          <w:tcPr>
            <w:tcW w:w="1066" w:type="dxa"/>
            <w:shd w:val="clear" w:color="auto" w:fill="auto"/>
            <w:noWrap/>
          </w:tcPr>
          <w:p w14:paraId="5A3B2158" w14:textId="77777777" w:rsidR="00F43521" w:rsidRPr="00EF5447" w:rsidRDefault="00F43521" w:rsidP="00F17243">
            <w:pPr>
              <w:pStyle w:val="TAC"/>
            </w:pPr>
            <w:r w:rsidRPr="00EF5447">
              <w:t>725</w:t>
            </w:r>
          </w:p>
        </w:tc>
        <w:tc>
          <w:tcPr>
            <w:tcW w:w="747" w:type="dxa"/>
            <w:shd w:val="clear" w:color="auto" w:fill="auto"/>
            <w:noWrap/>
          </w:tcPr>
          <w:p w14:paraId="297B06A9" w14:textId="77777777" w:rsidR="00F43521" w:rsidRPr="00EF5447" w:rsidRDefault="00F43521" w:rsidP="00F17243">
            <w:pPr>
              <w:pStyle w:val="TAC"/>
            </w:pPr>
            <w:r w:rsidRPr="00EF5447">
              <w:t>5</w:t>
            </w:r>
          </w:p>
        </w:tc>
        <w:tc>
          <w:tcPr>
            <w:tcW w:w="877" w:type="dxa"/>
            <w:shd w:val="clear" w:color="auto" w:fill="auto"/>
            <w:noWrap/>
          </w:tcPr>
          <w:p w14:paraId="6FBB4521" w14:textId="77777777" w:rsidR="00F43521" w:rsidRPr="00EF5447" w:rsidRDefault="00F43521" w:rsidP="00F17243">
            <w:pPr>
              <w:pStyle w:val="TAC"/>
            </w:pPr>
            <w:r w:rsidRPr="00EF5447">
              <w:t>25</w:t>
            </w:r>
          </w:p>
        </w:tc>
        <w:tc>
          <w:tcPr>
            <w:tcW w:w="1299" w:type="dxa"/>
            <w:shd w:val="clear" w:color="auto" w:fill="auto"/>
            <w:noWrap/>
          </w:tcPr>
          <w:p w14:paraId="7E57E49E" w14:textId="77777777" w:rsidR="00F43521" w:rsidRPr="00EF5447" w:rsidRDefault="00F43521" w:rsidP="00F17243">
            <w:pPr>
              <w:pStyle w:val="TAC"/>
            </w:pPr>
            <w:r w:rsidRPr="00EF5447">
              <w:t>780</w:t>
            </w:r>
          </w:p>
        </w:tc>
        <w:tc>
          <w:tcPr>
            <w:tcW w:w="700" w:type="dxa"/>
            <w:shd w:val="clear" w:color="auto" w:fill="auto"/>
          </w:tcPr>
          <w:p w14:paraId="0CEA7551" w14:textId="77777777" w:rsidR="00F43521" w:rsidRPr="00EF5447" w:rsidRDefault="00F43521" w:rsidP="00F17243">
            <w:pPr>
              <w:pStyle w:val="TAC"/>
            </w:pPr>
            <w:r w:rsidRPr="00EF5447">
              <w:t>N/A</w:t>
            </w:r>
          </w:p>
        </w:tc>
        <w:tc>
          <w:tcPr>
            <w:tcW w:w="1248" w:type="dxa"/>
            <w:shd w:val="clear" w:color="auto" w:fill="auto"/>
          </w:tcPr>
          <w:p w14:paraId="19A357E7" w14:textId="77777777" w:rsidR="00F43521" w:rsidRPr="00EF5447" w:rsidRDefault="00F43521" w:rsidP="00F17243">
            <w:pPr>
              <w:pStyle w:val="TAC"/>
              <w:rPr>
                <w:rFonts w:eastAsia="Malgun Gothic"/>
                <w:lang w:eastAsia="ko-KR"/>
              </w:rPr>
            </w:pPr>
            <w:r w:rsidRPr="00EF5447">
              <w:rPr>
                <w:szCs w:val="18"/>
              </w:rPr>
              <w:t>N/A</w:t>
            </w:r>
          </w:p>
        </w:tc>
      </w:tr>
      <w:tr w:rsidR="00F43521" w:rsidRPr="00EF5447" w14:paraId="4286EDC9" w14:textId="77777777" w:rsidTr="00F17243">
        <w:trPr>
          <w:trHeight w:val="54"/>
          <w:jc w:val="center"/>
        </w:trPr>
        <w:tc>
          <w:tcPr>
            <w:tcW w:w="2259" w:type="dxa"/>
            <w:tcBorders>
              <w:top w:val="nil"/>
              <w:bottom w:val="single" w:sz="4" w:space="0" w:color="auto"/>
            </w:tcBorders>
            <w:shd w:val="clear" w:color="auto" w:fill="auto"/>
          </w:tcPr>
          <w:p w14:paraId="27531C3F" w14:textId="77777777" w:rsidR="00F43521" w:rsidRPr="00EF5447" w:rsidRDefault="00F43521" w:rsidP="00F17243">
            <w:pPr>
              <w:pStyle w:val="TAC"/>
            </w:pPr>
          </w:p>
        </w:tc>
        <w:tc>
          <w:tcPr>
            <w:tcW w:w="868" w:type="dxa"/>
            <w:shd w:val="clear" w:color="auto" w:fill="auto"/>
          </w:tcPr>
          <w:p w14:paraId="3A6F6B1D" w14:textId="77777777" w:rsidR="00F43521" w:rsidRPr="00EF5447" w:rsidRDefault="00F43521" w:rsidP="00F17243">
            <w:pPr>
              <w:pStyle w:val="TAC"/>
            </w:pPr>
            <w:r w:rsidRPr="00EF5447">
              <w:t>n79</w:t>
            </w:r>
          </w:p>
        </w:tc>
        <w:tc>
          <w:tcPr>
            <w:tcW w:w="1066" w:type="dxa"/>
            <w:shd w:val="clear" w:color="auto" w:fill="auto"/>
            <w:noWrap/>
          </w:tcPr>
          <w:p w14:paraId="5F6D0349" w14:textId="77777777" w:rsidR="00F43521" w:rsidRPr="00EF5447" w:rsidRDefault="00F43521" w:rsidP="00F17243">
            <w:pPr>
              <w:pStyle w:val="TAC"/>
            </w:pPr>
            <w:r w:rsidRPr="00EF5447">
              <w:t>4770</w:t>
            </w:r>
          </w:p>
        </w:tc>
        <w:tc>
          <w:tcPr>
            <w:tcW w:w="747" w:type="dxa"/>
            <w:shd w:val="clear" w:color="auto" w:fill="auto"/>
            <w:noWrap/>
          </w:tcPr>
          <w:p w14:paraId="7423F9DB" w14:textId="77777777" w:rsidR="00F43521" w:rsidRPr="00EF5447" w:rsidRDefault="00F43521" w:rsidP="00F17243">
            <w:pPr>
              <w:pStyle w:val="TAC"/>
            </w:pPr>
            <w:r w:rsidRPr="00EF5447">
              <w:t>40</w:t>
            </w:r>
          </w:p>
        </w:tc>
        <w:tc>
          <w:tcPr>
            <w:tcW w:w="877" w:type="dxa"/>
            <w:shd w:val="clear" w:color="auto" w:fill="auto"/>
            <w:noWrap/>
          </w:tcPr>
          <w:p w14:paraId="23354DCE" w14:textId="77777777" w:rsidR="00F43521" w:rsidRPr="00EF5447" w:rsidRDefault="00F43521" w:rsidP="00F17243">
            <w:pPr>
              <w:pStyle w:val="TAC"/>
            </w:pPr>
            <w:r w:rsidRPr="00EF5447">
              <w:t>216</w:t>
            </w:r>
          </w:p>
        </w:tc>
        <w:tc>
          <w:tcPr>
            <w:tcW w:w="1299" w:type="dxa"/>
            <w:shd w:val="clear" w:color="auto" w:fill="auto"/>
            <w:noWrap/>
          </w:tcPr>
          <w:p w14:paraId="4EF6AC6E" w14:textId="77777777" w:rsidR="00F43521" w:rsidRPr="00EF5447" w:rsidRDefault="00F43521" w:rsidP="00F17243">
            <w:pPr>
              <w:pStyle w:val="TAC"/>
            </w:pPr>
            <w:r w:rsidRPr="00EF5447">
              <w:t>4770</w:t>
            </w:r>
          </w:p>
        </w:tc>
        <w:tc>
          <w:tcPr>
            <w:tcW w:w="700" w:type="dxa"/>
            <w:shd w:val="clear" w:color="auto" w:fill="auto"/>
          </w:tcPr>
          <w:p w14:paraId="6841D492" w14:textId="77777777" w:rsidR="00F43521" w:rsidRPr="00EF5447" w:rsidRDefault="00F43521" w:rsidP="00F17243">
            <w:pPr>
              <w:pStyle w:val="TAC"/>
            </w:pPr>
            <w:r w:rsidRPr="00EF5447">
              <w:t>N/A</w:t>
            </w:r>
          </w:p>
        </w:tc>
        <w:tc>
          <w:tcPr>
            <w:tcW w:w="1248" w:type="dxa"/>
            <w:shd w:val="clear" w:color="auto" w:fill="auto"/>
          </w:tcPr>
          <w:p w14:paraId="4084D25C" w14:textId="77777777" w:rsidR="00F43521" w:rsidRPr="00EF5447" w:rsidRDefault="00F43521" w:rsidP="00F17243">
            <w:pPr>
              <w:pStyle w:val="TAC"/>
              <w:rPr>
                <w:rFonts w:eastAsia="Malgun Gothic"/>
                <w:lang w:eastAsia="ko-KR"/>
              </w:rPr>
            </w:pPr>
            <w:r w:rsidRPr="00EF5447">
              <w:rPr>
                <w:szCs w:val="18"/>
              </w:rPr>
              <w:t>N/A</w:t>
            </w:r>
          </w:p>
        </w:tc>
      </w:tr>
      <w:tr w:rsidR="00F43521" w:rsidRPr="00EF5447" w14:paraId="17017ABB" w14:textId="77777777" w:rsidTr="00F17243">
        <w:trPr>
          <w:trHeight w:val="54"/>
          <w:jc w:val="center"/>
        </w:trPr>
        <w:tc>
          <w:tcPr>
            <w:tcW w:w="2259" w:type="dxa"/>
            <w:tcBorders>
              <w:bottom w:val="nil"/>
            </w:tcBorders>
            <w:shd w:val="clear" w:color="auto" w:fill="auto"/>
          </w:tcPr>
          <w:p w14:paraId="4D5D141B" w14:textId="77777777" w:rsidR="00F43521" w:rsidRPr="00EF5447" w:rsidRDefault="00F43521" w:rsidP="00F17243">
            <w:pPr>
              <w:pStyle w:val="TAC"/>
            </w:pPr>
            <w:r w:rsidRPr="00EF5447">
              <w:t>DC_3A_n28A-n78A</w:t>
            </w:r>
          </w:p>
          <w:p w14:paraId="06D932B8" w14:textId="77777777" w:rsidR="00F43521" w:rsidRPr="00EF5447" w:rsidRDefault="00F43521" w:rsidP="00F17243">
            <w:pPr>
              <w:pStyle w:val="TAC"/>
            </w:pPr>
            <w:r w:rsidRPr="00EF5447">
              <w:t>DC_3C_n28A-n78A</w:t>
            </w:r>
          </w:p>
        </w:tc>
        <w:tc>
          <w:tcPr>
            <w:tcW w:w="868" w:type="dxa"/>
            <w:shd w:val="clear" w:color="auto" w:fill="auto"/>
          </w:tcPr>
          <w:p w14:paraId="557B6754" w14:textId="77777777" w:rsidR="00F43521" w:rsidRPr="00EF5447" w:rsidRDefault="00F43521" w:rsidP="00F17243">
            <w:pPr>
              <w:pStyle w:val="TAC"/>
            </w:pPr>
            <w:r w:rsidRPr="00EF5447">
              <w:t>3</w:t>
            </w:r>
          </w:p>
        </w:tc>
        <w:tc>
          <w:tcPr>
            <w:tcW w:w="1066" w:type="dxa"/>
            <w:shd w:val="clear" w:color="auto" w:fill="auto"/>
            <w:noWrap/>
          </w:tcPr>
          <w:p w14:paraId="7A37DAFA" w14:textId="77777777" w:rsidR="00F43521" w:rsidRPr="00EF5447" w:rsidRDefault="00F43521" w:rsidP="00F17243">
            <w:pPr>
              <w:pStyle w:val="TAC"/>
            </w:pPr>
            <w:r w:rsidRPr="00EF5447">
              <w:t>1750</w:t>
            </w:r>
          </w:p>
        </w:tc>
        <w:tc>
          <w:tcPr>
            <w:tcW w:w="747" w:type="dxa"/>
            <w:shd w:val="clear" w:color="auto" w:fill="auto"/>
            <w:noWrap/>
          </w:tcPr>
          <w:p w14:paraId="4BD8A460" w14:textId="77777777" w:rsidR="00F43521" w:rsidRPr="00EF5447" w:rsidRDefault="00F43521" w:rsidP="00F17243">
            <w:pPr>
              <w:pStyle w:val="TAC"/>
            </w:pPr>
            <w:r w:rsidRPr="00EF5447">
              <w:t>5</w:t>
            </w:r>
          </w:p>
        </w:tc>
        <w:tc>
          <w:tcPr>
            <w:tcW w:w="877" w:type="dxa"/>
            <w:shd w:val="clear" w:color="auto" w:fill="auto"/>
            <w:noWrap/>
          </w:tcPr>
          <w:p w14:paraId="5126E4F2" w14:textId="77777777" w:rsidR="00F43521" w:rsidRPr="00EF5447" w:rsidRDefault="00F43521" w:rsidP="00F17243">
            <w:pPr>
              <w:pStyle w:val="TAC"/>
            </w:pPr>
            <w:r w:rsidRPr="00EF5447">
              <w:t>25</w:t>
            </w:r>
          </w:p>
        </w:tc>
        <w:tc>
          <w:tcPr>
            <w:tcW w:w="1299" w:type="dxa"/>
            <w:shd w:val="clear" w:color="auto" w:fill="auto"/>
            <w:noWrap/>
          </w:tcPr>
          <w:p w14:paraId="5C29EB3C" w14:textId="77777777" w:rsidR="00F43521" w:rsidRPr="00EF5447" w:rsidRDefault="00F43521" w:rsidP="00F17243">
            <w:pPr>
              <w:pStyle w:val="TAC"/>
            </w:pPr>
            <w:r w:rsidRPr="00EF5447">
              <w:t>1845</w:t>
            </w:r>
          </w:p>
        </w:tc>
        <w:tc>
          <w:tcPr>
            <w:tcW w:w="700" w:type="dxa"/>
            <w:shd w:val="clear" w:color="auto" w:fill="auto"/>
          </w:tcPr>
          <w:p w14:paraId="4F323609" w14:textId="77777777" w:rsidR="00F43521" w:rsidRPr="00EF5447" w:rsidRDefault="00F43521" w:rsidP="00F17243">
            <w:pPr>
              <w:pStyle w:val="TAC"/>
            </w:pPr>
            <w:r w:rsidRPr="00EF5447">
              <w:t>N/A</w:t>
            </w:r>
          </w:p>
        </w:tc>
        <w:tc>
          <w:tcPr>
            <w:tcW w:w="1248" w:type="dxa"/>
            <w:shd w:val="clear" w:color="auto" w:fill="auto"/>
          </w:tcPr>
          <w:p w14:paraId="544FDDEC"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7F108142" w14:textId="77777777" w:rsidTr="00F17243">
        <w:trPr>
          <w:trHeight w:val="54"/>
          <w:jc w:val="center"/>
        </w:trPr>
        <w:tc>
          <w:tcPr>
            <w:tcW w:w="2259" w:type="dxa"/>
            <w:tcBorders>
              <w:top w:val="nil"/>
              <w:bottom w:val="nil"/>
            </w:tcBorders>
            <w:shd w:val="clear" w:color="auto" w:fill="auto"/>
          </w:tcPr>
          <w:p w14:paraId="2ECE232A" w14:textId="77777777" w:rsidR="00F43521" w:rsidRPr="00EF5447" w:rsidRDefault="00F43521" w:rsidP="00F17243">
            <w:pPr>
              <w:pStyle w:val="TAC"/>
            </w:pPr>
          </w:p>
        </w:tc>
        <w:tc>
          <w:tcPr>
            <w:tcW w:w="868" w:type="dxa"/>
            <w:shd w:val="clear" w:color="auto" w:fill="auto"/>
          </w:tcPr>
          <w:p w14:paraId="3527C3D2" w14:textId="77777777" w:rsidR="00F43521" w:rsidRPr="00EF5447" w:rsidRDefault="00F43521" w:rsidP="00F17243">
            <w:pPr>
              <w:pStyle w:val="TAC"/>
            </w:pPr>
            <w:r w:rsidRPr="00EF5447">
              <w:t>n28</w:t>
            </w:r>
          </w:p>
        </w:tc>
        <w:tc>
          <w:tcPr>
            <w:tcW w:w="1066" w:type="dxa"/>
            <w:shd w:val="clear" w:color="auto" w:fill="auto"/>
            <w:noWrap/>
          </w:tcPr>
          <w:p w14:paraId="519026A8" w14:textId="77777777" w:rsidR="00F43521" w:rsidRPr="00EF5447" w:rsidRDefault="00F43521" w:rsidP="00F17243">
            <w:pPr>
              <w:pStyle w:val="TAC"/>
            </w:pPr>
            <w:r w:rsidRPr="00EF5447">
              <w:t>743</w:t>
            </w:r>
          </w:p>
        </w:tc>
        <w:tc>
          <w:tcPr>
            <w:tcW w:w="747" w:type="dxa"/>
            <w:shd w:val="clear" w:color="auto" w:fill="auto"/>
            <w:noWrap/>
          </w:tcPr>
          <w:p w14:paraId="2227CCEE" w14:textId="77777777" w:rsidR="00F43521" w:rsidRPr="00EF5447" w:rsidRDefault="00F43521" w:rsidP="00F17243">
            <w:pPr>
              <w:pStyle w:val="TAC"/>
            </w:pPr>
            <w:r w:rsidRPr="00EF5447">
              <w:t>5</w:t>
            </w:r>
          </w:p>
        </w:tc>
        <w:tc>
          <w:tcPr>
            <w:tcW w:w="877" w:type="dxa"/>
            <w:shd w:val="clear" w:color="auto" w:fill="auto"/>
            <w:noWrap/>
          </w:tcPr>
          <w:p w14:paraId="6BED8E64" w14:textId="77777777" w:rsidR="00F43521" w:rsidRPr="00EF5447" w:rsidRDefault="00F43521" w:rsidP="00F17243">
            <w:pPr>
              <w:pStyle w:val="TAC"/>
            </w:pPr>
            <w:r w:rsidRPr="00EF5447">
              <w:t>25</w:t>
            </w:r>
          </w:p>
        </w:tc>
        <w:tc>
          <w:tcPr>
            <w:tcW w:w="1299" w:type="dxa"/>
            <w:shd w:val="clear" w:color="auto" w:fill="auto"/>
            <w:noWrap/>
          </w:tcPr>
          <w:p w14:paraId="137C7A8E" w14:textId="77777777" w:rsidR="00F43521" w:rsidRPr="00EF5447" w:rsidRDefault="00F43521" w:rsidP="00F17243">
            <w:pPr>
              <w:pStyle w:val="TAC"/>
            </w:pPr>
            <w:r w:rsidRPr="00EF5447">
              <w:t>798</w:t>
            </w:r>
          </w:p>
        </w:tc>
        <w:tc>
          <w:tcPr>
            <w:tcW w:w="700" w:type="dxa"/>
            <w:shd w:val="clear" w:color="auto" w:fill="auto"/>
          </w:tcPr>
          <w:p w14:paraId="2976668A" w14:textId="77777777" w:rsidR="00F43521" w:rsidRPr="00EF5447" w:rsidRDefault="00F43521" w:rsidP="00F17243">
            <w:pPr>
              <w:pStyle w:val="TAC"/>
            </w:pPr>
            <w:r w:rsidRPr="00EF5447">
              <w:t>N/A</w:t>
            </w:r>
          </w:p>
        </w:tc>
        <w:tc>
          <w:tcPr>
            <w:tcW w:w="1248" w:type="dxa"/>
            <w:shd w:val="clear" w:color="auto" w:fill="auto"/>
          </w:tcPr>
          <w:p w14:paraId="3E488484"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2BE0269C" w14:textId="77777777" w:rsidTr="00F17243">
        <w:trPr>
          <w:trHeight w:val="54"/>
          <w:jc w:val="center"/>
        </w:trPr>
        <w:tc>
          <w:tcPr>
            <w:tcW w:w="2259" w:type="dxa"/>
            <w:tcBorders>
              <w:top w:val="nil"/>
              <w:bottom w:val="single" w:sz="4" w:space="0" w:color="auto"/>
            </w:tcBorders>
            <w:shd w:val="clear" w:color="auto" w:fill="auto"/>
          </w:tcPr>
          <w:p w14:paraId="373BC1DB" w14:textId="77777777" w:rsidR="00F43521" w:rsidRPr="00EF5447" w:rsidRDefault="00F43521" w:rsidP="00F17243">
            <w:pPr>
              <w:pStyle w:val="TAC"/>
            </w:pPr>
          </w:p>
        </w:tc>
        <w:tc>
          <w:tcPr>
            <w:tcW w:w="868" w:type="dxa"/>
            <w:shd w:val="clear" w:color="auto" w:fill="auto"/>
          </w:tcPr>
          <w:p w14:paraId="0A88B239" w14:textId="77777777" w:rsidR="00F43521" w:rsidRPr="00EF5447" w:rsidRDefault="00F43521" w:rsidP="00F17243">
            <w:pPr>
              <w:pStyle w:val="TAC"/>
            </w:pPr>
            <w:r w:rsidRPr="00EF5447">
              <w:t>n78</w:t>
            </w:r>
          </w:p>
        </w:tc>
        <w:tc>
          <w:tcPr>
            <w:tcW w:w="1066" w:type="dxa"/>
            <w:shd w:val="clear" w:color="auto" w:fill="auto"/>
            <w:noWrap/>
          </w:tcPr>
          <w:p w14:paraId="3929E902" w14:textId="77777777" w:rsidR="00F43521" w:rsidRPr="00EF5447" w:rsidRDefault="00F43521" w:rsidP="00F17243">
            <w:pPr>
              <w:pStyle w:val="TAC"/>
            </w:pPr>
            <w:r w:rsidRPr="00EF5447">
              <w:t>3764</w:t>
            </w:r>
          </w:p>
        </w:tc>
        <w:tc>
          <w:tcPr>
            <w:tcW w:w="747" w:type="dxa"/>
            <w:shd w:val="clear" w:color="auto" w:fill="auto"/>
            <w:noWrap/>
          </w:tcPr>
          <w:p w14:paraId="17DCC354" w14:textId="77777777" w:rsidR="00F43521" w:rsidRPr="00EF5447" w:rsidRDefault="00F43521" w:rsidP="00F17243">
            <w:pPr>
              <w:pStyle w:val="TAC"/>
            </w:pPr>
            <w:r w:rsidRPr="00EF5447">
              <w:t>10</w:t>
            </w:r>
          </w:p>
        </w:tc>
        <w:tc>
          <w:tcPr>
            <w:tcW w:w="877" w:type="dxa"/>
            <w:shd w:val="clear" w:color="auto" w:fill="auto"/>
            <w:noWrap/>
          </w:tcPr>
          <w:p w14:paraId="0B3E1994" w14:textId="77777777" w:rsidR="00F43521" w:rsidRPr="00EF5447" w:rsidRDefault="00F43521" w:rsidP="00F17243">
            <w:pPr>
              <w:pStyle w:val="TAC"/>
            </w:pPr>
            <w:r w:rsidRPr="00EF5447">
              <w:t>50</w:t>
            </w:r>
          </w:p>
        </w:tc>
        <w:tc>
          <w:tcPr>
            <w:tcW w:w="1299" w:type="dxa"/>
            <w:shd w:val="clear" w:color="auto" w:fill="auto"/>
            <w:noWrap/>
          </w:tcPr>
          <w:p w14:paraId="6867EEBF" w14:textId="77777777" w:rsidR="00F43521" w:rsidRPr="00EF5447" w:rsidRDefault="00F43521" w:rsidP="00F17243">
            <w:pPr>
              <w:pStyle w:val="TAC"/>
            </w:pPr>
            <w:r w:rsidRPr="00EF5447">
              <w:t>3764</w:t>
            </w:r>
          </w:p>
        </w:tc>
        <w:tc>
          <w:tcPr>
            <w:tcW w:w="700" w:type="dxa"/>
            <w:shd w:val="clear" w:color="auto" w:fill="auto"/>
          </w:tcPr>
          <w:p w14:paraId="763F0720" w14:textId="77777777" w:rsidR="00F43521" w:rsidRPr="00EF5447" w:rsidRDefault="00F43521" w:rsidP="00F17243">
            <w:pPr>
              <w:pStyle w:val="TAC"/>
            </w:pPr>
            <w:r w:rsidRPr="00EF5447">
              <w:t>4.5</w:t>
            </w:r>
          </w:p>
        </w:tc>
        <w:tc>
          <w:tcPr>
            <w:tcW w:w="1248" w:type="dxa"/>
            <w:shd w:val="clear" w:color="auto" w:fill="auto"/>
          </w:tcPr>
          <w:p w14:paraId="6B014C7C" w14:textId="77777777" w:rsidR="00F43521" w:rsidRPr="00EF5447" w:rsidRDefault="00F43521" w:rsidP="00F17243">
            <w:pPr>
              <w:pStyle w:val="TAC"/>
              <w:rPr>
                <w:lang w:eastAsia="ko-KR"/>
              </w:rPr>
            </w:pPr>
            <w:r w:rsidRPr="00EF5447">
              <w:rPr>
                <w:rFonts w:eastAsia="Malgun Gothic"/>
                <w:lang w:eastAsia="ko-KR"/>
              </w:rPr>
              <w:t>IMD5</w:t>
            </w:r>
          </w:p>
        </w:tc>
      </w:tr>
      <w:tr w:rsidR="00F43521" w14:paraId="3A05DB37" w14:textId="77777777" w:rsidTr="00F17243">
        <w:trPr>
          <w:trHeight w:val="216"/>
          <w:jc w:val="center"/>
        </w:trPr>
        <w:tc>
          <w:tcPr>
            <w:tcW w:w="2259" w:type="dxa"/>
            <w:tcBorders>
              <w:top w:val="single" w:sz="4" w:space="0" w:color="auto"/>
              <w:bottom w:val="nil"/>
            </w:tcBorders>
            <w:shd w:val="clear" w:color="auto" w:fill="auto"/>
          </w:tcPr>
          <w:p w14:paraId="5136085C" w14:textId="77777777" w:rsidR="00F43521" w:rsidRPr="00EF5447" w:rsidRDefault="00F43521" w:rsidP="00F17243">
            <w:pPr>
              <w:pStyle w:val="TAC"/>
            </w:pPr>
            <w:r w:rsidRPr="00CA394B">
              <w:t>DC_3A_n28A-n79A</w:t>
            </w:r>
          </w:p>
        </w:tc>
        <w:tc>
          <w:tcPr>
            <w:tcW w:w="868" w:type="dxa"/>
            <w:shd w:val="clear" w:color="auto" w:fill="auto"/>
            <w:vAlign w:val="center"/>
          </w:tcPr>
          <w:p w14:paraId="20EB9B86" w14:textId="77777777" w:rsidR="00F43521" w:rsidRPr="005A5323" w:rsidRDefault="00F43521" w:rsidP="00F17243">
            <w:pPr>
              <w:pStyle w:val="TAC"/>
              <w:rPr>
                <w:lang w:eastAsia="ja-JP"/>
              </w:rPr>
            </w:pPr>
            <w:r w:rsidRPr="005B1628">
              <w:t>3</w:t>
            </w:r>
          </w:p>
        </w:tc>
        <w:tc>
          <w:tcPr>
            <w:tcW w:w="1066" w:type="dxa"/>
            <w:shd w:val="clear" w:color="auto" w:fill="auto"/>
            <w:noWrap/>
            <w:vAlign w:val="center"/>
          </w:tcPr>
          <w:p w14:paraId="09BA1EF4" w14:textId="77777777" w:rsidR="00F43521" w:rsidRDefault="00F43521" w:rsidP="00F17243">
            <w:pPr>
              <w:pStyle w:val="TAC"/>
            </w:pPr>
            <w:r w:rsidRPr="00E062F1">
              <w:t>1770</w:t>
            </w:r>
          </w:p>
        </w:tc>
        <w:tc>
          <w:tcPr>
            <w:tcW w:w="747" w:type="dxa"/>
            <w:shd w:val="clear" w:color="auto" w:fill="auto"/>
            <w:noWrap/>
            <w:vAlign w:val="center"/>
          </w:tcPr>
          <w:p w14:paraId="44421DC1" w14:textId="77777777" w:rsidR="00F43521" w:rsidRPr="005A5323" w:rsidRDefault="00F43521" w:rsidP="00F17243">
            <w:pPr>
              <w:pStyle w:val="TAC"/>
              <w:rPr>
                <w:lang w:eastAsia="zh-CN"/>
              </w:rPr>
            </w:pPr>
            <w:r w:rsidRPr="00E062F1">
              <w:t>5</w:t>
            </w:r>
          </w:p>
        </w:tc>
        <w:tc>
          <w:tcPr>
            <w:tcW w:w="877" w:type="dxa"/>
            <w:shd w:val="clear" w:color="auto" w:fill="auto"/>
            <w:noWrap/>
            <w:vAlign w:val="center"/>
          </w:tcPr>
          <w:p w14:paraId="377C47E9" w14:textId="77777777" w:rsidR="00F43521" w:rsidRPr="005A5323" w:rsidRDefault="00F43521" w:rsidP="00F17243">
            <w:pPr>
              <w:pStyle w:val="TAC"/>
              <w:rPr>
                <w:lang w:eastAsia="zh-CN"/>
              </w:rPr>
            </w:pPr>
            <w:r w:rsidRPr="00E062F1">
              <w:t>25</w:t>
            </w:r>
          </w:p>
        </w:tc>
        <w:tc>
          <w:tcPr>
            <w:tcW w:w="1299" w:type="dxa"/>
            <w:shd w:val="clear" w:color="auto" w:fill="auto"/>
            <w:noWrap/>
            <w:vAlign w:val="center"/>
          </w:tcPr>
          <w:p w14:paraId="35DF8478" w14:textId="77777777" w:rsidR="00F43521" w:rsidRDefault="00F43521" w:rsidP="00F17243">
            <w:pPr>
              <w:pStyle w:val="TAC"/>
            </w:pPr>
            <w:r w:rsidRPr="00E062F1">
              <w:t>1865</w:t>
            </w:r>
          </w:p>
        </w:tc>
        <w:tc>
          <w:tcPr>
            <w:tcW w:w="700" w:type="dxa"/>
            <w:shd w:val="clear" w:color="auto" w:fill="auto"/>
            <w:vAlign w:val="center"/>
          </w:tcPr>
          <w:p w14:paraId="5AE9CCBA" w14:textId="77777777" w:rsidR="00F43521" w:rsidRPr="00570A0E" w:rsidRDefault="00F43521" w:rsidP="00F17243">
            <w:pPr>
              <w:pStyle w:val="TAC"/>
              <w:rPr>
                <w:rFonts w:eastAsia="Times New Roman"/>
              </w:rPr>
            </w:pPr>
            <w:r w:rsidRPr="00E062F1">
              <w:t>N/A</w:t>
            </w:r>
          </w:p>
        </w:tc>
        <w:tc>
          <w:tcPr>
            <w:tcW w:w="1248" w:type="dxa"/>
            <w:shd w:val="clear" w:color="auto" w:fill="auto"/>
            <w:vAlign w:val="center"/>
          </w:tcPr>
          <w:p w14:paraId="565FF34E" w14:textId="77777777" w:rsidR="00F43521" w:rsidRDefault="00F43521" w:rsidP="00F17243">
            <w:pPr>
              <w:pStyle w:val="TAC"/>
              <w:rPr>
                <w:rFonts w:eastAsia="Times New Roman"/>
              </w:rPr>
            </w:pPr>
            <w:r w:rsidRPr="00E062F1">
              <w:rPr>
                <w:szCs w:val="18"/>
              </w:rPr>
              <w:t>N/A</w:t>
            </w:r>
          </w:p>
        </w:tc>
      </w:tr>
      <w:tr w:rsidR="00F43521" w14:paraId="1FE4376E" w14:textId="77777777" w:rsidTr="00F17243">
        <w:trPr>
          <w:trHeight w:val="216"/>
          <w:jc w:val="center"/>
        </w:trPr>
        <w:tc>
          <w:tcPr>
            <w:tcW w:w="2259" w:type="dxa"/>
            <w:tcBorders>
              <w:top w:val="nil"/>
              <w:bottom w:val="nil"/>
            </w:tcBorders>
            <w:shd w:val="clear" w:color="auto" w:fill="auto"/>
          </w:tcPr>
          <w:p w14:paraId="0DB7ABB1" w14:textId="77777777" w:rsidR="00F43521" w:rsidRPr="00EF5447" w:rsidRDefault="00F43521" w:rsidP="00F17243">
            <w:pPr>
              <w:pStyle w:val="TAC"/>
            </w:pPr>
          </w:p>
        </w:tc>
        <w:tc>
          <w:tcPr>
            <w:tcW w:w="868" w:type="dxa"/>
            <w:shd w:val="clear" w:color="auto" w:fill="auto"/>
            <w:vAlign w:val="center"/>
          </w:tcPr>
          <w:p w14:paraId="5A426F8E" w14:textId="77777777" w:rsidR="00F43521" w:rsidRPr="005A5323" w:rsidRDefault="00F43521" w:rsidP="00F17243">
            <w:pPr>
              <w:pStyle w:val="TAC"/>
              <w:rPr>
                <w:lang w:eastAsia="ja-JP"/>
              </w:rPr>
            </w:pPr>
            <w:r>
              <w:t>n</w:t>
            </w:r>
            <w:r w:rsidRPr="005B1628">
              <w:t>28</w:t>
            </w:r>
          </w:p>
        </w:tc>
        <w:tc>
          <w:tcPr>
            <w:tcW w:w="1066" w:type="dxa"/>
            <w:shd w:val="clear" w:color="auto" w:fill="auto"/>
            <w:noWrap/>
            <w:vAlign w:val="center"/>
          </w:tcPr>
          <w:p w14:paraId="41BE74A6" w14:textId="77777777" w:rsidR="00F43521" w:rsidRDefault="00F43521" w:rsidP="00F17243">
            <w:pPr>
              <w:pStyle w:val="TAC"/>
            </w:pPr>
            <w:r w:rsidRPr="00E062F1">
              <w:t>725</w:t>
            </w:r>
          </w:p>
        </w:tc>
        <w:tc>
          <w:tcPr>
            <w:tcW w:w="747" w:type="dxa"/>
            <w:shd w:val="clear" w:color="auto" w:fill="auto"/>
            <w:noWrap/>
            <w:vAlign w:val="center"/>
          </w:tcPr>
          <w:p w14:paraId="428DEAE2" w14:textId="77777777" w:rsidR="00F43521" w:rsidRPr="005A5323" w:rsidRDefault="00F43521" w:rsidP="00F17243">
            <w:pPr>
              <w:pStyle w:val="TAC"/>
              <w:rPr>
                <w:lang w:eastAsia="zh-CN"/>
              </w:rPr>
            </w:pPr>
            <w:r w:rsidRPr="00E062F1">
              <w:t>5</w:t>
            </w:r>
          </w:p>
        </w:tc>
        <w:tc>
          <w:tcPr>
            <w:tcW w:w="877" w:type="dxa"/>
            <w:shd w:val="clear" w:color="auto" w:fill="auto"/>
            <w:noWrap/>
            <w:vAlign w:val="center"/>
          </w:tcPr>
          <w:p w14:paraId="5978AD20" w14:textId="77777777" w:rsidR="00F43521" w:rsidRPr="005A5323" w:rsidRDefault="00F43521" w:rsidP="00F17243">
            <w:pPr>
              <w:pStyle w:val="TAC"/>
              <w:rPr>
                <w:lang w:eastAsia="zh-CN"/>
              </w:rPr>
            </w:pPr>
            <w:r w:rsidRPr="00E062F1">
              <w:t>25</w:t>
            </w:r>
          </w:p>
        </w:tc>
        <w:tc>
          <w:tcPr>
            <w:tcW w:w="1299" w:type="dxa"/>
            <w:shd w:val="clear" w:color="auto" w:fill="auto"/>
            <w:noWrap/>
            <w:vAlign w:val="center"/>
          </w:tcPr>
          <w:p w14:paraId="05969A57" w14:textId="77777777" w:rsidR="00F43521" w:rsidRDefault="00F43521" w:rsidP="00F17243">
            <w:pPr>
              <w:pStyle w:val="TAC"/>
            </w:pPr>
            <w:r w:rsidRPr="00E062F1">
              <w:t>780</w:t>
            </w:r>
          </w:p>
        </w:tc>
        <w:tc>
          <w:tcPr>
            <w:tcW w:w="700" w:type="dxa"/>
            <w:shd w:val="clear" w:color="auto" w:fill="auto"/>
            <w:vAlign w:val="center"/>
          </w:tcPr>
          <w:p w14:paraId="7DABBCCA" w14:textId="77777777" w:rsidR="00F43521" w:rsidRPr="00570A0E" w:rsidRDefault="00F43521" w:rsidP="00F17243">
            <w:pPr>
              <w:pStyle w:val="TAC"/>
              <w:rPr>
                <w:rFonts w:eastAsia="Times New Roman"/>
              </w:rPr>
            </w:pPr>
            <w:r w:rsidRPr="00E062F1">
              <w:t>10.3</w:t>
            </w:r>
          </w:p>
        </w:tc>
        <w:tc>
          <w:tcPr>
            <w:tcW w:w="1248" w:type="dxa"/>
            <w:shd w:val="clear" w:color="auto" w:fill="auto"/>
            <w:vAlign w:val="center"/>
          </w:tcPr>
          <w:p w14:paraId="407692A2" w14:textId="77777777" w:rsidR="00F43521" w:rsidRDefault="00F43521" w:rsidP="00F17243">
            <w:pPr>
              <w:pStyle w:val="TAC"/>
              <w:rPr>
                <w:rFonts w:eastAsia="Times New Roman"/>
              </w:rPr>
            </w:pPr>
            <w:r w:rsidRPr="00E062F1">
              <w:rPr>
                <w:rFonts w:eastAsia="Yu Gothic"/>
                <w:szCs w:val="18"/>
              </w:rPr>
              <w:t>IMD4</w:t>
            </w:r>
          </w:p>
        </w:tc>
      </w:tr>
      <w:tr w:rsidR="00F43521" w14:paraId="3B7777D0" w14:textId="77777777" w:rsidTr="00F17243">
        <w:trPr>
          <w:trHeight w:val="216"/>
          <w:jc w:val="center"/>
        </w:trPr>
        <w:tc>
          <w:tcPr>
            <w:tcW w:w="2259" w:type="dxa"/>
            <w:tcBorders>
              <w:top w:val="nil"/>
              <w:bottom w:val="nil"/>
            </w:tcBorders>
            <w:shd w:val="clear" w:color="auto" w:fill="auto"/>
          </w:tcPr>
          <w:p w14:paraId="112F43FE" w14:textId="77777777" w:rsidR="00F43521" w:rsidRPr="00EF5447" w:rsidRDefault="00F43521" w:rsidP="00F17243">
            <w:pPr>
              <w:pStyle w:val="TAC"/>
            </w:pPr>
          </w:p>
        </w:tc>
        <w:tc>
          <w:tcPr>
            <w:tcW w:w="868" w:type="dxa"/>
            <w:shd w:val="clear" w:color="auto" w:fill="auto"/>
            <w:vAlign w:val="center"/>
          </w:tcPr>
          <w:p w14:paraId="5D501042" w14:textId="77777777" w:rsidR="00F43521" w:rsidRPr="005A5323" w:rsidRDefault="00F43521" w:rsidP="00F17243">
            <w:pPr>
              <w:pStyle w:val="TAC"/>
              <w:rPr>
                <w:lang w:eastAsia="ja-JP"/>
              </w:rPr>
            </w:pPr>
            <w:r w:rsidRPr="005B1628">
              <w:t>n79</w:t>
            </w:r>
          </w:p>
        </w:tc>
        <w:tc>
          <w:tcPr>
            <w:tcW w:w="1066" w:type="dxa"/>
            <w:shd w:val="clear" w:color="auto" w:fill="auto"/>
            <w:noWrap/>
            <w:vAlign w:val="center"/>
          </w:tcPr>
          <w:p w14:paraId="638C9B87" w14:textId="77777777" w:rsidR="00F43521" w:rsidRDefault="00F43521" w:rsidP="00F17243">
            <w:pPr>
              <w:pStyle w:val="TAC"/>
            </w:pPr>
            <w:r w:rsidRPr="00E062F1">
              <w:t>4530</w:t>
            </w:r>
          </w:p>
        </w:tc>
        <w:tc>
          <w:tcPr>
            <w:tcW w:w="747" w:type="dxa"/>
            <w:shd w:val="clear" w:color="auto" w:fill="auto"/>
            <w:noWrap/>
            <w:vAlign w:val="center"/>
          </w:tcPr>
          <w:p w14:paraId="243764EF" w14:textId="77777777" w:rsidR="00F43521" w:rsidRPr="005A5323" w:rsidRDefault="00F43521" w:rsidP="00F17243">
            <w:pPr>
              <w:pStyle w:val="TAC"/>
              <w:rPr>
                <w:lang w:eastAsia="zh-CN"/>
              </w:rPr>
            </w:pPr>
            <w:r w:rsidRPr="00E062F1">
              <w:t>40</w:t>
            </w:r>
          </w:p>
        </w:tc>
        <w:tc>
          <w:tcPr>
            <w:tcW w:w="877" w:type="dxa"/>
            <w:shd w:val="clear" w:color="auto" w:fill="auto"/>
            <w:noWrap/>
            <w:vAlign w:val="center"/>
          </w:tcPr>
          <w:p w14:paraId="7C27E4F6" w14:textId="77777777" w:rsidR="00F43521" w:rsidRPr="005A5323" w:rsidRDefault="00F43521" w:rsidP="00F17243">
            <w:pPr>
              <w:pStyle w:val="TAC"/>
              <w:rPr>
                <w:lang w:eastAsia="zh-CN"/>
              </w:rPr>
            </w:pPr>
            <w:r w:rsidRPr="00E062F1">
              <w:t>216</w:t>
            </w:r>
          </w:p>
        </w:tc>
        <w:tc>
          <w:tcPr>
            <w:tcW w:w="1299" w:type="dxa"/>
            <w:shd w:val="clear" w:color="auto" w:fill="auto"/>
            <w:noWrap/>
            <w:vAlign w:val="center"/>
          </w:tcPr>
          <w:p w14:paraId="21879DCA" w14:textId="77777777" w:rsidR="00F43521" w:rsidRDefault="00F43521" w:rsidP="00F17243">
            <w:pPr>
              <w:pStyle w:val="TAC"/>
            </w:pPr>
            <w:r w:rsidRPr="00E062F1">
              <w:t>4530</w:t>
            </w:r>
          </w:p>
        </w:tc>
        <w:tc>
          <w:tcPr>
            <w:tcW w:w="700" w:type="dxa"/>
            <w:shd w:val="clear" w:color="auto" w:fill="auto"/>
            <w:vAlign w:val="center"/>
          </w:tcPr>
          <w:p w14:paraId="6ABD21ED" w14:textId="77777777" w:rsidR="00F43521" w:rsidRPr="00570A0E" w:rsidRDefault="00F43521" w:rsidP="00F17243">
            <w:pPr>
              <w:pStyle w:val="TAC"/>
              <w:rPr>
                <w:rFonts w:eastAsia="Times New Roman"/>
              </w:rPr>
            </w:pPr>
            <w:r w:rsidRPr="00E062F1">
              <w:t>N/A</w:t>
            </w:r>
          </w:p>
        </w:tc>
        <w:tc>
          <w:tcPr>
            <w:tcW w:w="1248" w:type="dxa"/>
            <w:shd w:val="clear" w:color="auto" w:fill="auto"/>
            <w:vAlign w:val="center"/>
          </w:tcPr>
          <w:p w14:paraId="74CB6F3D" w14:textId="77777777" w:rsidR="00F43521" w:rsidRDefault="00F43521" w:rsidP="00F17243">
            <w:pPr>
              <w:pStyle w:val="TAC"/>
              <w:rPr>
                <w:rFonts w:eastAsia="Times New Roman"/>
              </w:rPr>
            </w:pPr>
            <w:r w:rsidRPr="00E062F1">
              <w:rPr>
                <w:szCs w:val="18"/>
              </w:rPr>
              <w:t>N/A</w:t>
            </w:r>
          </w:p>
        </w:tc>
      </w:tr>
      <w:tr w:rsidR="00F43521" w14:paraId="719585BC" w14:textId="77777777" w:rsidTr="00F17243">
        <w:trPr>
          <w:trHeight w:val="216"/>
          <w:jc w:val="center"/>
        </w:trPr>
        <w:tc>
          <w:tcPr>
            <w:tcW w:w="2259" w:type="dxa"/>
            <w:tcBorders>
              <w:top w:val="nil"/>
              <w:bottom w:val="nil"/>
            </w:tcBorders>
            <w:shd w:val="clear" w:color="auto" w:fill="auto"/>
          </w:tcPr>
          <w:p w14:paraId="713C3BC1" w14:textId="77777777" w:rsidR="00F43521" w:rsidRPr="00EF5447" w:rsidRDefault="00F43521" w:rsidP="00F17243">
            <w:pPr>
              <w:pStyle w:val="TAC"/>
            </w:pPr>
          </w:p>
        </w:tc>
        <w:tc>
          <w:tcPr>
            <w:tcW w:w="868" w:type="dxa"/>
            <w:shd w:val="clear" w:color="auto" w:fill="auto"/>
            <w:vAlign w:val="center"/>
          </w:tcPr>
          <w:p w14:paraId="2ECD491C" w14:textId="77777777" w:rsidR="00F43521" w:rsidRPr="005A5323" w:rsidRDefault="00F43521" w:rsidP="00F17243">
            <w:pPr>
              <w:pStyle w:val="TAC"/>
              <w:rPr>
                <w:lang w:eastAsia="ja-JP"/>
              </w:rPr>
            </w:pPr>
            <w:r w:rsidRPr="005B1628">
              <w:t>3</w:t>
            </w:r>
          </w:p>
        </w:tc>
        <w:tc>
          <w:tcPr>
            <w:tcW w:w="1066" w:type="dxa"/>
            <w:shd w:val="clear" w:color="auto" w:fill="auto"/>
            <w:noWrap/>
            <w:vAlign w:val="center"/>
          </w:tcPr>
          <w:p w14:paraId="147A8387" w14:textId="77777777" w:rsidR="00F43521" w:rsidRDefault="00F43521" w:rsidP="00F17243">
            <w:pPr>
              <w:pStyle w:val="TAC"/>
            </w:pPr>
            <w:r w:rsidRPr="00E062F1">
              <w:t>1770</w:t>
            </w:r>
          </w:p>
        </w:tc>
        <w:tc>
          <w:tcPr>
            <w:tcW w:w="747" w:type="dxa"/>
            <w:shd w:val="clear" w:color="auto" w:fill="auto"/>
            <w:noWrap/>
            <w:vAlign w:val="center"/>
          </w:tcPr>
          <w:p w14:paraId="3B14890A" w14:textId="77777777" w:rsidR="00F43521" w:rsidRPr="005A5323" w:rsidRDefault="00F43521" w:rsidP="00F17243">
            <w:pPr>
              <w:pStyle w:val="TAC"/>
              <w:rPr>
                <w:lang w:eastAsia="zh-CN"/>
              </w:rPr>
            </w:pPr>
            <w:r w:rsidRPr="00E062F1">
              <w:t>5</w:t>
            </w:r>
          </w:p>
        </w:tc>
        <w:tc>
          <w:tcPr>
            <w:tcW w:w="877" w:type="dxa"/>
            <w:shd w:val="clear" w:color="auto" w:fill="auto"/>
            <w:noWrap/>
            <w:vAlign w:val="center"/>
          </w:tcPr>
          <w:p w14:paraId="1DDA2AEA" w14:textId="77777777" w:rsidR="00F43521" w:rsidRPr="005A5323" w:rsidRDefault="00F43521" w:rsidP="00F17243">
            <w:pPr>
              <w:pStyle w:val="TAC"/>
              <w:rPr>
                <w:lang w:eastAsia="zh-CN"/>
              </w:rPr>
            </w:pPr>
            <w:r w:rsidRPr="00E062F1">
              <w:t>25</w:t>
            </w:r>
          </w:p>
        </w:tc>
        <w:tc>
          <w:tcPr>
            <w:tcW w:w="1299" w:type="dxa"/>
            <w:shd w:val="clear" w:color="auto" w:fill="auto"/>
            <w:noWrap/>
            <w:vAlign w:val="center"/>
          </w:tcPr>
          <w:p w14:paraId="55AD0429" w14:textId="77777777" w:rsidR="00F43521" w:rsidRDefault="00F43521" w:rsidP="00F17243">
            <w:pPr>
              <w:pStyle w:val="TAC"/>
            </w:pPr>
            <w:r w:rsidRPr="00E062F1">
              <w:t>1865</w:t>
            </w:r>
          </w:p>
        </w:tc>
        <w:tc>
          <w:tcPr>
            <w:tcW w:w="700" w:type="dxa"/>
            <w:shd w:val="clear" w:color="auto" w:fill="auto"/>
            <w:vAlign w:val="center"/>
          </w:tcPr>
          <w:p w14:paraId="698578BA" w14:textId="77777777" w:rsidR="00F43521" w:rsidRPr="00570A0E" w:rsidRDefault="00F43521" w:rsidP="00F17243">
            <w:pPr>
              <w:pStyle w:val="TAC"/>
              <w:rPr>
                <w:rFonts w:eastAsia="Times New Roman"/>
              </w:rPr>
            </w:pPr>
            <w:r w:rsidRPr="003D1FC7">
              <w:t>N/A</w:t>
            </w:r>
          </w:p>
        </w:tc>
        <w:tc>
          <w:tcPr>
            <w:tcW w:w="1248" w:type="dxa"/>
            <w:shd w:val="clear" w:color="auto" w:fill="auto"/>
            <w:vAlign w:val="center"/>
          </w:tcPr>
          <w:p w14:paraId="40755D9F" w14:textId="77777777" w:rsidR="00F43521" w:rsidRDefault="00F43521" w:rsidP="00F17243">
            <w:pPr>
              <w:pStyle w:val="TAC"/>
              <w:rPr>
                <w:rFonts w:eastAsia="Times New Roman"/>
              </w:rPr>
            </w:pPr>
            <w:r w:rsidRPr="003D1FC7">
              <w:t>N/A</w:t>
            </w:r>
          </w:p>
        </w:tc>
      </w:tr>
      <w:tr w:rsidR="00F43521" w14:paraId="041205FC" w14:textId="77777777" w:rsidTr="00F17243">
        <w:trPr>
          <w:trHeight w:val="216"/>
          <w:jc w:val="center"/>
        </w:trPr>
        <w:tc>
          <w:tcPr>
            <w:tcW w:w="2259" w:type="dxa"/>
            <w:tcBorders>
              <w:top w:val="nil"/>
              <w:bottom w:val="nil"/>
            </w:tcBorders>
            <w:shd w:val="clear" w:color="auto" w:fill="auto"/>
          </w:tcPr>
          <w:p w14:paraId="1038697F" w14:textId="77777777" w:rsidR="00F43521" w:rsidRPr="00EF5447" w:rsidRDefault="00F43521" w:rsidP="00F17243">
            <w:pPr>
              <w:pStyle w:val="TAC"/>
            </w:pPr>
          </w:p>
        </w:tc>
        <w:tc>
          <w:tcPr>
            <w:tcW w:w="868" w:type="dxa"/>
            <w:shd w:val="clear" w:color="auto" w:fill="auto"/>
            <w:vAlign w:val="center"/>
          </w:tcPr>
          <w:p w14:paraId="5F33EBB3" w14:textId="77777777" w:rsidR="00F43521" w:rsidRPr="005A5323" w:rsidRDefault="00F43521" w:rsidP="00F17243">
            <w:pPr>
              <w:pStyle w:val="TAC"/>
              <w:rPr>
                <w:lang w:eastAsia="ja-JP"/>
              </w:rPr>
            </w:pPr>
            <w:r w:rsidRPr="005B1628">
              <w:t>n28</w:t>
            </w:r>
          </w:p>
        </w:tc>
        <w:tc>
          <w:tcPr>
            <w:tcW w:w="1066" w:type="dxa"/>
            <w:shd w:val="clear" w:color="auto" w:fill="auto"/>
            <w:noWrap/>
            <w:vAlign w:val="center"/>
          </w:tcPr>
          <w:p w14:paraId="65E62591" w14:textId="77777777" w:rsidR="00F43521" w:rsidRDefault="00F43521" w:rsidP="00F17243">
            <w:pPr>
              <w:pStyle w:val="TAC"/>
            </w:pPr>
            <w:r w:rsidRPr="00E062F1">
              <w:t>725</w:t>
            </w:r>
          </w:p>
        </w:tc>
        <w:tc>
          <w:tcPr>
            <w:tcW w:w="747" w:type="dxa"/>
            <w:shd w:val="clear" w:color="auto" w:fill="auto"/>
            <w:noWrap/>
            <w:vAlign w:val="center"/>
          </w:tcPr>
          <w:p w14:paraId="493C08F6" w14:textId="77777777" w:rsidR="00F43521" w:rsidRPr="005A5323" w:rsidRDefault="00F43521" w:rsidP="00F17243">
            <w:pPr>
              <w:pStyle w:val="TAC"/>
              <w:rPr>
                <w:lang w:eastAsia="zh-CN"/>
              </w:rPr>
            </w:pPr>
            <w:r w:rsidRPr="00E062F1">
              <w:t>5</w:t>
            </w:r>
          </w:p>
        </w:tc>
        <w:tc>
          <w:tcPr>
            <w:tcW w:w="877" w:type="dxa"/>
            <w:shd w:val="clear" w:color="auto" w:fill="auto"/>
            <w:noWrap/>
            <w:vAlign w:val="center"/>
          </w:tcPr>
          <w:p w14:paraId="1F30A4AE" w14:textId="77777777" w:rsidR="00F43521" w:rsidRPr="005A5323" w:rsidRDefault="00F43521" w:rsidP="00F17243">
            <w:pPr>
              <w:pStyle w:val="TAC"/>
              <w:rPr>
                <w:lang w:eastAsia="zh-CN"/>
              </w:rPr>
            </w:pPr>
            <w:r w:rsidRPr="00E062F1">
              <w:t>25</w:t>
            </w:r>
          </w:p>
        </w:tc>
        <w:tc>
          <w:tcPr>
            <w:tcW w:w="1299" w:type="dxa"/>
            <w:shd w:val="clear" w:color="auto" w:fill="auto"/>
            <w:noWrap/>
            <w:vAlign w:val="center"/>
          </w:tcPr>
          <w:p w14:paraId="282A5C7D" w14:textId="77777777" w:rsidR="00F43521" w:rsidRDefault="00F43521" w:rsidP="00F17243">
            <w:pPr>
              <w:pStyle w:val="TAC"/>
            </w:pPr>
            <w:r w:rsidRPr="00E062F1">
              <w:t>780</w:t>
            </w:r>
          </w:p>
        </w:tc>
        <w:tc>
          <w:tcPr>
            <w:tcW w:w="700" w:type="dxa"/>
            <w:shd w:val="clear" w:color="auto" w:fill="auto"/>
            <w:vAlign w:val="center"/>
          </w:tcPr>
          <w:p w14:paraId="7C2AE081" w14:textId="77777777" w:rsidR="00F43521" w:rsidRPr="00570A0E" w:rsidRDefault="00F43521" w:rsidP="00F17243">
            <w:pPr>
              <w:pStyle w:val="TAC"/>
              <w:rPr>
                <w:rFonts w:eastAsia="Times New Roman"/>
              </w:rPr>
            </w:pPr>
            <w:r w:rsidRPr="003D1FC7">
              <w:t>N/A</w:t>
            </w:r>
          </w:p>
        </w:tc>
        <w:tc>
          <w:tcPr>
            <w:tcW w:w="1248" w:type="dxa"/>
            <w:shd w:val="clear" w:color="auto" w:fill="auto"/>
            <w:vAlign w:val="center"/>
          </w:tcPr>
          <w:p w14:paraId="13F39E71" w14:textId="77777777" w:rsidR="00F43521" w:rsidRDefault="00F43521" w:rsidP="00F17243">
            <w:pPr>
              <w:pStyle w:val="TAC"/>
              <w:rPr>
                <w:rFonts w:eastAsia="Times New Roman"/>
              </w:rPr>
            </w:pPr>
            <w:r w:rsidRPr="003D1FC7">
              <w:t>N/A</w:t>
            </w:r>
          </w:p>
        </w:tc>
      </w:tr>
      <w:tr w:rsidR="00F43521" w14:paraId="757955CC" w14:textId="77777777" w:rsidTr="00F17243">
        <w:trPr>
          <w:trHeight w:val="216"/>
          <w:jc w:val="center"/>
        </w:trPr>
        <w:tc>
          <w:tcPr>
            <w:tcW w:w="2259" w:type="dxa"/>
            <w:tcBorders>
              <w:top w:val="nil"/>
              <w:bottom w:val="single" w:sz="4" w:space="0" w:color="auto"/>
            </w:tcBorders>
            <w:shd w:val="clear" w:color="auto" w:fill="auto"/>
          </w:tcPr>
          <w:p w14:paraId="427C391D" w14:textId="77777777" w:rsidR="00F43521" w:rsidRPr="00EF5447" w:rsidRDefault="00F43521" w:rsidP="00F17243">
            <w:pPr>
              <w:pStyle w:val="TAC"/>
            </w:pPr>
          </w:p>
        </w:tc>
        <w:tc>
          <w:tcPr>
            <w:tcW w:w="868" w:type="dxa"/>
            <w:shd w:val="clear" w:color="auto" w:fill="auto"/>
            <w:vAlign w:val="center"/>
          </w:tcPr>
          <w:p w14:paraId="32A7D997" w14:textId="77777777" w:rsidR="00F43521" w:rsidRPr="005A5323" w:rsidRDefault="00F43521" w:rsidP="00F17243">
            <w:pPr>
              <w:pStyle w:val="TAC"/>
              <w:rPr>
                <w:lang w:eastAsia="ja-JP"/>
              </w:rPr>
            </w:pPr>
            <w:r w:rsidRPr="005B1628">
              <w:t>n79</w:t>
            </w:r>
          </w:p>
        </w:tc>
        <w:tc>
          <w:tcPr>
            <w:tcW w:w="1066" w:type="dxa"/>
            <w:shd w:val="clear" w:color="auto" w:fill="auto"/>
            <w:noWrap/>
            <w:vAlign w:val="center"/>
          </w:tcPr>
          <w:p w14:paraId="6C533757" w14:textId="77777777" w:rsidR="00F43521" w:rsidRDefault="00F43521" w:rsidP="00F17243">
            <w:pPr>
              <w:pStyle w:val="TAC"/>
            </w:pPr>
            <w:r w:rsidRPr="00CA394B">
              <w:rPr>
                <w:rFonts w:eastAsia="Yu Mincho" w:hint="eastAsia"/>
                <w:lang w:eastAsia="ja-JP"/>
              </w:rPr>
              <w:t>4585</w:t>
            </w:r>
          </w:p>
        </w:tc>
        <w:tc>
          <w:tcPr>
            <w:tcW w:w="747" w:type="dxa"/>
            <w:shd w:val="clear" w:color="auto" w:fill="auto"/>
            <w:noWrap/>
            <w:vAlign w:val="center"/>
          </w:tcPr>
          <w:p w14:paraId="4F7EFB5E" w14:textId="77777777" w:rsidR="00F43521" w:rsidRPr="005A5323" w:rsidRDefault="00F43521" w:rsidP="00F17243">
            <w:pPr>
              <w:pStyle w:val="TAC"/>
              <w:rPr>
                <w:lang w:eastAsia="zh-CN"/>
              </w:rPr>
            </w:pPr>
            <w:r w:rsidRPr="00CA394B">
              <w:t>40</w:t>
            </w:r>
          </w:p>
        </w:tc>
        <w:tc>
          <w:tcPr>
            <w:tcW w:w="877" w:type="dxa"/>
            <w:shd w:val="clear" w:color="auto" w:fill="auto"/>
            <w:noWrap/>
            <w:vAlign w:val="center"/>
          </w:tcPr>
          <w:p w14:paraId="557E1B3D" w14:textId="77777777" w:rsidR="00F43521" w:rsidRPr="005A5323" w:rsidRDefault="00F43521" w:rsidP="00F17243">
            <w:pPr>
              <w:pStyle w:val="TAC"/>
              <w:rPr>
                <w:lang w:eastAsia="zh-CN"/>
              </w:rPr>
            </w:pPr>
            <w:r w:rsidRPr="00CA394B">
              <w:t>216</w:t>
            </w:r>
          </w:p>
        </w:tc>
        <w:tc>
          <w:tcPr>
            <w:tcW w:w="1299" w:type="dxa"/>
            <w:shd w:val="clear" w:color="auto" w:fill="auto"/>
            <w:noWrap/>
            <w:vAlign w:val="center"/>
          </w:tcPr>
          <w:p w14:paraId="61E7E80C" w14:textId="77777777" w:rsidR="00F43521" w:rsidRDefault="00F43521" w:rsidP="00F17243">
            <w:pPr>
              <w:pStyle w:val="TAC"/>
            </w:pPr>
            <w:r w:rsidRPr="00CA394B">
              <w:rPr>
                <w:rFonts w:eastAsia="Yu Mincho" w:hint="eastAsia"/>
                <w:lang w:eastAsia="ja-JP"/>
              </w:rPr>
              <w:t>4585</w:t>
            </w:r>
          </w:p>
        </w:tc>
        <w:tc>
          <w:tcPr>
            <w:tcW w:w="700" w:type="dxa"/>
            <w:shd w:val="clear" w:color="auto" w:fill="auto"/>
            <w:vAlign w:val="center"/>
          </w:tcPr>
          <w:p w14:paraId="18BDFBFD" w14:textId="77777777" w:rsidR="00F43521" w:rsidRPr="00570A0E" w:rsidRDefault="00F43521" w:rsidP="00F17243">
            <w:pPr>
              <w:pStyle w:val="TAC"/>
              <w:rPr>
                <w:rFonts w:eastAsia="Times New Roman"/>
              </w:rPr>
            </w:pPr>
            <w:r w:rsidRPr="003750FB">
              <w:t>9.4</w:t>
            </w:r>
          </w:p>
        </w:tc>
        <w:tc>
          <w:tcPr>
            <w:tcW w:w="1248" w:type="dxa"/>
            <w:shd w:val="clear" w:color="auto" w:fill="auto"/>
            <w:vAlign w:val="center"/>
          </w:tcPr>
          <w:p w14:paraId="4B78D467" w14:textId="77777777" w:rsidR="00F43521" w:rsidRDefault="00F43521" w:rsidP="00F17243">
            <w:pPr>
              <w:pStyle w:val="TAC"/>
              <w:rPr>
                <w:rFonts w:eastAsia="Times New Roman"/>
              </w:rPr>
            </w:pPr>
            <w:r w:rsidRPr="003D1FC7">
              <w:rPr>
                <w:rFonts w:eastAsia="Yu Gothic"/>
                <w:szCs w:val="18"/>
              </w:rPr>
              <w:t>IMD4</w:t>
            </w:r>
            <w:r w:rsidRPr="003D1FC7">
              <w:rPr>
                <w:rFonts w:eastAsia="Yu Gothic"/>
                <w:szCs w:val="18"/>
                <w:vertAlign w:val="superscript"/>
              </w:rPr>
              <w:t>4</w:t>
            </w:r>
          </w:p>
        </w:tc>
      </w:tr>
      <w:tr w:rsidR="00F43521" w:rsidRPr="00EF5447" w14:paraId="7D6F4C19" w14:textId="77777777" w:rsidTr="00F17243">
        <w:trPr>
          <w:trHeight w:val="54"/>
          <w:jc w:val="center"/>
        </w:trPr>
        <w:tc>
          <w:tcPr>
            <w:tcW w:w="2259" w:type="dxa"/>
            <w:tcBorders>
              <w:bottom w:val="nil"/>
            </w:tcBorders>
            <w:shd w:val="clear" w:color="auto" w:fill="auto"/>
          </w:tcPr>
          <w:p w14:paraId="4ADD5FE8" w14:textId="77777777" w:rsidR="00F43521" w:rsidRPr="00EF5447" w:rsidRDefault="00F43521" w:rsidP="00F17243">
            <w:pPr>
              <w:pStyle w:val="TAC"/>
            </w:pPr>
            <w:r w:rsidRPr="00EF5447">
              <w:rPr>
                <w:rFonts w:cs="Arial"/>
                <w:kern w:val="2"/>
                <w:szCs w:val="24"/>
                <w:lang w:eastAsia="ja-JP"/>
              </w:rPr>
              <w:t>DC_3A_SUL_n77A-n84A</w:t>
            </w:r>
          </w:p>
        </w:tc>
        <w:tc>
          <w:tcPr>
            <w:tcW w:w="868" w:type="dxa"/>
            <w:shd w:val="clear" w:color="auto" w:fill="auto"/>
          </w:tcPr>
          <w:p w14:paraId="29B5173B" w14:textId="77777777" w:rsidR="00F43521" w:rsidRPr="00EF5447" w:rsidRDefault="00F43521" w:rsidP="00F17243">
            <w:pPr>
              <w:pStyle w:val="TAC"/>
            </w:pPr>
            <w:r w:rsidRPr="00EF5447">
              <w:rPr>
                <w:rFonts w:cs="Arial"/>
              </w:rPr>
              <w:t>3</w:t>
            </w:r>
          </w:p>
        </w:tc>
        <w:tc>
          <w:tcPr>
            <w:tcW w:w="1066" w:type="dxa"/>
            <w:shd w:val="clear" w:color="auto" w:fill="auto"/>
            <w:noWrap/>
          </w:tcPr>
          <w:p w14:paraId="23490502" w14:textId="77777777" w:rsidR="00F43521" w:rsidRPr="00EF5447" w:rsidRDefault="00F43521" w:rsidP="00F17243">
            <w:pPr>
              <w:pStyle w:val="TAC"/>
            </w:pPr>
            <w:r w:rsidRPr="00EF5447">
              <w:rPr>
                <w:rFonts w:cs="Arial"/>
              </w:rPr>
              <w:t>1782.5</w:t>
            </w:r>
          </w:p>
        </w:tc>
        <w:tc>
          <w:tcPr>
            <w:tcW w:w="747" w:type="dxa"/>
            <w:shd w:val="clear" w:color="auto" w:fill="auto"/>
            <w:noWrap/>
          </w:tcPr>
          <w:p w14:paraId="4351D7A5" w14:textId="77777777" w:rsidR="00F43521" w:rsidRPr="00EF5447" w:rsidRDefault="00F43521" w:rsidP="00F17243">
            <w:pPr>
              <w:pStyle w:val="TAC"/>
            </w:pPr>
            <w:r w:rsidRPr="00EF5447">
              <w:rPr>
                <w:rFonts w:cs="Arial"/>
              </w:rPr>
              <w:t>5</w:t>
            </w:r>
          </w:p>
        </w:tc>
        <w:tc>
          <w:tcPr>
            <w:tcW w:w="877" w:type="dxa"/>
            <w:shd w:val="clear" w:color="auto" w:fill="auto"/>
            <w:noWrap/>
          </w:tcPr>
          <w:p w14:paraId="35CABE71" w14:textId="77777777" w:rsidR="00F43521" w:rsidRPr="00EF5447" w:rsidRDefault="00F43521" w:rsidP="00F17243">
            <w:pPr>
              <w:pStyle w:val="TAC"/>
            </w:pPr>
            <w:r w:rsidRPr="00EF5447">
              <w:rPr>
                <w:rFonts w:cs="Arial"/>
              </w:rPr>
              <w:t>25</w:t>
            </w:r>
          </w:p>
        </w:tc>
        <w:tc>
          <w:tcPr>
            <w:tcW w:w="1299" w:type="dxa"/>
            <w:shd w:val="clear" w:color="auto" w:fill="auto"/>
            <w:noWrap/>
          </w:tcPr>
          <w:p w14:paraId="3DF8C54D" w14:textId="77777777" w:rsidR="00F43521" w:rsidRPr="00EF5447" w:rsidRDefault="00F43521" w:rsidP="00F17243">
            <w:pPr>
              <w:pStyle w:val="TAC"/>
            </w:pPr>
            <w:r w:rsidRPr="00EF5447">
              <w:rPr>
                <w:rFonts w:cs="Arial"/>
                <w:lang w:eastAsia="zh-CN"/>
              </w:rPr>
              <w:t>1877.5</w:t>
            </w:r>
          </w:p>
        </w:tc>
        <w:tc>
          <w:tcPr>
            <w:tcW w:w="700" w:type="dxa"/>
            <w:shd w:val="clear" w:color="auto" w:fill="auto"/>
          </w:tcPr>
          <w:p w14:paraId="0BB5E30F" w14:textId="77777777" w:rsidR="00F43521" w:rsidRPr="00EF5447" w:rsidRDefault="00F43521" w:rsidP="00F17243">
            <w:pPr>
              <w:pStyle w:val="TAC"/>
            </w:pPr>
            <w:r w:rsidRPr="00EF5447">
              <w:rPr>
                <w:rFonts w:cs="Arial"/>
              </w:rPr>
              <w:t>N/A</w:t>
            </w:r>
          </w:p>
        </w:tc>
        <w:tc>
          <w:tcPr>
            <w:tcW w:w="1248" w:type="dxa"/>
            <w:shd w:val="clear" w:color="auto" w:fill="auto"/>
          </w:tcPr>
          <w:p w14:paraId="5BD45FE2" w14:textId="77777777" w:rsidR="00F43521" w:rsidRPr="00EF5447" w:rsidRDefault="00F43521" w:rsidP="00F17243">
            <w:pPr>
              <w:pStyle w:val="TAC"/>
              <w:rPr>
                <w:lang w:eastAsia="ja-JP"/>
              </w:rPr>
            </w:pPr>
            <w:r w:rsidRPr="00EF5447">
              <w:rPr>
                <w:rFonts w:cs="Arial"/>
              </w:rPr>
              <w:t>N/A</w:t>
            </w:r>
          </w:p>
        </w:tc>
      </w:tr>
      <w:tr w:rsidR="00F43521" w:rsidRPr="00EF5447" w14:paraId="31B9F865" w14:textId="77777777" w:rsidTr="00F17243">
        <w:trPr>
          <w:trHeight w:val="54"/>
          <w:jc w:val="center"/>
        </w:trPr>
        <w:tc>
          <w:tcPr>
            <w:tcW w:w="2259" w:type="dxa"/>
            <w:tcBorders>
              <w:top w:val="nil"/>
              <w:bottom w:val="nil"/>
            </w:tcBorders>
            <w:shd w:val="clear" w:color="auto" w:fill="auto"/>
          </w:tcPr>
          <w:p w14:paraId="31C7439C" w14:textId="77777777" w:rsidR="00F43521" w:rsidRPr="00EF5447" w:rsidRDefault="00F43521" w:rsidP="00F17243">
            <w:pPr>
              <w:pStyle w:val="TAC"/>
            </w:pPr>
          </w:p>
        </w:tc>
        <w:tc>
          <w:tcPr>
            <w:tcW w:w="868" w:type="dxa"/>
            <w:shd w:val="clear" w:color="auto" w:fill="auto"/>
          </w:tcPr>
          <w:p w14:paraId="44797A22" w14:textId="77777777" w:rsidR="00F43521" w:rsidRPr="00EF5447" w:rsidRDefault="00F43521" w:rsidP="00F17243">
            <w:pPr>
              <w:pStyle w:val="TAC"/>
            </w:pPr>
            <w:r w:rsidRPr="00EF5447">
              <w:rPr>
                <w:rFonts w:cs="Arial"/>
              </w:rPr>
              <w:t>n84</w:t>
            </w:r>
          </w:p>
        </w:tc>
        <w:tc>
          <w:tcPr>
            <w:tcW w:w="1066" w:type="dxa"/>
            <w:shd w:val="clear" w:color="auto" w:fill="auto"/>
            <w:noWrap/>
          </w:tcPr>
          <w:p w14:paraId="034F489E" w14:textId="77777777" w:rsidR="00F43521" w:rsidRPr="00EF5447" w:rsidRDefault="00F43521" w:rsidP="00F17243">
            <w:pPr>
              <w:pStyle w:val="TAC"/>
            </w:pPr>
            <w:r w:rsidRPr="00EF5447">
              <w:rPr>
                <w:rFonts w:cs="Arial"/>
              </w:rPr>
              <w:t>1922.5</w:t>
            </w:r>
          </w:p>
        </w:tc>
        <w:tc>
          <w:tcPr>
            <w:tcW w:w="747" w:type="dxa"/>
            <w:shd w:val="clear" w:color="auto" w:fill="auto"/>
            <w:noWrap/>
          </w:tcPr>
          <w:p w14:paraId="13A175D8" w14:textId="77777777" w:rsidR="00F43521" w:rsidRPr="00EF5447" w:rsidRDefault="00F43521" w:rsidP="00F17243">
            <w:pPr>
              <w:pStyle w:val="TAC"/>
            </w:pPr>
            <w:r w:rsidRPr="00EF5447">
              <w:rPr>
                <w:rFonts w:cs="Arial"/>
              </w:rPr>
              <w:t>5</w:t>
            </w:r>
          </w:p>
        </w:tc>
        <w:tc>
          <w:tcPr>
            <w:tcW w:w="877" w:type="dxa"/>
            <w:shd w:val="clear" w:color="auto" w:fill="auto"/>
            <w:noWrap/>
          </w:tcPr>
          <w:p w14:paraId="3432ABE6" w14:textId="77777777" w:rsidR="00F43521" w:rsidRPr="00EF5447" w:rsidRDefault="00F43521" w:rsidP="00F17243">
            <w:pPr>
              <w:pStyle w:val="TAC"/>
            </w:pPr>
            <w:r w:rsidRPr="00EF5447">
              <w:rPr>
                <w:rFonts w:cs="Arial"/>
              </w:rPr>
              <w:t>25</w:t>
            </w:r>
          </w:p>
        </w:tc>
        <w:tc>
          <w:tcPr>
            <w:tcW w:w="1299" w:type="dxa"/>
            <w:shd w:val="clear" w:color="auto" w:fill="auto"/>
            <w:noWrap/>
          </w:tcPr>
          <w:p w14:paraId="16F96B87" w14:textId="77777777" w:rsidR="00F43521" w:rsidRPr="00EF5447" w:rsidRDefault="00F43521" w:rsidP="00F17243">
            <w:pPr>
              <w:pStyle w:val="TAC"/>
            </w:pPr>
          </w:p>
        </w:tc>
        <w:tc>
          <w:tcPr>
            <w:tcW w:w="700" w:type="dxa"/>
            <w:shd w:val="clear" w:color="auto" w:fill="auto"/>
          </w:tcPr>
          <w:p w14:paraId="799ECCC4" w14:textId="77777777" w:rsidR="00F43521" w:rsidRPr="00EF5447" w:rsidRDefault="00F43521" w:rsidP="00F17243">
            <w:pPr>
              <w:pStyle w:val="TAC"/>
            </w:pPr>
            <w:r w:rsidRPr="00EF5447">
              <w:rPr>
                <w:rFonts w:cs="Arial"/>
              </w:rPr>
              <w:t>N/A</w:t>
            </w:r>
          </w:p>
        </w:tc>
        <w:tc>
          <w:tcPr>
            <w:tcW w:w="1248" w:type="dxa"/>
            <w:shd w:val="clear" w:color="auto" w:fill="auto"/>
          </w:tcPr>
          <w:p w14:paraId="5C227A48" w14:textId="77777777" w:rsidR="00F43521" w:rsidRPr="00EF5447" w:rsidRDefault="00F43521" w:rsidP="00F17243">
            <w:pPr>
              <w:pStyle w:val="TAC"/>
              <w:rPr>
                <w:lang w:eastAsia="ja-JP"/>
              </w:rPr>
            </w:pPr>
            <w:r w:rsidRPr="00EF5447">
              <w:rPr>
                <w:rFonts w:cs="Arial"/>
              </w:rPr>
              <w:t>N/A</w:t>
            </w:r>
          </w:p>
        </w:tc>
      </w:tr>
      <w:tr w:rsidR="00F43521" w:rsidRPr="00EF5447" w14:paraId="21EFEA49" w14:textId="77777777" w:rsidTr="00F17243">
        <w:trPr>
          <w:trHeight w:val="54"/>
          <w:jc w:val="center"/>
        </w:trPr>
        <w:tc>
          <w:tcPr>
            <w:tcW w:w="2259" w:type="dxa"/>
            <w:tcBorders>
              <w:top w:val="nil"/>
              <w:bottom w:val="single" w:sz="4" w:space="0" w:color="auto"/>
            </w:tcBorders>
            <w:shd w:val="clear" w:color="auto" w:fill="auto"/>
          </w:tcPr>
          <w:p w14:paraId="467B052C" w14:textId="77777777" w:rsidR="00F43521" w:rsidRPr="00EF5447" w:rsidRDefault="00F43521" w:rsidP="00F17243">
            <w:pPr>
              <w:pStyle w:val="TAC"/>
            </w:pPr>
          </w:p>
        </w:tc>
        <w:tc>
          <w:tcPr>
            <w:tcW w:w="868" w:type="dxa"/>
            <w:shd w:val="clear" w:color="auto" w:fill="auto"/>
          </w:tcPr>
          <w:p w14:paraId="78823196" w14:textId="77777777" w:rsidR="00F43521" w:rsidRPr="00EF5447" w:rsidRDefault="00F43521" w:rsidP="00F17243">
            <w:pPr>
              <w:pStyle w:val="TAC"/>
            </w:pPr>
            <w:r w:rsidRPr="00EF5447">
              <w:t>n77</w:t>
            </w:r>
          </w:p>
        </w:tc>
        <w:tc>
          <w:tcPr>
            <w:tcW w:w="1066" w:type="dxa"/>
            <w:shd w:val="clear" w:color="auto" w:fill="auto"/>
            <w:noWrap/>
          </w:tcPr>
          <w:p w14:paraId="35B54812" w14:textId="77777777" w:rsidR="00F43521" w:rsidRPr="00EF5447" w:rsidRDefault="00F43521" w:rsidP="00F17243">
            <w:pPr>
              <w:pStyle w:val="TAC"/>
            </w:pPr>
            <w:r w:rsidRPr="00EF5447">
              <w:t>3425</w:t>
            </w:r>
          </w:p>
        </w:tc>
        <w:tc>
          <w:tcPr>
            <w:tcW w:w="747" w:type="dxa"/>
            <w:shd w:val="clear" w:color="auto" w:fill="auto"/>
            <w:noWrap/>
          </w:tcPr>
          <w:p w14:paraId="069AA8B1" w14:textId="77777777" w:rsidR="00F43521" w:rsidRPr="00EF5447" w:rsidRDefault="00F43521" w:rsidP="00F17243">
            <w:pPr>
              <w:pStyle w:val="TAC"/>
            </w:pPr>
            <w:r w:rsidRPr="00EF5447">
              <w:rPr>
                <w:rFonts w:cs="Arial"/>
                <w:lang w:eastAsia="zh-CN"/>
              </w:rPr>
              <w:t>10</w:t>
            </w:r>
          </w:p>
        </w:tc>
        <w:tc>
          <w:tcPr>
            <w:tcW w:w="877" w:type="dxa"/>
            <w:shd w:val="clear" w:color="auto" w:fill="auto"/>
            <w:noWrap/>
          </w:tcPr>
          <w:p w14:paraId="76465315" w14:textId="77777777" w:rsidR="00F43521" w:rsidRPr="00EF5447" w:rsidRDefault="00F43521" w:rsidP="00F17243">
            <w:pPr>
              <w:pStyle w:val="TAC"/>
            </w:pPr>
            <w:r w:rsidRPr="00EF5447">
              <w:rPr>
                <w:rFonts w:cs="Arial"/>
                <w:lang w:eastAsia="zh-CN"/>
              </w:rPr>
              <w:t>50</w:t>
            </w:r>
          </w:p>
        </w:tc>
        <w:tc>
          <w:tcPr>
            <w:tcW w:w="1299" w:type="dxa"/>
            <w:shd w:val="clear" w:color="auto" w:fill="auto"/>
            <w:noWrap/>
          </w:tcPr>
          <w:p w14:paraId="02EE4318" w14:textId="77777777" w:rsidR="00F43521" w:rsidRPr="00EF5447" w:rsidRDefault="00F43521" w:rsidP="00F17243">
            <w:pPr>
              <w:pStyle w:val="TAC"/>
            </w:pPr>
            <w:r w:rsidRPr="00EF5447">
              <w:t>3425</w:t>
            </w:r>
          </w:p>
        </w:tc>
        <w:tc>
          <w:tcPr>
            <w:tcW w:w="700" w:type="dxa"/>
            <w:shd w:val="clear" w:color="auto" w:fill="auto"/>
          </w:tcPr>
          <w:p w14:paraId="0990A9F1" w14:textId="77777777" w:rsidR="00F43521" w:rsidRPr="00EF5447" w:rsidRDefault="00F43521" w:rsidP="00F17243">
            <w:pPr>
              <w:pStyle w:val="TAC"/>
            </w:pPr>
            <w:r w:rsidRPr="00EF5447">
              <w:rPr>
                <w:rFonts w:cs="Arial"/>
              </w:rPr>
              <w:t>13.0</w:t>
            </w:r>
          </w:p>
        </w:tc>
        <w:tc>
          <w:tcPr>
            <w:tcW w:w="1248" w:type="dxa"/>
            <w:shd w:val="clear" w:color="auto" w:fill="auto"/>
          </w:tcPr>
          <w:p w14:paraId="0DD43B34" w14:textId="77777777" w:rsidR="00F43521" w:rsidRPr="00EF5447" w:rsidRDefault="00F43521" w:rsidP="00F17243">
            <w:pPr>
              <w:pStyle w:val="TAC"/>
              <w:rPr>
                <w:lang w:eastAsia="ja-JP"/>
              </w:rPr>
            </w:pPr>
            <w:r w:rsidRPr="00EF5447">
              <w:rPr>
                <w:rFonts w:cs="Arial"/>
              </w:rPr>
              <w:t>IMD4</w:t>
            </w:r>
          </w:p>
        </w:tc>
      </w:tr>
      <w:tr w:rsidR="00F43521" w:rsidRPr="00EF5447" w14:paraId="28E84DCC" w14:textId="77777777" w:rsidTr="00F17243">
        <w:trPr>
          <w:trHeight w:val="54"/>
          <w:jc w:val="center"/>
        </w:trPr>
        <w:tc>
          <w:tcPr>
            <w:tcW w:w="2259" w:type="dxa"/>
            <w:tcBorders>
              <w:bottom w:val="nil"/>
            </w:tcBorders>
            <w:shd w:val="clear" w:color="auto" w:fill="auto"/>
          </w:tcPr>
          <w:p w14:paraId="0BFBCA27" w14:textId="77777777" w:rsidR="00F43521" w:rsidRPr="00EF5447" w:rsidRDefault="00F43521" w:rsidP="00F17243">
            <w:pPr>
              <w:pStyle w:val="TAC"/>
            </w:pPr>
            <w:r w:rsidRPr="00EF5447">
              <w:t>DC_3A_n40A-n78A</w:t>
            </w:r>
          </w:p>
        </w:tc>
        <w:tc>
          <w:tcPr>
            <w:tcW w:w="868" w:type="dxa"/>
            <w:shd w:val="clear" w:color="auto" w:fill="auto"/>
          </w:tcPr>
          <w:p w14:paraId="5586EAE8" w14:textId="77777777" w:rsidR="00F43521" w:rsidRPr="00EF5447" w:rsidRDefault="00F43521" w:rsidP="00F17243">
            <w:pPr>
              <w:pStyle w:val="TAC"/>
            </w:pPr>
            <w:r w:rsidRPr="00EF5447">
              <w:t>3</w:t>
            </w:r>
          </w:p>
        </w:tc>
        <w:tc>
          <w:tcPr>
            <w:tcW w:w="1066" w:type="dxa"/>
            <w:shd w:val="clear" w:color="auto" w:fill="auto"/>
            <w:noWrap/>
          </w:tcPr>
          <w:p w14:paraId="33EEB956" w14:textId="77777777" w:rsidR="00F43521" w:rsidRPr="00EF5447" w:rsidRDefault="00F43521" w:rsidP="00F17243">
            <w:pPr>
              <w:pStyle w:val="TAC"/>
            </w:pPr>
            <w:r w:rsidRPr="00EF5447">
              <w:rPr>
                <w:lang w:eastAsia="ko-KR"/>
              </w:rPr>
              <w:t>1730</w:t>
            </w:r>
          </w:p>
        </w:tc>
        <w:tc>
          <w:tcPr>
            <w:tcW w:w="747" w:type="dxa"/>
            <w:shd w:val="clear" w:color="auto" w:fill="auto"/>
            <w:noWrap/>
          </w:tcPr>
          <w:p w14:paraId="6848DB60" w14:textId="77777777" w:rsidR="00F43521" w:rsidRPr="00EF5447" w:rsidRDefault="00F43521" w:rsidP="00F17243">
            <w:pPr>
              <w:pStyle w:val="TAC"/>
            </w:pPr>
            <w:r w:rsidRPr="00EF5447">
              <w:rPr>
                <w:lang w:eastAsia="ko-KR"/>
              </w:rPr>
              <w:t>5</w:t>
            </w:r>
          </w:p>
        </w:tc>
        <w:tc>
          <w:tcPr>
            <w:tcW w:w="877" w:type="dxa"/>
            <w:shd w:val="clear" w:color="auto" w:fill="auto"/>
            <w:noWrap/>
          </w:tcPr>
          <w:p w14:paraId="4E14E87C" w14:textId="77777777" w:rsidR="00F43521" w:rsidRPr="00EF5447" w:rsidRDefault="00F43521" w:rsidP="00F17243">
            <w:pPr>
              <w:pStyle w:val="TAC"/>
            </w:pPr>
            <w:r w:rsidRPr="00EF5447">
              <w:rPr>
                <w:lang w:eastAsia="ko-KR"/>
              </w:rPr>
              <w:t>25</w:t>
            </w:r>
          </w:p>
        </w:tc>
        <w:tc>
          <w:tcPr>
            <w:tcW w:w="1299" w:type="dxa"/>
            <w:shd w:val="clear" w:color="auto" w:fill="auto"/>
            <w:noWrap/>
          </w:tcPr>
          <w:p w14:paraId="1327CB7F" w14:textId="77777777" w:rsidR="00F43521" w:rsidRPr="00EF5447" w:rsidRDefault="00F43521" w:rsidP="00F17243">
            <w:pPr>
              <w:pStyle w:val="TAC"/>
            </w:pPr>
            <w:r w:rsidRPr="00EF5447">
              <w:rPr>
                <w:lang w:eastAsia="ko-KR"/>
              </w:rPr>
              <w:t>1825</w:t>
            </w:r>
          </w:p>
        </w:tc>
        <w:tc>
          <w:tcPr>
            <w:tcW w:w="700" w:type="dxa"/>
            <w:shd w:val="clear" w:color="auto" w:fill="auto"/>
          </w:tcPr>
          <w:p w14:paraId="78B67092" w14:textId="77777777" w:rsidR="00F43521" w:rsidRPr="00EF5447" w:rsidRDefault="00F43521" w:rsidP="00F17243">
            <w:pPr>
              <w:pStyle w:val="TAC"/>
            </w:pPr>
            <w:r w:rsidRPr="00EF5447">
              <w:rPr>
                <w:lang w:eastAsia="ko-KR"/>
              </w:rPr>
              <w:t>N/A</w:t>
            </w:r>
          </w:p>
        </w:tc>
        <w:tc>
          <w:tcPr>
            <w:tcW w:w="1248" w:type="dxa"/>
            <w:shd w:val="clear" w:color="auto" w:fill="auto"/>
          </w:tcPr>
          <w:p w14:paraId="0A097C0A" w14:textId="77777777" w:rsidR="00F43521" w:rsidRPr="00EF5447" w:rsidRDefault="00F43521" w:rsidP="00F17243">
            <w:pPr>
              <w:pStyle w:val="TAC"/>
              <w:rPr>
                <w:kern w:val="2"/>
                <w:szCs w:val="24"/>
                <w:lang w:eastAsia="ja-JP"/>
              </w:rPr>
            </w:pPr>
            <w:r w:rsidRPr="00EF5447">
              <w:rPr>
                <w:rFonts w:eastAsia="Malgun Gothic"/>
                <w:lang w:eastAsia="ko-KR"/>
              </w:rPr>
              <w:t>N/A</w:t>
            </w:r>
          </w:p>
        </w:tc>
      </w:tr>
      <w:tr w:rsidR="00F43521" w:rsidRPr="00EF5447" w14:paraId="12962CF6" w14:textId="77777777" w:rsidTr="00F17243">
        <w:trPr>
          <w:trHeight w:val="54"/>
          <w:jc w:val="center"/>
        </w:trPr>
        <w:tc>
          <w:tcPr>
            <w:tcW w:w="2259" w:type="dxa"/>
            <w:tcBorders>
              <w:top w:val="nil"/>
              <w:bottom w:val="nil"/>
            </w:tcBorders>
            <w:shd w:val="clear" w:color="auto" w:fill="auto"/>
          </w:tcPr>
          <w:p w14:paraId="72FD4D7E" w14:textId="77777777" w:rsidR="00F43521" w:rsidRPr="00EF5447" w:rsidRDefault="00F43521" w:rsidP="00F17243">
            <w:pPr>
              <w:pStyle w:val="TAC"/>
            </w:pPr>
          </w:p>
        </w:tc>
        <w:tc>
          <w:tcPr>
            <w:tcW w:w="868" w:type="dxa"/>
            <w:shd w:val="clear" w:color="auto" w:fill="auto"/>
          </w:tcPr>
          <w:p w14:paraId="7A92D86D" w14:textId="77777777" w:rsidR="00F43521" w:rsidRPr="00EF5447" w:rsidRDefault="00F43521" w:rsidP="00F17243">
            <w:pPr>
              <w:pStyle w:val="TAC"/>
            </w:pPr>
            <w:r w:rsidRPr="00EF5447">
              <w:t>n40</w:t>
            </w:r>
          </w:p>
        </w:tc>
        <w:tc>
          <w:tcPr>
            <w:tcW w:w="1066" w:type="dxa"/>
            <w:shd w:val="clear" w:color="auto" w:fill="auto"/>
            <w:noWrap/>
          </w:tcPr>
          <w:p w14:paraId="6E85BEF6" w14:textId="77777777" w:rsidR="00F43521" w:rsidRPr="00EF5447" w:rsidRDefault="00F43521" w:rsidP="00F17243">
            <w:pPr>
              <w:pStyle w:val="TAC"/>
            </w:pPr>
            <w:r w:rsidRPr="00EF5447">
              <w:rPr>
                <w:lang w:eastAsia="ko-KR"/>
              </w:rPr>
              <w:t>2360</w:t>
            </w:r>
          </w:p>
        </w:tc>
        <w:tc>
          <w:tcPr>
            <w:tcW w:w="747" w:type="dxa"/>
            <w:shd w:val="clear" w:color="auto" w:fill="auto"/>
            <w:noWrap/>
          </w:tcPr>
          <w:p w14:paraId="1BFBDCD4" w14:textId="77777777" w:rsidR="00F43521" w:rsidRPr="00EF5447" w:rsidRDefault="00F43521" w:rsidP="00F17243">
            <w:pPr>
              <w:pStyle w:val="TAC"/>
            </w:pPr>
            <w:r w:rsidRPr="00EF5447">
              <w:rPr>
                <w:lang w:eastAsia="ko-KR"/>
              </w:rPr>
              <w:t>5</w:t>
            </w:r>
          </w:p>
        </w:tc>
        <w:tc>
          <w:tcPr>
            <w:tcW w:w="877" w:type="dxa"/>
            <w:shd w:val="clear" w:color="auto" w:fill="auto"/>
            <w:noWrap/>
          </w:tcPr>
          <w:p w14:paraId="2853756D" w14:textId="77777777" w:rsidR="00F43521" w:rsidRPr="00EF5447" w:rsidRDefault="00F43521" w:rsidP="00F17243">
            <w:pPr>
              <w:pStyle w:val="TAC"/>
            </w:pPr>
            <w:r w:rsidRPr="00EF5447">
              <w:rPr>
                <w:lang w:eastAsia="ko-KR"/>
              </w:rPr>
              <w:t>25</w:t>
            </w:r>
          </w:p>
        </w:tc>
        <w:tc>
          <w:tcPr>
            <w:tcW w:w="1299" w:type="dxa"/>
            <w:shd w:val="clear" w:color="auto" w:fill="auto"/>
            <w:noWrap/>
          </w:tcPr>
          <w:p w14:paraId="24CCAA38" w14:textId="77777777" w:rsidR="00F43521" w:rsidRPr="00EF5447" w:rsidRDefault="00F43521" w:rsidP="00F17243">
            <w:pPr>
              <w:pStyle w:val="TAC"/>
            </w:pPr>
            <w:r w:rsidRPr="00EF5447">
              <w:rPr>
                <w:lang w:eastAsia="ko-KR"/>
              </w:rPr>
              <w:t>2360</w:t>
            </w:r>
          </w:p>
        </w:tc>
        <w:tc>
          <w:tcPr>
            <w:tcW w:w="700" w:type="dxa"/>
            <w:shd w:val="clear" w:color="auto" w:fill="auto"/>
          </w:tcPr>
          <w:p w14:paraId="5AAAF518" w14:textId="77777777" w:rsidR="00F43521" w:rsidRPr="00EF5447" w:rsidRDefault="00F43521" w:rsidP="00F17243">
            <w:pPr>
              <w:pStyle w:val="TAC"/>
            </w:pPr>
            <w:r w:rsidRPr="00EF5447">
              <w:rPr>
                <w:lang w:eastAsia="ko-KR"/>
              </w:rPr>
              <w:t>N/A</w:t>
            </w:r>
          </w:p>
        </w:tc>
        <w:tc>
          <w:tcPr>
            <w:tcW w:w="1248" w:type="dxa"/>
            <w:shd w:val="clear" w:color="auto" w:fill="auto"/>
          </w:tcPr>
          <w:p w14:paraId="6B896FE2" w14:textId="77777777" w:rsidR="00F43521" w:rsidRPr="00EF5447" w:rsidRDefault="00F43521" w:rsidP="00F17243">
            <w:pPr>
              <w:pStyle w:val="TAC"/>
              <w:rPr>
                <w:kern w:val="2"/>
                <w:szCs w:val="24"/>
                <w:lang w:eastAsia="ja-JP"/>
              </w:rPr>
            </w:pPr>
            <w:r w:rsidRPr="00EF5447">
              <w:rPr>
                <w:rFonts w:eastAsia="Malgun Gothic"/>
                <w:lang w:eastAsia="ko-KR"/>
              </w:rPr>
              <w:t>N/A</w:t>
            </w:r>
          </w:p>
        </w:tc>
      </w:tr>
      <w:tr w:rsidR="00F43521" w:rsidRPr="00EF5447" w14:paraId="5E2549FC" w14:textId="77777777" w:rsidTr="00F17243">
        <w:trPr>
          <w:trHeight w:val="54"/>
          <w:jc w:val="center"/>
        </w:trPr>
        <w:tc>
          <w:tcPr>
            <w:tcW w:w="2259" w:type="dxa"/>
            <w:tcBorders>
              <w:top w:val="nil"/>
              <w:bottom w:val="nil"/>
            </w:tcBorders>
            <w:shd w:val="clear" w:color="auto" w:fill="auto"/>
          </w:tcPr>
          <w:p w14:paraId="26479696" w14:textId="77777777" w:rsidR="00F43521" w:rsidRPr="00EF5447" w:rsidRDefault="00F43521" w:rsidP="00F17243">
            <w:pPr>
              <w:pStyle w:val="TAC"/>
            </w:pPr>
          </w:p>
        </w:tc>
        <w:tc>
          <w:tcPr>
            <w:tcW w:w="868" w:type="dxa"/>
            <w:shd w:val="clear" w:color="auto" w:fill="auto"/>
          </w:tcPr>
          <w:p w14:paraId="2368BB55" w14:textId="77777777" w:rsidR="00F43521" w:rsidRPr="00EF5447" w:rsidRDefault="00F43521" w:rsidP="00F17243">
            <w:pPr>
              <w:pStyle w:val="TAC"/>
            </w:pPr>
            <w:r w:rsidRPr="00EF5447">
              <w:t>n78</w:t>
            </w:r>
          </w:p>
        </w:tc>
        <w:tc>
          <w:tcPr>
            <w:tcW w:w="1066" w:type="dxa"/>
            <w:shd w:val="clear" w:color="auto" w:fill="auto"/>
            <w:noWrap/>
          </w:tcPr>
          <w:p w14:paraId="03E76042" w14:textId="77777777" w:rsidR="00F43521" w:rsidRPr="00EF5447" w:rsidRDefault="00F43521" w:rsidP="00F17243">
            <w:pPr>
              <w:pStyle w:val="TAC"/>
            </w:pPr>
            <w:r w:rsidRPr="00EF5447">
              <w:rPr>
                <w:lang w:eastAsia="ko-KR"/>
              </w:rPr>
              <w:t>3620</w:t>
            </w:r>
          </w:p>
        </w:tc>
        <w:tc>
          <w:tcPr>
            <w:tcW w:w="747" w:type="dxa"/>
            <w:shd w:val="clear" w:color="auto" w:fill="auto"/>
            <w:noWrap/>
          </w:tcPr>
          <w:p w14:paraId="5E64762D" w14:textId="77777777" w:rsidR="00F43521" w:rsidRPr="00EF5447" w:rsidRDefault="00F43521" w:rsidP="00F17243">
            <w:pPr>
              <w:pStyle w:val="TAC"/>
            </w:pPr>
            <w:r w:rsidRPr="00EF5447">
              <w:rPr>
                <w:lang w:eastAsia="ko-KR"/>
              </w:rPr>
              <w:t>10</w:t>
            </w:r>
          </w:p>
        </w:tc>
        <w:tc>
          <w:tcPr>
            <w:tcW w:w="877" w:type="dxa"/>
            <w:shd w:val="clear" w:color="auto" w:fill="auto"/>
            <w:noWrap/>
          </w:tcPr>
          <w:p w14:paraId="4F169103" w14:textId="77777777" w:rsidR="00F43521" w:rsidRPr="00EF5447" w:rsidRDefault="00F43521" w:rsidP="00F17243">
            <w:pPr>
              <w:pStyle w:val="TAC"/>
            </w:pPr>
            <w:r w:rsidRPr="00EF5447">
              <w:rPr>
                <w:lang w:eastAsia="ko-KR"/>
              </w:rPr>
              <w:t>50</w:t>
            </w:r>
          </w:p>
        </w:tc>
        <w:tc>
          <w:tcPr>
            <w:tcW w:w="1299" w:type="dxa"/>
            <w:shd w:val="clear" w:color="auto" w:fill="auto"/>
            <w:noWrap/>
          </w:tcPr>
          <w:p w14:paraId="2FC5F2D0" w14:textId="77777777" w:rsidR="00F43521" w:rsidRPr="00EF5447" w:rsidRDefault="00F43521" w:rsidP="00F17243">
            <w:pPr>
              <w:pStyle w:val="TAC"/>
            </w:pPr>
            <w:r w:rsidRPr="00EF5447">
              <w:rPr>
                <w:lang w:eastAsia="ko-KR"/>
              </w:rPr>
              <w:t>3620</w:t>
            </w:r>
          </w:p>
        </w:tc>
        <w:tc>
          <w:tcPr>
            <w:tcW w:w="700" w:type="dxa"/>
            <w:shd w:val="clear" w:color="auto" w:fill="auto"/>
          </w:tcPr>
          <w:p w14:paraId="5800DD6B" w14:textId="77777777" w:rsidR="00F43521" w:rsidRPr="00EF5447" w:rsidRDefault="00F43521" w:rsidP="00F17243">
            <w:pPr>
              <w:pStyle w:val="TAC"/>
            </w:pPr>
            <w:r w:rsidRPr="00EF5447">
              <w:rPr>
                <w:lang w:eastAsia="ko-KR"/>
              </w:rPr>
              <w:t>4.8</w:t>
            </w:r>
          </w:p>
        </w:tc>
        <w:tc>
          <w:tcPr>
            <w:tcW w:w="1248" w:type="dxa"/>
            <w:shd w:val="clear" w:color="auto" w:fill="auto"/>
          </w:tcPr>
          <w:p w14:paraId="343B3321" w14:textId="77777777" w:rsidR="00F43521" w:rsidRPr="00EF5447" w:rsidRDefault="00F43521" w:rsidP="00F17243">
            <w:pPr>
              <w:pStyle w:val="TAC"/>
              <w:rPr>
                <w:kern w:val="2"/>
                <w:szCs w:val="24"/>
                <w:lang w:eastAsia="ja-JP"/>
              </w:rPr>
            </w:pPr>
            <w:r w:rsidRPr="00EF5447">
              <w:rPr>
                <w:rFonts w:eastAsia="Malgun Gothic"/>
                <w:lang w:eastAsia="ko-KR"/>
              </w:rPr>
              <w:t>IMD5</w:t>
            </w:r>
          </w:p>
        </w:tc>
      </w:tr>
      <w:tr w:rsidR="00F43521" w:rsidRPr="00EF5447" w14:paraId="3B1DEBE8" w14:textId="77777777" w:rsidTr="00F17243">
        <w:trPr>
          <w:trHeight w:val="54"/>
          <w:jc w:val="center"/>
        </w:trPr>
        <w:tc>
          <w:tcPr>
            <w:tcW w:w="2259" w:type="dxa"/>
            <w:tcBorders>
              <w:top w:val="nil"/>
              <w:bottom w:val="nil"/>
            </w:tcBorders>
            <w:shd w:val="clear" w:color="auto" w:fill="auto"/>
          </w:tcPr>
          <w:p w14:paraId="57942FF2" w14:textId="77777777" w:rsidR="00F43521" w:rsidRPr="00EF5447" w:rsidRDefault="00F43521" w:rsidP="00F17243">
            <w:pPr>
              <w:pStyle w:val="TAC"/>
            </w:pPr>
          </w:p>
        </w:tc>
        <w:tc>
          <w:tcPr>
            <w:tcW w:w="868" w:type="dxa"/>
            <w:shd w:val="clear" w:color="auto" w:fill="auto"/>
          </w:tcPr>
          <w:p w14:paraId="6B004A3A" w14:textId="77777777" w:rsidR="00F43521" w:rsidRPr="00EF5447" w:rsidRDefault="00F43521" w:rsidP="00F17243">
            <w:pPr>
              <w:pStyle w:val="TAC"/>
            </w:pPr>
            <w:r w:rsidRPr="00EF5447">
              <w:t>3</w:t>
            </w:r>
          </w:p>
        </w:tc>
        <w:tc>
          <w:tcPr>
            <w:tcW w:w="1066" w:type="dxa"/>
            <w:shd w:val="clear" w:color="auto" w:fill="auto"/>
            <w:noWrap/>
          </w:tcPr>
          <w:p w14:paraId="052C81D1" w14:textId="77777777" w:rsidR="00F43521" w:rsidRPr="00EF5447" w:rsidRDefault="00F43521" w:rsidP="00F17243">
            <w:pPr>
              <w:pStyle w:val="TAC"/>
            </w:pPr>
            <w:r w:rsidRPr="00EF5447">
              <w:rPr>
                <w:lang w:eastAsia="ko-KR"/>
              </w:rPr>
              <w:t>1720</w:t>
            </w:r>
          </w:p>
        </w:tc>
        <w:tc>
          <w:tcPr>
            <w:tcW w:w="747" w:type="dxa"/>
            <w:shd w:val="clear" w:color="auto" w:fill="auto"/>
            <w:noWrap/>
          </w:tcPr>
          <w:p w14:paraId="177CF463" w14:textId="77777777" w:rsidR="00F43521" w:rsidRPr="00EF5447" w:rsidRDefault="00F43521" w:rsidP="00F17243">
            <w:pPr>
              <w:pStyle w:val="TAC"/>
            </w:pPr>
            <w:r w:rsidRPr="00EF5447">
              <w:rPr>
                <w:lang w:eastAsia="ko-KR"/>
              </w:rPr>
              <w:t>5</w:t>
            </w:r>
          </w:p>
        </w:tc>
        <w:tc>
          <w:tcPr>
            <w:tcW w:w="877" w:type="dxa"/>
            <w:shd w:val="clear" w:color="auto" w:fill="auto"/>
            <w:noWrap/>
          </w:tcPr>
          <w:p w14:paraId="2FB83C0E" w14:textId="77777777" w:rsidR="00F43521" w:rsidRPr="00EF5447" w:rsidRDefault="00F43521" w:rsidP="00F17243">
            <w:pPr>
              <w:pStyle w:val="TAC"/>
            </w:pPr>
            <w:r w:rsidRPr="00EF5447">
              <w:rPr>
                <w:lang w:eastAsia="ko-KR"/>
              </w:rPr>
              <w:t>25</w:t>
            </w:r>
          </w:p>
        </w:tc>
        <w:tc>
          <w:tcPr>
            <w:tcW w:w="1299" w:type="dxa"/>
            <w:shd w:val="clear" w:color="auto" w:fill="auto"/>
            <w:noWrap/>
          </w:tcPr>
          <w:p w14:paraId="49E4A081" w14:textId="77777777" w:rsidR="00F43521" w:rsidRPr="00EF5447" w:rsidRDefault="00F43521" w:rsidP="00F17243">
            <w:pPr>
              <w:pStyle w:val="TAC"/>
            </w:pPr>
            <w:r w:rsidRPr="00EF5447">
              <w:rPr>
                <w:lang w:eastAsia="ko-KR"/>
              </w:rPr>
              <w:t>1815</w:t>
            </w:r>
          </w:p>
        </w:tc>
        <w:tc>
          <w:tcPr>
            <w:tcW w:w="700" w:type="dxa"/>
            <w:shd w:val="clear" w:color="auto" w:fill="auto"/>
          </w:tcPr>
          <w:p w14:paraId="62EE5046" w14:textId="77777777" w:rsidR="00F43521" w:rsidRPr="00EF5447" w:rsidRDefault="00F43521" w:rsidP="00F17243">
            <w:pPr>
              <w:pStyle w:val="TAC"/>
            </w:pPr>
            <w:r w:rsidRPr="00EF5447">
              <w:rPr>
                <w:lang w:eastAsia="ko-KR"/>
              </w:rPr>
              <w:t>N/A</w:t>
            </w:r>
          </w:p>
        </w:tc>
        <w:tc>
          <w:tcPr>
            <w:tcW w:w="1248" w:type="dxa"/>
            <w:shd w:val="clear" w:color="auto" w:fill="auto"/>
          </w:tcPr>
          <w:p w14:paraId="6B8A7E58" w14:textId="77777777" w:rsidR="00F43521" w:rsidRPr="00EF5447" w:rsidRDefault="00F43521" w:rsidP="00F17243">
            <w:pPr>
              <w:pStyle w:val="TAC"/>
              <w:rPr>
                <w:kern w:val="2"/>
                <w:szCs w:val="24"/>
                <w:lang w:eastAsia="ja-JP"/>
              </w:rPr>
            </w:pPr>
            <w:r w:rsidRPr="00EF5447">
              <w:rPr>
                <w:rFonts w:eastAsia="Malgun Gothic"/>
                <w:lang w:eastAsia="ko-KR"/>
              </w:rPr>
              <w:t>N/A</w:t>
            </w:r>
          </w:p>
        </w:tc>
      </w:tr>
      <w:tr w:rsidR="00F43521" w:rsidRPr="00EF5447" w14:paraId="56E9E67F" w14:textId="77777777" w:rsidTr="00F17243">
        <w:trPr>
          <w:trHeight w:val="54"/>
          <w:jc w:val="center"/>
        </w:trPr>
        <w:tc>
          <w:tcPr>
            <w:tcW w:w="2259" w:type="dxa"/>
            <w:tcBorders>
              <w:top w:val="nil"/>
              <w:bottom w:val="nil"/>
            </w:tcBorders>
            <w:shd w:val="clear" w:color="auto" w:fill="auto"/>
          </w:tcPr>
          <w:p w14:paraId="05EFF987" w14:textId="77777777" w:rsidR="00F43521" w:rsidRPr="00EF5447" w:rsidRDefault="00F43521" w:rsidP="00F17243">
            <w:pPr>
              <w:pStyle w:val="TAC"/>
            </w:pPr>
          </w:p>
        </w:tc>
        <w:tc>
          <w:tcPr>
            <w:tcW w:w="868" w:type="dxa"/>
            <w:shd w:val="clear" w:color="auto" w:fill="auto"/>
          </w:tcPr>
          <w:p w14:paraId="62446624" w14:textId="77777777" w:rsidR="00F43521" w:rsidRPr="00EF5447" w:rsidRDefault="00F43521" w:rsidP="00F17243">
            <w:pPr>
              <w:pStyle w:val="TAC"/>
            </w:pPr>
            <w:r w:rsidRPr="00EF5447">
              <w:t>n40</w:t>
            </w:r>
          </w:p>
        </w:tc>
        <w:tc>
          <w:tcPr>
            <w:tcW w:w="1066" w:type="dxa"/>
            <w:shd w:val="clear" w:color="auto" w:fill="auto"/>
            <w:noWrap/>
          </w:tcPr>
          <w:p w14:paraId="750F5275" w14:textId="77777777" w:rsidR="00F43521" w:rsidRPr="00EF5447" w:rsidRDefault="00F43521" w:rsidP="00F17243">
            <w:pPr>
              <w:pStyle w:val="TAC"/>
            </w:pPr>
            <w:r w:rsidRPr="00EF5447">
              <w:rPr>
                <w:lang w:eastAsia="ko-KR"/>
              </w:rPr>
              <w:t>2360</w:t>
            </w:r>
          </w:p>
        </w:tc>
        <w:tc>
          <w:tcPr>
            <w:tcW w:w="747" w:type="dxa"/>
            <w:shd w:val="clear" w:color="auto" w:fill="auto"/>
            <w:noWrap/>
          </w:tcPr>
          <w:p w14:paraId="67DB5B79" w14:textId="77777777" w:rsidR="00F43521" w:rsidRPr="00EF5447" w:rsidRDefault="00F43521" w:rsidP="00F17243">
            <w:pPr>
              <w:pStyle w:val="TAC"/>
            </w:pPr>
            <w:r w:rsidRPr="00EF5447">
              <w:rPr>
                <w:lang w:eastAsia="ko-KR"/>
              </w:rPr>
              <w:t>5</w:t>
            </w:r>
          </w:p>
        </w:tc>
        <w:tc>
          <w:tcPr>
            <w:tcW w:w="877" w:type="dxa"/>
            <w:shd w:val="clear" w:color="auto" w:fill="auto"/>
            <w:noWrap/>
          </w:tcPr>
          <w:p w14:paraId="65510C4B" w14:textId="77777777" w:rsidR="00F43521" w:rsidRPr="00EF5447" w:rsidRDefault="00F43521" w:rsidP="00F17243">
            <w:pPr>
              <w:pStyle w:val="TAC"/>
            </w:pPr>
            <w:r w:rsidRPr="00EF5447">
              <w:rPr>
                <w:lang w:eastAsia="ko-KR"/>
              </w:rPr>
              <w:t>25</w:t>
            </w:r>
          </w:p>
        </w:tc>
        <w:tc>
          <w:tcPr>
            <w:tcW w:w="1299" w:type="dxa"/>
            <w:shd w:val="clear" w:color="auto" w:fill="auto"/>
            <w:noWrap/>
          </w:tcPr>
          <w:p w14:paraId="71518331" w14:textId="77777777" w:rsidR="00F43521" w:rsidRPr="00EF5447" w:rsidRDefault="00F43521" w:rsidP="00F17243">
            <w:pPr>
              <w:pStyle w:val="TAC"/>
            </w:pPr>
            <w:r w:rsidRPr="00EF5447">
              <w:rPr>
                <w:lang w:eastAsia="ko-KR"/>
              </w:rPr>
              <w:t>2360</w:t>
            </w:r>
          </w:p>
        </w:tc>
        <w:tc>
          <w:tcPr>
            <w:tcW w:w="700" w:type="dxa"/>
            <w:shd w:val="clear" w:color="auto" w:fill="auto"/>
          </w:tcPr>
          <w:p w14:paraId="5F22E8DB" w14:textId="77777777" w:rsidR="00F43521" w:rsidRPr="00EF5447" w:rsidRDefault="00F43521" w:rsidP="00F17243">
            <w:pPr>
              <w:pStyle w:val="TAC"/>
            </w:pPr>
            <w:r w:rsidRPr="00EF5447">
              <w:rPr>
                <w:lang w:eastAsia="ko-KR"/>
              </w:rPr>
              <w:t>4.4</w:t>
            </w:r>
          </w:p>
        </w:tc>
        <w:tc>
          <w:tcPr>
            <w:tcW w:w="1248" w:type="dxa"/>
            <w:shd w:val="clear" w:color="auto" w:fill="auto"/>
          </w:tcPr>
          <w:p w14:paraId="594C15B7" w14:textId="77777777" w:rsidR="00F43521" w:rsidRPr="00EF5447" w:rsidRDefault="00F43521" w:rsidP="00F17243">
            <w:pPr>
              <w:pStyle w:val="TAC"/>
              <w:rPr>
                <w:kern w:val="2"/>
                <w:szCs w:val="24"/>
                <w:lang w:eastAsia="ja-JP"/>
              </w:rPr>
            </w:pPr>
            <w:r w:rsidRPr="00EF5447">
              <w:rPr>
                <w:rFonts w:eastAsia="Malgun Gothic"/>
                <w:lang w:eastAsia="ko-KR"/>
              </w:rPr>
              <w:t>IMD5</w:t>
            </w:r>
          </w:p>
        </w:tc>
      </w:tr>
      <w:tr w:rsidR="00F43521" w:rsidRPr="00EF5447" w14:paraId="25440E5C" w14:textId="77777777" w:rsidTr="00F17243">
        <w:trPr>
          <w:trHeight w:val="54"/>
          <w:jc w:val="center"/>
        </w:trPr>
        <w:tc>
          <w:tcPr>
            <w:tcW w:w="2259" w:type="dxa"/>
            <w:tcBorders>
              <w:top w:val="nil"/>
              <w:bottom w:val="single" w:sz="4" w:space="0" w:color="auto"/>
            </w:tcBorders>
            <w:shd w:val="clear" w:color="auto" w:fill="auto"/>
          </w:tcPr>
          <w:p w14:paraId="663C67E2" w14:textId="77777777" w:rsidR="00F43521" w:rsidRPr="00EF5447" w:rsidRDefault="00F43521" w:rsidP="00F17243">
            <w:pPr>
              <w:pStyle w:val="TAC"/>
            </w:pPr>
          </w:p>
        </w:tc>
        <w:tc>
          <w:tcPr>
            <w:tcW w:w="868" w:type="dxa"/>
            <w:shd w:val="clear" w:color="auto" w:fill="auto"/>
          </w:tcPr>
          <w:p w14:paraId="366A2976" w14:textId="77777777" w:rsidR="00F43521" w:rsidRPr="00EF5447" w:rsidRDefault="00F43521" w:rsidP="00F17243">
            <w:pPr>
              <w:pStyle w:val="TAC"/>
            </w:pPr>
            <w:r w:rsidRPr="00EF5447">
              <w:t>n78</w:t>
            </w:r>
          </w:p>
        </w:tc>
        <w:tc>
          <w:tcPr>
            <w:tcW w:w="1066" w:type="dxa"/>
            <w:shd w:val="clear" w:color="auto" w:fill="auto"/>
            <w:noWrap/>
          </w:tcPr>
          <w:p w14:paraId="21C55DF9" w14:textId="77777777" w:rsidR="00F43521" w:rsidRPr="00EF5447" w:rsidRDefault="00F43521" w:rsidP="00F17243">
            <w:pPr>
              <w:pStyle w:val="TAC"/>
            </w:pPr>
            <w:r w:rsidRPr="00EF5447">
              <w:rPr>
                <w:lang w:eastAsia="ko-KR"/>
              </w:rPr>
              <w:t>3760</w:t>
            </w:r>
          </w:p>
        </w:tc>
        <w:tc>
          <w:tcPr>
            <w:tcW w:w="747" w:type="dxa"/>
            <w:shd w:val="clear" w:color="auto" w:fill="auto"/>
            <w:noWrap/>
          </w:tcPr>
          <w:p w14:paraId="2BB2E596" w14:textId="77777777" w:rsidR="00F43521" w:rsidRPr="00EF5447" w:rsidRDefault="00F43521" w:rsidP="00F17243">
            <w:pPr>
              <w:pStyle w:val="TAC"/>
            </w:pPr>
            <w:r w:rsidRPr="00EF5447">
              <w:rPr>
                <w:lang w:eastAsia="ko-KR"/>
              </w:rPr>
              <w:t>10</w:t>
            </w:r>
          </w:p>
        </w:tc>
        <w:tc>
          <w:tcPr>
            <w:tcW w:w="877" w:type="dxa"/>
            <w:shd w:val="clear" w:color="auto" w:fill="auto"/>
            <w:noWrap/>
          </w:tcPr>
          <w:p w14:paraId="091E73F4" w14:textId="77777777" w:rsidR="00F43521" w:rsidRPr="00EF5447" w:rsidRDefault="00F43521" w:rsidP="00F17243">
            <w:pPr>
              <w:pStyle w:val="TAC"/>
            </w:pPr>
            <w:r w:rsidRPr="00EF5447">
              <w:rPr>
                <w:lang w:eastAsia="ko-KR"/>
              </w:rPr>
              <w:t>50</w:t>
            </w:r>
          </w:p>
        </w:tc>
        <w:tc>
          <w:tcPr>
            <w:tcW w:w="1299" w:type="dxa"/>
            <w:shd w:val="clear" w:color="auto" w:fill="auto"/>
            <w:noWrap/>
          </w:tcPr>
          <w:p w14:paraId="7052FD8D" w14:textId="77777777" w:rsidR="00F43521" w:rsidRPr="00EF5447" w:rsidRDefault="00F43521" w:rsidP="00F17243">
            <w:pPr>
              <w:pStyle w:val="TAC"/>
            </w:pPr>
            <w:r w:rsidRPr="00EF5447">
              <w:rPr>
                <w:lang w:eastAsia="ko-KR"/>
              </w:rPr>
              <w:t>3760</w:t>
            </w:r>
          </w:p>
        </w:tc>
        <w:tc>
          <w:tcPr>
            <w:tcW w:w="700" w:type="dxa"/>
            <w:shd w:val="clear" w:color="auto" w:fill="auto"/>
          </w:tcPr>
          <w:p w14:paraId="3AD606FB" w14:textId="77777777" w:rsidR="00F43521" w:rsidRPr="00EF5447" w:rsidRDefault="00F43521" w:rsidP="00F17243">
            <w:pPr>
              <w:pStyle w:val="TAC"/>
            </w:pPr>
            <w:r w:rsidRPr="00EF5447">
              <w:rPr>
                <w:lang w:eastAsia="ko-KR"/>
              </w:rPr>
              <w:t>N/A</w:t>
            </w:r>
          </w:p>
        </w:tc>
        <w:tc>
          <w:tcPr>
            <w:tcW w:w="1248" w:type="dxa"/>
            <w:shd w:val="clear" w:color="auto" w:fill="auto"/>
          </w:tcPr>
          <w:p w14:paraId="3FD68F4B" w14:textId="77777777" w:rsidR="00F43521" w:rsidRPr="00EF5447" w:rsidRDefault="00F43521" w:rsidP="00F17243">
            <w:pPr>
              <w:pStyle w:val="TAC"/>
              <w:rPr>
                <w:kern w:val="2"/>
                <w:szCs w:val="24"/>
                <w:lang w:eastAsia="ja-JP"/>
              </w:rPr>
            </w:pPr>
            <w:r w:rsidRPr="00EF5447">
              <w:rPr>
                <w:rFonts w:eastAsia="Malgun Gothic"/>
                <w:lang w:eastAsia="ko-KR"/>
              </w:rPr>
              <w:t>N/A</w:t>
            </w:r>
          </w:p>
        </w:tc>
      </w:tr>
      <w:tr w:rsidR="00F43521" w:rsidRPr="00EF5447" w14:paraId="27B6D885" w14:textId="77777777" w:rsidTr="00F17243">
        <w:trPr>
          <w:trHeight w:val="54"/>
          <w:jc w:val="center"/>
        </w:trPr>
        <w:tc>
          <w:tcPr>
            <w:tcW w:w="2259" w:type="dxa"/>
            <w:tcBorders>
              <w:bottom w:val="nil"/>
            </w:tcBorders>
            <w:shd w:val="clear" w:color="auto" w:fill="auto"/>
          </w:tcPr>
          <w:p w14:paraId="3EE7984B" w14:textId="77777777" w:rsidR="00F43521" w:rsidRPr="00EF5447" w:rsidRDefault="00F43521" w:rsidP="00F17243">
            <w:pPr>
              <w:pStyle w:val="TAC"/>
            </w:pPr>
            <w:r w:rsidRPr="00EF5447">
              <w:t>DC_3A_n40A-n79A</w:t>
            </w:r>
          </w:p>
        </w:tc>
        <w:tc>
          <w:tcPr>
            <w:tcW w:w="868" w:type="dxa"/>
            <w:shd w:val="clear" w:color="auto" w:fill="auto"/>
          </w:tcPr>
          <w:p w14:paraId="55CA49EA" w14:textId="77777777" w:rsidR="00F43521" w:rsidRPr="00EF5447" w:rsidRDefault="00F43521" w:rsidP="00F17243">
            <w:pPr>
              <w:pStyle w:val="TAC"/>
            </w:pPr>
            <w:r w:rsidRPr="00EF5447">
              <w:t>3</w:t>
            </w:r>
          </w:p>
        </w:tc>
        <w:tc>
          <w:tcPr>
            <w:tcW w:w="1066" w:type="dxa"/>
            <w:shd w:val="clear" w:color="auto" w:fill="auto"/>
            <w:noWrap/>
          </w:tcPr>
          <w:p w14:paraId="4C827996" w14:textId="77777777" w:rsidR="00F43521" w:rsidRPr="00EF5447" w:rsidRDefault="00F43521" w:rsidP="00F17243">
            <w:pPr>
              <w:pStyle w:val="TAC"/>
              <w:rPr>
                <w:lang w:eastAsia="ko-KR"/>
              </w:rPr>
            </w:pPr>
            <w:r w:rsidRPr="00EF5447">
              <w:rPr>
                <w:lang w:eastAsia="ko-KR"/>
              </w:rPr>
              <w:t>1720</w:t>
            </w:r>
          </w:p>
        </w:tc>
        <w:tc>
          <w:tcPr>
            <w:tcW w:w="747" w:type="dxa"/>
            <w:shd w:val="clear" w:color="auto" w:fill="auto"/>
            <w:noWrap/>
          </w:tcPr>
          <w:p w14:paraId="447F58B1" w14:textId="77777777" w:rsidR="00F43521" w:rsidRPr="00EF5447" w:rsidRDefault="00F43521" w:rsidP="00F17243">
            <w:pPr>
              <w:pStyle w:val="TAC"/>
              <w:rPr>
                <w:lang w:eastAsia="ko-KR"/>
              </w:rPr>
            </w:pPr>
            <w:r w:rsidRPr="00EF5447">
              <w:rPr>
                <w:lang w:eastAsia="ko-KR"/>
              </w:rPr>
              <w:t>5</w:t>
            </w:r>
          </w:p>
        </w:tc>
        <w:tc>
          <w:tcPr>
            <w:tcW w:w="877" w:type="dxa"/>
            <w:shd w:val="clear" w:color="auto" w:fill="auto"/>
            <w:noWrap/>
          </w:tcPr>
          <w:p w14:paraId="647A5909" w14:textId="77777777" w:rsidR="00F43521" w:rsidRPr="00EF5447" w:rsidRDefault="00F43521" w:rsidP="00F17243">
            <w:pPr>
              <w:pStyle w:val="TAC"/>
              <w:rPr>
                <w:lang w:eastAsia="ko-KR"/>
              </w:rPr>
            </w:pPr>
            <w:r w:rsidRPr="00EF5447">
              <w:rPr>
                <w:lang w:eastAsia="ko-KR"/>
              </w:rPr>
              <w:t>25</w:t>
            </w:r>
          </w:p>
        </w:tc>
        <w:tc>
          <w:tcPr>
            <w:tcW w:w="1299" w:type="dxa"/>
            <w:shd w:val="clear" w:color="auto" w:fill="auto"/>
            <w:noWrap/>
          </w:tcPr>
          <w:p w14:paraId="44B6AD33" w14:textId="77777777" w:rsidR="00F43521" w:rsidRPr="00EF5447" w:rsidRDefault="00F43521" w:rsidP="00F17243">
            <w:pPr>
              <w:pStyle w:val="TAC"/>
              <w:rPr>
                <w:lang w:eastAsia="ko-KR"/>
              </w:rPr>
            </w:pPr>
            <w:r w:rsidRPr="00EF5447">
              <w:rPr>
                <w:rFonts w:ascii="Calibri" w:hAnsi="Calibri"/>
                <w:color w:val="000000"/>
                <w:sz w:val="20"/>
                <w:lang w:eastAsia="ko-KR"/>
              </w:rPr>
              <w:t>1815</w:t>
            </w:r>
          </w:p>
        </w:tc>
        <w:tc>
          <w:tcPr>
            <w:tcW w:w="700" w:type="dxa"/>
            <w:shd w:val="clear" w:color="auto" w:fill="auto"/>
          </w:tcPr>
          <w:p w14:paraId="2F1F4BD4"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5EACD6BC" w14:textId="77777777" w:rsidR="00F43521" w:rsidRPr="00EF5447" w:rsidRDefault="00F43521" w:rsidP="00F17243">
            <w:pPr>
              <w:pStyle w:val="TAC"/>
              <w:rPr>
                <w:lang w:eastAsia="ko-KR"/>
              </w:rPr>
            </w:pPr>
            <w:r w:rsidRPr="00EF5447">
              <w:rPr>
                <w:lang w:eastAsia="ko-KR"/>
              </w:rPr>
              <w:t>N/A</w:t>
            </w:r>
          </w:p>
        </w:tc>
      </w:tr>
      <w:tr w:rsidR="00F43521" w:rsidRPr="00EF5447" w14:paraId="77FA2D85" w14:textId="77777777" w:rsidTr="00F17243">
        <w:trPr>
          <w:trHeight w:val="54"/>
          <w:jc w:val="center"/>
        </w:trPr>
        <w:tc>
          <w:tcPr>
            <w:tcW w:w="2259" w:type="dxa"/>
            <w:tcBorders>
              <w:top w:val="nil"/>
              <w:bottom w:val="nil"/>
            </w:tcBorders>
            <w:shd w:val="clear" w:color="auto" w:fill="auto"/>
          </w:tcPr>
          <w:p w14:paraId="2C9D2136" w14:textId="77777777" w:rsidR="00F43521" w:rsidRPr="00EF5447" w:rsidRDefault="00F43521" w:rsidP="00F17243">
            <w:pPr>
              <w:pStyle w:val="TAC"/>
            </w:pPr>
          </w:p>
        </w:tc>
        <w:tc>
          <w:tcPr>
            <w:tcW w:w="868" w:type="dxa"/>
            <w:shd w:val="clear" w:color="auto" w:fill="auto"/>
          </w:tcPr>
          <w:p w14:paraId="230FE59E" w14:textId="77777777" w:rsidR="00F43521" w:rsidRPr="00EF5447" w:rsidRDefault="00F43521" w:rsidP="00F17243">
            <w:pPr>
              <w:pStyle w:val="TAC"/>
            </w:pPr>
            <w:r w:rsidRPr="00EF5447">
              <w:t>n40</w:t>
            </w:r>
          </w:p>
        </w:tc>
        <w:tc>
          <w:tcPr>
            <w:tcW w:w="1066" w:type="dxa"/>
            <w:shd w:val="clear" w:color="auto" w:fill="auto"/>
            <w:noWrap/>
          </w:tcPr>
          <w:p w14:paraId="33E89F70" w14:textId="77777777" w:rsidR="00F43521" w:rsidRPr="00EF5447" w:rsidRDefault="00F43521" w:rsidP="00F17243">
            <w:pPr>
              <w:pStyle w:val="TAC"/>
              <w:rPr>
                <w:lang w:eastAsia="ko-KR"/>
              </w:rPr>
            </w:pPr>
            <w:r w:rsidRPr="00EF5447">
              <w:rPr>
                <w:lang w:eastAsia="ko-KR"/>
              </w:rPr>
              <w:t>2330</w:t>
            </w:r>
          </w:p>
        </w:tc>
        <w:tc>
          <w:tcPr>
            <w:tcW w:w="747" w:type="dxa"/>
            <w:shd w:val="clear" w:color="auto" w:fill="auto"/>
            <w:noWrap/>
          </w:tcPr>
          <w:p w14:paraId="7E3958A3" w14:textId="77777777" w:rsidR="00F43521" w:rsidRPr="00EF5447" w:rsidRDefault="00F43521" w:rsidP="00F17243">
            <w:pPr>
              <w:pStyle w:val="TAC"/>
              <w:rPr>
                <w:lang w:eastAsia="ko-KR"/>
              </w:rPr>
            </w:pPr>
            <w:r w:rsidRPr="00EF5447">
              <w:rPr>
                <w:lang w:eastAsia="ko-KR"/>
              </w:rPr>
              <w:t>5</w:t>
            </w:r>
          </w:p>
        </w:tc>
        <w:tc>
          <w:tcPr>
            <w:tcW w:w="877" w:type="dxa"/>
            <w:shd w:val="clear" w:color="auto" w:fill="auto"/>
            <w:noWrap/>
          </w:tcPr>
          <w:p w14:paraId="790A53F5" w14:textId="77777777" w:rsidR="00F43521" w:rsidRPr="00EF5447" w:rsidRDefault="00F43521" w:rsidP="00F17243">
            <w:pPr>
              <w:pStyle w:val="TAC"/>
              <w:rPr>
                <w:lang w:eastAsia="ko-KR"/>
              </w:rPr>
            </w:pPr>
            <w:r w:rsidRPr="00EF5447">
              <w:rPr>
                <w:lang w:eastAsia="ko-KR"/>
              </w:rPr>
              <w:t>25</w:t>
            </w:r>
          </w:p>
        </w:tc>
        <w:tc>
          <w:tcPr>
            <w:tcW w:w="1299" w:type="dxa"/>
            <w:shd w:val="clear" w:color="auto" w:fill="auto"/>
            <w:noWrap/>
          </w:tcPr>
          <w:p w14:paraId="1C43C9D4" w14:textId="77777777" w:rsidR="00F43521" w:rsidRPr="00EF5447" w:rsidRDefault="00F43521" w:rsidP="00F17243">
            <w:pPr>
              <w:pStyle w:val="TAC"/>
              <w:rPr>
                <w:lang w:eastAsia="ko-KR"/>
              </w:rPr>
            </w:pPr>
            <w:r w:rsidRPr="00EF5447">
              <w:rPr>
                <w:rFonts w:ascii="Calibri" w:hAnsi="Calibri"/>
                <w:sz w:val="20"/>
                <w:lang w:eastAsia="ko-KR"/>
              </w:rPr>
              <w:t>2330</w:t>
            </w:r>
          </w:p>
        </w:tc>
        <w:tc>
          <w:tcPr>
            <w:tcW w:w="700" w:type="dxa"/>
            <w:shd w:val="clear" w:color="auto" w:fill="auto"/>
          </w:tcPr>
          <w:p w14:paraId="6FA28C2D"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49E88319" w14:textId="77777777" w:rsidR="00F43521" w:rsidRPr="00EF5447" w:rsidRDefault="00F43521" w:rsidP="00F17243">
            <w:pPr>
              <w:pStyle w:val="TAC"/>
              <w:rPr>
                <w:lang w:eastAsia="ko-KR"/>
              </w:rPr>
            </w:pPr>
            <w:r w:rsidRPr="00EF5447">
              <w:rPr>
                <w:lang w:eastAsia="ko-KR"/>
              </w:rPr>
              <w:t>N/A</w:t>
            </w:r>
          </w:p>
        </w:tc>
      </w:tr>
      <w:tr w:rsidR="00F43521" w:rsidRPr="00EF5447" w14:paraId="7685A58A" w14:textId="77777777" w:rsidTr="00F17243">
        <w:trPr>
          <w:trHeight w:val="54"/>
          <w:jc w:val="center"/>
        </w:trPr>
        <w:tc>
          <w:tcPr>
            <w:tcW w:w="2259" w:type="dxa"/>
            <w:tcBorders>
              <w:top w:val="nil"/>
              <w:bottom w:val="nil"/>
            </w:tcBorders>
            <w:shd w:val="clear" w:color="auto" w:fill="auto"/>
          </w:tcPr>
          <w:p w14:paraId="53B1468B" w14:textId="77777777" w:rsidR="00F43521" w:rsidRPr="00EF5447" w:rsidRDefault="00F43521" w:rsidP="00F17243">
            <w:pPr>
              <w:pStyle w:val="TAC"/>
            </w:pPr>
          </w:p>
        </w:tc>
        <w:tc>
          <w:tcPr>
            <w:tcW w:w="868" w:type="dxa"/>
            <w:shd w:val="clear" w:color="auto" w:fill="auto"/>
          </w:tcPr>
          <w:p w14:paraId="52EC2CD2" w14:textId="77777777" w:rsidR="00F43521" w:rsidRPr="00EF5447" w:rsidRDefault="00F43521" w:rsidP="00F17243">
            <w:pPr>
              <w:pStyle w:val="TAC"/>
            </w:pPr>
            <w:r w:rsidRPr="00EF5447">
              <w:t>n79</w:t>
            </w:r>
          </w:p>
        </w:tc>
        <w:tc>
          <w:tcPr>
            <w:tcW w:w="1066" w:type="dxa"/>
            <w:shd w:val="clear" w:color="auto" w:fill="auto"/>
            <w:noWrap/>
          </w:tcPr>
          <w:p w14:paraId="49804476" w14:textId="77777777" w:rsidR="00F43521" w:rsidRPr="00EF5447" w:rsidRDefault="00F43521" w:rsidP="00F17243">
            <w:pPr>
              <w:pStyle w:val="TAC"/>
              <w:rPr>
                <w:lang w:eastAsia="ko-KR"/>
              </w:rPr>
            </w:pPr>
            <w:r w:rsidRPr="00EF5447">
              <w:rPr>
                <w:lang w:eastAsia="ko-KR"/>
              </w:rPr>
              <w:t>4550</w:t>
            </w:r>
          </w:p>
        </w:tc>
        <w:tc>
          <w:tcPr>
            <w:tcW w:w="747" w:type="dxa"/>
            <w:shd w:val="clear" w:color="auto" w:fill="auto"/>
            <w:noWrap/>
          </w:tcPr>
          <w:p w14:paraId="58CF4A58" w14:textId="77777777" w:rsidR="00F43521" w:rsidRPr="00EF5447" w:rsidRDefault="00F43521" w:rsidP="00F17243">
            <w:pPr>
              <w:pStyle w:val="TAC"/>
              <w:rPr>
                <w:lang w:eastAsia="ko-KR"/>
              </w:rPr>
            </w:pPr>
            <w:r w:rsidRPr="00EF5447">
              <w:rPr>
                <w:lang w:eastAsia="ko-KR"/>
              </w:rPr>
              <w:t>40</w:t>
            </w:r>
          </w:p>
        </w:tc>
        <w:tc>
          <w:tcPr>
            <w:tcW w:w="877" w:type="dxa"/>
            <w:shd w:val="clear" w:color="auto" w:fill="auto"/>
            <w:noWrap/>
          </w:tcPr>
          <w:p w14:paraId="2363E5E4" w14:textId="77777777" w:rsidR="00F43521" w:rsidRPr="00EF5447" w:rsidRDefault="00F43521" w:rsidP="00F17243">
            <w:pPr>
              <w:pStyle w:val="TAC"/>
              <w:rPr>
                <w:lang w:eastAsia="ko-KR"/>
              </w:rPr>
            </w:pPr>
            <w:r w:rsidRPr="00EF5447">
              <w:rPr>
                <w:lang w:eastAsia="ko-KR"/>
              </w:rPr>
              <w:t>216</w:t>
            </w:r>
          </w:p>
        </w:tc>
        <w:tc>
          <w:tcPr>
            <w:tcW w:w="1299" w:type="dxa"/>
            <w:shd w:val="clear" w:color="auto" w:fill="auto"/>
            <w:noWrap/>
          </w:tcPr>
          <w:p w14:paraId="4A772016" w14:textId="77777777" w:rsidR="00F43521" w:rsidRPr="00EF5447" w:rsidRDefault="00F43521" w:rsidP="00F17243">
            <w:pPr>
              <w:pStyle w:val="TAC"/>
              <w:rPr>
                <w:lang w:eastAsia="ko-KR"/>
              </w:rPr>
            </w:pPr>
            <w:r w:rsidRPr="00EF5447">
              <w:rPr>
                <w:rFonts w:ascii="Calibri" w:hAnsi="Calibri"/>
                <w:sz w:val="20"/>
                <w:lang w:eastAsia="ko-KR"/>
              </w:rPr>
              <w:t>4550</w:t>
            </w:r>
          </w:p>
        </w:tc>
        <w:tc>
          <w:tcPr>
            <w:tcW w:w="700" w:type="dxa"/>
            <w:shd w:val="clear" w:color="auto" w:fill="auto"/>
          </w:tcPr>
          <w:p w14:paraId="5716D80A" w14:textId="77777777" w:rsidR="00F43521" w:rsidRPr="00EF5447" w:rsidRDefault="00F43521" w:rsidP="00F17243">
            <w:pPr>
              <w:pStyle w:val="TAC"/>
              <w:rPr>
                <w:lang w:eastAsia="ko-KR"/>
              </w:rPr>
            </w:pPr>
            <w:r w:rsidRPr="00EF5447">
              <w:rPr>
                <w:lang w:eastAsia="ko-KR"/>
              </w:rPr>
              <w:t>4.7</w:t>
            </w:r>
          </w:p>
        </w:tc>
        <w:tc>
          <w:tcPr>
            <w:tcW w:w="1248" w:type="dxa"/>
            <w:shd w:val="clear" w:color="auto" w:fill="auto"/>
          </w:tcPr>
          <w:p w14:paraId="226ACEA0" w14:textId="77777777" w:rsidR="00F43521" w:rsidRPr="00EF5447" w:rsidRDefault="00F43521" w:rsidP="00F17243">
            <w:pPr>
              <w:pStyle w:val="TAC"/>
              <w:rPr>
                <w:lang w:eastAsia="ko-KR"/>
              </w:rPr>
            </w:pPr>
            <w:r w:rsidRPr="00EF5447">
              <w:rPr>
                <w:lang w:eastAsia="ko-KR"/>
              </w:rPr>
              <w:t>IMD5</w:t>
            </w:r>
          </w:p>
        </w:tc>
      </w:tr>
      <w:tr w:rsidR="00F43521" w:rsidRPr="00EF5447" w14:paraId="0E30DCC4" w14:textId="77777777" w:rsidTr="00F17243">
        <w:trPr>
          <w:trHeight w:val="54"/>
          <w:jc w:val="center"/>
        </w:trPr>
        <w:tc>
          <w:tcPr>
            <w:tcW w:w="2259" w:type="dxa"/>
            <w:tcBorders>
              <w:top w:val="nil"/>
              <w:bottom w:val="nil"/>
            </w:tcBorders>
            <w:shd w:val="clear" w:color="auto" w:fill="auto"/>
          </w:tcPr>
          <w:p w14:paraId="002CA209" w14:textId="77777777" w:rsidR="00F43521" w:rsidRPr="00EF5447" w:rsidRDefault="00F43521" w:rsidP="00F17243">
            <w:pPr>
              <w:pStyle w:val="TAC"/>
            </w:pPr>
          </w:p>
        </w:tc>
        <w:tc>
          <w:tcPr>
            <w:tcW w:w="868" w:type="dxa"/>
            <w:shd w:val="clear" w:color="auto" w:fill="auto"/>
          </w:tcPr>
          <w:p w14:paraId="4B50F355" w14:textId="77777777" w:rsidR="00F43521" w:rsidRPr="00EF5447" w:rsidRDefault="00F43521" w:rsidP="00F17243">
            <w:pPr>
              <w:pStyle w:val="TAC"/>
            </w:pPr>
            <w:r w:rsidRPr="00EF5447">
              <w:t>3</w:t>
            </w:r>
          </w:p>
        </w:tc>
        <w:tc>
          <w:tcPr>
            <w:tcW w:w="1066" w:type="dxa"/>
            <w:shd w:val="clear" w:color="auto" w:fill="auto"/>
            <w:noWrap/>
          </w:tcPr>
          <w:p w14:paraId="7B93E954" w14:textId="77777777" w:rsidR="00F43521" w:rsidRPr="00EF5447" w:rsidRDefault="00F43521" w:rsidP="00F17243">
            <w:pPr>
              <w:pStyle w:val="TAC"/>
              <w:rPr>
                <w:lang w:eastAsia="ko-KR"/>
              </w:rPr>
            </w:pPr>
            <w:r w:rsidRPr="00EF5447">
              <w:rPr>
                <w:lang w:eastAsia="ko-KR"/>
              </w:rPr>
              <w:t>1720</w:t>
            </w:r>
          </w:p>
        </w:tc>
        <w:tc>
          <w:tcPr>
            <w:tcW w:w="747" w:type="dxa"/>
            <w:shd w:val="clear" w:color="auto" w:fill="auto"/>
            <w:noWrap/>
          </w:tcPr>
          <w:p w14:paraId="746B47DA" w14:textId="77777777" w:rsidR="00F43521" w:rsidRPr="00EF5447" w:rsidRDefault="00F43521" w:rsidP="00F17243">
            <w:pPr>
              <w:pStyle w:val="TAC"/>
              <w:rPr>
                <w:lang w:eastAsia="ko-KR"/>
              </w:rPr>
            </w:pPr>
            <w:r w:rsidRPr="00EF5447">
              <w:rPr>
                <w:lang w:eastAsia="ko-KR"/>
              </w:rPr>
              <w:t>5</w:t>
            </w:r>
          </w:p>
        </w:tc>
        <w:tc>
          <w:tcPr>
            <w:tcW w:w="877" w:type="dxa"/>
            <w:shd w:val="clear" w:color="auto" w:fill="auto"/>
            <w:noWrap/>
          </w:tcPr>
          <w:p w14:paraId="52B07EA4" w14:textId="77777777" w:rsidR="00F43521" w:rsidRPr="00EF5447" w:rsidRDefault="00F43521" w:rsidP="00F17243">
            <w:pPr>
              <w:pStyle w:val="TAC"/>
              <w:rPr>
                <w:lang w:eastAsia="ko-KR"/>
              </w:rPr>
            </w:pPr>
            <w:r w:rsidRPr="00EF5447">
              <w:rPr>
                <w:lang w:eastAsia="ko-KR"/>
              </w:rPr>
              <w:t>25</w:t>
            </w:r>
          </w:p>
        </w:tc>
        <w:tc>
          <w:tcPr>
            <w:tcW w:w="1299" w:type="dxa"/>
            <w:shd w:val="clear" w:color="auto" w:fill="auto"/>
            <w:noWrap/>
          </w:tcPr>
          <w:p w14:paraId="57F72A93" w14:textId="77777777" w:rsidR="00F43521" w:rsidRPr="00EF5447" w:rsidRDefault="00F43521" w:rsidP="00F17243">
            <w:pPr>
              <w:pStyle w:val="TAC"/>
              <w:rPr>
                <w:lang w:eastAsia="ko-KR"/>
              </w:rPr>
            </w:pPr>
            <w:r w:rsidRPr="00EF5447">
              <w:rPr>
                <w:rFonts w:ascii="Calibri" w:hAnsi="Calibri"/>
                <w:color w:val="000000"/>
                <w:sz w:val="20"/>
                <w:lang w:eastAsia="ko-KR"/>
              </w:rPr>
              <w:t>1815</w:t>
            </w:r>
          </w:p>
        </w:tc>
        <w:tc>
          <w:tcPr>
            <w:tcW w:w="700" w:type="dxa"/>
            <w:shd w:val="clear" w:color="auto" w:fill="auto"/>
          </w:tcPr>
          <w:p w14:paraId="402930CE"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07421BCB" w14:textId="77777777" w:rsidR="00F43521" w:rsidRPr="00EF5447" w:rsidRDefault="00F43521" w:rsidP="00F17243">
            <w:pPr>
              <w:pStyle w:val="TAC"/>
              <w:rPr>
                <w:lang w:eastAsia="ko-KR"/>
              </w:rPr>
            </w:pPr>
            <w:r w:rsidRPr="00EF5447">
              <w:rPr>
                <w:lang w:eastAsia="ko-KR"/>
              </w:rPr>
              <w:t>N/A</w:t>
            </w:r>
          </w:p>
        </w:tc>
      </w:tr>
      <w:tr w:rsidR="00F43521" w:rsidRPr="00EF5447" w14:paraId="1E9D439C" w14:textId="77777777" w:rsidTr="00F17243">
        <w:trPr>
          <w:trHeight w:val="54"/>
          <w:jc w:val="center"/>
        </w:trPr>
        <w:tc>
          <w:tcPr>
            <w:tcW w:w="2259" w:type="dxa"/>
            <w:tcBorders>
              <w:top w:val="nil"/>
              <w:bottom w:val="nil"/>
            </w:tcBorders>
            <w:shd w:val="clear" w:color="auto" w:fill="auto"/>
          </w:tcPr>
          <w:p w14:paraId="03921084" w14:textId="77777777" w:rsidR="00F43521" w:rsidRPr="00EF5447" w:rsidRDefault="00F43521" w:rsidP="00F17243">
            <w:pPr>
              <w:pStyle w:val="TAC"/>
            </w:pPr>
          </w:p>
        </w:tc>
        <w:tc>
          <w:tcPr>
            <w:tcW w:w="868" w:type="dxa"/>
            <w:shd w:val="clear" w:color="auto" w:fill="auto"/>
          </w:tcPr>
          <w:p w14:paraId="15904C1B" w14:textId="77777777" w:rsidR="00F43521" w:rsidRPr="00EF5447" w:rsidRDefault="00F43521" w:rsidP="00F17243">
            <w:pPr>
              <w:pStyle w:val="TAC"/>
            </w:pPr>
            <w:r w:rsidRPr="00EF5447">
              <w:t>n40</w:t>
            </w:r>
          </w:p>
        </w:tc>
        <w:tc>
          <w:tcPr>
            <w:tcW w:w="1066" w:type="dxa"/>
            <w:shd w:val="clear" w:color="auto" w:fill="auto"/>
            <w:noWrap/>
          </w:tcPr>
          <w:p w14:paraId="5BC46B78" w14:textId="77777777" w:rsidR="00F43521" w:rsidRPr="00EF5447" w:rsidRDefault="00F43521" w:rsidP="00F17243">
            <w:pPr>
              <w:pStyle w:val="TAC"/>
              <w:rPr>
                <w:lang w:eastAsia="ko-KR"/>
              </w:rPr>
            </w:pPr>
            <w:r w:rsidRPr="00EF5447">
              <w:rPr>
                <w:lang w:eastAsia="ko-KR"/>
              </w:rPr>
              <w:t>2330</w:t>
            </w:r>
          </w:p>
        </w:tc>
        <w:tc>
          <w:tcPr>
            <w:tcW w:w="747" w:type="dxa"/>
            <w:shd w:val="clear" w:color="auto" w:fill="auto"/>
            <w:noWrap/>
          </w:tcPr>
          <w:p w14:paraId="195BB542" w14:textId="77777777" w:rsidR="00F43521" w:rsidRPr="00EF5447" w:rsidRDefault="00F43521" w:rsidP="00F17243">
            <w:pPr>
              <w:pStyle w:val="TAC"/>
              <w:rPr>
                <w:lang w:eastAsia="ko-KR"/>
              </w:rPr>
            </w:pPr>
            <w:r w:rsidRPr="00EF5447">
              <w:rPr>
                <w:lang w:eastAsia="ko-KR"/>
              </w:rPr>
              <w:t>5</w:t>
            </w:r>
          </w:p>
        </w:tc>
        <w:tc>
          <w:tcPr>
            <w:tcW w:w="877" w:type="dxa"/>
            <w:shd w:val="clear" w:color="auto" w:fill="auto"/>
            <w:noWrap/>
          </w:tcPr>
          <w:p w14:paraId="6E457692" w14:textId="77777777" w:rsidR="00F43521" w:rsidRPr="00EF5447" w:rsidRDefault="00F43521" w:rsidP="00F17243">
            <w:pPr>
              <w:pStyle w:val="TAC"/>
              <w:rPr>
                <w:lang w:eastAsia="ko-KR"/>
              </w:rPr>
            </w:pPr>
            <w:r w:rsidRPr="00EF5447">
              <w:rPr>
                <w:lang w:eastAsia="ko-KR"/>
              </w:rPr>
              <w:t>25</w:t>
            </w:r>
          </w:p>
        </w:tc>
        <w:tc>
          <w:tcPr>
            <w:tcW w:w="1299" w:type="dxa"/>
            <w:shd w:val="clear" w:color="auto" w:fill="auto"/>
            <w:noWrap/>
          </w:tcPr>
          <w:p w14:paraId="79E2B7D2" w14:textId="77777777" w:rsidR="00F43521" w:rsidRPr="00EF5447" w:rsidRDefault="00F43521" w:rsidP="00F17243">
            <w:pPr>
              <w:pStyle w:val="TAC"/>
              <w:rPr>
                <w:lang w:eastAsia="ko-KR"/>
              </w:rPr>
            </w:pPr>
            <w:r w:rsidRPr="00EF5447">
              <w:rPr>
                <w:rFonts w:ascii="Calibri" w:hAnsi="Calibri"/>
                <w:sz w:val="20"/>
                <w:lang w:eastAsia="ko-KR"/>
              </w:rPr>
              <w:t>2330</w:t>
            </w:r>
          </w:p>
        </w:tc>
        <w:tc>
          <w:tcPr>
            <w:tcW w:w="700" w:type="dxa"/>
            <w:shd w:val="clear" w:color="auto" w:fill="auto"/>
          </w:tcPr>
          <w:p w14:paraId="09B2EC01" w14:textId="77777777" w:rsidR="00F43521" w:rsidRPr="00EF5447" w:rsidRDefault="00F43521" w:rsidP="00F17243">
            <w:pPr>
              <w:pStyle w:val="TAC"/>
              <w:rPr>
                <w:lang w:eastAsia="ko-KR"/>
              </w:rPr>
            </w:pPr>
            <w:r w:rsidRPr="00EF5447">
              <w:rPr>
                <w:lang w:eastAsia="ko-KR"/>
              </w:rPr>
              <w:t>3.2</w:t>
            </w:r>
          </w:p>
        </w:tc>
        <w:tc>
          <w:tcPr>
            <w:tcW w:w="1248" w:type="dxa"/>
            <w:shd w:val="clear" w:color="auto" w:fill="auto"/>
          </w:tcPr>
          <w:p w14:paraId="30148774" w14:textId="77777777" w:rsidR="00F43521" w:rsidRPr="00EF5447" w:rsidRDefault="00F43521" w:rsidP="00F17243">
            <w:pPr>
              <w:pStyle w:val="TAC"/>
              <w:rPr>
                <w:lang w:eastAsia="ko-KR"/>
              </w:rPr>
            </w:pPr>
            <w:r w:rsidRPr="00EF5447">
              <w:rPr>
                <w:lang w:eastAsia="ko-KR"/>
              </w:rPr>
              <w:t>IMD5</w:t>
            </w:r>
          </w:p>
        </w:tc>
      </w:tr>
      <w:tr w:rsidR="00F43521" w:rsidRPr="00EF5447" w14:paraId="0D0901E7" w14:textId="77777777" w:rsidTr="00F17243">
        <w:trPr>
          <w:trHeight w:val="54"/>
          <w:jc w:val="center"/>
        </w:trPr>
        <w:tc>
          <w:tcPr>
            <w:tcW w:w="2259" w:type="dxa"/>
            <w:tcBorders>
              <w:top w:val="nil"/>
              <w:bottom w:val="single" w:sz="4" w:space="0" w:color="auto"/>
            </w:tcBorders>
            <w:shd w:val="clear" w:color="auto" w:fill="auto"/>
          </w:tcPr>
          <w:p w14:paraId="123782AE" w14:textId="77777777" w:rsidR="00F43521" w:rsidRPr="00EF5447" w:rsidRDefault="00F43521" w:rsidP="00F17243">
            <w:pPr>
              <w:pStyle w:val="TAC"/>
            </w:pPr>
          </w:p>
        </w:tc>
        <w:tc>
          <w:tcPr>
            <w:tcW w:w="868" w:type="dxa"/>
            <w:shd w:val="clear" w:color="auto" w:fill="auto"/>
          </w:tcPr>
          <w:p w14:paraId="769CF9DD" w14:textId="77777777" w:rsidR="00F43521" w:rsidRPr="00EF5447" w:rsidRDefault="00F43521" w:rsidP="00F17243">
            <w:pPr>
              <w:pStyle w:val="TAC"/>
            </w:pPr>
            <w:r w:rsidRPr="00EF5447">
              <w:t>n79</w:t>
            </w:r>
          </w:p>
        </w:tc>
        <w:tc>
          <w:tcPr>
            <w:tcW w:w="1066" w:type="dxa"/>
            <w:shd w:val="clear" w:color="auto" w:fill="auto"/>
            <w:noWrap/>
          </w:tcPr>
          <w:p w14:paraId="7F2A9D60" w14:textId="77777777" w:rsidR="00F43521" w:rsidRPr="00EF5447" w:rsidRDefault="00F43521" w:rsidP="00F17243">
            <w:pPr>
              <w:pStyle w:val="TAC"/>
              <w:rPr>
                <w:lang w:eastAsia="ko-KR"/>
              </w:rPr>
            </w:pPr>
            <w:r w:rsidRPr="00EF5447">
              <w:rPr>
                <w:lang w:eastAsia="ko-KR"/>
              </w:rPr>
              <w:t>4550</w:t>
            </w:r>
          </w:p>
        </w:tc>
        <w:tc>
          <w:tcPr>
            <w:tcW w:w="747" w:type="dxa"/>
            <w:shd w:val="clear" w:color="auto" w:fill="auto"/>
            <w:noWrap/>
          </w:tcPr>
          <w:p w14:paraId="20E46317" w14:textId="77777777" w:rsidR="00F43521" w:rsidRPr="00EF5447" w:rsidRDefault="00F43521" w:rsidP="00F17243">
            <w:pPr>
              <w:pStyle w:val="TAC"/>
              <w:rPr>
                <w:lang w:eastAsia="ko-KR"/>
              </w:rPr>
            </w:pPr>
            <w:r w:rsidRPr="00EF5447">
              <w:rPr>
                <w:lang w:eastAsia="ko-KR"/>
              </w:rPr>
              <w:t>40</w:t>
            </w:r>
          </w:p>
        </w:tc>
        <w:tc>
          <w:tcPr>
            <w:tcW w:w="877" w:type="dxa"/>
            <w:shd w:val="clear" w:color="auto" w:fill="auto"/>
            <w:noWrap/>
          </w:tcPr>
          <w:p w14:paraId="74BA1C87" w14:textId="77777777" w:rsidR="00F43521" w:rsidRPr="00EF5447" w:rsidRDefault="00F43521" w:rsidP="00F17243">
            <w:pPr>
              <w:pStyle w:val="TAC"/>
              <w:rPr>
                <w:lang w:eastAsia="ko-KR"/>
              </w:rPr>
            </w:pPr>
            <w:r w:rsidRPr="00EF5447">
              <w:rPr>
                <w:lang w:eastAsia="ko-KR"/>
              </w:rPr>
              <w:t>216</w:t>
            </w:r>
          </w:p>
        </w:tc>
        <w:tc>
          <w:tcPr>
            <w:tcW w:w="1299" w:type="dxa"/>
            <w:shd w:val="clear" w:color="auto" w:fill="auto"/>
            <w:noWrap/>
          </w:tcPr>
          <w:p w14:paraId="22E56992" w14:textId="77777777" w:rsidR="00F43521" w:rsidRPr="00EF5447" w:rsidRDefault="00F43521" w:rsidP="00F17243">
            <w:pPr>
              <w:pStyle w:val="TAC"/>
              <w:rPr>
                <w:lang w:eastAsia="ko-KR"/>
              </w:rPr>
            </w:pPr>
            <w:r w:rsidRPr="00EF5447">
              <w:rPr>
                <w:rFonts w:ascii="Calibri" w:hAnsi="Calibri"/>
                <w:sz w:val="20"/>
                <w:lang w:eastAsia="ko-KR"/>
              </w:rPr>
              <w:t>4550</w:t>
            </w:r>
          </w:p>
        </w:tc>
        <w:tc>
          <w:tcPr>
            <w:tcW w:w="700" w:type="dxa"/>
            <w:shd w:val="clear" w:color="auto" w:fill="auto"/>
          </w:tcPr>
          <w:p w14:paraId="560FC9B3"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36B9B2B1" w14:textId="77777777" w:rsidR="00F43521" w:rsidRPr="00EF5447" w:rsidRDefault="00F43521" w:rsidP="00F17243">
            <w:pPr>
              <w:pStyle w:val="TAC"/>
              <w:rPr>
                <w:lang w:eastAsia="ko-KR"/>
              </w:rPr>
            </w:pPr>
            <w:r w:rsidRPr="00EF5447">
              <w:rPr>
                <w:lang w:eastAsia="ko-KR"/>
              </w:rPr>
              <w:t>N/A</w:t>
            </w:r>
          </w:p>
        </w:tc>
      </w:tr>
      <w:tr w:rsidR="00F43521" w:rsidRPr="00EF5447" w14:paraId="7DEE35D9" w14:textId="77777777" w:rsidTr="00F17243">
        <w:trPr>
          <w:trHeight w:val="54"/>
          <w:jc w:val="center"/>
        </w:trPr>
        <w:tc>
          <w:tcPr>
            <w:tcW w:w="2259" w:type="dxa"/>
            <w:tcBorders>
              <w:bottom w:val="nil"/>
            </w:tcBorders>
            <w:shd w:val="clear" w:color="auto" w:fill="auto"/>
          </w:tcPr>
          <w:p w14:paraId="2D9AA6FA" w14:textId="77777777" w:rsidR="00F43521" w:rsidRPr="00EF5447" w:rsidRDefault="00F43521" w:rsidP="00F17243">
            <w:pPr>
              <w:pStyle w:val="TAC"/>
            </w:pPr>
            <w:r w:rsidRPr="00EF5447">
              <w:t>DC_3A_n41A-n79A</w:t>
            </w:r>
          </w:p>
        </w:tc>
        <w:tc>
          <w:tcPr>
            <w:tcW w:w="868" w:type="dxa"/>
            <w:shd w:val="clear" w:color="auto" w:fill="auto"/>
          </w:tcPr>
          <w:p w14:paraId="2104972B" w14:textId="77777777" w:rsidR="00F43521" w:rsidRPr="00EF5447" w:rsidRDefault="00F43521" w:rsidP="00F17243">
            <w:pPr>
              <w:pStyle w:val="TAC"/>
            </w:pPr>
            <w:r w:rsidRPr="00EF5447">
              <w:t>3</w:t>
            </w:r>
          </w:p>
        </w:tc>
        <w:tc>
          <w:tcPr>
            <w:tcW w:w="1066" w:type="dxa"/>
            <w:shd w:val="clear" w:color="auto" w:fill="auto"/>
            <w:noWrap/>
          </w:tcPr>
          <w:p w14:paraId="48281800" w14:textId="77777777" w:rsidR="00F43521" w:rsidRPr="00EF5447" w:rsidRDefault="00F43521" w:rsidP="00F17243">
            <w:pPr>
              <w:pStyle w:val="TAC"/>
              <w:rPr>
                <w:lang w:eastAsia="ko-KR"/>
              </w:rPr>
            </w:pPr>
            <w:r w:rsidRPr="00EF5447">
              <w:rPr>
                <w:lang w:eastAsia="ko-KR"/>
              </w:rPr>
              <w:t>1770</w:t>
            </w:r>
          </w:p>
        </w:tc>
        <w:tc>
          <w:tcPr>
            <w:tcW w:w="747" w:type="dxa"/>
            <w:shd w:val="clear" w:color="auto" w:fill="auto"/>
            <w:noWrap/>
          </w:tcPr>
          <w:p w14:paraId="452D8780" w14:textId="77777777" w:rsidR="00F43521" w:rsidRPr="00EF5447" w:rsidRDefault="00F43521" w:rsidP="00F17243">
            <w:pPr>
              <w:pStyle w:val="TAC"/>
              <w:rPr>
                <w:lang w:eastAsia="ko-KR"/>
              </w:rPr>
            </w:pPr>
            <w:r w:rsidRPr="00EF5447">
              <w:rPr>
                <w:lang w:eastAsia="ko-KR"/>
              </w:rPr>
              <w:t>5</w:t>
            </w:r>
          </w:p>
        </w:tc>
        <w:tc>
          <w:tcPr>
            <w:tcW w:w="877" w:type="dxa"/>
            <w:shd w:val="clear" w:color="auto" w:fill="auto"/>
            <w:noWrap/>
          </w:tcPr>
          <w:p w14:paraId="7EB4089F" w14:textId="77777777" w:rsidR="00F43521" w:rsidRPr="00EF5447" w:rsidRDefault="00F43521" w:rsidP="00F17243">
            <w:pPr>
              <w:pStyle w:val="TAC"/>
              <w:rPr>
                <w:lang w:eastAsia="ko-KR"/>
              </w:rPr>
            </w:pPr>
            <w:r w:rsidRPr="00EF5447">
              <w:rPr>
                <w:lang w:eastAsia="ko-KR"/>
              </w:rPr>
              <w:t>25</w:t>
            </w:r>
          </w:p>
        </w:tc>
        <w:tc>
          <w:tcPr>
            <w:tcW w:w="1299" w:type="dxa"/>
            <w:shd w:val="clear" w:color="auto" w:fill="auto"/>
            <w:noWrap/>
          </w:tcPr>
          <w:p w14:paraId="5BBBB4C5" w14:textId="77777777" w:rsidR="00F43521" w:rsidRPr="00EF5447" w:rsidRDefault="00F43521" w:rsidP="00F17243">
            <w:pPr>
              <w:pStyle w:val="TAC"/>
              <w:rPr>
                <w:lang w:eastAsia="ko-KR"/>
              </w:rPr>
            </w:pPr>
            <w:r w:rsidRPr="00EF5447">
              <w:rPr>
                <w:rFonts w:ascii="Calibri" w:hAnsi="Calibri"/>
                <w:color w:val="000000"/>
                <w:sz w:val="20"/>
                <w:lang w:eastAsia="ko-KR"/>
              </w:rPr>
              <w:t>1865</w:t>
            </w:r>
          </w:p>
        </w:tc>
        <w:tc>
          <w:tcPr>
            <w:tcW w:w="700" w:type="dxa"/>
            <w:shd w:val="clear" w:color="auto" w:fill="auto"/>
          </w:tcPr>
          <w:p w14:paraId="4B12D0E4"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2BE4A72D" w14:textId="77777777" w:rsidR="00F43521" w:rsidRPr="00EF5447" w:rsidRDefault="00F43521" w:rsidP="00F17243">
            <w:pPr>
              <w:pStyle w:val="TAC"/>
              <w:rPr>
                <w:lang w:eastAsia="ko-KR"/>
              </w:rPr>
            </w:pPr>
            <w:r w:rsidRPr="00EF5447">
              <w:rPr>
                <w:lang w:eastAsia="ko-KR"/>
              </w:rPr>
              <w:t>N/A</w:t>
            </w:r>
          </w:p>
        </w:tc>
      </w:tr>
      <w:tr w:rsidR="00F43521" w:rsidRPr="00EF5447" w14:paraId="21B62DF3" w14:textId="77777777" w:rsidTr="00F17243">
        <w:trPr>
          <w:trHeight w:val="54"/>
          <w:jc w:val="center"/>
        </w:trPr>
        <w:tc>
          <w:tcPr>
            <w:tcW w:w="2259" w:type="dxa"/>
            <w:tcBorders>
              <w:top w:val="nil"/>
              <w:bottom w:val="nil"/>
            </w:tcBorders>
            <w:shd w:val="clear" w:color="auto" w:fill="auto"/>
          </w:tcPr>
          <w:p w14:paraId="3694B121" w14:textId="77777777" w:rsidR="00F43521" w:rsidRPr="00EF5447" w:rsidRDefault="00F43521" w:rsidP="00F17243">
            <w:pPr>
              <w:pStyle w:val="TAC"/>
            </w:pPr>
          </w:p>
        </w:tc>
        <w:tc>
          <w:tcPr>
            <w:tcW w:w="868" w:type="dxa"/>
            <w:shd w:val="clear" w:color="auto" w:fill="auto"/>
          </w:tcPr>
          <w:p w14:paraId="015C1D07" w14:textId="77777777" w:rsidR="00F43521" w:rsidRPr="00EF5447" w:rsidRDefault="00F43521" w:rsidP="00F17243">
            <w:pPr>
              <w:pStyle w:val="TAC"/>
            </w:pPr>
            <w:r w:rsidRPr="00EF5447">
              <w:t>n41</w:t>
            </w:r>
          </w:p>
        </w:tc>
        <w:tc>
          <w:tcPr>
            <w:tcW w:w="1066" w:type="dxa"/>
            <w:shd w:val="clear" w:color="auto" w:fill="auto"/>
            <w:noWrap/>
          </w:tcPr>
          <w:p w14:paraId="45D24772" w14:textId="77777777" w:rsidR="00F43521" w:rsidRPr="00EF5447" w:rsidRDefault="00F43521" w:rsidP="00F17243">
            <w:pPr>
              <w:pStyle w:val="TAC"/>
              <w:rPr>
                <w:lang w:eastAsia="ko-KR"/>
              </w:rPr>
            </w:pPr>
            <w:r w:rsidRPr="00EF5447">
              <w:rPr>
                <w:lang w:eastAsia="ko-KR"/>
              </w:rPr>
              <w:t>2670</w:t>
            </w:r>
          </w:p>
        </w:tc>
        <w:tc>
          <w:tcPr>
            <w:tcW w:w="747" w:type="dxa"/>
            <w:shd w:val="clear" w:color="auto" w:fill="auto"/>
            <w:noWrap/>
          </w:tcPr>
          <w:p w14:paraId="2F0BB935" w14:textId="77777777" w:rsidR="00F43521" w:rsidRPr="00EF5447" w:rsidRDefault="00F43521" w:rsidP="00F17243">
            <w:pPr>
              <w:pStyle w:val="TAC"/>
              <w:rPr>
                <w:lang w:eastAsia="ko-KR"/>
              </w:rPr>
            </w:pPr>
            <w:r w:rsidRPr="00EF5447">
              <w:rPr>
                <w:lang w:eastAsia="ko-KR"/>
              </w:rPr>
              <w:t>10</w:t>
            </w:r>
          </w:p>
        </w:tc>
        <w:tc>
          <w:tcPr>
            <w:tcW w:w="877" w:type="dxa"/>
            <w:shd w:val="clear" w:color="auto" w:fill="auto"/>
            <w:noWrap/>
          </w:tcPr>
          <w:p w14:paraId="6FCCEE8F" w14:textId="77777777" w:rsidR="00F43521" w:rsidRPr="00EF5447" w:rsidRDefault="00F43521" w:rsidP="00F17243">
            <w:pPr>
              <w:pStyle w:val="TAC"/>
              <w:rPr>
                <w:lang w:eastAsia="ko-KR"/>
              </w:rPr>
            </w:pPr>
            <w:r w:rsidRPr="00EF5447">
              <w:rPr>
                <w:lang w:eastAsia="ko-KR"/>
              </w:rPr>
              <w:t>50</w:t>
            </w:r>
          </w:p>
        </w:tc>
        <w:tc>
          <w:tcPr>
            <w:tcW w:w="1299" w:type="dxa"/>
            <w:shd w:val="clear" w:color="auto" w:fill="auto"/>
            <w:noWrap/>
          </w:tcPr>
          <w:p w14:paraId="23E8C8A8" w14:textId="77777777" w:rsidR="00F43521" w:rsidRPr="00EF5447" w:rsidRDefault="00F43521" w:rsidP="00F17243">
            <w:pPr>
              <w:pStyle w:val="TAC"/>
              <w:rPr>
                <w:lang w:eastAsia="ko-KR"/>
              </w:rPr>
            </w:pPr>
            <w:r w:rsidRPr="00EF5447">
              <w:rPr>
                <w:rFonts w:ascii="Calibri" w:hAnsi="Calibri"/>
                <w:color w:val="000000"/>
                <w:sz w:val="20"/>
                <w:lang w:eastAsia="ko-KR"/>
              </w:rPr>
              <w:t>2670</w:t>
            </w:r>
          </w:p>
        </w:tc>
        <w:tc>
          <w:tcPr>
            <w:tcW w:w="700" w:type="dxa"/>
            <w:shd w:val="clear" w:color="auto" w:fill="auto"/>
          </w:tcPr>
          <w:p w14:paraId="34668D4E"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5D47AC9F" w14:textId="77777777" w:rsidR="00F43521" w:rsidRPr="00EF5447" w:rsidRDefault="00F43521" w:rsidP="00F17243">
            <w:pPr>
              <w:pStyle w:val="TAC"/>
              <w:rPr>
                <w:lang w:eastAsia="ko-KR"/>
              </w:rPr>
            </w:pPr>
            <w:r w:rsidRPr="00EF5447">
              <w:rPr>
                <w:lang w:eastAsia="ko-KR"/>
              </w:rPr>
              <w:t>N/A</w:t>
            </w:r>
          </w:p>
        </w:tc>
      </w:tr>
      <w:tr w:rsidR="00F43521" w:rsidRPr="00EF5447" w14:paraId="33AE6872" w14:textId="77777777" w:rsidTr="00F17243">
        <w:trPr>
          <w:trHeight w:val="54"/>
          <w:jc w:val="center"/>
        </w:trPr>
        <w:tc>
          <w:tcPr>
            <w:tcW w:w="2259" w:type="dxa"/>
            <w:tcBorders>
              <w:top w:val="nil"/>
              <w:bottom w:val="single" w:sz="4" w:space="0" w:color="auto"/>
            </w:tcBorders>
            <w:shd w:val="clear" w:color="auto" w:fill="auto"/>
          </w:tcPr>
          <w:p w14:paraId="650D831D" w14:textId="77777777" w:rsidR="00F43521" w:rsidRPr="00EF5447" w:rsidRDefault="00F43521" w:rsidP="00F17243">
            <w:pPr>
              <w:pStyle w:val="TAC"/>
            </w:pPr>
          </w:p>
        </w:tc>
        <w:tc>
          <w:tcPr>
            <w:tcW w:w="868" w:type="dxa"/>
            <w:shd w:val="clear" w:color="auto" w:fill="auto"/>
          </w:tcPr>
          <w:p w14:paraId="526BE672" w14:textId="77777777" w:rsidR="00F43521" w:rsidRPr="00EF5447" w:rsidRDefault="00F43521" w:rsidP="00F17243">
            <w:pPr>
              <w:pStyle w:val="TAC"/>
            </w:pPr>
            <w:r w:rsidRPr="00EF5447">
              <w:t>n79</w:t>
            </w:r>
          </w:p>
        </w:tc>
        <w:tc>
          <w:tcPr>
            <w:tcW w:w="1066" w:type="dxa"/>
            <w:shd w:val="clear" w:color="auto" w:fill="auto"/>
            <w:noWrap/>
          </w:tcPr>
          <w:p w14:paraId="1074875F" w14:textId="77777777" w:rsidR="00F43521" w:rsidRPr="00EF5447" w:rsidRDefault="00F43521" w:rsidP="00F17243">
            <w:pPr>
              <w:pStyle w:val="TAC"/>
              <w:rPr>
                <w:lang w:eastAsia="ko-KR"/>
              </w:rPr>
            </w:pPr>
            <w:r w:rsidRPr="00EF5447">
              <w:rPr>
                <w:lang w:eastAsia="ko-KR"/>
              </w:rPr>
              <w:t>4440</w:t>
            </w:r>
          </w:p>
        </w:tc>
        <w:tc>
          <w:tcPr>
            <w:tcW w:w="747" w:type="dxa"/>
            <w:shd w:val="clear" w:color="auto" w:fill="auto"/>
            <w:noWrap/>
          </w:tcPr>
          <w:p w14:paraId="617A06D3" w14:textId="77777777" w:rsidR="00F43521" w:rsidRPr="00EF5447" w:rsidRDefault="00F43521" w:rsidP="00F17243">
            <w:pPr>
              <w:pStyle w:val="TAC"/>
              <w:rPr>
                <w:lang w:eastAsia="ko-KR"/>
              </w:rPr>
            </w:pPr>
            <w:r w:rsidRPr="00EF5447">
              <w:rPr>
                <w:lang w:eastAsia="ko-KR"/>
              </w:rPr>
              <w:t>40</w:t>
            </w:r>
          </w:p>
        </w:tc>
        <w:tc>
          <w:tcPr>
            <w:tcW w:w="877" w:type="dxa"/>
            <w:shd w:val="clear" w:color="auto" w:fill="auto"/>
            <w:noWrap/>
          </w:tcPr>
          <w:p w14:paraId="2164B927" w14:textId="77777777" w:rsidR="00F43521" w:rsidRPr="00EF5447" w:rsidRDefault="00F43521" w:rsidP="00F17243">
            <w:pPr>
              <w:pStyle w:val="TAC"/>
              <w:rPr>
                <w:lang w:eastAsia="ko-KR"/>
              </w:rPr>
            </w:pPr>
            <w:r w:rsidRPr="00EF5447">
              <w:rPr>
                <w:lang w:eastAsia="ko-KR"/>
              </w:rPr>
              <w:t>216</w:t>
            </w:r>
          </w:p>
        </w:tc>
        <w:tc>
          <w:tcPr>
            <w:tcW w:w="1299" w:type="dxa"/>
            <w:shd w:val="clear" w:color="auto" w:fill="auto"/>
            <w:noWrap/>
          </w:tcPr>
          <w:p w14:paraId="301FC13F" w14:textId="77777777" w:rsidR="00F43521" w:rsidRPr="00EF5447" w:rsidRDefault="00F43521" w:rsidP="00F17243">
            <w:pPr>
              <w:pStyle w:val="TAC"/>
              <w:rPr>
                <w:lang w:eastAsia="ko-KR"/>
              </w:rPr>
            </w:pPr>
            <w:r w:rsidRPr="00EF5447">
              <w:rPr>
                <w:rFonts w:ascii="Calibri" w:hAnsi="Calibri"/>
                <w:sz w:val="20"/>
                <w:lang w:eastAsia="ko-KR"/>
              </w:rPr>
              <w:t>4440</w:t>
            </w:r>
          </w:p>
        </w:tc>
        <w:tc>
          <w:tcPr>
            <w:tcW w:w="700" w:type="dxa"/>
            <w:shd w:val="clear" w:color="auto" w:fill="auto"/>
          </w:tcPr>
          <w:p w14:paraId="4D454A94" w14:textId="77777777" w:rsidR="00F43521" w:rsidRPr="00EF5447" w:rsidRDefault="00F43521" w:rsidP="00F17243">
            <w:pPr>
              <w:pStyle w:val="TAC"/>
              <w:rPr>
                <w:lang w:eastAsia="ko-KR"/>
              </w:rPr>
            </w:pPr>
            <w:r w:rsidRPr="00EF5447">
              <w:rPr>
                <w:lang w:eastAsia="ko-KR"/>
              </w:rPr>
              <w:t>30.8</w:t>
            </w:r>
          </w:p>
        </w:tc>
        <w:tc>
          <w:tcPr>
            <w:tcW w:w="1248" w:type="dxa"/>
            <w:shd w:val="clear" w:color="auto" w:fill="auto"/>
          </w:tcPr>
          <w:p w14:paraId="764AEE8C" w14:textId="77777777" w:rsidR="00F43521" w:rsidRPr="00EF5447" w:rsidRDefault="00F43521" w:rsidP="00F17243">
            <w:pPr>
              <w:pStyle w:val="TAC"/>
              <w:rPr>
                <w:lang w:eastAsia="ko-KR"/>
              </w:rPr>
            </w:pPr>
            <w:r w:rsidRPr="00EF5447">
              <w:rPr>
                <w:lang w:eastAsia="ko-KR"/>
              </w:rPr>
              <w:t>IMD2</w:t>
            </w:r>
            <w:r w:rsidRPr="00EF5447">
              <w:rPr>
                <w:rFonts w:ascii="Calibri" w:eastAsia="Times New Roman" w:hAnsi="Calibri"/>
                <w:vertAlign w:val="superscript"/>
                <w:lang w:eastAsia="zh-CN"/>
              </w:rPr>
              <w:t>4</w:t>
            </w:r>
          </w:p>
        </w:tc>
      </w:tr>
      <w:tr w:rsidR="00F43521" w:rsidRPr="00EF5447" w14:paraId="19F0DEC5" w14:textId="77777777" w:rsidTr="00F17243">
        <w:trPr>
          <w:trHeight w:val="54"/>
          <w:jc w:val="center"/>
        </w:trPr>
        <w:tc>
          <w:tcPr>
            <w:tcW w:w="2259" w:type="dxa"/>
            <w:tcBorders>
              <w:top w:val="nil"/>
              <w:bottom w:val="nil"/>
            </w:tcBorders>
            <w:shd w:val="clear" w:color="auto" w:fill="auto"/>
          </w:tcPr>
          <w:p w14:paraId="44E9B35B" w14:textId="77777777" w:rsidR="00F43521" w:rsidRPr="00EF5447" w:rsidRDefault="00F43521" w:rsidP="00F17243">
            <w:pPr>
              <w:pStyle w:val="TAC"/>
            </w:pPr>
            <w:r w:rsidRPr="00EF5447">
              <w:t>DC_3A-42A_n1A</w:t>
            </w:r>
          </w:p>
          <w:p w14:paraId="54929102" w14:textId="77777777" w:rsidR="00F43521" w:rsidRPr="00EF5447" w:rsidRDefault="00F43521" w:rsidP="00F17243">
            <w:pPr>
              <w:pStyle w:val="TAC"/>
            </w:pPr>
            <w:r w:rsidRPr="00EF5447">
              <w:t>DC_3A-42C_n1A</w:t>
            </w:r>
          </w:p>
        </w:tc>
        <w:tc>
          <w:tcPr>
            <w:tcW w:w="868" w:type="dxa"/>
            <w:shd w:val="clear" w:color="auto" w:fill="auto"/>
          </w:tcPr>
          <w:p w14:paraId="15D1E999" w14:textId="77777777" w:rsidR="00F43521" w:rsidRPr="00EF5447" w:rsidRDefault="00F43521" w:rsidP="00F17243">
            <w:pPr>
              <w:pStyle w:val="TAC"/>
            </w:pPr>
            <w:r w:rsidRPr="00EF5447">
              <w:t>3</w:t>
            </w:r>
          </w:p>
        </w:tc>
        <w:tc>
          <w:tcPr>
            <w:tcW w:w="1066" w:type="dxa"/>
            <w:shd w:val="clear" w:color="auto" w:fill="auto"/>
            <w:noWrap/>
          </w:tcPr>
          <w:p w14:paraId="30FB4D54" w14:textId="77777777" w:rsidR="00F43521" w:rsidRPr="00EF5447" w:rsidRDefault="00F43521" w:rsidP="00F17243">
            <w:pPr>
              <w:pStyle w:val="TAC"/>
              <w:rPr>
                <w:lang w:eastAsia="ko-KR"/>
              </w:rPr>
            </w:pPr>
            <w:r w:rsidRPr="00EF5447">
              <w:rPr>
                <w:rFonts w:cs="Arial"/>
              </w:rPr>
              <w:t>1782.5</w:t>
            </w:r>
          </w:p>
        </w:tc>
        <w:tc>
          <w:tcPr>
            <w:tcW w:w="747" w:type="dxa"/>
            <w:shd w:val="clear" w:color="auto" w:fill="auto"/>
            <w:noWrap/>
          </w:tcPr>
          <w:p w14:paraId="33D25294"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26B6C10C"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4C18B590" w14:textId="77777777" w:rsidR="00F43521" w:rsidRPr="00EF5447" w:rsidRDefault="00F43521" w:rsidP="00F17243">
            <w:pPr>
              <w:pStyle w:val="TAC"/>
              <w:rPr>
                <w:rFonts w:ascii="Calibri" w:hAnsi="Calibri"/>
                <w:sz w:val="20"/>
                <w:lang w:eastAsia="ko-KR"/>
              </w:rPr>
            </w:pPr>
            <w:r w:rsidRPr="00EF5447">
              <w:rPr>
                <w:rFonts w:cs="Arial"/>
              </w:rPr>
              <w:t>1877.5</w:t>
            </w:r>
          </w:p>
        </w:tc>
        <w:tc>
          <w:tcPr>
            <w:tcW w:w="700" w:type="dxa"/>
            <w:shd w:val="clear" w:color="auto" w:fill="auto"/>
          </w:tcPr>
          <w:p w14:paraId="6AFA24BC" w14:textId="77777777" w:rsidR="00F43521" w:rsidRPr="00EF5447" w:rsidRDefault="00F43521" w:rsidP="00F17243">
            <w:pPr>
              <w:pStyle w:val="TAC"/>
              <w:rPr>
                <w:lang w:eastAsia="ko-KR"/>
              </w:rPr>
            </w:pPr>
            <w:r w:rsidRPr="00EF5447">
              <w:t>N/A</w:t>
            </w:r>
          </w:p>
        </w:tc>
        <w:tc>
          <w:tcPr>
            <w:tcW w:w="1248" w:type="dxa"/>
            <w:shd w:val="clear" w:color="auto" w:fill="auto"/>
          </w:tcPr>
          <w:p w14:paraId="19602ED2" w14:textId="77777777" w:rsidR="00F43521" w:rsidRPr="00EF5447" w:rsidRDefault="00F43521" w:rsidP="00F17243">
            <w:pPr>
              <w:pStyle w:val="TAC"/>
              <w:rPr>
                <w:lang w:eastAsia="ko-KR"/>
              </w:rPr>
            </w:pPr>
            <w:r w:rsidRPr="00EF5447">
              <w:t>N/A</w:t>
            </w:r>
          </w:p>
        </w:tc>
      </w:tr>
      <w:tr w:rsidR="00F43521" w:rsidRPr="00EF5447" w14:paraId="6EDCFE5C" w14:textId="77777777" w:rsidTr="00F17243">
        <w:trPr>
          <w:trHeight w:val="54"/>
          <w:jc w:val="center"/>
        </w:trPr>
        <w:tc>
          <w:tcPr>
            <w:tcW w:w="2259" w:type="dxa"/>
            <w:tcBorders>
              <w:top w:val="nil"/>
              <w:bottom w:val="nil"/>
            </w:tcBorders>
            <w:shd w:val="clear" w:color="auto" w:fill="auto"/>
          </w:tcPr>
          <w:p w14:paraId="489EF30C" w14:textId="77777777" w:rsidR="00F43521" w:rsidRPr="00EF5447" w:rsidRDefault="00F43521" w:rsidP="00F17243">
            <w:pPr>
              <w:pStyle w:val="TAC"/>
            </w:pPr>
          </w:p>
        </w:tc>
        <w:tc>
          <w:tcPr>
            <w:tcW w:w="868" w:type="dxa"/>
            <w:shd w:val="clear" w:color="auto" w:fill="auto"/>
          </w:tcPr>
          <w:p w14:paraId="14DEF824" w14:textId="77777777" w:rsidR="00F43521" w:rsidRPr="00EF5447" w:rsidRDefault="00F43521" w:rsidP="00F17243">
            <w:pPr>
              <w:pStyle w:val="TAC"/>
            </w:pPr>
            <w:r w:rsidRPr="00EF5447">
              <w:t>42</w:t>
            </w:r>
          </w:p>
        </w:tc>
        <w:tc>
          <w:tcPr>
            <w:tcW w:w="1066" w:type="dxa"/>
            <w:shd w:val="clear" w:color="auto" w:fill="auto"/>
            <w:noWrap/>
          </w:tcPr>
          <w:p w14:paraId="48E23C51" w14:textId="77777777" w:rsidR="00F43521" w:rsidRPr="00EF5447" w:rsidRDefault="00F43521" w:rsidP="00F17243">
            <w:pPr>
              <w:pStyle w:val="TAC"/>
              <w:rPr>
                <w:lang w:eastAsia="ko-KR"/>
              </w:rPr>
            </w:pPr>
            <w:r w:rsidRPr="00EF5447">
              <w:rPr>
                <w:rFonts w:eastAsia="Yu Mincho" w:cs="Arial"/>
                <w:lang w:eastAsia="ja-JP"/>
              </w:rPr>
              <w:t>3425</w:t>
            </w:r>
          </w:p>
        </w:tc>
        <w:tc>
          <w:tcPr>
            <w:tcW w:w="747" w:type="dxa"/>
            <w:shd w:val="clear" w:color="auto" w:fill="auto"/>
            <w:noWrap/>
          </w:tcPr>
          <w:p w14:paraId="2A30D4F5" w14:textId="77777777" w:rsidR="00F43521" w:rsidRPr="00EF5447" w:rsidRDefault="00F43521" w:rsidP="00F17243">
            <w:pPr>
              <w:pStyle w:val="TAC"/>
              <w:rPr>
                <w:lang w:eastAsia="ko-KR"/>
              </w:rPr>
            </w:pPr>
            <w:r w:rsidRPr="00EF5447">
              <w:rPr>
                <w:rFonts w:eastAsia="Yu Mincho" w:cs="Arial"/>
                <w:lang w:eastAsia="ja-JP"/>
              </w:rPr>
              <w:t>5</w:t>
            </w:r>
          </w:p>
        </w:tc>
        <w:tc>
          <w:tcPr>
            <w:tcW w:w="877" w:type="dxa"/>
            <w:shd w:val="clear" w:color="auto" w:fill="auto"/>
            <w:noWrap/>
          </w:tcPr>
          <w:p w14:paraId="2E667334" w14:textId="77777777" w:rsidR="00F43521" w:rsidRPr="00EF5447" w:rsidRDefault="00F43521" w:rsidP="00F17243">
            <w:pPr>
              <w:pStyle w:val="TAC"/>
              <w:rPr>
                <w:lang w:eastAsia="ko-KR"/>
              </w:rPr>
            </w:pPr>
            <w:r w:rsidRPr="00EF5447">
              <w:rPr>
                <w:rFonts w:eastAsia="Yu Mincho" w:cs="Arial"/>
                <w:lang w:eastAsia="ja-JP"/>
              </w:rPr>
              <w:t>25</w:t>
            </w:r>
          </w:p>
        </w:tc>
        <w:tc>
          <w:tcPr>
            <w:tcW w:w="1299" w:type="dxa"/>
            <w:shd w:val="clear" w:color="auto" w:fill="auto"/>
            <w:noWrap/>
          </w:tcPr>
          <w:p w14:paraId="2B5E4E36" w14:textId="77777777" w:rsidR="00F43521" w:rsidRPr="00EF5447" w:rsidRDefault="00F43521" w:rsidP="00F17243">
            <w:pPr>
              <w:pStyle w:val="TAC"/>
              <w:rPr>
                <w:rFonts w:ascii="Calibri" w:hAnsi="Calibri"/>
                <w:sz w:val="20"/>
                <w:lang w:eastAsia="ko-KR"/>
              </w:rPr>
            </w:pPr>
            <w:r w:rsidRPr="00EF5447">
              <w:t>3425</w:t>
            </w:r>
          </w:p>
        </w:tc>
        <w:tc>
          <w:tcPr>
            <w:tcW w:w="700" w:type="dxa"/>
            <w:shd w:val="clear" w:color="auto" w:fill="auto"/>
          </w:tcPr>
          <w:p w14:paraId="5BEB298F" w14:textId="77777777" w:rsidR="00F43521" w:rsidRPr="00EF5447" w:rsidRDefault="00F43521" w:rsidP="00F17243">
            <w:pPr>
              <w:pStyle w:val="TAC"/>
              <w:rPr>
                <w:lang w:eastAsia="ko-KR"/>
              </w:rPr>
            </w:pPr>
            <w:r w:rsidRPr="00EF5447">
              <w:rPr>
                <w:rFonts w:cs="Arial"/>
              </w:rPr>
              <w:t>13.0</w:t>
            </w:r>
          </w:p>
        </w:tc>
        <w:tc>
          <w:tcPr>
            <w:tcW w:w="1248" w:type="dxa"/>
            <w:shd w:val="clear" w:color="auto" w:fill="auto"/>
          </w:tcPr>
          <w:p w14:paraId="67A638C6" w14:textId="77777777" w:rsidR="00F43521" w:rsidRPr="00EF5447" w:rsidRDefault="00F43521" w:rsidP="00F17243">
            <w:pPr>
              <w:pStyle w:val="TAC"/>
              <w:rPr>
                <w:lang w:eastAsia="ko-KR"/>
              </w:rPr>
            </w:pPr>
            <w:r w:rsidRPr="00EF5447">
              <w:t>IMD4</w:t>
            </w:r>
          </w:p>
        </w:tc>
      </w:tr>
      <w:tr w:rsidR="00F43521" w:rsidRPr="00EF5447" w14:paraId="53AD1F7C" w14:textId="77777777" w:rsidTr="00F17243">
        <w:trPr>
          <w:trHeight w:val="54"/>
          <w:jc w:val="center"/>
        </w:trPr>
        <w:tc>
          <w:tcPr>
            <w:tcW w:w="2259" w:type="dxa"/>
            <w:tcBorders>
              <w:top w:val="nil"/>
              <w:bottom w:val="single" w:sz="4" w:space="0" w:color="auto"/>
            </w:tcBorders>
            <w:shd w:val="clear" w:color="auto" w:fill="auto"/>
          </w:tcPr>
          <w:p w14:paraId="2F1707FC" w14:textId="77777777" w:rsidR="00F43521" w:rsidRPr="00EF5447" w:rsidRDefault="00F43521" w:rsidP="00F17243">
            <w:pPr>
              <w:pStyle w:val="TAC"/>
            </w:pPr>
          </w:p>
        </w:tc>
        <w:tc>
          <w:tcPr>
            <w:tcW w:w="868" w:type="dxa"/>
            <w:shd w:val="clear" w:color="auto" w:fill="auto"/>
          </w:tcPr>
          <w:p w14:paraId="219A0C11" w14:textId="77777777" w:rsidR="00F43521" w:rsidRPr="00EF5447" w:rsidRDefault="00F43521" w:rsidP="00F17243">
            <w:pPr>
              <w:pStyle w:val="TAC"/>
            </w:pPr>
            <w:r w:rsidRPr="00EF5447">
              <w:t>n1</w:t>
            </w:r>
          </w:p>
        </w:tc>
        <w:tc>
          <w:tcPr>
            <w:tcW w:w="1066" w:type="dxa"/>
            <w:shd w:val="clear" w:color="auto" w:fill="auto"/>
            <w:noWrap/>
          </w:tcPr>
          <w:p w14:paraId="2DCDA086" w14:textId="77777777" w:rsidR="00F43521" w:rsidRPr="00EF5447" w:rsidRDefault="00F43521" w:rsidP="00F17243">
            <w:pPr>
              <w:pStyle w:val="TAC"/>
              <w:rPr>
                <w:lang w:eastAsia="ko-KR"/>
              </w:rPr>
            </w:pPr>
            <w:r w:rsidRPr="00EF5447">
              <w:rPr>
                <w:rFonts w:cs="Arial"/>
              </w:rPr>
              <w:t>1922.5</w:t>
            </w:r>
          </w:p>
        </w:tc>
        <w:tc>
          <w:tcPr>
            <w:tcW w:w="747" w:type="dxa"/>
            <w:shd w:val="clear" w:color="auto" w:fill="auto"/>
            <w:noWrap/>
          </w:tcPr>
          <w:p w14:paraId="4493FEEF"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7CA7F0E2"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51D11B0A" w14:textId="77777777" w:rsidR="00F43521" w:rsidRPr="00EF5447" w:rsidRDefault="00F43521" w:rsidP="00F17243">
            <w:pPr>
              <w:pStyle w:val="TAC"/>
              <w:rPr>
                <w:rFonts w:ascii="Calibri" w:hAnsi="Calibri"/>
                <w:sz w:val="20"/>
                <w:lang w:eastAsia="ko-KR"/>
              </w:rPr>
            </w:pPr>
            <w:r w:rsidRPr="00EF5447">
              <w:rPr>
                <w:rFonts w:cs="Arial"/>
              </w:rPr>
              <w:t>2112.5</w:t>
            </w:r>
          </w:p>
        </w:tc>
        <w:tc>
          <w:tcPr>
            <w:tcW w:w="700" w:type="dxa"/>
            <w:shd w:val="clear" w:color="auto" w:fill="auto"/>
          </w:tcPr>
          <w:p w14:paraId="5E074219" w14:textId="77777777" w:rsidR="00F43521" w:rsidRPr="00EF5447" w:rsidRDefault="00F43521" w:rsidP="00F17243">
            <w:pPr>
              <w:pStyle w:val="TAC"/>
              <w:rPr>
                <w:lang w:eastAsia="ko-KR"/>
              </w:rPr>
            </w:pPr>
            <w:r w:rsidRPr="00EF5447">
              <w:t>N/A</w:t>
            </w:r>
          </w:p>
        </w:tc>
        <w:tc>
          <w:tcPr>
            <w:tcW w:w="1248" w:type="dxa"/>
            <w:shd w:val="clear" w:color="auto" w:fill="auto"/>
          </w:tcPr>
          <w:p w14:paraId="577F8F66" w14:textId="77777777" w:rsidR="00F43521" w:rsidRPr="00EF5447" w:rsidRDefault="00F43521" w:rsidP="00F17243">
            <w:pPr>
              <w:pStyle w:val="TAC"/>
              <w:rPr>
                <w:lang w:eastAsia="ko-KR"/>
              </w:rPr>
            </w:pPr>
            <w:r w:rsidRPr="00EF5447">
              <w:t>N/A</w:t>
            </w:r>
          </w:p>
        </w:tc>
      </w:tr>
      <w:tr w:rsidR="00F43521" w:rsidRPr="00EF5447" w14:paraId="470E258C" w14:textId="77777777" w:rsidTr="00F17243">
        <w:trPr>
          <w:trHeight w:val="54"/>
          <w:jc w:val="center"/>
        </w:trPr>
        <w:tc>
          <w:tcPr>
            <w:tcW w:w="2259" w:type="dxa"/>
            <w:tcBorders>
              <w:bottom w:val="nil"/>
            </w:tcBorders>
            <w:shd w:val="clear" w:color="auto" w:fill="auto"/>
          </w:tcPr>
          <w:p w14:paraId="339DB350" w14:textId="77777777" w:rsidR="00F43521" w:rsidRPr="00EF5447" w:rsidRDefault="00F43521" w:rsidP="00F17243">
            <w:pPr>
              <w:pStyle w:val="TAC"/>
              <w:rPr>
                <w:rFonts w:cs="Arial"/>
                <w:color w:val="000000"/>
                <w:szCs w:val="18"/>
              </w:rPr>
            </w:pPr>
            <w:r w:rsidRPr="00EF5447">
              <w:rPr>
                <w:rFonts w:cs="Arial"/>
                <w:color w:val="000000"/>
                <w:szCs w:val="18"/>
              </w:rPr>
              <w:t>DC_3A_n75A-n78A</w:t>
            </w:r>
          </w:p>
          <w:p w14:paraId="43F4C0AE" w14:textId="77777777" w:rsidR="00F43521" w:rsidRPr="00EF5447" w:rsidRDefault="00F43521" w:rsidP="00F17243">
            <w:pPr>
              <w:pStyle w:val="TAC"/>
            </w:pPr>
            <w:r w:rsidRPr="00EF5447">
              <w:rPr>
                <w:rFonts w:cs="Arial"/>
                <w:szCs w:val="18"/>
              </w:rPr>
              <w:t>DC_3A_n75A-</w:t>
            </w:r>
            <w:r w:rsidRPr="00EF5447">
              <w:rPr>
                <w:rFonts w:cs="Arial"/>
                <w:szCs w:val="18"/>
                <w:lang w:eastAsia="zh-CN"/>
              </w:rPr>
              <w:t>n78(2A)</w:t>
            </w:r>
          </w:p>
        </w:tc>
        <w:tc>
          <w:tcPr>
            <w:tcW w:w="868" w:type="dxa"/>
            <w:shd w:val="clear" w:color="auto" w:fill="auto"/>
          </w:tcPr>
          <w:p w14:paraId="1F90AB07" w14:textId="77777777" w:rsidR="00F43521" w:rsidRPr="00EF5447" w:rsidRDefault="00F43521" w:rsidP="00F17243">
            <w:pPr>
              <w:pStyle w:val="TAC"/>
            </w:pPr>
            <w:r w:rsidRPr="00EF5447">
              <w:rPr>
                <w:rFonts w:cs="Arial"/>
              </w:rPr>
              <w:t>3</w:t>
            </w:r>
          </w:p>
        </w:tc>
        <w:tc>
          <w:tcPr>
            <w:tcW w:w="1066" w:type="dxa"/>
            <w:shd w:val="clear" w:color="auto" w:fill="auto"/>
            <w:noWrap/>
          </w:tcPr>
          <w:p w14:paraId="0BFE00E4" w14:textId="77777777" w:rsidR="00F43521" w:rsidRPr="00EF5447" w:rsidRDefault="00F43521" w:rsidP="00F17243">
            <w:pPr>
              <w:pStyle w:val="TAC"/>
              <w:rPr>
                <w:lang w:eastAsia="ko-KR"/>
              </w:rPr>
            </w:pPr>
            <w:r w:rsidRPr="00EF5447">
              <w:rPr>
                <w:rFonts w:cs="Arial"/>
              </w:rPr>
              <w:t>1782.5</w:t>
            </w:r>
          </w:p>
        </w:tc>
        <w:tc>
          <w:tcPr>
            <w:tcW w:w="747" w:type="dxa"/>
            <w:shd w:val="clear" w:color="auto" w:fill="auto"/>
            <w:noWrap/>
          </w:tcPr>
          <w:p w14:paraId="2A74DA09"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5FDD4F61"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483B1A59" w14:textId="77777777" w:rsidR="00F43521" w:rsidRPr="00EF5447" w:rsidRDefault="00F43521" w:rsidP="00F17243">
            <w:pPr>
              <w:pStyle w:val="TAC"/>
              <w:rPr>
                <w:lang w:eastAsia="ko-KR"/>
              </w:rPr>
            </w:pPr>
            <w:r w:rsidRPr="00EF5447">
              <w:rPr>
                <w:rFonts w:cs="Arial"/>
                <w:color w:val="000000"/>
              </w:rPr>
              <w:t>1877.5</w:t>
            </w:r>
          </w:p>
        </w:tc>
        <w:tc>
          <w:tcPr>
            <w:tcW w:w="700" w:type="dxa"/>
            <w:shd w:val="clear" w:color="auto" w:fill="auto"/>
          </w:tcPr>
          <w:p w14:paraId="1E6EA791" w14:textId="77777777" w:rsidR="00F43521" w:rsidRPr="00EF5447" w:rsidRDefault="00F43521" w:rsidP="00F17243">
            <w:pPr>
              <w:pStyle w:val="TAC"/>
              <w:rPr>
                <w:lang w:eastAsia="ko-KR"/>
              </w:rPr>
            </w:pPr>
            <w:r w:rsidRPr="00EF5447">
              <w:rPr>
                <w:rFonts w:cs="Arial"/>
                <w:color w:val="000000"/>
              </w:rPr>
              <w:t>N/A</w:t>
            </w:r>
          </w:p>
        </w:tc>
        <w:tc>
          <w:tcPr>
            <w:tcW w:w="1248" w:type="dxa"/>
            <w:shd w:val="clear" w:color="auto" w:fill="auto"/>
          </w:tcPr>
          <w:p w14:paraId="161F3A59" w14:textId="77777777" w:rsidR="00F43521" w:rsidRPr="00EF5447" w:rsidRDefault="00F43521" w:rsidP="00F17243">
            <w:pPr>
              <w:pStyle w:val="TAC"/>
              <w:rPr>
                <w:lang w:eastAsia="ko-KR"/>
              </w:rPr>
            </w:pPr>
            <w:r w:rsidRPr="00EF5447">
              <w:rPr>
                <w:rFonts w:cs="Arial"/>
                <w:color w:val="000000"/>
              </w:rPr>
              <w:t>N/A</w:t>
            </w:r>
          </w:p>
        </w:tc>
      </w:tr>
      <w:tr w:rsidR="00F43521" w:rsidRPr="00EF5447" w14:paraId="1A4D664C" w14:textId="77777777" w:rsidTr="00F17243">
        <w:trPr>
          <w:trHeight w:val="54"/>
          <w:jc w:val="center"/>
        </w:trPr>
        <w:tc>
          <w:tcPr>
            <w:tcW w:w="2259" w:type="dxa"/>
            <w:tcBorders>
              <w:top w:val="nil"/>
              <w:bottom w:val="nil"/>
            </w:tcBorders>
            <w:shd w:val="clear" w:color="auto" w:fill="auto"/>
          </w:tcPr>
          <w:p w14:paraId="04C35510" w14:textId="77777777" w:rsidR="00F43521" w:rsidRPr="00EF5447" w:rsidRDefault="00F43521" w:rsidP="00F17243">
            <w:pPr>
              <w:pStyle w:val="TAC"/>
            </w:pPr>
          </w:p>
        </w:tc>
        <w:tc>
          <w:tcPr>
            <w:tcW w:w="868" w:type="dxa"/>
            <w:shd w:val="clear" w:color="auto" w:fill="auto"/>
          </w:tcPr>
          <w:p w14:paraId="54A2FB30" w14:textId="77777777" w:rsidR="00F43521" w:rsidRPr="00EF5447" w:rsidRDefault="00F43521" w:rsidP="00F17243">
            <w:pPr>
              <w:pStyle w:val="TAC"/>
            </w:pPr>
            <w:r w:rsidRPr="00EF5447">
              <w:rPr>
                <w:rFonts w:cs="Arial"/>
              </w:rPr>
              <w:t>n78</w:t>
            </w:r>
          </w:p>
        </w:tc>
        <w:tc>
          <w:tcPr>
            <w:tcW w:w="1066" w:type="dxa"/>
            <w:shd w:val="clear" w:color="auto" w:fill="auto"/>
            <w:noWrap/>
          </w:tcPr>
          <w:p w14:paraId="0B8B3902" w14:textId="77777777" w:rsidR="00F43521" w:rsidRPr="00EF5447" w:rsidRDefault="00F43521" w:rsidP="00F17243">
            <w:pPr>
              <w:pStyle w:val="TAC"/>
              <w:rPr>
                <w:lang w:eastAsia="ko-KR"/>
              </w:rPr>
            </w:pPr>
            <w:r w:rsidRPr="00EF5447">
              <w:rPr>
                <w:rFonts w:cs="Arial"/>
              </w:rPr>
              <w:t>3305</w:t>
            </w:r>
          </w:p>
        </w:tc>
        <w:tc>
          <w:tcPr>
            <w:tcW w:w="747" w:type="dxa"/>
            <w:shd w:val="clear" w:color="auto" w:fill="auto"/>
            <w:noWrap/>
          </w:tcPr>
          <w:p w14:paraId="7716A9A9" w14:textId="77777777" w:rsidR="00F43521" w:rsidRPr="00EF5447" w:rsidRDefault="00F43521" w:rsidP="00F17243">
            <w:pPr>
              <w:pStyle w:val="TAC"/>
              <w:rPr>
                <w:lang w:eastAsia="ko-KR"/>
              </w:rPr>
            </w:pPr>
            <w:r w:rsidRPr="00EF5447">
              <w:rPr>
                <w:rFonts w:cs="Arial"/>
              </w:rPr>
              <w:t>10</w:t>
            </w:r>
          </w:p>
        </w:tc>
        <w:tc>
          <w:tcPr>
            <w:tcW w:w="877" w:type="dxa"/>
            <w:shd w:val="clear" w:color="auto" w:fill="auto"/>
            <w:noWrap/>
          </w:tcPr>
          <w:p w14:paraId="3B77B17B" w14:textId="77777777" w:rsidR="00F43521" w:rsidRPr="00EF5447" w:rsidRDefault="00F43521" w:rsidP="00F17243">
            <w:pPr>
              <w:pStyle w:val="TAC"/>
              <w:rPr>
                <w:lang w:eastAsia="ko-KR"/>
              </w:rPr>
            </w:pPr>
            <w:r w:rsidRPr="00EF5447">
              <w:rPr>
                <w:rFonts w:cs="Arial"/>
              </w:rPr>
              <w:t>50</w:t>
            </w:r>
          </w:p>
        </w:tc>
        <w:tc>
          <w:tcPr>
            <w:tcW w:w="1299" w:type="dxa"/>
            <w:shd w:val="clear" w:color="auto" w:fill="auto"/>
            <w:noWrap/>
          </w:tcPr>
          <w:p w14:paraId="79E08389" w14:textId="77777777" w:rsidR="00F43521" w:rsidRPr="00EF5447" w:rsidRDefault="00F43521" w:rsidP="00F17243">
            <w:pPr>
              <w:pStyle w:val="TAC"/>
              <w:rPr>
                <w:lang w:eastAsia="ko-KR"/>
              </w:rPr>
            </w:pPr>
            <w:r w:rsidRPr="00EF5447">
              <w:rPr>
                <w:rFonts w:cs="Arial"/>
                <w:color w:val="000000"/>
              </w:rPr>
              <w:t>3305</w:t>
            </w:r>
          </w:p>
        </w:tc>
        <w:tc>
          <w:tcPr>
            <w:tcW w:w="700" w:type="dxa"/>
            <w:shd w:val="clear" w:color="auto" w:fill="auto"/>
          </w:tcPr>
          <w:p w14:paraId="35232664" w14:textId="77777777" w:rsidR="00F43521" w:rsidRPr="00EF5447" w:rsidRDefault="00F43521" w:rsidP="00F17243">
            <w:pPr>
              <w:pStyle w:val="TAC"/>
              <w:rPr>
                <w:lang w:eastAsia="ko-KR"/>
              </w:rPr>
            </w:pPr>
            <w:r w:rsidRPr="00EF5447">
              <w:rPr>
                <w:rFonts w:cs="Arial"/>
                <w:color w:val="000000"/>
              </w:rPr>
              <w:t>N/A</w:t>
            </w:r>
          </w:p>
        </w:tc>
        <w:tc>
          <w:tcPr>
            <w:tcW w:w="1248" w:type="dxa"/>
            <w:shd w:val="clear" w:color="auto" w:fill="auto"/>
          </w:tcPr>
          <w:p w14:paraId="20849B7A" w14:textId="77777777" w:rsidR="00F43521" w:rsidRPr="00EF5447" w:rsidRDefault="00F43521" w:rsidP="00F17243">
            <w:pPr>
              <w:pStyle w:val="TAC"/>
              <w:rPr>
                <w:lang w:eastAsia="ko-KR"/>
              </w:rPr>
            </w:pPr>
            <w:r w:rsidRPr="00EF5447">
              <w:rPr>
                <w:lang w:eastAsia="ko-KR"/>
              </w:rPr>
              <w:t>N/A</w:t>
            </w:r>
          </w:p>
        </w:tc>
      </w:tr>
      <w:tr w:rsidR="00F43521" w:rsidRPr="00EF5447" w14:paraId="56895FAB" w14:textId="77777777" w:rsidTr="00F17243">
        <w:trPr>
          <w:trHeight w:val="54"/>
          <w:jc w:val="center"/>
        </w:trPr>
        <w:tc>
          <w:tcPr>
            <w:tcW w:w="2259" w:type="dxa"/>
            <w:tcBorders>
              <w:top w:val="nil"/>
              <w:bottom w:val="single" w:sz="4" w:space="0" w:color="auto"/>
            </w:tcBorders>
            <w:shd w:val="clear" w:color="auto" w:fill="auto"/>
          </w:tcPr>
          <w:p w14:paraId="265A3652" w14:textId="77777777" w:rsidR="00F43521" w:rsidRPr="00EF5447" w:rsidRDefault="00F43521" w:rsidP="00F17243">
            <w:pPr>
              <w:pStyle w:val="TAC"/>
            </w:pPr>
          </w:p>
        </w:tc>
        <w:tc>
          <w:tcPr>
            <w:tcW w:w="868" w:type="dxa"/>
            <w:shd w:val="clear" w:color="auto" w:fill="auto"/>
          </w:tcPr>
          <w:p w14:paraId="6DE2B0EB" w14:textId="77777777" w:rsidR="00F43521" w:rsidRPr="00EF5447" w:rsidRDefault="00F43521" w:rsidP="00F17243">
            <w:pPr>
              <w:pStyle w:val="TAC"/>
            </w:pPr>
            <w:r w:rsidRPr="00EF5447">
              <w:rPr>
                <w:rFonts w:cs="Arial"/>
              </w:rPr>
              <w:t>n75</w:t>
            </w:r>
          </w:p>
        </w:tc>
        <w:tc>
          <w:tcPr>
            <w:tcW w:w="1066" w:type="dxa"/>
            <w:shd w:val="clear" w:color="auto" w:fill="auto"/>
            <w:noWrap/>
          </w:tcPr>
          <w:p w14:paraId="2CAA0C00" w14:textId="77777777" w:rsidR="00F43521" w:rsidRPr="00EF5447" w:rsidRDefault="00F43521" w:rsidP="00F17243">
            <w:pPr>
              <w:pStyle w:val="TAC"/>
              <w:rPr>
                <w:lang w:eastAsia="ko-KR"/>
              </w:rPr>
            </w:pPr>
            <w:r w:rsidRPr="00EF5447">
              <w:rPr>
                <w:rFonts w:cs="Arial"/>
              </w:rPr>
              <w:t>-</w:t>
            </w:r>
          </w:p>
        </w:tc>
        <w:tc>
          <w:tcPr>
            <w:tcW w:w="747" w:type="dxa"/>
            <w:shd w:val="clear" w:color="auto" w:fill="auto"/>
            <w:noWrap/>
          </w:tcPr>
          <w:p w14:paraId="129B33BE" w14:textId="77777777" w:rsidR="00F43521" w:rsidRPr="00EF5447" w:rsidRDefault="00F43521" w:rsidP="00F17243">
            <w:pPr>
              <w:pStyle w:val="TAC"/>
              <w:rPr>
                <w:lang w:eastAsia="ko-KR"/>
              </w:rPr>
            </w:pPr>
            <w:r w:rsidRPr="00EF5447">
              <w:rPr>
                <w:rFonts w:cs="Arial"/>
              </w:rPr>
              <w:t>-</w:t>
            </w:r>
          </w:p>
        </w:tc>
        <w:tc>
          <w:tcPr>
            <w:tcW w:w="877" w:type="dxa"/>
            <w:shd w:val="clear" w:color="auto" w:fill="auto"/>
            <w:noWrap/>
          </w:tcPr>
          <w:p w14:paraId="671CCE65" w14:textId="77777777" w:rsidR="00F43521" w:rsidRPr="00EF5447" w:rsidRDefault="00F43521" w:rsidP="00F17243">
            <w:pPr>
              <w:pStyle w:val="TAC"/>
              <w:rPr>
                <w:lang w:eastAsia="ko-KR"/>
              </w:rPr>
            </w:pPr>
            <w:r w:rsidRPr="00EF5447">
              <w:rPr>
                <w:rFonts w:cs="Arial"/>
              </w:rPr>
              <w:t>-</w:t>
            </w:r>
          </w:p>
        </w:tc>
        <w:tc>
          <w:tcPr>
            <w:tcW w:w="1299" w:type="dxa"/>
            <w:shd w:val="clear" w:color="auto" w:fill="auto"/>
            <w:noWrap/>
          </w:tcPr>
          <w:p w14:paraId="5726F8BE" w14:textId="77777777" w:rsidR="00F43521" w:rsidRPr="00EF5447" w:rsidRDefault="00F43521" w:rsidP="00F17243">
            <w:pPr>
              <w:pStyle w:val="TAC"/>
              <w:rPr>
                <w:lang w:eastAsia="ko-KR"/>
              </w:rPr>
            </w:pPr>
            <w:r w:rsidRPr="00EF5447">
              <w:rPr>
                <w:rFonts w:cs="Arial"/>
                <w:color w:val="000000"/>
              </w:rPr>
              <w:t>1514.5</w:t>
            </w:r>
          </w:p>
        </w:tc>
        <w:tc>
          <w:tcPr>
            <w:tcW w:w="700" w:type="dxa"/>
            <w:shd w:val="clear" w:color="auto" w:fill="auto"/>
          </w:tcPr>
          <w:p w14:paraId="0D217B20" w14:textId="77777777" w:rsidR="00F43521" w:rsidRPr="00EF5447" w:rsidRDefault="00F43521" w:rsidP="00F17243">
            <w:pPr>
              <w:pStyle w:val="TAC"/>
              <w:rPr>
                <w:lang w:eastAsia="ko-KR"/>
              </w:rPr>
            </w:pPr>
            <w:r w:rsidRPr="00EF5447">
              <w:rPr>
                <w:rFonts w:cs="Arial"/>
                <w:color w:val="000000"/>
              </w:rPr>
              <w:t>10.0</w:t>
            </w:r>
          </w:p>
        </w:tc>
        <w:tc>
          <w:tcPr>
            <w:tcW w:w="1248" w:type="dxa"/>
            <w:shd w:val="clear" w:color="auto" w:fill="auto"/>
          </w:tcPr>
          <w:p w14:paraId="587D35E4" w14:textId="77777777" w:rsidR="00F43521" w:rsidRPr="00EF5447" w:rsidRDefault="00F43521" w:rsidP="00F17243">
            <w:pPr>
              <w:pStyle w:val="TAC"/>
              <w:rPr>
                <w:lang w:eastAsia="ko-KR"/>
              </w:rPr>
            </w:pPr>
            <w:r w:rsidRPr="00EF5447">
              <w:rPr>
                <w:rFonts w:cs="Arial"/>
                <w:color w:val="000000"/>
              </w:rPr>
              <w:t>IMD2</w:t>
            </w:r>
          </w:p>
        </w:tc>
      </w:tr>
      <w:tr w:rsidR="00F43521" w:rsidRPr="00EF5447" w14:paraId="25704D0C" w14:textId="77777777" w:rsidTr="00F17243">
        <w:trPr>
          <w:trHeight w:val="54"/>
          <w:jc w:val="center"/>
        </w:trPr>
        <w:tc>
          <w:tcPr>
            <w:tcW w:w="2259" w:type="dxa"/>
            <w:tcBorders>
              <w:bottom w:val="nil"/>
            </w:tcBorders>
            <w:shd w:val="clear" w:color="auto" w:fill="auto"/>
          </w:tcPr>
          <w:p w14:paraId="6F27F5EA" w14:textId="77777777" w:rsidR="00F43521" w:rsidRPr="00EF5447" w:rsidRDefault="00F43521" w:rsidP="00F17243">
            <w:pPr>
              <w:pStyle w:val="TAC"/>
            </w:pPr>
            <w:r w:rsidRPr="00EF5447">
              <w:t>DC_3A_n78A-n79A</w:t>
            </w:r>
          </w:p>
        </w:tc>
        <w:tc>
          <w:tcPr>
            <w:tcW w:w="868" w:type="dxa"/>
            <w:shd w:val="clear" w:color="auto" w:fill="auto"/>
          </w:tcPr>
          <w:p w14:paraId="6B120731" w14:textId="77777777" w:rsidR="00F43521" w:rsidRPr="00EF5447" w:rsidRDefault="00F43521" w:rsidP="00F17243">
            <w:pPr>
              <w:pStyle w:val="TAC"/>
            </w:pPr>
            <w:r w:rsidRPr="00EF5447">
              <w:t>3</w:t>
            </w:r>
          </w:p>
        </w:tc>
        <w:tc>
          <w:tcPr>
            <w:tcW w:w="1066" w:type="dxa"/>
            <w:shd w:val="clear" w:color="auto" w:fill="auto"/>
            <w:noWrap/>
          </w:tcPr>
          <w:p w14:paraId="2DAAE64D" w14:textId="77777777" w:rsidR="00F43521" w:rsidRPr="00EF5447" w:rsidRDefault="00F43521" w:rsidP="00F17243">
            <w:pPr>
              <w:pStyle w:val="TAC"/>
            </w:pPr>
            <w:r w:rsidRPr="00EF5447">
              <w:t>1770</w:t>
            </w:r>
          </w:p>
        </w:tc>
        <w:tc>
          <w:tcPr>
            <w:tcW w:w="747" w:type="dxa"/>
            <w:shd w:val="clear" w:color="auto" w:fill="auto"/>
            <w:noWrap/>
          </w:tcPr>
          <w:p w14:paraId="1051E96C" w14:textId="77777777" w:rsidR="00F43521" w:rsidRPr="00EF5447" w:rsidRDefault="00F43521" w:rsidP="00F17243">
            <w:pPr>
              <w:pStyle w:val="TAC"/>
            </w:pPr>
            <w:r w:rsidRPr="00EF5447">
              <w:t>5</w:t>
            </w:r>
          </w:p>
        </w:tc>
        <w:tc>
          <w:tcPr>
            <w:tcW w:w="877" w:type="dxa"/>
            <w:shd w:val="clear" w:color="auto" w:fill="auto"/>
            <w:noWrap/>
          </w:tcPr>
          <w:p w14:paraId="317498B8" w14:textId="77777777" w:rsidR="00F43521" w:rsidRPr="00EF5447" w:rsidRDefault="00F43521" w:rsidP="00F17243">
            <w:pPr>
              <w:pStyle w:val="TAC"/>
            </w:pPr>
            <w:r w:rsidRPr="00EF5447">
              <w:t>25</w:t>
            </w:r>
          </w:p>
        </w:tc>
        <w:tc>
          <w:tcPr>
            <w:tcW w:w="1299" w:type="dxa"/>
            <w:shd w:val="clear" w:color="auto" w:fill="auto"/>
            <w:noWrap/>
          </w:tcPr>
          <w:p w14:paraId="6113A56E" w14:textId="77777777" w:rsidR="00F43521" w:rsidRPr="00EF5447" w:rsidRDefault="00F43521" w:rsidP="00F17243">
            <w:pPr>
              <w:pStyle w:val="TAC"/>
            </w:pPr>
            <w:r w:rsidRPr="00EF5447">
              <w:t>1865</w:t>
            </w:r>
          </w:p>
        </w:tc>
        <w:tc>
          <w:tcPr>
            <w:tcW w:w="700" w:type="dxa"/>
            <w:shd w:val="clear" w:color="auto" w:fill="auto"/>
          </w:tcPr>
          <w:p w14:paraId="49BE5DF4" w14:textId="77777777" w:rsidR="00F43521" w:rsidRPr="00EF5447" w:rsidRDefault="00F43521" w:rsidP="00F17243">
            <w:pPr>
              <w:pStyle w:val="TAC"/>
            </w:pPr>
            <w:r w:rsidRPr="00EF5447">
              <w:t>N/A</w:t>
            </w:r>
          </w:p>
        </w:tc>
        <w:tc>
          <w:tcPr>
            <w:tcW w:w="1248" w:type="dxa"/>
            <w:shd w:val="clear" w:color="auto" w:fill="auto"/>
          </w:tcPr>
          <w:p w14:paraId="2727302F" w14:textId="77777777" w:rsidR="00F43521" w:rsidRPr="00EF5447" w:rsidRDefault="00F43521" w:rsidP="00F17243">
            <w:pPr>
              <w:pStyle w:val="TAC"/>
              <w:rPr>
                <w:kern w:val="2"/>
                <w:szCs w:val="24"/>
                <w:lang w:eastAsia="ja-JP"/>
              </w:rPr>
            </w:pPr>
            <w:r w:rsidRPr="00EF5447">
              <w:rPr>
                <w:rFonts w:eastAsia="Malgun Gothic"/>
                <w:lang w:eastAsia="ko-KR"/>
              </w:rPr>
              <w:t>N/A</w:t>
            </w:r>
          </w:p>
        </w:tc>
      </w:tr>
      <w:tr w:rsidR="00F43521" w:rsidRPr="00EF5447" w14:paraId="4C985F89" w14:textId="77777777" w:rsidTr="00F17243">
        <w:trPr>
          <w:trHeight w:val="54"/>
          <w:jc w:val="center"/>
        </w:trPr>
        <w:tc>
          <w:tcPr>
            <w:tcW w:w="2259" w:type="dxa"/>
            <w:tcBorders>
              <w:top w:val="nil"/>
              <w:bottom w:val="nil"/>
            </w:tcBorders>
            <w:shd w:val="clear" w:color="auto" w:fill="auto"/>
          </w:tcPr>
          <w:p w14:paraId="60489442" w14:textId="77777777" w:rsidR="00F43521" w:rsidRPr="00EF5447" w:rsidRDefault="00F43521" w:rsidP="00F17243">
            <w:pPr>
              <w:pStyle w:val="TAC"/>
            </w:pPr>
          </w:p>
        </w:tc>
        <w:tc>
          <w:tcPr>
            <w:tcW w:w="868" w:type="dxa"/>
            <w:shd w:val="clear" w:color="auto" w:fill="auto"/>
          </w:tcPr>
          <w:p w14:paraId="5B6C8C14" w14:textId="77777777" w:rsidR="00F43521" w:rsidRPr="00EF5447" w:rsidRDefault="00F43521" w:rsidP="00F17243">
            <w:pPr>
              <w:pStyle w:val="TAC"/>
            </w:pPr>
            <w:r w:rsidRPr="00EF5447">
              <w:t>n78</w:t>
            </w:r>
          </w:p>
        </w:tc>
        <w:tc>
          <w:tcPr>
            <w:tcW w:w="1066" w:type="dxa"/>
            <w:shd w:val="clear" w:color="auto" w:fill="auto"/>
            <w:noWrap/>
          </w:tcPr>
          <w:p w14:paraId="6E46CEE1" w14:textId="77777777" w:rsidR="00F43521" w:rsidRPr="00EF5447" w:rsidRDefault="00F43521" w:rsidP="00F17243">
            <w:pPr>
              <w:pStyle w:val="TAC"/>
            </w:pPr>
            <w:r w:rsidRPr="00EF5447">
              <w:t>3340</w:t>
            </w:r>
          </w:p>
        </w:tc>
        <w:tc>
          <w:tcPr>
            <w:tcW w:w="747" w:type="dxa"/>
            <w:shd w:val="clear" w:color="auto" w:fill="auto"/>
            <w:noWrap/>
          </w:tcPr>
          <w:p w14:paraId="2D7B71FE" w14:textId="77777777" w:rsidR="00F43521" w:rsidRPr="00EF5447" w:rsidRDefault="00F43521" w:rsidP="00F17243">
            <w:pPr>
              <w:pStyle w:val="TAC"/>
            </w:pPr>
            <w:r w:rsidRPr="00EF5447">
              <w:t>10</w:t>
            </w:r>
          </w:p>
        </w:tc>
        <w:tc>
          <w:tcPr>
            <w:tcW w:w="877" w:type="dxa"/>
            <w:shd w:val="clear" w:color="auto" w:fill="auto"/>
            <w:noWrap/>
          </w:tcPr>
          <w:p w14:paraId="73D0F89C" w14:textId="77777777" w:rsidR="00F43521" w:rsidRPr="00EF5447" w:rsidRDefault="00F43521" w:rsidP="00F17243">
            <w:pPr>
              <w:pStyle w:val="TAC"/>
            </w:pPr>
            <w:r w:rsidRPr="00EF5447">
              <w:t>50</w:t>
            </w:r>
          </w:p>
        </w:tc>
        <w:tc>
          <w:tcPr>
            <w:tcW w:w="1299" w:type="dxa"/>
            <w:shd w:val="clear" w:color="auto" w:fill="auto"/>
            <w:noWrap/>
          </w:tcPr>
          <w:p w14:paraId="32DE629F" w14:textId="77777777" w:rsidR="00F43521" w:rsidRPr="00EF5447" w:rsidRDefault="00F43521" w:rsidP="00F17243">
            <w:pPr>
              <w:pStyle w:val="TAC"/>
            </w:pPr>
            <w:r w:rsidRPr="00EF5447">
              <w:t>3340</w:t>
            </w:r>
          </w:p>
        </w:tc>
        <w:tc>
          <w:tcPr>
            <w:tcW w:w="700" w:type="dxa"/>
            <w:shd w:val="clear" w:color="auto" w:fill="auto"/>
          </w:tcPr>
          <w:p w14:paraId="187A419C" w14:textId="77777777" w:rsidR="00F43521" w:rsidRPr="00EF5447" w:rsidRDefault="00F43521" w:rsidP="00F17243">
            <w:pPr>
              <w:pStyle w:val="TAC"/>
            </w:pPr>
            <w:r w:rsidRPr="00EF5447">
              <w:t>N/A</w:t>
            </w:r>
          </w:p>
        </w:tc>
        <w:tc>
          <w:tcPr>
            <w:tcW w:w="1248" w:type="dxa"/>
            <w:shd w:val="clear" w:color="auto" w:fill="auto"/>
          </w:tcPr>
          <w:p w14:paraId="2533BAF7" w14:textId="77777777" w:rsidR="00F43521" w:rsidRPr="00EF5447" w:rsidRDefault="00F43521" w:rsidP="00F17243">
            <w:pPr>
              <w:pStyle w:val="TAC"/>
              <w:rPr>
                <w:kern w:val="2"/>
                <w:szCs w:val="24"/>
                <w:lang w:eastAsia="ja-JP"/>
              </w:rPr>
            </w:pPr>
            <w:r w:rsidRPr="00EF5447">
              <w:rPr>
                <w:rFonts w:eastAsia="Malgun Gothic"/>
                <w:lang w:eastAsia="ko-KR"/>
              </w:rPr>
              <w:t>N/A</w:t>
            </w:r>
          </w:p>
        </w:tc>
      </w:tr>
      <w:tr w:rsidR="00F43521" w:rsidRPr="00EF5447" w14:paraId="2F41EE69" w14:textId="77777777" w:rsidTr="00F17243">
        <w:trPr>
          <w:trHeight w:val="54"/>
          <w:jc w:val="center"/>
        </w:trPr>
        <w:tc>
          <w:tcPr>
            <w:tcW w:w="2259" w:type="dxa"/>
            <w:tcBorders>
              <w:top w:val="nil"/>
              <w:bottom w:val="nil"/>
            </w:tcBorders>
            <w:shd w:val="clear" w:color="auto" w:fill="auto"/>
          </w:tcPr>
          <w:p w14:paraId="0C95E164" w14:textId="77777777" w:rsidR="00F43521" w:rsidRPr="00EF5447" w:rsidRDefault="00F43521" w:rsidP="00F17243">
            <w:pPr>
              <w:pStyle w:val="TAC"/>
            </w:pPr>
          </w:p>
        </w:tc>
        <w:tc>
          <w:tcPr>
            <w:tcW w:w="868" w:type="dxa"/>
            <w:shd w:val="clear" w:color="auto" w:fill="auto"/>
          </w:tcPr>
          <w:p w14:paraId="6CF46BE7" w14:textId="77777777" w:rsidR="00F43521" w:rsidRPr="00EF5447" w:rsidRDefault="00F43521" w:rsidP="00F17243">
            <w:pPr>
              <w:pStyle w:val="TAC"/>
            </w:pPr>
            <w:r w:rsidRPr="00EF5447">
              <w:t>n79</w:t>
            </w:r>
          </w:p>
        </w:tc>
        <w:tc>
          <w:tcPr>
            <w:tcW w:w="1066" w:type="dxa"/>
            <w:shd w:val="clear" w:color="auto" w:fill="auto"/>
            <w:noWrap/>
          </w:tcPr>
          <w:p w14:paraId="77DC6E0E" w14:textId="77777777" w:rsidR="00F43521" w:rsidRPr="00EF5447" w:rsidRDefault="00F43521" w:rsidP="00F17243">
            <w:pPr>
              <w:pStyle w:val="TAC"/>
            </w:pPr>
            <w:r w:rsidRPr="00EF5447">
              <w:t>4910</w:t>
            </w:r>
          </w:p>
        </w:tc>
        <w:tc>
          <w:tcPr>
            <w:tcW w:w="747" w:type="dxa"/>
            <w:shd w:val="clear" w:color="auto" w:fill="auto"/>
            <w:noWrap/>
          </w:tcPr>
          <w:p w14:paraId="5E771A14" w14:textId="77777777" w:rsidR="00F43521" w:rsidRPr="00EF5447" w:rsidRDefault="00F43521" w:rsidP="00F17243">
            <w:pPr>
              <w:pStyle w:val="TAC"/>
            </w:pPr>
            <w:r w:rsidRPr="00EF5447">
              <w:t>40</w:t>
            </w:r>
          </w:p>
        </w:tc>
        <w:tc>
          <w:tcPr>
            <w:tcW w:w="877" w:type="dxa"/>
            <w:shd w:val="clear" w:color="auto" w:fill="auto"/>
            <w:noWrap/>
          </w:tcPr>
          <w:p w14:paraId="1A304902" w14:textId="77777777" w:rsidR="00F43521" w:rsidRPr="00EF5447" w:rsidRDefault="00F43521" w:rsidP="00F17243">
            <w:pPr>
              <w:pStyle w:val="TAC"/>
            </w:pPr>
            <w:r w:rsidRPr="00EF5447">
              <w:t>216</w:t>
            </w:r>
          </w:p>
        </w:tc>
        <w:tc>
          <w:tcPr>
            <w:tcW w:w="1299" w:type="dxa"/>
            <w:shd w:val="clear" w:color="auto" w:fill="auto"/>
            <w:noWrap/>
          </w:tcPr>
          <w:p w14:paraId="496DA01A" w14:textId="77777777" w:rsidR="00F43521" w:rsidRPr="00EF5447" w:rsidRDefault="00F43521" w:rsidP="00F17243">
            <w:pPr>
              <w:pStyle w:val="TAC"/>
            </w:pPr>
            <w:r w:rsidRPr="00EF5447">
              <w:t>4910</w:t>
            </w:r>
          </w:p>
        </w:tc>
        <w:tc>
          <w:tcPr>
            <w:tcW w:w="700" w:type="dxa"/>
            <w:shd w:val="clear" w:color="auto" w:fill="auto"/>
          </w:tcPr>
          <w:p w14:paraId="0DA3DF23" w14:textId="77777777" w:rsidR="00F43521" w:rsidRPr="00EF5447" w:rsidRDefault="00F43521" w:rsidP="00F17243">
            <w:pPr>
              <w:pStyle w:val="TAC"/>
            </w:pPr>
            <w:r w:rsidRPr="00EF5447">
              <w:t>16.3</w:t>
            </w:r>
          </w:p>
        </w:tc>
        <w:tc>
          <w:tcPr>
            <w:tcW w:w="1248" w:type="dxa"/>
            <w:shd w:val="clear" w:color="auto" w:fill="auto"/>
          </w:tcPr>
          <w:p w14:paraId="62B40573" w14:textId="77777777" w:rsidR="00F43521" w:rsidRPr="00EF5447" w:rsidRDefault="00F43521" w:rsidP="00F17243">
            <w:pPr>
              <w:pStyle w:val="TAC"/>
              <w:rPr>
                <w:kern w:val="2"/>
                <w:szCs w:val="24"/>
                <w:lang w:eastAsia="ja-JP"/>
              </w:rPr>
            </w:pPr>
            <w:r w:rsidRPr="00EF5447">
              <w:rPr>
                <w:rFonts w:eastAsia="Malgun Gothic"/>
                <w:lang w:eastAsia="ko-KR"/>
              </w:rPr>
              <w:t>IMD3</w:t>
            </w:r>
          </w:p>
        </w:tc>
      </w:tr>
      <w:tr w:rsidR="00F43521" w:rsidRPr="00EF5447" w14:paraId="00CED145" w14:textId="77777777" w:rsidTr="00F17243">
        <w:trPr>
          <w:trHeight w:val="54"/>
          <w:jc w:val="center"/>
        </w:trPr>
        <w:tc>
          <w:tcPr>
            <w:tcW w:w="2259" w:type="dxa"/>
            <w:tcBorders>
              <w:top w:val="nil"/>
              <w:bottom w:val="nil"/>
            </w:tcBorders>
            <w:shd w:val="clear" w:color="auto" w:fill="auto"/>
          </w:tcPr>
          <w:p w14:paraId="0F63FFA0" w14:textId="77777777" w:rsidR="00F43521" w:rsidRPr="00EF5447" w:rsidRDefault="00F43521" w:rsidP="00F17243">
            <w:pPr>
              <w:pStyle w:val="TAC"/>
            </w:pPr>
          </w:p>
        </w:tc>
        <w:tc>
          <w:tcPr>
            <w:tcW w:w="868" w:type="dxa"/>
            <w:shd w:val="clear" w:color="auto" w:fill="auto"/>
          </w:tcPr>
          <w:p w14:paraId="0A524990" w14:textId="77777777" w:rsidR="00F43521" w:rsidRPr="00EF5447" w:rsidRDefault="00F43521" w:rsidP="00F17243">
            <w:pPr>
              <w:pStyle w:val="TAC"/>
            </w:pPr>
            <w:r w:rsidRPr="00EF5447">
              <w:t>3</w:t>
            </w:r>
          </w:p>
        </w:tc>
        <w:tc>
          <w:tcPr>
            <w:tcW w:w="1066" w:type="dxa"/>
            <w:shd w:val="clear" w:color="auto" w:fill="auto"/>
            <w:noWrap/>
          </w:tcPr>
          <w:p w14:paraId="11DCC1C7" w14:textId="77777777" w:rsidR="00F43521" w:rsidRPr="00EF5447" w:rsidRDefault="00F43521" w:rsidP="00F17243">
            <w:pPr>
              <w:pStyle w:val="TAC"/>
            </w:pPr>
            <w:r w:rsidRPr="00EF5447">
              <w:t>1770</w:t>
            </w:r>
          </w:p>
        </w:tc>
        <w:tc>
          <w:tcPr>
            <w:tcW w:w="747" w:type="dxa"/>
            <w:shd w:val="clear" w:color="auto" w:fill="auto"/>
            <w:noWrap/>
          </w:tcPr>
          <w:p w14:paraId="5D02A610" w14:textId="77777777" w:rsidR="00F43521" w:rsidRPr="00EF5447" w:rsidRDefault="00F43521" w:rsidP="00F17243">
            <w:pPr>
              <w:pStyle w:val="TAC"/>
            </w:pPr>
            <w:r w:rsidRPr="00EF5447">
              <w:t>5</w:t>
            </w:r>
          </w:p>
        </w:tc>
        <w:tc>
          <w:tcPr>
            <w:tcW w:w="877" w:type="dxa"/>
            <w:shd w:val="clear" w:color="auto" w:fill="auto"/>
            <w:noWrap/>
          </w:tcPr>
          <w:p w14:paraId="49A9AB8C" w14:textId="77777777" w:rsidR="00F43521" w:rsidRPr="00EF5447" w:rsidRDefault="00F43521" w:rsidP="00F17243">
            <w:pPr>
              <w:pStyle w:val="TAC"/>
            </w:pPr>
            <w:r w:rsidRPr="00EF5447">
              <w:t>25</w:t>
            </w:r>
          </w:p>
        </w:tc>
        <w:tc>
          <w:tcPr>
            <w:tcW w:w="1299" w:type="dxa"/>
            <w:shd w:val="clear" w:color="auto" w:fill="auto"/>
            <w:noWrap/>
          </w:tcPr>
          <w:p w14:paraId="0D26FDBE" w14:textId="77777777" w:rsidR="00F43521" w:rsidRPr="00EF5447" w:rsidRDefault="00F43521" w:rsidP="00F17243">
            <w:pPr>
              <w:pStyle w:val="TAC"/>
            </w:pPr>
            <w:r w:rsidRPr="00EF5447">
              <w:t>1865</w:t>
            </w:r>
          </w:p>
        </w:tc>
        <w:tc>
          <w:tcPr>
            <w:tcW w:w="700" w:type="dxa"/>
            <w:shd w:val="clear" w:color="auto" w:fill="auto"/>
          </w:tcPr>
          <w:p w14:paraId="2BE11A5F" w14:textId="77777777" w:rsidR="00F43521" w:rsidRPr="00EF5447" w:rsidRDefault="00F43521" w:rsidP="00F17243">
            <w:pPr>
              <w:pStyle w:val="TAC"/>
            </w:pPr>
            <w:r w:rsidRPr="00EF5447">
              <w:t>N/A</w:t>
            </w:r>
          </w:p>
        </w:tc>
        <w:tc>
          <w:tcPr>
            <w:tcW w:w="1248" w:type="dxa"/>
            <w:shd w:val="clear" w:color="auto" w:fill="auto"/>
          </w:tcPr>
          <w:p w14:paraId="75BD78C3" w14:textId="77777777" w:rsidR="00F43521" w:rsidRPr="00EF5447" w:rsidRDefault="00F43521" w:rsidP="00F17243">
            <w:pPr>
              <w:pStyle w:val="TAC"/>
              <w:rPr>
                <w:kern w:val="2"/>
                <w:szCs w:val="24"/>
                <w:lang w:eastAsia="ja-JP"/>
              </w:rPr>
            </w:pPr>
            <w:r w:rsidRPr="00EF5447">
              <w:rPr>
                <w:rFonts w:eastAsia="Malgun Gothic"/>
                <w:lang w:eastAsia="ko-KR"/>
              </w:rPr>
              <w:t>N/A</w:t>
            </w:r>
          </w:p>
        </w:tc>
      </w:tr>
      <w:tr w:rsidR="00F43521" w:rsidRPr="00EF5447" w14:paraId="40D67FE1" w14:textId="77777777" w:rsidTr="00F17243">
        <w:trPr>
          <w:trHeight w:val="54"/>
          <w:jc w:val="center"/>
        </w:trPr>
        <w:tc>
          <w:tcPr>
            <w:tcW w:w="2259" w:type="dxa"/>
            <w:tcBorders>
              <w:top w:val="nil"/>
              <w:bottom w:val="nil"/>
            </w:tcBorders>
            <w:shd w:val="clear" w:color="auto" w:fill="auto"/>
          </w:tcPr>
          <w:p w14:paraId="193F046F" w14:textId="77777777" w:rsidR="00F43521" w:rsidRPr="00EF5447" w:rsidRDefault="00F43521" w:rsidP="00F17243">
            <w:pPr>
              <w:pStyle w:val="TAC"/>
            </w:pPr>
          </w:p>
        </w:tc>
        <w:tc>
          <w:tcPr>
            <w:tcW w:w="868" w:type="dxa"/>
            <w:shd w:val="clear" w:color="auto" w:fill="auto"/>
          </w:tcPr>
          <w:p w14:paraId="2199CAED" w14:textId="77777777" w:rsidR="00F43521" w:rsidRPr="00EF5447" w:rsidRDefault="00F43521" w:rsidP="00F17243">
            <w:pPr>
              <w:pStyle w:val="TAC"/>
            </w:pPr>
            <w:r w:rsidRPr="00EF5447">
              <w:t>n79</w:t>
            </w:r>
          </w:p>
        </w:tc>
        <w:tc>
          <w:tcPr>
            <w:tcW w:w="1066" w:type="dxa"/>
            <w:shd w:val="clear" w:color="auto" w:fill="auto"/>
            <w:noWrap/>
          </w:tcPr>
          <w:p w14:paraId="240AB8B5" w14:textId="77777777" w:rsidR="00F43521" w:rsidRPr="00EF5447" w:rsidRDefault="00F43521" w:rsidP="00F17243">
            <w:pPr>
              <w:pStyle w:val="TAC"/>
            </w:pPr>
            <w:r w:rsidRPr="00EF5447">
              <w:t>4510</w:t>
            </w:r>
          </w:p>
        </w:tc>
        <w:tc>
          <w:tcPr>
            <w:tcW w:w="747" w:type="dxa"/>
            <w:shd w:val="clear" w:color="auto" w:fill="auto"/>
            <w:noWrap/>
          </w:tcPr>
          <w:p w14:paraId="4A5CC857" w14:textId="77777777" w:rsidR="00F43521" w:rsidRPr="00EF5447" w:rsidRDefault="00F43521" w:rsidP="00F17243">
            <w:pPr>
              <w:pStyle w:val="TAC"/>
            </w:pPr>
            <w:r w:rsidRPr="00EF5447">
              <w:t>40</w:t>
            </w:r>
          </w:p>
        </w:tc>
        <w:tc>
          <w:tcPr>
            <w:tcW w:w="877" w:type="dxa"/>
            <w:shd w:val="clear" w:color="auto" w:fill="auto"/>
            <w:noWrap/>
          </w:tcPr>
          <w:p w14:paraId="647E85DC" w14:textId="77777777" w:rsidR="00F43521" w:rsidRPr="00EF5447" w:rsidRDefault="00F43521" w:rsidP="00F17243">
            <w:pPr>
              <w:pStyle w:val="TAC"/>
            </w:pPr>
            <w:r w:rsidRPr="00EF5447">
              <w:t>216</w:t>
            </w:r>
          </w:p>
        </w:tc>
        <w:tc>
          <w:tcPr>
            <w:tcW w:w="1299" w:type="dxa"/>
            <w:shd w:val="clear" w:color="auto" w:fill="auto"/>
            <w:noWrap/>
          </w:tcPr>
          <w:p w14:paraId="64E23FC2" w14:textId="77777777" w:rsidR="00F43521" w:rsidRPr="00EF5447" w:rsidRDefault="00F43521" w:rsidP="00F17243">
            <w:pPr>
              <w:pStyle w:val="TAC"/>
            </w:pPr>
            <w:r w:rsidRPr="00EF5447">
              <w:t>4510</w:t>
            </w:r>
          </w:p>
        </w:tc>
        <w:tc>
          <w:tcPr>
            <w:tcW w:w="700" w:type="dxa"/>
            <w:shd w:val="clear" w:color="auto" w:fill="auto"/>
          </w:tcPr>
          <w:p w14:paraId="56B4D276" w14:textId="77777777" w:rsidR="00F43521" w:rsidRPr="00EF5447" w:rsidRDefault="00F43521" w:rsidP="00F17243">
            <w:pPr>
              <w:pStyle w:val="TAC"/>
            </w:pPr>
            <w:r w:rsidRPr="00EF5447">
              <w:t>N/A</w:t>
            </w:r>
          </w:p>
        </w:tc>
        <w:tc>
          <w:tcPr>
            <w:tcW w:w="1248" w:type="dxa"/>
            <w:shd w:val="clear" w:color="auto" w:fill="auto"/>
          </w:tcPr>
          <w:p w14:paraId="71FAE2AA" w14:textId="77777777" w:rsidR="00F43521" w:rsidRPr="00EF5447" w:rsidRDefault="00F43521" w:rsidP="00F17243">
            <w:pPr>
              <w:pStyle w:val="TAC"/>
              <w:rPr>
                <w:kern w:val="2"/>
                <w:szCs w:val="24"/>
                <w:lang w:eastAsia="ja-JP"/>
              </w:rPr>
            </w:pPr>
            <w:r w:rsidRPr="00EF5447">
              <w:rPr>
                <w:rFonts w:eastAsia="Malgun Gothic"/>
                <w:lang w:eastAsia="ko-KR"/>
              </w:rPr>
              <w:t>N/A</w:t>
            </w:r>
          </w:p>
        </w:tc>
      </w:tr>
      <w:tr w:rsidR="00F43521" w:rsidRPr="00EF5447" w14:paraId="1BADF6ED" w14:textId="77777777" w:rsidTr="00F17243">
        <w:trPr>
          <w:trHeight w:val="54"/>
          <w:jc w:val="center"/>
        </w:trPr>
        <w:tc>
          <w:tcPr>
            <w:tcW w:w="2259" w:type="dxa"/>
            <w:tcBorders>
              <w:top w:val="nil"/>
              <w:bottom w:val="single" w:sz="4" w:space="0" w:color="auto"/>
            </w:tcBorders>
            <w:shd w:val="clear" w:color="auto" w:fill="auto"/>
          </w:tcPr>
          <w:p w14:paraId="7FF4B8C5" w14:textId="77777777" w:rsidR="00F43521" w:rsidRPr="00EF5447" w:rsidRDefault="00F43521" w:rsidP="00F17243">
            <w:pPr>
              <w:pStyle w:val="TAC"/>
            </w:pPr>
          </w:p>
        </w:tc>
        <w:tc>
          <w:tcPr>
            <w:tcW w:w="868" w:type="dxa"/>
            <w:shd w:val="clear" w:color="auto" w:fill="auto"/>
          </w:tcPr>
          <w:p w14:paraId="6A615C31" w14:textId="77777777" w:rsidR="00F43521" w:rsidRPr="00EF5447" w:rsidRDefault="00F43521" w:rsidP="00F17243">
            <w:pPr>
              <w:pStyle w:val="TAC"/>
            </w:pPr>
            <w:r w:rsidRPr="00EF5447">
              <w:t>n78</w:t>
            </w:r>
          </w:p>
        </w:tc>
        <w:tc>
          <w:tcPr>
            <w:tcW w:w="1066" w:type="dxa"/>
            <w:shd w:val="clear" w:color="auto" w:fill="auto"/>
            <w:noWrap/>
          </w:tcPr>
          <w:p w14:paraId="341AC31B" w14:textId="77777777" w:rsidR="00F43521" w:rsidRPr="00EF5447" w:rsidRDefault="00F43521" w:rsidP="00F17243">
            <w:pPr>
              <w:pStyle w:val="TAC"/>
            </w:pPr>
            <w:r w:rsidRPr="00EF5447">
              <w:t>3710</w:t>
            </w:r>
          </w:p>
        </w:tc>
        <w:tc>
          <w:tcPr>
            <w:tcW w:w="747" w:type="dxa"/>
            <w:shd w:val="clear" w:color="auto" w:fill="auto"/>
            <w:noWrap/>
          </w:tcPr>
          <w:p w14:paraId="01BBAD97" w14:textId="77777777" w:rsidR="00F43521" w:rsidRPr="00EF5447" w:rsidRDefault="00F43521" w:rsidP="00F17243">
            <w:pPr>
              <w:pStyle w:val="TAC"/>
            </w:pPr>
            <w:r w:rsidRPr="00EF5447">
              <w:t>10</w:t>
            </w:r>
          </w:p>
        </w:tc>
        <w:tc>
          <w:tcPr>
            <w:tcW w:w="877" w:type="dxa"/>
            <w:shd w:val="clear" w:color="auto" w:fill="auto"/>
            <w:noWrap/>
          </w:tcPr>
          <w:p w14:paraId="17FF37F9" w14:textId="77777777" w:rsidR="00F43521" w:rsidRPr="00EF5447" w:rsidRDefault="00F43521" w:rsidP="00F17243">
            <w:pPr>
              <w:pStyle w:val="TAC"/>
            </w:pPr>
            <w:r w:rsidRPr="00EF5447">
              <w:t>50</w:t>
            </w:r>
          </w:p>
        </w:tc>
        <w:tc>
          <w:tcPr>
            <w:tcW w:w="1299" w:type="dxa"/>
            <w:shd w:val="clear" w:color="auto" w:fill="auto"/>
            <w:noWrap/>
          </w:tcPr>
          <w:p w14:paraId="35131531" w14:textId="77777777" w:rsidR="00F43521" w:rsidRPr="00EF5447" w:rsidRDefault="00F43521" w:rsidP="00F17243">
            <w:pPr>
              <w:pStyle w:val="TAC"/>
            </w:pPr>
            <w:r w:rsidRPr="00EF5447">
              <w:t>3710</w:t>
            </w:r>
          </w:p>
        </w:tc>
        <w:tc>
          <w:tcPr>
            <w:tcW w:w="700" w:type="dxa"/>
            <w:shd w:val="clear" w:color="auto" w:fill="auto"/>
          </w:tcPr>
          <w:p w14:paraId="3820B917" w14:textId="77777777" w:rsidR="00F43521" w:rsidRPr="00EF5447" w:rsidRDefault="00F43521" w:rsidP="00F17243">
            <w:pPr>
              <w:pStyle w:val="TAC"/>
            </w:pPr>
            <w:r w:rsidRPr="00EF5447">
              <w:t>4.2</w:t>
            </w:r>
          </w:p>
        </w:tc>
        <w:tc>
          <w:tcPr>
            <w:tcW w:w="1248" w:type="dxa"/>
            <w:shd w:val="clear" w:color="auto" w:fill="auto"/>
          </w:tcPr>
          <w:p w14:paraId="5A697B59" w14:textId="77777777" w:rsidR="00F43521" w:rsidRPr="00EF5447" w:rsidRDefault="00F43521" w:rsidP="00F17243">
            <w:pPr>
              <w:pStyle w:val="TAC"/>
              <w:rPr>
                <w:kern w:val="2"/>
                <w:szCs w:val="24"/>
                <w:lang w:eastAsia="ja-JP"/>
              </w:rPr>
            </w:pPr>
            <w:r w:rsidRPr="00EF5447">
              <w:rPr>
                <w:rFonts w:eastAsia="Malgun Gothic"/>
                <w:lang w:eastAsia="ko-KR"/>
              </w:rPr>
              <w:t>IMD5</w:t>
            </w:r>
          </w:p>
        </w:tc>
      </w:tr>
      <w:tr w:rsidR="00F43521" w:rsidRPr="00EF5447" w14:paraId="130C7061" w14:textId="77777777" w:rsidTr="00F17243">
        <w:trPr>
          <w:trHeight w:val="54"/>
          <w:jc w:val="center"/>
        </w:trPr>
        <w:tc>
          <w:tcPr>
            <w:tcW w:w="2259" w:type="dxa"/>
            <w:tcBorders>
              <w:bottom w:val="nil"/>
            </w:tcBorders>
            <w:shd w:val="clear" w:color="auto" w:fill="auto"/>
          </w:tcPr>
          <w:p w14:paraId="7BE6A3A8" w14:textId="77777777" w:rsidR="00F43521" w:rsidRPr="00EF5447" w:rsidRDefault="00F43521" w:rsidP="00F17243">
            <w:pPr>
              <w:pStyle w:val="TAC"/>
            </w:pPr>
            <w:r w:rsidRPr="00EF5447">
              <w:rPr>
                <w:rFonts w:cs="Arial"/>
                <w:szCs w:val="18"/>
                <w:lang w:eastAsia="ja-JP"/>
              </w:rPr>
              <w:t>DC_3A_SUL_n78A-n82A</w:t>
            </w:r>
          </w:p>
        </w:tc>
        <w:tc>
          <w:tcPr>
            <w:tcW w:w="868" w:type="dxa"/>
            <w:shd w:val="clear" w:color="auto" w:fill="auto"/>
          </w:tcPr>
          <w:p w14:paraId="5A2161C2" w14:textId="77777777" w:rsidR="00F43521" w:rsidRPr="00EF5447" w:rsidRDefault="00F43521" w:rsidP="00F17243">
            <w:pPr>
              <w:pStyle w:val="TAC"/>
            </w:pPr>
            <w:r w:rsidRPr="00EF5447">
              <w:rPr>
                <w:rFonts w:cs="Arial"/>
                <w:szCs w:val="18"/>
                <w:lang w:eastAsia="zh-CN"/>
              </w:rPr>
              <w:t>3</w:t>
            </w:r>
          </w:p>
        </w:tc>
        <w:tc>
          <w:tcPr>
            <w:tcW w:w="1066" w:type="dxa"/>
            <w:shd w:val="clear" w:color="auto" w:fill="auto"/>
            <w:noWrap/>
          </w:tcPr>
          <w:p w14:paraId="4DB047E3" w14:textId="77777777" w:rsidR="00F43521" w:rsidRPr="00EF5447" w:rsidRDefault="00F43521" w:rsidP="00F17243">
            <w:pPr>
              <w:pStyle w:val="TAC"/>
            </w:pPr>
            <w:r w:rsidRPr="00EF5447">
              <w:rPr>
                <w:rFonts w:cs="Arial"/>
                <w:szCs w:val="18"/>
              </w:rPr>
              <w:t>1775</w:t>
            </w:r>
          </w:p>
        </w:tc>
        <w:tc>
          <w:tcPr>
            <w:tcW w:w="747" w:type="dxa"/>
            <w:shd w:val="clear" w:color="auto" w:fill="auto"/>
            <w:noWrap/>
          </w:tcPr>
          <w:p w14:paraId="7EC2A554"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0C4D8DDE"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164824FD" w14:textId="77777777" w:rsidR="00F43521" w:rsidRPr="00EF5447" w:rsidRDefault="00F43521" w:rsidP="00F17243">
            <w:pPr>
              <w:pStyle w:val="TAC"/>
            </w:pPr>
            <w:r w:rsidRPr="00EF5447">
              <w:rPr>
                <w:rFonts w:cs="Arial"/>
                <w:szCs w:val="18"/>
              </w:rPr>
              <w:t>1870</w:t>
            </w:r>
          </w:p>
        </w:tc>
        <w:tc>
          <w:tcPr>
            <w:tcW w:w="700" w:type="dxa"/>
            <w:shd w:val="clear" w:color="auto" w:fill="auto"/>
          </w:tcPr>
          <w:p w14:paraId="68BFBF3F" w14:textId="77777777" w:rsidR="00F43521" w:rsidRPr="00EF5447" w:rsidRDefault="00F43521" w:rsidP="00F17243">
            <w:pPr>
              <w:pStyle w:val="TAC"/>
            </w:pPr>
            <w:r w:rsidRPr="00EF5447">
              <w:rPr>
                <w:rFonts w:cs="Arial"/>
                <w:szCs w:val="18"/>
              </w:rPr>
              <w:t>4</w:t>
            </w:r>
          </w:p>
        </w:tc>
        <w:tc>
          <w:tcPr>
            <w:tcW w:w="1248" w:type="dxa"/>
            <w:shd w:val="clear" w:color="auto" w:fill="auto"/>
          </w:tcPr>
          <w:p w14:paraId="1F18BCB7" w14:textId="77777777" w:rsidR="00F43521" w:rsidRPr="00EF5447" w:rsidRDefault="00F43521" w:rsidP="00F17243">
            <w:pPr>
              <w:pStyle w:val="TAC"/>
              <w:rPr>
                <w:rFonts w:eastAsia="Malgun Gothic"/>
                <w:lang w:eastAsia="ko-KR"/>
              </w:rPr>
            </w:pPr>
            <w:r w:rsidRPr="00EF5447">
              <w:rPr>
                <w:rFonts w:cs="Arial"/>
                <w:szCs w:val="18"/>
              </w:rPr>
              <w:t>IMD4</w:t>
            </w:r>
          </w:p>
        </w:tc>
      </w:tr>
      <w:tr w:rsidR="00F43521" w:rsidRPr="00EF5447" w14:paraId="4737A35B" w14:textId="77777777" w:rsidTr="00F17243">
        <w:trPr>
          <w:trHeight w:val="54"/>
          <w:jc w:val="center"/>
        </w:trPr>
        <w:tc>
          <w:tcPr>
            <w:tcW w:w="2259" w:type="dxa"/>
            <w:tcBorders>
              <w:top w:val="nil"/>
              <w:bottom w:val="single" w:sz="4" w:space="0" w:color="auto"/>
            </w:tcBorders>
            <w:shd w:val="clear" w:color="auto" w:fill="auto"/>
          </w:tcPr>
          <w:p w14:paraId="5F40000B" w14:textId="77777777" w:rsidR="00F43521" w:rsidRPr="00EF5447" w:rsidRDefault="00F43521" w:rsidP="00F17243">
            <w:pPr>
              <w:pStyle w:val="TAC"/>
            </w:pPr>
          </w:p>
        </w:tc>
        <w:tc>
          <w:tcPr>
            <w:tcW w:w="868" w:type="dxa"/>
            <w:shd w:val="clear" w:color="auto" w:fill="auto"/>
          </w:tcPr>
          <w:p w14:paraId="354E98CA" w14:textId="77777777" w:rsidR="00F43521" w:rsidRPr="00EF5447" w:rsidRDefault="00F43521" w:rsidP="00F17243">
            <w:pPr>
              <w:pStyle w:val="TAC"/>
            </w:pPr>
            <w:r w:rsidRPr="00EF5447">
              <w:rPr>
                <w:rFonts w:cs="Arial"/>
                <w:szCs w:val="18"/>
                <w:lang w:eastAsia="zh-CN"/>
              </w:rPr>
              <w:t>n82</w:t>
            </w:r>
          </w:p>
        </w:tc>
        <w:tc>
          <w:tcPr>
            <w:tcW w:w="1066" w:type="dxa"/>
            <w:shd w:val="clear" w:color="auto" w:fill="auto"/>
            <w:noWrap/>
          </w:tcPr>
          <w:p w14:paraId="23483B5A" w14:textId="77777777" w:rsidR="00F43521" w:rsidRPr="00EF5447" w:rsidRDefault="00F43521" w:rsidP="00F17243">
            <w:pPr>
              <w:pStyle w:val="TAC"/>
            </w:pPr>
            <w:r w:rsidRPr="00EF5447">
              <w:rPr>
                <w:rFonts w:cs="Arial"/>
                <w:szCs w:val="18"/>
              </w:rPr>
              <w:t>840</w:t>
            </w:r>
          </w:p>
        </w:tc>
        <w:tc>
          <w:tcPr>
            <w:tcW w:w="747" w:type="dxa"/>
            <w:shd w:val="clear" w:color="auto" w:fill="auto"/>
            <w:noWrap/>
          </w:tcPr>
          <w:p w14:paraId="2519A77D"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643B3E4D"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4FD1EC49" w14:textId="77777777" w:rsidR="00F43521" w:rsidRPr="00EF5447" w:rsidRDefault="00F43521" w:rsidP="00F17243">
            <w:pPr>
              <w:pStyle w:val="TAC"/>
            </w:pPr>
          </w:p>
        </w:tc>
        <w:tc>
          <w:tcPr>
            <w:tcW w:w="700" w:type="dxa"/>
            <w:shd w:val="clear" w:color="auto" w:fill="auto"/>
          </w:tcPr>
          <w:p w14:paraId="43627DF7" w14:textId="77777777" w:rsidR="00F43521" w:rsidRPr="00EF5447" w:rsidRDefault="00F43521" w:rsidP="00F17243">
            <w:pPr>
              <w:pStyle w:val="TAC"/>
            </w:pPr>
            <w:r w:rsidRPr="00EF5447">
              <w:rPr>
                <w:rFonts w:cs="Arial"/>
                <w:szCs w:val="18"/>
              </w:rPr>
              <w:t>N/A</w:t>
            </w:r>
          </w:p>
        </w:tc>
        <w:tc>
          <w:tcPr>
            <w:tcW w:w="1248" w:type="dxa"/>
            <w:shd w:val="clear" w:color="auto" w:fill="auto"/>
          </w:tcPr>
          <w:p w14:paraId="34875794" w14:textId="77777777" w:rsidR="00F43521" w:rsidRPr="00EF5447" w:rsidRDefault="00F43521" w:rsidP="00F17243">
            <w:pPr>
              <w:pStyle w:val="TAC"/>
              <w:rPr>
                <w:rFonts w:eastAsia="Malgun Gothic"/>
                <w:lang w:eastAsia="ko-KR"/>
              </w:rPr>
            </w:pPr>
            <w:r w:rsidRPr="00EF5447">
              <w:rPr>
                <w:rFonts w:cs="Arial"/>
                <w:szCs w:val="18"/>
              </w:rPr>
              <w:t>N/A</w:t>
            </w:r>
          </w:p>
        </w:tc>
      </w:tr>
      <w:tr w:rsidR="00F43521" w:rsidRPr="00EF5447" w14:paraId="68204500" w14:textId="77777777" w:rsidTr="00F17243">
        <w:trPr>
          <w:trHeight w:val="54"/>
          <w:jc w:val="center"/>
        </w:trPr>
        <w:tc>
          <w:tcPr>
            <w:tcW w:w="2259" w:type="dxa"/>
            <w:tcBorders>
              <w:bottom w:val="nil"/>
            </w:tcBorders>
            <w:shd w:val="clear" w:color="auto" w:fill="auto"/>
          </w:tcPr>
          <w:p w14:paraId="3C82A4B0" w14:textId="77777777" w:rsidR="00F43521" w:rsidRPr="00EF5447" w:rsidRDefault="00F43521" w:rsidP="00F17243">
            <w:pPr>
              <w:pStyle w:val="TAC"/>
            </w:pPr>
            <w:r w:rsidRPr="00EF5447">
              <w:rPr>
                <w:rFonts w:cs="Arial"/>
                <w:kern w:val="2"/>
                <w:szCs w:val="24"/>
                <w:lang w:eastAsia="ja-JP"/>
              </w:rPr>
              <w:t>DC_3A_SUL_n78A-n84A</w:t>
            </w:r>
          </w:p>
        </w:tc>
        <w:tc>
          <w:tcPr>
            <w:tcW w:w="868" w:type="dxa"/>
            <w:shd w:val="clear" w:color="auto" w:fill="auto"/>
          </w:tcPr>
          <w:p w14:paraId="7AF4CA7A" w14:textId="77777777" w:rsidR="00F43521" w:rsidRPr="00EF5447" w:rsidRDefault="00F43521" w:rsidP="00F17243">
            <w:pPr>
              <w:pStyle w:val="TAC"/>
            </w:pPr>
            <w:r w:rsidRPr="00EF5447">
              <w:rPr>
                <w:rFonts w:cs="Arial"/>
              </w:rPr>
              <w:t>3</w:t>
            </w:r>
          </w:p>
        </w:tc>
        <w:tc>
          <w:tcPr>
            <w:tcW w:w="1066" w:type="dxa"/>
            <w:shd w:val="clear" w:color="auto" w:fill="auto"/>
            <w:noWrap/>
          </w:tcPr>
          <w:p w14:paraId="1C08A2A8" w14:textId="77777777" w:rsidR="00F43521" w:rsidRPr="00EF5447" w:rsidRDefault="00F43521" w:rsidP="00F17243">
            <w:pPr>
              <w:pStyle w:val="TAC"/>
            </w:pPr>
            <w:r w:rsidRPr="00EF5447">
              <w:rPr>
                <w:rFonts w:cs="Arial"/>
              </w:rPr>
              <w:t>1782.5</w:t>
            </w:r>
          </w:p>
        </w:tc>
        <w:tc>
          <w:tcPr>
            <w:tcW w:w="747" w:type="dxa"/>
            <w:shd w:val="clear" w:color="auto" w:fill="auto"/>
            <w:noWrap/>
          </w:tcPr>
          <w:p w14:paraId="1254D615" w14:textId="77777777" w:rsidR="00F43521" w:rsidRPr="00EF5447" w:rsidRDefault="00F43521" w:rsidP="00F17243">
            <w:pPr>
              <w:pStyle w:val="TAC"/>
            </w:pPr>
            <w:r w:rsidRPr="00EF5447">
              <w:rPr>
                <w:rFonts w:cs="Arial"/>
              </w:rPr>
              <w:t>5</w:t>
            </w:r>
          </w:p>
        </w:tc>
        <w:tc>
          <w:tcPr>
            <w:tcW w:w="877" w:type="dxa"/>
            <w:shd w:val="clear" w:color="auto" w:fill="auto"/>
            <w:noWrap/>
          </w:tcPr>
          <w:p w14:paraId="5BA5AF4E" w14:textId="77777777" w:rsidR="00F43521" w:rsidRPr="00EF5447" w:rsidRDefault="00F43521" w:rsidP="00F17243">
            <w:pPr>
              <w:pStyle w:val="TAC"/>
            </w:pPr>
            <w:r w:rsidRPr="00EF5447">
              <w:rPr>
                <w:rFonts w:cs="Arial"/>
              </w:rPr>
              <w:t>25</w:t>
            </w:r>
          </w:p>
        </w:tc>
        <w:tc>
          <w:tcPr>
            <w:tcW w:w="1299" w:type="dxa"/>
            <w:shd w:val="clear" w:color="auto" w:fill="auto"/>
            <w:noWrap/>
          </w:tcPr>
          <w:p w14:paraId="7E432EB4" w14:textId="77777777" w:rsidR="00F43521" w:rsidRPr="00EF5447" w:rsidRDefault="00F43521" w:rsidP="00F17243">
            <w:pPr>
              <w:pStyle w:val="TAC"/>
            </w:pPr>
            <w:r w:rsidRPr="00EF5447">
              <w:rPr>
                <w:rFonts w:cs="Arial"/>
                <w:lang w:eastAsia="zh-CN"/>
              </w:rPr>
              <w:t>1877.5</w:t>
            </w:r>
          </w:p>
        </w:tc>
        <w:tc>
          <w:tcPr>
            <w:tcW w:w="700" w:type="dxa"/>
            <w:shd w:val="clear" w:color="auto" w:fill="auto"/>
          </w:tcPr>
          <w:p w14:paraId="7263BAC1" w14:textId="77777777" w:rsidR="00F43521" w:rsidRPr="00EF5447" w:rsidRDefault="00F43521" w:rsidP="00F17243">
            <w:pPr>
              <w:pStyle w:val="TAC"/>
            </w:pPr>
            <w:r w:rsidRPr="00EF5447">
              <w:rPr>
                <w:rFonts w:cs="Arial"/>
              </w:rPr>
              <w:t>N/A</w:t>
            </w:r>
          </w:p>
        </w:tc>
        <w:tc>
          <w:tcPr>
            <w:tcW w:w="1248" w:type="dxa"/>
            <w:shd w:val="clear" w:color="auto" w:fill="auto"/>
          </w:tcPr>
          <w:p w14:paraId="7700789E" w14:textId="77777777" w:rsidR="00F43521" w:rsidRPr="00EF5447" w:rsidRDefault="00F43521" w:rsidP="00F17243">
            <w:pPr>
              <w:pStyle w:val="TAC"/>
            </w:pPr>
            <w:r w:rsidRPr="00EF5447">
              <w:rPr>
                <w:rFonts w:cs="Arial"/>
              </w:rPr>
              <w:t>N/A</w:t>
            </w:r>
          </w:p>
        </w:tc>
      </w:tr>
      <w:tr w:rsidR="00F43521" w:rsidRPr="00EF5447" w14:paraId="23D042DE" w14:textId="77777777" w:rsidTr="00F17243">
        <w:trPr>
          <w:trHeight w:val="22"/>
          <w:jc w:val="center"/>
        </w:trPr>
        <w:tc>
          <w:tcPr>
            <w:tcW w:w="2259" w:type="dxa"/>
            <w:tcBorders>
              <w:top w:val="nil"/>
              <w:bottom w:val="nil"/>
            </w:tcBorders>
            <w:shd w:val="clear" w:color="auto" w:fill="auto"/>
          </w:tcPr>
          <w:p w14:paraId="3903F7BA" w14:textId="77777777" w:rsidR="00F43521" w:rsidRPr="00EF5447" w:rsidRDefault="00F43521" w:rsidP="00F17243">
            <w:pPr>
              <w:pStyle w:val="TAC"/>
            </w:pPr>
          </w:p>
        </w:tc>
        <w:tc>
          <w:tcPr>
            <w:tcW w:w="868" w:type="dxa"/>
            <w:shd w:val="clear" w:color="auto" w:fill="auto"/>
          </w:tcPr>
          <w:p w14:paraId="68437588" w14:textId="77777777" w:rsidR="00F43521" w:rsidRPr="00EF5447" w:rsidRDefault="00F43521" w:rsidP="00F17243">
            <w:pPr>
              <w:pStyle w:val="TAC"/>
            </w:pPr>
            <w:r w:rsidRPr="00EF5447">
              <w:rPr>
                <w:rFonts w:cs="Arial"/>
              </w:rPr>
              <w:t>n84</w:t>
            </w:r>
          </w:p>
        </w:tc>
        <w:tc>
          <w:tcPr>
            <w:tcW w:w="1066" w:type="dxa"/>
            <w:shd w:val="clear" w:color="auto" w:fill="auto"/>
            <w:noWrap/>
          </w:tcPr>
          <w:p w14:paraId="7F00CFDF" w14:textId="77777777" w:rsidR="00F43521" w:rsidRPr="00EF5447" w:rsidRDefault="00F43521" w:rsidP="00F17243">
            <w:pPr>
              <w:pStyle w:val="TAC"/>
            </w:pPr>
            <w:r w:rsidRPr="00EF5447">
              <w:rPr>
                <w:rFonts w:cs="Arial"/>
              </w:rPr>
              <w:t>1922.5</w:t>
            </w:r>
          </w:p>
        </w:tc>
        <w:tc>
          <w:tcPr>
            <w:tcW w:w="747" w:type="dxa"/>
            <w:shd w:val="clear" w:color="auto" w:fill="auto"/>
            <w:noWrap/>
          </w:tcPr>
          <w:p w14:paraId="5D33ACAC" w14:textId="77777777" w:rsidR="00F43521" w:rsidRPr="00EF5447" w:rsidRDefault="00F43521" w:rsidP="00F17243">
            <w:pPr>
              <w:pStyle w:val="TAC"/>
            </w:pPr>
            <w:r w:rsidRPr="00EF5447">
              <w:rPr>
                <w:rFonts w:cs="Arial"/>
              </w:rPr>
              <w:t>5</w:t>
            </w:r>
          </w:p>
        </w:tc>
        <w:tc>
          <w:tcPr>
            <w:tcW w:w="877" w:type="dxa"/>
            <w:shd w:val="clear" w:color="auto" w:fill="auto"/>
            <w:noWrap/>
          </w:tcPr>
          <w:p w14:paraId="22743CB2" w14:textId="77777777" w:rsidR="00F43521" w:rsidRPr="00EF5447" w:rsidRDefault="00F43521" w:rsidP="00F17243">
            <w:pPr>
              <w:pStyle w:val="TAC"/>
            </w:pPr>
            <w:r w:rsidRPr="00EF5447">
              <w:rPr>
                <w:rFonts w:cs="Arial"/>
              </w:rPr>
              <w:t>25</w:t>
            </w:r>
          </w:p>
        </w:tc>
        <w:tc>
          <w:tcPr>
            <w:tcW w:w="1299" w:type="dxa"/>
            <w:shd w:val="clear" w:color="auto" w:fill="auto"/>
            <w:noWrap/>
          </w:tcPr>
          <w:p w14:paraId="604935F4" w14:textId="77777777" w:rsidR="00F43521" w:rsidRPr="00EF5447" w:rsidRDefault="00F43521" w:rsidP="00F17243">
            <w:pPr>
              <w:pStyle w:val="TAC"/>
            </w:pPr>
          </w:p>
        </w:tc>
        <w:tc>
          <w:tcPr>
            <w:tcW w:w="700" w:type="dxa"/>
            <w:shd w:val="clear" w:color="auto" w:fill="auto"/>
          </w:tcPr>
          <w:p w14:paraId="73A7C1CE" w14:textId="77777777" w:rsidR="00F43521" w:rsidRPr="00EF5447" w:rsidRDefault="00F43521" w:rsidP="00F17243">
            <w:pPr>
              <w:pStyle w:val="TAC"/>
            </w:pPr>
            <w:r w:rsidRPr="00EF5447">
              <w:rPr>
                <w:rFonts w:cs="Arial"/>
              </w:rPr>
              <w:t>N/A</w:t>
            </w:r>
          </w:p>
        </w:tc>
        <w:tc>
          <w:tcPr>
            <w:tcW w:w="1248" w:type="dxa"/>
            <w:shd w:val="clear" w:color="auto" w:fill="auto"/>
          </w:tcPr>
          <w:p w14:paraId="05C2F8D2" w14:textId="77777777" w:rsidR="00F43521" w:rsidRPr="00EF5447" w:rsidRDefault="00F43521" w:rsidP="00F17243">
            <w:pPr>
              <w:pStyle w:val="TAC"/>
            </w:pPr>
            <w:r w:rsidRPr="00EF5447">
              <w:rPr>
                <w:rFonts w:cs="Arial"/>
              </w:rPr>
              <w:t>N/A</w:t>
            </w:r>
          </w:p>
        </w:tc>
      </w:tr>
      <w:tr w:rsidR="00F43521" w:rsidRPr="00EF5447" w14:paraId="052A4CAE" w14:textId="77777777" w:rsidTr="00F17243">
        <w:trPr>
          <w:trHeight w:val="22"/>
          <w:jc w:val="center"/>
        </w:trPr>
        <w:tc>
          <w:tcPr>
            <w:tcW w:w="2259" w:type="dxa"/>
            <w:tcBorders>
              <w:top w:val="nil"/>
              <w:bottom w:val="single" w:sz="4" w:space="0" w:color="auto"/>
            </w:tcBorders>
            <w:shd w:val="clear" w:color="auto" w:fill="auto"/>
          </w:tcPr>
          <w:p w14:paraId="07A2096E" w14:textId="77777777" w:rsidR="00F43521" w:rsidRPr="00EF5447" w:rsidRDefault="00F43521" w:rsidP="00F17243">
            <w:pPr>
              <w:pStyle w:val="TAC"/>
            </w:pPr>
          </w:p>
        </w:tc>
        <w:tc>
          <w:tcPr>
            <w:tcW w:w="868" w:type="dxa"/>
            <w:shd w:val="clear" w:color="auto" w:fill="auto"/>
          </w:tcPr>
          <w:p w14:paraId="6E507F13" w14:textId="77777777" w:rsidR="00F43521" w:rsidRPr="00EF5447" w:rsidRDefault="00F43521" w:rsidP="00F17243">
            <w:pPr>
              <w:pStyle w:val="TAC"/>
            </w:pPr>
            <w:r w:rsidRPr="00EF5447">
              <w:t>n78</w:t>
            </w:r>
          </w:p>
        </w:tc>
        <w:tc>
          <w:tcPr>
            <w:tcW w:w="1066" w:type="dxa"/>
            <w:shd w:val="clear" w:color="auto" w:fill="auto"/>
            <w:noWrap/>
          </w:tcPr>
          <w:p w14:paraId="2127EBFF" w14:textId="77777777" w:rsidR="00F43521" w:rsidRPr="00EF5447" w:rsidRDefault="00F43521" w:rsidP="00F17243">
            <w:pPr>
              <w:pStyle w:val="TAC"/>
            </w:pPr>
            <w:r w:rsidRPr="00EF5447">
              <w:t>3425</w:t>
            </w:r>
          </w:p>
        </w:tc>
        <w:tc>
          <w:tcPr>
            <w:tcW w:w="747" w:type="dxa"/>
            <w:shd w:val="clear" w:color="auto" w:fill="auto"/>
            <w:noWrap/>
          </w:tcPr>
          <w:p w14:paraId="1395654A" w14:textId="77777777" w:rsidR="00F43521" w:rsidRPr="00EF5447" w:rsidRDefault="00F43521" w:rsidP="00F17243">
            <w:pPr>
              <w:pStyle w:val="TAC"/>
            </w:pPr>
            <w:r w:rsidRPr="00EF5447">
              <w:rPr>
                <w:rFonts w:cs="Arial"/>
                <w:lang w:eastAsia="zh-CN"/>
              </w:rPr>
              <w:t>10</w:t>
            </w:r>
          </w:p>
        </w:tc>
        <w:tc>
          <w:tcPr>
            <w:tcW w:w="877" w:type="dxa"/>
            <w:shd w:val="clear" w:color="auto" w:fill="auto"/>
            <w:noWrap/>
          </w:tcPr>
          <w:p w14:paraId="655B7E94" w14:textId="77777777" w:rsidR="00F43521" w:rsidRPr="00EF5447" w:rsidRDefault="00F43521" w:rsidP="00F17243">
            <w:pPr>
              <w:pStyle w:val="TAC"/>
            </w:pPr>
            <w:r w:rsidRPr="00EF5447">
              <w:rPr>
                <w:rFonts w:cs="Arial"/>
                <w:lang w:eastAsia="zh-CN"/>
              </w:rPr>
              <w:t>50</w:t>
            </w:r>
          </w:p>
        </w:tc>
        <w:tc>
          <w:tcPr>
            <w:tcW w:w="1299" w:type="dxa"/>
            <w:shd w:val="clear" w:color="auto" w:fill="auto"/>
            <w:noWrap/>
          </w:tcPr>
          <w:p w14:paraId="0213E489" w14:textId="77777777" w:rsidR="00F43521" w:rsidRPr="00EF5447" w:rsidRDefault="00F43521" w:rsidP="00F17243">
            <w:pPr>
              <w:pStyle w:val="TAC"/>
            </w:pPr>
            <w:r w:rsidRPr="00EF5447">
              <w:t>3425</w:t>
            </w:r>
          </w:p>
        </w:tc>
        <w:tc>
          <w:tcPr>
            <w:tcW w:w="700" w:type="dxa"/>
            <w:shd w:val="clear" w:color="auto" w:fill="auto"/>
          </w:tcPr>
          <w:p w14:paraId="50331D68" w14:textId="77777777" w:rsidR="00F43521" w:rsidRPr="00EF5447" w:rsidRDefault="00F43521" w:rsidP="00F17243">
            <w:pPr>
              <w:pStyle w:val="TAC"/>
            </w:pPr>
            <w:r w:rsidRPr="00EF5447">
              <w:rPr>
                <w:rFonts w:cs="Arial"/>
              </w:rPr>
              <w:t>13.0</w:t>
            </w:r>
          </w:p>
        </w:tc>
        <w:tc>
          <w:tcPr>
            <w:tcW w:w="1248" w:type="dxa"/>
            <w:shd w:val="clear" w:color="auto" w:fill="auto"/>
          </w:tcPr>
          <w:p w14:paraId="53FBFD1E" w14:textId="77777777" w:rsidR="00F43521" w:rsidRPr="00EF5447" w:rsidRDefault="00F43521" w:rsidP="00F17243">
            <w:pPr>
              <w:pStyle w:val="TAC"/>
            </w:pPr>
            <w:r w:rsidRPr="00EF5447">
              <w:rPr>
                <w:rFonts w:cs="Arial"/>
              </w:rPr>
              <w:t>IMD4</w:t>
            </w:r>
          </w:p>
        </w:tc>
      </w:tr>
      <w:tr w:rsidR="00F43521" w:rsidRPr="00EF5447" w14:paraId="7408031C" w14:textId="77777777" w:rsidTr="00F17243">
        <w:trPr>
          <w:trHeight w:val="54"/>
          <w:jc w:val="center"/>
        </w:trPr>
        <w:tc>
          <w:tcPr>
            <w:tcW w:w="2259" w:type="dxa"/>
            <w:tcBorders>
              <w:bottom w:val="nil"/>
            </w:tcBorders>
            <w:shd w:val="clear" w:color="auto" w:fill="auto"/>
            <w:hideMark/>
          </w:tcPr>
          <w:p w14:paraId="42CC6E73" w14:textId="77777777" w:rsidR="00F43521" w:rsidRPr="00EF5447" w:rsidRDefault="00F43521" w:rsidP="00F17243">
            <w:pPr>
              <w:pStyle w:val="TAC"/>
            </w:pPr>
            <w:r w:rsidRPr="00EF5447">
              <w:t>DC_3A-21A_n79A</w:t>
            </w:r>
          </w:p>
        </w:tc>
        <w:tc>
          <w:tcPr>
            <w:tcW w:w="868" w:type="dxa"/>
            <w:shd w:val="clear" w:color="auto" w:fill="auto"/>
            <w:hideMark/>
          </w:tcPr>
          <w:p w14:paraId="37B6174E" w14:textId="77777777" w:rsidR="00F43521" w:rsidRPr="00EF5447" w:rsidRDefault="00F43521" w:rsidP="00F17243">
            <w:pPr>
              <w:pStyle w:val="TAC"/>
            </w:pPr>
            <w:r w:rsidRPr="00EF5447">
              <w:t>3</w:t>
            </w:r>
          </w:p>
        </w:tc>
        <w:tc>
          <w:tcPr>
            <w:tcW w:w="1066" w:type="dxa"/>
            <w:shd w:val="clear" w:color="auto" w:fill="auto"/>
            <w:noWrap/>
          </w:tcPr>
          <w:p w14:paraId="5FA8E9E5" w14:textId="77777777" w:rsidR="00F43521" w:rsidRPr="00EF5447" w:rsidRDefault="00F43521" w:rsidP="00F17243">
            <w:pPr>
              <w:pStyle w:val="TAC"/>
            </w:pPr>
            <w:r w:rsidRPr="00EF5447">
              <w:t>1774.2</w:t>
            </w:r>
          </w:p>
        </w:tc>
        <w:tc>
          <w:tcPr>
            <w:tcW w:w="747" w:type="dxa"/>
            <w:shd w:val="clear" w:color="auto" w:fill="auto"/>
            <w:noWrap/>
          </w:tcPr>
          <w:p w14:paraId="6E21D8DF" w14:textId="77777777" w:rsidR="00F43521" w:rsidRPr="00EF5447" w:rsidRDefault="00F43521" w:rsidP="00F17243">
            <w:pPr>
              <w:pStyle w:val="TAC"/>
            </w:pPr>
            <w:r w:rsidRPr="00EF5447">
              <w:t>5</w:t>
            </w:r>
          </w:p>
        </w:tc>
        <w:tc>
          <w:tcPr>
            <w:tcW w:w="877" w:type="dxa"/>
            <w:shd w:val="clear" w:color="auto" w:fill="auto"/>
            <w:noWrap/>
          </w:tcPr>
          <w:p w14:paraId="2389C552" w14:textId="77777777" w:rsidR="00F43521" w:rsidRPr="00EF5447" w:rsidRDefault="00F43521" w:rsidP="00F17243">
            <w:pPr>
              <w:pStyle w:val="TAC"/>
            </w:pPr>
            <w:r w:rsidRPr="00EF5447">
              <w:t>25</w:t>
            </w:r>
          </w:p>
        </w:tc>
        <w:tc>
          <w:tcPr>
            <w:tcW w:w="1299" w:type="dxa"/>
            <w:shd w:val="clear" w:color="auto" w:fill="auto"/>
            <w:noWrap/>
          </w:tcPr>
          <w:p w14:paraId="77639A40" w14:textId="77777777" w:rsidR="00F43521" w:rsidRPr="00EF5447" w:rsidRDefault="00F43521" w:rsidP="00F17243">
            <w:pPr>
              <w:pStyle w:val="TAC"/>
            </w:pPr>
            <w:r w:rsidRPr="00EF5447">
              <w:t>1869.2</w:t>
            </w:r>
          </w:p>
        </w:tc>
        <w:tc>
          <w:tcPr>
            <w:tcW w:w="700" w:type="dxa"/>
            <w:shd w:val="clear" w:color="auto" w:fill="auto"/>
          </w:tcPr>
          <w:p w14:paraId="432183AF" w14:textId="77777777" w:rsidR="00F43521" w:rsidRPr="00EF5447" w:rsidRDefault="00F43521" w:rsidP="00F17243">
            <w:pPr>
              <w:pStyle w:val="TAC"/>
            </w:pPr>
            <w:r w:rsidRPr="00EF5447">
              <w:t>17.8</w:t>
            </w:r>
          </w:p>
        </w:tc>
        <w:tc>
          <w:tcPr>
            <w:tcW w:w="1248" w:type="dxa"/>
            <w:shd w:val="clear" w:color="auto" w:fill="auto"/>
          </w:tcPr>
          <w:p w14:paraId="77C5A2EB" w14:textId="77777777" w:rsidR="00F43521" w:rsidRPr="00EF5447" w:rsidRDefault="00F43521" w:rsidP="00F17243">
            <w:pPr>
              <w:pStyle w:val="TAC"/>
            </w:pPr>
            <w:r w:rsidRPr="00EF5447">
              <w:t>IMD3</w:t>
            </w:r>
          </w:p>
        </w:tc>
      </w:tr>
      <w:tr w:rsidR="00F43521" w:rsidRPr="00EF5447" w14:paraId="3938425F" w14:textId="77777777" w:rsidTr="00F17243">
        <w:trPr>
          <w:trHeight w:val="22"/>
          <w:jc w:val="center"/>
        </w:trPr>
        <w:tc>
          <w:tcPr>
            <w:tcW w:w="2259" w:type="dxa"/>
            <w:tcBorders>
              <w:top w:val="nil"/>
              <w:bottom w:val="nil"/>
            </w:tcBorders>
            <w:shd w:val="clear" w:color="auto" w:fill="auto"/>
            <w:hideMark/>
          </w:tcPr>
          <w:p w14:paraId="726C3F2E" w14:textId="77777777" w:rsidR="00F43521" w:rsidRPr="00EF5447" w:rsidRDefault="00F43521" w:rsidP="00F17243">
            <w:pPr>
              <w:pStyle w:val="TAC"/>
            </w:pPr>
          </w:p>
        </w:tc>
        <w:tc>
          <w:tcPr>
            <w:tcW w:w="868" w:type="dxa"/>
            <w:shd w:val="clear" w:color="auto" w:fill="auto"/>
            <w:hideMark/>
          </w:tcPr>
          <w:p w14:paraId="3DC0CB36" w14:textId="77777777" w:rsidR="00F43521" w:rsidRPr="00EF5447" w:rsidRDefault="00F43521" w:rsidP="00F17243">
            <w:pPr>
              <w:pStyle w:val="TAC"/>
            </w:pPr>
            <w:r w:rsidRPr="00EF5447">
              <w:t>21</w:t>
            </w:r>
          </w:p>
        </w:tc>
        <w:tc>
          <w:tcPr>
            <w:tcW w:w="1066" w:type="dxa"/>
            <w:shd w:val="clear" w:color="auto" w:fill="auto"/>
            <w:noWrap/>
          </w:tcPr>
          <w:p w14:paraId="2840A811" w14:textId="77777777" w:rsidR="00F43521" w:rsidRPr="00EF5447" w:rsidRDefault="00F43521" w:rsidP="00F17243">
            <w:pPr>
              <w:pStyle w:val="TAC"/>
            </w:pPr>
            <w:r w:rsidRPr="00EF5447">
              <w:t>1450.4</w:t>
            </w:r>
          </w:p>
        </w:tc>
        <w:tc>
          <w:tcPr>
            <w:tcW w:w="747" w:type="dxa"/>
            <w:shd w:val="clear" w:color="auto" w:fill="auto"/>
            <w:noWrap/>
          </w:tcPr>
          <w:p w14:paraId="537C58A9" w14:textId="77777777" w:rsidR="00F43521" w:rsidRPr="00EF5447" w:rsidRDefault="00F43521" w:rsidP="00F17243">
            <w:pPr>
              <w:pStyle w:val="TAC"/>
            </w:pPr>
            <w:r w:rsidRPr="00EF5447">
              <w:t>5</w:t>
            </w:r>
          </w:p>
        </w:tc>
        <w:tc>
          <w:tcPr>
            <w:tcW w:w="877" w:type="dxa"/>
            <w:shd w:val="clear" w:color="auto" w:fill="auto"/>
            <w:noWrap/>
          </w:tcPr>
          <w:p w14:paraId="646225FB" w14:textId="77777777" w:rsidR="00F43521" w:rsidRPr="00EF5447" w:rsidRDefault="00F43521" w:rsidP="00F17243">
            <w:pPr>
              <w:pStyle w:val="TAC"/>
            </w:pPr>
            <w:r w:rsidRPr="00EF5447">
              <w:t>25</w:t>
            </w:r>
          </w:p>
        </w:tc>
        <w:tc>
          <w:tcPr>
            <w:tcW w:w="1299" w:type="dxa"/>
            <w:shd w:val="clear" w:color="auto" w:fill="auto"/>
            <w:noWrap/>
          </w:tcPr>
          <w:p w14:paraId="2457FF2D" w14:textId="77777777" w:rsidR="00F43521" w:rsidRPr="00EF5447" w:rsidRDefault="00F43521" w:rsidP="00F17243">
            <w:pPr>
              <w:pStyle w:val="TAC"/>
            </w:pPr>
            <w:r w:rsidRPr="00EF5447">
              <w:t>1498.4</w:t>
            </w:r>
          </w:p>
        </w:tc>
        <w:tc>
          <w:tcPr>
            <w:tcW w:w="700" w:type="dxa"/>
            <w:shd w:val="clear" w:color="auto" w:fill="auto"/>
          </w:tcPr>
          <w:p w14:paraId="5EE537E3" w14:textId="77777777" w:rsidR="00F43521" w:rsidRPr="00EF5447" w:rsidRDefault="00F43521" w:rsidP="00F17243">
            <w:pPr>
              <w:pStyle w:val="TAC"/>
            </w:pPr>
            <w:r w:rsidRPr="00EF5447">
              <w:t>N/A</w:t>
            </w:r>
          </w:p>
        </w:tc>
        <w:tc>
          <w:tcPr>
            <w:tcW w:w="1248" w:type="dxa"/>
            <w:shd w:val="clear" w:color="auto" w:fill="auto"/>
          </w:tcPr>
          <w:p w14:paraId="1A9DF7CD" w14:textId="77777777" w:rsidR="00F43521" w:rsidRPr="00EF5447" w:rsidRDefault="00F43521" w:rsidP="00F17243">
            <w:pPr>
              <w:pStyle w:val="TAC"/>
            </w:pPr>
            <w:r w:rsidRPr="00EF5447">
              <w:t>N/A</w:t>
            </w:r>
          </w:p>
        </w:tc>
      </w:tr>
      <w:tr w:rsidR="00F43521" w:rsidRPr="00EF5447" w14:paraId="3798F754" w14:textId="77777777" w:rsidTr="00F17243">
        <w:trPr>
          <w:trHeight w:val="22"/>
          <w:jc w:val="center"/>
        </w:trPr>
        <w:tc>
          <w:tcPr>
            <w:tcW w:w="2259" w:type="dxa"/>
            <w:tcBorders>
              <w:top w:val="nil"/>
              <w:bottom w:val="single" w:sz="4" w:space="0" w:color="auto"/>
            </w:tcBorders>
            <w:shd w:val="clear" w:color="auto" w:fill="auto"/>
          </w:tcPr>
          <w:p w14:paraId="3E571A9E" w14:textId="77777777" w:rsidR="00F43521" w:rsidRPr="00EF5447" w:rsidRDefault="00F43521" w:rsidP="00F17243">
            <w:pPr>
              <w:pStyle w:val="TAC"/>
            </w:pPr>
          </w:p>
        </w:tc>
        <w:tc>
          <w:tcPr>
            <w:tcW w:w="868" w:type="dxa"/>
            <w:shd w:val="clear" w:color="auto" w:fill="auto"/>
          </w:tcPr>
          <w:p w14:paraId="2EA4ECA7" w14:textId="77777777" w:rsidR="00F43521" w:rsidRPr="00EF5447" w:rsidRDefault="00F43521" w:rsidP="00F17243">
            <w:pPr>
              <w:pStyle w:val="TAC"/>
            </w:pPr>
            <w:r w:rsidRPr="00EF5447">
              <w:t>n79</w:t>
            </w:r>
          </w:p>
        </w:tc>
        <w:tc>
          <w:tcPr>
            <w:tcW w:w="1066" w:type="dxa"/>
            <w:shd w:val="clear" w:color="auto" w:fill="auto"/>
            <w:noWrap/>
          </w:tcPr>
          <w:p w14:paraId="08178090" w14:textId="77777777" w:rsidR="00F43521" w:rsidRPr="00EF5447" w:rsidRDefault="00F43521" w:rsidP="00F17243">
            <w:pPr>
              <w:pStyle w:val="TAC"/>
            </w:pPr>
            <w:r w:rsidRPr="00EF5447">
              <w:t>4770</w:t>
            </w:r>
          </w:p>
        </w:tc>
        <w:tc>
          <w:tcPr>
            <w:tcW w:w="747" w:type="dxa"/>
            <w:shd w:val="clear" w:color="auto" w:fill="auto"/>
            <w:noWrap/>
          </w:tcPr>
          <w:p w14:paraId="08ABC924" w14:textId="77777777" w:rsidR="00F43521" w:rsidRPr="00EF5447" w:rsidRDefault="00F43521" w:rsidP="00F17243">
            <w:pPr>
              <w:pStyle w:val="TAC"/>
            </w:pPr>
            <w:r w:rsidRPr="00EF5447">
              <w:t>40</w:t>
            </w:r>
          </w:p>
        </w:tc>
        <w:tc>
          <w:tcPr>
            <w:tcW w:w="877" w:type="dxa"/>
            <w:shd w:val="clear" w:color="auto" w:fill="auto"/>
            <w:noWrap/>
          </w:tcPr>
          <w:p w14:paraId="41501FBA" w14:textId="77777777" w:rsidR="00F43521" w:rsidRPr="00EF5447" w:rsidRDefault="00F43521" w:rsidP="00F17243">
            <w:pPr>
              <w:pStyle w:val="TAC"/>
            </w:pPr>
            <w:r w:rsidRPr="00EF5447">
              <w:t>216</w:t>
            </w:r>
          </w:p>
        </w:tc>
        <w:tc>
          <w:tcPr>
            <w:tcW w:w="1299" w:type="dxa"/>
            <w:shd w:val="clear" w:color="auto" w:fill="auto"/>
            <w:noWrap/>
          </w:tcPr>
          <w:p w14:paraId="39DDFE82" w14:textId="77777777" w:rsidR="00F43521" w:rsidRPr="00EF5447" w:rsidRDefault="00F43521" w:rsidP="00F17243">
            <w:pPr>
              <w:pStyle w:val="TAC"/>
            </w:pPr>
            <w:r w:rsidRPr="00EF5447">
              <w:t>4770</w:t>
            </w:r>
          </w:p>
        </w:tc>
        <w:tc>
          <w:tcPr>
            <w:tcW w:w="700" w:type="dxa"/>
            <w:shd w:val="clear" w:color="auto" w:fill="auto"/>
          </w:tcPr>
          <w:p w14:paraId="14799633" w14:textId="77777777" w:rsidR="00F43521" w:rsidRPr="00EF5447" w:rsidRDefault="00F43521" w:rsidP="00F17243">
            <w:pPr>
              <w:pStyle w:val="TAC"/>
            </w:pPr>
            <w:r w:rsidRPr="00EF5447">
              <w:t>N/A</w:t>
            </w:r>
          </w:p>
        </w:tc>
        <w:tc>
          <w:tcPr>
            <w:tcW w:w="1248" w:type="dxa"/>
            <w:shd w:val="clear" w:color="auto" w:fill="auto"/>
          </w:tcPr>
          <w:p w14:paraId="1783D542" w14:textId="77777777" w:rsidR="00F43521" w:rsidRPr="00EF5447" w:rsidRDefault="00F43521" w:rsidP="00F17243">
            <w:pPr>
              <w:pStyle w:val="TAC"/>
            </w:pPr>
            <w:r w:rsidRPr="00EF5447">
              <w:t>N/A</w:t>
            </w:r>
          </w:p>
        </w:tc>
      </w:tr>
      <w:tr w:rsidR="00F43521" w:rsidRPr="00EF5447" w14:paraId="3EB57DB4" w14:textId="77777777" w:rsidTr="00F17243">
        <w:trPr>
          <w:trHeight w:val="22"/>
          <w:jc w:val="center"/>
        </w:trPr>
        <w:tc>
          <w:tcPr>
            <w:tcW w:w="2259" w:type="dxa"/>
            <w:tcBorders>
              <w:top w:val="nil"/>
              <w:bottom w:val="nil"/>
            </w:tcBorders>
            <w:shd w:val="clear" w:color="auto" w:fill="auto"/>
          </w:tcPr>
          <w:p w14:paraId="02552DC2" w14:textId="77777777" w:rsidR="00F43521" w:rsidRPr="00EF5447" w:rsidRDefault="00F43521" w:rsidP="00F17243">
            <w:pPr>
              <w:pStyle w:val="TAC"/>
            </w:pPr>
            <w:r w:rsidRPr="00EF5447">
              <w:t>DC_3A-32A_n1A</w:t>
            </w:r>
          </w:p>
        </w:tc>
        <w:tc>
          <w:tcPr>
            <w:tcW w:w="868" w:type="dxa"/>
            <w:shd w:val="clear" w:color="auto" w:fill="auto"/>
          </w:tcPr>
          <w:p w14:paraId="18C90F98" w14:textId="77777777" w:rsidR="00F43521" w:rsidRPr="00EF5447" w:rsidRDefault="00F43521" w:rsidP="00F17243">
            <w:pPr>
              <w:pStyle w:val="TAC"/>
            </w:pPr>
            <w:r w:rsidRPr="00EF5447">
              <w:rPr>
                <w:rFonts w:eastAsia="Malgun Gothic"/>
                <w:szCs w:val="18"/>
                <w:lang w:eastAsia="ko-KR"/>
              </w:rPr>
              <w:t>3</w:t>
            </w:r>
          </w:p>
        </w:tc>
        <w:tc>
          <w:tcPr>
            <w:tcW w:w="1066" w:type="dxa"/>
            <w:shd w:val="clear" w:color="auto" w:fill="auto"/>
            <w:noWrap/>
          </w:tcPr>
          <w:p w14:paraId="746802D3" w14:textId="77777777" w:rsidR="00F43521" w:rsidRPr="00EF5447" w:rsidRDefault="00F43521" w:rsidP="00F17243">
            <w:pPr>
              <w:pStyle w:val="TAC"/>
            </w:pPr>
            <w:r w:rsidRPr="00EF5447">
              <w:rPr>
                <w:rFonts w:cs="Arial"/>
              </w:rPr>
              <w:t>1720</w:t>
            </w:r>
          </w:p>
        </w:tc>
        <w:tc>
          <w:tcPr>
            <w:tcW w:w="747" w:type="dxa"/>
            <w:shd w:val="clear" w:color="auto" w:fill="auto"/>
            <w:noWrap/>
          </w:tcPr>
          <w:p w14:paraId="554149DE" w14:textId="77777777" w:rsidR="00F43521" w:rsidRPr="00EF5447" w:rsidRDefault="00F43521" w:rsidP="00F17243">
            <w:pPr>
              <w:pStyle w:val="TAC"/>
            </w:pPr>
            <w:r w:rsidRPr="00EF5447">
              <w:rPr>
                <w:rFonts w:cs="Arial"/>
              </w:rPr>
              <w:t>5</w:t>
            </w:r>
          </w:p>
        </w:tc>
        <w:tc>
          <w:tcPr>
            <w:tcW w:w="877" w:type="dxa"/>
            <w:shd w:val="clear" w:color="auto" w:fill="auto"/>
            <w:noWrap/>
          </w:tcPr>
          <w:p w14:paraId="44BBB52C" w14:textId="77777777" w:rsidR="00F43521" w:rsidRPr="00EF5447" w:rsidRDefault="00F43521" w:rsidP="00F17243">
            <w:pPr>
              <w:pStyle w:val="TAC"/>
            </w:pPr>
            <w:r w:rsidRPr="00EF5447">
              <w:rPr>
                <w:rFonts w:cs="Arial"/>
              </w:rPr>
              <w:t>25</w:t>
            </w:r>
          </w:p>
        </w:tc>
        <w:tc>
          <w:tcPr>
            <w:tcW w:w="1299" w:type="dxa"/>
            <w:shd w:val="clear" w:color="auto" w:fill="auto"/>
            <w:noWrap/>
          </w:tcPr>
          <w:p w14:paraId="7022258F" w14:textId="77777777" w:rsidR="00F43521" w:rsidRPr="00EF5447" w:rsidRDefault="00F43521" w:rsidP="00F17243">
            <w:pPr>
              <w:pStyle w:val="TAC"/>
            </w:pPr>
            <w:r w:rsidRPr="00EF5447">
              <w:rPr>
                <w:rFonts w:cs="Arial"/>
              </w:rPr>
              <w:t>1815</w:t>
            </w:r>
          </w:p>
        </w:tc>
        <w:tc>
          <w:tcPr>
            <w:tcW w:w="700" w:type="dxa"/>
            <w:shd w:val="clear" w:color="auto" w:fill="auto"/>
          </w:tcPr>
          <w:p w14:paraId="6907D136" w14:textId="77777777" w:rsidR="00F43521" w:rsidRPr="00EF5447" w:rsidRDefault="00F43521" w:rsidP="00F17243">
            <w:pPr>
              <w:pStyle w:val="TAC"/>
            </w:pPr>
            <w:r w:rsidRPr="00EF5447">
              <w:rPr>
                <w:rFonts w:cs="Arial"/>
              </w:rPr>
              <w:t>N/A</w:t>
            </w:r>
          </w:p>
        </w:tc>
        <w:tc>
          <w:tcPr>
            <w:tcW w:w="1248" w:type="dxa"/>
            <w:shd w:val="clear" w:color="auto" w:fill="auto"/>
          </w:tcPr>
          <w:p w14:paraId="6BF204F8" w14:textId="77777777" w:rsidR="00F43521" w:rsidRPr="00EF5447" w:rsidRDefault="00F43521" w:rsidP="00F17243">
            <w:pPr>
              <w:pStyle w:val="TAC"/>
            </w:pPr>
            <w:r w:rsidRPr="00EF5447">
              <w:rPr>
                <w:rFonts w:cs="Arial"/>
              </w:rPr>
              <w:t>N/A</w:t>
            </w:r>
          </w:p>
        </w:tc>
      </w:tr>
      <w:tr w:rsidR="00F43521" w:rsidRPr="00EF5447" w14:paraId="26914CFC" w14:textId="77777777" w:rsidTr="00F17243">
        <w:trPr>
          <w:trHeight w:val="22"/>
          <w:jc w:val="center"/>
        </w:trPr>
        <w:tc>
          <w:tcPr>
            <w:tcW w:w="2259" w:type="dxa"/>
            <w:tcBorders>
              <w:top w:val="nil"/>
              <w:bottom w:val="nil"/>
            </w:tcBorders>
            <w:shd w:val="clear" w:color="auto" w:fill="auto"/>
          </w:tcPr>
          <w:p w14:paraId="53A43389" w14:textId="77777777" w:rsidR="00F43521" w:rsidRPr="00EF5447" w:rsidRDefault="00F43521" w:rsidP="00F17243">
            <w:pPr>
              <w:pStyle w:val="TAC"/>
            </w:pPr>
            <w:r>
              <w:t>DC_3C-32A_n1A</w:t>
            </w:r>
          </w:p>
        </w:tc>
        <w:tc>
          <w:tcPr>
            <w:tcW w:w="868" w:type="dxa"/>
            <w:shd w:val="clear" w:color="auto" w:fill="auto"/>
          </w:tcPr>
          <w:p w14:paraId="5D5A041B" w14:textId="77777777" w:rsidR="00F43521" w:rsidRPr="00EF5447" w:rsidRDefault="00F43521" w:rsidP="00F17243">
            <w:pPr>
              <w:pStyle w:val="TAC"/>
            </w:pPr>
            <w:r w:rsidRPr="00EF5447">
              <w:rPr>
                <w:rFonts w:eastAsia="Malgun Gothic"/>
                <w:szCs w:val="18"/>
                <w:lang w:eastAsia="ko-KR"/>
              </w:rPr>
              <w:t>32</w:t>
            </w:r>
          </w:p>
        </w:tc>
        <w:tc>
          <w:tcPr>
            <w:tcW w:w="1066" w:type="dxa"/>
            <w:shd w:val="clear" w:color="auto" w:fill="auto"/>
            <w:noWrap/>
          </w:tcPr>
          <w:p w14:paraId="615C6AE1" w14:textId="77777777" w:rsidR="00F43521" w:rsidRPr="00EF5447" w:rsidRDefault="00F43521" w:rsidP="00F17243">
            <w:pPr>
              <w:pStyle w:val="TAC"/>
            </w:pPr>
            <w:r w:rsidRPr="00EF5447">
              <w:rPr>
                <w:rFonts w:cs="Arial"/>
              </w:rPr>
              <w:t>N/A</w:t>
            </w:r>
          </w:p>
        </w:tc>
        <w:tc>
          <w:tcPr>
            <w:tcW w:w="747" w:type="dxa"/>
            <w:shd w:val="clear" w:color="auto" w:fill="auto"/>
            <w:noWrap/>
          </w:tcPr>
          <w:p w14:paraId="317D293C" w14:textId="77777777" w:rsidR="00F43521" w:rsidRPr="00EF5447" w:rsidRDefault="00F43521" w:rsidP="00F17243">
            <w:pPr>
              <w:pStyle w:val="TAC"/>
            </w:pPr>
            <w:r w:rsidRPr="00EF5447">
              <w:rPr>
                <w:rFonts w:cs="Arial"/>
              </w:rPr>
              <w:t>5</w:t>
            </w:r>
          </w:p>
        </w:tc>
        <w:tc>
          <w:tcPr>
            <w:tcW w:w="877" w:type="dxa"/>
            <w:shd w:val="clear" w:color="auto" w:fill="auto"/>
            <w:noWrap/>
          </w:tcPr>
          <w:p w14:paraId="29A3A110" w14:textId="77777777" w:rsidR="00F43521" w:rsidRPr="00EF5447" w:rsidRDefault="00F43521" w:rsidP="00F17243">
            <w:pPr>
              <w:pStyle w:val="TAC"/>
            </w:pPr>
            <w:r w:rsidRPr="00EF5447">
              <w:rPr>
                <w:rFonts w:cs="Arial"/>
              </w:rPr>
              <w:t>25</w:t>
            </w:r>
          </w:p>
        </w:tc>
        <w:tc>
          <w:tcPr>
            <w:tcW w:w="1299" w:type="dxa"/>
            <w:shd w:val="clear" w:color="auto" w:fill="auto"/>
            <w:noWrap/>
          </w:tcPr>
          <w:p w14:paraId="0566BA7C" w14:textId="77777777" w:rsidR="00F43521" w:rsidRPr="00EF5447" w:rsidRDefault="00F43521" w:rsidP="00F17243">
            <w:pPr>
              <w:pStyle w:val="TAC"/>
            </w:pPr>
            <w:r w:rsidRPr="00EF5447">
              <w:rPr>
                <w:rFonts w:cs="Arial"/>
              </w:rPr>
              <w:t>1480</w:t>
            </w:r>
          </w:p>
        </w:tc>
        <w:tc>
          <w:tcPr>
            <w:tcW w:w="700" w:type="dxa"/>
            <w:shd w:val="clear" w:color="auto" w:fill="auto"/>
          </w:tcPr>
          <w:p w14:paraId="510CC817" w14:textId="77777777" w:rsidR="00F43521" w:rsidRPr="00EF5447" w:rsidRDefault="00F43521" w:rsidP="00F17243">
            <w:pPr>
              <w:pStyle w:val="TAC"/>
            </w:pPr>
            <w:r w:rsidRPr="00EF5447">
              <w:rPr>
                <w:rFonts w:cs="Arial"/>
              </w:rPr>
              <w:t>15.2</w:t>
            </w:r>
          </w:p>
        </w:tc>
        <w:tc>
          <w:tcPr>
            <w:tcW w:w="1248" w:type="dxa"/>
            <w:shd w:val="clear" w:color="auto" w:fill="auto"/>
          </w:tcPr>
          <w:p w14:paraId="7264F82A" w14:textId="77777777" w:rsidR="00F43521" w:rsidRPr="00EF5447" w:rsidRDefault="00F43521" w:rsidP="00F17243">
            <w:pPr>
              <w:pStyle w:val="TAC"/>
            </w:pPr>
            <w:r w:rsidRPr="00EF5447">
              <w:rPr>
                <w:rFonts w:cs="Arial"/>
              </w:rPr>
              <w:t>IMD3</w:t>
            </w:r>
            <w:r w:rsidRPr="00EF5447">
              <w:rPr>
                <w:rFonts w:cs="Arial"/>
                <w:vertAlign w:val="superscript"/>
              </w:rPr>
              <w:t>4</w:t>
            </w:r>
          </w:p>
        </w:tc>
      </w:tr>
      <w:tr w:rsidR="00F43521" w:rsidRPr="00EF5447" w14:paraId="0D853C79" w14:textId="77777777" w:rsidTr="00F17243">
        <w:trPr>
          <w:trHeight w:val="22"/>
          <w:jc w:val="center"/>
        </w:trPr>
        <w:tc>
          <w:tcPr>
            <w:tcW w:w="2259" w:type="dxa"/>
            <w:tcBorders>
              <w:top w:val="nil"/>
              <w:bottom w:val="single" w:sz="4" w:space="0" w:color="auto"/>
            </w:tcBorders>
            <w:shd w:val="clear" w:color="auto" w:fill="auto"/>
          </w:tcPr>
          <w:p w14:paraId="2F431E6A" w14:textId="77777777" w:rsidR="00F43521" w:rsidRPr="00EF5447" w:rsidRDefault="00F43521" w:rsidP="00F17243">
            <w:pPr>
              <w:pStyle w:val="TAC"/>
            </w:pPr>
          </w:p>
        </w:tc>
        <w:tc>
          <w:tcPr>
            <w:tcW w:w="868" w:type="dxa"/>
            <w:shd w:val="clear" w:color="auto" w:fill="auto"/>
          </w:tcPr>
          <w:p w14:paraId="3CF28B32" w14:textId="77777777" w:rsidR="00F43521" w:rsidRPr="00EF5447" w:rsidRDefault="00F43521" w:rsidP="00F17243">
            <w:pPr>
              <w:pStyle w:val="TAC"/>
            </w:pPr>
            <w:r w:rsidRPr="00EF5447">
              <w:t>n1</w:t>
            </w:r>
          </w:p>
        </w:tc>
        <w:tc>
          <w:tcPr>
            <w:tcW w:w="1066" w:type="dxa"/>
            <w:shd w:val="clear" w:color="auto" w:fill="auto"/>
            <w:noWrap/>
          </w:tcPr>
          <w:p w14:paraId="3FD2C9F7" w14:textId="77777777" w:rsidR="00F43521" w:rsidRPr="00EF5447" w:rsidRDefault="00F43521" w:rsidP="00F17243">
            <w:pPr>
              <w:pStyle w:val="TAC"/>
            </w:pPr>
            <w:r w:rsidRPr="00EF5447">
              <w:rPr>
                <w:rFonts w:cs="Arial"/>
              </w:rPr>
              <w:t>1960</w:t>
            </w:r>
          </w:p>
        </w:tc>
        <w:tc>
          <w:tcPr>
            <w:tcW w:w="747" w:type="dxa"/>
            <w:shd w:val="clear" w:color="auto" w:fill="auto"/>
            <w:noWrap/>
          </w:tcPr>
          <w:p w14:paraId="149AE98A" w14:textId="77777777" w:rsidR="00F43521" w:rsidRPr="00EF5447" w:rsidRDefault="00F43521" w:rsidP="00F17243">
            <w:pPr>
              <w:pStyle w:val="TAC"/>
            </w:pPr>
            <w:r w:rsidRPr="00EF5447">
              <w:rPr>
                <w:rFonts w:cs="Arial"/>
              </w:rPr>
              <w:t>5</w:t>
            </w:r>
          </w:p>
        </w:tc>
        <w:tc>
          <w:tcPr>
            <w:tcW w:w="877" w:type="dxa"/>
            <w:shd w:val="clear" w:color="auto" w:fill="auto"/>
            <w:noWrap/>
          </w:tcPr>
          <w:p w14:paraId="15FE20B0" w14:textId="77777777" w:rsidR="00F43521" w:rsidRPr="00EF5447" w:rsidRDefault="00F43521" w:rsidP="00F17243">
            <w:pPr>
              <w:pStyle w:val="TAC"/>
            </w:pPr>
            <w:r w:rsidRPr="00EF5447">
              <w:rPr>
                <w:rFonts w:cs="Arial"/>
              </w:rPr>
              <w:t>25</w:t>
            </w:r>
          </w:p>
        </w:tc>
        <w:tc>
          <w:tcPr>
            <w:tcW w:w="1299" w:type="dxa"/>
            <w:shd w:val="clear" w:color="auto" w:fill="auto"/>
            <w:noWrap/>
          </w:tcPr>
          <w:p w14:paraId="5138B356" w14:textId="77777777" w:rsidR="00F43521" w:rsidRPr="00EF5447" w:rsidRDefault="00F43521" w:rsidP="00F17243">
            <w:pPr>
              <w:pStyle w:val="TAC"/>
            </w:pPr>
            <w:r w:rsidRPr="00EF5447">
              <w:rPr>
                <w:rFonts w:cs="Arial"/>
              </w:rPr>
              <w:t>2150</w:t>
            </w:r>
          </w:p>
        </w:tc>
        <w:tc>
          <w:tcPr>
            <w:tcW w:w="700" w:type="dxa"/>
            <w:shd w:val="clear" w:color="auto" w:fill="auto"/>
          </w:tcPr>
          <w:p w14:paraId="0744DB50" w14:textId="77777777" w:rsidR="00F43521" w:rsidRPr="00EF5447" w:rsidRDefault="00F43521" w:rsidP="00F17243">
            <w:pPr>
              <w:pStyle w:val="TAC"/>
            </w:pPr>
            <w:r w:rsidRPr="00EF5447">
              <w:rPr>
                <w:rFonts w:cs="Arial"/>
              </w:rPr>
              <w:t>N/A</w:t>
            </w:r>
          </w:p>
        </w:tc>
        <w:tc>
          <w:tcPr>
            <w:tcW w:w="1248" w:type="dxa"/>
            <w:shd w:val="clear" w:color="auto" w:fill="auto"/>
          </w:tcPr>
          <w:p w14:paraId="779E4335" w14:textId="77777777" w:rsidR="00F43521" w:rsidRPr="00EF5447" w:rsidRDefault="00F43521" w:rsidP="00F17243">
            <w:pPr>
              <w:pStyle w:val="TAC"/>
            </w:pPr>
            <w:r w:rsidRPr="00EF5447">
              <w:rPr>
                <w:rFonts w:cs="Arial"/>
              </w:rPr>
              <w:t>N/A</w:t>
            </w:r>
          </w:p>
        </w:tc>
      </w:tr>
      <w:tr w:rsidR="00F43521" w:rsidRPr="00EF5447" w14:paraId="700682C9" w14:textId="77777777" w:rsidTr="00F17243">
        <w:trPr>
          <w:trHeight w:val="22"/>
          <w:jc w:val="center"/>
        </w:trPr>
        <w:tc>
          <w:tcPr>
            <w:tcW w:w="2259" w:type="dxa"/>
            <w:tcBorders>
              <w:bottom w:val="nil"/>
            </w:tcBorders>
            <w:shd w:val="clear" w:color="auto" w:fill="auto"/>
          </w:tcPr>
          <w:p w14:paraId="4B6D96F1" w14:textId="77777777" w:rsidR="00F43521" w:rsidRDefault="00F43521" w:rsidP="00F17243">
            <w:pPr>
              <w:pStyle w:val="TAC"/>
              <w:rPr>
                <w:rFonts w:cs="Arial"/>
                <w:szCs w:val="18"/>
                <w:lang w:eastAsia="zh-CN"/>
              </w:rPr>
            </w:pPr>
            <w:r w:rsidRPr="00EF5447">
              <w:rPr>
                <w:rFonts w:cs="Arial"/>
                <w:szCs w:val="18"/>
                <w:lang w:eastAsia="zh-CN"/>
              </w:rPr>
              <w:t>DC_3A-32A_n78A</w:t>
            </w:r>
          </w:p>
          <w:p w14:paraId="4644831A" w14:textId="77777777" w:rsidR="00F43521" w:rsidRDefault="00F43521" w:rsidP="00F17243">
            <w:pPr>
              <w:pStyle w:val="TAC"/>
              <w:rPr>
                <w:rFonts w:cs="Arial"/>
                <w:szCs w:val="18"/>
                <w:lang w:eastAsia="zh-CN"/>
              </w:rPr>
            </w:pPr>
            <w:r w:rsidRPr="008B7DC2">
              <w:rPr>
                <w:rFonts w:cs="Arial"/>
                <w:szCs w:val="18"/>
                <w:lang w:eastAsia="zh-CN"/>
              </w:rPr>
              <w:t>DC_3C-32A_n78A</w:t>
            </w:r>
          </w:p>
          <w:p w14:paraId="4D665755" w14:textId="77777777" w:rsidR="00F43521" w:rsidRPr="002D3932" w:rsidRDefault="00F43521" w:rsidP="00F17243">
            <w:pPr>
              <w:pStyle w:val="TAC"/>
              <w:rPr>
                <w:rFonts w:cs="Arial"/>
                <w:szCs w:val="18"/>
                <w:lang w:eastAsia="zh-CN"/>
              </w:rPr>
            </w:pPr>
            <w:r>
              <w:rPr>
                <w:rFonts w:cs="Arial"/>
                <w:szCs w:val="18"/>
                <w:lang w:eastAsia="zh-CN"/>
              </w:rPr>
              <w:t>DC_3A-32A_n78C</w:t>
            </w:r>
          </w:p>
          <w:p w14:paraId="6A313E61" w14:textId="77777777" w:rsidR="00F43521" w:rsidRPr="00EF5447" w:rsidRDefault="00F43521" w:rsidP="00F17243">
            <w:pPr>
              <w:pStyle w:val="TAC"/>
            </w:pPr>
            <w:r w:rsidRPr="00EF5447">
              <w:rPr>
                <w:rFonts w:cs="Arial"/>
                <w:szCs w:val="18"/>
                <w:lang w:eastAsia="zh-CN"/>
              </w:rPr>
              <w:t>DC_3A-32A_n78(2A)</w:t>
            </w:r>
          </w:p>
        </w:tc>
        <w:tc>
          <w:tcPr>
            <w:tcW w:w="868" w:type="dxa"/>
            <w:shd w:val="clear" w:color="auto" w:fill="auto"/>
          </w:tcPr>
          <w:p w14:paraId="7E32FBA8" w14:textId="77777777" w:rsidR="00F43521" w:rsidRPr="00EF5447" w:rsidRDefault="00F43521" w:rsidP="00F17243">
            <w:pPr>
              <w:pStyle w:val="TAC"/>
            </w:pPr>
            <w:r w:rsidRPr="00EF5447">
              <w:rPr>
                <w:rFonts w:cs="Arial"/>
                <w:szCs w:val="18"/>
              </w:rPr>
              <w:t>3</w:t>
            </w:r>
          </w:p>
        </w:tc>
        <w:tc>
          <w:tcPr>
            <w:tcW w:w="1066" w:type="dxa"/>
            <w:shd w:val="clear" w:color="auto" w:fill="auto"/>
            <w:noWrap/>
          </w:tcPr>
          <w:p w14:paraId="04ED55DE" w14:textId="77777777" w:rsidR="00F43521" w:rsidRPr="00EF5447" w:rsidRDefault="00F43521" w:rsidP="00F17243">
            <w:pPr>
              <w:pStyle w:val="TAC"/>
            </w:pPr>
            <w:r w:rsidRPr="00EF5447">
              <w:rPr>
                <w:rFonts w:cs="Arial"/>
                <w:szCs w:val="18"/>
              </w:rPr>
              <w:t>1730</w:t>
            </w:r>
          </w:p>
        </w:tc>
        <w:tc>
          <w:tcPr>
            <w:tcW w:w="747" w:type="dxa"/>
            <w:shd w:val="clear" w:color="auto" w:fill="auto"/>
            <w:noWrap/>
          </w:tcPr>
          <w:p w14:paraId="2003E69D"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50B2DB04"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78891B51" w14:textId="77777777" w:rsidR="00F43521" w:rsidRPr="00EF5447" w:rsidRDefault="00F43521" w:rsidP="00F17243">
            <w:pPr>
              <w:pStyle w:val="TAC"/>
            </w:pPr>
            <w:r w:rsidRPr="00EF5447">
              <w:rPr>
                <w:rFonts w:cs="Arial"/>
                <w:szCs w:val="18"/>
              </w:rPr>
              <w:t>1825</w:t>
            </w:r>
          </w:p>
        </w:tc>
        <w:tc>
          <w:tcPr>
            <w:tcW w:w="700" w:type="dxa"/>
            <w:shd w:val="clear" w:color="auto" w:fill="auto"/>
          </w:tcPr>
          <w:p w14:paraId="3EE9DDB9" w14:textId="77777777" w:rsidR="00F43521" w:rsidRPr="00EF5447" w:rsidRDefault="00F43521" w:rsidP="00F17243">
            <w:pPr>
              <w:pStyle w:val="TAC"/>
            </w:pPr>
            <w:r w:rsidRPr="00EF5447">
              <w:rPr>
                <w:rFonts w:cs="Arial"/>
                <w:szCs w:val="18"/>
              </w:rPr>
              <w:t>N/A</w:t>
            </w:r>
          </w:p>
        </w:tc>
        <w:tc>
          <w:tcPr>
            <w:tcW w:w="1248" w:type="dxa"/>
            <w:shd w:val="clear" w:color="auto" w:fill="auto"/>
          </w:tcPr>
          <w:p w14:paraId="2CEBE03E" w14:textId="77777777" w:rsidR="00F43521" w:rsidRPr="00EF5447" w:rsidRDefault="00F43521" w:rsidP="00F17243">
            <w:pPr>
              <w:pStyle w:val="TAC"/>
            </w:pPr>
            <w:r w:rsidRPr="00EF5447">
              <w:rPr>
                <w:rFonts w:cs="Arial"/>
                <w:szCs w:val="18"/>
              </w:rPr>
              <w:t>N/A</w:t>
            </w:r>
          </w:p>
        </w:tc>
      </w:tr>
      <w:tr w:rsidR="00F43521" w:rsidRPr="00EF5447" w14:paraId="44AB1507" w14:textId="77777777" w:rsidTr="00F17243">
        <w:trPr>
          <w:trHeight w:val="22"/>
          <w:jc w:val="center"/>
        </w:trPr>
        <w:tc>
          <w:tcPr>
            <w:tcW w:w="2259" w:type="dxa"/>
            <w:tcBorders>
              <w:top w:val="nil"/>
              <w:bottom w:val="nil"/>
            </w:tcBorders>
            <w:shd w:val="clear" w:color="auto" w:fill="auto"/>
          </w:tcPr>
          <w:p w14:paraId="44D4582C" w14:textId="77777777" w:rsidR="00F43521" w:rsidRPr="00EF5447" w:rsidRDefault="00F43521" w:rsidP="00F17243">
            <w:pPr>
              <w:pStyle w:val="TAC"/>
            </w:pPr>
          </w:p>
        </w:tc>
        <w:tc>
          <w:tcPr>
            <w:tcW w:w="868" w:type="dxa"/>
            <w:shd w:val="clear" w:color="auto" w:fill="auto"/>
          </w:tcPr>
          <w:p w14:paraId="21477344" w14:textId="77777777" w:rsidR="00F43521" w:rsidRPr="00EF5447" w:rsidRDefault="00F43521" w:rsidP="00F17243">
            <w:pPr>
              <w:pStyle w:val="TAC"/>
            </w:pPr>
            <w:r w:rsidRPr="00EF5447">
              <w:rPr>
                <w:rFonts w:cs="Arial"/>
                <w:szCs w:val="18"/>
              </w:rPr>
              <w:t>32</w:t>
            </w:r>
          </w:p>
        </w:tc>
        <w:tc>
          <w:tcPr>
            <w:tcW w:w="1066" w:type="dxa"/>
            <w:shd w:val="clear" w:color="auto" w:fill="auto"/>
            <w:noWrap/>
          </w:tcPr>
          <w:p w14:paraId="4D1DC507" w14:textId="77777777" w:rsidR="00F43521" w:rsidRPr="00EF5447" w:rsidRDefault="00F43521" w:rsidP="00F17243">
            <w:pPr>
              <w:pStyle w:val="TAC"/>
            </w:pPr>
            <w:r w:rsidRPr="00EF5447">
              <w:rPr>
                <w:rFonts w:cs="Arial"/>
                <w:szCs w:val="18"/>
              </w:rPr>
              <w:t>N/A</w:t>
            </w:r>
          </w:p>
        </w:tc>
        <w:tc>
          <w:tcPr>
            <w:tcW w:w="747" w:type="dxa"/>
            <w:shd w:val="clear" w:color="auto" w:fill="auto"/>
            <w:noWrap/>
          </w:tcPr>
          <w:p w14:paraId="0A1C88C5"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03B79E46"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363F9974" w14:textId="77777777" w:rsidR="00F43521" w:rsidRPr="00EF5447" w:rsidRDefault="00F43521" w:rsidP="00F17243">
            <w:pPr>
              <w:pStyle w:val="TAC"/>
            </w:pPr>
            <w:r w:rsidRPr="00EF5447">
              <w:rPr>
                <w:rFonts w:cs="Arial"/>
                <w:szCs w:val="18"/>
              </w:rPr>
              <w:t>1470</w:t>
            </w:r>
          </w:p>
        </w:tc>
        <w:tc>
          <w:tcPr>
            <w:tcW w:w="700" w:type="dxa"/>
            <w:shd w:val="clear" w:color="auto" w:fill="auto"/>
          </w:tcPr>
          <w:p w14:paraId="40EECF8E" w14:textId="77777777" w:rsidR="00F43521" w:rsidRPr="00EF5447" w:rsidRDefault="00F43521" w:rsidP="00F17243">
            <w:pPr>
              <w:pStyle w:val="TAC"/>
            </w:pPr>
            <w:r w:rsidRPr="00EF5447">
              <w:rPr>
                <w:rFonts w:cs="Arial"/>
                <w:szCs w:val="18"/>
              </w:rPr>
              <w:t>4.9</w:t>
            </w:r>
          </w:p>
        </w:tc>
        <w:tc>
          <w:tcPr>
            <w:tcW w:w="1248" w:type="dxa"/>
            <w:shd w:val="clear" w:color="auto" w:fill="auto"/>
          </w:tcPr>
          <w:p w14:paraId="249D6151" w14:textId="77777777" w:rsidR="00F43521" w:rsidRPr="00EF5447" w:rsidRDefault="00F43521" w:rsidP="00F17243">
            <w:pPr>
              <w:pStyle w:val="TAC"/>
            </w:pPr>
            <w:r w:rsidRPr="00EF5447">
              <w:rPr>
                <w:rFonts w:cs="Arial"/>
                <w:szCs w:val="18"/>
              </w:rPr>
              <w:t>IMD4</w:t>
            </w:r>
          </w:p>
        </w:tc>
      </w:tr>
      <w:tr w:rsidR="00F43521" w:rsidRPr="00EF5447" w14:paraId="70E1F9C3" w14:textId="77777777" w:rsidTr="00F17243">
        <w:trPr>
          <w:trHeight w:val="22"/>
          <w:jc w:val="center"/>
        </w:trPr>
        <w:tc>
          <w:tcPr>
            <w:tcW w:w="2259" w:type="dxa"/>
            <w:tcBorders>
              <w:top w:val="nil"/>
              <w:bottom w:val="nil"/>
            </w:tcBorders>
            <w:shd w:val="clear" w:color="auto" w:fill="auto"/>
          </w:tcPr>
          <w:p w14:paraId="725274A6" w14:textId="77777777" w:rsidR="00F43521" w:rsidRPr="00EF5447" w:rsidRDefault="00F43521" w:rsidP="00F17243">
            <w:pPr>
              <w:pStyle w:val="TAC"/>
            </w:pPr>
          </w:p>
        </w:tc>
        <w:tc>
          <w:tcPr>
            <w:tcW w:w="868" w:type="dxa"/>
            <w:shd w:val="clear" w:color="auto" w:fill="auto"/>
          </w:tcPr>
          <w:p w14:paraId="6051EC9A" w14:textId="77777777" w:rsidR="00F43521" w:rsidRPr="00EF5447" w:rsidRDefault="00F43521" w:rsidP="00F17243">
            <w:pPr>
              <w:pStyle w:val="TAC"/>
            </w:pPr>
            <w:r w:rsidRPr="00EF5447">
              <w:rPr>
                <w:rFonts w:cs="Arial"/>
                <w:szCs w:val="18"/>
              </w:rPr>
              <w:t>n78</w:t>
            </w:r>
          </w:p>
        </w:tc>
        <w:tc>
          <w:tcPr>
            <w:tcW w:w="1066" w:type="dxa"/>
            <w:shd w:val="clear" w:color="auto" w:fill="auto"/>
            <w:noWrap/>
          </w:tcPr>
          <w:p w14:paraId="41EECA27" w14:textId="77777777" w:rsidR="00F43521" w:rsidRPr="00EF5447" w:rsidRDefault="00F43521" w:rsidP="00F17243">
            <w:pPr>
              <w:pStyle w:val="TAC"/>
            </w:pPr>
            <w:r w:rsidRPr="00EF5447">
              <w:rPr>
                <w:rFonts w:cs="Arial"/>
                <w:szCs w:val="18"/>
              </w:rPr>
              <w:t>3720</w:t>
            </w:r>
          </w:p>
        </w:tc>
        <w:tc>
          <w:tcPr>
            <w:tcW w:w="747" w:type="dxa"/>
            <w:shd w:val="clear" w:color="auto" w:fill="auto"/>
            <w:noWrap/>
          </w:tcPr>
          <w:p w14:paraId="00CE1DD4" w14:textId="77777777" w:rsidR="00F43521" w:rsidRPr="00EF5447" w:rsidRDefault="00F43521" w:rsidP="00F17243">
            <w:pPr>
              <w:pStyle w:val="TAC"/>
            </w:pPr>
            <w:r w:rsidRPr="00EF5447">
              <w:rPr>
                <w:rFonts w:cs="Arial"/>
                <w:szCs w:val="18"/>
              </w:rPr>
              <w:t>10</w:t>
            </w:r>
          </w:p>
        </w:tc>
        <w:tc>
          <w:tcPr>
            <w:tcW w:w="877" w:type="dxa"/>
            <w:shd w:val="clear" w:color="auto" w:fill="auto"/>
            <w:noWrap/>
          </w:tcPr>
          <w:p w14:paraId="7E5AF174" w14:textId="77777777" w:rsidR="00F43521" w:rsidRPr="00EF5447" w:rsidRDefault="00F43521" w:rsidP="00F17243">
            <w:pPr>
              <w:pStyle w:val="TAC"/>
            </w:pPr>
            <w:r w:rsidRPr="00EF5447">
              <w:rPr>
                <w:rFonts w:cs="Arial"/>
                <w:szCs w:val="18"/>
              </w:rPr>
              <w:t>50</w:t>
            </w:r>
          </w:p>
        </w:tc>
        <w:tc>
          <w:tcPr>
            <w:tcW w:w="1299" w:type="dxa"/>
            <w:shd w:val="clear" w:color="auto" w:fill="auto"/>
            <w:noWrap/>
          </w:tcPr>
          <w:p w14:paraId="01EDEC20" w14:textId="77777777" w:rsidR="00F43521" w:rsidRPr="00EF5447" w:rsidRDefault="00F43521" w:rsidP="00F17243">
            <w:pPr>
              <w:pStyle w:val="TAC"/>
            </w:pPr>
            <w:r w:rsidRPr="00EF5447">
              <w:rPr>
                <w:rFonts w:cs="Arial"/>
                <w:szCs w:val="18"/>
              </w:rPr>
              <w:t>3720</w:t>
            </w:r>
          </w:p>
        </w:tc>
        <w:tc>
          <w:tcPr>
            <w:tcW w:w="700" w:type="dxa"/>
            <w:shd w:val="clear" w:color="auto" w:fill="auto"/>
          </w:tcPr>
          <w:p w14:paraId="1F8845BE" w14:textId="77777777" w:rsidR="00F43521" w:rsidRPr="00EF5447" w:rsidRDefault="00F43521" w:rsidP="00F17243">
            <w:pPr>
              <w:pStyle w:val="TAC"/>
            </w:pPr>
            <w:r w:rsidRPr="00EF5447">
              <w:rPr>
                <w:rFonts w:cs="Arial"/>
                <w:szCs w:val="18"/>
              </w:rPr>
              <w:t>N/A</w:t>
            </w:r>
          </w:p>
        </w:tc>
        <w:tc>
          <w:tcPr>
            <w:tcW w:w="1248" w:type="dxa"/>
            <w:shd w:val="clear" w:color="auto" w:fill="auto"/>
          </w:tcPr>
          <w:p w14:paraId="49E853C1" w14:textId="77777777" w:rsidR="00F43521" w:rsidRPr="00EF5447" w:rsidRDefault="00F43521" w:rsidP="00F17243">
            <w:pPr>
              <w:pStyle w:val="TAC"/>
            </w:pPr>
            <w:r w:rsidRPr="00EF5447">
              <w:rPr>
                <w:rFonts w:cs="Arial"/>
                <w:szCs w:val="18"/>
              </w:rPr>
              <w:t>N/A</w:t>
            </w:r>
          </w:p>
        </w:tc>
      </w:tr>
      <w:tr w:rsidR="00F43521" w:rsidRPr="00EF5447" w14:paraId="2E8EFDD7" w14:textId="77777777" w:rsidTr="00F17243">
        <w:trPr>
          <w:trHeight w:val="22"/>
          <w:jc w:val="center"/>
        </w:trPr>
        <w:tc>
          <w:tcPr>
            <w:tcW w:w="2259" w:type="dxa"/>
            <w:tcBorders>
              <w:top w:val="nil"/>
              <w:bottom w:val="nil"/>
            </w:tcBorders>
            <w:shd w:val="clear" w:color="auto" w:fill="auto"/>
          </w:tcPr>
          <w:p w14:paraId="2837A833" w14:textId="77777777" w:rsidR="00F43521" w:rsidRPr="00EF5447" w:rsidRDefault="00F43521" w:rsidP="00F17243">
            <w:pPr>
              <w:pStyle w:val="TAC"/>
            </w:pPr>
          </w:p>
        </w:tc>
        <w:tc>
          <w:tcPr>
            <w:tcW w:w="868" w:type="dxa"/>
            <w:shd w:val="clear" w:color="auto" w:fill="auto"/>
          </w:tcPr>
          <w:p w14:paraId="7A3C77D4" w14:textId="77777777" w:rsidR="00F43521" w:rsidRPr="00EF5447" w:rsidRDefault="00F43521" w:rsidP="00F17243">
            <w:pPr>
              <w:pStyle w:val="TAC"/>
            </w:pPr>
            <w:r w:rsidRPr="00EF5447">
              <w:rPr>
                <w:rFonts w:cs="Arial"/>
                <w:szCs w:val="18"/>
              </w:rPr>
              <w:t>3</w:t>
            </w:r>
          </w:p>
        </w:tc>
        <w:tc>
          <w:tcPr>
            <w:tcW w:w="1066" w:type="dxa"/>
            <w:shd w:val="clear" w:color="auto" w:fill="auto"/>
            <w:noWrap/>
          </w:tcPr>
          <w:p w14:paraId="7CCDEEE8" w14:textId="77777777" w:rsidR="00F43521" w:rsidRPr="00EF5447" w:rsidRDefault="00F43521" w:rsidP="00F17243">
            <w:pPr>
              <w:pStyle w:val="TAC"/>
            </w:pPr>
            <w:r w:rsidRPr="00EF5447">
              <w:rPr>
                <w:rFonts w:cs="Arial"/>
                <w:szCs w:val="18"/>
                <w:lang w:eastAsia="zh-CN"/>
              </w:rPr>
              <w:t>1775</w:t>
            </w:r>
          </w:p>
        </w:tc>
        <w:tc>
          <w:tcPr>
            <w:tcW w:w="747" w:type="dxa"/>
            <w:shd w:val="clear" w:color="auto" w:fill="auto"/>
            <w:noWrap/>
          </w:tcPr>
          <w:p w14:paraId="035333E5"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29FA842D"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0AAD7DBB" w14:textId="77777777" w:rsidR="00F43521" w:rsidRPr="00EF5447" w:rsidRDefault="00F43521" w:rsidP="00F17243">
            <w:pPr>
              <w:pStyle w:val="TAC"/>
            </w:pPr>
            <w:r w:rsidRPr="00EF5447">
              <w:rPr>
                <w:rFonts w:cs="Arial"/>
                <w:szCs w:val="18"/>
              </w:rPr>
              <w:t>1870</w:t>
            </w:r>
          </w:p>
        </w:tc>
        <w:tc>
          <w:tcPr>
            <w:tcW w:w="700" w:type="dxa"/>
            <w:shd w:val="clear" w:color="auto" w:fill="auto"/>
          </w:tcPr>
          <w:p w14:paraId="3CBD2F13" w14:textId="77777777" w:rsidR="00F43521" w:rsidRPr="00EF5447" w:rsidRDefault="00F43521" w:rsidP="00F17243">
            <w:pPr>
              <w:pStyle w:val="TAC"/>
            </w:pPr>
            <w:r w:rsidRPr="00EF5447">
              <w:rPr>
                <w:rFonts w:cs="Arial"/>
                <w:szCs w:val="18"/>
              </w:rPr>
              <w:t>N/A</w:t>
            </w:r>
          </w:p>
        </w:tc>
        <w:tc>
          <w:tcPr>
            <w:tcW w:w="1248" w:type="dxa"/>
            <w:shd w:val="clear" w:color="auto" w:fill="auto"/>
          </w:tcPr>
          <w:p w14:paraId="40C3B1F6" w14:textId="77777777" w:rsidR="00F43521" w:rsidRPr="00EF5447" w:rsidRDefault="00F43521" w:rsidP="00F17243">
            <w:pPr>
              <w:pStyle w:val="TAC"/>
            </w:pPr>
            <w:r w:rsidRPr="00EF5447">
              <w:rPr>
                <w:rFonts w:cs="Arial"/>
                <w:szCs w:val="18"/>
              </w:rPr>
              <w:t>N/A</w:t>
            </w:r>
          </w:p>
        </w:tc>
      </w:tr>
      <w:tr w:rsidR="00F43521" w:rsidRPr="00EF5447" w14:paraId="0F81D618" w14:textId="77777777" w:rsidTr="00F17243">
        <w:trPr>
          <w:trHeight w:val="22"/>
          <w:jc w:val="center"/>
        </w:trPr>
        <w:tc>
          <w:tcPr>
            <w:tcW w:w="2259" w:type="dxa"/>
            <w:tcBorders>
              <w:top w:val="nil"/>
              <w:bottom w:val="nil"/>
            </w:tcBorders>
            <w:shd w:val="clear" w:color="auto" w:fill="auto"/>
          </w:tcPr>
          <w:p w14:paraId="3EACE1EB" w14:textId="77777777" w:rsidR="00F43521" w:rsidRPr="00EF5447" w:rsidRDefault="00F43521" w:rsidP="00F17243">
            <w:pPr>
              <w:pStyle w:val="TAC"/>
            </w:pPr>
          </w:p>
        </w:tc>
        <w:tc>
          <w:tcPr>
            <w:tcW w:w="868" w:type="dxa"/>
            <w:shd w:val="clear" w:color="auto" w:fill="auto"/>
          </w:tcPr>
          <w:p w14:paraId="0963D2C9" w14:textId="77777777" w:rsidR="00F43521" w:rsidRPr="00EF5447" w:rsidRDefault="00F43521" w:rsidP="00F17243">
            <w:pPr>
              <w:pStyle w:val="TAC"/>
            </w:pPr>
            <w:r w:rsidRPr="00EF5447">
              <w:rPr>
                <w:rFonts w:cs="Arial"/>
                <w:szCs w:val="18"/>
              </w:rPr>
              <w:t>32</w:t>
            </w:r>
          </w:p>
        </w:tc>
        <w:tc>
          <w:tcPr>
            <w:tcW w:w="1066" w:type="dxa"/>
            <w:shd w:val="clear" w:color="auto" w:fill="auto"/>
            <w:noWrap/>
          </w:tcPr>
          <w:p w14:paraId="559A1766" w14:textId="77777777" w:rsidR="00F43521" w:rsidRPr="00EF5447" w:rsidRDefault="00F43521" w:rsidP="00F17243">
            <w:pPr>
              <w:pStyle w:val="TAC"/>
            </w:pPr>
            <w:r w:rsidRPr="00EF5447">
              <w:rPr>
                <w:rFonts w:cs="Arial"/>
                <w:szCs w:val="18"/>
              </w:rPr>
              <w:t>N/A</w:t>
            </w:r>
          </w:p>
        </w:tc>
        <w:tc>
          <w:tcPr>
            <w:tcW w:w="747" w:type="dxa"/>
            <w:shd w:val="clear" w:color="auto" w:fill="auto"/>
            <w:noWrap/>
          </w:tcPr>
          <w:p w14:paraId="13808E9B" w14:textId="77777777" w:rsidR="00F43521" w:rsidRPr="00EF5447" w:rsidRDefault="00F43521" w:rsidP="00F17243">
            <w:pPr>
              <w:pStyle w:val="TAC"/>
            </w:pPr>
            <w:r w:rsidRPr="00EF5447">
              <w:rPr>
                <w:rFonts w:cs="Arial"/>
                <w:szCs w:val="18"/>
              </w:rPr>
              <w:t>5</w:t>
            </w:r>
          </w:p>
        </w:tc>
        <w:tc>
          <w:tcPr>
            <w:tcW w:w="877" w:type="dxa"/>
            <w:shd w:val="clear" w:color="auto" w:fill="auto"/>
            <w:noWrap/>
          </w:tcPr>
          <w:p w14:paraId="45EB8F06" w14:textId="77777777" w:rsidR="00F43521" w:rsidRPr="00EF5447" w:rsidRDefault="00F43521" w:rsidP="00F17243">
            <w:pPr>
              <w:pStyle w:val="TAC"/>
            </w:pPr>
            <w:r w:rsidRPr="00EF5447">
              <w:rPr>
                <w:rFonts w:cs="Arial"/>
                <w:szCs w:val="18"/>
              </w:rPr>
              <w:t>25</w:t>
            </w:r>
          </w:p>
        </w:tc>
        <w:tc>
          <w:tcPr>
            <w:tcW w:w="1299" w:type="dxa"/>
            <w:shd w:val="clear" w:color="auto" w:fill="auto"/>
            <w:noWrap/>
          </w:tcPr>
          <w:p w14:paraId="78DAB44A" w14:textId="77777777" w:rsidR="00F43521" w:rsidRPr="00EF5447" w:rsidRDefault="00F43521" w:rsidP="00F17243">
            <w:pPr>
              <w:pStyle w:val="TAC"/>
            </w:pPr>
            <w:r w:rsidRPr="00EF5447">
              <w:rPr>
                <w:rFonts w:cs="Arial"/>
                <w:szCs w:val="18"/>
              </w:rPr>
              <w:t>1475</w:t>
            </w:r>
          </w:p>
        </w:tc>
        <w:tc>
          <w:tcPr>
            <w:tcW w:w="700" w:type="dxa"/>
            <w:shd w:val="clear" w:color="auto" w:fill="auto"/>
          </w:tcPr>
          <w:p w14:paraId="79437649" w14:textId="77777777" w:rsidR="00F43521" w:rsidRPr="00EF5447" w:rsidRDefault="00F43521" w:rsidP="00F17243">
            <w:pPr>
              <w:pStyle w:val="TAC"/>
            </w:pPr>
            <w:r w:rsidRPr="00EF5447">
              <w:rPr>
                <w:rFonts w:cs="Arial"/>
                <w:szCs w:val="18"/>
              </w:rPr>
              <w:t>0</w:t>
            </w:r>
          </w:p>
        </w:tc>
        <w:tc>
          <w:tcPr>
            <w:tcW w:w="1248" w:type="dxa"/>
            <w:shd w:val="clear" w:color="auto" w:fill="auto"/>
          </w:tcPr>
          <w:p w14:paraId="2C1DD504" w14:textId="77777777" w:rsidR="00F43521" w:rsidRPr="00EF5447" w:rsidRDefault="00F43521" w:rsidP="00F17243">
            <w:pPr>
              <w:pStyle w:val="TAC"/>
            </w:pPr>
            <w:r w:rsidRPr="00EF5447">
              <w:rPr>
                <w:rFonts w:cs="Arial"/>
                <w:szCs w:val="18"/>
              </w:rPr>
              <w:t>IMD5</w:t>
            </w:r>
          </w:p>
        </w:tc>
      </w:tr>
      <w:tr w:rsidR="00F43521" w:rsidRPr="00EF5447" w14:paraId="1045ECFD" w14:textId="77777777" w:rsidTr="00F17243">
        <w:trPr>
          <w:trHeight w:val="22"/>
          <w:jc w:val="center"/>
        </w:trPr>
        <w:tc>
          <w:tcPr>
            <w:tcW w:w="2259" w:type="dxa"/>
            <w:tcBorders>
              <w:top w:val="nil"/>
              <w:bottom w:val="single" w:sz="4" w:space="0" w:color="auto"/>
            </w:tcBorders>
            <w:shd w:val="clear" w:color="auto" w:fill="auto"/>
          </w:tcPr>
          <w:p w14:paraId="02FF0FD1" w14:textId="77777777" w:rsidR="00F43521" w:rsidRPr="00EF5447" w:rsidRDefault="00F43521" w:rsidP="00F17243">
            <w:pPr>
              <w:pStyle w:val="TAC"/>
            </w:pPr>
          </w:p>
        </w:tc>
        <w:tc>
          <w:tcPr>
            <w:tcW w:w="868" w:type="dxa"/>
            <w:shd w:val="clear" w:color="auto" w:fill="auto"/>
          </w:tcPr>
          <w:p w14:paraId="0E0E8824" w14:textId="77777777" w:rsidR="00F43521" w:rsidRPr="00EF5447" w:rsidRDefault="00F43521" w:rsidP="00F17243">
            <w:pPr>
              <w:pStyle w:val="TAC"/>
            </w:pPr>
            <w:r w:rsidRPr="00EF5447">
              <w:rPr>
                <w:rFonts w:cs="Arial"/>
                <w:szCs w:val="18"/>
              </w:rPr>
              <w:t>n78</w:t>
            </w:r>
          </w:p>
        </w:tc>
        <w:tc>
          <w:tcPr>
            <w:tcW w:w="1066" w:type="dxa"/>
            <w:shd w:val="clear" w:color="auto" w:fill="auto"/>
            <w:noWrap/>
          </w:tcPr>
          <w:p w14:paraId="5E897DEF" w14:textId="77777777" w:rsidR="00F43521" w:rsidRPr="00EF5447" w:rsidRDefault="00F43521" w:rsidP="00F17243">
            <w:pPr>
              <w:pStyle w:val="TAC"/>
            </w:pPr>
            <w:r w:rsidRPr="00EF5447">
              <w:rPr>
                <w:rFonts w:cs="Arial"/>
                <w:szCs w:val="18"/>
                <w:lang w:eastAsia="zh-CN"/>
              </w:rPr>
              <w:t>3400</w:t>
            </w:r>
          </w:p>
        </w:tc>
        <w:tc>
          <w:tcPr>
            <w:tcW w:w="747" w:type="dxa"/>
            <w:shd w:val="clear" w:color="auto" w:fill="auto"/>
            <w:noWrap/>
          </w:tcPr>
          <w:p w14:paraId="5BB114C9" w14:textId="77777777" w:rsidR="00F43521" w:rsidRPr="00EF5447" w:rsidRDefault="00F43521" w:rsidP="00F17243">
            <w:pPr>
              <w:pStyle w:val="TAC"/>
            </w:pPr>
            <w:r w:rsidRPr="00EF5447">
              <w:rPr>
                <w:rFonts w:cs="Arial"/>
                <w:szCs w:val="18"/>
              </w:rPr>
              <w:t>10</w:t>
            </w:r>
          </w:p>
        </w:tc>
        <w:tc>
          <w:tcPr>
            <w:tcW w:w="877" w:type="dxa"/>
            <w:shd w:val="clear" w:color="auto" w:fill="auto"/>
            <w:noWrap/>
          </w:tcPr>
          <w:p w14:paraId="3377507E" w14:textId="77777777" w:rsidR="00F43521" w:rsidRPr="00EF5447" w:rsidRDefault="00F43521" w:rsidP="00F17243">
            <w:pPr>
              <w:pStyle w:val="TAC"/>
            </w:pPr>
            <w:r w:rsidRPr="00EF5447">
              <w:rPr>
                <w:rFonts w:cs="Arial"/>
                <w:szCs w:val="18"/>
              </w:rPr>
              <w:t>50</w:t>
            </w:r>
          </w:p>
        </w:tc>
        <w:tc>
          <w:tcPr>
            <w:tcW w:w="1299" w:type="dxa"/>
            <w:shd w:val="clear" w:color="auto" w:fill="auto"/>
            <w:noWrap/>
          </w:tcPr>
          <w:p w14:paraId="0357B3B7" w14:textId="77777777" w:rsidR="00F43521" w:rsidRPr="00EF5447" w:rsidRDefault="00F43521" w:rsidP="00F17243">
            <w:pPr>
              <w:pStyle w:val="TAC"/>
            </w:pPr>
            <w:r w:rsidRPr="00EF5447">
              <w:rPr>
                <w:rFonts w:cs="Arial"/>
                <w:szCs w:val="18"/>
                <w:lang w:eastAsia="zh-CN"/>
              </w:rPr>
              <w:t>3400</w:t>
            </w:r>
          </w:p>
        </w:tc>
        <w:tc>
          <w:tcPr>
            <w:tcW w:w="700" w:type="dxa"/>
            <w:shd w:val="clear" w:color="auto" w:fill="auto"/>
          </w:tcPr>
          <w:p w14:paraId="569620F6" w14:textId="77777777" w:rsidR="00F43521" w:rsidRPr="00EF5447" w:rsidRDefault="00F43521" w:rsidP="00F17243">
            <w:pPr>
              <w:pStyle w:val="TAC"/>
            </w:pPr>
            <w:r w:rsidRPr="00EF5447">
              <w:rPr>
                <w:rFonts w:cs="Arial"/>
                <w:szCs w:val="18"/>
              </w:rPr>
              <w:t>N/A</w:t>
            </w:r>
          </w:p>
        </w:tc>
        <w:tc>
          <w:tcPr>
            <w:tcW w:w="1248" w:type="dxa"/>
            <w:shd w:val="clear" w:color="auto" w:fill="auto"/>
          </w:tcPr>
          <w:p w14:paraId="587B6105" w14:textId="77777777" w:rsidR="00F43521" w:rsidRPr="00EF5447" w:rsidRDefault="00F43521" w:rsidP="00F17243">
            <w:pPr>
              <w:pStyle w:val="TAC"/>
            </w:pPr>
            <w:r w:rsidRPr="00EF5447">
              <w:rPr>
                <w:rFonts w:cs="Arial"/>
                <w:szCs w:val="18"/>
              </w:rPr>
              <w:t>N/A</w:t>
            </w:r>
          </w:p>
        </w:tc>
      </w:tr>
      <w:tr w:rsidR="00F43521" w:rsidRPr="00EF5447" w14:paraId="0BF713C5" w14:textId="77777777" w:rsidTr="00F17243">
        <w:trPr>
          <w:trHeight w:val="22"/>
          <w:jc w:val="center"/>
        </w:trPr>
        <w:tc>
          <w:tcPr>
            <w:tcW w:w="2259" w:type="dxa"/>
            <w:vMerge w:val="restart"/>
            <w:tcBorders>
              <w:top w:val="nil"/>
            </w:tcBorders>
            <w:shd w:val="clear" w:color="auto" w:fill="auto"/>
          </w:tcPr>
          <w:p w14:paraId="65A15629" w14:textId="77777777" w:rsidR="00F43521" w:rsidRDefault="00F43521" w:rsidP="00F17243">
            <w:pPr>
              <w:pStyle w:val="TAC"/>
            </w:pPr>
            <w:r>
              <w:t>DC_3A-38A_n28A</w:t>
            </w:r>
          </w:p>
          <w:p w14:paraId="79736232" w14:textId="77777777" w:rsidR="00F43521" w:rsidRPr="00EF5447" w:rsidRDefault="00F43521" w:rsidP="00F17243">
            <w:pPr>
              <w:pStyle w:val="TAC"/>
            </w:pPr>
            <w:r>
              <w:t>DC_3C-38A_n28A</w:t>
            </w:r>
          </w:p>
          <w:p w14:paraId="5A8B094E" w14:textId="77777777" w:rsidR="00F43521" w:rsidRPr="00EF5447" w:rsidRDefault="00F43521" w:rsidP="00F17243">
            <w:pPr>
              <w:pStyle w:val="TAC"/>
            </w:pPr>
          </w:p>
        </w:tc>
        <w:tc>
          <w:tcPr>
            <w:tcW w:w="868" w:type="dxa"/>
            <w:shd w:val="clear" w:color="auto" w:fill="auto"/>
          </w:tcPr>
          <w:p w14:paraId="22F0D9F7" w14:textId="77777777" w:rsidR="00F43521" w:rsidRPr="00EF5447" w:rsidRDefault="00F43521" w:rsidP="00F17243">
            <w:pPr>
              <w:pStyle w:val="TAC"/>
              <w:rPr>
                <w:rFonts w:cs="Arial"/>
                <w:szCs w:val="18"/>
              </w:rPr>
            </w:pPr>
            <w:r>
              <w:rPr>
                <w:rFonts w:cs="Arial"/>
                <w:kern w:val="2"/>
                <w:szCs w:val="24"/>
              </w:rPr>
              <w:t>38</w:t>
            </w:r>
          </w:p>
        </w:tc>
        <w:tc>
          <w:tcPr>
            <w:tcW w:w="1066" w:type="dxa"/>
            <w:shd w:val="clear" w:color="auto" w:fill="auto"/>
            <w:noWrap/>
          </w:tcPr>
          <w:p w14:paraId="0CE6B066" w14:textId="77777777" w:rsidR="00F43521" w:rsidRPr="00EF5447" w:rsidRDefault="00F43521" w:rsidP="00F17243">
            <w:pPr>
              <w:pStyle w:val="TAC"/>
              <w:rPr>
                <w:rFonts w:cs="Arial"/>
                <w:szCs w:val="18"/>
                <w:lang w:eastAsia="zh-CN"/>
              </w:rPr>
            </w:pPr>
            <w:r>
              <w:rPr>
                <w:rFonts w:cs="Arial"/>
                <w:kern w:val="2"/>
                <w:szCs w:val="24"/>
              </w:rPr>
              <w:t>2575</w:t>
            </w:r>
          </w:p>
        </w:tc>
        <w:tc>
          <w:tcPr>
            <w:tcW w:w="747" w:type="dxa"/>
            <w:shd w:val="clear" w:color="auto" w:fill="auto"/>
            <w:noWrap/>
          </w:tcPr>
          <w:p w14:paraId="090A0077" w14:textId="77777777" w:rsidR="00F43521" w:rsidRPr="00EF5447" w:rsidRDefault="00F43521" w:rsidP="00F17243">
            <w:pPr>
              <w:pStyle w:val="TAC"/>
              <w:rPr>
                <w:rFonts w:cs="Arial"/>
                <w:szCs w:val="18"/>
              </w:rPr>
            </w:pPr>
            <w:r>
              <w:rPr>
                <w:rFonts w:cs="Arial"/>
                <w:kern w:val="2"/>
                <w:szCs w:val="24"/>
              </w:rPr>
              <w:t>5</w:t>
            </w:r>
          </w:p>
        </w:tc>
        <w:tc>
          <w:tcPr>
            <w:tcW w:w="877" w:type="dxa"/>
            <w:shd w:val="clear" w:color="auto" w:fill="auto"/>
            <w:noWrap/>
          </w:tcPr>
          <w:p w14:paraId="5FC08CAD" w14:textId="77777777" w:rsidR="00F43521" w:rsidRPr="00EF5447" w:rsidRDefault="00F43521" w:rsidP="00F17243">
            <w:pPr>
              <w:pStyle w:val="TAC"/>
              <w:rPr>
                <w:rFonts w:cs="Arial"/>
                <w:szCs w:val="18"/>
              </w:rPr>
            </w:pPr>
            <w:r>
              <w:rPr>
                <w:rFonts w:cs="Arial"/>
                <w:kern w:val="2"/>
                <w:szCs w:val="24"/>
              </w:rPr>
              <w:t>25</w:t>
            </w:r>
          </w:p>
        </w:tc>
        <w:tc>
          <w:tcPr>
            <w:tcW w:w="1299" w:type="dxa"/>
            <w:shd w:val="clear" w:color="auto" w:fill="auto"/>
            <w:noWrap/>
          </w:tcPr>
          <w:p w14:paraId="78E1B291" w14:textId="77777777" w:rsidR="00F43521" w:rsidRPr="00EF5447" w:rsidRDefault="00F43521" w:rsidP="00F17243">
            <w:pPr>
              <w:pStyle w:val="TAC"/>
              <w:rPr>
                <w:rFonts w:cs="Arial"/>
                <w:szCs w:val="18"/>
                <w:lang w:eastAsia="zh-CN"/>
              </w:rPr>
            </w:pPr>
            <w:r>
              <w:rPr>
                <w:rFonts w:cs="Arial"/>
                <w:kern w:val="2"/>
                <w:szCs w:val="24"/>
              </w:rPr>
              <w:t>2575</w:t>
            </w:r>
          </w:p>
        </w:tc>
        <w:tc>
          <w:tcPr>
            <w:tcW w:w="700" w:type="dxa"/>
            <w:shd w:val="clear" w:color="auto" w:fill="auto"/>
          </w:tcPr>
          <w:p w14:paraId="058C7032" w14:textId="77777777" w:rsidR="00F43521" w:rsidRPr="00EF5447" w:rsidRDefault="00F43521" w:rsidP="00F17243">
            <w:pPr>
              <w:pStyle w:val="TAC"/>
              <w:rPr>
                <w:rFonts w:cs="Arial"/>
                <w:szCs w:val="18"/>
              </w:rPr>
            </w:pPr>
            <w:r>
              <w:rPr>
                <w:rFonts w:eastAsia="Malgun Gothic" w:cs="Arial"/>
                <w:kern w:val="2"/>
                <w:szCs w:val="24"/>
                <w:lang w:eastAsia="ko-KR"/>
              </w:rPr>
              <w:t>N/A</w:t>
            </w:r>
          </w:p>
        </w:tc>
        <w:tc>
          <w:tcPr>
            <w:tcW w:w="1248" w:type="dxa"/>
            <w:shd w:val="clear" w:color="auto" w:fill="auto"/>
          </w:tcPr>
          <w:p w14:paraId="77B8EA07" w14:textId="77777777" w:rsidR="00F43521" w:rsidRPr="00EF5447" w:rsidRDefault="00F43521" w:rsidP="00F17243">
            <w:pPr>
              <w:pStyle w:val="TAC"/>
              <w:rPr>
                <w:rFonts w:cs="Arial"/>
                <w:szCs w:val="18"/>
              </w:rPr>
            </w:pPr>
            <w:r>
              <w:rPr>
                <w:rFonts w:eastAsia="Malgun Gothic" w:cs="Arial"/>
                <w:kern w:val="2"/>
                <w:szCs w:val="24"/>
                <w:lang w:eastAsia="ko-KR"/>
              </w:rPr>
              <w:t>N/A</w:t>
            </w:r>
          </w:p>
        </w:tc>
      </w:tr>
      <w:tr w:rsidR="00F43521" w:rsidRPr="00EF5447" w14:paraId="02373F64" w14:textId="77777777" w:rsidTr="00F17243">
        <w:trPr>
          <w:trHeight w:val="22"/>
          <w:jc w:val="center"/>
        </w:trPr>
        <w:tc>
          <w:tcPr>
            <w:tcW w:w="2259" w:type="dxa"/>
            <w:vMerge/>
            <w:shd w:val="clear" w:color="auto" w:fill="auto"/>
          </w:tcPr>
          <w:p w14:paraId="20BE1E8C" w14:textId="77777777" w:rsidR="00F43521" w:rsidRPr="00EF5447" w:rsidRDefault="00F43521" w:rsidP="00F17243">
            <w:pPr>
              <w:pStyle w:val="TAC"/>
            </w:pPr>
          </w:p>
        </w:tc>
        <w:tc>
          <w:tcPr>
            <w:tcW w:w="868" w:type="dxa"/>
            <w:shd w:val="clear" w:color="auto" w:fill="auto"/>
          </w:tcPr>
          <w:p w14:paraId="38A69A41" w14:textId="77777777" w:rsidR="00F43521" w:rsidRPr="00EF5447" w:rsidRDefault="00F43521" w:rsidP="00F17243">
            <w:pPr>
              <w:pStyle w:val="TAC"/>
              <w:rPr>
                <w:rFonts w:cs="Arial"/>
                <w:szCs w:val="18"/>
              </w:rPr>
            </w:pPr>
            <w:r>
              <w:rPr>
                <w:rFonts w:cs="Arial"/>
                <w:kern w:val="2"/>
                <w:szCs w:val="24"/>
              </w:rPr>
              <w:t>n28</w:t>
            </w:r>
          </w:p>
        </w:tc>
        <w:tc>
          <w:tcPr>
            <w:tcW w:w="1066" w:type="dxa"/>
            <w:shd w:val="clear" w:color="auto" w:fill="auto"/>
            <w:noWrap/>
          </w:tcPr>
          <w:p w14:paraId="6A788EB2" w14:textId="77777777" w:rsidR="00F43521" w:rsidRPr="00EF5447" w:rsidRDefault="00F43521" w:rsidP="00F17243">
            <w:pPr>
              <w:pStyle w:val="TAC"/>
              <w:rPr>
                <w:rFonts w:cs="Arial"/>
                <w:szCs w:val="18"/>
                <w:lang w:eastAsia="zh-CN"/>
              </w:rPr>
            </w:pPr>
            <w:r>
              <w:rPr>
                <w:rFonts w:cs="Arial"/>
                <w:kern w:val="2"/>
                <w:szCs w:val="24"/>
              </w:rPr>
              <w:t>725</w:t>
            </w:r>
          </w:p>
        </w:tc>
        <w:tc>
          <w:tcPr>
            <w:tcW w:w="747" w:type="dxa"/>
            <w:shd w:val="clear" w:color="auto" w:fill="auto"/>
            <w:noWrap/>
          </w:tcPr>
          <w:p w14:paraId="2E072FC3" w14:textId="77777777" w:rsidR="00F43521" w:rsidRPr="00EF5447" w:rsidRDefault="00F43521" w:rsidP="00F17243">
            <w:pPr>
              <w:pStyle w:val="TAC"/>
              <w:rPr>
                <w:rFonts w:cs="Arial"/>
                <w:szCs w:val="18"/>
              </w:rPr>
            </w:pPr>
            <w:r>
              <w:rPr>
                <w:rFonts w:eastAsia="Malgun Gothic" w:cs="Arial"/>
                <w:kern w:val="2"/>
                <w:szCs w:val="24"/>
                <w:lang w:eastAsia="ko-KR"/>
              </w:rPr>
              <w:t>5</w:t>
            </w:r>
          </w:p>
        </w:tc>
        <w:tc>
          <w:tcPr>
            <w:tcW w:w="877" w:type="dxa"/>
            <w:shd w:val="clear" w:color="auto" w:fill="auto"/>
            <w:noWrap/>
          </w:tcPr>
          <w:p w14:paraId="64C0114C" w14:textId="77777777" w:rsidR="00F43521" w:rsidRPr="00EF5447" w:rsidRDefault="00F43521" w:rsidP="00F17243">
            <w:pPr>
              <w:pStyle w:val="TAC"/>
              <w:rPr>
                <w:rFonts w:cs="Arial"/>
                <w:szCs w:val="18"/>
              </w:rPr>
            </w:pPr>
            <w:r>
              <w:rPr>
                <w:rFonts w:eastAsia="Malgun Gothic" w:cs="Arial"/>
                <w:kern w:val="2"/>
                <w:szCs w:val="24"/>
                <w:lang w:eastAsia="ko-KR"/>
              </w:rPr>
              <w:t>25</w:t>
            </w:r>
          </w:p>
        </w:tc>
        <w:tc>
          <w:tcPr>
            <w:tcW w:w="1299" w:type="dxa"/>
            <w:shd w:val="clear" w:color="auto" w:fill="auto"/>
            <w:noWrap/>
          </w:tcPr>
          <w:p w14:paraId="3764790F" w14:textId="77777777" w:rsidR="00F43521" w:rsidRPr="00EF5447" w:rsidRDefault="00F43521" w:rsidP="00F17243">
            <w:pPr>
              <w:pStyle w:val="TAC"/>
              <w:rPr>
                <w:rFonts w:cs="Arial"/>
                <w:szCs w:val="18"/>
                <w:lang w:eastAsia="zh-CN"/>
              </w:rPr>
            </w:pPr>
            <w:r>
              <w:rPr>
                <w:rFonts w:cs="Arial"/>
                <w:kern w:val="2"/>
                <w:szCs w:val="24"/>
              </w:rPr>
              <w:t>780</w:t>
            </w:r>
          </w:p>
        </w:tc>
        <w:tc>
          <w:tcPr>
            <w:tcW w:w="700" w:type="dxa"/>
            <w:shd w:val="clear" w:color="auto" w:fill="auto"/>
          </w:tcPr>
          <w:p w14:paraId="2485163C" w14:textId="77777777" w:rsidR="00F43521" w:rsidRPr="00EF5447" w:rsidRDefault="00F43521" w:rsidP="00F17243">
            <w:pPr>
              <w:pStyle w:val="TAC"/>
              <w:rPr>
                <w:rFonts w:cs="Arial"/>
                <w:szCs w:val="18"/>
              </w:rPr>
            </w:pPr>
            <w:r>
              <w:rPr>
                <w:rFonts w:eastAsia="Malgun Gothic" w:cs="Arial"/>
                <w:kern w:val="2"/>
                <w:szCs w:val="24"/>
                <w:lang w:eastAsia="ko-KR"/>
              </w:rPr>
              <w:t>N/A</w:t>
            </w:r>
          </w:p>
        </w:tc>
        <w:tc>
          <w:tcPr>
            <w:tcW w:w="1248" w:type="dxa"/>
            <w:shd w:val="clear" w:color="auto" w:fill="auto"/>
          </w:tcPr>
          <w:p w14:paraId="20B2B0D9" w14:textId="77777777" w:rsidR="00F43521" w:rsidRPr="00EF5447" w:rsidRDefault="00F43521" w:rsidP="00F17243">
            <w:pPr>
              <w:pStyle w:val="TAC"/>
              <w:rPr>
                <w:rFonts w:cs="Arial"/>
                <w:szCs w:val="18"/>
              </w:rPr>
            </w:pPr>
            <w:r>
              <w:rPr>
                <w:rFonts w:eastAsia="Malgun Gothic" w:cs="Arial"/>
                <w:kern w:val="2"/>
                <w:szCs w:val="24"/>
                <w:lang w:eastAsia="ko-KR"/>
              </w:rPr>
              <w:t>N/A</w:t>
            </w:r>
          </w:p>
        </w:tc>
      </w:tr>
      <w:tr w:rsidR="00F43521" w:rsidRPr="00EF5447" w14:paraId="4EF55D18" w14:textId="77777777" w:rsidTr="00F17243">
        <w:trPr>
          <w:trHeight w:val="22"/>
          <w:jc w:val="center"/>
        </w:trPr>
        <w:tc>
          <w:tcPr>
            <w:tcW w:w="2259" w:type="dxa"/>
            <w:vMerge/>
            <w:tcBorders>
              <w:bottom w:val="single" w:sz="4" w:space="0" w:color="auto"/>
            </w:tcBorders>
            <w:shd w:val="clear" w:color="auto" w:fill="auto"/>
          </w:tcPr>
          <w:p w14:paraId="1C87888B" w14:textId="77777777" w:rsidR="00F43521" w:rsidRPr="00EF5447" w:rsidRDefault="00F43521" w:rsidP="00F17243">
            <w:pPr>
              <w:pStyle w:val="TAC"/>
            </w:pPr>
          </w:p>
        </w:tc>
        <w:tc>
          <w:tcPr>
            <w:tcW w:w="868" w:type="dxa"/>
            <w:shd w:val="clear" w:color="auto" w:fill="auto"/>
          </w:tcPr>
          <w:p w14:paraId="168DEC3B" w14:textId="77777777" w:rsidR="00F43521" w:rsidRPr="00EF5447" w:rsidRDefault="00F43521" w:rsidP="00F17243">
            <w:pPr>
              <w:pStyle w:val="TAC"/>
              <w:rPr>
                <w:rFonts w:cs="Arial"/>
                <w:szCs w:val="18"/>
              </w:rPr>
            </w:pPr>
            <w:r>
              <w:rPr>
                <w:rFonts w:cs="Arial"/>
                <w:kern w:val="2"/>
                <w:szCs w:val="24"/>
              </w:rPr>
              <w:t>3</w:t>
            </w:r>
          </w:p>
        </w:tc>
        <w:tc>
          <w:tcPr>
            <w:tcW w:w="1066" w:type="dxa"/>
            <w:shd w:val="clear" w:color="auto" w:fill="auto"/>
            <w:noWrap/>
          </w:tcPr>
          <w:p w14:paraId="5DAC5299" w14:textId="77777777" w:rsidR="00F43521" w:rsidRPr="00EF5447" w:rsidRDefault="00F43521" w:rsidP="00F17243">
            <w:pPr>
              <w:pStyle w:val="TAC"/>
              <w:rPr>
                <w:rFonts w:cs="Arial"/>
                <w:szCs w:val="18"/>
                <w:lang w:eastAsia="zh-CN"/>
              </w:rPr>
            </w:pPr>
            <w:r>
              <w:rPr>
                <w:rFonts w:cs="Arial"/>
                <w:kern w:val="2"/>
                <w:szCs w:val="24"/>
              </w:rPr>
              <w:t>1755</w:t>
            </w:r>
          </w:p>
        </w:tc>
        <w:tc>
          <w:tcPr>
            <w:tcW w:w="747" w:type="dxa"/>
            <w:shd w:val="clear" w:color="auto" w:fill="auto"/>
            <w:noWrap/>
          </w:tcPr>
          <w:p w14:paraId="36E99624" w14:textId="77777777" w:rsidR="00F43521" w:rsidRPr="00EF5447" w:rsidRDefault="00F43521" w:rsidP="00F17243">
            <w:pPr>
              <w:pStyle w:val="TAC"/>
              <w:rPr>
                <w:rFonts w:cs="Arial"/>
                <w:szCs w:val="18"/>
              </w:rPr>
            </w:pPr>
            <w:r>
              <w:rPr>
                <w:rFonts w:cs="Arial"/>
                <w:kern w:val="2"/>
                <w:szCs w:val="24"/>
              </w:rPr>
              <w:t>5</w:t>
            </w:r>
          </w:p>
        </w:tc>
        <w:tc>
          <w:tcPr>
            <w:tcW w:w="877" w:type="dxa"/>
            <w:shd w:val="clear" w:color="auto" w:fill="auto"/>
            <w:noWrap/>
          </w:tcPr>
          <w:p w14:paraId="3A31C5C2" w14:textId="77777777" w:rsidR="00F43521" w:rsidRPr="00EF5447" w:rsidRDefault="00F43521" w:rsidP="00F17243">
            <w:pPr>
              <w:pStyle w:val="TAC"/>
              <w:rPr>
                <w:rFonts w:cs="Arial"/>
                <w:szCs w:val="18"/>
              </w:rPr>
            </w:pPr>
            <w:r>
              <w:rPr>
                <w:rFonts w:cs="Arial"/>
                <w:kern w:val="2"/>
                <w:szCs w:val="24"/>
              </w:rPr>
              <w:t>25</w:t>
            </w:r>
          </w:p>
        </w:tc>
        <w:tc>
          <w:tcPr>
            <w:tcW w:w="1299" w:type="dxa"/>
            <w:shd w:val="clear" w:color="auto" w:fill="auto"/>
            <w:noWrap/>
          </w:tcPr>
          <w:p w14:paraId="227C85C9" w14:textId="77777777" w:rsidR="00F43521" w:rsidRPr="00EF5447" w:rsidRDefault="00F43521" w:rsidP="00F17243">
            <w:pPr>
              <w:pStyle w:val="TAC"/>
              <w:rPr>
                <w:rFonts w:cs="Arial"/>
                <w:szCs w:val="18"/>
                <w:lang w:eastAsia="zh-CN"/>
              </w:rPr>
            </w:pPr>
            <w:r>
              <w:rPr>
                <w:rFonts w:cs="Arial"/>
                <w:kern w:val="2"/>
                <w:szCs w:val="24"/>
              </w:rPr>
              <w:t>1850</w:t>
            </w:r>
          </w:p>
        </w:tc>
        <w:tc>
          <w:tcPr>
            <w:tcW w:w="700" w:type="dxa"/>
            <w:shd w:val="clear" w:color="auto" w:fill="auto"/>
          </w:tcPr>
          <w:p w14:paraId="1E252F7C" w14:textId="77777777" w:rsidR="00F43521" w:rsidRPr="00EF5447" w:rsidRDefault="00F43521" w:rsidP="00F17243">
            <w:pPr>
              <w:pStyle w:val="TAC"/>
              <w:rPr>
                <w:rFonts w:cs="Arial"/>
                <w:szCs w:val="18"/>
              </w:rPr>
            </w:pPr>
            <w:r>
              <w:rPr>
                <w:rFonts w:cs="Arial"/>
                <w:kern w:val="2"/>
                <w:szCs w:val="24"/>
              </w:rPr>
              <w:t>26</w:t>
            </w:r>
          </w:p>
        </w:tc>
        <w:tc>
          <w:tcPr>
            <w:tcW w:w="1248" w:type="dxa"/>
            <w:shd w:val="clear" w:color="auto" w:fill="auto"/>
          </w:tcPr>
          <w:p w14:paraId="139B7C1F" w14:textId="77777777" w:rsidR="00F43521" w:rsidRPr="00EF5447" w:rsidRDefault="00F43521" w:rsidP="00F17243">
            <w:pPr>
              <w:pStyle w:val="TAC"/>
              <w:rPr>
                <w:rFonts w:cs="Arial"/>
                <w:szCs w:val="18"/>
              </w:rPr>
            </w:pPr>
            <w:r>
              <w:rPr>
                <w:rFonts w:cs="Arial"/>
                <w:kern w:val="2"/>
                <w:szCs w:val="24"/>
                <w:lang w:eastAsia="ja-JP"/>
              </w:rPr>
              <w:t>IMD</w:t>
            </w:r>
            <w:r>
              <w:rPr>
                <w:rFonts w:cs="Arial"/>
                <w:kern w:val="2"/>
                <w:szCs w:val="24"/>
              </w:rPr>
              <w:t>2</w:t>
            </w:r>
          </w:p>
        </w:tc>
      </w:tr>
      <w:tr w:rsidR="00F43521" w:rsidRPr="00EF5447" w14:paraId="7AAB8CBA" w14:textId="77777777" w:rsidTr="00F17243">
        <w:trPr>
          <w:trHeight w:val="54"/>
          <w:jc w:val="center"/>
        </w:trPr>
        <w:tc>
          <w:tcPr>
            <w:tcW w:w="2259" w:type="dxa"/>
            <w:tcBorders>
              <w:bottom w:val="nil"/>
            </w:tcBorders>
            <w:shd w:val="clear" w:color="auto" w:fill="auto"/>
            <w:hideMark/>
          </w:tcPr>
          <w:p w14:paraId="36014586" w14:textId="77777777" w:rsidR="00F43521" w:rsidRPr="00EF5447" w:rsidRDefault="00F43521" w:rsidP="00F17243">
            <w:pPr>
              <w:pStyle w:val="TAC"/>
            </w:pPr>
            <w:r w:rsidRPr="00EF5447">
              <w:t>DC_</w:t>
            </w:r>
            <w:r w:rsidRPr="00EF5447">
              <w:rPr>
                <w:lang w:eastAsia="zh-CN"/>
              </w:rPr>
              <w:t>3</w:t>
            </w:r>
            <w:r w:rsidRPr="00EF5447">
              <w:t>A-</w:t>
            </w:r>
            <w:r w:rsidRPr="00EF5447">
              <w:rPr>
                <w:rFonts w:eastAsia="Tahoma"/>
                <w:lang w:eastAsia="ko-KR"/>
              </w:rPr>
              <w:t>40A_</w:t>
            </w:r>
            <w:r w:rsidRPr="00EF5447">
              <w:rPr>
                <w:lang w:eastAsia="ja-JP"/>
              </w:rPr>
              <w:t>n</w:t>
            </w:r>
            <w:r w:rsidRPr="00EF5447">
              <w:rPr>
                <w:rFonts w:eastAsia="Tahoma"/>
                <w:lang w:eastAsia="ko-KR"/>
              </w:rPr>
              <w:t>1</w:t>
            </w:r>
            <w:r w:rsidRPr="00EF5447">
              <w:t>A</w:t>
            </w:r>
          </w:p>
          <w:p w14:paraId="69D4FD6B" w14:textId="77777777" w:rsidR="00F43521" w:rsidRPr="00EF5447" w:rsidRDefault="00F43521" w:rsidP="00F17243">
            <w:pPr>
              <w:pStyle w:val="TAC"/>
            </w:pPr>
            <w:r w:rsidRPr="00EF5447">
              <w:t>DC_3A-40C_n1A</w:t>
            </w:r>
          </w:p>
        </w:tc>
        <w:tc>
          <w:tcPr>
            <w:tcW w:w="868" w:type="dxa"/>
            <w:shd w:val="clear" w:color="auto" w:fill="auto"/>
            <w:hideMark/>
          </w:tcPr>
          <w:p w14:paraId="2B0AE69C" w14:textId="77777777" w:rsidR="00F43521" w:rsidRPr="00EF5447" w:rsidRDefault="00F43521" w:rsidP="00F17243">
            <w:pPr>
              <w:pStyle w:val="TAC"/>
            </w:pPr>
            <w:r w:rsidRPr="00EF5447">
              <w:rPr>
                <w:rFonts w:eastAsia="Batang"/>
              </w:rPr>
              <w:t>n1</w:t>
            </w:r>
          </w:p>
        </w:tc>
        <w:tc>
          <w:tcPr>
            <w:tcW w:w="1066" w:type="dxa"/>
            <w:shd w:val="clear" w:color="auto" w:fill="auto"/>
            <w:noWrap/>
          </w:tcPr>
          <w:p w14:paraId="5C3DC85C" w14:textId="77777777" w:rsidR="00F43521" w:rsidRPr="00EF5447" w:rsidRDefault="00F43521" w:rsidP="00F17243">
            <w:pPr>
              <w:pStyle w:val="TAC"/>
            </w:pPr>
            <w:r w:rsidRPr="00EF5447">
              <w:rPr>
                <w:rFonts w:cs="Arial"/>
              </w:rPr>
              <w:t>1950</w:t>
            </w:r>
          </w:p>
        </w:tc>
        <w:tc>
          <w:tcPr>
            <w:tcW w:w="747" w:type="dxa"/>
            <w:shd w:val="clear" w:color="auto" w:fill="auto"/>
            <w:noWrap/>
          </w:tcPr>
          <w:p w14:paraId="493C5B85" w14:textId="77777777" w:rsidR="00F43521" w:rsidRPr="00EF5447" w:rsidRDefault="00F43521" w:rsidP="00F17243">
            <w:pPr>
              <w:pStyle w:val="TAC"/>
            </w:pPr>
            <w:r w:rsidRPr="00EF5447">
              <w:rPr>
                <w:rFonts w:cs="Arial"/>
              </w:rPr>
              <w:t>5</w:t>
            </w:r>
          </w:p>
        </w:tc>
        <w:tc>
          <w:tcPr>
            <w:tcW w:w="877" w:type="dxa"/>
            <w:shd w:val="clear" w:color="auto" w:fill="auto"/>
            <w:noWrap/>
          </w:tcPr>
          <w:p w14:paraId="2B8FDEF3" w14:textId="77777777" w:rsidR="00F43521" w:rsidRPr="00EF5447" w:rsidRDefault="00F43521" w:rsidP="00F17243">
            <w:pPr>
              <w:pStyle w:val="TAC"/>
            </w:pPr>
            <w:r w:rsidRPr="00EF5447">
              <w:rPr>
                <w:rFonts w:cs="Arial"/>
              </w:rPr>
              <w:t>25</w:t>
            </w:r>
          </w:p>
        </w:tc>
        <w:tc>
          <w:tcPr>
            <w:tcW w:w="1299" w:type="dxa"/>
            <w:shd w:val="clear" w:color="auto" w:fill="auto"/>
            <w:noWrap/>
          </w:tcPr>
          <w:p w14:paraId="4968DDC1" w14:textId="77777777" w:rsidR="00F43521" w:rsidRPr="00EF5447" w:rsidRDefault="00F43521" w:rsidP="00F17243">
            <w:pPr>
              <w:pStyle w:val="TAC"/>
            </w:pPr>
            <w:r w:rsidRPr="00EF5447">
              <w:rPr>
                <w:rFonts w:cs="Arial"/>
              </w:rPr>
              <w:t>2140</w:t>
            </w:r>
          </w:p>
        </w:tc>
        <w:tc>
          <w:tcPr>
            <w:tcW w:w="700" w:type="dxa"/>
            <w:shd w:val="clear" w:color="auto" w:fill="auto"/>
          </w:tcPr>
          <w:p w14:paraId="571007E8" w14:textId="77777777" w:rsidR="00F43521" w:rsidRPr="00EF5447" w:rsidRDefault="00F43521" w:rsidP="00F17243">
            <w:pPr>
              <w:pStyle w:val="TAC"/>
            </w:pPr>
            <w:r w:rsidRPr="00EF5447">
              <w:rPr>
                <w:rFonts w:cs="Arial"/>
              </w:rPr>
              <w:t>N/A</w:t>
            </w:r>
          </w:p>
        </w:tc>
        <w:tc>
          <w:tcPr>
            <w:tcW w:w="1248" w:type="dxa"/>
            <w:shd w:val="clear" w:color="auto" w:fill="auto"/>
          </w:tcPr>
          <w:p w14:paraId="1D0C4479" w14:textId="77777777" w:rsidR="00F43521" w:rsidRPr="00EF5447" w:rsidRDefault="00F43521" w:rsidP="00F17243">
            <w:pPr>
              <w:pStyle w:val="TAC"/>
            </w:pPr>
            <w:r w:rsidRPr="00EF5447">
              <w:rPr>
                <w:rFonts w:eastAsia="Batang"/>
              </w:rPr>
              <w:t>N/A</w:t>
            </w:r>
          </w:p>
        </w:tc>
      </w:tr>
      <w:tr w:rsidR="00F43521" w:rsidRPr="00EF5447" w14:paraId="5E7BA636" w14:textId="77777777" w:rsidTr="00F17243">
        <w:trPr>
          <w:trHeight w:val="22"/>
          <w:jc w:val="center"/>
        </w:trPr>
        <w:tc>
          <w:tcPr>
            <w:tcW w:w="2259" w:type="dxa"/>
            <w:tcBorders>
              <w:top w:val="nil"/>
              <w:bottom w:val="nil"/>
            </w:tcBorders>
            <w:shd w:val="clear" w:color="auto" w:fill="auto"/>
            <w:hideMark/>
          </w:tcPr>
          <w:p w14:paraId="2242B34F" w14:textId="77777777" w:rsidR="00F43521" w:rsidRPr="00EF5447" w:rsidRDefault="00F43521" w:rsidP="00F17243">
            <w:pPr>
              <w:pStyle w:val="TAC"/>
            </w:pPr>
          </w:p>
        </w:tc>
        <w:tc>
          <w:tcPr>
            <w:tcW w:w="868" w:type="dxa"/>
            <w:shd w:val="clear" w:color="auto" w:fill="auto"/>
            <w:hideMark/>
          </w:tcPr>
          <w:p w14:paraId="73E59B5D" w14:textId="77777777" w:rsidR="00F43521" w:rsidRPr="00EF5447" w:rsidRDefault="00F43521" w:rsidP="00F17243">
            <w:pPr>
              <w:pStyle w:val="TAC"/>
            </w:pPr>
            <w:r w:rsidRPr="00EF5447">
              <w:rPr>
                <w:rFonts w:eastAsia="Batang"/>
              </w:rPr>
              <w:t>3</w:t>
            </w:r>
          </w:p>
        </w:tc>
        <w:tc>
          <w:tcPr>
            <w:tcW w:w="1066" w:type="dxa"/>
            <w:shd w:val="clear" w:color="auto" w:fill="auto"/>
            <w:noWrap/>
          </w:tcPr>
          <w:p w14:paraId="4A862B6E" w14:textId="77777777" w:rsidR="00F43521" w:rsidRPr="00EF5447" w:rsidRDefault="00F43521" w:rsidP="00F17243">
            <w:pPr>
              <w:pStyle w:val="TAC"/>
            </w:pPr>
            <w:r w:rsidRPr="00EF5447">
              <w:rPr>
                <w:rFonts w:cs="Arial"/>
              </w:rPr>
              <w:t>1735</w:t>
            </w:r>
          </w:p>
        </w:tc>
        <w:tc>
          <w:tcPr>
            <w:tcW w:w="747" w:type="dxa"/>
            <w:shd w:val="clear" w:color="auto" w:fill="auto"/>
            <w:noWrap/>
          </w:tcPr>
          <w:p w14:paraId="183D037D" w14:textId="77777777" w:rsidR="00F43521" w:rsidRPr="00EF5447" w:rsidRDefault="00F43521" w:rsidP="00F17243">
            <w:pPr>
              <w:pStyle w:val="TAC"/>
            </w:pPr>
            <w:r w:rsidRPr="00EF5447">
              <w:rPr>
                <w:rFonts w:cs="Arial"/>
              </w:rPr>
              <w:t>5</w:t>
            </w:r>
          </w:p>
        </w:tc>
        <w:tc>
          <w:tcPr>
            <w:tcW w:w="877" w:type="dxa"/>
            <w:shd w:val="clear" w:color="auto" w:fill="auto"/>
            <w:noWrap/>
          </w:tcPr>
          <w:p w14:paraId="77BB94CB" w14:textId="77777777" w:rsidR="00F43521" w:rsidRPr="00EF5447" w:rsidRDefault="00F43521" w:rsidP="00F17243">
            <w:pPr>
              <w:pStyle w:val="TAC"/>
            </w:pPr>
            <w:r w:rsidRPr="00EF5447">
              <w:rPr>
                <w:rFonts w:cs="Arial"/>
              </w:rPr>
              <w:t>25</w:t>
            </w:r>
          </w:p>
        </w:tc>
        <w:tc>
          <w:tcPr>
            <w:tcW w:w="1299" w:type="dxa"/>
            <w:shd w:val="clear" w:color="auto" w:fill="auto"/>
            <w:noWrap/>
          </w:tcPr>
          <w:p w14:paraId="72482D66" w14:textId="77777777" w:rsidR="00F43521" w:rsidRPr="00EF5447" w:rsidRDefault="00F43521" w:rsidP="00F17243">
            <w:pPr>
              <w:pStyle w:val="TAC"/>
            </w:pPr>
            <w:r w:rsidRPr="00EF5447">
              <w:rPr>
                <w:rFonts w:cs="Arial"/>
              </w:rPr>
              <w:t>1830</w:t>
            </w:r>
          </w:p>
        </w:tc>
        <w:tc>
          <w:tcPr>
            <w:tcW w:w="700" w:type="dxa"/>
            <w:shd w:val="clear" w:color="auto" w:fill="auto"/>
          </w:tcPr>
          <w:p w14:paraId="5602936C" w14:textId="77777777" w:rsidR="00F43521" w:rsidRPr="00EF5447" w:rsidRDefault="00F43521" w:rsidP="00F17243">
            <w:pPr>
              <w:pStyle w:val="TAC"/>
            </w:pPr>
            <w:r w:rsidRPr="00EF5447">
              <w:rPr>
                <w:rFonts w:cs="Arial"/>
              </w:rPr>
              <w:t>N/A</w:t>
            </w:r>
          </w:p>
        </w:tc>
        <w:tc>
          <w:tcPr>
            <w:tcW w:w="1248" w:type="dxa"/>
            <w:shd w:val="clear" w:color="auto" w:fill="auto"/>
          </w:tcPr>
          <w:p w14:paraId="3BDE6955" w14:textId="77777777" w:rsidR="00F43521" w:rsidRPr="00EF5447" w:rsidRDefault="00F43521" w:rsidP="00F17243">
            <w:pPr>
              <w:pStyle w:val="TAC"/>
            </w:pPr>
            <w:r w:rsidRPr="00EF5447">
              <w:rPr>
                <w:rFonts w:eastAsia="Batang"/>
              </w:rPr>
              <w:t>N/A</w:t>
            </w:r>
          </w:p>
        </w:tc>
      </w:tr>
      <w:tr w:rsidR="00F43521" w:rsidRPr="00EF5447" w14:paraId="677C0113" w14:textId="77777777" w:rsidTr="00F17243">
        <w:trPr>
          <w:trHeight w:val="22"/>
          <w:jc w:val="center"/>
        </w:trPr>
        <w:tc>
          <w:tcPr>
            <w:tcW w:w="2259" w:type="dxa"/>
            <w:tcBorders>
              <w:top w:val="nil"/>
              <w:bottom w:val="single" w:sz="4" w:space="0" w:color="auto"/>
            </w:tcBorders>
            <w:shd w:val="clear" w:color="auto" w:fill="auto"/>
          </w:tcPr>
          <w:p w14:paraId="48A458A2" w14:textId="77777777" w:rsidR="00F43521" w:rsidRPr="00EF5447" w:rsidRDefault="00F43521" w:rsidP="00F17243">
            <w:pPr>
              <w:pStyle w:val="TAC"/>
            </w:pPr>
          </w:p>
        </w:tc>
        <w:tc>
          <w:tcPr>
            <w:tcW w:w="868" w:type="dxa"/>
            <w:shd w:val="clear" w:color="auto" w:fill="auto"/>
          </w:tcPr>
          <w:p w14:paraId="63E911B8" w14:textId="77777777" w:rsidR="00F43521" w:rsidRPr="00EF5447" w:rsidRDefault="00F43521" w:rsidP="00F17243">
            <w:pPr>
              <w:pStyle w:val="TAC"/>
            </w:pPr>
            <w:r w:rsidRPr="00EF5447">
              <w:rPr>
                <w:rFonts w:eastAsia="Batang"/>
              </w:rPr>
              <w:t>40</w:t>
            </w:r>
          </w:p>
        </w:tc>
        <w:tc>
          <w:tcPr>
            <w:tcW w:w="1066" w:type="dxa"/>
            <w:shd w:val="clear" w:color="auto" w:fill="auto"/>
            <w:noWrap/>
          </w:tcPr>
          <w:p w14:paraId="7F59BBFF" w14:textId="77777777" w:rsidR="00F43521" w:rsidRPr="00EF5447" w:rsidRDefault="00F43521" w:rsidP="00F17243">
            <w:pPr>
              <w:pStyle w:val="TAC"/>
            </w:pPr>
            <w:r w:rsidRPr="00EF5447">
              <w:rPr>
                <w:rFonts w:cs="Arial"/>
              </w:rPr>
              <w:t>2380</w:t>
            </w:r>
          </w:p>
        </w:tc>
        <w:tc>
          <w:tcPr>
            <w:tcW w:w="747" w:type="dxa"/>
            <w:shd w:val="clear" w:color="auto" w:fill="auto"/>
            <w:noWrap/>
          </w:tcPr>
          <w:p w14:paraId="308E2504" w14:textId="77777777" w:rsidR="00F43521" w:rsidRPr="00EF5447" w:rsidRDefault="00F43521" w:rsidP="00F17243">
            <w:pPr>
              <w:pStyle w:val="TAC"/>
            </w:pPr>
            <w:r w:rsidRPr="00EF5447">
              <w:rPr>
                <w:rFonts w:cs="Arial"/>
              </w:rPr>
              <w:t>5</w:t>
            </w:r>
          </w:p>
        </w:tc>
        <w:tc>
          <w:tcPr>
            <w:tcW w:w="877" w:type="dxa"/>
            <w:shd w:val="clear" w:color="auto" w:fill="auto"/>
            <w:noWrap/>
          </w:tcPr>
          <w:p w14:paraId="582EDC33" w14:textId="77777777" w:rsidR="00F43521" w:rsidRPr="00EF5447" w:rsidRDefault="00F43521" w:rsidP="00F17243">
            <w:pPr>
              <w:pStyle w:val="TAC"/>
            </w:pPr>
            <w:r w:rsidRPr="00EF5447">
              <w:rPr>
                <w:rFonts w:cs="Arial"/>
              </w:rPr>
              <w:t>25</w:t>
            </w:r>
          </w:p>
        </w:tc>
        <w:tc>
          <w:tcPr>
            <w:tcW w:w="1299" w:type="dxa"/>
            <w:shd w:val="clear" w:color="auto" w:fill="auto"/>
            <w:noWrap/>
          </w:tcPr>
          <w:p w14:paraId="18C270E3" w14:textId="77777777" w:rsidR="00F43521" w:rsidRPr="00EF5447" w:rsidRDefault="00F43521" w:rsidP="00F17243">
            <w:pPr>
              <w:pStyle w:val="TAC"/>
            </w:pPr>
            <w:r w:rsidRPr="00EF5447">
              <w:rPr>
                <w:rFonts w:cs="Arial"/>
              </w:rPr>
              <w:t>2380</w:t>
            </w:r>
          </w:p>
        </w:tc>
        <w:tc>
          <w:tcPr>
            <w:tcW w:w="700" w:type="dxa"/>
            <w:shd w:val="clear" w:color="auto" w:fill="auto"/>
          </w:tcPr>
          <w:p w14:paraId="76717E91" w14:textId="77777777" w:rsidR="00F43521" w:rsidRPr="00EF5447" w:rsidRDefault="00F43521" w:rsidP="00F17243">
            <w:pPr>
              <w:pStyle w:val="TAC"/>
            </w:pPr>
            <w:r w:rsidRPr="00EF5447">
              <w:rPr>
                <w:rFonts w:cs="Arial"/>
              </w:rPr>
              <w:t>8.0</w:t>
            </w:r>
          </w:p>
        </w:tc>
        <w:tc>
          <w:tcPr>
            <w:tcW w:w="1248" w:type="dxa"/>
            <w:shd w:val="clear" w:color="auto" w:fill="auto"/>
          </w:tcPr>
          <w:p w14:paraId="7B11732A" w14:textId="77777777" w:rsidR="00F43521" w:rsidRPr="00EF5447" w:rsidRDefault="00F43521" w:rsidP="00F17243">
            <w:pPr>
              <w:pStyle w:val="TAC"/>
            </w:pPr>
            <w:r w:rsidRPr="00EF5447">
              <w:rPr>
                <w:rFonts w:eastAsia="Batang"/>
              </w:rPr>
              <w:t>IMD5</w:t>
            </w:r>
          </w:p>
        </w:tc>
      </w:tr>
      <w:tr w:rsidR="00F43521" w:rsidRPr="00EF5447" w14:paraId="6FB66C2C" w14:textId="77777777" w:rsidTr="00F17243">
        <w:trPr>
          <w:trHeight w:val="22"/>
          <w:jc w:val="center"/>
        </w:trPr>
        <w:tc>
          <w:tcPr>
            <w:tcW w:w="2259" w:type="dxa"/>
            <w:tcBorders>
              <w:top w:val="nil"/>
              <w:bottom w:val="nil"/>
            </w:tcBorders>
            <w:shd w:val="clear" w:color="auto" w:fill="auto"/>
          </w:tcPr>
          <w:p w14:paraId="1B42289F" w14:textId="77777777" w:rsidR="00F43521" w:rsidRPr="00EF5447" w:rsidRDefault="00F43521" w:rsidP="00F17243">
            <w:pPr>
              <w:pStyle w:val="TAC"/>
            </w:pPr>
            <w:r w:rsidRPr="00EF5447">
              <w:t>DC_3A-40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541D12C2" w14:textId="77777777" w:rsidR="00F43521" w:rsidRPr="00EF5447" w:rsidRDefault="00F43521" w:rsidP="00F17243">
            <w:pPr>
              <w:pStyle w:val="TAC"/>
            </w:pPr>
            <w:r w:rsidRPr="00EF5447">
              <w:t>DC_3A-40C_n78A</w:t>
            </w:r>
          </w:p>
        </w:tc>
        <w:tc>
          <w:tcPr>
            <w:tcW w:w="868" w:type="dxa"/>
            <w:shd w:val="clear" w:color="auto" w:fill="auto"/>
          </w:tcPr>
          <w:p w14:paraId="7A6582C0" w14:textId="77777777" w:rsidR="00F43521" w:rsidRPr="00EF5447" w:rsidRDefault="00F43521" w:rsidP="00F17243">
            <w:pPr>
              <w:pStyle w:val="TAC"/>
              <w:rPr>
                <w:rFonts w:eastAsia="Batang"/>
              </w:rPr>
            </w:pPr>
            <w:r w:rsidRPr="00EF5447">
              <w:t>3</w:t>
            </w:r>
          </w:p>
        </w:tc>
        <w:tc>
          <w:tcPr>
            <w:tcW w:w="1066" w:type="dxa"/>
            <w:shd w:val="clear" w:color="auto" w:fill="auto"/>
            <w:noWrap/>
          </w:tcPr>
          <w:p w14:paraId="2355FDA2" w14:textId="77777777" w:rsidR="00F43521" w:rsidRPr="00EF5447" w:rsidRDefault="00F43521" w:rsidP="00F17243">
            <w:pPr>
              <w:pStyle w:val="TAC"/>
              <w:rPr>
                <w:rFonts w:cs="Arial"/>
              </w:rPr>
            </w:pPr>
            <w:r w:rsidRPr="00EF5447">
              <w:rPr>
                <w:rFonts w:eastAsia="Malgun Gothic"/>
                <w:szCs w:val="18"/>
                <w:lang w:eastAsia="ko-KR"/>
              </w:rPr>
              <w:t>1775</w:t>
            </w:r>
          </w:p>
        </w:tc>
        <w:tc>
          <w:tcPr>
            <w:tcW w:w="747" w:type="dxa"/>
            <w:shd w:val="clear" w:color="auto" w:fill="auto"/>
            <w:noWrap/>
          </w:tcPr>
          <w:p w14:paraId="34EFE953" w14:textId="77777777" w:rsidR="00F43521" w:rsidRPr="00EF5447" w:rsidRDefault="00F43521" w:rsidP="00F17243">
            <w:pPr>
              <w:pStyle w:val="TAC"/>
              <w:rPr>
                <w:rFonts w:cs="Arial"/>
              </w:rPr>
            </w:pPr>
            <w:r w:rsidRPr="00EF5447">
              <w:rPr>
                <w:rFonts w:eastAsia="Malgun Gothic"/>
                <w:szCs w:val="18"/>
                <w:lang w:eastAsia="ko-KR"/>
              </w:rPr>
              <w:t>5</w:t>
            </w:r>
          </w:p>
        </w:tc>
        <w:tc>
          <w:tcPr>
            <w:tcW w:w="877" w:type="dxa"/>
            <w:shd w:val="clear" w:color="auto" w:fill="auto"/>
            <w:noWrap/>
          </w:tcPr>
          <w:p w14:paraId="72D6D4D7" w14:textId="77777777" w:rsidR="00F43521" w:rsidRPr="00EF5447" w:rsidRDefault="00F43521" w:rsidP="00F17243">
            <w:pPr>
              <w:pStyle w:val="TAC"/>
              <w:rPr>
                <w:rFonts w:cs="Arial"/>
              </w:rPr>
            </w:pPr>
            <w:r w:rsidRPr="00EF5447">
              <w:rPr>
                <w:rFonts w:eastAsia="Malgun Gothic"/>
                <w:szCs w:val="18"/>
                <w:lang w:eastAsia="ko-KR"/>
              </w:rPr>
              <w:t>25</w:t>
            </w:r>
          </w:p>
        </w:tc>
        <w:tc>
          <w:tcPr>
            <w:tcW w:w="1299" w:type="dxa"/>
            <w:shd w:val="clear" w:color="auto" w:fill="auto"/>
            <w:noWrap/>
          </w:tcPr>
          <w:p w14:paraId="36B02515" w14:textId="77777777" w:rsidR="00F43521" w:rsidRPr="00EF5447" w:rsidRDefault="00F43521" w:rsidP="00F17243">
            <w:pPr>
              <w:pStyle w:val="TAC"/>
              <w:rPr>
                <w:rFonts w:cs="Arial"/>
              </w:rPr>
            </w:pPr>
            <w:r w:rsidRPr="00EF5447">
              <w:rPr>
                <w:rFonts w:eastAsia="Malgun Gothic"/>
                <w:szCs w:val="18"/>
                <w:lang w:eastAsia="ko-KR"/>
              </w:rPr>
              <w:t>1870</w:t>
            </w:r>
          </w:p>
        </w:tc>
        <w:tc>
          <w:tcPr>
            <w:tcW w:w="700" w:type="dxa"/>
            <w:shd w:val="clear" w:color="auto" w:fill="auto"/>
          </w:tcPr>
          <w:p w14:paraId="1E8B5C8A" w14:textId="77777777" w:rsidR="00F43521" w:rsidRPr="00EF5447" w:rsidRDefault="00F43521" w:rsidP="00F17243">
            <w:pPr>
              <w:pStyle w:val="TAC"/>
              <w:rPr>
                <w:rFonts w:cs="Arial"/>
              </w:rPr>
            </w:pPr>
            <w:r w:rsidRPr="00EF5447">
              <w:t>9.1</w:t>
            </w:r>
          </w:p>
        </w:tc>
        <w:tc>
          <w:tcPr>
            <w:tcW w:w="1248" w:type="dxa"/>
            <w:shd w:val="clear" w:color="auto" w:fill="auto"/>
          </w:tcPr>
          <w:p w14:paraId="6369DFAA" w14:textId="77777777" w:rsidR="00F43521" w:rsidRPr="00EF5447" w:rsidRDefault="00F43521" w:rsidP="00F17243">
            <w:pPr>
              <w:pStyle w:val="TAC"/>
              <w:rPr>
                <w:rFonts w:eastAsia="Batang"/>
              </w:rPr>
            </w:pPr>
            <w:r w:rsidRPr="00EF5447">
              <w:t>IMD4</w:t>
            </w:r>
          </w:p>
        </w:tc>
      </w:tr>
      <w:tr w:rsidR="00F43521" w:rsidRPr="00EF5447" w14:paraId="2749D826" w14:textId="77777777" w:rsidTr="00F17243">
        <w:trPr>
          <w:trHeight w:val="22"/>
          <w:jc w:val="center"/>
        </w:trPr>
        <w:tc>
          <w:tcPr>
            <w:tcW w:w="2259" w:type="dxa"/>
            <w:tcBorders>
              <w:top w:val="nil"/>
              <w:bottom w:val="nil"/>
            </w:tcBorders>
            <w:shd w:val="clear" w:color="auto" w:fill="auto"/>
          </w:tcPr>
          <w:p w14:paraId="4460D802" w14:textId="77777777" w:rsidR="00F43521" w:rsidRPr="00EF5447" w:rsidRDefault="00F43521" w:rsidP="00F17243">
            <w:pPr>
              <w:pStyle w:val="TAC"/>
            </w:pPr>
          </w:p>
        </w:tc>
        <w:tc>
          <w:tcPr>
            <w:tcW w:w="868" w:type="dxa"/>
            <w:shd w:val="clear" w:color="auto" w:fill="auto"/>
          </w:tcPr>
          <w:p w14:paraId="524BA0AA" w14:textId="77777777" w:rsidR="00F43521" w:rsidRPr="00EF5447" w:rsidRDefault="00F43521" w:rsidP="00F17243">
            <w:pPr>
              <w:pStyle w:val="TAC"/>
              <w:rPr>
                <w:rFonts w:eastAsia="Batang"/>
              </w:rPr>
            </w:pPr>
            <w:r w:rsidRPr="00EF5447">
              <w:t>40</w:t>
            </w:r>
          </w:p>
        </w:tc>
        <w:tc>
          <w:tcPr>
            <w:tcW w:w="1066" w:type="dxa"/>
            <w:shd w:val="clear" w:color="auto" w:fill="auto"/>
            <w:noWrap/>
          </w:tcPr>
          <w:p w14:paraId="3A5F6EBA" w14:textId="77777777" w:rsidR="00F43521" w:rsidRPr="00EF5447" w:rsidRDefault="00F43521" w:rsidP="00F17243">
            <w:pPr>
              <w:pStyle w:val="TAC"/>
              <w:rPr>
                <w:rFonts w:cs="Arial"/>
              </w:rPr>
            </w:pPr>
            <w:r w:rsidRPr="00EF5447">
              <w:rPr>
                <w:rFonts w:eastAsia="Malgun Gothic"/>
                <w:szCs w:val="18"/>
                <w:lang w:eastAsia="ko-KR"/>
              </w:rPr>
              <w:t>2390</w:t>
            </w:r>
          </w:p>
        </w:tc>
        <w:tc>
          <w:tcPr>
            <w:tcW w:w="747" w:type="dxa"/>
            <w:shd w:val="clear" w:color="auto" w:fill="auto"/>
            <w:noWrap/>
          </w:tcPr>
          <w:p w14:paraId="7A27AEA8" w14:textId="77777777" w:rsidR="00F43521" w:rsidRPr="00EF5447" w:rsidRDefault="00F43521" w:rsidP="00F17243">
            <w:pPr>
              <w:pStyle w:val="TAC"/>
              <w:rPr>
                <w:rFonts w:cs="Arial"/>
              </w:rPr>
            </w:pPr>
            <w:r w:rsidRPr="00EF5447">
              <w:rPr>
                <w:rFonts w:eastAsia="Malgun Gothic"/>
                <w:szCs w:val="18"/>
                <w:lang w:eastAsia="ko-KR"/>
              </w:rPr>
              <w:t>5</w:t>
            </w:r>
          </w:p>
        </w:tc>
        <w:tc>
          <w:tcPr>
            <w:tcW w:w="877" w:type="dxa"/>
            <w:shd w:val="clear" w:color="auto" w:fill="auto"/>
            <w:noWrap/>
          </w:tcPr>
          <w:p w14:paraId="5F64621C" w14:textId="77777777" w:rsidR="00F43521" w:rsidRPr="00EF5447" w:rsidRDefault="00F43521" w:rsidP="00F17243">
            <w:pPr>
              <w:pStyle w:val="TAC"/>
              <w:rPr>
                <w:rFonts w:cs="Arial"/>
              </w:rPr>
            </w:pPr>
            <w:r w:rsidRPr="00EF5447">
              <w:rPr>
                <w:rFonts w:eastAsia="Malgun Gothic"/>
                <w:szCs w:val="18"/>
                <w:lang w:eastAsia="ko-KR"/>
              </w:rPr>
              <w:t>25</w:t>
            </w:r>
          </w:p>
        </w:tc>
        <w:tc>
          <w:tcPr>
            <w:tcW w:w="1299" w:type="dxa"/>
            <w:shd w:val="clear" w:color="auto" w:fill="auto"/>
            <w:noWrap/>
          </w:tcPr>
          <w:p w14:paraId="2914A869" w14:textId="77777777" w:rsidR="00F43521" w:rsidRPr="00EF5447" w:rsidRDefault="00F43521" w:rsidP="00F17243">
            <w:pPr>
              <w:pStyle w:val="TAC"/>
              <w:rPr>
                <w:rFonts w:cs="Arial"/>
              </w:rPr>
            </w:pPr>
            <w:r w:rsidRPr="00EF5447">
              <w:rPr>
                <w:rFonts w:eastAsia="Malgun Gothic"/>
                <w:szCs w:val="18"/>
                <w:lang w:eastAsia="ko-KR"/>
              </w:rPr>
              <w:t>2390</w:t>
            </w:r>
          </w:p>
        </w:tc>
        <w:tc>
          <w:tcPr>
            <w:tcW w:w="700" w:type="dxa"/>
            <w:shd w:val="clear" w:color="auto" w:fill="auto"/>
          </w:tcPr>
          <w:p w14:paraId="188D8EA0" w14:textId="77777777" w:rsidR="00F43521" w:rsidRPr="00EF5447" w:rsidRDefault="00F43521" w:rsidP="00F17243">
            <w:pPr>
              <w:pStyle w:val="TAC"/>
              <w:rPr>
                <w:rFonts w:cs="Arial"/>
              </w:rPr>
            </w:pPr>
            <w:r w:rsidRPr="00EF5447">
              <w:t>N/A</w:t>
            </w:r>
          </w:p>
        </w:tc>
        <w:tc>
          <w:tcPr>
            <w:tcW w:w="1248" w:type="dxa"/>
            <w:shd w:val="clear" w:color="auto" w:fill="auto"/>
          </w:tcPr>
          <w:p w14:paraId="09A558BC" w14:textId="77777777" w:rsidR="00F43521" w:rsidRPr="00EF5447" w:rsidRDefault="00F43521" w:rsidP="00F17243">
            <w:pPr>
              <w:pStyle w:val="TAC"/>
              <w:rPr>
                <w:rFonts w:eastAsia="Batang"/>
              </w:rPr>
            </w:pPr>
            <w:r w:rsidRPr="00EF5447">
              <w:t>N/A</w:t>
            </w:r>
          </w:p>
        </w:tc>
      </w:tr>
      <w:tr w:rsidR="00F43521" w:rsidRPr="00EF5447" w14:paraId="1BE38F03" w14:textId="77777777" w:rsidTr="00F17243">
        <w:trPr>
          <w:trHeight w:val="22"/>
          <w:jc w:val="center"/>
        </w:trPr>
        <w:tc>
          <w:tcPr>
            <w:tcW w:w="2259" w:type="dxa"/>
            <w:tcBorders>
              <w:top w:val="nil"/>
              <w:bottom w:val="nil"/>
            </w:tcBorders>
            <w:shd w:val="clear" w:color="auto" w:fill="auto"/>
          </w:tcPr>
          <w:p w14:paraId="56F5F7F4" w14:textId="77777777" w:rsidR="00F43521" w:rsidRPr="00EF5447" w:rsidRDefault="00F43521" w:rsidP="00F17243">
            <w:pPr>
              <w:pStyle w:val="TAC"/>
            </w:pPr>
          </w:p>
        </w:tc>
        <w:tc>
          <w:tcPr>
            <w:tcW w:w="868" w:type="dxa"/>
            <w:shd w:val="clear" w:color="auto" w:fill="auto"/>
          </w:tcPr>
          <w:p w14:paraId="353636CA" w14:textId="77777777" w:rsidR="00F43521" w:rsidRPr="00EF5447" w:rsidRDefault="00F43521" w:rsidP="00F17243">
            <w:pPr>
              <w:pStyle w:val="TAC"/>
              <w:rPr>
                <w:rFonts w:eastAsia="Batang"/>
              </w:rPr>
            </w:pPr>
            <w:r w:rsidRPr="00EF5447">
              <w:t>n78</w:t>
            </w:r>
          </w:p>
        </w:tc>
        <w:tc>
          <w:tcPr>
            <w:tcW w:w="1066" w:type="dxa"/>
            <w:shd w:val="clear" w:color="auto" w:fill="auto"/>
            <w:noWrap/>
          </w:tcPr>
          <w:p w14:paraId="7BE0B37A" w14:textId="77777777" w:rsidR="00F43521" w:rsidRPr="00EF5447" w:rsidRDefault="00F43521" w:rsidP="00F17243">
            <w:pPr>
              <w:pStyle w:val="TAC"/>
              <w:rPr>
                <w:rFonts w:cs="Arial"/>
              </w:rPr>
            </w:pPr>
            <w:r w:rsidRPr="00EF5447">
              <w:rPr>
                <w:rFonts w:eastAsia="Malgun Gothic"/>
                <w:szCs w:val="18"/>
                <w:lang w:eastAsia="ko-KR"/>
              </w:rPr>
              <w:t>3325</w:t>
            </w:r>
          </w:p>
        </w:tc>
        <w:tc>
          <w:tcPr>
            <w:tcW w:w="747" w:type="dxa"/>
            <w:shd w:val="clear" w:color="auto" w:fill="auto"/>
            <w:noWrap/>
          </w:tcPr>
          <w:p w14:paraId="76525630" w14:textId="77777777" w:rsidR="00F43521" w:rsidRPr="00EF5447" w:rsidRDefault="00F43521" w:rsidP="00F17243">
            <w:pPr>
              <w:pStyle w:val="TAC"/>
              <w:rPr>
                <w:rFonts w:cs="Arial"/>
              </w:rPr>
            </w:pPr>
            <w:r w:rsidRPr="00EF5447">
              <w:rPr>
                <w:rFonts w:eastAsia="Malgun Gothic"/>
                <w:szCs w:val="18"/>
                <w:lang w:eastAsia="ko-KR"/>
              </w:rPr>
              <w:t>10</w:t>
            </w:r>
          </w:p>
        </w:tc>
        <w:tc>
          <w:tcPr>
            <w:tcW w:w="877" w:type="dxa"/>
            <w:shd w:val="clear" w:color="auto" w:fill="auto"/>
            <w:noWrap/>
          </w:tcPr>
          <w:p w14:paraId="4FC16DD7" w14:textId="77777777" w:rsidR="00F43521" w:rsidRPr="00EF5447" w:rsidRDefault="00F43521" w:rsidP="00F17243">
            <w:pPr>
              <w:pStyle w:val="TAC"/>
              <w:rPr>
                <w:rFonts w:cs="Arial"/>
              </w:rPr>
            </w:pPr>
            <w:r w:rsidRPr="00EF5447">
              <w:rPr>
                <w:rFonts w:eastAsia="Malgun Gothic"/>
                <w:szCs w:val="18"/>
                <w:lang w:eastAsia="ko-KR"/>
              </w:rPr>
              <w:t>50</w:t>
            </w:r>
          </w:p>
        </w:tc>
        <w:tc>
          <w:tcPr>
            <w:tcW w:w="1299" w:type="dxa"/>
            <w:shd w:val="clear" w:color="auto" w:fill="auto"/>
            <w:noWrap/>
          </w:tcPr>
          <w:p w14:paraId="4A9FBB6E" w14:textId="77777777" w:rsidR="00F43521" w:rsidRPr="00EF5447" w:rsidRDefault="00F43521" w:rsidP="00F17243">
            <w:pPr>
              <w:pStyle w:val="TAC"/>
              <w:rPr>
                <w:rFonts w:cs="Arial"/>
              </w:rPr>
            </w:pPr>
            <w:r w:rsidRPr="00EF5447">
              <w:rPr>
                <w:rFonts w:eastAsia="Malgun Gothic"/>
                <w:szCs w:val="18"/>
                <w:lang w:eastAsia="ko-KR"/>
              </w:rPr>
              <w:t>3325</w:t>
            </w:r>
          </w:p>
        </w:tc>
        <w:tc>
          <w:tcPr>
            <w:tcW w:w="700" w:type="dxa"/>
            <w:shd w:val="clear" w:color="auto" w:fill="auto"/>
          </w:tcPr>
          <w:p w14:paraId="6CE63B22" w14:textId="77777777" w:rsidR="00F43521" w:rsidRPr="00EF5447" w:rsidRDefault="00F43521" w:rsidP="00F17243">
            <w:pPr>
              <w:pStyle w:val="TAC"/>
              <w:rPr>
                <w:rFonts w:cs="Arial"/>
              </w:rPr>
            </w:pPr>
            <w:r w:rsidRPr="00EF5447">
              <w:t>N/A</w:t>
            </w:r>
          </w:p>
        </w:tc>
        <w:tc>
          <w:tcPr>
            <w:tcW w:w="1248" w:type="dxa"/>
            <w:shd w:val="clear" w:color="auto" w:fill="auto"/>
          </w:tcPr>
          <w:p w14:paraId="57776ED4" w14:textId="77777777" w:rsidR="00F43521" w:rsidRPr="00EF5447" w:rsidRDefault="00F43521" w:rsidP="00F17243">
            <w:pPr>
              <w:pStyle w:val="TAC"/>
              <w:rPr>
                <w:rFonts w:eastAsia="Batang"/>
              </w:rPr>
            </w:pPr>
            <w:r w:rsidRPr="00EF5447">
              <w:t>N/A</w:t>
            </w:r>
          </w:p>
        </w:tc>
      </w:tr>
      <w:tr w:rsidR="00F43521" w:rsidRPr="00EF5447" w14:paraId="0DC5738A" w14:textId="77777777" w:rsidTr="00F17243">
        <w:trPr>
          <w:trHeight w:val="22"/>
          <w:jc w:val="center"/>
        </w:trPr>
        <w:tc>
          <w:tcPr>
            <w:tcW w:w="2259" w:type="dxa"/>
            <w:tcBorders>
              <w:top w:val="nil"/>
              <w:bottom w:val="nil"/>
            </w:tcBorders>
            <w:shd w:val="clear" w:color="auto" w:fill="auto"/>
          </w:tcPr>
          <w:p w14:paraId="03F23152" w14:textId="77777777" w:rsidR="00F43521" w:rsidRPr="00EF5447" w:rsidRDefault="00F43521" w:rsidP="00F17243">
            <w:pPr>
              <w:pStyle w:val="TAC"/>
            </w:pPr>
          </w:p>
        </w:tc>
        <w:tc>
          <w:tcPr>
            <w:tcW w:w="868" w:type="dxa"/>
            <w:shd w:val="clear" w:color="auto" w:fill="auto"/>
          </w:tcPr>
          <w:p w14:paraId="7D5AD859" w14:textId="77777777" w:rsidR="00F43521" w:rsidRPr="00EF5447" w:rsidRDefault="00F43521" w:rsidP="00F17243">
            <w:pPr>
              <w:pStyle w:val="TAC"/>
              <w:rPr>
                <w:rFonts w:eastAsia="Batang"/>
              </w:rPr>
            </w:pPr>
            <w:r w:rsidRPr="00EF5447">
              <w:t>3</w:t>
            </w:r>
          </w:p>
        </w:tc>
        <w:tc>
          <w:tcPr>
            <w:tcW w:w="1066" w:type="dxa"/>
            <w:shd w:val="clear" w:color="auto" w:fill="auto"/>
            <w:noWrap/>
          </w:tcPr>
          <w:p w14:paraId="212ACC10" w14:textId="77777777" w:rsidR="00F43521" w:rsidRPr="00EF5447" w:rsidRDefault="00F43521" w:rsidP="00F17243">
            <w:pPr>
              <w:pStyle w:val="TAC"/>
              <w:rPr>
                <w:rFonts w:cs="Arial"/>
              </w:rPr>
            </w:pPr>
            <w:r w:rsidRPr="00EF5447">
              <w:rPr>
                <w:lang w:eastAsia="ko-KR"/>
              </w:rPr>
              <w:t>1720</w:t>
            </w:r>
          </w:p>
        </w:tc>
        <w:tc>
          <w:tcPr>
            <w:tcW w:w="747" w:type="dxa"/>
            <w:shd w:val="clear" w:color="auto" w:fill="auto"/>
            <w:noWrap/>
          </w:tcPr>
          <w:p w14:paraId="01E353DD" w14:textId="77777777" w:rsidR="00F43521" w:rsidRPr="00EF5447" w:rsidRDefault="00F43521" w:rsidP="00F17243">
            <w:pPr>
              <w:pStyle w:val="TAC"/>
              <w:rPr>
                <w:rFonts w:cs="Arial"/>
              </w:rPr>
            </w:pPr>
            <w:r w:rsidRPr="00EF5447">
              <w:rPr>
                <w:lang w:eastAsia="ko-KR"/>
              </w:rPr>
              <w:t>5</w:t>
            </w:r>
          </w:p>
        </w:tc>
        <w:tc>
          <w:tcPr>
            <w:tcW w:w="877" w:type="dxa"/>
            <w:shd w:val="clear" w:color="auto" w:fill="auto"/>
            <w:noWrap/>
          </w:tcPr>
          <w:p w14:paraId="0914F4CB" w14:textId="77777777" w:rsidR="00F43521" w:rsidRPr="00EF5447" w:rsidRDefault="00F43521" w:rsidP="00F17243">
            <w:pPr>
              <w:pStyle w:val="TAC"/>
              <w:rPr>
                <w:rFonts w:cs="Arial"/>
              </w:rPr>
            </w:pPr>
            <w:r w:rsidRPr="00EF5447">
              <w:rPr>
                <w:lang w:eastAsia="ko-KR"/>
              </w:rPr>
              <w:t>25</w:t>
            </w:r>
          </w:p>
        </w:tc>
        <w:tc>
          <w:tcPr>
            <w:tcW w:w="1299" w:type="dxa"/>
            <w:shd w:val="clear" w:color="auto" w:fill="auto"/>
            <w:noWrap/>
          </w:tcPr>
          <w:p w14:paraId="03FFC95F" w14:textId="77777777" w:rsidR="00F43521" w:rsidRPr="00EF5447" w:rsidRDefault="00F43521" w:rsidP="00F17243">
            <w:pPr>
              <w:pStyle w:val="TAC"/>
              <w:rPr>
                <w:rFonts w:cs="Arial"/>
              </w:rPr>
            </w:pPr>
            <w:r w:rsidRPr="00EF5447">
              <w:rPr>
                <w:lang w:eastAsia="ko-KR"/>
              </w:rPr>
              <w:t>1815</w:t>
            </w:r>
          </w:p>
        </w:tc>
        <w:tc>
          <w:tcPr>
            <w:tcW w:w="700" w:type="dxa"/>
            <w:shd w:val="clear" w:color="auto" w:fill="auto"/>
          </w:tcPr>
          <w:p w14:paraId="06DCFFC6" w14:textId="77777777" w:rsidR="00F43521" w:rsidRPr="00EF5447" w:rsidRDefault="00F43521" w:rsidP="00F17243">
            <w:pPr>
              <w:pStyle w:val="TAC"/>
              <w:rPr>
                <w:rFonts w:cs="Arial"/>
              </w:rPr>
            </w:pPr>
            <w:r w:rsidRPr="00EF5447">
              <w:rPr>
                <w:lang w:eastAsia="ko-KR"/>
              </w:rPr>
              <w:t>N/A</w:t>
            </w:r>
          </w:p>
        </w:tc>
        <w:tc>
          <w:tcPr>
            <w:tcW w:w="1248" w:type="dxa"/>
            <w:shd w:val="clear" w:color="auto" w:fill="auto"/>
          </w:tcPr>
          <w:p w14:paraId="674CF0F9" w14:textId="77777777" w:rsidR="00F43521" w:rsidRPr="00EF5447" w:rsidRDefault="00F43521" w:rsidP="00F17243">
            <w:pPr>
              <w:pStyle w:val="TAC"/>
              <w:rPr>
                <w:rFonts w:eastAsia="Batang"/>
              </w:rPr>
            </w:pPr>
            <w:r w:rsidRPr="00EF5447">
              <w:t>N/A</w:t>
            </w:r>
          </w:p>
        </w:tc>
      </w:tr>
      <w:tr w:rsidR="00F43521" w:rsidRPr="00EF5447" w14:paraId="683FE892" w14:textId="77777777" w:rsidTr="00F17243">
        <w:trPr>
          <w:trHeight w:val="22"/>
          <w:jc w:val="center"/>
        </w:trPr>
        <w:tc>
          <w:tcPr>
            <w:tcW w:w="2259" w:type="dxa"/>
            <w:tcBorders>
              <w:top w:val="nil"/>
              <w:bottom w:val="nil"/>
            </w:tcBorders>
            <w:shd w:val="clear" w:color="auto" w:fill="auto"/>
          </w:tcPr>
          <w:p w14:paraId="6AEE3FAF" w14:textId="77777777" w:rsidR="00F43521" w:rsidRPr="00EF5447" w:rsidRDefault="00F43521" w:rsidP="00F17243">
            <w:pPr>
              <w:pStyle w:val="TAC"/>
            </w:pPr>
          </w:p>
        </w:tc>
        <w:tc>
          <w:tcPr>
            <w:tcW w:w="868" w:type="dxa"/>
            <w:shd w:val="clear" w:color="auto" w:fill="auto"/>
          </w:tcPr>
          <w:p w14:paraId="510E1283" w14:textId="77777777" w:rsidR="00F43521" w:rsidRPr="00EF5447" w:rsidRDefault="00F43521" w:rsidP="00F17243">
            <w:pPr>
              <w:pStyle w:val="TAC"/>
              <w:rPr>
                <w:rFonts w:eastAsia="Batang"/>
              </w:rPr>
            </w:pPr>
            <w:r w:rsidRPr="00EF5447">
              <w:t>40</w:t>
            </w:r>
          </w:p>
        </w:tc>
        <w:tc>
          <w:tcPr>
            <w:tcW w:w="1066" w:type="dxa"/>
            <w:shd w:val="clear" w:color="auto" w:fill="auto"/>
            <w:noWrap/>
          </w:tcPr>
          <w:p w14:paraId="23E901D6" w14:textId="77777777" w:rsidR="00F43521" w:rsidRPr="00EF5447" w:rsidRDefault="00F43521" w:rsidP="00F17243">
            <w:pPr>
              <w:pStyle w:val="TAC"/>
              <w:rPr>
                <w:rFonts w:cs="Arial"/>
              </w:rPr>
            </w:pPr>
            <w:r w:rsidRPr="00EF5447">
              <w:rPr>
                <w:lang w:eastAsia="ko-KR"/>
              </w:rPr>
              <w:t>2360</w:t>
            </w:r>
          </w:p>
        </w:tc>
        <w:tc>
          <w:tcPr>
            <w:tcW w:w="747" w:type="dxa"/>
            <w:shd w:val="clear" w:color="auto" w:fill="auto"/>
            <w:noWrap/>
          </w:tcPr>
          <w:p w14:paraId="3CF824D7" w14:textId="77777777" w:rsidR="00F43521" w:rsidRPr="00EF5447" w:rsidRDefault="00F43521" w:rsidP="00F17243">
            <w:pPr>
              <w:pStyle w:val="TAC"/>
              <w:rPr>
                <w:rFonts w:cs="Arial"/>
              </w:rPr>
            </w:pPr>
            <w:r w:rsidRPr="00EF5447">
              <w:rPr>
                <w:lang w:eastAsia="ko-KR"/>
              </w:rPr>
              <w:t>5</w:t>
            </w:r>
          </w:p>
        </w:tc>
        <w:tc>
          <w:tcPr>
            <w:tcW w:w="877" w:type="dxa"/>
            <w:shd w:val="clear" w:color="auto" w:fill="auto"/>
            <w:noWrap/>
          </w:tcPr>
          <w:p w14:paraId="16AA2B7E" w14:textId="77777777" w:rsidR="00F43521" w:rsidRPr="00EF5447" w:rsidRDefault="00F43521" w:rsidP="00F17243">
            <w:pPr>
              <w:pStyle w:val="TAC"/>
              <w:rPr>
                <w:rFonts w:cs="Arial"/>
              </w:rPr>
            </w:pPr>
            <w:r w:rsidRPr="00EF5447">
              <w:rPr>
                <w:lang w:eastAsia="ko-KR"/>
              </w:rPr>
              <w:t>25</w:t>
            </w:r>
          </w:p>
        </w:tc>
        <w:tc>
          <w:tcPr>
            <w:tcW w:w="1299" w:type="dxa"/>
            <w:shd w:val="clear" w:color="auto" w:fill="auto"/>
            <w:noWrap/>
          </w:tcPr>
          <w:p w14:paraId="19533D05" w14:textId="77777777" w:rsidR="00F43521" w:rsidRPr="00EF5447" w:rsidRDefault="00F43521" w:rsidP="00F17243">
            <w:pPr>
              <w:pStyle w:val="TAC"/>
              <w:rPr>
                <w:rFonts w:cs="Arial"/>
              </w:rPr>
            </w:pPr>
            <w:r w:rsidRPr="00EF5447">
              <w:rPr>
                <w:lang w:eastAsia="ko-KR"/>
              </w:rPr>
              <w:t>2360</w:t>
            </w:r>
          </w:p>
        </w:tc>
        <w:tc>
          <w:tcPr>
            <w:tcW w:w="700" w:type="dxa"/>
            <w:shd w:val="clear" w:color="auto" w:fill="auto"/>
          </w:tcPr>
          <w:p w14:paraId="29589DCB" w14:textId="77777777" w:rsidR="00F43521" w:rsidRPr="00EF5447" w:rsidRDefault="00F43521" w:rsidP="00F17243">
            <w:pPr>
              <w:pStyle w:val="TAC"/>
              <w:rPr>
                <w:rFonts w:cs="Arial"/>
              </w:rPr>
            </w:pPr>
            <w:r w:rsidRPr="00EF5447">
              <w:rPr>
                <w:lang w:eastAsia="ko-KR"/>
              </w:rPr>
              <w:t>4.4</w:t>
            </w:r>
          </w:p>
        </w:tc>
        <w:tc>
          <w:tcPr>
            <w:tcW w:w="1248" w:type="dxa"/>
            <w:shd w:val="clear" w:color="auto" w:fill="auto"/>
          </w:tcPr>
          <w:p w14:paraId="47AA3855" w14:textId="77777777" w:rsidR="00F43521" w:rsidRPr="00EF5447" w:rsidRDefault="00F43521" w:rsidP="00F17243">
            <w:pPr>
              <w:pStyle w:val="TAC"/>
              <w:rPr>
                <w:rFonts w:eastAsia="Batang"/>
              </w:rPr>
            </w:pPr>
            <w:r w:rsidRPr="00EF5447">
              <w:t>IMD5</w:t>
            </w:r>
          </w:p>
        </w:tc>
      </w:tr>
      <w:tr w:rsidR="00F43521" w:rsidRPr="00EF5447" w14:paraId="4DA865D7" w14:textId="77777777" w:rsidTr="00F17243">
        <w:trPr>
          <w:trHeight w:val="22"/>
          <w:jc w:val="center"/>
        </w:trPr>
        <w:tc>
          <w:tcPr>
            <w:tcW w:w="2259" w:type="dxa"/>
            <w:tcBorders>
              <w:top w:val="nil"/>
              <w:bottom w:val="single" w:sz="4" w:space="0" w:color="auto"/>
            </w:tcBorders>
            <w:shd w:val="clear" w:color="auto" w:fill="auto"/>
          </w:tcPr>
          <w:p w14:paraId="76CA251E" w14:textId="77777777" w:rsidR="00F43521" w:rsidRPr="00EF5447" w:rsidRDefault="00F43521" w:rsidP="00F17243">
            <w:pPr>
              <w:pStyle w:val="TAC"/>
            </w:pPr>
          </w:p>
        </w:tc>
        <w:tc>
          <w:tcPr>
            <w:tcW w:w="868" w:type="dxa"/>
            <w:shd w:val="clear" w:color="auto" w:fill="auto"/>
          </w:tcPr>
          <w:p w14:paraId="43FEE84F" w14:textId="77777777" w:rsidR="00F43521" w:rsidRPr="00EF5447" w:rsidRDefault="00F43521" w:rsidP="00F17243">
            <w:pPr>
              <w:pStyle w:val="TAC"/>
              <w:rPr>
                <w:rFonts w:eastAsia="Batang"/>
              </w:rPr>
            </w:pPr>
            <w:r w:rsidRPr="00EF5447">
              <w:t>n78</w:t>
            </w:r>
          </w:p>
        </w:tc>
        <w:tc>
          <w:tcPr>
            <w:tcW w:w="1066" w:type="dxa"/>
            <w:shd w:val="clear" w:color="auto" w:fill="auto"/>
            <w:noWrap/>
          </w:tcPr>
          <w:p w14:paraId="2522F4A5" w14:textId="77777777" w:rsidR="00F43521" w:rsidRPr="00EF5447" w:rsidRDefault="00F43521" w:rsidP="00F17243">
            <w:pPr>
              <w:pStyle w:val="TAC"/>
              <w:rPr>
                <w:rFonts w:cs="Arial"/>
              </w:rPr>
            </w:pPr>
            <w:r w:rsidRPr="00EF5447">
              <w:rPr>
                <w:lang w:eastAsia="ko-KR"/>
              </w:rPr>
              <w:t>3760</w:t>
            </w:r>
          </w:p>
        </w:tc>
        <w:tc>
          <w:tcPr>
            <w:tcW w:w="747" w:type="dxa"/>
            <w:shd w:val="clear" w:color="auto" w:fill="auto"/>
            <w:noWrap/>
          </w:tcPr>
          <w:p w14:paraId="49101E88" w14:textId="77777777" w:rsidR="00F43521" w:rsidRPr="00EF5447" w:rsidRDefault="00F43521" w:rsidP="00F17243">
            <w:pPr>
              <w:pStyle w:val="TAC"/>
              <w:rPr>
                <w:rFonts w:cs="Arial"/>
              </w:rPr>
            </w:pPr>
            <w:r w:rsidRPr="00EF5447">
              <w:rPr>
                <w:lang w:eastAsia="ko-KR"/>
              </w:rPr>
              <w:t>10</w:t>
            </w:r>
          </w:p>
        </w:tc>
        <w:tc>
          <w:tcPr>
            <w:tcW w:w="877" w:type="dxa"/>
            <w:shd w:val="clear" w:color="auto" w:fill="auto"/>
            <w:noWrap/>
          </w:tcPr>
          <w:p w14:paraId="0A7010EA" w14:textId="77777777" w:rsidR="00F43521" w:rsidRPr="00EF5447" w:rsidRDefault="00F43521" w:rsidP="00F17243">
            <w:pPr>
              <w:pStyle w:val="TAC"/>
              <w:rPr>
                <w:rFonts w:cs="Arial"/>
              </w:rPr>
            </w:pPr>
            <w:r w:rsidRPr="00EF5447">
              <w:rPr>
                <w:lang w:eastAsia="ko-KR"/>
              </w:rPr>
              <w:t>50</w:t>
            </w:r>
          </w:p>
        </w:tc>
        <w:tc>
          <w:tcPr>
            <w:tcW w:w="1299" w:type="dxa"/>
            <w:shd w:val="clear" w:color="auto" w:fill="auto"/>
            <w:noWrap/>
          </w:tcPr>
          <w:p w14:paraId="08459BC1" w14:textId="77777777" w:rsidR="00F43521" w:rsidRPr="00EF5447" w:rsidRDefault="00F43521" w:rsidP="00F17243">
            <w:pPr>
              <w:pStyle w:val="TAC"/>
              <w:rPr>
                <w:rFonts w:cs="Arial"/>
              </w:rPr>
            </w:pPr>
            <w:r w:rsidRPr="00EF5447">
              <w:rPr>
                <w:lang w:eastAsia="ko-KR"/>
              </w:rPr>
              <w:t>3760</w:t>
            </w:r>
          </w:p>
        </w:tc>
        <w:tc>
          <w:tcPr>
            <w:tcW w:w="700" w:type="dxa"/>
            <w:shd w:val="clear" w:color="auto" w:fill="auto"/>
          </w:tcPr>
          <w:p w14:paraId="7174FE2C" w14:textId="77777777" w:rsidR="00F43521" w:rsidRPr="00EF5447" w:rsidRDefault="00F43521" w:rsidP="00F17243">
            <w:pPr>
              <w:pStyle w:val="TAC"/>
              <w:rPr>
                <w:rFonts w:cs="Arial"/>
              </w:rPr>
            </w:pPr>
            <w:r w:rsidRPr="00EF5447">
              <w:rPr>
                <w:lang w:eastAsia="ko-KR"/>
              </w:rPr>
              <w:t>N/A</w:t>
            </w:r>
          </w:p>
        </w:tc>
        <w:tc>
          <w:tcPr>
            <w:tcW w:w="1248" w:type="dxa"/>
            <w:shd w:val="clear" w:color="auto" w:fill="auto"/>
          </w:tcPr>
          <w:p w14:paraId="3047CDA1" w14:textId="77777777" w:rsidR="00F43521" w:rsidRPr="00EF5447" w:rsidRDefault="00F43521" w:rsidP="00F17243">
            <w:pPr>
              <w:pStyle w:val="TAC"/>
              <w:rPr>
                <w:rFonts w:eastAsia="Batang"/>
              </w:rPr>
            </w:pPr>
            <w:r w:rsidRPr="00EF5447">
              <w:t>N/A</w:t>
            </w:r>
          </w:p>
        </w:tc>
      </w:tr>
      <w:tr w:rsidR="00F43521" w:rsidRPr="00EF5447" w14:paraId="0ECB4D63" w14:textId="77777777" w:rsidTr="00F17243">
        <w:trPr>
          <w:trHeight w:val="22"/>
          <w:jc w:val="center"/>
        </w:trPr>
        <w:tc>
          <w:tcPr>
            <w:tcW w:w="2259" w:type="dxa"/>
            <w:tcBorders>
              <w:top w:val="nil"/>
              <w:bottom w:val="nil"/>
            </w:tcBorders>
            <w:shd w:val="clear" w:color="auto" w:fill="auto"/>
          </w:tcPr>
          <w:p w14:paraId="5057C677" w14:textId="77777777" w:rsidR="00F43521" w:rsidRPr="00EF5447" w:rsidRDefault="00F43521" w:rsidP="00F17243">
            <w:pPr>
              <w:pStyle w:val="TAC"/>
              <w:rPr>
                <w:rFonts w:cs="Arial"/>
                <w:kern w:val="2"/>
                <w:szCs w:val="24"/>
              </w:rPr>
            </w:pPr>
            <w:r w:rsidRPr="00EF5447">
              <w:rPr>
                <w:rFonts w:eastAsia="Malgun Gothic" w:cs="Arial"/>
                <w:kern w:val="2"/>
                <w:szCs w:val="24"/>
                <w:lang w:eastAsia="ko-KR"/>
              </w:rPr>
              <w:t>DC_3A-</w:t>
            </w:r>
            <w:r w:rsidRPr="00EF5447">
              <w:rPr>
                <w:rFonts w:cs="Arial"/>
                <w:kern w:val="2"/>
                <w:szCs w:val="24"/>
              </w:rPr>
              <w:t>41</w:t>
            </w:r>
            <w:r w:rsidRPr="00EF5447">
              <w:rPr>
                <w:rFonts w:eastAsia="Malgun Gothic" w:cs="Arial"/>
                <w:kern w:val="2"/>
                <w:szCs w:val="24"/>
                <w:lang w:eastAsia="ko-KR"/>
              </w:rPr>
              <w:t>A_n</w:t>
            </w:r>
            <w:r w:rsidRPr="00EF5447">
              <w:rPr>
                <w:rFonts w:cs="Arial"/>
                <w:kern w:val="2"/>
                <w:szCs w:val="24"/>
              </w:rPr>
              <w:t>3</w:t>
            </w:r>
            <w:r w:rsidRPr="00EF5447">
              <w:rPr>
                <w:rFonts w:eastAsia="Malgun Gothic" w:cs="Arial"/>
                <w:kern w:val="2"/>
                <w:szCs w:val="24"/>
                <w:lang w:eastAsia="ko-KR"/>
              </w:rPr>
              <w:t>A</w:t>
            </w:r>
          </w:p>
          <w:p w14:paraId="5265A982" w14:textId="77777777" w:rsidR="00F43521" w:rsidRPr="00EF5447" w:rsidRDefault="00F43521" w:rsidP="00F17243">
            <w:pPr>
              <w:pStyle w:val="TAC"/>
            </w:pPr>
            <w:r w:rsidRPr="00EF5447">
              <w:rPr>
                <w:rFonts w:cs="Arial"/>
                <w:kern w:val="2"/>
                <w:szCs w:val="24"/>
              </w:rPr>
              <w:t>DC_3A-41C_n3A</w:t>
            </w:r>
          </w:p>
        </w:tc>
        <w:tc>
          <w:tcPr>
            <w:tcW w:w="868" w:type="dxa"/>
            <w:shd w:val="clear" w:color="auto" w:fill="auto"/>
          </w:tcPr>
          <w:p w14:paraId="2124B7BF" w14:textId="77777777" w:rsidR="00F43521" w:rsidRPr="00EF5447" w:rsidRDefault="00F43521" w:rsidP="00F17243">
            <w:pPr>
              <w:pStyle w:val="TAC"/>
              <w:rPr>
                <w:rFonts w:eastAsia="Batang"/>
              </w:rPr>
            </w:pPr>
            <w:r w:rsidRPr="00EF5447">
              <w:rPr>
                <w:rFonts w:cs="Arial"/>
              </w:rPr>
              <w:t>3</w:t>
            </w:r>
          </w:p>
        </w:tc>
        <w:tc>
          <w:tcPr>
            <w:tcW w:w="1066" w:type="dxa"/>
            <w:shd w:val="clear" w:color="auto" w:fill="auto"/>
            <w:noWrap/>
          </w:tcPr>
          <w:p w14:paraId="18A9D3DC" w14:textId="77777777" w:rsidR="00F43521" w:rsidRPr="00EF5447" w:rsidRDefault="00F43521" w:rsidP="00F17243">
            <w:pPr>
              <w:pStyle w:val="TAC"/>
              <w:rPr>
                <w:rFonts w:cs="Arial"/>
              </w:rPr>
            </w:pPr>
            <w:r w:rsidRPr="00EF5447">
              <w:rPr>
                <w:rFonts w:cs="Arial"/>
              </w:rPr>
              <w:t>1770</w:t>
            </w:r>
          </w:p>
        </w:tc>
        <w:tc>
          <w:tcPr>
            <w:tcW w:w="747" w:type="dxa"/>
            <w:shd w:val="clear" w:color="auto" w:fill="auto"/>
            <w:noWrap/>
          </w:tcPr>
          <w:p w14:paraId="46315E9C"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6F076FA5"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0B52F924" w14:textId="77777777" w:rsidR="00F43521" w:rsidRPr="00EF5447" w:rsidRDefault="00F43521" w:rsidP="00F17243">
            <w:pPr>
              <w:pStyle w:val="TAC"/>
              <w:rPr>
                <w:rFonts w:cs="Arial"/>
              </w:rPr>
            </w:pPr>
            <w:r w:rsidRPr="00EF5447">
              <w:rPr>
                <w:rFonts w:cs="Arial"/>
              </w:rPr>
              <w:t>1865</w:t>
            </w:r>
          </w:p>
        </w:tc>
        <w:tc>
          <w:tcPr>
            <w:tcW w:w="700" w:type="dxa"/>
            <w:shd w:val="clear" w:color="auto" w:fill="auto"/>
          </w:tcPr>
          <w:p w14:paraId="092C98A6" w14:textId="77777777" w:rsidR="00F43521" w:rsidRPr="00EF5447" w:rsidRDefault="00F43521" w:rsidP="00F17243">
            <w:pPr>
              <w:pStyle w:val="TAC"/>
              <w:rPr>
                <w:rFonts w:cs="Arial"/>
              </w:rPr>
            </w:pPr>
            <w:r w:rsidRPr="00EF5447">
              <w:rPr>
                <w:rFonts w:cs="Arial"/>
              </w:rPr>
              <w:t>8.2</w:t>
            </w:r>
          </w:p>
        </w:tc>
        <w:tc>
          <w:tcPr>
            <w:tcW w:w="1248" w:type="dxa"/>
            <w:shd w:val="clear" w:color="auto" w:fill="auto"/>
          </w:tcPr>
          <w:p w14:paraId="0EE8BF1F" w14:textId="77777777" w:rsidR="00F43521" w:rsidRPr="00EF5447" w:rsidRDefault="00F43521" w:rsidP="00F17243">
            <w:pPr>
              <w:pStyle w:val="TAC"/>
              <w:rPr>
                <w:rFonts w:cs="Arial"/>
                <w:kern w:val="2"/>
                <w:szCs w:val="24"/>
              </w:rPr>
            </w:pPr>
            <w:r w:rsidRPr="00EF5447">
              <w:rPr>
                <w:rFonts w:cs="Arial"/>
                <w:kern w:val="2"/>
                <w:szCs w:val="24"/>
                <w:lang w:eastAsia="ja-JP"/>
              </w:rPr>
              <w:t>IMD</w:t>
            </w:r>
            <w:r w:rsidRPr="00EF5447">
              <w:rPr>
                <w:rFonts w:cs="Arial"/>
                <w:kern w:val="2"/>
                <w:szCs w:val="24"/>
              </w:rPr>
              <w:t>4</w:t>
            </w:r>
          </w:p>
          <w:p w14:paraId="11F8BF30" w14:textId="77777777" w:rsidR="00F43521" w:rsidRPr="00EF5447" w:rsidRDefault="00F43521" w:rsidP="00F17243">
            <w:pPr>
              <w:pStyle w:val="TAC"/>
              <w:rPr>
                <w:rFonts w:eastAsia="Batang"/>
              </w:rPr>
            </w:pPr>
            <w:r w:rsidRPr="00EF5447">
              <w:rPr>
                <w:rFonts w:eastAsia="Malgun Gothic" w:cs="Arial"/>
                <w:kern w:val="2"/>
                <w:szCs w:val="24"/>
                <w:lang w:eastAsia="ko-KR"/>
              </w:rPr>
              <w:t>|</w:t>
            </w:r>
            <w:r w:rsidRPr="00EF5447">
              <w:rPr>
                <w:rFonts w:cs="Arial"/>
                <w:kern w:val="2"/>
                <w:szCs w:val="24"/>
              </w:rPr>
              <w:t>2*</w:t>
            </w:r>
            <w:r w:rsidRPr="00EF5447">
              <w:rPr>
                <w:rFonts w:eastAsia="Malgun Gothic" w:cs="Arial"/>
                <w:kern w:val="2"/>
                <w:szCs w:val="24"/>
                <w:lang w:eastAsia="ko-KR"/>
              </w:rPr>
              <w:t>f</w:t>
            </w:r>
            <w:r w:rsidRPr="00EF5447">
              <w:rPr>
                <w:rFonts w:eastAsia="Malgun Gothic" w:cs="Arial"/>
                <w:kern w:val="2"/>
                <w:szCs w:val="24"/>
                <w:vertAlign w:val="subscript"/>
                <w:lang w:eastAsia="ko-KR"/>
              </w:rPr>
              <w:t>B</w:t>
            </w:r>
            <w:r w:rsidRPr="00EF5447">
              <w:rPr>
                <w:rFonts w:cs="Arial"/>
                <w:kern w:val="2"/>
                <w:szCs w:val="24"/>
                <w:vertAlign w:val="subscript"/>
              </w:rPr>
              <w:t>41</w:t>
            </w:r>
            <w:r w:rsidRPr="00EF5447">
              <w:rPr>
                <w:rFonts w:cs="Arial"/>
                <w:kern w:val="2"/>
                <w:szCs w:val="24"/>
              </w:rPr>
              <w:t>-2*</w:t>
            </w:r>
            <w:r w:rsidRPr="00EF5447">
              <w:rPr>
                <w:rFonts w:eastAsia="Malgun Gothic" w:cs="Arial"/>
                <w:kern w:val="2"/>
                <w:szCs w:val="24"/>
                <w:lang w:eastAsia="ko-KR"/>
              </w:rPr>
              <w:t>f</w:t>
            </w:r>
            <w:r w:rsidRPr="00EF5447">
              <w:rPr>
                <w:rFonts w:cs="Arial"/>
                <w:kern w:val="2"/>
                <w:szCs w:val="24"/>
                <w:vertAlign w:val="subscript"/>
              </w:rPr>
              <w:t>n3</w:t>
            </w:r>
            <w:r w:rsidRPr="00EF5447">
              <w:rPr>
                <w:rFonts w:eastAsia="Malgun Gothic" w:cs="Arial"/>
                <w:kern w:val="2"/>
                <w:szCs w:val="24"/>
                <w:lang w:eastAsia="ko-KR"/>
              </w:rPr>
              <w:t>|</w:t>
            </w:r>
          </w:p>
        </w:tc>
      </w:tr>
      <w:tr w:rsidR="00F43521" w:rsidRPr="00EF5447" w14:paraId="744EB0A3" w14:textId="77777777" w:rsidTr="00F17243">
        <w:trPr>
          <w:trHeight w:val="22"/>
          <w:jc w:val="center"/>
        </w:trPr>
        <w:tc>
          <w:tcPr>
            <w:tcW w:w="2259" w:type="dxa"/>
            <w:tcBorders>
              <w:top w:val="nil"/>
              <w:bottom w:val="nil"/>
            </w:tcBorders>
            <w:shd w:val="clear" w:color="auto" w:fill="auto"/>
          </w:tcPr>
          <w:p w14:paraId="2864843E" w14:textId="77777777" w:rsidR="00F43521" w:rsidRPr="00EF5447" w:rsidRDefault="00F43521" w:rsidP="00F17243">
            <w:pPr>
              <w:pStyle w:val="TAC"/>
            </w:pPr>
          </w:p>
        </w:tc>
        <w:tc>
          <w:tcPr>
            <w:tcW w:w="868" w:type="dxa"/>
            <w:shd w:val="clear" w:color="auto" w:fill="auto"/>
          </w:tcPr>
          <w:p w14:paraId="3331F79F" w14:textId="77777777" w:rsidR="00F43521" w:rsidRPr="00EF5447" w:rsidRDefault="00F43521" w:rsidP="00F17243">
            <w:pPr>
              <w:pStyle w:val="TAC"/>
              <w:rPr>
                <w:rFonts w:eastAsia="Batang"/>
              </w:rPr>
            </w:pPr>
            <w:r w:rsidRPr="00EF5447">
              <w:rPr>
                <w:rFonts w:cs="Arial"/>
              </w:rPr>
              <w:t>41</w:t>
            </w:r>
          </w:p>
        </w:tc>
        <w:tc>
          <w:tcPr>
            <w:tcW w:w="1066" w:type="dxa"/>
            <w:shd w:val="clear" w:color="auto" w:fill="auto"/>
            <w:noWrap/>
          </w:tcPr>
          <w:p w14:paraId="1EF551FA" w14:textId="77777777" w:rsidR="00F43521" w:rsidRPr="00EF5447" w:rsidRDefault="00F43521" w:rsidP="00F17243">
            <w:pPr>
              <w:pStyle w:val="TAC"/>
              <w:rPr>
                <w:rFonts w:cs="Arial"/>
              </w:rPr>
            </w:pPr>
            <w:r w:rsidRPr="00EF5447">
              <w:rPr>
                <w:color w:val="000000"/>
              </w:rPr>
              <w:t>2657.5</w:t>
            </w:r>
          </w:p>
        </w:tc>
        <w:tc>
          <w:tcPr>
            <w:tcW w:w="747" w:type="dxa"/>
            <w:shd w:val="clear" w:color="auto" w:fill="auto"/>
            <w:noWrap/>
          </w:tcPr>
          <w:p w14:paraId="445694AC" w14:textId="77777777" w:rsidR="00F43521" w:rsidRPr="00EF5447" w:rsidRDefault="00F43521" w:rsidP="00F17243">
            <w:pPr>
              <w:pStyle w:val="TAC"/>
              <w:rPr>
                <w:rFonts w:cs="Arial"/>
              </w:rPr>
            </w:pPr>
            <w:r w:rsidRPr="00EF5447">
              <w:rPr>
                <w:color w:val="000000"/>
              </w:rPr>
              <w:t>5</w:t>
            </w:r>
          </w:p>
        </w:tc>
        <w:tc>
          <w:tcPr>
            <w:tcW w:w="877" w:type="dxa"/>
            <w:shd w:val="clear" w:color="auto" w:fill="auto"/>
            <w:noWrap/>
          </w:tcPr>
          <w:p w14:paraId="489274CF" w14:textId="77777777" w:rsidR="00F43521" w:rsidRPr="00EF5447" w:rsidRDefault="00F43521" w:rsidP="00F17243">
            <w:pPr>
              <w:pStyle w:val="TAC"/>
              <w:rPr>
                <w:rFonts w:cs="Arial"/>
              </w:rPr>
            </w:pPr>
            <w:r w:rsidRPr="00EF5447">
              <w:rPr>
                <w:color w:val="000000"/>
              </w:rPr>
              <w:t>25</w:t>
            </w:r>
          </w:p>
        </w:tc>
        <w:tc>
          <w:tcPr>
            <w:tcW w:w="1299" w:type="dxa"/>
            <w:shd w:val="clear" w:color="auto" w:fill="auto"/>
            <w:noWrap/>
          </w:tcPr>
          <w:p w14:paraId="3597F960" w14:textId="77777777" w:rsidR="00F43521" w:rsidRPr="00EF5447" w:rsidRDefault="00F43521" w:rsidP="00F17243">
            <w:pPr>
              <w:pStyle w:val="TAC"/>
              <w:rPr>
                <w:rFonts w:cs="Arial"/>
              </w:rPr>
            </w:pPr>
            <w:r w:rsidRPr="00EF5447">
              <w:rPr>
                <w:color w:val="000000"/>
              </w:rPr>
              <w:t>2657.5</w:t>
            </w:r>
          </w:p>
        </w:tc>
        <w:tc>
          <w:tcPr>
            <w:tcW w:w="700" w:type="dxa"/>
            <w:shd w:val="clear" w:color="auto" w:fill="auto"/>
          </w:tcPr>
          <w:p w14:paraId="224698FD"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0967F5D5" w14:textId="77777777" w:rsidR="00F43521" w:rsidRPr="00EF5447" w:rsidRDefault="00F43521" w:rsidP="00F17243">
            <w:pPr>
              <w:pStyle w:val="TAC"/>
              <w:rPr>
                <w:rFonts w:eastAsia="Batang"/>
              </w:rPr>
            </w:pPr>
            <w:r w:rsidRPr="00EF5447">
              <w:rPr>
                <w:rFonts w:eastAsia="Malgun Gothic" w:cs="Arial"/>
                <w:kern w:val="2"/>
                <w:szCs w:val="24"/>
                <w:lang w:eastAsia="ko-KR"/>
              </w:rPr>
              <w:t>N/A</w:t>
            </w:r>
          </w:p>
        </w:tc>
      </w:tr>
      <w:tr w:rsidR="00F43521" w:rsidRPr="00EF5447" w14:paraId="2A288651" w14:textId="77777777" w:rsidTr="00F17243">
        <w:trPr>
          <w:trHeight w:val="22"/>
          <w:jc w:val="center"/>
        </w:trPr>
        <w:tc>
          <w:tcPr>
            <w:tcW w:w="2259" w:type="dxa"/>
            <w:tcBorders>
              <w:top w:val="nil"/>
              <w:bottom w:val="single" w:sz="4" w:space="0" w:color="auto"/>
            </w:tcBorders>
            <w:shd w:val="clear" w:color="auto" w:fill="auto"/>
          </w:tcPr>
          <w:p w14:paraId="09DB4944" w14:textId="77777777" w:rsidR="00F43521" w:rsidRPr="00EF5447" w:rsidRDefault="00F43521" w:rsidP="00F17243">
            <w:pPr>
              <w:pStyle w:val="TAC"/>
            </w:pPr>
          </w:p>
        </w:tc>
        <w:tc>
          <w:tcPr>
            <w:tcW w:w="868" w:type="dxa"/>
            <w:shd w:val="clear" w:color="auto" w:fill="auto"/>
          </w:tcPr>
          <w:p w14:paraId="3C96667B" w14:textId="77777777" w:rsidR="00F43521" w:rsidRPr="00EF5447" w:rsidRDefault="00F43521" w:rsidP="00F17243">
            <w:pPr>
              <w:pStyle w:val="TAC"/>
              <w:rPr>
                <w:rFonts w:eastAsia="Batang"/>
              </w:rPr>
            </w:pPr>
            <w:r w:rsidRPr="00EF5447">
              <w:rPr>
                <w:rFonts w:cs="Arial"/>
              </w:rPr>
              <w:t>n3</w:t>
            </w:r>
          </w:p>
        </w:tc>
        <w:tc>
          <w:tcPr>
            <w:tcW w:w="1066" w:type="dxa"/>
            <w:shd w:val="clear" w:color="auto" w:fill="auto"/>
            <w:noWrap/>
          </w:tcPr>
          <w:p w14:paraId="70E66009" w14:textId="77777777" w:rsidR="00F43521" w:rsidRPr="00EF5447" w:rsidRDefault="00F43521" w:rsidP="00F17243">
            <w:pPr>
              <w:pStyle w:val="TAC"/>
              <w:rPr>
                <w:rFonts w:cs="Arial"/>
              </w:rPr>
            </w:pPr>
            <w:r w:rsidRPr="00EF5447">
              <w:rPr>
                <w:rFonts w:cs="Arial"/>
              </w:rPr>
              <w:t>1725</w:t>
            </w:r>
          </w:p>
        </w:tc>
        <w:tc>
          <w:tcPr>
            <w:tcW w:w="747" w:type="dxa"/>
            <w:shd w:val="clear" w:color="auto" w:fill="auto"/>
            <w:noWrap/>
          </w:tcPr>
          <w:p w14:paraId="50FF33ED"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6977F246"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399645D7" w14:textId="77777777" w:rsidR="00F43521" w:rsidRPr="00EF5447" w:rsidRDefault="00F43521" w:rsidP="00F17243">
            <w:pPr>
              <w:pStyle w:val="TAC"/>
              <w:rPr>
                <w:rFonts w:cs="Arial"/>
              </w:rPr>
            </w:pPr>
            <w:r w:rsidRPr="00EF5447">
              <w:rPr>
                <w:rFonts w:cs="Arial"/>
              </w:rPr>
              <w:t>1820</w:t>
            </w:r>
          </w:p>
        </w:tc>
        <w:tc>
          <w:tcPr>
            <w:tcW w:w="700" w:type="dxa"/>
            <w:shd w:val="clear" w:color="auto" w:fill="auto"/>
          </w:tcPr>
          <w:p w14:paraId="55021DD9"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4D3FF861" w14:textId="77777777" w:rsidR="00F43521" w:rsidRPr="00EF5447" w:rsidRDefault="00F43521" w:rsidP="00F17243">
            <w:pPr>
              <w:pStyle w:val="TAC"/>
              <w:rPr>
                <w:rFonts w:eastAsia="Batang"/>
              </w:rPr>
            </w:pPr>
            <w:r w:rsidRPr="00EF5447">
              <w:rPr>
                <w:rFonts w:eastAsia="Malgun Gothic" w:cs="Arial"/>
                <w:kern w:val="2"/>
                <w:szCs w:val="24"/>
                <w:lang w:eastAsia="ko-KR"/>
              </w:rPr>
              <w:t>N/A</w:t>
            </w:r>
          </w:p>
        </w:tc>
      </w:tr>
      <w:tr w:rsidR="00F43521" w:rsidRPr="00EF5447" w14:paraId="371795E3" w14:textId="77777777" w:rsidTr="00F17243">
        <w:trPr>
          <w:trHeight w:val="54"/>
          <w:jc w:val="center"/>
        </w:trPr>
        <w:tc>
          <w:tcPr>
            <w:tcW w:w="2259" w:type="dxa"/>
            <w:tcBorders>
              <w:bottom w:val="nil"/>
            </w:tcBorders>
            <w:shd w:val="clear" w:color="auto" w:fill="auto"/>
          </w:tcPr>
          <w:p w14:paraId="6FB5AC89"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DC_3A-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2</w:t>
            </w:r>
            <w:r w:rsidRPr="00EF5447">
              <w:rPr>
                <w:rFonts w:eastAsia="Malgun Gothic" w:cs="Arial"/>
                <w:kern w:val="2"/>
                <w:szCs w:val="24"/>
                <w:lang w:eastAsia="ko-KR"/>
              </w:rPr>
              <w:t>8A</w:t>
            </w:r>
          </w:p>
          <w:p w14:paraId="27A8FF2E" w14:textId="77777777" w:rsidR="00F43521" w:rsidRPr="00EF5447" w:rsidRDefault="00F43521" w:rsidP="00F17243">
            <w:pPr>
              <w:pStyle w:val="TAC"/>
              <w:rPr>
                <w:rFonts w:eastAsia="Malgun Gothic" w:cs="Arial"/>
                <w:szCs w:val="18"/>
                <w:lang w:eastAsia="ko-KR"/>
              </w:rPr>
            </w:pPr>
            <w:r w:rsidRPr="00EF5447">
              <w:rPr>
                <w:rFonts w:eastAsia="Malgun Gothic" w:cs="Arial"/>
                <w:kern w:val="2"/>
                <w:szCs w:val="24"/>
                <w:lang w:eastAsia="ko-KR"/>
              </w:rPr>
              <w:t>DC_3A-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2</w:t>
            </w:r>
            <w:r w:rsidRPr="00EF5447">
              <w:rPr>
                <w:rFonts w:eastAsia="Malgun Gothic" w:cs="Arial"/>
                <w:kern w:val="2"/>
                <w:szCs w:val="24"/>
                <w:lang w:eastAsia="ko-KR"/>
              </w:rPr>
              <w:t>8A</w:t>
            </w:r>
          </w:p>
        </w:tc>
        <w:tc>
          <w:tcPr>
            <w:tcW w:w="868" w:type="dxa"/>
            <w:shd w:val="clear" w:color="auto" w:fill="auto"/>
          </w:tcPr>
          <w:p w14:paraId="1952417C"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41</w:t>
            </w:r>
          </w:p>
        </w:tc>
        <w:tc>
          <w:tcPr>
            <w:tcW w:w="1066" w:type="dxa"/>
            <w:shd w:val="clear" w:color="auto" w:fill="auto"/>
            <w:noWrap/>
          </w:tcPr>
          <w:p w14:paraId="03A6E740"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2543</w:t>
            </w:r>
          </w:p>
        </w:tc>
        <w:tc>
          <w:tcPr>
            <w:tcW w:w="747" w:type="dxa"/>
            <w:shd w:val="clear" w:color="auto" w:fill="auto"/>
            <w:noWrap/>
          </w:tcPr>
          <w:p w14:paraId="35023461"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10</w:t>
            </w:r>
          </w:p>
        </w:tc>
        <w:tc>
          <w:tcPr>
            <w:tcW w:w="877" w:type="dxa"/>
            <w:shd w:val="clear" w:color="auto" w:fill="auto"/>
            <w:noWrap/>
          </w:tcPr>
          <w:p w14:paraId="30A03492"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50</w:t>
            </w:r>
          </w:p>
        </w:tc>
        <w:tc>
          <w:tcPr>
            <w:tcW w:w="1299" w:type="dxa"/>
            <w:shd w:val="clear" w:color="auto" w:fill="auto"/>
            <w:noWrap/>
          </w:tcPr>
          <w:p w14:paraId="0D0D9BE2"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2543</w:t>
            </w:r>
          </w:p>
        </w:tc>
        <w:tc>
          <w:tcPr>
            <w:tcW w:w="700" w:type="dxa"/>
            <w:shd w:val="clear" w:color="auto" w:fill="auto"/>
          </w:tcPr>
          <w:p w14:paraId="5E21F495"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57B0DCE8" w14:textId="77777777" w:rsidR="00F43521" w:rsidRPr="00EF5447" w:rsidRDefault="00F43521" w:rsidP="00F17243">
            <w:pPr>
              <w:pStyle w:val="TAC"/>
              <w:rPr>
                <w:rFonts w:cs="Arial"/>
              </w:rPr>
            </w:pPr>
            <w:r w:rsidRPr="00EF5447">
              <w:rPr>
                <w:rFonts w:eastAsia="Malgun Gothic" w:cs="Arial"/>
                <w:kern w:val="2"/>
                <w:szCs w:val="24"/>
                <w:lang w:eastAsia="ko-KR"/>
              </w:rPr>
              <w:t>N/A</w:t>
            </w:r>
          </w:p>
        </w:tc>
      </w:tr>
      <w:tr w:rsidR="00F43521" w:rsidRPr="00EF5447" w14:paraId="7A009473" w14:textId="77777777" w:rsidTr="00F17243">
        <w:trPr>
          <w:trHeight w:val="54"/>
          <w:jc w:val="center"/>
        </w:trPr>
        <w:tc>
          <w:tcPr>
            <w:tcW w:w="2259" w:type="dxa"/>
            <w:tcBorders>
              <w:top w:val="nil"/>
              <w:bottom w:val="nil"/>
            </w:tcBorders>
            <w:shd w:val="clear" w:color="auto" w:fill="auto"/>
          </w:tcPr>
          <w:p w14:paraId="1EDDE4A2" w14:textId="77777777" w:rsidR="00F43521" w:rsidRPr="00EF5447" w:rsidRDefault="00F43521" w:rsidP="00F17243">
            <w:pPr>
              <w:pStyle w:val="TAC"/>
              <w:rPr>
                <w:rFonts w:eastAsia="Malgun Gothic" w:cs="Arial"/>
                <w:szCs w:val="18"/>
                <w:lang w:eastAsia="ko-KR"/>
              </w:rPr>
            </w:pPr>
          </w:p>
        </w:tc>
        <w:tc>
          <w:tcPr>
            <w:tcW w:w="868" w:type="dxa"/>
            <w:shd w:val="clear" w:color="auto" w:fill="auto"/>
          </w:tcPr>
          <w:p w14:paraId="4198D30C"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n28</w:t>
            </w:r>
          </w:p>
        </w:tc>
        <w:tc>
          <w:tcPr>
            <w:tcW w:w="1066" w:type="dxa"/>
            <w:shd w:val="clear" w:color="auto" w:fill="auto"/>
            <w:noWrap/>
          </w:tcPr>
          <w:p w14:paraId="1EE5560B"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710.5</w:t>
            </w:r>
          </w:p>
        </w:tc>
        <w:tc>
          <w:tcPr>
            <w:tcW w:w="747" w:type="dxa"/>
            <w:shd w:val="clear" w:color="auto" w:fill="auto"/>
            <w:noWrap/>
          </w:tcPr>
          <w:p w14:paraId="5F229FF0" w14:textId="77777777" w:rsidR="00F43521" w:rsidRPr="00EF5447" w:rsidRDefault="00F43521" w:rsidP="00F17243">
            <w:pPr>
              <w:pStyle w:val="TAC"/>
              <w:rPr>
                <w:rFonts w:eastAsia="Malgun Gothic" w:cs="Arial"/>
                <w:szCs w:val="18"/>
                <w:lang w:eastAsia="ko-KR"/>
              </w:rPr>
            </w:pPr>
            <w:r w:rsidRPr="00EF5447">
              <w:rPr>
                <w:rFonts w:eastAsia="Malgun Gothic" w:cs="Arial"/>
                <w:kern w:val="2"/>
                <w:szCs w:val="24"/>
                <w:lang w:eastAsia="ko-KR"/>
              </w:rPr>
              <w:t>5</w:t>
            </w:r>
          </w:p>
        </w:tc>
        <w:tc>
          <w:tcPr>
            <w:tcW w:w="877" w:type="dxa"/>
            <w:shd w:val="clear" w:color="auto" w:fill="auto"/>
            <w:noWrap/>
          </w:tcPr>
          <w:p w14:paraId="4E5EA004" w14:textId="77777777" w:rsidR="00F43521" w:rsidRPr="00EF5447" w:rsidRDefault="00F43521" w:rsidP="00F17243">
            <w:pPr>
              <w:pStyle w:val="TAC"/>
              <w:rPr>
                <w:rFonts w:eastAsia="Malgun Gothic" w:cs="Arial"/>
                <w:szCs w:val="18"/>
                <w:lang w:eastAsia="ko-KR"/>
              </w:rPr>
            </w:pPr>
            <w:r w:rsidRPr="00EF5447">
              <w:rPr>
                <w:rFonts w:eastAsia="Malgun Gothic" w:cs="Arial"/>
                <w:kern w:val="2"/>
                <w:szCs w:val="24"/>
                <w:lang w:eastAsia="ko-KR"/>
              </w:rPr>
              <w:t>25</w:t>
            </w:r>
          </w:p>
        </w:tc>
        <w:tc>
          <w:tcPr>
            <w:tcW w:w="1299" w:type="dxa"/>
            <w:shd w:val="clear" w:color="auto" w:fill="auto"/>
            <w:noWrap/>
          </w:tcPr>
          <w:p w14:paraId="1F2D8D86"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765.5</w:t>
            </w:r>
          </w:p>
        </w:tc>
        <w:tc>
          <w:tcPr>
            <w:tcW w:w="700" w:type="dxa"/>
            <w:shd w:val="clear" w:color="auto" w:fill="auto"/>
          </w:tcPr>
          <w:p w14:paraId="319B1FE1"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2722B82E" w14:textId="77777777" w:rsidR="00F43521" w:rsidRPr="00EF5447" w:rsidRDefault="00F43521" w:rsidP="00F17243">
            <w:pPr>
              <w:pStyle w:val="TAC"/>
              <w:rPr>
                <w:rFonts w:cs="Arial"/>
              </w:rPr>
            </w:pPr>
            <w:r w:rsidRPr="00EF5447">
              <w:rPr>
                <w:rFonts w:eastAsia="Malgun Gothic" w:cs="Arial"/>
                <w:kern w:val="2"/>
                <w:szCs w:val="24"/>
                <w:lang w:eastAsia="ko-KR"/>
              </w:rPr>
              <w:t>N/A</w:t>
            </w:r>
          </w:p>
        </w:tc>
      </w:tr>
      <w:tr w:rsidR="00F43521" w:rsidRPr="00EF5447" w14:paraId="39E17BFD" w14:textId="77777777" w:rsidTr="00F17243">
        <w:trPr>
          <w:trHeight w:val="54"/>
          <w:jc w:val="center"/>
        </w:trPr>
        <w:tc>
          <w:tcPr>
            <w:tcW w:w="2259" w:type="dxa"/>
            <w:tcBorders>
              <w:top w:val="nil"/>
              <w:bottom w:val="nil"/>
            </w:tcBorders>
            <w:shd w:val="clear" w:color="auto" w:fill="auto"/>
          </w:tcPr>
          <w:p w14:paraId="034BF485" w14:textId="77777777" w:rsidR="00F43521" w:rsidRPr="00EF5447" w:rsidRDefault="00F43521" w:rsidP="00F17243">
            <w:pPr>
              <w:pStyle w:val="TAC"/>
              <w:rPr>
                <w:rFonts w:eastAsia="Malgun Gothic" w:cs="Arial"/>
                <w:szCs w:val="18"/>
                <w:lang w:eastAsia="ko-KR"/>
              </w:rPr>
            </w:pPr>
          </w:p>
        </w:tc>
        <w:tc>
          <w:tcPr>
            <w:tcW w:w="868" w:type="dxa"/>
            <w:shd w:val="clear" w:color="auto" w:fill="auto"/>
          </w:tcPr>
          <w:p w14:paraId="13F045CC"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3</w:t>
            </w:r>
          </w:p>
        </w:tc>
        <w:tc>
          <w:tcPr>
            <w:tcW w:w="1066" w:type="dxa"/>
            <w:shd w:val="clear" w:color="auto" w:fill="auto"/>
            <w:noWrap/>
          </w:tcPr>
          <w:p w14:paraId="03B24E6D"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1737.5</w:t>
            </w:r>
          </w:p>
        </w:tc>
        <w:tc>
          <w:tcPr>
            <w:tcW w:w="747" w:type="dxa"/>
            <w:shd w:val="clear" w:color="auto" w:fill="auto"/>
            <w:noWrap/>
          </w:tcPr>
          <w:p w14:paraId="6A774F43"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7E28A8DC"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78E2F2DC"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1832.5</w:t>
            </w:r>
          </w:p>
        </w:tc>
        <w:tc>
          <w:tcPr>
            <w:tcW w:w="700" w:type="dxa"/>
            <w:shd w:val="clear" w:color="auto" w:fill="auto"/>
          </w:tcPr>
          <w:p w14:paraId="358BD457" w14:textId="77777777" w:rsidR="00F43521" w:rsidRPr="00EF5447" w:rsidRDefault="00F43521" w:rsidP="00F17243">
            <w:pPr>
              <w:pStyle w:val="TAC"/>
              <w:rPr>
                <w:rFonts w:cs="Arial"/>
              </w:rPr>
            </w:pPr>
            <w:r w:rsidRPr="00EF5447">
              <w:rPr>
                <w:rFonts w:cs="Arial"/>
                <w:kern w:val="2"/>
                <w:szCs w:val="24"/>
                <w:lang w:eastAsia="zh-CN"/>
              </w:rPr>
              <w:t>26</w:t>
            </w:r>
          </w:p>
        </w:tc>
        <w:tc>
          <w:tcPr>
            <w:tcW w:w="1248" w:type="dxa"/>
            <w:shd w:val="clear" w:color="auto" w:fill="auto"/>
          </w:tcPr>
          <w:p w14:paraId="505DCF2B"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F43521" w:rsidRPr="00EF5447" w14:paraId="4FCD7758" w14:textId="77777777" w:rsidTr="00F17243">
        <w:trPr>
          <w:trHeight w:val="54"/>
          <w:jc w:val="center"/>
        </w:trPr>
        <w:tc>
          <w:tcPr>
            <w:tcW w:w="2259" w:type="dxa"/>
            <w:tcBorders>
              <w:top w:val="nil"/>
              <w:bottom w:val="nil"/>
            </w:tcBorders>
            <w:shd w:val="clear" w:color="auto" w:fill="auto"/>
          </w:tcPr>
          <w:p w14:paraId="1A5E6ACF" w14:textId="77777777" w:rsidR="00F43521" w:rsidRPr="00EF5447" w:rsidRDefault="00F43521" w:rsidP="00F17243">
            <w:pPr>
              <w:pStyle w:val="TAC"/>
              <w:rPr>
                <w:rFonts w:eastAsia="Malgun Gothic" w:cs="Arial"/>
                <w:szCs w:val="18"/>
                <w:lang w:eastAsia="ko-KR"/>
              </w:rPr>
            </w:pPr>
          </w:p>
        </w:tc>
        <w:tc>
          <w:tcPr>
            <w:tcW w:w="868" w:type="dxa"/>
            <w:shd w:val="clear" w:color="auto" w:fill="auto"/>
          </w:tcPr>
          <w:p w14:paraId="33344F22"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3</w:t>
            </w:r>
          </w:p>
        </w:tc>
        <w:tc>
          <w:tcPr>
            <w:tcW w:w="1066" w:type="dxa"/>
            <w:shd w:val="clear" w:color="auto" w:fill="auto"/>
            <w:noWrap/>
          </w:tcPr>
          <w:p w14:paraId="78CC8D36"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1780</w:t>
            </w:r>
          </w:p>
        </w:tc>
        <w:tc>
          <w:tcPr>
            <w:tcW w:w="747" w:type="dxa"/>
            <w:shd w:val="clear" w:color="auto" w:fill="auto"/>
            <w:noWrap/>
          </w:tcPr>
          <w:p w14:paraId="5A5243DB"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2102107D"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673F3C69"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1875</w:t>
            </w:r>
          </w:p>
        </w:tc>
        <w:tc>
          <w:tcPr>
            <w:tcW w:w="700" w:type="dxa"/>
            <w:shd w:val="clear" w:color="auto" w:fill="auto"/>
          </w:tcPr>
          <w:p w14:paraId="7FFD8067"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3B33DDB7" w14:textId="77777777" w:rsidR="00F43521" w:rsidRPr="00EF5447" w:rsidRDefault="00F43521" w:rsidP="00F17243">
            <w:pPr>
              <w:pStyle w:val="TAC"/>
              <w:rPr>
                <w:rFonts w:cs="Arial"/>
              </w:rPr>
            </w:pPr>
            <w:r w:rsidRPr="00EF5447">
              <w:rPr>
                <w:rFonts w:eastAsia="Malgun Gothic" w:cs="Arial"/>
                <w:kern w:val="2"/>
                <w:szCs w:val="24"/>
                <w:lang w:eastAsia="ko-KR"/>
              </w:rPr>
              <w:t>N/A</w:t>
            </w:r>
          </w:p>
        </w:tc>
      </w:tr>
      <w:tr w:rsidR="00F43521" w:rsidRPr="00EF5447" w14:paraId="3CBE51C0" w14:textId="77777777" w:rsidTr="00F17243">
        <w:trPr>
          <w:trHeight w:val="54"/>
          <w:jc w:val="center"/>
        </w:trPr>
        <w:tc>
          <w:tcPr>
            <w:tcW w:w="2259" w:type="dxa"/>
            <w:tcBorders>
              <w:top w:val="nil"/>
              <w:bottom w:val="nil"/>
            </w:tcBorders>
            <w:shd w:val="clear" w:color="auto" w:fill="auto"/>
          </w:tcPr>
          <w:p w14:paraId="186837D9" w14:textId="77777777" w:rsidR="00F43521" w:rsidRPr="00EF5447" w:rsidRDefault="00F43521" w:rsidP="00F17243">
            <w:pPr>
              <w:pStyle w:val="TAC"/>
              <w:rPr>
                <w:rFonts w:eastAsia="Malgun Gothic" w:cs="Arial"/>
                <w:szCs w:val="18"/>
                <w:lang w:eastAsia="ko-KR"/>
              </w:rPr>
            </w:pPr>
          </w:p>
        </w:tc>
        <w:tc>
          <w:tcPr>
            <w:tcW w:w="868" w:type="dxa"/>
            <w:shd w:val="clear" w:color="auto" w:fill="auto"/>
          </w:tcPr>
          <w:p w14:paraId="7133413E"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n28</w:t>
            </w:r>
          </w:p>
        </w:tc>
        <w:tc>
          <w:tcPr>
            <w:tcW w:w="1066" w:type="dxa"/>
            <w:shd w:val="clear" w:color="auto" w:fill="auto"/>
            <w:noWrap/>
          </w:tcPr>
          <w:p w14:paraId="565AD751"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738</w:t>
            </w:r>
          </w:p>
        </w:tc>
        <w:tc>
          <w:tcPr>
            <w:tcW w:w="747" w:type="dxa"/>
            <w:shd w:val="clear" w:color="auto" w:fill="auto"/>
            <w:noWrap/>
          </w:tcPr>
          <w:p w14:paraId="76031890"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6FD239DB"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6F0275F9"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793</w:t>
            </w:r>
          </w:p>
        </w:tc>
        <w:tc>
          <w:tcPr>
            <w:tcW w:w="700" w:type="dxa"/>
            <w:shd w:val="clear" w:color="auto" w:fill="auto"/>
          </w:tcPr>
          <w:p w14:paraId="4C74D58E"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39318B6B" w14:textId="77777777" w:rsidR="00F43521" w:rsidRPr="00EF5447" w:rsidRDefault="00F43521" w:rsidP="00F17243">
            <w:pPr>
              <w:pStyle w:val="TAC"/>
              <w:rPr>
                <w:rFonts w:cs="Arial"/>
              </w:rPr>
            </w:pPr>
            <w:r w:rsidRPr="00EF5447">
              <w:rPr>
                <w:rFonts w:eastAsia="Malgun Gothic" w:cs="Arial"/>
                <w:kern w:val="2"/>
                <w:szCs w:val="24"/>
                <w:lang w:eastAsia="ko-KR"/>
              </w:rPr>
              <w:t>N/A</w:t>
            </w:r>
          </w:p>
        </w:tc>
      </w:tr>
      <w:tr w:rsidR="00F43521" w:rsidRPr="00EF5447" w14:paraId="0FD5497D" w14:textId="77777777" w:rsidTr="00F17243">
        <w:trPr>
          <w:trHeight w:val="54"/>
          <w:jc w:val="center"/>
        </w:trPr>
        <w:tc>
          <w:tcPr>
            <w:tcW w:w="2259" w:type="dxa"/>
            <w:tcBorders>
              <w:top w:val="nil"/>
              <w:bottom w:val="nil"/>
            </w:tcBorders>
            <w:shd w:val="clear" w:color="auto" w:fill="auto"/>
          </w:tcPr>
          <w:p w14:paraId="6C531055" w14:textId="77777777" w:rsidR="00F43521" w:rsidRPr="00EF5447" w:rsidRDefault="00F43521" w:rsidP="00F17243">
            <w:pPr>
              <w:pStyle w:val="TAC"/>
              <w:rPr>
                <w:rFonts w:eastAsia="Malgun Gothic" w:cs="Arial"/>
                <w:szCs w:val="18"/>
                <w:lang w:eastAsia="ko-KR"/>
              </w:rPr>
            </w:pPr>
          </w:p>
        </w:tc>
        <w:tc>
          <w:tcPr>
            <w:tcW w:w="868" w:type="dxa"/>
            <w:shd w:val="clear" w:color="auto" w:fill="auto"/>
          </w:tcPr>
          <w:p w14:paraId="49A68810"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41</w:t>
            </w:r>
          </w:p>
        </w:tc>
        <w:tc>
          <w:tcPr>
            <w:tcW w:w="1066" w:type="dxa"/>
            <w:shd w:val="clear" w:color="auto" w:fill="auto"/>
            <w:noWrap/>
          </w:tcPr>
          <w:p w14:paraId="14BE98F8"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2518</w:t>
            </w:r>
          </w:p>
        </w:tc>
        <w:tc>
          <w:tcPr>
            <w:tcW w:w="747" w:type="dxa"/>
            <w:shd w:val="clear" w:color="auto" w:fill="auto"/>
            <w:noWrap/>
          </w:tcPr>
          <w:p w14:paraId="6EFF1CAF"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4BFC676D"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2D189232"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2518</w:t>
            </w:r>
          </w:p>
        </w:tc>
        <w:tc>
          <w:tcPr>
            <w:tcW w:w="700" w:type="dxa"/>
            <w:shd w:val="clear" w:color="auto" w:fill="auto"/>
          </w:tcPr>
          <w:p w14:paraId="22AD5A96" w14:textId="77777777" w:rsidR="00F43521" w:rsidRPr="00EF5447" w:rsidRDefault="00F43521" w:rsidP="00F17243">
            <w:pPr>
              <w:pStyle w:val="TAC"/>
              <w:rPr>
                <w:rFonts w:cs="Arial"/>
              </w:rPr>
            </w:pPr>
            <w:r w:rsidRPr="00EF5447">
              <w:rPr>
                <w:rFonts w:cs="Arial"/>
                <w:kern w:val="2"/>
                <w:szCs w:val="24"/>
                <w:lang w:eastAsia="zh-CN"/>
              </w:rPr>
              <w:t>27.4</w:t>
            </w:r>
          </w:p>
        </w:tc>
        <w:tc>
          <w:tcPr>
            <w:tcW w:w="1248" w:type="dxa"/>
            <w:shd w:val="clear" w:color="auto" w:fill="auto"/>
          </w:tcPr>
          <w:p w14:paraId="6F78FED6" w14:textId="77777777" w:rsidR="00F43521" w:rsidRPr="00EF5447" w:rsidRDefault="00F43521" w:rsidP="00F17243">
            <w:pPr>
              <w:pStyle w:val="TAC"/>
              <w:rPr>
                <w:rFonts w:cs="Arial"/>
                <w:kern w:val="2"/>
                <w:szCs w:val="24"/>
                <w:lang w:eastAsia="zh-CN"/>
              </w:rPr>
            </w:pPr>
            <w:r w:rsidRPr="00EF5447">
              <w:rPr>
                <w:rFonts w:cs="Arial"/>
                <w:kern w:val="2"/>
                <w:szCs w:val="24"/>
                <w:lang w:eastAsia="zh-CN"/>
              </w:rPr>
              <w:t>IMD2</w:t>
            </w:r>
          </w:p>
        </w:tc>
      </w:tr>
      <w:tr w:rsidR="00F43521" w:rsidRPr="00EF5447" w14:paraId="24D2DC97" w14:textId="77777777" w:rsidTr="00F17243">
        <w:trPr>
          <w:trHeight w:val="54"/>
          <w:jc w:val="center"/>
        </w:trPr>
        <w:tc>
          <w:tcPr>
            <w:tcW w:w="2259" w:type="dxa"/>
            <w:tcBorders>
              <w:top w:val="nil"/>
              <w:bottom w:val="nil"/>
            </w:tcBorders>
            <w:shd w:val="clear" w:color="auto" w:fill="auto"/>
          </w:tcPr>
          <w:p w14:paraId="0470E9B3" w14:textId="77777777" w:rsidR="00F43521" w:rsidRPr="00EF5447" w:rsidRDefault="00F43521" w:rsidP="00F17243">
            <w:pPr>
              <w:pStyle w:val="TAC"/>
              <w:rPr>
                <w:rFonts w:eastAsia="Malgun Gothic" w:cs="Arial"/>
                <w:szCs w:val="18"/>
                <w:lang w:eastAsia="ko-KR"/>
              </w:rPr>
            </w:pPr>
          </w:p>
        </w:tc>
        <w:tc>
          <w:tcPr>
            <w:tcW w:w="868" w:type="dxa"/>
            <w:shd w:val="clear" w:color="auto" w:fill="auto"/>
          </w:tcPr>
          <w:p w14:paraId="7AC22EB9"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3</w:t>
            </w:r>
          </w:p>
        </w:tc>
        <w:tc>
          <w:tcPr>
            <w:tcW w:w="1066" w:type="dxa"/>
            <w:shd w:val="clear" w:color="auto" w:fill="auto"/>
            <w:noWrap/>
          </w:tcPr>
          <w:p w14:paraId="06875FFA"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1715</w:t>
            </w:r>
          </w:p>
        </w:tc>
        <w:tc>
          <w:tcPr>
            <w:tcW w:w="747" w:type="dxa"/>
            <w:shd w:val="clear" w:color="auto" w:fill="auto"/>
            <w:noWrap/>
          </w:tcPr>
          <w:p w14:paraId="1279BB89"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631C35B5"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4C4550C5"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1810</w:t>
            </w:r>
          </w:p>
        </w:tc>
        <w:tc>
          <w:tcPr>
            <w:tcW w:w="700" w:type="dxa"/>
            <w:shd w:val="clear" w:color="auto" w:fill="auto"/>
          </w:tcPr>
          <w:p w14:paraId="1A38849D"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054435DC" w14:textId="77777777" w:rsidR="00F43521" w:rsidRPr="00EF5447" w:rsidRDefault="00F43521" w:rsidP="00F17243">
            <w:pPr>
              <w:pStyle w:val="TAC"/>
              <w:rPr>
                <w:rFonts w:cs="Arial"/>
              </w:rPr>
            </w:pPr>
            <w:r w:rsidRPr="00EF5447">
              <w:rPr>
                <w:rFonts w:eastAsia="Malgun Gothic" w:cs="Arial"/>
                <w:kern w:val="2"/>
                <w:szCs w:val="24"/>
                <w:lang w:eastAsia="ko-KR"/>
              </w:rPr>
              <w:t>N/A</w:t>
            </w:r>
          </w:p>
        </w:tc>
      </w:tr>
      <w:tr w:rsidR="00F43521" w:rsidRPr="00EF5447" w14:paraId="4A970D13" w14:textId="77777777" w:rsidTr="00F17243">
        <w:trPr>
          <w:trHeight w:val="54"/>
          <w:jc w:val="center"/>
        </w:trPr>
        <w:tc>
          <w:tcPr>
            <w:tcW w:w="2259" w:type="dxa"/>
            <w:tcBorders>
              <w:top w:val="nil"/>
              <w:bottom w:val="nil"/>
            </w:tcBorders>
            <w:shd w:val="clear" w:color="auto" w:fill="auto"/>
          </w:tcPr>
          <w:p w14:paraId="48655204" w14:textId="77777777" w:rsidR="00F43521" w:rsidRPr="00EF5447" w:rsidRDefault="00F43521" w:rsidP="00F17243">
            <w:pPr>
              <w:pStyle w:val="TAC"/>
              <w:rPr>
                <w:rFonts w:eastAsia="Malgun Gothic" w:cs="Arial"/>
                <w:szCs w:val="18"/>
                <w:lang w:eastAsia="ko-KR"/>
              </w:rPr>
            </w:pPr>
          </w:p>
        </w:tc>
        <w:tc>
          <w:tcPr>
            <w:tcW w:w="868" w:type="dxa"/>
            <w:shd w:val="clear" w:color="auto" w:fill="auto"/>
          </w:tcPr>
          <w:p w14:paraId="72083007"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n28</w:t>
            </w:r>
          </w:p>
        </w:tc>
        <w:tc>
          <w:tcPr>
            <w:tcW w:w="1066" w:type="dxa"/>
            <w:shd w:val="clear" w:color="auto" w:fill="auto"/>
            <w:noWrap/>
          </w:tcPr>
          <w:p w14:paraId="3F276ECF"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743</w:t>
            </w:r>
          </w:p>
        </w:tc>
        <w:tc>
          <w:tcPr>
            <w:tcW w:w="747" w:type="dxa"/>
            <w:shd w:val="clear" w:color="auto" w:fill="auto"/>
            <w:noWrap/>
          </w:tcPr>
          <w:p w14:paraId="66D2D530"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4149720C"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39A90782"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798</w:t>
            </w:r>
          </w:p>
        </w:tc>
        <w:tc>
          <w:tcPr>
            <w:tcW w:w="700" w:type="dxa"/>
            <w:shd w:val="clear" w:color="auto" w:fill="auto"/>
          </w:tcPr>
          <w:p w14:paraId="2491D534"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09ACF09A" w14:textId="77777777" w:rsidR="00F43521" w:rsidRPr="00EF5447" w:rsidRDefault="00F43521" w:rsidP="00F17243">
            <w:pPr>
              <w:pStyle w:val="TAC"/>
              <w:rPr>
                <w:rFonts w:cs="Arial"/>
              </w:rPr>
            </w:pPr>
            <w:r w:rsidRPr="00EF5447">
              <w:rPr>
                <w:rFonts w:eastAsia="Malgun Gothic" w:cs="Arial"/>
                <w:kern w:val="2"/>
                <w:szCs w:val="24"/>
                <w:lang w:eastAsia="ko-KR"/>
              </w:rPr>
              <w:t>N/A</w:t>
            </w:r>
          </w:p>
        </w:tc>
      </w:tr>
      <w:tr w:rsidR="00F43521" w:rsidRPr="00EF5447" w14:paraId="34F4163D" w14:textId="77777777" w:rsidTr="00F17243">
        <w:trPr>
          <w:trHeight w:val="54"/>
          <w:jc w:val="center"/>
        </w:trPr>
        <w:tc>
          <w:tcPr>
            <w:tcW w:w="2259" w:type="dxa"/>
            <w:tcBorders>
              <w:top w:val="nil"/>
              <w:bottom w:val="single" w:sz="4" w:space="0" w:color="auto"/>
            </w:tcBorders>
            <w:shd w:val="clear" w:color="auto" w:fill="auto"/>
          </w:tcPr>
          <w:p w14:paraId="1FDD7689" w14:textId="77777777" w:rsidR="00F43521" w:rsidRPr="00EF5447" w:rsidRDefault="00F43521" w:rsidP="00F17243">
            <w:pPr>
              <w:pStyle w:val="TAC"/>
              <w:rPr>
                <w:rFonts w:eastAsia="Malgun Gothic" w:cs="Arial"/>
                <w:szCs w:val="18"/>
                <w:lang w:eastAsia="ko-KR"/>
              </w:rPr>
            </w:pPr>
          </w:p>
        </w:tc>
        <w:tc>
          <w:tcPr>
            <w:tcW w:w="868" w:type="dxa"/>
            <w:shd w:val="clear" w:color="auto" w:fill="auto"/>
          </w:tcPr>
          <w:p w14:paraId="0E191713"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41</w:t>
            </w:r>
          </w:p>
        </w:tc>
        <w:tc>
          <w:tcPr>
            <w:tcW w:w="1066" w:type="dxa"/>
            <w:shd w:val="clear" w:color="auto" w:fill="auto"/>
            <w:noWrap/>
          </w:tcPr>
          <w:p w14:paraId="7396FB4E"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2687</w:t>
            </w:r>
          </w:p>
        </w:tc>
        <w:tc>
          <w:tcPr>
            <w:tcW w:w="747" w:type="dxa"/>
            <w:shd w:val="clear" w:color="auto" w:fill="auto"/>
            <w:noWrap/>
          </w:tcPr>
          <w:p w14:paraId="0233E383"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1BABDBF4"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2B21DE6F" w14:textId="77777777" w:rsidR="00F43521" w:rsidRPr="00EF5447" w:rsidRDefault="00F43521" w:rsidP="00F17243">
            <w:pPr>
              <w:pStyle w:val="TAC"/>
              <w:rPr>
                <w:rFonts w:eastAsia="Malgun Gothic" w:cs="Arial"/>
                <w:szCs w:val="18"/>
                <w:lang w:eastAsia="ko-KR"/>
              </w:rPr>
            </w:pPr>
            <w:r w:rsidRPr="00EF5447">
              <w:rPr>
                <w:rFonts w:cs="Arial"/>
                <w:kern w:val="2"/>
                <w:szCs w:val="24"/>
                <w:lang w:eastAsia="zh-CN"/>
              </w:rPr>
              <w:t>2687</w:t>
            </w:r>
          </w:p>
        </w:tc>
        <w:tc>
          <w:tcPr>
            <w:tcW w:w="700" w:type="dxa"/>
            <w:shd w:val="clear" w:color="auto" w:fill="auto"/>
          </w:tcPr>
          <w:p w14:paraId="4D5F1B0B" w14:textId="77777777" w:rsidR="00F43521" w:rsidRPr="00EF5447" w:rsidRDefault="00F43521" w:rsidP="00F17243">
            <w:pPr>
              <w:pStyle w:val="TAC"/>
              <w:rPr>
                <w:rFonts w:cs="Arial"/>
              </w:rPr>
            </w:pPr>
            <w:r w:rsidRPr="00EF5447">
              <w:rPr>
                <w:rFonts w:cs="Arial"/>
                <w:kern w:val="2"/>
                <w:szCs w:val="24"/>
                <w:lang w:eastAsia="zh-CN"/>
              </w:rPr>
              <w:t>15.9</w:t>
            </w:r>
          </w:p>
        </w:tc>
        <w:tc>
          <w:tcPr>
            <w:tcW w:w="1248" w:type="dxa"/>
            <w:shd w:val="clear" w:color="auto" w:fill="auto"/>
          </w:tcPr>
          <w:p w14:paraId="549D6337" w14:textId="77777777" w:rsidR="00F43521" w:rsidRPr="00EF5447" w:rsidRDefault="00F43521" w:rsidP="00F17243">
            <w:pPr>
              <w:pStyle w:val="TAC"/>
              <w:rPr>
                <w:rFonts w:cs="Arial"/>
                <w:kern w:val="2"/>
                <w:szCs w:val="24"/>
                <w:lang w:eastAsia="zh-CN"/>
              </w:rPr>
            </w:pPr>
            <w:r w:rsidRPr="00EF5447">
              <w:rPr>
                <w:rFonts w:cs="Arial"/>
                <w:kern w:val="2"/>
                <w:szCs w:val="24"/>
                <w:lang w:eastAsia="zh-CN"/>
              </w:rPr>
              <w:t>IMD3</w:t>
            </w:r>
          </w:p>
        </w:tc>
      </w:tr>
      <w:tr w:rsidR="00F43521" w:rsidRPr="00EF5447" w14:paraId="587B73C8" w14:textId="77777777" w:rsidTr="00F17243">
        <w:trPr>
          <w:trHeight w:val="54"/>
          <w:jc w:val="center"/>
        </w:trPr>
        <w:tc>
          <w:tcPr>
            <w:tcW w:w="2259" w:type="dxa"/>
            <w:tcBorders>
              <w:bottom w:val="nil"/>
            </w:tcBorders>
            <w:shd w:val="clear" w:color="auto" w:fill="auto"/>
          </w:tcPr>
          <w:p w14:paraId="1305F329" w14:textId="77777777" w:rsidR="00F43521" w:rsidRPr="00EF5447" w:rsidRDefault="00F43521" w:rsidP="00F17243">
            <w:pPr>
              <w:pStyle w:val="TAC"/>
              <w:rPr>
                <w:rFonts w:eastAsia="Malgun Gothic" w:cs="Arial"/>
                <w:szCs w:val="18"/>
                <w:lang w:eastAsia="ko-KR"/>
              </w:rPr>
            </w:pPr>
            <w:r w:rsidRPr="00EF5447">
              <w:rPr>
                <w:rFonts w:eastAsia="Malgun Gothic" w:cs="Arial"/>
                <w:szCs w:val="18"/>
                <w:lang w:eastAsia="ko-KR"/>
              </w:rPr>
              <w:t>DC_3A-41A_n77A</w:t>
            </w:r>
          </w:p>
          <w:p w14:paraId="664E2CEE" w14:textId="77777777" w:rsidR="00F43521" w:rsidRPr="00EF5447" w:rsidRDefault="00F43521" w:rsidP="00F17243">
            <w:pPr>
              <w:pStyle w:val="TAC"/>
              <w:rPr>
                <w:lang w:eastAsia="fr-FR"/>
              </w:rPr>
            </w:pPr>
            <w:r w:rsidRPr="00EF5447">
              <w:t>DC_3A-41C_n77A</w:t>
            </w:r>
          </w:p>
          <w:p w14:paraId="601E99C6" w14:textId="77777777" w:rsidR="00F43521" w:rsidRPr="00EF5447" w:rsidRDefault="00F43521" w:rsidP="00F17243">
            <w:pPr>
              <w:pStyle w:val="TAC"/>
            </w:pPr>
            <w:r w:rsidRPr="00EF5447">
              <w:t>DC_3A-41A_n77(2A)</w:t>
            </w:r>
          </w:p>
          <w:p w14:paraId="10FE2FAD" w14:textId="77777777" w:rsidR="00F43521" w:rsidRPr="00EF5447" w:rsidRDefault="00F43521" w:rsidP="00F17243">
            <w:pPr>
              <w:pStyle w:val="TAC"/>
            </w:pPr>
            <w:r w:rsidRPr="00EF5447">
              <w:t>DC_3A-41C_n77(2A)</w:t>
            </w:r>
          </w:p>
          <w:p w14:paraId="0277C529" w14:textId="77777777" w:rsidR="00F43521" w:rsidRPr="00EF5447" w:rsidRDefault="00F43521" w:rsidP="00F17243">
            <w:pPr>
              <w:pStyle w:val="TAC"/>
            </w:pPr>
            <w:r w:rsidRPr="00EF5447">
              <w:t>DC_3A_n41A-n77A</w:t>
            </w:r>
          </w:p>
        </w:tc>
        <w:tc>
          <w:tcPr>
            <w:tcW w:w="868" w:type="dxa"/>
            <w:shd w:val="clear" w:color="auto" w:fill="auto"/>
          </w:tcPr>
          <w:p w14:paraId="47D36A0B" w14:textId="77777777" w:rsidR="00F43521" w:rsidRPr="00EF5447" w:rsidRDefault="00F43521" w:rsidP="00F17243">
            <w:pPr>
              <w:pStyle w:val="TAC"/>
            </w:pPr>
            <w:r w:rsidRPr="00EF5447">
              <w:rPr>
                <w:rFonts w:eastAsia="Malgun Gothic" w:cs="Arial"/>
                <w:szCs w:val="18"/>
                <w:lang w:eastAsia="ko-KR"/>
              </w:rPr>
              <w:t>3</w:t>
            </w:r>
          </w:p>
        </w:tc>
        <w:tc>
          <w:tcPr>
            <w:tcW w:w="1066" w:type="dxa"/>
            <w:shd w:val="clear" w:color="auto" w:fill="auto"/>
            <w:noWrap/>
          </w:tcPr>
          <w:p w14:paraId="14981206" w14:textId="77777777" w:rsidR="00F43521" w:rsidRPr="00EF5447" w:rsidRDefault="00F43521" w:rsidP="00F17243">
            <w:pPr>
              <w:pStyle w:val="TAC"/>
            </w:pPr>
            <w:r w:rsidRPr="00EF5447">
              <w:rPr>
                <w:rFonts w:eastAsia="Malgun Gothic" w:cs="Arial"/>
                <w:szCs w:val="18"/>
                <w:lang w:eastAsia="ko-KR"/>
              </w:rPr>
              <w:t>1720</w:t>
            </w:r>
          </w:p>
        </w:tc>
        <w:tc>
          <w:tcPr>
            <w:tcW w:w="747" w:type="dxa"/>
            <w:shd w:val="clear" w:color="auto" w:fill="auto"/>
            <w:noWrap/>
          </w:tcPr>
          <w:p w14:paraId="28F83B7C"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560ECC94"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10CB1D04" w14:textId="77777777" w:rsidR="00F43521" w:rsidRPr="00EF5447" w:rsidRDefault="00F43521" w:rsidP="00F17243">
            <w:pPr>
              <w:pStyle w:val="TAC"/>
            </w:pPr>
            <w:r w:rsidRPr="00EF5447">
              <w:rPr>
                <w:rFonts w:eastAsia="Malgun Gothic" w:cs="Arial"/>
                <w:szCs w:val="18"/>
                <w:lang w:eastAsia="ko-KR"/>
              </w:rPr>
              <w:t>1815</w:t>
            </w:r>
          </w:p>
        </w:tc>
        <w:tc>
          <w:tcPr>
            <w:tcW w:w="700" w:type="dxa"/>
            <w:shd w:val="clear" w:color="auto" w:fill="auto"/>
          </w:tcPr>
          <w:p w14:paraId="5B24CE5C" w14:textId="77777777" w:rsidR="00F43521" w:rsidRPr="00EF5447" w:rsidRDefault="00F43521" w:rsidP="00F17243">
            <w:pPr>
              <w:pStyle w:val="TAC"/>
            </w:pPr>
            <w:r w:rsidRPr="00EF5447">
              <w:rPr>
                <w:rFonts w:cs="Arial"/>
              </w:rPr>
              <w:t>N/A</w:t>
            </w:r>
          </w:p>
        </w:tc>
        <w:tc>
          <w:tcPr>
            <w:tcW w:w="1248" w:type="dxa"/>
            <w:shd w:val="clear" w:color="auto" w:fill="auto"/>
          </w:tcPr>
          <w:p w14:paraId="2E0D8A32" w14:textId="77777777" w:rsidR="00F43521" w:rsidRPr="00EF5447" w:rsidRDefault="00F43521" w:rsidP="00F17243">
            <w:pPr>
              <w:pStyle w:val="TAC"/>
            </w:pPr>
            <w:r w:rsidRPr="00EF5447">
              <w:rPr>
                <w:rFonts w:cs="Arial"/>
              </w:rPr>
              <w:t>N/A</w:t>
            </w:r>
          </w:p>
        </w:tc>
      </w:tr>
      <w:tr w:rsidR="00F43521" w:rsidRPr="00EF5447" w14:paraId="0A6133B5" w14:textId="77777777" w:rsidTr="00F17243">
        <w:trPr>
          <w:trHeight w:val="54"/>
          <w:jc w:val="center"/>
        </w:trPr>
        <w:tc>
          <w:tcPr>
            <w:tcW w:w="2259" w:type="dxa"/>
            <w:tcBorders>
              <w:top w:val="nil"/>
              <w:bottom w:val="nil"/>
            </w:tcBorders>
            <w:shd w:val="clear" w:color="auto" w:fill="auto"/>
          </w:tcPr>
          <w:p w14:paraId="1315B4C6" w14:textId="77777777" w:rsidR="00F43521" w:rsidRPr="00EF5447" w:rsidRDefault="00F43521" w:rsidP="00F17243">
            <w:pPr>
              <w:pStyle w:val="TAC"/>
            </w:pPr>
          </w:p>
        </w:tc>
        <w:tc>
          <w:tcPr>
            <w:tcW w:w="868" w:type="dxa"/>
            <w:shd w:val="clear" w:color="auto" w:fill="auto"/>
          </w:tcPr>
          <w:p w14:paraId="42C4BFBC" w14:textId="77777777" w:rsidR="00F43521" w:rsidRPr="00EF5447" w:rsidRDefault="00F43521" w:rsidP="00F17243">
            <w:pPr>
              <w:pStyle w:val="TAC"/>
            </w:pPr>
            <w:r w:rsidRPr="00EF5447">
              <w:rPr>
                <w:rFonts w:eastAsia="Malgun Gothic" w:cs="Arial"/>
                <w:szCs w:val="18"/>
                <w:lang w:eastAsia="ko-KR"/>
              </w:rPr>
              <w:t>n77</w:t>
            </w:r>
          </w:p>
        </w:tc>
        <w:tc>
          <w:tcPr>
            <w:tcW w:w="1066" w:type="dxa"/>
            <w:shd w:val="clear" w:color="auto" w:fill="auto"/>
            <w:noWrap/>
          </w:tcPr>
          <w:p w14:paraId="10FC64CB" w14:textId="77777777" w:rsidR="00F43521" w:rsidRPr="00EF5447" w:rsidRDefault="00F43521" w:rsidP="00F17243">
            <w:pPr>
              <w:pStyle w:val="TAC"/>
            </w:pPr>
            <w:r w:rsidRPr="00EF5447">
              <w:rPr>
                <w:rFonts w:eastAsia="Malgun Gothic" w:cs="Arial"/>
                <w:szCs w:val="18"/>
                <w:lang w:eastAsia="ko-KR"/>
              </w:rPr>
              <w:t>3900</w:t>
            </w:r>
          </w:p>
        </w:tc>
        <w:tc>
          <w:tcPr>
            <w:tcW w:w="747" w:type="dxa"/>
            <w:shd w:val="clear" w:color="auto" w:fill="auto"/>
            <w:noWrap/>
          </w:tcPr>
          <w:p w14:paraId="3DB37CE3" w14:textId="77777777" w:rsidR="00F43521" w:rsidRPr="00EF5447" w:rsidRDefault="00F43521" w:rsidP="00F17243">
            <w:pPr>
              <w:pStyle w:val="TAC"/>
            </w:pPr>
            <w:r w:rsidRPr="00EF5447">
              <w:rPr>
                <w:rFonts w:eastAsia="Malgun Gothic" w:cs="Arial"/>
                <w:szCs w:val="18"/>
                <w:lang w:eastAsia="ko-KR"/>
              </w:rPr>
              <w:t>10</w:t>
            </w:r>
          </w:p>
        </w:tc>
        <w:tc>
          <w:tcPr>
            <w:tcW w:w="877" w:type="dxa"/>
            <w:shd w:val="clear" w:color="auto" w:fill="auto"/>
            <w:noWrap/>
          </w:tcPr>
          <w:p w14:paraId="29CAF2B3" w14:textId="77777777" w:rsidR="00F43521" w:rsidRPr="00EF5447" w:rsidRDefault="00F43521" w:rsidP="00F17243">
            <w:pPr>
              <w:pStyle w:val="TAC"/>
            </w:pPr>
            <w:r w:rsidRPr="00EF5447">
              <w:rPr>
                <w:rFonts w:eastAsia="Malgun Gothic" w:cs="Arial"/>
                <w:szCs w:val="18"/>
                <w:lang w:eastAsia="ko-KR"/>
              </w:rPr>
              <w:t>50</w:t>
            </w:r>
          </w:p>
        </w:tc>
        <w:tc>
          <w:tcPr>
            <w:tcW w:w="1299" w:type="dxa"/>
            <w:shd w:val="clear" w:color="auto" w:fill="auto"/>
            <w:noWrap/>
          </w:tcPr>
          <w:p w14:paraId="69CD7585" w14:textId="77777777" w:rsidR="00F43521" w:rsidRPr="00EF5447" w:rsidRDefault="00F43521" w:rsidP="00F17243">
            <w:pPr>
              <w:pStyle w:val="TAC"/>
            </w:pPr>
            <w:r w:rsidRPr="00EF5447">
              <w:rPr>
                <w:rFonts w:eastAsia="Malgun Gothic" w:cs="Arial"/>
                <w:szCs w:val="18"/>
                <w:lang w:eastAsia="ko-KR"/>
              </w:rPr>
              <w:t>3900</w:t>
            </w:r>
          </w:p>
        </w:tc>
        <w:tc>
          <w:tcPr>
            <w:tcW w:w="700" w:type="dxa"/>
            <w:shd w:val="clear" w:color="auto" w:fill="auto"/>
          </w:tcPr>
          <w:p w14:paraId="0A226DE0" w14:textId="77777777" w:rsidR="00F43521" w:rsidRPr="00EF5447" w:rsidRDefault="00F43521" w:rsidP="00F17243">
            <w:pPr>
              <w:pStyle w:val="TAC"/>
            </w:pPr>
            <w:r w:rsidRPr="00EF5447">
              <w:rPr>
                <w:rFonts w:cs="Arial"/>
              </w:rPr>
              <w:t>N/A</w:t>
            </w:r>
          </w:p>
        </w:tc>
        <w:tc>
          <w:tcPr>
            <w:tcW w:w="1248" w:type="dxa"/>
            <w:shd w:val="clear" w:color="auto" w:fill="auto"/>
          </w:tcPr>
          <w:p w14:paraId="65DDD5D5" w14:textId="77777777" w:rsidR="00F43521" w:rsidRPr="00EF5447" w:rsidRDefault="00F43521" w:rsidP="00F17243">
            <w:pPr>
              <w:pStyle w:val="TAC"/>
            </w:pPr>
            <w:r w:rsidRPr="00EF5447">
              <w:rPr>
                <w:rFonts w:cs="Arial"/>
              </w:rPr>
              <w:t>N/A</w:t>
            </w:r>
          </w:p>
        </w:tc>
      </w:tr>
      <w:tr w:rsidR="00F43521" w:rsidRPr="00EF5447" w14:paraId="60120DE3" w14:textId="77777777" w:rsidTr="00F17243">
        <w:trPr>
          <w:trHeight w:val="54"/>
          <w:jc w:val="center"/>
        </w:trPr>
        <w:tc>
          <w:tcPr>
            <w:tcW w:w="2259" w:type="dxa"/>
            <w:tcBorders>
              <w:top w:val="nil"/>
              <w:bottom w:val="nil"/>
            </w:tcBorders>
            <w:shd w:val="clear" w:color="auto" w:fill="auto"/>
          </w:tcPr>
          <w:p w14:paraId="4E096CBD" w14:textId="77777777" w:rsidR="00F43521" w:rsidRPr="00EF5447" w:rsidRDefault="00F43521" w:rsidP="00F17243">
            <w:pPr>
              <w:pStyle w:val="TAC"/>
            </w:pPr>
          </w:p>
        </w:tc>
        <w:tc>
          <w:tcPr>
            <w:tcW w:w="868" w:type="dxa"/>
            <w:shd w:val="clear" w:color="auto" w:fill="auto"/>
          </w:tcPr>
          <w:p w14:paraId="5A9D5B29" w14:textId="77777777" w:rsidR="00F43521" w:rsidRPr="00EF5447" w:rsidRDefault="00F43521" w:rsidP="00F17243">
            <w:pPr>
              <w:pStyle w:val="TAC"/>
            </w:pPr>
            <w:r w:rsidRPr="00EF5447">
              <w:rPr>
                <w:lang w:eastAsia="ko-KR"/>
              </w:rPr>
              <w:t>41/n41</w:t>
            </w:r>
          </w:p>
        </w:tc>
        <w:tc>
          <w:tcPr>
            <w:tcW w:w="1066" w:type="dxa"/>
            <w:shd w:val="clear" w:color="auto" w:fill="auto"/>
            <w:noWrap/>
          </w:tcPr>
          <w:p w14:paraId="61BF1F31" w14:textId="77777777" w:rsidR="00F43521" w:rsidRPr="00EF5447" w:rsidRDefault="00F43521" w:rsidP="00F17243">
            <w:pPr>
              <w:pStyle w:val="TAC"/>
            </w:pPr>
            <w:r w:rsidRPr="00EF5447">
              <w:rPr>
                <w:rFonts w:eastAsia="Malgun Gothic" w:cs="Arial"/>
                <w:szCs w:val="18"/>
                <w:lang w:eastAsia="ko-KR"/>
              </w:rPr>
              <w:t>2640</w:t>
            </w:r>
          </w:p>
        </w:tc>
        <w:tc>
          <w:tcPr>
            <w:tcW w:w="747" w:type="dxa"/>
            <w:shd w:val="clear" w:color="auto" w:fill="auto"/>
            <w:noWrap/>
          </w:tcPr>
          <w:p w14:paraId="7C1C78D5"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6B548201"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240C5FAB" w14:textId="77777777" w:rsidR="00F43521" w:rsidRPr="00EF5447" w:rsidRDefault="00F43521" w:rsidP="00F17243">
            <w:pPr>
              <w:pStyle w:val="TAC"/>
            </w:pPr>
            <w:r w:rsidRPr="00EF5447">
              <w:rPr>
                <w:rFonts w:eastAsia="Malgun Gothic" w:cs="Arial"/>
                <w:szCs w:val="18"/>
                <w:lang w:eastAsia="ko-KR"/>
              </w:rPr>
              <w:t>2640</w:t>
            </w:r>
          </w:p>
        </w:tc>
        <w:tc>
          <w:tcPr>
            <w:tcW w:w="700" w:type="dxa"/>
            <w:shd w:val="clear" w:color="auto" w:fill="auto"/>
          </w:tcPr>
          <w:p w14:paraId="09BEEDFA" w14:textId="77777777" w:rsidR="00F43521" w:rsidRPr="00EF5447" w:rsidRDefault="00F43521" w:rsidP="00F17243">
            <w:pPr>
              <w:pStyle w:val="TAC"/>
            </w:pPr>
            <w:r w:rsidRPr="00EF5447">
              <w:rPr>
                <w:rFonts w:cs="Arial"/>
                <w:lang w:eastAsia="zh-CN"/>
              </w:rPr>
              <w:t>5.3</w:t>
            </w:r>
          </w:p>
        </w:tc>
        <w:tc>
          <w:tcPr>
            <w:tcW w:w="1248" w:type="dxa"/>
            <w:shd w:val="clear" w:color="auto" w:fill="auto"/>
          </w:tcPr>
          <w:p w14:paraId="7CBC54E7" w14:textId="77777777" w:rsidR="00F43521" w:rsidRPr="00EF5447" w:rsidRDefault="00F43521" w:rsidP="00F17243">
            <w:pPr>
              <w:pStyle w:val="TAC"/>
              <w:rPr>
                <w:rFonts w:cs="Arial"/>
                <w:lang w:eastAsia="zh-CN"/>
              </w:rPr>
            </w:pPr>
            <w:r w:rsidRPr="00EF5447">
              <w:rPr>
                <w:rFonts w:cs="Arial"/>
                <w:lang w:eastAsia="zh-CN"/>
              </w:rPr>
              <w:t>IMD5</w:t>
            </w:r>
          </w:p>
        </w:tc>
      </w:tr>
      <w:tr w:rsidR="00F43521" w:rsidRPr="00EF5447" w14:paraId="175BA341" w14:textId="77777777" w:rsidTr="00F17243">
        <w:trPr>
          <w:trHeight w:val="54"/>
          <w:jc w:val="center"/>
        </w:trPr>
        <w:tc>
          <w:tcPr>
            <w:tcW w:w="2259" w:type="dxa"/>
            <w:tcBorders>
              <w:top w:val="nil"/>
              <w:bottom w:val="nil"/>
            </w:tcBorders>
            <w:shd w:val="clear" w:color="auto" w:fill="auto"/>
          </w:tcPr>
          <w:p w14:paraId="2FABB3EE" w14:textId="77777777" w:rsidR="00F43521" w:rsidRPr="00EF5447" w:rsidRDefault="00F43521" w:rsidP="00F17243">
            <w:pPr>
              <w:pStyle w:val="TAC"/>
            </w:pPr>
          </w:p>
        </w:tc>
        <w:tc>
          <w:tcPr>
            <w:tcW w:w="868" w:type="dxa"/>
            <w:shd w:val="clear" w:color="auto" w:fill="auto"/>
          </w:tcPr>
          <w:p w14:paraId="69226B9A" w14:textId="77777777" w:rsidR="00F43521" w:rsidRPr="00EF5447" w:rsidRDefault="00F43521" w:rsidP="00F17243">
            <w:pPr>
              <w:pStyle w:val="TAC"/>
            </w:pPr>
            <w:r w:rsidRPr="00EF5447">
              <w:rPr>
                <w:lang w:eastAsia="ko-KR"/>
              </w:rPr>
              <w:t>41/n41</w:t>
            </w:r>
          </w:p>
        </w:tc>
        <w:tc>
          <w:tcPr>
            <w:tcW w:w="1066" w:type="dxa"/>
            <w:shd w:val="clear" w:color="auto" w:fill="auto"/>
            <w:noWrap/>
          </w:tcPr>
          <w:p w14:paraId="6886F159" w14:textId="77777777" w:rsidR="00F43521" w:rsidRPr="00EF5447" w:rsidRDefault="00F43521" w:rsidP="00F17243">
            <w:pPr>
              <w:pStyle w:val="TAC"/>
            </w:pPr>
            <w:r w:rsidRPr="00EF5447">
              <w:rPr>
                <w:rFonts w:eastAsia="Malgun Gothic" w:cs="Arial"/>
                <w:szCs w:val="18"/>
                <w:lang w:eastAsia="ko-KR"/>
              </w:rPr>
              <w:t>2620</w:t>
            </w:r>
          </w:p>
        </w:tc>
        <w:tc>
          <w:tcPr>
            <w:tcW w:w="747" w:type="dxa"/>
            <w:shd w:val="clear" w:color="auto" w:fill="auto"/>
            <w:noWrap/>
          </w:tcPr>
          <w:p w14:paraId="1BE5CD95" w14:textId="77777777" w:rsidR="00F43521" w:rsidRPr="00EF5447" w:rsidRDefault="00F43521" w:rsidP="00F17243">
            <w:pPr>
              <w:pStyle w:val="TAC"/>
            </w:pPr>
            <w:r w:rsidRPr="00EF5447">
              <w:rPr>
                <w:rFonts w:cs="Arial"/>
                <w:szCs w:val="18"/>
                <w:lang w:eastAsia="ko-KR"/>
              </w:rPr>
              <w:t>5</w:t>
            </w:r>
          </w:p>
        </w:tc>
        <w:tc>
          <w:tcPr>
            <w:tcW w:w="877" w:type="dxa"/>
            <w:shd w:val="clear" w:color="auto" w:fill="auto"/>
            <w:noWrap/>
          </w:tcPr>
          <w:p w14:paraId="5A0C9655" w14:textId="77777777" w:rsidR="00F43521" w:rsidRPr="00EF5447" w:rsidRDefault="00F43521" w:rsidP="00F17243">
            <w:pPr>
              <w:pStyle w:val="TAC"/>
            </w:pPr>
            <w:r w:rsidRPr="00EF5447">
              <w:rPr>
                <w:rFonts w:cs="Arial"/>
                <w:szCs w:val="18"/>
                <w:lang w:eastAsia="ko-KR"/>
              </w:rPr>
              <w:t>25</w:t>
            </w:r>
          </w:p>
        </w:tc>
        <w:tc>
          <w:tcPr>
            <w:tcW w:w="1299" w:type="dxa"/>
            <w:shd w:val="clear" w:color="auto" w:fill="auto"/>
            <w:noWrap/>
          </w:tcPr>
          <w:p w14:paraId="2FF0267A" w14:textId="77777777" w:rsidR="00F43521" w:rsidRPr="00EF5447" w:rsidRDefault="00F43521" w:rsidP="00F17243">
            <w:pPr>
              <w:pStyle w:val="TAC"/>
            </w:pPr>
            <w:r w:rsidRPr="00EF5447">
              <w:rPr>
                <w:rFonts w:eastAsia="Malgun Gothic" w:cs="Arial"/>
                <w:szCs w:val="18"/>
                <w:lang w:eastAsia="ko-KR"/>
              </w:rPr>
              <w:t>2620</w:t>
            </w:r>
          </w:p>
        </w:tc>
        <w:tc>
          <w:tcPr>
            <w:tcW w:w="700" w:type="dxa"/>
            <w:shd w:val="clear" w:color="auto" w:fill="auto"/>
          </w:tcPr>
          <w:p w14:paraId="2B00E9DE" w14:textId="77777777" w:rsidR="00F43521" w:rsidRPr="00EF5447" w:rsidRDefault="00F43521" w:rsidP="00F17243">
            <w:pPr>
              <w:pStyle w:val="TAC"/>
            </w:pPr>
            <w:r w:rsidRPr="00EF5447">
              <w:rPr>
                <w:rFonts w:cs="Arial"/>
              </w:rPr>
              <w:t>N/A</w:t>
            </w:r>
          </w:p>
        </w:tc>
        <w:tc>
          <w:tcPr>
            <w:tcW w:w="1248" w:type="dxa"/>
            <w:shd w:val="clear" w:color="auto" w:fill="auto"/>
          </w:tcPr>
          <w:p w14:paraId="5D18B16E" w14:textId="77777777" w:rsidR="00F43521" w:rsidRPr="00EF5447" w:rsidRDefault="00F43521" w:rsidP="00F17243">
            <w:pPr>
              <w:pStyle w:val="TAC"/>
            </w:pPr>
            <w:r w:rsidRPr="00EF5447">
              <w:rPr>
                <w:rFonts w:cs="Arial"/>
              </w:rPr>
              <w:t>N/A</w:t>
            </w:r>
          </w:p>
        </w:tc>
      </w:tr>
      <w:tr w:rsidR="00F43521" w:rsidRPr="00EF5447" w14:paraId="133C55A1" w14:textId="77777777" w:rsidTr="00F17243">
        <w:trPr>
          <w:trHeight w:val="54"/>
          <w:jc w:val="center"/>
        </w:trPr>
        <w:tc>
          <w:tcPr>
            <w:tcW w:w="2259" w:type="dxa"/>
            <w:tcBorders>
              <w:top w:val="nil"/>
              <w:bottom w:val="nil"/>
            </w:tcBorders>
            <w:shd w:val="clear" w:color="auto" w:fill="auto"/>
          </w:tcPr>
          <w:p w14:paraId="3192A35F" w14:textId="77777777" w:rsidR="00F43521" w:rsidRPr="00EF5447" w:rsidRDefault="00F43521" w:rsidP="00F17243">
            <w:pPr>
              <w:pStyle w:val="TAC"/>
            </w:pPr>
          </w:p>
        </w:tc>
        <w:tc>
          <w:tcPr>
            <w:tcW w:w="868" w:type="dxa"/>
            <w:shd w:val="clear" w:color="auto" w:fill="auto"/>
          </w:tcPr>
          <w:p w14:paraId="6192342C" w14:textId="77777777" w:rsidR="00F43521" w:rsidRPr="00EF5447" w:rsidRDefault="00F43521" w:rsidP="00F17243">
            <w:pPr>
              <w:pStyle w:val="TAC"/>
            </w:pPr>
            <w:r w:rsidRPr="00EF5447">
              <w:rPr>
                <w:rFonts w:eastAsia="Malgun Gothic" w:cs="Arial"/>
                <w:szCs w:val="18"/>
                <w:lang w:eastAsia="ko-KR"/>
              </w:rPr>
              <w:t>n77</w:t>
            </w:r>
          </w:p>
        </w:tc>
        <w:tc>
          <w:tcPr>
            <w:tcW w:w="1066" w:type="dxa"/>
            <w:shd w:val="clear" w:color="auto" w:fill="auto"/>
            <w:noWrap/>
          </w:tcPr>
          <w:p w14:paraId="40E872D2" w14:textId="77777777" w:rsidR="00F43521" w:rsidRPr="00EF5447" w:rsidRDefault="00F43521" w:rsidP="00F17243">
            <w:pPr>
              <w:pStyle w:val="TAC"/>
            </w:pPr>
            <w:r w:rsidRPr="00EF5447">
              <w:rPr>
                <w:rFonts w:eastAsia="Malgun Gothic" w:cs="Arial"/>
                <w:szCs w:val="18"/>
                <w:lang w:eastAsia="ko-KR"/>
              </w:rPr>
              <w:t>3400</w:t>
            </w:r>
          </w:p>
        </w:tc>
        <w:tc>
          <w:tcPr>
            <w:tcW w:w="747" w:type="dxa"/>
            <w:shd w:val="clear" w:color="auto" w:fill="auto"/>
            <w:noWrap/>
          </w:tcPr>
          <w:p w14:paraId="3089BF47" w14:textId="77777777" w:rsidR="00F43521" w:rsidRPr="00EF5447" w:rsidRDefault="00F43521" w:rsidP="00F17243">
            <w:pPr>
              <w:pStyle w:val="TAC"/>
            </w:pPr>
            <w:r w:rsidRPr="00EF5447">
              <w:rPr>
                <w:rFonts w:eastAsia="Malgun Gothic" w:cs="Arial"/>
                <w:szCs w:val="18"/>
                <w:lang w:eastAsia="ko-KR"/>
              </w:rPr>
              <w:t>10</w:t>
            </w:r>
          </w:p>
        </w:tc>
        <w:tc>
          <w:tcPr>
            <w:tcW w:w="877" w:type="dxa"/>
            <w:shd w:val="clear" w:color="auto" w:fill="auto"/>
            <w:noWrap/>
          </w:tcPr>
          <w:p w14:paraId="2F7BCA3B" w14:textId="77777777" w:rsidR="00F43521" w:rsidRPr="00EF5447" w:rsidRDefault="00F43521" w:rsidP="00F17243">
            <w:pPr>
              <w:pStyle w:val="TAC"/>
            </w:pPr>
            <w:r w:rsidRPr="00EF5447">
              <w:rPr>
                <w:rFonts w:eastAsia="Malgun Gothic" w:cs="Arial"/>
                <w:szCs w:val="18"/>
                <w:lang w:eastAsia="ko-KR"/>
              </w:rPr>
              <w:t>50</w:t>
            </w:r>
          </w:p>
        </w:tc>
        <w:tc>
          <w:tcPr>
            <w:tcW w:w="1299" w:type="dxa"/>
            <w:shd w:val="clear" w:color="auto" w:fill="auto"/>
            <w:noWrap/>
          </w:tcPr>
          <w:p w14:paraId="3B09FF31" w14:textId="77777777" w:rsidR="00F43521" w:rsidRPr="00EF5447" w:rsidRDefault="00F43521" w:rsidP="00F17243">
            <w:pPr>
              <w:pStyle w:val="TAC"/>
            </w:pPr>
            <w:r w:rsidRPr="00EF5447">
              <w:rPr>
                <w:rFonts w:eastAsia="Malgun Gothic" w:cs="Arial"/>
                <w:szCs w:val="18"/>
                <w:lang w:eastAsia="ko-KR"/>
              </w:rPr>
              <w:t>3400</w:t>
            </w:r>
          </w:p>
        </w:tc>
        <w:tc>
          <w:tcPr>
            <w:tcW w:w="700" w:type="dxa"/>
            <w:shd w:val="clear" w:color="auto" w:fill="auto"/>
          </w:tcPr>
          <w:p w14:paraId="098FD8C4" w14:textId="77777777" w:rsidR="00F43521" w:rsidRPr="00EF5447" w:rsidRDefault="00F43521" w:rsidP="00F17243">
            <w:pPr>
              <w:pStyle w:val="TAC"/>
            </w:pPr>
            <w:r w:rsidRPr="00EF5447">
              <w:rPr>
                <w:rFonts w:cs="Arial"/>
              </w:rPr>
              <w:t>N/A</w:t>
            </w:r>
          </w:p>
        </w:tc>
        <w:tc>
          <w:tcPr>
            <w:tcW w:w="1248" w:type="dxa"/>
            <w:shd w:val="clear" w:color="auto" w:fill="auto"/>
          </w:tcPr>
          <w:p w14:paraId="6E7B8222" w14:textId="77777777" w:rsidR="00F43521" w:rsidRPr="00EF5447" w:rsidRDefault="00F43521" w:rsidP="00F17243">
            <w:pPr>
              <w:pStyle w:val="TAC"/>
            </w:pPr>
            <w:r w:rsidRPr="00EF5447">
              <w:rPr>
                <w:rFonts w:cs="Arial"/>
              </w:rPr>
              <w:t>N/A</w:t>
            </w:r>
          </w:p>
        </w:tc>
      </w:tr>
      <w:tr w:rsidR="00F43521" w:rsidRPr="00EF5447" w14:paraId="08EF9EFC" w14:textId="77777777" w:rsidTr="00F17243">
        <w:trPr>
          <w:trHeight w:val="54"/>
          <w:jc w:val="center"/>
        </w:trPr>
        <w:tc>
          <w:tcPr>
            <w:tcW w:w="2259" w:type="dxa"/>
            <w:tcBorders>
              <w:top w:val="nil"/>
              <w:bottom w:val="single" w:sz="4" w:space="0" w:color="auto"/>
            </w:tcBorders>
            <w:shd w:val="clear" w:color="auto" w:fill="auto"/>
          </w:tcPr>
          <w:p w14:paraId="0CADBDF5" w14:textId="77777777" w:rsidR="00F43521" w:rsidRPr="00EF5447" w:rsidRDefault="00F43521" w:rsidP="00F17243">
            <w:pPr>
              <w:pStyle w:val="TAC"/>
            </w:pPr>
          </w:p>
        </w:tc>
        <w:tc>
          <w:tcPr>
            <w:tcW w:w="868" w:type="dxa"/>
            <w:shd w:val="clear" w:color="auto" w:fill="auto"/>
          </w:tcPr>
          <w:p w14:paraId="005D29E3" w14:textId="77777777" w:rsidR="00F43521" w:rsidRPr="00EF5447" w:rsidRDefault="00F43521" w:rsidP="00F17243">
            <w:pPr>
              <w:pStyle w:val="TAC"/>
            </w:pPr>
            <w:r w:rsidRPr="00EF5447">
              <w:rPr>
                <w:rFonts w:eastAsia="Malgun Gothic" w:cs="Arial"/>
                <w:szCs w:val="18"/>
                <w:lang w:eastAsia="ko-KR"/>
              </w:rPr>
              <w:t>3</w:t>
            </w:r>
          </w:p>
        </w:tc>
        <w:tc>
          <w:tcPr>
            <w:tcW w:w="1066" w:type="dxa"/>
            <w:shd w:val="clear" w:color="auto" w:fill="auto"/>
            <w:noWrap/>
          </w:tcPr>
          <w:p w14:paraId="111CA0B1" w14:textId="77777777" w:rsidR="00F43521" w:rsidRPr="00EF5447" w:rsidRDefault="00F43521" w:rsidP="00F17243">
            <w:pPr>
              <w:pStyle w:val="TAC"/>
            </w:pPr>
            <w:r w:rsidRPr="00EF5447">
              <w:rPr>
                <w:rFonts w:eastAsia="Malgun Gothic" w:cs="Arial"/>
                <w:szCs w:val="18"/>
                <w:lang w:eastAsia="ko-KR"/>
              </w:rPr>
              <w:t>1745</w:t>
            </w:r>
          </w:p>
        </w:tc>
        <w:tc>
          <w:tcPr>
            <w:tcW w:w="747" w:type="dxa"/>
            <w:shd w:val="clear" w:color="auto" w:fill="auto"/>
            <w:noWrap/>
          </w:tcPr>
          <w:p w14:paraId="124D54C3"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3BB96FFF"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540A6DA5" w14:textId="77777777" w:rsidR="00F43521" w:rsidRPr="00EF5447" w:rsidRDefault="00F43521" w:rsidP="00F17243">
            <w:pPr>
              <w:pStyle w:val="TAC"/>
            </w:pPr>
            <w:r w:rsidRPr="00EF5447">
              <w:rPr>
                <w:rFonts w:eastAsia="Malgun Gothic" w:cs="Arial"/>
                <w:szCs w:val="18"/>
                <w:lang w:eastAsia="ko-KR"/>
              </w:rPr>
              <w:t>1840</w:t>
            </w:r>
          </w:p>
        </w:tc>
        <w:tc>
          <w:tcPr>
            <w:tcW w:w="700" w:type="dxa"/>
            <w:shd w:val="clear" w:color="auto" w:fill="auto"/>
          </w:tcPr>
          <w:p w14:paraId="2F1D4775" w14:textId="77777777" w:rsidR="00F43521" w:rsidRPr="00EF5447" w:rsidRDefault="00F43521" w:rsidP="00F17243">
            <w:pPr>
              <w:pStyle w:val="TAC"/>
            </w:pPr>
            <w:r w:rsidRPr="00EF5447">
              <w:rPr>
                <w:rFonts w:cs="Arial"/>
                <w:lang w:eastAsia="zh-CN"/>
              </w:rPr>
              <w:t>16.4</w:t>
            </w:r>
          </w:p>
        </w:tc>
        <w:tc>
          <w:tcPr>
            <w:tcW w:w="1248" w:type="dxa"/>
            <w:shd w:val="clear" w:color="auto" w:fill="auto"/>
          </w:tcPr>
          <w:p w14:paraId="114B184B" w14:textId="77777777" w:rsidR="00F43521" w:rsidRPr="00EF5447" w:rsidRDefault="00F43521" w:rsidP="00F17243">
            <w:pPr>
              <w:pStyle w:val="TAC"/>
              <w:rPr>
                <w:rFonts w:eastAsia="Malgun Gothic" w:cs="Arial"/>
                <w:szCs w:val="18"/>
                <w:lang w:eastAsia="ko-KR"/>
              </w:rPr>
            </w:pPr>
            <w:r w:rsidRPr="00EF5447">
              <w:rPr>
                <w:rFonts w:eastAsia="Malgun Gothic" w:cs="Arial"/>
                <w:szCs w:val="18"/>
                <w:lang w:eastAsia="ko-KR"/>
              </w:rPr>
              <w:t>IMD3</w:t>
            </w:r>
          </w:p>
        </w:tc>
      </w:tr>
      <w:tr w:rsidR="00F43521" w:rsidRPr="00EF5447" w14:paraId="2E93C956" w14:textId="77777777" w:rsidTr="00F17243">
        <w:trPr>
          <w:trHeight w:val="54"/>
          <w:jc w:val="center"/>
        </w:trPr>
        <w:tc>
          <w:tcPr>
            <w:tcW w:w="2259" w:type="dxa"/>
            <w:tcBorders>
              <w:bottom w:val="nil"/>
            </w:tcBorders>
            <w:shd w:val="clear" w:color="auto" w:fill="auto"/>
          </w:tcPr>
          <w:p w14:paraId="6BB2E3B0" w14:textId="77777777" w:rsidR="00F43521" w:rsidRPr="00EF5447" w:rsidRDefault="00F43521" w:rsidP="00F17243">
            <w:pPr>
              <w:pStyle w:val="TAC"/>
            </w:pPr>
            <w:r w:rsidRPr="00EF5447">
              <w:t>DC_3A-41A_n78A</w:t>
            </w:r>
          </w:p>
          <w:p w14:paraId="48D5D557" w14:textId="77777777" w:rsidR="00F43521" w:rsidRPr="00EF5447" w:rsidRDefault="00F43521" w:rsidP="00F17243">
            <w:pPr>
              <w:pStyle w:val="TAC"/>
            </w:pPr>
            <w:r w:rsidRPr="00EF5447">
              <w:t>DC_3A-41C_n78A</w:t>
            </w:r>
          </w:p>
          <w:p w14:paraId="4E6654EE" w14:textId="77777777" w:rsidR="00F43521" w:rsidRPr="00EF5447" w:rsidRDefault="00F43521" w:rsidP="00F17243">
            <w:pPr>
              <w:pStyle w:val="TAC"/>
            </w:pPr>
            <w:r w:rsidRPr="00EF5447">
              <w:t>DC_3A-41A_n78(2A)</w:t>
            </w:r>
          </w:p>
          <w:p w14:paraId="46D4FEA2" w14:textId="77777777" w:rsidR="00F43521" w:rsidRPr="00EF5447" w:rsidRDefault="00F43521" w:rsidP="00F17243">
            <w:pPr>
              <w:pStyle w:val="TAC"/>
            </w:pPr>
            <w:r w:rsidRPr="00EF5447">
              <w:t>DC_3A-41C_n78(2A)</w:t>
            </w:r>
          </w:p>
        </w:tc>
        <w:tc>
          <w:tcPr>
            <w:tcW w:w="868" w:type="dxa"/>
            <w:shd w:val="clear" w:color="auto" w:fill="auto"/>
          </w:tcPr>
          <w:p w14:paraId="74397453" w14:textId="77777777" w:rsidR="00F43521" w:rsidRPr="00EF5447" w:rsidRDefault="00F43521" w:rsidP="00F17243">
            <w:pPr>
              <w:pStyle w:val="TAC"/>
              <w:rPr>
                <w:rFonts w:eastAsia="Malgun Gothic" w:cs="Arial"/>
                <w:szCs w:val="18"/>
                <w:lang w:eastAsia="ko-KR"/>
              </w:rPr>
            </w:pPr>
            <w:r w:rsidRPr="00EF5447">
              <w:t>41</w:t>
            </w:r>
          </w:p>
        </w:tc>
        <w:tc>
          <w:tcPr>
            <w:tcW w:w="1066" w:type="dxa"/>
            <w:shd w:val="clear" w:color="auto" w:fill="auto"/>
            <w:noWrap/>
          </w:tcPr>
          <w:p w14:paraId="5B308E6F" w14:textId="77777777" w:rsidR="00F43521" w:rsidRPr="00EF5447" w:rsidRDefault="00F43521" w:rsidP="00F17243">
            <w:pPr>
              <w:pStyle w:val="TAC"/>
              <w:rPr>
                <w:rFonts w:eastAsia="Malgun Gothic" w:cs="Arial"/>
                <w:szCs w:val="18"/>
                <w:lang w:eastAsia="ko-KR"/>
              </w:rPr>
            </w:pPr>
            <w:r w:rsidRPr="00EF5447">
              <w:t>2620</w:t>
            </w:r>
          </w:p>
        </w:tc>
        <w:tc>
          <w:tcPr>
            <w:tcW w:w="747" w:type="dxa"/>
            <w:shd w:val="clear" w:color="auto" w:fill="auto"/>
            <w:noWrap/>
          </w:tcPr>
          <w:p w14:paraId="70D522F2" w14:textId="77777777" w:rsidR="00F43521" w:rsidRPr="00EF5447" w:rsidRDefault="00F43521" w:rsidP="00F17243">
            <w:pPr>
              <w:pStyle w:val="TAC"/>
              <w:rPr>
                <w:rFonts w:eastAsia="Malgun Gothic" w:cs="Arial"/>
                <w:szCs w:val="18"/>
                <w:lang w:eastAsia="ko-KR"/>
              </w:rPr>
            </w:pPr>
            <w:r w:rsidRPr="00EF5447">
              <w:t>5</w:t>
            </w:r>
          </w:p>
        </w:tc>
        <w:tc>
          <w:tcPr>
            <w:tcW w:w="877" w:type="dxa"/>
            <w:shd w:val="clear" w:color="auto" w:fill="auto"/>
            <w:noWrap/>
          </w:tcPr>
          <w:p w14:paraId="3BAA89F6" w14:textId="77777777" w:rsidR="00F43521" w:rsidRPr="00EF5447" w:rsidRDefault="00F43521" w:rsidP="00F17243">
            <w:pPr>
              <w:pStyle w:val="TAC"/>
              <w:rPr>
                <w:rFonts w:eastAsia="Malgun Gothic" w:cs="Arial"/>
                <w:szCs w:val="18"/>
                <w:lang w:eastAsia="ko-KR"/>
              </w:rPr>
            </w:pPr>
            <w:r w:rsidRPr="00EF5447">
              <w:t>25</w:t>
            </w:r>
          </w:p>
        </w:tc>
        <w:tc>
          <w:tcPr>
            <w:tcW w:w="1299" w:type="dxa"/>
            <w:shd w:val="clear" w:color="auto" w:fill="auto"/>
            <w:noWrap/>
          </w:tcPr>
          <w:p w14:paraId="187B7983" w14:textId="77777777" w:rsidR="00F43521" w:rsidRPr="00EF5447" w:rsidRDefault="00F43521" w:rsidP="00F17243">
            <w:pPr>
              <w:pStyle w:val="TAC"/>
              <w:rPr>
                <w:rFonts w:eastAsia="Malgun Gothic" w:cs="Arial"/>
                <w:szCs w:val="18"/>
                <w:lang w:eastAsia="ko-KR"/>
              </w:rPr>
            </w:pPr>
            <w:r w:rsidRPr="00EF5447">
              <w:t>2620</w:t>
            </w:r>
          </w:p>
        </w:tc>
        <w:tc>
          <w:tcPr>
            <w:tcW w:w="700" w:type="dxa"/>
            <w:shd w:val="clear" w:color="auto" w:fill="auto"/>
          </w:tcPr>
          <w:p w14:paraId="53F15395" w14:textId="77777777" w:rsidR="00F43521" w:rsidRPr="00EF5447" w:rsidRDefault="00F43521" w:rsidP="00F17243">
            <w:pPr>
              <w:pStyle w:val="TAC"/>
              <w:rPr>
                <w:rFonts w:cs="Arial"/>
                <w:lang w:eastAsia="zh-CN"/>
              </w:rPr>
            </w:pPr>
            <w:r w:rsidRPr="00EF5447">
              <w:t>N/A</w:t>
            </w:r>
          </w:p>
        </w:tc>
        <w:tc>
          <w:tcPr>
            <w:tcW w:w="1248" w:type="dxa"/>
            <w:shd w:val="clear" w:color="auto" w:fill="auto"/>
          </w:tcPr>
          <w:p w14:paraId="6C204F6C" w14:textId="77777777" w:rsidR="00F43521" w:rsidRPr="00EF5447" w:rsidRDefault="00F43521" w:rsidP="00F17243">
            <w:pPr>
              <w:pStyle w:val="TAC"/>
              <w:rPr>
                <w:rFonts w:eastAsia="Malgun Gothic" w:cs="Arial"/>
                <w:szCs w:val="18"/>
                <w:lang w:eastAsia="ko-KR"/>
              </w:rPr>
            </w:pPr>
            <w:r w:rsidRPr="00EF5447">
              <w:t>N/A</w:t>
            </w:r>
          </w:p>
        </w:tc>
      </w:tr>
      <w:tr w:rsidR="00F43521" w:rsidRPr="00EF5447" w14:paraId="6259408F" w14:textId="77777777" w:rsidTr="00F17243">
        <w:trPr>
          <w:trHeight w:val="54"/>
          <w:jc w:val="center"/>
        </w:trPr>
        <w:tc>
          <w:tcPr>
            <w:tcW w:w="2259" w:type="dxa"/>
            <w:tcBorders>
              <w:top w:val="nil"/>
              <w:bottom w:val="nil"/>
            </w:tcBorders>
            <w:shd w:val="clear" w:color="auto" w:fill="auto"/>
          </w:tcPr>
          <w:p w14:paraId="769FBFAE" w14:textId="77777777" w:rsidR="00F43521" w:rsidRPr="00EF5447" w:rsidRDefault="00F43521" w:rsidP="00F17243">
            <w:pPr>
              <w:pStyle w:val="TAC"/>
            </w:pPr>
          </w:p>
        </w:tc>
        <w:tc>
          <w:tcPr>
            <w:tcW w:w="868" w:type="dxa"/>
            <w:shd w:val="clear" w:color="auto" w:fill="auto"/>
          </w:tcPr>
          <w:p w14:paraId="69897570" w14:textId="77777777" w:rsidR="00F43521" w:rsidRPr="00EF5447" w:rsidRDefault="00F43521" w:rsidP="00F17243">
            <w:pPr>
              <w:pStyle w:val="TAC"/>
              <w:rPr>
                <w:rFonts w:eastAsia="Malgun Gothic" w:cs="Arial"/>
                <w:szCs w:val="18"/>
                <w:lang w:eastAsia="ko-KR"/>
              </w:rPr>
            </w:pPr>
            <w:r w:rsidRPr="00EF5447">
              <w:t>n78</w:t>
            </w:r>
          </w:p>
        </w:tc>
        <w:tc>
          <w:tcPr>
            <w:tcW w:w="1066" w:type="dxa"/>
            <w:shd w:val="clear" w:color="auto" w:fill="auto"/>
            <w:noWrap/>
          </w:tcPr>
          <w:p w14:paraId="596B3402" w14:textId="77777777" w:rsidR="00F43521" w:rsidRPr="00EF5447" w:rsidRDefault="00F43521" w:rsidP="00F17243">
            <w:pPr>
              <w:pStyle w:val="TAC"/>
              <w:rPr>
                <w:rFonts w:eastAsia="Malgun Gothic" w:cs="Arial"/>
                <w:szCs w:val="18"/>
                <w:lang w:eastAsia="ko-KR"/>
              </w:rPr>
            </w:pPr>
            <w:r w:rsidRPr="00EF5447">
              <w:t>3400</w:t>
            </w:r>
          </w:p>
        </w:tc>
        <w:tc>
          <w:tcPr>
            <w:tcW w:w="747" w:type="dxa"/>
            <w:shd w:val="clear" w:color="auto" w:fill="auto"/>
            <w:noWrap/>
          </w:tcPr>
          <w:p w14:paraId="00B72744" w14:textId="77777777" w:rsidR="00F43521" w:rsidRPr="00EF5447" w:rsidRDefault="00F43521" w:rsidP="00F17243">
            <w:pPr>
              <w:pStyle w:val="TAC"/>
              <w:rPr>
                <w:rFonts w:eastAsia="Malgun Gothic" w:cs="Arial"/>
                <w:szCs w:val="18"/>
                <w:lang w:eastAsia="ko-KR"/>
              </w:rPr>
            </w:pPr>
            <w:r w:rsidRPr="00EF5447">
              <w:t>10</w:t>
            </w:r>
          </w:p>
        </w:tc>
        <w:tc>
          <w:tcPr>
            <w:tcW w:w="877" w:type="dxa"/>
            <w:shd w:val="clear" w:color="auto" w:fill="auto"/>
            <w:noWrap/>
          </w:tcPr>
          <w:p w14:paraId="0D6A1CD2" w14:textId="77777777" w:rsidR="00F43521" w:rsidRPr="00EF5447" w:rsidRDefault="00F43521" w:rsidP="00F17243">
            <w:pPr>
              <w:pStyle w:val="TAC"/>
              <w:rPr>
                <w:rFonts w:eastAsia="Malgun Gothic" w:cs="Arial"/>
                <w:szCs w:val="18"/>
                <w:lang w:eastAsia="ko-KR"/>
              </w:rPr>
            </w:pPr>
            <w:r>
              <w:rPr>
                <w:lang w:eastAsia="fr-FR"/>
              </w:rPr>
              <w:t>50</w:t>
            </w:r>
          </w:p>
        </w:tc>
        <w:tc>
          <w:tcPr>
            <w:tcW w:w="1299" w:type="dxa"/>
            <w:shd w:val="clear" w:color="auto" w:fill="auto"/>
            <w:noWrap/>
          </w:tcPr>
          <w:p w14:paraId="3AE051D9" w14:textId="77777777" w:rsidR="00F43521" w:rsidRPr="00EF5447" w:rsidRDefault="00F43521" w:rsidP="00F17243">
            <w:pPr>
              <w:pStyle w:val="TAC"/>
              <w:rPr>
                <w:rFonts w:eastAsia="Malgun Gothic" w:cs="Arial"/>
                <w:szCs w:val="18"/>
                <w:lang w:eastAsia="ko-KR"/>
              </w:rPr>
            </w:pPr>
            <w:r w:rsidRPr="00EF5447">
              <w:t>3400</w:t>
            </w:r>
          </w:p>
        </w:tc>
        <w:tc>
          <w:tcPr>
            <w:tcW w:w="700" w:type="dxa"/>
            <w:shd w:val="clear" w:color="auto" w:fill="auto"/>
          </w:tcPr>
          <w:p w14:paraId="4AB0C198" w14:textId="77777777" w:rsidR="00F43521" w:rsidRPr="00EF5447" w:rsidRDefault="00F43521" w:rsidP="00F17243">
            <w:pPr>
              <w:pStyle w:val="TAC"/>
              <w:rPr>
                <w:rFonts w:cs="Arial"/>
                <w:lang w:eastAsia="zh-CN"/>
              </w:rPr>
            </w:pPr>
            <w:r w:rsidRPr="00EF5447">
              <w:t>N/A</w:t>
            </w:r>
          </w:p>
        </w:tc>
        <w:tc>
          <w:tcPr>
            <w:tcW w:w="1248" w:type="dxa"/>
            <w:shd w:val="clear" w:color="auto" w:fill="auto"/>
          </w:tcPr>
          <w:p w14:paraId="79FFB896" w14:textId="77777777" w:rsidR="00F43521" w:rsidRPr="00EF5447" w:rsidRDefault="00F43521" w:rsidP="00F17243">
            <w:pPr>
              <w:pStyle w:val="TAC"/>
              <w:rPr>
                <w:rFonts w:eastAsia="Malgun Gothic" w:cs="Arial"/>
                <w:szCs w:val="18"/>
                <w:lang w:eastAsia="ko-KR"/>
              </w:rPr>
            </w:pPr>
            <w:r w:rsidRPr="00EF5447">
              <w:t>N/A</w:t>
            </w:r>
          </w:p>
        </w:tc>
      </w:tr>
      <w:tr w:rsidR="00F43521" w:rsidRPr="00EF5447" w14:paraId="61D64D8A" w14:textId="77777777" w:rsidTr="00F17243">
        <w:trPr>
          <w:trHeight w:val="54"/>
          <w:jc w:val="center"/>
        </w:trPr>
        <w:tc>
          <w:tcPr>
            <w:tcW w:w="2259" w:type="dxa"/>
            <w:tcBorders>
              <w:top w:val="nil"/>
              <w:bottom w:val="single" w:sz="4" w:space="0" w:color="auto"/>
            </w:tcBorders>
            <w:shd w:val="clear" w:color="auto" w:fill="auto"/>
          </w:tcPr>
          <w:p w14:paraId="150EA7B6" w14:textId="77777777" w:rsidR="00F43521" w:rsidRPr="00EF5447" w:rsidRDefault="00F43521" w:rsidP="00F17243">
            <w:pPr>
              <w:pStyle w:val="TAC"/>
            </w:pPr>
          </w:p>
        </w:tc>
        <w:tc>
          <w:tcPr>
            <w:tcW w:w="868" w:type="dxa"/>
            <w:shd w:val="clear" w:color="auto" w:fill="auto"/>
          </w:tcPr>
          <w:p w14:paraId="6E44AAF6" w14:textId="77777777" w:rsidR="00F43521" w:rsidRPr="00EF5447" w:rsidRDefault="00F43521" w:rsidP="00F17243">
            <w:pPr>
              <w:pStyle w:val="TAC"/>
              <w:rPr>
                <w:rFonts w:eastAsia="Malgun Gothic" w:cs="Arial"/>
                <w:szCs w:val="18"/>
                <w:lang w:eastAsia="ko-KR"/>
              </w:rPr>
            </w:pPr>
            <w:r w:rsidRPr="00EF5447">
              <w:t>3</w:t>
            </w:r>
          </w:p>
        </w:tc>
        <w:tc>
          <w:tcPr>
            <w:tcW w:w="1066" w:type="dxa"/>
            <w:shd w:val="clear" w:color="auto" w:fill="auto"/>
            <w:noWrap/>
          </w:tcPr>
          <w:p w14:paraId="5B5F81E6" w14:textId="77777777" w:rsidR="00F43521" w:rsidRPr="00EF5447" w:rsidRDefault="00F43521" w:rsidP="00F17243">
            <w:pPr>
              <w:pStyle w:val="TAC"/>
              <w:rPr>
                <w:rFonts w:eastAsia="Malgun Gothic" w:cs="Arial"/>
                <w:szCs w:val="18"/>
                <w:lang w:eastAsia="ko-KR"/>
              </w:rPr>
            </w:pPr>
            <w:r w:rsidRPr="00EF5447">
              <w:t>1745</w:t>
            </w:r>
          </w:p>
        </w:tc>
        <w:tc>
          <w:tcPr>
            <w:tcW w:w="747" w:type="dxa"/>
            <w:shd w:val="clear" w:color="auto" w:fill="auto"/>
            <w:noWrap/>
          </w:tcPr>
          <w:p w14:paraId="7A0728FF" w14:textId="77777777" w:rsidR="00F43521" w:rsidRPr="00EF5447" w:rsidRDefault="00F43521" w:rsidP="00F17243">
            <w:pPr>
              <w:pStyle w:val="TAC"/>
              <w:rPr>
                <w:rFonts w:eastAsia="Malgun Gothic" w:cs="Arial"/>
                <w:szCs w:val="18"/>
                <w:lang w:eastAsia="ko-KR"/>
              </w:rPr>
            </w:pPr>
            <w:r w:rsidRPr="00EF5447">
              <w:t>5</w:t>
            </w:r>
          </w:p>
        </w:tc>
        <w:tc>
          <w:tcPr>
            <w:tcW w:w="877" w:type="dxa"/>
            <w:shd w:val="clear" w:color="auto" w:fill="auto"/>
            <w:noWrap/>
          </w:tcPr>
          <w:p w14:paraId="7FBCB3AC" w14:textId="77777777" w:rsidR="00F43521" w:rsidRPr="00EF5447" w:rsidRDefault="00F43521" w:rsidP="00F17243">
            <w:pPr>
              <w:pStyle w:val="TAC"/>
              <w:rPr>
                <w:rFonts w:eastAsia="Malgun Gothic" w:cs="Arial"/>
                <w:szCs w:val="18"/>
                <w:lang w:eastAsia="ko-KR"/>
              </w:rPr>
            </w:pPr>
            <w:r w:rsidRPr="00EF5447">
              <w:t>25</w:t>
            </w:r>
          </w:p>
        </w:tc>
        <w:tc>
          <w:tcPr>
            <w:tcW w:w="1299" w:type="dxa"/>
            <w:shd w:val="clear" w:color="auto" w:fill="auto"/>
            <w:noWrap/>
          </w:tcPr>
          <w:p w14:paraId="0545C333" w14:textId="77777777" w:rsidR="00F43521" w:rsidRPr="00EF5447" w:rsidRDefault="00F43521" w:rsidP="00F17243">
            <w:pPr>
              <w:pStyle w:val="TAC"/>
              <w:rPr>
                <w:rFonts w:eastAsia="Malgun Gothic" w:cs="Arial"/>
                <w:szCs w:val="18"/>
                <w:lang w:eastAsia="ko-KR"/>
              </w:rPr>
            </w:pPr>
            <w:r w:rsidRPr="00EF5447">
              <w:t>1840</w:t>
            </w:r>
          </w:p>
        </w:tc>
        <w:tc>
          <w:tcPr>
            <w:tcW w:w="700" w:type="dxa"/>
            <w:shd w:val="clear" w:color="auto" w:fill="auto"/>
          </w:tcPr>
          <w:p w14:paraId="605E3CCA" w14:textId="77777777" w:rsidR="00F43521" w:rsidRPr="00EF5447" w:rsidRDefault="00F43521" w:rsidP="00F17243">
            <w:pPr>
              <w:pStyle w:val="TAC"/>
              <w:rPr>
                <w:rFonts w:cs="Arial"/>
                <w:lang w:eastAsia="zh-CN"/>
              </w:rPr>
            </w:pPr>
            <w:r w:rsidRPr="00EF5447">
              <w:t>16.4</w:t>
            </w:r>
          </w:p>
        </w:tc>
        <w:tc>
          <w:tcPr>
            <w:tcW w:w="1248" w:type="dxa"/>
            <w:shd w:val="clear" w:color="auto" w:fill="auto"/>
          </w:tcPr>
          <w:p w14:paraId="1A4EF33E" w14:textId="77777777" w:rsidR="00F43521" w:rsidRPr="00EF5447" w:rsidRDefault="00F43521" w:rsidP="00F17243">
            <w:pPr>
              <w:pStyle w:val="TAC"/>
              <w:rPr>
                <w:rFonts w:eastAsia="Malgun Gothic"/>
                <w:lang w:eastAsia="ko-KR"/>
              </w:rPr>
            </w:pPr>
            <w:r w:rsidRPr="00EF5447">
              <w:rPr>
                <w:rFonts w:eastAsia="Malgun Gothic"/>
                <w:lang w:eastAsia="ko-KR"/>
              </w:rPr>
              <w:t>IMD3</w:t>
            </w:r>
          </w:p>
        </w:tc>
      </w:tr>
      <w:tr w:rsidR="00F43521" w:rsidRPr="00EF5447" w14:paraId="25B5CE2D" w14:textId="77777777" w:rsidTr="00F17243">
        <w:trPr>
          <w:trHeight w:val="54"/>
          <w:jc w:val="center"/>
        </w:trPr>
        <w:tc>
          <w:tcPr>
            <w:tcW w:w="2259" w:type="dxa"/>
            <w:tcBorders>
              <w:bottom w:val="nil"/>
            </w:tcBorders>
            <w:shd w:val="clear" w:color="auto" w:fill="auto"/>
          </w:tcPr>
          <w:p w14:paraId="756993ED" w14:textId="77777777" w:rsidR="00F43521" w:rsidRPr="00EF5447" w:rsidRDefault="00F43521" w:rsidP="00F17243">
            <w:pPr>
              <w:pStyle w:val="TAC"/>
            </w:pPr>
            <w:r w:rsidRPr="00EF5447">
              <w:rPr>
                <w:rFonts w:cs="Arial"/>
              </w:rPr>
              <w:t>DC_3A_n41A-n78A</w:t>
            </w:r>
          </w:p>
        </w:tc>
        <w:tc>
          <w:tcPr>
            <w:tcW w:w="868" w:type="dxa"/>
            <w:shd w:val="clear" w:color="auto" w:fill="auto"/>
          </w:tcPr>
          <w:p w14:paraId="6E5CE168" w14:textId="77777777" w:rsidR="00F43521" w:rsidRPr="00EF5447" w:rsidRDefault="00F43521" w:rsidP="00F17243">
            <w:pPr>
              <w:pStyle w:val="TAC"/>
            </w:pPr>
            <w:r w:rsidRPr="00EF5447">
              <w:rPr>
                <w:lang w:eastAsia="ko-KR"/>
              </w:rPr>
              <w:t>3</w:t>
            </w:r>
          </w:p>
        </w:tc>
        <w:tc>
          <w:tcPr>
            <w:tcW w:w="1066" w:type="dxa"/>
            <w:shd w:val="clear" w:color="auto" w:fill="auto"/>
            <w:noWrap/>
          </w:tcPr>
          <w:p w14:paraId="7C404BC9" w14:textId="77777777" w:rsidR="00F43521" w:rsidRPr="00EF5447" w:rsidRDefault="00F43521" w:rsidP="00F17243">
            <w:pPr>
              <w:pStyle w:val="TAC"/>
            </w:pPr>
            <w:r w:rsidRPr="00EF5447">
              <w:rPr>
                <w:lang w:eastAsia="ko-KR"/>
              </w:rPr>
              <w:t>1730</w:t>
            </w:r>
          </w:p>
        </w:tc>
        <w:tc>
          <w:tcPr>
            <w:tcW w:w="747" w:type="dxa"/>
            <w:shd w:val="clear" w:color="auto" w:fill="auto"/>
            <w:noWrap/>
          </w:tcPr>
          <w:p w14:paraId="49A86BB5" w14:textId="77777777" w:rsidR="00F43521" w:rsidRPr="00EF5447" w:rsidRDefault="00F43521" w:rsidP="00F17243">
            <w:pPr>
              <w:pStyle w:val="TAC"/>
            </w:pPr>
            <w:r w:rsidRPr="00EF5447">
              <w:rPr>
                <w:lang w:eastAsia="ko-KR"/>
              </w:rPr>
              <w:t>5</w:t>
            </w:r>
          </w:p>
        </w:tc>
        <w:tc>
          <w:tcPr>
            <w:tcW w:w="877" w:type="dxa"/>
            <w:shd w:val="clear" w:color="auto" w:fill="auto"/>
            <w:noWrap/>
          </w:tcPr>
          <w:p w14:paraId="5D38EB2C" w14:textId="77777777" w:rsidR="00F43521" w:rsidRPr="00EF5447" w:rsidRDefault="00F43521" w:rsidP="00F17243">
            <w:pPr>
              <w:pStyle w:val="TAC"/>
            </w:pPr>
            <w:r w:rsidRPr="00EF5447">
              <w:rPr>
                <w:lang w:eastAsia="ko-KR"/>
              </w:rPr>
              <w:t>25</w:t>
            </w:r>
          </w:p>
        </w:tc>
        <w:tc>
          <w:tcPr>
            <w:tcW w:w="1299" w:type="dxa"/>
            <w:shd w:val="clear" w:color="auto" w:fill="auto"/>
            <w:noWrap/>
          </w:tcPr>
          <w:p w14:paraId="6BA2F0D1" w14:textId="77777777" w:rsidR="00F43521" w:rsidRPr="00EF5447" w:rsidRDefault="00F43521" w:rsidP="00F17243">
            <w:pPr>
              <w:pStyle w:val="TAC"/>
            </w:pPr>
            <w:r w:rsidRPr="00EF5447">
              <w:rPr>
                <w:lang w:eastAsia="ko-KR"/>
              </w:rPr>
              <w:t>1825</w:t>
            </w:r>
          </w:p>
        </w:tc>
        <w:tc>
          <w:tcPr>
            <w:tcW w:w="700" w:type="dxa"/>
            <w:shd w:val="clear" w:color="auto" w:fill="auto"/>
          </w:tcPr>
          <w:p w14:paraId="64FD691A" w14:textId="77777777" w:rsidR="00F43521" w:rsidRPr="00EF5447" w:rsidRDefault="00F43521" w:rsidP="00F17243">
            <w:pPr>
              <w:pStyle w:val="TAC"/>
            </w:pPr>
            <w:r w:rsidRPr="00EF5447">
              <w:rPr>
                <w:kern w:val="2"/>
                <w:szCs w:val="24"/>
                <w:lang w:eastAsia="ko-KR"/>
              </w:rPr>
              <w:t>N/A</w:t>
            </w:r>
          </w:p>
        </w:tc>
        <w:tc>
          <w:tcPr>
            <w:tcW w:w="1248" w:type="dxa"/>
            <w:shd w:val="clear" w:color="auto" w:fill="auto"/>
          </w:tcPr>
          <w:p w14:paraId="68B5E8ED" w14:textId="77777777" w:rsidR="00F43521" w:rsidRPr="00EF5447" w:rsidRDefault="00F43521" w:rsidP="00F17243">
            <w:pPr>
              <w:pStyle w:val="TAC"/>
              <w:rPr>
                <w:rFonts w:eastAsia="Malgun Gothic"/>
                <w:lang w:eastAsia="ko-KR"/>
              </w:rPr>
            </w:pPr>
            <w:r w:rsidRPr="00EF5447">
              <w:rPr>
                <w:kern w:val="2"/>
                <w:szCs w:val="24"/>
                <w:lang w:eastAsia="ko-KR"/>
              </w:rPr>
              <w:t>N/A</w:t>
            </w:r>
          </w:p>
        </w:tc>
      </w:tr>
      <w:tr w:rsidR="00F43521" w:rsidRPr="00EF5447" w14:paraId="2FB6C629" w14:textId="77777777" w:rsidTr="00F17243">
        <w:trPr>
          <w:trHeight w:val="54"/>
          <w:jc w:val="center"/>
        </w:trPr>
        <w:tc>
          <w:tcPr>
            <w:tcW w:w="2259" w:type="dxa"/>
            <w:tcBorders>
              <w:top w:val="nil"/>
              <w:bottom w:val="nil"/>
            </w:tcBorders>
            <w:shd w:val="clear" w:color="auto" w:fill="auto"/>
          </w:tcPr>
          <w:p w14:paraId="4AB35469" w14:textId="77777777" w:rsidR="00F43521" w:rsidRPr="00EF5447" w:rsidRDefault="00F43521" w:rsidP="00F17243">
            <w:pPr>
              <w:pStyle w:val="TAC"/>
            </w:pPr>
          </w:p>
        </w:tc>
        <w:tc>
          <w:tcPr>
            <w:tcW w:w="868" w:type="dxa"/>
            <w:shd w:val="clear" w:color="auto" w:fill="auto"/>
          </w:tcPr>
          <w:p w14:paraId="5CBA2599" w14:textId="77777777" w:rsidR="00F43521" w:rsidRPr="00EF5447" w:rsidRDefault="00F43521" w:rsidP="00F17243">
            <w:pPr>
              <w:pStyle w:val="TAC"/>
            </w:pPr>
            <w:r w:rsidRPr="00EF5447">
              <w:rPr>
                <w:lang w:eastAsia="ko-KR"/>
              </w:rPr>
              <w:t>n41</w:t>
            </w:r>
          </w:p>
        </w:tc>
        <w:tc>
          <w:tcPr>
            <w:tcW w:w="1066" w:type="dxa"/>
            <w:shd w:val="clear" w:color="auto" w:fill="auto"/>
            <w:noWrap/>
          </w:tcPr>
          <w:p w14:paraId="6C41362C" w14:textId="77777777" w:rsidR="00F43521" w:rsidRPr="00EF5447" w:rsidRDefault="00F43521" w:rsidP="00F17243">
            <w:pPr>
              <w:pStyle w:val="TAC"/>
            </w:pPr>
            <w:r w:rsidRPr="00EF5447">
              <w:rPr>
                <w:lang w:eastAsia="ko-KR"/>
              </w:rPr>
              <w:t>2560</w:t>
            </w:r>
          </w:p>
        </w:tc>
        <w:tc>
          <w:tcPr>
            <w:tcW w:w="747" w:type="dxa"/>
            <w:shd w:val="clear" w:color="auto" w:fill="auto"/>
            <w:noWrap/>
          </w:tcPr>
          <w:p w14:paraId="1CC81CCA" w14:textId="77777777" w:rsidR="00F43521" w:rsidRPr="00EF5447" w:rsidRDefault="00F43521" w:rsidP="00F17243">
            <w:pPr>
              <w:pStyle w:val="TAC"/>
            </w:pPr>
            <w:r w:rsidRPr="00EF5447">
              <w:rPr>
                <w:lang w:eastAsia="ko-KR"/>
              </w:rPr>
              <w:t>10</w:t>
            </w:r>
          </w:p>
        </w:tc>
        <w:tc>
          <w:tcPr>
            <w:tcW w:w="877" w:type="dxa"/>
            <w:shd w:val="clear" w:color="auto" w:fill="auto"/>
            <w:noWrap/>
          </w:tcPr>
          <w:p w14:paraId="44052CF3" w14:textId="77777777" w:rsidR="00F43521" w:rsidRPr="00EF5447" w:rsidRDefault="00F43521" w:rsidP="00F17243">
            <w:pPr>
              <w:pStyle w:val="TAC"/>
            </w:pPr>
            <w:r w:rsidRPr="00EF5447">
              <w:rPr>
                <w:lang w:eastAsia="ko-KR"/>
              </w:rPr>
              <w:t>50</w:t>
            </w:r>
          </w:p>
        </w:tc>
        <w:tc>
          <w:tcPr>
            <w:tcW w:w="1299" w:type="dxa"/>
            <w:shd w:val="clear" w:color="auto" w:fill="auto"/>
            <w:noWrap/>
          </w:tcPr>
          <w:p w14:paraId="159A4FA1" w14:textId="77777777" w:rsidR="00F43521" w:rsidRPr="00EF5447" w:rsidRDefault="00F43521" w:rsidP="00F17243">
            <w:pPr>
              <w:pStyle w:val="TAC"/>
            </w:pPr>
            <w:r w:rsidRPr="00EF5447">
              <w:rPr>
                <w:lang w:eastAsia="ko-KR"/>
              </w:rPr>
              <w:t>2560</w:t>
            </w:r>
          </w:p>
        </w:tc>
        <w:tc>
          <w:tcPr>
            <w:tcW w:w="700" w:type="dxa"/>
            <w:shd w:val="clear" w:color="auto" w:fill="auto"/>
          </w:tcPr>
          <w:p w14:paraId="5BED95CC" w14:textId="77777777" w:rsidR="00F43521" w:rsidRPr="00EF5447" w:rsidRDefault="00F43521" w:rsidP="00F17243">
            <w:pPr>
              <w:pStyle w:val="TAC"/>
            </w:pPr>
            <w:r w:rsidRPr="00EF5447">
              <w:rPr>
                <w:kern w:val="2"/>
                <w:szCs w:val="24"/>
                <w:lang w:eastAsia="ko-KR"/>
              </w:rPr>
              <w:t>N/A</w:t>
            </w:r>
          </w:p>
        </w:tc>
        <w:tc>
          <w:tcPr>
            <w:tcW w:w="1248" w:type="dxa"/>
            <w:shd w:val="clear" w:color="auto" w:fill="auto"/>
          </w:tcPr>
          <w:p w14:paraId="4498A9CC" w14:textId="77777777" w:rsidR="00F43521" w:rsidRPr="00EF5447" w:rsidRDefault="00F43521" w:rsidP="00F17243">
            <w:pPr>
              <w:pStyle w:val="TAC"/>
              <w:rPr>
                <w:rFonts w:eastAsia="Malgun Gothic"/>
                <w:lang w:eastAsia="ko-KR"/>
              </w:rPr>
            </w:pPr>
            <w:r w:rsidRPr="00EF5447">
              <w:rPr>
                <w:kern w:val="2"/>
                <w:szCs w:val="24"/>
                <w:lang w:eastAsia="ko-KR"/>
              </w:rPr>
              <w:t>N/A</w:t>
            </w:r>
          </w:p>
        </w:tc>
      </w:tr>
      <w:tr w:rsidR="00F43521" w:rsidRPr="00EF5447" w14:paraId="26809EDF" w14:textId="77777777" w:rsidTr="00F17243">
        <w:trPr>
          <w:trHeight w:val="54"/>
          <w:jc w:val="center"/>
        </w:trPr>
        <w:tc>
          <w:tcPr>
            <w:tcW w:w="2259" w:type="dxa"/>
            <w:tcBorders>
              <w:top w:val="nil"/>
              <w:bottom w:val="single" w:sz="4" w:space="0" w:color="auto"/>
            </w:tcBorders>
            <w:shd w:val="clear" w:color="auto" w:fill="auto"/>
          </w:tcPr>
          <w:p w14:paraId="11DCDE93" w14:textId="77777777" w:rsidR="00F43521" w:rsidRPr="00EF5447" w:rsidRDefault="00F43521" w:rsidP="00F17243">
            <w:pPr>
              <w:pStyle w:val="TAC"/>
            </w:pPr>
          </w:p>
        </w:tc>
        <w:tc>
          <w:tcPr>
            <w:tcW w:w="868" w:type="dxa"/>
            <w:shd w:val="clear" w:color="auto" w:fill="auto"/>
          </w:tcPr>
          <w:p w14:paraId="61537269" w14:textId="77777777" w:rsidR="00F43521" w:rsidRPr="00EF5447" w:rsidRDefault="00F43521" w:rsidP="00F17243">
            <w:pPr>
              <w:pStyle w:val="TAC"/>
            </w:pPr>
            <w:r w:rsidRPr="00EF5447">
              <w:rPr>
                <w:lang w:eastAsia="ko-KR"/>
              </w:rPr>
              <w:t>n78</w:t>
            </w:r>
          </w:p>
        </w:tc>
        <w:tc>
          <w:tcPr>
            <w:tcW w:w="1066" w:type="dxa"/>
            <w:shd w:val="clear" w:color="auto" w:fill="auto"/>
            <w:noWrap/>
          </w:tcPr>
          <w:p w14:paraId="59590B26" w14:textId="77777777" w:rsidR="00F43521" w:rsidRPr="00EF5447" w:rsidRDefault="00F43521" w:rsidP="00F17243">
            <w:pPr>
              <w:pStyle w:val="TAC"/>
            </w:pPr>
            <w:r w:rsidRPr="00EF5447">
              <w:rPr>
                <w:lang w:eastAsia="ko-KR"/>
              </w:rPr>
              <w:t>3390</w:t>
            </w:r>
          </w:p>
        </w:tc>
        <w:tc>
          <w:tcPr>
            <w:tcW w:w="747" w:type="dxa"/>
            <w:shd w:val="clear" w:color="auto" w:fill="auto"/>
            <w:noWrap/>
          </w:tcPr>
          <w:p w14:paraId="480D84F3" w14:textId="77777777" w:rsidR="00F43521" w:rsidRPr="00EF5447" w:rsidRDefault="00F43521" w:rsidP="00F17243">
            <w:pPr>
              <w:pStyle w:val="TAC"/>
            </w:pPr>
            <w:r w:rsidRPr="00EF5447">
              <w:rPr>
                <w:lang w:eastAsia="ko-KR"/>
              </w:rPr>
              <w:t>10</w:t>
            </w:r>
          </w:p>
        </w:tc>
        <w:tc>
          <w:tcPr>
            <w:tcW w:w="877" w:type="dxa"/>
            <w:shd w:val="clear" w:color="auto" w:fill="auto"/>
            <w:noWrap/>
          </w:tcPr>
          <w:p w14:paraId="49B23771" w14:textId="77777777" w:rsidR="00F43521" w:rsidRPr="00EF5447" w:rsidRDefault="00F43521" w:rsidP="00F17243">
            <w:pPr>
              <w:pStyle w:val="TAC"/>
            </w:pPr>
            <w:r w:rsidRPr="00EF5447">
              <w:rPr>
                <w:lang w:eastAsia="ko-KR"/>
              </w:rPr>
              <w:t>50</w:t>
            </w:r>
          </w:p>
        </w:tc>
        <w:tc>
          <w:tcPr>
            <w:tcW w:w="1299" w:type="dxa"/>
            <w:shd w:val="clear" w:color="auto" w:fill="auto"/>
            <w:noWrap/>
          </w:tcPr>
          <w:p w14:paraId="5505C9BC" w14:textId="77777777" w:rsidR="00F43521" w:rsidRPr="00EF5447" w:rsidRDefault="00F43521" w:rsidP="00F17243">
            <w:pPr>
              <w:pStyle w:val="TAC"/>
            </w:pPr>
            <w:r w:rsidRPr="00EF5447">
              <w:rPr>
                <w:lang w:eastAsia="ko-KR"/>
              </w:rPr>
              <w:t>3390</w:t>
            </w:r>
          </w:p>
        </w:tc>
        <w:tc>
          <w:tcPr>
            <w:tcW w:w="700" w:type="dxa"/>
            <w:shd w:val="clear" w:color="auto" w:fill="auto"/>
          </w:tcPr>
          <w:p w14:paraId="5A190969" w14:textId="77777777" w:rsidR="00F43521" w:rsidRPr="00EF5447" w:rsidRDefault="00F43521" w:rsidP="00F17243">
            <w:pPr>
              <w:pStyle w:val="TAC"/>
            </w:pPr>
            <w:r w:rsidRPr="00EF5447">
              <w:rPr>
                <w:lang w:eastAsia="zh-CN"/>
              </w:rPr>
              <w:t>16.4</w:t>
            </w:r>
          </w:p>
        </w:tc>
        <w:tc>
          <w:tcPr>
            <w:tcW w:w="1248" w:type="dxa"/>
            <w:shd w:val="clear" w:color="auto" w:fill="auto"/>
          </w:tcPr>
          <w:p w14:paraId="0D8AF25D" w14:textId="77777777" w:rsidR="00F43521" w:rsidRPr="00EF5447" w:rsidRDefault="00F43521" w:rsidP="00F17243">
            <w:pPr>
              <w:pStyle w:val="TAC"/>
              <w:rPr>
                <w:kern w:val="2"/>
                <w:szCs w:val="24"/>
                <w:lang w:eastAsia="ko-KR"/>
              </w:rPr>
            </w:pPr>
            <w:r w:rsidRPr="00EF5447">
              <w:rPr>
                <w:kern w:val="2"/>
                <w:szCs w:val="24"/>
                <w:lang w:eastAsia="ko-KR"/>
              </w:rPr>
              <w:t>IMD3</w:t>
            </w:r>
          </w:p>
        </w:tc>
      </w:tr>
      <w:tr w:rsidR="00F43521" w:rsidRPr="00EF5447" w14:paraId="2BF51A64" w14:textId="77777777" w:rsidTr="00F17243">
        <w:trPr>
          <w:trHeight w:val="54"/>
          <w:jc w:val="center"/>
        </w:trPr>
        <w:tc>
          <w:tcPr>
            <w:tcW w:w="2259" w:type="dxa"/>
            <w:tcBorders>
              <w:bottom w:val="nil"/>
            </w:tcBorders>
            <w:shd w:val="clear" w:color="auto" w:fill="auto"/>
          </w:tcPr>
          <w:p w14:paraId="2F5B969F" w14:textId="77777777" w:rsidR="00F43521" w:rsidRPr="00EF5447" w:rsidRDefault="00F43521" w:rsidP="00F17243">
            <w:pPr>
              <w:pStyle w:val="TAC"/>
            </w:pPr>
            <w:r w:rsidRPr="00EF5447">
              <w:rPr>
                <w:rFonts w:cs="Arial"/>
              </w:rPr>
              <w:t>DC_3A-41A_n79A</w:t>
            </w:r>
          </w:p>
        </w:tc>
        <w:tc>
          <w:tcPr>
            <w:tcW w:w="868" w:type="dxa"/>
            <w:shd w:val="clear" w:color="auto" w:fill="auto"/>
          </w:tcPr>
          <w:p w14:paraId="67AE21C8" w14:textId="77777777" w:rsidR="00F43521" w:rsidRPr="00EF5447" w:rsidRDefault="00F43521" w:rsidP="00F17243">
            <w:pPr>
              <w:pStyle w:val="TAC"/>
            </w:pPr>
            <w:r w:rsidRPr="00EF5447">
              <w:rPr>
                <w:rFonts w:eastAsia="Malgun Gothic" w:cs="Arial"/>
                <w:szCs w:val="18"/>
                <w:lang w:eastAsia="ko-KR"/>
              </w:rPr>
              <w:t>3</w:t>
            </w:r>
          </w:p>
        </w:tc>
        <w:tc>
          <w:tcPr>
            <w:tcW w:w="1066" w:type="dxa"/>
            <w:shd w:val="clear" w:color="auto" w:fill="auto"/>
            <w:noWrap/>
          </w:tcPr>
          <w:p w14:paraId="1E52F590" w14:textId="77777777" w:rsidR="00F43521" w:rsidRPr="00EF5447" w:rsidRDefault="00F43521" w:rsidP="00F17243">
            <w:pPr>
              <w:pStyle w:val="TAC"/>
            </w:pPr>
            <w:r w:rsidRPr="00EF5447">
              <w:rPr>
                <w:rFonts w:eastAsia="Malgun Gothic" w:cs="Arial"/>
                <w:szCs w:val="18"/>
                <w:lang w:eastAsia="ko-KR"/>
              </w:rPr>
              <w:t>1770</w:t>
            </w:r>
          </w:p>
        </w:tc>
        <w:tc>
          <w:tcPr>
            <w:tcW w:w="747" w:type="dxa"/>
            <w:shd w:val="clear" w:color="auto" w:fill="auto"/>
            <w:noWrap/>
          </w:tcPr>
          <w:p w14:paraId="6FA34B1C"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66855B0B"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2502A82A" w14:textId="77777777" w:rsidR="00F43521" w:rsidRPr="00EF5447" w:rsidRDefault="00F43521" w:rsidP="00F17243">
            <w:pPr>
              <w:pStyle w:val="TAC"/>
            </w:pPr>
            <w:r w:rsidRPr="00EF5447">
              <w:rPr>
                <w:rFonts w:eastAsia="Malgun Gothic" w:cs="Arial"/>
                <w:szCs w:val="18"/>
                <w:lang w:eastAsia="ko-KR"/>
              </w:rPr>
              <w:t>1865</w:t>
            </w:r>
          </w:p>
        </w:tc>
        <w:tc>
          <w:tcPr>
            <w:tcW w:w="700" w:type="dxa"/>
            <w:shd w:val="clear" w:color="auto" w:fill="auto"/>
          </w:tcPr>
          <w:p w14:paraId="71FA0DB3" w14:textId="77777777" w:rsidR="00F43521" w:rsidRPr="00EF5447" w:rsidRDefault="00F43521" w:rsidP="00F17243">
            <w:pPr>
              <w:pStyle w:val="TAC"/>
            </w:pPr>
            <w:r w:rsidRPr="00EF5447">
              <w:rPr>
                <w:rFonts w:cs="Arial"/>
              </w:rPr>
              <w:t>N/A</w:t>
            </w:r>
          </w:p>
        </w:tc>
        <w:tc>
          <w:tcPr>
            <w:tcW w:w="1248" w:type="dxa"/>
            <w:shd w:val="clear" w:color="auto" w:fill="auto"/>
          </w:tcPr>
          <w:p w14:paraId="20EC7FF2" w14:textId="77777777" w:rsidR="00F43521" w:rsidRPr="00EF5447" w:rsidRDefault="00F43521" w:rsidP="00F17243">
            <w:pPr>
              <w:pStyle w:val="TAC"/>
            </w:pPr>
            <w:r w:rsidRPr="00EF5447">
              <w:rPr>
                <w:rFonts w:cs="Arial"/>
              </w:rPr>
              <w:t>N/A</w:t>
            </w:r>
          </w:p>
        </w:tc>
      </w:tr>
      <w:tr w:rsidR="00F43521" w:rsidRPr="00EF5447" w14:paraId="21445A4F" w14:textId="77777777" w:rsidTr="00F17243">
        <w:trPr>
          <w:trHeight w:val="54"/>
          <w:jc w:val="center"/>
        </w:trPr>
        <w:tc>
          <w:tcPr>
            <w:tcW w:w="2259" w:type="dxa"/>
            <w:tcBorders>
              <w:top w:val="nil"/>
              <w:bottom w:val="nil"/>
            </w:tcBorders>
            <w:shd w:val="clear" w:color="auto" w:fill="auto"/>
          </w:tcPr>
          <w:p w14:paraId="75023FFF" w14:textId="77777777" w:rsidR="00F43521" w:rsidRPr="00EF5447" w:rsidRDefault="00F43521" w:rsidP="00F17243">
            <w:pPr>
              <w:pStyle w:val="TAC"/>
            </w:pPr>
          </w:p>
        </w:tc>
        <w:tc>
          <w:tcPr>
            <w:tcW w:w="868" w:type="dxa"/>
            <w:shd w:val="clear" w:color="auto" w:fill="auto"/>
          </w:tcPr>
          <w:p w14:paraId="725E1963" w14:textId="77777777" w:rsidR="00F43521" w:rsidRPr="00EF5447" w:rsidRDefault="00F43521" w:rsidP="00F17243">
            <w:pPr>
              <w:pStyle w:val="TAC"/>
            </w:pPr>
            <w:r w:rsidRPr="00EF5447">
              <w:rPr>
                <w:rFonts w:eastAsia="Malgun Gothic" w:cs="Arial"/>
                <w:szCs w:val="18"/>
                <w:lang w:eastAsia="ko-KR"/>
              </w:rPr>
              <w:t>n79</w:t>
            </w:r>
          </w:p>
        </w:tc>
        <w:tc>
          <w:tcPr>
            <w:tcW w:w="1066" w:type="dxa"/>
            <w:shd w:val="clear" w:color="auto" w:fill="auto"/>
            <w:noWrap/>
          </w:tcPr>
          <w:p w14:paraId="1F00DFA1" w14:textId="77777777" w:rsidR="00F43521" w:rsidRPr="00EF5447" w:rsidRDefault="00F43521" w:rsidP="00F17243">
            <w:pPr>
              <w:pStyle w:val="TAC"/>
            </w:pPr>
            <w:r w:rsidRPr="00EF5447">
              <w:rPr>
                <w:rFonts w:eastAsia="Malgun Gothic" w:cs="Arial"/>
                <w:szCs w:val="18"/>
                <w:lang w:eastAsia="ko-KR"/>
              </w:rPr>
              <w:t>4440</w:t>
            </w:r>
          </w:p>
        </w:tc>
        <w:tc>
          <w:tcPr>
            <w:tcW w:w="747" w:type="dxa"/>
            <w:shd w:val="clear" w:color="auto" w:fill="auto"/>
            <w:noWrap/>
          </w:tcPr>
          <w:p w14:paraId="7F8FF648" w14:textId="77777777" w:rsidR="00F43521" w:rsidRPr="00EF5447" w:rsidRDefault="00F43521" w:rsidP="00F17243">
            <w:pPr>
              <w:pStyle w:val="TAC"/>
            </w:pPr>
            <w:r w:rsidRPr="00EF5447">
              <w:rPr>
                <w:rFonts w:eastAsia="Malgun Gothic" w:cs="Arial"/>
                <w:szCs w:val="18"/>
                <w:lang w:eastAsia="ko-KR"/>
              </w:rPr>
              <w:t>40</w:t>
            </w:r>
          </w:p>
        </w:tc>
        <w:tc>
          <w:tcPr>
            <w:tcW w:w="877" w:type="dxa"/>
            <w:shd w:val="clear" w:color="auto" w:fill="auto"/>
            <w:noWrap/>
          </w:tcPr>
          <w:p w14:paraId="50E81D58" w14:textId="77777777" w:rsidR="00F43521" w:rsidRPr="00EF5447" w:rsidRDefault="00F43521" w:rsidP="00F17243">
            <w:pPr>
              <w:pStyle w:val="TAC"/>
            </w:pPr>
            <w:r w:rsidRPr="00EF5447">
              <w:rPr>
                <w:rFonts w:eastAsia="Malgun Gothic" w:cs="Arial"/>
                <w:szCs w:val="18"/>
                <w:lang w:eastAsia="ko-KR"/>
              </w:rPr>
              <w:t>216</w:t>
            </w:r>
          </w:p>
        </w:tc>
        <w:tc>
          <w:tcPr>
            <w:tcW w:w="1299" w:type="dxa"/>
            <w:shd w:val="clear" w:color="auto" w:fill="auto"/>
            <w:noWrap/>
          </w:tcPr>
          <w:p w14:paraId="73BA961A" w14:textId="77777777" w:rsidR="00F43521" w:rsidRPr="00EF5447" w:rsidRDefault="00F43521" w:rsidP="00F17243">
            <w:pPr>
              <w:pStyle w:val="TAC"/>
            </w:pPr>
            <w:r w:rsidRPr="00EF5447">
              <w:rPr>
                <w:rFonts w:eastAsia="Malgun Gothic" w:cs="Arial"/>
                <w:szCs w:val="18"/>
                <w:lang w:eastAsia="ko-KR"/>
              </w:rPr>
              <w:t>4440</w:t>
            </w:r>
          </w:p>
        </w:tc>
        <w:tc>
          <w:tcPr>
            <w:tcW w:w="700" w:type="dxa"/>
            <w:shd w:val="clear" w:color="auto" w:fill="auto"/>
          </w:tcPr>
          <w:p w14:paraId="581D5B2E" w14:textId="77777777" w:rsidR="00F43521" w:rsidRPr="00EF5447" w:rsidRDefault="00F43521" w:rsidP="00F17243">
            <w:pPr>
              <w:pStyle w:val="TAC"/>
            </w:pPr>
            <w:r w:rsidRPr="00EF5447">
              <w:rPr>
                <w:rFonts w:cs="Arial"/>
              </w:rPr>
              <w:t>N/A</w:t>
            </w:r>
          </w:p>
        </w:tc>
        <w:tc>
          <w:tcPr>
            <w:tcW w:w="1248" w:type="dxa"/>
            <w:shd w:val="clear" w:color="auto" w:fill="auto"/>
          </w:tcPr>
          <w:p w14:paraId="793FD7BD" w14:textId="77777777" w:rsidR="00F43521" w:rsidRPr="00EF5447" w:rsidRDefault="00F43521" w:rsidP="00F17243">
            <w:pPr>
              <w:pStyle w:val="TAC"/>
            </w:pPr>
            <w:r w:rsidRPr="00EF5447">
              <w:rPr>
                <w:rFonts w:cs="Arial"/>
              </w:rPr>
              <w:t>N/A</w:t>
            </w:r>
          </w:p>
        </w:tc>
      </w:tr>
      <w:tr w:rsidR="00F43521" w:rsidRPr="00EF5447" w14:paraId="74373F57" w14:textId="77777777" w:rsidTr="00F17243">
        <w:trPr>
          <w:trHeight w:val="54"/>
          <w:jc w:val="center"/>
        </w:trPr>
        <w:tc>
          <w:tcPr>
            <w:tcW w:w="2259" w:type="dxa"/>
            <w:tcBorders>
              <w:top w:val="nil"/>
              <w:bottom w:val="nil"/>
            </w:tcBorders>
            <w:shd w:val="clear" w:color="auto" w:fill="auto"/>
          </w:tcPr>
          <w:p w14:paraId="56494ADC" w14:textId="77777777" w:rsidR="00F43521" w:rsidRPr="00EF5447" w:rsidRDefault="00F43521" w:rsidP="00F17243">
            <w:pPr>
              <w:pStyle w:val="TAC"/>
            </w:pPr>
          </w:p>
        </w:tc>
        <w:tc>
          <w:tcPr>
            <w:tcW w:w="868" w:type="dxa"/>
            <w:shd w:val="clear" w:color="auto" w:fill="auto"/>
          </w:tcPr>
          <w:p w14:paraId="54C9C2AC" w14:textId="77777777" w:rsidR="00F43521" w:rsidRPr="00EF5447" w:rsidRDefault="00F43521" w:rsidP="00F17243">
            <w:pPr>
              <w:pStyle w:val="TAC"/>
            </w:pPr>
            <w:r w:rsidRPr="00EF5447">
              <w:rPr>
                <w:rFonts w:eastAsia="Malgun Gothic" w:cs="Arial"/>
                <w:szCs w:val="18"/>
                <w:lang w:eastAsia="ko-KR"/>
              </w:rPr>
              <w:t>41</w:t>
            </w:r>
          </w:p>
        </w:tc>
        <w:tc>
          <w:tcPr>
            <w:tcW w:w="1066" w:type="dxa"/>
            <w:shd w:val="clear" w:color="auto" w:fill="auto"/>
            <w:noWrap/>
          </w:tcPr>
          <w:p w14:paraId="5B3E17C6" w14:textId="77777777" w:rsidR="00F43521" w:rsidRPr="00EF5447" w:rsidRDefault="00F43521" w:rsidP="00F17243">
            <w:pPr>
              <w:pStyle w:val="TAC"/>
            </w:pPr>
            <w:r w:rsidRPr="00EF5447">
              <w:rPr>
                <w:rFonts w:eastAsia="Malgun Gothic" w:cs="Arial"/>
                <w:szCs w:val="18"/>
                <w:lang w:eastAsia="ko-KR"/>
              </w:rPr>
              <w:t>2670</w:t>
            </w:r>
          </w:p>
        </w:tc>
        <w:tc>
          <w:tcPr>
            <w:tcW w:w="747" w:type="dxa"/>
            <w:shd w:val="clear" w:color="auto" w:fill="auto"/>
            <w:noWrap/>
          </w:tcPr>
          <w:p w14:paraId="7822F838"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70996EC2"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493AF067" w14:textId="77777777" w:rsidR="00F43521" w:rsidRPr="00EF5447" w:rsidRDefault="00F43521" w:rsidP="00F17243">
            <w:pPr>
              <w:pStyle w:val="TAC"/>
            </w:pPr>
            <w:r w:rsidRPr="00EF5447">
              <w:rPr>
                <w:rFonts w:eastAsia="Malgun Gothic" w:cs="Arial"/>
                <w:szCs w:val="18"/>
                <w:lang w:eastAsia="ko-KR"/>
              </w:rPr>
              <w:t>2670</w:t>
            </w:r>
          </w:p>
        </w:tc>
        <w:tc>
          <w:tcPr>
            <w:tcW w:w="700" w:type="dxa"/>
            <w:shd w:val="clear" w:color="auto" w:fill="auto"/>
          </w:tcPr>
          <w:p w14:paraId="752576DB" w14:textId="77777777" w:rsidR="00F43521" w:rsidRPr="00EF5447" w:rsidRDefault="00F43521" w:rsidP="00F17243">
            <w:pPr>
              <w:pStyle w:val="TAC"/>
            </w:pPr>
            <w:r w:rsidRPr="00EF5447">
              <w:rPr>
                <w:rFonts w:cs="Arial"/>
                <w:lang w:eastAsia="zh-CN"/>
              </w:rPr>
              <w:t>30.2</w:t>
            </w:r>
          </w:p>
        </w:tc>
        <w:tc>
          <w:tcPr>
            <w:tcW w:w="1248" w:type="dxa"/>
            <w:shd w:val="clear" w:color="auto" w:fill="auto"/>
          </w:tcPr>
          <w:p w14:paraId="394DAECA" w14:textId="77777777" w:rsidR="00F43521" w:rsidRPr="00EF5447" w:rsidRDefault="00F43521" w:rsidP="00F17243">
            <w:pPr>
              <w:pStyle w:val="TAC"/>
              <w:rPr>
                <w:rFonts w:cs="Arial"/>
                <w:lang w:eastAsia="zh-CN"/>
              </w:rPr>
            </w:pPr>
            <w:r w:rsidRPr="00EF5447">
              <w:rPr>
                <w:rFonts w:cs="Arial"/>
                <w:lang w:eastAsia="zh-CN"/>
              </w:rPr>
              <w:t>IMD2</w:t>
            </w:r>
          </w:p>
        </w:tc>
      </w:tr>
      <w:tr w:rsidR="00F43521" w:rsidRPr="00EF5447" w14:paraId="42FABFE7" w14:textId="77777777" w:rsidTr="00F17243">
        <w:trPr>
          <w:trHeight w:val="54"/>
          <w:jc w:val="center"/>
        </w:trPr>
        <w:tc>
          <w:tcPr>
            <w:tcW w:w="2259" w:type="dxa"/>
            <w:tcBorders>
              <w:top w:val="nil"/>
              <w:bottom w:val="nil"/>
            </w:tcBorders>
            <w:shd w:val="clear" w:color="auto" w:fill="auto"/>
          </w:tcPr>
          <w:p w14:paraId="0685E325" w14:textId="77777777" w:rsidR="00F43521" w:rsidRPr="00EF5447" w:rsidRDefault="00F43521" w:rsidP="00F17243">
            <w:pPr>
              <w:pStyle w:val="TAC"/>
            </w:pPr>
          </w:p>
        </w:tc>
        <w:tc>
          <w:tcPr>
            <w:tcW w:w="868" w:type="dxa"/>
            <w:shd w:val="clear" w:color="auto" w:fill="auto"/>
          </w:tcPr>
          <w:p w14:paraId="5967C3B4" w14:textId="77777777" w:rsidR="00F43521" w:rsidRPr="00EF5447" w:rsidRDefault="00F43521" w:rsidP="00F17243">
            <w:pPr>
              <w:pStyle w:val="TAC"/>
            </w:pPr>
            <w:r w:rsidRPr="00EF5447">
              <w:rPr>
                <w:rFonts w:eastAsia="Malgun Gothic" w:cs="Arial"/>
                <w:szCs w:val="18"/>
                <w:lang w:eastAsia="ko-KR"/>
              </w:rPr>
              <w:t>41</w:t>
            </w:r>
          </w:p>
        </w:tc>
        <w:tc>
          <w:tcPr>
            <w:tcW w:w="1066" w:type="dxa"/>
            <w:shd w:val="clear" w:color="auto" w:fill="auto"/>
            <w:noWrap/>
          </w:tcPr>
          <w:p w14:paraId="7CCBB23E" w14:textId="77777777" w:rsidR="00F43521" w:rsidRPr="00EF5447" w:rsidRDefault="00F43521" w:rsidP="00F17243">
            <w:pPr>
              <w:pStyle w:val="TAC"/>
            </w:pPr>
            <w:r w:rsidRPr="00EF5447">
              <w:rPr>
                <w:rFonts w:eastAsia="Malgun Gothic" w:cs="Arial"/>
                <w:szCs w:val="18"/>
                <w:lang w:eastAsia="ko-KR"/>
              </w:rPr>
              <w:t>2570</w:t>
            </w:r>
          </w:p>
        </w:tc>
        <w:tc>
          <w:tcPr>
            <w:tcW w:w="747" w:type="dxa"/>
            <w:shd w:val="clear" w:color="auto" w:fill="auto"/>
            <w:noWrap/>
          </w:tcPr>
          <w:p w14:paraId="2D81FD45"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6EDE0692"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56AF0C51" w14:textId="77777777" w:rsidR="00F43521" w:rsidRPr="00EF5447" w:rsidRDefault="00F43521" w:rsidP="00F17243">
            <w:pPr>
              <w:pStyle w:val="TAC"/>
            </w:pPr>
            <w:r w:rsidRPr="00EF5447">
              <w:rPr>
                <w:rFonts w:eastAsia="Malgun Gothic" w:cs="Arial"/>
                <w:szCs w:val="18"/>
                <w:lang w:eastAsia="ko-KR"/>
              </w:rPr>
              <w:t>2570</w:t>
            </w:r>
          </w:p>
        </w:tc>
        <w:tc>
          <w:tcPr>
            <w:tcW w:w="700" w:type="dxa"/>
            <w:shd w:val="clear" w:color="auto" w:fill="auto"/>
          </w:tcPr>
          <w:p w14:paraId="1478743E" w14:textId="77777777" w:rsidR="00F43521" w:rsidRPr="00EF5447" w:rsidRDefault="00F43521" w:rsidP="00F17243">
            <w:pPr>
              <w:pStyle w:val="TAC"/>
            </w:pPr>
            <w:r w:rsidRPr="00EF5447">
              <w:rPr>
                <w:rFonts w:cs="Arial"/>
              </w:rPr>
              <w:t>N/A</w:t>
            </w:r>
          </w:p>
        </w:tc>
        <w:tc>
          <w:tcPr>
            <w:tcW w:w="1248" w:type="dxa"/>
            <w:shd w:val="clear" w:color="auto" w:fill="auto"/>
          </w:tcPr>
          <w:p w14:paraId="6C1028D1" w14:textId="77777777" w:rsidR="00F43521" w:rsidRPr="00EF5447" w:rsidRDefault="00F43521" w:rsidP="00F17243">
            <w:pPr>
              <w:pStyle w:val="TAC"/>
            </w:pPr>
            <w:r w:rsidRPr="00EF5447">
              <w:rPr>
                <w:rFonts w:cs="Arial"/>
              </w:rPr>
              <w:t>N/A</w:t>
            </w:r>
          </w:p>
        </w:tc>
      </w:tr>
      <w:tr w:rsidR="00F43521" w:rsidRPr="00EF5447" w14:paraId="3724C658" w14:textId="77777777" w:rsidTr="00F17243">
        <w:trPr>
          <w:trHeight w:val="54"/>
          <w:jc w:val="center"/>
        </w:trPr>
        <w:tc>
          <w:tcPr>
            <w:tcW w:w="2259" w:type="dxa"/>
            <w:tcBorders>
              <w:top w:val="nil"/>
              <w:bottom w:val="nil"/>
            </w:tcBorders>
            <w:shd w:val="clear" w:color="auto" w:fill="auto"/>
          </w:tcPr>
          <w:p w14:paraId="28A0E300" w14:textId="77777777" w:rsidR="00F43521" w:rsidRPr="00EF5447" w:rsidRDefault="00F43521" w:rsidP="00F17243">
            <w:pPr>
              <w:pStyle w:val="TAC"/>
            </w:pPr>
          </w:p>
        </w:tc>
        <w:tc>
          <w:tcPr>
            <w:tcW w:w="868" w:type="dxa"/>
            <w:shd w:val="clear" w:color="auto" w:fill="auto"/>
          </w:tcPr>
          <w:p w14:paraId="3F3147EC" w14:textId="77777777" w:rsidR="00F43521" w:rsidRPr="00EF5447" w:rsidRDefault="00F43521" w:rsidP="00F17243">
            <w:pPr>
              <w:pStyle w:val="TAC"/>
            </w:pPr>
            <w:r w:rsidRPr="00EF5447">
              <w:rPr>
                <w:rFonts w:eastAsia="Malgun Gothic" w:cs="Arial"/>
                <w:szCs w:val="18"/>
                <w:lang w:eastAsia="ko-KR"/>
              </w:rPr>
              <w:t>n79</w:t>
            </w:r>
          </w:p>
        </w:tc>
        <w:tc>
          <w:tcPr>
            <w:tcW w:w="1066" w:type="dxa"/>
            <w:shd w:val="clear" w:color="auto" w:fill="auto"/>
            <w:noWrap/>
          </w:tcPr>
          <w:p w14:paraId="60A1092A" w14:textId="77777777" w:rsidR="00F43521" w:rsidRPr="00EF5447" w:rsidRDefault="00F43521" w:rsidP="00F17243">
            <w:pPr>
              <w:pStyle w:val="TAC"/>
            </w:pPr>
            <w:r w:rsidRPr="00EF5447">
              <w:rPr>
                <w:rFonts w:eastAsia="Malgun Gothic" w:cs="Arial"/>
                <w:szCs w:val="18"/>
                <w:lang w:eastAsia="ko-KR"/>
              </w:rPr>
              <w:t>4420</w:t>
            </w:r>
          </w:p>
        </w:tc>
        <w:tc>
          <w:tcPr>
            <w:tcW w:w="747" w:type="dxa"/>
            <w:shd w:val="clear" w:color="auto" w:fill="auto"/>
            <w:noWrap/>
          </w:tcPr>
          <w:p w14:paraId="1CE987B2" w14:textId="77777777" w:rsidR="00F43521" w:rsidRPr="00EF5447" w:rsidRDefault="00F43521" w:rsidP="00F17243">
            <w:pPr>
              <w:pStyle w:val="TAC"/>
            </w:pPr>
            <w:r w:rsidRPr="00EF5447">
              <w:rPr>
                <w:rFonts w:eastAsia="Malgun Gothic" w:cs="Arial"/>
                <w:szCs w:val="18"/>
                <w:lang w:eastAsia="ko-KR"/>
              </w:rPr>
              <w:t>40</w:t>
            </w:r>
          </w:p>
        </w:tc>
        <w:tc>
          <w:tcPr>
            <w:tcW w:w="877" w:type="dxa"/>
            <w:shd w:val="clear" w:color="auto" w:fill="auto"/>
            <w:noWrap/>
          </w:tcPr>
          <w:p w14:paraId="46077FAC" w14:textId="77777777" w:rsidR="00F43521" w:rsidRPr="00EF5447" w:rsidRDefault="00F43521" w:rsidP="00F17243">
            <w:pPr>
              <w:pStyle w:val="TAC"/>
            </w:pPr>
            <w:r w:rsidRPr="00EF5447">
              <w:rPr>
                <w:rFonts w:eastAsia="Malgun Gothic" w:cs="Arial"/>
                <w:szCs w:val="18"/>
                <w:lang w:eastAsia="ko-KR"/>
              </w:rPr>
              <w:t>216</w:t>
            </w:r>
          </w:p>
        </w:tc>
        <w:tc>
          <w:tcPr>
            <w:tcW w:w="1299" w:type="dxa"/>
            <w:shd w:val="clear" w:color="auto" w:fill="auto"/>
            <w:noWrap/>
          </w:tcPr>
          <w:p w14:paraId="28B9B251" w14:textId="77777777" w:rsidR="00F43521" w:rsidRPr="00EF5447" w:rsidRDefault="00F43521" w:rsidP="00F17243">
            <w:pPr>
              <w:pStyle w:val="TAC"/>
            </w:pPr>
            <w:r w:rsidRPr="00EF5447">
              <w:rPr>
                <w:rFonts w:eastAsia="Malgun Gothic" w:cs="Arial"/>
                <w:szCs w:val="18"/>
                <w:lang w:eastAsia="ko-KR"/>
              </w:rPr>
              <w:t>4420</w:t>
            </w:r>
          </w:p>
        </w:tc>
        <w:tc>
          <w:tcPr>
            <w:tcW w:w="700" w:type="dxa"/>
            <w:shd w:val="clear" w:color="auto" w:fill="auto"/>
          </w:tcPr>
          <w:p w14:paraId="76FA962E" w14:textId="77777777" w:rsidR="00F43521" w:rsidRPr="00EF5447" w:rsidRDefault="00F43521" w:rsidP="00F17243">
            <w:pPr>
              <w:pStyle w:val="TAC"/>
            </w:pPr>
            <w:r w:rsidRPr="00EF5447">
              <w:rPr>
                <w:rFonts w:cs="Arial"/>
              </w:rPr>
              <w:t>N/A</w:t>
            </w:r>
          </w:p>
        </w:tc>
        <w:tc>
          <w:tcPr>
            <w:tcW w:w="1248" w:type="dxa"/>
            <w:shd w:val="clear" w:color="auto" w:fill="auto"/>
          </w:tcPr>
          <w:p w14:paraId="06604ADD" w14:textId="77777777" w:rsidR="00F43521" w:rsidRPr="00EF5447" w:rsidRDefault="00F43521" w:rsidP="00F17243">
            <w:pPr>
              <w:pStyle w:val="TAC"/>
            </w:pPr>
            <w:r w:rsidRPr="00EF5447">
              <w:rPr>
                <w:rFonts w:cs="Arial"/>
              </w:rPr>
              <w:t>N/A</w:t>
            </w:r>
          </w:p>
        </w:tc>
      </w:tr>
      <w:tr w:rsidR="00F43521" w:rsidRPr="00EF5447" w14:paraId="1FED9933" w14:textId="77777777" w:rsidTr="00F17243">
        <w:trPr>
          <w:trHeight w:val="54"/>
          <w:jc w:val="center"/>
        </w:trPr>
        <w:tc>
          <w:tcPr>
            <w:tcW w:w="2259" w:type="dxa"/>
            <w:tcBorders>
              <w:top w:val="nil"/>
              <w:bottom w:val="single" w:sz="4" w:space="0" w:color="auto"/>
            </w:tcBorders>
            <w:shd w:val="clear" w:color="auto" w:fill="auto"/>
          </w:tcPr>
          <w:p w14:paraId="18D9F171" w14:textId="77777777" w:rsidR="00F43521" w:rsidRPr="00EF5447" w:rsidRDefault="00F43521" w:rsidP="00F17243">
            <w:pPr>
              <w:pStyle w:val="TAC"/>
            </w:pPr>
          </w:p>
        </w:tc>
        <w:tc>
          <w:tcPr>
            <w:tcW w:w="868" w:type="dxa"/>
            <w:shd w:val="clear" w:color="auto" w:fill="auto"/>
          </w:tcPr>
          <w:p w14:paraId="7C103CDC" w14:textId="77777777" w:rsidR="00F43521" w:rsidRPr="00EF5447" w:rsidRDefault="00F43521" w:rsidP="00F17243">
            <w:pPr>
              <w:pStyle w:val="TAC"/>
            </w:pPr>
            <w:r w:rsidRPr="00EF5447">
              <w:rPr>
                <w:rFonts w:eastAsia="Malgun Gothic" w:cs="Arial"/>
                <w:szCs w:val="18"/>
                <w:lang w:eastAsia="ko-KR"/>
              </w:rPr>
              <w:t>3</w:t>
            </w:r>
          </w:p>
        </w:tc>
        <w:tc>
          <w:tcPr>
            <w:tcW w:w="1066" w:type="dxa"/>
            <w:shd w:val="clear" w:color="auto" w:fill="auto"/>
            <w:noWrap/>
          </w:tcPr>
          <w:p w14:paraId="15FBC8B3" w14:textId="77777777" w:rsidR="00F43521" w:rsidRPr="00EF5447" w:rsidRDefault="00F43521" w:rsidP="00F17243">
            <w:pPr>
              <w:pStyle w:val="TAC"/>
            </w:pPr>
            <w:r w:rsidRPr="00EF5447">
              <w:rPr>
                <w:rFonts w:eastAsia="Malgun Gothic" w:cs="Arial"/>
                <w:szCs w:val="18"/>
                <w:lang w:eastAsia="ko-KR"/>
              </w:rPr>
              <w:t>1755</w:t>
            </w:r>
          </w:p>
        </w:tc>
        <w:tc>
          <w:tcPr>
            <w:tcW w:w="747" w:type="dxa"/>
            <w:shd w:val="clear" w:color="auto" w:fill="auto"/>
            <w:noWrap/>
          </w:tcPr>
          <w:p w14:paraId="774F2968" w14:textId="77777777" w:rsidR="00F43521" w:rsidRPr="00EF5447" w:rsidRDefault="00F43521" w:rsidP="00F17243">
            <w:pPr>
              <w:pStyle w:val="TAC"/>
            </w:pPr>
            <w:r w:rsidRPr="00EF5447">
              <w:rPr>
                <w:rFonts w:eastAsia="Malgun Gothic" w:cs="Arial"/>
                <w:szCs w:val="18"/>
                <w:lang w:eastAsia="ko-KR"/>
              </w:rPr>
              <w:t>5</w:t>
            </w:r>
          </w:p>
        </w:tc>
        <w:tc>
          <w:tcPr>
            <w:tcW w:w="877" w:type="dxa"/>
            <w:shd w:val="clear" w:color="auto" w:fill="auto"/>
            <w:noWrap/>
          </w:tcPr>
          <w:p w14:paraId="32F46555" w14:textId="77777777" w:rsidR="00F43521" w:rsidRPr="00EF5447" w:rsidRDefault="00F43521" w:rsidP="00F17243">
            <w:pPr>
              <w:pStyle w:val="TAC"/>
            </w:pPr>
            <w:r w:rsidRPr="00EF5447">
              <w:rPr>
                <w:rFonts w:eastAsia="Malgun Gothic" w:cs="Arial"/>
                <w:szCs w:val="18"/>
                <w:lang w:eastAsia="ko-KR"/>
              </w:rPr>
              <w:t>25</w:t>
            </w:r>
          </w:p>
        </w:tc>
        <w:tc>
          <w:tcPr>
            <w:tcW w:w="1299" w:type="dxa"/>
            <w:shd w:val="clear" w:color="auto" w:fill="auto"/>
            <w:noWrap/>
          </w:tcPr>
          <w:p w14:paraId="64E02CBE" w14:textId="77777777" w:rsidR="00F43521" w:rsidRPr="00EF5447" w:rsidRDefault="00F43521" w:rsidP="00F17243">
            <w:pPr>
              <w:pStyle w:val="TAC"/>
            </w:pPr>
            <w:r w:rsidRPr="00EF5447">
              <w:rPr>
                <w:rFonts w:eastAsia="Malgun Gothic" w:cs="Arial"/>
                <w:szCs w:val="18"/>
                <w:lang w:eastAsia="ko-KR"/>
              </w:rPr>
              <w:t>1850</w:t>
            </w:r>
          </w:p>
        </w:tc>
        <w:tc>
          <w:tcPr>
            <w:tcW w:w="700" w:type="dxa"/>
            <w:shd w:val="clear" w:color="auto" w:fill="auto"/>
          </w:tcPr>
          <w:p w14:paraId="07215E14" w14:textId="77777777" w:rsidR="00F43521" w:rsidRPr="00EF5447" w:rsidRDefault="00F43521" w:rsidP="00F17243">
            <w:pPr>
              <w:pStyle w:val="TAC"/>
            </w:pPr>
            <w:r w:rsidRPr="00EF5447">
              <w:rPr>
                <w:rFonts w:cs="Arial"/>
                <w:lang w:eastAsia="zh-CN"/>
              </w:rPr>
              <w:t>29.4</w:t>
            </w:r>
          </w:p>
        </w:tc>
        <w:tc>
          <w:tcPr>
            <w:tcW w:w="1248" w:type="dxa"/>
            <w:shd w:val="clear" w:color="auto" w:fill="auto"/>
          </w:tcPr>
          <w:p w14:paraId="2622CBB5" w14:textId="77777777" w:rsidR="00F43521" w:rsidRPr="00EF5447" w:rsidRDefault="00F43521" w:rsidP="00F17243">
            <w:pPr>
              <w:pStyle w:val="TAC"/>
              <w:rPr>
                <w:rFonts w:cs="Arial"/>
                <w:lang w:eastAsia="zh-CN"/>
              </w:rPr>
            </w:pPr>
            <w:r w:rsidRPr="00EF5447">
              <w:rPr>
                <w:rFonts w:cs="Arial"/>
                <w:lang w:eastAsia="zh-CN"/>
              </w:rPr>
              <w:t>IMD2</w:t>
            </w:r>
          </w:p>
        </w:tc>
      </w:tr>
      <w:tr w:rsidR="00F43521" w:rsidRPr="00EF5447" w14:paraId="68BD8C01" w14:textId="77777777" w:rsidTr="00F17243">
        <w:trPr>
          <w:trHeight w:val="54"/>
          <w:jc w:val="center"/>
        </w:trPr>
        <w:tc>
          <w:tcPr>
            <w:tcW w:w="2259" w:type="dxa"/>
            <w:tcBorders>
              <w:top w:val="nil"/>
              <w:bottom w:val="nil"/>
            </w:tcBorders>
            <w:shd w:val="clear" w:color="auto" w:fill="auto"/>
          </w:tcPr>
          <w:p w14:paraId="791B0713" w14:textId="77777777" w:rsidR="00F43521" w:rsidRPr="00EF5447" w:rsidRDefault="00F43521" w:rsidP="00F17243">
            <w:pPr>
              <w:pStyle w:val="TAC"/>
            </w:pPr>
            <w:r w:rsidRPr="00EF5447">
              <w:rPr>
                <w:lang w:eastAsia="ja-JP"/>
              </w:rPr>
              <w:t>DC_4A-7A_n28A</w:t>
            </w:r>
          </w:p>
        </w:tc>
        <w:tc>
          <w:tcPr>
            <w:tcW w:w="868" w:type="dxa"/>
            <w:shd w:val="clear" w:color="auto" w:fill="auto"/>
          </w:tcPr>
          <w:p w14:paraId="1CEB6408" w14:textId="77777777" w:rsidR="00F43521" w:rsidRPr="00EF5447" w:rsidRDefault="00F43521" w:rsidP="00F17243">
            <w:pPr>
              <w:pStyle w:val="TAC"/>
              <w:rPr>
                <w:rFonts w:eastAsia="Malgun Gothic"/>
                <w:szCs w:val="18"/>
                <w:lang w:eastAsia="ko-KR"/>
              </w:rPr>
            </w:pPr>
            <w:r w:rsidRPr="00EF5447">
              <w:rPr>
                <w:lang w:eastAsia="ja-JP"/>
              </w:rPr>
              <w:t>4</w:t>
            </w:r>
          </w:p>
        </w:tc>
        <w:tc>
          <w:tcPr>
            <w:tcW w:w="1066" w:type="dxa"/>
            <w:shd w:val="clear" w:color="auto" w:fill="auto"/>
            <w:noWrap/>
          </w:tcPr>
          <w:p w14:paraId="0D6951C3" w14:textId="77777777" w:rsidR="00F43521" w:rsidRPr="00EF5447" w:rsidRDefault="00F43521" w:rsidP="00F17243">
            <w:pPr>
              <w:pStyle w:val="TAC"/>
              <w:rPr>
                <w:rFonts w:eastAsia="Malgun Gothic"/>
                <w:szCs w:val="18"/>
                <w:lang w:eastAsia="ko-KR"/>
              </w:rPr>
            </w:pPr>
            <w:r w:rsidRPr="00EF5447">
              <w:t>1715</w:t>
            </w:r>
          </w:p>
        </w:tc>
        <w:tc>
          <w:tcPr>
            <w:tcW w:w="747" w:type="dxa"/>
            <w:shd w:val="clear" w:color="auto" w:fill="auto"/>
            <w:noWrap/>
          </w:tcPr>
          <w:p w14:paraId="1C726AED"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6C7CCBB4"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0A9FAEC8" w14:textId="77777777" w:rsidR="00F43521" w:rsidRPr="00EF5447" w:rsidRDefault="00F43521" w:rsidP="00F17243">
            <w:pPr>
              <w:pStyle w:val="TAC"/>
              <w:rPr>
                <w:rFonts w:eastAsia="Malgun Gothic"/>
                <w:szCs w:val="18"/>
                <w:lang w:eastAsia="ko-KR"/>
              </w:rPr>
            </w:pPr>
            <w:r w:rsidRPr="00EF5447">
              <w:t>2115</w:t>
            </w:r>
          </w:p>
        </w:tc>
        <w:tc>
          <w:tcPr>
            <w:tcW w:w="700" w:type="dxa"/>
            <w:shd w:val="clear" w:color="auto" w:fill="auto"/>
          </w:tcPr>
          <w:p w14:paraId="2B00E1D5"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5BE4848A" w14:textId="77777777" w:rsidR="00F43521" w:rsidRPr="00EF5447" w:rsidRDefault="00F43521" w:rsidP="00F17243">
            <w:pPr>
              <w:pStyle w:val="TAC"/>
              <w:rPr>
                <w:lang w:eastAsia="zh-CN"/>
              </w:rPr>
            </w:pPr>
            <w:r w:rsidRPr="00EF5447">
              <w:t>N/A</w:t>
            </w:r>
          </w:p>
        </w:tc>
      </w:tr>
      <w:tr w:rsidR="00F43521" w:rsidRPr="00EF5447" w14:paraId="0ACE0411" w14:textId="77777777" w:rsidTr="00F17243">
        <w:trPr>
          <w:trHeight w:val="54"/>
          <w:jc w:val="center"/>
        </w:trPr>
        <w:tc>
          <w:tcPr>
            <w:tcW w:w="2259" w:type="dxa"/>
            <w:tcBorders>
              <w:top w:val="nil"/>
              <w:bottom w:val="nil"/>
            </w:tcBorders>
            <w:shd w:val="clear" w:color="auto" w:fill="auto"/>
          </w:tcPr>
          <w:p w14:paraId="4AB0F574" w14:textId="77777777" w:rsidR="00F43521" w:rsidRPr="00EF5447" w:rsidRDefault="00F43521" w:rsidP="00F17243">
            <w:pPr>
              <w:pStyle w:val="TAC"/>
            </w:pPr>
          </w:p>
        </w:tc>
        <w:tc>
          <w:tcPr>
            <w:tcW w:w="868" w:type="dxa"/>
            <w:shd w:val="clear" w:color="auto" w:fill="auto"/>
          </w:tcPr>
          <w:p w14:paraId="01C53CFC" w14:textId="77777777" w:rsidR="00F43521" w:rsidRPr="00EF5447" w:rsidRDefault="00F43521" w:rsidP="00F17243">
            <w:pPr>
              <w:pStyle w:val="TAC"/>
              <w:rPr>
                <w:rFonts w:eastAsia="Malgun Gothic"/>
                <w:szCs w:val="18"/>
                <w:lang w:eastAsia="ko-KR"/>
              </w:rPr>
            </w:pPr>
            <w:r w:rsidRPr="00EF5447">
              <w:rPr>
                <w:lang w:eastAsia="ja-JP"/>
              </w:rPr>
              <w:t>7</w:t>
            </w:r>
          </w:p>
        </w:tc>
        <w:tc>
          <w:tcPr>
            <w:tcW w:w="1066" w:type="dxa"/>
            <w:shd w:val="clear" w:color="auto" w:fill="auto"/>
            <w:noWrap/>
          </w:tcPr>
          <w:p w14:paraId="06C13ADC" w14:textId="77777777" w:rsidR="00F43521" w:rsidRPr="00EF5447" w:rsidRDefault="00F43521" w:rsidP="00F17243">
            <w:pPr>
              <w:pStyle w:val="TAC"/>
              <w:rPr>
                <w:rFonts w:eastAsia="Malgun Gothic"/>
                <w:szCs w:val="18"/>
                <w:lang w:eastAsia="ko-KR"/>
              </w:rPr>
            </w:pPr>
            <w:r w:rsidRPr="00EF5447">
              <w:t>2565</w:t>
            </w:r>
          </w:p>
        </w:tc>
        <w:tc>
          <w:tcPr>
            <w:tcW w:w="747" w:type="dxa"/>
            <w:shd w:val="clear" w:color="auto" w:fill="auto"/>
            <w:noWrap/>
          </w:tcPr>
          <w:p w14:paraId="3DFBBCF3"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7D8C9B7E"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163630E7" w14:textId="77777777" w:rsidR="00F43521" w:rsidRPr="00EF5447" w:rsidRDefault="00F43521" w:rsidP="00F17243">
            <w:pPr>
              <w:pStyle w:val="TAC"/>
              <w:rPr>
                <w:rFonts w:eastAsia="Malgun Gothic"/>
                <w:szCs w:val="18"/>
                <w:lang w:eastAsia="ko-KR"/>
              </w:rPr>
            </w:pPr>
            <w:r w:rsidRPr="00EF5447">
              <w:t>2685</w:t>
            </w:r>
          </w:p>
        </w:tc>
        <w:tc>
          <w:tcPr>
            <w:tcW w:w="700" w:type="dxa"/>
            <w:shd w:val="clear" w:color="auto" w:fill="auto"/>
          </w:tcPr>
          <w:p w14:paraId="37FED8C6" w14:textId="77777777" w:rsidR="00F43521" w:rsidRPr="00EF5447" w:rsidRDefault="00F43521" w:rsidP="00F17243">
            <w:pPr>
              <w:pStyle w:val="TAC"/>
              <w:rPr>
                <w:lang w:eastAsia="zh-CN"/>
              </w:rPr>
            </w:pPr>
            <w:r w:rsidRPr="00EF5447">
              <w:rPr>
                <w:lang w:eastAsia="ja-JP"/>
              </w:rPr>
              <w:t>18.0</w:t>
            </w:r>
          </w:p>
        </w:tc>
        <w:tc>
          <w:tcPr>
            <w:tcW w:w="1248" w:type="dxa"/>
            <w:shd w:val="clear" w:color="auto" w:fill="auto"/>
          </w:tcPr>
          <w:p w14:paraId="46CEE903" w14:textId="77777777" w:rsidR="00F43521" w:rsidRPr="00EF5447" w:rsidRDefault="00F43521" w:rsidP="00F17243">
            <w:pPr>
              <w:pStyle w:val="TAC"/>
              <w:rPr>
                <w:lang w:eastAsia="zh-CN"/>
              </w:rPr>
            </w:pPr>
            <w:r w:rsidRPr="00EF5447">
              <w:t>IMD3</w:t>
            </w:r>
          </w:p>
        </w:tc>
      </w:tr>
      <w:tr w:rsidR="00F43521" w:rsidRPr="00EF5447" w14:paraId="77D410EF" w14:textId="77777777" w:rsidTr="00F17243">
        <w:trPr>
          <w:trHeight w:val="54"/>
          <w:jc w:val="center"/>
        </w:trPr>
        <w:tc>
          <w:tcPr>
            <w:tcW w:w="2259" w:type="dxa"/>
            <w:tcBorders>
              <w:top w:val="nil"/>
              <w:bottom w:val="single" w:sz="4" w:space="0" w:color="auto"/>
            </w:tcBorders>
            <w:shd w:val="clear" w:color="auto" w:fill="auto"/>
          </w:tcPr>
          <w:p w14:paraId="1C7EA9D7" w14:textId="77777777" w:rsidR="00F43521" w:rsidRPr="00EF5447" w:rsidRDefault="00F43521" w:rsidP="00F17243">
            <w:pPr>
              <w:pStyle w:val="TAC"/>
            </w:pPr>
          </w:p>
        </w:tc>
        <w:tc>
          <w:tcPr>
            <w:tcW w:w="868" w:type="dxa"/>
            <w:shd w:val="clear" w:color="auto" w:fill="auto"/>
          </w:tcPr>
          <w:p w14:paraId="42465048" w14:textId="77777777" w:rsidR="00F43521" w:rsidRPr="00EF5447" w:rsidRDefault="00F43521" w:rsidP="00F17243">
            <w:pPr>
              <w:pStyle w:val="TAC"/>
              <w:rPr>
                <w:rFonts w:eastAsia="Malgun Gothic"/>
                <w:szCs w:val="18"/>
                <w:lang w:eastAsia="ko-KR"/>
              </w:rPr>
            </w:pPr>
            <w:r w:rsidRPr="00EF5447">
              <w:rPr>
                <w:lang w:eastAsia="ja-JP"/>
              </w:rPr>
              <w:t>n28</w:t>
            </w:r>
          </w:p>
        </w:tc>
        <w:tc>
          <w:tcPr>
            <w:tcW w:w="1066" w:type="dxa"/>
            <w:shd w:val="clear" w:color="auto" w:fill="auto"/>
            <w:noWrap/>
          </w:tcPr>
          <w:p w14:paraId="1E82B652" w14:textId="77777777" w:rsidR="00F43521" w:rsidRPr="00EF5447" w:rsidRDefault="00F43521" w:rsidP="00F17243">
            <w:pPr>
              <w:pStyle w:val="TAC"/>
              <w:rPr>
                <w:rFonts w:eastAsia="Malgun Gothic"/>
                <w:szCs w:val="18"/>
                <w:lang w:eastAsia="ko-KR"/>
              </w:rPr>
            </w:pPr>
            <w:r w:rsidRPr="00EF5447">
              <w:t>745</w:t>
            </w:r>
          </w:p>
        </w:tc>
        <w:tc>
          <w:tcPr>
            <w:tcW w:w="747" w:type="dxa"/>
            <w:shd w:val="clear" w:color="auto" w:fill="auto"/>
            <w:noWrap/>
          </w:tcPr>
          <w:p w14:paraId="17992B4D"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6A1EF5B2"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40C4ADDE" w14:textId="77777777" w:rsidR="00F43521" w:rsidRPr="00EF5447" w:rsidRDefault="00F43521" w:rsidP="00F17243">
            <w:pPr>
              <w:pStyle w:val="TAC"/>
              <w:rPr>
                <w:rFonts w:eastAsia="Malgun Gothic"/>
                <w:szCs w:val="18"/>
                <w:lang w:eastAsia="ko-KR"/>
              </w:rPr>
            </w:pPr>
            <w:r w:rsidRPr="00EF5447">
              <w:t>800</w:t>
            </w:r>
          </w:p>
        </w:tc>
        <w:tc>
          <w:tcPr>
            <w:tcW w:w="700" w:type="dxa"/>
            <w:shd w:val="clear" w:color="auto" w:fill="auto"/>
          </w:tcPr>
          <w:p w14:paraId="544EEF52"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733FF62D" w14:textId="77777777" w:rsidR="00F43521" w:rsidRPr="00EF5447" w:rsidRDefault="00F43521" w:rsidP="00F17243">
            <w:pPr>
              <w:pStyle w:val="TAC"/>
              <w:rPr>
                <w:lang w:eastAsia="zh-CN"/>
              </w:rPr>
            </w:pPr>
            <w:r w:rsidRPr="00EF5447">
              <w:t>N/A</w:t>
            </w:r>
          </w:p>
        </w:tc>
      </w:tr>
      <w:tr w:rsidR="00F43521" w:rsidRPr="00D71B6E" w14:paraId="2DB446A6" w14:textId="77777777" w:rsidTr="00F17243">
        <w:trPr>
          <w:trHeight w:val="54"/>
          <w:jc w:val="center"/>
        </w:trPr>
        <w:tc>
          <w:tcPr>
            <w:tcW w:w="2259" w:type="dxa"/>
            <w:tcBorders>
              <w:top w:val="single" w:sz="4" w:space="0" w:color="auto"/>
              <w:bottom w:val="nil"/>
            </w:tcBorders>
            <w:shd w:val="clear" w:color="auto" w:fill="auto"/>
            <w:vAlign w:val="center"/>
          </w:tcPr>
          <w:p w14:paraId="1D9A92F1" w14:textId="77777777" w:rsidR="00F43521" w:rsidRPr="00EF5447" w:rsidRDefault="00F43521" w:rsidP="00F17243">
            <w:pPr>
              <w:pStyle w:val="TAC"/>
            </w:pPr>
            <w:r>
              <w:rPr>
                <w:rFonts w:cs="Arial"/>
                <w:lang w:val="fi-FI" w:eastAsia="fi-FI"/>
              </w:rPr>
              <w:t>DC_5A_n2A-n77A</w:t>
            </w:r>
            <w:r w:rsidRPr="00D06F04">
              <w:rPr>
                <w:rFonts w:cs="Arial"/>
                <w:vertAlign w:val="superscript"/>
                <w:lang w:val="fi-FI" w:eastAsia="fi-FI"/>
              </w:rPr>
              <w:t>11</w:t>
            </w:r>
          </w:p>
        </w:tc>
        <w:tc>
          <w:tcPr>
            <w:tcW w:w="868" w:type="dxa"/>
            <w:shd w:val="clear" w:color="auto" w:fill="auto"/>
            <w:vAlign w:val="center"/>
          </w:tcPr>
          <w:p w14:paraId="4E03F39A" w14:textId="77777777" w:rsidR="00F43521" w:rsidRPr="00D71B6E" w:rsidRDefault="00F43521" w:rsidP="00F17243">
            <w:pPr>
              <w:pStyle w:val="TAC"/>
              <w:rPr>
                <w:lang w:eastAsia="ja-JP"/>
              </w:rPr>
            </w:pPr>
            <w:r w:rsidRPr="00D71B6E">
              <w:rPr>
                <w:rFonts w:cs="Arial"/>
                <w:lang w:val="fi-FI" w:eastAsia="fi-FI"/>
              </w:rPr>
              <w:t>n2</w:t>
            </w:r>
          </w:p>
        </w:tc>
        <w:tc>
          <w:tcPr>
            <w:tcW w:w="1066" w:type="dxa"/>
            <w:shd w:val="clear" w:color="auto" w:fill="auto"/>
            <w:noWrap/>
            <w:vAlign w:val="center"/>
          </w:tcPr>
          <w:p w14:paraId="08A542CD" w14:textId="77777777" w:rsidR="00F43521" w:rsidRPr="00D71B6E" w:rsidRDefault="00F43521" w:rsidP="00F17243">
            <w:pPr>
              <w:pStyle w:val="TAC"/>
            </w:pPr>
            <w:r w:rsidRPr="00D71B6E">
              <w:rPr>
                <w:rFonts w:cs="Arial"/>
                <w:lang w:val="fi-FI" w:eastAsia="fi-FI"/>
              </w:rPr>
              <w:t>1907</w:t>
            </w:r>
          </w:p>
        </w:tc>
        <w:tc>
          <w:tcPr>
            <w:tcW w:w="747" w:type="dxa"/>
            <w:shd w:val="clear" w:color="auto" w:fill="auto"/>
            <w:noWrap/>
            <w:vAlign w:val="center"/>
          </w:tcPr>
          <w:p w14:paraId="47005C82" w14:textId="77777777" w:rsidR="00F43521" w:rsidRPr="00D71B6E" w:rsidRDefault="00F43521" w:rsidP="00F17243">
            <w:pPr>
              <w:pStyle w:val="TAC"/>
            </w:pPr>
            <w:r w:rsidRPr="00D71B6E">
              <w:rPr>
                <w:rFonts w:eastAsia="Malgun Gothic" w:cs="Arial"/>
                <w:kern w:val="2"/>
                <w:lang w:val="fi-FI" w:eastAsia="ko-KR"/>
              </w:rPr>
              <w:t>5</w:t>
            </w:r>
          </w:p>
        </w:tc>
        <w:tc>
          <w:tcPr>
            <w:tcW w:w="877" w:type="dxa"/>
            <w:shd w:val="clear" w:color="auto" w:fill="auto"/>
            <w:noWrap/>
            <w:vAlign w:val="center"/>
          </w:tcPr>
          <w:p w14:paraId="73E9BD3E" w14:textId="77777777" w:rsidR="00F43521" w:rsidRPr="00D71B6E" w:rsidRDefault="00F43521" w:rsidP="00F17243">
            <w:pPr>
              <w:pStyle w:val="TAC"/>
            </w:pPr>
            <w:r w:rsidRPr="00D71B6E">
              <w:rPr>
                <w:rFonts w:eastAsia="Malgun Gothic" w:cs="Arial"/>
                <w:kern w:val="2"/>
                <w:lang w:val="fi-FI" w:eastAsia="ko-KR"/>
              </w:rPr>
              <w:t>25</w:t>
            </w:r>
          </w:p>
        </w:tc>
        <w:tc>
          <w:tcPr>
            <w:tcW w:w="1299" w:type="dxa"/>
            <w:shd w:val="clear" w:color="auto" w:fill="auto"/>
            <w:noWrap/>
            <w:vAlign w:val="center"/>
          </w:tcPr>
          <w:p w14:paraId="690DE171" w14:textId="77777777" w:rsidR="00F43521" w:rsidRPr="00D71B6E" w:rsidRDefault="00F43521" w:rsidP="00F17243">
            <w:pPr>
              <w:pStyle w:val="TAC"/>
            </w:pPr>
            <w:r w:rsidRPr="00D71B6E">
              <w:rPr>
                <w:rFonts w:cs="Arial"/>
                <w:lang w:val="fi-FI" w:eastAsia="fi-FI"/>
              </w:rPr>
              <w:t>1987</w:t>
            </w:r>
          </w:p>
        </w:tc>
        <w:tc>
          <w:tcPr>
            <w:tcW w:w="700" w:type="dxa"/>
            <w:shd w:val="clear" w:color="auto" w:fill="auto"/>
            <w:vAlign w:val="center"/>
          </w:tcPr>
          <w:p w14:paraId="548E97DF" w14:textId="77777777" w:rsidR="00F43521" w:rsidRPr="00D71B6E" w:rsidRDefault="00F43521" w:rsidP="00F17243">
            <w:pPr>
              <w:pStyle w:val="TAC"/>
              <w:rPr>
                <w:lang w:eastAsia="ja-JP"/>
              </w:rPr>
            </w:pPr>
            <w:r w:rsidRPr="00D71B6E">
              <w:rPr>
                <w:rFonts w:cs="Arial"/>
                <w:lang w:val="fi-FI" w:eastAsia="fi-FI"/>
              </w:rPr>
              <w:t>16.5</w:t>
            </w:r>
          </w:p>
        </w:tc>
        <w:tc>
          <w:tcPr>
            <w:tcW w:w="1248" w:type="dxa"/>
            <w:shd w:val="clear" w:color="auto" w:fill="auto"/>
            <w:vAlign w:val="center"/>
          </w:tcPr>
          <w:p w14:paraId="7D652E75" w14:textId="77777777" w:rsidR="00F43521" w:rsidRPr="00D71B6E" w:rsidRDefault="00F43521" w:rsidP="00F17243">
            <w:pPr>
              <w:pStyle w:val="TAC"/>
            </w:pPr>
            <w:r w:rsidRPr="00D71B6E">
              <w:rPr>
                <w:rFonts w:eastAsia="Malgun Gothic" w:cs="Arial"/>
                <w:lang w:val="fi-FI" w:eastAsia="ko-KR"/>
              </w:rPr>
              <w:t>IMD3</w:t>
            </w:r>
          </w:p>
        </w:tc>
      </w:tr>
      <w:tr w:rsidR="00F43521" w:rsidRPr="00D71B6E" w14:paraId="70C7297E" w14:textId="77777777" w:rsidTr="00F17243">
        <w:trPr>
          <w:trHeight w:val="54"/>
          <w:jc w:val="center"/>
        </w:trPr>
        <w:tc>
          <w:tcPr>
            <w:tcW w:w="2259" w:type="dxa"/>
            <w:tcBorders>
              <w:top w:val="nil"/>
              <w:bottom w:val="nil"/>
            </w:tcBorders>
            <w:shd w:val="clear" w:color="auto" w:fill="auto"/>
            <w:vAlign w:val="center"/>
          </w:tcPr>
          <w:p w14:paraId="780729CA" w14:textId="77777777" w:rsidR="00F43521" w:rsidRPr="00EF5447" w:rsidRDefault="00F43521" w:rsidP="00F17243">
            <w:pPr>
              <w:pStyle w:val="TAC"/>
            </w:pPr>
          </w:p>
        </w:tc>
        <w:tc>
          <w:tcPr>
            <w:tcW w:w="868" w:type="dxa"/>
            <w:shd w:val="clear" w:color="auto" w:fill="auto"/>
            <w:vAlign w:val="center"/>
          </w:tcPr>
          <w:p w14:paraId="45DB2245" w14:textId="77777777" w:rsidR="00F43521" w:rsidRPr="00D71B6E" w:rsidRDefault="00F43521" w:rsidP="00F17243">
            <w:pPr>
              <w:pStyle w:val="TAC"/>
              <w:rPr>
                <w:lang w:eastAsia="ja-JP"/>
              </w:rPr>
            </w:pPr>
            <w:r w:rsidRPr="00D71B6E">
              <w:rPr>
                <w:rFonts w:cs="Arial"/>
                <w:lang w:val="fi-FI" w:eastAsia="fi-FI"/>
              </w:rPr>
              <w:t>5</w:t>
            </w:r>
          </w:p>
        </w:tc>
        <w:tc>
          <w:tcPr>
            <w:tcW w:w="1066" w:type="dxa"/>
            <w:shd w:val="clear" w:color="auto" w:fill="auto"/>
            <w:noWrap/>
            <w:vAlign w:val="center"/>
          </w:tcPr>
          <w:p w14:paraId="02BE7C86" w14:textId="77777777" w:rsidR="00F43521" w:rsidRPr="00D71B6E" w:rsidRDefault="00F43521" w:rsidP="00F17243">
            <w:pPr>
              <w:pStyle w:val="TAC"/>
            </w:pPr>
            <w:r w:rsidRPr="00D71B6E">
              <w:rPr>
                <w:rFonts w:cs="Arial"/>
                <w:lang w:val="fi-FI" w:eastAsia="fi-FI"/>
              </w:rPr>
              <w:t>846.5</w:t>
            </w:r>
          </w:p>
        </w:tc>
        <w:tc>
          <w:tcPr>
            <w:tcW w:w="747" w:type="dxa"/>
            <w:shd w:val="clear" w:color="auto" w:fill="auto"/>
            <w:noWrap/>
            <w:vAlign w:val="center"/>
          </w:tcPr>
          <w:p w14:paraId="60BBD0C8" w14:textId="77777777" w:rsidR="00F43521" w:rsidRPr="00D71B6E" w:rsidRDefault="00F43521" w:rsidP="00F17243">
            <w:pPr>
              <w:pStyle w:val="TAC"/>
            </w:pPr>
            <w:r w:rsidRPr="00D71B6E">
              <w:rPr>
                <w:rFonts w:cs="Arial"/>
                <w:lang w:val="fi-FI" w:eastAsia="fi-FI"/>
              </w:rPr>
              <w:t>5</w:t>
            </w:r>
          </w:p>
        </w:tc>
        <w:tc>
          <w:tcPr>
            <w:tcW w:w="877" w:type="dxa"/>
            <w:shd w:val="clear" w:color="auto" w:fill="auto"/>
            <w:noWrap/>
            <w:vAlign w:val="center"/>
          </w:tcPr>
          <w:p w14:paraId="20457A07" w14:textId="77777777" w:rsidR="00F43521" w:rsidRPr="00D71B6E" w:rsidRDefault="00F43521" w:rsidP="00F17243">
            <w:pPr>
              <w:pStyle w:val="TAC"/>
            </w:pPr>
            <w:r w:rsidRPr="00D71B6E">
              <w:rPr>
                <w:rFonts w:cs="Arial"/>
                <w:lang w:val="fi-FI" w:eastAsia="fi-FI"/>
              </w:rPr>
              <w:t>25</w:t>
            </w:r>
          </w:p>
        </w:tc>
        <w:tc>
          <w:tcPr>
            <w:tcW w:w="1299" w:type="dxa"/>
            <w:shd w:val="clear" w:color="auto" w:fill="auto"/>
            <w:noWrap/>
            <w:vAlign w:val="center"/>
          </w:tcPr>
          <w:p w14:paraId="24672235" w14:textId="77777777" w:rsidR="00F43521" w:rsidRPr="00D71B6E" w:rsidRDefault="00F43521" w:rsidP="00F17243">
            <w:pPr>
              <w:pStyle w:val="TAC"/>
            </w:pPr>
            <w:r w:rsidRPr="00D71B6E">
              <w:rPr>
                <w:rFonts w:cs="Arial"/>
                <w:lang w:val="fi-FI" w:eastAsia="fi-FI"/>
              </w:rPr>
              <w:t>891.5</w:t>
            </w:r>
          </w:p>
        </w:tc>
        <w:tc>
          <w:tcPr>
            <w:tcW w:w="700" w:type="dxa"/>
            <w:shd w:val="clear" w:color="auto" w:fill="auto"/>
            <w:vAlign w:val="center"/>
          </w:tcPr>
          <w:p w14:paraId="2397FF8E" w14:textId="77777777" w:rsidR="00F43521" w:rsidRPr="00D71B6E" w:rsidRDefault="00F43521" w:rsidP="00F17243">
            <w:pPr>
              <w:pStyle w:val="TAC"/>
              <w:rPr>
                <w:lang w:eastAsia="ja-JP"/>
              </w:rPr>
            </w:pPr>
            <w:r w:rsidRPr="00D71B6E">
              <w:rPr>
                <w:rFonts w:cs="Arial"/>
                <w:lang w:val="fi-FI" w:eastAsia="fi-FI"/>
              </w:rPr>
              <w:t>N/A</w:t>
            </w:r>
          </w:p>
        </w:tc>
        <w:tc>
          <w:tcPr>
            <w:tcW w:w="1248" w:type="dxa"/>
            <w:shd w:val="clear" w:color="auto" w:fill="auto"/>
            <w:vAlign w:val="center"/>
          </w:tcPr>
          <w:p w14:paraId="1933BC2F" w14:textId="77777777" w:rsidR="00F43521" w:rsidRPr="00D71B6E" w:rsidRDefault="00F43521" w:rsidP="00F17243">
            <w:pPr>
              <w:pStyle w:val="TAC"/>
            </w:pPr>
            <w:r w:rsidRPr="00D71B6E">
              <w:rPr>
                <w:rFonts w:eastAsia="Malgun Gothic" w:cs="Arial"/>
                <w:lang w:val="fi-FI" w:eastAsia="ko-KR"/>
              </w:rPr>
              <w:t>N/A</w:t>
            </w:r>
          </w:p>
        </w:tc>
      </w:tr>
      <w:tr w:rsidR="00F43521" w:rsidRPr="00D71B6E" w14:paraId="5509C0CA" w14:textId="77777777" w:rsidTr="00F17243">
        <w:trPr>
          <w:trHeight w:val="54"/>
          <w:jc w:val="center"/>
        </w:trPr>
        <w:tc>
          <w:tcPr>
            <w:tcW w:w="2259" w:type="dxa"/>
            <w:tcBorders>
              <w:top w:val="nil"/>
              <w:bottom w:val="single" w:sz="4" w:space="0" w:color="auto"/>
            </w:tcBorders>
            <w:shd w:val="clear" w:color="auto" w:fill="auto"/>
            <w:vAlign w:val="center"/>
          </w:tcPr>
          <w:p w14:paraId="238FBF7C" w14:textId="77777777" w:rsidR="00F43521" w:rsidRPr="00EF5447" w:rsidRDefault="00F43521" w:rsidP="00F17243">
            <w:pPr>
              <w:pStyle w:val="TAC"/>
            </w:pPr>
          </w:p>
        </w:tc>
        <w:tc>
          <w:tcPr>
            <w:tcW w:w="868" w:type="dxa"/>
            <w:shd w:val="clear" w:color="auto" w:fill="auto"/>
            <w:vAlign w:val="center"/>
          </w:tcPr>
          <w:p w14:paraId="5CB1C380" w14:textId="77777777" w:rsidR="00F43521" w:rsidRPr="00D71B6E" w:rsidRDefault="00F43521" w:rsidP="00F17243">
            <w:pPr>
              <w:pStyle w:val="TAC"/>
              <w:rPr>
                <w:lang w:eastAsia="ja-JP"/>
              </w:rPr>
            </w:pPr>
            <w:r w:rsidRPr="00D71B6E">
              <w:rPr>
                <w:rFonts w:cs="Arial"/>
                <w:lang w:val="fi-FI" w:eastAsia="fi-FI"/>
              </w:rPr>
              <w:t>n77</w:t>
            </w:r>
          </w:p>
        </w:tc>
        <w:tc>
          <w:tcPr>
            <w:tcW w:w="1066" w:type="dxa"/>
            <w:shd w:val="clear" w:color="auto" w:fill="auto"/>
            <w:noWrap/>
            <w:vAlign w:val="center"/>
          </w:tcPr>
          <w:p w14:paraId="2AA5DBF8" w14:textId="77777777" w:rsidR="00F43521" w:rsidRPr="00D71B6E" w:rsidRDefault="00F43521" w:rsidP="00F17243">
            <w:pPr>
              <w:pStyle w:val="TAC"/>
            </w:pPr>
            <w:r w:rsidRPr="00D71B6E">
              <w:rPr>
                <w:rFonts w:cs="Arial"/>
                <w:lang w:val="fi-FI" w:eastAsia="fi-FI"/>
              </w:rPr>
              <w:t>3680</w:t>
            </w:r>
          </w:p>
        </w:tc>
        <w:tc>
          <w:tcPr>
            <w:tcW w:w="747" w:type="dxa"/>
            <w:shd w:val="clear" w:color="auto" w:fill="auto"/>
            <w:noWrap/>
            <w:vAlign w:val="center"/>
          </w:tcPr>
          <w:p w14:paraId="37F48419" w14:textId="77777777" w:rsidR="00F43521" w:rsidRPr="00D71B6E" w:rsidRDefault="00F43521" w:rsidP="00F17243">
            <w:pPr>
              <w:pStyle w:val="TAC"/>
            </w:pPr>
            <w:r w:rsidRPr="00D71B6E">
              <w:rPr>
                <w:rFonts w:eastAsia="Malgun Gothic" w:cs="Arial"/>
                <w:lang w:val="fi-FI" w:eastAsia="ko-KR"/>
              </w:rPr>
              <w:t>5</w:t>
            </w:r>
          </w:p>
        </w:tc>
        <w:tc>
          <w:tcPr>
            <w:tcW w:w="877" w:type="dxa"/>
            <w:shd w:val="clear" w:color="auto" w:fill="auto"/>
            <w:noWrap/>
            <w:vAlign w:val="center"/>
          </w:tcPr>
          <w:p w14:paraId="3A7C861A" w14:textId="77777777" w:rsidR="00F43521" w:rsidRPr="00D71B6E" w:rsidRDefault="00F43521" w:rsidP="00F17243">
            <w:pPr>
              <w:pStyle w:val="TAC"/>
            </w:pPr>
            <w:r w:rsidRPr="00D71B6E">
              <w:rPr>
                <w:rFonts w:eastAsia="Malgun Gothic" w:cs="Arial"/>
                <w:lang w:val="fi-FI" w:eastAsia="ko-KR"/>
              </w:rPr>
              <w:t>25</w:t>
            </w:r>
          </w:p>
        </w:tc>
        <w:tc>
          <w:tcPr>
            <w:tcW w:w="1299" w:type="dxa"/>
            <w:shd w:val="clear" w:color="auto" w:fill="auto"/>
            <w:noWrap/>
            <w:vAlign w:val="center"/>
          </w:tcPr>
          <w:p w14:paraId="5631772D" w14:textId="77777777" w:rsidR="00F43521" w:rsidRPr="00D71B6E" w:rsidRDefault="00F43521" w:rsidP="00F17243">
            <w:pPr>
              <w:pStyle w:val="TAC"/>
            </w:pPr>
            <w:r w:rsidRPr="00D71B6E">
              <w:rPr>
                <w:rFonts w:cs="Arial"/>
                <w:lang w:val="fi-FI" w:eastAsia="fi-FI"/>
              </w:rPr>
              <w:t>3680</w:t>
            </w:r>
          </w:p>
        </w:tc>
        <w:tc>
          <w:tcPr>
            <w:tcW w:w="700" w:type="dxa"/>
            <w:shd w:val="clear" w:color="auto" w:fill="auto"/>
            <w:vAlign w:val="center"/>
          </w:tcPr>
          <w:p w14:paraId="42B5CA1F" w14:textId="77777777" w:rsidR="00F43521" w:rsidRPr="00D71B6E" w:rsidRDefault="00F43521" w:rsidP="00F17243">
            <w:pPr>
              <w:pStyle w:val="TAC"/>
              <w:rPr>
                <w:lang w:eastAsia="ja-JP"/>
              </w:rPr>
            </w:pPr>
            <w:r w:rsidRPr="00D71B6E">
              <w:rPr>
                <w:rFonts w:cs="Arial"/>
                <w:lang w:val="fi-FI" w:eastAsia="fi-FI"/>
              </w:rPr>
              <w:t>N/A</w:t>
            </w:r>
          </w:p>
        </w:tc>
        <w:tc>
          <w:tcPr>
            <w:tcW w:w="1248" w:type="dxa"/>
            <w:shd w:val="clear" w:color="auto" w:fill="auto"/>
            <w:vAlign w:val="center"/>
          </w:tcPr>
          <w:p w14:paraId="5317D9C2" w14:textId="77777777" w:rsidR="00F43521" w:rsidRPr="00D71B6E" w:rsidRDefault="00F43521" w:rsidP="00F17243">
            <w:pPr>
              <w:pStyle w:val="TAC"/>
            </w:pPr>
            <w:r w:rsidRPr="00D71B6E">
              <w:rPr>
                <w:rFonts w:eastAsia="Malgun Gothic" w:cs="Arial"/>
                <w:lang w:val="fi-FI" w:eastAsia="ko-KR"/>
              </w:rPr>
              <w:t>N/A</w:t>
            </w:r>
          </w:p>
        </w:tc>
      </w:tr>
      <w:tr w:rsidR="00F43521" w:rsidRPr="00EF5447" w14:paraId="4E0BBA5B" w14:textId="77777777" w:rsidTr="00F17243">
        <w:trPr>
          <w:trHeight w:val="54"/>
          <w:jc w:val="center"/>
        </w:trPr>
        <w:tc>
          <w:tcPr>
            <w:tcW w:w="2259" w:type="dxa"/>
            <w:tcBorders>
              <w:top w:val="single" w:sz="4" w:space="0" w:color="auto"/>
              <w:bottom w:val="nil"/>
            </w:tcBorders>
            <w:shd w:val="clear" w:color="auto" w:fill="auto"/>
          </w:tcPr>
          <w:p w14:paraId="7235F300" w14:textId="77777777" w:rsidR="00F43521" w:rsidRPr="00EF5447" w:rsidRDefault="00F43521" w:rsidP="00F17243">
            <w:pPr>
              <w:pStyle w:val="TAC"/>
            </w:pPr>
            <w:r w:rsidRPr="000474CC">
              <w:rPr>
                <w:rFonts w:cs="Arial"/>
                <w:szCs w:val="18"/>
              </w:rPr>
              <w:t>DC_</w:t>
            </w:r>
            <w:r>
              <w:rPr>
                <w:rFonts w:cs="Arial"/>
                <w:szCs w:val="18"/>
              </w:rPr>
              <w:t>5A_</w:t>
            </w:r>
            <w:r w:rsidRPr="000474CC">
              <w:rPr>
                <w:rFonts w:cs="Arial"/>
                <w:szCs w:val="18"/>
              </w:rPr>
              <w:t>n</w:t>
            </w:r>
            <w:r>
              <w:rPr>
                <w:rFonts w:cs="Arial"/>
                <w:szCs w:val="18"/>
              </w:rPr>
              <w:t>5A-n</w:t>
            </w:r>
            <w:r w:rsidRPr="000474CC">
              <w:rPr>
                <w:rFonts w:cs="Arial"/>
                <w:szCs w:val="18"/>
              </w:rPr>
              <w:t>77A</w:t>
            </w:r>
            <w:r w:rsidRPr="00D06F04">
              <w:rPr>
                <w:rFonts w:cs="Arial"/>
                <w:vertAlign w:val="superscript"/>
                <w:lang w:val="fi-FI" w:eastAsia="fi-FI"/>
              </w:rPr>
              <w:t>11</w:t>
            </w:r>
          </w:p>
        </w:tc>
        <w:tc>
          <w:tcPr>
            <w:tcW w:w="868" w:type="dxa"/>
            <w:shd w:val="clear" w:color="auto" w:fill="auto"/>
            <w:vAlign w:val="center"/>
          </w:tcPr>
          <w:p w14:paraId="1AB83D3D" w14:textId="77777777" w:rsidR="00F43521" w:rsidRPr="00EF5447" w:rsidRDefault="00F43521" w:rsidP="00F17243">
            <w:pPr>
              <w:pStyle w:val="TAC"/>
              <w:rPr>
                <w:lang w:eastAsia="ja-JP"/>
              </w:rPr>
            </w:pPr>
            <w:r>
              <w:rPr>
                <w:rFonts w:cs="Arial"/>
                <w:szCs w:val="18"/>
              </w:rPr>
              <w:t>5</w:t>
            </w:r>
          </w:p>
        </w:tc>
        <w:tc>
          <w:tcPr>
            <w:tcW w:w="1066" w:type="dxa"/>
            <w:shd w:val="clear" w:color="auto" w:fill="auto"/>
            <w:noWrap/>
            <w:vAlign w:val="center"/>
          </w:tcPr>
          <w:p w14:paraId="291218EA" w14:textId="77777777" w:rsidR="00F43521" w:rsidRPr="00EF5447" w:rsidRDefault="00F43521" w:rsidP="00F17243">
            <w:pPr>
              <w:pStyle w:val="TAC"/>
            </w:pPr>
            <w:r w:rsidRPr="000474CC">
              <w:rPr>
                <w:rFonts w:cs="Arial"/>
                <w:szCs w:val="18"/>
              </w:rPr>
              <w:t>8</w:t>
            </w:r>
            <w:r>
              <w:rPr>
                <w:rFonts w:cs="Arial"/>
                <w:szCs w:val="18"/>
              </w:rPr>
              <w:t>3</w:t>
            </w:r>
            <w:r w:rsidRPr="000474CC">
              <w:rPr>
                <w:rFonts w:cs="Arial"/>
                <w:szCs w:val="18"/>
              </w:rPr>
              <w:t>4</w:t>
            </w:r>
          </w:p>
        </w:tc>
        <w:tc>
          <w:tcPr>
            <w:tcW w:w="747" w:type="dxa"/>
            <w:shd w:val="clear" w:color="auto" w:fill="auto"/>
            <w:noWrap/>
            <w:vAlign w:val="center"/>
          </w:tcPr>
          <w:p w14:paraId="365294FC" w14:textId="77777777" w:rsidR="00F43521" w:rsidRPr="00EF5447" w:rsidRDefault="00F43521" w:rsidP="00F17243">
            <w:pPr>
              <w:pStyle w:val="TAC"/>
            </w:pPr>
            <w:r w:rsidRPr="000474CC">
              <w:rPr>
                <w:rFonts w:cs="Arial"/>
                <w:szCs w:val="18"/>
              </w:rPr>
              <w:t>5</w:t>
            </w:r>
          </w:p>
        </w:tc>
        <w:tc>
          <w:tcPr>
            <w:tcW w:w="877" w:type="dxa"/>
            <w:shd w:val="clear" w:color="auto" w:fill="auto"/>
            <w:noWrap/>
            <w:vAlign w:val="center"/>
          </w:tcPr>
          <w:p w14:paraId="192A686F" w14:textId="77777777" w:rsidR="00F43521" w:rsidRPr="00EF5447" w:rsidRDefault="00F43521" w:rsidP="00F17243">
            <w:pPr>
              <w:pStyle w:val="TAC"/>
            </w:pPr>
            <w:r w:rsidRPr="000474CC">
              <w:rPr>
                <w:rFonts w:cs="Arial"/>
                <w:szCs w:val="18"/>
              </w:rPr>
              <w:t>25</w:t>
            </w:r>
          </w:p>
        </w:tc>
        <w:tc>
          <w:tcPr>
            <w:tcW w:w="1299" w:type="dxa"/>
            <w:shd w:val="clear" w:color="auto" w:fill="auto"/>
            <w:noWrap/>
            <w:vAlign w:val="center"/>
          </w:tcPr>
          <w:p w14:paraId="0AF5187C" w14:textId="77777777" w:rsidR="00F43521" w:rsidRPr="00EF5447" w:rsidRDefault="00F43521" w:rsidP="00F17243">
            <w:pPr>
              <w:pStyle w:val="TAC"/>
            </w:pPr>
            <w:r>
              <w:rPr>
                <w:rFonts w:cs="Arial"/>
                <w:szCs w:val="18"/>
              </w:rPr>
              <w:t>879</w:t>
            </w:r>
          </w:p>
        </w:tc>
        <w:tc>
          <w:tcPr>
            <w:tcW w:w="700" w:type="dxa"/>
            <w:shd w:val="clear" w:color="auto" w:fill="auto"/>
            <w:vAlign w:val="center"/>
          </w:tcPr>
          <w:p w14:paraId="77B8FC53" w14:textId="77777777" w:rsidR="00F43521" w:rsidRPr="00EF5447" w:rsidRDefault="00F43521" w:rsidP="00F17243">
            <w:pPr>
              <w:pStyle w:val="TAC"/>
              <w:rPr>
                <w:lang w:eastAsia="ja-JP"/>
              </w:rPr>
            </w:pPr>
            <w:r>
              <w:rPr>
                <w:rFonts w:cs="Arial"/>
                <w:szCs w:val="18"/>
              </w:rPr>
              <w:t>N/A</w:t>
            </w:r>
          </w:p>
        </w:tc>
        <w:tc>
          <w:tcPr>
            <w:tcW w:w="1248" w:type="dxa"/>
            <w:shd w:val="clear" w:color="auto" w:fill="auto"/>
            <w:vAlign w:val="center"/>
          </w:tcPr>
          <w:p w14:paraId="0EB4ED99" w14:textId="77777777" w:rsidR="00F43521" w:rsidRPr="00EF5447" w:rsidRDefault="00F43521" w:rsidP="00F17243">
            <w:pPr>
              <w:pStyle w:val="TAC"/>
            </w:pPr>
            <w:r w:rsidRPr="000474CC">
              <w:rPr>
                <w:rFonts w:cs="Arial"/>
                <w:szCs w:val="18"/>
              </w:rPr>
              <w:t>N/A</w:t>
            </w:r>
          </w:p>
        </w:tc>
      </w:tr>
      <w:tr w:rsidR="00F43521" w:rsidRPr="00EF5447" w14:paraId="30A547FA" w14:textId="77777777" w:rsidTr="00F17243">
        <w:trPr>
          <w:trHeight w:val="54"/>
          <w:jc w:val="center"/>
        </w:trPr>
        <w:tc>
          <w:tcPr>
            <w:tcW w:w="2259" w:type="dxa"/>
            <w:tcBorders>
              <w:top w:val="nil"/>
              <w:bottom w:val="nil"/>
            </w:tcBorders>
            <w:shd w:val="clear" w:color="auto" w:fill="auto"/>
          </w:tcPr>
          <w:p w14:paraId="32F9229B" w14:textId="77777777" w:rsidR="00F43521" w:rsidRPr="00EF5447" w:rsidRDefault="00F43521" w:rsidP="00F17243">
            <w:pPr>
              <w:pStyle w:val="TAC"/>
            </w:pPr>
          </w:p>
        </w:tc>
        <w:tc>
          <w:tcPr>
            <w:tcW w:w="868" w:type="dxa"/>
            <w:shd w:val="clear" w:color="auto" w:fill="auto"/>
            <w:vAlign w:val="center"/>
          </w:tcPr>
          <w:p w14:paraId="1AB15D37" w14:textId="77777777" w:rsidR="00F43521" w:rsidRPr="00EF5447" w:rsidRDefault="00F43521" w:rsidP="00F17243">
            <w:pPr>
              <w:pStyle w:val="TAC"/>
              <w:rPr>
                <w:lang w:eastAsia="ja-JP"/>
              </w:rPr>
            </w:pPr>
            <w:r>
              <w:rPr>
                <w:rFonts w:cs="Arial"/>
                <w:szCs w:val="18"/>
              </w:rPr>
              <w:t>n5</w:t>
            </w:r>
          </w:p>
        </w:tc>
        <w:tc>
          <w:tcPr>
            <w:tcW w:w="1066" w:type="dxa"/>
            <w:shd w:val="clear" w:color="auto" w:fill="auto"/>
            <w:noWrap/>
            <w:vAlign w:val="center"/>
          </w:tcPr>
          <w:p w14:paraId="2151D6B5" w14:textId="77777777" w:rsidR="00F43521" w:rsidRPr="00EF5447" w:rsidRDefault="00F43521" w:rsidP="00F17243">
            <w:pPr>
              <w:pStyle w:val="TAC"/>
            </w:pPr>
            <w:r>
              <w:rPr>
                <w:rFonts w:cs="Arial"/>
                <w:szCs w:val="18"/>
              </w:rPr>
              <w:t>844</w:t>
            </w:r>
          </w:p>
        </w:tc>
        <w:tc>
          <w:tcPr>
            <w:tcW w:w="747" w:type="dxa"/>
            <w:shd w:val="clear" w:color="auto" w:fill="auto"/>
            <w:noWrap/>
            <w:vAlign w:val="center"/>
          </w:tcPr>
          <w:p w14:paraId="5BA69B6B" w14:textId="77777777" w:rsidR="00F43521" w:rsidRPr="00EF5447" w:rsidRDefault="00F43521" w:rsidP="00F17243">
            <w:pPr>
              <w:pStyle w:val="TAC"/>
            </w:pPr>
            <w:r w:rsidRPr="000474CC">
              <w:rPr>
                <w:rFonts w:cs="Arial"/>
                <w:szCs w:val="18"/>
              </w:rPr>
              <w:t>5</w:t>
            </w:r>
          </w:p>
        </w:tc>
        <w:tc>
          <w:tcPr>
            <w:tcW w:w="877" w:type="dxa"/>
            <w:shd w:val="clear" w:color="auto" w:fill="auto"/>
            <w:noWrap/>
            <w:vAlign w:val="center"/>
          </w:tcPr>
          <w:p w14:paraId="21A54485" w14:textId="77777777" w:rsidR="00F43521" w:rsidRPr="00EF5447" w:rsidRDefault="00F43521" w:rsidP="00F17243">
            <w:pPr>
              <w:pStyle w:val="TAC"/>
            </w:pPr>
            <w:r w:rsidRPr="000474CC">
              <w:rPr>
                <w:rFonts w:cs="Arial"/>
                <w:szCs w:val="18"/>
              </w:rPr>
              <w:t>25</w:t>
            </w:r>
          </w:p>
        </w:tc>
        <w:tc>
          <w:tcPr>
            <w:tcW w:w="1299" w:type="dxa"/>
            <w:shd w:val="clear" w:color="auto" w:fill="auto"/>
            <w:noWrap/>
            <w:vAlign w:val="center"/>
          </w:tcPr>
          <w:p w14:paraId="5C426454" w14:textId="77777777" w:rsidR="00F43521" w:rsidRPr="00EF5447" w:rsidRDefault="00F43521" w:rsidP="00F17243">
            <w:pPr>
              <w:pStyle w:val="TAC"/>
            </w:pPr>
            <w:r>
              <w:rPr>
                <w:rFonts w:cs="Arial"/>
                <w:szCs w:val="18"/>
              </w:rPr>
              <w:t>889</w:t>
            </w:r>
          </w:p>
        </w:tc>
        <w:tc>
          <w:tcPr>
            <w:tcW w:w="700" w:type="dxa"/>
            <w:shd w:val="clear" w:color="auto" w:fill="auto"/>
            <w:vAlign w:val="center"/>
          </w:tcPr>
          <w:p w14:paraId="7A0FC553" w14:textId="77777777" w:rsidR="00F43521" w:rsidRPr="00EF5447" w:rsidRDefault="00F43521" w:rsidP="00F17243">
            <w:pPr>
              <w:pStyle w:val="TAC"/>
              <w:rPr>
                <w:lang w:eastAsia="ja-JP"/>
              </w:rPr>
            </w:pPr>
            <w:r>
              <w:rPr>
                <w:rFonts w:cs="Arial"/>
                <w:szCs w:val="18"/>
              </w:rPr>
              <w:t>8.3</w:t>
            </w:r>
          </w:p>
        </w:tc>
        <w:tc>
          <w:tcPr>
            <w:tcW w:w="1248" w:type="dxa"/>
            <w:shd w:val="clear" w:color="auto" w:fill="auto"/>
            <w:vAlign w:val="center"/>
          </w:tcPr>
          <w:p w14:paraId="4A12070D" w14:textId="77777777" w:rsidR="00F43521" w:rsidRPr="00EF5447" w:rsidRDefault="00F43521" w:rsidP="00F17243">
            <w:pPr>
              <w:pStyle w:val="TAC"/>
            </w:pPr>
            <w:r w:rsidRPr="000474CC">
              <w:rPr>
                <w:rFonts w:cs="Arial"/>
                <w:szCs w:val="18"/>
              </w:rPr>
              <w:t>IMD4</w:t>
            </w:r>
          </w:p>
        </w:tc>
      </w:tr>
      <w:tr w:rsidR="00F43521" w:rsidRPr="00EF5447" w14:paraId="777180BD" w14:textId="77777777" w:rsidTr="00F17243">
        <w:trPr>
          <w:trHeight w:val="54"/>
          <w:jc w:val="center"/>
        </w:trPr>
        <w:tc>
          <w:tcPr>
            <w:tcW w:w="2259" w:type="dxa"/>
            <w:tcBorders>
              <w:top w:val="nil"/>
              <w:bottom w:val="nil"/>
            </w:tcBorders>
            <w:shd w:val="clear" w:color="auto" w:fill="auto"/>
          </w:tcPr>
          <w:p w14:paraId="4FC71BE2" w14:textId="77777777" w:rsidR="00F43521" w:rsidRPr="00EF5447" w:rsidRDefault="00F43521" w:rsidP="00F17243">
            <w:pPr>
              <w:pStyle w:val="TAC"/>
            </w:pPr>
          </w:p>
        </w:tc>
        <w:tc>
          <w:tcPr>
            <w:tcW w:w="868" w:type="dxa"/>
            <w:shd w:val="clear" w:color="auto" w:fill="auto"/>
            <w:vAlign w:val="center"/>
          </w:tcPr>
          <w:p w14:paraId="248593AE" w14:textId="77777777" w:rsidR="00F43521" w:rsidRPr="00EF5447" w:rsidRDefault="00F43521" w:rsidP="00F17243">
            <w:pPr>
              <w:pStyle w:val="TAC"/>
              <w:rPr>
                <w:lang w:eastAsia="ja-JP"/>
              </w:rPr>
            </w:pPr>
            <w:r w:rsidRPr="000474CC">
              <w:rPr>
                <w:rFonts w:cs="Arial"/>
                <w:szCs w:val="18"/>
              </w:rPr>
              <w:t>n77</w:t>
            </w:r>
          </w:p>
        </w:tc>
        <w:tc>
          <w:tcPr>
            <w:tcW w:w="1066" w:type="dxa"/>
            <w:shd w:val="clear" w:color="auto" w:fill="auto"/>
            <w:noWrap/>
            <w:vAlign w:val="center"/>
          </w:tcPr>
          <w:p w14:paraId="337F473D" w14:textId="77777777" w:rsidR="00F43521" w:rsidRPr="00EF5447" w:rsidRDefault="00F43521" w:rsidP="00F17243">
            <w:pPr>
              <w:pStyle w:val="TAC"/>
            </w:pPr>
            <w:r w:rsidRPr="000474CC">
              <w:rPr>
                <w:rFonts w:cs="Arial"/>
                <w:szCs w:val="18"/>
              </w:rPr>
              <w:t>3</w:t>
            </w:r>
            <w:r>
              <w:rPr>
                <w:rFonts w:cs="Arial"/>
                <w:szCs w:val="18"/>
              </w:rPr>
              <w:t>39</w:t>
            </w:r>
            <w:r w:rsidRPr="000474CC">
              <w:rPr>
                <w:rFonts w:cs="Arial"/>
                <w:szCs w:val="18"/>
              </w:rPr>
              <w:t>1</w:t>
            </w:r>
          </w:p>
        </w:tc>
        <w:tc>
          <w:tcPr>
            <w:tcW w:w="747" w:type="dxa"/>
            <w:shd w:val="clear" w:color="auto" w:fill="auto"/>
            <w:noWrap/>
            <w:vAlign w:val="center"/>
          </w:tcPr>
          <w:p w14:paraId="34DCBE83" w14:textId="77777777" w:rsidR="00F43521" w:rsidRPr="00EF5447" w:rsidRDefault="00F43521" w:rsidP="00F17243">
            <w:pPr>
              <w:pStyle w:val="TAC"/>
            </w:pPr>
            <w:r w:rsidRPr="000474CC">
              <w:rPr>
                <w:rFonts w:cs="Arial"/>
                <w:szCs w:val="18"/>
              </w:rPr>
              <w:t>10</w:t>
            </w:r>
          </w:p>
        </w:tc>
        <w:tc>
          <w:tcPr>
            <w:tcW w:w="877" w:type="dxa"/>
            <w:shd w:val="clear" w:color="auto" w:fill="auto"/>
            <w:noWrap/>
            <w:vAlign w:val="center"/>
          </w:tcPr>
          <w:p w14:paraId="138568C8" w14:textId="77777777" w:rsidR="00F43521" w:rsidRPr="00EF5447" w:rsidRDefault="00F43521" w:rsidP="00F17243">
            <w:pPr>
              <w:pStyle w:val="TAC"/>
            </w:pPr>
            <w:r w:rsidRPr="000474CC">
              <w:rPr>
                <w:rFonts w:cs="Arial"/>
                <w:szCs w:val="18"/>
              </w:rPr>
              <w:t>50</w:t>
            </w:r>
          </w:p>
        </w:tc>
        <w:tc>
          <w:tcPr>
            <w:tcW w:w="1299" w:type="dxa"/>
            <w:shd w:val="clear" w:color="auto" w:fill="auto"/>
            <w:noWrap/>
            <w:vAlign w:val="center"/>
          </w:tcPr>
          <w:p w14:paraId="0011752F" w14:textId="77777777" w:rsidR="00F43521" w:rsidRPr="00EF5447" w:rsidRDefault="00F43521" w:rsidP="00F17243">
            <w:pPr>
              <w:pStyle w:val="TAC"/>
            </w:pPr>
            <w:r w:rsidRPr="000474CC">
              <w:rPr>
                <w:rFonts w:cs="Arial"/>
                <w:szCs w:val="18"/>
              </w:rPr>
              <w:t>3</w:t>
            </w:r>
            <w:r>
              <w:rPr>
                <w:rFonts w:cs="Arial"/>
                <w:szCs w:val="18"/>
              </w:rPr>
              <w:t>39</w:t>
            </w:r>
            <w:r w:rsidRPr="000474CC">
              <w:rPr>
                <w:rFonts w:cs="Arial"/>
                <w:szCs w:val="18"/>
              </w:rPr>
              <w:t>1</w:t>
            </w:r>
          </w:p>
        </w:tc>
        <w:tc>
          <w:tcPr>
            <w:tcW w:w="700" w:type="dxa"/>
            <w:shd w:val="clear" w:color="auto" w:fill="auto"/>
            <w:vAlign w:val="center"/>
          </w:tcPr>
          <w:p w14:paraId="38C94C37" w14:textId="77777777" w:rsidR="00F43521" w:rsidRPr="00EF5447" w:rsidRDefault="00F43521" w:rsidP="00F17243">
            <w:pPr>
              <w:pStyle w:val="TAC"/>
              <w:rPr>
                <w:lang w:eastAsia="ja-JP"/>
              </w:rPr>
            </w:pPr>
            <w:r w:rsidRPr="000474CC">
              <w:rPr>
                <w:rFonts w:cs="Arial"/>
                <w:szCs w:val="18"/>
              </w:rPr>
              <w:t>N/A</w:t>
            </w:r>
          </w:p>
        </w:tc>
        <w:tc>
          <w:tcPr>
            <w:tcW w:w="1248" w:type="dxa"/>
            <w:shd w:val="clear" w:color="auto" w:fill="auto"/>
            <w:vAlign w:val="center"/>
          </w:tcPr>
          <w:p w14:paraId="1D7DA00B" w14:textId="77777777" w:rsidR="00F43521" w:rsidRPr="00EF5447" w:rsidRDefault="00F43521" w:rsidP="00F17243">
            <w:pPr>
              <w:pStyle w:val="TAC"/>
            </w:pPr>
            <w:r w:rsidRPr="000474CC">
              <w:rPr>
                <w:rFonts w:cs="Arial"/>
                <w:szCs w:val="18"/>
              </w:rPr>
              <w:t>N/A</w:t>
            </w:r>
          </w:p>
        </w:tc>
      </w:tr>
      <w:tr w:rsidR="00F43521" w:rsidRPr="00EF5447" w14:paraId="21B919A7" w14:textId="77777777" w:rsidTr="00F17243">
        <w:trPr>
          <w:trHeight w:val="54"/>
          <w:jc w:val="center"/>
        </w:trPr>
        <w:tc>
          <w:tcPr>
            <w:tcW w:w="2259" w:type="dxa"/>
            <w:tcBorders>
              <w:top w:val="nil"/>
              <w:bottom w:val="nil"/>
            </w:tcBorders>
            <w:shd w:val="clear" w:color="auto" w:fill="auto"/>
          </w:tcPr>
          <w:p w14:paraId="5864BC15" w14:textId="77777777" w:rsidR="00F43521" w:rsidRPr="00EF5447" w:rsidRDefault="00F43521" w:rsidP="00F17243">
            <w:pPr>
              <w:pStyle w:val="TAC"/>
            </w:pPr>
          </w:p>
        </w:tc>
        <w:tc>
          <w:tcPr>
            <w:tcW w:w="868" w:type="dxa"/>
            <w:shd w:val="clear" w:color="auto" w:fill="auto"/>
            <w:vAlign w:val="center"/>
          </w:tcPr>
          <w:p w14:paraId="2B906159" w14:textId="77777777" w:rsidR="00F43521" w:rsidRPr="00EF5447" w:rsidRDefault="00F43521" w:rsidP="00F17243">
            <w:pPr>
              <w:pStyle w:val="TAC"/>
              <w:rPr>
                <w:lang w:eastAsia="ja-JP"/>
              </w:rPr>
            </w:pPr>
            <w:r>
              <w:rPr>
                <w:rFonts w:cs="Arial"/>
                <w:szCs w:val="18"/>
              </w:rPr>
              <w:t>5</w:t>
            </w:r>
          </w:p>
        </w:tc>
        <w:tc>
          <w:tcPr>
            <w:tcW w:w="1066" w:type="dxa"/>
            <w:shd w:val="clear" w:color="auto" w:fill="auto"/>
            <w:noWrap/>
            <w:vAlign w:val="center"/>
          </w:tcPr>
          <w:p w14:paraId="5CF36680" w14:textId="77777777" w:rsidR="00F43521" w:rsidRPr="00EF5447" w:rsidRDefault="00F43521" w:rsidP="00F17243">
            <w:pPr>
              <w:pStyle w:val="TAC"/>
            </w:pPr>
            <w:r>
              <w:rPr>
                <w:rFonts w:cs="Arial"/>
                <w:szCs w:val="18"/>
              </w:rPr>
              <w:t>826.5</w:t>
            </w:r>
          </w:p>
        </w:tc>
        <w:tc>
          <w:tcPr>
            <w:tcW w:w="747" w:type="dxa"/>
            <w:shd w:val="clear" w:color="auto" w:fill="auto"/>
            <w:noWrap/>
            <w:vAlign w:val="center"/>
          </w:tcPr>
          <w:p w14:paraId="00B02E2C" w14:textId="77777777" w:rsidR="00F43521" w:rsidRPr="00EF5447" w:rsidRDefault="00F43521" w:rsidP="00F17243">
            <w:pPr>
              <w:pStyle w:val="TAC"/>
            </w:pPr>
            <w:r w:rsidRPr="000474CC">
              <w:rPr>
                <w:rFonts w:cs="Arial"/>
                <w:szCs w:val="18"/>
              </w:rPr>
              <w:t>5</w:t>
            </w:r>
          </w:p>
        </w:tc>
        <w:tc>
          <w:tcPr>
            <w:tcW w:w="877" w:type="dxa"/>
            <w:shd w:val="clear" w:color="auto" w:fill="auto"/>
            <w:noWrap/>
            <w:vAlign w:val="center"/>
          </w:tcPr>
          <w:p w14:paraId="01E7F028" w14:textId="77777777" w:rsidR="00F43521" w:rsidRPr="00EF5447" w:rsidRDefault="00F43521" w:rsidP="00F17243">
            <w:pPr>
              <w:pStyle w:val="TAC"/>
            </w:pPr>
            <w:r w:rsidRPr="000474CC">
              <w:rPr>
                <w:rFonts w:cs="Arial"/>
                <w:szCs w:val="18"/>
              </w:rPr>
              <w:t>25</w:t>
            </w:r>
          </w:p>
        </w:tc>
        <w:tc>
          <w:tcPr>
            <w:tcW w:w="1299" w:type="dxa"/>
            <w:shd w:val="clear" w:color="auto" w:fill="auto"/>
            <w:noWrap/>
          </w:tcPr>
          <w:p w14:paraId="39F4DB6A" w14:textId="77777777" w:rsidR="00F43521" w:rsidRPr="00EF5447" w:rsidRDefault="00F43521" w:rsidP="00F17243">
            <w:pPr>
              <w:pStyle w:val="TAC"/>
            </w:pPr>
            <w:r>
              <w:rPr>
                <w:rFonts w:cs="Arial"/>
                <w:szCs w:val="18"/>
              </w:rPr>
              <w:t>871.5</w:t>
            </w:r>
          </w:p>
        </w:tc>
        <w:tc>
          <w:tcPr>
            <w:tcW w:w="700" w:type="dxa"/>
            <w:shd w:val="clear" w:color="auto" w:fill="auto"/>
            <w:vAlign w:val="center"/>
          </w:tcPr>
          <w:p w14:paraId="01924F48" w14:textId="77777777" w:rsidR="00F43521" w:rsidRPr="00EF5447" w:rsidRDefault="00F43521" w:rsidP="00F17243">
            <w:pPr>
              <w:pStyle w:val="TAC"/>
              <w:rPr>
                <w:lang w:eastAsia="ja-JP"/>
              </w:rPr>
            </w:pPr>
            <w:r w:rsidRPr="000474CC">
              <w:rPr>
                <w:rFonts w:cs="Arial"/>
                <w:szCs w:val="18"/>
              </w:rPr>
              <w:t>N/A</w:t>
            </w:r>
          </w:p>
        </w:tc>
        <w:tc>
          <w:tcPr>
            <w:tcW w:w="1248" w:type="dxa"/>
            <w:shd w:val="clear" w:color="auto" w:fill="auto"/>
            <w:vAlign w:val="center"/>
          </w:tcPr>
          <w:p w14:paraId="64F8393F" w14:textId="77777777" w:rsidR="00F43521" w:rsidRPr="00EF5447" w:rsidRDefault="00F43521" w:rsidP="00F17243">
            <w:pPr>
              <w:pStyle w:val="TAC"/>
            </w:pPr>
            <w:r w:rsidRPr="000474CC">
              <w:rPr>
                <w:rFonts w:cs="Arial"/>
                <w:szCs w:val="18"/>
              </w:rPr>
              <w:t>N/A</w:t>
            </w:r>
          </w:p>
        </w:tc>
      </w:tr>
      <w:tr w:rsidR="00F43521" w:rsidRPr="00EF5447" w14:paraId="366235ED" w14:textId="77777777" w:rsidTr="00F17243">
        <w:trPr>
          <w:trHeight w:val="54"/>
          <w:jc w:val="center"/>
        </w:trPr>
        <w:tc>
          <w:tcPr>
            <w:tcW w:w="2259" w:type="dxa"/>
            <w:tcBorders>
              <w:top w:val="nil"/>
              <w:bottom w:val="nil"/>
            </w:tcBorders>
            <w:shd w:val="clear" w:color="auto" w:fill="auto"/>
          </w:tcPr>
          <w:p w14:paraId="5519F2F5" w14:textId="77777777" w:rsidR="00F43521" w:rsidRPr="00EF5447" w:rsidRDefault="00F43521" w:rsidP="00F17243">
            <w:pPr>
              <w:pStyle w:val="TAC"/>
            </w:pPr>
          </w:p>
        </w:tc>
        <w:tc>
          <w:tcPr>
            <w:tcW w:w="868" w:type="dxa"/>
            <w:shd w:val="clear" w:color="auto" w:fill="auto"/>
            <w:vAlign w:val="center"/>
          </w:tcPr>
          <w:p w14:paraId="5F8A924B" w14:textId="77777777" w:rsidR="00F43521" w:rsidRPr="00EF5447" w:rsidRDefault="00F43521" w:rsidP="00F17243">
            <w:pPr>
              <w:pStyle w:val="TAC"/>
              <w:rPr>
                <w:lang w:eastAsia="ja-JP"/>
              </w:rPr>
            </w:pPr>
            <w:r>
              <w:rPr>
                <w:rFonts w:cs="Arial"/>
                <w:szCs w:val="18"/>
              </w:rPr>
              <w:t>n5</w:t>
            </w:r>
          </w:p>
        </w:tc>
        <w:tc>
          <w:tcPr>
            <w:tcW w:w="1066" w:type="dxa"/>
            <w:shd w:val="clear" w:color="auto" w:fill="auto"/>
            <w:noWrap/>
            <w:vAlign w:val="center"/>
          </w:tcPr>
          <w:p w14:paraId="621B39A9" w14:textId="77777777" w:rsidR="00F43521" w:rsidRPr="00EF5447" w:rsidRDefault="00F43521" w:rsidP="00F17243">
            <w:pPr>
              <w:pStyle w:val="TAC"/>
            </w:pPr>
            <w:r>
              <w:rPr>
                <w:rFonts w:cs="Arial"/>
                <w:szCs w:val="18"/>
              </w:rPr>
              <w:t>837</w:t>
            </w:r>
          </w:p>
        </w:tc>
        <w:tc>
          <w:tcPr>
            <w:tcW w:w="747" w:type="dxa"/>
            <w:shd w:val="clear" w:color="auto" w:fill="auto"/>
            <w:noWrap/>
            <w:vAlign w:val="center"/>
          </w:tcPr>
          <w:p w14:paraId="497FF03F" w14:textId="77777777" w:rsidR="00F43521" w:rsidRPr="00EF5447" w:rsidRDefault="00F43521" w:rsidP="00F17243">
            <w:pPr>
              <w:pStyle w:val="TAC"/>
            </w:pPr>
            <w:r w:rsidRPr="000474CC">
              <w:rPr>
                <w:rFonts w:cs="Arial"/>
                <w:szCs w:val="18"/>
              </w:rPr>
              <w:t>5</w:t>
            </w:r>
          </w:p>
        </w:tc>
        <w:tc>
          <w:tcPr>
            <w:tcW w:w="877" w:type="dxa"/>
            <w:shd w:val="clear" w:color="auto" w:fill="auto"/>
            <w:noWrap/>
            <w:vAlign w:val="center"/>
          </w:tcPr>
          <w:p w14:paraId="4C307149" w14:textId="77777777" w:rsidR="00F43521" w:rsidRPr="00EF5447" w:rsidRDefault="00F43521" w:rsidP="00F17243">
            <w:pPr>
              <w:pStyle w:val="TAC"/>
            </w:pPr>
            <w:r w:rsidRPr="000474CC">
              <w:rPr>
                <w:rFonts w:cs="Arial"/>
                <w:szCs w:val="18"/>
              </w:rPr>
              <w:t>25</w:t>
            </w:r>
          </w:p>
        </w:tc>
        <w:tc>
          <w:tcPr>
            <w:tcW w:w="1299" w:type="dxa"/>
            <w:shd w:val="clear" w:color="auto" w:fill="auto"/>
            <w:noWrap/>
          </w:tcPr>
          <w:p w14:paraId="7976D389" w14:textId="77777777" w:rsidR="00F43521" w:rsidRPr="00EF5447" w:rsidRDefault="00F43521" w:rsidP="00F17243">
            <w:pPr>
              <w:pStyle w:val="TAC"/>
            </w:pPr>
            <w:r>
              <w:rPr>
                <w:rFonts w:cs="Arial"/>
                <w:szCs w:val="18"/>
              </w:rPr>
              <w:t>882</w:t>
            </w:r>
          </w:p>
        </w:tc>
        <w:tc>
          <w:tcPr>
            <w:tcW w:w="700" w:type="dxa"/>
            <w:shd w:val="clear" w:color="auto" w:fill="auto"/>
            <w:vAlign w:val="center"/>
          </w:tcPr>
          <w:p w14:paraId="5E9E1CB0" w14:textId="77777777" w:rsidR="00F43521" w:rsidRPr="00EF5447" w:rsidRDefault="00F43521" w:rsidP="00F17243">
            <w:pPr>
              <w:pStyle w:val="TAC"/>
              <w:rPr>
                <w:lang w:eastAsia="ja-JP"/>
              </w:rPr>
            </w:pPr>
            <w:r>
              <w:rPr>
                <w:rFonts w:cs="Arial"/>
                <w:szCs w:val="18"/>
              </w:rPr>
              <w:t>5.5</w:t>
            </w:r>
          </w:p>
        </w:tc>
        <w:tc>
          <w:tcPr>
            <w:tcW w:w="1248" w:type="dxa"/>
            <w:shd w:val="clear" w:color="auto" w:fill="auto"/>
            <w:vAlign w:val="center"/>
          </w:tcPr>
          <w:p w14:paraId="72BF77C2" w14:textId="77777777" w:rsidR="00F43521" w:rsidRPr="00EF5447" w:rsidRDefault="00F43521" w:rsidP="00F17243">
            <w:pPr>
              <w:pStyle w:val="TAC"/>
            </w:pPr>
            <w:r w:rsidRPr="000474CC">
              <w:rPr>
                <w:rFonts w:cs="Arial"/>
                <w:szCs w:val="18"/>
              </w:rPr>
              <w:t>IMD5</w:t>
            </w:r>
          </w:p>
        </w:tc>
      </w:tr>
      <w:tr w:rsidR="00F43521" w:rsidRPr="00EF5447" w14:paraId="30EEABFD" w14:textId="77777777" w:rsidTr="00F17243">
        <w:trPr>
          <w:trHeight w:val="54"/>
          <w:jc w:val="center"/>
        </w:trPr>
        <w:tc>
          <w:tcPr>
            <w:tcW w:w="2259" w:type="dxa"/>
            <w:tcBorders>
              <w:top w:val="nil"/>
              <w:bottom w:val="single" w:sz="4" w:space="0" w:color="auto"/>
            </w:tcBorders>
            <w:shd w:val="clear" w:color="auto" w:fill="auto"/>
          </w:tcPr>
          <w:p w14:paraId="70BBA707" w14:textId="77777777" w:rsidR="00F43521" w:rsidRPr="00EF5447" w:rsidRDefault="00F43521" w:rsidP="00F17243">
            <w:pPr>
              <w:pStyle w:val="TAC"/>
            </w:pPr>
          </w:p>
        </w:tc>
        <w:tc>
          <w:tcPr>
            <w:tcW w:w="868" w:type="dxa"/>
            <w:shd w:val="clear" w:color="auto" w:fill="auto"/>
            <w:vAlign w:val="center"/>
          </w:tcPr>
          <w:p w14:paraId="6A03A0E4" w14:textId="77777777" w:rsidR="00F43521" w:rsidRPr="00EF5447" w:rsidRDefault="00F43521" w:rsidP="00F17243">
            <w:pPr>
              <w:pStyle w:val="TAC"/>
              <w:rPr>
                <w:lang w:eastAsia="ja-JP"/>
              </w:rPr>
            </w:pPr>
            <w:r w:rsidRPr="000474CC">
              <w:rPr>
                <w:rFonts w:cs="Arial"/>
                <w:szCs w:val="18"/>
              </w:rPr>
              <w:t>n77</w:t>
            </w:r>
          </w:p>
        </w:tc>
        <w:tc>
          <w:tcPr>
            <w:tcW w:w="1066" w:type="dxa"/>
            <w:shd w:val="clear" w:color="auto" w:fill="auto"/>
            <w:noWrap/>
            <w:vAlign w:val="center"/>
          </w:tcPr>
          <w:p w14:paraId="284033A8" w14:textId="77777777" w:rsidR="00F43521" w:rsidRPr="00EF5447" w:rsidRDefault="00F43521" w:rsidP="00F17243">
            <w:pPr>
              <w:pStyle w:val="TAC"/>
            </w:pPr>
            <w:r>
              <w:rPr>
                <w:rFonts w:cs="Arial"/>
                <w:szCs w:val="18"/>
              </w:rPr>
              <w:t>4188</w:t>
            </w:r>
          </w:p>
        </w:tc>
        <w:tc>
          <w:tcPr>
            <w:tcW w:w="747" w:type="dxa"/>
            <w:shd w:val="clear" w:color="auto" w:fill="auto"/>
            <w:noWrap/>
            <w:vAlign w:val="center"/>
          </w:tcPr>
          <w:p w14:paraId="420A6BEE" w14:textId="77777777" w:rsidR="00F43521" w:rsidRPr="00EF5447" w:rsidRDefault="00F43521" w:rsidP="00F17243">
            <w:pPr>
              <w:pStyle w:val="TAC"/>
            </w:pPr>
            <w:r w:rsidRPr="000474CC">
              <w:rPr>
                <w:rFonts w:cs="Arial"/>
                <w:szCs w:val="18"/>
              </w:rPr>
              <w:t>10</w:t>
            </w:r>
          </w:p>
        </w:tc>
        <w:tc>
          <w:tcPr>
            <w:tcW w:w="877" w:type="dxa"/>
            <w:shd w:val="clear" w:color="auto" w:fill="auto"/>
            <w:noWrap/>
            <w:vAlign w:val="center"/>
          </w:tcPr>
          <w:p w14:paraId="24DB5045" w14:textId="77777777" w:rsidR="00F43521" w:rsidRPr="00EF5447" w:rsidRDefault="00F43521" w:rsidP="00F17243">
            <w:pPr>
              <w:pStyle w:val="TAC"/>
            </w:pPr>
            <w:r w:rsidRPr="000474CC">
              <w:rPr>
                <w:rFonts w:cs="Arial"/>
                <w:szCs w:val="18"/>
              </w:rPr>
              <w:t>50</w:t>
            </w:r>
          </w:p>
        </w:tc>
        <w:tc>
          <w:tcPr>
            <w:tcW w:w="1299" w:type="dxa"/>
            <w:shd w:val="clear" w:color="auto" w:fill="auto"/>
            <w:noWrap/>
          </w:tcPr>
          <w:p w14:paraId="0CA3337F" w14:textId="77777777" w:rsidR="00F43521" w:rsidRPr="00EF5447" w:rsidRDefault="00F43521" w:rsidP="00F17243">
            <w:pPr>
              <w:pStyle w:val="TAC"/>
            </w:pPr>
            <w:r>
              <w:rPr>
                <w:rFonts w:cs="Arial"/>
                <w:szCs w:val="18"/>
              </w:rPr>
              <w:t>4188</w:t>
            </w:r>
          </w:p>
        </w:tc>
        <w:tc>
          <w:tcPr>
            <w:tcW w:w="700" w:type="dxa"/>
            <w:shd w:val="clear" w:color="auto" w:fill="auto"/>
            <w:vAlign w:val="center"/>
          </w:tcPr>
          <w:p w14:paraId="6BFB4D1A" w14:textId="77777777" w:rsidR="00F43521" w:rsidRPr="00EF5447" w:rsidRDefault="00F43521" w:rsidP="00F17243">
            <w:pPr>
              <w:pStyle w:val="TAC"/>
              <w:rPr>
                <w:lang w:eastAsia="ja-JP"/>
              </w:rPr>
            </w:pPr>
            <w:r w:rsidRPr="000474CC">
              <w:rPr>
                <w:rFonts w:cs="Arial"/>
                <w:szCs w:val="18"/>
              </w:rPr>
              <w:t>N/A</w:t>
            </w:r>
          </w:p>
        </w:tc>
        <w:tc>
          <w:tcPr>
            <w:tcW w:w="1248" w:type="dxa"/>
            <w:shd w:val="clear" w:color="auto" w:fill="auto"/>
            <w:vAlign w:val="center"/>
          </w:tcPr>
          <w:p w14:paraId="22C9C09A" w14:textId="77777777" w:rsidR="00F43521" w:rsidRPr="00EF5447" w:rsidRDefault="00F43521" w:rsidP="00F17243">
            <w:pPr>
              <w:pStyle w:val="TAC"/>
            </w:pPr>
            <w:r w:rsidRPr="000474CC">
              <w:rPr>
                <w:rFonts w:cs="Arial"/>
                <w:szCs w:val="18"/>
              </w:rPr>
              <w:t>N/A</w:t>
            </w:r>
          </w:p>
        </w:tc>
      </w:tr>
      <w:tr w:rsidR="00F43521" w:rsidRPr="00EF5447" w14:paraId="0338FCD2" w14:textId="77777777" w:rsidTr="00F17243">
        <w:trPr>
          <w:trHeight w:val="54"/>
          <w:jc w:val="center"/>
        </w:trPr>
        <w:tc>
          <w:tcPr>
            <w:tcW w:w="2259" w:type="dxa"/>
            <w:tcBorders>
              <w:top w:val="nil"/>
              <w:bottom w:val="nil"/>
            </w:tcBorders>
            <w:shd w:val="clear" w:color="auto" w:fill="auto"/>
          </w:tcPr>
          <w:p w14:paraId="4F48CCCB" w14:textId="77777777" w:rsidR="00F43521" w:rsidRPr="00EF5447" w:rsidRDefault="00F43521" w:rsidP="00F17243">
            <w:pPr>
              <w:pStyle w:val="TAC"/>
            </w:pPr>
            <w:r w:rsidRPr="00EF5447">
              <w:rPr>
                <w:lang w:eastAsia="zh-TW"/>
              </w:rPr>
              <w:t>DC_5A-7A_n7A</w:t>
            </w:r>
          </w:p>
        </w:tc>
        <w:tc>
          <w:tcPr>
            <w:tcW w:w="868" w:type="dxa"/>
            <w:shd w:val="clear" w:color="auto" w:fill="auto"/>
          </w:tcPr>
          <w:p w14:paraId="36E57751" w14:textId="77777777" w:rsidR="00F43521" w:rsidRPr="00EF5447" w:rsidRDefault="00F43521" w:rsidP="00F17243">
            <w:pPr>
              <w:pStyle w:val="TAC"/>
              <w:rPr>
                <w:rFonts w:eastAsia="Malgun Gothic"/>
                <w:szCs w:val="18"/>
                <w:lang w:eastAsia="ko-KR"/>
              </w:rPr>
            </w:pPr>
            <w:r w:rsidRPr="00EF5447">
              <w:t>5</w:t>
            </w:r>
          </w:p>
        </w:tc>
        <w:tc>
          <w:tcPr>
            <w:tcW w:w="1066" w:type="dxa"/>
            <w:shd w:val="clear" w:color="auto" w:fill="auto"/>
            <w:noWrap/>
          </w:tcPr>
          <w:p w14:paraId="1C1F23A9" w14:textId="77777777" w:rsidR="00F43521" w:rsidRPr="00EF5447" w:rsidRDefault="00F43521" w:rsidP="00F17243">
            <w:pPr>
              <w:pStyle w:val="TAC"/>
              <w:rPr>
                <w:rFonts w:eastAsia="Malgun Gothic"/>
                <w:szCs w:val="18"/>
                <w:lang w:eastAsia="ko-KR"/>
              </w:rPr>
            </w:pPr>
            <w:r w:rsidRPr="00EF5447">
              <w:t>834</w:t>
            </w:r>
          </w:p>
        </w:tc>
        <w:tc>
          <w:tcPr>
            <w:tcW w:w="747" w:type="dxa"/>
            <w:shd w:val="clear" w:color="auto" w:fill="auto"/>
            <w:noWrap/>
          </w:tcPr>
          <w:p w14:paraId="71A7DDF0"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4FFA2E55"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4BD04D51" w14:textId="77777777" w:rsidR="00F43521" w:rsidRPr="00EF5447" w:rsidRDefault="00F43521" w:rsidP="00F17243">
            <w:pPr>
              <w:pStyle w:val="TAC"/>
              <w:rPr>
                <w:rFonts w:eastAsia="Malgun Gothic"/>
                <w:szCs w:val="18"/>
                <w:lang w:eastAsia="ko-KR"/>
              </w:rPr>
            </w:pPr>
            <w:r w:rsidRPr="00EF5447">
              <w:t>879</w:t>
            </w:r>
          </w:p>
        </w:tc>
        <w:tc>
          <w:tcPr>
            <w:tcW w:w="700" w:type="dxa"/>
            <w:shd w:val="clear" w:color="auto" w:fill="auto"/>
          </w:tcPr>
          <w:p w14:paraId="1132FF7C" w14:textId="77777777" w:rsidR="00F43521" w:rsidRPr="00EF5447" w:rsidRDefault="00F43521" w:rsidP="00F17243">
            <w:pPr>
              <w:pStyle w:val="TAC"/>
              <w:rPr>
                <w:lang w:eastAsia="zh-CN"/>
              </w:rPr>
            </w:pPr>
            <w:r w:rsidRPr="00EF5447">
              <w:t>12</w:t>
            </w:r>
          </w:p>
        </w:tc>
        <w:tc>
          <w:tcPr>
            <w:tcW w:w="1248" w:type="dxa"/>
            <w:shd w:val="clear" w:color="auto" w:fill="auto"/>
          </w:tcPr>
          <w:p w14:paraId="6C7FF077" w14:textId="77777777" w:rsidR="00F43521" w:rsidRPr="00EF5447" w:rsidRDefault="00F43521" w:rsidP="00F17243">
            <w:pPr>
              <w:pStyle w:val="TAC"/>
              <w:rPr>
                <w:lang w:eastAsia="zh-CN"/>
              </w:rPr>
            </w:pPr>
            <w:r w:rsidRPr="00EF5447">
              <w:t>IMD3</w:t>
            </w:r>
            <w:r w:rsidRPr="00EF5447">
              <w:rPr>
                <w:vertAlign w:val="superscript"/>
              </w:rPr>
              <w:t>4</w:t>
            </w:r>
          </w:p>
        </w:tc>
      </w:tr>
      <w:tr w:rsidR="00F43521" w:rsidRPr="00EF5447" w14:paraId="205A78B3" w14:textId="77777777" w:rsidTr="00F17243">
        <w:trPr>
          <w:trHeight w:val="54"/>
          <w:jc w:val="center"/>
        </w:trPr>
        <w:tc>
          <w:tcPr>
            <w:tcW w:w="2259" w:type="dxa"/>
            <w:tcBorders>
              <w:top w:val="nil"/>
              <w:bottom w:val="nil"/>
            </w:tcBorders>
            <w:shd w:val="clear" w:color="auto" w:fill="auto"/>
          </w:tcPr>
          <w:p w14:paraId="3C47B3DE" w14:textId="77777777" w:rsidR="00F43521" w:rsidRPr="00EF5447" w:rsidRDefault="00F43521" w:rsidP="00F17243">
            <w:pPr>
              <w:pStyle w:val="TAC"/>
            </w:pPr>
          </w:p>
        </w:tc>
        <w:tc>
          <w:tcPr>
            <w:tcW w:w="868" w:type="dxa"/>
            <w:shd w:val="clear" w:color="auto" w:fill="auto"/>
          </w:tcPr>
          <w:p w14:paraId="25CC329B" w14:textId="77777777" w:rsidR="00F43521" w:rsidRPr="00EF5447" w:rsidRDefault="00F43521" w:rsidP="00F17243">
            <w:pPr>
              <w:pStyle w:val="TAC"/>
              <w:rPr>
                <w:rFonts w:eastAsia="Malgun Gothic"/>
                <w:szCs w:val="18"/>
                <w:lang w:eastAsia="ko-KR"/>
              </w:rPr>
            </w:pPr>
            <w:r w:rsidRPr="00EF5447">
              <w:t>7</w:t>
            </w:r>
          </w:p>
        </w:tc>
        <w:tc>
          <w:tcPr>
            <w:tcW w:w="1066" w:type="dxa"/>
            <w:shd w:val="clear" w:color="auto" w:fill="auto"/>
            <w:noWrap/>
          </w:tcPr>
          <w:p w14:paraId="25BE1E74" w14:textId="77777777" w:rsidR="00F43521" w:rsidRPr="00EF5447" w:rsidRDefault="00F43521" w:rsidP="00F17243">
            <w:pPr>
              <w:pStyle w:val="TAC"/>
              <w:rPr>
                <w:rFonts w:eastAsia="Malgun Gothic"/>
                <w:szCs w:val="18"/>
                <w:lang w:eastAsia="ko-KR"/>
              </w:rPr>
            </w:pPr>
            <w:r w:rsidRPr="00EF5447">
              <w:t>2527</w:t>
            </w:r>
          </w:p>
        </w:tc>
        <w:tc>
          <w:tcPr>
            <w:tcW w:w="747" w:type="dxa"/>
            <w:shd w:val="clear" w:color="auto" w:fill="auto"/>
            <w:noWrap/>
          </w:tcPr>
          <w:p w14:paraId="09A3202F" w14:textId="77777777" w:rsidR="00F43521" w:rsidRPr="00EF5447" w:rsidRDefault="00F43521" w:rsidP="00F17243">
            <w:pPr>
              <w:pStyle w:val="TAC"/>
              <w:rPr>
                <w:rFonts w:eastAsia="Malgun Gothic"/>
                <w:szCs w:val="18"/>
                <w:lang w:eastAsia="ko-KR"/>
              </w:rPr>
            </w:pPr>
            <w:r w:rsidRPr="00EF5447">
              <w:t>10</w:t>
            </w:r>
          </w:p>
        </w:tc>
        <w:tc>
          <w:tcPr>
            <w:tcW w:w="877" w:type="dxa"/>
            <w:shd w:val="clear" w:color="auto" w:fill="auto"/>
            <w:noWrap/>
          </w:tcPr>
          <w:p w14:paraId="52166EF5" w14:textId="77777777" w:rsidR="00F43521" w:rsidRPr="00EF5447" w:rsidRDefault="00F43521" w:rsidP="00F17243">
            <w:pPr>
              <w:pStyle w:val="TAC"/>
              <w:rPr>
                <w:rFonts w:eastAsia="Malgun Gothic"/>
                <w:szCs w:val="18"/>
                <w:lang w:eastAsia="ko-KR"/>
              </w:rPr>
            </w:pPr>
            <w:r w:rsidRPr="00EF5447">
              <w:t>50</w:t>
            </w:r>
          </w:p>
        </w:tc>
        <w:tc>
          <w:tcPr>
            <w:tcW w:w="1299" w:type="dxa"/>
            <w:shd w:val="clear" w:color="auto" w:fill="auto"/>
            <w:noWrap/>
          </w:tcPr>
          <w:p w14:paraId="41AB9C93" w14:textId="77777777" w:rsidR="00F43521" w:rsidRPr="00EF5447" w:rsidRDefault="00F43521" w:rsidP="00F17243">
            <w:pPr>
              <w:pStyle w:val="TAC"/>
              <w:rPr>
                <w:rFonts w:eastAsia="Malgun Gothic"/>
                <w:szCs w:val="18"/>
                <w:lang w:eastAsia="ko-KR"/>
              </w:rPr>
            </w:pPr>
            <w:r w:rsidRPr="00EF5447">
              <w:t>2647</w:t>
            </w:r>
          </w:p>
        </w:tc>
        <w:tc>
          <w:tcPr>
            <w:tcW w:w="700" w:type="dxa"/>
            <w:shd w:val="clear" w:color="auto" w:fill="auto"/>
          </w:tcPr>
          <w:p w14:paraId="6FA278A2" w14:textId="77777777" w:rsidR="00F43521" w:rsidRPr="00EF5447" w:rsidRDefault="00F43521" w:rsidP="00F17243">
            <w:pPr>
              <w:pStyle w:val="TAC"/>
              <w:rPr>
                <w:lang w:eastAsia="zh-CN"/>
              </w:rPr>
            </w:pPr>
            <w:r w:rsidRPr="00EF5447">
              <w:t>N/A</w:t>
            </w:r>
          </w:p>
        </w:tc>
        <w:tc>
          <w:tcPr>
            <w:tcW w:w="1248" w:type="dxa"/>
            <w:shd w:val="clear" w:color="auto" w:fill="auto"/>
          </w:tcPr>
          <w:p w14:paraId="46FAD8C3" w14:textId="77777777" w:rsidR="00F43521" w:rsidRPr="00EF5447" w:rsidRDefault="00F43521" w:rsidP="00F17243">
            <w:pPr>
              <w:pStyle w:val="TAC"/>
              <w:rPr>
                <w:lang w:eastAsia="zh-CN"/>
              </w:rPr>
            </w:pPr>
            <w:r w:rsidRPr="00EF5447">
              <w:t>N/A</w:t>
            </w:r>
          </w:p>
        </w:tc>
      </w:tr>
      <w:tr w:rsidR="00F43521" w:rsidRPr="00EF5447" w14:paraId="5495A98A" w14:textId="77777777" w:rsidTr="00F17243">
        <w:trPr>
          <w:trHeight w:val="54"/>
          <w:jc w:val="center"/>
        </w:trPr>
        <w:tc>
          <w:tcPr>
            <w:tcW w:w="2259" w:type="dxa"/>
            <w:tcBorders>
              <w:top w:val="nil"/>
              <w:bottom w:val="single" w:sz="4" w:space="0" w:color="auto"/>
            </w:tcBorders>
            <w:shd w:val="clear" w:color="auto" w:fill="auto"/>
          </w:tcPr>
          <w:p w14:paraId="49D525EC" w14:textId="77777777" w:rsidR="00F43521" w:rsidRPr="00EF5447" w:rsidRDefault="00F43521" w:rsidP="00F17243">
            <w:pPr>
              <w:pStyle w:val="TAC"/>
            </w:pPr>
          </w:p>
        </w:tc>
        <w:tc>
          <w:tcPr>
            <w:tcW w:w="868" w:type="dxa"/>
            <w:shd w:val="clear" w:color="auto" w:fill="auto"/>
          </w:tcPr>
          <w:p w14:paraId="111C9FBC" w14:textId="77777777" w:rsidR="00F43521" w:rsidRPr="00EF5447" w:rsidRDefault="00F43521" w:rsidP="00F17243">
            <w:pPr>
              <w:pStyle w:val="TAC"/>
              <w:rPr>
                <w:rFonts w:eastAsia="Malgun Gothic"/>
                <w:szCs w:val="18"/>
                <w:lang w:eastAsia="ko-KR"/>
              </w:rPr>
            </w:pPr>
            <w:r w:rsidRPr="00EF5447">
              <w:rPr>
                <w:lang w:eastAsia="zh-TW"/>
              </w:rPr>
              <w:t>n7</w:t>
            </w:r>
          </w:p>
        </w:tc>
        <w:tc>
          <w:tcPr>
            <w:tcW w:w="1066" w:type="dxa"/>
            <w:shd w:val="clear" w:color="auto" w:fill="auto"/>
            <w:noWrap/>
          </w:tcPr>
          <w:p w14:paraId="1228B056" w14:textId="77777777" w:rsidR="00F43521" w:rsidRPr="00EF5447" w:rsidRDefault="00F43521" w:rsidP="00F17243">
            <w:pPr>
              <w:pStyle w:val="TAC"/>
              <w:rPr>
                <w:rFonts w:eastAsia="Malgun Gothic"/>
                <w:szCs w:val="18"/>
                <w:lang w:eastAsia="ko-KR"/>
              </w:rPr>
            </w:pPr>
            <w:r w:rsidRPr="00EF5447">
              <w:t>2547</w:t>
            </w:r>
          </w:p>
        </w:tc>
        <w:tc>
          <w:tcPr>
            <w:tcW w:w="747" w:type="dxa"/>
            <w:shd w:val="clear" w:color="auto" w:fill="auto"/>
            <w:noWrap/>
          </w:tcPr>
          <w:p w14:paraId="3E01A032" w14:textId="77777777" w:rsidR="00F43521" w:rsidRPr="00EF5447" w:rsidRDefault="00F43521" w:rsidP="00F17243">
            <w:pPr>
              <w:pStyle w:val="TAC"/>
              <w:rPr>
                <w:rFonts w:eastAsia="Malgun Gothic"/>
                <w:szCs w:val="18"/>
                <w:lang w:eastAsia="ko-KR"/>
              </w:rPr>
            </w:pPr>
            <w:r w:rsidRPr="00EF5447">
              <w:t>10</w:t>
            </w:r>
          </w:p>
        </w:tc>
        <w:tc>
          <w:tcPr>
            <w:tcW w:w="877" w:type="dxa"/>
            <w:shd w:val="clear" w:color="auto" w:fill="auto"/>
            <w:noWrap/>
          </w:tcPr>
          <w:p w14:paraId="5F6B668B" w14:textId="77777777" w:rsidR="00F43521" w:rsidRPr="00EF5447" w:rsidRDefault="00F43521" w:rsidP="00F17243">
            <w:pPr>
              <w:pStyle w:val="TAC"/>
              <w:rPr>
                <w:rFonts w:eastAsia="Malgun Gothic"/>
                <w:szCs w:val="18"/>
                <w:lang w:eastAsia="ko-KR"/>
              </w:rPr>
            </w:pPr>
            <w:r w:rsidRPr="00EF5447">
              <w:t>50</w:t>
            </w:r>
          </w:p>
        </w:tc>
        <w:tc>
          <w:tcPr>
            <w:tcW w:w="1299" w:type="dxa"/>
            <w:shd w:val="clear" w:color="auto" w:fill="auto"/>
            <w:noWrap/>
          </w:tcPr>
          <w:p w14:paraId="3649CE2B" w14:textId="77777777" w:rsidR="00F43521" w:rsidRPr="00EF5447" w:rsidRDefault="00F43521" w:rsidP="00F17243">
            <w:pPr>
              <w:pStyle w:val="TAC"/>
              <w:rPr>
                <w:rFonts w:eastAsia="Malgun Gothic"/>
                <w:szCs w:val="18"/>
                <w:lang w:eastAsia="ko-KR"/>
              </w:rPr>
            </w:pPr>
            <w:r w:rsidRPr="00EF5447">
              <w:t>2667</w:t>
            </w:r>
          </w:p>
        </w:tc>
        <w:tc>
          <w:tcPr>
            <w:tcW w:w="700" w:type="dxa"/>
            <w:shd w:val="clear" w:color="auto" w:fill="auto"/>
          </w:tcPr>
          <w:p w14:paraId="48772222" w14:textId="77777777" w:rsidR="00F43521" w:rsidRPr="00EF5447" w:rsidRDefault="00F43521" w:rsidP="00F17243">
            <w:pPr>
              <w:pStyle w:val="TAC"/>
              <w:rPr>
                <w:lang w:eastAsia="zh-CN"/>
              </w:rPr>
            </w:pPr>
            <w:r w:rsidRPr="00EF5447">
              <w:t>N/A</w:t>
            </w:r>
          </w:p>
        </w:tc>
        <w:tc>
          <w:tcPr>
            <w:tcW w:w="1248" w:type="dxa"/>
            <w:shd w:val="clear" w:color="auto" w:fill="auto"/>
          </w:tcPr>
          <w:p w14:paraId="1D655C61" w14:textId="77777777" w:rsidR="00F43521" w:rsidRPr="00EF5447" w:rsidRDefault="00F43521" w:rsidP="00F17243">
            <w:pPr>
              <w:pStyle w:val="TAC"/>
              <w:rPr>
                <w:lang w:eastAsia="zh-CN"/>
              </w:rPr>
            </w:pPr>
            <w:r w:rsidRPr="00EF5447">
              <w:t>N/A</w:t>
            </w:r>
          </w:p>
        </w:tc>
      </w:tr>
      <w:tr w:rsidR="00F43521" w:rsidRPr="00EF5447" w14:paraId="7BE94636" w14:textId="77777777" w:rsidTr="00F17243">
        <w:trPr>
          <w:trHeight w:val="54"/>
          <w:jc w:val="center"/>
        </w:trPr>
        <w:tc>
          <w:tcPr>
            <w:tcW w:w="2259" w:type="dxa"/>
            <w:vMerge w:val="restart"/>
            <w:tcBorders>
              <w:top w:val="nil"/>
            </w:tcBorders>
            <w:shd w:val="clear" w:color="auto" w:fill="auto"/>
          </w:tcPr>
          <w:p w14:paraId="0C95E4BC" w14:textId="77777777" w:rsidR="00F43521" w:rsidRPr="00EF5447" w:rsidRDefault="00F43521" w:rsidP="00F17243">
            <w:pPr>
              <w:pStyle w:val="TAC"/>
              <w:rPr>
                <w:lang w:eastAsia="ja-JP"/>
              </w:rPr>
            </w:pPr>
            <w:r w:rsidRPr="00EF5447">
              <w:rPr>
                <w:lang w:eastAsia="ja-JP"/>
              </w:rPr>
              <w:t>DC_5A-7A_n66A</w:t>
            </w:r>
          </w:p>
          <w:p w14:paraId="6D74AC5A" w14:textId="77777777" w:rsidR="00F43521" w:rsidRPr="00EF5447" w:rsidRDefault="00F43521" w:rsidP="00F17243">
            <w:pPr>
              <w:pStyle w:val="TAC"/>
            </w:pPr>
            <w:r w:rsidRPr="00EF5447">
              <w:rPr>
                <w:lang w:eastAsia="ja-JP"/>
              </w:rPr>
              <w:t>DC_5A-7C_n66A</w:t>
            </w:r>
          </w:p>
          <w:p w14:paraId="3004F168" w14:textId="77777777" w:rsidR="00F43521" w:rsidRPr="00EF5447" w:rsidRDefault="00F43521" w:rsidP="00F17243">
            <w:pPr>
              <w:pStyle w:val="TAC"/>
            </w:pPr>
            <w:r>
              <w:rPr>
                <w:rFonts w:cs="Arial"/>
              </w:rPr>
              <w:t>DC_5A-7A-7A_n66A</w:t>
            </w:r>
          </w:p>
        </w:tc>
        <w:tc>
          <w:tcPr>
            <w:tcW w:w="868" w:type="dxa"/>
            <w:shd w:val="clear" w:color="auto" w:fill="auto"/>
          </w:tcPr>
          <w:p w14:paraId="48ADEE3C" w14:textId="77777777" w:rsidR="00F43521" w:rsidRPr="00EF5447" w:rsidRDefault="00F43521" w:rsidP="00F17243">
            <w:pPr>
              <w:pStyle w:val="TAC"/>
              <w:rPr>
                <w:rFonts w:eastAsia="Malgun Gothic"/>
                <w:szCs w:val="18"/>
                <w:lang w:eastAsia="ko-KR"/>
              </w:rPr>
            </w:pPr>
            <w:r w:rsidRPr="00EF5447">
              <w:rPr>
                <w:lang w:eastAsia="ja-JP"/>
              </w:rPr>
              <w:t>5</w:t>
            </w:r>
          </w:p>
        </w:tc>
        <w:tc>
          <w:tcPr>
            <w:tcW w:w="1066" w:type="dxa"/>
            <w:shd w:val="clear" w:color="auto" w:fill="auto"/>
            <w:noWrap/>
          </w:tcPr>
          <w:p w14:paraId="53994A43" w14:textId="77777777" w:rsidR="00F43521" w:rsidRPr="00EF5447" w:rsidRDefault="00F43521" w:rsidP="00F17243">
            <w:pPr>
              <w:pStyle w:val="TAC"/>
              <w:rPr>
                <w:rFonts w:eastAsia="Malgun Gothic"/>
                <w:szCs w:val="18"/>
                <w:lang w:eastAsia="ko-KR"/>
              </w:rPr>
            </w:pPr>
            <w:r w:rsidRPr="00EF5447">
              <w:t>835</w:t>
            </w:r>
          </w:p>
        </w:tc>
        <w:tc>
          <w:tcPr>
            <w:tcW w:w="747" w:type="dxa"/>
            <w:shd w:val="clear" w:color="auto" w:fill="auto"/>
            <w:noWrap/>
          </w:tcPr>
          <w:p w14:paraId="3AC2DDB5"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60C03BC6"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49C1FEA9" w14:textId="77777777" w:rsidR="00F43521" w:rsidRPr="00EF5447" w:rsidRDefault="00F43521" w:rsidP="00F17243">
            <w:pPr>
              <w:pStyle w:val="TAC"/>
              <w:rPr>
                <w:rFonts w:eastAsia="Malgun Gothic"/>
                <w:szCs w:val="18"/>
                <w:lang w:eastAsia="ko-KR"/>
              </w:rPr>
            </w:pPr>
            <w:r w:rsidRPr="00EF5447">
              <w:t>880</w:t>
            </w:r>
          </w:p>
        </w:tc>
        <w:tc>
          <w:tcPr>
            <w:tcW w:w="700" w:type="dxa"/>
            <w:shd w:val="clear" w:color="auto" w:fill="auto"/>
          </w:tcPr>
          <w:p w14:paraId="32536A2B" w14:textId="77777777" w:rsidR="00F43521" w:rsidRPr="00EF5447" w:rsidRDefault="00F43521" w:rsidP="00F17243">
            <w:pPr>
              <w:pStyle w:val="TAC"/>
              <w:rPr>
                <w:lang w:eastAsia="zh-CN"/>
              </w:rPr>
            </w:pPr>
            <w:r>
              <w:rPr>
                <w:lang w:eastAsia="ja-JP"/>
              </w:rPr>
              <w:t>17.8</w:t>
            </w:r>
          </w:p>
        </w:tc>
        <w:tc>
          <w:tcPr>
            <w:tcW w:w="1248" w:type="dxa"/>
            <w:shd w:val="clear" w:color="auto" w:fill="auto"/>
          </w:tcPr>
          <w:p w14:paraId="451CC61E" w14:textId="77777777" w:rsidR="00F43521" w:rsidRPr="00EF5447" w:rsidRDefault="00F43521" w:rsidP="00F17243">
            <w:pPr>
              <w:pStyle w:val="TAC"/>
              <w:rPr>
                <w:lang w:eastAsia="zh-CN"/>
              </w:rPr>
            </w:pPr>
            <w:r w:rsidRPr="00EF5447">
              <w:t>IMD3</w:t>
            </w:r>
          </w:p>
        </w:tc>
      </w:tr>
      <w:tr w:rsidR="00F43521" w:rsidRPr="00EF5447" w14:paraId="1C389673" w14:textId="77777777" w:rsidTr="00F17243">
        <w:trPr>
          <w:trHeight w:val="54"/>
          <w:jc w:val="center"/>
        </w:trPr>
        <w:tc>
          <w:tcPr>
            <w:tcW w:w="2259" w:type="dxa"/>
            <w:vMerge/>
            <w:shd w:val="clear" w:color="auto" w:fill="auto"/>
          </w:tcPr>
          <w:p w14:paraId="3F37733D" w14:textId="77777777" w:rsidR="00F43521" w:rsidRPr="00EF5447" w:rsidRDefault="00F43521" w:rsidP="00F17243">
            <w:pPr>
              <w:pStyle w:val="TAC"/>
            </w:pPr>
          </w:p>
        </w:tc>
        <w:tc>
          <w:tcPr>
            <w:tcW w:w="868" w:type="dxa"/>
            <w:shd w:val="clear" w:color="auto" w:fill="auto"/>
          </w:tcPr>
          <w:p w14:paraId="4D4CBB1C" w14:textId="77777777" w:rsidR="00F43521" w:rsidRPr="00EF5447" w:rsidRDefault="00F43521" w:rsidP="00F17243">
            <w:pPr>
              <w:pStyle w:val="TAC"/>
              <w:rPr>
                <w:rFonts w:eastAsia="Malgun Gothic"/>
                <w:szCs w:val="18"/>
                <w:lang w:eastAsia="ko-KR"/>
              </w:rPr>
            </w:pPr>
            <w:r w:rsidRPr="00EF5447">
              <w:rPr>
                <w:lang w:eastAsia="ja-JP"/>
              </w:rPr>
              <w:t>7</w:t>
            </w:r>
          </w:p>
        </w:tc>
        <w:tc>
          <w:tcPr>
            <w:tcW w:w="1066" w:type="dxa"/>
            <w:shd w:val="clear" w:color="auto" w:fill="auto"/>
            <w:noWrap/>
          </w:tcPr>
          <w:p w14:paraId="13B2F3BF" w14:textId="77777777" w:rsidR="00F43521" w:rsidRPr="00EF5447" w:rsidRDefault="00F43521" w:rsidP="00F17243">
            <w:pPr>
              <w:pStyle w:val="TAC"/>
              <w:rPr>
                <w:rFonts w:eastAsia="Malgun Gothic"/>
                <w:szCs w:val="18"/>
                <w:lang w:eastAsia="ko-KR"/>
              </w:rPr>
            </w:pPr>
            <w:r w:rsidRPr="00EF5447">
              <w:t>2560</w:t>
            </w:r>
          </w:p>
        </w:tc>
        <w:tc>
          <w:tcPr>
            <w:tcW w:w="747" w:type="dxa"/>
            <w:shd w:val="clear" w:color="auto" w:fill="auto"/>
            <w:noWrap/>
          </w:tcPr>
          <w:p w14:paraId="533DA04E"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7E3BB9D5"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545516FD" w14:textId="77777777" w:rsidR="00F43521" w:rsidRPr="00EF5447" w:rsidRDefault="00F43521" w:rsidP="00F17243">
            <w:pPr>
              <w:pStyle w:val="TAC"/>
              <w:rPr>
                <w:rFonts w:eastAsia="Malgun Gothic"/>
                <w:szCs w:val="18"/>
                <w:lang w:eastAsia="ko-KR"/>
              </w:rPr>
            </w:pPr>
            <w:r w:rsidRPr="00EF5447">
              <w:t>2680</w:t>
            </w:r>
          </w:p>
        </w:tc>
        <w:tc>
          <w:tcPr>
            <w:tcW w:w="700" w:type="dxa"/>
            <w:shd w:val="clear" w:color="auto" w:fill="auto"/>
          </w:tcPr>
          <w:p w14:paraId="5F5FD66E" w14:textId="77777777" w:rsidR="00F43521" w:rsidRPr="00EF5447" w:rsidRDefault="00F43521" w:rsidP="00F17243">
            <w:pPr>
              <w:pStyle w:val="TAC"/>
              <w:rPr>
                <w:lang w:eastAsia="zh-CN"/>
              </w:rPr>
            </w:pPr>
            <w:r w:rsidRPr="00EF5447">
              <w:t>N/A</w:t>
            </w:r>
          </w:p>
        </w:tc>
        <w:tc>
          <w:tcPr>
            <w:tcW w:w="1248" w:type="dxa"/>
            <w:shd w:val="clear" w:color="auto" w:fill="auto"/>
          </w:tcPr>
          <w:p w14:paraId="7AB210BA" w14:textId="77777777" w:rsidR="00F43521" w:rsidRPr="00EF5447" w:rsidRDefault="00F43521" w:rsidP="00F17243">
            <w:pPr>
              <w:pStyle w:val="TAC"/>
              <w:rPr>
                <w:lang w:eastAsia="zh-CN"/>
              </w:rPr>
            </w:pPr>
            <w:r w:rsidRPr="00EF5447">
              <w:t>N/A</w:t>
            </w:r>
          </w:p>
        </w:tc>
      </w:tr>
      <w:tr w:rsidR="00F43521" w:rsidRPr="00EF5447" w14:paraId="5654A577" w14:textId="77777777" w:rsidTr="00F17243">
        <w:trPr>
          <w:trHeight w:val="54"/>
          <w:jc w:val="center"/>
        </w:trPr>
        <w:tc>
          <w:tcPr>
            <w:tcW w:w="2259" w:type="dxa"/>
            <w:vMerge/>
            <w:shd w:val="clear" w:color="auto" w:fill="auto"/>
          </w:tcPr>
          <w:p w14:paraId="41F07C64" w14:textId="77777777" w:rsidR="00F43521" w:rsidRPr="00EF5447" w:rsidRDefault="00F43521" w:rsidP="00F17243">
            <w:pPr>
              <w:pStyle w:val="TAC"/>
            </w:pPr>
          </w:p>
        </w:tc>
        <w:tc>
          <w:tcPr>
            <w:tcW w:w="868" w:type="dxa"/>
            <w:shd w:val="clear" w:color="auto" w:fill="auto"/>
          </w:tcPr>
          <w:p w14:paraId="41E0CE29" w14:textId="77777777" w:rsidR="00F43521" w:rsidRPr="00EF5447" w:rsidRDefault="00F43521" w:rsidP="00F17243">
            <w:pPr>
              <w:pStyle w:val="TAC"/>
              <w:rPr>
                <w:rFonts w:eastAsia="Malgun Gothic"/>
                <w:szCs w:val="18"/>
                <w:lang w:eastAsia="ko-KR"/>
              </w:rPr>
            </w:pPr>
            <w:r w:rsidRPr="00EF5447">
              <w:rPr>
                <w:lang w:eastAsia="ja-JP"/>
              </w:rPr>
              <w:t>66</w:t>
            </w:r>
          </w:p>
        </w:tc>
        <w:tc>
          <w:tcPr>
            <w:tcW w:w="1066" w:type="dxa"/>
            <w:shd w:val="clear" w:color="auto" w:fill="auto"/>
            <w:noWrap/>
          </w:tcPr>
          <w:p w14:paraId="6851DFD2" w14:textId="77777777" w:rsidR="00F43521" w:rsidRPr="00EF5447" w:rsidRDefault="00F43521" w:rsidP="00F17243">
            <w:pPr>
              <w:pStyle w:val="TAC"/>
              <w:rPr>
                <w:rFonts w:eastAsia="Malgun Gothic"/>
                <w:szCs w:val="18"/>
                <w:lang w:eastAsia="ko-KR"/>
              </w:rPr>
            </w:pPr>
            <w:r w:rsidRPr="00EF5447">
              <w:t>1720</w:t>
            </w:r>
          </w:p>
        </w:tc>
        <w:tc>
          <w:tcPr>
            <w:tcW w:w="747" w:type="dxa"/>
            <w:shd w:val="clear" w:color="auto" w:fill="auto"/>
            <w:noWrap/>
          </w:tcPr>
          <w:p w14:paraId="28046ED5"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4D1C984D"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5D0BA148" w14:textId="77777777" w:rsidR="00F43521" w:rsidRPr="00EF5447" w:rsidRDefault="00F43521" w:rsidP="00F17243">
            <w:pPr>
              <w:pStyle w:val="TAC"/>
              <w:rPr>
                <w:rFonts w:eastAsia="Malgun Gothic"/>
                <w:szCs w:val="18"/>
                <w:lang w:eastAsia="ko-KR"/>
              </w:rPr>
            </w:pPr>
            <w:r w:rsidRPr="00EF5447">
              <w:t>2120</w:t>
            </w:r>
          </w:p>
        </w:tc>
        <w:tc>
          <w:tcPr>
            <w:tcW w:w="700" w:type="dxa"/>
            <w:shd w:val="clear" w:color="auto" w:fill="auto"/>
          </w:tcPr>
          <w:p w14:paraId="223722CC"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383EA535" w14:textId="77777777" w:rsidR="00F43521" w:rsidRPr="00EF5447" w:rsidRDefault="00F43521" w:rsidP="00F17243">
            <w:pPr>
              <w:pStyle w:val="TAC"/>
              <w:rPr>
                <w:lang w:eastAsia="zh-CN"/>
              </w:rPr>
            </w:pPr>
            <w:r w:rsidRPr="00EF5447">
              <w:t>N/A</w:t>
            </w:r>
          </w:p>
        </w:tc>
      </w:tr>
      <w:tr w:rsidR="00F43521" w:rsidRPr="00EF5447" w14:paraId="5D8A0C30" w14:textId="77777777" w:rsidTr="00F17243">
        <w:trPr>
          <w:trHeight w:val="54"/>
          <w:jc w:val="center"/>
        </w:trPr>
        <w:tc>
          <w:tcPr>
            <w:tcW w:w="2259" w:type="dxa"/>
            <w:vMerge/>
            <w:shd w:val="clear" w:color="auto" w:fill="auto"/>
          </w:tcPr>
          <w:p w14:paraId="085C9D73" w14:textId="77777777" w:rsidR="00F43521" w:rsidRPr="00EF5447" w:rsidRDefault="00F43521" w:rsidP="00F17243">
            <w:pPr>
              <w:pStyle w:val="TAC"/>
            </w:pPr>
          </w:p>
        </w:tc>
        <w:tc>
          <w:tcPr>
            <w:tcW w:w="868" w:type="dxa"/>
            <w:shd w:val="clear" w:color="auto" w:fill="auto"/>
          </w:tcPr>
          <w:p w14:paraId="641108BC" w14:textId="77777777" w:rsidR="00F43521" w:rsidRPr="00EF5447" w:rsidRDefault="00F43521" w:rsidP="00F17243">
            <w:pPr>
              <w:pStyle w:val="TAC"/>
              <w:rPr>
                <w:rFonts w:eastAsia="Malgun Gothic"/>
                <w:szCs w:val="18"/>
                <w:lang w:eastAsia="ko-KR"/>
              </w:rPr>
            </w:pPr>
            <w:r w:rsidRPr="00EF5447">
              <w:rPr>
                <w:lang w:eastAsia="ja-JP"/>
              </w:rPr>
              <w:t>5</w:t>
            </w:r>
          </w:p>
        </w:tc>
        <w:tc>
          <w:tcPr>
            <w:tcW w:w="1066" w:type="dxa"/>
            <w:shd w:val="clear" w:color="auto" w:fill="auto"/>
            <w:noWrap/>
          </w:tcPr>
          <w:p w14:paraId="7C890AD4" w14:textId="77777777" w:rsidR="00F43521" w:rsidRPr="00EF5447" w:rsidRDefault="00F43521" w:rsidP="00F17243">
            <w:pPr>
              <w:pStyle w:val="TAC"/>
              <w:rPr>
                <w:rFonts w:eastAsia="Malgun Gothic"/>
                <w:szCs w:val="18"/>
                <w:lang w:eastAsia="ko-KR"/>
              </w:rPr>
            </w:pPr>
            <w:r w:rsidRPr="00EF5447">
              <w:t>846.5</w:t>
            </w:r>
          </w:p>
        </w:tc>
        <w:tc>
          <w:tcPr>
            <w:tcW w:w="747" w:type="dxa"/>
            <w:shd w:val="clear" w:color="auto" w:fill="auto"/>
            <w:noWrap/>
          </w:tcPr>
          <w:p w14:paraId="307174DB"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0B9CC98F"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18ED17D1" w14:textId="77777777" w:rsidR="00F43521" w:rsidRPr="00EF5447" w:rsidRDefault="00F43521" w:rsidP="00F17243">
            <w:pPr>
              <w:pStyle w:val="TAC"/>
              <w:rPr>
                <w:rFonts w:eastAsia="Malgun Gothic"/>
                <w:szCs w:val="18"/>
                <w:lang w:eastAsia="ko-KR"/>
              </w:rPr>
            </w:pPr>
            <w:r w:rsidRPr="00EF5447">
              <w:t>891.5</w:t>
            </w:r>
          </w:p>
        </w:tc>
        <w:tc>
          <w:tcPr>
            <w:tcW w:w="700" w:type="dxa"/>
            <w:shd w:val="clear" w:color="auto" w:fill="auto"/>
          </w:tcPr>
          <w:p w14:paraId="5AB76E7D"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4A1688C7" w14:textId="77777777" w:rsidR="00F43521" w:rsidRPr="00EF5447" w:rsidRDefault="00F43521" w:rsidP="00F17243">
            <w:pPr>
              <w:pStyle w:val="TAC"/>
              <w:rPr>
                <w:lang w:eastAsia="zh-CN"/>
              </w:rPr>
            </w:pPr>
            <w:r w:rsidRPr="00EF5447">
              <w:t>N/A</w:t>
            </w:r>
          </w:p>
        </w:tc>
      </w:tr>
      <w:tr w:rsidR="00F43521" w:rsidRPr="00EF5447" w14:paraId="0671AEE3" w14:textId="77777777" w:rsidTr="00F17243">
        <w:trPr>
          <w:trHeight w:val="54"/>
          <w:jc w:val="center"/>
        </w:trPr>
        <w:tc>
          <w:tcPr>
            <w:tcW w:w="2259" w:type="dxa"/>
            <w:vMerge/>
            <w:shd w:val="clear" w:color="auto" w:fill="auto"/>
          </w:tcPr>
          <w:p w14:paraId="14027BBC" w14:textId="77777777" w:rsidR="00F43521" w:rsidRPr="00EF5447" w:rsidRDefault="00F43521" w:rsidP="00F17243">
            <w:pPr>
              <w:pStyle w:val="TAC"/>
            </w:pPr>
          </w:p>
        </w:tc>
        <w:tc>
          <w:tcPr>
            <w:tcW w:w="868" w:type="dxa"/>
            <w:shd w:val="clear" w:color="auto" w:fill="auto"/>
          </w:tcPr>
          <w:p w14:paraId="3E519D29" w14:textId="77777777" w:rsidR="00F43521" w:rsidRPr="00EF5447" w:rsidRDefault="00F43521" w:rsidP="00F17243">
            <w:pPr>
              <w:pStyle w:val="TAC"/>
              <w:rPr>
                <w:rFonts w:eastAsia="Malgun Gothic"/>
                <w:szCs w:val="18"/>
                <w:lang w:eastAsia="ko-KR"/>
              </w:rPr>
            </w:pPr>
            <w:r w:rsidRPr="00EF5447">
              <w:rPr>
                <w:lang w:eastAsia="ja-JP"/>
              </w:rPr>
              <w:t>7</w:t>
            </w:r>
          </w:p>
        </w:tc>
        <w:tc>
          <w:tcPr>
            <w:tcW w:w="1066" w:type="dxa"/>
            <w:shd w:val="clear" w:color="auto" w:fill="auto"/>
            <w:noWrap/>
          </w:tcPr>
          <w:p w14:paraId="5C06FAC5" w14:textId="77777777" w:rsidR="00F43521" w:rsidRPr="00EF5447" w:rsidRDefault="00F43521" w:rsidP="00F17243">
            <w:pPr>
              <w:pStyle w:val="TAC"/>
              <w:rPr>
                <w:rFonts w:eastAsia="Malgun Gothic"/>
                <w:szCs w:val="18"/>
                <w:lang w:eastAsia="ko-KR"/>
              </w:rPr>
            </w:pPr>
            <w:r w:rsidRPr="00EF5447">
              <w:t>2504</w:t>
            </w:r>
          </w:p>
        </w:tc>
        <w:tc>
          <w:tcPr>
            <w:tcW w:w="747" w:type="dxa"/>
            <w:shd w:val="clear" w:color="auto" w:fill="auto"/>
            <w:noWrap/>
          </w:tcPr>
          <w:p w14:paraId="12CF3F58"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33BDDC66"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15BD0F32" w14:textId="77777777" w:rsidR="00F43521" w:rsidRPr="00EF5447" w:rsidRDefault="00F43521" w:rsidP="00F17243">
            <w:pPr>
              <w:pStyle w:val="TAC"/>
              <w:rPr>
                <w:rFonts w:eastAsia="Malgun Gothic"/>
                <w:szCs w:val="18"/>
                <w:lang w:eastAsia="ko-KR"/>
              </w:rPr>
            </w:pPr>
            <w:r w:rsidRPr="00EF5447">
              <w:t>2624</w:t>
            </w:r>
          </w:p>
        </w:tc>
        <w:tc>
          <w:tcPr>
            <w:tcW w:w="700" w:type="dxa"/>
            <w:shd w:val="clear" w:color="auto" w:fill="auto"/>
          </w:tcPr>
          <w:p w14:paraId="10FCB859" w14:textId="77777777" w:rsidR="00F43521" w:rsidRPr="00EF5447" w:rsidRDefault="00F43521" w:rsidP="00F17243">
            <w:pPr>
              <w:pStyle w:val="TAC"/>
              <w:rPr>
                <w:lang w:eastAsia="zh-CN"/>
              </w:rPr>
            </w:pPr>
            <w:r w:rsidRPr="00EF5447">
              <w:rPr>
                <w:lang w:eastAsia="ja-JP"/>
              </w:rPr>
              <w:t>29.0</w:t>
            </w:r>
          </w:p>
        </w:tc>
        <w:tc>
          <w:tcPr>
            <w:tcW w:w="1248" w:type="dxa"/>
            <w:shd w:val="clear" w:color="auto" w:fill="auto"/>
          </w:tcPr>
          <w:p w14:paraId="4A38F73D" w14:textId="77777777" w:rsidR="00F43521" w:rsidRPr="00EF5447" w:rsidRDefault="00F43521" w:rsidP="00F17243">
            <w:pPr>
              <w:pStyle w:val="TAC"/>
              <w:rPr>
                <w:lang w:eastAsia="zh-CN"/>
              </w:rPr>
            </w:pPr>
            <w:r w:rsidRPr="00EF5447">
              <w:t>IMD2</w:t>
            </w:r>
            <w:r w:rsidRPr="00EF5447">
              <w:rPr>
                <w:vertAlign w:val="superscript"/>
              </w:rPr>
              <w:t>1</w:t>
            </w:r>
          </w:p>
        </w:tc>
      </w:tr>
      <w:tr w:rsidR="00F43521" w:rsidRPr="00EF5447" w14:paraId="2394D57F" w14:textId="77777777" w:rsidTr="00F17243">
        <w:trPr>
          <w:trHeight w:val="54"/>
          <w:jc w:val="center"/>
        </w:trPr>
        <w:tc>
          <w:tcPr>
            <w:tcW w:w="2259" w:type="dxa"/>
            <w:vMerge/>
            <w:tcBorders>
              <w:bottom w:val="single" w:sz="4" w:space="0" w:color="auto"/>
            </w:tcBorders>
            <w:shd w:val="clear" w:color="auto" w:fill="auto"/>
          </w:tcPr>
          <w:p w14:paraId="524EF821" w14:textId="77777777" w:rsidR="00F43521" w:rsidRPr="00EF5447" w:rsidRDefault="00F43521" w:rsidP="00F17243">
            <w:pPr>
              <w:pStyle w:val="TAC"/>
            </w:pPr>
          </w:p>
        </w:tc>
        <w:tc>
          <w:tcPr>
            <w:tcW w:w="868" w:type="dxa"/>
            <w:shd w:val="clear" w:color="auto" w:fill="auto"/>
          </w:tcPr>
          <w:p w14:paraId="3A91F6A3" w14:textId="77777777" w:rsidR="00F43521" w:rsidRPr="00EF5447" w:rsidRDefault="00F43521" w:rsidP="00F17243">
            <w:pPr>
              <w:pStyle w:val="TAC"/>
              <w:rPr>
                <w:rFonts w:eastAsia="Malgun Gothic"/>
                <w:szCs w:val="18"/>
                <w:lang w:eastAsia="ko-KR"/>
              </w:rPr>
            </w:pPr>
            <w:r w:rsidRPr="00EF5447">
              <w:rPr>
                <w:lang w:eastAsia="ja-JP"/>
              </w:rPr>
              <w:t>66</w:t>
            </w:r>
          </w:p>
        </w:tc>
        <w:tc>
          <w:tcPr>
            <w:tcW w:w="1066" w:type="dxa"/>
            <w:shd w:val="clear" w:color="auto" w:fill="auto"/>
            <w:noWrap/>
          </w:tcPr>
          <w:p w14:paraId="0CAF8D3B" w14:textId="77777777" w:rsidR="00F43521" w:rsidRPr="00EF5447" w:rsidRDefault="00F43521" w:rsidP="00F17243">
            <w:pPr>
              <w:pStyle w:val="TAC"/>
              <w:rPr>
                <w:rFonts w:eastAsia="Malgun Gothic"/>
                <w:szCs w:val="18"/>
                <w:lang w:eastAsia="ko-KR"/>
              </w:rPr>
            </w:pPr>
            <w:r w:rsidRPr="00EF5447">
              <w:t>1777.5</w:t>
            </w:r>
          </w:p>
        </w:tc>
        <w:tc>
          <w:tcPr>
            <w:tcW w:w="747" w:type="dxa"/>
            <w:shd w:val="clear" w:color="auto" w:fill="auto"/>
            <w:noWrap/>
          </w:tcPr>
          <w:p w14:paraId="45C9C4E2"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6892F1A2"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684CC464" w14:textId="77777777" w:rsidR="00F43521" w:rsidRPr="00EF5447" w:rsidRDefault="00F43521" w:rsidP="00F17243">
            <w:pPr>
              <w:pStyle w:val="TAC"/>
              <w:rPr>
                <w:rFonts w:eastAsia="Malgun Gothic"/>
                <w:szCs w:val="18"/>
                <w:lang w:eastAsia="ko-KR"/>
              </w:rPr>
            </w:pPr>
            <w:r w:rsidRPr="00EF5447">
              <w:t>2177.5</w:t>
            </w:r>
          </w:p>
        </w:tc>
        <w:tc>
          <w:tcPr>
            <w:tcW w:w="700" w:type="dxa"/>
            <w:shd w:val="clear" w:color="auto" w:fill="auto"/>
          </w:tcPr>
          <w:p w14:paraId="641729C9" w14:textId="77777777" w:rsidR="00F43521" w:rsidRPr="00EF5447" w:rsidRDefault="00F43521" w:rsidP="00F17243">
            <w:pPr>
              <w:pStyle w:val="TAC"/>
              <w:rPr>
                <w:lang w:eastAsia="zh-CN"/>
              </w:rPr>
            </w:pPr>
            <w:r w:rsidRPr="00EF5447">
              <w:rPr>
                <w:lang w:eastAsia="ja-JP"/>
              </w:rPr>
              <w:t>N/A</w:t>
            </w:r>
          </w:p>
        </w:tc>
        <w:tc>
          <w:tcPr>
            <w:tcW w:w="1248" w:type="dxa"/>
            <w:shd w:val="clear" w:color="auto" w:fill="auto"/>
          </w:tcPr>
          <w:p w14:paraId="67AAEEB7" w14:textId="77777777" w:rsidR="00F43521" w:rsidRPr="00EF5447" w:rsidRDefault="00F43521" w:rsidP="00F17243">
            <w:pPr>
              <w:pStyle w:val="TAC"/>
              <w:rPr>
                <w:lang w:eastAsia="zh-CN"/>
              </w:rPr>
            </w:pPr>
            <w:r w:rsidRPr="00EF5447">
              <w:t>N/A</w:t>
            </w:r>
          </w:p>
        </w:tc>
      </w:tr>
      <w:tr w:rsidR="00F43521" w:rsidRPr="00EF5447" w14:paraId="05115888" w14:textId="77777777" w:rsidTr="00F17243">
        <w:trPr>
          <w:trHeight w:val="54"/>
          <w:jc w:val="center"/>
        </w:trPr>
        <w:tc>
          <w:tcPr>
            <w:tcW w:w="2259" w:type="dxa"/>
            <w:tcBorders>
              <w:bottom w:val="nil"/>
            </w:tcBorders>
            <w:shd w:val="clear" w:color="auto" w:fill="auto"/>
          </w:tcPr>
          <w:p w14:paraId="1FCF3C02" w14:textId="77777777" w:rsidR="00F43521" w:rsidRPr="00EF5447" w:rsidRDefault="00F43521" w:rsidP="00F17243">
            <w:pPr>
              <w:pStyle w:val="TAC"/>
            </w:pPr>
            <w:r w:rsidRPr="00EF5447">
              <w:rPr>
                <w:rFonts w:cs="Arial"/>
                <w:szCs w:val="18"/>
                <w:lang w:eastAsia="zh-CN"/>
              </w:rPr>
              <w:t>DC_5A-7A_n71A</w:t>
            </w:r>
          </w:p>
        </w:tc>
        <w:tc>
          <w:tcPr>
            <w:tcW w:w="868" w:type="dxa"/>
            <w:shd w:val="clear" w:color="auto" w:fill="auto"/>
          </w:tcPr>
          <w:p w14:paraId="6C3DEE84" w14:textId="77777777" w:rsidR="00F43521" w:rsidRPr="00EF5447" w:rsidRDefault="00F43521" w:rsidP="00F17243">
            <w:pPr>
              <w:pStyle w:val="TAC"/>
            </w:pPr>
            <w:r w:rsidRPr="00EF5447">
              <w:rPr>
                <w:rFonts w:eastAsia="Malgun Gothic" w:cs="Arial"/>
                <w:kern w:val="2"/>
                <w:szCs w:val="18"/>
                <w:lang w:eastAsia="ko-KR"/>
              </w:rPr>
              <w:t>5</w:t>
            </w:r>
          </w:p>
        </w:tc>
        <w:tc>
          <w:tcPr>
            <w:tcW w:w="1066" w:type="dxa"/>
            <w:shd w:val="clear" w:color="auto" w:fill="auto"/>
            <w:noWrap/>
          </w:tcPr>
          <w:p w14:paraId="1EF43D55" w14:textId="77777777" w:rsidR="00F43521" w:rsidRPr="00EF5447" w:rsidRDefault="00F43521" w:rsidP="00F17243">
            <w:pPr>
              <w:pStyle w:val="TAC"/>
            </w:pPr>
            <w:r w:rsidRPr="00EF5447">
              <w:rPr>
                <w:rFonts w:eastAsia="Malgun Gothic" w:cs="Arial"/>
                <w:kern w:val="2"/>
                <w:szCs w:val="18"/>
                <w:lang w:eastAsia="ko-KR"/>
              </w:rPr>
              <w:t>835</w:t>
            </w:r>
          </w:p>
        </w:tc>
        <w:tc>
          <w:tcPr>
            <w:tcW w:w="747" w:type="dxa"/>
            <w:shd w:val="clear" w:color="auto" w:fill="auto"/>
            <w:noWrap/>
          </w:tcPr>
          <w:p w14:paraId="1AE1B7A1" w14:textId="77777777" w:rsidR="00F43521" w:rsidRPr="00EF5447" w:rsidRDefault="00F43521" w:rsidP="00F17243">
            <w:pPr>
              <w:pStyle w:val="TAC"/>
            </w:pPr>
            <w:r w:rsidRPr="00EF5447">
              <w:rPr>
                <w:rFonts w:eastAsia="Malgun Gothic" w:cs="Arial"/>
                <w:kern w:val="2"/>
                <w:szCs w:val="18"/>
                <w:lang w:eastAsia="ko-KR"/>
              </w:rPr>
              <w:t>5</w:t>
            </w:r>
          </w:p>
        </w:tc>
        <w:tc>
          <w:tcPr>
            <w:tcW w:w="877" w:type="dxa"/>
            <w:shd w:val="clear" w:color="auto" w:fill="auto"/>
            <w:noWrap/>
          </w:tcPr>
          <w:p w14:paraId="604E557B" w14:textId="77777777" w:rsidR="00F43521" w:rsidRPr="00EF5447" w:rsidRDefault="00F43521" w:rsidP="00F17243">
            <w:pPr>
              <w:pStyle w:val="TAC"/>
            </w:pPr>
            <w:r w:rsidRPr="00EF5447">
              <w:rPr>
                <w:rFonts w:eastAsia="Malgun Gothic" w:cs="Arial"/>
                <w:kern w:val="2"/>
                <w:szCs w:val="18"/>
                <w:lang w:eastAsia="ko-KR"/>
              </w:rPr>
              <w:t>25</w:t>
            </w:r>
          </w:p>
        </w:tc>
        <w:tc>
          <w:tcPr>
            <w:tcW w:w="1299" w:type="dxa"/>
            <w:shd w:val="clear" w:color="auto" w:fill="auto"/>
            <w:noWrap/>
          </w:tcPr>
          <w:p w14:paraId="38324027" w14:textId="77777777" w:rsidR="00F43521" w:rsidRPr="00EF5447" w:rsidRDefault="00F43521" w:rsidP="00F17243">
            <w:pPr>
              <w:pStyle w:val="TAC"/>
            </w:pPr>
            <w:r w:rsidRPr="00EF5447">
              <w:rPr>
                <w:rFonts w:cs="Arial"/>
                <w:kern w:val="2"/>
                <w:szCs w:val="18"/>
                <w:lang w:eastAsia="zh-CN"/>
              </w:rPr>
              <w:t>880</w:t>
            </w:r>
          </w:p>
        </w:tc>
        <w:tc>
          <w:tcPr>
            <w:tcW w:w="700" w:type="dxa"/>
            <w:shd w:val="clear" w:color="auto" w:fill="auto"/>
          </w:tcPr>
          <w:p w14:paraId="7AD3E44B" w14:textId="77777777" w:rsidR="00F43521" w:rsidRPr="00EF5447" w:rsidRDefault="00F43521" w:rsidP="00F17243">
            <w:pPr>
              <w:pStyle w:val="TAC"/>
            </w:pPr>
            <w:r w:rsidRPr="00EF5447">
              <w:rPr>
                <w:rFonts w:eastAsia="Malgun Gothic" w:cs="Arial"/>
                <w:kern w:val="2"/>
                <w:szCs w:val="18"/>
                <w:lang w:eastAsia="ko-KR"/>
              </w:rPr>
              <w:t>N/A</w:t>
            </w:r>
          </w:p>
        </w:tc>
        <w:tc>
          <w:tcPr>
            <w:tcW w:w="1248" w:type="dxa"/>
            <w:shd w:val="clear" w:color="auto" w:fill="auto"/>
          </w:tcPr>
          <w:p w14:paraId="2DEA0011"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1573765F" w14:textId="77777777" w:rsidTr="00F17243">
        <w:trPr>
          <w:trHeight w:val="54"/>
          <w:jc w:val="center"/>
        </w:trPr>
        <w:tc>
          <w:tcPr>
            <w:tcW w:w="2259" w:type="dxa"/>
            <w:tcBorders>
              <w:top w:val="nil"/>
              <w:bottom w:val="nil"/>
            </w:tcBorders>
            <w:shd w:val="clear" w:color="auto" w:fill="auto"/>
          </w:tcPr>
          <w:p w14:paraId="057E1068" w14:textId="77777777" w:rsidR="00F43521" w:rsidRPr="00EF5447" w:rsidRDefault="00F43521" w:rsidP="00F17243">
            <w:pPr>
              <w:pStyle w:val="TAC"/>
            </w:pPr>
          </w:p>
        </w:tc>
        <w:tc>
          <w:tcPr>
            <w:tcW w:w="868" w:type="dxa"/>
            <w:shd w:val="clear" w:color="auto" w:fill="auto"/>
          </w:tcPr>
          <w:p w14:paraId="504825B2" w14:textId="77777777" w:rsidR="00F43521" w:rsidRPr="00EF5447" w:rsidRDefault="00F43521" w:rsidP="00F17243">
            <w:pPr>
              <w:pStyle w:val="TAC"/>
            </w:pPr>
            <w:r w:rsidRPr="00EF5447">
              <w:rPr>
                <w:rFonts w:eastAsia="Malgun Gothic" w:cs="Arial"/>
                <w:kern w:val="2"/>
                <w:szCs w:val="18"/>
                <w:lang w:eastAsia="ko-KR"/>
              </w:rPr>
              <w:t>7</w:t>
            </w:r>
          </w:p>
        </w:tc>
        <w:tc>
          <w:tcPr>
            <w:tcW w:w="1066" w:type="dxa"/>
            <w:shd w:val="clear" w:color="auto" w:fill="auto"/>
            <w:noWrap/>
          </w:tcPr>
          <w:p w14:paraId="7ADAF52D" w14:textId="77777777" w:rsidR="00F43521" w:rsidRPr="00EF5447" w:rsidRDefault="00F43521" w:rsidP="00F17243">
            <w:pPr>
              <w:pStyle w:val="TAC"/>
            </w:pPr>
            <w:r w:rsidRPr="00EF5447">
              <w:rPr>
                <w:rFonts w:eastAsia="Malgun Gothic" w:cs="Arial"/>
                <w:kern w:val="2"/>
                <w:szCs w:val="18"/>
                <w:lang w:eastAsia="ko-KR"/>
              </w:rPr>
              <w:t>2540</w:t>
            </w:r>
          </w:p>
        </w:tc>
        <w:tc>
          <w:tcPr>
            <w:tcW w:w="747" w:type="dxa"/>
            <w:shd w:val="clear" w:color="auto" w:fill="auto"/>
            <w:noWrap/>
          </w:tcPr>
          <w:p w14:paraId="3CFCC58B" w14:textId="77777777" w:rsidR="00F43521" w:rsidRPr="00EF5447" w:rsidRDefault="00F43521" w:rsidP="00F17243">
            <w:pPr>
              <w:pStyle w:val="TAC"/>
            </w:pPr>
            <w:r w:rsidRPr="00EF5447">
              <w:rPr>
                <w:rFonts w:eastAsia="Malgun Gothic" w:cs="Arial"/>
                <w:kern w:val="2"/>
                <w:szCs w:val="18"/>
                <w:lang w:eastAsia="ko-KR"/>
              </w:rPr>
              <w:t>5</w:t>
            </w:r>
          </w:p>
        </w:tc>
        <w:tc>
          <w:tcPr>
            <w:tcW w:w="877" w:type="dxa"/>
            <w:shd w:val="clear" w:color="auto" w:fill="auto"/>
            <w:noWrap/>
          </w:tcPr>
          <w:p w14:paraId="48334BA0" w14:textId="77777777" w:rsidR="00F43521" w:rsidRPr="00EF5447" w:rsidRDefault="00F43521" w:rsidP="00F17243">
            <w:pPr>
              <w:pStyle w:val="TAC"/>
            </w:pPr>
            <w:r w:rsidRPr="00EF5447">
              <w:rPr>
                <w:rFonts w:eastAsia="Malgun Gothic" w:cs="Arial"/>
                <w:kern w:val="2"/>
                <w:szCs w:val="18"/>
                <w:lang w:eastAsia="ko-KR"/>
              </w:rPr>
              <w:t>25</w:t>
            </w:r>
          </w:p>
        </w:tc>
        <w:tc>
          <w:tcPr>
            <w:tcW w:w="1299" w:type="dxa"/>
            <w:shd w:val="clear" w:color="auto" w:fill="auto"/>
            <w:noWrap/>
          </w:tcPr>
          <w:p w14:paraId="72E902B4" w14:textId="77777777" w:rsidR="00F43521" w:rsidRPr="00EF5447" w:rsidRDefault="00F43521" w:rsidP="00F17243">
            <w:pPr>
              <w:pStyle w:val="TAC"/>
            </w:pPr>
            <w:r w:rsidRPr="00EF5447">
              <w:rPr>
                <w:rFonts w:eastAsia="Malgun Gothic" w:cs="Arial"/>
                <w:kern w:val="2"/>
                <w:szCs w:val="18"/>
                <w:lang w:eastAsia="ko-KR"/>
              </w:rPr>
              <w:t>2660</w:t>
            </w:r>
          </w:p>
        </w:tc>
        <w:tc>
          <w:tcPr>
            <w:tcW w:w="700" w:type="dxa"/>
            <w:shd w:val="clear" w:color="auto" w:fill="auto"/>
          </w:tcPr>
          <w:p w14:paraId="70199B77" w14:textId="77777777" w:rsidR="00F43521" w:rsidRPr="00EF5447" w:rsidRDefault="00F43521" w:rsidP="00F17243">
            <w:pPr>
              <w:pStyle w:val="TAC"/>
            </w:pPr>
            <w:r w:rsidRPr="00EF5447">
              <w:rPr>
                <w:rFonts w:cs="Arial"/>
                <w:kern w:val="2"/>
                <w:szCs w:val="18"/>
                <w:lang w:eastAsia="zh-CN"/>
              </w:rPr>
              <w:t>6.5</w:t>
            </w:r>
          </w:p>
        </w:tc>
        <w:tc>
          <w:tcPr>
            <w:tcW w:w="1248" w:type="dxa"/>
            <w:shd w:val="clear" w:color="auto" w:fill="auto"/>
          </w:tcPr>
          <w:p w14:paraId="216E099C" w14:textId="77777777" w:rsidR="00F43521" w:rsidRPr="00EF5447" w:rsidRDefault="00F43521" w:rsidP="00F17243">
            <w:pPr>
              <w:pStyle w:val="TAC"/>
              <w:rPr>
                <w:lang w:eastAsia="zh-CN"/>
              </w:rPr>
            </w:pPr>
            <w:r w:rsidRPr="00EF5447">
              <w:rPr>
                <w:lang w:eastAsia="ja-JP"/>
              </w:rPr>
              <w:t>IMD</w:t>
            </w:r>
            <w:r w:rsidRPr="00EF5447">
              <w:rPr>
                <w:lang w:eastAsia="zh-CN"/>
              </w:rPr>
              <w:t>5</w:t>
            </w:r>
          </w:p>
        </w:tc>
      </w:tr>
      <w:tr w:rsidR="00F43521" w:rsidRPr="00EF5447" w14:paraId="5AA15788" w14:textId="77777777" w:rsidTr="00F17243">
        <w:trPr>
          <w:trHeight w:val="54"/>
          <w:jc w:val="center"/>
        </w:trPr>
        <w:tc>
          <w:tcPr>
            <w:tcW w:w="2259" w:type="dxa"/>
            <w:tcBorders>
              <w:top w:val="nil"/>
              <w:bottom w:val="single" w:sz="4" w:space="0" w:color="auto"/>
            </w:tcBorders>
            <w:shd w:val="clear" w:color="auto" w:fill="auto"/>
          </w:tcPr>
          <w:p w14:paraId="0990E60B" w14:textId="77777777" w:rsidR="00F43521" w:rsidRPr="00EF5447" w:rsidRDefault="00F43521" w:rsidP="00F17243">
            <w:pPr>
              <w:pStyle w:val="TAC"/>
            </w:pPr>
          </w:p>
        </w:tc>
        <w:tc>
          <w:tcPr>
            <w:tcW w:w="868" w:type="dxa"/>
            <w:shd w:val="clear" w:color="auto" w:fill="auto"/>
          </w:tcPr>
          <w:p w14:paraId="16D5EB12" w14:textId="77777777" w:rsidR="00F43521" w:rsidRPr="00EF5447" w:rsidRDefault="00F43521" w:rsidP="00F17243">
            <w:pPr>
              <w:pStyle w:val="TAC"/>
            </w:pPr>
            <w:r w:rsidRPr="00EF5447">
              <w:rPr>
                <w:rFonts w:eastAsia="Malgun Gothic" w:cs="Arial"/>
                <w:kern w:val="2"/>
                <w:szCs w:val="18"/>
                <w:lang w:eastAsia="ko-KR"/>
              </w:rPr>
              <w:t>n71</w:t>
            </w:r>
          </w:p>
        </w:tc>
        <w:tc>
          <w:tcPr>
            <w:tcW w:w="1066" w:type="dxa"/>
            <w:shd w:val="clear" w:color="auto" w:fill="auto"/>
            <w:noWrap/>
          </w:tcPr>
          <w:p w14:paraId="27A7D86C" w14:textId="77777777" w:rsidR="00F43521" w:rsidRPr="00EF5447" w:rsidRDefault="00F43521" w:rsidP="00F17243">
            <w:pPr>
              <w:pStyle w:val="TAC"/>
            </w:pPr>
            <w:r w:rsidRPr="00EF5447">
              <w:rPr>
                <w:rFonts w:eastAsia="Malgun Gothic" w:cs="Arial"/>
                <w:kern w:val="2"/>
                <w:szCs w:val="18"/>
                <w:lang w:eastAsia="ko-KR"/>
              </w:rPr>
              <w:t>680</w:t>
            </w:r>
          </w:p>
        </w:tc>
        <w:tc>
          <w:tcPr>
            <w:tcW w:w="747" w:type="dxa"/>
            <w:shd w:val="clear" w:color="auto" w:fill="auto"/>
            <w:noWrap/>
          </w:tcPr>
          <w:p w14:paraId="6D267AA1" w14:textId="77777777" w:rsidR="00F43521" w:rsidRPr="00EF5447" w:rsidRDefault="00F43521" w:rsidP="00F17243">
            <w:pPr>
              <w:pStyle w:val="TAC"/>
            </w:pPr>
            <w:r w:rsidRPr="00EF5447">
              <w:rPr>
                <w:rFonts w:eastAsia="Malgun Gothic" w:cs="Arial"/>
                <w:kern w:val="2"/>
                <w:szCs w:val="18"/>
                <w:lang w:eastAsia="ko-KR"/>
              </w:rPr>
              <w:t>5</w:t>
            </w:r>
          </w:p>
        </w:tc>
        <w:tc>
          <w:tcPr>
            <w:tcW w:w="877" w:type="dxa"/>
            <w:shd w:val="clear" w:color="auto" w:fill="auto"/>
            <w:noWrap/>
          </w:tcPr>
          <w:p w14:paraId="783B52B1" w14:textId="77777777" w:rsidR="00F43521" w:rsidRPr="00EF5447" w:rsidRDefault="00F43521" w:rsidP="00F17243">
            <w:pPr>
              <w:pStyle w:val="TAC"/>
            </w:pPr>
            <w:r w:rsidRPr="00EF5447">
              <w:rPr>
                <w:rFonts w:eastAsia="Malgun Gothic" w:cs="Arial"/>
                <w:kern w:val="2"/>
                <w:szCs w:val="18"/>
                <w:lang w:eastAsia="ko-KR"/>
              </w:rPr>
              <w:t>25</w:t>
            </w:r>
          </w:p>
        </w:tc>
        <w:tc>
          <w:tcPr>
            <w:tcW w:w="1299" w:type="dxa"/>
            <w:shd w:val="clear" w:color="auto" w:fill="auto"/>
            <w:noWrap/>
          </w:tcPr>
          <w:p w14:paraId="16E05933" w14:textId="77777777" w:rsidR="00F43521" w:rsidRPr="00EF5447" w:rsidRDefault="00F43521" w:rsidP="00F17243">
            <w:pPr>
              <w:pStyle w:val="TAC"/>
            </w:pPr>
            <w:r w:rsidRPr="00EF5447">
              <w:rPr>
                <w:rFonts w:cs="Arial"/>
                <w:kern w:val="2"/>
                <w:szCs w:val="18"/>
                <w:lang w:eastAsia="zh-CN"/>
              </w:rPr>
              <w:t>634</w:t>
            </w:r>
          </w:p>
        </w:tc>
        <w:tc>
          <w:tcPr>
            <w:tcW w:w="700" w:type="dxa"/>
            <w:shd w:val="clear" w:color="auto" w:fill="auto"/>
          </w:tcPr>
          <w:p w14:paraId="37CAA79C" w14:textId="77777777" w:rsidR="00F43521" w:rsidRPr="00EF5447" w:rsidRDefault="00F43521" w:rsidP="00F17243">
            <w:pPr>
              <w:pStyle w:val="TAC"/>
            </w:pPr>
            <w:r w:rsidRPr="00EF5447">
              <w:rPr>
                <w:rFonts w:eastAsia="Malgun Gothic" w:cs="Arial"/>
                <w:kern w:val="2"/>
                <w:szCs w:val="18"/>
                <w:lang w:eastAsia="ko-KR"/>
              </w:rPr>
              <w:t>N/A</w:t>
            </w:r>
          </w:p>
        </w:tc>
        <w:tc>
          <w:tcPr>
            <w:tcW w:w="1248" w:type="dxa"/>
            <w:shd w:val="clear" w:color="auto" w:fill="auto"/>
          </w:tcPr>
          <w:p w14:paraId="748CDA58" w14:textId="77777777" w:rsidR="00F43521" w:rsidRPr="00EF5447" w:rsidRDefault="00F43521" w:rsidP="00F17243">
            <w:pPr>
              <w:pStyle w:val="TAC"/>
            </w:pPr>
            <w:r w:rsidRPr="00EF5447">
              <w:rPr>
                <w:rFonts w:eastAsia="Malgun Gothic"/>
                <w:lang w:eastAsia="ko-KR"/>
              </w:rPr>
              <w:t>N/A</w:t>
            </w:r>
          </w:p>
        </w:tc>
      </w:tr>
      <w:tr w:rsidR="00F43521" w:rsidRPr="00EF5447" w14:paraId="1A8ADE74" w14:textId="77777777" w:rsidTr="00F17243">
        <w:trPr>
          <w:trHeight w:val="54"/>
          <w:jc w:val="center"/>
        </w:trPr>
        <w:tc>
          <w:tcPr>
            <w:tcW w:w="2259" w:type="dxa"/>
            <w:tcBorders>
              <w:bottom w:val="nil"/>
            </w:tcBorders>
            <w:shd w:val="clear" w:color="auto" w:fill="auto"/>
          </w:tcPr>
          <w:p w14:paraId="7AA7D618" w14:textId="77777777" w:rsidR="00F43521" w:rsidRPr="00EF5447"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13CD40D2" w14:textId="77777777" w:rsidR="00F43521" w:rsidRPr="00EF5447" w:rsidRDefault="00F43521" w:rsidP="00F17243">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tcPr>
          <w:p w14:paraId="443C738F" w14:textId="77777777" w:rsidR="00F43521" w:rsidRPr="00EF5447" w:rsidRDefault="00F43521" w:rsidP="00F17243">
            <w:pPr>
              <w:pStyle w:val="TAC"/>
              <w:rPr>
                <w:lang w:eastAsia="zh-CN"/>
              </w:rPr>
            </w:pPr>
            <w:r>
              <w:t>844</w:t>
            </w:r>
          </w:p>
        </w:tc>
        <w:tc>
          <w:tcPr>
            <w:tcW w:w="747" w:type="dxa"/>
            <w:tcBorders>
              <w:top w:val="single" w:sz="4" w:space="0" w:color="auto"/>
              <w:left w:val="single" w:sz="4" w:space="0" w:color="auto"/>
              <w:bottom w:val="single" w:sz="4" w:space="0" w:color="auto"/>
              <w:right w:val="single" w:sz="4" w:space="0" w:color="auto"/>
            </w:tcBorders>
            <w:noWrap/>
          </w:tcPr>
          <w:p w14:paraId="5E2A026C" w14:textId="77777777" w:rsidR="00F43521" w:rsidRPr="00EF5447" w:rsidRDefault="00F43521" w:rsidP="00F17243">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tcPr>
          <w:p w14:paraId="0CABE266" w14:textId="77777777" w:rsidR="00F43521" w:rsidRPr="00EF5447" w:rsidRDefault="00F43521" w:rsidP="00F17243">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tcPr>
          <w:p w14:paraId="39190B84" w14:textId="77777777" w:rsidR="00F43521" w:rsidRPr="00EF5447" w:rsidRDefault="00F43521" w:rsidP="00F17243">
            <w:pPr>
              <w:pStyle w:val="TAC"/>
              <w:rPr>
                <w:lang w:eastAsia="zh-CN"/>
              </w:rPr>
            </w:pPr>
            <w:r>
              <w:t>889</w:t>
            </w:r>
          </w:p>
        </w:tc>
        <w:tc>
          <w:tcPr>
            <w:tcW w:w="700" w:type="dxa"/>
            <w:tcBorders>
              <w:top w:val="single" w:sz="4" w:space="0" w:color="auto"/>
              <w:left w:val="single" w:sz="4" w:space="0" w:color="auto"/>
              <w:bottom w:val="single" w:sz="4" w:space="0" w:color="auto"/>
              <w:right w:val="single" w:sz="4" w:space="0" w:color="auto"/>
            </w:tcBorders>
          </w:tcPr>
          <w:p w14:paraId="10DBA418" w14:textId="77777777" w:rsidR="00F43521" w:rsidRPr="00EF5447" w:rsidRDefault="00F43521" w:rsidP="00F1724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5532D7BA" w14:textId="77777777" w:rsidR="00F43521" w:rsidRPr="00EF5447" w:rsidRDefault="00F43521" w:rsidP="00F17243">
            <w:pPr>
              <w:pStyle w:val="TAC"/>
              <w:rPr>
                <w:rFonts w:eastAsia="Malgun Gothic"/>
                <w:lang w:eastAsia="ko-KR"/>
              </w:rPr>
            </w:pPr>
            <w:r>
              <w:t>N/A</w:t>
            </w:r>
          </w:p>
        </w:tc>
      </w:tr>
      <w:tr w:rsidR="00F43521" w:rsidRPr="00EF5447" w14:paraId="3822F177" w14:textId="77777777" w:rsidTr="00F17243">
        <w:trPr>
          <w:trHeight w:val="54"/>
          <w:jc w:val="center"/>
        </w:trPr>
        <w:tc>
          <w:tcPr>
            <w:tcW w:w="2259" w:type="dxa"/>
            <w:tcBorders>
              <w:top w:val="nil"/>
              <w:bottom w:val="nil"/>
            </w:tcBorders>
            <w:shd w:val="clear" w:color="auto" w:fill="auto"/>
          </w:tcPr>
          <w:p w14:paraId="5C84C07C" w14:textId="77777777" w:rsidR="00F43521" w:rsidRPr="00EF5447" w:rsidRDefault="00F43521" w:rsidP="00F17243">
            <w:pPr>
              <w:pStyle w:val="TAC"/>
            </w:pPr>
            <w:r>
              <w:t>DC_5A-7A_n77A</w:t>
            </w:r>
          </w:p>
        </w:tc>
        <w:tc>
          <w:tcPr>
            <w:tcW w:w="868" w:type="dxa"/>
            <w:tcBorders>
              <w:top w:val="single" w:sz="4" w:space="0" w:color="auto"/>
              <w:left w:val="single" w:sz="4" w:space="0" w:color="auto"/>
              <w:bottom w:val="single" w:sz="4" w:space="0" w:color="auto"/>
              <w:right w:val="single" w:sz="4" w:space="0" w:color="auto"/>
            </w:tcBorders>
          </w:tcPr>
          <w:p w14:paraId="6BD945A9" w14:textId="77777777" w:rsidR="00F43521" w:rsidRPr="00EF5447" w:rsidRDefault="00F43521" w:rsidP="00F17243">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tcPr>
          <w:p w14:paraId="095264D3" w14:textId="77777777" w:rsidR="00F43521" w:rsidRPr="00EF5447" w:rsidRDefault="00F43521" w:rsidP="00F17243">
            <w:pPr>
              <w:pStyle w:val="TAC"/>
              <w:rPr>
                <w:lang w:eastAsia="zh-CN"/>
              </w:rPr>
            </w:pPr>
            <w:r>
              <w:t>2525</w:t>
            </w:r>
          </w:p>
        </w:tc>
        <w:tc>
          <w:tcPr>
            <w:tcW w:w="747" w:type="dxa"/>
            <w:tcBorders>
              <w:top w:val="single" w:sz="4" w:space="0" w:color="auto"/>
              <w:left w:val="single" w:sz="4" w:space="0" w:color="auto"/>
              <w:bottom w:val="single" w:sz="4" w:space="0" w:color="auto"/>
              <w:right w:val="single" w:sz="4" w:space="0" w:color="auto"/>
            </w:tcBorders>
            <w:noWrap/>
          </w:tcPr>
          <w:p w14:paraId="38F2B304" w14:textId="77777777" w:rsidR="00F43521" w:rsidRPr="00EF5447" w:rsidRDefault="00F43521" w:rsidP="00F17243">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tcPr>
          <w:p w14:paraId="51CA7B6A" w14:textId="77777777" w:rsidR="00F43521" w:rsidRPr="00EF5447" w:rsidRDefault="00F43521" w:rsidP="00F17243">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tcPr>
          <w:p w14:paraId="5FED7EFA" w14:textId="77777777" w:rsidR="00F43521" w:rsidRPr="00EF5447" w:rsidRDefault="00F43521" w:rsidP="00F17243">
            <w:pPr>
              <w:pStyle w:val="TAC"/>
              <w:rPr>
                <w:lang w:eastAsia="zh-CN"/>
              </w:rPr>
            </w:pPr>
            <w:r>
              <w:t>2645</w:t>
            </w:r>
          </w:p>
        </w:tc>
        <w:tc>
          <w:tcPr>
            <w:tcW w:w="700" w:type="dxa"/>
            <w:tcBorders>
              <w:top w:val="single" w:sz="4" w:space="0" w:color="auto"/>
              <w:left w:val="single" w:sz="4" w:space="0" w:color="auto"/>
              <w:bottom w:val="single" w:sz="4" w:space="0" w:color="auto"/>
              <w:right w:val="single" w:sz="4" w:space="0" w:color="auto"/>
            </w:tcBorders>
          </w:tcPr>
          <w:p w14:paraId="352D251F" w14:textId="77777777" w:rsidR="00F43521" w:rsidRPr="00EF5447" w:rsidRDefault="00F43521" w:rsidP="00F17243">
            <w:pPr>
              <w:pStyle w:val="TAC"/>
              <w:rPr>
                <w:rFonts w:eastAsia="Malgun Gothic"/>
                <w:kern w:val="2"/>
                <w:szCs w:val="24"/>
                <w:lang w:eastAsia="ko-KR"/>
              </w:rPr>
            </w:pPr>
            <w:r>
              <w:t>30.1</w:t>
            </w:r>
          </w:p>
        </w:tc>
        <w:tc>
          <w:tcPr>
            <w:tcW w:w="1248" w:type="dxa"/>
            <w:tcBorders>
              <w:top w:val="single" w:sz="4" w:space="0" w:color="auto"/>
              <w:left w:val="single" w:sz="4" w:space="0" w:color="auto"/>
              <w:bottom w:val="single" w:sz="4" w:space="0" w:color="auto"/>
              <w:right w:val="single" w:sz="4" w:space="0" w:color="auto"/>
            </w:tcBorders>
          </w:tcPr>
          <w:p w14:paraId="1FF5EA1C" w14:textId="77777777" w:rsidR="00F43521" w:rsidRPr="00EF5447" w:rsidRDefault="00F43521" w:rsidP="00F17243">
            <w:pPr>
              <w:pStyle w:val="TAC"/>
              <w:rPr>
                <w:rFonts w:eastAsia="Malgun Gothic"/>
                <w:lang w:eastAsia="ko-KR"/>
              </w:rPr>
            </w:pPr>
            <w:r>
              <w:t>IMD2</w:t>
            </w:r>
          </w:p>
        </w:tc>
      </w:tr>
      <w:tr w:rsidR="00F43521" w:rsidRPr="00EF5447" w14:paraId="50CFA302" w14:textId="77777777" w:rsidTr="00F17243">
        <w:trPr>
          <w:trHeight w:val="54"/>
          <w:jc w:val="center"/>
        </w:trPr>
        <w:tc>
          <w:tcPr>
            <w:tcW w:w="2259" w:type="dxa"/>
            <w:tcBorders>
              <w:top w:val="nil"/>
              <w:bottom w:val="nil"/>
            </w:tcBorders>
            <w:shd w:val="clear" w:color="auto" w:fill="auto"/>
          </w:tcPr>
          <w:p w14:paraId="2F962C09" w14:textId="77777777" w:rsidR="00F43521" w:rsidRPr="00EF5447" w:rsidRDefault="00F43521" w:rsidP="00F17243">
            <w:pPr>
              <w:pStyle w:val="TAC"/>
            </w:pPr>
            <w:r>
              <w:t>DC_5A-7A_n77(2A)</w:t>
            </w:r>
          </w:p>
        </w:tc>
        <w:tc>
          <w:tcPr>
            <w:tcW w:w="868" w:type="dxa"/>
            <w:tcBorders>
              <w:top w:val="single" w:sz="4" w:space="0" w:color="auto"/>
              <w:left w:val="single" w:sz="4" w:space="0" w:color="auto"/>
              <w:bottom w:val="single" w:sz="4" w:space="0" w:color="auto"/>
              <w:right w:val="single" w:sz="4" w:space="0" w:color="auto"/>
            </w:tcBorders>
          </w:tcPr>
          <w:p w14:paraId="2F242BE3" w14:textId="77777777" w:rsidR="00F43521" w:rsidRPr="00EF5447" w:rsidRDefault="00F43521" w:rsidP="00F17243">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tcPr>
          <w:p w14:paraId="19B47C68" w14:textId="77777777" w:rsidR="00F43521" w:rsidRPr="00EF5447" w:rsidRDefault="00F43521" w:rsidP="00F17243">
            <w:pPr>
              <w:pStyle w:val="TAC"/>
              <w:rPr>
                <w:lang w:eastAsia="zh-CN"/>
              </w:rPr>
            </w:pPr>
            <w:r>
              <w:t>3489</w:t>
            </w:r>
          </w:p>
        </w:tc>
        <w:tc>
          <w:tcPr>
            <w:tcW w:w="747" w:type="dxa"/>
            <w:tcBorders>
              <w:top w:val="single" w:sz="4" w:space="0" w:color="auto"/>
              <w:left w:val="single" w:sz="4" w:space="0" w:color="auto"/>
              <w:bottom w:val="single" w:sz="4" w:space="0" w:color="auto"/>
              <w:right w:val="single" w:sz="4" w:space="0" w:color="auto"/>
            </w:tcBorders>
            <w:noWrap/>
          </w:tcPr>
          <w:p w14:paraId="3C156C8F" w14:textId="77777777" w:rsidR="00F43521" w:rsidRPr="00EF5447" w:rsidRDefault="00F43521" w:rsidP="00F17243">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tcPr>
          <w:p w14:paraId="1CF28E6E" w14:textId="77777777" w:rsidR="00F43521" w:rsidRPr="00EF5447" w:rsidRDefault="00F43521" w:rsidP="00F17243">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tcPr>
          <w:p w14:paraId="204EDBB1" w14:textId="77777777" w:rsidR="00F43521" w:rsidRPr="00EF5447" w:rsidRDefault="00F43521" w:rsidP="00F17243">
            <w:pPr>
              <w:pStyle w:val="TAC"/>
              <w:rPr>
                <w:lang w:eastAsia="zh-CN"/>
              </w:rPr>
            </w:pPr>
            <w:r>
              <w:t>3489</w:t>
            </w:r>
          </w:p>
        </w:tc>
        <w:tc>
          <w:tcPr>
            <w:tcW w:w="700" w:type="dxa"/>
            <w:tcBorders>
              <w:top w:val="single" w:sz="4" w:space="0" w:color="auto"/>
              <w:left w:val="single" w:sz="4" w:space="0" w:color="auto"/>
              <w:bottom w:val="single" w:sz="4" w:space="0" w:color="auto"/>
              <w:right w:val="single" w:sz="4" w:space="0" w:color="auto"/>
            </w:tcBorders>
          </w:tcPr>
          <w:p w14:paraId="0C4EE4F4" w14:textId="77777777" w:rsidR="00F43521" w:rsidRPr="00EF5447" w:rsidRDefault="00F43521" w:rsidP="00F1724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49B21B57" w14:textId="77777777" w:rsidR="00F43521" w:rsidRPr="00EF5447" w:rsidRDefault="00F43521" w:rsidP="00F17243">
            <w:pPr>
              <w:pStyle w:val="TAC"/>
              <w:rPr>
                <w:rFonts w:eastAsia="Malgun Gothic"/>
                <w:lang w:eastAsia="ko-KR"/>
              </w:rPr>
            </w:pPr>
            <w:r>
              <w:t>N/A</w:t>
            </w:r>
          </w:p>
        </w:tc>
      </w:tr>
      <w:tr w:rsidR="00F43521" w:rsidRPr="00EF5447" w14:paraId="03A473C7" w14:textId="77777777" w:rsidTr="00F17243">
        <w:trPr>
          <w:trHeight w:val="54"/>
          <w:jc w:val="center"/>
        </w:trPr>
        <w:tc>
          <w:tcPr>
            <w:tcW w:w="2259" w:type="dxa"/>
            <w:tcBorders>
              <w:top w:val="nil"/>
              <w:bottom w:val="nil"/>
            </w:tcBorders>
            <w:shd w:val="clear" w:color="auto" w:fill="auto"/>
          </w:tcPr>
          <w:p w14:paraId="48AD6BBA" w14:textId="77777777" w:rsidR="00F43521" w:rsidRPr="00EF5447" w:rsidRDefault="00F43521" w:rsidP="00F17243">
            <w:pPr>
              <w:pStyle w:val="TAC"/>
            </w:pPr>
            <w:r>
              <w:t>DC_5A-7A-7A_n77A</w:t>
            </w:r>
          </w:p>
        </w:tc>
        <w:tc>
          <w:tcPr>
            <w:tcW w:w="868" w:type="dxa"/>
            <w:tcBorders>
              <w:top w:val="single" w:sz="4" w:space="0" w:color="auto"/>
              <w:left w:val="single" w:sz="4" w:space="0" w:color="auto"/>
              <w:bottom w:val="single" w:sz="4" w:space="0" w:color="auto"/>
              <w:right w:val="single" w:sz="4" w:space="0" w:color="auto"/>
            </w:tcBorders>
          </w:tcPr>
          <w:p w14:paraId="400A9CE8" w14:textId="77777777" w:rsidR="00F43521" w:rsidRPr="00EF5447" w:rsidRDefault="00F43521" w:rsidP="00F17243">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tcPr>
          <w:p w14:paraId="72323E0E" w14:textId="77777777" w:rsidR="00F43521" w:rsidRPr="00EF5447" w:rsidRDefault="00F43521" w:rsidP="00F17243">
            <w:pPr>
              <w:pStyle w:val="TAC"/>
              <w:rPr>
                <w:lang w:eastAsia="zh-CN"/>
              </w:rPr>
            </w:pPr>
            <w:r>
              <w:t>834</w:t>
            </w:r>
          </w:p>
        </w:tc>
        <w:tc>
          <w:tcPr>
            <w:tcW w:w="747" w:type="dxa"/>
            <w:tcBorders>
              <w:top w:val="single" w:sz="4" w:space="0" w:color="auto"/>
              <w:left w:val="single" w:sz="4" w:space="0" w:color="auto"/>
              <w:bottom w:val="single" w:sz="4" w:space="0" w:color="auto"/>
              <w:right w:val="single" w:sz="4" w:space="0" w:color="auto"/>
            </w:tcBorders>
            <w:noWrap/>
          </w:tcPr>
          <w:p w14:paraId="0C838DC2" w14:textId="77777777" w:rsidR="00F43521" w:rsidRPr="00EF5447" w:rsidRDefault="00F43521" w:rsidP="00F17243">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tcPr>
          <w:p w14:paraId="2DE209E5" w14:textId="77777777" w:rsidR="00F43521" w:rsidRPr="00EF5447" w:rsidRDefault="00F43521" w:rsidP="00F17243">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tcPr>
          <w:p w14:paraId="53A2556E" w14:textId="77777777" w:rsidR="00F43521" w:rsidRPr="00EF5447" w:rsidRDefault="00F43521" w:rsidP="00F17243">
            <w:pPr>
              <w:pStyle w:val="TAC"/>
              <w:rPr>
                <w:lang w:eastAsia="zh-CN"/>
              </w:rPr>
            </w:pPr>
            <w:r>
              <w:t>879</w:t>
            </w:r>
          </w:p>
        </w:tc>
        <w:tc>
          <w:tcPr>
            <w:tcW w:w="700" w:type="dxa"/>
            <w:tcBorders>
              <w:top w:val="single" w:sz="4" w:space="0" w:color="auto"/>
              <w:left w:val="single" w:sz="4" w:space="0" w:color="auto"/>
              <w:bottom w:val="single" w:sz="4" w:space="0" w:color="auto"/>
              <w:right w:val="single" w:sz="4" w:space="0" w:color="auto"/>
            </w:tcBorders>
          </w:tcPr>
          <w:p w14:paraId="15B4427E" w14:textId="77777777" w:rsidR="00F43521" w:rsidRPr="00EF5447" w:rsidRDefault="00F43521" w:rsidP="00F17243">
            <w:pPr>
              <w:pStyle w:val="TAC"/>
              <w:rPr>
                <w:rFonts w:eastAsia="Malgun Gothic"/>
                <w:kern w:val="2"/>
                <w:szCs w:val="24"/>
                <w:lang w:eastAsia="ko-KR"/>
              </w:rPr>
            </w:pPr>
            <w:r>
              <w:t>30.2</w:t>
            </w:r>
          </w:p>
        </w:tc>
        <w:tc>
          <w:tcPr>
            <w:tcW w:w="1248" w:type="dxa"/>
            <w:tcBorders>
              <w:top w:val="single" w:sz="4" w:space="0" w:color="auto"/>
              <w:left w:val="single" w:sz="4" w:space="0" w:color="auto"/>
              <w:bottom w:val="single" w:sz="4" w:space="0" w:color="auto"/>
              <w:right w:val="single" w:sz="4" w:space="0" w:color="auto"/>
            </w:tcBorders>
          </w:tcPr>
          <w:p w14:paraId="3F6793F8" w14:textId="77777777" w:rsidR="00F43521" w:rsidRPr="00EF5447" w:rsidRDefault="00F43521" w:rsidP="00F17243">
            <w:pPr>
              <w:pStyle w:val="TAC"/>
              <w:rPr>
                <w:rFonts w:eastAsia="Malgun Gothic"/>
                <w:lang w:eastAsia="ko-KR"/>
              </w:rPr>
            </w:pPr>
            <w:r>
              <w:t>IMD</w:t>
            </w:r>
            <w:r w:rsidRPr="0052453B">
              <w:t>2</w:t>
            </w:r>
            <w:r w:rsidRPr="009960ED">
              <w:rPr>
                <w:vertAlign w:val="superscript"/>
              </w:rPr>
              <w:t>1</w:t>
            </w:r>
          </w:p>
        </w:tc>
      </w:tr>
      <w:tr w:rsidR="00F43521" w:rsidRPr="00EF5447" w14:paraId="1EB9B37A" w14:textId="77777777" w:rsidTr="00F17243">
        <w:trPr>
          <w:trHeight w:val="54"/>
          <w:jc w:val="center"/>
        </w:trPr>
        <w:tc>
          <w:tcPr>
            <w:tcW w:w="2259" w:type="dxa"/>
            <w:tcBorders>
              <w:top w:val="nil"/>
              <w:bottom w:val="nil"/>
            </w:tcBorders>
            <w:shd w:val="clear" w:color="auto" w:fill="auto"/>
          </w:tcPr>
          <w:p w14:paraId="56FA553C" w14:textId="77777777" w:rsidR="00F43521" w:rsidRPr="00EF5447" w:rsidRDefault="00F43521" w:rsidP="00F17243">
            <w:pPr>
              <w:pStyle w:val="TAC"/>
            </w:pPr>
            <w:r>
              <w:t>DC_5A-7A-7A_n77(2A)</w:t>
            </w:r>
          </w:p>
        </w:tc>
        <w:tc>
          <w:tcPr>
            <w:tcW w:w="868" w:type="dxa"/>
            <w:tcBorders>
              <w:top w:val="single" w:sz="4" w:space="0" w:color="auto"/>
              <w:left w:val="single" w:sz="4" w:space="0" w:color="auto"/>
              <w:bottom w:val="single" w:sz="4" w:space="0" w:color="auto"/>
              <w:right w:val="single" w:sz="4" w:space="0" w:color="auto"/>
            </w:tcBorders>
          </w:tcPr>
          <w:p w14:paraId="5CA4C49F" w14:textId="77777777" w:rsidR="00F43521" w:rsidRPr="00EF5447" w:rsidRDefault="00F43521" w:rsidP="00F17243">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tcPr>
          <w:p w14:paraId="38180232" w14:textId="77777777" w:rsidR="00F43521" w:rsidRPr="00EF5447" w:rsidRDefault="00F43521" w:rsidP="00F17243">
            <w:pPr>
              <w:pStyle w:val="TAC"/>
              <w:rPr>
                <w:lang w:eastAsia="zh-CN"/>
              </w:rPr>
            </w:pPr>
            <w:r>
              <w:t>2550</w:t>
            </w:r>
          </w:p>
        </w:tc>
        <w:tc>
          <w:tcPr>
            <w:tcW w:w="747" w:type="dxa"/>
            <w:tcBorders>
              <w:top w:val="single" w:sz="4" w:space="0" w:color="auto"/>
              <w:left w:val="single" w:sz="4" w:space="0" w:color="auto"/>
              <w:bottom w:val="single" w:sz="4" w:space="0" w:color="auto"/>
              <w:right w:val="single" w:sz="4" w:space="0" w:color="auto"/>
            </w:tcBorders>
            <w:noWrap/>
          </w:tcPr>
          <w:p w14:paraId="0C190A5D" w14:textId="77777777" w:rsidR="00F43521" w:rsidRPr="00EF5447" w:rsidRDefault="00F43521" w:rsidP="00F17243">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tcPr>
          <w:p w14:paraId="37AF4F3A" w14:textId="77777777" w:rsidR="00F43521" w:rsidRPr="00EF5447" w:rsidRDefault="00F43521" w:rsidP="00F17243">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tcPr>
          <w:p w14:paraId="5B7F3BCF" w14:textId="77777777" w:rsidR="00F43521" w:rsidRPr="00EF5447" w:rsidRDefault="00F43521" w:rsidP="00F17243">
            <w:pPr>
              <w:pStyle w:val="TAC"/>
              <w:rPr>
                <w:lang w:eastAsia="zh-CN"/>
              </w:rPr>
            </w:pPr>
            <w:r>
              <w:t>2670</w:t>
            </w:r>
          </w:p>
        </w:tc>
        <w:tc>
          <w:tcPr>
            <w:tcW w:w="700" w:type="dxa"/>
            <w:tcBorders>
              <w:top w:val="single" w:sz="4" w:space="0" w:color="auto"/>
              <w:left w:val="single" w:sz="4" w:space="0" w:color="auto"/>
              <w:bottom w:val="single" w:sz="4" w:space="0" w:color="auto"/>
              <w:right w:val="single" w:sz="4" w:space="0" w:color="auto"/>
            </w:tcBorders>
          </w:tcPr>
          <w:p w14:paraId="3B2668F0" w14:textId="77777777" w:rsidR="00F43521" w:rsidRPr="00EF5447" w:rsidRDefault="00F43521" w:rsidP="00F1724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4B9498E0" w14:textId="77777777" w:rsidR="00F43521" w:rsidRPr="00EF5447" w:rsidRDefault="00F43521" w:rsidP="00F17243">
            <w:pPr>
              <w:pStyle w:val="TAC"/>
              <w:rPr>
                <w:rFonts w:eastAsia="Malgun Gothic"/>
                <w:lang w:eastAsia="ko-KR"/>
              </w:rPr>
            </w:pPr>
            <w:r>
              <w:t>N/A</w:t>
            </w:r>
          </w:p>
        </w:tc>
      </w:tr>
      <w:tr w:rsidR="00F43521" w:rsidRPr="00EF5447" w14:paraId="789BE190" w14:textId="77777777" w:rsidTr="00F17243">
        <w:trPr>
          <w:trHeight w:val="54"/>
          <w:jc w:val="center"/>
        </w:trPr>
        <w:tc>
          <w:tcPr>
            <w:tcW w:w="2259" w:type="dxa"/>
            <w:tcBorders>
              <w:top w:val="nil"/>
              <w:bottom w:val="single" w:sz="4" w:space="0" w:color="auto"/>
            </w:tcBorders>
            <w:shd w:val="clear" w:color="auto" w:fill="auto"/>
          </w:tcPr>
          <w:p w14:paraId="55270A96" w14:textId="77777777" w:rsidR="00F43521" w:rsidRPr="00EF5447"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55CE1055" w14:textId="77777777" w:rsidR="00F43521" w:rsidRPr="00EF5447" w:rsidRDefault="00F43521" w:rsidP="00F17243">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tcPr>
          <w:p w14:paraId="5D555FAC" w14:textId="77777777" w:rsidR="00F43521" w:rsidRPr="00EF5447" w:rsidRDefault="00F43521" w:rsidP="00F17243">
            <w:pPr>
              <w:pStyle w:val="TAC"/>
              <w:rPr>
                <w:lang w:eastAsia="zh-CN"/>
              </w:rPr>
            </w:pPr>
            <w:r>
              <w:t>3429</w:t>
            </w:r>
          </w:p>
        </w:tc>
        <w:tc>
          <w:tcPr>
            <w:tcW w:w="747" w:type="dxa"/>
            <w:tcBorders>
              <w:top w:val="single" w:sz="4" w:space="0" w:color="auto"/>
              <w:left w:val="single" w:sz="4" w:space="0" w:color="auto"/>
              <w:bottom w:val="single" w:sz="4" w:space="0" w:color="auto"/>
              <w:right w:val="single" w:sz="4" w:space="0" w:color="auto"/>
            </w:tcBorders>
            <w:noWrap/>
          </w:tcPr>
          <w:p w14:paraId="2F443EAC" w14:textId="77777777" w:rsidR="00F43521" w:rsidRPr="00EF5447" w:rsidRDefault="00F43521" w:rsidP="00F17243">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tcPr>
          <w:p w14:paraId="6825299E" w14:textId="77777777" w:rsidR="00F43521" w:rsidRPr="00EF5447" w:rsidRDefault="00F43521" w:rsidP="00F17243">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tcPr>
          <w:p w14:paraId="74BA8A22" w14:textId="77777777" w:rsidR="00F43521" w:rsidRPr="00EF5447" w:rsidRDefault="00F43521" w:rsidP="00F17243">
            <w:pPr>
              <w:pStyle w:val="TAC"/>
              <w:rPr>
                <w:lang w:eastAsia="zh-CN"/>
              </w:rPr>
            </w:pPr>
            <w:r>
              <w:t>3429</w:t>
            </w:r>
          </w:p>
        </w:tc>
        <w:tc>
          <w:tcPr>
            <w:tcW w:w="700" w:type="dxa"/>
            <w:tcBorders>
              <w:top w:val="single" w:sz="4" w:space="0" w:color="auto"/>
              <w:left w:val="single" w:sz="4" w:space="0" w:color="auto"/>
              <w:bottom w:val="single" w:sz="4" w:space="0" w:color="auto"/>
              <w:right w:val="single" w:sz="4" w:space="0" w:color="auto"/>
            </w:tcBorders>
          </w:tcPr>
          <w:p w14:paraId="33521E3B" w14:textId="77777777" w:rsidR="00F43521" w:rsidRPr="00EF5447" w:rsidRDefault="00F43521" w:rsidP="00F1724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tcPr>
          <w:p w14:paraId="705E9C37" w14:textId="77777777" w:rsidR="00F43521" w:rsidRPr="00EF5447" w:rsidRDefault="00F43521" w:rsidP="00F17243">
            <w:pPr>
              <w:pStyle w:val="TAC"/>
              <w:rPr>
                <w:rFonts w:eastAsia="Malgun Gothic"/>
                <w:lang w:eastAsia="ko-KR"/>
              </w:rPr>
            </w:pPr>
            <w:r>
              <w:t>N/A</w:t>
            </w:r>
          </w:p>
        </w:tc>
      </w:tr>
      <w:tr w:rsidR="00F43521" w:rsidRPr="00EF5447" w14:paraId="43621E5B" w14:textId="77777777" w:rsidTr="00F17243">
        <w:trPr>
          <w:trHeight w:val="54"/>
          <w:jc w:val="center"/>
        </w:trPr>
        <w:tc>
          <w:tcPr>
            <w:tcW w:w="2259" w:type="dxa"/>
            <w:tcBorders>
              <w:top w:val="single" w:sz="4" w:space="0" w:color="auto"/>
              <w:bottom w:val="nil"/>
            </w:tcBorders>
            <w:shd w:val="clear" w:color="auto" w:fill="auto"/>
          </w:tcPr>
          <w:p w14:paraId="0F294D9F" w14:textId="77777777" w:rsidR="00F43521" w:rsidRPr="00EF5447" w:rsidRDefault="00F43521" w:rsidP="00F17243">
            <w:pPr>
              <w:pStyle w:val="TAC"/>
            </w:pPr>
            <w:r w:rsidRPr="00EF5447">
              <w:t>DC_</w:t>
            </w:r>
            <w:r w:rsidRPr="00EF5447">
              <w:rPr>
                <w:rFonts w:eastAsia="Malgun Gothic"/>
                <w:lang w:eastAsia="ko-KR"/>
              </w:rPr>
              <w:t>5</w:t>
            </w:r>
            <w:r w:rsidRPr="00EF5447">
              <w:t>A-</w:t>
            </w:r>
            <w:r w:rsidRPr="00EF5447">
              <w:rPr>
                <w:rFonts w:eastAsia="Malgun Gothic"/>
                <w:lang w:eastAsia="ko-KR"/>
              </w:rPr>
              <w:t>7A</w:t>
            </w:r>
            <w:r w:rsidRPr="00EF5447">
              <w:rPr>
                <w:lang w:eastAsia="zh-CN"/>
              </w:rPr>
              <w:t>_</w:t>
            </w:r>
            <w:r w:rsidRPr="00EF5447">
              <w:rPr>
                <w:lang w:eastAsia="ja-JP"/>
              </w:rPr>
              <w:t>n</w:t>
            </w:r>
            <w:r w:rsidRPr="00EF5447">
              <w:rPr>
                <w:rFonts w:eastAsia="Malgun Gothic"/>
                <w:lang w:eastAsia="ko-KR"/>
              </w:rPr>
              <w:t>78</w:t>
            </w:r>
            <w:r w:rsidRPr="00EF5447">
              <w:t>A</w:t>
            </w:r>
          </w:p>
          <w:p w14:paraId="3E938D6D" w14:textId="77777777" w:rsidR="00F43521" w:rsidRPr="00EF5447" w:rsidRDefault="00F43521" w:rsidP="00F17243">
            <w:pPr>
              <w:pStyle w:val="TAC"/>
              <w:rPr>
                <w:lang w:eastAsia="zh-CN"/>
              </w:rPr>
            </w:pPr>
            <w:r w:rsidRPr="00EF5447">
              <w:rPr>
                <w:lang w:eastAsia="zh-CN"/>
              </w:rPr>
              <w:t>DC_5A-7A_n78C</w:t>
            </w:r>
          </w:p>
          <w:p w14:paraId="3DA55F12" w14:textId="77777777" w:rsidR="00F43521" w:rsidRPr="00EF5447" w:rsidRDefault="00F43521" w:rsidP="00F17243">
            <w:pPr>
              <w:pStyle w:val="TAC"/>
            </w:pPr>
            <w:r w:rsidRPr="00EF5447">
              <w:rPr>
                <w:lang w:eastAsia="zh-CN"/>
              </w:rPr>
              <w:t>DC_5A-7A-7A_n78C</w:t>
            </w:r>
          </w:p>
        </w:tc>
        <w:tc>
          <w:tcPr>
            <w:tcW w:w="868" w:type="dxa"/>
            <w:shd w:val="clear" w:color="auto" w:fill="auto"/>
          </w:tcPr>
          <w:p w14:paraId="0C3D1287" w14:textId="77777777" w:rsidR="00F43521" w:rsidRPr="00EF5447" w:rsidRDefault="00F43521" w:rsidP="00F17243">
            <w:pPr>
              <w:pStyle w:val="TAC"/>
            </w:pPr>
            <w:r w:rsidRPr="00EF5447">
              <w:rPr>
                <w:rFonts w:eastAsia="Malgun Gothic"/>
                <w:lang w:eastAsia="ko-KR"/>
              </w:rPr>
              <w:t>5</w:t>
            </w:r>
          </w:p>
        </w:tc>
        <w:tc>
          <w:tcPr>
            <w:tcW w:w="1066" w:type="dxa"/>
            <w:shd w:val="clear" w:color="auto" w:fill="auto"/>
            <w:noWrap/>
          </w:tcPr>
          <w:p w14:paraId="1DFC887B" w14:textId="77777777" w:rsidR="00F43521" w:rsidRPr="00EF5447" w:rsidRDefault="00F43521" w:rsidP="00F17243">
            <w:pPr>
              <w:pStyle w:val="TAC"/>
            </w:pPr>
            <w:r w:rsidRPr="00EF5447">
              <w:rPr>
                <w:lang w:eastAsia="zh-CN"/>
              </w:rPr>
              <w:t>844</w:t>
            </w:r>
          </w:p>
        </w:tc>
        <w:tc>
          <w:tcPr>
            <w:tcW w:w="747" w:type="dxa"/>
            <w:shd w:val="clear" w:color="auto" w:fill="auto"/>
            <w:noWrap/>
          </w:tcPr>
          <w:p w14:paraId="7C0C9C70" w14:textId="77777777" w:rsidR="00F43521" w:rsidRPr="00EF5447" w:rsidRDefault="00F43521" w:rsidP="00F17243">
            <w:pPr>
              <w:pStyle w:val="TAC"/>
            </w:pPr>
            <w:r w:rsidRPr="00EF5447">
              <w:rPr>
                <w:lang w:eastAsia="zh-CN"/>
              </w:rPr>
              <w:t>5</w:t>
            </w:r>
          </w:p>
        </w:tc>
        <w:tc>
          <w:tcPr>
            <w:tcW w:w="877" w:type="dxa"/>
            <w:shd w:val="clear" w:color="auto" w:fill="auto"/>
            <w:noWrap/>
          </w:tcPr>
          <w:p w14:paraId="0ADA7904" w14:textId="77777777" w:rsidR="00F43521" w:rsidRPr="00EF5447" w:rsidRDefault="00F43521" w:rsidP="00F17243">
            <w:pPr>
              <w:pStyle w:val="TAC"/>
            </w:pPr>
            <w:r w:rsidRPr="00EF5447">
              <w:rPr>
                <w:lang w:eastAsia="zh-CN"/>
              </w:rPr>
              <w:t>25</w:t>
            </w:r>
          </w:p>
        </w:tc>
        <w:tc>
          <w:tcPr>
            <w:tcW w:w="1299" w:type="dxa"/>
            <w:shd w:val="clear" w:color="auto" w:fill="auto"/>
            <w:noWrap/>
          </w:tcPr>
          <w:p w14:paraId="7A613989" w14:textId="77777777" w:rsidR="00F43521" w:rsidRPr="00EF5447" w:rsidRDefault="00F43521" w:rsidP="00F17243">
            <w:pPr>
              <w:pStyle w:val="TAC"/>
            </w:pPr>
            <w:r w:rsidRPr="00EF5447">
              <w:rPr>
                <w:lang w:eastAsia="zh-CN"/>
              </w:rPr>
              <w:t>889</w:t>
            </w:r>
          </w:p>
        </w:tc>
        <w:tc>
          <w:tcPr>
            <w:tcW w:w="700" w:type="dxa"/>
            <w:shd w:val="clear" w:color="auto" w:fill="auto"/>
          </w:tcPr>
          <w:p w14:paraId="7EE9279D"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51A1B323" w14:textId="77777777" w:rsidR="00F43521" w:rsidRPr="00EF5447" w:rsidRDefault="00F43521" w:rsidP="00F17243">
            <w:pPr>
              <w:pStyle w:val="TAC"/>
            </w:pPr>
            <w:r w:rsidRPr="00EF5447">
              <w:rPr>
                <w:rFonts w:eastAsia="Malgun Gothic"/>
                <w:lang w:eastAsia="ko-KR"/>
              </w:rPr>
              <w:t>N/A</w:t>
            </w:r>
          </w:p>
        </w:tc>
      </w:tr>
      <w:tr w:rsidR="00F43521" w:rsidRPr="00EF5447" w14:paraId="3DA1457B" w14:textId="77777777" w:rsidTr="00F17243">
        <w:trPr>
          <w:trHeight w:val="54"/>
          <w:jc w:val="center"/>
        </w:trPr>
        <w:tc>
          <w:tcPr>
            <w:tcW w:w="2259" w:type="dxa"/>
            <w:tcBorders>
              <w:top w:val="nil"/>
              <w:bottom w:val="nil"/>
            </w:tcBorders>
            <w:shd w:val="clear" w:color="auto" w:fill="auto"/>
          </w:tcPr>
          <w:p w14:paraId="26335E54" w14:textId="77777777" w:rsidR="00F43521" w:rsidRPr="00EF5447" w:rsidRDefault="00F43521" w:rsidP="00F17243">
            <w:pPr>
              <w:pStyle w:val="TAC"/>
            </w:pPr>
          </w:p>
        </w:tc>
        <w:tc>
          <w:tcPr>
            <w:tcW w:w="868" w:type="dxa"/>
            <w:shd w:val="clear" w:color="auto" w:fill="auto"/>
          </w:tcPr>
          <w:p w14:paraId="1BB68B1E" w14:textId="77777777" w:rsidR="00F43521" w:rsidRPr="00EF5447" w:rsidRDefault="00F43521" w:rsidP="00F17243">
            <w:pPr>
              <w:pStyle w:val="TAC"/>
            </w:pPr>
            <w:r w:rsidRPr="00EF5447">
              <w:rPr>
                <w:rFonts w:eastAsia="Malgun Gothic"/>
                <w:lang w:eastAsia="ko-KR"/>
              </w:rPr>
              <w:t>7</w:t>
            </w:r>
          </w:p>
        </w:tc>
        <w:tc>
          <w:tcPr>
            <w:tcW w:w="1066" w:type="dxa"/>
            <w:shd w:val="clear" w:color="auto" w:fill="auto"/>
            <w:noWrap/>
          </w:tcPr>
          <w:p w14:paraId="4503C621" w14:textId="77777777" w:rsidR="00F43521" w:rsidRPr="00EF5447" w:rsidRDefault="00F43521" w:rsidP="00F17243">
            <w:pPr>
              <w:pStyle w:val="TAC"/>
            </w:pPr>
            <w:r w:rsidRPr="00EF5447">
              <w:rPr>
                <w:lang w:eastAsia="zh-CN"/>
              </w:rPr>
              <w:t>2525</w:t>
            </w:r>
          </w:p>
        </w:tc>
        <w:tc>
          <w:tcPr>
            <w:tcW w:w="747" w:type="dxa"/>
            <w:shd w:val="clear" w:color="auto" w:fill="auto"/>
            <w:noWrap/>
          </w:tcPr>
          <w:p w14:paraId="3CD4BDB9" w14:textId="77777777" w:rsidR="00F43521" w:rsidRPr="00EF5447" w:rsidRDefault="00F43521" w:rsidP="00F17243">
            <w:pPr>
              <w:pStyle w:val="TAC"/>
            </w:pPr>
            <w:r w:rsidRPr="00EF5447">
              <w:rPr>
                <w:lang w:eastAsia="zh-CN"/>
              </w:rPr>
              <w:t>5</w:t>
            </w:r>
          </w:p>
        </w:tc>
        <w:tc>
          <w:tcPr>
            <w:tcW w:w="877" w:type="dxa"/>
            <w:shd w:val="clear" w:color="auto" w:fill="auto"/>
            <w:noWrap/>
          </w:tcPr>
          <w:p w14:paraId="487F44F6" w14:textId="77777777" w:rsidR="00F43521" w:rsidRPr="00EF5447" w:rsidRDefault="00F43521" w:rsidP="00F17243">
            <w:pPr>
              <w:pStyle w:val="TAC"/>
            </w:pPr>
            <w:r w:rsidRPr="00EF5447">
              <w:rPr>
                <w:lang w:eastAsia="zh-CN"/>
              </w:rPr>
              <w:t>25</w:t>
            </w:r>
          </w:p>
        </w:tc>
        <w:tc>
          <w:tcPr>
            <w:tcW w:w="1299" w:type="dxa"/>
            <w:shd w:val="clear" w:color="auto" w:fill="auto"/>
            <w:noWrap/>
          </w:tcPr>
          <w:p w14:paraId="55857AA4" w14:textId="77777777" w:rsidR="00F43521" w:rsidRPr="00EF5447" w:rsidRDefault="00F43521" w:rsidP="00F17243">
            <w:pPr>
              <w:pStyle w:val="TAC"/>
            </w:pPr>
            <w:r w:rsidRPr="00EF5447">
              <w:rPr>
                <w:lang w:eastAsia="zh-CN"/>
              </w:rPr>
              <w:t>2645</w:t>
            </w:r>
          </w:p>
        </w:tc>
        <w:tc>
          <w:tcPr>
            <w:tcW w:w="700" w:type="dxa"/>
            <w:shd w:val="clear" w:color="auto" w:fill="auto"/>
          </w:tcPr>
          <w:p w14:paraId="7CBEC748" w14:textId="77777777" w:rsidR="00F43521" w:rsidRPr="00EF5447" w:rsidRDefault="00F43521" w:rsidP="00F17243">
            <w:pPr>
              <w:pStyle w:val="TAC"/>
            </w:pPr>
            <w:r w:rsidRPr="00EF5447">
              <w:rPr>
                <w:lang w:eastAsia="zh-CN"/>
              </w:rPr>
              <w:t>30.1</w:t>
            </w:r>
          </w:p>
        </w:tc>
        <w:tc>
          <w:tcPr>
            <w:tcW w:w="1248" w:type="dxa"/>
            <w:shd w:val="clear" w:color="auto" w:fill="auto"/>
          </w:tcPr>
          <w:p w14:paraId="3DF00FF7" w14:textId="77777777" w:rsidR="00F43521" w:rsidRPr="00EF5447" w:rsidRDefault="00F43521" w:rsidP="00F17243">
            <w:pPr>
              <w:pStyle w:val="TAC"/>
              <w:rPr>
                <w:rFonts w:eastAsia="Malgun Gothic"/>
                <w:lang w:eastAsia="ko-KR"/>
              </w:rPr>
            </w:pPr>
            <w:r w:rsidRPr="00EF5447">
              <w:rPr>
                <w:rFonts w:eastAsia="Malgun Gothic"/>
                <w:lang w:eastAsia="ko-KR"/>
              </w:rPr>
              <w:t>IMD2</w:t>
            </w:r>
          </w:p>
        </w:tc>
      </w:tr>
      <w:tr w:rsidR="00F43521" w:rsidRPr="00EF5447" w14:paraId="3381E5C2" w14:textId="77777777" w:rsidTr="00F17243">
        <w:trPr>
          <w:trHeight w:val="54"/>
          <w:jc w:val="center"/>
        </w:trPr>
        <w:tc>
          <w:tcPr>
            <w:tcW w:w="2259" w:type="dxa"/>
            <w:tcBorders>
              <w:top w:val="nil"/>
              <w:bottom w:val="nil"/>
            </w:tcBorders>
            <w:shd w:val="clear" w:color="auto" w:fill="auto"/>
          </w:tcPr>
          <w:p w14:paraId="6EF355D9" w14:textId="77777777" w:rsidR="00F43521" w:rsidRPr="00EF5447" w:rsidRDefault="00F43521" w:rsidP="00F17243">
            <w:pPr>
              <w:pStyle w:val="TAC"/>
            </w:pPr>
          </w:p>
        </w:tc>
        <w:tc>
          <w:tcPr>
            <w:tcW w:w="868" w:type="dxa"/>
            <w:shd w:val="clear" w:color="auto" w:fill="auto"/>
          </w:tcPr>
          <w:p w14:paraId="083161B1"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697D8084" w14:textId="77777777" w:rsidR="00F43521" w:rsidRPr="00EF5447" w:rsidRDefault="00F43521" w:rsidP="00F17243">
            <w:pPr>
              <w:pStyle w:val="TAC"/>
            </w:pPr>
            <w:r w:rsidRPr="00EF5447">
              <w:rPr>
                <w:lang w:eastAsia="zh-CN"/>
              </w:rPr>
              <w:t>3489</w:t>
            </w:r>
          </w:p>
        </w:tc>
        <w:tc>
          <w:tcPr>
            <w:tcW w:w="747" w:type="dxa"/>
            <w:shd w:val="clear" w:color="auto" w:fill="auto"/>
            <w:noWrap/>
          </w:tcPr>
          <w:p w14:paraId="0EB83128" w14:textId="77777777" w:rsidR="00F43521" w:rsidRPr="00EF5447" w:rsidRDefault="00F43521" w:rsidP="00F17243">
            <w:pPr>
              <w:pStyle w:val="TAC"/>
            </w:pPr>
            <w:r w:rsidRPr="00EF5447">
              <w:rPr>
                <w:lang w:eastAsia="zh-CN"/>
              </w:rPr>
              <w:t>10</w:t>
            </w:r>
          </w:p>
        </w:tc>
        <w:tc>
          <w:tcPr>
            <w:tcW w:w="877" w:type="dxa"/>
            <w:shd w:val="clear" w:color="auto" w:fill="auto"/>
            <w:noWrap/>
          </w:tcPr>
          <w:p w14:paraId="4B427FE8" w14:textId="77777777" w:rsidR="00F43521" w:rsidRPr="00EF5447" w:rsidRDefault="00F43521" w:rsidP="00F17243">
            <w:pPr>
              <w:pStyle w:val="TAC"/>
            </w:pPr>
            <w:r w:rsidRPr="00EF5447">
              <w:rPr>
                <w:lang w:eastAsia="zh-CN"/>
              </w:rPr>
              <w:t>50</w:t>
            </w:r>
          </w:p>
        </w:tc>
        <w:tc>
          <w:tcPr>
            <w:tcW w:w="1299" w:type="dxa"/>
            <w:shd w:val="clear" w:color="auto" w:fill="auto"/>
            <w:noWrap/>
          </w:tcPr>
          <w:p w14:paraId="5131BFD9" w14:textId="77777777" w:rsidR="00F43521" w:rsidRPr="00EF5447" w:rsidRDefault="00F43521" w:rsidP="00F17243">
            <w:pPr>
              <w:pStyle w:val="TAC"/>
            </w:pPr>
            <w:r w:rsidRPr="00EF5447">
              <w:rPr>
                <w:lang w:eastAsia="zh-CN"/>
              </w:rPr>
              <w:t>3489</w:t>
            </w:r>
          </w:p>
        </w:tc>
        <w:tc>
          <w:tcPr>
            <w:tcW w:w="700" w:type="dxa"/>
            <w:shd w:val="clear" w:color="auto" w:fill="auto"/>
          </w:tcPr>
          <w:p w14:paraId="7C99B621"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2FED0913" w14:textId="77777777" w:rsidR="00F43521" w:rsidRPr="00EF5447" w:rsidRDefault="00F43521" w:rsidP="00F17243">
            <w:pPr>
              <w:pStyle w:val="TAC"/>
            </w:pPr>
            <w:r w:rsidRPr="00EF5447">
              <w:rPr>
                <w:rFonts w:eastAsia="Malgun Gothic"/>
                <w:lang w:eastAsia="ko-KR"/>
              </w:rPr>
              <w:t>N/A</w:t>
            </w:r>
          </w:p>
        </w:tc>
      </w:tr>
      <w:tr w:rsidR="00F43521" w:rsidRPr="00EF5447" w14:paraId="23476A5A" w14:textId="77777777" w:rsidTr="00F17243">
        <w:trPr>
          <w:trHeight w:val="54"/>
          <w:jc w:val="center"/>
        </w:trPr>
        <w:tc>
          <w:tcPr>
            <w:tcW w:w="2259" w:type="dxa"/>
            <w:tcBorders>
              <w:top w:val="nil"/>
              <w:bottom w:val="nil"/>
            </w:tcBorders>
            <w:shd w:val="clear" w:color="auto" w:fill="auto"/>
          </w:tcPr>
          <w:p w14:paraId="195824BC" w14:textId="77777777" w:rsidR="00F43521" w:rsidRPr="00EF5447" w:rsidRDefault="00F43521" w:rsidP="00F17243">
            <w:pPr>
              <w:pStyle w:val="TAC"/>
            </w:pPr>
          </w:p>
        </w:tc>
        <w:tc>
          <w:tcPr>
            <w:tcW w:w="868" w:type="dxa"/>
            <w:shd w:val="clear" w:color="auto" w:fill="auto"/>
          </w:tcPr>
          <w:p w14:paraId="6586114B" w14:textId="77777777" w:rsidR="00F43521" w:rsidRPr="00EF5447" w:rsidRDefault="00F43521" w:rsidP="00F17243">
            <w:pPr>
              <w:pStyle w:val="TAC"/>
            </w:pPr>
            <w:r w:rsidRPr="00EF5447">
              <w:rPr>
                <w:rFonts w:eastAsia="Malgun Gothic"/>
                <w:lang w:eastAsia="ko-KR"/>
              </w:rPr>
              <w:t>5</w:t>
            </w:r>
          </w:p>
        </w:tc>
        <w:tc>
          <w:tcPr>
            <w:tcW w:w="1066" w:type="dxa"/>
            <w:shd w:val="clear" w:color="auto" w:fill="auto"/>
            <w:noWrap/>
          </w:tcPr>
          <w:p w14:paraId="635251A5" w14:textId="77777777" w:rsidR="00F43521" w:rsidRPr="00EF5447" w:rsidRDefault="00F43521" w:rsidP="00F17243">
            <w:pPr>
              <w:pStyle w:val="TAC"/>
            </w:pPr>
            <w:r w:rsidRPr="00EF5447">
              <w:rPr>
                <w:rFonts w:eastAsia="Malgun Gothic"/>
                <w:lang w:eastAsia="ko-KR"/>
              </w:rPr>
              <w:t>834</w:t>
            </w:r>
          </w:p>
        </w:tc>
        <w:tc>
          <w:tcPr>
            <w:tcW w:w="747" w:type="dxa"/>
            <w:shd w:val="clear" w:color="auto" w:fill="auto"/>
            <w:noWrap/>
          </w:tcPr>
          <w:p w14:paraId="68131A41"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3FE31E5C"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071074BC" w14:textId="77777777" w:rsidR="00F43521" w:rsidRPr="00EF5447" w:rsidRDefault="00F43521" w:rsidP="00F17243">
            <w:pPr>
              <w:pStyle w:val="TAC"/>
            </w:pPr>
            <w:r w:rsidRPr="00EF5447">
              <w:rPr>
                <w:rFonts w:eastAsia="Malgun Gothic"/>
                <w:lang w:eastAsia="ko-KR"/>
              </w:rPr>
              <w:t>879</w:t>
            </w:r>
          </w:p>
        </w:tc>
        <w:tc>
          <w:tcPr>
            <w:tcW w:w="700" w:type="dxa"/>
            <w:shd w:val="clear" w:color="auto" w:fill="auto"/>
          </w:tcPr>
          <w:p w14:paraId="1D5B0473" w14:textId="77777777" w:rsidR="00F43521" w:rsidRPr="00EF5447" w:rsidRDefault="00F43521" w:rsidP="00F17243">
            <w:pPr>
              <w:pStyle w:val="TAC"/>
            </w:pPr>
            <w:r w:rsidRPr="00EF5447">
              <w:rPr>
                <w:rFonts w:eastAsia="Malgun Gothic"/>
                <w:lang w:eastAsia="ko-KR"/>
              </w:rPr>
              <w:t>30.2</w:t>
            </w:r>
          </w:p>
        </w:tc>
        <w:tc>
          <w:tcPr>
            <w:tcW w:w="1248" w:type="dxa"/>
            <w:shd w:val="clear" w:color="auto" w:fill="auto"/>
          </w:tcPr>
          <w:p w14:paraId="47C67370" w14:textId="77777777" w:rsidR="00F43521" w:rsidRPr="00EF5447" w:rsidRDefault="00F43521" w:rsidP="00F17243">
            <w:pPr>
              <w:pStyle w:val="TAC"/>
              <w:rPr>
                <w:rFonts w:eastAsia="Malgun Gothic"/>
                <w:lang w:eastAsia="ko-KR"/>
              </w:rPr>
            </w:pPr>
            <w:r w:rsidRPr="00EF5447">
              <w:rPr>
                <w:rFonts w:eastAsia="Malgun Gothic"/>
                <w:lang w:eastAsia="ko-KR"/>
              </w:rPr>
              <w:t>IMD2</w:t>
            </w:r>
          </w:p>
        </w:tc>
      </w:tr>
      <w:tr w:rsidR="00F43521" w:rsidRPr="00EF5447" w14:paraId="1623CCD4" w14:textId="77777777" w:rsidTr="00F17243">
        <w:trPr>
          <w:trHeight w:val="54"/>
          <w:jc w:val="center"/>
        </w:trPr>
        <w:tc>
          <w:tcPr>
            <w:tcW w:w="2259" w:type="dxa"/>
            <w:tcBorders>
              <w:top w:val="nil"/>
              <w:bottom w:val="nil"/>
            </w:tcBorders>
            <w:shd w:val="clear" w:color="auto" w:fill="auto"/>
          </w:tcPr>
          <w:p w14:paraId="05C7D04C" w14:textId="77777777" w:rsidR="00F43521" w:rsidRPr="00EF5447" w:rsidRDefault="00F43521" w:rsidP="00F17243">
            <w:pPr>
              <w:pStyle w:val="TAC"/>
            </w:pPr>
          </w:p>
        </w:tc>
        <w:tc>
          <w:tcPr>
            <w:tcW w:w="868" w:type="dxa"/>
            <w:shd w:val="clear" w:color="auto" w:fill="auto"/>
          </w:tcPr>
          <w:p w14:paraId="5D8E9FAA" w14:textId="77777777" w:rsidR="00F43521" w:rsidRPr="00EF5447" w:rsidRDefault="00F43521" w:rsidP="00F17243">
            <w:pPr>
              <w:pStyle w:val="TAC"/>
            </w:pPr>
            <w:r w:rsidRPr="00EF5447">
              <w:rPr>
                <w:rFonts w:eastAsia="Malgun Gothic"/>
                <w:lang w:eastAsia="ko-KR"/>
              </w:rPr>
              <w:t>7</w:t>
            </w:r>
          </w:p>
        </w:tc>
        <w:tc>
          <w:tcPr>
            <w:tcW w:w="1066" w:type="dxa"/>
            <w:shd w:val="clear" w:color="auto" w:fill="auto"/>
            <w:noWrap/>
          </w:tcPr>
          <w:p w14:paraId="43903578" w14:textId="77777777" w:rsidR="00F43521" w:rsidRPr="00EF5447" w:rsidRDefault="00F43521" w:rsidP="00F17243">
            <w:pPr>
              <w:pStyle w:val="TAC"/>
            </w:pPr>
            <w:r w:rsidRPr="00EF5447">
              <w:rPr>
                <w:rFonts w:eastAsia="Malgun Gothic"/>
                <w:lang w:eastAsia="ko-KR"/>
              </w:rPr>
              <w:t>2550</w:t>
            </w:r>
          </w:p>
        </w:tc>
        <w:tc>
          <w:tcPr>
            <w:tcW w:w="747" w:type="dxa"/>
            <w:shd w:val="clear" w:color="auto" w:fill="auto"/>
            <w:noWrap/>
          </w:tcPr>
          <w:p w14:paraId="0E6007FA"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151EAAF5"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54914821" w14:textId="77777777" w:rsidR="00F43521" w:rsidRPr="00EF5447" w:rsidRDefault="00F43521" w:rsidP="00F17243">
            <w:pPr>
              <w:pStyle w:val="TAC"/>
            </w:pPr>
            <w:r w:rsidRPr="00EF5447">
              <w:rPr>
                <w:rFonts w:eastAsia="Malgun Gothic"/>
                <w:lang w:eastAsia="ko-KR"/>
              </w:rPr>
              <w:t>2670</w:t>
            </w:r>
          </w:p>
        </w:tc>
        <w:tc>
          <w:tcPr>
            <w:tcW w:w="700" w:type="dxa"/>
            <w:shd w:val="clear" w:color="auto" w:fill="auto"/>
          </w:tcPr>
          <w:p w14:paraId="6488ECA2"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73EAEA1A" w14:textId="77777777" w:rsidR="00F43521" w:rsidRPr="00EF5447" w:rsidRDefault="00F43521" w:rsidP="00F17243">
            <w:pPr>
              <w:pStyle w:val="TAC"/>
            </w:pPr>
            <w:r w:rsidRPr="00EF5447">
              <w:rPr>
                <w:rFonts w:eastAsia="Malgun Gothic"/>
                <w:lang w:eastAsia="ko-KR"/>
              </w:rPr>
              <w:t>N/A</w:t>
            </w:r>
          </w:p>
        </w:tc>
      </w:tr>
      <w:tr w:rsidR="00F43521" w:rsidRPr="00EF5447" w14:paraId="68CFF454" w14:textId="77777777" w:rsidTr="00F17243">
        <w:trPr>
          <w:trHeight w:val="54"/>
          <w:jc w:val="center"/>
        </w:trPr>
        <w:tc>
          <w:tcPr>
            <w:tcW w:w="2259" w:type="dxa"/>
            <w:tcBorders>
              <w:top w:val="nil"/>
              <w:bottom w:val="nil"/>
            </w:tcBorders>
            <w:shd w:val="clear" w:color="auto" w:fill="auto"/>
          </w:tcPr>
          <w:p w14:paraId="76758B59" w14:textId="77777777" w:rsidR="00F43521" w:rsidRPr="00EF5447" w:rsidRDefault="00F43521" w:rsidP="00F17243">
            <w:pPr>
              <w:pStyle w:val="TAC"/>
            </w:pPr>
          </w:p>
        </w:tc>
        <w:tc>
          <w:tcPr>
            <w:tcW w:w="868" w:type="dxa"/>
            <w:shd w:val="clear" w:color="auto" w:fill="auto"/>
          </w:tcPr>
          <w:p w14:paraId="166FC73A"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593AB324" w14:textId="77777777" w:rsidR="00F43521" w:rsidRPr="00EF5447" w:rsidRDefault="00F43521" w:rsidP="00F17243">
            <w:pPr>
              <w:pStyle w:val="TAC"/>
            </w:pPr>
            <w:r w:rsidRPr="00EF5447">
              <w:rPr>
                <w:rFonts w:eastAsia="Malgun Gothic"/>
                <w:lang w:eastAsia="ko-KR"/>
              </w:rPr>
              <w:t>3429</w:t>
            </w:r>
          </w:p>
        </w:tc>
        <w:tc>
          <w:tcPr>
            <w:tcW w:w="747" w:type="dxa"/>
            <w:shd w:val="clear" w:color="auto" w:fill="auto"/>
            <w:noWrap/>
          </w:tcPr>
          <w:p w14:paraId="3BF75953" w14:textId="77777777" w:rsidR="00F43521" w:rsidRPr="00EF5447" w:rsidRDefault="00F43521" w:rsidP="00F17243">
            <w:pPr>
              <w:pStyle w:val="TAC"/>
            </w:pPr>
            <w:r w:rsidRPr="00EF5447">
              <w:rPr>
                <w:rFonts w:eastAsia="Malgun Gothic"/>
                <w:lang w:eastAsia="ko-KR"/>
              </w:rPr>
              <w:t>10</w:t>
            </w:r>
          </w:p>
        </w:tc>
        <w:tc>
          <w:tcPr>
            <w:tcW w:w="877" w:type="dxa"/>
            <w:shd w:val="clear" w:color="auto" w:fill="auto"/>
            <w:noWrap/>
          </w:tcPr>
          <w:p w14:paraId="1B2A988D" w14:textId="77777777" w:rsidR="00F43521" w:rsidRPr="00EF5447" w:rsidRDefault="00F43521" w:rsidP="00F17243">
            <w:pPr>
              <w:pStyle w:val="TAC"/>
            </w:pPr>
            <w:r w:rsidRPr="00EF5447">
              <w:rPr>
                <w:rFonts w:eastAsia="Malgun Gothic"/>
                <w:lang w:eastAsia="ko-KR"/>
              </w:rPr>
              <w:t>50</w:t>
            </w:r>
          </w:p>
        </w:tc>
        <w:tc>
          <w:tcPr>
            <w:tcW w:w="1299" w:type="dxa"/>
            <w:shd w:val="clear" w:color="auto" w:fill="auto"/>
            <w:noWrap/>
          </w:tcPr>
          <w:p w14:paraId="4C2B1311" w14:textId="77777777" w:rsidR="00F43521" w:rsidRPr="00EF5447" w:rsidRDefault="00F43521" w:rsidP="00F17243">
            <w:pPr>
              <w:pStyle w:val="TAC"/>
            </w:pPr>
            <w:r w:rsidRPr="00EF5447">
              <w:rPr>
                <w:rFonts w:eastAsia="Malgun Gothic"/>
                <w:lang w:eastAsia="ko-KR"/>
              </w:rPr>
              <w:t>3429</w:t>
            </w:r>
          </w:p>
        </w:tc>
        <w:tc>
          <w:tcPr>
            <w:tcW w:w="700" w:type="dxa"/>
            <w:shd w:val="clear" w:color="auto" w:fill="auto"/>
          </w:tcPr>
          <w:p w14:paraId="2B8755B5"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01EFD521" w14:textId="77777777" w:rsidR="00F43521" w:rsidRPr="00EF5447" w:rsidRDefault="00F43521" w:rsidP="00F17243">
            <w:pPr>
              <w:pStyle w:val="TAC"/>
            </w:pPr>
            <w:r w:rsidRPr="00EF5447">
              <w:rPr>
                <w:rFonts w:eastAsia="Malgun Gothic"/>
                <w:lang w:eastAsia="ko-KR"/>
              </w:rPr>
              <w:t>N/A</w:t>
            </w:r>
          </w:p>
        </w:tc>
      </w:tr>
      <w:tr w:rsidR="00F43521" w:rsidRPr="00EF5447" w14:paraId="1CEA3921" w14:textId="77777777" w:rsidTr="00F17243">
        <w:trPr>
          <w:trHeight w:val="54"/>
          <w:jc w:val="center"/>
        </w:trPr>
        <w:tc>
          <w:tcPr>
            <w:tcW w:w="2259" w:type="dxa"/>
            <w:tcBorders>
              <w:top w:val="nil"/>
              <w:bottom w:val="nil"/>
            </w:tcBorders>
            <w:shd w:val="clear" w:color="auto" w:fill="auto"/>
          </w:tcPr>
          <w:p w14:paraId="0CDD3434" w14:textId="77777777" w:rsidR="00F43521" w:rsidRPr="00EF5447" w:rsidRDefault="00F43521" w:rsidP="00F17243">
            <w:pPr>
              <w:pStyle w:val="TAC"/>
            </w:pPr>
          </w:p>
        </w:tc>
        <w:tc>
          <w:tcPr>
            <w:tcW w:w="868" w:type="dxa"/>
            <w:shd w:val="clear" w:color="auto" w:fill="auto"/>
          </w:tcPr>
          <w:p w14:paraId="1D2878C6" w14:textId="77777777" w:rsidR="00F43521" w:rsidRPr="00EF5447" w:rsidRDefault="00F43521" w:rsidP="00F17243">
            <w:pPr>
              <w:pStyle w:val="TAC"/>
            </w:pPr>
            <w:r w:rsidRPr="00EF5447">
              <w:rPr>
                <w:rFonts w:eastAsia="Malgun Gothic"/>
                <w:lang w:eastAsia="ko-KR"/>
              </w:rPr>
              <w:t>5</w:t>
            </w:r>
          </w:p>
        </w:tc>
        <w:tc>
          <w:tcPr>
            <w:tcW w:w="1066" w:type="dxa"/>
            <w:shd w:val="clear" w:color="auto" w:fill="auto"/>
            <w:noWrap/>
          </w:tcPr>
          <w:p w14:paraId="34ADFB27" w14:textId="77777777" w:rsidR="00F43521" w:rsidRPr="00EF5447" w:rsidRDefault="00F43521" w:rsidP="00F17243">
            <w:pPr>
              <w:pStyle w:val="TAC"/>
            </w:pPr>
            <w:r w:rsidRPr="00EF5447">
              <w:rPr>
                <w:rFonts w:eastAsia="Malgun Gothic"/>
                <w:lang w:eastAsia="ko-KR"/>
              </w:rPr>
              <w:t>830</w:t>
            </w:r>
          </w:p>
        </w:tc>
        <w:tc>
          <w:tcPr>
            <w:tcW w:w="747" w:type="dxa"/>
            <w:shd w:val="clear" w:color="auto" w:fill="auto"/>
            <w:noWrap/>
          </w:tcPr>
          <w:p w14:paraId="1188DBFD"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4A6C4410"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367BFAC5" w14:textId="77777777" w:rsidR="00F43521" w:rsidRPr="00EF5447" w:rsidRDefault="00F43521" w:rsidP="00F17243">
            <w:pPr>
              <w:pStyle w:val="TAC"/>
            </w:pPr>
            <w:r w:rsidRPr="00EF5447">
              <w:rPr>
                <w:rFonts w:eastAsia="Malgun Gothic"/>
                <w:lang w:eastAsia="ko-KR"/>
              </w:rPr>
              <w:t>875</w:t>
            </w:r>
          </w:p>
        </w:tc>
        <w:tc>
          <w:tcPr>
            <w:tcW w:w="700" w:type="dxa"/>
            <w:shd w:val="clear" w:color="auto" w:fill="auto"/>
          </w:tcPr>
          <w:p w14:paraId="4D50330E" w14:textId="77777777" w:rsidR="00F43521" w:rsidRPr="00EF5447" w:rsidRDefault="00F43521" w:rsidP="00F17243">
            <w:pPr>
              <w:pStyle w:val="TAC"/>
            </w:pPr>
            <w:r w:rsidRPr="00EF5447">
              <w:rPr>
                <w:rFonts w:eastAsia="Malgun Gothic"/>
                <w:lang w:eastAsia="ko-KR"/>
              </w:rPr>
              <w:t>3.3</w:t>
            </w:r>
          </w:p>
        </w:tc>
        <w:tc>
          <w:tcPr>
            <w:tcW w:w="1248" w:type="dxa"/>
            <w:shd w:val="clear" w:color="auto" w:fill="auto"/>
          </w:tcPr>
          <w:p w14:paraId="18C3719C" w14:textId="77777777" w:rsidR="00F43521" w:rsidRPr="00EF5447" w:rsidRDefault="00F43521" w:rsidP="00F17243">
            <w:pPr>
              <w:pStyle w:val="TAC"/>
              <w:rPr>
                <w:rFonts w:eastAsia="Malgun Gothic"/>
                <w:lang w:eastAsia="ko-KR"/>
              </w:rPr>
            </w:pPr>
            <w:r w:rsidRPr="00EF5447">
              <w:rPr>
                <w:rFonts w:eastAsia="Malgun Gothic"/>
                <w:lang w:eastAsia="ko-KR"/>
              </w:rPr>
              <w:t>IMD5</w:t>
            </w:r>
          </w:p>
        </w:tc>
      </w:tr>
      <w:tr w:rsidR="00F43521" w:rsidRPr="00EF5447" w14:paraId="68994CD7" w14:textId="77777777" w:rsidTr="00F17243">
        <w:trPr>
          <w:trHeight w:val="54"/>
          <w:jc w:val="center"/>
        </w:trPr>
        <w:tc>
          <w:tcPr>
            <w:tcW w:w="2259" w:type="dxa"/>
            <w:tcBorders>
              <w:top w:val="nil"/>
              <w:bottom w:val="nil"/>
            </w:tcBorders>
            <w:shd w:val="clear" w:color="auto" w:fill="auto"/>
          </w:tcPr>
          <w:p w14:paraId="609E5717" w14:textId="77777777" w:rsidR="00F43521" w:rsidRPr="00EF5447" w:rsidRDefault="00F43521" w:rsidP="00F17243">
            <w:pPr>
              <w:pStyle w:val="TAC"/>
            </w:pPr>
          </w:p>
        </w:tc>
        <w:tc>
          <w:tcPr>
            <w:tcW w:w="868" w:type="dxa"/>
            <w:shd w:val="clear" w:color="auto" w:fill="auto"/>
          </w:tcPr>
          <w:p w14:paraId="357FFEB9" w14:textId="77777777" w:rsidR="00F43521" w:rsidRPr="00EF5447" w:rsidRDefault="00F43521" w:rsidP="00F17243">
            <w:pPr>
              <w:pStyle w:val="TAC"/>
            </w:pPr>
            <w:r w:rsidRPr="00EF5447">
              <w:rPr>
                <w:rFonts w:eastAsia="Malgun Gothic"/>
                <w:lang w:eastAsia="ko-KR"/>
              </w:rPr>
              <w:t>7</w:t>
            </w:r>
          </w:p>
        </w:tc>
        <w:tc>
          <w:tcPr>
            <w:tcW w:w="1066" w:type="dxa"/>
            <w:shd w:val="clear" w:color="auto" w:fill="auto"/>
            <w:noWrap/>
          </w:tcPr>
          <w:p w14:paraId="0A5BD23B" w14:textId="77777777" w:rsidR="00F43521" w:rsidRPr="00EF5447" w:rsidRDefault="00F43521" w:rsidP="00F17243">
            <w:pPr>
              <w:pStyle w:val="TAC"/>
            </w:pPr>
            <w:r w:rsidRPr="00EF5447">
              <w:rPr>
                <w:rFonts w:eastAsia="Malgun Gothic"/>
                <w:lang w:eastAsia="ko-KR"/>
              </w:rPr>
              <w:t>2525</w:t>
            </w:r>
          </w:p>
        </w:tc>
        <w:tc>
          <w:tcPr>
            <w:tcW w:w="747" w:type="dxa"/>
            <w:shd w:val="clear" w:color="auto" w:fill="auto"/>
            <w:noWrap/>
          </w:tcPr>
          <w:p w14:paraId="7F9CDECC"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401C2F3F"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144D5689" w14:textId="77777777" w:rsidR="00F43521" w:rsidRPr="00EF5447" w:rsidRDefault="00F43521" w:rsidP="00F17243">
            <w:pPr>
              <w:pStyle w:val="TAC"/>
            </w:pPr>
            <w:r w:rsidRPr="00EF5447">
              <w:rPr>
                <w:rFonts w:eastAsia="Malgun Gothic"/>
                <w:lang w:eastAsia="ko-KR"/>
              </w:rPr>
              <w:t>2645</w:t>
            </w:r>
          </w:p>
        </w:tc>
        <w:tc>
          <w:tcPr>
            <w:tcW w:w="700" w:type="dxa"/>
            <w:shd w:val="clear" w:color="auto" w:fill="auto"/>
          </w:tcPr>
          <w:p w14:paraId="75FD86A8"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1A23C069" w14:textId="77777777" w:rsidR="00F43521" w:rsidRPr="00EF5447" w:rsidRDefault="00F43521" w:rsidP="00F17243">
            <w:pPr>
              <w:pStyle w:val="TAC"/>
            </w:pPr>
            <w:r w:rsidRPr="00EF5447">
              <w:rPr>
                <w:rFonts w:eastAsia="Malgun Gothic"/>
                <w:lang w:eastAsia="ko-KR"/>
              </w:rPr>
              <w:t>N/A</w:t>
            </w:r>
          </w:p>
        </w:tc>
      </w:tr>
      <w:tr w:rsidR="00F43521" w:rsidRPr="00EF5447" w14:paraId="001F7EBA" w14:textId="77777777" w:rsidTr="00F17243">
        <w:trPr>
          <w:trHeight w:val="54"/>
          <w:jc w:val="center"/>
        </w:trPr>
        <w:tc>
          <w:tcPr>
            <w:tcW w:w="2259" w:type="dxa"/>
            <w:tcBorders>
              <w:top w:val="nil"/>
              <w:bottom w:val="single" w:sz="4" w:space="0" w:color="auto"/>
            </w:tcBorders>
            <w:shd w:val="clear" w:color="auto" w:fill="auto"/>
          </w:tcPr>
          <w:p w14:paraId="5C25C5FF" w14:textId="77777777" w:rsidR="00F43521" w:rsidRPr="00EF5447" w:rsidRDefault="00F43521" w:rsidP="00F17243">
            <w:pPr>
              <w:pStyle w:val="TAC"/>
            </w:pPr>
          </w:p>
        </w:tc>
        <w:tc>
          <w:tcPr>
            <w:tcW w:w="868" w:type="dxa"/>
            <w:shd w:val="clear" w:color="auto" w:fill="auto"/>
          </w:tcPr>
          <w:p w14:paraId="3029A513" w14:textId="77777777" w:rsidR="00F43521" w:rsidRPr="00EF5447" w:rsidRDefault="00F43521" w:rsidP="00F17243">
            <w:pPr>
              <w:pStyle w:val="TAC"/>
            </w:pPr>
            <w:r w:rsidRPr="00EF5447">
              <w:rPr>
                <w:rFonts w:eastAsia="Malgun Gothic"/>
                <w:lang w:eastAsia="ko-KR"/>
              </w:rPr>
              <w:t>n78</w:t>
            </w:r>
          </w:p>
        </w:tc>
        <w:tc>
          <w:tcPr>
            <w:tcW w:w="1066" w:type="dxa"/>
            <w:shd w:val="clear" w:color="auto" w:fill="auto"/>
            <w:noWrap/>
          </w:tcPr>
          <w:p w14:paraId="48AE90C9" w14:textId="77777777" w:rsidR="00F43521" w:rsidRPr="00EF5447" w:rsidRDefault="00F43521" w:rsidP="00F17243">
            <w:pPr>
              <w:pStyle w:val="TAC"/>
            </w:pPr>
            <w:r w:rsidRPr="00EF5447">
              <w:rPr>
                <w:rFonts w:eastAsia="Malgun Gothic"/>
                <w:lang w:eastAsia="ko-KR"/>
              </w:rPr>
              <w:t>3350</w:t>
            </w:r>
          </w:p>
        </w:tc>
        <w:tc>
          <w:tcPr>
            <w:tcW w:w="747" w:type="dxa"/>
            <w:shd w:val="clear" w:color="auto" w:fill="auto"/>
            <w:noWrap/>
          </w:tcPr>
          <w:p w14:paraId="6BF5426A" w14:textId="77777777" w:rsidR="00F43521" w:rsidRPr="00EF5447" w:rsidRDefault="00F43521" w:rsidP="00F17243">
            <w:pPr>
              <w:pStyle w:val="TAC"/>
            </w:pPr>
            <w:r w:rsidRPr="00EF5447">
              <w:rPr>
                <w:rFonts w:eastAsia="Malgun Gothic"/>
                <w:lang w:eastAsia="ko-KR"/>
              </w:rPr>
              <w:t>10</w:t>
            </w:r>
          </w:p>
        </w:tc>
        <w:tc>
          <w:tcPr>
            <w:tcW w:w="877" w:type="dxa"/>
            <w:shd w:val="clear" w:color="auto" w:fill="auto"/>
            <w:noWrap/>
          </w:tcPr>
          <w:p w14:paraId="3B01BCB7" w14:textId="77777777" w:rsidR="00F43521" w:rsidRPr="00EF5447" w:rsidRDefault="00F43521" w:rsidP="00F17243">
            <w:pPr>
              <w:pStyle w:val="TAC"/>
            </w:pPr>
            <w:r w:rsidRPr="00EF5447">
              <w:rPr>
                <w:rFonts w:eastAsia="Malgun Gothic"/>
                <w:lang w:eastAsia="ko-KR"/>
              </w:rPr>
              <w:t>50</w:t>
            </w:r>
          </w:p>
        </w:tc>
        <w:tc>
          <w:tcPr>
            <w:tcW w:w="1299" w:type="dxa"/>
            <w:shd w:val="clear" w:color="auto" w:fill="auto"/>
            <w:noWrap/>
          </w:tcPr>
          <w:p w14:paraId="4CB19B03" w14:textId="77777777" w:rsidR="00F43521" w:rsidRPr="00EF5447" w:rsidRDefault="00F43521" w:rsidP="00F17243">
            <w:pPr>
              <w:pStyle w:val="TAC"/>
            </w:pPr>
            <w:r w:rsidRPr="00EF5447">
              <w:rPr>
                <w:rFonts w:eastAsia="Malgun Gothic"/>
                <w:lang w:eastAsia="ko-KR"/>
              </w:rPr>
              <w:t>3350</w:t>
            </w:r>
          </w:p>
        </w:tc>
        <w:tc>
          <w:tcPr>
            <w:tcW w:w="700" w:type="dxa"/>
            <w:shd w:val="clear" w:color="auto" w:fill="auto"/>
          </w:tcPr>
          <w:p w14:paraId="54949675"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635CF492" w14:textId="77777777" w:rsidR="00F43521" w:rsidRPr="00EF5447" w:rsidRDefault="00F43521" w:rsidP="00F17243">
            <w:pPr>
              <w:pStyle w:val="TAC"/>
            </w:pPr>
            <w:r w:rsidRPr="00EF5447">
              <w:rPr>
                <w:rFonts w:eastAsia="Malgun Gothic"/>
                <w:lang w:eastAsia="ko-KR"/>
              </w:rPr>
              <w:t>N/A</w:t>
            </w:r>
          </w:p>
        </w:tc>
      </w:tr>
      <w:tr w:rsidR="00F43521" w:rsidRPr="00EF5447" w14:paraId="103F10B8" w14:textId="77777777" w:rsidTr="00F17243">
        <w:trPr>
          <w:trHeight w:val="54"/>
          <w:jc w:val="center"/>
        </w:trPr>
        <w:tc>
          <w:tcPr>
            <w:tcW w:w="2259" w:type="dxa"/>
            <w:tcBorders>
              <w:bottom w:val="nil"/>
            </w:tcBorders>
            <w:shd w:val="clear" w:color="auto" w:fill="auto"/>
          </w:tcPr>
          <w:p w14:paraId="534D5872" w14:textId="77777777" w:rsidR="00F43521" w:rsidRPr="00EF5447" w:rsidRDefault="00F43521" w:rsidP="00F17243">
            <w:pPr>
              <w:pStyle w:val="TAC"/>
            </w:pPr>
            <w:r w:rsidRPr="00EF5447">
              <w:t>DC_</w:t>
            </w:r>
            <w:r w:rsidRPr="00EF5447">
              <w:rPr>
                <w:rFonts w:eastAsia="Malgun Gothic"/>
                <w:lang w:eastAsia="ko-KR"/>
              </w:rPr>
              <w:t>5</w:t>
            </w:r>
            <w:r w:rsidRPr="00EF5447">
              <w:t>A_</w:t>
            </w:r>
            <w:r w:rsidRPr="00EF5447">
              <w:rPr>
                <w:rFonts w:eastAsia="Malgun Gothic"/>
                <w:lang w:eastAsia="ko-KR"/>
              </w:rPr>
              <w:t>n7A</w:t>
            </w:r>
            <w:r w:rsidRPr="00EF5447">
              <w:rPr>
                <w:lang w:eastAsia="zh-CN"/>
              </w:rPr>
              <w:t>-</w:t>
            </w:r>
            <w:r w:rsidRPr="00EF5447">
              <w:rPr>
                <w:lang w:eastAsia="ja-JP"/>
              </w:rPr>
              <w:t>n</w:t>
            </w:r>
            <w:r w:rsidRPr="00EF5447">
              <w:rPr>
                <w:rFonts w:eastAsia="Malgun Gothic"/>
                <w:lang w:eastAsia="ko-KR"/>
              </w:rPr>
              <w:t>78</w:t>
            </w:r>
            <w:r w:rsidRPr="00EF5447">
              <w:t>A,</w:t>
            </w:r>
          </w:p>
          <w:p w14:paraId="5946F411" w14:textId="77777777" w:rsidR="00F43521" w:rsidRPr="00EF5447" w:rsidRDefault="00F43521" w:rsidP="00F17243">
            <w:pPr>
              <w:pStyle w:val="TAC"/>
              <w:rPr>
                <w:rFonts w:cs="Arial"/>
                <w:lang w:eastAsia="ja-JP"/>
              </w:rPr>
            </w:pPr>
            <w:r w:rsidRPr="00EF5447">
              <w:rPr>
                <w:rFonts w:cs="Arial"/>
                <w:lang w:eastAsia="ja-JP"/>
              </w:rPr>
              <w:t>DC_5A_n7(2A)-n78A</w:t>
            </w:r>
          </w:p>
          <w:p w14:paraId="120E128F" w14:textId="77777777" w:rsidR="00F43521" w:rsidRPr="00EF5447" w:rsidRDefault="00F43521" w:rsidP="00F17243">
            <w:pPr>
              <w:pStyle w:val="TAC"/>
              <w:rPr>
                <w:rFonts w:cs="Arial"/>
                <w:lang w:eastAsia="ja-JP"/>
              </w:rPr>
            </w:pPr>
            <w:r w:rsidRPr="00EF5447">
              <w:rPr>
                <w:rFonts w:cs="Arial"/>
                <w:lang w:eastAsia="ja-JP"/>
              </w:rPr>
              <w:t>DC_5A_n7A-n78(2A)</w:t>
            </w:r>
          </w:p>
          <w:p w14:paraId="40EABE62" w14:textId="77777777" w:rsidR="00F43521" w:rsidRPr="00EF5447" w:rsidRDefault="00F43521" w:rsidP="00F17243">
            <w:pPr>
              <w:pStyle w:val="TAC"/>
              <w:rPr>
                <w:lang w:eastAsia="ja-JP"/>
              </w:rPr>
            </w:pPr>
            <w:r w:rsidRPr="00EF5447">
              <w:rPr>
                <w:rFonts w:cs="Arial"/>
                <w:lang w:eastAsia="ja-JP"/>
              </w:rPr>
              <w:t>DC_5A_n7(2A)-n78(2A)</w:t>
            </w:r>
          </w:p>
        </w:tc>
        <w:tc>
          <w:tcPr>
            <w:tcW w:w="868" w:type="dxa"/>
            <w:shd w:val="clear" w:color="auto" w:fill="auto"/>
          </w:tcPr>
          <w:p w14:paraId="0896858E" w14:textId="77777777" w:rsidR="00F43521" w:rsidRPr="00EF5447" w:rsidRDefault="00F43521" w:rsidP="00F17243">
            <w:pPr>
              <w:pStyle w:val="TAC"/>
              <w:rPr>
                <w:lang w:eastAsia="ko-KR"/>
              </w:rPr>
            </w:pPr>
            <w:r w:rsidRPr="00EF5447">
              <w:rPr>
                <w:lang w:eastAsia="ko-KR"/>
              </w:rPr>
              <w:t>5</w:t>
            </w:r>
          </w:p>
        </w:tc>
        <w:tc>
          <w:tcPr>
            <w:tcW w:w="1066" w:type="dxa"/>
            <w:shd w:val="clear" w:color="auto" w:fill="auto"/>
            <w:noWrap/>
          </w:tcPr>
          <w:p w14:paraId="118E44CC" w14:textId="77777777" w:rsidR="00F43521" w:rsidRPr="00EF5447" w:rsidRDefault="00F43521" w:rsidP="00F17243">
            <w:pPr>
              <w:pStyle w:val="TAC"/>
              <w:rPr>
                <w:szCs w:val="18"/>
                <w:lang w:eastAsia="zh-CN"/>
              </w:rPr>
            </w:pPr>
            <w:r w:rsidRPr="00EF5447">
              <w:rPr>
                <w:lang w:eastAsia="zh-CN"/>
              </w:rPr>
              <w:t>844</w:t>
            </w:r>
          </w:p>
        </w:tc>
        <w:tc>
          <w:tcPr>
            <w:tcW w:w="747" w:type="dxa"/>
            <w:shd w:val="clear" w:color="auto" w:fill="auto"/>
            <w:noWrap/>
          </w:tcPr>
          <w:p w14:paraId="19F20008" w14:textId="77777777" w:rsidR="00F43521" w:rsidRPr="00EF5447" w:rsidRDefault="00F43521" w:rsidP="00F17243">
            <w:pPr>
              <w:pStyle w:val="TAC"/>
              <w:rPr>
                <w:lang w:eastAsia="ko-KR"/>
              </w:rPr>
            </w:pPr>
            <w:r w:rsidRPr="00EF5447">
              <w:rPr>
                <w:lang w:eastAsia="zh-CN"/>
              </w:rPr>
              <w:t>5</w:t>
            </w:r>
          </w:p>
        </w:tc>
        <w:tc>
          <w:tcPr>
            <w:tcW w:w="877" w:type="dxa"/>
            <w:shd w:val="clear" w:color="auto" w:fill="auto"/>
            <w:noWrap/>
          </w:tcPr>
          <w:p w14:paraId="73F7F60A" w14:textId="77777777" w:rsidR="00F43521" w:rsidRPr="00EF5447" w:rsidRDefault="00F43521" w:rsidP="00F17243">
            <w:pPr>
              <w:pStyle w:val="TAC"/>
              <w:rPr>
                <w:lang w:eastAsia="ko-KR"/>
              </w:rPr>
            </w:pPr>
            <w:r w:rsidRPr="00EF5447">
              <w:rPr>
                <w:lang w:eastAsia="zh-CN"/>
              </w:rPr>
              <w:t>25</w:t>
            </w:r>
          </w:p>
        </w:tc>
        <w:tc>
          <w:tcPr>
            <w:tcW w:w="1299" w:type="dxa"/>
            <w:shd w:val="clear" w:color="auto" w:fill="auto"/>
            <w:noWrap/>
          </w:tcPr>
          <w:p w14:paraId="0AA6D43F" w14:textId="77777777" w:rsidR="00F43521" w:rsidRPr="00EF5447" w:rsidRDefault="00F43521" w:rsidP="00F17243">
            <w:pPr>
              <w:pStyle w:val="TAC"/>
              <w:rPr>
                <w:szCs w:val="18"/>
                <w:lang w:eastAsia="zh-CN"/>
              </w:rPr>
            </w:pPr>
            <w:r w:rsidRPr="00EF5447">
              <w:rPr>
                <w:lang w:eastAsia="zh-CN"/>
              </w:rPr>
              <w:t>889</w:t>
            </w:r>
          </w:p>
        </w:tc>
        <w:tc>
          <w:tcPr>
            <w:tcW w:w="700" w:type="dxa"/>
            <w:shd w:val="clear" w:color="auto" w:fill="auto"/>
          </w:tcPr>
          <w:p w14:paraId="3D293D0B"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7217A5C3" w14:textId="77777777" w:rsidR="00F43521" w:rsidRPr="00EF5447" w:rsidRDefault="00F43521" w:rsidP="00F17243">
            <w:pPr>
              <w:pStyle w:val="TAC"/>
              <w:rPr>
                <w:lang w:eastAsia="ko-KR"/>
              </w:rPr>
            </w:pPr>
            <w:r w:rsidRPr="00EF5447">
              <w:rPr>
                <w:rFonts w:eastAsia="Malgun Gothic"/>
                <w:lang w:eastAsia="ko-KR"/>
              </w:rPr>
              <w:t>N/A</w:t>
            </w:r>
          </w:p>
        </w:tc>
      </w:tr>
      <w:tr w:rsidR="00F43521" w:rsidRPr="00EF5447" w14:paraId="27D13107" w14:textId="77777777" w:rsidTr="00F17243">
        <w:trPr>
          <w:trHeight w:val="54"/>
          <w:jc w:val="center"/>
        </w:trPr>
        <w:tc>
          <w:tcPr>
            <w:tcW w:w="2259" w:type="dxa"/>
            <w:tcBorders>
              <w:top w:val="nil"/>
              <w:bottom w:val="nil"/>
            </w:tcBorders>
            <w:shd w:val="clear" w:color="auto" w:fill="auto"/>
          </w:tcPr>
          <w:p w14:paraId="5E712574" w14:textId="77777777" w:rsidR="00F43521" w:rsidRPr="00EF5447" w:rsidRDefault="00F43521" w:rsidP="00F17243">
            <w:pPr>
              <w:pStyle w:val="TAC"/>
              <w:rPr>
                <w:lang w:eastAsia="ja-JP"/>
              </w:rPr>
            </w:pPr>
          </w:p>
        </w:tc>
        <w:tc>
          <w:tcPr>
            <w:tcW w:w="868" w:type="dxa"/>
            <w:shd w:val="clear" w:color="auto" w:fill="auto"/>
          </w:tcPr>
          <w:p w14:paraId="35B6BF57" w14:textId="77777777" w:rsidR="00F43521" w:rsidRPr="00EF5447" w:rsidRDefault="00F43521" w:rsidP="00F17243">
            <w:pPr>
              <w:pStyle w:val="TAC"/>
              <w:rPr>
                <w:lang w:eastAsia="ko-KR"/>
              </w:rPr>
            </w:pPr>
            <w:r w:rsidRPr="00EF5447">
              <w:rPr>
                <w:lang w:eastAsia="ko-KR"/>
              </w:rPr>
              <w:t>n7</w:t>
            </w:r>
          </w:p>
        </w:tc>
        <w:tc>
          <w:tcPr>
            <w:tcW w:w="1066" w:type="dxa"/>
            <w:shd w:val="clear" w:color="auto" w:fill="auto"/>
            <w:noWrap/>
          </w:tcPr>
          <w:p w14:paraId="3ED72B2C" w14:textId="77777777" w:rsidR="00F43521" w:rsidRPr="00EF5447" w:rsidRDefault="00F43521" w:rsidP="00F17243">
            <w:pPr>
              <w:pStyle w:val="TAC"/>
              <w:rPr>
                <w:szCs w:val="18"/>
                <w:lang w:eastAsia="zh-CN"/>
              </w:rPr>
            </w:pPr>
            <w:r w:rsidRPr="00EF5447">
              <w:rPr>
                <w:lang w:eastAsia="zh-CN"/>
              </w:rPr>
              <w:t>2525</w:t>
            </w:r>
          </w:p>
        </w:tc>
        <w:tc>
          <w:tcPr>
            <w:tcW w:w="747" w:type="dxa"/>
            <w:shd w:val="clear" w:color="auto" w:fill="auto"/>
            <w:noWrap/>
          </w:tcPr>
          <w:p w14:paraId="5FA00429" w14:textId="77777777" w:rsidR="00F43521" w:rsidRPr="00EF5447" w:rsidRDefault="00F43521" w:rsidP="00F17243">
            <w:pPr>
              <w:pStyle w:val="TAC"/>
              <w:rPr>
                <w:lang w:eastAsia="ko-KR"/>
              </w:rPr>
            </w:pPr>
            <w:r w:rsidRPr="00EF5447">
              <w:rPr>
                <w:lang w:eastAsia="zh-CN"/>
              </w:rPr>
              <w:t>5</w:t>
            </w:r>
          </w:p>
        </w:tc>
        <w:tc>
          <w:tcPr>
            <w:tcW w:w="877" w:type="dxa"/>
            <w:shd w:val="clear" w:color="auto" w:fill="auto"/>
            <w:noWrap/>
          </w:tcPr>
          <w:p w14:paraId="18CC762F" w14:textId="77777777" w:rsidR="00F43521" w:rsidRPr="00EF5447" w:rsidRDefault="00F43521" w:rsidP="00F17243">
            <w:pPr>
              <w:pStyle w:val="TAC"/>
              <w:rPr>
                <w:lang w:eastAsia="ko-KR"/>
              </w:rPr>
            </w:pPr>
            <w:r w:rsidRPr="00EF5447">
              <w:rPr>
                <w:lang w:eastAsia="zh-CN"/>
              </w:rPr>
              <w:t>25</w:t>
            </w:r>
          </w:p>
        </w:tc>
        <w:tc>
          <w:tcPr>
            <w:tcW w:w="1299" w:type="dxa"/>
            <w:shd w:val="clear" w:color="auto" w:fill="auto"/>
            <w:noWrap/>
          </w:tcPr>
          <w:p w14:paraId="76DEA204" w14:textId="77777777" w:rsidR="00F43521" w:rsidRPr="00EF5447" w:rsidRDefault="00F43521" w:rsidP="00F17243">
            <w:pPr>
              <w:pStyle w:val="TAC"/>
              <w:rPr>
                <w:szCs w:val="18"/>
                <w:lang w:eastAsia="zh-CN"/>
              </w:rPr>
            </w:pPr>
            <w:r w:rsidRPr="00EF5447">
              <w:rPr>
                <w:lang w:eastAsia="zh-CN"/>
              </w:rPr>
              <w:t>2645</w:t>
            </w:r>
          </w:p>
        </w:tc>
        <w:tc>
          <w:tcPr>
            <w:tcW w:w="700" w:type="dxa"/>
            <w:shd w:val="clear" w:color="auto" w:fill="auto"/>
          </w:tcPr>
          <w:p w14:paraId="55FA7574" w14:textId="77777777" w:rsidR="00F43521" w:rsidRPr="00EF5447" w:rsidRDefault="00F43521" w:rsidP="00F17243">
            <w:pPr>
              <w:pStyle w:val="TAC"/>
              <w:rPr>
                <w:lang w:eastAsia="ko-KR"/>
              </w:rPr>
            </w:pPr>
            <w:r w:rsidRPr="00EF5447">
              <w:rPr>
                <w:lang w:eastAsia="zh-CN"/>
              </w:rPr>
              <w:t>30.1</w:t>
            </w:r>
          </w:p>
        </w:tc>
        <w:tc>
          <w:tcPr>
            <w:tcW w:w="1248" w:type="dxa"/>
            <w:shd w:val="clear" w:color="auto" w:fill="auto"/>
          </w:tcPr>
          <w:p w14:paraId="0478C2AE" w14:textId="77777777" w:rsidR="00F43521" w:rsidRPr="00EF5447" w:rsidRDefault="00F43521" w:rsidP="00F17243">
            <w:pPr>
              <w:pStyle w:val="TAC"/>
              <w:rPr>
                <w:rFonts w:eastAsia="Malgun Gothic"/>
                <w:lang w:eastAsia="ko-KR"/>
              </w:rPr>
            </w:pPr>
            <w:r w:rsidRPr="00EF5447">
              <w:rPr>
                <w:rFonts w:eastAsia="Malgun Gothic"/>
                <w:lang w:eastAsia="ko-KR"/>
              </w:rPr>
              <w:t>IMD2</w:t>
            </w:r>
          </w:p>
        </w:tc>
      </w:tr>
      <w:tr w:rsidR="00F43521" w:rsidRPr="00EF5447" w14:paraId="7CA2DDA4" w14:textId="77777777" w:rsidTr="00F17243">
        <w:trPr>
          <w:trHeight w:val="54"/>
          <w:jc w:val="center"/>
        </w:trPr>
        <w:tc>
          <w:tcPr>
            <w:tcW w:w="2259" w:type="dxa"/>
            <w:tcBorders>
              <w:top w:val="nil"/>
              <w:bottom w:val="nil"/>
            </w:tcBorders>
            <w:shd w:val="clear" w:color="auto" w:fill="auto"/>
          </w:tcPr>
          <w:p w14:paraId="1F52ACA4" w14:textId="77777777" w:rsidR="00F43521" w:rsidRPr="00EF5447" w:rsidRDefault="00F43521" w:rsidP="00F17243">
            <w:pPr>
              <w:pStyle w:val="TAC"/>
              <w:rPr>
                <w:lang w:eastAsia="ja-JP"/>
              </w:rPr>
            </w:pPr>
          </w:p>
        </w:tc>
        <w:tc>
          <w:tcPr>
            <w:tcW w:w="868" w:type="dxa"/>
            <w:shd w:val="clear" w:color="auto" w:fill="auto"/>
          </w:tcPr>
          <w:p w14:paraId="41B5D3EA" w14:textId="77777777" w:rsidR="00F43521" w:rsidRPr="00EF5447" w:rsidRDefault="00F43521" w:rsidP="00F17243">
            <w:pPr>
              <w:pStyle w:val="TAC"/>
              <w:rPr>
                <w:lang w:eastAsia="ko-KR"/>
              </w:rPr>
            </w:pPr>
            <w:r w:rsidRPr="00EF5447">
              <w:rPr>
                <w:lang w:eastAsia="ko-KR"/>
              </w:rPr>
              <w:t>n78</w:t>
            </w:r>
          </w:p>
        </w:tc>
        <w:tc>
          <w:tcPr>
            <w:tcW w:w="1066" w:type="dxa"/>
            <w:shd w:val="clear" w:color="auto" w:fill="auto"/>
            <w:noWrap/>
          </w:tcPr>
          <w:p w14:paraId="778F84A8" w14:textId="77777777" w:rsidR="00F43521" w:rsidRPr="00EF5447" w:rsidRDefault="00F43521" w:rsidP="00F17243">
            <w:pPr>
              <w:pStyle w:val="TAC"/>
              <w:rPr>
                <w:szCs w:val="18"/>
                <w:lang w:eastAsia="zh-CN"/>
              </w:rPr>
            </w:pPr>
            <w:r w:rsidRPr="00EF5447">
              <w:rPr>
                <w:lang w:eastAsia="zh-CN"/>
              </w:rPr>
              <w:t>3489</w:t>
            </w:r>
          </w:p>
        </w:tc>
        <w:tc>
          <w:tcPr>
            <w:tcW w:w="747" w:type="dxa"/>
            <w:shd w:val="clear" w:color="auto" w:fill="auto"/>
            <w:noWrap/>
          </w:tcPr>
          <w:p w14:paraId="57E11A44" w14:textId="77777777" w:rsidR="00F43521" w:rsidRPr="00EF5447" w:rsidRDefault="00F43521" w:rsidP="00F17243">
            <w:pPr>
              <w:pStyle w:val="TAC"/>
              <w:rPr>
                <w:lang w:eastAsia="ko-KR"/>
              </w:rPr>
            </w:pPr>
            <w:r w:rsidRPr="00EF5447">
              <w:rPr>
                <w:lang w:eastAsia="zh-CN"/>
              </w:rPr>
              <w:t>10</w:t>
            </w:r>
          </w:p>
        </w:tc>
        <w:tc>
          <w:tcPr>
            <w:tcW w:w="877" w:type="dxa"/>
            <w:shd w:val="clear" w:color="auto" w:fill="auto"/>
            <w:noWrap/>
          </w:tcPr>
          <w:p w14:paraId="71B978A5" w14:textId="77777777" w:rsidR="00F43521" w:rsidRPr="00EF5447" w:rsidRDefault="00F43521" w:rsidP="00F17243">
            <w:pPr>
              <w:pStyle w:val="TAC"/>
              <w:rPr>
                <w:lang w:eastAsia="ko-KR"/>
              </w:rPr>
            </w:pPr>
            <w:r w:rsidRPr="00EF5447">
              <w:rPr>
                <w:lang w:eastAsia="zh-CN"/>
              </w:rPr>
              <w:t>50</w:t>
            </w:r>
          </w:p>
        </w:tc>
        <w:tc>
          <w:tcPr>
            <w:tcW w:w="1299" w:type="dxa"/>
            <w:shd w:val="clear" w:color="auto" w:fill="auto"/>
            <w:noWrap/>
          </w:tcPr>
          <w:p w14:paraId="735638E4" w14:textId="77777777" w:rsidR="00F43521" w:rsidRPr="00EF5447" w:rsidRDefault="00F43521" w:rsidP="00F17243">
            <w:pPr>
              <w:pStyle w:val="TAC"/>
              <w:rPr>
                <w:szCs w:val="18"/>
                <w:lang w:eastAsia="zh-CN"/>
              </w:rPr>
            </w:pPr>
            <w:r w:rsidRPr="00EF5447">
              <w:rPr>
                <w:lang w:eastAsia="zh-CN"/>
              </w:rPr>
              <w:t>3489</w:t>
            </w:r>
          </w:p>
        </w:tc>
        <w:tc>
          <w:tcPr>
            <w:tcW w:w="700" w:type="dxa"/>
            <w:shd w:val="clear" w:color="auto" w:fill="auto"/>
          </w:tcPr>
          <w:p w14:paraId="4DD172D8"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772FB796" w14:textId="77777777" w:rsidR="00F43521" w:rsidRPr="00EF5447" w:rsidRDefault="00F43521" w:rsidP="00F17243">
            <w:pPr>
              <w:pStyle w:val="TAC"/>
              <w:rPr>
                <w:lang w:eastAsia="ko-KR"/>
              </w:rPr>
            </w:pPr>
            <w:r w:rsidRPr="00EF5447">
              <w:rPr>
                <w:lang w:eastAsia="ko-KR"/>
              </w:rPr>
              <w:t>N/A</w:t>
            </w:r>
          </w:p>
        </w:tc>
      </w:tr>
      <w:tr w:rsidR="00F43521" w:rsidRPr="00EF5447" w14:paraId="46EBD03E" w14:textId="77777777" w:rsidTr="00F17243">
        <w:trPr>
          <w:trHeight w:val="54"/>
          <w:jc w:val="center"/>
        </w:trPr>
        <w:tc>
          <w:tcPr>
            <w:tcW w:w="2259" w:type="dxa"/>
            <w:tcBorders>
              <w:top w:val="nil"/>
              <w:bottom w:val="nil"/>
            </w:tcBorders>
            <w:shd w:val="clear" w:color="auto" w:fill="auto"/>
          </w:tcPr>
          <w:p w14:paraId="0F1DC901" w14:textId="77777777" w:rsidR="00F43521" w:rsidRPr="00EF5447" w:rsidRDefault="00F43521" w:rsidP="00F17243">
            <w:pPr>
              <w:pStyle w:val="TAC"/>
              <w:rPr>
                <w:lang w:eastAsia="ja-JP"/>
              </w:rPr>
            </w:pPr>
          </w:p>
        </w:tc>
        <w:tc>
          <w:tcPr>
            <w:tcW w:w="868" w:type="dxa"/>
            <w:shd w:val="clear" w:color="auto" w:fill="auto"/>
          </w:tcPr>
          <w:p w14:paraId="04B4D88D" w14:textId="77777777" w:rsidR="00F43521" w:rsidRPr="00EF5447" w:rsidRDefault="00F43521" w:rsidP="00F17243">
            <w:pPr>
              <w:pStyle w:val="TAC"/>
              <w:rPr>
                <w:lang w:eastAsia="ko-KR"/>
              </w:rPr>
            </w:pPr>
            <w:r w:rsidRPr="00EF5447">
              <w:rPr>
                <w:lang w:eastAsia="ko-KR"/>
              </w:rPr>
              <w:t>5</w:t>
            </w:r>
          </w:p>
        </w:tc>
        <w:tc>
          <w:tcPr>
            <w:tcW w:w="1066" w:type="dxa"/>
            <w:shd w:val="clear" w:color="auto" w:fill="auto"/>
            <w:noWrap/>
          </w:tcPr>
          <w:p w14:paraId="28E43AA4" w14:textId="77777777" w:rsidR="00F43521" w:rsidRPr="00EF5447" w:rsidRDefault="00F43521" w:rsidP="00F17243">
            <w:pPr>
              <w:pStyle w:val="TAC"/>
              <w:rPr>
                <w:szCs w:val="18"/>
                <w:lang w:eastAsia="zh-CN"/>
              </w:rPr>
            </w:pPr>
            <w:r w:rsidRPr="00EF5447">
              <w:rPr>
                <w:kern w:val="2"/>
                <w:szCs w:val="24"/>
                <w:lang w:eastAsia="ko-KR"/>
              </w:rPr>
              <w:t>835</w:t>
            </w:r>
          </w:p>
        </w:tc>
        <w:tc>
          <w:tcPr>
            <w:tcW w:w="747" w:type="dxa"/>
            <w:shd w:val="clear" w:color="auto" w:fill="auto"/>
            <w:noWrap/>
          </w:tcPr>
          <w:p w14:paraId="56AA7FDE" w14:textId="77777777" w:rsidR="00F43521" w:rsidRPr="00EF5447" w:rsidRDefault="00F43521" w:rsidP="00F17243">
            <w:pPr>
              <w:pStyle w:val="TAC"/>
              <w:rPr>
                <w:lang w:eastAsia="ko-KR"/>
              </w:rPr>
            </w:pPr>
            <w:r w:rsidRPr="00EF5447">
              <w:t>5</w:t>
            </w:r>
          </w:p>
        </w:tc>
        <w:tc>
          <w:tcPr>
            <w:tcW w:w="877" w:type="dxa"/>
            <w:shd w:val="clear" w:color="auto" w:fill="auto"/>
            <w:noWrap/>
          </w:tcPr>
          <w:p w14:paraId="65F83CC4" w14:textId="77777777" w:rsidR="00F43521" w:rsidRPr="00EF5447" w:rsidRDefault="00F43521" w:rsidP="00F17243">
            <w:pPr>
              <w:pStyle w:val="TAC"/>
              <w:rPr>
                <w:lang w:eastAsia="ko-KR"/>
              </w:rPr>
            </w:pPr>
            <w:r w:rsidRPr="00EF5447">
              <w:t>25</w:t>
            </w:r>
          </w:p>
        </w:tc>
        <w:tc>
          <w:tcPr>
            <w:tcW w:w="1299" w:type="dxa"/>
            <w:shd w:val="clear" w:color="auto" w:fill="auto"/>
            <w:noWrap/>
          </w:tcPr>
          <w:p w14:paraId="7F40123A" w14:textId="77777777" w:rsidR="00F43521" w:rsidRPr="00EF5447" w:rsidRDefault="00F43521" w:rsidP="00F17243">
            <w:pPr>
              <w:pStyle w:val="TAC"/>
              <w:rPr>
                <w:szCs w:val="18"/>
                <w:lang w:eastAsia="zh-CN"/>
              </w:rPr>
            </w:pPr>
            <w:r w:rsidRPr="00EF5447">
              <w:rPr>
                <w:kern w:val="2"/>
                <w:szCs w:val="24"/>
                <w:lang w:eastAsia="ko-KR"/>
              </w:rPr>
              <w:t>880</w:t>
            </w:r>
          </w:p>
        </w:tc>
        <w:tc>
          <w:tcPr>
            <w:tcW w:w="700" w:type="dxa"/>
            <w:shd w:val="clear" w:color="auto" w:fill="auto"/>
          </w:tcPr>
          <w:p w14:paraId="580831E8"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4D6F6E6B" w14:textId="77777777" w:rsidR="00F43521" w:rsidRPr="00EF5447" w:rsidRDefault="00F43521" w:rsidP="00F17243">
            <w:pPr>
              <w:pStyle w:val="TAC"/>
              <w:rPr>
                <w:lang w:eastAsia="ko-KR"/>
              </w:rPr>
            </w:pPr>
            <w:r w:rsidRPr="00EF5447">
              <w:t>N/A</w:t>
            </w:r>
          </w:p>
        </w:tc>
      </w:tr>
      <w:tr w:rsidR="00F43521" w:rsidRPr="00EF5447" w14:paraId="658C5B07" w14:textId="77777777" w:rsidTr="00F17243">
        <w:trPr>
          <w:trHeight w:val="54"/>
          <w:jc w:val="center"/>
        </w:trPr>
        <w:tc>
          <w:tcPr>
            <w:tcW w:w="2259" w:type="dxa"/>
            <w:tcBorders>
              <w:top w:val="nil"/>
              <w:bottom w:val="nil"/>
            </w:tcBorders>
            <w:shd w:val="clear" w:color="auto" w:fill="auto"/>
          </w:tcPr>
          <w:p w14:paraId="5FA0BE67" w14:textId="77777777" w:rsidR="00F43521" w:rsidRPr="00EF5447" w:rsidRDefault="00F43521" w:rsidP="00F17243">
            <w:pPr>
              <w:pStyle w:val="TAC"/>
              <w:rPr>
                <w:lang w:eastAsia="ja-JP"/>
              </w:rPr>
            </w:pPr>
          </w:p>
        </w:tc>
        <w:tc>
          <w:tcPr>
            <w:tcW w:w="868" w:type="dxa"/>
            <w:shd w:val="clear" w:color="auto" w:fill="auto"/>
          </w:tcPr>
          <w:p w14:paraId="34B55421" w14:textId="77777777" w:rsidR="00F43521" w:rsidRPr="00EF5447" w:rsidRDefault="00F43521" w:rsidP="00F17243">
            <w:pPr>
              <w:pStyle w:val="TAC"/>
              <w:rPr>
                <w:lang w:eastAsia="ko-KR"/>
              </w:rPr>
            </w:pPr>
            <w:r w:rsidRPr="00EF5447">
              <w:rPr>
                <w:lang w:eastAsia="ko-KR"/>
              </w:rPr>
              <w:t>n7</w:t>
            </w:r>
          </w:p>
        </w:tc>
        <w:tc>
          <w:tcPr>
            <w:tcW w:w="1066" w:type="dxa"/>
            <w:shd w:val="clear" w:color="auto" w:fill="auto"/>
            <w:noWrap/>
          </w:tcPr>
          <w:p w14:paraId="2B69403E" w14:textId="77777777" w:rsidR="00F43521" w:rsidRPr="00EF5447" w:rsidRDefault="00F43521" w:rsidP="00F17243">
            <w:pPr>
              <w:pStyle w:val="TAC"/>
              <w:rPr>
                <w:szCs w:val="18"/>
                <w:lang w:eastAsia="zh-CN"/>
              </w:rPr>
            </w:pPr>
            <w:r w:rsidRPr="00EF5447">
              <w:rPr>
                <w:kern w:val="2"/>
                <w:szCs w:val="24"/>
                <w:lang w:eastAsia="ko-KR"/>
              </w:rPr>
              <w:t>2540</w:t>
            </w:r>
          </w:p>
        </w:tc>
        <w:tc>
          <w:tcPr>
            <w:tcW w:w="747" w:type="dxa"/>
            <w:shd w:val="clear" w:color="auto" w:fill="auto"/>
            <w:noWrap/>
          </w:tcPr>
          <w:p w14:paraId="7FD26495" w14:textId="77777777" w:rsidR="00F43521" w:rsidRPr="00EF5447" w:rsidRDefault="00F43521" w:rsidP="00F17243">
            <w:pPr>
              <w:pStyle w:val="TAC"/>
              <w:rPr>
                <w:lang w:eastAsia="ko-KR"/>
              </w:rPr>
            </w:pPr>
            <w:r w:rsidRPr="00EF5447">
              <w:t>5</w:t>
            </w:r>
          </w:p>
        </w:tc>
        <w:tc>
          <w:tcPr>
            <w:tcW w:w="877" w:type="dxa"/>
            <w:shd w:val="clear" w:color="auto" w:fill="auto"/>
            <w:noWrap/>
          </w:tcPr>
          <w:p w14:paraId="4569B512" w14:textId="77777777" w:rsidR="00F43521" w:rsidRPr="00EF5447" w:rsidRDefault="00F43521" w:rsidP="00F17243">
            <w:pPr>
              <w:pStyle w:val="TAC"/>
              <w:rPr>
                <w:lang w:eastAsia="ko-KR"/>
              </w:rPr>
            </w:pPr>
            <w:r w:rsidRPr="00EF5447">
              <w:t>25</w:t>
            </w:r>
          </w:p>
        </w:tc>
        <w:tc>
          <w:tcPr>
            <w:tcW w:w="1299" w:type="dxa"/>
            <w:shd w:val="clear" w:color="auto" w:fill="auto"/>
            <w:noWrap/>
          </w:tcPr>
          <w:p w14:paraId="035440A5" w14:textId="77777777" w:rsidR="00F43521" w:rsidRPr="00EF5447" w:rsidRDefault="00F43521" w:rsidP="00F17243">
            <w:pPr>
              <w:pStyle w:val="TAC"/>
              <w:rPr>
                <w:szCs w:val="18"/>
                <w:lang w:eastAsia="zh-CN"/>
              </w:rPr>
            </w:pPr>
            <w:r w:rsidRPr="00EF5447">
              <w:rPr>
                <w:kern w:val="2"/>
                <w:szCs w:val="24"/>
                <w:lang w:eastAsia="ko-KR"/>
              </w:rPr>
              <w:t>2660</w:t>
            </w:r>
          </w:p>
        </w:tc>
        <w:tc>
          <w:tcPr>
            <w:tcW w:w="700" w:type="dxa"/>
            <w:shd w:val="clear" w:color="auto" w:fill="auto"/>
          </w:tcPr>
          <w:p w14:paraId="5240A9E5"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15C299A0" w14:textId="77777777" w:rsidR="00F43521" w:rsidRPr="00EF5447" w:rsidRDefault="00F43521" w:rsidP="00F17243">
            <w:pPr>
              <w:pStyle w:val="TAC"/>
              <w:rPr>
                <w:lang w:eastAsia="ko-KR"/>
              </w:rPr>
            </w:pPr>
            <w:r w:rsidRPr="00EF5447">
              <w:t>N/A</w:t>
            </w:r>
          </w:p>
        </w:tc>
      </w:tr>
      <w:tr w:rsidR="00F43521" w:rsidRPr="00EF5447" w14:paraId="3D7116BF" w14:textId="77777777" w:rsidTr="00F17243">
        <w:trPr>
          <w:trHeight w:val="54"/>
          <w:jc w:val="center"/>
        </w:trPr>
        <w:tc>
          <w:tcPr>
            <w:tcW w:w="2259" w:type="dxa"/>
            <w:tcBorders>
              <w:top w:val="nil"/>
              <w:bottom w:val="single" w:sz="4" w:space="0" w:color="auto"/>
            </w:tcBorders>
            <w:shd w:val="clear" w:color="auto" w:fill="auto"/>
          </w:tcPr>
          <w:p w14:paraId="548CF575" w14:textId="77777777" w:rsidR="00F43521" w:rsidRPr="00EF5447" w:rsidRDefault="00F43521" w:rsidP="00F17243">
            <w:pPr>
              <w:pStyle w:val="TAC"/>
              <w:rPr>
                <w:lang w:eastAsia="ja-JP"/>
              </w:rPr>
            </w:pPr>
          </w:p>
        </w:tc>
        <w:tc>
          <w:tcPr>
            <w:tcW w:w="868" w:type="dxa"/>
            <w:shd w:val="clear" w:color="auto" w:fill="auto"/>
          </w:tcPr>
          <w:p w14:paraId="3EB16225" w14:textId="77777777" w:rsidR="00F43521" w:rsidRPr="00EF5447" w:rsidRDefault="00F43521" w:rsidP="00F17243">
            <w:pPr>
              <w:pStyle w:val="TAC"/>
              <w:rPr>
                <w:lang w:eastAsia="ko-KR"/>
              </w:rPr>
            </w:pPr>
            <w:r w:rsidRPr="00EF5447">
              <w:rPr>
                <w:lang w:eastAsia="ko-KR"/>
              </w:rPr>
              <w:t>n78</w:t>
            </w:r>
          </w:p>
        </w:tc>
        <w:tc>
          <w:tcPr>
            <w:tcW w:w="1066" w:type="dxa"/>
            <w:shd w:val="clear" w:color="auto" w:fill="auto"/>
            <w:noWrap/>
          </w:tcPr>
          <w:p w14:paraId="360EFAB6" w14:textId="77777777" w:rsidR="00F43521" w:rsidRPr="00EF5447" w:rsidRDefault="00F43521" w:rsidP="00F17243">
            <w:pPr>
              <w:pStyle w:val="TAC"/>
              <w:rPr>
                <w:szCs w:val="18"/>
                <w:lang w:eastAsia="zh-CN"/>
              </w:rPr>
            </w:pPr>
            <w:r w:rsidRPr="00EF5447">
              <w:t>3375</w:t>
            </w:r>
          </w:p>
        </w:tc>
        <w:tc>
          <w:tcPr>
            <w:tcW w:w="747" w:type="dxa"/>
            <w:shd w:val="clear" w:color="auto" w:fill="auto"/>
            <w:noWrap/>
          </w:tcPr>
          <w:p w14:paraId="77B4E6B7" w14:textId="77777777" w:rsidR="00F43521" w:rsidRPr="00EF5447" w:rsidRDefault="00F43521" w:rsidP="00F17243">
            <w:pPr>
              <w:pStyle w:val="TAC"/>
              <w:rPr>
                <w:lang w:eastAsia="ko-KR"/>
              </w:rPr>
            </w:pPr>
            <w:r w:rsidRPr="00EF5447">
              <w:t>10</w:t>
            </w:r>
          </w:p>
        </w:tc>
        <w:tc>
          <w:tcPr>
            <w:tcW w:w="877" w:type="dxa"/>
            <w:shd w:val="clear" w:color="auto" w:fill="auto"/>
            <w:noWrap/>
          </w:tcPr>
          <w:p w14:paraId="7203E912" w14:textId="77777777" w:rsidR="00F43521" w:rsidRPr="00EF5447" w:rsidRDefault="00F43521" w:rsidP="00F17243">
            <w:pPr>
              <w:pStyle w:val="TAC"/>
              <w:rPr>
                <w:lang w:eastAsia="ko-KR"/>
              </w:rPr>
            </w:pPr>
            <w:r w:rsidRPr="00EF5447">
              <w:t>50</w:t>
            </w:r>
          </w:p>
        </w:tc>
        <w:tc>
          <w:tcPr>
            <w:tcW w:w="1299" w:type="dxa"/>
            <w:shd w:val="clear" w:color="auto" w:fill="auto"/>
            <w:noWrap/>
          </w:tcPr>
          <w:p w14:paraId="1B115BA4" w14:textId="77777777" w:rsidR="00F43521" w:rsidRPr="00EF5447" w:rsidRDefault="00F43521" w:rsidP="00F17243">
            <w:pPr>
              <w:pStyle w:val="TAC"/>
              <w:rPr>
                <w:szCs w:val="18"/>
                <w:lang w:eastAsia="zh-CN"/>
              </w:rPr>
            </w:pPr>
            <w:r w:rsidRPr="00EF5447">
              <w:t>3375</w:t>
            </w:r>
          </w:p>
        </w:tc>
        <w:tc>
          <w:tcPr>
            <w:tcW w:w="700" w:type="dxa"/>
            <w:shd w:val="clear" w:color="auto" w:fill="auto"/>
          </w:tcPr>
          <w:p w14:paraId="03F55F0D" w14:textId="77777777" w:rsidR="00F43521" w:rsidRPr="00EF5447" w:rsidRDefault="00F43521" w:rsidP="00F17243">
            <w:pPr>
              <w:pStyle w:val="TAC"/>
              <w:rPr>
                <w:lang w:eastAsia="ko-KR"/>
              </w:rPr>
            </w:pPr>
            <w:r w:rsidRPr="00EF5447">
              <w:rPr>
                <w:lang w:eastAsia="ko-KR"/>
              </w:rPr>
              <w:t>29.7</w:t>
            </w:r>
          </w:p>
        </w:tc>
        <w:tc>
          <w:tcPr>
            <w:tcW w:w="1248" w:type="dxa"/>
            <w:shd w:val="clear" w:color="auto" w:fill="auto"/>
          </w:tcPr>
          <w:p w14:paraId="774C193C" w14:textId="77777777" w:rsidR="00F43521" w:rsidRPr="00EF5447" w:rsidRDefault="00F43521" w:rsidP="00F17243">
            <w:pPr>
              <w:pStyle w:val="TAC"/>
            </w:pPr>
            <w:r w:rsidRPr="00EF5447">
              <w:t>IMD2</w:t>
            </w:r>
          </w:p>
        </w:tc>
      </w:tr>
      <w:tr w:rsidR="00F43521" w:rsidRPr="00EF5447" w14:paraId="7F33C185" w14:textId="77777777" w:rsidTr="00F17243">
        <w:trPr>
          <w:trHeight w:val="54"/>
          <w:jc w:val="center"/>
        </w:trPr>
        <w:tc>
          <w:tcPr>
            <w:tcW w:w="2259" w:type="dxa"/>
            <w:tcBorders>
              <w:top w:val="nil"/>
              <w:bottom w:val="nil"/>
            </w:tcBorders>
            <w:shd w:val="clear" w:color="auto" w:fill="auto"/>
          </w:tcPr>
          <w:p w14:paraId="36827248" w14:textId="77777777" w:rsidR="00F43521" w:rsidRPr="00EF5447" w:rsidRDefault="00F43521" w:rsidP="00F17243">
            <w:pPr>
              <w:pStyle w:val="TAC"/>
              <w:rPr>
                <w:lang w:eastAsia="ja-JP"/>
              </w:rPr>
            </w:pPr>
            <w:r w:rsidRPr="00EF5447">
              <w:rPr>
                <w:lang w:eastAsia="fi-FI"/>
              </w:rPr>
              <w:t>DC_5A-13A_n66A</w:t>
            </w:r>
          </w:p>
        </w:tc>
        <w:tc>
          <w:tcPr>
            <w:tcW w:w="868" w:type="dxa"/>
            <w:shd w:val="clear" w:color="auto" w:fill="auto"/>
          </w:tcPr>
          <w:p w14:paraId="45670647" w14:textId="77777777" w:rsidR="00F43521" w:rsidRPr="00EF5447" w:rsidRDefault="00F43521" w:rsidP="00F17243">
            <w:pPr>
              <w:pStyle w:val="TAC"/>
              <w:rPr>
                <w:lang w:eastAsia="ko-KR"/>
              </w:rPr>
            </w:pPr>
            <w:r w:rsidRPr="00EF5447">
              <w:rPr>
                <w:lang w:eastAsia="fi-FI"/>
              </w:rPr>
              <w:t>5</w:t>
            </w:r>
          </w:p>
        </w:tc>
        <w:tc>
          <w:tcPr>
            <w:tcW w:w="1066" w:type="dxa"/>
            <w:shd w:val="clear" w:color="auto" w:fill="auto"/>
            <w:noWrap/>
          </w:tcPr>
          <w:p w14:paraId="1C68AEA2" w14:textId="77777777" w:rsidR="00F43521" w:rsidRPr="00EF5447" w:rsidRDefault="00F43521" w:rsidP="00F17243">
            <w:pPr>
              <w:pStyle w:val="TAC"/>
            </w:pPr>
            <w:r w:rsidRPr="00EF5447">
              <w:rPr>
                <w:lang w:eastAsia="fi-FI"/>
              </w:rPr>
              <w:t>840</w:t>
            </w:r>
          </w:p>
        </w:tc>
        <w:tc>
          <w:tcPr>
            <w:tcW w:w="747" w:type="dxa"/>
            <w:shd w:val="clear" w:color="auto" w:fill="auto"/>
            <w:noWrap/>
          </w:tcPr>
          <w:p w14:paraId="77003259" w14:textId="77777777" w:rsidR="00F43521" w:rsidRPr="00EF5447" w:rsidRDefault="00F43521" w:rsidP="00F17243">
            <w:pPr>
              <w:pStyle w:val="TAC"/>
            </w:pPr>
            <w:r w:rsidRPr="00EF5447">
              <w:rPr>
                <w:rFonts w:eastAsia="Malgun Gothic"/>
                <w:kern w:val="2"/>
                <w:lang w:eastAsia="ko-KR"/>
              </w:rPr>
              <w:t>5</w:t>
            </w:r>
          </w:p>
        </w:tc>
        <w:tc>
          <w:tcPr>
            <w:tcW w:w="877" w:type="dxa"/>
            <w:shd w:val="clear" w:color="auto" w:fill="auto"/>
            <w:noWrap/>
          </w:tcPr>
          <w:p w14:paraId="5D9874B2" w14:textId="77777777" w:rsidR="00F43521" w:rsidRPr="00EF5447" w:rsidRDefault="00F43521" w:rsidP="00F17243">
            <w:pPr>
              <w:pStyle w:val="TAC"/>
            </w:pPr>
            <w:r w:rsidRPr="00EF5447">
              <w:rPr>
                <w:rFonts w:eastAsia="Malgun Gothic"/>
                <w:kern w:val="2"/>
                <w:lang w:eastAsia="ko-KR"/>
              </w:rPr>
              <w:t>25</w:t>
            </w:r>
          </w:p>
        </w:tc>
        <w:tc>
          <w:tcPr>
            <w:tcW w:w="1299" w:type="dxa"/>
            <w:shd w:val="clear" w:color="auto" w:fill="auto"/>
            <w:noWrap/>
          </w:tcPr>
          <w:p w14:paraId="3CC1ADF3" w14:textId="77777777" w:rsidR="00F43521" w:rsidRPr="00EF5447" w:rsidRDefault="00F43521" w:rsidP="00F17243">
            <w:pPr>
              <w:pStyle w:val="TAC"/>
            </w:pPr>
            <w:r w:rsidRPr="00EF5447">
              <w:rPr>
                <w:lang w:eastAsia="fi-FI"/>
              </w:rPr>
              <w:t>885</w:t>
            </w:r>
          </w:p>
        </w:tc>
        <w:tc>
          <w:tcPr>
            <w:tcW w:w="700" w:type="dxa"/>
            <w:shd w:val="clear" w:color="auto" w:fill="auto"/>
          </w:tcPr>
          <w:p w14:paraId="6D3B2295" w14:textId="77777777" w:rsidR="00F43521" w:rsidRPr="00EF5447" w:rsidRDefault="00F43521" w:rsidP="00F17243">
            <w:pPr>
              <w:pStyle w:val="TAC"/>
              <w:rPr>
                <w:lang w:eastAsia="ko-KR"/>
              </w:rPr>
            </w:pPr>
            <w:r w:rsidRPr="00EF5447">
              <w:rPr>
                <w:rFonts w:eastAsia="Malgun Gothic"/>
                <w:kern w:val="2"/>
                <w:lang w:eastAsia="ko-KR"/>
              </w:rPr>
              <w:t>N/A</w:t>
            </w:r>
          </w:p>
        </w:tc>
        <w:tc>
          <w:tcPr>
            <w:tcW w:w="1248" w:type="dxa"/>
            <w:shd w:val="clear" w:color="auto" w:fill="auto"/>
          </w:tcPr>
          <w:p w14:paraId="10AAB022" w14:textId="77777777" w:rsidR="00F43521" w:rsidRPr="00EF5447" w:rsidRDefault="00F43521" w:rsidP="00F17243">
            <w:pPr>
              <w:pStyle w:val="TAC"/>
            </w:pPr>
            <w:r w:rsidRPr="00EF5447">
              <w:rPr>
                <w:lang w:eastAsia="fi-FI"/>
              </w:rPr>
              <w:t>N/A</w:t>
            </w:r>
          </w:p>
        </w:tc>
      </w:tr>
      <w:tr w:rsidR="00F43521" w:rsidRPr="00EF5447" w14:paraId="2C7ED39A" w14:textId="77777777" w:rsidTr="00F17243">
        <w:trPr>
          <w:trHeight w:val="54"/>
          <w:jc w:val="center"/>
        </w:trPr>
        <w:tc>
          <w:tcPr>
            <w:tcW w:w="2259" w:type="dxa"/>
            <w:tcBorders>
              <w:top w:val="nil"/>
              <w:bottom w:val="nil"/>
            </w:tcBorders>
            <w:shd w:val="clear" w:color="auto" w:fill="auto"/>
          </w:tcPr>
          <w:p w14:paraId="7F93FBDB" w14:textId="77777777" w:rsidR="00F43521" w:rsidRPr="00EF5447" w:rsidRDefault="00F43521" w:rsidP="00F17243">
            <w:pPr>
              <w:pStyle w:val="TAC"/>
              <w:rPr>
                <w:lang w:eastAsia="ja-JP"/>
              </w:rPr>
            </w:pPr>
          </w:p>
        </w:tc>
        <w:tc>
          <w:tcPr>
            <w:tcW w:w="868" w:type="dxa"/>
            <w:shd w:val="clear" w:color="auto" w:fill="auto"/>
          </w:tcPr>
          <w:p w14:paraId="6B31FA2A" w14:textId="77777777" w:rsidR="00F43521" w:rsidRPr="00EF5447" w:rsidRDefault="00F43521" w:rsidP="00F17243">
            <w:pPr>
              <w:pStyle w:val="TAC"/>
              <w:rPr>
                <w:lang w:eastAsia="ko-KR"/>
              </w:rPr>
            </w:pPr>
            <w:r w:rsidRPr="00EF5447">
              <w:rPr>
                <w:lang w:eastAsia="fi-FI"/>
              </w:rPr>
              <w:t>13</w:t>
            </w:r>
          </w:p>
        </w:tc>
        <w:tc>
          <w:tcPr>
            <w:tcW w:w="1066" w:type="dxa"/>
            <w:shd w:val="clear" w:color="auto" w:fill="auto"/>
            <w:noWrap/>
          </w:tcPr>
          <w:p w14:paraId="775715F7" w14:textId="77777777" w:rsidR="00F43521" w:rsidRPr="00EF5447" w:rsidRDefault="00F43521" w:rsidP="00F17243">
            <w:pPr>
              <w:pStyle w:val="TAC"/>
            </w:pPr>
            <w:r w:rsidRPr="00EF5447">
              <w:rPr>
                <w:lang w:eastAsia="fi-FI"/>
              </w:rPr>
              <w:t>781</w:t>
            </w:r>
          </w:p>
        </w:tc>
        <w:tc>
          <w:tcPr>
            <w:tcW w:w="747" w:type="dxa"/>
            <w:shd w:val="clear" w:color="auto" w:fill="auto"/>
            <w:noWrap/>
          </w:tcPr>
          <w:p w14:paraId="62F2968B" w14:textId="77777777" w:rsidR="00F43521" w:rsidRPr="00EF5447" w:rsidRDefault="00F43521" w:rsidP="00F17243">
            <w:pPr>
              <w:pStyle w:val="TAC"/>
            </w:pPr>
            <w:r w:rsidRPr="00EF5447">
              <w:rPr>
                <w:lang w:eastAsia="fi-FI"/>
              </w:rPr>
              <w:t>5</w:t>
            </w:r>
          </w:p>
        </w:tc>
        <w:tc>
          <w:tcPr>
            <w:tcW w:w="877" w:type="dxa"/>
            <w:shd w:val="clear" w:color="auto" w:fill="auto"/>
            <w:noWrap/>
          </w:tcPr>
          <w:p w14:paraId="0F864F68" w14:textId="77777777" w:rsidR="00F43521" w:rsidRPr="00EF5447" w:rsidRDefault="00F43521" w:rsidP="00F17243">
            <w:pPr>
              <w:pStyle w:val="TAC"/>
            </w:pPr>
            <w:r w:rsidRPr="00EF5447">
              <w:rPr>
                <w:lang w:eastAsia="fi-FI"/>
              </w:rPr>
              <w:t>25</w:t>
            </w:r>
          </w:p>
        </w:tc>
        <w:tc>
          <w:tcPr>
            <w:tcW w:w="1299" w:type="dxa"/>
            <w:shd w:val="clear" w:color="auto" w:fill="auto"/>
            <w:noWrap/>
          </w:tcPr>
          <w:p w14:paraId="2EA0F464" w14:textId="77777777" w:rsidR="00F43521" w:rsidRPr="00EF5447" w:rsidRDefault="00F43521" w:rsidP="00F17243">
            <w:pPr>
              <w:pStyle w:val="TAC"/>
            </w:pPr>
            <w:r w:rsidRPr="00EF5447">
              <w:rPr>
                <w:lang w:eastAsia="fi-FI"/>
              </w:rPr>
              <w:t>750</w:t>
            </w:r>
          </w:p>
        </w:tc>
        <w:tc>
          <w:tcPr>
            <w:tcW w:w="700" w:type="dxa"/>
            <w:shd w:val="clear" w:color="auto" w:fill="auto"/>
          </w:tcPr>
          <w:p w14:paraId="6FCC6F3A" w14:textId="77777777" w:rsidR="00F43521" w:rsidRPr="00EF5447" w:rsidRDefault="00F43521" w:rsidP="00F17243">
            <w:pPr>
              <w:pStyle w:val="TAC"/>
              <w:rPr>
                <w:lang w:eastAsia="ko-KR"/>
              </w:rPr>
            </w:pPr>
            <w:r w:rsidRPr="00EF5447">
              <w:rPr>
                <w:lang w:eastAsia="fi-FI"/>
              </w:rPr>
              <w:t>9.4</w:t>
            </w:r>
          </w:p>
        </w:tc>
        <w:tc>
          <w:tcPr>
            <w:tcW w:w="1248" w:type="dxa"/>
            <w:shd w:val="clear" w:color="auto" w:fill="auto"/>
          </w:tcPr>
          <w:p w14:paraId="10D3E82D" w14:textId="77777777" w:rsidR="00F43521" w:rsidRPr="00EF5447" w:rsidRDefault="00F43521" w:rsidP="00F17243">
            <w:pPr>
              <w:pStyle w:val="TAC"/>
            </w:pPr>
            <w:r w:rsidRPr="00EF5447">
              <w:rPr>
                <w:rFonts w:eastAsia="Malgun Gothic"/>
                <w:lang w:eastAsia="ko-KR"/>
              </w:rPr>
              <w:t>IMD4</w:t>
            </w:r>
          </w:p>
        </w:tc>
      </w:tr>
      <w:tr w:rsidR="00F43521" w:rsidRPr="00EF5447" w14:paraId="2B001C3F" w14:textId="77777777" w:rsidTr="00F17243">
        <w:trPr>
          <w:trHeight w:val="54"/>
          <w:jc w:val="center"/>
        </w:trPr>
        <w:tc>
          <w:tcPr>
            <w:tcW w:w="2259" w:type="dxa"/>
            <w:tcBorders>
              <w:top w:val="nil"/>
              <w:bottom w:val="single" w:sz="4" w:space="0" w:color="auto"/>
            </w:tcBorders>
            <w:shd w:val="clear" w:color="auto" w:fill="auto"/>
          </w:tcPr>
          <w:p w14:paraId="188878D7" w14:textId="77777777" w:rsidR="00F43521" w:rsidRPr="00EF5447" w:rsidRDefault="00F43521" w:rsidP="00F17243">
            <w:pPr>
              <w:pStyle w:val="TAC"/>
              <w:rPr>
                <w:lang w:eastAsia="ja-JP"/>
              </w:rPr>
            </w:pPr>
          </w:p>
        </w:tc>
        <w:tc>
          <w:tcPr>
            <w:tcW w:w="868" w:type="dxa"/>
            <w:shd w:val="clear" w:color="auto" w:fill="auto"/>
          </w:tcPr>
          <w:p w14:paraId="469084EE" w14:textId="77777777" w:rsidR="00F43521" w:rsidRPr="00EF5447" w:rsidRDefault="00F43521" w:rsidP="00F17243">
            <w:pPr>
              <w:pStyle w:val="TAC"/>
              <w:rPr>
                <w:lang w:eastAsia="ko-KR"/>
              </w:rPr>
            </w:pPr>
            <w:r w:rsidRPr="00EF5447">
              <w:rPr>
                <w:lang w:eastAsia="fi-FI"/>
              </w:rPr>
              <w:t>n66</w:t>
            </w:r>
          </w:p>
        </w:tc>
        <w:tc>
          <w:tcPr>
            <w:tcW w:w="1066" w:type="dxa"/>
            <w:shd w:val="clear" w:color="auto" w:fill="auto"/>
            <w:noWrap/>
          </w:tcPr>
          <w:p w14:paraId="31487A79" w14:textId="77777777" w:rsidR="00F43521" w:rsidRPr="00EF5447" w:rsidRDefault="00F43521" w:rsidP="00F17243">
            <w:pPr>
              <w:pStyle w:val="TAC"/>
            </w:pPr>
            <w:r w:rsidRPr="00EF5447">
              <w:rPr>
                <w:lang w:eastAsia="fi-FI"/>
              </w:rPr>
              <w:t>1770</w:t>
            </w:r>
          </w:p>
        </w:tc>
        <w:tc>
          <w:tcPr>
            <w:tcW w:w="747" w:type="dxa"/>
            <w:shd w:val="clear" w:color="auto" w:fill="auto"/>
            <w:noWrap/>
          </w:tcPr>
          <w:p w14:paraId="448F4FE5"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48F8D929"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0DAFD2FD" w14:textId="77777777" w:rsidR="00F43521" w:rsidRPr="00EF5447" w:rsidRDefault="00F43521" w:rsidP="00F17243">
            <w:pPr>
              <w:pStyle w:val="TAC"/>
            </w:pPr>
            <w:r w:rsidRPr="00EF5447">
              <w:rPr>
                <w:lang w:eastAsia="fi-FI"/>
              </w:rPr>
              <w:t>2170</w:t>
            </w:r>
          </w:p>
        </w:tc>
        <w:tc>
          <w:tcPr>
            <w:tcW w:w="700" w:type="dxa"/>
            <w:shd w:val="clear" w:color="auto" w:fill="auto"/>
          </w:tcPr>
          <w:p w14:paraId="2D3DE643" w14:textId="77777777" w:rsidR="00F43521" w:rsidRPr="00EF5447" w:rsidRDefault="00F43521" w:rsidP="00F17243">
            <w:pPr>
              <w:pStyle w:val="TAC"/>
              <w:rPr>
                <w:lang w:eastAsia="ko-KR"/>
              </w:rPr>
            </w:pPr>
            <w:r w:rsidRPr="00EF5447">
              <w:rPr>
                <w:lang w:eastAsia="fi-FI"/>
              </w:rPr>
              <w:t>N/A</w:t>
            </w:r>
          </w:p>
        </w:tc>
        <w:tc>
          <w:tcPr>
            <w:tcW w:w="1248" w:type="dxa"/>
            <w:shd w:val="clear" w:color="auto" w:fill="auto"/>
          </w:tcPr>
          <w:p w14:paraId="3AB77494" w14:textId="77777777" w:rsidR="00F43521" w:rsidRPr="00EF5447" w:rsidRDefault="00F43521" w:rsidP="00F17243">
            <w:pPr>
              <w:pStyle w:val="TAC"/>
            </w:pPr>
            <w:r w:rsidRPr="00EF5447">
              <w:rPr>
                <w:rFonts w:eastAsia="Malgun Gothic"/>
                <w:lang w:eastAsia="ko-KR"/>
              </w:rPr>
              <w:t>N/A</w:t>
            </w:r>
          </w:p>
        </w:tc>
      </w:tr>
      <w:tr w:rsidR="00F43521" w:rsidRPr="00EF5447" w14:paraId="6F642CE1" w14:textId="77777777" w:rsidTr="00F17243">
        <w:trPr>
          <w:trHeight w:val="54"/>
          <w:jc w:val="center"/>
        </w:trPr>
        <w:tc>
          <w:tcPr>
            <w:tcW w:w="2259" w:type="dxa"/>
            <w:tcBorders>
              <w:top w:val="nil"/>
              <w:bottom w:val="nil"/>
            </w:tcBorders>
            <w:shd w:val="clear" w:color="auto" w:fill="auto"/>
          </w:tcPr>
          <w:p w14:paraId="3E48657E" w14:textId="77777777" w:rsidR="00F43521" w:rsidRPr="00C34DB8" w:rsidRDefault="00F43521" w:rsidP="00F17243">
            <w:pPr>
              <w:pStyle w:val="TAC"/>
            </w:pPr>
            <w:r w:rsidRPr="0086186E">
              <w:t>DC_5A-13A_n77A</w:t>
            </w:r>
            <w:r w:rsidRPr="0086186E">
              <w:rPr>
                <w:vertAlign w:val="superscript"/>
              </w:rPr>
              <w:t>11</w:t>
            </w:r>
          </w:p>
        </w:tc>
        <w:tc>
          <w:tcPr>
            <w:tcW w:w="868" w:type="dxa"/>
            <w:tcBorders>
              <w:top w:val="single" w:sz="4" w:space="0" w:color="auto"/>
              <w:left w:val="single" w:sz="4" w:space="0" w:color="auto"/>
              <w:bottom w:val="single" w:sz="4" w:space="0" w:color="auto"/>
              <w:right w:val="single" w:sz="4" w:space="0" w:color="auto"/>
            </w:tcBorders>
          </w:tcPr>
          <w:p w14:paraId="7A6A6CFC" w14:textId="77777777" w:rsidR="00F43521" w:rsidRPr="00EF5447" w:rsidRDefault="00F43521" w:rsidP="00F17243">
            <w:pPr>
              <w:pStyle w:val="TAC"/>
              <w:rPr>
                <w:lang w:eastAsia="fi-FI"/>
              </w:rPr>
            </w:pPr>
            <w:r>
              <w:rPr>
                <w:rFonts w:hint="eastAsia"/>
              </w:rPr>
              <w:t>5</w:t>
            </w:r>
          </w:p>
        </w:tc>
        <w:tc>
          <w:tcPr>
            <w:tcW w:w="1066" w:type="dxa"/>
            <w:tcBorders>
              <w:top w:val="single" w:sz="4" w:space="0" w:color="auto"/>
              <w:left w:val="single" w:sz="4" w:space="0" w:color="auto"/>
              <w:bottom w:val="single" w:sz="4" w:space="0" w:color="auto"/>
              <w:right w:val="single" w:sz="4" w:space="0" w:color="auto"/>
            </w:tcBorders>
            <w:noWrap/>
            <w:vAlign w:val="center"/>
          </w:tcPr>
          <w:p w14:paraId="5FE3F40F" w14:textId="77777777" w:rsidR="00F43521" w:rsidRPr="00EF5447" w:rsidRDefault="00F43521" w:rsidP="00F17243">
            <w:pPr>
              <w:pStyle w:val="TAC"/>
              <w:rPr>
                <w:lang w:eastAsia="fi-FI"/>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tcPr>
          <w:p w14:paraId="4716CEAC" w14:textId="77777777" w:rsidR="00F43521" w:rsidRPr="00EF5447" w:rsidRDefault="00F43521" w:rsidP="00F17243">
            <w:pPr>
              <w:pStyle w:val="TAC"/>
              <w:rPr>
                <w:rFonts w:eastAsia="Malgun Gothic"/>
                <w:lang w:eastAsia="ko-KR"/>
              </w:rPr>
            </w:pPr>
            <w:r w:rsidRPr="003B4D49">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5103738D" w14:textId="77777777" w:rsidR="00F43521" w:rsidRPr="00EF5447" w:rsidRDefault="00F43521" w:rsidP="00F17243">
            <w:pPr>
              <w:pStyle w:val="TAC"/>
              <w:rPr>
                <w:rFonts w:eastAsia="Malgun Gothic"/>
                <w:lang w:eastAsia="ko-KR"/>
              </w:rPr>
            </w:pPr>
            <w:r w:rsidRPr="003B4D49">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0C74C49D" w14:textId="77777777" w:rsidR="00F43521" w:rsidRPr="00EF5447" w:rsidRDefault="00F43521" w:rsidP="00F17243">
            <w:pPr>
              <w:pStyle w:val="TAC"/>
              <w:rPr>
                <w:lang w:eastAsia="fi-FI"/>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tcPr>
          <w:p w14:paraId="76A76D16" w14:textId="77777777" w:rsidR="00F43521" w:rsidRPr="00EF5447" w:rsidRDefault="00F43521" w:rsidP="00F17243">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tcPr>
          <w:p w14:paraId="1010CBB9" w14:textId="77777777" w:rsidR="00F43521" w:rsidRPr="00EF5447" w:rsidRDefault="00F43521" w:rsidP="00F17243">
            <w:pPr>
              <w:pStyle w:val="TAC"/>
              <w:rPr>
                <w:rFonts w:eastAsia="Malgun Gothic"/>
                <w:lang w:eastAsia="ko-KR"/>
              </w:rPr>
            </w:pPr>
            <w:r>
              <w:rPr>
                <w:rFonts w:hint="eastAsia"/>
              </w:rPr>
              <w:t>N</w:t>
            </w:r>
            <w:r>
              <w:t>/A</w:t>
            </w:r>
          </w:p>
        </w:tc>
      </w:tr>
      <w:tr w:rsidR="00F43521" w:rsidRPr="00EF5447" w14:paraId="75AD72BB" w14:textId="77777777" w:rsidTr="00F17243">
        <w:trPr>
          <w:trHeight w:val="54"/>
          <w:jc w:val="center"/>
        </w:trPr>
        <w:tc>
          <w:tcPr>
            <w:tcW w:w="2259" w:type="dxa"/>
            <w:tcBorders>
              <w:top w:val="nil"/>
              <w:bottom w:val="nil"/>
            </w:tcBorders>
            <w:shd w:val="clear" w:color="auto" w:fill="auto"/>
          </w:tcPr>
          <w:p w14:paraId="711AA82D" w14:textId="77777777" w:rsidR="00F43521" w:rsidRPr="00EF5447" w:rsidRDefault="00F43521" w:rsidP="00F17243">
            <w:pPr>
              <w:pStyle w:val="TAC"/>
              <w:rPr>
                <w:lang w:eastAsia="ja-JP"/>
              </w:rPr>
            </w:pPr>
            <w:r w:rsidRPr="0086186E">
              <w:rPr>
                <w:rFonts w:eastAsiaTheme="minorEastAsia"/>
              </w:rPr>
              <w:t>DC_5A-13A_n77C</w:t>
            </w:r>
            <w:r w:rsidRPr="0086186E">
              <w:rPr>
                <w:rFonts w:eastAsiaTheme="minorEastAsia"/>
                <w:vertAlign w:val="superscript"/>
              </w:rPr>
              <w:t>11</w:t>
            </w:r>
          </w:p>
        </w:tc>
        <w:tc>
          <w:tcPr>
            <w:tcW w:w="868" w:type="dxa"/>
            <w:tcBorders>
              <w:top w:val="single" w:sz="4" w:space="0" w:color="auto"/>
              <w:left w:val="single" w:sz="4" w:space="0" w:color="auto"/>
              <w:bottom w:val="single" w:sz="4" w:space="0" w:color="auto"/>
              <w:right w:val="single" w:sz="4" w:space="0" w:color="auto"/>
            </w:tcBorders>
          </w:tcPr>
          <w:p w14:paraId="26B2AAAE" w14:textId="77777777" w:rsidR="00F43521" w:rsidRPr="00EF5447" w:rsidRDefault="00F43521" w:rsidP="00F17243">
            <w:pPr>
              <w:pStyle w:val="TAC"/>
              <w:rPr>
                <w:lang w:eastAsia="fi-FI"/>
              </w:rPr>
            </w:pPr>
            <w:r>
              <w:t>n77</w:t>
            </w:r>
          </w:p>
        </w:tc>
        <w:tc>
          <w:tcPr>
            <w:tcW w:w="1066" w:type="dxa"/>
            <w:tcBorders>
              <w:top w:val="single" w:sz="4" w:space="0" w:color="auto"/>
              <w:left w:val="single" w:sz="4" w:space="0" w:color="auto"/>
              <w:bottom w:val="single" w:sz="4" w:space="0" w:color="auto"/>
              <w:right w:val="single" w:sz="4" w:space="0" w:color="auto"/>
            </w:tcBorders>
            <w:noWrap/>
            <w:vAlign w:val="center"/>
          </w:tcPr>
          <w:p w14:paraId="2F4A9114" w14:textId="77777777" w:rsidR="00F43521" w:rsidRPr="00EF5447" w:rsidRDefault="00F43521" w:rsidP="00F17243">
            <w:pPr>
              <w:pStyle w:val="TAC"/>
              <w:rPr>
                <w:lang w:eastAsia="fi-FI"/>
              </w:rPr>
            </w:pPr>
            <w:r>
              <w:rPr>
                <w:rFonts w:cs="Arial"/>
                <w:color w:val="000000"/>
                <w:szCs w:val="18"/>
              </w:rPr>
              <w:t>4110</w:t>
            </w:r>
          </w:p>
        </w:tc>
        <w:tc>
          <w:tcPr>
            <w:tcW w:w="747" w:type="dxa"/>
            <w:tcBorders>
              <w:top w:val="single" w:sz="4" w:space="0" w:color="auto"/>
              <w:left w:val="single" w:sz="4" w:space="0" w:color="auto"/>
              <w:bottom w:val="single" w:sz="4" w:space="0" w:color="auto"/>
              <w:right w:val="single" w:sz="4" w:space="0" w:color="auto"/>
            </w:tcBorders>
            <w:noWrap/>
            <w:vAlign w:val="center"/>
          </w:tcPr>
          <w:p w14:paraId="5AAC8B20" w14:textId="77777777" w:rsidR="00F43521" w:rsidRPr="00EF5447" w:rsidRDefault="00F43521" w:rsidP="00F17243">
            <w:pPr>
              <w:pStyle w:val="TAC"/>
              <w:rPr>
                <w:rFonts w:eastAsia="Malgun Gothic"/>
                <w:lang w:eastAsia="ko-KR"/>
              </w:rPr>
            </w:pPr>
            <w:r w:rsidRPr="003B4D49">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tcPr>
          <w:p w14:paraId="286222D1" w14:textId="77777777" w:rsidR="00F43521" w:rsidRPr="00EF5447" w:rsidRDefault="00F43521" w:rsidP="00F17243">
            <w:pPr>
              <w:pStyle w:val="TAC"/>
              <w:rPr>
                <w:rFonts w:eastAsia="Malgun Gothic"/>
                <w:lang w:eastAsia="ko-KR"/>
              </w:rPr>
            </w:pPr>
            <w:r w:rsidRPr="003B4D49">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57DE7DBF" w14:textId="77777777" w:rsidR="00F43521" w:rsidRPr="00EF5447" w:rsidRDefault="00F43521" w:rsidP="00F17243">
            <w:pPr>
              <w:pStyle w:val="TAC"/>
              <w:rPr>
                <w:lang w:eastAsia="fi-FI"/>
              </w:rPr>
            </w:pPr>
            <w:r>
              <w:rPr>
                <w:rFonts w:cs="Arial"/>
                <w:color w:val="000000"/>
                <w:szCs w:val="18"/>
              </w:rPr>
              <w:t>4110</w:t>
            </w:r>
          </w:p>
        </w:tc>
        <w:tc>
          <w:tcPr>
            <w:tcW w:w="700" w:type="dxa"/>
            <w:tcBorders>
              <w:top w:val="single" w:sz="4" w:space="0" w:color="auto"/>
              <w:left w:val="single" w:sz="4" w:space="0" w:color="auto"/>
              <w:bottom w:val="single" w:sz="4" w:space="0" w:color="auto"/>
              <w:right w:val="single" w:sz="4" w:space="0" w:color="auto"/>
            </w:tcBorders>
            <w:vAlign w:val="center"/>
          </w:tcPr>
          <w:p w14:paraId="0D8AEFB7" w14:textId="77777777" w:rsidR="00F43521" w:rsidRPr="00EF5447" w:rsidRDefault="00F43521" w:rsidP="00F17243">
            <w:pPr>
              <w:pStyle w:val="TAC"/>
              <w:rPr>
                <w:lang w:eastAsia="fi-FI"/>
              </w:rPr>
            </w:pPr>
            <w:r>
              <w:rPr>
                <w:rFonts w:hint="eastAsia"/>
              </w:rPr>
              <w:t>N</w:t>
            </w:r>
            <w:r>
              <w:t>/A</w:t>
            </w:r>
          </w:p>
        </w:tc>
        <w:tc>
          <w:tcPr>
            <w:tcW w:w="1248" w:type="dxa"/>
            <w:tcBorders>
              <w:top w:val="single" w:sz="4" w:space="0" w:color="auto"/>
              <w:left w:val="single" w:sz="4" w:space="0" w:color="auto"/>
              <w:bottom w:val="single" w:sz="4" w:space="0" w:color="auto"/>
              <w:right w:val="single" w:sz="4" w:space="0" w:color="auto"/>
            </w:tcBorders>
          </w:tcPr>
          <w:p w14:paraId="261B0577" w14:textId="77777777" w:rsidR="00F43521" w:rsidRPr="00EF5447" w:rsidRDefault="00F43521" w:rsidP="00F17243">
            <w:pPr>
              <w:pStyle w:val="TAC"/>
              <w:rPr>
                <w:rFonts w:eastAsia="Malgun Gothic"/>
                <w:lang w:eastAsia="ko-KR"/>
              </w:rPr>
            </w:pPr>
            <w:r>
              <w:rPr>
                <w:rFonts w:hint="eastAsia"/>
              </w:rPr>
              <w:t>N</w:t>
            </w:r>
            <w:r>
              <w:t>/A</w:t>
            </w:r>
          </w:p>
        </w:tc>
      </w:tr>
      <w:tr w:rsidR="00F43521" w:rsidRPr="00EF5447" w14:paraId="4B7A4803" w14:textId="77777777" w:rsidTr="00F17243">
        <w:trPr>
          <w:trHeight w:val="54"/>
          <w:jc w:val="center"/>
        </w:trPr>
        <w:tc>
          <w:tcPr>
            <w:tcW w:w="2259" w:type="dxa"/>
            <w:tcBorders>
              <w:top w:val="nil"/>
              <w:bottom w:val="nil"/>
            </w:tcBorders>
            <w:shd w:val="clear" w:color="auto" w:fill="auto"/>
          </w:tcPr>
          <w:p w14:paraId="1A175B3C" w14:textId="77777777" w:rsidR="00F43521" w:rsidRPr="00EF5447" w:rsidRDefault="00F43521" w:rsidP="00F17243">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0D13C479" w14:textId="77777777" w:rsidR="00F43521" w:rsidRPr="00EF5447" w:rsidRDefault="00F43521" w:rsidP="00F17243">
            <w:pPr>
              <w:pStyle w:val="TAC"/>
              <w:rPr>
                <w:lang w:eastAsia="fi-FI"/>
              </w:rPr>
            </w:pPr>
            <w:r>
              <w:rPr>
                <w:rFonts w:hint="eastAsia"/>
              </w:rPr>
              <w:t>1</w:t>
            </w:r>
            <w:r>
              <w:t>3</w:t>
            </w:r>
          </w:p>
        </w:tc>
        <w:tc>
          <w:tcPr>
            <w:tcW w:w="1066" w:type="dxa"/>
            <w:tcBorders>
              <w:top w:val="single" w:sz="4" w:space="0" w:color="auto"/>
              <w:left w:val="single" w:sz="4" w:space="0" w:color="auto"/>
              <w:bottom w:val="single" w:sz="4" w:space="0" w:color="auto"/>
              <w:right w:val="single" w:sz="4" w:space="0" w:color="auto"/>
            </w:tcBorders>
            <w:noWrap/>
            <w:vAlign w:val="center"/>
          </w:tcPr>
          <w:p w14:paraId="4A6507DC" w14:textId="77777777" w:rsidR="00F43521" w:rsidRPr="00EF5447" w:rsidRDefault="00F43521" w:rsidP="00F17243">
            <w:pPr>
              <w:pStyle w:val="TAC"/>
              <w:rPr>
                <w:lang w:eastAsia="fi-FI"/>
              </w:rPr>
            </w:pPr>
            <w:r>
              <w:rPr>
                <w:rFonts w:cs="Arial"/>
                <w:szCs w:val="18"/>
              </w:rPr>
              <w:t>781</w:t>
            </w:r>
          </w:p>
        </w:tc>
        <w:tc>
          <w:tcPr>
            <w:tcW w:w="747" w:type="dxa"/>
            <w:tcBorders>
              <w:top w:val="single" w:sz="4" w:space="0" w:color="auto"/>
              <w:left w:val="single" w:sz="4" w:space="0" w:color="auto"/>
              <w:bottom w:val="single" w:sz="4" w:space="0" w:color="auto"/>
              <w:right w:val="single" w:sz="4" w:space="0" w:color="auto"/>
            </w:tcBorders>
            <w:noWrap/>
            <w:vAlign w:val="center"/>
          </w:tcPr>
          <w:p w14:paraId="20EB5BB7" w14:textId="77777777" w:rsidR="00F43521" w:rsidRPr="00EF5447" w:rsidRDefault="00F43521" w:rsidP="00F17243">
            <w:pPr>
              <w:pStyle w:val="TAC"/>
              <w:rPr>
                <w:rFonts w:eastAsia="Malgun Gothic"/>
                <w:lang w:eastAsia="ko-KR"/>
              </w:rPr>
            </w:pPr>
            <w:r w:rsidRPr="00AE7D0A">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002A3854" w14:textId="77777777" w:rsidR="00F43521" w:rsidRPr="00EF5447" w:rsidRDefault="00F43521" w:rsidP="00F17243">
            <w:pPr>
              <w:pStyle w:val="TAC"/>
              <w:rPr>
                <w:rFonts w:eastAsia="Malgun Gothic"/>
                <w:lang w:eastAsia="ko-KR"/>
              </w:rPr>
            </w:pPr>
            <w:r>
              <w:rPr>
                <w:rFonts w:cs="Arial"/>
                <w:szCs w:val="18"/>
              </w:rPr>
              <w:t>20</w:t>
            </w:r>
          </w:p>
        </w:tc>
        <w:tc>
          <w:tcPr>
            <w:tcW w:w="1299" w:type="dxa"/>
            <w:tcBorders>
              <w:top w:val="single" w:sz="4" w:space="0" w:color="auto"/>
              <w:left w:val="single" w:sz="4" w:space="0" w:color="auto"/>
              <w:bottom w:val="single" w:sz="4" w:space="0" w:color="auto"/>
              <w:right w:val="single" w:sz="4" w:space="0" w:color="auto"/>
            </w:tcBorders>
            <w:noWrap/>
            <w:vAlign w:val="center"/>
          </w:tcPr>
          <w:p w14:paraId="6EBF8E82" w14:textId="77777777" w:rsidR="00F43521" w:rsidRPr="00EF5447" w:rsidRDefault="00F43521" w:rsidP="00F17243">
            <w:pPr>
              <w:pStyle w:val="TAC"/>
              <w:rPr>
                <w:lang w:eastAsia="fi-FI"/>
              </w:rPr>
            </w:pPr>
            <w:r>
              <w:rPr>
                <w:rFonts w:cs="Arial"/>
                <w:szCs w:val="18"/>
              </w:rPr>
              <w:t>750</w:t>
            </w:r>
          </w:p>
        </w:tc>
        <w:tc>
          <w:tcPr>
            <w:tcW w:w="700" w:type="dxa"/>
            <w:tcBorders>
              <w:top w:val="single" w:sz="4" w:space="0" w:color="auto"/>
              <w:left w:val="single" w:sz="4" w:space="0" w:color="auto"/>
              <w:bottom w:val="single" w:sz="4" w:space="0" w:color="auto"/>
              <w:right w:val="single" w:sz="4" w:space="0" w:color="auto"/>
            </w:tcBorders>
            <w:vAlign w:val="center"/>
          </w:tcPr>
          <w:p w14:paraId="45CB0092" w14:textId="77777777" w:rsidR="00F43521" w:rsidRPr="00EF5447" w:rsidRDefault="00F43521" w:rsidP="00F17243">
            <w:pPr>
              <w:pStyle w:val="TAC"/>
              <w:rPr>
                <w:lang w:eastAsia="fi-FI"/>
              </w:rPr>
            </w:pPr>
            <w:r>
              <w:rPr>
                <w:rFonts w:hint="eastAsia"/>
              </w:rPr>
              <w:t>4</w:t>
            </w:r>
            <w:r>
              <w:t>.4</w:t>
            </w:r>
          </w:p>
        </w:tc>
        <w:tc>
          <w:tcPr>
            <w:tcW w:w="1248" w:type="dxa"/>
            <w:tcBorders>
              <w:top w:val="single" w:sz="4" w:space="0" w:color="auto"/>
              <w:left w:val="single" w:sz="4" w:space="0" w:color="auto"/>
              <w:bottom w:val="single" w:sz="4" w:space="0" w:color="auto"/>
              <w:right w:val="single" w:sz="4" w:space="0" w:color="auto"/>
            </w:tcBorders>
          </w:tcPr>
          <w:p w14:paraId="17E1C61F" w14:textId="77777777" w:rsidR="00F43521" w:rsidRPr="00EF5447" w:rsidRDefault="00F43521" w:rsidP="00F17243">
            <w:pPr>
              <w:pStyle w:val="TAC"/>
              <w:rPr>
                <w:rFonts w:eastAsia="Malgun Gothic"/>
                <w:lang w:eastAsia="ko-KR"/>
              </w:rPr>
            </w:pPr>
            <w:r>
              <w:rPr>
                <w:rFonts w:hint="eastAsia"/>
              </w:rPr>
              <w:t>I</w:t>
            </w:r>
            <w:r>
              <w:t>MD5</w:t>
            </w:r>
          </w:p>
        </w:tc>
      </w:tr>
      <w:tr w:rsidR="00F43521" w:rsidRPr="00EF5447" w14:paraId="314D8AEA" w14:textId="77777777" w:rsidTr="00F17243">
        <w:trPr>
          <w:trHeight w:val="54"/>
          <w:jc w:val="center"/>
        </w:trPr>
        <w:tc>
          <w:tcPr>
            <w:tcW w:w="2259" w:type="dxa"/>
            <w:tcBorders>
              <w:top w:val="nil"/>
              <w:bottom w:val="nil"/>
            </w:tcBorders>
            <w:shd w:val="clear" w:color="auto" w:fill="auto"/>
          </w:tcPr>
          <w:p w14:paraId="2D297023" w14:textId="77777777" w:rsidR="00F43521" w:rsidRPr="00EF5447" w:rsidRDefault="00F43521" w:rsidP="00F17243">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29BFA869" w14:textId="77777777" w:rsidR="00F43521" w:rsidRPr="00EF5447" w:rsidRDefault="00F43521" w:rsidP="00F17243">
            <w:pPr>
              <w:pStyle w:val="TAC"/>
              <w:rPr>
                <w:lang w:eastAsia="fi-FI"/>
              </w:rPr>
            </w:pPr>
            <w:r>
              <w:rPr>
                <w:rFonts w:hint="eastAsia"/>
              </w:rPr>
              <w:t>1</w:t>
            </w:r>
            <w:r>
              <w:t>3</w:t>
            </w:r>
          </w:p>
        </w:tc>
        <w:tc>
          <w:tcPr>
            <w:tcW w:w="1066" w:type="dxa"/>
            <w:tcBorders>
              <w:top w:val="single" w:sz="4" w:space="0" w:color="auto"/>
              <w:left w:val="single" w:sz="4" w:space="0" w:color="auto"/>
              <w:bottom w:val="single" w:sz="4" w:space="0" w:color="auto"/>
              <w:right w:val="single" w:sz="4" w:space="0" w:color="auto"/>
            </w:tcBorders>
            <w:noWrap/>
            <w:vAlign w:val="center"/>
          </w:tcPr>
          <w:p w14:paraId="38AC98BD" w14:textId="77777777" w:rsidR="00F43521" w:rsidRPr="00EF5447" w:rsidRDefault="00F43521" w:rsidP="00F17243">
            <w:pPr>
              <w:pStyle w:val="TAC"/>
              <w:rPr>
                <w:lang w:eastAsia="fi-FI"/>
              </w:rPr>
            </w:pPr>
            <w:r w:rsidRPr="003B4D49">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tcPr>
          <w:p w14:paraId="506C6745" w14:textId="77777777" w:rsidR="00F43521" w:rsidRPr="00EF5447" w:rsidRDefault="00F43521" w:rsidP="00F17243">
            <w:pPr>
              <w:pStyle w:val="TAC"/>
              <w:rPr>
                <w:rFonts w:eastAsia="Malgun Gothic"/>
                <w:lang w:eastAsia="ko-KR"/>
              </w:rPr>
            </w:pPr>
            <w:r w:rsidRPr="003B4D49">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69C2AF62" w14:textId="77777777" w:rsidR="00F43521" w:rsidRPr="00EF5447" w:rsidRDefault="00F43521" w:rsidP="00F17243">
            <w:pPr>
              <w:pStyle w:val="TAC"/>
              <w:rPr>
                <w:rFonts w:eastAsia="Malgun Gothic"/>
                <w:lang w:eastAsia="ko-KR"/>
              </w:rPr>
            </w:pPr>
            <w:r>
              <w:rPr>
                <w:rFonts w:cs="Arial"/>
                <w:szCs w:val="18"/>
              </w:rPr>
              <w:t>20</w:t>
            </w:r>
          </w:p>
        </w:tc>
        <w:tc>
          <w:tcPr>
            <w:tcW w:w="1299" w:type="dxa"/>
            <w:tcBorders>
              <w:top w:val="single" w:sz="4" w:space="0" w:color="auto"/>
              <w:left w:val="single" w:sz="4" w:space="0" w:color="auto"/>
              <w:bottom w:val="single" w:sz="4" w:space="0" w:color="auto"/>
              <w:right w:val="single" w:sz="4" w:space="0" w:color="auto"/>
            </w:tcBorders>
            <w:noWrap/>
            <w:vAlign w:val="center"/>
          </w:tcPr>
          <w:p w14:paraId="6CCF4353" w14:textId="77777777" w:rsidR="00F43521" w:rsidRPr="00EF5447" w:rsidRDefault="00F43521" w:rsidP="00F17243">
            <w:pPr>
              <w:pStyle w:val="TAC"/>
              <w:rPr>
                <w:lang w:eastAsia="fi-FI"/>
              </w:rPr>
            </w:pPr>
            <w:r w:rsidRPr="003B4D49">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tcPr>
          <w:p w14:paraId="6656C99A" w14:textId="77777777" w:rsidR="00F43521" w:rsidRPr="00EF5447" w:rsidRDefault="00F43521" w:rsidP="00F17243">
            <w:pPr>
              <w:pStyle w:val="TAC"/>
              <w:rPr>
                <w:lang w:eastAsia="fi-FI"/>
              </w:rPr>
            </w:pPr>
            <w:r>
              <w:rPr>
                <w:rFonts w:hint="eastAsia"/>
              </w:rPr>
              <w:t>N</w:t>
            </w:r>
            <w:r>
              <w:t>/A</w:t>
            </w:r>
          </w:p>
        </w:tc>
        <w:tc>
          <w:tcPr>
            <w:tcW w:w="1248" w:type="dxa"/>
            <w:tcBorders>
              <w:top w:val="single" w:sz="4" w:space="0" w:color="auto"/>
              <w:left w:val="single" w:sz="4" w:space="0" w:color="auto"/>
              <w:bottom w:val="single" w:sz="4" w:space="0" w:color="auto"/>
              <w:right w:val="single" w:sz="4" w:space="0" w:color="auto"/>
            </w:tcBorders>
          </w:tcPr>
          <w:p w14:paraId="2A80FBED" w14:textId="77777777" w:rsidR="00F43521" w:rsidRPr="00EF5447" w:rsidRDefault="00F43521" w:rsidP="00F17243">
            <w:pPr>
              <w:pStyle w:val="TAC"/>
              <w:rPr>
                <w:rFonts w:eastAsia="Malgun Gothic"/>
                <w:lang w:eastAsia="ko-KR"/>
              </w:rPr>
            </w:pPr>
            <w:r>
              <w:rPr>
                <w:rFonts w:hint="eastAsia"/>
              </w:rPr>
              <w:t>N</w:t>
            </w:r>
            <w:r>
              <w:t>/A</w:t>
            </w:r>
          </w:p>
        </w:tc>
      </w:tr>
      <w:tr w:rsidR="00F43521" w:rsidRPr="00EF5447" w14:paraId="33A142B3" w14:textId="77777777" w:rsidTr="00F17243">
        <w:trPr>
          <w:trHeight w:val="54"/>
          <w:jc w:val="center"/>
        </w:trPr>
        <w:tc>
          <w:tcPr>
            <w:tcW w:w="2259" w:type="dxa"/>
            <w:tcBorders>
              <w:top w:val="nil"/>
              <w:bottom w:val="nil"/>
            </w:tcBorders>
            <w:shd w:val="clear" w:color="auto" w:fill="auto"/>
          </w:tcPr>
          <w:p w14:paraId="06D7085B" w14:textId="77777777" w:rsidR="00F43521" w:rsidRPr="00EF5447" w:rsidRDefault="00F43521" w:rsidP="00F17243">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02683A44" w14:textId="77777777" w:rsidR="00F43521" w:rsidRPr="00EF5447" w:rsidRDefault="00F43521" w:rsidP="00F17243">
            <w:pPr>
              <w:pStyle w:val="TAC"/>
              <w:rPr>
                <w:lang w:eastAsia="fi-FI"/>
              </w:rPr>
            </w:pPr>
            <w:r>
              <w:t>n77</w:t>
            </w:r>
          </w:p>
        </w:tc>
        <w:tc>
          <w:tcPr>
            <w:tcW w:w="1066" w:type="dxa"/>
            <w:tcBorders>
              <w:top w:val="single" w:sz="4" w:space="0" w:color="auto"/>
              <w:left w:val="single" w:sz="4" w:space="0" w:color="auto"/>
              <w:bottom w:val="single" w:sz="4" w:space="0" w:color="auto"/>
              <w:right w:val="single" w:sz="4" w:space="0" w:color="auto"/>
            </w:tcBorders>
            <w:noWrap/>
            <w:vAlign w:val="center"/>
          </w:tcPr>
          <w:p w14:paraId="739006CF" w14:textId="77777777" w:rsidR="00F43521" w:rsidRPr="00EF5447" w:rsidRDefault="00F43521" w:rsidP="00F17243">
            <w:pPr>
              <w:pStyle w:val="TAC"/>
              <w:rPr>
                <w:lang w:eastAsia="fi-FI"/>
              </w:rPr>
            </w:pPr>
            <w:r w:rsidRPr="003B4D49">
              <w:rPr>
                <w:rFonts w:cs="Arial"/>
                <w:color w:val="000000"/>
                <w:szCs w:val="18"/>
              </w:rPr>
              <w:t>4013</w:t>
            </w:r>
          </w:p>
        </w:tc>
        <w:tc>
          <w:tcPr>
            <w:tcW w:w="747" w:type="dxa"/>
            <w:tcBorders>
              <w:top w:val="single" w:sz="4" w:space="0" w:color="auto"/>
              <w:left w:val="single" w:sz="4" w:space="0" w:color="auto"/>
              <w:bottom w:val="single" w:sz="4" w:space="0" w:color="auto"/>
              <w:right w:val="single" w:sz="4" w:space="0" w:color="auto"/>
            </w:tcBorders>
            <w:noWrap/>
            <w:vAlign w:val="center"/>
          </w:tcPr>
          <w:p w14:paraId="776237AC" w14:textId="77777777" w:rsidR="00F43521" w:rsidRPr="00EF5447" w:rsidRDefault="00F43521" w:rsidP="00F17243">
            <w:pPr>
              <w:pStyle w:val="TAC"/>
              <w:rPr>
                <w:rFonts w:eastAsia="Malgun Gothic"/>
                <w:lang w:eastAsia="ko-KR"/>
              </w:rPr>
            </w:pPr>
            <w:r w:rsidRPr="003B4D49">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tcPr>
          <w:p w14:paraId="0DFEB7CD" w14:textId="77777777" w:rsidR="00F43521" w:rsidRPr="00EF5447" w:rsidRDefault="00F43521" w:rsidP="00F17243">
            <w:pPr>
              <w:pStyle w:val="TAC"/>
              <w:rPr>
                <w:rFonts w:eastAsia="Malgun Gothic"/>
                <w:lang w:eastAsia="ko-KR"/>
              </w:rPr>
            </w:pPr>
            <w:r w:rsidRPr="003B4D49">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7FDDDFC0" w14:textId="77777777" w:rsidR="00F43521" w:rsidRPr="00EF5447" w:rsidRDefault="00F43521" w:rsidP="00F17243">
            <w:pPr>
              <w:pStyle w:val="TAC"/>
              <w:rPr>
                <w:lang w:eastAsia="fi-FI"/>
              </w:rPr>
            </w:pPr>
            <w:r w:rsidRPr="003B4D49">
              <w:rPr>
                <w:rFonts w:cs="Arial"/>
                <w:color w:val="000000"/>
                <w:szCs w:val="18"/>
              </w:rPr>
              <w:t>4013</w:t>
            </w:r>
          </w:p>
        </w:tc>
        <w:tc>
          <w:tcPr>
            <w:tcW w:w="700" w:type="dxa"/>
            <w:tcBorders>
              <w:top w:val="single" w:sz="4" w:space="0" w:color="auto"/>
              <w:left w:val="single" w:sz="4" w:space="0" w:color="auto"/>
              <w:bottom w:val="single" w:sz="4" w:space="0" w:color="auto"/>
              <w:right w:val="single" w:sz="4" w:space="0" w:color="auto"/>
            </w:tcBorders>
            <w:vAlign w:val="center"/>
          </w:tcPr>
          <w:p w14:paraId="7DDDD65C" w14:textId="77777777" w:rsidR="00F43521" w:rsidRPr="00EF5447" w:rsidRDefault="00F43521" w:rsidP="00F17243">
            <w:pPr>
              <w:pStyle w:val="TAC"/>
              <w:rPr>
                <w:lang w:eastAsia="fi-FI"/>
              </w:rPr>
            </w:pPr>
            <w:r>
              <w:rPr>
                <w:rFonts w:hint="eastAsia"/>
              </w:rPr>
              <w:t>N</w:t>
            </w:r>
            <w:r>
              <w:t>/A</w:t>
            </w:r>
          </w:p>
        </w:tc>
        <w:tc>
          <w:tcPr>
            <w:tcW w:w="1248" w:type="dxa"/>
            <w:tcBorders>
              <w:top w:val="single" w:sz="4" w:space="0" w:color="auto"/>
              <w:left w:val="single" w:sz="4" w:space="0" w:color="auto"/>
              <w:bottom w:val="single" w:sz="4" w:space="0" w:color="auto"/>
              <w:right w:val="single" w:sz="4" w:space="0" w:color="auto"/>
            </w:tcBorders>
          </w:tcPr>
          <w:p w14:paraId="42759350" w14:textId="77777777" w:rsidR="00F43521" w:rsidRPr="00EF5447" w:rsidRDefault="00F43521" w:rsidP="00F17243">
            <w:pPr>
              <w:pStyle w:val="TAC"/>
              <w:rPr>
                <w:rFonts w:eastAsia="Malgun Gothic"/>
                <w:lang w:eastAsia="ko-KR"/>
              </w:rPr>
            </w:pPr>
            <w:r>
              <w:rPr>
                <w:rFonts w:hint="eastAsia"/>
              </w:rPr>
              <w:t>N</w:t>
            </w:r>
            <w:r>
              <w:t>/A</w:t>
            </w:r>
          </w:p>
        </w:tc>
      </w:tr>
      <w:tr w:rsidR="00F43521" w:rsidRPr="00EF5447" w14:paraId="235BAC44" w14:textId="77777777" w:rsidTr="00F17243">
        <w:trPr>
          <w:trHeight w:val="54"/>
          <w:jc w:val="center"/>
        </w:trPr>
        <w:tc>
          <w:tcPr>
            <w:tcW w:w="2259" w:type="dxa"/>
            <w:tcBorders>
              <w:top w:val="nil"/>
              <w:bottom w:val="single" w:sz="4" w:space="0" w:color="auto"/>
            </w:tcBorders>
            <w:shd w:val="clear" w:color="auto" w:fill="auto"/>
          </w:tcPr>
          <w:p w14:paraId="4C889050" w14:textId="77777777" w:rsidR="00F43521" w:rsidRPr="00EF5447" w:rsidRDefault="00F43521" w:rsidP="00F17243">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2E152B40" w14:textId="77777777" w:rsidR="00F43521" w:rsidRPr="00EF5447" w:rsidRDefault="00F43521" w:rsidP="00F17243">
            <w:pPr>
              <w:pStyle w:val="TAC"/>
              <w:rPr>
                <w:lang w:eastAsia="fi-FI"/>
              </w:rPr>
            </w:pPr>
            <w:r>
              <w:rPr>
                <w:rFonts w:hint="eastAsia"/>
              </w:rPr>
              <w:t>5</w:t>
            </w:r>
          </w:p>
        </w:tc>
        <w:tc>
          <w:tcPr>
            <w:tcW w:w="1066" w:type="dxa"/>
            <w:tcBorders>
              <w:top w:val="single" w:sz="4" w:space="0" w:color="auto"/>
              <w:left w:val="single" w:sz="4" w:space="0" w:color="auto"/>
              <w:bottom w:val="single" w:sz="4" w:space="0" w:color="auto"/>
              <w:right w:val="single" w:sz="4" w:space="0" w:color="auto"/>
            </w:tcBorders>
            <w:noWrap/>
            <w:vAlign w:val="center"/>
          </w:tcPr>
          <w:p w14:paraId="7D28F616" w14:textId="77777777" w:rsidR="00F43521" w:rsidRPr="00EF5447" w:rsidRDefault="00F43521" w:rsidP="00F17243">
            <w:pPr>
              <w:pStyle w:val="TAC"/>
              <w:rPr>
                <w:lang w:eastAsia="fi-FI"/>
              </w:rPr>
            </w:pPr>
            <w:r w:rsidRPr="00AE7D0A">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tcPr>
          <w:p w14:paraId="2775A0E8" w14:textId="77777777" w:rsidR="00F43521" w:rsidRPr="00EF5447" w:rsidRDefault="00F43521" w:rsidP="00F17243">
            <w:pPr>
              <w:pStyle w:val="TAC"/>
              <w:rPr>
                <w:rFonts w:eastAsia="Malgun Gothic"/>
                <w:lang w:eastAsia="ko-KR"/>
              </w:rPr>
            </w:pPr>
            <w:r w:rsidRPr="00AE7D0A">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66AAA1F2" w14:textId="77777777" w:rsidR="00F43521" w:rsidRPr="00EF5447" w:rsidRDefault="00F43521" w:rsidP="00F17243">
            <w:pPr>
              <w:pStyle w:val="TAC"/>
              <w:rPr>
                <w:rFonts w:eastAsia="Malgun Gothic"/>
                <w:lang w:eastAsia="ko-KR"/>
              </w:rPr>
            </w:pPr>
            <w:r w:rsidRPr="00AE7D0A">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3B13AD90" w14:textId="77777777" w:rsidR="00F43521" w:rsidRPr="00EF5447" w:rsidRDefault="00F43521" w:rsidP="00F17243">
            <w:pPr>
              <w:pStyle w:val="TAC"/>
              <w:rPr>
                <w:lang w:eastAsia="fi-FI"/>
              </w:rPr>
            </w:pPr>
            <w:r w:rsidRPr="00AE7D0A">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tcPr>
          <w:p w14:paraId="7CF62F52" w14:textId="77777777" w:rsidR="00F43521" w:rsidRPr="00EF5447" w:rsidRDefault="00F43521" w:rsidP="00F17243">
            <w:pPr>
              <w:pStyle w:val="TAC"/>
              <w:rPr>
                <w:lang w:eastAsia="fi-FI"/>
              </w:rPr>
            </w:pPr>
            <w:r>
              <w:rPr>
                <w:rFonts w:eastAsia="Malgun Gothic" w:cs="Arial"/>
                <w:szCs w:val="18"/>
              </w:rPr>
              <w:t>4.5</w:t>
            </w:r>
          </w:p>
        </w:tc>
        <w:tc>
          <w:tcPr>
            <w:tcW w:w="1248" w:type="dxa"/>
            <w:tcBorders>
              <w:top w:val="single" w:sz="4" w:space="0" w:color="auto"/>
              <w:left w:val="single" w:sz="4" w:space="0" w:color="auto"/>
              <w:bottom w:val="single" w:sz="4" w:space="0" w:color="auto"/>
              <w:right w:val="single" w:sz="4" w:space="0" w:color="auto"/>
            </w:tcBorders>
          </w:tcPr>
          <w:p w14:paraId="0B825DF8" w14:textId="77777777" w:rsidR="00F43521" w:rsidRPr="00EF5447" w:rsidRDefault="00F43521" w:rsidP="00F17243">
            <w:pPr>
              <w:pStyle w:val="TAC"/>
              <w:rPr>
                <w:rFonts w:eastAsia="Malgun Gothic"/>
                <w:lang w:eastAsia="ko-KR"/>
              </w:rPr>
            </w:pPr>
            <w:r>
              <w:rPr>
                <w:rFonts w:hint="eastAsia"/>
              </w:rPr>
              <w:t>I</w:t>
            </w:r>
            <w:r>
              <w:t>MD5</w:t>
            </w:r>
          </w:p>
        </w:tc>
      </w:tr>
      <w:tr w:rsidR="00F43521" w:rsidRPr="00EF5447" w14:paraId="19CC251A" w14:textId="77777777" w:rsidTr="00F17243">
        <w:trPr>
          <w:trHeight w:val="54"/>
          <w:jc w:val="center"/>
        </w:trPr>
        <w:tc>
          <w:tcPr>
            <w:tcW w:w="2259" w:type="dxa"/>
            <w:vMerge w:val="restart"/>
            <w:tcBorders>
              <w:top w:val="nil"/>
            </w:tcBorders>
            <w:shd w:val="clear" w:color="auto" w:fill="auto"/>
            <w:vAlign w:val="center"/>
          </w:tcPr>
          <w:p w14:paraId="0EEC76E3" w14:textId="77777777" w:rsidR="00F43521" w:rsidRPr="00EF5447" w:rsidRDefault="00F43521" w:rsidP="00F17243">
            <w:pPr>
              <w:pStyle w:val="TAC"/>
              <w:rPr>
                <w:lang w:eastAsia="ja-JP"/>
              </w:rPr>
            </w:pPr>
            <w:r>
              <w:lastRenderedPageBreak/>
              <w:t>DC_5A-30A_n2A</w:t>
            </w:r>
          </w:p>
        </w:tc>
        <w:tc>
          <w:tcPr>
            <w:tcW w:w="868" w:type="dxa"/>
            <w:shd w:val="clear" w:color="auto" w:fill="auto"/>
            <w:vAlign w:val="center"/>
          </w:tcPr>
          <w:p w14:paraId="20998F33" w14:textId="77777777" w:rsidR="00F43521" w:rsidRPr="00EF5447" w:rsidRDefault="00F43521" w:rsidP="00F17243">
            <w:pPr>
              <w:pStyle w:val="TAC"/>
              <w:rPr>
                <w:lang w:eastAsia="fi-FI"/>
              </w:rPr>
            </w:pPr>
            <w:r>
              <w:t>5</w:t>
            </w:r>
          </w:p>
        </w:tc>
        <w:tc>
          <w:tcPr>
            <w:tcW w:w="1066" w:type="dxa"/>
            <w:shd w:val="clear" w:color="auto" w:fill="auto"/>
            <w:noWrap/>
            <w:vAlign w:val="center"/>
          </w:tcPr>
          <w:p w14:paraId="3E175BDD" w14:textId="77777777" w:rsidR="00F43521" w:rsidRPr="00EF5447" w:rsidRDefault="00F43521" w:rsidP="00F17243">
            <w:pPr>
              <w:pStyle w:val="TAC"/>
              <w:rPr>
                <w:lang w:eastAsia="fi-FI"/>
              </w:rPr>
            </w:pPr>
            <w:r>
              <w:rPr>
                <w:rFonts w:eastAsia="Malgun Gothic"/>
                <w:szCs w:val="18"/>
                <w:lang w:eastAsia="ko-KR"/>
              </w:rPr>
              <w:t>835</w:t>
            </w:r>
          </w:p>
        </w:tc>
        <w:tc>
          <w:tcPr>
            <w:tcW w:w="747" w:type="dxa"/>
            <w:shd w:val="clear" w:color="auto" w:fill="auto"/>
            <w:noWrap/>
            <w:vAlign w:val="center"/>
          </w:tcPr>
          <w:p w14:paraId="212BF9F0" w14:textId="77777777" w:rsidR="00F43521" w:rsidRPr="00EF5447" w:rsidRDefault="00F43521" w:rsidP="00F17243">
            <w:pPr>
              <w:pStyle w:val="TAC"/>
              <w:rPr>
                <w:rFonts w:eastAsia="Malgun Gothic"/>
                <w:lang w:eastAsia="ko-KR"/>
              </w:rPr>
            </w:pPr>
            <w:r>
              <w:rPr>
                <w:rFonts w:eastAsia="Malgun Gothic"/>
                <w:szCs w:val="18"/>
                <w:lang w:eastAsia="ko-KR"/>
              </w:rPr>
              <w:t>5</w:t>
            </w:r>
          </w:p>
        </w:tc>
        <w:tc>
          <w:tcPr>
            <w:tcW w:w="877" w:type="dxa"/>
            <w:shd w:val="clear" w:color="auto" w:fill="auto"/>
            <w:noWrap/>
            <w:vAlign w:val="center"/>
          </w:tcPr>
          <w:p w14:paraId="2F203F0F" w14:textId="77777777" w:rsidR="00F43521" w:rsidRPr="00EF5447" w:rsidRDefault="00F43521" w:rsidP="00F17243">
            <w:pPr>
              <w:pStyle w:val="TAC"/>
              <w:rPr>
                <w:rFonts w:eastAsia="Malgun Gothic"/>
                <w:lang w:eastAsia="ko-KR"/>
              </w:rPr>
            </w:pPr>
            <w:r>
              <w:rPr>
                <w:rFonts w:eastAsia="Malgun Gothic"/>
                <w:szCs w:val="18"/>
                <w:lang w:eastAsia="ko-KR"/>
              </w:rPr>
              <w:t>25</w:t>
            </w:r>
          </w:p>
        </w:tc>
        <w:tc>
          <w:tcPr>
            <w:tcW w:w="1299" w:type="dxa"/>
            <w:shd w:val="clear" w:color="auto" w:fill="auto"/>
            <w:noWrap/>
            <w:vAlign w:val="center"/>
          </w:tcPr>
          <w:p w14:paraId="031FF83F" w14:textId="77777777" w:rsidR="00F43521" w:rsidRPr="00EF5447" w:rsidRDefault="00F43521" w:rsidP="00F17243">
            <w:pPr>
              <w:pStyle w:val="TAC"/>
              <w:rPr>
                <w:lang w:eastAsia="fi-FI"/>
              </w:rPr>
            </w:pPr>
            <w:r>
              <w:rPr>
                <w:rFonts w:eastAsia="Malgun Gothic"/>
                <w:szCs w:val="18"/>
                <w:lang w:eastAsia="ko-KR"/>
              </w:rPr>
              <w:t>880</w:t>
            </w:r>
          </w:p>
        </w:tc>
        <w:tc>
          <w:tcPr>
            <w:tcW w:w="700" w:type="dxa"/>
            <w:shd w:val="clear" w:color="auto" w:fill="auto"/>
            <w:vAlign w:val="center"/>
          </w:tcPr>
          <w:p w14:paraId="7C833B89" w14:textId="77777777" w:rsidR="00F43521" w:rsidRPr="00EF5447" w:rsidRDefault="00F43521" w:rsidP="00F17243">
            <w:pPr>
              <w:pStyle w:val="TAC"/>
              <w:rPr>
                <w:lang w:eastAsia="fi-FI"/>
              </w:rPr>
            </w:pPr>
            <w:r>
              <w:t>8</w:t>
            </w:r>
          </w:p>
        </w:tc>
        <w:tc>
          <w:tcPr>
            <w:tcW w:w="1248" w:type="dxa"/>
            <w:shd w:val="clear" w:color="auto" w:fill="auto"/>
            <w:vAlign w:val="center"/>
          </w:tcPr>
          <w:p w14:paraId="518FEEE2" w14:textId="77777777" w:rsidR="00F43521" w:rsidRPr="00EF5447" w:rsidRDefault="00F43521" w:rsidP="00F17243">
            <w:pPr>
              <w:pStyle w:val="TAC"/>
              <w:rPr>
                <w:rFonts w:eastAsia="Malgun Gothic"/>
                <w:lang w:eastAsia="ko-KR"/>
              </w:rPr>
            </w:pPr>
            <w:r>
              <w:t>IMD4</w:t>
            </w:r>
          </w:p>
        </w:tc>
      </w:tr>
      <w:tr w:rsidR="00F43521" w:rsidRPr="00EF5447" w14:paraId="294FF870" w14:textId="77777777" w:rsidTr="00F17243">
        <w:trPr>
          <w:trHeight w:val="54"/>
          <w:jc w:val="center"/>
        </w:trPr>
        <w:tc>
          <w:tcPr>
            <w:tcW w:w="2259" w:type="dxa"/>
            <w:vMerge/>
            <w:shd w:val="clear" w:color="auto" w:fill="auto"/>
            <w:vAlign w:val="center"/>
          </w:tcPr>
          <w:p w14:paraId="47B8177C" w14:textId="77777777" w:rsidR="00F43521" w:rsidRPr="00EF5447" w:rsidRDefault="00F43521" w:rsidP="00F17243">
            <w:pPr>
              <w:pStyle w:val="TAC"/>
              <w:rPr>
                <w:lang w:eastAsia="ja-JP"/>
              </w:rPr>
            </w:pPr>
          </w:p>
        </w:tc>
        <w:tc>
          <w:tcPr>
            <w:tcW w:w="868" w:type="dxa"/>
            <w:shd w:val="clear" w:color="auto" w:fill="auto"/>
            <w:vAlign w:val="center"/>
          </w:tcPr>
          <w:p w14:paraId="7C69BCFF" w14:textId="77777777" w:rsidR="00F43521" w:rsidRPr="00EF5447" w:rsidRDefault="00F43521" w:rsidP="00F17243">
            <w:pPr>
              <w:pStyle w:val="TAC"/>
              <w:rPr>
                <w:lang w:eastAsia="fi-FI"/>
              </w:rPr>
            </w:pPr>
            <w:r>
              <w:t>30</w:t>
            </w:r>
          </w:p>
        </w:tc>
        <w:tc>
          <w:tcPr>
            <w:tcW w:w="1066" w:type="dxa"/>
            <w:shd w:val="clear" w:color="auto" w:fill="auto"/>
            <w:noWrap/>
            <w:vAlign w:val="center"/>
          </w:tcPr>
          <w:p w14:paraId="7F847161" w14:textId="77777777" w:rsidR="00F43521" w:rsidRPr="00EF5447" w:rsidRDefault="00F43521" w:rsidP="00F17243">
            <w:pPr>
              <w:pStyle w:val="TAC"/>
              <w:rPr>
                <w:lang w:eastAsia="fi-FI"/>
              </w:rPr>
            </w:pPr>
            <w:r>
              <w:rPr>
                <w:rFonts w:eastAsia="Malgun Gothic"/>
                <w:szCs w:val="18"/>
                <w:lang w:eastAsia="ko-KR"/>
              </w:rPr>
              <w:t>2310</w:t>
            </w:r>
          </w:p>
        </w:tc>
        <w:tc>
          <w:tcPr>
            <w:tcW w:w="747" w:type="dxa"/>
            <w:shd w:val="clear" w:color="auto" w:fill="auto"/>
            <w:noWrap/>
            <w:vAlign w:val="center"/>
          </w:tcPr>
          <w:p w14:paraId="16FE8210" w14:textId="77777777" w:rsidR="00F43521" w:rsidRPr="00EF5447" w:rsidRDefault="00F43521" w:rsidP="00F17243">
            <w:pPr>
              <w:pStyle w:val="TAC"/>
              <w:rPr>
                <w:rFonts w:eastAsia="Malgun Gothic"/>
                <w:lang w:eastAsia="ko-KR"/>
              </w:rPr>
            </w:pPr>
            <w:r>
              <w:rPr>
                <w:rFonts w:eastAsia="Malgun Gothic"/>
                <w:szCs w:val="18"/>
                <w:lang w:eastAsia="ko-KR"/>
              </w:rPr>
              <w:t>5</w:t>
            </w:r>
          </w:p>
        </w:tc>
        <w:tc>
          <w:tcPr>
            <w:tcW w:w="877" w:type="dxa"/>
            <w:shd w:val="clear" w:color="auto" w:fill="auto"/>
            <w:noWrap/>
            <w:vAlign w:val="center"/>
          </w:tcPr>
          <w:p w14:paraId="3CD061FA" w14:textId="77777777" w:rsidR="00F43521" w:rsidRPr="00EF5447" w:rsidRDefault="00F43521" w:rsidP="00F17243">
            <w:pPr>
              <w:pStyle w:val="TAC"/>
              <w:rPr>
                <w:rFonts w:eastAsia="Malgun Gothic"/>
                <w:lang w:eastAsia="ko-KR"/>
              </w:rPr>
            </w:pPr>
            <w:r>
              <w:rPr>
                <w:rFonts w:eastAsia="Malgun Gothic"/>
                <w:szCs w:val="18"/>
                <w:lang w:eastAsia="ko-KR"/>
              </w:rPr>
              <w:t>25</w:t>
            </w:r>
          </w:p>
        </w:tc>
        <w:tc>
          <w:tcPr>
            <w:tcW w:w="1299" w:type="dxa"/>
            <w:shd w:val="clear" w:color="auto" w:fill="auto"/>
            <w:noWrap/>
            <w:vAlign w:val="center"/>
          </w:tcPr>
          <w:p w14:paraId="214B7635" w14:textId="77777777" w:rsidR="00F43521" w:rsidRPr="00EF5447" w:rsidRDefault="00F43521" w:rsidP="00F17243">
            <w:pPr>
              <w:pStyle w:val="TAC"/>
              <w:rPr>
                <w:lang w:eastAsia="fi-FI"/>
              </w:rPr>
            </w:pPr>
            <w:r>
              <w:rPr>
                <w:rFonts w:eastAsia="Malgun Gothic"/>
                <w:szCs w:val="18"/>
                <w:lang w:eastAsia="ko-KR"/>
              </w:rPr>
              <w:t>2355</w:t>
            </w:r>
          </w:p>
        </w:tc>
        <w:tc>
          <w:tcPr>
            <w:tcW w:w="700" w:type="dxa"/>
            <w:shd w:val="clear" w:color="auto" w:fill="auto"/>
          </w:tcPr>
          <w:p w14:paraId="6702A68B" w14:textId="77777777" w:rsidR="00F43521" w:rsidRPr="00EF5447" w:rsidRDefault="00F43521" w:rsidP="00F17243">
            <w:pPr>
              <w:pStyle w:val="TAC"/>
              <w:rPr>
                <w:lang w:eastAsia="fi-FI"/>
              </w:rPr>
            </w:pPr>
            <w:r>
              <w:t>N/A</w:t>
            </w:r>
          </w:p>
        </w:tc>
        <w:tc>
          <w:tcPr>
            <w:tcW w:w="1248" w:type="dxa"/>
            <w:shd w:val="clear" w:color="auto" w:fill="auto"/>
          </w:tcPr>
          <w:p w14:paraId="6BBC13C9" w14:textId="77777777" w:rsidR="00F43521" w:rsidRPr="00EF5447" w:rsidRDefault="00F43521" w:rsidP="00F17243">
            <w:pPr>
              <w:pStyle w:val="TAC"/>
              <w:rPr>
                <w:rFonts w:eastAsia="Malgun Gothic"/>
                <w:lang w:eastAsia="ko-KR"/>
              </w:rPr>
            </w:pPr>
            <w:r>
              <w:t>N/A</w:t>
            </w:r>
          </w:p>
        </w:tc>
      </w:tr>
      <w:tr w:rsidR="00F43521" w:rsidRPr="00EF5447" w14:paraId="46A1A524" w14:textId="77777777" w:rsidTr="00F17243">
        <w:trPr>
          <w:trHeight w:val="54"/>
          <w:jc w:val="center"/>
        </w:trPr>
        <w:tc>
          <w:tcPr>
            <w:tcW w:w="2259" w:type="dxa"/>
            <w:vMerge/>
            <w:tcBorders>
              <w:bottom w:val="single" w:sz="4" w:space="0" w:color="auto"/>
            </w:tcBorders>
            <w:shd w:val="clear" w:color="auto" w:fill="auto"/>
            <w:vAlign w:val="center"/>
          </w:tcPr>
          <w:p w14:paraId="7BFAA23F" w14:textId="77777777" w:rsidR="00F43521" w:rsidRPr="00EF5447" w:rsidRDefault="00F43521" w:rsidP="00F17243">
            <w:pPr>
              <w:pStyle w:val="TAC"/>
              <w:rPr>
                <w:lang w:eastAsia="ja-JP"/>
              </w:rPr>
            </w:pPr>
          </w:p>
        </w:tc>
        <w:tc>
          <w:tcPr>
            <w:tcW w:w="868" w:type="dxa"/>
            <w:shd w:val="clear" w:color="auto" w:fill="auto"/>
            <w:vAlign w:val="center"/>
          </w:tcPr>
          <w:p w14:paraId="592F489D" w14:textId="77777777" w:rsidR="00F43521" w:rsidRPr="00EF5447" w:rsidRDefault="00F43521" w:rsidP="00F17243">
            <w:pPr>
              <w:pStyle w:val="TAC"/>
              <w:rPr>
                <w:lang w:eastAsia="fi-FI"/>
              </w:rPr>
            </w:pPr>
            <w:r>
              <w:t>n2</w:t>
            </w:r>
          </w:p>
        </w:tc>
        <w:tc>
          <w:tcPr>
            <w:tcW w:w="1066" w:type="dxa"/>
            <w:shd w:val="clear" w:color="auto" w:fill="auto"/>
            <w:noWrap/>
            <w:vAlign w:val="center"/>
          </w:tcPr>
          <w:p w14:paraId="0601A773" w14:textId="77777777" w:rsidR="00F43521" w:rsidRPr="00EF5447" w:rsidRDefault="00F43521" w:rsidP="00F17243">
            <w:pPr>
              <w:pStyle w:val="TAC"/>
              <w:rPr>
                <w:lang w:eastAsia="fi-FI"/>
              </w:rPr>
            </w:pPr>
            <w:r>
              <w:rPr>
                <w:rFonts w:eastAsia="Malgun Gothic"/>
                <w:szCs w:val="18"/>
                <w:lang w:eastAsia="ko-KR"/>
              </w:rPr>
              <w:t>1870</w:t>
            </w:r>
          </w:p>
        </w:tc>
        <w:tc>
          <w:tcPr>
            <w:tcW w:w="747" w:type="dxa"/>
            <w:shd w:val="clear" w:color="auto" w:fill="auto"/>
            <w:noWrap/>
            <w:vAlign w:val="center"/>
          </w:tcPr>
          <w:p w14:paraId="08819649" w14:textId="77777777" w:rsidR="00F43521" w:rsidRPr="00EF5447" w:rsidRDefault="00F43521" w:rsidP="00F17243">
            <w:pPr>
              <w:pStyle w:val="TAC"/>
              <w:rPr>
                <w:rFonts w:eastAsia="Malgun Gothic"/>
                <w:lang w:eastAsia="ko-KR"/>
              </w:rPr>
            </w:pPr>
            <w:r>
              <w:rPr>
                <w:rFonts w:eastAsia="Malgun Gothic"/>
                <w:szCs w:val="18"/>
                <w:lang w:eastAsia="ko-KR"/>
              </w:rPr>
              <w:t>5</w:t>
            </w:r>
          </w:p>
        </w:tc>
        <w:tc>
          <w:tcPr>
            <w:tcW w:w="877" w:type="dxa"/>
            <w:shd w:val="clear" w:color="auto" w:fill="auto"/>
            <w:noWrap/>
            <w:vAlign w:val="center"/>
          </w:tcPr>
          <w:p w14:paraId="6E6F2823" w14:textId="77777777" w:rsidR="00F43521" w:rsidRPr="00EF5447" w:rsidRDefault="00F43521" w:rsidP="00F17243">
            <w:pPr>
              <w:pStyle w:val="TAC"/>
              <w:rPr>
                <w:rFonts w:eastAsia="Malgun Gothic"/>
                <w:lang w:eastAsia="ko-KR"/>
              </w:rPr>
            </w:pPr>
            <w:r>
              <w:rPr>
                <w:rFonts w:eastAsia="Malgun Gothic"/>
                <w:szCs w:val="18"/>
                <w:lang w:eastAsia="ko-KR"/>
              </w:rPr>
              <w:t>25</w:t>
            </w:r>
          </w:p>
        </w:tc>
        <w:tc>
          <w:tcPr>
            <w:tcW w:w="1299" w:type="dxa"/>
            <w:shd w:val="clear" w:color="auto" w:fill="auto"/>
            <w:noWrap/>
            <w:vAlign w:val="center"/>
          </w:tcPr>
          <w:p w14:paraId="3963BAB4" w14:textId="77777777" w:rsidR="00F43521" w:rsidRPr="00EF5447" w:rsidRDefault="00F43521" w:rsidP="00F17243">
            <w:pPr>
              <w:pStyle w:val="TAC"/>
              <w:rPr>
                <w:lang w:eastAsia="fi-FI"/>
              </w:rPr>
            </w:pPr>
            <w:r>
              <w:rPr>
                <w:rFonts w:eastAsia="Malgun Gothic"/>
                <w:szCs w:val="18"/>
                <w:lang w:eastAsia="ko-KR"/>
              </w:rPr>
              <w:t>1950</w:t>
            </w:r>
          </w:p>
        </w:tc>
        <w:tc>
          <w:tcPr>
            <w:tcW w:w="700" w:type="dxa"/>
            <w:shd w:val="clear" w:color="auto" w:fill="auto"/>
            <w:vAlign w:val="center"/>
          </w:tcPr>
          <w:p w14:paraId="41FE6C20" w14:textId="77777777" w:rsidR="00F43521" w:rsidRPr="00EF5447" w:rsidRDefault="00F43521" w:rsidP="00F17243">
            <w:pPr>
              <w:pStyle w:val="TAC"/>
              <w:rPr>
                <w:lang w:eastAsia="fi-FI"/>
              </w:rPr>
            </w:pPr>
            <w:r>
              <w:t>N/A</w:t>
            </w:r>
          </w:p>
        </w:tc>
        <w:tc>
          <w:tcPr>
            <w:tcW w:w="1248" w:type="dxa"/>
            <w:shd w:val="clear" w:color="auto" w:fill="auto"/>
            <w:vAlign w:val="center"/>
          </w:tcPr>
          <w:p w14:paraId="5886CE35" w14:textId="77777777" w:rsidR="00F43521" w:rsidRPr="00EF5447" w:rsidRDefault="00F43521" w:rsidP="00F17243">
            <w:pPr>
              <w:pStyle w:val="TAC"/>
              <w:rPr>
                <w:rFonts w:eastAsia="Malgun Gothic"/>
                <w:lang w:eastAsia="ko-KR"/>
              </w:rPr>
            </w:pPr>
            <w:r>
              <w:t>N/A</w:t>
            </w:r>
          </w:p>
        </w:tc>
      </w:tr>
      <w:tr w:rsidR="00F43521" w14:paraId="49155F11" w14:textId="77777777" w:rsidTr="00F17243">
        <w:trPr>
          <w:trHeight w:val="54"/>
          <w:jc w:val="center"/>
        </w:trPr>
        <w:tc>
          <w:tcPr>
            <w:tcW w:w="0" w:type="auto"/>
            <w:vMerge w:val="restart"/>
            <w:tcBorders>
              <w:top w:val="nil"/>
              <w:left w:val="single" w:sz="4" w:space="0" w:color="auto"/>
              <w:right w:val="single" w:sz="4" w:space="0" w:color="auto"/>
            </w:tcBorders>
            <w:vAlign w:val="center"/>
          </w:tcPr>
          <w:p w14:paraId="42492068" w14:textId="77777777" w:rsidR="00F43521" w:rsidRDefault="00F43521" w:rsidP="00F17243">
            <w:pPr>
              <w:pStyle w:val="TAC"/>
              <w:rPr>
                <w:lang w:eastAsia="ja-JP"/>
              </w:rPr>
            </w:pPr>
            <w:r w:rsidRPr="0016459A">
              <w:t>DC_</w:t>
            </w:r>
            <w:r w:rsidRPr="00525FB5">
              <w:t>5</w:t>
            </w:r>
            <w:r w:rsidRPr="0016459A">
              <w:t>A-</w:t>
            </w:r>
            <w:r w:rsidRPr="00525FB5">
              <w:t>30</w:t>
            </w:r>
            <w:r w:rsidRPr="0016459A">
              <w:t>A_n</w:t>
            </w:r>
            <w:r w:rsidRPr="00525FB5">
              <w:t>77</w:t>
            </w:r>
            <w:r w:rsidRPr="0016459A">
              <w:t>A</w:t>
            </w:r>
          </w:p>
        </w:tc>
        <w:tc>
          <w:tcPr>
            <w:tcW w:w="868" w:type="dxa"/>
            <w:tcBorders>
              <w:top w:val="single" w:sz="4" w:space="0" w:color="auto"/>
              <w:left w:val="single" w:sz="4" w:space="0" w:color="auto"/>
              <w:bottom w:val="single" w:sz="4" w:space="0" w:color="auto"/>
              <w:right w:val="single" w:sz="4" w:space="0" w:color="auto"/>
            </w:tcBorders>
            <w:vAlign w:val="center"/>
          </w:tcPr>
          <w:p w14:paraId="0A6D16D1" w14:textId="77777777" w:rsidR="00F43521" w:rsidRDefault="00F43521" w:rsidP="00F17243">
            <w:pPr>
              <w:pStyle w:val="TAC"/>
            </w:pPr>
            <w:r w:rsidRPr="0016459A">
              <w:rPr>
                <w:lang w:eastAsia="ko-KR"/>
              </w:rPr>
              <w:t>5</w:t>
            </w:r>
          </w:p>
        </w:tc>
        <w:tc>
          <w:tcPr>
            <w:tcW w:w="1066" w:type="dxa"/>
            <w:tcBorders>
              <w:top w:val="single" w:sz="4" w:space="0" w:color="auto"/>
              <w:left w:val="single" w:sz="4" w:space="0" w:color="auto"/>
              <w:bottom w:val="single" w:sz="4" w:space="0" w:color="auto"/>
              <w:right w:val="single" w:sz="4" w:space="0" w:color="auto"/>
            </w:tcBorders>
            <w:noWrap/>
            <w:vAlign w:val="center"/>
          </w:tcPr>
          <w:p w14:paraId="16110C05" w14:textId="77777777" w:rsidR="00F43521" w:rsidRDefault="00F43521" w:rsidP="00F17243">
            <w:pPr>
              <w:pStyle w:val="TAC"/>
              <w:rPr>
                <w:rFonts w:eastAsia="Malgun Gothic"/>
                <w:szCs w:val="18"/>
                <w:lang w:eastAsia="ko-KR"/>
              </w:rPr>
            </w:pPr>
            <w:r w:rsidRPr="0016459A">
              <w:t>835</w:t>
            </w:r>
          </w:p>
        </w:tc>
        <w:tc>
          <w:tcPr>
            <w:tcW w:w="747" w:type="dxa"/>
            <w:tcBorders>
              <w:top w:val="single" w:sz="4" w:space="0" w:color="auto"/>
              <w:left w:val="single" w:sz="4" w:space="0" w:color="auto"/>
              <w:bottom w:val="single" w:sz="4" w:space="0" w:color="auto"/>
              <w:right w:val="single" w:sz="4" w:space="0" w:color="auto"/>
            </w:tcBorders>
            <w:noWrap/>
          </w:tcPr>
          <w:p w14:paraId="2706E938" w14:textId="77777777" w:rsidR="00F43521" w:rsidRDefault="00F43521" w:rsidP="00F17243">
            <w:pPr>
              <w:pStyle w:val="TAC"/>
              <w:rPr>
                <w:rFonts w:eastAsia="Malgun Gothic"/>
                <w:szCs w:val="18"/>
                <w:lang w:eastAsia="ko-KR"/>
              </w:rPr>
            </w:pPr>
            <w:r w:rsidRPr="0016459A">
              <w:t>5</w:t>
            </w:r>
          </w:p>
        </w:tc>
        <w:tc>
          <w:tcPr>
            <w:tcW w:w="877" w:type="dxa"/>
            <w:tcBorders>
              <w:top w:val="single" w:sz="4" w:space="0" w:color="auto"/>
              <w:left w:val="single" w:sz="4" w:space="0" w:color="auto"/>
              <w:bottom w:val="single" w:sz="4" w:space="0" w:color="auto"/>
              <w:right w:val="single" w:sz="4" w:space="0" w:color="auto"/>
            </w:tcBorders>
            <w:noWrap/>
          </w:tcPr>
          <w:p w14:paraId="4F2DD52C" w14:textId="77777777" w:rsidR="00F43521" w:rsidRDefault="00F43521" w:rsidP="00F17243">
            <w:pPr>
              <w:pStyle w:val="TAC"/>
              <w:rPr>
                <w:rFonts w:eastAsia="Malgun Gothic"/>
                <w:szCs w:val="18"/>
                <w:lang w:eastAsia="ko-KR"/>
              </w:rPr>
            </w:pPr>
            <w:r w:rsidRPr="0016459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C57CBEE" w14:textId="77777777" w:rsidR="00F43521" w:rsidRDefault="00F43521" w:rsidP="00F17243">
            <w:pPr>
              <w:pStyle w:val="TAC"/>
              <w:rPr>
                <w:rFonts w:eastAsia="Malgun Gothic"/>
                <w:szCs w:val="18"/>
                <w:lang w:eastAsia="ko-KR"/>
              </w:rPr>
            </w:pPr>
            <w:r w:rsidRPr="0016459A">
              <w:t>880</w:t>
            </w:r>
          </w:p>
        </w:tc>
        <w:tc>
          <w:tcPr>
            <w:tcW w:w="700" w:type="dxa"/>
            <w:tcBorders>
              <w:top w:val="single" w:sz="4" w:space="0" w:color="auto"/>
              <w:left w:val="single" w:sz="4" w:space="0" w:color="auto"/>
              <w:bottom w:val="single" w:sz="4" w:space="0" w:color="auto"/>
              <w:right w:val="single" w:sz="4" w:space="0" w:color="auto"/>
            </w:tcBorders>
          </w:tcPr>
          <w:p w14:paraId="3F374639" w14:textId="77777777" w:rsidR="00F43521" w:rsidRDefault="00F43521" w:rsidP="00F17243">
            <w:pPr>
              <w:pStyle w:val="TAC"/>
            </w:pPr>
            <w:r w:rsidRPr="0016459A">
              <w:t>15.2</w:t>
            </w:r>
          </w:p>
        </w:tc>
        <w:tc>
          <w:tcPr>
            <w:tcW w:w="1248" w:type="dxa"/>
            <w:tcBorders>
              <w:top w:val="single" w:sz="4" w:space="0" w:color="auto"/>
              <w:left w:val="single" w:sz="4" w:space="0" w:color="auto"/>
              <w:bottom w:val="single" w:sz="4" w:space="0" w:color="auto"/>
              <w:right w:val="single" w:sz="4" w:space="0" w:color="auto"/>
            </w:tcBorders>
            <w:vAlign w:val="center"/>
          </w:tcPr>
          <w:p w14:paraId="468DCD9A" w14:textId="77777777" w:rsidR="00F43521" w:rsidRDefault="00F43521" w:rsidP="00F17243">
            <w:pPr>
              <w:pStyle w:val="TAC"/>
            </w:pPr>
            <w:r w:rsidRPr="0016459A">
              <w:t>IMD3</w:t>
            </w:r>
            <w:r w:rsidRPr="0016459A">
              <w:rPr>
                <w:vertAlign w:val="superscript"/>
              </w:rPr>
              <w:t>4</w:t>
            </w:r>
          </w:p>
        </w:tc>
      </w:tr>
      <w:tr w:rsidR="00F43521" w14:paraId="6AFF1026" w14:textId="77777777" w:rsidTr="00F17243">
        <w:trPr>
          <w:trHeight w:val="54"/>
          <w:jc w:val="center"/>
        </w:trPr>
        <w:tc>
          <w:tcPr>
            <w:tcW w:w="0" w:type="auto"/>
            <w:vMerge/>
            <w:tcBorders>
              <w:left w:val="single" w:sz="4" w:space="0" w:color="auto"/>
              <w:right w:val="single" w:sz="4" w:space="0" w:color="auto"/>
            </w:tcBorders>
            <w:vAlign w:val="center"/>
          </w:tcPr>
          <w:p w14:paraId="53ECEC03" w14:textId="77777777" w:rsidR="00F43521" w:rsidRDefault="00F43521" w:rsidP="00F17243">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43270AF4" w14:textId="77777777" w:rsidR="00F43521" w:rsidRDefault="00F43521" w:rsidP="00F17243">
            <w:pPr>
              <w:pStyle w:val="TAC"/>
            </w:pPr>
            <w:r w:rsidRPr="0016459A">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4BDC00A4" w14:textId="77777777" w:rsidR="00F43521" w:rsidRDefault="00F43521" w:rsidP="00F17243">
            <w:pPr>
              <w:pStyle w:val="TAC"/>
              <w:rPr>
                <w:rFonts w:eastAsia="Malgun Gothic"/>
                <w:szCs w:val="18"/>
                <w:lang w:eastAsia="ko-KR"/>
              </w:rPr>
            </w:pPr>
            <w:r w:rsidRPr="0016459A">
              <w:t>2310</w:t>
            </w:r>
          </w:p>
        </w:tc>
        <w:tc>
          <w:tcPr>
            <w:tcW w:w="747" w:type="dxa"/>
            <w:tcBorders>
              <w:top w:val="single" w:sz="4" w:space="0" w:color="auto"/>
              <w:left w:val="single" w:sz="4" w:space="0" w:color="auto"/>
              <w:bottom w:val="single" w:sz="4" w:space="0" w:color="auto"/>
              <w:right w:val="single" w:sz="4" w:space="0" w:color="auto"/>
            </w:tcBorders>
            <w:noWrap/>
          </w:tcPr>
          <w:p w14:paraId="521170CA" w14:textId="77777777" w:rsidR="00F43521" w:rsidRDefault="00F43521" w:rsidP="00F17243">
            <w:pPr>
              <w:pStyle w:val="TAC"/>
              <w:rPr>
                <w:rFonts w:eastAsia="Malgun Gothic"/>
                <w:szCs w:val="18"/>
                <w:lang w:eastAsia="ko-KR"/>
              </w:rPr>
            </w:pPr>
            <w:r w:rsidRPr="0016459A">
              <w:t>5</w:t>
            </w:r>
          </w:p>
        </w:tc>
        <w:tc>
          <w:tcPr>
            <w:tcW w:w="877" w:type="dxa"/>
            <w:tcBorders>
              <w:top w:val="single" w:sz="4" w:space="0" w:color="auto"/>
              <w:left w:val="single" w:sz="4" w:space="0" w:color="auto"/>
              <w:bottom w:val="single" w:sz="4" w:space="0" w:color="auto"/>
              <w:right w:val="single" w:sz="4" w:space="0" w:color="auto"/>
            </w:tcBorders>
            <w:noWrap/>
          </w:tcPr>
          <w:p w14:paraId="0220CDBA" w14:textId="77777777" w:rsidR="00F43521" w:rsidRDefault="00F43521" w:rsidP="00F17243">
            <w:pPr>
              <w:pStyle w:val="TAC"/>
              <w:rPr>
                <w:rFonts w:eastAsia="Malgun Gothic"/>
                <w:szCs w:val="18"/>
                <w:lang w:eastAsia="ko-KR"/>
              </w:rPr>
            </w:pPr>
            <w:r w:rsidRPr="0016459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3F8111F7" w14:textId="77777777" w:rsidR="00F43521" w:rsidRDefault="00F43521" w:rsidP="00F17243">
            <w:pPr>
              <w:pStyle w:val="TAC"/>
              <w:rPr>
                <w:rFonts w:eastAsia="Malgun Gothic"/>
                <w:szCs w:val="18"/>
                <w:lang w:eastAsia="ko-KR"/>
              </w:rPr>
            </w:pPr>
            <w:r w:rsidRPr="0016459A">
              <w:t>2355</w:t>
            </w:r>
          </w:p>
        </w:tc>
        <w:tc>
          <w:tcPr>
            <w:tcW w:w="700" w:type="dxa"/>
            <w:tcBorders>
              <w:top w:val="single" w:sz="4" w:space="0" w:color="auto"/>
              <w:left w:val="single" w:sz="4" w:space="0" w:color="auto"/>
              <w:bottom w:val="single" w:sz="4" w:space="0" w:color="auto"/>
              <w:right w:val="single" w:sz="4" w:space="0" w:color="auto"/>
            </w:tcBorders>
          </w:tcPr>
          <w:p w14:paraId="559B0FD1" w14:textId="77777777" w:rsidR="00F43521" w:rsidRDefault="00F43521" w:rsidP="00F17243">
            <w:pPr>
              <w:pStyle w:val="TAC"/>
            </w:pPr>
            <w:r w:rsidRPr="0016459A">
              <w:t>N/A</w:t>
            </w:r>
          </w:p>
        </w:tc>
        <w:tc>
          <w:tcPr>
            <w:tcW w:w="1248" w:type="dxa"/>
            <w:tcBorders>
              <w:top w:val="single" w:sz="4" w:space="0" w:color="auto"/>
              <w:left w:val="single" w:sz="4" w:space="0" w:color="auto"/>
              <w:bottom w:val="single" w:sz="4" w:space="0" w:color="auto"/>
              <w:right w:val="single" w:sz="4" w:space="0" w:color="auto"/>
            </w:tcBorders>
            <w:vAlign w:val="center"/>
          </w:tcPr>
          <w:p w14:paraId="38BAA2A9" w14:textId="77777777" w:rsidR="00F43521" w:rsidRDefault="00F43521" w:rsidP="00F17243">
            <w:pPr>
              <w:pStyle w:val="TAC"/>
            </w:pPr>
            <w:r w:rsidRPr="0016459A">
              <w:t>N/A</w:t>
            </w:r>
          </w:p>
        </w:tc>
      </w:tr>
      <w:tr w:rsidR="00F43521" w14:paraId="6E610DD6" w14:textId="77777777" w:rsidTr="00F17243">
        <w:trPr>
          <w:trHeight w:val="54"/>
          <w:jc w:val="center"/>
        </w:trPr>
        <w:tc>
          <w:tcPr>
            <w:tcW w:w="0" w:type="auto"/>
            <w:vMerge/>
            <w:tcBorders>
              <w:left w:val="single" w:sz="4" w:space="0" w:color="auto"/>
              <w:right w:val="single" w:sz="4" w:space="0" w:color="auto"/>
            </w:tcBorders>
            <w:vAlign w:val="center"/>
          </w:tcPr>
          <w:p w14:paraId="561B6B14" w14:textId="77777777" w:rsidR="00F43521" w:rsidRDefault="00F43521" w:rsidP="00F17243">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74E7C00B" w14:textId="77777777" w:rsidR="00F43521" w:rsidRDefault="00F43521" w:rsidP="00F17243">
            <w:pPr>
              <w:pStyle w:val="TAC"/>
            </w:pPr>
            <w:r w:rsidRPr="0016459A">
              <w:rPr>
                <w:lang w:eastAsia="ko-KR"/>
              </w:rPr>
              <w:t>n</w:t>
            </w:r>
            <w:r w:rsidRPr="0016459A">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79BF67C5" w14:textId="77777777" w:rsidR="00F43521" w:rsidRDefault="00F43521" w:rsidP="00F17243">
            <w:pPr>
              <w:pStyle w:val="TAC"/>
              <w:rPr>
                <w:rFonts w:eastAsia="Malgun Gothic"/>
                <w:szCs w:val="18"/>
                <w:lang w:eastAsia="ko-KR"/>
              </w:rPr>
            </w:pPr>
            <w:r w:rsidRPr="0016459A">
              <w:t>3740</w:t>
            </w:r>
          </w:p>
        </w:tc>
        <w:tc>
          <w:tcPr>
            <w:tcW w:w="747" w:type="dxa"/>
            <w:tcBorders>
              <w:top w:val="single" w:sz="4" w:space="0" w:color="auto"/>
              <w:left w:val="single" w:sz="4" w:space="0" w:color="auto"/>
              <w:bottom w:val="single" w:sz="4" w:space="0" w:color="auto"/>
              <w:right w:val="single" w:sz="4" w:space="0" w:color="auto"/>
            </w:tcBorders>
            <w:noWrap/>
          </w:tcPr>
          <w:p w14:paraId="3EFCE17C" w14:textId="77777777" w:rsidR="00F43521" w:rsidRDefault="00F43521" w:rsidP="00F17243">
            <w:pPr>
              <w:pStyle w:val="TAC"/>
              <w:rPr>
                <w:rFonts w:eastAsia="Malgun Gothic"/>
                <w:szCs w:val="18"/>
                <w:lang w:eastAsia="ko-KR"/>
              </w:rPr>
            </w:pPr>
            <w:r w:rsidRPr="0016459A">
              <w:t>10</w:t>
            </w:r>
          </w:p>
        </w:tc>
        <w:tc>
          <w:tcPr>
            <w:tcW w:w="877" w:type="dxa"/>
            <w:tcBorders>
              <w:top w:val="single" w:sz="4" w:space="0" w:color="auto"/>
              <w:left w:val="single" w:sz="4" w:space="0" w:color="auto"/>
              <w:bottom w:val="single" w:sz="4" w:space="0" w:color="auto"/>
              <w:right w:val="single" w:sz="4" w:space="0" w:color="auto"/>
            </w:tcBorders>
            <w:noWrap/>
          </w:tcPr>
          <w:p w14:paraId="066321B3" w14:textId="77777777" w:rsidR="00F43521" w:rsidRDefault="00F43521" w:rsidP="00F17243">
            <w:pPr>
              <w:pStyle w:val="TAC"/>
              <w:rPr>
                <w:rFonts w:eastAsia="Malgun Gothic"/>
                <w:szCs w:val="18"/>
                <w:lang w:eastAsia="ko-KR"/>
              </w:rPr>
            </w:pPr>
            <w:r w:rsidRPr="0016459A">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241086BA" w14:textId="77777777" w:rsidR="00F43521" w:rsidRDefault="00F43521" w:rsidP="00F17243">
            <w:pPr>
              <w:pStyle w:val="TAC"/>
              <w:rPr>
                <w:rFonts w:eastAsia="Malgun Gothic"/>
                <w:szCs w:val="18"/>
                <w:lang w:eastAsia="ko-KR"/>
              </w:rPr>
            </w:pPr>
            <w:r w:rsidRPr="0016459A">
              <w:t>3740</w:t>
            </w:r>
          </w:p>
        </w:tc>
        <w:tc>
          <w:tcPr>
            <w:tcW w:w="700" w:type="dxa"/>
            <w:tcBorders>
              <w:top w:val="single" w:sz="4" w:space="0" w:color="auto"/>
              <w:left w:val="single" w:sz="4" w:space="0" w:color="auto"/>
              <w:bottom w:val="single" w:sz="4" w:space="0" w:color="auto"/>
              <w:right w:val="single" w:sz="4" w:space="0" w:color="auto"/>
            </w:tcBorders>
          </w:tcPr>
          <w:p w14:paraId="290D57FA" w14:textId="77777777" w:rsidR="00F43521" w:rsidRDefault="00F43521" w:rsidP="00F17243">
            <w:pPr>
              <w:pStyle w:val="TAC"/>
            </w:pPr>
            <w:r w:rsidRPr="0016459A">
              <w:t>N/A</w:t>
            </w:r>
          </w:p>
        </w:tc>
        <w:tc>
          <w:tcPr>
            <w:tcW w:w="1248" w:type="dxa"/>
            <w:tcBorders>
              <w:top w:val="single" w:sz="4" w:space="0" w:color="auto"/>
              <w:left w:val="single" w:sz="4" w:space="0" w:color="auto"/>
              <w:bottom w:val="single" w:sz="4" w:space="0" w:color="auto"/>
              <w:right w:val="single" w:sz="4" w:space="0" w:color="auto"/>
            </w:tcBorders>
            <w:vAlign w:val="center"/>
          </w:tcPr>
          <w:p w14:paraId="7FF4D374" w14:textId="77777777" w:rsidR="00F43521" w:rsidRDefault="00F43521" w:rsidP="00F17243">
            <w:pPr>
              <w:pStyle w:val="TAC"/>
            </w:pPr>
            <w:r w:rsidRPr="0016459A">
              <w:t>N/A</w:t>
            </w:r>
          </w:p>
        </w:tc>
      </w:tr>
      <w:tr w:rsidR="00F43521" w14:paraId="7CCA63B4" w14:textId="77777777" w:rsidTr="00F17243">
        <w:trPr>
          <w:trHeight w:val="54"/>
          <w:jc w:val="center"/>
        </w:trPr>
        <w:tc>
          <w:tcPr>
            <w:tcW w:w="0" w:type="auto"/>
            <w:vMerge/>
            <w:tcBorders>
              <w:left w:val="single" w:sz="4" w:space="0" w:color="auto"/>
              <w:right w:val="single" w:sz="4" w:space="0" w:color="auto"/>
            </w:tcBorders>
            <w:vAlign w:val="center"/>
          </w:tcPr>
          <w:p w14:paraId="1C5CBEF5" w14:textId="77777777" w:rsidR="00F43521" w:rsidRDefault="00F43521" w:rsidP="00F17243">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2D168C5B" w14:textId="77777777" w:rsidR="00F43521" w:rsidRDefault="00F43521" w:rsidP="00F17243">
            <w:pPr>
              <w:pStyle w:val="TAC"/>
            </w:pPr>
            <w:r w:rsidRPr="0016459A">
              <w:rPr>
                <w:lang w:eastAsia="ko-KR"/>
              </w:rPr>
              <w:t>5</w:t>
            </w:r>
          </w:p>
        </w:tc>
        <w:tc>
          <w:tcPr>
            <w:tcW w:w="1066" w:type="dxa"/>
            <w:tcBorders>
              <w:top w:val="single" w:sz="4" w:space="0" w:color="auto"/>
              <w:left w:val="single" w:sz="4" w:space="0" w:color="auto"/>
              <w:bottom w:val="single" w:sz="4" w:space="0" w:color="auto"/>
              <w:right w:val="single" w:sz="4" w:space="0" w:color="auto"/>
            </w:tcBorders>
            <w:noWrap/>
            <w:vAlign w:val="center"/>
          </w:tcPr>
          <w:p w14:paraId="5513403F" w14:textId="77777777" w:rsidR="00F43521" w:rsidRDefault="00F43521" w:rsidP="00F17243">
            <w:pPr>
              <w:pStyle w:val="TAC"/>
              <w:rPr>
                <w:rFonts w:eastAsia="Malgun Gothic"/>
                <w:szCs w:val="18"/>
                <w:lang w:eastAsia="ko-KR"/>
              </w:rPr>
            </w:pPr>
            <w:r w:rsidRPr="0016459A">
              <w:t>835</w:t>
            </w:r>
          </w:p>
        </w:tc>
        <w:tc>
          <w:tcPr>
            <w:tcW w:w="747" w:type="dxa"/>
            <w:tcBorders>
              <w:top w:val="single" w:sz="4" w:space="0" w:color="auto"/>
              <w:left w:val="single" w:sz="4" w:space="0" w:color="auto"/>
              <w:bottom w:val="single" w:sz="4" w:space="0" w:color="auto"/>
              <w:right w:val="single" w:sz="4" w:space="0" w:color="auto"/>
            </w:tcBorders>
            <w:noWrap/>
          </w:tcPr>
          <w:p w14:paraId="5E948BC6" w14:textId="77777777" w:rsidR="00F43521" w:rsidRDefault="00F43521" w:rsidP="00F17243">
            <w:pPr>
              <w:pStyle w:val="TAC"/>
              <w:rPr>
                <w:rFonts w:eastAsia="Malgun Gothic"/>
                <w:szCs w:val="18"/>
                <w:lang w:eastAsia="ko-KR"/>
              </w:rPr>
            </w:pPr>
            <w:r w:rsidRPr="0016459A">
              <w:t>5</w:t>
            </w:r>
          </w:p>
        </w:tc>
        <w:tc>
          <w:tcPr>
            <w:tcW w:w="877" w:type="dxa"/>
            <w:tcBorders>
              <w:top w:val="single" w:sz="4" w:space="0" w:color="auto"/>
              <w:left w:val="single" w:sz="4" w:space="0" w:color="auto"/>
              <w:bottom w:val="single" w:sz="4" w:space="0" w:color="auto"/>
              <w:right w:val="single" w:sz="4" w:space="0" w:color="auto"/>
            </w:tcBorders>
            <w:noWrap/>
          </w:tcPr>
          <w:p w14:paraId="03C31170" w14:textId="77777777" w:rsidR="00F43521" w:rsidRDefault="00F43521" w:rsidP="00F17243">
            <w:pPr>
              <w:pStyle w:val="TAC"/>
              <w:rPr>
                <w:rFonts w:eastAsia="Malgun Gothic"/>
                <w:szCs w:val="18"/>
                <w:lang w:eastAsia="ko-KR"/>
              </w:rPr>
            </w:pPr>
            <w:r w:rsidRPr="0016459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6D809561" w14:textId="77777777" w:rsidR="00F43521" w:rsidRDefault="00F43521" w:rsidP="00F17243">
            <w:pPr>
              <w:pStyle w:val="TAC"/>
              <w:rPr>
                <w:rFonts w:eastAsia="Malgun Gothic"/>
                <w:szCs w:val="18"/>
                <w:lang w:eastAsia="ko-KR"/>
              </w:rPr>
            </w:pPr>
            <w:r w:rsidRPr="0016459A">
              <w:t>880</w:t>
            </w:r>
          </w:p>
        </w:tc>
        <w:tc>
          <w:tcPr>
            <w:tcW w:w="700" w:type="dxa"/>
            <w:tcBorders>
              <w:top w:val="single" w:sz="4" w:space="0" w:color="auto"/>
              <w:left w:val="single" w:sz="4" w:space="0" w:color="auto"/>
              <w:bottom w:val="single" w:sz="4" w:space="0" w:color="auto"/>
              <w:right w:val="single" w:sz="4" w:space="0" w:color="auto"/>
            </w:tcBorders>
          </w:tcPr>
          <w:p w14:paraId="78EFA412" w14:textId="77777777" w:rsidR="00F43521" w:rsidRDefault="00F43521" w:rsidP="00F17243">
            <w:pPr>
              <w:pStyle w:val="TAC"/>
            </w:pPr>
            <w:r w:rsidRPr="0016459A">
              <w:t>N/A</w:t>
            </w:r>
          </w:p>
        </w:tc>
        <w:tc>
          <w:tcPr>
            <w:tcW w:w="1248" w:type="dxa"/>
            <w:tcBorders>
              <w:top w:val="single" w:sz="4" w:space="0" w:color="auto"/>
              <w:left w:val="single" w:sz="4" w:space="0" w:color="auto"/>
              <w:bottom w:val="single" w:sz="4" w:space="0" w:color="auto"/>
              <w:right w:val="single" w:sz="4" w:space="0" w:color="auto"/>
            </w:tcBorders>
            <w:vAlign w:val="center"/>
          </w:tcPr>
          <w:p w14:paraId="1C762DDE" w14:textId="77777777" w:rsidR="00F43521" w:rsidRDefault="00F43521" w:rsidP="00F17243">
            <w:pPr>
              <w:pStyle w:val="TAC"/>
            </w:pPr>
            <w:r w:rsidRPr="0016459A">
              <w:t>N/A</w:t>
            </w:r>
          </w:p>
        </w:tc>
      </w:tr>
      <w:tr w:rsidR="00F43521" w14:paraId="7F952133" w14:textId="77777777" w:rsidTr="00F17243">
        <w:trPr>
          <w:trHeight w:val="54"/>
          <w:jc w:val="center"/>
        </w:trPr>
        <w:tc>
          <w:tcPr>
            <w:tcW w:w="0" w:type="auto"/>
            <w:vMerge/>
            <w:tcBorders>
              <w:left w:val="single" w:sz="4" w:space="0" w:color="auto"/>
              <w:right w:val="single" w:sz="4" w:space="0" w:color="auto"/>
            </w:tcBorders>
            <w:vAlign w:val="center"/>
          </w:tcPr>
          <w:p w14:paraId="7B5FEA39" w14:textId="77777777" w:rsidR="00F43521" w:rsidRDefault="00F43521" w:rsidP="00F17243">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29A97409" w14:textId="77777777" w:rsidR="00F43521" w:rsidRDefault="00F43521" w:rsidP="00F17243">
            <w:pPr>
              <w:pStyle w:val="TAC"/>
            </w:pPr>
            <w:r w:rsidRPr="0016459A">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64D54353" w14:textId="77777777" w:rsidR="00F43521" w:rsidRDefault="00F43521" w:rsidP="00F17243">
            <w:pPr>
              <w:pStyle w:val="TAC"/>
              <w:rPr>
                <w:rFonts w:eastAsia="Malgun Gothic"/>
                <w:szCs w:val="18"/>
                <w:lang w:eastAsia="ko-KR"/>
              </w:rPr>
            </w:pPr>
            <w:r w:rsidRPr="0016459A">
              <w:t>2310</w:t>
            </w:r>
          </w:p>
        </w:tc>
        <w:tc>
          <w:tcPr>
            <w:tcW w:w="747" w:type="dxa"/>
            <w:tcBorders>
              <w:top w:val="single" w:sz="4" w:space="0" w:color="auto"/>
              <w:left w:val="single" w:sz="4" w:space="0" w:color="auto"/>
              <w:bottom w:val="single" w:sz="4" w:space="0" w:color="auto"/>
              <w:right w:val="single" w:sz="4" w:space="0" w:color="auto"/>
            </w:tcBorders>
            <w:noWrap/>
          </w:tcPr>
          <w:p w14:paraId="6484C0FC" w14:textId="77777777" w:rsidR="00F43521" w:rsidRDefault="00F43521" w:rsidP="00F17243">
            <w:pPr>
              <w:pStyle w:val="TAC"/>
              <w:rPr>
                <w:rFonts w:eastAsia="Malgun Gothic"/>
                <w:szCs w:val="18"/>
                <w:lang w:eastAsia="ko-KR"/>
              </w:rPr>
            </w:pPr>
            <w:r w:rsidRPr="0016459A">
              <w:t>5</w:t>
            </w:r>
          </w:p>
        </w:tc>
        <w:tc>
          <w:tcPr>
            <w:tcW w:w="877" w:type="dxa"/>
            <w:tcBorders>
              <w:top w:val="single" w:sz="4" w:space="0" w:color="auto"/>
              <w:left w:val="single" w:sz="4" w:space="0" w:color="auto"/>
              <w:bottom w:val="single" w:sz="4" w:space="0" w:color="auto"/>
              <w:right w:val="single" w:sz="4" w:space="0" w:color="auto"/>
            </w:tcBorders>
            <w:noWrap/>
          </w:tcPr>
          <w:p w14:paraId="53EC6AB9" w14:textId="77777777" w:rsidR="00F43521" w:rsidRDefault="00F43521" w:rsidP="00F17243">
            <w:pPr>
              <w:pStyle w:val="TAC"/>
              <w:rPr>
                <w:rFonts w:eastAsia="Malgun Gothic"/>
                <w:szCs w:val="18"/>
                <w:lang w:eastAsia="ko-KR"/>
              </w:rPr>
            </w:pPr>
            <w:r w:rsidRPr="0016459A">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FC7199E" w14:textId="77777777" w:rsidR="00F43521" w:rsidRDefault="00F43521" w:rsidP="00F17243">
            <w:pPr>
              <w:pStyle w:val="TAC"/>
              <w:rPr>
                <w:rFonts w:eastAsia="Malgun Gothic"/>
                <w:szCs w:val="18"/>
                <w:lang w:eastAsia="ko-KR"/>
              </w:rPr>
            </w:pPr>
            <w:r w:rsidRPr="0016459A">
              <w:t>2355</w:t>
            </w:r>
          </w:p>
        </w:tc>
        <w:tc>
          <w:tcPr>
            <w:tcW w:w="700" w:type="dxa"/>
            <w:tcBorders>
              <w:top w:val="single" w:sz="4" w:space="0" w:color="auto"/>
              <w:left w:val="single" w:sz="4" w:space="0" w:color="auto"/>
              <w:bottom w:val="single" w:sz="4" w:space="0" w:color="auto"/>
              <w:right w:val="single" w:sz="4" w:space="0" w:color="auto"/>
            </w:tcBorders>
          </w:tcPr>
          <w:p w14:paraId="042E9725" w14:textId="77777777" w:rsidR="00F43521" w:rsidRDefault="00F43521" w:rsidP="00F17243">
            <w:pPr>
              <w:pStyle w:val="TAC"/>
            </w:pPr>
            <w:r w:rsidRPr="0016459A">
              <w:t>13.2</w:t>
            </w:r>
          </w:p>
        </w:tc>
        <w:tc>
          <w:tcPr>
            <w:tcW w:w="1248" w:type="dxa"/>
            <w:tcBorders>
              <w:top w:val="single" w:sz="4" w:space="0" w:color="auto"/>
              <w:left w:val="single" w:sz="4" w:space="0" w:color="auto"/>
              <w:bottom w:val="single" w:sz="4" w:space="0" w:color="auto"/>
              <w:right w:val="single" w:sz="4" w:space="0" w:color="auto"/>
            </w:tcBorders>
            <w:vAlign w:val="center"/>
          </w:tcPr>
          <w:p w14:paraId="0A692AA1" w14:textId="77777777" w:rsidR="00F43521" w:rsidRDefault="00F43521" w:rsidP="00F17243">
            <w:pPr>
              <w:pStyle w:val="TAC"/>
            </w:pPr>
            <w:r w:rsidRPr="0016459A">
              <w:t>IMD3</w:t>
            </w:r>
            <w:r w:rsidRPr="0016459A">
              <w:rPr>
                <w:vertAlign w:val="superscript"/>
              </w:rPr>
              <w:t>11</w:t>
            </w:r>
          </w:p>
        </w:tc>
      </w:tr>
      <w:tr w:rsidR="00F43521" w14:paraId="6B9B8597" w14:textId="77777777" w:rsidTr="00F17243">
        <w:trPr>
          <w:trHeight w:val="54"/>
          <w:jc w:val="center"/>
        </w:trPr>
        <w:tc>
          <w:tcPr>
            <w:tcW w:w="0" w:type="auto"/>
            <w:vMerge/>
            <w:tcBorders>
              <w:left w:val="single" w:sz="4" w:space="0" w:color="auto"/>
              <w:bottom w:val="single" w:sz="4" w:space="0" w:color="auto"/>
              <w:right w:val="single" w:sz="4" w:space="0" w:color="auto"/>
            </w:tcBorders>
            <w:vAlign w:val="center"/>
          </w:tcPr>
          <w:p w14:paraId="1727A302" w14:textId="77777777" w:rsidR="00F43521" w:rsidRDefault="00F43521" w:rsidP="00F17243">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66A53268" w14:textId="77777777" w:rsidR="00F43521" w:rsidRDefault="00F43521" w:rsidP="00F17243">
            <w:pPr>
              <w:pStyle w:val="TAC"/>
            </w:pPr>
            <w:r w:rsidRPr="0016459A">
              <w:rPr>
                <w:lang w:eastAsia="ko-KR"/>
              </w:rPr>
              <w:t>n</w:t>
            </w:r>
            <w:r w:rsidRPr="0016459A">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6A8B9FD6" w14:textId="77777777" w:rsidR="00F43521" w:rsidRDefault="00F43521" w:rsidP="00F17243">
            <w:pPr>
              <w:pStyle w:val="TAC"/>
              <w:rPr>
                <w:rFonts w:eastAsia="Malgun Gothic"/>
                <w:szCs w:val="18"/>
                <w:lang w:eastAsia="ko-KR"/>
              </w:rPr>
            </w:pPr>
            <w:r w:rsidRPr="0016459A">
              <w:t>4025</w:t>
            </w:r>
          </w:p>
        </w:tc>
        <w:tc>
          <w:tcPr>
            <w:tcW w:w="747" w:type="dxa"/>
            <w:tcBorders>
              <w:top w:val="single" w:sz="4" w:space="0" w:color="auto"/>
              <w:left w:val="single" w:sz="4" w:space="0" w:color="auto"/>
              <w:bottom w:val="single" w:sz="4" w:space="0" w:color="auto"/>
              <w:right w:val="single" w:sz="4" w:space="0" w:color="auto"/>
            </w:tcBorders>
            <w:noWrap/>
          </w:tcPr>
          <w:p w14:paraId="097FCFB4" w14:textId="77777777" w:rsidR="00F43521" w:rsidRDefault="00F43521" w:rsidP="00F17243">
            <w:pPr>
              <w:pStyle w:val="TAC"/>
              <w:rPr>
                <w:rFonts w:eastAsia="Malgun Gothic"/>
                <w:szCs w:val="18"/>
                <w:lang w:eastAsia="ko-KR"/>
              </w:rPr>
            </w:pPr>
            <w:r w:rsidRPr="0016459A">
              <w:t>10</w:t>
            </w:r>
          </w:p>
        </w:tc>
        <w:tc>
          <w:tcPr>
            <w:tcW w:w="877" w:type="dxa"/>
            <w:tcBorders>
              <w:top w:val="single" w:sz="4" w:space="0" w:color="auto"/>
              <w:left w:val="single" w:sz="4" w:space="0" w:color="auto"/>
              <w:bottom w:val="single" w:sz="4" w:space="0" w:color="auto"/>
              <w:right w:val="single" w:sz="4" w:space="0" w:color="auto"/>
            </w:tcBorders>
            <w:noWrap/>
          </w:tcPr>
          <w:p w14:paraId="074FE2A4" w14:textId="77777777" w:rsidR="00F43521" w:rsidRDefault="00F43521" w:rsidP="00F17243">
            <w:pPr>
              <w:pStyle w:val="TAC"/>
              <w:rPr>
                <w:rFonts w:eastAsia="Malgun Gothic"/>
                <w:szCs w:val="18"/>
                <w:lang w:eastAsia="ko-KR"/>
              </w:rPr>
            </w:pPr>
            <w:r w:rsidRPr="0016459A">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1EB6748A" w14:textId="77777777" w:rsidR="00F43521" w:rsidRDefault="00F43521" w:rsidP="00F17243">
            <w:pPr>
              <w:pStyle w:val="TAC"/>
              <w:rPr>
                <w:rFonts w:eastAsia="Malgun Gothic"/>
                <w:szCs w:val="18"/>
                <w:lang w:eastAsia="ko-KR"/>
              </w:rPr>
            </w:pPr>
            <w:r w:rsidRPr="0016459A">
              <w:t>4025</w:t>
            </w:r>
          </w:p>
        </w:tc>
        <w:tc>
          <w:tcPr>
            <w:tcW w:w="700" w:type="dxa"/>
            <w:tcBorders>
              <w:top w:val="single" w:sz="4" w:space="0" w:color="auto"/>
              <w:left w:val="single" w:sz="4" w:space="0" w:color="auto"/>
              <w:bottom w:val="single" w:sz="4" w:space="0" w:color="auto"/>
              <w:right w:val="single" w:sz="4" w:space="0" w:color="auto"/>
            </w:tcBorders>
          </w:tcPr>
          <w:p w14:paraId="58A18622" w14:textId="77777777" w:rsidR="00F43521" w:rsidRDefault="00F43521" w:rsidP="00F17243">
            <w:pPr>
              <w:pStyle w:val="TAC"/>
            </w:pPr>
            <w:r w:rsidRPr="0016459A">
              <w:t>N/A</w:t>
            </w:r>
          </w:p>
        </w:tc>
        <w:tc>
          <w:tcPr>
            <w:tcW w:w="1248" w:type="dxa"/>
            <w:tcBorders>
              <w:top w:val="single" w:sz="4" w:space="0" w:color="auto"/>
              <w:left w:val="single" w:sz="4" w:space="0" w:color="auto"/>
              <w:bottom w:val="single" w:sz="4" w:space="0" w:color="auto"/>
              <w:right w:val="single" w:sz="4" w:space="0" w:color="auto"/>
            </w:tcBorders>
            <w:vAlign w:val="center"/>
          </w:tcPr>
          <w:p w14:paraId="47A3A270" w14:textId="77777777" w:rsidR="00F43521" w:rsidRDefault="00F43521" w:rsidP="00F17243">
            <w:pPr>
              <w:pStyle w:val="TAC"/>
            </w:pPr>
            <w:r w:rsidRPr="0016459A">
              <w:t>N/A</w:t>
            </w:r>
          </w:p>
        </w:tc>
      </w:tr>
      <w:tr w:rsidR="00F43521" w:rsidRPr="001F360D" w14:paraId="1D9E5449" w14:textId="77777777" w:rsidTr="00F17243">
        <w:trPr>
          <w:trHeight w:val="216"/>
          <w:jc w:val="center"/>
        </w:trPr>
        <w:tc>
          <w:tcPr>
            <w:tcW w:w="2259" w:type="dxa"/>
            <w:tcBorders>
              <w:top w:val="single" w:sz="4" w:space="0" w:color="auto"/>
              <w:bottom w:val="nil"/>
            </w:tcBorders>
            <w:shd w:val="clear" w:color="auto" w:fill="auto"/>
          </w:tcPr>
          <w:p w14:paraId="4860E911" w14:textId="77777777" w:rsidR="00F43521" w:rsidRPr="0006210B" w:rsidRDefault="00F43521" w:rsidP="00F17243">
            <w:pPr>
              <w:pStyle w:val="TAC"/>
            </w:pPr>
            <w:r w:rsidRPr="001F360D">
              <w:rPr>
                <w:rFonts w:eastAsia="Malgun Gothic" w:cs="Arial"/>
                <w:color w:val="000000"/>
                <w:szCs w:val="18"/>
              </w:rPr>
              <w:lastRenderedPageBreak/>
              <w:t>DC_5A_n38A-n66A</w:t>
            </w:r>
          </w:p>
        </w:tc>
        <w:tc>
          <w:tcPr>
            <w:tcW w:w="868" w:type="dxa"/>
            <w:shd w:val="clear" w:color="auto" w:fill="auto"/>
            <w:vAlign w:val="center"/>
          </w:tcPr>
          <w:p w14:paraId="48DA0AB7" w14:textId="77777777" w:rsidR="00F43521" w:rsidRPr="001F360D" w:rsidRDefault="00F43521" w:rsidP="00F17243">
            <w:pPr>
              <w:pStyle w:val="TAC"/>
              <w:rPr>
                <w:rFonts w:cs="Arial"/>
                <w:szCs w:val="18"/>
              </w:rPr>
            </w:pPr>
            <w:r w:rsidRPr="001F360D">
              <w:rPr>
                <w:rFonts w:cs="Arial"/>
                <w:szCs w:val="18"/>
              </w:rPr>
              <w:t>5</w:t>
            </w:r>
          </w:p>
        </w:tc>
        <w:tc>
          <w:tcPr>
            <w:tcW w:w="1066" w:type="dxa"/>
            <w:shd w:val="clear" w:color="auto" w:fill="auto"/>
            <w:noWrap/>
            <w:vAlign w:val="center"/>
          </w:tcPr>
          <w:p w14:paraId="6FD9EAA4" w14:textId="77777777" w:rsidR="00F43521" w:rsidRPr="001F360D" w:rsidRDefault="00F43521" w:rsidP="00F17243">
            <w:pPr>
              <w:pStyle w:val="TAC"/>
              <w:rPr>
                <w:rFonts w:cs="Arial"/>
                <w:szCs w:val="18"/>
              </w:rPr>
            </w:pPr>
            <w:r w:rsidRPr="001F360D">
              <w:rPr>
                <w:rFonts w:cs="Arial"/>
                <w:szCs w:val="18"/>
              </w:rPr>
              <w:t>830</w:t>
            </w:r>
          </w:p>
        </w:tc>
        <w:tc>
          <w:tcPr>
            <w:tcW w:w="747" w:type="dxa"/>
            <w:shd w:val="clear" w:color="auto" w:fill="auto"/>
            <w:noWrap/>
            <w:vAlign w:val="center"/>
          </w:tcPr>
          <w:p w14:paraId="160B7F74" w14:textId="77777777" w:rsidR="00F43521" w:rsidRPr="001F360D" w:rsidRDefault="00F43521" w:rsidP="00F17243">
            <w:pPr>
              <w:pStyle w:val="TAC"/>
              <w:rPr>
                <w:rFonts w:cs="Arial"/>
                <w:szCs w:val="18"/>
              </w:rPr>
            </w:pPr>
            <w:r w:rsidRPr="001F360D">
              <w:rPr>
                <w:rFonts w:cs="Arial"/>
                <w:szCs w:val="18"/>
              </w:rPr>
              <w:t>5</w:t>
            </w:r>
          </w:p>
        </w:tc>
        <w:tc>
          <w:tcPr>
            <w:tcW w:w="877" w:type="dxa"/>
            <w:shd w:val="clear" w:color="auto" w:fill="auto"/>
            <w:noWrap/>
            <w:vAlign w:val="center"/>
          </w:tcPr>
          <w:p w14:paraId="522551F1" w14:textId="77777777" w:rsidR="00F43521" w:rsidRPr="001F360D" w:rsidRDefault="00F43521" w:rsidP="00F17243">
            <w:pPr>
              <w:pStyle w:val="TAC"/>
              <w:rPr>
                <w:rFonts w:cs="Arial"/>
                <w:szCs w:val="18"/>
              </w:rPr>
            </w:pPr>
            <w:r w:rsidRPr="001F360D">
              <w:rPr>
                <w:rFonts w:cs="Arial"/>
                <w:szCs w:val="18"/>
              </w:rPr>
              <w:t>25</w:t>
            </w:r>
          </w:p>
        </w:tc>
        <w:tc>
          <w:tcPr>
            <w:tcW w:w="1299" w:type="dxa"/>
            <w:shd w:val="clear" w:color="auto" w:fill="auto"/>
            <w:noWrap/>
            <w:vAlign w:val="center"/>
          </w:tcPr>
          <w:p w14:paraId="7CC56B5B" w14:textId="77777777" w:rsidR="00F43521" w:rsidRPr="001F360D" w:rsidRDefault="00F43521" w:rsidP="00F17243">
            <w:pPr>
              <w:pStyle w:val="TAC"/>
              <w:rPr>
                <w:rFonts w:cs="Arial"/>
                <w:szCs w:val="18"/>
              </w:rPr>
            </w:pPr>
            <w:r w:rsidRPr="001F360D">
              <w:rPr>
                <w:rFonts w:cs="Arial"/>
                <w:szCs w:val="18"/>
              </w:rPr>
              <w:t>875</w:t>
            </w:r>
          </w:p>
        </w:tc>
        <w:tc>
          <w:tcPr>
            <w:tcW w:w="700" w:type="dxa"/>
            <w:shd w:val="clear" w:color="auto" w:fill="auto"/>
            <w:vAlign w:val="center"/>
          </w:tcPr>
          <w:p w14:paraId="3CB475F9"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721EAB4B"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01AA7C9C" w14:textId="77777777" w:rsidTr="00F17243">
        <w:trPr>
          <w:trHeight w:val="216"/>
          <w:jc w:val="center"/>
        </w:trPr>
        <w:tc>
          <w:tcPr>
            <w:tcW w:w="2259" w:type="dxa"/>
            <w:tcBorders>
              <w:top w:val="nil"/>
              <w:bottom w:val="nil"/>
            </w:tcBorders>
            <w:shd w:val="clear" w:color="auto" w:fill="auto"/>
          </w:tcPr>
          <w:p w14:paraId="5E1427B2" w14:textId="77777777" w:rsidR="00F43521" w:rsidRPr="0006210B" w:rsidRDefault="00F43521" w:rsidP="00F17243">
            <w:pPr>
              <w:pStyle w:val="TAC"/>
            </w:pPr>
          </w:p>
        </w:tc>
        <w:tc>
          <w:tcPr>
            <w:tcW w:w="868" w:type="dxa"/>
            <w:shd w:val="clear" w:color="auto" w:fill="auto"/>
            <w:vAlign w:val="center"/>
          </w:tcPr>
          <w:p w14:paraId="4643B3D3" w14:textId="77777777" w:rsidR="00F43521" w:rsidRPr="001F360D" w:rsidRDefault="00F43521" w:rsidP="00F17243">
            <w:pPr>
              <w:pStyle w:val="TAC"/>
              <w:rPr>
                <w:rFonts w:cs="Arial"/>
                <w:szCs w:val="18"/>
              </w:rPr>
            </w:pPr>
            <w:r w:rsidRPr="001F360D">
              <w:rPr>
                <w:rFonts w:cs="Arial"/>
                <w:szCs w:val="18"/>
              </w:rPr>
              <w:t>n66</w:t>
            </w:r>
          </w:p>
        </w:tc>
        <w:tc>
          <w:tcPr>
            <w:tcW w:w="1066" w:type="dxa"/>
            <w:shd w:val="clear" w:color="auto" w:fill="auto"/>
            <w:noWrap/>
            <w:vAlign w:val="center"/>
          </w:tcPr>
          <w:p w14:paraId="2E568F87" w14:textId="77777777" w:rsidR="00F43521" w:rsidRPr="001F360D" w:rsidRDefault="00F43521" w:rsidP="00F17243">
            <w:pPr>
              <w:pStyle w:val="TAC"/>
              <w:rPr>
                <w:rFonts w:cs="Arial"/>
                <w:szCs w:val="18"/>
              </w:rPr>
            </w:pPr>
            <w:r w:rsidRPr="001F360D">
              <w:rPr>
                <w:rFonts w:cs="Arial"/>
                <w:szCs w:val="18"/>
              </w:rPr>
              <w:t>1760</w:t>
            </w:r>
          </w:p>
        </w:tc>
        <w:tc>
          <w:tcPr>
            <w:tcW w:w="747" w:type="dxa"/>
            <w:shd w:val="clear" w:color="auto" w:fill="auto"/>
            <w:noWrap/>
            <w:vAlign w:val="center"/>
          </w:tcPr>
          <w:p w14:paraId="49CCFAC5" w14:textId="77777777" w:rsidR="00F43521" w:rsidRPr="001F360D" w:rsidRDefault="00F43521" w:rsidP="00F17243">
            <w:pPr>
              <w:pStyle w:val="TAC"/>
              <w:rPr>
                <w:rFonts w:cs="Arial"/>
                <w:szCs w:val="18"/>
              </w:rPr>
            </w:pPr>
            <w:r w:rsidRPr="001F360D">
              <w:rPr>
                <w:rFonts w:cs="Arial"/>
                <w:szCs w:val="18"/>
              </w:rPr>
              <w:t>5</w:t>
            </w:r>
          </w:p>
        </w:tc>
        <w:tc>
          <w:tcPr>
            <w:tcW w:w="877" w:type="dxa"/>
            <w:shd w:val="clear" w:color="auto" w:fill="auto"/>
            <w:noWrap/>
            <w:vAlign w:val="center"/>
          </w:tcPr>
          <w:p w14:paraId="57BD3168" w14:textId="77777777" w:rsidR="00F43521" w:rsidRPr="001F360D" w:rsidRDefault="00F43521" w:rsidP="00F17243">
            <w:pPr>
              <w:pStyle w:val="TAC"/>
              <w:rPr>
                <w:rFonts w:cs="Arial"/>
                <w:szCs w:val="18"/>
              </w:rPr>
            </w:pPr>
            <w:r w:rsidRPr="001F360D">
              <w:rPr>
                <w:rFonts w:cs="Arial"/>
                <w:szCs w:val="18"/>
              </w:rPr>
              <w:t>25</w:t>
            </w:r>
          </w:p>
        </w:tc>
        <w:tc>
          <w:tcPr>
            <w:tcW w:w="1299" w:type="dxa"/>
            <w:shd w:val="clear" w:color="auto" w:fill="auto"/>
            <w:noWrap/>
            <w:vAlign w:val="center"/>
          </w:tcPr>
          <w:p w14:paraId="101D3475" w14:textId="77777777" w:rsidR="00F43521" w:rsidRPr="001F360D" w:rsidRDefault="00F43521" w:rsidP="00F17243">
            <w:pPr>
              <w:pStyle w:val="TAC"/>
              <w:rPr>
                <w:rFonts w:cs="Arial"/>
                <w:szCs w:val="18"/>
              </w:rPr>
            </w:pPr>
            <w:r w:rsidRPr="001F360D">
              <w:rPr>
                <w:rFonts w:cs="Arial"/>
                <w:szCs w:val="18"/>
              </w:rPr>
              <w:t>2160</w:t>
            </w:r>
          </w:p>
        </w:tc>
        <w:tc>
          <w:tcPr>
            <w:tcW w:w="700" w:type="dxa"/>
            <w:shd w:val="clear" w:color="auto" w:fill="auto"/>
            <w:vAlign w:val="center"/>
          </w:tcPr>
          <w:p w14:paraId="4B721F88"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743072A1"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087F8B4D" w14:textId="77777777" w:rsidTr="00F17243">
        <w:trPr>
          <w:trHeight w:val="216"/>
          <w:jc w:val="center"/>
        </w:trPr>
        <w:tc>
          <w:tcPr>
            <w:tcW w:w="2259" w:type="dxa"/>
            <w:tcBorders>
              <w:top w:val="nil"/>
              <w:bottom w:val="nil"/>
            </w:tcBorders>
            <w:shd w:val="clear" w:color="auto" w:fill="auto"/>
          </w:tcPr>
          <w:p w14:paraId="047B125D" w14:textId="77777777" w:rsidR="00F43521" w:rsidRPr="0006210B" w:rsidRDefault="00F43521" w:rsidP="00F17243">
            <w:pPr>
              <w:pStyle w:val="TAC"/>
            </w:pPr>
          </w:p>
        </w:tc>
        <w:tc>
          <w:tcPr>
            <w:tcW w:w="868" w:type="dxa"/>
            <w:shd w:val="clear" w:color="auto" w:fill="auto"/>
            <w:vAlign w:val="center"/>
          </w:tcPr>
          <w:p w14:paraId="007C3B47" w14:textId="77777777" w:rsidR="00F43521" w:rsidRPr="001F360D" w:rsidRDefault="00F43521" w:rsidP="00F17243">
            <w:pPr>
              <w:pStyle w:val="TAC"/>
              <w:rPr>
                <w:rFonts w:cs="Arial"/>
                <w:szCs w:val="18"/>
              </w:rPr>
            </w:pPr>
            <w:r w:rsidRPr="001F360D">
              <w:rPr>
                <w:rFonts w:cs="Arial"/>
                <w:szCs w:val="18"/>
              </w:rPr>
              <w:t>n38</w:t>
            </w:r>
          </w:p>
        </w:tc>
        <w:tc>
          <w:tcPr>
            <w:tcW w:w="1066" w:type="dxa"/>
            <w:shd w:val="clear" w:color="auto" w:fill="auto"/>
            <w:noWrap/>
            <w:vAlign w:val="center"/>
          </w:tcPr>
          <w:p w14:paraId="38FAD3D2" w14:textId="77777777" w:rsidR="00F43521" w:rsidRPr="001F360D" w:rsidRDefault="00F43521" w:rsidP="00F17243">
            <w:pPr>
              <w:pStyle w:val="TAC"/>
              <w:rPr>
                <w:rFonts w:cs="Arial"/>
                <w:szCs w:val="18"/>
              </w:rPr>
            </w:pPr>
            <w:r w:rsidRPr="001F360D">
              <w:rPr>
                <w:rFonts w:cs="Arial"/>
                <w:color w:val="000000"/>
                <w:szCs w:val="18"/>
              </w:rPr>
              <w:t>2590</w:t>
            </w:r>
          </w:p>
        </w:tc>
        <w:tc>
          <w:tcPr>
            <w:tcW w:w="747" w:type="dxa"/>
            <w:shd w:val="clear" w:color="auto" w:fill="auto"/>
            <w:noWrap/>
            <w:vAlign w:val="center"/>
          </w:tcPr>
          <w:p w14:paraId="099D035A" w14:textId="77777777" w:rsidR="00F43521" w:rsidRPr="001F360D" w:rsidRDefault="00F43521" w:rsidP="00F17243">
            <w:pPr>
              <w:pStyle w:val="TAC"/>
              <w:rPr>
                <w:rFonts w:cs="Arial"/>
                <w:szCs w:val="18"/>
              </w:rPr>
            </w:pPr>
            <w:r w:rsidRPr="001F360D">
              <w:rPr>
                <w:rFonts w:cs="Arial"/>
                <w:color w:val="000000"/>
                <w:szCs w:val="18"/>
              </w:rPr>
              <w:t>5</w:t>
            </w:r>
          </w:p>
        </w:tc>
        <w:tc>
          <w:tcPr>
            <w:tcW w:w="877" w:type="dxa"/>
            <w:shd w:val="clear" w:color="auto" w:fill="auto"/>
            <w:noWrap/>
            <w:vAlign w:val="center"/>
          </w:tcPr>
          <w:p w14:paraId="6796467F" w14:textId="77777777" w:rsidR="00F43521" w:rsidRPr="001F360D" w:rsidRDefault="00F43521" w:rsidP="00F17243">
            <w:pPr>
              <w:pStyle w:val="TAC"/>
              <w:rPr>
                <w:rFonts w:cs="Arial"/>
                <w:szCs w:val="18"/>
              </w:rPr>
            </w:pPr>
            <w:r w:rsidRPr="001F360D">
              <w:rPr>
                <w:rFonts w:cs="Arial"/>
                <w:color w:val="000000"/>
                <w:szCs w:val="18"/>
              </w:rPr>
              <w:t>25</w:t>
            </w:r>
          </w:p>
        </w:tc>
        <w:tc>
          <w:tcPr>
            <w:tcW w:w="1299" w:type="dxa"/>
            <w:shd w:val="clear" w:color="auto" w:fill="auto"/>
            <w:noWrap/>
            <w:vAlign w:val="center"/>
          </w:tcPr>
          <w:p w14:paraId="0B1B55D3" w14:textId="77777777" w:rsidR="00F43521" w:rsidRPr="001F360D" w:rsidRDefault="00F43521" w:rsidP="00F17243">
            <w:pPr>
              <w:pStyle w:val="TAC"/>
              <w:rPr>
                <w:rFonts w:cs="Arial"/>
                <w:szCs w:val="18"/>
              </w:rPr>
            </w:pPr>
            <w:r w:rsidRPr="001F360D">
              <w:rPr>
                <w:rFonts w:cs="Arial"/>
                <w:color w:val="000000"/>
                <w:szCs w:val="18"/>
              </w:rPr>
              <w:t>2590</w:t>
            </w:r>
          </w:p>
        </w:tc>
        <w:tc>
          <w:tcPr>
            <w:tcW w:w="700" w:type="dxa"/>
            <w:shd w:val="clear" w:color="auto" w:fill="auto"/>
            <w:vAlign w:val="center"/>
          </w:tcPr>
          <w:p w14:paraId="32B83168" w14:textId="77777777" w:rsidR="00F43521" w:rsidRPr="001F360D" w:rsidRDefault="00F43521" w:rsidP="00F17243">
            <w:pPr>
              <w:pStyle w:val="TAC"/>
              <w:rPr>
                <w:rFonts w:cs="Arial"/>
                <w:color w:val="000000"/>
              </w:rPr>
            </w:pPr>
            <w:r>
              <w:rPr>
                <w:rFonts w:eastAsia="Malgun Gothic" w:cs="Arial"/>
                <w:color w:val="000000"/>
                <w:lang w:eastAsia="ko-KR"/>
              </w:rPr>
              <w:t>28.9</w:t>
            </w:r>
          </w:p>
        </w:tc>
        <w:tc>
          <w:tcPr>
            <w:tcW w:w="1248" w:type="dxa"/>
            <w:shd w:val="clear" w:color="auto" w:fill="auto"/>
            <w:vAlign w:val="center"/>
          </w:tcPr>
          <w:p w14:paraId="5F4C2DA2" w14:textId="77777777" w:rsidR="00F43521" w:rsidRPr="001F360D" w:rsidRDefault="00F43521" w:rsidP="00F17243">
            <w:pPr>
              <w:pStyle w:val="TAC"/>
              <w:rPr>
                <w:rFonts w:cs="Arial"/>
                <w:color w:val="000000"/>
              </w:rPr>
            </w:pPr>
            <w:r>
              <w:rPr>
                <w:rFonts w:cs="Arial" w:hint="eastAsia"/>
                <w:lang w:eastAsia="ko-KR"/>
              </w:rPr>
              <w:t>IMD</w:t>
            </w:r>
            <w:r>
              <w:rPr>
                <w:rFonts w:cs="Arial"/>
                <w:lang w:eastAsia="ko-KR"/>
              </w:rPr>
              <w:t>2</w:t>
            </w:r>
          </w:p>
        </w:tc>
      </w:tr>
      <w:tr w:rsidR="00F43521" w:rsidRPr="00EF5447" w14:paraId="57BD8BF9" w14:textId="77777777" w:rsidTr="00F17243">
        <w:trPr>
          <w:trHeight w:val="54"/>
          <w:jc w:val="center"/>
        </w:trPr>
        <w:tc>
          <w:tcPr>
            <w:tcW w:w="2259" w:type="dxa"/>
            <w:tcBorders>
              <w:bottom w:val="nil"/>
            </w:tcBorders>
            <w:shd w:val="clear" w:color="auto" w:fill="auto"/>
          </w:tcPr>
          <w:p w14:paraId="200FCE95" w14:textId="77777777" w:rsidR="00F43521" w:rsidRPr="00EF5447" w:rsidRDefault="00F43521" w:rsidP="00F17243">
            <w:pPr>
              <w:pStyle w:val="TAC"/>
              <w:rPr>
                <w:rFonts w:eastAsia="Malgun Gothic"/>
                <w:szCs w:val="18"/>
                <w:lang w:eastAsia="ko-KR"/>
              </w:rPr>
            </w:pPr>
            <w:r w:rsidRPr="00EF5447">
              <w:rPr>
                <w:lang w:eastAsia="ja-JP"/>
              </w:rPr>
              <w:t>DC_5A_41A_n78A</w:t>
            </w:r>
          </w:p>
        </w:tc>
        <w:tc>
          <w:tcPr>
            <w:tcW w:w="868" w:type="dxa"/>
            <w:shd w:val="clear" w:color="auto" w:fill="auto"/>
          </w:tcPr>
          <w:p w14:paraId="1974FA28" w14:textId="77777777" w:rsidR="00F43521" w:rsidRPr="00EF5447" w:rsidRDefault="00F43521" w:rsidP="00F17243">
            <w:pPr>
              <w:pStyle w:val="TAC"/>
              <w:rPr>
                <w:rFonts w:eastAsia="Malgun Gothic"/>
                <w:szCs w:val="18"/>
                <w:lang w:eastAsia="ko-KR"/>
              </w:rPr>
            </w:pPr>
            <w:r w:rsidRPr="00EF5447">
              <w:rPr>
                <w:rFonts w:eastAsia="Malgun Gothic"/>
                <w:lang w:eastAsia="ko-KR"/>
              </w:rPr>
              <w:t>5</w:t>
            </w:r>
          </w:p>
        </w:tc>
        <w:tc>
          <w:tcPr>
            <w:tcW w:w="1066" w:type="dxa"/>
            <w:shd w:val="clear" w:color="auto" w:fill="auto"/>
            <w:noWrap/>
          </w:tcPr>
          <w:p w14:paraId="37AD83B5" w14:textId="77777777" w:rsidR="00F43521" w:rsidRPr="00EF5447" w:rsidRDefault="00F43521" w:rsidP="00F17243">
            <w:pPr>
              <w:pStyle w:val="TAC"/>
              <w:rPr>
                <w:rFonts w:eastAsia="Malgun Gothic"/>
                <w:szCs w:val="18"/>
                <w:lang w:eastAsia="ko-KR"/>
              </w:rPr>
            </w:pPr>
            <w:r w:rsidRPr="00EF5447">
              <w:rPr>
                <w:szCs w:val="18"/>
                <w:lang w:eastAsia="zh-CN"/>
              </w:rPr>
              <w:t>860</w:t>
            </w:r>
          </w:p>
        </w:tc>
        <w:tc>
          <w:tcPr>
            <w:tcW w:w="747" w:type="dxa"/>
            <w:shd w:val="clear" w:color="auto" w:fill="auto"/>
            <w:noWrap/>
          </w:tcPr>
          <w:p w14:paraId="16A292EB" w14:textId="77777777" w:rsidR="00F43521" w:rsidRPr="00EF5447" w:rsidRDefault="00F43521" w:rsidP="00F172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75EB04E1" w14:textId="77777777" w:rsidR="00F43521" w:rsidRPr="00EF5447" w:rsidRDefault="00F43521" w:rsidP="00F172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54271ED4" w14:textId="77777777" w:rsidR="00F43521" w:rsidRPr="00EF5447" w:rsidRDefault="00F43521" w:rsidP="00F17243">
            <w:pPr>
              <w:pStyle w:val="TAC"/>
              <w:rPr>
                <w:rFonts w:eastAsia="Malgun Gothic"/>
                <w:szCs w:val="18"/>
                <w:lang w:eastAsia="ko-KR"/>
              </w:rPr>
            </w:pPr>
            <w:r w:rsidRPr="00EF5447">
              <w:rPr>
                <w:szCs w:val="18"/>
                <w:lang w:eastAsia="zh-CN"/>
              </w:rPr>
              <w:t>885</w:t>
            </w:r>
          </w:p>
        </w:tc>
        <w:tc>
          <w:tcPr>
            <w:tcW w:w="700" w:type="dxa"/>
            <w:shd w:val="clear" w:color="auto" w:fill="auto"/>
          </w:tcPr>
          <w:p w14:paraId="7BD684DA" w14:textId="77777777" w:rsidR="00F43521" w:rsidRPr="00EF5447" w:rsidRDefault="00F43521" w:rsidP="00F17243">
            <w:pPr>
              <w:pStyle w:val="TAC"/>
              <w:rPr>
                <w:rFonts w:eastAsia="Malgun Gothic"/>
                <w:lang w:eastAsia="ko-KR"/>
              </w:rPr>
            </w:pPr>
            <w:r w:rsidRPr="00EF5447">
              <w:rPr>
                <w:rFonts w:eastAsia="Malgun Gothic"/>
                <w:lang w:eastAsia="ko-KR"/>
              </w:rPr>
              <w:t>30.2</w:t>
            </w:r>
          </w:p>
        </w:tc>
        <w:tc>
          <w:tcPr>
            <w:tcW w:w="1248" w:type="dxa"/>
            <w:shd w:val="clear" w:color="auto" w:fill="auto"/>
          </w:tcPr>
          <w:p w14:paraId="6FB3973A"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IMD2</w:t>
            </w:r>
          </w:p>
        </w:tc>
      </w:tr>
      <w:tr w:rsidR="00F43521" w:rsidRPr="00EF5447" w14:paraId="33CB59A9" w14:textId="77777777" w:rsidTr="00F17243">
        <w:trPr>
          <w:trHeight w:val="54"/>
          <w:jc w:val="center"/>
        </w:trPr>
        <w:tc>
          <w:tcPr>
            <w:tcW w:w="2259" w:type="dxa"/>
            <w:tcBorders>
              <w:top w:val="nil"/>
              <w:bottom w:val="nil"/>
            </w:tcBorders>
            <w:shd w:val="clear" w:color="auto" w:fill="auto"/>
          </w:tcPr>
          <w:p w14:paraId="1DAFABB2" w14:textId="77777777" w:rsidR="00F43521" w:rsidRPr="00EF5447" w:rsidRDefault="00F43521" w:rsidP="00F17243">
            <w:pPr>
              <w:pStyle w:val="TAC"/>
              <w:rPr>
                <w:rFonts w:eastAsia="Malgun Gothic"/>
                <w:szCs w:val="18"/>
                <w:lang w:eastAsia="ko-KR"/>
              </w:rPr>
            </w:pPr>
          </w:p>
        </w:tc>
        <w:tc>
          <w:tcPr>
            <w:tcW w:w="868" w:type="dxa"/>
            <w:shd w:val="clear" w:color="auto" w:fill="auto"/>
          </w:tcPr>
          <w:p w14:paraId="775A9624" w14:textId="77777777" w:rsidR="00F43521" w:rsidRPr="00EF5447" w:rsidRDefault="00F43521" w:rsidP="00F17243">
            <w:pPr>
              <w:pStyle w:val="TAC"/>
              <w:rPr>
                <w:rFonts w:eastAsia="Malgun Gothic"/>
                <w:szCs w:val="18"/>
                <w:lang w:eastAsia="ko-KR"/>
              </w:rPr>
            </w:pPr>
            <w:r w:rsidRPr="00EF5447">
              <w:rPr>
                <w:rFonts w:eastAsia="Malgun Gothic"/>
                <w:lang w:eastAsia="ko-KR"/>
              </w:rPr>
              <w:t>41</w:t>
            </w:r>
          </w:p>
        </w:tc>
        <w:tc>
          <w:tcPr>
            <w:tcW w:w="1066" w:type="dxa"/>
            <w:shd w:val="clear" w:color="auto" w:fill="auto"/>
            <w:noWrap/>
          </w:tcPr>
          <w:p w14:paraId="693ED20B" w14:textId="77777777" w:rsidR="00F43521" w:rsidRPr="00EF5447" w:rsidRDefault="00F43521" w:rsidP="00F17243">
            <w:pPr>
              <w:pStyle w:val="TAC"/>
              <w:rPr>
                <w:rFonts w:eastAsia="Malgun Gothic"/>
                <w:szCs w:val="18"/>
                <w:lang w:eastAsia="ko-KR"/>
              </w:rPr>
            </w:pPr>
            <w:r w:rsidRPr="00EF5447">
              <w:rPr>
                <w:szCs w:val="18"/>
                <w:lang w:eastAsia="zh-CN"/>
              </w:rPr>
              <w:t>2615</w:t>
            </w:r>
          </w:p>
        </w:tc>
        <w:tc>
          <w:tcPr>
            <w:tcW w:w="747" w:type="dxa"/>
            <w:shd w:val="clear" w:color="auto" w:fill="auto"/>
            <w:noWrap/>
          </w:tcPr>
          <w:p w14:paraId="2A0CF0A6" w14:textId="77777777" w:rsidR="00F43521" w:rsidRPr="00EF5447" w:rsidRDefault="00F43521" w:rsidP="00F172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4D78E56C" w14:textId="77777777" w:rsidR="00F43521" w:rsidRPr="00EF5447" w:rsidRDefault="00F43521" w:rsidP="00F172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32064743" w14:textId="77777777" w:rsidR="00F43521" w:rsidRPr="00EF5447" w:rsidRDefault="00F43521" w:rsidP="00F17243">
            <w:pPr>
              <w:pStyle w:val="TAC"/>
              <w:rPr>
                <w:rFonts w:eastAsia="Malgun Gothic"/>
                <w:szCs w:val="18"/>
                <w:lang w:eastAsia="ko-KR"/>
              </w:rPr>
            </w:pPr>
            <w:r w:rsidRPr="00EF5447">
              <w:rPr>
                <w:szCs w:val="18"/>
                <w:lang w:eastAsia="zh-CN"/>
              </w:rPr>
              <w:t>2615</w:t>
            </w:r>
          </w:p>
        </w:tc>
        <w:tc>
          <w:tcPr>
            <w:tcW w:w="700" w:type="dxa"/>
            <w:shd w:val="clear" w:color="auto" w:fill="auto"/>
          </w:tcPr>
          <w:p w14:paraId="35E8A5D0" w14:textId="77777777" w:rsidR="00F43521" w:rsidRPr="00EF5447" w:rsidRDefault="00F43521" w:rsidP="00F17243">
            <w:pPr>
              <w:pStyle w:val="TAC"/>
              <w:rPr>
                <w:rFonts w:eastAsia="Malgun Gothic"/>
                <w:lang w:eastAsia="ko-KR"/>
              </w:rPr>
            </w:pPr>
            <w:r w:rsidRPr="00EF5447">
              <w:rPr>
                <w:rFonts w:eastAsia="Malgun Gothic"/>
                <w:lang w:eastAsia="ko-KR"/>
              </w:rPr>
              <w:t>N/A</w:t>
            </w:r>
          </w:p>
        </w:tc>
        <w:tc>
          <w:tcPr>
            <w:tcW w:w="1248" w:type="dxa"/>
            <w:shd w:val="clear" w:color="auto" w:fill="auto"/>
          </w:tcPr>
          <w:p w14:paraId="392DF98D"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4DF5BA57" w14:textId="77777777" w:rsidTr="00F17243">
        <w:trPr>
          <w:trHeight w:val="54"/>
          <w:jc w:val="center"/>
        </w:trPr>
        <w:tc>
          <w:tcPr>
            <w:tcW w:w="2259" w:type="dxa"/>
            <w:tcBorders>
              <w:top w:val="nil"/>
              <w:bottom w:val="nil"/>
            </w:tcBorders>
            <w:shd w:val="clear" w:color="auto" w:fill="auto"/>
          </w:tcPr>
          <w:p w14:paraId="1B3B6E28"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1FDAC21" w14:textId="77777777" w:rsidR="00F43521" w:rsidRPr="00EF5447" w:rsidRDefault="00F43521" w:rsidP="00F17243">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0BC13F4A" w14:textId="77777777" w:rsidR="00F43521" w:rsidRPr="00EF5447" w:rsidRDefault="00F43521" w:rsidP="00F17243">
            <w:pPr>
              <w:pStyle w:val="TAC"/>
              <w:rPr>
                <w:rFonts w:eastAsia="Malgun Gothic"/>
                <w:szCs w:val="18"/>
                <w:lang w:eastAsia="ko-KR"/>
              </w:rPr>
            </w:pPr>
            <w:r w:rsidRPr="00EF5447">
              <w:rPr>
                <w:szCs w:val="18"/>
                <w:lang w:eastAsia="zh-CN"/>
              </w:rPr>
              <w:t>3500</w:t>
            </w:r>
          </w:p>
        </w:tc>
        <w:tc>
          <w:tcPr>
            <w:tcW w:w="747" w:type="dxa"/>
            <w:shd w:val="clear" w:color="auto" w:fill="auto"/>
            <w:noWrap/>
          </w:tcPr>
          <w:p w14:paraId="0FA5B06F" w14:textId="77777777" w:rsidR="00F43521" w:rsidRPr="00EF5447" w:rsidRDefault="00F43521" w:rsidP="00F17243">
            <w:pPr>
              <w:pStyle w:val="TAC"/>
              <w:rPr>
                <w:rFonts w:eastAsia="Malgun Gothic"/>
                <w:szCs w:val="18"/>
                <w:lang w:eastAsia="ko-KR"/>
              </w:rPr>
            </w:pPr>
            <w:r w:rsidRPr="00EF5447">
              <w:rPr>
                <w:rFonts w:eastAsia="Malgun Gothic"/>
                <w:lang w:eastAsia="ko-KR"/>
              </w:rPr>
              <w:t>10</w:t>
            </w:r>
          </w:p>
        </w:tc>
        <w:tc>
          <w:tcPr>
            <w:tcW w:w="877" w:type="dxa"/>
            <w:shd w:val="clear" w:color="auto" w:fill="auto"/>
            <w:noWrap/>
          </w:tcPr>
          <w:p w14:paraId="626E4ECA" w14:textId="77777777" w:rsidR="00F43521" w:rsidRPr="00EF5447" w:rsidRDefault="00F43521" w:rsidP="00F17243">
            <w:pPr>
              <w:pStyle w:val="TAC"/>
              <w:rPr>
                <w:rFonts w:eastAsia="Malgun Gothic"/>
                <w:szCs w:val="18"/>
                <w:lang w:eastAsia="ko-KR"/>
              </w:rPr>
            </w:pPr>
            <w:r w:rsidRPr="00EF5447">
              <w:rPr>
                <w:rFonts w:eastAsia="Malgun Gothic"/>
                <w:lang w:eastAsia="ko-KR"/>
              </w:rPr>
              <w:t>50</w:t>
            </w:r>
          </w:p>
        </w:tc>
        <w:tc>
          <w:tcPr>
            <w:tcW w:w="1299" w:type="dxa"/>
            <w:shd w:val="clear" w:color="auto" w:fill="auto"/>
            <w:noWrap/>
          </w:tcPr>
          <w:p w14:paraId="3CD18BA0" w14:textId="77777777" w:rsidR="00F43521" w:rsidRPr="00EF5447" w:rsidRDefault="00F43521" w:rsidP="00F17243">
            <w:pPr>
              <w:pStyle w:val="TAC"/>
              <w:rPr>
                <w:rFonts w:eastAsia="Malgun Gothic"/>
                <w:szCs w:val="18"/>
                <w:lang w:eastAsia="ko-KR"/>
              </w:rPr>
            </w:pPr>
            <w:r w:rsidRPr="00EF5447">
              <w:rPr>
                <w:szCs w:val="18"/>
                <w:lang w:eastAsia="zh-CN"/>
              </w:rPr>
              <w:t>3500</w:t>
            </w:r>
          </w:p>
        </w:tc>
        <w:tc>
          <w:tcPr>
            <w:tcW w:w="700" w:type="dxa"/>
            <w:shd w:val="clear" w:color="auto" w:fill="auto"/>
          </w:tcPr>
          <w:p w14:paraId="4DE656B6" w14:textId="77777777" w:rsidR="00F43521" w:rsidRPr="00EF5447" w:rsidRDefault="00F43521" w:rsidP="00F17243">
            <w:pPr>
              <w:pStyle w:val="TAC"/>
              <w:rPr>
                <w:rFonts w:eastAsia="Malgun Gothic"/>
                <w:lang w:eastAsia="ko-KR"/>
              </w:rPr>
            </w:pPr>
            <w:r w:rsidRPr="00EF5447">
              <w:rPr>
                <w:rFonts w:eastAsia="Malgun Gothic"/>
                <w:lang w:eastAsia="ko-KR"/>
              </w:rPr>
              <w:t>N/A</w:t>
            </w:r>
          </w:p>
        </w:tc>
        <w:tc>
          <w:tcPr>
            <w:tcW w:w="1248" w:type="dxa"/>
            <w:shd w:val="clear" w:color="auto" w:fill="auto"/>
          </w:tcPr>
          <w:p w14:paraId="189958F0"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31C217EA" w14:textId="77777777" w:rsidTr="00F17243">
        <w:trPr>
          <w:trHeight w:val="54"/>
          <w:jc w:val="center"/>
        </w:trPr>
        <w:tc>
          <w:tcPr>
            <w:tcW w:w="2259" w:type="dxa"/>
            <w:tcBorders>
              <w:top w:val="nil"/>
              <w:bottom w:val="nil"/>
            </w:tcBorders>
            <w:shd w:val="clear" w:color="auto" w:fill="auto"/>
          </w:tcPr>
          <w:p w14:paraId="66FA7C90"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2897BCD" w14:textId="77777777" w:rsidR="00F43521" w:rsidRPr="00EF5447" w:rsidRDefault="00F43521" w:rsidP="00F17243">
            <w:pPr>
              <w:pStyle w:val="TAC"/>
              <w:rPr>
                <w:rFonts w:eastAsia="Malgun Gothic"/>
                <w:szCs w:val="18"/>
                <w:lang w:eastAsia="ko-KR"/>
              </w:rPr>
            </w:pPr>
            <w:r w:rsidRPr="00EF5447">
              <w:rPr>
                <w:rFonts w:eastAsia="Malgun Gothic"/>
                <w:lang w:eastAsia="ko-KR"/>
              </w:rPr>
              <w:t>5</w:t>
            </w:r>
          </w:p>
        </w:tc>
        <w:tc>
          <w:tcPr>
            <w:tcW w:w="1066" w:type="dxa"/>
            <w:shd w:val="clear" w:color="auto" w:fill="auto"/>
            <w:noWrap/>
          </w:tcPr>
          <w:p w14:paraId="5F5F38FE" w14:textId="77777777" w:rsidR="00F43521" w:rsidRPr="00EF5447" w:rsidRDefault="00F43521" w:rsidP="00F17243">
            <w:pPr>
              <w:pStyle w:val="TAC"/>
              <w:rPr>
                <w:rFonts w:eastAsia="Malgun Gothic"/>
                <w:szCs w:val="18"/>
                <w:lang w:eastAsia="ko-KR"/>
              </w:rPr>
            </w:pPr>
            <w:r w:rsidRPr="00EF5447">
              <w:rPr>
                <w:szCs w:val="18"/>
                <w:lang w:eastAsia="zh-CN"/>
              </w:rPr>
              <w:t>856.5</w:t>
            </w:r>
          </w:p>
        </w:tc>
        <w:tc>
          <w:tcPr>
            <w:tcW w:w="747" w:type="dxa"/>
            <w:shd w:val="clear" w:color="auto" w:fill="auto"/>
            <w:noWrap/>
          </w:tcPr>
          <w:p w14:paraId="631A5A16" w14:textId="77777777" w:rsidR="00F43521" w:rsidRPr="00EF5447" w:rsidRDefault="00F43521" w:rsidP="00F172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04FEFAD4" w14:textId="77777777" w:rsidR="00F43521" w:rsidRPr="00EF5447" w:rsidRDefault="00F43521" w:rsidP="00F172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44E93BA8" w14:textId="77777777" w:rsidR="00F43521" w:rsidRPr="00EF5447" w:rsidRDefault="00F43521" w:rsidP="00F17243">
            <w:pPr>
              <w:pStyle w:val="TAC"/>
              <w:rPr>
                <w:rFonts w:eastAsia="Malgun Gothic"/>
                <w:szCs w:val="18"/>
                <w:lang w:eastAsia="ko-KR"/>
              </w:rPr>
            </w:pPr>
            <w:r w:rsidRPr="00EF5447">
              <w:rPr>
                <w:szCs w:val="18"/>
                <w:lang w:eastAsia="zh-CN"/>
              </w:rPr>
              <w:t>881.5</w:t>
            </w:r>
          </w:p>
        </w:tc>
        <w:tc>
          <w:tcPr>
            <w:tcW w:w="700" w:type="dxa"/>
            <w:shd w:val="clear" w:color="auto" w:fill="auto"/>
          </w:tcPr>
          <w:p w14:paraId="42A26F0D" w14:textId="77777777" w:rsidR="00F43521" w:rsidRPr="00EF5447" w:rsidRDefault="00F43521" w:rsidP="00F17243">
            <w:pPr>
              <w:pStyle w:val="TAC"/>
              <w:rPr>
                <w:rFonts w:eastAsia="Malgun Gothic"/>
                <w:lang w:eastAsia="ko-KR"/>
              </w:rPr>
            </w:pPr>
            <w:r w:rsidRPr="00EF5447">
              <w:rPr>
                <w:rFonts w:eastAsia="Malgun Gothic"/>
                <w:lang w:eastAsia="ko-KR"/>
              </w:rPr>
              <w:t>3.1</w:t>
            </w:r>
          </w:p>
        </w:tc>
        <w:tc>
          <w:tcPr>
            <w:tcW w:w="1248" w:type="dxa"/>
            <w:shd w:val="clear" w:color="auto" w:fill="auto"/>
          </w:tcPr>
          <w:p w14:paraId="6C8B2973" w14:textId="77777777" w:rsidR="00F43521" w:rsidRPr="00EF5447" w:rsidRDefault="00F43521" w:rsidP="00F17243">
            <w:pPr>
              <w:pStyle w:val="TAC"/>
              <w:rPr>
                <w:rFonts w:eastAsia="Malgun Gothic"/>
                <w:kern w:val="2"/>
                <w:szCs w:val="24"/>
                <w:lang w:eastAsia="ko-KR"/>
              </w:rPr>
            </w:pPr>
            <w:r w:rsidRPr="00EF5447">
              <w:rPr>
                <w:kern w:val="2"/>
                <w:szCs w:val="24"/>
                <w:lang w:eastAsia="zh-CN"/>
              </w:rPr>
              <w:t>IMD5</w:t>
            </w:r>
          </w:p>
        </w:tc>
      </w:tr>
      <w:tr w:rsidR="00F43521" w:rsidRPr="00EF5447" w14:paraId="7B861D9C" w14:textId="77777777" w:rsidTr="00F17243">
        <w:trPr>
          <w:trHeight w:val="54"/>
          <w:jc w:val="center"/>
        </w:trPr>
        <w:tc>
          <w:tcPr>
            <w:tcW w:w="2259" w:type="dxa"/>
            <w:tcBorders>
              <w:top w:val="nil"/>
              <w:bottom w:val="nil"/>
            </w:tcBorders>
            <w:shd w:val="clear" w:color="auto" w:fill="auto"/>
          </w:tcPr>
          <w:p w14:paraId="7E1C3EA6" w14:textId="77777777" w:rsidR="00F43521" w:rsidRPr="00EF5447" w:rsidRDefault="00F43521" w:rsidP="00F17243">
            <w:pPr>
              <w:pStyle w:val="TAC"/>
              <w:rPr>
                <w:rFonts w:eastAsia="Malgun Gothic"/>
                <w:szCs w:val="18"/>
                <w:lang w:eastAsia="ko-KR"/>
              </w:rPr>
            </w:pPr>
          </w:p>
        </w:tc>
        <w:tc>
          <w:tcPr>
            <w:tcW w:w="868" w:type="dxa"/>
            <w:shd w:val="clear" w:color="auto" w:fill="auto"/>
          </w:tcPr>
          <w:p w14:paraId="1C9C73EC" w14:textId="77777777" w:rsidR="00F43521" w:rsidRPr="00EF5447" w:rsidRDefault="00F43521" w:rsidP="00F17243">
            <w:pPr>
              <w:pStyle w:val="TAC"/>
              <w:rPr>
                <w:rFonts w:eastAsia="Malgun Gothic"/>
                <w:szCs w:val="18"/>
                <w:lang w:eastAsia="ko-KR"/>
              </w:rPr>
            </w:pPr>
            <w:r w:rsidRPr="00EF5447">
              <w:rPr>
                <w:rFonts w:eastAsia="Malgun Gothic"/>
                <w:lang w:eastAsia="ko-KR"/>
              </w:rPr>
              <w:t>41</w:t>
            </w:r>
          </w:p>
        </w:tc>
        <w:tc>
          <w:tcPr>
            <w:tcW w:w="1066" w:type="dxa"/>
            <w:shd w:val="clear" w:color="auto" w:fill="auto"/>
            <w:noWrap/>
          </w:tcPr>
          <w:p w14:paraId="3917E3E6" w14:textId="77777777" w:rsidR="00F43521" w:rsidRPr="00EF5447" w:rsidRDefault="00F43521" w:rsidP="00F17243">
            <w:pPr>
              <w:pStyle w:val="TAC"/>
              <w:rPr>
                <w:rFonts w:eastAsia="Malgun Gothic"/>
                <w:szCs w:val="18"/>
                <w:lang w:eastAsia="ko-KR"/>
              </w:rPr>
            </w:pPr>
            <w:r w:rsidRPr="00EF5447">
              <w:rPr>
                <w:szCs w:val="18"/>
                <w:lang w:eastAsia="zh-CN"/>
              </w:rPr>
              <w:t>2620.5</w:t>
            </w:r>
          </w:p>
        </w:tc>
        <w:tc>
          <w:tcPr>
            <w:tcW w:w="747" w:type="dxa"/>
            <w:shd w:val="clear" w:color="auto" w:fill="auto"/>
            <w:noWrap/>
          </w:tcPr>
          <w:p w14:paraId="648ECD1D" w14:textId="77777777" w:rsidR="00F43521" w:rsidRPr="00EF5447" w:rsidRDefault="00F43521" w:rsidP="00F172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555FB437" w14:textId="77777777" w:rsidR="00F43521" w:rsidRPr="00EF5447" w:rsidRDefault="00F43521" w:rsidP="00F172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53918449" w14:textId="77777777" w:rsidR="00F43521" w:rsidRPr="00EF5447" w:rsidRDefault="00F43521" w:rsidP="00F17243">
            <w:pPr>
              <w:pStyle w:val="TAC"/>
              <w:rPr>
                <w:rFonts w:eastAsia="Malgun Gothic"/>
                <w:szCs w:val="18"/>
                <w:lang w:eastAsia="ko-KR"/>
              </w:rPr>
            </w:pPr>
            <w:r w:rsidRPr="00EF5447">
              <w:rPr>
                <w:szCs w:val="18"/>
                <w:lang w:eastAsia="zh-CN"/>
              </w:rPr>
              <w:t>2620.5</w:t>
            </w:r>
          </w:p>
        </w:tc>
        <w:tc>
          <w:tcPr>
            <w:tcW w:w="700" w:type="dxa"/>
            <w:shd w:val="clear" w:color="auto" w:fill="auto"/>
          </w:tcPr>
          <w:p w14:paraId="108CCA5A" w14:textId="77777777" w:rsidR="00F43521" w:rsidRPr="00EF5447" w:rsidRDefault="00F43521" w:rsidP="00F17243">
            <w:pPr>
              <w:pStyle w:val="TAC"/>
              <w:rPr>
                <w:rFonts w:eastAsia="Malgun Gothic"/>
                <w:lang w:eastAsia="ko-KR"/>
              </w:rPr>
            </w:pPr>
            <w:r w:rsidRPr="00EF5447">
              <w:rPr>
                <w:rFonts w:eastAsia="Malgun Gothic"/>
                <w:lang w:eastAsia="ko-KR"/>
              </w:rPr>
              <w:t>N/A</w:t>
            </w:r>
          </w:p>
        </w:tc>
        <w:tc>
          <w:tcPr>
            <w:tcW w:w="1248" w:type="dxa"/>
            <w:shd w:val="clear" w:color="auto" w:fill="auto"/>
          </w:tcPr>
          <w:p w14:paraId="043B8C68"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15DE9E7B" w14:textId="77777777" w:rsidTr="00F17243">
        <w:trPr>
          <w:trHeight w:val="54"/>
          <w:jc w:val="center"/>
        </w:trPr>
        <w:tc>
          <w:tcPr>
            <w:tcW w:w="2259" w:type="dxa"/>
            <w:tcBorders>
              <w:top w:val="nil"/>
              <w:bottom w:val="single" w:sz="4" w:space="0" w:color="auto"/>
            </w:tcBorders>
            <w:shd w:val="clear" w:color="auto" w:fill="auto"/>
          </w:tcPr>
          <w:p w14:paraId="632AF3D6" w14:textId="77777777" w:rsidR="00F43521" w:rsidRPr="00EF5447" w:rsidRDefault="00F43521" w:rsidP="00F17243">
            <w:pPr>
              <w:pStyle w:val="TAC"/>
              <w:rPr>
                <w:rFonts w:eastAsia="Malgun Gothic"/>
                <w:szCs w:val="18"/>
                <w:lang w:eastAsia="ko-KR"/>
              </w:rPr>
            </w:pPr>
          </w:p>
        </w:tc>
        <w:tc>
          <w:tcPr>
            <w:tcW w:w="868" w:type="dxa"/>
            <w:shd w:val="clear" w:color="auto" w:fill="auto"/>
          </w:tcPr>
          <w:p w14:paraId="01D956DA" w14:textId="77777777" w:rsidR="00F43521" w:rsidRPr="00EF5447" w:rsidRDefault="00F43521" w:rsidP="00F17243">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09E59136" w14:textId="77777777" w:rsidR="00F43521" w:rsidRPr="00EF5447" w:rsidRDefault="00F43521" w:rsidP="00F17243">
            <w:pPr>
              <w:pStyle w:val="TAC"/>
              <w:rPr>
                <w:rFonts w:eastAsia="Malgun Gothic"/>
                <w:szCs w:val="18"/>
                <w:lang w:eastAsia="ko-KR"/>
              </w:rPr>
            </w:pPr>
            <w:r w:rsidRPr="00EF5447">
              <w:rPr>
                <w:szCs w:val="18"/>
                <w:lang w:eastAsia="zh-CN"/>
              </w:rPr>
              <w:t>3490</w:t>
            </w:r>
          </w:p>
        </w:tc>
        <w:tc>
          <w:tcPr>
            <w:tcW w:w="747" w:type="dxa"/>
            <w:shd w:val="clear" w:color="auto" w:fill="auto"/>
            <w:noWrap/>
          </w:tcPr>
          <w:p w14:paraId="470077F2" w14:textId="77777777" w:rsidR="00F43521" w:rsidRPr="00EF5447" w:rsidRDefault="00F43521" w:rsidP="00F17243">
            <w:pPr>
              <w:pStyle w:val="TAC"/>
              <w:rPr>
                <w:rFonts w:eastAsia="Malgun Gothic"/>
                <w:szCs w:val="18"/>
                <w:lang w:eastAsia="ko-KR"/>
              </w:rPr>
            </w:pPr>
            <w:r w:rsidRPr="00EF5447">
              <w:rPr>
                <w:rFonts w:eastAsia="Malgun Gothic"/>
                <w:lang w:eastAsia="ko-KR"/>
              </w:rPr>
              <w:t>10</w:t>
            </w:r>
          </w:p>
        </w:tc>
        <w:tc>
          <w:tcPr>
            <w:tcW w:w="877" w:type="dxa"/>
            <w:shd w:val="clear" w:color="auto" w:fill="auto"/>
            <w:noWrap/>
          </w:tcPr>
          <w:p w14:paraId="780659A4" w14:textId="77777777" w:rsidR="00F43521" w:rsidRPr="00EF5447" w:rsidRDefault="00F43521" w:rsidP="00F17243">
            <w:pPr>
              <w:pStyle w:val="TAC"/>
              <w:rPr>
                <w:rFonts w:eastAsia="Malgun Gothic"/>
                <w:szCs w:val="18"/>
                <w:lang w:eastAsia="ko-KR"/>
              </w:rPr>
            </w:pPr>
            <w:r w:rsidRPr="00EF5447">
              <w:rPr>
                <w:rFonts w:eastAsia="Malgun Gothic"/>
                <w:lang w:eastAsia="ko-KR"/>
              </w:rPr>
              <w:t>50</w:t>
            </w:r>
          </w:p>
        </w:tc>
        <w:tc>
          <w:tcPr>
            <w:tcW w:w="1299" w:type="dxa"/>
            <w:shd w:val="clear" w:color="auto" w:fill="auto"/>
            <w:noWrap/>
          </w:tcPr>
          <w:p w14:paraId="26A9D839" w14:textId="77777777" w:rsidR="00F43521" w:rsidRPr="00EF5447" w:rsidRDefault="00F43521" w:rsidP="00F17243">
            <w:pPr>
              <w:pStyle w:val="TAC"/>
              <w:rPr>
                <w:rFonts w:eastAsia="Malgun Gothic"/>
                <w:szCs w:val="18"/>
                <w:lang w:eastAsia="ko-KR"/>
              </w:rPr>
            </w:pPr>
            <w:r w:rsidRPr="00EF5447">
              <w:rPr>
                <w:szCs w:val="18"/>
                <w:lang w:eastAsia="zh-CN"/>
              </w:rPr>
              <w:t>3490</w:t>
            </w:r>
          </w:p>
        </w:tc>
        <w:tc>
          <w:tcPr>
            <w:tcW w:w="700" w:type="dxa"/>
            <w:shd w:val="clear" w:color="auto" w:fill="auto"/>
          </w:tcPr>
          <w:p w14:paraId="5CD8CF0F" w14:textId="77777777" w:rsidR="00F43521" w:rsidRPr="00EF5447" w:rsidRDefault="00F43521" w:rsidP="00F17243">
            <w:pPr>
              <w:pStyle w:val="TAC"/>
              <w:rPr>
                <w:rFonts w:eastAsia="Malgun Gothic"/>
                <w:lang w:eastAsia="ko-KR"/>
              </w:rPr>
            </w:pPr>
            <w:r w:rsidRPr="00EF5447">
              <w:rPr>
                <w:rFonts w:eastAsia="Malgun Gothic"/>
                <w:lang w:eastAsia="ko-KR"/>
              </w:rPr>
              <w:t>N/A</w:t>
            </w:r>
          </w:p>
        </w:tc>
        <w:tc>
          <w:tcPr>
            <w:tcW w:w="1248" w:type="dxa"/>
            <w:shd w:val="clear" w:color="auto" w:fill="auto"/>
          </w:tcPr>
          <w:p w14:paraId="048C4FD0"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5BC2B04A" w14:textId="77777777" w:rsidTr="00F17243">
        <w:trPr>
          <w:trHeight w:val="54"/>
          <w:jc w:val="center"/>
        </w:trPr>
        <w:tc>
          <w:tcPr>
            <w:tcW w:w="2259" w:type="dxa"/>
            <w:tcBorders>
              <w:bottom w:val="nil"/>
            </w:tcBorders>
            <w:shd w:val="clear" w:color="auto" w:fill="auto"/>
          </w:tcPr>
          <w:p w14:paraId="187285D7" w14:textId="77777777" w:rsidR="00F43521" w:rsidRPr="00EF5447" w:rsidRDefault="00F43521" w:rsidP="00F17243">
            <w:pPr>
              <w:pStyle w:val="TAC"/>
              <w:rPr>
                <w:rFonts w:eastAsia="Malgun Gothic"/>
                <w:szCs w:val="18"/>
                <w:lang w:eastAsia="ko-KR"/>
              </w:rPr>
            </w:pPr>
            <w:r w:rsidRPr="00EF5447">
              <w:rPr>
                <w:rFonts w:cs="Arial"/>
              </w:rPr>
              <w:t>DC_</w:t>
            </w:r>
            <w:r w:rsidRPr="00EF5447">
              <w:rPr>
                <w:rFonts w:cs="Arial"/>
                <w:lang w:eastAsia="zh-CN"/>
              </w:rPr>
              <w:t>5</w:t>
            </w:r>
            <w:r w:rsidRPr="00EF5447">
              <w:rPr>
                <w:rFonts w:eastAsia="Malgun Gothic" w:cs="Arial"/>
                <w:lang w:eastAsia="ko-KR"/>
              </w:rPr>
              <w:t>A-</w:t>
            </w:r>
            <w:r w:rsidRPr="00EF5447">
              <w:rPr>
                <w:rFonts w:cs="Arial"/>
                <w:lang w:eastAsia="zh-CN"/>
              </w:rPr>
              <w:t>41A</w:t>
            </w:r>
            <w:r w:rsidRPr="00EF5447">
              <w:rPr>
                <w:rFonts w:eastAsia="Malgun Gothic" w:cs="Arial"/>
                <w:lang w:eastAsia="ko-KR"/>
              </w:rPr>
              <w:t>_n7</w:t>
            </w:r>
            <w:r w:rsidRPr="00EF5447">
              <w:rPr>
                <w:rFonts w:cs="Arial"/>
                <w:lang w:eastAsia="zh-CN"/>
              </w:rPr>
              <w:t>9</w:t>
            </w:r>
            <w:r w:rsidRPr="00EF5447">
              <w:rPr>
                <w:rFonts w:eastAsia="Malgun Gothic" w:cs="Arial"/>
                <w:lang w:eastAsia="ko-KR"/>
              </w:rPr>
              <w:t>A</w:t>
            </w:r>
          </w:p>
        </w:tc>
        <w:tc>
          <w:tcPr>
            <w:tcW w:w="868" w:type="dxa"/>
            <w:shd w:val="clear" w:color="auto" w:fill="auto"/>
          </w:tcPr>
          <w:p w14:paraId="7C854292" w14:textId="77777777" w:rsidR="00F43521" w:rsidRPr="00EF5447" w:rsidRDefault="00F43521" w:rsidP="00F17243">
            <w:pPr>
              <w:pStyle w:val="TAC"/>
              <w:rPr>
                <w:rFonts w:eastAsia="Malgun Gothic"/>
                <w:szCs w:val="18"/>
                <w:lang w:eastAsia="ko-KR"/>
              </w:rPr>
            </w:pPr>
            <w:r w:rsidRPr="00EF5447">
              <w:rPr>
                <w:rFonts w:cs="Arial"/>
                <w:szCs w:val="18"/>
                <w:lang w:eastAsia="zh-CN"/>
              </w:rPr>
              <w:t>5</w:t>
            </w:r>
          </w:p>
        </w:tc>
        <w:tc>
          <w:tcPr>
            <w:tcW w:w="1066" w:type="dxa"/>
            <w:shd w:val="clear" w:color="auto" w:fill="auto"/>
            <w:noWrap/>
          </w:tcPr>
          <w:p w14:paraId="1F57E775" w14:textId="77777777" w:rsidR="00F43521" w:rsidRPr="00EF5447" w:rsidRDefault="00F43521" w:rsidP="00F17243">
            <w:pPr>
              <w:pStyle w:val="TAC"/>
              <w:rPr>
                <w:rFonts w:eastAsia="Malgun Gothic"/>
                <w:szCs w:val="18"/>
                <w:lang w:eastAsia="ko-KR"/>
              </w:rPr>
            </w:pPr>
            <w:r w:rsidRPr="00EF5447">
              <w:rPr>
                <w:rFonts w:cs="Arial"/>
                <w:szCs w:val="18"/>
                <w:lang w:eastAsia="zh-CN"/>
              </w:rPr>
              <w:t>835</w:t>
            </w:r>
          </w:p>
        </w:tc>
        <w:tc>
          <w:tcPr>
            <w:tcW w:w="747" w:type="dxa"/>
            <w:shd w:val="clear" w:color="auto" w:fill="auto"/>
            <w:noWrap/>
          </w:tcPr>
          <w:p w14:paraId="0A573645" w14:textId="77777777" w:rsidR="00F43521" w:rsidRPr="00EF5447" w:rsidRDefault="00F43521" w:rsidP="00F17243">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4EC9A279" w14:textId="77777777" w:rsidR="00F43521" w:rsidRPr="00EF5447" w:rsidRDefault="00F43521" w:rsidP="00F17243">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286AD8A5" w14:textId="77777777" w:rsidR="00F43521" w:rsidRPr="00EF5447" w:rsidRDefault="00F43521" w:rsidP="00F17243">
            <w:pPr>
              <w:pStyle w:val="TAC"/>
              <w:rPr>
                <w:rFonts w:eastAsia="Malgun Gothic"/>
                <w:szCs w:val="18"/>
                <w:lang w:eastAsia="ko-KR"/>
              </w:rPr>
            </w:pPr>
            <w:r w:rsidRPr="00EF5447">
              <w:rPr>
                <w:rFonts w:cs="Arial"/>
                <w:szCs w:val="18"/>
                <w:lang w:eastAsia="zh-CN"/>
              </w:rPr>
              <w:t>880</w:t>
            </w:r>
          </w:p>
        </w:tc>
        <w:tc>
          <w:tcPr>
            <w:tcW w:w="700" w:type="dxa"/>
            <w:shd w:val="clear" w:color="auto" w:fill="auto"/>
          </w:tcPr>
          <w:p w14:paraId="2605FFDE" w14:textId="77777777" w:rsidR="00F43521" w:rsidRPr="00EF5447" w:rsidRDefault="00F43521" w:rsidP="00F17243">
            <w:pPr>
              <w:pStyle w:val="TAC"/>
              <w:rPr>
                <w:rFonts w:eastAsia="Malgun Gothic"/>
                <w:lang w:eastAsia="ko-KR"/>
              </w:rPr>
            </w:pPr>
            <w:r w:rsidRPr="00EF5447">
              <w:rPr>
                <w:rFonts w:cs="Arial"/>
                <w:szCs w:val="18"/>
                <w:lang w:eastAsia="zh-CN"/>
              </w:rPr>
              <w:t>23.9</w:t>
            </w:r>
          </w:p>
        </w:tc>
        <w:tc>
          <w:tcPr>
            <w:tcW w:w="1248" w:type="dxa"/>
            <w:shd w:val="clear" w:color="auto" w:fill="auto"/>
          </w:tcPr>
          <w:p w14:paraId="4F35BDE4"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F43521" w:rsidRPr="00EF5447" w14:paraId="43F09DF6" w14:textId="77777777" w:rsidTr="00F17243">
        <w:trPr>
          <w:trHeight w:val="54"/>
          <w:jc w:val="center"/>
        </w:trPr>
        <w:tc>
          <w:tcPr>
            <w:tcW w:w="2259" w:type="dxa"/>
            <w:tcBorders>
              <w:top w:val="nil"/>
              <w:bottom w:val="nil"/>
            </w:tcBorders>
            <w:shd w:val="clear" w:color="auto" w:fill="auto"/>
          </w:tcPr>
          <w:p w14:paraId="56F1E644" w14:textId="77777777" w:rsidR="00F43521" w:rsidRPr="00EF5447" w:rsidRDefault="00F43521" w:rsidP="00F17243">
            <w:pPr>
              <w:pStyle w:val="TAC"/>
              <w:rPr>
                <w:rFonts w:eastAsia="Malgun Gothic"/>
                <w:szCs w:val="18"/>
                <w:lang w:eastAsia="ko-KR"/>
              </w:rPr>
            </w:pPr>
          </w:p>
        </w:tc>
        <w:tc>
          <w:tcPr>
            <w:tcW w:w="868" w:type="dxa"/>
            <w:shd w:val="clear" w:color="auto" w:fill="auto"/>
          </w:tcPr>
          <w:p w14:paraId="191BA150" w14:textId="77777777" w:rsidR="00F43521" w:rsidRPr="00EF5447" w:rsidRDefault="00F43521" w:rsidP="00F17243">
            <w:pPr>
              <w:pStyle w:val="TAC"/>
              <w:rPr>
                <w:rFonts w:eastAsia="Malgun Gothic"/>
                <w:szCs w:val="18"/>
                <w:lang w:eastAsia="ko-KR"/>
              </w:rPr>
            </w:pPr>
            <w:r w:rsidRPr="00EF5447">
              <w:rPr>
                <w:rFonts w:cs="Arial"/>
                <w:lang w:eastAsia="zh-CN"/>
              </w:rPr>
              <w:t>41</w:t>
            </w:r>
          </w:p>
        </w:tc>
        <w:tc>
          <w:tcPr>
            <w:tcW w:w="1066" w:type="dxa"/>
            <w:shd w:val="clear" w:color="auto" w:fill="auto"/>
            <w:noWrap/>
          </w:tcPr>
          <w:p w14:paraId="54082F09" w14:textId="77777777" w:rsidR="00F43521" w:rsidRPr="00EF5447" w:rsidRDefault="00F43521" w:rsidP="00F17243">
            <w:pPr>
              <w:pStyle w:val="TAC"/>
              <w:rPr>
                <w:rFonts w:eastAsia="Malgun Gothic"/>
                <w:szCs w:val="18"/>
                <w:lang w:eastAsia="ko-KR"/>
              </w:rPr>
            </w:pPr>
            <w:r w:rsidRPr="00EF5447">
              <w:rPr>
                <w:rFonts w:cs="Arial"/>
                <w:szCs w:val="18"/>
                <w:lang w:eastAsia="zh-CN"/>
              </w:rPr>
              <w:t>2665</w:t>
            </w:r>
          </w:p>
        </w:tc>
        <w:tc>
          <w:tcPr>
            <w:tcW w:w="747" w:type="dxa"/>
            <w:shd w:val="clear" w:color="auto" w:fill="auto"/>
            <w:noWrap/>
          </w:tcPr>
          <w:p w14:paraId="59015638" w14:textId="77777777" w:rsidR="00F43521" w:rsidRPr="00EF5447" w:rsidRDefault="00F43521" w:rsidP="00F17243">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2355760A" w14:textId="77777777" w:rsidR="00F43521" w:rsidRPr="00EF5447" w:rsidRDefault="00F43521" w:rsidP="00F17243">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209E335A" w14:textId="77777777" w:rsidR="00F43521" w:rsidRPr="00EF5447" w:rsidRDefault="00F43521" w:rsidP="00F17243">
            <w:pPr>
              <w:pStyle w:val="TAC"/>
              <w:rPr>
                <w:rFonts w:eastAsia="Malgun Gothic"/>
                <w:szCs w:val="18"/>
                <w:lang w:eastAsia="ko-KR"/>
              </w:rPr>
            </w:pPr>
            <w:r w:rsidRPr="00EF5447">
              <w:rPr>
                <w:rFonts w:cs="Arial"/>
                <w:szCs w:val="18"/>
                <w:lang w:eastAsia="zh-CN"/>
              </w:rPr>
              <w:t>2665</w:t>
            </w:r>
          </w:p>
        </w:tc>
        <w:tc>
          <w:tcPr>
            <w:tcW w:w="700" w:type="dxa"/>
            <w:shd w:val="clear" w:color="auto" w:fill="auto"/>
          </w:tcPr>
          <w:p w14:paraId="7024D5BD" w14:textId="77777777" w:rsidR="00F43521" w:rsidRPr="00EF5447" w:rsidRDefault="00F43521" w:rsidP="00F17243">
            <w:pPr>
              <w:pStyle w:val="TAC"/>
              <w:rPr>
                <w:rFonts w:eastAsia="Malgun Gothic"/>
                <w:lang w:eastAsia="ko-KR"/>
              </w:rPr>
            </w:pPr>
            <w:r w:rsidRPr="00EF5447">
              <w:rPr>
                <w:rFonts w:cs="Arial"/>
                <w:szCs w:val="18"/>
                <w:lang w:eastAsia="zh-CN"/>
              </w:rPr>
              <w:t>N/A</w:t>
            </w:r>
          </w:p>
        </w:tc>
        <w:tc>
          <w:tcPr>
            <w:tcW w:w="1248" w:type="dxa"/>
            <w:shd w:val="clear" w:color="auto" w:fill="auto"/>
          </w:tcPr>
          <w:p w14:paraId="5028AFE4"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r>
      <w:tr w:rsidR="00F43521" w:rsidRPr="00EF5447" w14:paraId="5DE242B3" w14:textId="77777777" w:rsidTr="00F17243">
        <w:trPr>
          <w:trHeight w:val="54"/>
          <w:jc w:val="center"/>
        </w:trPr>
        <w:tc>
          <w:tcPr>
            <w:tcW w:w="2259" w:type="dxa"/>
            <w:tcBorders>
              <w:top w:val="nil"/>
              <w:bottom w:val="nil"/>
            </w:tcBorders>
            <w:shd w:val="clear" w:color="auto" w:fill="auto"/>
          </w:tcPr>
          <w:p w14:paraId="00E8C1EF" w14:textId="77777777" w:rsidR="00F43521" w:rsidRPr="00EF5447" w:rsidRDefault="00F43521" w:rsidP="00F17243">
            <w:pPr>
              <w:pStyle w:val="TAC"/>
              <w:rPr>
                <w:rFonts w:eastAsia="Malgun Gothic"/>
                <w:szCs w:val="18"/>
                <w:lang w:eastAsia="ko-KR"/>
              </w:rPr>
            </w:pPr>
          </w:p>
        </w:tc>
        <w:tc>
          <w:tcPr>
            <w:tcW w:w="868" w:type="dxa"/>
            <w:shd w:val="clear" w:color="auto" w:fill="auto"/>
          </w:tcPr>
          <w:p w14:paraId="7C649FF3" w14:textId="77777777" w:rsidR="00F43521" w:rsidRPr="00EF5447" w:rsidRDefault="00F43521" w:rsidP="00F17243">
            <w:pPr>
              <w:pStyle w:val="TAC"/>
              <w:rPr>
                <w:rFonts w:eastAsia="Malgun Gothic"/>
                <w:szCs w:val="18"/>
                <w:lang w:eastAsia="ko-KR"/>
              </w:rPr>
            </w:pPr>
            <w:r w:rsidRPr="00EF5447">
              <w:rPr>
                <w:rFonts w:cs="Arial"/>
                <w:szCs w:val="18"/>
                <w:lang w:eastAsia="zh-CN"/>
              </w:rPr>
              <w:t>n79</w:t>
            </w:r>
          </w:p>
        </w:tc>
        <w:tc>
          <w:tcPr>
            <w:tcW w:w="1066" w:type="dxa"/>
            <w:shd w:val="clear" w:color="auto" w:fill="auto"/>
            <w:noWrap/>
          </w:tcPr>
          <w:p w14:paraId="3B591AF9" w14:textId="77777777" w:rsidR="00F43521" w:rsidRPr="00EF5447" w:rsidRDefault="00F43521" w:rsidP="00F17243">
            <w:pPr>
              <w:pStyle w:val="TAC"/>
              <w:rPr>
                <w:rFonts w:eastAsia="Malgun Gothic"/>
                <w:szCs w:val="18"/>
                <w:lang w:eastAsia="ko-KR"/>
              </w:rPr>
            </w:pPr>
            <w:r w:rsidRPr="00EF5447">
              <w:rPr>
                <w:rFonts w:cs="Arial"/>
                <w:szCs w:val="18"/>
                <w:lang w:eastAsia="zh-CN"/>
              </w:rPr>
              <w:t>4450</w:t>
            </w:r>
          </w:p>
        </w:tc>
        <w:tc>
          <w:tcPr>
            <w:tcW w:w="747" w:type="dxa"/>
            <w:shd w:val="clear" w:color="auto" w:fill="auto"/>
            <w:noWrap/>
          </w:tcPr>
          <w:p w14:paraId="646CA4D6" w14:textId="77777777" w:rsidR="00F43521" w:rsidRPr="00EF5447" w:rsidRDefault="00F43521" w:rsidP="00F17243">
            <w:pPr>
              <w:pStyle w:val="TAC"/>
              <w:rPr>
                <w:rFonts w:eastAsia="Malgun Gothic"/>
                <w:szCs w:val="18"/>
                <w:lang w:eastAsia="ko-KR"/>
              </w:rPr>
            </w:pPr>
            <w:r w:rsidRPr="00EF5447">
              <w:rPr>
                <w:rFonts w:cs="Arial"/>
                <w:szCs w:val="18"/>
                <w:lang w:eastAsia="zh-CN"/>
              </w:rPr>
              <w:t>40</w:t>
            </w:r>
          </w:p>
        </w:tc>
        <w:tc>
          <w:tcPr>
            <w:tcW w:w="877" w:type="dxa"/>
            <w:shd w:val="clear" w:color="auto" w:fill="auto"/>
            <w:noWrap/>
          </w:tcPr>
          <w:p w14:paraId="36FC928A" w14:textId="77777777" w:rsidR="00F43521" w:rsidRPr="00EF5447" w:rsidRDefault="00F43521" w:rsidP="00F17243">
            <w:pPr>
              <w:pStyle w:val="TAC"/>
              <w:rPr>
                <w:rFonts w:eastAsia="Malgun Gothic"/>
                <w:szCs w:val="18"/>
                <w:lang w:eastAsia="ko-KR"/>
              </w:rPr>
            </w:pPr>
            <w:r w:rsidRPr="00EF5447">
              <w:rPr>
                <w:rFonts w:cs="Arial"/>
                <w:szCs w:val="18"/>
                <w:lang w:eastAsia="zh-CN"/>
              </w:rPr>
              <w:t>216</w:t>
            </w:r>
          </w:p>
        </w:tc>
        <w:tc>
          <w:tcPr>
            <w:tcW w:w="1299" w:type="dxa"/>
            <w:shd w:val="clear" w:color="auto" w:fill="auto"/>
            <w:noWrap/>
          </w:tcPr>
          <w:p w14:paraId="128E8816" w14:textId="77777777" w:rsidR="00F43521" w:rsidRPr="00EF5447" w:rsidRDefault="00F43521" w:rsidP="00F17243">
            <w:pPr>
              <w:pStyle w:val="TAC"/>
              <w:rPr>
                <w:rFonts w:eastAsia="Malgun Gothic"/>
                <w:szCs w:val="18"/>
                <w:lang w:eastAsia="ko-KR"/>
              </w:rPr>
            </w:pPr>
            <w:r w:rsidRPr="00EF5447">
              <w:rPr>
                <w:rFonts w:cs="Arial"/>
                <w:szCs w:val="18"/>
                <w:lang w:eastAsia="zh-CN"/>
              </w:rPr>
              <w:t>4450</w:t>
            </w:r>
          </w:p>
        </w:tc>
        <w:tc>
          <w:tcPr>
            <w:tcW w:w="700" w:type="dxa"/>
            <w:shd w:val="clear" w:color="auto" w:fill="auto"/>
          </w:tcPr>
          <w:p w14:paraId="01076034" w14:textId="77777777" w:rsidR="00F43521" w:rsidRPr="00EF5447" w:rsidRDefault="00F43521" w:rsidP="00F17243">
            <w:pPr>
              <w:pStyle w:val="TAC"/>
              <w:rPr>
                <w:rFonts w:eastAsia="Malgun Gothic"/>
                <w:lang w:eastAsia="ko-KR"/>
              </w:rPr>
            </w:pPr>
            <w:r w:rsidRPr="00EF5447">
              <w:rPr>
                <w:rFonts w:cs="Arial"/>
                <w:szCs w:val="18"/>
                <w:lang w:eastAsia="zh-CN"/>
              </w:rPr>
              <w:t>N/A</w:t>
            </w:r>
          </w:p>
        </w:tc>
        <w:tc>
          <w:tcPr>
            <w:tcW w:w="1248" w:type="dxa"/>
            <w:shd w:val="clear" w:color="auto" w:fill="auto"/>
          </w:tcPr>
          <w:p w14:paraId="130264D0"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r>
      <w:tr w:rsidR="00F43521" w:rsidRPr="00EF5447" w14:paraId="400D7A71" w14:textId="77777777" w:rsidTr="00F17243">
        <w:trPr>
          <w:trHeight w:val="54"/>
          <w:jc w:val="center"/>
        </w:trPr>
        <w:tc>
          <w:tcPr>
            <w:tcW w:w="2259" w:type="dxa"/>
            <w:tcBorders>
              <w:top w:val="nil"/>
              <w:bottom w:val="nil"/>
            </w:tcBorders>
            <w:shd w:val="clear" w:color="auto" w:fill="auto"/>
          </w:tcPr>
          <w:p w14:paraId="4C25A8C7"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BC8B10F" w14:textId="77777777" w:rsidR="00F43521" w:rsidRPr="00EF5447" w:rsidRDefault="00F43521" w:rsidP="00F17243">
            <w:pPr>
              <w:pStyle w:val="TAC"/>
              <w:rPr>
                <w:rFonts w:eastAsia="Malgun Gothic"/>
                <w:szCs w:val="18"/>
                <w:lang w:eastAsia="ko-KR"/>
              </w:rPr>
            </w:pPr>
            <w:r w:rsidRPr="00EF5447">
              <w:rPr>
                <w:rFonts w:cs="Arial"/>
                <w:szCs w:val="18"/>
                <w:lang w:eastAsia="zh-CN"/>
              </w:rPr>
              <w:t>5</w:t>
            </w:r>
          </w:p>
        </w:tc>
        <w:tc>
          <w:tcPr>
            <w:tcW w:w="1066" w:type="dxa"/>
            <w:shd w:val="clear" w:color="auto" w:fill="auto"/>
            <w:noWrap/>
          </w:tcPr>
          <w:p w14:paraId="3D3D7354" w14:textId="77777777" w:rsidR="00F43521" w:rsidRPr="00EF5447" w:rsidRDefault="00F43521" w:rsidP="00F17243">
            <w:pPr>
              <w:pStyle w:val="TAC"/>
              <w:rPr>
                <w:rFonts w:eastAsia="Malgun Gothic"/>
                <w:szCs w:val="18"/>
                <w:lang w:eastAsia="ko-KR"/>
              </w:rPr>
            </w:pPr>
            <w:r w:rsidRPr="00EF5447">
              <w:rPr>
                <w:rFonts w:cs="Arial"/>
                <w:szCs w:val="18"/>
                <w:lang w:eastAsia="zh-CN"/>
              </w:rPr>
              <w:t>826.5</w:t>
            </w:r>
          </w:p>
        </w:tc>
        <w:tc>
          <w:tcPr>
            <w:tcW w:w="747" w:type="dxa"/>
            <w:shd w:val="clear" w:color="auto" w:fill="auto"/>
            <w:noWrap/>
          </w:tcPr>
          <w:p w14:paraId="797E200C" w14:textId="77777777" w:rsidR="00F43521" w:rsidRPr="00EF5447" w:rsidRDefault="00F43521" w:rsidP="00F17243">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76A077F3" w14:textId="77777777" w:rsidR="00F43521" w:rsidRPr="00EF5447" w:rsidRDefault="00F43521" w:rsidP="00F17243">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05268E68" w14:textId="77777777" w:rsidR="00F43521" w:rsidRPr="00EF5447" w:rsidRDefault="00F43521" w:rsidP="00F17243">
            <w:pPr>
              <w:pStyle w:val="TAC"/>
              <w:rPr>
                <w:rFonts w:eastAsia="Malgun Gothic"/>
                <w:szCs w:val="18"/>
                <w:lang w:eastAsia="ko-KR"/>
              </w:rPr>
            </w:pPr>
            <w:r w:rsidRPr="00EF5447">
              <w:rPr>
                <w:rFonts w:cs="Arial"/>
                <w:szCs w:val="18"/>
                <w:lang w:eastAsia="zh-CN"/>
              </w:rPr>
              <w:t>871.5</w:t>
            </w:r>
          </w:p>
        </w:tc>
        <w:tc>
          <w:tcPr>
            <w:tcW w:w="700" w:type="dxa"/>
            <w:shd w:val="clear" w:color="auto" w:fill="auto"/>
          </w:tcPr>
          <w:p w14:paraId="3331D944" w14:textId="77777777" w:rsidR="00F43521" w:rsidRPr="00EF5447" w:rsidRDefault="00F43521" w:rsidP="00F17243">
            <w:pPr>
              <w:pStyle w:val="TAC"/>
              <w:rPr>
                <w:rFonts w:eastAsia="Malgun Gothic"/>
                <w:lang w:eastAsia="ko-KR"/>
              </w:rPr>
            </w:pPr>
            <w:r w:rsidRPr="00EF5447">
              <w:rPr>
                <w:rFonts w:cs="Arial"/>
                <w:szCs w:val="18"/>
                <w:lang w:eastAsia="zh-CN"/>
              </w:rPr>
              <w:t>N/A</w:t>
            </w:r>
          </w:p>
        </w:tc>
        <w:tc>
          <w:tcPr>
            <w:tcW w:w="1248" w:type="dxa"/>
            <w:shd w:val="clear" w:color="auto" w:fill="auto"/>
          </w:tcPr>
          <w:p w14:paraId="1A68C2FF"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N/A</w:t>
            </w:r>
          </w:p>
        </w:tc>
      </w:tr>
      <w:tr w:rsidR="00F43521" w:rsidRPr="00EF5447" w14:paraId="7DF47481" w14:textId="77777777" w:rsidTr="00F17243">
        <w:trPr>
          <w:trHeight w:val="54"/>
          <w:jc w:val="center"/>
        </w:trPr>
        <w:tc>
          <w:tcPr>
            <w:tcW w:w="2259" w:type="dxa"/>
            <w:tcBorders>
              <w:top w:val="nil"/>
              <w:bottom w:val="nil"/>
            </w:tcBorders>
            <w:shd w:val="clear" w:color="auto" w:fill="auto"/>
          </w:tcPr>
          <w:p w14:paraId="601F17AB" w14:textId="77777777" w:rsidR="00F43521" w:rsidRPr="00EF5447" w:rsidRDefault="00F43521" w:rsidP="00F17243">
            <w:pPr>
              <w:pStyle w:val="TAC"/>
              <w:rPr>
                <w:rFonts w:eastAsia="Malgun Gothic"/>
                <w:szCs w:val="18"/>
                <w:lang w:eastAsia="ko-KR"/>
              </w:rPr>
            </w:pPr>
          </w:p>
        </w:tc>
        <w:tc>
          <w:tcPr>
            <w:tcW w:w="868" w:type="dxa"/>
            <w:shd w:val="clear" w:color="auto" w:fill="auto"/>
          </w:tcPr>
          <w:p w14:paraId="23DBD410" w14:textId="77777777" w:rsidR="00F43521" w:rsidRPr="00EF5447" w:rsidRDefault="00F43521" w:rsidP="00F17243">
            <w:pPr>
              <w:pStyle w:val="TAC"/>
              <w:rPr>
                <w:rFonts w:eastAsia="Malgun Gothic"/>
                <w:szCs w:val="18"/>
                <w:lang w:eastAsia="ko-KR"/>
              </w:rPr>
            </w:pPr>
            <w:r w:rsidRPr="00EF5447">
              <w:rPr>
                <w:rFonts w:cs="Arial"/>
                <w:lang w:eastAsia="zh-CN"/>
              </w:rPr>
              <w:t>41</w:t>
            </w:r>
          </w:p>
        </w:tc>
        <w:tc>
          <w:tcPr>
            <w:tcW w:w="1066" w:type="dxa"/>
            <w:shd w:val="clear" w:color="auto" w:fill="auto"/>
            <w:noWrap/>
          </w:tcPr>
          <w:p w14:paraId="43633497" w14:textId="77777777" w:rsidR="00F43521" w:rsidRPr="00EF5447" w:rsidRDefault="00F43521" w:rsidP="00F17243">
            <w:pPr>
              <w:pStyle w:val="TAC"/>
              <w:rPr>
                <w:rFonts w:eastAsia="Malgun Gothic"/>
                <w:szCs w:val="18"/>
                <w:lang w:eastAsia="ko-KR"/>
              </w:rPr>
            </w:pPr>
            <w:r w:rsidRPr="00EF5447">
              <w:rPr>
                <w:rFonts w:cs="Arial"/>
                <w:szCs w:val="18"/>
                <w:lang w:eastAsia="zh-CN"/>
              </w:rPr>
              <w:t>2517.5</w:t>
            </w:r>
          </w:p>
        </w:tc>
        <w:tc>
          <w:tcPr>
            <w:tcW w:w="747" w:type="dxa"/>
            <w:shd w:val="clear" w:color="auto" w:fill="auto"/>
            <w:noWrap/>
          </w:tcPr>
          <w:p w14:paraId="4FE56955" w14:textId="77777777" w:rsidR="00F43521" w:rsidRPr="00EF5447" w:rsidRDefault="00F43521" w:rsidP="00F17243">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2F06D1F9" w14:textId="77777777" w:rsidR="00F43521" w:rsidRPr="00EF5447" w:rsidRDefault="00F43521" w:rsidP="00F17243">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33B20D1B" w14:textId="77777777" w:rsidR="00F43521" w:rsidRPr="00EF5447" w:rsidRDefault="00F43521" w:rsidP="00F17243">
            <w:pPr>
              <w:pStyle w:val="TAC"/>
              <w:rPr>
                <w:rFonts w:eastAsia="Malgun Gothic"/>
                <w:szCs w:val="18"/>
                <w:lang w:eastAsia="ko-KR"/>
              </w:rPr>
            </w:pPr>
            <w:r w:rsidRPr="00EF5447">
              <w:rPr>
                <w:rFonts w:cs="Arial"/>
                <w:szCs w:val="18"/>
                <w:lang w:eastAsia="zh-CN"/>
              </w:rPr>
              <w:t>2517.5</w:t>
            </w:r>
          </w:p>
        </w:tc>
        <w:tc>
          <w:tcPr>
            <w:tcW w:w="700" w:type="dxa"/>
            <w:shd w:val="clear" w:color="auto" w:fill="auto"/>
          </w:tcPr>
          <w:p w14:paraId="50ADA1DE" w14:textId="77777777" w:rsidR="00F43521" w:rsidRPr="00EF5447" w:rsidRDefault="00F43521" w:rsidP="00F17243">
            <w:pPr>
              <w:pStyle w:val="TAC"/>
              <w:rPr>
                <w:rFonts w:eastAsia="Malgun Gothic"/>
                <w:lang w:eastAsia="ko-KR"/>
              </w:rPr>
            </w:pPr>
            <w:r w:rsidRPr="00EF5447">
              <w:rPr>
                <w:rFonts w:cs="Arial"/>
                <w:szCs w:val="18"/>
                <w:lang w:eastAsia="zh-CN"/>
              </w:rPr>
              <w:t>1.8</w:t>
            </w:r>
          </w:p>
        </w:tc>
        <w:tc>
          <w:tcPr>
            <w:tcW w:w="1248" w:type="dxa"/>
            <w:shd w:val="clear" w:color="auto" w:fill="auto"/>
          </w:tcPr>
          <w:p w14:paraId="3027B26B" w14:textId="77777777" w:rsidR="00F43521" w:rsidRPr="00EF5447" w:rsidRDefault="00F43521" w:rsidP="00F17243">
            <w:pPr>
              <w:pStyle w:val="TAC"/>
              <w:rPr>
                <w:rFonts w:eastAsia="Malgun Gothic" w:cs="Arial"/>
                <w:lang w:eastAsia="ko-KR"/>
              </w:rPr>
            </w:pPr>
            <w:r w:rsidRPr="00EF5447">
              <w:rPr>
                <w:rFonts w:eastAsia="Malgun Gothic" w:cs="Arial"/>
                <w:lang w:eastAsia="ko-KR"/>
              </w:rPr>
              <w:t>IMD4</w:t>
            </w:r>
          </w:p>
        </w:tc>
      </w:tr>
      <w:tr w:rsidR="00F43521" w:rsidRPr="00EF5447" w14:paraId="0921C8EA" w14:textId="77777777" w:rsidTr="00F17243">
        <w:trPr>
          <w:trHeight w:val="54"/>
          <w:jc w:val="center"/>
        </w:trPr>
        <w:tc>
          <w:tcPr>
            <w:tcW w:w="2259" w:type="dxa"/>
            <w:tcBorders>
              <w:top w:val="nil"/>
              <w:bottom w:val="single" w:sz="4" w:space="0" w:color="auto"/>
            </w:tcBorders>
            <w:shd w:val="clear" w:color="auto" w:fill="auto"/>
          </w:tcPr>
          <w:p w14:paraId="26267D90" w14:textId="77777777" w:rsidR="00F43521" w:rsidRPr="00EF5447" w:rsidRDefault="00F43521" w:rsidP="00F17243">
            <w:pPr>
              <w:pStyle w:val="TAC"/>
              <w:rPr>
                <w:rFonts w:eastAsia="Malgun Gothic"/>
                <w:szCs w:val="18"/>
                <w:lang w:eastAsia="ko-KR"/>
              </w:rPr>
            </w:pPr>
          </w:p>
        </w:tc>
        <w:tc>
          <w:tcPr>
            <w:tcW w:w="868" w:type="dxa"/>
            <w:shd w:val="clear" w:color="auto" w:fill="auto"/>
          </w:tcPr>
          <w:p w14:paraId="2DABCB2A" w14:textId="77777777" w:rsidR="00F43521" w:rsidRPr="00EF5447" w:rsidRDefault="00F43521" w:rsidP="00F17243">
            <w:pPr>
              <w:pStyle w:val="TAC"/>
              <w:rPr>
                <w:rFonts w:eastAsia="Malgun Gothic"/>
                <w:szCs w:val="18"/>
                <w:lang w:eastAsia="ko-KR"/>
              </w:rPr>
            </w:pPr>
            <w:r w:rsidRPr="00EF5447">
              <w:rPr>
                <w:rFonts w:cs="Arial"/>
                <w:szCs w:val="18"/>
                <w:lang w:eastAsia="zh-CN"/>
              </w:rPr>
              <w:t>n79</w:t>
            </w:r>
          </w:p>
        </w:tc>
        <w:tc>
          <w:tcPr>
            <w:tcW w:w="1066" w:type="dxa"/>
            <w:shd w:val="clear" w:color="auto" w:fill="auto"/>
            <w:noWrap/>
          </w:tcPr>
          <w:p w14:paraId="329DD988" w14:textId="77777777" w:rsidR="00F43521" w:rsidRPr="00EF5447" w:rsidRDefault="00F43521" w:rsidP="00F17243">
            <w:pPr>
              <w:pStyle w:val="TAC"/>
              <w:rPr>
                <w:rFonts w:eastAsia="Malgun Gothic"/>
                <w:szCs w:val="18"/>
                <w:lang w:eastAsia="ko-KR"/>
              </w:rPr>
            </w:pPr>
            <w:r w:rsidRPr="00EF5447">
              <w:rPr>
                <w:rFonts w:cs="Arial"/>
                <w:szCs w:val="18"/>
                <w:lang w:eastAsia="zh-CN"/>
              </w:rPr>
              <w:t>4980</w:t>
            </w:r>
          </w:p>
        </w:tc>
        <w:tc>
          <w:tcPr>
            <w:tcW w:w="747" w:type="dxa"/>
            <w:shd w:val="clear" w:color="auto" w:fill="auto"/>
            <w:noWrap/>
          </w:tcPr>
          <w:p w14:paraId="6CAF16FD" w14:textId="77777777" w:rsidR="00F43521" w:rsidRPr="00EF5447" w:rsidRDefault="00F43521" w:rsidP="00F17243">
            <w:pPr>
              <w:pStyle w:val="TAC"/>
              <w:rPr>
                <w:rFonts w:eastAsia="Malgun Gothic"/>
                <w:szCs w:val="18"/>
                <w:lang w:eastAsia="ko-KR"/>
              </w:rPr>
            </w:pPr>
            <w:r w:rsidRPr="00EF5447">
              <w:rPr>
                <w:rFonts w:cs="Arial"/>
                <w:szCs w:val="18"/>
                <w:lang w:eastAsia="zh-CN"/>
              </w:rPr>
              <w:t>40</w:t>
            </w:r>
          </w:p>
        </w:tc>
        <w:tc>
          <w:tcPr>
            <w:tcW w:w="877" w:type="dxa"/>
            <w:shd w:val="clear" w:color="auto" w:fill="auto"/>
            <w:noWrap/>
          </w:tcPr>
          <w:p w14:paraId="1411C6EC" w14:textId="77777777" w:rsidR="00F43521" w:rsidRPr="00EF5447" w:rsidRDefault="00F43521" w:rsidP="00F17243">
            <w:pPr>
              <w:pStyle w:val="TAC"/>
              <w:rPr>
                <w:rFonts w:eastAsia="Malgun Gothic"/>
                <w:szCs w:val="18"/>
                <w:lang w:eastAsia="ko-KR"/>
              </w:rPr>
            </w:pPr>
            <w:r w:rsidRPr="00EF5447">
              <w:rPr>
                <w:rFonts w:cs="Arial"/>
                <w:szCs w:val="18"/>
                <w:lang w:eastAsia="zh-CN"/>
              </w:rPr>
              <w:t>216</w:t>
            </w:r>
          </w:p>
        </w:tc>
        <w:tc>
          <w:tcPr>
            <w:tcW w:w="1299" w:type="dxa"/>
            <w:shd w:val="clear" w:color="auto" w:fill="auto"/>
            <w:noWrap/>
          </w:tcPr>
          <w:p w14:paraId="09090B81" w14:textId="77777777" w:rsidR="00F43521" w:rsidRPr="00EF5447" w:rsidRDefault="00F43521" w:rsidP="00F17243">
            <w:pPr>
              <w:pStyle w:val="TAC"/>
              <w:rPr>
                <w:rFonts w:eastAsia="Malgun Gothic"/>
                <w:szCs w:val="18"/>
                <w:lang w:eastAsia="ko-KR"/>
              </w:rPr>
            </w:pPr>
            <w:r w:rsidRPr="00EF5447">
              <w:rPr>
                <w:rFonts w:cs="Arial"/>
                <w:szCs w:val="18"/>
                <w:lang w:eastAsia="zh-CN"/>
              </w:rPr>
              <w:t>4980</w:t>
            </w:r>
          </w:p>
        </w:tc>
        <w:tc>
          <w:tcPr>
            <w:tcW w:w="700" w:type="dxa"/>
            <w:shd w:val="clear" w:color="auto" w:fill="auto"/>
          </w:tcPr>
          <w:p w14:paraId="3B0AF715" w14:textId="77777777" w:rsidR="00F43521" w:rsidRPr="00EF5447" w:rsidRDefault="00F43521" w:rsidP="00F17243">
            <w:pPr>
              <w:pStyle w:val="TAC"/>
              <w:rPr>
                <w:rFonts w:eastAsia="Malgun Gothic"/>
                <w:lang w:eastAsia="ko-KR"/>
              </w:rPr>
            </w:pPr>
            <w:r w:rsidRPr="00EF5447">
              <w:rPr>
                <w:rFonts w:cs="Arial"/>
                <w:szCs w:val="18"/>
                <w:lang w:eastAsia="zh-CN"/>
              </w:rPr>
              <w:t>N/A</w:t>
            </w:r>
          </w:p>
        </w:tc>
        <w:tc>
          <w:tcPr>
            <w:tcW w:w="1248" w:type="dxa"/>
            <w:shd w:val="clear" w:color="auto" w:fill="auto"/>
          </w:tcPr>
          <w:p w14:paraId="2EB5A258"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N/A</w:t>
            </w:r>
          </w:p>
        </w:tc>
      </w:tr>
      <w:tr w:rsidR="00F43521" w:rsidRPr="00EF5447" w14:paraId="2C003A63" w14:textId="77777777" w:rsidTr="00F17243">
        <w:trPr>
          <w:trHeight w:val="54"/>
          <w:jc w:val="center"/>
        </w:trPr>
        <w:tc>
          <w:tcPr>
            <w:tcW w:w="2259" w:type="dxa"/>
            <w:tcBorders>
              <w:top w:val="nil"/>
              <w:bottom w:val="nil"/>
            </w:tcBorders>
            <w:shd w:val="clear" w:color="auto" w:fill="auto"/>
          </w:tcPr>
          <w:p w14:paraId="70255C4C" w14:textId="77777777" w:rsidR="00F43521" w:rsidRPr="00EF5447" w:rsidRDefault="00F43521" w:rsidP="00F17243">
            <w:pPr>
              <w:pStyle w:val="TAC"/>
              <w:rPr>
                <w:szCs w:val="18"/>
                <w:lang w:eastAsia="ko-KR"/>
              </w:rPr>
            </w:pPr>
            <w:r w:rsidRPr="00EF5447">
              <w:rPr>
                <w:lang w:eastAsia="ko-KR"/>
              </w:rPr>
              <w:t>DC_</w:t>
            </w:r>
            <w:r w:rsidRPr="00EF5447">
              <w:t>5</w:t>
            </w:r>
            <w:r w:rsidRPr="00EF5447">
              <w:rPr>
                <w:lang w:eastAsia="ko-KR"/>
              </w:rPr>
              <w:t>A-4</w:t>
            </w:r>
            <w:r w:rsidRPr="00EF5447">
              <w:t>6</w:t>
            </w:r>
            <w:r w:rsidRPr="00EF5447">
              <w:rPr>
                <w:lang w:eastAsia="ko-KR"/>
              </w:rPr>
              <w:t>A_n</w:t>
            </w:r>
            <w:r w:rsidRPr="00EF5447">
              <w:t>66</w:t>
            </w:r>
            <w:r w:rsidRPr="00EF5447">
              <w:rPr>
                <w:lang w:eastAsia="ko-KR"/>
              </w:rPr>
              <w:t>A</w:t>
            </w:r>
          </w:p>
        </w:tc>
        <w:tc>
          <w:tcPr>
            <w:tcW w:w="868" w:type="dxa"/>
            <w:shd w:val="clear" w:color="auto" w:fill="auto"/>
          </w:tcPr>
          <w:p w14:paraId="6452BEA7" w14:textId="77777777" w:rsidR="00F43521" w:rsidRPr="00EF5447" w:rsidRDefault="00F43521" w:rsidP="00F17243">
            <w:pPr>
              <w:pStyle w:val="TAC"/>
              <w:rPr>
                <w:szCs w:val="18"/>
                <w:lang w:eastAsia="zh-CN"/>
              </w:rPr>
            </w:pPr>
            <w:r w:rsidRPr="00EF5447">
              <w:rPr>
                <w:lang w:eastAsia="ko-KR"/>
              </w:rPr>
              <w:t>5</w:t>
            </w:r>
          </w:p>
        </w:tc>
        <w:tc>
          <w:tcPr>
            <w:tcW w:w="1066" w:type="dxa"/>
            <w:shd w:val="clear" w:color="auto" w:fill="auto"/>
            <w:noWrap/>
          </w:tcPr>
          <w:p w14:paraId="5568EE00" w14:textId="77777777" w:rsidR="00F43521" w:rsidRPr="00EF5447" w:rsidRDefault="00F43521" w:rsidP="00F17243">
            <w:pPr>
              <w:pStyle w:val="TAC"/>
              <w:rPr>
                <w:szCs w:val="18"/>
                <w:lang w:eastAsia="zh-CN"/>
              </w:rPr>
            </w:pPr>
            <w:r w:rsidRPr="00EF5447">
              <w:rPr>
                <w:lang w:eastAsia="ko-KR"/>
              </w:rPr>
              <w:t>847</w:t>
            </w:r>
          </w:p>
        </w:tc>
        <w:tc>
          <w:tcPr>
            <w:tcW w:w="747" w:type="dxa"/>
            <w:shd w:val="clear" w:color="auto" w:fill="auto"/>
            <w:noWrap/>
          </w:tcPr>
          <w:p w14:paraId="357F4DF7" w14:textId="77777777" w:rsidR="00F43521" w:rsidRPr="00EF5447" w:rsidRDefault="00F43521" w:rsidP="00F17243">
            <w:pPr>
              <w:pStyle w:val="TAC"/>
              <w:rPr>
                <w:szCs w:val="18"/>
                <w:lang w:eastAsia="zh-CN"/>
              </w:rPr>
            </w:pPr>
            <w:r w:rsidRPr="00EF5447">
              <w:rPr>
                <w:lang w:eastAsia="ko-KR"/>
              </w:rPr>
              <w:t>5</w:t>
            </w:r>
          </w:p>
        </w:tc>
        <w:tc>
          <w:tcPr>
            <w:tcW w:w="877" w:type="dxa"/>
            <w:shd w:val="clear" w:color="auto" w:fill="auto"/>
            <w:noWrap/>
          </w:tcPr>
          <w:p w14:paraId="6FDEE002" w14:textId="77777777" w:rsidR="00F43521" w:rsidRPr="00EF5447" w:rsidRDefault="00F43521" w:rsidP="00F17243">
            <w:pPr>
              <w:pStyle w:val="TAC"/>
              <w:rPr>
                <w:szCs w:val="18"/>
                <w:lang w:eastAsia="zh-CN"/>
              </w:rPr>
            </w:pPr>
            <w:r w:rsidRPr="00EF5447">
              <w:rPr>
                <w:lang w:eastAsia="ko-KR"/>
              </w:rPr>
              <w:t>25</w:t>
            </w:r>
          </w:p>
        </w:tc>
        <w:tc>
          <w:tcPr>
            <w:tcW w:w="1299" w:type="dxa"/>
            <w:shd w:val="clear" w:color="auto" w:fill="auto"/>
            <w:noWrap/>
          </w:tcPr>
          <w:p w14:paraId="5444A06A" w14:textId="77777777" w:rsidR="00F43521" w:rsidRPr="00EF5447" w:rsidRDefault="00F43521" w:rsidP="00F17243">
            <w:pPr>
              <w:pStyle w:val="TAC"/>
              <w:rPr>
                <w:szCs w:val="18"/>
                <w:lang w:eastAsia="zh-CN"/>
              </w:rPr>
            </w:pPr>
            <w:r w:rsidRPr="00EF5447">
              <w:rPr>
                <w:lang w:eastAsia="ko-KR"/>
              </w:rPr>
              <w:t>892</w:t>
            </w:r>
          </w:p>
        </w:tc>
        <w:tc>
          <w:tcPr>
            <w:tcW w:w="700" w:type="dxa"/>
            <w:shd w:val="clear" w:color="auto" w:fill="auto"/>
          </w:tcPr>
          <w:p w14:paraId="67CAEDBA" w14:textId="77777777" w:rsidR="00F43521" w:rsidRPr="00EF5447" w:rsidRDefault="00F43521" w:rsidP="00F17243">
            <w:pPr>
              <w:pStyle w:val="TAC"/>
              <w:rPr>
                <w:szCs w:val="18"/>
                <w:lang w:eastAsia="zh-CN"/>
              </w:rPr>
            </w:pPr>
            <w:r w:rsidRPr="00EF5447">
              <w:rPr>
                <w:lang w:eastAsia="ko-KR"/>
              </w:rPr>
              <w:t>N/A</w:t>
            </w:r>
          </w:p>
        </w:tc>
        <w:tc>
          <w:tcPr>
            <w:tcW w:w="1248" w:type="dxa"/>
            <w:shd w:val="clear" w:color="auto" w:fill="auto"/>
          </w:tcPr>
          <w:p w14:paraId="6F0EF5FF" w14:textId="77777777" w:rsidR="00F43521" w:rsidRPr="00EF5447" w:rsidRDefault="00F43521" w:rsidP="00F17243">
            <w:pPr>
              <w:pStyle w:val="TAC"/>
              <w:rPr>
                <w:lang w:eastAsia="ko-KR"/>
              </w:rPr>
            </w:pPr>
            <w:r w:rsidRPr="00EF5447">
              <w:rPr>
                <w:lang w:eastAsia="ko-KR"/>
              </w:rPr>
              <w:t>N/A</w:t>
            </w:r>
          </w:p>
        </w:tc>
      </w:tr>
      <w:tr w:rsidR="00F43521" w:rsidRPr="00EF5447" w14:paraId="4F10E5B4" w14:textId="77777777" w:rsidTr="00F17243">
        <w:trPr>
          <w:trHeight w:val="54"/>
          <w:jc w:val="center"/>
        </w:trPr>
        <w:tc>
          <w:tcPr>
            <w:tcW w:w="2259" w:type="dxa"/>
            <w:tcBorders>
              <w:top w:val="nil"/>
              <w:bottom w:val="nil"/>
            </w:tcBorders>
            <w:shd w:val="clear" w:color="auto" w:fill="auto"/>
          </w:tcPr>
          <w:p w14:paraId="1FCCC075" w14:textId="77777777" w:rsidR="00F43521" w:rsidRPr="00EF5447" w:rsidRDefault="00F43521" w:rsidP="00F17243">
            <w:pPr>
              <w:pStyle w:val="TAC"/>
              <w:rPr>
                <w:szCs w:val="18"/>
                <w:lang w:eastAsia="ko-KR"/>
              </w:rPr>
            </w:pPr>
          </w:p>
        </w:tc>
        <w:tc>
          <w:tcPr>
            <w:tcW w:w="868" w:type="dxa"/>
            <w:shd w:val="clear" w:color="auto" w:fill="auto"/>
          </w:tcPr>
          <w:p w14:paraId="0D000FD7" w14:textId="77777777" w:rsidR="00F43521" w:rsidRPr="00EF5447" w:rsidRDefault="00F43521" w:rsidP="00F17243">
            <w:pPr>
              <w:pStyle w:val="TAC"/>
              <w:rPr>
                <w:szCs w:val="18"/>
                <w:lang w:eastAsia="zh-CN"/>
              </w:rPr>
            </w:pPr>
            <w:r w:rsidRPr="00EF5447">
              <w:rPr>
                <w:lang w:eastAsia="ko-KR"/>
              </w:rPr>
              <w:t>46</w:t>
            </w:r>
          </w:p>
        </w:tc>
        <w:tc>
          <w:tcPr>
            <w:tcW w:w="1066" w:type="dxa"/>
            <w:shd w:val="clear" w:color="auto" w:fill="auto"/>
            <w:noWrap/>
          </w:tcPr>
          <w:p w14:paraId="566C5B95" w14:textId="77777777" w:rsidR="00F43521" w:rsidRPr="00EF5447" w:rsidRDefault="00F43521" w:rsidP="00F17243">
            <w:pPr>
              <w:pStyle w:val="TAC"/>
              <w:rPr>
                <w:szCs w:val="18"/>
                <w:lang w:eastAsia="zh-CN"/>
              </w:rPr>
            </w:pPr>
            <w:r w:rsidRPr="00EF5447">
              <w:rPr>
                <w:lang w:eastAsia="ko-KR"/>
              </w:rPr>
              <w:t>5163</w:t>
            </w:r>
          </w:p>
        </w:tc>
        <w:tc>
          <w:tcPr>
            <w:tcW w:w="747" w:type="dxa"/>
            <w:shd w:val="clear" w:color="auto" w:fill="auto"/>
            <w:noWrap/>
          </w:tcPr>
          <w:p w14:paraId="160250FA" w14:textId="77777777" w:rsidR="00F43521" w:rsidRPr="00EF5447" w:rsidRDefault="00F43521" w:rsidP="00F17243">
            <w:pPr>
              <w:pStyle w:val="TAC"/>
              <w:rPr>
                <w:szCs w:val="18"/>
                <w:lang w:eastAsia="zh-CN"/>
              </w:rPr>
            </w:pPr>
            <w:r w:rsidRPr="00EF5447">
              <w:rPr>
                <w:lang w:eastAsia="ko-KR"/>
              </w:rPr>
              <w:t>10</w:t>
            </w:r>
          </w:p>
        </w:tc>
        <w:tc>
          <w:tcPr>
            <w:tcW w:w="877" w:type="dxa"/>
            <w:shd w:val="clear" w:color="auto" w:fill="auto"/>
            <w:noWrap/>
          </w:tcPr>
          <w:p w14:paraId="71E9453C" w14:textId="77777777" w:rsidR="00F43521" w:rsidRPr="00EF5447" w:rsidRDefault="00F43521" w:rsidP="00F17243">
            <w:pPr>
              <w:pStyle w:val="TAC"/>
              <w:rPr>
                <w:szCs w:val="18"/>
                <w:lang w:eastAsia="zh-CN"/>
              </w:rPr>
            </w:pPr>
            <w:r w:rsidRPr="00EF5447">
              <w:rPr>
                <w:lang w:eastAsia="ko-KR"/>
              </w:rPr>
              <w:t>50</w:t>
            </w:r>
          </w:p>
        </w:tc>
        <w:tc>
          <w:tcPr>
            <w:tcW w:w="1299" w:type="dxa"/>
            <w:shd w:val="clear" w:color="auto" w:fill="auto"/>
            <w:noWrap/>
          </w:tcPr>
          <w:p w14:paraId="1D11F467" w14:textId="77777777" w:rsidR="00F43521" w:rsidRPr="00EF5447" w:rsidRDefault="00F43521" w:rsidP="00F17243">
            <w:pPr>
              <w:pStyle w:val="TAC"/>
              <w:rPr>
                <w:szCs w:val="18"/>
                <w:lang w:eastAsia="zh-CN"/>
              </w:rPr>
            </w:pPr>
            <w:r w:rsidRPr="00EF5447">
              <w:rPr>
                <w:lang w:eastAsia="ko-KR"/>
              </w:rPr>
              <w:t>5163</w:t>
            </w:r>
          </w:p>
        </w:tc>
        <w:tc>
          <w:tcPr>
            <w:tcW w:w="700" w:type="dxa"/>
            <w:shd w:val="clear" w:color="auto" w:fill="auto"/>
          </w:tcPr>
          <w:p w14:paraId="54D9D295" w14:textId="77777777" w:rsidR="00F43521" w:rsidRPr="00EF5447" w:rsidRDefault="00F43521" w:rsidP="00F17243">
            <w:pPr>
              <w:pStyle w:val="TAC"/>
              <w:rPr>
                <w:szCs w:val="18"/>
                <w:lang w:eastAsia="zh-CN"/>
              </w:rPr>
            </w:pPr>
            <w:r w:rsidRPr="00EF5447">
              <w:rPr>
                <w:lang w:eastAsia="ko-KR"/>
              </w:rPr>
              <w:t>9.0</w:t>
            </w:r>
            <w:r w:rsidRPr="00EF5447">
              <w:rPr>
                <w:vertAlign w:val="superscript"/>
              </w:rPr>
              <w:t>4</w:t>
            </w:r>
          </w:p>
        </w:tc>
        <w:tc>
          <w:tcPr>
            <w:tcW w:w="1248" w:type="dxa"/>
            <w:shd w:val="clear" w:color="auto" w:fill="auto"/>
          </w:tcPr>
          <w:p w14:paraId="43707CB0" w14:textId="77777777" w:rsidR="00F43521" w:rsidRPr="00EF5447" w:rsidRDefault="00F43521" w:rsidP="00F17243">
            <w:pPr>
              <w:pStyle w:val="TAC"/>
              <w:rPr>
                <w:lang w:eastAsia="ko-KR"/>
              </w:rPr>
            </w:pPr>
            <w:r w:rsidRPr="00EF5447">
              <w:rPr>
                <w:lang w:eastAsia="ko-KR"/>
              </w:rPr>
              <w:t>IMD4</w:t>
            </w:r>
          </w:p>
          <w:p w14:paraId="4D6C4E9E" w14:textId="77777777" w:rsidR="00F43521" w:rsidRPr="00EF5447" w:rsidRDefault="00F43521" w:rsidP="00F17243">
            <w:pPr>
              <w:pStyle w:val="TAC"/>
              <w:rPr>
                <w:lang w:eastAsia="ko-KR"/>
              </w:rPr>
            </w:pPr>
            <w:r w:rsidRPr="00EF5447">
              <w:rPr>
                <w:lang w:eastAsia="ko-KR"/>
              </w:rPr>
              <w:t>|2*f</w:t>
            </w:r>
            <w:r w:rsidRPr="00EF5447">
              <w:rPr>
                <w:vertAlign w:val="subscript"/>
                <w:lang w:eastAsia="ko-KR"/>
              </w:rPr>
              <w:t>B5</w:t>
            </w:r>
            <w:r w:rsidRPr="00EF5447">
              <w:rPr>
                <w:lang w:eastAsia="ko-KR"/>
              </w:rPr>
              <w:t>+2*f</w:t>
            </w:r>
            <w:r w:rsidRPr="00EF5447">
              <w:rPr>
                <w:vertAlign w:val="subscript"/>
                <w:lang w:eastAsia="ko-KR"/>
              </w:rPr>
              <w:t>n66</w:t>
            </w:r>
            <w:r w:rsidRPr="00EF5447">
              <w:rPr>
                <w:lang w:eastAsia="ko-KR"/>
              </w:rPr>
              <w:t>|</w:t>
            </w:r>
          </w:p>
        </w:tc>
      </w:tr>
      <w:tr w:rsidR="00F43521" w:rsidRPr="00EF5447" w14:paraId="251DB50E" w14:textId="77777777" w:rsidTr="00F17243">
        <w:trPr>
          <w:trHeight w:val="54"/>
          <w:jc w:val="center"/>
        </w:trPr>
        <w:tc>
          <w:tcPr>
            <w:tcW w:w="2259" w:type="dxa"/>
            <w:tcBorders>
              <w:top w:val="nil"/>
              <w:bottom w:val="single" w:sz="4" w:space="0" w:color="auto"/>
            </w:tcBorders>
            <w:shd w:val="clear" w:color="auto" w:fill="auto"/>
          </w:tcPr>
          <w:p w14:paraId="56491038" w14:textId="77777777" w:rsidR="00F43521" w:rsidRPr="00EF5447" w:rsidRDefault="00F43521" w:rsidP="00F17243">
            <w:pPr>
              <w:pStyle w:val="TAC"/>
              <w:rPr>
                <w:szCs w:val="18"/>
                <w:lang w:eastAsia="ko-KR"/>
              </w:rPr>
            </w:pPr>
          </w:p>
        </w:tc>
        <w:tc>
          <w:tcPr>
            <w:tcW w:w="868" w:type="dxa"/>
            <w:shd w:val="clear" w:color="auto" w:fill="auto"/>
          </w:tcPr>
          <w:p w14:paraId="4C00086A" w14:textId="77777777" w:rsidR="00F43521" w:rsidRPr="00EF5447" w:rsidRDefault="00F43521" w:rsidP="00F17243">
            <w:pPr>
              <w:pStyle w:val="TAC"/>
              <w:rPr>
                <w:szCs w:val="18"/>
                <w:lang w:eastAsia="zh-CN"/>
              </w:rPr>
            </w:pPr>
            <w:r w:rsidRPr="00EF5447">
              <w:rPr>
                <w:lang w:eastAsia="ko-KR"/>
              </w:rPr>
              <w:t>n66</w:t>
            </w:r>
          </w:p>
        </w:tc>
        <w:tc>
          <w:tcPr>
            <w:tcW w:w="1066" w:type="dxa"/>
            <w:shd w:val="clear" w:color="auto" w:fill="auto"/>
            <w:noWrap/>
          </w:tcPr>
          <w:p w14:paraId="384F9CB4" w14:textId="77777777" w:rsidR="00F43521" w:rsidRPr="00EF5447" w:rsidRDefault="00F43521" w:rsidP="00F17243">
            <w:pPr>
              <w:pStyle w:val="TAC"/>
              <w:rPr>
                <w:szCs w:val="18"/>
                <w:lang w:eastAsia="zh-CN"/>
              </w:rPr>
            </w:pPr>
            <w:r w:rsidRPr="00EF5447">
              <w:rPr>
                <w:lang w:eastAsia="ko-KR"/>
              </w:rPr>
              <w:t>1775</w:t>
            </w:r>
          </w:p>
        </w:tc>
        <w:tc>
          <w:tcPr>
            <w:tcW w:w="747" w:type="dxa"/>
            <w:shd w:val="clear" w:color="auto" w:fill="auto"/>
            <w:noWrap/>
          </w:tcPr>
          <w:p w14:paraId="613B8932" w14:textId="77777777" w:rsidR="00F43521" w:rsidRPr="00EF5447" w:rsidRDefault="00F43521" w:rsidP="00F17243">
            <w:pPr>
              <w:pStyle w:val="TAC"/>
              <w:rPr>
                <w:szCs w:val="18"/>
                <w:lang w:eastAsia="zh-CN"/>
              </w:rPr>
            </w:pPr>
            <w:r w:rsidRPr="00EF5447">
              <w:rPr>
                <w:lang w:eastAsia="ko-KR"/>
              </w:rPr>
              <w:t>5</w:t>
            </w:r>
          </w:p>
        </w:tc>
        <w:tc>
          <w:tcPr>
            <w:tcW w:w="877" w:type="dxa"/>
            <w:shd w:val="clear" w:color="auto" w:fill="auto"/>
            <w:noWrap/>
          </w:tcPr>
          <w:p w14:paraId="440B1AE8" w14:textId="77777777" w:rsidR="00F43521" w:rsidRPr="00EF5447" w:rsidRDefault="00F43521" w:rsidP="00F17243">
            <w:pPr>
              <w:pStyle w:val="TAC"/>
              <w:rPr>
                <w:szCs w:val="18"/>
                <w:lang w:eastAsia="zh-CN"/>
              </w:rPr>
            </w:pPr>
            <w:r w:rsidRPr="00EF5447">
              <w:rPr>
                <w:lang w:eastAsia="ko-KR"/>
              </w:rPr>
              <w:t>25</w:t>
            </w:r>
          </w:p>
        </w:tc>
        <w:tc>
          <w:tcPr>
            <w:tcW w:w="1299" w:type="dxa"/>
            <w:shd w:val="clear" w:color="auto" w:fill="auto"/>
            <w:noWrap/>
          </w:tcPr>
          <w:p w14:paraId="791404A7" w14:textId="77777777" w:rsidR="00F43521" w:rsidRPr="00EF5447" w:rsidRDefault="00F43521" w:rsidP="00F17243">
            <w:pPr>
              <w:pStyle w:val="TAC"/>
              <w:rPr>
                <w:szCs w:val="18"/>
                <w:lang w:eastAsia="zh-CN"/>
              </w:rPr>
            </w:pPr>
            <w:r w:rsidRPr="00EF5447">
              <w:rPr>
                <w:lang w:eastAsia="ko-KR"/>
              </w:rPr>
              <w:t>2175</w:t>
            </w:r>
          </w:p>
        </w:tc>
        <w:tc>
          <w:tcPr>
            <w:tcW w:w="700" w:type="dxa"/>
            <w:shd w:val="clear" w:color="auto" w:fill="auto"/>
          </w:tcPr>
          <w:p w14:paraId="10037AB9" w14:textId="77777777" w:rsidR="00F43521" w:rsidRPr="00EF5447" w:rsidRDefault="00F43521" w:rsidP="00F17243">
            <w:pPr>
              <w:pStyle w:val="TAC"/>
              <w:rPr>
                <w:szCs w:val="18"/>
                <w:lang w:eastAsia="zh-CN"/>
              </w:rPr>
            </w:pPr>
            <w:r w:rsidRPr="00EF5447">
              <w:rPr>
                <w:lang w:eastAsia="ko-KR"/>
              </w:rPr>
              <w:t>N/A</w:t>
            </w:r>
          </w:p>
        </w:tc>
        <w:tc>
          <w:tcPr>
            <w:tcW w:w="1248" w:type="dxa"/>
            <w:shd w:val="clear" w:color="auto" w:fill="auto"/>
          </w:tcPr>
          <w:p w14:paraId="7087CF04" w14:textId="77777777" w:rsidR="00F43521" w:rsidRPr="00EF5447" w:rsidRDefault="00F43521" w:rsidP="00F17243">
            <w:pPr>
              <w:pStyle w:val="TAC"/>
              <w:rPr>
                <w:lang w:eastAsia="ko-KR"/>
              </w:rPr>
            </w:pPr>
            <w:r w:rsidRPr="00EF5447">
              <w:rPr>
                <w:lang w:eastAsia="ko-KR"/>
              </w:rPr>
              <w:t>N/A</w:t>
            </w:r>
          </w:p>
        </w:tc>
      </w:tr>
      <w:tr w:rsidR="00F43521" w:rsidRPr="00EF5447" w14:paraId="0A683978" w14:textId="77777777" w:rsidTr="00F17243">
        <w:trPr>
          <w:trHeight w:val="54"/>
          <w:jc w:val="center"/>
        </w:trPr>
        <w:tc>
          <w:tcPr>
            <w:tcW w:w="2259" w:type="dxa"/>
            <w:tcBorders>
              <w:top w:val="nil"/>
              <w:bottom w:val="nil"/>
            </w:tcBorders>
            <w:shd w:val="clear" w:color="auto" w:fill="auto"/>
          </w:tcPr>
          <w:p w14:paraId="7FB7A370" w14:textId="77777777" w:rsidR="00F43521" w:rsidRPr="00EF5447" w:rsidRDefault="00F43521" w:rsidP="00F17243">
            <w:pPr>
              <w:pStyle w:val="TAC"/>
              <w:rPr>
                <w:szCs w:val="18"/>
                <w:lang w:eastAsia="ko-KR"/>
              </w:rPr>
            </w:pPr>
            <w:r w:rsidRPr="00EF5447">
              <w:t>DC_5A-48A_n12A</w:t>
            </w:r>
          </w:p>
        </w:tc>
        <w:tc>
          <w:tcPr>
            <w:tcW w:w="868" w:type="dxa"/>
            <w:shd w:val="clear" w:color="auto" w:fill="auto"/>
          </w:tcPr>
          <w:p w14:paraId="4305F939" w14:textId="77777777" w:rsidR="00F43521" w:rsidRPr="00EF5447" w:rsidRDefault="00F43521" w:rsidP="00F17243">
            <w:pPr>
              <w:pStyle w:val="TAC"/>
              <w:rPr>
                <w:szCs w:val="18"/>
                <w:lang w:eastAsia="zh-CN"/>
              </w:rPr>
            </w:pPr>
            <w:r w:rsidRPr="00EF5447">
              <w:t>5</w:t>
            </w:r>
          </w:p>
        </w:tc>
        <w:tc>
          <w:tcPr>
            <w:tcW w:w="1066" w:type="dxa"/>
            <w:shd w:val="clear" w:color="auto" w:fill="auto"/>
            <w:noWrap/>
          </w:tcPr>
          <w:p w14:paraId="5736CB29" w14:textId="77777777" w:rsidR="00F43521" w:rsidRPr="00EF5447" w:rsidRDefault="00F43521" w:rsidP="00F17243">
            <w:pPr>
              <w:pStyle w:val="TAC"/>
              <w:rPr>
                <w:szCs w:val="18"/>
                <w:lang w:eastAsia="zh-CN"/>
              </w:rPr>
            </w:pPr>
            <w:r w:rsidRPr="00EF5447">
              <w:t>830</w:t>
            </w:r>
          </w:p>
        </w:tc>
        <w:tc>
          <w:tcPr>
            <w:tcW w:w="747" w:type="dxa"/>
            <w:shd w:val="clear" w:color="auto" w:fill="auto"/>
            <w:noWrap/>
          </w:tcPr>
          <w:p w14:paraId="6C1CBA5C" w14:textId="77777777" w:rsidR="00F43521" w:rsidRPr="00EF5447" w:rsidRDefault="00F43521" w:rsidP="00F17243">
            <w:pPr>
              <w:pStyle w:val="TAC"/>
              <w:rPr>
                <w:szCs w:val="18"/>
                <w:lang w:eastAsia="zh-CN"/>
              </w:rPr>
            </w:pPr>
            <w:r w:rsidRPr="00EF5447">
              <w:rPr>
                <w:lang w:eastAsia="ko-KR"/>
              </w:rPr>
              <w:t>5</w:t>
            </w:r>
          </w:p>
        </w:tc>
        <w:tc>
          <w:tcPr>
            <w:tcW w:w="877" w:type="dxa"/>
            <w:shd w:val="clear" w:color="auto" w:fill="auto"/>
            <w:noWrap/>
          </w:tcPr>
          <w:p w14:paraId="25264CCA" w14:textId="77777777" w:rsidR="00F43521" w:rsidRPr="00EF5447" w:rsidRDefault="00F43521" w:rsidP="00F17243">
            <w:pPr>
              <w:pStyle w:val="TAC"/>
              <w:rPr>
                <w:szCs w:val="18"/>
                <w:lang w:eastAsia="zh-CN"/>
              </w:rPr>
            </w:pPr>
            <w:r w:rsidRPr="00EF5447">
              <w:rPr>
                <w:lang w:eastAsia="ko-KR"/>
              </w:rPr>
              <w:t>25</w:t>
            </w:r>
          </w:p>
        </w:tc>
        <w:tc>
          <w:tcPr>
            <w:tcW w:w="1299" w:type="dxa"/>
            <w:shd w:val="clear" w:color="auto" w:fill="auto"/>
            <w:noWrap/>
          </w:tcPr>
          <w:p w14:paraId="495CB47A" w14:textId="77777777" w:rsidR="00F43521" w:rsidRPr="00EF5447" w:rsidRDefault="00F43521" w:rsidP="00F17243">
            <w:pPr>
              <w:pStyle w:val="TAC"/>
              <w:rPr>
                <w:szCs w:val="18"/>
                <w:lang w:eastAsia="zh-CN"/>
              </w:rPr>
            </w:pPr>
            <w:r w:rsidRPr="00EF5447">
              <w:t>875</w:t>
            </w:r>
          </w:p>
        </w:tc>
        <w:tc>
          <w:tcPr>
            <w:tcW w:w="700" w:type="dxa"/>
            <w:shd w:val="clear" w:color="auto" w:fill="auto"/>
          </w:tcPr>
          <w:p w14:paraId="04849706" w14:textId="77777777" w:rsidR="00F43521" w:rsidRPr="00EF5447" w:rsidRDefault="00F43521" w:rsidP="00F17243">
            <w:pPr>
              <w:pStyle w:val="TAC"/>
              <w:rPr>
                <w:szCs w:val="18"/>
                <w:lang w:eastAsia="zh-CN"/>
              </w:rPr>
            </w:pPr>
            <w:r w:rsidRPr="00EF5447">
              <w:rPr>
                <w:lang w:eastAsia="ko-KR"/>
              </w:rPr>
              <w:t>N/A</w:t>
            </w:r>
          </w:p>
        </w:tc>
        <w:tc>
          <w:tcPr>
            <w:tcW w:w="1248" w:type="dxa"/>
            <w:shd w:val="clear" w:color="auto" w:fill="auto"/>
          </w:tcPr>
          <w:p w14:paraId="6DA26777" w14:textId="77777777" w:rsidR="00F43521" w:rsidRPr="00EF5447" w:rsidRDefault="00F43521" w:rsidP="00F17243">
            <w:pPr>
              <w:pStyle w:val="TAC"/>
              <w:rPr>
                <w:lang w:eastAsia="ko-KR"/>
              </w:rPr>
            </w:pPr>
            <w:r w:rsidRPr="00EF5447">
              <w:t>N/A</w:t>
            </w:r>
          </w:p>
        </w:tc>
      </w:tr>
      <w:tr w:rsidR="00F43521" w:rsidRPr="00EF5447" w14:paraId="222D3642" w14:textId="77777777" w:rsidTr="00F17243">
        <w:trPr>
          <w:trHeight w:val="54"/>
          <w:jc w:val="center"/>
        </w:trPr>
        <w:tc>
          <w:tcPr>
            <w:tcW w:w="2259" w:type="dxa"/>
            <w:tcBorders>
              <w:top w:val="nil"/>
              <w:bottom w:val="nil"/>
            </w:tcBorders>
            <w:shd w:val="clear" w:color="auto" w:fill="auto"/>
          </w:tcPr>
          <w:p w14:paraId="5B71602C" w14:textId="77777777" w:rsidR="00F43521" w:rsidRPr="00EF5447" w:rsidRDefault="00F43521" w:rsidP="00F17243">
            <w:pPr>
              <w:pStyle w:val="TAC"/>
              <w:rPr>
                <w:szCs w:val="18"/>
                <w:lang w:eastAsia="ko-KR"/>
              </w:rPr>
            </w:pPr>
          </w:p>
        </w:tc>
        <w:tc>
          <w:tcPr>
            <w:tcW w:w="868" w:type="dxa"/>
            <w:shd w:val="clear" w:color="auto" w:fill="auto"/>
          </w:tcPr>
          <w:p w14:paraId="27835EF0" w14:textId="77777777" w:rsidR="00F43521" w:rsidRPr="00EF5447" w:rsidRDefault="00F43521" w:rsidP="00F17243">
            <w:pPr>
              <w:pStyle w:val="TAC"/>
              <w:rPr>
                <w:szCs w:val="18"/>
                <w:lang w:eastAsia="zh-CN"/>
              </w:rPr>
            </w:pPr>
            <w:r w:rsidRPr="00EF5447">
              <w:t>48</w:t>
            </w:r>
          </w:p>
        </w:tc>
        <w:tc>
          <w:tcPr>
            <w:tcW w:w="1066" w:type="dxa"/>
            <w:shd w:val="clear" w:color="auto" w:fill="auto"/>
            <w:noWrap/>
          </w:tcPr>
          <w:p w14:paraId="75DDE6B0" w14:textId="77777777" w:rsidR="00F43521" w:rsidRPr="00EF5447" w:rsidRDefault="00F43521" w:rsidP="00F17243">
            <w:pPr>
              <w:pStyle w:val="TAC"/>
              <w:rPr>
                <w:szCs w:val="18"/>
                <w:lang w:eastAsia="zh-CN"/>
              </w:rPr>
            </w:pPr>
            <w:r w:rsidRPr="00EF5447">
              <w:t>3650</w:t>
            </w:r>
          </w:p>
        </w:tc>
        <w:tc>
          <w:tcPr>
            <w:tcW w:w="747" w:type="dxa"/>
            <w:shd w:val="clear" w:color="auto" w:fill="auto"/>
            <w:noWrap/>
          </w:tcPr>
          <w:p w14:paraId="5CE7F568" w14:textId="77777777" w:rsidR="00F43521" w:rsidRPr="00EF5447" w:rsidRDefault="00F43521" w:rsidP="00F17243">
            <w:pPr>
              <w:pStyle w:val="TAC"/>
              <w:rPr>
                <w:szCs w:val="18"/>
                <w:lang w:eastAsia="zh-CN"/>
              </w:rPr>
            </w:pPr>
            <w:r w:rsidRPr="00EF5447">
              <w:t>5</w:t>
            </w:r>
          </w:p>
        </w:tc>
        <w:tc>
          <w:tcPr>
            <w:tcW w:w="877" w:type="dxa"/>
            <w:shd w:val="clear" w:color="auto" w:fill="auto"/>
            <w:noWrap/>
          </w:tcPr>
          <w:p w14:paraId="49BE8035" w14:textId="77777777" w:rsidR="00F43521" w:rsidRPr="00EF5447" w:rsidRDefault="00F43521" w:rsidP="00F17243">
            <w:pPr>
              <w:pStyle w:val="TAC"/>
              <w:rPr>
                <w:szCs w:val="18"/>
                <w:lang w:eastAsia="zh-CN"/>
              </w:rPr>
            </w:pPr>
            <w:r w:rsidRPr="00EF5447">
              <w:t>25</w:t>
            </w:r>
          </w:p>
        </w:tc>
        <w:tc>
          <w:tcPr>
            <w:tcW w:w="1299" w:type="dxa"/>
            <w:shd w:val="clear" w:color="auto" w:fill="auto"/>
            <w:noWrap/>
          </w:tcPr>
          <w:p w14:paraId="2C493A89" w14:textId="77777777" w:rsidR="00F43521" w:rsidRPr="00EF5447" w:rsidRDefault="00F43521" w:rsidP="00F17243">
            <w:pPr>
              <w:pStyle w:val="TAC"/>
              <w:rPr>
                <w:szCs w:val="18"/>
                <w:lang w:eastAsia="zh-CN"/>
              </w:rPr>
            </w:pPr>
            <w:r w:rsidRPr="00EF5447">
              <w:t>3650</w:t>
            </w:r>
          </w:p>
        </w:tc>
        <w:tc>
          <w:tcPr>
            <w:tcW w:w="700" w:type="dxa"/>
            <w:shd w:val="clear" w:color="auto" w:fill="auto"/>
          </w:tcPr>
          <w:p w14:paraId="105765FA" w14:textId="77777777" w:rsidR="00F43521" w:rsidRPr="00EF5447" w:rsidRDefault="00F43521" w:rsidP="00F17243">
            <w:pPr>
              <w:pStyle w:val="TAC"/>
              <w:rPr>
                <w:szCs w:val="18"/>
                <w:lang w:eastAsia="zh-CN"/>
              </w:rPr>
            </w:pPr>
            <w:r w:rsidRPr="00EF5447">
              <w:t>4.4</w:t>
            </w:r>
          </w:p>
        </w:tc>
        <w:tc>
          <w:tcPr>
            <w:tcW w:w="1248" w:type="dxa"/>
            <w:shd w:val="clear" w:color="auto" w:fill="auto"/>
          </w:tcPr>
          <w:p w14:paraId="03EFD0E3" w14:textId="77777777" w:rsidR="00F43521" w:rsidRPr="00EF5447" w:rsidRDefault="00F43521" w:rsidP="00F17243">
            <w:pPr>
              <w:pStyle w:val="TAC"/>
              <w:rPr>
                <w:lang w:eastAsia="ko-KR"/>
              </w:rPr>
            </w:pPr>
            <w:r w:rsidRPr="00EF5447">
              <w:rPr>
                <w:szCs w:val="18"/>
                <w:lang w:eastAsia="ko-KR"/>
              </w:rPr>
              <w:t>IMD5</w:t>
            </w:r>
          </w:p>
        </w:tc>
      </w:tr>
      <w:tr w:rsidR="00F43521" w:rsidRPr="00EF5447" w14:paraId="6E0CE485" w14:textId="77777777" w:rsidTr="00F17243">
        <w:trPr>
          <w:trHeight w:val="54"/>
          <w:jc w:val="center"/>
        </w:trPr>
        <w:tc>
          <w:tcPr>
            <w:tcW w:w="2259" w:type="dxa"/>
            <w:tcBorders>
              <w:top w:val="nil"/>
              <w:bottom w:val="nil"/>
            </w:tcBorders>
            <w:shd w:val="clear" w:color="auto" w:fill="auto"/>
          </w:tcPr>
          <w:p w14:paraId="3B8758BE" w14:textId="77777777" w:rsidR="00F43521" w:rsidRPr="00EF5447" w:rsidRDefault="00F43521" w:rsidP="00F17243">
            <w:pPr>
              <w:pStyle w:val="TAC"/>
              <w:rPr>
                <w:szCs w:val="18"/>
                <w:lang w:eastAsia="ko-KR"/>
              </w:rPr>
            </w:pPr>
          </w:p>
        </w:tc>
        <w:tc>
          <w:tcPr>
            <w:tcW w:w="868" w:type="dxa"/>
            <w:shd w:val="clear" w:color="auto" w:fill="auto"/>
          </w:tcPr>
          <w:p w14:paraId="526457E6" w14:textId="77777777" w:rsidR="00F43521" w:rsidRPr="00EF5447" w:rsidRDefault="00F43521" w:rsidP="00F17243">
            <w:pPr>
              <w:pStyle w:val="TAC"/>
              <w:rPr>
                <w:szCs w:val="18"/>
                <w:lang w:eastAsia="zh-CN"/>
              </w:rPr>
            </w:pPr>
            <w:r w:rsidRPr="00EF5447">
              <w:t>n12</w:t>
            </w:r>
          </w:p>
        </w:tc>
        <w:tc>
          <w:tcPr>
            <w:tcW w:w="1066" w:type="dxa"/>
            <w:shd w:val="clear" w:color="auto" w:fill="auto"/>
            <w:noWrap/>
          </w:tcPr>
          <w:p w14:paraId="6E8CFB74" w14:textId="77777777" w:rsidR="00F43521" w:rsidRPr="00EF5447" w:rsidRDefault="00F43521" w:rsidP="00F17243">
            <w:pPr>
              <w:pStyle w:val="TAC"/>
              <w:rPr>
                <w:szCs w:val="18"/>
                <w:lang w:eastAsia="zh-CN"/>
              </w:rPr>
            </w:pPr>
            <w:r w:rsidRPr="00EF5447">
              <w:t>705</w:t>
            </w:r>
          </w:p>
        </w:tc>
        <w:tc>
          <w:tcPr>
            <w:tcW w:w="747" w:type="dxa"/>
            <w:shd w:val="clear" w:color="auto" w:fill="auto"/>
            <w:noWrap/>
          </w:tcPr>
          <w:p w14:paraId="3197765F" w14:textId="77777777" w:rsidR="00F43521" w:rsidRPr="00EF5447" w:rsidRDefault="00F43521" w:rsidP="00F17243">
            <w:pPr>
              <w:pStyle w:val="TAC"/>
              <w:rPr>
                <w:szCs w:val="18"/>
                <w:lang w:eastAsia="zh-CN"/>
              </w:rPr>
            </w:pPr>
            <w:r w:rsidRPr="00EF5447">
              <w:rPr>
                <w:szCs w:val="18"/>
                <w:lang w:eastAsia="ko-KR"/>
              </w:rPr>
              <w:t>5</w:t>
            </w:r>
          </w:p>
        </w:tc>
        <w:tc>
          <w:tcPr>
            <w:tcW w:w="877" w:type="dxa"/>
            <w:shd w:val="clear" w:color="auto" w:fill="auto"/>
            <w:noWrap/>
          </w:tcPr>
          <w:p w14:paraId="1AA4DD47" w14:textId="77777777" w:rsidR="00F43521" w:rsidRPr="00EF5447" w:rsidRDefault="00F43521" w:rsidP="00F17243">
            <w:pPr>
              <w:pStyle w:val="TAC"/>
              <w:rPr>
                <w:szCs w:val="18"/>
                <w:lang w:eastAsia="zh-CN"/>
              </w:rPr>
            </w:pPr>
            <w:r w:rsidRPr="00EF5447">
              <w:rPr>
                <w:szCs w:val="18"/>
                <w:lang w:eastAsia="ko-KR"/>
              </w:rPr>
              <w:t>25</w:t>
            </w:r>
          </w:p>
        </w:tc>
        <w:tc>
          <w:tcPr>
            <w:tcW w:w="1299" w:type="dxa"/>
            <w:shd w:val="clear" w:color="auto" w:fill="auto"/>
            <w:noWrap/>
          </w:tcPr>
          <w:p w14:paraId="41C99A33" w14:textId="77777777" w:rsidR="00F43521" w:rsidRPr="00EF5447" w:rsidRDefault="00F43521" w:rsidP="00F17243">
            <w:pPr>
              <w:pStyle w:val="TAC"/>
              <w:rPr>
                <w:szCs w:val="18"/>
                <w:lang w:eastAsia="zh-CN"/>
              </w:rPr>
            </w:pPr>
            <w:r w:rsidRPr="00EF5447">
              <w:t>735</w:t>
            </w:r>
          </w:p>
        </w:tc>
        <w:tc>
          <w:tcPr>
            <w:tcW w:w="700" w:type="dxa"/>
            <w:shd w:val="clear" w:color="auto" w:fill="auto"/>
          </w:tcPr>
          <w:p w14:paraId="6E2D7336" w14:textId="77777777" w:rsidR="00F43521" w:rsidRPr="00EF5447" w:rsidRDefault="00F43521" w:rsidP="00F17243">
            <w:pPr>
              <w:pStyle w:val="TAC"/>
              <w:rPr>
                <w:szCs w:val="18"/>
                <w:lang w:eastAsia="zh-CN"/>
              </w:rPr>
            </w:pPr>
            <w:r w:rsidRPr="00EF5447">
              <w:t>N/A</w:t>
            </w:r>
          </w:p>
        </w:tc>
        <w:tc>
          <w:tcPr>
            <w:tcW w:w="1248" w:type="dxa"/>
            <w:shd w:val="clear" w:color="auto" w:fill="auto"/>
          </w:tcPr>
          <w:p w14:paraId="60A9D2E7" w14:textId="77777777" w:rsidR="00F43521" w:rsidRPr="00EF5447" w:rsidRDefault="00F43521" w:rsidP="00F17243">
            <w:pPr>
              <w:pStyle w:val="TAC"/>
              <w:rPr>
                <w:lang w:eastAsia="ko-KR"/>
              </w:rPr>
            </w:pPr>
            <w:r w:rsidRPr="00EF5447">
              <w:rPr>
                <w:szCs w:val="18"/>
                <w:lang w:eastAsia="ko-KR"/>
              </w:rPr>
              <w:t>N/A</w:t>
            </w:r>
          </w:p>
        </w:tc>
      </w:tr>
      <w:tr w:rsidR="00F43521" w:rsidRPr="00EF5447" w14:paraId="63D0D6FE" w14:textId="77777777" w:rsidTr="00F17243">
        <w:trPr>
          <w:trHeight w:val="54"/>
          <w:jc w:val="center"/>
        </w:trPr>
        <w:tc>
          <w:tcPr>
            <w:tcW w:w="2259" w:type="dxa"/>
            <w:tcBorders>
              <w:top w:val="nil"/>
              <w:bottom w:val="nil"/>
            </w:tcBorders>
            <w:shd w:val="clear" w:color="auto" w:fill="auto"/>
          </w:tcPr>
          <w:p w14:paraId="7FA7C523" w14:textId="77777777" w:rsidR="00F43521" w:rsidRPr="00EF5447" w:rsidRDefault="00F43521" w:rsidP="00F17243">
            <w:pPr>
              <w:pStyle w:val="TAC"/>
              <w:rPr>
                <w:szCs w:val="18"/>
                <w:lang w:eastAsia="ko-KR"/>
              </w:rPr>
            </w:pPr>
          </w:p>
        </w:tc>
        <w:tc>
          <w:tcPr>
            <w:tcW w:w="868" w:type="dxa"/>
            <w:shd w:val="clear" w:color="auto" w:fill="auto"/>
          </w:tcPr>
          <w:p w14:paraId="6242D59C" w14:textId="77777777" w:rsidR="00F43521" w:rsidRPr="00EF5447" w:rsidRDefault="00F43521" w:rsidP="00F17243">
            <w:pPr>
              <w:pStyle w:val="TAC"/>
              <w:rPr>
                <w:szCs w:val="18"/>
                <w:lang w:eastAsia="zh-CN"/>
              </w:rPr>
            </w:pPr>
            <w:r w:rsidRPr="00EF5447">
              <w:t>5</w:t>
            </w:r>
          </w:p>
        </w:tc>
        <w:tc>
          <w:tcPr>
            <w:tcW w:w="1066" w:type="dxa"/>
            <w:shd w:val="clear" w:color="auto" w:fill="auto"/>
            <w:noWrap/>
          </w:tcPr>
          <w:p w14:paraId="3909B24A" w14:textId="77777777" w:rsidR="00F43521" w:rsidRPr="00EF5447" w:rsidRDefault="00F43521" w:rsidP="00F17243">
            <w:pPr>
              <w:pStyle w:val="TAC"/>
              <w:rPr>
                <w:szCs w:val="18"/>
                <w:lang w:eastAsia="zh-CN"/>
              </w:rPr>
            </w:pPr>
            <w:r w:rsidRPr="00EF5447">
              <w:t>830</w:t>
            </w:r>
          </w:p>
        </w:tc>
        <w:tc>
          <w:tcPr>
            <w:tcW w:w="747" w:type="dxa"/>
            <w:shd w:val="clear" w:color="auto" w:fill="auto"/>
            <w:noWrap/>
          </w:tcPr>
          <w:p w14:paraId="44099AF2" w14:textId="77777777" w:rsidR="00F43521" w:rsidRPr="00EF5447" w:rsidRDefault="00F43521" w:rsidP="00F17243">
            <w:pPr>
              <w:pStyle w:val="TAC"/>
              <w:rPr>
                <w:szCs w:val="18"/>
                <w:lang w:eastAsia="zh-CN"/>
              </w:rPr>
            </w:pPr>
            <w:r w:rsidRPr="00EF5447">
              <w:rPr>
                <w:lang w:eastAsia="ko-KR"/>
              </w:rPr>
              <w:t>5</w:t>
            </w:r>
          </w:p>
        </w:tc>
        <w:tc>
          <w:tcPr>
            <w:tcW w:w="877" w:type="dxa"/>
            <w:shd w:val="clear" w:color="auto" w:fill="auto"/>
            <w:noWrap/>
          </w:tcPr>
          <w:p w14:paraId="3F8A1C7E" w14:textId="77777777" w:rsidR="00F43521" w:rsidRPr="00EF5447" w:rsidRDefault="00F43521" w:rsidP="00F17243">
            <w:pPr>
              <w:pStyle w:val="TAC"/>
              <w:rPr>
                <w:szCs w:val="18"/>
                <w:lang w:eastAsia="zh-CN"/>
              </w:rPr>
            </w:pPr>
            <w:r w:rsidRPr="00EF5447">
              <w:rPr>
                <w:lang w:eastAsia="ko-KR"/>
              </w:rPr>
              <w:t>25</w:t>
            </w:r>
          </w:p>
        </w:tc>
        <w:tc>
          <w:tcPr>
            <w:tcW w:w="1299" w:type="dxa"/>
            <w:shd w:val="clear" w:color="auto" w:fill="auto"/>
            <w:noWrap/>
          </w:tcPr>
          <w:p w14:paraId="3073DACD" w14:textId="77777777" w:rsidR="00F43521" w:rsidRPr="00EF5447" w:rsidRDefault="00F43521" w:rsidP="00F17243">
            <w:pPr>
              <w:pStyle w:val="TAC"/>
              <w:rPr>
                <w:szCs w:val="18"/>
                <w:lang w:eastAsia="zh-CN"/>
              </w:rPr>
            </w:pPr>
            <w:r w:rsidRPr="00EF5447">
              <w:t>875</w:t>
            </w:r>
          </w:p>
        </w:tc>
        <w:tc>
          <w:tcPr>
            <w:tcW w:w="700" w:type="dxa"/>
            <w:shd w:val="clear" w:color="auto" w:fill="auto"/>
          </w:tcPr>
          <w:p w14:paraId="679DB9D2" w14:textId="77777777" w:rsidR="00F43521" w:rsidRPr="00EF5447" w:rsidRDefault="00F43521" w:rsidP="00F17243">
            <w:pPr>
              <w:pStyle w:val="TAC"/>
              <w:rPr>
                <w:szCs w:val="18"/>
                <w:lang w:eastAsia="zh-CN"/>
              </w:rPr>
            </w:pPr>
            <w:r w:rsidRPr="00EF5447">
              <w:t>5.9</w:t>
            </w:r>
          </w:p>
        </w:tc>
        <w:tc>
          <w:tcPr>
            <w:tcW w:w="1248" w:type="dxa"/>
            <w:shd w:val="clear" w:color="auto" w:fill="auto"/>
          </w:tcPr>
          <w:p w14:paraId="28EE94D7" w14:textId="77777777" w:rsidR="00F43521" w:rsidRPr="00EF5447" w:rsidRDefault="00F43521" w:rsidP="00F17243">
            <w:pPr>
              <w:pStyle w:val="TAC"/>
              <w:rPr>
                <w:lang w:eastAsia="ko-KR"/>
              </w:rPr>
            </w:pPr>
            <w:r w:rsidRPr="00EF5447">
              <w:rPr>
                <w:szCs w:val="18"/>
                <w:lang w:eastAsia="ko-KR"/>
              </w:rPr>
              <w:t>IMD5</w:t>
            </w:r>
          </w:p>
        </w:tc>
      </w:tr>
      <w:tr w:rsidR="00F43521" w:rsidRPr="00EF5447" w14:paraId="57501463" w14:textId="77777777" w:rsidTr="00F17243">
        <w:trPr>
          <w:trHeight w:val="54"/>
          <w:jc w:val="center"/>
        </w:trPr>
        <w:tc>
          <w:tcPr>
            <w:tcW w:w="2259" w:type="dxa"/>
            <w:tcBorders>
              <w:top w:val="nil"/>
              <w:bottom w:val="nil"/>
            </w:tcBorders>
            <w:shd w:val="clear" w:color="auto" w:fill="auto"/>
          </w:tcPr>
          <w:p w14:paraId="5DD4B4C6" w14:textId="77777777" w:rsidR="00F43521" w:rsidRPr="00EF5447" w:rsidRDefault="00F43521" w:rsidP="00F17243">
            <w:pPr>
              <w:pStyle w:val="TAC"/>
              <w:rPr>
                <w:szCs w:val="18"/>
                <w:lang w:eastAsia="ko-KR"/>
              </w:rPr>
            </w:pPr>
          </w:p>
        </w:tc>
        <w:tc>
          <w:tcPr>
            <w:tcW w:w="868" w:type="dxa"/>
            <w:shd w:val="clear" w:color="auto" w:fill="auto"/>
          </w:tcPr>
          <w:p w14:paraId="4427FC5A" w14:textId="77777777" w:rsidR="00F43521" w:rsidRPr="00EF5447" w:rsidRDefault="00F43521" w:rsidP="00F17243">
            <w:pPr>
              <w:pStyle w:val="TAC"/>
              <w:rPr>
                <w:szCs w:val="18"/>
                <w:lang w:eastAsia="zh-CN"/>
              </w:rPr>
            </w:pPr>
            <w:r w:rsidRPr="00EF5447">
              <w:t>48</w:t>
            </w:r>
          </w:p>
        </w:tc>
        <w:tc>
          <w:tcPr>
            <w:tcW w:w="1066" w:type="dxa"/>
            <w:shd w:val="clear" w:color="auto" w:fill="auto"/>
            <w:noWrap/>
          </w:tcPr>
          <w:p w14:paraId="4D08DC2A" w14:textId="77777777" w:rsidR="00F43521" w:rsidRPr="00EF5447" w:rsidRDefault="00F43521" w:rsidP="00F17243">
            <w:pPr>
              <w:pStyle w:val="TAC"/>
              <w:rPr>
                <w:szCs w:val="18"/>
                <w:lang w:eastAsia="zh-CN"/>
              </w:rPr>
            </w:pPr>
            <w:r w:rsidRPr="00EF5447">
              <w:t>3695</w:t>
            </w:r>
          </w:p>
        </w:tc>
        <w:tc>
          <w:tcPr>
            <w:tcW w:w="747" w:type="dxa"/>
            <w:shd w:val="clear" w:color="auto" w:fill="auto"/>
            <w:noWrap/>
          </w:tcPr>
          <w:p w14:paraId="67F31E6F" w14:textId="77777777" w:rsidR="00F43521" w:rsidRPr="00EF5447" w:rsidRDefault="00F43521" w:rsidP="00F17243">
            <w:pPr>
              <w:pStyle w:val="TAC"/>
              <w:rPr>
                <w:szCs w:val="18"/>
                <w:lang w:eastAsia="zh-CN"/>
              </w:rPr>
            </w:pPr>
            <w:r w:rsidRPr="00EF5447">
              <w:t>5</w:t>
            </w:r>
          </w:p>
        </w:tc>
        <w:tc>
          <w:tcPr>
            <w:tcW w:w="877" w:type="dxa"/>
            <w:shd w:val="clear" w:color="auto" w:fill="auto"/>
            <w:noWrap/>
          </w:tcPr>
          <w:p w14:paraId="74E366BB" w14:textId="77777777" w:rsidR="00F43521" w:rsidRPr="00EF5447" w:rsidRDefault="00F43521" w:rsidP="00F17243">
            <w:pPr>
              <w:pStyle w:val="TAC"/>
              <w:rPr>
                <w:szCs w:val="18"/>
                <w:lang w:eastAsia="zh-CN"/>
              </w:rPr>
            </w:pPr>
            <w:r w:rsidRPr="00EF5447">
              <w:t>25</w:t>
            </w:r>
          </w:p>
        </w:tc>
        <w:tc>
          <w:tcPr>
            <w:tcW w:w="1299" w:type="dxa"/>
            <w:shd w:val="clear" w:color="auto" w:fill="auto"/>
            <w:noWrap/>
          </w:tcPr>
          <w:p w14:paraId="52E90F0A" w14:textId="77777777" w:rsidR="00F43521" w:rsidRPr="00EF5447" w:rsidRDefault="00F43521" w:rsidP="00F17243">
            <w:pPr>
              <w:pStyle w:val="TAC"/>
              <w:rPr>
                <w:szCs w:val="18"/>
                <w:lang w:eastAsia="zh-CN"/>
              </w:rPr>
            </w:pPr>
            <w:r w:rsidRPr="00EF5447">
              <w:t>3695</w:t>
            </w:r>
          </w:p>
        </w:tc>
        <w:tc>
          <w:tcPr>
            <w:tcW w:w="700" w:type="dxa"/>
            <w:shd w:val="clear" w:color="auto" w:fill="auto"/>
          </w:tcPr>
          <w:p w14:paraId="51F2DD41" w14:textId="77777777" w:rsidR="00F43521" w:rsidRPr="00EF5447" w:rsidRDefault="00F43521" w:rsidP="00F17243">
            <w:pPr>
              <w:pStyle w:val="TAC"/>
              <w:rPr>
                <w:szCs w:val="18"/>
                <w:lang w:eastAsia="zh-CN"/>
              </w:rPr>
            </w:pPr>
            <w:r w:rsidRPr="00EF5447">
              <w:t>N/A</w:t>
            </w:r>
          </w:p>
        </w:tc>
        <w:tc>
          <w:tcPr>
            <w:tcW w:w="1248" w:type="dxa"/>
            <w:shd w:val="clear" w:color="auto" w:fill="auto"/>
          </w:tcPr>
          <w:p w14:paraId="6D1EF2A8" w14:textId="77777777" w:rsidR="00F43521" w:rsidRPr="00EF5447" w:rsidRDefault="00F43521" w:rsidP="00F17243">
            <w:pPr>
              <w:pStyle w:val="TAC"/>
              <w:rPr>
                <w:lang w:eastAsia="ko-KR"/>
              </w:rPr>
            </w:pPr>
            <w:r w:rsidRPr="00EF5447">
              <w:rPr>
                <w:szCs w:val="18"/>
                <w:lang w:eastAsia="ko-KR"/>
              </w:rPr>
              <w:t>N/A</w:t>
            </w:r>
          </w:p>
        </w:tc>
      </w:tr>
      <w:tr w:rsidR="00F43521" w:rsidRPr="00EF5447" w14:paraId="6C55D8B4" w14:textId="77777777" w:rsidTr="00F17243">
        <w:trPr>
          <w:trHeight w:val="54"/>
          <w:jc w:val="center"/>
        </w:trPr>
        <w:tc>
          <w:tcPr>
            <w:tcW w:w="2259" w:type="dxa"/>
            <w:tcBorders>
              <w:top w:val="nil"/>
              <w:bottom w:val="single" w:sz="4" w:space="0" w:color="auto"/>
            </w:tcBorders>
            <w:shd w:val="clear" w:color="auto" w:fill="auto"/>
          </w:tcPr>
          <w:p w14:paraId="362AEF75" w14:textId="77777777" w:rsidR="00F43521" w:rsidRPr="00EF5447" w:rsidRDefault="00F43521" w:rsidP="00F17243">
            <w:pPr>
              <w:pStyle w:val="TAC"/>
              <w:rPr>
                <w:szCs w:val="18"/>
                <w:lang w:eastAsia="ko-KR"/>
              </w:rPr>
            </w:pPr>
          </w:p>
        </w:tc>
        <w:tc>
          <w:tcPr>
            <w:tcW w:w="868" w:type="dxa"/>
            <w:shd w:val="clear" w:color="auto" w:fill="auto"/>
          </w:tcPr>
          <w:p w14:paraId="28313F03" w14:textId="77777777" w:rsidR="00F43521" w:rsidRPr="00EF5447" w:rsidRDefault="00F43521" w:rsidP="00F17243">
            <w:pPr>
              <w:pStyle w:val="TAC"/>
              <w:rPr>
                <w:szCs w:val="18"/>
                <w:lang w:eastAsia="zh-CN"/>
              </w:rPr>
            </w:pPr>
            <w:r w:rsidRPr="00EF5447">
              <w:t>n12</w:t>
            </w:r>
          </w:p>
        </w:tc>
        <w:tc>
          <w:tcPr>
            <w:tcW w:w="1066" w:type="dxa"/>
            <w:shd w:val="clear" w:color="auto" w:fill="auto"/>
            <w:noWrap/>
          </w:tcPr>
          <w:p w14:paraId="044B11F6" w14:textId="77777777" w:rsidR="00F43521" w:rsidRPr="00EF5447" w:rsidRDefault="00F43521" w:rsidP="00F17243">
            <w:pPr>
              <w:pStyle w:val="TAC"/>
              <w:rPr>
                <w:szCs w:val="18"/>
                <w:lang w:eastAsia="zh-CN"/>
              </w:rPr>
            </w:pPr>
            <w:r w:rsidRPr="00EF5447">
              <w:t>705</w:t>
            </w:r>
          </w:p>
        </w:tc>
        <w:tc>
          <w:tcPr>
            <w:tcW w:w="747" w:type="dxa"/>
            <w:shd w:val="clear" w:color="auto" w:fill="auto"/>
            <w:noWrap/>
          </w:tcPr>
          <w:p w14:paraId="4EFCC2DD" w14:textId="77777777" w:rsidR="00F43521" w:rsidRPr="00EF5447" w:rsidRDefault="00F43521" w:rsidP="00F17243">
            <w:pPr>
              <w:pStyle w:val="TAC"/>
              <w:rPr>
                <w:szCs w:val="18"/>
                <w:lang w:eastAsia="zh-CN"/>
              </w:rPr>
            </w:pPr>
            <w:r w:rsidRPr="00EF5447">
              <w:rPr>
                <w:szCs w:val="18"/>
                <w:lang w:eastAsia="ko-KR"/>
              </w:rPr>
              <w:t>5</w:t>
            </w:r>
          </w:p>
        </w:tc>
        <w:tc>
          <w:tcPr>
            <w:tcW w:w="877" w:type="dxa"/>
            <w:shd w:val="clear" w:color="auto" w:fill="auto"/>
            <w:noWrap/>
          </w:tcPr>
          <w:p w14:paraId="51CC707A" w14:textId="77777777" w:rsidR="00F43521" w:rsidRPr="00EF5447" w:rsidRDefault="00F43521" w:rsidP="00F17243">
            <w:pPr>
              <w:pStyle w:val="TAC"/>
              <w:rPr>
                <w:szCs w:val="18"/>
                <w:lang w:eastAsia="zh-CN"/>
              </w:rPr>
            </w:pPr>
            <w:r w:rsidRPr="00EF5447">
              <w:rPr>
                <w:szCs w:val="18"/>
                <w:lang w:eastAsia="ko-KR"/>
              </w:rPr>
              <w:t>25</w:t>
            </w:r>
          </w:p>
        </w:tc>
        <w:tc>
          <w:tcPr>
            <w:tcW w:w="1299" w:type="dxa"/>
            <w:shd w:val="clear" w:color="auto" w:fill="auto"/>
            <w:noWrap/>
          </w:tcPr>
          <w:p w14:paraId="2B03CA25" w14:textId="77777777" w:rsidR="00F43521" w:rsidRPr="00EF5447" w:rsidRDefault="00F43521" w:rsidP="00F17243">
            <w:pPr>
              <w:pStyle w:val="TAC"/>
              <w:rPr>
                <w:szCs w:val="18"/>
                <w:lang w:eastAsia="zh-CN"/>
              </w:rPr>
            </w:pPr>
            <w:r w:rsidRPr="00EF5447">
              <w:t>735</w:t>
            </w:r>
          </w:p>
        </w:tc>
        <w:tc>
          <w:tcPr>
            <w:tcW w:w="700" w:type="dxa"/>
            <w:shd w:val="clear" w:color="auto" w:fill="auto"/>
          </w:tcPr>
          <w:p w14:paraId="4B6EAE67" w14:textId="77777777" w:rsidR="00F43521" w:rsidRPr="00EF5447" w:rsidRDefault="00F43521" w:rsidP="00F17243">
            <w:pPr>
              <w:pStyle w:val="TAC"/>
              <w:rPr>
                <w:szCs w:val="18"/>
                <w:lang w:eastAsia="zh-CN"/>
              </w:rPr>
            </w:pPr>
            <w:r w:rsidRPr="00EF5447">
              <w:t>N/A</w:t>
            </w:r>
          </w:p>
        </w:tc>
        <w:tc>
          <w:tcPr>
            <w:tcW w:w="1248" w:type="dxa"/>
            <w:shd w:val="clear" w:color="auto" w:fill="auto"/>
          </w:tcPr>
          <w:p w14:paraId="702591C3" w14:textId="77777777" w:rsidR="00F43521" w:rsidRPr="00EF5447" w:rsidRDefault="00F43521" w:rsidP="00F17243">
            <w:pPr>
              <w:pStyle w:val="TAC"/>
              <w:rPr>
                <w:lang w:eastAsia="ko-KR"/>
              </w:rPr>
            </w:pPr>
            <w:r w:rsidRPr="00EF5447">
              <w:rPr>
                <w:szCs w:val="18"/>
                <w:lang w:eastAsia="ko-KR"/>
              </w:rPr>
              <w:t>N/A</w:t>
            </w:r>
          </w:p>
        </w:tc>
      </w:tr>
      <w:tr w:rsidR="00F43521" w:rsidRPr="00EF5447" w14:paraId="66F79625" w14:textId="77777777" w:rsidTr="00F17243">
        <w:trPr>
          <w:trHeight w:val="54"/>
          <w:jc w:val="center"/>
        </w:trPr>
        <w:tc>
          <w:tcPr>
            <w:tcW w:w="2259" w:type="dxa"/>
            <w:tcBorders>
              <w:top w:val="nil"/>
              <w:bottom w:val="nil"/>
            </w:tcBorders>
            <w:shd w:val="clear" w:color="auto" w:fill="auto"/>
          </w:tcPr>
          <w:p w14:paraId="34675CC4" w14:textId="77777777" w:rsidR="00F43521" w:rsidRPr="00EF5447" w:rsidRDefault="00F43521" w:rsidP="00F17243">
            <w:pPr>
              <w:pStyle w:val="TAC"/>
              <w:rPr>
                <w:szCs w:val="18"/>
                <w:lang w:eastAsia="ko-KR"/>
              </w:rPr>
            </w:pPr>
            <w:r w:rsidRPr="00EF5447">
              <w:t>DC_5A-48A_n71A</w:t>
            </w:r>
          </w:p>
        </w:tc>
        <w:tc>
          <w:tcPr>
            <w:tcW w:w="868" w:type="dxa"/>
            <w:shd w:val="clear" w:color="auto" w:fill="auto"/>
          </w:tcPr>
          <w:p w14:paraId="7C5E89EA" w14:textId="77777777" w:rsidR="00F43521" w:rsidRPr="00EF5447" w:rsidRDefault="00F43521" w:rsidP="00F17243">
            <w:pPr>
              <w:pStyle w:val="TAC"/>
              <w:rPr>
                <w:szCs w:val="18"/>
                <w:lang w:eastAsia="zh-CN"/>
              </w:rPr>
            </w:pPr>
            <w:r w:rsidRPr="00EF5447">
              <w:t>5</w:t>
            </w:r>
          </w:p>
        </w:tc>
        <w:tc>
          <w:tcPr>
            <w:tcW w:w="1066" w:type="dxa"/>
            <w:shd w:val="clear" w:color="auto" w:fill="auto"/>
            <w:noWrap/>
          </w:tcPr>
          <w:p w14:paraId="51DDD77C" w14:textId="77777777" w:rsidR="00F43521" w:rsidRPr="00EF5447" w:rsidRDefault="00F43521" w:rsidP="00F17243">
            <w:pPr>
              <w:pStyle w:val="TAC"/>
              <w:rPr>
                <w:szCs w:val="18"/>
                <w:lang w:eastAsia="zh-CN"/>
              </w:rPr>
            </w:pPr>
            <w:r w:rsidRPr="00EF5447">
              <w:t>830</w:t>
            </w:r>
          </w:p>
        </w:tc>
        <w:tc>
          <w:tcPr>
            <w:tcW w:w="747" w:type="dxa"/>
            <w:shd w:val="clear" w:color="auto" w:fill="auto"/>
            <w:noWrap/>
          </w:tcPr>
          <w:p w14:paraId="46A08517" w14:textId="77777777" w:rsidR="00F43521" w:rsidRPr="00EF5447" w:rsidRDefault="00F43521" w:rsidP="00F17243">
            <w:pPr>
              <w:pStyle w:val="TAC"/>
              <w:rPr>
                <w:szCs w:val="18"/>
                <w:lang w:eastAsia="zh-CN"/>
              </w:rPr>
            </w:pPr>
            <w:r w:rsidRPr="00EF5447">
              <w:rPr>
                <w:lang w:eastAsia="ko-KR"/>
              </w:rPr>
              <w:t>5</w:t>
            </w:r>
          </w:p>
        </w:tc>
        <w:tc>
          <w:tcPr>
            <w:tcW w:w="877" w:type="dxa"/>
            <w:shd w:val="clear" w:color="auto" w:fill="auto"/>
            <w:noWrap/>
          </w:tcPr>
          <w:p w14:paraId="171EA36B" w14:textId="77777777" w:rsidR="00F43521" w:rsidRPr="00EF5447" w:rsidRDefault="00F43521" w:rsidP="00F17243">
            <w:pPr>
              <w:pStyle w:val="TAC"/>
              <w:rPr>
                <w:szCs w:val="18"/>
                <w:lang w:eastAsia="zh-CN"/>
              </w:rPr>
            </w:pPr>
            <w:r w:rsidRPr="00EF5447">
              <w:rPr>
                <w:lang w:eastAsia="ko-KR"/>
              </w:rPr>
              <w:t>25</w:t>
            </w:r>
          </w:p>
        </w:tc>
        <w:tc>
          <w:tcPr>
            <w:tcW w:w="1299" w:type="dxa"/>
            <w:shd w:val="clear" w:color="auto" w:fill="auto"/>
            <w:noWrap/>
          </w:tcPr>
          <w:p w14:paraId="0D6FEE1B" w14:textId="77777777" w:rsidR="00F43521" w:rsidRPr="00EF5447" w:rsidRDefault="00F43521" w:rsidP="00F17243">
            <w:pPr>
              <w:pStyle w:val="TAC"/>
              <w:rPr>
                <w:szCs w:val="18"/>
                <w:lang w:eastAsia="zh-CN"/>
              </w:rPr>
            </w:pPr>
            <w:r w:rsidRPr="00EF5447">
              <w:t>875</w:t>
            </w:r>
          </w:p>
        </w:tc>
        <w:tc>
          <w:tcPr>
            <w:tcW w:w="700" w:type="dxa"/>
            <w:shd w:val="clear" w:color="auto" w:fill="auto"/>
          </w:tcPr>
          <w:p w14:paraId="1A0E380F" w14:textId="77777777" w:rsidR="00F43521" w:rsidRPr="00EF5447" w:rsidRDefault="00F43521" w:rsidP="00F17243">
            <w:pPr>
              <w:pStyle w:val="TAC"/>
              <w:rPr>
                <w:szCs w:val="18"/>
                <w:lang w:eastAsia="zh-CN"/>
              </w:rPr>
            </w:pPr>
            <w:r w:rsidRPr="00EF5447">
              <w:rPr>
                <w:lang w:eastAsia="ko-KR"/>
              </w:rPr>
              <w:t>N/A</w:t>
            </w:r>
          </w:p>
        </w:tc>
        <w:tc>
          <w:tcPr>
            <w:tcW w:w="1248" w:type="dxa"/>
            <w:shd w:val="clear" w:color="auto" w:fill="auto"/>
          </w:tcPr>
          <w:p w14:paraId="2E895E68" w14:textId="77777777" w:rsidR="00F43521" w:rsidRPr="00EF5447" w:rsidRDefault="00F43521" w:rsidP="00F17243">
            <w:pPr>
              <w:pStyle w:val="TAC"/>
              <w:rPr>
                <w:lang w:eastAsia="ko-KR"/>
              </w:rPr>
            </w:pPr>
            <w:r w:rsidRPr="00EF5447">
              <w:t>N/A</w:t>
            </w:r>
          </w:p>
        </w:tc>
      </w:tr>
      <w:tr w:rsidR="00F43521" w:rsidRPr="00EF5447" w14:paraId="7CF062A3" w14:textId="77777777" w:rsidTr="00F17243">
        <w:trPr>
          <w:trHeight w:val="54"/>
          <w:jc w:val="center"/>
        </w:trPr>
        <w:tc>
          <w:tcPr>
            <w:tcW w:w="2259" w:type="dxa"/>
            <w:tcBorders>
              <w:top w:val="nil"/>
              <w:bottom w:val="nil"/>
            </w:tcBorders>
            <w:shd w:val="clear" w:color="auto" w:fill="auto"/>
          </w:tcPr>
          <w:p w14:paraId="4347E587" w14:textId="77777777" w:rsidR="00F43521" w:rsidRPr="00EF5447" w:rsidRDefault="00F43521" w:rsidP="00F17243">
            <w:pPr>
              <w:pStyle w:val="TAC"/>
              <w:rPr>
                <w:szCs w:val="18"/>
                <w:lang w:eastAsia="ko-KR"/>
              </w:rPr>
            </w:pPr>
          </w:p>
        </w:tc>
        <w:tc>
          <w:tcPr>
            <w:tcW w:w="868" w:type="dxa"/>
            <w:shd w:val="clear" w:color="auto" w:fill="auto"/>
          </w:tcPr>
          <w:p w14:paraId="383D4EF3" w14:textId="77777777" w:rsidR="00F43521" w:rsidRPr="00EF5447" w:rsidRDefault="00F43521" w:rsidP="00F17243">
            <w:pPr>
              <w:pStyle w:val="TAC"/>
              <w:rPr>
                <w:szCs w:val="18"/>
                <w:lang w:eastAsia="zh-CN"/>
              </w:rPr>
            </w:pPr>
            <w:r w:rsidRPr="00EF5447">
              <w:t>48</w:t>
            </w:r>
          </w:p>
        </w:tc>
        <w:tc>
          <w:tcPr>
            <w:tcW w:w="1066" w:type="dxa"/>
            <w:shd w:val="clear" w:color="auto" w:fill="auto"/>
            <w:noWrap/>
          </w:tcPr>
          <w:p w14:paraId="230A9121" w14:textId="77777777" w:rsidR="00F43521" w:rsidRPr="00EF5447" w:rsidRDefault="00F43521" w:rsidP="00F17243">
            <w:pPr>
              <w:pStyle w:val="TAC"/>
              <w:rPr>
                <w:szCs w:val="18"/>
                <w:lang w:eastAsia="zh-CN"/>
              </w:rPr>
            </w:pPr>
            <w:r w:rsidRPr="00EF5447">
              <w:t>3590</w:t>
            </w:r>
          </w:p>
        </w:tc>
        <w:tc>
          <w:tcPr>
            <w:tcW w:w="747" w:type="dxa"/>
            <w:shd w:val="clear" w:color="auto" w:fill="auto"/>
            <w:noWrap/>
          </w:tcPr>
          <w:p w14:paraId="676E5216" w14:textId="77777777" w:rsidR="00F43521" w:rsidRPr="00EF5447" w:rsidRDefault="00F43521" w:rsidP="00F17243">
            <w:pPr>
              <w:pStyle w:val="TAC"/>
              <w:rPr>
                <w:szCs w:val="18"/>
                <w:lang w:eastAsia="zh-CN"/>
              </w:rPr>
            </w:pPr>
            <w:r w:rsidRPr="00EF5447">
              <w:t>5</w:t>
            </w:r>
          </w:p>
        </w:tc>
        <w:tc>
          <w:tcPr>
            <w:tcW w:w="877" w:type="dxa"/>
            <w:shd w:val="clear" w:color="auto" w:fill="auto"/>
            <w:noWrap/>
          </w:tcPr>
          <w:p w14:paraId="0E50118D" w14:textId="77777777" w:rsidR="00F43521" w:rsidRPr="00EF5447" w:rsidRDefault="00F43521" w:rsidP="00F17243">
            <w:pPr>
              <w:pStyle w:val="TAC"/>
              <w:rPr>
                <w:szCs w:val="18"/>
                <w:lang w:eastAsia="zh-CN"/>
              </w:rPr>
            </w:pPr>
            <w:r w:rsidRPr="00EF5447">
              <w:t>25</w:t>
            </w:r>
          </w:p>
        </w:tc>
        <w:tc>
          <w:tcPr>
            <w:tcW w:w="1299" w:type="dxa"/>
            <w:shd w:val="clear" w:color="auto" w:fill="auto"/>
            <w:noWrap/>
          </w:tcPr>
          <w:p w14:paraId="30BE15DB" w14:textId="77777777" w:rsidR="00F43521" w:rsidRPr="00EF5447" w:rsidRDefault="00F43521" w:rsidP="00F17243">
            <w:pPr>
              <w:pStyle w:val="TAC"/>
              <w:rPr>
                <w:szCs w:val="18"/>
                <w:lang w:eastAsia="zh-CN"/>
              </w:rPr>
            </w:pPr>
            <w:r w:rsidRPr="00EF5447">
              <w:t>3590</w:t>
            </w:r>
          </w:p>
        </w:tc>
        <w:tc>
          <w:tcPr>
            <w:tcW w:w="700" w:type="dxa"/>
            <w:shd w:val="clear" w:color="auto" w:fill="auto"/>
          </w:tcPr>
          <w:p w14:paraId="07593EEA" w14:textId="77777777" w:rsidR="00F43521" w:rsidRPr="00EF5447" w:rsidRDefault="00F43521" w:rsidP="00F17243">
            <w:pPr>
              <w:pStyle w:val="TAC"/>
              <w:rPr>
                <w:szCs w:val="18"/>
                <w:lang w:eastAsia="zh-CN"/>
              </w:rPr>
            </w:pPr>
            <w:r w:rsidRPr="00EF5447">
              <w:t>4.4</w:t>
            </w:r>
          </w:p>
        </w:tc>
        <w:tc>
          <w:tcPr>
            <w:tcW w:w="1248" w:type="dxa"/>
            <w:shd w:val="clear" w:color="auto" w:fill="auto"/>
          </w:tcPr>
          <w:p w14:paraId="05CF4E02" w14:textId="77777777" w:rsidR="00F43521" w:rsidRPr="00EF5447" w:rsidRDefault="00F43521" w:rsidP="00F17243">
            <w:pPr>
              <w:pStyle w:val="TAC"/>
              <w:rPr>
                <w:lang w:eastAsia="ko-KR"/>
              </w:rPr>
            </w:pPr>
            <w:r w:rsidRPr="00EF5447">
              <w:rPr>
                <w:szCs w:val="18"/>
                <w:lang w:eastAsia="ko-KR"/>
              </w:rPr>
              <w:t>IMD5</w:t>
            </w:r>
          </w:p>
        </w:tc>
      </w:tr>
      <w:tr w:rsidR="00F43521" w:rsidRPr="00EF5447" w14:paraId="1269E2FD" w14:textId="77777777" w:rsidTr="00F17243">
        <w:trPr>
          <w:trHeight w:val="54"/>
          <w:jc w:val="center"/>
        </w:trPr>
        <w:tc>
          <w:tcPr>
            <w:tcW w:w="2259" w:type="dxa"/>
            <w:tcBorders>
              <w:top w:val="nil"/>
              <w:bottom w:val="nil"/>
            </w:tcBorders>
            <w:shd w:val="clear" w:color="auto" w:fill="auto"/>
          </w:tcPr>
          <w:p w14:paraId="2D050519" w14:textId="77777777" w:rsidR="00F43521" w:rsidRPr="00EF5447" w:rsidRDefault="00F43521" w:rsidP="00F17243">
            <w:pPr>
              <w:pStyle w:val="TAC"/>
              <w:rPr>
                <w:szCs w:val="18"/>
                <w:lang w:eastAsia="ko-KR"/>
              </w:rPr>
            </w:pPr>
          </w:p>
        </w:tc>
        <w:tc>
          <w:tcPr>
            <w:tcW w:w="868" w:type="dxa"/>
            <w:shd w:val="clear" w:color="auto" w:fill="auto"/>
          </w:tcPr>
          <w:p w14:paraId="34A1498E" w14:textId="77777777" w:rsidR="00F43521" w:rsidRPr="00EF5447" w:rsidRDefault="00F43521" w:rsidP="00F17243">
            <w:pPr>
              <w:pStyle w:val="TAC"/>
              <w:rPr>
                <w:szCs w:val="18"/>
                <w:lang w:eastAsia="zh-CN"/>
              </w:rPr>
            </w:pPr>
            <w:r w:rsidRPr="00EF5447">
              <w:t>n71</w:t>
            </w:r>
          </w:p>
        </w:tc>
        <w:tc>
          <w:tcPr>
            <w:tcW w:w="1066" w:type="dxa"/>
            <w:shd w:val="clear" w:color="auto" w:fill="auto"/>
            <w:noWrap/>
          </w:tcPr>
          <w:p w14:paraId="2A8F8C47" w14:textId="77777777" w:rsidR="00F43521" w:rsidRPr="00EF5447" w:rsidRDefault="00F43521" w:rsidP="00F17243">
            <w:pPr>
              <w:pStyle w:val="TAC"/>
              <w:rPr>
                <w:szCs w:val="18"/>
                <w:lang w:eastAsia="zh-CN"/>
              </w:rPr>
            </w:pPr>
            <w:r w:rsidRPr="00EF5447">
              <w:t>690</w:t>
            </w:r>
          </w:p>
        </w:tc>
        <w:tc>
          <w:tcPr>
            <w:tcW w:w="747" w:type="dxa"/>
            <w:shd w:val="clear" w:color="auto" w:fill="auto"/>
            <w:noWrap/>
          </w:tcPr>
          <w:p w14:paraId="60054267" w14:textId="77777777" w:rsidR="00F43521" w:rsidRPr="00EF5447" w:rsidRDefault="00F43521" w:rsidP="00F17243">
            <w:pPr>
              <w:pStyle w:val="TAC"/>
              <w:rPr>
                <w:szCs w:val="18"/>
                <w:lang w:eastAsia="zh-CN"/>
              </w:rPr>
            </w:pPr>
            <w:r w:rsidRPr="00EF5447">
              <w:rPr>
                <w:szCs w:val="18"/>
                <w:lang w:eastAsia="ko-KR"/>
              </w:rPr>
              <w:t>5</w:t>
            </w:r>
          </w:p>
        </w:tc>
        <w:tc>
          <w:tcPr>
            <w:tcW w:w="877" w:type="dxa"/>
            <w:shd w:val="clear" w:color="auto" w:fill="auto"/>
            <w:noWrap/>
          </w:tcPr>
          <w:p w14:paraId="44D1559D" w14:textId="77777777" w:rsidR="00F43521" w:rsidRPr="00EF5447" w:rsidRDefault="00F43521" w:rsidP="00F17243">
            <w:pPr>
              <w:pStyle w:val="TAC"/>
              <w:rPr>
                <w:szCs w:val="18"/>
                <w:lang w:eastAsia="zh-CN"/>
              </w:rPr>
            </w:pPr>
            <w:r w:rsidRPr="00EF5447">
              <w:rPr>
                <w:szCs w:val="18"/>
                <w:lang w:eastAsia="ko-KR"/>
              </w:rPr>
              <w:t>25</w:t>
            </w:r>
          </w:p>
        </w:tc>
        <w:tc>
          <w:tcPr>
            <w:tcW w:w="1299" w:type="dxa"/>
            <w:shd w:val="clear" w:color="auto" w:fill="auto"/>
            <w:noWrap/>
          </w:tcPr>
          <w:p w14:paraId="2DCE4CF7" w14:textId="77777777" w:rsidR="00F43521" w:rsidRPr="00EF5447" w:rsidRDefault="00F43521" w:rsidP="00F17243">
            <w:pPr>
              <w:pStyle w:val="TAC"/>
              <w:rPr>
                <w:szCs w:val="18"/>
                <w:lang w:eastAsia="zh-CN"/>
              </w:rPr>
            </w:pPr>
            <w:r w:rsidRPr="00EF5447">
              <w:t>644</w:t>
            </w:r>
          </w:p>
        </w:tc>
        <w:tc>
          <w:tcPr>
            <w:tcW w:w="700" w:type="dxa"/>
            <w:shd w:val="clear" w:color="auto" w:fill="auto"/>
          </w:tcPr>
          <w:p w14:paraId="5E6B6CE8" w14:textId="77777777" w:rsidR="00F43521" w:rsidRPr="00EF5447" w:rsidRDefault="00F43521" w:rsidP="00F17243">
            <w:pPr>
              <w:pStyle w:val="TAC"/>
              <w:rPr>
                <w:szCs w:val="18"/>
                <w:lang w:eastAsia="zh-CN"/>
              </w:rPr>
            </w:pPr>
            <w:r w:rsidRPr="00EF5447">
              <w:t>N/A</w:t>
            </w:r>
          </w:p>
        </w:tc>
        <w:tc>
          <w:tcPr>
            <w:tcW w:w="1248" w:type="dxa"/>
            <w:shd w:val="clear" w:color="auto" w:fill="auto"/>
          </w:tcPr>
          <w:p w14:paraId="5A3DDD91" w14:textId="77777777" w:rsidR="00F43521" w:rsidRPr="00EF5447" w:rsidRDefault="00F43521" w:rsidP="00F17243">
            <w:pPr>
              <w:pStyle w:val="TAC"/>
              <w:rPr>
                <w:lang w:eastAsia="ko-KR"/>
              </w:rPr>
            </w:pPr>
            <w:r w:rsidRPr="00EF5447">
              <w:rPr>
                <w:szCs w:val="18"/>
                <w:lang w:eastAsia="ko-KR"/>
              </w:rPr>
              <w:t>N/A</w:t>
            </w:r>
          </w:p>
        </w:tc>
      </w:tr>
      <w:tr w:rsidR="00F43521" w:rsidRPr="00EF5447" w14:paraId="25EA0985" w14:textId="77777777" w:rsidTr="00F17243">
        <w:trPr>
          <w:trHeight w:val="54"/>
          <w:jc w:val="center"/>
        </w:trPr>
        <w:tc>
          <w:tcPr>
            <w:tcW w:w="2259" w:type="dxa"/>
            <w:tcBorders>
              <w:top w:val="nil"/>
              <w:bottom w:val="nil"/>
            </w:tcBorders>
            <w:shd w:val="clear" w:color="auto" w:fill="auto"/>
          </w:tcPr>
          <w:p w14:paraId="0335B930" w14:textId="77777777" w:rsidR="00F43521" w:rsidRPr="00EF5447" w:rsidRDefault="00F43521" w:rsidP="00F17243">
            <w:pPr>
              <w:pStyle w:val="TAC"/>
              <w:rPr>
                <w:szCs w:val="18"/>
                <w:lang w:eastAsia="ko-KR"/>
              </w:rPr>
            </w:pPr>
          </w:p>
        </w:tc>
        <w:tc>
          <w:tcPr>
            <w:tcW w:w="868" w:type="dxa"/>
            <w:shd w:val="clear" w:color="auto" w:fill="auto"/>
          </w:tcPr>
          <w:p w14:paraId="3F0E1F89" w14:textId="77777777" w:rsidR="00F43521" w:rsidRPr="00EF5447" w:rsidRDefault="00F43521" w:rsidP="00F17243">
            <w:pPr>
              <w:pStyle w:val="TAC"/>
              <w:rPr>
                <w:szCs w:val="18"/>
                <w:lang w:eastAsia="zh-CN"/>
              </w:rPr>
            </w:pPr>
            <w:r w:rsidRPr="00EF5447">
              <w:t>5</w:t>
            </w:r>
          </w:p>
        </w:tc>
        <w:tc>
          <w:tcPr>
            <w:tcW w:w="1066" w:type="dxa"/>
            <w:shd w:val="clear" w:color="auto" w:fill="auto"/>
            <w:noWrap/>
          </w:tcPr>
          <w:p w14:paraId="1BDC8DFC" w14:textId="77777777" w:rsidR="00F43521" w:rsidRPr="00EF5447" w:rsidRDefault="00F43521" w:rsidP="00F17243">
            <w:pPr>
              <w:pStyle w:val="TAC"/>
              <w:rPr>
                <w:szCs w:val="18"/>
                <w:lang w:eastAsia="zh-CN"/>
              </w:rPr>
            </w:pPr>
            <w:r w:rsidRPr="00EF5447">
              <w:t>835</w:t>
            </w:r>
          </w:p>
        </w:tc>
        <w:tc>
          <w:tcPr>
            <w:tcW w:w="747" w:type="dxa"/>
            <w:shd w:val="clear" w:color="auto" w:fill="auto"/>
            <w:noWrap/>
          </w:tcPr>
          <w:p w14:paraId="773FC466" w14:textId="77777777" w:rsidR="00F43521" w:rsidRPr="00EF5447" w:rsidRDefault="00F43521" w:rsidP="00F17243">
            <w:pPr>
              <w:pStyle w:val="TAC"/>
              <w:rPr>
                <w:szCs w:val="18"/>
                <w:lang w:eastAsia="zh-CN"/>
              </w:rPr>
            </w:pPr>
            <w:r w:rsidRPr="00EF5447">
              <w:rPr>
                <w:lang w:eastAsia="ko-KR"/>
              </w:rPr>
              <w:t>5</w:t>
            </w:r>
          </w:p>
        </w:tc>
        <w:tc>
          <w:tcPr>
            <w:tcW w:w="877" w:type="dxa"/>
            <w:shd w:val="clear" w:color="auto" w:fill="auto"/>
            <w:noWrap/>
          </w:tcPr>
          <w:p w14:paraId="645E84AC" w14:textId="77777777" w:rsidR="00F43521" w:rsidRPr="00EF5447" w:rsidRDefault="00F43521" w:rsidP="00F17243">
            <w:pPr>
              <w:pStyle w:val="TAC"/>
              <w:rPr>
                <w:szCs w:val="18"/>
                <w:lang w:eastAsia="zh-CN"/>
              </w:rPr>
            </w:pPr>
            <w:r w:rsidRPr="00EF5447">
              <w:rPr>
                <w:lang w:eastAsia="ko-KR"/>
              </w:rPr>
              <w:t>25</w:t>
            </w:r>
          </w:p>
        </w:tc>
        <w:tc>
          <w:tcPr>
            <w:tcW w:w="1299" w:type="dxa"/>
            <w:shd w:val="clear" w:color="auto" w:fill="auto"/>
            <w:noWrap/>
          </w:tcPr>
          <w:p w14:paraId="1914B1FF" w14:textId="77777777" w:rsidR="00F43521" w:rsidRPr="00EF5447" w:rsidRDefault="00F43521" w:rsidP="00F17243">
            <w:pPr>
              <w:pStyle w:val="TAC"/>
              <w:rPr>
                <w:szCs w:val="18"/>
                <w:lang w:eastAsia="zh-CN"/>
              </w:rPr>
            </w:pPr>
            <w:r w:rsidRPr="00EF5447">
              <w:t>880</w:t>
            </w:r>
          </w:p>
        </w:tc>
        <w:tc>
          <w:tcPr>
            <w:tcW w:w="700" w:type="dxa"/>
            <w:shd w:val="clear" w:color="auto" w:fill="auto"/>
          </w:tcPr>
          <w:p w14:paraId="49FD529C" w14:textId="77777777" w:rsidR="00F43521" w:rsidRPr="00EF5447" w:rsidRDefault="00F43521" w:rsidP="00F17243">
            <w:pPr>
              <w:pStyle w:val="TAC"/>
              <w:rPr>
                <w:szCs w:val="18"/>
                <w:lang w:eastAsia="zh-CN"/>
              </w:rPr>
            </w:pPr>
            <w:r w:rsidRPr="00EF5447">
              <w:t>5.9</w:t>
            </w:r>
          </w:p>
        </w:tc>
        <w:tc>
          <w:tcPr>
            <w:tcW w:w="1248" w:type="dxa"/>
            <w:shd w:val="clear" w:color="auto" w:fill="auto"/>
          </w:tcPr>
          <w:p w14:paraId="165715BF" w14:textId="77777777" w:rsidR="00F43521" w:rsidRPr="00EF5447" w:rsidRDefault="00F43521" w:rsidP="00F17243">
            <w:pPr>
              <w:pStyle w:val="TAC"/>
              <w:rPr>
                <w:lang w:eastAsia="ko-KR"/>
              </w:rPr>
            </w:pPr>
            <w:r w:rsidRPr="00EF5447">
              <w:rPr>
                <w:szCs w:val="18"/>
                <w:lang w:eastAsia="ko-KR"/>
              </w:rPr>
              <w:t>IMD5</w:t>
            </w:r>
          </w:p>
        </w:tc>
      </w:tr>
      <w:tr w:rsidR="00F43521" w:rsidRPr="00EF5447" w14:paraId="2A8674FB" w14:textId="77777777" w:rsidTr="00F17243">
        <w:trPr>
          <w:trHeight w:val="54"/>
          <w:jc w:val="center"/>
        </w:trPr>
        <w:tc>
          <w:tcPr>
            <w:tcW w:w="2259" w:type="dxa"/>
            <w:tcBorders>
              <w:top w:val="nil"/>
              <w:bottom w:val="nil"/>
            </w:tcBorders>
            <w:shd w:val="clear" w:color="auto" w:fill="auto"/>
          </w:tcPr>
          <w:p w14:paraId="1E7BF196" w14:textId="77777777" w:rsidR="00F43521" w:rsidRPr="00EF5447" w:rsidRDefault="00F43521" w:rsidP="00F17243">
            <w:pPr>
              <w:pStyle w:val="TAC"/>
              <w:rPr>
                <w:szCs w:val="18"/>
                <w:lang w:eastAsia="ko-KR"/>
              </w:rPr>
            </w:pPr>
          </w:p>
        </w:tc>
        <w:tc>
          <w:tcPr>
            <w:tcW w:w="868" w:type="dxa"/>
            <w:shd w:val="clear" w:color="auto" w:fill="auto"/>
          </w:tcPr>
          <w:p w14:paraId="13EFB8CC" w14:textId="77777777" w:rsidR="00F43521" w:rsidRPr="00EF5447" w:rsidRDefault="00F43521" w:rsidP="00F17243">
            <w:pPr>
              <w:pStyle w:val="TAC"/>
              <w:rPr>
                <w:szCs w:val="18"/>
                <w:lang w:eastAsia="zh-CN"/>
              </w:rPr>
            </w:pPr>
            <w:r w:rsidRPr="00EF5447">
              <w:t>48</w:t>
            </w:r>
          </w:p>
        </w:tc>
        <w:tc>
          <w:tcPr>
            <w:tcW w:w="1066" w:type="dxa"/>
            <w:shd w:val="clear" w:color="auto" w:fill="auto"/>
            <w:noWrap/>
          </w:tcPr>
          <w:p w14:paraId="6E913183" w14:textId="77777777" w:rsidR="00F43521" w:rsidRPr="00EF5447" w:rsidRDefault="00F43521" w:rsidP="00F17243">
            <w:pPr>
              <w:pStyle w:val="TAC"/>
              <w:rPr>
                <w:szCs w:val="18"/>
                <w:lang w:eastAsia="zh-CN"/>
              </w:rPr>
            </w:pPr>
            <w:r w:rsidRPr="00EF5447">
              <w:t>3600</w:t>
            </w:r>
          </w:p>
        </w:tc>
        <w:tc>
          <w:tcPr>
            <w:tcW w:w="747" w:type="dxa"/>
            <w:shd w:val="clear" w:color="auto" w:fill="auto"/>
            <w:noWrap/>
          </w:tcPr>
          <w:p w14:paraId="532572C3" w14:textId="77777777" w:rsidR="00F43521" w:rsidRPr="00EF5447" w:rsidRDefault="00F43521" w:rsidP="00F17243">
            <w:pPr>
              <w:pStyle w:val="TAC"/>
              <w:rPr>
                <w:szCs w:val="18"/>
                <w:lang w:eastAsia="zh-CN"/>
              </w:rPr>
            </w:pPr>
            <w:r w:rsidRPr="00EF5447">
              <w:t>5</w:t>
            </w:r>
          </w:p>
        </w:tc>
        <w:tc>
          <w:tcPr>
            <w:tcW w:w="877" w:type="dxa"/>
            <w:shd w:val="clear" w:color="auto" w:fill="auto"/>
            <w:noWrap/>
          </w:tcPr>
          <w:p w14:paraId="5EB08C90" w14:textId="77777777" w:rsidR="00F43521" w:rsidRPr="00EF5447" w:rsidRDefault="00F43521" w:rsidP="00F17243">
            <w:pPr>
              <w:pStyle w:val="TAC"/>
              <w:rPr>
                <w:szCs w:val="18"/>
                <w:lang w:eastAsia="zh-CN"/>
              </w:rPr>
            </w:pPr>
            <w:r w:rsidRPr="00EF5447">
              <w:t>25</w:t>
            </w:r>
          </w:p>
        </w:tc>
        <w:tc>
          <w:tcPr>
            <w:tcW w:w="1299" w:type="dxa"/>
            <w:shd w:val="clear" w:color="auto" w:fill="auto"/>
            <w:noWrap/>
          </w:tcPr>
          <w:p w14:paraId="360D5577" w14:textId="77777777" w:rsidR="00F43521" w:rsidRPr="00EF5447" w:rsidRDefault="00F43521" w:rsidP="00F17243">
            <w:pPr>
              <w:pStyle w:val="TAC"/>
              <w:rPr>
                <w:szCs w:val="18"/>
                <w:lang w:eastAsia="zh-CN"/>
              </w:rPr>
            </w:pPr>
            <w:r w:rsidRPr="00EF5447">
              <w:t>3600</w:t>
            </w:r>
          </w:p>
        </w:tc>
        <w:tc>
          <w:tcPr>
            <w:tcW w:w="700" w:type="dxa"/>
            <w:shd w:val="clear" w:color="auto" w:fill="auto"/>
          </w:tcPr>
          <w:p w14:paraId="38949850" w14:textId="77777777" w:rsidR="00F43521" w:rsidRPr="00EF5447" w:rsidRDefault="00F43521" w:rsidP="00F17243">
            <w:pPr>
              <w:pStyle w:val="TAC"/>
              <w:rPr>
                <w:szCs w:val="18"/>
                <w:lang w:eastAsia="zh-CN"/>
              </w:rPr>
            </w:pPr>
            <w:r w:rsidRPr="00EF5447">
              <w:t>N/A</w:t>
            </w:r>
          </w:p>
        </w:tc>
        <w:tc>
          <w:tcPr>
            <w:tcW w:w="1248" w:type="dxa"/>
            <w:shd w:val="clear" w:color="auto" w:fill="auto"/>
          </w:tcPr>
          <w:p w14:paraId="37A405FC" w14:textId="77777777" w:rsidR="00F43521" w:rsidRPr="00EF5447" w:rsidRDefault="00F43521" w:rsidP="00F17243">
            <w:pPr>
              <w:pStyle w:val="TAC"/>
              <w:rPr>
                <w:lang w:eastAsia="ko-KR"/>
              </w:rPr>
            </w:pPr>
            <w:r w:rsidRPr="00EF5447">
              <w:rPr>
                <w:szCs w:val="18"/>
                <w:lang w:eastAsia="ko-KR"/>
              </w:rPr>
              <w:t>N/A</w:t>
            </w:r>
          </w:p>
        </w:tc>
      </w:tr>
      <w:tr w:rsidR="00F43521" w:rsidRPr="00EF5447" w14:paraId="0D8C8826" w14:textId="77777777" w:rsidTr="00F17243">
        <w:trPr>
          <w:trHeight w:val="54"/>
          <w:jc w:val="center"/>
        </w:trPr>
        <w:tc>
          <w:tcPr>
            <w:tcW w:w="2259" w:type="dxa"/>
            <w:tcBorders>
              <w:top w:val="nil"/>
              <w:bottom w:val="single" w:sz="4" w:space="0" w:color="auto"/>
            </w:tcBorders>
            <w:shd w:val="clear" w:color="auto" w:fill="auto"/>
          </w:tcPr>
          <w:p w14:paraId="03429243" w14:textId="77777777" w:rsidR="00F43521" w:rsidRPr="00EF5447" w:rsidRDefault="00F43521" w:rsidP="00F17243">
            <w:pPr>
              <w:pStyle w:val="TAC"/>
              <w:rPr>
                <w:szCs w:val="18"/>
                <w:lang w:eastAsia="ko-KR"/>
              </w:rPr>
            </w:pPr>
          </w:p>
        </w:tc>
        <w:tc>
          <w:tcPr>
            <w:tcW w:w="868" w:type="dxa"/>
            <w:shd w:val="clear" w:color="auto" w:fill="auto"/>
          </w:tcPr>
          <w:p w14:paraId="2BF1B5FC" w14:textId="77777777" w:rsidR="00F43521" w:rsidRPr="00EF5447" w:rsidRDefault="00F43521" w:rsidP="00F17243">
            <w:pPr>
              <w:pStyle w:val="TAC"/>
              <w:rPr>
                <w:szCs w:val="18"/>
                <w:lang w:eastAsia="zh-CN"/>
              </w:rPr>
            </w:pPr>
            <w:r w:rsidRPr="00EF5447">
              <w:t>n71</w:t>
            </w:r>
          </w:p>
        </w:tc>
        <w:tc>
          <w:tcPr>
            <w:tcW w:w="1066" w:type="dxa"/>
            <w:shd w:val="clear" w:color="auto" w:fill="auto"/>
            <w:noWrap/>
          </w:tcPr>
          <w:p w14:paraId="72DF4D60" w14:textId="77777777" w:rsidR="00F43521" w:rsidRPr="00EF5447" w:rsidRDefault="00F43521" w:rsidP="00F17243">
            <w:pPr>
              <w:pStyle w:val="TAC"/>
              <w:rPr>
                <w:szCs w:val="18"/>
                <w:lang w:eastAsia="zh-CN"/>
              </w:rPr>
            </w:pPr>
            <w:r w:rsidRPr="00EF5447">
              <w:t>680</w:t>
            </w:r>
          </w:p>
        </w:tc>
        <w:tc>
          <w:tcPr>
            <w:tcW w:w="747" w:type="dxa"/>
            <w:shd w:val="clear" w:color="auto" w:fill="auto"/>
            <w:noWrap/>
          </w:tcPr>
          <w:p w14:paraId="7BA861FE" w14:textId="77777777" w:rsidR="00F43521" w:rsidRPr="00EF5447" w:rsidRDefault="00F43521" w:rsidP="00F17243">
            <w:pPr>
              <w:pStyle w:val="TAC"/>
              <w:rPr>
                <w:szCs w:val="18"/>
                <w:lang w:eastAsia="zh-CN"/>
              </w:rPr>
            </w:pPr>
            <w:r w:rsidRPr="00EF5447">
              <w:rPr>
                <w:szCs w:val="18"/>
                <w:lang w:eastAsia="ko-KR"/>
              </w:rPr>
              <w:t>5</w:t>
            </w:r>
          </w:p>
        </w:tc>
        <w:tc>
          <w:tcPr>
            <w:tcW w:w="877" w:type="dxa"/>
            <w:shd w:val="clear" w:color="auto" w:fill="auto"/>
            <w:noWrap/>
          </w:tcPr>
          <w:p w14:paraId="05C452E0" w14:textId="77777777" w:rsidR="00F43521" w:rsidRPr="00EF5447" w:rsidRDefault="00F43521" w:rsidP="00F17243">
            <w:pPr>
              <w:pStyle w:val="TAC"/>
              <w:rPr>
                <w:szCs w:val="18"/>
                <w:lang w:eastAsia="zh-CN"/>
              </w:rPr>
            </w:pPr>
            <w:r w:rsidRPr="00EF5447">
              <w:rPr>
                <w:szCs w:val="18"/>
                <w:lang w:eastAsia="ko-KR"/>
              </w:rPr>
              <w:t>25</w:t>
            </w:r>
          </w:p>
        </w:tc>
        <w:tc>
          <w:tcPr>
            <w:tcW w:w="1299" w:type="dxa"/>
            <w:shd w:val="clear" w:color="auto" w:fill="auto"/>
            <w:noWrap/>
          </w:tcPr>
          <w:p w14:paraId="57AC09C1" w14:textId="77777777" w:rsidR="00F43521" w:rsidRPr="00EF5447" w:rsidRDefault="00F43521" w:rsidP="00F17243">
            <w:pPr>
              <w:pStyle w:val="TAC"/>
              <w:rPr>
                <w:szCs w:val="18"/>
                <w:lang w:eastAsia="zh-CN"/>
              </w:rPr>
            </w:pPr>
            <w:r w:rsidRPr="00EF5447">
              <w:t>634</w:t>
            </w:r>
          </w:p>
        </w:tc>
        <w:tc>
          <w:tcPr>
            <w:tcW w:w="700" w:type="dxa"/>
            <w:shd w:val="clear" w:color="auto" w:fill="auto"/>
          </w:tcPr>
          <w:p w14:paraId="7DFF1BA8" w14:textId="77777777" w:rsidR="00F43521" w:rsidRPr="00EF5447" w:rsidRDefault="00F43521" w:rsidP="00F17243">
            <w:pPr>
              <w:pStyle w:val="TAC"/>
              <w:rPr>
                <w:szCs w:val="18"/>
                <w:lang w:eastAsia="zh-CN"/>
              </w:rPr>
            </w:pPr>
            <w:r w:rsidRPr="00EF5447">
              <w:t>N/A</w:t>
            </w:r>
          </w:p>
        </w:tc>
        <w:tc>
          <w:tcPr>
            <w:tcW w:w="1248" w:type="dxa"/>
            <w:shd w:val="clear" w:color="auto" w:fill="auto"/>
          </w:tcPr>
          <w:p w14:paraId="3ED50779" w14:textId="77777777" w:rsidR="00F43521" w:rsidRPr="00EF5447" w:rsidRDefault="00F43521" w:rsidP="00F17243">
            <w:pPr>
              <w:pStyle w:val="TAC"/>
              <w:rPr>
                <w:lang w:eastAsia="ko-KR"/>
              </w:rPr>
            </w:pPr>
            <w:r w:rsidRPr="00EF5447">
              <w:rPr>
                <w:szCs w:val="18"/>
                <w:lang w:eastAsia="ko-KR"/>
              </w:rPr>
              <w:t>N/A</w:t>
            </w:r>
          </w:p>
        </w:tc>
      </w:tr>
      <w:tr w:rsidR="00F43521" w:rsidRPr="00EF5447" w14:paraId="5C2800F0" w14:textId="77777777" w:rsidTr="00F17243">
        <w:trPr>
          <w:trHeight w:val="54"/>
          <w:jc w:val="center"/>
        </w:trPr>
        <w:tc>
          <w:tcPr>
            <w:tcW w:w="2259" w:type="dxa"/>
            <w:tcBorders>
              <w:bottom w:val="nil"/>
            </w:tcBorders>
            <w:shd w:val="clear" w:color="auto" w:fill="auto"/>
          </w:tcPr>
          <w:p w14:paraId="634FCF74"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A-66A_n</w:t>
            </w:r>
            <w:r w:rsidRPr="00EF5447">
              <w:rPr>
                <w:rFonts w:cs="Arial"/>
                <w:kern w:val="2"/>
                <w:szCs w:val="24"/>
                <w:lang w:eastAsia="zh-CN"/>
              </w:rPr>
              <w:t>2</w:t>
            </w:r>
            <w:r w:rsidRPr="00EF5447">
              <w:rPr>
                <w:rFonts w:eastAsia="Malgun Gothic" w:cs="Arial"/>
                <w:kern w:val="2"/>
                <w:szCs w:val="24"/>
                <w:lang w:eastAsia="ko-KR"/>
              </w:rPr>
              <w:t>A</w:t>
            </w:r>
          </w:p>
          <w:p w14:paraId="07D67115"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5B</w:t>
            </w:r>
            <w:r w:rsidRPr="00EF5447">
              <w:rPr>
                <w:rFonts w:eastAsia="Malgun Gothic" w:cs="Arial"/>
                <w:kern w:val="2"/>
                <w:szCs w:val="24"/>
                <w:lang w:eastAsia="ko-KR"/>
              </w:rPr>
              <w:t>-66A_n</w:t>
            </w:r>
            <w:r w:rsidRPr="00EF5447">
              <w:rPr>
                <w:rFonts w:cs="Arial"/>
                <w:kern w:val="2"/>
                <w:szCs w:val="24"/>
                <w:lang w:eastAsia="zh-CN"/>
              </w:rPr>
              <w:t>2A</w:t>
            </w:r>
          </w:p>
          <w:p w14:paraId="48BCE13C"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5A-5</w:t>
            </w:r>
            <w:r w:rsidRPr="00EF5447">
              <w:rPr>
                <w:rFonts w:eastAsia="Malgun Gothic" w:cs="Arial"/>
                <w:kern w:val="2"/>
                <w:szCs w:val="24"/>
                <w:lang w:eastAsia="ko-KR"/>
              </w:rPr>
              <w:t>A-66A_n</w:t>
            </w:r>
            <w:r w:rsidRPr="00EF5447">
              <w:rPr>
                <w:rFonts w:cs="Arial"/>
                <w:kern w:val="2"/>
                <w:szCs w:val="24"/>
                <w:lang w:eastAsia="zh-CN"/>
              </w:rPr>
              <w:t>2A</w:t>
            </w:r>
          </w:p>
          <w:p w14:paraId="111993E4"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A-66A-66A_n</w:t>
            </w:r>
            <w:r w:rsidRPr="00EF5447">
              <w:rPr>
                <w:rFonts w:cs="Arial"/>
                <w:kern w:val="2"/>
                <w:szCs w:val="24"/>
                <w:lang w:eastAsia="zh-CN"/>
              </w:rPr>
              <w:t>2</w:t>
            </w:r>
            <w:r w:rsidRPr="00EF5447">
              <w:rPr>
                <w:rFonts w:eastAsia="Malgun Gothic" w:cs="Arial"/>
                <w:kern w:val="2"/>
                <w:szCs w:val="24"/>
                <w:lang w:eastAsia="ko-KR"/>
              </w:rPr>
              <w:t>A</w:t>
            </w:r>
          </w:p>
          <w:p w14:paraId="1D4B442F"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5B</w:t>
            </w:r>
            <w:r w:rsidRPr="00EF5447">
              <w:rPr>
                <w:rFonts w:eastAsia="Malgun Gothic" w:cs="Arial"/>
                <w:kern w:val="2"/>
                <w:szCs w:val="24"/>
                <w:lang w:eastAsia="ko-KR"/>
              </w:rPr>
              <w:t>-66A-66A_n</w:t>
            </w:r>
            <w:r w:rsidRPr="00EF5447">
              <w:rPr>
                <w:rFonts w:cs="Arial"/>
                <w:kern w:val="2"/>
                <w:szCs w:val="24"/>
                <w:lang w:eastAsia="zh-CN"/>
              </w:rPr>
              <w:t>2</w:t>
            </w:r>
            <w:r w:rsidRPr="00EF5447">
              <w:rPr>
                <w:rFonts w:eastAsia="Malgun Gothic" w:cs="Arial"/>
                <w:kern w:val="2"/>
                <w:szCs w:val="24"/>
                <w:lang w:eastAsia="ko-KR"/>
              </w:rPr>
              <w:t>A</w:t>
            </w:r>
          </w:p>
          <w:p w14:paraId="6B8374F2" w14:textId="77777777" w:rsidR="00F43521" w:rsidRPr="00EF5447" w:rsidRDefault="00F43521" w:rsidP="00F17243">
            <w:pPr>
              <w:pStyle w:val="TAC"/>
              <w:rPr>
                <w:rFonts w:eastAsia="Malgun Gothic"/>
                <w:szCs w:val="18"/>
                <w:lang w:eastAsia="ko-KR"/>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w:t>
            </w:r>
            <w:r w:rsidRPr="00EF5447">
              <w:rPr>
                <w:rFonts w:cs="Arial"/>
                <w:kern w:val="2"/>
                <w:szCs w:val="24"/>
                <w:lang w:eastAsia="zh-CN"/>
              </w:rPr>
              <w:t>-5A</w:t>
            </w:r>
            <w:r w:rsidRPr="00EF5447">
              <w:rPr>
                <w:rFonts w:eastAsia="Malgun Gothic" w:cs="Arial"/>
                <w:kern w:val="2"/>
                <w:szCs w:val="24"/>
                <w:lang w:eastAsia="ko-KR"/>
              </w:rPr>
              <w:t>-66A-66A_n</w:t>
            </w:r>
            <w:r w:rsidRPr="00EF5447">
              <w:rPr>
                <w:rFonts w:cs="Arial"/>
                <w:kern w:val="2"/>
                <w:szCs w:val="24"/>
                <w:lang w:eastAsia="zh-CN"/>
              </w:rPr>
              <w:t>2A</w:t>
            </w:r>
          </w:p>
        </w:tc>
        <w:tc>
          <w:tcPr>
            <w:tcW w:w="868" w:type="dxa"/>
            <w:shd w:val="clear" w:color="auto" w:fill="auto"/>
          </w:tcPr>
          <w:p w14:paraId="2D2A58C2" w14:textId="77777777" w:rsidR="00F43521" w:rsidRPr="00EF5447" w:rsidRDefault="00F43521" w:rsidP="00F17243">
            <w:pPr>
              <w:pStyle w:val="TAC"/>
              <w:rPr>
                <w:rFonts w:cs="Arial"/>
                <w:szCs w:val="18"/>
                <w:lang w:eastAsia="zh-CN"/>
              </w:rPr>
            </w:pPr>
            <w:r w:rsidRPr="00EF5447">
              <w:rPr>
                <w:rFonts w:cs="Arial"/>
                <w:kern w:val="2"/>
                <w:szCs w:val="24"/>
                <w:lang w:eastAsia="zh-CN"/>
              </w:rPr>
              <w:t>5</w:t>
            </w:r>
          </w:p>
        </w:tc>
        <w:tc>
          <w:tcPr>
            <w:tcW w:w="1066" w:type="dxa"/>
            <w:shd w:val="clear" w:color="auto" w:fill="auto"/>
            <w:noWrap/>
          </w:tcPr>
          <w:p w14:paraId="4C9BD33B" w14:textId="77777777" w:rsidR="00F43521" w:rsidRPr="00EF5447" w:rsidRDefault="00F43521" w:rsidP="00F17243">
            <w:pPr>
              <w:pStyle w:val="TAC"/>
              <w:rPr>
                <w:rFonts w:cs="Arial"/>
                <w:szCs w:val="18"/>
                <w:lang w:eastAsia="zh-CN"/>
              </w:rPr>
            </w:pPr>
            <w:r w:rsidRPr="00EF5447">
              <w:rPr>
                <w:rFonts w:cs="Arial"/>
                <w:kern w:val="2"/>
                <w:szCs w:val="24"/>
                <w:lang w:eastAsia="zh-CN"/>
              </w:rPr>
              <w:t>834</w:t>
            </w:r>
          </w:p>
        </w:tc>
        <w:tc>
          <w:tcPr>
            <w:tcW w:w="747" w:type="dxa"/>
            <w:shd w:val="clear" w:color="auto" w:fill="auto"/>
            <w:noWrap/>
          </w:tcPr>
          <w:p w14:paraId="11036696"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5</w:t>
            </w:r>
          </w:p>
        </w:tc>
        <w:tc>
          <w:tcPr>
            <w:tcW w:w="877" w:type="dxa"/>
            <w:shd w:val="clear" w:color="auto" w:fill="auto"/>
            <w:noWrap/>
          </w:tcPr>
          <w:p w14:paraId="4A834E66"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25</w:t>
            </w:r>
          </w:p>
        </w:tc>
        <w:tc>
          <w:tcPr>
            <w:tcW w:w="1299" w:type="dxa"/>
            <w:shd w:val="clear" w:color="auto" w:fill="auto"/>
            <w:noWrap/>
          </w:tcPr>
          <w:p w14:paraId="2A638AF4" w14:textId="77777777" w:rsidR="00F43521" w:rsidRPr="00EF5447" w:rsidRDefault="00F43521" w:rsidP="00F17243">
            <w:pPr>
              <w:pStyle w:val="TAC"/>
              <w:rPr>
                <w:rFonts w:cs="Arial"/>
                <w:szCs w:val="18"/>
                <w:lang w:eastAsia="zh-CN"/>
              </w:rPr>
            </w:pPr>
            <w:r w:rsidRPr="00EF5447">
              <w:rPr>
                <w:rFonts w:cs="Arial"/>
                <w:kern w:val="2"/>
                <w:szCs w:val="24"/>
                <w:lang w:eastAsia="zh-CN"/>
              </w:rPr>
              <w:t>879</w:t>
            </w:r>
          </w:p>
        </w:tc>
        <w:tc>
          <w:tcPr>
            <w:tcW w:w="700" w:type="dxa"/>
            <w:shd w:val="clear" w:color="auto" w:fill="auto"/>
          </w:tcPr>
          <w:p w14:paraId="47D67BB2"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N/A</w:t>
            </w:r>
          </w:p>
        </w:tc>
        <w:tc>
          <w:tcPr>
            <w:tcW w:w="1248" w:type="dxa"/>
            <w:shd w:val="clear" w:color="auto" w:fill="auto"/>
          </w:tcPr>
          <w:p w14:paraId="0A543954" w14:textId="77777777" w:rsidR="00F43521" w:rsidRPr="00EF5447" w:rsidRDefault="00F43521" w:rsidP="00F17243">
            <w:pPr>
              <w:pStyle w:val="TAC"/>
              <w:rPr>
                <w:rFonts w:eastAsia="Malgun Gothic" w:cs="Arial"/>
                <w:lang w:eastAsia="ko-KR"/>
              </w:rPr>
            </w:pPr>
            <w:r w:rsidRPr="00EF5447">
              <w:rPr>
                <w:rFonts w:eastAsia="Malgun Gothic" w:cs="Arial"/>
                <w:kern w:val="2"/>
                <w:szCs w:val="24"/>
                <w:lang w:eastAsia="ko-KR"/>
              </w:rPr>
              <w:t>N/A</w:t>
            </w:r>
          </w:p>
        </w:tc>
      </w:tr>
      <w:tr w:rsidR="00F43521" w:rsidRPr="00EF5447" w14:paraId="52C96B0F" w14:textId="77777777" w:rsidTr="00F17243">
        <w:trPr>
          <w:trHeight w:val="54"/>
          <w:jc w:val="center"/>
        </w:trPr>
        <w:tc>
          <w:tcPr>
            <w:tcW w:w="2259" w:type="dxa"/>
            <w:tcBorders>
              <w:top w:val="nil"/>
              <w:bottom w:val="nil"/>
            </w:tcBorders>
            <w:shd w:val="clear" w:color="auto" w:fill="auto"/>
          </w:tcPr>
          <w:p w14:paraId="05B8E496" w14:textId="77777777" w:rsidR="00F43521" w:rsidRPr="00EF5447" w:rsidRDefault="00F43521" w:rsidP="00F17243">
            <w:pPr>
              <w:pStyle w:val="TAC"/>
              <w:rPr>
                <w:rFonts w:eastAsia="Malgun Gothic"/>
                <w:szCs w:val="18"/>
                <w:lang w:eastAsia="ko-KR"/>
              </w:rPr>
            </w:pPr>
            <w:r>
              <w:rPr>
                <w:noProof/>
                <w:kern w:val="2"/>
                <w:lang w:eastAsia="zh-CN"/>
              </w:rPr>
              <w:t>DC_5A-66B_n</w:t>
            </w:r>
            <w:r w:rsidRPr="00CA75A6">
              <w:rPr>
                <w:noProof/>
                <w:kern w:val="2"/>
                <w:lang w:eastAsia="zh-CN"/>
              </w:rPr>
              <w:t>2</w:t>
            </w:r>
            <w:r>
              <w:rPr>
                <w:noProof/>
                <w:kern w:val="2"/>
                <w:lang w:eastAsia="zh-CN"/>
              </w:rPr>
              <w:t>A</w:t>
            </w:r>
          </w:p>
        </w:tc>
        <w:tc>
          <w:tcPr>
            <w:tcW w:w="868" w:type="dxa"/>
            <w:shd w:val="clear" w:color="auto" w:fill="auto"/>
          </w:tcPr>
          <w:p w14:paraId="21260977"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66</w:t>
            </w:r>
          </w:p>
        </w:tc>
        <w:tc>
          <w:tcPr>
            <w:tcW w:w="1066" w:type="dxa"/>
            <w:shd w:val="clear" w:color="auto" w:fill="auto"/>
            <w:noWrap/>
          </w:tcPr>
          <w:p w14:paraId="4B45CBD5"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17</w:t>
            </w:r>
            <w:r w:rsidRPr="00EF5447">
              <w:rPr>
                <w:rFonts w:cs="Arial"/>
                <w:kern w:val="2"/>
                <w:szCs w:val="24"/>
                <w:lang w:eastAsia="zh-CN"/>
              </w:rPr>
              <w:t>12</w:t>
            </w:r>
          </w:p>
        </w:tc>
        <w:tc>
          <w:tcPr>
            <w:tcW w:w="747" w:type="dxa"/>
            <w:shd w:val="clear" w:color="auto" w:fill="auto"/>
            <w:noWrap/>
          </w:tcPr>
          <w:p w14:paraId="4FA98DA9"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5</w:t>
            </w:r>
          </w:p>
        </w:tc>
        <w:tc>
          <w:tcPr>
            <w:tcW w:w="877" w:type="dxa"/>
            <w:shd w:val="clear" w:color="auto" w:fill="auto"/>
            <w:noWrap/>
          </w:tcPr>
          <w:p w14:paraId="36AC59B9"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25</w:t>
            </w:r>
          </w:p>
        </w:tc>
        <w:tc>
          <w:tcPr>
            <w:tcW w:w="1299" w:type="dxa"/>
            <w:shd w:val="clear" w:color="auto" w:fill="auto"/>
            <w:noWrap/>
          </w:tcPr>
          <w:p w14:paraId="0CFAD312"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21</w:t>
            </w:r>
            <w:r w:rsidRPr="00EF5447">
              <w:rPr>
                <w:rFonts w:cs="Arial"/>
                <w:kern w:val="2"/>
                <w:szCs w:val="24"/>
                <w:lang w:eastAsia="zh-CN"/>
              </w:rPr>
              <w:t>32</w:t>
            </w:r>
          </w:p>
        </w:tc>
        <w:tc>
          <w:tcPr>
            <w:tcW w:w="700" w:type="dxa"/>
            <w:shd w:val="clear" w:color="auto" w:fill="auto"/>
          </w:tcPr>
          <w:p w14:paraId="0D800A3F" w14:textId="77777777" w:rsidR="00F43521" w:rsidRPr="00EF5447" w:rsidRDefault="00F43521" w:rsidP="00F17243">
            <w:pPr>
              <w:pStyle w:val="TAC"/>
              <w:rPr>
                <w:rFonts w:cs="Arial"/>
                <w:szCs w:val="18"/>
                <w:lang w:eastAsia="zh-CN"/>
              </w:rPr>
            </w:pPr>
            <w:r w:rsidRPr="00EF5447">
              <w:rPr>
                <w:rFonts w:cs="Arial"/>
                <w:kern w:val="2"/>
                <w:szCs w:val="24"/>
                <w:lang w:eastAsia="zh-CN"/>
              </w:rPr>
              <w:t>7.2</w:t>
            </w:r>
          </w:p>
        </w:tc>
        <w:tc>
          <w:tcPr>
            <w:tcW w:w="1248" w:type="dxa"/>
            <w:shd w:val="clear" w:color="auto" w:fill="auto"/>
          </w:tcPr>
          <w:p w14:paraId="0415C8EA"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F43521" w:rsidRPr="00EF5447" w14:paraId="2BE8A010" w14:textId="77777777" w:rsidTr="00F17243">
        <w:trPr>
          <w:trHeight w:val="54"/>
          <w:jc w:val="center"/>
        </w:trPr>
        <w:tc>
          <w:tcPr>
            <w:tcW w:w="2259" w:type="dxa"/>
            <w:tcBorders>
              <w:top w:val="nil"/>
              <w:bottom w:val="single" w:sz="4" w:space="0" w:color="auto"/>
            </w:tcBorders>
            <w:shd w:val="clear" w:color="auto" w:fill="auto"/>
          </w:tcPr>
          <w:p w14:paraId="141D052E"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85C6A50"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n</w:t>
            </w:r>
            <w:r w:rsidRPr="00EF5447">
              <w:rPr>
                <w:rFonts w:cs="Arial"/>
                <w:kern w:val="2"/>
                <w:szCs w:val="24"/>
                <w:lang w:eastAsia="zh-CN"/>
              </w:rPr>
              <w:t>2</w:t>
            </w:r>
          </w:p>
        </w:tc>
        <w:tc>
          <w:tcPr>
            <w:tcW w:w="1066" w:type="dxa"/>
            <w:shd w:val="clear" w:color="auto" w:fill="auto"/>
            <w:noWrap/>
          </w:tcPr>
          <w:p w14:paraId="4C67462B" w14:textId="77777777" w:rsidR="00F43521" w:rsidRPr="00EF5447" w:rsidRDefault="00F43521" w:rsidP="00F17243">
            <w:pPr>
              <w:pStyle w:val="TAC"/>
              <w:rPr>
                <w:rFonts w:cs="Arial"/>
                <w:szCs w:val="18"/>
                <w:lang w:eastAsia="zh-CN"/>
              </w:rPr>
            </w:pPr>
            <w:r w:rsidRPr="00EF5447">
              <w:rPr>
                <w:rFonts w:cs="Arial"/>
                <w:kern w:val="2"/>
                <w:szCs w:val="24"/>
                <w:lang w:eastAsia="zh-CN"/>
              </w:rPr>
              <w:t>1900</w:t>
            </w:r>
          </w:p>
        </w:tc>
        <w:tc>
          <w:tcPr>
            <w:tcW w:w="747" w:type="dxa"/>
            <w:shd w:val="clear" w:color="auto" w:fill="auto"/>
            <w:noWrap/>
          </w:tcPr>
          <w:p w14:paraId="30FBC7EC" w14:textId="77777777" w:rsidR="00F43521" w:rsidRPr="00EF5447" w:rsidRDefault="00F43521" w:rsidP="00F17243">
            <w:pPr>
              <w:pStyle w:val="TAC"/>
              <w:rPr>
                <w:rFonts w:cs="Arial"/>
                <w:szCs w:val="18"/>
                <w:lang w:eastAsia="zh-CN"/>
              </w:rPr>
            </w:pPr>
            <w:r w:rsidRPr="00EF5447">
              <w:rPr>
                <w:rFonts w:cs="Arial"/>
                <w:kern w:val="2"/>
                <w:szCs w:val="24"/>
                <w:lang w:eastAsia="zh-CN"/>
              </w:rPr>
              <w:t>5</w:t>
            </w:r>
          </w:p>
        </w:tc>
        <w:tc>
          <w:tcPr>
            <w:tcW w:w="877" w:type="dxa"/>
            <w:shd w:val="clear" w:color="auto" w:fill="auto"/>
            <w:noWrap/>
          </w:tcPr>
          <w:p w14:paraId="46317C94" w14:textId="77777777" w:rsidR="00F43521" w:rsidRPr="00EF5447" w:rsidRDefault="00F43521" w:rsidP="00F17243">
            <w:pPr>
              <w:pStyle w:val="TAC"/>
              <w:rPr>
                <w:rFonts w:cs="Arial"/>
                <w:szCs w:val="18"/>
                <w:lang w:eastAsia="zh-CN"/>
              </w:rPr>
            </w:pPr>
            <w:r w:rsidRPr="00EF5447">
              <w:rPr>
                <w:rFonts w:cs="Arial"/>
                <w:kern w:val="2"/>
                <w:szCs w:val="24"/>
                <w:lang w:eastAsia="zh-CN"/>
              </w:rPr>
              <w:t>25</w:t>
            </w:r>
          </w:p>
        </w:tc>
        <w:tc>
          <w:tcPr>
            <w:tcW w:w="1299" w:type="dxa"/>
            <w:shd w:val="clear" w:color="auto" w:fill="auto"/>
            <w:noWrap/>
          </w:tcPr>
          <w:p w14:paraId="73851D6B" w14:textId="77777777" w:rsidR="00F43521" w:rsidRPr="00EF5447" w:rsidRDefault="00F43521" w:rsidP="00F17243">
            <w:pPr>
              <w:pStyle w:val="TAC"/>
              <w:rPr>
                <w:rFonts w:cs="Arial"/>
                <w:szCs w:val="18"/>
                <w:lang w:eastAsia="zh-CN"/>
              </w:rPr>
            </w:pPr>
            <w:r w:rsidRPr="00EF5447">
              <w:rPr>
                <w:rFonts w:cs="Arial"/>
                <w:kern w:val="2"/>
                <w:szCs w:val="24"/>
                <w:lang w:eastAsia="zh-CN"/>
              </w:rPr>
              <w:t>1980</w:t>
            </w:r>
          </w:p>
        </w:tc>
        <w:tc>
          <w:tcPr>
            <w:tcW w:w="700" w:type="dxa"/>
            <w:shd w:val="clear" w:color="auto" w:fill="auto"/>
          </w:tcPr>
          <w:p w14:paraId="54C6820A" w14:textId="77777777" w:rsidR="00F43521" w:rsidRPr="00EF5447" w:rsidRDefault="00F43521" w:rsidP="00F17243">
            <w:pPr>
              <w:pStyle w:val="TAC"/>
              <w:rPr>
                <w:rFonts w:cs="Arial"/>
                <w:szCs w:val="18"/>
                <w:lang w:eastAsia="zh-CN"/>
              </w:rPr>
            </w:pPr>
            <w:r w:rsidRPr="00EF5447">
              <w:rPr>
                <w:rFonts w:eastAsia="Malgun Gothic" w:cs="Arial"/>
                <w:kern w:val="2"/>
                <w:szCs w:val="24"/>
                <w:lang w:eastAsia="ko-KR"/>
              </w:rPr>
              <w:t>N/A</w:t>
            </w:r>
          </w:p>
        </w:tc>
        <w:tc>
          <w:tcPr>
            <w:tcW w:w="1248" w:type="dxa"/>
            <w:shd w:val="clear" w:color="auto" w:fill="auto"/>
          </w:tcPr>
          <w:p w14:paraId="5E779053" w14:textId="77777777" w:rsidR="00F43521" w:rsidRPr="00EF5447" w:rsidRDefault="00F43521" w:rsidP="00F17243">
            <w:pPr>
              <w:pStyle w:val="TAC"/>
              <w:rPr>
                <w:rFonts w:eastAsia="Malgun Gothic" w:cs="Arial"/>
                <w:lang w:eastAsia="ko-KR"/>
              </w:rPr>
            </w:pPr>
            <w:r w:rsidRPr="00EF5447">
              <w:rPr>
                <w:rFonts w:eastAsia="Malgun Gothic" w:cs="Arial"/>
                <w:kern w:val="2"/>
                <w:szCs w:val="24"/>
                <w:lang w:eastAsia="ko-KR"/>
              </w:rPr>
              <w:t>N/A</w:t>
            </w:r>
          </w:p>
        </w:tc>
      </w:tr>
      <w:tr w:rsidR="00F43521" w:rsidRPr="00EF5447" w14:paraId="1145B784" w14:textId="77777777" w:rsidTr="00F17243">
        <w:trPr>
          <w:trHeight w:val="54"/>
          <w:jc w:val="center"/>
        </w:trPr>
        <w:tc>
          <w:tcPr>
            <w:tcW w:w="2259" w:type="dxa"/>
            <w:tcBorders>
              <w:top w:val="nil"/>
              <w:bottom w:val="nil"/>
            </w:tcBorders>
            <w:shd w:val="clear" w:color="auto" w:fill="auto"/>
          </w:tcPr>
          <w:p w14:paraId="16514C79" w14:textId="77777777" w:rsidR="00F43521" w:rsidRPr="00EF5447" w:rsidRDefault="00F43521" w:rsidP="00F17243">
            <w:pPr>
              <w:pStyle w:val="TAC"/>
              <w:rPr>
                <w:lang w:eastAsia="ja-JP"/>
              </w:rPr>
            </w:pPr>
            <w:r w:rsidRPr="00EF5447">
              <w:rPr>
                <w:lang w:eastAsia="ja-JP"/>
              </w:rPr>
              <w:t>DC_5A-66A_n7A</w:t>
            </w:r>
          </w:p>
          <w:p w14:paraId="47EF7C72" w14:textId="77777777" w:rsidR="00F43521" w:rsidRPr="00EF5447" w:rsidRDefault="00F43521" w:rsidP="00F17243">
            <w:pPr>
              <w:pStyle w:val="TAC"/>
              <w:rPr>
                <w:rFonts w:eastAsia="Malgun Gothic"/>
                <w:szCs w:val="18"/>
                <w:lang w:eastAsia="ko-KR"/>
              </w:rPr>
            </w:pPr>
            <w:r w:rsidRPr="00EF5447">
              <w:rPr>
                <w:lang w:eastAsia="ja-JP"/>
              </w:rPr>
              <w:t>DC_5A-66A-66A_n7A</w:t>
            </w:r>
          </w:p>
        </w:tc>
        <w:tc>
          <w:tcPr>
            <w:tcW w:w="868" w:type="dxa"/>
            <w:shd w:val="clear" w:color="auto" w:fill="auto"/>
          </w:tcPr>
          <w:p w14:paraId="49860DFC" w14:textId="77777777" w:rsidR="00F43521" w:rsidRPr="00EF5447" w:rsidRDefault="00F43521" w:rsidP="00F17243">
            <w:pPr>
              <w:pStyle w:val="TAC"/>
              <w:rPr>
                <w:rFonts w:eastAsia="Malgun Gothic"/>
                <w:kern w:val="2"/>
                <w:szCs w:val="24"/>
                <w:lang w:eastAsia="ko-KR"/>
              </w:rPr>
            </w:pPr>
            <w:r w:rsidRPr="00EF5447">
              <w:rPr>
                <w:lang w:eastAsia="ja-JP"/>
              </w:rPr>
              <w:t>5</w:t>
            </w:r>
          </w:p>
        </w:tc>
        <w:tc>
          <w:tcPr>
            <w:tcW w:w="1066" w:type="dxa"/>
            <w:shd w:val="clear" w:color="auto" w:fill="auto"/>
            <w:noWrap/>
          </w:tcPr>
          <w:p w14:paraId="36D35DF4" w14:textId="77777777" w:rsidR="00F43521" w:rsidRPr="00EF5447" w:rsidRDefault="00F43521" w:rsidP="00F17243">
            <w:pPr>
              <w:pStyle w:val="TAC"/>
              <w:rPr>
                <w:kern w:val="2"/>
                <w:szCs w:val="24"/>
                <w:lang w:eastAsia="zh-CN"/>
              </w:rPr>
            </w:pPr>
            <w:r w:rsidRPr="00EF5447">
              <w:t>835</w:t>
            </w:r>
          </w:p>
        </w:tc>
        <w:tc>
          <w:tcPr>
            <w:tcW w:w="747" w:type="dxa"/>
            <w:shd w:val="clear" w:color="auto" w:fill="auto"/>
            <w:noWrap/>
          </w:tcPr>
          <w:p w14:paraId="65C83893" w14:textId="77777777" w:rsidR="00F43521" w:rsidRPr="00EF5447" w:rsidRDefault="00F43521" w:rsidP="00F17243">
            <w:pPr>
              <w:pStyle w:val="TAC"/>
              <w:rPr>
                <w:kern w:val="2"/>
                <w:szCs w:val="24"/>
                <w:lang w:eastAsia="zh-CN"/>
              </w:rPr>
            </w:pPr>
            <w:r w:rsidRPr="00EF5447">
              <w:t>5</w:t>
            </w:r>
          </w:p>
        </w:tc>
        <w:tc>
          <w:tcPr>
            <w:tcW w:w="877" w:type="dxa"/>
            <w:shd w:val="clear" w:color="auto" w:fill="auto"/>
            <w:noWrap/>
          </w:tcPr>
          <w:p w14:paraId="4D2F3E90" w14:textId="77777777" w:rsidR="00F43521" w:rsidRPr="00EF5447" w:rsidRDefault="00F43521" w:rsidP="00F17243">
            <w:pPr>
              <w:pStyle w:val="TAC"/>
              <w:rPr>
                <w:kern w:val="2"/>
                <w:szCs w:val="24"/>
                <w:lang w:eastAsia="zh-CN"/>
              </w:rPr>
            </w:pPr>
            <w:r w:rsidRPr="00EF5447">
              <w:t>25</w:t>
            </w:r>
          </w:p>
        </w:tc>
        <w:tc>
          <w:tcPr>
            <w:tcW w:w="1299" w:type="dxa"/>
            <w:shd w:val="clear" w:color="auto" w:fill="auto"/>
            <w:noWrap/>
          </w:tcPr>
          <w:p w14:paraId="287FE804" w14:textId="77777777" w:rsidR="00F43521" w:rsidRPr="00EF5447" w:rsidRDefault="00F43521" w:rsidP="00F17243">
            <w:pPr>
              <w:pStyle w:val="TAC"/>
              <w:rPr>
                <w:kern w:val="2"/>
                <w:szCs w:val="24"/>
                <w:lang w:eastAsia="zh-CN"/>
              </w:rPr>
            </w:pPr>
            <w:r w:rsidRPr="00EF5447">
              <w:t>880</w:t>
            </w:r>
          </w:p>
        </w:tc>
        <w:tc>
          <w:tcPr>
            <w:tcW w:w="700" w:type="dxa"/>
            <w:shd w:val="clear" w:color="auto" w:fill="auto"/>
          </w:tcPr>
          <w:p w14:paraId="4DF4A2CA" w14:textId="77777777" w:rsidR="00F43521" w:rsidRPr="00EF5447" w:rsidRDefault="00F43521" w:rsidP="00F17243">
            <w:pPr>
              <w:pStyle w:val="TAC"/>
              <w:rPr>
                <w:rFonts w:eastAsia="Malgun Gothic"/>
                <w:kern w:val="2"/>
                <w:szCs w:val="24"/>
                <w:lang w:eastAsia="ko-KR"/>
              </w:rPr>
            </w:pPr>
            <w:r w:rsidRPr="00EF5447">
              <w:rPr>
                <w:lang w:eastAsia="ja-JP"/>
              </w:rPr>
              <w:t>18.0</w:t>
            </w:r>
          </w:p>
        </w:tc>
        <w:tc>
          <w:tcPr>
            <w:tcW w:w="1248" w:type="dxa"/>
            <w:shd w:val="clear" w:color="auto" w:fill="auto"/>
          </w:tcPr>
          <w:p w14:paraId="3D160835" w14:textId="77777777" w:rsidR="00F43521" w:rsidRPr="00EF5447" w:rsidRDefault="00F43521" w:rsidP="00F17243">
            <w:pPr>
              <w:pStyle w:val="TAC"/>
              <w:rPr>
                <w:rFonts w:eastAsia="Malgun Gothic"/>
                <w:kern w:val="2"/>
                <w:szCs w:val="24"/>
                <w:lang w:eastAsia="ko-KR"/>
              </w:rPr>
            </w:pPr>
            <w:r w:rsidRPr="00EF5447">
              <w:t>IMD3</w:t>
            </w:r>
          </w:p>
        </w:tc>
      </w:tr>
      <w:tr w:rsidR="00F43521" w:rsidRPr="00EF5447" w14:paraId="227977B9" w14:textId="77777777" w:rsidTr="00F17243">
        <w:trPr>
          <w:trHeight w:val="54"/>
          <w:jc w:val="center"/>
        </w:trPr>
        <w:tc>
          <w:tcPr>
            <w:tcW w:w="2259" w:type="dxa"/>
            <w:tcBorders>
              <w:top w:val="nil"/>
              <w:bottom w:val="nil"/>
            </w:tcBorders>
            <w:shd w:val="clear" w:color="auto" w:fill="auto"/>
          </w:tcPr>
          <w:p w14:paraId="3A9E09C3"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BE94A44" w14:textId="77777777" w:rsidR="00F43521" w:rsidRPr="00EF5447" w:rsidRDefault="00F43521" w:rsidP="00F17243">
            <w:pPr>
              <w:pStyle w:val="TAC"/>
              <w:rPr>
                <w:rFonts w:eastAsia="Malgun Gothic"/>
                <w:kern w:val="2"/>
                <w:szCs w:val="24"/>
                <w:lang w:eastAsia="ko-KR"/>
              </w:rPr>
            </w:pPr>
            <w:r w:rsidRPr="00EF5447">
              <w:rPr>
                <w:lang w:eastAsia="ja-JP"/>
              </w:rPr>
              <w:t>66</w:t>
            </w:r>
          </w:p>
        </w:tc>
        <w:tc>
          <w:tcPr>
            <w:tcW w:w="1066" w:type="dxa"/>
            <w:shd w:val="clear" w:color="auto" w:fill="auto"/>
            <w:noWrap/>
          </w:tcPr>
          <w:p w14:paraId="1FD2F709" w14:textId="77777777" w:rsidR="00F43521" w:rsidRPr="00EF5447" w:rsidRDefault="00F43521" w:rsidP="00F17243">
            <w:pPr>
              <w:pStyle w:val="TAC"/>
              <w:rPr>
                <w:kern w:val="2"/>
                <w:szCs w:val="24"/>
                <w:lang w:eastAsia="zh-CN"/>
              </w:rPr>
            </w:pPr>
            <w:r w:rsidRPr="00EF5447">
              <w:t>1720</w:t>
            </w:r>
          </w:p>
        </w:tc>
        <w:tc>
          <w:tcPr>
            <w:tcW w:w="747" w:type="dxa"/>
            <w:shd w:val="clear" w:color="auto" w:fill="auto"/>
            <w:noWrap/>
          </w:tcPr>
          <w:p w14:paraId="7B5BD00F" w14:textId="77777777" w:rsidR="00F43521" w:rsidRPr="00EF5447" w:rsidRDefault="00F43521" w:rsidP="00F17243">
            <w:pPr>
              <w:pStyle w:val="TAC"/>
              <w:rPr>
                <w:kern w:val="2"/>
                <w:szCs w:val="24"/>
                <w:lang w:eastAsia="zh-CN"/>
              </w:rPr>
            </w:pPr>
            <w:r w:rsidRPr="00EF5447">
              <w:t>5</w:t>
            </w:r>
          </w:p>
        </w:tc>
        <w:tc>
          <w:tcPr>
            <w:tcW w:w="877" w:type="dxa"/>
            <w:shd w:val="clear" w:color="auto" w:fill="auto"/>
            <w:noWrap/>
          </w:tcPr>
          <w:p w14:paraId="0C49CDB5" w14:textId="77777777" w:rsidR="00F43521" w:rsidRPr="00EF5447" w:rsidRDefault="00F43521" w:rsidP="00F17243">
            <w:pPr>
              <w:pStyle w:val="TAC"/>
              <w:rPr>
                <w:kern w:val="2"/>
                <w:szCs w:val="24"/>
                <w:lang w:eastAsia="zh-CN"/>
              </w:rPr>
            </w:pPr>
            <w:r w:rsidRPr="00EF5447">
              <w:t>25</w:t>
            </w:r>
          </w:p>
        </w:tc>
        <w:tc>
          <w:tcPr>
            <w:tcW w:w="1299" w:type="dxa"/>
            <w:shd w:val="clear" w:color="auto" w:fill="auto"/>
            <w:noWrap/>
          </w:tcPr>
          <w:p w14:paraId="06654EC8" w14:textId="77777777" w:rsidR="00F43521" w:rsidRPr="00EF5447" w:rsidRDefault="00F43521" w:rsidP="00F17243">
            <w:pPr>
              <w:pStyle w:val="TAC"/>
              <w:rPr>
                <w:kern w:val="2"/>
                <w:szCs w:val="24"/>
                <w:lang w:eastAsia="zh-CN"/>
              </w:rPr>
            </w:pPr>
            <w:r w:rsidRPr="00EF5447">
              <w:t>2120</w:t>
            </w:r>
          </w:p>
        </w:tc>
        <w:tc>
          <w:tcPr>
            <w:tcW w:w="700" w:type="dxa"/>
            <w:shd w:val="clear" w:color="auto" w:fill="auto"/>
          </w:tcPr>
          <w:p w14:paraId="778C00B5" w14:textId="77777777" w:rsidR="00F43521" w:rsidRPr="00EF5447" w:rsidRDefault="00F43521" w:rsidP="00F17243">
            <w:pPr>
              <w:pStyle w:val="TAC"/>
              <w:rPr>
                <w:rFonts w:eastAsia="Malgun Gothic"/>
                <w:kern w:val="2"/>
                <w:szCs w:val="24"/>
                <w:lang w:eastAsia="ko-KR"/>
              </w:rPr>
            </w:pPr>
            <w:r w:rsidRPr="00EF5447">
              <w:rPr>
                <w:lang w:eastAsia="ja-JP"/>
              </w:rPr>
              <w:t>N/A</w:t>
            </w:r>
          </w:p>
        </w:tc>
        <w:tc>
          <w:tcPr>
            <w:tcW w:w="1248" w:type="dxa"/>
            <w:shd w:val="clear" w:color="auto" w:fill="auto"/>
          </w:tcPr>
          <w:p w14:paraId="5104067B"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31CB8BB7" w14:textId="77777777" w:rsidTr="00F17243">
        <w:trPr>
          <w:trHeight w:val="54"/>
          <w:jc w:val="center"/>
        </w:trPr>
        <w:tc>
          <w:tcPr>
            <w:tcW w:w="2259" w:type="dxa"/>
            <w:tcBorders>
              <w:top w:val="nil"/>
              <w:bottom w:val="single" w:sz="4" w:space="0" w:color="auto"/>
            </w:tcBorders>
            <w:shd w:val="clear" w:color="auto" w:fill="auto"/>
          </w:tcPr>
          <w:p w14:paraId="28F2C249" w14:textId="77777777" w:rsidR="00F43521" w:rsidRPr="00EF5447" w:rsidRDefault="00F43521" w:rsidP="00F17243">
            <w:pPr>
              <w:pStyle w:val="TAC"/>
              <w:rPr>
                <w:rFonts w:eastAsia="Malgun Gothic"/>
                <w:szCs w:val="18"/>
                <w:lang w:eastAsia="ko-KR"/>
              </w:rPr>
            </w:pPr>
          </w:p>
        </w:tc>
        <w:tc>
          <w:tcPr>
            <w:tcW w:w="868" w:type="dxa"/>
            <w:shd w:val="clear" w:color="auto" w:fill="auto"/>
          </w:tcPr>
          <w:p w14:paraId="04142857" w14:textId="77777777" w:rsidR="00F43521" w:rsidRPr="00EF5447" w:rsidRDefault="00F43521" w:rsidP="00F17243">
            <w:pPr>
              <w:pStyle w:val="TAC"/>
              <w:rPr>
                <w:rFonts w:eastAsia="Malgun Gothic"/>
                <w:kern w:val="2"/>
                <w:szCs w:val="24"/>
                <w:lang w:eastAsia="ko-KR"/>
              </w:rPr>
            </w:pPr>
            <w:r w:rsidRPr="00EF5447">
              <w:rPr>
                <w:lang w:eastAsia="ja-JP"/>
              </w:rPr>
              <w:t>n7</w:t>
            </w:r>
          </w:p>
        </w:tc>
        <w:tc>
          <w:tcPr>
            <w:tcW w:w="1066" w:type="dxa"/>
            <w:shd w:val="clear" w:color="auto" w:fill="auto"/>
            <w:noWrap/>
          </w:tcPr>
          <w:p w14:paraId="145C3F77" w14:textId="77777777" w:rsidR="00F43521" w:rsidRPr="00EF5447" w:rsidRDefault="00F43521" w:rsidP="00F17243">
            <w:pPr>
              <w:pStyle w:val="TAC"/>
              <w:rPr>
                <w:kern w:val="2"/>
                <w:szCs w:val="24"/>
                <w:lang w:eastAsia="zh-CN"/>
              </w:rPr>
            </w:pPr>
            <w:r w:rsidRPr="00EF5447">
              <w:t>2560</w:t>
            </w:r>
          </w:p>
        </w:tc>
        <w:tc>
          <w:tcPr>
            <w:tcW w:w="747" w:type="dxa"/>
            <w:shd w:val="clear" w:color="auto" w:fill="auto"/>
            <w:noWrap/>
          </w:tcPr>
          <w:p w14:paraId="31FB7200" w14:textId="77777777" w:rsidR="00F43521" w:rsidRPr="00EF5447" w:rsidRDefault="00F43521" w:rsidP="00F17243">
            <w:pPr>
              <w:pStyle w:val="TAC"/>
              <w:rPr>
                <w:kern w:val="2"/>
                <w:szCs w:val="24"/>
                <w:lang w:eastAsia="zh-CN"/>
              </w:rPr>
            </w:pPr>
            <w:r w:rsidRPr="00EF5447">
              <w:t>5</w:t>
            </w:r>
          </w:p>
        </w:tc>
        <w:tc>
          <w:tcPr>
            <w:tcW w:w="877" w:type="dxa"/>
            <w:shd w:val="clear" w:color="auto" w:fill="auto"/>
            <w:noWrap/>
          </w:tcPr>
          <w:p w14:paraId="16514591" w14:textId="77777777" w:rsidR="00F43521" w:rsidRPr="00EF5447" w:rsidRDefault="00F43521" w:rsidP="00F17243">
            <w:pPr>
              <w:pStyle w:val="TAC"/>
              <w:rPr>
                <w:kern w:val="2"/>
                <w:szCs w:val="24"/>
                <w:lang w:eastAsia="zh-CN"/>
              </w:rPr>
            </w:pPr>
            <w:r w:rsidRPr="00EF5447">
              <w:t>25</w:t>
            </w:r>
          </w:p>
        </w:tc>
        <w:tc>
          <w:tcPr>
            <w:tcW w:w="1299" w:type="dxa"/>
            <w:shd w:val="clear" w:color="auto" w:fill="auto"/>
            <w:noWrap/>
          </w:tcPr>
          <w:p w14:paraId="46E67DCD" w14:textId="77777777" w:rsidR="00F43521" w:rsidRPr="00EF5447" w:rsidRDefault="00F43521" w:rsidP="00F17243">
            <w:pPr>
              <w:pStyle w:val="TAC"/>
              <w:rPr>
                <w:kern w:val="2"/>
                <w:szCs w:val="24"/>
                <w:lang w:eastAsia="zh-CN"/>
              </w:rPr>
            </w:pPr>
            <w:r w:rsidRPr="00EF5447">
              <w:t>2680</w:t>
            </w:r>
          </w:p>
        </w:tc>
        <w:tc>
          <w:tcPr>
            <w:tcW w:w="700" w:type="dxa"/>
            <w:shd w:val="clear" w:color="auto" w:fill="auto"/>
          </w:tcPr>
          <w:p w14:paraId="13750F2C"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0CD3BB77" w14:textId="77777777" w:rsidR="00F43521" w:rsidRPr="00EF5447" w:rsidRDefault="00F43521" w:rsidP="00F17243">
            <w:pPr>
              <w:pStyle w:val="TAC"/>
              <w:rPr>
                <w:rFonts w:eastAsia="Malgun Gothic"/>
                <w:kern w:val="2"/>
                <w:szCs w:val="24"/>
                <w:lang w:eastAsia="ko-KR"/>
              </w:rPr>
            </w:pPr>
            <w:r w:rsidRPr="00EF5447">
              <w:t>N/A</w:t>
            </w:r>
          </w:p>
        </w:tc>
      </w:tr>
      <w:tr w:rsidR="00F43521" w14:paraId="6032C945" w14:textId="77777777" w:rsidTr="00F17243">
        <w:trPr>
          <w:trHeight w:val="54"/>
          <w:jc w:val="center"/>
        </w:trPr>
        <w:tc>
          <w:tcPr>
            <w:tcW w:w="2259" w:type="dxa"/>
            <w:vMerge w:val="restart"/>
            <w:tcBorders>
              <w:top w:val="single" w:sz="4" w:space="0" w:color="auto"/>
              <w:left w:val="single" w:sz="4" w:space="0" w:color="auto"/>
              <w:right w:val="single" w:sz="4" w:space="0" w:color="auto"/>
            </w:tcBorders>
            <w:vAlign w:val="center"/>
          </w:tcPr>
          <w:p w14:paraId="68BBA9E5" w14:textId="77777777" w:rsidR="00F43521" w:rsidRDefault="00F43521" w:rsidP="00F17243">
            <w:pPr>
              <w:pStyle w:val="TAC"/>
              <w:rPr>
                <w:rFonts w:cs="Arial"/>
                <w:lang w:eastAsia="ja-JP"/>
              </w:rPr>
            </w:pPr>
            <w:r w:rsidRPr="00CB4AE2">
              <w:rPr>
                <w:rFonts w:cs="Arial"/>
              </w:rPr>
              <w:t>DC_</w:t>
            </w:r>
            <w:r>
              <w:rPr>
                <w:rFonts w:cs="Arial"/>
              </w:rPr>
              <w:t>5A</w:t>
            </w:r>
            <w:r w:rsidRPr="00CB4AE2">
              <w:rPr>
                <w:rFonts w:cs="Arial"/>
              </w:rPr>
              <w:t>-</w:t>
            </w:r>
            <w:r>
              <w:rPr>
                <w:rFonts w:cs="Arial"/>
              </w:rPr>
              <w:t>66A</w:t>
            </w:r>
            <w:r w:rsidRPr="00CB4AE2">
              <w:rPr>
                <w:rFonts w:cs="Arial"/>
              </w:rPr>
              <w:t>_n30</w:t>
            </w:r>
            <w:r>
              <w:rPr>
                <w:rFonts w:cs="Arial"/>
              </w:rPr>
              <w:t>A</w:t>
            </w:r>
          </w:p>
        </w:tc>
        <w:tc>
          <w:tcPr>
            <w:tcW w:w="868" w:type="dxa"/>
            <w:tcBorders>
              <w:top w:val="single" w:sz="4" w:space="0" w:color="auto"/>
              <w:left w:val="single" w:sz="4" w:space="0" w:color="auto"/>
              <w:bottom w:val="single" w:sz="4" w:space="0" w:color="auto"/>
              <w:right w:val="single" w:sz="4" w:space="0" w:color="auto"/>
            </w:tcBorders>
            <w:vAlign w:val="center"/>
          </w:tcPr>
          <w:p w14:paraId="02719BCC" w14:textId="77777777" w:rsidR="00F43521" w:rsidRDefault="00F43521" w:rsidP="00F17243">
            <w:pPr>
              <w:pStyle w:val="TAC"/>
              <w:rPr>
                <w:rFonts w:cs="Arial"/>
              </w:rPr>
            </w:pPr>
            <w:r>
              <w:rPr>
                <w:rFonts w:cs="Arial"/>
                <w:szCs w:val="18"/>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tcPr>
          <w:p w14:paraId="5B72A046" w14:textId="77777777" w:rsidR="00F43521" w:rsidRDefault="00F43521" w:rsidP="00F17243">
            <w:pPr>
              <w:pStyle w:val="TAC"/>
              <w:rPr>
                <w:rFonts w:cs="Arial"/>
              </w:rPr>
            </w:pPr>
            <w:r>
              <w:rPr>
                <w:rFonts w:cs="Arial"/>
                <w:szCs w:val="18"/>
                <w:lang w:val="fi-FI" w:eastAsia="fi-FI"/>
              </w:rPr>
              <w:t>830</w:t>
            </w:r>
          </w:p>
        </w:tc>
        <w:tc>
          <w:tcPr>
            <w:tcW w:w="747" w:type="dxa"/>
            <w:tcBorders>
              <w:top w:val="single" w:sz="4" w:space="0" w:color="auto"/>
              <w:left w:val="single" w:sz="4" w:space="0" w:color="auto"/>
              <w:bottom w:val="single" w:sz="4" w:space="0" w:color="auto"/>
              <w:right w:val="single" w:sz="4" w:space="0" w:color="auto"/>
            </w:tcBorders>
            <w:noWrap/>
            <w:vAlign w:val="center"/>
          </w:tcPr>
          <w:p w14:paraId="577B7BFE" w14:textId="77777777" w:rsidR="00F43521" w:rsidRDefault="00F43521" w:rsidP="00F17243">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37509298" w14:textId="77777777" w:rsidR="00F43521" w:rsidRDefault="00F43521" w:rsidP="00F17243">
            <w:pPr>
              <w:pStyle w:val="TAC"/>
              <w:rPr>
                <w:rFonts w:cs="Arial"/>
                <w:color w:val="000000"/>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914AA76" w14:textId="77777777" w:rsidR="00F43521" w:rsidRDefault="00F43521" w:rsidP="00F17243">
            <w:pPr>
              <w:pStyle w:val="TAC"/>
              <w:rPr>
                <w:rFonts w:cs="Arial"/>
              </w:rPr>
            </w:pPr>
            <w:r>
              <w:rPr>
                <w:rFonts w:cs="Arial"/>
                <w:szCs w:val="18"/>
                <w:lang w:val="fi-FI" w:eastAsia="fi-FI"/>
              </w:rPr>
              <w:t>875</w:t>
            </w:r>
          </w:p>
        </w:tc>
        <w:tc>
          <w:tcPr>
            <w:tcW w:w="700" w:type="dxa"/>
            <w:tcBorders>
              <w:top w:val="single" w:sz="4" w:space="0" w:color="auto"/>
              <w:left w:val="single" w:sz="4" w:space="0" w:color="auto"/>
              <w:bottom w:val="single" w:sz="4" w:space="0" w:color="auto"/>
              <w:right w:val="single" w:sz="4" w:space="0" w:color="auto"/>
            </w:tcBorders>
            <w:vAlign w:val="center"/>
          </w:tcPr>
          <w:p w14:paraId="18DC3129" w14:textId="77777777" w:rsidR="00F43521" w:rsidRDefault="00F43521" w:rsidP="00F17243">
            <w:pPr>
              <w:pStyle w:val="TAC"/>
              <w:rPr>
                <w:rFonts w:eastAsia="Malgun Gothic"/>
                <w:kern w:val="2"/>
                <w:szCs w:val="24"/>
                <w:lang w:eastAsia="ko-KR"/>
              </w:rPr>
            </w:pPr>
            <w:r w:rsidRPr="003A4886">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tcPr>
          <w:p w14:paraId="52569F86" w14:textId="77777777" w:rsidR="00F43521" w:rsidRDefault="00F43521" w:rsidP="00F17243">
            <w:pPr>
              <w:pStyle w:val="TAC"/>
              <w:rPr>
                <w:rFonts w:eastAsia="Malgun Gothic"/>
                <w:kern w:val="2"/>
                <w:szCs w:val="24"/>
                <w:lang w:eastAsia="ko-KR"/>
              </w:rPr>
            </w:pPr>
            <w:r w:rsidRPr="003A4886">
              <w:rPr>
                <w:rFonts w:cs="Arial"/>
                <w:szCs w:val="18"/>
                <w:lang w:val="fi-FI" w:eastAsia="fi-FI"/>
              </w:rPr>
              <w:t>N/A</w:t>
            </w:r>
          </w:p>
        </w:tc>
      </w:tr>
      <w:tr w:rsidR="00F43521" w14:paraId="08E92D53" w14:textId="77777777" w:rsidTr="00F17243">
        <w:trPr>
          <w:trHeight w:val="54"/>
          <w:jc w:val="center"/>
        </w:trPr>
        <w:tc>
          <w:tcPr>
            <w:tcW w:w="2259" w:type="dxa"/>
            <w:vMerge/>
            <w:tcBorders>
              <w:left w:val="single" w:sz="4" w:space="0" w:color="auto"/>
              <w:right w:val="single" w:sz="4" w:space="0" w:color="auto"/>
            </w:tcBorders>
            <w:vAlign w:val="center"/>
          </w:tcPr>
          <w:p w14:paraId="176043FF" w14:textId="77777777" w:rsidR="00F43521" w:rsidRDefault="00F43521" w:rsidP="00F17243">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631D3EA3" w14:textId="77777777" w:rsidR="00F43521" w:rsidRDefault="00F43521" w:rsidP="00F17243">
            <w:pPr>
              <w:pStyle w:val="TAC"/>
              <w:rPr>
                <w:rFonts w:cs="Arial"/>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tcPr>
          <w:p w14:paraId="73F8EB79" w14:textId="77777777" w:rsidR="00F43521" w:rsidRDefault="00F43521" w:rsidP="00F17243">
            <w:pPr>
              <w:pStyle w:val="TAC"/>
              <w:rPr>
                <w:rFonts w:cs="Arial"/>
              </w:rPr>
            </w:pPr>
            <w:r>
              <w:rPr>
                <w:rFonts w:cs="Arial"/>
                <w:szCs w:val="18"/>
                <w:lang w:val="fi-FI" w:eastAsia="fi-FI"/>
              </w:rPr>
              <w:t>1725</w:t>
            </w:r>
          </w:p>
        </w:tc>
        <w:tc>
          <w:tcPr>
            <w:tcW w:w="747" w:type="dxa"/>
            <w:tcBorders>
              <w:top w:val="single" w:sz="4" w:space="0" w:color="auto"/>
              <w:left w:val="single" w:sz="4" w:space="0" w:color="auto"/>
              <w:bottom w:val="single" w:sz="4" w:space="0" w:color="auto"/>
              <w:right w:val="single" w:sz="4" w:space="0" w:color="auto"/>
            </w:tcBorders>
            <w:noWrap/>
            <w:vAlign w:val="center"/>
          </w:tcPr>
          <w:p w14:paraId="2F6E6F41" w14:textId="77777777" w:rsidR="00F43521" w:rsidRDefault="00F43521" w:rsidP="00F17243">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3AAED27A" w14:textId="77777777" w:rsidR="00F43521" w:rsidRDefault="00F43521" w:rsidP="00F17243">
            <w:pPr>
              <w:pStyle w:val="TAC"/>
              <w:rPr>
                <w:rFonts w:cs="Arial"/>
                <w:color w:val="000000"/>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5FCD5F32" w14:textId="77777777" w:rsidR="00F43521" w:rsidRDefault="00F43521" w:rsidP="00F17243">
            <w:pPr>
              <w:pStyle w:val="TAC"/>
              <w:rPr>
                <w:rFonts w:cs="Arial"/>
              </w:rPr>
            </w:pPr>
            <w:r>
              <w:rPr>
                <w:rFonts w:cs="Arial"/>
                <w:szCs w:val="18"/>
                <w:lang w:val="fi-FI" w:eastAsia="fi-FI"/>
              </w:rPr>
              <w:t>2125</w:t>
            </w:r>
          </w:p>
        </w:tc>
        <w:tc>
          <w:tcPr>
            <w:tcW w:w="700" w:type="dxa"/>
            <w:tcBorders>
              <w:top w:val="single" w:sz="4" w:space="0" w:color="auto"/>
              <w:left w:val="single" w:sz="4" w:space="0" w:color="auto"/>
              <w:bottom w:val="single" w:sz="4" w:space="0" w:color="auto"/>
              <w:right w:val="single" w:sz="4" w:space="0" w:color="auto"/>
            </w:tcBorders>
            <w:vAlign w:val="center"/>
          </w:tcPr>
          <w:p w14:paraId="64C9E8F0" w14:textId="77777777" w:rsidR="00F43521" w:rsidRDefault="00F43521" w:rsidP="00F17243">
            <w:pPr>
              <w:pStyle w:val="TAC"/>
              <w:rPr>
                <w:rFonts w:eastAsia="Malgun Gothic"/>
                <w:kern w:val="2"/>
                <w:szCs w:val="24"/>
                <w:lang w:eastAsia="ko-KR"/>
              </w:rPr>
            </w:pPr>
            <w:r>
              <w:rPr>
                <w:rFonts w:cs="Arial"/>
                <w:szCs w:val="18"/>
                <w:lang w:val="fi-FI" w:eastAsia="fi-FI"/>
              </w:rPr>
              <w:t>4</w:t>
            </w:r>
          </w:p>
        </w:tc>
        <w:tc>
          <w:tcPr>
            <w:tcW w:w="1248" w:type="dxa"/>
            <w:tcBorders>
              <w:top w:val="single" w:sz="4" w:space="0" w:color="auto"/>
              <w:left w:val="single" w:sz="4" w:space="0" w:color="auto"/>
              <w:bottom w:val="single" w:sz="4" w:space="0" w:color="auto"/>
              <w:right w:val="single" w:sz="4" w:space="0" w:color="auto"/>
            </w:tcBorders>
            <w:vAlign w:val="center"/>
          </w:tcPr>
          <w:p w14:paraId="30FA2EFB" w14:textId="77777777" w:rsidR="00F43521" w:rsidRDefault="00F43521" w:rsidP="00F17243">
            <w:pPr>
              <w:pStyle w:val="TAC"/>
              <w:rPr>
                <w:rFonts w:eastAsia="Malgun Gothic"/>
                <w:kern w:val="2"/>
                <w:szCs w:val="24"/>
                <w:lang w:eastAsia="ko-KR"/>
              </w:rPr>
            </w:pPr>
            <w:r w:rsidRPr="003A4886">
              <w:rPr>
                <w:rFonts w:eastAsia="Malgun Gothic" w:cs="Arial"/>
                <w:szCs w:val="18"/>
                <w:lang w:val="fi-FI" w:eastAsia="ko-KR"/>
              </w:rPr>
              <w:t>IMD</w:t>
            </w:r>
            <w:r>
              <w:rPr>
                <w:rFonts w:eastAsia="Malgun Gothic" w:cs="Arial"/>
                <w:szCs w:val="18"/>
                <w:lang w:val="fi-FI" w:eastAsia="ko-KR"/>
              </w:rPr>
              <w:t>5</w:t>
            </w:r>
          </w:p>
        </w:tc>
      </w:tr>
      <w:tr w:rsidR="00F43521" w14:paraId="0EFAD2AA" w14:textId="77777777" w:rsidTr="00F17243">
        <w:trPr>
          <w:trHeight w:val="54"/>
          <w:jc w:val="center"/>
        </w:trPr>
        <w:tc>
          <w:tcPr>
            <w:tcW w:w="2259" w:type="dxa"/>
            <w:vMerge/>
            <w:tcBorders>
              <w:left w:val="single" w:sz="4" w:space="0" w:color="auto"/>
              <w:bottom w:val="nil"/>
              <w:right w:val="single" w:sz="4" w:space="0" w:color="auto"/>
            </w:tcBorders>
            <w:vAlign w:val="center"/>
          </w:tcPr>
          <w:p w14:paraId="747C9055" w14:textId="77777777" w:rsidR="00F43521" w:rsidRDefault="00F43521" w:rsidP="00F17243">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69B9FC25" w14:textId="77777777" w:rsidR="00F43521" w:rsidRDefault="00F43521" w:rsidP="00F17243">
            <w:pPr>
              <w:pStyle w:val="TAC"/>
              <w:rPr>
                <w:rFonts w:cs="Arial"/>
              </w:rPr>
            </w:pPr>
            <w:r w:rsidRPr="003A4886">
              <w:rPr>
                <w:rFonts w:cs="Arial"/>
                <w:szCs w:val="18"/>
                <w:lang w:val="fi-FI" w:eastAsia="fi-FI"/>
              </w:rPr>
              <w:t>n</w:t>
            </w:r>
            <w:r>
              <w:rPr>
                <w:rFonts w:cs="Arial"/>
                <w:szCs w:val="18"/>
                <w:lang w:val="fi-FI" w:eastAsia="fi-FI"/>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1F0B0D9B" w14:textId="77777777" w:rsidR="00F43521" w:rsidRDefault="00F43521" w:rsidP="00F17243">
            <w:pPr>
              <w:pStyle w:val="TAC"/>
              <w:rPr>
                <w:rFonts w:cs="Arial"/>
              </w:rPr>
            </w:pPr>
            <w:r>
              <w:rPr>
                <w:rFonts w:cs="Arial"/>
                <w:szCs w:val="18"/>
                <w:lang w:val="fi-FI" w:eastAsia="fi-FI"/>
              </w:rPr>
              <w:t>2307.5</w:t>
            </w:r>
          </w:p>
        </w:tc>
        <w:tc>
          <w:tcPr>
            <w:tcW w:w="747" w:type="dxa"/>
            <w:tcBorders>
              <w:top w:val="single" w:sz="4" w:space="0" w:color="auto"/>
              <w:left w:val="single" w:sz="4" w:space="0" w:color="auto"/>
              <w:bottom w:val="single" w:sz="4" w:space="0" w:color="auto"/>
              <w:right w:val="single" w:sz="4" w:space="0" w:color="auto"/>
            </w:tcBorders>
            <w:noWrap/>
            <w:vAlign w:val="center"/>
          </w:tcPr>
          <w:p w14:paraId="0615B7F2" w14:textId="77777777" w:rsidR="00F43521" w:rsidRDefault="00F43521" w:rsidP="00F17243">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0A3E8114" w14:textId="77777777" w:rsidR="00F43521" w:rsidRDefault="00F43521" w:rsidP="00F17243">
            <w:pPr>
              <w:pStyle w:val="TAC"/>
              <w:rPr>
                <w:rFonts w:cs="Arial"/>
                <w:color w:val="000000"/>
              </w:rPr>
            </w:pPr>
            <w:r>
              <w:rPr>
                <w:rFonts w:cs="Arial"/>
                <w:szCs w:val="18"/>
                <w:lang w:val="fi-FI" w:eastAsia="fi-FI"/>
              </w:rPr>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1AEA9EA8" w14:textId="77777777" w:rsidR="00F43521" w:rsidRDefault="00F43521" w:rsidP="00F17243">
            <w:pPr>
              <w:pStyle w:val="TAC"/>
              <w:rPr>
                <w:rFonts w:cs="Arial"/>
              </w:rPr>
            </w:pPr>
            <w:r>
              <w:rPr>
                <w:rFonts w:cs="Arial"/>
                <w:szCs w:val="18"/>
                <w:lang w:val="fi-FI" w:eastAsia="fi-FI"/>
              </w:rPr>
              <w:t>2352.5</w:t>
            </w:r>
          </w:p>
        </w:tc>
        <w:tc>
          <w:tcPr>
            <w:tcW w:w="700" w:type="dxa"/>
            <w:tcBorders>
              <w:top w:val="single" w:sz="4" w:space="0" w:color="auto"/>
              <w:left w:val="single" w:sz="4" w:space="0" w:color="auto"/>
              <w:bottom w:val="single" w:sz="4" w:space="0" w:color="auto"/>
              <w:right w:val="single" w:sz="4" w:space="0" w:color="auto"/>
            </w:tcBorders>
            <w:vAlign w:val="center"/>
          </w:tcPr>
          <w:p w14:paraId="35D543F6" w14:textId="77777777" w:rsidR="00F43521" w:rsidRDefault="00F43521" w:rsidP="00F17243">
            <w:pPr>
              <w:pStyle w:val="TAC"/>
              <w:rPr>
                <w:rFonts w:eastAsia="Malgun Gothic"/>
                <w:kern w:val="2"/>
                <w:szCs w:val="24"/>
                <w:lang w:eastAsia="ko-KR"/>
              </w:rPr>
            </w:pPr>
            <w:r w:rsidRPr="003A4886">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tcPr>
          <w:p w14:paraId="519CFF4B" w14:textId="77777777" w:rsidR="00F43521" w:rsidRDefault="00F43521" w:rsidP="00F17243">
            <w:pPr>
              <w:pStyle w:val="TAC"/>
              <w:rPr>
                <w:rFonts w:eastAsia="Malgun Gothic"/>
                <w:kern w:val="2"/>
                <w:szCs w:val="24"/>
                <w:lang w:eastAsia="ko-KR"/>
              </w:rPr>
            </w:pPr>
            <w:r w:rsidRPr="003A4886">
              <w:rPr>
                <w:rFonts w:eastAsia="Malgun Gothic" w:cs="Arial"/>
                <w:szCs w:val="18"/>
                <w:lang w:val="fi-FI" w:eastAsia="ko-KR"/>
              </w:rPr>
              <w:t>N/A</w:t>
            </w:r>
          </w:p>
        </w:tc>
      </w:tr>
      <w:tr w:rsidR="00F43521" w:rsidRPr="00EF5447" w14:paraId="44183D5A" w14:textId="77777777" w:rsidTr="00F17243">
        <w:trPr>
          <w:trHeight w:val="54"/>
          <w:jc w:val="center"/>
        </w:trPr>
        <w:tc>
          <w:tcPr>
            <w:tcW w:w="2259" w:type="dxa"/>
            <w:tcBorders>
              <w:bottom w:val="nil"/>
            </w:tcBorders>
            <w:shd w:val="clear" w:color="auto" w:fill="auto"/>
          </w:tcPr>
          <w:p w14:paraId="4770853F" w14:textId="77777777" w:rsidR="00F43521" w:rsidRPr="00EF5447" w:rsidRDefault="00F43521" w:rsidP="00F17243">
            <w:pPr>
              <w:pStyle w:val="TAC"/>
              <w:rPr>
                <w:rFonts w:eastAsia="Malgun Gothic"/>
                <w:szCs w:val="18"/>
                <w:lang w:eastAsia="ko-KR"/>
              </w:rPr>
            </w:pPr>
            <w:r w:rsidRPr="00EF5447">
              <w:rPr>
                <w:rFonts w:cs="Arial"/>
                <w:lang w:eastAsia="ja-JP"/>
              </w:rPr>
              <w:t>DC_5A-66A_n71A</w:t>
            </w:r>
          </w:p>
        </w:tc>
        <w:tc>
          <w:tcPr>
            <w:tcW w:w="868" w:type="dxa"/>
            <w:shd w:val="clear" w:color="auto" w:fill="auto"/>
          </w:tcPr>
          <w:p w14:paraId="42B49249" w14:textId="77777777" w:rsidR="00F43521" w:rsidRPr="00EF5447" w:rsidRDefault="00F43521" w:rsidP="00F17243">
            <w:pPr>
              <w:pStyle w:val="TAC"/>
              <w:rPr>
                <w:rFonts w:cs="Arial"/>
                <w:szCs w:val="18"/>
                <w:lang w:eastAsia="zh-CN"/>
              </w:rPr>
            </w:pPr>
            <w:r w:rsidRPr="00EF5447">
              <w:rPr>
                <w:rFonts w:cs="Arial"/>
              </w:rPr>
              <w:t>5</w:t>
            </w:r>
          </w:p>
        </w:tc>
        <w:tc>
          <w:tcPr>
            <w:tcW w:w="1066" w:type="dxa"/>
            <w:shd w:val="clear" w:color="auto" w:fill="auto"/>
            <w:noWrap/>
          </w:tcPr>
          <w:p w14:paraId="245CD08A" w14:textId="77777777" w:rsidR="00F43521" w:rsidRPr="00EF5447" w:rsidRDefault="00F43521" w:rsidP="00F17243">
            <w:pPr>
              <w:pStyle w:val="TAC"/>
              <w:rPr>
                <w:rFonts w:cs="Arial"/>
                <w:szCs w:val="18"/>
                <w:lang w:eastAsia="zh-CN"/>
              </w:rPr>
            </w:pPr>
            <w:r w:rsidRPr="00EF5447">
              <w:rPr>
                <w:rFonts w:cs="Arial"/>
              </w:rPr>
              <w:t>830</w:t>
            </w:r>
          </w:p>
        </w:tc>
        <w:tc>
          <w:tcPr>
            <w:tcW w:w="747" w:type="dxa"/>
            <w:shd w:val="clear" w:color="auto" w:fill="auto"/>
            <w:noWrap/>
          </w:tcPr>
          <w:p w14:paraId="17B905B1" w14:textId="77777777" w:rsidR="00F43521" w:rsidRPr="00EF5447" w:rsidRDefault="00F43521" w:rsidP="00F17243">
            <w:pPr>
              <w:pStyle w:val="TAC"/>
              <w:rPr>
                <w:rFonts w:cs="Arial"/>
                <w:szCs w:val="18"/>
                <w:lang w:eastAsia="zh-CN"/>
              </w:rPr>
            </w:pPr>
            <w:r w:rsidRPr="00EF5447">
              <w:rPr>
                <w:rFonts w:cs="Arial"/>
                <w:color w:val="000000"/>
              </w:rPr>
              <w:t>5</w:t>
            </w:r>
          </w:p>
        </w:tc>
        <w:tc>
          <w:tcPr>
            <w:tcW w:w="877" w:type="dxa"/>
            <w:shd w:val="clear" w:color="auto" w:fill="auto"/>
            <w:noWrap/>
          </w:tcPr>
          <w:p w14:paraId="301C1CB0" w14:textId="77777777" w:rsidR="00F43521" w:rsidRPr="00EF5447" w:rsidRDefault="00F43521" w:rsidP="00F17243">
            <w:pPr>
              <w:pStyle w:val="TAC"/>
              <w:rPr>
                <w:rFonts w:cs="Arial"/>
                <w:szCs w:val="18"/>
                <w:lang w:eastAsia="zh-CN"/>
              </w:rPr>
            </w:pPr>
            <w:r w:rsidRPr="00EF5447">
              <w:rPr>
                <w:rFonts w:cs="Arial"/>
                <w:color w:val="000000"/>
              </w:rPr>
              <w:t>25</w:t>
            </w:r>
          </w:p>
        </w:tc>
        <w:tc>
          <w:tcPr>
            <w:tcW w:w="1299" w:type="dxa"/>
            <w:shd w:val="clear" w:color="auto" w:fill="auto"/>
            <w:noWrap/>
          </w:tcPr>
          <w:p w14:paraId="4185470E" w14:textId="77777777" w:rsidR="00F43521" w:rsidRPr="00EF5447" w:rsidRDefault="00F43521" w:rsidP="00F17243">
            <w:pPr>
              <w:pStyle w:val="TAC"/>
              <w:rPr>
                <w:rFonts w:cs="Arial"/>
                <w:szCs w:val="18"/>
                <w:lang w:eastAsia="zh-CN"/>
              </w:rPr>
            </w:pPr>
            <w:r w:rsidRPr="00EF5447">
              <w:rPr>
                <w:rFonts w:cs="Arial"/>
              </w:rPr>
              <w:t>875</w:t>
            </w:r>
          </w:p>
        </w:tc>
        <w:tc>
          <w:tcPr>
            <w:tcW w:w="700" w:type="dxa"/>
            <w:shd w:val="clear" w:color="auto" w:fill="auto"/>
          </w:tcPr>
          <w:p w14:paraId="3103C9FD" w14:textId="77777777" w:rsidR="00F43521" w:rsidRPr="00EF5447" w:rsidRDefault="00F43521" w:rsidP="00F17243">
            <w:pPr>
              <w:pStyle w:val="TAC"/>
              <w:rPr>
                <w:rFonts w:cs="Arial"/>
                <w:szCs w:val="18"/>
                <w:lang w:eastAsia="zh-CN"/>
              </w:rPr>
            </w:pPr>
            <w:r w:rsidRPr="00EF5447">
              <w:rPr>
                <w:rFonts w:eastAsia="Malgun Gothic"/>
                <w:kern w:val="2"/>
                <w:szCs w:val="24"/>
                <w:lang w:eastAsia="ko-KR"/>
              </w:rPr>
              <w:t>N/A</w:t>
            </w:r>
          </w:p>
        </w:tc>
        <w:tc>
          <w:tcPr>
            <w:tcW w:w="1248" w:type="dxa"/>
            <w:shd w:val="clear" w:color="auto" w:fill="auto"/>
          </w:tcPr>
          <w:p w14:paraId="7968C9F2" w14:textId="77777777" w:rsidR="00F43521" w:rsidRPr="00EF5447" w:rsidRDefault="00F43521" w:rsidP="00F17243">
            <w:pPr>
              <w:pStyle w:val="TAC"/>
              <w:rPr>
                <w:rFonts w:eastAsia="Malgun Gothic" w:cs="Arial"/>
                <w:lang w:eastAsia="ko-KR"/>
              </w:rPr>
            </w:pPr>
            <w:r w:rsidRPr="00EF5447">
              <w:rPr>
                <w:rFonts w:eastAsia="Malgun Gothic"/>
                <w:kern w:val="2"/>
                <w:szCs w:val="24"/>
                <w:lang w:eastAsia="ko-KR"/>
              </w:rPr>
              <w:t>N/A</w:t>
            </w:r>
          </w:p>
        </w:tc>
      </w:tr>
      <w:tr w:rsidR="00F43521" w:rsidRPr="00EF5447" w14:paraId="2E910DCB" w14:textId="77777777" w:rsidTr="00F17243">
        <w:trPr>
          <w:trHeight w:val="54"/>
          <w:jc w:val="center"/>
        </w:trPr>
        <w:tc>
          <w:tcPr>
            <w:tcW w:w="2259" w:type="dxa"/>
            <w:tcBorders>
              <w:top w:val="nil"/>
              <w:bottom w:val="nil"/>
            </w:tcBorders>
            <w:shd w:val="clear" w:color="auto" w:fill="auto"/>
          </w:tcPr>
          <w:p w14:paraId="70F68A06"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D19EA56" w14:textId="77777777" w:rsidR="00F43521" w:rsidRPr="00EF5447" w:rsidRDefault="00F43521" w:rsidP="00F17243">
            <w:pPr>
              <w:pStyle w:val="TAC"/>
              <w:rPr>
                <w:rFonts w:cs="Arial"/>
                <w:szCs w:val="18"/>
                <w:lang w:eastAsia="zh-CN"/>
              </w:rPr>
            </w:pPr>
            <w:r w:rsidRPr="00EF5447">
              <w:rPr>
                <w:rFonts w:eastAsia="Malgun Gothic"/>
                <w:lang w:eastAsia="ko-KR"/>
              </w:rPr>
              <w:t>66</w:t>
            </w:r>
          </w:p>
        </w:tc>
        <w:tc>
          <w:tcPr>
            <w:tcW w:w="1066" w:type="dxa"/>
            <w:shd w:val="clear" w:color="auto" w:fill="auto"/>
            <w:noWrap/>
          </w:tcPr>
          <w:p w14:paraId="263FBD49" w14:textId="77777777" w:rsidR="00F43521" w:rsidRPr="00EF5447" w:rsidRDefault="00F43521" w:rsidP="00F17243">
            <w:pPr>
              <w:pStyle w:val="TAC"/>
              <w:rPr>
                <w:rFonts w:cs="Arial"/>
                <w:szCs w:val="18"/>
                <w:lang w:eastAsia="zh-CN"/>
              </w:rPr>
            </w:pPr>
            <w:r w:rsidRPr="00EF5447">
              <w:rPr>
                <w:rFonts w:cs="Arial"/>
              </w:rPr>
              <w:t>1761</w:t>
            </w:r>
          </w:p>
        </w:tc>
        <w:tc>
          <w:tcPr>
            <w:tcW w:w="747" w:type="dxa"/>
            <w:shd w:val="clear" w:color="auto" w:fill="auto"/>
            <w:noWrap/>
          </w:tcPr>
          <w:p w14:paraId="764D5D67" w14:textId="77777777" w:rsidR="00F43521" w:rsidRPr="00EF5447" w:rsidRDefault="00F43521" w:rsidP="00F17243">
            <w:pPr>
              <w:pStyle w:val="TAC"/>
              <w:rPr>
                <w:rFonts w:cs="Arial"/>
                <w:szCs w:val="18"/>
                <w:lang w:eastAsia="zh-CN"/>
              </w:rPr>
            </w:pPr>
            <w:r w:rsidRPr="00EF5447">
              <w:rPr>
                <w:rFonts w:cs="Arial"/>
                <w:color w:val="000000"/>
              </w:rPr>
              <w:t>5</w:t>
            </w:r>
          </w:p>
        </w:tc>
        <w:tc>
          <w:tcPr>
            <w:tcW w:w="877" w:type="dxa"/>
            <w:shd w:val="clear" w:color="auto" w:fill="auto"/>
            <w:noWrap/>
          </w:tcPr>
          <w:p w14:paraId="110527FD" w14:textId="77777777" w:rsidR="00F43521" w:rsidRPr="00EF5447" w:rsidRDefault="00F43521" w:rsidP="00F17243">
            <w:pPr>
              <w:pStyle w:val="TAC"/>
              <w:rPr>
                <w:rFonts w:cs="Arial"/>
                <w:szCs w:val="18"/>
                <w:lang w:eastAsia="zh-CN"/>
              </w:rPr>
            </w:pPr>
            <w:r w:rsidRPr="00EF5447">
              <w:rPr>
                <w:rFonts w:cs="Arial"/>
                <w:color w:val="000000"/>
              </w:rPr>
              <w:t>25</w:t>
            </w:r>
          </w:p>
        </w:tc>
        <w:tc>
          <w:tcPr>
            <w:tcW w:w="1299" w:type="dxa"/>
            <w:shd w:val="clear" w:color="auto" w:fill="auto"/>
            <w:noWrap/>
          </w:tcPr>
          <w:p w14:paraId="0DDBDA39" w14:textId="77777777" w:rsidR="00F43521" w:rsidRPr="00EF5447" w:rsidRDefault="00F43521" w:rsidP="00F17243">
            <w:pPr>
              <w:pStyle w:val="TAC"/>
              <w:rPr>
                <w:rFonts w:cs="Arial"/>
                <w:szCs w:val="18"/>
                <w:lang w:eastAsia="zh-CN"/>
              </w:rPr>
            </w:pPr>
            <w:r w:rsidRPr="00EF5447">
              <w:rPr>
                <w:rFonts w:cs="Arial"/>
              </w:rPr>
              <w:t>2161</w:t>
            </w:r>
          </w:p>
        </w:tc>
        <w:tc>
          <w:tcPr>
            <w:tcW w:w="700" w:type="dxa"/>
            <w:shd w:val="clear" w:color="auto" w:fill="auto"/>
          </w:tcPr>
          <w:p w14:paraId="464F70DB" w14:textId="77777777" w:rsidR="00F43521" w:rsidRPr="00EF5447" w:rsidRDefault="00F43521" w:rsidP="00F17243">
            <w:pPr>
              <w:pStyle w:val="TAC"/>
              <w:rPr>
                <w:rFonts w:cs="Arial"/>
                <w:szCs w:val="18"/>
                <w:lang w:eastAsia="zh-CN"/>
              </w:rPr>
            </w:pPr>
            <w:r w:rsidRPr="00EF5447">
              <w:t>13</w:t>
            </w:r>
          </w:p>
        </w:tc>
        <w:tc>
          <w:tcPr>
            <w:tcW w:w="1248" w:type="dxa"/>
            <w:shd w:val="clear" w:color="auto" w:fill="auto"/>
          </w:tcPr>
          <w:p w14:paraId="70A96B94" w14:textId="77777777" w:rsidR="00F43521" w:rsidRPr="00EF5447" w:rsidRDefault="00F43521" w:rsidP="00F17243">
            <w:pPr>
              <w:pStyle w:val="TAC"/>
              <w:rPr>
                <w:rFonts w:eastAsia="Malgun Gothic" w:cs="Arial"/>
                <w:lang w:eastAsia="ko-KR"/>
              </w:rPr>
            </w:pPr>
            <w:r w:rsidRPr="00EF5447">
              <w:rPr>
                <w:rFonts w:eastAsia="Malgun Gothic"/>
                <w:kern w:val="2"/>
                <w:szCs w:val="24"/>
                <w:lang w:eastAsia="ko-KR"/>
              </w:rPr>
              <w:t>IMD3</w:t>
            </w:r>
          </w:p>
        </w:tc>
      </w:tr>
      <w:tr w:rsidR="00F43521" w:rsidRPr="00EF5447" w14:paraId="23055261" w14:textId="77777777" w:rsidTr="00F17243">
        <w:trPr>
          <w:trHeight w:val="54"/>
          <w:jc w:val="center"/>
        </w:trPr>
        <w:tc>
          <w:tcPr>
            <w:tcW w:w="2259" w:type="dxa"/>
            <w:tcBorders>
              <w:top w:val="nil"/>
              <w:bottom w:val="nil"/>
            </w:tcBorders>
            <w:shd w:val="clear" w:color="auto" w:fill="auto"/>
          </w:tcPr>
          <w:p w14:paraId="0DCAF67F" w14:textId="77777777" w:rsidR="00F43521" w:rsidRPr="00EF5447" w:rsidRDefault="00F43521" w:rsidP="00F17243">
            <w:pPr>
              <w:pStyle w:val="TAC"/>
              <w:rPr>
                <w:rFonts w:eastAsia="Malgun Gothic"/>
                <w:szCs w:val="18"/>
                <w:lang w:eastAsia="ko-KR"/>
              </w:rPr>
            </w:pPr>
          </w:p>
        </w:tc>
        <w:tc>
          <w:tcPr>
            <w:tcW w:w="868" w:type="dxa"/>
            <w:shd w:val="clear" w:color="auto" w:fill="auto"/>
          </w:tcPr>
          <w:p w14:paraId="3E5F2022" w14:textId="77777777" w:rsidR="00F43521" w:rsidRPr="00EF5447" w:rsidRDefault="00F43521" w:rsidP="00F17243">
            <w:pPr>
              <w:pStyle w:val="TAC"/>
              <w:rPr>
                <w:rFonts w:cs="Arial"/>
                <w:szCs w:val="18"/>
                <w:lang w:eastAsia="zh-CN"/>
              </w:rPr>
            </w:pPr>
            <w:r w:rsidRPr="00EF5447">
              <w:rPr>
                <w:rFonts w:eastAsia="Malgun Gothic"/>
                <w:lang w:eastAsia="ko-KR"/>
              </w:rPr>
              <w:t>n71</w:t>
            </w:r>
          </w:p>
        </w:tc>
        <w:tc>
          <w:tcPr>
            <w:tcW w:w="1066" w:type="dxa"/>
            <w:shd w:val="clear" w:color="auto" w:fill="auto"/>
            <w:noWrap/>
          </w:tcPr>
          <w:p w14:paraId="62608274" w14:textId="77777777" w:rsidR="00F43521" w:rsidRPr="00EF5447" w:rsidRDefault="00F43521" w:rsidP="00F17243">
            <w:pPr>
              <w:pStyle w:val="TAC"/>
              <w:rPr>
                <w:rFonts w:cs="Arial"/>
                <w:szCs w:val="18"/>
                <w:lang w:eastAsia="zh-CN"/>
              </w:rPr>
            </w:pPr>
            <w:r w:rsidRPr="00EF5447">
              <w:rPr>
                <w:rFonts w:cs="Arial"/>
              </w:rPr>
              <w:t>665.5</w:t>
            </w:r>
          </w:p>
        </w:tc>
        <w:tc>
          <w:tcPr>
            <w:tcW w:w="747" w:type="dxa"/>
            <w:shd w:val="clear" w:color="auto" w:fill="auto"/>
            <w:noWrap/>
          </w:tcPr>
          <w:p w14:paraId="2B798EA2" w14:textId="77777777" w:rsidR="00F43521" w:rsidRPr="00EF5447" w:rsidRDefault="00F43521" w:rsidP="00F17243">
            <w:pPr>
              <w:pStyle w:val="TAC"/>
              <w:rPr>
                <w:rFonts w:cs="Arial"/>
                <w:szCs w:val="18"/>
                <w:lang w:eastAsia="zh-CN"/>
              </w:rPr>
            </w:pPr>
            <w:r w:rsidRPr="00EF5447">
              <w:rPr>
                <w:rFonts w:cs="Arial"/>
                <w:color w:val="000000"/>
              </w:rPr>
              <w:t>5</w:t>
            </w:r>
          </w:p>
        </w:tc>
        <w:tc>
          <w:tcPr>
            <w:tcW w:w="877" w:type="dxa"/>
            <w:shd w:val="clear" w:color="auto" w:fill="auto"/>
            <w:noWrap/>
          </w:tcPr>
          <w:p w14:paraId="7161A54E" w14:textId="77777777" w:rsidR="00F43521" w:rsidRPr="00EF5447" w:rsidRDefault="00F43521" w:rsidP="00F17243">
            <w:pPr>
              <w:pStyle w:val="TAC"/>
              <w:rPr>
                <w:rFonts w:cs="Arial"/>
                <w:szCs w:val="18"/>
                <w:lang w:eastAsia="zh-CN"/>
              </w:rPr>
            </w:pPr>
            <w:r w:rsidRPr="00EF5447">
              <w:rPr>
                <w:rFonts w:cs="Arial"/>
                <w:color w:val="000000"/>
              </w:rPr>
              <w:t>25</w:t>
            </w:r>
          </w:p>
        </w:tc>
        <w:tc>
          <w:tcPr>
            <w:tcW w:w="1299" w:type="dxa"/>
            <w:shd w:val="clear" w:color="auto" w:fill="auto"/>
            <w:noWrap/>
          </w:tcPr>
          <w:p w14:paraId="4A0F93FA" w14:textId="77777777" w:rsidR="00F43521" w:rsidRPr="00EF5447" w:rsidRDefault="00F43521" w:rsidP="00F17243">
            <w:pPr>
              <w:pStyle w:val="TAC"/>
              <w:rPr>
                <w:rFonts w:cs="Arial"/>
                <w:szCs w:val="18"/>
                <w:lang w:eastAsia="zh-CN"/>
              </w:rPr>
            </w:pPr>
            <w:r w:rsidRPr="00EF5447">
              <w:rPr>
                <w:rFonts w:cs="Arial"/>
              </w:rPr>
              <w:t>619.5</w:t>
            </w:r>
          </w:p>
        </w:tc>
        <w:tc>
          <w:tcPr>
            <w:tcW w:w="700" w:type="dxa"/>
            <w:shd w:val="clear" w:color="auto" w:fill="auto"/>
          </w:tcPr>
          <w:p w14:paraId="52ACB45D" w14:textId="77777777" w:rsidR="00F43521" w:rsidRPr="00EF5447" w:rsidRDefault="00F43521" w:rsidP="00F17243">
            <w:pPr>
              <w:pStyle w:val="TAC"/>
              <w:rPr>
                <w:rFonts w:cs="Arial"/>
                <w:szCs w:val="18"/>
                <w:lang w:eastAsia="zh-CN"/>
              </w:rPr>
            </w:pPr>
            <w:r w:rsidRPr="00EF5447">
              <w:rPr>
                <w:rFonts w:eastAsia="Malgun Gothic"/>
                <w:kern w:val="2"/>
                <w:szCs w:val="24"/>
                <w:lang w:eastAsia="ko-KR"/>
              </w:rPr>
              <w:t>N/A</w:t>
            </w:r>
          </w:p>
        </w:tc>
        <w:tc>
          <w:tcPr>
            <w:tcW w:w="1248" w:type="dxa"/>
            <w:shd w:val="clear" w:color="auto" w:fill="auto"/>
          </w:tcPr>
          <w:p w14:paraId="469025C2" w14:textId="77777777" w:rsidR="00F43521" w:rsidRPr="00EF5447" w:rsidRDefault="00F43521" w:rsidP="00F17243">
            <w:pPr>
              <w:pStyle w:val="TAC"/>
              <w:rPr>
                <w:rFonts w:eastAsia="Malgun Gothic" w:cs="Arial"/>
                <w:lang w:eastAsia="ko-KR"/>
              </w:rPr>
            </w:pPr>
            <w:r w:rsidRPr="00EF5447">
              <w:rPr>
                <w:rFonts w:eastAsia="Malgun Gothic"/>
                <w:kern w:val="2"/>
                <w:szCs w:val="24"/>
                <w:lang w:eastAsia="ko-KR"/>
              </w:rPr>
              <w:t>N/A</w:t>
            </w:r>
          </w:p>
        </w:tc>
      </w:tr>
      <w:tr w:rsidR="00F43521" w:rsidRPr="00EF5447" w14:paraId="4A765C40" w14:textId="77777777" w:rsidTr="00F17243">
        <w:trPr>
          <w:trHeight w:val="54"/>
          <w:jc w:val="center"/>
        </w:trPr>
        <w:tc>
          <w:tcPr>
            <w:tcW w:w="2259" w:type="dxa"/>
            <w:tcBorders>
              <w:top w:val="nil"/>
              <w:bottom w:val="nil"/>
            </w:tcBorders>
            <w:shd w:val="clear" w:color="auto" w:fill="auto"/>
          </w:tcPr>
          <w:p w14:paraId="1E3610FB" w14:textId="77777777" w:rsidR="00F43521" w:rsidRPr="00EF5447" w:rsidRDefault="00F43521" w:rsidP="00F17243">
            <w:pPr>
              <w:pStyle w:val="TAC"/>
              <w:rPr>
                <w:rFonts w:eastAsia="Malgun Gothic"/>
                <w:szCs w:val="18"/>
                <w:lang w:eastAsia="ko-KR"/>
              </w:rPr>
            </w:pPr>
          </w:p>
        </w:tc>
        <w:tc>
          <w:tcPr>
            <w:tcW w:w="868" w:type="dxa"/>
            <w:shd w:val="clear" w:color="auto" w:fill="auto"/>
          </w:tcPr>
          <w:p w14:paraId="1B363A70" w14:textId="77777777" w:rsidR="00F43521" w:rsidRPr="00EF5447" w:rsidRDefault="00F43521" w:rsidP="00F17243">
            <w:pPr>
              <w:pStyle w:val="TAC"/>
              <w:rPr>
                <w:rFonts w:eastAsia="Malgun Gothic"/>
                <w:lang w:eastAsia="ko-KR"/>
              </w:rPr>
            </w:pPr>
            <w:r w:rsidRPr="00EF5447">
              <w:rPr>
                <w:rFonts w:cs="Arial"/>
              </w:rPr>
              <w:t>5</w:t>
            </w:r>
          </w:p>
        </w:tc>
        <w:tc>
          <w:tcPr>
            <w:tcW w:w="1066" w:type="dxa"/>
            <w:shd w:val="clear" w:color="auto" w:fill="auto"/>
            <w:noWrap/>
          </w:tcPr>
          <w:p w14:paraId="0A6C9895" w14:textId="77777777" w:rsidR="00F43521" w:rsidRPr="00EF5447" w:rsidRDefault="00F43521" w:rsidP="00F17243">
            <w:pPr>
              <w:pStyle w:val="TAC"/>
              <w:rPr>
                <w:rFonts w:cs="Arial"/>
              </w:rPr>
            </w:pPr>
            <w:r w:rsidRPr="00EF5447">
              <w:rPr>
                <w:rFonts w:cs="Arial"/>
              </w:rPr>
              <w:t>846.5</w:t>
            </w:r>
          </w:p>
        </w:tc>
        <w:tc>
          <w:tcPr>
            <w:tcW w:w="747" w:type="dxa"/>
            <w:shd w:val="clear" w:color="auto" w:fill="auto"/>
            <w:noWrap/>
          </w:tcPr>
          <w:p w14:paraId="032640F5" w14:textId="77777777" w:rsidR="00F43521" w:rsidRPr="00EF5447" w:rsidRDefault="00F43521" w:rsidP="00F17243">
            <w:pPr>
              <w:pStyle w:val="TAC"/>
              <w:rPr>
                <w:rFonts w:cs="Arial"/>
                <w:color w:val="000000"/>
              </w:rPr>
            </w:pPr>
            <w:r w:rsidRPr="00EF5447">
              <w:rPr>
                <w:rFonts w:cs="Arial"/>
                <w:color w:val="000000"/>
              </w:rPr>
              <w:t>5</w:t>
            </w:r>
          </w:p>
        </w:tc>
        <w:tc>
          <w:tcPr>
            <w:tcW w:w="877" w:type="dxa"/>
            <w:shd w:val="clear" w:color="auto" w:fill="auto"/>
            <w:noWrap/>
          </w:tcPr>
          <w:p w14:paraId="6D96ACA6" w14:textId="77777777" w:rsidR="00F43521" w:rsidRPr="00EF5447" w:rsidRDefault="00F43521" w:rsidP="00F17243">
            <w:pPr>
              <w:pStyle w:val="TAC"/>
              <w:rPr>
                <w:rFonts w:cs="Arial"/>
                <w:color w:val="000000"/>
              </w:rPr>
            </w:pPr>
            <w:r w:rsidRPr="00EF5447">
              <w:rPr>
                <w:rFonts w:cs="Arial"/>
                <w:color w:val="000000"/>
              </w:rPr>
              <w:t>25</w:t>
            </w:r>
          </w:p>
        </w:tc>
        <w:tc>
          <w:tcPr>
            <w:tcW w:w="1299" w:type="dxa"/>
            <w:shd w:val="clear" w:color="auto" w:fill="auto"/>
            <w:noWrap/>
          </w:tcPr>
          <w:p w14:paraId="486A5E9B" w14:textId="77777777" w:rsidR="00F43521" w:rsidRPr="00EF5447" w:rsidRDefault="00F43521" w:rsidP="00F17243">
            <w:pPr>
              <w:pStyle w:val="TAC"/>
              <w:rPr>
                <w:rFonts w:cs="Arial"/>
              </w:rPr>
            </w:pPr>
            <w:r w:rsidRPr="00EF5447">
              <w:rPr>
                <w:rFonts w:cs="Arial"/>
              </w:rPr>
              <w:t>891.5</w:t>
            </w:r>
          </w:p>
        </w:tc>
        <w:tc>
          <w:tcPr>
            <w:tcW w:w="700" w:type="dxa"/>
            <w:shd w:val="clear" w:color="auto" w:fill="auto"/>
          </w:tcPr>
          <w:p w14:paraId="33BC4C48" w14:textId="77777777" w:rsidR="00F43521" w:rsidRPr="00EF5447" w:rsidRDefault="00F43521" w:rsidP="00F17243">
            <w:pPr>
              <w:pStyle w:val="TAC"/>
              <w:rPr>
                <w:rFonts w:eastAsia="Malgun Gothic"/>
                <w:kern w:val="2"/>
                <w:szCs w:val="24"/>
                <w:lang w:eastAsia="ko-KR"/>
              </w:rPr>
            </w:pPr>
            <w:r w:rsidRPr="00EF5447">
              <w:rPr>
                <w:rFonts w:cs="Arial"/>
              </w:rPr>
              <w:t>4.2</w:t>
            </w:r>
          </w:p>
        </w:tc>
        <w:tc>
          <w:tcPr>
            <w:tcW w:w="1248" w:type="dxa"/>
            <w:shd w:val="clear" w:color="auto" w:fill="auto"/>
          </w:tcPr>
          <w:p w14:paraId="59C7362E" w14:textId="77777777" w:rsidR="00F43521" w:rsidRPr="00EF5447" w:rsidRDefault="00F43521" w:rsidP="00F17243">
            <w:pPr>
              <w:pStyle w:val="TAC"/>
              <w:rPr>
                <w:rFonts w:eastAsia="Malgun Gothic"/>
                <w:kern w:val="2"/>
                <w:szCs w:val="24"/>
                <w:lang w:eastAsia="ko-KR"/>
              </w:rPr>
            </w:pPr>
            <w:r w:rsidRPr="00EF5447">
              <w:rPr>
                <w:rFonts w:cs="Arial"/>
              </w:rPr>
              <w:t>IMD5</w:t>
            </w:r>
          </w:p>
        </w:tc>
      </w:tr>
      <w:tr w:rsidR="00F43521" w:rsidRPr="00EF5447" w14:paraId="10D5AC08" w14:textId="77777777" w:rsidTr="00F17243">
        <w:trPr>
          <w:trHeight w:val="54"/>
          <w:jc w:val="center"/>
        </w:trPr>
        <w:tc>
          <w:tcPr>
            <w:tcW w:w="2259" w:type="dxa"/>
            <w:tcBorders>
              <w:top w:val="nil"/>
              <w:bottom w:val="nil"/>
            </w:tcBorders>
            <w:shd w:val="clear" w:color="auto" w:fill="auto"/>
          </w:tcPr>
          <w:p w14:paraId="39BDDF6A" w14:textId="77777777" w:rsidR="00F43521" w:rsidRPr="00EF5447" w:rsidRDefault="00F43521" w:rsidP="00F17243">
            <w:pPr>
              <w:pStyle w:val="TAC"/>
              <w:rPr>
                <w:rFonts w:eastAsia="Malgun Gothic"/>
                <w:szCs w:val="18"/>
                <w:lang w:eastAsia="ko-KR"/>
              </w:rPr>
            </w:pPr>
          </w:p>
        </w:tc>
        <w:tc>
          <w:tcPr>
            <w:tcW w:w="868" w:type="dxa"/>
            <w:shd w:val="clear" w:color="auto" w:fill="auto"/>
          </w:tcPr>
          <w:p w14:paraId="4430A905" w14:textId="77777777" w:rsidR="00F43521" w:rsidRPr="00EF5447" w:rsidRDefault="00F43521" w:rsidP="00F17243">
            <w:pPr>
              <w:pStyle w:val="TAC"/>
              <w:rPr>
                <w:rFonts w:eastAsia="Malgun Gothic"/>
                <w:lang w:eastAsia="ko-KR"/>
              </w:rPr>
            </w:pPr>
            <w:r w:rsidRPr="00EF5447">
              <w:rPr>
                <w:rFonts w:eastAsia="Malgun Gothic"/>
                <w:lang w:eastAsia="ko-KR"/>
              </w:rPr>
              <w:t>66</w:t>
            </w:r>
          </w:p>
        </w:tc>
        <w:tc>
          <w:tcPr>
            <w:tcW w:w="1066" w:type="dxa"/>
            <w:shd w:val="clear" w:color="auto" w:fill="auto"/>
            <w:noWrap/>
          </w:tcPr>
          <w:p w14:paraId="19D0F18C" w14:textId="77777777" w:rsidR="00F43521" w:rsidRPr="00EF5447" w:rsidRDefault="00F43521" w:rsidP="00F17243">
            <w:pPr>
              <w:pStyle w:val="TAC"/>
              <w:rPr>
                <w:rFonts w:cs="Arial"/>
              </w:rPr>
            </w:pPr>
            <w:r w:rsidRPr="00EF5447">
              <w:rPr>
                <w:rFonts w:cs="Arial"/>
              </w:rPr>
              <w:t>1770</w:t>
            </w:r>
          </w:p>
        </w:tc>
        <w:tc>
          <w:tcPr>
            <w:tcW w:w="747" w:type="dxa"/>
            <w:shd w:val="clear" w:color="auto" w:fill="auto"/>
            <w:noWrap/>
          </w:tcPr>
          <w:p w14:paraId="7FCF3B55" w14:textId="77777777" w:rsidR="00F43521" w:rsidRPr="00EF5447" w:rsidRDefault="00F43521" w:rsidP="00F17243">
            <w:pPr>
              <w:pStyle w:val="TAC"/>
              <w:rPr>
                <w:rFonts w:cs="Arial"/>
                <w:color w:val="000000"/>
              </w:rPr>
            </w:pPr>
            <w:r w:rsidRPr="00EF5447">
              <w:rPr>
                <w:rFonts w:cs="Arial"/>
                <w:color w:val="000000"/>
              </w:rPr>
              <w:t>5</w:t>
            </w:r>
          </w:p>
        </w:tc>
        <w:tc>
          <w:tcPr>
            <w:tcW w:w="877" w:type="dxa"/>
            <w:shd w:val="clear" w:color="auto" w:fill="auto"/>
            <w:noWrap/>
          </w:tcPr>
          <w:p w14:paraId="4C2423EA" w14:textId="77777777" w:rsidR="00F43521" w:rsidRPr="00EF5447" w:rsidRDefault="00F43521" w:rsidP="00F17243">
            <w:pPr>
              <w:pStyle w:val="TAC"/>
              <w:rPr>
                <w:rFonts w:cs="Arial"/>
                <w:color w:val="000000"/>
              </w:rPr>
            </w:pPr>
            <w:r w:rsidRPr="00EF5447">
              <w:rPr>
                <w:rFonts w:cs="Arial"/>
                <w:color w:val="000000"/>
              </w:rPr>
              <w:t>25</w:t>
            </w:r>
          </w:p>
        </w:tc>
        <w:tc>
          <w:tcPr>
            <w:tcW w:w="1299" w:type="dxa"/>
            <w:shd w:val="clear" w:color="auto" w:fill="auto"/>
            <w:noWrap/>
          </w:tcPr>
          <w:p w14:paraId="2182A18D" w14:textId="77777777" w:rsidR="00F43521" w:rsidRPr="00EF5447" w:rsidRDefault="00F43521" w:rsidP="00F17243">
            <w:pPr>
              <w:pStyle w:val="TAC"/>
              <w:rPr>
                <w:rFonts w:cs="Arial"/>
              </w:rPr>
            </w:pPr>
            <w:r w:rsidRPr="00EF5447">
              <w:rPr>
                <w:rFonts w:cs="Arial"/>
              </w:rPr>
              <w:t>2170</w:t>
            </w:r>
          </w:p>
        </w:tc>
        <w:tc>
          <w:tcPr>
            <w:tcW w:w="700" w:type="dxa"/>
            <w:shd w:val="clear" w:color="auto" w:fill="auto"/>
          </w:tcPr>
          <w:p w14:paraId="2B7C5406"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5BB02DB0"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16282492" w14:textId="77777777" w:rsidTr="00F17243">
        <w:trPr>
          <w:trHeight w:val="54"/>
          <w:jc w:val="center"/>
        </w:trPr>
        <w:tc>
          <w:tcPr>
            <w:tcW w:w="2259" w:type="dxa"/>
            <w:tcBorders>
              <w:top w:val="nil"/>
              <w:bottom w:val="single" w:sz="4" w:space="0" w:color="auto"/>
            </w:tcBorders>
            <w:shd w:val="clear" w:color="auto" w:fill="auto"/>
          </w:tcPr>
          <w:p w14:paraId="70356261" w14:textId="77777777" w:rsidR="00F43521" w:rsidRPr="00EF5447" w:rsidRDefault="00F43521" w:rsidP="00F17243">
            <w:pPr>
              <w:pStyle w:val="TAC"/>
              <w:rPr>
                <w:rFonts w:eastAsia="Malgun Gothic"/>
                <w:szCs w:val="18"/>
                <w:lang w:eastAsia="ko-KR"/>
              </w:rPr>
            </w:pPr>
          </w:p>
        </w:tc>
        <w:tc>
          <w:tcPr>
            <w:tcW w:w="868" w:type="dxa"/>
            <w:shd w:val="clear" w:color="auto" w:fill="auto"/>
          </w:tcPr>
          <w:p w14:paraId="4B0C1B46" w14:textId="77777777" w:rsidR="00F43521" w:rsidRPr="00EF5447" w:rsidRDefault="00F43521" w:rsidP="00F17243">
            <w:pPr>
              <w:pStyle w:val="TAC"/>
              <w:rPr>
                <w:rFonts w:eastAsia="Malgun Gothic"/>
                <w:lang w:eastAsia="ko-KR"/>
              </w:rPr>
            </w:pPr>
            <w:r w:rsidRPr="00EF5447">
              <w:rPr>
                <w:rFonts w:eastAsia="Malgun Gothic"/>
                <w:lang w:eastAsia="ko-KR"/>
              </w:rPr>
              <w:t>n71</w:t>
            </w:r>
          </w:p>
        </w:tc>
        <w:tc>
          <w:tcPr>
            <w:tcW w:w="1066" w:type="dxa"/>
            <w:shd w:val="clear" w:color="auto" w:fill="auto"/>
            <w:noWrap/>
          </w:tcPr>
          <w:p w14:paraId="2A7F25F8" w14:textId="77777777" w:rsidR="00F43521" w:rsidRPr="00EF5447" w:rsidRDefault="00F43521" w:rsidP="00F17243">
            <w:pPr>
              <w:pStyle w:val="TAC"/>
              <w:rPr>
                <w:rFonts w:cs="Arial"/>
              </w:rPr>
            </w:pPr>
            <w:r w:rsidRPr="00EF5447">
              <w:rPr>
                <w:rFonts w:cs="Arial"/>
              </w:rPr>
              <w:t>665.5</w:t>
            </w:r>
          </w:p>
        </w:tc>
        <w:tc>
          <w:tcPr>
            <w:tcW w:w="747" w:type="dxa"/>
            <w:shd w:val="clear" w:color="auto" w:fill="auto"/>
            <w:noWrap/>
          </w:tcPr>
          <w:p w14:paraId="6AE07741" w14:textId="77777777" w:rsidR="00F43521" w:rsidRPr="00EF5447" w:rsidRDefault="00F43521" w:rsidP="00F17243">
            <w:pPr>
              <w:pStyle w:val="TAC"/>
              <w:rPr>
                <w:rFonts w:cs="Arial"/>
                <w:color w:val="000000"/>
              </w:rPr>
            </w:pPr>
            <w:r w:rsidRPr="00EF5447">
              <w:rPr>
                <w:rFonts w:cs="Arial"/>
                <w:color w:val="000000"/>
              </w:rPr>
              <w:t>5</w:t>
            </w:r>
          </w:p>
        </w:tc>
        <w:tc>
          <w:tcPr>
            <w:tcW w:w="877" w:type="dxa"/>
            <w:shd w:val="clear" w:color="auto" w:fill="auto"/>
            <w:noWrap/>
          </w:tcPr>
          <w:p w14:paraId="404BE27D" w14:textId="77777777" w:rsidR="00F43521" w:rsidRPr="00EF5447" w:rsidRDefault="00F43521" w:rsidP="00F17243">
            <w:pPr>
              <w:pStyle w:val="TAC"/>
              <w:rPr>
                <w:rFonts w:cs="Arial"/>
                <w:color w:val="000000"/>
              </w:rPr>
            </w:pPr>
            <w:r w:rsidRPr="00EF5447">
              <w:rPr>
                <w:rFonts w:cs="Arial"/>
                <w:color w:val="000000"/>
              </w:rPr>
              <w:t>25</w:t>
            </w:r>
          </w:p>
        </w:tc>
        <w:tc>
          <w:tcPr>
            <w:tcW w:w="1299" w:type="dxa"/>
            <w:shd w:val="clear" w:color="auto" w:fill="auto"/>
            <w:noWrap/>
          </w:tcPr>
          <w:p w14:paraId="3A3CA236" w14:textId="77777777" w:rsidR="00F43521" w:rsidRPr="00EF5447" w:rsidRDefault="00F43521" w:rsidP="00F17243">
            <w:pPr>
              <w:pStyle w:val="TAC"/>
              <w:rPr>
                <w:rFonts w:cs="Arial"/>
              </w:rPr>
            </w:pPr>
            <w:r w:rsidRPr="00EF5447">
              <w:rPr>
                <w:rFonts w:cs="Arial"/>
              </w:rPr>
              <w:t>619.5</w:t>
            </w:r>
          </w:p>
        </w:tc>
        <w:tc>
          <w:tcPr>
            <w:tcW w:w="700" w:type="dxa"/>
            <w:shd w:val="clear" w:color="auto" w:fill="auto"/>
          </w:tcPr>
          <w:p w14:paraId="4327D26D"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69C06D25"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5541D835" w14:textId="77777777" w:rsidTr="00F17243">
        <w:trPr>
          <w:trHeight w:val="54"/>
          <w:jc w:val="center"/>
        </w:trPr>
        <w:tc>
          <w:tcPr>
            <w:tcW w:w="2259" w:type="dxa"/>
            <w:tcBorders>
              <w:top w:val="nil"/>
              <w:bottom w:val="nil"/>
            </w:tcBorders>
            <w:shd w:val="clear" w:color="auto" w:fill="auto"/>
          </w:tcPr>
          <w:p w14:paraId="1D0FBFBF" w14:textId="77777777" w:rsidR="00F43521" w:rsidRPr="00EF5447" w:rsidRDefault="00F43521" w:rsidP="00F17243">
            <w:pPr>
              <w:pStyle w:val="TAC"/>
              <w:rPr>
                <w:szCs w:val="18"/>
                <w:lang w:eastAsia="ko-KR"/>
              </w:rPr>
            </w:pPr>
            <w:r w:rsidRPr="00EF5447">
              <w:rPr>
                <w:lang w:eastAsia="ko-KR"/>
              </w:rPr>
              <w:t>DC_</w:t>
            </w:r>
            <w:r w:rsidRPr="00EF5447">
              <w:t>5</w:t>
            </w:r>
            <w:r w:rsidRPr="00EF5447">
              <w:rPr>
                <w:lang w:eastAsia="ko-KR"/>
              </w:rPr>
              <w:t>A-</w:t>
            </w:r>
            <w:r w:rsidRPr="00EF5447">
              <w:t>66</w:t>
            </w:r>
            <w:r w:rsidRPr="00EF5447">
              <w:rPr>
                <w:lang w:eastAsia="ko-KR"/>
              </w:rPr>
              <w:t>A_n</w:t>
            </w:r>
            <w:r w:rsidRPr="00EF5447">
              <w:t>77</w:t>
            </w:r>
            <w:r w:rsidRPr="00EF5447">
              <w:rPr>
                <w:lang w:eastAsia="ko-KR"/>
              </w:rPr>
              <w:t>A</w:t>
            </w:r>
          </w:p>
        </w:tc>
        <w:tc>
          <w:tcPr>
            <w:tcW w:w="868" w:type="dxa"/>
            <w:shd w:val="clear" w:color="auto" w:fill="auto"/>
          </w:tcPr>
          <w:p w14:paraId="003BB98A" w14:textId="77777777" w:rsidR="00F43521" w:rsidRPr="00EF5447" w:rsidRDefault="00F43521" w:rsidP="00F17243">
            <w:pPr>
              <w:pStyle w:val="TAC"/>
              <w:rPr>
                <w:lang w:eastAsia="ko-KR"/>
              </w:rPr>
            </w:pPr>
            <w:r w:rsidRPr="00EF5447">
              <w:rPr>
                <w:lang w:eastAsia="ko-KR"/>
              </w:rPr>
              <w:t>5</w:t>
            </w:r>
          </w:p>
        </w:tc>
        <w:tc>
          <w:tcPr>
            <w:tcW w:w="1066" w:type="dxa"/>
            <w:shd w:val="clear" w:color="auto" w:fill="auto"/>
            <w:noWrap/>
          </w:tcPr>
          <w:p w14:paraId="0E498AA0" w14:textId="77777777" w:rsidR="00F43521" w:rsidRPr="00EF5447" w:rsidRDefault="00F43521" w:rsidP="00F17243">
            <w:pPr>
              <w:pStyle w:val="TAC"/>
            </w:pPr>
            <w:r w:rsidRPr="00EF5447">
              <w:rPr>
                <w:lang w:eastAsia="ko-KR"/>
              </w:rPr>
              <w:t>826.5</w:t>
            </w:r>
          </w:p>
        </w:tc>
        <w:tc>
          <w:tcPr>
            <w:tcW w:w="747" w:type="dxa"/>
            <w:shd w:val="clear" w:color="auto" w:fill="auto"/>
            <w:noWrap/>
          </w:tcPr>
          <w:p w14:paraId="3657C50A" w14:textId="77777777" w:rsidR="00F43521" w:rsidRPr="00EF5447" w:rsidRDefault="00F43521" w:rsidP="00F17243">
            <w:pPr>
              <w:pStyle w:val="TAC"/>
              <w:rPr>
                <w:color w:val="000000"/>
              </w:rPr>
            </w:pPr>
            <w:r w:rsidRPr="00EF5447">
              <w:rPr>
                <w:lang w:eastAsia="ko-KR"/>
              </w:rPr>
              <w:t>5</w:t>
            </w:r>
          </w:p>
        </w:tc>
        <w:tc>
          <w:tcPr>
            <w:tcW w:w="877" w:type="dxa"/>
            <w:shd w:val="clear" w:color="auto" w:fill="auto"/>
            <w:noWrap/>
          </w:tcPr>
          <w:p w14:paraId="602ED938" w14:textId="77777777" w:rsidR="00F43521" w:rsidRPr="00EF5447" w:rsidRDefault="00F43521" w:rsidP="00F17243">
            <w:pPr>
              <w:pStyle w:val="TAC"/>
              <w:rPr>
                <w:color w:val="000000"/>
              </w:rPr>
            </w:pPr>
            <w:r w:rsidRPr="00EF5447">
              <w:rPr>
                <w:lang w:eastAsia="ko-KR"/>
              </w:rPr>
              <w:t>25</w:t>
            </w:r>
          </w:p>
        </w:tc>
        <w:tc>
          <w:tcPr>
            <w:tcW w:w="1299" w:type="dxa"/>
            <w:shd w:val="clear" w:color="auto" w:fill="auto"/>
            <w:noWrap/>
          </w:tcPr>
          <w:p w14:paraId="00501B6E" w14:textId="77777777" w:rsidR="00F43521" w:rsidRPr="00EF5447" w:rsidRDefault="00F43521" w:rsidP="00F17243">
            <w:pPr>
              <w:pStyle w:val="TAC"/>
            </w:pPr>
            <w:r w:rsidRPr="00EF5447">
              <w:rPr>
                <w:lang w:eastAsia="ko-KR"/>
              </w:rPr>
              <w:t>871.5</w:t>
            </w:r>
          </w:p>
        </w:tc>
        <w:tc>
          <w:tcPr>
            <w:tcW w:w="700" w:type="dxa"/>
            <w:shd w:val="clear" w:color="auto" w:fill="auto"/>
          </w:tcPr>
          <w:p w14:paraId="1C38F586"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502FCFC0" w14:textId="77777777" w:rsidR="00F43521" w:rsidRPr="00EF5447" w:rsidRDefault="00F43521" w:rsidP="00F17243">
            <w:pPr>
              <w:pStyle w:val="TAC"/>
              <w:rPr>
                <w:lang w:eastAsia="ko-KR"/>
              </w:rPr>
            </w:pPr>
            <w:r w:rsidRPr="00EF5447">
              <w:rPr>
                <w:lang w:eastAsia="ko-KR"/>
              </w:rPr>
              <w:t>N/A</w:t>
            </w:r>
          </w:p>
        </w:tc>
      </w:tr>
      <w:tr w:rsidR="00F43521" w:rsidRPr="00EF5447" w14:paraId="1423C29A" w14:textId="77777777" w:rsidTr="00F17243">
        <w:trPr>
          <w:trHeight w:val="54"/>
          <w:jc w:val="center"/>
        </w:trPr>
        <w:tc>
          <w:tcPr>
            <w:tcW w:w="2259" w:type="dxa"/>
            <w:tcBorders>
              <w:top w:val="nil"/>
              <w:bottom w:val="nil"/>
            </w:tcBorders>
            <w:shd w:val="clear" w:color="auto" w:fill="auto"/>
          </w:tcPr>
          <w:p w14:paraId="5A1052D4" w14:textId="77777777" w:rsidR="00F43521" w:rsidRDefault="00F43521" w:rsidP="00F17243">
            <w:pPr>
              <w:pStyle w:val="TAC"/>
              <w:rPr>
                <w:lang w:eastAsia="ko-KR"/>
              </w:rPr>
            </w:pPr>
            <w:r>
              <w:rPr>
                <w:lang w:eastAsia="ko-KR"/>
              </w:rPr>
              <w:t>DC_5A-66A_n77C</w:t>
            </w:r>
          </w:p>
          <w:p w14:paraId="3F46663C" w14:textId="77777777" w:rsidR="00F43521" w:rsidRPr="00B86FA6" w:rsidRDefault="00F43521" w:rsidP="00F17243">
            <w:pPr>
              <w:pStyle w:val="TAC"/>
              <w:rPr>
                <w:lang w:eastAsia="ko-KR"/>
              </w:rPr>
            </w:pPr>
            <w:r>
              <w:rPr>
                <w:lang w:eastAsia="ko-KR"/>
              </w:rPr>
              <w:t>DC_5A-66A-66A_n77A</w:t>
            </w:r>
          </w:p>
          <w:p w14:paraId="0ACCCFC3" w14:textId="77777777" w:rsidR="00F43521" w:rsidRPr="00EF5447" w:rsidRDefault="00F43521" w:rsidP="00F17243">
            <w:pPr>
              <w:pStyle w:val="TAC"/>
              <w:rPr>
                <w:szCs w:val="18"/>
                <w:lang w:eastAsia="ko-KR"/>
              </w:rPr>
            </w:pPr>
            <w:r>
              <w:rPr>
                <w:lang w:eastAsia="ko-KR"/>
              </w:rPr>
              <w:t>DC_5A-66A-66A_n77C</w:t>
            </w:r>
          </w:p>
        </w:tc>
        <w:tc>
          <w:tcPr>
            <w:tcW w:w="868" w:type="dxa"/>
            <w:shd w:val="clear" w:color="auto" w:fill="auto"/>
          </w:tcPr>
          <w:p w14:paraId="6E4B15A6" w14:textId="77777777" w:rsidR="00F43521" w:rsidRPr="00EF5447" w:rsidRDefault="00F43521" w:rsidP="00F17243">
            <w:pPr>
              <w:pStyle w:val="TAC"/>
              <w:rPr>
                <w:lang w:eastAsia="ko-KR"/>
              </w:rPr>
            </w:pPr>
            <w:r w:rsidRPr="00EF5447">
              <w:t>66</w:t>
            </w:r>
          </w:p>
        </w:tc>
        <w:tc>
          <w:tcPr>
            <w:tcW w:w="1066" w:type="dxa"/>
            <w:shd w:val="clear" w:color="auto" w:fill="auto"/>
            <w:noWrap/>
          </w:tcPr>
          <w:p w14:paraId="518A68C8" w14:textId="77777777" w:rsidR="00F43521" w:rsidRPr="00EF5447" w:rsidRDefault="00F43521" w:rsidP="00F17243">
            <w:pPr>
              <w:pStyle w:val="TAC"/>
            </w:pPr>
            <w:r w:rsidRPr="00EF5447">
              <w:rPr>
                <w:lang w:eastAsia="ko-KR"/>
              </w:rPr>
              <w:t>1742</w:t>
            </w:r>
          </w:p>
        </w:tc>
        <w:tc>
          <w:tcPr>
            <w:tcW w:w="747" w:type="dxa"/>
            <w:shd w:val="clear" w:color="auto" w:fill="auto"/>
            <w:noWrap/>
          </w:tcPr>
          <w:p w14:paraId="45E294A7" w14:textId="77777777" w:rsidR="00F43521" w:rsidRPr="00EF5447" w:rsidRDefault="00F43521" w:rsidP="00F17243">
            <w:pPr>
              <w:pStyle w:val="TAC"/>
              <w:rPr>
                <w:color w:val="000000"/>
              </w:rPr>
            </w:pPr>
            <w:r w:rsidRPr="00EF5447">
              <w:rPr>
                <w:lang w:eastAsia="ko-KR"/>
              </w:rPr>
              <w:t>5</w:t>
            </w:r>
          </w:p>
        </w:tc>
        <w:tc>
          <w:tcPr>
            <w:tcW w:w="877" w:type="dxa"/>
            <w:shd w:val="clear" w:color="auto" w:fill="auto"/>
            <w:noWrap/>
          </w:tcPr>
          <w:p w14:paraId="206D95E6" w14:textId="77777777" w:rsidR="00F43521" w:rsidRPr="00EF5447" w:rsidRDefault="00F43521" w:rsidP="00F17243">
            <w:pPr>
              <w:pStyle w:val="TAC"/>
              <w:rPr>
                <w:color w:val="000000"/>
              </w:rPr>
            </w:pPr>
            <w:r w:rsidRPr="00EF5447">
              <w:rPr>
                <w:lang w:eastAsia="ko-KR"/>
              </w:rPr>
              <w:t>25</w:t>
            </w:r>
          </w:p>
        </w:tc>
        <w:tc>
          <w:tcPr>
            <w:tcW w:w="1299" w:type="dxa"/>
            <w:shd w:val="clear" w:color="auto" w:fill="auto"/>
            <w:noWrap/>
          </w:tcPr>
          <w:p w14:paraId="271C5A1E" w14:textId="77777777" w:rsidR="00F43521" w:rsidRPr="00EF5447" w:rsidRDefault="00F43521" w:rsidP="00F17243">
            <w:pPr>
              <w:pStyle w:val="TAC"/>
            </w:pPr>
            <w:r w:rsidRPr="00EF5447">
              <w:rPr>
                <w:lang w:eastAsia="ko-KR"/>
              </w:rPr>
              <w:t>2142</w:t>
            </w:r>
          </w:p>
        </w:tc>
        <w:tc>
          <w:tcPr>
            <w:tcW w:w="700" w:type="dxa"/>
            <w:shd w:val="clear" w:color="auto" w:fill="auto"/>
          </w:tcPr>
          <w:p w14:paraId="05BA0845" w14:textId="77777777" w:rsidR="00F43521" w:rsidRPr="00EF5447" w:rsidRDefault="00F43521" w:rsidP="00F17243">
            <w:pPr>
              <w:pStyle w:val="TAC"/>
              <w:rPr>
                <w:lang w:eastAsia="ko-KR"/>
              </w:rPr>
            </w:pPr>
            <w:r w:rsidRPr="00EF5447">
              <w:rPr>
                <w:lang w:eastAsia="ko-KR"/>
              </w:rPr>
              <w:t>13.2</w:t>
            </w:r>
          </w:p>
        </w:tc>
        <w:tc>
          <w:tcPr>
            <w:tcW w:w="1248" w:type="dxa"/>
            <w:shd w:val="clear" w:color="auto" w:fill="auto"/>
          </w:tcPr>
          <w:p w14:paraId="4CDBEA99" w14:textId="77777777" w:rsidR="00F43521" w:rsidRPr="00EF5447" w:rsidRDefault="00F43521" w:rsidP="00F17243">
            <w:pPr>
              <w:pStyle w:val="TAC"/>
            </w:pPr>
            <w:r w:rsidRPr="00EF5447">
              <w:rPr>
                <w:lang w:eastAsia="ko-KR"/>
              </w:rPr>
              <w:t>IMD</w:t>
            </w:r>
            <w:r w:rsidRPr="00EF5447">
              <w:t>3</w:t>
            </w:r>
          </w:p>
          <w:p w14:paraId="2BC3DDE1" w14:textId="77777777" w:rsidR="00F43521" w:rsidRPr="00EF5447" w:rsidRDefault="00F43521" w:rsidP="00F17243">
            <w:pPr>
              <w:pStyle w:val="TAC"/>
              <w:rPr>
                <w:lang w:eastAsia="ko-KR"/>
              </w:rPr>
            </w:pPr>
          </w:p>
        </w:tc>
      </w:tr>
      <w:tr w:rsidR="00F43521" w:rsidRPr="00EF5447" w14:paraId="304AC0B4" w14:textId="77777777" w:rsidTr="00F17243">
        <w:trPr>
          <w:trHeight w:val="54"/>
          <w:jc w:val="center"/>
        </w:trPr>
        <w:tc>
          <w:tcPr>
            <w:tcW w:w="2259" w:type="dxa"/>
            <w:tcBorders>
              <w:top w:val="nil"/>
              <w:bottom w:val="single" w:sz="4" w:space="0" w:color="auto"/>
            </w:tcBorders>
            <w:shd w:val="clear" w:color="auto" w:fill="auto"/>
          </w:tcPr>
          <w:p w14:paraId="3AED5AD3" w14:textId="77777777" w:rsidR="00F43521" w:rsidRPr="00EF5447" w:rsidRDefault="00F43521" w:rsidP="00F17243">
            <w:pPr>
              <w:pStyle w:val="TAC"/>
              <w:rPr>
                <w:szCs w:val="18"/>
                <w:lang w:eastAsia="ko-KR"/>
              </w:rPr>
            </w:pPr>
          </w:p>
        </w:tc>
        <w:tc>
          <w:tcPr>
            <w:tcW w:w="868" w:type="dxa"/>
            <w:shd w:val="clear" w:color="auto" w:fill="auto"/>
          </w:tcPr>
          <w:p w14:paraId="3EC21211" w14:textId="77777777" w:rsidR="00F43521" w:rsidRPr="00EF5447" w:rsidRDefault="00F43521" w:rsidP="00F17243">
            <w:pPr>
              <w:pStyle w:val="TAC"/>
              <w:rPr>
                <w:lang w:eastAsia="ko-KR"/>
              </w:rPr>
            </w:pPr>
            <w:r w:rsidRPr="00EF5447">
              <w:rPr>
                <w:lang w:eastAsia="ko-KR"/>
              </w:rPr>
              <w:t>n</w:t>
            </w:r>
            <w:r w:rsidRPr="00EF5447">
              <w:t>77</w:t>
            </w:r>
          </w:p>
        </w:tc>
        <w:tc>
          <w:tcPr>
            <w:tcW w:w="1066" w:type="dxa"/>
            <w:shd w:val="clear" w:color="auto" w:fill="auto"/>
            <w:noWrap/>
          </w:tcPr>
          <w:p w14:paraId="363BDF9B" w14:textId="77777777" w:rsidR="00F43521" w:rsidRPr="00EF5447" w:rsidRDefault="00F43521" w:rsidP="00F17243">
            <w:pPr>
              <w:pStyle w:val="TAC"/>
            </w:pPr>
            <w:r w:rsidRPr="00EF5447">
              <w:rPr>
                <w:lang w:eastAsia="ko-KR"/>
              </w:rPr>
              <w:t>3795</w:t>
            </w:r>
          </w:p>
        </w:tc>
        <w:tc>
          <w:tcPr>
            <w:tcW w:w="747" w:type="dxa"/>
            <w:shd w:val="clear" w:color="auto" w:fill="auto"/>
            <w:noWrap/>
          </w:tcPr>
          <w:p w14:paraId="31FE1773" w14:textId="77777777" w:rsidR="00F43521" w:rsidRPr="00EF5447" w:rsidRDefault="00F43521" w:rsidP="00F17243">
            <w:pPr>
              <w:pStyle w:val="TAC"/>
              <w:rPr>
                <w:color w:val="000000"/>
              </w:rPr>
            </w:pPr>
            <w:r w:rsidRPr="00EF5447">
              <w:rPr>
                <w:lang w:eastAsia="ko-KR"/>
              </w:rPr>
              <w:t>10</w:t>
            </w:r>
          </w:p>
        </w:tc>
        <w:tc>
          <w:tcPr>
            <w:tcW w:w="877" w:type="dxa"/>
            <w:shd w:val="clear" w:color="auto" w:fill="auto"/>
            <w:noWrap/>
          </w:tcPr>
          <w:p w14:paraId="7BD65DF5" w14:textId="77777777" w:rsidR="00F43521" w:rsidRPr="00EF5447" w:rsidRDefault="00F43521" w:rsidP="00F17243">
            <w:pPr>
              <w:pStyle w:val="TAC"/>
              <w:rPr>
                <w:color w:val="000000"/>
              </w:rPr>
            </w:pPr>
            <w:r w:rsidRPr="00EF5447">
              <w:rPr>
                <w:lang w:eastAsia="ko-KR"/>
              </w:rPr>
              <w:t>50</w:t>
            </w:r>
          </w:p>
        </w:tc>
        <w:tc>
          <w:tcPr>
            <w:tcW w:w="1299" w:type="dxa"/>
            <w:shd w:val="clear" w:color="auto" w:fill="auto"/>
            <w:noWrap/>
          </w:tcPr>
          <w:p w14:paraId="69DF6F45" w14:textId="77777777" w:rsidR="00F43521" w:rsidRPr="00EF5447" w:rsidRDefault="00F43521" w:rsidP="00F17243">
            <w:pPr>
              <w:pStyle w:val="TAC"/>
            </w:pPr>
            <w:r w:rsidRPr="00EF5447">
              <w:rPr>
                <w:lang w:eastAsia="ko-KR"/>
              </w:rPr>
              <w:t>3795</w:t>
            </w:r>
          </w:p>
        </w:tc>
        <w:tc>
          <w:tcPr>
            <w:tcW w:w="700" w:type="dxa"/>
            <w:shd w:val="clear" w:color="auto" w:fill="auto"/>
          </w:tcPr>
          <w:p w14:paraId="3BBCA03B"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4E5BBC11" w14:textId="77777777" w:rsidR="00F43521" w:rsidRPr="00EF5447" w:rsidRDefault="00F43521" w:rsidP="00F17243">
            <w:pPr>
              <w:pStyle w:val="TAC"/>
              <w:rPr>
                <w:lang w:eastAsia="ko-KR"/>
              </w:rPr>
            </w:pPr>
            <w:r w:rsidRPr="00EF5447">
              <w:rPr>
                <w:lang w:eastAsia="ko-KR"/>
              </w:rPr>
              <w:t>N/A</w:t>
            </w:r>
          </w:p>
        </w:tc>
      </w:tr>
      <w:tr w:rsidR="00F43521" w:rsidRPr="00EF5447" w14:paraId="23F31F8E" w14:textId="77777777" w:rsidTr="00F17243">
        <w:trPr>
          <w:trHeight w:val="54"/>
          <w:jc w:val="center"/>
        </w:trPr>
        <w:tc>
          <w:tcPr>
            <w:tcW w:w="2259" w:type="dxa"/>
            <w:tcBorders>
              <w:bottom w:val="nil"/>
            </w:tcBorders>
            <w:shd w:val="clear" w:color="auto" w:fill="auto"/>
          </w:tcPr>
          <w:p w14:paraId="3ECF7BC7" w14:textId="77777777" w:rsidR="00F43521" w:rsidRPr="00EF5447" w:rsidRDefault="00F43521" w:rsidP="00F17243">
            <w:pPr>
              <w:pStyle w:val="TAC"/>
              <w:rPr>
                <w:szCs w:val="18"/>
                <w:lang w:eastAsia="zh-CN"/>
              </w:rPr>
            </w:pPr>
            <w:r w:rsidRPr="00EF5447">
              <w:rPr>
                <w:szCs w:val="18"/>
                <w:lang w:eastAsia="zh-CN"/>
              </w:rPr>
              <w:lastRenderedPageBreak/>
              <w:t>DC_5A-66A_n78A</w:t>
            </w:r>
          </w:p>
          <w:p w14:paraId="38CC5896" w14:textId="77777777" w:rsidR="00F43521" w:rsidRPr="00EF5447" w:rsidRDefault="00F43521" w:rsidP="00F17243">
            <w:pPr>
              <w:pStyle w:val="TAC"/>
              <w:rPr>
                <w:rFonts w:eastAsia="Malgun Gothic"/>
                <w:szCs w:val="18"/>
                <w:lang w:eastAsia="ko-KR"/>
              </w:rPr>
            </w:pPr>
            <w:r w:rsidRPr="00EF5447">
              <w:rPr>
                <w:szCs w:val="18"/>
                <w:lang w:eastAsia="zh-CN"/>
              </w:rPr>
              <w:t>DC_5A-66A_n78(2A)</w:t>
            </w:r>
          </w:p>
        </w:tc>
        <w:tc>
          <w:tcPr>
            <w:tcW w:w="868" w:type="dxa"/>
            <w:shd w:val="clear" w:color="auto" w:fill="auto"/>
          </w:tcPr>
          <w:p w14:paraId="126F3D6C" w14:textId="77777777" w:rsidR="00F43521" w:rsidRPr="00EF5447" w:rsidRDefault="00F43521" w:rsidP="00F17243">
            <w:pPr>
              <w:pStyle w:val="TAC"/>
              <w:rPr>
                <w:rFonts w:cs="Arial"/>
                <w:szCs w:val="18"/>
                <w:lang w:eastAsia="zh-CN"/>
              </w:rPr>
            </w:pPr>
            <w:r w:rsidRPr="00EF5447">
              <w:rPr>
                <w:szCs w:val="18"/>
                <w:lang w:eastAsia="zh-CN"/>
              </w:rPr>
              <w:t>5</w:t>
            </w:r>
          </w:p>
        </w:tc>
        <w:tc>
          <w:tcPr>
            <w:tcW w:w="1066" w:type="dxa"/>
            <w:shd w:val="clear" w:color="auto" w:fill="auto"/>
            <w:noWrap/>
          </w:tcPr>
          <w:p w14:paraId="50942449" w14:textId="77777777" w:rsidR="00F43521" w:rsidRPr="00EF5447" w:rsidRDefault="00F43521" w:rsidP="00F17243">
            <w:pPr>
              <w:pStyle w:val="TAC"/>
              <w:rPr>
                <w:rFonts w:cs="Arial"/>
                <w:szCs w:val="18"/>
                <w:lang w:eastAsia="zh-CN"/>
              </w:rPr>
            </w:pPr>
            <w:r w:rsidRPr="00EF5447">
              <w:rPr>
                <w:szCs w:val="18"/>
                <w:lang w:eastAsia="zh-CN"/>
              </w:rPr>
              <w:t>826.5</w:t>
            </w:r>
          </w:p>
        </w:tc>
        <w:tc>
          <w:tcPr>
            <w:tcW w:w="747" w:type="dxa"/>
            <w:shd w:val="clear" w:color="auto" w:fill="auto"/>
            <w:noWrap/>
          </w:tcPr>
          <w:p w14:paraId="5E40EC5E" w14:textId="77777777" w:rsidR="00F43521" w:rsidRPr="00EF5447" w:rsidRDefault="00F43521" w:rsidP="00F17243">
            <w:pPr>
              <w:pStyle w:val="TAC"/>
              <w:rPr>
                <w:rFonts w:cs="Arial"/>
                <w:szCs w:val="18"/>
                <w:lang w:eastAsia="zh-CN"/>
              </w:rPr>
            </w:pPr>
            <w:r w:rsidRPr="00EF5447">
              <w:rPr>
                <w:szCs w:val="18"/>
              </w:rPr>
              <w:t>5</w:t>
            </w:r>
          </w:p>
        </w:tc>
        <w:tc>
          <w:tcPr>
            <w:tcW w:w="877" w:type="dxa"/>
            <w:shd w:val="clear" w:color="auto" w:fill="auto"/>
            <w:noWrap/>
          </w:tcPr>
          <w:p w14:paraId="7BB8C8E8" w14:textId="77777777" w:rsidR="00F43521" w:rsidRPr="00EF5447" w:rsidRDefault="00F43521" w:rsidP="00F17243">
            <w:pPr>
              <w:pStyle w:val="TAC"/>
              <w:rPr>
                <w:rFonts w:cs="Arial"/>
                <w:szCs w:val="18"/>
                <w:lang w:eastAsia="zh-CN"/>
              </w:rPr>
            </w:pPr>
            <w:r w:rsidRPr="00EF5447">
              <w:rPr>
                <w:szCs w:val="18"/>
              </w:rPr>
              <w:t>25</w:t>
            </w:r>
          </w:p>
        </w:tc>
        <w:tc>
          <w:tcPr>
            <w:tcW w:w="1299" w:type="dxa"/>
            <w:shd w:val="clear" w:color="auto" w:fill="auto"/>
            <w:noWrap/>
          </w:tcPr>
          <w:p w14:paraId="7B0068A9" w14:textId="77777777" w:rsidR="00F43521" w:rsidRPr="00EF5447" w:rsidRDefault="00F43521" w:rsidP="00F17243">
            <w:pPr>
              <w:pStyle w:val="TAC"/>
              <w:rPr>
                <w:rFonts w:cs="Arial"/>
                <w:szCs w:val="18"/>
                <w:lang w:eastAsia="zh-CN"/>
              </w:rPr>
            </w:pPr>
            <w:r w:rsidRPr="00EF5447">
              <w:rPr>
                <w:szCs w:val="18"/>
                <w:lang w:eastAsia="zh-CN"/>
              </w:rPr>
              <w:t>871.5</w:t>
            </w:r>
          </w:p>
        </w:tc>
        <w:tc>
          <w:tcPr>
            <w:tcW w:w="700" w:type="dxa"/>
            <w:shd w:val="clear" w:color="auto" w:fill="auto"/>
          </w:tcPr>
          <w:p w14:paraId="59BC0950" w14:textId="77777777" w:rsidR="00F43521" w:rsidRPr="00EF5447" w:rsidRDefault="00F43521" w:rsidP="00F17243">
            <w:pPr>
              <w:pStyle w:val="TAC"/>
              <w:rPr>
                <w:rFonts w:cs="Arial"/>
                <w:szCs w:val="18"/>
                <w:lang w:eastAsia="zh-CN"/>
              </w:rPr>
            </w:pPr>
            <w:r w:rsidRPr="00EF5447">
              <w:rPr>
                <w:szCs w:val="18"/>
              </w:rPr>
              <w:t>N/A</w:t>
            </w:r>
          </w:p>
        </w:tc>
        <w:tc>
          <w:tcPr>
            <w:tcW w:w="1248" w:type="dxa"/>
            <w:shd w:val="clear" w:color="auto" w:fill="auto"/>
          </w:tcPr>
          <w:p w14:paraId="1DBE2DE3" w14:textId="77777777" w:rsidR="00F43521" w:rsidRPr="00EF5447" w:rsidRDefault="00F43521" w:rsidP="00F17243">
            <w:pPr>
              <w:pStyle w:val="TAC"/>
              <w:rPr>
                <w:rFonts w:eastAsia="Malgun Gothic" w:cs="Arial"/>
                <w:lang w:eastAsia="ko-KR"/>
              </w:rPr>
            </w:pPr>
            <w:r w:rsidRPr="00EF5447">
              <w:t>N/A</w:t>
            </w:r>
          </w:p>
        </w:tc>
      </w:tr>
      <w:tr w:rsidR="00F43521" w:rsidRPr="00EF5447" w14:paraId="122BE8EA" w14:textId="77777777" w:rsidTr="00F17243">
        <w:trPr>
          <w:trHeight w:val="54"/>
          <w:jc w:val="center"/>
        </w:trPr>
        <w:tc>
          <w:tcPr>
            <w:tcW w:w="2259" w:type="dxa"/>
            <w:tcBorders>
              <w:top w:val="nil"/>
              <w:bottom w:val="nil"/>
            </w:tcBorders>
            <w:shd w:val="clear" w:color="auto" w:fill="auto"/>
          </w:tcPr>
          <w:p w14:paraId="410E4601"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BA06FC6" w14:textId="77777777" w:rsidR="00F43521" w:rsidRPr="00EF5447" w:rsidRDefault="00F43521" w:rsidP="00F17243">
            <w:pPr>
              <w:pStyle w:val="TAC"/>
              <w:rPr>
                <w:rFonts w:cs="Arial"/>
                <w:szCs w:val="18"/>
                <w:lang w:eastAsia="zh-CN"/>
              </w:rPr>
            </w:pPr>
            <w:r w:rsidRPr="00EF5447">
              <w:rPr>
                <w:szCs w:val="18"/>
              </w:rPr>
              <w:t>66</w:t>
            </w:r>
          </w:p>
        </w:tc>
        <w:tc>
          <w:tcPr>
            <w:tcW w:w="1066" w:type="dxa"/>
            <w:shd w:val="clear" w:color="auto" w:fill="auto"/>
            <w:noWrap/>
          </w:tcPr>
          <w:p w14:paraId="34ECEFD9" w14:textId="77777777" w:rsidR="00F43521" w:rsidRPr="00EF5447" w:rsidRDefault="00F43521" w:rsidP="00F17243">
            <w:pPr>
              <w:pStyle w:val="TAC"/>
              <w:rPr>
                <w:rFonts w:cs="Arial"/>
                <w:szCs w:val="18"/>
                <w:lang w:eastAsia="zh-CN"/>
              </w:rPr>
            </w:pPr>
            <w:r w:rsidRPr="00EF5447">
              <w:rPr>
                <w:lang w:eastAsia="zh-CN"/>
              </w:rPr>
              <w:t>1742</w:t>
            </w:r>
          </w:p>
        </w:tc>
        <w:tc>
          <w:tcPr>
            <w:tcW w:w="747" w:type="dxa"/>
            <w:shd w:val="clear" w:color="auto" w:fill="auto"/>
            <w:noWrap/>
          </w:tcPr>
          <w:p w14:paraId="00BA2769" w14:textId="77777777" w:rsidR="00F43521" w:rsidRPr="00EF5447" w:rsidRDefault="00F43521" w:rsidP="00F17243">
            <w:pPr>
              <w:pStyle w:val="TAC"/>
              <w:rPr>
                <w:rFonts w:cs="Arial"/>
                <w:szCs w:val="18"/>
                <w:lang w:eastAsia="zh-CN"/>
              </w:rPr>
            </w:pPr>
            <w:r w:rsidRPr="00EF5447">
              <w:rPr>
                <w:szCs w:val="18"/>
              </w:rPr>
              <w:t>5</w:t>
            </w:r>
          </w:p>
        </w:tc>
        <w:tc>
          <w:tcPr>
            <w:tcW w:w="877" w:type="dxa"/>
            <w:shd w:val="clear" w:color="auto" w:fill="auto"/>
            <w:noWrap/>
          </w:tcPr>
          <w:p w14:paraId="008696E1" w14:textId="77777777" w:rsidR="00F43521" w:rsidRPr="00EF5447" w:rsidRDefault="00F43521" w:rsidP="00F17243">
            <w:pPr>
              <w:pStyle w:val="TAC"/>
              <w:rPr>
                <w:rFonts w:cs="Arial"/>
                <w:szCs w:val="18"/>
                <w:lang w:eastAsia="zh-CN"/>
              </w:rPr>
            </w:pPr>
            <w:r w:rsidRPr="00EF5447">
              <w:rPr>
                <w:szCs w:val="18"/>
              </w:rPr>
              <w:t>25</w:t>
            </w:r>
          </w:p>
        </w:tc>
        <w:tc>
          <w:tcPr>
            <w:tcW w:w="1299" w:type="dxa"/>
            <w:shd w:val="clear" w:color="auto" w:fill="auto"/>
            <w:noWrap/>
          </w:tcPr>
          <w:p w14:paraId="4656DDE7" w14:textId="77777777" w:rsidR="00F43521" w:rsidRPr="00EF5447" w:rsidRDefault="00F43521" w:rsidP="00F17243">
            <w:pPr>
              <w:pStyle w:val="TAC"/>
              <w:rPr>
                <w:rFonts w:cs="Arial"/>
                <w:szCs w:val="18"/>
                <w:lang w:eastAsia="zh-CN"/>
              </w:rPr>
            </w:pPr>
            <w:r w:rsidRPr="00EF5447">
              <w:rPr>
                <w:szCs w:val="18"/>
                <w:lang w:eastAsia="zh-CN"/>
              </w:rPr>
              <w:t>2142</w:t>
            </w:r>
          </w:p>
        </w:tc>
        <w:tc>
          <w:tcPr>
            <w:tcW w:w="700" w:type="dxa"/>
            <w:shd w:val="clear" w:color="auto" w:fill="auto"/>
          </w:tcPr>
          <w:p w14:paraId="0D8BB3AF" w14:textId="77777777" w:rsidR="00F43521" w:rsidRPr="00EF5447" w:rsidRDefault="00F43521" w:rsidP="00F17243">
            <w:pPr>
              <w:pStyle w:val="TAC"/>
              <w:rPr>
                <w:rFonts w:cs="Arial"/>
                <w:szCs w:val="18"/>
                <w:lang w:eastAsia="zh-CN"/>
              </w:rPr>
            </w:pPr>
            <w:r w:rsidRPr="00EF5447">
              <w:rPr>
                <w:lang w:eastAsia="zh-CN"/>
              </w:rPr>
              <w:t>13.2</w:t>
            </w:r>
          </w:p>
        </w:tc>
        <w:tc>
          <w:tcPr>
            <w:tcW w:w="1248" w:type="dxa"/>
            <w:shd w:val="clear" w:color="auto" w:fill="auto"/>
          </w:tcPr>
          <w:p w14:paraId="4378F3C0" w14:textId="77777777" w:rsidR="00F43521" w:rsidRPr="00EF5447" w:rsidRDefault="00F43521" w:rsidP="00F17243">
            <w:pPr>
              <w:pStyle w:val="TAC"/>
              <w:rPr>
                <w:rFonts w:eastAsia="Malgun Gothic" w:cs="Arial"/>
                <w:lang w:eastAsia="ko-KR"/>
              </w:rPr>
            </w:pPr>
            <w:r w:rsidRPr="00EF5447">
              <w:t>IMD</w:t>
            </w:r>
            <w:r w:rsidRPr="00EF5447">
              <w:rPr>
                <w:lang w:eastAsia="zh-CN"/>
              </w:rPr>
              <w:t>3</w:t>
            </w:r>
          </w:p>
        </w:tc>
      </w:tr>
      <w:tr w:rsidR="00F43521" w:rsidRPr="00EF5447" w14:paraId="6ED2574B" w14:textId="77777777" w:rsidTr="00F17243">
        <w:trPr>
          <w:trHeight w:val="54"/>
          <w:jc w:val="center"/>
        </w:trPr>
        <w:tc>
          <w:tcPr>
            <w:tcW w:w="2259" w:type="dxa"/>
            <w:tcBorders>
              <w:top w:val="nil"/>
              <w:bottom w:val="single" w:sz="4" w:space="0" w:color="auto"/>
            </w:tcBorders>
            <w:shd w:val="clear" w:color="auto" w:fill="auto"/>
          </w:tcPr>
          <w:p w14:paraId="39931C85"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BB9E70B" w14:textId="77777777" w:rsidR="00F43521" w:rsidRPr="00EF5447" w:rsidRDefault="00F43521" w:rsidP="00F17243">
            <w:pPr>
              <w:pStyle w:val="TAC"/>
              <w:rPr>
                <w:rFonts w:cs="Arial"/>
                <w:szCs w:val="18"/>
                <w:lang w:eastAsia="zh-CN"/>
              </w:rPr>
            </w:pPr>
            <w:r w:rsidRPr="00EF5447">
              <w:rPr>
                <w:szCs w:val="18"/>
              </w:rPr>
              <w:t>n</w:t>
            </w:r>
            <w:r w:rsidRPr="00EF5447">
              <w:rPr>
                <w:szCs w:val="18"/>
                <w:lang w:eastAsia="zh-CN"/>
              </w:rPr>
              <w:t>78</w:t>
            </w:r>
          </w:p>
        </w:tc>
        <w:tc>
          <w:tcPr>
            <w:tcW w:w="1066" w:type="dxa"/>
            <w:shd w:val="clear" w:color="auto" w:fill="auto"/>
            <w:noWrap/>
          </w:tcPr>
          <w:p w14:paraId="05E16AD7" w14:textId="77777777" w:rsidR="00F43521" w:rsidRPr="00EF5447" w:rsidRDefault="00F43521" w:rsidP="00F17243">
            <w:pPr>
              <w:pStyle w:val="TAC"/>
              <w:rPr>
                <w:rFonts w:cs="Arial"/>
                <w:szCs w:val="18"/>
                <w:lang w:eastAsia="zh-CN"/>
              </w:rPr>
            </w:pPr>
            <w:r w:rsidRPr="00EF5447">
              <w:rPr>
                <w:szCs w:val="18"/>
                <w:lang w:eastAsia="zh-CN"/>
              </w:rPr>
              <w:t>3795</w:t>
            </w:r>
          </w:p>
        </w:tc>
        <w:tc>
          <w:tcPr>
            <w:tcW w:w="747" w:type="dxa"/>
            <w:shd w:val="clear" w:color="auto" w:fill="auto"/>
            <w:noWrap/>
          </w:tcPr>
          <w:p w14:paraId="33CC656A" w14:textId="77777777" w:rsidR="00F43521" w:rsidRPr="00EF5447" w:rsidRDefault="00F43521" w:rsidP="00F17243">
            <w:pPr>
              <w:pStyle w:val="TAC"/>
              <w:rPr>
                <w:rFonts w:cs="Arial"/>
                <w:szCs w:val="18"/>
                <w:lang w:eastAsia="zh-CN"/>
              </w:rPr>
            </w:pPr>
            <w:r w:rsidRPr="00EF5447">
              <w:rPr>
                <w:szCs w:val="18"/>
                <w:lang w:eastAsia="zh-CN"/>
              </w:rPr>
              <w:t>10</w:t>
            </w:r>
          </w:p>
        </w:tc>
        <w:tc>
          <w:tcPr>
            <w:tcW w:w="877" w:type="dxa"/>
            <w:shd w:val="clear" w:color="auto" w:fill="auto"/>
            <w:noWrap/>
          </w:tcPr>
          <w:p w14:paraId="435B6CE6" w14:textId="77777777" w:rsidR="00F43521" w:rsidRPr="00EF5447" w:rsidRDefault="00F43521" w:rsidP="00F17243">
            <w:pPr>
              <w:pStyle w:val="TAC"/>
              <w:rPr>
                <w:rFonts w:cs="Arial"/>
                <w:szCs w:val="18"/>
                <w:lang w:eastAsia="zh-CN"/>
              </w:rPr>
            </w:pPr>
            <w:r w:rsidRPr="00EF5447">
              <w:rPr>
                <w:szCs w:val="18"/>
                <w:lang w:eastAsia="zh-CN"/>
              </w:rPr>
              <w:t>50</w:t>
            </w:r>
          </w:p>
        </w:tc>
        <w:tc>
          <w:tcPr>
            <w:tcW w:w="1299" w:type="dxa"/>
            <w:shd w:val="clear" w:color="auto" w:fill="auto"/>
            <w:noWrap/>
          </w:tcPr>
          <w:p w14:paraId="256D81C8" w14:textId="77777777" w:rsidR="00F43521" w:rsidRPr="00EF5447" w:rsidRDefault="00F43521" w:rsidP="00F17243">
            <w:pPr>
              <w:pStyle w:val="TAC"/>
              <w:rPr>
                <w:rFonts w:cs="Arial"/>
                <w:szCs w:val="18"/>
                <w:lang w:eastAsia="zh-CN"/>
              </w:rPr>
            </w:pPr>
            <w:r w:rsidRPr="00EF5447">
              <w:rPr>
                <w:szCs w:val="18"/>
                <w:lang w:eastAsia="zh-CN"/>
              </w:rPr>
              <w:t>3795</w:t>
            </w:r>
          </w:p>
        </w:tc>
        <w:tc>
          <w:tcPr>
            <w:tcW w:w="700" w:type="dxa"/>
            <w:shd w:val="clear" w:color="auto" w:fill="auto"/>
          </w:tcPr>
          <w:p w14:paraId="7518A168" w14:textId="77777777" w:rsidR="00F43521" w:rsidRPr="00EF5447" w:rsidRDefault="00F43521" w:rsidP="00F17243">
            <w:pPr>
              <w:pStyle w:val="TAC"/>
              <w:rPr>
                <w:rFonts w:cs="Arial"/>
                <w:szCs w:val="18"/>
                <w:lang w:eastAsia="zh-CN"/>
              </w:rPr>
            </w:pPr>
            <w:r w:rsidRPr="00EF5447">
              <w:rPr>
                <w:szCs w:val="18"/>
              </w:rPr>
              <w:t>N/A</w:t>
            </w:r>
          </w:p>
        </w:tc>
        <w:tc>
          <w:tcPr>
            <w:tcW w:w="1248" w:type="dxa"/>
            <w:shd w:val="clear" w:color="auto" w:fill="auto"/>
          </w:tcPr>
          <w:p w14:paraId="4CF5051F" w14:textId="77777777" w:rsidR="00F43521" w:rsidRPr="00EF5447" w:rsidRDefault="00F43521" w:rsidP="00F17243">
            <w:pPr>
              <w:pStyle w:val="TAC"/>
              <w:rPr>
                <w:rFonts w:eastAsia="Malgun Gothic" w:cs="Arial"/>
                <w:lang w:eastAsia="ko-KR"/>
              </w:rPr>
            </w:pPr>
            <w:r w:rsidRPr="00EF5447">
              <w:t>N/A</w:t>
            </w:r>
          </w:p>
        </w:tc>
      </w:tr>
      <w:tr w:rsidR="00F43521" w:rsidRPr="001F360D" w14:paraId="0188E8DC" w14:textId="77777777" w:rsidTr="00F17243">
        <w:trPr>
          <w:trHeight w:val="216"/>
          <w:jc w:val="center"/>
        </w:trPr>
        <w:tc>
          <w:tcPr>
            <w:tcW w:w="2259" w:type="dxa"/>
            <w:tcBorders>
              <w:top w:val="single" w:sz="4" w:space="0" w:color="auto"/>
              <w:bottom w:val="nil"/>
            </w:tcBorders>
            <w:shd w:val="clear" w:color="auto" w:fill="auto"/>
          </w:tcPr>
          <w:p w14:paraId="166BBAB4" w14:textId="77777777" w:rsidR="00F43521" w:rsidRPr="0006210B" w:rsidRDefault="00F43521" w:rsidP="00F17243">
            <w:pPr>
              <w:pStyle w:val="TAC"/>
            </w:pPr>
            <w:r w:rsidRPr="001F360D">
              <w:rPr>
                <w:rFonts w:eastAsia="Malgun Gothic" w:cs="Arial"/>
                <w:color w:val="000000"/>
                <w:szCs w:val="18"/>
              </w:rPr>
              <w:t>DC_5A_n66A-n78A</w:t>
            </w:r>
          </w:p>
        </w:tc>
        <w:tc>
          <w:tcPr>
            <w:tcW w:w="868" w:type="dxa"/>
            <w:shd w:val="clear" w:color="auto" w:fill="auto"/>
            <w:vAlign w:val="center"/>
          </w:tcPr>
          <w:p w14:paraId="3DE658F1" w14:textId="77777777" w:rsidR="00F43521" w:rsidRPr="001F360D" w:rsidRDefault="00F43521" w:rsidP="00F17243">
            <w:pPr>
              <w:pStyle w:val="TAC"/>
              <w:rPr>
                <w:rFonts w:cs="Arial"/>
              </w:rPr>
            </w:pPr>
            <w:r w:rsidRPr="001F360D">
              <w:rPr>
                <w:rFonts w:cs="Arial"/>
                <w:szCs w:val="18"/>
              </w:rPr>
              <w:t>5</w:t>
            </w:r>
          </w:p>
        </w:tc>
        <w:tc>
          <w:tcPr>
            <w:tcW w:w="1066" w:type="dxa"/>
            <w:shd w:val="clear" w:color="auto" w:fill="auto"/>
            <w:noWrap/>
            <w:vAlign w:val="center"/>
          </w:tcPr>
          <w:p w14:paraId="48EEEF51" w14:textId="77777777" w:rsidR="00F43521" w:rsidRPr="001F360D" w:rsidRDefault="00F43521" w:rsidP="00F17243">
            <w:pPr>
              <w:pStyle w:val="TAC"/>
              <w:rPr>
                <w:rFonts w:cs="Arial"/>
              </w:rPr>
            </w:pPr>
            <w:r w:rsidRPr="001F360D">
              <w:rPr>
                <w:rFonts w:cs="Arial"/>
                <w:szCs w:val="18"/>
              </w:rPr>
              <w:t>830</w:t>
            </w:r>
          </w:p>
        </w:tc>
        <w:tc>
          <w:tcPr>
            <w:tcW w:w="747" w:type="dxa"/>
            <w:shd w:val="clear" w:color="auto" w:fill="auto"/>
            <w:noWrap/>
            <w:vAlign w:val="center"/>
          </w:tcPr>
          <w:p w14:paraId="115FC122" w14:textId="77777777" w:rsidR="00F43521" w:rsidRPr="001F360D" w:rsidRDefault="00F43521" w:rsidP="00F17243">
            <w:pPr>
              <w:pStyle w:val="TAC"/>
              <w:rPr>
                <w:rFonts w:cs="Arial"/>
              </w:rPr>
            </w:pPr>
            <w:r w:rsidRPr="001F360D">
              <w:rPr>
                <w:rFonts w:cs="Arial"/>
                <w:szCs w:val="18"/>
              </w:rPr>
              <w:t>5</w:t>
            </w:r>
          </w:p>
        </w:tc>
        <w:tc>
          <w:tcPr>
            <w:tcW w:w="877" w:type="dxa"/>
            <w:shd w:val="clear" w:color="auto" w:fill="auto"/>
            <w:noWrap/>
            <w:vAlign w:val="center"/>
          </w:tcPr>
          <w:p w14:paraId="2180EC80" w14:textId="77777777" w:rsidR="00F43521" w:rsidRPr="001F360D" w:rsidRDefault="00F43521" w:rsidP="00F17243">
            <w:pPr>
              <w:pStyle w:val="TAC"/>
              <w:rPr>
                <w:rFonts w:cs="Arial"/>
              </w:rPr>
            </w:pPr>
            <w:r w:rsidRPr="001F360D">
              <w:rPr>
                <w:rFonts w:cs="Arial"/>
                <w:szCs w:val="18"/>
              </w:rPr>
              <w:t>25</w:t>
            </w:r>
          </w:p>
        </w:tc>
        <w:tc>
          <w:tcPr>
            <w:tcW w:w="1299" w:type="dxa"/>
            <w:shd w:val="clear" w:color="auto" w:fill="auto"/>
            <w:noWrap/>
            <w:vAlign w:val="center"/>
          </w:tcPr>
          <w:p w14:paraId="69FDB859" w14:textId="77777777" w:rsidR="00F43521" w:rsidRPr="001F360D" w:rsidRDefault="00F43521" w:rsidP="00F17243">
            <w:pPr>
              <w:pStyle w:val="TAC"/>
              <w:rPr>
                <w:rFonts w:cs="Arial"/>
              </w:rPr>
            </w:pPr>
            <w:r w:rsidRPr="001F360D">
              <w:rPr>
                <w:rFonts w:cs="Arial"/>
                <w:szCs w:val="18"/>
              </w:rPr>
              <w:t>875</w:t>
            </w:r>
          </w:p>
        </w:tc>
        <w:tc>
          <w:tcPr>
            <w:tcW w:w="700" w:type="dxa"/>
            <w:shd w:val="clear" w:color="auto" w:fill="auto"/>
            <w:vAlign w:val="center"/>
          </w:tcPr>
          <w:p w14:paraId="459623F8" w14:textId="77777777" w:rsidR="00F43521" w:rsidRPr="001F360D" w:rsidRDefault="00F43521" w:rsidP="00F17243">
            <w:pPr>
              <w:pStyle w:val="TAC"/>
              <w:rPr>
                <w:rFonts w:eastAsia="Malgun Gothic" w:cs="Arial"/>
                <w:color w:val="000000"/>
              </w:rPr>
            </w:pPr>
            <w:r w:rsidRPr="001F360D">
              <w:rPr>
                <w:rFonts w:cs="Arial"/>
                <w:color w:val="000000"/>
              </w:rPr>
              <w:t>N/A</w:t>
            </w:r>
          </w:p>
        </w:tc>
        <w:tc>
          <w:tcPr>
            <w:tcW w:w="1248" w:type="dxa"/>
            <w:shd w:val="clear" w:color="auto" w:fill="auto"/>
            <w:vAlign w:val="center"/>
          </w:tcPr>
          <w:p w14:paraId="2BEEC1AE" w14:textId="77777777" w:rsidR="00F43521" w:rsidRPr="001F360D" w:rsidRDefault="00F43521" w:rsidP="00F17243">
            <w:pPr>
              <w:pStyle w:val="TAC"/>
              <w:rPr>
                <w:rFonts w:cs="Arial"/>
              </w:rPr>
            </w:pPr>
            <w:r w:rsidRPr="001F360D">
              <w:rPr>
                <w:rFonts w:cs="Arial"/>
                <w:color w:val="000000"/>
              </w:rPr>
              <w:t>N/A</w:t>
            </w:r>
          </w:p>
        </w:tc>
      </w:tr>
      <w:tr w:rsidR="00F43521" w:rsidRPr="001F360D" w14:paraId="266FB65B" w14:textId="77777777" w:rsidTr="00F17243">
        <w:trPr>
          <w:trHeight w:val="216"/>
          <w:jc w:val="center"/>
        </w:trPr>
        <w:tc>
          <w:tcPr>
            <w:tcW w:w="2259" w:type="dxa"/>
            <w:tcBorders>
              <w:top w:val="nil"/>
              <w:bottom w:val="nil"/>
            </w:tcBorders>
            <w:shd w:val="clear" w:color="auto" w:fill="auto"/>
          </w:tcPr>
          <w:p w14:paraId="7C59FFAF" w14:textId="77777777" w:rsidR="00F43521" w:rsidRPr="0006210B" w:rsidRDefault="00F43521" w:rsidP="00F17243">
            <w:pPr>
              <w:pStyle w:val="TAC"/>
            </w:pPr>
          </w:p>
        </w:tc>
        <w:tc>
          <w:tcPr>
            <w:tcW w:w="868" w:type="dxa"/>
            <w:shd w:val="clear" w:color="auto" w:fill="auto"/>
            <w:vAlign w:val="center"/>
          </w:tcPr>
          <w:p w14:paraId="23B2CC85" w14:textId="77777777" w:rsidR="00F43521" w:rsidRPr="001F360D" w:rsidRDefault="00F43521" w:rsidP="00F17243">
            <w:pPr>
              <w:pStyle w:val="TAC"/>
              <w:rPr>
                <w:rFonts w:cs="Arial"/>
              </w:rPr>
            </w:pPr>
            <w:r w:rsidRPr="001F360D">
              <w:rPr>
                <w:rFonts w:cs="Arial"/>
                <w:szCs w:val="18"/>
              </w:rPr>
              <w:t>n66</w:t>
            </w:r>
          </w:p>
        </w:tc>
        <w:tc>
          <w:tcPr>
            <w:tcW w:w="1066" w:type="dxa"/>
            <w:shd w:val="clear" w:color="auto" w:fill="auto"/>
            <w:noWrap/>
            <w:vAlign w:val="center"/>
          </w:tcPr>
          <w:p w14:paraId="1D5CD792" w14:textId="77777777" w:rsidR="00F43521" w:rsidRPr="001F360D" w:rsidRDefault="00F43521" w:rsidP="00F17243">
            <w:pPr>
              <w:pStyle w:val="TAC"/>
              <w:rPr>
                <w:rFonts w:cs="Arial"/>
              </w:rPr>
            </w:pPr>
            <w:r w:rsidRPr="001F360D">
              <w:rPr>
                <w:rFonts w:cs="Arial"/>
                <w:szCs w:val="18"/>
              </w:rPr>
              <w:t>1760</w:t>
            </w:r>
          </w:p>
        </w:tc>
        <w:tc>
          <w:tcPr>
            <w:tcW w:w="747" w:type="dxa"/>
            <w:shd w:val="clear" w:color="auto" w:fill="auto"/>
            <w:noWrap/>
            <w:vAlign w:val="center"/>
          </w:tcPr>
          <w:p w14:paraId="0DC6B9EF" w14:textId="77777777" w:rsidR="00F43521" w:rsidRPr="001F360D" w:rsidRDefault="00F43521" w:rsidP="00F17243">
            <w:pPr>
              <w:pStyle w:val="TAC"/>
              <w:rPr>
                <w:rFonts w:cs="Arial"/>
              </w:rPr>
            </w:pPr>
            <w:r w:rsidRPr="001F360D">
              <w:rPr>
                <w:rFonts w:cs="Arial"/>
                <w:szCs w:val="18"/>
              </w:rPr>
              <w:t>5</w:t>
            </w:r>
          </w:p>
        </w:tc>
        <w:tc>
          <w:tcPr>
            <w:tcW w:w="877" w:type="dxa"/>
            <w:shd w:val="clear" w:color="auto" w:fill="auto"/>
            <w:noWrap/>
            <w:vAlign w:val="center"/>
          </w:tcPr>
          <w:p w14:paraId="1BD7BAA7" w14:textId="77777777" w:rsidR="00F43521" w:rsidRPr="001F360D" w:rsidRDefault="00F43521" w:rsidP="00F17243">
            <w:pPr>
              <w:pStyle w:val="TAC"/>
              <w:rPr>
                <w:rFonts w:cs="Arial"/>
              </w:rPr>
            </w:pPr>
            <w:r w:rsidRPr="001F360D">
              <w:rPr>
                <w:rFonts w:cs="Arial"/>
                <w:szCs w:val="18"/>
              </w:rPr>
              <w:t>25</w:t>
            </w:r>
          </w:p>
        </w:tc>
        <w:tc>
          <w:tcPr>
            <w:tcW w:w="1299" w:type="dxa"/>
            <w:shd w:val="clear" w:color="auto" w:fill="auto"/>
            <w:noWrap/>
            <w:vAlign w:val="center"/>
          </w:tcPr>
          <w:p w14:paraId="3E204E51" w14:textId="77777777" w:rsidR="00F43521" w:rsidRPr="001F360D" w:rsidRDefault="00F43521" w:rsidP="00F17243">
            <w:pPr>
              <w:pStyle w:val="TAC"/>
              <w:rPr>
                <w:rFonts w:cs="Arial"/>
              </w:rPr>
            </w:pPr>
            <w:r w:rsidRPr="001F360D">
              <w:rPr>
                <w:rFonts w:cs="Arial"/>
                <w:szCs w:val="18"/>
              </w:rPr>
              <w:t>2160</w:t>
            </w:r>
          </w:p>
        </w:tc>
        <w:tc>
          <w:tcPr>
            <w:tcW w:w="700" w:type="dxa"/>
            <w:shd w:val="clear" w:color="auto" w:fill="auto"/>
            <w:vAlign w:val="center"/>
          </w:tcPr>
          <w:p w14:paraId="7869555C" w14:textId="77777777" w:rsidR="00F43521" w:rsidRPr="001F360D" w:rsidRDefault="00F43521" w:rsidP="00F17243">
            <w:pPr>
              <w:pStyle w:val="TAC"/>
              <w:rPr>
                <w:rFonts w:eastAsia="Malgun Gothic" w:cs="Arial"/>
                <w:color w:val="000000"/>
              </w:rPr>
            </w:pPr>
            <w:r w:rsidRPr="001F360D">
              <w:rPr>
                <w:rFonts w:cs="Arial"/>
                <w:color w:val="000000"/>
                <w:szCs w:val="18"/>
              </w:rPr>
              <w:t>N/A</w:t>
            </w:r>
          </w:p>
        </w:tc>
        <w:tc>
          <w:tcPr>
            <w:tcW w:w="1248" w:type="dxa"/>
            <w:shd w:val="clear" w:color="auto" w:fill="auto"/>
            <w:vAlign w:val="center"/>
          </w:tcPr>
          <w:p w14:paraId="7BFCA5C0" w14:textId="77777777" w:rsidR="00F43521" w:rsidRPr="001F360D" w:rsidRDefault="00F43521" w:rsidP="00F17243">
            <w:pPr>
              <w:pStyle w:val="TAC"/>
              <w:rPr>
                <w:rFonts w:cs="Arial"/>
              </w:rPr>
            </w:pPr>
            <w:r w:rsidRPr="001F360D">
              <w:rPr>
                <w:rFonts w:cs="Arial"/>
                <w:color w:val="000000"/>
                <w:szCs w:val="18"/>
              </w:rPr>
              <w:t>N/A</w:t>
            </w:r>
          </w:p>
        </w:tc>
      </w:tr>
      <w:tr w:rsidR="00F43521" w:rsidRPr="00EB5636" w14:paraId="2B925C04" w14:textId="77777777" w:rsidTr="00F17243">
        <w:trPr>
          <w:trHeight w:val="216"/>
          <w:jc w:val="center"/>
        </w:trPr>
        <w:tc>
          <w:tcPr>
            <w:tcW w:w="2259" w:type="dxa"/>
            <w:tcBorders>
              <w:top w:val="nil"/>
              <w:bottom w:val="nil"/>
            </w:tcBorders>
            <w:shd w:val="clear" w:color="auto" w:fill="auto"/>
          </w:tcPr>
          <w:p w14:paraId="26B3816D" w14:textId="77777777" w:rsidR="00F43521" w:rsidRPr="0006210B" w:rsidRDefault="00F43521" w:rsidP="00F17243">
            <w:pPr>
              <w:pStyle w:val="TAC"/>
            </w:pPr>
          </w:p>
        </w:tc>
        <w:tc>
          <w:tcPr>
            <w:tcW w:w="868" w:type="dxa"/>
            <w:shd w:val="clear" w:color="auto" w:fill="auto"/>
            <w:vAlign w:val="center"/>
          </w:tcPr>
          <w:p w14:paraId="4F78E732" w14:textId="77777777" w:rsidR="00F43521" w:rsidRPr="001F360D" w:rsidRDefault="00F43521" w:rsidP="00F17243">
            <w:pPr>
              <w:pStyle w:val="TAC"/>
              <w:rPr>
                <w:rFonts w:cs="Arial"/>
              </w:rPr>
            </w:pPr>
            <w:r w:rsidRPr="001F360D">
              <w:rPr>
                <w:rFonts w:cs="Arial"/>
                <w:szCs w:val="18"/>
              </w:rPr>
              <w:t>n78</w:t>
            </w:r>
          </w:p>
        </w:tc>
        <w:tc>
          <w:tcPr>
            <w:tcW w:w="1066" w:type="dxa"/>
            <w:shd w:val="clear" w:color="auto" w:fill="auto"/>
            <w:noWrap/>
            <w:vAlign w:val="center"/>
          </w:tcPr>
          <w:p w14:paraId="6C4A56A2" w14:textId="77777777" w:rsidR="00F43521" w:rsidRPr="001F360D" w:rsidRDefault="00F43521" w:rsidP="00F17243">
            <w:pPr>
              <w:pStyle w:val="TAC"/>
              <w:rPr>
                <w:rFonts w:cs="Arial"/>
              </w:rPr>
            </w:pPr>
            <w:r w:rsidRPr="001F360D">
              <w:rPr>
                <w:rFonts w:cs="Arial"/>
                <w:color w:val="000000"/>
                <w:szCs w:val="18"/>
              </w:rPr>
              <w:t>3420</w:t>
            </w:r>
          </w:p>
        </w:tc>
        <w:tc>
          <w:tcPr>
            <w:tcW w:w="747" w:type="dxa"/>
            <w:shd w:val="clear" w:color="auto" w:fill="auto"/>
            <w:noWrap/>
            <w:vAlign w:val="center"/>
          </w:tcPr>
          <w:p w14:paraId="7AEA6D26" w14:textId="77777777" w:rsidR="00F43521" w:rsidRPr="001F360D" w:rsidRDefault="00F43521" w:rsidP="00F17243">
            <w:pPr>
              <w:pStyle w:val="TAC"/>
              <w:rPr>
                <w:rFonts w:cs="Arial"/>
              </w:rPr>
            </w:pPr>
            <w:r w:rsidRPr="001F360D">
              <w:rPr>
                <w:rFonts w:cs="Arial"/>
                <w:color w:val="000000"/>
                <w:szCs w:val="18"/>
              </w:rPr>
              <w:t>10</w:t>
            </w:r>
          </w:p>
        </w:tc>
        <w:tc>
          <w:tcPr>
            <w:tcW w:w="877" w:type="dxa"/>
            <w:shd w:val="clear" w:color="auto" w:fill="auto"/>
            <w:noWrap/>
            <w:vAlign w:val="center"/>
          </w:tcPr>
          <w:p w14:paraId="0E6A4504" w14:textId="77777777" w:rsidR="00F43521" w:rsidRPr="001F360D" w:rsidRDefault="00F43521" w:rsidP="00F17243">
            <w:pPr>
              <w:pStyle w:val="TAC"/>
              <w:rPr>
                <w:rFonts w:cs="Arial"/>
              </w:rPr>
            </w:pPr>
            <w:r w:rsidRPr="001F360D">
              <w:rPr>
                <w:rFonts w:cs="Arial"/>
                <w:color w:val="000000"/>
                <w:szCs w:val="18"/>
              </w:rPr>
              <w:t>50</w:t>
            </w:r>
          </w:p>
        </w:tc>
        <w:tc>
          <w:tcPr>
            <w:tcW w:w="1299" w:type="dxa"/>
            <w:shd w:val="clear" w:color="auto" w:fill="auto"/>
            <w:noWrap/>
            <w:vAlign w:val="center"/>
          </w:tcPr>
          <w:p w14:paraId="1DE667D2" w14:textId="77777777" w:rsidR="00F43521" w:rsidRPr="001F360D" w:rsidRDefault="00F43521" w:rsidP="00F17243">
            <w:pPr>
              <w:pStyle w:val="TAC"/>
              <w:rPr>
                <w:rFonts w:cs="Arial"/>
              </w:rPr>
            </w:pPr>
            <w:r w:rsidRPr="001F360D">
              <w:rPr>
                <w:rFonts w:cs="Arial"/>
                <w:color w:val="000000"/>
                <w:szCs w:val="18"/>
              </w:rPr>
              <w:t>3420</w:t>
            </w:r>
          </w:p>
        </w:tc>
        <w:tc>
          <w:tcPr>
            <w:tcW w:w="700" w:type="dxa"/>
            <w:shd w:val="clear" w:color="auto" w:fill="auto"/>
            <w:vAlign w:val="center"/>
          </w:tcPr>
          <w:p w14:paraId="2B29B410" w14:textId="77777777" w:rsidR="00F43521" w:rsidRPr="00EB5636" w:rsidRDefault="00F43521" w:rsidP="00F17243">
            <w:pPr>
              <w:pStyle w:val="TAC"/>
              <w:rPr>
                <w:rFonts w:eastAsia="Malgun Gothic" w:cs="Arial"/>
                <w:color w:val="000000"/>
                <w:lang w:eastAsia="ko-KR"/>
              </w:rPr>
            </w:pPr>
            <w:r>
              <w:rPr>
                <w:rFonts w:eastAsia="Malgun Gothic" w:cs="Arial" w:hint="eastAsia"/>
                <w:color w:val="000000"/>
                <w:lang w:eastAsia="ko-KR"/>
              </w:rPr>
              <w:t>16.6</w:t>
            </w:r>
          </w:p>
        </w:tc>
        <w:tc>
          <w:tcPr>
            <w:tcW w:w="1248" w:type="dxa"/>
            <w:shd w:val="clear" w:color="auto" w:fill="auto"/>
            <w:vAlign w:val="center"/>
          </w:tcPr>
          <w:p w14:paraId="79ED9C4E" w14:textId="77777777" w:rsidR="00F43521" w:rsidRPr="00EB5636" w:rsidRDefault="00F43521" w:rsidP="00F17243">
            <w:pPr>
              <w:pStyle w:val="TAC"/>
              <w:rPr>
                <w:rFonts w:cs="Arial"/>
                <w:lang w:eastAsia="ko-KR"/>
              </w:rPr>
            </w:pPr>
            <w:r>
              <w:rPr>
                <w:rFonts w:cs="Arial" w:hint="eastAsia"/>
                <w:lang w:eastAsia="ko-KR"/>
              </w:rPr>
              <w:t>IMD</w:t>
            </w:r>
            <w:r>
              <w:rPr>
                <w:rFonts w:cs="Arial"/>
                <w:lang w:eastAsia="ko-KR"/>
              </w:rPr>
              <w:t>3</w:t>
            </w:r>
          </w:p>
        </w:tc>
      </w:tr>
      <w:tr w:rsidR="00F43521" w:rsidRPr="001F360D" w14:paraId="7BF2DCBA" w14:textId="77777777" w:rsidTr="00F17243">
        <w:trPr>
          <w:trHeight w:val="216"/>
          <w:jc w:val="center"/>
        </w:trPr>
        <w:tc>
          <w:tcPr>
            <w:tcW w:w="2259" w:type="dxa"/>
            <w:tcBorders>
              <w:top w:val="nil"/>
              <w:bottom w:val="nil"/>
            </w:tcBorders>
            <w:shd w:val="clear" w:color="auto" w:fill="auto"/>
          </w:tcPr>
          <w:p w14:paraId="28E0CCB6" w14:textId="77777777" w:rsidR="00F43521" w:rsidRPr="0006210B" w:rsidRDefault="00F43521" w:rsidP="00F17243">
            <w:pPr>
              <w:pStyle w:val="TAC"/>
            </w:pPr>
          </w:p>
        </w:tc>
        <w:tc>
          <w:tcPr>
            <w:tcW w:w="868" w:type="dxa"/>
            <w:shd w:val="clear" w:color="auto" w:fill="auto"/>
            <w:vAlign w:val="center"/>
          </w:tcPr>
          <w:p w14:paraId="531A31FD" w14:textId="77777777" w:rsidR="00F43521" w:rsidRPr="001F360D" w:rsidRDefault="00F43521" w:rsidP="00F17243">
            <w:pPr>
              <w:pStyle w:val="TAC"/>
              <w:rPr>
                <w:rFonts w:cs="Arial"/>
              </w:rPr>
            </w:pPr>
            <w:r w:rsidRPr="001F360D">
              <w:rPr>
                <w:rFonts w:cs="Arial"/>
                <w:szCs w:val="18"/>
              </w:rPr>
              <w:t>5</w:t>
            </w:r>
          </w:p>
        </w:tc>
        <w:tc>
          <w:tcPr>
            <w:tcW w:w="1066" w:type="dxa"/>
            <w:shd w:val="clear" w:color="auto" w:fill="auto"/>
            <w:noWrap/>
            <w:vAlign w:val="center"/>
          </w:tcPr>
          <w:p w14:paraId="2EFCA8E1" w14:textId="77777777" w:rsidR="00F43521" w:rsidRPr="001F360D" w:rsidRDefault="00F43521" w:rsidP="00F17243">
            <w:pPr>
              <w:pStyle w:val="TAC"/>
              <w:rPr>
                <w:rFonts w:cs="Arial"/>
              </w:rPr>
            </w:pPr>
            <w:r w:rsidRPr="001F360D">
              <w:rPr>
                <w:rFonts w:eastAsia="Malgun Gothic" w:cs="Arial"/>
                <w:szCs w:val="18"/>
              </w:rPr>
              <w:t>826.5</w:t>
            </w:r>
          </w:p>
        </w:tc>
        <w:tc>
          <w:tcPr>
            <w:tcW w:w="747" w:type="dxa"/>
            <w:shd w:val="clear" w:color="auto" w:fill="auto"/>
            <w:noWrap/>
            <w:vAlign w:val="center"/>
          </w:tcPr>
          <w:p w14:paraId="2DE77DC8" w14:textId="77777777" w:rsidR="00F43521" w:rsidRPr="001F360D" w:rsidRDefault="00F43521" w:rsidP="00F17243">
            <w:pPr>
              <w:pStyle w:val="TAC"/>
              <w:rPr>
                <w:rFonts w:cs="Arial"/>
              </w:rPr>
            </w:pPr>
            <w:r w:rsidRPr="001F360D">
              <w:rPr>
                <w:rFonts w:eastAsia="Malgun Gothic" w:cs="Arial"/>
                <w:szCs w:val="18"/>
              </w:rPr>
              <w:t>5</w:t>
            </w:r>
          </w:p>
        </w:tc>
        <w:tc>
          <w:tcPr>
            <w:tcW w:w="877" w:type="dxa"/>
            <w:shd w:val="clear" w:color="auto" w:fill="auto"/>
            <w:noWrap/>
            <w:vAlign w:val="center"/>
          </w:tcPr>
          <w:p w14:paraId="24D1246B" w14:textId="77777777" w:rsidR="00F43521" w:rsidRPr="001F360D" w:rsidRDefault="00F43521" w:rsidP="00F17243">
            <w:pPr>
              <w:pStyle w:val="TAC"/>
              <w:rPr>
                <w:rFonts w:cs="Arial"/>
              </w:rPr>
            </w:pPr>
            <w:r w:rsidRPr="001F360D">
              <w:rPr>
                <w:rFonts w:eastAsia="Malgun Gothic" w:cs="Arial"/>
                <w:szCs w:val="18"/>
              </w:rPr>
              <w:t>25</w:t>
            </w:r>
          </w:p>
        </w:tc>
        <w:tc>
          <w:tcPr>
            <w:tcW w:w="1299" w:type="dxa"/>
            <w:shd w:val="clear" w:color="auto" w:fill="auto"/>
            <w:noWrap/>
            <w:vAlign w:val="center"/>
          </w:tcPr>
          <w:p w14:paraId="066EF0A5" w14:textId="77777777" w:rsidR="00F43521" w:rsidRPr="001F360D" w:rsidRDefault="00F43521" w:rsidP="00F17243">
            <w:pPr>
              <w:pStyle w:val="TAC"/>
              <w:rPr>
                <w:rFonts w:cs="Arial"/>
              </w:rPr>
            </w:pPr>
            <w:r w:rsidRPr="001F360D">
              <w:rPr>
                <w:rFonts w:eastAsia="Malgun Gothic" w:cs="Arial"/>
                <w:szCs w:val="18"/>
              </w:rPr>
              <w:t>871.5</w:t>
            </w:r>
          </w:p>
        </w:tc>
        <w:tc>
          <w:tcPr>
            <w:tcW w:w="700" w:type="dxa"/>
            <w:shd w:val="clear" w:color="auto" w:fill="auto"/>
            <w:vAlign w:val="center"/>
          </w:tcPr>
          <w:p w14:paraId="6912A043" w14:textId="77777777" w:rsidR="00F43521" w:rsidRPr="001F360D" w:rsidRDefault="00F43521" w:rsidP="00F17243">
            <w:pPr>
              <w:pStyle w:val="TAC"/>
              <w:rPr>
                <w:rFonts w:eastAsia="Malgun Gothic" w:cs="Arial"/>
                <w:color w:val="000000"/>
              </w:rPr>
            </w:pPr>
            <w:r w:rsidRPr="001F360D">
              <w:rPr>
                <w:rFonts w:cs="Arial"/>
                <w:color w:val="000000"/>
              </w:rPr>
              <w:t>N/A</w:t>
            </w:r>
          </w:p>
        </w:tc>
        <w:tc>
          <w:tcPr>
            <w:tcW w:w="1248" w:type="dxa"/>
            <w:shd w:val="clear" w:color="auto" w:fill="auto"/>
            <w:vAlign w:val="center"/>
          </w:tcPr>
          <w:p w14:paraId="0A9B1EA2" w14:textId="77777777" w:rsidR="00F43521" w:rsidRPr="001F360D" w:rsidRDefault="00F43521" w:rsidP="00F17243">
            <w:pPr>
              <w:pStyle w:val="TAC"/>
              <w:rPr>
                <w:rFonts w:cs="Arial"/>
              </w:rPr>
            </w:pPr>
            <w:r w:rsidRPr="001F360D">
              <w:rPr>
                <w:rFonts w:cs="Arial"/>
                <w:color w:val="000000"/>
              </w:rPr>
              <w:t>N/A</w:t>
            </w:r>
          </w:p>
        </w:tc>
      </w:tr>
      <w:tr w:rsidR="00F43521" w:rsidRPr="00EB5636" w14:paraId="5C6CC0B7" w14:textId="77777777" w:rsidTr="00F17243">
        <w:trPr>
          <w:trHeight w:val="216"/>
          <w:jc w:val="center"/>
        </w:trPr>
        <w:tc>
          <w:tcPr>
            <w:tcW w:w="2259" w:type="dxa"/>
            <w:tcBorders>
              <w:top w:val="nil"/>
              <w:bottom w:val="nil"/>
            </w:tcBorders>
            <w:shd w:val="clear" w:color="auto" w:fill="auto"/>
          </w:tcPr>
          <w:p w14:paraId="2F0ACE65" w14:textId="77777777" w:rsidR="00F43521" w:rsidRPr="0006210B" w:rsidRDefault="00F43521" w:rsidP="00F17243">
            <w:pPr>
              <w:pStyle w:val="TAC"/>
            </w:pPr>
          </w:p>
        </w:tc>
        <w:tc>
          <w:tcPr>
            <w:tcW w:w="868" w:type="dxa"/>
            <w:shd w:val="clear" w:color="auto" w:fill="auto"/>
            <w:vAlign w:val="center"/>
          </w:tcPr>
          <w:p w14:paraId="4C9CD839" w14:textId="77777777" w:rsidR="00F43521" w:rsidRPr="001F360D" w:rsidRDefault="00F43521" w:rsidP="00F17243">
            <w:pPr>
              <w:pStyle w:val="TAC"/>
              <w:rPr>
                <w:rFonts w:cs="Arial"/>
              </w:rPr>
            </w:pPr>
            <w:r w:rsidRPr="001F360D">
              <w:rPr>
                <w:rFonts w:cs="Arial"/>
                <w:szCs w:val="18"/>
              </w:rPr>
              <w:t>n66</w:t>
            </w:r>
          </w:p>
        </w:tc>
        <w:tc>
          <w:tcPr>
            <w:tcW w:w="1066" w:type="dxa"/>
            <w:shd w:val="clear" w:color="auto" w:fill="auto"/>
            <w:noWrap/>
            <w:vAlign w:val="center"/>
          </w:tcPr>
          <w:p w14:paraId="381FF340" w14:textId="77777777" w:rsidR="00F43521" w:rsidRPr="001F360D" w:rsidRDefault="00F43521" w:rsidP="00F17243">
            <w:pPr>
              <w:pStyle w:val="TAC"/>
              <w:rPr>
                <w:rFonts w:cs="Arial"/>
              </w:rPr>
            </w:pPr>
            <w:r w:rsidRPr="001F360D">
              <w:rPr>
                <w:rFonts w:eastAsia="Malgun Gothic" w:cs="Arial"/>
                <w:szCs w:val="18"/>
              </w:rPr>
              <w:t>1742</w:t>
            </w:r>
          </w:p>
        </w:tc>
        <w:tc>
          <w:tcPr>
            <w:tcW w:w="747" w:type="dxa"/>
            <w:shd w:val="clear" w:color="auto" w:fill="auto"/>
            <w:noWrap/>
            <w:vAlign w:val="center"/>
          </w:tcPr>
          <w:p w14:paraId="3CC3B159" w14:textId="77777777" w:rsidR="00F43521" w:rsidRPr="001F360D" w:rsidRDefault="00F43521" w:rsidP="00F17243">
            <w:pPr>
              <w:pStyle w:val="TAC"/>
              <w:rPr>
                <w:rFonts w:cs="Arial"/>
              </w:rPr>
            </w:pPr>
            <w:r w:rsidRPr="001F360D">
              <w:rPr>
                <w:rFonts w:eastAsia="Malgun Gothic" w:cs="Arial"/>
                <w:szCs w:val="18"/>
              </w:rPr>
              <w:t>5</w:t>
            </w:r>
          </w:p>
        </w:tc>
        <w:tc>
          <w:tcPr>
            <w:tcW w:w="877" w:type="dxa"/>
            <w:shd w:val="clear" w:color="auto" w:fill="auto"/>
            <w:noWrap/>
            <w:vAlign w:val="center"/>
          </w:tcPr>
          <w:p w14:paraId="3A7767AB" w14:textId="77777777" w:rsidR="00F43521" w:rsidRPr="001F360D" w:rsidRDefault="00F43521" w:rsidP="00F17243">
            <w:pPr>
              <w:pStyle w:val="TAC"/>
              <w:rPr>
                <w:rFonts w:cs="Arial"/>
              </w:rPr>
            </w:pPr>
            <w:r w:rsidRPr="001F360D">
              <w:rPr>
                <w:rFonts w:eastAsia="Malgun Gothic" w:cs="Arial"/>
                <w:szCs w:val="18"/>
              </w:rPr>
              <w:t>25</w:t>
            </w:r>
          </w:p>
        </w:tc>
        <w:tc>
          <w:tcPr>
            <w:tcW w:w="1299" w:type="dxa"/>
            <w:shd w:val="clear" w:color="auto" w:fill="auto"/>
            <w:noWrap/>
            <w:vAlign w:val="center"/>
          </w:tcPr>
          <w:p w14:paraId="11D0D7C7" w14:textId="77777777" w:rsidR="00F43521" w:rsidRPr="001F360D" w:rsidRDefault="00F43521" w:rsidP="00F17243">
            <w:pPr>
              <w:pStyle w:val="TAC"/>
              <w:rPr>
                <w:rFonts w:cs="Arial"/>
              </w:rPr>
            </w:pPr>
            <w:r w:rsidRPr="001F360D">
              <w:rPr>
                <w:rFonts w:eastAsia="Malgun Gothic" w:cs="Arial"/>
                <w:szCs w:val="18"/>
              </w:rPr>
              <w:t>2142</w:t>
            </w:r>
          </w:p>
        </w:tc>
        <w:tc>
          <w:tcPr>
            <w:tcW w:w="700" w:type="dxa"/>
            <w:shd w:val="clear" w:color="auto" w:fill="auto"/>
            <w:vAlign w:val="center"/>
          </w:tcPr>
          <w:p w14:paraId="13F299CE" w14:textId="77777777" w:rsidR="00F43521" w:rsidRPr="00EB5636" w:rsidRDefault="00F43521" w:rsidP="00F17243">
            <w:pPr>
              <w:pStyle w:val="TAC"/>
              <w:rPr>
                <w:rFonts w:eastAsia="Malgun Gothic" w:cs="Arial"/>
                <w:color w:val="000000"/>
                <w:lang w:eastAsia="ko-KR"/>
              </w:rPr>
            </w:pPr>
            <w:r>
              <w:rPr>
                <w:rFonts w:eastAsia="Malgun Gothic" w:cs="Arial" w:hint="eastAsia"/>
                <w:color w:val="000000"/>
                <w:lang w:eastAsia="ko-KR"/>
              </w:rPr>
              <w:t>13.2</w:t>
            </w:r>
          </w:p>
        </w:tc>
        <w:tc>
          <w:tcPr>
            <w:tcW w:w="1248" w:type="dxa"/>
            <w:shd w:val="clear" w:color="auto" w:fill="auto"/>
            <w:vAlign w:val="center"/>
          </w:tcPr>
          <w:p w14:paraId="5D032344" w14:textId="77777777" w:rsidR="00F43521" w:rsidRPr="00EB5636" w:rsidRDefault="00F43521" w:rsidP="00F17243">
            <w:pPr>
              <w:pStyle w:val="TAC"/>
              <w:rPr>
                <w:rFonts w:cs="Arial"/>
                <w:lang w:eastAsia="ko-KR"/>
              </w:rPr>
            </w:pPr>
            <w:r>
              <w:rPr>
                <w:rFonts w:cs="Arial" w:hint="eastAsia"/>
                <w:lang w:eastAsia="ko-KR"/>
              </w:rPr>
              <w:t>IMD</w:t>
            </w:r>
            <w:r>
              <w:rPr>
                <w:rFonts w:cs="Arial"/>
                <w:lang w:eastAsia="ko-KR"/>
              </w:rPr>
              <w:t>3</w:t>
            </w:r>
          </w:p>
        </w:tc>
      </w:tr>
      <w:tr w:rsidR="00F43521" w:rsidRPr="001F360D" w14:paraId="7E2CAB67" w14:textId="77777777" w:rsidTr="00F17243">
        <w:trPr>
          <w:trHeight w:val="216"/>
          <w:jc w:val="center"/>
        </w:trPr>
        <w:tc>
          <w:tcPr>
            <w:tcW w:w="2259" w:type="dxa"/>
            <w:tcBorders>
              <w:top w:val="nil"/>
              <w:bottom w:val="single" w:sz="4" w:space="0" w:color="auto"/>
            </w:tcBorders>
            <w:shd w:val="clear" w:color="auto" w:fill="auto"/>
          </w:tcPr>
          <w:p w14:paraId="532A2497" w14:textId="77777777" w:rsidR="00F43521" w:rsidRPr="0006210B" w:rsidRDefault="00F43521" w:rsidP="00F17243">
            <w:pPr>
              <w:pStyle w:val="TAC"/>
            </w:pPr>
          </w:p>
        </w:tc>
        <w:tc>
          <w:tcPr>
            <w:tcW w:w="868" w:type="dxa"/>
            <w:shd w:val="clear" w:color="auto" w:fill="auto"/>
            <w:vAlign w:val="center"/>
          </w:tcPr>
          <w:p w14:paraId="12CA9537" w14:textId="77777777" w:rsidR="00F43521" w:rsidRPr="001F360D" w:rsidRDefault="00F43521" w:rsidP="00F17243">
            <w:pPr>
              <w:pStyle w:val="TAC"/>
              <w:rPr>
                <w:rFonts w:cs="Arial"/>
              </w:rPr>
            </w:pPr>
            <w:r w:rsidRPr="001F360D">
              <w:rPr>
                <w:rFonts w:cs="Arial"/>
                <w:szCs w:val="18"/>
              </w:rPr>
              <w:t>n78</w:t>
            </w:r>
          </w:p>
        </w:tc>
        <w:tc>
          <w:tcPr>
            <w:tcW w:w="1066" w:type="dxa"/>
            <w:shd w:val="clear" w:color="auto" w:fill="auto"/>
            <w:noWrap/>
            <w:vAlign w:val="center"/>
          </w:tcPr>
          <w:p w14:paraId="00CB2917" w14:textId="77777777" w:rsidR="00F43521" w:rsidRPr="001F360D" w:rsidRDefault="00F43521" w:rsidP="00F17243">
            <w:pPr>
              <w:pStyle w:val="TAC"/>
              <w:rPr>
                <w:rFonts w:cs="Arial"/>
              </w:rPr>
            </w:pPr>
            <w:r w:rsidRPr="001F360D">
              <w:rPr>
                <w:rFonts w:eastAsia="Malgun Gothic" w:cs="Arial"/>
                <w:szCs w:val="18"/>
              </w:rPr>
              <w:t>3795</w:t>
            </w:r>
          </w:p>
        </w:tc>
        <w:tc>
          <w:tcPr>
            <w:tcW w:w="747" w:type="dxa"/>
            <w:shd w:val="clear" w:color="auto" w:fill="auto"/>
            <w:noWrap/>
            <w:vAlign w:val="center"/>
          </w:tcPr>
          <w:p w14:paraId="0CF3FD1F" w14:textId="77777777" w:rsidR="00F43521" w:rsidRPr="001F360D" w:rsidRDefault="00F43521" w:rsidP="00F17243">
            <w:pPr>
              <w:pStyle w:val="TAC"/>
              <w:rPr>
                <w:rFonts w:cs="Arial"/>
              </w:rPr>
            </w:pPr>
            <w:r w:rsidRPr="001F360D">
              <w:rPr>
                <w:rFonts w:eastAsia="Malgun Gothic" w:cs="Arial"/>
                <w:szCs w:val="18"/>
              </w:rPr>
              <w:t>10</w:t>
            </w:r>
          </w:p>
        </w:tc>
        <w:tc>
          <w:tcPr>
            <w:tcW w:w="877" w:type="dxa"/>
            <w:shd w:val="clear" w:color="auto" w:fill="auto"/>
            <w:noWrap/>
            <w:vAlign w:val="center"/>
          </w:tcPr>
          <w:p w14:paraId="074256B9" w14:textId="77777777" w:rsidR="00F43521" w:rsidRPr="001F360D" w:rsidRDefault="00F43521" w:rsidP="00F17243">
            <w:pPr>
              <w:pStyle w:val="TAC"/>
              <w:rPr>
                <w:rFonts w:cs="Arial"/>
              </w:rPr>
            </w:pPr>
            <w:r w:rsidRPr="001F360D">
              <w:rPr>
                <w:rFonts w:eastAsia="Malgun Gothic" w:cs="Arial"/>
                <w:szCs w:val="18"/>
              </w:rPr>
              <w:t>50</w:t>
            </w:r>
          </w:p>
        </w:tc>
        <w:tc>
          <w:tcPr>
            <w:tcW w:w="1299" w:type="dxa"/>
            <w:shd w:val="clear" w:color="auto" w:fill="auto"/>
            <w:noWrap/>
            <w:vAlign w:val="center"/>
          </w:tcPr>
          <w:p w14:paraId="1705A8A0" w14:textId="77777777" w:rsidR="00F43521" w:rsidRPr="001F360D" w:rsidRDefault="00F43521" w:rsidP="00F17243">
            <w:pPr>
              <w:pStyle w:val="TAC"/>
              <w:rPr>
                <w:rFonts w:cs="Arial"/>
              </w:rPr>
            </w:pPr>
            <w:r w:rsidRPr="001F360D">
              <w:rPr>
                <w:rFonts w:eastAsia="Malgun Gothic" w:cs="Arial"/>
                <w:szCs w:val="18"/>
              </w:rPr>
              <w:t>3795</w:t>
            </w:r>
          </w:p>
        </w:tc>
        <w:tc>
          <w:tcPr>
            <w:tcW w:w="700" w:type="dxa"/>
            <w:shd w:val="clear" w:color="auto" w:fill="auto"/>
            <w:vAlign w:val="center"/>
          </w:tcPr>
          <w:p w14:paraId="4F22C0CD" w14:textId="77777777" w:rsidR="00F43521" w:rsidRPr="001F360D" w:rsidRDefault="00F43521" w:rsidP="00F17243">
            <w:pPr>
              <w:pStyle w:val="TAC"/>
              <w:rPr>
                <w:rFonts w:eastAsia="Malgun Gothic" w:cs="Arial"/>
                <w:color w:val="000000"/>
              </w:rPr>
            </w:pPr>
            <w:r w:rsidRPr="001F360D">
              <w:rPr>
                <w:rFonts w:cs="Arial"/>
                <w:color w:val="000000"/>
              </w:rPr>
              <w:t>N/A</w:t>
            </w:r>
          </w:p>
        </w:tc>
        <w:tc>
          <w:tcPr>
            <w:tcW w:w="1248" w:type="dxa"/>
            <w:shd w:val="clear" w:color="auto" w:fill="auto"/>
            <w:vAlign w:val="center"/>
          </w:tcPr>
          <w:p w14:paraId="034B6349" w14:textId="77777777" w:rsidR="00F43521" w:rsidRPr="001F360D" w:rsidRDefault="00F43521" w:rsidP="00F17243">
            <w:pPr>
              <w:pStyle w:val="TAC"/>
              <w:rPr>
                <w:rFonts w:cs="Arial"/>
              </w:rPr>
            </w:pPr>
            <w:r w:rsidRPr="001F360D">
              <w:rPr>
                <w:rFonts w:cs="Arial"/>
                <w:color w:val="000000"/>
              </w:rPr>
              <w:t>N/A</w:t>
            </w:r>
          </w:p>
        </w:tc>
      </w:tr>
      <w:tr w:rsidR="00F43521" w:rsidRPr="001F360D" w14:paraId="143D2097" w14:textId="77777777" w:rsidTr="00F17243">
        <w:trPr>
          <w:trHeight w:val="216"/>
          <w:jc w:val="center"/>
        </w:trPr>
        <w:tc>
          <w:tcPr>
            <w:tcW w:w="2259" w:type="dxa"/>
            <w:vMerge w:val="restart"/>
            <w:tcBorders>
              <w:top w:val="single" w:sz="4" w:space="0" w:color="auto"/>
            </w:tcBorders>
            <w:shd w:val="clear" w:color="auto" w:fill="auto"/>
          </w:tcPr>
          <w:p w14:paraId="12B87DFE" w14:textId="77777777" w:rsidR="00F43521" w:rsidRPr="0006210B" w:rsidRDefault="00F43521" w:rsidP="00F17243">
            <w:pPr>
              <w:pStyle w:val="TAC"/>
            </w:pPr>
            <w:r>
              <w:rPr>
                <w:rFonts w:cs="Arial"/>
                <w:szCs w:val="18"/>
              </w:rPr>
              <w:t>DC_5A_n66A-n77A</w:t>
            </w:r>
          </w:p>
        </w:tc>
        <w:tc>
          <w:tcPr>
            <w:tcW w:w="868" w:type="dxa"/>
            <w:shd w:val="clear" w:color="auto" w:fill="auto"/>
            <w:vAlign w:val="center"/>
          </w:tcPr>
          <w:p w14:paraId="4AC62F26" w14:textId="77777777" w:rsidR="00F43521" w:rsidRPr="001F360D" w:rsidRDefault="00F43521" w:rsidP="00F17243">
            <w:pPr>
              <w:pStyle w:val="TAC"/>
              <w:rPr>
                <w:rFonts w:cs="Arial"/>
                <w:szCs w:val="18"/>
              </w:rPr>
            </w:pPr>
            <w:r>
              <w:rPr>
                <w:rFonts w:eastAsia="Malgun Gothic" w:cs="Arial"/>
              </w:rPr>
              <w:t>5</w:t>
            </w:r>
          </w:p>
        </w:tc>
        <w:tc>
          <w:tcPr>
            <w:tcW w:w="1066" w:type="dxa"/>
            <w:shd w:val="clear" w:color="auto" w:fill="auto"/>
            <w:noWrap/>
            <w:vAlign w:val="center"/>
          </w:tcPr>
          <w:p w14:paraId="300B8F49" w14:textId="77777777" w:rsidR="00F43521" w:rsidRPr="001F360D" w:rsidRDefault="00F43521" w:rsidP="00F17243">
            <w:pPr>
              <w:pStyle w:val="TAC"/>
              <w:rPr>
                <w:rFonts w:eastAsia="Malgun Gothic" w:cs="Arial"/>
                <w:szCs w:val="18"/>
              </w:rPr>
            </w:pPr>
            <w:r>
              <w:rPr>
                <w:rFonts w:eastAsia="Malgun Gothic" w:cs="Arial"/>
              </w:rPr>
              <w:t>826.5</w:t>
            </w:r>
          </w:p>
        </w:tc>
        <w:tc>
          <w:tcPr>
            <w:tcW w:w="747" w:type="dxa"/>
            <w:shd w:val="clear" w:color="auto" w:fill="auto"/>
            <w:noWrap/>
            <w:vAlign w:val="center"/>
          </w:tcPr>
          <w:p w14:paraId="4684AC20" w14:textId="77777777" w:rsidR="00F43521" w:rsidRPr="001F360D" w:rsidRDefault="00F43521" w:rsidP="00F17243">
            <w:pPr>
              <w:pStyle w:val="TAC"/>
              <w:rPr>
                <w:rFonts w:eastAsia="Malgun Gothic" w:cs="Arial"/>
                <w:szCs w:val="18"/>
              </w:rPr>
            </w:pPr>
            <w:r>
              <w:rPr>
                <w:rFonts w:eastAsia="Malgun Gothic" w:cs="Arial"/>
              </w:rPr>
              <w:t>5</w:t>
            </w:r>
          </w:p>
        </w:tc>
        <w:tc>
          <w:tcPr>
            <w:tcW w:w="877" w:type="dxa"/>
            <w:shd w:val="clear" w:color="auto" w:fill="auto"/>
            <w:noWrap/>
            <w:vAlign w:val="center"/>
          </w:tcPr>
          <w:p w14:paraId="6ACC21D6" w14:textId="77777777" w:rsidR="00F43521" w:rsidRPr="001F360D" w:rsidRDefault="00F43521" w:rsidP="00F17243">
            <w:pPr>
              <w:pStyle w:val="TAC"/>
              <w:rPr>
                <w:rFonts w:eastAsia="Malgun Gothic" w:cs="Arial"/>
                <w:szCs w:val="18"/>
              </w:rPr>
            </w:pPr>
            <w:r>
              <w:rPr>
                <w:rFonts w:eastAsia="Malgun Gothic" w:cs="Arial"/>
              </w:rPr>
              <w:t>25</w:t>
            </w:r>
          </w:p>
        </w:tc>
        <w:tc>
          <w:tcPr>
            <w:tcW w:w="1299" w:type="dxa"/>
            <w:shd w:val="clear" w:color="auto" w:fill="auto"/>
            <w:noWrap/>
            <w:vAlign w:val="center"/>
          </w:tcPr>
          <w:p w14:paraId="343B0342" w14:textId="77777777" w:rsidR="00F43521" w:rsidRPr="001F360D" w:rsidRDefault="00F43521" w:rsidP="00F17243">
            <w:pPr>
              <w:pStyle w:val="TAC"/>
              <w:rPr>
                <w:rFonts w:eastAsia="Malgun Gothic" w:cs="Arial"/>
                <w:szCs w:val="18"/>
              </w:rPr>
            </w:pPr>
            <w:r>
              <w:rPr>
                <w:rFonts w:eastAsia="Malgun Gothic" w:cs="Arial"/>
              </w:rPr>
              <w:t>871.5</w:t>
            </w:r>
          </w:p>
        </w:tc>
        <w:tc>
          <w:tcPr>
            <w:tcW w:w="700" w:type="dxa"/>
            <w:shd w:val="clear" w:color="auto" w:fill="auto"/>
            <w:vAlign w:val="center"/>
          </w:tcPr>
          <w:p w14:paraId="56F8BFD6" w14:textId="77777777" w:rsidR="00F43521" w:rsidRPr="001F360D" w:rsidRDefault="00F43521" w:rsidP="00F17243">
            <w:pPr>
              <w:pStyle w:val="TAC"/>
              <w:rPr>
                <w:rFonts w:cs="Arial"/>
                <w:color w:val="000000"/>
              </w:rPr>
            </w:pPr>
            <w:r>
              <w:rPr>
                <w:rFonts w:eastAsia="Malgun Gothic" w:cs="Arial"/>
              </w:rPr>
              <w:t>N/A</w:t>
            </w:r>
          </w:p>
        </w:tc>
        <w:tc>
          <w:tcPr>
            <w:tcW w:w="1248" w:type="dxa"/>
            <w:shd w:val="clear" w:color="auto" w:fill="auto"/>
            <w:vAlign w:val="center"/>
          </w:tcPr>
          <w:p w14:paraId="1FE44BD0" w14:textId="77777777" w:rsidR="00F43521" w:rsidRPr="001F360D" w:rsidRDefault="00F43521" w:rsidP="00F17243">
            <w:pPr>
              <w:pStyle w:val="TAC"/>
              <w:rPr>
                <w:rFonts w:cs="Arial"/>
                <w:color w:val="000000"/>
              </w:rPr>
            </w:pPr>
            <w:r>
              <w:rPr>
                <w:rFonts w:eastAsia="Malgun Gothic" w:cs="Arial"/>
              </w:rPr>
              <w:t>N/A</w:t>
            </w:r>
          </w:p>
        </w:tc>
      </w:tr>
      <w:tr w:rsidR="00F43521" w:rsidRPr="001F360D" w14:paraId="28EB17CD" w14:textId="77777777" w:rsidTr="00F17243">
        <w:trPr>
          <w:trHeight w:val="216"/>
          <w:jc w:val="center"/>
        </w:trPr>
        <w:tc>
          <w:tcPr>
            <w:tcW w:w="2259" w:type="dxa"/>
            <w:vMerge/>
            <w:shd w:val="clear" w:color="auto" w:fill="auto"/>
          </w:tcPr>
          <w:p w14:paraId="0817F2E9" w14:textId="77777777" w:rsidR="00F43521" w:rsidRPr="0006210B" w:rsidRDefault="00F43521" w:rsidP="00F17243">
            <w:pPr>
              <w:pStyle w:val="TAC"/>
            </w:pPr>
          </w:p>
        </w:tc>
        <w:tc>
          <w:tcPr>
            <w:tcW w:w="868" w:type="dxa"/>
            <w:shd w:val="clear" w:color="auto" w:fill="auto"/>
            <w:vAlign w:val="center"/>
          </w:tcPr>
          <w:p w14:paraId="19CE9503" w14:textId="77777777" w:rsidR="00F43521" w:rsidRPr="001F360D" w:rsidRDefault="00F43521" w:rsidP="00F17243">
            <w:pPr>
              <w:pStyle w:val="TAC"/>
              <w:rPr>
                <w:rFonts w:cs="Arial"/>
                <w:szCs w:val="18"/>
              </w:rPr>
            </w:pPr>
            <w:r>
              <w:rPr>
                <w:rFonts w:cs="Arial"/>
              </w:rPr>
              <w:t>n66</w:t>
            </w:r>
          </w:p>
        </w:tc>
        <w:tc>
          <w:tcPr>
            <w:tcW w:w="1066" w:type="dxa"/>
            <w:shd w:val="clear" w:color="auto" w:fill="auto"/>
            <w:noWrap/>
            <w:vAlign w:val="center"/>
          </w:tcPr>
          <w:p w14:paraId="253748B1" w14:textId="77777777" w:rsidR="00F43521" w:rsidRPr="001F360D" w:rsidRDefault="00F43521" w:rsidP="00F17243">
            <w:pPr>
              <w:pStyle w:val="TAC"/>
              <w:rPr>
                <w:rFonts w:eastAsia="Malgun Gothic" w:cs="Arial"/>
                <w:szCs w:val="18"/>
              </w:rPr>
            </w:pPr>
            <w:r>
              <w:rPr>
                <w:rFonts w:eastAsia="Malgun Gothic" w:cs="Arial"/>
              </w:rPr>
              <w:t>1742</w:t>
            </w:r>
          </w:p>
        </w:tc>
        <w:tc>
          <w:tcPr>
            <w:tcW w:w="747" w:type="dxa"/>
            <w:shd w:val="clear" w:color="auto" w:fill="auto"/>
            <w:noWrap/>
            <w:vAlign w:val="center"/>
          </w:tcPr>
          <w:p w14:paraId="54EC7568" w14:textId="77777777" w:rsidR="00F43521" w:rsidRPr="001F360D" w:rsidRDefault="00F43521" w:rsidP="00F17243">
            <w:pPr>
              <w:pStyle w:val="TAC"/>
              <w:rPr>
                <w:rFonts w:eastAsia="Malgun Gothic" w:cs="Arial"/>
                <w:szCs w:val="18"/>
              </w:rPr>
            </w:pPr>
            <w:r>
              <w:rPr>
                <w:rFonts w:eastAsia="Malgun Gothic" w:cs="Arial"/>
              </w:rPr>
              <w:t>5</w:t>
            </w:r>
          </w:p>
        </w:tc>
        <w:tc>
          <w:tcPr>
            <w:tcW w:w="877" w:type="dxa"/>
            <w:shd w:val="clear" w:color="auto" w:fill="auto"/>
            <w:noWrap/>
            <w:vAlign w:val="center"/>
          </w:tcPr>
          <w:p w14:paraId="0E60FF16" w14:textId="77777777" w:rsidR="00F43521" w:rsidRPr="001F360D" w:rsidRDefault="00F43521" w:rsidP="00F17243">
            <w:pPr>
              <w:pStyle w:val="TAC"/>
              <w:rPr>
                <w:rFonts w:eastAsia="Malgun Gothic" w:cs="Arial"/>
                <w:szCs w:val="18"/>
              </w:rPr>
            </w:pPr>
            <w:r>
              <w:rPr>
                <w:rFonts w:eastAsia="Malgun Gothic" w:cs="Arial"/>
              </w:rPr>
              <w:t>25</w:t>
            </w:r>
          </w:p>
        </w:tc>
        <w:tc>
          <w:tcPr>
            <w:tcW w:w="1299" w:type="dxa"/>
            <w:shd w:val="clear" w:color="auto" w:fill="auto"/>
            <w:noWrap/>
            <w:vAlign w:val="center"/>
          </w:tcPr>
          <w:p w14:paraId="3A269C79" w14:textId="77777777" w:rsidR="00F43521" w:rsidRPr="001F360D" w:rsidRDefault="00F43521" w:rsidP="00F17243">
            <w:pPr>
              <w:pStyle w:val="TAC"/>
              <w:rPr>
                <w:rFonts w:eastAsia="Malgun Gothic" w:cs="Arial"/>
                <w:szCs w:val="18"/>
              </w:rPr>
            </w:pPr>
            <w:r>
              <w:rPr>
                <w:rFonts w:eastAsia="Malgun Gothic" w:cs="Arial"/>
              </w:rPr>
              <w:t>2142</w:t>
            </w:r>
          </w:p>
        </w:tc>
        <w:tc>
          <w:tcPr>
            <w:tcW w:w="700" w:type="dxa"/>
            <w:shd w:val="clear" w:color="auto" w:fill="auto"/>
            <w:vAlign w:val="center"/>
          </w:tcPr>
          <w:p w14:paraId="764DB19C" w14:textId="77777777" w:rsidR="00F43521" w:rsidRPr="001F360D" w:rsidRDefault="00F43521" w:rsidP="00F17243">
            <w:pPr>
              <w:pStyle w:val="TAC"/>
              <w:rPr>
                <w:rFonts w:cs="Arial"/>
                <w:color w:val="000000"/>
              </w:rPr>
            </w:pPr>
            <w:r>
              <w:rPr>
                <w:rFonts w:eastAsia="Malgun Gothic" w:cs="Arial"/>
              </w:rPr>
              <w:t>13.2</w:t>
            </w:r>
          </w:p>
        </w:tc>
        <w:tc>
          <w:tcPr>
            <w:tcW w:w="1248" w:type="dxa"/>
            <w:shd w:val="clear" w:color="auto" w:fill="auto"/>
            <w:vAlign w:val="center"/>
          </w:tcPr>
          <w:p w14:paraId="1DA39DD8" w14:textId="77777777" w:rsidR="00F43521" w:rsidRPr="001F360D" w:rsidRDefault="00F43521" w:rsidP="00F17243">
            <w:pPr>
              <w:pStyle w:val="TAC"/>
              <w:rPr>
                <w:rFonts w:cs="Arial"/>
                <w:color w:val="000000"/>
              </w:rPr>
            </w:pPr>
            <w:r>
              <w:rPr>
                <w:rFonts w:eastAsia="Malgun Gothic" w:cs="Arial"/>
              </w:rPr>
              <w:t>IMD</w:t>
            </w:r>
            <w:r>
              <w:rPr>
                <w:rFonts w:cs="Arial"/>
              </w:rPr>
              <w:t>3</w:t>
            </w:r>
          </w:p>
        </w:tc>
      </w:tr>
      <w:tr w:rsidR="00F43521" w:rsidRPr="001F360D" w14:paraId="1EC0A0E0" w14:textId="77777777" w:rsidTr="00F17243">
        <w:trPr>
          <w:trHeight w:val="216"/>
          <w:jc w:val="center"/>
        </w:trPr>
        <w:tc>
          <w:tcPr>
            <w:tcW w:w="2259" w:type="dxa"/>
            <w:vMerge/>
            <w:shd w:val="clear" w:color="auto" w:fill="auto"/>
          </w:tcPr>
          <w:p w14:paraId="5DFCCD04" w14:textId="77777777" w:rsidR="00F43521" w:rsidRPr="0006210B" w:rsidRDefault="00F43521" w:rsidP="00F17243">
            <w:pPr>
              <w:pStyle w:val="TAC"/>
            </w:pPr>
          </w:p>
        </w:tc>
        <w:tc>
          <w:tcPr>
            <w:tcW w:w="868" w:type="dxa"/>
            <w:shd w:val="clear" w:color="auto" w:fill="auto"/>
            <w:vAlign w:val="center"/>
          </w:tcPr>
          <w:p w14:paraId="4651FF79" w14:textId="77777777" w:rsidR="00F43521" w:rsidRPr="001F360D" w:rsidRDefault="00F43521" w:rsidP="00F17243">
            <w:pPr>
              <w:pStyle w:val="TAC"/>
              <w:rPr>
                <w:rFonts w:cs="Arial"/>
                <w:szCs w:val="18"/>
              </w:rPr>
            </w:pPr>
            <w:r>
              <w:rPr>
                <w:rFonts w:eastAsia="Malgun Gothic" w:cs="Arial"/>
              </w:rPr>
              <w:t>n</w:t>
            </w:r>
            <w:r>
              <w:rPr>
                <w:rFonts w:cs="Arial"/>
              </w:rPr>
              <w:t>77</w:t>
            </w:r>
          </w:p>
        </w:tc>
        <w:tc>
          <w:tcPr>
            <w:tcW w:w="1066" w:type="dxa"/>
            <w:shd w:val="clear" w:color="auto" w:fill="auto"/>
            <w:noWrap/>
            <w:vAlign w:val="center"/>
          </w:tcPr>
          <w:p w14:paraId="52C2A9CF" w14:textId="77777777" w:rsidR="00F43521" w:rsidRPr="001F360D" w:rsidRDefault="00F43521" w:rsidP="00F17243">
            <w:pPr>
              <w:pStyle w:val="TAC"/>
              <w:rPr>
                <w:rFonts w:eastAsia="Malgun Gothic" w:cs="Arial"/>
                <w:szCs w:val="18"/>
              </w:rPr>
            </w:pPr>
            <w:r>
              <w:rPr>
                <w:rFonts w:eastAsia="Malgun Gothic" w:cs="Arial"/>
              </w:rPr>
              <w:t>3795</w:t>
            </w:r>
          </w:p>
        </w:tc>
        <w:tc>
          <w:tcPr>
            <w:tcW w:w="747" w:type="dxa"/>
            <w:shd w:val="clear" w:color="auto" w:fill="auto"/>
            <w:noWrap/>
            <w:vAlign w:val="center"/>
          </w:tcPr>
          <w:p w14:paraId="10F956C6" w14:textId="77777777" w:rsidR="00F43521" w:rsidRPr="001F360D" w:rsidRDefault="00F43521" w:rsidP="00F17243">
            <w:pPr>
              <w:pStyle w:val="TAC"/>
              <w:rPr>
                <w:rFonts w:eastAsia="Malgun Gothic" w:cs="Arial"/>
                <w:szCs w:val="18"/>
              </w:rPr>
            </w:pPr>
            <w:r>
              <w:rPr>
                <w:rFonts w:eastAsia="Malgun Gothic" w:cs="Arial"/>
              </w:rPr>
              <w:t>10</w:t>
            </w:r>
          </w:p>
        </w:tc>
        <w:tc>
          <w:tcPr>
            <w:tcW w:w="877" w:type="dxa"/>
            <w:shd w:val="clear" w:color="auto" w:fill="auto"/>
            <w:noWrap/>
            <w:vAlign w:val="center"/>
          </w:tcPr>
          <w:p w14:paraId="4882A4F9" w14:textId="77777777" w:rsidR="00F43521" w:rsidRPr="001F360D" w:rsidRDefault="00F43521" w:rsidP="00F17243">
            <w:pPr>
              <w:pStyle w:val="TAC"/>
              <w:rPr>
                <w:rFonts w:eastAsia="Malgun Gothic" w:cs="Arial"/>
                <w:szCs w:val="18"/>
              </w:rPr>
            </w:pPr>
            <w:r>
              <w:rPr>
                <w:rFonts w:eastAsia="Malgun Gothic" w:cs="Arial"/>
              </w:rPr>
              <w:t>50</w:t>
            </w:r>
          </w:p>
        </w:tc>
        <w:tc>
          <w:tcPr>
            <w:tcW w:w="1299" w:type="dxa"/>
            <w:shd w:val="clear" w:color="auto" w:fill="auto"/>
            <w:noWrap/>
            <w:vAlign w:val="center"/>
          </w:tcPr>
          <w:p w14:paraId="56FFC364" w14:textId="77777777" w:rsidR="00F43521" w:rsidRPr="001F360D" w:rsidRDefault="00F43521" w:rsidP="00F17243">
            <w:pPr>
              <w:pStyle w:val="TAC"/>
              <w:rPr>
                <w:rFonts w:eastAsia="Malgun Gothic" w:cs="Arial"/>
                <w:szCs w:val="18"/>
              </w:rPr>
            </w:pPr>
            <w:r>
              <w:rPr>
                <w:rFonts w:eastAsia="Malgun Gothic" w:cs="Arial"/>
              </w:rPr>
              <w:t>3795</w:t>
            </w:r>
          </w:p>
        </w:tc>
        <w:tc>
          <w:tcPr>
            <w:tcW w:w="700" w:type="dxa"/>
            <w:shd w:val="clear" w:color="auto" w:fill="auto"/>
            <w:vAlign w:val="center"/>
          </w:tcPr>
          <w:p w14:paraId="2CF7B27D" w14:textId="77777777" w:rsidR="00F43521" w:rsidRPr="001F360D" w:rsidRDefault="00F43521" w:rsidP="00F17243">
            <w:pPr>
              <w:pStyle w:val="TAC"/>
              <w:rPr>
                <w:rFonts w:cs="Arial"/>
                <w:color w:val="000000"/>
              </w:rPr>
            </w:pPr>
            <w:r>
              <w:rPr>
                <w:rFonts w:eastAsia="Malgun Gothic" w:cs="Arial"/>
              </w:rPr>
              <w:t>N/A</w:t>
            </w:r>
          </w:p>
        </w:tc>
        <w:tc>
          <w:tcPr>
            <w:tcW w:w="1248" w:type="dxa"/>
            <w:shd w:val="clear" w:color="auto" w:fill="auto"/>
            <w:vAlign w:val="center"/>
          </w:tcPr>
          <w:p w14:paraId="3587331D" w14:textId="77777777" w:rsidR="00F43521" w:rsidRPr="001F360D" w:rsidRDefault="00F43521" w:rsidP="00F17243">
            <w:pPr>
              <w:pStyle w:val="TAC"/>
              <w:rPr>
                <w:rFonts w:cs="Arial"/>
                <w:color w:val="000000"/>
              </w:rPr>
            </w:pPr>
            <w:r>
              <w:rPr>
                <w:rFonts w:eastAsia="Malgun Gothic" w:cs="Arial"/>
              </w:rPr>
              <w:t>N/A</w:t>
            </w:r>
          </w:p>
        </w:tc>
      </w:tr>
      <w:tr w:rsidR="00F43521" w:rsidRPr="001F360D" w14:paraId="31A7A918" w14:textId="77777777" w:rsidTr="00F17243">
        <w:trPr>
          <w:trHeight w:val="216"/>
          <w:jc w:val="center"/>
        </w:trPr>
        <w:tc>
          <w:tcPr>
            <w:tcW w:w="2259" w:type="dxa"/>
            <w:vMerge/>
            <w:shd w:val="clear" w:color="auto" w:fill="auto"/>
          </w:tcPr>
          <w:p w14:paraId="5EE873D6" w14:textId="77777777" w:rsidR="00F43521" w:rsidRPr="0006210B" w:rsidRDefault="00F43521" w:rsidP="00F17243">
            <w:pPr>
              <w:pStyle w:val="TAC"/>
            </w:pPr>
          </w:p>
        </w:tc>
        <w:tc>
          <w:tcPr>
            <w:tcW w:w="868" w:type="dxa"/>
            <w:shd w:val="clear" w:color="auto" w:fill="auto"/>
          </w:tcPr>
          <w:p w14:paraId="16B0B701" w14:textId="77777777" w:rsidR="00F43521" w:rsidRDefault="00F43521" w:rsidP="00F17243">
            <w:pPr>
              <w:pStyle w:val="TAC"/>
              <w:rPr>
                <w:rFonts w:eastAsia="Malgun Gothic" w:cs="Arial"/>
              </w:rPr>
            </w:pPr>
            <w:r w:rsidRPr="004D0E35">
              <w:rPr>
                <w:rFonts w:eastAsia="Times New Roman" w:cs="Arial"/>
                <w:szCs w:val="18"/>
              </w:rPr>
              <w:t>5</w:t>
            </w:r>
          </w:p>
        </w:tc>
        <w:tc>
          <w:tcPr>
            <w:tcW w:w="1066" w:type="dxa"/>
            <w:shd w:val="clear" w:color="auto" w:fill="auto"/>
            <w:noWrap/>
          </w:tcPr>
          <w:p w14:paraId="1469682C" w14:textId="77777777" w:rsidR="00F43521" w:rsidRDefault="00F43521" w:rsidP="00F17243">
            <w:pPr>
              <w:pStyle w:val="TAC"/>
              <w:rPr>
                <w:rFonts w:eastAsia="Malgun Gothic" w:cs="Arial"/>
              </w:rPr>
            </w:pPr>
            <w:r w:rsidRPr="00C4431A">
              <w:rPr>
                <w:rFonts w:eastAsia="Malgun Gothic" w:cs="Arial"/>
                <w:kern w:val="2"/>
                <w:szCs w:val="18"/>
                <w:lang w:eastAsia="ko-KR"/>
              </w:rPr>
              <w:t>845</w:t>
            </w:r>
          </w:p>
        </w:tc>
        <w:tc>
          <w:tcPr>
            <w:tcW w:w="747" w:type="dxa"/>
            <w:shd w:val="clear" w:color="auto" w:fill="auto"/>
            <w:noWrap/>
          </w:tcPr>
          <w:p w14:paraId="2ACE2C6A" w14:textId="77777777" w:rsidR="00F43521" w:rsidRDefault="00F43521" w:rsidP="00F17243">
            <w:pPr>
              <w:pStyle w:val="TAC"/>
              <w:rPr>
                <w:rFonts w:eastAsia="Malgun Gothic" w:cs="Arial"/>
              </w:rPr>
            </w:pPr>
            <w:r w:rsidRPr="00592177">
              <w:rPr>
                <w:rFonts w:eastAsia="Malgun Gothic" w:cs="Arial"/>
                <w:kern w:val="2"/>
                <w:szCs w:val="18"/>
                <w:lang w:eastAsia="ko-KR"/>
              </w:rPr>
              <w:t>5</w:t>
            </w:r>
          </w:p>
        </w:tc>
        <w:tc>
          <w:tcPr>
            <w:tcW w:w="877" w:type="dxa"/>
            <w:shd w:val="clear" w:color="auto" w:fill="auto"/>
            <w:noWrap/>
          </w:tcPr>
          <w:p w14:paraId="428A9C79" w14:textId="77777777" w:rsidR="00F43521" w:rsidRDefault="00F43521" w:rsidP="00F17243">
            <w:pPr>
              <w:pStyle w:val="TAC"/>
              <w:rPr>
                <w:rFonts w:eastAsia="Malgun Gothic" w:cs="Arial"/>
              </w:rPr>
            </w:pPr>
            <w:r w:rsidRPr="00790B46">
              <w:rPr>
                <w:rFonts w:eastAsia="Malgun Gothic" w:cs="Arial"/>
                <w:kern w:val="2"/>
                <w:szCs w:val="18"/>
                <w:lang w:eastAsia="ko-KR"/>
              </w:rPr>
              <w:t>25</w:t>
            </w:r>
          </w:p>
        </w:tc>
        <w:tc>
          <w:tcPr>
            <w:tcW w:w="1299" w:type="dxa"/>
            <w:shd w:val="clear" w:color="auto" w:fill="auto"/>
            <w:noWrap/>
          </w:tcPr>
          <w:p w14:paraId="5AA1B01D" w14:textId="77777777" w:rsidR="00F43521" w:rsidRDefault="00F43521" w:rsidP="00F17243">
            <w:pPr>
              <w:pStyle w:val="TAC"/>
              <w:rPr>
                <w:rFonts w:eastAsia="Malgun Gothic" w:cs="Arial"/>
              </w:rPr>
            </w:pPr>
            <w:r w:rsidRPr="00B6275A">
              <w:rPr>
                <w:rFonts w:eastAsia="Malgun Gothic" w:cs="Arial"/>
                <w:kern w:val="2"/>
                <w:szCs w:val="18"/>
                <w:lang w:eastAsia="ko-KR"/>
              </w:rPr>
              <w:t>890</w:t>
            </w:r>
          </w:p>
        </w:tc>
        <w:tc>
          <w:tcPr>
            <w:tcW w:w="700" w:type="dxa"/>
            <w:shd w:val="clear" w:color="auto" w:fill="auto"/>
          </w:tcPr>
          <w:p w14:paraId="07EE206E" w14:textId="77777777" w:rsidR="00F43521" w:rsidRDefault="00F43521" w:rsidP="00F17243">
            <w:pPr>
              <w:pStyle w:val="TAC"/>
              <w:rPr>
                <w:rFonts w:eastAsia="Malgun Gothic" w:cs="Arial"/>
              </w:rPr>
            </w:pPr>
            <w:r w:rsidRPr="001F599F">
              <w:rPr>
                <w:rFonts w:eastAsia="Malgun Gothic" w:cs="Arial"/>
                <w:kern w:val="2"/>
                <w:szCs w:val="18"/>
                <w:lang w:eastAsia="ko-KR"/>
              </w:rPr>
              <w:t>N/A</w:t>
            </w:r>
          </w:p>
        </w:tc>
        <w:tc>
          <w:tcPr>
            <w:tcW w:w="1248" w:type="dxa"/>
            <w:shd w:val="clear" w:color="auto" w:fill="auto"/>
          </w:tcPr>
          <w:p w14:paraId="555ED1E9" w14:textId="77777777" w:rsidR="00F43521" w:rsidRDefault="00F43521" w:rsidP="00F17243">
            <w:pPr>
              <w:pStyle w:val="TAC"/>
              <w:rPr>
                <w:rFonts w:eastAsia="Malgun Gothic" w:cs="Arial"/>
              </w:rPr>
            </w:pPr>
            <w:r w:rsidRPr="007E59A4">
              <w:rPr>
                <w:rFonts w:eastAsia="Malgun Gothic" w:cs="Arial"/>
                <w:kern w:val="2"/>
                <w:szCs w:val="18"/>
                <w:lang w:eastAsia="ko-KR"/>
              </w:rPr>
              <w:t>N/A</w:t>
            </w:r>
          </w:p>
        </w:tc>
      </w:tr>
      <w:tr w:rsidR="00F43521" w:rsidRPr="001F360D" w14:paraId="0ABCB400" w14:textId="77777777" w:rsidTr="00F17243">
        <w:trPr>
          <w:trHeight w:val="216"/>
          <w:jc w:val="center"/>
        </w:trPr>
        <w:tc>
          <w:tcPr>
            <w:tcW w:w="2259" w:type="dxa"/>
            <w:vMerge/>
            <w:shd w:val="clear" w:color="auto" w:fill="auto"/>
          </w:tcPr>
          <w:p w14:paraId="080EC235" w14:textId="77777777" w:rsidR="00F43521" w:rsidRPr="0006210B" w:rsidRDefault="00F43521" w:rsidP="00F17243">
            <w:pPr>
              <w:pStyle w:val="TAC"/>
            </w:pPr>
          </w:p>
        </w:tc>
        <w:tc>
          <w:tcPr>
            <w:tcW w:w="868" w:type="dxa"/>
            <w:shd w:val="clear" w:color="auto" w:fill="auto"/>
          </w:tcPr>
          <w:p w14:paraId="393D1F7B" w14:textId="77777777" w:rsidR="00F43521" w:rsidRDefault="00F43521" w:rsidP="00F17243">
            <w:pPr>
              <w:pStyle w:val="TAC"/>
              <w:rPr>
                <w:rFonts w:eastAsia="Malgun Gothic" w:cs="Arial"/>
              </w:rPr>
            </w:pPr>
            <w:r w:rsidRPr="004D0E35">
              <w:rPr>
                <w:rFonts w:cs="Arial"/>
                <w:szCs w:val="18"/>
              </w:rPr>
              <w:t>n66</w:t>
            </w:r>
          </w:p>
        </w:tc>
        <w:tc>
          <w:tcPr>
            <w:tcW w:w="1066" w:type="dxa"/>
            <w:shd w:val="clear" w:color="auto" w:fill="auto"/>
            <w:noWrap/>
          </w:tcPr>
          <w:p w14:paraId="78ED7C4F" w14:textId="77777777" w:rsidR="00F43521" w:rsidRDefault="00F43521" w:rsidP="00F17243">
            <w:pPr>
              <w:pStyle w:val="TAC"/>
              <w:rPr>
                <w:rFonts w:eastAsia="Malgun Gothic" w:cs="Arial"/>
              </w:rPr>
            </w:pPr>
            <w:r w:rsidRPr="00C4431A">
              <w:rPr>
                <w:rFonts w:eastAsia="Malgun Gothic" w:cs="Arial"/>
                <w:kern w:val="2"/>
                <w:szCs w:val="18"/>
                <w:lang w:eastAsia="ko-KR"/>
              </w:rPr>
              <w:t>1785</w:t>
            </w:r>
          </w:p>
        </w:tc>
        <w:tc>
          <w:tcPr>
            <w:tcW w:w="747" w:type="dxa"/>
            <w:shd w:val="clear" w:color="auto" w:fill="auto"/>
            <w:noWrap/>
          </w:tcPr>
          <w:p w14:paraId="49C6DF9B" w14:textId="77777777" w:rsidR="00F43521" w:rsidRDefault="00F43521" w:rsidP="00F17243">
            <w:pPr>
              <w:pStyle w:val="TAC"/>
              <w:rPr>
                <w:rFonts w:eastAsia="Malgun Gothic" w:cs="Arial"/>
              </w:rPr>
            </w:pPr>
            <w:r w:rsidRPr="00592177">
              <w:rPr>
                <w:rFonts w:eastAsia="Malgun Gothic" w:cs="Arial"/>
                <w:kern w:val="2"/>
                <w:szCs w:val="18"/>
                <w:lang w:eastAsia="ko-KR"/>
              </w:rPr>
              <w:t>5</w:t>
            </w:r>
          </w:p>
        </w:tc>
        <w:tc>
          <w:tcPr>
            <w:tcW w:w="877" w:type="dxa"/>
            <w:shd w:val="clear" w:color="auto" w:fill="auto"/>
            <w:noWrap/>
          </w:tcPr>
          <w:p w14:paraId="6D7D0F5A" w14:textId="77777777" w:rsidR="00F43521" w:rsidRDefault="00F43521" w:rsidP="00F17243">
            <w:pPr>
              <w:pStyle w:val="TAC"/>
              <w:rPr>
                <w:rFonts w:eastAsia="Malgun Gothic" w:cs="Arial"/>
              </w:rPr>
            </w:pPr>
            <w:r w:rsidRPr="00790B46">
              <w:rPr>
                <w:rFonts w:eastAsia="Malgun Gothic" w:cs="Arial"/>
                <w:kern w:val="2"/>
                <w:szCs w:val="18"/>
                <w:lang w:eastAsia="ko-KR"/>
              </w:rPr>
              <w:t>25</w:t>
            </w:r>
          </w:p>
        </w:tc>
        <w:tc>
          <w:tcPr>
            <w:tcW w:w="1299" w:type="dxa"/>
            <w:shd w:val="clear" w:color="auto" w:fill="auto"/>
            <w:noWrap/>
          </w:tcPr>
          <w:p w14:paraId="71C2EBEC" w14:textId="77777777" w:rsidR="00F43521" w:rsidRDefault="00F43521" w:rsidP="00F17243">
            <w:pPr>
              <w:pStyle w:val="TAC"/>
              <w:rPr>
                <w:rFonts w:eastAsia="Malgun Gothic" w:cs="Arial"/>
              </w:rPr>
            </w:pPr>
            <w:r w:rsidRPr="00B6275A">
              <w:rPr>
                <w:rFonts w:eastAsia="Malgun Gothic" w:cs="Arial"/>
                <w:kern w:val="2"/>
                <w:szCs w:val="18"/>
                <w:lang w:eastAsia="ko-KR"/>
              </w:rPr>
              <w:t>2185</w:t>
            </w:r>
          </w:p>
        </w:tc>
        <w:tc>
          <w:tcPr>
            <w:tcW w:w="700" w:type="dxa"/>
            <w:shd w:val="clear" w:color="auto" w:fill="auto"/>
          </w:tcPr>
          <w:p w14:paraId="5DE1C33B" w14:textId="77777777" w:rsidR="00F43521" w:rsidRDefault="00F43521" w:rsidP="00F17243">
            <w:pPr>
              <w:pStyle w:val="TAC"/>
              <w:rPr>
                <w:rFonts w:eastAsia="Malgun Gothic" w:cs="Arial"/>
              </w:rPr>
            </w:pPr>
            <w:r w:rsidRPr="001F599F">
              <w:rPr>
                <w:rFonts w:eastAsia="Malgun Gothic" w:cs="Arial"/>
                <w:kern w:val="2"/>
                <w:szCs w:val="18"/>
                <w:lang w:eastAsia="ko-KR"/>
              </w:rPr>
              <w:t>N/A</w:t>
            </w:r>
          </w:p>
        </w:tc>
        <w:tc>
          <w:tcPr>
            <w:tcW w:w="1248" w:type="dxa"/>
            <w:shd w:val="clear" w:color="auto" w:fill="auto"/>
          </w:tcPr>
          <w:p w14:paraId="390B8A12" w14:textId="77777777" w:rsidR="00F43521" w:rsidRDefault="00F43521" w:rsidP="00F17243">
            <w:pPr>
              <w:pStyle w:val="TAC"/>
              <w:rPr>
                <w:rFonts w:eastAsia="Malgun Gothic" w:cs="Arial"/>
              </w:rPr>
            </w:pPr>
            <w:r w:rsidRPr="007E59A4">
              <w:rPr>
                <w:rFonts w:eastAsia="Malgun Gothic" w:cs="Arial"/>
                <w:kern w:val="2"/>
                <w:szCs w:val="18"/>
                <w:lang w:eastAsia="ko-KR"/>
              </w:rPr>
              <w:t>N/A</w:t>
            </w:r>
          </w:p>
        </w:tc>
      </w:tr>
      <w:tr w:rsidR="00F43521" w:rsidRPr="001F360D" w14:paraId="551BD991" w14:textId="77777777" w:rsidTr="00F17243">
        <w:trPr>
          <w:trHeight w:val="216"/>
          <w:jc w:val="center"/>
        </w:trPr>
        <w:tc>
          <w:tcPr>
            <w:tcW w:w="2259" w:type="dxa"/>
            <w:vMerge/>
            <w:tcBorders>
              <w:bottom w:val="single" w:sz="4" w:space="0" w:color="auto"/>
            </w:tcBorders>
            <w:shd w:val="clear" w:color="auto" w:fill="auto"/>
          </w:tcPr>
          <w:p w14:paraId="04522737" w14:textId="77777777" w:rsidR="00F43521" w:rsidRPr="0006210B" w:rsidRDefault="00F43521" w:rsidP="00F17243">
            <w:pPr>
              <w:pStyle w:val="TAC"/>
            </w:pPr>
          </w:p>
        </w:tc>
        <w:tc>
          <w:tcPr>
            <w:tcW w:w="868" w:type="dxa"/>
            <w:shd w:val="clear" w:color="auto" w:fill="auto"/>
            <w:vAlign w:val="center"/>
          </w:tcPr>
          <w:p w14:paraId="5EB719D5" w14:textId="77777777" w:rsidR="00F43521" w:rsidRDefault="00F43521" w:rsidP="00F17243">
            <w:pPr>
              <w:pStyle w:val="TAC"/>
              <w:rPr>
                <w:rFonts w:eastAsia="Malgun Gothic" w:cs="Arial"/>
              </w:rPr>
            </w:pPr>
            <w:r w:rsidRPr="004D0E35">
              <w:rPr>
                <w:rFonts w:cs="Arial"/>
                <w:szCs w:val="18"/>
              </w:rPr>
              <w:t>n77</w:t>
            </w:r>
          </w:p>
        </w:tc>
        <w:tc>
          <w:tcPr>
            <w:tcW w:w="1066" w:type="dxa"/>
            <w:shd w:val="clear" w:color="auto" w:fill="auto"/>
            <w:noWrap/>
            <w:vAlign w:val="center"/>
          </w:tcPr>
          <w:p w14:paraId="3166EAB4" w14:textId="77777777" w:rsidR="00F43521" w:rsidRDefault="00F43521" w:rsidP="00F17243">
            <w:pPr>
              <w:pStyle w:val="TAC"/>
              <w:rPr>
                <w:rFonts w:eastAsia="Malgun Gothic" w:cs="Arial"/>
              </w:rPr>
            </w:pPr>
            <w:r w:rsidRPr="00C4431A">
              <w:rPr>
                <w:rFonts w:eastAsia="Malgun Gothic" w:cs="Arial"/>
                <w:kern w:val="2"/>
                <w:szCs w:val="18"/>
                <w:lang w:eastAsia="ko-KR"/>
              </w:rPr>
              <w:t>3475</w:t>
            </w:r>
          </w:p>
        </w:tc>
        <w:tc>
          <w:tcPr>
            <w:tcW w:w="747" w:type="dxa"/>
            <w:shd w:val="clear" w:color="auto" w:fill="auto"/>
            <w:noWrap/>
            <w:vAlign w:val="center"/>
          </w:tcPr>
          <w:p w14:paraId="5446CB90" w14:textId="77777777" w:rsidR="00F43521" w:rsidRDefault="00F43521" w:rsidP="00F17243">
            <w:pPr>
              <w:pStyle w:val="TAC"/>
              <w:rPr>
                <w:rFonts w:eastAsia="Malgun Gothic" w:cs="Arial"/>
              </w:rPr>
            </w:pPr>
            <w:r w:rsidRPr="00592177">
              <w:rPr>
                <w:rFonts w:eastAsia="Malgun Gothic" w:cs="Arial"/>
                <w:kern w:val="2"/>
                <w:szCs w:val="18"/>
                <w:lang w:eastAsia="ko-KR"/>
              </w:rPr>
              <w:t>10</w:t>
            </w:r>
          </w:p>
        </w:tc>
        <w:tc>
          <w:tcPr>
            <w:tcW w:w="877" w:type="dxa"/>
            <w:shd w:val="clear" w:color="auto" w:fill="auto"/>
            <w:noWrap/>
            <w:vAlign w:val="center"/>
          </w:tcPr>
          <w:p w14:paraId="3AFC3ACA" w14:textId="77777777" w:rsidR="00F43521" w:rsidRDefault="00F43521" w:rsidP="00F17243">
            <w:pPr>
              <w:pStyle w:val="TAC"/>
              <w:rPr>
                <w:rFonts w:eastAsia="Malgun Gothic" w:cs="Arial"/>
              </w:rPr>
            </w:pPr>
            <w:r w:rsidRPr="00790B46">
              <w:rPr>
                <w:rFonts w:eastAsia="Malgun Gothic" w:cs="Arial"/>
                <w:kern w:val="2"/>
                <w:szCs w:val="18"/>
                <w:lang w:eastAsia="ko-KR"/>
              </w:rPr>
              <w:t>50</w:t>
            </w:r>
          </w:p>
        </w:tc>
        <w:tc>
          <w:tcPr>
            <w:tcW w:w="1299" w:type="dxa"/>
            <w:shd w:val="clear" w:color="auto" w:fill="auto"/>
            <w:noWrap/>
            <w:vAlign w:val="center"/>
          </w:tcPr>
          <w:p w14:paraId="79682B4D" w14:textId="77777777" w:rsidR="00F43521" w:rsidRDefault="00F43521" w:rsidP="00F17243">
            <w:pPr>
              <w:pStyle w:val="TAC"/>
              <w:rPr>
                <w:rFonts w:eastAsia="Malgun Gothic" w:cs="Arial"/>
              </w:rPr>
            </w:pPr>
            <w:r w:rsidRPr="00B6275A">
              <w:rPr>
                <w:rFonts w:eastAsia="Malgun Gothic" w:cs="Arial"/>
                <w:kern w:val="2"/>
                <w:szCs w:val="18"/>
                <w:lang w:eastAsia="ko-KR"/>
              </w:rPr>
              <w:t>3475</w:t>
            </w:r>
          </w:p>
        </w:tc>
        <w:tc>
          <w:tcPr>
            <w:tcW w:w="700" w:type="dxa"/>
            <w:shd w:val="clear" w:color="auto" w:fill="auto"/>
            <w:vAlign w:val="center"/>
          </w:tcPr>
          <w:p w14:paraId="2C521399" w14:textId="77777777" w:rsidR="00F43521" w:rsidRDefault="00F43521" w:rsidP="00F17243">
            <w:pPr>
              <w:pStyle w:val="TAC"/>
              <w:rPr>
                <w:rFonts w:eastAsia="Malgun Gothic" w:cs="Arial"/>
              </w:rPr>
            </w:pPr>
            <w:r>
              <w:rPr>
                <w:rFonts w:eastAsia="Malgun Gothic" w:cs="Arial"/>
                <w:kern w:val="2"/>
                <w:szCs w:val="18"/>
                <w:lang w:eastAsia="ko-KR"/>
              </w:rPr>
              <w:t>16.1</w:t>
            </w:r>
          </w:p>
        </w:tc>
        <w:tc>
          <w:tcPr>
            <w:tcW w:w="1248" w:type="dxa"/>
            <w:shd w:val="clear" w:color="auto" w:fill="auto"/>
            <w:vAlign w:val="center"/>
          </w:tcPr>
          <w:p w14:paraId="63C69A57" w14:textId="77777777" w:rsidR="00F43521" w:rsidRDefault="00F43521" w:rsidP="00F17243">
            <w:pPr>
              <w:pStyle w:val="TAC"/>
              <w:rPr>
                <w:rFonts w:eastAsia="Malgun Gothic" w:cs="Arial"/>
              </w:rPr>
            </w:pPr>
            <w:r w:rsidRPr="007E59A4">
              <w:rPr>
                <w:rFonts w:eastAsia="Malgun Gothic" w:cs="Arial"/>
                <w:kern w:val="2"/>
                <w:szCs w:val="18"/>
                <w:lang w:eastAsia="ko-KR"/>
              </w:rPr>
              <w:t>IMD3</w:t>
            </w:r>
          </w:p>
        </w:tc>
      </w:tr>
      <w:tr w:rsidR="00F43521" w:rsidRPr="00EF5447" w14:paraId="1B102B7D" w14:textId="77777777" w:rsidTr="00F17243">
        <w:trPr>
          <w:trHeight w:val="54"/>
          <w:jc w:val="center"/>
        </w:trPr>
        <w:tc>
          <w:tcPr>
            <w:tcW w:w="2259" w:type="dxa"/>
            <w:tcBorders>
              <w:bottom w:val="nil"/>
            </w:tcBorders>
            <w:shd w:val="clear" w:color="auto" w:fill="auto"/>
          </w:tcPr>
          <w:p w14:paraId="287660FA" w14:textId="77777777" w:rsidR="00F43521" w:rsidRPr="00EF5447" w:rsidRDefault="00F43521" w:rsidP="00F17243">
            <w:pPr>
              <w:pStyle w:val="TAC"/>
              <w:rPr>
                <w:rFonts w:eastAsia="Malgun Gothic"/>
                <w:szCs w:val="18"/>
                <w:lang w:eastAsia="ko-KR"/>
              </w:rPr>
            </w:pPr>
            <w:r w:rsidRPr="00EF5447">
              <w:rPr>
                <w:rFonts w:cs="Arial"/>
                <w:lang w:eastAsia="ja-JP"/>
              </w:rPr>
              <w:t>DC</w:t>
            </w:r>
            <w:r w:rsidRPr="00EF5447">
              <w:rPr>
                <w:rFonts w:cs="Arial"/>
              </w:rPr>
              <w:t>_</w:t>
            </w:r>
            <w:r w:rsidRPr="00EF5447">
              <w:rPr>
                <w:rFonts w:eastAsia="Calibri Light" w:cs="Arial"/>
              </w:rPr>
              <w:t>7</w:t>
            </w:r>
            <w:r w:rsidRPr="00EF5447">
              <w:rPr>
                <w:rFonts w:cs="Arial"/>
              </w:rPr>
              <w:t>A</w:t>
            </w:r>
            <w:r w:rsidRPr="00EF5447">
              <w:rPr>
                <w:rFonts w:eastAsia="Calibri Light" w:cs="Arial"/>
              </w:rPr>
              <w:t>_</w:t>
            </w:r>
            <w:r w:rsidRPr="00EF5447">
              <w:rPr>
                <w:rFonts w:eastAsia="Calibri Light" w:cs="Arial"/>
                <w:lang w:eastAsia="zh-CN"/>
              </w:rPr>
              <w:t>n1</w:t>
            </w:r>
            <w:r w:rsidRPr="00EF5447">
              <w:rPr>
                <w:rFonts w:eastAsia="Calibri Light" w:cs="Arial"/>
              </w:rPr>
              <w:t>A</w:t>
            </w:r>
            <w:r w:rsidRPr="00EF5447">
              <w:rPr>
                <w:rFonts w:cs="Arial"/>
                <w:lang w:eastAsia="zh-CN"/>
              </w:rPr>
              <w:t>-</w:t>
            </w:r>
            <w:r w:rsidRPr="00EF5447">
              <w:rPr>
                <w:rFonts w:cs="Arial"/>
                <w:lang w:eastAsia="ja-JP"/>
              </w:rPr>
              <w:t>n</w:t>
            </w:r>
            <w:r w:rsidRPr="00EF5447">
              <w:rPr>
                <w:rFonts w:eastAsia="Calibri Light" w:cs="Arial"/>
              </w:rPr>
              <w:t>40</w:t>
            </w:r>
            <w:r w:rsidRPr="00EF5447">
              <w:rPr>
                <w:rFonts w:cs="Arial"/>
              </w:rPr>
              <w:t>A</w:t>
            </w:r>
          </w:p>
        </w:tc>
        <w:tc>
          <w:tcPr>
            <w:tcW w:w="868" w:type="dxa"/>
            <w:shd w:val="clear" w:color="auto" w:fill="auto"/>
          </w:tcPr>
          <w:p w14:paraId="60730D5E" w14:textId="77777777" w:rsidR="00F43521" w:rsidRPr="00EF5447" w:rsidRDefault="00F43521" w:rsidP="00F17243">
            <w:pPr>
              <w:pStyle w:val="TAC"/>
              <w:rPr>
                <w:szCs w:val="18"/>
              </w:rPr>
            </w:pPr>
            <w:r w:rsidRPr="00EF5447">
              <w:rPr>
                <w:rFonts w:eastAsia="Calibri Light" w:cs="Arial"/>
              </w:rPr>
              <w:t>7</w:t>
            </w:r>
          </w:p>
        </w:tc>
        <w:tc>
          <w:tcPr>
            <w:tcW w:w="1066" w:type="dxa"/>
            <w:shd w:val="clear" w:color="auto" w:fill="auto"/>
            <w:noWrap/>
          </w:tcPr>
          <w:p w14:paraId="38D4B1FB" w14:textId="77777777" w:rsidR="00F43521" w:rsidRPr="00EF5447" w:rsidRDefault="00F43521" w:rsidP="00F17243">
            <w:pPr>
              <w:pStyle w:val="TAC"/>
              <w:rPr>
                <w:szCs w:val="18"/>
                <w:lang w:eastAsia="zh-CN"/>
              </w:rPr>
            </w:pPr>
            <w:r w:rsidRPr="00EF5447">
              <w:rPr>
                <w:rFonts w:eastAsia="Calibri Light" w:cs="Arial"/>
              </w:rPr>
              <w:t>2540</w:t>
            </w:r>
          </w:p>
        </w:tc>
        <w:tc>
          <w:tcPr>
            <w:tcW w:w="747" w:type="dxa"/>
            <w:shd w:val="clear" w:color="auto" w:fill="auto"/>
            <w:noWrap/>
          </w:tcPr>
          <w:p w14:paraId="52BCB410" w14:textId="77777777" w:rsidR="00F43521" w:rsidRPr="00EF5447" w:rsidRDefault="00F43521" w:rsidP="00F17243">
            <w:pPr>
              <w:pStyle w:val="TAC"/>
              <w:rPr>
                <w:szCs w:val="18"/>
                <w:lang w:eastAsia="zh-CN"/>
              </w:rPr>
            </w:pPr>
            <w:r w:rsidRPr="00EF5447">
              <w:rPr>
                <w:rFonts w:eastAsia="Calibri Light" w:cs="Arial"/>
              </w:rPr>
              <w:t>5</w:t>
            </w:r>
          </w:p>
        </w:tc>
        <w:tc>
          <w:tcPr>
            <w:tcW w:w="877" w:type="dxa"/>
            <w:shd w:val="clear" w:color="auto" w:fill="auto"/>
            <w:noWrap/>
          </w:tcPr>
          <w:p w14:paraId="2C54A766" w14:textId="77777777" w:rsidR="00F43521" w:rsidRPr="00EF5447" w:rsidRDefault="00F43521" w:rsidP="00F17243">
            <w:pPr>
              <w:pStyle w:val="TAC"/>
              <w:rPr>
                <w:szCs w:val="18"/>
                <w:lang w:eastAsia="zh-CN"/>
              </w:rPr>
            </w:pPr>
            <w:r w:rsidRPr="00EF5447">
              <w:rPr>
                <w:rFonts w:eastAsia="Calibri Light" w:cs="Arial"/>
              </w:rPr>
              <w:t>25</w:t>
            </w:r>
          </w:p>
        </w:tc>
        <w:tc>
          <w:tcPr>
            <w:tcW w:w="1299" w:type="dxa"/>
            <w:shd w:val="clear" w:color="auto" w:fill="auto"/>
            <w:noWrap/>
          </w:tcPr>
          <w:p w14:paraId="46A6C8E0" w14:textId="77777777" w:rsidR="00F43521" w:rsidRPr="00EF5447" w:rsidRDefault="00F43521" w:rsidP="00F17243">
            <w:pPr>
              <w:pStyle w:val="TAC"/>
              <w:rPr>
                <w:szCs w:val="18"/>
                <w:lang w:eastAsia="zh-CN"/>
              </w:rPr>
            </w:pPr>
            <w:r w:rsidRPr="00EF5447">
              <w:rPr>
                <w:rFonts w:eastAsia="Calibri Light" w:cs="Arial"/>
              </w:rPr>
              <w:t>2660</w:t>
            </w:r>
          </w:p>
        </w:tc>
        <w:tc>
          <w:tcPr>
            <w:tcW w:w="700" w:type="dxa"/>
            <w:shd w:val="clear" w:color="auto" w:fill="auto"/>
          </w:tcPr>
          <w:p w14:paraId="07750488" w14:textId="77777777" w:rsidR="00F43521" w:rsidRPr="00EF5447" w:rsidRDefault="00F43521" w:rsidP="00F17243">
            <w:pPr>
              <w:pStyle w:val="TAC"/>
              <w:rPr>
                <w:szCs w:val="18"/>
              </w:rPr>
            </w:pPr>
            <w:r w:rsidRPr="00EF5447">
              <w:rPr>
                <w:rFonts w:eastAsia="Calibri Light" w:cs="Arial"/>
              </w:rPr>
              <w:t>N/A</w:t>
            </w:r>
          </w:p>
        </w:tc>
        <w:tc>
          <w:tcPr>
            <w:tcW w:w="1248" w:type="dxa"/>
            <w:shd w:val="clear" w:color="auto" w:fill="auto"/>
          </w:tcPr>
          <w:p w14:paraId="2F3B9000" w14:textId="77777777" w:rsidR="00F43521" w:rsidRPr="00EF5447" w:rsidRDefault="00F43521" w:rsidP="00F17243">
            <w:pPr>
              <w:pStyle w:val="TAC"/>
            </w:pPr>
            <w:r w:rsidRPr="00EF5447">
              <w:rPr>
                <w:rFonts w:cs="Arial"/>
                <w:szCs w:val="24"/>
              </w:rPr>
              <w:t>N/A</w:t>
            </w:r>
          </w:p>
        </w:tc>
      </w:tr>
      <w:tr w:rsidR="00F43521" w:rsidRPr="00EF5447" w14:paraId="1F3AFD1E" w14:textId="77777777" w:rsidTr="00F17243">
        <w:trPr>
          <w:trHeight w:val="54"/>
          <w:jc w:val="center"/>
        </w:trPr>
        <w:tc>
          <w:tcPr>
            <w:tcW w:w="2259" w:type="dxa"/>
            <w:tcBorders>
              <w:top w:val="nil"/>
              <w:bottom w:val="nil"/>
            </w:tcBorders>
            <w:shd w:val="clear" w:color="auto" w:fill="auto"/>
          </w:tcPr>
          <w:p w14:paraId="56612BEE" w14:textId="77777777" w:rsidR="00F43521" w:rsidRPr="00EF5447" w:rsidRDefault="00F43521" w:rsidP="00F17243">
            <w:pPr>
              <w:pStyle w:val="TAC"/>
              <w:rPr>
                <w:rFonts w:eastAsia="Malgun Gothic"/>
                <w:szCs w:val="18"/>
                <w:lang w:eastAsia="ko-KR"/>
              </w:rPr>
            </w:pPr>
          </w:p>
        </w:tc>
        <w:tc>
          <w:tcPr>
            <w:tcW w:w="868" w:type="dxa"/>
            <w:shd w:val="clear" w:color="auto" w:fill="auto"/>
          </w:tcPr>
          <w:p w14:paraId="68DF3B46" w14:textId="77777777" w:rsidR="00F43521" w:rsidRPr="00EF5447" w:rsidRDefault="00F43521" w:rsidP="00F17243">
            <w:pPr>
              <w:pStyle w:val="TAC"/>
              <w:rPr>
                <w:szCs w:val="18"/>
              </w:rPr>
            </w:pPr>
            <w:r w:rsidRPr="00EF5447">
              <w:rPr>
                <w:rFonts w:eastAsia="Calibri Light" w:cs="Arial"/>
              </w:rPr>
              <w:t>n40</w:t>
            </w:r>
          </w:p>
        </w:tc>
        <w:tc>
          <w:tcPr>
            <w:tcW w:w="1066" w:type="dxa"/>
            <w:shd w:val="clear" w:color="auto" w:fill="auto"/>
            <w:noWrap/>
          </w:tcPr>
          <w:p w14:paraId="56F1E942" w14:textId="77777777" w:rsidR="00F43521" w:rsidRPr="00EF5447" w:rsidRDefault="00F43521" w:rsidP="00F17243">
            <w:pPr>
              <w:pStyle w:val="TAC"/>
              <w:rPr>
                <w:szCs w:val="18"/>
                <w:lang w:eastAsia="zh-CN"/>
              </w:rPr>
            </w:pPr>
            <w:r w:rsidRPr="00EF5447">
              <w:rPr>
                <w:rFonts w:eastAsia="Calibri Light" w:cs="Arial"/>
              </w:rPr>
              <w:t>2335</w:t>
            </w:r>
          </w:p>
        </w:tc>
        <w:tc>
          <w:tcPr>
            <w:tcW w:w="747" w:type="dxa"/>
            <w:shd w:val="clear" w:color="auto" w:fill="auto"/>
            <w:noWrap/>
          </w:tcPr>
          <w:p w14:paraId="198E7A59" w14:textId="77777777" w:rsidR="00F43521" w:rsidRPr="00EF5447" w:rsidRDefault="00F43521" w:rsidP="00F17243">
            <w:pPr>
              <w:pStyle w:val="TAC"/>
              <w:rPr>
                <w:szCs w:val="18"/>
                <w:lang w:eastAsia="zh-CN"/>
              </w:rPr>
            </w:pPr>
            <w:r w:rsidRPr="00EF5447">
              <w:rPr>
                <w:rFonts w:eastAsia="Calibri Light" w:cs="Arial"/>
              </w:rPr>
              <w:t>5</w:t>
            </w:r>
          </w:p>
        </w:tc>
        <w:tc>
          <w:tcPr>
            <w:tcW w:w="877" w:type="dxa"/>
            <w:shd w:val="clear" w:color="auto" w:fill="auto"/>
            <w:noWrap/>
          </w:tcPr>
          <w:p w14:paraId="09F854FE" w14:textId="77777777" w:rsidR="00F43521" w:rsidRPr="00EF5447" w:rsidRDefault="00F43521" w:rsidP="00F17243">
            <w:pPr>
              <w:pStyle w:val="TAC"/>
              <w:rPr>
                <w:szCs w:val="18"/>
                <w:lang w:eastAsia="zh-CN"/>
              </w:rPr>
            </w:pPr>
            <w:r w:rsidRPr="00EF5447">
              <w:rPr>
                <w:rFonts w:eastAsia="Calibri Light" w:cs="Arial"/>
              </w:rPr>
              <w:t>25</w:t>
            </w:r>
          </w:p>
        </w:tc>
        <w:tc>
          <w:tcPr>
            <w:tcW w:w="1299" w:type="dxa"/>
            <w:shd w:val="clear" w:color="auto" w:fill="auto"/>
            <w:noWrap/>
          </w:tcPr>
          <w:p w14:paraId="16E151A4" w14:textId="77777777" w:rsidR="00F43521" w:rsidRPr="00EF5447" w:rsidRDefault="00F43521" w:rsidP="00F17243">
            <w:pPr>
              <w:pStyle w:val="TAC"/>
              <w:rPr>
                <w:szCs w:val="18"/>
                <w:lang w:eastAsia="zh-CN"/>
              </w:rPr>
            </w:pPr>
            <w:r w:rsidRPr="00EF5447">
              <w:rPr>
                <w:rFonts w:eastAsia="Calibri Light" w:cs="Arial"/>
              </w:rPr>
              <w:t>2335</w:t>
            </w:r>
          </w:p>
        </w:tc>
        <w:tc>
          <w:tcPr>
            <w:tcW w:w="700" w:type="dxa"/>
            <w:shd w:val="clear" w:color="auto" w:fill="auto"/>
          </w:tcPr>
          <w:p w14:paraId="5D05D159" w14:textId="77777777" w:rsidR="00F43521" w:rsidRPr="00EF5447" w:rsidRDefault="00F43521" w:rsidP="00F17243">
            <w:pPr>
              <w:pStyle w:val="TAC"/>
              <w:rPr>
                <w:szCs w:val="18"/>
              </w:rPr>
            </w:pPr>
            <w:r w:rsidRPr="00EF5447">
              <w:rPr>
                <w:rFonts w:eastAsia="Calibri Light" w:cs="Arial"/>
              </w:rPr>
              <w:t>N/A</w:t>
            </w:r>
          </w:p>
        </w:tc>
        <w:tc>
          <w:tcPr>
            <w:tcW w:w="1248" w:type="dxa"/>
            <w:shd w:val="clear" w:color="auto" w:fill="auto"/>
          </w:tcPr>
          <w:p w14:paraId="433D3C31" w14:textId="77777777" w:rsidR="00F43521" w:rsidRPr="00EF5447" w:rsidRDefault="00F43521" w:rsidP="00F17243">
            <w:pPr>
              <w:pStyle w:val="TAC"/>
            </w:pPr>
            <w:r w:rsidRPr="00EF5447">
              <w:rPr>
                <w:rFonts w:cs="Arial"/>
                <w:szCs w:val="24"/>
              </w:rPr>
              <w:t>N/A</w:t>
            </w:r>
          </w:p>
        </w:tc>
      </w:tr>
      <w:tr w:rsidR="00F43521" w:rsidRPr="00EF5447" w14:paraId="1E8EF66E" w14:textId="77777777" w:rsidTr="00F17243">
        <w:trPr>
          <w:trHeight w:val="54"/>
          <w:jc w:val="center"/>
        </w:trPr>
        <w:tc>
          <w:tcPr>
            <w:tcW w:w="2259" w:type="dxa"/>
            <w:tcBorders>
              <w:top w:val="nil"/>
              <w:bottom w:val="single" w:sz="4" w:space="0" w:color="auto"/>
            </w:tcBorders>
            <w:shd w:val="clear" w:color="auto" w:fill="auto"/>
          </w:tcPr>
          <w:p w14:paraId="350D2F28"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5D6E167" w14:textId="77777777" w:rsidR="00F43521" w:rsidRPr="00EF5447" w:rsidRDefault="00F43521" w:rsidP="00F17243">
            <w:pPr>
              <w:pStyle w:val="TAC"/>
              <w:rPr>
                <w:szCs w:val="18"/>
              </w:rPr>
            </w:pPr>
            <w:r w:rsidRPr="00EF5447">
              <w:rPr>
                <w:rFonts w:eastAsia="Calibri Light" w:cs="Arial"/>
              </w:rPr>
              <w:t>n1</w:t>
            </w:r>
          </w:p>
        </w:tc>
        <w:tc>
          <w:tcPr>
            <w:tcW w:w="1066" w:type="dxa"/>
            <w:shd w:val="clear" w:color="auto" w:fill="auto"/>
            <w:noWrap/>
          </w:tcPr>
          <w:p w14:paraId="2F921E63" w14:textId="77777777" w:rsidR="00F43521" w:rsidRPr="00EF5447" w:rsidRDefault="00F43521" w:rsidP="00F17243">
            <w:pPr>
              <w:pStyle w:val="TAC"/>
              <w:rPr>
                <w:szCs w:val="18"/>
                <w:lang w:eastAsia="zh-CN"/>
              </w:rPr>
            </w:pPr>
            <w:r w:rsidRPr="00EF5447">
              <w:rPr>
                <w:rFonts w:eastAsia="Calibri Light" w:cs="Arial"/>
              </w:rPr>
              <w:t>1940</w:t>
            </w:r>
          </w:p>
        </w:tc>
        <w:tc>
          <w:tcPr>
            <w:tcW w:w="747" w:type="dxa"/>
            <w:shd w:val="clear" w:color="auto" w:fill="auto"/>
            <w:noWrap/>
          </w:tcPr>
          <w:p w14:paraId="13A47A02" w14:textId="77777777" w:rsidR="00F43521" w:rsidRPr="00EF5447" w:rsidRDefault="00F43521" w:rsidP="00F17243">
            <w:pPr>
              <w:pStyle w:val="TAC"/>
              <w:rPr>
                <w:szCs w:val="18"/>
                <w:lang w:eastAsia="zh-CN"/>
              </w:rPr>
            </w:pPr>
            <w:r w:rsidRPr="00EF5447">
              <w:rPr>
                <w:rFonts w:eastAsia="Calibri Light" w:cs="Arial"/>
              </w:rPr>
              <w:t>5</w:t>
            </w:r>
          </w:p>
        </w:tc>
        <w:tc>
          <w:tcPr>
            <w:tcW w:w="877" w:type="dxa"/>
            <w:shd w:val="clear" w:color="auto" w:fill="auto"/>
            <w:noWrap/>
          </w:tcPr>
          <w:p w14:paraId="27E9617D" w14:textId="77777777" w:rsidR="00F43521" w:rsidRPr="00EF5447" w:rsidRDefault="00F43521" w:rsidP="00F17243">
            <w:pPr>
              <w:pStyle w:val="TAC"/>
              <w:rPr>
                <w:szCs w:val="18"/>
                <w:lang w:eastAsia="zh-CN"/>
              </w:rPr>
            </w:pPr>
            <w:r w:rsidRPr="00EF5447">
              <w:rPr>
                <w:rFonts w:eastAsia="Calibri Light" w:cs="Arial"/>
              </w:rPr>
              <w:t>25</w:t>
            </w:r>
          </w:p>
        </w:tc>
        <w:tc>
          <w:tcPr>
            <w:tcW w:w="1299" w:type="dxa"/>
            <w:shd w:val="clear" w:color="auto" w:fill="auto"/>
            <w:noWrap/>
          </w:tcPr>
          <w:p w14:paraId="3F4DCC2E" w14:textId="77777777" w:rsidR="00F43521" w:rsidRPr="00EF5447" w:rsidRDefault="00F43521" w:rsidP="00F17243">
            <w:pPr>
              <w:pStyle w:val="TAC"/>
              <w:rPr>
                <w:szCs w:val="18"/>
                <w:lang w:eastAsia="zh-CN"/>
              </w:rPr>
            </w:pPr>
            <w:r w:rsidRPr="00EF5447">
              <w:rPr>
                <w:rFonts w:eastAsia="Calibri Light" w:cs="Arial"/>
              </w:rPr>
              <w:t>2130</w:t>
            </w:r>
          </w:p>
        </w:tc>
        <w:tc>
          <w:tcPr>
            <w:tcW w:w="700" w:type="dxa"/>
            <w:shd w:val="clear" w:color="auto" w:fill="auto"/>
          </w:tcPr>
          <w:p w14:paraId="269EDD66" w14:textId="77777777" w:rsidR="00F43521" w:rsidRPr="00EF5447" w:rsidRDefault="00F43521" w:rsidP="00F17243">
            <w:pPr>
              <w:pStyle w:val="TAC"/>
              <w:rPr>
                <w:szCs w:val="18"/>
              </w:rPr>
            </w:pPr>
            <w:r w:rsidRPr="00EF5447">
              <w:rPr>
                <w:rFonts w:eastAsia="Calibri Light" w:cs="Arial"/>
              </w:rPr>
              <w:t>15.2</w:t>
            </w:r>
          </w:p>
        </w:tc>
        <w:tc>
          <w:tcPr>
            <w:tcW w:w="1248" w:type="dxa"/>
            <w:shd w:val="clear" w:color="auto" w:fill="auto"/>
          </w:tcPr>
          <w:p w14:paraId="37A05FFB" w14:textId="77777777" w:rsidR="00F43521" w:rsidRPr="00EF5447" w:rsidRDefault="00F43521" w:rsidP="00F17243">
            <w:pPr>
              <w:pStyle w:val="TAC"/>
            </w:pPr>
            <w:r w:rsidRPr="00EF5447">
              <w:rPr>
                <w:rFonts w:cs="Arial"/>
                <w:szCs w:val="24"/>
              </w:rPr>
              <w:t>IMD3</w:t>
            </w:r>
          </w:p>
        </w:tc>
      </w:tr>
      <w:tr w:rsidR="00F43521" w:rsidRPr="00EF5447" w14:paraId="40799039" w14:textId="77777777" w:rsidTr="00F17243">
        <w:trPr>
          <w:trHeight w:val="54"/>
          <w:jc w:val="center"/>
        </w:trPr>
        <w:tc>
          <w:tcPr>
            <w:tcW w:w="2259" w:type="dxa"/>
            <w:tcBorders>
              <w:bottom w:val="nil"/>
            </w:tcBorders>
            <w:shd w:val="clear" w:color="auto" w:fill="auto"/>
          </w:tcPr>
          <w:p w14:paraId="6D90900F" w14:textId="77777777" w:rsidR="00F43521" w:rsidRPr="00EF5447" w:rsidRDefault="00F43521" w:rsidP="00F17243">
            <w:pPr>
              <w:pStyle w:val="TAC"/>
              <w:rPr>
                <w:rFonts w:cs="Arial"/>
                <w:bCs/>
                <w:szCs w:val="18"/>
              </w:rPr>
            </w:pPr>
            <w:r w:rsidRPr="00EF5447">
              <w:rPr>
                <w:rFonts w:cs="Arial"/>
                <w:bCs/>
                <w:szCs w:val="18"/>
              </w:rPr>
              <w:t>DC_7A_n1A-n78A</w:t>
            </w:r>
          </w:p>
          <w:p w14:paraId="5DF36ED5" w14:textId="77777777" w:rsidR="00F43521" w:rsidRPr="00EF5447" w:rsidRDefault="00F43521" w:rsidP="00F17243">
            <w:pPr>
              <w:pStyle w:val="TAC"/>
            </w:pPr>
            <w:r w:rsidRPr="00EF5447">
              <w:rPr>
                <w:rFonts w:cs="Arial"/>
                <w:bCs/>
                <w:szCs w:val="18"/>
              </w:rPr>
              <w:t>DC_7C_n1A-n78A</w:t>
            </w:r>
          </w:p>
        </w:tc>
        <w:tc>
          <w:tcPr>
            <w:tcW w:w="868" w:type="dxa"/>
            <w:shd w:val="clear" w:color="auto" w:fill="auto"/>
          </w:tcPr>
          <w:p w14:paraId="5EEFC40F" w14:textId="77777777" w:rsidR="00F43521" w:rsidRPr="00EF5447" w:rsidRDefault="00F43521" w:rsidP="00F17243">
            <w:pPr>
              <w:pStyle w:val="TAC"/>
              <w:rPr>
                <w:lang w:eastAsia="zh-CN"/>
              </w:rPr>
            </w:pPr>
            <w:r w:rsidRPr="00EF5447">
              <w:rPr>
                <w:rFonts w:eastAsia="Malgun Gothic"/>
                <w:lang w:eastAsia="ko-KR"/>
              </w:rPr>
              <w:t>7</w:t>
            </w:r>
          </w:p>
        </w:tc>
        <w:tc>
          <w:tcPr>
            <w:tcW w:w="1066" w:type="dxa"/>
            <w:shd w:val="clear" w:color="auto" w:fill="auto"/>
            <w:noWrap/>
          </w:tcPr>
          <w:p w14:paraId="2F4155C2" w14:textId="77777777" w:rsidR="00F43521" w:rsidRPr="00EF5447" w:rsidRDefault="00F43521" w:rsidP="00F17243">
            <w:pPr>
              <w:pStyle w:val="TAC"/>
              <w:rPr>
                <w:kern w:val="2"/>
                <w:szCs w:val="24"/>
                <w:lang w:eastAsia="zh-CN"/>
              </w:rPr>
            </w:pPr>
            <w:r w:rsidRPr="00EF5447">
              <w:t>2520</w:t>
            </w:r>
          </w:p>
        </w:tc>
        <w:tc>
          <w:tcPr>
            <w:tcW w:w="747" w:type="dxa"/>
            <w:shd w:val="clear" w:color="auto" w:fill="auto"/>
            <w:noWrap/>
          </w:tcPr>
          <w:p w14:paraId="7883B2F0"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6F749B9E"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6782F51B" w14:textId="77777777" w:rsidR="00F43521" w:rsidRPr="00EF5447" w:rsidRDefault="00F43521" w:rsidP="00F17243">
            <w:pPr>
              <w:pStyle w:val="TAC"/>
              <w:rPr>
                <w:kern w:val="2"/>
                <w:szCs w:val="24"/>
                <w:lang w:eastAsia="zh-CN"/>
              </w:rPr>
            </w:pPr>
            <w:r w:rsidRPr="00EF5447">
              <w:t>2640</w:t>
            </w:r>
          </w:p>
        </w:tc>
        <w:tc>
          <w:tcPr>
            <w:tcW w:w="700" w:type="dxa"/>
            <w:shd w:val="clear" w:color="auto" w:fill="auto"/>
          </w:tcPr>
          <w:p w14:paraId="2601FEA0"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35921698"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2CA346AF" w14:textId="77777777" w:rsidTr="00F17243">
        <w:trPr>
          <w:trHeight w:val="54"/>
          <w:jc w:val="center"/>
        </w:trPr>
        <w:tc>
          <w:tcPr>
            <w:tcW w:w="2259" w:type="dxa"/>
            <w:tcBorders>
              <w:top w:val="nil"/>
              <w:bottom w:val="nil"/>
            </w:tcBorders>
            <w:shd w:val="clear" w:color="auto" w:fill="auto"/>
          </w:tcPr>
          <w:p w14:paraId="129EADBB" w14:textId="77777777" w:rsidR="00F43521" w:rsidRPr="00EF5447" w:rsidRDefault="00F43521" w:rsidP="00F17243">
            <w:pPr>
              <w:pStyle w:val="TAC"/>
            </w:pPr>
          </w:p>
        </w:tc>
        <w:tc>
          <w:tcPr>
            <w:tcW w:w="868" w:type="dxa"/>
            <w:shd w:val="clear" w:color="auto" w:fill="auto"/>
          </w:tcPr>
          <w:p w14:paraId="6C7B9C4C" w14:textId="77777777" w:rsidR="00F43521" w:rsidRPr="00EF5447" w:rsidRDefault="00F43521" w:rsidP="00F17243">
            <w:pPr>
              <w:pStyle w:val="TAC"/>
              <w:rPr>
                <w:lang w:eastAsia="zh-CN"/>
              </w:rPr>
            </w:pPr>
            <w:r w:rsidRPr="00EF5447">
              <w:rPr>
                <w:rFonts w:cs="Arial"/>
                <w:lang w:eastAsia="ko-KR"/>
              </w:rPr>
              <w:t>n1</w:t>
            </w:r>
          </w:p>
        </w:tc>
        <w:tc>
          <w:tcPr>
            <w:tcW w:w="1066" w:type="dxa"/>
            <w:shd w:val="clear" w:color="auto" w:fill="auto"/>
            <w:noWrap/>
          </w:tcPr>
          <w:p w14:paraId="5D2806BE" w14:textId="77777777" w:rsidR="00F43521" w:rsidRPr="00EF5447" w:rsidRDefault="00F43521" w:rsidP="00F17243">
            <w:pPr>
              <w:pStyle w:val="TAC"/>
              <w:rPr>
                <w:kern w:val="2"/>
                <w:szCs w:val="24"/>
                <w:lang w:eastAsia="zh-CN"/>
              </w:rPr>
            </w:pPr>
            <w:r w:rsidRPr="00EF5447">
              <w:t>1970</w:t>
            </w:r>
          </w:p>
        </w:tc>
        <w:tc>
          <w:tcPr>
            <w:tcW w:w="747" w:type="dxa"/>
            <w:shd w:val="clear" w:color="auto" w:fill="auto"/>
            <w:noWrap/>
          </w:tcPr>
          <w:p w14:paraId="6397A008"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4AE33A28"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0A3AF5EA" w14:textId="77777777" w:rsidR="00F43521" w:rsidRPr="00EF5447" w:rsidRDefault="00F43521" w:rsidP="00F17243">
            <w:pPr>
              <w:pStyle w:val="TAC"/>
              <w:rPr>
                <w:kern w:val="2"/>
                <w:szCs w:val="24"/>
                <w:lang w:eastAsia="zh-CN"/>
              </w:rPr>
            </w:pPr>
            <w:r w:rsidRPr="00EF5447">
              <w:t>2160</w:t>
            </w:r>
          </w:p>
        </w:tc>
        <w:tc>
          <w:tcPr>
            <w:tcW w:w="700" w:type="dxa"/>
            <w:shd w:val="clear" w:color="auto" w:fill="auto"/>
          </w:tcPr>
          <w:p w14:paraId="12F8BC45"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6B5B67A0"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75891C0B" w14:textId="77777777" w:rsidTr="00F17243">
        <w:trPr>
          <w:trHeight w:val="54"/>
          <w:jc w:val="center"/>
        </w:trPr>
        <w:tc>
          <w:tcPr>
            <w:tcW w:w="2259" w:type="dxa"/>
            <w:tcBorders>
              <w:top w:val="nil"/>
              <w:bottom w:val="nil"/>
            </w:tcBorders>
            <w:shd w:val="clear" w:color="auto" w:fill="auto"/>
          </w:tcPr>
          <w:p w14:paraId="0EDB6E3C" w14:textId="77777777" w:rsidR="00F43521" w:rsidRPr="00EF5447" w:rsidRDefault="00F43521" w:rsidP="00F17243">
            <w:pPr>
              <w:pStyle w:val="TAC"/>
            </w:pPr>
          </w:p>
        </w:tc>
        <w:tc>
          <w:tcPr>
            <w:tcW w:w="868" w:type="dxa"/>
            <w:shd w:val="clear" w:color="auto" w:fill="auto"/>
          </w:tcPr>
          <w:p w14:paraId="1320B24A" w14:textId="77777777" w:rsidR="00F43521" w:rsidRPr="00EF5447" w:rsidRDefault="00F43521" w:rsidP="00F17243">
            <w:pPr>
              <w:pStyle w:val="TAC"/>
              <w:rPr>
                <w:lang w:eastAsia="zh-CN"/>
              </w:rPr>
            </w:pPr>
            <w:r w:rsidRPr="00EF5447">
              <w:rPr>
                <w:rFonts w:cs="Arial"/>
                <w:lang w:eastAsia="ko-KR"/>
              </w:rPr>
              <w:t>n78</w:t>
            </w:r>
          </w:p>
        </w:tc>
        <w:tc>
          <w:tcPr>
            <w:tcW w:w="1066" w:type="dxa"/>
            <w:shd w:val="clear" w:color="auto" w:fill="auto"/>
            <w:noWrap/>
          </w:tcPr>
          <w:p w14:paraId="68648717" w14:textId="77777777" w:rsidR="00F43521" w:rsidRPr="00EF5447" w:rsidRDefault="00F43521" w:rsidP="00F17243">
            <w:pPr>
              <w:pStyle w:val="TAC"/>
              <w:rPr>
                <w:kern w:val="2"/>
                <w:szCs w:val="24"/>
                <w:lang w:eastAsia="zh-CN"/>
              </w:rPr>
            </w:pPr>
            <w:r w:rsidRPr="00EF5447">
              <w:t>3390</w:t>
            </w:r>
          </w:p>
        </w:tc>
        <w:tc>
          <w:tcPr>
            <w:tcW w:w="747" w:type="dxa"/>
            <w:shd w:val="clear" w:color="auto" w:fill="auto"/>
            <w:noWrap/>
          </w:tcPr>
          <w:p w14:paraId="739F5EC2" w14:textId="77777777" w:rsidR="00F43521" w:rsidRPr="00EF5447" w:rsidRDefault="00F43521" w:rsidP="00F17243">
            <w:pPr>
              <w:pStyle w:val="TAC"/>
              <w:rPr>
                <w:rFonts w:eastAsia="Malgun Gothic"/>
                <w:kern w:val="2"/>
                <w:szCs w:val="24"/>
                <w:lang w:eastAsia="ko-KR"/>
              </w:rPr>
            </w:pPr>
            <w:r w:rsidRPr="00EF5447">
              <w:t>10</w:t>
            </w:r>
          </w:p>
        </w:tc>
        <w:tc>
          <w:tcPr>
            <w:tcW w:w="877" w:type="dxa"/>
            <w:shd w:val="clear" w:color="auto" w:fill="auto"/>
            <w:noWrap/>
          </w:tcPr>
          <w:p w14:paraId="44033DC6" w14:textId="77777777" w:rsidR="00F43521" w:rsidRPr="00EF5447" w:rsidRDefault="00F43521" w:rsidP="00F17243">
            <w:pPr>
              <w:pStyle w:val="TAC"/>
              <w:rPr>
                <w:rFonts w:eastAsia="Malgun Gothic"/>
                <w:kern w:val="2"/>
                <w:szCs w:val="24"/>
                <w:lang w:eastAsia="ko-KR"/>
              </w:rPr>
            </w:pPr>
            <w:r w:rsidRPr="00EF5447">
              <w:t>50</w:t>
            </w:r>
          </w:p>
        </w:tc>
        <w:tc>
          <w:tcPr>
            <w:tcW w:w="1299" w:type="dxa"/>
            <w:shd w:val="clear" w:color="auto" w:fill="auto"/>
            <w:noWrap/>
          </w:tcPr>
          <w:p w14:paraId="4B65B42A" w14:textId="77777777" w:rsidR="00F43521" w:rsidRPr="00EF5447" w:rsidRDefault="00F43521" w:rsidP="00F17243">
            <w:pPr>
              <w:pStyle w:val="TAC"/>
              <w:rPr>
                <w:kern w:val="2"/>
                <w:szCs w:val="24"/>
                <w:lang w:eastAsia="zh-CN"/>
              </w:rPr>
            </w:pPr>
            <w:r w:rsidRPr="00EF5447">
              <w:t>3390</w:t>
            </w:r>
          </w:p>
        </w:tc>
        <w:tc>
          <w:tcPr>
            <w:tcW w:w="700" w:type="dxa"/>
            <w:shd w:val="clear" w:color="auto" w:fill="auto"/>
          </w:tcPr>
          <w:p w14:paraId="17BD83EE" w14:textId="77777777" w:rsidR="00F43521" w:rsidRPr="00EF5447" w:rsidRDefault="00F43521" w:rsidP="00F17243">
            <w:pPr>
              <w:pStyle w:val="TAC"/>
              <w:rPr>
                <w:rFonts w:eastAsia="Malgun Gothic"/>
                <w:kern w:val="2"/>
                <w:szCs w:val="24"/>
                <w:lang w:eastAsia="ko-KR"/>
              </w:rPr>
            </w:pPr>
            <w:r w:rsidRPr="00EF5447">
              <w:t>10.1</w:t>
            </w:r>
          </w:p>
        </w:tc>
        <w:tc>
          <w:tcPr>
            <w:tcW w:w="1248" w:type="dxa"/>
            <w:shd w:val="clear" w:color="auto" w:fill="auto"/>
          </w:tcPr>
          <w:p w14:paraId="5C7AFEAD" w14:textId="77777777" w:rsidR="00F43521" w:rsidRPr="00EF5447" w:rsidRDefault="00F43521" w:rsidP="00F17243">
            <w:pPr>
              <w:pStyle w:val="TAC"/>
              <w:rPr>
                <w:rFonts w:eastAsia="Malgun Gothic"/>
                <w:kern w:val="2"/>
                <w:szCs w:val="24"/>
                <w:lang w:eastAsia="ko-KR"/>
              </w:rPr>
            </w:pPr>
            <w:r w:rsidRPr="00EF5447">
              <w:t>IMD4</w:t>
            </w:r>
          </w:p>
        </w:tc>
      </w:tr>
      <w:tr w:rsidR="00F43521" w:rsidRPr="00EF5447" w14:paraId="5408DE26" w14:textId="77777777" w:rsidTr="00F17243">
        <w:trPr>
          <w:trHeight w:val="54"/>
          <w:jc w:val="center"/>
        </w:trPr>
        <w:tc>
          <w:tcPr>
            <w:tcW w:w="2259" w:type="dxa"/>
            <w:tcBorders>
              <w:top w:val="nil"/>
              <w:bottom w:val="nil"/>
            </w:tcBorders>
            <w:shd w:val="clear" w:color="auto" w:fill="auto"/>
          </w:tcPr>
          <w:p w14:paraId="2805D319" w14:textId="77777777" w:rsidR="00F43521" w:rsidRPr="00EF5447" w:rsidRDefault="00F43521" w:rsidP="00F17243">
            <w:pPr>
              <w:pStyle w:val="TAC"/>
            </w:pPr>
          </w:p>
        </w:tc>
        <w:tc>
          <w:tcPr>
            <w:tcW w:w="868" w:type="dxa"/>
            <w:shd w:val="clear" w:color="auto" w:fill="auto"/>
          </w:tcPr>
          <w:p w14:paraId="02803EBA" w14:textId="77777777" w:rsidR="00F43521" w:rsidRPr="00EF5447" w:rsidRDefault="00F43521" w:rsidP="00F17243">
            <w:pPr>
              <w:pStyle w:val="TAC"/>
              <w:rPr>
                <w:lang w:eastAsia="zh-CN"/>
              </w:rPr>
            </w:pPr>
            <w:r w:rsidRPr="00EF5447">
              <w:rPr>
                <w:rFonts w:eastAsia="Malgun Gothic"/>
                <w:lang w:eastAsia="ko-KR"/>
              </w:rPr>
              <w:t>7</w:t>
            </w:r>
          </w:p>
        </w:tc>
        <w:tc>
          <w:tcPr>
            <w:tcW w:w="1066" w:type="dxa"/>
            <w:shd w:val="clear" w:color="auto" w:fill="auto"/>
            <w:noWrap/>
          </w:tcPr>
          <w:p w14:paraId="0CF3147B" w14:textId="77777777" w:rsidR="00F43521" w:rsidRPr="00EF5447" w:rsidRDefault="00F43521" w:rsidP="00F17243">
            <w:pPr>
              <w:pStyle w:val="TAC"/>
              <w:rPr>
                <w:kern w:val="2"/>
                <w:szCs w:val="24"/>
                <w:lang w:eastAsia="zh-CN"/>
              </w:rPr>
            </w:pPr>
            <w:r w:rsidRPr="00EF5447">
              <w:t>2530</w:t>
            </w:r>
          </w:p>
        </w:tc>
        <w:tc>
          <w:tcPr>
            <w:tcW w:w="747" w:type="dxa"/>
            <w:shd w:val="clear" w:color="auto" w:fill="auto"/>
            <w:noWrap/>
          </w:tcPr>
          <w:p w14:paraId="64655AEC"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1F5DEEF6"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71A518C0" w14:textId="77777777" w:rsidR="00F43521" w:rsidRPr="00EF5447" w:rsidRDefault="00F43521" w:rsidP="00F17243">
            <w:pPr>
              <w:pStyle w:val="TAC"/>
              <w:rPr>
                <w:kern w:val="2"/>
                <w:szCs w:val="24"/>
                <w:lang w:eastAsia="zh-CN"/>
              </w:rPr>
            </w:pPr>
            <w:r w:rsidRPr="00EF5447">
              <w:t>2650</w:t>
            </w:r>
          </w:p>
        </w:tc>
        <w:tc>
          <w:tcPr>
            <w:tcW w:w="700" w:type="dxa"/>
            <w:shd w:val="clear" w:color="auto" w:fill="auto"/>
          </w:tcPr>
          <w:p w14:paraId="65B35F3B"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2D59406A"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0BA3BF89" w14:textId="77777777" w:rsidTr="00F17243">
        <w:trPr>
          <w:trHeight w:val="54"/>
          <w:jc w:val="center"/>
        </w:trPr>
        <w:tc>
          <w:tcPr>
            <w:tcW w:w="2259" w:type="dxa"/>
            <w:tcBorders>
              <w:top w:val="nil"/>
              <w:bottom w:val="nil"/>
            </w:tcBorders>
            <w:shd w:val="clear" w:color="auto" w:fill="auto"/>
          </w:tcPr>
          <w:p w14:paraId="733F481F" w14:textId="77777777" w:rsidR="00F43521" w:rsidRPr="00EF5447" w:rsidRDefault="00F43521" w:rsidP="00F17243">
            <w:pPr>
              <w:pStyle w:val="TAC"/>
            </w:pPr>
          </w:p>
        </w:tc>
        <w:tc>
          <w:tcPr>
            <w:tcW w:w="868" w:type="dxa"/>
            <w:shd w:val="clear" w:color="auto" w:fill="auto"/>
          </w:tcPr>
          <w:p w14:paraId="5DBEB1D0" w14:textId="77777777" w:rsidR="00F43521" w:rsidRPr="00EF5447" w:rsidRDefault="00F43521" w:rsidP="00F17243">
            <w:pPr>
              <w:pStyle w:val="TAC"/>
              <w:rPr>
                <w:lang w:eastAsia="zh-CN"/>
              </w:rPr>
            </w:pPr>
            <w:r w:rsidRPr="00EF5447">
              <w:rPr>
                <w:rFonts w:cs="Arial"/>
                <w:lang w:eastAsia="ko-KR"/>
              </w:rPr>
              <w:t>n1</w:t>
            </w:r>
          </w:p>
        </w:tc>
        <w:tc>
          <w:tcPr>
            <w:tcW w:w="1066" w:type="dxa"/>
            <w:shd w:val="clear" w:color="auto" w:fill="auto"/>
            <w:noWrap/>
          </w:tcPr>
          <w:p w14:paraId="77B86FC5" w14:textId="77777777" w:rsidR="00F43521" w:rsidRPr="00EF5447" w:rsidRDefault="00F43521" w:rsidP="00F17243">
            <w:pPr>
              <w:pStyle w:val="TAC"/>
              <w:rPr>
                <w:kern w:val="2"/>
                <w:szCs w:val="24"/>
                <w:lang w:eastAsia="zh-CN"/>
              </w:rPr>
            </w:pPr>
            <w:r w:rsidRPr="00EF5447">
              <w:t>1970</w:t>
            </w:r>
          </w:p>
        </w:tc>
        <w:tc>
          <w:tcPr>
            <w:tcW w:w="747" w:type="dxa"/>
            <w:shd w:val="clear" w:color="auto" w:fill="auto"/>
            <w:noWrap/>
          </w:tcPr>
          <w:p w14:paraId="79A4D864"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440E7009"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78ECDEE9" w14:textId="77777777" w:rsidR="00F43521" w:rsidRPr="00EF5447" w:rsidRDefault="00F43521" w:rsidP="00F17243">
            <w:pPr>
              <w:pStyle w:val="TAC"/>
              <w:rPr>
                <w:kern w:val="2"/>
                <w:szCs w:val="24"/>
                <w:lang w:eastAsia="zh-CN"/>
              </w:rPr>
            </w:pPr>
            <w:r w:rsidRPr="00EF5447">
              <w:t>2160</w:t>
            </w:r>
          </w:p>
        </w:tc>
        <w:tc>
          <w:tcPr>
            <w:tcW w:w="700" w:type="dxa"/>
            <w:shd w:val="clear" w:color="auto" w:fill="auto"/>
          </w:tcPr>
          <w:p w14:paraId="32308216" w14:textId="77777777" w:rsidR="00F43521" w:rsidRPr="00EF5447" w:rsidRDefault="00F43521" w:rsidP="00F17243">
            <w:pPr>
              <w:pStyle w:val="TAC"/>
              <w:rPr>
                <w:rFonts w:eastAsia="Malgun Gothic"/>
                <w:kern w:val="2"/>
                <w:szCs w:val="24"/>
                <w:lang w:eastAsia="ko-KR"/>
              </w:rPr>
            </w:pPr>
            <w:r w:rsidRPr="00EF5447">
              <w:t>9.0</w:t>
            </w:r>
          </w:p>
        </w:tc>
        <w:tc>
          <w:tcPr>
            <w:tcW w:w="1248" w:type="dxa"/>
            <w:shd w:val="clear" w:color="auto" w:fill="auto"/>
          </w:tcPr>
          <w:p w14:paraId="09FB6022" w14:textId="77777777" w:rsidR="00F43521" w:rsidRPr="00EF5447" w:rsidRDefault="00F43521" w:rsidP="00F17243">
            <w:pPr>
              <w:pStyle w:val="TAC"/>
              <w:rPr>
                <w:rFonts w:eastAsia="Malgun Gothic"/>
                <w:kern w:val="2"/>
                <w:szCs w:val="24"/>
                <w:lang w:eastAsia="ko-KR"/>
              </w:rPr>
            </w:pPr>
            <w:r w:rsidRPr="00EF5447">
              <w:t>IMD4</w:t>
            </w:r>
          </w:p>
        </w:tc>
      </w:tr>
      <w:tr w:rsidR="00F43521" w:rsidRPr="00EF5447" w14:paraId="1F606F22" w14:textId="77777777" w:rsidTr="00F17243">
        <w:trPr>
          <w:trHeight w:val="54"/>
          <w:jc w:val="center"/>
        </w:trPr>
        <w:tc>
          <w:tcPr>
            <w:tcW w:w="2259" w:type="dxa"/>
            <w:tcBorders>
              <w:top w:val="nil"/>
              <w:bottom w:val="single" w:sz="4" w:space="0" w:color="auto"/>
            </w:tcBorders>
            <w:shd w:val="clear" w:color="auto" w:fill="auto"/>
          </w:tcPr>
          <w:p w14:paraId="23F7B3AD" w14:textId="77777777" w:rsidR="00F43521" w:rsidRPr="00EF5447" w:rsidRDefault="00F43521" w:rsidP="00F17243">
            <w:pPr>
              <w:pStyle w:val="TAC"/>
            </w:pPr>
          </w:p>
        </w:tc>
        <w:tc>
          <w:tcPr>
            <w:tcW w:w="868" w:type="dxa"/>
            <w:shd w:val="clear" w:color="auto" w:fill="auto"/>
          </w:tcPr>
          <w:p w14:paraId="70B4C392" w14:textId="77777777" w:rsidR="00F43521" w:rsidRPr="00EF5447" w:rsidRDefault="00F43521" w:rsidP="00F17243">
            <w:pPr>
              <w:pStyle w:val="TAC"/>
              <w:rPr>
                <w:lang w:eastAsia="zh-CN"/>
              </w:rPr>
            </w:pPr>
            <w:r w:rsidRPr="00EF5447">
              <w:rPr>
                <w:rFonts w:cs="Arial"/>
                <w:lang w:eastAsia="ko-KR"/>
              </w:rPr>
              <w:t>n78</w:t>
            </w:r>
          </w:p>
        </w:tc>
        <w:tc>
          <w:tcPr>
            <w:tcW w:w="1066" w:type="dxa"/>
            <w:shd w:val="clear" w:color="auto" w:fill="auto"/>
            <w:noWrap/>
          </w:tcPr>
          <w:p w14:paraId="61BF9C11" w14:textId="77777777" w:rsidR="00F43521" w:rsidRPr="00EF5447" w:rsidRDefault="00F43521" w:rsidP="00F17243">
            <w:pPr>
              <w:pStyle w:val="TAC"/>
              <w:rPr>
                <w:kern w:val="2"/>
                <w:szCs w:val="24"/>
                <w:lang w:eastAsia="zh-CN"/>
              </w:rPr>
            </w:pPr>
            <w:r w:rsidRPr="00EF5447">
              <w:t>3610</w:t>
            </w:r>
          </w:p>
        </w:tc>
        <w:tc>
          <w:tcPr>
            <w:tcW w:w="747" w:type="dxa"/>
            <w:shd w:val="clear" w:color="auto" w:fill="auto"/>
            <w:noWrap/>
          </w:tcPr>
          <w:p w14:paraId="0ED324E6" w14:textId="77777777" w:rsidR="00F43521" w:rsidRPr="00EF5447" w:rsidRDefault="00F43521" w:rsidP="00F17243">
            <w:pPr>
              <w:pStyle w:val="TAC"/>
              <w:rPr>
                <w:rFonts w:eastAsia="Malgun Gothic"/>
                <w:kern w:val="2"/>
                <w:szCs w:val="24"/>
                <w:lang w:eastAsia="ko-KR"/>
              </w:rPr>
            </w:pPr>
            <w:r w:rsidRPr="00EF5447">
              <w:t>10</w:t>
            </w:r>
          </w:p>
        </w:tc>
        <w:tc>
          <w:tcPr>
            <w:tcW w:w="877" w:type="dxa"/>
            <w:shd w:val="clear" w:color="auto" w:fill="auto"/>
            <w:noWrap/>
          </w:tcPr>
          <w:p w14:paraId="553B5489" w14:textId="77777777" w:rsidR="00F43521" w:rsidRPr="00EF5447" w:rsidRDefault="00F43521" w:rsidP="00F17243">
            <w:pPr>
              <w:pStyle w:val="TAC"/>
              <w:rPr>
                <w:rFonts w:eastAsia="Malgun Gothic"/>
                <w:kern w:val="2"/>
                <w:szCs w:val="24"/>
                <w:lang w:eastAsia="ko-KR"/>
              </w:rPr>
            </w:pPr>
            <w:r w:rsidRPr="00EF5447">
              <w:t>50</w:t>
            </w:r>
          </w:p>
        </w:tc>
        <w:tc>
          <w:tcPr>
            <w:tcW w:w="1299" w:type="dxa"/>
            <w:shd w:val="clear" w:color="auto" w:fill="auto"/>
            <w:noWrap/>
          </w:tcPr>
          <w:p w14:paraId="6026E276" w14:textId="77777777" w:rsidR="00F43521" w:rsidRPr="00EF5447" w:rsidRDefault="00F43521" w:rsidP="00F17243">
            <w:pPr>
              <w:pStyle w:val="TAC"/>
              <w:rPr>
                <w:kern w:val="2"/>
                <w:szCs w:val="24"/>
                <w:lang w:eastAsia="zh-CN"/>
              </w:rPr>
            </w:pPr>
            <w:r w:rsidRPr="00EF5447">
              <w:t>3610</w:t>
            </w:r>
          </w:p>
        </w:tc>
        <w:tc>
          <w:tcPr>
            <w:tcW w:w="700" w:type="dxa"/>
            <w:shd w:val="clear" w:color="auto" w:fill="auto"/>
          </w:tcPr>
          <w:p w14:paraId="4ECAA8C6"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4FB9A0F3" w14:textId="77777777" w:rsidR="00F43521" w:rsidRPr="00EF5447" w:rsidRDefault="00F43521" w:rsidP="00F17243">
            <w:pPr>
              <w:pStyle w:val="TAC"/>
              <w:rPr>
                <w:rFonts w:eastAsia="Malgun Gothic"/>
                <w:kern w:val="2"/>
                <w:szCs w:val="24"/>
                <w:lang w:eastAsia="ko-KR"/>
              </w:rPr>
            </w:pPr>
            <w:r w:rsidRPr="00EF5447">
              <w:t>N/A</w:t>
            </w:r>
          </w:p>
        </w:tc>
      </w:tr>
      <w:tr w:rsidR="00F43521" w:rsidRPr="001F360D" w14:paraId="64A17135" w14:textId="77777777" w:rsidTr="00F17243">
        <w:trPr>
          <w:trHeight w:val="216"/>
          <w:jc w:val="center"/>
        </w:trPr>
        <w:tc>
          <w:tcPr>
            <w:tcW w:w="2259" w:type="dxa"/>
            <w:tcBorders>
              <w:top w:val="single" w:sz="4" w:space="0" w:color="auto"/>
              <w:bottom w:val="nil"/>
            </w:tcBorders>
            <w:shd w:val="clear" w:color="auto" w:fill="auto"/>
          </w:tcPr>
          <w:p w14:paraId="5194318F" w14:textId="77777777" w:rsidR="00F43521" w:rsidRPr="0006210B" w:rsidRDefault="00F43521" w:rsidP="00F17243">
            <w:pPr>
              <w:pStyle w:val="TAC"/>
            </w:pPr>
            <w:r w:rsidRPr="001F360D">
              <w:rPr>
                <w:rFonts w:cs="Arial"/>
                <w:szCs w:val="18"/>
              </w:rPr>
              <w:t>DC_7A_n2A-n71A</w:t>
            </w:r>
          </w:p>
        </w:tc>
        <w:tc>
          <w:tcPr>
            <w:tcW w:w="868" w:type="dxa"/>
            <w:shd w:val="clear" w:color="auto" w:fill="auto"/>
            <w:vAlign w:val="center"/>
          </w:tcPr>
          <w:p w14:paraId="3D3E1C5B" w14:textId="77777777" w:rsidR="00F43521" w:rsidRPr="001F360D" w:rsidRDefault="00F43521" w:rsidP="00F17243">
            <w:pPr>
              <w:pStyle w:val="TAC"/>
              <w:rPr>
                <w:rFonts w:cs="Arial"/>
                <w:szCs w:val="18"/>
              </w:rPr>
            </w:pPr>
            <w:r w:rsidRPr="001F360D">
              <w:rPr>
                <w:rFonts w:cs="Arial"/>
                <w:szCs w:val="18"/>
              </w:rPr>
              <w:t>7</w:t>
            </w:r>
          </w:p>
        </w:tc>
        <w:tc>
          <w:tcPr>
            <w:tcW w:w="1066" w:type="dxa"/>
            <w:shd w:val="clear" w:color="auto" w:fill="auto"/>
            <w:noWrap/>
            <w:vAlign w:val="center"/>
          </w:tcPr>
          <w:p w14:paraId="12D2ADFF" w14:textId="77777777" w:rsidR="00F43521" w:rsidRPr="001F360D" w:rsidRDefault="00F43521" w:rsidP="00F17243">
            <w:pPr>
              <w:pStyle w:val="TAC"/>
              <w:rPr>
                <w:rFonts w:eastAsia="Malgun Gothic" w:cs="Arial"/>
                <w:szCs w:val="18"/>
              </w:rPr>
            </w:pPr>
            <w:r w:rsidRPr="001F360D">
              <w:rPr>
                <w:rFonts w:cs="Arial"/>
                <w:szCs w:val="18"/>
                <w:lang w:eastAsia="ko-KR"/>
              </w:rPr>
              <w:t>2530</w:t>
            </w:r>
          </w:p>
        </w:tc>
        <w:tc>
          <w:tcPr>
            <w:tcW w:w="747" w:type="dxa"/>
            <w:shd w:val="clear" w:color="auto" w:fill="auto"/>
            <w:noWrap/>
            <w:vAlign w:val="center"/>
          </w:tcPr>
          <w:p w14:paraId="3769C86F" w14:textId="77777777" w:rsidR="00F43521" w:rsidRPr="001F360D" w:rsidRDefault="00F43521" w:rsidP="00F17243">
            <w:pPr>
              <w:pStyle w:val="TAC"/>
              <w:rPr>
                <w:rFonts w:eastAsia="Malgun Gothic" w:cs="Arial"/>
                <w:szCs w:val="18"/>
              </w:rPr>
            </w:pPr>
            <w:r w:rsidRPr="001F360D">
              <w:rPr>
                <w:rFonts w:cs="Arial"/>
                <w:szCs w:val="18"/>
                <w:lang w:eastAsia="ko-KR"/>
              </w:rPr>
              <w:t>5</w:t>
            </w:r>
          </w:p>
        </w:tc>
        <w:tc>
          <w:tcPr>
            <w:tcW w:w="877" w:type="dxa"/>
            <w:shd w:val="clear" w:color="auto" w:fill="auto"/>
            <w:noWrap/>
            <w:vAlign w:val="center"/>
          </w:tcPr>
          <w:p w14:paraId="703B1806" w14:textId="77777777" w:rsidR="00F43521" w:rsidRPr="001F360D" w:rsidRDefault="00F43521" w:rsidP="00F17243">
            <w:pPr>
              <w:pStyle w:val="TAC"/>
              <w:rPr>
                <w:rFonts w:eastAsia="Malgun Gothic" w:cs="Arial"/>
                <w:szCs w:val="18"/>
              </w:rPr>
            </w:pPr>
            <w:r w:rsidRPr="001F360D">
              <w:rPr>
                <w:rFonts w:cs="Arial"/>
                <w:szCs w:val="18"/>
                <w:lang w:eastAsia="ko-KR"/>
              </w:rPr>
              <w:t>25</w:t>
            </w:r>
          </w:p>
        </w:tc>
        <w:tc>
          <w:tcPr>
            <w:tcW w:w="1299" w:type="dxa"/>
            <w:shd w:val="clear" w:color="auto" w:fill="auto"/>
            <w:noWrap/>
            <w:vAlign w:val="center"/>
          </w:tcPr>
          <w:p w14:paraId="261585E2" w14:textId="77777777" w:rsidR="00F43521" w:rsidRPr="001F360D" w:rsidRDefault="00F43521" w:rsidP="00F17243">
            <w:pPr>
              <w:pStyle w:val="TAC"/>
              <w:rPr>
                <w:rFonts w:eastAsia="Malgun Gothic" w:cs="Arial"/>
                <w:szCs w:val="18"/>
              </w:rPr>
            </w:pPr>
            <w:r w:rsidRPr="001F360D">
              <w:rPr>
                <w:rFonts w:cs="Arial"/>
                <w:szCs w:val="18"/>
                <w:lang w:eastAsia="ko-KR"/>
              </w:rPr>
              <w:t>2530</w:t>
            </w:r>
          </w:p>
        </w:tc>
        <w:tc>
          <w:tcPr>
            <w:tcW w:w="700" w:type="dxa"/>
            <w:shd w:val="clear" w:color="auto" w:fill="auto"/>
            <w:vAlign w:val="center"/>
          </w:tcPr>
          <w:p w14:paraId="22BDF191"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6BE8FF92"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66F2C77D" w14:textId="77777777" w:rsidTr="00F17243">
        <w:trPr>
          <w:trHeight w:val="216"/>
          <w:jc w:val="center"/>
        </w:trPr>
        <w:tc>
          <w:tcPr>
            <w:tcW w:w="2259" w:type="dxa"/>
            <w:tcBorders>
              <w:top w:val="nil"/>
              <w:bottom w:val="nil"/>
            </w:tcBorders>
            <w:shd w:val="clear" w:color="auto" w:fill="auto"/>
          </w:tcPr>
          <w:p w14:paraId="2080F11F" w14:textId="77777777" w:rsidR="00F43521" w:rsidRPr="0006210B" w:rsidRDefault="00F43521" w:rsidP="00F17243">
            <w:pPr>
              <w:pStyle w:val="TAC"/>
            </w:pPr>
          </w:p>
        </w:tc>
        <w:tc>
          <w:tcPr>
            <w:tcW w:w="868" w:type="dxa"/>
            <w:shd w:val="clear" w:color="auto" w:fill="auto"/>
            <w:vAlign w:val="center"/>
          </w:tcPr>
          <w:p w14:paraId="0DAEF733" w14:textId="77777777" w:rsidR="00F43521" w:rsidRPr="001F360D" w:rsidRDefault="00F43521" w:rsidP="00F17243">
            <w:pPr>
              <w:pStyle w:val="TAC"/>
              <w:rPr>
                <w:rFonts w:cs="Arial"/>
                <w:szCs w:val="18"/>
              </w:rPr>
            </w:pPr>
            <w:r w:rsidRPr="001F360D">
              <w:rPr>
                <w:rFonts w:cs="Arial"/>
                <w:szCs w:val="18"/>
              </w:rPr>
              <w:t>n2</w:t>
            </w:r>
          </w:p>
        </w:tc>
        <w:tc>
          <w:tcPr>
            <w:tcW w:w="1066" w:type="dxa"/>
            <w:shd w:val="clear" w:color="auto" w:fill="auto"/>
            <w:noWrap/>
            <w:vAlign w:val="center"/>
          </w:tcPr>
          <w:p w14:paraId="0C4E1734" w14:textId="77777777" w:rsidR="00F43521" w:rsidRPr="001F360D" w:rsidRDefault="00F43521" w:rsidP="00F17243">
            <w:pPr>
              <w:pStyle w:val="TAC"/>
              <w:rPr>
                <w:rFonts w:eastAsia="Malgun Gothic" w:cs="Arial"/>
                <w:szCs w:val="18"/>
              </w:rPr>
            </w:pPr>
            <w:r w:rsidRPr="001F360D">
              <w:rPr>
                <w:rFonts w:cs="Arial"/>
                <w:szCs w:val="18"/>
                <w:lang w:eastAsia="ko-KR"/>
              </w:rPr>
              <w:t>1900</w:t>
            </w:r>
          </w:p>
        </w:tc>
        <w:tc>
          <w:tcPr>
            <w:tcW w:w="747" w:type="dxa"/>
            <w:shd w:val="clear" w:color="auto" w:fill="auto"/>
            <w:noWrap/>
            <w:vAlign w:val="center"/>
          </w:tcPr>
          <w:p w14:paraId="2ADCD7CB" w14:textId="77777777" w:rsidR="00F43521" w:rsidRPr="001F360D" w:rsidRDefault="00F43521" w:rsidP="00F17243">
            <w:pPr>
              <w:pStyle w:val="TAC"/>
              <w:rPr>
                <w:rFonts w:eastAsia="Malgun Gothic" w:cs="Arial"/>
                <w:szCs w:val="18"/>
              </w:rPr>
            </w:pPr>
            <w:r w:rsidRPr="001F360D">
              <w:rPr>
                <w:rFonts w:cs="Arial"/>
                <w:szCs w:val="18"/>
                <w:lang w:eastAsia="ko-KR"/>
              </w:rPr>
              <w:t>5</w:t>
            </w:r>
          </w:p>
        </w:tc>
        <w:tc>
          <w:tcPr>
            <w:tcW w:w="877" w:type="dxa"/>
            <w:shd w:val="clear" w:color="auto" w:fill="auto"/>
            <w:noWrap/>
            <w:vAlign w:val="center"/>
          </w:tcPr>
          <w:p w14:paraId="754F5F88" w14:textId="77777777" w:rsidR="00F43521" w:rsidRPr="001F360D" w:rsidRDefault="00F43521" w:rsidP="00F17243">
            <w:pPr>
              <w:pStyle w:val="TAC"/>
              <w:rPr>
                <w:rFonts w:eastAsia="Malgun Gothic" w:cs="Arial"/>
                <w:szCs w:val="18"/>
              </w:rPr>
            </w:pPr>
            <w:r w:rsidRPr="001F360D">
              <w:rPr>
                <w:rFonts w:cs="Arial"/>
                <w:szCs w:val="18"/>
                <w:lang w:eastAsia="ko-KR"/>
              </w:rPr>
              <w:t>25</w:t>
            </w:r>
          </w:p>
        </w:tc>
        <w:tc>
          <w:tcPr>
            <w:tcW w:w="1299" w:type="dxa"/>
            <w:shd w:val="clear" w:color="auto" w:fill="auto"/>
            <w:noWrap/>
            <w:vAlign w:val="center"/>
          </w:tcPr>
          <w:p w14:paraId="0110EDFB" w14:textId="77777777" w:rsidR="00F43521" w:rsidRPr="001F360D" w:rsidRDefault="00F43521" w:rsidP="00F17243">
            <w:pPr>
              <w:pStyle w:val="TAC"/>
              <w:rPr>
                <w:rFonts w:eastAsia="Malgun Gothic" w:cs="Arial"/>
                <w:szCs w:val="18"/>
              </w:rPr>
            </w:pPr>
            <w:r w:rsidRPr="001F360D">
              <w:rPr>
                <w:rFonts w:cs="Arial"/>
                <w:szCs w:val="18"/>
                <w:lang w:eastAsia="ko-KR"/>
              </w:rPr>
              <w:t>1980</w:t>
            </w:r>
          </w:p>
        </w:tc>
        <w:tc>
          <w:tcPr>
            <w:tcW w:w="700" w:type="dxa"/>
            <w:shd w:val="clear" w:color="auto" w:fill="auto"/>
            <w:vAlign w:val="center"/>
          </w:tcPr>
          <w:p w14:paraId="0186562F"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19A4EBB2"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360ADACB" w14:textId="77777777" w:rsidTr="00F17243">
        <w:trPr>
          <w:trHeight w:val="216"/>
          <w:jc w:val="center"/>
        </w:trPr>
        <w:tc>
          <w:tcPr>
            <w:tcW w:w="2259" w:type="dxa"/>
            <w:tcBorders>
              <w:top w:val="nil"/>
              <w:bottom w:val="nil"/>
            </w:tcBorders>
            <w:shd w:val="clear" w:color="auto" w:fill="auto"/>
          </w:tcPr>
          <w:p w14:paraId="0ADC0455" w14:textId="77777777" w:rsidR="00F43521" w:rsidRPr="0006210B" w:rsidRDefault="00F43521" w:rsidP="00F17243">
            <w:pPr>
              <w:pStyle w:val="TAC"/>
            </w:pPr>
          </w:p>
        </w:tc>
        <w:tc>
          <w:tcPr>
            <w:tcW w:w="868" w:type="dxa"/>
            <w:shd w:val="clear" w:color="auto" w:fill="auto"/>
            <w:vAlign w:val="center"/>
          </w:tcPr>
          <w:p w14:paraId="359EDAB1" w14:textId="77777777" w:rsidR="00F43521" w:rsidRPr="001F360D" w:rsidRDefault="00F43521" w:rsidP="00F17243">
            <w:pPr>
              <w:pStyle w:val="TAC"/>
              <w:rPr>
                <w:rFonts w:cs="Arial"/>
                <w:szCs w:val="18"/>
              </w:rPr>
            </w:pPr>
            <w:r w:rsidRPr="001F360D">
              <w:rPr>
                <w:rFonts w:cs="Arial"/>
                <w:szCs w:val="18"/>
              </w:rPr>
              <w:t>n71</w:t>
            </w:r>
          </w:p>
        </w:tc>
        <w:tc>
          <w:tcPr>
            <w:tcW w:w="1066" w:type="dxa"/>
            <w:shd w:val="clear" w:color="auto" w:fill="auto"/>
            <w:noWrap/>
            <w:vAlign w:val="center"/>
          </w:tcPr>
          <w:p w14:paraId="2A38796A" w14:textId="77777777" w:rsidR="00F43521" w:rsidRPr="001F360D" w:rsidRDefault="00F43521" w:rsidP="00F17243">
            <w:pPr>
              <w:pStyle w:val="TAC"/>
              <w:rPr>
                <w:rFonts w:eastAsia="Malgun Gothic" w:cs="Arial"/>
                <w:szCs w:val="18"/>
              </w:rPr>
            </w:pPr>
            <w:r w:rsidRPr="001F360D">
              <w:rPr>
                <w:rFonts w:cs="Arial"/>
                <w:szCs w:val="18"/>
                <w:lang w:eastAsia="ko-KR"/>
              </w:rPr>
              <w:t>676</w:t>
            </w:r>
          </w:p>
        </w:tc>
        <w:tc>
          <w:tcPr>
            <w:tcW w:w="747" w:type="dxa"/>
            <w:shd w:val="clear" w:color="auto" w:fill="auto"/>
            <w:noWrap/>
            <w:vAlign w:val="center"/>
          </w:tcPr>
          <w:p w14:paraId="5396AB6D" w14:textId="77777777" w:rsidR="00F43521" w:rsidRPr="001F360D" w:rsidRDefault="00F43521" w:rsidP="00F17243">
            <w:pPr>
              <w:pStyle w:val="TAC"/>
              <w:rPr>
                <w:rFonts w:eastAsia="Malgun Gothic" w:cs="Arial"/>
                <w:szCs w:val="18"/>
              </w:rPr>
            </w:pPr>
            <w:r w:rsidRPr="001F360D">
              <w:rPr>
                <w:rFonts w:cs="Arial"/>
                <w:szCs w:val="18"/>
                <w:lang w:eastAsia="ko-KR"/>
              </w:rPr>
              <w:t>5</w:t>
            </w:r>
          </w:p>
        </w:tc>
        <w:tc>
          <w:tcPr>
            <w:tcW w:w="877" w:type="dxa"/>
            <w:shd w:val="clear" w:color="auto" w:fill="auto"/>
            <w:noWrap/>
            <w:vAlign w:val="center"/>
          </w:tcPr>
          <w:p w14:paraId="563B5F38" w14:textId="77777777" w:rsidR="00F43521" w:rsidRPr="001F360D" w:rsidRDefault="00F43521" w:rsidP="00F17243">
            <w:pPr>
              <w:pStyle w:val="TAC"/>
              <w:rPr>
                <w:rFonts w:eastAsia="Malgun Gothic" w:cs="Arial"/>
                <w:szCs w:val="18"/>
              </w:rPr>
            </w:pPr>
            <w:r w:rsidRPr="001F360D">
              <w:rPr>
                <w:rFonts w:cs="Arial"/>
                <w:szCs w:val="18"/>
                <w:lang w:eastAsia="ko-KR"/>
              </w:rPr>
              <w:t>25</w:t>
            </w:r>
          </w:p>
        </w:tc>
        <w:tc>
          <w:tcPr>
            <w:tcW w:w="1299" w:type="dxa"/>
            <w:shd w:val="clear" w:color="auto" w:fill="auto"/>
            <w:noWrap/>
            <w:vAlign w:val="center"/>
          </w:tcPr>
          <w:p w14:paraId="3EC0D364" w14:textId="77777777" w:rsidR="00F43521" w:rsidRPr="001F360D" w:rsidRDefault="00F43521" w:rsidP="00F17243">
            <w:pPr>
              <w:pStyle w:val="TAC"/>
              <w:rPr>
                <w:rFonts w:eastAsia="Malgun Gothic" w:cs="Arial"/>
                <w:szCs w:val="18"/>
              </w:rPr>
            </w:pPr>
            <w:r w:rsidRPr="001F360D">
              <w:rPr>
                <w:rFonts w:cs="Arial"/>
                <w:szCs w:val="18"/>
                <w:lang w:eastAsia="ko-KR"/>
              </w:rPr>
              <w:t>630</w:t>
            </w:r>
          </w:p>
        </w:tc>
        <w:tc>
          <w:tcPr>
            <w:tcW w:w="700" w:type="dxa"/>
            <w:shd w:val="clear" w:color="auto" w:fill="auto"/>
            <w:vAlign w:val="center"/>
          </w:tcPr>
          <w:p w14:paraId="067A7A53" w14:textId="77777777" w:rsidR="00F43521" w:rsidRPr="001F360D" w:rsidRDefault="00F43521" w:rsidP="00F17243">
            <w:pPr>
              <w:pStyle w:val="TAC"/>
              <w:rPr>
                <w:rFonts w:cs="Arial"/>
                <w:color w:val="000000"/>
              </w:rPr>
            </w:pPr>
            <w:r>
              <w:rPr>
                <w:rFonts w:cs="Arial"/>
                <w:color w:val="000000"/>
              </w:rPr>
              <w:t>28.7</w:t>
            </w:r>
          </w:p>
        </w:tc>
        <w:tc>
          <w:tcPr>
            <w:tcW w:w="1248" w:type="dxa"/>
            <w:shd w:val="clear" w:color="auto" w:fill="auto"/>
            <w:vAlign w:val="center"/>
          </w:tcPr>
          <w:p w14:paraId="23B37136" w14:textId="77777777" w:rsidR="00F43521" w:rsidRPr="001F360D" w:rsidRDefault="00F43521" w:rsidP="00F17243">
            <w:pPr>
              <w:pStyle w:val="TAC"/>
              <w:rPr>
                <w:rFonts w:cs="Arial"/>
                <w:color w:val="000000"/>
              </w:rPr>
            </w:pPr>
            <w:r>
              <w:rPr>
                <w:rFonts w:cs="Arial"/>
                <w:color w:val="000000"/>
              </w:rPr>
              <w:t>IMD2</w:t>
            </w:r>
          </w:p>
        </w:tc>
      </w:tr>
      <w:tr w:rsidR="00F43521" w:rsidRPr="001F360D" w14:paraId="431E31AD" w14:textId="77777777" w:rsidTr="00F17243">
        <w:trPr>
          <w:trHeight w:val="216"/>
          <w:jc w:val="center"/>
        </w:trPr>
        <w:tc>
          <w:tcPr>
            <w:tcW w:w="2259" w:type="dxa"/>
            <w:tcBorders>
              <w:top w:val="single" w:sz="4" w:space="0" w:color="auto"/>
              <w:bottom w:val="nil"/>
            </w:tcBorders>
            <w:shd w:val="clear" w:color="auto" w:fill="auto"/>
          </w:tcPr>
          <w:p w14:paraId="59785DBC" w14:textId="77777777" w:rsidR="00F43521" w:rsidRPr="0006210B" w:rsidRDefault="00F43521" w:rsidP="00F17243">
            <w:pPr>
              <w:pStyle w:val="TAC"/>
            </w:pPr>
            <w:r w:rsidRPr="001F360D">
              <w:rPr>
                <w:rFonts w:cs="Arial"/>
                <w:szCs w:val="18"/>
              </w:rPr>
              <w:t>DC_7A_n2A-n78A</w:t>
            </w:r>
          </w:p>
        </w:tc>
        <w:tc>
          <w:tcPr>
            <w:tcW w:w="868" w:type="dxa"/>
            <w:shd w:val="clear" w:color="auto" w:fill="auto"/>
            <w:vAlign w:val="center"/>
          </w:tcPr>
          <w:p w14:paraId="79B0D3C7" w14:textId="77777777" w:rsidR="00F43521" w:rsidRPr="001F360D" w:rsidRDefault="00F43521" w:rsidP="00F17243">
            <w:pPr>
              <w:pStyle w:val="TAC"/>
              <w:rPr>
                <w:rFonts w:cs="Arial"/>
                <w:szCs w:val="18"/>
              </w:rPr>
            </w:pPr>
            <w:r w:rsidRPr="001F360D">
              <w:rPr>
                <w:rFonts w:cs="Arial"/>
                <w:szCs w:val="18"/>
              </w:rPr>
              <w:t>7</w:t>
            </w:r>
          </w:p>
        </w:tc>
        <w:tc>
          <w:tcPr>
            <w:tcW w:w="1066" w:type="dxa"/>
            <w:shd w:val="clear" w:color="auto" w:fill="auto"/>
            <w:noWrap/>
            <w:vAlign w:val="center"/>
          </w:tcPr>
          <w:p w14:paraId="0FB97B5F" w14:textId="77777777" w:rsidR="00F43521" w:rsidRPr="001F360D" w:rsidRDefault="00F43521" w:rsidP="00F17243">
            <w:pPr>
              <w:pStyle w:val="TAC"/>
              <w:rPr>
                <w:rFonts w:eastAsia="Malgun Gothic" w:cs="Arial"/>
                <w:kern w:val="2"/>
                <w:szCs w:val="18"/>
                <w:lang w:eastAsia="ko-KR"/>
              </w:rPr>
            </w:pPr>
            <w:r w:rsidRPr="001F360D">
              <w:rPr>
                <w:rFonts w:cs="Arial"/>
                <w:szCs w:val="18"/>
              </w:rPr>
              <w:t>2550</w:t>
            </w:r>
          </w:p>
        </w:tc>
        <w:tc>
          <w:tcPr>
            <w:tcW w:w="747" w:type="dxa"/>
            <w:shd w:val="clear" w:color="auto" w:fill="auto"/>
            <w:noWrap/>
            <w:vAlign w:val="center"/>
          </w:tcPr>
          <w:p w14:paraId="59BEAB93" w14:textId="77777777" w:rsidR="00F43521" w:rsidRPr="001F360D" w:rsidRDefault="00F43521" w:rsidP="00F17243">
            <w:pPr>
              <w:pStyle w:val="TAC"/>
              <w:rPr>
                <w:rFonts w:eastAsia="Malgun Gothic" w:cs="Arial"/>
                <w:kern w:val="2"/>
                <w:szCs w:val="18"/>
                <w:lang w:eastAsia="ko-KR"/>
              </w:rPr>
            </w:pPr>
            <w:r w:rsidRPr="001F360D">
              <w:rPr>
                <w:rFonts w:cs="Arial"/>
                <w:szCs w:val="18"/>
              </w:rPr>
              <w:t>5</w:t>
            </w:r>
          </w:p>
        </w:tc>
        <w:tc>
          <w:tcPr>
            <w:tcW w:w="877" w:type="dxa"/>
            <w:shd w:val="clear" w:color="auto" w:fill="auto"/>
            <w:noWrap/>
            <w:vAlign w:val="center"/>
          </w:tcPr>
          <w:p w14:paraId="02C90BDC" w14:textId="77777777" w:rsidR="00F43521" w:rsidRPr="001F360D" w:rsidRDefault="00F43521" w:rsidP="00F17243">
            <w:pPr>
              <w:pStyle w:val="TAC"/>
              <w:rPr>
                <w:rFonts w:eastAsia="Malgun Gothic" w:cs="Arial"/>
                <w:kern w:val="2"/>
                <w:szCs w:val="18"/>
                <w:lang w:eastAsia="ko-KR"/>
              </w:rPr>
            </w:pPr>
            <w:r w:rsidRPr="001F360D">
              <w:rPr>
                <w:rFonts w:cs="Arial"/>
                <w:szCs w:val="18"/>
              </w:rPr>
              <w:t>25</w:t>
            </w:r>
          </w:p>
        </w:tc>
        <w:tc>
          <w:tcPr>
            <w:tcW w:w="1299" w:type="dxa"/>
            <w:shd w:val="clear" w:color="auto" w:fill="auto"/>
            <w:noWrap/>
            <w:vAlign w:val="center"/>
          </w:tcPr>
          <w:p w14:paraId="75D8A826" w14:textId="77777777" w:rsidR="00F43521" w:rsidRPr="001F360D" w:rsidRDefault="00F43521" w:rsidP="00F17243">
            <w:pPr>
              <w:pStyle w:val="TAC"/>
              <w:rPr>
                <w:rFonts w:cs="Arial"/>
                <w:szCs w:val="18"/>
              </w:rPr>
            </w:pPr>
            <w:r w:rsidRPr="001F360D">
              <w:rPr>
                <w:rFonts w:cs="Arial"/>
                <w:szCs w:val="18"/>
              </w:rPr>
              <w:t>2685</w:t>
            </w:r>
          </w:p>
        </w:tc>
        <w:tc>
          <w:tcPr>
            <w:tcW w:w="700" w:type="dxa"/>
            <w:shd w:val="clear" w:color="auto" w:fill="auto"/>
            <w:vAlign w:val="center"/>
          </w:tcPr>
          <w:p w14:paraId="13B7A09D"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06995352"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51FA62FA" w14:textId="77777777" w:rsidTr="00F17243">
        <w:trPr>
          <w:trHeight w:val="216"/>
          <w:jc w:val="center"/>
        </w:trPr>
        <w:tc>
          <w:tcPr>
            <w:tcW w:w="2259" w:type="dxa"/>
            <w:tcBorders>
              <w:top w:val="nil"/>
              <w:bottom w:val="nil"/>
            </w:tcBorders>
            <w:shd w:val="clear" w:color="auto" w:fill="auto"/>
          </w:tcPr>
          <w:p w14:paraId="78649F39" w14:textId="77777777" w:rsidR="00F43521" w:rsidRPr="0006210B" w:rsidRDefault="00F43521" w:rsidP="00F17243">
            <w:pPr>
              <w:pStyle w:val="TAC"/>
            </w:pPr>
          </w:p>
        </w:tc>
        <w:tc>
          <w:tcPr>
            <w:tcW w:w="868" w:type="dxa"/>
            <w:shd w:val="clear" w:color="auto" w:fill="auto"/>
            <w:vAlign w:val="center"/>
          </w:tcPr>
          <w:p w14:paraId="473D44B1" w14:textId="77777777" w:rsidR="00F43521" w:rsidRPr="001F360D" w:rsidRDefault="00F43521" w:rsidP="00F17243">
            <w:pPr>
              <w:pStyle w:val="TAC"/>
              <w:rPr>
                <w:rFonts w:cs="Arial"/>
                <w:szCs w:val="18"/>
              </w:rPr>
            </w:pPr>
            <w:r w:rsidRPr="001F360D">
              <w:rPr>
                <w:rFonts w:cs="Arial"/>
                <w:szCs w:val="18"/>
              </w:rPr>
              <w:t>n2</w:t>
            </w:r>
          </w:p>
        </w:tc>
        <w:tc>
          <w:tcPr>
            <w:tcW w:w="1066" w:type="dxa"/>
            <w:shd w:val="clear" w:color="auto" w:fill="auto"/>
            <w:noWrap/>
            <w:vAlign w:val="center"/>
          </w:tcPr>
          <w:p w14:paraId="1481253A" w14:textId="77777777" w:rsidR="00F43521" w:rsidRPr="001F360D" w:rsidRDefault="00F43521" w:rsidP="00F17243">
            <w:pPr>
              <w:pStyle w:val="TAC"/>
              <w:rPr>
                <w:rFonts w:eastAsia="Malgun Gothic" w:cs="Arial"/>
                <w:kern w:val="2"/>
                <w:szCs w:val="18"/>
                <w:lang w:eastAsia="ko-KR"/>
              </w:rPr>
            </w:pPr>
            <w:r w:rsidRPr="001F360D">
              <w:rPr>
                <w:rFonts w:cs="Arial"/>
                <w:szCs w:val="18"/>
              </w:rPr>
              <w:t>1870</w:t>
            </w:r>
          </w:p>
        </w:tc>
        <w:tc>
          <w:tcPr>
            <w:tcW w:w="747" w:type="dxa"/>
            <w:shd w:val="clear" w:color="auto" w:fill="auto"/>
            <w:noWrap/>
            <w:vAlign w:val="center"/>
          </w:tcPr>
          <w:p w14:paraId="397DDD44" w14:textId="77777777" w:rsidR="00F43521" w:rsidRPr="001F360D" w:rsidRDefault="00F43521" w:rsidP="00F17243">
            <w:pPr>
              <w:pStyle w:val="TAC"/>
              <w:rPr>
                <w:rFonts w:eastAsia="Malgun Gothic" w:cs="Arial"/>
                <w:kern w:val="2"/>
                <w:szCs w:val="18"/>
                <w:lang w:eastAsia="ko-KR"/>
              </w:rPr>
            </w:pPr>
            <w:r w:rsidRPr="001F360D">
              <w:rPr>
                <w:rFonts w:cs="Arial"/>
                <w:szCs w:val="18"/>
              </w:rPr>
              <w:t>5</w:t>
            </w:r>
          </w:p>
        </w:tc>
        <w:tc>
          <w:tcPr>
            <w:tcW w:w="877" w:type="dxa"/>
            <w:shd w:val="clear" w:color="auto" w:fill="auto"/>
            <w:noWrap/>
            <w:vAlign w:val="center"/>
          </w:tcPr>
          <w:p w14:paraId="2C9E4036" w14:textId="77777777" w:rsidR="00F43521" w:rsidRPr="001F360D" w:rsidRDefault="00F43521" w:rsidP="00F17243">
            <w:pPr>
              <w:pStyle w:val="TAC"/>
              <w:rPr>
                <w:rFonts w:eastAsia="Malgun Gothic" w:cs="Arial"/>
                <w:kern w:val="2"/>
                <w:szCs w:val="18"/>
                <w:lang w:eastAsia="ko-KR"/>
              </w:rPr>
            </w:pPr>
            <w:r w:rsidRPr="001F360D">
              <w:rPr>
                <w:rFonts w:cs="Arial"/>
                <w:szCs w:val="18"/>
              </w:rPr>
              <w:t>25</w:t>
            </w:r>
          </w:p>
        </w:tc>
        <w:tc>
          <w:tcPr>
            <w:tcW w:w="1299" w:type="dxa"/>
            <w:shd w:val="clear" w:color="auto" w:fill="auto"/>
            <w:noWrap/>
            <w:vAlign w:val="center"/>
          </w:tcPr>
          <w:p w14:paraId="4E122E89" w14:textId="77777777" w:rsidR="00F43521" w:rsidRPr="001F360D" w:rsidRDefault="00F43521" w:rsidP="00F17243">
            <w:pPr>
              <w:pStyle w:val="TAC"/>
              <w:rPr>
                <w:rFonts w:cs="Arial"/>
                <w:szCs w:val="18"/>
              </w:rPr>
            </w:pPr>
            <w:r w:rsidRPr="001F360D">
              <w:rPr>
                <w:rFonts w:cs="Arial"/>
                <w:szCs w:val="18"/>
              </w:rPr>
              <w:t>1950</w:t>
            </w:r>
          </w:p>
        </w:tc>
        <w:tc>
          <w:tcPr>
            <w:tcW w:w="700" w:type="dxa"/>
            <w:shd w:val="clear" w:color="auto" w:fill="auto"/>
            <w:vAlign w:val="center"/>
          </w:tcPr>
          <w:p w14:paraId="2A900C39" w14:textId="77777777" w:rsidR="00F43521" w:rsidRPr="001F360D" w:rsidRDefault="00F43521" w:rsidP="00F17243">
            <w:pPr>
              <w:pStyle w:val="TAC"/>
              <w:rPr>
                <w:rFonts w:cs="Arial"/>
                <w:color w:val="000000"/>
              </w:rPr>
            </w:pPr>
            <w:r>
              <w:rPr>
                <w:rFonts w:cs="Arial"/>
                <w:color w:val="000000"/>
              </w:rPr>
              <w:t>8.6</w:t>
            </w:r>
          </w:p>
        </w:tc>
        <w:tc>
          <w:tcPr>
            <w:tcW w:w="1248" w:type="dxa"/>
            <w:shd w:val="clear" w:color="auto" w:fill="auto"/>
            <w:vAlign w:val="center"/>
          </w:tcPr>
          <w:p w14:paraId="7331A100" w14:textId="77777777" w:rsidR="00F43521" w:rsidRPr="001F360D" w:rsidRDefault="00F43521" w:rsidP="00F17243">
            <w:pPr>
              <w:pStyle w:val="TAC"/>
              <w:rPr>
                <w:rFonts w:cs="Arial"/>
                <w:color w:val="000000"/>
              </w:rPr>
            </w:pPr>
            <w:r>
              <w:rPr>
                <w:rFonts w:cs="Arial"/>
                <w:color w:val="000000"/>
              </w:rPr>
              <w:t>IMD4</w:t>
            </w:r>
          </w:p>
        </w:tc>
      </w:tr>
      <w:tr w:rsidR="00F43521" w:rsidRPr="001F360D" w14:paraId="5DDBAE78" w14:textId="77777777" w:rsidTr="00F17243">
        <w:trPr>
          <w:trHeight w:val="216"/>
          <w:jc w:val="center"/>
        </w:trPr>
        <w:tc>
          <w:tcPr>
            <w:tcW w:w="2259" w:type="dxa"/>
            <w:tcBorders>
              <w:top w:val="nil"/>
              <w:bottom w:val="nil"/>
            </w:tcBorders>
            <w:shd w:val="clear" w:color="auto" w:fill="auto"/>
          </w:tcPr>
          <w:p w14:paraId="0DB3F2E8" w14:textId="77777777" w:rsidR="00F43521" w:rsidRPr="0006210B" w:rsidRDefault="00F43521" w:rsidP="00F17243">
            <w:pPr>
              <w:pStyle w:val="TAC"/>
            </w:pPr>
          </w:p>
        </w:tc>
        <w:tc>
          <w:tcPr>
            <w:tcW w:w="868" w:type="dxa"/>
            <w:shd w:val="clear" w:color="auto" w:fill="auto"/>
            <w:vAlign w:val="center"/>
          </w:tcPr>
          <w:p w14:paraId="4B7A58D7" w14:textId="77777777" w:rsidR="00F43521" w:rsidRPr="001F360D" w:rsidRDefault="00F43521" w:rsidP="00F17243">
            <w:pPr>
              <w:pStyle w:val="TAC"/>
              <w:rPr>
                <w:rFonts w:cs="Arial"/>
                <w:szCs w:val="18"/>
              </w:rPr>
            </w:pPr>
            <w:r w:rsidRPr="001F360D">
              <w:rPr>
                <w:rFonts w:cs="Arial"/>
                <w:szCs w:val="18"/>
              </w:rPr>
              <w:t>n78</w:t>
            </w:r>
          </w:p>
        </w:tc>
        <w:tc>
          <w:tcPr>
            <w:tcW w:w="1066" w:type="dxa"/>
            <w:shd w:val="clear" w:color="auto" w:fill="auto"/>
            <w:noWrap/>
            <w:vAlign w:val="center"/>
          </w:tcPr>
          <w:p w14:paraId="2FAF108A" w14:textId="77777777" w:rsidR="00F43521" w:rsidRPr="001F360D" w:rsidRDefault="00F43521" w:rsidP="00F17243">
            <w:pPr>
              <w:pStyle w:val="TAC"/>
              <w:rPr>
                <w:rFonts w:eastAsia="Malgun Gothic" w:cs="Arial"/>
                <w:kern w:val="2"/>
                <w:szCs w:val="18"/>
                <w:lang w:eastAsia="ko-KR"/>
              </w:rPr>
            </w:pPr>
            <w:r w:rsidRPr="001F360D">
              <w:rPr>
                <w:rFonts w:cs="Arial"/>
                <w:szCs w:val="18"/>
                <w:lang w:eastAsia="ko-KR"/>
              </w:rPr>
              <w:t>3525</w:t>
            </w:r>
          </w:p>
        </w:tc>
        <w:tc>
          <w:tcPr>
            <w:tcW w:w="747" w:type="dxa"/>
            <w:shd w:val="clear" w:color="auto" w:fill="auto"/>
            <w:noWrap/>
            <w:vAlign w:val="center"/>
          </w:tcPr>
          <w:p w14:paraId="6A1A4F34" w14:textId="77777777" w:rsidR="00F43521" w:rsidRPr="001F360D" w:rsidRDefault="00F43521" w:rsidP="00F17243">
            <w:pPr>
              <w:pStyle w:val="TAC"/>
              <w:rPr>
                <w:rFonts w:eastAsia="Malgun Gothic" w:cs="Arial"/>
                <w:kern w:val="2"/>
                <w:szCs w:val="18"/>
                <w:lang w:eastAsia="ko-KR"/>
              </w:rPr>
            </w:pPr>
            <w:r w:rsidRPr="001F360D">
              <w:rPr>
                <w:rFonts w:cs="Arial"/>
                <w:szCs w:val="18"/>
                <w:lang w:eastAsia="ko-KR"/>
              </w:rPr>
              <w:t>10</w:t>
            </w:r>
          </w:p>
        </w:tc>
        <w:tc>
          <w:tcPr>
            <w:tcW w:w="877" w:type="dxa"/>
            <w:shd w:val="clear" w:color="auto" w:fill="auto"/>
            <w:noWrap/>
            <w:vAlign w:val="center"/>
          </w:tcPr>
          <w:p w14:paraId="0E5D6C43" w14:textId="77777777" w:rsidR="00F43521" w:rsidRPr="001F360D" w:rsidRDefault="00F43521" w:rsidP="00F17243">
            <w:pPr>
              <w:pStyle w:val="TAC"/>
              <w:rPr>
                <w:rFonts w:eastAsia="Malgun Gothic" w:cs="Arial"/>
                <w:kern w:val="2"/>
                <w:szCs w:val="18"/>
                <w:lang w:eastAsia="ko-KR"/>
              </w:rPr>
            </w:pPr>
            <w:r w:rsidRPr="001F360D">
              <w:rPr>
                <w:rFonts w:cs="Arial"/>
                <w:szCs w:val="18"/>
                <w:lang w:eastAsia="ko-KR"/>
              </w:rPr>
              <w:t>50</w:t>
            </w:r>
          </w:p>
        </w:tc>
        <w:tc>
          <w:tcPr>
            <w:tcW w:w="1299" w:type="dxa"/>
            <w:shd w:val="clear" w:color="auto" w:fill="auto"/>
            <w:noWrap/>
            <w:vAlign w:val="center"/>
          </w:tcPr>
          <w:p w14:paraId="310F0F2C" w14:textId="77777777" w:rsidR="00F43521" w:rsidRPr="001F360D" w:rsidRDefault="00F43521" w:rsidP="00F17243">
            <w:pPr>
              <w:pStyle w:val="TAC"/>
              <w:rPr>
                <w:rFonts w:cs="Arial"/>
                <w:szCs w:val="18"/>
              </w:rPr>
            </w:pPr>
            <w:r w:rsidRPr="001F360D">
              <w:rPr>
                <w:rFonts w:cs="Arial"/>
                <w:szCs w:val="18"/>
                <w:lang w:eastAsia="ko-KR"/>
              </w:rPr>
              <w:t>3525</w:t>
            </w:r>
          </w:p>
        </w:tc>
        <w:tc>
          <w:tcPr>
            <w:tcW w:w="700" w:type="dxa"/>
            <w:shd w:val="clear" w:color="auto" w:fill="auto"/>
            <w:vAlign w:val="center"/>
          </w:tcPr>
          <w:p w14:paraId="29C5D3BE"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2558E1D0"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5C111A15" w14:textId="77777777" w:rsidTr="00F17243">
        <w:trPr>
          <w:trHeight w:val="216"/>
          <w:jc w:val="center"/>
        </w:trPr>
        <w:tc>
          <w:tcPr>
            <w:tcW w:w="2259" w:type="dxa"/>
            <w:tcBorders>
              <w:top w:val="nil"/>
              <w:bottom w:val="nil"/>
            </w:tcBorders>
            <w:shd w:val="clear" w:color="auto" w:fill="auto"/>
          </w:tcPr>
          <w:p w14:paraId="4FC11D7D" w14:textId="77777777" w:rsidR="00F43521" w:rsidRPr="0006210B" w:rsidRDefault="00F43521" w:rsidP="00F17243">
            <w:pPr>
              <w:pStyle w:val="TAC"/>
            </w:pPr>
          </w:p>
        </w:tc>
        <w:tc>
          <w:tcPr>
            <w:tcW w:w="868" w:type="dxa"/>
            <w:shd w:val="clear" w:color="auto" w:fill="auto"/>
            <w:vAlign w:val="center"/>
          </w:tcPr>
          <w:p w14:paraId="3E9533D4" w14:textId="77777777" w:rsidR="00F43521" w:rsidRPr="001F360D" w:rsidRDefault="00F43521" w:rsidP="00F17243">
            <w:pPr>
              <w:pStyle w:val="TAC"/>
              <w:rPr>
                <w:rFonts w:cs="Arial"/>
                <w:szCs w:val="18"/>
              </w:rPr>
            </w:pPr>
            <w:r w:rsidRPr="001F360D">
              <w:rPr>
                <w:rFonts w:cs="Arial"/>
                <w:szCs w:val="18"/>
              </w:rPr>
              <w:t>7</w:t>
            </w:r>
          </w:p>
        </w:tc>
        <w:tc>
          <w:tcPr>
            <w:tcW w:w="1066" w:type="dxa"/>
            <w:shd w:val="clear" w:color="auto" w:fill="auto"/>
            <w:noWrap/>
            <w:vAlign w:val="center"/>
          </w:tcPr>
          <w:p w14:paraId="7CF229AC" w14:textId="77777777" w:rsidR="00F43521" w:rsidRPr="001F360D" w:rsidRDefault="00F43521" w:rsidP="00F17243">
            <w:pPr>
              <w:pStyle w:val="TAC"/>
              <w:rPr>
                <w:rFonts w:eastAsia="Malgun Gothic" w:cs="Arial"/>
                <w:kern w:val="2"/>
                <w:szCs w:val="18"/>
                <w:lang w:eastAsia="ko-KR"/>
              </w:rPr>
            </w:pPr>
            <w:r w:rsidRPr="001F360D">
              <w:rPr>
                <w:rFonts w:cs="Arial"/>
                <w:szCs w:val="18"/>
              </w:rPr>
              <w:t>2525</w:t>
            </w:r>
          </w:p>
        </w:tc>
        <w:tc>
          <w:tcPr>
            <w:tcW w:w="747" w:type="dxa"/>
            <w:shd w:val="clear" w:color="auto" w:fill="auto"/>
            <w:noWrap/>
            <w:vAlign w:val="center"/>
          </w:tcPr>
          <w:p w14:paraId="7135ADA2" w14:textId="77777777" w:rsidR="00F43521" w:rsidRPr="001F360D" w:rsidRDefault="00F43521" w:rsidP="00F17243">
            <w:pPr>
              <w:pStyle w:val="TAC"/>
              <w:rPr>
                <w:rFonts w:eastAsia="Malgun Gothic" w:cs="Arial"/>
                <w:kern w:val="2"/>
                <w:szCs w:val="18"/>
                <w:lang w:eastAsia="ko-KR"/>
              </w:rPr>
            </w:pPr>
            <w:r w:rsidRPr="001F360D">
              <w:rPr>
                <w:rFonts w:cs="Arial"/>
                <w:szCs w:val="18"/>
              </w:rPr>
              <w:t>5</w:t>
            </w:r>
          </w:p>
        </w:tc>
        <w:tc>
          <w:tcPr>
            <w:tcW w:w="877" w:type="dxa"/>
            <w:shd w:val="clear" w:color="auto" w:fill="auto"/>
            <w:noWrap/>
            <w:vAlign w:val="center"/>
          </w:tcPr>
          <w:p w14:paraId="33530D53" w14:textId="77777777" w:rsidR="00F43521" w:rsidRPr="001F360D" w:rsidRDefault="00F43521" w:rsidP="00F17243">
            <w:pPr>
              <w:pStyle w:val="TAC"/>
              <w:rPr>
                <w:rFonts w:eastAsia="Malgun Gothic" w:cs="Arial"/>
                <w:kern w:val="2"/>
                <w:szCs w:val="18"/>
                <w:lang w:eastAsia="ko-KR"/>
              </w:rPr>
            </w:pPr>
            <w:r w:rsidRPr="001F360D">
              <w:rPr>
                <w:rFonts w:cs="Arial"/>
                <w:szCs w:val="18"/>
              </w:rPr>
              <w:t>25</w:t>
            </w:r>
          </w:p>
        </w:tc>
        <w:tc>
          <w:tcPr>
            <w:tcW w:w="1299" w:type="dxa"/>
            <w:shd w:val="clear" w:color="auto" w:fill="auto"/>
            <w:noWrap/>
            <w:vAlign w:val="center"/>
          </w:tcPr>
          <w:p w14:paraId="1432EB2B" w14:textId="77777777" w:rsidR="00F43521" w:rsidRPr="001F360D" w:rsidRDefault="00F43521" w:rsidP="00F17243">
            <w:pPr>
              <w:pStyle w:val="TAC"/>
              <w:rPr>
                <w:rFonts w:cs="Arial"/>
                <w:szCs w:val="18"/>
              </w:rPr>
            </w:pPr>
            <w:r w:rsidRPr="001F360D">
              <w:rPr>
                <w:rFonts w:cs="Arial"/>
                <w:szCs w:val="18"/>
              </w:rPr>
              <w:t>2645</w:t>
            </w:r>
          </w:p>
        </w:tc>
        <w:tc>
          <w:tcPr>
            <w:tcW w:w="700" w:type="dxa"/>
            <w:shd w:val="clear" w:color="auto" w:fill="auto"/>
            <w:vAlign w:val="center"/>
          </w:tcPr>
          <w:p w14:paraId="00748513"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1121E313"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75BC3784" w14:textId="77777777" w:rsidTr="00F17243">
        <w:trPr>
          <w:trHeight w:val="216"/>
          <w:jc w:val="center"/>
        </w:trPr>
        <w:tc>
          <w:tcPr>
            <w:tcW w:w="2259" w:type="dxa"/>
            <w:tcBorders>
              <w:top w:val="nil"/>
              <w:bottom w:val="nil"/>
            </w:tcBorders>
            <w:shd w:val="clear" w:color="auto" w:fill="auto"/>
          </w:tcPr>
          <w:p w14:paraId="1722763B" w14:textId="77777777" w:rsidR="00F43521" w:rsidRPr="0006210B" w:rsidRDefault="00F43521" w:rsidP="00F17243">
            <w:pPr>
              <w:pStyle w:val="TAC"/>
            </w:pPr>
          </w:p>
        </w:tc>
        <w:tc>
          <w:tcPr>
            <w:tcW w:w="868" w:type="dxa"/>
            <w:shd w:val="clear" w:color="auto" w:fill="auto"/>
            <w:vAlign w:val="center"/>
          </w:tcPr>
          <w:p w14:paraId="201E6218" w14:textId="77777777" w:rsidR="00F43521" w:rsidRPr="001F360D" w:rsidRDefault="00F43521" w:rsidP="00F17243">
            <w:pPr>
              <w:pStyle w:val="TAC"/>
              <w:rPr>
                <w:rFonts w:cs="Arial"/>
                <w:szCs w:val="18"/>
              </w:rPr>
            </w:pPr>
            <w:r w:rsidRPr="001F360D">
              <w:rPr>
                <w:rFonts w:cs="Arial"/>
                <w:szCs w:val="18"/>
              </w:rPr>
              <w:t>n2</w:t>
            </w:r>
          </w:p>
        </w:tc>
        <w:tc>
          <w:tcPr>
            <w:tcW w:w="1066" w:type="dxa"/>
            <w:shd w:val="clear" w:color="auto" w:fill="auto"/>
            <w:noWrap/>
            <w:vAlign w:val="center"/>
          </w:tcPr>
          <w:p w14:paraId="48A5F016" w14:textId="77777777" w:rsidR="00F43521" w:rsidRPr="001F360D" w:rsidRDefault="00F43521" w:rsidP="00F17243">
            <w:pPr>
              <w:pStyle w:val="TAC"/>
              <w:rPr>
                <w:rFonts w:eastAsia="Malgun Gothic" w:cs="Arial"/>
                <w:kern w:val="2"/>
                <w:szCs w:val="18"/>
                <w:lang w:eastAsia="ko-KR"/>
              </w:rPr>
            </w:pPr>
            <w:r w:rsidRPr="001F360D">
              <w:rPr>
                <w:rFonts w:cs="Arial"/>
                <w:szCs w:val="18"/>
              </w:rPr>
              <w:t>1900</w:t>
            </w:r>
          </w:p>
        </w:tc>
        <w:tc>
          <w:tcPr>
            <w:tcW w:w="747" w:type="dxa"/>
            <w:shd w:val="clear" w:color="auto" w:fill="auto"/>
            <w:noWrap/>
            <w:vAlign w:val="center"/>
          </w:tcPr>
          <w:p w14:paraId="20F84CC4" w14:textId="77777777" w:rsidR="00F43521" w:rsidRPr="001F360D" w:rsidRDefault="00F43521" w:rsidP="00F17243">
            <w:pPr>
              <w:pStyle w:val="TAC"/>
              <w:rPr>
                <w:rFonts w:eastAsia="Malgun Gothic" w:cs="Arial"/>
                <w:kern w:val="2"/>
                <w:szCs w:val="18"/>
                <w:lang w:eastAsia="ko-KR"/>
              </w:rPr>
            </w:pPr>
            <w:r w:rsidRPr="001F360D">
              <w:rPr>
                <w:rFonts w:cs="Arial"/>
                <w:szCs w:val="18"/>
              </w:rPr>
              <w:t>5</w:t>
            </w:r>
          </w:p>
        </w:tc>
        <w:tc>
          <w:tcPr>
            <w:tcW w:w="877" w:type="dxa"/>
            <w:shd w:val="clear" w:color="auto" w:fill="auto"/>
            <w:noWrap/>
            <w:vAlign w:val="center"/>
          </w:tcPr>
          <w:p w14:paraId="70A5CDB2" w14:textId="77777777" w:rsidR="00F43521" w:rsidRPr="001F360D" w:rsidRDefault="00F43521" w:rsidP="00F17243">
            <w:pPr>
              <w:pStyle w:val="TAC"/>
              <w:rPr>
                <w:rFonts w:eastAsia="Malgun Gothic" w:cs="Arial"/>
                <w:kern w:val="2"/>
                <w:szCs w:val="18"/>
                <w:lang w:eastAsia="ko-KR"/>
              </w:rPr>
            </w:pPr>
            <w:r w:rsidRPr="001F360D">
              <w:rPr>
                <w:rFonts w:cs="Arial"/>
                <w:szCs w:val="18"/>
              </w:rPr>
              <w:t>25</w:t>
            </w:r>
          </w:p>
        </w:tc>
        <w:tc>
          <w:tcPr>
            <w:tcW w:w="1299" w:type="dxa"/>
            <w:shd w:val="clear" w:color="auto" w:fill="auto"/>
            <w:noWrap/>
            <w:vAlign w:val="center"/>
          </w:tcPr>
          <w:p w14:paraId="23D12558" w14:textId="77777777" w:rsidR="00F43521" w:rsidRPr="001F360D" w:rsidRDefault="00F43521" w:rsidP="00F17243">
            <w:pPr>
              <w:pStyle w:val="TAC"/>
              <w:rPr>
                <w:rFonts w:cs="Arial"/>
                <w:szCs w:val="18"/>
              </w:rPr>
            </w:pPr>
            <w:r w:rsidRPr="001F360D">
              <w:rPr>
                <w:rFonts w:cs="Arial"/>
                <w:szCs w:val="18"/>
              </w:rPr>
              <w:t>1980</w:t>
            </w:r>
          </w:p>
        </w:tc>
        <w:tc>
          <w:tcPr>
            <w:tcW w:w="700" w:type="dxa"/>
            <w:shd w:val="clear" w:color="auto" w:fill="auto"/>
            <w:vAlign w:val="center"/>
          </w:tcPr>
          <w:p w14:paraId="2992683A"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70B548F1"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03CCCC63" w14:textId="77777777" w:rsidTr="00F17243">
        <w:trPr>
          <w:trHeight w:val="216"/>
          <w:jc w:val="center"/>
        </w:trPr>
        <w:tc>
          <w:tcPr>
            <w:tcW w:w="2259" w:type="dxa"/>
            <w:tcBorders>
              <w:top w:val="nil"/>
              <w:bottom w:val="single" w:sz="4" w:space="0" w:color="auto"/>
            </w:tcBorders>
            <w:shd w:val="clear" w:color="auto" w:fill="auto"/>
          </w:tcPr>
          <w:p w14:paraId="50AAA76E" w14:textId="77777777" w:rsidR="00F43521" w:rsidRPr="0006210B" w:rsidRDefault="00F43521" w:rsidP="00F17243">
            <w:pPr>
              <w:pStyle w:val="TAC"/>
            </w:pPr>
          </w:p>
        </w:tc>
        <w:tc>
          <w:tcPr>
            <w:tcW w:w="868" w:type="dxa"/>
            <w:shd w:val="clear" w:color="auto" w:fill="auto"/>
            <w:vAlign w:val="center"/>
          </w:tcPr>
          <w:p w14:paraId="3DE61721" w14:textId="77777777" w:rsidR="00F43521" w:rsidRPr="001F360D" w:rsidRDefault="00F43521" w:rsidP="00F17243">
            <w:pPr>
              <w:pStyle w:val="TAC"/>
              <w:rPr>
                <w:rFonts w:cs="Arial"/>
                <w:szCs w:val="18"/>
              </w:rPr>
            </w:pPr>
            <w:r w:rsidRPr="001F360D">
              <w:rPr>
                <w:rFonts w:cs="Arial"/>
                <w:szCs w:val="18"/>
              </w:rPr>
              <w:t>n78</w:t>
            </w:r>
          </w:p>
        </w:tc>
        <w:tc>
          <w:tcPr>
            <w:tcW w:w="1066" w:type="dxa"/>
            <w:shd w:val="clear" w:color="auto" w:fill="auto"/>
            <w:noWrap/>
            <w:vAlign w:val="center"/>
          </w:tcPr>
          <w:p w14:paraId="3F12239B" w14:textId="77777777" w:rsidR="00F43521" w:rsidRPr="001F360D" w:rsidRDefault="00F43521" w:rsidP="00F17243">
            <w:pPr>
              <w:pStyle w:val="TAC"/>
              <w:rPr>
                <w:rFonts w:eastAsia="Malgun Gothic" w:cs="Arial"/>
                <w:kern w:val="2"/>
                <w:szCs w:val="18"/>
                <w:lang w:eastAsia="ko-KR"/>
              </w:rPr>
            </w:pPr>
            <w:r w:rsidRPr="001F360D">
              <w:rPr>
                <w:rFonts w:cs="Arial"/>
                <w:szCs w:val="18"/>
              </w:rPr>
              <w:t>3775</w:t>
            </w:r>
          </w:p>
        </w:tc>
        <w:tc>
          <w:tcPr>
            <w:tcW w:w="747" w:type="dxa"/>
            <w:shd w:val="clear" w:color="auto" w:fill="auto"/>
            <w:noWrap/>
            <w:vAlign w:val="center"/>
          </w:tcPr>
          <w:p w14:paraId="35ECCA40" w14:textId="77777777" w:rsidR="00F43521" w:rsidRPr="001F360D" w:rsidRDefault="00F43521" w:rsidP="00F17243">
            <w:pPr>
              <w:pStyle w:val="TAC"/>
              <w:rPr>
                <w:rFonts w:eastAsia="Malgun Gothic" w:cs="Arial"/>
                <w:kern w:val="2"/>
                <w:szCs w:val="18"/>
                <w:lang w:eastAsia="ko-KR"/>
              </w:rPr>
            </w:pPr>
            <w:r w:rsidRPr="001F360D">
              <w:rPr>
                <w:rFonts w:cs="Arial"/>
                <w:szCs w:val="18"/>
              </w:rPr>
              <w:t>10</w:t>
            </w:r>
          </w:p>
        </w:tc>
        <w:tc>
          <w:tcPr>
            <w:tcW w:w="877" w:type="dxa"/>
            <w:shd w:val="clear" w:color="auto" w:fill="auto"/>
            <w:noWrap/>
            <w:vAlign w:val="center"/>
          </w:tcPr>
          <w:p w14:paraId="5817C407" w14:textId="77777777" w:rsidR="00F43521" w:rsidRPr="001F360D" w:rsidRDefault="00F43521" w:rsidP="00F17243">
            <w:pPr>
              <w:pStyle w:val="TAC"/>
              <w:rPr>
                <w:rFonts w:eastAsia="Malgun Gothic" w:cs="Arial"/>
                <w:kern w:val="2"/>
                <w:szCs w:val="18"/>
                <w:lang w:eastAsia="ko-KR"/>
              </w:rPr>
            </w:pPr>
            <w:r w:rsidRPr="001F360D">
              <w:rPr>
                <w:rFonts w:cs="Arial"/>
                <w:szCs w:val="18"/>
              </w:rPr>
              <w:t>50</w:t>
            </w:r>
          </w:p>
        </w:tc>
        <w:tc>
          <w:tcPr>
            <w:tcW w:w="1299" w:type="dxa"/>
            <w:shd w:val="clear" w:color="auto" w:fill="auto"/>
            <w:noWrap/>
            <w:vAlign w:val="center"/>
          </w:tcPr>
          <w:p w14:paraId="22C82506" w14:textId="77777777" w:rsidR="00F43521" w:rsidRPr="001F360D" w:rsidRDefault="00F43521" w:rsidP="00F17243">
            <w:pPr>
              <w:pStyle w:val="TAC"/>
              <w:rPr>
                <w:rFonts w:cs="Arial"/>
                <w:szCs w:val="18"/>
              </w:rPr>
            </w:pPr>
            <w:r w:rsidRPr="001F360D">
              <w:rPr>
                <w:rFonts w:cs="Arial"/>
                <w:szCs w:val="18"/>
              </w:rPr>
              <w:t>3775</w:t>
            </w:r>
          </w:p>
        </w:tc>
        <w:tc>
          <w:tcPr>
            <w:tcW w:w="700" w:type="dxa"/>
            <w:shd w:val="clear" w:color="auto" w:fill="auto"/>
            <w:vAlign w:val="center"/>
          </w:tcPr>
          <w:p w14:paraId="734120E8" w14:textId="77777777" w:rsidR="00F43521" w:rsidRPr="001F360D" w:rsidRDefault="00F43521" w:rsidP="00F17243">
            <w:pPr>
              <w:pStyle w:val="TAC"/>
              <w:rPr>
                <w:rFonts w:cs="Arial"/>
                <w:color w:val="000000"/>
              </w:rPr>
            </w:pPr>
            <w:r>
              <w:rPr>
                <w:rFonts w:cs="Arial"/>
                <w:color w:val="000000"/>
              </w:rPr>
              <w:t>4.2</w:t>
            </w:r>
          </w:p>
        </w:tc>
        <w:tc>
          <w:tcPr>
            <w:tcW w:w="1248" w:type="dxa"/>
            <w:shd w:val="clear" w:color="auto" w:fill="auto"/>
            <w:vAlign w:val="center"/>
          </w:tcPr>
          <w:p w14:paraId="24985A4C" w14:textId="77777777" w:rsidR="00F43521" w:rsidRPr="001F360D" w:rsidRDefault="00F43521" w:rsidP="00F17243">
            <w:pPr>
              <w:pStyle w:val="TAC"/>
              <w:rPr>
                <w:rFonts w:cs="Arial"/>
                <w:color w:val="000000"/>
              </w:rPr>
            </w:pPr>
            <w:r>
              <w:rPr>
                <w:rFonts w:cs="Arial"/>
                <w:color w:val="000000"/>
              </w:rPr>
              <w:t>IMD5</w:t>
            </w:r>
          </w:p>
        </w:tc>
      </w:tr>
      <w:tr w:rsidR="00F43521" w:rsidRPr="00EF5447" w14:paraId="695CD663" w14:textId="77777777" w:rsidTr="00F17243">
        <w:trPr>
          <w:trHeight w:val="54"/>
          <w:jc w:val="center"/>
        </w:trPr>
        <w:tc>
          <w:tcPr>
            <w:tcW w:w="2259" w:type="dxa"/>
            <w:tcBorders>
              <w:bottom w:val="nil"/>
            </w:tcBorders>
            <w:shd w:val="clear" w:color="auto" w:fill="auto"/>
          </w:tcPr>
          <w:p w14:paraId="62C99CF9" w14:textId="77777777" w:rsidR="00F43521" w:rsidRPr="00EF5447" w:rsidRDefault="00F43521" w:rsidP="00F17243">
            <w:pPr>
              <w:pStyle w:val="TAC"/>
            </w:pPr>
            <w:r w:rsidRPr="00EF5447">
              <w:rPr>
                <w:rFonts w:cs="Arial"/>
                <w:bCs/>
                <w:szCs w:val="18"/>
              </w:rPr>
              <w:t>DC_7A_n3A-n78A</w:t>
            </w:r>
          </w:p>
        </w:tc>
        <w:tc>
          <w:tcPr>
            <w:tcW w:w="868" w:type="dxa"/>
            <w:shd w:val="clear" w:color="auto" w:fill="auto"/>
          </w:tcPr>
          <w:p w14:paraId="6B97E056" w14:textId="77777777" w:rsidR="00F43521" w:rsidRPr="00EF5447" w:rsidRDefault="00F43521" w:rsidP="00F17243">
            <w:pPr>
              <w:pStyle w:val="TAC"/>
              <w:rPr>
                <w:lang w:eastAsia="zh-CN"/>
              </w:rPr>
            </w:pPr>
            <w:r w:rsidRPr="00EF5447">
              <w:t>7</w:t>
            </w:r>
          </w:p>
        </w:tc>
        <w:tc>
          <w:tcPr>
            <w:tcW w:w="1066" w:type="dxa"/>
            <w:shd w:val="clear" w:color="auto" w:fill="auto"/>
            <w:noWrap/>
          </w:tcPr>
          <w:p w14:paraId="3C8621F4" w14:textId="77777777" w:rsidR="00F43521" w:rsidRPr="00EF5447" w:rsidRDefault="00F43521" w:rsidP="00F17243">
            <w:pPr>
              <w:pStyle w:val="TAC"/>
              <w:rPr>
                <w:kern w:val="2"/>
                <w:szCs w:val="24"/>
                <w:lang w:eastAsia="zh-CN"/>
              </w:rPr>
            </w:pPr>
            <w:r w:rsidRPr="00EF5447">
              <w:t>2560</w:t>
            </w:r>
          </w:p>
        </w:tc>
        <w:tc>
          <w:tcPr>
            <w:tcW w:w="747" w:type="dxa"/>
            <w:shd w:val="clear" w:color="auto" w:fill="auto"/>
            <w:noWrap/>
          </w:tcPr>
          <w:p w14:paraId="00D157E6"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7A25C641"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16339232" w14:textId="77777777" w:rsidR="00F43521" w:rsidRPr="00EF5447" w:rsidRDefault="00F43521" w:rsidP="00F17243">
            <w:pPr>
              <w:pStyle w:val="TAC"/>
              <w:rPr>
                <w:kern w:val="2"/>
                <w:szCs w:val="24"/>
                <w:lang w:eastAsia="zh-CN"/>
              </w:rPr>
            </w:pPr>
            <w:r w:rsidRPr="00EF5447">
              <w:t>2680</w:t>
            </w:r>
          </w:p>
        </w:tc>
        <w:tc>
          <w:tcPr>
            <w:tcW w:w="700" w:type="dxa"/>
            <w:shd w:val="clear" w:color="auto" w:fill="auto"/>
          </w:tcPr>
          <w:p w14:paraId="537C3A71"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5FDAD651"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1BA917CD" w14:textId="77777777" w:rsidTr="00F17243">
        <w:trPr>
          <w:trHeight w:val="54"/>
          <w:jc w:val="center"/>
        </w:trPr>
        <w:tc>
          <w:tcPr>
            <w:tcW w:w="2259" w:type="dxa"/>
            <w:tcBorders>
              <w:top w:val="nil"/>
              <w:bottom w:val="nil"/>
            </w:tcBorders>
            <w:shd w:val="clear" w:color="auto" w:fill="auto"/>
          </w:tcPr>
          <w:p w14:paraId="29998290" w14:textId="77777777" w:rsidR="00F43521" w:rsidRPr="00EF5447" w:rsidRDefault="00F43521" w:rsidP="00F17243">
            <w:pPr>
              <w:pStyle w:val="TAC"/>
            </w:pPr>
          </w:p>
        </w:tc>
        <w:tc>
          <w:tcPr>
            <w:tcW w:w="868" w:type="dxa"/>
            <w:shd w:val="clear" w:color="auto" w:fill="auto"/>
          </w:tcPr>
          <w:p w14:paraId="013285B0" w14:textId="77777777" w:rsidR="00F43521" w:rsidRPr="00EF5447" w:rsidRDefault="00F43521" w:rsidP="00F17243">
            <w:pPr>
              <w:pStyle w:val="TAC"/>
              <w:rPr>
                <w:lang w:eastAsia="zh-CN"/>
              </w:rPr>
            </w:pPr>
            <w:r w:rsidRPr="00EF5447">
              <w:t>n3</w:t>
            </w:r>
          </w:p>
        </w:tc>
        <w:tc>
          <w:tcPr>
            <w:tcW w:w="1066" w:type="dxa"/>
            <w:shd w:val="clear" w:color="auto" w:fill="auto"/>
            <w:noWrap/>
          </w:tcPr>
          <w:p w14:paraId="0A3F6D55" w14:textId="77777777" w:rsidR="00F43521" w:rsidRPr="00EF5447" w:rsidRDefault="00F43521" w:rsidP="00F17243">
            <w:pPr>
              <w:pStyle w:val="TAC"/>
              <w:rPr>
                <w:kern w:val="2"/>
                <w:szCs w:val="24"/>
                <w:lang w:eastAsia="zh-CN"/>
              </w:rPr>
            </w:pPr>
            <w:r w:rsidRPr="00EF5447">
              <w:t>1730</w:t>
            </w:r>
          </w:p>
        </w:tc>
        <w:tc>
          <w:tcPr>
            <w:tcW w:w="747" w:type="dxa"/>
            <w:shd w:val="clear" w:color="auto" w:fill="auto"/>
            <w:noWrap/>
          </w:tcPr>
          <w:p w14:paraId="3E5218CB"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6E8DEA97"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556D85E9" w14:textId="77777777" w:rsidR="00F43521" w:rsidRPr="00EF5447" w:rsidRDefault="00F43521" w:rsidP="00F17243">
            <w:pPr>
              <w:pStyle w:val="TAC"/>
              <w:rPr>
                <w:kern w:val="2"/>
                <w:szCs w:val="24"/>
                <w:lang w:eastAsia="zh-CN"/>
              </w:rPr>
            </w:pPr>
            <w:r w:rsidRPr="00EF5447">
              <w:t>1825</w:t>
            </w:r>
          </w:p>
        </w:tc>
        <w:tc>
          <w:tcPr>
            <w:tcW w:w="700" w:type="dxa"/>
            <w:shd w:val="clear" w:color="auto" w:fill="auto"/>
          </w:tcPr>
          <w:p w14:paraId="65B71A94"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3C837EED"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5B43FBD8" w14:textId="77777777" w:rsidTr="00F17243">
        <w:trPr>
          <w:trHeight w:val="54"/>
          <w:jc w:val="center"/>
        </w:trPr>
        <w:tc>
          <w:tcPr>
            <w:tcW w:w="2259" w:type="dxa"/>
            <w:tcBorders>
              <w:top w:val="nil"/>
              <w:bottom w:val="nil"/>
            </w:tcBorders>
            <w:shd w:val="clear" w:color="auto" w:fill="auto"/>
          </w:tcPr>
          <w:p w14:paraId="4102D4CF" w14:textId="77777777" w:rsidR="00F43521" w:rsidRPr="00EF5447" w:rsidRDefault="00F43521" w:rsidP="00F17243">
            <w:pPr>
              <w:pStyle w:val="TAC"/>
            </w:pPr>
          </w:p>
        </w:tc>
        <w:tc>
          <w:tcPr>
            <w:tcW w:w="868" w:type="dxa"/>
            <w:shd w:val="clear" w:color="auto" w:fill="auto"/>
          </w:tcPr>
          <w:p w14:paraId="24AAF207" w14:textId="77777777" w:rsidR="00F43521" w:rsidRPr="00EF5447" w:rsidRDefault="00F43521" w:rsidP="00F17243">
            <w:pPr>
              <w:pStyle w:val="TAC"/>
              <w:rPr>
                <w:lang w:eastAsia="zh-CN"/>
              </w:rPr>
            </w:pPr>
            <w:r w:rsidRPr="00EF5447">
              <w:t>n78</w:t>
            </w:r>
          </w:p>
        </w:tc>
        <w:tc>
          <w:tcPr>
            <w:tcW w:w="1066" w:type="dxa"/>
            <w:shd w:val="clear" w:color="auto" w:fill="auto"/>
            <w:noWrap/>
          </w:tcPr>
          <w:p w14:paraId="4D13AE70" w14:textId="77777777" w:rsidR="00F43521" w:rsidRPr="00EF5447" w:rsidRDefault="00F43521" w:rsidP="00F17243">
            <w:pPr>
              <w:pStyle w:val="TAC"/>
              <w:rPr>
                <w:kern w:val="2"/>
                <w:szCs w:val="24"/>
                <w:lang w:eastAsia="zh-CN"/>
              </w:rPr>
            </w:pPr>
            <w:r w:rsidRPr="00EF5447">
              <w:t>3390</w:t>
            </w:r>
          </w:p>
        </w:tc>
        <w:tc>
          <w:tcPr>
            <w:tcW w:w="747" w:type="dxa"/>
            <w:shd w:val="clear" w:color="auto" w:fill="auto"/>
            <w:noWrap/>
          </w:tcPr>
          <w:p w14:paraId="0717EBDD" w14:textId="77777777" w:rsidR="00F43521" w:rsidRPr="00EF5447" w:rsidRDefault="00F43521" w:rsidP="00F17243">
            <w:pPr>
              <w:pStyle w:val="TAC"/>
              <w:rPr>
                <w:rFonts w:eastAsia="Malgun Gothic"/>
                <w:kern w:val="2"/>
                <w:szCs w:val="24"/>
                <w:lang w:eastAsia="ko-KR"/>
              </w:rPr>
            </w:pPr>
            <w:r w:rsidRPr="00EF5447">
              <w:t>10</w:t>
            </w:r>
          </w:p>
        </w:tc>
        <w:tc>
          <w:tcPr>
            <w:tcW w:w="877" w:type="dxa"/>
            <w:shd w:val="clear" w:color="auto" w:fill="auto"/>
            <w:noWrap/>
          </w:tcPr>
          <w:p w14:paraId="3BC02359" w14:textId="77777777" w:rsidR="00F43521" w:rsidRPr="00EF5447" w:rsidRDefault="00F43521" w:rsidP="00F17243">
            <w:pPr>
              <w:pStyle w:val="TAC"/>
              <w:rPr>
                <w:rFonts w:eastAsia="Malgun Gothic"/>
                <w:kern w:val="2"/>
                <w:szCs w:val="24"/>
                <w:lang w:eastAsia="ko-KR"/>
              </w:rPr>
            </w:pPr>
            <w:r w:rsidRPr="00EF5447">
              <w:t>50</w:t>
            </w:r>
          </w:p>
        </w:tc>
        <w:tc>
          <w:tcPr>
            <w:tcW w:w="1299" w:type="dxa"/>
            <w:shd w:val="clear" w:color="auto" w:fill="auto"/>
            <w:noWrap/>
          </w:tcPr>
          <w:p w14:paraId="5518F1A9" w14:textId="77777777" w:rsidR="00F43521" w:rsidRPr="00EF5447" w:rsidRDefault="00F43521" w:rsidP="00F17243">
            <w:pPr>
              <w:pStyle w:val="TAC"/>
              <w:rPr>
                <w:kern w:val="2"/>
                <w:szCs w:val="24"/>
                <w:lang w:eastAsia="zh-CN"/>
              </w:rPr>
            </w:pPr>
            <w:r w:rsidRPr="00EF5447">
              <w:t>3390</w:t>
            </w:r>
          </w:p>
        </w:tc>
        <w:tc>
          <w:tcPr>
            <w:tcW w:w="700" w:type="dxa"/>
            <w:shd w:val="clear" w:color="auto" w:fill="auto"/>
          </w:tcPr>
          <w:p w14:paraId="38FBC28D" w14:textId="77777777" w:rsidR="00F43521" w:rsidRPr="00EF5447" w:rsidRDefault="00F43521" w:rsidP="00F17243">
            <w:pPr>
              <w:pStyle w:val="TAC"/>
              <w:rPr>
                <w:rFonts w:eastAsia="Malgun Gothic"/>
                <w:kern w:val="2"/>
                <w:szCs w:val="24"/>
                <w:lang w:eastAsia="ko-KR"/>
              </w:rPr>
            </w:pPr>
            <w:r w:rsidRPr="00EF5447">
              <w:t>16.1</w:t>
            </w:r>
          </w:p>
        </w:tc>
        <w:tc>
          <w:tcPr>
            <w:tcW w:w="1248" w:type="dxa"/>
            <w:shd w:val="clear" w:color="auto" w:fill="auto"/>
          </w:tcPr>
          <w:p w14:paraId="2D63731D" w14:textId="77777777" w:rsidR="00F43521" w:rsidRPr="00EF5447" w:rsidRDefault="00F43521" w:rsidP="00F17243">
            <w:pPr>
              <w:pStyle w:val="TAC"/>
              <w:rPr>
                <w:rFonts w:eastAsia="Malgun Gothic"/>
                <w:kern w:val="2"/>
                <w:szCs w:val="24"/>
                <w:lang w:eastAsia="ko-KR"/>
              </w:rPr>
            </w:pPr>
            <w:r w:rsidRPr="00EF5447">
              <w:t>IMD3</w:t>
            </w:r>
          </w:p>
        </w:tc>
      </w:tr>
      <w:tr w:rsidR="00F43521" w:rsidRPr="00EF5447" w14:paraId="35624806" w14:textId="77777777" w:rsidTr="00F17243">
        <w:trPr>
          <w:trHeight w:val="54"/>
          <w:jc w:val="center"/>
        </w:trPr>
        <w:tc>
          <w:tcPr>
            <w:tcW w:w="2259" w:type="dxa"/>
            <w:tcBorders>
              <w:top w:val="nil"/>
              <w:bottom w:val="nil"/>
            </w:tcBorders>
            <w:shd w:val="clear" w:color="auto" w:fill="auto"/>
          </w:tcPr>
          <w:p w14:paraId="5A218547" w14:textId="77777777" w:rsidR="00F43521" w:rsidRPr="00EF5447" w:rsidRDefault="00F43521" w:rsidP="00F17243">
            <w:pPr>
              <w:pStyle w:val="TAC"/>
            </w:pPr>
          </w:p>
        </w:tc>
        <w:tc>
          <w:tcPr>
            <w:tcW w:w="868" w:type="dxa"/>
            <w:shd w:val="clear" w:color="auto" w:fill="auto"/>
          </w:tcPr>
          <w:p w14:paraId="5302DFA4" w14:textId="77777777" w:rsidR="00F43521" w:rsidRPr="00EF5447" w:rsidRDefault="00F43521" w:rsidP="00F17243">
            <w:pPr>
              <w:pStyle w:val="TAC"/>
              <w:rPr>
                <w:lang w:eastAsia="zh-CN"/>
              </w:rPr>
            </w:pPr>
            <w:r w:rsidRPr="00EF5447">
              <w:t>7</w:t>
            </w:r>
          </w:p>
        </w:tc>
        <w:tc>
          <w:tcPr>
            <w:tcW w:w="1066" w:type="dxa"/>
            <w:shd w:val="clear" w:color="auto" w:fill="auto"/>
            <w:noWrap/>
          </w:tcPr>
          <w:p w14:paraId="304A712B" w14:textId="77777777" w:rsidR="00F43521" w:rsidRPr="00EF5447" w:rsidRDefault="00F43521" w:rsidP="00F17243">
            <w:pPr>
              <w:pStyle w:val="TAC"/>
              <w:rPr>
                <w:kern w:val="2"/>
                <w:szCs w:val="24"/>
                <w:lang w:eastAsia="zh-CN"/>
              </w:rPr>
            </w:pPr>
            <w:r w:rsidRPr="00EF5447">
              <w:t>2565</w:t>
            </w:r>
          </w:p>
        </w:tc>
        <w:tc>
          <w:tcPr>
            <w:tcW w:w="747" w:type="dxa"/>
            <w:shd w:val="clear" w:color="auto" w:fill="auto"/>
            <w:noWrap/>
          </w:tcPr>
          <w:p w14:paraId="32E44940"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7ADAF2CA"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3CA127B8" w14:textId="77777777" w:rsidR="00F43521" w:rsidRPr="00EF5447" w:rsidRDefault="00F43521" w:rsidP="00F17243">
            <w:pPr>
              <w:pStyle w:val="TAC"/>
              <w:rPr>
                <w:kern w:val="2"/>
                <w:szCs w:val="24"/>
                <w:lang w:eastAsia="zh-CN"/>
              </w:rPr>
            </w:pPr>
            <w:r w:rsidRPr="00EF5447">
              <w:t>2685</w:t>
            </w:r>
          </w:p>
        </w:tc>
        <w:tc>
          <w:tcPr>
            <w:tcW w:w="700" w:type="dxa"/>
            <w:shd w:val="clear" w:color="auto" w:fill="auto"/>
          </w:tcPr>
          <w:p w14:paraId="0D7D8CE6"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2492F8DF"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60750EF5" w14:textId="77777777" w:rsidTr="00F17243">
        <w:trPr>
          <w:trHeight w:val="54"/>
          <w:jc w:val="center"/>
        </w:trPr>
        <w:tc>
          <w:tcPr>
            <w:tcW w:w="2259" w:type="dxa"/>
            <w:tcBorders>
              <w:top w:val="nil"/>
              <w:bottom w:val="nil"/>
            </w:tcBorders>
            <w:shd w:val="clear" w:color="auto" w:fill="auto"/>
          </w:tcPr>
          <w:p w14:paraId="1671CCD3" w14:textId="77777777" w:rsidR="00F43521" w:rsidRPr="00EF5447" w:rsidRDefault="00F43521" w:rsidP="00F17243">
            <w:pPr>
              <w:pStyle w:val="TAC"/>
            </w:pPr>
          </w:p>
        </w:tc>
        <w:tc>
          <w:tcPr>
            <w:tcW w:w="868" w:type="dxa"/>
            <w:shd w:val="clear" w:color="auto" w:fill="auto"/>
          </w:tcPr>
          <w:p w14:paraId="26CB686F" w14:textId="77777777" w:rsidR="00F43521" w:rsidRPr="00EF5447" w:rsidRDefault="00F43521" w:rsidP="00F17243">
            <w:pPr>
              <w:pStyle w:val="TAC"/>
              <w:rPr>
                <w:lang w:eastAsia="zh-CN"/>
              </w:rPr>
            </w:pPr>
            <w:r w:rsidRPr="00EF5447">
              <w:t>n3</w:t>
            </w:r>
          </w:p>
        </w:tc>
        <w:tc>
          <w:tcPr>
            <w:tcW w:w="1066" w:type="dxa"/>
            <w:shd w:val="clear" w:color="auto" w:fill="auto"/>
            <w:noWrap/>
          </w:tcPr>
          <w:p w14:paraId="6472437D" w14:textId="77777777" w:rsidR="00F43521" w:rsidRPr="00EF5447" w:rsidRDefault="00F43521" w:rsidP="00F17243">
            <w:pPr>
              <w:pStyle w:val="TAC"/>
              <w:rPr>
                <w:kern w:val="2"/>
                <w:szCs w:val="24"/>
                <w:lang w:eastAsia="zh-CN"/>
              </w:rPr>
            </w:pPr>
            <w:r w:rsidRPr="00EF5447">
              <w:t>1725</w:t>
            </w:r>
          </w:p>
        </w:tc>
        <w:tc>
          <w:tcPr>
            <w:tcW w:w="747" w:type="dxa"/>
            <w:shd w:val="clear" w:color="auto" w:fill="auto"/>
            <w:noWrap/>
          </w:tcPr>
          <w:p w14:paraId="0E93F219"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5CBB5AD5"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1A988E99" w14:textId="77777777" w:rsidR="00F43521" w:rsidRPr="00EF5447" w:rsidRDefault="00F43521" w:rsidP="00F17243">
            <w:pPr>
              <w:pStyle w:val="TAC"/>
              <w:rPr>
                <w:kern w:val="2"/>
                <w:szCs w:val="24"/>
                <w:lang w:eastAsia="zh-CN"/>
              </w:rPr>
            </w:pPr>
            <w:r w:rsidRPr="00EF5447">
              <w:t>1820</w:t>
            </w:r>
          </w:p>
        </w:tc>
        <w:tc>
          <w:tcPr>
            <w:tcW w:w="700" w:type="dxa"/>
            <w:shd w:val="clear" w:color="auto" w:fill="auto"/>
          </w:tcPr>
          <w:p w14:paraId="69A348AA" w14:textId="77777777" w:rsidR="00F43521" w:rsidRPr="00EF5447" w:rsidRDefault="00F43521" w:rsidP="00F17243">
            <w:pPr>
              <w:pStyle w:val="TAC"/>
              <w:rPr>
                <w:rFonts w:eastAsia="Malgun Gothic"/>
                <w:kern w:val="2"/>
                <w:szCs w:val="24"/>
                <w:lang w:eastAsia="ko-KR"/>
              </w:rPr>
            </w:pPr>
            <w:r w:rsidRPr="00EF5447">
              <w:t>15.6</w:t>
            </w:r>
          </w:p>
        </w:tc>
        <w:tc>
          <w:tcPr>
            <w:tcW w:w="1248" w:type="dxa"/>
            <w:shd w:val="clear" w:color="auto" w:fill="auto"/>
          </w:tcPr>
          <w:p w14:paraId="38278DBB" w14:textId="77777777" w:rsidR="00F43521" w:rsidRPr="00EF5447" w:rsidRDefault="00F43521" w:rsidP="00F17243">
            <w:pPr>
              <w:pStyle w:val="TAC"/>
              <w:rPr>
                <w:rFonts w:eastAsia="Malgun Gothic"/>
                <w:kern w:val="2"/>
                <w:szCs w:val="24"/>
                <w:lang w:eastAsia="ko-KR"/>
              </w:rPr>
            </w:pPr>
            <w:r w:rsidRPr="00EF5447">
              <w:t>IMD3</w:t>
            </w:r>
          </w:p>
        </w:tc>
      </w:tr>
      <w:tr w:rsidR="00F43521" w:rsidRPr="00EF5447" w14:paraId="77EF9DFB" w14:textId="77777777" w:rsidTr="00F17243">
        <w:trPr>
          <w:trHeight w:val="54"/>
          <w:jc w:val="center"/>
        </w:trPr>
        <w:tc>
          <w:tcPr>
            <w:tcW w:w="2259" w:type="dxa"/>
            <w:tcBorders>
              <w:top w:val="nil"/>
              <w:bottom w:val="single" w:sz="4" w:space="0" w:color="auto"/>
            </w:tcBorders>
            <w:shd w:val="clear" w:color="auto" w:fill="auto"/>
          </w:tcPr>
          <w:p w14:paraId="05CBA68C" w14:textId="77777777" w:rsidR="00F43521" w:rsidRPr="00EF5447" w:rsidRDefault="00F43521" w:rsidP="00F17243">
            <w:pPr>
              <w:pStyle w:val="TAC"/>
            </w:pPr>
          </w:p>
        </w:tc>
        <w:tc>
          <w:tcPr>
            <w:tcW w:w="868" w:type="dxa"/>
            <w:shd w:val="clear" w:color="auto" w:fill="auto"/>
          </w:tcPr>
          <w:p w14:paraId="70C0FEA8" w14:textId="77777777" w:rsidR="00F43521" w:rsidRPr="00EF5447" w:rsidRDefault="00F43521" w:rsidP="00F17243">
            <w:pPr>
              <w:pStyle w:val="TAC"/>
              <w:rPr>
                <w:lang w:eastAsia="zh-CN"/>
              </w:rPr>
            </w:pPr>
            <w:r w:rsidRPr="00EF5447">
              <w:t>n78</w:t>
            </w:r>
          </w:p>
        </w:tc>
        <w:tc>
          <w:tcPr>
            <w:tcW w:w="1066" w:type="dxa"/>
            <w:shd w:val="clear" w:color="auto" w:fill="auto"/>
            <w:noWrap/>
          </w:tcPr>
          <w:p w14:paraId="36F65CE8" w14:textId="77777777" w:rsidR="00F43521" w:rsidRPr="00EF5447" w:rsidRDefault="00F43521" w:rsidP="00F17243">
            <w:pPr>
              <w:pStyle w:val="TAC"/>
              <w:rPr>
                <w:kern w:val="2"/>
                <w:szCs w:val="24"/>
                <w:lang w:eastAsia="zh-CN"/>
              </w:rPr>
            </w:pPr>
            <w:r w:rsidRPr="00EF5447">
              <w:t>3310</w:t>
            </w:r>
          </w:p>
        </w:tc>
        <w:tc>
          <w:tcPr>
            <w:tcW w:w="747" w:type="dxa"/>
            <w:shd w:val="clear" w:color="auto" w:fill="auto"/>
            <w:noWrap/>
          </w:tcPr>
          <w:p w14:paraId="2456FD16" w14:textId="77777777" w:rsidR="00F43521" w:rsidRPr="00EF5447" w:rsidRDefault="00F43521" w:rsidP="00F17243">
            <w:pPr>
              <w:pStyle w:val="TAC"/>
              <w:rPr>
                <w:rFonts w:eastAsia="Malgun Gothic"/>
                <w:kern w:val="2"/>
                <w:szCs w:val="24"/>
                <w:lang w:eastAsia="ko-KR"/>
              </w:rPr>
            </w:pPr>
            <w:r w:rsidRPr="00EF5447">
              <w:t>10</w:t>
            </w:r>
          </w:p>
        </w:tc>
        <w:tc>
          <w:tcPr>
            <w:tcW w:w="877" w:type="dxa"/>
            <w:shd w:val="clear" w:color="auto" w:fill="auto"/>
            <w:noWrap/>
          </w:tcPr>
          <w:p w14:paraId="3837EF70" w14:textId="77777777" w:rsidR="00F43521" w:rsidRPr="00EF5447" w:rsidRDefault="00F43521" w:rsidP="00F17243">
            <w:pPr>
              <w:pStyle w:val="TAC"/>
              <w:rPr>
                <w:rFonts w:eastAsia="Malgun Gothic"/>
                <w:kern w:val="2"/>
                <w:szCs w:val="24"/>
                <w:lang w:eastAsia="ko-KR"/>
              </w:rPr>
            </w:pPr>
            <w:r w:rsidRPr="00EF5447">
              <w:t>50</w:t>
            </w:r>
          </w:p>
        </w:tc>
        <w:tc>
          <w:tcPr>
            <w:tcW w:w="1299" w:type="dxa"/>
            <w:shd w:val="clear" w:color="auto" w:fill="auto"/>
            <w:noWrap/>
          </w:tcPr>
          <w:p w14:paraId="54E9693D" w14:textId="77777777" w:rsidR="00F43521" w:rsidRPr="00EF5447" w:rsidRDefault="00F43521" w:rsidP="00F17243">
            <w:pPr>
              <w:pStyle w:val="TAC"/>
              <w:rPr>
                <w:kern w:val="2"/>
                <w:szCs w:val="24"/>
                <w:lang w:eastAsia="zh-CN"/>
              </w:rPr>
            </w:pPr>
            <w:r w:rsidRPr="00EF5447">
              <w:t>3310</w:t>
            </w:r>
          </w:p>
        </w:tc>
        <w:tc>
          <w:tcPr>
            <w:tcW w:w="700" w:type="dxa"/>
            <w:shd w:val="clear" w:color="auto" w:fill="auto"/>
          </w:tcPr>
          <w:p w14:paraId="197722ED"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0A83A8CE"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5DEED553" w14:textId="77777777" w:rsidTr="00F17243">
        <w:trPr>
          <w:trHeight w:val="54"/>
          <w:jc w:val="center"/>
        </w:trPr>
        <w:tc>
          <w:tcPr>
            <w:tcW w:w="2259" w:type="dxa"/>
            <w:tcBorders>
              <w:bottom w:val="nil"/>
            </w:tcBorders>
            <w:shd w:val="clear" w:color="auto" w:fill="auto"/>
          </w:tcPr>
          <w:p w14:paraId="3E8C9A66" w14:textId="77777777" w:rsidR="00F43521" w:rsidRPr="00EF5447" w:rsidRDefault="00F43521" w:rsidP="00F17243">
            <w:pPr>
              <w:pStyle w:val="TAC"/>
            </w:pPr>
            <w:r w:rsidRPr="00EF5447">
              <w:rPr>
                <w:rFonts w:eastAsia="Malgun Gothic" w:cs="Arial"/>
                <w:szCs w:val="18"/>
                <w:lang w:eastAsia="ko-KR"/>
              </w:rPr>
              <w:t>DC_7A_n8A-n40A</w:t>
            </w:r>
          </w:p>
        </w:tc>
        <w:tc>
          <w:tcPr>
            <w:tcW w:w="868" w:type="dxa"/>
            <w:shd w:val="clear" w:color="auto" w:fill="auto"/>
          </w:tcPr>
          <w:p w14:paraId="330C0A68" w14:textId="77777777" w:rsidR="00F43521" w:rsidRPr="00EF5447" w:rsidRDefault="00F43521" w:rsidP="00F17243">
            <w:pPr>
              <w:pStyle w:val="TAC"/>
            </w:pPr>
            <w:r w:rsidRPr="00EF5447">
              <w:t>7</w:t>
            </w:r>
          </w:p>
        </w:tc>
        <w:tc>
          <w:tcPr>
            <w:tcW w:w="1066" w:type="dxa"/>
            <w:shd w:val="clear" w:color="auto" w:fill="auto"/>
            <w:noWrap/>
          </w:tcPr>
          <w:p w14:paraId="6FF7F8F7" w14:textId="77777777" w:rsidR="00F43521" w:rsidRPr="00EF5447" w:rsidRDefault="00F43521" w:rsidP="00F17243">
            <w:pPr>
              <w:pStyle w:val="TAC"/>
            </w:pPr>
            <w:r w:rsidRPr="00EF5447">
              <w:rPr>
                <w:rFonts w:cs="Arial"/>
              </w:rPr>
              <w:t>2530</w:t>
            </w:r>
          </w:p>
        </w:tc>
        <w:tc>
          <w:tcPr>
            <w:tcW w:w="747" w:type="dxa"/>
            <w:shd w:val="clear" w:color="auto" w:fill="auto"/>
            <w:noWrap/>
          </w:tcPr>
          <w:p w14:paraId="17171CFC" w14:textId="77777777" w:rsidR="00F43521" w:rsidRPr="00EF5447" w:rsidRDefault="00F43521" w:rsidP="00F17243">
            <w:pPr>
              <w:pStyle w:val="TAC"/>
            </w:pPr>
            <w:r w:rsidRPr="00EF5447">
              <w:rPr>
                <w:rFonts w:cs="Arial"/>
              </w:rPr>
              <w:t>5</w:t>
            </w:r>
          </w:p>
        </w:tc>
        <w:tc>
          <w:tcPr>
            <w:tcW w:w="877" w:type="dxa"/>
            <w:shd w:val="clear" w:color="auto" w:fill="auto"/>
            <w:noWrap/>
          </w:tcPr>
          <w:p w14:paraId="6CBFAFC2" w14:textId="77777777" w:rsidR="00F43521" w:rsidRPr="00EF5447" w:rsidRDefault="00F43521" w:rsidP="00F17243">
            <w:pPr>
              <w:pStyle w:val="TAC"/>
            </w:pPr>
            <w:r w:rsidRPr="00EF5447">
              <w:rPr>
                <w:rFonts w:cs="Arial"/>
              </w:rPr>
              <w:t>25</w:t>
            </w:r>
          </w:p>
        </w:tc>
        <w:tc>
          <w:tcPr>
            <w:tcW w:w="1299" w:type="dxa"/>
            <w:shd w:val="clear" w:color="auto" w:fill="auto"/>
            <w:noWrap/>
          </w:tcPr>
          <w:p w14:paraId="10C698DF" w14:textId="77777777" w:rsidR="00F43521" w:rsidRPr="00EF5447" w:rsidRDefault="00F43521" w:rsidP="00F17243">
            <w:pPr>
              <w:pStyle w:val="TAC"/>
            </w:pPr>
            <w:r w:rsidRPr="00EF5447">
              <w:rPr>
                <w:rFonts w:cs="Arial"/>
              </w:rPr>
              <w:t>2650</w:t>
            </w:r>
          </w:p>
        </w:tc>
        <w:tc>
          <w:tcPr>
            <w:tcW w:w="700" w:type="dxa"/>
            <w:shd w:val="clear" w:color="auto" w:fill="auto"/>
          </w:tcPr>
          <w:p w14:paraId="2DE34C00" w14:textId="77777777" w:rsidR="00F43521" w:rsidRPr="00EF5447" w:rsidRDefault="00F43521" w:rsidP="00F17243">
            <w:pPr>
              <w:pStyle w:val="TAC"/>
            </w:pPr>
            <w:r w:rsidRPr="00EF5447">
              <w:rPr>
                <w:rFonts w:cs="Arial"/>
              </w:rPr>
              <w:t>N/A</w:t>
            </w:r>
          </w:p>
        </w:tc>
        <w:tc>
          <w:tcPr>
            <w:tcW w:w="1248" w:type="dxa"/>
            <w:shd w:val="clear" w:color="auto" w:fill="auto"/>
          </w:tcPr>
          <w:p w14:paraId="03E75D31" w14:textId="77777777" w:rsidR="00F43521" w:rsidRPr="00EF5447" w:rsidRDefault="00F43521" w:rsidP="00F17243">
            <w:pPr>
              <w:pStyle w:val="TAC"/>
            </w:pPr>
            <w:r w:rsidRPr="00EF5447">
              <w:rPr>
                <w:rFonts w:eastAsia="Batang"/>
              </w:rPr>
              <w:t>N/A</w:t>
            </w:r>
          </w:p>
        </w:tc>
      </w:tr>
      <w:tr w:rsidR="00F43521" w:rsidRPr="00EF5447" w14:paraId="61619BC2" w14:textId="77777777" w:rsidTr="00F17243">
        <w:trPr>
          <w:trHeight w:val="54"/>
          <w:jc w:val="center"/>
        </w:trPr>
        <w:tc>
          <w:tcPr>
            <w:tcW w:w="2259" w:type="dxa"/>
            <w:tcBorders>
              <w:top w:val="nil"/>
              <w:bottom w:val="nil"/>
            </w:tcBorders>
            <w:shd w:val="clear" w:color="auto" w:fill="auto"/>
          </w:tcPr>
          <w:p w14:paraId="2E7AB7A8" w14:textId="77777777" w:rsidR="00F43521" w:rsidRPr="00EF5447" w:rsidRDefault="00F43521" w:rsidP="00F17243">
            <w:pPr>
              <w:pStyle w:val="TAC"/>
            </w:pPr>
          </w:p>
        </w:tc>
        <w:tc>
          <w:tcPr>
            <w:tcW w:w="868" w:type="dxa"/>
            <w:shd w:val="clear" w:color="auto" w:fill="auto"/>
          </w:tcPr>
          <w:p w14:paraId="34E46E17" w14:textId="77777777" w:rsidR="00F43521" w:rsidRPr="00EF5447" w:rsidRDefault="00F43521" w:rsidP="00F17243">
            <w:pPr>
              <w:pStyle w:val="TAC"/>
            </w:pPr>
            <w:r w:rsidRPr="00EF5447">
              <w:rPr>
                <w:rFonts w:eastAsia="Batang"/>
              </w:rPr>
              <w:t>n8</w:t>
            </w:r>
          </w:p>
        </w:tc>
        <w:tc>
          <w:tcPr>
            <w:tcW w:w="1066" w:type="dxa"/>
            <w:shd w:val="clear" w:color="auto" w:fill="auto"/>
            <w:noWrap/>
          </w:tcPr>
          <w:p w14:paraId="3A603BD4" w14:textId="77777777" w:rsidR="00F43521" w:rsidRPr="00EF5447" w:rsidRDefault="00F43521" w:rsidP="00F17243">
            <w:pPr>
              <w:pStyle w:val="TAC"/>
            </w:pPr>
            <w:r w:rsidRPr="00EF5447">
              <w:rPr>
                <w:rFonts w:cs="Arial"/>
              </w:rPr>
              <w:t>905</w:t>
            </w:r>
          </w:p>
        </w:tc>
        <w:tc>
          <w:tcPr>
            <w:tcW w:w="747" w:type="dxa"/>
            <w:shd w:val="clear" w:color="auto" w:fill="auto"/>
            <w:noWrap/>
          </w:tcPr>
          <w:p w14:paraId="18E3F4D5" w14:textId="77777777" w:rsidR="00F43521" w:rsidRPr="00EF5447" w:rsidRDefault="00F43521" w:rsidP="00F17243">
            <w:pPr>
              <w:pStyle w:val="TAC"/>
            </w:pPr>
            <w:r w:rsidRPr="00EF5447">
              <w:rPr>
                <w:rFonts w:cs="Arial"/>
              </w:rPr>
              <w:t>5</w:t>
            </w:r>
          </w:p>
        </w:tc>
        <w:tc>
          <w:tcPr>
            <w:tcW w:w="877" w:type="dxa"/>
            <w:shd w:val="clear" w:color="auto" w:fill="auto"/>
            <w:noWrap/>
          </w:tcPr>
          <w:p w14:paraId="7C34476C" w14:textId="77777777" w:rsidR="00F43521" w:rsidRPr="00EF5447" w:rsidRDefault="00F43521" w:rsidP="00F17243">
            <w:pPr>
              <w:pStyle w:val="TAC"/>
            </w:pPr>
            <w:r w:rsidRPr="00EF5447">
              <w:rPr>
                <w:rFonts w:cs="Arial"/>
              </w:rPr>
              <w:t>25</w:t>
            </w:r>
          </w:p>
        </w:tc>
        <w:tc>
          <w:tcPr>
            <w:tcW w:w="1299" w:type="dxa"/>
            <w:shd w:val="clear" w:color="auto" w:fill="auto"/>
            <w:noWrap/>
          </w:tcPr>
          <w:p w14:paraId="7CA4F557" w14:textId="77777777" w:rsidR="00F43521" w:rsidRPr="00EF5447" w:rsidRDefault="00F43521" w:rsidP="00F17243">
            <w:pPr>
              <w:pStyle w:val="TAC"/>
            </w:pPr>
            <w:r w:rsidRPr="00EF5447">
              <w:rPr>
                <w:rFonts w:cs="Arial"/>
              </w:rPr>
              <w:t>950</w:t>
            </w:r>
          </w:p>
        </w:tc>
        <w:tc>
          <w:tcPr>
            <w:tcW w:w="700" w:type="dxa"/>
            <w:shd w:val="clear" w:color="auto" w:fill="auto"/>
          </w:tcPr>
          <w:p w14:paraId="5F64F53A" w14:textId="77777777" w:rsidR="00F43521" w:rsidRPr="00EF5447" w:rsidRDefault="00F43521" w:rsidP="00F17243">
            <w:pPr>
              <w:pStyle w:val="TAC"/>
            </w:pPr>
            <w:r w:rsidRPr="00EF5447">
              <w:rPr>
                <w:rFonts w:cs="Arial"/>
              </w:rPr>
              <w:t>N/A</w:t>
            </w:r>
          </w:p>
        </w:tc>
        <w:tc>
          <w:tcPr>
            <w:tcW w:w="1248" w:type="dxa"/>
            <w:shd w:val="clear" w:color="auto" w:fill="auto"/>
          </w:tcPr>
          <w:p w14:paraId="3F209E31" w14:textId="77777777" w:rsidR="00F43521" w:rsidRPr="00EF5447" w:rsidRDefault="00F43521" w:rsidP="00F17243">
            <w:pPr>
              <w:pStyle w:val="TAC"/>
            </w:pPr>
            <w:r w:rsidRPr="00EF5447">
              <w:rPr>
                <w:rFonts w:eastAsia="Batang"/>
              </w:rPr>
              <w:t>N/A</w:t>
            </w:r>
          </w:p>
        </w:tc>
      </w:tr>
      <w:tr w:rsidR="00F43521" w:rsidRPr="00EF5447" w14:paraId="15A667FF" w14:textId="77777777" w:rsidTr="00F17243">
        <w:trPr>
          <w:trHeight w:val="54"/>
          <w:jc w:val="center"/>
        </w:trPr>
        <w:tc>
          <w:tcPr>
            <w:tcW w:w="2259" w:type="dxa"/>
            <w:tcBorders>
              <w:top w:val="nil"/>
              <w:bottom w:val="single" w:sz="4" w:space="0" w:color="auto"/>
            </w:tcBorders>
            <w:shd w:val="clear" w:color="auto" w:fill="auto"/>
          </w:tcPr>
          <w:p w14:paraId="78A15922" w14:textId="77777777" w:rsidR="00F43521" w:rsidRPr="00EF5447" w:rsidRDefault="00F43521" w:rsidP="00F17243">
            <w:pPr>
              <w:pStyle w:val="TAC"/>
            </w:pPr>
          </w:p>
        </w:tc>
        <w:tc>
          <w:tcPr>
            <w:tcW w:w="868" w:type="dxa"/>
            <w:shd w:val="clear" w:color="auto" w:fill="auto"/>
          </w:tcPr>
          <w:p w14:paraId="60E570A0" w14:textId="77777777" w:rsidR="00F43521" w:rsidRPr="00EF5447" w:rsidRDefault="00F43521" w:rsidP="00F17243">
            <w:pPr>
              <w:pStyle w:val="TAC"/>
            </w:pPr>
            <w:r w:rsidRPr="00EF5447">
              <w:rPr>
                <w:rFonts w:eastAsia="Batang"/>
              </w:rPr>
              <w:t>n40</w:t>
            </w:r>
          </w:p>
        </w:tc>
        <w:tc>
          <w:tcPr>
            <w:tcW w:w="1066" w:type="dxa"/>
            <w:shd w:val="clear" w:color="auto" w:fill="auto"/>
            <w:noWrap/>
          </w:tcPr>
          <w:p w14:paraId="5D1E8CF4" w14:textId="77777777" w:rsidR="00F43521" w:rsidRPr="00EF5447" w:rsidRDefault="00F43521" w:rsidP="00F17243">
            <w:pPr>
              <w:pStyle w:val="TAC"/>
            </w:pPr>
            <w:r w:rsidRPr="00EF5447">
              <w:rPr>
                <w:rFonts w:cs="Arial"/>
              </w:rPr>
              <w:t>2345</w:t>
            </w:r>
          </w:p>
        </w:tc>
        <w:tc>
          <w:tcPr>
            <w:tcW w:w="747" w:type="dxa"/>
            <w:shd w:val="clear" w:color="auto" w:fill="auto"/>
            <w:noWrap/>
          </w:tcPr>
          <w:p w14:paraId="78125CE1" w14:textId="77777777" w:rsidR="00F43521" w:rsidRPr="00EF5447" w:rsidRDefault="00F43521" w:rsidP="00F17243">
            <w:pPr>
              <w:pStyle w:val="TAC"/>
            </w:pPr>
            <w:r w:rsidRPr="00EF5447">
              <w:rPr>
                <w:rFonts w:cs="Arial"/>
              </w:rPr>
              <w:t>5</w:t>
            </w:r>
          </w:p>
        </w:tc>
        <w:tc>
          <w:tcPr>
            <w:tcW w:w="877" w:type="dxa"/>
            <w:shd w:val="clear" w:color="auto" w:fill="auto"/>
            <w:noWrap/>
          </w:tcPr>
          <w:p w14:paraId="738227AF" w14:textId="77777777" w:rsidR="00F43521" w:rsidRPr="00EF5447" w:rsidRDefault="00F43521" w:rsidP="00F17243">
            <w:pPr>
              <w:pStyle w:val="TAC"/>
            </w:pPr>
            <w:r w:rsidRPr="00EF5447">
              <w:rPr>
                <w:rFonts w:cs="Arial"/>
              </w:rPr>
              <w:t>25</w:t>
            </w:r>
          </w:p>
        </w:tc>
        <w:tc>
          <w:tcPr>
            <w:tcW w:w="1299" w:type="dxa"/>
            <w:shd w:val="clear" w:color="auto" w:fill="auto"/>
            <w:noWrap/>
          </w:tcPr>
          <w:p w14:paraId="63395FD4" w14:textId="77777777" w:rsidR="00F43521" w:rsidRPr="00EF5447" w:rsidRDefault="00F43521" w:rsidP="00F17243">
            <w:pPr>
              <w:pStyle w:val="TAC"/>
            </w:pPr>
            <w:r w:rsidRPr="00EF5447">
              <w:rPr>
                <w:rFonts w:cs="Arial"/>
              </w:rPr>
              <w:t>2345</w:t>
            </w:r>
          </w:p>
        </w:tc>
        <w:tc>
          <w:tcPr>
            <w:tcW w:w="700" w:type="dxa"/>
            <w:shd w:val="clear" w:color="auto" w:fill="auto"/>
          </w:tcPr>
          <w:p w14:paraId="2B1E4094" w14:textId="77777777" w:rsidR="00F43521" w:rsidRPr="00EF5447" w:rsidRDefault="00F43521" w:rsidP="00F17243">
            <w:pPr>
              <w:pStyle w:val="TAC"/>
            </w:pPr>
            <w:r w:rsidRPr="00EF5447">
              <w:rPr>
                <w:rFonts w:cs="Arial"/>
              </w:rPr>
              <w:t>3.0</w:t>
            </w:r>
          </w:p>
        </w:tc>
        <w:tc>
          <w:tcPr>
            <w:tcW w:w="1248" w:type="dxa"/>
            <w:shd w:val="clear" w:color="auto" w:fill="auto"/>
          </w:tcPr>
          <w:p w14:paraId="42A02B35" w14:textId="77777777" w:rsidR="00F43521" w:rsidRPr="00EF5447" w:rsidRDefault="00F43521" w:rsidP="00F17243">
            <w:pPr>
              <w:pStyle w:val="TAC"/>
            </w:pPr>
            <w:r w:rsidRPr="00EF5447">
              <w:rPr>
                <w:rFonts w:eastAsia="Batang"/>
              </w:rPr>
              <w:t>IMD5</w:t>
            </w:r>
          </w:p>
        </w:tc>
      </w:tr>
      <w:tr w:rsidR="00F43521" w:rsidRPr="00EF5447" w14:paraId="22FCDC74" w14:textId="77777777" w:rsidTr="00F17243">
        <w:trPr>
          <w:trHeight w:val="54"/>
          <w:jc w:val="center"/>
        </w:trPr>
        <w:tc>
          <w:tcPr>
            <w:tcW w:w="2259" w:type="dxa"/>
            <w:tcBorders>
              <w:bottom w:val="nil"/>
            </w:tcBorders>
            <w:shd w:val="clear" w:color="auto" w:fill="auto"/>
          </w:tcPr>
          <w:p w14:paraId="2BF07003" w14:textId="77777777" w:rsidR="00F43521" w:rsidRPr="00EF5447" w:rsidRDefault="00F43521" w:rsidP="00F17243">
            <w:pPr>
              <w:pStyle w:val="TAC"/>
              <w:rPr>
                <w:rFonts w:cs="Arial"/>
              </w:rPr>
            </w:pPr>
            <w:r w:rsidRPr="00EF5447">
              <w:rPr>
                <w:rFonts w:cs="Arial"/>
              </w:rPr>
              <w:t>DC_7A-8A_n3A</w:t>
            </w:r>
          </w:p>
        </w:tc>
        <w:tc>
          <w:tcPr>
            <w:tcW w:w="868" w:type="dxa"/>
            <w:shd w:val="clear" w:color="auto" w:fill="auto"/>
          </w:tcPr>
          <w:p w14:paraId="4205FCC7" w14:textId="77777777" w:rsidR="00F43521" w:rsidRPr="00EF5447" w:rsidRDefault="00F43521" w:rsidP="00F17243">
            <w:pPr>
              <w:pStyle w:val="TAC"/>
              <w:rPr>
                <w:rFonts w:cs="Arial"/>
                <w:lang w:eastAsia="zh-TW"/>
              </w:rPr>
            </w:pPr>
            <w:r w:rsidRPr="00EF5447">
              <w:rPr>
                <w:rFonts w:cs="Arial"/>
              </w:rPr>
              <w:t>n3</w:t>
            </w:r>
          </w:p>
        </w:tc>
        <w:tc>
          <w:tcPr>
            <w:tcW w:w="1066" w:type="dxa"/>
            <w:shd w:val="clear" w:color="auto" w:fill="auto"/>
            <w:noWrap/>
          </w:tcPr>
          <w:p w14:paraId="7ABF4863" w14:textId="77777777" w:rsidR="00F43521" w:rsidRPr="00EF5447" w:rsidRDefault="00F43521" w:rsidP="00F17243">
            <w:pPr>
              <w:pStyle w:val="TAC"/>
              <w:rPr>
                <w:rFonts w:eastAsia="Malgun Gothic" w:cs="Arial"/>
                <w:lang w:eastAsia="ko-KR"/>
              </w:rPr>
            </w:pPr>
            <w:r w:rsidRPr="00EF5447">
              <w:rPr>
                <w:rFonts w:cs="Arial"/>
              </w:rPr>
              <w:t>1735</w:t>
            </w:r>
          </w:p>
        </w:tc>
        <w:tc>
          <w:tcPr>
            <w:tcW w:w="747" w:type="dxa"/>
            <w:shd w:val="clear" w:color="auto" w:fill="auto"/>
            <w:noWrap/>
          </w:tcPr>
          <w:p w14:paraId="174905F6" w14:textId="77777777" w:rsidR="00F43521" w:rsidRPr="00EF5447" w:rsidRDefault="00F43521" w:rsidP="00F17243">
            <w:pPr>
              <w:pStyle w:val="TAC"/>
              <w:rPr>
                <w:rFonts w:eastAsia="Malgun Gothic" w:cs="Arial"/>
                <w:kern w:val="2"/>
                <w:szCs w:val="24"/>
                <w:lang w:eastAsia="ko-KR"/>
              </w:rPr>
            </w:pPr>
            <w:r w:rsidRPr="00EF5447">
              <w:rPr>
                <w:rFonts w:cs="Arial"/>
              </w:rPr>
              <w:t>5</w:t>
            </w:r>
          </w:p>
        </w:tc>
        <w:tc>
          <w:tcPr>
            <w:tcW w:w="877" w:type="dxa"/>
            <w:shd w:val="clear" w:color="auto" w:fill="auto"/>
            <w:noWrap/>
          </w:tcPr>
          <w:p w14:paraId="67767BEA" w14:textId="77777777" w:rsidR="00F43521" w:rsidRPr="00EF5447" w:rsidRDefault="00F43521" w:rsidP="00F172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477CC023" w14:textId="77777777" w:rsidR="00F43521" w:rsidRPr="00EF5447" w:rsidRDefault="00F43521" w:rsidP="00F17243">
            <w:pPr>
              <w:pStyle w:val="TAC"/>
              <w:rPr>
                <w:rFonts w:eastAsia="Malgun Gothic" w:cs="Arial"/>
                <w:lang w:eastAsia="ko-KR"/>
              </w:rPr>
            </w:pPr>
            <w:r w:rsidRPr="00EF5447">
              <w:rPr>
                <w:rFonts w:cs="Arial"/>
              </w:rPr>
              <w:t>1830</w:t>
            </w:r>
          </w:p>
        </w:tc>
        <w:tc>
          <w:tcPr>
            <w:tcW w:w="700" w:type="dxa"/>
            <w:shd w:val="clear" w:color="auto" w:fill="auto"/>
          </w:tcPr>
          <w:p w14:paraId="17E3C96C" w14:textId="77777777" w:rsidR="00F43521" w:rsidRPr="00EF5447" w:rsidRDefault="00F43521" w:rsidP="00F17243">
            <w:pPr>
              <w:pStyle w:val="TAC"/>
              <w:rPr>
                <w:rFonts w:cs="Arial"/>
                <w:kern w:val="2"/>
                <w:szCs w:val="24"/>
                <w:lang w:eastAsia="zh-TW"/>
              </w:rPr>
            </w:pPr>
            <w:r w:rsidRPr="00EF5447">
              <w:t>N/A</w:t>
            </w:r>
          </w:p>
        </w:tc>
        <w:tc>
          <w:tcPr>
            <w:tcW w:w="1248" w:type="dxa"/>
            <w:shd w:val="clear" w:color="auto" w:fill="auto"/>
          </w:tcPr>
          <w:p w14:paraId="18B2EB62" w14:textId="77777777" w:rsidR="00F43521" w:rsidRPr="00EF5447" w:rsidRDefault="00F43521" w:rsidP="00F17243">
            <w:pPr>
              <w:pStyle w:val="TAC"/>
              <w:rPr>
                <w:rFonts w:eastAsia="Malgun Gothic"/>
                <w:kern w:val="2"/>
                <w:szCs w:val="24"/>
                <w:lang w:eastAsia="ko-KR"/>
              </w:rPr>
            </w:pPr>
            <w:r w:rsidRPr="00EF5447">
              <w:rPr>
                <w:rFonts w:cs="Arial"/>
              </w:rPr>
              <w:t>N/A</w:t>
            </w:r>
          </w:p>
        </w:tc>
      </w:tr>
      <w:tr w:rsidR="00F43521" w:rsidRPr="00EF5447" w14:paraId="057DD708" w14:textId="77777777" w:rsidTr="00F17243">
        <w:trPr>
          <w:trHeight w:val="54"/>
          <w:jc w:val="center"/>
        </w:trPr>
        <w:tc>
          <w:tcPr>
            <w:tcW w:w="2259" w:type="dxa"/>
            <w:tcBorders>
              <w:top w:val="nil"/>
              <w:bottom w:val="nil"/>
            </w:tcBorders>
            <w:shd w:val="clear" w:color="auto" w:fill="auto"/>
          </w:tcPr>
          <w:p w14:paraId="59A21D6A" w14:textId="77777777" w:rsidR="00F43521" w:rsidRPr="00EF5447" w:rsidRDefault="00F43521" w:rsidP="00F17243">
            <w:pPr>
              <w:pStyle w:val="TAC"/>
              <w:rPr>
                <w:rFonts w:cs="Arial"/>
              </w:rPr>
            </w:pPr>
          </w:p>
        </w:tc>
        <w:tc>
          <w:tcPr>
            <w:tcW w:w="868" w:type="dxa"/>
            <w:shd w:val="clear" w:color="auto" w:fill="auto"/>
          </w:tcPr>
          <w:p w14:paraId="3B4F4C17" w14:textId="77777777" w:rsidR="00F43521" w:rsidRPr="00EF5447" w:rsidRDefault="00F43521" w:rsidP="00F17243">
            <w:pPr>
              <w:pStyle w:val="TAC"/>
              <w:rPr>
                <w:rFonts w:cs="Arial"/>
                <w:lang w:eastAsia="zh-TW"/>
              </w:rPr>
            </w:pPr>
            <w:r w:rsidRPr="00EF5447">
              <w:rPr>
                <w:rFonts w:cs="Arial"/>
              </w:rPr>
              <w:t>7</w:t>
            </w:r>
          </w:p>
        </w:tc>
        <w:tc>
          <w:tcPr>
            <w:tcW w:w="1066" w:type="dxa"/>
            <w:shd w:val="clear" w:color="auto" w:fill="auto"/>
            <w:noWrap/>
          </w:tcPr>
          <w:p w14:paraId="6C26ED5D" w14:textId="77777777" w:rsidR="00F43521" w:rsidRPr="00EF5447" w:rsidRDefault="00F43521" w:rsidP="00F17243">
            <w:pPr>
              <w:pStyle w:val="TAC"/>
              <w:rPr>
                <w:rFonts w:eastAsia="Malgun Gothic" w:cs="Arial"/>
                <w:lang w:eastAsia="ko-KR"/>
              </w:rPr>
            </w:pPr>
            <w:r w:rsidRPr="00EF5447">
              <w:rPr>
                <w:rFonts w:cs="Arial"/>
              </w:rPr>
              <w:t>2530</w:t>
            </w:r>
          </w:p>
        </w:tc>
        <w:tc>
          <w:tcPr>
            <w:tcW w:w="747" w:type="dxa"/>
            <w:shd w:val="clear" w:color="auto" w:fill="auto"/>
            <w:noWrap/>
          </w:tcPr>
          <w:p w14:paraId="2C6CEEEA" w14:textId="77777777" w:rsidR="00F43521" w:rsidRPr="00EF5447" w:rsidRDefault="00F43521" w:rsidP="00F172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6A1650A9" w14:textId="77777777" w:rsidR="00F43521" w:rsidRPr="00EF5447" w:rsidRDefault="00F43521" w:rsidP="00F172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7521526F" w14:textId="77777777" w:rsidR="00F43521" w:rsidRPr="00EF5447" w:rsidRDefault="00F43521" w:rsidP="00F17243">
            <w:pPr>
              <w:pStyle w:val="TAC"/>
              <w:rPr>
                <w:rFonts w:eastAsia="Malgun Gothic" w:cs="Arial"/>
                <w:lang w:eastAsia="ko-KR"/>
              </w:rPr>
            </w:pPr>
            <w:r w:rsidRPr="00EF5447">
              <w:rPr>
                <w:rFonts w:cs="Arial"/>
              </w:rPr>
              <w:t>2650</w:t>
            </w:r>
          </w:p>
        </w:tc>
        <w:tc>
          <w:tcPr>
            <w:tcW w:w="700" w:type="dxa"/>
            <w:shd w:val="clear" w:color="auto" w:fill="auto"/>
          </w:tcPr>
          <w:p w14:paraId="1A6473DF" w14:textId="77777777" w:rsidR="00F43521" w:rsidRPr="00EF5447" w:rsidRDefault="00F43521" w:rsidP="00F17243">
            <w:pPr>
              <w:pStyle w:val="TAC"/>
              <w:rPr>
                <w:rFonts w:cs="Arial"/>
                <w:kern w:val="2"/>
                <w:szCs w:val="24"/>
                <w:lang w:eastAsia="zh-TW"/>
              </w:rPr>
            </w:pPr>
            <w:r w:rsidRPr="00EF5447">
              <w:t>N/A</w:t>
            </w:r>
          </w:p>
        </w:tc>
        <w:tc>
          <w:tcPr>
            <w:tcW w:w="1248" w:type="dxa"/>
            <w:shd w:val="clear" w:color="auto" w:fill="auto"/>
          </w:tcPr>
          <w:p w14:paraId="1ABDFC1E" w14:textId="77777777" w:rsidR="00F43521" w:rsidRPr="00EF5447" w:rsidRDefault="00F43521" w:rsidP="00F17243">
            <w:pPr>
              <w:pStyle w:val="TAC"/>
              <w:rPr>
                <w:rFonts w:eastAsia="Malgun Gothic"/>
                <w:kern w:val="2"/>
                <w:szCs w:val="24"/>
                <w:lang w:eastAsia="ko-KR"/>
              </w:rPr>
            </w:pPr>
            <w:r w:rsidRPr="00EF5447">
              <w:rPr>
                <w:rFonts w:cs="Arial"/>
              </w:rPr>
              <w:t>N/A</w:t>
            </w:r>
          </w:p>
        </w:tc>
      </w:tr>
      <w:tr w:rsidR="00F43521" w:rsidRPr="00EF5447" w14:paraId="7129F1D4" w14:textId="77777777" w:rsidTr="00F17243">
        <w:trPr>
          <w:trHeight w:val="54"/>
          <w:jc w:val="center"/>
        </w:trPr>
        <w:tc>
          <w:tcPr>
            <w:tcW w:w="2259" w:type="dxa"/>
            <w:tcBorders>
              <w:top w:val="nil"/>
              <w:bottom w:val="single" w:sz="4" w:space="0" w:color="auto"/>
            </w:tcBorders>
            <w:shd w:val="clear" w:color="auto" w:fill="auto"/>
          </w:tcPr>
          <w:p w14:paraId="47AEF000" w14:textId="77777777" w:rsidR="00F43521" w:rsidRPr="00EF5447" w:rsidRDefault="00F43521" w:rsidP="00F17243">
            <w:pPr>
              <w:pStyle w:val="TAC"/>
              <w:rPr>
                <w:rFonts w:cs="Arial"/>
              </w:rPr>
            </w:pPr>
          </w:p>
        </w:tc>
        <w:tc>
          <w:tcPr>
            <w:tcW w:w="868" w:type="dxa"/>
            <w:shd w:val="clear" w:color="auto" w:fill="auto"/>
          </w:tcPr>
          <w:p w14:paraId="1D39FC48" w14:textId="77777777" w:rsidR="00F43521" w:rsidRPr="00EF5447" w:rsidRDefault="00F43521" w:rsidP="00F17243">
            <w:pPr>
              <w:pStyle w:val="TAC"/>
              <w:rPr>
                <w:rFonts w:cs="Arial"/>
                <w:lang w:eastAsia="zh-TW"/>
              </w:rPr>
            </w:pPr>
            <w:r w:rsidRPr="00EF5447">
              <w:rPr>
                <w:rFonts w:cs="Arial"/>
              </w:rPr>
              <w:t>8</w:t>
            </w:r>
          </w:p>
        </w:tc>
        <w:tc>
          <w:tcPr>
            <w:tcW w:w="1066" w:type="dxa"/>
            <w:shd w:val="clear" w:color="auto" w:fill="auto"/>
            <w:noWrap/>
          </w:tcPr>
          <w:p w14:paraId="5490062F" w14:textId="77777777" w:rsidR="00F43521" w:rsidRPr="00EF5447" w:rsidRDefault="00F43521" w:rsidP="00F17243">
            <w:pPr>
              <w:pStyle w:val="TAC"/>
              <w:rPr>
                <w:rFonts w:eastAsia="Malgun Gothic" w:cs="Arial"/>
                <w:lang w:eastAsia="ko-KR"/>
              </w:rPr>
            </w:pPr>
            <w:r w:rsidRPr="00EF5447">
              <w:rPr>
                <w:rFonts w:cs="Arial"/>
              </w:rPr>
              <w:t>895</w:t>
            </w:r>
          </w:p>
        </w:tc>
        <w:tc>
          <w:tcPr>
            <w:tcW w:w="747" w:type="dxa"/>
            <w:shd w:val="clear" w:color="auto" w:fill="auto"/>
            <w:noWrap/>
          </w:tcPr>
          <w:p w14:paraId="344A2379" w14:textId="77777777" w:rsidR="00F43521" w:rsidRPr="00EF5447" w:rsidRDefault="00F43521" w:rsidP="00F17243">
            <w:pPr>
              <w:pStyle w:val="TAC"/>
              <w:rPr>
                <w:rFonts w:eastAsia="Malgun Gothic" w:cs="Arial"/>
                <w:kern w:val="2"/>
                <w:szCs w:val="24"/>
                <w:lang w:eastAsia="ko-KR"/>
              </w:rPr>
            </w:pPr>
            <w:r w:rsidRPr="00EF5447">
              <w:rPr>
                <w:rFonts w:cs="Arial"/>
              </w:rPr>
              <w:t>5</w:t>
            </w:r>
          </w:p>
        </w:tc>
        <w:tc>
          <w:tcPr>
            <w:tcW w:w="877" w:type="dxa"/>
            <w:shd w:val="clear" w:color="auto" w:fill="auto"/>
            <w:noWrap/>
          </w:tcPr>
          <w:p w14:paraId="1B3FB01A" w14:textId="77777777" w:rsidR="00F43521" w:rsidRPr="00EF5447" w:rsidRDefault="00F43521" w:rsidP="00F172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7553926F" w14:textId="77777777" w:rsidR="00F43521" w:rsidRPr="00EF5447" w:rsidRDefault="00F43521" w:rsidP="00F17243">
            <w:pPr>
              <w:pStyle w:val="TAC"/>
              <w:rPr>
                <w:rFonts w:eastAsia="Malgun Gothic" w:cs="Arial"/>
                <w:lang w:eastAsia="ko-KR"/>
              </w:rPr>
            </w:pPr>
            <w:r w:rsidRPr="00EF5447">
              <w:rPr>
                <w:rFonts w:cs="Arial"/>
              </w:rPr>
              <w:t>940</w:t>
            </w:r>
          </w:p>
        </w:tc>
        <w:tc>
          <w:tcPr>
            <w:tcW w:w="700" w:type="dxa"/>
            <w:shd w:val="clear" w:color="auto" w:fill="auto"/>
          </w:tcPr>
          <w:p w14:paraId="2225A6FC" w14:textId="77777777" w:rsidR="00F43521" w:rsidRPr="00EF5447" w:rsidRDefault="00F43521" w:rsidP="00F17243">
            <w:pPr>
              <w:pStyle w:val="TAC"/>
              <w:rPr>
                <w:rFonts w:cs="Arial"/>
                <w:kern w:val="2"/>
                <w:szCs w:val="24"/>
                <w:lang w:eastAsia="zh-TW"/>
              </w:rPr>
            </w:pPr>
            <w:r w:rsidRPr="00EF5447">
              <w:t>18.0</w:t>
            </w:r>
          </w:p>
        </w:tc>
        <w:tc>
          <w:tcPr>
            <w:tcW w:w="1248" w:type="dxa"/>
            <w:shd w:val="clear" w:color="auto" w:fill="auto"/>
          </w:tcPr>
          <w:p w14:paraId="1983D25D" w14:textId="77777777" w:rsidR="00F43521" w:rsidRPr="00EF5447" w:rsidRDefault="00F43521" w:rsidP="00F17243">
            <w:pPr>
              <w:pStyle w:val="TAC"/>
              <w:rPr>
                <w:rFonts w:eastAsia="Malgun Gothic"/>
                <w:kern w:val="2"/>
                <w:szCs w:val="24"/>
                <w:lang w:eastAsia="ko-KR"/>
              </w:rPr>
            </w:pPr>
            <w:r w:rsidRPr="00EF5447">
              <w:rPr>
                <w:rFonts w:cs="Arial"/>
              </w:rPr>
              <w:t>IMD3</w:t>
            </w:r>
          </w:p>
        </w:tc>
      </w:tr>
      <w:tr w:rsidR="00F43521" w:rsidRPr="00EF5447" w14:paraId="38686CAC" w14:textId="77777777" w:rsidTr="00F17243">
        <w:trPr>
          <w:trHeight w:val="54"/>
          <w:jc w:val="center"/>
        </w:trPr>
        <w:tc>
          <w:tcPr>
            <w:tcW w:w="2259" w:type="dxa"/>
            <w:tcBorders>
              <w:bottom w:val="nil"/>
            </w:tcBorders>
            <w:shd w:val="clear" w:color="auto" w:fill="auto"/>
          </w:tcPr>
          <w:p w14:paraId="712F4D1F" w14:textId="77777777" w:rsidR="00F43521" w:rsidRPr="00EF5447" w:rsidRDefault="00F43521" w:rsidP="00F17243">
            <w:pPr>
              <w:pStyle w:val="TAC"/>
              <w:rPr>
                <w:rFonts w:cs="Arial"/>
              </w:rPr>
            </w:pPr>
            <w:r w:rsidRPr="00EF5447">
              <w:rPr>
                <w:rFonts w:cs="Arial"/>
              </w:rPr>
              <w:t>DC_7A-8A_n3A</w:t>
            </w:r>
          </w:p>
        </w:tc>
        <w:tc>
          <w:tcPr>
            <w:tcW w:w="868" w:type="dxa"/>
            <w:shd w:val="clear" w:color="auto" w:fill="auto"/>
          </w:tcPr>
          <w:p w14:paraId="3EAE88E3" w14:textId="77777777" w:rsidR="00F43521" w:rsidRPr="00EF5447" w:rsidRDefault="00F43521" w:rsidP="00F17243">
            <w:pPr>
              <w:pStyle w:val="TAC"/>
              <w:rPr>
                <w:rFonts w:cs="Arial"/>
                <w:lang w:eastAsia="zh-TW"/>
              </w:rPr>
            </w:pPr>
            <w:r w:rsidRPr="00EF5447">
              <w:t>n3</w:t>
            </w:r>
          </w:p>
        </w:tc>
        <w:tc>
          <w:tcPr>
            <w:tcW w:w="1066" w:type="dxa"/>
            <w:shd w:val="clear" w:color="auto" w:fill="auto"/>
            <w:noWrap/>
          </w:tcPr>
          <w:p w14:paraId="48C63239" w14:textId="77777777" w:rsidR="00F43521" w:rsidRPr="00EF5447" w:rsidRDefault="00F43521" w:rsidP="00F17243">
            <w:pPr>
              <w:pStyle w:val="TAC"/>
              <w:rPr>
                <w:rFonts w:eastAsia="Malgun Gothic" w:cs="Arial"/>
                <w:lang w:eastAsia="ko-KR"/>
              </w:rPr>
            </w:pPr>
            <w:r w:rsidRPr="00EF5447">
              <w:rPr>
                <w:rFonts w:cs="Arial"/>
              </w:rPr>
              <w:t>1780</w:t>
            </w:r>
          </w:p>
        </w:tc>
        <w:tc>
          <w:tcPr>
            <w:tcW w:w="747" w:type="dxa"/>
            <w:shd w:val="clear" w:color="auto" w:fill="auto"/>
            <w:noWrap/>
          </w:tcPr>
          <w:p w14:paraId="768192AA" w14:textId="77777777" w:rsidR="00F43521" w:rsidRPr="00EF5447" w:rsidRDefault="00F43521" w:rsidP="00F17243">
            <w:pPr>
              <w:pStyle w:val="TAC"/>
              <w:rPr>
                <w:rFonts w:eastAsia="Malgun Gothic" w:cs="Arial"/>
                <w:kern w:val="2"/>
                <w:szCs w:val="24"/>
                <w:lang w:eastAsia="ko-KR"/>
              </w:rPr>
            </w:pPr>
            <w:r w:rsidRPr="00EF5447">
              <w:rPr>
                <w:rFonts w:cs="Arial"/>
              </w:rPr>
              <w:t>5</w:t>
            </w:r>
          </w:p>
        </w:tc>
        <w:tc>
          <w:tcPr>
            <w:tcW w:w="877" w:type="dxa"/>
            <w:shd w:val="clear" w:color="auto" w:fill="auto"/>
            <w:noWrap/>
          </w:tcPr>
          <w:p w14:paraId="63E47B6B" w14:textId="77777777" w:rsidR="00F43521" w:rsidRPr="00EF5447" w:rsidRDefault="00F43521" w:rsidP="00F172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4F5F94DB" w14:textId="77777777" w:rsidR="00F43521" w:rsidRPr="00EF5447" w:rsidRDefault="00F43521" w:rsidP="00F17243">
            <w:pPr>
              <w:pStyle w:val="TAC"/>
              <w:rPr>
                <w:rFonts w:eastAsia="Malgun Gothic" w:cs="Arial"/>
                <w:lang w:eastAsia="ko-KR"/>
              </w:rPr>
            </w:pPr>
            <w:r w:rsidRPr="00EF5447">
              <w:rPr>
                <w:rFonts w:cs="Arial"/>
              </w:rPr>
              <w:t>1875</w:t>
            </w:r>
          </w:p>
        </w:tc>
        <w:tc>
          <w:tcPr>
            <w:tcW w:w="700" w:type="dxa"/>
            <w:shd w:val="clear" w:color="auto" w:fill="auto"/>
          </w:tcPr>
          <w:p w14:paraId="20DE7F5C" w14:textId="77777777" w:rsidR="00F43521" w:rsidRPr="00EF5447" w:rsidRDefault="00F43521" w:rsidP="00F17243">
            <w:pPr>
              <w:pStyle w:val="TAC"/>
              <w:rPr>
                <w:rFonts w:cs="Arial"/>
                <w:kern w:val="2"/>
                <w:szCs w:val="24"/>
                <w:lang w:eastAsia="zh-TW"/>
              </w:rPr>
            </w:pPr>
            <w:r w:rsidRPr="00EF5447">
              <w:t>N/A</w:t>
            </w:r>
          </w:p>
        </w:tc>
        <w:tc>
          <w:tcPr>
            <w:tcW w:w="1248" w:type="dxa"/>
            <w:shd w:val="clear" w:color="auto" w:fill="auto"/>
          </w:tcPr>
          <w:p w14:paraId="12C8B22F"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4576B669" w14:textId="77777777" w:rsidTr="00F17243">
        <w:trPr>
          <w:trHeight w:val="54"/>
          <w:jc w:val="center"/>
        </w:trPr>
        <w:tc>
          <w:tcPr>
            <w:tcW w:w="2259" w:type="dxa"/>
            <w:tcBorders>
              <w:top w:val="nil"/>
              <w:bottom w:val="nil"/>
            </w:tcBorders>
            <w:shd w:val="clear" w:color="auto" w:fill="auto"/>
          </w:tcPr>
          <w:p w14:paraId="191DD3C9" w14:textId="77777777" w:rsidR="00F43521" w:rsidRPr="00EF5447" w:rsidRDefault="00F43521" w:rsidP="00F17243">
            <w:pPr>
              <w:pStyle w:val="TAC"/>
              <w:rPr>
                <w:rFonts w:cs="Arial"/>
              </w:rPr>
            </w:pPr>
          </w:p>
        </w:tc>
        <w:tc>
          <w:tcPr>
            <w:tcW w:w="868" w:type="dxa"/>
            <w:shd w:val="clear" w:color="auto" w:fill="auto"/>
          </w:tcPr>
          <w:p w14:paraId="28527C92" w14:textId="77777777" w:rsidR="00F43521" w:rsidRPr="00EF5447" w:rsidRDefault="00F43521" w:rsidP="00F17243">
            <w:pPr>
              <w:pStyle w:val="TAC"/>
              <w:rPr>
                <w:rFonts w:cs="Arial"/>
                <w:lang w:eastAsia="zh-TW"/>
              </w:rPr>
            </w:pPr>
            <w:r w:rsidRPr="00EF5447">
              <w:rPr>
                <w:lang w:eastAsia="zh-CN"/>
              </w:rPr>
              <w:t>8</w:t>
            </w:r>
          </w:p>
        </w:tc>
        <w:tc>
          <w:tcPr>
            <w:tcW w:w="1066" w:type="dxa"/>
            <w:shd w:val="clear" w:color="auto" w:fill="auto"/>
            <w:noWrap/>
          </w:tcPr>
          <w:p w14:paraId="7F81A981" w14:textId="77777777" w:rsidR="00F43521" w:rsidRPr="00EF5447" w:rsidRDefault="00F43521" w:rsidP="00F17243">
            <w:pPr>
              <w:pStyle w:val="TAC"/>
              <w:rPr>
                <w:rFonts w:eastAsia="Malgun Gothic" w:cs="Arial"/>
                <w:lang w:eastAsia="ko-KR"/>
              </w:rPr>
            </w:pPr>
            <w:r w:rsidRPr="00EF5447">
              <w:rPr>
                <w:rFonts w:cs="Arial"/>
              </w:rPr>
              <w:t>890</w:t>
            </w:r>
          </w:p>
        </w:tc>
        <w:tc>
          <w:tcPr>
            <w:tcW w:w="747" w:type="dxa"/>
            <w:shd w:val="clear" w:color="auto" w:fill="auto"/>
            <w:noWrap/>
          </w:tcPr>
          <w:p w14:paraId="2C50AA1B" w14:textId="77777777" w:rsidR="00F43521" w:rsidRPr="00EF5447" w:rsidRDefault="00F43521" w:rsidP="00F17243">
            <w:pPr>
              <w:pStyle w:val="TAC"/>
              <w:rPr>
                <w:rFonts w:eastAsia="Malgun Gothic" w:cs="Arial"/>
                <w:kern w:val="2"/>
                <w:szCs w:val="24"/>
                <w:lang w:eastAsia="ko-KR"/>
              </w:rPr>
            </w:pPr>
            <w:r w:rsidRPr="00EF5447">
              <w:rPr>
                <w:rFonts w:cs="Arial"/>
              </w:rPr>
              <w:t>5</w:t>
            </w:r>
          </w:p>
        </w:tc>
        <w:tc>
          <w:tcPr>
            <w:tcW w:w="877" w:type="dxa"/>
            <w:shd w:val="clear" w:color="auto" w:fill="auto"/>
            <w:noWrap/>
          </w:tcPr>
          <w:p w14:paraId="2D9AAB8C" w14:textId="77777777" w:rsidR="00F43521" w:rsidRPr="00EF5447" w:rsidRDefault="00F43521" w:rsidP="00F172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21B3D641" w14:textId="77777777" w:rsidR="00F43521" w:rsidRPr="00EF5447" w:rsidRDefault="00F43521" w:rsidP="00F17243">
            <w:pPr>
              <w:pStyle w:val="TAC"/>
              <w:rPr>
                <w:rFonts w:eastAsia="Malgun Gothic" w:cs="Arial"/>
                <w:lang w:eastAsia="ko-KR"/>
              </w:rPr>
            </w:pPr>
            <w:r w:rsidRPr="00EF5447">
              <w:rPr>
                <w:rFonts w:cs="Arial"/>
              </w:rPr>
              <w:t>935</w:t>
            </w:r>
          </w:p>
        </w:tc>
        <w:tc>
          <w:tcPr>
            <w:tcW w:w="700" w:type="dxa"/>
            <w:shd w:val="clear" w:color="auto" w:fill="auto"/>
          </w:tcPr>
          <w:p w14:paraId="0B2F3E87" w14:textId="77777777" w:rsidR="00F43521" w:rsidRPr="00EF5447" w:rsidRDefault="00F43521" w:rsidP="00F17243">
            <w:pPr>
              <w:pStyle w:val="TAC"/>
              <w:rPr>
                <w:rFonts w:cs="Arial"/>
                <w:kern w:val="2"/>
                <w:szCs w:val="24"/>
                <w:lang w:eastAsia="zh-TW"/>
              </w:rPr>
            </w:pPr>
            <w:r w:rsidRPr="00EF5447">
              <w:t>N/A</w:t>
            </w:r>
          </w:p>
        </w:tc>
        <w:tc>
          <w:tcPr>
            <w:tcW w:w="1248" w:type="dxa"/>
            <w:shd w:val="clear" w:color="auto" w:fill="auto"/>
          </w:tcPr>
          <w:p w14:paraId="2E7E7C63"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4B83E677" w14:textId="77777777" w:rsidTr="00F17243">
        <w:trPr>
          <w:trHeight w:val="54"/>
          <w:jc w:val="center"/>
        </w:trPr>
        <w:tc>
          <w:tcPr>
            <w:tcW w:w="2259" w:type="dxa"/>
            <w:tcBorders>
              <w:top w:val="nil"/>
              <w:bottom w:val="single" w:sz="4" w:space="0" w:color="auto"/>
            </w:tcBorders>
            <w:shd w:val="clear" w:color="auto" w:fill="auto"/>
          </w:tcPr>
          <w:p w14:paraId="7640A8D1" w14:textId="77777777" w:rsidR="00F43521" w:rsidRPr="00EF5447" w:rsidRDefault="00F43521" w:rsidP="00F17243">
            <w:pPr>
              <w:pStyle w:val="TAC"/>
              <w:rPr>
                <w:rFonts w:cs="Arial"/>
              </w:rPr>
            </w:pPr>
          </w:p>
        </w:tc>
        <w:tc>
          <w:tcPr>
            <w:tcW w:w="868" w:type="dxa"/>
            <w:shd w:val="clear" w:color="auto" w:fill="auto"/>
          </w:tcPr>
          <w:p w14:paraId="29994F7D" w14:textId="77777777" w:rsidR="00F43521" w:rsidRPr="00EF5447" w:rsidRDefault="00F43521" w:rsidP="00F17243">
            <w:pPr>
              <w:pStyle w:val="TAC"/>
              <w:rPr>
                <w:rFonts w:cs="Arial"/>
                <w:lang w:eastAsia="zh-TW"/>
              </w:rPr>
            </w:pPr>
            <w:r w:rsidRPr="00EF5447">
              <w:t>7</w:t>
            </w:r>
          </w:p>
        </w:tc>
        <w:tc>
          <w:tcPr>
            <w:tcW w:w="1066" w:type="dxa"/>
            <w:shd w:val="clear" w:color="auto" w:fill="auto"/>
            <w:noWrap/>
          </w:tcPr>
          <w:p w14:paraId="798B4819" w14:textId="77777777" w:rsidR="00F43521" w:rsidRPr="00EF5447" w:rsidRDefault="00F43521" w:rsidP="00F17243">
            <w:pPr>
              <w:pStyle w:val="TAC"/>
              <w:rPr>
                <w:rFonts w:eastAsia="Malgun Gothic" w:cs="Arial"/>
                <w:lang w:eastAsia="ko-KR"/>
              </w:rPr>
            </w:pPr>
            <w:r w:rsidRPr="00EF5447">
              <w:rPr>
                <w:rFonts w:cs="Arial"/>
              </w:rPr>
              <w:t>2550</w:t>
            </w:r>
          </w:p>
        </w:tc>
        <w:tc>
          <w:tcPr>
            <w:tcW w:w="747" w:type="dxa"/>
            <w:shd w:val="clear" w:color="auto" w:fill="auto"/>
            <w:noWrap/>
          </w:tcPr>
          <w:p w14:paraId="6F59D12E" w14:textId="77777777" w:rsidR="00F43521" w:rsidRPr="00EF5447" w:rsidRDefault="00F43521" w:rsidP="00F172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63BAB357" w14:textId="77777777" w:rsidR="00F43521" w:rsidRPr="00EF5447" w:rsidRDefault="00F43521" w:rsidP="00F172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0C7F0486" w14:textId="77777777" w:rsidR="00F43521" w:rsidRPr="00EF5447" w:rsidRDefault="00F43521" w:rsidP="00F17243">
            <w:pPr>
              <w:pStyle w:val="TAC"/>
              <w:rPr>
                <w:rFonts w:eastAsia="Malgun Gothic" w:cs="Arial"/>
                <w:lang w:eastAsia="ko-KR"/>
              </w:rPr>
            </w:pPr>
            <w:r w:rsidRPr="00EF5447">
              <w:rPr>
                <w:rFonts w:cs="Arial"/>
              </w:rPr>
              <w:t>2670</w:t>
            </w:r>
          </w:p>
        </w:tc>
        <w:tc>
          <w:tcPr>
            <w:tcW w:w="700" w:type="dxa"/>
            <w:shd w:val="clear" w:color="auto" w:fill="auto"/>
          </w:tcPr>
          <w:p w14:paraId="7FDD3C14" w14:textId="77777777" w:rsidR="00F43521" w:rsidRPr="00EF5447" w:rsidRDefault="00F43521" w:rsidP="00F17243">
            <w:pPr>
              <w:pStyle w:val="TAC"/>
              <w:rPr>
                <w:rFonts w:cs="Arial"/>
                <w:kern w:val="2"/>
                <w:szCs w:val="24"/>
                <w:lang w:eastAsia="zh-TW"/>
              </w:rPr>
            </w:pPr>
            <w:r w:rsidRPr="00EF5447">
              <w:t>29.0</w:t>
            </w:r>
          </w:p>
        </w:tc>
        <w:tc>
          <w:tcPr>
            <w:tcW w:w="1248" w:type="dxa"/>
            <w:shd w:val="clear" w:color="auto" w:fill="auto"/>
          </w:tcPr>
          <w:p w14:paraId="6556BC55" w14:textId="77777777" w:rsidR="00F43521" w:rsidRPr="00EF5447" w:rsidRDefault="00F43521" w:rsidP="00F17243">
            <w:pPr>
              <w:pStyle w:val="TAC"/>
              <w:rPr>
                <w:rFonts w:eastAsia="Malgun Gothic"/>
                <w:kern w:val="2"/>
                <w:szCs w:val="24"/>
                <w:lang w:eastAsia="ko-KR"/>
              </w:rPr>
            </w:pPr>
            <w:r w:rsidRPr="00EF5447">
              <w:t>IMD2+IMD3</w:t>
            </w:r>
            <w:r w:rsidRPr="00EF5447">
              <w:rPr>
                <w:vertAlign w:val="superscript"/>
              </w:rPr>
              <w:t>3</w:t>
            </w:r>
          </w:p>
        </w:tc>
      </w:tr>
      <w:tr w:rsidR="00F43521" w:rsidRPr="00EF5447" w14:paraId="23980FA9" w14:textId="77777777" w:rsidTr="00F17243">
        <w:trPr>
          <w:trHeight w:val="54"/>
          <w:jc w:val="center"/>
        </w:trPr>
        <w:tc>
          <w:tcPr>
            <w:tcW w:w="2259" w:type="dxa"/>
            <w:tcBorders>
              <w:bottom w:val="nil"/>
            </w:tcBorders>
            <w:shd w:val="clear" w:color="auto" w:fill="auto"/>
          </w:tcPr>
          <w:p w14:paraId="1E2D380D" w14:textId="77777777" w:rsidR="00F43521" w:rsidRPr="00EF5447" w:rsidRDefault="00F43521" w:rsidP="00F172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68" w:type="dxa"/>
            <w:shd w:val="clear" w:color="auto" w:fill="auto"/>
          </w:tcPr>
          <w:p w14:paraId="47CC15E0" w14:textId="77777777" w:rsidR="00F43521" w:rsidRPr="00EF5447" w:rsidRDefault="00F43521" w:rsidP="00F17243">
            <w:pPr>
              <w:pStyle w:val="TAC"/>
              <w:rPr>
                <w:lang w:eastAsia="zh-CN"/>
              </w:rPr>
            </w:pPr>
            <w:r w:rsidRPr="00EF5447">
              <w:rPr>
                <w:rFonts w:cs="Arial"/>
                <w:lang w:eastAsia="zh-TW"/>
              </w:rPr>
              <w:t>7</w:t>
            </w:r>
          </w:p>
        </w:tc>
        <w:tc>
          <w:tcPr>
            <w:tcW w:w="1066" w:type="dxa"/>
            <w:shd w:val="clear" w:color="auto" w:fill="auto"/>
            <w:noWrap/>
          </w:tcPr>
          <w:p w14:paraId="7B701354" w14:textId="77777777" w:rsidR="00F43521" w:rsidRPr="00EF5447" w:rsidRDefault="00F43521" w:rsidP="00F17243">
            <w:pPr>
              <w:pStyle w:val="TAC"/>
              <w:rPr>
                <w:kern w:val="2"/>
                <w:szCs w:val="24"/>
                <w:lang w:eastAsia="zh-CN"/>
              </w:rPr>
            </w:pPr>
            <w:r w:rsidRPr="00EF5447">
              <w:rPr>
                <w:rFonts w:eastAsia="Malgun Gothic" w:cs="Arial"/>
                <w:lang w:eastAsia="ko-KR"/>
              </w:rPr>
              <w:t>2530</w:t>
            </w:r>
          </w:p>
        </w:tc>
        <w:tc>
          <w:tcPr>
            <w:tcW w:w="747" w:type="dxa"/>
            <w:shd w:val="clear" w:color="auto" w:fill="auto"/>
            <w:noWrap/>
          </w:tcPr>
          <w:p w14:paraId="15A27F5F"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15FD0AC0"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279213CF" w14:textId="77777777" w:rsidR="00F43521" w:rsidRPr="00EF5447" w:rsidRDefault="00F43521" w:rsidP="00F17243">
            <w:pPr>
              <w:pStyle w:val="TAC"/>
              <w:rPr>
                <w:kern w:val="2"/>
                <w:szCs w:val="24"/>
                <w:lang w:eastAsia="zh-CN"/>
              </w:rPr>
            </w:pPr>
            <w:r w:rsidRPr="00EF5447">
              <w:rPr>
                <w:rFonts w:eastAsia="Malgun Gothic" w:cs="Arial"/>
                <w:lang w:eastAsia="ko-KR"/>
              </w:rPr>
              <w:t>2650</w:t>
            </w:r>
          </w:p>
        </w:tc>
        <w:tc>
          <w:tcPr>
            <w:tcW w:w="700" w:type="dxa"/>
            <w:shd w:val="clear" w:color="auto" w:fill="auto"/>
          </w:tcPr>
          <w:p w14:paraId="2A0EBE8C" w14:textId="77777777" w:rsidR="00F43521" w:rsidRPr="00EF5447" w:rsidRDefault="00F43521" w:rsidP="00F17243">
            <w:pPr>
              <w:pStyle w:val="TAC"/>
              <w:rPr>
                <w:rFonts w:eastAsia="Malgun Gothic"/>
                <w:kern w:val="2"/>
                <w:szCs w:val="24"/>
                <w:lang w:eastAsia="ko-KR"/>
              </w:rPr>
            </w:pPr>
            <w:r w:rsidRPr="00EF5447">
              <w:rPr>
                <w:rFonts w:cs="Arial"/>
                <w:kern w:val="2"/>
                <w:szCs w:val="24"/>
                <w:lang w:eastAsia="zh-TW"/>
              </w:rPr>
              <w:t>N/A</w:t>
            </w:r>
          </w:p>
        </w:tc>
        <w:tc>
          <w:tcPr>
            <w:tcW w:w="1248" w:type="dxa"/>
            <w:shd w:val="clear" w:color="auto" w:fill="auto"/>
          </w:tcPr>
          <w:p w14:paraId="12B0CC3E"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1CDAFB52" w14:textId="77777777" w:rsidTr="00F17243">
        <w:trPr>
          <w:trHeight w:val="54"/>
          <w:jc w:val="center"/>
        </w:trPr>
        <w:tc>
          <w:tcPr>
            <w:tcW w:w="2259" w:type="dxa"/>
            <w:tcBorders>
              <w:top w:val="nil"/>
              <w:bottom w:val="nil"/>
            </w:tcBorders>
            <w:shd w:val="clear" w:color="auto" w:fill="auto"/>
          </w:tcPr>
          <w:p w14:paraId="1B9D9585" w14:textId="77777777" w:rsidR="00F43521" w:rsidRPr="00EF5447" w:rsidRDefault="00F43521" w:rsidP="00F17243">
            <w:pPr>
              <w:pStyle w:val="TAC"/>
            </w:pPr>
          </w:p>
        </w:tc>
        <w:tc>
          <w:tcPr>
            <w:tcW w:w="868" w:type="dxa"/>
            <w:shd w:val="clear" w:color="auto" w:fill="auto"/>
          </w:tcPr>
          <w:p w14:paraId="077DE1F7" w14:textId="77777777" w:rsidR="00F43521" w:rsidRPr="00EF5447" w:rsidRDefault="00F43521" w:rsidP="00F17243">
            <w:pPr>
              <w:pStyle w:val="TAC"/>
              <w:rPr>
                <w:lang w:eastAsia="zh-CN"/>
              </w:rPr>
            </w:pPr>
            <w:r w:rsidRPr="00EF5447">
              <w:rPr>
                <w:rFonts w:cs="Arial"/>
                <w:lang w:eastAsia="zh-TW"/>
              </w:rPr>
              <w:t>8</w:t>
            </w:r>
          </w:p>
        </w:tc>
        <w:tc>
          <w:tcPr>
            <w:tcW w:w="1066" w:type="dxa"/>
            <w:shd w:val="clear" w:color="auto" w:fill="auto"/>
            <w:noWrap/>
          </w:tcPr>
          <w:p w14:paraId="0352819F" w14:textId="77777777" w:rsidR="00F43521" w:rsidRPr="00EF5447" w:rsidRDefault="00F43521" w:rsidP="00F17243">
            <w:pPr>
              <w:pStyle w:val="TAC"/>
              <w:rPr>
                <w:kern w:val="2"/>
                <w:szCs w:val="24"/>
                <w:lang w:eastAsia="zh-CN"/>
              </w:rPr>
            </w:pPr>
            <w:r w:rsidRPr="00EF5447">
              <w:rPr>
                <w:rFonts w:eastAsia="Malgun Gothic" w:cs="Arial"/>
                <w:lang w:eastAsia="ko-KR"/>
              </w:rPr>
              <w:t>895</w:t>
            </w:r>
          </w:p>
        </w:tc>
        <w:tc>
          <w:tcPr>
            <w:tcW w:w="747" w:type="dxa"/>
            <w:shd w:val="clear" w:color="auto" w:fill="auto"/>
            <w:noWrap/>
          </w:tcPr>
          <w:p w14:paraId="0F436FC8"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2923F5EB"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639E13EE" w14:textId="77777777" w:rsidR="00F43521" w:rsidRPr="00EF5447" w:rsidRDefault="00F43521" w:rsidP="00F17243">
            <w:pPr>
              <w:pStyle w:val="TAC"/>
              <w:rPr>
                <w:kern w:val="2"/>
                <w:szCs w:val="24"/>
                <w:lang w:eastAsia="zh-CN"/>
              </w:rPr>
            </w:pPr>
            <w:r w:rsidRPr="00EF5447">
              <w:rPr>
                <w:rFonts w:eastAsia="Malgun Gothic" w:cs="Arial"/>
                <w:lang w:eastAsia="ko-KR"/>
              </w:rPr>
              <w:t>940</w:t>
            </w:r>
          </w:p>
        </w:tc>
        <w:tc>
          <w:tcPr>
            <w:tcW w:w="700" w:type="dxa"/>
            <w:shd w:val="clear" w:color="auto" w:fill="auto"/>
          </w:tcPr>
          <w:p w14:paraId="426F9051" w14:textId="77777777" w:rsidR="00F43521" w:rsidRPr="00EF5447" w:rsidRDefault="00F43521" w:rsidP="00F17243">
            <w:pPr>
              <w:pStyle w:val="TAC"/>
              <w:rPr>
                <w:rFonts w:eastAsia="Malgun Gothic"/>
                <w:kern w:val="2"/>
                <w:szCs w:val="24"/>
                <w:lang w:eastAsia="ko-KR"/>
              </w:rPr>
            </w:pPr>
            <w:r w:rsidRPr="00EF5447">
              <w:rPr>
                <w:rFonts w:cs="Arial"/>
                <w:lang w:eastAsia="zh-TW"/>
              </w:rPr>
              <w:t>30.5</w:t>
            </w:r>
          </w:p>
        </w:tc>
        <w:tc>
          <w:tcPr>
            <w:tcW w:w="1248" w:type="dxa"/>
            <w:shd w:val="clear" w:color="auto" w:fill="auto"/>
          </w:tcPr>
          <w:p w14:paraId="4D003AC2" w14:textId="77777777" w:rsidR="00F43521" w:rsidRPr="00EF5447" w:rsidRDefault="00F43521" w:rsidP="00F17243">
            <w:pPr>
              <w:pStyle w:val="TAC"/>
              <w:rPr>
                <w:rFonts w:eastAsia="Malgun Gothic" w:cs="Arial"/>
                <w:lang w:eastAsia="ko-KR"/>
              </w:rPr>
            </w:pPr>
            <w:r w:rsidRPr="00EF5447">
              <w:rPr>
                <w:rFonts w:eastAsia="Malgun Gothic" w:cs="Arial"/>
                <w:lang w:eastAsia="ko-KR"/>
              </w:rPr>
              <w:t>IMD2</w:t>
            </w:r>
          </w:p>
        </w:tc>
      </w:tr>
      <w:tr w:rsidR="00F43521" w:rsidRPr="00EF5447" w14:paraId="68621F81" w14:textId="77777777" w:rsidTr="00F17243">
        <w:trPr>
          <w:trHeight w:val="54"/>
          <w:jc w:val="center"/>
        </w:trPr>
        <w:tc>
          <w:tcPr>
            <w:tcW w:w="2259" w:type="dxa"/>
            <w:tcBorders>
              <w:top w:val="nil"/>
              <w:bottom w:val="single" w:sz="4" w:space="0" w:color="auto"/>
            </w:tcBorders>
            <w:shd w:val="clear" w:color="auto" w:fill="auto"/>
          </w:tcPr>
          <w:p w14:paraId="17E84046" w14:textId="77777777" w:rsidR="00F43521" w:rsidRPr="00EF5447" w:rsidRDefault="00F43521" w:rsidP="00F17243">
            <w:pPr>
              <w:pStyle w:val="TAC"/>
            </w:pPr>
          </w:p>
        </w:tc>
        <w:tc>
          <w:tcPr>
            <w:tcW w:w="868" w:type="dxa"/>
            <w:shd w:val="clear" w:color="auto" w:fill="auto"/>
          </w:tcPr>
          <w:p w14:paraId="43F67BD8" w14:textId="77777777" w:rsidR="00F43521" w:rsidRPr="00EF5447" w:rsidRDefault="00F43521" w:rsidP="00F17243">
            <w:pPr>
              <w:pStyle w:val="TAC"/>
              <w:rPr>
                <w:lang w:eastAsia="zh-CN"/>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61F9F312" w14:textId="77777777" w:rsidR="00F43521" w:rsidRPr="00EF5447" w:rsidRDefault="00F43521" w:rsidP="00F17243">
            <w:pPr>
              <w:pStyle w:val="TAC"/>
              <w:rPr>
                <w:kern w:val="2"/>
                <w:szCs w:val="24"/>
                <w:lang w:eastAsia="zh-CN"/>
              </w:rPr>
            </w:pPr>
            <w:r w:rsidRPr="00EF5447">
              <w:rPr>
                <w:rFonts w:eastAsia="Malgun Gothic" w:cs="Arial"/>
                <w:lang w:eastAsia="ko-KR"/>
              </w:rPr>
              <w:t>3470</w:t>
            </w:r>
          </w:p>
        </w:tc>
        <w:tc>
          <w:tcPr>
            <w:tcW w:w="747" w:type="dxa"/>
            <w:shd w:val="clear" w:color="auto" w:fill="auto"/>
            <w:noWrap/>
          </w:tcPr>
          <w:p w14:paraId="4CEEDF11"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10</w:t>
            </w:r>
          </w:p>
        </w:tc>
        <w:tc>
          <w:tcPr>
            <w:tcW w:w="877" w:type="dxa"/>
            <w:shd w:val="clear" w:color="auto" w:fill="auto"/>
            <w:noWrap/>
          </w:tcPr>
          <w:p w14:paraId="02F06DBD" w14:textId="77777777" w:rsidR="00F43521" w:rsidRPr="00EF5447" w:rsidRDefault="00F43521" w:rsidP="00F17243">
            <w:pPr>
              <w:pStyle w:val="TAC"/>
              <w:rPr>
                <w:rFonts w:eastAsia="Malgun Gothic"/>
                <w:kern w:val="2"/>
                <w:szCs w:val="24"/>
                <w:lang w:eastAsia="ko-KR"/>
              </w:rPr>
            </w:pPr>
            <w:r w:rsidRPr="00EF5447">
              <w:rPr>
                <w:rFonts w:cs="Arial"/>
                <w:kern w:val="2"/>
                <w:szCs w:val="24"/>
                <w:lang w:eastAsia="zh-TW"/>
              </w:rPr>
              <w:t>50</w:t>
            </w:r>
          </w:p>
        </w:tc>
        <w:tc>
          <w:tcPr>
            <w:tcW w:w="1299" w:type="dxa"/>
            <w:shd w:val="clear" w:color="auto" w:fill="auto"/>
            <w:noWrap/>
          </w:tcPr>
          <w:p w14:paraId="5CAEA7FA" w14:textId="77777777" w:rsidR="00F43521" w:rsidRPr="00EF5447" w:rsidRDefault="00F43521" w:rsidP="00F17243">
            <w:pPr>
              <w:pStyle w:val="TAC"/>
              <w:rPr>
                <w:kern w:val="2"/>
                <w:szCs w:val="24"/>
                <w:lang w:eastAsia="zh-CN"/>
              </w:rPr>
            </w:pPr>
            <w:r w:rsidRPr="00EF5447">
              <w:rPr>
                <w:rFonts w:eastAsia="Malgun Gothic" w:cs="Arial"/>
                <w:lang w:eastAsia="ko-KR"/>
              </w:rPr>
              <w:t>3470</w:t>
            </w:r>
          </w:p>
        </w:tc>
        <w:tc>
          <w:tcPr>
            <w:tcW w:w="700" w:type="dxa"/>
            <w:shd w:val="clear" w:color="auto" w:fill="auto"/>
          </w:tcPr>
          <w:p w14:paraId="336F0421"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44FE3C75"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7BA1798D" w14:textId="77777777" w:rsidTr="00F17243">
        <w:trPr>
          <w:trHeight w:val="54"/>
          <w:jc w:val="center"/>
        </w:trPr>
        <w:tc>
          <w:tcPr>
            <w:tcW w:w="2259" w:type="dxa"/>
            <w:tcBorders>
              <w:bottom w:val="nil"/>
            </w:tcBorders>
            <w:shd w:val="clear" w:color="auto" w:fill="auto"/>
          </w:tcPr>
          <w:p w14:paraId="175F9140" w14:textId="77777777" w:rsidR="00F43521" w:rsidRPr="00EF5447" w:rsidRDefault="00F43521" w:rsidP="00F172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w:t>
            </w:r>
            <w:r w:rsidRPr="00EF5447">
              <w:rPr>
                <w:rFonts w:cs="Arial"/>
                <w:lang w:eastAsia="zh-CN"/>
              </w:rPr>
              <w:t>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68" w:type="dxa"/>
            <w:shd w:val="clear" w:color="auto" w:fill="auto"/>
          </w:tcPr>
          <w:p w14:paraId="4854019E" w14:textId="77777777" w:rsidR="00F43521" w:rsidRPr="00EF5447" w:rsidRDefault="00F43521" w:rsidP="00F17243">
            <w:pPr>
              <w:pStyle w:val="TAC"/>
              <w:rPr>
                <w:lang w:eastAsia="zh-CN"/>
              </w:rPr>
            </w:pPr>
            <w:r w:rsidRPr="00EF5447">
              <w:rPr>
                <w:rFonts w:cs="Arial"/>
                <w:lang w:eastAsia="zh-TW"/>
              </w:rPr>
              <w:t>7</w:t>
            </w:r>
          </w:p>
        </w:tc>
        <w:tc>
          <w:tcPr>
            <w:tcW w:w="1066" w:type="dxa"/>
            <w:shd w:val="clear" w:color="auto" w:fill="auto"/>
            <w:noWrap/>
          </w:tcPr>
          <w:p w14:paraId="59CEDB2B" w14:textId="77777777" w:rsidR="00F43521" w:rsidRPr="00EF5447" w:rsidRDefault="00F43521" w:rsidP="00F17243">
            <w:pPr>
              <w:pStyle w:val="TAC"/>
              <w:rPr>
                <w:kern w:val="2"/>
                <w:szCs w:val="24"/>
                <w:lang w:eastAsia="zh-CN"/>
              </w:rPr>
            </w:pPr>
            <w:r w:rsidRPr="00EF5447">
              <w:rPr>
                <w:rFonts w:eastAsia="Malgun Gothic" w:cs="Arial"/>
                <w:lang w:eastAsia="ko-KR"/>
              </w:rPr>
              <w:t>2520</w:t>
            </w:r>
          </w:p>
        </w:tc>
        <w:tc>
          <w:tcPr>
            <w:tcW w:w="747" w:type="dxa"/>
            <w:shd w:val="clear" w:color="auto" w:fill="auto"/>
            <w:noWrap/>
          </w:tcPr>
          <w:p w14:paraId="6FBAF97A" w14:textId="77777777" w:rsidR="00F43521" w:rsidRPr="00EF5447" w:rsidRDefault="00F43521" w:rsidP="00F172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7301BCFF" w14:textId="77777777" w:rsidR="00F43521" w:rsidRPr="00EF5447" w:rsidRDefault="00F43521" w:rsidP="00F172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24BC7042" w14:textId="77777777" w:rsidR="00F43521" w:rsidRPr="00EF5447" w:rsidRDefault="00F43521" w:rsidP="00F17243">
            <w:pPr>
              <w:pStyle w:val="TAC"/>
              <w:rPr>
                <w:kern w:val="2"/>
                <w:szCs w:val="24"/>
                <w:lang w:eastAsia="zh-CN"/>
              </w:rPr>
            </w:pPr>
            <w:r w:rsidRPr="00EF5447">
              <w:rPr>
                <w:rFonts w:cs="Arial"/>
                <w:lang w:eastAsia="ja-JP"/>
              </w:rPr>
              <w:t>2640</w:t>
            </w:r>
          </w:p>
        </w:tc>
        <w:tc>
          <w:tcPr>
            <w:tcW w:w="700" w:type="dxa"/>
            <w:shd w:val="clear" w:color="auto" w:fill="auto"/>
          </w:tcPr>
          <w:p w14:paraId="6C2B63EC"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57A54DAB"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3C09EAA1" w14:textId="77777777" w:rsidTr="00F17243">
        <w:trPr>
          <w:trHeight w:val="54"/>
          <w:jc w:val="center"/>
        </w:trPr>
        <w:tc>
          <w:tcPr>
            <w:tcW w:w="2259" w:type="dxa"/>
            <w:tcBorders>
              <w:top w:val="nil"/>
              <w:bottom w:val="nil"/>
            </w:tcBorders>
            <w:shd w:val="clear" w:color="auto" w:fill="auto"/>
          </w:tcPr>
          <w:p w14:paraId="7CC10DA8" w14:textId="77777777" w:rsidR="00F43521" w:rsidRPr="00EF5447" w:rsidRDefault="00F43521" w:rsidP="00F17243">
            <w:pPr>
              <w:pStyle w:val="TAC"/>
            </w:pPr>
          </w:p>
        </w:tc>
        <w:tc>
          <w:tcPr>
            <w:tcW w:w="868" w:type="dxa"/>
            <w:shd w:val="clear" w:color="auto" w:fill="auto"/>
          </w:tcPr>
          <w:p w14:paraId="1535D48E" w14:textId="77777777" w:rsidR="00F43521" w:rsidRPr="00EF5447" w:rsidRDefault="00F43521" w:rsidP="00F17243">
            <w:pPr>
              <w:pStyle w:val="TAC"/>
              <w:rPr>
                <w:lang w:eastAsia="zh-CN"/>
              </w:rPr>
            </w:pPr>
            <w:r w:rsidRPr="00EF5447">
              <w:rPr>
                <w:rFonts w:cs="Arial"/>
                <w:lang w:eastAsia="zh-TW"/>
              </w:rPr>
              <w:t>8</w:t>
            </w:r>
          </w:p>
        </w:tc>
        <w:tc>
          <w:tcPr>
            <w:tcW w:w="1066" w:type="dxa"/>
            <w:shd w:val="clear" w:color="auto" w:fill="auto"/>
            <w:noWrap/>
          </w:tcPr>
          <w:p w14:paraId="4D27FC10" w14:textId="77777777" w:rsidR="00F43521" w:rsidRPr="00EF5447" w:rsidRDefault="00F43521" w:rsidP="00F17243">
            <w:pPr>
              <w:pStyle w:val="TAC"/>
              <w:rPr>
                <w:kern w:val="2"/>
                <w:szCs w:val="24"/>
                <w:lang w:eastAsia="zh-CN"/>
              </w:rPr>
            </w:pPr>
            <w:r w:rsidRPr="00EF5447">
              <w:rPr>
                <w:rFonts w:eastAsia="Malgun Gothic" w:cs="Arial"/>
                <w:lang w:eastAsia="ko-KR"/>
              </w:rPr>
              <w:t>895</w:t>
            </w:r>
          </w:p>
        </w:tc>
        <w:tc>
          <w:tcPr>
            <w:tcW w:w="747" w:type="dxa"/>
            <w:shd w:val="clear" w:color="auto" w:fill="auto"/>
            <w:noWrap/>
          </w:tcPr>
          <w:p w14:paraId="11FDDFA9" w14:textId="77777777" w:rsidR="00F43521" w:rsidRPr="00EF5447" w:rsidRDefault="00F43521" w:rsidP="00F172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537A14CF" w14:textId="77777777" w:rsidR="00F43521" w:rsidRPr="00EF5447" w:rsidRDefault="00F43521" w:rsidP="00F172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0D7D2ECE" w14:textId="77777777" w:rsidR="00F43521" w:rsidRPr="00EF5447" w:rsidRDefault="00F43521" w:rsidP="00F17243">
            <w:pPr>
              <w:pStyle w:val="TAC"/>
              <w:rPr>
                <w:kern w:val="2"/>
                <w:szCs w:val="24"/>
                <w:lang w:eastAsia="zh-CN"/>
              </w:rPr>
            </w:pPr>
            <w:r w:rsidRPr="00EF5447">
              <w:rPr>
                <w:rFonts w:eastAsia="Malgun Gothic" w:cs="Arial"/>
                <w:lang w:eastAsia="ko-KR"/>
              </w:rPr>
              <w:t>940</w:t>
            </w:r>
          </w:p>
        </w:tc>
        <w:tc>
          <w:tcPr>
            <w:tcW w:w="700" w:type="dxa"/>
            <w:shd w:val="clear" w:color="auto" w:fill="auto"/>
          </w:tcPr>
          <w:p w14:paraId="16795401" w14:textId="77777777" w:rsidR="00F43521" w:rsidRPr="00EF5447" w:rsidRDefault="00F43521" w:rsidP="00F17243">
            <w:pPr>
              <w:pStyle w:val="TAC"/>
              <w:rPr>
                <w:rFonts w:eastAsia="Malgun Gothic"/>
                <w:kern w:val="2"/>
                <w:szCs w:val="24"/>
                <w:lang w:eastAsia="ko-KR"/>
              </w:rPr>
            </w:pPr>
            <w:r w:rsidRPr="00EF5447">
              <w:rPr>
                <w:rFonts w:cs="Arial"/>
                <w:lang w:eastAsia="zh-TW"/>
              </w:rPr>
              <w:t>3.1</w:t>
            </w:r>
          </w:p>
        </w:tc>
        <w:tc>
          <w:tcPr>
            <w:tcW w:w="1248" w:type="dxa"/>
            <w:shd w:val="clear" w:color="auto" w:fill="auto"/>
          </w:tcPr>
          <w:p w14:paraId="4798628F" w14:textId="77777777" w:rsidR="00F43521" w:rsidRPr="00EF5447" w:rsidRDefault="00F43521" w:rsidP="00F17243">
            <w:pPr>
              <w:pStyle w:val="TAC"/>
              <w:rPr>
                <w:rFonts w:eastAsia="Malgun Gothic" w:cs="Arial"/>
                <w:lang w:eastAsia="ko-KR"/>
              </w:rPr>
            </w:pPr>
            <w:r w:rsidRPr="00EF5447">
              <w:rPr>
                <w:rFonts w:eastAsia="Malgun Gothic" w:cs="Arial"/>
                <w:lang w:eastAsia="ko-KR"/>
              </w:rPr>
              <w:t>IMD5</w:t>
            </w:r>
          </w:p>
        </w:tc>
      </w:tr>
      <w:tr w:rsidR="00F43521" w:rsidRPr="00EF5447" w14:paraId="5FA07BDD" w14:textId="77777777" w:rsidTr="00F17243">
        <w:trPr>
          <w:trHeight w:val="54"/>
          <w:jc w:val="center"/>
        </w:trPr>
        <w:tc>
          <w:tcPr>
            <w:tcW w:w="2259" w:type="dxa"/>
            <w:tcBorders>
              <w:top w:val="nil"/>
              <w:bottom w:val="single" w:sz="4" w:space="0" w:color="auto"/>
            </w:tcBorders>
            <w:shd w:val="clear" w:color="auto" w:fill="auto"/>
          </w:tcPr>
          <w:p w14:paraId="637B04CB" w14:textId="77777777" w:rsidR="00F43521" w:rsidRPr="00EF5447" w:rsidRDefault="00F43521" w:rsidP="00F17243">
            <w:pPr>
              <w:pStyle w:val="TAC"/>
            </w:pPr>
          </w:p>
        </w:tc>
        <w:tc>
          <w:tcPr>
            <w:tcW w:w="868" w:type="dxa"/>
            <w:shd w:val="clear" w:color="auto" w:fill="auto"/>
          </w:tcPr>
          <w:p w14:paraId="0173C594" w14:textId="77777777" w:rsidR="00F43521" w:rsidRPr="00EF5447" w:rsidRDefault="00F43521" w:rsidP="00F17243">
            <w:pPr>
              <w:pStyle w:val="TAC"/>
              <w:rPr>
                <w:lang w:eastAsia="zh-CN"/>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516F6C79" w14:textId="77777777" w:rsidR="00F43521" w:rsidRPr="00EF5447" w:rsidRDefault="00F43521" w:rsidP="00F17243">
            <w:pPr>
              <w:pStyle w:val="TAC"/>
              <w:rPr>
                <w:kern w:val="2"/>
                <w:szCs w:val="24"/>
                <w:lang w:eastAsia="zh-CN"/>
              </w:rPr>
            </w:pPr>
            <w:r w:rsidRPr="00EF5447">
              <w:rPr>
                <w:rFonts w:cs="Arial"/>
              </w:rPr>
              <w:t>3310</w:t>
            </w:r>
          </w:p>
        </w:tc>
        <w:tc>
          <w:tcPr>
            <w:tcW w:w="747" w:type="dxa"/>
            <w:shd w:val="clear" w:color="auto" w:fill="auto"/>
            <w:noWrap/>
          </w:tcPr>
          <w:p w14:paraId="3AA13028" w14:textId="77777777" w:rsidR="00F43521" w:rsidRPr="00EF5447" w:rsidRDefault="00F43521" w:rsidP="00F17243">
            <w:pPr>
              <w:pStyle w:val="TAC"/>
              <w:rPr>
                <w:rFonts w:eastAsia="Malgun Gothic"/>
                <w:kern w:val="2"/>
                <w:szCs w:val="24"/>
                <w:lang w:eastAsia="ko-KR"/>
              </w:rPr>
            </w:pPr>
            <w:r w:rsidRPr="00EF5447">
              <w:rPr>
                <w:rFonts w:cs="Arial"/>
                <w:lang w:eastAsia="zh-CN"/>
              </w:rPr>
              <w:t>10</w:t>
            </w:r>
          </w:p>
        </w:tc>
        <w:tc>
          <w:tcPr>
            <w:tcW w:w="877" w:type="dxa"/>
            <w:shd w:val="clear" w:color="auto" w:fill="auto"/>
            <w:noWrap/>
          </w:tcPr>
          <w:p w14:paraId="54C1376F" w14:textId="77777777" w:rsidR="00F43521" w:rsidRPr="00EF5447" w:rsidRDefault="00F43521" w:rsidP="00F172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1378936A" w14:textId="77777777" w:rsidR="00F43521" w:rsidRPr="00EF5447" w:rsidRDefault="00F43521" w:rsidP="00F17243">
            <w:pPr>
              <w:pStyle w:val="TAC"/>
              <w:rPr>
                <w:kern w:val="2"/>
                <w:szCs w:val="24"/>
                <w:lang w:eastAsia="zh-CN"/>
              </w:rPr>
            </w:pPr>
            <w:r w:rsidRPr="00EF5447">
              <w:rPr>
                <w:rFonts w:cs="Arial"/>
              </w:rPr>
              <w:t>3310</w:t>
            </w:r>
          </w:p>
        </w:tc>
        <w:tc>
          <w:tcPr>
            <w:tcW w:w="700" w:type="dxa"/>
            <w:shd w:val="clear" w:color="auto" w:fill="auto"/>
          </w:tcPr>
          <w:p w14:paraId="13BC072D"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2F6C0FA2"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328A8AEC" w14:textId="77777777" w:rsidTr="00F17243">
        <w:trPr>
          <w:trHeight w:val="54"/>
          <w:jc w:val="center"/>
        </w:trPr>
        <w:tc>
          <w:tcPr>
            <w:tcW w:w="2259" w:type="dxa"/>
            <w:tcBorders>
              <w:bottom w:val="nil"/>
            </w:tcBorders>
            <w:shd w:val="clear" w:color="auto" w:fill="auto"/>
          </w:tcPr>
          <w:p w14:paraId="2ABCA81A" w14:textId="77777777" w:rsidR="00F43521" w:rsidRPr="00EF5447" w:rsidRDefault="00F43521" w:rsidP="00F172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68" w:type="dxa"/>
            <w:shd w:val="clear" w:color="auto" w:fill="auto"/>
          </w:tcPr>
          <w:p w14:paraId="2289A69E" w14:textId="77777777" w:rsidR="00F43521" w:rsidRPr="00EF5447" w:rsidRDefault="00F43521" w:rsidP="00F17243">
            <w:pPr>
              <w:pStyle w:val="TAC"/>
              <w:rPr>
                <w:lang w:eastAsia="zh-CN"/>
              </w:rPr>
            </w:pPr>
            <w:r w:rsidRPr="00EF5447">
              <w:rPr>
                <w:rFonts w:cs="Arial"/>
                <w:lang w:eastAsia="zh-TW"/>
              </w:rPr>
              <w:t>7</w:t>
            </w:r>
          </w:p>
        </w:tc>
        <w:tc>
          <w:tcPr>
            <w:tcW w:w="1066" w:type="dxa"/>
            <w:shd w:val="clear" w:color="auto" w:fill="auto"/>
            <w:noWrap/>
          </w:tcPr>
          <w:p w14:paraId="15C9C595" w14:textId="77777777" w:rsidR="00F43521" w:rsidRPr="00EF5447" w:rsidRDefault="00F43521" w:rsidP="00F17243">
            <w:pPr>
              <w:pStyle w:val="TAC"/>
              <w:rPr>
                <w:kern w:val="2"/>
                <w:szCs w:val="24"/>
                <w:lang w:eastAsia="zh-CN"/>
              </w:rPr>
            </w:pPr>
            <w:r w:rsidRPr="00EF5447">
              <w:rPr>
                <w:rFonts w:eastAsia="Malgun Gothic" w:cs="Arial"/>
                <w:lang w:eastAsia="ko-KR"/>
              </w:rPr>
              <w:t>2530</w:t>
            </w:r>
          </w:p>
        </w:tc>
        <w:tc>
          <w:tcPr>
            <w:tcW w:w="747" w:type="dxa"/>
            <w:shd w:val="clear" w:color="auto" w:fill="auto"/>
            <w:noWrap/>
          </w:tcPr>
          <w:p w14:paraId="78AD91DC"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35C18F9F"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5DAF9369" w14:textId="77777777" w:rsidR="00F43521" w:rsidRPr="00EF5447" w:rsidRDefault="00F43521" w:rsidP="00F17243">
            <w:pPr>
              <w:pStyle w:val="TAC"/>
              <w:rPr>
                <w:kern w:val="2"/>
                <w:szCs w:val="24"/>
                <w:lang w:eastAsia="zh-CN"/>
              </w:rPr>
            </w:pPr>
            <w:r w:rsidRPr="00EF5447">
              <w:rPr>
                <w:rFonts w:eastAsia="Malgun Gothic" w:cs="Arial"/>
                <w:lang w:eastAsia="ko-KR"/>
              </w:rPr>
              <w:t>2650</w:t>
            </w:r>
          </w:p>
        </w:tc>
        <w:tc>
          <w:tcPr>
            <w:tcW w:w="700" w:type="dxa"/>
            <w:shd w:val="clear" w:color="auto" w:fill="auto"/>
          </w:tcPr>
          <w:p w14:paraId="33B71C61" w14:textId="77777777" w:rsidR="00F43521" w:rsidRPr="00EF5447" w:rsidRDefault="00F43521" w:rsidP="00F17243">
            <w:pPr>
              <w:pStyle w:val="TAC"/>
              <w:rPr>
                <w:rFonts w:eastAsia="Malgun Gothic"/>
                <w:kern w:val="2"/>
                <w:szCs w:val="24"/>
                <w:lang w:eastAsia="ko-KR"/>
              </w:rPr>
            </w:pPr>
            <w:r w:rsidRPr="00EF5447">
              <w:rPr>
                <w:rFonts w:cs="Arial"/>
                <w:lang w:eastAsia="zh-TW"/>
              </w:rPr>
              <w:t>28</w:t>
            </w:r>
          </w:p>
        </w:tc>
        <w:tc>
          <w:tcPr>
            <w:tcW w:w="1248" w:type="dxa"/>
            <w:shd w:val="clear" w:color="auto" w:fill="auto"/>
          </w:tcPr>
          <w:p w14:paraId="12C88B09" w14:textId="77777777" w:rsidR="00F43521" w:rsidRPr="00EF5447" w:rsidRDefault="00F43521" w:rsidP="00F17243">
            <w:pPr>
              <w:pStyle w:val="TAC"/>
              <w:rPr>
                <w:rFonts w:eastAsia="Malgun Gothic" w:cs="Arial"/>
                <w:lang w:eastAsia="ko-KR"/>
              </w:rPr>
            </w:pPr>
            <w:r w:rsidRPr="00EF5447">
              <w:rPr>
                <w:rFonts w:eastAsia="Malgun Gothic" w:cs="Arial"/>
                <w:lang w:eastAsia="ko-KR"/>
              </w:rPr>
              <w:t>IMD2</w:t>
            </w:r>
          </w:p>
        </w:tc>
      </w:tr>
      <w:tr w:rsidR="00F43521" w:rsidRPr="00EF5447" w14:paraId="6BC12FB5" w14:textId="77777777" w:rsidTr="00F17243">
        <w:trPr>
          <w:trHeight w:val="54"/>
          <w:jc w:val="center"/>
        </w:trPr>
        <w:tc>
          <w:tcPr>
            <w:tcW w:w="2259" w:type="dxa"/>
            <w:tcBorders>
              <w:top w:val="nil"/>
              <w:bottom w:val="nil"/>
            </w:tcBorders>
            <w:shd w:val="clear" w:color="auto" w:fill="auto"/>
          </w:tcPr>
          <w:p w14:paraId="0800517C" w14:textId="77777777" w:rsidR="00F43521" w:rsidRPr="00EF5447" w:rsidRDefault="00F43521" w:rsidP="00F17243">
            <w:pPr>
              <w:pStyle w:val="TAC"/>
            </w:pPr>
          </w:p>
        </w:tc>
        <w:tc>
          <w:tcPr>
            <w:tcW w:w="868" w:type="dxa"/>
            <w:shd w:val="clear" w:color="auto" w:fill="auto"/>
          </w:tcPr>
          <w:p w14:paraId="0F42BC0B" w14:textId="77777777" w:rsidR="00F43521" w:rsidRPr="00EF5447" w:rsidRDefault="00F43521" w:rsidP="00F17243">
            <w:pPr>
              <w:pStyle w:val="TAC"/>
              <w:rPr>
                <w:lang w:eastAsia="zh-CN"/>
              </w:rPr>
            </w:pPr>
            <w:r w:rsidRPr="00EF5447">
              <w:rPr>
                <w:rFonts w:cs="Arial"/>
                <w:lang w:eastAsia="zh-TW"/>
              </w:rPr>
              <w:t>8</w:t>
            </w:r>
          </w:p>
        </w:tc>
        <w:tc>
          <w:tcPr>
            <w:tcW w:w="1066" w:type="dxa"/>
            <w:shd w:val="clear" w:color="auto" w:fill="auto"/>
            <w:noWrap/>
          </w:tcPr>
          <w:p w14:paraId="0E34BC1B" w14:textId="77777777" w:rsidR="00F43521" w:rsidRPr="00EF5447" w:rsidRDefault="00F43521" w:rsidP="00F17243">
            <w:pPr>
              <w:pStyle w:val="TAC"/>
              <w:rPr>
                <w:kern w:val="2"/>
                <w:szCs w:val="24"/>
                <w:lang w:eastAsia="zh-CN"/>
              </w:rPr>
            </w:pPr>
            <w:r w:rsidRPr="00EF5447">
              <w:rPr>
                <w:rFonts w:eastAsia="Malgun Gothic" w:cs="Arial"/>
                <w:lang w:eastAsia="ko-KR"/>
              </w:rPr>
              <w:t>895</w:t>
            </w:r>
          </w:p>
        </w:tc>
        <w:tc>
          <w:tcPr>
            <w:tcW w:w="747" w:type="dxa"/>
            <w:shd w:val="clear" w:color="auto" w:fill="auto"/>
            <w:noWrap/>
          </w:tcPr>
          <w:p w14:paraId="1820FD93"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44ACB8DC"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313C9C33" w14:textId="77777777" w:rsidR="00F43521" w:rsidRPr="00EF5447" w:rsidRDefault="00F43521" w:rsidP="00F17243">
            <w:pPr>
              <w:pStyle w:val="TAC"/>
              <w:rPr>
                <w:kern w:val="2"/>
                <w:szCs w:val="24"/>
                <w:lang w:eastAsia="zh-CN"/>
              </w:rPr>
            </w:pPr>
            <w:r w:rsidRPr="00EF5447">
              <w:rPr>
                <w:rFonts w:eastAsia="Malgun Gothic" w:cs="Arial"/>
                <w:lang w:eastAsia="ko-KR"/>
              </w:rPr>
              <w:t>940</w:t>
            </w:r>
          </w:p>
        </w:tc>
        <w:tc>
          <w:tcPr>
            <w:tcW w:w="700" w:type="dxa"/>
            <w:shd w:val="clear" w:color="auto" w:fill="auto"/>
          </w:tcPr>
          <w:p w14:paraId="7D4126EB"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477EEFC5"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54DF5089" w14:textId="77777777" w:rsidTr="00F17243">
        <w:trPr>
          <w:trHeight w:val="54"/>
          <w:jc w:val="center"/>
        </w:trPr>
        <w:tc>
          <w:tcPr>
            <w:tcW w:w="2259" w:type="dxa"/>
            <w:tcBorders>
              <w:top w:val="nil"/>
              <w:bottom w:val="single" w:sz="4" w:space="0" w:color="auto"/>
            </w:tcBorders>
            <w:shd w:val="clear" w:color="auto" w:fill="auto"/>
          </w:tcPr>
          <w:p w14:paraId="6D50161B" w14:textId="77777777" w:rsidR="00F43521" w:rsidRPr="00EF5447" w:rsidRDefault="00F43521" w:rsidP="00F17243">
            <w:pPr>
              <w:pStyle w:val="TAC"/>
            </w:pPr>
          </w:p>
        </w:tc>
        <w:tc>
          <w:tcPr>
            <w:tcW w:w="868" w:type="dxa"/>
            <w:shd w:val="clear" w:color="auto" w:fill="auto"/>
          </w:tcPr>
          <w:p w14:paraId="346D049E" w14:textId="77777777" w:rsidR="00F43521" w:rsidRPr="00EF5447" w:rsidRDefault="00F43521" w:rsidP="00F17243">
            <w:pPr>
              <w:pStyle w:val="TAC"/>
              <w:rPr>
                <w:lang w:eastAsia="zh-CN"/>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5556F026" w14:textId="77777777" w:rsidR="00F43521" w:rsidRPr="00EF5447" w:rsidRDefault="00F43521" w:rsidP="00F17243">
            <w:pPr>
              <w:pStyle w:val="TAC"/>
              <w:rPr>
                <w:kern w:val="2"/>
                <w:szCs w:val="24"/>
                <w:lang w:eastAsia="zh-CN"/>
              </w:rPr>
            </w:pPr>
            <w:r w:rsidRPr="00EF5447">
              <w:rPr>
                <w:rFonts w:eastAsia="Malgun Gothic" w:cs="Arial"/>
                <w:lang w:eastAsia="ko-KR"/>
              </w:rPr>
              <w:t>3545</w:t>
            </w:r>
          </w:p>
        </w:tc>
        <w:tc>
          <w:tcPr>
            <w:tcW w:w="747" w:type="dxa"/>
            <w:shd w:val="clear" w:color="auto" w:fill="auto"/>
            <w:noWrap/>
          </w:tcPr>
          <w:p w14:paraId="0347B7FA"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10</w:t>
            </w:r>
          </w:p>
        </w:tc>
        <w:tc>
          <w:tcPr>
            <w:tcW w:w="877" w:type="dxa"/>
            <w:shd w:val="clear" w:color="auto" w:fill="auto"/>
            <w:noWrap/>
          </w:tcPr>
          <w:p w14:paraId="7169A0F3" w14:textId="77777777" w:rsidR="00F43521" w:rsidRPr="00EF5447" w:rsidRDefault="00F43521" w:rsidP="00F172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7C506DC8" w14:textId="77777777" w:rsidR="00F43521" w:rsidRPr="00EF5447" w:rsidRDefault="00F43521" w:rsidP="00F17243">
            <w:pPr>
              <w:pStyle w:val="TAC"/>
              <w:rPr>
                <w:kern w:val="2"/>
                <w:szCs w:val="24"/>
                <w:lang w:eastAsia="zh-CN"/>
              </w:rPr>
            </w:pPr>
            <w:r w:rsidRPr="00EF5447">
              <w:rPr>
                <w:rFonts w:eastAsia="Malgun Gothic" w:cs="Arial"/>
                <w:lang w:eastAsia="ko-KR"/>
              </w:rPr>
              <w:t>3545</w:t>
            </w:r>
          </w:p>
        </w:tc>
        <w:tc>
          <w:tcPr>
            <w:tcW w:w="700" w:type="dxa"/>
            <w:shd w:val="clear" w:color="auto" w:fill="auto"/>
          </w:tcPr>
          <w:p w14:paraId="34908AF7"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28300292"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24A09BF8" w14:textId="77777777" w:rsidTr="00F17243">
        <w:trPr>
          <w:trHeight w:val="54"/>
          <w:jc w:val="center"/>
        </w:trPr>
        <w:tc>
          <w:tcPr>
            <w:tcW w:w="2259" w:type="dxa"/>
            <w:tcBorders>
              <w:bottom w:val="nil"/>
            </w:tcBorders>
            <w:shd w:val="clear" w:color="auto" w:fill="auto"/>
          </w:tcPr>
          <w:p w14:paraId="16218C23" w14:textId="77777777" w:rsidR="00F43521" w:rsidRPr="00EF5447" w:rsidRDefault="00F43521" w:rsidP="00F172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78</w:t>
            </w:r>
            <w:r w:rsidRPr="00EF5447">
              <w:rPr>
                <w:rFonts w:cs="Arial"/>
              </w:rPr>
              <w:t>A</w:t>
            </w:r>
          </w:p>
        </w:tc>
        <w:tc>
          <w:tcPr>
            <w:tcW w:w="868" w:type="dxa"/>
            <w:shd w:val="clear" w:color="auto" w:fill="auto"/>
          </w:tcPr>
          <w:p w14:paraId="2009D191" w14:textId="77777777" w:rsidR="00F43521" w:rsidRPr="00EF5447" w:rsidRDefault="00F43521" w:rsidP="00F17243">
            <w:pPr>
              <w:pStyle w:val="TAC"/>
              <w:rPr>
                <w:lang w:eastAsia="zh-CN"/>
              </w:rPr>
            </w:pPr>
            <w:r w:rsidRPr="00EF5447">
              <w:rPr>
                <w:rFonts w:cs="Arial"/>
                <w:lang w:eastAsia="zh-TW"/>
              </w:rPr>
              <w:t>7</w:t>
            </w:r>
          </w:p>
        </w:tc>
        <w:tc>
          <w:tcPr>
            <w:tcW w:w="1066" w:type="dxa"/>
            <w:shd w:val="clear" w:color="auto" w:fill="auto"/>
            <w:noWrap/>
          </w:tcPr>
          <w:p w14:paraId="33B959A7" w14:textId="77777777" w:rsidR="00F43521" w:rsidRPr="00EF5447" w:rsidRDefault="00F43521" w:rsidP="00F17243">
            <w:pPr>
              <w:pStyle w:val="TAC"/>
              <w:rPr>
                <w:kern w:val="2"/>
                <w:szCs w:val="24"/>
                <w:lang w:eastAsia="zh-CN"/>
              </w:rPr>
            </w:pPr>
            <w:r w:rsidRPr="00EF5447">
              <w:rPr>
                <w:rFonts w:eastAsia="Malgun Gothic" w:cs="Arial"/>
                <w:lang w:eastAsia="ko-KR"/>
              </w:rPr>
              <w:t>2530</w:t>
            </w:r>
          </w:p>
        </w:tc>
        <w:tc>
          <w:tcPr>
            <w:tcW w:w="747" w:type="dxa"/>
            <w:shd w:val="clear" w:color="auto" w:fill="auto"/>
            <w:noWrap/>
          </w:tcPr>
          <w:p w14:paraId="68B13B6D"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7241A3AE"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5B31374E" w14:textId="77777777" w:rsidR="00F43521" w:rsidRPr="00EF5447" w:rsidRDefault="00F43521" w:rsidP="00F17243">
            <w:pPr>
              <w:pStyle w:val="TAC"/>
              <w:rPr>
                <w:kern w:val="2"/>
                <w:szCs w:val="24"/>
                <w:lang w:eastAsia="zh-CN"/>
              </w:rPr>
            </w:pPr>
            <w:r w:rsidRPr="00EF5447">
              <w:rPr>
                <w:rFonts w:eastAsia="Malgun Gothic" w:cs="Arial"/>
                <w:lang w:eastAsia="ko-KR"/>
              </w:rPr>
              <w:t>2650</w:t>
            </w:r>
          </w:p>
        </w:tc>
        <w:tc>
          <w:tcPr>
            <w:tcW w:w="700" w:type="dxa"/>
            <w:shd w:val="clear" w:color="auto" w:fill="auto"/>
          </w:tcPr>
          <w:p w14:paraId="0A239729" w14:textId="77777777" w:rsidR="00F43521" w:rsidRPr="00EF5447" w:rsidRDefault="00F43521" w:rsidP="00F17243">
            <w:pPr>
              <w:pStyle w:val="TAC"/>
              <w:rPr>
                <w:rFonts w:eastAsia="Malgun Gothic"/>
                <w:kern w:val="2"/>
                <w:szCs w:val="24"/>
                <w:lang w:eastAsia="ko-KR"/>
              </w:rPr>
            </w:pPr>
            <w:r w:rsidRPr="00EF5447">
              <w:rPr>
                <w:rFonts w:cs="Arial"/>
                <w:kern w:val="2"/>
                <w:szCs w:val="24"/>
                <w:lang w:eastAsia="zh-TW"/>
              </w:rPr>
              <w:t>N/A</w:t>
            </w:r>
          </w:p>
        </w:tc>
        <w:tc>
          <w:tcPr>
            <w:tcW w:w="1248" w:type="dxa"/>
            <w:shd w:val="clear" w:color="auto" w:fill="auto"/>
          </w:tcPr>
          <w:p w14:paraId="126AC1FC"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782ED612" w14:textId="77777777" w:rsidTr="00F17243">
        <w:trPr>
          <w:trHeight w:val="54"/>
          <w:jc w:val="center"/>
        </w:trPr>
        <w:tc>
          <w:tcPr>
            <w:tcW w:w="2259" w:type="dxa"/>
            <w:tcBorders>
              <w:top w:val="nil"/>
              <w:bottom w:val="nil"/>
            </w:tcBorders>
            <w:shd w:val="clear" w:color="auto" w:fill="auto"/>
          </w:tcPr>
          <w:p w14:paraId="408C2E25" w14:textId="77777777" w:rsidR="00F43521" w:rsidRPr="00EF5447" w:rsidRDefault="00F43521" w:rsidP="00F17243">
            <w:pPr>
              <w:pStyle w:val="TAC"/>
            </w:pPr>
          </w:p>
        </w:tc>
        <w:tc>
          <w:tcPr>
            <w:tcW w:w="868" w:type="dxa"/>
            <w:shd w:val="clear" w:color="auto" w:fill="auto"/>
          </w:tcPr>
          <w:p w14:paraId="5CD30BFE" w14:textId="77777777" w:rsidR="00F43521" w:rsidRPr="00EF5447" w:rsidRDefault="00F43521" w:rsidP="00F17243">
            <w:pPr>
              <w:pStyle w:val="TAC"/>
              <w:rPr>
                <w:lang w:eastAsia="zh-CN"/>
              </w:rPr>
            </w:pPr>
            <w:r w:rsidRPr="00EF5447">
              <w:rPr>
                <w:rFonts w:cs="Arial"/>
                <w:lang w:eastAsia="zh-TW"/>
              </w:rPr>
              <w:t>8</w:t>
            </w:r>
          </w:p>
        </w:tc>
        <w:tc>
          <w:tcPr>
            <w:tcW w:w="1066" w:type="dxa"/>
            <w:shd w:val="clear" w:color="auto" w:fill="auto"/>
            <w:noWrap/>
          </w:tcPr>
          <w:p w14:paraId="27800536" w14:textId="77777777" w:rsidR="00F43521" w:rsidRPr="00EF5447" w:rsidRDefault="00F43521" w:rsidP="00F17243">
            <w:pPr>
              <w:pStyle w:val="TAC"/>
              <w:rPr>
                <w:kern w:val="2"/>
                <w:szCs w:val="24"/>
                <w:lang w:eastAsia="zh-CN"/>
              </w:rPr>
            </w:pPr>
            <w:r w:rsidRPr="00EF5447">
              <w:rPr>
                <w:rFonts w:eastAsia="Malgun Gothic" w:cs="Arial"/>
                <w:lang w:eastAsia="ko-KR"/>
              </w:rPr>
              <w:t>895</w:t>
            </w:r>
          </w:p>
        </w:tc>
        <w:tc>
          <w:tcPr>
            <w:tcW w:w="747" w:type="dxa"/>
            <w:shd w:val="clear" w:color="auto" w:fill="auto"/>
            <w:noWrap/>
          </w:tcPr>
          <w:p w14:paraId="7554BEB5"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4F251AA4"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5D7BED34" w14:textId="77777777" w:rsidR="00F43521" w:rsidRPr="00EF5447" w:rsidRDefault="00F43521" w:rsidP="00F17243">
            <w:pPr>
              <w:pStyle w:val="TAC"/>
              <w:rPr>
                <w:kern w:val="2"/>
                <w:szCs w:val="24"/>
                <w:lang w:eastAsia="zh-CN"/>
              </w:rPr>
            </w:pPr>
            <w:r w:rsidRPr="00EF5447">
              <w:rPr>
                <w:rFonts w:eastAsia="Malgun Gothic" w:cs="Arial"/>
                <w:lang w:eastAsia="ko-KR"/>
              </w:rPr>
              <w:t>940</w:t>
            </w:r>
          </w:p>
        </w:tc>
        <w:tc>
          <w:tcPr>
            <w:tcW w:w="700" w:type="dxa"/>
            <w:shd w:val="clear" w:color="auto" w:fill="auto"/>
          </w:tcPr>
          <w:p w14:paraId="7647C5BE" w14:textId="77777777" w:rsidR="00F43521" w:rsidRPr="00EF5447" w:rsidRDefault="00F43521" w:rsidP="00F17243">
            <w:pPr>
              <w:pStyle w:val="TAC"/>
              <w:rPr>
                <w:rFonts w:eastAsia="Malgun Gothic"/>
                <w:kern w:val="2"/>
                <w:szCs w:val="24"/>
                <w:lang w:eastAsia="ko-KR"/>
              </w:rPr>
            </w:pPr>
            <w:r w:rsidRPr="00EF5447">
              <w:rPr>
                <w:rFonts w:cs="Arial"/>
                <w:lang w:eastAsia="zh-TW"/>
              </w:rPr>
              <w:t>30.5</w:t>
            </w:r>
          </w:p>
        </w:tc>
        <w:tc>
          <w:tcPr>
            <w:tcW w:w="1248" w:type="dxa"/>
            <w:shd w:val="clear" w:color="auto" w:fill="auto"/>
          </w:tcPr>
          <w:p w14:paraId="3A7A12C5" w14:textId="77777777" w:rsidR="00F43521" w:rsidRPr="00EF5447" w:rsidRDefault="00F43521" w:rsidP="00F17243">
            <w:pPr>
              <w:pStyle w:val="TAC"/>
              <w:rPr>
                <w:rFonts w:eastAsia="Malgun Gothic" w:cs="Arial"/>
                <w:lang w:eastAsia="ko-KR"/>
              </w:rPr>
            </w:pPr>
            <w:r w:rsidRPr="00EF5447">
              <w:rPr>
                <w:rFonts w:eastAsia="Malgun Gothic" w:cs="Arial"/>
                <w:lang w:eastAsia="ko-KR"/>
              </w:rPr>
              <w:t>IMD2</w:t>
            </w:r>
          </w:p>
        </w:tc>
      </w:tr>
      <w:tr w:rsidR="00F43521" w:rsidRPr="00EF5447" w14:paraId="518FF9CD" w14:textId="77777777" w:rsidTr="00F17243">
        <w:trPr>
          <w:trHeight w:val="54"/>
          <w:jc w:val="center"/>
        </w:trPr>
        <w:tc>
          <w:tcPr>
            <w:tcW w:w="2259" w:type="dxa"/>
            <w:tcBorders>
              <w:top w:val="nil"/>
              <w:bottom w:val="single" w:sz="4" w:space="0" w:color="auto"/>
            </w:tcBorders>
            <w:shd w:val="clear" w:color="auto" w:fill="auto"/>
          </w:tcPr>
          <w:p w14:paraId="37D76DD2" w14:textId="77777777" w:rsidR="00F43521" w:rsidRPr="00EF5447" w:rsidRDefault="00F43521" w:rsidP="00F17243">
            <w:pPr>
              <w:pStyle w:val="TAC"/>
            </w:pPr>
          </w:p>
        </w:tc>
        <w:tc>
          <w:tcPr>
            <w:tcW w:w="868" w:type="dxa"/>
            <w:shd w:val="clear" w:color="auto" w:fill="auto"/>
          </w:tcPr>
          <w:p w14:paraId="5E9CDFBD" w14:textId="77777777" w:rsidR="00F43521" w:rsidRPr="00EF5447" w:rsidRDefault="00F43521" w:rsidP="00F17243">
            <w:pPr>
              <w:pStyle w:val="TAC"/>
              <w:rPr>
                <w:lang w:eastAsia="zh-CN"/>
              </w:rPr>
            </w:pPr>
            <w:r w:rsidRPr="00EF5447">
              <w:rPr>
                <w:rFonts w:eastAsia="Malgun Gothic" w:cs="Arial"/>
                <w:lang w:eastAsia="ko-KR"/>
              </w:rPr>
              <w:t>n78</w:t>
            </w:r>
          </w:p>
        </w:tc>
        <w:tc>
          <w:tcPr>
            <w:tcW w:w="1066" w:type="dxa"/>
            <w:shd w:val="clear" w:color="auto" w:fill="auto"/>
            <w:noWrap/>
          </w:tcPr>
          <w:p w14:paraId="43403651" w14:textId="77777777" w:rsidR="00F43521" w:rsidRPr="00EF5447" w:rsidRDefault="00F43521" w:rsidP="00F17243">
            <w:pPr>
              <w:pStyle w:val="TAC"/>
              <w:rPr>
                <w:kern w:val="2"/>
                <w:szCs w:val="24"/>
                <w:lang w:eastAsia="zh-CN"/>
              </w:rPr>
            </w:pPr>
            <w:r w:rsidRPr="00EF5447">
              <w:rPr>
                <w:rFonts w:eastAsia="Malgun Gothic" w:cs="Arial"/>
                <w:lang w:eastAsia="ko-KR"/>
              </w:rPr>
              <w:t>3470</w:t>
            </w:r>
          </w:p>
        </w:tc>
        <w:tc>
          <w:tcPr>
            <w:tcW w:w="747" w:type="dxa"/>
            <w:shd w:val="clear" w:color="auto" w:fill="auto"/>
            <w:noWrap/>
          </w:tcPr>
          <w:p w14:paraId="1170A768"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10</w:t>
            </w:r>
          </w:p>
        </w:tc>
        <w:tc>
          <w:tcPr>
            <w:tcW w:w="877" w:type="dxa"/>
            <w:shd w:val="clear" w:color="auto" w:fill="auto"/>
            <w:noWrap/>
          </w:tcPr>
          <w:p w14:paraId="29D2FC6D" w14:textId="77777777" w:rsidR="00F43521" w:rsidRPr="00EF5447" w:rsidRDefault="00F43521" w:rsidP="00F17243">
            <w:pPr>
              <w:pStyle w:val="TAC"/>
              <w:rPr>
                <w:rFonts w:eastAsia="Malgun Gothic"/>
                <w:kern w:val="2"/>
                <w:szCs w:val="24"/>
                <w:lang w:eastAsia="ko-KR"/>
              </w:rPr>
            </w:pPr>
            <w:r w:rsidRPr="00EF5447">
              <w:rPr>
                <w:rFonts w:cs="Arial"/>
                <w:kern w:val="2"/>
                <w:szCs w:val="24"/>
                <w:lang w:eastAsia="zh-TW"/>
              </w:rPr>
              <w:t>50</w:t>
            </w:r>
          </w:p>
        </w:tc>
        <w:tc>
          <w:tcPr>
            <w:tcW w:w="1299" w:type="dxa"/>
            <w:shd w:val="clear" w:color="auto" w:fill="auto"/>
            <w:noWrap/>
          </w:tcPr>
          <w:p w14:paraId="1E2AAB8E" w14:textId="77777777" w:rsidR="00F43521" w:rsidRPr="00EF5447" w:rsidRDefault="00F43521" w:rsidP="00F17243">
            <w:pPr>
              <w:pStyle w:val="TAC"/>
              <w:rPr>
                <w:kern w:val="2"/>
                <w:szCs w:val="24"/>
                <w:lang w:eastAsia="zh-CN"/>
              </w:rPr>
            </w:pPr>
            <w:r w:rsidRPr="00EF5447">
              <w:rPr>
                <w:rFonts w:eastAsia="Malgun Gothic" w:cs="Arial"/>
                <w:lang w:eastAsia="ko-KR"/>
              </w:rPr>
              <w:t>3470</w:t>
            </w:r>
          </w:p>
        </w:tc>
        <w:tc>
          <w:tcPr>
            <w:tcW w:w="700" w:type="dxa"/>
            <w:shd w:val="clear" w:color="auto" w:fill="auto"/>
          </w:tcPr>
          <w:p w14:paraId="660424C6"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4803B6FE"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60D0FFDF" w14:textId="77777777" w:rsidTr="00F17243">
        <w:trPr>
          <w:trHeight w:val="54"/>
          <w:jc w:val="center"/>
        </w:trPr>
        <w:tc>
          <w:tcPr>
            <w:tcW w:w="2259" w:type="dxa"/>
            <w:tcBorders>
              <w:bottom w:val="nil"/>
            </w:tcBorders>
            <w:shd w:val="clear" w:color="auto" w:fill="auto"/>
          </w:tcPr>
          <w:p w14:paraId="1B6F0AE9" w14:textId="77777777" w:rsidR="00F43521" w:rsidRPr="00EF5447" w:rsidRDefault="00F43521" w:rsidP="00F172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w:t>
            </w:r>
            <w:r w:rsidRPr="00EF5447">
              <w:rPr>
                <w:rFonts w:cs="Arial"/>
                <w:lang w:eastAsia="zh-CN"/>
              </w:rPr>
              <w:t>_</w:t>
            </w:r>
            <w:r w:rsidRPr="00EF5447">
              <w:rPr>
                <w:rFonts w:cs="Arial"/>
                <w:lang w:eastAsia="ja-JP"/>
              </w:rPr>
              <w:t>n</w:t>
            </w:r>
            <w:r w:rsidRPr="00EF5447">
              <w:rPr>
                <w:rFonts w:eastAsia="Malgun Gothic" w:cs="Arial"/>
                <w:lang w:eastAsia="ko-KR"/>
              </w:rPr>
              <w:t>78</w:t>
            </w:r>
            <w:r w:rsidRPr="00EF5447">
              <w:rPr>
                <w:rFonts w:cs="Arial"/>
              </w:rPr>
              <w:t>A</w:t>
            </w:r>
          </w:p>
        </w:tc>
        <w:tc>
          <w:tcPr>
            <w:tcW w:w="868" w:type="dxa"/>
            <w:shd w:val="clear" w:color="auto" w:fill="auto"/>
          </w:tcPr>
          <w:p w14:paraId="0E025388" w14:textId="77777777" w:rsidR="00F43521" w:rsidRPr="00EF5447" w:rsidRDefault="00F43521" w:rsidP="00F17243">
            <w:pPr>
              <w:pStyle w:val="TAC"/>
              <w:rPr>
                <w:lang w:eastAsia="zh-CN"/>
              </w:rPr>
            </w:pPr>
            <w:r w:rsidRPr="00EF5447">
              <w:rPr>
                <w:rFonts w:cs="Arial"/>
                <w:lang w:eastAsia="zh-TW"/>
              </w:rPr>
              <w:t>7</w:t>
            </w:r>
          </w:p>
        </w:tc>
        <w:tc>
          <w:tcPr>
            <w:tcW w:w="1066" w:type="dxa"/>
            <w:shd w:val="clear" w:color="auto" w:fill="auto"/>
            <w:noWrap/>
          </w:tcPr>
          <w:p w14:paraId="0A4B3571" w14:textId="77777777" w:rsidR="00F43521" w:rsidRPr="00EF5447" w:rsidRDefault="00F43521" w:rsidP="00F17243">
            <w:pPr>
              <w:pStyle w:val="TAC"/>
              <w:rPr>
                <w:kern w:val="2"/>
                <w:szCs w:val="24"/>
                <w:lang w:eastAsia="zh-CN"/>
              </w:rPr>
            </w:pPr>
            <w:r w:rsidRPr="00EF5447">
              <w:rPr>
                <w:rFonts w:eastAsia="Malgun Gothic" w:cs="Arial"/>
                <w:lang w:eastAsia="ko-KR"/>
              </w:rPr>
              <w:t>2520</w:t>
            </w:r>
          </w:p>
        </w:tc>
        <w:tc>
          <w:tcPr>
            <w:tcW w:w="747" w:type="dxa"/>
            <w:shd w:val="clear" w:color="auto" w:fill="auto"/>
            <w:noWrap/>
          </w:tcPr>
          <w:p w14:paraId="024DE9E6" w14:textId="77777777" w:rsidR="00F43521" w:rsidRPr="00EF5447" w:rsidRDefault="00F43521" w:rsidP="00F172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0212D8BA" w14:textId="77777777" w:rsidR="00F43521" w:rsidRPr="00EF5447" w:rsidRDefault="00F43521" w:rsidP="00F172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28110595" w14:textId="77777777" w:rsidR="00F43521" w:rsidRPr="00EF5447" w:rsidRDefault="00F43521" w:rsidP="00F17243">
            <w:pPr>
              <w:pStyle w:val="TAC"/>
              <w:rPr>
                <w:kern w:val="2"/>
                <w:szCs w:val="24"/>
                <w:lang w:eastAsia="zh-CN"/>
              </w:rPr>
            </w:pPr>
            <w:r w:rsidRPr="00EF5447">
              <w:rPr>
                <w:rFonts w:cs="Arial"/>
                <w:lang w:eastAsia="ja-JP"/>
              </w:rPr>
              <w:t>2640</w:t>
            </w:r>
          </w:p>
        </w:tc>
        <w:tc>
          <w:tcPr>
            <w:tcW w:w="700" w:type="dxa"/>
            <w:shd w:val="clear" w:color="auto" w:fill="auto"/>
          </w:tcPr>
          <w:p w14:paraId="300FDD79"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6BB02D91"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5695A183" w14:textId="77777777" w:rsidTr="00F17243">
        <w:trPr>
          <w:trHeight w:val="54"/>
          <w:jc w:val="center"/>
        </w:trPr>
        <w:tc>
          <w:tcPr>
            <w:tcW w:w="2259" w:type="dxa"/>
            <w:tcBorders>
              <w:top w:val="nil"/>
              <w:bottom w:val="nil"/>
            </w:tcBorders>
            <w:shd w:val="clear" w:color="auto" w:fill="auto"/>
          </w:tcPr>
          <w:p w14:paraId="4CF4F2F1" w14:textId="77777777" w:rsidR="00F43521" w:rsidRPr="00EF5447" w:rsidRDefault="00F43521" w:rsidP="00F17243">
            <w:pPr>
              <w:pStyle w:val="TAC"/>
            </w:pPr>
          </w:p>
        </w:tc>
        <w:tc>
          <w:tcPr>
            <w:tcW w:w="868" w:type="dxa"/>
            <w:shd w:val="clear" w:color="auto" w:fill="auto"/>
          </w:tcPr>
          <w:p w14:paraId="6C18D4B9" w14:textId="77777777" w:rsidR="00F43521" w:rsidRPr="00EF5447" w:rsidRDefault="00F43521" w:rsidP="00F17243">
            <w:pPr>
              <w:pStyle w:val="TAC"/>
              <w:rPr>
                <w:lang w:eastAsia="zh-CN"/>
              </w:rPr>
            </w:pPr>
            <w:r w:rsidRPr="00EF5447">
              <w:rPr>
                <w:rFonts w:cs="Arial"/>
                <w:lang w:eastAsia="zh-TW"/>
              </w:rPr>
              <w:t>8</w:t>
            </w:r>
          </w:p>
        </w:tc>
        <w:tc>
          <w:tcPr>
            <w:tcW w:w="1066" w:type="dxa"/>
            <w:shd w:val="clear" w:color="auto" w:fill="auto"/>
            <w:noWrap/>
          </w:tcPr>
          <w:p w14:paraId="0FA5C0DC" w14:textId="77777777" w:rsidR="00F43521" w:rsidRPr="00EF5447" w:rsidRDefault="00F43521" w:rsidP="00F17243">
            <w:pPr>
              <w:pStyle w:val="TAC"/>
              <w:rPr>
                <w:kern w:val="2"/>
                <w:szCs w:val="24"/>
                <w:lang w:eastAsia="zh-CN"/>
              </w:rPr>
            </w:pPr>
            <w:r w:rsidRPr="00EF5447">
              <w:rPr>
                <w:rFonts w:eastAsia="Malgun Gothic" w:cs="Arial"/>
                <w:lang w:eastAsia="ko-KR"/>
              </w:rPr>
              <w:t>895</w:t>
            </w:r>
          </w:p>
        </w:tc>
        <w:tc>
          <w:tcPr>
            <w:tcW w:w="747" w:type="dxa"/>
            <w:shd w:val="clear" w:color="auto" w:fill="auto"/>
            <w:noWrap/>
          </w:tcPr>
          <w:p w14:paraId="64E470F1" w14:textId="77777777" w:rsidR="00F43521" w:rsidRPr="00EF5447" w:rsidRDefault="00F43521" w:rsidP="00F172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2ACDB028" w14:textId="77777777" w:rsidR="00F43521" w:rsidRPr="00EF5447" w:rsidRDefault="00F43521" w:rsidP="00F172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2FEBC9DF" w14:textId="77777777" w:rsidR="00F43521" w:rsidRPr="00EF5447" w:rsidRDefault="00F43521" w:rsidP="00F17243">
            <w:pPr>
              <w:pStyle w:val="TAC"/>
              <w:rPr>
                <w:kern w:val="2"/>
                <w:szCs w:val="24"/>
                <w:lang w:eastAsia="zh-CN"/>
              </w:rPr>
            </w:pPr>
            <w:r w:rsidRPr="00EF5447">
              <w:rPr>
                <w:rFonts w:eastAsia="Malgun Gothic" w:cs="Arial"/>
                <w:lang w:eastAsia="ko-KR"/>
              </w:rPr>
              <w:t>940</w:t>
            </w:r>
          </w:p>
        </w:tc>
        <w:tc>
          <w:tcPr>
            <w:tcW w:w="700" w:type="dxa"/>
            <w:shd w:val="clear" w:color="auto" w:fill="auto"/>
          </w:tcPr>
          <w:p w14:paraId="03AC339A" w14:textId="77777777" w:rsidR="00F43521" w:rsidRPr="00EF5447" w:rsidRDefault="00F43521" w:rsidP="00F17243">
            <w:pPr>
              <w:pStyle w:val="TAC"/>
              <w:rPr>
                <w:rFonts w:eastAsia="Malgun Gothic"/>
                <w:kern w:val="2"/>
                <w:szCs w:val="24"/>
                <w:lang w:eastAsia="ko-KR"/>
              </w:rPr>
            </w:pPr>
            <w:r w:rsidRPr="00EF5447">
              <w:rPr>
                <w:rFonts w:cs="Arial"/>
                <w:lang w:eastAsia="zh-TW"/>
              </w:rPr>
              <w:t>3.1</w:t>
            </w:r>
          </w:p>
        </w:tc>
        <w:tc>
          <w:tcPr>
            <w:tcW w:w="1248" w:type="dxa"/>
            <w:shd w:val="clear" w:color="auto" w:fill="auto"/>
          </w:tcPr>
          <w:p w14:paraId="00444848" w14:textId="77777777" w:rsidR="00F43521" w:rsidRPr="00EF5447" w:rsidRDefault="00F43521" w:rsidP="00F17243">
            <w:pPr>
              <w:pStyle w:val="TAC"/>
              <w:rPr>
                <w:rFonts w:eastAsia="Malgun Gothic" w:cs="Arial"/>
                <w:lang w:eastAsia="ko-KR"/>
              </w:rPr>
            </w:pPr>
            <w:r w:rsidRPr="00EF5447">
              <w:rPr>
                <w:rFonts w:eastAsia="Malgun Gothic" w:cs="Arial"/>
                <w:lang w:eastAsia="ko-KR"/>
              </w:rPr>
              <w:t>IMD5</w:t>
            </w:r>
          </w:p>
        </w:tc>
      </w:tr>
      <w:tr w:rsidR="00F43521" w:rsidRPr="00EF5447" w14:paraId="508727DD" w14:textId="77777777" w:rsidTr="00F17243">
        <w:trPr>
          <w:trHeight w:val="54"/>
          <w:jc w:val="center"/>
        </w:trPr>
        <w:tc>
          <w:tcPr>
            <w:tcW w:w="2259" w:type="dxa"/>
            <w:tcBorders>
              <w:top w:val="nil"/>
              <w:bottom w:val="single" w:sz="4" w:space="0" w:color="auto"/>
            </w:tcBorders>
            <w:shd w:val="clear" w:color="auto" w:fill="auto"/>
          </w:tcPr>
          <w:p w14:paraId="4561F0A3" w14:textId="77777777" w:rsidR="00F43521" w:rsidRPr="00EF5447" w:rsidRDefault="00F43521" w:rsidP="00F17243">
            <w:pPr>
              <w:pStyle w:val="TAC"/>
            </w:pPr>
          </w:p>
        </w:tc>
        <w:tc>
          <w:tcPr>
            <w:tcW w:w="868" w:type="dxa"/>
            <w:shd w:val="clear" w:color="auto" w:fill="auto"/>
          </w:tcPr>
          <w:p w14:paraId="59598178" w14:textId="77777777" w:rsidR="00F43521" w:rsidRPr="00EF5447" w:rsidRDefault="00F43521" w:rsidP="00F17243">
            <w:pPr>
              <w:pStyle w:val="TAC"/>
              <w:rPr>
                <w:lang w:eastAsia="zh-CN"/>
              </w:rPr>
            </w:pPr>
            <w:r w:rsidRPr="00EF5447">
              <w:rPr>
                <w:rFonts w:eastAsia="Malgun Gothic" w:cs="Arial"/>
                <w:lang w:eastAsia="ko-KR"/>
              </w:rPr>
              <w:t>n78</w:t>
            </w:r>
          </w:p>
        </w:tc>
        <w:tc>
          <w:tcPr>
            <w:tcW w:w="1066" w:type="dxa"/>
            <w:shd w:val="clear" w:color="auto" w:fill="auto"/>
            <w:noWrap/>
          </w:tcPr>
          <w:p w14:paraId="59C8B3C8" w14:textId="77777777" w:rsidR="00F43521" w:rsidRPr="00EF5447" w:rsidRDefault="00F43521" w:rsidP="00F17243">
            <w:pPr>
              <w:pStyle w:val="TAC"/>
              <w:rPr>
                <w:kern w:val="2"/>
                <w:szCs w:val="24"/>
                <w:lang w:eastAsia="zh-CN"/>
              </w:rPr>
            </w:pPr>
            <w:r w:rsidRPr="00EF5447">
              <w:rPr>
                <w:rFonts w:cs="Arial"/>
              </w:rPr>
              <w:t>3310</w:t>
            </w:r>
          </w:p>
        </w:tc>
        <w:tc>
          <w:tcPr>
            <w:tcW w:w="747" w:type="dxa"/>
            <w:shd w:val="clear" w:color="auto" w:fill="auto"/>
            <w:noWrap/>
          </w:tcPr>
          <w:p w14:paraId="03A5DBAC" w14:textId="77777777" w:rsidR="00F43521" w:rsidRPr="00EF5447" w:rsidRDefault="00F43521" w:rsidP="00F17243">
            <w:pPr>
              <w:pStyle w:val="TAC"/>
              <w:rPr>
                <w:rFonts w:eastAsia="Malgun Gothic"/>
                <w:kern w:val="2"/>
                <w:szCs w:val="24"/>
                <w:lang w:eastAsia="ko-KR"/>
              </w:rPr>
            </w:pPr>
            <w:r w:rsidRPr="00EF5447">
              <w:rPr>
                <w:rFonts w:cs="Arial"/>
                <w:lang w:eastAsia="zh-CN"/>
              </w:rPr>
              <w:t>10</w:t>
            </w:r>
          </w:p>
        </w:tc>
        <w:tc>
          <w:tcPr>
            <w:tcW w:w="877" w:type="dxa"/>
            <w:shd w:val="clear" w:color="auto" w:fill="auto"/>
            <w:noWrap/>
          </w:tcPr>
          <w:p w14:paraId="0CE90B10" w14:textId="77777777" w:rsidR="00F43521" w:rsidRPr="00EF5447" w:rsidRDefault="00F43521" w:rsidP="00F172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635A136B" w14:textId="77777777" w:rsidR="00F43521" w:rsidRPr="00EF5447" w:rsidRDefault="00F43521" w:rsidP="00F17243">
            <w:pPr>
              <w:pStyle w:val="TAC"/>
              <w:rPr>
                <w:kern w:val="2"/>
                <w:szCs w:val="24"/>
                <w:lang w:eastAsia="zh-CN"/>
              </w:rPr>
            </w:pPr>
            <w:r w:rsidRPr="00EF5447">
              <w:rPr>
                <w:rFonts w:cs="Arial"/>
              </w:rPr>
              <w:t>3310</w:t>
            </w:r>
          </w:p>
        </w:tc>
        <w:tc>
          <w:tcPr>
            <w:tcW w:w="700" w:type="dxa"/>
            <w:shd w:val="clear" w:color="auto" w:fill="auto"/>
          </w:tcPr>
          <w:p w14:paraId="11A7C8F7"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6CD55E14"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7EE9187E" w14:textId="77777777" w:rsidTr="00F17243">
        <w:trPr>
          <w:trHeight w:val="54"/>
          <w:jc w:val="center"/>
        </w:trPr>
        <w:tc>
          <w:tcPr>
            <w:tcW w:w="2259" w:type="dxa"/>
            <w:tcBorders>
              <w:bottom w:val="nil"/>
            </w:tcBorders>
            <w:shd w:val="clear" w:color="auto" w:fill="auto"/>
          </w:tcPr>
          <w:p w14:paraId="6C113A33" w14:textId="77777777" w:rsidR="00F43521" w:rsidRPr="00EF5447" w:rsidRDefault="00F43521" w:rsidP="00F172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78</w:t>
            </w:r>
            <w:r w:rsidRPr="00EF5447">
              <w:rPr>
                <w:rFonts w:cs="Arial"/>
              </w:rPr>
              <w:t>A</w:t>
            </w:r>
          </w:p>
        </w:tc>
        <w:tc>
          <w:tcPr>
            <w:tcW w:w="868" w:type="dxa"/>
            <w:shd w:val="clear" w:color="auto" w:fill="auto"/>
          </w:tcPr>
          <w:p w14:paraId="6BF2AC76" w14:textId="77777777" w:rsidR="00F43521" w:rsidRPr="00EF5447" w:rsidRDefault="00F43521" w:rsidP="00F17243">
            <w:pPr>
              <w:pStyle w:val="TAC"/>
              <w:rPr>
                <w:lang w:eastAsia="zh-CN"/>
              </w:rPr>
            </w:pPr>
            <w:r w:rsidRPr="00EF5447">
              <w:rPr>
                <w:rFonts w:cs="Arial"/>
                <w:lang w:eastAsia="zh-TW"/>
              </w:rPr>
              <w:t>7</w:t>
            </w:r>
          </w:p>
        </w:tc>
        <w:tc>
          <w:tcPr>
            <w:tcW w:w="1066" w:type="dxa"/>
            <w:shd w:val="clear" w:color="auto" w:fill="auto"/>
            <w:noWrap/>
          </w:tcPr>
          <w:p w14:paraId="57CF2779" w14:textId="77777777" w:rsidR="00F43521" w:rsidRPr="00EF5447" w:rsidRDefault="00F43521" w:rsidP="00F17243">
            <w:pPr>
              <w:pStyle w:val="TAC"/>
              <w:rPr>
                <w:kern w:val="2"/>
                <w:szCs w:val="24"/>
                <w:lang w:eastAsia="zh-CN"/>
              </w:rPr>
            </w:pPr>
            <w:r w:rsidRPr="00EF5447">
              <w:rPr>
                <w:rFonts w:eastAsia="Malgun Gothic" w:cs="Arial"/>
                <w:lang w:eastAsia="ko-KR"/>
              </w:rPr>
              <w:t>2530</w:t>
            </w:r>
          </w:p>
        </w:tc>
        <w:tc>
          <w:tcPr>
            <w:tcW w:w="747" w:type="dxa"/>
            <w:shd w:val="clear" w:color="auto" w:fill="auto"/>
            <w:noWrap/>
          </w:tcPr>
          <w:p w14:paraId="412A297E"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0986AD21"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0EAC831D" w14:textId="77777777" w:rsidR="00F43521" w:rsidRPr="00EF5447" w:rsidRDefault="00F43521" w:rsidP="00F17243">
            <w:pPr>
              <w:pStyle w:val="TAC"/>
              <w:rPr>
                <w:kern w:val="2"/>
                <w:szCs w:val="24"/>
                <w:lang w:eastAsia="zh-CN"/>
              </w:rPr>
            </w:pPr>
            <w:r w:rsidRPr="00EF5447">
              <w:rPr>
                <w:rFonts w:eastAsia="Malgun Gothic" w:cs="Arial"/>
                <w:lang w:eastAsia="ko-KR"/>
              </w:rPr>
              <w:t>2650</w:t>
            </w:r>
          </w:p>
        </w:tc>
        <w:tc>
          <w:tcPr>
            <w:tcW w:w="700" w:type="dxa"/>
            <w:shd w:val="clear" w:color="auto" w:fill="auto"/>
          </w:tcPr>
          <w:p w14:paraId="0B2EA4E3" w14:textId="77777777" w:rsidR="00F43521" w:rsidRPr="00EF5447" w:rsidRDefault="00F43521" w:rsidP="00F17243">
            <w:pPr>
              <w:pStyle w:val="TAC"/>
              <w:rPr>
                <w:rFonts w:eastAsia="Malgun Gothic"/>
                <w:kern w:val="2"/>
                <w:szCs w:val="24"/>
                <w:lang w:eastAsia="ko-KR"/>
              </w:rPr>
            </w:pPr>
            <w:r w:rsidRPr="00EF5447">
              <w:rPr>
                <w:rFonts w:cs="Arial"/>
                <w:lang w:eastAsia="zh-TW"/>
              </w:rPr>
              <w:t>28</w:t>
            </w:r>
          </w:p>
        </w:tc>
        <w:tc>
          <w:tcPr>
            <w:tcW w:w="1248" w:type="dxa"/>
            <w:shd w:val="clear" w:color="auto" w:fill="auto"/>
          </w:tcPr>
          <w:p w14:paraId="17785888" w14:textId="77777777" w:rsidR="00F43521" w:rsidRPr="00EF5447" w:rsidRDefault="00F43521" w:rsidP="00F17243">
            <w:pPr>
              <w:pStyle w:val="TAC"/>
              <w:rPr>
                <w:rFonts w:eastAsia="Malgun Gothic" w:cs="Arial"/>
                <w:lang w:eastAsia="ko-KR"/>
              </w:rPr>
            </w:pPr>
            <w:r w:rsidRPr="00EF5447">
              <w:rPr>
                <w:rFonts w:eastAsia="Malgun Gothic" w:cs="Arial"/>
                <w:lang w:eastAsia="ko-KR"/>
              </w:rPr>
              <w:t>IMD2</w:t>
            </w:r>
          </w:p>
        </w:tc>
      </w:tr>
      <w:tr w:rsidR="00F43521" w:rsidRPr="00EF5447" w14:paraId="7E30B387" w14:textId="77777777" w:rsidTr="00F17243">
        <w:trPr>
          <w:trHeight w:val="54"/>
          <w:jc w:val="center"/>
        </w:trPr>
        <w:tc>
          <w:tcPr>
            <w:tcW w:w="2259" w:type="dxa"/>
            <w:tcBorders>
              <w:top w:val="nil"/>
              <w:bottom w:val="nil"/>
            </w:tcBorders>
            <w:shd w:val="clear" w:color="auto" w:fill="auto"/>
          </w:tcPr>
          <w:p w14:paraId="4F5D97BA" w14:textId="77777777" w:rsidR="00F43521" w:rsidRPr="00EF5447" w:rsidRDefault="00F43521" w:rsidP="00F17243">
            <w:pPr>
              <w:pStyle w:val="TAC"/>
            </w:pPr>
          </w:p>
        </w:tc>
        <w:tc>
          <w:tcPr>
            <w:tcW w:w="868" w:type="dxa"/>
            <w:shd w:val="clear" w:color="auto" w:fill="auto"/>
          </w:tcPr>
          <w:p w14:paraId="5492A172" w14:textId="77777777" w:rsidR="00F43521" w:rsidRPr="00EF5447" w:rsidRDefault="00F43521" w:rsidP="00F17243">
            <w:pPr>
              <w:pStyle w:val="TAC"/>
              <w:rPr>
                <w:lang w:eastAsia="zh-CN"/>
              </w:rPr>
            </w:pPr>
            <w:r w:rsidRPr="00EF5447">
              <w:rPr>
                <w:rFonts w:cs="Arial"/>
                <w:lang w:eastAsia="zh-TW"/>
              </w:rPr>
              <w:t>8</w:t>
            </w:r>
          </w:p>
        </w:tc>
        <w:tc>
          <w:tcPr>
            <w:tcW w:w="1066" w:type="dxa"/>
            <w:shd w:val="clear" w:color="auto" w:fill="auto"/>
            <w:noWrap/>
          </w:tcPr>
          <w:p w14:paraId="18487B51" w14:textId="77777777" w:rsidR="00F43521" w:rsidRPr="00EF5447" w:rsidRDefault="00F43521" w:rsidP="00F17243">
            <w:pPr>
              <w:pStyle w:val="TAC"/>
              <w:rPr>
                <w:kern w:val="2"/>
                <w:szCs w:val="24"/>
                <w:lang w:eastAsia="zh-CN"/>
              </w:rPr>
            </w:pPr>
            <w:r w:rsidRPr="00EF5447">
              <w:rPr>
                <w:rFonts w:eastAsia="Malgun Gothic" w:cs="Arial"/>
                <w:lang w:eastAsia="ko-KR"/>
              </w:rPr>
              <w:t>895</w:t>
            </w:r>
          </w:p>
        </w:tc>
        <w:tc>
          <w:tcPr>
            <w:tcW w:w="747" w:type="dxa"/>
            <w:shd w:val="clear" w:color="auto" w:fill="auto"/>
            <w:noWrap/>
          </w:tcPr>
          <w:p w14:paraId="2FAF914B"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7D65ACEE"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40A819A0" w14:textId="77777777" w:rsidR="00F43521" w:rsidRPr="00EF5447" w:rsidRDefault="00F43521" w:rsidP="00F17243">
            <w:pPr>
              <w:pStyle w:val="TAC"/>
              <w:rPr>
                <w:kern w:val="2"/>
                <w:szCs w:val="24"/>
                <w:lang w:eastAsia="zh-CN"/>
              </w:rPr>
            </w:pPr>
            <w:r w:rsidRPr="00EF5447">
              <w:rPr>
                <w:rFonts w:eastAsia="Malgun Gothic" w:cs="Arial"/>
                <w:lang w:eastAsia="ko-KR"/>
              </w:rPr>
              <w:t>940</w:t>
            </w:r>
          </w:p>
        </w:tc>
        <w:tc>
          <w:tcPr>
            <w:tcW w:w="700" w:type="dxa"/>
            <w:shd w:val="clear" w:color="auto" w:fill="auto"/>
          </w:tcPr>
          <w:p w14:paraId="0BEBF003"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7563513E"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2E14B4B6" w14:textId="77777777" w:rsidTr="00F17243">
        <w:trPr>
          <w:trHeight w:val="54"/>
          <w:jc w:val="center"/>
        </w:trPr>
        <w:tc>
          <w:tcPr>
            <w:tcW w:w="2259" w:type="dxa"/>
            <w:tcBorders>
              <w:top w:val="nil"/>
              <w:bottom w:val="single" w:sz="4" w:space="0" w:color="auto"/>
            </w:tcBorders>
            <w:shd w:val="clear" w:color="auto" w:fill="auto"/>
          </w:tcPr>
          <w:p w14:paraId="2D643390" w14:textId="77777777" w:rsidR="00F43521" w:rsidRPr="00EF5447" w:rsidRDefault="00F43521" w:rsidP="00F17243">
            <w:pPr>
              <w:pStyle w:val="TAC"/>
            </w:pPr>
          </w:p>
        </w:tc>
        <w:tc>
          <w:tcPr>
            <w:tcW w:w="868" w:type="dxa"/>
            <w:shd w:val="clear" w:color="auto" w:fill="auto"/>
          </w:tcPr>
          <w:p w14:paraId="781AD5FA" w14:textId="77777777" w:rsidR="00F43521" w:rsidRPr="00EF5447" w:rsidRDefault="00F43521" w:rsidP="00F17243">
            <w:pPr>
              <w:pStyle w:val="TAC"/>
              <w:rPr>
                <w:lang w:eastAsia="zh-CN"/>
              </w:rPr>
            </w:pPr>
            <w:r w:rsidRPr="00EF5447">
              <w:rPr>
                <w:rFonts w:eastAsia="Malgun Gothic" w:cs="Arial"/>
                <w:lang w:eastAsia="ko-KR"/>
              </w:rPr>
              <w:t>n78</w:t>
            </w:r>
          </w:p>
        </w:tc>
        <w:tc>
          <w:tcPr>
            <w:tcW w:w="1066" w:type="dxa"/>
            <w:shd w:val="clear" w:color="auto" w:fill="auto"/>
            <w:noWrap/>
          </w:tcPr>
          <w:p w14:paraId="388FE0A4" w14:textId="77777777" w:rsidR="00F43521" w:rsidRPr="00EF5447" w:rsidRDefault="00F43521" w:rsidP="00F17243">
            <w:pPr>
              <w:pStyle w:val="TAC"/>
              <w:rPr>
                <w:kern w:val="2"/>
                <w:szCs w:val="24"/>
                <w:lang w:eastAsia="zh-CN"/>
              </w:rPr>
            </w:pPr>
            <w:r w:rsidRPr="00EF5447">
              <w:rPr>
                <w:rFonts w:eastAsia="Malgun Gothic" w:cs="Arial"/>
                <w:lang w:eastAsia="ko-KR"/>
              </w:rPr>
              <w:t>3545</w:t>
            </w:r>
          </w:p>
        </w:tc>
        <w:tc>
          <w:tcPr>
            <w:tcW w:w="747" w:type="dxa"/>
            <w:shd w:val="clear" w:color="auto" w:fill="auto"/>
            <w:noWrap/>
          </w:tcPr>
          <w:p w14:paraId="02A9C122"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10</w:t>
            </w:r>
          </w:p>
        </w:tc>
        <w:tc>
          <w:tcPr>
            <w:tcW w:w="877" w:type="dxa"/>
            <w:shd w:val="clear" w:color="auto" w:fill="auto"/>
            <w:noWrap/>
          </w:tcPr>
          <w:p w14:paraId="4562E8C1" w14:textId="77777777" w:rsidR="00F43521" w:rsidRPr="00EF5447" w:rsidRDefault="00F43521" w:rsidP="00F172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7E87FED1" w14:textId="77777777" w:rsidR="00F43521" w:rsidRPr="00EF5447" w:rsidRDefault="00F43521" w:rsidP="00F17243">
            <w:pPr>
              <w:pStyle w:val="TAC"/>
              <w:rPr>
                <w:kern w:val="2"/>
                <w:szCs w:val="24"/>
                <w:lang w:eastAsia="zh-CN"/>
              </w:rPr>
            </w:pPr>
            <w:r w:rsidRPr="00EF5447">
              <w:rPr>
                <w:rFonts w:eastAsia="Malgun Gothic" w:cs="Arial"/>
                <w:lang w:eastAsia="ko-KR"/>
              </w:rPr>
              <w:t>3545</w:t>
            </w:r>
          </w:p>
        </w:tc>
        <w:tc>
          <w:tcPr>
            <w:tcW w:w="700" w:type="dxa"/>
            <w:shd w:val="clear" w:color="auto" w:fill="auto"/>
          </w:tcPr>
          <w:p w14:paraId="42478C71" w14:textId="77777777" w:rsidR="00F43521" w:rsidRPr="00EF5447" w:rsidRDefault="00F43521" w:rsidP="00F17243">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4DE38FE9"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66916776" w14:textId="77777777" w:rsidTr="00F17243">
        <w:trPr>
          <w:trHeight w:val="54"/>
          <w:jc w:val="center"/>
        </w:trPr>
        <w:tc>
          <w:tcPr>
            <w:tcW w:w="2259" w:type="dxa"/>
            <w:tcBorders>
              <w:bottom w:val="nil"/>
            </w:tcBorders>
            <w:shd w:val="clear" w:color="auto" w:fill="auto"/>
          </w:tcPr>
          <w:p w14:paraId="6B658680" w14:textId="77777777" w:rsidR="00F43521" w:rsidRPr="00EF5447" w:rsidRDefault="00F43521" w:rsidP="00F17243">
            <w:pPr>
              <w:pStyle w:val="TAC"/>
            </w:pPr>
            <w:r w:rsidRPr="00EF5447">
              <w:rPr>
                <w:rFonts w:cs="Arial"/>
                <w:lang w:eastAsia="ja-JP"/>
              </w:rPr>
              <w:t>DC</w:t>
            </w:r>
            <w:r w:rsidRPr="00EF5447">
              <w:rPr>
                <w:rFonts w:cs="Arial"/>
              </w:rPr>
              <w:t>_</w:t>
            </w:r>
            <w:r w:rsidRPr="00EF5447">
              <w:rPr>
                <w:rFonts w:eastAsia="Calibri Light" w:cs="Arial"/>
              </w:rPr>
              <w:t>7</w:t>
            </w:r>
            <w:r w:rsidRPr="00EF5447">
              <w:rPr>
                <w:rFonts w:cs="Arial"/>
              </w:rPr>
              <w:t>A</w:t>
            </w:r>
            <w:r w:rsidRPr="00EF5447">
              <w:rPr>
                <w:rFonts w:eastAsia="Calibri Light" w:cs="Arial"/>
              </w:rPr>
              <w:t>_</w:t>
            </w:r>
            <w:r w:rsidRPr="00EF5447">
              <w:rPr>
                <w:rFonts w:eastAsia="Calibri Light" w:cs="Arial"/>
                <w:lang w:eastAsia="zh-CN"/>
              </w:rPr>
              <w:t>n8</w:t>
            </w:r>
            <w:r w:rsidRPr="00EF5447">
              <w:rPr>
                <w:rFonts w:eastAsia="Calibri Light" w:cs="Arial"/>
              </w:rPr>
              <w:t>A</w:t>
            </w:r>
            <w:r w:rsidRPr="00EF5447">
              <w:rPr>
                <w:rFonts w:cs="Arial"/>
                <w:lang w:eastAsia="zh-CN"/>
              </w:rPr>
              <w:t>-</w:t>
            </w:r>
            <w:r w:rsidRPr="00EF5447">
              <w:rPr>
                <w:rFonts w:cs="Arial"/>
                <w:lang w:eastAsia="ja-JP"/>
              </w:rPr>
              <w:t>n</w:t>
            </w:r>
            <w:r w:rsidRPr="00EF5447">
              <w:rPr>
                <w:rFonts w:eastAsia="Calibri Light" w:cs="Arial"/>
              </w:rPr>
              <w:t>78</w:t>
            </w:r>
            <w:r w:rsidRPr="00EF5447">
              <w:rPr>
                <w:rFonts w:cs="Arial"/>
              </w:rPr>
              <w:t>A</w:t>
            </w:r>
          </w:p>
        </w:tc>
        <w:tc>
          <w:tcPr>
            <w:tcW w:w="868" w:type="dxa"/>
            <w:shd w:val="clear" w:color="auto" w:fill="auto"/>
          </w:tcPr>
          <w:p w14:paraId="30E5DB48" w14:textId="77777777" w:rsidR="00F43521" w:rsidRPr="00EF5447" w:rsidRDefault="00F43521" w:rsidP="00F17243">
            <w:pPr>
              <w:pStyle w:val="TAC"/>
              <w:rPr>
                <w:rFonts w:eastAsia="Malgun Gothic" w:cs="Arial"/>
                <w:lang w:eastAsia="ko-KR"/>
              </w:rPr>
            </w:pPr>
            <w:r w:rsidRPr="00EF5447">
              <w:rPr>
                <w:rFonts w:eastAsia="Calibri Light" w:cs="Arial"/>
              </w:rPr>
              <w:t>7</w:t>
            </w:r>
          </w:p>
        </w:tc>
        <w:tc>
          <w:tcPr>
            <w:tcW w:w="1066" w:type="dxa"/>
            <w:shd w:val="clear" w:color="auto" w:fill="auto"/>
            <w:noWrap/>
          </w:tcPr>
          <w:p w14:paraId="7D1A1984" w14:textId="77777777" w:rsidR="00F43521" w:rsidRPr="00EF5447" w:rsidRDefault="00F43521" w:rsidP="00F17243">
            <w:pPr>
              <w:pStyle w:val="TAC"/>
              <w:rPr>
                <w:rFonts w:eastAsia="Malgun Gothic" w:cs="Arial"/>
                <w:lang w:eastAsia="ko-KR"/>
              </w:rPr>
            </w:pPr>
            <w:r w:rsidRPr="00EF5447">
              <w:rPr>
                <w:rFonts w:cs="Arial"/>
              </w:rPr>
              <w:t>2555</w:t>
            </w:r>
          </w:p>
        </w:tc>
        <w:tc>
          <w:tcPr>
            <w:tcW w:w="747" w:type="dxa"/>
            <w:shd w:val="clear" w:color="auto" w:fill="auto"/>
            <w:noWrap/>
          </w:tcPr>
          <w:p w14:paraId="6D51DE47" w14:textId="77777777" w:rsidR="00F43521" w:rsidRPr="00EF5447" w:rsidRDefault="00F43521" w:rsidP="00F17243">
            <w:pPr>
              <w:pStyle w:val="TAC"/>
              <w:rPr>
                <w:rFonts w:eastAsia="Malgun Gothic" w:cs="Arial"/>
                <w:lang w:eastAsia="ko-KR"/>
              </w:rPr>
            </w:pPr>
            <w:r w:rsidRPr="00EF5447">
              <w:rPr>
                <w:rFonts w:cs="Arial"/>
              </w:rPr>
              <w:t>5</w:t>
            </w:r>
          </w:p>
        </w:tc>
        <w:tc>
          <w:tcPr>
            <w:tcW w:w="877" w:type="dxa"/>
            <w:shd w:val="clear" w:color="auto" w:fill="auto"/>
            <w:noWrap/>
          </w:tcPr>
          <w:p w14:paraId="78C93769" w14:textId="77777777" w:rsidR="00F43521" w:rsidRPr="00EF5447" w:rsidRDefault="00F43521" w:rsidP="00F17243">
            <w:pPr>
              <w:pStyle w:val="TAC"/>
              <w:rPr>
                <w:rFonts w:cs="Arial"/>
                <w:lang w:eastAsia="zh-TW"/>
              </w:rPr>
            </w:pPr>
            <w:r w:rsidRPr="00EF5447">
              <w:rPr>
                <w:rFonts w:cs="Arial"/>
              </w:rPr>
              <w:t>25</w:t>
            </w:r>
          </w:p>
        </w:tc>
        <w:tc>
          <w:tcPr>
            <w:tcW w:w="1299" w:type="dxa"/>
            <w:shd w:val="clear" w:color="auto" w:fill="auto"/>
            <w:noWrap/>
          </w:tcPr>
          <w:p w14:paraId="5A5FAD74" w14:textId="77777777" w:rsidR="00F43521" w:rsidRPr="00EF5447" w:rsidRDefault="00F43521" w:rsidP="00F17243">
            <w:pPr>
              <w:pStyle w:val="TAC"/>
              <w:rPr>
                <w:rFonts w:eastAsia="Malgun Gothic" w:cs="Arial"/>
                <w:lang w:eastAsia="ko-KR"/>
              </w:rPr>
            </w:pPr>
            <w:r w:rsidRPr="00EF5447">
              <w:rPr>
                <w:rFonts w:cs="Arial"/>
              </w:rPr>
              <w:t>2675</w:t>
            </w:r>
          </w:p>
        </w:tc>
        <w:tc>
          <w:tcPr>
            <w:tcW w:w="700" w:type="dxa"/>
            <w:shd w:val="clear" w:color="auto" w:fill="auto"/>
          </w:tcPr>
          <w:p w14:paraId="238E3427" w14:textId="77777777" w:rsidR="00F43521" w:rsidRPr="00EF5447" w:rsidRDefault="00F43521" w:rsidP="00F17243">
            <w:pPr>
              <w:pStyle w:val="TAC"/>
              <w:rPr>
                <w:rFonts w:eastAsia="Malgun Gothic" w:cs="Arial"/>
                <w:lang w:eastAsia="ko-KR"/>
              </w:rPr>
            </w:pPr>
            <w:r w:rsidRPr="00EF5447">
              <w:rPr>
                <w:rFonts w:eastAsia="Calibri Light" w:cs="Arial"/>
              </w:rPr>
              <w:t>N/A</w:t>
            </w:r>
          </w:p>
        </w:tc>
        <w:tc>
          <w:tcPr>
            <w:tcW w:w="1248" w:type="dxa"/>
            <w:shd w:val="clear" w:color="auto" w:fill="auto"/>
          </w:tcPr>
          <w:p w14:paraId="21737D0F" w14:textId="77777777" w:rsidR="00F43521" w:rsidRPr="00EF5447" w:rsidRDefault="00F43521" w:rsidP="00F17243">
            <w:pPr>
              <w:pStyle w:val="TAC"/>
              <w:rPr>
                <w:rFonts w:eastAsia="Malgun Gothic"/>
                <w:kern w:val="2"/>
                <w:szCs w:val="24"/>
                <w:lang w:eastAsia="ko-KR"/>
              </w:rPr>
            </w:pPr>
            <w:r w:rsidRPr="00EF5447">
              <w:rPr>
                <w:rFonts w:cs="Arial"/>
                <w:szCs w:val="24"/>
              </w:rPr>
              <w:t>N/A</w:t>
            </w:r>
          </w:p>
        </w:tc>
      </w:tr>
      <w:tr w:rsidR="00F43521" w:rsidRPr="00EF5447" w14:paraId="07606CF2" w14:textId="77777777" w:rsidTr="00F17243">
        <w:trPr>
          <w:trHeight w:val="54"/>
          <w:jc w:val="center"/>
        </w:trPr>
        <w:tc>
          <w:tcPr>
            <w:tcW w:w="2259" w:type="dxa"/>
            <w:tcBorders>
              <w:top w:val="nil"/>
              <w:bottom w:val="nil"/>
            </w:tcBorders>
            <w:shd w:val="clear" w:color="auto" w:fill="auto"/>
          </w:tcPr>
          <w:p w14:paraId="733B10DA" w14:textId="77777777" w:rsidR="00F43521" w:rsidRPr="00EF5447" w:rsidRDefault="00F43521" w:rsidP="00F17243">
            <w:pPr>
              <w:pStyle w:val="TAC"/>
            </w:pPr>
          </w:p>
        </w:tc>
        <w:tc>
          <w:tcPr>
            <w:tcW w:w="868" w:type="dxa"/>
            <w:shd w:val="clear" w:color="auto" w:fill="auto"/>
          </w:tcPr>
          <w:p w14:paraId="3C02661E" w14:textId="77777777" w:rsidR="00F43521" w:rsidRPr="00EF5447" w:rsidRDefault="00F43521" w:rsidP="00F17243">
            <w:pPr>
              <w:pStyle w:val="TAC"/>
              <w:rPr>
                <w:rFonts w:eastAsia="Malgun Gothic" w:cs="Arial"/>
                <w:lang w:eastAsia="ko-KR"/>
              </w:rPr>
            </w:pPr>
            <w:r w:rsidRPr="00EF5447">
              <w:rPr>
                <w:rFonts w:eastAsia="Calibri Light" w:cs="Arial"/>
              </w:rPr>
              <w:t>n8</w:t>
            </w:r>
          </w:p>
        </w:tc>
        <w:tc>
          <w:tcPr>
            <w:tcW w:w="1066" w:type="dxa"/>
            <w:shd w:val="clear" w:color="auto" w:fill="auto"/>
            <w:noWrap/>
          </w:tcPr>
          <w:p w14:paraId="43146E88" w14:textId="77777777" w:rsidR="00F43521" w:rsidRPr="00EF5447" w:rsidRDefault="00F43521" w:rsidP="00F17243">
            <w:pPr>
              <w:pStyle w:val="TAC"/>
              <w:rPr>
                <w:rFonts w:eastAsia="Malgun Gothic" w:cs="Arial"/>
                <w:lang w:eastAsia="ko-KR"/>
              </w:rPr>
            </w:pPr>
            <w:r w:rsidRPr="00EF5447">
              <w:rPr>
                <w:rFonts w:cs="Arial"/>
              </w:rPr>
              <w:t>900</w:t>
            </w:r>
          </w:p>
        </w:tc>
        <w:tc>
          <w:tcPr>
            <w:tcW w:w="747" w:type="dxa"/>
            <w:shd w:val="clear" w:color="auto" w:fill="auto"/>
            <w:noWrap/>
          </w:tcPr>
          <w:p w14:paraId="01E124E3" w14:textId="77777777" w:rsidR="00F43521" w:rsidRPr="00EF5447" w:rsidRDefault="00F43521" w:rsidP="00F17243">
            <w:pPr>
              <w:pStyle w:val="TAC"/>
              <w:rPr>
                <w:rFonts w:eastAsia="Malgun Gothic" w:cs="Arial"/>
                <w:lang w:eastAsia="ko-KR"/>
              </w:rPr>
            </w:pPr>
            <w:r w:rsidRPr="00EF5447">
              <w:rPr>
                <w:rFonts w:cs="Arial"/>
              </w:rPr>
              <w:t>5</w:t>
            </w:r>
          </w:p>
        </w:tc>
        <w:tc>
          <w:tcPr>
            <w:tcW w:w="877" w:type="dxa"/>
            <w:shd w:val="clear" w:color="auto" w:fill="auto"/>
            <w:noWrap/>
          </w:tcPr>
          <w:p w14:paraId="3550C4E6" w14:textId="77777777" w:rsidR="00F43521" w:rsidRPr="00EF5447" w:rsidRDefault="00F43521" w:rsidP="00F17243">
            <w:pPr>
              <w:pStyle w:val="TAC"/>
              <w:rPr>
                <w:rFonts w:cs="Arial"/>
                <w:lang w:eastAsia="zh-TW"/>
              </w:rPr>
            </w:pPr>
            <w:r w:rsidRPr="00EF5447">
              <w:rPr>
                <w:rFonts w:cs="Arial"/>
              </w:rPr>
              <w:t>25</w:t>
            </w:r>
          </w:p>
        </w:tc>
        <w:tc>
          <w:tcPr>
            <w:tcW w:w="1299" w:type="dxa"/>
            <w:shd w:val="clear" w:color="auto" w:fill="auto"/>
            <w:noWrap/>
          </w:tcPr>
          <w:p w14:paraId="769E7A61" w14:textId="77777777" w:rsidR="00F43521" w:rsidRPr="00EF5447" w:rsidRDefault="00F43521" w:rsidP="00F17243">
            <w:pPr>
              <w:pStyle w:val="TAC"/>
              <w:rPr>
                <w:rFonts w:eastAsia="Malgun Gothic" w:cs="Arial"/>
                <w:lang w:eastAsia="ko-KR"/>
              </w:rPr>
            </w:pPr>
            <w:r w:rsidRPr="00EF5447">
              <w:rPr>
                <w:rFonts w:cs="Arial"/>
              </w:rPr>
              <w:t>945</w:t>
            </w:r>
          </w:p>
        </w:tc>
        <w:tc>
          <w:tcPr>
            <w:tcW w:w="700" w:type="dxa"/>
            <w:shd w:val="clear" w:color="auto" w:fill="auto"/>
          </w:tcPr>
          <w:p w14:paraId="38C9CF61" w14:textId="77777777" w:rsidR="00F43521" w:rsidRPr="00EF5447" w:rsidRDefault="00F43521" w:rsidP="00F17243">
            <w:pPr>
              <w:pStyle w:val="TAC"/>
              <w:rPr>
                <w:rFonts w:eastAsia="Malgun Gothic" w:cs="Arial"/>
                <w:lang w:eastAsia="ko-KR"/>
              </w:rPr>
            </w:pPr>
            <w:r w:rsidRPr="00EF5447">
              <w:rPr>
                <w:rFonts w:eastAsia="Calibri Light" w:cs="Arial"/>
              </w:rPr>
              <w:t>N/A</w:t>
            </w:r>
          </w:p>
        </w:tc>
        <w:tc>
          <w:tcPr>
            <w:tcW w:w="1248" w:type="dxa"/>
            <w:shd w:val="clear" w:color="auto" w:fill="auto"/>
          </w:tcPr>
          <w:p w14:paraId="312584B2" w14:textId="77777777" w:rsidR="00F43521" w:rsidRPr="00EF5447" w:rsidRDefault="00F43521" w:rsidP="00F17243">
            <w:pPr>
              <w:pStyle w:val="TAC"/>
              <w:rPr>
                <w:rFonts w:eastAsia="Malgun Gothic"/>
                <w:kern w:val="2"/>
                <w:szCs w:val="24"/>
                <w:lang w:eastAsia="ko-KR"/>
              </w:rPr>
            </w:pPr>
            <w:r w:rsidRPr="00EF5447">
              <w:rPr>
                <w:rFonts w:cs="Arial"/>
                <w:szCs w:val="24"/>
              </w:rPr>
              <w:t>N/A</w:t>
            </w:r>
          </w:p>
        </w:tc>
      </w:tr>
      <w:tr w:rsidR="00F43521" w:rsidRPr="00EF5447" w14:paraId="17267BD2" w14:textId="77777777" w:rsidTr="00F17243">
        <w:trPr>
          <w:trHeight w:val="54"/>
          <w:jc w:val="center"/>
        </w:trPr>
        <w:tc>
          <w:tcPr>
            <w:tcW w:w="2259" w:type="dxa"/>
            <w:tcBorders>
              <w:top w:val="nil"/>
              <w:bottom w:val="nil"/>
            </w:tcBorders>
            <w:shd w:val="clear" w:color="auto" w:fill="auto"/>
          </w:tcPr>
          <w:p w14:paraId="19402FF2" w14:textId="77777777" w:rsidR="00F43521" w:rsidRPr="00EF5447" w:rsidRDefault="00F43521" w:rsidP="00F17243">
            <w:pPr>
              <w:pStyle w:val="TAC"/>
            </w:pPr>
          </w:p>
        </w:tc>
        <w:tc>
          <w:tcPr>
            <w:tcW w:w="868" w:type="dxa"/>
            <w:shd w:val="clear" w:color="auto" w:fill="auto"/>
          </w:tcPr>
          <w:p w14:paraId="4E7C1AF3" w14:textId="77777777" w:rsidR="00F43521" w:rsidRPr="00EF5447" w:rsidRDefault="00F43521" w:rsidP="00F17243">
            <w:pPr>
              <w:pStyle w:val="TAC"/>
              <w:rPr>
                <w:rFonts w:eastAsia="Malgun Gothic" w:cs="Arial"/>
                <w:lang w:eastAsia="ko-KR"/>
              </w:rPr>
            </w:pPr>
            <w:r w:rsidRPr="00EF5447">
              <w:rPr>
                <w:rFonts w:eastAsia="Calibri Light" w:cs="Arial"/>
              </w:rPr>
              <w:t>n78</w:t>
            </w:r>
          </w:p>
        </w:tc>
        <w:tc>
          <w:tcPr>
            <w:tcW w:w="1066" w:type="dxa"/>
            <w:shd w:val="clear" w:color="auto" w:fill="auto"/>
            <w:noWrap/>
          </w:tcPr>
          <w:p w14:paraId="0A22B36C" w14:textId="77777777" w:rsidR="00F43521" w:rsidRPr="00EF5447" w:rsidRDefault="00F43521" w:rsidP="00F17243">
            <w:pPr>
              <w:pStyle w:val="TAC"/>
              <w:rPr>
                <w:rFonts w:eastAsia="Malgun Gothic" w:cs="Arial"/>
                <w:lang w:eastAsia="ko-KR"/>
              </w:rPr>
            </w:pPr>
            <w:r w:rsidRPr="00EF5447">
              <w:rPr>
                <w:rFonts w:cs="Arial"/>
              </w:rPr>
              <w:t>3455</w:t>
            </w:r>
          </w:p>
        </w:tc>
        <w:tc>
          <w:tcPr>
            <w:tcW w:w="747" w:type="dxa"/>
            <w:shd w:val="clear" w:color="auto" w:fill="auto"/>
            <w:noWrap/>
          </w:tcPr>
          <w:p w14:paraId="7049F339" w14:textId="77777777" w:rsidR="00F43521" w:rsidRPr="00EF5447" w:rsidRDefault="00F43521" w:rsidP="00F17243">
            <w:pPr>
              <w:pStyle w:val="TAC"/>
              <w:rPr>
                <w:rFonts w:eastAsia="Malgun Gothic" w:cs="Arial"/>
                <w:lang w:eastAsia="ko-KR"/>
              </w:rPr>
            </w:pPr>
            <w:r w:rsidRPr="00EF5447">
              <w:rPr>
                <w:rFonts w:cs="Arial"/>
              </w:rPr>
              <w:t>10</w:t>
            </w:r>
          </w:p>
        </w:tc>
        <w:tc>
          <w:tcPr>
            <w:tcW w:w="877" w:type="dxa"/>
            <w:shd w:val="clear" w:color="auto" w:fill="auto"/>
            <w:noWrap/>
          </w:tcPr>
          <w:p w14:paraId="6004CC5D" w14:textId="77777777" w:rsidR="00F43521" w:rsidRPr="00EF5447" w:rsidRDefault="00F43521" w:rsidP="00F17243">
            <w:pPr>
              <w:pStyle w:val="TAC"/>
              <w:rPr>
                <w:rFonts w:cs="Arial"/>
                <w:lang w:eastAsia="zh-TW"/>
              </w:rPr>
            </w:pPr>
            <w:r w:rsidRPr="00EF5447">
              <w:rPr>
                <w:rFonts w:cs="Arial"/>
              </w:rPr>
              <w:t>50</w:t>
            </w:r>
          </w:p>
        </w:tc>
        <w:tc>
          <w:tcPr>
            <w:tcW w:w="1299" w:type="dxa"/>
            <w:shd w:val="clear" w:color="auto" w:fill="auto"/>
            <w:noWrap/>
          </w:tcPr>
          <w:p w14:paraId="3320F2F6" w14:textId="77777777" w:rsidR="00F43521" w:rsidRPr="00EF5447" w:rsidRDefault="00F43521" w:rsidP="00F17243">
            <w:pPr>
              <w:pStyle w:val="TAC"/>
              <w:rPr>
                <w:rFonts w:eastAsia="Malgun Gothic" w:cs="Arial"/>
                <w:lang w:eastAsia="ko-KR"/>
              </w:rPr>
            </w:pPr>
            <w:r w:rsidRPr="00EF5447">
              <w:rPr>
                <w:rFonts w:cs="Arial"/>
              </w:rPr>
              <w:t>3455</w:t>
            </w:r>
          </w:p>
        </w:tc>
        <w:tc>
          <w:tcPr>
            <w:tcW w:w="700" w:type="dxa"/>
            <w:shd w:val="clear" w:color="auto" w:fill="auto"/>
          </w:tcPr>
          <w:p w14:paraId="1215A5C8" w14:textId="77777777" w:rsidR="00F43521" w:rsidRPr="00EF5447" w:rsidRDefault="00F43521" w:rsidP="00F17243">
            <w:pPr>
              <w:pStyle w:val="TAC"/>
              <w:rPr>
                <w:rFonts w:eastAsia="Malgun Gothic" w:cs="Arial"/>
                <w:lang w:eastAsia="ko-KR"/>
              </w:rPr>
            </w:pPr>
            <w:r w:rsidRPr="00EF5447">
              <w:rPr>
                <w:rFonts w:eastAsia="Calibri Light" w:cs="Arial"/>
              </w:rPr>
              <w:t>28.5</w:t>
            </w:r>
          </w:p>
        </w:tc>
        <w:tc>
          <w:tcPr>
            <w:tcW w:w="1248" w:type="dxa"/>
            <w:shd w:val="clear" w:color="auto" w:fill="auto"/>
          </w:tcPr>
          <w:p w14:paraId="63859809" w14:textId="77777777" w:rsidR="00F43521" w:rsidRPr="00EF5447" w:rsidRDefault="00F43521" w:rsidP="00F17243">
            <w:pPr>
              <w:pStyle w:val="TAC"/>
              <w:rPr>
                <w:rFonts w:eastAsia="Malgun Gothic"/>
                <w:kern w:val="2"/>
                <w:szCs w:val="24"/>
                <w:lang w:eastAsia="ko-KR"/>
              </w:rPr>
            </w:pPr>
            <w:r w:rsidRPr="00EF5447">
              <w:rPr>
                <w:rFonts w:cs="Arial"/>
                <w:szCs w:val="24"/>
              </w:rPr>
              <w:t>IMD2</w:t>
            </w:r>
          </w:p>
        </w:tc>
      </w:tr>
      <w:tr w:rsidR="00F43521" w:rsidRPr="00EF5447" w14:paraId="33245F5E" w14:textId="77777777" w:rsidTr="00F17243">
        <w:trPr>
          <w:trHeight w:val="54"/>
          <w:jc w:val="center"/>
        </w:trPr>
        <w:tc>
          <w:tcPr>
            <w:tcW w:w="2259" w:type="dxa"/>
            <w:tcBorders>
              <w:top w:val="nil"/>
              <w:bottom w:val="nil"/>
            </w:tcBorders>
            <w:shd w:val="clear" w:color="auto" w:fill="auto"/>
          </w:tcPr>
          <w:p w14:paraId="3A68E601" w14:textId="77777777" w:rsidR="00F43521" w:rsidRPr="00EF5447" w:rsidRDefault="00F43521" w:rsidP="00F17243">
            <w:pPr>
              <w:pStyle w:val="TAC"/>
            </w:pPr>
          </w:p>
        </w:tc>
        <w:tc>
          <w:tcPr>
            <w:tcW w:w="868" w:type="dxa"/>
            <w:shd w:val="clear" w:color="auto" w:fill="auto"/>
          </w:tcPr>
          <w:p w14:paraId="654C8F79" w14:textId="77777777" w:rsidR="00F43521" w:rsidRPr="00EF5447" w:rsidRDefault="00F43521" w:rsidP="00F17243">
            <w:pPr>
              <w:pStyle w:val="TAC"/>
              <w:rPr>
                <w:rFonts w:eastAsia="Malgun Gothic" w:cs="Arial"/>
                <w:lang w:eastAsia="ko-KR"/>
              </w:rPr>
            </w:pPr>
            <w:r w:rsidRPr="00EF5447">
              <w:rPr>
                <w:rFonts w:eastAsia="Calibri Light" w:cs="Arial"/>
              </w:rPr>
              <w:t>7</w:t>
            </w:r>
          </w:p>
        </w:tc>
        <w:tc>
          <w:tcPr>
            <w:tcW w:w="1066" w:type="dxa"/>
            <w:shd w:val="clear" w:color="auto" w:fill="auto"/>
            <w:noWrap/>
          </w:tcPr>
          <w:p w14:paraId="4529105D" w14:textId="77777777" w:rsidR="00F43521" w:rsidRPr="00EF5447" w:rsidRDefault="00F43521" w:rsidP="00F17243">
            <w:pPr>
              <w:pStyle w:val="TAC"/>
              <w:rPr>
                <w:rFonts w:eastAsia="Malgun Gothic" w:cs="Arial"/>
                <w:lang w:eastAsia="ko-KR"/>
              </w:rPr>
            </w:pPr>
            <w:r w:rsidRPr="00EF5447">
              <w:rPr>
                <w:rFonts w:cs="Arial"/>
              </w:rPr>
              <w:t>2555</w:t>
            </w:r>
          </w:p>
        </w:tc>
        <w:tc>
          <w:tcPr>
            <w:tcW w:w="747" w:type="dxa"/>
            <w:shd w:val="clear" w:color="auto" w:fill="auto"/>
            <w:noWrap/>
          </w:tcPr>
          <w:p w14:paraId="53659FD8" w14:textId="77777777" w:rsidR="00F43521" w:rsidRPr="00EF5447" w:rsidRDefault="00F43521" w:rsidP="00F17243">
            <w:pPr>
              <w:pStyle w:val="TAC"/>
              <w:rPr>
                <w:rFonts w:eastAsia="Malgun Gothic" w:cs="Arial"/>
                <w:lang w:eastAsia="ko-KR"/>
              </w:rPr>
            </w:pPr>
            <w:r w:rsidRPr="00EF5447">
              <w:rPr>
                <w:rFonts w:cs="Arial"/>
              </w:rPr>
              <w:t>5</w:t>
            </w:r>
          </w:p>
        </w:tc>
        <w:tc>
          <w:tcPr>
            <w:tcW w:w="877" w:type="dxa"/>
            <w:shd w:val="clear" w:color="auto" w:fill="auto"/>
            <w:noWrap/>
          </w:tcPr>
          <w:p w14:paraId="7CB1F60F" w14:textId="77777777" w:rsidR="00F43521" w:rsidRPr="00EF5447" w:rsidRDefault="00F43521" w:rsidP="00F17243">
            <w:pPr>
              <w:pStyle w:val="TAC"/>
              <w:rPr>
                <w:rFonts w:cs="Arial"/>
                <w:lang w:eastAsia="zh-TW"/>
              </w:rPr>
            </w:pPr>
            <w:r w:rsidRPr="00EF5447">
              <w:rPr>
                <w:rFonts w:cs="Arial"/>
              </w:rPr>
              <w:t>25</w:t>
            </w:r>
          </w:p>
        </w:tc>
        <w:tc>
          <w:tcPr>
            <w:tcW w:w="1299" w:type="dxa"/>
            <w:shd w:val="clear" w:color="auto" w:fill="auto"/>
            <w:noWrap/>
          </w:tcPr>
          <w:p w14:paraId="5239A06C" w14:textId="77777777" w:rsidR="00F43521" w:rsidRPr="00EF5447" w:rsidRDefault="00F43521" w:rsidP="00F17243">
            <w:pPr>
              <w:pStyle w:val="TAC"/>
              <w:rPr>
                <w:rFonts w:eastAsia="Malgun Gothic" w:cs="Arial"/>
                <w:lang w:eastAsia="ko-KR"/>
              </w:rPr>
            </w:pPr>
            <w:r w:rsidRPr="00EF5447">
              <w:rPr>
                <w:rFonts w:cs="Arial"/>
              </w:rPr>
              <w:t>2675</w:t>
            </w:r>
          </w:p>
        </w:tc>
        <w:tc>
          <w:tcPr>
            <w:tcW w:w="700" w:type="dxa"/>
            <w:shd w:val="clear" w:color="auto" w:fill="auto"/>
          </w:tcPr>
          <w:p w14:paraId="07CC3C8F" w14:textId="77777777" w:rsidR="00F43521" w:rsidRPr="00EF5447" w:rsidRDefault="00F43521" w:rsidP="00F17243">
            <w:pPr>
              <w:pStyle w:val="TAC"/>
              <w:rPr>
                <w:rFonts w:eastAsia="Malgun Gothic" w:cs="Arial"/>
                <w:lang w:eastAsia="ko-KR"/>
              </w:rPr>
            </w:pPr>
            <w:r w:rsidRPr="00EF5447">
              <w:rPr>
                <w:rFonts w:eastAsia="Calibri Light" w:cs="Arial"/>
              </w:rPr>
              <w:t>N/A</w:t>
            </w:r>
          </w:p>
        </w:tc>
        <w:tc>
          <w:tcPr>
            <w:tcW w:w="1248" w:type="dxa"/>
            <w:shd w:val="clear" w:color="auto" w:fill="auto"/>
          </w:tcPr>
          <w:p w14:paraId="413BEDF3" w14:textId="77777777" w:rsidR="00F43521" w:rsidRPr="00EF5447" w:rsidRDefault="00F43521" w:rsidP="00F17243">
            <w:pPr>
              <w:pStyle w:val="TAC"/>
              <w:rPr>
                <w:rFonts w:eastAsia="Malgun Gothic"/>
                <w:kern w:val="2"/>
                <w:szCs w:val="24"/>
                <w:lang w:eastAsia="ko-KR"/>
              </w:rPr>
            </w:pPr>
            <w:r w:rsidRPr="00EF5447">
              <w:rPr>
                <w:rFonts w:cs="Arial"/>
                <w:szCs w:val="24"/>
              </w:rPr>
              <w:t>N/A</w:t>
            </w:r>
          </w:p>
        </w:tc>
      </w:tr>
      <w:tr w:rsidR="00F43521" w:rsidRPr="00EF5447" w14:paraId="76BB5266" w14:textId="77777777" w:rsidTr="00F17243">
        <w:trPr>
          <w:trHeight w:val="54"/>
          <w:jc w:val="center"/>
        </w:trPr>
        <w:tc>
          <w:tcPr>
            <w:tcW w:w="2259" w:type="dxa"/>
            <w:tcBorders>
              <w:top w:val="nil"/>
              <w:bottom w:val="nil"/>
            </w:tcBorders>
            <w:shd w:val="clear" w:color="auto" w:fill="auto"/>
          </w:tcPr>
          <w:p w14:paraId="156B55B2" w14:textId="77777777" w:rsidR="00F43521" w:rsidRPr="00EF5447" w:rsidRDefault="00F43521" w:rsidP="00F17243">
            <w:pPr>
              <w:pStyle w:val="TAC"/>
            </w:pPr>
          </w:p>
        </w:tc>
        <w:tc>
          <w:tcPr>
            <w:tcW w:w="868" w:type="dxa"/>
            <w:shd w:val="clear" w:color="auto" w:fill="auto"/>
          </w:tcPr>
          <w:p w14:paraId="51C33826" w14:textId="77777777" w:rsidR="00F43521" w:rsidRPr="00EF5447" w:rsidRDefault="00F43521" w:rsidP="00F17243">
            <w:pPr>
              <w:pStyle w:val="TAC"/>
              <w:rPr>
                <w:rFonts w:eastAsia="Malgun Gothic" w:cs="Arial"/>
                <w:lang w:eastAsia="ko-KR"/>
              </w:rPr>
            </w:pPr>
            <w:r w:rsidRPr="00EF5447">
              <w:rPr>
                <w:rFonts w:eastAsia="Calibri Light" w:cs="Arial"/>
              </w:rPr>
              <w:t>n8</w:t>
            </w:r>
          </w:p>
        </w:tc>
        <w:tc>
          <w:tcPr>
            <w:tcW w:w="1066" w:type="dxa"/>
            <w:shd w:val="clear" w:color="auto" w:fill="auto"/>
            <w:noWrap/>
          </w:tcPr>
          <w:p w14:paraId="494DE345" w14:textId="77777777" w:rsidR="00F43521" w:rsidRPr="00EF5447" w:rsidRDefault="00F43521" w:rsidP="00F17243">
            <w:pPr>
              <w:pStyle w:val="TAC"/>
              <w:rPr>
                <w:rFonts w:eastAsia="Malgun Gothic" w:cs="Arial"/>
                <w:lang w:eastAsia="ko-KR"/>
              </w:rPr>
            </w:pPr>
            <w:r w:rsidRPr="00EF5447">
              <w:rPr>
                <w:rFonts w:cs="Arial"/>
              </w:rPr>
              <w:t>900</w:t>
            </w:r>
          </w:p>
        </w:tc>
        <w:tc>
          <w:tcPr>
            <w:tcW w:w="747" w:type="dxa"/>
            <w:shd w:val="clear" w:color="auto" w:fill="auto"/>
            <w:noWrap/>
          </w:tcPr>
          <w:p w14:paraId="4C14A342" w14:textId="77777777" w:rsidR="00F43521" w:rsidRPr="00EF5447" w:rsidRDefault="00F43521" w:rsidP="00F17243">
            <w:pPr>
              <w:pStyle w:val="TAC"/>
              <w:rPr>
                <w:rFonts w:eastAsia="Malgun Gothic" w:cs="Arial"/>
                <w:lang w:eastAsia="ko-KR"/>
              </w:rPr>
            </w:pPr>
            <w:r w:rsidRPr="00EF5447">
              <w:rPr>
                <w:rFonts w:cs="Arial"/>
              </w:rPr>
              <w:t>5</w:t>
            </w:r>
          </w:p>
        </w:tc>
        <w:tc>
          <w:tcPr>
            <w:tcW w:w="877" w:type="dxa"/>
            <w:shd w:val="clear" w:color="auto" w:fill="auto"/>
            <w:noWrap/>
          </w:tcPr>
          <w:p w14:paraId="4EC808F9" w14:textId="77777777" w:rsidR="00F43521" w:rsidRPr="00EF5447" w:rsidRDefault="00F43521" w:rsidP="00F17243">
            <w:pPr>
              <w:pStyle w:val="TAC"/>
              <w:rPr>
                <w:rFonts w:cs="Arial"/>
                <w:lang w:eastAsia="zh-TW"/>
              </w:rPr>
            </w:pPr>
            <w:r w:rsidRPr="00EF5447">
              <w:rPr>
                <w:rFonts w:cs="Arial"/>
              </w:rPr>
              <w:t>25</w:t>
            </w:r>
          </w:p>
        </w:tc>
        <w:tc>
          <w:tcPr>
            <w:tcW w:w="1299" w:type="dxa"/>
            <w:shd w:val="clear" w:color="auto" w:fill="auto"/>
            <w:noWrap/>
          </w:tcPr>
          <w:p w14:paraId="6B0D04CF" w14:textId="77777777" w:rsidR="00F43521" w:rsidRPr="00EF5447" w:rsidRDefault="00F43521" w:rsidP="00F17243">
            <w:pPr>
              <w:pStyle w:val="TAC"/>
              <w:rPr>
                <w:rFonts w:eastAsia="Malgun Gothic" w:cs="Arial"/>
                <w:lang w:eastAsia="ko-KR"/>
              </w:rPr>
            </w:pPr>
            <w:r w:rsidRPr="00EF5447">
              <w:rPr>
                <w:rFonts w:cs="Arial"/>
              </w:rPr>
              <w:t>945</w:t>
            </w:r>
          </w:p>
        </w:tc>
        <w:tc>
          <w:tcPr>
            <w:tcW w:w="700" w:type="dxa"/>
            <w:shd w:val="clear" w:color="auto" w:fill="auto"/>
          </w:tcPr>
          <w:p w14:paraId="6D7E568F" w14:textId="77777777" w:rsidR="00F43521" w:rsidRPr="00EF5447" w:rsidRDefault="00F43521" w:rsidP="00F17243">
            <w:pPr>
              <w:pStyle w:val="TAC"/>
              <w:rPr>
                <w:rFonts w:eastAsia="Malgun Gothic" w:cs="Arial"/>
                <w:lang w:eastAsia="ko-KR"/>
              </w:rPr>
            </w:pPr>
            <w:r w:rsidRPr="00EF5447">
              <w:rPr>
                <w:rFonts w:eastAsia="Calibri Light" w:cs="Arial"/>
              </w:rPr>
              <w:t>29.7</w:t>
            </w:r>
          </w:p>
        </w:tc>
        <w:tc>
          <w:tcPr>
            <w:tcW w:w="1248" w:type="dxa"/>
            <w:shd w:val="clear" w:color="auto" w:fill="auto"/>
          </w:tcPr>
          <w:p w14:paraId="22CB9261" w14:textId="77777777" w:rsidR="00F43521" w:rsidRPr="00EF5447" w:rsidRDefault="00F43521" w:rsidP="00F17243">
            <w:pPr>
              <w:pStyle w:val="TAC"/>
              <w:rPr>
                <w:rFonts w:eastAsia="Malgun Gothic"/>
                <w:kern w:val="2"/>
                <w:szCs w:val="24"/>
                <w:lang w:eastAsia="ko-KR"/>
              </w:rPr>
            </w:pPr>
            <w:r w:rsidRPr="00EF5447">
              <w:rPr>
                <w:rFonts w:cs="Arial"/>
                <w:szCs w:val="24"/>
              </w:rPr>
              <w:t>IMD2</w:t>
            </w:r>
          </w:p>
        </w:tc>
      </w:tr>
      <w:tr w:rsidR="00F43521" w:rsidRPr="00EF5447" w14:paraId="09FFE1F0" w14:textId="77777777" w:rsidTr="00F17243">
        <w:trPr>
          <w:trHeight w:val="54"/>
          <w:jc w:val="center"/>
        </w:trPr>
        <w:tc>
          <w:tcPr>
            <w:tcW w:w="2259" w:type="dxa"/>
            <w:tcBorders>
              <w:top w:val="nil"/>
              <w:bottom w:val="single" w:sz="4" w:space="0" w:color="auto"/>
            </w:tcBorders>
            <w:shd w:val="clear" w:color="auto" w:fill="auto"/>
          </w:tcPr>
          <w:p w14:paraId="0B5517FB" w14:textId="77777777" w:rsidR="00F43521" w:rsidRPr="00EF5447" w:rsidRDefault="00F43521" w:rsidP="00F17243">
            <w:pPr>
              <w:pStyle w:val="TAC"/>
            </w:pPr>
          </w:p>
        </w:tc>
        <w:tc>
          <w:tcPr>
            <w:tcW w:w="868" w:type="dxa"/>
            <w:shd w:val="clear" w:color="auto" w:fill="auto"/>
          </w:tcPr>
          <w:p w14:paraId="5A85B4A6" w14:textId="77777777" w:rsidR="00F43521" w:rsidRPr="00EF5447" w:rsidRDefault="00F43521" w:rsidP="00F17243">
            <w:pPr>
              <w:pStyle w:val="TAC"/>
              <w:rPr>
                <w:rFonts w:eastAsia="Malgun Gothic" w:cs="Arial"/>
                <w:lang w:eastAsia="ko-KR"/>
              </w:rPr>
            </w:pPr>
            <w:r w:rsidRPr="00EF5447">
              <w:rPr>
                <w:rFonts w:eastAsia="Calibri Light" w:cs="Arial"/>
              </w:rPr>
              <w:t>n78</w:t>
            </w:r>
          </w:p>
        </w:tc>
        <w:tc>
          <w:tcPr>
            <w:tcW w:w="1066" w:type="dxa"/>
            <w:shd w:val="clear" w:color="auto" w:fill="auto"/>
            <w:noWrap/>
          </w:tcPr>
          <w:p w14:paraId="5670348C" w14:textId="77777777" w:rsidR="00F43521" w:rsidRPr="00EF5447" w:rsidRDefault="00F43521" w:rsidP="00F17243">
            <w:pPr>
              <w:pStyle w:val="TAC"/>
              <w:rPr>
                <w:rFonts w:eastAsia="Malgun Gothic" w:cs="Arial"/>
                <w:lang w:eastAsia="ko-KR"/>
              </w:rPr>
            </w:pPr>
            <w:r w:rsidRPr="00EF5447">
              <w:rPr>
                <w:rFonts w:cs="Arial"/>
              </w:rPr>
              <w:t>3500</w:t>
            </w:r>
          </w:p>
        </w:tc>
        <w:tc>
          <w:tcPr>
            <w:tcW w:w="747" w:type="dxa"/>
            <w:shd w:val="clear" w:color="auto" w:fill="auto"/>
            <w:noWrap/>
          </w:tcPr>
          <w:p w14:paraId="299CBC72" w14:textId="77777777" w:rsidR="00F43521" w:rsidRPr="00EF5447" w:rsidRDefault="00F43521" w:rsidP="00F17243">
            <w:pPr>
              <w:pStyle w:val="TAC"/>
              <w:rPr>
                <w:rFonts w:eastAsia="Malgun Gothic" w:cs="Arial"/>
                <w:lang w:eastAsia="ko-KR"/>
              </w:rPr>
            </w:pPr>
            <w:r w:rsidRPr="00EF5447">
              <w:rPr>
                <w:rFonts w:cs="Arial"/>
              </w:rPr>
              <w:t>10</w:t>
            </w:r>
          </w:p>
        </w:tc>
        <w:tc>
          <w:tcPr>
            <w:tcW w:w="877" w:type="dxa"/>
            <w:shd w:val="clear" w:color="auto" w:fill="auto"/>
            <w:noWrap/>
          </w:tcPr>
          <w:p w14:paraId="7CF6363B" w14:textId="77777777" w:rsidR="00F43521" w:rsidRPr="00EF5447" w:rsidRDefault="00F43521" w:rsidP="00F17243">
            <w:pPr>
              <w:pStyle w:val="TAC"/>
              <w:rPr>
                <w:rFonts w:cs="Arial"/>
                <w:lang w:eastAsia="zh-TW"/>
              </w:rPr>
            </w:pPr>
            <w:r w:rsidRPr="00EF5447">
              <w:rPr>
                <w:rFonts w:cs="Arial"/>
              </w:rPr>
              <w:t>50</w:t>
            </w:r>
          </w:p>
        </w:tc>
        <w:tc>
          <w:tcPr>
            <w:tcW w:w="1299" w:type="dxa"/>
            <w:shd w:val="clear" w:color="auto" w:fill="auto"/>
            <w:noWrap/>
          </w:tcPr>
          <w:p w14:paraId="0C8B66F4" w14:textId="77777777" w:rsidR="00F43521" w:rsidRPr="00EF5447" w:rsidRDefault="00F43521" w:rsidP="00F17243">
            <w:pPr>
              <w:pStyle w:val="TAC"/>
              <w:rPr>
                <w:rFonts w:eastAsia="Malgun Gothic" w:cs="Arial"/>
                <w:lang w:eastAsia="ko-KR"/>
              </w:rPr>
            </w:pPr>
            <w:r w:rsidRPr="00EF5447">
              <w:rPr>
                <w:rFonts w:cs="Arial"/>
              </w:rPr>
              <w:t>3500</w:t>
            </w:r>
          </w:p>
        </w:tc>
        <w:tc>
          <w:tcPr>
            <w:tcW w:w="700" w:type="dxa"/>
            <w:shd w:val="clear" w:color="auto" w:fill="auto"/>
          </w:tcPr>
          <w:p w14:paraId="5AF9594F" w14:textId="77777777" w:rsidR="00F43521" w:rsidRPr="00EF5447" w:rsidRDefault="00F43521" w:rsidP="00F17243">
            <w:pPr>
              <w:pStyle w:val="TAC"/>
              <w:rPr>
                <w:rFonts w:eastAsia="Malgun Gothic" w:cs="Arial"/>
                <w:lang w:eastAsia="ko-KR"/>
              </w:rPr>
            </w:pPr>
            <w:r w:rsidRPr="00EF5447">
              <w:rPr>
                <w:rFonts w:cs="Arial"/>
                <w:lang w:eastAsia="ko-KR"/>
              </w:rPr>
              <w:t>N/A</w:t>
            </w:r>
          </w:p>
        </w:tc>
        <w:tc>
          <w:tcPr>
            <w:tcW w:w="1248" w:type="dxa"/>
            <w:shd w:val="clear" w:color="auto" w:fill="auto"/>
          </w:tcPr>
          <w:p w14:paraId="2AE40E28" w14:textId="77777777" w:rsidR="00F43521" w:rsidRPr="00EF5447" w:rsidRDefault="00F43521" w:rsidP="00F17243">
            <w:pPr>
              <w:pStyle w:val="TAC"/>
              <w:rPr>
                <w:rFonts w:eastAsia="Malgun Gothic"/>
                <w:kern w:val="2"/>
                <w:szCs w:val="24"/>
                <w:lang w:eastAsia="ko-KR"/>
              </w:rPr>
            </w:pPr>
            <w:r w:rsidRPr="00EF5447">
              <w:rPr>
                <w:rFonts w:cs="Arial"/>
                <w:szCs w:val="24"/>
              </w:rPr>
              <w:t>N/A</w:t>
            </w:r>
          </w:p>
        </w:tc>
      </w:tr>
      <w:tr w:rsidR="00F43521" w:rsidRPr="00EF5447" w14:paraId="716C8A24" w14:textId="77777777" w:rsidTr="00F17243">
        <w:trPr>
          <w:trHeight w:val="54"/>
          <w:jc w:val="center"/>
        </w:trPr>
        <w:tc>
          <w:tcPr>
            <w:tcW w:w="2259" w:type="dxa"/>
            <w:vMerge w:val="restart"/>
            <w:tcBorders>
              <w:top w:val="nil"/>
            </w:tcBorders>
            <w:shd w:val="clear" w:color="auto" w:fill="auto"/>
            <w:vAlign w:val="center"/>
          </w:tcPr>
          <w:p w14:paraId="388B59A7" w14:textId="77777777" w:rsidR="00F43521" w:rsidRPr="00EF5447" w:rsidRDefault="00F43521" w:rsidP="00F17243">
            <w:pPr>
              <w:pStyle w:val="TAC"/>
            </w:pPr>
            <w:r>
              <w:t>DC_7A-12A_n66A</w:t>
            </w:r>
          </w:p>
        </w:tc>
        <w:tc>
          <w:tcPr>
            <w:tcW w:w="868" w:type="dxa"/>
            <w:shd w:val="clear" w:color="auto" w:fill="auto"/>
            <w:vAlign w:val="center"/>
          </w:tcPr>
          <w:p w14:paraId="54FB2E9D" w14:textId="77777777" w:rsidR="00F43521" w:rsidRPr="00EF5447" w:rsidRDefault="00F43521" w:rsidP="00F17243">
            <w:pPr>
              <w:pStyle w:val="TAC"/>
              <w:rPr>
                <w:rFonts w:eastAsia="Calibri Light" w:cs="Arial"/>
              </w:rPr>
            </w:pPr>
            <w:r>
              <w:t>7</w:t>
            </w:r>
          </w:p>
        </w:tc>
        <w:tc>
          <w:tcPr>
            <w:tcW w:w="1066" w:type="dxa"/>
            <w:shd w:val="clear" w:color="auto" w:fill="auto"/>
            <w:noWrap/>
            <w:vAlign w:val="center"/>
          </w:tcPr>
          <w:p w14:paraId="433819CC" w14:textId="77777777" w:rsidR="00F43521" w:rsidRPr="00EF5447" w:rsidRDefault="00F43521" w:rsidP="00F17243">
            <w:pPr>
              <w:pStyle w:val="TAC"/>
              <w:rPr>
                <w:rFonts w:cs="Arial"/>
              </w:rPr>
            </w:pPr>
            <w:r>
              <w:rPr>
                <w:rFonts w:eastAsia="Malgun Gothic" w:cs="Arial"/>
                <w:kern w:val="2"/>
                <w:szCs w:val="24"/>
                <w:lang w:eastAsia="ko-KR"/>
              </w:rPr>
              <w:t>2515</w:t>
            </w:r>
          </w:p>
        </w:tc>
        <w:tc>
          <w:tcPr>
            <w:tcW w:w="747" w:type="dxa"/>
            <w:shd w:val="clear" w:color="auto" w:fill="auto"/>
            <w:noWrap/>
            <w:vAlign w:val="center"/>
          </w:tcPr>
          <w:p w14:paraId="5A427C00" w14:textId="77777777" w:rsidR="00F43521" w:rsidRPr="00EF5447" w:rsidRDefault="00F43521" w:rsidP="00F17243">
            <w:pPr>
              <w:pStyle w:val="TAC"/>
              <w:rPr>
                <w:rFonts w:cs="Arial"/>
              </w:rPr>
            </w:pPr>
            <w:r>
              <w:rPr>
                <w:rFonts w:eastAsia="Malgun Gothic" w:cs="Arial"/>
                <w:kern w:val="2"/>
                <w:szCs w:val="24"/>
                <w:lang w:eastAsia="ko-KR"/>
              </w:rPr>
              <w:t>5</w:t>
            </w:r>
          </w:p>
        </w:tc>
        <w:tc>
          <w:tcPr>
            <w:tcW w:w="877" w:type="dxa"/>
            <w:shd w:val="clear" w:color="auto" w:fill="auto"/>
            <w:noWrap/>
            <w:vAlign w:val="center"/>
          </w:tcPr>
          <w:p w14:paraId="439C047C" w14:textId="77777777" w:rsidR="00F43521" w:rsidRPr="00EF5447" w:rsidRDefault="00F43521" w:rsidP="00F17243">
            <w:pPr>
              <w:pStyle w:val="TAC"/>
              <w:rPr>
                <w:rFonts w:cs="Arial"/>
              </w:rPr>
            </w:pPr>
            <w:r>
              <w:rPr>
                <w:rFonts w:eastAsia="Malgun Gothic" w:cs="Arial"/>
                <w:kern w:val="2"/>
                <w:szCs w:val="24"/>
                <w:lang w:eastAsia="ko-KR"/>
              </w:rPr>
              <w:t>25</w:t>
            </w:r>
          </w:p>
        </w:tc>
        <w:tc>
          <w:tcPr>
            <w:tcW w:w="1299" w:type="dxa"/>
            <w:shd w:val="clear" w:color="auto" w:fill="auto"/>
            <w:noWrap/>
            <w:vAlign w:val="center"/>
          </w:tcPr>
          <w:p w14:paraId="5364E5E2" w14:textId="77777777" w:rsidR="00F43521" w:rsidRPr="00EF5447" w:rsidRDefault="00F43521" w:rsidP="00F17243">
            <w:pPr>
              <w:pStyle w:val="TAC"/>
              <w:rPr>
                <w:rFonts w:cs="Arial"/>
              </w:rPr>
            </w:pPr>
            <w:r>
              <w:rPr>
                <w:rFonts w:cs="Arial"/>
                <w:kern w:val="2"/>
                <w:szCs w:val="24"/>
              </w:rPr>
              <w:t>2635</w:t>
            </w:r>
          </w:p>
        </w:tc>
        <w:tc>
          <w:tcPr>
            <w:tcW w:w="700" w:type="dxa"/>
            <w:shd w:val="clear" w:color="auto" w:fill="auto"/>
            <w:vAlign w:val="center"/>
          </w:tcPr>
          <w:p w14:paraId="60D3EAF6" w14:textId="77777777" w:rsidR="00F43521" w:rsidRPr="00EF5447" w:rsidRDefault="00F43521" w:rsidP="00F17243">
            <w:pPr>
              <w:pStyle w:val="TAC"/>
              <w:rPr>
                <w:rFonts w:cs="Arial"/>
                <w:lang w:eastAsia="ko-KR"/>
              </w:rPr>
            </w:pPr>
            <w:r>
              <w:rPr>
                <w:rFonts w:eastAsia="Malgun Gothic" w:cs="Arial"/>
                <w:kern w:val="2"/>
                <w:szCs w:val="24"/>
                <w:lang w:eastAsia="ko-KR"/>
              </w:rPr>
              <w:t>N/A</w:t>
            </w:r>
          </w:p>
        </w:tc>
        <w:tc>
          <w:tcPr>
            <w:tcW w:w="1248" w:type="dxa"/>
            <w:shd w:val="clear" w:color="auto" w:fill="auto"/>
            <w:vAlign w:val="center"/>
          </w:tcPr>
          <w:p w14:paraId="3CE9D3BB" w14:textId="77777777" w:rsidR="00F43521" w:rsidRPr="00EF5447" w:rsidRDefault="00F43521" w:rsidP="00F17243">
            <w:pPr>
              <w:pStyle w:val="TAC"/>
              <w:rPr>
                <w:rFonts w:cs="Arial"/>
                <w:szCs w:val="24"/>
              </w:rPr>
            </w:pPr>
            <w:r>
              <w:rPr>
                <w:rFonts w:eastAsia="Malgun Gothic" w:cs="Arial"/>
                <w:kern w:val="2"/>
                <w:szCs w:val="24"/>
                <w:lang w:eastAsia="ko-KR"/>
              </w:rPr>
              <w:t>N/A</w:t>
            </w:r>
          </w:p>
        </w:tc>
      </w:tr>
      <w:tr w:rsidR="00F43521" w:rsidRPr="00EF5447" w14:paraId="08EB11D5" w14:textId="77777777" w:rsidTr="00F17243">
        <w:trPr>
          <w:trHeight w:val="54"/>
          <w:jc w:val="center"/>
        </w:trPr>
        <w:tc>
          <w:tcPr>
            <w:tcW w:w="2259" w:type="dxa"/>
            <w:vMerge/>
            <w:shd w:val="clear" w:color="auto" w:fill="auto"/>
            <w:vAlign w:val="center"/>
          </w:tcPr>
          <w:p w14:paraId="6BFC85C8" w14:textId="77777777" w:rsidR="00F43521" w:rsidRPr="00EF5447" w:rsidRDefault="00F43521" w:rsidP="00F17243">
            <w:pPr>
              <w:pStyle w:val="TAC"/>
            </w:pPr>
          </w:p>
        </w:tc>
        <w:tc>
          <w:tcPr>
            <w:tcW w:w="868" w:type="dxa"/>
            <w:shd w:val="clear" w:color="auto" w:fill="auto"/>
            <w:vAlign w:val="center"/>
          </w:tcPr>
          <w:p w14:paraId="51A5297D" w14:textId="77777777" w:rsidR="00F43521" w:rsidRPr="00EF5447" w:rsidRDefault="00F43521" w:rsidP="00F17243">
            <w:pPr>
              <w:pStyle w:val="TAC"/>
              <w:rPr>
                <w:rFonts w:eastAsia="Calibri Light" w:cs="Arial"/>
              </w:rPr>
            </w:pPr>
            <w:r>
              <w:t>12</w:t>
            </w:r>
          </w:p>
        </w:tc>
        <w:tc>
          <w:tcPr>
            <w:tcW w:w="1066" w:type="dxa"/>
            <w:shd w:val="clear" w:color="auto" w:fill="auto"/>
            <w:noWrap/>
            <w:vAlign w:val="center"/>
          </w:tcPr>
          <w:p w14:paraId="4835868A" w14:textId="77777777" w:rsidR="00F43521" w:rsidRPr="00EF5447" w:rsidRDefault="00F43521" w:rsidP="00F17243">
            <w:pPr>
              <w:pStyle w:val="TAC"/>
              <w:rPr>
                <w:rFonts w:cs="Arial"/>
              </w:rPr>
            </w:pPr>
            <w:r>
              <w:rPr>
                <w:rFonts w:eastAsia="Malgun Gothic" w:cs="Arial"/>
                <w:kern w:val="2"/>
                <w:szCs w:val="24"/>
                <w:lang w:eastAsia="ko-KR"/>
              </w:rPr>
              <w:t>712</w:t>
            </w:r>
          </w:p>
        </w:tc>
        <w:tc>
          <w:tcPr>
            <w:tcW w:w="747" w:type="dxa"/>
            <w:shd w:val="clear" w:color="auto" w:fill="auto"/>
            <w:noWrap/>
            <w:vAlign w:val="center"/>
          </w:tcPr>
          <w:p w14:paraId="487725B6" w14:textId="77777777" w:rsidR="00F43521" w:rsidRPr="00EF5447" w:rsidRDefault="00F43521" w:rsidP="00F17243">
            <w:pPr>
              <w:pStyle w:val="TAC"/>
              <w:rPr>
                <w:rFonts w:cs="Arial"/>
              </w:rPr>
            </w:pPr>
            <w:r>
              <w:rPr>
                <w:rFonts w:eastAsia="Malgun Gothic" w:cs="Arial"/>
                <w:kern w:val="2"/>
                <w:szCs w:val="24"/>
                <w:lang w:eastAsia="ko-KR"/>
              </w:rPr>
              <w:t>5</w:t>
            </w:r>
          </w:p>
        </w:tc>
        <w:tc>
          <w:tcPr>
            <w:tcW w:w="877" w:type="dxa"/>
            <w:shd w:val="clear" w:color="auto" w:fill="auto"/>
            <w:noWrap/>
            <w:vAlign w:val="center"/>
          </w:tcPr>
          <w:p w14:paraId="1DEE9F32" w14:textId="77777777" w:rsidR="00F43521" w:rsidRPr="00EF5447" w:rsidRDefault="00F43521" w:rsidP="00F17243">
            <w:pPr>
              <w:pStyle w:val="TAC"/>
              <w:rPr>
                <w:rFonts w:cs="Arial"/>
              </w:rPr>
            </w:pPr>
            <w:r>
              <w:rPr>
                <w:rFonts w:eastAsia="Malgun Gothic" w:cs="Arial"/>
                <w:kern w:val="2"/>
                <w:szCs w:val="24"/>
                <w:lang w:eastAsia="ko-KR"/>
              </w:rPr>
              <w:t>25</w:t>
            </w:r>
          </w:p>
        </w:tc>
        <w:tc>
          <w:tcPr>
            <w:tcW w:w="1299" w:type="dxa"/>
            <w:shd w:val="clear" w:color="auto" w:fill="auto"/>
            <w:noWrap/>
            <w:vAlign w:val="center"/>
          </w:tcPr>
          <w:p w14:paraId="665E001A" w14:textId="77777777" w:rsidR="00F43521" w:rsidRPr="00EF5447" w:rsidRDefault="00F43521" w:rsidP="00F17243">
            <w:pPr>
              <w:pStyle w:val="TAC"/>
              <w:rPr>
                <w:rFonts w:cs="Arial"/>
              </w:rPr>
            </w:pPr>
            <w:r>
              <w:rPr>
                <w:rFonts w:cs="Arial"/>
                <w:kern w:val="2"/>
                <w:szCs w:val="24"/>
              </w:rPr>
              <w:t>742</w:t>
            </w:r>
          </w:p>
        </w:tc>
        <w:tc>
          <w:tcPr>
            <w:tcW w:w="700" w:type="dxa"/>
            <w:shd w:val="clear" w:color="auto" w:fill="auto"/>
            <w:vAlign w:val="center"/>
          </w:tcPr>
          <w:p w14:paraId="3F36D577" w14:textId="77777777" w:rsidR="00F43521" w:rsidRPr="00EF5447" w:rsidRDefault="00F43521" w:rsidP="00F17243">
            <w:pPr>
              <w:pStyle w:val="TAC"/>
              <w:rPr>
                <w:rFonts w:cs="Arial"/>
                <w:lang w:eastAsia="ko-KR"/>
              </w:rPr>
            </w:pPr>
            <w:r>
              <w:rPr>
                <w:rFonts w:cs="Arial"/>
                <w:kern w:val="2"/>
                <w:szCs w:val="24"/>
              </w:rPr>
              <w:t>31</w:t>
            </w:r>
          </w:p>
        </w:tc>
        <w:tc>
          <w:tcPr>
            <w:tcW w:w="1248" w:type="dxa"/>
            <w:shd w:val="clear" w:color="auto" w:fill="auto"/>
            <w:vAlign w:val="center"/>
          </w:tcPr>
          <w:p w14:paraId="35A7FEE9" w14:textId="77777777" w:rsidR="00F43521" w:rsidRPr="00EF5447" w:rsidRDefault="00F43521" w:rsidP="00F17243">
            <w:pPr>
              <w:pStyle w:val="TAC"/>
              <w:rPr>
                <w:rFonts w:cs="Arial"/>
                <w:szCs w:val="24"/>
              </w:rPr>
            </w:pPr>
            <w:r>
              <w:rPr>
                <w:lang w:eastAsia="ja-JP"/>
              </w:rPr>
              <w:t>IMD</w:t>
            </w:r>
            <w:r>
              <w:t>2</w:t>
            </w:r>
          </w:p>
        </w:tc>
      </w:tr>
      <w:tr w:rsidR="00F43521" w:rsidRPr="00EF5447" w14:paraId="3D9459E3" w14:textId="77777777" w:rsidTr="00F17243">
        <w:trPr>
          <w:trHeight w:val="54"/>
          <w:jc w:val="center"/>
        </w:trPr>
        <w:tc>
          <w:tcPr>
            <w:tcW w:w="2259" w:type="dxa"/>
            <w:vMerge/>
            <w:tcBorders>
              <w:bottom w:val="single" w:sz="4" w:space="0" w:color="auto"/>
            </w:tcBorders>
            <w:shd w:val="clear" w:color="auto" w:fill="auto"/>
            <w:vAlign w:val="center"/>
          </w:tcPr>
          <w:p w14:paraId="3D17BC0C" w14:textId="77777777" w:rsidR="00F43521" w:rsidRPr="00EF5447" w:rsidRDefault="00F43521" w:rsidP="00F17243">
            <w:pPr>
              <w:pStyle w:val="TAC"/>
            </w:pPr>
          </w:p>
        </w:tc>
        <w:tc>
          <w:tcPr>
            <w:tcW w:w="868" w:type="dxa"/>
            <w:shd w:val="clear" w:color="auto" w:fill="auto"/>
            <w:vAlign w:val="center"/>
          </w:tcPr>
          <w:p w14:paraId="5295DD84" w14:textId="77777777" w:rsidR="00F43521" w:rsidRPr="00D06F04" w:rsidRDefault="00F43521" w:rsidP="00F17243">
            <w:pPr>
              <w:pStyle w:val="TAC"/>
              <w:rPr>
                <w:rFonts w:eastAsiaTheme="minorEastAsia"/>
              </w:rPr>
            </w:pPr>
            <w:r w:rsidRPr="00D06F04">
              <w:rPr>
                <w:rFonts w:eastAsiaTheme="minorEastAsia"/>
              </w:rPr>
              <w:t>n66</w:t>
            </w:r>
          </w:p>
        </w:tc>
        <w:tc>
          <w:tcPr>
            <w:tcW w:w="1066" w:type="dxa"/>
            <w:shd w:val="clear" w:color="auto" w:fill="auto"/>
            <w:noWrap/>
            <w:vAlign w:val="center"/>
          </w:tcPr>
          <w:p w14:paraId="5A6003E4" w14:textId="77777777" w:rsidR="00F43521" w:rsidRPr="00D06F04" w:rsidRDefault="00F43521" w:rsidP="00F17243">
            <w:pPr>
              <w:pStyle w:val="TAC"/>
              <w:rPr>
                <w:rFonts w:eastAsiaTheme="minorEastAsia"/>
              </w:rPr>
            </w:pPr>
            <w:r w:rsidRPr="00D06F04">
              <w:rPr>
                <w:rFonts w:eastAsiaTheme="minorEastAsia"/>
              </w:rPr>
              <w:t>1773</w:t>
            </w:r>
          </w:p>
        </w:tc>
        <w:tc>
          <w:tcPr>
            <w:tcW w:w="747" w:type="dxa"/>
            <w:shd w:val="clear" w:color="auto" w:fill="auto"/>
            <w:noWrap/>
            <w:vAlign w:val="center"/>
          </w:tcPr>
          <w:p w14:paraId="30823418" w14:textId="77777777" w:rsidR="00F43521" w:rsidRPr="00D06F04" w:rsidRDefault="00F43521" w:rsidP="00F17243">
            <w:pPr>
              <w:pStyle w:val="TAC"/>
              <w:rPr>
                <w:rFonts w:eastAsiaTheme="minorEastAsia"/>
              </w:rPr>
            </w:pPr>
            <w:r w:rsidRPr="00D06F04">
              <w:rPr>
                <w:rFonts w:eastAsiaTheme="minorEastAsia"/>
              </w:rPr>
              <w:t>5</w:t>
            </w:r>
          </w:p>
        </w:tc>
        <w:tc>
          <w:tcPr>
            <w:tcW w:w="877" w:type="dxa"/>
            <w:shd w:val="clear" w:color="auto" w:fill="auto"/>
            <w:noWrap/>
            <w:vAlign w:val="center"/>
          </w:tcPr>
          <w:p w14:paraId="0E1556A3" w14:textId="77777777" w:rsidR="00F43521" w:rsidRPr="00D06F04" w:rsidRDefault="00F43521" w:rsidP="00F17243">
            <w:pPr>
              <w:pStyle w:val="TAC"/>
              <w:rPr>
                <w:rFonts w:eastAsiaTheme="minorEastAsia"/>
              </w:rPr>
            </w:pPr>
            <w:r w:rsidRPr="00D06F04">
              <w:rPr>
                <w:rFonts w:eastAsiaTheme="minorEastAsia"/>
              </w:rPr>
              <w:t>25</w:t>
            </w:r>
          </w:p>
        </w:tc>
        <w:tc>
          <w:tcPr>
            <w:tcW w:w="1299" w:type="dxa"/>
            <w:shd w:val="clear" w:color="auto" w:fill="auto"/>
            <w:noWrap/>
            <w:vAlign w:val="center"/>
          </w:tcPr>
          <w:p w14:paraId="63A95D7D" w14:textId="77777777" w:rsidR="00F43521" w:rsidRPr="00D06F04" w:rsidRDefault="00F43521" w:rsidP="00F17243">
            <w:pPr>
              <w:pStyle w:val="TAC"/>
              <w:rPr>
                <w:rFonts w:eastAsiaTheme="minorEastAsia"/>
              </w:rPr>
            </w:pPr>
            <w:r w:rsidRPr="00D06F04">
              <w:rPr>
                <w:rFonts w:eastAsiaTheme="minorEastAsia"/>
              </w:rPr>
              <w:t>2173</w:t>
            </w:r>
          </w:p>
        </w:tc>
        <w:tc>
          <w:tcPr>
            <w:tcW w:w="700" w:type="dxa"/>
            <w:shd w:val="clear" w:color="auto" w:fill="auto"/>
            <w:vAlign w:val="center"/>
          </w:tcPr>
          <w:p w14:paraId="7374800A" w14:textId="77777777" w:rsidR="00F43521" w:rsidRPr="00D06F04" w:rsidRDefault="00F43521" w:rsidP="00F17243">
            <w:pPr>
              <w:pStyle w:val="TAC"/>
              <w:rPr>
                <w:rFonts w:eastAsiaTheme="minorEastAsia"/>
              </w:rPr>
            </w:pPr>
            <w:r w:rsidRPr="00D06F04">
              <w:rPr>
                <w:rFonts w:eastAsiaTheme="minorEastAsia"/>
              </w:rPr>
              <w:t>N/A</w:t>
            </w:r>
          </w:p>
        </w:tc>
        <w:tc>
          <w:tcPr>
            <w:tcW w:w="1248" w:type="dxa"/>
            <w:shd w:val="clear" w:color="auto" w:fill="auto"/>
            <w:vAlign w:val="center"/>
          </w:tcPr>
          <w:p w14:paraId="5760F498" w14:textId="77777777" w:rsidR="00F43521" w:rsidRPr="00D06F04" w:rsidRDefault="00F43521" w:rsidP="00F17243">
            <w:pPr>
              <w:pStyle w:val="TAC"/>
              <w:rPr>
                <w:rFonts w:eastAsiaTheme="minorEastAsia"/>
              </w:rPr>
            </w:pPr>
            <w:r w:rsidRPr="00D06F04">
              <w:rPr>
                <w:rFonts w:eastAsiaTheme="minorEastAsia"/>
              </w:rPr>
              <w:t>N/A</w:t>
            </w:r>
          </w:p>
        </w:tc>
      </w:tr>
      <w:tr w:rsidR="00F43521" w14:paraId="4E2EC151" w14:textId="77777777" w:rsidTr="00F17243">
        <w:trPr>
          <w:trHeight w:val="54"/>
          <w:jc w:val="center"/>
        </w:trPr>
        <w:tc>
          <w:tcPr>
            <w:tcW w:w="2259" w:type="dxa"/>
            <w:vMerge w:val="restart"/>
            <w:shd w:val="clear" w:color="auto" w:fill="auto"/>
            <w:vAlign w:val="center"/>
          </w:tcPr>
          <w:p w14:paraId="7F493E2A" w14:textId="77777777" w:rsidR="00F43521" w:rsidRPr="00EF5447" w:rsidRDefault="00F43521" w:rsidP="00F17243">
            <w:pPr>
              <w:pStyle w:val="TAC"/>
            </w:pPr>
            <w:r>
              <w:rPr>
                <w:rFonts w:cs="Arial"/>
                <w:szCs w:val="18"/>
                <w:lang w:val="sv-SE" w:eastAsia="ja-JP"/>
              </w:rPr>
              <w:t>DC_7A-12A_n78</w:t>
            </w:r>
            <w:r>
              <w:t>A</w:t>
            </w:r>
          </w:p>
        </w:tc>
        <w:tc>
          <w:tcPr>
            <w:tcW w:w="868" w:type="dxa"/>
            <w:shd w:val="clear" w:color="auto" w:fill="auto"/>
            <w:vAlign w:val="center"/>
          </w:tcPr>
          <w:p w14:paraId="37E2D642" w14:textId="77777777" w:rsidR="00F43521" w:rsidRDefault="00F43521" w:rsidP="00F17243">
            <w:pPr>
              <w:pStyle w:val="TAC"/>
            </w:pPr>
            <w:r>
              <w:rPr>
                <w:rFonts w:cs="Arial"/>
                <w:lang w:eastAsia="ko-KR"/>
              </w:rPr>
              <w:t>7</w:t>
            </w:r>
          </w:p>
        </w:tc>
        <w:tc>
          <w:tcPr>
            <w:tcW w:w="1066" w:type="dxa"/>
            <w:shd w:val="clear" w:color="auto" w:fill="auto"/>
            <w:noWrap/>
            <w:vAlign w:val="center"/>
          </w:tcPr>
          <w:p w14:paraId="14426557" w14:textId="77777777" w:rsidR="00F43521" w:rsidRDefault="00F43521" w:rsidP="00F17243">
            <w:pPr>
              <w:pStyle w:val="TAC"/>
              <w:rPr>
                <w:rFonts w:eastAsia="Malgun Gothic" w:cs="Arial"/>
                <w:kern w:val="2"/>
                <w:szCs w:val="24"/>
                <w:lang w:eastAsia="ko-KR"/>
              </w:rPr>
            </w:pPr>
            <w:r>
              <w:rPr>
                <w:rFonts w:cs="Arial"/>
                <w:lang w:eastAsia="ko-KR"/>
              </w:rPr>
              <w:t>2542</w:t>
            </w:r>
          </w:p>
        </w:tc>
        <w:tc>
          <w:tcPr>
            <w:tcW w:w="747" w:type="dxa"/>
            <w:shd w:val="clear" w:color="auto" w:fill="auto"/>
            <w:noWrap/>
            <w:vAlign w:val="center"/>
          </w:tcPr>
          <w:p w14:paraId="52367965" w14:textId="77777777" w:rsidR="00F43521" w:rsidRDefault="00F43521" w:rsidP="00F17243">
            <w:pPr>
              <w:pStyle w:val="TAC"/>
              <w:rPr>
                <w:rFonts w:eastAsia="Malgun Gothic" w:cs="Arial"/>
                <w:kern w:val="2"/>
                <w:szCs w:val="24"/>
                <w:lang w:eastAsia="ko-KR"/>
              </w:rPr>
            </w:pPr>
            <w:r>
              <w:rPr>
                <w:rFonts w:cs="Arial"/>
                <w:lang w:eastAsia="ko-KR"/>
              </w:rPr>
              <w:t>5</w:t>
            </w:r>
          </w:p>
        </w:tc>
        <w:tc>
          <w:tcPr>
            <w:tcW w:w="877" w:type="dxa"/>
            <w:shd w:val="clear" w:color="auto" w:fill="auto"/>
            <w:noWrap/>
            <w:vAlign w:val="center"/>
          </w:tcPr>
          <w:p w14:paraId="0EDBF9C7" w14:textId="77777777" w:rsidR="00F43521" w:rsidRDefault="00F43521" w:rsidP="00F17243">
            <w:pPr>
              <w:pStyle w:val="TAC"/>
              <w:rPr>
                <w:rFonts w:eastAsia="Malgun Gothic" w:cs="Arial"/>
                <w:kern w:val="2"/>
                <w:szCs w:val="24"/>
                <w:lang w:eastAsia="ko-KR"/>
              </w:rPr>
            </w:pPr>
            <w:r>
              <w:rPr>
                <w:rFonts w:cs="Arial"/>
                <w:lang w:eastAsia="ko-KR"/>
              </w:rPr>
              <w:t>25</w:t>
            </w:r>
          </w:p>
        </w:tc>
        <w:tc>
          <w:tcPr>
            <w:tcW w:w="1299" w:type="dxa"/>
            <w:shd w:val="clear" w:color="auto" w:fill="auto"/>
            <w:noWrap/>
            <w:vAlign w:val="center"/>
          </w:tcPr>
          <w:p w14:paraId="2809F1DB" w14:textId="77777777" w:rsidR="00F43521" w:rsidRDefault="00F43521" w:rsidP="00F17243">
            <w:pPr>
              <w:pStyle w:val="TAC"/>
              <w:rPr>
                <w:rFonts w:eastAsia="Malgun Gothic" w:cs="Arial"/>
                <w:kern w:val="2"/>
                <w:szCs w:val="24"/>
                <w:lang w:eastAsia="ko-KR"/>
              </w:rPr>
            </w:pPr>
            <w:r>
              <w:rPr>
                <w:rFonts w:cs="Arial"/>
                <w:lang w:eastAsia="ko-KR"/>
              </w:rPr>
              <w:t>2662</w:t>
            </w:r>
          </w:p>
        </w:tc>
        <w:tc>
          <w:tcPr>
            <w:tcW w:w="700" w:type="dxa"/>
            <w:shd w:val="clear" w:color="auto" w:fill="auto"/>
            <w:vAlign w:val="center"/>
          </w:tcPr>
          <w:p w14:paraId="209018A1" w14:textId="77777777" w:rsidR="00F43521" w:rsidRDefault="00F43521" w:rsidP="00F17243">
            <w:pPr>
              <w:pStyle w:val="TAC"/>
              <w:rPr>
                <w:rFonts w:eastAsia="Malgun Gothic" w:cs="Arial"/>
                <w:kern w:val="2"/>
                <w:szCs w:val="24"/>
                <w:lang w:eastAsia="ko-KR"/>
              </w:rPr>
            </w:pPr>
            <w:r>
              <w:rPr>
                <w:rFonts w:cs="Arial"/>
              </w:rPr>
              <w:t>29.6</w:t>
            </w:r>
          </w:p>
        </w:tc>
        <w:tc>
          <w:tcPr>
            <w:tcW w:w="1248" w:type="dxa"/>
            <w:shd w:val="clear" w:color="auto" w:fill="auto"/>
            <w:vAlign w:val="center"/>
          </w:tcPr>
          <w:p w14:paraId="530DA98F" w14:textId="77777777" w:rsidR="00F43521" w:rsidRDefault="00F43521" w:rsidP="00F17243">
            <w:pPr>
              <w:pStyle w:val="TAC"/>
              <w:rPr>
                <w:rFonts w:eastAsia="Malgun Gothic"/>
                <w:lang w:eastAsia="ko-KR"/>
              </w:rPr>
            </w:pPr>
            <w:r>
              <w:rPr>
                <w:kern w:val="2"/>
                <w:szCs w:val="24"/>
                <w:lang w:eastAsia="ja-JP"/>
              </w:rPr>
              <w:t>IMD2</w:t>
            </w:r>
          </w:p>
        </w:tc>
      </w:tr>
      <w:tr w:rsidR="00F43521" w14:paraId="6C043DB9" w14:textId="77777777" w:rsidTr="00F17243">
        <w:trPr>
          <w:trHeight w:val="54"/>
          <w:jc w:val="center"/>
        </w:trPr>
        <w:tc>
          <w:tcPr>
            <w:tcW w:w="2259" w:type="dxa"/>
            <w:vMerge/>
            <w:shd w:val="clear" w:color="auto" w:fill="auto"/>
            <w:vAlign w:val="center"/>
          </w:tcPr>
          <w:p w14:paraId="72BB2F9E" w14:textId="77777777" w:rsidR="00F43521" w:rsidRPr="00EF5447" w:rsidRDefault="00F43521" w:rsidP="00F17243">
            <w:pPr>
              <w:pStyle w:val="TAC"/>
            </w:pPr>
          </w:p>
        </w:tc>
        <w:tc>
          <w:tcPr>
            <w:tcW w:w="868" w:type="dxa"/>
            <w:shd w:val="clear" w:color="auto" w:fill="auto"/>
            <w:vAlign w:val="center"/>
          </w:tcPr>
          <w:p w14:paraId="121EAF85" w14:textId="77777777" w:rsidR="00F43521" w:rsidRDefault="00F43521" w:rsidP="00F17243">
            <w:pPr>
              <w:pStyle w:val="TAC"/>
            </w:pPr>
            <w:r>
              <w:rPr>
                <w:rFonts w:cs="Arial"/>
                <w:lang w:eastAsia="ko-KR"/>
              </w:rPr>
              <w:t>12</w:t>
            </w:r>
          </w:p>
        </w:tc>
        <w:tc>
          <w:tcPr>
            <w:tcW w:w="1066" w:type="dxa"/>
            <w:shd w:val="clear" w:color="auto" w:fill="auto"/>
            <w:noWrap/>
            <w:vAlign w:val="center"/>
          </w:tcPr>
          <w:p w14:paraId="3E40432E" w14:textId="77777777" w:rsidR="00F43521" w:rsidRDefault="00F43521" w:rsidP="00F17243">
            <w:pPr>
              <w:pStyle w:val="TAC"/>
              <w:rPr>
                <w:rFonts w:eastAsia="Malgun Gothic" w:cs="Arial"/>
                <w:kern w:val="2"/>
                <w:szCs w:val="24"/>
                <w:lang w:eastAsia="ko-KR"/>
              </w:rPr>
            </w:pPr>
            <w:r>
              <w:rPr>
                <w:rFonts w:cs="Arial"/>
              </w:rPr>
              <w:t>708</w:t>
            </w:r>
          </w:p>
        </w:tc>
        <w:tc>
          <w:tcPr>
            <w:tcW w:w="747" w:type="dxa"/>
            <w:shd w:val="clear" w:color="auto" w:fill="auto"/>
            <w:noWrap/>
            <w:vAlign w:val="center"/>
          </w:tcPr>
          <w:p w14:paraId="425E0896" w14:textId="77777777" w:rsidR="00F43521" w:rsidRDefault="00F43521" w:rsidP="00F17243">
            <w:pPr>
              <w:pStyle w:val="TAC"/>
              <w:rPr>
                <w:rFonts w:eastAsia="Malgun Gothic" w:cs="Arial"/>
                <w:kern w:val="2"/>
                <w:szCs w:val="24"/>
                <w:lang w:eastAsia="ko-KR"/>
              </w:rPr>
            </w:pPr>
            <w:r>
              <w:rPr>
                <w:rFonts w:cs="Arial"/>
              </w:rPr>
              <w:t>5</w:t>
            </w:r>
          </w:p>
        </w:tc>
        <w:tc>
          <w:tcPr>
            <w:tcW w:w="877" w:type="dxa"/>
            <w:shd w:val="clear" w:color="auto" w:fill="auto"/>
            <w:noWrap/>
            <w:vAlign w:val="center"/>
          </w:tcPr>
          <w:p w14:paraId="2C7C4A45" w14:textId="77777777" w:rsidR="00F43521" w:rsidRDefault="00F43521" w:rsidP="00F17243">
            <w:pPr>
              <w:pStyle w:val="TAC"/>
              <w:rPr>
                <w:rFonts w:eastAsia="Malgun Gothic" w:cs="Arial"/>
                <w:kern w:val="2"/>
                <w:szCs w:val="24"/>
                <w:lang w:eastAsia="ko-KR"/>
              </w:rPr>
            </w:pPr>
            <w:r>
              <w:rPr>
                <w:rFonts w:cs="Arial"/>
              </w:rPr>
              <w:t>25</w:t>
            </w:r>
          </w:p>
        </w:tc>
        <w:tc>
          <w:tcPr>
            <w:tcW w:w="1299" w:type="dxa"/>
            <w:shd w:val="clear" w:color="auto" w:fill="auto"/>
            <w:noWrap/>
            <w:vAlign w:val="center"/>
          </w:tcPr>
          <w:p w14:paraId="373A027F" w14:textId="77777777" w:rsidR="00F43521" w:rsidRDefault="00F43521" w:rsidP="00F17243">
            <w:pPr>
              <w:pStyle w:val="TAC"/>
              <w:rPr>
                <w:rFonts w:eastAsia="Malgun Gothic" w:cs="Arial"/>
                <w:kern w:val="2"/>
                <w:szCs w:val="24"/>
                <w:lang w:eastAsia="ko-KR"/>
              </w:rPr>
            </w:pPr>
            <w:r>
              <w:rPr>
                <w:rFonts w:cs="Arial"/>
              </w:rPr>
              <w:t>738</w:t>
            </w:r>
          </w:p>
        </w:tc>
        <w:tc>
          <w:tcPr>
            <w:tcW w:w="700" w:type="dxa"/>
            <w:shd w:val="clear" w:color="auto" w:fill="auto"/>
            <w:vAlign w:val="center"/>
          </w:tcPr>
          <w:p w14:paraId="477E9C46" w14:textId="77777777" w:rsidR="00F43521" w:rsidRDefault="00F43521" w:rsidP="00F17243">
            <w:pPr>
              <w:pStyle w:val="TAC"/>
              <w:rPr>
                <w:rFonts w:eastAsia="Malgun Gothic" w:cs="Arial"/>
                <w:kern w:val="2"/>
                <w:szCs w:val="24"/>
                <w:lang w:eastAsia="ko-KR"/>
              </w:rPr>
            </w:pPr>
            <w:r>
              <w:rPr>
                <w:rFonts w:cs="Arial"/>
              </w:rPr>
              <w:t>N/A</w:t>
            </w:r>
          </w:p>
        </w:tc>
        <w:tc>
          <w:tcPr>
            <w:tcW w:w="1248" w:type="dxa"/>
            <w:shd w:val="clear" w:color="auto" w:fill="auto"/>
          </w:tcPr>
          <w:p w14:paraId="5F3E16F9" w14:textId="77777777" w:rsidR="00F43521" w:rsidRDefault="00F43521" w:rsidP="00F17243">
            <w:pPr>
              <w:pStyle w:val="TAC"/>
              <w:rPr>
                <w:rFonts w:eastAsia="Malgun Gothic"/>
                <w:lang w:eastAsia="ko-KR"/>
              </w:rPr>
            </w:pPr>
            <w:r>
              <w:rPr>
                <w:kern w:val="2"/>
                <w:szCs w:val="24"/>
                <w:lang w:eastAsia="ja-JP"/>
              </w:rPr>
              <w:t>N/A</w:t>
            </w:r>
          </w:p>
        </w:tc>
      </w:tr>
      <w:tr w:rsidR="00F43521" w14:paraId="05A6FEB5" w14:textId="77777777" w:rsidTr="00F17243">
        <w:trPr>
          <w:trHeight w:val="54"/>
          <w:jc w:val="center"/>
        </w:trPr>
        <w:tc>
          <w:tcPr>
            <w:tcW w:w="2259" w:type="dxa"/>
            <w:vMerge/>
            <w:shd w:val="clear" w:color="auto" w:fill="auto"/>
            <w:vAlign w:val="center"/>
          </w:tcPr>
          <w:p w14:paraId="79C0D84A" w14:textId="77777777" w:rsidR="00F43521" w:rsidRPr="00EF5447" w:rsidRDefault="00F43521" w:rsidP="00F17243">
            <w:pPr>
              <w:pStyle w:val="TAC"/>
            </w:pPr>
          </w:p>
        </w:tc>
        <w:tc>
          <w:tcPr>
            <w:tcW w:w="868" w:type="dxa"/>
            <w:shd w:val="clear" w:color="auto" w:fill="auto"/>
            <w:vAlign w:val="center"/>
          </w:tcPr>
          <w:p w14:paraId="76369946" w14:textId="77777777" w:rsidR="00F43521" w:rsidRDefault="00F43521" w:rsidP="00F17243">
            <w:pPr>
              <w:pStyle w:val="TAC"/>
            </w:pPr>
            <w:r>
              <w:rPr>
                <w:rFonts w:cs="Arial"/>
                <w:lang w:eastAsia="ko-KR"/>
              </w:rPr>
              <w:t>n78</w:t>
            </w:r>
          </w:p>
        </w:tc>
        <w:tc>
          <w:tcPr>
            <w:tcW w:w="1066" w:type="dxa"/>
            <w:shd w:val="clear" w:color="auto" w:fill="auto"/>
            <w:noWrap/>
            <w:vAlign w:val="center"/>
          </w:tcPr>
          <w:p w14:paraId="27A2FF27" w14:textId="77777777" w:rsidR="00F43521" w:rsidRDefault="00F43521" w:rsidP="00F17243">
            <w:pPr>
              <w:pStyle w:val="TAC"/>
              <w:rPr>
                <w:rFonts w:eastAsia="Malgun Gothic" w:cs="Arial"/>
                <w:kern w:val="2"/>
                <w:szCs w:val="24"/>
                <w:lang w:eastAsia="ko-KR"/>
              </w:rPr>
            </w:pPr>
            <w:r>
              <w:rPr>
                <w:rFonts w:cs="Arial"/>
                <w:lang w:eastAsia="ko-KR"/>
              </w:rPr>
              <w:t>3370</w:t>
            </w:r>
          </w:p>
        </w:tc>
        <w:tc>
          <w:tcPr>
            <w:tcW w:w="747" w:type="dxa"/>
            <w:shd w:val="clear" w:color="auto" w:fill="auto"/>
            <w:noWrap/>
            <w:vAlign w:val="center"/>
          </w:tcPr>
          <w:p w14:paraId="33234439" w14:textId="77777777" w:rsidR="00F43521" w:rsidRDefault="00F43521" w:rsidP="00F17243">
            <w:pPr>
              <w:pStyle w:val="TAC"/>
              <w:rPr>
                <w:rFonts w:eastAsia="Malgun Gothic" w:cs="Arial"/>
                <w:kern w:val="2"/>
                <w:szCs w:val="24"/>
                <w:lang w:eastAsia="ko-KR"/>
              </w:rPr>
            </w:pPr>
            <w:r>
              <w:rPr>
                <w:rFonts w:cs="Arial"/>
                <w:lang w:eastAsia="ko-KR"/>
              </w:rPr>
              <w:t>10</w:t>
            </w:r>
          </w:p>
        </w:tc>
        <w:tc>
          <w:tcPr>
            <w:tcW w:w="877" w:type="dxa"/>
            <w:shd w:val="clear" w:color="auto" w:fill="auto"/>
            <w:noWrap/>
            <w:vAlign w:val="center"/>
          </w:tcPr>
          <w:p w14:paraId="6AFD1C5D" w14:textId="77777777" w:rsidR="00F43521" w:rsidRDefault="00F43521" w:rsidP="00F17243">
            <w:pPr>
              <w:pStyle w:val="TAC"/>
              <w:rPr>
                <w:rFonts w:eastAsia="Malgun Gothic" w:cs="Arial"/>
                <w:kern w:val="2"/>
                <w:szCs w:val="24"/>
                <w:lang w:eastAsia="ko-KR"/>
              </w:rPr>
            </w:pPr>
            <w:r>
              <w:rPr>
                <w:rFonts w:cs="Arial"/>
                <w:lang w:eastAsia="ko-KR"/>
              </w:rPr>
              <w:t>50</w:t>
            </w:r>
          </w:p>
        </w:tc>
        <w:tc>
          <w:tcPr>
            <w:tcW w:w="1299" w:type="dxa"/>
            <w:shd w:val="clear" w:color="auto" w:fill="auto"/>
            <w:noWrap/>
            <w:vAlign w:val="center"/>
          </w:tcPr>
          <w:p w14:paraId="0B361DF0" w14:textId="77777777" w:rsidR="00F43521" w:rsidRDefault="00F43521" w:rsidP="00F17243">
            <w:pPr>
              <w:pStyle w:val="TAC"/>
              <w:rPr>
                <w:rFonts w:eastAsia="Malgun Gothic" w:cs="Arial"/>
                <w:kern w:val="2"/>
                <w:szCs w:val="24"/>
                <w:lang w:eastAsia="ko-KR"/>
              </w:rPr>
            </w:pPr>
            <w:r>
              <w:rPr>
                <w:rFonts w:cs="Arial"/>
                <w:lang w:eastAsia="ko-KR"/>
              </w:rPr>
              <w:t>3370</w:t>
            </w:r>
          </w:p>
        </w:tc>
        <w:tc>
          <w:tcPr>
            <w:tcW w:w="700" w:type="dxa"/>
            <w:shd w:val="clear" w:color="auto" w:fill="auto"/>
            <w:vAlign w:val="center"/>
          </w:tcPr>
          <w:p w14:paraId="3627474C" w14:textId="77777777" w:rsidR="00F43521" w:rsidRDefault="00F43521" w:rsidP="00F17243">
            <w:pPr>
              <w:pStyle w:val="TAC"/>
              <w:rPr>
                <w:rFonts w:eastAsia="Malgun Gothic" w:cs="Arial"/>
                <w:kern w:val="2"/>
                <w:szCs w:val="24"/>
                <w:lang w:eastAsia="ko-KR"/>
              </w:rPr>
            </w:pPr>
            <w:r>
              <w:rPr>
                <w:rFonts w:cs="Arial"/>
              </w:rPr>
              <w:t>N/A</w:t>
            </w:r>
          </w:p>
        </w:tc>
        <w:tc>
          <w:tcPr>
            <w:tcW w:w="1248" w:type="dxa"/>
            <w:shd w:val="clear" w:color="auto" w:fill="auto"/>
          </w:tcPr>
          <w:p w14:paraId="1BE6F08C" w14:textId="77777777" w:rsidR="00F43521" w:rsidRDefault="00F43521" w:rsidP="00F17243">
            <w:pPr>
              <w:pStyle w:val="TAC"/>
              <w:rPr>
                <w:rFonts w:eastAsia="Malgun Gothic"/>
                <w:lang w:eastAsia="ko-KR"/>
              </w:rPr>
            </w:pPr>
            <w:r>
              <w:rPr>
                <w:kern w:val="2"/>
                <w:szCs w:val="24"/>
                <w:lang w:eastAsia="ja-JP"/>
              </w:rPr>
              <w:t>N/A</w:t>
            </w:r>
          </w:p>
        </w:tc>
      </w:tr>
      <w:tr w:rsidR="00F43521" w14:paraId="76CBC232" w14:textId="77777777" w:rsidTr="00F17243">
        <w:trPr>
          <w:trHeight w:val="54"/>
          <w:jc w:val="center"/>
        </w:trPr>
        <w:tc>
          <w:tcPr>
            <w:tcW w:w="2259" w:type="dxa"/>
            <w:vMerge/>
            <w:shd w:val="clear" w:color="auto" w:fill="auto"/>
            <w:vAlign w:val="center"/>
          </w:tcPr>
          <w:p w14:paraId="7286230B" w14:textId="77777777" w:rsidR="00F43521" w:rsidRPr="00EF5447" w:rsidRDefault="00F43521" w:rsidP="00F17243">
            <w:pPr>
              <w:pStyle w:val="TAC"/>
            </w:pPr>
          </w:p>
        </w:tc>
        <w:tc>
          <w:tcPr>
            <w:tcW w:w="868" w:type="dxa"/>
            <w:shd w:val="clear" w:color="auto" w:fill="auto"/>
            <w:vAlign w:val="center"/>
          </w:tcPr>
          <w:p w14:paraId="1EFB4D2B" w14:textId="77777777" w:rsidR="00F43521" w:rsidRDefault="00F43521" w:rsidP="00F17243">
            <w:pPr>
              <w:pStyle w:val="TAC"/>
            </w:pPr>
            <w:r>
              <w:rPr>
                <w:rFonts w:cs="Arial"/>
              </w:rPr>
              <w:t>7</w:t>
            </w:r>
          </w:p>
        </w:tc>
        <w:tc>
          <w:tcPr>
            <w:tcW w:w="1066" w:type="dxa"/>
            <w:shd w:val="clear" w:color="auto" w:fill="auto"/>
            <w:noWrap/>
            <w:vAlign w:val="center"/>
          </w:tcPr>
          <w:p w14:paraId="29CC1AF4" w14:textId="77777777" w:rsidR="00F43521" w:rsidRDefault="00F43521" w:rsidP="00F17243">
            <w:pPr>
              <w:pStyle w:val="TAC"/>
              <w:rPr>
                <w:rFonts w:eastAsia="Malgun Gothic" w:cs="Arial"/>
                <w:kern w:val="2"/>
                <w:szCs w:val="24"/>
                <w:lang w:eastAsia="ko-KR"/>
              </w:rPr>
            </w:pPr>
            <w:r>
              <w:rPr>
                <w:rFonts w:cs="Arial"/>
              </w:rPr>
              <w:t>2565</w:t>
            </w:r>
          </w:p>
        </w:tc>
        <w:tc>
          <w:tcPr>
            <w:tcW w:w="747" w:type="dxa"/>
            <w:shd w:val="clear" w:color="auto" w:fill="auto"/>
            <w:noWrap/>
            <w:vAlign w:val="center"/>
          </w:tcPr>
          <w:p w14:paraId="1632BC30" w14:textId="77777777" w:rsidR="00F43521" w:rsidRDefault="00F43521" w:rsidP="00F17243">
            <w:pPr>
              <w:pStyle w:val="TAC"/>
              <w:rPr>
                <w:rFonts w:eastAsia="Malgun Gothic" w:cs="Arial"/>
                <w:kern w:val="2"/>
                <w:szCs w:val="24"/>
                <w:lang w:eastAsia="ko-KR"/>
              </w:rPr>
            </w:pPr>
            <w:r>
              <w:rPr>
                <w:rFonts w:cs="Arial"/>
              </w:rPr>
              <w:t>5</w:t>
            </w:r>
          </w:p>
        </w:tc>
        <w:tc>
          <w:tcPr>
            <w:tcW w:w="877" w:type="dxa"/>
            <w:shd w:val="clear" w:color="auto" w:fill="auto"/>
            <w:noWrap/>
            <w:vAlign w:val="center"/>
          </w:tcPr>
          <w:p w14:paraId="336A4419" w14:textId="77777777" w:rsidR="00F43521" w:rsidRDefault="00F43521" w:rsidP="00F17243">
            <w:pPr>
              <w:pStyle w:val="TAC"/>
              <w:rPr>
                <w:rFonts w:eastAsia="Malgun Gothic" w:cs="Arial"/>
                <w:kern w:val="2"/>
                <w:szCs w:val="24"/>
                <w:lang w:eastAsia="ko-KR"/>
              </w:rPr>
            </w:pPr>
            <w:r>
              <w:rPr>
                <w:rFonts w:cs="Arial"/>
              </w:rPr>
              <w:t>25</w:t>
            </w:r>
          </w:p>
        </w:tc>
        <w:tc>
          <w:tcPr>
            <w:tcW w:w="1299" w:type="dxa"/>
            <w:shd w:val="clear" w:color="auto" w:fill="auto"/>
            <w:noWrap/>
            <w:vAlign w:val="center"/>
          </w:tcPr>
          <w:p w14:paraId="0EC33193" w14:textId="77777777" w:rsidR="00F43521" w:rsidRDefault="00F43521" w:rsidP="00F17243">
            <w:pPr>
              <w:pStyle w:val="TAC"/>
              <w:rPr>
                <w:rFonts w:eastAsia="Malgun Gothic" w:cs="Arial"/>
                <w:kern w:val="2"/>
                <w:szCs w:val="24"/>
                <w:lang w:eastAsia="ko-KR"/>
              </w:rPr>
            </w:pPr>
            <w:r>
              <w:t>2685</w:t>
            </w:r>
          </w:p>
        </w:tc>
        <w:tc>
          <w:tcPr>
            <w:tcW w:w="700" w:type="dxa"/>
            <w:shd w:val="clear" w:color="auto" w:fill="auto"/>
            <w:vAlign w:val="center"/>
          </w:tcPr>
          <w:p w14:paraId="71519A9C" w14:textId="77777777" w:rsidR="00F43521" w:rsidRDefault="00F43521" w:rsidP="00F17243">
            <w:pPr>
              <w:pStyle w:val="TAC"/>
              <w:rPr>
                <w:rFonts w:eastAsia="Malgun Gothic" w:cs="Arial"/>
                <w:kern w:val="2"/>
                <w:szCs w:val="24"/>
                <w:lang w:eastAsia="ko-KR"/>
              </w:rPr>
            </w:pPr>
            <w:r>
              <w:rPr>
                <w:rFonts w:cs="Arial"/>
              </w:rPr>
              <w:t>N/A</w:t>
            </w:r>
          </w:p>
        </w:tc>
        <w:tc>
          <w:tcPr>
            <w:tcW w:w="1248" w:type="dxa"/>
            <w:shd w:val="clear" w:color="auto" w:fill="auto"/>
            <w:vAlign w:val="center"/>
          </w:tcPr>
          <w:p w14:paraId="62A53414" w14:textId="77777777" w:rsidR="00F43521" w:rsidRDefault="00F43521" w:rsidP="00F17243">
            <w:pPr>
              <w:pStyle w:val="TAC"/>
              <w:rPr>
                <w:rFonts w:eastAsia="Malgun Gothic"/>
                <w:lang w:eastAsia="ko-KR"/>
              </w:rPr>
            </w:pPr>
            <w:r>
              <w:rPr>
                <w:rFonts w:cs="Arial"/>
              </w:rPr>
              <w:t>N/A</w:t>
            </w:r>
          </w:p>
        </w:tc>
      </w:tr>
      <w:tr w:rsidR="00F43521" w14:paraId="56DA9BF5" w14:textId="77777777" w:rsidTr="00F17243">
        <w:trPr>
          <w:trHeight w:val="54"/>
          <w:jc w:val="center"/>
        </w:trPr>
        <w:tc>
          <w:tcPr>
            <w:tcW w:w="2259" w:type="dxa"/>
            <w:vMerge/>
            <w:shd w:val="clear" w:color="auto" w:fill="auto"/>
            <w:vAlign w:val="center"/>
          </w:tcPr>
          <w:p w14:paraId="01E5FDB1" w14:textId="77777777" w:rsidR="00F43521" w:rsidRPr="00EF5447" w:rsidRDefault="00F43521" w:rsidP="00F17243">
            <w:pPr>
              <w:pStyle w:val="TAC"/>
            </w:pPr>
          </w:p>
        </w:tc>
        <w:tc>
          <w:tcPr>
            <w:tcW w:w="868" w:type="dxa"/>
            <w:shd w:val="clear" w:color="auto" w:fill="auto"/>
            <w:vAlign w:val="center"/>
          </w:tcPr>
          <w:p w14:paraId="6F4216C9" w14:textId="77777777" w:rsidR="00F43521" w:rsidRDefault="00F43521" w:rsidP="00F17243">
            <w:pPr>
              <w:pStyle w:val="TAC"/>
            </w:pPr>
            <w:r>
              <w:rPr>
                <w:rFonts w:cs="Arial"/>
              </w:rPr>
              <w:t>12</w:t>
            </w:r>
          </w:p>
        </w:tc>
        <w:tc>
          <w:tcPr>
            <w:tcW w:w="1066" w:type="dxa"/>
            <w:shd w:val="clear" w:color="auto" w:fill="auto"/>
            <w:noWrap/>
            <w:vAlign w:val="center"/>
          </w:tcPr>
          <w:p w14:paraId="557112A9" w14:textId="77777777" w:rsidR="00F43521" w:rsidRDefault="00F43521" w:rsidP="00F17243">
            <w:pPr>
              <w:pStyle w:val="TAC"/>
              <w:rPr>
                <w:rFonts w:eastAsia="Malgun Gothic" w:cs="Arial"/>
                <w:kern w:val="2"/>
                <w:szCs w:val="24"/>
                <w:lang w:eastAsia="ko-KR"/>
              </w:rPr>
            </w:pPr>
            <w:r>
              <w:t>710</w:t>
            </w:r>
          </w:p>
        </w:tc>
        <w:tc>
          <w:tcPr>
            <w:tcW w:w="747" w:type="dxa"/>
            <w:shd w:val="clear" w:color="auto" w:fill="auto"/>
            <w:noWrap/>
            <w:vAlign w:val="center"/>
          </w:tcPr>
          <w:p w14:paraId="6DE5AEB0" w14:textId="77777777" w:rsidR="00F43521" w:rsidRDefault="00F43521" w:rsidP="00F17243">
            <w:pPr>
              <w:pStyle w:val="TAC"/>
              <w:rPr>
                <w:rFonts w:eastAsia="Malgun Gothic" w:cs="Arial"/>
                <w:kern w:val="2"/>
                <w:szCs w:val="24"/>
                <w:lang w:eastAsia="ko-KR"/>
              </w:rPr>
            </w:pPr>
            <w:r>
              <w:rPr>
                <w:rFonts w:cs="Arial"/>
              </w:rPr>
              <w:t>5</w:t>
            </w:r>
          </w:p>
        </w:tc>
        <w:tc>
          <w:tcPr>
            <w:tcW w:w="877" w:type="dxa"/>
            <w:shd w:val="clear" w:color="auto" w:fill="auto"/>
            <w:noWrap/>
            <w:vAlign w:val="center"/>
          </w:tcPr>
          <w:p w14:paraId="1F6B9937" w14:textId="77777777" w:rsidR="00F43521" w:rsidRDefault="00F43521" w:rsidP="00F17243">
            <w:pPr>
              <w:pStyle w:val="TAC"/>
              <w:rPr>
                <w:rFonts w:eastAsia="Malgun Gothic" w:cs="Arial"/>
                <w:kern w:val="2"/>
                <w:szCs w:val="24"/>
                <w:lang w:eastAsia="ko-KR"/>
              </w:rPr>
            </w:pPr>
            <w:r>
              <w:rPr>
                <w:rFonts w:cs="Arial"/>
              </w:rPr>
              <w:t>25</w:t>
            </w:r>
          </w:p>
        </w:tc>
        <w:tc>
          <w:tcPr>
            <w:tcW w:w="1299" w:type="dxa"/>
            <w:shd w:val="clear" w:color="auto" w:fill="auto"/>
            <w:noWrap/>
            <w:vAlign w:val="center"/>
          </w:tcPr>
          <w:p w14:paraId="7DE18F72" w14:textId="77777777" w:rsidR="00F43521" w:rsidRDefault="00F43521" w:rsidP="00F17243">
            <w:pPr>
              <w:pStyle w:val="TAC"/>
              <w:rPr>
                <w:rFonts w:eastAsia="Malgun Gothic" w:cs="Arial"/>
                <w:kern w:val="2"/>
                <w:szCs w:val="24"/>
                <w:lang w:eastAsia="ko-KR"/>
              </w:rPr>
            </w:pPr>
            <w:r>
              <w:rPr>
                <w:rFonts w:cs="Arial"/>
              </w:rPr>
              <w:t>740</w:t>
            </w:r>
          </w:p>
        </w:tc>
        <w:tc>
          <w:tcPr>
            <w:tcW w:w="700" w:type="dxa"/>
            <w:shd w:val="clear" w:color="auto" w:fill="auto"/>
            <w:vAlign w:val="center"/>
          </w:tcPr>
          <w:p w14:paraId="5148F8A8" w14:textId="77777777" w:rsidR="00F43521" w:rsidRDefault="00F43521" w:rsidP="00F17243">
            <w:pPr>
              <w:pStyle w:val="TAC"/>
              <w:rPr>
                <w:rFonts w:eastAsia="Malgun Gothic" w:cs="Arial"/>
                <w:kern w:val="2"/>
                <w:szCs w:val="24"/>
                <w:lang w:eastAsia="ko-KR"/>
              </w:rPr>
            </w:pPr>
            <w:r>
              <w:rPr>
                <w:rFonts w:cs="Arial"/>
              </w:rPr>
              <w:t>30.8</w:t>
            </w:r>
          </w:p>
        </w:tc>
        <w:tc>
          <w:tcPr>
            <w:tcW w:w="1248" w:type="dxa"/>
            <w:shd w:val="clear" w:color="auto" w:fill="auto"/>
            <w:vAlign w:val="center"/>
          </w:tcPr>
          <w:p w14:paraId="777822C3" w14:textId="77777777" w:rsidR="00F43521" w:rsidRDefault="00F43521" w:rsidP="00F17243">
            <w:pPr>
              <w:pStyle w:val="TAC"/>
              <w:rPr>
                <w:rFonts w:eastAsia="Malgun Gothic"/>
                <w:lang w:eastAsia="ko-KR"/>
              </w:rPr>
            </w:pPr>
            <w:r>
              <w:rPr>
                <w:rFonts w:cs="Arial"/>
              </w:rPr>
              <w:t>IMD2</w:t>
            </w:r>
            <w:r>
              <w:rPr>
                <w:rFonts w:cs="Arial"/>
                <w:vertAlign w:val="superscript"/>
              </w:rPr>
              <w:t>4</w:t>
            </w:r>
          </w:p>
        </w:tc>
      </w:tr>
      <w:tr w:rsidR="00F43521" w14:paraId="46C58137" w14:textId="77777777" w:rsidTr="00F17243">
        <w:trPr>
          <w:trHeight w:val="54"/>
          <w:jc w:val="center"/>
        </w:trPr>
        <w:tc>
          <w:tcPr>
            <w:tcW w:w="2259" w:type="dxa"/>
            <w:vMerge/>
            <w:tcBorders>
              <w:bottom w:val="single" w:sz="4" w:space="0" w:color="auto"/>
            </w:tcBorders>
            <w:shd w:val="clear" w:color="auto" w:fill="auto"/>
            <w:vAlign w:val="center"/>
          </w:tcPr>
          <w:p w14:paraId="1B9DEF6E" w14:textId="77777777" w:rsidR="00F43521" w:rsidRPr="00EF5447" w:rsidRDefault="00F43521" w:rsidP="00F17243">
            <w:pPr>
              <w:pStyle w:val="TAC"/>
            </w:pPr>
          </w:p>
        </w:tc>
        <w:tc>
          <w:tcPr>
            <w:tcW w:w="868" w:type="dxa"/>
            <w:shd w:val="clear" w:color="auto" w:fill="auto"/>
            <w:vAlign w:val="center"/>
          </w:tcPr>
          <w:p w14:paraId="14F7183E" w14:textId="77777777" w:rsidR="00F43521" w:rsidRDefault="00F43521" w:rsidP="00F17243">
            <w:pPr>
              <w:pStyle w:val="TAC"/>
            </w:pPr>
            <w:r>
              <w:rPr>
                <w:rFonts w:cs="Arial"/>
              </w:rPr>
              <w:t>n78</w:t>
            </w:r>
          </w:p>
        </w:tc>
        <w:tc>
          <w:tcPr>
            <w:tcW w:w="1066" w:type="dxa"/>
            <w:shd w:val="clear" w:color="auto" w:fill="auto"/>
            <w:noWrap/>
            <w:vAlign w:val="center"/>
          </w:tcPr>
          <w:p w14:paraId="6669CEB9" w14:textId="77777777" w:rsidR="00F43521" w:rsidRDefault="00F43521" w:rsidP="00F17243">
            <w:pPr>
              <w:pStyle w:val="TAC"/>
              <w:rPr>
                <w:rFonts w:eastAsia="Malgun Gothic" w:cs="Arial"/>
                <w:kern w:val="2"/>
                <w:szCs w:val="24"/>
                <w:lang w:eastAsia="ko-KR"/>
              </w:rPr>
            </w:pPr>
            <w:r>
              <w:rPr>
                <w:rFonts w:cs="Arial"/>
              </w:rPr>
              <w:t>3305</w:t>
            </w:r>
          </w:p>
        </w:tc>
        <w:tc>
          <w:tcPr>
            <w:tcW w:w="747" w:type="dxa"/>
            <w:shd w:val="clear" w:color="auto" w:fill="auto"/>
            <w:noWrap/>
            <w:vAlign w:val="center"/>
          </w:tcPr>
          <w:p w14:paraId="042C8500" w14:textId="77777777" w:rsidR="00F43521" w:rsidRDefault="00F43521" w:rsidP="00F17243">
            <w:pPr>
              <w:pStyle w:val="TAC"/>
              <w:rPr>
                <w:rFonts w:eastAsia="Malgun Gothic" w:cs="Arial"/>
                <w:kern w:val="2"/>
                <w:szCs w:val="24"/>
                <w:lang w:eastAsia="ko-KR"/>
              </w:rPr>
            </w:pPr>
            <w:r>
              <w:rPr>
                <w:rFonts w:cs="Arial"/>
              </w:rPr>
              <w:t>10</w:t>
            </w:r>
          </w:p>
        </w:tc>
        <w:tc>
          <w:tcPr>
            <w:tcW w:w="877" w:type="dxa"/>
            <w:shd w:val="clear" w:color="auto" w:fill="auto"/>
            <w:noWrap/>
            <w:vAlign w:val="center"/>
          </w:tcPr>
          <w:p w14:paraId="3AF6F2CB" w14:textId="77777777" w:rsidR="00F43521" w:rsidRDefault="00F43521" w:rsidP="00F17243">
            <w:pPr>
              <w:pStyle w:val="TAC"/>
              <w:rPr>
                <w:rFonts w:eastAsia="Malgun Gothic" w:cs="Arial"/>
                <w:kern w:val="2"/>
                <w:szCs w:val="24"/>
                <w:lang w:eastAsia="ko-KR"/>
              </w:rPr>
            </w:pPr>
            <w:r>
              <w:rPr>
                <w:rFonts w:cs="Arial"/>
              </w:rPr>
              <w:t>50</w:t>
            </w:r>
          </w:p>
        </w:tc>
        <w:tc>
          <w:tcPr>
            <w:tcW w:w="1299" w:type="dxa"/>
            <w:shd w:val="clear" w:color="auto" w:fill="auto"/>
            <w:noWrap/>
            <w:vAlign w:val="center"/>
          </w:tcPr>
          <w:p w14:paraId="2ECD2C84" w14:textId="77777777" w:rsidR="00F43521" w:rsidRDefault="00F43521" w:rsidP="00F17243">
            <w:pPr>
              <w:pStyle w:val="TAC"/>
              <w:rPr>
                <w:rFonts w:eastAsia="Malgun Gothic" w:cs="Arial"/>
                <w:kern w:val="2"/>
                <w:szCs w:val="24"/>
                <w:lang w:eastAsia="ko-KR"/>
              </w:rPr>
            </w:pPr>
            <w:r>
              <w:t>3305</w:t>
            </w:r>
          </w:p>
        </w:tc>
        <w:tc>
          <w:tcPr>
            <w:tcW w:w="700" w:type="dxa"/>
            <w:shd w:val="clear" w:color="auto" w:fill="auto"/>
            <w:vAlign w:val="center"/>
          </w:tcPr>
          <w:p w14:paraId="10318478" w14:textId="77777777" w:rsidR="00F43521" w:rsidRDefault="00F43521" w:rsidP="00F17243">
            <w:pPr>
              <w:pStyle w:val="TAC"/>
              <w:rPr>
                <w:rFonts w:eastAsia="Malgun Gothic" w:cs="Arial"/>
                <w:kern w:val="2"/>
                <w:szCs w:val="24"/>
                <w:lang w:eastAsia="ko-KR"/>
              </w:rPr>
            </w:pPr>
            <w:r>
              <w:rPr>
                <w:rFonts w:cs="Arial"/>
              </w:rPr>
              <w:t>N/A</w:t>
            </w:r>
          </w:p>
        </w:tc>
        <w:tc>
          <w:tcPr>
            <w:tcW w:w="1248" w:type="dxa"/>
            <w:shd w:val="clear" w:color="auto" w:fill="auto"/>
            <w:vAlign w:val="center"/>
          </w:tcPr>
          <w:p w14:paraId="56B3B221" w14:textId="77777777" w:rsidR="00F43521" w:rsidRDefault="00F43521" w:rsidP="00F17243">
            <w:pPr>
              <w:pStyle w:val="TAC"/>
              <w:rPr>
                <w:rFonts w:eastAsia="Malgun Gothic"/>
                <w:lang w:eastAsia="ko-KR"/>
              </w:rPr>
            </w:pPr>
            <w:r>
              <w:rPr>
                <w:rFonts w:cs="Arial"/>
              </w:rPr>
              <w:t>N/A</w:t>
            </w:r>
          </w:p>
        </w:tc>
      </w:tr>
      <w:tr w:rsidR="00F43521" w:rsidRPr="00EF5447" w14:paraId="6EBCFCD2" w14:textId="77777777" w:rsidTr="00F17243">
        <w:trPr>
          <w:trHeight w:val="54"/>
          <w:jc w:val="center"/>
        </w:trPr>
        <w:tc>
          <w:tcPr>
            <w:tcW w:w="2259" w:type="dxa"/>
            <w:tcBorders>
              <w:bottom w:val="nil"/>
            </w:tcBorders>
            <w:shd w:val="clear" w:color="auto" w:fill="auto"/>
          </w:tcPr>
          <w:p w14:paraId="21FB0408" w14:textId="77777777" w:rsidR="00F43521" w:rsidRPr="00EF5447" w:rsidRDefault="00F43521" w:rsidP="00F17243">
            <w:pPr>
              <w:pStyle w:val="TAC"/>
            </w:pPr>
            <w:r w:rsidRPr="00EF5447">
              <w:rPr>
                <w:rFonts w:eastAsia="Malgun Gothic" w:cs="Arial"/>
                <w:kern w:val="2"/>
                <w:szCs w:val="24"/>
                <w:lang w:eastAsia="ko-KR"/>
              </w:rPr>
              <w:t>DC_7A-13A_n66A</w:t>
            </w:r>
          </w:p>
        </w:tc>
        <w:tc>
          <w:tcPr>
            <w:tcW w:w="868" w:type="dxa"/>
            <w:shd w:val="clear" w:color="auto" w:fill="auto"/>
          </w:tcPr>
          <w:p w14:paraId="35D673B5" w14:textId="77777777" w:rsidR="00F43521" w:rsidRPr="00EF5447" w:rsidRDefault="00F43521" w:rsidP="00F17243">
            <w:pPr>
              <w:pStyle w:val="TAC"/>
              <w:rPr>
                <w:lang w:eastAsia="zh-CN"/>
              </w:rPr>
            </w:pPr>
            <w:r w:rsidRPr="00EF5447">
              <w:rPr>
                <w:rFonts w:cs="Arial"/>
                <w:kern w:val="2"/>
                <w:szCs w:val="24"/>
                <w:lang w:eastAsia="zh-CN"/>
              </w:rPr>
              <w:t>7</w:t>
            </w:r>
          </w:p>
        </w:tc>
        <w:tc>
          <w:tcPr>
            <w:tcW w:w="1066" w:type="dxa"/>
            <w:shd w:val="clear" w:color="auto" w:fill="auto"/>
            <w:noWrap/>
          </w:tcPr>
          <w:p w14:paraId="7F21C78F" w14:textId="77777777" w:rsidR="00F43521" w:rsidRPr="00EF5447" w:rsidRDefault="00F43521" w:rsidP="00F17243">
            <w:pPr>
              <w:pStyle w:val="TAC"/>
              <w:rPr>
                <w:kern w:val="2"/>
                <w:szCs w:val="24"/>
                <w:lang w:eastAsia="zh-CN"/>
              </w:rPr>
            </w:pPr>
            <w:r w:rsidRPr="00EF5447">
              <w:rPr>
                <w:rFonts w:eastAsia="Malgun Gothic" w:cs="Arial"/>
                <w:kern w:val="2"/>
                <w:szCs w:val="24"/>
                <w:lang w:eastAsia="ko-KR"/>
              </w:rPr>
              <w:t>2520</w:t>
            </w:r>
          </w:p>
        </w:tc>
        <w:tc>
          <w:tcPr>
            <w:tcW w:w="747" w:type="dxa"/>
            <w:shd w:val="clear" w:color="auto" w:fill="auto"/>
            <w:noWrap/>
          </w:tcPr>
          <w:p w14:paraId="4DF1ACDD"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4B817420"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4050C14C" w14:textId="77777777" w:rsidR="00F43521" w:rsidRPr="00EF5447" w:rsidRDefault="00F43521" w:rsidP="00F17243">
            <w:pPr>
              <w:pStyle w:val="TAC"/>
              <w:rPr>
                <w:kern w:val="2"/>
                <w:szCs w:val="24"/>
                <w:lang w:eastAsia="zh-CN"/>
              </w:rPr>
            </w:pPr>
            <w:r w:rsidRPr="00EF5447">
              <w:rPr>
                <w:rFonts w:cs="Arial"/>
                <w:kern w:val="2"/>
                <w:szCs w:val="24"/>
                <w:lang w:eastAsia="zh-CN"/>
              </w:rPr>
              <w:t>2640</w:t>
            </w:r>
          </w:p>
        </w:tc>
        <w:tc>
          <w:tcPr>
            <w:tcW w:w="700" w:type="dxa"/>
            <w:shd w:val="clear" w:color="auto" w:fill="auto"/>
          </w:tcPr>
          <w:p w14:paraId="751459FF"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28CD803A"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r>
      <w:tr w:rsidR="00F43521" w:rsidRPr="00EF5447" w14:paraId="475F30FD" w14:textId="77777777" w:rsidTr="00F17243">
        <w:trPr>
          <w:trHeight w:val="54"/>
          <w:jc w:val="center"/>
        </w:trPr>
        <w:tc>
          <w:tcPr>
            <w:tcW w:w="2259" w:type="dxa"/>
            <w:tcBorders>
              <w:top w:val="nil"/>
              <w:bottom w:val="nil"/>
            </w:tcBorders>
            <w:shd w:val="clear" w:color="auto" w:fill="auto"/>
          </w:tcPr>
          <w:p w14:paraId="633BF6A1" w14:textId="77777777" w:rsidR="00F43521" w:rsidRPr="00EF5447" w:rsidRDefault="00F43521" w:rsidP="00F17243">
            <w:pPr>
              <w:pStyle w:val="TAC"/>
            </w:pPr>
          </w:p>
        </w:tc>
        <w:tc>
          <w:tcPr>
            <w:tcW w:w="868" w:type="dxa"/>
            <w:shd w:val="clear" w:color="auto" w:fill="auto"/>
          </w:tcPr>
          <w:p w14:paraId="0E715F86" w14:textId="77777777" w:rsidR="00F43521" w:rsidRPr="00EF5447" w:rsidRDefault="00F43521" w:rsidP="00F17243">
            <w:pPr>
              <w:pStyle w:val="TAC"/>
              <w:rPr>
                <w:lang w:eastAsia="zh-CN"/>
              </w:rPr>
            </w:pPr>
            <w:r w:rsidRPr="00EF5447">
              <w:rPr>
                <w:rFonts w:cs="Arial"/>
                <w:kern w:val="2"/>
                <w:szCs w:val="24"/>
                <w:lang w:eastAsia="zh-CN"/>
              </w:rPr>
              <w:t>13</w:t>
            </w:r>
          </w:p>
        </w:tc>
        <w:tc>
          <w:tcPr>
            <w:tcW w:w="1066" w:type="dxa"/>
            <w:shd w:val="clear" w:color="auto" w:fill="auto"/>
            <w:noWrap/>
          </w:tcPr>
          <w:p w14:paraId="2E6A53C6" w14:textId="77777777" w:rsidR="00F43521" w:rsidRPr="00EF5447" w:rsidRDefault="00F43521" w:rsidP="00F17243">
            <w:pPr>
              <w:pStyle w:val="TAC"/>
              <w:rPr>
                <w:kern w:val="2"/>
                <w:szCs w:val="24"/>
                <w:lang w:eastAsia="zh-CN"/>
              </w:rPr>
            </w:pPr>
            <w:r w:rsidRPr="00EF5447">
              <w:rPr>
                <w:rFonts w:eastAsia="Malgun Gothic" w:cs="Arial"/>
                <w:kern w:val="2"/>
                <w:szCs w:val="24"/>
                <w:lang w:eastAsia="ko-KR"/>
              </w:rPr>
              <w:t>781</w:t>
            </w:r>
          </w:p>
        </w:tc>
        <w:tc>
          <w:tcPr>
            <w:tcW w:w="747" w:type="dxa"/>
            <w:shd w:val="clear" w:color="auto" w:fill="auto"/>
            <w:noWrap/>
          </w:tcPr>
          <w:p w14:paraId="401CA055"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253FA8B5"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1637FAB4" w14:textId="77777777" w:rsidR="00F43521" w:rsidRPr="00EF5447" w:rsidRDefault="00F43521" w:rsidP="00F17243">
            <w:pPr>
              <w:pStyle w:val="TAC"/>
              <w:rPr>
                <w:kern w:val="2"/>
                <w:szCs w:val="24"/>
                <w:lang w:eastAsia="zh-CN"/>
              </w:rPr>
            </w:pPr>
            <w:r w:rsidRPr="00EF5447">
              <w:rPr>
                <w:rFonts w:cs="Arial"/>
                <w:kern w:val="2"/>
                <w:szCs w:val="24"/>
                <w:lang w:eastAsia="zh-CN"/>
              </w:rPr>
              <w:t>750</w:t>
            </w:r>
          </w:p>
        </w:tc>
        <w:tc>
          <w:tcPr>
            <w:tcW w:w="700" w:type="dxa"/>
            <w:shd w:val="clear" w:color="auto" w:fill="auto"/>
          </w:tcPr>
          <w:p w14:paraId="7C9981C9" w14:textId="77777777" w:rsidR="00F43521" w:rsidRPr="00EF5447" w:rsidRDefault="00F43521" w:rsidP="00F17243">
            <w:pPr>
              <w:pStyle w:val="TAC"/>
              <w:rPr>
                <w:rFonts w:eastAsia="Malgun Gothic"/>
                <w:kern w:val="2"/>
                <w:szCs w:val="24"/>
                <w:lang w:eastAsia="ko-KR"/>
              </w:rPr>
            </w:pPr>
            <w:r w:rsidRPr="00EF5447">
              <w:rPr>
                <w:rFonts w:cs="Arial"/>
                <w:kern w:val="2"/>
                <w:szCs w:val="24"/>
                <w:lang w:eastAsia="zh-CN"/>
              </w:rPr>
              <w:t>31</w:t>
            </w:r>
          </w:p>
        </w:tc>
        <w:tc>
          <w:tcPr>
            <w:tcW w:w="1248" w:type="dxa"/>
            <w:shd w:val="clear" w:color="auto" w:fill="auto"/>
          </w:tcPr>
          <w:p w14:paraId="2814F747" w14:textId="77777777" w:rsidR="00F43521" w:rsidRPr="00EF5447" w:rsidRDefault="00F43521" w:rsidP="00F17243">
            <w:pPr>
              <w:pStyle w:val="TAC"/>
              <w:rPr>
                <w:lang w:eastAsia="zh-CN"/>
              </w:rPr>
            </w:pPr>
            <w:r w:rsidRPr="00EF5447">
              <w:rPr>
                <w:lang w:eastAsia="ja-JP"/>
              </w:rPr>
              <w:t>IMD</w:t>
            </w:r>
            <w:r w:rsidRPr="00EF5447">
              <w:rPr>
                <w:lang w:eastAsia="zh-CN"/>
              </w:rPr>
              <w:t>2</w:t>
            </w:r>
          </w:p>
        </w:tc>
      </w:tr>
      <w:tr w:rsidR="00F43521" w:rsidRPr="00EF5447" w14:paraId="4225731A" w14:textId="77777777" w:rsidTr="00F17243">
        <w:trPr>
          <w:trHeight w:val="54"/>
          <w:jc w:val="center"/>
        </w:trPr>
        <w:tc>
          <w:tcPr>
            <w:tcW w:w="2259" w:type="dxa"/>
            <w:tcBorders>
              <w:top w:val="nil"/>
              <w:bottom w:val="single" w:sz="4" w:space="0" w:color="auto"/>
            </w:tcBorders>
            <w:shd w:val="clear" w:color="auto" w:fill="auto"/>
          </w:tcPr>
          <w:p w14:paraId="29E73DB7" w14:textId="77777777" w:rsidR="00F43521" w:rsidRPr="00EF5447" w:rsidRDefault="00F43521" w:rsidP="00F17243">
            <w:pPr>
              <w:pStyle w:val="TAC"/>
            </w:pPr>
          </w:p>
        </w:tc>
        <w:tc>
          <w:tcPr>
            <w:tcW w:w="868" w:type="dxa"/>
            <w:shd w:val="clear" w:color="auto" w:fill="auto"/>
          </w:tcPr>
          <w:p w14:paraId="27376D39" w14:textId="77777777" w:rsidR="00F43521" w:rsidRPr="00EF5447" w:rsidRDefault="00F43521" w:rsidP="00F17243">
            <w:pPr>
              <w:pStyle w:val="TAC"/>
              <w:rPr>
                <w:lang w:eastAsia="zh-CN"/>
              </w:rPr>
            </w:pPr>
            <w:r w:rsidRPr="00EF5447">
              <w:rPr>
                <w:rFonts w:eastAsia="Malgun Gothic" w:cs="Arial"/>
                <w:kern w:val="2"/>
                <w:szCs w:val="24"/>
                <w:lang w:eastAsia="ko-KR"/>
              </w:rPr>
              <w:t>n66</w:t>
            </w:r>
          </w:p>
        </w:tc>
        <w:tc>
          <w:tcPr>
            <w:tcW w:w="1066" w:type="dxa"/>
            <w:shd w:val="clear" w:color="auto" w:fill="auto"/>
            <w:noWrap/>
          </w:tcPr>
          <w:p w14:paraId="1465F216" w14:textId="77777777" w:rsidR="00F43521" w:rsidRPr="00EF5447" w:rsidRDefault="00F43521" w:rsidP="00F17243">
            <w:pPr>
              <w:pStyle w:val="TAC"/>
              <w:rPr>
                <w:kern w:val="2"/>
                <w:szCs w:val="24"/>
                <w:lang w:eastAsia="zh-CN"/>
              </w:rPr>
            </w:pPr>
            <w:r w:rsidRPr="00EF5447">
              <w:rPr>
                <w:rFonts w:eastAsia="Malgun Gothic" w:cs="Arial"/>
                <w:kern w:val="2"/>
                <w:szCs w:val="24"/>
                <w:lang w:eastAsia="ko-KR"/>
              </w:rPr>
              <w:t>1770</w:t>
            </w:r>
          </w:p>
        </w:tc>
        <w:tc>
          <w:tcPr>
            <w:tcW w:w="747" w:type="dxa"/>
            <w:shd w:val="clear" w:color="auto" w:fill="auto"/>
            <w:noWrap/>
          </w:tcPr>
          <w:p w14:paraId="2604E952"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2577B287"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7C08A04F" w14:textId="77777777" w:rsidR="00F43521" w:rsidRPr="00EF5447" w:rsidRDefault="00F43521" w:rsidP="00F17243">
            <w:pPr>
              <w:pStyle w:val="TAC"/>
              <w:rPr>
                <w:kern w:val="2"/>
                <w:szCs w:val="24"/>
                <w:lang w:eastAsia="zh-CN"/>
              </w:rPr>
            </w:pPr>
            <w:r w:rsidRPr="00EF5447">
              <w:rPr>
                <w:rFonts w:eastAsia="Malgun Gothic" w:cs="Arial"/>
                <w:kern w:val="2"/>
                <w:szCs w:val="24"/>
                <w:lang w:eastAsia="ko-KR"/>
              </w:rPr>
              <w:t>2170</w:t>
            </w:r>
          </w:p>
        </w:tc>
        <w:tc>
          <w:tcPr>
            <w:tcW w:w="700" w:type="dxa"/>
            <w:shd w:val="clear" w:color="auto" w:fill="auto"/>
          </w:tcPr>
          <w:p w14:paraId="71FAEA89"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42048314"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25FD76C5" w14:textId="77777777" w:rsidTr="00F17243">
        <w:trPr>
          <w:trHeight w:val="54"/>
          <w:jc w:val="center"/>
        </w:trPr>
        <w:tc>
          <w:tcPr>
            <w:tcW w:w="2259" w:type="dxa"/>
            <w:tcBorders>
              <w:bottom w:val="nil"/>
            </w:tcBorders>
            <w:shd w:val="clear" w:color="auto" w:fill="auto"/>
          </w:tcPr>
          <w:p w14:paraId="31BD884F" w14:textId="77777777" w:rsidR="00F43521" w:rsidRPr="00EF5447" w:rsidRDefault="00F43521" w:rsidP="00F17243">
            <w:pPr>
              <w:pStyle w:val="TAC"/>
            </w:pPr>
            <w:r w:rsidRPr="00EF5447">
              <w:rPr>
                <w:rFonts w:eastAsia="Malgun Gothic" w:cs="Arial"/>
                <w:kern w:val="2"/>
                <w:szCs w:val="24"/>
                <w:lang w:eastAsia="ko-KR"/>
              </w:rPr>
              <w:t>DC_7A-13A_n66A</w:t>
            </w:r>
          </w:p>
        </w:tc>
        <w:tc>
          <w:tcPr>
            <w:tcW w:w="868" w:type="dxa"/>
            <w:shd w:val="clear" w:color="auto" w:fill="auto"/>
          </w:tcPr>
          <w:p w14:paraId="4F230CB3" w14:textId="77777777" w:rsidR="00F43521" w:rsidRPr="00EF5447" w:rsidRDefault="00F43521" w:rsidP="00F17243">
            <w:pPr>
              <w:pStyle w:val="TAC"/>
              <w:rPr>
                <w:lang w:eastAsia="zh-CN"/>
              </w:rPr>
            </w:pPr>
            <w:r w:rsidRPr="00EF5447">
              <w:rPr>
                <w:rFonts w:cs="Arial"/>
                <w:kern w:val="2"/>
                <w:szCs w:val="24"/>
                <w:lang w:eastAsia="zh-CN"/>
              </w:rPr>
              <w:t>7</w:t>
            </w:r>
          </w:p>
        </w:tc>
        <w:tc>
          <w:tcPr>
            <w:tcW w:w="1066" w:type="dxa"/>
            <w:shd w:val="clear" w:color="auto" w:fill="auto"/>
            <w:noWrap/>
          </w:tcPr>
          <w:p w14:paraId="0EAB0C3E" w14:textId="77777777" w:rsidR="00F43521" w:rsidRPr="00EF5447" w:rsidRDefault="00F43521" w:rsidP="00F17243">
            <w:pPr>
              <w:pStyle w:val="TAC"/>
              <w:rPr>
                <w:kern w:val="2"/>
                <w:szCs w:val="24"/>
                <w:lang w:eastAsia="zh-CN"/>
              </w:rPr>
            </w:pPr>
            <w:r w:rsidRPr="00EF5447">
              <w:rPr>
                <w:rFonts w:eastAsia="Malgun Gothic" w:cs="Arial"/>
                <w:kern w:val="2"/>
                <w:szCs w:val="24"/>
                <w:lang w:eastAsia="ko-KR"/>
              </w:rPr>
              <w:t>2540</w:t>
            </w:r>
          </w:p>
        </w:tc>
        <w:tc>
          <w:tcPr>
            <w:tcW w:w="747" w:type="dxa"/>
            <w:shd w:val="clear" w:color="auto" w:fill="auto"/>
            <w:noWrap/>
          </w:tcPr>
          <w:p w14:paraId="53015880"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75AD0641"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09D5F110" w14:textId="77777777" w:rsidR="00F43521" w:rsidRPr="00EF5447" w:rsidRDefault="00F43521" w:rsidP="00F17243">
            <w:pPr>
              <w:pStyle w:val="TAC"/>
              <w:rPr>
                <w:kern w:val="2"/>
                <w:szCs w:val="24"/>
                <w:lang w:eastAsia="zh-CN"/>
              </w:rPr>
            </w:pPr>
            <w:r w:rsidRPr="00EF5447">
              <w:rPr>
                <w:rFonts w:cs="Arial"/>
                <w:kern w:val="2"/>
                <w:szCs w:val="24"/>
                <w:lang w:eastAsia="zh-CN"/>
              </w:rPr>
              <w:t>2660</w:t>
            </w:r>
          </w:p>
        </w:tc>
        <w:tc>
          <w:tcPr>
            <w:tcW w:w="700" w:type="dxa"/>
            <w:shd w:val="clear" w:color="auto" w:fill="auto"/>
          </w:tcPr>
          <w:p w14:paraId="6F8DB99E" w14:textId="77777777" w:rsidR="00F43521" w:rsidRPr="00EF5447" w:rsidRDefault="00F43521" w:rsidP="00F17243">
            <w:pPr>
              <w:pStyle w:val="TAC"/>
              <w:rPr>
                <w:rFonts w:eastAsia="Malgun Gothic"/>
                <w:kern w:val="2"/>
                <w:szCs w:val="24"/>
                <w:lang w:eastAsia="ko-KR"/>
              </w:rPr>
            </w:pPr>
            <w:r w:rsidRPr="00EF5447">
              <w:rPr>
                <w:rFonts w:cs="Arial"/>
                <w:kern w:val="2"/>
                <w:szCs w:val="24"/>
                <w:lang w:eastAsia="zh-CN"/>
              </w:rPr>
              <w:t>18</w:t>
            </w:r>
          </w:p>
        </w:tc>
        <w:tc>
          <w:tcPr>
            <w:tcW w:w="1248" w:type="dxa"/>
            <w:shd w:val="clear" w:color="auto" w:fill="auto"/>
          </w:tcPr>
          <w:p w14:paraId="2B16D531" w14:textId="77777777" w:rsidR="00F43521" w:rsidRPr="00EF5447" w:rsidRDefault="00F43521" w:rsidP="00F17243">
            <w:pPr>
              <w:pStyle w:val="TAC"/>
              <w:rPr>
                <w:lang w:eastAsia="zh-CN"/>
              </w:rPr>
            </w:pPr>
            <w:r w:rsidRPr="00EF5447">
              <w:rPr>
                <w:lang w:eastAsia="ja-JP"/>
              </w:rPr>
              <w:t>IMD</w:t>
            </w:r>
            <w:r w:rsidRPr="00EF5447">
              <w:rPr>
                <w:lang w:eastAsia="zh-CN"/>
              </w:rPr>
              <w:t>3</w:t>
            </w:r>
          </w:p>
        </w:tc>
      </w:tr>
      <w:tr w:rsidR="00F43521" w:rsidRPr="00EF5447" w14:paraId="014AE525" w14:textId="77777777" w:rsidTr="00F17243">
        <w:trPr>
          <w:trHeight w:val="54"/>
          <w:jc w:val="center"/>
        </w:trPr>
        <w:tc>
          <w:tcPr>
            <w:tcW w:w="2259" w:type="dxa"/>
            <w:tcBorders>
              <w:top w:val="nil"/>
              <w:bottom w:val="nil"/>
            </w:tcBorders>
            <w:shd w:val="clear" w:color="auto" w:fill="auto"/>
          </w:tcPr>
          <w:p w14:paraId="07C21F5D" w14:textId="77777777" w:rsidR="00F43521" w:rsidRPr="00EF5447" w:rsidRDefault="00F43521" w:rsidP="00F17243">
            <w:pPr>
              <w:pStyle w:val="TAC"/>
            </w:pPr>
          </w:p>
        </w:tc>
        <w:tc>
          <w:tcPr>
            <w:tcW w:w="868" w:type="dxa"/>
            <w:shd w:val="clear" w:color="auto" w:fill="auto"/>
          </w:tcPr>
          <w:p w14:paraId="3D39E450" w14:textId="77777777" w:rsidR="00F43521" w:rsidRPr="00EF5447" w:rsidRDefault="00F43521" w:rsidP="00F17243">
            <w:pPr>
              <w:pStyle w:val="TAC"/>
              <w:rPr>
                <w:lang w:eastAsia="zh-CN"/>
              </w:rPr>
            </w:pPr>
            <w:r w:rsidRPr="00EF5447">
              <w:rPr>
                <w:rFonts w:eastAsia="Malgun Gothic" w:cs="Arial"/>
                <w:kern w:val="2"/>
                <w:szCs w:val="24"/>
                <w:lang w:eastAsia="ko-KR"/>
              </w:rPr>
              <w:t>13</w:t>
            </w:r>
          </w:p>
        </w:tc>
        <w:tc>
          <w:tcPr>
            <w:tcW w:w="1066" w:type="dxa"/>
            <w:shd w:val="clear" w:color="auto" w:fill="auto"/>
            <w:noWrap/>
          </w:tcPr>
          <w:p w14:paraId="70F8AD5F" w14:textId="77777777" w:rsidR="00F43521" w:rsidRPr="00EF5447" w:rsidRDefault="00F43521" w:rsidP="00F17243">
            <w:pPr>
              <w:pStyle w:val="TAC"/>
              <w:rPr>
                <w:kern w:val="2"/>
                <w:szCs w:val="24"/>
                <w:lang w:eastAsia="zh-CN"/>
              </w:rPr>
            </w:pPr>
            <w:r w:rsidRPr="00EF5447">
              <w:rPr>
                <w:rFonts w:eastAsia="Malgun Gothic" w:cs="Arial"/>
                <w:kern w:val="2"/>
                <w:szCs w:val="24"/>
                <w:lang w:eastAsia="ko-KR"/>
              </w:rPr>
              <w:t>780</w:t>
            </w:r>
          </w:p>
        </w:tc>
        <w:tc>
          <w:tcPr>
            <w:tcW w:w="747" w:type="dxa"/>
            <w:shd w:val="clear" w:color="auto" w:fill="auto"/>
            <w:noWrap/>
          </w:tcPr>
          <w:p w14:paraId="0F200D53"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5BABEDB6"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6DCB40AC" w14:textId="77777777" w:rsidR="00F43521" w:rsidRPr="00EF5447" w:rsidRDefault="00F43521" w:rsidP="00F17243">
            <w:pPr>
              <w:pStyle w:val="TAC"/>
              <w:rPr>
                <w:kern w:val="2"/>
                <w:szCs w:val="24"/>
                <w:lang w:eastAsia="zh-CN"/>
              </w:rPr>
            </w:pPr>
            <w:r w:rsidRPr="00EF5447">
              <w:rPr>
                <w:rFonts w:cs="Arial"/>
                <w:kern w:val="2"/>
                <w:szCs w:val="24"/>
                <w:lang w:eastAsia="zh-CN"/>
              </w:rPr>
              <w:t>749</w:t>
            </w:r>
          </w:p>
        </w:tc>
        <w:tc>
          <w:tcPr>
            <w:tcW w:w="700" w:type="dxa"/>
            <w:shd w:val="clear" w:color="auto" w:fill="auto"/>
          </w:tcPr>
          <w:p w14:paraId="297CF35B"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3990C10D"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3D0C191A" w14:textId="77777777" w:rsidTr="00F17243">
        <w:trPr>
          <w:trHeight w:val="54"/>
          <w:jc w:val="center"/>
        </w:trPr>
        <w:tc>
          <w:tcPr>
            <w:tcW w:w="2259" w:type="dxa"/>
            <w:tcBorders>
              <w:top w:val="nil"/>
              <w:bottom w:val="single" w:sz="4" w:space="0" w:color="auto"/>
            </w:tcBorders>
            <w:shd w:val="clear" w:color="auto" w:fill="auto"/>
          </w:tcPr>
          <w:p w14:paraId="3145729E" w14:textId="77777777" w:rsidR="00F43521" w:rsidRPr="00EF5447" w:rsidRDefault="00F43521" w:rsidP="00F17243">
            <w:pPr>
              <w:pStyle w:val="TAC"/>
            </w:pPr>
          </w:p>
        </w:tc>
        <w:tc>
          <w:tcPr>
            <w:tcW w:w="868" w:type="dxa"/>
            <w:shd w:val="clear" w:color="auto" w:fill="auto"/>
          </w:tcPr>
          <w:p w14:paraId="504AD763" w14:textId="77777777" w:rsidR="00F43521" w:rsidRPr="00EF5447" w:rsidRDefault="00F43521" w:rsidP="00F17243">
            <w:pPr>
              <w:pStyle w:val="TAC"/>
              <w:rPr>
                <w:lang w:eastAsia="zh-CN"/>
              </w:rPr>
            </w:pPr>
            <w:r w:rsidRPr="00EF5447">
              <w:rPr>
                <w:rFonts w:eastAsia="Malgun Gothic" w:cs="Arial"/>
                <w:kern w:val="2"/>
                <w:szCs w:val="24"/>
                <w:lang w:eastAsia="ko-KR"/>
              </w:rPr>
              <w:t>n66</w:t>
            </w:r>
          </w:p>
        </w:tc>
        <w:tc>
          <w:tcPr>
            <w:tcW w:w="1066" w:type="dxa"/>
            <w:shd w:val="clear" w:color="auto" w:fill="auto"/>
            <w:noWrap/>
          </w:tcPr>
          <w:p w14:paraId="6235DAF3" w14:textId="77777777" w:rsidR="00F43521" w:rsidRPr="00EF5447" w:rsidRDefault="00F43521" w:rsidP="00F17243">
            <w:pPr>
              <w:pStyle w:val="TAC"/>
              <w:rPr>
                <w:kern w:val="2"/>
                <w:szCs w:val="24"/>
                <w:lang w:eastAsia="zh-CN"/>
              </w:rPr>
            </w:pPr>
            <w:r w:rsidRPr="00EF5447">
              <w:rPr>
                <w:rFonts w:eastAsia="Malgun Gothic" w:cs="Arial"/>
                <w:kern w:val="2"/>
                <w:szCs w:val="24"/>
                <w:lang w:eastAsia="ko-KR"/>
              </w:rPr>
              <w:t>1720</w:t>
            </w:r>
          </w:p>
        </w:tc>
        <w:tc>
          <w:tcPr>
            <w:tcW w:w="747" w:type="dxa"/>
            <w:shd w:val="clear" w:color="auto" w:fill="auto"/>
            <w:noWrap/>
          </w:tcPr>
          <w:p w14:paraId="471D86AD"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52C471FD"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5555DA44" w14:textId="77777777" w:rsidR="00F43521" w:rsidRPr="00EF5447" w:rsidRDefault="00F43521" w:rsidP="00F17243">
            <w:pPr>
              <w:pStyle w:val="TAC"/>
              <w:rPr>
                <w:kern w:val="2"/>
                <w:szCs w:val="24"/>
                <w:lang w:eastAsia="zh-CN"/>
              </w:rPr>
            </w:pPr>
            <w:r w:rsidRPr="00EF5447">
              <w:rPr>
                <w:rFonts w:cs="Arial"/>
                <w:kern w:val="2"/>
                <w:szCs w:val="24"/>
                <w:lang w:eastAsia="zh-CN"/>
              </w:rPr>
              <w:t>2120</w:t>
            </w:r>
          </w:p>
        </w:tc>
        <w:tc>
          <w:tcPr>
            <w:tcW w:w="700" w:type="dxa"/>
            <w:shd w:val="clear" w:color="auto" w:fill="auto"/>
          </w:tcPr>
          <w:p w14:paraId="59A336FF"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6581BBBC" w14:textId="77777777" w:rsidR="00F43521" w:rsidRPr="00EF5447" w:rsidRDefault="00F43521" w:rsidP="00F17243">
            <w:pPr>
              <w:pStyle w:val="TAC"/>
              <w:rPr>
                <w:rFonts w:eastAsia="Malgun Gothic"/>
                <w:lang w:eastAsia="ko-KR"/>
              </w:rPr>
            </w:pPr>
            <w:r w:rsidRPr="00EF5447">
              <w:rPr>
                <w:rFonts w:eastAsia="Malgun Gothic"/>
                <w:lang w:eastAsia="ko-KR"/>
              </w:rPr>
              <w:t>N/A</w:t>
            </w:r>
          </w:p>
        </w:tc>
      </w:tr>
      <w:tr w:rsidR="00F43521" w:rsidRPr="00EF5447" w14:paraId="68218C97" w14:textId="77777777" w:rsidTr="00F17243">
        <w:trPr>
          <w:trHeight w:val="54"/>
          <w:jc w:val="center"/>
        </w:trPr>
        <w:tc>
          <w:tcPr>
            <w:tcW w:w="2259" w:type="dxa"/>
            <w:vMerge w:val="restart"/>
            <w:tcBorders>
              <w:top w:val="nil"/>
            </w:tcBorders>
            <w:shd w:val="clear" w:color="auto" w:fill="auto"/>
            <w:vAlign w:val="center"/>
          </w:tcPr>
          <w:p w14:paraId="142BD350" w14:textId="77777777" w:rsidR="00F43521" w:rsidRDefault="00F43521" w:rsidP="00F17243">
            <w:pPr>
              <w:pStyle w:val="TAC"/>
              <w:keepNext w:val="0"/>
              <w:rPr>
                <w:rFonts w:cs="Arial"/>
                <w:szCs w:val="18"/>
                <w:lang w:val="sv-SE" w:eastAsia="ja-JP"/>
              </w:rPr>
            </w:pPr>
            <w:r>
              <w:rPr>
                <w:rFonts w:cs="Arial"/>
                <w:szCs w:val="18"/>
                <w:lang w:val="sv-SE" w:eastAsia="ja-JP"/>
              </w:rPr>
              <w:t>DC_7A-13A_n25A</w:t>
            </w:r>
          </w:p>
          <w:p w14:paraId="705667DF" w14:textId="77777777" w:rsidR="00F43521" w:rsidRDefault="00F43521" w:rsidP="00F17243">
            <w:pPr>
              <w:pStyle w:val="TAC"/>
              <w:keepNext w:val="0"/>
            </w:pPr>
            <w:r>
              <w:lastRenderedPageBreak/>
              <w:t>DC_7A-7A-13A_n25A</w:t>
            </w:r>
          </w:p>
          <w:p w14:paraId="3DDBBE9D" w14:textId="77777777" w:rsidR="00F43521" w:rsidRPr="00EF5447" w:rsidRDefault="00F43521" w:rsidP="00F17243">
            <w:pPr>
              <w:pStyle w:val="TAC"/>
            </w:pPr>
            <w:r>
              <w:t>DC_7C-13A_n25A</w:t>
            </w:r>
          </w:p>
        </w:tc>
        <w:tc>
          <w:tcPr>
            <w:tcW w:w="868" w:type="dxa"/>
            <w:shd w:val="clear" w:color="auto" w:fill="auto"/>
            <w:vAlign w:val="center"/>
          </w:tcPr>
          <w:p w14:paraId="322C5664"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lastRenderedPageBreak/>
              <w:t>7</w:t>
            </w:r>
          </w:p>
        </w:tc>
        <w:tc>
          <w:tcPr>
            <w:tcW w:w="1066" w:type="dxa"/>
            <w:shd w:val="clear" w:color="auto" w:fill="auto"/>
            <w:noWrap/>
            <w:vAlign w:val="center"/>
          </w:tcPr>
          <w:p w14:paraId="69FB0D7F" w14:textId="77777777" w:rsidR="00F43521" w:rsidRPr="00EF5447" w:rsidRDefault="00F43521" w:rsidP="00F17243">
            <w:pPr>
              <w:pStyle w:val="TAC"/>
              <w:rPr>
                <w:rFonts w:eastAsia="Malgun Gothic" w:cs="Arial"/>
                <w:kern w:val="2"/>
                <w:szCs w:val="24"/>
                <w:lang w:eastAsia="ko-KR"/>
              </w:rPr>
            </w:pPr>
            <w:r>
              <w:t>2542</w:t>
            </w:r>
          </w:p>
        </w:tc>
        <w:tc>
          <w:tcPr>
            <w:tcW w:w="747" w:type="dxa"/>
            <w:shd w:val="clear" w:color="auto" w:fill="auto"/>
            <w:noWrap/>
            <w:vAlign w:val="center"/>
          </w:tcPr>
          <w:p w14:paraId="5F41B2CD"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t>10</w:t>
            </w:r>
          </w:p>
        </w:tc>
        <w:tc>
          <w:tcPr>
            <w:tcW w:w="877" w:type="dxa"/>
            <w:shd w:val="clear" w:color="auto" w:fill="auto"/>
            <w:noWrap/>
            <w:vAlign w:val="center"/>
          </w:tcPr>
          <w:p w14:paraId="7675515D"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t>50</w:t>
            </w:r>
          </w:p>
        </w:tc>
        <w:tc>
          <w:tcPr>
            <w:tcW w:w="1299" w:type="dxa"/>
            <w:shd w:val="clear" w:color="auto" w:fill="auto"/>
            <w:noWrap/>
            <w:vAlign w:val="center"/>
          </w:tcPr>
          <w:p w14:paraId="0DBF5666" w14:textId="77777777" w:rsidR="00F43521" w:rsidRPr="00EF5447" w:rsidRDefault="00F43521" w:rsidP="00F17243">
            <w:pPr>
              <w:pStyle w:val="TAC"/>
              <w:rPr>
                <w:rFonts w:cs="Arial"/>
                <w:kern w:val="2"/>
                <w:szCs w:val="24"/>
                <w:lang w:eastAsia="zh-CN"/>
              </w:rPr>
            </w:pPr>
            <w:r>
              <w:rPr>
                <w:rFonts w:eastAsia="Malgun Gothic"/>
                <w:szCs w:val="18"/>
                <w:lang w:eastAsia="ko-KR"/>
              </w:rPr>
              <w:t>2662</w:t>
            </w:r>
          </w:p>
        </w:tc>
        <w:tc>
          <w:tcPr>
            <w:tcW w:w="700" w:type="dxa"/>
            <w:shd w:val="clear" w:color="auto" w:fill="auto"/>
            <w:vAlign w:val="center"/>
          </w:tcPr>
          <w:p w14:paraId="0062330B" w14:textId="77777777" w:rsidR="00F43521" w:rsidRPr="00EF5447" w:rsidRDefault="00F43521" w:rsidP="00F17243">
            <w:pPr>
              <w:pStyle w:val="TAC"/>
              <w:rPr>
                <w:rFonts w:eastAsia="Malgun Gothic" w:cs="Arial"/>
                <w:kern w:val="2"/>
                <w:szCs w:val="24"/>
                <w:lang w:eastAsia="ko-KR"/>
              </w:rPr>
            </w:pPr>
            <w:r>
              <w:t>27.6</w:t>
            </w:r>
          </w:p>
        </w:tc>
        <w:tc>
          <w:tcPr>
            <w:tcW w:w="1248" w:type="dxa"/>
            <w:shd w:val="clear" w:color="auto" w:fill="auto"/>
            <w:vAlign w:val="center"/>
          </w:tcPr>
          <w:p w14:paraId="524CD203" w14:textId="77777777" w:rsidR="00F43521" w:rsidRPr="00EF5447" w:rsidRDefault="00F43521" w:rsidP="00F17243">
            <w:pPr>
              <w:pStyle w:val="TAC"/>
              <w:rPr>
                <w:rFonts w:eastAsia="Malgun Gothic"/>
                <w:lang w:eastAsia="ko-KR"/>
              </w:rPr>
            </w:pPr>
            <w:r>
              <w:t>IMD2</w:t>
            </w:r>
          </w:p>
        </w:tc>
      </w:tr>
      <w:tr w:rsidR="00F43521" w:rsidRPr="00EF5447" w14:paraId="160C7677" w14:textId="77777777" w:rsidTr="00F17243">
        <w:trPr>
          <w:trHeight w:val="54"/>
          <w:jc w:val="center"/>
        </w:trPr>
        <w:tc>
          <w:tcPr>
            <w:tcW w:w="2259" w:type="dxa"/>
            <w:vMerge/>
            <w:shd w:val="clear" w:color="auto" w:fill="auto"/>
            <w:vAlign w:val="center"/>
          </w:tcPr>
          <w:p w14:paraId="6A1B5A5D" w14:textId="77777777" w:rsidR="00F43521" w:rsidRPr="00EF5447" w:rsidRDefault="00F43521" w:rsidP="00F17243">
            <w:pPr>
              <w:pStyle w:val="TAC"/>
            </w:pPr>
          </w:p>
        </w:tc>
        <w:tc>
          <w:tcPr>
            <w:tcW w:w="868" w:type="dxa"/>
            <w:shd w:val="clear" w:color="auto" w:fill="auto"/>
            <w:vAlign w:val="center"/>
          </w:tcPr>
          <w:p w14:paraId="36669600"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t>13</w:t>
            </w:r>
          </w:p>
        </w:tc>
        <w:tc>
          <w:tcPr>
            <w:tcW w:w="1066" w:type="dxa"/>
            <w:shd w:val="clear" w:color="auto" w:fill="auto"/>
            <w:noWrap/>
            <w:vAlign w:val="center"/>
          </w:tcPr>
          <w:p w14:paraId="18954D47" w14:textId="77777777" w:rsidR="00F43521" w:rsidRPr="00EF5447" w:rsidRDefault="00F43521" w:rsidP="00F17243">
            <w:pPr>
              <w:pStyle w:val="TAC"/>
              <w:rPr>
                <w:rFonts w:eastAsia="Malgun Gothic" w:cs="Arial"/>
                <w:kern w:val="2"/>
                <w:szCs w:val="24"/>
                <w:lang w:eastAsia="ko-KR"/>
              </w:rPr>
            </w:pPr>
            <w:r>
              <w:t>782</w:t>
            </w:r>
          </w:p>
        </w:tc>
        <w:tc>
          <w:tcPr>
            <w:tcW w:w="747" w:type="dxa"/>
            <w:shd w:val="clear" w:color="auto" w:fill="auto"/>
            <w:noWrap/>
            <w:vAlign w:val="center"/>
          </w:tcPr>
          <w:p w14:paraId="32C25703"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t>5</w:t>
            </w:r>
          </w:p>
        </w:tc>
        <w:tc>
          <w:tcPr>
            <w:tcW w:w="877" w:type="dxa"/>
            <w:shd w:val="clear" w:color="auto" w:fill="auto"/>
            <w:noWrap/>
            <w:vAlign w:val="center"/>
          </w:tcPr>
          <w:p w14:paraId="6490ED19"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t>25</w:t>
            </w:r>
          </w:p>
        </w:tc>
        <w:tc>
          <w:tcPr>
            <w:tcW w:w="1299" w:type="dxa"/>
            <w:shd w:val="clear" w:color="auto" w:fill="auto"/>
            <w:noWrap/>
            <w:vAlign w:val="center"/>
          </w:tcPr>
          <w:p w14:paraId="26E4BE36" w14:textId="77777777" w:rsidR="00F43521" w:rsidRPr="00EF5447" w:rsidRDefault="00F43521" w:rsidP="00F17243">
            <w:pPr>
              <w:pStyle w:val="TAC"/>
              <w:rPr>
                <w:rFonts w:cs="Arial"/>
                <w:kern w:val="2"/>
                <w:szCs w:val="24"/>
                <w:lang w:eastAsia="zh-CN"/>
              </w:rPr>
            </w:pPr>
            <w:r>
              <w:t>751</w:t>
            </w:r>
          </w:p>
        </w:tc>
        <w:tc>
          <w:tcPr>
            <w:tcW w:w="700" w:type="dxa"/>
            <w:shd w:val="clear" w:color="auto" w:fill="auto"/>
            <w:vAlign w:val="center"/>
          </w:tcPr>
          <w:p w14:paraId="3061E733" w14:textId="77777777" w:rsidR="00F43521" w:rsidRPr="00EF5447" w:rsidRDefault="00F43521" w:rsidP="00F17243">
            <w:pPr>
              <w:pStyle w:val="TAC"/>
              <w:rPr>
                <w:rFonts w:eastAsia="Malgun Gothic" w:cs="Arial"/>
                <w:kern w:val="2"/>
                <w:szCs w:val="24"/>
                <w:lang w:eastAsia="ko-KR"/>
              </w:rPr>
            </w:pPr>
            <w:r>
              <w:t>N/A</w:t>
            </w:r>
          </w:p>
        </w:tc>
        <w:tc>
          <w:tcPr>
            <w:tcW w:w="1248" w:type="dxa"/>
            <w:shd w:val="clear" w:color="auto" w:fill="auto"/>
            <w:vAlign w:val="center"/>
          </w:tcPr>
          <w:p w14:paraId="36EF513E" w14:textId="77777777" w:rsidR="00F43521" w:rsidRPr="00EF5447" w:rsidRDefault="00F43521" w:rsidP="00F17243">
            <w:pPr>
              <w:pStyle w:val="TAC"/>
              <w:rPr>
                <w:rFonts w:eastAsia="Malgun Gothic"/>
                <w:lang w:eastAsia="ko-KR"/>
              </w:rPr>
            </w:pPr>
            <w:r>
              <w:t>N/A</w:t>
            </w:r>
          </w:p>
        </w:tc>
      </w:tr>
      <w:tr w:rsidR="00F43521" w:rsidRPr="00EF5447" w14:paraId="128998EE" w14:textId="77777777" w:rsidTr="00F17243">
        <w:trPr>
          <w:trHeight w:val="54"/>
          <w:jc w:val="center"/>
        </w:trPr>
        <w:tc>
          <w:tcPr>
            <w:tcW w:w="2259" w:type="dxa"/>
            <w:vMerge/>
            <w:tcBorders>
              <w:bottom w:val="single" w:sz="4" w:space="0" w:color="auto"/>
            </w:tcBorders>
            <w:shd w:val="clear" w:color="auto" w:fill="auto"/>
            <w:vAlign w:val="center"/>
          </w:tcPr>
          <w:p w14:paraId="77297CE2" w14:textId="77777777" w:rsidR="00F43521" w:rsidRPr="00EF5447" w:rsidRDefault="00F43521" w:rsidP="00F17243">
            <w:pPr>
              <w:pStyle w:val="TAC"/>
            </w:pPr>
          </w:p>
        </w:tc>
        <w:tc>
          <w:tcPr>
            <w:tcW w:w="868" w:type="dxa"/>
            <w:shd w:val="clear" w:color="auto" w:fill="auto"/>
            <w:vAlign w:val="center"/>
          </w:tcPr>
          <w:p w14:paraId="0DA8D926"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t>n25</w:t>
            </w:r>
          </w:p>
        </w:tc>
        <w:tc>
          <w:tcPr>
            <w:tcW w:w="1066" w:type="dxa"/>
            <w:shd w:val="clear" w:color="auto" w:fill="auto"/>
            <w:noWrap/>
            <w:vAlign w:val="center"/>
          </w:tcPr>
          <w:p w14:paraId="219F41C7"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t>1880</w:t>
            </w:r>
          </w:p>
        </w:tc>
        <w:tc>
          <w:tcPr>
            <w:tcW w:w="747" w:type="dxa"/>
            <w:shd w:val="clear" w:color="auto" w:fill="auto"/>
            <w:noWrap/>
            <w:vAlign w:val="center"/>
          </w:tcPr>
          <w:p w14:paraId="75AB20E4"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t>5</w:t>
            </w:r>
          </w:p>
        </w:tc>
        <w:tc>
          <w:tcPr>
            <w:tcW w:w="877" w:type="dxa"/>
            <w:shd w:val="clear" w:color="auto" w:fill="auto"/>
            <w:noWrap/>
            <w:vAlign w:val="center"/>
          </w:tcPr>
          <w:p w14:paraId="4119D479" w14:textId="77777777" w:rsidR="00F43521" w:rsidRPr="00EF5447" w:rsidRDefault="00F43521" w:rsidP="00F17243">
            <w:pPr>
              <w:pStyle w:val="TAC"/>
              <w:rPr>
                <w:rFonts w:eastAsia="Malgun Gothic" w:cs="Arial"/>
                <w:kern w:val="2"/>
                <w:szCs w:val="24"/>
                <w:lang w:eastAsia="ko-KR"/>
              </w:rPr>
            </w:pPr>
            <w:r>
              <w:rPr>
                <w:rFonts w:eastAsia="Malgun Gothic"/>
                <w:szCs w:val="18"/>
                <w:lang w:eastAsia="ko-KR"/>
              </w:rPr>
              <w:t>25</w:t>
            </w:r>
          </w:p>
        </w:tc>
        <w:tc>
          <w:tcPr>
            <w:tcW w:w="1299" w:type="dxa"/>
            <w:shd w:val="clear" w:color="auto" w:fill="auto"/>
            <w:noWrap/>
            <w:vAlign w:val="center"/>
          </w:tcPr>
          <w:p w14:paraId="16F8F35C" w14:textId="77777777" w:rsidR="00F43521" w:rsidRPr="00EF5447" w:rsidRDefault="00F43521" w:rsidP="00F17243">
            <w:pPr>
              <w:pStyle w:val="TAC"/>
              <w:rPr>
                <w:rFonts w:cs="Arial"/>
                <w:kern w:val="2"/>
                <w:szCs w:val="24"/>
                <w:lang w:eastAsia="zh-CN"/>
              </w:rPr>
            </w:pPr>
            <w:r>
              <w:t>1960</w:t>
            </w:r>
          </w:p>
        </w:tc>
        <w:tc>
          <w:tcPr>
            <w:tcW w:w="700" w:type="dxa"/>
            <w:shd w:val="clear" w:color="auto" w:fill="auto"/>
            <w:vAlign w:val="center"/>
          </w:tcPr>
          <w:p w14:paraId="679CDC3F" w14:textId="77777777" w:rsidR="00F43521" w:rsidRPr="00EF5447" w:rsidRDefault="00F43521" w:rsidP="00F17243">
            <w:pPr>
              <w:pStyle w:val="TAC"/>
              <w:rPr>
                <w:rFonts w:eastAsia="Malgun Gothic" w:cs="Arial"/>
                <w:kern w:val="2"/>
                <w:szCs w:val="24"/>
                <w:lang w:eastAsia="ko-KR"/>
              </w:rPr>
            </w:pPr>
            <w:r>
              <w:t>N/A</w:t>
            </w:r>
          </w:p>
        </w:tc>
        <w:tc>
          <w:tcPr>
            <w:tcW w:w="1248" w:type="dxa"/>
            <w:shd w:val="clear" w:color="auto" w:fill="auto"/>
            <w:vAlign w:val="center"/>
          </w:tcPr>
          <w:p w14:paraId="07BA5633" w14:textId="77777777" w:rsidR="00F43521" w:rsidRPr="00EF5447" w:rsidRDefault="00F43521" w:rsidP="00F17243">
            <w:pPr>
              <w:pStyle w:val="TAC"/>
              <w:rPr>
                <w:rFonts w:eastAsia="Malgun Gothic"/>
                <w:lang w:eastAsia="ko-KR"/>
              </w:rPr>
            </w:pPr>
            <w:r>
              <w:t>N/A</w:t>
            </w:r>
          </w:p>
        </w:tc>
      </w:tr>
      <w:tr w:rsidR="00F43521" w:rsidRPr="00EF5447" w14:paraId="57830ABA" w14:textId="77777777" w:rsidTr="00F17243">
        <w:trPr>
          <w:trHeight w:val="54"/>
          <w:jc w:val="center"/>
        </w:trPr>
        <w:tc>
          <w:tcPr>
            <w:tcW w:w="2259" w:type="dxa"/>
            <w:tcBorders>
              <w:bottom w:val="nil"/>
            </w:tcBorders>
            <w:shd w:val="clear" w:color="auto" w:fill="auto"/>
          </w:tcPr>
          <w:p w14:paraId="43BC90FE" w14:textId="77777777" w:rsidR="00F43521" w:rsidRPr="00EF5447" w:rsidRDefault="00F43521" w:rsidP="00F17243">
            <w:pPr>
              <w:pStyle w:val="TAC"/>
            </w:pPr>
            <w:r w:rsidRPr="00EF5447">
              <w:t>DC_7A-20A_n1A</w:t>
            </w:r>
          </w:p>
          <w:p w14:paraId="34133265" w14:textId="77777777" w:rsidR="00F43521" w:rsidRPr="00EF5447" w:rsidRDefault="00F43521" w:rsidP="00F17243">
            <w:pPr>
              <w:pStyle w:val="TAC"/>
            </w:pPr>
            <w:r w:rsidRPr="00EF5447">
              <w:rPr>
                <w:rFonts w:cs="Arial"/>
                <w:lang w:eastAsia="ja-JP"/>
              </w:rPr>
              <w:t>DC_7C-20A_n1A</w:t>
            </w:r>
          </w:p>
        </w:tc>
        <w:tc>
          <w:tcPr>
            <w:tcW w:w="868" w:type="dxa"/>
            <w:shd w:val="clear" w:color="auto" w:fill="auto"/>
          </w:tcPr>
          <w:p w14:paraId="5F812987" w14:textId="77777777" w:rsidR="00F43521" w:rsidRPr="00EF5447" w:rsidRDefault="00F43521" w:rsidP="00F17243">
            <w:pPr>
              <w:pStyle w:val="TAC"/>
              <w:rPr>
                <w:rFonts w:eastAsia="Malgun Gothic" w:cs="Arial"/>
                <w:kern w:val="2"/>
                <w:szCs w:val="24"/>
                <w:lang w:eastAsia="ko-KR"/>
              </w:rPr>
            </w:pPr>
            <w:r w:rsidRPr="00EF5447">
              <w:t>7</w:t>
            </w:r>
          </w:p>
        </w:tc>
        <w:tc>
          <w:tcPr>
            <w:tcW w:w="1066" w:type="dxa"/>
            <w:shd w:val="clear" w:color="auto" w:fill="auto"/>
            <w:noWrap/>
          </w:tcPr>
          <w:p w14:paraId="7922FBE7" w14:textId="77777777" w:rsidR="00F43521" w:rsidRPr="00EF5447" w:rsidRDefault="00F43521" w:rsidP="00F17243">
            <w:pPr>
              <w:pStyle w:val="TAC"/>
              <w:rPr>
                <w:rFonts w:eastAsia="Malgun Gothic" w:cs="Arial"/>
                <w:kern w:val="2"/>
                <w:szCs w:val="24"/>
                <w:lang w:eastAsia="ko-KR"/>
              </w:rPr>
            </w:pPr>
            <w:r w:rsidRPr="00EF5447">
              <w:t>2510</w:t>
            </w:r>
          </w:p>
        </w:tc>
        <w:tc>
          <w:tcPr>
            <w:tcW w:w="747" w:type="dxa"/>
            <w:shd w:val="clear" w:color="auto" w:fill="auto"/>
            <w:noWrap/>
          </w:tcPr>
          <w:p w14:paraId="4E26C148" w14:textId="77777777" w:rsidR="00F43521" w:rsidRPr="00EF5447" w:rsidRDefault="00F43521" w:rsidP="00F17243">
            <w:pPr>
              <w:pStyle w:val="TAC"/>
              <w:rPr>
                <w:rFonts w:eastAsia="Malgun Gothic" w:cs="Arial"/>
                <w:kern w:val="2"/>
                <w:szCs w:val="24"/>
                <w:lang w:eastAsia="ko-KR"/>
              </w:rPr>
            </w:pPr>
            <w:r w:rsidRPr="00EF5447">
              <w:t>10</w:t>
            </w:r>
          </w:p>
        </w:tc>
        <w:tc>
          <w:tcPr>
            <w:tcW w:w="877" w:type="dxa"/>
            <w:shd w:val="clear" w:color="auto" w:fill="auto"/>
            <w:noWrap/>
          </w:tcPr>
          <w:p w14:paraId="3FD1C471" w14:textId="77777777" w:rsidR="00F43521" w:rsidRPr="00EF5447" w:rsidRDefault="00F43521" w:rsidP="00F17243">
            <w:pPr>
              <w:pStyle w:val="TAC"/>
              <w:rPr>
                <w:rFonts w:eastAsia="Malgun Gothic" w:cs="Arial"/>
                <w:kern w:val="2"/>
                <w:szCs w:val="24"/>
                <w:lang w:eastAsia="ko-KR"/>
              </w:rPr>
            </w:pPr>
            <w:r w:rsidRPr="00EF5447">
              <w:t>50</w:t>
            </w:r>
          </w:p>
        </w:tc>
        <w:tc>
          <w:tcPr>
            <w:tcW w:w="1299" w:type="dxa"/>
            <w:shd w:val="clear" w:color="auto" w:fill="auto"/>
            <w:noWrap/>
          </w:tcPr>
          <w:p w14:paraId="6D6A025B" w14:textId="77777777" w:rsidR="00F43521" w:rsidRPr="00EF5447" w:rsidRDefault="00F43521" w:rsidP="00F17243">
            <w:pPr>
              <w:pStyle w:val="TAC"/>
              <w:rPr>
                <w:rFonts w:cs="Arial"/>
                <w:kern w:val="2"/>
                <w:szCs w:val="24"/>
                <w:lang w:eastAsia="zh-CN"/>
              </w:rPr>
            </w:pPr>
            <w:r w:rsidRPr="00EF5447">
              <w:rPr>
                <w:rFonts w:cs="Arial"/>
              </w:rPr>
              <w:t>2630</w:t>
            </w:r>
          </w:p>
        </w:tc>
        <w:tc>
          <w:tcPr>
            <w:tcW w:w="700" w:type="dxa"/>
            <w:shd w:val="clear" w:color="auto" w:fill="auto"/>
          </w:tcPr>
          <w:p w14:paraId="16E95F10" w14:textId="77777777" w:rsidR="00F43521" w:rsidRPr="00EF5447" w:rsidRDefault="00F43521" w:rsidP="00F17243">
            <w:pPr>
              <w:pStyle w:val="TAC"/>
              <w:rPr>
                <w:rFonts w:eastAsia="Malgun Gothic" w:cs="Arial"/>
                <w:kern w:val="2"/>
                <w:szCs w:val="24"/>
                <w:lang w:eastAsia="ko-KR"/>
              </w:rPr>
            </w:pPr>
            <w:r w:rsidRPr="00EF5447">
              <w:t>N/A</w:t>
            </w:r>
          </w:p>
        </w:tc>
        <w:tc>
          <w:tcPr>
            <w:tcW w:w="1248" w:type="dxa"/>
            <w:shd w:val="clear" w:color="auto" w:fill="auto"/>
          </w:tcPr>
          <w:p w14:paraId="11F0A1FC" w14:textId="77777777" w:rsidR="00F43521" w:rsidRPr="00EF5447" w:rsidRDefault="00F43521" w:rsidP="00F17243">
            <w:pPr>
              <w:pStyle w:val="TAC"/>
              <w:rPr>
                <w:rFonts w:eastAsia="Malgun Gothic"/>
                <w:lang w:eastAsia="ko-KR"/>
              </w:rPr>
            </w:pPr>
            <w:r w:rsidRPr="00EF5447">
              <w:t>N/A</w:t>
            </w:r>
          </w:p>
        </w:tc>
      </w:tr>
      <w:tr w:rsidR="00F43521" w:rsidRPr="00EF5447" w14:paraId="3A425290" w14:textId="77777777" w:rsidTr="00F17243">
        <w:trPr>
          <w:trHeight w:val="54"/>
          <w:jc w:val="center"/>
        </w:trPr>
        <w:tc>
          <w:tcPr>
            <w:tcW w:w="2259" w:type="dxa"/>
            <w:tcBorders>
              <w:top w:val="nil"/>
              <w:bottom w:val="nil"/>
            </w:tcBorders>
            <w:shd w:val="clear" w:color="auto" w:fill="auto"/>
          </w:tcPr>
          <w:p w14:paraId="593F54AA" w14:textId="77777777" w:rsidR="00F43521" w:rsidRPr="00EF5447" w:rsidRDefault="00F43521" w:rsidP="00F17243">
            <w:pPr>
              <w:pStyle w:val="TAC"/>
            </w:pPr>
          </w:p>
        </w:tc>
        <w:tc>
          <w:tcPr>
            <w:tcW w:w="868" w:type="dxa"/>
            <w:shd w:val="clear" w:color="auto" w:fill="auto"/>
          </w:tcPr>
          <w:p w14:paraId="6D9FE874" w14:textId="77777777" w:rsidR="00F43521" w:rsidRPr="00EF5447" w:rsidRDefault="00F43521" w:rsidP="00F17243">
            <w:pPr>
              <w:pStyle w:val="TAC"/>
              <w:rPr>
                <w:rFonts w:eastAsia="Malgun Gothic" w:cs="Arial"/>
                <w:kern w:val="2"/>
                <w:szCs w:val="24"/>
                <w:lang w:eastAsia="ko-KR"/>
              </w:rPr>
            </w:pPr>
            <w:r w:rsidRPr="00EF5447">
              <w:t>20</w:t>
            </w:r>
          </w:p>
        </w:tc>
        <w:tc>
          <w:tcPr>
            <w:tcW w:w="1066" w:type="dxa"/>
            <w:shd w:val="clear" w:color="auto" w:fill="auto"/>
            <w:noWrap/>
          </w:tcPr>
          <w:p w14:paraId="2AA59D28" w14:textId="77777777" w:rsidR="00F43521" w:rsidRPr="00EF5447" w:rsidRDefault="00F43521" w:rsidP="00F17243">
            <w:pPr>
              <w:pStyle w:val="TAC"/>
              <w:rPr>
                <w:rFonts w:eastAsia="Malgun Gothic" w:cs="Arial"/>
                <w:kern w:val="2"/>
                <w:szCs w:val="24"/>
                <w:lang w:eastAsia="ko-KR"/>
              </w:rPr>
            </w:pPr>
            <w:r w:rsidRPr="00EF5447">
              <w:rPr>
                <w:rFonts w:cs="Arial"/>
              </w:rPr>
              <w:t>841</w:t>
            </w:r>
          </w:p>
        </w:tc>
        <w:tc>
          <w:tcPr>
            <w:tcW w:w="747" w:type="dxa"/>
            <w:shd w:val="clear" w:color="auto" w:fill="auto"/>
            <w:noWrap/>
          </w:tcPr>
          <w:p w14:paraId="2E8ADA7A" w14:textId="77777777" w:rsidR="00F43521" w:rsidRPr="00EF5447" w:rsidRDefault="00F43521" w:rsidP="00F17243">
            <w:pPr>
              <w:pStyle w:val="TAC"/>
              <w:rPr>
                <w:rFonts w:eastAsia="Malgun Gothic" w:cs="Arial"/>
                <w:kern w:val="2"/>
                <w:szCs w:val="24"/>
                <w:lang w:eastAsia="ko-KR"/>
              </w:rPr>
            </w:pPr>
            <w:r w:rsidRPr="00EF5447">
              <w:rPr>
                <w:rFonts w:eastAsia="Malgun Gothic"/>
                <w:szCs w:val="18"/>
                <w:lang w:eastAsia="ko-KR"/>
              </w:rPr>
              <w:t>10</w:t>
            </w:r>
          </w:p>
        </w:tc>
        <w:tc>
          <w:tcPr>
            <w:tcW w:w="877" w:type="dxa"/>
            <w:shd w:val="clear" w:color="auto" w:fill="auto"/>
            <w:noWrap/>
          </w:tcPr>
          <w:p w14:paraId="1FEC5715" w14:textId="77777777" w:rsidR="00F43521" w:rsidRPr="00EF5447" w:rsidRDefault="00F43521" w:rsidP="00F17243">
            <w:pPr>
              <w:pStyle w:val="TAC"/>
              <w:rPr>
                <w:rFonts w:eastAsia="Malgun Gothic" w:cs="Arial"/>
                <w:kern w:val="2"/>
                <w:szCs w:val="24"/>
                <w:lang w:eastAsia="ko-KR"/>
              </w:rPr>
            </w:pPr>
            <w:r w:rsidRPr="00EF5447">
              <w:rPr>
                <w:rFonts w:eastAsia="Malgun Gothic"/>
                <w:szCs w:val="18"/>
                <w:lang w:eastAsia="ko-KR"/>
              </w:rPr>
              <w:t>50</w:t>
            </w:r>
          </w:p>
        </w:tc>
        <w:tc>
          <w:tcPr>
            <w:tcW w:w="1299" w:type="dxa"/>
            <w:shd w:val="clear" w:color="auto" w:fill="auto"/>
            <w:noWrap/>
          </w:tcPr>
          <w:p w14:paraId="48D59586" w14:textId="77777777" w:rsidR="00F43521" w:rsidRPr="00EF5447" w:rsidRDefault="00F43521" w:rsidP="00F17243">
            <w:pPr>
              <w:pStyle w:val="TAC"/>
              <w:rPr>
                <w:rFonts w:cs="Arial"/>
                <w:kern w:val="2"/>
                <w:szCs w:val="24"/>
                <w:lang w:eastAsia="zh-CN"/>
              </w:rPr>
            </w:pPr>
            <w:r w:rsidRPr="00EF5447">
              <w:t>800</w:t>
            </w:r>
          </w:p>
        </w:tc>
        <w:tc>
          <w:tcPr>
            <w:tcW w:w="700" w:type="dxa"/>
            <w:shd w:val="clear" w:color="auto" w:fill="auto"/>
          </w:tcPr>
          <w:p w14:paraId="44D607CD" w14:textId="77777777" w:rsidR="00F43521" w:rsidRPr="00EF5447" w:rsidRDefault="00F43521" w:rsidP="00F17243">
            <w:pPr>
              <w:pStyle w:val="TAC"/>
              <w:rPr>
                <w:rFonts w:eastAsia="Malgun Gothic" w:cs="Arial"/>
                <w:kern w:val="2"/>
                <w:szCs w:val="24"/>
                <w:lang w:eastAsia="ko-KR"/>
              </w:rPr>
            </w:pPr>
            <w:r w:rsidRPr="00EF5447">
              <w:rPr>
                <w:lang w:eastAsia="ja-JP"/>
              </w:rPr>
              <w:t>4.5</w:t>
            </w:r>
          </w:p>
        </w:tc>
        <w:tc>
          <w:tcPr>
            <w:tcW w:w="1248" w:type="dxa"/>
            <w:shd w:val="clear" w:color="auto" w:fill="auto"/>
          </w:tcPr>
          <w:p w14:paraId="61F6204F" w14:textId="77777777" w:rsidR="00F43521" w:rsidRPr="00EF5447" w:rsidRDefault="00F43521" w:rsidP="00F17243">
            <w:pPr>
              <w:pStyle w:val="TAC"/>
              <w:rPr>
                <w:rFonts w:eastAsia="Times New Roman"/>
                <w:lang w:eastAsia="ja-JP"/>
              </w:rPr>
            </w:pPr>
            <w:r w:rsidRPr="00EF5447">
              <w:rPr>
                <w:lang w:eastAsia="ja-JP"/>
              </w:rPr>
              <w:t>IMD5</w:t>
            </w:r>
          </w:p>
        </w:tc>
      </w:tr>
      <w:tr w:rsidR="00F43521" w:rsidRPr="00EF5447" w14:paraId="2EF8230B" w14:textId="77777777" w:rsidTr="00F17243">
        <w:trPr>
          <w:trHeight w:val="54"/>
          <w:jc w:val="center"/>
        </w:trPr>
        <w:tc>
          <w:tcPr>
            <w:tcW w:w="2259" w:type="dxa"/>
            <w:tcBorders>
              <w:top w:val="nil"/>
              <w:bottom w:val="single" w:sz="4" w:space="0" w:color="auto"/>
            </w:tcBorders>
            <w:shd w:val="clear" w:color="auto" w:fill="auto"/>
          </w:tcPr>
          <w:p w14:paraId="1D662C51" w14:textId="77777777" w:rsidR="00F43521" w:rsidRPr="00EF5447" w:rsidRDefault="00F43521" w:rsidP="00F17243">
            <w:pPr>
              <w:pStyle w:val="TAC"/>
            </w:pPr>
          </w:p>
        </w:tc>
        <w:tc>
          <w:tcPr>
            <w:tcW w:w="868" w:type="dxa"/>
            <w:shd w:val="clear" w:color="auto" w:fill="auto"/>
          </w:tcPr>
          <w:p w14:paraId="73BED645" w14:textId="77777777" w:rsidR="00F43521" w:rsidRPr="00EF5447" w:rsidRDefault="00F43521" w:rsidP="00F17243">
            <w:pPr>
              <w:pStyle w:val="TAC"/>
              <w:rPr>
                <w:rFonts w:eastAsia="Malgun Gothic" w:cs="Arial"/>
                <w:kern w:val="2"/>
                <w:szCs w:val="24"/>
                <w:lang w:eastAsia="ko-KR"/>
              </w:rPr>
            </w:pPr>
            <w:r w:rsidRPr="00EF5447">
              <w:t>n1</w:t>
            </w:r>
          </w:p>
        </w:tc>
        <w:tc>
          <w:tcPr>
            <w:tcW w:w="1066" w:type="dxa"/>
            <w:shd w:val="clear" w:color="auto" w:fill="auto"/>
            <w:noWrap/>
          </w:tcPr>
          <w:p w14:paraId="7B2F13C4" w14:textId="77777777" w:rsidR="00F43521" w:rsidRPr="00EF5447" w:rsidRDefault="00F43521" w:rsidP="00F17243">
            <w:pPr>
              <w:pStyle w:val="TAC"/>
              <w:rPr>
                <w:rFonts w:eastAsia="Malgun Gothic" w:cs="Arial"/>
                <w:kern w:val="2"/>
                <w:szCs w:val="24"/>
                <w:lang w:eastAsia="ko-KR"/>
              </w:rPr>
            </w:pPr>
            <w:r w:rsidRPr="00EF5447">
              <w:rPr>
                <w:rFonts w:cs="Arial"/>
              </w:rPr>
              <w:t>1940</w:t>
            </w:r>
          </w:p>
        </w:tc>
        <w:tc>
          <w:tcPr>
            <w:tcW w:w="747" w:type="dxa"/>
            <w:shd w:val="clear" w:color="auto" w:fill="auto"/>
            <w:noWrap/>
          </w:tcPr>
          <w:p w14:paraId="58164C66" w14:textId="77777777" w:rsidR="00F43521" w:rsidRPr="00EF5447" w:rsidRDefault="00F43521" w:rsidP="00F17243">
            <w:pPr>
              <w:pStyle w:val="TAC"/>
              <w:rPr>
                <w:rFonts w:eastAsia="Malgun Gothic" w:cs="Arial"/>
                <w:kern w:val="2"/>
                <w:szCs w:val="24"/>
                <w:lang w:eastAsia="ko-KR"/>
              </w:rPr>
            </w:pPr>
            <w:r w:rsidRPr="00EF5447">
              <w:rPr>
                <w:rFonts w:eastAsia="Malgun Gothic"/>
                <w:szCs w:val="18"/>
                <w:lang w:eastAsia="ko-KR"/>
              </w:rPr>
              <w:t>5</w:t>
            </w:r>
          </w:p>
        </w:tc>
        <w:tc>
          <w:tcPr>
            <w:tcW w:w="877" w:type="dxa"/>
            <w:shd w:val="clear" w:color="auto" w:fill="auto"/>
            <w:noWrap/>
          </w:tcPr>
          <w:p w14:paraId="6A7DCB2E" w14:textId="77777777" w:rsidR="00F43521" w:rsidRPr="00EF5447" w:rsidRDefault="00F43521" w:rsidP="00F17243">
            <w:pPr>
              <w:pStyle w:val="TAC"/>
              <w:rPr>
                <w:rFonts w:eastAsia="Malgun Gothic" w:cs="Arial"/>
                <w:kern w:val="2"/>
                <w:szCs w:val="24"/>
                <w:lang w:eastAsia="ko-KR"/>
              </w:rPr>
            </w:pPr>
            <w:r w:rsidRPr="00EF5447">
              <w:rPr>
                <w:rFonts w:eastAsia="Malgun Gothic"/>
                <w:szCs w:val="18"/>
                <w:lang w:eastAsia="ko-KR"/>
              </w:rPr>
              <w:t>25</w:t>
            </w:r>
          </w:p>
        </w:tc>
        <w:tc>
          <w:tcPr>
            <w:tcW w:w="1299" w:type="dxa"/>
            <w:shd w:val="clear" w:color="auto" w:fill="auto"/>
            <w:noWrap/>
          </w:tcPr>
          <w:p w14:paraId="76E893A7" w14:textId="77777777" w:rsidR="00F43521" w:rsidRPr="00EF5447" w:rsidRDefault="00F43521" w:rsidP="00F17243">
            <w:pPr>
              <w:pStyle w:val="TAC"/>
              <w:rPr>
                <w:rFonts w:cs="Arial"/>
                <w:kern w:val="2"/>
                <w:szCs w:val="24"/>
                <w:lang w:eastAsia="zh-CN"/>
              </w:rPr>
            </w:pPr>
            <w:r w:rsidRPr="00EF5447">
              <w:t>2130</w:t>
            </w:r>
          </w:p>
        </w:tc>
        <w:tc>
          <w:tcPr>
            <w:tcW w:w="700" w:type="dxa"/>
            <w:shd w:val="clear" w:color="auto" w:fill="auto"/>
          </w:tcPr>
          <w:p w14:paraId="537555BE" w14:textId="77777777" w:rsidR="00F43521" w:rsidRPr="00EF5447" w:rsidRDefault="00F43521" w:rsidP="00F17243">
            <w:pPr>
              <w:pStyle w:val="TAC"/>
              <w:rPr>
                <w:rFonts w:eastAsia="Malgun Gothic" w:cs="Arial"/>
                <w:kern w:val="2"/>
                <w:szCs w:val="24"/>
                <w:lang w:eastAsia="ko-KR"/>
              </w:rPr>
            </w:pPr>
            <w:r w:rsidRPr="00EF5447">
              <w:rPr>
                <w:lang w:eastAsia="ja-JP"/>
              </w:rPr>
              <w:t>N/A</w:t>
            </w:r>
          </w:p>
        </w:tc>
        <w:tc>
          <w:tcPr>
            <w:tcW w:w="1248" w:type="dxa"/>
            <w:shd w:val="clear" w:color="auto" w:fill="auto"/>
          </w:tcPr>
          <w:p w14:paraId="57673F66"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574C60AA" w14:textId="77777777" w:rsidTr="00F17243">
        <w:trPr>
          <w:trHeight w:val="54"/>
          <w:jc w:val="center"/>
        </w:trPr>
        <w:tc>
          <w:tcPr>
            <w:tcW w:w="2259" w:type="dxa"/>
            <w:tcBorders>
              <w:bottom w:val="nil"/>
            </w:tcBorders>
            <w:shd w:val="clear" w:color="auto" w:fill="auto"/>
          </w:tcPr>
          <w:p w14:paraId="0065218F" w14:textId="77777777" w:rsidR="00F43521" w:rsidRPr="00EF5447" w:rsidRDefault="00F43521" w:rsidP="00F17243">
            <w:pPr>
              <w:pStyle w:val="TAC"/>
            </w:pPr>
            <w:r w:rsidRPr="00EF5447">
              <w:rPr>
                <w:rFonts w:cs="Arial"/>
                <w:lang w:eastAsia="ja-JP"/>
              </w:rPr>
              <w:t>DC_7A-20A_n3A</w:t>
            </w:r>
          </w:p>
        </w:tc>
        <w:tc>
          <w:tcPr>
            <w:tcW w:w="868" w:type="dxa"/>
            <w:shd w:val="clear" w:color="auto" w:fill="auto"/>
          </w:tcPr>
          <w:p w14:paraId="42C52625" w14:textId="77777777" w:rsidR="00F43521" w:rsidRPr="00EF5447" w:rsidRDefault="00F43521" w:rsidP="00F17243">
            <w:pPr>
              <w:pStyle w:val="TAC"/>
              <w:rPr>
                <w:rFonts w:eastAsia="Malgun Gothic" w:cs="Arial"/>
                <w:kern w:val="2"/>
                <w:szCs w:val="24"/>
                <w:lang w:eastAsia="ko-KR"/>
              </w:rPr>
            </w:pPr>
            <w:r w:rsidRPr="00EF5447">
              <w:rPr>
                <w:lang w:eastAsia="ja-JP"/>
              </w:rPr>
              <w:t>7</w:t>
            </w:r>
          </w:p>
        </w:tc>
        <w:tc>
          <w:tcPr>
            <w:tcW w:w="1066" w:type="dxa"/>
            <w:shd w:val="clear" w:color="auto" w:fill="auto"/>
            <w:noWrap/>
          </w:tcPr>
          <w:p w14:paraId="20551FF4" w14:textId="77777777" w:rsidR="00F43521" w:rsidRPr="00EF5447" w:rsidRDefault="00F43521" w:rsidP="00F17243">
            <w:pPr>
              <w:pStyle w:val="TAC"/>
              <w:rPr>
                <w:rFonts w:eastAsia="Malgun Gothic" w:cs="Arial"/>
                <w:kern w:val="2"/>
                <w:szCs w:val="24"/>
                <w:lang w:eastAsia="ko-KR"/>
              </w:rPr>
            </w:pPr>
            <w:r w:rsidRPr="00EF5447">
              <w:rPr>
                <w:rFonts w:cs="Arial"/>
              </w:rPr>
              <w:t>2543</w:t>
            </w:r>
          </w:p>
        </w:tc>
        <w:tc>
          <w:tcPr>
            <w:tcW w:w="747" w:type="dxa"/>
            <w:shd w:val="clear" w:color="auto" w:fill="auto"/>
            <w:noWrap/>
          </w:tcPr>
          <w:p w14:paraId="7CB79294" w14:textId="77777777" w:rsidR="00F43521" w:rsidRPr="00EF5447" w:rsidRDefault="00F43521" w:rsidP="00F172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297F27C9" w14:textId="77777777" w:rsidR="00F43521" w:rsidRPr="00EF5447" w:rsidRDefault="00F43521" w:rsidP="00F172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0E2612C7" w14:textId="77777777" w:rsidR="00F43521" w:rsidRPr="00EF5447" w:rsidRDefault="00F43521" w:rsidP="00F17243">
            <w:pPr>
              <w:pStyle w:val="TAC"/>
              <w:rPr>
                <w:rFonts w:cs="Arial"/>
                <w:kern w:val="2"/>
                <w:szCs w:val="24"/>
                <w:lang w:eastAsia="zh-CN"/>
              </w:rPr>
            </w:pPr>
            <w:r w:rsidRPr="00EF5447">
              <w:rPr>
                <w:rFonts w:cs="Arial"/>
              </w:rPr>
              <w:t>2663</w:t>
            </w:r>
          </w:p>
        </w:tc>
        <w:tc>
          <w:tcPr>
            <w:tcW w:w="700" w:type="dxa"/>
            <w:shd w:val="clear" w:color="auto" w:fill="auto"/>
          </w:tcPr>
          <w:p w14:paraId="65AB1E14" w14:textId="77777777" w:rsidR="00F43521" w:rsidRPr="00EF5447" w:rsidRDefault="00F43521" w:rsidP="00F17243">
            <w:pPr>
              <w:pStyle w:val="TAC"/>
              <w:rPr>
                <w:rFonts w:eastAsia="Malgun Gothic" w:cs="Arial"/>
                <w:kern w:val="2"/>
                <w:szCs w:val="24"/>
                <w:lang w:eastAsia="ko-KR"/>
              </w:rPr>
            </w:pPr>
            <w:r w:rsidRPr="00EF5447">
              <w:rPr>
                <w:lang w:eastAsia="ja-JP"/>
              </w:rPr>
              <w:t>N/A</w:t>
            </w:r>
          </w:p>
        </w:tc>
        <w:tc>
          <w:tcPr>
            <w:tcW w:w="1248" w:type="dxa"/>
            <w:shd w:val="clear" w:color="auto" w:fill="auto"/>
          </w:tcPr>
          <w:p w14:paraId="70ADD189"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4D39A934" w14:textId="77777777" w:rsidTr="00F17243">
        <w:trPr>
          <w:trHeight w:val="54"/>
          <w:jc w:val="center"/>
        </w:trPr>
        <w:tc>
          <w:tcPr>
            <w:tcW w:w="2259" w:type="dxa"/>
            <w:tcBorders>
              <w:top w:val="nil"/>
              <w:bottom w:val="nil"/>
            </w:tcBorders>
            <w:shd w:val="clear" w:color="auto" w:fill="auto"/>
          </w:tcPr>
          <w:p w14:paraId="2825492E" w14:textId="77777777" w:rsidR="00F43521" w:rsidRPr="00EF5447" w:rsidRDefault="00F43521" w:rsidP="00F17243">
            <w:pPr>
              <w:pStyle w:val="TAC"/>
            </w:pPr>
          </w:p>
        </w:tc>
        <w:tc>
          <w:tcPr>
            <w:tcW w:w="868" w:type="dxa"/>
            <w:shd w:val="clear" w:color="auto" w:fill="auto"/>
          </w:tcPr>
          <w:p w14:paraId="39752102" w14:textId="77777777" w:rsidR="00F43521" w:rsidRPr="00EF5447" w:rsidRDefault="00F43521" w:rsidP="00F17243">
            <w:pPr>
              <w:pStyle w:val="TAC"/>
              <w:rPr>
                <w:rFonts w:eastAsia="Malgun Gothic" w:cs="Arial"/>
                <w:kern w:val="2"/>
                <w:szCs w:val="24"/>
                <w:lang w:eastAsia="ko-KR"/>
              </w:rPr>
            </w:pPr>
            <w:r w:rsidRPr="00EF5447">
              <w:rPr>
                <w:lang w:eastAsia="ja-JP"/>
              </w:rPr>
              <w:t>20</w:t>
            </w:r>
          </w:p>
        </w:tc>
        <w:tc>
          <w:tcPr>
            <w:tcW w:w="1066" w:type="dxa"/>
            <w:shd w:val="clear" w:color="auto" w:fill="auto"/>
            <w:noWrap/>
          </w:tcPr>
          <w:p w14:paraId="5D802583" w14:textId="77777777" w:rsidR="00F43521" w:rsidRPr="00EF5447" w:rsidRDefault="00F43521" w:rsidP="00F17243">
            <w:pPr>
              <w:pStyle w:val="TAC"/>
              <w:rPr>
                <w:rFonts w:eastAsia="Malgun Gothic" w:cs="Arial"/>
                <w:kern w:val="2"/>
                <w:szCs w:val="24"/>
                <w:lang w:eastAsia="ko-KR"/>
              </w:rPr>
            </w:pPr>
            <w:r w:rsidRPr="00EF5447">
              <w:rPr>
                <w:rFonts w:cs="Arial"/>
              </w:rPr>
              <w:t>847</w:t>
            </w:r>
          </w:p>
        </w:tc>
        <w:tc>
          <w:tcPr>
            <w:tcW w:w="747" w:type="dxa"/>
            <w:shd w:val="clear" w:color="auto" w:fill="auto"/>
            <w:noWrap/>
          </w:tcPr>
          <w:p w14:paraId="182BFFFD" w14:textId="77777777" w:rsidR="00F43521" w:rsidRPr="00EF5447" w:rsidRDefault="00F43521" w:rsidP="00F172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6B0847E0" w14:textId="77777777" w:rsidR="00F43521" w:rsidRPr="00EF5447" w:rsidRDefault="00F43521" w:rsidP="00F17243">
            <w:pPr>
              <w:pStyle w:val="TAC"/>
              <w:rPr>
                <w:rFonts w:eastAsia="Malgun Gothic" w:cs="Arial"/>
                <w:kern w:val="2"/>
                <w:szCs w:val="24"/>
                <w:lang w:eastAsia="ko-KR"/>
              </w:rPr>
            </w:pPr>
            <w:r w:rsidRPr="00EF5447">
              <w:rPr>
                <w:rFonts w:cs="Arial"/>
              </w:rPr>
              <w:t>20</w:t>
            </w:r>
          </w:p>
        </w:tc>
        <w:tc>
          <w:tcPr>
            <w:tcW w:w="1299" w:type="dxa"/>
            <w:shd w:val="clear" w:color="auto" w:fill="auto"/>
            <w:noWrap/>
          </w:tcPr>
          <w:p w14:paraId="37BA5AB4" w14:textId="77777777" w:rsidR="00F43521" w:rsidRPr="00EF5447" w:rsidRDefault="00F43521" w:rsidP="00F17243">
            <w:pPr>
              <w:pStyle w:val="TAC"/>
              <w:rPr>
                <w:rFonts w:cs="Arial"/>
                <w:kern w:val="2"/>
                <w:szCs w:val="24"/>
                <w:lang w:eastAsia="zh-CN"/>
              </w:rPr>
            </w:pPr>
            <w:r w:rsidRPr="00EF5447">
              <w:rPr>
                <w:rFonts w:cs="Arial"/>
              </w:rPr>
              <w:t>806</w:t>
            </w:r>
          </w:p>
        </w:tc>
        <w:tc>
          <w:tcPr>
            <w:tcW w:w="700" w:type="dxa"/>
            <w:shd w:val="clear" w:color="auto" w:fill="auto"/>
          </w:tcPr>
          <w:p w14:paraId="03368ED3" w14:textId="77777777" w:rsidR="00F43521" w:rsidRPr="00EF5447" w:rsidRDefault="00F43521" w:rsidP="00F17243">
            <w:pPr>
              <w:pStyle w:val="TAC"/>
              <w:rPr>
                <w:rFonts w:eastAsia="Malgun Gothic" w:cs="Arial"/>
                <w:kern w:val="2"/>
                <w:szCs w:val="24"/>
                <w:lang w:eastAsia="ko-KR"/>
              </w:rPr>
            </w:pPr>
            <w:r w:rsidRPr="00EF5447">
              <w:rPr>
                <w:rFonts w:cs="Arial"/>
              </w:rPr>
              <w:t>10.5</w:t>
            </w:r>
          </w:p>
        </w:tc>
        <w:tc>
          <w:tcPr>
            <w:tcW w:w="1248" w:type="dxa"/>
            <w:shd w:val="clear" w:color="auto" w:fill="auto"/>
          </w:tcPr>
          <w:p w14:paraId="5F11E98D" w14:textId="77777777" w:rsidR="00F43521" w:rsidRPr="00EF5447" w:rsidRDefault="00F43521" w:rsidP="00F17243">
            <w:pPr>
              <w:pStyle w:val="TAC"/>
              <w:rPr>
                <w:rFonts w:eastAsia="Malgun Gothic" w:cs="Arial"/>
                <w:kern w:val="2"/>
                <w:szCs w:val="24"/>
                <w:lang w:eastAsia="ko-KR"/>
              </w:rPr>
            </w:pPr>
            <w:r w:rsidRPr="00EF5447">
              <w:rPr>
                <w:rFonts w:cs="Arial"/>
              </w:rPr>
              <w:t>IMD2</w:t>
            </w:r>
          </w:p>
        </w:tc>
      </w:tr>
      <w:tr w:rsidR="00F43521" w:rsidRPr="00EF5447" w14:paraId="11DC48B2" w14:textId="77777777" w:rsidTr="00F17243">
        <w:trPr>
          <w:trHeight w:val="54"/>
          <w:jc w:val="center"/>
        </w:trPr>
        <w:tc>
          <w:tcPr>
            <w:tcW w:w="2259" w:type="dxa"/>
            <w:tcBorders>
              <w:top w:val="nil"/>
              <w:bottom w:val="nil"/>
            </w:tcBorders>
            <w:shd w:val="clear" w:color="auto" w:fill="auto"/>
          </w:tcPr>
          <w:p w14:paraId="381D1EB6" w14:textId="77777777" w:rsidR="00F43521" w:rsidRPr="00EF5447" w:rsidRDefault="00F43521" w:rsidP="00F17243">
            <w:pPr>
              <w:pStyle w:val="TAC"/>
            </w:pPr>
          </w:p>
        </w:tc>
        <w:tc>
          <w:tcPr>
            <w:tcW w:w="868" w:type="dxa"/>
            <w:shd w:val="clear" w:color="auto" w:fill="auto"/>
          </w:tcPr>
          <w:p w14:paraId="502FF865" w14:textId="77777777" w:rsidR="00F43521" w:rsidRPr="00EF5447" w:rsidRDefault="00F43521" w:rsidP="00F17243">
            <w:pPr>
              <w:pStyle w:val="TAC"/>
              <w:rPr>
                <w:rFonts w:eastAsia="Malgun Gothic" w:cs="Arial"/>
                <w:kern w:val="2"/>
                <w:szCs w:val="24"/>
                <w:lang w:eastAsia="ko-KR"/>
              </w:rPr>
            </w:pPr>
            <w:r w:rsidRPr="00EF5447">
              <w:rPr>
                <w:lang w:eastAsia="ja-JP"/>
              </w:rPr>
              <w:t>n3</w:t>
            </w:r>
          </w:p>
        </w:tc>
        <w:tc>
          <w:tcPr>
            <w:tcW w:w="1066" w:type="dxa"/>
            <w:shd w:val="clear" w:color="auto" w:fill="auto"/>
            <w:noWrap/>
          </w:tcPr>
          <w:p w14:paraId="5B591115" w14:textId="77777777" w:rsidR="00F43521" w:rsidRPr="00EF5447" w:rsidRDefault="00F43521" w:rsidP="00F17243">
            <w:pPr>
              <w:pStyle w:val="TAC"/>
              <w:rPr>
                <w:rFonts w:eastAsia="Malgun Gothic" w:cs="Arial"/>
                <w:kern w:val="2"/>
                <w:szCs w:val="24"/>
                <w:lang w:eastAsia="ko-KR"/>
              </w:rPr>
            </w:pPr>
            <w:r w:rsidRPr="00EF5447">
              <w:rPr>
                <w:rFonts w:cs="Arial"/>
              </w:rPr>
              <w:t>1737</w:t>
            </w:r>
          </w:p>
        </w:tc>
        <w:tc>
          <w:tcPr>
            <w:tcW w:w="747" w:type="dxa"/>
            <w:shd w:val="clear" w:color="auto" w:fill="auto"/>
            <w:noWrap/>
          </w:tcPr>
          <w:p w14:paraId="02F13D08" w14:textId="77777777" w:rsidR="00F43521" w:rsidRPr="00EF5447" w:rsidRDefault="00F43521" w:rsidP="00F17243">
            <w:pPr>
              <w:pStyle w:val="TAC"/>
              <w:rPr>
                <w:rFonts w:eastAsia="Malgun Gothic" w:cs="Arial"/>
                <w:kern w:val="2"/>
                <w:szCs w:val="24"/>
                <w:lang w:eastAsia="ko-KR"/>
              </w:rPr>
            </w:pPr>
            <w:r w:rsidRPr="00EF5447">
              <w:rPr>
                <w:rFonts w:cs="Arial"/>
              </w:rPr>
              <w:t>5</w:t>
            </w:r>
          </w:p>
        </w:tc>
        <w:tc>
          <w:tcPr>
            <w:tcW w:w="877" w:type="dxa"/>
            <w:shd w:val="clear" w:color="auto" w:fill="auto"/>
            <w:noWrap/>
          </w:tcPr>
          <w:p w14:paraId="7BBF0CAE" w14:textId="77777777" w:rsidR="00F43521" w:rsidRPr="00EF5447" w:rsidRDefault="00F43521" w:rsidP="00F172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6B5678EE" w14:textId="77777777" w:rsidR="00F43521" w:rsidRPr="00EF5447" w:rsidRDefault="00F43521" w:rsidP="00F17243">
            <w:pPr>
              <w:pStyle w:val="TAC"/>
              <w:rPr>
                <w:rFonts w:cs="Arial"/>
                <w:kern w:val="2"/>
                <w:szCs w:val="24"/>
                <w:lang w:eastAsia="zh-CN"/>
              </w:rPr>
            </w:pPr>
            <w:r w:rsidRPr="00EF5447">
              <w:rPr>
                <w:rFonts w:cs="Arial"/>
              </w:rPr>
              <w:t>1832</w:t>
            </w:r>
          </w:p>
        </w:tc>
        <w:tc>
          <w:tcPr>
            <w:tcW w:w="700" w:type="dxa"/>
            <w:shd w:val="clear" w:color="auto" w:fill="auto"/>
          </w:tcPr>
          <w:p w14:paraId="6F6A2DD5" w14:textId="77777777" w:rsidR="00F43521" w:rsidRPr="00EF5447" w:rsidRDefault="00F43521" w:rsidP="00F17243">
            <w:pPr>
              <w:pStyle w:val="TAC"/>
              <w:rPr>
                <w:rFonts w:eastAsia="Malgun Gothic" w:cs="Arial"/>
                <w:kern w:val="2"/>
                <w:szCs w:val="24"/>
                <w:lang w:eastAsia="ko-KR"/>
              </w:rPr>
            </w:pPr>
            <w:r w:rsidRPr="00EF5447">
              <w:rPr>
                <w:lang w:eastAsia="ja-JP"/>
              </w:rPr>
              <w:t>N/A</w:t>
            </w:r>
          </w:p>
        </w:tc>
        <w:tc>
          <w:tcPr>
            <w:tcW w:w="1248" w:type="dxa"/>
            <w:shd w:val="clear" w:color="auto" w:fill="auto"/>
          </w:tcPr>
          <w:p w14:paraId="576D2975"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67E6A292" w14:textId="77777777" w:rsidTr="00F17243">
        <w:trPr>
          <w:trHeight w:val="54"/>
          <w:jc w:val="center"/>
        </w:trPr>
        <w:tc>
          <w:tcPr>
            <w:tcW w:w="2259" w:type="dxa"/>
            <w:tcBorders>
              <w:top w:val="nil"/>
              <w:bottom w:val="nil"/>
            </w:tcBorders>
            <w:shd w:val="clear" w:color="auto" w:fill="auto"/>
          </w:tcPr>
          <w:p w14:paraId="4ADD8A50" w14:textId="77777777" w:rsidR="00F43521" w:rsidRPr="00EF5447" w:rsidRDefault="00F43521" w:rsidP="00F17243">
            <w:pPr>
              <w:pStyle w:val="TAC"/>
            </w:pPr>
          </w:p>
        </w:tc>
        <w:tc>
          <w:tcPr>
            <w:tcW w:w="868" w:type="dxa"/>
            <w:shd w:val="clear" w:color="auto" w:fill="auto"/>
          </w:tcPr>
          <w:p w14:paraId="300FFB00" w14:textId="77777777" w:rsidR="00F43521" w:rsidRPr="00EF5447" w:rsidRDefault="00F43521" w:rsidP="00F17243">
            <w:pPr>
              <w:pStyle w:val="TAC"/>
              <w:rPr>
                <w:rFonts w:eastAsia="Malgun Gothic" w:cs="Arial"/>
                <w:kern w:val="2"/>
                <w:szCs w:val="24"/>
                <w:lang w:eastAsia="ko-KR"/>
              </w:rPr>
            </w:pPr>
            <w:r w:rsidRPr="00EF5447">
              <w:rPr>
                <w:lang w:eastAsia="ja-JP"/>
              </w:rPr>
              <w:t>7</w:t>
            </w:r>
          </w:p>
        </w:tc>
        <w:tc>
          <w:tcPr>
            <w:tcW w:w="1066" w:type="dxa"/>
            <w:shd w:val="clear" w:color="auto" w:fill="auto"/>
            <w:noWrap/>
          </w:tcPr>
          <w:p w14:paraId="701D03F7" w14:textId="77777777" w:rsidR="00F43521" w:rsidRPr="00EF5447" w:rsidRDefault="00F43521" w:rsidP="00F17243">
            <w:pPr>
              <w:pStyle w:val="TAC"/>
              <w:rPr>
                <w:rFonts w:eastAsia="Malgun Gothic" w:cs="Arial"/>
                <w:kern w:val="2"/>
                <w:szCs w:val="24"/>
                <w:lang w:eastAsia="ko-KR"/>
              </w:rPr>
            </w:pPr>
            <w:r w:rsidRPr="00EF5447">
              <w:rPr>
                <w:rFonts w:cs="Arial"/>
              </w:rPr>
              <w:t>2510</w:t>
            </w:r>
          </w:p>
        </w:tc>
        <w:tc>
          <w:tcPr>
            <w:tcW w:w="747" w:type="dxa"/>
            <w:shd w:val="clear" w:color="auto" w:fill="auto"/>
            <w:noWrap/>
          </w:tcPr>
          <w:p w14:paraId="242E1A2F" w14:textId="77777777" w:rsidR="00F43521" w:rsidRPr="00EF5447" w:rsidRDefault="00F43521" w:rsidP="00F172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17AF55DE" w14:textId="77777777" w:rsidR="00F43521" w:rsidRPr="00EF5447" w:rsidRDefault="00F43521" w:rsidP="00F172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3C7DE27E" w14:textId="77777777" w:rsidR="00F43521" w:rsidRPr="00EF5447" w:rsidRDefault="00F43521" w:rsidP="00F17243">
            <w:pPr>
              <w:pStyle w:val="TAC"/>
              <w:rPr>
                <w:rFonts w:cs="Arial"/>
                <w:kern w:val="2"/>
                <w:szCs w:val="24"/>
                <w:lang w:eastAsia="zh-CN"/>
              </w:rPr>
            </w:pPr>
            <w:r w:rsidRPr="00EF5447">
              <w:rPr>
                <w:rFonts w:cs="Arial"/>
              </w:rPr>
              <w:t>2630</w:t>
            </w:r>
          </w:p>
        </w:tc>
        <w:tc>
          <w:tcPr>
            <w:tcW w:w="700" w:type="dxa"/>
            <w:shd w:val="clear" w:color="auto" w:fill="auto"/>
          </w:tcPr>
          <w:p w14:paraId="4466C222" w14:textId="77777777" w:rsidR="00F43521" w:rsidRPr="00EF5447" w:rsidRDefault="00F43521" w:rsidP="00F17243">
            <w:pPr>
              <w:pStyle w:val="TAC"/>
              <w:rPr>
                <w:rFonts w:eastAsia="Malgun Gothic" w:cs="Arial"/>
                <w:kern w:val="2"/>
                <w:szCs w:val="24"/>
                <w:lang w:eastAsia="ko-KR"/>
              </w:rPr>
            </w:pPr>
            <w:r w:rsidRPr="00EF5447">
              <w:rPr>
                <w:rFonts w:cs="Arial"/>
              </w:rPr>
              <w:t>26.0</w:t>
            </w:r>
          </w:p>
        </w:tc>
        <w:tc>
          <w:tcPr>
            <w:tcW w:w="1248" w:type="dxa"/>
            <w:shd w:val="clear" w:color="auto" w:fill="auto"/>
          </w:tcPr>
          <w:p w14:paraId="35325B55" w14:textId="77777777" w:rsidR="00F43521" w:rsidRPr="00EF5447" w:rsidRDefault="00F43521" w:rsidP="00F17243">
            <w:pPr>
              <w:pStyle w:val="TAC"/>
              <w:rPr>
                <w:rFonts w:eastAsia="Malgun Gothic" w:cs="Arial"/>
                <w:kern w:val="2"/>
                <w:szCs w:val="24"/>
                <w:lang w:eastAsia="ko-KR"/>
              </w:rPr>
            </w:pPr>
            <w:r w:rsidRPr="00EF5447">
              <w:rPr>
                <w:rFonts w:cs="Arial"/>
              </w:rPr>
              <w:t>IMD2</w:t>
            </w:r>
            <w:r w:rsidRPr="00EF5447">
              <w:rPr>
                <w:rFonts w:cs="Arial"/>
                <w:vertAlign w:val="superscript"/>
              </w:rPr>
              <w:t>1</w:t>
            </w:r>
          </w:p>
        </w:tc>
      </w:tr>
      <w:tr w:rsidR="00F43521" w:rsidRPr="00EF5447" w14:paraId="5AFAF38D" w14:textId="77777777" w:rsidTr="00F17243">
        <w:trPr>
          <w:trHeight w:val="54"/>
          <w:jc w:val="center"/>
        </w:trPr>
        <w:tc>
          <w:tcPr>
            <w:tcW w:w="2259" w:type="dxa"/>
            <w:tcBorders>
              <w:top w:val="nil"/>
              <w:bottom w:val="nil"/>
            </w:tcBorders>
            <w:shd w:val="clear" w:color="auto" w:fill="auto"/>
          </w:tcPr>
          <w:p w14:paraId="15F79AF3" w14:textId="77777777" w:rsidR="00F43521" w:rsidRPr="00EF5447" w:rsidRDefault="00F43521" w:rsidP="00F17243">
            <w:pPr>
              <w:pStyle w:val="TAC"/>
            </w:pPr>
          </w:p>
        </w:tc>
        <w:tc>
          <w:tcPr>
            <w:tcW w:w="868" w:type="dxa"/>
            <w:shd w:val="clear" w:color="auto" w:fill="auto"/>
          </w:tcPr>
          <w:p w14:paraId="570022EF" w14:textId="77777777" w:rsidR="00F43521" w:rsidRPr="00EF5447" w:rsidRDefault="00F43521" w:rsidP="00F17243">
            <w:pPr>
              <w:pStyle w:val="TAC"/>
              <w:rPr>
                <w:rFonts w:eastAsia="Malgun Gothic" w:cs="Arial"/>
                <w:kern w:val="2"/>
                <w:szCs w:val="24"/>
                <w:lang w:eastAsia="ko-KR"/>
              </w:rPr>
            </w:pPr>
            <w:r w:rsidRPr="00EF5447">
              <w:rPr>
                <w:lang w:eastAsia="ja-JP"/>
              </w:rPr>
              <w:t>20</w:t>
            </w:r>
          </w:p>
        </w:tc>
        <w:tc>
          <w:tcPr>
            <w:tcW w:w="1066" w:type="dxa"/>
            <w:shd w:val="clear" w:color="auto" w:fill="auto"/>
            <w:noWrap/>
          </w:tcPr>
          <w:p w14:paraId="3B490FAE" w14:textId="77777777" w:rsidR="00F43521" w:rsidRPr="00EF5447" w:rsidRDefault="00F43521" w:rsidP="00F17243">
            <w:pPr>
              <w:pStyle w:val="TAC"/>
              <w:rPr>
                <w:rFonts w:eastAsia="Malgun Gothic" w:cs="Arial"/>
                <w:kern w:val="2"/>
                <w:szCs w:val="24"/>
                <w:lang w:eastAsia="ko-KR"/>
              </w:rPr>
            </w:pPr>
            <w:r w:rsidRPr="00EF5447">
              <w:rPr>
                <w:rFonts w:cs="Arial"/>
                <w:szCs w:val="22"/>
              </w:rPr>
              <w:t>855</w:t>
            </w:r>
          </w:p>
        </w:tc>
        <w:tc>
          <w:tcPr>
            <w:tcW w:w="747" w:type="dxa"/>
            <w:shd w:val="clear" w:color="auto" w:fill="auto"/>
            <w:noWrap/>
          </w:tcPr>
          <w:p w14:paraId="7CEB4C6A" w14:textId="77777777" w:rsidR="00F43521" w:rsidRPr="00EF5447" w:rsidRDefault="00F43521" w:rsidP="00F17243">
            <w:pPr>
              <w:pStyle w:val="TAC"/>
              <w:rPr>
                <w:rFonts w:eastAsia="Malgun Gothic" w:cs="Arial"/>
                <w:kern w:val="2"/>
                <w:szCs w:val="24"/>
                <w:lang w:eastAsia="ko-KR"/>
              </w:rPr>
            </w:pPr>
            <w:r w:rsidRPr="00EF5447">
              <w:rPr>
                <w:rFonts w:cs="Arial"/>
              </w:rPr>
              <w:t>5</w:t>
            </w:r>
          </w:p>
        </w:tc>
        <w:tc>
          <w:tcPr>
            <w:tcW w:w="877" w:type="dxa"/>
            <w:shd w:val="clear" w:color="auto" w:fill="auto"/>
            <w:noWrap/>
          </w:tcPr>
          <w:p w14:paraId="69DF8647" w14:textId="77777777" w:rsidR="00F43521" w:rsidRPr="00EF5447" w:rsidRDefault="00F43521" w:rsidP="00F172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3F2F30BA" w14:textId="77777777" w:rsidR="00F43521" w:rsidRPr="00EF5447" w:rsidRDefault="00F43521" w:rsidP="00F17243">
            <w:pPr>
              <w:pStyle w:val="TAC"/>
              <w:rPr>
                <w:rFonts w:cs="Arial"/>
                <w:kern w:val="2"/>
                <w:szCs w:val="24"/>
                <w:lang w:eastAsia="zh-CN"/>
              </w:rPr>
            </w:pPr>
            <w:r w:rsidRPr="00EF5447">
              <w:rPr>
                <w:rFonts w:cs="Arial"/>
              </w:rPr>
              <w:t>896</w:t>
            </w:r>
          </w:p>
        </w:tc>
        <w:tc>
          <w:tcPr>
            <w:tcW w:w="700" w:type="dxa"/>
            <w:shd w:val="clear" w:color="auto" w:fill="auto"/>
          </w:tcPr>
          <w:p w14:paraId="106D2EBC" w14:textId="77777777" w:rsidR="00F43521" w:rsidRPr="00EF5447" w:rsidRDefault="00F43521" w:rsidP="00F17243">
            <w:pPr>
              <w:pStyle w:val="TAC"/>
              <w:rPr>
                <w:rFonts w:eastAsia="Malgun Gothic" w:cs="Arial"/>
                <w:kern w:val="2"/>
                <w:szCs w:val="24"/>
                <w:lang w:eastAsia="ko-KR"/>
              </w:rPr>
            </w:pPr>
            <w:r w:rsidRPr="00EF5447">
              <w:rPr>
                <w:lang w:eastAsia="ja-JP"/>
              </w:rPr>
              <w:t>N/A</w:t>
            </w:r>
          </w:p>
        </w:tc>
        <w:tc>
          <w:tcPr>
            <w:tcW w:w="1248" w:type="dxa"/>
            <w:shd w:val="clear" w:color="auto" w:fill="auto"/>
          </w:tcPr>
          <w:p w14:paraId="47A689A2"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0933580E" w14:textId="77777777" w:rsidTr="00F17243">
        <w:trPr>
          <w:trHeight w:val="54"/>
          <w:jc w:val="center"/>
        </w:trPr>
        <w:tc>
          <w:tcPr>
            <w:tcW w:w="2259" w:type="dxa"/>
            <w:tcBorders>
              <w:top w:val="nil"/>
              <w:bottom w:val="single" w:sz="4" w:space="0" w:color="auto"/>
            </w:tcBorders>
            <w:shd w:val="clear" w:color="auto" w:fill="auto"/>
          </w:tcPr>
          <w:p w14:paraId="685E510C" w14:textId="77777777" w:rsidR="00F43521" w:rsidRPr="00EF5447" w:rsidRDefault="00F43521" w:rsidP="00F17243">
            <w:pPr>
              <w:pStyle w:val="TAC"/>
            </w:pPr>
          </w:p>
        </w:tc>
        <w:tc>
          <w:tcPr>
            <w:tcW w:w="868" w:type="dxa"/>
            <w:shd w:val="clear" w:color="auto" w:fill="auto"/>
          </w:tcPr>
          <w:p w14:paraId="055817A0" w14:textId="77777777" w:rsidR="00F43521" w:rsidRPr="00EF5447" w:rsidRDefault="00F43521" w:rsidP="00F17243">
            <w:pPr>
              <w:pStyle w:val="TAC"/>
              <w:rPr>
                <w:rFonts w:eastAsia="Malgun Gothic" w:cs="Arial"/>
                <w:kern w:val="2"/>
                <w:szCs w:val="24"/>
                <w:lang w:eastAsia="ko-KR"/>
              </w:rPr>
            </w:pPr>
            <w:r w:rsidRPr="00EF5447">
              <w:rPr>
                <w:lang w:eastAsia="ja-JP"/>
              </w:rPr>
              <w:t>n3</w:t>
            </w:r>
          </w:p>
        </w:tc>
        <w:tc>
          <w:tcPr>
            <w:tcW w:w="1066" w:type="dxa"/>
            <w:shd w:val="clear" w:color="auto" w:fill="auto"/>
            <w:noWrap/>
          </w:tcPr>
          <w:p w14:paraId="1F8EF592" w14:textId="77777777" w:rsidR="00F43521" w:rsidRPr="00EF5447" w:rsidRDefault="00F43521" w:rsidP="00F17243">
            <w:pPr>
              <w:pStyle w:val="TAC"/>
              <w:rPr>
                <w:rFonts w:eastAsia="Malgun Gothic" w:cs="Arial"/>
                <w:kern w:val="2"/>
                <w:szCs w:val="24"/>
                <w:lang w:eastAsia="ko-KR"/>
              </w:rPr>
            </w:pPr>
            <w:r w:rsidRPr="00EF5447">
              <w:rPr>
                <w:rFonts w:cs="Arial"/>
              </w:rPr>
              <w:t>1775</w:t>
            </w:r>
          </w:p>
        </w:tc>
        <w:tc>
          <w:tcPr>
            <w:tcW w:w="747" w:type="dxa"/>
            <w:shd w:val="clear" w:color="auto" w:fill="auto"/>
            <w:noWrap/>
          </w:tcPr>
          <w:p w14:paraId="4A6FAE77" w14:textId="77777777" w:rsidR="00F43521" w:rsidRPr="00EF5447" w:rsidRDefault="00F43521" w:rsidP="00F172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3984EF8F" w14:textId="77777777" w:rsidR="00F43521" w:rsidRPr="00EF5447" w:rsidRDefault="00F43521" w:rsidP="00F172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3BE7231B" w14:textId="77777777" w:rsidR="00F43521" w:rsidRPr="00EF5447" w:rsidRDefault="00F43521" w:rsidP="00F17243">
            <w:pPr>
              <w:pStyle w:val="TAC"/>
              <w:rPr>
                <w:rFonts w:cs="Arial"/>
                <w:kern w:val="2"/>
                <w:szCs w:val="24"/>
                <w:lang w:eastAsia="zh-CN"/>
              </w:rPr>
            </w:pPr>
            <w:r w:rsidRPr="00EF5447">
              <w:rPr>
                <w:rFonts w:cs="Arial"/>
              </w:rPr>
              <w:t>1870</w:t>
            </w:r>
          </w:p>
        </w:tc>
        <w:tc>
          <w:tcPr>
            <w:tcW w:w="700" w:type="dxa"/>
            <w:shd w:val="clear" w:color="auto" w:fill="auto"/>
          </w:tcPr>
          <w:p w14:paraId="2D3A9AB3" w14:textId="77777777" w:rsidR="00F43521" w:rsidRPr="00EF5447" w:rsidRDefault="00F43521" w:rsidP="00F17243">
            <w:pPr>
              <w:pStyle w:val="TAC"/>
              <w:rPr>
                <w:rFonts w:eastAsia="Malgun Gothic" w:cs="Arial"/>
                <w:kern w:val="2"/>
                <w:szCs w:val="24"/>
                <w:lang w:eastAsia="ko-KR"/>
              </w:rPr>
            </w:pPr>
            <w:r w:rsidRPr="00EF5447">
              <w:rPr>
                <w:lang w:eastAsia="ja-JP"/>
              </w:rPr>
              <w:t>N/A</w:t>
            </w:r>
          </w:p>
        </w:tc>
        <w:tc>
          <w:tcPr>
            <w:tcW w:w="1248" w:type="dxa"/>
            <w:shd w:val="clear" w:color="auto" w:fill="auto"/>
          </w:tcPr>
          <w:p w14:paraId="3C4DA157"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47FB10FC" w14:textId="77777777" w:rsidTr="00F17243">
        <w:trPr>
          <w:trHeight w:val="54"/>
          <w:jc w:val="center"/>
        </w:trPr>
        <w:tc>
          <w:tcPr>
            <w:tcW w:w="2259" w:type="dxa"/>
            <w:tcBorders>
              <w:bottom w:val="nil"/>
            </w:tcBorders>
            <w:shd w:val="clear" w:color="auto" w:fill="auto"/>
          </w:tcPr>
          <w:p w14:paraId="11C5D593" w14:textId="77777777" w:rsidR="00F43521" w:rsidRPr="00EF5447" w:rsidRDefault="00F43521" w:rsidP="00F17243">
            <w:pPr>
              <w:pStyle w:val="TAC"/>
            </w:pPr>
            <w:r w:rsidRPr="00EF5447">
              <w:rPr>
                <w:rFonts w:cs="Arial"/>
                <w:lang w:eastAsia="ja-JP"/>
              </w:rPr>
              <w:t>DC_7A-20A_n8A</w:t>
            </w:r>
          </w:p>
        </w:tc>
        <w:tc>
          <w:tcPr>
            <w:tcW w:w="868" w:type="dxa"/>
            <w:shd w:val="clear" w:color="auto" w:fill="auto"/>
          </w:tcPr>
          <w:p w14:paraId="6D9F1CA0" w14:textId="77777777" w:rsidR="00F43521" w:rsidRPr="00EF5447" w:rsidRDefault="00F43521" w:rsidP="00F17243">
            <w:pPr>
              <w:pStyle w:val="TAC"/>
              <w:rPr>
                <w:lang w:eastAsia="ja-JP"/>
              </w:rPr>
            </w:pPr>
            <w:r w:rsidRPr="00EF5447">
              <w:t>7</w:t>
            </w:r>
          </w:p>
        </w:tc>
        <w:tc>
          <w:tcPr>
            <w:tcW w:w="1066" w:type="dxa"/>
            <w:shd w:val="clear" w:color="auto" w:fill="auto"/>
            <w:noWrap/>
          </w:tcPr>
          <w:p w14:paraId="0C1A171F" w14:textId="77777777" w:rsidR="00F43521" w:rsidRPr="00EF5447" w:rsidRDefault="00F43521" w:rsidP="00F17243">
            <w:pPr>
              <w:pStyle w:val="TAC"/>
              <w:rPr>
                <w:rFonts w:cs="Arial"/>
              </w:rPr>
            </w:pPr>
            <w:r w:rsidRPr="00EF5447">
              <w:rPr>
                <w:rFonts w:cs="Arial"/>
              </w:rPr>
              <w:t>2565</w:t>
            </w:r>
          </w:p>
        </w:tc>
        <w:tc>
          <w:tcPr>
            <w:tcW w:w="747" w:type="dxa"/>
            <w:shd w:val="clear" w:color="auto" w:fill="auto"/>
            <w:noWrap/>
          </w:tcPr>
          <w:p w14:paraId="5FF5B070"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6F7EB105"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6A5A0214" w14:textId="77777777" w:rsidR="00F43521" w:rsidRPr="00EF5447" w:rsidRDefault="00F43521" w:rsidP="00F17243">
            <w:pPr>
              <w:pStyle w:val="TAC"/>
              <w:rPr>
                <w:rFonts w:cs="Arial"/>
              </w:rPr>
            </w:pPr>
            <w:r w:rsidRPr="00EF5447">
              <w:rPr>
                <w:rFonts w:cs="Arial"/>
              </w:rPr>
              <w:t>2685</w:t>
            </w:r>
          </w:p>
        </w:tc>
        <w:tc>
          <w:tcPr>
            <w:tcW w:w="700" w:type="dxa"/>
            <w:shd w:val="clear" w:color="auto" w:fill="auto"/>
          </w:tcPr>
          <w:p w14:paraId="1A0E9D73" w14:textId="77777777" w:rsidR="00F43521" w:rsidRPr="00EF5447" w:rsidRDefault="00F43521" w:rsidP="00F17243">
            <w:pPr>
              <w:pStyle w:val="TAC"/>
              <w:rPr>
                <w:lang w:eastAsia="ja-JP"/>
              </w:rPr>
            </w:pPr>
            <w:r w:rsidRPr="00EF5447">
              <w:rPr>
                <w:rFonts w:cs="Arial"/>
              </w:rPr>
              <w:t>N/A</w:t>
            </w:r>
          </w:p>
        </w:tc>
        <w:tc>
          <w:tcPr>
            <w:tcW w:w="1248" w:type="dxa"/>
            <w:shd w:val="clear" w:color="auto" w:fill="auto"/>
          </w:tcPr>
          <w:p w14:paraId="3DBAF2A2" w14:textId="77777777" w:rsidR="00F43521" w:rsidRPr="00EF5447" w:rsidRDefault="00F43521" w:rsidP="00F17243">
            <w:pPr>
              <w:pStyle w:val="TAC"/>
            </w:pPr>
            <w:r w:rsidRPr="00EF5447">
              <w:t>N/A</w:t>
            </w:r>
          </w:p>
        </w:tc>
      </w:tr>
      <w:tr w:rsidR="00F43521" w:rsidRPr="00EF5447" w14:paraId="0985BD0A" w14:textId="77777777" w:rsidTr="00F17243">
        <w:trPr>
          <w:trHeight w:val="54"/>
          <w:jc w:val="center"/>
        </w:trPr>
        <w:tc>
          <w:tcPr>
            <w:tcW w:w="2259" w:type="dxa"/>
            <w:tcBorders>
              <w:top w:val="nil"/>
              <w:bottom w:val="nil"/>
            </w:tcBorders>
            <w:shd w:val="clear" w:color="auto" w:fill="auto"/>
          </w:tcPr>
          <w:p w14:paraId="05C76F1D" w14:textId="77777777" w:rsidR="00F43521" w:rsidRPr="00EF5447" w:rsidRDefault="00F43521" w:rsidP="00F17243">
            <w:pPr>
              <w:pStyle w:val="TAC"/>
            </w:pPr>
          </w:p>
        </w:tc>
        <w:tc>
          <w:tcPr>
            <w:tcW w:w="868" w:type="dxa"/>
            <w:shd w:val="clear" w:color="auto" w:fill="auto"/>
          </w:tcPr>
          <w:p w14:paraId="4EFE5DA9" w14:textId="77777777" w:rsidR="00F43521" w:rsidRPr="00EF5447" w:rsidRDefault="00F43521" w:rsidP="00F17243">
            <w:pPr>
              <w:pStyle w:val="TAC"/>
              <w:rPr>
                <w:lang w:eastAsia="ja-JP"/>
              </w:rPr>
            </w:pPr>
            <w:r w:rsidRPr="00EF5447">
              <w:t>n8</w:t>
            </w:r>
          </w:p>
        </w:tc>
        <w:tc>
          <w:tcPr>
            <w:tcW w:w="1066" w:type="dxa"/>
            <w:shd w:val="clear" w:color="auto" w:fill="auto"/>
            <w:noWrap/>
          </w:tcPr>
          <w:p w14:paraId="0F5C0A18" w14:textId="77777777" w:rsidR="00F43521" w:rsidRPr="00EF5447" w:rsidRDefault="00F43521" w:rsidP="00F17243">
            <w:pPr>
              <w:pStyle w:val="TAC"/>
              <w:rPr>
                <w:rFonts w:cs="Arial"/>
              </w:rPr>
            </w:pPr>
            <w:r w:rsidRPr="00EF5447">
              <w:rPr>
                <w:rFonts w:cs="Arial"/>
              </w:rPr>
              <w:t>885</w:t>
            </w:r>
          </w:p>
        </w:tc>
        <w:tc>
          <w:tcPr>
            <w:tcW w:w="747" w:type="dxa"/>
            <w:shd w:val="clear" w:color="auto" w:fill="auto"/>
            <w:noWrap/>
          </w:tcPr>
          <w:p w14:paraId="58FBEB32"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537ACB02"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28CAF082" w14:textId="77777777" w:rsidR="00F43521" w:rsidRPr="00EF5447" w:rsidRDefault="00F43521" w:rsidP="00F17243">
            <w:pPr>
              <w:pStyle w:val="TAC"/>
              <w:rPr>
                <w:rFonts w:cs="Arial"/>
              </w:rPr>
            </w:pPr>
            <w:r w:rsidRPr="00EF5447">
              <w:rPr>
                <w:rFonts w:cs="Arial"/>
              </w:rPr>
              <w:t>930</w:t>
            </w:r>
          </w:p>
        </w:tc>
        <w:tc>
          <w:tcPr>
            <w:tcW w:w="700" w:type="dxa"/>
            <w:shd w:val="clear" w:color="auto" w:fill="auto"/>
          </w:tcPr>
          <w:p w14:paraId="0C796A78" w14:textId="77777777" w:rsidR="00F43521" w:rsidRPr="00EF5447" w:rsidRDefault="00F43521" w:rsidP="00F17243">
            <w:pPr>
              <w:pStyle w:val="TAC"/>
              <w:rPr>
                <w:lang w:eastAsia="ja-JP"/>
              </w:rPr>
            </w:pPr>
            <w:r w:rsidRPr="00EF5447">
              <w:rPr>
                <w:rFonts w:cs="Arial"/>
              </w:rPr>
              <w:t>N/A</w:t>
            </w:r>
          </w:p>
        </w:tc>
        <w:tc>
          <w:tcPr>
            <w:tcW w:w="1248" w:type="dxa"/>
            <w:shd w:val="clear" w:color="auto" w:fill="auto"/>
          </w:tcPr>
          <w:p w14:paraId="28F63CC3" w14:textId="77777777" w:rsidR="00F43521" w:rsidRPr="00EF5447" w:rsidRDefault="00F43521" w:rsidP="00F17243">
            <w:pPr>
              <w:pStyle w:val="TAC"/>
            </w:pPr>
            <w:r w:rsidRPr="00EF5447">
              <w:t>N/A</w:t>
            </w:r>
          </w:p>
        </w:tc>
      </w:tr>
      <w:tr w:rsidR="00F43521" w:rsidRPr="00EF5447" w14:paraId="3E2BBE2E" w14:textId="77777777" w:rsidTr="00F17243">
        <w:trPr>
          <w:trHeight w:val="54"/>
          <w:jc w:val="center"/>
        </w:trPr>
        <w:tc>
          <w:tcPr>
            <w:tcW w:w="2259" w:type="dxa"/>
            <w:tcBorders>
              <w:top w:val="nil"/>
              <w:bottom w:val="single" w:sz="4" w:space="0" w:color="auto"/>
            </w:tcBorders>
            <w:shd w:val="clear" w:color="auto" w:fill="auto"/>
          </w:tcPr>
          <w:p w14:paraId="6AB1E4F3" w14:textId="77777777" w:rsidR="00F43521" w:rsidRPr="00EF5447" w:rsidRDefault="00F43521" w:rsidP="00F17243">
            <w:pPr>
              <w:pStyle w:val="TAC"/>
            </w:pPr>
          </w:p>
        </w:tc>
        <w:tc>
          <w:tcPr>
            <w:tcW w:w="868" w:type="dxa"/>
            <w:shd w:val="clear" w:color="auto" w:fill="auto"/>
          </w:tcPr>
          <w:p w14:paraId="45A92095" w14:textId="77777777" w:rsidR="00F43521" w:rsidRPr="00EF5447" w:rsidRDefault="00F43521" w:rsidP="00F17243">
            <w:pPr>
              <w:pStyle w:val="TAC"/>
              <w:rPr>
                <w:lang w:eastAsia="ja-JP"/>
              </w:rPr>
            </w:pPr>
            <w:r w:rsidRPr="00EF5447">
              <w:t>20</w:t>
            </w:r>
          </w:p>
        </w:tc>
        <w:tc>
          <w:tcPr>
            <w:tcW w:w="1066" w:type="dxa"/>
            <w:shd w:val="clear" w:color="auto" w:fill="auto"/>
            <w:noWrap/>
          </w:tcPr>
          <w:p w14:paraId="0453D9F6" w14:textId="77777777" w:rsidR="00F43521" w:rsidRPr="00EF5447" w:rsidRDefault="00F43521" w:rsidP="00F17243">
            <w:pPr>
              <w:pStyle w:val="TAC"/>
              <w:rPr>
                <w:rFonts w:cs="Arial"/>
              </w:rPr>
            </w:pPr>
            <w:r w:rsidRPr="00EF5447">
              <w:rPr>
                <w:rFonts w:cs="Arial"/>
              </w:rPr>
              <w:t>836</w:t>
            </w:r>
          </w:p>
        </w:tc>
        <w:tc>
          <w:tcPr>
            <w:tcW w:w="747" w:type="dxa"/>
            <w:shd w:val="clear" w:color="auto" w:fill="auto"/>
            <w:noWrap/>
          </w:tcPr>
          <w:p w14:paraId="1FDD6013"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0ABB8B1A"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57D421E3" w14:textId="77777777" w:rsidR="00F43521" w:rsidRPr="00EF5447" w:rsidRDefault="00F43521" w:rsidP="00F17243">
            <w:pPr>
              <w:pStyle w:val="TAC"/>
              <w:rPr>
                <w:rFonts w:cs="Arial"/>
              </w:rPr>
            </w:pPr>
            <w:r w:rsidRPr="00EF5447">
              <w:rPr>
                <w:rFonts w:cs="Arial"/>
              </w:rPr>
              <w:t>795</w:t>
            </w:r>
          </w:p>
        </w:tc>
        <w:tc>
          <w:tcPr>
            <w:tcW w:w="700" w:type="dxa"/>
            <w:shd w:val="clear" w:color="auto" w:fill="auto"/>
          </w:tcPr>
          <w:p w14:paraId="0024D936" w14:textId="77777777" w:rsidR="00F43521" w:rsidRPr="00EF5447" w:rsidRDefault="00F43521" w:rsidP="00F17243">
            <w:pPr>
              <w:pStyle w:val="TAC"/>
              <w:rPr>
                <w:lang w:eastAsia="ja-JP"/>
              </w:rPr>
            </w:pPr>
            <w:r w:rsidRPr="00EF5447">
              <w:rPr>
                <w:rFonts w:cs="Arial"/>
              </w:rPr>
              <w:t>17.4</w:t>
            </w:r>
          </w:p>
        </w:tc>
        <w:tc>
          <w:tcPr>
            <w:tcW w:w="1248" w:type="dxa"/>
            <w:shd w:val="clear" w:color="auto" w:fill="auto"/>
          </w:tcPr>
          <w:p w14:paraId="20AD94A2" w14:textId="77777777" w:rsidR="00F43521" w:rsidRPr="00EF5447" w:rsidRDefault="00F43521" w:rsidP="00F17243">
            <w:pPr>
              <w:pStyle w:val="TAC"/>
            </w:pPr>
            <w:r w:rsidRPr="00EF5447">
              <w:t>IMD3</w:t>
            </w:r>
          </w:p>
        </w:tc>
      </w:tr>
      <w:tr w:rsidR="00F43521" w:rsidRPr="00EF5447" w14:paraId="2112A3AB" w14:textId="77777777" w:rsidTr="00F17243">
        <w:trPr>
          <w:trHeight w:val="54"/>
          <w:jc w:val="center"/>
        </w:trPr>
        <w:tc>
          <w:tcPr>
            <w:tcW w:w="2259" w:type="dxa"/>
            <w:tcBorders>
              <w:bottom w:val="nil"/>
            </w:tcBorders>
            <w:shd w:val="clear" w:color="auto" w:fill="auto"/>
          </w:tcPr>
          <w:p w14:paraId="2F2BBCD5" w14:textId="77777777" w:rsidR="00F43521" w:rsidRPr="00EF5447" w:rsidRDefault="00F43521" w:rsidP="00F17243">
            <w:pPr>
              <w:pStyle w:val="TAC"/>
            </w:pPr>
            <w:r w:rsidRPr="00EF5447">
              <w:rPr>
                <w:rFonts w:cs="Arial"/>
                <w:lang w:eastAsia="ja-JP"/>
              </w:rPr>
              <w:t>DC_7A-20A_n8A</w:t>
            </w:r>
          </w:p>
        </w:tc>
        <w:tc>
          <w:tcPr>
            <w:tcW w:w="868" w:type="dxa"/>
            <w:shd w:val="clear" w:color="auto" w:fill="auto"/>
          </w:tcPr>
          <w:p w14:paraId="3BF81437" w14:textId="77777777" w:rsidR="00F43521" w:rsidRPr="00EF5447" w:rsidRDefault="00F43521" w:rsidP="00F17243">
            <w:pPr>
              <w:pStyle w:val="TAC"/>
              <w:rPr>
                <w:lang w:eastAsia="ja-JP"/>
              </w:rPr>
            </w:pPr>
            <w:r w:rsidRPr="00EF5447">
              <w:t>7</w:t>
            </w:r>
          </w:p>
        </w:tc>
        <w:tc>
          <w:tcPr>
            <w:tcW w:w="1066" w:type="dxa"/>
            <w:shd w:val="clear" w:color="auto" w:fill="auto"/>
            <w:noWrap/>
          </w:tcPr>
          <w:p w14:paraId="372C5DD8" w14:textId="77777777" w:rsidR="00F43521" w:rsidRPr="00EF5447" w:rsidRDefault="00F43521" w:rsidP="00F17243">
            <w:pPr>
              <w:pStyle w:val="TAC"/>
              <w:rPr>
                <w:rFonts w:cs="Arial"/>
              </w:rPr>
            </w:pPr>
            <w:r w:rsidRPr="00EF5447">
              <w:rPr>
                <w:rFonts w:cs="Arial"/>
              </w:rPr>
              <w:t>2520</w:t>
            </w:r>
          </w:p>
        </w:tc>
        <w:tc>
          <w:tcPr>
            <w:tcW w:w="747" w:type="dxa"/>
            <w:shd w:val="clear" w:color="auto" w:fill="auto"/>
            <w:noWrap/>
          </w:tcPr>
          <w:p w14:paraId="3C18F578"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248DD9CE"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70E98C2C" w14:textId="77777777" w:rsidR="00F43521" w:rsidRPr="00EF5447" w:rsidRDefault="00F43521" w:rsidP="00F17243">
            <w:pPr>
              <w:pStyle w:val="TAC"/>
              <w:rPr>
                <w:rFonts w:cs="Arial"/>
              </w:rPr>
            </w:pPr>
            <w:r w:rsidRPr="00EF5447">
              <w:rPr>
                <w:rFonts w:cs="Arial"/>
              </w:rPr>
              <w:t>2640</w:t>
            </w:r>
          </w:p>
        </w:tc>
        <w:tc>
          <w:tcPr>
            <w:tcW w:w="700" w:type="dxa"/>
            <w:shd w:val="clear" w:color="auto" w:fill="auto"/>
          </w:tcPr>
          <w:p w14:paraId="4AB37A1B" w14:textId="77777777" w:rsidR="00F43521" w:rsidRPr="00EF5447" w:rsidRDefault="00F43521" w:rsidP="00F17243">
            <w:pPr>
              <w:pStyle w:val="TAC"/>
              <w:rPr>
                <w:lang w:eastAsia="ja-JP"/>
              </w:rPr>
            </w:pPr>
            <w:r w:rsidRPr="00EF5447">
              <w:rPr>
                <w:rFonts w:cs="Arial"/>
              </w:rPr>
              <w:t>21.1</w:t>
            </w:r>
          </w:p>
        </w:tc>
        <w:tc>
          <w:tcPr>
            <w:tcW w:w="1248" w:type="dxa"/>
            <w:shd w:val="clear" w:color="auto" w:fill="auto"/>
          </w:tcPr>
          <w:p w14:paraId="62603D0A" w14:textId="77777777" w:rsidR="00F43521" w:rsidRPr="00EF5447" w:rsidRDefault="00F43521" w:rsidP="00F17243">
            <w:pPr>
              <w:pStyle w:val="TAC"/>
            </w:pPr>
            <w:r w:rsidRPr="00EF5447">
              <w:t>IMD3</w:t>
            </w:r>
          </w:p>
        </w:tc>
      </w:tr>
      <w:tr w:rsidR="00F43521" w:rsidRPr="00EF5447" w14:paraId="42A7103A" w14:textId="77777777" w:rsidTr="00F17243">
        <w:trPr>
          <w:trHeight w:val="54"/>
          <w:jc w:val="center"/>
        </w:trPr>
        <w:tc>
          <w:tcPr>
            <w:tcW w:w="2259" w:type="dxa"/>
            <w:tcBorders>
              <w:top w:val="nil"/>
              <w:bottom w:val="nil"/>
            </w:tcBorders>
            <w:shd w:val="clear" w:color="auto" w:fill="auto"/>
          </w:tcPr>
          <w:p w14:paraId="631D9456" w14:textId="77777777" w:rsidR="00F43521" w:rsidRPr="00EF5447" w:rsidRDefault="00F43521" w:rsidP="00F17243">
            <w:pPr>
              <w:pStyle w:val="TAC"/>
            </w:pPr>
          </w:p>
        </w:tc>
        <w:tc>
          <w:tcPr>
            <w:tcW w:w="868" w:type="dxa"/>
            <w:shd w:val="clear" w:color="auto" w:fill="auto"/>
          </w:tcPr>
          <w:p w14:paraId="00D09072" w14:textId="77777777" w:rsidR="00F43521" w:rsidRPr="00EF5447" w:rsidRDefault="00F43521" w:rsidP="00F17243">
            <w:pPr>
              <w:pStyle w:val="TAC"/>
              <w:rPr>
                <w:lang w:eastAsia="ja-JP"/>
              </w:rPr>
            </w:pPr>
            <w:r w:rsidRPr="00EF5447">
              <w:t>n8</w:t>
            </w:r>
          </w:p>
        </w:tc>
        <w:tc>
          <w:tcPr>
            <w:tcW w:w="1066" w:type="dxa"/>
            <w:shd w:val="clear" w:color="auto" w:fill="auto"/>
            <w:noWrap/>
          </w:tcPr>
          <w:p w14:paraId="5C4219CA" w14:textId="77777777" w:rsidR="00F43521" w:rsidRPr="00EF5447" w:rsidRDefault="00F43521" w:rsidP="00F17243">
            <w:pPr>
              <w:pStyle w:val="TAC"/>
              <w:rPr>
                <w:rFonts w:cs="Arial"/>
              </w:rPr>
            </w:pPr>
            <w:r w:rsidRPr="00EF5447">
              <w:rPr>
                <w:rFonts w:cs="Arial"/>
              </w:rPr>
              <w:t>900</w:t>
            </w:r>
          </w:p>
        </w:tc>
        <w:tc>
          <w:tcPr>
            <w:tcW w:w="747" w:type="dxa"/>
            <w:shd w:val="clear" w:color="auto" w:fill="auto"/>
            <w:noWrap/>
          </w:tcPr>
          <w:p w14:paraId="6EE432F2"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43836E0B"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242166DA" w14:textId="77777777" w:rsidR="00F43521" w:rsidRPr="00EF5447" w:rsidRDefault="00F43521" w:rsidP="00F17243">
            <w:pPr>
              <w:pStyle w:val="TAC"/>
              <w:rPr>
                <w:rFonts w:cs="Arial"/>
              </w:rPr>
            </w:pPr>
            <w:r w:rsidRPr="00EF5447">
              <w:rPr>
                <w:rFonts w:cs="Arial"/>
              </w:rPr>
              <w:t>945</w:t>
            </w:r>
          </w:p>
        </w:tc>
        <w:tc>
          <w:tcPr>
            <w:tcW w:w="700" w:type="dxa"/>
            <w:shd w:val="clear" w:color="auto" w:fill="auto"/>
          </w:tcPr>
          <w:p w14:paraId="30737E48" w14:textId="77777777" w:rsidR="00F43521" w:rsidRPr="00EF5447" w:rsidRDefault="00F43521" w:rsidP="00F17243">
            <w:pPr>
              <w:pStyle w:val="TAC"/>
              <w:rPr>
                <w:lang w:eastAsia="ja-JP"/>
              </w:rPr>
            </w:pPr>
            <w:r w:rsidRPr="00EF5447">
              <w:rPr>
                <w:rFonts w:cs="Arial"/>
              </w:rPr>
              <w:t>N/A</w:t>
            </w:r>
          </w:p>
        </w:tc>
        <w:tc>
          <w:tcPr>
            <w:tcW w:w="1248" w:type="dxa"/>
            <w:shd w:val="clear" w:color="auto" w:fill="auto"/>
          </w:tcPr>
          <w:p w14:paraId="59C055C3" w14:textId="77777777" w:rsidR="00F43521" w:rsidRPr="00EF5447" w:rsidRDefault="00F43521" w:rsidP="00F17243">
            <w:pPr>
              <w:pStyle w:val="TAC"/>
            </w:pPr>
            <w:r w:rsidRPr="00EF5447">
              <w:t>N/A</w:t>
            </w:r>
          </w:p>
        </w:tc>
      </w:tr>
      <w:tr w:rsidR="00F43521" w:rsidRPr="00EF5447" w14:paraId="316BF1C5" w14:textId="77777777" w:rsidTr="00F17243">
        <w:trPr>
          <w:trHeight w:val="54"/>
          <w:jc w:val="center"/>
        </w:trPr>
        <w:tc>
          <w:tcPr>
            <w:tcW w:w="2259" w:type="dxa"/>
            <w:tcBorders>
              <w:top w:val="nil"/>
              <w:bottom w:val="single" w:sz="4" w:space="0" w:color="auto"/>
            </w:tcBorders>
            <w:shd w:val="clear" w:color="auto" w:fill="auto"/>
          </w:tcPr>
          <w:p w14:paraId="1E265A9D" w14:textId="77777777" w:rsidR="00F43521" w:rsidRPr="00EF5447" w:rsidRDefault="00F43521" w:rsidP="00F17243">
            <w:pPr>
              <w:pStyle w:val="TAC"/>
            </w:pPr>
          </w:p>
        </w:tc>
        <w:tc>
          <w:tcPr>
            <w:tcW w:w="868" w:type="dxa"/>
            <w:shd w:val="clear" w:color="auto" w:fill="auto"/>
          </w:tcPr>
          <w:p w14:paraId="406EEED5" w14:textId="77777777" w:rsidR="00F43521" w:rsidRPr="00EF5447" w:rsidRDefault="00F43521" w:rsidP="00F17243">
            <w:pPr>
              <w:pStyle w:val="TAC"/>
              <w:rPr>
                <w:lang w:eastAsia="ja-JP"/>
              </w:rPr>
            </w:pPr>
            <w:r w:rsidRPr="00EF5447">
              <w:t>20</w:t>
            </w:r>
          </w:p>
        </w:tc>
        <w:tc>
          <w:tcPr>
            <w:tcW w:w="1066" w:type="dxa"/>
            <w:shd w:val="clear" w:color="auto" w:fill="auto"/>
            <w:noWrap/>
          </w:tcPr>
          <w:p w14:paraId="7ACD4B40" w14:textId="77777777" w:rsidR="00F43521" w:rsidRPr="00EF5447" w:rsidRDefault="00F43521" w:rsidP="00F17243">
            <w:pPr>
              <w:pStyle w:val="TAC"/>
              <w:rPr>
                <w:rFonts w:cs="Arial"/>
              </w:rPr>
            </w:pPr>
            <w:r w:rsidRPr="00EF5447">
              <w:rPr>
                <w:rFonts w:cs="Arial"/>
              </w:rPr>
              <w:t>840</w:t>
            </w:r>
          </w:p>
        </w:tc>
        <w:tc>
          <w:tcPr>
            <w:tcW w:w="747" w:type="dxa"/>
            <w:shd w:val="clear" w:color="auto" w:fill="auto"/>
            <w:noWrap/>
          </w:tcPr>
          <w:p w14:paraId="30CCC957"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3B54E872"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43662F16" w14:textId="77777777" w:rsidR="00F43521" w:rsidRPr="00EF5447" w:rsidRDefault="00F43521" w:rsidP="00F17243">
            <w:pPr>
              <w:pStyle w:val="TAC"/>
              <w:rPr>
                <w:rFonts w:cs="Arial"/>
              </w:rPr>
            </w:pPr>
            <w:r w:rsidRPr="00EF5447">
              <w:rPr>
                <w:rFonts w:cs="Arial"/>
              </w:rPr>
              <w:t>799</w:t>
            </w:r>
          </w:p>
        </w:tc>
        <w:tc>
          <w:tcPr>
            <w:tcW w:w="700" w:type="dxa"/>
            <w:shd w:val="clear" w:color="auto" w:fill="auto"/>
          </w:tcPr>
          <w:p w14:paraId="42293862" w14:textId="77777777" w:rsidR="00F43521" w:rsidRPr="00EF5447" w:rsidRDefault="00F43521" w:rsidP="00F17243">
            <w:pPr>
              <w:pStyle w:val="TAC"/>
              <w:rPr>
                <w:lang w:eastAsia="ja-JP"/>
              </w:rPr>
            </w:pPr>
            <w:r w:rsidRPr="00EF5447">
              <w:rPr>
                <w:rFonts w:cs="Arial"/>
              </w:rPr>
              <w:t>N/A</w:t>
            </w:r>
          </w:p>
        </w:tc>
        <w:tc>
          <w:tcPr>
            <w:tcW w:w="1248" w:type="dxa"/>
            <w:shd w:val="clear" w:color="auto" w:fill="auto"/>
          </w:tcPr>
          <w:p w14:paraId="4264D5D4" w14:textId="77777777" w:rsidR="00F43521" w:rsidRPr="00EF5447" w:rsidRDefault="00F43521" w:rsidP="00F17243">
            <w:pPr>
              <w:pStyle w:val="TAC"/>
            </w:pPr>
            <w:r w:rsidRPr="00EF5447">
              <w:t>N/A</w:t>
            </w:r>
          </w:p>
        </w:tc>
      </w:tr>
      <w:tr w:rsidR="00F43521" w:rsidRPr="00EF5447" w14:paraId="74D28C3D" w14:textId="77777777" w:rsidTr="00F17243">
        <w:trPr>
          <w:trHeight w:val="54"/>
          <w:jc w:val="center"/>
        </w:trPr>
        <w:tc>
          <w:tcPr>
            <w:tcW w:w="2259" w:type="dxa"/>
            <w:tcBorders>
              <w:bottom w:val="nil"/>
            </w:tcBorders>
            <w:shd w:val="clear" w:color="auto" w:fill="auto"/>
          </w:tcPr>
          <w:p w14:paraId="1526DE8C" w14:textId="77777777" w:rsidR="00F43521" w:rsidRPr="00EF5447" w:rsidRDefault="00F43521" w:rsidP="00F17243">
            <w:pPr>
              <w:pStyle w:val="TAC"/>
              <w:rPr>
                <w:rFonts w:eastAsia="Malgun Gothic"/>
                <w:szCs w:val="18"/>
                <w:lang w:eastAsia="ko-KR"/>
              </w:rPr>
            </w:pPr>
            <w:r w:rsidRPr="00EF5447">
              <w:rPr>
                <w:rFonts w:cs="Arial"/>
                <w:lang w:eastAsia="ja-JP"/>
              </w:rPr>
              <w:t>DC_7A-20A_n8A</w:t>
            </w:r>
          </w:p>
        </w:tc>
        <w:tc>
          <w:tcPr>
            <w:tcW w:w="868" w:type="dxa"/>
            <w:shd w:val="clear" w:color="auto" w:fill="auto"/>
          </w:tcPr>
          <w:p w14:paraId="0F345B62" w14:textId="77777777" w:rsidR="00F43521" w:rsidRPr="00EF5447" w:rsidRDefault="00F43521" w:rsidP="00F17243">
            <w:pPr>
              <w:pStyle w:val="TAC"/>
              <w:rPr>
                <w:rFonts w:eastAsia="Malgun Gothic"/>
                <w:szCs w:val="18"/>
                <w:lang w:eastAsia="ko-KR"/>
              </w:rPr>
            </w:pPr>
            <w:r w:rsidRPr="00EF5447">
              <w:t>7</w:t>
            </w:r>
          </w:p>
        </w:tc>
        <w:tc>
          <w:tcPr>
            <w:tcW w:w="1066" w:type="dxa"/>
            <w:shd w:val="clear" w:color="auto" w:fill="auto"/>
            <w:noWrap/>
          </w:tcPr>
          <w:p w14:paraId="66A26CC1" w14:textId="77777777" w:rsidR="00F43521" w:rsidRPr="00EF5447" w:rsidRDefault="00F43521" w:rsidP="00F17243">
            <w:pPr>
              <w:pStyle w:val="TAC"/>
              <w:rPr>
                <w:rFonts w:eastAsia="Malgun Gothic"/>
                <w:szCs w:val="18"/>
                <w:lang w:eastAsia="ko-KR"/>
              </w:rPr>
            </w:pPr>
            <w:r w:rsidRPr="00EF5447">
              <w:rPr>
                <w:rFonts w:cs="Arial"/>
              </w:rPr>
              <w:t>2504</w:t>
            </w:r>
          </w:p>
        </w:tc>
        <w:tc>
          <w:tcPr>
            <w:tcW w:w="747" w:type="dxa"/>
            <w:shd w:val="clear" w:color="auto" w:fill="auto"/>
            <w:noWrap/>
          </w:tcPr>
          <w:p w14:paraId="00332420"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44FD8457"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4CCAD798" w14:textId="77777777" w:rsidR="00F43521" w:rsidRPr="00EF5447" w:rsidRDefault="00F43521" w:rsidP="00F17243">
            <w:pPr>
              <w:pStyle w:val="TAC"/>
              <w:rPr>
                <w:rFonts w:eastAsia="Malgun Gothic"/>
                <w:szCs w:val="18"/>
                <w:lang w:eastAsia="ko-KR"/>
              </w:rPr>
            </w:pPr>
            <w:r w:rsidRPr="00EF5447">
              <w:rPr>
                <w:rFonts w:cs="Arial"/>
              </w:rPr>
              <w:t>2624</w:t>
            </w:r>
          </w:p>
        </w:tc>
        <w:tc>
          <w:tcPr>
            <w:tcW w:w="700" w:type="dxa"/>
            <w:shd w:val="clear" w:color="auto" w:fill="auto"/>
          </w:tcPr>
          <w:p w14:paraId="1CBDD037" w14:textId="77777777" w:rsidR="00F43521" w:rsidRPr="00EF5447" w:rsidRDefault="00F43521" w:rsidP="00F17243">
            <w:pPr>
              <w:pStyle w:val="TAC"/>
              <w:rPr>
                <w:rFonts w:eastAsia="Malgun Gothic"/>
                <w:lang w:eastAsia="ko-KR"/>
              </w:rPr>
            </w:pPr>
            <w:r w:rsidRPr="00EF5447">
              <w:rPr>
                <w:rFonts w:cs="Arial"/>
              </w:rPr>
              <w:t>18.8</w:t>
            </w:r>
          </w:p>
        </w:tc>
        <w:tc>
          <w:tcPr>
            <w:tcW w:w="1248" w:type="dxa"/>
            <w:shd w:val="clear" w:color="auto" w:fill="auto"/>
          </w:tcPr>
          <w:p w14:paraId="38E99A55" w14:textId="77777777" w:rsidR="00F43521" w:rsidRPr="00EF5447" w:rsidRDefault="00F43521" w:rsidP="00F17243">
            <w:pPr>
              <w:pStyle w:val="TAC"/>
            </w:pPr>
            <w:r w:rsidRPr="00EF5447">
              <w:t>IMD3</w:t>
            </w:r>
          </w:p>
        </w:tc>
      </w:tr>
      <w:tr w:rsidR="00F43521" w:rsidRPr="00EF5447" w14:paraId="7C6A8DC9" w14:textId="77777777" w:rsidTr="00F17243">
        <w:trPr>
          <w:trHeight w:val="54"/>
          <w:jc w:val="center"/>
        </w:trPr>
        <w:tc>
          <w:tcPr>
            <w:tcW w:w="2259" w:type="dxa"/>
            <w:tcBorders>
              <w:top w:val="nil"/>
              <w:bottom w:val="nil"/>
            </w:tcBorders>
            <w:shd w:val="clear" w:color="auto" w:fill="auto"/>
          </w:tcPr>
          <w:p w14:paraId="4C5AE670" w14:textId="77777777" w:rsidR="00F43521" w:rsidRPr="00EF5447" w:rsidRDefault="00F43521" w:rsidP="00F17243">
            <w:pPr>
              <w:pStyle w:val="TAC"/>
              <w:rPr>
                <w:rFonts w:eastAsia="Malgun Gothic"/>
                <w:szCs w:val="18"/>
                <w:lang w:eastAsia="ko-KR"/>
              </w:rPr>
            </w:pPr>
          </w:p>
        </w:tc>
        <w:tc>
          <w:tcPr>
            <w:tcW w:w="868" w:type="dxa"/>
            <w:shd w:val="clear" w:color="auto" w:fill="auto"/>
          </w:tcPr>
          <w:p w14:paraId="56472E47" w14:textId="77777777" w:rsidR="00F43521" w:rsidRPr="00EF5447" w:rsidRDefault="00F43521" w:rsidP="00F17243">
            <w:pPr>
              <w:pStyle w:val="TAC"/>
              <w:rPr>
                <w:rFonts w:eastAsia="Malgun Gothic"/>
                <w:szCs w:val="18"/>
                <w:lang w:eastAsia="ko-KR"/>
              </w:rPr>
            </w:pPr>
            <w:r w:rsidRPr="00EF5447">
              <w:t>n8</w:t>
            </w:r>
          </w:p>
        </w:tc>
        <w:tc>
          <w:tcPr>
            <w:tcW w:w="1066" w:type="dxa"/>
            <w:shd w:val="clear" w:color="auto" w:fill="auto"/>
            <w:noWrap/>
          </w:tcPr>
          <w:p w14:paraId="03C74099" w14:textId="77777777" w:rsidR="00F43521" w:rsidRPr="00EF5447" w:rsidRDefault="00F43521" w:rsidP="00F17243">
            <w:pPr>
              <w:pStyle w:val="TAC"/>
              <w:rPr>
                <w:rFonts w:eastAsia="Malgun Gothic"/>
                <w:szCs w:val="18"/>
                <w:lang w:eastAsia="ko-KR"/>
              </w:rPr>
            </w:pPr>
            <w:r w:rsidRPr="00EF5447">
              <w:rPr>
                <w:rFonts w:cs="Arial"/>
              </w:rPr>
              <w:t>910</w:t>
            </w:r>
          </w:p>
        </w:tc>
        <w:tc>
          <w:tcPr>
            <w:tcW w:w="747" w:type="dxa"/>
            <w:shd w:val="clear" w:color="auto" w:fill="auto"/>
            <w:noWrap/>
          </w:tcPr>
          <w:p w14:paraId="0E05E927"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13CE4028"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6A8000D7" w14:textId="77777777" w:rsidR="00F43521" w:rsidRPr="00EF5447" w:rsidRDefault="00F43521" w:rsidP="00F17243">
            <w:pPr>
              <w:pStyle w:val="TAC"/>
              <w:rPr>
                <w:rFonts w:eastAsia="Malgun Gothic"/>
                <w:szCs w:val="18"/>
                <w:lang w:eastAsia="ko-KR"/>
              </w:rPr>
            </w:pPr>
            <w:r w:rsidRPr="00EF5447">
              <w:rPr>
                <w:rFonts w:cs="Arial"/>
              </w:rPr>
              <w:t>955</w:t>
            </w:r>
          </w:p>
        </w:tc>
        <w:tc>
          <w:tcPr>
            <w:tcW w:w="700" w:type="dxa"/>
            <w:shd w:val="clear" w:color="auto" w:fill="auto"/>
          </w:tcPr>
          <w:p w14:paraId="4BAD2ECB"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4DE8F0CB"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513F7966" w14:textId="77777777" w:rsidTr="00F17243">
        <w:trPr>
          <w:trHeight w:val="54"/>
          <w:jc w:val="center"/>
        </w:trPr>
        <w:tc>
          <w:tcPr>
            <w:tcW w:w="2259" w:type="dxa"/>
            <w:tcBorders>
              <w:top w:val="nil"/>
              <w:bottom w:val="single" w:sz="4" w:space="0" w:color="auto"/>
            </w:tcBorders>
            <w:shd w:val="clear" w:color="auto" w:fill="auto"/>
          </w:tcPr>
          <w:p w14:paraId="1ECE4365" w14:textId="77777777" w:rsidR="00F43521" w:rsidRPr="00EF5447" w:rsidRDefault="00F43521" w:rsidP="00F17243">
            <w:pPr>
              <w:pStyle w:val="TAC"/>
              <w:rPr>
                <w:rFonts w:eastAsia="Malgun Gothic"/>
                <w:szCs w:val="18"/>
                <w:lang w:eastAsia="ko-KR"/>
              </w:rPr>
            </w:pPr>
          </w:p>
        </w:tc>
        <w:tc>
          <w:tcPr>
            <w:tcW w:w="868" w:type="dxa"/>
            <w:shd w:val="clear" w:color="auto" w:fill="auto"/>
          </w:tcPr>
          <w:p w14:paraId="69FC3867" w14:textId="77777777" w:rsidR="00F43521" w:rsidRPr="00EF5447" w:rsidRDefault="00F43521" w:rsidP="00F17243">
            <w:pPr>
              <w:pStyle w:val="TAC"/>
              <w:rPr>
                <w:rFonts w:eastAsia="Malgun Gothic"/>
                <w:szCs w:val="18"/>
                <w:lang w:eastAsia="ko-KR"/>
              </w:rPr>
            </w:pPr>
            <w:r w:rsidRPr="00EF5447">
              <w:t>20</w:t>
            </w:r>
          </w:p>
        </w:tc>
        <w:tc>
          <w:tcPr>
            <w:tcW w:w="1066" w:type="dxa"/>
            <w:shd w:val="clear" w:color="auto" w:fill="auto"/>
            <w:noWrap/>
          </w:tcPr>
          <w:p w14:paraId="0C0CC8E6" w14:textId="77777777" w:rsidR="00F43521" w:rsidRPr="00EF5447" w:rsidRDefault="00F43521" w:rsidP="00F17243">
            <w:pPr>
              <w:pStyle w:val="TAC"/>
              <w:rPr>
                <w:rFonts w:eastAsia="Malgun Gothic"/>
                <w:szCs w:val="18"/>
                <w:lang w:eastAsia="ko-KR"/>
              </w:rPr>
            </w:pPr>
            <w:r w:rsidRPr="00EF5447">
              <w:rPr>
                <w:rFonts w:cs="Arial"/>
              </w:rPr>
              <w:t>857</w:t>
            </w:r>
          </w:p>
        </w:tc>
        <w:tc>
          <w:tcPr>
            <w:tcW w:w="747" w:type="dxa"/>
            <w:shd w:val="clear" w:color="auto" w:fill="auto"/>
            <w:noWrap/>
          </w:tcPr>
          <w:p w14:paraId="6183CE3C"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188BB3DC"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427FAD27" w14:textId="77777777" w:rsidR="00F43521" w:rsidRPr="00EF5447" w:rsidRDefault="00F43521" w:rsidP="00F17243">
            <w:pPr>
              <w:pStyle w:val="TAC"/>
              <w:rPr>
                <w:rFonts w:eastAsia="Malgun Gothic"/>
                <w:szCs w:val="18"/>
                <w:lang w:eastAsia="ko-KR"/>
              </w:rPr>
            </w:pPr>
            <w:r w:rsidRPr="00EF5447">
              <w:rPr>
                <w:rFonts w:cs="Arial"/>
              </w:rPr>
              <w:t>816</w:t>
            </w:r>
          </w:p>
        </w:tc>
        <w:tc>
          <w:tcPr>
            <w:tcW w:w="700" w:type="dxa"/>
            <w:shd w:val="clear" w:color="auto" w:fill="auto"/>
          </w:tcPr>
          <w:p w14:paraId="37228DC8" w14:textId="77777777" w:rsidR="00F43521" w:rsidRPr="00EF5447" w:rsidRDefault="00F43521" w:rsidP="00F17243">
            <w:pPr>
              <w:pStyle w:val="TAC"/>
              <w:rPr>
                <w:rFonts w:eastAsia="Malgun Gothic"/>
                <w:lang w:eastAsia="ko-KR"/>
              </w:rPr>
            </w:pPr>
            <w:r w:rsidRPr="00EF5447">
              <w:rPr>
                <w:rFonts w:cs="Arial"/>
              </w:rPr>
              <w:t>N/A</w:t>
            </w:r>
          </w:p>
        </w:tc>
        <w:tc>
          <w:tcPr>
            <w:tcW w:w="1248" w:type="dxa"/>
            <w:shd w:val="clear" w:color="auto" w:fill="auto"/>
          </w:tcPr>
          <w:p w14:paraId="43A5F89D"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3E83F187" w14:textId="77777777" w:rsidTr="00F17243">
        <w:trPr>
          <w:trHeight w:val="54"/>
          <w:jc w:val="center"/>
        </w:trPr>
        <w:tc>
          <w:tcPr>
            <w:tcW w:w="2259" w:type="dxa"/>
            <w:tcBorders>
              <w:bottom w:val="nil"/>
            </w:tcBorders>
            <w:shd w:val="clear" w:color="auto" w:fill="auto"/>
          </w:tcPr>
          <w:p w14:paraId="0B211A25" w14:textId="77777777" w:rsidR="00F43521" w:rsidRPr="00EF5447" w:rsidRDefault="00F43521" w:rsidP="00F17243">
            <w:pPr>
              <w:pStyle w:val="TAC"/>
            </w:pPr>
            <w:r w:rsidRPr="00EF5447">
              <w:rPr>
                <w:rFonts w:eastAsia="Malgun Gothic"/>
                <w:szCs w:val="18"/>
                <w:lang w:eastAsia="ko-KR"/>
              </w:rPr>
              <w:t>DC_7A-20A_n28A</w:t>
            </w:r>
          </w:p>
        </w:tc>
        <w:tc>
          <w:tcPr>
            <w:tcW w:w="868" w:type="dxa"/>
            <w:shd w:val="clear" w:color="auto" w:fill="auto"/>
          </w:tcPr>
          <w:p w14:paraId="0FF4B9FD" w14:textId="77777777" w:rsidR="00F43521" w:rsidRPr="00EF5447" w:rsidRDefault="00F43521" w:rsidP="00F17243">
            <w:pPr>
              <w:pStyle w:val="TAC"/>
              <w:rPr>
                <w:lang w:eastAsia="zh-CN"/>
              </w:rPr>
            </w:pPr>
            <w:r w:rsidRPr="00EF5447">
              <w:rPr>
                <w:rFonts w:eastAsia="Malgun Gothic"/>
                <w:szCs w:val="18"/>
                <w:lang w:eastAsia="ko-KR"/>
              </w:rPr>
              <w:t>20</w:t>
            </w:r>
          </w:p>
        </w:tc>
        <w:tc>
          <w:tcPr>
            <w:tcW w:w="1066" w:type="dxa"/>
            <w:shd w:val="clear" w:color="auto" w:fill="auto"/>
            <w:noWrap/>
          </w:tcPr>
          <w:p w14:paraId="3A8FC965" w14:textId="77777777" w:rsidR="00F43521" w:rsidRPr="00EF5447" w:rsidRDefault="00F43521" w:rsidP="00F17243">
            <w:pPr>
              <w:pStyle w:val="TAC"/>
              <w:rPr>
                <w:kern w:val="2"/>
                <w:szCs w:val="24"/>
                <w:lang w:eastAsia="zh-CN"/>
              </w:rPr>
            </w:pPr>
            <w:r>
              <w:rPr>
                <w:rFonts w:eastAsia="Malgun Gothic"/>
                <w:szCs w:val="18"/>
                <w:lang w:eastAsia="ko-KR"/>
              </w:rPr>
              <w:t>842</w:t>
            </w:r>
          </w:p>
        </w:tc>
        <w:tc>
          <w:tcPr>
            <w:tcW w:w="747" w:type="dxa"/>
            <w:shd w:val="clear" w:color="auto" w:fill="auto"/>
            <w:noWrap/>
          </w:tcPr>
          <w:p w14:paraId="392E0128"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34EF30BA"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572D1733" w14:textId="77777777" w:rsidR="00F43521" w:rsidRPr="00EF5447" w:rsidRDefault="00F43521" w:rsidP="00F17243">
            <w:pPr>
              <w:pStyle w:val="TAC"/>
              <w:rPr>
                <w:kern w:val="2"/>
                <w:szCs w:val="24"/>
                <w:lang w:eastAsia="zh-CN"/>
              </w:rPr>
            </w:pPr>
            <w:r>
              <w:rPr>
                <w:rFonts w:eastAsia="Malgun Gothic"/>
                <w:szCs w:val="18"/>
                <w:lang w:eastAsia="ko-KR"/>
              </w:rPr>
              <w:t>801</w:t>
            </w:r>
          </w:p>
        </w:tc>
        <w:tc>
          <w:tcPr>
            <w:tcW w:w="700" w:type="dxa"/>
            <w:shd w:val="clear" w:color="auto" w:fill="auto"/>
          </w:tcPr>
          <w:p w14:paraId="77DFF23D"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655D11E2"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40CD6639" w14:textId="77777777" w:rsidTr="00F17243">
        <w:trPr>
          <w:trHeight w:val="54"/>
          <w:jc w:val="center"/>
        </w:trPr>
        <w:tc>
          <w:tcPr>
            <w:tcW w:w="2259" w:type="dxa"/>
            <w:tcBorders>
              <w:top w:val="nil"/>
              <w:bottom w:val="nil"/>
            </w:tcBorders>
            <w:shd w:val="clear" w:color="auto" w:fill="auto"/>
          </w:tcPr>
          <w:p w14:paraId="66D5AD7E" w14:textId="77777777" w:rsidR="00F43521" w:rsidRPr="00EF5447" w:rsidRDefault="00F43521" w:rsidP="00F17243">
            <w:pPr>
              <w:pStyle w:val="TAC"/>
            </w:pPr>
          </w:p>
        </w:tc>
        <w:tc>
          <w:tcPr>
            <w:tcW w:w="868" w:type="dxa"/>
            <w:shd w:val="clear" w:color="auto" w:fill="auto"/>
          </w:tcPr>
          <w:p w14:paraId="2E6DB8BB" w14:textId="77777777" w:rsidR="00F43521" w:rsidRPr="00EF5447" w:rsidRDefault="00F43521" w:rsidP="00F17243">
            <w:pPr>
              <w:pStyle w:val="TAC"/>
              <w:rPr>
                <w:lang w:eastAsia="zh-CN"/>
              </w:rPr>
            </w:pPr>
            <w:r w:rsidRPr="00EF5447">
              <w:rPr>
                <w:rFonts w:eastAsia="Malgun Gothic"/>
                <w:szCs w:val="18"/>
                <w:lang w:eastAsia="ko-KR"/>
              </w:rPr>
              <w:t>n28</w:t>
            </w:r>
          </w:p>
        </w:tc>
        <w:tc>
          <w:tcPr>
            <w:tcW w:w="1066" w:type="dxa"/>
            <w:shd w:val="clear" w:color="auto" w:fill="auto"/>
            <w:noWrap/>
          </w:tcPr>
          <w:p w14:paraId="42549E5F" w14:textId="77777777" w:rsidR="00F43521" w:rsidRPr="00EF5447" w:rsidRDefault="00F43521" w:rsidP="00F17243">
            <w:pPr>
              <w:pStyle w:val="TAC"/>
              <w:rPr>
                <w:kern w:val="2"/>
                <w:szCs w:val="24"/>
                <w:lang w:eastAsia="zh-CN"/>
              </w:rPr>
            </w:pPr>
            <w:r>
              <w:rPr>
                <w:rFonts w:eastAsia="Malgun Gothic"/>
                <w:szCs w:val="18"/>
                <w:lang w:eastAsia="ko-KR"/>
              </w:rPr>
              <w:t>728</w:t>
            </w:r>
          </w:p>
        </w:tc>
        <w:tc>
          <w:tcPr>
            <w:tcW w:w="747" w:type="dxa"/>
            <w:shd w:val="clear" w:color="auto" w:fill="auto"/>
            <w:noWrap/>
          </w:tcPr>
          <w:p w14:paraId="434C8471"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6981CC66"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338B4DBB" w14:textId="77777777" w:rsidR="00F43521" w:rsidRPr="00EF5447" w:rsidRDefault="00F43521" w:rsidP="00F17243">
            <w:pPr>
              <w:pStyle w:val="TAC"/>
              <w:rPr>
                <w:kern w:val="2"/>
                <w:szCs w:val="24"/>
                <w:lang w:eastAsia="zh-CN"/>
              </w:rPr>
            </w:pPr>
            <w:r>
              <w:rPr>
                <w:rFonts w:eastAsia="Malgun Gothic"/>
                <w:szCs w:val="18"/>
                <w:lang w:eastAsia="ko-KR"/>
              </w:rPr>
              <w:t>783</w:t>
            </w:r>
          </w:p>
        </w:tc>
        <w:tc>
          <w:tcPr>
            <w:tcW w:w="700" w:type="dxa"/>
            <w:shd w:val="clear" w:color="auto" w:fill="auto"/>
          </w:tcPr>
          <w:p w14:paraId="0231CF43"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4BE8E607"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3005ADD9" w14:textId="77777777" w:rsidTr="00F17243">
        <w:trPr>
          <w:trHeight w:val="54"/>
          <w:jc w:val="center"/>
        </w:trPr>
        <w:tc>
          <w:tcPr>
            <w:tcW w:w="2259" w:type="dxa"/>
            <w:tcBorders>
              <w:top w:val="nil"/>
              <w:bottom w:val="single" w:sz="4" w:space="0" w:color="auto"/>
            </w:tcBorders>
            <w:shd w:val="clear" w:color="auto" w:fill="auto"/>
          </w:tcPr>
          <w:p w14:paraId="22D774B9" w14:textId="77777777" w:rsidR="00F43521" w:rsidRPr="00EF5447" w:rsidRDefault="00F43521" w:rsidP="00F17243">
            <w:pPr>
              <w:pStyle w:val="TAC"/>
            </w:pPr>
          </w:p>
        </w:tc>
        <w:tc>
          <w:tcPr>
            <w:tcW w:w="868" w:type="dxa"/>
            <w:shd w:val="clear" w:color="auto" w:fill="auto"/>
          </w:tcPr>
          <w:p w14:paraId="3EA592C8" w14:textId="77777777" w:rsidR="00F43521" w:rsidRPr="00EF5447" w:rsidRDefault="00F43521" w:rsidP="00F17243">
            <w:pPr>
              <w:pStyle w:val="TAC"/>
              <w:rPr>
                <w:lang w:eastAsia="zh-CN"/>
              </w:rPr>
            </w:pPr>
            <w:r w:rsidRPr="00EF5447">
              <w:rPr>
                <w:rFonts w:eastAsia="Malgun Gothic"/>
                <w:szCs w:val="18"/>
                <w:lang w:eastAsia="ko-KR"/>
              </w:rPr>
              <w:t>7</w:t>
            </w:r>
          </w:p>
        </w:tc>
        <w:tc>
          <w:tcPr>
            <w:tcW w:w="1066" w:type="dxa"/>
            <w:shd w:val="clear" w:color="auto" w:fill="auto"/>
            <w:noWrap/>
          </w:tcPr>
          <w:p w14:paraId="70FCD79F" w14:textId="77777777" w:rsidR="00F43521" w:rsidRPr="00EF5447" w:rsidRDefault="00F43521" w:rsidP="00F17243">
            <w:pPr>
              <w:pStyle w:val="TAC"/>
              <w:rPr>
                <w:kern w:val="2"/>
                <w:szCs w:val="24"/>
                <w:lang w:eastAsia="zh-CN"/>
              </w:rPr>
            </w:pPr>
            <w:r>
              <w:rPr>
                <w:rFonts w:eastAsia="Malgun Gothic"/>
                <w:szCs w:val="18"/>
                <w:lang w:eastAsia="ko-KR"/>
              </w:rPr>
              <w:t>2520</w:t>
            </w:r>
          </w:p>
        </w:tc>
        <w:tc>
          <w:tcPr>
            <w:tcW w:w="747" w:type="dxa"/>
            <w:shd w:val="clear" w:color="auto" w:fill="auto"/>
            <w:noWrap/>
          </w:tcPr>
          <w:p w14:paraId="2EE8EE37"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10</w:t>
            </w:r>
          </w:p>
        </w:tc>
        <w:tc>
          <w:tcPr>
            <w:tcW w:w="877" w:type="dxa"/>
            <w:shd w:val="clear" w:color="auto" w:fill="auto"/>
            <w:noWrap/>
          </w:tcPr>
          <w:p w14:paraId="39078CC5"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50</w:t>
            </w:r>
          </w:p>
        </w:tc>
        <w:tc>
          <w:tcPr>
            <w:tcW w:w="1299" w:type="dxa"/>
            <w:shd w:val="clear" w:color="auto" w:fill="auto"/>
            <w:noWrap/>
          </w:tcPr>
          <w:p w14:paraId="71B044C5" w14:textId="77777777" w:rsidR="00F43521" w:rsidRPr="00EF5447" w:rsidRDefault="00F43521" w:rsidP="00F17243">
            <w:pPr>
              <w:pStyle w:val="TAC"/>
              <w:rPr>
                <w:kern w:val="2"/>
                <w:szCs w:val="24"/>
                <w:lang w:eastAsia="zh-CN"/>
              </w:rPr>
            </w:pPr>
            <w:r>
              <w:rPr>
                <w:rFonts w:eastAsia="Malgun Gothic"/>
                <w:szCs w:val="18"/>
                <w:lang w:eastAsia="ko-KR"/>
              </w:rPr>
              <w:t>2640</w:t>
            </w:r>
          </w:p>
        </w:tc>
        <w:tc>
          <w:tcPr>
            <w:tcW w:w="700" w:type="dxa"/>
            <w:shd w:val="clear" w:color="auto" w:fill="auto"/>
          </w:tcPr>
          <w:p w14:paraId="124B264A" w14:textId="77777777" w:rsidR="00F43521" w:rsidRPr="00EF5447" w:rsidRDefault="00F43521" w:rsidP="00F17243">
            <w:pPr>
              <w:pStyle w:val="TAC"/>
              <w:rPr>
                <w:rFonts w:eastAsia="Malgun Gothic"/>
                <w:kern w:val="2"/>
                <w:szCs w:val="24"/>
                <w:lang w:eastAsia="ko-KR"/>
              </w:rPr>
            </w:pPr>
            <w:r w:rsidRPr="00EF5447">
              <w:rPr>
                <w:kern w:val="2"/>
                <w:szCs w:val="24"/>
                <w:lang w:eastAsia="zh-CN"/>
              </w:rPr>
              <w:t>5.9</w:t>
            </w:r>
          </w:p>
        </w:tc>
        <w:tc>
          <w:tcPr>
            <w:tcW w:w="1248" w:type="dxa"/>
            <w:shd w:val="clear" w:color="auto" w:fill="auto"/>
          </w:tcPr>
          <w:p w14:paraId="6808ADF0" w14:textId="77777777" w:rsidR="00F43521" w:rsidRPr="00EF5447" w:rsidRDefault="00F43521" w:rsidP="00F17243">
            <w:pPr>
              <w:pStyle w:val="TAC"/>
              <w:rPr>
                <w:rFonts w:eastAsia="Malgun Gothic"/>
                <w:kern w:val="2"/>
                <w:szCs w:val="24"/>
                <w:lang w:eastAsia="ko-KR"/>
              </w:rPr>
            </w:pPr>
            <w:r w:rsidRPr="00EF5447">
              <w:rPr>
                <w:kern w:val="2"/>
                <w:szCs w:val="24"/>
                <w:lang w:eastAsia="zh-CN"/>
              </w:rPr>
              <w:t>IMD5</w:t>
            </w:r>
          </w:p>
        </w:tc>
      </w:tr>
      <w:tr w:rsidR="00F43521" w:rsidRPr="00EF5447" w14:paraId="052D3E58" w14:textId="77777777" w:rsidTr="00F17243">
        <w:trPr>
          <w:trHeight w:val="54"/>
          <w:jc w:val="center"/>
        </w:trPr>
        <w:tc>
          <w:tcPr>
            <w:tcW w:w="2259" w:type="dxa"/>
            <w:tcBorders>
              <w:bottom w:val="nil"/>
            </w:tcBorders>
            <w:shd w:val="clear" w:color="auto" w:fill="auto"/>
          </w:tcPr>
          <w:p w14:paraId="64EB399E" w14:textId="77777777" w:rsidR="00F43521" w:rsidRPr="00EF5447" w:rsidRDefault="00F43521" w:rsidP="00F17243">
            <w:pPr>
              <w:pStyle w:val="TAC"/>
              <w:rPr>
                <w:lang w:eastAsia="ja-JP"/>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68" w:type="dxa"/>
            <w:shd w:val="clear" w:color="auto" w:fill="auto"/>
          </w:tcPr>
          <w:p w14:paraId="2F0E4FCC" w14:textId="77777777" w:rsidR="00F43521" w:rsidRPr="00EF5447" w:rsidRDefault="00F43521" w:rsidP="00F17243">
            <w:pPr>
              <w:pStyle w:val="TAC"/>
              <w:rPr>
                <w:lang w:eastAsia="zh-CN"/>
              </w:rPr>
            </w:pPr>
            <w:r w:rsidRPr="00EF5447">
              <w:rPr>
                <w:lang w:eastAsia="zh-CN"/>
              </w:rPr>
              <w:t>7</w:t>
            </w:r>
          </w:p>
        </w:tc>
        <w:tc>
          <w:tcPr>
            <w:tcW w:w="1066" w:type="dxa"/>
            <w:shd w:val="clear" w:color="auto" w:fill="auto"/>
            <w:noWrap/>
          </w:tcPr>
          <w:p w14:paraId="53180014" w14:textId="77777777" w:rsidR="00F43521" w:rsidRPr="00EF5447" w:rsidRDefault="00F43521" w:rsidP="00F17243">
            <w:pPr>
              <w:pStyle w:val="TAC"/>
            </w:pPr>
            <w:r w:rsidRPr="00EF5447">
              <w:rPr>
                <w:kern w:val="2"/>
                <w:szCs w:val="24"/>
                <w:lang w:eastAsia="zh-CN"/>
              </w:rPr>
              <w:t>2560</w:t>
            </w:r>
          </w:p>
        </w:tc>
        <w:tc>
          <w:tcPr>
            <w:tcW w:w="747" w:type="dxa"/>
            <w:shd w:val="clear" w:color="auto" w:fill="auto"/>
            <w:noWrap/>
          </w:tcPr>
          <w:p w14:paraId="5AC7D73B"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3F98D5B7"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654B9ACE" w14:textId="77777777" w:rsidR="00F43521" w:rsidRPr="00EF5447" w:rsidRDefault="00F43521" w:rsidP="00F17243">
            <w:pPr>
              <w:pStyle w:val="TAC"/>
            </w:pPr>
            <w:r w:rsidRPr="00EF5447">
              <w:rPr>
                <w:kern w:val="2"/>
                <w:szCs w:val="24"/>
                <w:lang w:eastAsia="zh-CN"/>
              </w:rPr>
              <w:t>2680</w:t>
            </w:r>
          </w:p>
        </w:tc>
        <w:tc>
          <w:tcPr>
            <w:tcW w:w="700" w:type="dxa"/>
            <w:shd w:val="clear" w:color="auto" w:fill="auto"/>
          </w:tcPr>
          <w:p w14:paraId="207EBC10"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39016284"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65636535" w14:textId="77777777" w:rsidTr="00F17243">
        <w:trPr>
          <w:trHeight w:val="54"/>
          <w:jc w:val="center"/>
        </w:trPr>
        <w:tc>
          <w:tcPr>
            <w:tcW w:w="2259" w:type="dxa"/>
            <w:tcBorders>
              <w:top w:val="nil"/>
              <w:bottom w:val="nil"/>
            </w:tcBorders>
            <w:shd w:val="clear" w:color="auto" w:fill="auto"/>
          </w:tcPr>
          <w:p w14:paraId="33BD6806" w14:textId="77777777" w:rsidR="00F43521" w:rsidRPr="00EF5447" w:rsidRDefault="00F43521" w:rsidP="00F17243">
            <w:pPr>
              <w:pStyle w:val="TAC"/>
              <w:rPr>
                <w:lang w:eastAsia="ja-JP"/>
              </w:rPr>
            </w:pPr>
          </w:p>
        </w:tc>
        <w:tc>
          <w:tcPr>
            <w:tcW w:w="868" w:type="dxa"/>
            <w:shd w:val="clear" w:color="auto" w:fill="auto"/>
          </w:tcPr>
          <w:p w14:paraId="044C6E8C" w14:textId="77777777" w:rsidR="00F43521" w:rsidRPr="00EF5447" w:rsidRDefault="00F43521" w:rsidP="00F17243">
            <w:pPr>
              <w:pStyle w:val="TAC"/>
              <w:rPr>
                <w:lang w:eastAsia="zh-CN"/>
              </w:rPr>
            </w:pPr>
            <w:r w:rsidRPr="00EF5447">
              <w:rPr>
                <w:lang w:eastAsia="zh-CN"/>
              </w:rPr>
              <w:t>20</w:t>
            </w:r>
          </w:p>
        </w:tc>
        <w:tc>
          <w:tcPr>
            <w:tcW w:w="1066" w:type="dxa"/>
            <w:shd w:val="clear" w:color="auto" w:fill="auto"/>
            <w:noWrap/>
          </w:tcPr>
          <w:p w14:paraId="0339A577" w14:textId="77777777" w:rsidR="00F43521" w:rsidRPr="00EF5447" w:rsidRDefault="00F43521" w:rsidP="00F17243">
            <w:pPr>
              <w:pStyle w:val="TAC"/>
            </w:pPr>
            <w:r w:rsidRPr="00EF5447">
              <w:rPr>
                <w:lang w:eastAsia="zh-CN"/>
              </w:rPr>
              <w:t>851</w:t>
            </w:r>
          </w:p>
        </w:tc>
        <w:tc>
          <w:tcPr>
            <w:tcW w:w="747" w:type="dxa"/>
            <w:shd w:val="clear" w:color="auto" w:fill="auto"/>
            <w:noWrap/>
          </w:tcPr>
          <w:p w14:paraId="558D66F9"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2CB446C3"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1B0B6B54" w14:textId="77777777" w:rsidR="00F43521" w:rsidRPr="00EF5447" w:rsidRDefault="00F43521" w:rsidP="00F17243">
            <w:pPr>
              <w:pStyle w:val="TAC"/>
            </w:pPr>
            <w:r w:rsidRPr="00EF5447">
              <w:rPr>
                <w:lang w:eastAsia="zh-CN"/>
              </w:rPr>
              <w:t>810</w:t>
            </w:r>
          </w:p>
        </w:tc>
        <w:tc>
          <w:tcPr>
            <w:tcW w:w="700" w:type="dxa"/>
            <w:shd w:val="clear" w:color="auto" w:fill="auto"/>
          </w:tcPr>
          <w:p w14:paraId="202129BE" w14:textId="77777777" w:rsidR="00F43521" w:rsidRPr="00EF5447" w:rsidRDefault="00F43521" w:rsidP="00F17243">
            <w:pPr>
              <w:pStyle w:val="TAC"/>
            </w:pPr>
            <w:r w:rsidRPr="00EF5447">
              <w:rPr>
                <w:kern w:val="2"/>
                <w:szCs w:val="24"/>
                <w:lang w:eastAsia="zh-CN"/>
              </w:rPr>
              <w:t>30.5</w:t>
            </w:r>
          </w:p>
        </w:tc>
        <w:tc>
          <w:tcPr>
            <w:tcW w:w="1248" w:type="dxa"/>
            <w:shd w:val="clear" w:color="auto" w:fill="auto"/>
          </w:tcPr>
          <w:p w14:paraId="334B28A7" w14:textId="77777777" w:rsidR="00F43521" w:rsidRPr="00EF5447" w:rsidRDefault="00F43521" w:rsidP="00F17243">
            <w:pPr>
              <w:pStyle w:val="TAC"/>
              <w:rPr>
                <w:kern w:val="2"/>
                <w:szCs w:val="24"/>
                <w:lang w:eastAsia="zh-CN"/>
              </w:rPr>
            </w:pPr>
            <w:r w:rsidRPr="00EF5447">
              <w:rPr>
                <w:kern w:val="2"/>
                <w:szCs w:val="24"/>
                <w:lang w:eastAsia="ja-JP"/>
              </w:rPr>
              <w:t>IMD</w:t>
            </w:r>
            <w:r w:rsidRPr="00EF5447">
              <w:rPr>
                <w:kern w:val="2"/>
                <w:szCs w:val="24"/>
                <w:lang w:eastAsia="zh-CN"/>
              </w:rPr>
              <w:t>2</w:t>
            </w:r>
          </w:p>
        </w:tc>
      </w:tr>
      <w:tr w:rsidR="00F43521" w:rsidRPr="00EF5447" w14:paraId="5D04673C" w14:textId="77777777" w:rsidTr="00F17243">
        <w:trPr>
          <w:trHeight w:val="54"/>
          <w:jc w:val="center"/>
        </w:trPr>
        <w:tc>
          <w:tcPr>
            <w:tcW w:w="2259" w:type="dxa"/>
            <w:tcBorders>
              <w:top w:val="nil"/>
              <w:bottom w:val="single" w:sz="4" w:space="0" w:color="auto"/>
            </w:tcBorders>
            <w:shd w:val="clear" w:color="auto" w:fill="auto"/>
          </w:tcPr>
          <w:p w14:paraId="312E9A97" w14:textId="77777777" w:rsidR="00F43521" w:rsidRPr="00EF5447" w:rsidRDefault="00F43521" w:rsidP="00F17243">
            <w:pPr>
              <w:pStyle w:val="TAC"/>
              <w:rPr>
                <w:lang w:eastAsia="ja-JP"/>
              </w:rPr>
            </w:pPr>
          </w:p>
        </w:tc>
        <w:tc>
          <w:tcPr>
            <w:tcW w:w="868" w:type="dxa"/>
            <w:shd w:val="clear" w:color="auto" w:fill="auto"/>
          </w:tcPr>
          <w:p w14:paraId="63ED61C1" w14:textId="77777777" w:rsidR="00F43521" w:rsidRPr="00EF5447" w:rsidRDefault="00F43521" w:rsidP="00F17243">
            <w:pPr>
              <w:pStyle w:val="TAC"/>
              <w:rPr>
                <w:lang w:eastAsia="zh-CN"/>
              </w:rPr>
            </w:pPr>
            <w:r w:rsidRPr="00EF5447">
              <w:rPr>
                <w:rFonts w:eastAsia="Malgun Gothic"/>
                <w:lang w:eastAsia="ko-KR"/>
              </w:rPr>
              <w:t>n78</w:t>
            </w:r>
          </w:p>
        </w:tc>
        <w:tc>
          <w:tcPr>
            <w:tcW w:w="1066" w:type="dxa"/>
            <w:shd w:val="clear" w:color="auto" w:fill="auto"/>
            <w:noWrap/>
          </w:tcPr>
          <w:p w14:paraId="24CC0D38" w14:textId="77777777" w:rsidR="00F43521" w:rsidRPr="00EF5447" w:rsidRDefault="00F43521" w:rsidP="00F17243">
            <w:pPr>
              <w:pStyle w:val="TAC"/>
            </w:pPr>
            <w:r w:rsidRPr="00EF5447">
              <w:rPr>
                <w:rFonts w:eastAsia="Malgun Gothic"/>
                <w:kern w:val="2"/>
                <w:szCs w:val="24"/>
                <w:lang w:eastAsia="ko-KR"/>
              </w:rPr>
              <w:t>3</w:t>
            </w:r>
            <w:r w:rsidRPr="00EF5447">
              <w:rPr>
                <w:kern w:val="2"/>
                <w:szCs w:val="24"/>
                <w:lang w:eastAsia="zh-CN"/>
              </w:rPr>
              <w:t>370</w:t>
            </w:r>
          </w:p>
        </w:tc>
        <w:tc>
          <w:tcPr>
            <w:tcW w:w="747" w:type="dxa"/>
            <w:shd w:val="clear" w:color="auto" w:fill="auto"/>
            <w:noWrap/>
          </w:tcPr>
          <w:p w14:paraId="4323EA98" w14:textId="77777777" w:rsidR="00F43521" w:rsidRPr="00EF5447" w:rsidRDefault="00F43521" w:rsidP="00F17243">
            <w:pPr>
              <w:pStyle w:val="TAC"/>
            </w:pPr>
            <w:r w:rsidRPr="00EF5447">
              <w:rPr>
                <w:rFonts w:eastAsia="Malgun Gothic"/>
                <w:kern w:val="2"/>
                <w:szCs w:val="24"/>
                <w:lang w:eastAsia="ko-KR"/>
              </w:rPr>
              <w:t>10</w:t>
            </w:r>
          </w:p>
        </w:tc>
        <w:tc>
          <w:tcPr>
            <w:tcW w:w="877" w:type="dxa"/>
            <w:shd w:val="clear" w:color="auto" w:fill="auto"/>
            <w:noWrap/>
          </w:tcPr>
          <w:p w14:paraId="53EBAD79" w14:textId="77777777" w:rsidR="00F43521" w:rsidRPr="00EF5447" w:rsidRDefault="00F43521" w:rsidP="00F17243">
            <w:pPr>
              <w:pStyle w:val="TAC"/>
            </w:pPr>
            <w:r w:rsidRPr="00EF5447">
              <w:rPr>
                <w:rFonts w:eastAsia="Malgun Gothic"/>
                <w:kern w:val="2"/>
                <w:szCs w:val="24"/>
                <w:lang w:eastAsia="ko-KR"/>
              </w:rPr>
              <w:t>50</w:t>
            </w:r>
          </w:p>
        </w:tc>
        <w:tc>
          <w:tcPr>
            <w:tcW w:w="1299" w:type="dxa"/>
            <w:shd w:val="clear" w:color="auto" w:fill="auto"/>
            <w:noWrap/>
          </w:tcPr>
          <w:p w14:paraId="136AD626" w14:textId="77777777" w:rsidR="00F43521" w:rsidRPr="00EF5447" w:rsidRDefault="00F43521" w:rsidP="00F17243">
            <w:pPr>
              <w:pStyle w:val="TAC"/>
            </w:pPr>
            <w:r w:rsidRPr="00EF5447">
              <w:rPr>
                <w:kern w:val="2"/>
                <w:szCs w:val="24"/>
                <w:lang w:eastAsia="zh-CN"/>
              </w:rPr>
              <w:t>3370</w:t>
            </w:r>
          </w:p>
        </w:tc>
        <w:tc>
          <w:tcPr>
            <w:tcW w:w="700" w:type="dxa"/>
            <w:shd w:val="clear" w:color="auto" w:fill="auto"/>
          </w:tcPr>
          <w:p w14:paraId="04A62575"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74F7AF13"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05072D7D" w14:textId="77777777" w:rsidTr="00F17243">
        <w:trPr>
          <w:trHeight w:val="54"/>
          <w:jc w:val="center"/>
        </w:trPr>
        <w:tc>
          <w:tcPr>
            <w:tcW w:w="2259" w:type="dxa"/>
            <w:tcBorders>
              <w:bottom w:val="nil"/>
            </w:tcBorders>
            <w:shd w:val="clear" w:color="auto" w:fill="auto"/>
          </w:tcPr>
          <w:p w14:paraId="0CF9420A" w14:textId="77777777" w:rsidR="00F43521" w:rsidRPr="00EF5447" w:rsidRDefault="00F43521" w:rsidP="00F17243">
            <w:pPr>
              <w:pStyle w:val="TAC"/>
              <w:rPr>
                <w:lang w:eastAsia="ja-JP"/>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68" w:type="dxa"/>
            <w:shd w:val="clear" w:color="auto" w:fill="auto"/>
          </w:tcPr>
          <w:p w14:paraId="516739EC" w14:textId="77777777" w:rsidR="00F43521" w:rsidRPr="00EF5447" w:rsidRDefault="00F43521" w:rsidP="00F17243">
            <w:pPr>
              <w:pStyle w:val="TAC"/>
              <w:rPr>
                <w:lang w:eastAsia="zh-CN"/>
              </w:rPr>
            </w:pPr>
            <w:r w:rsidRPr="00EF5447">
              <w:rPr>
                <w:lang w:eastAsia="zh-CN"/>
              </w:rPr>
              <w:t>7</w:t>
            </w:r>
          </w:p>
        </w:tc>
        <w:tc>
          <w:tcPr>
            <w:tcW w:w="1066" w:type="dxa"/>
            <w:shd w:val="clear" w:color="auto" w:fill="auto"/>
            <w:noWrap/>
          </w:tcPr>
          <w:p w14:paraId="0025E6BC" w14:textId="77777777" w:rsidR="00F43521" w:rsidRPr="00EF5447" w:rsidRDefault="00F43521" w:rsidP="00F17243">
            <w:pPr>
              <w:pStyle w:val="TAC"/>
            </w:pPr>
            <w:r w:rsidRPr="00EF5447">
              <w:rPr>
                <w:kern w:val="2"/>
                <w:szCs w:val="24"/>
                <w:lang w:eastAsia="zh-CN"/>
              </w:rPr>
              <w:t>2560</w:t>
            </w:r>
          </w:p>
        </w:tc>
        <w:tc>
          <w:tcPr>
            <w:tcW w:w="747" w:type="dxa"/>
            <w:shd w:val="clear" w:color="auto" w:fill="auto"/>
            <w:noWrap/>
          </w:tcPr>
          <w:p w14:paraId="49115F29"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3A7C8FD2"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57A6510A" w14:textId="77777777" w:rsidR="00F43521" w:rsidRPr="00EF5447" w:rsidRDefault="00F43521" w:rsidP="00F17243">
            <w:pPr>
              <w:pStyle w:val="TAC"/>
            </w:pPr>
            <w:r w:rsidRPr="00EF5447">
              <w:rPr>
                <w:kern w:val="2"/>
                <w:szCs w:val="24"/>
                <w:lang w:eastAsia="zh-CN"/>
              </w:rPr>
              <w:t>2680</w:t>
            </w:r>
          </w:p>
        </w:tc>
        <w:tc>
          <w:tcPr>
            <w:tcW w:w="700" w:type="dxa"/>
            <w:shd w:val="clear" w:color="auto" w:fill="auto"/>
          </w:tcPr>
          <w:p w14:paraId="227FE019"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1EC4F567"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0B83EAC7" w14:textId="77777777" w:rsidTr="00F17243">
        <w:trPr>
          <w:trHeight w:val="54"/>
          <w:jc w:val="center"/>
        </w:trPr>
        <w:tc>
          <w:tcPr>
            <w:tcW w:w="2259" w:type="dxa"/>
            <w:tcBorders>
              <w:top w:val="nil"/>
              <w:bottom w:val="nil"/>
            </w:tcBorders>
            <w:shd w:val="clear" w:color="auto" w:fill="auto"/>
          </w:tcPr>
          <w:p w14:paraId="7F68C94E" w14:textId="77777777" w:rsidR="00F43521" w:rsidRPr="00EF5447" w:rsidRDefault="00F43521" w:rsidP="00F17243">
            <w:pPr>
              <w:pStyle w:val="TAC"/>
              <w:rPr>
                <w:lang w:eastAsia="ja-JP"/>
              </w:rPr>
            </w:pPr>
          </w:p>
        </w:tc>
        <w:tc>
          <w:tcPr>
            <w:tcW w:w="868" w:type="dxa"/>
            <w:shd w:val="clear" w:color="auto" w:fill="auto"/>
          </w:tcPr>
          <w:p w14:paraId="71FFBEAD" w14:textId="77777777" w:rsidR="00F43521" w:rsidRPr="00EF5447" w:rsidRDefault="00F43521" w:rsidP="00F17243">
            <w:pPr>
              <w:pStyle w:val="TAC"/>
              <w:rPr>
                <w:lang w:eastAsia="zh-CN"/>
              </w:rPr>
            </w:pPr>
            <w:r w:rsidRPr="00EF5447">
              <w:rPr>
                <w:lang w:eastAsia="zh-CN"/>
              </w:rPr>
              <w:t>20</w:t>
            </w:r>
          </w:p>
        </w:tc>
        <w:tc>
          <w:tcPr>
            <w:tcW w:w="1066" w:type="dxa"/>
            <w:shd w:val="clear" w:color="auto" w:fill="auto"/>
            <w:noWrap/>
          </w:tcPr>
          <w:p w14:paraId="7B42F119" w14:textId="77777777" w:rsidR="00F43521" w:rsidRPr="00EF5447" w:rsidRDefault="00F43521" w:rsidP="00F17243">
            <w:pPr>
              <w:pStyle w:val="TAC"/>
            </w:pPr>
            <w:r w:rsidRPr="00EF5447">
              <w:rPr>
                <w:lang w:eastAsia="zh-CN"/>
              </w:rPr>
              <w:t>851</w:t>
            </w:r>
          </w:p>
        </w:tc>
        <w:tc>
          <w:tcPr>
            <w:tcW w:w="747" w:type="dxa"/>
            <w:shd w:val="clear" w:color="auto" w:fill="auto"/>
            <w:noWrap/>
          </w:tcPr>
          <w:p w14:paraId="52284ED5"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6F6519DE"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149E4759" w14:textId="77777777" w:rsidR="00F43521" w:rsidRPr="00EF5447" w:rsidRDefault="00F43521" w:rsidP="00F17243">
            <w:pPr>
              <w:pStyle w:val="TAC"/>
            </w:pPr>
            <w:r w:rsidRPr="00EF5447">
              <w:rPr>
                <w:lang w:eastAsia="zh-CN"/>
              </w:rPr>
              <w:t>810</w:t>
            </w:r>
          </w:p>
        </w:tc>
        <w:tc>
          <w:tcPr>
            <w:tcW w:w="700" w:type="dxa"/>
            <w:shd w:val="clear" w:color="auto" w:fill="auto"/>
          </w:tcPr>
          <w:p w14:paraId="1723D1D0" w14:textId="77777777" w:rsidR="00F43521" w:rsidRPr="00EF5447" w:rsidRDefault="00F43521" w:rsidP="00F17243">
            <w:pPr>
              <w:pStyle w:val="TAC"/>
            </w:pPr>
            <w:r w:rsidRPr="00EF5447">
              <w:rPr>
                <w:kern w:val="2"/>
                <w:szCs w:val="24"/>
                <w:lang w:eastAsia="zh-CN"/>
              </w:rPr>
              <w:t>3.0</w:t>
            </w:r>
          </w:p>
        </w:tc>
        <w:tc>
          <w:tcPr>
            <w:tcW w:w="1248" w:type="dxa"/>
            <w:shd w:val="clear" w:color="auto" w:fill="auto"/>
          </w:tcPr>
          <w:p w14:paraId="5434E00B" w14:textId="77777777" w:rsidR="00F43521" w:rsidRPr="00EF5447" w:rsidRDefault="00F43521" w:rsidP="00F17243">
            <w:pPr>
              <w:pStyle w:val="TAC"/>
              <w:rPr>
                <w:kern w:val="2"/>
                <w:szCs w:val="24"/>
                <w:lang w:eastAsia="zh-CN"/>
              </w:rPr>
            </w:pPr>
            <w:r w:rsidRPr="00EF5447">
              <w:rPr>
                <w:kern w:val="2"/>
                <w:szCs w:val="24"/>
                <w:lang w:eastAsia="ja-JP"/>
              </w:rPr>
              <w:t>IMD</w:t>
            </w:r>
            <w:r w:rsidRPr="00EF5447">
              <w:rPr>
                <w:kern w:val="2"/>
                <w:szCs w:val="24"/>
                <w:lang w:eastAsia="zh-CN"/>
              </w:rPr>
              <w:t>5</w:t>
            </w:r>
          </w:p>
        </w:tc>
      </w:tr>
      <w:tr w:rsidR="00F43521" w:rsidRPr="00EF5447" w14:paraId="391A04E5" w14:textId="77777777" w:rsidTr="00F17243">
        <w:trPr>
          <w:trHeight w:val="54"/>
          <w:jc w:val="center"/>
        </w:trPr>
        <w:tc>
          <w:tcPr>
            <w:tcW w:w="2259" w:type="dxa"/>
            <w:tcBorders>
              <w:top w:val="nil"/>
              <w:bottom w:val="single" w:sz="4" w:space="0" w:color="auto"/>
            </w:tcBorders>
            <w:shd w:val="clear" w:color="auto" w:fill="auto"/>
          </w:tcPr>
          <w:p w14:paraId="5ED29388" w14:textId="77777777" w:rsidR="00F43521" w:rsidRPr="00EF5447" w:rsidRDefault="00F43521" w:rsidP="00F17243">
            <w:pPr>
              <w:pStyle w:val="TAC"/>
              <w:rPr>
                <w:lang w:eastAsia="ja-JP"/>
              </w:rPr>
            </w:pPr>
          </w:p>
        </w:tc>
        <w:tc>
          <w:tcPr>
            <w:tcW w:w="868" w:type="dxa"/>
            <w:shd w:val="clear" w:color="auto" w:fill="auto"/>
          </w:tcPr>
          <w:p w14:paraId="4F72ADEF" w14:textId="77777777" w:rsidR="00F43521" w:rsidRPr="00EF5447" w:rsidRDefault="00F43521" w:rsidP="00F17243">
            <w:pPr>
              <w:pStyle w:val="TAC"/>
              <w:rPr>
                <w:lang w:eastAsia="zh-CN"/>
              </w:rPr>
            </w:pPr>
            <w:r w:rsidRPr="00EF5447">
              <w:rPr>
                <w:rFonts w:eastAsia="Malgun Gothic"/>
                <w:lang w:eastAsia="ko-KR"/>
              </w:rPr>
              <w:t>n78</w:t>
            </w:r>
          </w:p>
        </w:tc>
        <w:tc>
          <w:tcPr>
            <w:tcW w:w="1066" w:type="dxa"/>
            <w:shd w:val="clear" w:color="auto" w:fill="auto"/>
            <w:noWrap/>
          </w:tcPr>
          <w:p w14:paraId="7D878861" w14:textId="77777777" w:rsidR="00F43521" w:rsidRPr="00EF5447" w:rsidRDefault="00F43521" w:rsidP="00F17243">
            <w:pPr>
              <w:pStyle w:val="TAC"/>
            </w:pPr>
            <w:r w:rsidRPr="00EF5447">
              <w:rPr>
                <w:rFonts w:eastAsia="Malgun Gothic"/>
                <w:kern w:val="2"/>
                <w:szCs w:val="24"/>
                <w:lang w:eastAsia="ko-KR"/>
              </w:rPr>
              <w:t>34</w:t>
            </w:r>
            <w:r w:rsidRPr="00EF5447">
              <w:rPr>
                <w:kern w:val="2"/>
                <w:szCs w:val="24"/>
                <w:lang w:eastAsia="zh-CN"/>
              </w:rPr>
              <w:t>35</w:t>
            </w:r>
          </w:p>
        </w:tc>
        <w:tc>
          <w:tcPr>
            <w:tcW w:w="747" w:type="dxa"/>
            <w:shd w:val="clear" w:color="auto" w:fill="auto"/>
            <w:noWrap/>
          </w:tcPr>
          <w:p w14:paraId="5387FA48" w14:textId="77777777" w:rsidR="00F43521" w:rsidRPr="00EF5447" w:rsidRDefault="00F43521" w:rsidP="00F17243">
            <w:pPr>
              <w:pStyle w:val="TAC"/>
            </w:pPr>
            <w:r w:rsidRPr="00EF5447">
              <w:rPr>
                <w:rFonts w:eastAsia="Malgun Gothic"/>
                <w:kern w:val="2"/>
                <w:szCs w:val="24"/>
                <w:lang w:eastAsia="ko-KR"/>
              </w:rPr>
              <w:t>10</w:t>
            </w:r>
          </w:p>
        </w:tc>
        <w:tc>
          <w:tcPr>
            <w:tcW w:w="877" w:type="dxa"/>
            <w:shd w:val="clear" w:color="auto" w:fill="auto"/>
            <w:noWrap/>
          </w:tcPr>
          <w:p w14:paraId="22997E8A" w14:textId="77777777" w:rsidR="00F43521" w:rsidRPr="00EF5447" w:rsidRDefault="00F43521" w:rsidP="00F17243">
            <w:pPr>
              <w:pStyle w:val="TAC"/>
            </w:pPr>
            <w:r w:rsidRPr="00EF5447">
              <w:rPr>
                <w:rFonts w:eastAsia="Malgun Gothic"/>
                <w:kern w:val="2"/>
                <w:szCs w:val="24"/>
                <w:lang w:eastAsia="ko-KR"/>
              </w:rPr>
              <w:t>50</w:t>
            </w:r>
          </w:p>
        </w:tc>
        <w:tc>
          <w:tcPr>
            <w:tcW w:w="1299" w:type="dxa"/>
            <w:shd w:val="clear" w:color="auto" w:fill="auto"/>
            <w:noWrap/>
          </w:tcPr>
          <w:p w14:paraId="75983A90" w14:textId="77777777" w:rsidR="00F43521" w:rsidRPr="00EF5447" w:rsidRDefault="00F43521" w:rsidP="00F17243">
            <w:pPr>
              <w:pStyle w:val="TAC"/>
            </w:pPr>
            <w:r w:rsidRPr="00EF5447">
              <w:rPr>
                <w:rFonts w:eastAsia="Malgun Gothic"/>
                <w:kern w:val="2"/>
                <w:szCs w:val="24"/>
                <w:lang w:eastAsia="ko-KR"/>
              </w:rPr>
              <w:t>34</w:t>
            </w:r>
            <w:r w:rsidRPr="00EF5447">
              <w:rPr>
                <w:kern w:val="2"/>
                <w:szCs w:val="24"/>
                <w:lang w:eastAsia="zh-CN"/>
              </w:rPr>
              <w:t>35</w:t>
            </w:r>
          </w:p>
        </w:tc>
        <w:tc>
          <w:tcPr>
            <w:tcW w:w="700" w:type="dxa"/>
            <w:shd w:val="clear" w:color="auto" w:fill="auto"/>
          </w:tcPr>
          <w:p w14:paraId="6C0B9C9F"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148478C6"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08B5A809" w14:textId="77777777" w:rsidTr="00F17243">
        <w:trPr>
          <w:trHeight w:val="54"/>
          <w:jc w:val="center"/>
        </w:trPr>
        <w:tc>
          <w:tcPr>
            <w:tcW w:w="2259" w:type="dxa"/>
            <w:tcBorders>
              <w:bottom w:val="nil"/>
            </w:tcBorders>
            <w:shd w:val="clear" w:color="auto" w:fill="auto"/>
          </w:tcPr>
          <w:p w14:paraId="363A8B2D" w14:textId="77777777" w:rsidR="00F43521" w:rsidRPr="00EF5447" w:rsidRDefault="00F43521" w:rsidP="00F17243">
            <w:pPr>
              <w:pStyle w:val="TAC"/>
              <w:rPr>
                <w:lang w:eastAsia="ja-JP"/>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68" w:type="dxa"/>
            <w:shd w:val="clear" w:color="auto" w:fill="auto"/>
          </w:tcPr>
          <w:p w14:paraId="7EFA09D9" w14:textId="77777777" w:rsidR="00F43521" w:rsidRPr="00EF5447" w:rsidRDefault="00F43521" w:rsidP="00F17243">
            <w:pPr>
              <w:pStyle w:val="TAC"/>
              <w:rPr>
                <w:lang w:eastAsia="zh-CN"/>
              </w:rPr>
            </w:pPr>
            <w:r w:rsidRPr="00EF5447">
              <w:rPr>
                <w:lang w:eastAsia="zh-CN"/>
              </w:rPr>
              <w:t>7</w:t>
            </w:r>
          </w:p>
        </w:tc>
        <w:tc>
          <w:tcPr>
            <w:tcW w:w="1066" w:type="dxa"/>
            <w:shd w:val="clear" w:color="auto" w:fill="auto"/>
            <w:noWrap/>
          </w:tcPr>
          <w:p w14:paraId="5958B521" w14:textId="77777777" w:rsidR="00F43521" w:rsidRPr="00EF5447" w:rsidRDefault="00F43521" w:rsidP="00F17243">
            <w:pPr>
              <w:pStyle w:val="TAC"/>
            </w:pPr>
            <w:r w:rsidRPr="00EF5447">
              <w:rPr>
                <w:kern w:val="2"/>
                <w:szCs w:val="24"/>
                <w:lang w:eastAsia="zh-CN"/>
              </w:rPr>
              <w:t>2555</w:t>
            </w:r>
          </w:p>
        </w:tc>
        <w:tc>
          <w:tcPr>
            <w:tcW w:w="747" w:type="dxa"/>
            <w:shd w:val="clear" w:color="auto" w:fill="auto"/>
            <w:noWrap/>
          </w:tcPr>
          <w:p w14:paraId="3B299106"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44AD6B72"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4BFFCD34" w14:textId="77777777" w:rsidR="00F43521" w:rsidRPr="00EF5447" w:rsidRDefault="00F43521" w:rsidP="00F17243">
            <w:pPr>
              <w:pStyle w:val="TAC"/>
            </w:pPr>
            <w:r w:rsidRPr="00EF5447">
              <w:rPr>
                <w:kern w:val="2"/>
                <w:szCs w:val="24"/>
                <w:lang w:eastAsia="zh-CN"/>
              </w:rPr>
              <w:t>2675</w:t>
            </w:r>
          </w:p>
        </w:tc>
        <w:tc>
          <w:tcPr>
            <w:tcW w:w="700" w:type="dxa"/>
            <w:shd w:val="clear" w:color="auto" w:fill="auto"/>
          </w:tcPr>
          <w:p w14:paraId="2F702719" w14:textId="77777777" w:rsidR="00F43521" w:rsidRPr="00EF5447" w:rsidRDefault="00F43521" w:rsidP="00F17243">
            <w:pPr>
              <w:pStyle w:val="TAC"/>
            </w:pPr>
            <w:r w:rsidRPr="00EF5447">
              <w:rPr>
                <w:kern w:val="2"/>
                <w:szCs w:val="24"/>
                <w:lang w:eastAsia="zh-CN"/>
              </w:rPr>
              <w:t>30.8</w:t>
            </w:r>
          </w:p>
        </w:tc>
        <w:tc>
          <w:tcPr>
            <w:tcW w:w="1248" w:type="dxa"/>
            <w:shd w:val="clear" w:color="auto" w:fill="auto"/>
          </w:tcPr>
          <w:p w14:paraId="7C98B070" w14:textId="77777777" w:rsidR="00F43521" w:rsidRPr="00EF5447" w:rsidRDefault="00F43521" w:rsidP="00F17243">
            <w:pPr>
              <w:pStyle w:val="TAC"/>
              <w:rPr>
                <w:kern w:val="2"/>
                <w:szCs w:val="24"/>
                <w:lang w:eastAsia="zh-CN"/>
              </w:rPr>
            </w:pPr>
            <w:r w:rsidRPr="00EF5447">
              <w:rPr>
                <w:kern w:val="2"/>
                <w:szCs w:val="24"/>
                <w:lang w:eastAsia="ja-JP"/>
              </w:rPr>
              <w:t>IMD</w:t>
            </w:r>
            <w:r w:rsidRPr="00EF5447">
              <w:rPr>
                <w:kern w:val="2"/>
                <w:szCs w:val="24"/>
                <w:lang w:eastAsia="zh-CN"/>
              </w:rPr>
              <w:t>2</w:t>
            </w:r>
          </w:p>
        </w:tc>
      </w:tr>
      <w:tr w:rsidR="00F43521" w:rsidRPr="00EF5447" w14:paraId="654460D5" w14:textId="77777777" w:rsidTr="00F17243">
        <w:trPr>
          <w:trHeight w:val="54"/>
          <w:jc w:val="center"/>
        </w:trPr>
        <w:tc>
          <w:tcPr>
            <w:tcW w:w="2259" w:type="dxa"/>
            <w:tcBorders>
              <w:top w:val="nil"/>
              <w:bottom w:val="nil"/>
            </w:tcBorders>
            <w:shd w:val="clear" w:color="auto" w:fill="auto"/>
          </w:tcPr>
          <w:p w14:paraId="3BFC11C0" w14:textId="77777777" w:rsidR="00F43521" w:rsidRPr="00EF5447" w:rsidRDefault="00F43521" w:rsidP="00F17243">
            <w:pPr>
              <w:pStyle w:val="TAC"/>
              <w:rPr>
                <w:lang w:eastAsia="ja-JP"/>
              </w:rPr>
            </w:pPr>
          </w:p>
        </w:tc>
        <w:tc>
          <w:tcPr>
            <w:tcW w:w="868" w:type="dxa"/>
            <w:shd w:val="clear" w:color="auto" w:fill="auto"/>
          </w:tcPr>
          <w:p w14:paraId="5041BA3B" w14:textId="77777777" w:rsidR="00F43521" w:rsidRPr="00EF5447" w:rsidRDefault="00F43521" w:rsidP="00F17243">
            <w:pPr>
              <w:pStyle w:val="TAC"/>
              <w:rPr>
                <w:lang w:eastAsia="zh-CN"/>
              </w:rPr>
            </w:pPr>
            <w:r w:rsidRPr="00EF5447">
              <w:rPr>
                <w:lang w:eastAsia="zh-CN"/>
              </w:rPr>
              <w:t>20</w:t>
            </w:r>
          </w:p>
        </w:tc>
        <w:tc>
          <w:tcPr>
            <w:tcW w:w="1066" w:type="dxa"/>
            <w:shd w:val="clear" w:color="auto" w:fill="auto"/>
            <w:noWrap/>
          </w:tcPr>
          <w:p w14:paraId="04924E37" w14:textId="77777777" w:rsidR="00F43521" w:rsidRPr="00EF5447" w:rsidRDefault="00F43521" w:rsidP="00F17243">
            <w:pPr>
              <w:pStyle w:val="TAC"/>
            </w:pPr>
            <w:r w:rsidRPr="00EF5447">
              <w:rPr>
                <w:lang w:eastAsia="zh-CN"/>
              </w:rPr>
              <w:t>845</w:t>
            </w:r>
          </w:p>
        </w:tc>
        <w:tc>
          <w:tcPr>
            <w:tcW w:w="747" w:type="dxa"/>
            <w:shd w:val="clear" w:color="auto" w:fill="auto"/>
            <w:noWrap/>
          </w:tcPr>
          <w:p w14:paraId="7BCF5337" w14:textId="77777777" w:rsidR="00F43521" w:rsidRPr="00EF5447" w:rsidRDefault="00F43521" w:rsidP="00F17243">
            <w:pPr>
              <w:pStyle w:val="TAC"/>
            </w:pPr>
            <w:r w:rsidRPr="00EF5447">
              <w:rPr>
                <w:rFonts w:eastAsia="Malgun Gothic"/>
                <w:lang w:eastAsia="ko-KR"/>
              </w:rPr>
              <w:t>5</w:t>
            </w:r>
          </w:p>
        </w:tc>
        <w:tc>
          <w:tcPr>
            <w:tcW w:w="877" w:type="dxa"/>
            <w:shd w:val="clear" w:color="auto" w:fill="auto"/>
            <w:noWrap/>
          </w:tcPr>
          <w:p w14:paraId="5BB870DF" w14:textId="77777777" w:rsidR="00F43521" w:rsidRPr="00EF5447" w:rsidRDefault="00F43521" w:rsidP="00F17243">
            <w:pPr>
              <w:pStyle w:val="TAC"/>
            </w:pPr>
            <w:r w:rsidRPr="00EF5447">
              <w:rPr>
                <w:rFonts w:eastAsia="Malgun Gothic"/>
                <w:lang w:eastAsia="ko-KR"/>
              </w:rPr>
              <w:t>25</w:t>
            </w:r>
          </w:p>
        </w:tc>
        <w:tc>
          <w:tcPr>
            <w:tcW w:w="1299" w:type="dxa"/>
            <w:shd w:val="clear" w:color="auto" w:fill="auto"/>
            <w:noWrap/>
          </w:tcPr>
          <w:p w14:paraId="4DCEF9A5" w14:textId="77777777" w:rsidR="00F43521" w:rsidRPr="00EF5447" w:rsidRDefault="00F43521" w:rsidP="00F17243">
            <w:pPr>
              <w:pStyle w:val="TAC"/>
            </w:pPr>
            <w:r w:rsidRPr="00EF5447">
              <w:rPr>
                <w:lang w:eastAsia="zh-CN"/>
              </w:rPr>
              <w:t>804</w:t>
            </w:r>
          </w:p>
        </w:tc>
        <w:tc>
          <w:tcPr>
            <w:tcW w:w="700" w:type="dxa"/>
            <w:shd w:val="clear" w:color="auto" w:fill="auto"/>
          </w:tcPr>
          <w:p w14:paraId="184C1898"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3A58370A"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3C413633" w14:textId="77777777" w:rsidTr="00F17243">
        <w:trPr>
          <w:trHeight w:val="54"/>
          <w:jc w:val="center"/>
        </w:trPr>
        <w:tc>
          <w:tcPr>
            <w:tcW w:w="2259" w:type="dxa"/>
            <w:tcBorders>
              <w:top w:val="nil"/>
              <w:bottom w:val="single" w:sz="4" w:space="0" w:color="auto"/>
            </w:tcBorders>
            <w:shd w:val="clear" w:color="auto" w:fill="auto"/>
          </w:tcPr>
          <w:p w14:paraId="0B43C24B" w14:textId="77777777" w:rsidR="00F43521" w:rsidRPr="00EF5447" w:rsidRDefault="00F43521" w:rsidP="00F17243">
            <w:pPr>
              <w:pStyle w:val="TAC"/>
              <w:rPr>
                <w:lang w:eastAsia="ja-JP"/>
              </w:rPr>
            </w:pPr>
          </w:p>
        </w:tc>
        <w:tc>
          <w:tcPr>
            <w:tcW w:w="868" w:type="dxa"/>
            <w:shd w:val="clear" w:color="auto" w:fill="auto"/>
          </w:tcPr>
          <w:p w14:paraId="418174D6" w14:textId="77777777" w:rsidR="00F43521" w:rsidRPr="00EF5447" w:rsidRDefault="00F43521" w:rsidP="00F17243">
            <w:pPr>
              <w:pStyle w:val="TAC"/>
              <w:rPr>
                <w:lang w:eastAsia="zh-CN"/>
              </w:rPr>
            </w:pPr>
            <w:r w:rsidRPr="00EF5447">
              <w:rPr>
                <w:rFonts w:eastAsia="Malgun Gothic"/>
                <w:lang w:eastAsia="ko-KR"/>
              </w:rPr>
              <w:t>n78</w:t>
            </w:r>
          </w:p>
        </w:tc>
        <w:tc>
          <w:tcPr>
            <w:tcW w:w="1066" w:type="dxa"/>
            <w:shd w:val="clear" w:color="auto" w:fill="auto"/>
            <w:noWrap/>
          </w:tcPr>
          <w:p w14:paraId="1E6C1B6C" w14:textId="77777777" w:rsidR="00F43521" w:rsidRPr="00EF5447" w:rsidRDefault="00F43521" w:rsidP="00F17243">
            <w:pPr>
              <w:pStyle w:val="TAC"/>
            </w:pPr>
            <w:r w:rsidRPr="00EF5447">
              <w:rPr>
                <w:rFonts w:eastAsia="Malgun Gothic"/>
                <w:kern w:val="2"/>
                <w:szCs w:val="24"/>
                <w:lang w:eastAsia="ko-KR"/>
              </w:rPr>
              <w:t>3</w:t>
            </w:r>
            <w:r w:rsidRPr="00EF5447">
              <w:rPr>
                <w:kern w:val="2"/>
                <w:szCs w:val="24"/>
                <w:lang w:eastAsia="zh-CN"/>
              </w:rPr>
              <w:t>520</w:t>
            </w:r>
          </w:p>
        </w:tc>
        <w:tc>
          <w:tcPr>
            <w:tcW w:w="747" w:type="dxa"/>
            <w:shd w:val="clear" w:color="auto" w:fill="auto"/>
            <w:noWrap/>
          </w:tcPr>
          <w:p w14:paraId="3464C45E" w14:textId="77777777" w:rsidR="00F43521" w:rsidRPr="00EF5447" w:rsidRDefault="00F43521" w:rsidP="00F17243">
            <w:pPr>
              <w:pStyle w:val="TAC"/>
            </w:pPr>
            <w:r w:rsidRPr="00EF5447">
              <w:rPr>
                <w:rFonts w:eastAsia="Malgun Gothic"/>
                <w:kern w:val="2"/>
                <w:szCs w:val="24"/>
                <w:lang w:eastAsia="ko-KR"/>
              </w:rPr>
              <w:t>10</w:t>
            </w:r>
          </w:p>
        </w:tc>
        <w:tc>
          <w:tcPr>
            <w:tcW w:w="877" w:type="dxa"/>
            <w:shd w:val="clear" w:color="auto" w:fill="auto"/>
            <w:noWrap/>
          </w:tcPr>
          <w:p w14:paraId="18CE2497" w14:textId="77777777" w:rsidR="00F43521" w:rsidRPr="00EF5447" w:rsidRDefault="00F43521" w:rsidP="00F17243">
            <w:pPr>
              <w:pStyle w:val="TAC"/>
            </w:pPr>
            <w:r w:rsidRPr="00EF5447">
              <w:rPr>
                <w:rFonts w:eastAsia="Malgun Gothic"/>
                <w:kern w:val="2"/>
                <w:szCs w:val="24"/>
                <w:lang w:eastAsia="ko-KR"/>
              </w:rPr>
              <w:t>50</w:t>
            </w:r>
          </w:p>
        </w:tc>
        <w:tc>
          <w:tcPr>
            <w:tcW w:w="1299" w:type="dxa"/>
            <w:shd w:val="clear" w:color="auto" w:fill="auto"/>
            <w:noWrap/>
          </w:tcPr>
          <w:p w14:paraId="375E718C" w14:textId="77777777" w:rsidR="00F43521" w:rsidRPr="00EF5447" w:rsidRDefault="00F43521" w:rsidP="00F17243">
            <w:pPr>
              <w:pStyle w:val="TAC"/>
            </w:pPr>
            <w:r w:rsidRPr="00EF5447">
              <w:rPr>
                <w:rFonts w:eastAsia="Malgun Gothic"/>
                <w:kern w:val="2"/>
                <w:szCs w:val="24"/>
                <w:lang w:eastAsia="ko-KR"/>
              </w:rPr>
              <w:t>3</w:t>
            </w:r>
            <w:r w:rsidRPr="00EF5447">
              <w:rPr>
                <w:kern w:val="2"/>
                <w:szCs w:val="24"/>
                <w:lang w:eastAsia="zh-CN"/>
              </w:rPr>
              <w:t>520</w:t>
            </w:r>
          </w:p>
        </w:tc>
        <w:tc>
          <w:tcPr>
            <w:tcW w:w="700" w:type="dxa"/>
            <w:shd w:val="clear" w:color="auto" w:fill="auto"/>
          </w:tcPr>
          <w:p w14:paraId="3D36E6A5"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7E3B1929"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09097150" w14:textId="77777777" w:rsidTr="00F17243">
        <w:trPr>
          <w:trHeight w:val="54"/>
          <w:jc w:val="center"/>
        </w:trPr>
        <w:tc>
          <w:tcPr>
            <w:tcW w:w="2259" w:type="dxa"/>
            <w:vMerge w:val="restart"/>
            <w:tcBorders>
              <w:top w:val="nil"/>
            </w:tcBorders>
            <w:shd w:val="clear" w:color="auto" w:fill="auto"/>
            <w:vAlign w:val="center"/>
          </w:tcPr>
          <w:p w14:paraId="2CC9298E" w14:textId="77777777" w:rsidR="00F43521" w:rsidRPr="009D20AD" w:rsidRDefault="00F43521" w:rsidP="00F17243">
            <w:pPr>
              <w:pStyle w:val="TAC"/>
              <w:rPr>
                <w:rFonts w:cs="Arial"/>
                <w:lang w:eastAsia="fr-FR"/>
              </w:rPr>
            </w:pPr>
            <w:r w:rsidRPr="009D20AD">
              <w:rPr>
                <w:rFonts w:cs="Arial"/>
                <w:lang w:eastAsia="fr-FR"/>
              </w:rPr>
              <w:t>DC_7A-25A_n77A</w:t>
            </w:r>
          </w:p>
          <w:p w14:paraId="3C4BFD0F" w14:textId="77777777" w:rsidR="00F43521" w:rsidRPr="009D20AD" w:rsidRDefault="00F43521" w:rsidP="00F17243">
            <w:pPr>
              <w:pStyle w:val="TAC"/>
              <w:rPr>
                <w:rFonts w:cs="Arial"/>
                <w:lang w:eastAsia="fr-FR"/>
              </w:rPr>
            </w:pPr>
            <w:r w:rsidRPr="009D20AD">
              <w:rPr>
                <w:rFonts w:cs="Arial"/>
                <w:lang w:eastAsia="fr-FR"/>
              </w:rPr>
              <w:t>DC_7A-7A-25A_n77A</w:t>
            </w:r>
          </w:p>
          <w:p w14:paraId="4A38056F" w14:textId="77777777" w:rsidR="00F43521" w:rsidRPr="009D20AD" w:rsidRDefault="00F43521" w:rsidP="00F17243">
            <w:pPr>
              <w:pStyle w:val="TAC"/>
              <w:rPr>
                <w:rFonts w:cs="Arial"/>
                <w:lang w:eastAsia="fr-FR"/>
              </w:rPr>
            </w:pPr>
            <w:r w:rsidRPr="009D20AD">
              <w:rPr>
                <w:rFonts w:cs="Arial"/>
                <w:lang w:eastAsia="fr-FR"/>
              </w:rPr>
              <w:t>DC_7C-25A_n77A</w:t>
            </w:r>
          </w:p>
          <w:p w14:paraId="62355D1F" w14:textId="77777777" w:rsidR="00F43521" w:rsidRPr="009D20AD" w:rsidRDefault="00F43521" w:rsidP="00F17243">
            <w:pPr>
              <w:pStyle w:val="TAC"/>
              <w:rPr>
                <w:rFonts w:cs="Arial"/>
                <w:lang w:eastAsia="fr-FR"/>
              </w:rPr>
            </w:pPr>
            <w:r w:rsidRPr="009D20AD">
              <w:rPr>
                <w:rFonts w:cs="Arial"/>
                <w:lang w:eastAsia="fr-FR"/>
              </w:rPr>
              <w:t>DC_7C-25A-25A_n77A</w:t>
            </w:r>
          </w:p>
          <w:p w14:paraId="34425A62" w14:textId="77777777" w:rsidR="00F43521" w:rsidRPr="009D20AD" w:rsidRDefault="00F43521" w:rsidP="00F17243">
            <w:pPr>
              <w:pStyle w:val="TAC"/>
              <w:rPr>
                <w:rFonts w:cs="Arial"/>
                <w:lang w:eastAsia="fr-FR"/>
              </w:rPr>
            </w:pPr>
            <w:r w:rsidRPr="009D20AD">
              <w:rPr>
                <w:rFonts w:cs="Arial"/>
                <w:lang w:eastAsia="fr-FR"/>
              </w:rPr>
              <w:t>DC_7A-25A-25A_n77A</w:t>
            </w:r>
          </w:p>
          <w:p w14:paraId="70923F8F" w14:textId="77777777" w:rsidR="00F43521" w:rsidRPr="00EF5447" w:rsidRDefault="00F43521" w:rsidP="00F17243">
            <w:pPr>
              <w:pStyle w:val="TAC"/>
              <w:rPr>
                <w:lang w:eastAsia="ja-JP"/>
              </w:rPr>
            </w:pPr>
            <w:r w:rsidRPr="009D20AD">
              <w:rPr>
                <w:rFonts w:cs="Arial"/>
                <w:lang w:eastAsia="fr-FR"/>
              </w:rPr>
              <w:t>DC_7A-7A-25A-25A_n77A</w:t>
            </w:r>
          </w:p>
        </w:tc>
        <w:tc>
          <w:tcPr>
            <w:tcW w:w="868" w:type="dxa"/>
            <w:shd w:val="clear" w:color="auto" w:fill="auto"/>
            <w:vAlign w:val="center"/>
          </w:tcPr>
          <w:p w14:paraId="359D489C" w14:textId="77777777" w:rsidR="00F43521" w:rsidRPr="00EF5447" w:rsidRDefault="00F43521" w:rsidP="00F17243">
            <w:pPr>
              <w:pStyle w:val="TAC"/>
              <w:rPr>
                <w:rFonts w:eastAsia="Malgun Gothic"/>
                <w:lang w:eastAsia="ko-KR"/>
              </w:rPr>
            </w:pPr>
            <w:r>
              <w:rPr>
                <w:rFonts w:cs="Arial"/>
              </w:rPr>
              <w:t>7</w:t>
            </w:r>
          </w:p>
        </w:tc>
        <w:tc>
          <w:tcPr>
            <w:tcW w:w="1066" w:type="dxa"/>
            <w:shd w:val="clear" w:color="auto" w:fill="auto"/>
            <w:noWrap/>
            <w:vAlign w:val="center"/>
          </w:tcPr>
          <w:p w14:paraId="6DF765A8" w14:textId="77777777" w:rsidR="00F43521" w:rsidRPr="00EF5447" w:rsidRDefault="00F43521" w:rsidP="00F17243">
            <w:pPr>
              <w:pStyle w:val="TAC"/>
              <w:rPr>
                <w:rFonts w:eastAsia="Malgun Gothic"/>
                <w:kern w:val="2"/>
                <w:szCs w:val="24"/>
                <w:lang w:eastAsia="ko-KR"/>
              </w:rPr>
            </w:pPr>
            <w:r>
              <w:rPr>
                <w:rFonts w:cs="Arial"/>
              </w:rPr>
              <w:t>2550</w:t>
            </w:r>
          </w:p>
        </w:tc>
        <w:tc>
          <w:tcPr>
            <w:tcW w:w="747" w:type="dxa"/>
            <w:shd w:val="clear" w:color="auto" w:fill="auto"/>
            <w:noWrap/>
            <w:vAlign w:val="center"/>
          </w:tcPr>
          <w:p w14:paraId="4703C7D4" w14:textId="77777777" w:rsidR="00F43521" w:rsidRPr="00EF5447" w:rsidRDefault="00F43521" w:rsidP="00F17243">
            <w:pPr>
              <w:pStyle w:val="TAC"/>
              <w:rPr>
                <w:rFonts w:eastAsia="Malgun Gothic"/>
                <w:kern w:val="2"/>
                <w:szCs w:val="24"/>
                <w:lang w:eastAsia="ko-KR"/>
              </w:rPr>
            </w:pPr>
            <w:r>
              <w:rPr>
                <w:rFonts w:cs="Arial"/>
              </w:rPr>
              <w:t>5</w:t>
            </w:r>
          </w:p>
        </w:tc>
        <w:tc>
          <w:tcPr>
            <w:tcW w:w="877" w:type="dxa"/>
            <w:shd w:val="clear" w:color="auto" w:fill="auto"/>
            <w:noWrap/>
            <w:vAlign w:val="center"/>
          </w:tcPr>
          <w:p w14:paraId="7715FC22" w14:textId="77777777" w:rsidR="00F43521" w:rsidRPr="00EF5447" w:rsidRDefault="00F43521" w:rsidP="00F17243">
            <w:pPr>
              <w:pStyle w:val="TAC"/>
              <w:rPr>
                <w:rFonts w:eastAsia="Malgun Gothic"/>
                <w:kern w:val="2"/>
                <w:szCs w:val="24"/>
                <w:lang w:eastAsia="ko-KR"/>
              </w:rPr>
            </w:pPr>
            <w:r>
              <w:rPr>
                <w:rFonts w:cs="Arial"/>
              </w:rPr>
              <w:t>25</w:t>
            </w:r>
          </w:p>
        </w:tc>
        <w:tc>
          <w:tcPr>
            <w:tcW w:w="1299" w:type="dxa"/>
            <w:shd w:val="clear" w:color="auto" w:fill="auto"/>
            <w:noWrap/>
            <w:vAlign w:val="center"/>
          </w:tcPr>
          <w:p w14:paraId="2176A8AD" w14:textId="77777777" w:rsidR="00F43521" w:rsidRPr="00EF5447" w:rsidRDefault="00F43521" w:rsidP="00F17243">
            <w:pPr>
              <w:pStyle w:val="TAC"/>
              <w:rPr>
                <w:rFonts w:eastAsia="Malgun Gothic"/>
                <w:kern w:val="2"/>
                <w:szCs w:val="24"/>
                <w:lang w:eastAsia="ko-KR"/>
              </w:rPr>
            </w:pPr>
            <w:r>
              <w:rPr>
                <w:rFonts w:cs="Arial"/>
              </w:rPr>
              <w:t>2670</w:t>
            </w:r>
          </w:p>
        </w:tc>
        <w:tc>
          <w:tcPr>
            <w:tcW w:w="700" w:type="dxa"/>
            <w:shd w:val="clear" w:color="auto" w:fill="auto"/>
            <w:vAlign w:val="center"/>
          </w:tcPr>
          <w:p w14:paraId="6031C64B" w14:textId="77777777" w:rsidR="00F43521" w:rsidRPr="00EF5447" w:rsidRDefault="00F43521" w:rsidP="00F17243">
            <w:pPr>
              <w:pStyle w:val="TAC"/>
              <w:rPr>
                <w:rFonts w:eastAsia="Malgun Gothic"/>
                <w:kern w:val="2"/>
                <w:szCs w:val="24"/>
                <w:lang w:eastAsia="ko-KR"/>
              </w:rPr>
            </w:pPr>
            <w:r>
              <w:rPr>
                <w:rFonts w:cs="Arial"/>
              </w:rPr>
              <w:t>N/A</w:t>
            </w:r>
          </w:p>
        </w:tc>
        <w:tc>
          <w:tcPr>
            <w:tcW w:w="1248" w:type="dxa"/>
            <w:shd w:val="clear" w:color="auto" w:fill="auto"/>
            <w:vAlign w:val="center"/>
          </w:tcPr>
          <w:p w14:paraId="70911617" w14:textId="77777777" w:rsidR="00F43521" w:rsidRPr="00EF5447" w:rsidRDefault="00F43521" w:rsidP="00F17243">
            <w:pPr>
              <w:pStyle w:val="TAC"/>
              <w:rPr>
                <w:rFonts w:eastAsia="Malgun Gothic"/>
                <w:kern w:val="2"/>
                <w:szCs w:val="24"/>
                <w:lang w:eastAsia="ko-KR"/>
              </w:rPr>
            </w:pPr>
            <w:r>
              <w:rPr>
                <w:rFonts w:cs="Arial"/>
              </w:rPr>
              <w:t>N/A</w:t>
            </w:r>
          </w:p>
        </w:tc>
      </w:tr>
      <w:tr w:rsidR="00F43521" w:rsidRPr="00EF5447" w14:paraId="18EE2F55" w14:textId="77777777" w:rsidTr="00F17243">
        <w:trPr>
          <w:trHeight w:val="54"/>
          <w:jc w:val="center"/>
        </w:trPr>
        <w:tc>
          <w:tcPr>
            <w:tcW w:w="2259" w:type="dxa"/>
            <w:vMerge/>
            <w:shd w:val="clear" w:color="auto" w:fill="auto"/>
            <w:vAlign w:val="center"/>
          </w:tcPr>
          <w:p w14:paraId="4A4CAE67" w14:textId="77777777" w:rsidR="00F43521" w:rsidRPr="00EF5447" w:rsidRDefault="00F43521" w:rsidP="00F17243">
            <w:pPr>
              <w:pStyle w:val="TAC"/>
              <w:rPr>
                <w:lang w:eastAsia="ja-JP"/>
              </w:rPr>
            </w:pPr>
          </w:p>
        </w:tc>
        <w:tc>
          <w:tcPr>
            <w:tcW w:w="868" w:type="dxa"/>
            <w:shd w:val="clear" w:color="auto" w:fill="auto"/>
            <w:vAlign w:val="center"/>
          </w:tcPr>
          <w:p w14:paraId="7ACB82ED" w14:textId="77777777" w:rsidR="00F43521" w:rsidRPr="00EF5447" w:rsidRDefault="00F43521" w:rsidP="00F17243">
            <w:pPr>
              <w:pStyle w:val="TAC"/>
              <w:rPr>
                <w:rFonts w:eastAsia="Malgun Gothic"/>
                <w:lang w:eastAsia="ko-KR"/>
              </w:rPr>
            </w:pPr>
            <w:r>
              <w:rPr>
                <w:rFonts w:cs="Arial"/>
              </w:rPr>
              <w:t>25</w:t>
            </w:r>
          </w:p>
        </w:tc>
        <w:tc>
          <w:tcPr>
            <w:tcW w:w="1066" w:type="dxa"/>
            <w:shd w:val="clear" w:color="auto" w:fill="auto"/>
            <w:noWrap/>
            <w:vAlign w:val="center"/>
          </w:tcPr>
          <w:p w14:paraId="6C6AB24F" w14:textId="77777777" w:rsidR="00F43521" w:rsidRPr="00EF5447" w:rsidRDefault="00F43521" w:rsidP="00F17243">
            <w:pPr>
              <w:pStyle w:val="TAC"/>
              <w:rPr>
                <w:rFonts w:eastAsia="Malgun Gothic"/>
                <w:kern w:val="2"/>
                <w:szCs w:val="24"/>
                <w:lang w:eastAsia="ko-KR"/>
              </w:rPr>
            </w:pPr>
            <w:r>
              <w:rPr>
                <w:rFonts w:cs="Arial"/>
              </w:rPr>
              <w:t>1870</w:t>
            </w:r>
          </w:p>
        </w:tc>
        <w:tc>
          <w:tcPr>
            <w:tcW w:w="747" w:type="dxa"/>
            <w:shd w:val="clear" w:color="auto" w:fill="auto"/>
            <w:noWrap/>
            <w:vAlign w:val="center"/>
          </w:tcPr>
          <w:p w14:paraId="54477669" w14:textId="77777777" w:rsidR="00F43521" w:rsidRPr="00EF5447" w:rsidRDefault="00F43521" w:rsidP="00F17243">
            <w:pPr>
              <w:pStyle w:val="TAC"/>
              <w:rPr>
                <w:rFonts w:eastAsia="Malgun Gothic"/>
                <w:kern w:val="2"/>
                <w:szCs w:val="24"/>
                <w:lang w:eastAsia="ko-KR"/>
              </w:rPr>
            </w:pPr>
            <w:r>
              <w:rPr>
                <w:rFonts w:cs="Arial"/>
              </w:rPr>
              <w:t>5</w:t>
            </w:r>
          </w:p>
        </w:tc>
        <w:tc>
          <w:tcPr>
            <w:tcW w:w="877" w:type="dxa"/>
            <w:shd w:val="clear" w:color="auto" w:fill="auto"/>
            <w:noWrap/>
            <w:vAlign w:val="center"/>
          </w:tcPr>
          <w:p w14:paraId="549681C5" w14:textId="77777777" w:rsidR="00F43521" w:rsidRPr="00EF5447" w:rsidRDefault="00F43521" w:rsidP="00F17243">
            <w:pPr>
              <w:pStyle w:val="TAC"/>
              <w:rPr>
                <w:rFonts w:eastAsia="Malgun Gothic"/>
                <w:kern w:val="2"/>
                <w:szCs w:val="24"/>
                <w:lang w:eastAsia="ko-KR"/>
              </w:rPr>
            </w:pPr>
            <w:r>
              <w:rPr>
                <w:rFonts w:cs="Arial"/>
              </w:rPr>
              <w:t>25</w:t>
            </w:r>
          </w:p>
        </w:tc>
        <w:tc>
          <w:tcPr>
            <w:tcW w:w="1299" w:type="dxa"/>
            <w:shd w:val="clear" w:color="auto" w:fill="auto"/>
            <w:noWrap/>
            <w:vAlign w:val="center"/>
          </w:tcPr>
          <w:p w14:paraId="2CFD446D" w14:textId="77777777" w:rsidR="00F43521" w:rsidRPr="00EF5447" w:rsidRDefault="00F43521" w:rsidP="00F17243">
            <w:pPr>
              <w:pStyle w:val="TAC"/>
              <w:rPr>
                <w:rFonts w:eastAsia="Malgun Gothic"/>
                <w:kern w:val="2"/>
                <w:szCs w:val="24"/>
                <w:lang w:eastAsia="ko-KR"/>
              </w:rPr>
            </w:pPr>
            <w:r>
              <w:rPr>
                <w:rFonts w:cs="Arial"/>
              </w:rPr>
              <w:t>1950</w:t>
            </w:r>
          </w:p>
        </w:tc>
        <w:tc>
          <w:tcPr>
            <w:tcW w:w="700" w:type="dxa"/>
            <w:shd w:val="clear" w:color="auto" w:fill="auto"/>
            <w:vAlign w:val="center"/>
          </w:tcPr>
          <w:p w14:paraId="0B36C59E" w14:textId="77777777" w:rsidR="00F43521" w:rsidRPr="00EF5447" w:rsidRDefault="00F43521" w:rsidP="00F17243">
            <w:pPr>
              <w:pStyle w:val="TAC"/>
              <w:rPr>
                <w:rFonts w:eastAsia="Malgun Gothic"/>
                <w:kern w:val="2"/>
                <w:szCs w:val="24"/>
                <w:lang w:eastAsia="ko-KR"/>
              </w:rPr>
            </w:pPr>
            <w:r>
              <w:rPr>
                <w:rFonts w:cs="Arial"/>
              </w:rPr>
              <w:t>8.6</w:t>
            </w:r>
          </w:p>
        </w:tc>
        <w:tc>
          <w:tcPr>
            <w:tcW w:w="1248" w:type="dxa"/>
            <w:shd w:val="clear" w:color="auto" w:fill="auto"/>
            <w:vAlign w:val="center"/>
          </w:tcPr>
          <w:p w14:paraId="4F4804D5" w14:textId="77777777" w:rsidR="00F43521" w:rsidRPr="00EF5447" w:rsidRDefault="00F43521" w:rsidP="00F17243">
            <w:pPr>
              <w:pStyle w:val="TAC"/>
              <w:rPr>
                <w:rFonts w:eastAsia="Malgun Gothic"/>
                <w:kern w:val="2"/>
                <w:szCs w:val="24"/>
                <w:lang w:eastAsia="ko-KR"/>
              </w:rPr>
            </w:pPr>
            <w:r>
              <w:rPr>
                <w:rFonts w:cs="Arial"/>
              </w:rPr>
              <w:t>IMD4</w:t>
            </w:r>
          </w:p>
        </w:tc>
      </w:tr>
      <w:tr w:rsidR="00F43521" w:rsidRPr="00EF5447" w14:paraId="2D14B6AC" w14:textId="77777777" w:rsidTr="00F17243">
        <w:trPr>
          <w:trHeight w:val="54"/>
          <w:jc w:val="center"/>
        </w:trPr>
        <w:tc>
          <w:tcPr>
            <w:tcW w:w="2259" w:type="dxa"/>
            <w:vMerge/>
            <w:shd w:val="clear" w:color="auto" w:fill="auto"/>
            <w:vAlign w:val="center"/>
          </w:tcPr>
          <w:p w14:paraId="049A7C17" w14:textId="77777777" w:rsidR="00F43521" w:rsidRPr="00EF5447" w:rsidRDefault="00F43521" w:rsidP="00F17243">
            <w:pPr>
              <w:pStyle w:val="TAC"/>
              <w:rPr>
                <w:lang w:eastAsia="ja-JP"/>
              </w:rPr>
            </w:pPr>
          </w:p>
        </w:tc>
        <w:tc>
          <w:tcPr>
            <w:tcW w:w="868" w:type="dxa"/>
            <w:shd w:val="clear" w:color="auto" w:fill="auto"/>
            <w:vAlign w:val="center"/>
          </w:tcPr>
          <w:p w14:paraId="35973847" w14:textId="77777777" w:rsidR="00F43521" w:rsidRPr="00EF5447" w:rsidRDefault="00F43521" w:rsidP="00F17243">
            <w:pPr>
              <w:pStyle w:val="TAC"/>
              <w:rPr>
                <w:rFonts w:eastAsia="Malgun Gothic"/>
                <w:lang w:eastAsia="ko-KR"/>
              </w:rPr>
            </w:pPr>
            <w:r>
              <w:rPr>
                <w:rFonts w:cs="Arial"/>
              </w:rPr>
              <w:t>n77</w:t>
            </w:r>
          </w:p>
        </w:tc>
        <w:tc>
          <w:tcPr>
            <w:tcW w:w="1066" w:type="dxa"/>
            <w:shd w:val="clear" w:color="auto" w:fill="auto"/>
            <w:noWrap/>
            <w:vAlign w:val="center"/>
          </w:tcPr>
          <w:p w14:paraId="0556BEEF" w14:textId="77777777" w:rsidR="00F43521" w:rsidRPr="00EF5447" w:rsidRDefault="00F43521" w:rsidP="00F17243">
            <w:pPr>
              <w:pStyle w:val="TAC"/>
              <w:rPr>
                <w:rFonts w:eastAsia="Malgun Gothic"/>
                <w:kern w:val="2"/>
                <w:szCs w:val="24"/>
                <w:lang w:eastAsia="ko-KR"/>
              </w:rPr>
            </w:pPr>
            <w:r>
              <w:rPr>
                <w:rFonts w:cs="Arial"/>
              </w:rPr>
              <w:t>3525</w:t>
            </w:r>
          </w:p>
        </w:tc>
        <w:tc>
          <w:tcPr>
            <w:tcW w:w="747" w:type="dxa"/>
            <w:shd w:val="clear" w:color="auto" w:fill="auto"/>
            <w:noWrap/>
            <w:vAlign w:val="center"/>
          </w:tcPr>
          <w:p w14:paraId="6BE780B5" w14:textId="77777777" w:rsidR="00F43521" w:rsidRPr="00EF5447" w:rsidRDefault="00F43521" w:rsidP="00F17243">
            <w:pPr>
              <w:pStyle w:val="TAC"/>
              <w:rPr>
                <w:rFonts w:eastAsia="Malgun Gothic"/>
                <w:kern w:val="2"/>
                <w:szCs w:val="24"/>
                <w:lang w:eastAsia="ko-KR"/>
              </w:rPr>
            </w:pPr>
            <w:r>
              <w:rPr>
                <w:rFonts w:cs="Arial"/>
              </w:rPr>
              <w:t>10</w:t>
            </w:r>
          </w:p>
        </w:tc>
        <w:tc>
          <w:tcPr>
            <w:tcW w:w="877" w:type="dxa"/>
            <w:shd w:val="clear" w:color="auto" w:fill="auto"/>
            <w:noWrap/>
            <w:vAlign w:val="center"/>
          </w:tcPr>
          <w:p w14:paraId="2B418E33" w14:textId="77777777" w:rsidR="00F43521" w:rsidRPr="00EF5447" w:rsidRDefault="00F43521" w:rsidP="00F17243">
            <w:pPr>
              <w:pStyle w:val="TAC"/>
              <w:rPr>
                <w:rFonts w:eastAsia="Malgun Gothic"/>
                <w:kern w:val="2"/>
                <w:szCs w:val="24"/>
                <w:lang w:eastAsia="ko-KR"/>
              </w:rPr>
            </w:pPr>
            <w:r>
              <w:rPr>
                <w:rFonts w:cs="Arial"/>
              </w:rPr>
              <w:t>50</w:t>
            </w:r>
          </w:p>
        </w:tc>
        <w:tc>
          <w:tcPr>
            <w:tcW w:w="1299" w:type="dxa"/>
            <w:shd w:val="clear" w:color="auto" w:fill="auto"/>
            <w:noWrap/>
            <w:vAlign w:val="center"/>
          </w:tcPr>
          <w:p w14:paraId="0CF90A7B" w14:textId="77777777" w:rsidR="00F43521" w:rsidRPr="00EF5447" w:rsidRDefault="00F43521" w:rsidP="00F17243">
            <w:pPr>
              <w:pStyle w:val="TAC"/>
              <w:rPr>
                <w:rFonts w:eastAsia="Malgun Gothic"/>
                <w:kern w:val="2"/>
                <w:szCs w:val="24"/>
                <w:lang w:eastAsia="ko-KR"/>
              </w:rPr>
            </w:pPr>
            <w:r>
              <w:rPr>
                <w:rFonts w:cs="Arial"/>
              </w:rPr>
              <w:t>3525</w:t>
            </w:r>
          </w:p>
        </w:tc>
        <w:tc>
          <w:tcPr>
            <w:tcW w:w="700" w:type="dxa"/>
            <w:shd w:val="clear" w:color="auto" w:fill="auto"/>
            <w:vAlign w:val="center"/>
          </w:tcPr>
          <w:p w14:paraId="4913BCE4" w14:textId="77777777" w:rsidR="00F43521" w:rsidRPr="00EF5447" w:rsidRDefault="00F43521" w:rsidP="00F17243">
            <w:pPr>
              <w:pStyle w:val="TAC"/>
              <w:rPr>
                <w:rFonts w:eastAsia="Malgun Gothic"/>
                <w:kern w:val="2"/>
                <w:szCs w:val="24"/>
                <w:lang w:eastAsia="ko-KR"/>
              </w:rPr>
            </w:pPr>
            <w:r>
              <w:rPr>
                <w:rFonts w:cs="Arial"/>
              </w:rPr>
              <w:t>N/A</w:t>
            </w:r>
          </w:p>
        </w:tc>
        <w:tc>
          <w:tcPr>
            <w:tcW w:w="1248" w:type="dxa"/>
            <w:shd w:val="clear" w:color="auto" w:fill="auto"/>
            <w:vAlign w:val="center"/>
          </w:tcPr>
          <w:p w14:paraId="1542571D" w14:textId="77777777" w:rsidR="00F43521" w:rsidRPr="00EF5447" w:rsidRDefault="00F43521" w:rsidP="00F17243">
            <w:pPr>
              <w:pStyle w:val="TAC"/>
              <w:rPr>
                <w:rFonts w:eastAsia="Malgun Gothic"/>
                <w:kern w:val="2"/>
                <w:szCs w:val="24"/>
                <w:lang w:eastAsia="ko-KR"/>
              </w:rPr>
            </w:pPr>
            <w:r>
              <w:rPr>
                <w:rFonts w:cs="Arial"/>
              </w:rPr>
              <w:t>N/A</w:t>
            </w:r>
          </w:p>
        </w:tc>
      </w:tr>
      <w:tr w:rsidR="00F43521" w:rsidRPr="00EF5447" w14:paraId="5533785F" w14:textId="77777777" w:rsidTr="00F17243">
        <w:trPr>
          <w:trHeight w:val="54"/>
          <w:jc w:val="center"/>
        </w:trPr>
        <w:tc>
          <w:tcPr>
            <w:tcW w:w="2259" w:type="dxa"/>
            <w:vMerge/>
            <w:shd w:val="clear" w:color="auto" w:fill="auto"/>
            <w:vAlign w:val="center"/>
          </w:tcPr>
          <w:p w14:paraId="0EB0B4BC" w14:textId="77777777" w:rsidR="00F43521" w:rsidRPr="00EF5447" w:rsidRDefault="00F43521" w:rsidP="00F17243">
            <w:pPr>
              <w:pStyle w:val="TAC"/>
              <w:rPr>
                <w:lang w:eastAsia="ja-JP"/>
              </w:rPr>
            </w:pPr>
          </w:p>
        </w:tc>
        <w:tc>
          <w:tcPr>
            <w:tcW w:w="868" w:type="dxa"/>
            <w:shd w:val="clear" w:color="auto" w:fill="auto"/>
            <w:vAlign w:val="center"/>
          </w:tcPr>
          <w:p w14:paraId="2C125861" w14:textId="77777777" w:rsidR="00F43521" w:rsidRPr="00EF5447" w:rsidRDefault="00F43521" w:rsidP="00F17243">
            <w:pPr>
              <w:pStyle w:val="TAC"/>
              <w:rPr>
                <w:rFonts w:eastAsia="Malgun Gothic"/>
                <w:lang w:eastAsia="ko-KR"/>
              </w:rPr>
            </w:pPr>
            <w:r>
              <w:rPr>
                <w:rFonts w:cs="Arial"/>
              </w:rPr>
              <w:t>7</w:t>
            </w:r>
          </w:p>
        </w:tc>
        <w:tc>
          <w:tcPr>
            <w:tcW w:w="1066" w:type="dxa"/>
            <w:shd w:val="clear" w:color="auto" w:fill="auto"/>
            <w:noWrap/>
            <w:vAlign w:val="center"/>
          </w:tcPr>
          <w:p w14:paraId="56D55109" w14:textId="77777777" w:rsidR="00F43521" w:rsidRPr="00EF5447" w:rsidRDefault="00F43521" w:rsidP="00F17243">
            <w:pPr>
              <w:pStyle w:val="TAC"/>
              <w:rPr>
                <w:rFonts w:eastAsia="Malgun Gothic"/>
                <w:kern w:val="2"/>
                <w:szCs w:val="24"/>
                <w:lang w:eastAsia="ko-KR"/>
              </w:rPr>
            </w:pPr>
            <w:r>
              <w:rPr>
                <w:rFonts w:cs="Arial"/>
              </w:rPr>
              <w:t>2540</w:t>
            </w:r>
          </w:p>
        </w:tc>
        <w:tc>
          <w:tcPr>
            <w:tcW w:w="747" w:type="dxa"/>
            <w:shd w:val="clear" w:color="auto" w:fill="auto"/>
            <w:noWrap/>
            <w:vAlign w:val="center"/>
          </w:tcPr>
          <w:p w14:paraId="5092B144" w14:textId="77777777" w:rsidR="00F43521" w:rsidRPr="00EF5447" w:rsidRDefault="00F43521" w:rsidP="00F17243">
            <w:pPr>
              <w:pStyle w:val="TAC"/>
              <w:rPr>
                <w:rFonts w:eastAsia="Malgun Gothic"/>
                <w:kern w:val="2"/>
                <w:szCs w:val="24"/>
                <w:lang w:eastAsia="ko-KR"/>
              </w:rPr>
            </w:pPr>
            <w:r>
              <w:rPr>
                <w:rFonts w:cs="Arial"/>
              </w:rPr>
              <w:t>5</w:t>
            </w:r>
          </w:p>
        </w:tc>
        <w:tc>
          <w:tcPr>
            <w:tcW w:w="877" w:type="dxa"/>
            <w:shd w:val="clear" w:color="auto" w:fill="auto"/>
            <w:noWrap/>
            <w:vAlign w:val="center"/>
          </w:tcPr>
          <w:p w14:paraId="26A7663B" w14:textId="77777777" w:rsidR="00F43521" w:rsidRPr="00EF5447" w:rsidRDefault="00F43521" w:rsidP="00F17243">
            <w:pPr>
              <w:pStyle w:val="TAC"/>
              <w:rPr>
                <w:rFonts w:eastAsia="Malgun Gothic"/>
                <w:kern w:val="2"/>
                <w:szCs w:val="24"/>
                <w:lang w:eastAsia="ko-KR"/>
              </w:rPr>
            </w:pPr>
            <w:r>
              <w:rPr>
                <w:rFonts w:cs="Arial"/>
              </w:rPr>
              <w:t>25</w:t>
            </w:r>
          </w:p>
        </w:tc>
        <w:tc>
          <w:tcPr>
            <w:tcW w:w="1299" w:type="dxa"/>
            <w:shd w:val="clear" w:color="auto" w:fill="auto"/>
            <w:noWrap/>
            <w:vAlign w:val="center"/>
          </w:tcPr>
          <w:p w14:paraId="7F09A7D1" w14:textId="77777777" w:rsidR="00F43521" w:rsidRPr="00EF5447" w:rsidRDefault="00F43521" w:rsidP="00F17243">
            <w:pPr>
              <w:pStyle w:val="TAC"/>
              <w:rPr>
                <w:rFonts w:eastAsia="Malgun Gothic"/>
                <w:kern w:val="2"/>
                <w:szCs w:val="24"/>
                <w:lang w:eastAsia="ko-KR"/>
              </w:rPr>
            </w:pPr>
            <w:r>
              <w:rPr>
                <w:rFonts w:cs="Arial"/>
              </w:rPr>
              <w:t>2660</w:t>
            </w:r>
          </w:p>
        </w:tc>
        <w:tc>
          <w:tcPr>
            <w:tcW w:w="700" w:type="dxa"/>
            <w:shd w:val="clear" w:color="auto" w:fill="auto"/>
            <w:vAlign w:val="center"/>
          </w:tcPr>
          <w:p w14:paraId="3077FA95" w14:textId="77777777" w:rsidR="00F43521" w:rsidRPr="00EF5447" w:rsidRDefault="00F43521" w:rsidP="00F17243">
            <w:pPr>
              <w:pStyle w:val="TAC"/>
              <w:rPr>
                <w:rFonts w:eastAsia="Malgun Gothic"/>
                <w:kern w:val="2"/>
                <w:szCs w:val="24"/>
                <w:lang w:eastAsia="ko-KR"/>
              </w:rPr>
            </w:pPr>
            <w:r>
              <w:rPr>
                <w:rFonts w:cs="Arial"/>
              </w:rPr>
              <w:t>3.4</w:t>
            </w:r>
          </w:p>
        </w:tc>
        <w:tc>
          <w:tcPr>
            <w:tcW w:w="1248" w:type="dxa"/>
            <w:shd w:val="clear" w:color="auto" w:fill="auto"/>
          </w:tcPr>
          <w:p w14:paraId="05D4F123" w14:textId="77777777" w:rsidR="00F43521" w:rsidRPr="00EF5447" w:rsidRDefault="00F43521" w:rsidP="00F17243">
            <w:pPr>
              <w:pStyle w:val="TAC"/>
              <w:rPr>
                <w:rFonts w:eastAsia="Malgun Gothic"/>
                <w:kern w:val="2"/>
                <w:szCs w:val="24"/>
                <w:lang w:eastAsia="ko-KR"/>
              </w:rPr>
            </w:pPr>
            <w:r>
              <w:rPr>
                <w:rFonts w:cs="Arial"/>
              </w:rPr>
              <w:t>IMD5</w:t>
            </w:r>
          </w:p>
        </w:tc>
      </w:tr>
      <w:tr w:rsidR="00F43521" w:rsidRPr="00EF5447" w14:paraId="6181D856" w14:textId="77777777" w:rsidTr="00F17243">
        <w:trPr>
          <w:trHeight w:val="54"/>
          <w:jc w:val="center"/>
        </w:trPr>
        <w:tc>
          <w:tcPr>
            <w:tcW w:w="2259" w:type="dxa"/>
            <w:vMerge/>
            <w:shd w:val="clear" w:color="auto" w:fill="auto"/>
            <w:vAlign w:val="center"/>
          </w:tcPr>
          <w:p w14:paraId="329DB83E" w14:textId="77777777" w:rsidR="00F43521" w:rsidRPr="00EF5447" w:rsidRDefault="00F43521" w:rsidP="00F17243">
            <w:pPr>
              <w:pStyle w:val="TAC"/>
              <w:rPr>
                <w:lang w:eastAsia="ja-JP"/>
              </w:rPr>
            </w:pPr>
          </w:p>
        </w:tc>
        <w:tc>
          <w:tcPr>
            <w:tcW w:w="868" w:type="dxa"/>
            <w:shd w:val="clear" w:color="auto" w:fill="auto"/>
            <w:vAlign w:val="center"/>
          </w:tcPr>
          <w:p w14:paraId="67B1F34B" w14:textId="77777777" w:rsidR="00F43521" w:rsidRPr="00EF5447" w:rsidRDefault="00F43521" w:rsidP="00F17243">
            <w:pPr>
              <w:pStyle w:val="TAC"/>
              <w:rPr>
                <w:rFonts w:eastAsia="Malgun Gothic"/>
                <w:lang w:eastAsia="ko-KR"/>
              </w:rPr>
            </w:pPr>
            <w:r>
              <w:rPr>
                <w:rFonts w:cs="Arial"/>
              </w:rPr>
              <w:t>25</w:t>
            </w:r>
          </w:p>
        </w:tc>
        <w:tc>
          <w:tcPr>
            <w:tcW w:w="1066" w:type="dxa"/>
            <w:shd w:val="clear" w:color="auto" w:fill="auto"/>
            <w:noWrap/>
            <w:vAlign w:val="center"/>
          </w:tcPr>
          <w:p w14:paraId="30CF7D1B" w14:textId="77777777" w:rsidR="00F43521" w:rsidRPr="00EF5447" w:rsidRDefault="00F43521" w:rsidP="00F17243">
            <w:pPr>
              <w:pStyle w:val="TAC"/>
              <w:rPr>
                <w:rFonts w:eastAsia="Malgun Gothic"/>
                <w:kern w:val="2"/>
                <w:szCs w:val="24"/>
                <w:lang w:eastAsia="ko-KR"/>
              </w:rPr>
            </w:pPr>
            <w:r>
              <w:rPr>
                <w:rFonts w:cs="Arial"/>
              </w:rPr>
              <w:t>1860</w:t>
            </w:r>
          </w:p>
        </w:tc>
        <w:tc>
          <w:tcPr>
            <w:tcW w:w="747" w:type="dxa"/>
            <w:shd w:val="clear" w:color="auto" w:fill="auto"/>
            <w:noWrap/>
            <w:vAlign w:val="center"/>
          </w:tcPr>
          <w:p w14:paraId="22FF4E20" w14:textId="77777777" w:rsidR="00F43521" w:rsidRPr="00EF5447" w:rsidRDefault="00F43521" w:rsidP="00F17243">
            <w:pPr>
              <w:pStyle w:val="TAC"/>
              <w:rPr>
                <w:rFonts w:eastAsia="Malgun Gothic"/>
                <w:kern w:val="2"/>
                <w:szCs w:val="24"/>
                <w:lang w:eastAsia="ko-KR"/>
              </w:rPr>
            </w:pPr>
            <w:r>
              <w:rPr>
                <w:rFonts w:cs="Arial"/>
              </w:rPr>
              <w:t>5</w:t>
            </w:r>
          </w:p>
        </w:tc>
        <w:tc>
          <w:tcPr>
            <w:tcW w:w="877" w:type="dxa"/>
            <w:shd w:val="clear" w:color="auto" w:fill="auto"/>
            <w:noWrap/>
            <w:vAlign w:val="center"/>
          </w:tcPr>
          <w:p w14:paraId="3764E8E2" w14:textId="77777777" w:rsidR="00F43521" w:rsidRPr="00EF5447" w:rsidRDefault="00F43521" w:rsidP="00F17243">
            <w:pPr>
              <w:pStyle w:val="TAC"/>
              <w:rPr>
                <w:rFonts w:eastAsia="Malgun Gothic"/>
                <w:kern w:val="2"/>
                <w:szCs w:val="24"/>
                <w:lang w:eastAsia="ko-KR"/>
              </w:rPr>
            </w:pPr>
            <w:r>
              <w:rPr>
                <w:rFonts w:cs="Arial"/>
              </w:rPr>
              <w:t>25</w:t>
            </w:r>
          </w:p>
        </w:tc>
        <w:tc>
          <w:tcPr>
            <w:tcW w:w="1299" w:type="dxa"/>
            <w:shd w:val="clear" w:color="auto" w:fill="auto"/>
            <w:noWrap/>
            <w:vAlign w:val="center"/>
          </w:tcPr>
          <w:p w14:paraId="3546F5FA" w14:textId="77777777" w:rsidR="00F43521" w:rsidRPr="00EF5447" w:rsidRDefault="00F43521" w:rsidP="00F17243">
            <w:pPr>
              <w:pStyle w:val="TAC"/>
              <w:rPr>
                <w:rFonts w:eastAsia="Malgun Gothic"/>
                <w:kern w:val="2"/>
                <w:szCs w:val="24"/>
                <w:lang w:eastAsia="ko-KR"/>
              </w:rPr>
            </w:pPr>
            <w:r>
              <w:rPr>
                <w:rFonts w:cs="Arial"/>
              </w:rPr>
              <w:t>1940</w:t>
            </w:r>
          </w:p>
        </w:tc>
        <w:tc>
          <w:tcPr>
            <w:tcW w:w="700" w:type="dxa"/>
            <w:shd w:val="clear" w:color="auto" w:fill="auto"/>
            <w:vAlign w:val="center"/>
          </w:tcPr>
          <w:p w14:paraId="7E57436B" w14:textId="77777777" w:rsidR="00F43521" w:rsidRPr="00EF5447" w:rsidRDefault="00F43521" w:rsidP="00F17243">
            <w:pPr>
              <w:pStyle w:val="TAC"/>
              <w:rPr>
                <w:rFonts w:eastAsia="Malgun Gothic"/>
                <w:kern w:val="2"/>
                <w:szCs w:val="24"/>
                <w:lang w:eastAsia="ko-KR"/>
              </w:rPr>
            </w:pPr>
            <w:r>
              <w:rPr>
                <w:rFonts w:cs="Arial"/>
              </w:rPr>
              <w:t>N/A</w:t>
            </w:r>
          </w:p>
        </w:tc>
        <w:tc>
          <w:tcPr>
            <w:tcW w:w="1248" w:type="dxa"/>
            <w:shd w:val="clear" w:color="auto" w:fill="auto"/>
          </w:tcPr>
          <w:p w14:paraId="74C26AA3" w14:textId="77777777" w:rsidR="00F43521" w:rsidRPr="00EF5447" w:rsidRDefault="00F43521" w:rsidP="00F17243">
            <w:pPr>
              <w:pStyle w:val="TAC"/>
              <w:rPr>
                <w:rFonts w:eastAsia="Malgun Gothic"/>
                <w:kern w:val="2"/>
                <w:szCs w:val="24"/>
                <w:lang w:eastAsia="ko-KR"/>
              </w:rPr>
            </w:pPr>
            <w:r>
              <w:rPr>
                <w:rFonts w:cs="Arial"/>
              </w:rPr>
              <w:t>N/A</w:t>
            </w:r>
          </w:p>
        </w:tc>
      </w:tr>
      <w:tr w:rsidR="00F43521" w:rsidRPr="00EF5447" w14:paraId="117BA74C" w14:textId="77777777" w:rsidTr="00F17243">
        <w:trPr>
          <w:trHeight w:val="54"/>
          <w:jc w:val="center"/>
        </w:trPr>
        <w:tc>
          <w:tcPr>
            <w:tcW w:w="2259" w:type="dxa"/>
            <w:vMerge/>
            <w:tcBorders>
              <w:bottom w:val="single" w:sz="4" w:space="0" w:color="auto"/>
            </w:tcBorders>
            <w:shd w:val="clear" w:color="auto" w:fill="auto"/>
            <w:vAlign w:val="center"/>
          </w:tcPr>
          <w:p w14:paraId="4D555573" w14:textId="77777777" w:rsidR="00F43521" w:rsidRPr="00EF5447" w:rsidRDefault="00F43521" w:rsidP="00F17243">
            <w:pPr>
              <w:pStyle w:val="TAC"/>
              <w:rPr>
                <w:lang w:eastAsia="ja-JP"/>
              </w:rPr>
            </w:pPr>
          </w:p>
        </w:tc>
        <w:tc>
          <w:tcPr>
            <w:tcW w:w="868" w:type="dxa"/>
            <w:shd w:val="clear" w:color="auto" w:fill="auto"/>
            <w:vAlign w:val="center"/>
          </w:tcPr>
          <w:p w14:paraId="5DBC006E" w14:textId="77777777" w:rsidR="00F43521" w:rsidRPr="00EF5447" w:rsidRDefault="00F43521" w:rsidP="00F17243">
            <w:pPr>
              <w:pStyle w:val="TAC"/>
              <w:rPr>
                <w:rFonts w:eastAsia="Malgun Gothic"/>
                <w:lang w:eastAsia="ko-KR"/>
              </w:rPr>
            </w:pPr>
            <w:r>
              <w:rPr>
                <w:rFonts w:cs="Arial"/>
              </w:rPr>
              <w:t>n77</w:t>
            </w:r>
          </w:p>
        </w:tc>
        <w:tc>
          <w:tcPr>
            <w:tcW w:w="1066" w:type="dxa"/>
            <w:shd w:val="clear" w:color="auto" w:fill="auto"/>
            <w:noWrap/>
            <w:vAlign w:val="center"/>
          </w:tcPr>
          <w:p w14:paraId="10696C22" w14:textId="77777777" w:rsidR="00F43521" w:rsidRPr="00EF5447" w:rsidRDefault="00F43521" w:rsidP="00F17243">
            <w:pPr>
              <w:pStyle w:val="TAC"/>
              <w:rPr>
                <w:rFonts w:eastAsia="Malgun Gothic"/>
                <w:kern w:val="2"/>
                <w:szCs w:val="24"/>
                <w:lang w:eastAsia="ko-KR"/>
              </w:rPr>
            </w:pPr>
            <w:r>
              <w:rPr>
                <w:rFonts w:cs="Arial"/>
              </w:rPr>
              <w:t>4120</w:t>
            </w:r>
          </w:p>
        </w:tc>
        <w:tc>
          <w:tcPr>
            <w:tcW w:w="747" w:type="dxa"/>
            <w:shd w:val="clear" w:color="auto" w:fill="auto"/>
            <w:noWrap/>
            <w:vAlign w:val="center"/>
          </w:tcPr>
          <w:p w14:paraId="3766049B" w14:textId="77777777" w:rsidR="00F43521" w:rsidRPr="00EF5447" w:rsidRDefault="00F43521" w:rsidP="00F17243">
            <w:pPr>
              <w:pStyle w:val="TAC"/>
              <w:rPr>
                <w:rFonts w:eastAsia="Malgun Gothic"/>
                <w:kern w:val="2"/>
                <w:szCs w:val="24"/>
                <w:lang w:eastAsia="ko-KR"/>
              </w:rPr>
            </w:pPr>
            <w:r>
              <w:rPr>
                <w:rFonts w:cs="Arial"/>
              </w:rPr>
              <w:t>10</w:t>
            </w:r>
          </w:p>
        </w:tc>
        <w:tc>
          <w:tcPr>
            <w:tcW w:w="877" w:type="dxa"/>
            <w:shd w:val="clear" w:color="auto" w:fill="auto"/>
            <w:noWrap/>
            <w:vAlign w:val="center"/>
          </w:tcPr>
          <w:p w14:paraId="5FCB873F" w14:textId="77777777" w:rsidR="00F43521" w:rsidRPr="00EF5447" w:rsidRDefault="00F43521" w:rsidP="00F17243">
            <w:pPr>
              <w:pStyle w:val="TAC"/>
              <w:rPr>
                <w:rFonts w:eastAsia="Malgun Gothic"/>
                <w:kern w:val="2"/>
                <w:szCs w:val="24"/>
                <w:lang w:eastAsia="ko-KR"/>
              </w:rPr>
            </w:pPr>
            <w:r>
              <w:rPr>
                <w:rFonts w:cs="Arial"/>
              </w:rPr>
              <w:t>50</w:t>
            </w:r>
          </w:p>
        </w:tc>
        <w:tc>
          <w:tcPr>
            <w:tcW w:w="1299" w:type="dxa"/>
            <w:shd w:val="clear" w:color="auto" w:fill="auto"/>
            <w:noWrap/>
            <w:vAlign w:val="center"/>
          </w:tcPr>
          <w:p w14:paraId="1E106D08" w14:textId="77777777" w:rsidR="00F43521" w:rsidRPr="00EF5447" w:rsidRDefault="00F43521" w:rsidP="00F17243">
            <w:pPr>
              <w:pStyle w:val="TAC"/>
              <w:rPr>
                <w:rFonts w:eastAsia="Malgun Gothic"/>
                <w:kern w:val="2"/>
                <w:szCs w:val="24"/>
                <w:lang w:eastAsia="ko-KR"/>
              </w:rPr>
            </w:pPr>
            <w:r>
              <w:rPr>
                <w:rFonts w:cs="Arial"/>
              </w:rPr>
              <w:t>4120</w:t>
            </w:r>
          </w:p>
        </w:tc>
        <w:tc>
          <w:tcPr>
            <w:tcW w:w="700" w:type="dxa"/>
            <w:shd w:val="clear" w:color="auto" w:fill="auto"/>
            <w:vAlign w:val="center"/>
          </w:tcPr>
          <w:p w14:paraId="77338A05" w14:textId="77777777" w:rsidR="00F43521" w:rsidRPr="00EF5447" w:rsidRDefault="00F43521" w:rsidP="00F17243">
            <w:pPr>
              <w:pStyle w:val="TAC"/>
              <w:rPr>
                <w:rFonts w:eastAsia="Malgun Gothic"/>
                <w:kern w:val="2"/>
                <w:szCs w:val="24"/>
                <w:lang w:eastAsia="ko-KR"/>
              </w:rPr>
            </w:pPr>
            <w:r>
              <w:rPr>
                <w:rFonts w:cs="Arial"/>
              </w:rPr>
              <w:t>N/A</w:t>
            </w:r>
          </w:p>
        </w:tc>
        <w:tc>
          <w:tcPr>
            <w:tcW w:w="1248" w:type="dxa"/>
            <w:shd w:val="clear" w:color="auto" w:fill="auto"/>
          </w:tcPr>
          <w:p w14:paraId="0F42D1EA" w14:textId="77777777" w:rsidR="00F43521" w:rsidRPr="00EF5447" w:rsidRDefault="00F43521" w:rsidP="00F17243">
            <w:pPr>
              <w:pStyle w:val="TAC"/>
              <w:rPr>
                <w:rFonts w:eastAsia="Malgun Gothic"/>
                <w:kern w:val="2"/>
                <w:szCs w:val="24"/>
                <w:lang w:eastAsia="ko-KR"/>
              </w:rPr>
            </w:pPr>
            <w:r>
              <w:rPr>
                <w:rFonts w:cs="Arial"/>
              </w:rPr>
              <w:t>N/A</w:t>
            </w:r>
          </w:p>
        </w:tc>
      </w:tr>
      <w:tr w:rsidR="00F43521" w14:paraId="04A7FF12" w14:textId="77777777" w:rsidTr="00F17243">
        <w:trPr>
          <w:trHeight w:val="54"/>
          <w:jc w:val="center"/>
        </w:trPr>
        <w:tc>
          <w:tcPr>
            <w:tcW w:w="2259" w:type="dxa"/>
            <w:vMerge w:val="restart"/>
            <w:shd w:val="clear" w:color="auto" w:fill="auto"/>
            <w:vAlign w:val="center"/>
          </w:tcPr>
          <w:p w14:paraId="4FCDC54E" w14:textId="77777777" w:rsidR="00F43521" w:rsidRPr="00155888" w:rsidRDefault="00F43521" w:rsidP="00F17243">
            <w:pPr>
              <w:pStyle w:val="TAC"/>
              <w:rPr>
                <w:rFonts w:cs="Arial"/>
                <w:lang w:eastAsia="fr-FR"/>
              </w:rPr>
            </w:pPr>
            <w:r w:rsidRPr="00155888">
              <w:rPr>
                <w:rFonts w:cs="Arial"/>
                <w:lang w:eastAsia="fr-FR"/>
              </w:rPr>
              <w:t>DC_7A-25A_n78A</w:t>
            </w:r>
          </w:p>
          <w:p w14:paraId="2417321B" w14:textId="77777777" w:rsidR="00F43521" w:rsidRPr="00155888" w:rsidRDefault="00F43521" w:rsidP="00F17243">
            <w:pPr>
              <w:pStyle w:val="TAC"/>
              <w:rPr>
                <w:rFonts w:cs="Arial"/>
                <w:lang w:eastAsia="fr-FR"/>
              </w:rPr>
            </w:pPr>
            <w:r w:rsidRPr="00155888">
              <w:rPr>
                <w:rFonts w:cs="Arial"/>
                <w:lang w:eastAsia="fr-FR"/>
              </w:rPr>
              <w:t>DC_7A-7A-25A_n78A</w:t>
            </w:r>
          </w:p>
          <w:p w14:paraId="28E9F773" w14:textId="77777777" w:rsidR="00F43521" w:rsidRPr="00155888" w:rsidRDefault="00F43521" w:rsidP="00F17243">
            <w:pPr>
              <w:pStyle w:val="TAC"/>
              <w:rPr>
                <w:rFonts w:cs="Arial"/>
                <w:lang w:eastAsia="fr-FR"/>
              </w:rPr>
            </w:pPr>
            <w:r w:rsidRPr="00155888">
              <w:rPr>
                <w:rFonts w:cs="Arial"/>
                <w:lang w:eastAsia="fr-FR"/>
              </w:rPr>
              <w:t>DC_7C-25A_n78A</w:t>
            </w:r>
          </w:p>
          <w:p w14:paraId="32C6AEC0" w14:textId="77777777" w:rsidR="00F43521" w:rsidRPr="00155888" w:rsidRDefault="00F43521" w:rsidP="00F17243">
            <w:pPr>
              <w:pStyle w:val="TAC"/>
              <w:rPr>
                <w:rFonts w:cs="Arial"/>
                <w:lang w:eastAsia="fr-FR"/>
              </w:rPr>
            </w:pPr>
            <w:r w:rsidRPr="00155888">
              <w:rPr>
                <w:rFonts w:cs="Arial"/>
                <w:lang w:eastAsia="fr-FR"/>
              </w:rPr>
              <w:t>DC_7A-25A-25A_n78A</w:t>
            </w:r>
          </w:p>
          <w:p w14:paraId="0B2AC987" w14:textId="77777777" w:rsidR="00F43521" w:rsidRPr="00155888" w:rsidRDefault="00F43521" w:rsidP="00F17243">
            <w:pPr>
              <w:pStyle w:val="TAC"/>
              <w:rPr>
                <w:rFonts w:cs="Arial"/>
                <w:lang w:eastAsia="fr-FR"/>
              </w:rPr>
            </w:pPr>
            <w:r w:rsidRPr="00155888">
              <w:rPr>
                <w:rFonts w:cs="Arial"/>
                <w:lang w:eastAsia="fr-FR"/>
              </w:rPr>
              <w:t>DC_7A-7A-25A-25A_n78A</w:t>
            </w:r>
          </w:p>
          <w:p w14:paraId="0382085A" w14:textId="77777777" w:rsidR="00F43521" w:rsidRPr="00EF5447" w:rsidRDefault="00F43521" w:rsidP="00F17243">
            <w:pPr>
              <w:pStyle w:val="TAC"/>
              <w:rPr>
                <w:lang w:eastAsia="ja-JP"/>
              </w:rPr>
            </w:pPr>
            <w:r w:rsidRPr="00155888">
              <w:rPr>
                <w:rFonts w:cs="Arial"/>
                <w:lang w:eastAsia="fr-FR"/>
              </w:rPr>
              <w:t>DC_7C-25A-25A_n78A</w:t>
            </w:r>
          </w:p>
        </w:tc>
        <w:tc>
          <w:tcPr>
            <w:tcW w:w="868" w:type="dxa"/>
            <w:shd w:val="clear" w:color="auto" w:fill="auto"/>
            <w:vAlign w:val="center"/>
          </w:tcPr>
          <w:p w14:paraId="2E872309" w14:textId="77777777" w:rsidR="00F43521" w:rsidRDefault="00F43521" w:rsidP="00F17243">
            <w:pPr>
              <w:pStyle w:val="TAC"/>
              <w:rPr>
                <w:rFonts w:cs="Arial"/>
              </w:rPr>
            </w:pPr>
            <w:r>
              <w:rPr>
                <w:rFonts w:cs="Arial"/>
              </w:rPr>
              <w:t>7</w:t>
            </w:r>
          </w:p>
        </w:tc>
        <w:tc>
          <w:tcPr>
            <w:tcW w:w="1066" w:type="dxa"/>
            <w:shd w:val="clear" w:color="auto" w:fill="auto"/>
            <w:noWrap/>
            <w:vAlign w:val="center"/>
          </w:tcPr>
          <w:p w14:paraId="1157EEE8" w14:textId="77777777" w:rsidR="00F43521" w:rsidRDefault="00F43521" w:rsidP="00F17243">
            <w:pPr>
              <w:pStyle w:val="TAC"/>
              <w:rPr>
                <w:rFonts w:cs="Arial"/>
              </w:rPr>
            </w:pPr>
            <w:r>
              <w:rPr>
                <w:rFonts w:cs="Arial"/>
              </w:rPr>
              <w:t>2550</w:t>
            </w:r>
          </w:p>
        </w:tc>
        <w:tc>
          <w:tcPr>
            <w:tcW w:w="747" w:type="dxa"/>
            <w:shd w:val="clear" w:color="auto" w:fill="auto"/>
            <w:noWrap/>
            <w:vAlign w:val="center"/>
          </w:tcPr>
          <w:p w14:paraId="7574FD90" w14:textId="77777777" w:rsidR="00F43521" w:rsidRDefault="00F43521" w:rsidP="00F17243">
            <w:pPr>
              <w:pStyle w:val="TAC"/>
              <w:rPr>
                <w:rFonts w:cs="Arial"/>
              </w:rPr>
            </w:pPr>
            <w:r>
              <w:rPr>
                <w:rFonts w:cs="Arial"/>
              </w:rPr>
              <w:t>5</w:t>
            </w:r>
          </w:p>
        </w:tc>
        <w:tc>
          <w:tcPr>
            <w:tcW w:w="877" w:type="dxa"/>
            <w:shd w:val="clear" w:color="auto" w:fill="auto"/>
            <w:noWrap/>
            <w:vAlign w:val="center"/>
          </w:tcPr>
          <w:p w14:paraId="243081DD" w14:textId="77777777" w:rsidR="00F43521" w:rsidRDefault="00F43521" w:rsidP="00F17243">
            <w:pPr>
              <w:pStyle w:val="TAC"/>
              <w:rPr>
                <w:rFonts w:cs="Arial"/>
              </w:rPr>
            </w:pPr>
            <w:r>
              <w:rPr>
                <w:rFonts w:cs="Arial"/>
              </w:rPr>
              <w:t>25</w:t>
            </w:r>
          </w:p>
        </w:tc>
        <w:tc>
          <w:tcPr>
            <w:tcW w:w="1299" w:type="dxa"/>
            <w:shd w:val="clear" w:color="auto" w:fill="auto"/>
            <w:noWrap/>
            <w:vAlign w:val="center"/>
          </w:tcPr>
          <w:p w14:paraId="73F2BB32" w14:textId="77777777" w:rsidR="00F43521" w:rsidRDefault="00F43521" w:rsidP="00F17243">
            <w:pPr>
              <w:pStyle w:val="TAC"/>
              <w:rPr>
                <w:rFonts w:cs="Arial"/>
              </w:rPr>
            </w:pPr>
            <w:r>
              <w:rPr>
                <w:rFonts w:cs="Arial"/>
              </w:rPr>
              <w:t>2670</w:t>
            </w:r>
          </w:p>
        </w:tc>
        <w:tc>
          <w:tcPr>
            <w:tcW w:w="700" w:type="dxa"/>
            <w:shd w:val="clear" w:color="auto" w:fill="auto"/>
            <w:vAlign w:val="center"/>
          </w:tcPr>
          <w:p w14:paraId="42046B0B" w14:textId="77777777" w:rsidR="00F43521" w:rsidRDefault="00F43521" w:rsidP="00F17243">
            <w:pPr>
              <w:pStyle w:val="TAC"/>
              <w:rPr>
                <w:rFonts w:cs="Arial"/>
              </w:rPr>
            </w:pPr>
            <w:r>
              <w:rPr>
                <w:rFonts w:cs="Arial"/>
              </w:rPr>
              <w:t>N/A</w:t>
            </w:r>
          </w:p>
        </w:tc>
        <w:tc>
          <w:tcPr>
            <w:tcW w:w="1248" w:type="dxa"/>
            <w:shd w:val="clear" w:color="auto" w:fill="auto"/>
            <w:vAlign w:val="center"/>
          </w:tcPr>
          <w:p w14:paraId="3E8B64D4" w14:textId="77777777" w:rsidR="00F43521" w:rsidRDefault="00F43521" w:rsidP="00F17243">
            <w:pPr>
              <w:pStyle w:val="TAC"/>
              <w:rPr>
                <w:rFonts w:cs="Arial"/>
              </w:rPr>
            </w:pPr>
            <w:r>
              <w:rPr>
                <w:rFonts w:cs="Arial"/>
              </w:rPr>
              <w:t>N/A</w:t>
            </w:r>
          </w:p>
        </w:tc>
      </w:tr>
      <w:tr w:rsidR="00F43521" w14:paraId="57EE231A" w14:textId="77777777" w:rsidTr="00F17243">
        <w:trPr>
          <w:trHeight w:val="54"/>
          <w:jc w:val="center"/>
        </w:trPr>
        <w:tc>
          <w:tcPr>
            <w:tcW w:w="2259" w:type="dxa"/>
            <w:vMerge/>
            <w:shd w:val="clear" w:color="auto" w:fill="auto"/>
            <w:vAlign w:val="center"/>
          </w:tcPr>
          <w:p w14:paraId="3BF11827" w14:textId="77777777" w:rsidR="00F43521" w:rsidRPr="00EF5447" w:rsidRDefault="00F43521" w:rsidP="00F17243">
            <w:pPr>
              <w:pStyle w:val="TAC"/>
              <w:rPr>
                <w:lang w:eastAsia="ja-JP"/>
              </w:rPr>
            </w:pPr>
          </w:p>
        </w:tc>
        <w:tc>
          <w:tcPr>
            <w:tcW w:w="868" w:type="dxa"/>
            <w:shd w:val="clear" w:color="auto" w:fill="auto"/>
            <w:vAlign w:val="center"/>
          </w:tcPr>
          <w:p w14:paraId="2B385601" w14:textId="77777777" w:rsidR="00F43521" w:rsidRDefault="00F43521" w:rsidP="00F17243">
            <w:pPr>
              <w:pStyle w:val="TAC"/>
              <w:rPr>
                <w:rFonts w:cs="Arial"/>
              </w:rPr>
            </w:pPr>
            <w:r>
              <w:rPr>
                <w:rFonts w:cs="Arial"/>
              </w:rPr>
              <w:t>25</w:t>
            </w:r>
          </w:p>
        </w:tc>
        <w:tc>
          <w:tcPr>
            <w:tcW w:w="1066" w:type="dxa"/>
            <w:shd w:val="clear" w:color="auto" w:fill="auto"/>
            <w:noWrap/>
            <w:vAlign w:val="center"/>
          </w:tcPr>
          <w:p w14:paraId="2B4822EE" w14:textId="77777777" w:rsidR="00F43521" w:rsidRDefault="00F43521" w:rsidP="00F17243">
            <w:pPr>
              <w:pStyle w:val="TAC"/>
              <w:rPr>
                <w:rFonts w:cs="Arial"/>
              </w:rPr>
            </w:pPr>
            <w:r>
              <w:rPr>
                <w:rFonts w:cs="Arial"/>
              </w:rPr>
              <w:t>1870</w:t>
            </w:r>
          </w:p>
        </w:tc>
        <w:tc>
          <w:tcPr>
            <w:tcW w:w="747" w:type="dxa"/>
            <w:shd w:val="clear" w:color="auto" w:fill="auto"/>
            <w:noWrap/>
            <w:vAlign w:val="center"/>
          </w:tcPr>
          <w:p w14:paraId="0970D1A4" w14:textId="77777777" w:rsidR="00F43521" w:rsidRDefault="00F43521" w:rsidP="00F17243">
            <w:pPr>
              <w:pStyle w:val="TAC"/>
              <w:rPr>
                <w:rFonts w:cs="Arial"/>
              </w:rPr>
            </w:pPr>
            <w:r>
              <w:rPr>
                <w:rFonts w:cs="Arial"/>
              </w:rPr>
              <w:t>5</w:t>
            </w:r>
          </w:p>
        </w:tc>
        <w:tc>
          <w:tcPr>
            <w:tcW w:w="877" w:type="dxa"/>
            <w:shd w:val="clear" w:color="auto" w:fill="auto"/>
            <w:noWrap/>
            <w:vAlign w:val="center"/>
          </w:tcPr>
          <w:p w14:paraId="48273780" w14:textId="77777777" w:rsidR="00F43521" w:rsidRDefault="00F43521" w:rsidP="00F17243">
            <w:pPr>
              <w:pStyle w:val="TAC"/>
              <w:rPr>
                <w:rFonts w:cs="Arial"/>
              </w:rPr>
            </w:pPr>
            <w:r>
              <w:rPr>
                <w:rFonts w:cs="Arial"/>
              </w:rPr>
              <w:t>25</w:t>
            </w:r>
          </w:p>
        </w:tc>
        <w:tc>
          <w:tcPr>
            <w:tcW w:w="1299" w:type="dxa"/>
            <w:shd w:val="clear" w:color="auto" w:fill="auto"/>
            <w:noWrap/>
            <w:vAlign w:val="center"/>
          </w:tcPr>
          <w:p w14:paraId="238908D0" w14:textId="77777777" w:rsidR="00F43521" w:rsidRDefault="00F43521" w:rsidP="00F17243">
            <w:pPr>
              <w:pStyle w:val="TAC"/>
              <w:rPr>
                <w:rFonts w:cs="Arial"/>
              </w:rPr>
            </w:pPr>
            <w:r>
              <w:rPr>
                <w:rFonts w:cs="Arial"/>
              </w:rPr>
              <w:t>1950</w:t>
            </w:r>
          </w:p>
        </w:tc>
        <w:tc>
          <w:tcPr>
            <w:tcW w:w="700" w:type="dxa"/>
            <w:shd w:val="clear" w:color="auto" w:fill="auto"/>
            <w:vAlign w:val="center"/>
          </w:tcPr>
          <w:p w14:paraId="5B23C8D6" w14:textId="77777777" w:rsidR="00F43521" w:rsidRDefault="00F43521" w:rsidP="00F17243">
            <w:pPr>
              <w:pStyle w:val="TAC"/>
              <w:rPr>
                <w:rFonts w:cs="Arial"/>
              </w:rPr>
            </w:pPr>
            <w:r>
              <w:rPr>
                <w:rFonts w:cs="Arial"/>
              </w:rPr>
              <w:t>8.6</w:t>
            </w:r>
          </w:p>
        </w:tc>
        <w:tc>
          <w:tcPr>
            <w:tcW w:w="1248" w:type="dxa"/>
            <w:shd w:val="clear" w:color="auto" w:fill="auto"/>
            <w:vAlign w:val="center"/>
          </w:tcPr>
          <w:p w14:paraId="06DC9934" w14:textId="77777777" w:rsidR="00F43521" w:rsidRDefault="00F43521" w:rsidP="00F17243">
            <w:pPr>
              <w:pStyle w:val="TAC"/>
              <w:rPr>
                <w:rFonts w:cs="Arial"/>
              </w:rPr>
            </w:pPr>
            <w:r>
              <w:rPr>
                <w:rFonts w:cs="Arial"/>
              </w:rPr>
              <w:t>IMD4</w:t>
            </w:r>
          </w:p>
        </w:tc>
      </w:tr>
      <w:tr w:rsidR="00F43521" w14:paraId="2CB55569" w14:textId="77777777" w:rsidTr="00F17243">
        <w:trPr>
          <w:trHeight w:val="54"/>
          <w:jc w:val="center"/>
        </w:trPr>
        <w:tc>
          <w:tcPr>
            <w:tcW w:w="2259" w:type="dxa"/>
            <w:vMerge/>
            <w:tcBorders>
              <w:bottom w:val="single" w:sz="4" w:space="0" w:color="auto"/>
            </w:tcBorders>
            <w:shd w:val="clear" w:color="auto" w:fill="auto"/>
            <w:vAlign w:val="center"/>
          </w:tcPr>
          <w:p w14:paraId="65C573A9" w14:textId="77777777" w:rsidR="00F43521" w:rsidRPr="00EF5447" w:rsidRDefault="00F43521" w:rsidP="00F17243">
            <w:pPr>
              <w:pStyle w:val="TAC"/>
              <w:rPr>
                <w:lang w:eastAsia="ja-JP"/>
              </w:rPr>
            </w:pPr>
          </w:p>
        </w:tc>
        <w:tc>
          <w:tcPr>
            <w:tcW w:w="868" w:type="dxa"/>
            <w:shd w:val="clear" w:color="auto" w:fill="auto"/>
            <w:vAlign w:val="center"/>
          </w:tcPr>
          <w:p w14:paraId="62F304B7" w14:textId="77777777" w:rsidR="00F43521" w:rsidRDefault="00F43521" w:rsidP="00F17243">
            <w:pPr>
              <w:pStyle w:val="TAC"/>
              <w:rPr>
                <w:rFonts w:cs="Arial"/>
              </w:rPr>
            </w:pPr>
            <w:r>
              <w:rPr>
                <w:rFonts w:cs="Arial"/>
              </w:rPr>
              <w:t>n78</w:t>
            </w:r>
          </w:p>
        </w:tc>
        <w:tc>
          <w:tcPr>
            <w:tcW w:w="1066" w:type="dxa"/>
            <w:shd w:val="clear" w:color="auto" w:fill="auto"/>
            <w:noWrap/>
            <w:vAlign w:val="center"/>
          </w:tcPr>
          <w:p w14:paraId="2008D705" w14:textId="77777777" w:rsidR="00F43521" w:rsidRDefault="00F43521" w:rsidP="00F17243">
            <w:pPr>
              <w:pStyle w:val="TAC"/>
              <w:rPr>
                <w:rFonts w:cs="Arial"/>
              </w:rPr>
            </w:pPr>
            <w:r>
              <w:rPr>
                <w:rFonts w:cs="Arial"/>
              </w:rPr>
              <w:t>3525</w:t>
            </w:r>
          </w:p>
        </w:tc>
        <w:tc>
          <w:tcPr>
            <w:tcW w:w="747" w:type="dxa"/>
            <w:shd w:val="clear" w:color="auto" w:fill="auto"/>
            <w:noWrap/>
            <w:vAlign w:val="center"/>
          </w:tcPr>
          <w:p w14:paraId="0E2D9BEF" w14:textId="77777777" w:rsidR="00F43521" w:rsidRDefault="00F43521" w:rsidP="00F17243">
            <w:pPr>
              <w:pStyle w:val="TAC"/>
              <w:rPr>
                <w:rFonts w:cs="Arial"/>
              </w:rPr>
            </w:pPr>
            <w:r>
              <w:rPr>
                <w:rFonts w:cs="Arial"/>
              </w:rPr>
              <w:t>10</w:t>
            </w:r>
          </w:p>
        </w:tc>
        <w:tc>
          <w:tcPr>
            <w:tcW w:w="877" w:type="dxa"/>
            <w:shd w:val="clear" w:color="auto" w:fill="auto"/>
            <w:noWrap/>
            <w:vAlign w:val="center"/>
          </w:tcPr>
          <w:p w14:paraId="06C3CD62" w14:textId="77777777" w:rsidR="00F43521" w:rsidRDefault="00F43521" w:rsidP="00F17243">
            <w:pPr>
              <w:pStyle w:val="TAC"/>
              <w:rPr>
                <w:rFonts w:cs="Arial"/>
              </w:rPr>
            </w:pPr>
            <w:r>
              <w:rPr>
                <w:rFonts w:cs="Arial"/>
              </w:rPr>
              <w:t>50</w:t>
            </w:r>
          </w:p>
        </w:tc>
        <w:tc>
          <w:tcPr>
            <w:tcW w:w="1299" w:type="dxa"/>
            <w:shd w:val="clear" w:color="auto" w:fill="auto"/>
            <w:noWrap/>
            <w:vAlign w:val="center"/>
          </w:tcPr>
          <w:p w14:paraId="20AAECDD" w14:textId="77777777" w:rsidR="00F43521" w:rsidRDefault="00F43521" w:rsidP="00F17243">
            <w:pPr>
              <w:pStyle w:val="TAC"/>
              <w:rPr>
                <w:rFonts w:cs="Arial"/>
              </w:rPr>
            </w:pPr>
            <w:r>
              <w:rPr>
                <w:rFonts w:cs="Arial"/>
              </w:rPr>
              <w:t>3525</w:t>
            </w:r>
          </w:p>
        </w:tc>
        <w:tc>
          <w:tcPr>
            <w:tcW w:w="700" w:type="dxa"/>
            <w:shd w:val="clear" w:color="auto" w:fill="auto"/>
            <w:vAlign w:val="center"/>
          </w:tcPr>
          <w:p w14:paraId="584D9FF8" w14:textId="77777777" w:rsidR="00F43521" w:rsidRDefault="00F43521" w:rsidP="00F17243">
            <w:pPr>
              <w:pStyle w:val="TAC"/>
              <w:rPr>
                <w:rFonts w:cs="Arial"/>
              </w:rPr>
            </w:pPr>
            <w:r>
              <w:rPr>
                <w:rFonts w:cs="Arial"/>
              </w:rPr>
              <w:t>N/A</w:t>
            </w:r>
          </w:p>
        </w:tc>
        <w:tc>
          <w:tcPr>
            <w:tcW w:w="1248" w:type="dxa"/>
            <w:shd w:val="clear" w:color="auto" w:fill="auto"/>
            <w:vAlign w:val="center"/>
          </w:tcPr>
          <w:p w14:paraId="34FEC416" w14:textId="77777777" w:rsidR="00F43521" w:rsidRDefault="00F43521" w:rsidP="00F17243">
            <w:pPr>
              <w:pStyle w:val="TAC"/>
              <w:rPr>
                <w:rFonts w:cs="Arial"/>
              </w:rPr>
            </w:pPr>
            <w:r>
              <w:rPr>
                <w:rFonts w:cs="Arial"/>
              </w:rPr>
              <w:t>N/A</w:t>
            </w:r>
          </w:p>
        </w:tc>
      </w:tr>
      <w:tr w:rsidR="00F43521" w:rsidRPr="00EF5447" w14:paraId="15436981" w14:textId="77777777" w:rsidTr="00F17243">
        <w:trPr>
          <w:trHeight w:val="54"/>
          <w:jc w:val="center"/>
        </w:trPr>
        <w:tc>
          <w:tcPr>
            <w:tcW w:w="2259" w:type="dxa"/>
            <w:tcBorders>
              <w:top w:val="nil"/>
              <w:bottom w:val="nil"/>
            </w:tcBorders>
            <w:shd w:val="clear" w:color="auto" w:fill="auto"/>
          </w:tcPr>
          <w:p w14:paraId="439A79AE" w14:textId="77777777" w:rsidR="00F43521" w:rsidRPr="00EF5447" w:rsidRDefault="00F43521" w:rsidP="00F17243">
            <w:pPr>
              <w:pStyle w:val="TAC"/>
              <w:rPr>
                <w:lang w:eastAsia="ja-JP"/>
              </w:rPr>
            </w:pPr>
            <w:r w:rsidRPr="00EF5447">
              <w:rPr>
                <w:lang w:eastAsia="zh-TW"/>
              </w:rPr>
              <w:t>DC_7A-28A_n1A</w:t>
            </w:r>
          </w:p>
        </w:tc>
        <w:tc>
          <w:tcPr>
            <w:tcW w:w="868" w:type="dxa"/>
            <w:shd w:val="clear" w:color="auto" w:fill="auto"/>
          </w:tcPr>
          <w:p w14:paraId="183AEE91" w14:textId="77777777" w:rsidR="00F43521" w:rsidRPr="00EF5447" w:rsidRDefault="00F43521" w:rsidP="00F17243">
            <w:pPr>
              <w:pStyle w:val="TAC"/>
              <w:rPr>
                <w:rFonts w:eastAsia="Malgun Gothic"/>
                <w:lang w:eastAsia="ko-KR"/>
              </w:rPr>
            </w:pPr>
            <w:r w:rsidRPr="00EF5447">
              <w:rPr>
                <w:lang w:eastAsia="zh-TW"/>
              </w:rPr>
              <w:t>7</w:t>
            </w:r>
          </w:p>
        </w:tc>
        <w:tc>
          <w:tcPr>
            <w:tcW w:w="1066" w:type="dxa"/>
            <w:shd w:val="clear" w:color="auto" w:fill="auto"/>
            <w:noWrap/>
          </w:tcPr>
          <w:p w14:paraId="27DEE8CD" w14:textId="77777777" w:rsidR="00F43521" w:rsidRPr="00EF5447" w:rsidRDefault="00F43521" w:rsidP="00F17243">
            <w:pPr>
              <w:pStyle w:val="TAC"/>
              <w:rPr>
                <w:rFonts w:eastAsia="Malgun Gothic"/>
                <w:kern w:val="2"/>
                <w:szCs w:val="24"/>
                <w:lang w:eastAsia="ko-KR"/>
              </w:rPr>
            </w:pPr>
            <w:r w:rsidRPr="00EF5447">
              <w:t>2535</w:t>
            </w:r>
          </w:p>
        </w:tc>
        <w:tc>
          <w:tcPr>
            <w:tcW w:w="747" w:type="dxa"/>
            <w:shd w:val="clear" w:color="auto" w:fill="auto"/>
            <w:noWrap/>
          </w:tcPr>
          <w:p w14:paraId="2D95B5D3"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636D1FB7"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6C6694EE" w14:textId="77777777" w:rsidR="00F43521" w:rsidRPr="00EF5447" w:rsidRDefault="00F43521" w:rsidP="00F17243">
            <w:pPr>
              <w:pStyle w:val="TAC"/>
              <w:rPr>
                <w:rFonts w:eastAsia="Malgun Gothic"/>
                <w:kern w:val="2"/>
                <w:szCs w:val="24"/>
                <w:lang w:eastAsia="ko-KR"/>
              </w:rPr>
            </w:pPr>
            <w:r w:rsidRPr="00EF5447">
              <w:t>2655</w:t>
            </w:r>
          </w:p>
        </w:tc>
        <w:tc>
          <w:tcPr>
            <w:tcW w:w="700" w:type="dxa"/>
            <w:shd w:val="clear" w:color="auto" w:fill="auto"/>
          </w:tcPr>
          <w:p w14:paraId="366C6C6B" w14:textId="77777777" w:rsidR="00F43521" w:rsidRPr="00EF5447" w:rsidRDefault="00F43521" w:rsidP="00F17243">
            <w:pPr>
              <w:pStyle w:val="TAC"/>
              <w:rPr>
                <w:rFonts w:eastAsia="Malgun Gothic"/>
                <w:kern w:val="2"/>
                <w:szCs w:val="24"/>
                <w:lang w:eastAsia="ko-KR"/>
              </w:rPr>
            </w:pPr>
            <w:r>
              <w:rPr>
                <w:lang w:eastAsia="zh-TW"/>
              </w:rPr>
              <w:t>N/A</w:t>
            </w:r>
          </w:p>
        </w:tc>
        <w:tc>
          <w:tcPr>
            <w:tcW w:w="1248" w:type="dxa"/>
            <w:shd w:val="clear" w:color="auto" w:fill="auto"/>
          </w:tcPr>
          <w:p w14:paraId="78880562" w14:textId="77777777" w:rsidR="00F43521" w:rsidRPr="00EF5447" w:rsidRDefault="00F43521" w:rsidP="00F17243">
            <w:pPr>
              <w:pStyle w:val="TAC"/>
              <w:rPr>
                <w:rFonts w:eastAsia="Malgun Gothic"/>
                <w:kern w:val="2"/>
                <w:szCs w:val="24"/>
                <w:lang w:eastAsia="ko-KR"/>
              </w:rPr>
            </w:pPr>
            <w:r>
              <w:t>N/A</w:t>
            </w:r>
          </w:p>
        </w:tc>
      </w:tr>
      <w:tr w:rsidR="00F43521" w:rsidRPr="00EF5447" w14:paraId="15E32169" w14:textId="77777777" w:rsidTr="00F17243">
        <w:trPr>
          <w:trHeight w:val="54"/>
          <w:jc w:val="center"/>
        </w:trPr>
        <w:tc>
          <w:tcPr>
            <w:tcW w:w="2259" w:type="dxa"/>
            <w:tcBorders>
              <w:top w:val="nil"/>
              <w:bottom w:val="nil"/>
            </w:tcBorders>
            <w:shd w:val="clear" w:color="auto" w:fill="auto"/>
          </w:tcPr>
          <w:p w14:paraId="563338BA" w14:textId="77777777" w:rsidR="00F43521" w:rsidRPr="00EF5447" w:rsidRDefault="00F43521" w:rsidP="00F17243">
            <w:pPr>
              <w:pStyle w:val="TAC"/>
              <w:rPr>
                <w:lang w:eastAsia="ja-JP"/>
              </w:rPr>
            </w:pPr>
            <w:r>
              <w:rPr>
                <w:lang w:val="fi-FI" w:eastAsia="fi-FI"/>
              </w:rPr>
              <w:t>DC_7A-7A-28A_n1A</w:t>
            </w:r>
          </w:p>
        </w:tc>
        <w:tc>
          <w:tcPr>
            <w:tcW w:w="868" w:type="dxa"/>
            <w:shd w:val="clear" w:color="auto" w:fill="auto"/>
          </w:tcPr>
          <w:p w14:paraId="061420A0" w14:textId="77777777" w:rsidR="00F43521" w:rsidRPr="00EF5447" w:rsidRDefault="00F43521" w:rsidP="00F17243">
            <w:pPr>
              <w:pStyle w:val="TAC"/>
              <w:rPr>
                <w:rFonts w:eastAsia="Malgun Gothic"/>
                <w:lang w:eastAsia="ko-KR"/>
              </w:rPr>
            </w:pPr>
            <w:r w:rsidRPr="00EF5447">
              <w:rPr>
                <w:lang w:eastAsia="ko-KR"/>
              </w:rPr>
              <w:t>28</w:t>
            </w:r>
          </w:p>
        </w:tc>
        <w:tc>
          <w:tcPr>
            <w:tcW w:w="1066" w:type="dxa"/>
            <w:shd w:val="clear" w:color="auto" w:fill="auto"/>
            <w:noWrap/>
          </w:tcPr>
          <w:p w14:paraId="4D344090" w14:textId="77777777" w:rsidR="00F43521" w:rsidRPr="00EF5447" w:rsidRDefault="00F43521" w:rsidP="00F17243">
            <w:pPr>
              <w:pStyle w:val="TAC"/>
              <w:rPr>
                <w:rFonts w:eastAsia="Malgun Gothic"/>
                <w:kern w:val="2"/>
                <w:szCs w:val="24"/>
                <w:lang w:eastAsia="ko-KR"/>
              </w:rPr>
            </w:pPr>
            <w:r w:rsidRPr="00EF5447">
              <w:t>725</w:t>
            </w:r>
          </w:p>
        </w:tc>
        <w:tc>
          <w:tcPr>
            <w:tcW w:w="747" w:type="dxa"/>
            <w:shd w:val="clear" w:color="auto" w:fill="auto"/>
            <w:noWrap/>
          </w:tcPr>
          <w:p w14:paraId="689DB51E"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053A33D1"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24E28C54" w14:textId="77777777" w:rsidR="00F43521" w:rsidRPr="00EF5447" w:rsidRDefault="00F43521" w:rsidP="00F17243">
            <w:pPr>
              <w:pStyle w:val="TAC"/>
              <w:rPr>
                <w:rFonts w:eastAsia="Malgun Gothic"/>
                <w:kern w:val="2"/>
                <w:szCs w:val="24"/>
                <w:lang w:eastAsia="ko-KR"/>
              </w:rPr>
            </w:pPr>
            <w:r w:rsidRPr="00EF5447">
              <w:t>780</w:t>
            </w:r>
          </w:p>
        </w:tc>
        <w:tc>
          <w:tcPr>
            <w:tcW w:w="700" w:type="dxa"/>
            <w:shd w:val="clear" w:color="auto" w:fill="auto"/>
          </w:tcPr>
          <w:p w14:paraId="222E3D39" w14:textId="77777777" w:rsidR="00F43521" w:rsidRPr="00EF5447" w:rsidRDefault="00F43521" w:rsidP="00F17243">
            <w:pPr>
              <w:pStyle w:val="TAC"/>
              <w:rPr>
                <w:rFonts w:eastAsia="Malgun Gothic"/>
                <w:kern w:val="2"/>
                <w:szCs w:val="24"/>
                <w:lang w:eastAsia="ko-KR"/>
              </w:rPr>
            </w:pPr>
            <w:r>
              <w:t>4.3</w:t>
            </w:r>
          </w:p>
        </w:tc>
        <w:tc>
          <w:tcPr>
            <w:tcW w:w="1248" w:type="dxa"/>
            <w:shd w:val="clear" w:color="auto" w:fill="auto"/>
          </w:tcPr>
          <w:p w14:paraId="62EF6ADA" w14:textId="77777777" w:rsidR="00F43521" w:rsidRPr="00EF5447" w:rsidRDefault="00F43521" w:rsidP="00F17243">
            <w:pPr>
              <w:pStyle w:val="TAC"/>
              <w:rPr>
                <w:rFonts w:eastAsia="Malgun Gothic"/>
                <w:kern w:val="2"/>
                <w:szCs w:val="24"/>
                <w:lang w:eastAsia="ko-KR"/>
              </w:rPr>
            </w:pPr>
            <w:r>
              <w:t>IMD5</w:t>
            </w:r>
          </w:p>
        </w:tc>
      </w:tr>
      <w:tr w:rsidR="00F43521" w:rsidRPr="00EF5447" w14:paraId="7BC8AD4D" w14:textId="77777777" w:rsidTr="00F17243">
        <w:trPr>
          <w:trHeight w:val="54"/>
          <w:jc w:val="center"/>
        </w:trPr>
        <w:tc>
          <w:tcPr>
            <w:tcW w:w="2259" w:type="dxa"/>
            <w:tcBorders>
              <w:top w:val="nil"/>
              <w:bottom w:val="nil"/>
            </w:tcBorders>
            <w:shd w:val="clear" w:color="auto" w:fill="auto"/>
          </w:tcPr>
          <w:p w14:paraId="4585886B" w14:textId="77777777" w:rsidR="00F43521" w:rsidRPr="00EF5447" w:rsidRDefault="00F43521" w:rsidP="00F17243">
            <w:pPr>
              <w:pStyle w:val="TAC"/>
              <w:rPr>
                <w:lang w:eastAsia="ja-JP"/>
              </w:rPr>
            </w:pPr>
          </w:p>
        </w:tc>
        <w:tc>
          <w:tcPr>
            <w:tcW w:w="868" w:type="dxa"/>
            <w:shd w:val="clear" w:color="auto" w:fill="auto"/>
          </w:tcPr>
          <w:p w14:paraId="2ECF5174" w14:textId="77777777" w:rsidR="00F43521" w:rsidRPr="00EF5447" w:rsidRDefault="00F43521" w:rsidP="00F17243">
            <w:pPr>
              <w:pStyle w:val="TAC"/>
              <w:rPr>
                <w:rFonts w:eastAsia="Malgun Gothic"/>
                <w:lang w:eastAsia="ko-KR"/>
              </w:rPr>
            </w:pPr>
            <w:r w:rsidRPr="00EF5447">
              <w:rPr>
                <w:lang w:eastAsia="zh-TW"/>
              </w:rPr>
              <w:t>n1</w:t>
            </w:r>
          </w:p>
        </w:tc>
        <w:tc>
          <w:tcPr>
            <w:tcW w:w="1066" w:type="dxa"/>
            <w:shd w:val="clear" w:color="auto" w:fill="auto"/>
            <w:noWrap/>
          </w:tcPr>
          <w:p w14:paraId="6274AE26" w14:textId="77777777" w:rsidR="00F43521" w:rsidRPr="00EF5447" w:rsidRDefault="00F43521" w:rsidP="00F17243">
            <w:pPr>
              <w:pStyle w:val="TAC"/>
              <w:rPr>
                <w:rFonts w:eastAsia="Malgun Gothic"/>
                <w:kern w:val="2"/>
                <w:szCs w:val="24"/>
                <w:lang w:eastAsia="ko-KR"/>
              </w:rPr>
            </w:pPr>
            <w:r w:rsidRPr="00EF5447">
              <w:t>1950</w:t>
            </w:r>
          </w:p>
        </w:tc>
        <w:tc>
          <w:tcPr>
            <w:tcW w:w="747" w:type="dxa"/>
            <w:shd w:val="clear" w:color="auto" w:fill="auto"/>
            <w:noWrap/>
          </w:tcPr>
          <w:p w14:paraId="3149CDEF"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776E1367"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54EB3E7E" w14:textId="77777777" w:rsidR="00F43521" w:rsidRPr="00EF5447" w:rsidRDefault="00F43521" w:rsidP="00F17243">
            <w:pPr>
              <w:pStyle w:val="TAC"/>
              <w:rPr>
                <w:rFonts w:eastAsia="Malgun Gothic"/>
                <w:kern w:val="2"/>
                <w:szCs w:val="24"/>
                <w:lang w:eastAsia="ko-KR"/>
              </w:rPr>
            </w:pPr>
            <w:r w:rsidRPr="00EF5447">
              <w:t>2165</w:t>
            </w:r>
          </w:p>
        </w:tc>
        <w:tc>
          <w:tcPr>
            <w:tcW w:w="700" w:type="dxa"/>
            <w:shd w:val="clear" w:color="auto" w:fill="auto"/>
          </w:tcPr>
          <w:p w14:paraId="5FC94D26"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48A1A1CA"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422F6BA4" w14:textId="77777777" w:rsidTr="00F17243">
        <w:trPr>
          <w:trHeight w:val="54"/>
          <w:jc w:val="center"/>
        </w:trPr>
        <w:tc>
          <w:tcPr>
            <w:tcW w:w="2259" w:type="dxa"/>
            <w:tcBorders>
              <w:top w:val="nil"/>
              <w:bottom w:val="nil"/>
            </w:tcBorders>
            <w:shd w:val="clear" w:color="auto" w:fill="auto"/>
          </w:tcPr>
          <w:p w14:paraId="5CAD6AE4" w14:textId="77777777" w:rsidR="00F43521" w:rsidRPr="00EF5447" w:rsidRDefault="00F43521" w:rsidP="00F17243">
            <w:pPr>
              <w:pStyle w:val="TAC"/>
              <w:rPr>
                <w:lang w:eastAsia="ja-JP"/>
              </w:rPr>
            </w:pPr>
          </w:p>
        </w:tc>
        <w:tc>
          <w:tcPr>
            <w:tcW w:w="868" w:type="dxa"/>
            <w:shd w:val="clear" w:color="auto" w:fill="auto"/>
          </w:tcPr>
          <w:p w14:paraId="03EA99DA" w14:textId="77777777" w:rsidR="00F43521" w:rsidRPr="00EF5447" w:rsidRDefault="00F43521" w:rsidP="00F17243">
            <w:pPr>
              <w:pStyle w:val="TAC"/>
              <w:rPr>
                <w:rFonts w:eastAsia="Malgun Gothic"/>
                <w:lang w:eastAsia="ko-KR"/>
              </w:rPr>
            </w:pPr>
            <w:r w:rsidRPr="00EF5447">
              <w:rPr>
                <w:lang w:eastAsia="zh-TW"/>
              </w:rPr>
              <w:t>7</w:t>
            </w:r>
          </w:p>
        </w:tc>
        <w:tc>
          <w:tcPr>
            <w:tcW w:w="1066" w:type="dxa"/>
            <w:shd w:val="clear" w:color="auto" w:fill="auto"/>
            <w:noWrap/>
          </w:tcPr>
          <w:p w14:paraId="5A1CFEAF" w14:textId="77777777" w:rsidR="00F43521" w:rsidRPr="00EF5447" w:rsidRDefault="00F43521" w:rsidP="00F17243">
            <w:pPr>
              <w:pStyle w:val="TAC"/>
              <w:rPr>
                <w:rFonts w:eastAsia="Malgun Gothic"/>
                <w:kern w:val="2"/>
                <w:szCs w:val="24"/>
                <w:lang w:eastAsia="ko-KR"/>
              </w:rPr>
            </w:pPr>
            <w:r w:rsidRPr="00EF5447">
              <w:t>2545</w:t>
            </w:r>
          </w:p>
        </w:tc>
        <w:tc>
          <w:tcPr>
            <w:tcW w:w="747" w:type="dxa"/>
            <w:shd w:val="clear" w:color="auto" w:fill="auto"/>
            <w:noWrap/>
          </w:tcPr>
          <w:p w14:paraId="25636C26"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7238A8D8"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02B26BC5" w14:textId="77777777" w:rsidR="00F43521" w:rsidRPr="00EF5447" w:rsidRDefault="00F43521" w:rsidP="00F17243">
            <w:pPr>
              <w:pStyle w:val="TAC"/>
              <w:rPr>
                <w:rFonts w:eastAsia="Malgun Gothic"/>
                <w:kern w:val="2"/>
                <w:szCs w:val="24"/>
                <w:lang w:eastAsia="ko-KR"/>
              </w:rPr>
            </w:pPr>
            <w:r w:rsidRPr="00EF5447">
              <w:t>2665</w:t>
            </w:r>
          </w:p>
        </w:tc>
        <w:tc>
          <w:tcPr>
            <w:tcW w:w="700" w:type="dxa"/>
            <w:shd w:val="clear" w:color="auto" w:fill="auto"/>
          </w:tcPr>
          <w:p w14:paraId="11DD1D71" w14:textId="77777777" w:rsidR="00F43521" w:rsidRPr="00EF5447" w:rsidRDefault="00F43521" w:rsidP="00F17243">
            <w:pPr>
              <w:pStyle w:val="TAC"/>
              <w:rPr>
                <w:rFonts w:eastAsia="Malgun Gothic"/>
                <w:kern w:val="2"/>
                <w:szCs w:val="24"/>
                <w:lang w:eastAsia="ko-KR"/>
              </w:rPr>
            </w:pPr>
            <w:r w:rsidRPr="00EF5447">
              <w:t>29.0</w:t>
            </w:r>
          </w:p>
        </w:tc>
        <w:tc>
          <w:tcPr>
            <w:tcW w:w="1248" w:type="dxa"/>
            <w:shd w:val="clear" w:color="auto" w:fill="auto"/>
          </w:tcPr>
          <w:p w14:paraId="6ABF265B" w14:textId="77777777" w:rsidR="00F43521" w:rsidRPr="00EF5447" w:rsidRDefault="00F43521" w:rsidP="00F17243">
            <w:pPr>
              <w:pStyle w:val="TAC"/>
              <w:rPr>
                <w:rFonts w:eastAsia="Malgun Gothic"/>
                <w:kern w:val="2"/>
                <w:szCs w:val="24"/>
                <w:lang w:eastAsia="ko-KR"/>
              </w:rPr>
            </w:pPr>
            <w:r w:rsidRPr="00EF5447">
              <w:t>IMD2</w:t>
            </w:r>
          </w:p>
        </w:tc>
      </w:tr>
      <w:tr w:rsidR="00F43521" w:rsidRPr="00EF5447" w14:paraId="644482BC" w14:textId="77777777" w:rsidTr="00F17243">
        <w:trPr>
          <w:trHeight w:val="54"/>
          <w:jc w:val="center"/>
        </w:trPr>
        <w:tc>
          <w:tcPr>
            <w:tcW w:w="2259" w:type="dxa"/>
            <w:tcBorders>
              <w:top w:val="nil"/>
              <w:bottom w:val="nil"/>
            </w:tcBorders>
            <w:shd w:val="clear" w:color="auto" w:fill="auto"/>
          </w:tcPr>
          <w:p w14:paraId="304152B6" w14:textId="77777777" w:rsidR="00F43521" w:rsidRPr="00EF5447" w:rsidRDefault="00F43521" w:rsidP="00F17243">
            <w:pPr>
              <w:pStyle w:val="TAC"/>
              <w:rPr>
                <w:lang w:eastAsia="ja-JP"/>
              </w:rPr>
            </w:pPr>
          </w:p>
        </w:tc>
        <w:tc>
          <w:tcPr>
            <w:tcW w:w="868" w:type="dxa"/>
            <w:shd w:val="clear" w:color="auto" w:fill="auto"/>
          </w:tcPr>
          <w:p w14:paraId="550EEBAE" w14:textId="77777777" w:rsidR="00F43521" w:rsidRPr="00EF5447" w:rsidRDefault="00F43521" w:rsidP="00F17243">
            <w:pPr>
              <w:pStyle w:val="TAC"/>
              <w:rPr>
                <w:rFonts w:eastAsia="Malgun Gothic"/>
                <w:lang w:eastAsia="ko-KR"/>
              </w:rPr>
            </w:pPr>
            <w:r w:rsidRPr="00EF5447">
              <w:rPr>
                <w:lang w:eastAsia="ko-KR"/>
              </w:rPr>
              <w:t>28</w:t>
            </w:r>
          </w:p>
        </w:tc>
        <w:tc>
          <w:tcPr>
            <w:tcW w:w="1066" w:type="dxa"/>
            <w:shd w:val="clear" w:color="auto" w:fill="auto"/>
            <w:noWrap/>
          </w:tcPr>
          <w:p w14:paraId="38744AB4" w14:textId="77777777" w:rsidR="00F43521" w:rsidRPr="00EF5447" w:rsidRDefault="00F43521" w:rsidP="00F17243">
            <w:pPr>
              <w:pStyle w:val="TAC"/>
              <w:rPr>
                <w:rFonts w:eastAsia="Malgun Gothic"/>
                <w:kern w:val="2"/>
                <w:szCs w:val="24"/>
                <w:lang w:eastAsia="ko-KR"/>
              </w:rPr>
            </w:pPr>
            <w:r w:rsidRPr="00EF5447">
              <w:t>730</w:t>
            </w:r>
          </w:p>
        </w:tc>
        <w:tc>
          <w:tcPr>
            <w:tcW w:w="747" w:type="dxa"/>
            <w:shd w:val="clear" w:color="auto" w:fill="auto"/>
            <w:noWrap/>
          </w:tcPr>
          <w:p w14:paraId="6062A2B9"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43096A0D"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5B363C34" w14:textId="77777777" w:rsidR="00F43521" w:rsidRPr="00EF5447" w:rsidRDefault="00F43521" w:rsidP="00F17243">
            <w:pPr>
              <w:pStyle w:val="TAC"/>
              <w:rPr>
                <w:rFonts w:eastAsia="Malgun Gothic"/>
                <w:kern w:val="2"/>
                <w:szCs w:val="24"/>
                <w:lang w:eastAsia="ko-KR"/>
              </w:rPr>
            </w:pPr>
            <w:r w:rsidRPr="00EF5447">
              <w:t>785</w:t>
            </w:r>
          </w:p>
        </w:tc>
        <w:tc>
          <w:tcPr>
            <w:tcW w:w="700" w:type="dxa"/>
            <w:shd w:val="clear" w:color="auto" w:fill="auto"/>
          </w:tcPr>
          <w:p w14:paraId="4AB07BAB"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6F8534B9"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4F0D157F" w14:textId="77777777" w:rsidTr="00F17243">
        <w:trPr>
          <w:trHeight w:val="54"/>
          <w:jc w:val="center"/>
        </w:trPr>
        <w:tc>
          <w:tcPr>
            <w:tcW w:w="2259" w:type="dxa"/>
            <w:tcBorders>
              <w:top w:val="nil"/>
              <w:bottom w:val="single" w:sz="4" w:space="0" w:color="auto"/>
            </w:tcBorders>
            <w:shd w:val="clear" w:color="auto" w:fill="auto"/>
          </w:tcPr>
          <w:p w14:paraId="335844EF" w14:textId="77777777" w:rsidR="00F43521" w:rsidRPr="00EF5447" w:rsidRDefault="00F43521" w:rsidP="00F17243">
            <w:pPr>
              <w:pStyle w:val="TAC"/>
              <w:rPr>
                <w:lang w:eastAsia="ja-JP"/>
              </w:rPr>
            </w:pPr>
          </w:p>
        </w:tc>
        <w:tc>
          <w:tcPr>
            <w:tcW w:w="868" w:type="dxa"/>
            <w:shd w:val="clear" w:color="auto" w:fill="auto"/>
          </w:tcPr>
          <w:p w14:paraId="5C59481C" w14:textId="77777777" w:rsidR="00F43521" w:rsidRPr="00EF5447" w:rsidRDefault="00F43521" w:rsidP="00F17243">
            <w:pPr>
              <w:pStyle w:val="TAC"/>
              <w:rPr>
                <w:rFonts w:eastAsia="Malgun Gothic"/>
                <w:lang w:eastAsia="ko-KR"/>
              </w:rPr>
            </w:pPr>
            <w:r w:rsidRPr="00EF5447">
              <w:rPr>
                <w:lang w:eastAsia="zh-TW"/>
              </w:rPr>
              <w:t>n1</w:t>
            </w:r>
          </w:p>
        </w:tc>
        <w:tc>
          <w:tcPr>
            <w:tcW w:w="1066" w:type="dxa"/>
            <w:shd w:val="clear" w:color="auto" w:fill="auto"/>
            <w:noWrap/>
          </w:tcPr>
          <w:p w14:paraId="6830385B" w14:textId="77777777" w:rsidR="00F43521" w:rsidRPr="00EF5447" w:rsidRDefault="00F43521" w:rsidP="00F17243">
            <w:pPr>
              <w:pStyle w:val="TAC"/>
              <w:rPr>
                <w:rFonts w:eastAsia="Malgun Gothic"/>
                <w:kern w:val="2"/>
                <w:szCs w:val="24"/>
                <w:lang w:eastAsia="ko-KR"/>
              </w:rPr>
            </w:pPr>
            <w:r w:rsidRPr="00EF5447">
              <w:t>1935</w:t>
            </w:r>
          </w:p>
        </w:tc>
        <w:tc>
          <w:tcPr>
            <w:tcW w:w="747" w:type="dxa"/>
            <w:shd w:val="clear" w:color="auto" w:fill="auto"/>
            <w:noWrap/>
          </w:tcPr>
          <w:p w14:paraId="1CEEE143"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134497E4"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4983C36B" w14:textId="77777777" w:rsidR="00F43521" w:rsidRPr="00EF5447" w:rsidRDefault="00F43521" w:rsidP="00F17243">
            <w:pPr>
              <w:pStyle w:val="TAC"/>
              <w:rPr>
                <w:rFonts w:eastAsia="Malgun Gothic"/>
                <w:kern w:val="2"/>
                <w:szCs w:val="24"/>
                <w:lang w:eastAsia="ko-KR"/>
              </w:rPr>
            </w:pPr>
            <w:r w:rsidRPr="00EF5447">
              <w:t>2125</w:t>
            </w:r>
          </w:p>
        </w:tc>
        <w:tc>
          <w:tcPr>
            <w:tcW w:w="700" w:type="dxa"/>
            <w:shd w:val="clear" w:color="auto" w:fill="auto"/>
          </w:tcPr>
          <w:p w14:paraId="5EECC58C"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3C63785B"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732A8848" w14:textId="77777777" w:rsidTr="00F17243">
        <w:trPr>
          <w:trHeight w:val="54"/>
          <w:jc w:val="center"/>
        </w:trPr>
        <w:tc>
          <w:tcPr>
            <w:tcW w:w="2259" w:type="dxa"/>
            <w:tcBorders>
              <w:top w:val="nil"/>
              <w:bottom w:val="nil"/>
            </w:tcBorders>
            <w:shd w:val="clear" w:color="auto" w:fill="auto"/>
          </w:tcPr>
          <w:p w14:paraId="43FE8C31" w14:textId="77777777" w:rsidR="00F43521" w:rsidRPr="00EF5447" w:rsidRDefault="00F43521" w:rsidP="00F17243">
            <w:pPr>
              <w:pStyle w:val="TAC"/>
              <w:rPr>
                <w:lang w:eastAsia="ja-JP"/>
              </w:rPr>
            </w:pPr>
            <w:r w:rsidRPr="00EF5447">
              <w:rPr>
                <w:lang w:eastAsia="zh-TW"/>
              </w:rPr>
              <w:t>DC_7A-28A_n2A</w:t>
            </w:r>
          </w:p>
        </w:tc>
        <w:tc>
          <w:tcPr>
            <w:tcW w:w="868" w:type="dxa"/>
            <w:shd w:val="clear" w:color="auto" w:fill="auto"/>
          </w:tcPr>
          <w:p w14:paraId="17551296" w14:textId="77777777" w:rsidR="00F43521" w:rsidRPr="00EF5447" w:rsidRDefault="00F43521" w:rsidP="00F17243">
            <w:pPr>
              <w:pStyle w:val="TAC"/>
              <w:rPr>
                <w:rFonts w:eastAsia="Malgun Gothic"/>
                <w:lang w:eastAsia="ko-KR"/>
              </w:rPr>
            </w:pPr>
            <w:r w:rsidRPr="00EF5447">
              <w:rPr>
                <w:lang w:eastAsia="ja-JP"/>
              </w:rPr>
              <w:t>7</w:t>
            </w:r>
          </w:p>
        </w:tc>
        <w:tc>
          <w:tcPr>
            <w:tcW w:w="1066" w:type="dxa"/>
            <w:shd w:val="clear" w:color="auto" w:fill="auto"/>
            <w:noWrap/>
          </w:tcPr>
          <w:p w14:paraId="35B6D5B7"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2510</w:t>
            </w:r>
          </w:p>
        </w:tc>
        <w:tc>
          <w:tcPr>
            <w:tcW w:w="747" w:type="dxa"/>
            <w:shd w:val="clear" w:color="auto" w:fill="auto"/>
            <w:noWrap/>
          </w:tcPr>
          <w:p w14:paraId="4231A36C" w14:textId="77777777" w:rsidR="00F43521" w:rsidRPr="00EF5447" w:rsidRDefault="00F43521" w:rsidP="00F17243">
            <w:pPr>
              <w:pStyle w:val="TAC"/>
              <w:rPr>
                <w:rFonts w:eastAsia="Malgun Gothic"/>
                <w:kern w:val="2"/>
                <w:szCs w:val="24"/>
                <w:lang w:eastAsia="ko-KR"/>
              </w:rPr>
            </w:pPr>
            <w:r w:rsidRPr="00EF5447">
              <w:rPr>
                <w:szCs w:val="18"/>
                <w:lang w:eastAsia="ko-KR"/>
              </w:rPr>
              <w:t>10</w:t>
            </w:r>
          </w:p>
        </w:tc>
        <w:tc>
          <w:tcPr>
            <w:tcW w:w="877" w:type="dxa"/>
            <w:shd w:val="clear" w:color="auto" w:fill="auto"/>
            <w:noWrap/>
          </w:tcPr>
          <w:p w14:paraId="05574D31" w14:textId="77777777" w:rsidR="00F43521" w:rsidRPr="00EF5447" w:rsidRDefault="00F43521" w:rsidP="00F17243">
            <w:pPr>
              <w:pStyle w:val="TAC"/>
              <w:rPr>
                <w:rFonts w:eastAsia="Malgun Gothic"/>
                <w:kern w:val="2"/>
                <w:szCs w:val="24"/>
                <w:lang w:eastAsia="ko-KR"/>
              </w:rPr>
            </w:pPr>
            <w:r w:rsidRPr="00EF5447">
              <w:rPr>
                <w:szCs w:val="18"/>
                <w:lang w:eastAsia="ko-KR"/>
              </w:rPr>
              <w:t>50</w:t>
            </w:r>
          </w:p>
        </w:tc>
        <w:tc>
          <w:tcPr>
            <w:tcW w:w="1299" w:type="dxa"/>
            <w:shd w:val="clear" w:color="auto" w:fill="auto"/>
            <w:noWrap/>
          </w:tcPr>
          <w:p w14:paraId="0138F3F2"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2630</w:t>
            </w:r>
          </w:p>
        </w:tc>
        <w:tc>
          <w:tcPr>
            <w:tcW w:w="700" w:type="dxa"/>
            <w:shd w:val="clear" w:color="auto" w:fill="auto"/>
          </w:tcPr>
          <w:p w14:paraId="00F345A9" w14:textId="77777777" w:rsidR="00F43521" w:rsidRPr="00EF5447" w:rsidRDefault="00F43521" w:rsidP="00F17243">
            <w:pPr>
              <w:pStyle w:val="TAC"/>
              <w:rPr>
                <w:rFonts w:eastAsia="Malgun Gothic"/>
                <w:kern w:val="2"/>
                <w:szCs w:val="24"/>
                <w:lang w:eastAsia="ko-KR"/>
              </w:rPr>
            </w:pPr>
            <w:r w:rsidRPr="00EF5447">
              <w:t>27.6</w:t>
            </w:r>
          </w:p>
        </w:tc>
        <w:tc>
          <w:tcPr>
            <w:tcW w:w="1248" w:type="dxa"/>
            <w:shd w:val="clear" w:color="auto" w:fill="auto"/>
          </w:tcPr>
          <w:p w14:paraId="0FC42776" w14:textId="77777777" w:rsidR="00F43521" w:rsidRPr="00EF5447" w:rsidRDefault="00F43521" w:rsidP="00F17243">
            <w:pPr>
              <w:pStyle w:val="TAC"/>
              <w:rPr>
                <w:rFonts w:eastAsia="Malgun Gothic"/>
                <w:kern w:val="2"/>
                <w:szCs w:val="24"/>
                <w:lang w:eastAsia="ko-KR"/>
              </w:rPr>
            </w:pPr>
            <w:r w:rsidRPr="00EF5447">
              <w:t>IMD2</w:t>
            </w:r>
          </w:p>
        </w:tc>
      </w:tr>
      <w:tr w:rsidR="00F43521" w:rsidRPr="00EF5447" w14:paraId="54457115" w14:textId="77777777" w:rsidTr="00F17243">
        <w:trPr>
          <w:trHeight w:val="54"/>
          <w:jc w:val="center"/>
        </w:trPr>
        <w:tc>
          <w:tcPr>
            <w:tcW w:w="2259" w:type="dxa"/>
            <w:tcBorders>
              <w:top w:val="nil"/>
              <w:bottom w:val="nil"/>
            </w:tcBorders>
            <w:shd w:val="clear" w:color="auto" w:fill="auto"/>
          </w:tcPr>
          <w:p w14:paraId="41BB1C5E" w14:textId="77777777" w:rsidR="00F43521" w:rsidRPr="00EF5447" w:rsidRDefault="00F43521" w:rsidP="00F17243">
            <w:pPr>
              <w:pStyle w:val="TAC"/>
              <w:rPr>
                <w:lang w:eastAsia="ja-JP"/>
              </w:rPr>
            </w:pPr>
          </w:p>
        </w:tc>
        <w:tc>
          <w:tcPr>
            <w:tcW w:w="868" w:type="dxa"/>
            <w:shd w:val="clear" w:color="auto" w:fill="auto"/>
          </w:tcPr>
          <w:p w14:paraId="423C1B17" w14:textId="77777777" w:rsidR="00F43521" w:rsidRPr="00EF5447" w:rsidRDefault="00F43521" w:rsidP="00F17243">
            <w:pPr>
              <w:pStyle w:val="TAC"/>
              <w:rPr>
                <w:rFonts w:eastAsia="Malgun Gothic"/>
                <w:lang w:eastAsia="ko-KR"/>
              </w:rPr>
            </w:pPr>
            <w:r w:rsidRPr="00EF5447">
              <w:t>28</w:t>
            </w:r>
          </w:p>
        </w:tc>
        <w:tc>
          <w:tcPr>
            <w:tcW w:w="1066" w:type="dxa"/>
            <w:shd w:val="clear" w:color="auto" w:fill="auto"/>
            <w:noWrap/>
          </w:tcPr>
          <w:p w14:paraId="16E80C23"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730</w:t>
            </w:r>
          </w:p>
        </w:tc>
        <w:tc>
          <w:tcPr>
            <w:tcW w:w="747" w:type="dxa"/>
            <w:shd w:val="clear" w:color="auto" w:fill="auto"/>
            <w:noWrap/>
          </w:tcPr>
          <w:p w14:paraId="5F2658D4"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5D2AAD1B"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493FDAD2" w14:textId="77777777" w:rsidR="00F43521" w:rsidRPr="00EF5447" w:rsidRDefault="00F43521" w:rsidP="00F17243">
            <w:pPr>
              <w:pStyle w:val="TAC"/>
              <w:rPr>
                <w:rFonts w:eastAsia="Malgun Gothic"/>
                <w:kern w:val="2"/>
                <w:szCs w:val="24"/>
                <w:lang w:eastAsia="ko-KR"/>
              </w:rPr>
            </w:pPr>
            <w:r w:rsidRPr="00EF5447">
              <w:rPr>
                <w:lang w:eastAsia="zh-TW"/>
              </w:rPr>
              <w:t>785</w:t>
            </w:r>
          </w:p>
        </w:tc>
        <w:tc>
          <w:tcPr>
            <w:tcW w:w="700" w:type="dxa"/>
            <w:shd w:val="clear" w:color="auto" w:fill="auto"/>
          </w:tcPr>
          <w:p w14:paraId="31BA875A"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5BE75219" w14:textId="77777777" w:rsidR="00F43521" w:rsidRPr="00EF5447" w:rsidRDefault="00F43521" w:rsidP="00F17243">
            <w:pPr>
              <w:pStyle w:val="TAC"/>
              <w:rPr>
                <w:rFonts w:eastAsia="Malgun Gothic"/>
                <w:kern w:val="2"/>
                <w:szCs w:val="24"/>
                <w:lang w:eastAsia="ko-KR"/>
              </w:rPr>
            </w:pPr>
            <w:r w:rsidRPr="00EF5447">
              <w:rPr>
                <w:lang w:eastAsia="ja-JP"/>
              </w:rPr>
              <w:t>N/A</w:t>
            </w:r>
          </w:p>
        </w:tc>
      </w:tr>
      <w:tr w:rsidR="00F43521" w:rsidRPr="00EF5447" w14:paraId="59B28B8B" w14:textId="77777777" w:rsidTr="00F17243">
        <w:trPr>
          <w:trHeight w:val="54"/>
          <w:jc w:val="center"/>
        </w:trPr>
        <w:tc>
          <w:tcPr>
            <w:tcW w:w="2259" w:type="dxa"/>
            <w:tcBorders>
              <w:top w:val="nil"/>
              <w:bottom w:val="single" w:sz="4" w:space="0" w:color="auto"/>
            </w:tcBorders>
            <w:shd w:val="clear" w:color="auto" w:fill="auto"/>
          </w:tcPr>
          <w:p w14:paraId="071010F8" w14:textId="77777777" w:rsidR="00F43521" w:rsidRPr="00EF5447" w:rsidRDefault="00F43521" w:rsidP="00F17243">
            <w:pPr>
              <w:pStyle w:val="TAC"/>
              <w:rPr>
                <w:lang w:eastAsia="ja-JP"/>
              </w:rPr>
            </w:pPr>
          </w:p>
        </w:tc>
        <w:tc>
          <w:tcPr>
            <w:tcW w:w="868" w:type="dxa"/>
            <w:shd w:val="clear" w:color="auto" w:fill="auto"/>
          </w:tcPr>
          <w:p w14:paraId="0E67A182" w14:textId="77777777" w:rsidR="00F43521" w:rsidRPr="00EF5447" w:rsidRDefault="00F43521" w:rsidP="00F17243">
            <w:pPr>
              <w:pStyle w:val="TAC"/>
              <w:rPr>
                <w:rFonts w:eastAsia="Malgun Gothic"/>
                <w:lang w:eastAsia="ko-KR"/>
              </w:rPr>
            </w:pPr>
            <w:r w:rsidRPr="00EF5447">
              <w:t>n2</w:t>
            </w:r>
          </w:p>
        </w:tc>
        <w:tc>
          <w:tcPr>
            <w:tcW w:w="1066" w:type="dxa"/>
            <w:shd w:val="clear" w:color="auto" w:fill="auto"/>
            <w:noWrap/>
          </w:tcPr>
          <w:p w14:paraId="38ABC088" w14:textId="77777777" w:rsidR="00F43521" w:rsidRPr="00EF5447" w:rsidRDefault="00F43521" w:rsidP="00F17243">
            <w:pPr>
              <w:pStyle w:val="TAC"/>
              <w:rPr>
                <w:rFonts w:eastAsia="Malgun Gothic"/>
                <w:kern w:val="2"/>
                <w:szCs w:val="24"/>
                <w:lang w:eastAsia="ko-KR"/>
              </w:rPr>
            </w:pPr>
            <w:r w:rsidRPr="00EF5447">
              <w:t>1900</w:t>
            </w:r>
          </w:p>
        </w:tc>
        <w:tc>
          <w:tcPr>
            <w:tcW w:w="747" w:type="dxa"/>
            <w:shd w:val="clear" w:color="auto" w:fill="auto"/>
            <w:noWrap/>
          </w:tcPr>
          <w:p w14:paraId="3006061C"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72253ECE"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19E74E7D" w14:textId="77777777" w:rsidR="00F43521" w:rsidRPr="00EF5447" w:rsidRDefault="00F43521" w:rsidP="00F17243">
            <w:pPr>
              <w:pStyle w:val="TAC"/>
              <w:rPr>
                <w:rFonts w:eastAsia="Malgun Gothic"/>
                <w:kern w:val="2"/>
                <w:szCs w:val="24"/>
                <w:lang w:eastAsia="ko-KR"/>
              </w:rPr>
            </w:pPr>
            <w:r w:rsidRPr="00EF5447">
              <w:t>1980</w:t>
            </w:r>
          </w:p>
        </w:tc>
        <w:tc>
          <w:tcPr>
            <w:tcW w:w="700" w:type="dxa"/>
            <w:shd w:val="clear" w:color="auto" w:fill="auto"/>
          </w:tcPr>
          <w:p w14:paraId="59BAC961"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6DCC8260" w14:textId="77777777" w:rsidR="00F43521" w:rsidRPr="00EF5447" w:rsidRDefault="00F43521" w:rsidP="00F17243">
            <w:pPr>
              <w:pStyle w:val="TAC"/>
              <w:rPr>
                <w:rFonts w:eastAsia="Malgun Gothic"/>
                <w:kern w:val="2"/>
                <w:szCs w:val="24"/>
                <w:lang w:eastAsia="ko-KR"/>
              </w:rPr>
            </w:pPr>
            <w:r w:rsidRPr="00EF5447">
              <w:rPr>
                <w:lang w:eastAsia="ja-JP"/>
              </w:rPr>
              <w:t>N/A</w:t>
            </w:r>
          </w:p>
        </w:tc>
      </w:tr>
      <w:tr w:rsidR="00F43521" w:rsidRPr="00EF5447" w14:paraId="2198AAE5" w14:textId="77777777" w:rsidTr="00F17243">
        <w:trPr>
          <w:trHeight w:val="54"/>
          <w:jc w:val="center"/>
        </w:trPr>
        <w:tc>
          <w:tcPr>
            <w:tcW w:w="2259" w:type="dxa"/>
            <w:tcBorders>
              <w:bottom w:val="nil"/>
            </w:tcBorders>
            <w:shd w:val="clear" w:color="auto" w:fill="auto"/>
          </w:tcPr>
          <w:p w14:paraId="31A03847" w14:textId="77777777" w:rsidR="00F43521" w:rsidRPr="00EF5447" w:rsidRDefault="00F43521" w:rsidP="00F17243">
            <w:pPr>
              <w:pStyle w:val="TAC"/>
              <w:rPr>
                <w:rFonts w:cs="Arial"/>
                <w:lang w:eastAsia="ja-JP"/>
              </w:rPr>
            </w:pPr>
            <w:r w:rsidRPr="00EF5447">
              <w:rPr>
                <w:rFonts w:cs="Arial"/>
                <w:lang w:eastAsia="ja-JP"/>
              </w:rPr>
              <w:lastRenderedPageBreak/>
              <w:t>DC_7A-28A_n3A</w:t>
            </w:r>
          </w:p>
          <w:p w14:paraId="6A9BBB08" w14:textId="77777777" w:rsidR="00F43521" w:rsidRPr="00EF5447" w:rsidRDefault="00F43521" w:rsidP="00F17243">
            <w:pPr>
              <w:pStyle w:val="TAC"/>
              <w:rPr>
                <w:lang w:eastAsia="ja-JP"/>
              </w:rPr>
            </w:pPr>
            <w:r w:rsidRPr="00EF5447">
              <w:rPr>
                <w:rFonts w:cs="Arial"/>
                <w:lang w:eastAsia="ja-JP"/>
              </w:rPr>
              <w:t>DC_7C-28A_n3A</w:t>
            </w:r>
          </w:p>
        </w:tc>
        <w:tc>
          <w:tcPr>
            <w:tcW w:w="868" w:type="dxa"/>
            <w:shd w:val="clear" w:color="auto" w:fill="auto"/>
          </w:tcPr>
          <w:p w14:paraId="7363076E" w14:textId="77777777" w:rsidR="00F43521" w:rsidRPr="00EF5447" w:rsidRDefault="00F43521" w:rsidP="00F17243">
            <w:pPr>
              <w:pStyle w:val="TAC"/>
              <w:rPr>
                <w:rFonts w:eastAsia="Malgun Gothic"/>
                <w:lang w:eastAsia="ko-KR"/>
              </w:rPr>
            </w:pPr>
            <w:r w:rsidRPr="00EF5447">
              <w:t>7</w:t>
            </w:r>
          </w:p>
        </w:tc>
        <w:tc>
          <w:tcPr>
            <w:tcW w:w="1066" w:type="dxa"/>
            <w:shd w:val="clear" w:color="auto" w:fill="auto"/>
            <w:noWrap/>
          </w:tcPr>
          <w:p w14:paraId="39210BE2" w14:textId="77777777" w:rsidR="00F43521" w:rsidRPr="00EF5447" w:rsidRDefault="00F43521" w:rsidP="00F17243">
            <w:pPr>
              <w:pStyle w:val="TAC"/>
              <w:rPr>
                <w:rFonts w:eastAsia="Malgun Gothic"/>
                <w:kern w:val="2"/>
                <w:szCs w:val="24"/>
                <w:lang w:eastAsia="ko-KR"/>
              </w:rPr>
            </w:pPr>
            <w:r w:rsidRPr="00EF5447">
              <w:t>2543</w:t>
            </w:r>
          </w:p>
        </w:tc>
        <w:tc>
          <w:tcPr>
            <w:tcW w:w="747" w:type="dxa"/>
            <w:shd w:val="clear" w:color="auto" w:fill="auto"/>
            <w:noWrap/>
          </w:tcPr>
          <w:p w14:paraId="43D1BFEF"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60BCFDB4"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4D5DBFFA" w14:textId="77777777" w:rsidR="00F43521" w:rsidRPr="00EF5447" w:rsidRDefault="00F43521" w:rsidP="00F17243">
            <w:pPr>
              <w:pStyle w:val="TAC"/>
              <w:rPr>
                <w:rFonts w:eastAsia="Malgun Gothic"/>
                <w:kern w:val="2"/>
                <w:szCs w:val="24"/>
                <w:lang w:eastAsia="ko-KR"/>
              </w:rPr>
            </w:pPr>
            <w:r w:rsidRPr="00EF5447">
              <w:t>2663</w:t>
            </w:r>
          </w:p>
        </w:tc>
        <w:tc>
          <w:tcPr>
            <w:tcW w:w="700" w:type="dxa"/>
            <w:shd w:val="clear" w:color="auto" w:fill="auto"/>
          </w:tcPr>
          <w:p w14:paraId="209AAEA4" w14:textId="77777777" w:rsidR="00F43521" w:rsidRPr="00EF5447" w:rsidRDefault="00F43521" w:rsidP="00F17243">
            <w:pPr>
              <w:pStyle w:val="TAC"/>
              <w:rPr>
                <w:rFonts w:eastAsia="Malgun Gothic"/>
                <w:kern w:val="2"/>
                <w:szCs w:val="24"/>
                <w:lang w:eastAsia="ko-KR"/>
              </w:rPr>
            </w:pPr>
            <w:r w:rsidRPr="00EF5447">
              <w:rPr>
                <w:lang w:eastAsia="zh-CN"/>
              </w:rPr>
              <w:t>N/A</w:t>
            </w:r>
          </w:p>
        </w:tc>
        <w:tc>
          <w:tcPr>
            <w:tcW w:w="1248" w:type="dxa"/>
            <w:shd w:val="clear" w:color="auto" w:fill="auto"/>
          </w:tcPr>
          <w:p w14:paraId="692A94BB" w14:textId="77777777" w:rsidR="00F43521" w:rsidRPr="00EF5447" w:rsidRDefault="00F43521" w:rsidP="00F17243">
            <w:pPr>
              <w:pStyle w:val="TAC"/>
              <w:rPr>
                <w:rFonts w:eastAsia="Malgun Gothic"/>
                <w:kern w:val="2"/>
                <w:szCs w:val="24"/>
                <w:lang w:eastAsia="ko-KR"/>
              </w:rPr>
            </w:pPr>
            <w:r w:rsidRPr="00EF5447">
              <w:rPr>
                <w:lang w:eastAsia="ja-JP"/>
              </w:rPr>
              <w:t>N/A</w:t>
            </w:r>
          </w:p>
        </w:tc>
      </w:tr>
      <w:tr w:rsidR="00F43521" w:rsidRPr="00EF5447" w14:paraId="7976BD84" w14:textId="77777777" w:rsidTr="00F17243">
        <w:trPr>
          <w:trHeight w:val="54"/>
          <w:jc w:val="center"/>
        </w:trPr>
        <w:tc>
          <w:tcPr>
            <w:tcW w:w="2259" w:type="dxa"/>
            <w:tcBorders>
              <w:top w:val="nil"/>
              <w:bottom w:val="nil"/>
            </w:tcBorders>
            <w:shd w:val="clear" w:color="auto" w:fill="auto"/>
          </w:tcPr>
          <w:p w14:paraId="78E0C850" w14:textId="77777777" w:rsidR="00F43521" w:rsidRPr="00EF5447" w:rsidRDefault="00F43521" w:rsidP="00F17243">
            <w:pPr>
              <w:pStyle w:val="TAC"/>
              <w:rPr>
                <w:lang w:eastAsia="ja-JP"/>
              </w:rPr>
            </w:pPr>
          </w:p>
        </w:tc>
        <w:tc>
          <w:tcPr>
            <w:tcW w:w="868" w:type="dxa"/>
            <w:shd w:val="clear" w:color="auto" w:fill="auto"/>
          </w:tcPr>
          <w:p w14:paraId="62719CF2" w14:textId="77777777" w:rsidR="00F43521" w:rsidRPr="00EF5447" w:rsidRDefault="00F43521" w:rsidP="00F17243">
            <w:pPr>
              <w:pStyle w:val="TAC"/>
              <w:rPr>
                <w:rFonts w:eastAsia="Malgun Gothic"/>
                <w:lang w:eastAsia="ko-KR"/>
              </w:rPr>
            </w:pPr>
            <w:r w:rsidRPr="00EF5447">
              <w:t>28</w:t>
            </w:r>
          </w:p>
        </w:tc>
        <w:tc>
          <w:tcPr>
            <w:tcW w:w="1066" w:type="dxa"/>
            <w:shd w:val="clear" w:color="auto" w:fill="auto"/>
            <w:noWrap/>
          </w:tcPr>
          <w:p w14:paraId="3B9EE1BB" w14:textId="77777777" w:rsidR="00F43521" w:rsidRPr="00EF5447" w:rsidRDefault="00F43521" w:rsidP="00F17243">
            <w:pPr>
              <w:pStyle w:val="TAC"/>
              <w:rPr>
                <w:rFonts w:eastAsia="Malgun Gothic"/>
                <w:kern w:val="2"/>
                <w:szCs w:val="24"/>
                <w:lang w:eastAsia="ko-KR"/>
              </w:rPr>
            </w:pPr>
            <w:r w:rsidRPr="00EF5447">
              <w:t>741</w:t>
            </w:r>
          </w:p>
        </w:tc>
        <w:tc>
          <w:tcPr>
            <w:tcW w:w="747" w:type="dxa"/>
            <w:shd w:val="clear" w:color="auto" w:fill="auto"/>
            <w:noWrap/>
          </w:tcPr>
          <w:p w14:paraId="59469966"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0477CF6D"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035D3542" w14:textId="77777777" w:rsidR="00F43521" w:rsidRPr="00EF5447" w:rsidRDefault="00F43521" w:rsidP="00F17243">
            <w:pPr>
              <w:pStyle w:val="TAC"/>
              <w:rPr>
                <w:rFonts w:eastAsia="Malgun Gothic"/>
                <w:kern w:val="2"/>
                <w:szCs w:val="24"/>
                <w:lang w:eastAsia="ko-KR"/>
              </w:rPr>
            </w:pPr>
            <w:r w:rsidRPr="00EF5447">
              <w:t>796.0</w:t>
            </w:r>
          </w:p>
        </w:tc>
        <w:tc>
          <w:tcPr>
            <w:tcW w:w="700" w:type="dxa"/>
            <w:shd w:val="clear" w:color="auto" w:fill="auto"/>
          </w:tcPr>
          <w:p w14:paraId="29D0E258" w14:textId="77777777" w:rsidR="00F43521" w:rsidRPr="00EF5447" w:rsidRDefault="00F43521" w:rsidP="00F17243">
            <w:pPr>
              <w:pStyle w:val="TAC"/>
              <w:rPr>
                <w:rFonts w:eastAsia="Malgun Gothic"/>
                <w:kern w:val="2"/>
                <w:szCs w:val="24"/>
                <w:lang w:eastAsia="ko-KR"/>
              </w:rPr>
            </w:pPr>
            <w:r w:rsidRPr="00EF5447">
              <w:t>20.0</w:t>
            </w:r>
          </w:p>
        </w:tc>
        <w:tc>
          <w:tcPr>
            <w:tcW w:w="1248" w:type="dxa"/>
            <w:shd w:val="clear" w:color="auto" w:fill="auto"/>
          </w:tcPr>
          <w:p w14:paraId="4D881ABE" w14:textId="77777777" w:rsidR="00F43521" w:rsidRPr="00EF5447" w:rsidRDefault="00F43521" w:rsidP="00F17243">
            <w:pPr>
              <w:pStyle w:val="TAC"/>
              <w:rPr>
                <w:rFonts w:eastAsia="Malgun Gothic"/>
                <w:kern w:val="2"/>
                <w:szCs w:val="24"/>
                <w:lang w:eastAsia="ko-KR"/>
              </w:rPr>
            </w:pPr>
            <w:r w:rsidRPr="00EF5447">
              <w:t>IMD2</w:t>
            </w:r>
          </w:p>
        </w:tc>
      </w:tr>
      <w:tr w:rsidR="00F43521" w:rsidRPr="00EF5447" w14:paraId="181A6600" w14:textId="77777777" w:rsidTr="00F17243">
        <w:trPr>
          <w:trHeight w:val="54"/>
          <w:jc w:val="center"/>
        </w:trPr>
        <w:tc>
          <w:tcPr>
            <w:tcW w:w="2259" w:type="dxa"/>
            <w:tcBorders>
              <w:top w:val="nil"/>
              <w:bottom w:val="nil"/>
            </w:tcBorders>
            <w:shd w:val="clear" w:color="auto" w:fill="auto"/>
          </w:tcPr>
          <w:p w14:paraId="5B5170A1" w14:textId="77777777" w:rsidR="00F43521" w:rsidRPr="00EF5447" w:rsidRDefault="00F43521" w:rsidP="00F17243">
            <w:pPr>
              <w:pStyle w:val="TAC"/>
              <w:rPr>
                <w:lang w:eastAsia="ja-JP"/>
              </w:rPr>
            </w:pPr>
          </w:p>
        </w:tc>
        <w:tc>
          <w:tcPr>
            <w:tcW w:w="868" w:type="dxa"/>
            <w:shd w:val="clear" w:color="auto" w:fill="auto"/>
          </w:tcPr>
          <w:p w14:paraId="5E5ABE1B" w14:textId="77777777" w:rsidR="00F43521" w:rsidRPr="00EF5447" w:rsidRDefault="00F43521" w:rsidP="00F17243">
            <w:pPr>
              <w:pStyle w:val="TAC"/>
              <w:rPr>
                <w:rFonts w:eastAsia="Malgun Gothic"/>
                <w:lang w:eastAsia="ko-KR"/>
              </w:rPr>
            </w:pPr>
            <w:r w:rsidRPr="00EF5447">
              <w:t>n3</w:t>
            </w:r>
          </w:p>
        </w:tc>
        <w:tc>
          <w:tcPr>
            <w:tcW w:w="1066" w:type="dxa"/>
            <w:shd w:val="clear" w:color="auto" w:fill="auto"/>
            <w:noWrap/>
          </w:tcPr>
          <w:p w14:paraId="5A3C080B" w14:textId="77777777" w:rsidR="00F43521" w:rsidRPr="00EF5447" w:rsidRDefault="00F43521" w:rsidP="00F17243">
            <w:pPr>
              <w:pStyle w:val="TAC"/>
              <w:rPr>
                <w:rFonts w:eastAsia="Malgun Gothic"/>
                <w:kern w:val="2"/>
                <w:szCs w:val="24"/>
                <w:lang w:eastAsia="ko-KR"/>
              </w:rPr>
            </w:pPr>
            <w:r w:rsidRPr="00EF5447">
              <w:t>1747</w:t>
            </w:r>
          </w:p>
        </w:tc>
        <w:tc>
          <w:tcPr>
            <w:tcW w:w="747" w:type="dxa"/>
            <w:shd w:val="clear" w:color="auto" w:fill="auto"/>
            <w:noWrap/>
          </w:tcPr>
          <w:p w14:paraId="4C0D7FF6"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3CF2E4C6"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4D3F42B1" w14:textId="77777777" w:rsidR="00F43521" w:rsidRPr="00EF5447" w:rsidRDefault="00F43521" w:rsidP="00F17243">
            <w:pPr>
              <w:pStyle w:val="TAC"/>
              <w:rPr>
                <w:rFonts w:eastAsia="Malgun Gothic"/>
                <w:kern w:val="2"/>
                <w:szCs w:val="24"/>
                <w:lang w:eastAsia="ko-KR"/>
              </w:rPr>
            </w:pPr>
            <w:r w:rsidRPr="00EF5447">
              <w:t>1842</w:t>
            </w:r>
          </w:p>
        </w:tc>
        <w:tc>
          <w:tcPr>
            <w:tcW w:w="700" w:type="dxa"/>
            <w:shd w:val="clear" w:color="auto" w:fill="auto"/>
          </w:tcPr>
          <w:p w14:paraId="0EEE5413" w14:textId="77777777" w:rsidR="00F43521" w:rsidRPr="00EF5447" w:rsidRDefault="00F43521" w:rsidP="00F17243">
            <w:pPr>
              <w:pStyle w:val="TAC"/>
              <w:rPr>
                <w:rFonts w:eastAsia="Malgun Gothic"/>
                <w:kern w:val="2"/>
                <w:szCs w:val="24"/>
                <w:lang w:eastAsia="ko-KR"/>
              </w:rPr>
            </w:pPr>
            <w:r w:rsidRPr="00EF5447">
              <w:rPr>
                <w:lang w:eastAsia="zh-CN"/>
              </w:rPr>
              <w:t>N/A</w:t>
            </w:r>
          </w:p>
        </w:tc>
        <w:tc>
          <w:tcPr>
            <w:tcW w:w="1248" w:type="dxa"/>
            <w:shd w:val="clear" w:color="auto" w:fill="auto"/>
          </w:tcPr>
          <w:p w14:paraId="681C1339" w14:textId="77777777" w:rsidR="00F43521" w:rsidRPr="00EF5447" w:rsidRDefault="00F43521" w:rsidP="00F17243">
            <w:pPr>
              <w:pStyle w:val="TAC"/>
              <w:rPr>
                <w:rFonts w:eastAsia="Malgun Gothic"/>
                <w:kern w:val="2"/>
                <w:szCs w:val="24"/>
                <w:lang w:eastAsia="ko-KR"/>
              </w:rPr>
            </w:pPr>
            <w:r w:rsidRPr="00EF5447">
              <w:rPr>
                <w:lang w:eastAsia="ja-JP"/>
              </w:rPr>
              <w:t>N/A</w:t>
            </w:r>
          </w:p>
        </w:tc>
      </w:tr>
      <w:tr w:rsidR="00F43521" w:rsidRPr="00EF5447" w14:paraId="15EC2BBB" w14:textId="77777777" w:rsidTr="00F17243">
        <w:trPr>
          <w:trHeight w:val="54"/>
          <w:jc w:val="center"/>
        </w:trPr>
        <w:tc>
          <w:tcPr>
            <w:tcW w:w="2259" w:type="dxa"/>
            <w:tcBorders>
              <w:top w:val="nil"/>
              <w:bottom w:val="nil"/>
            </w:tcBorders>
            <w:shd w:val="clear" w:color="auto" w:fill="auto"/>
          </w:tcPr>
          <w:p w14:paraId="47C7BDE1" w14:textId="77777777" w:rsidR="00F43521" w:rsidRPr="00EF5447" w:rsidRDefault="00F43521" w:rsidP="00F17243">
            <w:pPr>
              <w:pStyle w:val="TAC"/>
              <w:rPr>
                <w:lang w:eastAsia="ja-JP"/>
              </w:rPr>
            </w:pPr>
          </w:p>
        </w:tc>
        <w:tc>
          <w:tcPr>
            <w:tcW w:w="868" w:type="dxa"/>
            <w:shd w:val="clear" w:color="auto" w:fill="auto"/>
          </w:tcPr>
          <w:p w14:paraId="54CC3D33" w14:textId="77777777" w:rsidR="00F43521" w:rsidRPr="00EF5447" w:rsidRDefault="00F43521" w:rsidP="00F17243">
            <w:pPr>
              <w:pStyle w:val="TAC"/>
              <w:rPr>
                <w:rFonts w:eastAsia="Malgun Gothic"/>
                <w:lang w:eastAsia="ko-KR"/>
              </w:rPr>
            </w:pPr>
            <w:r w:rsidRPr="00EF5447">
              <w:t>7</w:t>
            </w:r>
          </w:p>
        </w:tc>
        <w:tc>
          <w:tcPr>
            <w:tcW w:w="1066" w:type="dxa"/>
            <w:shd w:val="clear" w:color="auto" w:fill="auto"/>
            <w:noWrap/>
          </w:tcPr>
          <w:p w14:paraId="3A54ACE9"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2540</w:t>
            </w:r>
          </w:p>
        </w:tc>
        <w:tc>
          <w:tcPr>
            <w:tcW w:w="747" w:type="dxa"/>
            <w:shd w:val="clear" w:color="auto" w:fill="auto"/>
            <w:noWrap/>
          </w:tcPr>
          <w:p w14:paraId="5D7A4940"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3758F797"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6B1F1F70" w14:textId="77777777" w:rsidR="00F43521" w:rsidRPr="00EF5447" w:rsidRDefault="00F43521" w:rsidP="00F17243">
            <w:pPr>
              <w:pStyle w:val="TAC"/>
              <w:rPr>
                <w:rFonts w:eastAsia="Malgun Gothic"/>
                <w:kern w:val="2"/>
                <w:szCs w:val="24"/>
                <w:lang w:eastAsia="ko-KR"/>
              </w:rPr>
            </w:pPr>
            <w:r w:rsidRPr="00EF5447">
              <w:rPr>
                <w:rFonts w:cs="Arial"/>
                <w:kern w:val="2"/>
                <w:szCs w:val="24"/>
                <w:lang w:eastAsia="zh-CN"/>
              </w:rPr>
              <w:t>2685</w:t>
            </w:r>
          </w:p>
        </w:tc>
        <w:tc>
          <w:tcPr>
            <w:tcW w:w="700" w:type="dxa"/>
            <w:shd w:val="clear" w:color="auto" w:fill="auto"/>
          </w:tcPr>
          <w:p w14:paraId="240605BF" w14:textId="77777777" w:rsidR="00F43521" w:rsidRPr="00EF5447" w:rsidRDefault="00F43521" w:rsidP="00F17243">
            <w:pPr>
              <w:pStyle w:val="TAC"/>
              <w:rPr>
                <w:rFonts w:eastAsia="Malgun Gothic"/>
                <w:kern w:val="2"/>
                <w:szCs w:val="24"/>
                <w:lang w:eastAsia="ko-KR"/>
              </w:rPr>
            </w:pPr>
            <w:r w:rsidRPr="00EF5447">
              <w:rPr>
                <w:rFonts w:cs="Arial"/>
                <w:kern w:val="2"/>
                <w:szCs w:val="24"/>
                <w:lang w:eastAsia="zh-CN"/>
              </w:rPr>
              <w:t>18</w:t>
            </w:r>
          </w:p>
        </w:tc>
        <w:tc>
          <w:tcPr>
            <w:tcW w:w="1248" w:type="dxa"/>
            <w:shd w:val="clear" w:color="auto" w:fill="auto"/>
          </w:tcPr>
          <w:p w14:paraId="1617462F" w14:textId="77777777" w:rsidR="00F43521" w:rsidRPr="00EF5447" w:rsidRDefault="00F43521" w:rsidP="00F17243">
            <w:pPr>
              <w:pStyle w:val="TAC"/>
              <w:rPr>
                <w:rFonts w:eastAsia="Malgun Gothic"/>
                <w:kern w:val="2"/>
                <w:szCs w:val="24"/>
                <w:lang w:eastAsia="ko-KR"/>
              </w:rPr>
            </w:pPr>
            <w:r w:rsidRPr="00EF5447">
              <w:rPr>
                <w:lang w:eastAsia="ja-JP"/>
              </w:rPr>
              <w:t>IMD3</w:t>
            </w:r>
          </w:p>
        </w:tc>
      </w:tr>
      <w:tr w:rsidR="00F43521" w:rsidRPr="00EF5447" w14:paraId="4B43E42A" w14:textId="77777777" w:rsidTr="00F17243">
        <w:trPr>
          <w:trHeight w:val="54"/>
          <w:jc w:val="center"/>
        </w:trPr>
        <w:tc>
          <w:tcPr>
            <w:tcW w:w="2259" w:type="dxa"/>
            <w:tcBorders>
              <w:top w:val="nil"/>
              <w:bottom w:val="nil"/>
            </w:tcBorders>
            <w:shd w:val="clear" w:color="auto" w:fill="auto"/>
          </w:tcPr>
          <w:p w14:paraId="20565052" w14:textId="77777777" w:rsidR="00F43521" w:rsidRPr="00EF5447" w:rsidRDefault="00F43521" w:rsidP="00F17243">
            <w:pPr>
              <w:pStyle w:val="TAC"/>
              <w:rPr>
                <w:lang w:eastAsia="ja-JP"/>
              </w:rPr>
            </w:pPr>
          </w:p>
        </w:tc>
        <w:tc>
          <w:tcPr>
            <w:tcW w:w="868" w:type="dxa"/>
            <w:shd w:val="clear" w:color="auto" w:fill="auto"/>
          </w:tcPr>
          <w:p w14:paraId="2A5413C9"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28</w:t>
            </w:r>
          </w:p>
        </w:tc>
        <w:tc>
          <w:tcPr>
            <w:tcW w:w="1066" w:type="dxa"/>
            <w:shd w:val="clear" w:color="auto" w:fill="auto"/>
            <w:noWrap/>
          </w:tcPr>
          <w:p w14:paraId="7687D01F"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745</w:t>
            </w:r>
          </w:p>
        </w:tc>
        <w:tc>
          <w:tcPr>
            <w:tcW w:w="747" w:type="dxa"/>
            <w:shd w:val="clear" w:color="auto" w:fill="auto"/>
            <w:noWrap/>
          </w:tcPr>
          <w:p w14:paraId="534827C0"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1229DF92"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6B72B050" w14:textId="77777777" w:rsidR="00F43521" w:rsidRPr="00EF5447" w:rsidRDefault="00F43521" w:rsidP="00F17243">
            <w:pPr>
              <w:pStyle w:val="TAC"/>
              <w:rPr>
                <w:rFonts w:eastAsia="Malgun Gothic"/>
                <w:kern w:val="2"/>
                <w:szCs w:val="24"/>
                <w:lang w:eastAsia="ko-KR"/>
              </w:rPr>
            </w:pPr>
            <w:r w:rsidRPr="00EF5447">
              <w:rPr>
                <w:rFonts w:cs="Arial"/>
              </w:rPr>
              <w:t>800</w:t>
            </w:r>
          </w:p>
        </w:tc>
        <w:tc>
          <w:tcPr>
            <w:tcW w:w="700" w:type="dxa"/>
            <w:shd w:val="clear" w:color="auto" w:fill="auto"/>
          </w:tcPr>
          <w:p w14:paraId="29E2E9D2"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0130E167"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r>
      <w:tr w:rsidR="00F43521" w:rsidRPr="00EF5447" w14:paraId="1B187FD4" w14:textId="77777777" w:rsidTr="00F17243">
        <w:trPr>
          <w:trHeight w:val="54"/>
          <w:jc w:val="center"/>
        </w:trPr>
        <w:tc>
          <w:tcPr>
            <w:tcW w:w="2259" w:type="dxa"/>
            <w:tcBorders>
              <w:top w:val="nil"/>
              <w:bottom w:val="single" w:sz="4" w:space="0" w:color="auto"/>
            </w:tcBorders>
            <w:shd w:val="clear" w:color="auto" w:fill="auto"/>
          </w:tcPr>
          <w:p w14:paraId="0694FE7F" w14:textId="77777777" w:rsidR="00F43521" w:rsidRPr="00EF5447" w:rsidRDefault="00F43521" w:rsidP="00F17243">
            <w:pPr>
              <w:pStyle w:val="TAC"/>
              <w:rPr>
                <w:lang w:eastAsia="ja-JP"/>
              </w:rPr>
            </w:pPr>
          </w:p>
        </w:tc>
        <w:tc>
          <w:tcPr>
            <w:tcW w:w="868" w:type="dxa"/>
            <w:shd w:val="clear" w:color="auto" w:fill="auto"/>
          </w:tcPr>
          <w:p w14:paraId="1CF407E9"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n3</w:t>
            </w:r>
          </w:p>
        </w:tc>
        <w:tc>
          <w:tcPr>
            <w:tcW w:w="1066" w:type="dxa"/>
            <w:shd w:val="clear" w:color="auto" w:fill="auto"/>
            <w:noWrap/>
          </w:tcPr>
          <w:p w14:paraId="58E02AD8"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1715</w:t>
            </w:r>
          </w:p>
        </w:tc>
        <w:tc>
          <w:tcPr>
            <w:tcW w:w="747" w:type="dxa"/>
            <w:shd w:val="clear" w:color="auto" w:fill="auto"/>
            <w:noWrap/>
          </w:tcPr>
          <w:p w14:paraId="2AD878F6"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4DA53CB3"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571675DE" w14:textId="77777777" w:rsidR="00F43521" w:rsidRPr="00EF5447" w:rsidRDefault="00F43521" w:rsidP="00F17243">
            <w:pPr>
              <w:pStyle w:val="TAC"/>
              <w:rPr>
                <w:rFonts w:eastAsia="Malgun Gothic"/>
                <w:kern w:val="2"/>
                <w:szCs w:val="24"/>
                <w:lang w:eastAsia="ko-KR"/>
              </w:rPr>
            </w:pPr>
            <w:r w:rsidRPr="00EF5447">
              <w:rPr>
                <w:rFonts w:cs="Arial"/>
              </w:rPr>
              <w:t>1810</w:t>
            </w:r>
          </w:p>
        </w:tc>
        <w:tc>
          <w:tcPr>
            <w:tcW w:w="700" w:type="dxa"/>
            <w:shd w:val="clear" w:color="auto" w:fill="auto"/>
          </w:tcPr>
          <w:p w14:paraId="13B4B37F"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1656CD8E" w14:textId="77777777" w:rsidR="00F43521" w:rsidRPr="00EF5447" w:rsidRDefault="00F43521" w:rsidP="00F17243">
            <w:pPr>
              <w:pStyle w:val="TAC"/>
              <w:rPr>
                <w:rFonts w:eastAsia="Malgun Gothic"/>
                <w:kern w:val="2"/>
                <w:szCs w:val="24"/>
                <w:lang w:eastAsia="ko-KR"/>
              </w:rPr>
            </w:pPr>
            <w:r w:rsidRPr="00EF5447">
              <w:rPr>
                <w:rFonts w:eastAsia="Malgun Gothic" w:cs="Arial"/>
                <w:kern w:val="2"/>
                <w:szCs w:val="24"/>
                <w:lang w:eastAsia="ko-KR"/>
              </w:rPr>
              <w:t>N/A</w:t>
            </w:r>
          </w:p>
        </w:tc>
      </w:tr>
      <w:tr w:rsidR="00F43521" w:rsidRPr="00EF5447" w14:paraId="0474E722" w14:textId="77777777" w:rsidTr="00F17243">
        <w:trPr>
          <w:trHeight w:val="54"/>
          <w:jc w:val="center"/>
        </w:trPr>
        <w:tc>
          <w:tcPr>
            <w:tcW w:w="2259" w:type="dxa"/>
            <w:tcBorders>
              <w:bottom w:val="nil"/>
            </w:tcBorders>
            <w:shd w:val="clear" w:color="auto" w:fill="auto"/>
          </w:tcPr>
          <w:p w14:paraId="15ECA72F" w14:textId="77777777" w:rsidR="00F43521" w:rsidRPr="00EF5447" w:rsidRDefault="00F43521" w:rsidP="00F17243">
            <w:pPr>
              <w:pStyle w:val="TAC"/>
              <w:rPr>
                <w:lang w:eastAsia="ja-JP"/>
              </w:rPr>
            </w:pPr>
            <w:r w:rsidRPr="00EF5447">
              <w:rPr>
                <w:lang w:eastAsia="fi-FI"/>
              </w:rPr>
              <w:t>DC_7A-28A_n5A</w:t>
            </w:r>
            <w:r w:rsidRPr="00EF5447">
              <w:rPr>
                <w:lang w:eastAsia="fi-FI"/>
              </w:rPr>
              <w:br/>
              <w:t>DC_7C-28A_n5A</w:t>
            </w:r>
          </w:p>
        </w:tc>
        <w:tc>
          <w:tcPr>
            <w:tcW w:w="868" w:type="dxa"/>
            <w:shd w:val="clear" w:color="auto" w:fill="auto"/>
          </w:tcPr>
          <w:p w14:paraId="32D66E46" w14:textId="77777777" w:rsidR="00F43521" w:rsidRPr="00EF5447" w:rsidRDefault="00F43521" w:rsidP="00F17243">
            <w:pPr>
              <w:pStyle w:val="TAC"/>
              <w:rPr>
                <w:rFonts w:eastAsia="Malgun Gothic"/>
                <w:lang w:eastAsia="ko-KR"/>
              </w:rPr>
            </w:pPr>
            <w:r w:rsidRPr="00EF5447">
              <w:rPr>
                <w:rFonts w:eastAsia="Malgun Gothic"/>
                <w:kern w:val="2"/>
                <w:szCs w:val="24"/>
                <w:lang w:eastAsia="ko-KR"/>
              </w:rPr>
              <w:t>7</w:t>
            </w:r>
          </w:p>
        </w:tc>
        <w:tc>
          <w:tcPr>
            <w:tcW w:w="1066" w:type="dxa"/>
            <w:shd w:val="clear" w:color="auto" w:fill="auto"/>
            <w:noWrap/>
          </w:tcPr>
          <w:p w14:paraId="67512FBF"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2540</w:t>
            </w:r>
          </w:p>
        </w:tc>
        <w:tc>
          <w:tcPr>
            <w:tcW w:w="747" w:type="dxa"/>
            <w:shd w:val="clear" w:color="auto" w:fill="auto"/>
            <w:noWrap/>
          </w:tcPr>
          <w:p w14:paraId="30A194B2"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5</w:t>
            </w:r>
          </w:p>
        </w:tc>
        <w:tc>
          <w:tcPr>
            <w:tcW w:w="877" w:type="dxa"/>
            <w:shd w:val="clear" w:color="auto" w:fill="auto"/>
            <w:noWrap/>
          </w:tcPr>
          <w:p w14:paraId="41D23021"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25</w:t>
            </w:r>
          </w:p>
        </w:tc>
        <w:tc>
          <w:tcPr>
            <w:tcW w:w="1299" w:type="dxa"/>
            <w:shd w:val="clear" w:color="auto" w:fill="auto"/>
            <w:noWrap/>
          </w:tcPr>
          <w:p w14:paraId="378D360F"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2725</w:t>
            </w:r>
          </w:p>
        </w:tc>
        <w:tc>
          <w:tcPr>
            <w:tcW w:w="700" w:type="dxa"/>
            <w:shd w:val="clear" w:color="auto" w:fill="auto"/>
          </w:tcPr>
          <w:p w14:paraId="3F5FAFA5"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54E230BF"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r>
      <w:tr w:rsidR="00F43521" w:rsidRPr="00EF5447" w14:paraId="34A248C3" w14:textId="77777777" w:rsidTr="00F17243">
        <w:trPr>
          <w:trHeight w:val="54"/>
          <w:jc w:val="center"/>
        </w:trPr>
        <w:tc>
          <w:tcPr>
            <w:tcW w:w="2259" w:type="dxa"/>
            <w:tcBorders>
              <w:top w:val="nil"/>
              <w:bottom w:val="nil"/>
            </w:tcBorders>
            <w:shd w:val="clear" w:color="auto" w:fill="auto"/>
          </w:tcPr>
          <w:p w14:paraId="13D3AB5E" w14:textId="77777777" w:rsidR="00F43521" w:rsidRPr="00EF5447" w:rsidRDefault="00F43521" w:rsidP="00F17243">
            <w:pPr>
              <w:pStyle w:val="TAC"/>
              <w:rPr>
                <w:lang w:eastAsia="ja-JP"/>
              </w:rPr>
            </w:pPr>
          </w:p>
        </w:tc>
        <w:tc>
          <w:tcPr>
            <w:tcW w:w="868" w:type="dxa"/>
            <w:shd w:val="clear" w:color="auto" w:fill="auto"/>
          </w:tcPr>
          <w:p w14:paraId="3A61E87A" w14:textId="77777777" w:rsidR="00F43521" w:rsidRPr="00EF5447" w:rsidRDefault="00F43521" w:rsidP="00F17243">
            <w:pPr>
              <w:pStyle w:val="TAC"/>
              <w:rPr>
                <w:rFonts w:eastAsia="Malgun Gothic"/>
                <w:lang w:eastAsia="ko-KR"/>
              </w:rPr>
            </w:pPr>
            <w:r w:rsidRPr="00EF5447">
              <w:t>28</w:t>
            </w:r>
          </w:p>
        </w:tc>
        <w:tc>
          <w:tcPr>
            <w:tcW w:w="1066" w:type="dxa"/>
            <w:shd w:val="clear" w:color="auto" w:fill="auto"/>
            <w:noWrap/>
          </w:tcPr>
          <w:p w14:paraId="5920540E" w14:textId="77777777" w:rsidR="00F43521" w:rsidRPr="00EF5447" w:rsidRDefault="00F43521" w:rsidP="00F17243">
            <w:pPr>
              <w:pStyle w:val="TAC"/>
              <w:rPr>
                <w:rFonts w:eastAsia="Malgun Gothic"/>
                <w:kern w:val="2"/>
                <w:szCs w:val="24"/>
                <w:lang w:eastAsia="ko-KR"/>
              </w:rPr>
            </w:pPr>
            <w:r w:rsidRPr="00EF5447">
              <w:t>721</w:t>
            </w:r>
          </w:p>
        </w:tc>
        <w:tc>
          <w:tcPr>
            <w:tcW w:w="747" w:type="dxa"/>
            <w:shd w:val="clear" w:color="auto" w:fill="auto"/>
            <w:noWrap/>
          </w:tcPr>
          <w:p w14:paraId="48457EB8"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2D1B2652"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0599EA97" w14:textId="77777777" w:rsidR="00F43521" w:rsidRPr="00EF5447" w:rsidRDefault="00F43521" w:rsidP="00F17243">
            <w:pPr>
              <w:pStyle w:val="TAC"/>
              <w:rPr>
                <w:rFonts w:eastAsia="Malgun Gothic"/>
                <w:kern w:val="2"/>
                <w:szCs w:val="24"/>
                <w:lang w:eastAsia="ko-KR"/>
              </w:rPr>
            </w:pPr>
            <w:r w:rsidRPr="00EF5447">
              <w:t>776</w:t>
            </w:r>
          </w:p>
        </w:tc>
        <w:tc>
          <w:tcPr>
            <w:tcW w:w="700" w:type="dxa"/>
            <w:shd w:val="clear" w:color="auto" w:fill="auto"/>
          </w:tcPr>
          <w:p w14:paraId="7CC94B50" w14:textId="77777777" w:rsidR="00F43521" w:rsidRPr="00EF5447" w:rsidRDefault="00F43521" w:rsidP="00F17243">
            <w:pPr>
              <w:pStyle w:val="TAC"/>
              <w:rPr>
                <w:rFonts w:eastAsia="Malgun Gothic"/>
                <w:kern w:val="2"/>
                <w:szCs w:val="24"/>
                <w:lang w:eastAsia="ko-KR"/>
              </w:rPr>
            </w:pPr>
            <w:r w:rsidRPr="00EF5447">
              <w:t>4.4</w:t>
            </w:r>
          </w:p>
        </w:tc>
        <w:tc>
          <w:tcPr>
            <w:tcW w:w="1248" w:type="dxa"/>
            <w:shd w:val="clear" w:color="auto" w:fill="auto"/>
          </w:tcPr>
          <w:p w14:paraId="515B3F90" w14:textId="77777777" w:rsidR="00F43521" w:rsidRPr="00EF5447" w:rsidRDefault="00F43521" w:rsidP="00F17243">
            <w:pPr>
              <w:pStyle w:val="TAC"/>
              <w:rPr>
                <w:rFonts w:eastAsia="Malgun Gothic"/>
                <w:kern w:val="2"/>
                <w:szCs w:val="24"/>
                <w:lang w:eastAsia="ko-KR"/>
              </w:rPr>
            </w:pPr>
            <w:r w:rsidRPr="00EF5447">
              <w:t>IMD5</w:t>
            </w:r>
          </w:p>
        </w:tc>
      </w:tr>
      <w:tr w:rsidR="00F43521" w:rsidRPr="00EF5447" w14:paraId="20F37ED8" w14:textId="77777777" w:rsidTr="00F17243">
        <w:trPr>
          <w:trHeight w:val="54"/>
          <w:jc w:val="center"/>
        </w:trPr>
        <w:tc>
          <w:tcPr>
            <w:tcW w:w="2259" w:type="dxa"/>
            <w:tcBorders>
              <w:top w:val="nil"/>
              <w:bottom w:val="nil"/>
            </w:tcBorders>
            <w:shd w:val="clear" w:color="auto" w:fill="auto"/>
          </w:tcPr>
          <w:p w14:paraId="50CE2553" w14:textId="77777777" w:rsidR="00F43521" w:rsidRPr="00EF5447" w:rsidRDefault="00F43521" w:rsidP="00F17243">
            <w:pPr>
              <w:pStyle w:val="TAC"/>
              <w:rPr>
                <w:lang w:eastAsia="ja-JP"/>
              </w:rPr>
            </w:pPr>
          </w:p>
        </w:tc>
        <w:tc>
          <w:tcPr>
            <w:tcW w:w="868" w:type="dxa"/>
            <w:shd w:val="clear" w:color="auto" w:fill="auto"/>
          </w:tcPr>
          <w:p w14:paraId="0F7ABBBE" w14:textId="77777777" w:rsidR="00F43521" w:rsidRPr="00EF5447" w:rsidRDefault="00F43521" w:rsidP="00F17243">
            <w:pPr>
              <w:pStyle w:val="TAC"/>
              <w:rPr>
                <w:rFonts w:eastAsia="Malgun Gothic"/>
                <w:lang w:eastAsia="ko-KR"/>
              </w:rPr>
            </w:pPr>
            <w:r w:rsidRPr="00EF5447">
              <w:t>n5</w:t>
            </w:r>
          </w:p>
        </w:tc>
        <w:tc>
          <w:tcPr>
            <w:tcW w:w="1066" w:type="dxa"/>
            <w:shd w:val="clear" w:color="auto" w:fill="auto"/>
            <w:noWrap/>
          </w:tcPr>
          <w:p w14:paraId="728132A6"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829</w:t>
            </w:r>
          </w:p>
        </w:tc>
        <w:tc>
          <w:tcPr>
            <w:tcW w:w="747" w:type="dxa"/>
            <w:shd w:val="clear" w:color="auto" w:fill="auto"/>
            <w:noWrap/>
          </w:tcPr>
          <w:p w14:paraId="61810735"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2DFE74AA"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15CE73A1"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854</w:t>
            </w:r>
          </w:p>
        </w:tc>
        <w:tc>
          <w:tcPr>
            <w:tcW w:w="700" w:type="dxa"/>
            <w:shd w:val="clear" w:color="auto" w:fill="auto"/>
          </w:tcPr>
          <w:p w14:paraId="2C36A11C"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46CF7CCC"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6FE6AA10" w14:textId="77777777" w:rsidTr="00F17243">
        <w:trPr>
          <w:trHeight w:val="54"/>
          <w:jc w:val="center"/>
        </w:trPr>
        <w:tc>
          <w:tcPr>
            <w:tcW w:w="2259" w:type="dxa"/>
            <w:tcBorders>
              <w:top w:val="nil"/>
              <w:bottom w:val="nil"/>
            </w:tcBorders>
            <w:shd w:val="clear" w:color="auto" w:fill="auto"/>
          </w:tcPr>
          <w:p w14:paraId="3855EB0D" w14:textId="77777777" w:rsidR="00F43521" w:rsidRPr="00EF5447" w:rsidRDefault="00F43521" w:rsidP="00F17243">
            <w:pPr>
              <w:pStyle w:val="TAC"/>
              <w:rPr>
                <w:lang w:eastAsia="ja-JP"/>
              </w:rPr>
            </w:pPr>
          </w:p>
        </w:tc>
        <w:tc>
          <w:tcPr>
            <w:tcW w:w="868" w:type="dxa"/>
            <w:shd w:val="clear" w:color="auto" w:fill="auto"/>
          </w:tcPr>
          <w:p w14:paraId="53272F9B" w14:textId="77777777" w:rsidR="00F43521" w:rsidRPr="00EF5447" w:rsidRDefault="00F43521" w:rsidP="00F17243">
            <w:pPr>
              <w:pStyle w:val="TAC"/>
              <w:rPr>
                <w:rFonts w:eastAsia="Malgun Gothic"/>
                <w:lang w:eastAsia="ko-KR"/>
              </w:rPr>
            </w:pPr>
            <w:r w:rsidRPr="00EF5447">
              <w:rPr>
                <w:rFonts w:eastAsia="Malgun Gothic"/>
                <w:kern w:val="2"/>
                <w:szCs w:val="24"/>
                <w:lang w:eastAsia="ko-KR"/>
              </w:rPr>
              <w:t>7</w:t>
            </w:r>
          </w:p>
        </w:tc>
        <w:tc>
          <w:tcPr>
            <w:tcW w:w="1066" w:type="dxa"/>
            <w:shd w:val="clear" w:color="auto" w:fill="auto"/>
            <w:noWrap/>
          </w:tcPr>
          <w:p w14:paraId="215A3E01"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2510</w:t>
            </w:r>
          </w:p>
        </w:tc>
        <w:tc>
          <w:tcPr>
            <w:tcW w:w="747" w:type="dxa"/>
            <w:shd w:val="clear" w:color="auto" w:fill="auto"/>
            <w:noWrap/>
          </w:tcPr>
          <w:p w14:paraId="1E096709"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5</w:t>
            </w:r>
          </w:p>
        </w:tc>
        <w:tc>
          <w:tcPr>
            <w:tcW w:w="877" w:type="dxa"/>
            <w:shd w:val="clear" w:color="auto" w:fill="auto"/>
            <w:noWrap/>
          </w:tcPr>
          <w:p w14:paraId="69C2805C"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25</w:t>
            </w:r>
          </w:p>
        </w:tc>
        <w:tc>
          <w:tcPr>
            <w:tcW w:w="1299" w:type="dxa"/>
            <w:shd w:val="clear" w:color="auto" w:fill="auto"/>
            <w:noWrap/>
          </w:tcPr>
          <w:p w14:paraId="65C33D2F"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2630</w:t>
            </w:r>
          </w:p>
        </w:tc>
        <w:tc>
          <w:tcPr>
            <w:tcW w:w="700" w:type="dxa"/>
            <w:shd w:val="clear" w:color="auto" w:fill="auto"/>
          </w:tcPr>
          <w:p w14:paraId="0E0F2645" w14:textId="77777777" w:rsidR="00F43521" w:rsidRPr="00EF5447" w:rsidRDefault="00F43521" w:rsidP="00F17243">
            <w:pPr>
              <w:pStyle w:val="TAC"/>
              <w:rPr>
                <w:rFonts w:eastAsia="Malgun Gothic"/>
                <w:kern w:val="2"/>
                <w:szCs w:val="24"/>
                <w:lang w:eastAsia="ko-KR"/>
              </w:rPr>
            </w:pPr>
            <w:r w:rsidRPr="00EF5447">
              <w:t>5.9</w:t>
            </w:r>
          </w:p>
        </w:tc>
        <w:tc>
          <w:tcPr>
            <w:tcW w:w="1248" w:type="dxa"/>
            <w:shd w:val="clear" w:color="auto" w:fill="auto"/>
          </w:tcPr>
          <w:p w14:paraId="763BD1A5"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IMD5</w:t>
            </w:r>
          </w:p>
        </w:tc>
      </w:tr>
      <w:tr w:rsidR="00F43521" w:rsidRPr="00EF5447" w14:paraId="79AD48F4" w14:textId="77777777" w:rsidTr="00F17243">
        <w:trPr>
          <w:trHeight w:val="54"/>
          <w:jc w:val="center"/>
        </w:trPr>
        <w:tc>
          <w:tcPr>
            <w:tcW w:w="2259" w:type="dxa"/>
            <w:tcBorders>
              <w:top w:val="nil"/>
              <w:bottom w:val="nil"/>
            </w:tcBorders>
            <w:shd w:val="clear" w:color="auto" w:fill="auto"/>
          </w:tcPr>
          <w:p w14:paraId="7F172337" w14:textId="77777777" w:rsidR="00F43521" w:rsidRPr="00EF5447" w:rsidRDefault="00F43521" w:rsidP="00F17243">
            <w:pPr>
              <w:pStyle w:val="TAC"/>
              <w:rPr>
                <w:lang w:eastAsia="ja-JP"/>
              </w:rPr>
            </w:pPr>
          </w:p>
        </w:tc>
        <w:tc>
          <w:tcPr>
            <w:tcW w:w="868" w:type="dxa"/>
            <w:shd w:val="clear" w:color="auto" w:fill="auto"/>
          </w:tcPr>
          <w:p w14:paraId="35AEFB7A" w14:textId="77777777" w:rsidR="00F43521" w:rsidRPr="00EF5447" w:rsidRDefault="00F43521" w:rsidP="00F17243">
            <w:pPr>
              <w:pStyle w:val="TAC"/>
              <w:rPr>
                <w:rFonts w:eastAsia="Malgun Gothic"/>
                <w:lang w:eastAsia="ko-KR"/>
              </w:rPr>
            </w:pPr>
            <w:r w:rsidRPr="00EF5447">
              <w:t>28</w:t>
            </w:r>
          </w:p>
        </w:tc>
        <w:tc>
          <w:tcPr>
            <w:tcW w:w="1066" w:type="dxa"/>
            <w:shd w:val="clear" w:color="auto" w:fill="auto"/>
            <w:noWrap/>
          </w:tcPr>
          <w:p w14:paraId="14F252F6" w14:textId="77777777" w:rsidR="00F43521" w:rsidRPr="00EF5447" w:rsidRDefault="00F43521" w:rsidP="00F17243">
            <w:pPr>
              <w:pStyle w:val="TAC"/>
              <w:rPr>
                <w:rFonts w:eastAsia="Malgun Gothic"/>
                <w:kern w:val="2"/>
                <w:szCs w:val="24"/>
                <w:lang w:eastAsia="ko-KR"/>
              </w:rPr>
            </w:pPr>
            <w:r w:rsidRPr="00EF5447">
              <w:t>730</w:t>
            </w:r>
          </w:p>
        </w:tc>
        <w:tc>
          <w:tcPr>
            <w:tcW w:w="747" w:type="dxa"/>
            <w:shd w:val="clear" w:color="auto" w:fill="auto"/>
            <w:noWrap/>
          </w:tcPr>
          <w:p w14:paraId="2F656077"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5F327871"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2E435E45" w14:textId="77777777" w:rsidR="00F43521" w:rsidRPr="00EF5447" w:rsidRDefault="00F43521" w:rsidP="00F17243">
            <w:pPr>
              <w:pStyle w:val="TAC"/>
              <w:rPr>
                <w:rFonts w:eastAsia="Malgun Gothic"/>
                <w:kern w:val="2"/>
                <w:szCs w:val="24"/>
                <w:lang w:eastAsia="ko-KR"/>
              </w:rPr>
            </w:pPr>
            <w:r w:rsidRPr="00EF5447">
              <w:t>785</w:t>
            </w:r>
          </w:p>
        </w:tc>
        <w:tc>
          <w:tcPr>
            <w:tcW w:w="700" w:type="dxa"/>
            <w:shd w:val="clear" w:color="auto" w:fill="auto"/>
          </w:tcPr>
          <w:p w14:paraId="69844106"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11BF79B8"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3D3C1A0E" w14:textId="77777777" w:rsidTr="00F17243">
        <w:trPr>
          <w:trHeight w:val="54"/>
          <w:jc w:val="center"/>
        </w:trPr>
        <w:tc>
          <w:tcPr>
            <w:tcW w:w="2259" w:type="dxa"/>
            <w:tcBorders>
              <w:top w:val="nil"/>
              <w:bottom w:val="single" w:sz="4" w:space="0" w:color="auto"/>
            </w:tcBorders>
            <w:shd w:val="clear" w:color="auto" w:fill="auto"/>
          </w:tcPr>
          <w:p w14:paraId="07D4B2ED" w14:textId="77777777" w:rsidR="00F43521" w:rsidRPr="00EF5447" w:rsidRDefault="00F43521" w:rsidP="00F17243">
            <w:pPr>
              <w:pStyle w:val="TAC"/>
              <w:rPr>
                <w:lang w:eastAsia="ja-JP"/>
              </w:rPr>
            </w:pPr>
          </w:p>
        </w:tc>
        <w:tc>
          <w:tcPr>
            <w:tcW w:w="868" w:type="dxa"/>
            <w:shd w:val="clear" w:color="auto" w:fill="auto"/>
          </w:tcPr>
          <w:p w14:paraId="05E0F25C" w14:textId="77777777" w:rsidR="00F43521" w:rsidRPr="00EF5447" w:rsidRDefault="00F43521" w:rsidP="00F17243">
            <w:pPr>
              <w:pStyle w:val="TAC"/>
              <w:rPr>
                <w:rFonts w:eastAsia="Malgun Gothic"/>
                <w:lang w:eastAsia="ko-KR"/>
              </w:rPr>
            </w:pPr>
            <w:r w:rsidRPr="00EF5447">
              <w:t>n5</w:t>
            </w:r>
          </w:p>
        </w:tc>
        <w:tc>
          <w:tcPr>
            <w:tcW w:w="1066" w:type="dxa"/>
            <w:shd w:val="clear" w:color="auto" w:fill="auto"/>
            <w:noWrap/>
          </w:tcPr>
          <w:p w14:paraId="21BE791B"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840</w:t>
            </w:r>
          </w:p>
        </w:tc>
        <w:tc>
          <w:tcPr>
            <w:tcW w:w="747" w:type="dxa"/>
            <w:shd w:val="clear" w:color="auto" w:fill="auto"/>
            <w:noWrap/>
          </w:tcPr>
          <w:p w14:paraId="2338D7CD"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56BBA8E4"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784B0F5D" w14:textId="77777777" w:rsidR="00F43521" w:rsidRPr="00EF5447" w:rsidRDefault="00F43521" w:rsidP="00F17243">
            <w:pPr>
              <w:pStyle w:val="TAC"/>
              <w:rPr>
                <w:rFonts w:eastAsia="Malgun Gothic"/>
                <w:kern w:val="2"/>
                <w:szCs w:val="24"/>
                <w:lang w:eastAsia="ko-KR"/>
              </w:rPr>
            </w:pPr>
            <w:r w:rsidRPr="00EF5447">
              <w:rPr>
                <w:rFonts w:eastAsia="Malgun Gothic"/>
                <w:szCs w:val="18"/>
                <w:lang w:eastAsia="ko-KR"/>
              </w:rPr>
              <w:t>874</w:t>
            </w:r>
          </w:p>
        </w:tc>
        <w:tc>
          <w:tcPr>
            <w:tcW w:w="700" w:type="dxa"/>
            <w:shd w:val="clear" w:color="auto" w:fill="auto"/>
          </w:tcPr>
          <w:p w14:paraId="72994922" w14:textId="77777777" w:rsidR="00F43521" w:rsidRPr="00EF5447" w:rsidRDefault="00F43521" w:rsidP="00F17243">
            <w:pPr>
              <w:pStyle w:val="TAC"/>
              <w:rPr>
                <w:rFonts w:eastAsia="Malgun Gothic"/>
                <w:kern w:val="2"/>
                <w:szCs w:val="24"/>
                <w:lang w:eastAsia="ko-KR"/>
              </w:rPr>
            </w:pPr>
            <w:r w:rsidRPr="00EF5447">
              <w:t>N/A</w:t>
            </w:r>
          </w:p>
        </w:tc>
        <w:tc>
          <w:tcPr>
            <w:tcW w:w="1248" w:type="dxa"/>
            <w:shd w:val="clear" w:color="auto" w:fill="auto"/>
          </w:tcPr>
          <w:p w14:paraId="7D97A259"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02913F7F" w14:textId="77777777" w:rsidTr="00F17243">
        <w:trPr>
          <w:trHeight w:val="54"/>
          <w:jc w:val="center"/>
        </w:trPr>
        <w:tc>
          <w:tcPr>
            <w:tcW w:w="2259" w:type="dxa"/>
            <w:tcBorders>
              <w:bottom w:val="nil"/>
            </w:tcBorders>
            <w:shd w:val="clear" w:color="auto" w:fill="auto"/>
          </w:tcPr>
          <w:p w14:paraId="45C07050" w14:textId="77777777" w:rsidR="00F43521" w:rsidRPr="00EF5447" w:rsidRDefault="00F43521" w:rsidP="00F17243">
            <w:pPr>
              <w:pStyle w:val="TAC"/>
              <w:rPr>
                <w:lang w:eastAsia="ja-JP"/>
              </w:rPr>
            </w:pPr>
            <w:r w:rsidRPr="00EF5447">
              <w:t>DC_7A-28A_n40A</w:t>
            </w:r>
          </w:p>
        </w:tc>
        <w:tc>
          <w:tcPr>
            <w:tcW w:w="868" w:type="dxa"/>
            <w:shd w:val="clear" w:color="auto" w:fill="auto"/>
          </w:tcPr>
          <w:p w14:paraId="02A1961E" w14:textId="77777777" w:rsidR="00F43521" w:rsidRPr="00EF5447" w:rsidRDefault="00F43521" w:rsidP="00F17243">
            <w:pPr>
              <w:pStyle w:val="TAC"/>
            </w:pPr>
            <w:r w:rsidRPr="00EF5447">
              <w:rPr>
                <w:lang w:eastAsia="ko-KR"/>
              </w:rPr>
              <w:t>7</w:t>
            </w:r>
          </w:p>
        </w:tc>
        <w:tc>
          <w:tcPr>
            <w:tcW w:w="1066" w:type="dxa"/>
            <w:shd w:val="clear" w:color="auto" w:fill="auto"/>
            <w:noWrap/>
          </w:tcPr>
          <w:p w14:paraId="0C08A357"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2510</w:t>
            </w:r>
          </w:p>
        </w:tc>
        <w:tc>
          <w:tcPr>
            <w:tcW w:w="747" w:type="dxa"/>
            <w:shd w:val="clear" w:color="auto" w:fill="auto"/>
            <w:noWrap/>
          </w:tcPr>
          <w:p w14:paraId="426EFB0D"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5</w:t>
            </w:r>
          </w:p>
        </w:tc>
        <w:tc>
          <w:tcPr>
            <w:tcW w:w="877" w:type="dxa"/>
            <w:shd w:val="clear" w:color="auto" w:fill="auto"/>
            <w:noWrap/>
          </w:tcPr>
          <w:p w14:paraId="36A20645"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25</w:t>
            </w:r>
          </w:p>
        </w:tc>
        <w:tc>
          <w:tcPr>
            <w:tcW w:w="1299" w:type="dxa"/>
            <w:shd w:val="clear" w:color="auto" w:fill="auto"/>
            <w:noWrap/>
          </w:tcPr>
          <w:p w14:paraId="00D7467C" w14:textId="77777777" w:rsidR="00F43521" w:rsidRPr="00EF5447" w:rsidRDefault="00F43521" w:rsidP="00F17243">
            <w:pPr>
              <w:pStyle w:val="TAC"/>
              <w:rPr>
                <w:rFonts w:eastAsia="Malgun Gothic"/>
                <w:szCs w:val="18"/>
                <w:lang w:eastAsia="ko-KR"/>
              </w:rPr>
            </w:pPr>
            <w:r w:rsidRPr="00EF5447">
              <w:rPr>
                <w:rFonts w:eastAsia="Malgun Gothic"/>
                <w:kern w:val="2"/>
                <w:szCs w:val="24"/>
                <w:lang w:eastAsia="ko-KR"/>
              </w:rPr>
              <w:t>2630</w:t>
            </w:r>
          </w:p>
        </w:tc>
        <w:tc>
          <w:tcPr>
            <w:tcW w:w="700" w:type="dxa"/>
            <w:shd w:val="clear" w:color="auto" w:fill="auto"/>
          </w:tcPr>
          <w:p w14:paraId="5DB7A61D" w14:textId="77777777" w:rsidR="00F43521" w:rsidRPr="00EF5447" w:rsidRDefault="00F43521" w:rsidP="00F17243">
            <w:pPr>
              <w:pStyle w:val="TAC"/>
            </w:pPr>
            <w:r w:rsidRPr="00EF5447">
              <w:t>5.9</w:t>
            </w:r>
          </w:p>
        </w:tc>
        <w:tc>
          <w:tcPr>
            <w:tcW w:w="1248" w:type="dxa"/>
            <w:shd w:val="clear" w:color="auto" w:fill="auto"/>
          </w:tcPr>
          <w:p w14:paraId="696C80AC" w14:textId="77777777" w:rsidR="00F43521" w:rsidRPr="00EF5447" w:rsidRDefault="00F43521" w:rsidP="00F17243">
            <w:pPr>
              <w:pStyle w:val="TAC"/>
            </w:pPr>
            <w:r w:rsidRPr="00EF5447">
              <w:rPr>
                <w:rFonts w:eastAsia="Malgun Gothic"/>
                <w:kern w:val="2"/>
                <w:szCs w:val="24"/>
                <w:lang w:eastAsia="ko-KR"/>
              </w:rPr>
              <w:t>IMD5</w:t>
            </w:r>
          </w:p>
        </w:tc>
      </w:tr>
      <w:tr w:rsidR="00F43521" w:rsidRPr="00EF5447" w14:paraId="5E725D4C" w14:textId="77777777" w:rsidTr="00F17243">
        <w:trPr>
          <w:trHeight w:val="54"/>
          <w:jc w:val="center"/>
        </w:trPr>
        <w:tc>
          <w:tcPr>
            <w:tcW w:w="2259" w:type="dxa"/>
            <w:tcBorders>
              <w:top w:val="nil"/>
              <w:bottom w:val="nil"/>
            </w:tcBorders>
            <w:shd w:val="clear" w:color="auto" w:fill="auto"/>
          </w:tcPr>
          <w:p w14:paraId="193DAC07" w14:textId="77777777" w:rsidR="00F43521" w:rsidRPr="00EF5447" w:rsidRDefault="00F43521" w:rsidP="00F17243">
            <w:pPr>
              <w:pStyle w:val="TAC"/>
              <w:rPr>
                <w:lang w:eastAsia="ja-JP"/>
              </w:rPr>
            </w:pPr>
          </w:p>
        </w:tc>
        <w:tc>
          <w:tcPr>
            <w:tcW w:w="868" w:type="dxa"/>
            <w:shd w:val="clear" w:color="auto" w:fill="auto"/>
          </w:tcPr>
          <w:p w14:paraId="6DFD478F" w14:textId="77777777" w:rsidR="00F43521" w:rsidRPr="00EF5447" w:rsidRDefault="00F43521" w:rsidP="00F17243">
            <w:pPr>
              <w:pStyle w:val="TAC"/>
            </w:pPr>
            <w:r w:rsidRPr="00EF5447">
              <w:rPr>
                <w:rFonts w:cs="Arial"/>
              </w:rPr>
              <w:t>28</w:t>
            </w:r>
          </w:p>
        </w:tc>
        <w:tc>
          <w:tcPr>
            <w:tcW w:w="1066" w:type="dxa"/>
            <w:shd w:val="clear" w:color="auto" w:fill="auto"/>
            <w:noWrap/>
          </w:tcPr>
          <w:p w14:paraId="28AF2094" w14:textId="77777777" w:rsidR="00F43521" w:rsidRPr="00EF5447" w:rsidRDefault="00F43521" w:rsidP="00F17243">
            <w:pPr>
              <w:pStyle w:val="TAC"/>
              <w:rPr>
                <w:rFonts w:eastAsia="Malgun Gothic"/>
                <w:szCs w:val="18"/>
                <w:lang w:eastAsia="ko-KR"/>
              </w:rPr>
            </w:pPr>
            <w:r w:rsidRPr="00EF5447">
              <w:rPr>
                <w:rFonts w:cs="Arial"/>
              </w:rPr>
              <w:t>743</w:t>
            </w:r>
          </w:p>
        </w:tc>
        <w:tc>
          <w:tcPr>
            <w:tcW w:w="747" w:type="dxa"/>
            <w:shd w:val="clear" w:color="auto" w:fill="auto"/>
            <w:noWrap/>
          </w:tcPr>
          <w:p w14:paraId="61818955" w14:textId="77777777" w:rsidR="00F43521" w:rsidRPr="00EF5447" w:rsidRDefault="00F43521" w:rsidP="00F17243">
            <w:pPr>
              <w:pStyle w:val="TAC"/>
              <w:rPr>
                <w:rFonts w:eastAsia="Malgun Gothic"/>
                <w:szCs w:val="18"/>
                <w:lang w:eastAsia="ko-KR"/>
              </w:rPr>
            </w:pPr>
            <w:r w:rsidRPr="00EF5447">
              <w:rPr>
                <w:rFonts w:cs="Arial"/>
              </w:rPr>
              <w:t>5</w:t>
            </w:r>
          </w:p>
        </w:tc>
        <w:tc>
          <w:tcPr>
            <w:tcW w:w="877" w:type="dxa"/>
            <w:shd w:val="clear" w:color="auto" w:fill="auto"/>
            <w:noWrap/>
          </w:tcPr>
          <w:p w14:paraId="417E6B3A" w14:textId="77777777" w:rsidR="00F43521" w:rsidRPr="00EF5447" w:rsidRDefault="00F43521" w:rsidP="00F17243">
            <w:pPr>
              <w:pStyle w:val="TAC"/>
              <w:rPr>
                <w:rFonts w:eastAsia="Malgun Gothic"/>
                <w:szCs w:val="18"/>
                <w:lang w:eastAsia="ko-KR"/>
              </w:rPr>
            </w:pPr>
            <w:r w:rsidRPr="00EF5447">
              <w:rPr>
                <w:rFonts w:cs="Arial"/>
              </w:rPr>
              <w:t>25</w:t>
            </w:r>
          </w:p>
        </w:tc>
        <w:tc>
          <w:tcPr>
            <w:tcW w:w="1299" w:type="dxa"/>
            <w:shd w:val="clear" w:color="auto" w:fill="auto"/>
            <w:noWrap/>
          </w:tcPr>
          <w:p w14:paraId="29E478BF" w14:textId="77777777" w:rsidR="00F43521" w:rsidRPr="00EF5447" w:rsidRDefault="00F43521" w:rsidP="00F17243">
            <w:pPr>
              <w:pStyle w:val="TAC"/>
              <w:rPr>
                <w:rFonts w:eastAsia="Malgun Gothic"/>
                <w:szCs w:val="18"/>
                <w:lang w:eastAsia="ko-KR"/>
              </w:rPr>
            </w:pPr>
            <w:r w:rsidRPr="00EF5447">
              <w:rPr>
                <w:rFonts w:cs="Arial"/>
              </w:rPr>
              <w:t>798</w:t>
            </w:r>
          </w:p>
        </w:tc>
        <w:tc>
          <w:tcPr>
            <w:tcW w:w="700" w:type="dxa"/>
            <w:shd w:val="clear" w:color="auto" w:fill="auto"/>
          </w:tcPr>
          <w:p w14:paraId="3CF907B6" w14:textId="77777777" w:rsidR="00F43521" w:rsidRPr="00EF5447" w:rsidRDefault="00F43521" w:rsidP="00F17243">
            <w:pPr>
              <w:pStyle w:val="TAC"/>
            </w:pPr>
            <w:r w:rsidRPr="00EF5447">
              <w:rPr>
                <w:rFonts w:cs="Arial"/>
              </w:rPr>
              <w:t>N/A</w:t>
            </w:r>
          </w:p>
        </w:tc>
        <w:tc>
          <w:tcPr>
            <w:tcW w:w="1248" w:type="dxa"/>
            <w:shd w:val="clear" w:color="auto" w:fill="auto"/>
          </w:tcPr>
          <w:p w14:paraId="38A9A02B" w14:textId="77777777" w:rsidR="00F43521" w:rsidRPr="00EF5447" w:rsidRDefault="00F43521" w:rsidP="00F17243">
            <w:pPr>
              <w:pStyle w:val="TAC"/>
            </w:pPr>
            <w:r w:rsidRPr="00EF5447">
              <w:rPr>
                <w:rFonts w:cs="Arial"/>
              </w:rPr>
              <w:t>N/A</w:t>
            </w:r>
          </w:p>
        </w:tc>
      </w:tr>
      <w:tr w:rsidR="00F43521" w:rsidRPr="00EF5447" w14:paraId="3F16E771" w14:textId="77777777" w:rsidTr="00F17243">
        <w:trPr>
          <w:trHeight w:val="54"/>
          <w:jc w:val="center"/>
        </w:trPr>
        <w:tc>
          <w:tcPr>
            <w:tcW w:w="2259" w:type="dxa"/>
            <w:tcBorders>
              <w:top w:val="nil"/>
              <w:bottom w:val="single" w:sz="4" w:space="0" w:color="auto"/>
            </w:tcBorders>
            <w:shd w:val="clear" w:color="auto" w:fill="auto"/>
          </w:tcPr>
          <w:p w14:paraId="647217FB" w14:textId="77777777" w:rsidR="00F43521" w:rsidRPr="00EF5447" w:rsidRDefault="00F43521" w:rsidP="00F17243">
            <w:pPr>
              <w:pStyle w:val="TAC"/>
              <w:rPr>
                <w:lang w:eastAsia="ja-JP"/>
              </w:rPr>
            </w:pPr>
          </w:p>
        </w:tc>
        <w:tc>
          <w:tcPr>
            <w:tcW w:w="868" w:type="dxa"/>
            <w:shd w:val="clear" w:color="auto" w:fill="auto"/>
          </w:tcPr>
          <w:p w14:paraId="080EDD31" w14:textId="77777777" w:rsidR="00F43521" w:rsidRPr="00EF5447" w:rsidRDefault="00F43521" w:rsidP="00F17243">
            <w:pPr>
              <w:pStyle w:val="TAC"/>
            </w:pPr>
            <w:r w:rsidRPr="00EF5447">
              <w:t>n40</w:t>
            </w:r>
          </w:p>
        </w:tc>
        <w:tc>
          <w:tcPr>
            <w:tcW w:w="1066" w:type="dxa"/>
            <w:shd w:val="clear" w:color="auto" w:fill="auto"/>
            <w:noWrap/>
          </w:tcPr>
          <w:p w14:paraId="3D484E95" w14:textId="77777777" w:rsidR="00F43521" w:rsidRPr="00EF5447" w:rsidRDefault="00F43521" w:rsidP="00F17243">
            <w:pPr>
              <w:pStyle w:val="TAC"/>
              <w:rPr>
                <w:rFonts w:eastAsia="Malgun Gothic"/>
                <w:szCs w:val="18"/>
                <w:lang w:eastAsia="ko-KR"/>
              </w:rPr>
            </w:pPr>
            <w:r w:rsidRPr="00EF5447">
              <w:rPr>
                <w:lang w:eastAsia="ko-KR"/>
              </w:rPr>
              <w:t>2310</w:t>
            </w:r>
          </w:p>
        </w:tc>
        <w:tc>
          <w:tcPr>
            <w:tcW w:w="747" w:type="dxa"/>
            <w:shd w:val="clear" w:color="auto" w:fill="auto"/>
            <w:noWrap/>
          </w:tcPr>
          <w:p w14:paraId="19FB834C" w14:textId="77777777" w:rsidR="00F43521" w:rsidRPr="00EF5447" w:rsidRDefault="00F43521" w:rsidP="00F17243">
            <w:pPr>
              <w:pStyle w:val="TAC"/>
              <w:rPr>
                <w:rFonts w:eastAsia="Malgun Gothic"/>
                <w:szCs w:val="18"/>
                <w:lang w:eastAsia="ko-KR"/>
              </w:rPr>
            </w:pPr>
            <w:r w:rsidRPr="00EF5447">
              <w:rPr>
                <w:lang w:eastAsia="ko-KR"/>
              </w:rPr>
              <w:t>5</w:t>
            </w:r>
          </w:p>
        </w:tc>
        <w:tc>
          <w:tcPr>
            <w:tcW w:w="877" w:type="dxa"/>
            <w:shd w:val="clear" w:color="auto" w:fill="auto"/>
            <w:noWrap/>
          </w:tcPr>
          <w:p w14:paraId="60E8B3EE" w14:textId="77777777" w:rsidR="00F43521" w:rsidRPr="00EF5447" w:rsidRDefault="00F43521" w:rsidP="00F17243">
            <w:pPr>
              <w:pStyle w:val="TAC"/>
              <w:rPr>
                <w:rFonts w:eastAsia="Malgun Gothic"/>
                <w:szCs w:val="18"/>
                <w:lang w:eastAsia="ko-KR"/>
              </w:rPr>
            </w:pPr>
            <w:r w:rsidRPr="00EF5447">
              <w:rPr>
                <w:lang w:eastAsia="ko-KR"/>
              </w:rPr>
              <w:t>25</w:t>
            </w:r>
          </w:p>
        </w:tc>
        <w:tc>
          <w:tcPr>
            <w:tcW w:w="1299" w:type="dxa"/>
            <w:shd w:val="clear" w:color="auto" w:fill="auto"/>
            <w:noWrap/>
          </w:tcPr>
          <w:p w14:paraId="5A4B8993" w14:textId="77777777" w:rsidR="00F43521" w:rsidRPr="00EF5447" w:rsidRDefault="00F43521" w:rsidP="00F17243">
            <w:pPr>
              <w:pStyle w:val="TAC"/>
              <w:rPr>
                <w:rFonts w:eastAsia="Malgun Gothic"/>
                <w:szCs w:val="18"/>
                <w:lang w:eastAsia="ko-KR"/>
              </w:rPr>
            </w:pPr>
            <w:r w:rsidRPr="00EF5447">
              <w:rPr>
                <w:lang w:eastAsia="ko-KR"/>
              </w:rPr>
              <w:t>2310</w:t>
            </w:r>
          </w:p>
        </w:tc>
        <w:tc>
          <w:tcPr>
            <w:tcW w:w="700" w:type="dxa"/>
            <w:shd w:val="clear" w:color="auto" w:fill="auto"/>
          </w:tcPr>
          <w:p w14:paraId="1EE9BD9F" w14:textId="77777777" w:rsidR="00F43521" w:rsidRPr="00EF5447" w:rsidRDefault="00F43521" w:rsidP="00F17243">
            <w:pPr>
              <w:pStyle w:val="TAC"/>
            </w:pPr>
            <w:r w:rsidRPr="00EF5447">
              <w:rPr>
                <w:lang w:eastAsia="ko-KR"/>
              </w:rPr>
              <w:t>N/A</w:t>
            </w:r>
          </w:p>
        </w:tc>
        <w:tc>
          <w:tcPr>
            <w:tcW w:w="1248" w:type="dxa"/>
            <w:shd w:val="clear" w:color="auto" w:fill="auto"/>
          </w:tcPr>
          <w:p w14:paraId="081C41D9" w14:textId="77777777" w:rsidR="00F43521" w:rsidRPr="00EF5447" w:rsidRDefault="00F43521" w:rsidP="00F17243">
            <w:pPr>
              <w:pStyle w:val="TAC"/>
            </w:pPr>
            <w:r w:rsidRPr="00EF5447">
              <w:rPr>
                <w:lang w:eastAsia="ko-KR"/>
              </w:rPr>
              <w:t>N/A</w:t>
            </w:r>
          </w:p>
        </w:tc>
      </w:tr>
      <w:tr w:rsidR="00F43521" w:rsidRPr="00EF5447" w14:paraId="62FC95A5" w14:textId="77777777" w:rsidTr="00F17243">
        <w:trPr>
          <w:trHeight w:val="54"/>
          <w:jc w:val="center"/>
        </w:trPr>
        <w:tc>
          <w:tcPr>
            <w:tcW w:w="2259" w:type="dxa"/>
            <w:tcBorders>
              <w:top w:val="nil"/>
              <w:bottom w:val="nil"/>
            </w:tcBorders>
            <w:shd w:val="clear" w:color="auto" w:fill="auto"/>
          </w:tcPr>
          <w:p w14:paraId="6CB9AA12" w14:textId="77777777" w:rsidR="00F43521" w:rsidRPr="00EF5447" w:rsidRDefault="00F43521" w:rsidP="00F17243">
            <w:pPr>
              <w:pStyle w:val="TAC"/>
            </w:pPr>
            <w:r w:rsidRPr="00EF5447">
              <w:t>DC_7A-28A_n66A</w:t>
            </w:r>
          </w:p>
          <w:p w14:paraId="29BE7471" w14:textId="77777777" w:rsidR="00F43521" w:rsidRPr="00EF5447" w:rsidRDefault="00F43521" w:rsidP="00F17243">
            <w:pPr>
              <w:pStyle w:val="TAC"/>
              <w:rPr>
                <w:lang w:eastAsia="ja-JP"/>
              </w:rPr>
            </w:pPr>
            <w:r w:rsidRPr="00EF5447">
              <w:t>DC_7C-28A_n66A</w:t>
            </w:r>
          </w:p>
        </w:tc>
        <w:tc>
          <w:tcPr>
            <w:tcW w:w="868" w:type="dxa"/>
            <w:shd w:val="clear" w:color="auto" w:fill="auto"/>
          </w:tcPr>
          <w:p w14:paraId="0A85EF4B" w14:textId="77777777" w:rsidR="00F43521" w:rsidRPr="00EF5447" w:rsidRDefault="00F43521" w:rsidP="00F17243">
            <w:pPr>
              <w:pStyle w:val="TAC"/>
            </w:pPr>
            <w:r w:rsidRPr="00EF5447">
              <w:rPr>
                <w:rFonts w:eastAsia="Malgun Gothic"/>
                <w:szCs w:val="18"/>
                <w:lang w:eastAsia="ko-KR"/>
              </w:rPr>
              <w:t>7</w:t>
            </w:r>
          </w:p>
        </w:tc>
        <w:tc>
          <w:tcPr>
            <w:tcW w:w="1066" w:type="dxa"/>
            <w:shd w:val="clear" w:color="auto" w:fill="auto"/>
            <w:noWrap/>
          </w:tcPr>
          <w:p w14:paraId="4F39B45C" w14:textId="77777777" w:rsidR="00F43521" w:rsidRPr="00EF5447" w:rsidRDefault="00F43521" w:rsidP="00F17243">
            <w:pPr>
              <w:pStyle w:val="TAC"/>
              <w:rPr>
                <w:lang w:eastAsia="ko-KR"/>
              </w:rPr>
            </w:pPr>
            <w:r w:rsidRPr="00EF5447">
              <w:rPr>
                <w:rFonts w:eastAsia="Malgun Gothic"/>
                <w:szCs w:val="18"/>
                <w:lang w:eastAsia="ko-KR"/>
              </w:rPr>
              <w:t>2562</w:t>
            </w:r>
          </w:p>
        </w:tc>
        <w:tc>
          <w:tcPr>
            <w:tcW w:w="747" w:type="dxa"/>
            <w:shd w:val="clear" w:color="auto" w:fill="auto"/>
            <w:noWrap/>
          </w:tcPr>
          <w:p w14:paraId="73C91C63" w14:textId="77777777" w:rsidR="00F43521" w:rsidRPr="00EF5447" w:rsidRDefault="00F43521" w:rsidP="00F17243">
            <w:pPr>
              <w:pStyle w:val="TAC"/>
              <w:rPr>
                <w:lang w:eastAsia="ko-KR"/>
              </w:rPr>
            </w:pPr>
            <w:r w:rsidRPr="00EF5447">
              <w:rPr>
                <w:rFonts w:eastAsia="Malgun Gothic"/>
                <w:szCs w:val="18"/>
                <w:lang w:eastAsia="ko-KR"/>
              </w:rPr>
              <w:t>10</w:t>
            </w:r>
          </w:p>
        </w:tc>
        <w:tc>
          <w:tcPr>
            <w:tcW w:w="877" w:type="dxa"/>
            <w:shd w:val="clear" w:color="auto" w:fill="auto"/>
            <w:noWrap/>
          </w:tcPr>
          <w:p w14:paraId="0553028C" w14:textId="77777777" w:rsidR="00F43521" w:rsidRPr="00EF5447" w:rsidRDefault="00F43521" w:rsidP="00F17243">
            <w:pPr>
              <w:pStyle w:val="TAC"/>
              <w:rPr>
                <w:lang w:eastAsia="ko-KR"/>
              </w:rPr>
            </w:pPr>
            <w:r w:rsidRPr="00EF5447">
              <w:rPr>
                <w:rFonts w:eastAsia="Malgun Gothic"/>
                <w:szCs w:val="18"/>
                <w:lang w:eastAsia="ko-KR"/>
              </w:rPr>
              <w:t>50</w:t>
            </w:r>
          </w:p>
        </w:tc>
        <w:tc>
          <w:tcPr>
            <w:tcW w:w="1299" w:type="dxa"/>
            <w:shd w:val="clear" w:color="auto" w:fill="auto"/>
            <w:noWrap/>
          </w:tcPr>
          <w:p w14:paraId="5C955CA5" w14:textId="77777777" w:rsidR="00F43521" w:rsidRPr="00EF5447" w:rsidRDefault="00F43521" w:rsidP="00F17243">
            <w:pPr>
              <w:pStyle w:val="TAC"/>
              <w:rPr>
                <w:lang w:eastAsia="ko-KR"/>
              </w:rPr>
            </w:pPr>
            <w:r w:rsidRPr="00EF5447">
              <w:rPr>
                <w:rFonts w:eastAsia="Malgun Gothic"/>
                <w:szCs w:val="18"/>
                <w:lang w:eastAsia="ko-KR"/>
              </w:rPr>
              <w:t>2682</w:t>
            </w:r>
          </w:p>
        </w:tc>
        <w:tc>
          <w:tcPr>
            <w:tcW w:w="700" w:type="dxa"/>
            <w:shd w:val="clear" w:color="auto" w:fill="auto"/>
          </w:tcPr>
          <w:p w14:paraId="69101116" w14:textId="77777777" w:rsidR="00F43521" w:rsidRPr="00EF5447" w:rsidRDefault="00F43521" w:rsidP="00F17243">
            <w:pPr>
              <w:pStyle w:val="TAC"/>
              <w:rPr>
                <w:lang w:eastAsia="ko-KR"/>
              </w:rPr>
            </w:pPr>
            <w:r w:rsidRPr="00EF5447">
              <w:t>16.9</w:t>
            </w:r>
          </w:p>
        </w:tc>
        <w:tc>
          <w:tcPr>
            <w:tcW w:w="1248" w:type="dxa"/>
            <w:shd w:val="clear" w:color="auto" w:fill="auto"/>
          </w:tcPr>
          <w:p w14:paraId="286C6F75" w14:textId="77777777" w:rsidR="00F43521" w:rsidRPr="00EF5447" w:rsidRDefault="00F43521" w:rsidP="00F17243">
            <w:pPr>
              <w:pStyle w:val="TAC"/>
              <w:rPr>
                <w:lang w:eastAsia="ko-KR"/>
              </w:rPr>
            </w:pPr>
            <w:r w:rsidRPr="00EF5447">
              <w:t>IMD3</w:t>
            </w:r>
          </w:p>
        </w:tc>
      </w:tr>
      <w:tr w:rsidR="00F43521" w:rsidRPr="00EF5447" w14:paraId="7C2E8673" w14:textId="77777777" w:rsidTr="00F17243">
        <w:trPr>
          <w:trHeight w:val="54"/>
          <w:jc w:val="center"/>
        </w:trPr>
        <w:tc>
          <w:tcPr>
            <w:tcW w:w="2259" w:type="dxa"/>
            <w:tcBorders>
              <w:top w:val="nil"/>
              <w:bottom w:val="nil"/>
            </w:tcBorders>
            <w:shd w:val="clear" w:color="auto" w:fill="auto"/>
          </w:tcPr>
          <w:p w14:paraId="0F05D959" w14:textId="77777777" w:rsidR="00F43521" w:rsidRPr="00EF5447" w:rsidRDefault="00F43521" w:rsidP="00F17243">
            <w:pPr>
              <w:pStyle w:val="TAC"/>
              <w:rPr>
                <w:lang w:eastAsia="ja-JP"/>
              </w:rPr>
            </w:pPr>
          </w:p>
        </w:tc>
        <w:tc>
          <w:tcPr>
            <w:tcW w:w="868" w:type="dxa"/>
            <w:shd w:val="clear" w:color="auto" w:fill="auto"/>
          </w:tcPr>
          <w:p w14:paraId="6E6FEF37" w14:textId="77777777" w:rsidR="00F43521" w:rsidRPr="00EF5447" w:rsidRDefault="00F43521" w:rsidP="00F17243">
            <w:pPr>
              <w:pStyle w:val="TAC"/>
            </w:pPr>
            <w:r w:rsidRPr="00EF5447">
              <w:rPr>
                <w:rFonts w:eastAsia="Malgun Gothic"/>
                <w:szCs w:val="18"/>
                <w:lang w:eastAsia="ko-KR"/>
              </w:rPr>
              <w:t>28</w:t>
            </w:r>
          </w:p>
        </w:tc>
        <w:tc>
          <w:tcPr>
            <w:tcW w:w="1066" w:type="dxa"/>
            <w:shd w:val="clear" w:color="auto" w:fill="auto"/>
            <w:noWrap/>
          </w:tcPr>
          <w:p w14:paraId="5739008C" w14:textId="77777777" w:rsidR="00F43521" w:rsidRPr="00EF5447" w:rsidRDefault="00F43521" w:rsidP="00F17243">
            <w:pPr>
              <w:pStyle w:val="TAC"/>
              <w:rPr>
                <w:lang w:eastAsia="ko-KR"/>
              </w:rPr>
            </w:pPr>
            <w:r w:rsidRPr="00EF5447">
              <w:rPr>
                <w:rFonts w:eastAsia="Malgun Gothic"/>
                <w:szCs w:val="18"/>
                <w:lang w:eastAsia="ko-KR"/>
              </w:rPr>
              <w:t>743</w:t>
            </w:r>
          </w:p>
        </w:tc>
        <w:tc>
          <w:tcPr>
            <w:tcW w:w="747" w:type="dxa"/>
            <w:shd w:val="clear" w:color="auto" w:fill="auto"/>
            <w:noWrap/>
          </w:tcPr>
          <w:p w14:paraId="40D6E688" w14:textId="77777777" w:rsidR="00F43521" w:rsidRPr="00EF5447" w:rsidRDefault="00F43521" w:rsidP="00F17243">
            <w:pPr>
              <w:pStyle w:val="TAC"/>
              <w:rPr>
                <w:lang w:eastAsia="ko-KR"/>
              </w:rPr>
            </w:pPr>
            <w:r w:rsidRPr="00EF5447">
              <w:rPr>
                <w:rFonts w:eastAsia="Malgun Gothic"/>
                <w:szCs w:val="18"/>
                <w:lang w:eastAsia="ko-KR"/>
              </w:rPr>
              <w:t>5</w:t>
            </w:r>
          </w:p>
        </w:tc>
        <w:tc>
          <w:tcPr>
            <w:tcW w:w="877" w:type="dxa"/>
            <w:shd w:val="clear" w:color="auto" w:fill="auto"/>
            <w:noWrap/>
          </w:tcPr>
          <w:p w14:paraId="0F56C9EC" w14:textId="77777777" w:rsidR="00F43521" w:rsidRPr="00EF5447" w:rsidRDefault="00F43521" w:rsidP="00F17243">
            <w:pPr>
              <w:pStyle w:val="TAC"/>
              <w:rPr>
                <w:lang w:eastAsia="ko-KR"/>
              </w:rPr>
            </w:pPr>
            <w:r w:rsidRPr="00EF5447">
              <w:rPr>
                <w:rFonts w:eastAsia="Malgun Gothic"/>
                <w:szCs w:val="18"/>
                <w:lang w:eastAsia="ko-KR"/>
              </w:rPr>
              <w:t>25</w:t>
            </w:r>
          </w:p>
        </w:tc>
        <w:tc>
          <w:tcPr>
            <w:tcW w:w="1299" w:type="dxa"/>
            <w:shd w:val="clear" w:color="auto" w:fill="auto"/>
            <w:noWrap/>
          </w:tcPr>
          <w:p w14:paraId="0F8D2666" w14:textId="77777777" w:rsidR="00F43521" w:rsidRPr="00EF5447" w:rsidRDefault="00F43521" w:rsidP="00F17243">
            <w:pPr>
              <w:pStyle w:val="TAC"/>
              <w:rPr>
                <w:lang w:eastAsia="ko-KR"/>
              </w:rPr>
            </w:pPr>
            <w:r w:rsidRPr="00EF5447">
              <w:rPr>
                <w:rFonts w:eastAsia="Malgun Gothic"/>
                <w:szCs w:val="18"/>
                <w:lang w:eastAsia="ko-KR"/>
              </w:rPr>
              <w:t>798</w:t>
            </w:r>
          </w:p>
        </w:tc>
        <w:tc>
          <w:tcPr>
            <w:tcW w:w="700" w:type="dxa"/>
            <w:shd w:val="clear" w:color="auto" w:fill="auto"/>
          </w:tcPr>
          <w:p w14:paraId="3506CB5B" w14:textId="77777777" w:rsidR="00F43521" w:rsidRPr="00EF5447" w:rsidRDefault="00F43521" w:rsidP="00F17243">
            <w:pPr>
              <w:pStyle w:val="TAC"/>
              <w:rPr>
                <w:lang w:eastAsia="ko-KR"/>
              </w:rPr>
            </w:pPr>
            <w:r w:rsidRPr="00EF5447">
              <w:t>N/A</w:t>
            </w:r>
          </w:p>
        </w:tc>
        <w:tc>
          <w:tcPr>
            <w:tcW w:w="1248" w:type="dxa"/>
            <w:shd w:val="clear" w:color="auto" w:fill="auto"/>
          </w:tcPr>
          <w:p w14:paraId="60B433A7" w14:textId="77777777" w:rsidR="00F43521" w:rsidRPr="00EF5447" w:rsidRDefault="00F43521" w:rsidP="00F17243">
            <w:pPr>
              <w:pStyle w:val="TAC"/>
              <w:rPr>
                <w:lang w:eastAsia="ko-KR"/>
              </w:rPr>
            </w:pPr>
            <w:r w:rsidRPr="00EF5447">
              <w:rPr>
                <w:lang w:eastAsia="ja-JP"/>
              </w:rPr>
              <w:t>N/A</w:t>
            </w:r>
          </w:p>
        </w:tc>
      </w:tr>
      <w:tr w:rsidR="00F43521" w:rsidRPr="00EF5447" w14:paraId="09005C2A" w14:textId="77777777" w:rsidTr="00F17243">
        <w:trPr>
          <w:trHeight w:val="54"/>
          <w:jc w:val="center"/>
        </w:trPr>
        <w:tc>
          <w:tcPr>
            <w:tcW w:w="2259" w:type="dxa"/>
            <w:tcBorders>
              <w:top w:val="nil"/>
              <w:bottom w:val="nil"/>
            </w:tcBorders>
            <w:shd w:val="clear" w:color="auto" w:fill="auto"/>
          </w:tcPr>
          <w:p w14:paraId="1FE8E27D" w14:textId="77777777" w:rsidR="00F43521" w:rsidRPr="00EF5447" w:rsidRDefault="00F43521" w:rsidP="00F17243">
            <w:pPr>
              <w:pStyle w:val="TAC"/>
              <w:rPr>
                <w:lang w:eastAsia="ja-JP"/>
              </w:rPr>
            </w:pPr>
          </w:p>
        </w:tc>
        <w:tc>
          <w:tcPr>
            <w:tcW w:w="868" w:type="dxa"/>
            <w:shd w:val="clear" w:color="auto" w:fill="auto"/>
          </w:tcPr>
          <w:p w14:paraId="4445A0DD" w14:textId="77777777" w:rsidR="00F43521" w:rsidRPr="00EF5447" w:rsidRDefault="00F43521" w:rsidP="00F17243">
            <w:pPr>
              <w:pStyle w:val="TAC"/>
            </w:pPr>
            <w:r w:rsidRPr="00EF5447">
              <w:t>n66</w:t>
            </w:r>
          </w:p>
        </w:tc>
        <w:tc>
          <w:tcPr>
            <w:tcW w:w="1066" w:type="dxa"/>
            <w:shd w:val="clear" w:color="auto" w:fill="auto"/>
            <w:noWrap/>
          </w:tcPr>
          <w:p w14:paraId="3E3914C1" w14:textId="77777777" w:rsidR="00F43521" w:rsidRPr="00EF5447" w:rsidRDefault="00F43521" w:rsidP="00F17243">
            <w:pPr>
              <w:pStyle w:val="TAC"/>
              <w:rPr>
                <w:lang w:eastAsia="ko-KR"/>
              </w:rPr>
            </w:pPr>
            <w:r w:rsidRPr="00EF5447">
              <w:t>1712.5</w:t>
            </w:r>
          </w:p>
        </w:tc>
        <w:tc>
          <w:tcPr>
            <w:tcW w:w="747" w:type="dxa"/>
            <w:shd w:val="clear" w:color="auto" w:fill="auto"/>
            <w:noWrap/>
          </w:tcPr>
          <w:p w14:paraId="2EDDFB1E" w14:textId="77777777" w:rsidR="00F43521" w:rsidRPr="00EF5447" w:rsidRDefault="00F43521" w:rsidP="00F17243">
            <w:pPr>
              <w:pStyle w:val="TAC"/>
              <w:rPr>
                <w:lang w:eastAsia="ko-KR"/>
              </w:rPr>
            </w:pPr>
            <w:r w:rsidRPr="00EF5447">
              <w:t>5</w:t>
            </w:r>
          </w:p>
        </w:tc>
        <w:tc>
          <w:tcPr>
            <w:tcW w:w="877" w:type="dxa"/>
            <w:shd w:val="clear" w:color="auto" w:fill="auto"/>
            <w:noWrap/>
          </w:tcPr>
          <w:p w14:paraId="14F780EC" w14:textId="77777777" w:rsidR="00F43521" w:rsidRPr="00EF5447" w:rsidRDefault="00F43521" w:rsidP="00F17243">
            <w:pPr>
              <w:pStyle w:val="TAC"/>
              <w:rPr>
                <w:lang w:eastAsia="ko-KR"/>
              </w:rPr>
            </w:pPr>
            <w:r w:rsidRPr="00EF5447">
              <w:t>25</w:t>
            </w:r>
          </w:p>
        </w:tc>
        <w:tc>
          <w:tcPr>
            <w:tcW w:w="1299" w:type="dxa"/>
            <w:shd w:val="clear" w:color="auto" w:fill="auto"/>
            <w:noWrap/>
          </w:tcPr>
          <w:p w14:paraId="76199B19" w14:textId="77777777" w:rsidR="00F43521" w:rsidRPr="00EF5447" w:rsidRDefault="00F43521" w:rsidP="00F17243">
            <w:pPr>
              <w:pStyle w:val="TAC"/>
              <w:rPr>
                <w:lang w:eastAsia="ko-KR"/>
              </w:rPr>
            </w:pPr>
            <w:r w:rsidRPr="00EF5447">
              <w:rPr>
                <w:rFonts w:cs="Arial"/>
              </w:rPr>
              <w:t>2112.5</w:t>
            </w:r>
          </w:p>
        </w:tc>
        <w:tc>
          <w:tcPr>
            <w:tcW w:w="700" w:type="dxa"/>
            <w:shd w:val="clear" w:color="auto" w:fill="auto"/>
          </w:tcPr>
          <w:p w14:paraId="4F600538" w14:textId="77777777" w:rsidR="00F43521" w:rsidRPr="00EF5447" w:rsidRDefault="00F43521" w:rsidP="00F17243">
            <w:pPr>
              <w:pStyle w:val="TAC"/>
              <w:rPr>
                <w:lang w:eastAsia="ko-KR"/>
              </w:rPr>
            </w:pPr>
            <w:r w:rsidRPr="00EF5447">
              <w:t>N/A</w:t>
            </w:r>
          </w:p>
        </w:tc>
        <w:tc>
          <w:tcPr>
            <w:tcW w:w="1248" w:type="dxa"/>
            <w:shd w:val="clear" w:color="auto" w:fill="auto"/>
          </w:tcPr>
          <w:p w14:paraId="31B507FE" w14:textId="77777777" w:rsidR="00F43521" w:rsidRPr="00EF5447" w:rsidRDefault="00F43521" w:rsidP="00F17243">
            <w:pPr>
              <w:pStyle w:val="TAC"/>
              <w:rPr>
                <w:lang w:eastAsia="ko-KR"/>
              </w:rPr>
            </w:pPr>
            <w:r w:rsidRPr="00EF5447">
              <w:t>N/A</w:t>
            </w:r>
          </w:p>
        </w:tc>
      </w:tr>
      <w:tr w:rsidR="00F43521" w:rsidRPr="00EF5447" w14:paraId="1784C078" w14:textId="77777777" w:rsidTr="00F17243">
        <w:trPr>
          <w:trHeight w:val="54"/>
          <w:jc w:val="center"/>
        </w:trPr>
        <w:tc>
          <w:tcPr>
            <w:tcW w:w="2259" w:type="dxa"/>
            <w:tcBorders>
              <w:top w:val="nil"/>
              <w:bottom w:val="nil"/>
            </w:tcBorders>
            <w:shd w:val="clear" w:color="auto" w:fill="auto"/>
          </w:tcPr>
          <w:p w14:paraId="6DDC7645" w14:textId="77777777" w:rsidR="00F43521" w:rsidRPr="00EF5447" w:rsidRDefault="00F43521" w:rsidP="00F17243">
            <w:pPr>
              <w:pStyle w:val="TAC"/>
              <w:rPr>
                <w:lang w:eastAsia="ja-JP"/>
              </w:rPr>
            </w:pPr>
          </w:p>
        </w:tc>
        <w:tc>
          <w:tcPr>
            <w:tcW w:w="868" w:type="dxa"/>
            <w:shd w:val="clear" w:color="auto" w:fill="auto"/>
          </w:tcPr>
          <w:p w14:paraId="3DB22C0E" w14:textId="77777777" w:rsidR="00F43521" w:rsidRPr="00EF5447" w:rsidRDefault="00F43521" w:rsidP="00F17243">
            <w:pPr>
              <w:pStyle w:val="TAC"/>
            </w:pPr>
            <w:r w:rsidRPr="00EF5447">
              <w:rPr>
                <w:rFonts w:cs="Arial"/>
              </w:rPr>
              <w:t>7</w:t>
            </w:r>
          </w:p>
        </w:tc>
        <w:tc>
          <w:tcPr>
            <w:tcW w:w="1066" w:type="dxa"/>
            <w:shd w:val="clear" w:color="auto" w:fill="auto"/>
            <w:noWrap/>
          </w:tcPr>
          <w:p w14:paraId="7750D9A4" w14:textId="77777777" w:rsidR="00F43521" w:rsidRPr="00EF5447" w:rsidRDefault="00F43521" w:rsidP="00F17243">
            <w:pPr>
              <w:pStyle w:val="TAC"/>
              <w:rPr>
                <w:lang w:eastAsia="ko-KR"/>
              </w:rPr>
            </w:pPr>
            <w:r w:rsidRPr="00EF5447">
              <w:rPr>
                <w:rFonts w:cs="Arial"/>
              </w:rPr>
              <w:t>2543</w:t>
            </w:r>
          </w:p>
        </w:tc>
        <w:tc>
          <w:tcPr>
            <w:tcW w:w="747" w:type="dxa"/>
            <w:shd w:val="clear" w:color="auto" w:fill="auto"/>
            <w:noWrap/>
          </w:tcPr>
          <w:p w14:paraId="73BA707F"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527AA528"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461ED476" w14:textId="77777777" w:rsidR="00F43521" w:rsidRPr="00EF5447" w:rsidRDefault="00F43521" w:rsidP="00F17243">
            <w:pPr>
              <w:pStyle w:val="TAC"/>
              <w:rPr>
                <w:lang w:eastAsia="ko-KR"/>
              </w:rPr>
            </w:pPr>
            <w:r w:rsidRPr="00EF5447">
              <w:rPr>
                <w:rFonts w:cs="Arial"/>
              </w:rPr>
              <w:t>2663</w:t>
            </w:r>
          </w:p>
        </w:tc>
        <w:tc>
          <w:tcPr>
            <w:tcW w:w="700" w:type="dxa"/>
            <w:shd w:val="clear" w:color="auto" w:fill="auto"/>
          </w:tcPr>
          <w:p w14:paraId="27C9800C" w14:textId="77777777" w:rsidR="00F43521" w:rsidRPr="00EF5447" w:rsidRDefault="00F43521" w:rsidP="00F17243">
            <w:pPr>
              <w:pStyle w:val="TAC"/>
              <w:rPr>
                <w:lang w:eastAsia="ko-KR"/>
              </w:rPr>
            </w:pPr>
            <w:r w:rsidRPr="00EF5447">
              <w:rPr>
                <w:rFonts w:eastAsia="Malgun Gothic"/>
                <w:lang w:eastAsia="ko-KR"/>
              </w:rPr>
              <w:t>N/A</w:t>
            </w:r>
          </w:p>
        </w:tc>
        <w:tc>
          <w:tcPr>
            <w:tcW w:w="1248" w:type="dxa"/>
            <w:shd w:val="clear" w:color="auto" w:fill="auto"/>
          </w:tcPr>
          <w:p w14:paraId="78420347" w14:textId="77777777" w:rsidR="00F43521" w:rsidRPr="00EF5447" w:rsidRDefault="00F43521" w:rsidP="00F17243">
            <w:pPr>
              <w:pStyle w:val="TAC"/>
              <w:rPr>
                <w:lang w:eastAsia="ko-KR"/>
              </w:rPr>
            </w:pPr>
            <w:r w:rsidRPr="00EF5447">
              <w:rPr>
                <w:rFonts w:eastAsia="Malgun Gothic"/>
                <w:lang w:eastAsia="ko-KR"/>
              </w:rPr>
              <w:t>N/A</w:t>
            </w:r>
          </w:p>
        </w:tc>
      </w:tr>
      <w:tr w:rsidR="00F43521" w:rsidRPr="00EF5447" w14:paraId="365B8838" w14:textId="77777777" w:rsidTr="00F17243">
        <w:trPr>
          <w:trHeight w:val="54"/>
          <w:jc w:val="center"/>
        </w:trPr>
        <w:tc>
          <w:tcPr>
            <w:tcW w:w="2259" w:type="dxa"/>
            <w:tcBorders>
              <w:top w:val="nil"/>
              <w:bottom w:val="nil"/>
            </w:tcBorders>
            <w:shd w:val="clear" w:color="auto" w:fill="auto"/>
          </w:tcPr>
          <w:p w14:paraId="5AD870DE" w14:textId="77777777" w:rsidR="00F43521" w:rsidRPr="00EF5447" w:rsidRDefault="00F43521" w:rsidP="00F17243">
            <w:pPr>
              <w:pStyle w:val="TAC"/>
              <w:rPr>
                <w:lang w:eastAsia="ja-JP"/>
              </w:rPr>
            </w:pPr>
          </w:p>
        </w:tc>
        <w:tc>
          <w:tcPr>
            <w:tcW w:w="868" w:type="dxa"/>
            <w:shd w:val="clear" w:color="auto" w:fill="auto"/>
          </w:tcPr>
          <w:p w14:paraId="3C6ED41C" w14:textId="77777777" w:rsidR="00F43521" w:rsidRPr="00EF5447" w:rsidRDefault="00F43521" w:rsidP="00F17243">
            <w:pPr>
              <w:pStyle w:val="TAC"/>
            </w:pPr>
            <w:r w:rsidRPr="00EF5447">
              <w:rPr>
                <w:rFonts w:cs="Arial"/>
              </w:rPr>
              <w:t>28</w:t>
            </w:r>
          </w:p>
        </w:tc>
        <w:tc>
          <w:tcPr>
            <w:tcW w:w="1066" w:type="dxa"/>
            <w:shd w:val="clear" w:color="auto" w:fill="auto"/>
            <w:noWrap/>
          </w:tcPr>
          <w:p w14:paraId="02CBF963" w14:textId="77777777" w:rsidR="00F43521" w:rsidRPr="00EF5447" w:rsidRDefault="00F43521" w:rsidP="00F17243">
            <w:pPr>
              <w:pStyle w:val="TAC"/>
              <w:rPr>
                <w:lang w:eastAsia="ko-KR"/>
              </w:rPr>
            </w:pPr>
            <w:r w:rsidRPr="00EF5447">
              <w:rPr>
                <w:rFonts w:cs="Arial"/>
              </w:rPr>
              <w:t>741</w:t>
            </w:r>
          </w:p>
        </w:tc>
        <w:tc>
          <w:tcPr>
            <w:tcW w:w="747" w:type="dxa"/>
            <w:shd w:val="clear" w:color="auto" w:fill="auto"/>
            <w:noWrap/>
          </w:tcPr>
          <w:p w14:paraId="662AFBD1"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1A0B6B41"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431E5D6D" w14:textId="77777777" w:rsidR="00F43521" w:rsidRPr="00EF5447" w:rsidRDefault="00F43521" w:rsidP="00F17243">
            <w:pPr>
              <w:pStyle w:val="TAC"/>
              <w:rPr>
                <w:lang w:eastAsia="ko-KR"/>
              </w:rPr>
            </w:pPr>
            <w:r w:rsidRPr="00EF5447">
              <w:rPr>
                <w:rFonts w:cs="Arial"/>
              </w:rPr>
              <w:t>796</w:t>
            </w:r>
          </w:p>
        </w:tc>
        <w:tc>
          <w:tcPr>
            <w:tcW w:w="700" w:type="dxa"/>
            <w:shd w:val="clear" w:color="auto" w:fill="auto"/>
          </w:tcPr>
          <w:p w14:paraId="7EF2FD01" w14:textId="77777777" w:rsidR="00F43521" w:rsidRPr="00EF5447" w:rsidRDefault="00F43521" w:rsidP="00F17243">
            <w:pPr>
              <w:pStyle w:val="TAC"/>
              <w:rPr>
                <w:lang w:eastAsia="ko-KR"/>
              </w:rPr>
            </w:pPr>
            <w:r w:rsidRPr="00EF5447">
              <w:rPr>
                <w:rFonts w:eastAsia="Malgun Gothic"/>
                <w:lang w:eastAsia="ko-KR"/>
              </w:rPr>
              <w:t>20.0</w:t>
            </w:r>
          </w:p>
        </w:tc>
        <w:tc>
          <w:tcPr>
            <w:tcW w:w="1248" w:type="dxa"/>
            <w:shd w:val="clear" w:color="auto" w:fill="auto"/>
          </w:tcPr>
          <w:p w14:paraId="4AE10A78" w14:textId="77777777" w:rsidR="00F43521" w:rsidRPr="00EF5447" w:rsidRDefault="00F43521" w:rsidP="00F17243">
            <w:pPr>
              <w:pStyle w:val="TAC"/>
              <w:rPr>
                <w:lang w:eastAsia="ko-KR"/>
              </w:rPr>
            </w:pPr>
            <w:r w:rsidRPr="00EF5447">
              <w:rPr>
                <w:rFonts w:eastAsia="Malgun Gothic"/>
                <w:lang w:eastAsia="ko-KR"/>
              </w:rPr>
              <w:t>IMD2</w:t>
            </w:r>
          </w:p>
        </w:tc>
      </w:tr>
      <w:tr w:rsidR="00F43521" w:rsidRPr="00EF5447" w14:paraId="2BAB234F" w14:textId="77777777" w:rsidTr="00F17243">
        <w:trPr>
          <w:trHeight w:val="54"/>
          <w:jc w:val="center"/>
        </w:trPr>
        <w:tc>
          <w:tcPr>
            <w:tcW w:w="2259" w:type="dxa"/>
            <w:tcBorders>
              <w:top w:val="nil"/>
              <w:bottom w:val="single" w:sz="4" w:space="0" w:color="auto"/>
            </w:tcBorders>
            <w:shd w:val="clear" w:color="auto" w:fill="auto"/>
          </w:tcPr>
          <w:p w14:paraId="70859206" w14:textId="77777777" w:rsidR="00F43521" w:rsidRPr="00EF5447" w:rsidRDefault="00F43521" w:rsidP="00F17243">
            <w:pPr>
              <w:pStyle w:val="TAC"/>
              <w:rPr>
                <w:lang w:eastAsia="ja-JP"/>
              </w:rPr>
            </w:pPr>
          </w:p>
        </w:tc>
        <w:tc>
          <w:tcPr>
            <w:tcW w:w="868" w:type="dxa"/>
            <w:shd w:val="clear" w:color="auto" w:fill="auto"/>
          </w:tcPr>
          <w:p w14:paraId="4F3FED89" w14:textId="77777777" w:rsidR="00F43521" w:rsidRPr="00EF5447" w:rsidRDefault="00F43521" w:rsidP="00F17243">
            <w:pPr>
              <w:pStyle w:val="TAC"/>
            </w:pPr>
            <w:r w:rsidRPr="00EF5447">
              <w:rPr>
                <w:rFonts w:cs="Arial"/>
              </w:rPr>
              <w:t>n66</w:t>
            </w:r>
          </w:p>
        </w:tc>
        <w:tc>
          <w:tcPr>
            <w:tcW w:w="1066" w:type="dxa"/>
            <w:shd w:val="clear" w:color="auto" w:fill="auto"/>
            <w:noWrap/>
          </w:tcPr>
          <w:p w14:paraId="62887643" w14:textId="77777777" w:rsidR="00F43521" w:rsidRPr="00EF5447" w:rsidRDefault="00F43521" w:rsidP="00F17243">
            <w:pPr>
              <w:pStyle w:val="TAC"/>
              <w:rPr>
                <w:lang w:eastAsia="ko-KR"/>
              </w:rPr>
            </w:pPr>
            <w:r w:rsidRPr="00EF5447">
              <w:rPr>
                <w:rFonts w:cs="Arial"/>
              </w:rPr>
              <w:t>1747</w:t>
            </w:r>
          </w:p>
        </w:tc>
        <w:tc>
          <w:tcPr>
            <w:tcW w:w="747" w:type="dxa"/>
            <w:shd w:val="clear" w:color="auto" w:fill="auto"/>
            <w:noWrap/>
          </w:tcPr>
          <w:p w14:paraId="282DCBD9"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7FF1FFB2"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01EB54E4" w14:textId="77777777" w:rsidR="00F43521" w:rsidRPr="00EF5447" w:rsidRDefault="00F43521" w:rsidP="00F17243">
            <w:pPr>
              <w:pStyle w:val="TAC"/>
              <w:rPr>
                <w:lang w:eastAsia="ko-KR"/>
              </w:rPr>
            </w:pPr>
            <w:r w:rsidRPr="00EF5447">
              <w:rPr>
                <w:rFonts w:cs="Arial"/>
              </w:rPr>
              <w:t>2147</w:t>
            </w:r>
          </w:p>
        </w:tc>
        <w:tc>
          <w:tcPr>
            <w:tcW w:w="700" w:type="dxa"/>
            <w:shd w:val="clear" w:color="auto" w:fill="auto"/>
          </w:tcPr>
          <w:p w14:paraId="3C2460CE" w14:textId="77777777" w:rsidR="00F43521" w:rsidRPr="00EF5447" w:rsidRDefault="00F43521" w:rsidP="00F17243">
            <w:pPr>
              <w:pStyle w:val="TAC"/>
              <w:rPr>
                <w:lang w:eastAsia="ko-KR"/>
              </w:rPr>
            </w:pPr>
            <w:r w:rsidRPr="00EF5447">
              <w:rPr>
                <w:rFonts w:eastAsia="Malgun Gothic"/>
                <w:lang w:eastAsia="ko-KR"/>
              </w:rPr>
              <w:t>N/A</w:t>
            </w:r>
          </w:p>
        </w:tc>
        <w:tc>
          <w:tcPr>
            <w:tcW w:w="1248" w:type="dxa"/>
            <w:shd w:val="clear" w:color="auto" w:fill="auto"/>
          </w:tcPr>
          <w:p w14:paraId="5AA29E98" w14:textId="77777777" w:rsidR="00F43521" w:rsidRPr="00EF5447" w:rsidRDefault="00F43521" w:rsidP="00F17243">
            <w:pPr>
              <w:pStyle w:val="TAC"/>
              <w:rPr>
                <w:lang w:eastAsia="ko-KR"/>
              </w:rPr>
            </w:pPr>
            <w:r w:rsidRPr="00EF5447">
              <w:rPr>
                <w:rFonts w:eastAsia="Malgun Gothic"/>
                <w:lang w:eastAsia="ko-KR"/>
              </w:rPr>
              <w:t>N/A</w:t>
            </w:r>
          </w:p>
        </w:tc>
      </w:tr>
      <w:tr w:rsidR="00F43521" w:rsidRPr="00EF5447" w14:paraId="4B66CE3B" w14:textId="77777777" w:rsidTr="00F17243">
        <w:trPr>
          <w:trHeight w:val="54"/>
          <w:jc w:val="center"/>
        </w:trPr>
        <w:tc>
          <w:tcPr>
            <w:tcW w:w="2259" w:type="dxa"/>
            <w:tcBorders>
              <w:bottom w:val="nil"/>
            </w:tcBorders>
            <w:shd w:val="clear" w:color="auto" w:fill="auto"/>
          </w:tcPr>
          <w:p w14:paraId="5F764B5D" w14:textId="77777777" w:rsidR="00F43521" w:rsidRPr="00EF5447" w:rsidRDefault="00F43521" w:rsidP="00F17243">
            <w:pPr>
              <w:pStyle w:val="TAC"/>
              <w:rPr>
                <w:lang w:eastAsia="ja-JP"/>
              </w:rPr>
            </w:pPr>
            <w:r w:rsidRPr="00EF5447">
              <w:rPr>
                <w:lang w:eastAsia="ja-JP"/>
              </w:rPr>
              <w:t>DC</w:t>
            </w:r>
            <w:r w:rsidRPr="00EF5447">
              <w:t>_7A-28A</w:t>
            </w:r>
            <w:r w:rsidRPr="00EF5447">
              <w:rPr>
                <w:lang w:eastAsia="ja-JP"/>
              </w:rPr>
              <w:t>_n78A</w:t>
            </w:r>
          </w:p>
        </w:tc>
        <w:tc>
          <w:tcPr>
            <w:tcW w:w="868" w:type="dxa"/>
            <w:shd w:val="clear" w:color="auto" w:fill="auto"/>
          </w:tcPr>
          <w:p w14:paraId="58361B6E" w14:textId="77777777" w:rsidR="00F43521" w:rsidRPr="00EF5447" w:rsidRDefault="00F43521" w:rsidP="00F17243">
            <w:pPr>
              <w:pStyle w:val="TAC"/>
              <w:rPr>
                <w:rFonts w:eastAsia="Malgun Gothic"/>
                <w:lang w:eastAsia="ko-KR"/>
              </w:rPr>
            </w:pPr>
            <w:r w:rsidRPr="00EF5447">
              <w:rPr>
                <w:lang w:eastAsia="ja-JP"/>
              </w:rPr>
              <w:t>7</w:t>
            </w:r>
          </w:p>
        </w:tc>
        <w:tc>
          <w:tcPr>
            <w:tcW w:w="1066" w:type="dxa"/>
            <w:shd w:val="clear" w:color="auto" w:fill="auto"/>
            <w:noWrap/>
          </w:tcPr>
          <w:p w14:paraId="2EC73356" w14:textId="77777777" w:rsidR="00F43521" w:rsidRPr="00EF5447" w:rsidRDefault="00F43521" w:rsidP="00F17243">
            <w:pPr>
              <w:pStyle w:val="TAC"/>
              <w:rPr>
                <w:rFonts w:eastAsia="Malgun Gothic"/>
                <w:kern w:val="2"/>
                <w:szCs w:val="24"/>
                <w:lang w:eastAsia="ko-KR"/>
              </w:rPr>
            </w:pPr>
            <w:r w:rsidRPr="00EF5447">
              <w:rPr>
                <w:lang w:eastAsia="ja-JP"/>
              </w:rPr>
              <w:t>2567.5</w:t>
            </w:r>
          </w:p>
        </w:tc>
        <w:tc>
          <w:tcPr>
            <w:tcW w:w="747" w:type="dxa"/>
            <w:shd w:val="clear" w:color="auto" w:fill="auto"/>
            <w:noWrap/>
          </w:tcPr>
          <w:p w14:paraId="2B09450F"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1DAB099F"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459CE2F1" w14:textId="77777777" w:rsidR="00F43521" w:rsidRPr="00EF5447" w:rsidRDefault="00F43521" w:rsidP="00F17243">
            <w:pPr>
              <w:pStyle w:val="TAC"/>
              <w:rPr>
                <w:rFonts w:eastAsia="Malgun Gothic"/>
                <w:kern w:val="2"/>
                <w:szCs w:val="24"/>
                <w:lang w:eastAsia="ko-KR"/>
              </w:rPr>
            </w:pPr>
            <w:r w:rsidRPr="00EF5447">
              <w:rPr>
                <w:lang w:eastAsia="ja-JP"/>
              </w:rPr>
              <w:t>2687.5</w:t>
            </w:r>
          </w:p>
        </w:tc>
        <w:tc>
          <w:tcPr>
            <w:tcW w:w="700" w:type="dxa"/>
            <w:shd w:val="clear" w:color="auto" w:fill="auto"/>
          </w:tcPr>
          <w:p w14:paraId="2EBB0AA6"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589446A3"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3B5B6C40" w14:textId="77777777" w:rsidTr="00F17243">
        <w:trPr>
          <w:trHeight w:val="54"/>
          <w:jc w:val="center"/>
        </w:trPr>
        <w:tc>
          <w:tcPr>
            <w:tcW w:w="2259" w:type="dxa"/>
            <w:tcBorders>
              <w:top w:val="nil"/>
              <w:bottom w:val="nil"/>
            </w:tcBorders>
            <w:shd w:val="clear" w:color="auto" w:fill="auto"/>
          </w:tcPr>
          <w:p w14:paraId="4202804E" w14:textId="77777777" w:rsidR="00F43521" w:rsidRPr="00EF5447" w:rsidRDefault="00F43521" w:rsidP="00F17243">
            <w:pPr>
              <w:pStyle w:val="TAC"/>
              <w:rPr>
                <w:lang w:eastAsia="ja-JP"/>
              </w:rPr>
            </w:pPr>
          </w:p>
        </w:tc>
        <w:tc>
          <w:tcPr>
            <w:tcW w:w="868" w:type="dxa"/>
            <w:shd w:val="clear" w:color="auto" w:fill="auto"/>
          </w:tcPr>
          <w:p w14:paraId="75010620" w14:textId="77777777" w:rsidR="00F43521" w:rsidRPr="00EF5447" w:rsidRDefault="00F43521" w:rsidP="00F17243">
            <w:pPr>
              <w:pStyle w:val="TAC"/>
              <w:rPr>
                <w:rFonts w:eastAsia="Malgun Gothic"/>
                <w:lang w:eastAsia="ko-KR"/>
              </w:rPr>
            </w:pPr>
            <w:r w:rsidRPr="00EF5447">
              <w:rPr>
                <w:lang w:eastAsia="ja-JP"/>
              </w:rPr>
              <w:t>28</w:t>
            </w:r>
          </w:p>
        </w:tc>
        <w:tc>
          <w:tcPr>
            <w:tcW w:w="1066" w:type="dxa"/>
            <w:shd w:val="clear" w:color="auto" w:fill="auto"/>
            <w:noWrap/>
          </w:tcPr>
          <w:p w14:paraId="4354F901" w14:textId="77777777" w:rsidR="00F43521" w:rsidRPr="00EF5447" w:rsidRDefault="00F43521" w:rsidP="00F17243">
            <w:pPr>
              <w:pStyle w:val="TAC"/>
              <w:rPr>
                <w:rFonts w:eastAsia="Malgun Gothic"/>
                <w:kern w:val="2"/>
                <w:szCs w:val="24"/>
                <w:lang w:eastAsia="ko-KR"/>
              </w:rPr>
            </w:pPr>
            <w:r w:rsidRPr="00EF5447">
              <w:rPr>
                <w:lang w:eastAsia="ja-JP"/>
              </w:rPr>
              <w:t>727.5</w:t>
            </w:r>
          </w:p>
        </w:tc>
        <w:tc>
          <w:tcPr>
            <w:tcW w:w="747" w:type="dxa"/>
            <w:shd w:val="clear" w:color="auto" w:fill="auto"/>
            <w:noWrap/>
          </w:tcPr>
          <w:p w14:paraId="2DE16D1D"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3C23AB88"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3F784A83" w14:textId="77777777" w:rsidR="00F43521" w:rsidRPr="00EF5447" w:rsidRDefault="00F43521" w:rsidP="00F17243">
            <w:pPr>
              <w:pStyle w:val="TAC"/>
              <w:rPr>
                <w:rFonts w:eastAsia="Malgun Gothic"/>
                <w:kern w:val="2"/>
                <w:szCs w:val="24"/>
                <w:lang w:eastAsia="ko-KR"/>
              </w:rPr>
            </w:pPr>
            <w:r w:rsidRPr="00EF5447">
              <w:rPr>
                <w:lang w:eastAsia="ja-JP"/>
              </w:rPr>
              <w:t>782.5</w:t>
            </w:r>
          </w:p>
        </w:tc>
        <w:tc>
          <w:tcPr>
            <w:tcW w:w="700" w:type="dxa"/>
            <w:shd w:val="clear" w:color="auto" w:fill="auto"/>
          </w:tcPr>
          <w:p w14:paraId="04CF4FB9" w14:textId="77777777" w:rsidR="00F43521" w:rsidRPr="00EF5447" w:rsidRDefault="00F43521" w:rsidP="00F17243">
            <w:pPr>
              <w:pStyle w:val="TAC"/>
              <w:rPr>
                <w:rFonts w:eastAsia="Malgun Gothic"/>
                <w:kern w:val="2"/>
                <w:szCs w:val="24"/>
                <w:lang w:eastAsia="ko-KR"/>
              </w:rPr>
            </w:pPr>
            <w:r w:rsidRPr="00EF5447">
              <w:rPr>
                <w:lang w:eastAsia="ja-JP"/>
              </w:rPr>
              <w:t>28.8</w:t>
            </w:r>
          </w:p>
        </w:tc>
        <w:tc>
          <w:tcPr>
            <w:tcW w:w="1248" w:type="dxa"/>
            <w:shd w:val="clear" w:color="auto" w:fill="auto"/>
          </w:tcPr>
          <w:p w14:paraId="20320E4D" w14:textId="77777777" w:rsidR="00F43521" w:rsidRPr="00EF5447" w:rsidRDefault="00F43521" w:rsidP="00F17243">
            <w:pPr>
              <w:pStyle w:val="TAC"/>
              <w:rPr>
                <w:rFonts w:eastAsia="Malgun Gothic"/>
                <w:kern w:val="2"/>
                <w:szCs w:val="24"/>
                <w:lang w:eastAsia="ko-KR"/>
              </w:rPr>
            </w:pPr>
            <w:r w:rsidRPr="00EF5447">
              <w:rPr>
                <w:lang w:eastAsia="ja-JP"/>
              </w:rPr>
              <w:t>IMD2</w:t>
            </w:r>
          </w:p>
        </w:tc>
      </w:tr>
      <w:tr w:rsidR="00F43521" w:rsidRPr="00EF5447" w14:paraId="500B0018" w14:textId="77777777" w:rsidTr="00F17243">
        <w:trPr>
          <w:trHeight w:val="54"/>
          <w:jc w:val="center"/>
        </w:trPr>
        <w:tc>
          <w:tcPr>
            <w:tcW w:w="2259" w:type="dxa"/>
            <w:tcBorders>
              <w:top w:val="nil"/>
              <w:bottom w:val="nil"/>
            </w:tcBorders>
            <w:shd w:val="clear" w:color="auto" w:fill="auto"/>
          </w:tcPr>
          <w:p w14:paraId="3D54A9A5" w14:textId="77777777" w:rsidR="00F43521" w:rsidRPr="00EF5447" w:rsidRDefault="00F43521" w:rsidP="00F17243">
            <w:pPr>
              <w:pStyle w:val="TAC"/>
              <w:rPr>
                <w:lang w:eastAsia="ja-JP"/>
              </w:rPr>
            </w:pPr>
          </w:p>
        </w:tc>
        <w:tc>
          <w:tcPr>
            <w:tcW w:w="868" w:type="dxa"/>
            <w:shd w:val="clear" w:color="auto" w:fill="auto"/>
          </w:tcPr>
          <w:p w14:paraId="73FCE2F9" w14:textId="77777777" w:rsidR="00F43521" w:rsidRPr="00EF5447" w:rsidRDefault="00F43521" w:rsidP="00F17243">
            <w:pPr>
              <w:pStyle w:val="TAC"/>
              <w:rPr>
                <w:rFonts w:eastAsia="Malgun Gothic"/>
                <w:lang w:eastAsia="ko-KR"/>
              </w:rPr>
            </w:pPr>
            <w:r w:rsidRPr="00EF5447">
              <w:rPr>
                <w:lang w:eastAsia="ja-JP"/>
              </w:rPr>
              <w:t>n78</w:t>
            </w:r>
          </w:p>
        </w:tc>
        <w:tc>
          <w:tcPr>
            <w:tcW w:w="1066" w:type="dxa"/>
            <w:shd w:val="clear" w:color="auto" w:fill="auto"/>
            <w:noWrap/>
          </w:tcPr>
          <w:p w14:paraId="479C67F6"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3350</w:t>
            </w:r>
          </w:p>
        </w:tc>
        <w:tc>
          <w:tcPr>
            <w:tcW w:w="747" w:type="dxa"/>
            <w:shd w:val="clear" w:color="auto" w:fill="auto"/>
            <w:noWrap/>
          </w:tcPr>
          <w:p w14:paraId="564D2BCC"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10</w:t>
            </w:r>
          </w:p>
        </w:tc>
        <w:tc>
          <w:tcPr>
            <w:tcW w:w="877" w:type="dxa"/>
            <w:shd w:val="clear" w:color="auto" w:fill="auto"/>
            <w:noWrap/>
          </w:tcPr>
          <w:p w14:paraId="69960C5F"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50</w:t>
            </w:r>
          </w:p>
        </w:tc>
        <w:tc>
          <w:tcPr>
            <w:tcW w:w="1299" w:type="dxa"/>
            <w:shd w:val="clear" w:color="auto" w:fill="auto"/>
            <w:noWrap/>
          </w:tcPr>
          <w:p w14:paraId="3C657B7E"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3350</w:t>
            </w:r>
          </w:p>
        </w:tc>
        <w:tc>
          <w:tcPr>
            <w:tcW w:w="700" w:type="dxa"/>
            <w:shd w:val="clear" w:color="auto" w:fill="auto"/>
          </w:tcPr>
          <w:p w14:paraId="1C3F6898"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479C3E33"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39FD0FAE" w14:textId="77777777" w:rsidTr="00F17243">
        <w:trPr>
          <w:trHeight w:val="54"/>
          <w:jc w:val="center"/>
        </w:trPr>
        <w:tc>
          <w:tcPr>
            <w:tcW w:w="2259" w:type="dxa"/>
            <w:tcBorders>
              <w:top w:val="nil"/>
              <w:bottom w:val="nil"/>
            </w:tcBorders>
            <w:shd w:val="clear" w:color="auto" w:fill="auto"/>
          </w:tcPr>
          <w:p w14:paraId="510F8331" w14:textId="77777777" w:rsidR="00F43521" w:rsidRPr="00EF5447" w:rsidRDefault="00F43521" w:rsidP="00F17243">
            <w:pPr>
              <w:pStyle w:val="TAC"/>
              <w:rPr>
                <w:lang w:eastAsia="ja-JP"/>
              </w:rPr>
            </w:pPr>
          </w:p>
        </w:tc>
        <w:tc>
          <w:tcPr>
            <w:tcW w:w="868" w:type="dxa"/>
            <w:shd w:val="clear" w:color="auto" w:fill="auto"/>
          </w:tcPr>
          <w:p w14:paraId="5B28CCE9" w14:textId="77777777" w:rsidR="00F43521" w:rsidRPr="00EF5447" w:rsidRDefault="00F43521" w:rsidP="00F17243">
            <w:pPr>
              <w:pStyle w:val="TAC"/>
              <w:rPr>
                <w:rFonts w:eastAsia="Malgun Gothic"/>
                <w:lang w:eastAsia="ko-KR"/>
              </w:rPr>
            </w:pPr>
            <w:r w:rsidRPr="00EF5447">
              <w:rPr>
                <w:rFonts w:eastAsia="Malgun Gothic"/>
                <w:lang w:eastAsia="ko-KR"/>
              </w:rPr>
              <w:t>7</w:t>
            </w:r>
          </w:p>
        </w:tc>
        <w:tc>
          <w:tcPr>
            <w:tcW w:w="1066" w:type="dxa"/>
            <w:shd w:val="clear" w:color="auto" w:fill="auto"/>
            <w:noWrap/>
          </w:tcPr>
          <w:p w14:paraId="4749E5E1" w14:textId="77777777" w:rsidR="00F43521" w:rsidRPr="00EF5447" w:rsidRDefault="00F43521" w:rsidP="00F17243">
            <w:pPr>
              <w:pStyle w:val="TAC"/>
              <w:rPr>
                <w:rFonts w:eastAsia="Malgun Gothic"/>
                <w:kern w:val="2"/>
                <w:szCs w:val="24"/>
                <w:lang w:eastAsia="ko-KR"/>
              </w:rPr>
            </w:pPr>
            <w:r w:rsidRPr="00EF5447">
              <w:rPr>
                <w:lang w:eastAsia="ja-JP"/>
              </w:rPr>
              <w:t>2567.5</w:t>
            </w:r>
          </w:p>
        </w:tc>
        <w:tc>
          <w:tcPr>
            <w:tcW w:w="747" w:type="dxa"/>
            <w:shd w:val="clear" w:color="auto" w:fill="auto"/>
            <w:noWrap/>
          </w:tcPr>
          <w:p w14:paraId="7904BD67"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45E3225C"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35AA0CB2" w14:textId="77777777" w:rsidR="00F43521" w:rsidRPr="00EF5447" w:rsidRDefault="00F43521" w:rsidP="00F17243">
            <w:pPr>
              <w:pStyle w:val="TAC"/>
              <w:rPr>
                <w:rFonts w:eastAsia="Malgun Gothic"/>
                <w:kern w:val="2"/>
                <w:szCs w:val="24"/>
                <w:lang w:eastAsia="ko-KR"/>
              </w:rPr>
            </w:pPr>
            <w:r w:rsidRPr="00EF5447">
              <w:rPr>
                <w:lang w:eastAsia="ja-JP"/>
              </w:rPr>
              <w:t>2687.5</w:t>
            </w:r>
          </w:p>
        </w:tc>
        <w:tc>
          <w:tcPr>
            <w:tcW w:w="700" w:type="dxa"/>
            <w:shd w:val="clear" w:color="auto" w:fill="auto"/>
          </w:tcPr>
          <w:p w14:paraId="57B5EA5F"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78ED12F4"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6B4E12DE" w14:textId="77777777" w:rsidTr="00F17243">
        <w:trPr>
          <w:trHeight w:val="54"/>
          <w:jc w:val="center"/>
        </w:trPr>
        <w:tc>
          <w:tcPr>
            <w:tcW w:w="2259" w:type="dxa"/>
            <w:tcBorders>
              <w:top w:val="nil"/>
              <w:bottom w:val="nil"/>
            </w:tcBorders>
            <w:shd w:val="clear" w:color="auto" w:fill="auto"/>
          </w:tcPr>
          <w:p w14:paraId="3C4F5590" w14:textId="77777777" w:rsidR="00F43521" w:rsidRPr="00EF5447" w:rsidRDefault="00F43521" w:rsidP="00F17243">
            <w:pPr>
              <w:pStyle w:val="TAC"/>
              <w:rPr>
                <w:lang w:eastAsia="ja-JP"/>
              </w:rPr>
            </w:pPr>
          </w:p>
        </w:tc>
        <w:tc>
          <w:tcPr>
            <w:tcW w:w="868" w:type="dxa"/>
            <w:shd w:val="clear" w:color="auto" w:fill="auto"/>
          </w:tcPr>
          <w:p w14:paraId="4A923680" w14:textId="77777777" w:rsidR="00F43521" w:rsidRPr="00EF5447" w:rsidRDefault="00F43521" w:rsidP="00F17243">
            <w:pPr>
              <w:pStyle w:val="TAC"/>
              <w:rPr>
                <w:rFonts w:eastAsia="Malgun Gothic"/>
                <w:lang w:eastAsia="ko-KR"/>
              </w:rPr>
            </w:pPr>
            <w:r w:rsidRPr="00EF5447">
              <w:rPr>
                <w:lang w:eastAsia="ja-JP"/>
              </w:rPr>
              <w:t>28</w:t>
            </w:r>
          </w:p>
        </w:tc>
        <w:tc>
          <w:tcPr>
            <w:tcW w:w="1066" w:type="dxa"/>
            <w:shd w:val="clear" w:color="auto" w:fill="auto"/>
            <w:noWrap/>
          </w:tcPr>
          <w:p w14:paraId="6641A763" w14:textId="77777777" w:rsidR="00F43521" w:rsidRPr="00EF5447" w:rsidRDefault="00F43521" w:rsidP="00F17243">
            <w:pPr>
              <w:pStyle w:val="TAC"/>
              <w:rPr>
                <w:rFonts w:eastAsia="Malgun Gothic"/>
                <w:kern w:val="2"/>
                <w:szCs w:val="24"/>
                <w:lang w:eastAsia="ko-KR"/>
              </w:rPr>
            </w:pPr>
            <w:r w:rsidRPr="00EF5447">
              <w:rPr>
                <w:lang w:eastAsia="ja-JP"/>
              </w:rPr>
              <w:t>727.5</w:t>
            </w:r>
          </w:p>
        </w:tc>
        <w:tc>
          <w:tcPr>
            <w:tcW w:w="747" w:type="dxa"/>
            <w:shd w:val="clear" w:color="auto" w:fill="auto"/>
            <w:noWrap/>
          </w:tcPr>
          <w:p w14:paraId="7FBF6777"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6CF12CA6"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7B4AD636" w14:textId="77777777" w:rsidR="00F43521" w:rsidRPr="00EF5447" w:rsidRDefault="00F43521" w:rsidP="00F17243">
            <w:pPr>
              <w:pStyle w:val="TAC"/>
              <w:rPr>
                <w:rFonts w:eastAsia="Malgun Gothic"/>
                <w:kern w:val="2"/>
                <w:szCs w:val="24"/>
                <w:lang w:eastAsia="ko-KR"/>
              </w:rPr>
            </w:pPr>
            <w:r w:rsidRPr="00EF5447">
              <w:rPr>
                <w:lang w:eastAsia="ja-JP"/>
              </w:rPr>
              <w:t>782.5</w:t>
            </w:r>
          </w:p>
        </w:tc>
        <w:tc>
          <w:tcPr>
            <w:tcW w:w="700" w:type="dxa"/>
            <w:shd w:val="clear" w:color="auto" w:fill="auto"/>
          </w:tcPr>
          <w:p w14:paraId="0108C3D7" w14:textId="77777777" w:rsidR="00F43521" w:rsidRPr="00EF5447" w:rsidRDefault="00F43521" w:rsidP="00F17243">
            <w:pPr>
              <w:pStyle w:val="TAC"/>
              <w:rPr>
                <w:rFonts w:eastAsia="Malgun Gothic"/>
                <w:kern w:val="2"/>
                <w:szCs w:val="24"/>
                <w:lang w:eastAsia="ko-KR"/>
              </w:rPr>
            </w:pPr>
            <w:r w:rsidRPr="00EF5447">
              <w:rPr>
                <w:lang w:eastAsia="ja-JP"/>
              </w:rPr>
              <w:t>3.0</w:t>
            </w:r>
          </w:p>
        </w:tc>
        <w:tc>
          <w:tcPr>
            <w:tcW w:w="1248" w:type="dxa"/>
            <w:shd w:val="clear" w:color="auto" w:fill="auto"/>
          </w:tcPr>
          <w:p w14:paraId="484DCA13" w14:textId="77777777" w:rsidR="00F43521" w:rsidRPr="00EF5447" w:rsidRDefault="00F43521" w:rsidP="00F17243">
            <w:pPr>
              <w:pStyle w:val="TAC"/>
              <w:rPr>
                <w:rFonts w:eastAsia="Malgun Gothic"/>
                <w:kern w:val="2"/>
                <w:szCs w:val="24"/>
                <w:lang w:eastAsia="ko-KR"/>
              </w:rPr>
            </w:pPr>
            <w:r w:rsidRPr="00EF5447">
              <w:rPr>
                <w:lang w:eastAsia="ja-JP"/>
              </w:rPr>
              <w:t>IMD5</w:t>
            </w:r>
          </w:p>
        </w:tc>
      </w:tr>
      <w:tr w:rsidR="00F43521" w:rsidRPr="00EF5447" w14:paraId="5566FE7A" w14:textId="77777777" w:rsidTr="00F17243">
        <w:trPr>
          <w:trHeight w:val="54"/>
          <w:jc w:val="center"/>
        </w:trPr>
        <w:tc>
          <w:tcPr>
            <w:tcW w:w="2259" w:type="dxa"/>
            <w:tcBorders>
              <w:top w:val="nil"/>
              <w:bottom w:val="nil"/>
            </w:tcBorders>
            <w:shd w:val="clear" w:color="auto" w:fill="auto"/>
          </w:tcPr>
          <w:p w14:paraId="2D36BD65" w14:textId="77777777" w:rsidR="00F43521" w:rsidRPr="00EF5447" w:rsidRDefault="00F43521" w:rsidP="00F17243">
            <w:pPr>
              <w:pStyle w:val="TAC"/>
              <w:rPr>
                <w:lang w:eastAsia="ja-JP"/>
              </w:rPr>
            </w:pPr>
          </w:p>
        </w:tc>
        <w:tc>
          <w:tcPr>
            <w:tcW w:w="868" w:type="dxa"/>
            <w:shd w:val="clear" w:color="auto" w:fill="auto"/>
          </w:tcPr>
          <w:p w14:paraId="280C9127" w14:textId="77777777" w:rsidR="00F43521" w:rsidRPr="00EF5447" w:rsidRDefault="00F43521" w:rsidP="00F17243">
            <w:pPr>
              <w:pStyle w:val="TAC"/>
              <w:rPr>
                <w:rFonts w:eastAsia="Malgun Gothic"/>
                <w:lang w:eastAsia="ko-KR"/>
              </w:rPr>
            </w:pPr>
            <w:r w:rsidRPr="00EF5447">
              <w:rPr>
                <w:lang w:eastAsia="ja-JP"/>
              </w:rPr>
              <w:t>n78</w:t>
            </w:r>
          </w:p>
        </w:tc>
        <w:tc>
          <w:tcPr>
            <w:tcW w:w="1066" w:type="dxa"/>
            <w:shd w:val="clear" w:color="auto" w:fill="auto"/>
            <w:noWrap/>
          </w:tcPr>
          <w:p w14:paraId="05294742"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3460</w:t>
            </w:r>
          </w:p>
        </w:tc>
        <w:tc>
          <w:tcPr>
            <w:tcW w:w="747" w:type="dxa"/>
            <w:shd w:val="clear" w:color="auto" w:fill="auto"/>
            <w:noWrap/>
          </w:tcPr>
          <w:p w14:paraId="1B9F6A66"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10</w:t>
            </w:r>
          </w:p>
        </w:tc>
        <w:tc>
          <w:tcPr>
            <w:tcW w:w="877" w:type="dxa"/>
            <w:shd w:val="clear" w:color="auto" w:fill="auto"/>
            <w:noWrap/>
          </w:tcPr>
          <w:p w14:paraId="4DC1801A"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50</w:t>
            </w:r>
          </w:p>
        </w:tc>
        <w:tc>
          <w:tcPr>
            <w:tcW w:w="1299" w:type="dxa"/>
            <w:shd w:val="clear" w:color="auto" w:fill="auto"/>
            <w:noWrap/>
          </w:tcPr>
          <w:p w14:paraId="135C565E"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3460</w:t>
            </w:r>
          </w:p>
        </w:tc>
        <w:tc>
          <w:tcPr>
            <w:tcW w:w="700" w:type="dxa"/>
            <w:shd w:val="clear" w:color="auto" w:fill="auto"/>
          </w:tcPr>
          <w:p w14:paraId="5869FD5C"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75298883"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55BBA052" w14:textId="77777777" w:rsidTr="00F17243">
        <w:trPr>
          <w:trHeight w:val="54"/>
          <w:jc w:val="center"/>
        </w:trPr>
        <w:tc>
          <w:tcPr>
            <w:tcW w:w="2259" w:type="dxa"/>
            <w:tcBorders>
              <w:top w:val="nil"/>
              <w:bottom w:val="nil"/>
            </w:tcBorders>
            <w:shd w:val="clear" w:color="auto" w:fill="auto"/>
          </w:tcPr>
          <w:p w14:paraId="6B3D75F2" w14:textId="77777777" w:rsidR="00F43521" w:rsidRPr="00EF5447" w:rsidRDefault="00F43521" w:rsidP="00F17243">
            <w:pPr>
              <w:pStyle w:val="TAC"/>
              <w:rPr>
                <w:lang w:eastAsia="ja-JP"/>
              </w:rPr>
            </w:pPr>
          </w:p>
        </w:tc>
        <w:tc>
          <w:tcPr>
            <w:tcW w:w="868" w:type="dxa"/>
            <w:shd w:val="clear" w:color="auto" w:fill="auto"/>
          </w:tcPr>
          <w:p w14:paraId="2FE2A6C6" w14:textId="77777777" w:rsidR="00F43521" w:rsidRPr="00EF5447" w:rsidRDefault="00F43521" w:rsidP="00F17243">
            <w:pPr>
              <w:pStyle w:val="TAC"/>
              <w:rPr>
                <w:rFonts w:eastAsia="Malgun Gothic"/>
                <w:lang w:eastAsia="ko-KR"/>
              </w:rPr>
            </w:pPr>
            <w:r w:rsidRPr="00EF5447">
              <w:rPr>
                <w:lang w:eastAsia="ja-JP"/>
              </w:rPr>
              <w:t>7</w:t>
            </w:r>
          </w:p>
        </w:tc>
        <w:tc>
          <w:tcPr>
            <w:tcW w:w="1066" w:type="dxa"/>
            <w:shd w:val="clear" w:color="auto" w:fill="auto"/>
            <w:noWrap/>
          </w:tcPr>
          <w:p w14:paraId="2524B619"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2530</w:t>
            </w:r>
          </w:p>
        </w:tc>
        <w:tc>
          <w:tcPr>
            <w:tcW w:w="747" w:type="dxa"/>
            <w:shd w:val="clear" w:color="auto" w:fill="auto"/>
            <w:noWrap/>
          </w:tcPr>
          <w:p w14:paraId="0C6AB174"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742676D8"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02AA3628"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2650</w:t>
            </w:r>
          </w:p>
        </w:tc>
        <w:tc>
          <w:tcPr>
            <w:tcW w:w="700" w:type="dxa"/>
            <w:shd w:val="clear" w:color="auto" w:fill="auto"/>
          </w:tcPr>
          <w:p w14:paraId="56EC4F68" w14:textId="77777777" w:rsidR="00F43521" w:rsidRPr="00EF5447" w:rsidRDefault="00F43521" w:rsidP="00F17243">
            <w:pPr>
              <w:pStyle w:val="TAC"/>
              <w:rPr>
                <w:rFonts w:eastAsia="Malgun Gothic"/>
                <w:kern w:val="2"/>
                <w:szCs w:val="24"/>
                <w:lang w:eastAsia="ko-KR"/>
              </w:rPr>
            </w:pPr>
            <w:r w:rsidRPr="00EF5447">
              <w:rPr>
                <w:lang w:eastAsia="ja-JP"/>
              </w:rPr>
              <w:t>30.5</w:t>
            </w:r>
          </w:p>
        </w:tc>
        <w:tc>
          <w:tcPr>
            <w:tcW w:w="1248" w:type="dxa"/>
            <w:shd w:val="clear" w:color="auto" w:fill="auto"/>
          </w:tcPr>
          <w:p w14:paraId="42AF2F6F" w14:textId="77777777" w:rsidR="00F43521" w:rsidRPr="00EF5447" w:rsidRDefault="00F43521" w:rsidP="00F17243">
            <w:pPr>
              <w:pStyle w:val="TAC"/>
              <w:rPr>
                <w:rFonts w:eastAsia="Malgun Gothic"/>
                <w:kern w:val="2"/>
                <w:szCs w:val="24"/>
                <w:lang w:eastAsia="ko-KR"/>
              </w:rPr>
            </w:pPr>
            <w:r w:rsidRPr="00EF5447">
              <w:rPr>
                <w:lang w:eastAsia="ja-JP"/>
              </w:rPr>
              <w:t>IMD2</w:t>
            </w:r>
          </w:p>
        </w:tc>
      </w:tr>
      <w:tr w:rsidR="00F43521" w:rsidRPr="00EF5447" w14:paraId="5EEC6541" w14:textId="77777777" w:rsidTr="00F17243">
        <w:trPr>
          <w:trHeight w:val="54"/>
          <w:jc w:val="center"/>
        </w:trPr>
        <w:tc>
          <w:tcPr>
            <w:tcW w:w="2259" w:type="dxa"/>
            <w:tcBorders>
              <w:top w:val="nil"/>
              <w:bottom w:val="nil"/>
            </w:tcBorders>
            <w:shd w:val="clear" w:color="auto" w:fill="auto"/>
          </w:tcPr>
          <w:p w14:paraId="1A025251" w14:textId="77777777" w:rsidR="00F43521" w:rsidRPr="00EF5447" w:rsidRDefault="00F43521" w:rsidP="00F17243">
            <w:pPr>
              <w:pStyle w:val="TAC"/>
              <w:rPr>
                <w:lang w:eastAsia="ja-JP"/>
              </w:rPr>
            </w:pPr>
          </w:p>
        </w:tc>
        <w:tc>
          <w:tcPr>
            <w:tcW w:w="868" w:type="dxa"/>
            <w:shd w:val="clear" w:color="auto" w:fill="auto"/>
          </w:tcPr>
          <w:p w14:paraId="661CAFCF" w14:textId="77777777" w:rsidR="00F43521" w:rsidRPr="00EF5447" w:rsidRDefault="00F43521" w:rsidP="00F17243">
            <w:pPr>
              <w:pStyle w:val="TAC"/>
              <w:rPr>
                <w:rFonts w:eastAsia="Malgun Gothic"/>
                <w:lang w:eastAsia="ko-KR"/>
              </w:rPr>
            </w:pPr>
            <w:r w:rsidRPr="00EF5447">
              <w:rPr>
                <w:lang w:eastAsia="ja-JP"/>
              </w:rPr>
              <w:t>28</w:t>
            </w:r>
          </w:p>
        </w:tc>
        <w:tc>
          <w:tcPr>
            <w:tcW w:w="1066" w:type="dxa"/>
            <w:shd w:val="clear" w:color="auto" w:fill="auto"/>
            <w:noWrap/>
          </w:tcPr>
          <w:p w14:paraId="759195DA" w14:textId="77777777" w:rsidR="00F43521" w:rsidRPr="00EF5447" w:rsidRDefault="00F43521" w:rsidP="00F17243">
            <w:pPr>
              <w:pStyle w:val="TAC"/>
              <w:rPr>
                <w:rFonts w:eastAsia="Malgun Gothic"/>
                <w:kern w:val="2"/>
                <w:szCs w:val="24"/>
                <w:lang w:eastAsia="ko-KR"/>
              </w:rPr>
            </w:pPr>
            <w:r w:rsidRPr="00EF5447">
              <w:rPr>
                <w:lang w:eastAsia="ja-JP"/>
              </w:rPr>
              <w:t>740</w:t>
            </w:r>
          </w:p>
        </w:tc>
        <w:tc>
          <w:tcPr>
            <w:tcW w:w="747" w:type="dxa"/>
            <w:shd w:val="clear" w:color="auto" w:fill="auto"/>
            <w:noWrap/>
          </w:tcPr>
          <w:p w14:paraId="6D2EBD7C"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35283077"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61D806CA" w14:textId="77777777" w:rsidR="00F43521" w:rsidRPr="00EF5447" w:rsidRDefault="00F43521" w:rsidP="00F17243">
            <w:pPr>
              <w:pStyle w:val="TAC"/>
              <w:rPr>
                <w:rFonts w:eastAsia="Malgun Gothic"/>
                <w:kern w:val="2"/>
                <w:szCs w:val="24"/>
                <w:lang w:eastAsia="ko-KR"/>
              </w:rPr>
            </w:pPr>
            <w:r w:rsidRPr="00EF5447">
              <w:rPr>
                <w:lang w:eastAsia="ja-JP"/>
              </w:rPr>
              <w:t>795</w:t>
            </w:r>
          </w:p>
        </w:tc>
        <w:tc>
          <w:tcPr>
            <w:tcW w:w="700" w:type="dxa"/>
            <w:shd w:val="clear" w:color="auto" w:fill="auto"/>
          </w:tcPr>
          <w:p w14:paraId="3789711D"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2EC5376F"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3E0248A8" w14:textId="77777777" w:rsidTr="00F17243">
        <w:trPr>
          <w:trHeight w:val="54"/>
          <w:jc w:val="center"/>
        </w:trPr>
        <w:tc>
          <w:tcPr>
            <w:tcW w:w="2259" w:type="dxa"/>
            <w:tcBorders>
              <w:top w:val="nil"/>
              <w:bottom w:val="single" w:sz="4" w:space="0" w:color="auto"/>
            </w:tcBorders>
            <w:shd w:val="clear" w:color="auto" w:fill="auto"/>
          </w:tcPr>
          <w:p w14:paraId="2DF556D7" w14:textId="77777777" w:rsidR="00F43521" w:rsidRPr="00EF5447" w:rsidRDefault="00F43521" w:rsidP="00F17243">
            <w:pPr>
              <w:pStyle w:val="TAC"/>
              <w:rPr>
                <w:lang w:eastAsia="ja-JP"/>
              </w:rPr>
            </w:pPr>
          </w:p>
        </w:tc>
        <w:tc>
          <w:tcPr>
            <w:tcW w:w="868" w:type="dxa"/>
            <w:shd w:val="clear" w:color="auto" w:fill="auto"/>
          </w:tcPr>
          <w:p w14:paraId="381142FC" w14:textId="77777777" w:rsidR="00F43521" w:rsidRPr="00EF5447" w:rsidRDefault="00F43521" w:rsidP="00F17243">
            <w:pPr>
              <w:pStyle w:val="TAC"/>
              <w:rPr>
                <w:rFonts w:eastAsia="Malgun Gothic"/>
                <w:lang w:eastAsia="ko-KR"/>
              </w:rPr>
            </w:pPr>
            <w:r w:rsidRPr="00EF5447">
              <w:rPr>
                <w:lang w:eastAsia="ja-JP"/>
              </w:rPr>
              <w:t>n78</w:t>
            </w:r>
          </w:p>
        </w:tc>
        <w:tc>
          <w:tcPr>
            <w:tcW w:w="1066" w:type="dxa"/>
            <w:shd w:val="clear" w:color="auto" w:fill="auto"/>
            <w:noWrap/>
          </w:tcPr>
          <w:p w14:paraId="09437EF7"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3390</w:t>
            </w:r>
          </w:p>
        </w:tc>
        <w:tc>
          <w:tcPr>
            <w:tcW w:w="747" w:type="dxa"/>
            <w:shd w:val="clear" w:color="auto" w:fill="auto"/>
            <w:noWrap/>
          </w:tcPr>
          <w:p w14:paraId="7D6A6CCB"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10</w:t>
            </w:r>
          </w:p>
        </w:tc>
        <w:tc>
          <w:tcPr>
            <w:tcW w:w="877" w:type="dxa"/>
            <w:shd w:val="clear" w:color="auto" w:fill="auto"/>
            <w:noWrap/>
          </w:tcPr>
          <w:p w14:paraId="76DCA83F"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50</w:t>
            </w:r>
          </w:p>
        </w:tc>
        <w:tc>
          <w:tcPr>
            <w:tcW w:w="1299" w:type="dxa"/>
            <w:shd w:val="clear" w:color="auto" w:fill="auto"/>
            <w:noWrap/>
          </w:tcPr>
          <w:p w14:paraId="0A2F6683"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3390</w:t>
            </w:r>
          </w:p>
        </w:tc>
        <w:tc>
          <w:tcPr>
            <w:tcW w:w="700" w:type="dxa"/>
            <w:shd w:val="clear" w:color="auto" w:fill="auto"/>
          </w:tcPr>
          <w:p w14:paraId="577C592D"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5875E5EB"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N/A</w:t>
            </w:r>
          </w:p>
        </w:tc>
      </w:tr>
      <w:tr w:rsidR="00F43521" w:rsidRPr="00EF5447" w14:paraId="50C94870" w14:textId="77777777" w:rsidTr="00F17243">
        <w:trPr>
          <w:trHeight w:val="54"/>
          <w:jc w:val="center"/>
        </w:trPr>
        <w:tc>
          <w:tcPr>
            <w:tcW w:w="2259" w:type="dxa"/>
            <w:tcBorders>
              <w:bottom w:val="nil"/>
            </w:tcBorders>
            <w:shd w:val="clear" w:color="auto" w:fill="auto"/>
          </w:tcPr>
          <w:p w14:paraId="78AA182A" w14:textId="77777777" w:rsidR="00F43521" w:rsidRPr="00EF5447" w:rsidRDefault="00F43521" w:rsidP="00F17243">
            <w:pPr>
              <w:pStyle w:val="TAC"/>
              <w:rPr>
                <w:rFonts w:eastAsia="Malgun Gothic"/>
                <w:lang w:eastAsia="ko-KR"/>
              </w:rPr>
            </w:pPr>
            <w:r w:rsidRPr="00EF5447">
              <w:rPr>
                <w:rFonts w:eastAsia="Malgun Gothic"/>
                <w:lang w:eastAsia="ko-KR"/>
              </w:rPr>
              <w:t>DC_7A_n28A-n78A</w:t>
            </w:r>
          </w:p>
          <w:p w14:paraId="306DF9DF" w14:textId="77777777" w:rsidR="00F43521" w:rsidRPr="00EF5447" w:rsidRDefault="00F43521" w:rsidP="00F17243">
            <w:pPr>
              <w:pStyle w:val="TAC"/>
              <w:rPr>
                <w:lang w:eastAsia="ja-JP"/>
              </w:rPr>
            </w:pPr>
            <w:r w:rsidRPr="00EF5447">
              <w:rPr>
                <w:rFonts w:eastAsia="Malgun Gothic"/>
                <w:lang w:eastAsia="ko-KR"/>
              </w:rPr>
              <w:t>DC_7C_n28A-n78A</w:t>
            </w:r>
          </w:p>
        </w:tc>
        <w:tc>
          <w:tcPr>
            <w:tcW w:w="868" w:type="dxa"/>
            <w:shd w:val="clear" w:color="auto" w:fill="auto"/>
          </w:tcPr>
          <w:p w14:paraId="0617A82C" w14:textId="77777777" w:rsidR="00F43521" w:rsidRPr="00EF5447" w:rsidRDefault="00F43521" w:rsidP="00F17243">
            <w:pPr>
              <w:pStyle w:val="TAC"/>
              <w:rPr>
                <w:lang w:eastAsia="ja-JP"/>
              </w:rPr>
            </w:pPr>
            <w:r w:rsidRPr="00EF5447">
              <w:rPr>
                <w:rFonts w:eastAsia="Malgun Gothic"/>
                <w:lang w:eastAsia="ko-KR"/>
              </w:rPr>
              <w:t>7</w:t>
            </w:r>
          </w:p>
        </w:tc>
        <w:tc>
          <w:tcPr>
            <w:tcW w:w="1066" w:type="dxa"/>
            <w:shd w:val="clear" w:color="auto" w:fill="auto"/>
            <w:noWrap/>
          </w:tcPr>
          <w:p w14:paraId="549B5063" w14:textId="77777777" w:rsidR="00F43521" w:rsidRPr="00EF5447" w:rsidRDefault="00F43521" w:rsidP="00F17243">
            <w:pPr>
              <w:pStyle w:val="TAC"/>
              <w:rPr>
                <w:rFonts w:eastAsia="Malgun Gothic"/>
                <w:kern w:val="2"/>
                <w:szCs w:val="24"/>
                <w:lang w:eastAsia="ko-KR"/>
              </w:rPr>
            </w:pPr>
            <w:r w:rsidRPr="00EF5447">
              <w:t>2565</w:t>
            </w:r>
          </w:p>
        </w:tc>
        <w:tc>
          <w:tcPr>
            <w:tcW w:w="747" w:type="dxa"/>
            <w:shd w:val="clear" w:color="auto" w:fill="auto"/>
            <w:noWrap/>
          </w:tcPr>
          <w:p w14:paraId="6567CCD7"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5A2A3D01"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21733498" w14:textId="77777777" w:rsidR="00F43521" w:rsidRPr="00EF5447" w:rsidRDefault="00F43521" w:rsidP="00F17243">
            <w:pPr>
              <w:pStyle w:val="TAC"/>
              <w:rPr>
                <w:rFonts w:eastAsia="Malgun Gothic"/>
                <w:kern w:val="2"/>
                <w:szCs w:val="24"/>
                <w:lang w:eastAsia="ko-KR"/>
              </w:rPr>
            </w:pPr>
            <w:r w:rsidRPr="00EF5447">
              <w:t>2685</w:t>
            </w:r>
          </w:p>
        </w:tc>
        <w:tc>
          <w:tcPr>
            <w:tcW w:w="700" w:type="dxa"/>
            <w:shd w:val="clear" w:color="auto" w:fill="auto"/>
          </w:tcPr>
          <w:p w14:paraId="5BB56DE7"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5A462A15" w14:textId="77777777" w:rsidR="00F43521" w:rsidRPr="00EF5447" w:rsidRDefault="00F43521" w:rsidP="00F17243">
            <w:pPr>
              <w:pStyle w:val="TAC"/>
              <w:rPr>
                <w:rFonts w:eastAsia="Malgun Gothic"/>
                <w:lang w:eastAsia="ko-KR"/>
              </w:rPr>
            </w:pPr>
            <w:r w:rsidRPr="00EF5447">
              <w:t>N/A</w:t>
            </w:r>
          </w:p>
        </w:tc>
      </w:tr>
      <w:tr w:rsidR="00F43521" w:rsidRPr="00EF5447" w14:paraId="4846B45A" w14:textId="77777777" w:rsidTr="00F17243">
        <w:trPr>
          <w:trHeight w:val="54"/>
          <w:jc w:val="center"/>
        </w:trPr>
        <w:tc>
          <w:tcPr>
            <w:tcW w:w="2259" w:type="dxa"/>
            <w:tcBorders>
              <w:top w:val="nil"/>
              <w:bottom w:val="nil"/>
            </w:tcBorders>
            <w:shd w:val="clear" w:color="auto" w:fill="auto"/>
          </w:tcPr>
          <w:p w14:paraId="54ECBE3D" w14:textId="77777777" w:rsidR="00F43521" w:rsidRPr="00EF5447" w:rsidRDefault="00F43521" w:rsidP="00F17243">
            <w:pPr>
              <w:pStyle w:val="TAC"/>
              <w:rPr>
                <w:lang w:eastAsia="ja-JP"/>
              </w:rPr>
            </w:pPr>
          </w:p>
        </w:tc>
        <w:tc>
          <w:tcPr>
            <w:tcW w:w="868" w:type="dxa"/>
            <w:shd w:val="clear" w:color="auto" w:fill="auto"/>
          </w:tcPr>
          <w:p w14:paraId="194B03ED" w14:textId="77777777" w:rsidR="00F43521" w:rsidRPr="00EF5447" w:rsidRDefault="00F43521" w:rsidP="00F17243">
            <w:pPr>
              <w:pStyle w:val="TAC"/>
              <w:rPr>
                <w:lang w:eastAsia="ja-JP"/>
              </w:rPr>
            </w:pPr>
            <w:r w:rsidRPr="00EF5447">
              <w:rPr>
                <w:rFonts w:eastAsia="Malgun Gothic"/>
                <w:lang w:eastAsia="ko-KR"/>
              </w:rPr>
              <w:t>n28</w:t>
            </w:r>
          </w:p>
        </w:tc>
        <w:tc>
          <w:tcPr>
            <w:tcW w:w="1066" w:type="dxa"/>
            <w:shd w:val="clear" w:color="auto" w:fill="auto"/>
            <w:noWrap/>
          </w:tcPr>
          <w:p w14:paraId="6DE265CC" w14:textId="77777777" w:rsidR="00F43521" w:rsidRPr="00EF5447" w:rsidRDefault="00F43521" w:rsidP="00F17243">
            <w:pPr>
              <w:pStyle w:val="TAC"/>
              <w:rPr>
                <w:rFonts w:eastAsia="Malgun Gothic"/>
                <w:kern w:val="2"/>
                <w:szCs w:val="24"/>
                <w:lang w:eastAsia="ko-KR"/>
              </w:rPr>
            </w:pPr>
            <w:r w:rsidRPr="00EF5447">
              <w:t>745</w:t>
            </w:r>
          </w:p>
        </w:tc>
        <w:tc>
          <w:tcPr>
            <w:tcW w:w="747" w:type="dxa"/>
            <w:shd w:val="clear" w:color="auto" w:fill="auto"/>
            <w:noWrap/>
          </w:tcPr>
          <w:p w14:paraId="216846FC"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3877FF66"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6E8DBB54" w14:textId="77777777" w:rsidR="00F43521" w:rsidRPr="00EF5447" w:rsidRDefault="00F43521" w:rsidP="00F17243">
            <w:pPr>
              <w:pStyle w:val="TAC"/>
              <w:rPr>
                <w:rFonts w:eastAsia="Malgun Gothic"/>
                <w:kern w:val="2"/>
                <w:szCs w:val="24"/>
                <w:lang w:eastAsia="ko-KR"/>
              </w:rPr>
            </w:pPr>
            <w:r w:rsidRPr="00EF5447">
              <w:t>800</w:t>
            </w:r>
          </w:p>
        </w:tc>
        <w:tc>
          <w:tcPr>
            <w:tcW w:w="700" w:type="dxa"/>
            <w:shd w:val="clear" w:color="auto" w:fill="auto"/>
          </w:tcPr>
          <w:p w14:paraId="4E586619"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3051AC2B" w14:textId="77777777" w:rsidR="00F43521" w:rsidRPr="00EF5447" w:rsidRDefault="00F43521" w:rsidP="00F17243">
            <w:pPr>
              <w:pStyle w:val="TAC"/>
              <w:rPr>
                <w:rFonts w:eastAsia="Malgun Gothic"/>
                <w:lang w:eastAsia="ko-KR"/>
              </w:rPr>
            </w:pPr>
            <w:r w:rsidRPr="00EF5447">
              <w:t>N/A</w:t>
            </w:r>
          </w:p>
        </w:tc>
      </w:tr>
      <w:tr w:rsidR="00F43521" w:rsidRPr="00EF5447" w14:paraId="37BD1C10" w14:textId="77777777" w:rsidTr="00F17243">
        <w:trPr>
          <w:trHeight w:val="54"/>
          <w:jc w:val="center"/>
        </w:trPr>
        <w:tc>
          <w:tcPr>
            <w:tcW w:w="2259" w:type="dxa"/>
            <w:tcBorders>
              <w:top w:val="nil"/>
              <w:bottom w:val="nil"/>
            </w:tcBorders>
            <w:shd w:val="clear" w:color="auto" w:fill="auto"/>
          </w:tcPr>
          <w:p w14:paraId="5B81CC84" w14:textId="77777777" w:rsidR="00F43521" w:rsidRPr="00EF5447" w:rsidRDefault="00F43521" w:rsidP="00F17243">
            <w:pPr>
              <w:pStyle w:val="TAC"/>
              <w:rPr>
                <w:lang w:eastAsia="ja-JP"/>
              </w:rPr>
            </w:pPr>
          </w:p>
        </w:tc>
        <w:tc>
          <w:tcPr>
            <w:tcW w:w="868" w:type="dxa"/>
            <w:shd w:val="clear" w:color="auto" w:fill="auto"/>
          </w:tcPr>
          <w:p w14:paraId="1D8FCC68" w14:textId="77777777" w:rsidR="00F43521" w:rsidRPr="00EF5447" w:rsidRDefault="00F43521" w:rsidP="00F17243">
            <w:pPr>
              <w:pStyle w:val="TAC"/>
              <w:rPr>
                <w:lang w:eastAsia="ja-JP"/>
              </w:rPr>
            </w:pPr>
            <w:r w:rsidRPr="00EF5447">
              <w:rPr>
                <w:rFonts w:eastAsia="Malgun Gothic"/>
                <w:lang w:eastAsia="ko-KR"/>
              </w:rPr>
              <w:t>n78</w:t>
            </w:r>
          </w:p>
        </w:tc>
        <w:tc>
          <w:tcPr>
            <w:tcW w:w="1066" w:type="dxa"/>
            <w:shd w:val="clear" w:color="auto" w:fill="auto"/>
            <w:noWrap/>
          </w:tcPr>
          <w:p w14:paraId="30A16D33" w14:textId="77777777" w:rsidR="00F43521" w:rsidRPr="00EF5447" w:rsidRDefault="00F43521" w:rsidP="00F17243">
            <w:pPr>
              <w:pStyle w:val="TAC"/>
              <w:rPr>
                <w:rFonts w:eastAsia="Malgun Gothic"/>
                <w:kern w:val="2"/>
                <w:szCs w:val="24"/>
                <w:lang w:eastAsia="ko-KR"/>
              </w:rPr>
            </w:pPr>
            <w:r w:rsidRPr="00EF5447">
              <w:t>3310</w:t>
            </w:r>
          </w:p>
        </w:tc>
        <w:tc>
          <w:tcPr>
            <w:tcW w:w="747" w:type="dxa"/>
            <w:shd w:val="clear" w:color="auto" w:fill="auto"/>
            <w:noWrap/>
          </w:tcPr>
          <w:p w14:paraId="3BE718F1" w14:textId="77777777" w:rsidR="00F43521" w:rsidRPr="00EF5447" w:rsidRDefault="00F43521" w:rsidP="00F17243">
            <w:pPr>
              <w:pStyle w:val="TAC"/>
              <w:rPr>
                <w:rFonts w:eastAsia="Malgun Gothic"/>
                <w:kern w:val="2"/>
                <w:szCs w:val="24"/>
                <w:lang w:eastAsia="ko-KR"/>
              </w:rPr>
            </w:pPr>
            <w:r w:rsidRPr="00EF5447">
              <w:t>10</w:t>
            </w:r>
          </w:p>
        </w:tc>
        <w:tc>
          <w:tcPr>
            <w:tcW w:w="877" w:type="dxa"/>
            <w:shd w:val="clear" w:color="auto" w:fill="auto"/>
            <w:noWrap/>
          </w:tcPr>
          <w:p w14:paraId="2BB4A01B" w14:textId="77777777" w:rsidR="00F43521" w:rsidRPr="00EF5447" w:rsidRDefault="00F43521" w:rsidP="00F17243">
            <w:pPr>
              <w:pStyle w:val="TAC"/>
              <w:rPr>
                <w:rFonts w:eastAsia="Malgun Gothic"/>
                <w:kern w:val="2"/>
                <w:szCs w:val="24"/>
                <w:lang w:eastAsia="ko-KR"/>
              </w:rPr>
            </w:pPr>
            <w:r w:rsidRPr="00EF5447">
              <w:t>50</w:t>
            </w:r>
          </w:p>
        </w:tc>
        <w:tc>
          <w:tcPr>
            <w:tcW w:w="1299" w:type="dxa"/>
            <w:shd w:val="clear" w:color="auto" w:fill="auto"/>
            <w:noWrap/>
          </w:tcPr>
          <w:p w14:paraId="4B6EFB62" w14:textId="77777777" w:rsidR="00F43521" w:rsidRPr="00EF5447" w:rsidRDefault="00F43521" w:rsidP="00F17243">
            <w:pPr>
              <w:pStyle w:val="TAC"/>
              <w:rPr>
                <w:rFonts w:eastAsia="Malgun Gothic"/>
                <w:kern w:val="2"/>
                <w:szCs w:val="24"/>
                <w:lang w:eastAsia="ko-KR"/>
              </w:rPr>
            </w:pPr>
            <w:r w:rsidRPr="00EF5447">
              <w:t>3310</w:t>
            </w:r>
          </w:p>
        </w:tc>
        <w:tc>
          <w:tcPr>
            <w:tcW w:w="700" w:type="dxa"/>
            <w:shd w:val="clear" w:color="auto" w:fill="auto"/>
          </w:tcPr>
          <w:p w14:paraId="7BAEB4B1"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29.7</w:t>
            </w:r>
          </w:p>
        </w:tc>
        <w:tc>
          <w:tcPr>
            <w:tcW w:w="1248" w:type="dxa"/>
            <w:shd w:val="clear" w:color="auto" w:fill="auto"/>
          </w:tcPr>
          <w:p w14:paraId="7856DF30" w14:textId="77777777" w:rsidR="00F43521" w:rsidRPr="00EF5447" w:rsidRDefault="00F43521" w:rsidP="00F17243">
            <w:pPr>
              <w:pStyle w:val="TAC"/>
            </w:pPr>
            <w:r w:rsidRPr="00EF5447">
              <w:t>IMD2</w:t>
            </w:r>
          </w:p>
        </w:tc>
      </w:tr>
      <w:tr w:rsidR="00F43521" w:rsidRPr="00EF5447" w14:paraId="52665F98" w14:textId="77777777" w:rsidTr="00F17243">
        <w:trPr>
          <w:trHeight w:val="54"/>
          <w:jc w:val="center"/>
        </w:trPr>
        <w:tc>
          <w:tcPr>
            <w:tcW w:w="2259" w:type="dxa"/>
            <w:tcBorders>
              <w:top w:val="nil"/>
              <w:bottom w:val="nil"/>
            </w:tcBorders>
            <w:shd w:val="clear" w:color="auto" w:fill="auto"/>
          </w:tcPr>
          <w:p w14:paraId="6CEA73BE" w14:textId="77777777" w:rsidR="00F43521" w:rsidRPr="00EF5447" w:rsidRDefault="00F43521" w:rsidP="00F17243">
            <w:pPr>
              <w:pStyle w:val="TAC"/>
              <w:rPr>
                <w:lang w:eastAsia="ja-JP"/>
              </w:rPr>
            </w:pPr>
          </w:p>
        </w:tc>
        <w:tc>
          <w:tcPr>
            <w:tcW w:w="868" w:type="dxa"/>
            <w:shd w:val="clear" w:color="auto" w:fill="auto"/>
          </w:tcPr>
          <w:p w14:paraId="7967295F" w14:textId="77777777" w:rsidR="00F43521" w:rsidRPr="00EF5447" w:rsidRDefault="00F43521" w:rsidP="00F17243">
            <w:pPr>
              <w:pStyle w:val="TAC"/>
              <w:rPr>
                <w:lang w:eastAsia="ja-JP"/>
              </w:rPr>
            </w:pPr>
            <w:r w:rsidRPr="00EF5447">
              <w:rPr>
                <w:rFonts w:eastAsia="Malgun Gothic"/>
                <w:lang w:eastAsia="ko-KR"/>
              </w:rPr>
              <w:t>7</w:t>
            </w:r>
          </w:p>
        </w:tc>
        <w:tc>
          <w:tcPr>
            <w:tcW w:w="1066" w:type="dxa"/>
            <w:shd w:val="clear" w:color="auto" w:fill="auto"/>
            <w:noWrap/>
          </w:tcPr>
          <w:p w14:paraId="05AB0A57" w14:textId="77777777" w:rsidR="00F43521" w:rsidRPr="00EF5447" w:rsidRDefault="00F43521" w:rsidP="00F17243">
            <w:pPr>
              <w:pStyle w:val="TAC"/>
              <w:rPr>
                <w:rFonts w:eastAsia="Malgun Gothic"/>
                <w:kern w:val="2"/>
                <w:szCs w:val="24"/>
                <w:lang w:eastAsia="ko-KR"/>
              </w:rPr>
            </w:pPr>
            <w:r w:rsidRPr="00EF5447">
              <w:t>2565</w:t>
            </w:r>
          </w:p>
        </w:tc>
        <w:tc>
          <w:tcPr>
            <w:tcW w:w="747" w:type="dxa"/>
            <w:shd w:val="clear" w:color="auto" w:fill="auto"/>
            <w:noWrap/>
          </w:tcPr>
          <w:p w14:paraId="0DB86395" w14:textId="77777777" w:rsidR="00F43521" w:rsidRPr="00EF5447" w:rsidRDefault="00F43521" w:rsidP="00F17243">
            <w:pPr>
              <w:pStyle w:val="TAC"/>
              <w:rPr>
                <w:rFonts w:eastAsia="Malgun Gothic"/>
                <w:kern w:val="2"/>
                <w:szCs w:val="24"/>
                <w:lang w:eastAsia="ko-KR"/>
              </w:rPr>
            </w:pPr>
            <w:r w:rsidRPr="00EF5447">
              <w:t>5</w:t>
            </w:r>
          </w:p>
        </w:tc>
        <w:tc>
          <w:tcPr>
            <w:tcW w:w="877" w:type="dxa"/>
            <w:shd w:val="clear" w:color="auto" w:fill="auto"/>
            <w:noWrap/>
          </w:tcPr>
          <w:p w14:paraId="75D0F28A" w14:textId="77777777" w:rsidR="00F43521" w:rsidRPr="00EF5447" w:rsidRDefault="00F43521" w:rsidP="00F17243">
            <w:pPr>
              <w:pStyle w:val="TAC"/>
              <w:rPr>
                <w:rFonts w:eastAsia="Malgun Gothic"/>
                <w:kern w:val="2"/>
                <w:szCs w:val="24"/>
                <w:lang w:eastAsia="ko-KR"/>
              </w:rPr>
            </w:pPr>
            <w:r w:rsidRPr="00EF5447">
              <w:t>25</w:t>
            </w:r>
          </w:p>
        </w:tc>
        <w:tc>
          <w:tcPr>
            <w:tcW w:w="1299" w:type="dxa"/>
            <w:shd w:val="clear" w:color="auto" w:fill="auto"/>
            <w:noWrap/>
          </w:tcPr>
          <w:p w14:paraId="6BF586CD" w14:textId="77777777" w:rsidR="00F43521" w:rsidRPr="00EF5447" w:rsidRDefault="00F43521" w:rsidP="00F17243">
            <w:pPr>
              <w:pStyle w:val="TAC"/>
              <w:rPr>
                <w:rFonts w:eastAsia="Malgun Gothic"/>
                <w:kern w:val="2"/>
                <w:szCs w:val="24"/>
                <w:lang w:eastAsia="ko-KR"/>
              </w:rPr>
            </w:pPr>
            <w:r w:rsidRPr="00EF5447">
              <w:t>2685</w:t>
            </w:r>
          </w:p>
        </w:tc>
        <w:tc>
          <w:tcPr>
            <w:tcW w:w="700" w:type="dxa"/>
            <w:shd w:val="clear" w:color="auto" w:fill="auto"/>
          </w:tcPr>
          <w:p w14:paraId="45414B40"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74F0BBED" w14:textId="77777777" w:rsidR="00F43521" w:rsidRPr="00EF5447" w:rsidRDefault="00F43521" w:rsidP="00F17243">
            <w:pPr>
              <w:pStyle w:val="TAC"/>
              <w:rPr>
                <w:rFonts w:eastAsia="Malgun Gothic"/>
                <w:lang w:eastAsia="ko-KR"/>
              </w:rPr>
            </w:pPr>
            <w:r w:rsidRPr="00EF5447">
              <w:t>N/A</w:t>
            </w:r>
          </w:p>
        </w:tc>
      </w:tr>
      <w:tr w:rsidR="00F43521" w:rsidRPr="00EF5447" w14:paraId="57671C05" w14:textId="77777777" w:rsidTr="00F17243">
        <w:trPr>
          <w:trHeight w:val="54"/>
          <w:jc w:val="center"/>
        </w:trPr>
        <w:tc>
          <w:tcPr>
            <w:tcW w:w="2259" w:type="dxa"/>
            <w:tcBorders>
              <w:top w:val="nil"/>
              <w:bottom w:val="nil"/>
            </w:tcBorders>
            <w:shd w:val="clear" w:color="auto" w:fill="auto"/>
          </w:tcPr>
          <w:p w14:paraId="3C6E24A8" w14:textId="77777777" w:rsidR="00F43521" w:rsidRPr="00EF5447" w:rsidRDefault="00F43521" w:rsidP="00F17243">
            <w:pPr>
              <w:pStyle w:val="TAC"/>
              <w:rPr>
                <w:lang w:eastAsia="ja-JP"/>
              </w:rPr>
            </w:pPr>
          </w:p>
        </w:tc>
        <w:tc>
          <w:tcPr>
            <w:tcW w:w="868" w:type="dxa"/>
            <w:shd w:val="clear" w:color="auto" w:fill="auto"/>
          </w:tcPr>
          <w:p w14:paraId="68812416" w14:textId="77777777" w:rsidR="00F43521" w:rsidRPr="00EF5447" w:rsidRDefault="00F43521" w:rsidP="00F17243">
            <w:pPr>
              <w:pStyle w:val="TAC"/>
              <w:rPr>
                <w:lang w:eastAsia="ja-JP"/>
              </w:rPr>
            </w:pPr>
            <w:r w:rsidRPr="00EF5447">
              <w:rPr>
                <w:rFonts w:eastAsia="Malgun Gothic"/>
                <w:lang w:eastAsia="ko-KR"/>
              </w:rPr>
              <w:t>n78</w:t>
            </w:r>
          </w:p>
        </w:tc>
        <w:tc>
          <w:tcPr>
            <w:tcW w:w="1066" w:type="dxa"/>
            <w:shd w:val="clear" w:color="auto" w:fill="auto"/>
            <w:noWrap/>
          </w:tcPr>
          <w:p w14:paraId="3D523EC7"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3365</w:t>
            </w:r>
          </w:p>
        </w:tc>
        <w:tc>
          <w:tcPr>
            <w:tcW w:w="747" w:type="dxa"/>
            <w:shd w:val="clear" w:color="auto" w:fill="auto"/>
            <w:noWrap/>
          </w:tcPr>
          <w:p w14:paraId="173F2985"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10</w:t>
            </w:r>
          </w:p>
        </w:tc>
        <w:tc>
          <w:tcPr>
            <w:tcW w:w="877" w:type="dxa"/>
            <w:shd w:val="clear" w:color="auto" w:fill="auto"/>
            <w:noWrap/>
          </w:tcPr>
          <w:p w14:paraId="6D2882E5"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50</w:t>
            </w:r>
          </w:p>
        </w:tc>
        <w:tc>
          <w:tcPr>
            <w:tcW w:w="1299" w:type="dxa"/>
            <w:shd w:val="clear" w:color="auto" w:fill="auto"/>
            <w:noWrap/>
          </w:tcPr>
          <w:p w14:paraId="46327225" w14:textId="77777777" w:rsidR="00F43521" w:rsidRPr="00EF5447" w:rsidRDefault="00F43521" w:rsidP="00F17243">
            <w:pPr>
              <w:pStyle w:val="TAC"/>
              <w:rPr>
                <w:rFonts w:eastAsia="Malgun Gothic"/>
                <w:kern w:val="2"/>
                <w:szCs w:val="24"/>
                <w:lang w:eastAsia="ko-KR"/>
              </w:rPr>
            </w:pPr>
            <w:r w:rsidRPr="00EF5447">
              <w:rPr>
                <w:rFonts w:eastAsia="Malgun Gothic"/>
                <w:lang w:eastAsia="ko-KR"/>
              </w:rPr>
              <w:t>3365</w:t>
            </w:r>
          </w:p>
        </w:tc>
        <w:tc>
          <w:tcPr>
            <w:tcW w:w="700" w:type="dxa"/>
            <w:shd w:val="clear" w:color="auto" w:fill="auto"/>
          </w:tcPr>
          <w:p w14:paraId="1851BF19"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131CEAC4" w14:textId="77777777" w:rsidR="00F43521" w:rsidRPr="00EF5447" w:rsidRDefault="00F43521" w:rsidP="00F17243">
            <w:pPr>
              <w:pStyle w:val="TAC"/>
              <w:rPr>
                <w:rFonts w:eastAsia="Malgun Gothic"/>
                <w:lang w:eastAsia="ko-KR"/>
              </w:rPr>
            </w:pPr>
            <w:r w:rsidRPr="00EF5447">
              <w:t>N/A</w:t>
            </w:r>
          </w:p>
        </w:tc>
      </w:tr>
      <w:tr w:rsidR="00F43521" w:rsidRPr="00EF5447" w14:paraId="5C224DFD" w14:textId="77777777" w:rsidTr="00F17243">
        <w:trPr>
          <w:trHeight w:val="54"/>
          <w:jc w:val="center"/>
        </w:trPr>
        <w:tc>
          <w:tcPr>
            <w:tcW w:w="2259" w:type="dxa"/>
            <w:tcBorders>
              <w:top w:val="nil"/>
              <w:bottom w:val="single" w:sz="4" w:space="0" w:color="auto"/>
            </w:tcBorders>
            <w:shd w:val="clear" w:color="auto" w:fill="auto"/>
          </w:tcPr>
          <w:p w14:paraId="29AADC36" w14:textId="77777777" w:rsidR="00F43521" w:rsidRPr="00EF5447" w:rsidRDefault="00F43521" w:rsidP="00F17243">
            <w:pPr>
              <w:pStyle w:val="TAC"/>
              <w:rPr>
                <w:lang w:eastAsia="ja-JP"/>
              </w:rPr>
            </w:pPr>
          </w:p>
        </w:tc>
        <w:tc>
          <w:tcPr>
            <w:tcW w:w="868" w:type="dxa"/>
            <w:shd w:val="clear" w:color="auto" w:fill="auto"/>
          </w:tcPr>
          <w:p w14:paraId="1ACEC8C7" w14:textId="77777777" w:rsidR="00F43521" w:rsidRPr="00EF5447" w:rsidRDefault="00F43521" w:rsidP="00F17243">
            <w:pPr>
              <w:pStyle w:val="TAC"/>
              <w:rPr>
                <w:lang w:eastAsia="ja-JP"/>
              </w:rPr>
            </w:pPr>
            <w:r w:rsidRPr="00EF5447">
              <w:rPr>
                <w:rFonts w:eastAsia="Malgun Gothic"/>
                <w:lang w:eastAsia="ko-KR"/>
              </w:rPr>
              <w:t>n28</w:t>
            </w:r>
          </w:p>
        </w:tc>
        <w:tc>
          <w:tcPr>
            <w:tcW w:w="1066" w:type="dxa"/>
            <w:shd w:val="clear" w:color="auto" w:fill="auto"/>
            <w:noWrap/>
          </w:tcPr>
          <w:p w14:paraId="09F946E0" w14:textId="77777777" w:rsidR="00F43521" w:rsidRPr="00EF5447" w:rsidRDefault="00F43521" w:rsidP="00F17243">
            <w:pPr>
              <w:pStyle w:val="TAC"/>
              <w:rPr>
                <w:kern w:val="2"/>
                <w:szCs w:val="24"/>
                <w:lang w:eastAsia="ko-KR"/>
              </w:rPr>
            </w:pPr>
            <w:r w:rsidRPr="00EF5447">
              <w:rPr>
                <w:lang w:eastAsia="ko-KR"/>
              </w:rPr>
              <w:t>745</w:t>
            </w:r>
          </w:p>
        </w:tc>
        <w:tc>
          <w:tcPr>
            <w:tcW w:w="747" w:type="dxa"/>
            <w:shd w:val="clear" w:color="auto" w:fill="auto"/>
            <w:noWrap/>
          </w:tcPr>
          <w:p w14:paraId="3B20A4EA" w14:textId="77777777" w:rsidR="00F43521" w:rsidRPr="00EF5447" w:rsidRDefault="00F43521" w:rsidP="00F17243">
            <w:pPr>
              <w:pStyle w:val="TAC"/>
              <w:rPr>
                <w:kern w:val="2"/>
                <w:szCs w:val="24"/>
                <w:lang w:eastAsia="ko-KR"/>
              </w:rPr>
            </w:pPr>
            <w:r w:rsidRPr="00EF5447">
              <w:rPr>
                <w:lang w:eastAsia="ko-KR"/>
              </w:rPr>
              <w:t>5</w:t>
            </w:r>
          </w:p>
        </w:tc>
        <w:tc>
          <w:tcPr>
            <w:tcW w:w="877" w:type="dxa"/>
            <w:shd w:val="clear" w:color="auto" w:fill="auto"/>
            <w:noWrap/>
          </w:tcPr>
          <w:p w14:paraId="6E637EEB" w14:textId="77777777" w:rsidR="00F43521" w:rsidRPr="00EF5447" w:rsidRDefault="00F43521" w:rsidP="00F17243">
            <w:pPr>
              <w:pStyle w:val="TAC"/>
              <w:rPr>
                <w:kern w:val="2"/>
                <w:szCs w:val="24"/>
                <w:lang w:eastAsia="ko-KR"/>
              </w:rPr>
            </w:pPr>
            <w:r w:rsidRPr="00EF5447">
              <w:rPr>
                <w:lang w:eastAsia="ko-KR"/>
              </w:rPr>
              <w:t>25</w:t>
            </w:r>
          </w:p>
        </w:tc>
        <w:tc>
          <w:tcPr>
            <w:tcW w:w="1299" w:type="dxa"/>
            <w:shd w:val="clear" w:color="auto" w:fill="auto"/>
            <w:noWrap/>
          </w:tcPr>
          <w:p w14:paraId="7A08FC5F" w14:textId="77777777" w:rsidR="00F43521" w:rsidRPr="00EF5447" w:rsidRDefault="00F43521" w:rsidP="00F17243">
            <w:pPr>
              <w:pStyle w:val="TAC"/>
              <w:rPr>
                <w:kern w:val="2"/>
                <w:szCs w:val="24"/>
                <w:lang w:eastAsia="ko-KR"/>
              </w:rPr>
            </w:pPr>
            <w:r w:rsidRPr="00EF5447">
              <w:rPr>
                <w:lang w:eastAsia="ko-KR"/>
              </w:rPr>
              <w:t>800</w:t>
            </w:r>
          </w:p>
        </w:tc>
        <w:tc>
          <w:tcPr>
            <w:tcW w:w="700" w:type="dxa"/>
            <w:shd w:val="clear" w:color="auto" w:fill="auto"/>
          </w:tcPr>
          <w:p w14:paraId="45C6C438"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28.8</w:t>
            </w:r>
          </w:p>
        </w:tc>
        <w:tc>
          <w:tcPr>
            <w:tcW w:w="1248" w:type="dxa"/>
            <w:shd w:val="clear" w:color="auto" w:fill="auto"/>
          </w:tcPr>
          <w:p w14:paraId="75626DFC" w14:textId="77777777" w:rsidR="00F43521" w:rsidRPr="00EF5447" w:rsidRDefault="00F43521" w:rsidP="00F17243">
            <w:pPr>
              <w:pStyle w:val="TAC"/>
            </w:pPr>
            <w:r w:rsidRPr="00EF5447">
              <w:t>IMD2</w:t>
            </w:r>
          </w:p>
        </w:tc>
      </w:tr>
      <w:tr w:rsidR="00F43521" w:rsidRPr="00EF5447" w14:paraId="0CEE59C4" w14:textId="77777777" w:rsidTr="00F17243">
        <w:trPr>
          <w:trHeight w:val="54"/>
          <w:jc w:val="center"/>
        </w:trPr>
        <w:tc>
          <w:tcPr>
            <w:tcW w:w="2259" w:type="dxa"/>
            <w:vMerge w:val="restart"/>
            <w:tcBorders>
              <w:top w:val="nil"/>
            </w:tcBorders>
            <w:shd w:val="clear" w:color="auto" w:fill="auto"/>
            <w:vAlign w:val="center"/>
          </w:tcPr>
          <w:p w14:paraId="2B16BD0D" w14:textId="77777777" w:rsidR="00F43521" w:rsidRDefault="00F43521" w:rsidP="00F17243">
            <w:pPr>
              <w:keepNext/>
              <w:keepLines/>
              <w:spacing w:after="0" w:line="254" w:lineRule="auto"/>
              <w:jc w:val="center"/>
              <w:rPr>
                <w:rFonts w:ascii="Arial" w:hAnsi="Arial" w:cs="Arial"/>
                <w:sz w:val="18"/>
                <w:lang w:eastAsia="ja-JP"/>
              </w:rPr>
            </w:pPr>
            <w:r>
              <w:rPr>
                <w:rFonts w:ascii="Arial" w:hAnsi="Arial" w:cs="Arial"/>
                <w:sz w:val="18"/>
                <w:lang w:eastAsia="ja-JP"/>
              </w:rPr>
              <w:t>DC_7A-29A_n78A</w:t>
            </w:r>
          </w:p>
          <w:p w14:paraId="225F62E8" w14:textId="77777777" w:rsidR="00F43521" w:rsidRDefault="00F43521" w:rsidP="00F17243">
            <w:pPr>
              <w:keepNext/>
              <w:keepLines/>
              <w:spacing w:after="0" w:line="254" w:lineRule="auto"/>
              <w:jc w:val="center"/>
              <w:rPr>
                <w:rFonts w:ascii="Arial" w:hAnsi="Arial" w:cs="Arial"/>
                <w:sz w:val="18"/>
                <w:lang w:eastAsia="ja-JP"/>
              </w:rPr>
            </w:pPr>
            <w:r>
              <w:rPr>
                <w:rFonts w:ascii="Arial" w:hAnsi="Arial" w:cs="Arial"/>
                <w:sz w:val="18"/>
                <w:lang w:eastAsia="ja-JP"/>
              </w:rPr>
              <w:t>DC_7C-29A_n78A</w:t>
            </w:r>
          </w:p>
          <w:p w14:paraId="40622730" w14:textId="77777777" w:rsidR="00F43521" w:rsidRPr="00EF5447" w:rsidRDefault="00F43521" w:rsidP="00F17243">
            <w:pPr>
              <w:pStyle w:val="TAC"/>
              <w:rPr>
                <w:lang w:eastAsia="ja-JP"/>
              </w:rPr>
            </w:pPr>
            <w:r>
              <w:rPr>
                <w:rFonts w:cs="Arial"/>
                <w:lang w:eastAsia="ja-JP"/>
              </w:rPr>
              <w:t>DC_7A-7A-29A_n78A</w:t>
            </w:r>
          </w:p>
        </w:tc>
        <w:tc>
          <w:tcPr>
            <w:tcW w:w="868" w:type="dxa"/>
            <w:shd w:val="clear" w:color="auto" w:fill="auto"/>
            <w:vAlign w:val="center"/>
          </w:tcPr>
          <w:p w14:paraId="10862C2A" w14:textId="77777777" w:rsidR="00F43521" w:rsidRPr="00EF5447" w:rsidRDefault="00F43521" w:rsidP="00F17243">
            <w:pPr>
              <w:pStyle w:val="TAC"/>
              <w:rPr>
                <w:rFonts w:eastAsia="Malgun Gothic"/>
                <w:lang w:eastAsia="ko-KR"/>
              </w:rPr>
            </w:pPr>
            <w:r>
              <w:rPr>
                <w:rFonts w:cs="Arial"/>
                <w:lang w:val="fi-FI" w:eastAsia="fi-FI"/>
              </w:rPr>
              <w:t>7</w:t>
            </w:r>
          </w:p>
        </w:tc>
        <w:tc>
          <w:tcPr>
            <w:tcW w:w="1066" w:type="dxa"/>
            <w:shd w:val="clear" w:color="auto" w:fill="auto"/>
            <w:noWrap/>
            <w:vAlign w:val="center"/>
          </w:tcPr>
          <w:p w14:paraId="065904ED" w14:textId="77777777" w:rsidR="00F43521" w:rsidRPr="00EF5447" w:rsidRDefault="00F43521" w:rsidP="00F17243">
            <w:pPr>
              <w:pStyle w:val="TAC"/>
              <w:rPr>
                <w:lang w:eastAsia="ko-KR"/>
              </w:rPr>
            </w:pPr>
            <w:r>
              <w:rPr>
                <w:rFonts w:cs="Arial"/>
                <w:lang w:val="fi-FI"/>
              </w:rPr>
              <w:t>2540</w:t>
            </w:r>
          </w:p>
        </w:tc>
        <w:tc>
          <w:tcPr>
            <w:tcW w:w="747" w:type="dxa"/>
            <w:shd w:val="clear" w:color="auto" w:fill="auto"/>
            <w:noWrap/>
            <w:vAlign w:val="center"/>
          </w:tcPr>
          <w:p w14:paraId="201EBE62" w14:textId="77777777" w:rsidR="00F43521" w:rsidRPr="00EF5447" w:rsidRDefault="00F43521" w:rsidP="00F17243">
            <w:pPr>
              <w:pStyle w:val="TAC"/>
              <w:rPr>
                <w:lang w:eastAsia="ko-KR"/>
              </w:rPr>
            </w:pPr>
            <w:r>
              <w:rPr>
                <w:rFonts w:eastAsia="Malgun Gothic" w:cs="Arial"/>
                <w:kern w:val="2"/>
                <w:lang w:val="fi-FI" w:eastAsia="ko-KR"/>
              </w:rPr>
              <w:t>5</w:t>
            </w:r>
          </w:p>
        </w:tc>
        <w:tc>
          <w:tcPr>
            <w:tcW w:w="877" w:type="dxa"/>
            <w:shd w:val="clear" w:color="auto" w:fill="auto"/>
            <w:noWrap/>
            <w:vAlign w:val="center"/>
          </w:tcPr>
          <w:p w14:paraId="567A779D" w14:textId="77777777" w:rsidR="00F43521" w:rsidRPr="00EF5447" w:rsidRDefault="00F43521" w:rsidP="00F17243">
            <w:pPr>
              <w:pStyle w:val="TAC"/>
              <w:rPr>
                <w:lang w:eastAsia="ko-KR"/>
              </w:rPr>
            </w:pPr>
            <w:r>
              <w:rPr>
                <w:rFonts w:eastAsia="Malgun Gothic" w:cs="Arial"/>
                <w:kern w:val="2"/>
                <w:lang w:val="fi-FI" w:eastAsia="ko-KR"/>
              </w:rPr>
              <w:t>25</w:t>
            </w:r>
          </w:p>
        </w:tc>
        <w:tc>
          <w:tcPr>
            <w:tcW w:w="1299" w:type="dxa"/>
            <w:shd w:val="clear" w:color="auto" w:fill="auto"/>
            <w:noWrap/>
            <w:vAlign w:val="center"/>
          </w:tcPr>
          <w:p w14:paraId="334B9CD9" w14:textId="77777777" w:rsidR="00F43521" w:rsidRPr="00EF5447" w:rsidRDefault="00F43521" w:rsidP="00F17243">
            <w:pPr>
              <w:pStyle w:val="TAC"/>
              <w:rPr>
                <w:lang w:eastAsia="ko-KR"/>
              </w:rPr>
            </w:pPr>
            <w:r>
              <w:rPr>
                <w:rFonts w:cs="Arial"/>
                <w:lang w:val="fi-FI"/>
              </w:rPr>
              <w:t>2660</w:t>
            </w:r>
          </w:p>
        </w:tc>
        <w:tc>
          <w:tcPr>
            <w:tcW w:w="700" w:type="dxa"/>
            <w:shd w:val="clear" w:color="auto" w:fill="auto"/>
            <w:vAlign w:val="center"/>
          </w:tcPr>
          <w:p w14:paraId="76CD105D" w14:textId="77777777" w:rsidR="00F43521" w:rsidRPr="00EF5447" w:rsidRDefault="00F43521" w:rsidP="00F17243">
            <w:pPr>
              <w:pStyle w:val="TAC"/>
              <w:rPr>
                <w:rFonts w:eastAsia="Malgun Gothic"/>
                <w:kern w:val="2"/>
                <w:szCs w:val="24"/>
                <w:lang w:eastAsia="ko-KR"/>
              </w:rPr>
            </w:pPr>
            <w:r>
              <w:rPr>
                <w:rFonts w:eastAsia="Malgun Gothic" w:cs="Arial"/>
                <w:kern w:val="2"/>
                <w:lang w:val="fi-FI" w:eastAsia="ko-KR"/>
              </w:rPr>
              <w:t>N/A</w:t>
            </w:r>
          </w:p>
        </w:tc>
        <w:tc>
          <w:tcPr>
            <w:tcW w:w="1248" w:type="dxa"/>
            <w:shd w:val="clear" w:color="auto" w:fill="auto"/>
            <w:vAlign w:val="center"/>
          </w:tcPr>
          <w:p w14:paraId="33F9B054" w14:textId="77777777" w:rsidR="00F43521" w:rsidRPr="00EF5447" w:rsidRDefault="00F43521" w:rsidP="00F17243">
            <w:pPr>
              <w:pStyle w:val="TAC"/>
            </w:pPr>
            <w:r>
              <w:rPr>
                <w:rFonts w:cs="Arial"/>
                <w:lang w:val="fi-FI" w:eastAsia="fi-FI"/>
              </w:rPr>
              <w:t>N/A</w:t>
            </w:r>
          </w:p>
        </w:tc>
      </w:tr>
      <w:tr w:rsidR="00F43521" w:rsidRPr="00EF5447" w14:paraId="5F541F59" w14:textId="77777777" w:rsidTr="00F17243">
        <w:trPr>
          <w:trHeight w:val="54"/>
          <w:jc w:val="center"/>
        </w:trPr>
        <w:tc>
          <w:tcPr>
            <w:tcW w:w="2259" w:type="dxa"/>
            <w:vMerge/>
            <w:shd w:val="clear" w:color="auto" w:fill="auto"/>
            <w:vAlign w:val="center"/>
          </w:tcPr>
          <w:p w14:paraId="2EF6601D" w14:textId="77777777" w:rsidR="00F43521" w:rsidRPr="00EF5447" w:rsidRDefault="00F43521" w:rsidP="00F17243">
            <w:pPr>
              <w:pStyle w:val="TAC"/>
              <w:rPr>
                <w:lang w:eastAsia="ja-JP"/>
              </w:rPr>
            </w:pPr>
          </w:p>
        </w:tc>
        <w:tc>
          <w:tcPr>
            <w:tcW w:w="868" w:type="dxa"/>
            <w:shd w:val="clear" w:color="auto" w:fill="auto"/>
            <w:vAlign w:val="center"/>
          </w:tcPr>
          <w:p w14:paraId="3CD1FCF2" w14:textId="77777777" w:rsidR="00F43521" w:rsidRPr="00EF5447" w:rsidRDefault="00F43521" w:rsidP="00F17243">
            <w:pPr>
              <w:pStyle w:val="TAC"/>
              <w:rPr>
                <w:rFonts w:eastAsia="Malgun Gothic"/>
                <w:lang w:eastAsia="ko-KR"/>
              </w:rPr>
            </w:pPr>
            <w:r>
              <w:rPr>
                <w:rFonts w:cs="Arial"/>
                <w:lang w:val="fi-FI" w:eastAsia="fi-FI"/>
              </w:rPr>
              <w:t>29</w:t>
            </w:r>
          </w:p>
        </w:tc>
        <w:tc>
          <w:tcPr>
            <w:tcW w:w="1066" w:type="dxa"/>
            <w:shd w:val="clear" w:color="auto" w:fill="auto"/>
            <w:noWrap/>
            <w:vAlign w:val="center"/>
          </w:tcPr>
          <w:p w14:paraId="5EE1A388" w14:textId="77777777" w:rsidR="00F43521" w:rsidRPr="00EF5447" w:rsidRDefault="00F43521" w:rsidP="00F17243">
            <w:pPr>
              <w:pStyle w:val="TAC"/>
              <w:rPr>
                <w:lang w:eastAsia="ko-KR"/>
              </w:rPr>
            </w:pPr>
            <w:r>
              <w:rPr>
                <w:rFonts w:cs="Arial"/>
                <w:lang w:val="fi-FI" w:eastAsia="fi-FI"/>
              </w:rPr>
              <w:t>N/A</w:t>
            </w:r>
          </w:p>
        </w:tc>
        <w:tc>
          <w:tcPr>
            <w:tcW w:w="747" w:type="dxa"/>
            <w:shd w:val="clear" w:color="auto" w:fill="auto"/>
            <w:noWrap/>
            <w:vAlign w:val="center"/>
          </w:tcPr>
          <w:p w14:paraId="114B8D86" w14:textId="77777777" w:rsidR="00F43521" w:rsidRPr="00EF5447" w:rsidRDefault="00F43521" w:rsidP="00F17243">
            <w:pPr>
              <w:pStyle w:val="TAC"/>
              <w:rPr>
                <w:lang w:eastAsia="ko-KR"/>
              </w:rPr>
            </w:pPr>
            <w:r>
              <w:rPr>
                <w:rFonts w:cs="Arial"/>
                <w:lang w:val="fi-FI" w:eastAsia="fi-FI"/>
              </w:rPr>
              <w:t>N/A</w:t>
            </w:r>
          </w:p>
        </w:tc>
        <w:tc>
          <w:tcPr>
            <w:tcW w:w="877" w:type="dxa"/>
            <w:shd w:val="clear" w:color="auto" w:fill="auto"/>
            <w:noWrap/>
            <w:vAlign w:val="center"/>
          </w:tcPr>
          <w:p w14:paraId="1A80FD7D" w14:textId="77777777" w:rsidR="00F43521" w:rsidRPr="00EF5447" w:rsidRDefault="00F43521" w:rsidP="00F17243">
            <w:pPr>
              <w:pStyle w:val="TAC"/>
              <w:rPr>
                <w:lang w:eastAsia="ko-KR"/>
              </w:rPr>
            </w:pPr>
            <w:r>
              <w:rPr>
                <w:rFonts w:cs="Arial"/>
                <w:lang w:val="fi-FI" w:eastAsia="fi-FI"/>
              </w:rPr>
              <w:t>N/A</w:t>
            </w:r>
          </w:p>
        </w:tc>
        <w:tc>
          <w:tcPr>
            <w:tcW w:w="1299" w:type="dxa"/>
            <w:shd w:val="clear" w:color="auto" w:fill="auto"/>
            <w:noWrap/>
            <w:vAlign w:val="center"/>
          </w:tcPr>
          <w:p w14:paraId="6189538A" w14:textId="77777777" w:rsidR="00F43521" w:rsidRPr="00EF5447" w:rsidRDefault="00F43521" w:rsidP="00F17243">
            <w:pPr>
              <w:pStyle w:val="TAC"/>
              <w:rPr>
                <w:lang w:eastAsia="ko-KR"/>
              </w:rPr>
            </w:pPr>
            <w:r>
              <w:rPr>
                <w:rFonts w:cs="Arial"/>
                <w:lang w:val="fi-FI"/>
              </w:rPr>
              <w:t>720</w:t>
            </w:r>
          </w:p>
        </w:tc>
        <w:tc>
          <w:tcPr>
            <w:tcW w:w="700" w:type="dxa"/>
            <w:shd w:val="clear" w:color="auto" w:fill="auto"/>
            <w:vAlign w:val="center"/>
          </w:tcPr>
          <w:p w14:paraId="6C56B8A3" w14:textId="77777777" w:rsidR="00F43521" w:rsidRPr="00EF5447" w:rsidRDefault="00F43521" w:rsidP="00F17243">
            <w:pPr>
              <w:pStyle w:val="TAC"/>
              <w:rPr>
                <w:rFonts w:eastAsia="Malgun Gothic"/>
                <w:kern w:val="2"/>
                <w:szCs w:val="24"/>
                <w:lang w:eastAsia="ko-KR"/>
              </w:rPr>
            </w:pPr>
            <w:r>
              <w:rPr>
                <w:rFonts w:cs="Arial"/>
                <w:lang w:val="fi-FI" w:eastAsia="fi-FI"/>
              </w:rPr>
              <w:t>3.0</w:t>
            </w:r>
          </w:p>
        </w:tc>
        <w:tc>
          <w:tcPr>
            <w:tcW w:w="1248" w:type="dxa"/>
            <w:shd w:val="clear" w:color="auto" w:fill="auto"/>
            <w:vAlign w:val="center"/>
          </w:tcPr>
          <w:p w14:paraId="55F62772" w14:textId="77777777" w:rsidR="00F43521" w:rsidRPr="00EF5447" w:rsidRDefault="00F43521" w:rsidP="00F17243">
            <w:pPr>
              <w:pStyle w:val="TAC"/>
            </w:pPr>
            <w:r>
              <w:rPr>
                <w:rFonts w:eastAsia="Malgun Gothic" w:cs="Arial"/>
                <w:lang w:val="fi-FI" w:eastAsia="ko-KR"/>
              </w:rPr>
              <w:t>IMD5</w:t>
            </w:r>
          </w:p>
        </w:tc>
      </w:tr>
      <w:tr w:rsidR="00F43521" w:rsidRPr="00EF5447" w14:paraId="5DE399C3" w14:textId="77777777" w:rsidTr="00F17243">
        <w:trPr>
          <w:trHeight w:val="54"/>
          <w:jc w:val="center"/>
        </w:trPr>
        <w:tc>
          <w:tcPr>
            <w:tcW w:w="2259" w:type="dxa"/>
            <w:vMerge/>
            <w:tcBorders>
              <w:bottom w:val="single" w:sz="4" w:space="0" w:color="auto"/>
            </w:tcBorders>
            <w:shd w:val="clear" w:color="auto" w:fill="auto"/>
            <w:vAlign w:val="center"/>
          </w:tcPr>
          <w:p w14:paraId="3943787E" w14:textId="77777777" w:rsidR="00F43521" w:rsidRPr="00EF5447" w:rsidRDefault="00F43521" w:rsidP="00F17243">
            <w:pPr>
              <w:pStyle w:val="TAC"/>
              <w:rPr>
                <w:lang w:eastAsia="ja-JP"/>
              </w:rPr>
            </w:pPr>
          </w:p>
        </w:tc>
        <w:tc>
          <w:tcPr>
            <w:tcW w:w="868" w:type="dxa"/>
            <w:shd w:val="clear" w:color="auto" w:fill="auto"/>
            <w:vAlign w:val="center"/>
          </w:tcPr>
          <w:p w14:paraId="6C724779" w14:textId="77777777" w:rsidR="00F43521" w:rsidRPr="00EF5447" w:rsidRDefault="00F43521" w:rsidP="00F17243">
            <w:pPr>
              <w:pStyle w:val="TAC"/>
              <w:rPr>
                <w:rFonts w:eastAsia="Malgun Gothic"/>
                <w:lang w:eastAsia="ko-KR"/>
              </w:rPr>
            </w:pPr>
            <w:r>
              <w:rPr>
                <w:rFonts w:cs="Arial"/>
                <w:lang w:val="fi-FI" w:eastAsia="fi-FI"/>
              </w:rPr>
              <w:t>n78</w:t>
            </w:r>
          </w:p>
        </w:tc>
        <w:tc>
          <w:tcPr>
            <w:tcW w:w="1066" w:type="dxa"/>
            <w:shd w:val="clear" w:color="auto" w:fill="auto"/>
            <w:noWrap/>
            <w:vAlign w:val="center"/>
          </w:tcPr>
          <w:p w14:paraId="772CD4A8" w14:textId="77777777" w:rsidR="00F43521" w:rsidRPr="00EF5447" w:rsidRDefault="00F43521" w:rsidP="00F17243">
            <w:pPr>
              <w:pStyle w:val="TAC"/>
              <w:rPr>
                <w:lang w:eastAsia="ko-KR"/>
              </w:rPr>
            </w:pPr>
            <w:r>
              <w:rPr>
                <w:rFonts w:cs="Arial"/>
                <w:lang w:val="fi-FI" w:eastAsia="fi-FI"/>
              </w:rPr>
              <w:t>3450</w:t>
            </w:r>
          </w:p>
        </w:tc>
        <w:tc>
          <w:tcPr>
            <w:tcW w:w="747" w:type="dxa"/>
            <w:shd w:val="clear" w:color="auto" w:fill="auto"/>
            <w:noWrap/>
            <w:vAlign w:val="center"/>
          </w:tcPr>
          <w:p w14:paraId="0DE719DC" w14:textId="77777777" w:rsidR="00F43521" w:rsidRPr="00EF5447" w:rsidRDefault="00F43521" w:rsidP="00F17243">
            <w:pPr>
              <w:pStyle w:val="TAC"/>
              <w:rPr>
                <w:lang w:eastAsia="ko-KR"/>
              </w:rPr>
            </w:pPr>
            <w:r>
              <w:rPr>
                <w:rFonts w:eastAsia="Malgun Gothic" w:cs="Arial"/>
                <w:lang w:val="fi-FI" w:eastAsia="ko-KR"/>
              </w:rPr>
              <w:t>10</w:t>
            </w:r>
          </w:p>
        </w:tc>
        <w:tc>
          <w:tcPr>
            <w:tcW w:w="877" w:type="dxa"/>
            <w:shd w:val="clear" w:color="auto" w:fill="auto"/>
            <w:noWrap/>
            <w:vAlign w:val="center"/>
          </w:tcPr>
          <w:p w14:paraId="75D7C4E4" w14:textId="77777777" w:rsidR="00F43521" w:rsidRPr="00EF5447" w:rsidRDefault="00F43521" w:rsidP="00F17243">
            <w:pPr>
              <w:pStyle w:val="TAC"/>
              <w:rPr>
                <w:lang w:eastAsia="ko-KR"/>
              </w:rPr>
            </w:pPr>
            <w:r>
              <w:rPr>
                <w:rFonts w:eastAsia="Malgun Gothic" w:cs="Arial"/>
                <w:lang w:val="fi-FI" w:eastAsia="ko-KR"/>
              </w:rPr>
              <w:t>50</w:t>
            </w:r>
          </w:p>
        </w:tc>
        <w:tc>
          <w:tcPr>
            <w:tcW w:w="1299" w:type="dxa"/>
            <w:shd w:val="clear" w:color="auto" w:fill="auto"/>
            <w:noWrap/>
            <w:vAlign w:val="center"/>
          </w:tcPr>
          <w:p w14:paraId="71A952F7" w14:textId="77777777" w:rsidR="00F43521" w:rsidRPr="00EF5447" w:rsidRDefault="00F43521" w:rsidP="00F17243">
            <w:pPr>
              <w:pStyle w:val="TAC"/>
              <w:rPr>
                <w:lang w:eastAsia="ko-KR"/>
              </w:rPr>
            </w:pPr>
            <w:r>
              <w:rPr>
                <w:rFonts w:cs="Arial"/>
                <w:lang w:val="fi-FI" w:eastAsia="fi-FI"/>
              </w:rPr>
              <w:t>3450</w:t>
            </w:r>
          </w:p>
        </w:tc>
        <w:tc>
          <w:tcPr>
            <w:tcW w:w="700" w:type="dxa"/>
            <w:shd w:val="clear" w:color="auto" w:fill="auto"/>
            <w:vAlign w:val="center"/>
          </w:tcPr>
          <w:p w14:paraId="07E0BC8E" w14:textId="77777777" w:rsidR="00F43521" w:rsidRPr="00EF5447" w:rsidRDefault="00F43521" w:rsidP="00F17243">
            <w:pPr>
              <w:pStyle w:val="TAC"/>
              <w:rPr>
                <w:rFonts w:eastAsia="Malgun Gothic"/>
                <w:kern w:val="2"/>
                <w:szCs w:val="24"/>
                <w:lang w:eastAsia="ko-KR"/>
              </w:rPr>
            </w:pPr>
            <w:r>
              <w:rPr>
                <w:rFonts w:cs="Arial"/>
                <w:lang w:val="fi-FI" w:eastAsia="fi-FI"/>
              </w:rPr>
              <w:t>N/A</w:t>
            </w:r>
          </w:p>
        </w:tc>
        <w:tc>
          <w:tcPr>
            <w:tcW w:w="1248" w:type="dxa"/>
            <w:shd w:val="clear" w:color="auto" w:fill="auto"/>
            <w:vAlign w:val="center"/>
          </w:tcPr>
          <w:p w14:paraId="53AE3993" w14:textId="77777777" w:rsidR="00F43521" w:rsidRPr="00EF5447" w:rsidRDefault="00F43521" w:rsidP="00F17243">
            <w:pPr>
              <w:pStyle w:val="TAC"/>
            </w:pPr>
            <w:r>
              <w:rPr>
                <w:rFonts w:eastAsia="Malgun Gothic" w:cs="Arial"/>
                <w:lang w:val="fi-FI" w:eastAsia="ko-KR"/>
              </w:rPr>
              <w:t>N/A</w:t>
            </w:r>
          </w:p>
        </w:tc>
      </w:tr>
      <w:tr w:rsidR="00F43521" w:rsidRPr="00EF5447" w14:paraId="2DF80B4C" w14:textId="77777777" w:rsidTr="00F17243">
        <w:trPr>
          <w:trHeight w:val="54"/>
          <w:jc w:val="center"/>
        </w:trPr>
        <w:tc>
          <w:tcPr>
            <w:tcW w:w="2259" w:type="dxa"/>
            <w:tcBorders>
              <w:top w:val="nil"/>
              <w:bottom w:val="nil"/>
            </w:tcBorders>
            <w:shd w:val="clear" w:color="auto" w:fill="auto"/>
          </w:tcPr>
          <w:p w14:paraId="7F8EB41D" w14:textId="77777777" w:rsidR="00F43521" w:rsidRPr="00EF5447" w:rsidRDefault="00F43521" w:rsidP="00F17243">
            <w:pPr>
              <w:pStyle w:val="TAC"/>
              <w:rPr>
                <w:lang w:eastAsia="ja-JP"/>
              </w:rPr>
            </w:pPr>
            <w:r w:rsidRPr="00EF5447">
              <w:t>DC_7A-</w:t>
            </w:r>
            <w:r w:rsidRPr="00EF5447">
              <w:rPr>
                <w:rFonts w:eastAsia="Malgun Gothic"/>
                <w:lang w:eastAsia="ko-KR"/>
              </w:rPr>
              <w:t>32A_</w:t>
            </w:r>
            <w:r w:rsidRPr="00EF5447">
              <w:rPr>
                <w:lang w:eastAsia="ja-JP"/>
              </w:rPr>
              <w:t>n</w:t>
            </w:r>
            <w:r w:rsidRPr="00EF5447">
              <w:rPr>
                <w:rFonts w:eastAsia="Malgun Gothic"/>
                <w:lang w:eastAsia="ko-KR"/>
              </w:rPr>
              <w:t>1</w:t>
            </w:r>
            <w:r w:rsidRPr="00EF5447">
              <w:t>A</w:t>
            </w:r>
          </w:p>
        </w:tc>
        <w:tc>
          <w:tcPr>
            <w:tcW w:w="868" w:type="dxa"/>
            <w:shd w:val="clear" w:color="auto" w:fill="auto"/>
          </w:tcPr>
          <w:p w14:paraId="20A0BA6B" w14:textId="77777777" w:rsidR="00F43521" w:rsidRPr="00EF5447" w:rsidRDefault="00F43521" w:rsidP="00F17243">
            <w:pPr>
              <w:pStyle w:val="TAC"/>
              <w:rPr>
                <w:rFonts w:eastAsia="Malgun Gothic"/>
                <w:lang w:eastAsia="ko-KR"/>
              </w:rPr>
            </w:pPr>
            <w:r w:rsidRPr="00EF5447">
              <w:rPr>
                <w:rFonts w:cs="Arial"/>
              </w:rPr>
              <w:t>n1</w:t>
            </w:r>
          </w:p>
        </w:tc>
        <w:tc>
          <w:tcPr>
            <w:tcW w:w="1066" w:type="dxa"/>
            <w:shd w:val="clear" w:color="auto" w:fill="auto"/>
            <w:noWrap/>
          </w:tcPr>
          <w:p w14:paraId="511C5457" w14:textId="77777777" w:rsidR="00F43521" w:rsidRPr="00EF5447" w:rsidRDefault="00F43521" w:rsidP="00F17243">
            <w:pPr>
              <w:pStyle w:val="TAC"/>
              <w:rPr>
                <w:lang w:eastAsia="ko-KR"/>
              </w:rPr>
            </w:pPr>
            <w:r w:rsidRPr="00EF5447">
              <w:rPr>
                <w:rFonts w:cs="Arial"/>
              </w:rPr>
              <w:t>1977.5</w:t>
            </w:r>
          </w:p>
        </w:tc>
        <w:tc>
          <w:tcPr>
            <w:tcW w:w="747" w:type="dxa"/>
            <w:shd w:val="clear" w:color="auto" w:fill="auto"/>
            <w:noWrap/>
          </w:tcPr>
          <w:p w14:paraId="46DC73A8"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124DDD02"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50245B8F" w14:textId="77777777" w:rsidR="00F43521" w:rsidRPr="00EF5447" w:rsidRDefault="00F43521" w:rsidP="00F17243">
            <w:pPr>
              <w:pStyle w:val="TAC"/>
              <w:rPr>
                <w:lang w:eastAsia="ko-KR"/>
              </w:rPr>
            </w:pPr>
            <w:r w:rsidRPr="00EF5447">
              <w:rPr>
                <w:rFonts w:cs="Arial"/>
              </w:rPr>
              <w:t>2167.5</w:t>
            </w:r>
          </w:p>
        </w:tc>
        <w:tc>
          <w:tcPr>
            <w:tcW w:w="700" w:type="dxa"/>
            <w:shd w:val="clear" w:color="auto" w:fill="auto"/>
          </w:tcPr>
          <w:p w14:paraId="1DD961E1"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378CC1EA" w14:textId="77777777" w:rsidR="00F43521" w:rsidRPr="00EF5447" w:rsidRDefault="00F43521" w:rsidP="00F17243">
            <w:pPr>
              <w:pStyle w:val="TAC"/>
            </w:pPr>
            <w:r w:rsidRPr="00EF5447">
              <w:rPr>
                <w:rFonts w:cs="Arial"/>
              </w:rPr>
              <w:t>N/A</w:t>
            </w:r>
          </w:p>
        </w:tc>
      </w:tr>
      <w:tr w:rsidR="00F43521" w:rsidRPr="00EF5447" w14:paraId="74B3BD9C" w14:textId="77777777" w:rsidTr="00F17243">
        <w:trPr>
          <w:trHeight w:val="54"/>
          <w:jc w:val="center"/>
        </w:trPr>
        <w:tc>
          <w:tcPr>
            <w:tcW w:w="2259" w:type="dxa"/>
            <w:tcBorders>
              <w:top w:val="nil"/>
              <w:bottom w:val="nil"/>
            </w:tcBorders>
            <w:shd w:val="clear" w:color="auto" w:fill="auto"/>
          </w:tcPr>
          <w:p w14:paraId="1FD61B8F" w14:textId="77777777" w:rsidR="00F43521" w:rsidRPr="00EF5447" w:rsidRDefault="00F43521" w:rsidP="00F17243">
            <w:pPr>
              <w:pStyle w:val="TAC"/>
              <w:rPr>
                <w:lang w:eastAsia="ja-JP"/>
              </w:rPr>
            </w:pPr>
          </w:p>
        </w:tc>
        <w:tc>
          <w:tcPr>
            <w:tcW w:w="868" w:type="dxa"/>
            <w:shd w:val="clear" w:color="auto" w:fill="auto"/>
          </w:tcPr>
          <w:p w14:paraId="73EBF238" w14:textId="77777777" w:rsidR="00F43521" w:rsidRPr="00EF5447" w:rsidRDefault="00F43521" w:rsidP="00F17243">
            <w:pPr>
              <w:pStyle w:val="TAC"/>
              <w:rPr>
                <w:rFonts w:eastAsia="Malgun Gothic"/>
                <w:lang w:eastAsia="ko-KR"/>
              </w:rPr>
            </w:pPr>
            <w:r w:rsidRPr="00EF5447">
              <w:rPr>
                <w:rFonts w:cs="Arial"/>
              </w:rPr>
              <w:t>7</w:t>
            </w:r>
          </w:p>
        </w:tc>
        <w:tc>
          <w:tcPr>
            <w:tcW w:w="1066" w:type="dxa"/>
            <w:shd w:val="clear" w:color="auto" w:fill="auto"/>
            <w:noWrap/>
          </w:tcPr>
          <w:p w14:paraId="3DB8542B" w14:textId="77777777" w:rsidR="00F43521" w:rsidRPr="00EF5447" w:rsidRDefault="00F43521" w:rsidP="00F17243">
            <w:pPr>
              <w:pStyle w:val="TAC"/>
              <w:rPr>
                <w:lang w:eastAsia="ko-KR"/>
              </w:rPr>
            </w:pPr>
            <w:r w:rsidRPr="00EF5447">
              <w:rPr>
                <w:rFonts w:cs="Arial"/>
              </w:rPr>
              <w:t>2502.5</w:t>
            </w:r>
          </w:p>
        </w:tc>
        <w:tc>
          <w:tcPr>
            <w:tcW w:w="747" w:type="dxa"/>
            <w:shd w:val="clear" w:color="auto" w:fill="auto"/>
            <w:noWrap/>
          </w:tcPr>
          <w:p w14:paraId="6381B8FB"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02A25A57"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29707753" w14:textId="77777777" w:rsidR="00F43521" w:rsidRPr="00EF5447" w:rsidRDefault="00F43521" w:rsidP="00F17243">
            <w:pPr>
              <w:pStyle w:val="TAC"/>
              <w:rPr>
                <w:lang w:eastAsia="ko-KR"/>
              </w:rPr>
            </w:pPr>
            <w:r w:rsidRPr="00EF5447">
              <w:rPr>
                <w:rFonts w:cs="Arial"/>
              </w:rPr>
              <w:t>2622.5</w:t>
            </w:r>
          </w:p>
        </w:tc>
        <w:tc>
          <w:tcPr>
            <w:tcW w:w="700" w:type="dxa"/>
            <w:shd w:val="clear" w:color="auto" w:fill="auto"/>
          </w:tcPr>
          <w:p w14:paraId="5A9E7C13"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0D0ADC57" w14:textId="77777777" w:rsidR="00F43521" w:rsidRPr="00EF5447" w:rsidRDefault="00F43521" w:rsidP="00F17243">
            <w:pPr>
              <w:pStyle w:val="TAC"/>
            </w:pPr>
            <w:r w:rsidRPr="00EF5447">
              <w:rPr>
                <w:rFonts w:cs="Arial"/>
              </w:rPr>
              <w:t>N/A</w:t>
            </w:r>
          </w:p>
        </w:tc>
      </w:tr>
      <w:tr w:rsidR="00F43521" w:rsidRPr="00EF5447" w14:paraId="78243630" w14:textId="77777777" w:rsidTr="00F17243">
        <w:trPr>
          <w:trHeight w:val="54"/>
          <w:jc w:val="center"/>
        </w:trPr>
        <w:tc>
          <w:tcPr>
            <w:tcW w:w="2259" w:type="dxa"/>
            <w:tcBorders>
              <w:top w:val="nil"/>
              <w:bottom w:val="single" w:sz="4" w:space="0" w:color="auto"/>
            </w:tcBorders>
            <w:shd w:val="clear" w:color="auto" w:fill="auto"/>
          </w:tcPr>
          <w:p w14:paraId="2E7DF8DE" w14:textId="77777777" w:rsidR="00F43521" w:rsidRPr="00EF5447" w:rsidRDefault="00F43521" w:rsidP="00F17243">
            <w:pPr>
              <w:pStyle w:val="TAC"/>
              <w:rPr>
                <w:lang w:eastAsia="ja-JP"/>
              </w:rPr>
            </w:pPr>
          </w:p>
        </w:tc>
        <w:tc>
          <w:tcPr>
            <w:tcW w:w="868" w:type="dxa"/>
            <w:shd w:val="clear" w:color="auto" w:fill="auto"/>
          </w:tcPr>
          <w:p w14:paraId="31C12568" w14:textId="77777777" w:rsidR="00F43521" w:rsidRPr="00EF5447" w:rsidRDefault="00F43521" w:rsidP="00F17243">
            <w:pPr>
              <w:pStyle w:val="TAC"/>
              <w:rPr>
                <w:rFonts w:eastAsia="Malgun Gothic"/>
                <w:lang w:eastAsia="ko-KR"/>
              </w:rPr>
            </w:pPr>
            <w:r w:rsidRPr="00EF5447">
              <w:rPr>
                <w:rFonts w:cs="Arial"/>
              </w:rPr>
              <w:t>32</w:t>
            </w:r>
          </w:p>
        </w:tc>
        <w:tc>
          <w:tcPr>
            <w:tcW w:w="1066" w:type="dxa"/>
            <w:shd w:val="clear" w:color="auto" w:fill="auto"/>
            <w:noWrap/>
          </w:tcPr>
          <w:p w14:paraId="59C4C891" w14:textId="77777777" w:rsidR="00F43521" w:rsidRPr="00EF5447" w:rsidRDefault="00F43521" w:rsidP="00F17243">
            <w:pPr>
              <w:pStyle w:val="TAC"/>
              <w:rPr>
                <w:lang w:eastAsia="ko-KR"/>
              </w:rPr>
            </w:pPr>
            <w:r w:rsidRPr="00EF5447">
              <w:rPr>
                <w:rFonts w:cs="Arial"/>
              </w:rPr>
              <w:t>N/A</w:t>
            </w:r>
          </w:p>
        </w:tc>
        <w:tc>
          <w:tcPr>
            <w:tcW w:w="747" w:type="dxa"/>
            <w:shd w:val="clear" w:color="auto" w:fill="auto"/>
            <w:noWrap/>
          </w:tcPr>
          <w:p w14:paraId="6D4F4EF2"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169485D0" w14:textId="77777777" w:rsidR="00F43521" w:rsidRPr="00EF5447" w:rsidRDefault="00F43521" w:rsidP="00F17243">
            <w:pPr>
              <w:pStyle w:val="TAC"/>
              <w:rPr>
                <w:lang w:eastAsia="ko-KR"/>
              </w:rPr>
            </w:pPr>
            <w:r w:rsidRPr="00EF5447">
              <w:rPr>
                <w:rFonts w:cs="Arial"/>
              </w:rPr>
              <w:t>N/A</w:t>
            </w:r>
          </w:p>
        </w:tc>
        <w:tc>
          <w:tcPr>
            <w:tcW w:w="1299" w:type="dxa"/>
            <w:shd w:val="clear" w:color="auto" w:fill="auto"/>
            <w:noWrap/>
          </w:tcPr>
          <w:p w14:paraId="5ADE459E" w14:textId="77777777" w:rsidR="00F43521" w:rsidRPr="00EF5447" w:rsidRDefault="00F43521" w:rsidP="00F17243">
            <w:pPr>
              <w:pStyle w:val="TAC"/>
              <w:rPr>
                <w:lang w:eastAsia="ko-KR"/>
              </w:rPr>
            </w:pPr>
            <w:r w:rsidRPr="00EF5447">
              <w:rPr>
                <w:rFonts w:cs="Arial"/>
              </w:rPr>
              <w:t>1454.5</w:t>
            </w:r>
          </w:p>
        </w:tc>
        <w:tc>
          <w:tcPr>
            <w:tcW w:w="700" w:type="dxa"/>
            <w:shd w:val="clear" w:color="auto" w:fill="auto"/>
          </w:tcPr>
          <w:p w14:paraId="1C219C10" w14:textId="77777777" w:rsidR="00F43521" w:rsidRPr="00EF5447" w:rsidRDefault="00F43521" w:rsidP="00F17243">
            <w:pPr>
              <w:pStyle w:val="TAC"/>
              <w:rPr>
                <w:rFonts w:eastAsia="Malgun Gothic"/>
                <w:kern w:val="2"/>
                <w:szCs w:val="24"/>
                <w:lang w:eastAsia="ko-KR"/>
              </w:rPr>
            </w:pPr>
            <w:r w:rsidRPr="00EF5447">
              <w:rPr>
                <w:rFonts w:cs="Arial"/>
              </w:rPr>
              <w:t>15.2</w:t>
            </w:r>
          </w:p>
        </w:tc>
        <w:tc>
          <w:tcPr>
            <w:tcW w:w="1248" w:type="dxa"/>
            <w:shd w:val="clear" w:color="auto" w:fill="auto"/>
          </w:tcPr>
          <w:p w14:paraId="506CC73C" w14:textId="77777777" w:rsidR="00F43521" w:rsidRPr="00EF5447" w:rsidRDefault="00F43521" w:rsidP="00F17243">
            <w:pPr>
              <w:pStyle w:val="TAC"/>
            </w:pPr>
            <w:r w:rsidRPr="00EF5447">
              <w:rPr>
                <w:rFonts w:cs="Arial"/>
              </w:rPr>
              <w:t>IMD3</w:t>
            </w:r>
          </w:p>
        </w:tc>
      </w:tr>
      <w:tr w:rsidR="00F43521" w14:paraId="6F5D02A3"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203FD723" w14:textId="77777777" w:rsidR="00F43521" w:rsidRDefault="00F43521" w:rsidP="00F17243">
            <w:pPr>
              <w:pStyle w:val="TAC"/>
              <w:rPr>
                <w:lang w:eastAsia="ja-JP"/>
              </w:rPr>
            </w:pPr>
            <w:r>
              <w:t>DC_7A-</w:t>
            </w:r>
            <w:r>
              <w:rPr>
                <w:rFonts w:eastAsia="Malgun Gothic"/>
                <w:lang w:eastAsia="ko-KR"/>
              </w:rPr>
              <w:t>32A_</w:t>
            </w:r>
            <w:r>
              <w:rPr>
                <w:lang w:eastAsia="ja-JP"/>
              </w:rPr>
              <w:t>n</w:t>
            </w:r>
            <w:r>
              <w:rPr>
                <w:rFonts w:eastAsia="Malgun Gothic"/>
                <w:lang w:eastAsia="ko-KR"/>
              </w:rPr>
              <w:t>3</w:t>
            </w:r>
            <w:r>
              <w:t>A</w:t>
            </w:r>
          </w:p>
        </w:tc>
        <w:tc>
          <w:tcPr>
            <w:tcW w:w="868" w:type="dxa"/>
            <w:tcBorders>
              <w:top w:val="single" w:sz="4" w:space="0" w:color="auto"/>
              <w:left w:val="single" w:sz="4" w:space="0" w:color="auto"/>
              <w:bottom w:val="single" w:sz="4" w:space="0" w:color="auto"/>
              <w:right w:val="single" w:sz="4" w:space="0" w:color="auto"/>
            </w:tcBorders>
          </w:tcPr>
          <w:p w14:paraId="4C2D0B64" w14:textId="77777777" w:rsidR="00F43521" w:rsidRDefault="00F43521" w:rsidP="00F17243">
            <w:pPr>
              <w:pStyle w:val="TAC"/>
              <w:rPr>
                <w:rFonts w:cs="Arial"/>
              </w:rPr>
            </w:pPr>
            <w:r>
              <w:t>7</w:t>
            </w:r>
          </w:p>
        </w:tc>
        <w:tc>
          <w:tcPr>
            <w:tcW w:w="1066" w:type="dxa"/>
            <w:tcBorders>
              <w:top w:val="single" w:sz="4" w:space="0" w:color="auto"/>
              <w:left w:val="single" w:sz="4" w:space="0" w:color="auto"/>
              <w:bottom w:val="single" w:sz="4" w:space="0" w:color="auto"/>
              <w:right w:val="single" w:sz="4" w:space="0" w:color="auto"/>
            </w:tcBorders>
            <w:noWrap/>
            <w:vAlign w:val="center"/>
          </w:tcPr>
          <w:p w14:paraId="771AE593" w14:textId="77777777" w:rsidR="00F43521" w:rsidRDefault="00F43521" w:rsidP="00F17243">
            <w:pPr>
              <w:pStyle w:val="TAC"/>
              <w:rPr>
                <w:rFonts w:cs="Arial"/>
              </w:rPr>
            </w:pPr>
            <w:r w:rsidRPr="001D386E">
              <w:rPr>
                <w:rFonts w:cs="Arial"/>
              </w:rPr>
              <w:t>1775</w:t>
            </w:r>
          </w:p>
        </w:tc>
        <w:tc>
          <w:tcPr>
            <w:tcW w:w="747" w:type="dxa"/>
            <w:tcBorders>
              <w:top w:val="single" w:sz="4" w:space="0" w:color="auto"/>
              <w:left w:val="single" w:sz="4" w:space="0" w:color="auto"/>
              <w:bottom w:val="single" w:sz="4" w:space="0" w:color="auto"/>
              <w:right w:val="single" w:sz="4" w:space="0" w:color="auto"/>
            </w:tcBorders>
            <w:noWrap/>
            <w:vAlign w:val="center"/>
          </w:tcPr>
          <w:p w14:paraId="5DE627F8" w14:textId="77777777" w:rsidR="00F43521" w:rsidRDefault="00F43521" w:rsidP="00F17243">
            <w:pPr>
              <w:pStyle w:val="TAC"/>
              <w:rPr>
                <w:rFonts w:cs="Arial"/>
              </w:rPr>
            </w:pPr>
            <w:r w:rsidRPr="001D386E">
              <w:rPr>
                <w:rFonts w:cs="Arial"/>
              </w:rPr>
              <w:t>5</w:t>
            </w:r>
          </w:p>
        </w:tc>
        <w:tc>
          <w:tcPr>
            <w:tcW w:w="877" w:type="dxa"/>
            <w:tcBorders>
              <w:top w:val="single" w:sz="4" w:space="0" w:color="auto"/>
              <w:left w:val="single" w:sz="4" w:space="0" w:color="auto"/>
              <w:bottom w:val="single" w:sz="4" w:space="0" w:color="auto"/>
              <w:right w:val="single" w:sz="4" w:space="0" w:color="auto"/>
            </w:tcBorders>
            <w:noWrap/>
          </w:tcPr>
          <w:p w14:paraId="619840C4" w14:textId="77777777" w:rsidR="00F43521" w:rsidRDefault="00F43521" w:rsidP="00F17243">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8F979B8" w14:textId="77777777" w:rsidR="00F43521" w:rsidRDefault="00F43521" w:rsidP="00F17243">
            <w:pPr>
              <w:pStyle w:val="TAC"/>
              <w:rPr>
                <w:rFonts w:cs="Arial"/>
              </w:rPr>
            </w:pPr>
            <w:r w:rsidRPr="001D386E">
              <w:rPr>
                <w:rFonts w:cs="Arial"/>
              </w:rPr>
              <w:t>1870</w:t>
            </w:r>
          </w:p>
        </w:tc>
        <w:tc>
          <w:tcPr>
            <w:tcW w:w="700" w:type="dxa"/>
            <w:tcBorders>
              <w:top w:val="single" w:sz="4" w:space="0" w:color="auto"/>
              <w:left w:val="single" w:sz="4" w:space="0" w:color="auto"/>
              <w:bottom w:val="single" w:sz="4" w:space="0" w:color="auto"/>
              <w:right w:val="single" w:sz="4" w:space="0" w:color="auto"/>
            </w:tcBorders>
            <w:vAlign w:val="center"/>
          </w:tcPr>
          <w:p w14:paraId="05BF4B82" w14:textId="77777777" w:rsidR="00F43521" w:rsidRDefault="00F43521" w:rsidP="00F17243">
            <w:pPr>
              <w:pStyle w:val="TAC"/>
              <w:rPr>
                <w:rFonts w:cs="Arial"/>
              </w:rPr>
            </w:pPr>
            <w:r w:rsidRPr="001D386E">
              <w:rPr>
                <w:rFonts w:cs="Arial" w:hint="eastAsia"/>
              </w:rPr>
              <w:t>N/A</w:t>
            </w:r>
          </w:p>
        </w:tc>
        <w:tc>
          <w:tcPr>
            <w:tcW w:w="1248" w:type="dxa"/>
            <w:tcBorders>
              <w:top w:val="single" w:sz="4" w:space="0" w:color="auto"/>
              <w:left w:val="single" w:sz="4" w:space="0" w:color="auto"/>
              <w:bottom w:val="single" w:sz="4" w:space="0" w:color="auto"/>
              <w:right w:val="single" w:sz="4" w:space="0" w:color="auto"/>
            </w:tcBorders>
          </w:tcPr>
          <w:p w14:paraId="16C06E88" w14:textId="77777777" w:rsidR="00F43521" w:rsidRDefault="00F43521" w:rsidP="00F17243">
            <w:pPr>
              <w:pStyle w:val="TAC"/>
              <w:rPr>
                <w:rFonts w:cs="Arial"/>
              </w:rPr>
            </w:pPr>
            <w:r>
              <w:t>N/A</w:t>
            </w:r>
          </w:p>
        </w:tc>
      </w:tr>
      <w:tr w:rsidR="00F43521" w14:paraId="460D6E20" w14:textId="77777777" w:rsidTr="00F17243">
        <w:trPr>
          <w:trHeight w:val="54"/>
          <w:jc w:val="center"/>
        </w:trPr>
        <w:tc>
          <w:tcPr>
            <w:tcW w:w="2259" w:type="dxa"/>
            <w:tcBorders>
              <w:top w:val="nil"/>
              <w:left w:val="single" w:sz="4" w:space="0" w:color="auto"/>
              <w:bottom w:val="nil"/>
              <w:right w:val="single" w:sz="4" w:space="0" w:color="auto"/>
            </w:tcBorders>
          </w:tcPr>
          <w:p w14:paraId="5E3B1FFF" w14:textId="77777777" w:rsidR="00F43521" w:rsidRDefault="00F43521" w:rsidP="00F17243">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1D477259" w14:textId="77777777" w:rsidR="00F43521" w:rsidRDefault="00F43521" w:rsidP="00F17243">
            <w:pPr>
              <w:pStyle w:val="TAC"/>
              <w:rPr>
                <w:rFonts w:cs="Arial"/>
              </w:rPr>
            </w:pPr>
            <w:r>
              <w:t>n3</w:t>
            </w:r>
          </w:p>
        </w:tc>
        <w:tc>
          <w:tcPr>
            <w:tcW w:w="1066" w:type="dxa"/>
            <w:tcBorders>
              <w:top w:val="single" w:sz="4" w:space="0" w:color="auto"/>
              <w:left w:val="single" w:sz="4" w:space="0" w:color="auto"/>
              <w:bottom w:val="single" w:sz="4" w:space="0" w:color="auto"/>
              <w:right w:val="single" w:sz="4" w:space="0" w:color="auto"/>
            </w:tcBorders>
            <w:noWrap/>
            <w:vAlign w:val="center"/>
          </w:tcPr>
          <w:p w14:paraId="58FA8BB5" w14:textId="77777777" w:rsidR="00F43521" w:rsidRDefault="00F43521" w:rsidP="00F17243">
            <w:pPr>
              <w:pStyle w:val="TAC"/>
              <w:rPr>
                <w:rFonts w:cs="Arial"/>
              </w:rPr>
            </w:pPr>
            <w:r w:rsidRPr="001D386E">
              <w:rPr>
                <w:rFonts w:cs="Arial"/>
              </w:rPr>
              <w:t>2510</w:t>
            </w:r>
          </w:p>
        </w:tc>
        <w:tc>
          <w:tcPr>
            <w:tcW w:w="747" w:type="dxa"/>
            <w:tcBorders>
              <w:top w:val="single" w:sz="4" w:space="0" w:color="auto"/>
              <w:left w:val="single" w:sz="4" w:space="0" w:color="auto"/>
              <w:bottom w:val="single" w:sz="4" w:space="0" w:color="auto"/>
              <w:right w:val="single" w:sz="4" w:space="0" w:color="auto"/>
            </w:tcBorders>
            <w:noWrap/>
            <w:vAlign w:val="center"/>
          </w:tcPr>
          <w:p w14:paraId="1ECE949E" w14:textId="77777777" w:rsidR="00F43521" w:rsidRDefault="00F43521" w:rsidP="00F17243">
            <w:pPr>
              <w:pStyle w:val="TAC"/>
              <w:rPr>
                <w:rFonts w:cs="Arial"/>
              </w:rPr>
            </w:pPr>
            <w:r w:rsidRPr="001D386E">
              <w:rPr>
                <w:rFonts w:cs="Arial"/>
              </w:rPr>
              <w:t>10</w:t>
            </w:r>
          </w:p>
        </w:tc>
        <w:tc>
          <w:tcPr>
            <w:tcW w:w="877" w:type="dxa"/>
            <w:tcBorders>
              <w:top w:val="single" w:sz="4" w:space="0" w:color="auto"/>
              <w:left w:val="single" w:sz="4" w:space="0" w:color="auto"/>
              <w:bottom w:val="single" w:sz="4" w:space="0" w:color="auto"/>
              <w:right w:val="single" w:sz="4" w:space="0" w:color="auto"/>
            </w:tcBorders>
            <w:noWrap/>
          </w:tcPr>
          <w:p w14:paraId="76284085" w14:textId="77777777" w:rsidR="00F43521" w:rsidRDefault="00F43521" w:rsidP="00F17243">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01402754" w14:textId="77777777" w:rsidR="00F43521" w:rsidRDefault="00F43521" w:rsidP="00F17243">
            <w:pPr>
              <w:pStyle w:val="TAC"/>
              <w:rPr>
                <w:rFonts w:cs="Arial"/>
              </w:rPr>
            </w:pPr>
            <w:r w:rsidRPr="001D386E">
              <w:rPr>
                <w:rFonts w:cs="Arial"/>
              </w:rPr>
              <w:t>2630</w:t>
            </w:r>
          </w:p>
        </w:tc>
        <w:tc>
          <w:tcPr>
            <w:tcW w:w="700" w:type="dxa"/>
            <w:tcBorders>
              <w:top w:val="single" w:sz="4" w:space="0" w:color="auto"/>
              <w:left w:val="single" w:sz="4" w:space="0" w:color="auto"/>
              <w:bottom w:val="single" w:sz="4" w:space="0" w:color="auto"/>
              <w:right w:val="single" w:sz="4" w:space="0" w:color="auto"/>
            </w:tcBorders>
            <w:vAlign w:val="center"/>
          </w:tcPr>
          <w:p w14:paraId="1531827B" w14:textId="77777777" w:rsidR="00F43521" w:rsidRDefault="00F43521" w:rsidP="00F17243">
            <w:pPr>
              <w:pStyle w:val="TAC"/>
              <w:rPr>
                <w:rFonts w:cs="Arial"/>
              </w:rPr>
            </w:pPr>
            <w:r w:rsidRPr="001D386E">
              <w:rPr>
                <w:rFonts w:cs="Arial" w:hint="eastAsia"/>
              </w:rPr>
              <w:t>N/A</w:t>
            </w:r>
          </w:p>
        </w:tc>
        <w:tc>
          <w:tcPr>
            <w:tcW w:w="1248" w:type="dxa"/>
            <w:tcBorders>
              <w:top w:val="single" w:sz="4" w:space="0" w:color="auto"/>
              <w:left w:val="single" w:sz="4" w:space="0" w:color="auto"/>
              <w:bottom w:val="single" w:sz="4" w:space="0" w:color="auto"/>
              <w:right w:val="single" w:sz="4" w:space="0" w:color="auto"/>
            </w:tcBorders>
          </w:tcPr>
          <w:p w14:paraId="27676EAB" w14:textId="77777777" w:rsidR="00F43521" w:rsidRDefault="00F43521" w:rsidP="00F17243">
            <w:pPr>
              <w:pStyle w:val="TAC"/>
              <w:rPr>
                <w:rFonts w:cs="Arial"/>
              </w:rPr>
            </w:pPr>
            <w:r>
              <w:t>N/A</w:t>
            </w:r>
          </w:p>
        </w:tc>
      </w:tr>
      <w:tr w:rsidR="00F43521" w14:paraId="40F7AA34" w14:textId="77777777" w:rsidTr="00F17243">
        <w:trPr>
          <w:trHeight w:val="54"/>
          <w:jc w:val="center"/>
        </w:trPr>
        <w:tc>
          <w:tcPr>
            <w:tcW w:w="2259" w:type="dxa"/>
            <w:tcBorders>
              <w:top w:val="nil"/>
              <w:left w:val="single" w:sz="4" w:space="0" w:color="auto"/>
              <w:bottom w:val="single" w:sz="4" w:space="0" w:color="auto"/>
              <w:right w:val="single" w:sz="4" w:space="0" w:color="auto"/>
            </w:tcBorders>
          </w:tcPr>
          <w:p w14:paraId="0C469536" w14:textId="77777777" w:rsidR="00F43521" w:rsidRDefault="00F43521" w:rsidP="00F17243">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tcPr>
          <w:p w14:paraId="0AD6F0AB" w14:textId="77777777" w:rsidR="00F43521" w:rsidRDefault="00F43521" w:rsidP="00F17243">
            <w:pPr>
              <w:pStyle w:val="TAC"/>
              <w:rPr>
                <w:rFonts w:cs="Arial"/>
              </w:rPr>
            </w:pPr>
            <w:r>
              <w:t>32</w:t>
            </w:r>
          </w:p>
        </w:tc>
        <w:tc>
          <w:tcPr>
            <w:tcW w:w="1066" w:type="dxa"/>
            <w:tcBorders>
              <w:top w:val="single" w:sz="4" w:space="0" w:color="auto"/>
              <w:left w:val="single" w:sz="4" w:space="0" w:color="auto"/>
              <w:bottom w:val="single" w:sz="4" w:space="0" w:color="auto"/>
              <w:right w:val="single" w:sz="4" w:space="0" w:color="auto"/>
            </w:tcBorders>
            <w:noWrap/>
            <w:vAlign w:val="center"/>
          </w:tcPr>
          <w:p w14:paraId="72DB7E80" w14:textId="77777777" w:rsidR="00F43521" w:rsidRDefault="00F43521" w:rsidP="00F17243">
            <w:pPr>
              <w:pStyle w:val="TAC"/>
              <w:rPr>
                <w:rFonts w:cs="Arial"/>
              </w:rPr>
            </w:pPr>
            <w:r w:rsidRPr="001D386E">
              <w:rPr>
                <w:rFonts w:cs="Arial" w:hint="eastAsia"/>
              </w:rPr>
              <w:t>-</w:t>
            </w:r>
          </w:p>
        </w:tc>
        <w:tc>
          <w:tcPr>
            <w:tcW w:w="747" w:type="dxa"/>
            <w:tcBorders>
              <w:top w:val="single" w:sz="4" w:space="0" w:color="auto"/>
              <w:left w:val="single" w:sz="4" w:space="0" w:color="auto"/>
              <w:bottom w:val="single" w:sz="4" w:space="0" w:color="auto"/>
              <w:right w:val="single" w:sz="4" w:space="0" w:color="auto"/>
            </w:tcBorders>
            <w:noWrap/>
            <w:vAlign w:val="center"/>
          </w:tcPr>
          <w:p w14:paraId="6990DF0C" w14:textId="77777777" w:rsidR="00F43521" w:rsidRDefault="00F43521" w:rsidP="00F17243">
            <w:pPr>
              <w:pStyle w:val="TAC"/>
              <w:rPr>
                <w:rFonts w:cs="Arial"/>
              </w:rPr>
            </w:pPr>
            <w:r w:rsidRPr="001D386E">
              <w:rPr>
                <w:rFonts w:cs="Arial" w:hint="eastAsia"/>
              </w:rPr>
              <w:t>-</w:t>
            </w:r>
          </w:p>
        </w:tc>
        <w:tc>
          <w:tcPr>
            <w:tcW w:w="877" w:type="dxa"/>
            <w:tcBorders>
              <w:top w:val="single" w:sz="4" w:space="0" w:color="auto"/>
              <w:left w:val="single" w:sz="4" w:space="0" w:color="auto"/>
              <w:bottom w:val="single" w:sz="4" w:space="0" w:color="auto"/>
              <w:right w:val="single" w:sz="4" w:space="0" w:color="auto"/>
            </w:tcBorders>
            <w:noWrap/>
          </w:tcPr>
          <w:p w14:paraId="75C9B496" w14:textId="77777777" w:rsidR="00F43521" w:rsidRDefault="00F43521" w:rsidP="00F17243">
            <w:pPr>
              <w:pStyle w:val="TAC"/>
              <w:rPr>
                <w:rFonts w:cs="Arial"/>
              </w:rPr>
            </w:pPr>
            <w:r>
              <w:t>-</w:t>
            </w:r>
          </w:p>
        </w:tc>
        <w:tc>
          <w:tcPr>
            <w:tcW w:w="1299" w:type="dxa"/>
            <w:tcBorders>
              <w:top w:val="single" w:sz="4" w:space="0" w:color="auto"/>
              <w:left w:val="single" w:sz="4" w:space="0" w:color="auto"/>
              <w:bottom w:val="single" w:sz="4" w:space="0" w:color="auto"/>
              <w:right w:val="single" w:sz="4" w:space="0" w:color="auto"/>
            </w:tcBorders>
            <w:noWrap/>
            <w:vAlign w:val="center"/>
          </w:tcPr>
          <w:p w14:paraId="5621C78A" w14:textId="77777777" w:rsidR="00F43521" w:rsidRDefault="00F43521" w:rsidP="00F17243">
            <w:pPr>
              <w:pStyle w:val="TAC"/>
              <w:rPr>
                <w:rFonts w:cs="Arial"/>
              </w:rPr>
            </w:pPr>
            <w:r w:rsidRPr="001D386E">
              <w:rPr>
                <w:rFonts w:cs="Arial"/>
              </w:rPr>
              <w:t>1470</w:t>
            </w:r>
          </w:p>
        </w:tc>
        <w:tc>
          <w:tcPr>
            <w:tcW w:w="700" w:type="dxa"/>
            <w:tcBorders>
              <w:top w:val="single" w:sz="4" w:space="0" w:color="auto"/>
              <w:left w:val="single" w:sz="4" w:space="0" w:color="auto"/>
              <w:bottom w:val="single" w:sz="4" w:space="0" w:color="auto"/>
              <w:right w:val="single" w:sz="4" w:space="0" w:color="auto"/>
            </w:tcBorders>
            <w:vAlign w:val="center"/>
          </w:tcPr>
          <w:p w14:paraId="68F0EC72" w14:textId="77777777" w:rsidR="00F43521" w:rsidRDefault="00F43521" w:rsidP="00F17243">
            <w:pPr>
              <w:pStyle w:val="TAC"/>
              <w:rPr>
                <w:rFonts w:cs="Arial"/>
              </w:rPr>
            </w:pPr>
            <w:r w:rsidRPr="001D386E">
              <w:rPr>
                <w:rFonts w:cs="Arial" w:hint="eastAsia"/>
              </w:rPr>
              <w:t>10.5</w:t>
            </w:r>
          </w:p>
        </w:tc>
        <w:tc>
          <w:tcPr>
            <w:tcW w:w="1248" w:type="dxa"/>
            <w:tcBorders>
              <w:top w:val="single" w:sz="4" w:space="0" w:color="auto"/>
              <w:left w:val="single" w:sz="4" w:space="0" w:color="auto"/>
              <w:bottom w:val="single" w:sz="4" w:space="0" w:color="auto"/>
              <w:right w:val="single" w:sz="4" w:space="0" w:color="auto"/>
            </w:tcBorders>
          </w:tcPr>
          <w:p w14:paraId="7DABC028" w14:textId="77777777" w:rsidR="00F43521" w:rsidRDefault="00F43521" w:rsidP="00F17243">
            <w:pPr>
              <w:pStyle w:val="TAC"/>
              <w:rPr>
                <w:rFonts w:cs="Arial"/>
              </w:rPr>
            </w:pPr>
            <w:r>
              <w:t>IMD4</w:t>
            </w:r>
          </w:p>
        </w:tc>
      </w:tr>
      <w:tr w:rsidR="00F43521" w:rsidRPr="00EF5447" w14:paraId="52862202" w14:textId="77777777" w:rsidTr="00F17243">
        <w:trPr>
          <w:trHeight w:val="54"/>
          <w:jc w:val="center"/>
        </w:trPr>
        <w:tc>
          <w:tcPr>
            <w:tcW w:w="2259" w:type="dxa"/>
            <w:tcBorders>
              <w:top w:val="nil"/>
              <w:bottom w:val="nil"/>
            </w:tcBorders>
            <w:shd w:val="clear" w:color="auto" w:fill="auto"/>
          </w:tcPr>
          <w:p w14:paraId="7849677A" w14:textId="77777777" w:rsidR="00F43521" w:rsidRPr="00EF5447" w:rsidRDefault="00F43521" w:rsidP="00F17243">
            <w:pPr>
              <w:pStyle w:val="TAC"/>
              <w:rPr>
                <w:lang w:eastAsia="ja-JP"/>
              </w:rPr>
            </w:pPr>
            <w:r w:rsidRPr="00EF5447">
              <w:rPr>
                <w:rFonts w:eastAsia="Malgun Gothic"/>
                <w:lang w:eastAsia="ko-KR"/>
              </w:rPr>
              <w:t>DC_7A-32A_n78A</w:t>
            </w:r>
          </w:p>
        </w:tc>
        <w:tc>
          <w:tcPr>
            <w:tcW w:w="868" w:type="dxa"/>
            <w:shd w:val="clear" w:color="auto" w:fill="auto"/>
          </w:tcPr>
          <w:p w14:paraId="3313A450" w14:textId="77777777" w:rsidR="00F43521" w:rsidRPr="00EF5447" w:rsidRDefault="00F43521" w:rsidP="00F17243">
            <w:pPr>
              <w:pStyle w:val="TAC"/>
              <w:rPr>
                <w:rFonts w:eastAsia="Malgun Gothic"/>
                <w:lang w:eastAsia="ko-KR"/>
              </w:rPr>
            </w:pPr>
            <w:r w:rsidRPr="00EF5447">
              <w:rPr>
                <w:rFonts w:cs="Arial"/>
              </w:rPr>
              <w:t>n78</w:t>
            </w:r>
          </w:p>
        </w:tc>
        <w:tc>
          <w:tcPr>
            <w:tcW w:w="1066" w:type="dxa"/>
            <w:shd w:val="clear" w:color="auto" w:fill="auto"/>
            <w:noWrap/>
          </w:tcPr>
          <w:p w14:paraId="1393679C" w14:textId="77777777" w:rsidR="00F43521" w:rsidRPr="00EF5447" w:rsidRDefault="00F43521" w:rsidP="00F17243">
            <w:pPr>
              <w:pStyle w:val="TAC"/>
              <w:rPr>
                <w:lang w:eastAsia="ko-KR"/>
              </w:rPr>
            </w:pPr>
            <w:r w:rsidRPr="00EF5447">
              <w:rPr>
                <w:rFonts w:cs="Arial"/>
              </w:rPr>
              <w:t>3560.5</w:t>
            </w:r>
          </w:p>
        </w:tc>
        <w:tc>
          <w:tcPr>
            <w:tcW w:w="747" w:type="dxa"/>
            <w:shd w:val="clear" w:color="auto" w:fill="auto"/>
            <w:noWrap/>
          </w:tcPr>
          <w:p w14:paraId="18FA7748" w14:textId="77777777" w:rsidR="00F43521" w:rsidRPr="00EF5447" w:rsidRDefault="00F43521" w:rsidP="00F17243">
            <w:pPr>
              <w:pStyle w:val="TAC"/>
              <w:rPr>
                <w:lang w:eastAsia="ko-KR"/>
              </w:rPr>
            </w:pPr>
            <w:r w:rsidRPr="00EF5447">
              <w:rPr>
                <w:rFonts w:cs="Arial"/>
              </w:rPr>
              <w:t>10</w:t>
            </w:r>
          </w:p>
        </w:tc>
        <w:tc>
          <w:tcPr>
            <w:tcW w:w="877" w:type="dxa"/>
            <w:shd w:val="clear" w:color="auto" w:fill="auto"/>
            <w:noWrap/>
          </w:tcPr>
          <w:p w14:paraId="5BBED40E" w14:textId="77777777" w:rsidR="00F43521" w:rsidRPr="00EF5447" w:rsidRDefault="00F43521" w:rsidP="00F17243">
            <w:pPr>
              <w:pStyle w:val="TAC"/>
              <w:rPr>
                <w:lang w:eastAsia="ko-KR"/>
              </w:rPr>
            </w:pPr>
            <w:r w:rsidRPr="00EF5447">
              <w:rPr>
                <w:rFonts w:cs="Arial"/>
              </w:rPr>
              <w:t>50</w:t>
            </w:r>
          </w:p>
        </w:tc>
        <w:tc>
          <w:tcPr>
            <w:tcW w:w="1299" w:type="dxa"/>
            <w:shd w:val="clear" w:color="auto" w:fill="auto"/>
            <w:noWrap/>
          </w:tcPr>
          <w:p w14:paraId="42DA0131" w14:textId="77777777" w:rsidR="00F43521" w:rsidRPr="00EF5447" w:rsidRDefault="00F43521" w:rsidP="00F17243">
            <w:pPr>
              <w:pStyle w:val="TAC"/>
              <w:rPr>
                <w:lang w:eastAsia="ko-KR"/>
              </w:rPr>
            </w:pPr>
            <w:r w:rsidRPr="00EF5447">
              <w:rPr>
                <w:rFonts w:cs="Arial"/>
              </w:rPr>
              <w:t>3560.5</w:t>
            </w:r>
          </w:p>
        </w:tc>
        <w:tc>
          <w:tcPr>
            <w:tcW w:w="700" w:type="dxa"/>
            <w:shd w:val="clear" w:color="auto" w:fill="auto"/>
          </w:tcPr>
          <w:p w14:paraId="406C820D"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1DC610FB" w14:textId="77777777" w:rsidR="00F43521" w:rsidRPr="00EF5447" w:rsidRDefault="00F43521" w:rsidP="00F17243">
            <w:pPr>
              <w:pStyle w:val="TAC"/>
            </w:pPr>
            <w:r w:rsidRPr="00EF5447">
              <w:rPr>
                <w:rFonts w:cs="Arial"/>
              </w:rPr>
              <w:t>N/A</w:t>
            </w:r>
          </w:p>
        </w:tc>
      </w:tr>
      <w:tr w:rsidR="00F43521" w:rsidRPr="00EF5447" w14:paraId="248CBFE9" w14:textId="77777777" w:rsidTr="00F17243">
        <w:trPr>
          <w:trHeight w:val="54"/>
          <w:jc w:val="center"/>
        </w:trPr>
        <w:tc>
          <w:tcPr>
            <w:tcW w:w="2259" w:type="dxa"/>
            <w:tcBorders>
              <w:top w:val="nil"/>
              <w:bottom w:val="nil"/>
            </w:tcBorders>
            <w:shd w:val="clear" w:color="auto" w:fill="auto"/>
          </w:tcPr>
          <w:p w14:paraId="7ED382BC" w14:textId="77777777" w:rsidR="00F43521" w:rsidRPr="00EF5447" w:rsidRDefault="00F43521" w:rsidP="00F17243">
            <w:pPr>
              <w:pStyle w:val="TAC"/>
              <w:rPr>
                <w:lang w:eastAsia="ja-JP"/>
              </w:rPr>
            </w:pPr>
          </w:p>
        </w:tc>
        <w:tc>
          <w:tcPr>
            <w:tcW w:w="868" w:type="dxa"/>
            <w:shd w:val="clear" w:color="auto" w:fill="auto"/>
          </w:tcPr>
          <w:p w14:paraId="134B689A" w14:textId="77777777" w:rsidR="00F43521" w:rsidRPr="00EF5447" w:rsidRDefault="00F43521" w:rsidP="00F17243">
            <w:pPr>
              <w:pStyle w:val="TAC"/>
              <w:rPr>
                <w:rFonts w:eastAsia="Malgun Gothic"/>
                <w:lang w:eastAsia="ko-KR"/>
              </w:rPr>
            </w:pPr>
            <w:r w:rsidRPr="00EF5447">
              <w:rPr>
                <w:rFonts w:cs="Arial"/>
              </w:rPr>
              <w:t>7</w:t>
            </w:r>
          </w:p>
        </w:tc>
        <w:tc>
          <w:tcPr>
            <w:tcW w:w="1066" w:type="dxa"/>
            <w:shd w:val="clear" w:color="auto" w:fill="auto"/>
            <w:noWrap/>
          </w:tcPr>
          <w:p w14:paraId="4EF88AA0" w14:textId="77777777" w:rsidR="00F43521" w:rsidRPr="00EF5447" w:rsidRDefault="00F43521" w:rsidP="00F17243">
            <w:pPr>
              <w:pStyle w:val="TAC"/>
              <w:rPr>
                <w:lang w:eastAsia="ko-KR"/>
              </w:rPr>
            </w:pPr>
            <w:r w:rsidRPr="00EF5447">
              <w:rPr>
                <w:rFonts w:cs="Arial"/>
              </w:rPr>
              <w:t>2517.5</w:t>
            </w:r>
          </w:p>
        </w:tc>
        <w:tc>
          <w:tcPr>
            <w:tcW w:w="747" w:type="dxa"/>
            <w:shd w:val="clear" w:color="auto" w:fill="auto"/>
            <w:noWrap/>
          </w:tcPr>
          <w:p w14:paraId="2FEAFC2F"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64D96BAB"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04045BBD" w14:textId="77777777" w:rsidR="00F43521" w:rsidRPr="00EF5447" w:rsidRDefault="00F43521" w:rsidP="00F17243">
            <w:pPr>
              <w:pStyle w:val="TAC"/>
              <w:rPr>
                <w:lang w:eastAsia="ko-KR"/>
              </w:rPr>
            </w:pPr>
            <w:r w:rsidRPr="00EF5447">
              <w:rPr>
                <w:rFonts w:cs="Arial"/>
              </w:rPr>
              <w:t>2637.5</w:t>
            </w:r>
          </w:p>
        </w:tc>
        <w:tc>
          <w:tcPr>
            <w:tcW w:w="700" w:type="dxa"/>
            <w:shd w:val="clear" w:color="auto" w:fill="auto"/>
          </w:tcPr>
          <w:p w14:paraId="36400241"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50A351FA" w14:textId="77777777" w:rsidR="00F43521" w:rsidRPr="00EF5447" w:rsidRDefault="00F43521" w:rsidP="00F17243">
            <w:pPr>
              <w:pStyle w:val="TAC"/>
            </w:pPr>
            <w:r w:rsidRPr="00EF5447">
              <w:rPr>
                <w:rFonts w:cs="Arial"/>
              </w:rPr>
              <w:t>N/A</w:t>
            </w:r>
          </w:p>
        </w:tc>
      </w:tr>
      <w:tr w:rsidR="00F43521" w:rsidRPr="00EF5447" w14:paraId="51383E88" w14:textId="77777777" w:rsidTr="00F17243">
        <w:trPr>
          <w:trHeight w:val="54"/>
          <w:jc w:val="center"/>
        </w:trPr>
        <w:tc>
          <w:tcPr>
            <w:tcW w:w="2259" w:type="dxa"/>
            <w:tcBorders>
              <w:top w:val="nil"/>
              <w:bottom w:val="nil"/>
            </w:tcBorders>
            <w:shd w:val="clear" w:color="auto" w:fill="auto"/>
          </w:tcPr>
          <w:p w14:paraId="46AB0A30" w14:textId="77777777" w:rsidR="00F43521" w:rsidRPr="00EF5447" w:rsidRDefault="00F43521" w:rsidP="00F17243">
            <w:pPr>
              <w:pStyle w:val="TAC"/>
              <w:rPr>
                <w:lang w:eastAsia="ja-JP"/>
              </w:rPr>
            </w:pPr>
          </w:p>
        </w:tc>
        <w:tc>
          <w:tcPr>
            <w:tcW w:w="868" w:type="dxa"/>
            <w:shd w:val="clear" w:color="auto" w:fill="auto"/>
          </w:tcPr>
          <w:p w14:paraId="2AB2A449" w14:textId="77777777" w:rsidR="00F43521" w:rsidRPr="00EF5447" w:rsidRDefault="00F43521" w:rsidP="00F17243">
            <w:pPr>
              <w:pStyle w:val="TAC"/>
              <w:rPr>
                <w:rFonts w:eastAsia="Malgun Gothic"/>
                <w:lang w:eastAsia="ko-KR"/>
              </w:rPr>
            </w:pPr>
            <w:r w:rsidRPr="00EF5447">
              <w:rPr>
                <w:rFonts w:cs="Arial"/>
              </w:rPr>
              <w:t>32</w:t>
            </w:r>
          </w:p>
        </w:tc>
        <w:tc>
          <w:tcPr>
            <w:tcW w:w="1066" w:type="dxa"/>
            <w:shd w:val="clear" w:color="auto" w:fill="auto"/>
            <w:noWrap/>
          </w:tcPr>
          <w:p w14:paraId="22555DFC" w14:textId="77777777" w:rsidR="00F43521" w:rsidRPr="00EF5447" w:rsidRDefault="00F43521" w:rsidP="00F17243">
            <w:pPr>
              <w:pStyle w:val="TAC"/>
              <w:rPr>
                <w:lang w:eastAsia="ko-KR"/>
              </w:rPr>
            </w:pPr>
            <w:r w:rsidRPr="00EF5447">
              <w:rPr>
                <w:rFonts w:cs="Arial"/>
              </w:rPr>
              <w:t>N/A</w:t>
            </w:r>
          </w:p>
        </w:tc>
        <w:tc>
          <w:tcPr>
            <w:tcW w:w="747" w:type="dxa"/>
            <w:shd w:val="clear" w:color="auto" w:fill="auto"/>
            <w:noWrap/>
          </w:tcPr>
          <w:p w14:paraId="400361BE"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5CC97DA7" w14:textId="77777777" w:rsidR="00F43521" w:rsidRPr="00EF5447" w:rsidRDefault="00F43521" w:rsidP="00F17243">
            <w:pPr>
              <w:pStyle w:val="TAC"/>
              <w:rPr>
                <w:lang w:eastAsia="ko-KR"/>
              </w:rPr>
            </w:pPr>
            <w:r w:rsidRPr="00EF5447">
              <w:rPr>
                <w:rFonts w:cs="Arial"/>
              </w:rPr>
              <w:t>N/A</w:t>
            </w:r>
          </w:p>
        </w:tc>
        <w:tc>
          <w:tcPr>
            <w:tcW w:w="1299" w:type="dxa"/>
            <w:shd w:val="clear" w:color="auto" w:fill="auto"/>
            <w:noWrap/>
          </w:tcPr>
          <w:p w14:paraId="38E66262" w14:textId="77777777" w:rsidR="00F43521" w:rsidRPr="00EF5447" w:rsidRDefault="00F43521" w:rsidP="00F17243">
            <w:pPr>
              <w:pStyle w:val="TAC"/>
              <w:rPr>
                <w:lang w:eastAsia="ko-KR"/>
              </w:rPr>
            </w:pPr>
            <w:r w:rsidRPr="00EF5447">
              <w:rPr>
                <w:rFonts w:cs="Arial"/>
              </w:rPr>
              <w:t>1474.5</w:t>
            </w:r>
          </w:p>
        </w:tc>
        <w:tc>
          <w:tcPr>
            <w:tcW w:w="700" w:type="dxa"/>
            <w:shd w:val="clear" w:color="auto" w:fill="auto"/>
          </w:tcPr>
          <w:p w14:paraId="795926F6" w14:textId="77777777" w:rsidR="00F43521" w:rsidRPr="00EF5447" w:rsidRDefault="00F43521" w:rsidP="00F17243">
            <w:pPr>
              <w:pStyle w:val="TAC"/>
              <w:rPr>
                <w:rFonts w:eastAsia="Malgun Gothic"/>
                <w:kern w:val="2"/>
                <w:szCs w:val="24"/>
                <w:lang w:eastAsia="ko-KR"/>
              </w:rPr>
            </w:pPr>
            <w:r w:rsidRPr="00EF5447">
              <w:rPr>
                <w:rFonts w:cs="Arial"/>
              </w:rPr>
              <w:t>17.6</w:t>
            </w:r>
          </w:p>
        </w:tc>
        <w:tc>
          <w:tcPr>
            <w:tcW w:w="1248" w:type="dxa"/>
            <w:shd w:val="clear" w:color="auto" w:fill="auto"/>
          </w:tcPr>
          <w:p w14:paraId="6C3891A4" w14:textId="77777777" w:rsidR="00F43521" w:rsidRPr="00EF5447" w:rsidRDefault="00F43521" w:rsidP="00F17243">
            <w:pPr>
              <w:pStyle w:val="TAC"/>
            </w:pPr>
            <w:r w:rsidRPr="00EF5447">
              <w:rPr>
                <w:rFonts w:cs="Arial"/>
              </w:rPr>
              <w:t>IMD3</w:t>
            </w:r>
          </w:p>
        </w:tc>
      </w:tr>
      <w:tr w:rsidR="00F43521" w:rsidRPr="00EF5447" w14:paraId="50A5E8D9" w14:textId="77777777" w:rsidTr="00F17243">
        <w:trPr>
          <w:trHeight w:val="54"/>
          <w:jc w:val="center"/>
        </w:trPr>
        <w:tc>
          <w:tcPr>
            <w:tcW w:w="2259" w:type="dxa"/>
            <w:tcBorders>
              <w:top w:val="nil"/>
              <w:bottom w:val="nil"/>
            </w:tcBorders>
            <w:shd w:val="clear" w:color="auto" w:fill="auto"/>
          </w:tcPr>
          <w:p w14:paraId="75C3CE48" w14:textId="77777777" w:rsidR="00F43521" w:rsidRPr="00EF5447" w:rsidRDefault="00F43521" w:rsidP="00F17243">
            <w:pPr>
              <w:pStyle w:val="TAC"/>
              <w:rPr>
                <w:lang w:eastAsia="ja-JP"/>
              </w:rPr>
            </w:pPr>
          </w:p>
        </w:tc>
        <w:tc>
          <w:tcPr>
            <w:tcW w:w="868" w:type="dxa"/>
            <w:shd w:val="clear" w:color="auto" w:fill="auto"/>
          </w:tcPr>
          <w:p w14:paraId="73CD890E" w14:textId="77777777" w:rsidR="00F43521" w:rsidRPr="00EF5447" w:rsidRDefault="00F43521" w:rsidP="00F17243">
            <w:pPr>
              <w:pStyle w:val="TAC"/>
              <w:rPr>
                <w:rFonts w:eastAsia="Malgun Gothic"/>
                <w:lang w:eastAsia="ko-KR"/>
              </w:rPr>
            </w:pPr>
            <w:r w:rsidRPr="00EF5447">
              <w:rPr>
                <w:rFonts w:cs="Arial"/>
              </w:rPr>
              <w:t>n78</w:t>
            </w:r>
          </w:p>
        </w:tc>
        <w:tc>
          <w:tcPr>
            <w:tcW w:w="1066" w:type="dxa"/>
            <w:shd w:val="clear" w:color="auto" w:fill="auto"/>
            <w:noWrap/>
          </w:tcPr>
          <w:p w14:paraId="2F0FC351" w14:textId="77777777" w:rsidR="00F43521" w:rsidRPr="00EF5447" w:rsidRDefault="00F43521" w:rsidP="00F17243">
            <w:pPr>
              <w:pStyle w:val="TAC"/>
              <w:rPr>
                <w:lang w:eastAsia="ko-KR"/>
              </w:rPr>
            </w:pPr>
            <w:r w:rsidRPr="00EF5447">
              <w:rPr>
                <w:rFonts w:cs="Arial"/>
              </w:rPr>
              <w:t>3311</w:t>
            </w:r>
          </w:p>
        </w:tc>
        <w:tc>
          <w:tcPr>
            <w:tcW w:w="747" w:type="dxa"/>
            <w:shd w:val="clear" w:color="auto" w:fill="auto"/>
            <w:noWrap/>
          </w:tcPr>
          <w:p w14:paraId="0AC4BD31" w14:textId="77777777" w:rsidR="00F43521" w:rsidRPr="00EF5447" w:rsidRDefault="00F43521" w:rsidP="00F17243">
            <w:pPr>
              <w:pStyle w:val="TAC"/>
              <w:rPr>
                <w:lang w:eastAsia="ko-KR"/>
              </w:rPr>
            </w:pPr>
            <w:r w:rsidRPr="00EF5447">
              <w:rPr>
                <w:rFonts w:cs="Arial"/>
              </w:rPr>
              <w:t>10</w:t>
            </w:r>
          </w:p>
        </w:tc>
        <w:tc>
          <w:tcPr>
            <w:tcW w:w="877" w:type="dxa"/>
            <w:shd w:val="clear" w:color="auto" w:fill="auto"/>
            <w:noWrap/>
          </w:tcPr>
          <w:p w14:paraId="389AAE35" w14:textId="77777777" w:rsidR="00F43521" w:rsidRPr="00EF5447" w:rsidRDefault="00F43521" w:rsidP="00F17243">
            <w:pPr>
              <w:pStyle w:val="TAC"/>
              <w:rPr>
                <w:lang w:eastAsia="ko-KR"/>
              </w:rPr>
            </w:pPr>
            <w:r w:rsidRPr="00EF5447">
              <w:rPr>
                <w:rFonts w:cs="Arial"/>
              </w:rPr>
              <w:t>50</w:t>
            </w:r>
          </w:p>
        </w:tc>
        <w:tc>
          <w:tcPr>
            <w:tcW w:w="1299" w:type="dxa"/>
            <w:shd w:val="clear" w:color="auto" w:fill="auto"/>
            <w:noWrap/>
          </w:tcPr>
          <w:p w14:paraId="211A03F1" w14:textId="77777777" w:rsidR="00F43521" w:rsidRPr="00EF5447" w:rsidRDefault="00F43521" w:rsidP="00F17243">
            <w:pPr>
              <w:pStyle w:val="TAC"/>
              <w:rPr>
                <w:lang w:eastAsia="ko-KR"/>
              </w:rPr>
            </w:pPr>
            <w:r w:rsidRPr="00EF5447">
              <w:rPr>
                <w:rFonts w:cs="Arial"/>
              </w:rPr>
              <w:t>3311</w:t>
            </w:r>
          </w:p>
        </w:tc>
        <w:tc>
          <w:tcPr>
            <w:tcW w:w="700" w:type="dxa"/>
            <w:shd w:val="clear" w:color="auto" w:fill="auto"/>
          </w:tcPr>
          <w:p w14:paraId="7E160279"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2D69D890" w14:textId="77777777" w:rsidR="00F43521" w:rsidRPr="00EF5447" w:rsidRDefault="00F43521" w:rsidP="00F17243">
            <w:pPr>
              <w:pStyle w:val="TAC"/>
            </w:pPr>
            <w:r w:rsidRPr="00EF5447">
              <w:rPr>
                <w:rFonts w:cs="Arial"/>
              </w:rPr>
              <w:t>N/A</w:t>
            </w:r>
          </w:p>
        </w:tc>
      </w:tr>
      <w:tr w:rsidR="00F43521" w:rsidRPr="00EF5447" w14:paraId="3F20CD15" w14:textId="77777777" w:rsidTr="00F17243">
        <w:trPr>
          <w:trHeight w:val="54"/>
          <w:jc w:val="center"/>
        </w:trPr>
        <w:tc>
          <w:tcPr>
            <w:tcW w:w="2259" w:type="dxa"/>
            <w:tcBorders>
              <w:top w:val="nil"/>
              <w:bottom w:val="nil"/>
            </w:tcBorders>
            <w:shd w:val="clear" w:color="auto" w:fill="auto"/>
          </w:tcPr>
          <w:p w14:paraId="07E2B330" w14:textId="77777777" w:rsidR="00F43521" w:rsidRPr="00EF5447" w:rsidRDefault="00F43521" w:rsidP="00F17243">
            <w:pPr>
              <w:pStyle w:val="TAC"/>
              <w:rPr>
                <w:lang w:eastAsia="ja-JP"/>
              </w:rPr>
            </w:pPr>
          </w:p>
        </w:tc>
        <w:tc>
          <w:tcPr>
            <w:tcW w:w="868" w:type="dxa"/>
            <w:shd w:val="clear" w:color="auto" w:fill="auto"/>
          </w:tcPr>
          <w:p w14:paraId="1F00F090" w14:textId="77777777" w:rsidR="00F43521" w:rsidRPr="00EF5447" w:rsidRDefault="00F43521" w:rsidP="00F17243">
            <w:pPr>
              <w:pStyle w:val="TAC"/>
              <w:rPr>
                <w:rFonts w:eastAsia="Malgun Gothic"/>
                <w:lang w:eastAsia="ko-KR"/>
              </w:rPr>
            </w:pPr>
            <w:r w:rsidRPr="00EF5447">
              <w:rPr>
                <w:rFonts w:cs="Arial"/>
              </w:rPr>
              <w:t>7</w:t>
            </w:r>
          </w:p>
        </w:tc>
        <w:tc>
          <w:tcPr>
            <w:tcW w:w="1066" w:type="dxa"/>
            <w:shd w:val="clear" w:color="auto" w:fill="auto"/>
            <w:noWrap/>
          </w:tcPr>
          <w:p w14:paraId="021979AA" w14:textId="77777777" w:rsidR="00F43521" w:rsidRPr="00EF5447" w:rsidRDefault="00F43521" w:rsidP="00F17243">
            <w:pPr>
              <w:pStyle w:val="TAC"/>
              <w:rPr>
                <w:lang w:eastAsia="ko-KR"/>
              </w:rPr>
            </w:pPr>
            <w:r w:rsidRPr="00EF5447">
              <w:rPr>
                <w:rFonts w:cs="Arial"/>
              </w:rPr>
              <w:t>2565</w:t>
            </w:r>
          </w:p>
        </w:tc>
        <w:tc>
          <w:tcPr>
            <w:tcW w:w="747" w:type="dxa"/>
            <w:shd w:val="clear" w:color="auto" w:fill="auto"/>
            <w:noWrap/>
          </w:tcPr>
          <w:p w14:paraId="265D2ED3"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5FDA13BE" w14:textId="77777777" w:rsidR="00F43521" w:rsidRPr="00EF5447" w:rsidRDefault="00F43521" w:rsidP="00F17243">
            <w:pPr>
              <w:pStyle w:val="TAC"/>
              <w:rPr>
                <w:lang w:eastAsia="ko-KR"/>
              </w:rPr>
            </w:pPr>
            <w:r w:rsidRPr="00EF5447">
              <w:rPr>
                <w:rFonts w:cs="Arial"/>
              </w:rPr>
              <w:t>25</w:t>
            </w:r>
          </w:p>
        </w:tc>
        <w:tc>
          <w:tcPr>
            <w:tcW w:w="1299" w:type="dxa"/>
            <w:shd w:val="clear" w:color="auto" w:fill="auto"/>
            <w:noWrap/>
          </w:tcPr>
          <w:p w14:paraId="4C344E9E" w14:textId="77777777" w:rsidR="00F43521" w:rsidRPr="00EF5447" w:rsidRDefault="00F43521" w:rsidP="00F17243">
            <w:pPr>
              <w:pStyle w:val="TAC"/>
              <w:rPr>
                <w:lang w:eastAsia="ko-KR"/>
              </w:rPr>
            </w:pPr>
            <w:r w:rsidRPr="00EF5447">
              <w:rPr>
                <w:rFonts w:cs="Arial"/>
              </w:rPr>
              <w:t>2685</w:t>
            </w:r>
          </w:p>
        </w:tc>
        <w:tc>
          <w:tcPr>
            <w:tcW w:w="700" w:type="dxa"/>
            <w:shd w:val="clear" w:color="auto" w:fill="auto"/>
          </w:tcPr>
          <w:p w14:paraId="0DB8E123" w14:textId="77777777" w:rsidR="00F43521" w:rsidRPr="00EF5447" w:rsidRDefault="00F43521" w:rsidP="00F17243">
            <w:pPr>
              <w:pStyle w:val="TAC"/>
              <w:rPr>
                <w:rFonts w:eastAsia="Malgun Gothic"/>
                <w:kern w:val="2"/>
                <w:szCs w:val="24"/>
                <w:lang w:eastAsia="ko-KR"/>
              </w:rPr>
            </w:pPr>
            <w:r w:rsidRPr="00EF5447">
              <w:rPr>
                <w:rFonts w:cs="Arial"/>
              </w:rPr>
              <w:t>N/A</w:t>
            </w:r>
          </w:p>
        </w:tc>
        <w:tc>
          <w:tcPr>
            <w:tcW w:w="1248" w:type="dxa"/>
            <w:shd w:val="clear" w:color="auto" w:fill="auto"/>
          </w:tcPr>
          <w:p w14:paraId="08A1B81C" w14:textId="77777777" w:rsidR="00F43521" w:rsidRPr="00EF5447" w:rsidRDefault="00F43521" w:rsidP="00F17243">
            <w:pPr>
              <w:pStyle w:val="TAC"/>
            </w:pPr>
            <w:r w:rsidRPr="00EF5447">
              <w:rPr>
                <w:rFonts w:cs="Arial"/>
              </w:rPr>
              <w:t>N/A</w:t>
            </w:r>
          </w:p>
        </w:tc>
      </w:tr>
      <w:tr w:rsidR="00F43521" w:rsidRPr="00EF5447" w14:paraId="253608BE" w14:textId="77777777" w:rsidTr="00F17243">
        <w:trPr>
          <w:trHeight w:val="54"/>
          <w:jc w:val="center"/>
        </w:trPr>
        <w:tc>
          <w:tcPr>
            <w:tcW w:w="2259" w:type="dxa"/>
            <w:tcBorders>
              <w:top w:val="nil"/>
              <w:bottom w:val="single" w:sz="4" w:space="0" w:color="auto"/>
            </w:tcBorders>
            <w:shd w:val="clear" w:color="auto" w:fill="auto"/>
          </w:tcPr>
          <w:p w14:paraId="68688055" w14:textId="77777777" w:rsidR="00F43521" w:rsidRPr="00EF5447" w:rsidRDefault="00F43521" w:rsidP="00F17243">
            <w:pPr>
              <w:pStyle w:val="TAC"/>
              <w:rPr>
                <w:lang w:eastAsia="ja-JP"/>
              </w:rPr>
            </w:pPr>
          </w:p>
        </w:tc>
        <w:tc>
          <w:tcPr>
            <w:tcW w:w="868" w:type="dxa"/>
            <w:shd w:val="clear" w:color="auto" w:fill="auto"/>
          </w:tcPr>
          <w:p w14:paraId="0C1037B1" w14:textId="77777777" w:rsidR="00F43521" w:rsidRPr="00EF5447" w:rsidRDefault="00F43521" w:rsidP="00F17243">
            <w:pPr>
              <w:pStyle w:val="TAC"/>
              <w:rPr>
                <w:rFonts w:eastAsia="Malgun Gothic"/>
                <w:lang w:eastAsia="ko-KR"/>
              </w:rPr>
            </w:pPr>
            <w:r w:rsidRPr="00EF5447">
              <w:rPr>
                <w:rFonts w:cs="Arial"/>
              </w:rPr>
              <w:t>32</w:t>
            </w:r>
          </w:p>
        </w:tc>
        <w:tc>
          <w:tcPr>
            <w:tcW w:w="1066" w:type="dxa"/>
            <w:shd w:val="clear" w:color="auto" w:fill="auto"/>
            <w:noWrap/>
          </w:tcPr>
          <w:p w14:paraId="6535299C" w14:textId="77777777" w:rsidR="00F43521" w:rsidRPr="00EF5447" w:rsidRDefault="00F43521" w:rsidP="00F17243">
            <w:pPr>
              <w:pStyle w:val="TAC"/>
              <w:rPr>
                <w:lang w:eastAsia="ko-KR"/>
              </w:rPr>
            </w:pPr>
            <w:r w:rsidRPr="00EF5447">
              <w:rPr>
                <w:rFonts w:cs="Arial"/>
              </w:rPr>
              <w:t>N/A</w:t>
            </w:r>
          </w:p>
        </w:tc>
        <w:tc>
          <w:tcPr>
            <w:tcW w:w="747" w:type="dxa"/>
            <w:shd w:val="clear" w:color="auto" w:fill="auto"/>
            <w:noWrap/>
          </w:tcPr>
          <w:p w14:paraId="438A3B3C" w14:textId="77777777" w:rsidR="00F43521" w:rsidRPr="00EF5447" w:rsidRDefault="00F43521" w:rsidP="00F17243">
            <w:pPr>
              <w:pStyle w:val="TAC"/>
              <w:rPr>
                <w:lang w:eastAsia="ko-KR"/>
              </w:rPr>
            </w:pPr>
            <w:r w:rsidRPr="00EF5447">
              <w:rPr>
                <w:rFonts w:cs="Arial"/>
              </w:rPr>
              <w:t>5</w:t>
            </w:r>
          </w:p>
        </w:tc>
        <w:tc>
          <w:tcPr>
            <w:tcW w:w="877" w:type="dxa"/>
            <w:shd w:val="clear" w:color="auto" w:fill="auto"/>
            <w:noWrap/>
          </w:tcPr>
          <w:p w14:paraId="290F466A" w14:textId="77777777" w:rsidR="00F43521" w:rsidRPr="00EF5447" w:rsidRDefault="00F43521" w:rsidP="00F17243">
            <w:pPr>
              <w:pStyle w:val="TAC"/>
              <w:rPr>
                <w:lang w:eastAsia="ko-KR"/>
              </w:rPr>
            </w:pPr>
            <w:r w:rsidRPr="00EF5447">
              <w:rPr>
                <w:rFonts w:cs="Arial"/>
              </w:rPr>
              <w:t>N/A</w:t>
            </w:r>
          </w:p>
        </w:tc>
        <w:tc>
          <w:tcPr>
            <w:tcW w:w="1299" w:type="dxa"/>
            <w:shd w:val="clear" w:color="auto" w:fill="auto"/>
            <w:noWrap/>
          </w:tcPr>
          <w:p w14:paraId="4A0D0D46" w14:textId="77777777" w:rsidR="00F43521" w:rsidRPr="00EF5447" w:rsidRDefault="00F43521" w:rsidP="00F17243">
            <w:pPr>
              <w:pStyle w:val="TAC"/>
              <w:rPr>
                <w:lang w:eastAsia="ko-KR"/>
              </w:rPr>
            </w:pPr>
            <w:r w:rsidRPr="00EF5447">
              <w:rPr>
                <w:rFonts w:cs="Arial"/>
              </w:rPr>
              <w:t>1492</w:t>
            </w:r>
          </w:p>
        </w:tc>
        <w:tc>
          <w:tcPr>
            <w:tcW w:w="700" w:type="dxa"/>
            <w:shd w:val="clear" w:color="auto" w:fill="auto"/>
          </w:tcPr>
          <w:p w14:paraId="71C31C2E" w14:textId="77777777" w:rsidR="00F43521" w:rsidRPr="00EF5447" w:rsidRDefault="00F43521" w:rsidP="00F17243">
            <w:pPr>
              <w:pStyle w:val="TAC"/>
              <w:rPr>
                <w:rFonts w:eastAsia="Malgun Gothic"/>
                <w:kern w:val="2"/>
                <w:szCs w:val="24"/>
                <w:lang w:eastAsia="ko-KR"/>
              </w:rPr>
            </w:pPr>
            <w:r w:rsidRPr="00EF5447">
              <w:rPr>
                <w:rFonts w:cs="Arial"/>
              </w:rPr>
              <w:t>4.9</w:t>
            </w:r>
          </w:p>
        </w:tc>
        <w:tc>
          <w:tcPr>
            <w:tcW w:w="1248" w:type="dxa"/>
            <w:shd w:val="clear" w:color="auto" w:fill="auto"/>
          </w:tcPr>
          <w:p w14:paraId="651D042C" w14:textId="77777777" w:rsidR="00F43521" w:rsidRPr="00EF5447" w:rsidRDefault="00F43521" w:rsidP="00F17243">
            <w:pPr>
              <w:pStyle w:val="TAC"/>
            </w:pPr>
            <w:r w:rsidRPr="00EF5447">
              <w:rPr>
                <w:rFonts w:cs="Arial"/>
              </w:rPr>
              <w:t>IMD4</w:t>
            </w:r>
          </w:p>
        </w:tc>
      </w:tr>
      <w:tr w:rsidR="00F43521" w:rsidRPr="00EF5447" w14:paraId="370C1F26" w14:textId="77777777" w:rsidTr="00F17243">
        <w:trPr>
          <w:trHeight w:val="54"/>
          <w:jc w:val="center"/>
        </w:trPr>
        <w:tc>
          <w:tcPr>
            <w:tcW w:w="2259" w:type="dxa"/>
            <w:tcBorders>
              <w:bottom w:val="nil"/>
            </w:tcBorders>
            <w:shd w:val="clear" w:color="auto" w:fill="auto"/>
          </w:tcPr>
          <w:p w14:paraId="24FA250F" w14:textId="77777777" w:rsidR="00F43521" w:rsidRPr="00EF5447" w:rsidRDefault="00F43521" w:rsidP="00F17243">
            <w:pPr>
              <w:pStyle w:val="TAC"/>
              <w:rPr>
                <w:lang w:eastAsia="ko-KR"/>
              </w:rPr>
            </w:pPr>
            <w:r w:rsidRPr="00EF5447">
              <w:rPr>
                <w:lang w:eastAsia="ko-KR"/>
              </w:rPr>
              <w:t>DC_7A-40A_n1A</w:t>
            </w:r>
          </w:p>
          <w:p w14:paraId="2B6C8798" w14:textId="77777777" w:rsidR="00F43521" w:rsidRPr="00EF5447" w:rsidRDefault="00F43521" w:rsidP="00F17243">
            <w:pPr>
              <w:pStyle w:val="TAC"/>
            </w:pPr>
            <w:r w:rsidRPr="00EF5447">
              <w:rPr>
                <w:noProof/>
                <w:lang w:eastAsia="zh-CN"/>
              </w:rPr>
              <w:t>DC_7A-40C_n1A</w:t>
            </w:r>
          </w:p>
        </w:tc>
        <w:tc>
          <w:tcPr>
            <w:tcW w:w="868" w:type="dxa"/>
            <w:shd w:val="clear" w:color="auto" w:fill="auto"/>
          </w:tcPr>
          <w:p w14:paraId="7D9A8F35" w14:textId="77777777" w:rsidR="00F43521" w:rsidRPr="00EF5447" w:rsidRDefault="00F43521" w:rsidP="00F17243">
            <w:pPr>
              <w:pStyle w:val="TAC"/>
              <w:rPr>
                <w:rFonts w:eastAsia="Malgun Gothic"/>
                <w:lang w:eastAsia="ko-KR"/>
              </w:rPr>
            </w:pPr>
            <w:r w:rsidRPr="00EF5447">
              <w:rPr>
                <w:lang w:eastAsia="ko-KR"/>
              </w:rPr>
              <w:t>n1</w:t>
            </w:r>
          </w:p>
        </w:tc>
        <w:tc>
          <w:tcPr>
            <w:tcW w:w="1066" w:type="dxa"/>
            <w:shd w:val="clear" w:color="auto" w:fill="auto"/>
            <w:noWrap/>
          </w:tcPr>
          <w:p w14:paraId="2D74DEEA" w14:textId="77777777" w:rsidR="00F43521" w:rsidRPr="00EF5447" w:rsidRDefault="00F43521" w:rsidP="00F17243">
            <w:pPr>
              <w:pStyle w:val="TAC"/>
              <w:rPr>
                <w:rFonts w:eastAsia="Malgun Gothic"/>
                <w:lang w:eastAsia="ko-KR"/>
              </w:rPr>
            </w:pPr>
            <w:r w:rsidRPr="00EF5447">
              <w:rPr>
                <w:lang w:eastAsia="ko-KR"/>
              </w:rPr>
              <w:t>1970</w:t>
            </w:r>
          </w:p>
        </w:tc>
        <w:tc>
          <w:tcPr>
            <w:tcW w:w="747" w:type="dxa"/>
            <w:shd w:val="clear" w:color="auto" w:fill="auto"/>
            <w:noWrap/>
          </w:tcPr>
          <w:p w14:paraId="779877D1" w14:textId="77777777" w:rsidR="00F43521" w:rsidRPr="00EF5447" w:rsidRDefault="00F43521" w:rsidP="00F17243">
            <w:pPr>
              <w:pStyle w:val="TAC"/>
              <w:rPr>
                <w:rFonts w:eastAsia="Malgun Gothic"/>
                <w:lang w:eastAsia="ko-KR"/>
              </w:rPr>
            </w:pPr>
            <w:r w:rsidRPr="00EF5447">
              <w:rPr>
                <w:lang w:eastAsia="ko-KR"/>
              </w:rPr>
              <w:t>5</w:t>
            </w:r>
          </w:p>
        </w:tc>
        <w:tc>
          <w:tcPr>
            <w:tcW w:w="877" w:type="dxa"/>
            <w:shd w:val="clear" w:color="auto" w:fill="auto"/>
            <w:noWrap/>
          </w:tcPr>
          <w:p w14:paraId="2F3991B3" w14:textId="77777777" w:rsidR="00F43521" w:rsidRPr="00EF5447" w:rsidRDefault="00F43521" w:rsidP="00F17243">
            <w:pPr>
              <w:pStyle w:val="TAC"/>
              <w:rPr>
                <w:rFonts w:eastAsia="Malgun Gothic"/>
                <w:lang w:eastAsia="ko-KR"/>
              </w:rPr>
            </w:pPr>
            <w:r w:rsidRPr="00EF5447">
              <w:rPr>
                <w:lang w:eastAsia="ko-KR"/>
              </w:rPr>
              <w:t>25</w:t>
            </w:r>
          </w:p>
        </w:tc>
        <w:tc>
          <w:tcPr>
            <w:tcW w:w="1299" w:type="dxa"/>
            <w:shd w:val="clear" w:color="auto" w:fill="auto"/>
            <w:noWrap/>
          </w:tcPr>
          <w:p w14:paraId="4E9754C5" w14:textId="77777777" w:rsidR="00F43521" w:rsidRPr="00EF5447" w:rsidRDefault="00F43521" w:rsidP="00F17243">
            <w:pPr>
              <w:pStyle w:val="TAC"/>
              <w:rPr>
                <w:rFonts w:eastAsia="Malgun Gothic"/>
                <w:lang w:eastAsia="ko-KR"/>
              </w:rPr>
            </w:pPr>
            <w:r w:rsidRPr="00EF5447">
              <w:rPr>
                <w:lang w:eastAsia="ko-KR"/>
              </w:rPr>
              <w:t>2160</w:t>
            </w:r>
          </w:p>
        </w:tc>
        <w:tc>
          <w:tcPr>
            <w:tcW w:w="700" w:type="dxa"/>
            <w:shd w:val="clear" w:color="auto" w:fill="auto"/>
          </w:tcPr>
          <w:p w14:paraId="1E9BF41E" w14:textId="77777777" w:rsidR="00F43521" w:rsidRPr="00EF5447" w:rsidRDefault="00F43521" w:rsidP="00F17243">
            <w:pPr>
              <w:pStyle w:val="TAC"/>
              <w:rPr>
                <w:rFonts w:eastAsia="Malgun Gothic"/>
                <w:lang w:eastAsia="ko-KR"/>
              </w:rPr>
            </w:pPr>
            <w:r w:rsidRPr="00EF5447">
              <w:rPr>
                <w:lang w:eastAsia="ko-KR"/>
              </w:rPr>
              <w:t>N/A</w:t>
            </w:r>
          </w:p>
        </w:tc>
        <w:tc>
          <w:tcPr>
            <w:tcW w:w="1248" w:type="dxa"/>
            <w:shd w:val="clear" w:color="auto" w:fill="auto"/>
          </w:tcPr>
          <w:p w14:paraId="5FF0E19D" w14:textId="77777777" w:rsidR="00F43521" w:rsidRPr="00EF5447" w:rsidRDefault="00F43521" w:rsidP="00F17243">
            <w:pPr>
              <w:pStyle w:val="TAC"/>
              <w:rPr>
                <w:rFonts w:eastAsia="Malgun Gothic"/>
                <w:kern w:val="2"/>
                <w:szCs w:val="24"/>
                <w:lang w:eastAsia="ko-KR"/>
              </w:rPr>
            </w:pPr>
            <w:r w:rsidRPr="00EF5447">
              <w:rPr>
                <w:lang w:eastAsia="ko-KR"/>
              </w:rPr>
              <w:t>N/A</w:t>
            </w:r>
          </w:p>
        </w:tc>
      </w:tr>
      <w:tr w:rsidR="00F43521" w:rsidRPr="00EF5447" w14:paraId="7B64C209" w14:textId="77777777" w:rsidTr="00F17243">
        <w:trPr>
          <w:trHeight w:val="54"/>
          <w:jc w:val="center"/>
        </w:trPr>
        <w:tc>
          <w:tcPr>
            <w:tcW w:w="2259" w:type="dxa"/>
            <w:tcBorders>
              <w:top w:val="nil"/>
              <w:bottom w:val="nil"/>
            </w:tcBorders>
            <w:shd w:val="clear" w:color="auto" w:fill="auto"/>
          </w:tcPr>
          <w:p w14:paraId="6713C9D9" w14:textId="77777777" w:rsidR="00F43521" w:rsidRPr="00EF5447" w:rsidRDefault="00F43521" w:rsidP="00F17243">
            <w:pPr>
              <w:pStyle w:val="TAC"/>
            </w:pPr>
          </w:p>
        </w:tc>
        <w:tc>
          <w:tcPr>
            <w:tcW w:w="868" w:type="dxa"/>
            <w:shd w:val="clear" w:color="auto" w:fill="auto"/>
          </w:tcPr>
          <w:p w14:paraId="7D3369E3" w14:textId="77777777" w:rsidR="00F43521" w:rsidRPr="00EF5447" w:rsidRDefault="00F43521" w:rsidP="00F17243">
            <w:pPr>
              <w:pStyle w:val="TAC"/>
              <w:rPr>
                <w:rFonts w:eastAsia="Malgun Gothic"/>
                <w:lang w:eastAsia="ko-KR"/>
              </w:rPr>
            </w:pPr>
            <w:r w:rsidRPr="00EF5447">
              <w:rPr>
                <w:lang w:eastAsia="ko-KR"/>
              </w:rPr>
              <w:t>7</w:t>
            </w:r>
          </w:p>
        </w:tc>
        <w:tc>
          <w:tcPr>
            <w:tcW w:w="1066" w:type="dxa"/>
            <w:shd w:val="clear" w:color="auto" w:fill="auto"/>
            <w:noWrap/>
          </w:tcPr>
          <w:p w14:paraId="3872246C" w14:textId="77777777" w:rsidR="00F43521" w:rsidRPr="00EF5447" w:rsidRDefault="00F43521" w:rsidP="00F17243">
            <w:pPr>
              <w:pStyle w:val="TAC"/>
              <w:rPr>
                <w:rFonts w:eastAsia="Malgun Gothic"/>
                <w:lang w:eastAsia="ko-KR"/>
              </w:rPr>
            </w:pPr>
            <w:r w:rsidRPr="00EF5447">
              <w:rPr>
                <w:lang w:eastAsia="ko-KR"/>
              </w:rPr>
              <w:t>2530</w:t>
            </w:r>
          </w:p>
        </w:tc>
        <w:tc>
          <w:tcPr>
            <w:tcW w:w="747" w:type="dxa"/>
            <w:shd w:val="clear" w:color="auto" w:fill="auto"/>
            <w:noWrap/>
          </w:tcPr>
          <w:p w14:paraId="0DEC1FED" w14:textId="77777777" w:rsidR="00F43521" w:rsidRPr="00EF5447" w:rsidRDefault="00F43521" w:rsidP="00F17243">
            <w:pPr>
              <w:pStyle w:val="TAC"/>
              <w:rPr>
                <w:rFonts w:eastAsia="Malgun Gothic"/>
                <w:lang w:eastAsia="ko-KR"/>
              </w:rPr>
            </w:pPr>
            <w:r w:rsidRPr="00EF5447">
              <w:rPr>
                <w:lang w:eastAsia="ko-KR"/>
              </w:rPr>
              <w:t>5</w:t>
            </w:r>
          </w:p>
        </w:tc>
        <w:tc>
          <w:tcPr>
            <w:tcW w:w="877" w:type="dxa"/>
            <w:shd w:val="clear" w:color="auto" w:fill="auto"/>
            <w:noWrap/>
          </w:tcPr>
          <w:p w14:paraId="36916EA9" w14:textId="77777777" w:rsidR="00F43521" w:rsidRPr="00EF5447" w:rsidRDefault="00F43521" w:rsidP="00F17243">
            <w:pPr>
              <w:pStyle w:val="TAC"/>
              <w:rPr>
                <w:rFonts w:eastAsia="Malgun Gothic"/>
                <w:lang w:eastAsia="ko-KR"/>
              </w:rPr>
            </w:pPr>
            <w:r w:rsidRPr="00EF5447">
              <w:rPr>
                <w:lang w:eastAsia="ko-KR"/>
              </w:rPr>
              <w:t>25</w:t>
            </w:r>
          </w:p>
        </w:tc>
        <w:tc>
          <w:tcPr>
            <w:tcW w:w="1299" w:type="dxa"/>
            <w:shd w:val="clear" w:color="auto" w:fill="auto"/>
            <w:noWrap/>
          </w:tcPr>
          <w:p w14:paraId="044F1FA4" w14:textId="77777777" w:rsidR="00F43521" w:rsidRPr="00EF5447" w:rsidRDefault="00F43521" w:rsidP="00F17243">
            <w:pPr>
              <w:pStyle w:val="TAC"/>
              <w:rPr>
                <w:rFonts w:eastAsia="Malgun Gothic"/>
                <w:lang w:eastAsia="ko-KR"/>
              </w:rPr>
            </w:pPr>
            <w:r w:rsidRPr="00EF5447">
              <w:rPr>
                <w:lang w:eastAsia="ko-KR"/>
              </w:rPr>
              <w:t>2650</w:t>
            </w:r>
          </w:p>
        </w:tc>
        <w:tc>
          <w:tcPr>
            <w:tcW w:w="700" w:type="dxa"/>
            <w:shd w:val="clear" w:color="auto" w:fill="auto"/>
          </w:tcPr>
          <w:p w14:paraId="6A7D8CAD" w14:textId="77777777" w:rsidR="00F43521" w:rsidRPr="00EF5447" w:rsidRDefault="00F43521" w:rsidP="00F17243">
            <w:pPr>
              <w:pStyle w:val="TAC"/>
              <w:rPr>
                <w:rFonts w:eastAsia="Malgun Gothic"/>
                <w:lang w:eastAsia="ko-KR"/>
              </w:rPr>
            </w:pPr>
            <w:r w:rsidRPr="00EF5447">
              <w:rPr>
                <w:lang w:eastAsia="ko-KR"/>
              </w:rPr>
              <w:t>32.1</w:t>
            </w:r>
          </w:p>
        </w:tc>
        <w:tc>
          <w:tcPr>
            <w:tcW w:w="1248" w:type="dxa"/>
            <w:shd w:val="clear" w:color="auto" w:fill="auto"/>
          </w:tcPr>
          <w:p w14:paraId="6D8AA83B" w14:textId="77777777" w:rsidR="00F43521" w:rsidRPr="00EF5447" w:rsidRDefault="00F43521" w:rsidP="00F17243">
            <w:pPr>
              <w:pStyle w:val="TAC"/>
              <w:rPr>
                <w:rFonts w:eastAsia="Malgun Gothic"/>
                <w:kern w:val="2"/>
                <w:szCs w:val="24"/>
                <w:lang w:eastAsia="ko-KR"/>
              </w:rPr>
            </w:pPr>
            <w:r w:rsidRPr="00EF5447">
              <w:rPr>
                <w:lang w:eastAsia="ko-KR"/>
              </w:rPr>
              <w:t>IMD3</w:t>
            </w:r>
          </w:p>
        </w:tc>
      </w:tr>
      <w:tr w:rsidR="00F43521" w:rsidRPr="00EF5447" w14:paraId="71F553EB" w14:textId="77777777" w:rsidTr="00F17243">
        <w:trPr>
          <w:trHeight w:val="54"/>
          <w:jc w:val="center"/>
        </w:trPr>
        <w:tc>
          <w:tcPr>
            <w:tcW w:w="2259" w:type="dxa"/>
            <w:tcBorders>
              <w:top w:val="nil"/>
              <w:bottom w:val="single" w:sz="4" w:space="0" w:color="auto"/>
            </w:tcBorders>
            <w:shd w:val="clear" w:color="auto" w:fill="auto"/>
          </w:tcPr>
          <w:p w14:paraId="6374D4F8" w14:textId="77777777" w:rsidR="00F43521" w:rsidRPr="00EF5447" w:rsidRDefault="00F43521" w:rsidP="00F17243">
            <w:pPr>
              <w:pStyle w:val="TAC"/>
            </w:pPr>
          </w:p>
        </w:tc>
        <w:tc>
          <w:tcPr>
            <w:tcW w:w="868" w:type="dxa"/>
            <w:shd w:val="clear" w:color="auto" w:fill="auto"/>
          </w:tcPr>
          <w:p w14:paraId="141B181F" w14:textId="77777777" w:rsidR="00F43521" w:rsidRPr="00EF5447" w:rsidRDefault="00F43521" w:rsidP="00F17243">
            <w:pPr>
              <w:pStyle w:val="TAC"/>
              <w:rPr>
                <w:rFonts w:eastAsia="Malgun Gothic"/>
                <w:lang w:eastAsia="ko-KR"/>
              </w:rPr>
            </w:pPr>
            <w:r w:rsidRPr="00EF5447">
              <w:rPr>
                <w:lang w:eastAsia="ko-KR"/>
              </w:rPr>
              <w:t>40</w:t>
            </w:r>
          </w:p>
        </w:tc>
        <w:tc>
          <w:tcPr>
            <w:tcW w:w="1066" w:type="dxa"/>
            <w:shd w:val="clear" w:color="auto" w:fill="auto"/>
            <w:noWrap/>
          </w:tcPr>
          <w:p w14:paraId="6E79118F" w14:textId="77777777" w:rsidR="00F43521" w:rsidRPr="00EF5447" w:rsidRDefault="00F43521" w:rsidP="00F17243">
            <w:pPr>
              <w:pStyle w:val="TAC"/>
              <w:rPr>
                <w:rFonts w:eastAsia="Malgun Gothic"/>
                <w:lang w:eastAsia="ko-KR"/>
              </w:rPr>
            </w:pPr>
            <w:r w:rsidRPr="00EF5447">
              <w:rPr>
                <w:lang w:eastAsia="ko-KR"/>
              </w:rPr>
              <w:t>2310</w:t>
            </w:r>
          </w:p>
        </w:tc>
        <w:tc>
          <w:tcPr>
            <w:tcW w:w="747" w:type="dxa"/>
            <w:shd w:val="clear" w:color="auto" w:fill="auto"/>
            <w:noWrap/>
          </w:tcPr>
          <w:p w14:paraId="35A392E9" w14:textId="77777777" w:rsidR="00F43521" w:rsidRPr="00EF5447" w:rsidRDefault="00F43521" w:rsidP="00F17243">
            <w:pPr>
              <w:pStyle w:val="TAC"/>
              <w:rPr>
                <w:rFonts w:eastAsia="Malgun Gothic"/>
                <w:lang w:eastAsia="ko-KR"/>
              </w:rPr>
            </w:pPr>
            <w:r w:rsidRPr="00EF5447">
              <w:rPr>
                <w:lang w:eastAsia="ko-KR"/>
              </w:rPr>
              <w:t>5</w:t>
            </w:r>
          </w:p>
        </w:tc>
        <w:tc>
          <w:tcPr>
            <w:tcW w:w="877" w:type="dxa"/>
            <w:shd w:val="clear" w:color="auto" w:fill="auto"/>
            <w:noWrap/>
          </w:tcPr>
          <w:p w14:paraId="5F47C724" w14:textId="77777777" w:rsidR="00F43521" w:rsidRPr="00EF5447" w:rsidRDefault="00F43521" w:rsidP="00F17243">
            <w:pPr>
              <w:pStyle w:val="TAC"/>
              <w:rPr>
                <w:rFonts w:eastAsia="Malgun Gothic"/>
                <w:lang w:eastAsia="ko-KR"/>
              </w:rPr>
            </w:pPr>
            <w:r w:rsidRPr="00EF5447">
              <w:rPr>
                <w:lang w:eastAsia="ko-KR"/>
              </w:rPr>
              <w:t>25</w:t>
            </w:r>
          </w:p>
        </w:tc>
        <w:tc>
          <w:tcPr>
            <w:tcW w:w="1299" w:type="dxa"/>
            <w:shd w:val="clear" w:color="auto" w:fill="auto"/>
            <w:noWrap/>
          </w:tcPr>
          <w:p w14:paraId="5FAF8964" w14:textId="77777777" w:rsidR="00F43521" w:rsidRPr="00EF5447" w:rsidRDefault="00F43521" w:rsidP="00F17243">
            <w:pPr>
              <w:pStyle w:val="TAC"/>
              <w:rPr>
                <w:rFonts w:eastAsia="Malgun Gothic"/>
                <w:lang w:eastAsia="ko-KR"/>
              </w:rPr>
            </w:pPr>
            <w:r w:rsidRPr="00EF5447">
              <w:rPr>
                <w:lang w:eastAsia="ko-KR"/>
              </w:rPr>
              <w:t>2310</w:t>
            </w:r>
          </w:p>
        </w:tc>
        <w:tc>
          <w:tcPr>
            <w:tcW w:w="700" w:type="dxa"/>
            <w:shd w:val="clear" w:color="auto" w:fill="auto"/>
          </w:tcPr>
          <w:p w14:paraId="6C36AEF2" w14:textId="77777777" w:rsidR="00F43521" w:rsidRPr="00EF5447" w:rsidRDefault="00F43521" w:rsidP="00F17243">
            <w:pPr>
              <w:pStyle w:val="TAC"/>
              <w:rPr>
                <w:rFonts w:eastAsia="Malgun Gothic"/>
                <w:lang w:eastAsia="ko-KR"/>
              </w:rPr>
            </w:pPr>
            <w:r w:rsidRPr="00EF5447">
              <w:rPr>
                <w:lang w:eastAsia="ko-KR"/>
              </w:rPr>
              <w:t>N/A</w:t>
            </w:r>
          </w:p>
        </w:tc>
        <w:tc>
          <w:tcPr>
            <w:tcW w:w="1248" w:type="dxa"/>
            <w:shd w:val="clear" w:color="auto" w:fill="auto"/>
          </w:tcPr>
          <w:p w14:paraId="08E27028" w14:textId="77777777" w:rsidR="00F43521" w:rsidRPr="00EF5447" w:rsidRDefault="00F43521" w:rsidP="00F17243">
            <w:pPr>
              <w:pStyle w:val="TAC"/>
              <w:rPr>
                <w:rFonts w:eastAsia="Malgun Gothic"/>
                <w:kern w:val="2"/>
                <w:szCs w:val="24"/>
                <w:lang w:eastAsia="ko-KR"/>
              </w:rPr>
            </w:pPr>
            <w:r w:rsidRPr="00EF5447">
              <w:rPr>
                <w:lang w:eastAsia="ko-KR"/>
              </w:rPr>
              <w:t>N/A</w:t>
            </w:r>
          </w:p>
        </w:tc>
      </w:tr>
      <w:tr w:rsidR="00F43521" w:rsidRPr="00EF5447" w14:paraId="57947F05" w14:textId="77777777" w:rsidTr="00F17243">
        <w:trPr>
          <w:trHeight w:val="54"/>
          <w:jc w:val="center"/>
        </w:trPr>
        <w:tc>
          <w:tcPr>
            <w:tcW w:w="2259" w:type="dxa"/>
            <w:tcBorders>
              <w:top w:val="nil"/>
              <w:bottom w:val="nil"/>
            </w:tcBorders>
            <w:shd w:val="clear" w:color="auto" w:fill="auto"/>
          </w:tcPr>
          <w:p w14:paraId="6BA150B6" w14:textId="77777777" w:rsidR="00F43521" w:rsidRPr="00EF5447" w:rsidRDefault="00F43521" w:rsidP="00F17243">
            <w:pPr>
              <w:pStyle w:val="TAC"/>
            </w:pPr>
            <w:r w:rsidRPr="00EF5447">
              <w:t>DC_7A-40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26A23727" w14:textId="77777777" w:rsidR="00F43521" w:rsidRPr="00EF5447" w:rsidRDefault="00F43521" w:rsidP="00F17243">
            <w:pPr>
              <w:pStyle w:val="TAC"/>
            </w:pPr>
            <w:r w:rsidRPr="00EF5447">
              <w:t>DC_7A-40C_n78A</w:t>
            </w:r>
          </w:p>
        </w:tc>
        <w:tc>
          <w:tcPr>
            <w:tcW w:w="868" w:type="dxa"/>
            <w:shd w:val="clear" w:color="auto" w:fill="auto"/>
          </w:tcPr>
          <w:p w14:paraId="382A8F56" w14:textId="77777777" w:rsidR="00F43521" w:rsidRPr="00EF5447" w:rsidRDefault="00F43521" w:rsidP="00F17243">
            <w:pPr>
              <w:pStyle w:val="TAC"/>
              <w:rPr>
                <w:lang w:eastAsia="ko-KR"/>
              </w:rPr>
            </w:pPr>
            <w:r w:rsidRPr="00EF5447">
              <w:t>7</w:t>
            </w:r>
          </w:p>
        </w:tc>
        <w:tc>
          <w:tcPr>
            <w:tcW w:w="1066" w:type="dxa"/>
            <w:shd w:val="clear" w:color="auto" w:fill="auto"/>
            <w:noWrap/>
          </w:tcPr>
          <w:p w14:paraId="53C9AA9C" w14:textId="77777777" w:rsidR="00F43521" w:rsidRPr="00EF5447" w:rsidRDefault="00F43521" w:rsidP="00F17243">
            <w:pPr>
              <w:pStyle w:val="TAC"/>
              <w:rPr>
                <w:lang w:eastAsia="ko-KR"/>
              </w:rPr>
            </w:pPr>
            <w:r w:rsidRPr="00EF5447">
              <w:rPr>
                <w:rFonts w:eastAsia="Malgun Gothic"/>
                <w:szCs w:val="18"/>
                <w:lang w:eastAsia="ko-KR"/>
              </w:rPr>
              <w:t>2510</w:t>
            </w:r>
          </w:p>
        </w:tc>
        <w:tc>
          <w:tcPr>
            <w:tcW w:w="747" w:type="dxa"/>
            <w:shd w:val="clear" w:color="auto" w:fill="auto"/>
            <w:noWrap/>
          </w:tcPr>
          <w:p w14:paraId="7AA310BD" w14:textId="77777777" w:rsidR="00F43521" w:rsidRPr="00EF5447" w:rsidRDefault="00F43521" w:rsidP="00F17243">
            <w:pPr>
              <w:pStyle w:val="TAC"/>
              <w:rPr>
                <w:lang w:eastAsia="ko-KR"/>
              </w:rPr>
            </w:pPr>
            <w:r w:rsidRPr="00EF5447">
              <w:rPr>
                <w:rFonts w:eastAsia="Malgun Gothic"/>
                <w:szCs w:val="18"/>
                <w:lang w:eastAsia="ko-KR"/>
              </w:rPr>
              <w:t>5</w:t>
            </w:r>
          </w:p>
        </w:tc>
        <w:tc>
          <w:tcPr>
            <w:tcW w:w="877" w:type="dxa"/>
            <w:shd w:val="clear" w:color="auto" w:fill="auto"/>
            <w:noWrap/>
          </w:tcPr>
          <w:p w14:paraId="5CC61C58" w14:textId="77777777" w:rsidR="00F43521" w:rsidRPr="00EF5447" w:rsidRDefault="00F43521" w:rsidP="00F17243">
            <w:pPr>
              <w:pStyle w:val="TAC"/>
              <w:rPr>
                <w:lang w:eastAsia="ko-KR"/>
              </w:rPr>
            </w:pPr>
            <w:r w:rsidRPr="00EF5447">
              <w:rPr>
                <w:rFonts w:eastAsia="Malgun Gothic"/>
                <w:szCs w:val="18"/>
                <w:lang w:eastAsia="ko-KR"/>
              </w:rPr>
              <w:t>25</w:t>
            </w:r>
          </w:p>
        </w:tc>
        <w:tc>
          <w:tcPr>
            <w:tcW w:w="1299" w:type="dxa"/>
            <w:shd w:val="clear" w:color="auto" w:fill="auto"/>
            <w:noWrap/>
          </w:tcPr>
          <w:p w14:paraId="373A3536" w14:textId="77777777" w:rsidR="00F43521" w:rsidRPr="00EF5447" w:rsidRDefault="00F43521" w:rsidP="00F17243">
            <w:pPr>
              <w:pStyle w:val="TAC"/>
              <w:rPr>
                <w:lang w:eastAsia="ko-KR"/>
              </w:rPr>
            </w:pPr>
            <w:r w:rsidRPr="00EF5447">
              <w:rPr>
                <w:rFonts w:eastAsia="Malgun Gothic"/>
                <w:szCs w:val="18"/>
                <w:lang w:eastAsia="ko-KR"/>
              </w:rPr>
              <w:t>2630</w:t>
            </w:r>
          </w:p>
        </w:tc>
        <w:tc>
          <w:tcPr>
            <w:tcW w:w="700" w:type="dxa"/>
            <w:shd w:val="clear" w:color="auto" w:fill="auto"/>
          </w:tcPr>
          <w:p w14:paraId="4F1818E8" w14:textId="77777777" w:rsidR="00F43521" w:rsidRPr="00EF5447" w:rsidRDefault="00F43521" w:rsidP="00F17243">
            <w:pPr>
              <w:pStyle w:val="TAC"/>
              <w:rPr>
                <w:lang w:eastAsia="ko-KR"/>
              </w:rPr>
            </w:pPr>
            <w:r w:rsidRPr="00EF5447">
              <w:t>10.1</w:t>
            </w:r>
          </w:p>
        </w:tc>
        <w:tc>
          <w:tcPr>
            <w:tcW w:w="1248" w:type="dxa"/>
            <w:shd w:val="clear" w:color="auto" w:fill="auto"/>
          </w:tcPr>
          <w:p w14:paraId="6A805046" w14:textId="77777777" w:rsidR="00F43521" w:rsidRPr="00EF5447" w:rsidRDefault="00F43521" w:rsidP="00F17243">
            <w:pPr>
              <w:pStyle w:val="TAC"/>
              <w:rPr>
                <w:lang w:eastAsia="ko-KR"/>
              </w:rPr>
            </w:pPr>
            <w:r w:rsidRPr="00EF5447">
              <w:t>IMD4</w:t>
            </w:r>
          </w:p>
        </w:tc>
      </w:tr>
      <w:tr w:rsidR="00F43521" w:rsidRPr="00EF5447" w14:paraId="3A341B1F" w14:textId="77777777" w:rsidTr="00F17243">
        <w:trPr>
          <w:trHeight w:val="54"/>
          <w:jc w:val="center"/>
        </w:trPr>
        <w:tc>
          <w:tcPr>
            <w:tcW w:w="2259" w:type="dxa"/>
            <w:tcBorders>
              <w:top w:val="nil"/>
              <w:bottom w:val="nil"/>
            </w:tcBorders>
            <w:shd w:val="clear" w:color="auto" w:fill="auto"/>
          </w:tcPr>
          <w:p w14:paraId="76D9CABD" w14:textId="77777777" w:rsidR="00F43521" w:rsidRPr="00EF5447" w:rsidRDefault="00F43521" w:rsidP="00F17243">
            <w:pPr>
              <w:pStyle w:val="TAC"/>
            </w:pPr>
          </w:p>
        </w:tc>
        <w:tc>
          <w:tcPr>
            <w:tcW w:w="868" w:type="dxa"/>
            <w:shd w:val="clear" w:color="auto" w:fill="auto"/>
          </w:tcPr>
          <w:p w14:paraId="1C43B264" w14:textId="77777777" w:rsidR="00F43521" w:rsidRPr="00EF5447" w:rsidRDefault="00F43521" w:rsidP="00F17243">
            <w:pPr>
              <w:pStyle w:val="TAC"/>
              <w:rPr>
                <w:lang w:eastAsia="ko-KR"/>
              </w:rPr>
            </w:pPr>
            <w:r w:rsidRPr="00EF5447">
              <w:t>40</w:t>
            </w:r>
          </w:p>
        </w:tc>
        <w:tc>
          <w:tcPr>
            <w:tcW w:w="1066" w:type="dxa"/>
            <w:shd w:val="clear" w:color="auto" w:fill="auto"/>
            <w:noWrap/>
          </w:tcPr>
          <w:p w14:paraId="6C1F785F" w14:textId="77777777" w:rsidR="00F43521" w:rsidRPr="00EF5447" w:rsidRDefault="00F43521" w:rsidP="00F17243">
            <w:pPr>
              <w:pStyle w:val="TAC"/>
              <w:rPr>
                <w:lang w:eastAsia="ko-KR"/>
              </w:rPr>
            </w:pPr>
            <w:r w:rsidRPr="00EF5447">
              <w:rPr>
                <w:rFonts w:eastAsia="Malgun Gothic"/>
                <w:szCs w:val="18"/>
                <w:lang w:eastAsia="ko-KR"/>
              </w:rPr>
              <w:t>2310</w:t>
            </w:r>
          </w:p>
        </w:tc>
        <w:tc>
          <w:tcPr>
            <w:tcW w:w="747" w:type="dxa"/>
            <w:shd w:val="clear" w:color="auto" w:fill="auto"/>
            <w:noWrap/>
          </w:tcPr>
          <w:p w14:paraId="0E59D0BF" w14:textId="77777777" w:rsidR="00F43521" w:rsidRPr="00EF5447" w:rsidRDefault="00F43521" w:rsidP="00F17243">
            <w:pPr>
              <w:pStyle w:val="TAC"/>
              <w:rPr>
                <w:lang w:eastAsia="ko-KR"/>
              </w:rPr>
            </w:pPr>
            <w:r w:rsidRPr="00EF5447">
              <w:rPr>
                <w:rFonts w:eastAsia="Malgun Gothic"/>
                <w:szCs w:val="18"/>
                <w:lang w:eastAsia="ko-KR"/>
              </w:rPr>
              <w:t>5</w:t>
            </w:r>
          </w:p>
        </w:tc>
        <w:tc>
          <w:tcPr>
            <w:tcW w:w="877" w:type="dxa"/>
            <w:shd w:val="clear" w:color="auto" w:fill="auto"/>
            <w:noWrap/>
          </w:tcPr>
          <w:p w14:paraId="26A9E929" w14:textId="77777777" w:rsidR="00F43521" w:rsidRPr="00EF5447" w:rsidRDefault="00F43521" w:rsidP="00F17243">
            <w:pPr>
              <w:pStyle w:val="TAC"/>
              <w:rPr>
                <w:lang w:eastAsia="ko-KR"/>
              </w:rPr>
            </w:pPr>
            <w:r w:rsidRPr="00EF5447">
              <w:rPr>
                <w:rFonts w:eastAsia="Malgun Gothic"/>
                <w:szCs w:val="18"/>
                <w:lang w:eastAsia="ko-KR"/>
              </w:rPr>
              <w:t>25</w:t>
            </w:r>
          </w:p>
        </w:tc>
        <w:tc>
          <w:tcPr>
            <w:tcW w:w="1299" w:type="dxa"/>
            <w:shd w:val="clear" w:color="auto" w:fill="auto"/>
            <w:noWrap/>
          </w:tcPr>
          <w:p w14:paraId="5F627F18" w14:textId="77777777" w:rsidR="00F43521" w:rsidRPr="00EF5447" w:rsidRDefault="00F43521" w:rsidP="00F17243">
            <w:pPr>
              <w:pStyle w:val="TAC"/>
              <w:rPr>
                <w:lang w:eastAsia="ko-KR"/>
              </w:rPr>
            </w:pPr>
            <w:r w:rsidRPr="00EF5447">
              <w:rPr>
                <w:rFonts w:eastAsia="Malgun Gothic"/>
                <w:szCs w:val="18"/>
                <w:lang w:eastAsia="ko-KR"/>
              </w:rPr>
              <w:t>2310</w:t>
            </w:r>
          </w:p>
        </w:tc>
        <w:tc>
          <w:tcPr>
            <w:tcW w:w="700" w:type="dxa"/>
            <w:shd w:val="clear" w:color="auto" w:fill="auto"/>
          </w:tcPr>
          <w:p w14:paraId="60B29435" w14:textId="77777777" w:rsidR="00F43521" w:rsidRPr="00EF5447" w:rsidRDefault="00F43521" w:rsidP="00F17243">
            <w:pPr>
              <w:pStyle w:val="TAC"/>
              <w:rPr>
                <w:lang w:eastAsia="ko-KR"/>
              </w:rPr>
            </w:pPr>
            <w:r w:rsidRPr="00EF5447">
              <w:t>N/A</w:t>
            </w:r>
          </w:p>
        </w:tc>
        <w:tc>
          <w:tcPr>
            <w:tcW w:w="1248" w:type="dxa"/>
            <w:shd w:val="clear" w:color="auto" w:fill="auto"/>
          </w:tcPr>
          <w:p w14:paraId="3DECA2F3" w14:textId="77777777" w:rsidR="00F43521" w:rsidRPr="00EF5447" w:rsidRDefault="00F43521" w:rsidP="00F17243">
            <w:pPr>
              <w:pStyle w:val="TAC"/>
              <w:rPr>
                <w:lang w:eastAsia="ko-KR"/>
              </w:rPr>
            </w:pPr>
            <w:r w:rsidRPr="00EF5447">
              <w:t>N/A</w:t>
            </w:r>
          </w:p>
        </w:tc>
      </w:tr>
      <w:tr w:rsidR="00F43521" w:rsidRPr="00EF5447" w14:paraId="7BF9A675" w14:textId="77777777" w:rsidTr="00F17243">
        <w:trPr>
          <w:trHeight w:val="54"/>
          <w:jc w:val="center"/>
        </w:trPr>
        <w:tc>
          <w:tcPr>
            <w:tcW w:w="2259" w:type="dxa"/>
            <w:tcBorders>
              <w:top w:val="nil"/>
              <w:bottom w:val="nil"/>
            </w:tcBorders>
            <w:shd w:val="clear" w:color="auto" w:fill="auto"/>
          </w:tcPr>
          <w:p w14:paraId="7C013BBD" w14:textId="77777777" w:rsidR="00F43521" w:rsidRPr="00EF5447" w:rsidRDefault="00F43521" w:rsidP="00F17243">
            <w:pPr>
              <w:pStyle w:val="TAC"/>
            </w:pPr>
          </w:p>
        </w:tc>
        <w:tc>
          <w:tcPr>
            <w:tcW w:w="868" w:type="dxa"/>
            <w:shd w:val="clear" w:color="auto" w:fill="auto"/>
          </w:tcPr>
          <w:p w14:paraId="565DCCCD" w14:textId="77777777" w:rsidR="00F43521" w:rsidRPr="00EF5447" w:rsidRDefault="00F43521" w:rsidP="00F17243">
            <w:pPr>
              <w:pStyle w:val="TAC"/>
              <w:rPr>
                <w:lang w:eastAsia="ko-KR"/>
              </w:rPr>
            </w:pPr>
            <w:r w:rsidRPr="00EF5447">
              <w:t>n78</w:t>
            </w:r>
          </w:p>
        </w:tc>
        <w:tc>
          <w:tcPr>
            <w:tcW w:w="1066" w:type="dxa"/>
            <w:shd w:val="clear" w:color="auto" w:fill="auto"/>
            <w:noWrap/>
          </w:tcPr>
          <w:p w14:paraId="6786BA26" w14:textId="77777777" w:rsidR="00F43521" w:rsidRPr="00EF5447" w:rsidRDefault="00F43521" w:rsidP="00F17243">
            <w:pPr>
              <w:pStyle w:val="TAC"/>
              <w:rPr>
                <w:lang w:eastAsia="ko-KR"/>
              </w:rPr>
            </w:pPr>
            <w:r w:rsidRPr="00EF5447">
              <w:rPr>
                <w:rFonts w:eastAsia="Malgun Gothic"/>
                <w:szCs w:val="18"/>
                <w:lang w:eastAsia="ko-KR"/>
              </w:rPr>
              <w:t>3625</w:t>
            </w:r>
          </w:p>
        </w:tc>
        <w:tc>
          <w:tcPr>
            <w:tcW w:w="747" w:type="dxa"/>
            <w:shd w:val="clear" w:color="auto" w:fill="auto"/>
            <w:noWrap/>
          </w:tcPr>
          <w:p w14:paraId="36A0304D" w14:textId="77777777" w:rsidR="00F43521" w:rsidRPr="00EF5447" w:rsidRDefault="00F43521" w:rsidP="00F17243">
            <w:pPr>
              <w:pStyle w:val="TAC"/>
              <w:rPr>
                <w:lang w:eastAsia="ko-KR"/>
              </w:rPr>
            </w:pPr>
            <w:r w:rsidRPr="00EF5447">
              <w:rPr>
                <w:rFonts w:eastAsia="Malgun Gothic"/>
                <w:szCs w:val="18"/>
                <w:lang w:eastAsia="ko-KR"/>
              </w:rPr>
              <w:t>10</w:t>
            </w:r>
          </w:p>
        </w:tc>
        <w:tc>
          <w:tcPr>
            <w:tcW w:w="877" w:type="dxa"/>
            <w:shd w:val="clear" w:color="auto" w:fill="auto"/>
            <w:noWrap/>
          </w:tcPr>
          <w:p w14:paraId="3A69D469" w14:textId="77777777" w:rsidR="00F43521" w:rsidRPr="00EF5447" w:rsidRDefault="00F43521" w:rsidP="00F17243">
            <w:pPr>
              <w:pStyle w:val="TAC"/>
              <w:rPr>
                <w:lang w:eastAsia="ko-KR"/>
              </w:rPr>
            </w:pPr>
            <w:r w:rsidRPr="00EF5447">
              <w:rPr>
                <w:rFonts w:eastAsia="Malgun Gothic"/>
                <w:szCs w:val="18"/>
                <w:lang w:eastAsia="ko-KR"/>
              </w:rPr>
              <w:t>50</w:t>
            </w:r>
          </w:p>
        </w:tc>
        <w:tc>
          <w:tcPr>
            <w:tcW w:w="1299" w:type="dxa"/>
            <w:shd w:val="clear" w:color="auto" w:fill="auto"/>
            <w:noWrap/>
          </w:tcPr>
          <w:p w14:paraId="0906A334" w14:textId="77777777" w:rsidR="00F43521" w:rsidRPr="00EF5447" w:rsidRDefault="00F43521" w:rsidP="00F17243">
            <w:pPr>
              <w:pStyle w:val="TAC"/>
              <w:rPr>
                <w:lang w:eastAsia="ko-KR"/>
              </w:rPr>
            </w:pPr>
            <w:r w:rsidRPr="00EF5447">
              <w:rPr>
                <w:rFonts w:eastAsia="Malgun Gothic"/>
                <w:szCs w:val="18"/>
                <w:lang w:eastAsia="ko-KR"/>
              </w:rPr>
              <w:t>3625</w:t>
            </w:r>
          </w:p>
        </w:tc>
        <w:tc>
          <w:tcPr>
            <w:tcW w:w="700" w:type="dxa"/>
            <w:shd w:val="clear" w:color="auto" w:fill="auto"/>
          </w:tcPr>
          <w:p w14:paraId="5EAFBA4F" w14:textId="77777777" w:rsidR="00F43521" w:rsidRPr="00EF5447" w:rsidRDefault="00F43521" w:rsidP="00F17243">
            <w:pPr>
              <w:pStyle w:val="TAC"/>
              <w:rPr>
                <w:lang w:eastAsia="ko-KR"/>
              </w:rPr>
            </w:pPr>
            <w:r w:rsidRPr="00EF5447">
              <w:t>N/A</w:t>
            </w:r>
          </w:p>
        </w:tc>
        <w:tc>
          <w:tcPr>
            <w:tcW w:w="1248" w:type="dxa"/>
            <w:shd w:val="clear" w:color="auto" w:fill="auto"/>
          </w:tcPr>
          <w:p w14:paraId="168B604A" w14:textId="77777777" w:rsidR="00F43521" w:rsidRPr="00EF5447" w:rsidRDefault="00F43521" w:rsidP="00F17243">
            <w:pPr>
              <w:pStyle w:val="TAC"/>
              <w:rPr>
                <w:lang w:eastAsia="ko-KR"/>
              </w:rPr>
            </w:pPr>
            <w:r w:rsidRPr="00EF5447">
              <w:t>N/A</w:t>
            </w:r>
          </w:p>
        </w:tc>
      </w:tr>
      <w:tr w:rsidR="00F43521" w:rsidRPr="00EF5447" w14:paraId="53ADE46D" w14:textId="77777777" w:rsidTr="00F17243">
        <w:trPr>
          <w:trHeight w:val="54"/>
          <w:jc w:val="center"/>
        </w:trPr>
        <w:tc>
          <w:tcPr>
            <w:tcW w:w="2259" w:type="dxa"/>
            <w:tcBorders>
              <w:top w:val="nil"/>
              <w:bottom w:val="nil"/>
            </w:tcBorders>
            <w:shd w:val="clear" w:color="auto" w:fill="auto"/>
          </w:tcPr>
          <w:p w14:paraId="3373E3D2" w14:textId="77777777" w:rsidR="00F43521" w:rsidRPr="00EF5447" w:rsidRDefault="00F43521" w:rsidP="00F17243">
            <w:pPr>
              <w:pStyle w:val="TAC"/>
            </w:pPr>
          </w:p>
        </w:tc>
        <w:tc>
          <w:tcPr>
            <w:tcW w:w="868" w:type="dxa"/>
            <w:shd w:val="clear" w:color="auto" w:fill="auto"/>
          </w:tcPr>
          <w:p w14:paraId="7FF7B8F1" w14:textId="77777777" w:rsidR="00F43521" w:rsidRPr="00EF5447" w:rsidRDefault="00F43521" w:rsidP="00F17243">
            <w:pPr>
              <w:pStyle w:val="TAC"/>
              <w:rPr>
                <w:lang w:eastAsia="ko-KR"/>
              </w:rPr>
            </w:pPr>
            <w:r w:rsidRPr="00EF5447">
              <w:t>7</w:t>
            </w:r>
          </w:p>
        </w:tc>
        <w:tc>
          <w:tcPr>
            <w:tcW w:w="1066" w:type="dxa"/>
            <w:shd w:val="clear" w:color="auto" w:fill="auto"/>
            <w:noWrap/>
          </w:tcPr>
          <w:p w14:paraId="5D7EE498" w14:textId="77777777" w:rsidR="00F43521" w:rsidRPr="00EF5447" w:rsidRDefault="00F43521" w:rsidP="00F17243">
            <w:pPr>
              <w:pStyle w:val="TAC"/>
              <w:rPr>
                <w:lang w:eastAsia="ko-KR"/>
              </w:rPr>
            </w:pPr>
            <w:r w:rsidRPr="00EF5447">
              <w:rPr>
                <w:rFonts w:eastAsia="Malgun Gothic"/>
                <w:szCs w:val="18"/>
                <w:lang w:eastAsia="ko-KR"/>
              </w:rPr>
              <w:t>2510</w:t>
            </w:r>
          </w:p>
        </w:tc>
        <w:tc>
          <w:tcPr>
            <w:tcW w:w="747" w:type="dxa"/>
            <w:shd w:val="clear" w:color="auto" w:fill="auto"/>
            <w:noWrap/>
          </w:tcPr>
          <w:p w14:paraId="68147C8C" w14:textId="77777777" w:rsidR="00F43521" w:rsidRPr="00EF5447" w:rsidRDefault="00F43521" w:rsidP="00F17243">
            <w:pPr>
              <w:pStyle w:val="TAC"/>
              <w:rPr>
                <w:lang w:eastAsia="ko-KR"/>
              </w:rPr>
            </w:pPr>
            <w:r w:rsidRPr="00EF5447">
              <w:rPr>
                <w:rFonts w:eastAsia="Malgun Gothic"/>
                <w:szCs w:val="18"/>
                <w:lang w:eastAsia="ko-KR"/>
              </w:rPr>
              <w:t>5</w:t>
            </w:r>
          </w:p>
        </w:tc>
        <w:tc>
          <w:tcPr>
            <w:tcW w:w="877" w:type="dxa"/>
            <w:shd w:val="clear" w:color="auto" w:fill="auto"/>
            <w:noWrap/>
          </w:tcPr>
          <w:p w14:paraId="74FB0530" w14:textId="77777777" w:rsidR="00F43521" w:rsidRPr="00EF5447" w:rsidRDefault="00F43521" w:rsidP="00F17243">
            <w:pPr>
              <w:pStyle w:val="TAC"/>
              <w:rPr>
                <w:lang w:eastAsia="ko-KR"/>
              </w:rPr>
            </w:pPr>
            <w:r w:rsidRPr="00EF5447">
              <w:rPr>
                <w:rFonts w:eastAsia="Malgun Gothic"/>
                <w:szCs w:val="18"/>
                <w:lang w:eastAsia="ko-KR"/>
              </w:rPr>
              <w:t>25</w:t>
            </w:r>
          </w:p>
        </w:tc>
        <w:tc>
          <w:tcPr>
            <w:tcW w:w="1299" w:type="dxa"/>
            <w:shd w:val="clear" w:color="auto" w:fill="auto"/>
            <w:noWrap/>
          </w:tcPr>
          <w:p w14:paraId="5D02E5B7" w14:textId="77777777" w:rsidR="00F43521" w:rsidRPr="00EF5447" w:rsidRDefault="00F43521" w:rsidP="00F17243">
            <w:pPr>
              <w:pStyle w:val="TAC"/>
              <w:rPr>
                <w:lang w:eastAsia="ko-KR"/>
              </w:rPr>
            </w:pPr>
            <w:r w:rsidRPr="00EF5447">
              <w:rPr>
                <w:rFonts w:eastAsia="Malgun Gothic"/>
                <w:szCs w:val="18"/>
                <w:lang w:eastAsia="ko-KR"/>
              </w:rPr>
              <w:t>2630</w:t>
            </w:r>
          </w:p>
        </w:tc>
        <w:tc>
          <w:tcPr>
            <w:tcW w:w="700" w:type="dxa"/>
            <w:shd w:val="clear" w:color="auto" w:fill="auto"/>
          </w:tcPr>
          <w:p w14:paraId="5333913E" w14:textId="77777777" w:rsidR="00F43521" w:rsidRPr="00EF5447" w:rsidRDefault="00F43521" w:rsidP="00F17243">
            <w:pPr>
              <w:pStyle w:val="TAC"/>
              <w:rPr>
                <w:lang w:eastAsia="ko-KR"/>
              </w:rPr>
            </w:pPr>
            <w:r w:rsidRPr="00EF5447">
              <w:t>N/A</w:t>
            </w:r>
          </w:p>
        </w:tc>
        <w:tc>
          <w:tcPr>
            <w:tcW w:w="1248" w:type="dxa"/>
            <w:shd w:val="clear" w:color="auto" w:fill="auto"/>
          </w:tcPr>
          <w:p w14:paraId="7C57E9B6" w14:textId="77777777" w:rsidR="00F43521" w:rsidRPr="00EF5447" w:rsidRDefault="00F43521" w:rsidP="00F17243">
            <w:pPr>
              <w:pStyle w:val="TAC"/>
              <w:rPr>
                <w:lang w:eastAsia="ko-KR"/>
              </w:rPr>
            </w:pPr>
            <w:r w:rsidRPr="00EF5447">
              <w:t>N/A</w:t>
            </w:r>
          </w:p>
        </w:tc>
      </w:tr>
      <w:tr w:rsidR="00F43521" w:rsidRPr="00EF5447" w14:paraId="278E98AF" w14:textId="77777777" w:rsidTr="00F17243">
        <w:trPr>
          <w:trHeight w:val="54"/>
          <w:jc w:val="center"/>
        </w:trPr>
        <w:tc>
          <w:tcPr>
            <w:tcW w:w="2259" w:type="dxa"/>
            <w:tcBorders>
              <w:top w:val="nil"/>
              <w:bottom w:val="nil"/>
            </w:tcBorders>
            <w:shd w:val="clear" w:color="auto" w:fill="auto"/>
          </w:tcPr>
          <w:p w14:paraId="5121066F" w14:textId="77777777" w:rsidR="00F43521" w:rsidRPr="00EF5447" w:rsidRDefault="00F43521" w:rsidP="00F17243">
            <w:pPr>
              <w:pStyle w:val="TAC"/>
            </w:pPr>
          </w:p>
        </w:tc>
        <w:tc>
          <w:tcPr>
            <w:tcW w:w="868" w:type="dxa"/>
            <w:shd w:val="clear" w:color="auto" w:fill="auto"/>
          </w:tcPr>
          <w:p w14:paraId="7B00AC2F" w14:textId="77777777" w:rsidR="00F43521" w:rsidRPr="00EF5447" w:rsidRDefault="00F43521" w:rsidP="00F17243">
            <w:pPr>
              <w:pStyle w:val="TAC"/>
              <w:rPr>
                <w:lang w:eastAsia="ko-KR"/>
              </w:rPr>
            </w:pPr>
            <w:r w:rsidRPr="00EF5447">
              <w:t>40</w:t>
            </w:r>
          </w:p>
        </w:tc>
        <w:tc>
          <w:tcPr>
            <w:tcW w:w="1066" w:type="dxa"/>
            <w:shd w:val="clear" w:color="auto" w:fill="auto"/>
            <w:noWrap/>
          </w:tcPr>
          <w:p w14:paraId="63DA7B70" w14:textId="77777777" w:rsidR="00F43521" w:rsidRPr="00EF5447" w:rsidRDefault="00F43521" w:rsidP="00F17243">
            <w:pPr>
              <w:pStyle w:val="TAC"/>
              <w:rPr>
                <w:lang w:eastAsia="ko-KR"/>
              </w:rPr>
            </w:pPr>
            <w:r w:rsidRPr="00EF5447">
              <w:rPr>
                <w:rFonts w:eastAsia="Malgun Gothic"/>
                <w:szCs w:val="18"/>
                <w:lang w:eastAsia="ko-KR"/>
              </w:rPr>
              <w:t>2310</w:t>
            </w:r>
          </w:p>
        </w:tc>
        <w:tc>
          <w:tcPr>
            <w:tcW w:w="747" w:type="dxa"/>
            <w:shd w:val="clear" w:color="auto" w:fill="auto"/>
            <w:noWrap/>
          </w:tcPr>
          <w:p w14:paraId="4FBE54F9" w14:textId="77777777" w:rsidR="00F43521" w:rsidRPr="00EF5447" w:rsidRDefault="00F43521" w:rsidP="00F17243">
            <w:pPr>
              <w:pStyle w:val="TAC"/>
              <w:rPr>
                <w:lang w:eastAsia="ko-KR"/>
              </w:rPr>
            </w:pPr>
            <w:r w:rsidRPr="00EF5447">
              <w:rPr>
                <w:rFonts w:eastAsia="Malgun Gothic"/>
                <w:szCs w:val="18"/>
                <w:lang w:eastAsia="ko-KR"/>
              </w:rPr>
              <w:t>5</w:t>
            </w:r>
          </w:p>
        </w:tc>
        <w:tc>
          <w:tcPr>
            <w:tcW w:w="877" w:type="dxa"/>
            <w:shd w:val="clear" w:color="auto" w:fill="auto"/>
            <w:noWrap/>
          </w:tcPr>
          <w:p w14:paraId="53CEB3C4" w14:textId="77777777" w:rsidR="00F43521" w:rsidRPr="00EF5447" w:rsidRDefault="00F43521" w:rsidP="00F17243">
            <w:pPr>
              <w:pStyle w:val="TAC"/>
              <w:rPr>
                <w:lang w:eastAsia="ko-KR"/>
              </w:rPr>
            </w:pPr>
            <w:r w:rsidRPr="00EF5447">
              <w:rPr>
                <w:rFonts w:eastAsia="Malgun Gothic"/>
                <w:szCs w:val="18"/>
                <w:lang w:eastAsia="ko-KR"/>
              </w:rPr>
              <w:t>25</w:t>
            </w:r>
          </w:p>
        </w:tc>
        <w:tc>
          <w:tcPr>
            <w:tcW w:w="1299" w:type="dxa"/>
            <w:shd w:val="clear" w:color="auto" w:fill="auto"/>
            <w:noWrap/>
          </w:tcPr>
          <w:p w14:paraId="3BD341D7" w14:textId="77777777" w:rsidR="00F43521" w:rsidRPr="00EF5447" w:rsidRDefault="00F43521" w:rsidP="00F17243">
            <w:pPr>
              <w:pStyle w:val="TAC"/>
              <w:rPr>
                <w:lang w:eastAsia="ko-KR"/>
              </w:rPr>
            </w:pPr>
            <w:r w:rsidRPr="00EF5447">
              <w:rPr>
                <w:rFonts w:eastAsia="Malgun Gothic"/>
                <w:szCs w:val="18"/>
                <w:lang w:eastAsia="ko-KR"/>
              </w:rPr>
              <w:t>2310</w:t>
            </w:r>
          </w:p>
        </w:tc>
        <w:tc>
          <w:tcPr>
            <w:tcW w:w="700" w:type="dxa"/>
            <w:shd w:val="clear" w:color="auto" w:fill="auto"/>
          </w:tcPr>
          <w:p w14:paraId="3291B491" w14:textId="77777777" w:rsidR="00F43521" w:rsidRPr="00EF5447" w:rsidRDefault="00F43521" w:rsidP="00F17243">
            <w:pPr>
              <w:pStyle w:val="TAC"/>
              <w:rPr>
                <w:lang w:eastAsia="ko-KR"/>
              </w:rPr>
            </w:pPr>
            <w:r w:rsidRPr="00EF5447">
              <w:t>8.7</w:t>
            </w:r>
          </w:p>
        </w:tc>
        <w:tc>
          <w:tcPr>
            <w:tcW w:w="1248" w:type="dxa"/>
            <w:shd w:val="clear" w:color="auto" w:fill="auto"/>
          </w:tcPr>
          <w:p w14:paraId="1AC8E1E4" w14:textId="77777777" w:rsidR="00F43521" w:rsidRPr="00EF5447" w:rsidRDefault="00F43521" w:rsidP="00F17243">
            <w:pPr>
              <w:pStyle w:val="TAC"/>
              <w:rPr>
                <w:lang w:eastAsia="ko-KR"/>
              </w:rPr>
            </w:pPr>
            <w:r w:rsidRPr="00EF5447">
              <w:t>IMD4</w:t>
            </w:r>
          </w:p>
        </w:tc>
      </w:tr>
      <w:tr w:rsidR="00F43521" w:rsidRPr="00EF5447" w14:paraId="1129C81B" w14:textId="77777777" w:rsidTr="00F17243">
        <w:trPr>
          <w:trHeight w:val="54"/>
          <w:jc w:val="center"/>
        </w:trPr>
        <w:tc>
          <w:tcPr>
            <w:tcW w:w="2259" w:type="dxa"/>
            <w:tcBorders>
              <w:top w:val="nil"/>
              <w:bottom w:val="single" w:sz="4" w:space="0" w:color="auto"/>
            </w:tcBorders>
            <w:shd w:val="clear" w:color="auto" w:fill="auto"/>
          </w:tcPr>
          <w:p w14:paraId="24843589" w14:textId="77777777" w:rsidR="00F43521" w:rsidRPr="00EF5447" w:rsidRDefault="00F43521" w:rsidP="00F17243">
            <w:pPr>
              <w:pStyle w:val="TAC"/>
            </w:pPr>
          </w:p>
        </w:tc>
        <w:tc>
          <w:tcPr>
            <w:tcW w:w="868" w:type="dxa"/>
            <w:shd w:val="clear" w:color="auto" w:fill="auto"/>
          </w:tcPr>
          <w:p w14:paraId="7F0698F0" w14:textId="77777777" w:rsidR="00F43521" w:rsidRPr="00EF5447" w:rsidRDefault="00F43521" w:rsidP="00F17243">
            <w:pPr>
              <w:pStyle w:val="TAC"/>
              <w:rPr>
                <w:lang w:eastAsia="ko-KR"/>
              </w:rPr>
            </w:pPr>
            <w:r w:rsidRPr="00EF5447">
              <w:t>n78</w:t>
            </w:r>
          </w:p>
        </w:tc>
        <w:tc>
          <w:tcPr>
            <w:tcW w:w="1066" w:type="dxa"/>
            <w:shd w:val="clear" w:color="auto" w:fill="auto"/>
            <w:noWrap/>
          </w:tcPr>
          <w:p w14:paraId="3B263D07" w14:textId="77777777" w:rsidR="00F43521" w:rsidRPr="00EF5447" w:rsidRDefault="00F43521" w:rsidP="00F17243">
            <w:pPr>
              <w:pStyle w:val="TAC"/>
              <w:rPr>
                <w:lang w:eastAsia="ko-KR"/>
              </w:rPr>
            </w:pPr>
            <w:r w:rsidRPr="00EF5447">
              <w:rPr>
                <w:rFonts w:eastAsia="Malgun Gothic"/>
                <w:szCs w:val="18"/>
                <w:lang w:eastAsia="ko-KR"/>
              </w:rPr>
              <w:t>3785</w:t>
            </w:r>
          </w:p>
        </w:tc>
        <w:tc>
          <w:tcPr>
            <w:tcW w:w="747" w:type="dxa"/>
            <w:shd w:val="clear" w:color="auto" w:fill="auto"/>
            <w:noWrap/>
          </w:tcPr>
          <w:p w14:paraId="4500098A" w14:textId="77777777" w:rsidR="00F43521" w:rsidRPr="00EF5447" w:rsidRDefault="00F43521" w:rsidP="00F17243">
            <w:pPr>
              <w:pStyle w:val="TAC"/>
              <w:rPr>
                <w:lang w:eastAsia="ko-KR"/>
              </w:rPr>
            </w:pPr>
            <w:r w:rsidRPr="00EF5447">
              <w:rPr>
                <w:rFonts w:eastAsia="Malgun Gothic"/>
                <w:szCs w:val="18"/>
                <w:lang w:eastAsia="ko-KR"/>
              </w:rPr>
              <w:t>10</w:t>
            </w:r>
          </w:p>
        </w:tc>
        <w:tc>
          <w:tcPr>
            <w:tcW w:w="877" w:type="dxa"/>
            <w:shd w:val="clear" w:color="auto" w:fill="auto"/>
            <w:noWrap/>
          </w:tcPr>
          <w:p w14:paraId="2D7ABE5D" w14:textId="77777777" w:rsidR="00F43521" w:rsidRPr="00EF5447" w:rsidRDefault="00F43521" w:rsidP="00F17243">
            <w:pPr>
              <w:pStyle w:val="TAC"/>
              <w:rPr>
                <w:lang w:eastAsia="ko-KR"/>
              </w:rPr>
            </w:pPr>
            <w:r w:rsidRPr="00EF5447">
              <w:rPr>
                <w:rFonts w:eastAsia="Malgun Gothic"/>
                <w:szCs w:val="18"/>
                <w:lang w:eastAsia="ko-KR"/>
              </w:rPr>
              <w:t>50</w:t>
            </w:r>
          </w:p>
        </w:tc>
        <w:tc>
          <w:tcPr>
            <w:tcW w:w="1299" w:type="dxa"/>
            <w:shd w:val="clear" w:color="auto" w:fill="auto"/>
            <w:noWrap/>
          </w:tcPr>
          <w:p w14:paraId="58E5B759" w14:textId="77777777" w:rsidR="00F43521" w:rsidRPr="00EF5447" w:rsidRDefault="00F43521" w:rsidP="00F17243">
            <w:pPr>
              <w:pStyle w:val="TAC"/>
              <w:rPr>
                <w:lang w:eastAsia="ko-KR"/>
              </w:rPr>
            </w:pPr>
            <w:r w:rsidRPr="00EF5447">
              <w:rPr>
                <w:rFonts w:eastAsia="Malgun Gothic"/>
                <w:szCs w:val="18"/>
                <w:lang w:eastAsia="ko-KR"/>
              </w:rPr>
              <w:t>3785</w:t>
            </w:r>
          </w:p>
        </w:tc>
        <w:tc>
          <w:tcPr>
            <w:tcW w:w="700" w:type="dxa"/>
            <w:shd w:val="clear" w:color="auto" w:fill="auto"/>
          </w:tcPr>
          <w:p w14:paraId="7FB7A8B2" w14:textId="77777777" w:rsidR="00F43521" w:rsidRPr="00EF5447" w:rsidRDefault="00F43521" w:rsidP="00F17243">
            <w:pPr>
              <w:pStyle w:val="TAC"/>
              <w:rPr>
                <w:lang w:eastAsia="ko-KR"/>
              </w:rPr>
            </w:pPr>
            <w:r w:rsidRPr="00EF5447">
              <w:t>N/A</w:t>
            </w:r>
          </w:p>
        </w:tc>
        <w:tc>
          <w:tcPr>
            <w:tcW w:w="1248" w:type="dxa"/>
            <w:shd w:val="clear" w:color="auto" w:fill="auto"/>
          </w:tcPr>
          <w:p w14:paraId="43CFACED" w14:textId="77777777" w:rsidR="00F43521" w:rsidRPr="00EF5447" w:rsidRDefault="00F43521" w:rsidP="00F17243">
            <w:pPr>
              <w:pStyle w:val="TAC"/>
              <w:rPr>
                <w:lang w:eastAsia="ko-KR"/>
              </w:rPr>
            </w:pPr>
            <w:r w:rsidRPr="00EF5447">
              <w:t>N/A</w:t>
            </w:r>
          </w:p>
        </w:tc>
      </w:tr>
      <w:tr w:rsidR="00F43521" w:rsidRPr="00EF5447" w14:paraId="64B8AB87" w14:textId="77777777" w:rsidTr="00F17243">
        <w:trPr>
          <w:trHeight w:val="54"/>
          <w:jc w:val="center"/>
        </w:trPr>
        <w:tc>
          <w:tcPr>
            <w:tcW w:w="2259" w:type="dxa"/>
            <w:tcBorders>
              <w:bottom w:val="nil"/>
            </w:tcBorders>
            <w:shd w:val="clear" w:color="auto" w:fill="auto"/>
          </w:tcPr>
          <w:p w14:paraId="0AEE7CA4" w14:textId="77777777" w:rsidR="00F43521" w:rsidRPr="00EF5447" w:rsidRDefault="00F43521" w:rsidP="00F17243">
            <w:pPr>
              <w:pStyle w:val="TAC"/>
            </w:pPr>
            <w:r w:rsidRPr="00EF5447">
              <w:rPr>
                <w:lang w:eastAsia="ja-JP"/>
              </w:rPr>
              <w:t>DC</w:t>
            </w:r>
            <w:r w:rsidRPr="00EF5447">
              <w:t>_</w:t>
            </w:r>
            <w:r w:rsidRPr="00EF5447">
              <w:rPr>
                <w:lang w:eastAsia="zh-CN"/>
              </w:rPr>
              <w:t>7</w:t>
            </w:r>
            <w:r w:rsidRPr="00EF5447">
              <w:t>A-</w:t>
            </w:r>
            <w:r w:rsidRPr="00EF5447">
              <w:rPr>
                <w:lang w:eastAsia="zh-CN"/>
              </w:rPr>
              <w:t>46</w:t>
            </w:r>
            <w:r w:rsidRPr="00EF5447">
              <w:rPr>
                <w:lang w:eastAsia="ja-JP"/>
              </w:rPr>
              <w:t>A</w:t>
            </w:r>
            <w:r w:rsidRPr="00EF5447">
              <w:rPr>
                <w:lang w:eastAsia="zh-CN"/>
              </w:rPr>
              <w:t>_</w:t>
            </w:r>
            <w:r w:rsidRPr="00EF5447">
              <w:rPr>
                <w:lang w:eastAsia="ja-JP"/>
              </w:rPr>
              <w:t>n7</w:t>
            </w:r>
            <w:r w:rsidRPr="00EF5447">
              <w:rPr>
                <w:lang w:eastAsia="zh-CN"/>
              </w:rPr>
              <w:t>8</w:t>
            </w:r>
            <w:r w:rsidRPr="00EF5447">
              <w:t>A</w:t>
            </w:r>
            <w:r w:rsidRPr="00EF5447">
              <w:rPr>
                <w:vertAlign w:val="superscript"/>
                <w:lang w:eastAsia="zh-CN"/>
              </w:rPr>
              <w:t>6</w:t>
            </w:r>
          </w:p>
        </w:tc>
        <w:tc>
          <w:tcPr>
            <w:tcW w:w="868" w:type="dxa"/>
            <w:shd w:val="clear" w:color="auto" w:fill="auto"/>
          </w:tcPr>
          <w:p w14:paraId="7A306855" w14:textId="77777777" w:rsidR="00F43521" w:rsidRPr="00EF5447" w:rsidRDefault="00F43521" w:rsidP="00F17243">
            <w:pPr>
              <w:pStyle w:val="TAC"/>
              <w:rPr>
                <w:rFonts w:eastAsia="Malgun Gothic"/>
                <w:lang w:eastAsia="ko-KR"/>
              </w:rPr>
            </w:pPr>
            <w:r w:rsidRPr="00EF5447">
              <w:rPr>
                <w:lang w:eastAsia="zh-CN"/>
              </w:rPr>
              <w:t>7</w:t>
            </w:r>
          </w:p>
        </w:tc>
        <w:tc>
          <w:tcPr>
            <w:tcW w:w="1066" w:type="dxa"/>
            <w:shd w:val="clear" w:color="auto" w:fill="auto"/>
            <w:noWrap/>
          </w:tcPr>
          <w:p w14:paraId="2E1F6D08" w14:textId="77777777" w:rsidR="00F43521" w:rsidRPr="00EF5447" w:rsidRDefault="00F43521" w:rsidP="00F17243">
            <w:pPr>
              <w:pStyle w:val="TAC"/>
              <w:rPr>
                <w:rFonts w:eastAsia="Malgun Gothic"/>
                <w:lang w:eastAsia="ko-KR"/>
              </w:rPr>
            </w:pPr>
            <w:r w:rsidRPr="00EF5447">
              <w:t>N/A</w:t>
            </w:r>
          </w:p>
        </w:tc>
        <w:tc>
          <w:tcPr>
            <w:tcW w:w="747" w:type="dxa"/>
            <w:shd w:val="clear" w:color="auto" w:fill="auto"/>
            <w:noWrap/>
          </w:tcPr>
          <w:p w14:paraId="06A691F8" w14:textId="77777777" w:rsidR="00F43521" w:rsidRPr="00EF5447" w:rsidRDefault="00F43521" w:rsidP="00F17243">
            <w:pPr>
              <w:pStyle w:val="TAC"/>
              <w:rPr>
                <w:rFonts w:eastAsia="Malgun Gothic"/>
                <w:lang w:eastAsia="ko-KR"/>
              </w:rPr>
            </w:pPr>
            <w:r w:rsidRPr="00EF5447">
              <w:t>N/A</w:t>
            </w:r>
          </w:p>
        </w:tc>
        <w:tc>
          <w:tcPr>
            <w:tcW w:w="877" w:type="dxa"/>
            <w:shd w:val="clear" w:color="auto" w:fill="auto"/>
            <w:noWrap/>
          </w:tcPr>
          <w:p w14:paraId="3F3A8433" w14:textId="77777777" w:rsidR="00F43521" w:rsidRPr="00EF5447" w:rsidRDefault="00F43521" w:rsidP="00F17243">
            <w:pPr>
              <w:pStyle w:val="TAC"/>
              <w:rPr>
                <w:rFonts w:eastAsia="Malgun Gothic"/>
                <w:lang w:eastAsia="ko-KR"/>
              </w:rPr>
            </w:pPr>
            <w:r w:rsidRPr="00EF5447">
              <w:t>N/A</w:t>
            </w:r>
          </w:p>
        </w:tc>
        <w:tc>
          <w:tcPr>
            <w:tcW w:w="1299" w:type="dxa"/>
            <w:shd w:val="clear" w:color="auto" w:fill="auto"/>
            <w:noWrap/>
          </w:tcPr>
          <w:p w14:paraId="42EE7FB4" w14:textId="77777777" w:rsidR="00F43521" w:rsidRPr="00EF5447" w:rsidRDefault="00F43521" w:rsidP="00F17243">
            <w:pPr>
              <w:pStyle w:val="TAC"/>
              <w:rPr>
                <w:rFonts w:eastAsia="Malgun Gothic"/>
                <w:lang w:eastAsia="ko-KR"/>
              </w:rPr>
            </w:pPr>
            <w:r w:rsidRPr="00EF5447">
              <w:t>N/A</w:t>
            </w:r>
          </w:p>
        </w:tc>
        <w:tc>
          <w:tcPr>
            <w:tcW w:w="700" w:type="dxa"/>
            <w:shd w:val="clear" w:color="auto" w:fill="auto"/>
          </w:tcPr>
          <w:p w14:paraId="52A5FACD" w14:textId="77777777" w:rsidR="00F43521" w:rsidRPr="00EF5447" w:rsidRDefault="00F43521" w:rsidP="00F17243">
            <w:pPr>
              <w:pStyle w:val="TAC"/>
              <w:rPr>
                <w:rFonts w:eastAsia="Malgun Gothic"/>
                <w:lang w:eastAsia="ko-KR"/>
              </w:rPr>
            </w:pPr>
            <w:r w:rsidRPr="00EF5447">
              <w:t>N/A</w:t>
            </w:r>
          </w:p>
        </w:tc>
        <w:tc>
          <w:tcPr>
            <w:tcW w:w="1248" w:type="dxa"/>
            <w:shd w:val="clear" w:color="auto" w:fill="auto"/>
          </w:tcPr>
          <w:p w14:paraId="44935F37"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3B2E9B1B" w14:textId="77777777" w:rsidTr="00F17243">
        <w:trPr>
          <w:trHeight w:val="54"/>
          <w:jc w:val="center"/>
        </w:trPr>
        <w:tc>
          <w:tcPr>
            <w:tcW w:w="2259" w:type="dxa"/>
            <w:tcBorders>
              <w:top w:val="nil"/>
              <w:bottom w:val="nil"/>
            </w:tcBorders>
            <w:shd w:val="clear" w:color="auto" w:fill="auto"/>
          </w:tcPr>
          <w:p w14:paraId="1B993F20" w14:textId="77777777" w:rsidR="00F43521" w:rsidRPr="00EF5447" w:rsidRDefault="00F43521" w:rsidP="00F17243">
            <w:pPr>
              <w:pStyle w:val="TAC"/>
            </w:pPr>
          </w:p>
        </w:tc>
        <w:tc>
          <w:tcPr>
            <w:tcW w:w="868" w:type="dxa"/>
            <w:shd w:val="clear" w:color="auto" w:fill="auto"/>
          </w:tcPr>
          <w:p w14:paraId="6117635F" w14:textId="77777777" w:rsidR="00F43521" w:rsidRPr="00EF5447" w:rsidRDefault="00F43521" w:rsidP="00F17243">
            <w:pPr>
              <w:pStyle w:val="TAC"/>
              <w:rPr>
                <w:rFonts w:eastAsia="Malgun Gothic"/>
                <w:lang w:eastAsia="ko-KR"/>
              </w:rPr>
            </w:pPr>
            <w:r w:rsidRPr="00EF5447">
              <w:rPr>
                <w:lang w:eastAsia="zh-CN"/>
              </w:rPr>
              <w:t>46</w:t>
            </w:r>
          </w:p>
        </w:tc>
        <w:tc>
          <w:tcPr>
            <w:tcW w:w="1066" w:type="dxa"/>
            <w:shd w:val="clear" w:color="auto" w:fill="auto"/>
            <w:noWrap/>
          </w:tcPr>
          <w:p w14:paraId="594C2EEB" w14:textId="77777777" w:rsidR="00F43521" w:rsidRPr="00EF5447" w:rsidRDefault="00F43521" w:rsidP="00F17243">
            <w:pPr>
              <w:pStyle w:val="TAC"/>
              <w:rPr>
                <w:rFonts w:eastAsia="Malgun Gothic"/>
                <w:lang w:eastAsia="ko-KR"/>
              </w:rPr>
            </w:pPr>
            <w:r w:rsidRPr="00EF5447">
              <w:t>N/A</w:t>
            </w:r>
          </w:p>
        </w:tc>
        <w:tc>
          <w:tcPr>
            <w:tcW w:w="747" w:type="dxa"/>
            <w:shd w:val="clear" w:color="auto" w:fill="auto"/>
            <w:noWrap/>
          </w:tcPr>
          <w:p w14:paraId="5AB0CD6E" w14:textId="77777777" w:rsidR="00F43521" w:rsidRPr="00EF5447" w:rsidRDefault="00F43521" w:rsidP="00F17243">
            <w:pPr>
              <w:pStyle w:val="TAC"/>
              <w:rPr>
                <w:rFonts w:eastAsia="Malgun Gothic"/>
                <w:lang w:eastAsia="ko-KR"/>
              </w:rPr>
            </w:pPr>
            <w:r w:rsidRPr="00EF5447">
              <w:t>N/A</w:t>
            </w:r>
          </w:p>
        </w:tc>
        <w:tc>
          <w:tcPr>
            <w:tcW w:w="877" w:type="dxa"/>
            <w:shd w:val="clear" w:color="auto" w:fill="auto"/>
            <w:noWrap/>
          </w:tcPr>
          <w:p w14:paraId="4BC5C98E" w14:textId="77777777" w:rsidR="00F43521" w:rsidRPr="00EF5447" w:rsidRDefault="00F43521" w:rsidP="00F17243">
            <w:pPr>
              <w:pStyle w:val="TAC"/>
              <w:rPr>
                <w:rFonts w:eastAsia="Malgun Gothic"/>
                <w:lang w:eastAsia="ko-KR"/>
              </w:rPr>
            </w:pPr>
            <w:r w:rsidRPr="00EF5447">
              <w:t>N/A</w:t>
            </w:r>
          </w:p>
        </w:tc>
        <w:tc>
          <w:tcPr>
            <w:tcW w:w="1299" w:type="dxa"/>
            <w:shd w:val="clear" w:color="auto" w:fill="auto"/>
            <w:noWrap/>
          </w:tcPr>
          <w:p w14:paraId="7DD22932" w14:textId="77777777" w:rsidR="00F43521" w:rsidRPr="00EF5447" w:rsidRDefault="00F43521" w:rsidP="00F17243">
            <w:pPr>
              <w:pStyle w:val="TAC"/>
              <w:rPr>
                <w:rFonts w:eastAsia="Malgun Gothic"/>
                <w:lang w:eastAsia="ko-KR"/>
              </w:rPr>
            </w:pPr>
            <w:r w:rsidRPr="00EF5447">
              <w:t>N/A</w:t>
            </w:r>
          </w:p>
        </w:tc>
        <w:tc>
          <w:tcPr>
            <w:tcW w:w="700" w:type="dxa"/>
            <w:shd w:val="clear" w:color="auto" w:fill="auto"/>
          </w:tcPr>
          <w:p w14:paraId="0283507D" w14:textId="77777777" w:rsidR="00F43521" w:rsidRPr="00EF5447" w:rsidRDefault="00F43521" w:rsidP="00F17243">
            <w:pPr>
              <w:pStyle w:val="TAC"/>
              <w:rPr>
                <w:rFonts w:eastAsia="Malgun Gothic"/>
                <w:lang w:eastAsia="ko-KR"/>
              </w:rPr>
            </w:pPr>
            <w:r w:rsidRPr="00EF5447">
              <w:t>N/A</w:t>
            </w:r>
          </w:p>
        </w:tc>
        <w:tc>
          <w:tcPr>
            <w:tcW w:w="1248" w:type="dxa"/>
            <w:shd w:val="clear" w:color="auto" w:fill="auto"/>
          </w:tcPr>
          <w:p w14:paraId="02B37F7D" w14:textId="77777777" w:rsidR="00F43521" w:rsidRPr="00EF5447" w:rsidRDefault="00F43521" w:rsidP="00F17243">
            <w:pPr>
              <w:pStyle w:val="TAC"/>
              <w:rPr>
                <w:rFonts w:eastAsia="Malgun Gothic"/>
                <w:kern w:val="2"/>
                <w:szCs w:val="24"/>
                <w:lang w:eastAsia="ko-KR"/>
              </w:rPr>
            </w:pPr>
            <w:r w:rsidRPr="00EF5447">
              <w:rPr>
                <w:lang w:eastAsia="zh-CN"/>
              </w:rPr>
              <w:t>IMD2, IMD5</w:t>
            </w:r>
          </w:p>
        </w:tc>
      </w:tr>
      <w:tr w:rsidR="00F43521" w:rsidRPr="00EF5447" w14:paraId="4D2BD607" w14:textId="77777777" w:rsidTr="00F17243">
        <w:trPr>
          <w:trHeight w:val="54"/>
          <w:jc w:val="center"/>
        </w:trPr>
        <w:tc>
          <w:tcPr>
            <w:tcW w:w="2259" w:type="dxa"/>
            <w:tcBorders>
              <w:top w:val="nil"/>
              <w:bottom w:val="single" w:sz="4" w:space="0" w:color="auto"/>
            </w:tcBorders>
            <w:shd w:val="clear" w:color="auto" w:fill="auto"/>
          </w:tcPr>
          <w:p w14:paraId="06012A3B" w14:textId="77777777" w:rsidR="00F43521" w:rsidRPr="00EF5447" w:rsidRDefault="00F43521" w:rsidP="00F17243">
            <w:pPr>
              <w:pStyle w:val="TAC"/>
            </w:pPr>
          </w:p>
        </w:tc>
        <w:tc>
          <w:tcPr>
            <w:tcW w:w="868" w:type="dxa"/>
            <w:shd w:val="clear" w:color="auto" w:fill="auto"/>
          </w:tcPr>
          <w:p w14:paraId="75BDD9F2" w14:textId="77777777" w:rsidR="00F43521" w:rsidRPr="00EF5447" w:rsidRDefault="00F43521" w:rsidP="00F17243">
            <w:pPr>
              <w:pStyle w:val="TAC"/>
              <w:rPr>
                <w:rFonts w:eastAsia="Malgun Gothic"/>
                <w:lang w:eastAsia="ko-KR"/>
              </w:rPr>
            </w:pPr>
            <w:r w:rsidRPr="00EF5447">
              <w:rPr>
                <w:lang w:eastAsia="ja-JP"/>
              </w:rPr>
              <w:t>n7</w:t>
            </w:r>
            <w:r w:rsidRPr="00EF5447">
              <w:rPr>
                <w:lang w:eastAsia="zh-CN"/>
              </w:rPr>
              <w:t>8</w:t>
            </w:r>
          </w:p>
        </w:tc>
        <w:tc>
          <w:tcPr>
            <w:tcW w:w="1066" w:type="dxa"/>
            <w:shd w:val="clear" w:color="auto" w:fill="auto"/>
            <w:noWrap/>
          </w:tcPr>
          <w:p w14:paraId="0F5F01D1" w14:textId="77777777" w:rsidR="00F43521" w:rsidRPr="00EF5447" w:rsidRDefault="00F43521" w:rsidP="00F17243">
            <w:pPr>
              <w:pStyle w:val="TAC"/>
              <w:rPr>
                <w:rFonts w:eastAsia="Malgun Gothic"/>
                <w:lang w:eastAsia="ko-KR"/>
              </w:rPr>
            </w:pPr>
            <w:r w:rsidRPr="00EF5447">
              <w:t>N/A</w:t>
            </w:r>
          </w:p>
        </w:tc>
        <w:tc>
          <w:tcPr>
            <w:tcW w:w="747" w:type="dxa"/>
            <w:shd w:val="clear" w:color="auto" w:fill="auto"/>
            <w:noWrap/>
          </w:tcPr>
          <w:p w14:paraId="4AD56DCA" w14:textId="77777777" w:rsidR="00F43521" w:rsidRPr="00EF5447" w:rsidRDefault="00F43521" w:rsidP="00F17243">
            <w:pPr>
              <w:pStyle w:val="TAC"/>
              <w:rPr>
                <w:rFonts w:eastAsia="Malgun Gothic"/>
                <w:lang w:eastAsia="ko-KR"/>
              </w:rPr>
            </w:pPr>
            <w:r w:rsidRPr="00EF5447">
              <w:t>N/A</w:t>
            </w:r>
          </w:p>
        </w:tc>
        <w:tc>
          <w:tcPr>
            <w:tcW w:w="877" w:type="dxa"/>
            <w:shd w:val="clear" w:color="auto" w:fill="auto"/>
            <w:noWrap/>
          </w:tcPr>
          <w:p w14:paraId="78E1C76E" w14:textId="77777777" w:rsidR="00F43521" w:rsidRPr="00EF5447" w:rsidRDefault="00F43521" w:rsidP="00F17243">
            <w:pPr>
              <w:pStyle w:val="TAC"/>
              <w:rPr>
                <w:rFonts w:eastAsia="Malgun Gothic"/>
                <w:lang w:eastAsia="ko-KR"/>
              </w:rPr>
            </w:pPr>
            <w:r w:rsidRPr="00EF5447">
              <w:t>N/A</w:t>
            </w:r>
          </w:p>
        </w:tc>
        <w:tc>
          <w:tcPr>
            <w:tcW w:w="1299" w:type="dxa"/>
            <w:shd w:val="clear" w:color="auto" w:fill="auto"/>
            <w:noWrap/>
          </w:tcPr>
          <w:p w14:paraId="08ACBA21" w14:textId="77777777" w:rsidR="00F43521" w:rsidRPr="00EF5447" w:rsidRDefault="00F43521" w:rsidP="00F17243">
            <w:pPr>
              <w:pStyle w:val="TAC"/>
              <w:rPr>
                <w:rFonts w:eastAsia="Malgun Gothic"/>
                <w:lang w:eastAsia="ko-KR"/>
              </w:rPr>
            </w:pPr>
            <w:r w:rsidRPr="00EF5447">
              <w:t>N/A</w:t>
            </w:r>
          </w:p>
        </w:tc>
        <w:tc>
          <w:tcPr>
            <w:tcW w:w="700" w:type="dxa"/>
            <w:shd w:val="clear" w:color="auto" w:fill="auto"/>
          </w:tcPr>
          <w:p w14:paraId="656D3E81" w14:textId="77777777" w:rsidR="00F43521" w:rsidRPr="00EF5447" w:rsidRDefault="00F43521" w:rsidP="00F17243">
            <w:pPr>
              <w:pStyle w:val="TAC"/>
              <w:rPr>
                <w:rFonts w:eastAsia="Malgun Gothic"/>
                <w:lang w:eastAsia="ko-KR"/>
              </w:rPr>
            </w:pPr>
            <w:r w:rsidRPr="00EF5447">
              <w:t>N/A</w:t>
            </w:r>
          </w:p>
        </w:tc>
        <w:tc>
          <w:tcPr>
            <w:tcW w:w="1248" w:type="dxa"/>
            <w:shd w:val="clear" w:color="auto" w:fill="auto"/>
          </w:tcPr>
          <w:p w14:paraId="2B03D5BF" w14:textId="77777777" w:rsidR="00F43521" w:rsidRPr="00EF5447" w:rsidRDefault="00F43521" w:rsidP="00F17243">
            <w:pPr>
              <w:pStyle w:val="TAC"/>
              <w:rPr>
                <w:rFonts w:eastAsia="Malgun Gothic"/>
                <w:kern w:val="2"/>
                <w:szCs w:val="24"/>
                <w:lang w:eastAsia="ko-KR"/>
              </w:rPr>
            </w:pPr>
            <w:r w:rsidRPr="00EF5447">
              <w:t>N/A</w:t>
            </w:r>
          </w:p>
        </w:tc>
      </w:tr>
      <w:tr w:rsidR="00F43521" w:rsidRPr="00EF5447" w14:paraId="14442CF4" w14:textId="77777777" w:rsidTr="00F17243">
        <w:trPr>
          <w:trHeight w:val="54"/>
          <w:jc w:val="center"/>
        </w:trPr>
        <w:tc>
          <w:tcPr>
            <w:tcW w:w="2259" w:type="dxa"/>
            <w:tcBorders>
              <w:top w:val="nil"/>
              <w:bottom w:val="nil"/>
            </w:tcBorders>
            <w:shd w:val="clear" w:color="auto" w:fill="auto"/>
          </w:tcPr>
          <w:p w14:paraId="25BEBBFD" w14:textId="77777777" w:rsidR="00F43521" w:rsidRPr="00EF5447" w:rsidRDefault="00F43521" w:rsidP="00F17243">
            <w:pPr>
              <w:pStyle w:val="TAC"/>
            </w:pPr>
            <w:r w:rsidRPr="00EF5447">
              <w:t>DC_7A-66A_n5A</w:t>
            </w:r>
          </w:p>
          <w:p w14:paraId="213E8C8A" w14:textId="77777777" w:rsidR="00F43521" w:rsidRPr="00EF5447" w:rsidRDefault="00F43521" w:rsidP="00F17243">
            <w:pPr>
              <w:pStyle w:val="TAC"/>
            </w:pPr>
            <w:r w:rsidRPr="00EF5447">
              <w:t>DC_7C-66A_n5A</w:t>
            </w:r>
          </w:p>
          <w:p w14:paraId="77A24360" w14:textId="77777777" w:rsidR="00F43521" w:rsidRPr="00EF5447" w:rsidRDefault="00F43521" w:rsidP="00F17243">
            <w:pPr>
              <w:pStyle w:val="TAC"/>
            </w:pPr>
            <w:r w:rsidRPr="00EF5447">
              <w:t>DC_7A-66A-66A_n5A</w:t>
            </w:r>
          </w:p>
          <w:p w14:paraId="26FFB163" w14:textId="77777777" w:rsidR="00F43521" w:rsidRPr="00EF5447" w:rsidRDefault="00F43521" w:rsidP="00F17243">
            <w:pPr>
              <w:pStyle w:val="TAC"/>
            </w:pPr>
            <w:r w:rsidRPr="00EF5447">
              <w:t>DC_7C-66A-66A_n5A</w:t>
            </w:r>
          </w:p>
          <w:p w14:paraId="3A44F204" w14:textId="77777777" w:rsidR="00F43521" w:rsidRPr="00EF5447" w:rsidRDefault="00F43521" w:rsidP="00F17243">
            <w:pPr>
              <w:pStyle w:val="TAC"/>
            </w:pPr>
            <w:r w:rsidRPr="00EF5447">
              <w:t>DC_7A-7A-66A_n5A</w:t>
            </w:r>
          </w:p>
          <w:p w14:paraId="02054F23" w14:textId="77777777" w:rsidR="00F43521" w:rsidRPr="00EF5447" w:rsidRDefault="00F43521" w:rsidP="00F17243">
            <w:pPr>
              <w:pStyle w:val="TAC"/>
            </w:pPr>
            <w:r w:rsidRPr="00EF5447">
              <w:t>DC_7A-7A-66A-66A_n5A</w:t>
            </w:r>
          </w:p>
        </w:tc>
        <w:tc>
          <w:tcPr>
            <w:tcW w:w="868" w:type="dxa"/>
            <w:shd w:val="clear" w:color="auto" w:fill="auto"/>
          </w:tcPr>
          <w:p w14:paraId="20B9905D" w14:textId="77777777" w:rsidR="00F43521" w:rsidRPr="00EF5447" w:rsidRDefault="00F43521" w:rsidP="00F17243">
            <w:pPr>
              <w:pStyle w:val="TAC"/>
              <w:rPr>
                <w:lang w:eastAsia="ja-JP"/>
              </w:rPr>
            </w:pPr>
            <w:r w:rsidRPr="00EF5447">
              <w:t>7</w:t>
            </w:r>
          </w:p>
        </w:tc>
        <w:tc>
          <w:tcPr>
            <w:tcW w:w="1066" w:type="dxa"/>
            <w:shd w:val="clear" w:color="auto" w:fill="auto"/>
            <w:noWrap/>
          </w:tcPr>
          <w:p w14:paraId="09E3FE6E" w14:textId="77777777" w:rsidR="00F43521" w:rsidRPr="00EF5447" w:rsidRDefault="00F43521" w:rsidP="00F17243">
            <w:pPr>
              <w:pStyle w:val="TAC"/>
            </w:pPr>
            <w:r w:rsidRPr="00EF5447">
              <w:t>2505</w:t>
            </w:r>
          </w:p>
        </w:tc>
        <w:tc>
          <w:tcPr>
            <w:tcW w:w="747" w:type="dxa"/>
            <w:shd w:val="clear" w:color="auto" w:fill="auto"/>
            <w:noWrap/>
          </w:tcPr>
          <w:p w14:paraId="0AA486C0" w14:textId="77777777" w:rsidR="00F43521" w:rsidRPr="00EF5447" w:rsidRDefault="00F43521" w:rsidP="00F17243">
            <w:pPr>
              <w:pStyle w:val="TAC"/>
            </w:pPr>
            <w:r w:rsidRPr="00EF5447">
              <w:t>10</w:t>
            </w:r>
          </w:p>
        </w:tc>
        <w:tc>
          <w:tcPr>
            <w:tcW w:w="877" w:type="dxa"/>
            <w:shd w:val="clear" w:color="auto" w:fill="auto"/>
            <w:noWrap/>
          </w:tcPr>
          <w:p w14:paraId="64D21D7C" w14:textId="77777777" w:rsidR="00F43521" w:rsidRPr="00EF5447" w:rsidRDefault="00F43521" w:rsidP="00F17243">
            <w:pPr>
              <w:pStyle w:val="TAC"/>
            </w:pPr>
            <w:r w:rsidRPr="00EF5447">
              <w:t>50</w:t>
            </w:r>
          </w:p>
        </w:tc>
        <w:tc>
          <w:tcPr>
            <w:tcW w:w="1299" w:type="dxa"/>
            <w:shd w:val="clear" w:color="auto" w:fill="auto"/>
            <w:noWrap/>
          </w:tcPr>
          <w:p w14:paraId="6BC1FE8D" w14:textId="77777777" w:rsidR="00F43521" w:rsidRPr="00EF5447" w:rsidRDefault="00F43521" w:rsidP="00F17243">
            <w:pPr>
              <w:pStyle w:val="TAC"/>
            </w:pPr>
            <w:r w:rsidRPr="00EF5447">
              <w:t>2625</w:t>
            </w:r>
          </w:p>
        </w:tc>
        <w:tc>
          <w:tcPr>
            <w:tcW w:w="700" w:type="dxa"/>
            <w:shd w:val="clear" w:color="auto" w:fill="auto"/>
          </w:tcPr>
          <w:p w14:paraId="0C4F65A1" w14:textId="77777777" w:rsidR="00F43521" w:rsidRPr="00EF5447" w:rsidRDefault="00F43521" w:rsidP="00F17243">
            <w:pPr>
              <w:pStyle w:val="TAC"/>
            </w:pPr>
            <w:r w:rsidRPr="00EF5447">
              <w:t>30.0</w:t>
            </w:r>
          </w:p>
        </w:tc>
        <w:tc>
          <w:tcPr>
            <w:tcW w:w="1248" w:type="dxa"/>
            <w:shd w:val="clear" w:color="auto" w:fill="auto"/>
          </w:tcPr>
          <w:p w14:paraId="5CFA9572" w14:textId="77777777" w:rsidR="00F43521" w:rsidRPr="00EF5447" w:rsidRDefault="00F43521" w:rsidP="00F17243">
            <w:pPr>
              <w:pStyle w:val="TAC"/>
            </w:pPr>
            <w:r w:rsidRPr="00EF5447">
              <w:t>IMD2</w:t>
            </w:r>
            <w:r w:rsidRPr="00EF5447">
              <w:rPr>
                <w:vertAlign w:val="superscript"/>
              </w:rPr>
              <w:t>6</w:t>
            </w:r>
          </w:p>
        </w:tc>
      </w:tr>
      <w:tr w:rsidR="00F43521" w:rsidRPr="00EF5447" w14:paraId="7F62C67E" w14:textId="77777777" w:rsidTr="00F17243">
        <w:trPr>
          <w:trHeight w:val="54"/>
          <w:jc w:val="center"/>
        </w:trPr>
        <w:tc>
          <w:tcPr>
            <w:tcW w:w="2259" w:type="dxa"/>
            <w:tcBorders>
              <w:top w:val="nil"/>
              <w:bottom w:val="nil"/>
            </w:tcBorders>
            <w:shd w:val="clear" w:color="auto" w:fill="auto"/>
          </w:tcPr>
          <w:p w14:paraId="167D4DC2" w14:textId="77777777" w:rsidR="00F43521" w:rsidRPr="00EF5447" w:rsidRDefault="00F43521" w:rsidP="00F17243">
            <w:pPr>
              <w:pStyle w:val="TAC"/>
            </w:pPr>
          </w:p>
        </w:tc>
        <w:tc>
          <w:tcPr>
            <w:tcW w:w="868" w:type="dxa"/>
            <w:shd w:val="clear" w:color="auto" w:fill="auto"/>
          </w:tcPr>
          <w:p w14:paraId="601CB908" w14:textId="77777777" w:rsidR="00F43521" w:rsidRPr="00EF5447" w:rsidRDefault="00F43521" w:rsidP="00F17243">
            <w:pPr>
              <w:pStyle w:val="TAC"/>
              <w:rPr>
                <w:lang w:eastAsia="ja-JP"/>
              </w:rPr>
            </w:pPr>
            <w:r w:rsidRPr="00EF5447">
              <w:t>66</w:t>
            </w:r>
          </w:p>
        </w:tc>
        <w:tc>
          <w:tcPr>
            <w:tcW w:w="1066" w:type="dxa"/>
            <w:shd w:val="clear" w:color="auto" w:fill="auto"/>
            <w:noWrap/>
          </w:tcPr>
          <w:p w14:paraId="48F35287" w14:textId="77777777" w:rsidR="00F43521" w:rsidRPr="00EF5447" w:rsidRDefault="00F43521" w:rsidP="00F17243">
            <w:pPr>
              <w:pStyle w:val="TAC"/>
            </w:pPr>
            <w:r w:rsidRPr="00EF5447">
              <w:t>1775</w:t>
            </w:r>
          </w:p>
        </w:tc>
        <w:tc>
          <w:tcPr>
            <w:tcW w:w="747" w:type="dxa"/>
            <w:shd w:val="clear" w:color="auto" w:fill="auto"/>
            <w:noWrap/>
          </w:tcPr>
          <w:p w14:paraId="39B1F117" w14:textId="77777777" w:rsidR="00F43521" w:rsidRPr="00EF5447" w:rsidRDefault="00F43521" w:rsidP="00F17243">
            <w:pPr>
              <w:pStyle w:val="TAC"/>
            </w:pPr>
            <w:r w:rsidRPr="00EF5447">
              <w:t>10</w:t>
            </w:r>
          </w:p>
        </w:tc>
        <w:tc>
          <w:tcPr>
            <w:tcW w:w="877" w:type="dxa"/>
            <w:shd w:val="clear" w:color="auto" w:fill="auto"/>
            <w:noWrap/>
          </w:tcPr>
          <w:p w14:paraId="7A7AD658" w14:textId="77777777" w:rsidR="00F43521" w:rsidRPr="00EF5447" w:rsidRDefault="00F43521" w:rsidP="00F17243">
            <w:pPr>
              <w:pStyle w:val="TAC"/>
            </w:pPr>
            <w:r w:rsidRPr="00EF5447">
              <w:t>50</w:t>
            </w:r>
          </w:p>
        </w:tc>
        <w:tc>
          <w:tcPr>
            <w:tcW w:w="1299" w:type="dxa"/>
            <w:shd w:val="clear" w:color="auto" w:fill="auto"/>
            <w:noWrap/>
          </w:tcPr>
          <w:p w14:paraId="557DE9C0" w14:textId="77777777" w:rsidR="00F43521" w:rsidRPr="00EF5447" w:rsidRDefault="00F43521" w:rsidP="00F17243">
            <w:pPr>
              <w:pStyle w:val="TAC"/>
            </w:pPr>
            <w:r w:rsidRPr="00EF5447">
              <w:t>2175</w:t>
            </w:r>
          </w:p>
        </w:tc>
        <w:tc>
          <w:tcPr>
            <w:tcW w:w="700" w:type="dxa"/>
            <w:shd w:val="clear" w:color="auto" w:fill="auto"/>
          </w:tcPr>
          <w:p w14:paraId="5A7D4749" w14:textId="77777777" w:rsidR="00F43521" w:rsidRPr="00EF5447" w:rsidRDefault="00F43521" w:rsidP="00F17243">
            <w:pPr>
              <w:pStyle w:val="TAC"/>
            </w:pPr>
            <w:r w:rsidRPr="00EF5447">
              <w:t>N/A</w:t>
            </w:r>
          </w:p>
        </w:tc>
        <w:tc>
          <w:tcPr>
            <w:tcW w:w="1248" w:type="dxa"/>
            <w:shd w:val="clear" w:color="auto" w:fill="auto"/>
          </w:tcPr>
          <w:p w14:paraId="1324A1E0" w14:textId="77777777" w:rsidR="00F43521" w:rsidRPr="00EF5447" w:rsidRDefault="00F43521" w:rsidP="00F17243">
            <w:pPr>
              <w:pStyle w:val="TAC"/>
            </w:pPr>
            <w:r w:rsidRPr="00EF5447">
              <w:t>N/A</w:t>
            </w:r>
          </w:p>
        </w:tc>
      </w:tr>
      <w:tr w:rsidR="00F43521" w:rsidRPr="00EF5447" w14:paraId="63D05B7C" w14:textId="77777777" w:rsidTr="00F17243">
        <w:trPr>
          <w:trHeight w:val="54"/>
          <w:jc w:val="center"/>
        </w:trPr>
        <w:tc>
          <w:tcPr>
            <w:tcW w:w="2259" w:type="dxa"/>
            <w:tcBorders>
              <w:top w:val="nil"/>
              <w:bottom w:val="single" w:sz="4" w:space="0" w:color="auto"/>
            </w:tcBorders>
            <w:shd w:val="clear" w:color="auto" w:fill="auto"/>
          </w:tcPr>
          <w:p w14:paraId="0B65D1DA" w14:textId="77777777" w:rsidR="00F43521" w:rsidRPr="00EF5447" w:rsidRDefault="00F43521" w:rsidP="00F17243">
            <w:pPr>
              <w:pStyle w:val="TAC"/>
            </w:pPr>
          </w:p>
        </w:tc>
        <w:tc>
          <w:tcPr>
            <w:tcW w:w="868" w:type="dxa"/>
            <w:shd w:val="clear" w:color="auto" w:fill="auto"/>
          </w:tcPr>
          <w:p w14:paraId="5C305842" w14:textId="77777777" w:rsidR="00F43521" w:rsidRPr="00EF5447" w:rsidRDefault="00F43521" w:rsidP="00F17243">
            <w:pPr>
              <w:pStyle w:val="TAC"/>
              <w:rPr>
                <w:lang w:eastAsia="ja-JP"/>
              </w:rPr>
            </w:pPr>
            <w:r w:rsidRPr="00EF5447">
              <w:t>n5</w:t>
            </w:r>
          </w:p>
        </w:tc>
        <w:tc>
          <w:tcPr>
            <w:tcW w:w="1066" w:type="dxa"/>
            <w:shd w:val="clear" w:color="auto" w:fill="auto"/>
            <w:noWrap/>
          </w:tcPr>
          <w:p w14:paraId="45B6C16E" w14:textId="77777777" w:rsidR="00F43521" w:rsidRPr="00EF5447" w:rsidRDefault="00F43521" w:rsidP="00F17243">
            <w:pPr>
              <w:pStyle w:val="TAC"/>
            </w:pPr>
            <w:r w:rsidRPr="00EF5447">
              <w:t>846.5</w:t>
            </w:r>
          </w:p>
        </w:tc>
        <w:tc>
          <w:tcPr>
            <w:tcW w:w="747" w:type="dxa"/>
            <w:shd w:val="clear" w:color="auto" w:fill="auto"/>
            <w:noWrap/>
          </w:tcPr>
          <w:p w14:paraId="0F27708E" w14:textId="77777777" w:rsidR="00F43521" w:rsidRPr="00EF5447" w:rsidRDefault="00F43521" w:rsidP="00F17243">
            <w:pPr>
              <w:pStyle w:val="TAC"/>
            </w:pPr>
            <w:r w:rsidRPr="00EF5447">
              <w:t>5</w:t>
            </w:r>
          </w:p>
        </w:tc>
        <w:tc>
          <w:tcPr>
            <w:tcW w:w="877" w:type="dxa"/>
            <w:shd w:val="clear" w:color="auto" w:fill="auto"/>
            <w:noWrap/>
          </w:tcPr>
          <w:p w14:paraId="7715B805" w14:textId="77777777" w:rsidR="00F43521" w:rsidRPr="00EF5447" w:rsidRDefault="00F43521" w:rsidP="00F17243">
            <w:pPr>
              <w:pStyle w:val="TAC"/>
            </w:pPr>
            <w:r w:rsidRPr="00EF5447">
              <w:t>25</w:t>
            </w:r>
          </w:p>
        </w:tc>
        <w:tc>
          <w:tcPr>
            <w:tcW w:w="1299" w:type="dxa"/>
            <w:shd w:val="clear" w:color="auto" w:fill="auto"/>
            <w:noWrap/>
          </w:tcPr>
          <w:p w14:paraId="1741A01D" w14:textId="77777777" w:rsidR="00F43521" w:rsidRPr="00EF5447" w:rsidRDefault="00F43521" w:rsidP="00F17243">
            <w:pPr>
              <w:pStyle w:val="TAC"/>
            </w:pPr>
            <w:r w:rsidRPr="00EF5447">
              <w:t>891.5</w:t>
            </w:r>
          </w:p>
        </w:tc>
        <w:tc>
          <w:tcPr>
            <w:tcW w:w="700" w:type="dxa"/>
            <w:shd w:val="clear" w:color="auto" w:fill="auto"/>
          </w:tcPr>
          <w:p w14:paraId="4BA83B98" w14:textId="77777777" w:rsidR="00F43521" w:rsidRPr="00EF5447" w:rsidRDefault="00F43521" w:rsidP="00F17243">
            <w:pPr>
              <w:pStyle w:val="TAC"/>
            </w:pPr>
            <w:r w:rsidRPr="00EF5447">
              <w:t>N/A</w:t>
            </w:r>
          </w:p>
        </w:tc>
        <w:tc>
          <w:tcPr>
            <w:tcW w:w="1248" w:type="dxa"/>
            <w:shd w:val="clear" w:color="auto" w:fill="auto"/>
          </w:tcPr>
          <w:p w14:paraId="100325DD" w14:textId="77777777" w:rsidR="00F43521" w:rsidRPr="00EF5447" w:rsidRDefault="00F43521" w:rsidP="00F17243">
            <w:pPr>
              <w:pStyle w:val="TAC"/>
            </w:pPr>
            <w:r w:rsidRPr="00EF5447">
              <w:t>N/A</w:t>
            </w:r>
          </w:p>
        </w:tc>
      </w:tr>
      <w:tr w:rsidR="00F43521" w:rsidRPr="00EF5447" w14:paraId="10B2D20D" w14:textId="77777777" w:rsidTr="00F17243">
        <w:trPr>
          <w:trHeight w:val="54"/>
          <w:jc w:val="center"/>
        </w:trPr>
        <w:tc>
          <w:tcPr>
            <w:tcW w:w="2259" w:type="dxa"/>
            <w:tcBorders>
              <w:top w:val="nil"/>
              <w:bottom w:val="nil"/>
            </w:tcBorders>
            <w:shd w:val="clear" w:color="auto" w:fill="auto"/>
          </w:tcPr>
          <w:p w14:paraId="4B5299D5" w14:textId="77777777" w:rsidR="00F43521" w:rsidRPr="00EF5447" w:rsidRDefault="00F43521" w:rsidP="00F17243">
            <w:pPr>
              <w:pStyle w:val="TAC"/>
            </w:pPr>
            <w:r w:rsidRPr="00EF5447">
              <w:t>DC_7A-66A_n7A</w:t>
            </w:r>
          </w:p>
          <w:p w14:paraId="3AE46EE6" w14:textId="77777777" w:rsidR="00F43521" w:rsidRPr="00EF5447" w:rsidRDefault="00F43521" w:rsidP="00F17243">
            <w:pPr>
              <w:pStyle w:val="TAC"/>
            </w:pPr>
            <w:r w:rsidRPr="00EF5447">
              <w:t>DC_7A-66A-66A_n7A</w:t>
            </w:r>
          </w:p>
        </w:tc>
        <w:tc>
          <w:tcPr>
            <w:tcW w:w="868" w:type="dxa"/>
            <w:shd w:val="clear" w:color="auto" w:fill="auto"/>
          </w:tcPr>
          <w:p w14:paraId="687F4452" w14:textId="77777777" w:rsidR="00F43521" w:rsidRPr="00EF5447" w:rsidRDefault="00F43521" w:rsidP="00F17243">
            <w:pPr>
              <w:pStyle w:val="TAC"/>
              <w:rPr>
                <w:lang w:eastAsia="ja-JP"/>
              </w:rPr>
            </w:pPr>
            <w:r w:rsidRPr="00EF5447">
              <w:t>7</w:t>
            </w:r>
          </w:p>
        </w:tc>
        <w:tc>
          <w:tcPr>
            <w:tcW w:w="1066" w:type="dxa"/>
            <w:shd w:val="clear" w:color="auto" w:fill="auto"/>
            <w:noWrap/>
          </w:tcPr>
          <w:p w14:paraId="756CE4AA" w14:textId="77777777" w:rsidR="00F43521" w:rsidRPr="00EF5447" w:rsidRDefault="00F43521" w:rsidP="00F17243">
            <w:pPr>
              <w:pStyle w:val="TAC"/>
            </w:pPr>
            <w:r w:rsidRPr="00EF5447">
              <w:t>2555</w:t>
            </w:r>
          </w:p>
        </w:tc>
        <w:tc>
          <w:tcPr>
            <w:tcW w:w="747" w:type="dxa"/>
            <w:shd w:val="clear" w:color="auto" w:fill="auto"/>
            <w:noWrap/>
          </w:tcPr>
          <w:p w14:paraId="6D8D36A8" w14:textId="77777777" w:rsidR="00F43521" w:rsidRPr="00EF5447" w:rsidRDefault="00F43521" w:rsidP="00F17243">
            <w:pPr>
              <w:pStyle w:val="TAC"/>
            </w:pPr>
            <w:r w:rsidRPr="00EF5447">
              <w:t>10</w:t>
            </w:r>
          </w:p>
        </w:tc>
        <w:tc>
          <w:tcPr>
            <w:tcW w:w="877" w:type="dxa"/>
            <w:shd w:val="clear" w:color="auto" w:fill="auto"/>
            <w:noWrap/>
          </w:tcPr>
          <w:p w14:paraId="5D76B042" w14:textId="77777777" w:rsidR="00F43521" w:rsidRPr="00EF5447" w:rsidRDefault="00F43521" w:rsidP="00F17243">
            <w:pPr>
              <w:pStyle w:val="TAC"/>
            </w:pPr>
            <w:r w:rsidRPr="00EF5447">
              <w:t>50</w:t>
            </w:r>
          </w:p>
        </w:tc>
        <w:tc>
          <w:tcPr>
            <w:tcW w:w="1299" w:type="dxa"/>
            <w:shd w:val="clear" w:color="auto" w:fill="auto"/>
            <w:noWrap/>
          </w:tcPr>
          <w:p w14:paraId="2D54BD1A" w14:textId="77777777" w:rsidR="00F43521" w:rsidRPr="00EF5447" w:rsidRDefault="00F43521" w:rsidP="00F17243">
            <w:pPr>
              <w:pStyle w:val="TAC"/>
            </w:pPr>
            <w:r w:rsidRPr="00EF5447">
              <w:t>2675</w:t>
            </w:r>
          </w:p>
        </w:tc>
        <w:tc>
          <w:tcPr>
            <w:tcW w:w="700" w:type="dxa"/>
            <w:shd w:val="clear" w:color="auto" w:fill="auto"/>
          </w:tcPr>
          <w:p w14:paraId="26E76238" w14:textId="77777777" w:rsidR="00F43521" w:rsidRPr="00EF5447" w:rsidRDefault="00F43521" w:rsidP="00F17243">
            <w:pPr>
              <w:pStyle w:val="TAC"/>
            </w:pPr>
            <w:r w:rsidRPr="00EF5447">
              <w:t>15</w:t>
            </w:r>
          </w:p>
        </w:tc>
        <w:tc>
          <w:tcPr>
            <w:tcW w:w="1248" w:type="dxa"/>
            <w:shd w:val="clear" w:color="auto" w:fill="auto"/>
          </w:tcPr>
          <w:p w14:paraId="15AFB4AB" w14:textId="77777777" w:rsidR="00F43521" w:rsidRPr="00EF5447" w:rsidRDefault="00F43521" w:rsidP="00F17243">
            <w:pPr>
              <w:pStyle w:val="TAC"/>
            </w:pPr>
            <w:r w:rsidRPr="00EF5447">
              <w:t>IMD4</w:t>
            </w:r>
          </w:p>
        </w:tc>
      </w:tr>
      <w:tr w:rsidR="00F43521" w:rsidRPr="00EF5447" w14:paraId="5438C8DA" w14:textId="77777777" w:rsidTr="00F17243">
        <w:trPr>
          <w:trHeight w:val="54"/>
          <w:jc w:val="center"/>
        </w:trPr>
        <w:tc>
          <w:tcPr>
            <w:tcW w:w="2259" w:type="dxa"/>
            <w:tcBorders>
              <w:top w:val="nil"/>
              <w:bottom w:val="nil"/>
            </w:tcBorders>
            <w:shd w:val="clear" w:color="auto" w:fill="auto"/>
          </w:tcPr>
          <w:p w14:paraId="3730EC9A" w14:textId="77777777" w:rsidR="00F43521" w:rsidRPr="00EF5447" w:rsidRDefault="00F43521" w:rsidP="00F17243">
            <w:pPr>
              <w:pStyle w:val="TAC"/>
            </w:pPr>
          </w:p>
        </w:tc>
        <w:tc>
          <w:tcPr>
            <w:tcW w:w="868" w:type="dxa"/>
            <w:shd w:val="clear" w:color="auto" w:fill="auto"/>
          </w:tcPr>
          <w:p w14:paraId="6AF1AC68" w14:textId="77777777" w:rsidR="00F43521" w:rsidRPr="00EF5447" w:rsidRDefault="00F43521" w:rsidP="00F17243">
            <w:pPr>
              <w:pStyle w:val="TAC"/>
              <w:rPr>
                <w:lang w:eastAsia="ja-JP"/>
              </w:rPr>
            </w:pPr>
            <w:r w:rsidRPr="00EF5447">
              <w:t>66</w:t>
            </w:r>
          </w:p>
        </w:tc>
        <w:tc>
          <w:tcPr>
            <w:tcW w:w="1066" w:type="dxa"/>
            <w:shd w:val="clear" w:color="auto" w:fill="auto"/>
            <w:noWrap/>
          </w:tcPr>
          <w:p w14:paraId="546FF12A" w14:textId="77777777" w:rsidR="00F43521" w:rsidRPr="00EF5447" w:rsidRDefault="00F43521" w:rsidP="00F17243">
            <w:pPr>
              <w:pStyle w:val="TAC"/>
            </w:pPr>
            <w:r w:rsidRPr="00EF5447">
              <w:t>1730</w:t>
            </w:r>
          </w:p>
        </w:tc>
        <w:tc>
          <w:tcPr>
            <w:tcW w:w="747" w:type="dxa"/>
            <w:shd w:val="clear" w:color="auto" w:fill="auto"/>
            <w:noWrap/>
          </w:tcPr>
          <w:p w14:paraId="6583BAF0" w14:textId="77777777" w:rsidR="00F43521" w:rsidRPr="00EF5447" w:rsidRDefault="00F43521" w:rsidP="00F17243">
            <w:pPr>
              <w:pStyle w:val="TAC"/>
            </w:pPr>
            <w:r w:rsidRPr="00EF5447">
              <w:t>5</w:t>
            </w:r>
          </w:p>
        </w:tc>
        <w:tc>
          <w:tcPr>
            <w:tcW w:w="877" w:type="dxa"/>
            <w:shd w:val="clear" w:color="auto" w:fill="auto"/>
            <w:noWrap/>
          </w:tcPr>
          <w:p w14:paraId="09A76B7F" w14:textId="77777777" w:rsidR="00F43521" w:rsidRPr="00EF5447" w:rsidRDefault="00F43521" w:rsidP="00F17243">
            <w:pPr>
              <w:pStyle w:val="TAC"/>
            </w:pPr>
            <w:r w:rsidRPr="00EF5447">
              <w:t>25</w:t>
            </w:r>
          </w:p>
        </w:tc>
        <w:tc>
          <w:tcPr>
            <w:tcW w:w="1299" w:type="dxa"/>
            <w:shd w:val="clear" w:color="auto" w:fill="auto"/>
            <w:noWrap/>
          </w:tcPr>
          <w:p w14:paraId="76D3A699" w14:textId="77777777" w:rsidR="00F43521" w:rsidRPr="00EF5447" w:rsidRDefault="00F43521" w:rsidP="00F17243">
            <w:pPr>
              <w:pStyle w:val="TAC"/>
            </w:pPr>
            <w:r w:rsidRPr="00EF5447">
              <w:t>2130</w:t>
            </w:r>
          </w:p>
        </w:tc>
        <w:tc>
          <w:tcPr>
            <w:tcW w:w="700" w:type="dxa"/>
            <w:shd w:val="clear" w:color="auto" w:fill="auto"/>
          </w:tcPr>
          <w:p w14:paraId="30AB3604" w14:textId="77777777" w:rsidR="00F43521" w:rsidRPr="00EF5447" w:rsidRDefault="00F43521" w:rsidP="00F17243">
            <w:pPr>
              <w:pStyle w:val="TAC"/>
            </w:pPr>
            <w:r w:rsidRPr="00EF5447">
              <w:t>N/A</w:t>
            </w:r>
          </w:p>
        </w:tc>
        <w:tc>
          <w:tcPr>
            <w:tcW w:w="1248" w:type="dxa"/>
            <w:shd w:val="clear" w:color="auto" w:fill="auto"/>
          </w:tcPr>
          <w:p w14:paraId="334409CD" w14:textId="77777777" w:rsidR="00F43521" w:rsidRPr="00EF5447" w:rsidRDefault="00F43521" w:rsidP="00F17243">
            <w:pPr>
              <w:pStyle w:val="TAC"/>
            </w:pPr>
            <w:r w:rsidRPr="00EF5447">
              <w:t>N/A</w:t>
            </w:r>
          </w:p>
        </w:tc>
      </w:tr>
      <w:tr w:rsidR="00F43521" w:rsidRPr="00EF5447" w14:paraId="59D811E4" w14:textId="77777777" w:rsidTr="00F17243">
        <w:trPr>
          <w:trHeight w:val="54"/>
          <w:jc w:val="center"/>
        </w:trPr>
        <w:tc>
          <w:tcPr>
            <w:tcW w:w="2259" w:type="dxa"/>
            <w:tcBorders>
              <w:top w:val="nil"/>
              <w:bottom w:val="single" w:sz="4" w:space="0" w:color="auto"/>
            </w:tcBorders>
            <w:shd w:val="clear" w:color="auto" w:fill="auto"/>
          </w:tcPr>
          <w:p w14:paraId="217E22B2" w14:textId="77777777" w:rsidR="00F43521" w:rsidRPr="00EF5447" w:rsidRDefault="00F43521" w:rsidP="00F17243">
            <w:pPr>
              <w:pStyle w:val="TAC"/>
            </w:pPr>
          </w:p>
        </w:tc>
        <w:tc>
          <w:tcPr>
            <w:tcW w:w="868" w:type="dxa"/>
            <w:shd w:val="clear" w:color="auto" w:fill="auto"/>
          </w:tcPr>
          <w:p w14:paraId="7F05D5C9" w14:textId="77777777" w:rsidR="00F43521" w:rsidRPr="00EF5447" w:rsidRDefault="00F43521" w:rsidP="00F17243">
            <w:pPr>
              <w:pStyle w:val="TAC"/>
              <w:rPr>
                <w:lang w:eastAsia="ja-JP"/>
              </w:rPr>
            </w:pPr>
            <w:r w:rsidRPr="00EF5447">
              <w:t>n7</w:t>
            </w:r>
          </w:p>
        </w:tc>
        <w:tc>
          <w:tcPr>
            <w:tcW w:w="1066" w:type="dxa"/>
            <w:shd w:val="clear" w:color="auto" w:fill="auto"/>
            <w:noWrap/>
          </w:tcPr>
          <w:p w14:paraId="1DE77908" w14:textId="77777777" w:rsidR="00F43521" w:rsidRPr="00EF5447" w:rsidRDefault="00F43521" w:rsidP="00F17243">
            <w:pPr>
              <w:pStyle w:val="TAC"/>
            </w:pPr>
            <w:r w:rsidRPr="00EF5447">
              <w:t>2515</w:t>
            </w:r>
          </w:p>
        </w:tc>
        <w:tc>
          <w:tcPr>
            <w:tcW w:w="747" w:type="dxa"/>
            <w:shd w:val="clear" w:color="auto" w:fill="auto"/>
            <w:noWrap/>
          </w:tcPr>
          <w:p w14:paraId="541AE8DE" w14:textId="77777777" w:rsidR="00F43521" w:rsidRPr="00EF5447" w:rsidRDefault="00F43521" w:rsidP="00F17243">
            <w:pPr>
              <w:pStyle w:val="TAC"/>
            </w:pPr>
            <w:r w:rsidRPr="00EF5447">
              <w:t>10</w:t>
            </w:r>
          </w:p>
        </w:tc>
        <w:tc>
          <w:tcPr>
            <w:tcW w:w="877" w:type="dxa"/>
            <w:shd w:val="clear" w:color="auto" w:fill="auto"/>
            <w:noWrap/>
          </w:tcPr>
          <w:p w14:paraId="276478FF" w14:textId="77777777" w:rsidR="00F43521" w:rsidRPr="00EF5447" w:rsidRDefault="00F43521" w:rsidP="00F17243">
            <w:pPr>
              <w:pStyle w:val="TAC"/>
            </w:pPr>
            <w:r w:rsidRPr="00EF5447">
              <w:t>50</w:t>
            </w:r>
          </w:p>
        </w:tc>
        <w:tc>
          <w:tcPr>
            <w:tcW w:w="1299" w:type="dxa"/>
            <w:shd w:val="clear" w:color="auto" w:fill="auto"/>
            <w:noWrap/>
          </w:tcPr>
          <w:p w14:paraId="54829B23" w14:textId="77777777" w:rsidR="00F43521" w:rsidRPr="00EF5447" w:rsidRDefault="00F43521" w:rsidP="00F17243">
            <w:pPr>
              <w:pStyle w:val="TAC"/>
            </w:pPr>
            <w:r w:rsidRPr="00EF5447">
              <w:t>2635</w:t>
            </w:r>
          </w:p>
        </w:tc>
        <w:tc>
          <w:tcPr>
            <w:tcW w:w="700" w:type="dxa"/>
            <w:shd w:val="clear" w:color="auto" w:fill="auto"/>
          </w:tcPr>
          <w:p w14:paraId="31867903" w14:textId="77777777" w:rsidR="00F43521" w:rsidRPr="00EF5447" w:rsidRDefault="00F43521" w:rsidP="00F17243">
            <w:pPr>
              <w:pStyle w:val="TAC"/>
            </w:pPr>
            <w:r w:rsidRPr="00EF5447">
              <w:t>N/A</w:t>
            </w:r>
          </w:p>
        </w:tc>
        <w:tc>
          <w:tcPr>
            <w:tcW w:w="1248" w:type="dxa"/>
            <w:shd w:val="clear" w:color="auto" w:fill="auto"/>
          </w:tcPr>
          <w:p w14:paraId="0EDD4621" w14:textId="77777777" w:rsidR="00F43521" w:rsidRPr="00EF5447" w:rsidRDefault="00F43521" w:rsidP="00F17243">
            <w:pPr>
              <w:pStyle w:val="TAC"/>
            </w:pPr>
            <w:r w:rsidRPr="00EF5447">
              <w:t>N/A</w:t>
            </w:r>
          </w:p>
        </w:tc>
      </w:tr>
      <w:tr w:rsidR="00F43521" w:rsidRPr="00EF5447" w14:paraId="5583B7CC" w14:textId="77777777" w:rsidTr="00F17243">
        <w:trPr>
          <w:trHeight w:val="54"/>
          <w:jc w:val="center"/>
        </w:trPr>
        <w:tc>
          <w:tcPr>
            <w:tcW w:w="2259" w:type="dxa"/>
            <w:tcBorders>
              <w:top w:val="nil"/>
              <w:bottom w:val="nil"/>
            </w:tcBorders>
            <w:shd w:val="clear" w:color="auto" w:fill="auto"/>
          </w:tcPr>
          <w:p w14:paraId="5133309E" w14:textId="77777777" w:rsidR="00F43521" w:rsidRPr="00EF5447" w:rsidRDefault="00F43521" w:rsidP="00F17243">
            <w:pPr>
              <w:pStyle w:val="TAC"/>
            </w:pPr>
            <w:r w:rsidRPr="00EF5447">
              <w:rPr>
                <w:lang w:eastAsia="ja-JP"/>
              </w:rPr>
              <w:t>DC_7A-66A_n28A</w:t>
            </w:r>
          </w:p>
        </w:tc>
        <w:tc>
          <w:tcPr>
            <w:tcW w:w="868" w:type="dxa"/>
            <w:shd w:val="clear" w:color="auto" w:fill="auto"/>
          </w:tcPr>
          <w:p w14:paraId="33DD009B" w14:textId="77777777" w:rsidR="00F43521" w:rsidRPr="00EF5447" w:rsidRDefault="00F43521" w:rsidP="00F17243">
            <w:pPr>
              <w:pStyle w:val="TAC"/>
              <w:rPr>
                <w:lang w:eastAsia="ja-JP"/>
              </w:rPr>
            </w:pPr>
            <w:r w:rsidRPr="00EF5447">
              <w:rPr>
                <w:lang w:eastAsia="ja-JP"/>
              </w:rPr>
              <w:t>7</w:t>
            </w:r>
          </w:p>
        </w:tc>
        <w:tc>
          <w:tcPr>
            <w:tcW w:w="1066" w:type="dxa"/>
            <w:shd w:val="clear" w:color="auto" w:fill="auto"/>
            <w:noWrap/>
          </w:tcPr>
          <w:p w14:paraId="406D00AB" w14:textId="77777777" w:rsidR="00F43521" w:rsidRPr="00EF5447" w:rsidRDefault="00F43521" w:rsidP="00F17243">
            <w:pPr>
              <w:pStyle w:val="TAC"/>
            </w:pPr>
            <w:r w:rsidRPr="00EF5447">
              <w:t>2565</w:t>
            </w:r>
          </w:p>
        </w:tc>
        <w:tc>
          <w:tcPr>
            <w:tcW w:w="747" w:type="dxa"/>
            <w:shd w:val="clear" w:color="auto" w:fill="auto"/>
            <w:noWrap/>
          </w:tcPr>
          <w:p w14:paraId="30BF691A" w14:textId="77777777" w:rsidR="00F43521" w:rsidRPr="00EF5447" w:rsidRDefault="00F43521" w:rsidP="00F17243">
            <w:pPr>
              <w:pStyle w:val="TAC"/>
            </w:pPr>
            <w:r w:rsidRPr="00EF5447">
              <w:t>5</w:t>
            </w:r>
          </w:p>
        </w:tc>
        <w:tc>
          <w:tcPr>
            <w:tcW w:w="877" w:type="dxa"/>
            <w:shd w:val="clear" w:color="auto" w:fill="auto"/>
            <w:noWrap/>
          </w:tcPr>
          <w:p w14:paraId="3A2FE123" w14:textId="77777777" w:rsidR="00F43521" w:rsidRPr="00EF5447" w:rsidRDefault="00F43521" w:rsidP="00F17243">
            <w:pPr>
              <w:pStyle w:val="TAC"/>
            </w:pPr>
            <w:r w:rsidRPr="00EF5447">
              <w:t>25</w:t>
            </w:r>
          </w:p>
        </w:tc>
        <w:tc>
          <w:tcPr>
            <w:tcW w:w="1299" w:type="dxa"/>
            <w:shd w:val="clear" w:color="auto" w:fill="auto"/>
            <w:noWrap/>
          </w:tcPr>
          <w:p w14:paraId="59DCDB9F" w14:textId="77777777" w:rsidR="00F43521" w:rsidRPr="00EF5447" w:rsidRDefault="00F43521" w:rsidP="00F17243">
            <w:pPr>
              <w:pStyle w:val="TAC"/>
            </w:pPr>
            <w:r w:rsidRPr="00EF5447">
              <w:t>2685</w:t>
            </w:r>
          </w:p>
        </w:tc>
        <w:tc>
          <w:tcPr>
            <w:tcW w:w="700" w:type="dxa"/>
            <w:shd w:val="clear" w:color="auto" w:fill="auto"/>
          </w:tcPr>
          <w:p w14:paraId="08E24FC9" w14:textId="77777777" w:rsidR="00F43521" w:rsidRPr="00EF5447" w:rsidRDefault="00F43521" w:rsidP="00F17243">
            <w:pPr>
              <w:pStyle w:val="TAC"/>
            </w:pPr>
            <w:r w:rsidRPr="00EF5447">
              <w:rPr>
                <w:lang w:eastAsia="ja-JP"/>
              </w:rPr>
              <w:t>18.0</w:t>
            </w:r>
          </w:p>
        </w:tc>
        <w:tc>
          <w:tcPr>
            <w:tcW w:w="1248" w:type="dxa"/>
            <w:shd w:val="clear" w:color="auto" w:fill="auto"/>
          </w:tcPr>
          <w:p w14:paraId="6D1B9082" w14:textId="77777777" w:rsidR="00F43521" w:rsidRPr="00EF5447" w:rsidRDefault="00F43521" w:rsidP="00F17243">
            <w:pPr>
              <w:pStyle w:val="TAC"/>
            </w:pPr>
            <w:r w:rsidRPr="00EF5447">
              <w:t>IMD3</w:t>
            </w:r>
          </w:p>
        </w:tc>
      </w:tr>
      <w:tr w:rsidR="00F43521" w:rsidRPr="00EF5447" w14:paraId="63E59AA0" w14:textId="77777777" w:rsidTr="00F17243">
        <w:trPr>
          <w:trHeight w:val="54"/>
          <w:jc w:val="center"/>
        </w:trPr>
        <w:tc>
          <w:tcPr>
            <w:tcW w:w="2259" w:type="dxa"/>
            <w:tcBorders>
              <w:top w:val="nil"/>
              <w:bottom w:val="nil"/>
            </w:tcBorders>
            <w:shd w:val="clear" w:color="auto" w:fill="auto"/>
          </w:tcPr>
          <w:p w14:paraId="392EEE98" w14:textId="77777777" w:rsidR="00F43521" w:rsidRPr="00EF5447" w:rsidRDefault="00F43521" w:rsidP="00F17243">
            <w:pPr>
              <w:pStyle w:val="TAC"/>
            </w:pPr>
          </w:p>
        </w:tc>
        <w:tc>
          <w:tcPr>
            <w:tcW w:w="868" w:type="dxa"/>
            <w:shd w:val="clear" w:color="auto" w:fill="auto"/>
          </w:tcPr>
          <w:p w14:paraId="5883FCC2" w14:textId="77777777" w:rsidR="00F43521" w:rsidRPr="00EF5447" w:rsidRDefault="00F43521" w:rsidP="00F17243">
            <w:pPr>
              <w:pStyle w:val="TAC"/>
              <w:rPr>
                <w:lang w:eastAsia="ja-JP"/>
              </w:rPr>
            </w:pPr>
            <w:r w:rsidRPr="00EF5447">
              <w:rPr>
                <w:lang w:eastAsia="ja-JP"/>
              </w:rPr>
              <w:t>66</w:t>
            </w:r>
          </w:p>
        </w:tc>
        <w:tc>
          <w:tcPr>
            <w:tcW w:w="1066" w:type="dxa"/>
            <w:shd w:val="clear" w:color="auto" w:fill="auto"/>
            <w:noWrap/>
          </w:tcPr>
          <w:p w14:paraId="5A847983" w14:textId="77777777" w:rsidR="00F43521" w:rsidRPr="00EF5447" w:rsidRDefault="00F43521" w:rsidP="00F17243">
            <w:pPr>
              <w:pStyle w:val="TAC"/>
            </w:pPr>
            <w:r w:rsidRPr="00EF5447">
              <w:t>1715</w:t>
            </w:r>
          </w:p>
        </w:tc>
        <w:tc>
          <w:tcPr>
            <w:tcW w:w="747" w:type="dxa"/>
            <w:shd w:val="clear" w:color="auto" w:fill="auto"/>
            <w:noWrap/>
          </w:tcPr>
          <w:p w14:paraId="27368B08" w14:textId="77777777" w:rsidR="00F43521" w:rsidRPr="00EF5447" w:rsidRDefault="00F43521" w:rsidP="00F17243">
            <w:pPr>
              <w:pStyle w:val="TAC"/>
            </w:pPr>
            <w:r w:rsidRPr="00EF5447">
              <w:t>5</w:t>
            </w:r>
          </w:p>
        </w:tc>
        <w:tc>
          <w:tcPr>
            <w:tcW w:w="877" w:type="dxa"/>
            <w:shd w:val="clear" w:color="auto" w:fill="auto"/>
            <w:noWrap/>
          </w:tcPr>
          <w:p w14:paraId="72806FB8" w14:textId="77777777" w:rsidR="00F43521" w:rsidRPr="00EF5447" w:rsidRDefault="00F43521" w:rsidP="00F17243">
            <w:pPr>
              <w:pStyle w:val="TAC"/>
            </w:pPr>
            <w:r w:rsidRPr="00EF5447">
              <w:t>25</w:t>
            </w:r>
          </w:p>
        </w:tc>
        <w:tc>
          <w:tcPr>
            <w:tcW w:w="1299" w:type="dxa"/>
            <w:shd w:val="clear" w:color="auto" w:fill="auto"/>
            <w:noWrap/>
          </w:tcPr>
          <w:p w14:paraId="444AE06D" w14:textId="77777777" w:rsidR="00F43521" w:rsidRPr="00EF5447" w:rsidRDefault="00F43521" w:rsidP="00F17243">
            <w:pPr>
              <w:pStyle w:val="TAC"/>
            </w:pPr>
            <w:r w:rsidRPr="00EF5447">
              <w:t>2115</w:t>
            </w:r>
          </w:p>
        </w:tc>
        <w:tc>
          <w:tcPr>
            <w:tcW w:w="700" w:type="dxa"/>
            <w:shd w:val="clear" w:color="auto" w:fill="auto"/>
          </w:tcPr>
          <w:p w14:paraId="079095BC" w14:textId="77777777" w:rsidR="00F43521" w:rsidRPr="00EF5447" w:rsidRDefault="00F43521" w:rsidP="00F17243">
            <w:pPr>
              <w:pStyle w:val="TAC"/>
            </w:pPr>
            <w:r w:rsidRPr="00EF5447">
              <w:rPr>
                <w:lang w:eastAsia="ja-JP"/>
              </w:rPr>
              <w:t>N/A</w:t>
            </w:r>
          </w:p>
        </w:tc>
        <w:tc>
          <w:tcPr>
            <w:tcW w:w="1248" w:type="dxa"/>
            <w:shd w:val="clear" w:color="auto" w:fill="auto"/>
          </w:tcPr>
          <w:p w14:paraId="50CD027F" w14:textId="77777777" w:rsidR="00F43521" w:rsidRPr="00EF5447" w:rsidRDefault="00F43521" w:rsidP="00F17243">
            <w:pPr>
              <w:pStyle w:val="TAC"/>
            </w:pPr>
            <w:r w:rsidRPr="00EF5447">
              <w:t>N/A</w:t>
            </w:r>
          </w:p>
        </w:tc>
      </w:tr>
      <w:tr w:rsidR="00F43521" w:rsidRPr="00EF5447" w14:paraId="18B64D59" w14:textId="77777777" w:rsidTr="00F17243">
        <w:trPr>
          <w:trHeight w:val="54"/>
          <w:jc w:val="center"/>
        </w:trPr>
        <w:tc>
          <w:tcPr>
            <w:tcW w:w="2259" w:type="dxa"/>
            <w:tcBorders>
              <w:top w:val="nil"/>
              <w:bottom w:val="single" w:sz="4" w:space="0" w:color="auto"/>
            </w:tcBorders>
            <w:shd w:val="clear" w:color="auto" w:fill="auto"/>
          </w:tcPr>
          <w:p w14:paraId="7A69D9D1" w14:textId="77777777" w:rsidR="00F43521" w:rsidRPr="00EF5447" w:rsidRDefault="00F43521" w:rsidP="00F17243">
            <w:pPr>
              <w:pStyle w:val="TAC"/>
            </w:pPr>
          </w:p>
        </w:tc>
        <w:tc>
          <w:tcPr>
            <w:tcW w:w="868" w:type="dxa"/>
            <w:shd w:val="clear" w:color="auto" w:fill="auto"/>
          </w:tcPr>
          <w:p w14:paraId="49D62421" w14:textId="77777777" w:rsidR="00F43521" w:rsidRPr="00EF5447" w:rsidRDefault="00F43521" w:rsidP="00F17243">
            <w:pPr>
              <w:pStyle w:val="TAC"/>
              <w:rPr>
                <w:lang w:eastAsia="ja-JP"/>
              </w:rPr>
            </w:pPr>
            <w:r w:rsidRPr="00EF5447">
              <w:rPr>
                <w:lang w:eastAsia="ja-JP"/>
              </w:rPr>
              <w:t>n28</w:t>
            </w:r>
          </w:p>
        </w:tc>
        <w:tc>
          <w:tcPr>
            <w:tcW w:w="1066" w:type="dxa"/>
            <w:shd w:val="clear" w:color="auto" w:fill="auto"/>
            <w:noWrap/>
          </w:tcPr>
          <w:p w14:paraId="3734F3E9" w14:textId="77777777" w:rsidR="00F43521" w:rsidRPr="00EF5447" w:rsidRDefault="00F43521" w:rsidP="00F17243">
            <w:pPr>
              <w:pStyle w:val="TAC"/>
            </w:pPr>
            <w:r w:rsidRPr="00EF5447">
              <w:t>745</w:t>
            </w:r>
          </w:p>
        </w:tc>
        <w:tc>
          <w:tcPr>
            <w:tcW w:w="747" w:type="dxa"/>
            <w:shd w:val="clear" w:color="auto" w:fill="auto"/>
            <w:noWrap/>
          </w:tcPr>
          <w:p w14:paraId="057DF708" w14:textId="77777777" w:rsidR="00F43521" w:rsidRPr="00EF5447" w:rsidRDefault="00F43521" w:rsidP="00F17243">
            <w:pPr>
              <w:pStyle w:val="TAC"/>
            </w:pPr>
            <w:r w:rsidRPr="00EF5447">
              <w:t>5</w:t>
            </w:r>
          </w:p>
        </w:tc>
        <w:tc>
          <w:tcPr>
            <w:tcW w:w="877" w:type="dxa"/>
            <w:shd w:val="clear" w:color="auto" w:fill="auto"/>
            <w:noWrap/>
          </w:tcPr>
          <w:p w14:paraId="4C7AA906" w14:textId="77777777" w:rsidR="00F43521" w:rsidRPr="00EF5447" w:rsidRDefault="00F43521" w:rsidP="00F17243">
            <w:pPr>
              <w:pStyle w:val="TAC"/>
            </w:pPr>
            <w:r w:rsidRPr="00EF5447">
              <w:t>25</w:t>
            </w:r>
          </w:p>
        </w:tc>
        <w:tc>
          <w:tcPr>
            <w:tcW w:w="1299" w:type="dxa"/>
            <w:shd w:val="clear" w:color="auto" w:fill="auto"/>
            <w:noWrap/>
          </w:tcPr>
          <w:p w14:paraId="18B33116" w14:textId="77777777" w:rsidR="00F43521" w:rsidRPr="00EF5447" w:rsidRDefault="00F43521" w:rsidP="00F17243">
            <w:pPr>
              <w:pStyle w:val="TAC"/>
            </w:pPr>
            <w:r w:rsidRPr="00EF5447">
              <w:t>800</w:t>
            </w:r>
          </w:p>
        </w:tc>
        <w:tc>
          <w:tcPr>
            <w:tcW w:w="700" w:type="dxa"/>
            <w:shd w:val="clear" w:color="auto" w:fill="auto"/>
          </w:tcPr>
          <w:p w14:paraId="2D6ECDAB" w14:textId="77777777" w:rsidR="00F43521" w:rsidRPr="00EF5447" w:rsidRDefault="00F43521" w:rsidP="00F17243">
            <w:pPr>
              <w:pStyle w:val="TAC"/>
            </w:pPr>
            <w:r w:rsidRPr="00EF5447">
              <w:rPr>
                <w:lang w:eastAsia="ja-JP"/>
              </w:rPr>
              <w:t>N/A</w:t>
            </w:r>
          </w:p>
        </w:tc>
        <w:tc>
          <w:tcPr>
            <w:tcW w:w="1248" w:type="dxa"/>
            <w:shd w:val="clear" w:color="auto" w:fill="auto"/>
          </w:tcPr>
          <w:p w14:paraId="0ED4E733" w14:textId="77777777" w:rsidR="00F43521" w:rsidRPr="00EF5447" w:rsidRDefault="00F43521" w:rsidP="00F17243">
            <w:pPr>
              <w:pStyle w:val="TAC"/>
            </w:pPr>
            <w:r w:rsidRPr="00EF5447">
              <w:t>N/A</w:t>
            </w:r>
          </w:p>
        </w:tc>
      </w:tr>
      <w:tr w:rsidR="00F43521" w:rsidRPr="00EF5447" w14:paraId="4526E12B" w14:textId="77777777" w:rsidTr="00F17243">
        <w:trPr>
          <w:trHeight w:val="54"/>
          <w:jc w:val="center"/>
        </w:trPr>
        <w:tc>
          <w:tcPr>
            <w:tcW w:w="2259" w:type="dxa"/>
            <w:tcBorders>
              <w:top w:val="nil"/>
              <w:bottom w:val="nil"/>
            </w:tcBorders>
            <w:shd w:val="clear" w:color="auto" w:fill="auto"/>
          </w:tcPr>
          <w:p w14:paraId="24C1FD31" w14:textId="77777777" w:rsidR="00F43521" w:rsidRPr="00EF5447" w:rsidRDefault="00F43521" w:rsidP="00F17243">
            <w:pPr>
              <w:pStyle w:val="TAC"/>
              <w:rPr>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w:t>
            </w:r>
            <w:r w:rsidRPr="00EF5447">
              <w:rPr>
                <w:lang w:eastAsia="fi-FI"/>
              </w:rPr>
              <w:t>A</w:t>
            </w:r>
          </w:p>
          <w:p w14:paraId="411AFA92" w14:textId="77777777" w:rsidR="00F43521" w:rsidRPr="00EF5447" w:rsidRDefault="00F43521" w:rsidP="00F17243">
            <w:pPr>
              <w:pStyle w:val="TAC"/>
              <w:rPr>
                <w:lang w:eastAsia="fi-FI"/>
              </w:rPr>
            </w:pPr>
            <w:r w:rsidRPr="00EF5447">
              <w:rPr>
                <w:lang w:eastAsia="fi-FI"/>
              </w:rPr>
              <w:t>DC_</w:t>
            </w:r>
            <w:r w:rsidRPr="00EF5447">
              <w:t>7A-7</w:t>
            </w:r>
            <w:r w:rsidRPr="00EF5447">
              <w:rPr>
                <w:lang w:eastAsia="fi-FI"/>
              </w:rPr>
              <w:t>A</w:t>
            </w:r>
            <w:r w:rsidRPr="00EF5447">
              <w:t>-66A</w:t>
            </w:r>
            <w:r w:rsidRPr="00EF5447">
              <w:rPr>
                <w:lang w:eastAsia="fi-FI"/>
              </w:rPr>
              <w:t>_</w:t>
            </w:r>
            <w:r w:rsidRPr="00EF5447">
              <w:t>n77</w:t>
            </w:r>
            <w:r w:rsidRPr="00EF5447">
              <w:rPr>
                <w:lang w:eastAsia="fi-FI"/>
              </w:rPr>
              <w:t>A</w:t>
            </w:r>
          </w:p>
          <w:p w14:paraId="430B8E9A" w14:textId="77777777" w:rsidR="00F43521" w:rsidRPr="00EF5447" w:rsidRDefault="00F43521" w:rsidP="00F17243">
            <w:pPr>
              <w:pStyle w:val="TAC"/>
            </w:pPr>
            <w:r w:rsidRPr="00EF5447">
              <w:rPr>
                <w:lang w:eastAsia="fi-FI"/>
              </w:rPr>
              <w:t>DC_</w:t>
            </w:r>
            <w:r w:rsidRPr="00EF5447">
              <w:t>7A-7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2D6A8270" w14:textId="77777777" w:rsidR="00F43521" w:rsidRPr="00EF5447" w:rsidRDefault="00F43521" w:rsidP="00F17243">
            <w:pPr>
              <w:pStyle w:val="TAC"/>
              <w:rPr>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6A1ACA04" w14:textId="77777777" w:rsidR="00F43521" w:rsidRPr="00EF5447" w:rsidRDefault="00F43521" w:rsidP="00F17243">
            <w:pPr>
              <w:pStyle w:val="TAC"/>
            </w:pPr>
            <w:r w:rsidRPr="00EF5447">
              <w:t>DC_7C-66A_n77A</w:t>
            </w:r>
          </w:p>
          <w:p w14:paraId="20C4F8A9" w14:textId="77777777" w:rsidR="00F43521" w:rsidRPr="00EF5447" w:rsidRDefault="00F43521" w:rsidP="00F17243">
            <w:pPr>
              <w:pStyle w:val="TAC"/>
            </w:pPr>
            <w:r w:rsidRPr="00EF5447">
              <w:t>DC_7C-66A_n77(2A)</w:t>
            </w:r>
          </w:p>
        </w:tc>
        <w:tc>
          <w:tcPr>
            <w:tcW w:w="868" w:type="dxa"/>
            <w:shd w:val="clear" w:color="auto" w:fill="auto"/>
          </w:tcPr>
          <w:p w14:paraId="3F8432E0" w14:textId="77777777" w:rsidR="00F43521" w:rsidRPr="00EF5447" w:rsidRDefault="00F43521" w:rsidP="00F17243">
            <w:pPr>
              <w:pStyle w:val="TAC"/>
              <w:rPr>
                <w:lang w:eastAsia="ja-JP"/>
              </w:rPr>
            </w:pPr>
            <w:r w:rsidRPr="00EF5447">
              <w:rPr>
                <w:rFonts w:eastAsia="Malgun Gothic"/>
                <w:kern w:val="2"/>
                <w:szCs w:val="24"/>
                <w:lang w:eastAsia="ko-KR"/>
              </w:rPr>
              <w:t>7</w:t>
            </w:r>
          </w:p>
        </w:tc>
        <w:tc>
          <w:tcPr>
            <w:tcW w:w="1066" w:type="dxa"/>
            <w:shd w:val="clear" w:color="auto" w:fill="auto"/>
            <w:noWrap/>
          </w:tcPr>
          <w:p w14:paraId="4DA0A027" w14:textId="77777777" w:rsidR="00F43521" w:rsidRPr="00EF5447" w:rsidRDefault="00F43521" w:rsidP="00F17243">
            <w:pPr>
              <w:pStyle w:val="TAC"/>
            </w:pPr>
            <w:r w:rsidRPr="00EF5447">
              <w:rPr>
                <w:rFonts w:eastAsia="Malgun Gothic"/>
                <w:kern w:val="2"/>
                <w:szCs w:val="24"/>
                <w:lang w:eastAsia="ko-KR"/>
              </w:rPr>
              <w:t>2550</w:t>
            </w:r>
          </w:p>
        </w:tc>
        <w:tc>
          <w:tcPr>
            <w:tcW w:w="747" w:type="dxa"/>
            <w:shd w:val="clear" w:color="auto" w:fill="auto"/>
            <w:noWrap/>
          </w:tcPr>
          <w:p w14:paraId="262CDDC6"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2244B419"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40BDDB47" w14:textId="77777777" w:rsidR="00F43521" w:rsidRPr="00EF5447" w:rsidRDefault="00F43521" w:rsidP="00F17243">
            <w:pPr>
              <w:pStyle w:val="TAC"/>
            </w:pPr>
            <w:r w:rsidRPr="00EF5447">
              <w:rPr>
                <w:rFonts w:eastAsia="Malgun Gothic"/>
                <w:kern w:val="2"/>
                <w:szCs w:val="24"/>
                <w:lang w:eastAsia="ko-KR"/>
              </w:rPr>
              <w:t>2685</w:t>
            </w:r>
          </w:p>
        </w:tc>
        <w:tc>
          <w:tcPr>
            <w:tcW w:w="700" w:type="dxa"/>
            <w:shd w:val="clear" w:color="auto" w:fill="auto"/>
          </w:tcPr>
          <w:p w14:paraId="4E921579"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554EA543"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5662B29C" w14:textId="77777777" w:rsidTr="00F17243">
        <w:trPr>
          <w:trHeight w:val="54"/>
          <w:jc w:val="center"/>
        </w:trPr>
        <w:tc>
          <w:tcPr>
            <w:tcW w:w="2259" w:type="dxa"/>
            <w:tcBorders>
              <w:top w:val="nil"/>
              <w:bottom w:val="nil"/>
            </w:tcBorders>
            <w:shd w:val="clear" w:color="auto" w:fill="auto"/>
          </w:tcPr>
          <w:p w14:paraId="7F9902B0" w14:textId="77777777" w:rsidR="00F43521" w:rsidRPr="00EF5447" w:rsidRDefault="00F43521" w:rsidP="00F17243">
            <w:pPr>
              <w:pStyle w:val="TAC"/>
            </w:pPr>
          </w:p>
        </w:tc>
        <w:tc>
          <w:tcPr>
            <w:tcW w:w="868" w:type="dxa"/>
            <w:shd w:val="clear" w:color="auto" w:fill="auto"/>
          </w:tcPr>
          <w:p w14:paraId="2C091280" w14:textId="77777777" w:rsidR="00F43521" w:rsidRPr="00EF5447" w:rsidRDefault="00F43521" w:rsidP="00F17243">
            <w:pPr>
              <w:pStyle w:val="TAC"/>
              <w:rPr>
                <w:lang w:eastAsia="ja-JP"/>
              </w:rPr>
            </w:pPr>
            <w:r w:rsidRPr="00EF5447">
              <w:rPr>
                <w:rFonts w:eastAsia="Malgun Gothic"/>
                <w:kern w:val="2"/>
                <w:szCs w:val="24"/>
                <w:lang w:eastAsia="ko-KR"/>
              </w:rPr>
              <w:t>66</w:t>
            </w:r>
          </w:p>
        </w:tc>
        <w:tc>
          <w:tcPr>
            <w:tcW w:w="1066" w:type="dxa"/>
            <w:shd w:val="clear" w:color="auto" w:fill="auto"/>
            <w:noWrap/>
          </w:tcPr>
          <w:p w14:paraId="73177603" w14:textId="77777777" w:rsidR="00F43521" w:rsidRPr="00EF5447" w:rsidRDefault="00F43521" w:rsidP="00F17243">
            <w:pPr>
              <w:pStyle w:val="TAC"/>
            </w:pPr>
            <w:r w:rsidRPr="00EF5447">
              <w:rPr>
                <w:rFonts w:eastAsia="Malgun Gothic"/>
                <w:kern w:val="2"/>
                <w:szCs w:val="24"/>
                <w:lang w:eastAsia="ko-KR"/>
              </w:rPr>
              <w:t>1750</w:t>
            </w:r>
          </w:p>
        </w:tc>
        <w:tc>
          <w:tcPr>
            <w:tcW w:w="747" w:type="dxa"/>
            <w:shd w:val="clear" w:color="auto" w:fill="auto"/>
            <w:noWrap/>
          </w:tcPr>
          <w:p w14:paraId="66175629" w14:textId="77777777" w:rsidR="00F43521" w:rsidRPr="00EF5447" w:rsidRDefault="00F43521" w:rsidP="00F17243">
            <w:pPr>
              <w:pStyle w:val="TAC"/>
            </w:pPr>
            <w:r w:rsidRPr="00EF5447">
              <w:rPr>
                <w:rFonts w:eastAsia="Malgun Gothic"/>
                <w:kern w:val="2"/>
                <w:szCs w:val="24"/>
                <w:lang w:eastAsia="ko-KR"/>
              </w:rPr>
              <w:t>5</w:t>
            </w:r>
          </w:p>
        </w:tc>
        <w:tc>
          <w:tcPr>
            <w:tcW w:w="877" w:type="dxa"/>
            <w:shd w:val="clear" w:color="auto" w:fill="auto"/>
            <w:noWrap/>
          </w:tcPr>
          <w:p w14:paraId="28515383" w14:textId="77777777" w:rsidR="00F43521" w:rsidRPr="00EF5447" w:rsidRDefault="00F43521" w:rsidP="00F17243">
            <w:pPr>
              <w:pStyle w:val="TAC"/>
            </w:pPr>
            <w:r w:rsidRPr="00EF5447">
              <w:rPr>
                <w:rFonts w:eastAsia="Malgun Gothic"/>
                <w:kern w:val="2"/>
                <w:szCs w:val="24"/>
                <w:lang w:eastAsia="ko-KR"/>
              </w:rPr>
              <w:t>25</w:t>
            </w:r>
          </w:p>
        </w:tc>
        <w:tc>
          <w:tcPr>
            <w:tcW w:w="1299" w:type="dxa"/>
            <w:shd w:val="clear" w:color="auto" w:fill="auto"/>
            <w:noWrap/>
          </w:tcPr>
          <w:p w14:paraId="52FDA2A7" w14:textId="77777777" w:rsidR="00F43521" w:rsidRPr="00EF5447" w:rsidRDefault="00F43521" w:rsidP="00F17243">
            <w:pPr>
              <w:pStyle w:val="TAC"/>
            </w:pPr>
            <w:r w:rsidRPr="00EF5447">
              <w:rPr>
                <w:rFonts w:eastAsia="Malgun Gothic"/>
                <w:kern w:val="2"/>
                <w:szCs w:val="24"/>
                <w:lang w:eastAsia="ko-KR"/>
              </w:rPr>
              <w:t>2150</w:t>
            </w:r>
          </w:p>
        </w:tc>
        <w:tc>
          <w:tcPr>
            <w:tcW w:w="700" w:type="dxa"/>
            <w:shd w:val="clear" w:color="auto" w:fill="auto"/>
          </w:tcPr>
          <w:p w14:paraId="6755C73E" w14:textId="77777777" w:rsidR="00F43521" w:rsidRPr="00EF5447" w:rsidRDefault="00F43521" w:rsidP="00F17243">
            <w:pPr>
              <w:pStyle w:val="TAC"/>
            </w:pPr>
            <w:r w:rsidRPr="00EF5447">
              <w:rPr>
                <w:rFonts w:eastAsia="Malgun Gothic"/>
                <w:kern w:val="2"/>
                <w:szCs w:val="24"/>
                <w:lang w:eastAsia="ko-KR"/>
              </w:rPr>
              <w:t>8.7</w:t>
            </w:r>
          </w:p>
        </w:tc>
        <w:tc>
          <w:tcPr>
            <w:tcW w:w="1248" w:type="dxa"/>
            <w:shd w:val="clear" w:color="auto" w:fill="auto"/>
          </w:tcPr>
          <w:p w14:paraId="60C988E9"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IMD4</w:t>
            </w:r>
          </w:p>
          <w:p w14:paraId="2E96485C" w14:textId="77777777" w:rsidR="00F43521" w:rsidRPr="00EF5447" w:rsidRDefault="00F43521" w:rsidP="00F17243">
            <w:pPr>
              <w:pStyle w:val="TAC"/>
            </w:pPr>
            <w:r w:rsidRPr="00EF5447">
              <w:rPr>
                <w:rFonts w:eastAsia="Malgun Gothic"/>
                <w:kern w:val="2"/>
                <w:szCs w:val="24"/>
                <w:lang w:eastAsia="ko-KR"/>
              </w:rPr>
              <w:t>|2*f</w:t>
            </w:r>
            <w:r w:rsidRPr="00EF5447">
              <w:rPr>
                <w:rFonts w:eastAsia="Malgun Gothic"/>
                <w:kern w:val="2"/>
                <w:szCs w:val="24"/>
                <w:vertAlign w:val="subscript"/>
                <w:lang w:eastAsia="ko-KR"/>
              </w:rPr>
              <w:t>B7</w:t>
            </w:r>
            <w:r w:rsidRPr="00EF5447">
              <w:rPr>
                <w:rFonts w:eastAsia="Malgun Gothic"/>
                <w:kern w:val="2"/>
                <w:szCs w:val="24"/>
                <w:lang w:eastAsia="ko-KR"/>
              </w:rPr>
              <w:t>-2*f</w:t>
            </w:r>
            <w:r w:rsidRPr="00EF5447">
              <w:rPr>
                <w:rFonts w:eastAsia="Malgun Gothic"/>
                <w:kern w:val="2"/>
                <w:szCs w:val="24"/>
                <w:vertAlign w:val="subscript"/>
                <w:lang w:eastAsia="ko-KR"/>
              </w:rPr>
              <w:t>n77</w:t>
            </w:r>
            <w:r w:rsidRPr="00EF5447">
              <w:rPr>
                <w:rFonts w:eastAsia="Malgun Gothic"/>
                <w:kern w:val="2"/>
                <w:szCs w:val="24"/>
                <w:lang w:eastAsia="ko-KR"/>
              </w:rPr>
              <w:t>|</w:t>
            </w:r>
          </w:p>
        </w:tc>
      </w:tr>
      <w:tr w:rsidR="00F43521" w:rsidRPr="00EF5447" w14:paraId="0C250C48" w14:textId="77777777" w:rsidTr="00F17243">
        <w:trPr>
          <w:trHeight w:val="54"/>
          <w:jc w:val="center"/>
        </w:trPr>
        <w:tc>
          <w:tcPr>
            <w:tcW w:w="2259" w:type="dxa"/>
            <w:tcBorders>
              <w:top w:val="nil"/>
              <w:bottom w:val="nil"/>
            </w:tcBorders>
            <w:shd w:val="clear" w:color="auto" w:fill="auto"/>
          </w:tcPr>
          <w:p w14:paraId="236AE590" w14:textId="77777777" w:rsidR="00F43521" w:rsidRPr="00EF5447" w:rsidRDefault="00F43521" w:rsidP="00F17243">
            <w:pPr>
              <w:pStyle w:val="TAC"/>
            </w:pPr>
          </w:p>
        </w:tc>
        <w:tc>
          <w:tcPr>
            <w:tcW w:w="868" w:type="dxa"/>
            <w:shd w:val="clear" w:color="auto" w:fill="auto"/>
          </w:tcPr>
          <w:p w14:paraId="56F58573" w14:textId="77777777" w:rsidR="00F43521" w:rsidRPr="00EF5447" w:rsidRDefault="00F43521" w:rsidP="00F17243">
            <w:pPr>
              <w:pStyle w:val="TAC"/>
              <w:rPr>
                <w:lang w:eastAsia="ja-JP"/>
              </w:rPr>
            </w:pPr>
            <w:r w:rsidRPr="00EF5447">
              <w:rPr>
                <w:rFonts w:eastAsia="Malgun Gothic"/>
                <w:kern w:val="2"/>
                <w:szCs w:val="24"/>
                <w:lang w:eastAsia="ko-KR"/>
              </w:rPr>
              <w:t>n77</w:t>
            </w:r>
          </w:p>
        </w:tc>
        <w:tc>
          <w:tcPr>
            <w:tcW w:w="1066" w:type="dxa"/>
            <w:shd w:val="clear" w:color="auto" w:fill="auto"/>
            <w:noWrap/>
          </w:tcPr>
          <w:p w14:paraId="240D7933" w14:textId="77777777" w:rsidR="00F43521" w:rsidRPr="00EF5447" w:rsidRDefault="00F43521" w:rsidP="00F17243">
            <w:pPr>
              <w:pStyle w:val="TAC"/>
            </w:pPr>
            <w:r w:rsidRPr="00EF5447">
              <w:rPr>
                <w:rFonts w:eastAsia="Malgun Gothic"/>
                <w:kern w:val="2"/>
                <w:szCs w:val="24"/>
                <w:lang w:eastAsia="ko-KR"/>
              </w:rPr>
              <w:t>3625</w:t>
            </w:r>
          </w:p>
        </w:tc>
        <w:tc>
          <w:tcPr>
            <w:tcW w:w="747" w:type="dxa"/>
            <w:shd w:val="clear" w:color="auto" w:fill="auto"/>
            <w:noWrap/>
          </w:tcPr>
          <w:p w14:paraId="33EF6D00" w14:textId="77777777" w:rsidR="00F43521" w:rsidRPr="00EF5447" w:rsidRDefault="00F43521" w:rsidP="00F17243">
            <w:pPr>
              <w:pStyle w:val="TAC"/>
            </w:pPr>
            <w:r w:rsidRPr="00EF5447">
              <w:rPr>
                <w:rFonts w:eastAsia="Malgun Gothic"/>
                <w:kern w:val="2"/>
                <w:szCs w:val="24"/>
                <w:lang w:eastAsia="ko-KR"/>
              </w:rPr>
              <w:t>10</w:t>
            </w:r>
          </w:p>
        </w:tc>
        <w:tc>
          <w:tcPr>
            <w:tcW w:w="877" w:type="dxa"/>
            <w:shd w:val="clear" w:color="auto" w:fill="auto"/>
            <w:noWrap/>
          </w:tcPr>
          <w:p w14:paraId="033559D1" w14:textId="77777777" w:rsidR="00F43521" w:rsidRPr="00EF5447" w:rsidRDefault="00F43521" w:rsidP="00F17243">
            <w:pPr>
              <w:pStyle w:val="TAC"/>
            </w:pPr>
            <w:r w:rsidRPr="00EF5447">
              <w:rPr>
                <w:rFonts w:eastAsia="Malgun Gothic"/>
                <w:kern w:val="2"/>
                <w:szCs w:val="24"/>
                <w:lang w:eastAsia="ko-KR"/>
              </w:rPr>
              <w:t>50</w:t>
            </w:r>
          </w:p>
        </w:tc>
        <w:tc>
          <w:tcPr>
            <w:tcW w:w="1299" w:type="dxa"/>
            <w:shd w:val="clear" w:color="auto" w:fill="auto"/>
            <w:noWrap/>
          </w:tcPr>
          <w:p w14:paraId="30C35EF9" w14:textId="77777777" w:rsidR="00F43521" w:rsidRPr="00EF5447" w:rsidRDefault="00F43521" w:rsidP="00F17243">
            <w:pPr>
              <w:pStyle w:val="TAC"/>
            </w:pPr>
            <w:r w:rsidRPr="00EF5447">
              <w:rPr>
                <w:rFonts w:eastAsia="Malgun Gothic"/>
                <w:kern w:val="2"/>
                <w:szCs w:val="24"/>
                <w:lang w:eastAsia="ko-KR"/>
              </w:rPr>
              <w:t>3475</w:t>
            </w:r>
          </w:p>
        </w:tc>
        <w:tc>
          <w:tcPr>
            <w:tcW w:w="700" w:type="dxa"/>
            <w:shd w:val="clear" w:color="auto" w:fill="auto"/>
          </w:tcPr>
          <w:p w14:paraId="521F4B34" w14:textId="77777777" w:rsidR="00F43521" w:rsidRPr="00EF5447" w:rsidRDefault="00F43521" w:rsidP="00F17243">
            <w:pPr>
              <w:pStyle w:val="TAC"/>
            </w:pPr>
            <w:r w:rsidRPr="00EF5447">
              <w:rPr>
                <w:rFonts w:eastAsia="Malgun Gothic"/>
                <w:kern w:val="2"/>
                <w:szCs w:val="24"/>
                <w:lang w:eastAsia="ko-KR"/>
              </w:rPr>
              <w:t>N/A</w:t>
            </w:r>
          </w:p>
        </w:tc>
        <w:tc>
          <w:tcPr>
            <w:tcW w:w="1248" w:type="dxa"/>
            <w:shd w:val="clear" w:color="auto" w:fill="auto"/>
          </w:tcPr>
          <w:p w14:paraId="1594E515" w14:textId="77777777" w:rsidR="00F43521" w:rsidRPr="00EF5447" w:rsidRDefault="00F43521" w:rsidP="00F17243">
            <w:pPr>
              <w:pStyle w:val="TAC"/>
            </w:pPr>
            <w:r w:rsidRPr="00EF5447">
              <w:rPr>
                <w:rFonts w:eastAsia="Malgun Gothic"/>
                <w:kern w:val="2"/>
                <w:szCs w:val="24"/>
                <w:lang w:eastAsia="ko-KR"/>
              </w:rPr>
              <w:t>N/A</w:t>
            </w:r>
          </w:p>
        </w:tc>
      </w:tr>
      <w:tr w:rsidR="00F43521" w:rsidRPr="00EF5447" w14:paraId="308375A6" w14:textId="77777777" w:rsidTr="00F17243">
        <w:trPr>
          <w:trHeight w:val="54"/>
          <w:jc w:val="center"/>
        </w:trPr>
        <w:tc>
          <w:tcPr>
            <w:tcW w:w="2259" w:type="dxa"/>
            <w:tcBorders>
              <w:top w:val="nil"/>
              <w:bottom w:val="nil"/>
            </w:tcBorders>
            <w:shd w:val="clear" w:color="auto" w:fill="auto"/>
          </w:tcPr>
          <w:p w14:paraId="0454DBBC" w14:textId="77777777" w:rsidR="00F43521" w:rsidRPr="00EF5447" w:rsidRDefault="00F43521" w:rsidP="00F17243">
            <w:pPr>
              <w:pStyle w:val="TAC"/>
            </w:pPr>
          </w:p>
        </w:tc>
        <w:tc>
          <w:tcPr>
            <w:tcW w:w="868" w:type="dxa"/>
            <w:shd w:val="clear" w:color="auto" w:fill="auto"/>
          </w:tcPr>
          <w:p w14:paraId="467E69E7" w14:textId="77777777" w:rsidR="00F43521" w:rsidRPr="00EF5447" w:rsidRDefault="00F43521" w:rsidP="00F17243">
            <w:pPr>
              <w:pStyle w:val="TAC"/>
              <w:rPr>
                <w:lang w:eastAsia="ja-JP"/>
              </w:rPr>
            </w:pPr>
            <w:r>
              <w:rPr>
                <w:rFonts w:eastAsia="Malgun Gothic"/>
                <w:kern w:val="2"/>
                <w:szCs w:val="24"/>
                <w:lang w:eastAsia="ko-KR"/>
              </w:rPr>
              <w:t>66</w:t>
            </w:r>
          </w:p>
        </w:tc>
        <w:tc>
          <w:tcPr>
            <w:tcW w:w="1066" w:type="dxa"/>
            <w:shd w:val="clear" w:color="auto" w:fill="auto"/>
            <w:noWrap/>
          </w:tcPr>
          <w:p w14:paraId="7AB19C01" w14:textId="77777777" w:rsidR="00F43521" w:rsidRPr="00EF5447" w:rsidRDefault="00F43521" w:rsidP="00F17243">
            <w:pPr>
              <w:pStyle w:val="TAC"/>
            </w:pPr>
            <w:r>
              <w:rPr>
                <w:rFonts w:eastAsia="Malgun Gothic"/>
                <w:kern w:val="2"/>
                <w:szCs w:val="24"/>
                <w:lang w:eastAsia="ko-KR"/>
              </w:rPr>
              <w:t>1715</w:t>
            </w:r>
          </w:p>
        </w:tc>
        <w:tc>
          <w:tcPr>
            <w:tcW w:w="747" w:type="dxa"/>
            <w:shd w:val="clear" w:color="auto" w:fill="auto"/>
            <w:noWrap/>
          </w:tcPr>
          <w:p w14:paraId="0ABAD172" w14:textId="77777777" w:rsidR="00F43521" w:rsidRPr="00EF5447" w:rsidRDefault="00F43521" w:rsidP="00F17243">
            <w:pPr>
              <w:pStyle w:val="TAC"/>
            </w:pPr>
            <w:r>
              <w:rPr>
                <w:rFonts w:eastAsia="Malgun Gothic"/>
                <w:kern w:val="2"/>
                <w:szCs w:val="24"/>
                <w:lang w:eastAsia="ko-KR"/>
              </w:rPr>
              <w:t>5</w:t>
            </w:r>
          </w:p>
        </w:tc>
        <w:tc>
          <w:tcPr>
            <w:tcW w:w="877" w:type="dxa"/>
            <w:shd w:val="clear" w:color="auto" w:fill="auto"/>
            <w:noWrap/>
          </w:tcPr>
          <w:p w14:paraId="3C01B84A" w14:textId="77777777" w:rsidR="00F43521" w:rsidRPr="00EF5447" w:rsidRDefault="00F43521" w:rsidP="00F17243">
            <w:pPr>
              <w:pStyle w:val="TAC"/>
            </w:pPr>
            <w:r>
              <w:rPr>
                <w:rFonts w:eastAsia="Malgun Gothic"/>
                <w:kern w:val="2"/>
                <w:szCs w:val="24"/>
                <w:lang w:eastAsia="ko-KR"/>
              </w:rPr>
              <w:t>25</w:t>
            </w:r>
          </w:p>
        </w:tc>
        <w:tc>
          <w:tcPr>
            <w:tcW w:w="1299" w:type="dxa"/>
            <w:shd w:val="clear" w:color="auto" w:fill="auto"/>
            <w:noWrap/>
          </w:tcPr>
          <w:p w14:paraId="2907B95D" w14:textId="77777777" w:rsidR="00F43521" w:rsidRPr="00EF5447" w:rsidRDefault="00F43521" w:rsidP="00F17243">
            <w:pPr>
              <w:pStyle w:val="TAC"/>
            </w:pPr>
            <w:r>
              <w:rPr>
                <w:rFonts w:eastAsia="Malgun Gothic"/>
                <w:kern w:val="2"/>
                <w:szCs w:val="24"/>
                <w:lang w:eastAsia="ko-KR"/>
              </w:rPr>
              <w:t>2115</w:t>
            </w:r>
          </w:p>
        </w:tc>
        <w:tc>
          <w:tcPr>
            <w:tcW w:w="700" w:type="dxa"/>
            <w:shd w:val="clear" w:color="auto" w:fill="auto"/>
          </w:tcPr>
          <w:p w14:paraId="285EED64" w14:textId="77777777" w:rsidR="00F43521" w:rsidRPr="00EF5447" w:rsidRDefault="00F43521" w:rsidP="00F17243">
            <w:pPr>
              <w:pStyle w:val="TAC"/>
            </w:pPr>
            <w:r>
              <w:rPr>
                <w:rFonts w:eastAsia="Malgun Gothic"/>
                <w:kern w:val="2"/>
                <w:szCs w:val="24"/>
                <w:lang w:eastAsia="ko-KR"/>
              </w:rPr>
              <w:t>N/A</w:t>
            </w:r>
          </w:p>
        </w:tc>
        <w:tc>
          <w:tcPr>
            <w:tcW w:w="1248" w:type="dxa"/>
            <w:shd w:val="clear" w:color="auto" w:fill="auto"/>
          </w:tcPr>
          <w:p w14:paraId="5CC5EF8A" w14:textId="77777777" w:rsidR="00F43521" w:rsidRPr="00EF5447" w:rsidRDefault="00F43521" w:rsidP="00F17243">
            <w:pPr>
              <w:pStyle w:val="TAC"/>
            </w:pPr>
            <w:r>
              <w:rPr>
                <w:rFonts w:eastAsia="Malgun Gothic"/>
                <w:kern w:val="2"/>
                <w:szCs w:val="24"/>
                <w:lang w:eastAsia="ko-KR"/>
              </w:rPr>
              <w:t>N/A</w:t>
            </w:r>
          </w:p>
        </w:tc>
      </w:tr>
      <w:tr w:rsidR="00F43521" w:rsidRPr="00EF5447" w14:paraId="1305EE6E" w14:textId="77777777" w:rsidTr="00F17243">
        <w:trPr>
          <w:trHeight w:val="54"/>
          <w:jc w:val="center"/>
        </w:trPr>
        <w:tc>
          <w:tcPr>
            <w:tcW w:w="2259" w:type="dxa"/>
            <w:tcBorders>
              <w:top w:val="nil"/>
              <w:bottom w:val="nil"/>
            </w:tcBorders>
            <w:shd w:val="clear" w:color="auto" w:fill="auto"/>
          </w:tcPr>
          <w:p w14:paraId="3E452617" w14:textId="77777777" w:rsidR="00F43521" w:rsidRPr="00EF5447" w:rsidRDefault="00F43521" w:rsidP="00F17243">
            <w:pPr>
              <w:pStyle w:val="TAC"/>
            </w:pPr>
          </w:p>
        </w:tc>
        <w:tc>
          <w:tcPr>
            <w:tcW w:w="868" w:type="dxa"/>
            <w:shd w:val="clear" w:color="auto" w:fill="auto"/>
          </w:tcPr>
          <w:p w14:paraId="7DD31073" w14:textId="77777777" w:rsidR="00F43521" w:rsidRPr="00EF5447" w:rsidRDefault="00F43521" w:rsidP="00F17243">
            <w:pPr>
              <w:pStyle w:val="TAC"/>
              <w:rPr>
                <w:lang w:eastAsia="ja-JP"/>
              </w:rPr>
            </w:pPr>
            <w:r>
              <w:rPr>
                <w:rFonts w:eastAsia="Malgun Gothic"/>
                <w:kern w:val="2"/>
                <w:szCs w:val="24"/>
                <w:lang w:eastAsia="ko-KR"/>
              </w:rPr>
              <w:t>7</w:t>
            </w:r>
          </w:p>
        </w:tc>
        <w:tc>
          <w:tcPr>
            <w:tcW w:w="1066" w:type="dxa"/>
            <w:shd w:val="clear" w:color="auto" w:fill="auto"/>
            <w:noWrap/>
          </w:tcPr>
          <w:p w14:paraId="252B12A6" w14:textId="77777777" w:rsidR="00F43521" w:rsidRPr="00EF5447" w:rsidRDefault="00F43521" w:rsidP="00F17243">
            <w:pPr>
              <w:pStyle w:val="TAC"/>
            </w:pPr>
            <w:r>
              <w:rPr>
                <w:rFonts w:eastAsia="Malgun Gothic"/>
                <w:kern w:val="2"/>
                <w:szCs w:val="24"/>
                <w:lang w:eastAsia="ko-KR"/>
              </w:rPr>
              <w:t>2550</w:t>
            </w:r>
          </w:p>
        </w:tc>
        <w:tc>
          <w:tcPr>
            <w:tcW w:w="747" w:type="dxa"/>
            <w:shd w:val="clear" w:color="auto" w:fill="auto"/>
            <w:noWrap/>
          </w:tcPr>
          <w:p w14:paraId="0077425A" w14:textId="77777777" w:rsidR="00F43521" w:rsidRPr="00EF5447" w:rsidRDefault="00F43521" w:rsidP="00F17243">
            <w:pPr>
              <w:pStyle w:val="TAC"/>
            </w:pPr>
            <w:r>
              <w:rPr>
                <w:rFonts w:eastAsia="Malgun Gothic"/>
                <w:kern w:val="2"/>
                <w:szCs w:val="24"/>
                <w:lang w:eastAsia="ko-KR"/>
              </w:rPr>
              <w:t>5</w:t>
            </w:r>
          </w:p>
        </w:tc>
        <w:tc>
          <w:tcPr>
            <w:tcW w:w="877" w:type="dxa"/>
            <w:shd w:val="clear" w:color="auto" w:fill="auto"/>
            <w:noWrap/>
          </w:tcPr>
          <w:p w14:paraId="7A391437" w14:textId="77777777" w:rsidR="00F43521" w:rsidRPr="00EF5447" w:rsidRDefault="00F43521" w:rsidP="00F17243">
            <w:pPr>
              <w:pStyle w:val="TAC"/>
            </w:pPr>
            <w:r>
              <w:rPr>
                <w:rFonts w:eastAsia="Malgun Gothic"/>
                <w:kern w:val="2"/>
                <w:szCs w:val="24"/>
                <w:lang w:eastAsia="ko-KR"/>
              </w:rPr>
              <w:t>25</w:t>
            </w:r>
          </w:p>
        </w:tc>
        <w:tc>
          <w:tcPr>
            <w:tcW w:w="1299" w:type="dxa"/>
            <w:shd w:val="clear" w:color="auto" w:fill="auto"/>
            <w:noWrap/>
          </w:tcPr>
          <w:p w14:paraId="7AC9718C" w14:textId="77777777" w:rsidR="00F43521" w:rsidRPr="00EF5447" w:rsidRDefault="00F43521" w:rsidP="00F17243">
            <w:pPr>
              <w:pStyle w:val="TAC"/>
            </w:pPr>
            <w:r>
              <w:rPr>
                <w:rFonts w:eastAsia="Malgun Gothic"/>
                <w:kern w:val="2"/>
                <w:szCs w:val="24"/>
                <w:lang w:eastAsia="ko-KR"/>
              </w:rPr>
              <w:t>2670</w:t>
            </w:r>
          </w:p>
        </w:tc>
        <w:tc>
          <w:tcPr>
            <w:tcW w:w="700" w:type="dxa"/>
            <w:shd w:val="clear" w:color="auto" w:fill="auto"/>
          </w:tcPr>
          <w:p w14:paraId="1D15FF13" w14:textId="77777777" w:rsidR="00F43521" w:rsidRPr="00EF5447" w:rsidRDefault="00F43521" w:rsidP="00F17243">
            <w:pPr>
              <w:pStyle w:val="TAC"/>
            </w:pPr>
            <w:r>
              <w:rPr>
                <w:rFonts w:eastAsia="Malgun Gothic"/>
                <w:kern w:val="2"/>
                <w:szCs w:val="24"/>
                <w:lang w:eastAsia="ko-KR"/>
              </w:rPr>
              <w:t>5.2</w:t>
            </w:r>
          </w:p>
        </w:tc>
        <w:tc>
          <w:tcPr>
            <w:tcW w:w="1248" w:type="dxa"/>
            <w:shd w:val="clear" w:color="auto" w:fill="auto"/>
          </w:tcPr>
          <w:p w14:paraId="6FE72F13" w14:textId="77777777" w:rsidR="00F43521" w:rsidRPr="00EF5447" w:rsidRDefault="00F43521" w:rsidP="00F17243">
            <w:pPr>
              <w:pStyle w:val="TAC"/>
            </w:pPr>
            <w:r>
              <w:rPr>
                <w:rFonts w:eastAsia="Malgun Gothic"/>
                <w:kern w:val="2"/>
                <w:szCs w:val="24"/>
                <w:lang w:eastAsia="ko-KR"/>
              </w:rPr>
              <w:t>IMD5</w:t>
            </w:r>
          </w:p>
        </w:tc>
      </w:tr>
      <w:tr w:rsidR="00F43521" w:rsidRPr="00EF5447" w14:paraId="3288CE28" w14:textId="77777777" w:rsidTr="00F17243">
        <w:trPr>
          <w:trHeight w:val="54"/>
          <w:jc w:val="center"/>
        </w:trPr>
        <w:tc>
          <w:tcPr>
            <w:tcW w:w="2259" w:type="dxa"/>
            <w:tcBorders>
              <w:top w:val="nil"/>
              <w:bottom w:val="single" w:sz="4" w:space="0" w:color="auto"/>
            </w:tcBorders>
            <w:shd w:val="clear" w:color="auto" w:fill="auto"/>
          </w:tcPr>
          <w:p w14:paraId="6598B59F" w14:textId="77777777" w:rsidR="00F43521" w:rsidRPr="00EF5447" w:rsidRDefault="00F43521" w:rsidP="00F17243">
            <w:pPr>
              <w:pStyle w:val="TAC"/>
            </w:pPr>
          </w:p>
        </w:tc>
        <w:tc>
          <w:tcPr>
            <w:tcW w:w="868" w:type="dxa"/>
            <w:shd w:val="clear" w:color="auto" w:fill="auto"/>
          </w:tcPr>
          <w:p w14:paraId="2E7C6F6D" w14:textId="77777777" w:rsidR="00F43521" w:rsidRPr="00EF5447" w:rsidRDefault="00F43521" w:rsidP="00F17243">
            <w:pPr>
              <w:pStyle w:val="TAC"/>
              <w:rPr>
                <w:lang w:eastAsia="ja-JP"/>
              </w:rPr>
            </w:pPr>
            <w:r>
              <w:rPr>
                <w:rFonts w:eastAsia="Malgun Gothic"/>
                <w:kern w:val="2"/>
                <w:szCs w:val="24"/>
                <w:lang w:eastAsia="ko-KR"/>
              </w:rPr>
              <w:t>n77</w:t>
            </w:r>
          </w:p>
        </w:tc>
        <w:tc>
          <w:tcPr>
            <w:tcW w:w="1066" w:type="dxa"/>
            <w:shd w:val="clear" w:color="auto" w:fill="auto"/>
            <w:noWrap/>
          </w:tcPr>
          <w:p w14:paraId="76CB7A31" w14:textId="77777777" w:rsidR="00F43521" w:rsidRPr="00EF5447" w:rsidRDefault="00F43521" w:rsidP="00F17243">
            <w:pPr>
              <w:pStyle w:val="TAC"/>
            </w:pPr>
            <w:r>
              <w:rPr>
                <w:rFonts w:eastAsia="Malgun Gothic"/>
                <w:kern w:val="2"/>
                <w:szCs w:val="24"/>
                <w:lang w:eastAsia="ko-KR"/>
              </w:rPr>
              <w:t>4190</w:t>
            </w:r>
          </w:p>
        </w:tc>
        <w:tc>
          <w:tcPr>
            <w:tcW w:w="747" w:type="dxa"/>
            <w:shd w:val="clear" w:color="auto" w:fill="auto"/>
            <w:noWrap/>
          </w:tcPr>
          <w:p w14:paraId="771BA295" w14:textId="77777777" w:rsidR="00F43521" w:rsidRPr="00EF5447" w:rsidRDefault="00F43521" w:rsidP="00F17243">
            <w:pPr>
              <w:pStyle w:val="TAC"/>
            </w:pPr>
            <w:r>
              <w:rPr>
                <w:rFonts w:eastAsia="Malgun Gothic"/>
                <w:kern w:val="2"/>
                <w:szCs w:val="24"/>
                <w:lang w:eastAsia="ko-KR"/>
              </w:rPr>
              <w:t>10</w:t>
            </w:r>
          </w:p>
        </w:tc>
        <w:tc>
          <w:tcPr>
            <w:tcW w:w="877" w:type="dxa"/>
            <w:shd w:val="clear" w:color="auto" w:fill="auto"/>
            <w:noWrap/>
          </w:tcPr>
          <w:p w14:paraId="7A3926D6" w14:textId="77777777" w:rsidR="00F43521" w:rsidRPr="00EF5447" w:rsidRDefault="00F43521" w:rsidP="00F17243">
            <w:pPr>
              <w:pStyle w:val="TAC"/>
            </w:pPr>
            <w:r>
              <w:rPr>
                <w:rFonts w:eastAsia="Malgun Gothic"/>
                <w:kern w:val="2"/>
                <w:szCs w:val="24"/>
                <w:lang w:eastAsia="ko-KR"/>
              </w:rPr>
              <w:t>50</w:t>
            </w:r>
          </w:p>
        </w:tc>
        <w:tc>
          <w:tcPr>
            <w:tcW w:w="1299" w:type="dxa"/>
            <w:shd w:val="clear" w:color="auto" w:fill="auto"/>
            <w:noWrap/>
          </w:tcPr>
          <w:p w14:paraId="7D93D18E" w14:textId="77777777" w:rsidR="00F43521" w:rsidRPr="00EF5447" w:rsidRDefault="00F43521" w:rsidP="00F17243">
            <w:pPr>
              <w:pStyle w:val="TAC"/>
            </w:pPr>
            <w:r>
              <w:rPr>
                <w:rFonts w:eastAsia="Malgun Gothic"/>
                <w:kern w:val="2"/>
                <w:szCs w:val="24"/>
                <w:lang w:eastAsia="ko-KR"/>
              </w:rPr>
              <w:t>4190</w:t>
            </w:r>
          </w:p>
        </w:tc>
        <w:tc>
          <w:tcPr>
            <w:tcW w:w="700" w:type="dxa"/>
            <w:shd w:val="clear" w:color="auto" w:fill="auto"/>
          </w:tcPr>
          <w:p w14:paraId="2ADB317E" w14:textId="77777777" w:rsidR="00F43521" w:rsidRPr="00EF5447" w:rsidRDefault="00F43521" w:rsidP="00F17243">
            <w:pPr>
              <w:pStyle w:val="TAC"/>
            </w:pPr>
            <w:r>
              <w:rPr>
                <w:rFonts w:eastAsia="Malgun Gothic"/>
                <w:kern w:val="2"/>
                <w:szCs w:val="24"/>
                <w:lang w:eastAsia="ko-KR"/>
              </w:rPr>
              <w:t>N/A</w:t>
            </w:r>
          </w:p>
        </w:tc>
        <w:tc>
          <w:tcPr>
            <w:tcW w:w="1248" w:type="dxa"/>
            <w:shd w:val="clear" w:color="auto" w:fill="auto"/>
          </w:tcPr>
          <w:p w14:paraId="360680D2" w14:textId="77777777" w:rsidR="00F43521" w:rsidRPr="00EF5447" w:rsidRDefault="00F43521" w:rsidP="00F17243">
            <w:pPr>
              <w:pStyle w:val="TAC"/>
            </w:pPr>
            <w:r>
              <w:rPr>
                <w:rFonts w:eastAsia="Malgun Gothic"/>
                <w:kern w:val="2"/>
                <w:szCs w:val="24"/>
                <w:lang w:eastAsia="ko-KR"/>
              </w:rPr>
              <w:t>N/A</w:t>
            </w:r>
          </w:p>
        </w:tc>
      </w:tr>
      <w:tr w:rsidR="00F43521" w:rsidRPr="00EF5447" w14:paraId="27A681CC" w14:textId="77777777" w:rsidTr="00F17243">
        <w:trPr>
          <w:trHeight w:val="54"/>
          <w:jc w:val="center"/>
        </w:trPr>
        <w:tc>
          <w:tcPr>
            <w:tcW w:w="2259" w:type="dxa"/>
            <w:tcBorders>
              <w:top w:val="nil"/>
              <w:bottom w:val="single" w:sz="4" w:space="0" w:color="auto"/>
            </w:tcBorders>
            <w:shd w:val="clear" w:color="auto" w:fill="auto"/>
          </w:tcPr>
          <w:p w14:paraId="4559B484" w14:textId="77777777" w:rsidR="00F43521" w:rsidRPr="00EF5447" w:rsidRDefault="00F43521" w:rsidP="00F17243">
            <w:pPr>
              <w:pStyle w:val="TAC"/>
            </w:pPr>
          </w:p>
        </w:tc>
        <w:tc>
          <w:tcPr>
            <w:tcW w:w="868" w:type="dxa"/>
            <w:shd w:val="clear" w:color="auto" w:fill="auto"/>
            <w:vAlign w:val="center"/>
          </w:tcPr>
          <w:p w14:paraId="1D6EF995" w14:textId="77777777" w:rsidR="00F43521" w:rsidRPr="00EF5447" w:rsidRDefault="00F43521" w:rsidP="00F17243">
            <w:pPr>
              <w:pStyle w:val="TAC"/>
              <w:rPr>
                <w:rFonts w:eastAsia="Malgun Gothic"/>
                <w:kern w:val="2"/>
                <w:szCs w:val="24"/>
                <w:lang w:eastAsia="ko-KR"/>
              </w:rPr>
            </w:pPr>
            <w:r>
              <w:rPr>
                <w:rFonts w:cs="Arial"/>
                <w:lang w:eastAsia="zh-TW"/>
              </w:rPr>
              <w:t>66</w:t>
            </w:r>
          </w:p>
        </w:tc>
        <w:tc>
          <w:tcPr>
            <w:tcW w:w="1066" w:type="dxa"/>
            <w:shd w:val="clear" w:color="auto" w:fill="auto"/>
            <w:noWrap/>
            <w:vAlign w:val="center"/>
          </w:tcPr>
          <w:p w14:paraId="4569837F" w14:textId="77777777" w:rsidR="00F43521" w:rsidRPr="00EF5447" w:rsidRDefault="00F43521" w:rsidP="00F17243">
            <w:pPr>
              <w:pStyle w:val="TAC"/>
              <w:rPr>
                <w:rFonts w:eastAsia="Malgun Gothic"/>
                <w:kern w:val="2"/>
                <w:szCs w:val="24"/>
                <w:lang w:eastAsia="ko-KR"/>
              </w:rPr>
            </w:pPr>
            <w:r>
              <w:rPr>
                <w:rFonts w:eastAsia="Malgun Gothic" w:cs="Arial"/>
                <w:lang w:eastAsia="ko-KR"/>
              </w:rPr>
              <w:t>1720</w:t>
            </w:r>
          </w:p>
        </w:tc>
        <w:tc>
          <w:tcPr>
            <w:tcW w:w="747" w:type="dxa"/>
            <w:shd w:val="clear" w:color="auto" w:fill="auto"/>
            <w:noWrap/>
            <w:vAlign w:val="center"/>
          </w:tcPr>
          <w:p w14:paraId="7BE68C14" w14:textId="77777777" w:rsidR="00F43521" w:rsidRPr="00EF5447" w:rsidRDefault="00F43521" w:rsidP="00F17243">
            <w:pPr>
              <w:pStyle w:val="TAC"/>
              <w:rPr>
                <w:rFonts w:eastAsia="Malgun Gothic"/>
                <w:kern w:val="2"/>
                <w:szCs w:val="24"/>
                <w:lang w:eastAsia="ko-KR"/>
              </w:rPr>
            </w:pPr>
            <w:r>
              <w:rPr>
                <w:rFonts w:cs="Arial"/>
                <w:lang w:eastAsia="zh-TW"/>
              </w:rPr>
              <w:t>5</w:t>
            </w:r>
          </w:p>
        </w:tc>
        <w:tc>
          <w:tcPr>
            <w:tcW w:w="877" w:type="dxa"/>
            <w:shd w:val="clear" w:color="auto" w:fill="auto"/>
            <w:noWrap/>
            <w:vAlign w:val="center"/>
          </w:tcPr>
          <w:p w14:paraId="5698DF83" w14:textId="77777777" w:rsidR="00F43521" w:rsidRPr="00EF5447" w:rsidRDefault="00F43521" w:rsidP="00F17243">
            <w:pPr>
              <w:pStyle w:val="TAC"/>
              <w:rPr>
                <w:rFonts w:eastAsia="Malgun Gothic"/>
                <w:kern w:val="2"/>
                <w:szCs w:val="24"/>
                <w:lang w:eastAsia="ko-KR"/>
              </w:rPr>
            </w:pPr>
            <w:r>
              <w:rPr>
                <w:rFonts w:cs="Arial"/>
                <w:lang w:eastAsia="zh-TW"/>
              </w:rPr>
              <w:t>25</w:t>
            </w:r>
          </w:p>
        </w:tc>
        <w:tc>
          <w:tcPr>
            <w:tcW w:w="1299" w:type="dxa"/>
            <w:shd w:val="clear" w:color="auto" w:fill="auto"/>
            <w:noWrap/>
            <w:vAlign w:val="center"/>
          </w:tcPr>
          <w:p w14:paraId="41C3955B" w14:textId="77777777" w:rsidR="00F43521" w:rsidRPr="00EF5447" w:rsidRDefault="00F43521" w:rsidP="00F17243">
            <w:pPr>
              <w:pStyle w:val="TAC"/>
              <w:rPr>
                <w:rFonts w:eastAsia="Malgun Gothic"/>
                <w:kern w:val="2"/>
                <w:szCs w:val="24"/>
                <w:lang w:eastAsia="ko-KR"/>
              </w:rPr>
            </w:pPr>
            <w:r>
              <w:rPr>
                <w:rFonts w:cs="Arial"/>
                <w:szCs w:val="18"/>
              </w:rPr>
              <w:t>2120</w:t>
            </w:r>
          </w:p>
        </w:tc>
        <w:tc>
          <w:tcPr>
            <w:tcW w:w="700" w:type="dxa"/>
            <w:shd w:val="clear" w:color="auto" w:fill="auto"/>
            <w:vAlign w:val="center"/>
          </w:tcPr>
          <w:p w14:paraId="0745AC10" w14:textId="77777777" w:rsidR="00F43521" w:rsidRPr="00EF5447" w:rsidRDefault="00F43521" w:rsidP="00F1724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16E699C9" w14:textId="77777777" w:rsidR="00F43521" w:rsidRPr="00EF5447" w:rsidRDefault="00F43521" w:rsidP="00F17243">
            <w:pPr>
              <w:pStyle w:val="TAC"/>
              <w:rPr>
                <w:rFonts w:eastAsia="Malgun Gothic"/>
                <w:kern w:val="2"/>
                <w:szCs w:val="24"/>
                <w:lang w:eastAsia="ko-KR"/>
              </w:rPr>
            </w:pPr>
            <w:r>
              <w:rPr>
                <w:rFonts w:cs="Arial"/>
                <w:lang w:eastAsia="ko-KR"/>
              </w:rPr>
              <w:t>N/A</w:t>
            </w:r>
          </w:p>
        </w:tc>
      </w:tr>
      <w:tr w:rsidR="00F43521" w:rsidRPr="00EF5447" w14:paraId="7E399DD7" w14:textId="77777777" w:rsidTr="00F17243">
        <w:trPr>
          <w:trHeight w:val="54"/>
          <w:jc w:val="center"/>
        </w:trPr>
        <w:tc>
          <w:tcPr>
            <w:tcW w:w="2259" w:type="dxa"/>
            <w:tcBorders>
              <w:top w:val="nil"/>
              <w:bottom w:val="single" w:sz="4" w:space="0" w:color="auto"/>
            </w:tcBorders>
            <w:shd w:val="clear" w:color="auto" w:fill="auto"/>
          </w:tcPr>
          <w:p w14:paraId="39CE376A" w14:textId="77777777" w:rsidR="00F43521" w:rsidRPr="00EF5447" w:rsidRDefault="00F43521" w:rsidP="00F17243">
            <w:pPr>
              <w:pStyle w:val="TAC"/>
            </w:pPr>
          </w:p>
        </w:tc>
        <w:tc>
          <w:tcPr>
            <w:tcW w:w="868" w:type="dxa"/>
            <w:shd w:val="clear" w:color="auto" w:fill="auto"/>
            <w:vAlign w:val="center"/>
          </w:tcPr>
          <w:p w14:paraId="3730C236" w14:textId="77777777" w:rsidR="00F43521" w:rsidRPr="00EF5447" w:rsidRDefault="00F43521" w:rsidP="00F17243">
            <w:pPr>
              <w:pStyle w:val="TAC"/>
              <w:rPr>
                <w:rFonts w:eastAsia="Malgun Gothic"/>
                <w:kern w:val="2"/>
                <w:szCs w:val="24"/>
                <w:lang w:eastAsia="ko-KR"/>
              </w:rPr>
            </w:pPr>
            <w:r>
              <w:rPr>
                <w:rFonts w:cs="Arial"/>
                <w:lang w:eastAsia="zh-TW"/>
              </w:rPr>
              <w:t>7</w:t>
            </w:r>
          </w:p>
        </w:tc>
        <w:tc>
          <w:tcPr>
            <w:tcW w:w="1066" w:type="dxa"/>
            <w:shd w:val="clear" w:color="auto" w:fill="auto"/>
            <w:noWrap/>
            <w:vAlign w:val="center"/>
          </w:tcPr>
          <w:p w14:paraId="64977040" w14:textId="77777777" w:rsidR="00F43521" w:rsidRPr="00EF5447" w:rsidRDefault="00F43521" w:rsidP="00F17243">
            <w:pPr>
              <w:pStyle w:val="TAC"/>
              <w:rPr>
                <w:rFonts w:eastAsia="Malgun Gothic"/>
                <w:kern w:val="2"/>
                <w:szCs w:val="24"/>
                <w:lang w:eastAsia="ko-KR"/>
              </w:rPr>
            </w:pPr>
            <w:r>
              <w:rPr>
                <w:rFonts w:eastAsia="Malgun Gothic" w:cs="Arial"/>
                <w:lang w:eastAsia="ko-KR"/>
              </w:rPr>
              <w:t>2520</w:t>
            </w:r>
          </w:p>
        </w:tc>
        <w:tc>
          <w:tcPr>
            <w:tcW w:w="747" w:type="dxa"/>
            <w:shd w:val="clear" w:color="auto" w:fill="auto"/>
            <w:noWrap/>
            <w:vAlign w:val="center"/>
          </w:tcPr>
          <w:p w14:paraId="20BA30E7" w14:textId="77777777" w:rsidR="00F43521" w:rsidRPr="00EF5447" w:rsidRDefault="00F43521" w:rsidP="00F17243">
            <w:pPr>
              <w:pStyle w:val="TAC"/>
              <w:rPr>
                <w:rFonts w:eastAsia="Malgun Gothic"/>
                <w:kern w:val="2"/>
                <w:szCs w:val="24"/>
                <w:lang w:eastAsia="ko-KR"/>
              </w:rPr>
            </w:pPr>
            <w:r>
              <w:rPr>
                <w:rFonts w:cs="Arial"/>
                <w:lang w:eastAsia="zh-TW"/>
              </w:rPr>
              <w:t>5</w:t>
            </w:r>
          </w:p>
        </w:tc>
        <w:tc>
          <w:tcPr>
            <w:tcW w:w="877" w:type="dxa"/>
            <w:shd w:val="clear" w:color="auto" w:fill="auto"/>
            <w:noWrap/>
            <w:vAlign w:val="center"/>
          </w:tcPr>
          <w:p w14:paraId="21F2C5BE" w14:textId="77777777" w:rsidR="00F43521" w:rsidRPr="00EF5447" w:rsidRDefault="00F43521" w:rsidP="00F17243">
            <w:pPr>
              <w:pStyle w:val="TAC"/>
              <w:rPr>
                <w:rFonts w:eastAsia="Malgun Gothic"/>
                <w:kern w:val="2"/>
                <w:szCs w:val="24"/>
                <w:lang w:eastAsia="ko-KR"/>
              </w:rPr>
            </w:pPr>
            <w:r>
              <w:rPr>
                <w:rFonts w:cs="Arial"/>
                <w:lang w:eastAsia="zh-TW"/>
              </w:rPr>
              <w:t>25</w:t>
            </w:r>
          </w:p>
        </w:tc>
        <w:tc>
          <w:tcPr>
            <w:tcW w:w="1299" w:type="dxa"/>
            <w:shd w:val="clear" w:color="auto" w:fill="auto"/>
            <w:noWrap/>
            <w:vAlign w:val="center"/>
          </w:tcPr>
          <w:p w14:paraId="7998C9DC" w14:textId="77777777" w:rsidR="00F43521" w:rsidRPr="00EF5447" w:rsidRDefault="00F43521" w:rsidP="00F17243">
            <w:pPr>
              <w:pStyle w:val="TAC"/>
              <w:rPr>
                <w:rFonts w:eastAsia="Malgun Gothic"/>
                <w:kern w:val="2"/>
                <w:szCs w:val="24"/>
                <w:lang w:eastAsia="ko-KR"/>
              </w:rPr>
            </w:pPr>
            <w:r>
              <w:rPr>
                <w:rFonts w:eastAsia="Malgun Gothic" w:cs="Arial"/>
                <w:lang w:eastAsia="ko-KR"/>
              </w:rPr>
              <w:t>2640</w:t>
            </w:r>
          </w:p>
        </w:tc>
        <w:tc>
          <w:tcPr>
            <w:tcW w:w="700" w:type="dxa"/>
            <w:shd w:val="clear" w:color="auto" w:fill="auto"/>
            <w:vAlign w:val="center"/>
          </w:tcPr>
          <w:p w14:paraId="7584F3D5" w14:textId="77777777" w:rsidR="00F43521" w:rsidRPr="00EF5447" w:rsidRDefault="00F43521" w:rsidP="00F17243">
            <w:pPr>
              <w:pStyle w:val="TAC"/>
              <w:rPr>
                <w:rFonts w:eastAsia="Malgun Gothic"/>
                <w:kern w:val="2"/>
                <w:szCs w:val="24"/>
                <w:lang w:eastAsia="ko-KR"/>
              </w:rPr>
            </w:pPr>
            <w:r>
              <w:rPr>
                <w:rFonts w:cs="Arial"/>
                <w:lang w:eastAsia="zh-TW"/>
              </w:rPr>
              <w:t>3.4</w:t>
            </w:r>
          </w:p>
        </w:tc>
        <w:tc>
          <w:tcPr>
            <w:tcW w:w="1248" w:type="dxa"/>
            <w:shd w:val="clear" w:color="auto" w:fill="auto"/>
          </w:tcPr>
          <w:p w14:paraId="088B1669" w14:textId="77777777" w:rsidR="00F43521" w:rsidRDefault="00F43521" w:rsidP="00F17243">
            <w:pPr>
              <w:pStyle w:val="TAC"/>
              <w:rPr>
                <w:rFonts w:cs="Arial"/>
                <w:lang w:eastAsia="zh-TW"/>
              </w:rPr>
            </w:pPr>
            <w:r>
              <w:rPr>
                <w:rFonts w:cs="Arial"/>
                <w:lang w:eastAsia="ko-KR"/>
              </w:rPr>
              <w:t>IMD</w:t>
            </w:r>
            <w:r>
              <w:rPr>
                <w:rFonts w:cs="Arial"/>
                <w:lang w:eastAsia="zh-TW"/>
              </w:rPr>
              <w:t>5</w:t>
            </w:r>
          </w:p>
          <w:p w14:paraId="5AE78080" w14:textId="77777777" w:rsidR="00F43521" w:rsidRPr="00EF5447" w:rsidRDefault="00F43521" w:rsidP="00F17243">
            <w:pPr>
              <w:pStyle w:val="TAC"/>
              <w:rPr>
                <w:rFonts w:eastAsia="Malgun Gothic"/>
                <w:kern w:val="2"/>
                <w:szCs w:val="24"/>
                <w:lang w:eastAsia="ko-KR"/>
              </w:rPr>
            </w:pPr>
          </w:p>
        </w:tc>
      </w:tr>
      <w:tr w:rsidR="00F43521" w:rsidRPr="00EF5447" w14:paraId="73A07898" w14:textId="77777777" w:rsidTr="00F17243">
        <w:trPr>
          <w:trHeight w:val="54"/>
          <w:jc w:val="center"/>
        </w:trPr>
        <w:tc>
          <w:tcPr>
            <w:tcW w:w="2259" w:type="dxa"/>
            <w:tcBorders>
              <w:top w:val="nil"/>
              <w:bottom w:val="single" w:sz="4" w:space="0" w:color="auto"/>
            </w:tcBorders>
            <w:shd w:val="clear" w:color="auto" w:fill="auto"/>
          </w:tcPr>
          <w:p w14:paraId="03693E2A" w14:textId="77777777" w:rsidR="00F43521" w:rsidRPr="00EF5447" w:rsidRDefault="00F43521" w:rsidP="00F17243">
            <w:pPr>
              <w:pStyle w:val="TAC"/>
            </w:pPr>
          </w:p>
        </w:tc>
        <w:tc>
          <w:tcPr>
            <w:tcW w:w="868" w:type="dxa"/>
            <w:shd w:val="clear" w:color="auto" w:fill="auto"/>
            <w:vAlign w:val="center"/>
          </w:tcPr>
          <w:p w14:paraId="77828AE0" w14:textId="77777777" w:rsidR="00F43521" w:rsidRPr="00EF5447" w:rsidRDefault="00F43521" w:rsidP="00F17243">
            <w:pPr>
              <w:pStyle w:val="TAC"/>
              <w:rPr>
                <w:rFonts w:eastAsia="Malgun Gothic"/>
                <w:kern w:val="2"/>
                <w:szCs w:val="24"/>
                <w:lang w:eastAsia="ko-KR"/>
              </w:rPr>
            </w:pPr>
            <w:r>
              <w:rPr>
                <w:rFonts w:eastAsia="Malgun Gothic" w:cs="Arial"/>
                <w:lang w:eastAsia="ko-KR"/>
              </w:rPr>
              <w:t>n7</w:t>
            </w:r>
            <w:r>
              <w:rPr>
                <w:rFonts w:cs="Arial"/>
                <w:lang w:eastAsia="zh-TW"/>
              </w:rPr>
              <w:t>7</w:t>
            </w:r>
          </w:p>
        </w:tc>
        <w:tc>
          <w:tcPr>
            <w:tcW w:w="1066" w:type="dxa"/>
            <w:shd w:val="clear" w:color="auto" w:fill="auto"/>
            <w:noWrap/>
            <w:vAlign w:val="center"/>
          </w:tcPr>
          <w:p w14:paraId="6616A75D" w14:textId="77777777" w:rsidR="00F43521" w:rsidRPr="00EF5447" w:rsidRDefault="00F43521" w:rsidP="00F17243">
            <w:pPr>
              <w:pStyle w:val="TAC"/>
              <w:rPr>
                <w:rFonts w:eastAsia="Malgun Gothic"/>
                <w:kern w:val="2"/>
                <w:szCs w:val="24"/>
                <w:lang w:eastAsia="ko-KR"/>
              </w:rPr>
            </w:pPr>
            <w:r>
              <w:rPr>
                <w:rFonts w:eastAsia="Malgun Gothic" w:cs="Arial"/>
                <w:lang w:eastAsia="ko-KR"/>
              </w:rPr>
              <w:t>3900</w:t>
            </w:r>
          </w:p>
        </w:tc>
        <w:tc>
          <w:tcPr>
            <w:tcW w:w="747" w:type="dxa"/>
            <w:shd w:val="clear" w:color="auto" w:fill="auto"/>
            <w:noWrap/>
            <w:vAlign w:val="center"/>
          </w:tcPr>
          <w:p w14:paraId="0E1F7B85" w14:textId="77777777" w:rsidR="00F43521" w:rsidRPr="00EF5447" w:rsidRDefault="00F43521" w:rsidP="00F17243">
            <w:pPr>
              <w:pStyle w:val="TAC"/>
              <w:rPr>
                <w:rFonts w:eastAsia="Malgun Gothic"/>
                <w:kern w:val="2"/>
                <w:szCs w:val="24"/>
                <w:lang w:eastAsia="ko-KR"/>
              </w:rPr>
            </w:pPr>
            <w:r>
              <w:rPr>
                <w:rFonts w:cs="Arial"/>
                <w:lang w:eastAsia="zh-TW"/>
              </w:rPr>
              <w:t>10</w:t>
            </w:r>
          </w:p>
        </w:tc>
        <w:tc>
          <w:tcPr>
            <w:tcW w:w="877" w:type="dxa"/>
            <w:shd w:val="clear" w:color="auto" w:fill="auto"/>
            <w:noWrap/>
            <w:vAlign w:val="center"/>
          </w:tcPr>
          <w:p w14:paraId="68D263E6" w14:textId="77777777" w:rsidR="00F43521" w:rsidRPr="00EF5447" w:rsidRDefault="00F43521" w:rsidP="00F17243">
            <w:pPr>
              <w:pStyle w:val="TAC"/>
              <w:rPr>
                <w:rFonts w:eastAsia="Malgun Gothic"/>
                <w:kern w:val="2"/>
                <w:szCs w:val="24"/>
                <w:lang w:eastAsia="ko-KR"/>
              </w:rPr>
            </w:pPr>
            <w:r>
              <w:rPr>
                <w:rFonts w:cs="Arial"/>
                <w:lang w:eastAsia="zh-TW"/>
              </w:rPr>
              <w:t>50</w:t>
            </w:r>
          </w:p>
        </w:tc>
        <w:tc>
          <w:tcPr>
            <w:tcW w:w="1299" w:type="dxa"/>
            <w:shd w:val="clear" w:color="auto" w:fill="auto"/>
            <w:noWrap/>
            <w:vAlign w:val="center"/>
          </w:tcPr>
          <w:p w14:paraId="6A4F4C70" w14:textId="77777777" w:rsidR="00F43521" w:rsidRPr="00EF5447" w:rsidRDefault="00F43521" w:rsidP="00F17243">
            <w:pPr>
              <w:pStyle w:val="TAC"/>
              <w:rPr>
                <w:rFonts w:eastAsia="Malgun Gothic"/>
                <w:kern w:val="2"/>
                <w:szCs w:val="24"/>
                <w:lang w:eastAsia="ko-KR"/>
              </w:rPr>
            </w:pPr>
            <w:r>
              <w:rPr>
                <w:rFonts w:eastAsia="Malgun Gothic" w:cs="Arial"/>
                <w:lang w:eastAsia="ko-KR"/>
              </w:rPr>
              <w:t>3900</w:t>
            </w:r>
          </w:p>
        </w:tc>
        <w:tc>
          <w:tcPr>
            <w:tcW w:w="700" w:type="dxa"/>
            <w:shd w:val="clear" w:color="auto" w:fill="auto"/>
            <w:vAlign w:val="center"/>
          </w:tcPr>
          <w:p w14:paraId="7F345560" w14:textId="77777777" w:rsidR="00F43521" w:rsidRPr="00EF5447" w:rsidRDefault="00F43521" w:rsidP="00F17243">
            <w:pPr>
              <w:pStyle w:val="TAC"/>
              <w:rPr>
                <w:rFonts w:eastAsia="Malgun Gothic"/>
                <w:kern w:val="2"/>
                <w:szCs w:val="24"/>
                <w:lang w:eastAsia="ko-KR"/>
              </w:rPr>
            </w:pPr>
            <w:r>
              <w:rPr>
                <w:rFonts w:eastAsia="Malgun Gothic" w:cs="Arial"/>
                <w:lang w:eastAsia="ko-KR"/>
              </w:rPr>
              <w:t>N/A</w:t>
            </w:r>
          </w:p>
        </w:tc>
        <w:tc>
          <w:tcPr>
            <w:tcW w:w="1248" w:type="dxa"/>
            <w:shd w:val="clear" w:color="auto" w:fill="auto"/>
          </w:tcPr>
          <w:p w14:paraId="15BC4B46" w14:textId="77777777" w:rsidR="00F43521" w:rsidRPr="00EF5447" w:rsidRDefault="00F43521" w:rsidP="00F17243">
            <w:pPr>
              <w:pStyle w:val="TAC"/>
              <w:rPr>
                <w:rFonts w:eastAsia="Malgun Gothic"/>
                <w:kern w:val="2"/>
                <w:szCs w:val="24"/>
                <w:lang w:eastAsia="ko-KR"/>
              </w:rPr>
            </w:pPr>
            <w:r>
              <w:rPr>
                <w:rFonts w:cs="Arial"/>
                <w:lang w:eastAsia="ko-KR"/>
              </w:rPr>
              <w:t>N/A</w:t>
            </w:r>
          </w:p>
        </w:tc>
      </w:tr>
      <w:tr w:rsidR="00F43521" w14:paraId="4AC50F6F" w14:textId="77777777" w:rsidTr="00F17243">
        <w:trPr>
          <w:trHeight w:val="54"/>
          <w:jc w:val="center"/>
        </w:trPr>
        <w:tc>
          <w:tcPr>
            <w:tcW w:w="2259" w:type="dxa"/>
            <w:tcBorders>
              <w:top w:val="single" w:sz="4" w:space="0" w:color="auto"/>
              <w:bottom w:val="nil"/>
            </w:tcBorders>
            <w:shd w:val="clear" w:color="auto" w:fill="auto"/>
            <w:vAlign w:val="center"/>
          </w:tcPr>
          <w:p w14:paraId="6E3F59F3" w14:textId="77777777" w:rsidR="00F43521" w:rsidRDefault="00F43521" w:rsidP="00F17243">
            <w:pPr>
              <w:keepNext/>
              <w:keepLines/>
              <w:spacing w:after="0"/>
              <w:jc w:val="center"/>
              <w:rPr>
                <w:rFonts w:ascii="Arial" w:hAnsi="Arial" w:cs="Arial"/>
                <w:sz w:val="18"/>
                <w:lang w:val="x-none" w:eastAsia="zh-TW"/>
              </w:rPr>
            </w:pPr>
            <w:r w:rsidRPr="002565AC">
              <w:rPr>
                <w:rFonts w:ascii="Arial" w:hAnsi="Arial" w:cs="Arial"/>
                <w:sz w:val="18"/>
                <w:lang w:val="x-none" w:eastAsia="zh-TW"/>
              </w:rPr>
              <w:t>DC_7A_n66A-n77A</w:t>
            </w:r>
          </w:p>
          <w:p w14:paraId="0F6AAD80" w14:textId="77777777" w:rsidR="00F43521" w:rsidRDefault="00F43521" w:rsidP="00F17243">
            <w:pPr>
              <w:keepNext/>
              <w:keepLines/>
              <w:spacing w:after="0"/>
              <w:jc w:val="center"/>
              <w:rPr>
                <w:rFonts w:ascii="Arial" w:hAnsi="Arial"/>
                <w:sz w:val="18"/>
                <w:lang w:val="da-DK" w:eastAsia="ja-JP"/>
              </w:rPr>
            </w:pPr>
            <w:r w:rsidRPr="002565AC">
              <w:rPr>
                <w:rFonts w:ascii="Arial" w:hAnsi="Arial"/>
                <w:sz w:val="18"/>
                <w:lang w:val="da-DK" w:eastAsia="ja-JP"/>
              </w:rPr>
              <w:t>DC_7A-7A_n66A-n77A</w:t>
            </w:r>
          </w:p>
          <w:p w14:paraId="0A8EC279" w14:textId="77777777" w:rsidR="00F43521" w:rsidRPr="00EF5447" w:rsidRDefault="00F43521" w:rsidP="00F17243">
            <w:pPr>
              <w:pStyle w:val="TAC"/>
            </w:pPr>
            <w:r w:rsidRPr="002565AC">
              <w:rPr>
                <w:lang w:val="da-DK" w:eastAsia="ja-JP"/>
              </w:rPr>
              <w:t>DC_7C_n66A-n77A</w:t>
            </w:r>
          </w:p>
        </w:tc>
        <w:tc>
          <w:tcPr>
            <w:tcW w:w="868" w:type="dxa"/>
            <w:shd w:val="clear" w:color="auto" w:fill="auto"/>
          </w:tcPr>
          <w:p w14:paraId="21C74D90" w14:textId="77777777" w:rsidR="00F43521" w:rsidRDefault="00F43521" w:rsidP="00F17243">
            <w:pPr>
              <w:pStyle w:val="TAC"/>
              <w:rPr>
                <w:rFonts w:eastAsia="Malgun Gothic" w:cs="Arial"/>
                <w:lang w:eastAsia="ko-KR"/>
              </w:rPr>
            </w:pPr>
            <w:r w:rsidRPr="00BF2A51">
              <w:rPr>
                <w:rFonts w:cs="Arial"/>
                <w:szCs w:val="18"/>
              </w:rPr>
              <w:t>7</w:t>
            </w:r>
          </w:p>
        </w:tc>
        <w:tc>
          <w:tcPr>
            <w:tcW w:w="1066" w:type="dxa"/>
            <w:shd w:val="clear" w:color="auto" w:fill="auto"/>
            <w:noWrap/>
          </w:tcPr>
          <w:p w14:paraId="75F74A3A" w14:textId="77777777" w:rsidR="00F43521" w:rsidRDefault="00F43521" w:rsidP="00F17243">
            <w:pPr>
              <w:pStyle w:val="TAC"/>
              <w:rPr>
                <w:rFonts w:eastAsia="Malgun Gothic" w:cs="Arial"/>
                <w:lang w:eastAsia="ko-KR"/>
              </w:rPr>
            </w:pPr>
            <w:r w:rsidRPr="00BF2A51">
              <w:rPr>
                <w:rFonts w:cs="Arial"/>
                <w:szCs w:val="18"/>
              </w:rPr>
              <w:t>2550</w:t>
            </w:r>
          </w:p>
        </w:tc>
        <w:tc>
          <w:tcPr>
            <w:tcW w:w="747" w:type="dxa"/>
            <w:shd w:val="clear" w:color="auto" w:fill="auto"/>
            <w:noWrap/>
          </w:tcPr>
          <w:p w14:paraId="2AE786C3" w14:textId="77777777" w:rsidR="00F43521" w:rsidRDefault="00F43521" w:rsidP="00F17243">
            <w:pPr>
              <w:pStyle w:val="TAC"/>
              <w:rPr>
                <w:rFonts w:cs="Arial"/>
                <w:lang w:eastAsia="zh-TW"/>
              </w:rPr>
            </w:pPr>
            <w:r w:rsidRPr="00BF2A51">
              <w:rPr>
                <w:rFonts w:cs="Arial"/>
                <w:szCs w:val="18"/>
              </w:rPr>
              <w:t>5</w:t>
            </w:r>
          </w:p>
        </w:tc>
        <w:tc>
          <w:tcPr>
            <w:tcW w:w="877" w:type="dxa"/>
            <w:shd w:val="clear" w:color="auto" w:fill="auto"/>
            <w:noWrap/>
          </w:tcPr>
          <w:p w14:paraId="0F29ABB4" w14:textId="77777777" w:rsidR="00F43521" w:rsidRDefault="00F43521" w:rsidP="00F17243">
            <w:pPr>
              <w:pStyle w:val="TAC"/>
              <w:rPr>
                <w:rFonts w:cs="Arial"/>
                <w:lang w:eastAsia="zh-TW"/>
              </w:rPr>
            </w:pPr>
            <w:r w:rsidRPr="00BF2A51">
              <w:rPr>
                <w:rFonts w:cs="Arial"/>
                <w:szCs w:val="18"/>
              </w:rPr>
              <w:t>25</w:t>
            </w:r>
          </w:p>
        </w:tc>
        <w:tc>
          <w:tcPr>
            <w:tcW w:w="1299" w:type="dxa"/>
            <w:shd w:val="clear" w:color="auto" w:fill="auto"/>
            <w:noWrap/>
          </w:tcPr>
          <w:p w14:paraId="4CACC918" w14:textId="77777777" w:rsidR="00F43521" w:rsidRDefault="00F43521" w:rsidP="00F17243">
            <w:pPr>
              <w:pStyle w:val="TAC"/>
              <w:rPr>
                <w:rFonts w:eastAsia="Malgun Gothic" w:cs="Arial"/>
                <w:lang w:eastAsia="ko-KR"/>
              </w:rPr>
            </w:pPr>
            <w:r w:rsidRPr="00BF2A51">
              <w:rPr>
                <w:rFonts w:cs="Arial"/>
                <w:szCs w:val="18"/>
              </w:rPr>
              <w:t>2685</w:t>
            </w:r>
          </w:p>
        </w:tc>
        <w:tc>
          <w:tcPr>
            <w:tcW w:w="700" w:type="dxa"/>
            <w:shd w:val="clear" w:color="auto" w:fill="auto"/>
          </w:tcPr>
          <w:p w14:paraId="1BAB7A1C" w14:textId="77777777" w:rsidR="00F43521" w:rsidRDefault="00F43521" w:rsidP="00F17243">
            <w:pPr>
              <w:pStyle w:val="TAC"/>
              <w:rPr>
                <w:rFonts w:eastAsia="Malgun Gothic" w:cs="Arial"/>
                <w:lang w:eastAsia="ko-KR"/>
              </w:rPr>
            </w:pPr>
            <w:r w:rsidRPr="00BF2A51">
              <w:rPr>
                <w:rFonts w:cs="Arial"/>
                <w:szCs w:val="18"/>
              </w:rPr>
              <w:t>N/A</w:t>
            </w:r>
          </w:p>
        </w:tc>
        <w:tc>
          <w:tcPr>
            <w:tcW w:w="1248" w:type="dxa"/>
            <w:shd w:val="clear" w:color="auto" w:fill="auto"/>
          </w:tcPr>
          <w:p w14:paraId="1C78363A" w14:textId="77777777" w:rsidR="00F43521" w:rsidRDefault="00F43521" w:rsidP="00F17243">
            <w:pPr>
              <w:pStyle w:val="TAC"/>
              <w:rPr>
                <w:rFonts w:cs="Arial"/>
                <w:lang w:eastAsia="ko-KR"/>
              </w:rPr>
            </w:pPr>
            <w:r w:rsidRPr="00BF2A51">
              <w:rPr>
                <w:rFonts w:cs="Arial"/>
                <w:szCs w:val="18"/>
              </w:rPr>
              <w:t>N/A</w:t>
            </w:r>
          </w:p>
        </w:tc>
      </w:tr>
      <w:tr w:rsidR="00F43521" w14:paraId="728514CE" w14:textId="77777777" w:rsidTr="00F17243">
        <w:trPr>
          <w:trHeight w:val="54"/>
          <w:jc w:val="center"/>
        </w:trPr>
        <w:tc>
          <w:tcPr>
            <w:tcW w:w="2259" w:type="dxa"/>
            <w:tcBorders>
              <w:top w:val="nil"/>
              <w:bottom w:val="nil"/>
            </w:tcBorders>
            <w:shd w:val="clear" w:color="auto" w:fill="auto"/>
            <w:vAlign w:val="center"/>
          </w:tcPr>
          <w:p w14:paraId="04EDF04B" w14:textId="77777777" w:rsidR="00F43521" w:rsidRPr="00EF5447" w:rsidRDefault="00F43521" w:rsidP="00F17243">
            <w:pPr>
              <w:pStyle w:val="TAC"/>
            </w:pPr>
          </w:p>
        </w:tc>
        <w:tc>
          <w:tcPr>
            <w:tcW w:w="868" w:type="dxa"/>
            <w:shd w:val="clear" w:color="auto" w:fill="auto"/>
          </w:tcPr>
          <w:p w14:paraId="37280DFE" w14:textId="77777777" w:rsidR="00F43521" w:rsidRDefault="00F43521" w:rsidP="00F17243">
            <w:pPr>
              <w:pStyle w:val="TAC"/>
              <w:rPr>
                <w:rFonts w:eastAsia="Malgun Gothic" w:cs="Arial"/>
                <w:lang w:eastAsia="ko-KR"/>
              </w:rPr>
            </w:pPr>
            <w:r w:rsidRPr="00BF2A51">
              <w:rPr>
                <w:rFonts w:cs="Arial"/>
                <w:szCs w:val="18"/>
              </w:rPr>
              <w:t>n66</w:t>
            </w:r>
          </w:p>
        </w:tc>
        <w:tc>
          <w:tcPr>
            <w:tcW w:w="1066" w:type="dxa"/>
            <w:shd w:val="clear" w:color="auto" w:fill="auto"/>
            <w:noWrap/>
          </w:tcPr>
          <w:p w14:paraId="16AD8B37" w14:textId="77777777" w:rsidR="00F43521" w:rsidRDefault="00F43521" w:rsidP="00F17243">
            <w:pPr>
              <w:pStyle w:val="TAC"/>
              <w:rPr>
                <w:rFonts w:eastAsia="Malgun Gothic" w:cs="Arial"/>
                <w:lang w:eastAsia="ko-KR"/>
              </w:rPr>
            </w:pPr>
            <w:r w:rsidRPr="00BF2A51">
              <w:rPr>
                <w:rFonts w:cs="Arial"/>
                <w:szCs w:val="18"/>
              </w:rPr>
              <w:t>1750</w:t>
            </w:r>
          </w:p>
        </w:tc>
        <w:tc>
          <w:tcPr>
            <w:tcW w:w="747" w:type="dxa"/>
            <w:shd w:val="clear" w:color="auto" w:fill="auto"/>
            <w:noWrap/>
          </w:tcPr>
          <w:p w14:paraId="1AC26A77" w14:textId="77777777" w:rsidR="00F43521" w:rsidRDefault="00F43521" w:rsidP="00F17243">
            <w:pPr>
              <w:pStyle w:val="TAC"/>
              <w:rPr>
                <w:rFonts w:cs="Arial"/>
                <w:lang w:eastAsia="zh-TW"/>
              </w:rPr>
            </w:pPr>
            <w:r w:rsidRPr="00BF2A51">
              <w:rPr>
                <w:rFonts w:cs="Arial"/>
                <w:szCs w:val="18"/>
              </w:rPr>
              <w:t>5</w:t>
            </w:r>
          </w:p>
        </w:tc>
        <w:tc>
          <w:tcPr>
            <w:tcW w:w="877" w:type="dxa"/>
            <w:shd w:val="clear" w:color="auto" w:fill="auto"/>
            <w:noWrap/>
          </w:tcPr>
          <w:p w14:paraId="2F7B1486" w14:textId="77777777" w:rsidR="00F43521" w:rsidRDefault="00F43521" w:rsidP="00F17243">
            <w:pPr>
              <w:pStyle w:val="TAC"/>
              <w:rPr>
                <w:rFonts w:cs="Arial"/>
                <w:lang w:eastAsia="zh-TW"/>
              </w:rPr>
            </w:pPr>
            <w:r w:rsidRPr="00BF2A51">
              <w:rPr>
                <w:rFonts w:cs="Arial"/>
                <w:szCs w:val="18"/>
              </w:rPr>
              <w:t>25</w:t>
            </w:r>
          </w:p>
        </w:tc>
        <w:tc>
          <w:tcPr>
            <w:tcW w:w="1299" w:type="dxa"/>
            <w:shd w:val="clear" w:color="auto" w:fill="auto"/>
            <w:noWrap/>
          </w:tcPr>
          <w:p w14:paraId="1FCF227D" w14:textId="77777777" w:rsidR="00F43521" w:rsidRDefault="00F43521" w:rsidP="00F17243">
            <w:pPr>
              <w:pStyle w:val="TAC"/>
              <w:rPr>
                <w:rFonts w:eastAsia="Malgun Gothic" w:cs="Arial"/>
                <w:lang w:eastAsia="ko-KR"/>
              </w:rPr>
            </w:pPr>
            <w:r w:rsidRPr="00BF2A51">
              <w:rPr>
                <w:rFonts w:cs="Arial"/>
                <w:szCs w:val="18"/>
              </w:rPr>
              <w:t>2150</w:t>
            </w:r>
          </w:p>
        </w:tc>
        <w:tc>
          <w:tcPr>
            <w:tcW w:w="700" w:type="dxa"/>
            <w:shd w:val="clear" w:color="auto" w:fill="auto"/>
          </w:tcPr>
          <w:p w14:paraId="686AC5A9" w14:textId="77777777" w:rsidR="00F43521" w:rsidRDefault="00F43521" w:rsidP="00F17243">
            <w:pPr>
              <w:pStyle w:val="TAC"/>
              <w:rPr>
                <w:rFonts w:eastAsia="Malgun Gothic" w:cs="Arial"/>
                <w:lang w:eastAsia="ko-KR"/>
              </w:rPr>
            </w:pPr>
            <w:r w:rsidRPr="00BF2A51">
              <w:rPr>
                <w:rFonts w:cs="Arial"/>
                <w:szCs w:val="18"/>
              </w:rPr>
              <w:t>8.7</w:t>
            </w:r>
          </w:p>
        </w:tc>
        <w:tc>
          <w:tcPr>
            <w:tcW w:w="1248" w:type="dxa"/>
            <w:shd w:val="clear" w:color="auto" w:fill="auto"/>
          </w:tcPr>
          <w:p w14:paraId="632DE3B2" w14:textId="77777777" w:rsidR="00F43521" w:rsidRDefault="00F43521" w:rsidP="00F17243">
            <w:pPr>
              <w:pStyle w:val="TAC"/>
              <w:rPr>
                <w:rFonts w:cs="Arial"/>
                <w:lang w:eastAsia="ko-KR"/>
              </w:rPr>
            </w:pPr>
            <w:r w:rsidRPr="00BF2A51">
              <w:rPr>
                <w:rFonts w:cs="Arial"/>
                <w:szCs w:val="18"/>
              </w:rPr>
              <w:t>IMD4</w:t>
            </w:r>
          </w:p>
        </w:tc>
      </w:tr>
      <w:tr w:rsidR="00F43521" w14:paraId="25C5158D" w14:textId="77777777" w:rsidTr="00F17243">
        <w:trPr>
          <w:trHeight w:val="54"/>
          <w:jc w:val="center"/>
        </w:trPr>
        <w:tc>
          <w:tcPr>
            <w:tcW w:w="2259" w:type="dxa"/>
            <w:tcBorders>
              <w:top w:val="nil"/>
              <w:bottom w:val="single" w:sz="4" w:space="0" w:color="auto"/>
            </w:tcBorders>
            <w:shd w:val="clear" w:color="auto" w:fill="auto"/>
            <w:vAlign w:val="center"/>
          </w:tcPr>
          <w:p w14:paraId="767C0750" w14:textId="77777777" w:rsidR="00F43521" w:rsidRPr="00EF5447" w:rsidRDefault="00F43521" w:rsidP="00F17243">
            <w:pPr>
              <w:pStyle w:val="TAC"/>
            </w:pPr>
          </w:p>
        </w:tc>
        <w:tc>
          <w:tcPr>
            <w:tcW w:w="868" w:type="dxa"/>
            <w:shd w:val="clear" w:color="auto" w:fill="auto"/>
          </w:tcPr>
          <w:p w14:paraId="0F31783C" w14:textId="77777777" w:rsidR="00F43521" w:rsidRDefault="00F43521" w:rsidP="00F17243">
            <w:pPr>
              <w:pStyle w:val="TAC"/>
              <w:rPr>
                <w:rFonts w:eastAsia="Malgun Gothic" w:cs="Arial"/>
                <w:lang w:eastAsia="ko-KR"/>
              </w:rPr>
            </w:pPr>
            <w:r>
              <w:rPr>
                <w:rFonts w:cs="Arial"/>
                <w:szCs w:val="18"/>
              </w:rPr>
              <w:t>n77</w:t>
            </w:r>
          </w:p>
        </w:tc>
        <w:tc>
          <w:tcPr>
            <w:tcW w:w="1066" w:type="dxa"/>
            <w:shd w:val="clear" w:color="auto" w:fill="auto"/>
            <w:noWrap/>
          </w:tcPr>
          <w:p w14:paraId="77DE461F" w14:textId="77777777" w:rsidR="00F43521" w:rsidRDefault="00F43521" w:rsidP="00F17243">
            <w:pPr>
              <w:pStyle w:val="TAC"/>
              <w:rPr>
                <w:rFonts w:eastAsia="Malgun Gothic" w:cs="Arial"/>
                <w:lang w:eastAsia="ko-KR"/>
              </w:rPr>
            </w:pPr>
            <w:r w:rsidRPr="00BF2A51">
              <w:rPr>
                <w:rFonts w:cs="Arial"/>
                <w:szCs w:val="18"/>
              </w:rPr>
              <w:t>3625</w:t>
            </w:r>
          </w:p>
        </w:tc>
        <w:tc>
          <w:tcPr>
            <w:tcW w:w="747" w:type="dxa"/>
            <w:shd w:val="clear" w:color="auto" w:fill="auto"/>
            <w:noWrap/>
          </w:tcPr>
          <w:p w14:paraId="25351989" w14:textId="77777777" w:rsidR="00F43521" w:rsidRDefault="00F43521" w:rsidP="00F17243">
            <w:pPr>
              <w:pStyle w:val="TAC"/>
              <w:rPr>
                <w:rFonts w:cs="Arial"/>
                <w:lang w:eastAsia="zh-TW"/>
              </w:rPr>
            </w:pPr>
            <w:r w:rsidRPr="00BF2A51">
              <w:rPr>
                <w:rFonts w:cs="Arial"/>
                <w:szCs w:val="18"/>
              </w:rPr>
              <w:t>10</w:t>
            </w:r>
          </w:p>
        </w:tc>
        <w:tc>
          <w:tcPr>
            <w:tcW w:w="877" w:type="dxa"/>
            <w:shd w:val="clear" w:color="auto" w:fill="auto"/>
            <w:noWrap/>
          </w:tcPr>
          <w:p w14:paraId="0121636E" w14:textId="77777777" w:rsidR="00F43521" w:rsidRDefault="00F43521" w:rsidP="00F17243">
            <w:pPr>
              <w:pStyle w:val="TAC"/>
              <w:rPr>
                <w:rFonts w:cs="Arial"/>
                <w:lang w:eastAsia="zh-TW"/>
              </w:rPr>
            </w:pPr>
            <w:r w:rsidRPr="00BF2A51">
              <w:rPr>
                <w:rFonts w:cs="Arial"/>
                <w:szCs w:val="18"/>
              </w:rPr>
              <w:t>50</w:t>
            </w:r>
          </w:p>
        </w:tc>
        <w:tc>
          <w:tcPr>
            <w:tcW w:w="1299" w:type="dxa"/>
            <w:shd w:val="clear" w:color="auto" w:fill="auto"/>
            <w:noWrap/>
          </w:tcPr>
          <w:p w14:paraId="78F03173" w14:textId="77777777" w:rsidR="00F43521" w:rsidRDefault="00F43521" w:rsidP="00F17243">
            <w:pPr>
              <w:pStyle w:val="TAC"/>
              <w:rPr>
                <w:rFonts w:eastAsia="Malgun Gothic" w:cs="Arial"/>
                <w:lang w:eastAsia="ko-KR"/>
              </w:rPr>
            </w:pPr>
            <w:r>
              <w:rPr>
                <w:rFonts w:cs="Arial"/>
                <w:szCs w:val="18"/>
              </w:rPr>
              <w:t>3625</w:t>
            </w:r>
          </w:p>
        </w:tc>
        <w:tc>
          <w:tcPr>
            <w:tcW w:w="700" w:type="dxa"/>
            <w:shd w:val="clear" w:color="auto" w:fill="auto"/>
          </w:tcPr>
          <w:p w14:paraId="31A5F55A" w14:textId="77777777" w:rsidR="00F43521" w:rsidRDefault="00F43521" w:rsidP="00F17243">
            <w:pPr>
              <w:pStyle w:val="TAC"/>
              <w:rPr>
                <w:rFonts w:eastAsia="Malgun Gothic" w:cs="Arial"/>
                <w:lang w:eastAsia="ko-KR"/>
              </w:rPr>
            </w:pPr>
            <w:r w:rsidRPr="00BF2A51">
              <w:rPr>
                <w:rFonts w:cs="Arial"/>
                <w:szCs w:val="18"/>
              </w:rPr>
              <w:t>N/A</w:t>
            </w:r>
          </w:p>
        </w:tc>
        <w:tc>
          <w:tcPr>
            <w:tcW w:w="1248" w:type="dxa"/>
            <w:shd w:val="clear" w:color="auto" w:fill="auto"/>
          </w:tcPr>
          <w:p w14:paraId="46C2445A" w14:textId="77777777" w:rsidR="00F43521" w:rsidRDefault="00F43521" w:rsidP="00F17243">
            <w:pPr>
              <w:pStyle w:val="TAC"/>
              <w:rPr>
                <w:rFonts w:cs="Arial"/>
                <w:lang w:eastAsia="ko-KR"/>
              </w:rPr>
            </w:pPr>
            <w:r w:rsidRPr="00BF2A51">
              <w:rPr>
                <w:rFonts w:cs="Arial"/>
                <w:szCs w:val="18"/>
              </w:rPr>
              <w:t>N/A</w:t>
            </w:r>
          </w:p>
        </w:tc>
      </w:tr>
      <w:tr w:rsidR="00F43521" w14:paraId="5333A211" w14:textId="77777777" w:rsidTr="00F17243">
        <w:trPr>
          <w:trHeight w:val="54"/>
          <w:jc w:val="center"/>
        </w:trPr>
        <w:tc>
          <w:tcPr>
            <w:tcW w:w="2259" w:type="dxa"/>
            <w:tcBorders>
              <w:top w:val="single" w:sz="4" w:space="0" w:color="auto"/>
              <w:bottom w:val="nil"/>
            </w:tcBorders>
            <w:shd w:val="clear" w:color="auto" w:fill="auto"/>
            <w:vAlign w:val="center"/>
          </w:tcPr>
          <w:p w14:paraId="14D8886F" w14:textId="77777777" w:rsidR="00F43521" w:rsidRDefault="00F43521" w:rsidP="00F17243">
            <w:pPr>
              <w:keepNext/>
              <w:keepLines/>
              <w:spacing w:after="0"/>
              <w:jc w:val="center"/>
              <w:rPr>
                <w:rFonts w:ascii="Arial" w:hAnsi="Arial" w:cs="Arial"/>
                <w:sz w:val="18"/>
                <w:lang w:val="x-none" w:eastAsia="zh-TW"/>
              </w:rPr>
            </w:pPr>
            <w:r w:rsidRPr="002565AC">
              <w:rPr>
                <w:rFonts w:ascii="Arial" w:hAnsi="Arial" w:cs="Arial"/>
                <w:sz w:val="18"/>
                <w:lang w:val="x-none" w:eastAsia="zh-TW"/>
              </w:rPr>
              <w:t>DC_7A_n66A-n77A</w:t>
            </w:r>
          </w:p>
          <w:p w14:paraId="51F6C55E" w14:textId="77777777" w:rsidR="00F43521" w:rsidRDefault="00F43521" w:rsidP="00F17243">
            <w:pPr>
              <w:keepNext/>
              <w:keepLines/>
              <w:spacing w:after="0"/>
              <w:jc w:val="center"/>
              <w:rPr>
                <w:rFonts w:ascii="Arial" w:hAnsi="Arial"/>
                <w:sz w:val="18"/>
                <w:lang w:val="da-DK" w:eastAsia="ja-JP"/>
              </w:rPr>
            </w:pPr>
            <w:r w:rsidRPr="002565AC">
              <w:rPr>
                <w:rFonts w:ascii="Arial" w:hAnsi="Arial"/>
                <w:sz w:val="18"/>
                <w:lang w:val="da-DK" w:eastAsia="ja-JP"/>
              </w:rPr>
              <w:t>DC_7A-7A_n66A-n77A</w:t>
            </w:r>
          </w:p>
          <w:p w14:paraId="02FE8616" w14:textId="77777777" w:rsidR="00F43521" w:rsidRPr="00EF5447" w:rsidRDefault="00F43521" w:rsidP="00F17243">
            <w:pPr>
              <w:pStyle w:val="TAC"/>
            </w:pPr>
            <w:r w:rsidRPr="002565AC">
              <w:rPr>
                <w:lang w:val="da-DK" w:eastAsia="ja-JP"/>
              </w:rPr>
              <w:t>DC_7C_n66A-n77A</w:t>
            </w:r>
          </w:p>
        </w:tc>
        <w:tc>
          <w:tcPr>
            <w:tcW w:w="868" w:type="dxa"/>
            <w:shd w:val="clear" w:color="auto" w:fill="auto"/>
          </w:tcPr>
          <w:p w14:paraId="796AB2C9" w14:textId="77777777" w:rsidR="00F43521" w:rsidRDefault="00F43521" w:rsidP="00F17243">
            <w:pPr>
              <w:pStyle w:val="TAC"/>
              <w:rPr>
                <w:rFonts w:eastAsia="Malgun Gothic" w:cs="Arial"/>
                <w:lang w:eastAsia="ko-KR"/>
              </w:rPr>
            </w:pPr>
            <w:r w:rsidRPr="00BF2A51">
              <w:rPr>
                <w:rFonts w:cs="Arial"/>
                <w:lang w:eastAsia="ko-KR"/>
              </w:rPr>
              <w:t>7</w:t>
            </w:r>
          </w:p>
        </w:tc>
        <w:tc>
          <w:tcPr>
            <w:tcW w:w="1066" w:type="dxa"/>
            <w:shd w:val="clear" w:color="auto" w:fill="auto"/>
            <w:noWrap/>
          </w:tcPr>
          <w:p w14:paraId="0D59BD17" w14:textId="77777777" w:rsidR="00F43521" w:rsidRDefault="00F43521" w:rsidP="00F17243">
            <w:pPr>
              <w:pStyle w:val="TAC"/>
              <w:rPr>
                <w:rFonts w:eastAsia="Malgun Gothic" w:cs="Arial"/>
                <w:lang w:eastAsia="ko-KR"/>
              </w:rPr>
            </w:pPr>
            <w:r w:rsidRPr="00BF2A51">
              <w:rPr>
                <w:rFonts w:cs="Arial"/>
                <w:lang w:eastAsia="ko-KR"/>
              </w:rPr>
              <w:t>2542</w:t>
            </w:r>
          </w:p>
        </w:tc>
        <w:tc>
          <w:tcPr>
            <w:tcW w:w="747" w:type="dxa"/>
            <w:shd w:val="clear" w:color="auto" w:fill="auto"/>
            <w:noWrap/>
          </w:tcPr>
          <w:p w14:paraId="46B7CD55" w14:textId="77777777" w:rsidR="00F43521" w:rsidRDefault="00F43521" w:rsidP="00F17243">
            <w:pPr>
              <w:pStyle w:val="TAC"/>
              <w:rPr>
                <w:rFonts w:cs="Arial"/>
                <w:lang w:eastAsia="zh-TW"/>
              </w:rPr>
            </w:pPr>
            <w:r w:rsidRPr="00BF2A51">
              <w:rPr>
                <w:rFonts w:cs="Arial"/>
                <w:lang w:eastAsia="ko-KR"/>
              </w:rPr>
              <w:t>5</w:t>
            </w:r>
          </w:p>
        </w:tc>
        <w:tc>
          <w:tcPr>
            <w:tcW w:w="877" w:type="dxa"/>
            <w:shd w:val="clear" w:color="auto" w:fill="auto"/>
            <w:noWrap/>
          </w:tcPr>
          <w:p w14:paraId="144D15A4" w14:textId="77777777" w:rsidR="00F43521" w:rsidRDefault="00F43521" w:rsidP="00F17243">
            <w:pPr>
              <w:pStyle w:val="TAC"/>
              <w:rPr>
                <w:rFonts w:cs="Arial"/>
                <w:lang w:eastAsia="zh-TW"/>
              </w:rPr>
            </w:pPr>
            <w:r w:rsidRPr="00BF2A51">
              <w:rPr>
                <w:rFonts w:cs="Arial"/>
                <w:lang w:eastAsia="ko-KR"/>
              </w:rPr>
              <w:t>25</w:t>
            </w:r>
          </w:p>
        </w:tc>
        <w:tc>
          <w:tcPr>
            <w:tcW w:w="1299" w:type="dxa"/>
            <w:shd w:val="clear" w:color="auto" w:fill="auto"/>
            <w:noWrap/>
          </w:tcPr>
          <w:p w14:paraId="6C43ED4C" w14:textId="77777777" w:rsidR="00F43521" w:rsidRDefault="00F43521" w:rsidP="00F17243">
            <w:pPr>
              <w:pStyle w:val="TAC"/>
              <w:rPr>
                <w:rFonts w:eastAsia="Malgun Gothic" w:cs="Arial"/>
                <w:lang w:eastAsia="ko-KR"/>
              </w:rPr>
            </w:pPr>
            <w:r w:rsidRPr="00BF2A51">
              <w:rPr>
                <w:rFonts w:cs="Arial"/>
                <w:lang w:eastAsia="ko-KR"/>
              </w:rPr>
              <w:t>2662</w:t>
            </w:r>
          </w:p>
        </w:tc>
        <w:tc>
          <w:tcPr>
            <w:tcW w:w="700" w:type="dxa"/>
            <w:shd w:val="clear" w:color="auto" w:fill="auto"/>
          </w:tcPr>
          <w:p w14:paraId="04F369B5" w14:textId="77777777" w:rsidR="00F43521" w:rsidRDefault="00F43521" w:rsidP="00F17243">
            <w:pPr>
              <w:pStyle w:val="TAC"/>
              <w:rPr>
                <w:rFonts w:eastAsia="Malgun Gothic" w:cs="Arial"/>
                <w:lang w:eastAsia="ko-KR"/>
              </w:rPr>
            </w:pPr>
            <w:r w:rsidRPr="00BF2A51">
              <w:rPr>
                <w:rFonts w:cs="Arial"/>
              </w:rPr>
              <w:t>N/A</w:t>
            </w:r>
          </w:p>
        </w:tc>
        <w:tc>
          <w:tcPr>
            <w:tcW w:w="1248" w:type="dxa"/>
            <w:shd w:val="clear" w:color="auto" w:fill="auto"/>
          </w:tcPr>
          <w:p w14:paraId="092B0A37" w14:textId="77777777" w:rsidR="00F43521" w:rsidRDefault="00F43521" w:rsidP="00F17243">
            <w:pPr>
              <w:pStyle w:val="TAC"/>
              <w:rPr>
                <w:rFonts w:cs="Arial"/>
                <w:lang w:eastAsia="ko-KR"/>
              </w:rPr>
            </w:pPr>
            <w:r w:rsidRPr="00BF2A51">
              <w:rPr>
                <w:rFonts w:cs="Arial"/>
              </w:rPr>
              <w:t>N/A</w:t>
            </w:r>
          </w:p>
        </w:tc>
      </w:tr>
      <w:tr w:rsidR="00F43521" w14:paraId="3C5ADDB7" w14:textId="77777777" w:rsidTr="00F17243">
        <w:trPr>
          <w:trHeight w:val="54"/>
          <w:jc w:val="center"/>
        </w:trPr>
        <w:tc>
          <w:tcPr>
            <w:tcW w:w="2259" w:type="dxa"/>
            <w:tcBorders>
              <w:top w:val="nil"/>
              <w:bottom w:val="nil"/>
            </w:tcBorders>
            <w:shd w:val="clear" w:color="auto" w:fill="auto"/>
            <w:vAlign w:val="center"/>
          </w:tcPr>
          <w:p w14:paraId="7EDD47F4" w14:textId="77777777" w:rsidR="00F43521" w:rsidRPr="00EF5447" w:rsidRDefault="00F43521" w:rsidP="00F17243">
            <w:pPr>
              <w:pStyle w:val="TAC"/>
            </w:pPr>
          </w:p>
        </w:tc>
        <w:tc>
          <w:tcPr>
            <w:tcW w:w="868" w:type="dxa"/>
            <w:shd w:val="clear" w:color="auto" w:fill="auto"/>
          </w:tcPr>
          <w:p w14:paraId="0A1E5D6C" w14:textId="77777777" w:rsidR="00F43521" w:rsidRDefault="00F43521" w:rsidP="00F17243">
            <w:pPr>
              <w:pStyle w:val="TAC"/>
              <w:rPr>
                <w:rFonts w:eastAsia="Malgun Gothic" w:cs="Arial"/>
                <w:lang w:eastAsia="ko-KR"/>
              </w:rPr>
            </w:pPr>
            <w:r w:rsidRPr="00BF2A51">
              <w:rPr>
                <w:rFonts w:cs="Arial"/>
                <w:lang w:eastAsia="ko-KR"/>
              </w:rPr>
              <w:t>n66</w:t>
            </w:r>
          </w:p>
        </w:tc>
        <w:tc>
          <w:tcPr>
            <w:tcW w:w="1066" w:type="dxa"/>
            <w:shd w:val="clear" w:color="auto" w:fill="auto"/>
            <w:noWrap/>
          </w:tcPr>
          <w:p w14:paraId="49F29C6D" w14:textId="77777777" w:rsidR="00F43521" w:rsidRDefault="00F43521" w:rsidP="00F17243">
            <w:pPr>
              <w:pStyle w:val="TAC"/>
              <w:rPr>
                <w:rFonts w:eastAsia="Malgun Gothic" w:cs="Arial"/>
                <w:lang w:eastAsia="ko-KR"/>
              </w:rPr>
            </w:pPr>
            <w:r w:rsidRPr="00BF2A51">
              <w:rPr>
                <w:rFonts w:cs="Arial"/>
                <w:lang w:eastAsia="ko-KR"/>
              </w:rPr>
              <w:t>1740</w:t>
            </w:r>
          </w:p>
        </w:tc>
        <w:tc>
          <w:tcPr>
            <w:tcW w:w="747" w:type="dxa"/>
            <w:shd w:val="clear" w:color="auto" w:fill="auto"/>
            <w:noWrap/>
          </w:tcPr>
          <w:p w14:paraId="7B67D12B" w14:textId="77777777" w:rsidR="00F43521" w:rsidRDefault="00F43521" w:rsidP="00F17243">
            <w:pPr>
              <w:pStyle w:val="TAC"/>
              <w:rPr>
                <w:rFonts w:cs="Arial"/>
                <w:lang w:eastAsia="zh-TW"/>
              </w:rPr>
            </w:pPr>
            <w:r w:rsidRPr="00BF2A51">
              <w:rPr>
                <w:rFonts w:cs="Arial"/>
                <w:lang w:eastAsia="ko-KR"/>
              </w:rPr>
              <w:t>5</w:t>
            </w:r>
          </w:p>
        </w:tc>
        <w:tc>
          <w:tcPr>
            <w:tcW w:w="877" w:type="dxa"/>
            <w:shd w:val="clear" w:color="auto" w:fill="auto"/>
            <w:noWrap/>
          </w:tcPr>
          <w:p w14:paraId="58D05B13" w14:textId="77777777" w:rsidR="00F43521" w:rsidRDefault="00F43521" w:rsidP="00F17243">
            <w:pPr>
              <w:pStyle w:val="TAC"/>
              <w:rPr>
                <w:rFonts w:cs="Arial"/>
                <w:lang w:eastAsia="zh-TW"/>
              </w:rPr>
            </w:pPr>
            <w:r w:rsidRPr="00BF2A51">
              <w:rPr>
                <w:rFonts w:cs="Arial"/>
                <w:lang w:eastAsia="ko-KR"/>
              </w:rPr>
              <w:t>25</w:t>
            </w:r>
          </w:p>
        </w:tc>
        <w:tc>
          <w:tcPr>
            <w:tcW w:w="1299" w:type="dxa"/>
            <w:shd w:val="clear" w:color="auto" w:fill="auto"/>
            <w:noWrap/>
          </w:tcPr>
          <w:p w14:paraId="4C42DCDD" w14:textId="77777777" w:rsidR="00F43521" w:rsidRDefault="00F43521" w:rsidP="00F17243">
            <w:pPr>
              <w:pStyle w:val="TAC"/>
              <w:rPr>
                <w:rFonts w:eastAsia="Malgun Gothic" w:cs="Arial"/>
                <w:lang w:eastAsia="ko-KR"/>
              </w:rPr>
            </w:pPr>
            <w:r w:rsidRPr="00BF2A51">
              <w:rPr>
                <w:rFonts w:cs="Arial"/>
                <w:lang w:eastAsia="ko-KR"/>
              </w:rPr>
              <w:t>2140</w:t>
            </w:r>
          </w:p>
        </w:tc>
        <w:tc>
          <w:tcPr>
            <w:tcW w:w="700" w:type="dxa"/>
            <w:shd w:val="clear" w:color="auto" w:fill="auto"/>
          </w:tcPr>
          <w:p w14:paraId="3C1FF8E1" w14:textId="77777777" w:rsidR="00F43521" w:rsidRDefault="00F43521" w:rsidP="00F17243">
            <w:pPr>
              <w:pStyle w:val="TAC"/>
              <w:rPr>
                <w:rFonts w:eastAsia="Malgun Gothic" w:cs="Arial"/>
                <w:lang w:eastAsia="ko-KR"/>
              </w:rPr>
            </w:pPr>
            <w:r w:rsidRPr="00BF2A51">
              <w:rPr>
                <w:rFonts w:eastAsia="Malgun Gothic" w:cs="Arial"/>
                <w:lang w:eastAsia="ko-KR"/>
              </w:rPr>
              <w:t>N/A</w:t>
            </w:r>
          </w:p>
        </w:tc>
        <w:tc>
          <w:tcPr>
            <w:tcW w:w="1248" w:type="dxa"/>
            <w:shd w:val="clear" w:color="auto" w:fill="auto"/>
          </w:tcPr>
          <w:p w14:paraId="319BAD7A" w14:textId="77777777" w:rsidR="00F43521" w:rsidRDefault="00F43521" w:rsidP="00F17243">
            <w:pPr>
              <w:pStyle w:val="TAC"/>
              <w:rPr>
                <w:rFonts w:cs="Arial"/>
                <w:lang w:eastAsia="ko-KR"/>
              </w:rPr>
            </w:pPr>
            <w:r w:rsidRPr="00BF2A51">
              <w:rPr>
                <w:rFonts w:eastAsia="Malgun Gothic" w:cs="Arial"/>
                <w:kern w:val="2"/>
                <w:szCs w:val="24"/>
                <w:lang w:eastAsia="ko-KR"/>
              </w:rPr>
              <w:t>N/A</w:t>
            </w:r>
          </w:p>
        </w:tc>
      </w:tr>
      <w:tr w:rsidR="00F43521" w14:paraId="77031798" w14:textId="77777777" w:rsidTr="00F17243">
        <w:trPr>
          <w:trHeight w:val="54"/>
          <w:jc w:val="center"/>
        </w:trPr>
        <w:tc>
          <w:tcPr>
            <w:tcW w:w="2259" w:type="dxa"/>
            <w:tcBorders>
              <w:top w:val="nil"/>
              <w:bottom w:val="single" w:sz="4" w:space="0" w:color="auto"/>
            </w:tcBorders>
            <w:shd w:val="clear" w:color="auto" w:fill="auto"/>
            <w:vAlign w:val="center"/>
          </w:tcPr>
          <w:p w14:paraId="04F87865" w14:textId="77777777" w:rsidR="00F43521" w:rsidRPr="00EF5447" w:rsidRDefault="00F43521" w:rsidP="00F17243">
            <w:pPr>
              <w:pStyle w:val="TAC"/>
            </w:pPr>
          </w:p>
        </w:tc>
        <w:tc>
          <w:tcPr>
            <w:tcW w:w="868" w:type="dxa"/>
            <w:shd w:val="clear" w:color="auto" w:fill="auto"/>
          </w:tcPr>
          <w:p w14:paraId="4B2F7609" w14:textId="77777777" w:rsidR="00F43521" w:rsidRDefault="00F43521" w:rsidP="00F17243">
            <w:pPr>
              <w:pStyle w:val="TAC"/>
              <w:rPr>
                <w:rFonts w:eastAsia="Malgun Gothic" w:cs="Arial"/>
                <w:lang w:eastAsia="ko-KR"/>
              </w:rPr>
            </w:pPr>
            <w:r>
              <w:rPr>
                <w:rFonts w:cs="Arial"/>
                <w:lang w:eastAsia="ko-KR"/>
              </w:rPr>
              <w:t>n77</w:t>
            </w:r>
          </w:p>
        </w:tc>
        <w:tc>
          <w:tcPr>
            <w:tcW w:w="1066" w:type="dxa"/>
            <w:shd w:val="clear" w:color="auto" w:fill="auto"/>
            <w:noWrap/>
          </w:tcPr>
          <w:p w14:paraId="76D00BB6" w14:textId="77777777" w:rsidR="00F43521" w:rsidRDefault="00F43521" w:rsidP="00F17243">
            <w:pPr>
              <w:pStyle w:val="TAC"/>
              <w:rPr>
                <w:rFonts w:eastAsia="Malgun Gothic" w:cs="Arial"/>
                <w:lang w:eastAsia="ko-KR"/>
              </w:rPr>
            </w:pPr>
            <w:r w:rsidRPr="00BF2A51">
              <w:rPr>
                <w:rFonts w:cs="Arial"/>
                <w:lang w:eastAsia="ko-KR"/>
              </w:rPr>
              <w:t>3344</w:t>
            </w:r>
          </w:p>
        </w:tc>
        <w:tc>
          <w:tcPr>
            <w:tcW w:w="747" w:type="dxa"/>
            <w:shd w:val="clear" w:color="auto" w:fill="auto"/>
            <w:noWrap/>
          </w:tcPr>
          <w:p w14:paraId="265E3A28" w14:textId="77777777" w:rsidR="00F43521" w:rsidRDefault="00F43521" w:rsidP="00F17243">
            <w:pPr>
              <w:pStyle w:val="TAC"/>
              <w:rPr>
                <w:rFonts w:cs="Arial"/>
                <w:lang w:eastAsia="zh-TW"/>
              </w:rPr>
            </w:pPr>
            <w:r w:rsidRPr="00BF2A51">
              <w:rPr>
                <w:rFonts w:cs="Arial"/>
                <w:lang w:eastAsia="ko-KR"/>
              </w:rPr>
              <w:t>10</w:t>
            </w:r>
          </w:p>
        </w:tc>
        <w:tc>
          <w:tcPr>
            <w:tcW w:w="877" w:type="dxa"/>
            <w:shd w:val="clear" w:color="auto" w:fill="auto"/>
            <w:noWrap/>
          </w:tcPr>
          <w:p w14:paraId="07E9DFE2" w14:textId="77777777" w:rsidR="00F43521" w:rsidRDefault="00F43521" w:rsidP="00F17243">
            <w:pPr>
              <w:pStyle w:val="TAC"/>
              <w:rPr>
                <w:rFonts w:cs="Arial"/>
                <w:lang w:eastAsia="zh-TW"/>
              </w:rPr>
            </w:pPr>
            <w:r w:rsidRPr="00BF2A51">
              <w:rPr>
                <w:rFonts w:cs="Arial"/>
                <w:lang w:eastAsia="ko-KR"/>
              </w:rPr>
              <w:t>50</w:t>
            </w:r>
          </w:p>
        </w:tc>
        <w:tc>
          <w:tcPr>
            <w:tcW w:w="1299" w:type="dxa"/>
            <w:shd w:val="clear" w:color="auto" w:fill="auto"/>
            <w:noWrap/>
          </w:tcPr>
          <w:p w14:paraId="323EA24A" w14:textId="77777777" w:rsidR="00F43521" w:rsidRDefault="00F43521" w:rsidP="00F17243">
            <w:pPr>
              <w:pStyle w:val="TAC"/>
              <w:rPr>
                <w:rFonts w:eastAsia="Malgun Gothic" w:cs="Arial"/>
                <w:lang w:eastAsia="ko-KR"/>
              </w:rPr>
            </w:pPr>
            <w:r w:rsidRPr="00BF2A51">
              <w:rPr>
                <w:rFonts w:cs="Arial"/>
                <w:lang w:eastAsia="ko-KR"/>
              </w:rPr>
              <w:t>3344</w:t>
            </w:r>
          </w:p>
        </w:tc>
        <w:tc>
          <w:tcPr>
            <w:tcW w:w="700" w:type="dxa"/>
            <w:shd w:val="clear" w:color="auto" w:fill="auto"/>
          </w:tcPr>
          <w:p w14:paraId="27E4CBC6" w14:textId="77777777" w:rsidR="00F43521" w:rsidRDefault="00F43521" w:rsidP="00F17243">
            <w:pPr>
              <w:pStyle w:val="TAC"/>
              <w:rPr>
                <w:rFonts w:eastAsia="Malgun Gothic" w:cs="Arial"/>
                <w:lang w:eastAsia="ko-KR"/>
              </w:rPr>
            </w:pPr>
            <w:r w:rsidRPr="00BF2A51">
              <w:rPr>
                <w:rFonts w:eastAsia="Malgun Gothic" w:cs="Arial"/>
                <w:kern w:val="2"/>
                <w:lang w:eastAsia="ko-KR"/>
              </w:rPr>
              <w:t>16.0</w:t>
            </w:r>
          </w:p>
        </w:tc>
        <w:tc>
          <w:tcPr>
            <w:tcW w:w="1248" w:type="dxa"/>
            <w:shd w:val="clear" w:color="auto" w:fill="auto"/>
          </w:tcPr>
          <w:p w14:paraId="0F6A2B12" w14:textId="77777777" w:rsidR="00F43521" w:rsidRDefault="00F43521" w:rsidP="00F17243">
            <w:pPr>
              <w:pStyle w:val="TAC"/>
              <w:rPr>
                <w:rFonts w:cs="Arial"/>
                <w:lang w:eastAsia="ko-KR"/>
              </w:rPr>
            </w:pPr>
            <w:r w:rsidRPr="00BF2A51">
              <w:rPr>
                <w:rFonts w:eastAsia="Malgun Gothic" w:cs="Arial"/>
                <w:kern w:val="2"/>
                <w:szCs w:val="24"/>
                <w:lang w:eastAsia="ko-KR"/>
              </w:rPr>
              <w:t>IMD3</w:t>
            </w:r>
          </w:p>
        </w:tc>
      </w:tr>
      <w:tr w:rsidR="00F43521" w14:paraId="7D646273" w14:textId="77777777" w:rsidTr="00F17243">
        <w:trPr>
          <w:trHeight w:val="54"/>
          <w:jc w:val="center"/>
        </w:trPr>
        <w:tc>
          <w:tcPr>
            <w:tcW w:w="2259" w:type="dxa"/>
            <w:tcBorders>
              <w:top w:val="single" w:sz="4" w:space="0" w:color="auto"/>
              <w:bottom w:val="nil"/>
            </w:tcBorders>
            <w:shd w:val="clear" w:color="auto" w:fill="auto"/>
            <w:vAlign w:val="center"/>
          </w:tcPr>
          <w:p w14:paraId="4CAD1C0D" w14:textId="77777777" w:rsidR="00F43521" w:rsidRDefault="00F43521" w:rsidP="00F17243">
            <w:pPr>
              <w:keepNext/>
              <w:keepLines/>
              <w:spacing w:after="0"/>
              <w:jc w:val="center"/>
              <w:rPr>
                <w:rFonts w:ascii="Arial" w:hAnsi="Arial" w:cs="Arial"/>
                <w:sz w:val="18"/>
                <w:lang w:val="x-none" w:eastAsia="zh-TW"/>
              </w:rPr>
            </w:pPr>
            <w:r w:rsidRPr="002565AC">
              <w:rPr>
                <w:rFonts w:ascii="Arial" w:hAnsi="Arial" w:cs="Arial"/>
                <w:sz w:val="18"/>
                <w:lang w:val="x-none" w:eastAsia="zh-TW"/>
              </w:rPr>
              <w:t>DC_7A_n66A-n77A</w:t>
            </w:r>
          </w:p>
          <w:p w14:paraId="281A060D" w14:textId="77777777" w:rsidR="00F43521" w:rsidRDefault="00F43521" w:rsidP="00F17243">
            <w:pPr>
              <w:keepNext/>
              <w:keepLines/>
              <w:spacing w:after="0"/>
              <w:jc w:val="center"/>
              <w:rPr>
                <w:rFonts w:ascii="Arial" w:hAnsi="Arial"/>
                <w:sz w:val="18"/>
                <w:lang w:val="da-DK" w:eastAsia="ja-JP"/>
              </w:rPr>
            </w:pPr>
            <w:r w:rsidRPr="002565AC">
              <w:rPr>
                <w:rFonts w:ascii="Arial" w:hAnsi="Arial"/>
                <w:sz w:val="18"/>
                <w:lang w:val="da-DK" w:eastAsia="ja-JP"/>
              </w:rPr>
              <w:t>DC_7A-7A_n66A-n77A</w:t>
            </w:r>
          </w:p>
          <w:p w14:paraId="0966E6B6" w14:textId="77777777" w:rsidR="00F43521" w:rsidRPr="00EF5447" w:rsidRDefault="00F43521" w:rsidP="00F17243">
            <w:pPr>
              <w:pStyle w:val="TAC"/>
            </w:pPr>
            <w:r w:rsidRPr="002565AC">
              <w:rPr>
                <w:lang w:val="da-DK" w:eastAsia="ja-JP"/>
              </w:rPr>
              <w:t>DC_7C_n66A-n77A</w:t>
            </w:r>
          </w:p>
        </w:tc>
        <w:tc>
          <w:tcPr>
            <w:tcW w:w="868" w:type="dxa"/>
            <w:shd w:val="clear" w:color="auto" w:fill="auto"/>
          </w:tcPr>
          <w:p w14:paraId="4BAD7A41" w14:textId="77777777" w:rsidR="00F43521" w:rsidRDefault="00F43521" w:rsidP="00F17243">
            <w:pPr>
              <w:pStyle w:val="TAC"/>
              <w:rPr>
                <w:rFonts w:eastAsia="Malgun Gothic" w:cs="Arial"/>
                <w:lang w:eastAsia="ko-KR"/>
              </w:rPr>
            </w:pPr>
            <w:r w:rsidRPr="00BF2A51">
              <w:rPr>
                <w:rFonts w:cs="Arial"/>
                <w:lang w:eastAsia="ko-KR"/>
              </w:rPr>
              <w:t>7</w:t>
            </w:r>
          </w:p>
        </w:tc>
        <w:tc>
          <w:tcPr>
            <w:tcW w:w="1066" w:type="dxa"/>
            <w:shd w:val="clear" w:color="auto" w:fill="auto"/>
            <w:noWrap/>
            <w:vAlign w:val="center"/>
          </w:tcPr>
          <w:p w14:paraId="5937FAE9" w14:textId="77777777" w:rsidR="00F43521" w:rsidRDefault="00F43521" w:rsidP="00F17243">
            <w:pPr>
              <w:pStyle w:val="TAC"/>
              <w:rPr>
                <w:rFonts w:eastAsia="Malgun Gothic" w:cs="Arial"/>
                <w:lang w:eastAsia="ko-KR"/>
              </w:rPr>
            </w:pPr>
            <w:r>
              <w:rPr>
                <w:rFonts w:cs="Arial" w:hint="eastAsia"/>
                <w:szCs w:val="18"/>
                <w:lang w:val="sv-SE"/>
              </w:rPr>
              <w:t>2</w:t>
            </w:r>
            <w:r>
              <w:rPr>
                <w:rFonts w:cs="Arial"/>
                <w:szCs w:val="18"/>
                <w:lang w:val="sv-SE"/>
              </w:rPr>
              <w:t>520</w:t>
            </w:r>
          </w:p>
        </w:tc>
        <w:tc>
          <w:tcPr>
            <w:tcW w:w="747" w:type="dxa"/>
            <w:shd w:val="clear" w:color="auto" w:fill="auto"/>
            <w:noWrap/>
            <w:vAlign w:val="center"/>
          </w:tcPr>
          <w:p w14:paraId="53A19AAE" w14:textId="77777777" w:rsidR="00F43521" w:rsidRDefault="00F43521" w:rsidP="00F17243">
            <w:pPr>
              <w:pStyle w:val="TAC"/>
              <w:rPr>
                <w:rFonts w:cs="Arial"/>
                <w:lang w:eastAsia="zh-TW"/>
              </w:rPr>
            </w:pPr>
            <w:r>
              <w:rPr>
                <w:rFonts w:cs="Arial" w:hint="eastAsia"/>
                <w:szCs w:val="18"/>
                <w:lang w:val="sv-SE"/>
              </w:rPr>
              <w:t>5</w:t>
            </w:r>
          </w:p>
        </w:tc>
        <w:tc>
          <w:tcPr>
            <w:tcW w:w="877" w:type="dxa"/>
            <w:shd w:val="clear" w:color="auto" w:fill="auto"/>
            <w:noWrap/>
            <w:vAlign w:val="center"/>
          </w:tcPr>
          <w:p w14:paraId="79B7DD79" w14:textId="77777777" w:rsidR="00F43521" w:rsidRDefault="00F43521" w:rsidP="00F17243">
            <w:pPr>
              <w:pStyle w:val="TAC"/>
              <w:rPr>
                <w:rFonts w:cs="Arial"/>
                <w:lang w:eastAsia="zh-TW"/>
              </w:rPr>
            </w:pPr>
            <w:r>
              <w:rPr>
                <w:rFonts w:cs="Arial" w:hint="eastAsia"/>
                <w:szCs w:val="18"/>
                <w:lang w:val="sv-SE"/>
              </w:rPr>
              <w:t>2</w:t>
            </w:r>
            <w:r>
              <w:rPr>
                <w:rFonts w:cs="Arial"/>
                <w:szCs w:val="18"/>
                <w:lang w:val="sv-SE"/>
              </w:rPr>
              <w:t>5</w:t>
            </w:r>
          </w:p>
        </w:tc>
        <w:tc>
          <w:tcPr>
            <w:tcW w:w="1299" w:type="dxa"/>
            <w:shd w:val="clear" w:color="auto" w:fill="auto"/>
            <w:noWrap/>
            <w:vAlign w:val="center"/>
          </w:tcPr>
          <w:p w14:paraId="1DB86A1D" w14:textId="77777777" w:rsidR="00F43521" w:rsidRDefault="00F43521" w:rsidP="00F17243">
            <w:pPr>
              <w:pStyle w:val="TAC"/>
              <w:rPr>
                <w:rFonts w:eastAsia="Malgun Gothic" w:cs="Arial"/>
                <w:lang w:eastAsia="ko-KR"/>
              </w:rPr>
            </w:pPr>
            <w:r>
              <w:rPr>
                <w:rFonts w:cs="Arial" w:hint="eastAsia"/>
                <w:szCs w:val="18"/>
                <w:lang w:val="sv-SE"/>
              </w:rPr>
              <w:t>2</w:t>
            </w:r>
            <w:r>
              <w:rPr>
                <w:rFonts w:cs="Arial"/>
                <w:szCs w:val="18"/>
                <w:lang w:val="sv-SE"/>
              </w:rPr>
              <w:t>640</w:t>
            </w:r>
          </w:p>
        </w:tc>
        <w:tc>
          <w:tcPr>
            <w:tcW w:w="700" w:type="dxa"/>
            <w:shd w:val="clear" w:color="auto" w:fill="auto"/>
          </w:tcPr>
          <w:p w14:paraId="46CB9774" w14:textId="77777777" w:rsidR="00F43521" w:rsidRDefault="00F43521" w:rsidP="00F17243">
            <w:pPr>
              <w:pStyle w:val="TAC"/>
              <w:rPr>
                <w:rFonts w:eastAsia="Malgun Gothic" w:cs="Arial"/>
                <w:lang w:eastAsia="ko-KR"/>
              </w:rPr>
            </w:pPr>
            <w:r w:rsidRPr="00BF2A51">
              <w:rPr>
                <w:rFonts w:cs="Arial"/>
              </w:rPr>
              <w:t>N/A</w:t>
            </w:r>
          </w:p>
        </w:tc>
        <w:tc>
          <w:tcPr>
            <w:tcW w:w="1248" w:type="dxa"/>
            <w:shd w:val="clear" w:color="auto" w:fill="auto"/>
          </w:tcPr>
          <w:p w14:paraId="0B7E0A78" w14:textId="77777777" w:rsidR="00F43521" w:rsidRDefault="00F43521" w:rsidP="00F17243">
            <w:pPr>
              <w:pStyle w:val="TAC"/>
              <w:rPr>
                <w:rFonts w:cs="Arial"/>
                <w:lang w:eastAsia="ko-KR"/>
              </w:rPr>
            </w:pPr>
            <w:r w:rsidRPr="00BF2A51">
              <w:rPr>
                <w:rFonts w:cs="Arial"/>
              </w:rPr>
              <w:t>N/A</w:t>
            </w:r>
          </w:p>
        </w:tc>
      </w:tr>
      <w:tr w:rsidR="00F43521" w14:paraId="471C8C5E" w14:textId="77777777" w:rsidTr="00F17243">
        <w:trPr>
          <w:trHeight w:val="54"/>
          <w:jc w:val="center"/>
        </w:trPr>
        <w:tc>
          <w:tcPr>
            <w:tcW w:w="2259" w:type="dxa"/>
            <w:tcBorders>
              <w:top w:val="nil"/>
              <w:bottom w:val="nil"/>
            </w:tcBorders>
            <w:shd w:val="clear" w:color="auto" w:fill="auto"/>
            <w:vAlign w:val="center"/>
          </w:tcPr>
          <w:p w14:paraId="0F21D336" w14:textId="77777777" w:rsidR="00F43521" w:rsidRPr="00EF5447" w:rsidRDefault="00F43521" w:rsidP="00F17243">
            <w:pPr>
              <w:pStyle w:val="TAC"/>
            </w:pPr>
          </w:p>
        </w:tc>
        <w:tc>
          <w:tcPr>
            <w:tcW w:w="868" w:type="dxa"/>
            <w:shd w:val="clear" w:color="auto" w:fill="auto"/>
          </w:tcPr>
          <w:p w14:paraId="1FB074CB" w14:textId="77777777" w:rsidR="00F43521" w:rsidRDefault="00F43521" w:rsidP="00F17243">
            <w:pPr>
              <w:pStyle w:val="TAC"/>
              <w:rPr>
                <w:rFonts w:eastAsia="Malgun Gothic" w:cs="Arial"/>
                <w:lang w:eastAsia="ko-KR"/>
              </w:rPr>
            </w:pPr>
            <w:r w:rsidRPr="00BF2A51">
              <w:rPr>
                <w:rFonts w:cs="Arial"/>
                <w:lang w:eastAsia="ko-KR"/>
              </w:rPr>
              <w:t>n66</w:t>
            </w:r>
          </w:p>
        </w:tc>
        <w:tc>
          <w:tcPr>
            <w:tcW w:w="1066" w:type="dxa"/>
            <w:shd w:val="clear" w:color="auto" w:fill="auto"/>
            <w:noWrap/>
            <w:vAlign w:val="center"/>
          </w:tcPr>
          <w:p w14:paraId="4F7D4FBC" w14:textId="77777777" w:rsidR="00F43521" w:rsidRDefault="00F43521" w:rsidP="00F17243">
            <w:pPr>
              <w:pStyle w:val="TAC"/>
              <w:rPr>
                <w:rFonts w:eastAsia="Malgun Gothic" w:cs="Arial"/>
                <w:lang w:eastAsia="ko-KR"/>
              </w:rPr>
            </w:pPr>
            <w:r>
              <w:rPr>
                <w:rFonts w:cs="Arial" w:hint="eastAsia"/>
                <w:szCs w:val="18"/>
                <w:lang w:val="sv-SE"/>
              </w:rPr>
              <w:t>1</w:t>
            </w:r>
            <w:r>
              <w:rPr>
                <w:rFonts w:cs="Arial"/>
                <w:szCs w:val="18"/>
                <w:lang w:val="sv-SE"/>
              </w:rPr>
              <w:t>760</w:t>
            </w:r>
          </w:p>
        </w:tc>
        <w:tc>
          <w:tcPr>
            <w:tcW w:w="747" w:type="dxa"/>
            <w:shd w:val="clear" w:color="auto" w:fill="auto"/>
            <w:noWrap/>
            <w:vAlign w:val="center"/>
          </w:tcPr>
          <w:p w14:paraId="1568BDC9" w14:textId="77777777" w:rsidR="00F43521" w:rsidRDefault="00F43521" w:rsidP="00F17243">
            <w:pPr>
              <w:pStyle w:val="TAC"/>
              <w:rPr>
                <w:rFonts w:cs="Arial"/>
                <w:lang w:eastAsia="zh-TW"/>
              </w:rPr>
            </w:pPr>
            <w:r>
              <w:rPr>
                <w:rFonts w:cs="Arial" w:hint="eastAsia"/>
                <w:szCs w:val="18"/>
                <w:lang w:val="sv-SE"/>
              </w:rPr>
              <w:t>5</w:t>
            </w:r>
          </w:p>
        </w:tc>
        <w:tc>
          <w:tcPr>
            <w:tcW w:w="877" w:type="dxa"/>
            <w:shd w:val="clear" w:color="auto" w:fill="auto"/>
            <w:noWrap/>
            <w:vAlign w:val="center"/>
          </w:tcPr>
          <w:p w14:paraId="6E457D5E" w14:textId="77777777" w:rsidR="00F43521" w:rsidRDefault="00F43521" w:rsidP="00F17243">
            <w:pPr>
              <w:pStyle w:val="TAC"/>
              <w:rPr>
                <w:rFonts w:cs="Arial"/>
                <w:lang w:eastAsia="zh-TW"/>
              </w:rPr>
            </w:pPr>
            <w:r>
              <w:rPr>
                <w:rFonts w:cs="Arial" w:hint="eastAsia"/>
                <w:szCs w:val="18"/>
                <w:lang w:val="sv-SE"/>
              </w:rPr>
              <w:t>2</w:t>
            </w:r>
            <w:r>
              <w:rPr>
                <w:rFonts w:cs="Arial"/>
                <w:szCs w:val="18"/>
                <w:lang w:val="sv-SE"/>
              </w:rPr>
              <w:t>5</w:t>
            </w:r>
          </w:p>
        </w:tc>
        <w:tc>
          <w:tcPr>
            <w:tcW w:w="1299" w:type="dxa"/>
            <w:shd w:val="clear" w:color="auto" w:fill="auto"/>
            <w:noWrap/>
            <w:vAlign w:val="center"/>
          </w:tcPr>
          <w:p w14:paraId="7AE76592" w14:textId="77777777" w:rsidR="00F43521" w:rsidRDefault="00F43521" w:rsidP="00F17243">
            <w:pPr>
              <w:pStyle w:val="TAC"/>
              <w:rPr>
                <w:rFonts w:eastAsia="Malgun Gothic" w:cs="Arial"/>
                <w:lang w:eastAsia="ko-KR"/>
              </w:rPr>
            </w:pPr>
            <w:r>
              <w:rPr>
                <w:rFonts w:cs="Arial" w:hint="eastAsia"/>
                <w:szCs w:val="18"/>
                <w:lang w:val="sv-SE"/>
              </w:rPr>
              <w:t>2</w:t>
            </w:r>
            <w:r>
              <w:rPr>
                <w:rFonts w:cs="Arial"/>
                <w:szCs w:val="18"/>
                <w:lang w:val="sv-SE"/>
              </w:rPr>
              <w:t>160</w:t>
            </w:r>
          </w:p>
        </w:tc>
        <w:tc>
          <w:tcPr>
            <w:tcW w:w="700" w:type="dxa"/>
            <w:shd w:val="clear" w:color="auto" w:fill="auto"/>
          </w:tcPr>
          <w:p w14:paraId="1A309DEF" w14:textId="77777777" w:rsidR="00F43521" w:rsidRDefault="00F43521" w:rsidP="00F17243">
            <w:pPr>
              <w:pStyle w:val="TAC"/>
              <w:rPr>
                <w:rFonts w:eastAsia="Malgun Gothic" w:cs="Arial"/>
                <w:lang w:eastAsia="ko-KR"/>
              </w:rPr>
            </w:pPr>
            <w:r w:rsidRPr="00BF2A51">
              <w:rPr>
                <w:rFonts w:cs="Arial"/>
              </w:rPr>
              <w:t>N/A</w:t>
            </w:r>
          </w:p>
        </w:tc>
        <w:tc>
          <w:tcPr>
            <w:tcW w:w="1248" w:type="dxa"/>
            <w:shd w:val="clear" w:color="auto" w:fill="auto"/>
          </w:tcPr>
          <w:p w14:paraId="56279218" w14:textId="77777777" w:rsidR="00F43521" w:rsidRDefault="00F43521" w:rsidP="00F17243">
            <w:pPr>
              <w:pStyle w:val="TAC"/>
              <w:rPr>
                <w:rFonts w:cs="Arial"/>
                <w:lang w:eastAsia="ko-KR"/>
              </w:rPr>
            </w:pPr>
            <w:r w:rsidRPr="00BF2A51">
              <w:rPr>
                <w:rFonts w:cs="Arial"/>
              </w:rPr>
              <w:t>N/A</w:t>
            </w:r>
          </w:p>
        </w:tc>
      </w:tr>
      <w:tr w:rsidR="00F43521" w14:paraId="7B8A96CF" w14:textId="77777777" w:rsidTr="00F17243">
        <w:trPr>
          <w:trHeight w:val="54"/>
          <w:jc w:val="center"/>
        </w:trPr>
        <w:tc>
          <w:tcPr>
            <w:tcW w:w="2259" w:type="dxa"/>
            <w:tcBorders>
              <w:top w:val="nil"/>
              <w:bottom w:val="single" w:sz="4" w:space="0" w:color="auto"/>
            </w:tcBorders>
            <w:shd w:val="clear" w:color="auto" w:fill="auto"/>
            <w:vAlign w:val="center"/>
          </w:tcPr>
          <w:p w14:paraId="2D41D056" w14:textId="77777777" w:rsidR="00F43521" w:rsidRPr="00EF5447" w:rsidRDefault="00F43521" w:rsidP="00F17243">
            <w:pPr>
              <w:pStyle w:val="TAC"/>
            </w:pPr>
          </w:p>
        </w:tc>
        <w:tc>
          <w:tcPr>
            <w:tcW w:w="868" w:type="dxa"/>
            <w:shd w:val="clear" w:color="auto" w:fill="auto"/>
          </w:tcPr>
          <w:p w14:paraId="50E23315" w14:textId="77777777" w:rsidR="00F43521" w:rsidRDefault="00F43521" w:rsidP="00F17243">
            <w:pPr>
              <w:pStyle w:val="TAC"/>
              <w:rPr>
                <w:rFonts w:eastAsia="Malgun Gothic" w:cs="Arial"/>
                <w:lang w:eastAsia="ko-KR"/>
              </w:rPr>
            </w:pPr>
            <w:r>
              <w:rPr>
                <w:rFonts w:cs="Arial"/>
                <w:lang w:eastAsia="ko-KR"/>
              </w:rPr>
              <w:t>n77</w:t>
            </w:r>
          </w:p>
        </w:tc>
        <w:tc>
          <w:tcPr>
            <w:tcW w:w="1066" w:type="dxa"/>
            <w:shd w:val="clear" w:color="auto" w:fill="auto"/>
            <w:noWrap/>
            <w:vAlign w:val="center"/>
          </w:tcPr>
          <w:p w14:paraId="10CE7D2E" w14:textId="77777777" w:rsidR="00F43521" w:rsidRDefault="00F43521" w:rsidP="00F17243">
            <w:pPr>
              <w:pStyle w:val="TAC"/>
              <w:rPr>
                <w:rFonts w:eastAsia="Malgun Gothic" w:cs="Arial"/>
                <w:lang w:eastAsia="ko-KR"/>
              </w:rPr>
            </w:pPr>
            <w:r>
              <w:rPr>
                <w:rFonts w:cs="Arial" w:hint="eastAsia"/>
                <w:szCs w:val="18"/>
                <w:lang w:val="sv-SE"/>
              </w:rPr>
              <w:t>4</w:t>
            </w:r>
            <w:r>
              <w:rPr>
                <w:rFonts w:cs="Arial"/>
                <w:szCs w:val="18"/>
                <w:lang w:val="sv-SE"/>
              </w:rPr>
              <w:t>040</w:t>
            </w:r>
          </w:p>
        </w:tc>
        <w:tc>
          <w:tcPr>
            <w:tcW w:w="747" w:type="dxa"/>
            <w:shd w:val="clear" w:color="auto" w:fill="auto"/>
            <w:noWrap/>
            <w:vAlign w:val="center"/>
          </w:tcPr>
          <w:p w14:paraId="5CA50B4D" w14:textId="77777777" w:rsidR="00F43521" w:rsidRDefault="00F43521" w:rsidP="00F17243">
            <w:pPr>
              <w:pStyle w:val="TAC"/>
              <w:rPr>
                <w:rFonts w:cs="Arial"/>
                <w:lang w:eastAsia="zh-TW"/>
              </w:rPr>
            </w:pPr>
            <w:r>
              <w:rPr>
                <w:rFonts w:cs="Arial" w:hint="eastAsia"/>
                <w:szCs w:val="18"/>
                <w:lang w:val="sv-SE"/>
              </w:rPr>
              <w:t>1</w:t>
            </w:r>
            <w:r>
              <w:rPr>
                <w:rFonts w:cs="Arial"/>
                <w:szCs w:val="18"/>
                <w:lang w:val="sv-SE"/>
              </w:rPr>
              <w:t>0</w:t>
            </w:r>
          </w:p>
        </w:tc>
        <w:tc>
          <w:tcPr>
            <w:tcW w:w="877" w:type="dxa"/>
            <w:shd w:val="clear" w:color="auto" w:fill="auto"/>
            <w:noWrap/>
            <w:vAlign w:val="center"/>
          </w:tcPr>
          <w:p w14:paraId="42AF6EA7" w14:textId="77777777" w:rsidR="00F43521" w:rsidRDefault="00F43521" w:rsidP="00F17243">
            <w:pPr>
              <w:pStyle w:val="TAC"/>
              <w:rPr>
                <w:rFonts w:cs="Arial"/>
                <w:lang w:eastAsia="zh-TW"/>
              </w:rPr>
            </w:pPr>
            <w:r>
              <w:rPr>
                <w:rFonts w:cs="Arial" w:hint="eastAsia"/>
                <w:szCs w:val="18"/>
                <w:lang w:val="sv-SE"/>
              </w:rPr>
              <w:t>5</w:t>
            </w:r>
            <w:r>
              <w:rPr>
                <w:rFonts w:cs="Arial"/>
                <w:szCs w:val="18"/>
                <w:lang w:val="sv-SE"/>
              </w:rPr>
              <w:t>0</w:t>
            </w:r>
          </w:p>
        </w:tc>
        <w:tc>
          <w:tcPr>
            <w:tcW w:w="1299" w:type="dxa"/>
            <w:shd w:val="clear" w:color="auto" w:fill="auto"/>
            <w:noWrap/>
            <w:vAlign w:val="center"/>
          </w:tcPr>
          <w:p w14:paraId="5F34C2CD" w14:textId="77777777" w:rsidR="00F43521" w:rsidRDefault="00F43521" w:rsidP="00F17243">
            <w:pPr>
              <w:pStyle w:val="TAC"/>
              <w:rPr>
                <w:rFonts w:eastAsia="Malgun Gothic" w:cs="Arial"/>
                <w:lang w:eastAsia="ko-KR"/>
              </w:rPr>
            </w:pPr>
            <w:r>
              <w:rPr>
                <w:rFonts w:cs="Arial" w:hint="eastAsia"/>
                <w:szCs w:val="18"/>
                <w:lang w:val="sv-SE"/>
              </w:rPr>
              <w:t>4</w:t>
            </w:r>
            <w:r>
              <w:rPr>
                <w:rFonts w:cs="Arial"/>
                <w:szCs w:val="18"/>
                <w:lang w:val="sv-SE"/>
              </w:rPr>
              <w:t>040</w:t>
            </w:r>
          </w:p>
        </w:tc>
        <w:tc>
          <w:tcPr>
            <w:tcW w:w="700" w:type="dxa"/>
            <w:shd w:val="clear" w:color="auto" w:fill="auto"/>
            <w:vAlign w:val="center"/>
          </w:tcPr>
          <w:p w14:paraId="06220CEA" w14:textId="77777777" w:rsidR="00F43521" w:rsidRDefault="00F43521" w:rsidP="00F17243">
            <w:pPr>
              <w:pStyle w:val="TAC"/>
              <w:rPr>
                <w:rFonts w:eastAsia="Malgun Gothic" w:cs="Arial"/>
                <w:lang w:eastAsia="ko-KR"/>
              </w:rPr>
            </w:pPr>
            <w:r>
              <w:rPr>
                <w:rFonts w:cs="Arial" w:hint="eastAsia"/>
                <w:szCs w:val="18"/>
                <w:lang w:val="sv-SE"/>
              </w:rPr>
              <w:t>4</w:t>
            </w:r>
            <w:r>
              <w:rPr>
                <w:rFonts w:cs="Arial"/>
                <w:szCs w:val="18"/>
                <w:lang w:val="sv-SE"/>
              </w:rPr>
              <w:t>.2</w:t>
            </w:r>
          </w:p>
        </w:tc>
        <w:tc>
          <w:tcPr>
            <w:tcW w:w="1248" w:type="dxa"/>
            <w:shd w:val="clear" w:color="auto" w:fill="auto"/>
            <w:vAlign w:val="center"/>
          </w:tcPr>
          <w:p w14:paraId="635629B3" w14:textId="77777777" w:rsidR="00F43521" w:rsidRDefault="00F43521" w:rsidP="00F17243">
            <w:pPr>
              <w:pStyle w:val="TAC"/>
              <w:rPr>
                <w:rFonts w:cs="Arial"/>
                <w:lang w:eastAsia="ko-KR"/>
              </w:rPr>
            </w:pPr>
            <w:r>
              <w:rPr>
                <w:rFonts w:cs="Arial" w:hint="eastAsia"/>
                <w:szCs w:val="18"/>
                <w:lang w:val="sv-SE"/>
              </w:rPr>
              <w:t>I</w:t>
            </w:r>
            <w:r>
              <w:rPr>
                <w:rFonts w:cs="Arial"/>
                <w:szCs w:val="18"/>
                <w:lang w:val="sv-SE"/>
              </w:rPr>
              <w:t>MD5</w:t>
            </w:r>
          </w:p>
        </w:tc>
      </w:tr>
      <w:tr w:rsidR="00F43521" w:rsidRPr="00EF5447" w14:paraId="0CDC4B78" w14:textId="77777777" w:rsidTr="00F17243">
        <w:trPr>
          <w:trHeight w:val="54"/>
          <w:jc w:val="center"/>
        </w:trPr>
        <w:tc>
          <w:tcPr>
            <w:tcW w:w="2259" w:type="dxa"/>
            <w:tcBorders>
              <w:bottom w:val="nil"/>
            </w:tcBorders>
            <w:shd w:val="clear" w:color="auto" w:fill="auto"/>
          </w:tcPr>
          <w:p w14:paraId="0EC87ACA" w14:textId="77777777" w:rsidR="00F43521" w:rsidRPr="00EF5447" w:rsidRDefault="00F43521" w:rsidP="00F17243">
            <w:pPr>
              <w:pStyle w:val="TAC"/>
            </w:pPr>
            <w:r w:rsidRPr="00EF5447">
              <w:lastRenderedPageBreak/>
              <w:t>DC_7A-66A_n78A</w:t>
            </w:r>
          </w:p>
          <w:p w14:paraId="3C1B46F6" w14:textId="77777777" w:rsidR="00F43521" w:rsidRPr="00EF5447" w:rsidRDefault="00F43521" w:rsidP="00F17243">
            <w:pPr>
              <w:pStyle w:val="TAC"/>
              <w:rPr>
                <w:lang w:eastAsia="fr-FR"/>
              </w:rPr>
            </w:pPr>
            <w:r w:rsidRPr="00EF5447">
              <w:t>DC_7C-66A_n78A</w:t>
            </w:r>
          </w:p>
          <w:p w14:paraId="7D7E3251" w14:textId="77777777" w:rsidR="00F43521" w:rsidRPr="00EF5447" w:rsidRDefault="00F43521" w:rsidP="00F17243">
            <w:pPr>
              <w:pStyle w:val="TAC"/>
            </w:pPr>
            <w:r w:rsidRPr="00EF5447">
              <w:t>DC_7A-7A-66A_n78A</w:t>
            </w:r>
          </w:p>
          <w:p w14:paraId="6D5D3D4B" w14:textId="77777777" w:rsidR="00F43521" w:rsidRPr="00EF5447" w:rsidRDefault="00F43521" w:rsidP="00F17243">
            <w:pPr>
              <w:pStyle w:val="TAC"/>
            </w:pPr>
            <w:r w:rsidRPr="00EF5447">
              <w:t>DC_7A-66A-66A_n78A</w:t>
            </w:r>
          </w:p>
          <w:p w14:paraId="2D05476E" w14:textId="77777777" w:rsidR="00F43521" w:rsidRPr="00EF5447" w:rsidRDefault="00F43521" w:rsidP="00F17243">
            <w:pPr>
              <w:pStyle w:val="TAC"/>
            </w:pPr>
            <w:r w:rsidRPr="00EF5447">
              <w:t>DC_7A-7A-66A-66A_n78A</w:t>
            </w:r>
          </w:p>
          <w:p w14:paraId="3E921111" w14:textId="77777777" w:rsidR="00F43521" w:rsidRPr="00EF5447" w:rsidRDefault="00F43521" w:rsidP="00F17243">
            <w:pPr>
              <w:pStyle w:val="TAC"/>
            </w:pPr>
            <w:r w:rsidRPr="00EF5447">
              <w:t>DC_7C-66A-66A_n78A</w:t>
            </w:r>
          </w:p>
          <w:p w14:paraId="04A5854F" w14:textId="77777777" w:rsidR="00F43521" w:rsidRPr="00EF5447" w:rsidRDefault="00F43521" w:rsidP="00F17243">
            <w:pPr>
              <w:pStyle w:val="TAC"/>
            </w:pPr>
            <w:r w:rsidRPr="00EF5447">
              <w:t>DC_7A_n66A-n78A</w:t>
            </w:r>
          </w:p>
          <w:p w14:paraId="5CF7C9CA" w14:textId="77777777" w:rsidR="00F43521" w:rsidRPr="00EF5447" w:rsidRDefault="00F43521" w:rsidP="00F17243">
            <w:pPr>
              <w:pStyle w:val="TAC"/>
            </w:pPr>
            <w:r w:rsidRPr="00EF5447">
              <w:t>DC_7A-7A_n66A-n78A</w:t>
            </w:r>
          </w:p>
          <w:p w14:paraId="29053D06" w14:textId="77777777" w:rsidR="00F43521" w:rsidRPr="00EF5447" w:rsidRDefault="00F43521" w:rsidP="00F17243">
            <w:pPr>
              <w:pStyle w:val="TAC"/>
            </w:pPr>
            <w:r w:rsidRPr="00EF5447">
              <w:rPr>
                <w:lang w:eastAsia="ko-KR"/>
              </w:rPr>
              <w:t>DC_7C_n66A-n78A</w:t>
            </w:r>
          </w:p>
          <w:p w14:paraId="4902E592" w14:textId="77777777" w:rsidR="00F43521" w:rsidRPr="00EF5447" w:rsidRDefault="00F43521" w:rsidP="00F17243">
            <w:pPr>
              <w:pStyle w:val="TAC"/>
            </w:pPr>
            <w:r w:rsidRPr="00EF5447">
              <w:t>DC_7A-66A_n78(2A)</w:t>
            </w:r>
          </w:p>
          <w:p w14:paraId="0F2DFC71" w14:textId="77777777" w:rsidR="00F43521" w:rsidRPr="00EF5447" w:rsidRDefault="00F43521" w:rsidP="00F17243">
            <w:pPr>
              <w:pStyle w:val="TAC"/>
            </w:pPr>
            <w:r w:rsidRPr="00EF5447">
              <w:t>DC_7C-66A_n78(2A)</w:t>
            </w:r>
          </w:p>
          <w:p w14:paraId="723A2BD4" w14:textId="77777777" w:rsidR="00F43521" w:rsidRPr="00EF5447" w:rsidRDefault="00F43521" w:rsidP="00F17243">
            <w:pPr>
              <w:pStyle w:val="TAC"/>
            </w:pPr>
            <w:r w:rsidRPr="00EF5447">
              <w:t>DC_7A-7A-66A_n78(2A)</w:t>
            </w:r>
          </w:p>
          <w:p w14:paraId="3CB0475F" w14:textId="77777777" w:rsidR="00F43521" w:rsidRPr="00EF5447" w:rsidRDefault="00F43521" w:rsidP="00F17243">
            <w:pPr>
              <w:pStyle w:val="TAC"/>
            </w:pPr>
            <w:r w:rsidRPr="00EF5447">
              <w:t>DC_7A-66A-66A_n78(2A)</w:t>
            </w:r>
          </w:p>
          <w:p w14:paraId="51AEDBF5" w14:textId="77777777" w:rsidR="00F43521" w:rsidRPr="00EF5447" w:rsidRDefault="00F43521" w:rsidP="00F17243">
            <w:pPr>
              <w:pStyle w:val="TAC"/>
            </w:pPr>
            <w:r w:rsidRPr="00EF5447">
              <w:t>DC_7A-7A-66A-66A_n78(2A)</w:t>
            </w:r>
          </w:p>
          <w:p w14:paraId="3C3914AE" w14:textId="77777777" w:rsidR="00F43521" w:rsidRPr="00EF5447" w:rsidRDefault="00F43521" w:rsidP="00F17243">
            <w:pPr>
              <w:pStyle w:val="TAC"/>
            </w:pPr>
            <w:r w:rsidRPr="00EF5447">
              <w:t>DC_7C-66A-66A_n78(2A)</w:t>
            </w:r>
          </w:p>
        </w:tc>
        <w:tc>
          <w:tcPr>
            <w:tcW w:w="868" w:type="dxa"/>
            <w:shd w:val="clear" w:color="auto" w:fill="auto"/>
          </w:tcPr>
          <w:p w14:paraId="74DB2668" w14:textId="77777777" w:rsidR="00F43521" w:rsidRPr="00EF5447" w:rsidRDefault="00F43521" w:rsidP="00F17243">
            <w:pPr>
              <w:pStyle w:val="TAC"/>
              <w:rPr>
                <w:lang w:eastAsia="ja-JP"/>
              </w:rPr>
            </w:pPr>
            <w:r w:rsidRPr="00EF5447">
              <w:rPr>
                <w:lang w:eastAsia="ko-KR"/>
              </w:rPr>
              <w:t>7</w:t>
            </w:r>
          </w:p>
        </w:tc>
        <w:tc>
          <w:tcPr>
            <w:tcW w:w="1066" w:type="dxa"/>
            <w:shd w:val="clear" w:color="auto" w:fill="auto"/>
            <w:noWrap/>
          </w:tcPr>
          <w:p w14:paraId="165D63C3" w14:textId="77777777" w:rsidR="00F43521" w:rsidRPr="00EF5447" w:rsidRDefault="00F43521" w:rsidP="00F17243">
            <w:pPr>
              <w:pStyle w:val="TAC"/>
            </w:pPr>
            <w:r w:rsidRPr="00EF5447">
              <w:rPr>
                <w:lang w:eastAsia="ko-KR"/>
              </w:rPr>
              <w:t>25</w:t>
            </w:r>
            <w:r w:rsidRPr="00EF5447">
              <w:t>50</w:t>
            </w:r>
          </w:p>
        </w:tc>
        <w:tc>
          <w:tcPr>
            <w:tcW w:w="747" w:type="dxa"/>
            <w:shd w:val="clear" w:color="auto" w:fill="auto"/>
            <w:noWrap/>
          </w:tcPr>
          <w:p w14:paraId="17C8EC9C" w14:textId="77777777" w:rsidR="00F43521" w:rsidRPr="00EF5447" w:rsidRDefault="00F43521" w:rsidP="00F17243">
            <w:pPr>
              <w:pStyle w:val="TAC"/>
            </w:pPr>
            <w:r w:rsidRPr="00EF5447">
              <w:rPr>
                <w:lang w:eastAsia="ko-KR"/>
              </w:rPr>
              <w:t>5</w:t>
            </w:r>
          </w:p>
        </w:tc>
        <w:tc>
          <w:tcPr>
            <w:tcW w:w="877" w:type="dxa"/>
            <w:shd w:val="clear" w:color="auto" w:fill="auto"/>
            <w:noWrap/>
          </w:tcPr>
          <w:p w14:paraId="1229DC10" w14:textId="77777777" w:rsidR="00F43521" w:rsidRPr="00EF5447" w:rsidRDefault="00F43521" w:rsidP="00F17243">
            <w:pPr>
              <w:pStyle w:val="TAC"/>
            </w:pPr>
            <w:r w:rsidRPr="00EF5447">
              <w:rPr>
                <w:lang w:eastAsia="ko-KR"/>
              </w:rPr>
              <w:t>25</w:t>
            </w:r>
          </w:p>
        </w:tc>
        <w:tc>
          <w:tcPr>
            <w:tcW w:w="1299" w:type="dxa"/>
            <w:shd w:val="clear" w:color="auto" w:fill="auto"/>
            <w:noWrap/>
          </w:tcPr>
          <w:p w14:paraId="6AEC1EE9" w14:textId="77777777" w:rsidR="00F43521" w:rsidRPr="00EF5447" w:rsidRDefault="00F43521" w:rsidP="00F17243">
            <w:pPr>
              <w:pStyle w:val="TAC"/>
            </w:pPr>
            <w:r w:rsidRPr="00EF5447">
              <w:rPr>
                <w:lang w:eastAsia="ko-KR"/>
              </w:rPr>
              <w:t>26</w:t>
            </w:r>
            <w:r w:rsidRPr="00EF5447">
              <w:t>85</w:t>
            </w:r>
          </w:p>
        </w:tc>
        <w:tc>
          <w:tcPr>
            <w:tcW w:w="700" w:type="dxa"/>
            <w:shd w:val="clear" w:color="auto" w:fill="auto"/>
          </w:tcPr>
          <w:p w14:paraId="7F6ACD52" w14:textId="77777777" w:rsidR="00F43521" w:rsidRPr="00EF5447" w:rsidRDefault="00F43521" w:rsidP="00F17243">
            <w:pPr>
              <w:pStyle w:val="TAC"/>
            </w:pPr>
            <w:r w:rsidRPr="00EF5447">
              <w:rPr>
                <w:lang w:eastAsia="ko-KR"/>
              </w:rPr>
              <w:t>N/A</w:t>
            </w:r>
          </w:p>
        </w:tc>
        <w:tc>
          <w:tcPr>
            <w:tcW w:w="1248" w:type="dxa"/>
            <w:shd w:val="clear" w:color="auto" w:fill="auto"/>
          </w:tcPr>
          <w:p w14:paraId="3F53CC95" w14:textId="77777777" w:rsidR="00F43521" w:rsidRPr="00EF5447" w:rsidRDefault="00F43521" w:rsidP="00F17243">
            <w:pPr>
              <w:pStyle w:val="TAC"/>
            </w:pPr>
            <w:r w:rsidRPr="00EF5447">
              <w:rPr>
                <w:kern w:val="2"/>
                <w:szCs w:val="24"/>
                <w:lang w:eastAsia="ko-KR"/>
              </w:rPr>
              <w:t>N/A</w:t>
            </w:r>
          </w:p>
        </w:tc>
      </w:tr>
      <w:tr w:rsidR="00F43521" w:rsidRPr="00EF5447" w14:paraId="69826C6E" w14:textId="77777777" w:rsidTr="00F17243">
        <w:trPr>
          <w:trHeight w:val="54"/>
          <w:jc w:val="center"/>
        </w:trPr>
        <w:tc>
          <w:tcPr>
            <w:tcW w:w="2259" w:type="dxa"/>
            <w:tcBorders>
              <w:top w:val="nil"/>
              <w:bottom w:val="nil"/>
            </w:tcBorders>
            <w:shd w:val="clear" w:color="auto" w:fill="auto"/>
          </w:tcPr>
          <w:p w14:paraId="7A47FE2D" w14:textId="77777777" w:rsidR="00F43521" w:rsidRPr="00EF5447" w:rsidRDefault="00F43521" w:rsidP="00F17243">
            <w:pPr>
              <w:pStyle w:val="TAC"/>
            </w:pPr>
          </w:p>
        </w:tc>
        <w:tc>
          <w:tcPr>
            <w:tcW w:w="868" w:type="dxa"/>
            <w:shd w:val="clear" w:color="auto" w:fill="auto"/>
          </w:tcPr>
          <w:p w14:paraId="36EEFE68" w14:textId="77777777" w:rsidR="00F43521" w:rsidRPr="00EF5447" w:rsidRDefault="00F43521" w:rsidP="00F17243">
            <w:pPr>
              <w:pStyle w:val="TAC"/>
              <w:rPr>
                <w:lang w:eastAsia="ja-JP"/>
              </w:rPr>
            </w:pPr>
            <w:r w:rsidRPr="00EF5447">
              <w:t>66/n66</w:t>
            </w:r>
          </w:p>
        </w:tc>
        <w:tc>
          <w:tcPr>
            <w:tcW w:w="1066" w:type="dxa"/>
            <w:shd w:val="clear" w:color="auto" w:fill="auto"/>
            <w:noWrap/>
          </w:tcPr>
          <w:p w14:paraId="09A2B194" w14:textId="77777777" w:rsidR="00F43521" w:rsidRPr="00EF5447" w:rsidRDefault="00F43521" w:rsidP="00F17243">
            <w:pPr>
              <w:pStyle w:val="TAC"/>
            </w:pPr>
            <w:r w:rsidRPr="00EF5447">
              <w:rPr>
                <w:kern w:val="2"/>
              </w:rPr>
              <w:t>1750</w:t>
            </w:r>
          </w:p>
        </w:tc>
        <w:tc>
          <w:tcPr>
            <w:tcW w:w="747" w:type="dxa"/>
            <w:shd w:val="clear" w:color="auto" w:fill="auto"/>
            <w:noWrap/>
          </w:tcPr>
          <w:p w14:paraId="41832D6B" w14:textId="77777777" w:rsidR="00F43521" w:rsidRPr="00EF5447" w:rsidRDefault="00F43521" w:rsidP="00F17243">
            <w:pPr>
              <w:pStyle w:val="TAC"/>
            </w:pPr>
            <w:r w:rsidRPr="00EF5447">
              <w:rPr>
                <w:kern w:val="2"/>
                <w:lang w:eastAsia="ko-KR"/>
              </w:rPr>
              <w:t>5</w:t>
            </w:r>
          </w:p>
        </w:tc>
        <w:tc>
          <w:tcPr>
            <w:tcW w:w="877" w:type="dxa"/>
            <w:shd w:val="clear" w:color="auto" w:fill="auto"/>
            <w:noWrap/>
          </w:tcPr>
          <w:p w14:paraId="6072339E" w14:textId="77777777" w:rsidR="00F43521" w:rsidRPr="00EF5447" w:rsidRDefault="00F43521" w:rsidP="00F17243">
            <w:pPr>
              <w:pStyle w:val="TAC"/>
            </w:pPr>
            <w:r w:rsidRPr="00EF5447">
              <w:rPr>
                <w:kern w:val="2"/>
                <w:lang w:eastAsia="ko-KR"/>
              </w:rPr>
              <w:t>25</w:t>
            </w:r>
          </w:p>
        </w:tc>
        <w:tc>
          <w:tcPr>
            <w:tcW w:w="1299" w:type="dxa"/>
            <w:shd w:val="clear" w:color="auto" w:fill="auto"/>
            <w:noWrap/>
          </w:tcPr>
          <w:p w14:paraId="183314C2" w14:textId="77777777" w:rsidR="00F43521" w:rsidRPr="00EF5447" w:rsidRDefault="00F43521" w:rsidP="00F17243">
            <w:pPr>
              <w:pStyle w:val="TAC"/>
            </w:pPr>
            <w:r w:rsidRPr="00EF5447">
              <w:rPr>
                <w:kern w:val="2"/>
              </w:rPr>
              <w:t>2150</w:t>
            </w:r>
          </w:p>
        </w:tc>
        <w:tc>
          <w:tcPr>
            <w:tcW w:w="700" w:type="dxa"/>
            <w:shd w:val="clear" w:color="auto" w:fill="auto"/>
          </w:tcPr>
          <w:p w14:paraId="7AB02094" w14:textId="77777777" w:rsidR="00F43521" w:rsidRPr="00EF5447" w:rsidRDefault="00F43521" w:rsidP="00F17243">
            <w:pPr>
              <w:pStyle w:val="TAC"/>
            </w:pPr>
            <w:r w:rsidRPr="00EF5447">
              <w:rPr>
                <w:kern w:val="2"/>
              </w:rPr>
              <w:t>8.7</w:t>
            </w:r>
          </w:p>
        </w:tc>
        <w:tc>
          <w:tcPr>
            <w:tcW w:w="1248" w:type="dxa"/>
            <w:shd w:val="clear" w:color="auto" w:fill="auto"/>
          </w:tcPr>
          <w:p w14:paraId="51DEC041" w14:textId="77777777" w:rsidR="00F43521" w:rsidRPr="00EF5447" w:rsidRDefault="00F43521" w:rsidP="00F17243">
            <w:pPr>
              <w:pStyle w:val="TAC"/>
              <w:rPr>
                <w:kern w:val="2"/>
                <w:szCs w:val="24"/>
              </w:rPr>
            </w:pPr>
            <w:r w:rsidRPr="00EF5447">
              <w:rPr>
                <w:kern w:val="2"/>
                <w:szCs w:val="24"/>
                <w:lang w:eastAsia="ja-JP"/>
              </w:rPr>
              <w:t>IMD</w:t>
            </w:r>
            <w:r w:rsidRPr="00EF5447">
              <w:rPr>
                <w:kern w:val="2"/>
                <w:szCs w:val="24"/>
              </w:rPr>
              <w:t>4</w:t>
            </w:r>
          </w:p>
        </w:tc>
      </w:tr>
      <w:tr w:rsidR="00F43521" w:rsidRPr="00EF5447" w14:paraId="02AC2DD7" w14:textId="77777777" w:rsidTr="00F17243">
        <w:trPr>
          <w:trHeight w:val="54"/>
          <w:jc w:val="center"/>
        </w:trPr>
        <w:tc>
          <w:tcPr>
            <w:tcW w:w="2259" w:type="dxa"/>
            <w:tcBorders>
              <w:top w:val="nil"/>
              <w:bottom w:val="single" w:sz="4" w:space="0" w:color="auto"/>
            </w:tcBorders>
            <w:shd w:val="clear" w:color="auto" w:fill="auto"/>
          </w:tcPr>
          <w:p w14:paraId="4B86AA9A" w14:textId="77777777" w:rsidR="00F43521" w:rsidRPr="00EF5447" w:rsidRDefault="00F43521" w:rsidP="00F17243">
            <w:pPr>
              <w:pStyle w:val="TAC"/>
            </w:pPr>
          </w:p>
        </w:tc>
        <w:tc>
          <w:tcPr>
            <w:tcW w:w="868" w:type="dxa"/>
            <w:shd w:val="clear" w:color="auto" w:fill="auto"/>
          </w:tcPr>
          <w:p w14:paraId="084BAC57" w14:textId="77777777" w:rsidR="00F43521" w:rsidRPr="00EF5447" w:rsidRDefault="00F43521" w:rsidP="00F17243">
            <w:pPr>
              <w:pStyle w:val="TAC"/>
              <w:rPr>
                <w:lang w:eastAsia="ja-JP"/>
              </w:rPr>
            </w:pPr>
            <w:r w:rsidRPr="00EF5447">
              <w:rPr>
                <w:lang w:eastAsia="ko-KR"/>
              </w:rPr>
              <w:t>n78</w:t>
            </w:r>
          </w:p>
        </w:tc>
        <w:tc>
          <w:tcPr>
            <w:tcW w:w="1066" w:type="dxa"/>
            <w:shd w:val="clear" w:color="auto" w:fill="auto"/>
            <w:noWrap/>
          </w:tcPr>
          <w:p w14:paraId="5A1F49A4" w14:textId="77777777" w:rsidR="00F43521" w:rsidRPr="00EF5447" w:rsidRDefault="00F43521" w:rsidP="00F17243">
            <w:pPr>
              <w:pStyle w:val="TAC"/>
            </w:pPr>
            <w:r w:rsidRPr="00EF5447">
              <w:rPr>
                <w:kern w:val="2"/>
                <w:lang w:eastAsia="ko-KR"/>
              </w:rPr>
              <w:t>3625</w:t>
            </w:r>
          </w:p>
        </w:tc>
        <w:tc>
          <w:tcPr>
            <w:tcW w:w="747" w:type="dxa"/>
            <w:shd w:val="clear" w:color="auto" w:fill="auto"/>
            <w:noWrap/>
          </w:tcPr>
          <w:p w14:paraId="7D58EFB7" w14:textId="77777777" w:rsidR="00F43521" w:rsidRPr="00EF5447" w:rsidRDefault="00F43521" w:rsidP="00F17243">
            <w:pPr>
              <w:pStyle w:val="TAC"/>
            </w:pPr>
            <w:r w:rsidRPr="00EF5447">
              <w:rPr>
                <w:kern w:val="2"/>
                <w:lang w:eastAsia="ko-KR"/>
              </w:rPr>
              <w:t>10</w:t>
            </w:r>
          </w:p>
        </w:tc>
        <w:tc>
          <w:tcPr>
            <w:tcW w:w="877" w:type="dxa"/>
            <w:shd w:val="clear" w:color="auto" w:fill="auto"/>
            <w:noWrap/>
          </w:tcPr>
          <w:p w14:paraId="57F14933" w14:textId="77777777" w:rsidR="00F43521" w:rsidRPr="00EF5447" w:rsidRDefault="00F43521" w:rsidP="00F17243">
            <w:pPr>
              <w:pStyle w:val="TAC"/>
            </w:pPr>
            <w:r w:rsidRPr="00EF5447">
              <w:rPr>
                <w:kern w:val="2"/>
                <w:lang w:eastAsia="ko-KR"/>
              </w:rPr>
              <w:t>50</w:t>
            </w:r>
          </w:p>
        </w:tc>
        <w:tc>
          <w:tcPr>
            <w:tcW w:w="1299" w:type="dxa"/>
            <w:shd w:val="clear" w:color="auto" w:fill="auto"/>
            <w:noWrap/>
          </w:tcPr>
          <w:p w14:paraId="5E91FDF8" w14:textId="77777777" w:rsidR="00F43521" w:rsidRPr="00EF5447" w:rsidRDefault="00F43521" w:rsidP="00F17243">
            <w:pPr>
              <w:pStyle w:val="TAC"/>
            </w:pPr>
            <w:r w:rsidRPr="00EF5447">
              <w:rPr>
                <w:kern w:val="2"/>
                <w:lang w:eastAsia="ko-KR"/>
              </w:rPr>
              <w:t>34</w:t>
            </w:r>
            <w:r w:rsidRPr="00EF5447">
              <w:rPr>
                <w:kern w:val="2"/>
              </w:rPr>
              <w:t>75</w:t>
            </w:r>
          </w:p>
        </w:tc>
        <w:tc>
          <w:tcPr>
            <w:tcW w:w="700" w:type="dxa"/>
            <w:shd w:val="clear" w:color="auto" w:fill="auto"/>
          </w:tcPr>
          <w:p w14:paraId="21C90822" w14:textId="77777777" w:rsidR="00F43521" w:rsidRPr="00EF5447" w:rsidRDefault="00F43521" w:rsidP="00F17243">
            <w:pPr>
              <w:pStyle w:val="TAC"/>
            </w:pPr>
            <w:r w:rsidRPr="00EF5447">
              <w:rPr>
                <w:kern w:val="2"/>
                <w:lang w:eastAsia="ko-KR"/>
              </w:rPr>
              <w:t>N/A</w:t>
            </w:r>
          </w:p>
        </w:tc>
        <w:tc>
          <w:tcPr>
            <w:tcW w:w="1248" w:type="dxa"/>
            <w:shd w:val="clear" w:color="auto" w:fill="auto"/>
          </w:tcPr>
          <w:p w14:paraId="3849CF8D" w14:textId="77777777" w:rsidR="00F43521" w:rsidRPr="00EF5447" w:rsidRDefault="00F43521" w:rsidP="00F17243">
            <w:pPr>
              <w:pStyle w:val="TAC"/>
            </w:pPr>
            <w:r w:rsidRPr="00EF5447">
              <w:rPr>
                <w:kern w:val="2"/>
                <w:szCs w:val="24"/>
                <w:lang w:eastAsia="ko-KR"/>
              </w:rPr>
              <w:t>N/A</w:t>
            </w:r>
          </w:p>
        </w:tc>
      </w:tr>
      <w:tr w:rsidR="00F43521" w:rsidRPr="00EF5447" w14:paraId="6ED68BB8" w14:textId="77777777" w:rsidTr="00F17243">
        <w:trPr>
          <w:trHeight w:val="54"/>
          <w:jc w:val="center"/>
        </w:trPr>
        <w:tc>
          <w:tcPr>
            <w:tcW w:w="2259" w:type="dxa"/>
            <w:tcBorders>
              <w:bottom w:val="nil"/>
            </w:tcBorders>
            <w:shd w:val="clear" w:color="auto" w:fill="auto"/>
          </w:tcPr>
          <w:p w14:paraId="22674DE0" w14:textId="77777777" w:rsidR="00F43521" w:rsidRPr="00EF5447" w:rsidRDefault="00F43521" w:rsidP="00F17243">
            <w:pPr>
              <w:pStyle w:val="TAC"/>
              <w:rPr>
                <w:lang w:eastAsia="ko-KR"/>
              </w:rPr>
            </w:pPr>
            <w:r w:rsidRPr="00EF5447">
              <w:rPr>
                <w:lang w:eastAsia="ko-KR"/>
              </w:rPr>
              <w:t>DC_7A_n66A-n78A</w:t>
            </w:r>
          </w:p>
          <w:p w14:paraId="702349C4" w14:textId="77777777" w:rsidR="00F43521" w:rsidRPr="00EF5447" w:rsidRDefault="00F43521" w:rsidP="00F17243">
            <w:pPr>
              <w:pStyle w:val="TAC"/>
              <w:rPr>
                <w:lang w:eastAsia="ko-KR"/>
              </w:rPr>
            </w:pPr>
            <w:r w:rsidRPr="00EF5447">
              <w:rPr>
                <w:lang w:eastAsia="ko-KR"/>
              </w:rPr>
              <w:t>DC_7A-7A_n66A-n78A</w:t>
            </w:r>
          </w:p>
          <w:p w14:paraId="14D1C84F" w14:textId="77777777" w:rsidR="00F43521" w:rsidRPr="00EF5447" w:rsidRDefault="00F43521" w:rsidP="00F17243">
            <w:pPr>
              <w:pStyle w:val="TAC"/>
              <w:rPr>
                <w:rFonts w:cs="Arial"/>
                <w:kern w:val="2"/>
                <w:szCs w:val="24"/>
                <w:lang w:eastAsia="ja-JP"/>
              </w:rPr>
            </w:pPr>
            <w:r w:rsidRPr="00EF5447">
              <w:rPr>
                <w:lang w:eastAsia="ko-KR"/>
              </w:rPr>
              <w:t>DC_7C_n66A-n78A</w:t>
            </w:r>
          </w:p>
        </w:tc>
        <w:tc>
          <w:tcPr>
            <w:tcW w:w="868" w:type="dxa"/>
            <w:shd w:val="clear" w:color="auto" w:fill="auto"/>
          </w:tcPr>
          <w:p w14:paraId="4EFE4BF3" w14:textId="77777777" w:rsidR="00F43521" w:rsidRPr="00EF5447" w:rsidRDefault="00F43521" w:rsidP="00F17243">
            <w:pPr>
              <w:pStyle w:val="TAC"/>
              <w:rPr>
                <w:rFonts w:cs="Arial"/>
                <w:kern w:val="2"/>
                <w:szCs w:val="24"/>
                <w:lang w:eastAsia="ja-JP"/>
              </w:rPr>
            </w:pPr>
            <w:r w:rsidRPr="00EF5447">
              <w:rPr>
                <w:lang w:eastAsia="ko-KR"/>
              </w:rPr>
              <w:t>7</w:t>
            </w:r>
          </w:p>
        </w:tc>
        <w:tc>
          <w:tcPr>
            <w:tcW w:w="1066" w:type="dxa"/>
            <w:shd w:val="clear" w:color="auto" w:fill="auto"/>
            <w:noWrap/>
          </w:tcPr>
          <w:p w14:paraId="0CB48D89" w14:textId="77777777" w:rsidR="00F43521" w:rsidRPr="00EF5447" w:rsidRDefault="00F43521" w:rsidP="00F17243">
            <w:pPr>
              <w:pStyle w:val="TAC"/>
              <w:rPr>
                <w:rFonts w:cs="Arial"/>
              </w:rPr>
            </w:pPr>
            <w:r w:rsidRPr="00EF5447">
              <w:rPr>
                <w:lang w:eastAsia="ko-KR"/>
              </w:rPr>
              <w:t>2542</w:t>
            </w:r>
          </w:p>
        </w:tc>
        <w:tc>
          <w:tcPr>
            <w:tcW w:w="747" w:type="dxa"/>
            <w:shd w:val="clear" w:color="auto" w:fill="auto"/>
            <w:noWrap/>
          </w:tcPr>
          <w:p w14:paraId="05A67599" w14:textId="77777777" w:rsidR="00F43521" w:rsidRPr="00EF5447" w:rsidRDefault="00F43521" w:rsidP="00F17243">
            <w:pPr>
              <w:pStyle w:val="TAC"/>
              <w:rPr>
                <w:rFonts w:cs="Arial"/>
              </w:rPr>
            </w:pPr>
            <w:r w:rsidRPr="00EF5447">
              <w:rPr>
                <w:lang w:eastAsia="ko-KR"/>
              </w:rPr>
              <w:t>5</w:t>
            </w:r>
          </w:p>
        </w:tc>
        <w:tc>
          <w:tcPr>
            <w:tcW w:w="877" w:type="dxa"/>
            <w:shd w:val="clear" w:color="auto" w:fill="auto"/>
            <w:noWrap/>
          </w:tcPr>
          <w:p w14:paraId="5DFA243B" w14:textId="77777777" w:rsidR="00F43521" w:rsidRPr="00EF5447" w:rsidRDefault="00F43521" w:rsidP="00F17243">
            <w:pPr>
              <w:pStyle w:val="TAC"/>
              <w:rPr>
                <w:rFonts w:cs="Arial"/>
              </w:rPr>
            </w:pPr>
            <w:r w:rsidRPr="00EF5447">
              <w:rPr>
                <w:lang w:eastAsia="ko-KR"/>
              </w:rPr>
              <w:t>25</w:t>
            </w:r>
          </w:p>
        </w:tc>
        <w:tc>
          <w:tcPr>
            <w:tcW w:w="1299" w:type="dxa"/>
            <w:shd w:val="clear" w:color="auto" w:fill="auto"/>
            <w:noWrap/>
          </w:tcPr>
          <w:p w14:paraId="604CC75E" w14:textId="77777777" w:rsidR="00F43521" w:rsidRPr="00EF5447" w:rsidRDefault="00F43521" w:rsidP="00F17243">
            <w:pPr>
              <w:pStyle w:val="TAC"/>
            </w:pPr>
            <w:r w:rsidRPr="00EF5447">
              <w:rPr>
                <w:lang w:eastAsia="ko-KR"/>
              </w:rPr>
              <w:t>2662</w:t>
            </w:r>
          </w:p>
        </w:tc>
        <w:tc>
          <w:tcPr>
            <w:tcW w:w="700" w:type="dxa"/>
            <w:shd w:val="clear" w:color="auto" w:fill="auto"/>
          </w:tcPr>
          <w:p w14:paraId="7C895C7A" w14:textId="77777777" w:rsidR="00F43521" w:rsidRPr="00EF5447" w:rsidRDefault="00F43521" w:rsidP="00F17243">
            <w:pPr>
              <w:pStyle w:val="TAC"/>
              <w:rPr>
                <w:rFonts w:cs="Arial"/>
              </w:rPr>
            </w:pPr>
            <w:r w:rsidRPr="00EF5447">
              <w:t>N/A</w:t>
            </w:r>
          </w:p>
        </w:tc>
        <w:tc>
          <w:tcPr>
            <w:tcW w:w="1248" w:type="dxa"/>
            <w:shd w:val="clear" w:color="auto" w:fill="auto"/>
          </w:tcPr>
          <w:p w14:paraId="3CADB3C6" w14:textId="77777777" w:rsidR="00F43521" w:rsidRPr="00EF5447" w:rsidRDefault="00F43521" w:rsidP="00F17243">
            <w:pPr>
              <w:pStyle w:val="TAC"/>
              <w:rPr>
                <w:rFonts w:cs="Arial"/>
              </w:rPr>
            </w:pPr>
            <w:r w:rsidRPr="00EF5447">
              <w:t>N/A</w:t>
            </w:r>
          </w:p>
        </w:tc>
      </w:tr>
      <w:tr w:rsidR="00F43521" w:rsidRPr="00EF5447" w14:paraId="37A7DA4A" w14:textId="77777777" w:rsidTr="00F17243">
        <w:trPr>
          <w:trHeight w:val="54"/>
          <w:jc w:val="center"/>
        </w:trPr>
        <w:tc>
          <w:tcPr>
            <w:tcW w:w="2259" w:type="dxa"/>
            <w:tcBorders>
              <w:top w:val="nil"/>
              <w:bottom w:val="nil"/>
            </w:tcBorders>
            <w:shd w:val="clear" w:color="auto" w:fill="auto"/>
          </w:tcPr>
          <w:p w14:paraId="37BAF50D" w14:textId="77777777" w:rsidR="00F43521" w:rsidRPr="00EF5447" w:rsidRDefault="00F43521" w:rsidP="00F17243">
            <w:pPr>
              <w:pStyle w:val="TAC"/>
              <w:rPr>
                <w:rFonts w:cs="Arial"/>
                <w:kern w:val="2"/>
                <w:szCs w:val="24"/>
                <w:lang w:eastAsia="ja-JP"/>
              </w:rPr>
            </w:pPr>
          </w:p>
        </w:tc>
        <w:tc>
          <w:tcPr>
            <w:tcW w:w="868" w:type="dxa"/>
            <w:shd w:val="clear" w:color="auto" w:fill="auto"/>
          </w:tcPr>
          <w:p w14:paraId="1A57BA15" w14:textId="77777777" w:rsidR="00F43521" w:rsidRPr="00EF5447" w:rsidRDefault="00F43521" w:rsidP="00F17243">
            <w:pPr>
              <w:pStyle w:val="TAC"/>
              <w:rPr>
                <w:rFonts w:cs="Arial"/>
                <w:kern w:val="2"/>
                <w:szCs w:val="24"/>
                <w:lang w:eastAsia="ja-JP"/>
              </w:rPr>
            </w:pPr>
            <w:r w:rsidRPr="00EF5447">
              <w:rPr>
                <w:lang w:eastAsia="ko-KR"/>
              </w:rPr>
              <w:t>n66</w:t>
            </w:r>
          </w:p>
        </w:tc>
        <w:tc>
          <w:tcPr>
            <w:tcW w:w="1066" w:type="dxa"/>
            <w:shd w:val="clear" w:color="auto" w:fill="auto"/>
            <w:noWrap/>
          </w:tcPr>
          <w:p w14:paraId="328A809C" w14:textId="77777777" w:rsidR="00F43521" w:rsidRPr="00EF5447" w:rsidRDefault="00F43521" w:rsidP="00F17243">
            <w:pPr>
              <w:pStyle w:val="TAC"/>
              <w:rPr>
                <w:rFonts w:cs="Arial"/>
              </w:rPr>
            </w:pPr>
            <w:r w:rsidRPr="00EF5447">
              <w:rPr>
                <w:lang w:eastAsia="ko-KR"/>
              </w:rPr>
              <w:t>1740</w:t>
            </w:r>
          </w:p>
        </w:tc>
        <w:tc>
          <w:tcPr>
            <w:tcW w:w="747" w:type="dxa"/>
            <w:shd w:val="clear" w:color="auto" w:fill="auto"/>
            <w:noWrap/>
          </w:tcPr>
          <w:p w14:paraId="0674B75E" w14:textId="77777777" w:rsidR="00F43521" w:rsidRPr="00EF5447" w:rsidRDefault="00F43521" w:rsidP="00F17243">
            <w:pPr>
              <w:pStyle w:val="TAC"/>
              <w:rPr>
                <w:rFonts w:cs="Arial"/>
              </w:rPr>
            </w:pPr>
            <w:r w:rsidRPr="00EF5447">
              <w:rPr>
                <w:lang w:eastAsia="ko-KR"/>
              </w:rPr>
              <w:t>5</w:t>
            </w:r>
          </w:p>
        </w:tc>
        <w:tc>
          <w:tcPr>
            <w:tcW w:w="877" w:type="dxa"/>
            <w:shd w:val="clear" w:color="auto" w:fill="auto"/>
            <w:noWrap/>
          </w:tcPr>
          <w:p w14:paraId="46AB4AB1" w14:textId="77777777" w:rsidR="00F43521" w:rsidRPr="00EF5447" w:rsidRDefault="00F43521" w:rsidP="00F17243">
            <w:pPr>
              <w:pStyle w:val="TAC"/>
              <w:rPr>
                <w:rFonts w:cs="Arial"/>
              </w:rPr>
            </w:pPr>
            <w:r w:rsidRPr="00EF5447">
              <w:rPr>
                <w:lang w:eastAsia="ko-KR"/>
              </w:rPr>
              <w:t>25</w:t>
            </w:r>
          </w:p>
        </w:tc>
        <w:tc>
          <w:tcPr>
            <w:tcW w:w="1299" w:type="dxa"/>
            <w:shd w:val="clear" w:color="auto" w:fill="auto"/>
            <w:noWrap/>
          </w:tcPr>
          <w:p w14:paraId="345D5553" w14:textId="77777777" w:rsidR="00F43521" w:rsidRPr="00EF5447" w:rsidRDefault="00F43521" w:rsidP="00F17243">
            <w:pPr>
              <w:pStyle w:val="TAC"/>
            </w:pPr>
            <w:r w:rsidRPr="00EF5447">
              <w:rPr>
                <w:lang w:eastAsia="ko-KR"/>
              </w:rPr>
              <w:t>2140</w:t>
            </w:r>
          </w:p>
        </w:tc>
        <w:tc>
          <w:tcPr>
            <w:tcW w:w="700" w:type="dxa"/>
            <w:shd w:val="clear" w:color="auto" w:fill="auto"/>
          </w:tcPr>
          <w:p w14:paraId="7B9F0FA4" w14:textId="77777777" w:rsidR="00F43521" w:rsidRPr="00EF5447" w:rsidRDefault="00F43521" w:rsidP="00F17243">
            <w:pPr>
              <w:pStyle w:val="TAC"/>
              <w:rPr>
                <w:rFonts w:cs="Arial"/>
              </w:rPr>
            </w:pPr>
            <w:r w:rsidRPr="00EF5447">
              <w:rPr>
                <w:rFonts w:eastAsia="Malgun Gothic"/>
                <w:lang w:eastAsia="ko-KR"/>
              </w:rPr>
              <w:t>N/A</w:t>
            </w:r>
          </w:p>
        </w:tc>
        <w:tc>
          <w:tcPr>
            <w:tcW w:w="1248" w:type="dxa"/>
            <w:shd w:val="clear" w:color="auto" w:fill="auto"/>
          </w:tcPr>
          <w:p w14:paraId="2027F327" w14:textId="77777777" w:rsidR="00F43521" w:rsidRPr="00EF5447" w:rsidRDefault="00F43521" w:rsidP="00F17243">
            <w:pPr>
              <w:pStyle w:val="TAC"/>
              <w:rPr>
                <w:rFonts w:cs="Arial"/>
              </w:rPr>
            </w:pPr>
            <w:r w:rsidRPr="00EF5447">
              <w:rPr>
                <w:rFonts w:eastAsia="Malgun Gothic"/>
                <w:kern w:val="2"/>
                <w:szCs w:val="24"/>
                <w:lang w:eastAsia="ko-KR"/>
              </w:rPr>
              <w:t>N/A</w:t>
            </w:r>
          </w:p>
        </w:tc>
      </w:tr>
      <w:tr w:rsidR="00F43521" w:rsidRPr="00EF5447" w14:paraId="0F925F7B" w14:textId="77777777" w:rsidTr="00F17243">
        <w:trPr>
          <w:trHeight w:val="54"/>
          <w:jc w:val="center"/>
        </w:trPr>
        <w:tc>
          <w:tcPr>
            <w:tcW w:w="2259" w:type="dxa"/>
            <w:tcBorders>
              <w:top w:val="nil"/>
              <w:bottom w:val="single" w:sz="4" w:space="0" w:color="auto"/>
            </w:tcBorders>
            <w:shd w:val="clear" w:color="auto" w:fill="auto"/>
          </w:tcPr>
          <w:p w14:paraId="3D6E086C" w14:textId="77777777" w:rsidR="00F43521" w:rsidRPr="00EF5447" w:rsidRDefault="00F43521" w:rsidP="00F17243">
            <w:pPr>
              <w:pStyle w:val="TAC"/>
              <w:rPr>
                <w:rFonts w:cs="Arial"/>
                <w:kern w:val="2"/>
                <w:szCs w:val="24"/>
                <w:lang w:eastAsia="ja-JP"/>
              </w:rPr>
            </w:pPr>
          </w:p>
        </w:tc>
        <w:tc>
          <w:tcPr>
            <w:tcW w:w="868" w:type="dxa"/>
            <w:shd w:val="clear" w:color="auto" w:fill="auto"/>
          </w:tcPr>
          <w:p w14:paraId="4145F246" w14:textId="77777777" w:rsidR="00F43521" w:rsidRPr="00EF5447" w:rsidRDefault="00F43521" w:rsidP="00F17243">
            <w:pPr>
              <w:pStyle w:val="TAC"/>
              <w:rPr>
                <w:rFonts w:cs="Arial"/>
                <w:kern w:val="2"/>
                <w:szCs w:val="24"/>
                <w:lang w:eastAsia="ja-JP"/>
              </w:rPr>
            </w:pPr>
            <w:r w:rsidRPr="00EF5447">
              <w:rPr>
                <w:lang w:eastAsia="ko-KR"/>
              </w:rPr>
              <w:t>n78</w:t>
            </w:r>
          </w:p>
        </w:tc>
        <w:tc>
          <w:tcPr>
            <w:tcW w:w="1066" w:type="dxa"/>
            <w:shd w:val="clear" w:color="auto" w:fill="auto"/>
            <w:noWrap/>
          </w:tcPr>
          <w:p w14:paraId="336C3582" w14:textId="77777777" w:rsidR="00F43521" w:rsidRPr="00EF5447" w:rsidRDefault="00F43521" w:rsidP="00F17243">
            <w:pPr>
              <w:pStyle w:val="TAC"/>
              <w:rPr>
                <w:rFonts w:cs="Arial"/>
              </w:rPr>
            </w:pPr>
            <w:r w:rsidRPr="00EF5447">
              <w:rPr>
                <w:lang w:eastAsia="ko-KR"/>
              </w:rPr>
              <w:t>3344</w:t>
            </w:r>
          </w:p>
        </w:tc>
        <w:tc>
          <w:tcPr>
            <w:tcW w:w="747" w:type="dxa"/>
            <w:shd w:val="clear" w:color="auto" w:fill="auto"/>
            <w:noWrap/>
          </w:tcPr>
          <w:p w14:paraId="594D7A0B" w14:textId="77777777" w:rsidR="00F43521" w:rsidRPr="00EF5447" w:rsidRDefault="00F43521" w:rsidP="00F17243">
            <w:pPr>
              <w:pStyle w:val="TAC"/>
              <w:rPr>
                <w:rFonts w:cs="Arial"/>
              </w:rPr>
            </w:pPr>
            <w:r w:rsidRPr="00EF5447">
              <w:rPr>
                <w:lang w:eastAsia="ko-KR"/>
              </w:rPr>
              <w:t>10</w:t>
            </w:r>
          </w:p>
        </w:tc>
        <w:tc>
          <w:tcPr>
            <w:tcW w:w="877" w:type="dxa"/>
            <w:shd w:val="clear" w:color="auto" w:fill="auto"/>
            <w:noWrap/>
          </w:tcPr>
          <w:p w14:paraId="0C4FCC38" w14:textId="77777777" w:rsidR="00F43521" w:rsidRPr="00EF5447" w:rsidRDefault="00F43521" w:rsidP="00F17243">
            <w:pPr>
              <w:pStyle w:val="TAC"/>
              <w:rPr>
                <w:rFonts w:cs="Arial"/>
              </w:rPr>
            </w:pPr>
            <w:r w:rsidRPr="00EF5447">
              <w:rPr>
                <w:lang w:eastAsia="ko-KR"/>
              </w:rPr>
              <w:t>50</w:t>
            </w:r>
          </w:p>
        </w:tc>
        <w:tc>
          <w:tcPr>
            <w:tcW w:w="1299" w:type="dxa"/>
            <w:shd w:val="clear" w:color="auto" w:fill="auto"/>
            <w:noWrap/>
          </w:tcPr>
          <w:p w14:paraId="6C5A3A1C" w14:textId="77777777" w:rsidR="00F43521" w:rsidRPr="00EF5447" w:rsidRDefault="00F43521" w:rsidP="00F17243">
            <w:pPr>
              <w:pStyle w:val="TAC"/>
            </w:pPr>
            <w:r w:rsidRPr="00EF5447">
              <w:rPr>
                <w:lang w:eastAsia="ko-KR"/>
              </w:rPr>
              <w:t>3344</w:t>
            </w:r>
          </w:p>
        </w:tc>
        <w:tc>
          <w:tcPr>
            <w:tcW w:w="700" w:type="dxa"/>
            <w:shd w:val="clear" w:color="auto" w:fill="auto"/>
          </w:tcPr>
          <w:p w14:paraId="5C744619" w14:textId="77777777" w:rsidR="00F43521" w:rsidRPr="00EF5447" w:rsidRDefault="00F43521" w:rsidP="00F17243">
            <w:pPr>
              <w:pStyle w:val="TAC"/>
              <w:rPr>
                <w:rFonts w:cs="Arial"/>
              </w:rPr>
            </w:pPr>
            <w:r w:rsidRPr="00EF5447">
              <w:rPr>
                <w:rFonts w:eastAsia="Malgun Gothic"/>
                <w:kern w:val="2"/>
                <w:lang w:eastAsia="ko-KR"/>
              </w:rPr>
              <w:t>16.0</w:t>
            </w:r>
          </w:p>
        </w:tc>
        <w:tc>
          <w:tcPr>
            <w:tcW w:w="1248" w:type="dxa"/>
            <w:shd w:val="clear" w:color="auto" w:fill="auto"/>
          </w:tcPr>
          <w:p w14:paraId="73B205B8" w14:textId="77777777" w:rsidR="00F43521" w:rsidRPr="00EF5447" w:rsidRDefault="00F43521" w:rsidP="00F17243">
            <w:pPr>
              <w:pStyle w:val="TAC"/>
              <w:rPr>
                <w:rFonts w:eastAsia="Malgun Gothic"/>
                <w:kern w:val="2"/>
                <w:szCs w:val="24"/>
                <w:lang w:eastAsia="ko-KR"/>
              </w:rPr>
            </w:pPr>
            <w:r w:rsidRPr="00EF5447">
              <w:rPr>
                <w:rFonts w:eastAsia="Malgun Gothic"/>
                <w:kern w:val="2"/>
                <w:szCs w:val="24"/>
                <w:lang w:eastAsia="ko-KR"/>
              </w:rPr>
              <w:t>IMD3</w:t>
            </w:r>
          </w:p>
        </w:tc>
      </w:tr>
      <w:tr w:rsidR="00F43521" w:rsidRPr="00EF5447" w14:paraId="510AC14F" w14:textId="77777777" w:rsidTr="00F17243">
        <w:trPr>
          <w:trHeight w:val="54"/>
          <w:jc w:val="center"/>
        </w:trPr>
        <w:tc>
          <w:tcPr>
            <w:tcW w:w="2259" w:type="dxa"/>
            <w:vMerge w:val="restart"/>
            <w:tcBorders>
              <w:top w:val="nil"/>
            </w:tcBorders>
            <w:shd w:val="clear" w:color="auto" w:fill="auto"/>
            <w:vAlign w:val="center"/>
          </w:tcPr>
          <w:p w14:paraId="7D659A11" w14:textId="77777777" w:rsidR="00F43521" w:rsidRPr="00EF5447" w:rsidRDefault="00F43521" w:rsidP="00F17243">
            <w:pPr>
              <w:pStyle w:val="TAC"/>
              <w:rPr>
                <w:rFonts w:cs="Arial"/>
                <w:kern w:val="2"/>
                <w:szCs w:val="24"/>
                <w:lang w:eastAsia="ja-JP"/>
              </w:rPr>
            </w:pPr>
            <w:r>
              <w:rPr>
                <w:rFonts w:cs="Arial"/>
                <w:szCs w:val="18"/>
                <w:lang w:val="sv-SE" w:eastAsia="ja-JP"/>
              </w:rPr>
              <w:t>DC_7A-71A_n78</w:t>
            </w:r>
            <w:r>
              <w:t>A</w:t>
            </w:r>
          </w:p>
        </w:tc>
        <w:tc>
          <w:tcPr>
            <w:tcW w:w="868" w:type="dxa"/>
            <w:shd w:val="clear" w:color="auto" w:fill="auto"/>
            <w:vAlign w:val="center"/>
          </w:tcPr>
          <w:p w14:paraId="3DD47AB5" w14:textId="77777777" w:rsidR="00F43521" w:rsidRPr="00EF5447" w:rsidRDefault="00F43521" w:rsidP="00F17243">
            <w:pPr>
              <w:pStyle w:val="TAC"/>
              <w:rPr>
                <w:lang w:eastAsia="ko-KR"/>
              </w:rPr>
            </w:pPr>
            <w:r>
              <w:rPr>
                <w:rFonts w:cs="Arial"/>
                <w:lang w:eastAsia="ko-KR"/>
              </w:rPr>
              <w:t>7</w:t>
            </w:r>
          </w:p>
        </w:tc>
        <w:tc>
          <w:tcPr>
            <w:tcW w:w="1066" w:type="dxa"/>
            <w:shd w:val="clear" w:color="auto" w:fill="auto"/>
            <w:noWrap/>
            <w:vAlign w:val="center"/>
          </w:tcPr>
          <w:p w14:paraId="1B744766" w14:textId="77777777" w:rsidR="00F43521" w:rsidRPr="00EF5447" w:rsidRDefault="00F43521" w:rsidP="00F17243">
            <w:pPr>
              <w:pStyle w:val="TAC"/>
              <w:rPr>
                <w:lang w:eastAsia="ko-KR"/>
              </w:rPr>
            </w:pPr>
            <w:r>
              <w:rPr>
                <w:rFonts w:cs="Arial"/>
                <w:lang w:eastAsia="ko-KR"/>
              </w:rPr>
              <w:t>2550</w:t>
            </w:r>
          </w:p>
        </w:tc>
        <w:tc>
          <w:tcPr>
            <w:tcW w:w="747" w:type="dxa"/>
            <w:shd w:val="clear" w:color="auto" w:fill="auto"/>
            <w:noWrap/>
            <w:vAlign w:val="center"/>
          </w:tcPr>
          <w:p w14:paraId="56E3DF22" w14:textId="77777777" w:rsidR="00F43521" w:rsidRPr="00EF5447" w:rsidRDefault="00F43521" w:rsidP="00F17243">
            <w:pPr>
              <w:pStyle w:val="TAC"/>
              <w:rPr>
                <w:lang w:eastAsia="ko-KR"/>
              </w:rPr>
            </w:pPr>
            <w:r>
              <w:rPr>
                <w:rFonts w:cs="Arial"/>
                <w:lang w:eastAsia="ko-KR"/>
              </w:rPr>
              <w:t>5</w:t>
            </w:r>
          </w:p>
        </w:tc>
        <w:tc>
          <w:tcPr>
            <w:tcW w:w="877" w:type="dxa"/>
            <w:shd w:val="clear" w:color="auto" w:fill="auto"/>
            <w:noWrap/>
            <w:vAlign w:val="center"/>
          </w:tcPr>
          <w:p w14:paraId="7EF3F556" w14:textId="77777777" w:rsidR="00F43521" w:rsidRPr="00EF5447" w:rsidRDefault="00F43521" w:rsidP="00F17243">
            <w:pPr>
              <w:pStyle w:val="TAC"/>
              <w:rPr>
                <w:lang w:eastAsia="ko-KR"/>
              </w:rPr>
            </w:pPr>
            <w:r>
              <w:rPr>
                <w:rFonts w:cs="Arial"/>
                <w:lang w:eastAsia="ko-KR"/>
              </w:rPr>
              <w:t>25</w:t>
            </w:r>
          </w:p>
        </w:tc>
        <w:tc>
          <w:tcPr>
            <w:tcW w:w="1299" w:type="dxa"/>
            <w:shd w:val="clear" w:color="auto" w:fill="auto"/>
            <w:noWrap/>
            <w:vAlign w:val="center"/>
          </w:tcPr>
          <w:p w14:paraId="7017EA36" w14:textId="77777777" w:rsidR="00F43521" w:rsidRPr="00EF5447" w:rsidRDefault="00F43521" w:rsidP="00F17243">
            <w:pPr>
              <w:pStyle w:val="TAC"/>
              <w:rPr>
                <w:lang w:eastAsia="ko-KR"/>
              </w:rPr>
            </w:pPr>
            <w:r>
              <w:rPr>
                <w:rFonts w:cs="Arial"/>
                <w:lang w:eastAsia="ko-KR"/>
              </w:rPr>
              <w:t>2670</w:t>
            </w:r>
          </w:p>
        </w:tc>
        <w:tc>
          <w:tcPr>
            <w:tcW w:w="700" w:type="dxa"/>
            <w:shd w:val="clear" w:color="auto" w:fill="auto"/>
            <w:vAlign w:val="center"/>
          </w:tcPr>
          <w:p w14:paraId="60811120" w14:textId="77777777" w:rsidR="00F43521" w:rsidRPr="00EF5447" w:rsidRDefault="00F43521" w:rsidP="00F17243">
            <w:pPr>
              <w:pStyle w:val="TAC"/>
              <w:rPr>
                <w:rFonts w:eastAsia="Malgun Gothic"/>
                <w:kern w:val="2"/>
                <w:lang w:eastAsia="ko-KR"/>
              </w:rPr>
            </w:pPr>
            <w:r>
              <w:rPr>
                <w:rFonts w:cs="Arial"/>
              </w:rPr>
              <w:t>29.6</w:t>
            </w:r>
          </w:p>
        </w:tc>
        <w:tc>
          <w:tcPr>
            <w:tcW w:w="1248" w:type="dxa"/>
            <w:shd w:val="clear" w:color="auto" w:fill="auto"/>
            <w:vAlign w:val="center"/>
          </w:tcPr>
          <w:p w14:paraId="527AEE09" w14:textId="77777777" w:rsidR="00F43521" w:rsidRPr="00EF5447" w:rsidRDefault="00F43521" w:rsidP="00F17243">
            <w:pPr>
              <w:pStyle w:val="TAC"/>
              <w:rPr>
                <w:rFonts w:eastAsia="Malgun Gothic"/>
                <w:kern w:val="2"/>
                <w:szCs w:val="24"/>
                <w:lang w:eastAsia="ko-KR"/>
              </w:rPr>
            </w:pPr>
            <w:r>
              <w:rPr>
                <w:kern w:val="2"/>
                <w:szCs w:val="24"/>
                <w:lang w:eastAsia="ja-JP"/>
              </w:rPr>
              <w:t>IMD2</w:t>
            </w:r>
          </w:p>
        </w:tc>
      </w:tr>
      <w:tr w:rsidR="00F43521" w:rsidRPr="00EF5447" w14:paraId="284284E8" w14:textId="77777777" w:rsidTr="00F17243">
        <w:trPr>
          <w:trHeight w:val="54"/>
          <w:jc w:val="center"/>
        </w:trPr>
        <w:tc>
          <w:tcPr>
            <w:tcW w:w="2259" w:type="dxa"/>
            <w:vMerge/>
            <w:shd w:val="clear" w:color="auto" w:fill="auto"/>
            <w:vAlign w:val="center"/>
          </w:tcPr>
          <w:p w14:paraId="24A6DF13" w14:textId="77777777" w:rsidR="00F43521" w:rsidRPr="00EF5447" w:rsidRDefault="00F43521" w:rsidP="00F17243">
            <w:pPr>
              <w:pStyle w:val="TAC"/>
              <w:rPr>
                <w:rFonts w:cs="Arial"/>
                <w:kern w:val="2"/>
                <w:szCs w:val="24"/>
                <w:lang w:eastAsia="ja-JP"/>
              </w:rPr>
            </w:pPr>
          </w:p>
        </w:tc>
        <w:tc>
          <w:tcPr>
            <w:tcW w:w="868" w:type="dxa"/>
            <w:shd w:val="clear" w:color="auto" w:fill="auto"/>
            <w:vAlign w:val="center"/>
          </w:tcPr>
          <w:p w14:paraId="30C89A8B" w14:textId="77777777" w:rsidR="00F43521" w:rsidRPr="00EF5447" w:rsidRDefault="00F43521" w:rsidP="00F17243">
            <w:pPr>
              <w:pStyle w:val="TAC"/>
              <w:rPr>
                <w:lang w:eastAsia="ko-KR"/>
              </w:rPr>
            </w:pPr>
            <w:r>
              <w:t>71</w:t>
            </w:r>
          </w:p>
        </w:tc>
        <w:tc>
          <w:tcPr>
            <w:tcW w:w="1066" w:type="dxa"/>
            <w:shd w:val="clear" w:color="auto" w:fill="auto"/>
            <w:noWrap/>
            <w:vAlign w:val="center"/>
          </w:tcPr>
          <w:p w14:paraId="1ADD9AA5" w14:textId="77777777" w:rsidR="00F43521" w:rsidRPr="00EF5447" w:rsidRDefault="00F43521" w:rsidP="00F17243">
            <w:pPr>
              <w:pStyle w:val="TAC"/>
              <w:rPr>
                <w:lang w:eastAsia="ko-KR"/>
              </w:rPr>
            </w:pPr>
            <w:r>
              <w:t>680</w:t>
            </w:r>
          </w:p>
        </w:tc>
        <w:tc>
          <w:tcPr>
            <w:tcW w:w="747" w:type="dxa"/>
            <w:shd w:val="clear" w:color="auto" w:fill="auto"/>
            <w:noWrap/>
            <w:vAlign w:val="center"/>
          </w:tcPr>
          <w:p w14:paraId="42825EBE" w14:textId="77777777" w:rsidR="00F43521" w:rsidRPr="00EF5447" w:rsidRDefault="00F43521" w:rsidP="00F17243">
            <w:pPr>
              <w:pStyle w:val="TAC"/>
              <w:rPr>
                <w:lang w:eastAsia="ko-KR"/>
              </w:rPr>
            </w:pPr>
            <w:r>
              <w:rPr>
                <w:rFonts w:cs="Arial"/>
              </w:rPr>
              <w:t>5</w:t>
            </w:r>
          </w:p>
        </w:tc>
        <w:tc>
          <w:tcPr>
            <w:tcW w:w="877" w:type="dxa"/>
            <w:shd w:val="clear" w:color="auto" w:fill="auto"/>
            <w:noWrap/>
            <w:vAlign w:val="center"/>
          </w:tcPr>
          <w:p w14:paraId="1E797EB6" w14:textId="77777777" w:rsidR="00F43521" w:rsidRPr="00EF5447" w:rsidRDefault="00F43521" w:rsidP="00F17243">
            <w:pPr>
              <w:pStyle w:val="TAC"/>
              <w:rPr>
                <w:lang w:eastAsia="ko-KR"/>
              </w:rPr>
            </w:pPr>
            <w:r>
              <w:rPr>
                <w:rFonts w:cs="Arial"/>
              </w:rPr>
              <w:t>25</w:t>
            </w:r>
          </w:p>
        </w:tc>
        <w:tc>
          <w:tcPr>
            <w:tcW w:w="1299" w:type="dxa"/>
            <w:shd w:val="clear" w:color="auto" w:fill="auto"/>
            <w:noWrap/>
            <w:vAlign w:val="center"/>
          </w:tcPr>
          <w:p w14:paraId="35FEBDDF" w14:textId="77777777" w:rsidR="00F43521" w:rsidRPr="00EF5447" w:rsidRDefault="00F43521" w:rsidP="00F17243">
            <w:pPr>
              <w:pStyle w:val="TAC"/>
              <w:rPr>
                <w:lang w:eastAsia="ko-KR"/>
              </w:rPr>
            </w:pPr>
            <w:r>
              <w:t>634</w:t>
            </w:r>
          </w:p>
        </w:tc>
        <w:tc>
          <w:tcPr>
            <w:tcW w:w="700" w:type="dxa"/>
            <w:shd w:val="clear" w:color="auto" w:fill="auto"/>
            <w:vAlign w:val="center"/>
          </w:tcPr>
          <w:p w14:paraId="08C6DEDE" w14:textId="77777777" w:rsidR="00F43521" w:rsidRPr="00EF5447" w:rsidRDefault="00F43521" w:rsidP="00F17243">
            <w:pPr>
              <w:pStyle w:val="TAC"/>
              <w:rPr>
                <w:rFonts w:eastAsia="Malgun Gothic"/>
                <w:kern w:val="2"/>
                <w:lang w:eastAsia="ko-KR"/>
              </w:rPr>
            </w:pPr>
            <w:r>
              <w:rPr>
                <w:rFonts w:cs="Arial"/>
              </w:rPr>
              <w:t>N/A</w:t>
            </w:r>
          </w:p>
        </w:tc>
        <w:tc>
          <w:tcPr>
            <w:tcW w:w="1248" w:type="dxa"/>
            <w:shd w:val="clear" w:color="auto" w:fill="auto"/>
          </w:tcPr>
          <w:p w14:paraId="5060AFBB" w14:textId="77777777" w:rsidR="00F43521" w:rsidRPr="00EF5447" w:rsidRDefault="00F43521" w:rsidP="00F17243">
            <w:pPr>
              <w:pStyle w:val="TAC"/>
              <w:rPr>
                <w:rFonts w:eastAsia="Malgun Gothic"/>
                <w:kern w:val="2"/>
                <w:szCs w:val="24"/>
                <w:lang w:eastAsia="ko-KR"/>
              </w:rPr>
            </w:pPr>
            <w:r>
              <w:rPr>
                <w:kern w:val="2"/>
                <w:szCs w:val="24"/>
                <w:lang w:eastAsia="ja-JP"/>
              </w:rPr>
              <w:t>N/A</w:t>
            </w:r>
          </w:p>
        </w:tc>
      </w:tr>
      <w:tr w:rsidR="00F43521" w:rsidRPr="00EF5447" w14:paraId="497F3A68" w14:textId="77777777" w:rsidTr="00F17243">
        <w:trPr>
          <w:trHeight w:val="54"/>
          <w:jc w:val="center"/>
        </w:trPr>
        <w:tc>
          <w:tcPr>
            <w:tcW w:w="2259" w:type="dxa"/>
            <w:vMerge/>
            <w:shd w:val="clear" w:color="auto" w:fill="auto"/>
            <w:vAlign w:val="center"/>
          </w:tcPr>
          <w:p w14:paraId="1AF1884F" w14:textId="77777777" w:rsidR="00F43521" w:rsidRPr="00EF5447" w:rsidRDefault="00F43521" w:rsidP="00F17243">
            <w:pPr>
              <w:pStyle w:val="TAC"/>
              <w:rPr>
                <w:rFonts w:cs="Arial"/>
                <w:kern w:val="2"/>
                <w:szCs w:val="24"/>
                <w:lang w:eastAsia="ja-JP"/>
              </w:rPr>
            </w:pPr>
          </w:p>
        </w:tc>
        <w:tc>
          <w:tcPr>
            <w:tcW w:w="868" w:type="dxa"/>
            <w:shd w:val="clear" w:color="auto" w:fill="auto"/>
            <w:vAlign w:val="center"/>
          </w:tcPr>
          <w:p w14:paraId="3F06F1E0" w14:textId="77777777" w:rsidR="00F43521" w:rsidRPr="00EF5447" w:rsidRDefault="00F43521" w:rsidP="00F17243">
            <w:pPr>
              <w:pStyle w:val="TAC"/>
              <w:rPr>
                <w:lang w:eastAsia="ko-KR"/>
              </w:rPr>
            </w:pPr>
            <w:r>
              <w:rPr>
                <w:rFonts w:cs="Arial"/>
                <w:lang w:eastAsia="ko-KR"/>
              </w:rPr>
              <w:t>n78</w:t>
            </w:r>
          </w:p>
        </w:tc>
        <w:tc>
          <w:tcPr>
            <w:tcW w:w="1066" w:type="dxa"/>
            <w:shd w:val="clear" w:color="auto" w:fill="auto"/>
            <w:noWrap/>
            <w:vAlign w:val="center"/>
          </w:tcPr>
          <w:p w14:paraId="0879FA8A" w14:textId="77777777" w:rsidR="00F43521" w:rsidRPr="00EF5447" w:rsidRDefault="00F43521" w:rsidP="00F17243">
            <w:pPr>
              <w:pStyle w:val="TAC"/>
              <w:rPr>
                <w:lang w:eastAsia="ko-KR"/>
              </w:rPr>
            </w:pPr>
            <w:r>
              <w:rPr>
                <w:rFonts w:cs="Arial"/>
                <w:lang w:eastAsia="ko-KR"/>
              </w:rPr>
              <w:t>3350</w:t>
            </w:r>
          </w:p>
        </w:tc>
        <w:tc>
          <w:tcPr>
            <w:tcW w:w="747" w:type="dxa"/>
            <w:shd w:val="clear" w:color="auto" w:fill="auto"/>
            <w:noWrap/>
            <w:vAlign w:val="center"/>
          </w:tcPr>
          <w:p w14:paraId="4A8D43A5" w14:textId="77777777" w:rsidR="00F43521" w:rsidRPr="00EF5447" w:rsidRDefault="00F43521" w:rsidP="00F17243">
            <w:pPr>
              <w:pStyle w:val="TAC"/>
              <w:rPr>
                <w:lang w:eastAsia="ko-KR"/>
              </w:rPr>
            </w:pPr>
            <w:r>
              <w:rPr>
                <w:rFonts w:cs="Arial"/>
                <w:lang w:eastAsia="ko-KR"/>
              </w:rPr>
              <w:t>10</w:t>
            </w:r>
          </w:p>
        </w:tc>
        <w:tc>
          <w:tcPr>
            <w:tcW w:w="877" w:type="dxa"/>
            <w:shd w:val="clear" w:color="auto" w:fill="auto"/>
            <w:noWrap/>
            <w:vAlign w:val="center"/>
          </w:tcPr>
          <w:p w14:paraId="2868DDAB" w14:textId="77777777" w:rsidR="00F43521" w:rsidRPr="00EF5447" w:rsidRDefault="00F43521" w:rsidP="00F17243">
            <w:pPr>
              <w:pStyle w:val="TAC"/>
              <w:rPr>
                <w:lang w:eastAsia="ko-KR"/>
              </w:rPr>
            </w:pPr>
            <w:r>
              <w:rPr>
                <w:rFonts w:cs="Arial"/>
                <w:lang w:eastAsia="ko-KR"/>
              </w:rPr>
              <w:t>50</w:t>
            </w:r>
          </w:p>
        </w:tc>
        <w:tc>
          <w:tcPr>
            <w:tcW w:w="1299" w:type="dxa"/>
            <w:shd w:val="clear" w:color="auto" w:fill="auto"/>
            <w:noWrap/>
            <w:vAlign w:val="center"/>
          </w:tcPr>
          <w:p w14:paraId="5A0CC2F5" w14:textId="77777777" w:rsidR="00F43521" w:rsidRPr="00EF5447" w:rsidRDefault="00F43521" w:rsidP="00F17243">
            <w:pPr>
              <w:pStyle w:val="TAC"/>
              <w:rPr>
                <w:lang w:eastAsia="ko-KR"/>
              </w:rPr>
            </w:pPr>
            <w:r>
              <w:t>3350</w:t>
            </w:r>
          </w:p>
        </w:tc>
        <w:tc>
          <w:tcPr>
            <w:tcW w:w="700" w:type="dxa"/>
            <w:shd w:val="clear" w:color="auto" w:fill="auto"/>
            <w:vAlign w:val="center"/>
          </w:tcPr>
          <w:p w14:paraId="36A0290A" w14:textId="77777777" w:rsidR="00F43521" w:rsidRPr="00EF5447" w:rsidRDefault="00F43521" w:rsidP="00F17243">
            <w:pPr>
              <w:pStyle w:val="TAC"/>
              <w:rPr>
                <w:rFonts w:eastAsia="Malgun Gothic"/>
                <w:kern w:val="2"/>
                <w:lang w:eastAsia="ko-KR"/>
              </w:rPr>
            </w:pPr>
            <w:r>
              <w:rPr>
                <w:rFonts w:cs="Arial"/>
              </w:rPr>
              <w:t>N/A</w:t>
            </w:r>
          </w:p>
        </w:tc>
        <w:tc>
          <w:tcPr>
            <w:tcW w:w="1248" w:type="dxa"/>
            <w:shd w:val="clear" w:color="auto" w:fill="auto"/>
          </w:tcPr>
          <w:p w14:paraId="39533E06" w14:textId="77777777" w:rsidR="00F43521" w:rsidRPr="00EF5447" w:rsidRDefault="00F43521" w:rsidP="00F17243">
            <w:pPr>
              <w:pStyle w:val="TAC"/>
              <w:rPr>
                <w:rFonts w:eastAsia="Malgun Gothic"/>
                <w:kern w:val="2"/>
                <w:szCs w:val="24"/>
                <w:lang w:eastAsia="ko-KR"/>
              </w:rPr>
            </w:pPr>
            <w:r>
              <w:rPr>
                <w:kern w:val="2"/>
                <w:szCs w:val="24"/>
                <w:lang w:eastAsia="ja-JP"/>
              </w:rPr>
              <w:t>N/A</w:t>
            </w:r>
          </w:p>
        </w:tc>
      </w:tr>
      <w:tr w:rsidR="00F43521" w:rsidRPr="00EF5447" w14:paraId="0FB8AF6F" w14:textId="77777777" w:rsidTr="00F17243">
        <w:trPr>
          <w:trHeight w:val="54"/>
          <w:jc w:val="center"/>
        </w:trPr>
        <w:tc>
          <w:tcPr>
            <w:tcW w:w="2259" w:type="dxa"/>
            <w:vMerge/>
            <w:shd w:val="clear" w:color="auto" w:fill="auto"/>
            <w:vAlign w:val="center"/>
          </w:tcPr>
          <w:p w14:paraId="30F07389" w14:textId="77777777" w:rsidR="00F43521" w:rsidRPr="00EF5447" w:rsidRDefault="00F43521" w:rsidP="00F17243">
            <w:pPr>
              <w:pStyle w:val="TAC"/>
              <w:rPr>
                <w:rFonts w:cs="Arial"/>
                <w:kern w:val="2"/>
                <w:szCs w:val="24"/>
                <w:lang w:eastAsia="ja-JP"/>
              </w:rPr>
            </w:pPr>
          </w:p>
        </w:tc>
        <w:tc>
          <w:tcPr>
            <w:tcW w:w="868" w:type="dxa"/>
            <w:shd w:val="clear" w:color="auto" w:fill="auto"/>
            <w:vAlign w:val="center"/>
          </w:tcPr>
          <w:p w14:paraId="138D1AC0" w14:textId="77777777" w:rsidR="00F43521" w:rsidRPr="00EF5447" w:rsidRDefault="00F43521" w:rsidP="00F17243">
            <w:pPr>
              <w:pStyle w:val="TAC"/>
              <w:rPr>
                <w:lang w:eastAsia="ko-KR"/>
              </w:rPr>
            </w:pPr>
            <w:r>
              <w:rPr>
                <w:rFonts w:cs="Arial"/>
                <w:lang w:eastAsia="ko-KR"/>
              </w:rPr>
              <w:t>7</w:t>
            </w:r>
          </w:p>
        </w:tc>
        <w:tc>
          <w:tcPr>
            <w:tcW w:w="1066" w:type="dxa"/>
            <w:shd w:val="clear" w:color="auto" w:fill="auto"/>
            <w:noWrap/>
            <w:vAlign w:val="center"/>
          </w:tcPr>
          <w:p w14:paraId="2747F245" w14:textId="77777777" w:rsidR="00F43521" w:rsidRPr="00EF5447" w:rsidRDefault="00F43521" w:rsidP="00F17243">
            <w:pPr>
              <w:pStyle w:val="TAC"/>
              <w:rPr>
                <w:lang w:eastAsia="ko-KR"/>
              </w:rPr>
            </w:pPr>
            <w:r>
              <w:rPr>
                <w:rFonts w:cs="Arial"/>
              </w:rPr>
              <w:t>2540</w:t>
            </w:r>
          </w:p>
        </w:tc>
        <w:tc>
          <w:tcPr>
            <w:tcW w:w="747" w:type="dxa"/>
            <w:shd w:val="clear" w:color="auto" w:fill="auto"/>
            <w:noWrap/>
            <w:vAlign w:val="center"/>
          </w:tcPr>
          <w:p w14:paraId="0E261597" w14:textId="77777777" w:rsidR="00F43521" w:rsidRPr="00EF5447" w:rsidRDefault="00F43521" w:rsidP="00F17243">
            <w:pPr>
              <w:pStyle w:val="TAC"/>
              <w:rPr>
                <w:lang w:eastAsia="ko-KR"/>
              </w:rPr>
            </w:pPr>
            <w:r>
              <w:rPr>
                <w:rFonts w:cs="Arial"/>
                <w:lang w:eastAsia="ko-KR"/>
              </w:rPr>
              <w:t>5</w:t>
            </w:r>
          </w:p>
        </w:tc>
        <w:tc>
          <w:tcPr>
            <w:tcW w:w="877" w:type="dxa"/>
            <w:shd w:val="clear" w:color="auto" w:fill="auto"/>
            <w:noWrap/>
            <w:vAlign w:val="center"/>
          </w:tcPr>
          <w:p w14:paraId="6616F122" w14:textId="77777777" w:rsidR="00F43521" w:rsidRPr="00EF5447" w:rsidRDefault="00F43521" w:rsidP="00F17243">
            <w:pPr>
              <w:pStyle w:val="TAC"/>
              <w:rPr>
                <w:lang w:eastAsia="ko-KR"/>
              </w:rPr>
            </w:pPr>
            <w:r>
              <w:rPr>
                <w:rFonts w:cs="Arial"/>
                <w:lang w:eastAsia="ko-KR"/>
              </w:rPr>
              <w:t>25</w:t>
            </w:r>
          </w:p>
        </w:tc>
        <w:tc>
          <w:tcPr>
            <w:tcW w:w="1299" w:type="dxa"/>
            <w:shd w:val="clear" w:color="auto" w:fill="auto"/>
            <w:noWrap/>
            <w:vAlign w:val="center"/>
          </w:tcPr>
          <w:p w14:paraId="192D96CC" w14:textId="77777777" w:rsidR="00F43521" w:rsidRPr="00EF5447" w:rsidRDefault="00F43521" w:rsidP="00F17243">
            <w:pPr>
              <w:pStyle w:val="TAC"/>
              <w:rPr>
                <w:lang w:eastAsia="ko-KR"/>
              </w:rPr>
            </w:pPr>
            <w:r>
              <w:t>2660</w:t>
            </w:r>
          </w:p>
        </w:tc>
        <w:tc>
          <w:tcPr>
            <w:tcW w:w="700" w:type="dxa"/>
            <w:shd w:val="clear" w:color="auto" w:fill="auto"/>
            <w:vAlign w:val="center"/>
          </w:tcPr>
          <w:p w14:paraId="04FEC3BD" w14:textId="77777777" w:rsidR="00F43521" w:rsidRPr="00EF5447" w:rsidRDefault="00F43521" w:rsidP="00F17243">
            <w:pPr>
              <w:pStyle w:val="TAC"/>
              <w:rPr>
                <w:rFonts w:eastAsia="Malgun Gothic"/>
                <w:kern w:val="2"/>
                <w:lang w:eastAsia="ko-KR"/>
              </w:rPr>
            </w:pPr>
            <w:r>
              <w:rPr>
                <w:rFonts w:cs="Arial"/>
              </w:rPr>
              <w:t>N/A</w:t>
            </w:r>
          </w:p>
        </w:tc>
        <w:tc>
          <w:tcPr>
            <w:tcW w:w="1248" w:type="dxa"/>
            <w:shd w:val="clear" w:color="auto" w:fill="auto"/>
            <w:vAlign w:val="center"/>
          </w:tcPr>
          <w:p w14:paraId="3CA7E2E8" w14:textId="77777777" w:rsidR="00F43521" w:rsidRPr="00EF5447" w:rsidRDefault="00F43521" w:rsidP="00F17243">
            <w:pPr>
              <w:pStyle w:val="TAC"/>
              <w:rPr>
                <w:rFonts w:eastAsia="Malgun Gothic"/>
                <w:kern w:val="2"/>
                <w:szCs w:val="24"/>
                <w:lang w:eastAsia="ko-KR"/>
              </w:rPr>
            </w:pPr>
            <w:r>
              <w:rPr>
                <w:kern w:val="2"/>
                <w:szCs w:val="24"/>
                <w:lang w:eastAsia="ja-JP"/>
              </w:rPr>
              <w:t>N/A</w:t>
            </w:r>
          </w:p>
        </w:tc>
      </w:tr>
      <w:tr w:rsidR="00F43521" w:rsidRPr="00EF5447" w14:paraId="309EFCAB" w14:textId="77777777" w:rsidTr="00F17243">
        <w:trPr>
          <w:trHeight w:val="54"/>
          <w:jc w:val="center"/>
        </w:trPr>
        <w:tc>
          <w:tcPr>
            <w:tcW w:w="2259" w:type="dxa"/>
            <w:vMerge/>
            <w:shd w:val="clear" w:color="auto" w:fill="auto"/>
            <w:vAlign w:val="center"/>
          </w:tcPr>
          <w:p w14:paraId="3B2EDDF0" w14:textId="77777777" w:rsidR="00F43521" w:rsidRPr="00EF5447" w:rsidRDefault="00F43521" w:rsidP="00F17243">
            <w:pPr>
              <w:pStyle w:val="TAC"/>
              <w:rPr>
                <w:rFonts w:cs="Arial"/>
                <w:kern w:val="2"/>
                <w:szCs w:val="24"/>
                <w:lang w:eastAsia="ja-JP"/>
              </w:rPr>
            </w:pPr>
          </w:p>
        </w:tc>
        <w:tc>
          <w:tcPr>
            <w:tcW w:w="868" w:type="dxa"/>
            <w:shd w:val="clear" w:color="auto" w:fill="auto"/>
            <w:vAlign w:val="center"/>
          </w:tcPr>
          <w:p w14:paraId="100504E6" w14:textId="77777777" w:rsidR="00F43521" w:rsidRPr="00EF5447" w:rsidRDefault="00F43521" w:rsidP="00F17243">
            <w:pPr>
              <w:pStyle w:val="TAC"/>
              <w:rPr>
                <w:lang w:eastAsia="ko-KR"/>
              </w:rPr>
            </w:pPr>
            <w:r>
              <w:t>71</w:t>
            </w:r>
          </w:p>
        </w:tc>
        <w:tc>
          <w:tcPr>
            <w:tcW w:w="1066" w:type="dxa"/>
            <w:shd w:val="clear" w:color="auto" w:fill="auto"/>
            <w:noWrap/>
            <w:vAlign w:val="center"/>
          </w:tcPr>
          <w:p w14:paraId="2B99B4B0" w14:textId="77777777" w:rsidR="00F43521" w:rsidRPr="00EF5447" w:rsidRDefault="00F43521" w:rsidP="00F17243">
            <w:pPr>
              <w:pStyle w:val="TAC"/>
              <w:rPr>
                <w:lang w:eastAsia="ko-KR"/>
              </w:rPr>
            </w:pPr>
            <w:r>
              <w:t>686</w:t>
            </w:r>
          </w:p>
        </w:tc>
        <w:tc>
          <w:tcPr>
            <w:tcW w:w="747" w:type="dxa"/>
            <w:shd w:val="clear" w:color="auto" w:fill="auto"/>
            <w:noWrap/>
            <w:vAlign w:val="center"/>
          </w:tcPr>
          <w:p w14:paraId="42B58234" w14:textId="77777777" w:rsidR="00F43521" w:rsidRPr="00EF5447" w:rsidRDefault="00F43521" w:rsidP="00F17243">
            <w:pPr>
              <w:pStyle w:val="TAC"/>
              <w:rPr>
                <w:lang w:eastAsia="ko-KR"/>
              </w:rPr>
            </w:pPr>
            <w:r>
              <w:rPr>
                <w:rFonts w:cs="Arial"/>
              </w:rPr>
              <w:t>5</w:t>
            </w:r>
          </w:p>
        </w:tc>
        <w:tc>
          <w:tcPr>
            <w:tcW w:w="877" w:type="dxa"/>
            <w:shd w:val="clear" w:color="auto" w:fill="auto"/>
            <w:noWrap/>
            <w:vAlign w:val="center"/>
          </w:tcPr>
          <w:p w14:paraId="4850DC8E" w14:textId="77777777" w:rsidR="00F43521" w:rsidRPr="00EF5447" w:rsidRDefault="00F43521" w:rsidP="00F17243">
            <w:pPr>
              <w:pStyle w:val="TAC"/>
              <w:rPr>
                <w:lang w:eastAsia="ko-KR"/>
              </w:rPr>
            </w:pPr>
            <w:r>
              <w:rPr>
                <w:rFonts w:cs="Arial"/>
              </w:rPr>
              <w:t>25</w:t>
            </w:r>
          </w:p>
        </w:tc>
        <w:tc>
          <w:tcPr>
            <w:tcW w:w="1299" w:type="dxa"/>
            <w:shd w:val="clear" w:color="auto" w:fill="auto"/>
            <w:noWrap/>
            <w:vAlign w:val="center"/>
          </w:tcPr>
          <w:p w14:paraId="612A215B" w14:textId="77777777" w:rsidR="00F43521" w:rsidRPr="00EF5447" w:rsidRDefault="00F43521" w:rsidP="00F17243">
            <w:pPr>
              <w:pStyle w:val="TAC"/>
              <w:rPr>
                <w:lang w:eastAsia="ko-KR"/>
              </w:rPr>
            </w:pPr>
            <w:r>
              <w:t>640</w:t>
            </w:r>
          </w:p>
        </w:tc>
        <w:tc>
          <w:tcPr>
            <w:tcW w:w="700" w:type="dxa"/>
            <w:shd w:val="clear" w:color="auto" w:fill="auto"/>
            <w:vAlign w:val="center"/>
          </w:tcPr>
          <w:p w14:paraId="284E7DDF" w14:textId="77777777" w:rsidR="00F43521" w:rsidRPr="00EF5447" w:rsidRDefault="00F43521" w:rsidP="00F17243">
            <w:pPr>
              <w:pStyle w:val="TAC"/>
              <w:rPr>
                <w:rFonts w:eastAsia="Malgun Gothic"/>
                <w:kern w:val="2"/>
                <w:lang w:eastAsia="ko-KR"/>
              </w:rPr>
            </w:pPr>
            <w:r>
              <w:rPr>
                <w:rFonts w:cs="Arial"/>
              </w:rPr>
              <w:t>3.0</w:t>
            </w:r>
          </w:p>
        </w:tc>
        <w:tc>
          <w:tcPr>
            <w:tcW w:w="1248" w:type="dxa"/>
            <w:shd w:val="clear" w:color="auto" w:fill="auto"/>
            <w:vAlign w:val="center"/>
          </w:tcPr>
          <w:p w14:paraId="663F975F" w14:textId="77777777" w:rsidR="00F43521" w:rsidRPr="00EF5447" w:rsidRDefault="00F43521" w:rsidP="00F17243">
            <w:pPr>
              <w:pStyle w:val="TAC"/>
              <w:rPr>
                <w:rFonts w:eastAsia="Malgun Gothic"/>
                <w:kern w:val="2"/>
                <w:szCs w:val="24"/>
                <w:lang w:eastAsia="ko-KR"/>
              </w:rPr>
            </w:pPr>
            <w:r>
              <w:t>IMD5</w:t>
            </w:r>
          </w:p>
        </w:tc>
      </w:tr>
      <w:tr w:rsidR="00F43521" w:rsidRPr="00EF5447" w14:paraId="6157899C" w14:textId="77777777" w:rsidTr="00F17243">
        <w:trPr>
          <w:trHeight w:val="54"/>
          <w:jc w:val="center"/>
        </w:trPr>
        <w:tc>
          <w:tcPr>
            <w:tcW w:w="2259" w:type="dxa"/>
            <w:vMerge/>
            <w:tcBorders>
              <w:bottom w:val="single" w:sz="4" w:space="0" w:color="auto"/>
            </w:tcBorders>
            <w:shd w:val="clear" w:color="auto" w:fill="auto"/>
            <w:vAlign w:val="center"/>
          </w:tcPr>
          <w:p w14:paraId="5E4FE7D6" w14:textId="77777777" w:rsidR="00F43521" w:rsidRPr="00EF5447" w:rsidRDefault="00F43521" w:rsidP="00F17243">
            <w:pPr>
              <w:pStyle w:val="TAC"/>
              <w:rPr>
                <w:rFonts w:cs="Arial"/>
                <w:kern w:val="2"/>
                <w:szCs w:val="24"/>
                <w:lang w:eastAsia="ja-JP"/>
              </w:rPr>
            </w:pPr>
          </w:p>
        </w:tc>
        <w:tc>
          <w:tcPr>
            <w:tcW w:w="868" w:type="dxa"/>
            <w:shd w:val="clear" w:color="auto" w:fill="auto"/>
            <w:vAlign w:val="center"/>
          </w:tcPr>
          <w:p w14:paraId="3A7DF407" w14:textId="77777777" w:rsidR="00F43521" w:rsidRPr="00EF5447" w:rsidRDefault="00F43521" w:rsidP="00F17243">
            <w:pPr>
              <w:pStyle w:val="TAC"/>
              <w:rPr>
                <w:lang w:eastAsia="ko-KR"/>
              </w:rPr>
            </w:pPr>
            <w:r>
              <w:rPr>
                <w:rFonts w:cs="Arial"/>
                <w:lang w:eastAsia="ko-KR"/>
              </w:rPr>
              <w:t>n78</w:t>
            </w:r>
          </w:p>
        </w:tc>
        <w:tc>
          <w:tcPr>
            <w:tcW w:w="1066" w:type="dxa"/>
            <w:shd w:val="clear" w:color="auto" w:fill="auto"/>
            <w:noWrap/>
            <w:vAlign w:val="center"/>
          </w:tcPr>
          <w:p w14:paraId="0D0790FB" w14:textId="77777777" w:rsidR="00F43521" w:rsidRPr="00EF5447" w:rsidRDefault="00F43521" w:rsidP="00F17243">
            <w:pPr>
              <w:pStyle w:val="TAC"/>
              <w:rPr>
                <w:lang w:eastAsia="ko-KR"/>
              </w:rPr>
            </w:pPr>
            <w:r>
              <w:rPr>
                <w:rFonts w:cs="Arial"/>
              </w:rPr>
              <w:t>3490</w:t>
            </w:r>
          </w:p>
        </w:tc>
        <w:tc>
          <w:tcPr>
            <w:tcW w:w="747" w:type="dxa"/>
            <w:shd w:val="clear" w:color="auto" w:fill="auto"/>
            <w:noWrap/>
            <w:vAlign w:val="center"/>
          </w:tcPr>
          <w:p w14:paraId="765197E4" w14:textId="77777777" w:rsidR="00F43521" w:rsidRPr="00EF5447" w:rsidRDefault="00F43521" w:rsidP="00F17243">
            <w:pPr>
              <w:pStyle w:val="TAC"/>
              <w:rPr>
                <w:lang w:eastAsia="ko-KR"/>
              </w:rPr>
            </w:pPr>
            <w:r>
              <w:rPr>
                <w:rFonts w:cs="Arial"/>
                <w:lang w:eastAsia="ko-KR"/>
              </w:rPr>
              <w:t>10</w:t>
            </w:r>
          </w:p>
        </w:tc>
        <w:tc>
          <w:tcPr>
            <w:tcW w:w="877" w:type="dxa"/>
            <w:shd w:val="clear" w:color="auto" w:fill="auto"/>
            <w:noWrap/>
            <w:vAlign w:val="center"/>
          </w:tcPr>
          <w:p w14:paraId="333CF433" w14:textId="77777777" w:rsidR="00F43521" w:rsidRPr="00EF5447" w:rsidRDefault="00F43521" w:rsidP="00F17243">
            <w:pPr>
              <w:pStyle w:val="TAC"/>
              <w:rPr>
                <w:lang w:eastAsia="ko-KR"/>
              </w:rPr>
            </w:pPr>
            <w:r>
              <w:rPr>
                <w:rFonts w:cs="Arial"/>
                <w:lang w:eastAsia="ko-KR"/>
              </w:rPr>
              <w:t>50</w:t>
            </w:r>
          </w:p>
        </w:tc>
        <w:tc>
          <w:tcPr>
            <w:tcW w:w="1299" w:type="dxa"/>
            <w:shd w:val="clear" w:color="auto" w:fill="auto"/>
            <w:noWrap/>
            <w:vAlign w:val="center"/>
          </w:tcPr>
          <w:p w14:paraId="4471116F" w14:textId="77777777" w:rsidR="00F43521" w:rsidRPr="00EF5447" w:rsidRDefault="00F43521" w:rsidP="00F17243">
            <w:pPr>
              <w:pStyle w:val="TAC"/>
              <w:rPr>
                <w:lang w:eastAsia="ko-KR"/>
              </w:rPr>
            </w:pPr>
            <w:r>
              <w:t>3490</w:t>
            </w:r>
          </w:p>
        </w:tc>
        <w:tc>
          <w:tcPr>
            <w:tcW w:w="700" w:type="dxa"/>
            <w:shd w:val="clear" w:color="auto" w:fill="auto"/>
            <w:vAlign w:val="center"/>
          </w:tcPr>
          <w:p w14:paraId="40B69F0C" w14:textId="77777777" w:rsidR="00F43521" w:rsidRPr="00EF5447" w:rsidRDefault="00F43521" w:rsidP="00F17243">
            <w:pPr>
              <w:pStyle w:val="TAC"/>
              <w:rPr>
                <w:rFonts w:eastAsia="Malgun Gothic"/>
                <w:kern w:val="2"/>
                <w:lang w:eastAsia="ko-KR"/>
              </w:rPr>
            </w:pPr>
            <w:r>
              <w:rPr>
                <w:rFonts w:cs="Arial"/>
              </w:rPr>
              <w:t>N/A</w:t>
            </w:r>
          </w:p>
        </w:tc>
        <w:tc>
          <w:tcPr>
            <w:tcW w:w="1248" w:type="dxa"/>
            <w:shd w:val="clear" w:color="auto" w:fill="auto"/>
            <w:vAlign w:val="center"/>
          </w:tcPr>
          <w:p w14:paraId="39007364" w14:textId="77777777" w:rsidR="00F43521" w:rsidRPr="00EF5447" w:rsidRDefault="00F43521" w:rsidP="00F17243">
            <w:pPr>
              <w:pStyle w:val="TAC"/>
              <w:rPr>
                <w:rFonts w:eastAsia="Malgun Gothic"/>
                <w:kern w:val="2"/>
                <w:szCs w:val="24"/>
                <w:lang w:eastAsia="ko-KR"/>
              </w:rPr>
            </w:pPr>
            <w:r>
              <w:rPr>
                <w:kern w:val="2"/>
                <w:szCs w:val="24"/>
                <w:lang w:eastAsia="ja-JP"/>
              </w:rPr>
              <w:t>N/A</w:t>
            </w:r>
          </w:p>
        </w:tc>
      </w:tr>
      <w:tr w:rsidR="00F43521" w:rsidRPr="0006210B" w14:paraId="60392297" w14:textId="77777777" w:rsidTr="00F17243">
        <w:trPr>
          <w:trHeight w:val="216"/>
          <w:jc w:val="center"/>
        </w:trPr>
        <w:tc>
          <w:tcPr>
            <w:tcW w:w="2259" w:type="dxa"/>
            <w:tcBorders>
              <w:top w:val="single" w:sz="4" w:space="0" w:color="auto"/>
              <w:bottom w:val="nil"/>
            </w:tcBorders>
            <w:shd w:val="clear" w:color="auto" w:fill="auto"/>
          </w:tcPr>
          <w:p w14:paraId="76470E0B" w14:textId="77777777" w:rsidR="00F43521" w:rsidRPr="0006210B" w:rsidRDefault="00F43521" w:rsidP="00F17243">
            <w:pPr>
              <w:pStyle w:val="TAC"/>
            </w:pPr>
            <w:r w:rsidRPr="001F360D">
              <w:rPr>
                <w:rFonts w:eastAsia="Malgun Gothic" w:cs="Arial"/>
                <w:color w:val="000000"/>
                <w:szCs w:val="18"/>
              </w:rPr>
              <w:t>DC_7A_n71A-n78A</w:t>
            </w:r>
          </w:p>
        </w:tc>
        <w:tc>
          <w:tcPr>
            <w:tcW w:w="868" w:type="dxa"/>
            <w:shd w:val="clear" w:color="auto" w:fill="auto"/>
            <w:vAlign w:val="center"/>
          </w:tcPr>
          <w:p w14:paraId="1EF2BD2D" w14:textId="77777777" w:rsidR="00F43521" w:rsidRPr="0006210B" w:rsidRDefault="00F43521" w:rsidP="00F17243">
            <w:pPr>
              <w:pStyle w:val="TAC"/>
            </w:pPr>
            <w:r w:rsidRPr="001F360D">
              <w:rPr>
                <w:rFonts w:cs="Arial"/>
                <w:szCs w:val="18"/>
              </w:rPr>
              <w:t>7</w:t>
            </w:r>
          </w:p>
        </w:tc>
        <w:tc>
          <w:tcPr>
            <w:tcW w:w="1066" w:type="dxa"/>
            <w:shd w:val="clear" w:color="auto" w:fill="auto"/>
            <w:noWrap/>
            <w:vAlign w:val="center"/>
          </w:tcPr>
          <w:p w14:paraId="61502084" w14:textId="77777777" w:rsidR="00F43521" w:rsidRPr="0006210B" w:rsidRDefault="00F43521" w:rsidP="00F17243">
            <w:pPr>
              <w:pStyle w:val="TAC"/>
            </w:pPr>
            <w:r w:rsidRPr="001F360D">
              <w:rPr>
                <w:rFonts w:cs="Arial"/>
                <w:szCs w:val="18"/>
              </w:rPr>
              <w:t>2550</w:t>
            </w:r>
          </w:p>
        </w:tc>
        <w:tc>
          <w:tcPr>
            <w:tcW w:w="747" w:type="dxa"/>
            <w:shd w:val="clear" w:color="auto" w:fill="auto"/>
            <w:noWrap/>
            <w:vAlign w:val="center"/>
          </w:tcPr>
          <w:p w14:paraId="59FC587F" w14:textId="77777777" w:rsidR="00F43521" w:rsidRPr="0006210B" w:rsidRDefault="00F43521" w:rsidP="00F17243">
            <w:pPr>
              <w:pStyle w:val="TAC"/>
            </w:pPr>
            <w:r w:rsidRPr="001F360D">
              <w:rPr>
                <w:rFonts w:cs="Arial"/>
                <w:szCs w:val="18"/>
              </w:rPr>
              <w:t>5</w:t>
            </w:r>
          </w:p>
        </w:tc>
        <w:tc>
          <w:tcPr>
            <w:tcW w:w="877" w:type="dxa"/>
            <w:shd w:val="clear" w:color="auto" w:fill="auto"/>
            <w:noWrap/>
            <w:vAlign w:val="center"/>
          </w:tcPr>
          <w:p w14:paraId="40DBD33C" w14:textId="77777777" w:rsidR="00F43521" w:rsidRPr="0006210B" w:rsidRDefault="00F43521" w:rsidP="00F17243">
            <w:pPr>
              <w:pStyle w:val="TAC"/>
            </w:pPr>
            <w:r w:rsidRPr="001F360D">
              <w:rPr>
                <w:rFonts w:cs="Arial"/>
                <w:szCs w:val="18"/>
              </w:rPr>
              <w:t>25</w:t>
            </w:r>
          </w:p>
        </w:tc>
        <w:tc>
          <w:tcPr>
            <w:tcW w:w="1299" w:type="dxa"/>
            <w:shd w:val="clear" w:color="auto" w:fill="auto"/>
            <w:noWrap/>
            <w:vAlign w:val="center"/>
          </w:tcPr>
          <w:p w14:paraId="4C436922" w14:textId="77777777" w:rsidR="00F43521" w:rsidRPr="0006210B" w:rsidRDefault="00F43521" w:rsidP="00F17243">
            <w:pPr>
              <w:pStyle w:val="TAC"/>
            </w:pPr>
            <w:r w:rsidRPr="001F360D">
              <w:rPr>
                <w:rFonts w:cs="Arial"/>
                <w:szCs w:val="18"/>
              </w:rPr>
              <w:t>2670</w:t>
            </w:r>
          </w:p>
        </w:tc>
        <w:tc>
          <w:tcPr>
            <w:tcW w:w="700" w:type="dxa"/>
            <w:shd w:val="clear" w:color="auto" w:fill="auto"/>
            <w:vAlign w:val="center"/>
          </w:tcPr>
          <w:p w14:paraId="51250A01" w14:textId="77777777" w:rsidR="00F43521" w:rsidRPr="0006210B" w:rsidRDefault="00F43521" w:rsidP="00F17243">
            <w:pPr>
              <w:pStyle w:val="TAC"/>
            </w:pPr>
            <w:r w:rsidRPr="0006210B">
              <w:t>N/A</w:t>
            </w:r>
          </w:p>
        </w:tc>
        <w:tc>
          <w:tcPr>
            <w:tcW w:w="1248" w:type="dxa"/>
            <w:shd w:val="clear" w:color="auto" w:fill="auto"/>
            <w:vAlign w:val="center"/>
          </w:tcPr>
          <w:p w14:paraId="14FD9B3D" w14:textId="77777777" w:rsidR="00F43521" w:rsidRPr="0006210B" w:rsidRDefault="00F43521" w:rsidP="00F17243">
            <w:pPr>
              <w:pStyle w:val="TAC"/>
            </w:pPr>
            <w:r w:rsidRPr="0006210B">
              <w:t>N/A</w:t>
            </w:r>
          </w:p>
        </w:tc>
      </w:tr>
      <w:tr w:rsidR="00F43521" w:rsidRPr="0006210B" w14:paraId="76DAE434" w14:textId="77777777" w:rsidTr="00F17243">
        <w:trPr>
          <w:trHeight w:val="216"/>
          <w:jc w:val="center"/>
        </w:trPr>
        <w:tc>
          <w:tcPr>
            <w:tcW w:w="2259" w:type="dxa"/>
            <w:tcBorders>
              <w:top w:val="nil"/>
              <w:bottom w:val="nil"/>
            </w:tcBorders>
            <w:shd w:val="clear" w:color="auto" w:fill="auto"/>
          </w:tcPr>
          <w:p w14:paraId="0AF0D3E0" w14:textId="77777777" w:rsidR="00F43521" w:rsidRPr="0006210B" w:rsidRDefault="00F43521" w:rsidP="00F17243">
            <w:pPr>
              <w:pStyle w:val="TAC"/>
            </w:pPr>
          </w:p>
        </w:tc>
        <w:tc>
          <w:tcPr>
            <w:tcW w:w="868" w:type="dxa"/>
            <w:shd w:val="clear" w:color="auto" w:fill="auto"/>
            <w:vAlign w:val="center"/>
          </w:tcPr>
          <w:p w14:paraId="53FCE3C2" w14:textId="77777777" w:rsidR="00F43521" w:rsidRPr="0006210B" w:rsidRDefault="00F43521" w:rsidP="00F17243">
            <w:pPr>
              <w:pStyle w:val="TAC"/>
            </w:pPr>
            <w:r w:rsidRPr="001F360D">
              <w:rPr>
                <w:rFonts w:cs="Arial"/>
                <w:szCs w:val="18"/>
              </w:rPr>
              <w:t>n71</w:t>
            </w:r>
          </w:p>
        </w:tc>
        <w:tc>
          <w:tcPr>
            <w:tcW w:w="1066" w:type="dxa"/>
            <w:shd w:val="clear" w:color="auto" w:fill="auto"/>
            <w:noWrap/>
            <w:vAlign w:val="center"/>
          </w:tcPr>
          <w:p w14:paraId="27BA69D6" w14:textId="77777777" w:rsidR="00F43521" w:rsidRPr="0006210B" w:rsidRDefault="00F43521" w:rsidP="00F17243">
            <w:pPr>
              <w:pStyle w:val="TAC"/>
            </w:pPr>
            <w:r w:rsidRPr="001F360D">
              <w:rPr>
                <w:rFonts w:cs="Arial"/>
                <w:szCs w:val="18"/>
              </w:rPr>
              <w:t>693</w:t>
            </w:r>
          </w:p>
        </w:tc>
        <w:tc>
          <w:tcPr>
            <w:tcW w:w="747" w:type="dxa"/>
            <w:shd w:val="clear" w:color="auto" w:fill="auto"/>
            <w:noWrap/>
            <w:vAlign w:val="center"/>
          </w:tcPr>
          <w:p w14:paraId="357B00D9" w14:textId="77777777" w:rsidR="00F43521" w:rsidRPr="0006210B" w:rsidRDefault="00F43521" w:rsidP="00F17243">
            <w:pPr>
              <w:pStyle w:val="TAC"/>
            </w:pPr>
            <w:r w:rsidRPr="001F360D">
              <w:rPr>
                <w:rFonts w:cs="Arial"/>
                <w:szCs w:val="18"/>
              </w:rPr>
              <w:t>5</w:t>
            </w:r>
          </w:p>
        </w:tc>
        <w:tc>
          <w:tcPr>
            <w:tcW w:w="877" w:type="dxa"/>
            <w:shd w:val="clear" w:color="auto" w:fill="auto"/>
            <w:noWrap/>
            <w:vAlign w:val="center"/>
          </w:tcPr>
          <w:p w14:paraId="4ADC50F5" w14:textId="77777777" w:rsidR="00F43521" w:rsidRPr="0006210B" w:rsidRDefault="00F43521" w:rsidP="00F17243">
            <w:pPr>
              <w:pStyle w:val="TAC"/>
            </w:pPr>
            <w:r w:rsidRPr="001F360D">
              <w:rPr>
                <w:rFonts w:cs="Arial"/>
                <w:szCs w:val="18"/>
              </w:rPr>
              <w:t>25</w:t>
            </w:r>
          </w:p>
        </w:tc>
        <w:tc>
          <w:tcPr>
            <w:tcW w:w="1299" w:type="dxa"/>
            <w:shd w:val="clear" w:color="auto" w:fill="auto"/>
            <w:noWrap/>
            <w:vAlign w:val="center"/>
          </w:tcPr>
          <w:p w14:paraId="011AB5D4" w14:textId="77777777" w:rsidR="00F43521" w:rsidRPr="0006210B" w:rsidRDefault="00F43521" w:rsidP="00F17243">
            <w:pPr>
              <w:pStyle w:val="TAC"/>
            </w:pPr>
            <w:r w:rsidRPr="001F360D">
              <w:rPr>
                <w:rFonts w:cs="Arial"/>
                <w:szCs w:val="18"/>
              </w:rPr>
              <w:t>647</w:t>
            </w:r>
          </w:p>
        </w:tc>
        <w:tc>
          <w:tcPr>
            <w:tcW w:w="700" w:type="dxa"/>
            <w:shd w:val="clear" w:color="auto" w:fill="auto"/>
            <w:vAlign w:val="center"/>
          </w:tcPr>
          <w:p w14:paraId="78BE2BED" w14:textId="77777777" w:rsidR="00F43521" w:rsidRPr="0006210B" w:rsidRDefault="00F43521" w:rsidP="00F17243">
            <w:pPr>
              <w:pStyle w:val="TAC"/>
            </w:pPr>
            <w:r w:rsidRPr="0006210B">
              <w:t>N/A</w:t>
            </w:r>
          </w:p>
        </w:tc>
        <w:tc>
          <w:tcPr>
            <w:tcW w:w="1248" w:type="dxa"/>
            <w:shd w:val="clear" w:color="auto" w:fill="auto"/>
            <w:vAlign w:val="center"/>
          </w:tcPr>
          <w:p w14:paraId="32A81FDB" w14:textId="77777777" w:rsidR="00F43521" w:rsidRPr="0006210B" w:rsidRDefault="00F43521" w:rsidP="00F17243">
            <w:pPr>
              <w:pStyle w:val="TAC"/>
            </w:pPr>
            <w:r w:rsidRPr="0006210B">
              <w:t>N/A</w:t>
            </w:r>
          </w:p>
        </w:tc>
      </w:tr>
      <w:tr w:rsidR="00F43521" w:rsidRPr="0006210B" w14:paraId="7ED3C569" w14:textId="77777777" w:rsidTr="00F17243">
        <w:trPr>
          <w:trHeight w:val="216"/>
          <w:jc w:val="center"/>
        </w:trPr>
        <w:tc>
          <w:tcPr>
            <w:tcW w:w="2259" w:type="dxa"/>
            <w:tcBorders>
              <w:top w:val="nil"/>
              <w:bottom w:val="nil"/>
            </w:tcBorders>
            <w:shd w:val="clear" w:color="auto" w:fill="auto"/>
          </w:tcPr>
          <w:p w14:paraId="4671A251" w14:textId="77777777" w:rsidR="00F43521" w:rsidRPr="0006210B" w:rsidRDefault="00F43521" w:rsidP="00F17243">
            <w:pPr>
              <w:pStyle w:val="TAC"/>
            </w:pPr>
          </w:p>
        </w:tc>
        <w:tc>
          <w:tcPr>
            <w:tcW w:w="868" w:type="dxa"/>
            <w:shd w:val="clear" w:color="auto" w:fill="auto"/>
            <w:vAlign w:val="center"/>
          </w:tcPr>
          <w:p w14:paraId="106CC7FC" w14:textId="77777777" w:rsidR="00F43521" w:rsidRPr="0006210B" w:rsidRDefault="00F43521" w:rsidP="00F17243">
            <w:pPr>
              <w:pStyle w:val="TAC"/>
            </w:pPr>
            <w:r w:rsidRPr="001F360D">
              <w:rPr>
                <w:rFonts w:cs="Arial"/>
                <w:szCs w:val="18"/>
              </w:rPr>
              <w:t>n78</w:t>
            </w:r>
          </w:p>
        </w:tc>
        <w:tc>
          <w:tcPr>
            <w:tcW w:w="1066" w:type="dxa"/>
            <w:shd w:val="clear" w:color="auto" w:fill="auto"/>
            <w:noWrap/>
            <w:vAlign w:val="center"/>
          </w:tcPr>
          <w:p w14:paraId="3840B7C2" w14:textId="77777777" w:rsidR="00F43521" w:rsidRPr="0006210B" w:rsidRDefault="00F43521" w:rsidP="00F17243">
            <w:pPr>
              <w:pStyle w:val="TAC"/>
            </w:pPr>
            <w:r w:rsidRPr="001F360D">
              <w:rPr>
                <w:rFonts w:cs="Arial"/>
                <w:color w:val="000000"/>
                <w:szCs w:val="18"/>
              </w:rPr>
              <w:t>3714</w:t>
            </w:r>
          </w:p>
        </w:tc>
        <w:tc>
          <w:tcPr>
            <w:tcW w:w="747" w:type="dxa"/>
            <w:shd w:val="clear" w:color="auto" w:fill="auto"/>
            <w:noWrap/>
            <w:vAlign w:val="center"/>
          </w:tcPr>
          <w:p w14:paraId="25D66392" w14:textId="77777777" w:rsidR="00F43521" w:rsidRPr="0006210B" w:rsidRDefault="00F43521" w:rsidP="00F17243">
            <w:pPr>
              <w:pStyle w:val="TAC"/>
            </w:pPr>
            <w:r w:rsidRPr="001F360D">
              <w:rPr>
                <w:rFonts w:cs="Arial"/>
                <w:color w:val="000000"/>
                <w:szCs w:val="18"/>
              </w:rPr>
              <w:t>10</w:t>
            </w:r>
          </w:p>
        </w:tc>
        <w:tc>
          <w:tcPr>
            <w:tcW w:w="877" w:type="dxa"/>
            <w:shd w:val="clear" w:color="auto" w:fill="auto"/>
            <w:noWrap/>
            <w:vAlign w:val="center"/>
          </w:tcPr>
          <w:p w14:paraId="2CB6A691" w14:textId="77777777" w:rsidR="00F43521" w:rsidRPr="0006210B" w:rsidRDefault="00F43521" w:rsidP="00F17243">
            <w:pPr>
              <w:pStyle w:val="TAC"/>
            </w:pPr>
            <w:r w:rsidRPr="001F360D">
              <w:rPr>
                <w:rFonts w:cs="Arial"/>
                <w:color w:val="000000"/>
                <w:szCs w:val="18"/>
              </w:rPr>
              <w:t>50</w:t>
            </w:r>
          </w:p>
        </w:tc>
        <w:tc>
          <w:tcPr>
            <w:tcW w:w="1299" w:type="dxa"/>
            <w:shd w:val="clear" w:color="auto" w:fill="auto"/>
            <w:noWrap/>
            <w:vAlign w:val="center"/>
          </w:tcPr>
          <w:p w14:paraId="7620C9EF" w14:textId="77777777" w:rsidR="00F43521" w:rsidRPr="0006210B" w:rsidRDefault="00F43521" w:rsidP="00F17243">
            <w:pPr>
              <w:pStyle w:val="TAC"/>
            </w:pPr>
            <w:r w:rsidRPr="001F360D">
              <w:rPr>
                <w:rFonts w:cs="Arial"/>
                <w:color w:val="000000"/>
                <w:szCs w:val="18"/>
              </w:rPr>
              <w:t>3714</w:t>
            </w:r>
          </w:p>
        </w:tc>
        <w:tc>
          <w:tcPr>
            <w:tcW w:w="700" w:type="dxa"/>
            <w:shd w:val="clear" w:color="auto" w:fill="auto"/>
            <w:vAlign w:val="center"/>
          </w:tcPr>
          <w:p w14:paraId="62EFDE0B" w14:textId="77777777" w:rsidR="00F43521" w:rsidRPr="0006210B" w:rsidRDefault="00F43521" w:rsidP="00F17243">
            <w:pPr>
              <w:pStyle w:val="TAC"/>
            </w:pPr>
            <w:r w:rsidRPr="0006210B">
              <w:t>9.7</w:t>
            </w:r>
          </w:p>
        </w:tc>
        <w:tc>
          <w:tcPr>
            <w:tcW w:w="1248" w:type="dxa"/>
            <w:shd w:val="clear" w:color="auto" w:fill="auto"/>
            <w:vAlign w:val="center"/>
          </w:tcPr>
          <w:p w14:paraId="27262E87" w14:textId="77777777" w:rsidR="00F43521" w:rsidRPr="0006210B" w:rsidRDefault="00F43521" w:rsidP="00F17243">
            <w:pPr>
              <w:pStyle w:val="TAC"/>
            </w:pPr>
            <w:r w:rsidRPr="0006210B">
              <w:t>IMD4</w:t>
            </w:r>
          </w:p>
        </w:tc>
      </w:tr>
      <w:tr w:rsidR="00F43521" w:rsidRPr="0006210B" w14:paraId="0EDD5D24" w14:textId="77777777" w:rsidTr="00F17243">
        <w:trPr>
          <w:trHeight w:val="216"/>
          <w:jc w:val="center"/>
        </w:trPr>
        <w:tc>
          <w:tcPr>
            <w:tcW w:w="2259" w:type="dxa"/>
            <w:tcBorders>
              <w:top w:val="nil"/>
              <w:bottom w:val="nil"/>
            </w:tcBorders>
            <w:shd w:val="clear" w:color="auto" w:fill="auto"/>
          </w:tcPr>
          <w:p w14:paraId="1D493B37" w14:textId="77777777" w:rsidR="00F43521" w:rsidRPr="0006210B" w:rsidRDefault="00F43521" w:rsidP="00F17243">
            <w:pPr>
              <w:pStyle w:val="TAC"/>
            </w:pPr>
          </w:p>
        </w:tc>
        <w:tc>
          <w:tcPr>
            <w:tcW w:w="868" w:type="dxa"/>
            <w:shd w:val="clear" w:color="auto" w:fill="auto"/>
            <w:vAlign w:val="center"/>
          </w:tcPr>
          <w:p w14:paraId="1D718061" w14:textId="77777777" w:rsidR="00F43521" w:rsidRPr="0006210B" w:rsidRDefault="00F43521" w:rsidP="00F17243">
            <w:pPr>
              <w:pStyle w:val="TAC"/>
            </w:pPr>
            <w:r w:rsidRPr="001F360D">
              <w:rPr>
                <w:rFonts w:cs="Arial"/>
                <w:szCs w:val="18"/>
              </w:rPr>
              <w:t>7</w:t>
            </w:r>
          </w:p>
        </w:tc>
        <w:tc>
          <w:tcPr>
            <w:tcW w:w="1066" w:type="dxa"/>
            <w:shd w:val="clear" w:color="auto" w:fill="auto"/>
            <w:noWrap/>
            <w:vAlign w:val="center"/>
          </w:tcPr>
          <w:p w14:paraId="2656C316" w14:textId="77777777" w:rsidR="00F43521" w:rsidRPr="0006210B" w:rsidRDefault="00F43521" w:rsidP="00F17243">
            <w:pPr>
              <w:pStyle w:val="TAC"/>
            </w:pPr>
            <w:r w:rsidRPr="001F360D">
              <w:rPr>
                <w:rFonts w:cs="Arial"/>
                <w:szCs w:val="18"/>
              </w:rPr>
              <w:t>2555</w:t>
            </w:r>
          </w:p>
        </w:tc>
        <w:tc>
          <w:tcPr>
            <w:tcW w:w="747" w:type="dxa"/>
            <w:shd w:val="clear" w:color="auto" w:fill="auto"/>
            <w:noWrap/>
            <w:vAlign w:val="center"/>
          </w:tcPr>
          <w:p w14:paraId="6986DF28" w14:textId="77777777" w:rsidR="00F43521" w:rsidRPr="0006210B" w:rsidRDefault="00F43521" w:rsidP="00F17243">
            <w:pPr>
              <w:pStyle w:val="TAC"/>
            </w:pPr>
            <w:r w:rsidRPr="001F360D">
              <w:rPr>
                <w:rFonts w:cs="Arial"/>
                <w:szCs w:val="18"/>
              </w:rPr>
              <w:t>5</w:t>
            </w:r>
          </w:p>
        </w:tc>
        <w:tc>
          <w:tcPr>
            <w:tcW w:w="877" w:type="dxa"/>
            <w:shd w:val="clear" w:color="auto" w:fill="auto"/>
            <w:noWrap/>
            <w:vAlign w:val="center"/>
          </w:tcPr>
          <w:p w14:paraId="762BFC43" w14:textId="77777777" w:rsidR="00F43521" w:rsidRPr="0006210B" w:rsidRDefault="00F43521" w:rsidP="00F17243">
            <w:pPr>
              <w:pStyle w:val="TAC"/>
            </w:pPr>
            <w:r w:rsidRPr="001F360D">
              <w:rPr>
                <w:rFonts w:cs="Arial"/>
                <w:szCs w:val="18"/>
              </w:rPr>
              <w:t>25</w:t>
            </w:r>
          </w:p>
        </w:tc>
        <w:tc>
          <w:tcPr>
            <w:tcW w:w="1299" w:type="dxa"/>
            <w:shd w:val="clear" w:color="auto" w:fill="auto"/>
            <w:noWrap/>
            <w:vAlign w:val="center"/>
          </w:tcPr>
          <w:p w14:paraId="1079846A" w14:textId="77777777" w:rsidR="00F43521" w:rsidRPr="0006210B" w:rsidRDefault="00F43521" w:rsidP="00F17243">
            <w:pPr>
              <w:pStyle w:val="TAC"/>
            </w:pPr>
            <w:r w:rsidRPr="001F360D">
              <w:rPr>
                <w:rFonts w:cs="Arial"/>
                <w:szCs w:val="18"/>
              </w:rPr>
              <w:t>2675</w:t>
            </w:r>
          </w:p>
        </w:tc>
        <w:tc>
          <w:tcPr>
            <w:tcW w:w="700" w:type="dxa"/>
            <w:shd w:val="clear" w:color="auto" w:fill="auto"/>
            <w:vAlign w:val="center"/>
          </w:tcPr>
          <w:p w14:paraId="20D9838B" w14:textId="77777777" w:rsidR="00F43521" w:rsidRPr="0006210B" w:rsidRDefault="00F43521" w:rsidP="00F17243">
            <w:pPr>
              <w:pStyle w:val="TAC"/>
            </w:pPr>
            <w:r w:rsidRPr="0006210B">
              <w:t>N/A</w:t>
            </w:r>
          </w:p>
        </w:tc>
        <w:tc>
          <w:tcPr>
            <w:tcW w:w="1248" w:type="dxa"/>
            <w:shd w:val="clear" w:color="auto" w:fill="auto"/>
            <w:vAlign w:val="center"/>
          </w:tcPr>
          <w:p w14:paraId="53982557" w14:textId="77777777" w:rsidR="00F43521" w:rsidRPr="0006210B" w:rsidRDefault="00F43521" w:rsidP="00F17243">
            <w:pPr>
              <w:pStyle w:val="TAC"/>
            </w:pPr>
            <w:r w:rsidRPr="0006210B">
              <w:t>N/A</w:t>
            </w:r>
          </w:p>
        </w:tc>
      </w:tr>
      <w:tr w:rsidR="00F43521" w:rsidRPr="0006210B" w14:paraId="78F69EB9" w14:textId="77777777" w:rsidTr="00F17243">
        <w:trPr>
          <w:trHeight w:val="216"/>
          <w:jc w:val="center"/>
        </w:trPr>
        <w:tc>
          <w:tcPr>
            <w:tcW w:w="2259" w:type="dxa"/>
            <w:tcBorders>
              <w:top w:val="nil"/>
              <w:bottom w:val="nil"/>
            </w:tcBorders>
            <w:shd w:val="clear" w:color="auto" w:fill="auto"/>
          </w:tcPr>
          <w:p w14:paraId="5D4ADC15" w14:textId="77777777" w:rsidR="00F43521" w:rsidRPr="0006210B" w:rsidRDefault="00F43521" w:rsidP="00F17243">
            <w:pPr>
              <w:pStyle w:val="TAC"/>
            </w:pPr>
          </w:p>
        </w:tc>
        <w:tc>
          <w:tcPr>
            <w:tcW w:w="868" w:type="dxa"/>
            <w:shd w:val="clear" w:color="auto" w:fill="auto"/>
            <w:vAlign w:val="center"/>
          </w:tcPr>
          <w:p w14:paraId="1BE9FFB3" w14:textId="77777777" w:rsidR="00F43521" w:rsidRPr="0006210B" w:rsidRDefault="00F43521" w:rsidP="00F17243">
            <w:pPr>
              <w:pStyle w:val="TAC"/>
            </w:pPr>
            <w:r w:rsidRPr="001F360D">
              <w:rPr>
                <w:rFonts w:cs="Arial"/>
                <w:szCs w:val="18"/>
              </w:rPr>
              <w:t>n78</w:t>
            </w:r>
          </w:p>
        </w:tc>
        <w:tc>
          <w:tcPr>
            <w:tcW w:w="1066" w:type="dxa"/>
            <w:shd w:val="clear" w:color="auto" w:fill="auto"/>
            <w:noWrap/>
            <w:vAlign w:val="center"/>
          </w:tcPr>
          <w:p w14:paraId="7B034958" w14:textId="77777777" w:rsidR="00F43521" w:rsidRPr="0006210B" w:rsidRDefault="00F43521" w:rsidP="00F17243">
            <w:pPr>
              <w:pStyle w:val="TAC"/>
            </w:pPr>
            <w:r w:rsidRPr="001F360D">
              <w:rPr>
                <w:rFonts w:cs="Arial"/>
                <w:szCs w:val="18"/>
              </w:rPr>
              <w:t>3520</w:t>
            </w:r>
          </w:p>
        </w:tc>
        <w:tc>
          <w:tcPr>
            <w:tcW w:w="747" w:type="dxa"/>
            <w:shd w:val="clear" w:color="auto" w:fill="auto"/>
            <w:noWrap/>
            <w:vAlign w:val="center"/>
          </w:tcPr>
          <w:p w14:paraId="4821B492" w14:textId="77777777" w:rsidR="00F43521" w:rsidRPr="0006210B" w:rsidRDefault="00F43521" w:rsidP="00F17243">
            <w:pPr>
              <w:pStyle w:val="TAC"/>
            </w:pPr>
            <w:r w:rsidRPr="001F360D">
              <w:rPr>
                <w:rFonts w:cs="Arial"/>
                <w:szCs w:val="18"/>
              </w:rPr>
              <w:t>10</w:t>
            </w:r>
          </w:p>
        </w:tc>
        <w:tc>
          <w:tcPr>
            <w:tcW w:w="877" w:type="dxa"/>
            <w:shd w:val="clear" w:color="auto" w:fill="auto"/>
            <w:noWrap/>
            <w:vAlign w:val="center"/>
          </w:tcPr>
          <w:p w14:paraId="50192BC4" w14:textId="77777777" w:rsidR="00F43521" w:rsidRPr="0006210B" w:rsidRDefault="00F43521" w:rsidP="00F17243">
            <w:pPr>
              <w:pStyle w:val="TAC"/>
            </w:pPr>
            <w:r w:rsidRPr="001F360D">
              <w:rPr>
                <w:rFonts w:cs="Arial"/>
                <w:szCs w:val="18"/>
              </w:rPr>
              <w:t>50</w:t>
            </w:r>
          </w:p>
        </w:tc>
        <w:tc>
          <w:tcPr>
            <w:tcW w:w="1299" w:type="dxa"/>
            <w:shd w:val="clear" w:color="auto" w:fill="auto"/>
            <w:noWrap/>
            <w:vAlign w:val="center"/>
          </w:tcPr>
          <w:p w14:paraId="70B0D92A" w14:textId="77777777" w:rsidR="00F43521" w:rsidRPr="0006210B" w:rsidRDefault="00F43521" w:rsidP="00F17243">
            <w:pPr>
              <w:pStyle w:val="TAC"/>
            </w:pPr>
            <w:r w:rsidRPr="001F360D">
              <w:rPr>
                <w:rFonts w:cs="Arial"/>
                <w:szCs w:val="18"/>
              </w:rPr>
              <w:t>3520</w:t>
            </w:r>
          </w:p>
        </w:tc>
        <w:tc>
          <w:tcPr>
            <w:tcW w:w="700" w:type="dxa"/>
            <w:shd w:val="clear" w:color="auto" w:fill="auto"/>
            <w:vAlign w:val="center"/>
          </w:tcPr>
          <w:p w14:paraId="4B880DBA" w14:textId="77777777" w:rsidR="00F43521" w:rsidRPr="0006210B" w:rsidRDefault="00F43521" w:rsidP="00F17243">
            <w:pPr>
              <w:pStyle w:val="TAC"/>
            </w:pPr>
            <w:r w:rsidRPr="0006210B">
              <w:t>N/A</w:t>
            </w:r>
          </w:p>
        </w:tc>
        <w:tc>
          <w:tcPr>
            <w:tcW w:w="1248" w:type="dxa"/>
            <w:shd w:val="clear" w:color="auto" w:fill="auto"/>
            <w:vAlign w:val="center"/>
          </w:tcPr>
          <w:p w14:paraId="3D8380F2" w14:textId="77777777" w:rsidR="00F43521" w:rsidRPr="0006210B" w:rsidRDefault="00F43521" w:rsidP="00F17243">
            <w:pPr>
              <w:pStyle w:val="TAC"/>
            </w:pPr>
            <w:r w:rsidRPr="0006210B">
              <w:t>N/A</w:t>
            </w:r>
          </w:p>
        </w:tc>
      </w:tr>
      <w:tr w:rsidR="00F43521" w:rsidRPr="0006210B" w14:paraId="6B4488D4" w14:textId="77777777" w:rsidTr="00F17243">
        <w:trPr>
          <w:trHeight w:val="216"/>
          <w:jc w:val="center"/>
        </w:trPr>
        <w:tc>
          <w:tcPr>
            <w:tcW w:w="2259" w:type="dxa"/>
            <w:tcBorders>
              <w:top w:val="nil"/>
              <w:bottom w:val="single" w:sz="4" w:space="0" w:color="auto"/>
            </w:tcBorders>
            <w:shd w:val="clear" w:color="auto" w:fill="auto"/>
          </w:tcPr>
          <w:p w14:paraId="2834251B" w14:textId="77777777" w:rsidR="00F43521" w:rsidRPr="0006210B" w:rsidRDefault="00F43521" w:rsidP="00F17243">
            <w:pPr>
              <w:pStyle w:val="TAC"/>
            </w:pPr>
          </w:p>
        </w:tc>
        <w:tc>
          <w:tcPr>
            <w:tcW w:w="868" w:type="dxa"/>
            <w:shd w:val="clear" w:color="auto" w:fill="auto"/>
            <w:vAlign w:val="center"/>
          </w:tcPr>
          <w:p w14:paraId="7380470F" w14:textId="77777777" w:rsidR="00F43521" w:rsidRPr="0006210B" w:rsidRDefault="00F43521" w:rsidP="00F17243">
            <w:pPr>
              <w:pStyle w:val="TAC"/>
            </w:pPr>
            <w:r w:rsidRPr="001F360D">
              <w:rPr>
                <w:rFonts w:cs="Arial"/>
                <w:szCs w:val="18"/>
              </w:rPr>
              <w:t>n71</w:t>
            </w:r>
          </w:p>
        </w:tc>
        <w:tc>
          <w:tcPr>
            <w:tcW w:w="1066" w:type="dxa"/>
            <w:shd w:val="clear" w:color="auto" w:fill="auto"/>
            <w:noWrap/>
            <w:vAlign w:val="center"/>
          </w:tcPr>
          <w:p w14:paraId="1B330AE1" w14:textId="77777777" w:rsidR="00F43521" w:rsidRPr="0006210B" w:rsidRDefault="00F43521" w:rsidP="00F17243">
            <w:pPr>
              <w:pStyle w:val="TAC"/>
            </w:pPr>
            <w:r w:rsidRPr="001F360D">
              <w:rPr>
                <w:rFonts w:cs="Arial"/>
                <w:szCs w:val="18"/>
              </w:rPr>
              <w:t>671</w:t>
            </w:r>
          </w:p>
        </w:tc>
        <w:tc>
          <w:tcPr>
            <w:tcW w:w="747" w:type="dxa"/>
            <w:shd w:val="clear" w:color="auto" w:fill="auto"/>
            <w:noWrap/>
            <w:vAlign w:val="center"/>
          </w:tcPr>
          <w:p w14:paraId="10351A1B" w14:textId="77777777" w:rsidR="00F43521" w:rsidRPr="0006210B" w:rsidRDefault="00F43521" w:rsidP="00F17243">
            <w:pPr>
              <w:pStyle w:val="TAC"/>
            </w:pPr>
            <w:r w:rsidRPr="001F360D">
              <w:rPr>
                <w:rFonts w:cs="Arial"/>
                <w:szCs w:val="18"/>
              </w:rPr>
              <w:t>5</w:t>
            </w:r>
          </w:p>
        </w:tc>
        <w:tc>
          <w:tcPr>
            <w:tcW w:w="877" w:type="dxa"/>
            <w:shd w:val="clear" w:color="auto" w:fill="auto"/>
            <w:noWrap/>
            <w:vAlign w:val="center"/>
          </w:tcPr>
          <w:p w14:paraId="60373268" w14:textId="77777777" w:rsidR="00F43521" w:rsidRPr="0006210B" w:rsidRDefault="00F43521" w:rsidP="00F17243">
            <w:pPr>
              <w:pStyle w:val="TAC"/>
            </w:pPr>
            <w:r w:rsidRPr="001F360D">
              <w:rPr>
                <w:rFonts w:cs="Arial"/>
                <w:szCs w:val="18"/>
              </w:rPr>
              <w:t>25</w:t>
            </w:r>
          </w:p>
        </w:tc>
        <w:tc>
          <w:tcPr>
            <w:tcW w:w="1299" w:type="dxa"/>
            <w:shd w:val="clear" w:color="auto" w:fill="auto"/>
            <w:noWrap/>
            <w:vAlign w:val="center"/>
          </w:tcPr>
          <w:p w14:paraId="4095AD40" w14:textId="77777777" w:rsidR="00F43521" w:rsidRPr="0006210B" w:rsidRDefault="00F43521" w:rsidP="00F17243">
            <w:pPr>
              <w:pStyle w:val="TAC"/>
            </w:pPr>
            <w:r w:rsidRPr="001F360D">
              <w:rPr>
                <w:rFonts w:cs="Arial"/>
                <w:szCs w:val="18"/>
              </w:rPr>
              <w:t>625</w:t>
            </w:r>
          </w:p>
        </w:tc>
        <w:tc>
          <w:tcPr>
            <w:tcW w:w="700" w:type="dxa"/>
            <w:shd w:val="clear" w:color="auto" w:fill="auto"/>
            <w:vAlign w:val="center"/>
          </w:tcPr>
          <w:p w14:paraId="4924588D" w14:textId="77777777" w:rsidR="00F43521" w:rsidRPr="0006210B" w:rsidRDefault="00F43521" w:rsidP="00F17243">
            <w:pPr>
              <w:pStyle w:val="TAC"/>
            </w:pPr>
            <w:r w:rsidRPr="0006210B">
              <w:t>3.9</w:t>
            </w:r>
          </w:p>
        </w:tc>
        <w:tc>
          <w:tcPr>
            <w:tcW w:w="1248" w:type="dxa"/>
            <w:shd w:val="clear" w:color="auto" w:fill="auto"/>
            <w:vAlign w:val="center"/>
          </w:tcPr>
          <w:p w14:paraId="1265ED12" w14:textId="77777777" w:rsidR="00F43521" w:rsidRPr="0006210B" w:rsidRDefault="00F43521" w:rsidP="00F17243">
            <w:pPr>
              <w:pStyle w:val="TAC"/>
            </w:pPr>
            <w:r w:rsidRPr="0006210B">
              <w:t>IMD5</w:t>
            </w:r>
          </w:p>
        </w:tc>
      </w:tr>
      <w:tr w:rsidR="00F43521" w:rsidRPr="0006210B" w14:paraId="2F785141" w14:textId="77777777" w:rsidTr="00F17243">
        <w:trPr>
          <w:trHeight w:val="216"/>
          <w:jc w:val="center"/>
        </w:trPr>
        <w:tc>
          <w:tcPr>
            <w:tcW w:w="2259" w:type="dxa"/>
            <w:tcBorders>
              <w:top w:val="single" w:sz="4" w:space="0" w:color="auto"/>
              <w:bottom w:val="nil"/>
            </w:tcBorders>
            <w:shd w:val="clear" w:color="auto" w:fill="auto"/>
            <w:vAlign w:val="center"/>
          </w:tcPr>
          <w:p w14:paraId="3F421D2F" w14:textId="77777777" w:rsidR="00F43521" w:rsidRDefault="00F43521" w:rsidP="00F17243">
            <w:pPr>
              <w:pStyle w:val="TAC"/>
              <w:rPr>
                <w:rFonts w:cs="Arial"/>
              </w:rPr>
            </w:pPr>
            <w:r w:rsidRPr="0058155F">
              <w:rPr>
                <w:rFonts w:cs="Arial"/>
              </w:rPr>
              <w:t>DC_7</w:t>
            </w:r>
            <w:r>
              <w:rPr>
                <w:rFonts w:cs="Arial"/>
              </w:rPr>
              <w:t>A</w:t>
            </w:r>
            <w:r w:rsidRPr="0058155F">
              <w:rPr>
                <w:rFonts w:cs="Arial"/>
              </w:rPr>
              <w:t>_n78</w:t>
            </w:r>
            <w:r>
              <w:rPr>
                <w:rFonts w:cs="Arial"/>
              </w:rPr>
              <w:t>A</w:t>
            </w:r>
            <w:r w:rsidRPr="0058155F">
              <w:rPr>
                <w:rFonts w:cs="Arial"/>
              </w:rPr>
              <w:t>-n79</w:t>
            </w:r>
            <w:r>
              <w:rPr>
                <w:rFonts w:cs="Arial"/>
              </w:rPr>
              <w:t>A</w:t>
            </w:r>
          </w:p>
          <w:p w14:paraId="66666AC4" w14:textId="77777777" w:rsidR="00F43521" w:rsidRPr="0006210B" w:rsidRDefault="00F43521" w:rsidP="00F17243">
            <w:pPr>
              <w:pStyle w:val="TAC"/>
            </w:pPr>
            <w:r w:rsidRPr="0058155F">
              <w:rPr>
                <w:rFonts w:cs="Arial"/>
              </w:rPr>
              <w:t>DC_7</w:t>
            </w:r>
            <w:r>
              <w:rPr>
                <w:rFonts w:cs="Arial"/>
              </w:rPr>
              <w:t>A</w:t>
            </w:r>
            <w:r w:rsidRPr="0058155F">
              <w:rPr>
                <w:rFonts w:cs="Arial"/>
              </w:rPr>
              <w:t>_n78</w:t>
            </w:r>
            <w:r>
              <w:rPr>
                <w:rFonts w:cs="Arial"/>
              </w:rPr>
              <w:t>A</w:t>
            </w:r>
            <w:r w:rsidRPr="0058155F">
              <w:rPr>
                <w:rFonts w:cs="Arial"/>
              </w:rPr>
              <w:t>-n79</w:t>
            </w:r>
            <w:r>
              <w:rPr>
                <w:rFonts w:cs="Arial"/>
              </w:rPr>
              <w:t>C</w:t>
            </w:r>
          </w:p>
        </w:tc>
        <w:tc>
          <w:tcPr>
            <w:tcW w:w="868" w:type="dxa"/>
            <w:shd w:val="clear" w:color="auto" w:fill="auto"/>
            <w:vAlign w:val="center"/>
          </w:tcPr>
          <w:p w14:paraId="021AC11E" w14:textId="77777777" w:rsidR="00F43521" w:rsidRPr="001F360D" w:rsidRDefault="00F43521" w:rsidP="00F17243">
            <w:pPr>
              <w:pStyle w:val="TAC"/>
              <w:rPr>
                <w:rFonts w:cs="Arial"/>
                <w:szCs w:val="18"/>
              </w:rPr>
            </w:pPr>
            <w:r>
              <w:rPr>
                <w:kern w:val="2"/>
                <w:lang w:val="en-US" w:eastAsia="zh-CN"/>
              </w:rPr>
              <w:t>7</w:t>
            </w:r>
          </w:p>
        </w:tc>
        <w:tc>
          <w:tcPr>
            <w:tcW w:w="1066" w:type="dxa"/>
            <w:shd w:val="clear" w:color="auto" w:fill="auto"/>
            <w:noWrap/>
          </w:tcPr>
          <w:p w14:paraId="576F3C31" w14:textId="77777777" w:rsidR="00F43521" w:rsidRPr="001F360D" w:rsidRDefault="00F43521" w:rsidP="00F17243">
            <w:pPr>
              <w:pStyle w:val="TAC"/>
              <w:rPr>
                <w:rFonts w:cs="Arial"/>
                <w:szCs w:val="18"/>
              </w:rPr>
            </w:pPr>
            <w:r>
              <w:rPr>
                <w:kern w:val="2"/>
                <w:lang w:val="en-US" w:eastAsia="zh-CN"/>
              </w:rPr>
              <w:t>2520</w:t>
            </w:r>
          </w:p>
        </w:tc>
        <w:tc>
          <w:tcPr>
            <w:tcW w:w="747" w:type="dxa"/>
            <w:shd w:val="clear" w:color="auto" w:fill="auto"/>
            <w:noWrap/>
          </w:tcPr>
          <w:p w14:paraId="616508A8" w14:textId="77777777" w:rsidR="00F43521" w:rsidRPr="001F360D" w:rsidRDefault="00F43521" w:rsidP="00F17243">
            <w:pPr>
              <w:pStyle w:val="TAC"/>
              <w:rPr>
                <w:rFonts w:cs="Arial"/>
                <w:szCs w:val="18"/>
              </w:rPr>
            </w:pPr>
            <w:r>
              <w:rPr>
                <w:kern w:val="2"/>
                <w:lang w:val="en-US" w:eastAsia="zh-CN"/>
              </w:rPr>
              <w:t>5</w:t>
            </w:r>
          </w:p>
        </w:tc>
        <w:tc>
          <w:tcPr>
            <w:tcW w:w="877" w:type="dxa"/>
            <w:shd w:val="clear" w:color="auto" w:fill="auto"/>
            <w:noWrap/>
          </w:tcPr>
          <w:p w14:paraId="7C09F23D" w14:textId="77777777" w:rsidR="00F43521" w:rsidRPr="001F360D" w:rsidRDefault="00F43521" w:rsidP="00F17243">
            <w:pPr>
              <w:pStyle w:val="TAC"/>
              <w:rPr>
                <w:rFonts w:cs="Arial"/>
                <w:szCs w:val="18"/>
              </w:rPr>
            </w:pPr>
            <w:r>
              <w:rPr>
                <w:kern w:val="2"/>
                <w:lang w:val="en-US" w:eastAsia="zh-CN"/>
              </w:rPr>
              <w:t>25</w:t>
            </w:r>
          </w:p>
        </w:tc>
        <w:tc>
          <w:tcPr>
            <w:tcW w:w="1299" w:type="dxa"/>
            <w:shd w:val="clear" w:color="auto" w:fill="auto"/>
            <w:noWrap/>
          </w:tcPr>
          <w:p w14:paraId="249F0CDE" w14:textId="77777777" w:rsidR="00F43521" w:rsidRPr="001F360D" w:rsidRDefault="00F43521" w:rsidP="00F17243">
            <w:pPr>
              <w:pStyle w:val="TAC"/>
              <w:rPr>
                <w:rFonts w:cs="Arial"/>
                <w:szCs w:val="18"/>
              </w:rPr>
            </w:pPr>
            <w:r>
              <w:rPr>
                <w:kern w:val="2"/>
                <w:lang w:val="en-US" w:eastAsia="zh-CN"/>
              </w:rPr>
              <w:t>2640</w:t>
            </w:r>
          </w:p>
        </w:tc>
        <w:tc>
          <w:tcPr>
            <w:tcW w:w="700" w:type="dxa"/>
            <w:shd w:val="clear" w:color="auto" w:fill="auto"/>
          </w:tcPr>
          <w:p w14:paraId="04BD5A1F" w14:textId="77777777" w:rsidR="00F43521" w:rsidRPr="0006210B" w:rsidRDefault="00F43521" w:rsidP="00F17243">
            <w:pPr>
              <w:pStyle w:val="TAC"/>
            </w:pPr>
            <w:r>
              <w:t>N/A</w:t>
            </w:r>
          </w:p>
        </w:tc>
        <w:tc>
          <w:tcPr>
            <w:tcW w:w="1248" w:type="dxa"/>
            <w:shd w:val="clear" w:color="auto" w:fill="auto"/>
          </w:tcPr>
          <w:p w14:paraId="6F3716F3" w14:textId="77777777" w:rsidR="00F43521" w:rsidRPr="0006210B" w:rsidRDefault="00F43521" w:rsidP="00F17243">
            <w:pPr>
              <w:pStyle w:val="TAC"/>
            </w:pPr>
            <w:r>
              <w:t>N/A</w:t>
            </w:r>
          </w:p>
        </w:tc>
      </w:tr>
      <w:tr w:rsidR="00F43521" w:rsidRPr="0006210B" w14:paraId="42AEAB4E" w14:textId="77777777" w:rsidTr="00F17243">
        <w:trPr>
          <w:trHeight w:val="216"/>
          <w:jc w:val="center"/>
        </w:trPr>
        <w:tc>
          <w:tcPr>
            <w:tcW w:w="2259" w:type="dxa"/>
            <w:tcBorders>
              <w:top w:val="nil"/>
              <w:bottom w:val="nil"/>
            </w:tcBorders>
            <w:shd w:val="clear" w:color="auto" w:fill="auto"/>
          </w:tcPr>
          <w:p w14:paraId="35D1F086" w14:textId="77777777" w:rsidR="00F43521" w:rsidRPr="0006210B" w:rsidRDefault="00F43521" w:rsidP="00F17243">
            <w:pPr>
              <w:pStyle w:val="TAC"/>
            </w:pPr>
          </w:p>
        </w:tc>
        <w:tc>
          <w:tcPr>
            <w:tcW w:w="868" w:type="dxa"/>
            <w:shd w:val="clear" w:color="auto" w:fill="auto"/>
            <w:vAlign w:val="center"/>
          </w:tcPr>
          <w:p w14:paraId="52050A36" w14:textId="77777777" w:rsidR="00F43521" w:rsidRPr="001F360D" w:rsidRDefault="00F43521" w:rsidP="00F17243">
            <w:pPr>
              <w:pStyle w:val="TAC"/>
              <w:rPr>
                <w:rFonts w:cs="Arial"/>
                <w:szCs w:val="18"/>
              </w:rPr>
            </w:pPr>
            <w:r>
              <w:rPr>
                <w:kern w:val="2"/>
                <w:lang w:val="en-US" w:eastAsia="zh-CN"/>
              </w:rPr>
              <w:t>n78</w:t>
            </w:r>
          </w:p>
        </w:tc>
        <w:tc>
          <w:tcPr>
            <w:tcW w:w="1066" w:type="dxa"/>
            <w:shd w:val="clear" w:color="auto" w:fill="auto"/>
            <w:noWrap/>
          </w:tcPr>
          <w:p w14:paraId="2665A90A" w14:textId="77777777" w:rsidR="00F43521" w:rsidRPr="001F360D" w:rsidRDefault="00F43521" w:rsidP="00F17243">
            <w:pPr>
              <w:pStyle w:val="TAC"/>
              <w:rPr>
                <w:rFonts w:cs="Arial"/>
                <w:szCs w:val="18"/>
              </w:rPr>
            </w:pPr>
            <w:r>
              <w:rPr>
                <w:kern w:val="2"/>
                <w:lang w:val="en-US" w:eastAsia="zh-CN"/>
              </w:rPr>
              <w:t>3600</w:t>
            </w:r>
          </w:p>
        </w:tc>
        <w:tc>
          <w:tcPr>
            <w:tcW w:w="747" w:type="dxa"/>
            <w:shd w:val="clear" w:color="auto" w:fill="auto"/>
            <w:noWrap/>
          </w:tcPr>
          <w:p w14:paraId="25129BEF" w14:textId="77777777" w:rsidR="00F43521" w:rsidRPr="001F360D" w:rsidRDefault="00F43521" w:rsidP="00F17243">
            <w:pPr>
              <w:pStyle w:val="TAC"/>
              <w:rPr>
                <w:rFonts w:cs="Arial"/>
                <w:szCs w:val="18"/>
              </w:rPr>
            </w:pPr>
            <w:r>
              <w:rPr>
                <w:kern w:val="2"/>
                <w:lang w:val="en-US" w:eastAsia="zh-CN"/>
              </w:rPr>
              <w:t>10</w:t>
            </w:r>
          </w:p>
        </w:tc>
        <w:tc>
          <w:tcPr>
            <w:tcW w:w="877" w:type="dxa"/>
            <w:shd w:val="clear" w:color="auto" w:fill="auto"/>
            <w:noWrap/>
          </w:tcPr>
          <w:p w14:paraId="55F4D53F" w14:textId="77777777" w:rsidR="00F43521" w:rsidRPr="001F360D" w:rsidRDefault="00F43521" w:rsidP="00F17243">
            <w:pPr>
              <w:pStyle w:val="TAC"/>
              <w:rPr>
                <w:rFonts w:cs="Arial"/>
                <w:szCs w:val="18"/>
              </w:rPr>
            </w:pPr>
            <w:r>
              <w:rPr>
                <w:kern w:val="2"/>
                <w:lang w:val="en-US" w:eastAsia="zh-CN"/>
              </w:rPr>
              <w:t>50</w:t>
            </w:r>
          </w:p>
        </w:tc>
        <w:tc>
          <w:tcPr>
            <w:tcW w:w="1299" w:type="dxa"/>
            <w:shd w:val="clear" w:color="auto" w:fill="auto"/>
            <w:noWrap/>
          </w:tcPr>
          <w:p w14:paraId="2CA5BF49" w14:textId="77777777" w:rsidR="00F43521" w:rsidRPr="001F360D" w:rsidRDefault="00F43521" w:rsidP="00F17243">
            <w:pPr>
              <w:pStyle w:val="TAC"/>
              <w:rPr>
                <w:rFonts w:cs="Arial"/>
                <w:szCs w:val="18"/>
              </w:rPr>
            </w:pPr>
            <w:r>
              <w:rPr>
                <w:kern w:val="2"/>
                <w:lang w:val="en-US" w:eastAsia="zh-CN"/>
              </w:rPr>
              <w:t>3600</w:t>
            </w:r>
          </w:p>
        </w:tc>
        <w:tc>
          <w:tcPr>
            <w:tcW w:w="700" w:type="dxa"/>
            <w:shd w:val="clear" w:color="auto" w:fill="auto"/>
          </w:tcPr>
          <w:p w14:paraId="6DA80E7C" w14:textId="77777777" w:rsidR="00F43521" w:rsidRPr="0006210B" w:rsidRDefault="00F43521" w:rsidP="00F17243">
            <w:pPr>
              <w:pStyle w:val="TAC"/>
            </w:pPr>
            <w:r>
              <w:t>N/A</w:t>
            </w:r>
          </w:p>
        </w:tc>
        <w:tc>
          <w:tcPr>
            <w:tcW w:w="1248" w:type="dxa"/>
            <w:shd w:val="clear" w:color="auto" w:fill="auto"/>
          </w:tcPr>
          <w:p w14:paraId="6340A960" w14:textId="77777777" w:rsidR="00F43521" w:rsidRPr="0006210B" w:rsidRDefault="00F43521" w:rsidP="00F17243">
            <w:pPr>
              <w:pStyle w:val="TAC"/>
            </w:pPr>
            <w:r>
              <w:t>N/A</w:t>
            </w:r>
          </w:p>
        </w:tc>
      </w:tr>
      <w:tr w:rsidR="00F43521" w:rsidRPr="0006210B" w14:paraId="44B479A5" w14:textId="77777777" w:rsidTr="00F17243">
        <w:trPr>
          <w:trHeight w:val="216"/>
          <w:jc w:val="center"/>
        </w:trPr>
        <w:tc>
          <w:tcPr>
            <w:tcW w:w="2259" w:type="dxa"/>
            <w:tcBorders>
              <w:top w:val="nil"/>
              <w:bottom w:val="nil"/>
            </w:tcBorders>
            <w:shd w:val="clear" w:color="auto" w:fill="auto"/>
          </w:tcPr>
          <w:p w14:paraId="41EEAA99" w14:textId="77777777" w:rsidR="00F43521" w:rsidRPr="0006210B" w:rsidRDefault="00F43521" w:rsidP="00F17243">
            <w:pPr>
              <w:pStyle w:val="TAC"/>
            </w:pPr>
          </w:p>
        </w:tc>
        <w:tc>
          <w:tcPr>
            <w:tcW w:w="868" w:type="dxa"/>
            <w:shd w:val="clear" w:color="auto" w:fill="auto"/>
            <w:vAlign w:val="center"/>
          </w:tcPr>
          <w:p w14:paraId="7C13928F" w14:textId="77777777" w:rsidR="00F43521" w:rsidRPr="001F360D" w:rsidRDefault="00F43521" w:rsidP="00F17243">
            <w:pPr>
              <w:pStyle w:val="TAC"/>
              <w:rPr>
                <w:rFonts w:cs="Arial"/>
                <w:szCs w:val="18"/>
              </w:rPr>
            </w:pPr>
            <w:r>
              <w:rPr>
                <w:kern w:val="2"/>
                <w:lang w:val="en-US" w:eastAsia="zh-CN"/>
              </w:rPr>
              <w:t>n79</w:t>
            </w:r>
          </w:p>
        </w:tc>
        <w:tc>
          <w:tcPr>
            <w:tcW w:w="1066" w:type="dxa"/>
            <w:shd w:val="clear" w:color="auto" w:fill="auto"/>
            <w:noWrap/>
          </w:tcPr>
          <w:p w14:paraId="15EA7622" w14:textId="77777777" w:rsidR="00F43521" w:rsidRPr="001F360D" w:rsidRDefault="00F43521" w:rsidP="00F17243">
            <w:pPr>
              <w:pStyle w:val="TAC"/>
              <w:rPr>
                <w:rFonts w:cs="Arial"/>
                <w:szCs w:val="18"/>
              </w:rPr>
            </w:pPr>
            <w:r>
              <w:rPr>
                <w:kern w:val="2"/>
                <w:lang w:val="en-US" w:eastAsia="zh-CN"/>
              </w:rPr>
              <w:t>4680</w:t>
            </w:r>
          </w:p>
        </w:tc>
        <w:tc>
          <w:tcPr>
            <w:tcW w:w="747" w:type="dxa"/>
            <w:shd w:val="clear" w:color="auto" w:fill="auto"/>
            <w:noWrap/>
          </w:tcPr>
          <w:p w14:paraId="5EC2A554" w14:textId="77777777" w:rsidR="00F43521" w:rsidRPr="001F360D" w:rsidRDefault="00F43521" w:rsidP="00F17243">
            <w:pPr>
              <w:pStyle w:val="TAC"/>
              <w:rPr>
                <w:rFonts w:cs="Arial"/>
                <w:szCs w:val="18"/>
              </w:rPr>
            </w:pPr>
            <w:r>
              <w:rPr>
                <w:kern w:val="2"/>
                <w:lang w:val="en-US" w:eastAsia="zh-CN"/>
              </w:rPr>
              <w:t>10</w:t>
            </w:r>
          </w:p>
        </w:tc>
        <w:tc>
          <w:tcPr>
            <w:tcW w:w="877" w:type="dxa"/>
            <w:shd w:val="clear" w:color="auto" w:fill="auto"/>
            <w:noWrap/>
          </w:tcPr>
          <w:p w14:paraId="6C4D8372" w14:textId="77777777" w:rsidR="00F43521" w:rsidRPr="001F360D" w:rsidRDefault="00F43521" w:rsidP="00F17243">
            <w:pPr>
              <w:pStyle w:val="TAC"/>
              <w:rPr>
                <w:rFonts w:cs="Arial"/>
                <w:szCs w:val="18"/>
              </w:rPr>
            </w:pPr>
            <w:r>
              <w:rPr>
                <w:kern w:val="2"/>
                <w:lang w:val="en-US" w:eastAsia="zh-CN"/>
              </w:rPr>
              <w:t>50</w:t>
            </w:r>
          </w:p>
        </w:tc>
        <w:tc>
          <w:tcPr>
            <w:tcW w:w="1299" w:type="dxa"/>
            <w:shd w:val="clear" w:color="auto" w:fill="auto"/>
            <w:noWrap/>
          </w:tcPr>
          <w:p w14:paraId="74B896E2" w14:textId="77777777" w:rsidR="00F43521" w:rsidRPr="001F360D" w:rsidRDefault="00F43521" w:rsidP="00F17243">
            <w:pPr>
              <w:pStyle w:val="TAC"/>
              <w:rPr>
                <w:rFonts w:cs="Arial"/>
                <w:szCs w:val="18"/>
              </w:rPr>
            </w:pPr>
            <w:r>
              <w:rPr>
                <w:kern w:val="2"/>
                <w:lang w:val="en-US" w:eastAsia="zh-CN"/>
              </w:rPr>
              <w:t>4680</w:t>
            </w:r>
          </w:p>
        </w:tc>
        <w:tc>
          <w:tcPr>
            <w:tcW w:w="700" w:type="dxa"/>
            <w:shd w:val="clear" w:color="auto" w:fill="auto"/>
          </w:tcPr>
          <w:p w14:paraId="688160A6" w14:textId="77777777" w:rsidR="00F43521" w:rsidRPr="0006210B" w:rsidRDefault="00F43521" w:rsidP="00F17243">
            <w:pPr>
              <w:pStyle w:val="TAC"/>
            </w:pPr>
            <w:r>
              <w:t>[24.5]</w:t>
            </w:r>
          </w:p>
        </w:tc>
        <w:tc>
          <w:tcPr>
            <w:tcW w:w="1248" w:type="dxa"/>
            <w:shd w:val="clear" w:color="auto" w:fill="auto"/>
          </w:tcPr>
          <w:p w14:paraId="4665A695" w14:textId="77777777" w:rsidR="00F43521" w:rsidRPr="0006210B" w:rsidRDefault="00F43521" w:rsidP="00F17243">
            <w:pPr>
              <w:pStyle w:val="TAC"/>
            </w:pPr>
            <w:r>
              <w:t>IMD3</w:t>
            </w:r>
            <w:r>
              <w:rPr>
                <w:vertAlign w:val="superscript"/>
              </w:rPr>
              <w:t>4,9,13</w:t>
            </w:r>
          </w:p>
        </w:tc>
      </w:tr>
      <w:tr w:rsidR="00F43521" w:rsidRPr="0006210B" w14:paraId="730D0A34" w14:textId="77777777" w:rsidTr="00F17243">
        <w:trPr>
          <w:trHeight w:val="216"/>
          <w:jc w:val="center"/>
        </w:trPr>
        <w:tc>
          <w:tcPr>
            <w:tcW w:w="2259" w:type="dxa"/>
            <w:tcBorders>
              <w:top w:val="nil"/>
              <w:bottom w:val="nil"/>
            </w:tcBorders>
            <w:shd w:val="clear" w:color="auto" w:fill="auto"/>
          </w:tcPr>
          <w:p w14:paraId="5AAB8EC6" w14:textId="77777777" w:rsidR="00F43521" w:rsidRPr="0006210B" w:rsidRDefault="00F43521" w:rsidP="00F17243">
            <w:pPr>
              <w:pStyle w:val="TAC"/>
            </w:pPr>
          </w:p>
        </w:tc>
        <w:tc>
          <w:tcPr>
            <w:tcW w:w="868" w:type="dxa"/>
            <w:shd w:val="clear" w:color="auto" w:fill="auto"/>
            <w:vAlign w:val="center"/>
          </w:tcPr>
          <w:p w14:paraId="029127FC" w14:textId="77777777" w:rsidR="00F43521" w:rsidRPr="001F360D" w:rsidRDefault="00F43521" w:rsidP="00F17243">
            <w:pPr>
              <w:pStyle w:val="TAC"/>
              <w:rPr>
                <w:rFonts w:cs="Arial"/>
                <w:szCs w:val="18"/>
              </w:rPr>
            </w:pPr>
            <w:r>
              <w:rPr>
                <w:kern w:val="2"/>
                <w:lang w:val="en-US" w:eastAsia="zh-CN"/>
              </w:rPr>
              <w:t>7</w:t>
            </w:r>
          </w:p>
        </w:tc>
        <w:tc>
          <w:tcPr>
            <w:tcW w:w="1066" w:type="dxa"/>
            <w:shd w:val="clear" w:color="auto" w:fill="auto"/>
            <w:noWrap/>
          </w:tcPr>
          <w:p w14:paraId="15B7B129" w14:textId="77777777" w:rsidR="00F43521" w:rsidRPr="001F360D" w:rsidRDefault="00F43521" w:rsidP="00F17243">
            <w:pPr>
              <w:pStyle w:val="TAC"/>
              <w:rPr>
                <w:rFonts w:cs="Arial"/>
                <w:szCs w:val="18"/>
              </w:rPr>
            </w:pPr>
            <w:r>
              <w:rPr>
                <w:kern w:val="2"/>
                <w:lang w:val="en-US" w:eastAsia="zh-CN"/>
              </w:rPr>
              <w:t>2565</w:t>
            </w:r>
          </w:p>
        </w:tc>
        <w:tc>
          <w:tcPr>
            <w:tcW w:w="747" w:type="dxa"/>
            <w:shd w:val="clear" w:color="auto" w:fill="auto"/>
            <w:noWrap/>
          </w:tcPr>
          <w:p w14:paraId="431437BB" w14:textId="77777777" w:rsidR="00F43521" w:rsidRPr="001F360D" w:rsidRDefault="00F43521" w:rsidP="00F17243">
            <w:pPr>
              <w:pStyle w:val="TAC"/>
              <w:rPr>
                <w:rFonts w:cs="Arial"/>
                <w:szCs w:val="18"/>
              </w:rPr>
            </w:pPr>
            <w:r>
              <w:rPr>
                <w:kern w:val="2"/>
                <w:lang w:val="en-US" w:eastAsia="zh-CN"/>
              </w:rPr>
              <w:t>5</w:t>
            </w:r>
          </w:p>
        </w:tc>
        <w:tc>
          <w:tcPr>
            <w:tcW w:w="877" w:type="dxa"/>
            <w:shd w:val="clear" w:color="auto" w:fill="auto"/>
            <w:noWrap/>
          </w:tcPr>
          <w:p w14:paraId="79AAD680" w14:textId="77777777" w:rsidR="00F43521" w:rsidRPr="001F360D" w:rsidRDefault="00F43521" w:rsidP="00F17243">
            <w:pPr>
              <w:pStyle w:val="TAC"/>
              <w:rPr>
                <w:rFonts w:cs="Arial"/>
                <w:szCs w:val="18"/>
              </w:rPr>
            </w:pPr>
            <w:r>
              <w:rPr>
                <w:kern w:val="2"/>
                <w:lang w:val="en-US" w:eastAsia="zh-CN"/>
              </w:rPr>
              <w:t>25</w:t>
            </w:r>
          </w:p>
        </w:tc>
        <w:tc>
          <w:tcPr>
            <w:tcW w:w="1299" w:type="dxa"/>
            <w:shd w:val="clear" w:color="auto" w:fill="auto"/>
            <w:noWrap/>
          </w:tcPr>
          <w:p w14:paraId="29F3D6FA" w14:textId="77777777" w:rsidR="00F43521" w:rsidRPr="001F360D" w:rsidRDefault="00F43521" w:rsidP="00F17243">
            <w:pPr>
              <w:pStyle w:val="TAC"/>
              <w:rPr>
                <w:rFonts w:cs="Arial"/>
                <w:szCs w:val="18"/>
              </w:rPr>
            </w:pPr>
            <w:r>
              <w:rPr>
                <w:kern w:val="2"/>
                <w:lang w:val="en-US" w:eastAsia="zh-CN"/>
              </w:rPr>
              <w:t>2685</w:t>
            </w:r>
          </w:p>
        </w:tc>
        <w:tc>
          <w:tcPr>
            <w:tcW w:w="700" w:type="dxa"/>
            <w:shd w:val="clear" w:color="auto" w:fill="auto"/>
          </w:tcPr>
          <w:p w14:paraId="0A8AECA5" w14:textId="77777777" w:rsidR="00F43521" w:rsidRPr="0006210B" w:rsidRDefault="00F43521" w:rsidP="00F17243">
            <w:pPr>
              <w:pStyle w:val="TAC"/>
            </w:pPr>
            <w:r>
              <w:t>N/A</w:t>
            </w:r>
          </w:p>
        </w:tc>
        <w:tc>
          <w:tcPr>
            <w:tcW w:w="1248" w:type="dxa"/>
            <w:shd w:val="clear" w:color="auto" w:fill="auto"/>
          </w:tcPr>
          <w:p w14:paraId="0EA535C9" w14:textId="77777777" w:rsidR="00F43521" w:rsidRPr="0006210B" w:rsidRDefault="00F43521" w:rsidP="00F17243">
            <w:pPr>
              <w:pStyle w:val="TAC"/>
            </w:pPr>
            <w:r>
              <w:t>N/A</w:t>
            </w:r>
          </w:p>
        </w:tc>
      </w:tr>
      <w:tr w:rsidR="00F43521" w:rsidRPr="0006210B" w14:paraId="1284804A" w14:textId="77777777" w:rsidTr="00F17243">
        <w:trPr>
          <w:trHeight w:val="216"/>
          <w:jc w:val="center"/>
        </w:trPr>
        <w:tc>
          <w:tcPr>
            <w:tcW w:w="2259" w:type="dxa"/>
            <w:tcBorders>
              <w:top w:val="nil"/>
              <w:bottom w:val="nil"/>
            </w:tcBorders>
            <w:shd w:val="clear" w:color="auto" w:fill="auto"/>
          </w:tcPr>
          <w:p w14:paraId="564D50D8" w14:textId="77777777" w:rsidR="00F43521" w:rsidRPr="0006210B" w:rsidRDefault="00F43521" w:rsidP="00F17243">
            <w:pPr>
              <w:pStyle w:val="TAC"/>
            </w:pPr>
          </w:p>
        </w:tc>
        <w:tc>
          <w:tcPr>
            <w:tcW w:w="868" w:type="dxa"/>
            <w:shd w:val="clear" w:color="auto" w:fill="auto"/>
            <w:vAlign w:val="center"/>
          </w:tcPr>
          <w:p w14:paraId="6F23544B" w14:textId="77777777" w:rsidR="00F43521" w:rsidRPr="001F360D" w:rsidRDefault="00F43521" w:rsidP="00F17243">
            <w:pPr>
              <w:pStyle w:val="TAC"/>
              <w:rPr>
                <w:rFonts w:cs="Arial"/>
                <w:szCs w:val="18"/>
              </w:rPr>
            </w:pPr>
            <w:r>
              <w:rPr>
                <w:kern w:val="2"/>
                <w:lang w:val="en-US" w:eastAsia="zh-CN"/>
              </w:rPr>
              <w:t>n78</w:t>
            </w:r>
          </w:p>
        </w:tc>
        <w:tc>
          <w:tcPr>
            <w:tcW w:w="1066" w:type="dxa"/>
            <w:shd w:val="clear" w:color="auto" w:fill="auto"/>
            <w:noWrap/>
          </w:tcPr>
          <w:p w14:paraId="3965BBAE" w14:textId="77777777" w:rsidR="00F43521" w:rsidRPr="001F360D" w:rsidRDefault="00F43521" w:rsidP="00F17243">
            <w:pPr>
              <w:pStyle w:val="TAC"/>
              <w:rPr>
                <w:rFonts w:cs="Arial"/>
                <w:szCs w:val="18"/>
              </w:rPr>
            </w:pPr>
            <w:r>
              <w:rPr>
                <w:kern w:val="2"/>
                <w:lang w:val="en-US" w:eastAsia="zh-CN"/>
              </w:rPr>
              <w:t>3770</w:t>
            </w:r>
          </w:p>
        </w:tc>
        <w:tc>
          <w:tcPr>
            <w:tcW w:w="747" w:type="dxa"/>
            <w:shd w:val="clear" w:color="auto" w:fill="auto"/>
            <w:noWrap/>
          </w:tcPr>
          <w:p w14:paraId="0EDDD48F" w14:textId="77777777" w:rsidR="00F43521" w:rsidRPr="001F360D" w:rsidRDefault="00F43521" w:rsidP="00F17243">
            <w:pPr>
              <w:pStyle w:val="TAC"/>
              <w:rPr>
                <w:rFonts w:cs="Arial"/>
                <w:szCs w:val="18"/>
              </w:rPr>
            </w:pPr>
            <w:r>
              <w:rPr>
                <w:kern w:val="2"/>
                <w:lang w:val="en-US" w:eastAsia="zh-CN"/>
              </w:rPr>
              <w:t>10</w:t>
            </w:r>
          </w:p>
        </w:tc>
        <w:tc>
          <w:tcPr>
            <w:tcW w:w="877" w:type="dxa"/>
            <w:shd w:val="clear" w:color="auto" w:fill="auto"/>
            <w:noWrap/>
          </w:tcPr>
          <w:p w14:paraId="6F303D53" w14:textId="77777777" w:rsidR="00F43521" w:rsidRPr="001F360D" w:rsidRDefault="00F43521" w:rsidP="00F17243">
            <w:pPr>
              <w:pStyle w:val="TAC"/>
              <w:rPr>
                <w:rFonts w:cs="Arial"/>
                <w:szCs w:val="18"/>
              </w:rPr>
            </w:pPr>
            <w:r>
              <w:rPr>
                <w:kern w:val="2"/>
                <w:lang w:val="en-US" w:eastAsia="zh-CN"/>
              </w:rPr>
              <w:t>50</w:t>
            </w:r>
          </w:p>
        </w:tc>
        <w:tc>
          <w:tcPr>
            <w:tcW w:w="1299" w:type="dxa"/>
            <w:shd w:val="clear" w:color="auto" w:fill="auto"/>
            <w:noWrap/>
          </w:tcPr>
          <w:p w14:paraId="28AD8F04" w14:textId="77777777" w:rsidR="00F43521" w:rsidRPr="001F360D" w:rsidRDefault="00F43521" w:rsidP="00F17243">
            <w:pPr>
              <w:pStyle w:val="TAC"/>
              <w:rPr>
                <w:rFonts w:cs="Arial"/>
                <w:szCs w:val="18"/>
              </w:rPr>
            </w:pPr>
            <w:r>
              <w:rPr>
                <w:kern w:val="2"/>
                <w:lang w:val="en-US" w:eastAsia="zh-CN"/>
              </w:rPr>
              <w:t>3770</w:t>
            </w:r>
          </w:p>
        </w:tc>
        <w:tc>
          <w:tcPr>
            <w:tcW w:w="700" w:type="dxa"/>
            <w:shd w:val="clear" w:color="auto" w:fill="auto"/>
          </w:tcPr>
          <w:p w14:paraId="25545BA7" w14:textId="77777777" w:rsidR="00F43521" w:rsidRPr="0006210B" w:rsidRDefault="00F43521" w:rsidP="00F17243">
            <w:pPr>
              <w:pStyle w:val="TAC"/>
            </w:pPr>
            <w:r>
              <w:t>[2.4]</w:t>
            </w:r>
          </w:p>
        </w:tc>
        <w:tc>
          <w:tcPr>
            <w:tcW w:w="1248" w:type="dxa"/>
            <w:shd w:val="clear" w:color="auto" w:fill="auto"/>
          </w:tcPr>
          <w:p w14:paraId="304CEF49" w14:textId="77777777" w:rsidR="00F43521" w:rsidRPr="0006210B" w:rsidRDefault="00F43521" w:rsidP="00F17243">
            <w:pPr>
              <w:pStyle w:val="TAC"/>
            </w:pPr>
            <w:r>
              <w:t>IMD4</w:t>
            </w:r>
            <w:r w:rsidRPr="00DC0ED0">
              <w:rPr>
                <w:vertAlign w:val="superscript"/>
              </w:rPr>
              <w:t>13</w:t>
            </w:r>
          </w:p>
        </w:tc>
      </w:tr>
      <w:tr w:rsidR="00F43521" w:rsidRPr="0006210B" w14:paraId="1C1B5A04" w14:textId="77777777" w:rsidTr="00F17243">
        <w:trPr>
          <w:trHeight w:val="216"/>
          <w:jc w:val="center"/>
        </w:trPr>
        <w:tc>
          <w:tcPr>
            <w:tcW w:w="2259" w:type="dxa"/>
            <w:tcBorders>
              <w:top w:val="nil"/>
              <w:bottom w:val="single" w:sz="4" w:space="0" w:color="auto"/>
            </w:tcBorders>
            <w:shd w:val="clear" w:color="auto" w:fill="auto"/>
          </w:tcPr>
          <w:p w14:paraId="003A5647" w14:textId="77777777" w:rsidR="00F43521" w:rsidRPr="0006210B" w:rsidRDefault="00F43521" w:rsidP="00F17243">
            <w:pPr>
              <w:pStyle w:val="TAC"/>
            </w:pPr>
          </w:p>
        </w:tc>
        <w:tc>
          <w:tcPr>
            <w:tcW w:w="868" w:type="dxa"/>
            <w:shd w:val="clear" w:color="auto" w:fill="auto"/>
            <w:vAlign w:val="center"/>
          </w:tcPr>
          <w:p w14:paraId="590C8888" w14:textId="77777777" w:rsidR="00F43521" w:rsidRPr="001F360D" w:rsidRDefault="00F43521" w:rsidP="00F17243">
            <w:pPr>
              <w:pStyle w:val="TAC"/>
              <w:rPr>
                <w:rFonts w:cs="Arial"/>
                <w:szCs w:val="18"/>
              </w:rPr>
            </w:pPr>
            <w:r>
              <w:rPr>
                <w:kern w:val="2"/>
                <w:lang w:val="en-US" w:eastAsia="zh-CN"/>
              </w:rPr>
              <w:t>n79</w:t>
            </w:r>
          </w:p>
        </w:tc>
        <w:tc>
          <w:tcPr>
            <w:tcW w:w="1066" w:type="dxa"/>
            <w:shd w:val="clear" w:color="auto" w:fill="auto"/>
            <w:noWrap/>
          </w:tcPr>
          <w:p w14:paraId="50DE9FB9" w14:textId="77777777" w:rsidR="00F43521" w:rsidRPr="001F360D" w:rsidRDefault="00F43521" w:rsidP="00F17243">
            <w:pPr>
              <w:pStyle w:val="TAC"/>
              <w:rPr>
                <w:rFonts w:cs="Arial"/>
                <w:szCs w:val="18"/>
              </w:rPr>
            </w:pPr>
            <w:r>
              <w:rPr>
                <w:kern w:val="2"/>
                <w:lang w:val="en-US" w:eastAsia="zh-CN"/>
              </w:rPr>
              <w:t>4450</w:t>
            </w:r>
          </w:p>
        </w:tc>
        <w:tc>
          <w:tcPr>
            <w:tcW w:w="747" w:type="dxa"/>
            <w:shd w:val="clear" w:color="auto" w:fill="auto"/>
            <w:noWrap/>
          </w:tcPr>
          <w:p w14:paraId="07A26E07" w14:textId="77777777" w:rsidR="00F43521" w:rsidRPr="001F360D" w:rsidRDefault="00F43521" w:rsidP="00F17243">
            <w:pPr>
              <w:pStyle w:val="TAC"/>
              <w:rPr>
                <w:rFonts w:cs="Arial"/>
                <w:szCs w:val="18"/>
              </w:rPr>
            </w:pPr>
            <w:r>
              <w:rPr>
                <w:kern w:val="2"/>
                <w:lang w:val="en-US" w:eastAsia="zh-CN"/>
              </w:rPr>
              <w:t>10</w:t>
            </w:r>
          </w:p>
        </w:tc>
        <w:tc>
          <w:tcPr>
            <w:tcW w:w="877" w:type="dxa"/>
            <w:shd w:val="clear" w:color="auto" w:fill="auto"/>
            <w:noWrap/>
          </w:tcPr>
          <w:p w14:paraId="7D63B2A5" w14:textId="77777777" w:rsidR="00F43521" w:rsidRPr="001F360D" w:rsidRDefault="00F43521" w:rsidP="00F17243">
            <w:pPr>
              <w:pStyle w:val="TAC"/>
              <w:rPr>
                <w:rFonts w:cs="Arial"/>
                <w:szCs w:val="18"/>
              </w:rPr>
            </w:pPr>
            <w:r>
              <w:rPr>
                <w:kern w:val="2"/>
                <w:lang w:val="en-US" w:eastAsia="zh-CN"/>
              </w:rPr>
              <w:t>50</w:t>
            </w:r>
          </w:p>
        </w:tc>
        <w:tc>
          <w:tcPr>
            <w:tcW w:w="1299" w:type="dxa"/>
            <w:shd w:val="clear" w:color="auto" w:fill="auto"/>
            <w:noWrap/>
          </w:tcPr>
          <w:p w14:paraId="74C9554E" w14:textId="77777777" w:rsidR="00F43521" w:rsidRPr="001F360D" w:rsidRDefault="00F43521" w:rsidP="00F17243">
            <w:pPr>
              <w:pStyle w:val="TAC"/>
              <w:rPr>
                <w:rFonts w:cs="Arial"/>
                <w:szCs w:val="18"/>
              </w:rPr>
            </w:pPr>
            <w:r>
              <w:rPr>
                <w:kern w:val="2"/>
                <w:lang w:val="en-US" w:eastAsia="zh-CN"/>
              </w:rPr>
              <w:t>4450</w:t>
            </w:r>
          </w:p>
        </w:tc>
        <w:tc>
          <w:tcPr>
            <w:tcW w:w="700" w:type="dxa"/>
            <w:shd w:val="clear" w:color="auto" w:fill="auto"/>
          </w:tcPr>
          <w:p w14:paraId="6ADA8ACB" w14:textId="77777777" w:rsidR="00F43521" w:rsidRPr="0006210B" w:rsidRDefault="00F43521" w:rsidP="00F17243">
            <w:pPr>
              <w:pStyle w:val="TAC"/>
            </w:pPr>
            <w:r>
              <w:t>N/A</w:t>
            </w:r>
          </w:p>
        </w:tc>
        <w:tc>
          <w:tcPr>
            <w:tcW w:w="1248" w:type="dxa"/>
            <w:shd w:val="clear" w:color="auto" w:fill="auto"/>
          </w:tcPr>
          <w:p w14:paraId="5D0B7884" w14:textId="77777777" w:rsidR="00F43521" w:rsidRPr="0006210B" w:rsidRDefault="00F43521" w:rsidP="00F17243">
            <w:pPr>
              <w:pStyle w:val="TAC"/>
            </w:pPr>
            <w:r>
              <w:t>N/A</w:t>
            </w:r>
          </w:p>
        </w:tc>
      </w:tr>
      <w:tr w:rsidR="00F43521" w:rsidRPr="00EF5447" w14:paraId="53E48939" w14:textId="77777777" w:rsidTr="00F17243">
        <w:trPr>
          <w:trHeight w:val="54"/>
          <w:jc w:val="center"/>
        </w:trPr>
        <w:tc>
          <w:tcPr>
            <w:tcW w:w="2259" w:type="dxa"/>
            <w:tcBorders>
              <w:bottom w:val="nil"/>
            </w:tcBorders>
            <w:shd w:val="clear" w:color="auto" w:fill="auto"/>
          </w:tcPr>
          <w:p w14:paraId="6058FACE" w14:textId="77777777" w:rsidR="00F43521" w:rsidRPr="00EF5447" w:rsidRDefault="00F43521" w:rsidP="00F17243">
            <w:pPr>
              <w:pStyle w:val="TAC"/>
            </w:pPr>
            <w:r w:rsidRPr="00EF5447">
              <w:rPr>
                <w:rFonts w:cs="Arial"/>
                <w:kern w:val="2"/>
                <w:szCs w:val="24"/>
                <w:lang w:eastAsia="ja-JP"/>
              </w:rPr>
              <w:t>DC_7A_SUL_n78A-n80A</w:t>
            </w:r>
          </w:p>
        </w:tc>
        <w:tc>
          <w:tcPr>
            <w:tcW w:w="868" w:type="dxa"/>
            <w:shd w:val="clear" w:color="auto" w:fill="auto"/>
          </w:tcPr>
          <w:p w14:paraId="509AA93F" w14:textId="77777777" w:rsidR="00F43521" w:rsidRPr="00EF5447" w:rsidRDefault="00F43521" w:rsidP="00F17243">
            <w:pPr>
              <w:pStyle w:val="TAC"/>
              <w:rPr>
                <w:lang w:eastAsia="ja-JP"/>
              </w:rPr>
            </w:pPr>
            <w:r w:rsidRPr="00EF5447">
              <w:rPr>
                <w:rFonts w:cs="Arial"/>
                <w:kern w:val="2"/>
                <w:szCs w:val="24"/>
                <w:lang w:eastAsia="ja-JP"/>
              </w:rPr>
              <w:t>n80</w:t>
            </w:r>
          </w:p>
        </w:tc>
        <w:tc>
          <w:tcPr>
            <w:tcW w:w="1066" w:type="dxa"/>
            <w:shd w:val="clear" w:color="auto" w:fill="auto"/>
            <w:noWrap/>
          </w:tcPr>
          <w:p w14:paraId="585BABC1" w14:textId="77777777" w:rsidR="00F43521" w:rsidRPr="00EF5447" w:rsidRDefault="00F43521" w:rsidP="00F17243">
            <w:pPr>
              <w:pStyle w:val="TAC"/>
            </w:pPr>
            <w:r w:rsidRPr="00EF5447">
              <w:rPr>
                <w:rFonts w:cs="Arial"/>
              </w:rPr>
              <w:t>1730</w:t>
            </w:r>
          </w:p>
        </w:tc>
        <w:tc>
          <w:tcPr>
            <w:tcW w:w="747" w:type="dxa"/>
            <w:shd w:val="clear" w:color="auto" w:fill="auto"/>
            <w:noWrap/>
          </w:tcPr>
          <w:p w14:paraId="4FD8EB19" w14:textId="77777777" w:rsidR="00F43521" w:rsidRPr="00EF5447" w:rsidRDefault="00F43521" w:rsidP="00F17243">
            <w:pPr>
              <w:pStyle w:val="TAC"/>
            </w:pPr>
            <w:r w:rsidRPr="00EF5447">
              <w:rPr>
                <w:rFonts w:cs="Arial"/>
              </w:rPr>
              <w:t>5</w:t>
            </w:r>
          </w:p>
        </w:tc>
        <w:tc>
          <w:tcPr>
            <w:tcW w:w="877" w:type="dxa"/>
            <w:shd w:val="clear" w:color="auto" w:fill="auto"/>
            <w:noWrap/>
          </w:tcPr>
          <w:p w14:paraId="4FBFEBB5" w14:textId="77777777" w:rsidR="00F43521" w:rsidRPr="00EF5447" w:rsidRDefault="00F43521" w:rsidP="00F17243">
            <w:pPr>
              <w:pStyle w:val="TAC"/>
            </w:pPr>
            <w:r w:rsidRPr="00EF5447">
              <w:rPr>
                <w:rFonts w:cs="Arial"/>
              </w:rPr>
              <w:t>25</w:t>
            </w:r>
          </w:p>
        </w:tc>
        <w:tc>
          <w:tcPr>
            <w:tcW w:w="1299" w:type="dxa"/>
            <w:shd w:val="clear" w:color="auto" w:fill="auto"/>
            <w:noWrap/>
          </w:tcPr>
          <w:p w14:paraId="10C25F7D" w14:textId="77777777" w:rsidR="00F43521" w:rsidRPr="00EF5447" w:rsidRDefault="00F43521" w:rsidP="00F17243">
            <w:pPr>
              <w:pStyle w:val="TAC"/>
            </w:pPr>
          </w:p>
        </w:tc>
        <w:tc>
          <w:tcPr>
            <w:tcW w:w="700" w:type="dxa"/>
            <w:shd w:val="clear" w:color="auto" w:fill="auto"/>
          </w:tcPr>
          <w:p w14:paraId="0BD604FF" w14:textId="77777777" w:rsidR="00F43521" w:rsidRPr="00EF5447" w:rsidRDefault="00F43521" w:rsidP="00F17243">
            <w:pPr>
              <w:pStyle w:val="TAC"/>
            </w:pPr>
            <w:r w:rsidRPr="00EF5447">
              <w:rPr>
                <w:rFonts w:cs="Arial"/>
              </w:rPr>
              <w:t>N/A</w:t>
            </w:r>
          </w:p>
        </w:tc>
        <w:tc>
          <w:tcPr>
            <w:tcW w:w="1248" w:type="dxa"/>
            <w:shd w:val="clear" w:color="auto" w:fill="auto"/>
          </w:tcPr>
          <w:p w14:paraId="2C8A6229" w14:textId="77777777" w:rsidR="00F43521" w:rsidRPr="00EF5447" w:rsidRDefault="00F43521" w:rsidP="00F17243">
            <w:pPr>
              <w:pStyle w:val="TAC"/>
            </w:pPr>
            <w:r w:rsidRPr="00EF5447">
              <w:rPr>
                <w:rFonts w:cs="Arial"/>
              </w:rPr>
              <w:t>N/A</w:t>
            </w:r>
          </w:p>
        </w:tc>
      </w:tr>
      <w:tr w:rsidR="00F43521" w:rsidRPr="00EF5447" w14:paraId="1DF73575" w14:textId="77777777" w:rsidTr="00F17243">
        <w:trPr>
          <w:trHeight w:val="54"/>
          <w:jc w:val="center"/>
        </w:trPr>
        <w:tc>
          <w:tcPr>
            <w:tcW w:w="2259" w:type="dxa"/>
            <w:tcBorders>
              <w:top w:val="nil"/>
              <w:bottom w:val="single" w:sz="4" w:space="0" w:color="auto"/>
            </w:tcBorders>
            <w:shd w:val="clear" w:color="auto" w:fill="auto"/>
          </w:tcPr>
          <w:p w14:paraId="017130BE" w14:textId="77777777" w:rsidR="00F43521" w:rsidRPr="00EF5447" w:rsidRDefault="00F43521" w:rsidP="00F17243">
            <w:pPr>
              <w:pStyle w:val="TAC"/>
            </w:pPr>
          </w:p>
        </w:tc>
        <w:tc>
          <w:tcPr>
            <w:tcW w:w="868" w:type="dxa"/>
            <w:shd w:val="clear" w:color="auto" w:fill="auto"/>
          </w:tcPr>
          <w:p w14:paraId="6E67A51D" w14:textId="77777777" w:rsidR="00F43521" w:rsidRPr="00EF5447" w:rsidRDefault="00F43521" w:rsidP="00F17243">
            <w:pPr>
              <w:pStyle w:val="TAC"/>
              <w:rPr>
                <w:lang w:eastAsia="ja-JP"/>
              </w:rPr>
            </w:pPr>
            <w:r w:rsidRPr="00EF5447">
              <w:rPr>
                <w:rFonts w:cs="Arial"/>
                <w:kern w:val="2"/>
                <w:szCs w:val="24"/>
                <w:lang w:eastAsia="ja-JP"/>
              </w:rPr>
              <w:t>7</w:t>
            </w:r>
          </w:p>
        </w:tc>
        <w:tc>
          <w:tcPr>
            <w:tcW w:w="1066" w:type="dxa"/>
            <w:shd w:val="clear" w:color="auto" w:fill="auto"/>
            <w:noWrap/>
          </w:tcPr>
          <w:p w14:paraId="19363D4E" w14:textId="77777777" w:rsidR="00F43521" w:rsidRPr="00EF5447" w:rsidRDefault="00F43521" w:rsidP="00F17243">
            <w:pPr>
              <w:pStyle w:val="TAC"/>
            </w:pPr>
            <w:r w:rsidRPr="00EF5447">
              <w:rPr>
                <w:rFonts w:cs="Arial"/>
              </w:rPr>
              <w:t>2535</w:t>
            </w:r>
          </w:p>
        </w:tc>
        <w:tc>
          <w:tcPr>
            <w:tcW w:w="747" w:type="dxa"/>
            <w:shd w:val="clear" w:color="auto" w:fill="auto"/>
            <w:noWrap/>
          </w:tcPr>
          <w:p w14:paraId="50DA8A6A" w14:textId="77777777" w:rsidR="00F43521" w:rsidRPr="00EF5447" w:rsidRDefault="00F43521" w:rsidP="00F17243">
            <w:pPr>
              <w:pStyle w:val="TAC"/>
            </w:pPr>
            <w:r w:rsidRPr="00EF5447">
              <w:rPr>
                <w:rFonts w:cs="Arial"/>
              </w:rPr>
              <w:t>10</w:t>
            </w:r>
          </w:p>
        </w:tc>
        <w:tc>
          <w:tcPr>
            <w:tcW w:w="877" w:type="dxa"/>
            <w:shd w:val="clear" w:color="auto" w:fill="auto"/>
            <w:noWrap/>
          </w:tcPr>
          <w:p w14:paraId="6AFCDD5F" w14:textId="77777777" w:rsidR="00F43521" w:rsidRPr="00EF5447" w:rsidRDefault="00F43521" w:rsidP="00F17243">
            <w:pPr>
              <w:pStyle w:val="TAC"/>
            </w:pPr>
            <w:r w:rsidRPr="00EF5447">
              <w:rPr>
                <w:rFonts w:cs="Arial"/>
              </w:rPr>
              <w:t>50</w:t>
            </w:r>
          </w:p>
        </w:tc>
        <w:tc>
          <w:tcPr>
            <w:tcW w:w="1299" w:type="dxa"/>
            <w:shd w:val="clear" w:color="auto" w:fill="auto"/>
            <w:noWrap/>
          </w:tcPr>
          <w:p w14:paraId="01C56FB0" w14:textId="77777777" w:rsidR="00F43521" w:rsidRPr="00EF5447" w:rsidRDefault="00F43521" w:rsidP="00F17243">
            <w:pPr>
              <w:pStyle w:val="TAC"/>
            </w:pPr>
            <w:r w:rsidRPr="00EF5447">
              <w:rPr>
                <w:rFonts w:cs="Arial"/>
              </w:rPr>
              <w:t>2655</w:t>
            </w:r>
          </w:p>
        </w:tc>
        <w:tc>
          <w:tcPr>
            <w:tcW w:w="700" w:type="dxa"/>
            <w:shd w:val="clear" w:color="auto" w:fill="auto"/>
          </w:tcPr>
          <w:p w14:paraId="0E5A7541" w14:textId="77777777" w:rsidR="00F43521" w:rsidRPr="00EF5447" w:rsidRDefault="00F43521" w:rsidP="00F17243">
            <w:pPr>
              <w:pStyle w:val="TAC"/>
            </w:pPr>
            <w:r w:rsidRPr="00EF5447">
              <w:rPr>
                <w:rFonts w:cs="Arial"/>
              </w:rPr>
              <w:t>13</w:t>
            </w:r>
          </w:p>
        </w:tc>
        <w:tc>
          <w:tcPr>
            <w:tcW w:w="1248" w:type="dxa"/>
            <w:shd w:val="clear" w:color="auto" w:fill="auto"/>
          </w:tcPr>
          <w:p w14:paraId="3F50E893" w14:textId="77777777" w:rsidR="00F43521" w:rsidRPr="00EF5447" w:rsidRDefault="00F43521" w:rsidP="00F17243">
            <w:pPr>
              <w:pStyle w:val="TAC"/>
            </w:pPr>
            <w:r w:rsidRPr="00EF5447">
              <w:rPr>
                <w:rFonts w:cs="Arial"/>
              </w:rPr>
              <w:t>IMD4</w:t>
            </w:r>
          </w:p>
        </w:tc>
      </w:tr>
      <w:tr w:rsidR="00F43521" w:rsidRPr="00EF5447" w14:paraId="67677997" w14:textId="77777777" w:rsidTr="00F17243">
        <w:trPr>
          <w:trHeight w:val="54"/>
          <w:jc w:val="center"/>
        </w:trPr>
        <w:tc>
          <w:tcPr>
            <w:tcW w:w="2259" w:type="dxa"/>
            <w:vMerge w:val="restart"/>
            <w:tcBorders>
              <w:top w:val="nil"/>
            </w:tcBorders>
            <w:shd w:val="clear" w:color="auto" w:fill="auto"/>
          </w:tcPr>
          <w:p w14:paraId="2FCA8C1E" w14:textId="77777777" w:rsidR="00F43521" w:rsidRPr="00EF5447" w:rsidRDefault="00F43521" w:rsidP="00F17243">
            <w:pPr>
              <w:pStyle w:val="TAC"/>
            </w:pPr>
            <w:r>
              <w:rPr>
                <w:rFonts w:cs="Arial"/>
              </w:rPr>
              <w:t>DC_8A_n1A-n28A</w:t>
            </w:r>
          </w:p>
        </w:tc>
        <w:tc>
          <w:tcPr>
            <w:tcW w:w="868" w:type="dxa"/>
            <w:shd w:val="clear" w:color="auto" w:fill="auto"/>
            <w:vAlign w:val="center"/>
          </w:tcPr>
          <w:p w14:paraId="086E20BC" w14:textId="77777777" w:rsidR="00F43521" w:rsidRPr="00EF5447" w:rsidRDefault="00F43521" w:rsidP="00F17243">
            <w:pPr>
              <w:pStyle w:val="TAC"/>
              <w:rPr>
                <w:rFonts w:cs="Arial"/>
                <w:kern w:val="2"/>
                <w:szCs w:val="24"/>
                <w:lang w:eastAsia="ja-JP"/>
              </w:rPr>
            </w:pPr>
            <w:r w:rsidRPr="00E062F1">
              <w:t>8</w:t>
            </w:r>
          </w:p>
        </w:tc>
        <w:tc>
          <w:tcPr>
            <w:tcW w:w="1066" w:type="dxa"/>
            <w:shd w:val="clear" w:color="auto" w:fill="auto"/>
            <w:noWrap/>
          </w:tcPr>
          <w:p w14:paraId="03EA8ADE" w14:textId="77777777" w:rsidR="00F43521" w:rsidRPr="00EF5447" w:rsidRDefault="00F43521" w:rsidP="00F17243">
            <w:pPr>
              <w:pStyle w:val="TAC"/>
              <w:rPr>
                <w:rFonts w:cs="Arial"/>
              </w:rPr>
            </w:pPr>
            <w:r w:rsidRPr="00E062F1">
              <w:t>910</w:t>
            </w:r>
          </w:p>
        </w:tc>
        <w:tc>
          <w:tcPr>
            <w:tcW w:w="747" w:type="dxa"/>
            <w:shd w:val="clear" w:color="auto" w:fill="auto"/>
            <w:noWrap/>
          </w:tcPr>
          <w:p w14:paraId="57DE0D76" w14:textId="77777777" w:rsidR="00F43521" w:rsidRPr="00EF5447" w:rsidRDefault="00F43521" w:rsidP="00F17243">
            <w:pPr>
              <w:pStyle w:val="TAC"/>
              <w:rPr>
                <w:rFonts w:cs="Arial"/>
              </w:rPr>
            </w:pPr>
            <w:r w:rsidRPr="00E062F1">
              <w:t>5</w:t>
            </w:r>
          </w:p>
        </w:tc>
        <w:tc>
          <w:tcPr>
            <w:tcW w:w="877" w:type="dxa"/>
            <w:shd w:val="clear" w:color="auto" w:fill="auto"/>
            <w:noWrap/>
          </w:tcPr>
          <w:p w14:paraId="7CB74526" w14:textId="77777777" w:rsidR="00F43521" w:rsidRPr="00EF5447" w:rsidRDefault="00F43521" w:rsidP="00F17243">
            <w:pPr>
              <w:pStyle w:val="TAC"/>
              <w:rPr>
                <w:rFonts w:cs="Arial"/>
              </w:rPr>
            </w:pPr>
            <w:r w:rsidRPr="00E062F1">
              <w:t>25</w:t>
            </w:r>
          </w:p>
        </w:tc>
        <w:tc>
          <w:tcPr>
            <w:tcW w:w="1299" w:type="dxa"/>
            <w:shd w:val="clear" w:color="auto" w:fill="auto"/>
            <w:noWrap/>
          </w:tcPr>
          <w:p w14:paraId="1DE4C87B" w14:textId="77777777" w:rsidR="00F43521" w:rsidRPr="00EF5447" w:rsidRDefault="00F43521" w:rsidP="00F17243">
            <w:pPr>
              <w:pStyle w:val="TAC"/>
              <w:rPr>
                <w:rFonts w:cs="Arial"/>
              </w:rPr>
            </w:pPr>
            <w:r w:rsidRPr="00E062F1">
              <w:t>955</w:t>
            </w:r>
          </w:p>
        </w:tc>
        <w:tc>
          <w:tcPr>
            <w:tcW w:w="700" w:type="dxa"/>
            <w:shd w:val="clear" w:color="auto" w:fill="auto"/>
            <w:vAlign w:val="center"/>
          </w:tcPr>
          <w:p w14:paraId="6CEBCBF5" w14:textId="77777777" w:rsidR="00F43521" w:rsidRPr="00EF5447" w:rsidRDefault="00F43521" w:rsidP="00F17243">
            <w:pPr>
              <w:pStyle w:val="TAC"/>
              <w:rPr>
                <w:rFonts w:cs="Arial"/>
              </w:rPr>
            </w:pPr>
            <w:r w:rsidRPr="00E062F1">
              <w:t>N/A</w:t>
            </w:r>
          </w:p>
        </w:tc>
        <w:tc>
          <w:tcPr>
            <w:tcW w:w="1248" w:type="dxa"/>
            <w:shd w:val="clear" w:color="auto" w:fill="auto"/>
          </w:tcPr>
          <w:p w14:paraId="2CFC5577" w14:textId="77777777" w:rsidR="00F43521" w:rsidRPr="00EF5447" w:rsidRDefault="00F43521" w:rsidP="00F17243">
            <w:pPr>
              <w:pStyle w:val="TAC"/>
              <w:rPr>
                <w:rFonts w:cs="Arial"/>
              </w:rPr>
            </w:pPr>
            <w:r w:rsidRPr="00E062F1">
              <w:rPr>
                <w:rFonts w:eastAsia="Malgun Gothic"/>
              </w:rPr>
              <w:t>N/A</w:t>
            </w:r>
          </w:p>
        </w:tc>
      </w:tr>
      <w:tr w:rsidR="00F43521" w:rsidRPr="00EF5447" w14:paraId="6A8D9635" w14:textId="77777777" w:rsidTr="00F17243">
        <w:trPr>
          <w:trHeight w:val="54"/>
          <w:jc w:val="center"/>
        </w:trPr>
        <w:tc>
          <w:tcPr>
            <w:tcW w:w="2259" w:type="dxa"/>
            <w:vMerge/>
            <w:shd w:val="clear" w:color="auto" w:fill="auto"/>
          </w:tcPr>
          <w:p w14:paraId="07B07B03" w14:textId="77777777" w:rsidR="00F43521" w:rsidRPr="00EF5447" w:rsidRDefault="00F43521" w:rsidP="00F17243">
            <w:pPr>
              <w:pStyle w:val="TAC"/>
            </w:pPr>
          </w:p>
        </w:tc>
        <w:tc>
          <w:tcPr>
            <w:tcW w:w="868" w:type="dxa"/>
            <w:shd w:val="clear" w:color="auto" w:fill="auto"/>
            <w:vAlign w:val="center"/>
          </w:tcPr>
          <w:p w14:paraId="186BDDCF" w14:textId="77777777" w:rsidR="00F43521" w:rsidRPr="00EF5447" w:rsidRDefault="00F43521" w:rsidP="00F17243">
            <w:pPr>
              <w:pStyle w:val="TAC"/>
              <w:rPr>
                <w:rFonts w:cs="Arial"/>
                <w:kern w:val="2"/>
                <w:szCs w:val="24"/>
                <w:lang w:eastAsia="ja-JP"/>
              </w:rPr>
            </w:pPr>
            <w:r w:rsidRPr="00E062F1">
              <w:t>n</w:t>
            </w:r>
            <w:r>
              <w:t>1</w:t>
            </w:r>
          </w:p>
        </w:tc>
        <w:tc>
          <w:tcPr>
            <w:tcW w:w="1066" w:type="dxa"/>
            <w:shd w:val="clear" w:color="auto" w:fill="auto"/>
            <w:noWrap/>
          </w:tcPr>
          <w:p w14:paraId="7D291F1E" w14:textId="77777777" w:rsidR="00F43521" w:rsidRPr="00EF5447" w:rsidRDefault="00F43521" w:rsidP="00F17243">
            <w:pPr>
              <w:pStyle w:val="TAC"/>
              <w:rPr>
                <w:rFonts w:cs="Arial"/>
              </w:rPr>
            </w:pPr>
            <w:r>
              <w:t>1965</w:t>
            </w:r>
          </w:p>
        </w:tc>
        <w:tc>
          <w:tcPr>
            <w:tcW w:w="747" w:type="dxa"/>
            <w:shd w:val="clear" w:color="auto" w:fill="auto"/>
            <w:noWrap/>
          </w:tcPr>
          <w:p w14:paraId="2D9BC8B2" w14:textId="77777777" w:rsidR="00F43521" w:rsidRPr="00EF5447" w:rsidRDefault="00F43521" w:rsidP="00F17243">
            <w:pPr>
              <w:pStyle w:val="TAC"/>
              <w:rPr>
                <w:rFonts w:cs="Arial"/>
              </w:rPr>
            </w:pPr>
            <w:r w:rsidRPr="00E062F1">
              <w:t>5</w:t>
            </w:r>
          </w:p>
        </w:tc>
        <w:tc>
          <w:tcPr>
            <w:tcW w:w="877" w:type="dxa"/>
            <w:shd w:val="clear" w:color="auto" w:fill="auto"/>
            <w:noWrap/>
          </w:tcPr>
          <w:p w14:paraId="4C6F25D0" w14:textId="77777777" w:rsidR="00F43521" w:rsidRPr="00EF5447" w:rsidRDefault="00F43521" w:rsidP="00F17243">
            <w:pPr>
              <w:pStyle w:val="TAC"/>
              <w:rPr>
                <w:rFonts w:cs="Arial"/>
              </w:rPr>
            </w:pPr>
            <w:r w:rsidRPr="00E062F1">
              <w:t>25</w:t>
            </w:r>
          </w:p>
        </w:tc>
        <w:tc>
          <w:tcPr>
            <w:tcW w:w="1299" w:type="dxa"/>
            <w:shd w:val="clear" w:color="auto" w:fill="auto"/>
            <w:noWrap/>
          </w:tcPr>
          <w:p w14:paraId="5F0A6B89" w14:textId="77777777" w:rsidR="00F43521" w:rsidRPr="00EF5447" w:rsidRDefault="00F43521" w:rsidP="00F17243">
            <w:pPr>
              <w:pStyle w:val="TAC"/>
              <w:rPr>
                <w:rFonts w:cs="Arial"/>
              </w:rPr>
            </w:pPr>
            <w:r>
              <w:t>2155</w:t>
            </w:r>
          </w:p>
        </w:tc>
        <w:tc>
          <w:tcPr>
            <w:tcW w:w="700" w:type="dxa"/>
            <w:shd w:val="clear" w:color="auto" w:fill="auto"/>
            <w:vAlign w:val="center"/>
          </w:tcPr>
          <w:p w14:paraId="2DCC51D8" w14:textId="77777777" w:rsidR="00F43521" w:rsidRPr="00EF5447" w:rsidRDefault="00F43521" w:rsidP="00F17243">
            <w:pPr>
              <w:pStyle w:val="TAC"/>
              <w:rPr>
                <w:rFonts w:cs="Arial"/>
              </w:rPr>
            </w:pPr>
            <w:r w:rsidRPr="00E062F1">
              <w:t>N/A</w:t>
            </w:r>
          </w:p>
        </w:tc>
        <w:tc>
          <w:tcPr>
            <w:tcW w:w="1248" w:type="dxa"/>
            <w:shd w:val="clear" w:color="auto" w:fill="auto"/>
          </w:tcPr>
          <w:p w14:paraId="126C949A" w14:textId="77777777" w:rsidR="00F43521" w:rsidRPr="00EF5447" w:rsidRDefault="00F43521" w:rsidP="00F17243">
            <w:pPr>
              <w:pStyle w:val="TAC"/>
              <w:rPr>
                <w:rFonts w:cs="Arial"/>
              </w:rPr>
            </w:pPr>
            <w:r w:rsidRPr="00E062F1">
              <w:rPr>
                <w:rFonts w:eastAsia="Malgun Gothic"/>
              </w:rPr>
              <w:t>N/A</w:t>
            </w:r>
          </w:p>
        </w:tc>
      </w:tr>
      <w:tr w:rsidR="00F43521" w:rsidRPr="00EF5447" w14:paraId="064A8CE0" w14:textId="77777777" w:rsidTr="00F17243">
        <w:trPr>
          <w:trHeight w:val="54"/>
          <w:jc w:val="center"/>
        </w:trPr>
        <w:tc>
          <w:tcPr>
            <w:tcW w:w="2259" w:type="dxa"/>
            <w:vMerge/>
            <w:tcBorders>
              <w:bottom w:val="single" w:sz="4" w:space="0" w:color="auto"/>
            </w:tcBorders>
            <w:shd w:val="clear" w:color="auto" w:fill="auto"/>
          </w:tcPr>
          <w:p w14:paraId="54C86D48" w14:textId="77777777" w:rsidR="00F43521" w:rsidRPr="00EF5447" w:rsidRDefault="00F43521" w:rsidP="00F17243">
            <w:pPr>
              <w:pStyle w:val="TAC"/>
            </w:pPr>
          </w:p>
        </w:tc>
        <w:tc>
          <w:tcPr>
            <w:tcW w:w="868" w:type="dxa"/>
            <w:shd w:val="clear" w:color="auto" w:fill="auto"/>
            <w:vAlign w:val="center"/>
          </w:tcPr>
          <w:p w14:paraId="281550EE" w14:textId="77777777" w:rsidR="00F43521" w:rsidRPr="00EF5447" w:rsidRDefault="00F43521" w:rsidP="00F17243">
            <w:pPr>
              <w:pStyle w:val="TAC"/>
              <w:rPr>
                <w:rFonts w:cs="Arial"/>
                <w:kern w:val="2"/>
                <w:szCs w:val="24"/>
                <w:lang w:eastAsia="ja-JP"/>
              </w:rPr>
            </w:pPr>
            <w:r w:rsidRPr="00E062F1">
              <w:t>n28</w:t>
            </w:r>
          </w:p>
        </w:tc>
        <w:tc>
          <w:tcPr>
            <w:tcW w:w="1066" w:type="dxa"/>
            <w:shd w:val="clear" w:color="auto" w:fill="auto"/>
            <w:noWrap/>
          </w:tcPr>
          <w:p w14:paraId="54CE71E8" w14:textId="77777777" w:rsidR="00F43521" w:rsidRPr="00EF5447" w:rsidRDefault="00F43521" w:rsidP="00F17243">
            <w:pPr>
              <w:pStyle w:val="TAC"/>
              <w:rPr>
                <w:rFonts w:cs="Arial"/>
              </w:rPr>
            </w:pPr>
            <w:r w:rsidRPr="00E062F1">
              <w:t>710</w:t>
            </w:r>
          </w:p>
        </w:tc>
        <w:tc>
          <w:tcPr>
            <w:tcW w:w="747" w:type="dxa"/>
            <w:shd w:val="clear" w:color="auto" w:fill="auto"/>
            <w:noWrap/>
          </w:tcPr>
          <w:p w14:paraId="0EF4BB02" w14:textId="77777777" w:rsidR="00F43521" w:rsidRPr="00EF5447" w:rsidRDefault="00F43521" w:rsidP="00F17243">
            <w:pPr>
              <w:pStyle w:val="TAC"/>
              <w:rPr>
                <w:rFonts w:cs="Arial"/>
              </w:rPr>
            </w:pPr>
            <w:r w:rsidRPr="00E062F1">
              <w:t>5</w:t>
            </w:r>
          </w:p>
        </w:tc>
        <w:tc>
          <w:tcPr>
            <w:tcW w:w="877" w:type="dxa"/>
            <w:shd w:val="clear" w:color="auto" w:fill="auto"/>
            <w:noWrap/>
          </w:tcPr>
          <w:p w14:paraId="5DB6FA84" w14:textId="77777777" w:rsidR="00F43521" w:rsidRPr="00EF5447" w:rsidRDefault="00F43521" w:rsidP="00F17243">
            <w:pPr>
              <w:pStyle w:val="TAC"/>
              <w:rPr>
                <w:rFonts w:cs="Arial"/>
              </w:rPr>
            </w:pPr>
            <w:r w:rsidRPr="00E062F1">
              <w:t>25</w:t>
            </w:r>
          </w:p>
        </w:tc>
        <w:tc>
          <w:tcPr>
            <w:tcW w:w="1299" w:type="dxa"/>
            <w:shd w:val="clear" w:color="auto" w:fill="auto"/>
            <w:noWrap/>
          </w:tcPr>
          <w:p w14:paraId="4FB57C09" w14:textId="77777777" w:rsidR="00F43521" w:rsidRPr="00EF5447" w:rsidRDefault="00F43521" w:rsidP="00F17243">
            <w:pPr>
              <w:pStyle w:val="TAC"/>
              <w:rPr>
                <w:rFonts w:cs="Arial"/>
              </w:rPr>
            </w:pPr>
            <w:r w:rsidRPr="00E062F1">
              <w:t>765</w:t>
            </w:r>
          </w:p>
        </w:tc>
        <w:tc>
          <w:tcPr>
            <w:tcW w:w="700" w:type="dxa"/>
            <w:shd w:val="clear" w:color="auto" w:fill="auto"/>
            <w:vAlign w:val="center"/>
          </w:tcPr>
          <w:p w14:paraId="00643632" w14:textId="77777777" w:rsidR="00F43521" w:rsidRPr="00EF5447" w:rsidRDefault="00F43521" w:rsidP="00F17243">
            <w:pPr>
              <w:pStyle w:val="TAC"/>
              <w:rPr>
                <w:rFonts w:cs="Arial"/>
              </w:rPr>
            </w:pPr>
            <w:r w:rsidRPr="00E062F1">
              <w:t>11.6</w:t>
            </w:r>
          </w:p>
        </w:tc>
        <w:tc>
          <w:tcPr>
            <w:tcW w:w="1248" w:type="dxa"/>
            <w:shd w:val="clear" w:color="auto" w:fill="auto"/>
          </w:tcPr>
          <w:p w14:paraId="1F7FD63C" w14:textId="77777777" w:rsidR="00F43521" w:rsidRPr="00EF5447" w:rsidRDefault="00F43521" w:rsidP="00F17243">
            <w:pPr>
              <w:pStyle w:val="TAC"/>
              <w:rPr>
                <w:rFonts w:cs="Arial"/>
              </w:rPr>
            </w:pPr>
            <w:r w:rsidRPr="00E062F1">
              <w:rPr>
                <w:rFonts w:eastAsia="Malgun Gothic"/>
              </w:rPr>
              <w:t>IMD4</w:t>
            </w:r>
          </w:p>
        </w:tc>
      </w:tr>
      <w:tr w:rsidR="00F43521" w:rsidRPr="009B60BA" w14:paraId="5EDB12D3" w14:textId="77777777" w:rsidTr="00F17243">
        <w:trPr>
          <w:trHeight w:val="54"/>
          <w:jc w:val="center"/>
        </w:trPr>
        <w:tc>
          <w:tcPr>
            <w:tcW w:w="2259" w:type="dxa"/>
            <w:tcBorders>
              <w:bottom w:val="nil"/>
            </w:tcBorders>
            <w:shd w:val="clear" w:color="auto" w:fill="auto"/>
          </w:tcPr>
          <w:p w14:paraId="750B1D67" w14:textId="77777777" w:rsidR="00F43521" w:rsidRPr="009B60BA" w:rsidRDefault="00F43521" w:rsidP="00F17243">
            <w:pPr>
              <w:pStyle w:val="TAC"/>
              <w:rPr>
                <w:rFonts w:eastAsia="Malgun Gothic" w:cs="Arial"/>
                <w:lang w:eastAsia="ko-KR"/>
              </w:rPr>
            </w:pPr>
            <w:r w:rsidRPr="00C44C4C">
              <w:rPr>
                <w:rFonts w:eastAsia="Malgun Gothic" w:cs="Arial"/>
                <w:color w:val="000000"/>
              </w:rPr>
              <w:t>DC_8A_n1A-n40A</w:t>
            </w:r>
          </w:p>
        </w:tc>
        <w:tc>
          <w:tcPr>
            <w:tcW w:w="868" w:type="dxa"/>
            <w:shd w:val="clear" w:color="auto" w:fill="auto"/>
            <w:vAlign w:val="center"/>
          </w:tcPr>
          <w:p w14:paraId="4673E2D1" w14:textId="77777777" w:rsidR="00F43521" w:rsidRPr="009B60BA" w:rsidRDefault="00F43521" w:rsidP="00F17243">
            <w:pPr>
              <w:pStyle w:val="TAC"/>
              <w:rPr>
                <w:rFonts w:eastAsia="Malgun Gothic" w:cs="Arial"/>
                <w:kern w:val="2"/>
                <w:szCs w:val="24"/>
                <w:lang w:eastAsia="ko-KR"/>
              </w:rPr>
            </w:pPr>
            <w:r w:rsidRPr="00C44C4C">
              <w:rPr>
                <w:rFonts w:cs="Arial"/>
              </w:rPr>
              <w:t>8</w:t>
            </w:r>
          </w:p>
        </w:tc>
        <w:tc>
          <w:tcPr>
            <w:tcW w:w="1066" w:type="dxa"/>
            <w:shd w:val="clear" w:color="auto" w:fill="auto"/>
            <w:noWrap/>
          </w:tcPr>
          <w:p w14:paraId="66D14311" w14:textId="77777777" w:rsidR="00F43521" w:rsidRPr="009B60BA" w:rsidRDefault="00F43521" w:rsidP="00F17243">
            <w:pPr>
              <w:pStyle w:val="TAC"/>
              <w:rPr>
                <w:rFonts w:eastAsia="Malgun Gothic" w:cs="Arial"/>
                <w:lang w:eastAsia="ko-KR"/>
              </w:rPr>
            </w:pPr>
            <w:r w:rsidRPr="00C44C4C">
              <w:rPr>
                <w:rFonts w:cs="Arial"/>
              </w:rPr>
              <w:t>885</w:t>
            </w:r>
          </w:p>
        </w:tc>
        <w:tc>
          <w:tcPr>
            <w:tcW w:w="747" w:type="dxa"/>
            <w:shd w:val="clear" w:color="auto" w:fill="auto"/>
            <w:noWrap/>
          </w:tcPr>
          <w:p w14:paraId="0506C689" w14:textId="77777777" w:rsidR="00F43521" w:rsidRPr="009B60BA" w:rsidRDefault="00F43521" w:rsidP="00F17243">
            <w:pPr>
              <w:pStyle w:val="TAC"/>
              <w:rPr>
                <w:rFonts w:eastAsia="Malgun Gothic" w:cs="Arial"/>
                <w:lang w:eastAsia="ko-KR"/>
              </w:rPr>
            </w:pPr>
            <w:r w:rsidRPr="00C44C4C">
              <w:rPr>
                <w:rFonts w:cs="Arial"/>
              </w:rPr>
              <w:t>5</w:t>
            </w:r>
          </w:p>
        </w:tc>
        <w:tc>
          <w:tcPr>
            <w:tcW w:w="877" w:type="dxa"/>
            <w:shd w:val="clear" w:color="auto" w:fill="auto"/>
            <w:noWrap/>
          </w:tcPr>
          <w:p w14:paraId="6FFB23B3" w14:textId="77777777" w:rsidR="00F43521" w:rsidRPr="009B60BA" w:rsidRDefault="00F43521" w:rsidP="00F17243">
            <w:pPr>
              <w:pStyle w:val="TAC"/>
              <w:rPr>
                <w:rFonts w:eastAsia="Malgun Gothic" w:cs="Arial"/>
                <w:lang w:eastAsia="ko-KR"/>
              </w:rPr>
            </w:pPr>
            <w:r w:rsidRPr="00C44C4C">
              <w:rPr>
                <w:rFonts w:cs="Arial"/>
              </w:rPr>
              <w:t>25</w:t>
            </w:r>
          </w:p>
        </w:tc>
        <w:tc>
          <w:tcPr>
            <w:tcW w:w="1299" w:type="dxa"/>
            <w:shd w:val="clear" w:color="auto" w:fill="auto"/>
            <w:noWrap/>
          </w:tcPr>
          <w:p w14:paraId="10957122" w14:textId="77777777" w:rsidR="00F43521" w:rsidRPr="009B60BA" w:rsidRDefault="00F43521" w:rsidP="00F17243">
            <w:pPr>
              <w:pStyle w:val="TAC"/>
              <w:rPr>
                <w:rFonts w:eastAsia="Malgun Gothic" w:cs="Arial"/>
                <w:lang w:eastAsia="ko-KR"/>
              </w:rPr>
            </w:pPr>
            <w:r w:rsidRPr="00C44C4C">
              <w:rPr>
                <w:rFonts w:cs="Arial"/>
              </w:rPr>
              <w:t>930</w:t>
            </w:r>
          </w:p>
        </w:tc>
        <w:tc>
          <w:tcPr>
            <w:tcW w:w="700" w:type="dxa"/>
            <w:shd w:val="clear" w:color="auto" w:fill="auto"/>
            <w:vAlign w:val="center"/>
          </w:tcPr>
          <w:p w14:paraId="5021D66E" w14:textId="77777777" w:rsidR="00F43521" w:rsidRPr="009B60BA" w:rsidRDefault="00F43521" w:rsidP="00F17243">
            <w:pPr>
              <w:pStyle w:val="TAC"/>
              <w:rPr>
                <w:rFonts w:eastAsia="Malgun Gothic" w:cs="Arial"/>
                <w:lang w:eastAsia="ko-KR"/>
              </w:rPr>
            </w:pPr>
            <w:r w:rsidRPr="009B60BA">
              <w:rPr>
                <w:rFonts w:cs="Arial"/>
              </w:rPr>
              <w:t>N/A</w:t>
            </w:r>
          </w:p>
        </w:tc>
        <w:tc>
          <w:tcPr>
            <w:tcW w:w="1248" w:type="dxa"/>
            <w:shd w:val="clear" w:color="auto" w:fill="auto"/>
          </w:tcPr>
          <w:p w14:paraId="3D2C12D4" w14:textId="77777777" w:rsidR="00F43521" w:rsidRPr="009B60BA" w:rsidRDefault="00F43521" w:rsidP="00F17243">
            <w:pPr>
              <w:pStyle w:val="TAC"/>
              <w:rPr>
                <w:rFonts w:eastAsia="Malgun Gothic" w:cs="Arial"/>
                <w:lang w:eastAsia="ko-KR"/>
              </w:rPr>
            </w:pPr>
            <w:r w:rsidRPr="009B60BA">
              <w:rPr>
                <w:rFonts w:cs="Arial"/>
              </w:rPr>
              <w:t>N/A</w:t>
            </w:r>
          </w:p>
        </w:tc>
      </w:tr>
      <w:tr w:rsidR="00F43521" w:rsidRPr="009B60BA" w14:paraId="199F7BD7" w14:textId="77777777" w:rsidTr="00F17243">
        <w:trPr>
          <w:trHeight w:val="54"/>
          <w:jc w:val="center"/>
        </w:trPr>
        <w:tc>
          <w:tcPr>
            <w:tcW w:w="2259" w:type="dxa"/>
            <w:tcBorders>
              <w:top w:val="nil"/>
              <w:bottom w:val="nil"/>
            </w:tcBorders>
            <w:shd w:val="clear" w:color="auto" w:fill="auto"/>
          </w:tcPr>
          <w:p w14:paraId="156E1141" w14:textId="77777777" w:rsidR="00F43521" w:rsidRPr="009B60BA" w:rsidRDefault="00F43521" w:rsidP="00F17243">
            <w:pPr>
              <w:pStyle w:val="TAC"/>
              <w:rPr>
                <w:rFonts w:eastAsia="Malgun Gothic" w:cs="Arial"/>
                <w:lang w:eastAsia="ko-KR"/>
              </w:rPr>
            </w:pPr>
          </w:p>
        </w:tc>
        <w:tc>
          <w:tcPr>
            <w:tcW w:w="868" w:type="dxa"/>
            <w:shd w:val="clear" w:color="auto" w:fill="auto"/>
            <w:vAlign w:val="center"/>
          </w:tcPr>
          <w:p w14:paraId="3A98B3F8" w14:textId="77777777" w:rsidR="00F43521" w:rsidRPr="009B60BA" w:rsidRDefault="00F43521" w:rsidP="00F17243">
            <w:pPr>
              <w:pStyle w:val="TAC"/>
              <w:rPr>
                <w:rFonts w:eastAsia="Malgun Gothic" w:cs="Arial"/>
                <w:kern w:val="2"/>
                <w:szCs w:val="24"/>
                <w:lang w:eastAsia="ko-KR"/>
              </w:rPr>
            </w:pPr>
            <w:r w:rsidRPr="00C44C4C">
              <w:rPr>
                <w:rFonts w:cs="Arial"/>
              </w:rPr>
              <w:t>n40</w:t>
            </w:r>
          </w:p>
        </w:tc>
        <w:tc>
          <w:tcPr>
            <w:tcW w:w="1066" w:type="dxa"/>
            <w:shd w:val="clear" w:color="auto" w:fill="auto"/>
            <w:noWrap/>
          </w:tcPr>
          <w:p w14:paraId="0F3D0444" w14:textId="77777777" w:rsidR="00F43521" w:rsidRPr="009B60BA" w:rsidRDefault="00F43521" w:rsidP="00F17243">
            <w:pPr>
              <w:pStyle w:val="TAC"/>
              <w:rPr>
                <w:rFonts w:eastAsia="Malgun Gothic" w:cs="Arial"/>
                <w:lang w:eastAsia="ko-KR"/>
              </w:rPr>
            </w:pPr>
            <w:r w:rsidRPr="00C44C4C">
              <w:rPr>
                <w:rFonts w:cs="Arial"/>
              </w:rPr>
              <w:t>239</w:t>
            </w:r>
            <w:r>
              <w:rPr>
                <w:rFonts w:cs="Arial"/>
              </w:rPr>
              <w:t>5</w:t>
            </w:r>
          </w:p>
        </w:tc>
        <w:tc>
          <w:tcPr>
            <w:tcW w:w="747" w:type="dxa"/>
            <w:shd w:val="clear" w:color="auto" w:fill="auto"/>
            <w:noWrap/>
          </w:tcPr>
          <w:p w14:paraId="32D97002" w14:textId="77777777" w:rsidR="00F43521" w:rsidRPr="009B60BA" w:rsidRDefault="00F43521" w:rsidP="00F17243">
            <w:pPr>
              <w:pStyle w:val="TAC"/>
              <w:rPr>
                <w:rFonts w:eastAsia="Malgun Gothic" w:cs="Arial"/>
                <w:lang w:eastAsia="ko-KR"/>
              </w:rPr>
            </w:pPr>
            <w:r w:rsidRPr="00C44C4C">
              <w:rPr>
                <w:rFonts w:cs="Arial"/>
              </w:rPr>
              <w:t>5</w:t>
            </w:r>
          </w:p>
        </w:tc>
        <w:tc>
          <w:tcPr>
            <w:tcW w:w="877" w:type="dxa"/>
            <w:shd w:val="clear" w:color="auto" w:fill="auto"/>
            <w:noWrap/>
          </w:tcPr>
          <w:p w14:paraId="5AAAC541" w14:textId="77777777" w:rsidR="00F43521" w:rsidRPr="009B60BA" w:rsidRDefault="00F43521" w:rsidP="00F17243">
            <w:pPr>
              <w:pStyle w:val="TAC"/>
              <w:rPr>
                <w:rFonts w:eastAsia="Malgun Gothic" w:cs="Arial"/>
                <w:lang w:eastAsia="ko-KR"/>
              </w:rPr>
            </w:pPr>
            <w:r w:rsidRPr="00C44C4C">
              <w:rPr>
                <w:rFonts w:cs="Arial"/>
              </w:rPr>
              <w:t>25</w:t>
            </w:r>
          </w:p>
        </w:tc>
        <w:tc>
          <w:tcPr>
            <w:tcW w:w="1299" w:type="dxa"/>
            <w:shd w:val="clear" w:color="auto" w:fill="auto"/>
            <w:noWrap/>
          </w:tcPr>
          <w:p w14:paraId="645E4838" w14:textId="77777777" w:rsidR="00F43521" w:rsidRPr="009B60BA" w:rsidRDefault="00F43521" w:rsidP="00F17243">
            <w:pPr>
              <w:pStyle w:val="TAC"/>
              <w:rPr>
                <w:rFonts w:eastAsia="Malgun Gothic" w:cs="Arial"/>
                <w:lang w:eastAsia="ko-KR"/>
              </w:rPr>
            </w:pPr>
            <w:r w:rsidRPr="00C44C4C">
              <w:rPr>
                <w:rFonts w:cs="Arial"/>
              </w:rPr>
              <w:t>239</w:t>
            </w:r>
            <w:r>
              <w:rPr>
                <w:rFonts w:cs="Arial"/>
              </w:rPr>
              <w:t>5</w:t>
            </w:r>
          </w:p>
        </w:tc>
        <w:tc>
          <w:tcPr>
            <w:tcW w:w="700" w:type="dxa"/>
            <w:shd w:val="clear" w:color="auto" w:fill="auto"/>
            <w:vAlign w:val="center"/>
          </w:tcPr>
          <w:p w14:paraId="100584FB" w14:textId="77777777" w:rsidR="00F43521" w:rsidRPr="009B60BA" w:rsidRDefault="00F43521" w:rsidP="00F17243">
            <w:pPr>
              <w:pStyle w:val="TAC"/>
              <w:rPr>
                <w:rFonts w:eastAsia="Malgun Gothic" w:cs="Arial"/>
                <w:lang w:eastAsia="ko-KR"/>
              </w:rPr>
            </w:pPr>
            <w:r w:rsidRPr="009B60BA">
              <w:rPr>
                <w:rFonts w:cs="Arial"/>
              </w:rPr>
              <w:t>N/A</w:t>
            </w:r>
          </w:p>
        </w:tc>
        <w:tc>
          <w:tcPr>
            <w:tcW w:w="1248" w:type="dxa"/>
            <w:shd w:val="clear" w:color="auto" w:fill="auto"/>
          </w:tcPr>
          <w:p w14:paraId="3ECB5598" w14:textId="77777777" w:rsidR="00F43521" w:rsidRPr="009B60BA" w:rsidRDefault="00F43521" w:rsidP="00F17243">
            <w:pPr>
              <w:pStyle w:val="TAC"/>
              <w:rPr>
                <w:rFonts w:eastAsia="Malgun Gothic" w:cs="Arial"/>
                <w:lang w:eastAsia="ko-KR"/>
              </w:rPr>
            </w:pPr>
            <w:r w:rsidRPr="009B60BA">
              <w:rPr>
                <w:rFonts w:cs="Arial"/>
              </w:rPr>
              <w:t>N/A</w:t>
            </w:r>
          </w:p>
        </w:tc>
      </w:tr>
      <w:tr w:rsidR="00F43521" w:rsidRPr="009B60BA" w14:paraId="1B684653" w14:textId="77777777" w:rsidTr="00F17243">
        <w:trPr>
          <w:trHeight w:val="54"/>
          <w:jc w:val="center"/>
        </w:trPr>
        <w:tc>
          <w:tcPr>
            <w:tcW w:w="2259" w:type="dxa"/>
            <w:tcBorders>
              <w:top w:val="nil"/>
              <w:bottom w:val="single" w:sz="4" w:space="0" w:color="auto"/>
            </w:tcBorders>
            <w:shd w:val="clear" w:color="auto" w:fill="auto"/>
          </w:tcPr>
          <w:p w14:paraId="165EB5DC" w14:textId="77777777" w:rsidR="00F43521" w:rsidRPr="009B60BA" w:rsidRDefault="00F43521" w:rsidP="00F17243">
            <w:pPr>
              <w:pStyle w:val="TAC"/>
              <w:rPr>
                <w:rFonts w:eastAsia="Malgun Gothic" w:cs="Arial"/>
                <w:lang w:eastAsia="ko-KR"/>
              </w:rPr>
            </w:pPr>
          </w:p>
        </w:tc>
        <w:tc>
          <w:tcPr>
            <w:tcW w:w="868" w:type="dxa"/>
            <w:shd w:val="clear" w:color="auto" w:fill="auto"/>
            <w:vAlign w:val="center"/>
          </w:tcPr>
          <w:p w14:paraId="4A7368BA" w14:textId="77777777" w:rsidR="00F43521" w:rsidRPr="009B60BA" w:rsidRDefault="00F43521" w:rsidP="00F17243">
            <w:pPr>
              <w:pStyle w:val="TAC"/>
              <w:rPr>
                <w:rFonts w:eastAsia="Malgun Gothic" w:cs="Arial"/>
                <w:kern w:val="2"/>
                <w:szCs w:val="24"/>
                <w:lang w:eastAsia="ko-KR"/>
              </w:rPr>
            </w:pPr>
            <w:r w:rsidRPr="00C44C4C">
              <w:rPr>
                <w:rFonts w:cs="Arial"/>
              </w:rPr>
              <w:t>n1</w:t>
            </w:r>
          </w:p>
        </w:tc>
        <w:tc>
          <w:tcPr>
            <w:tcW w:w="1066" w:type="dxa"/>
            <w:shd w:val="clear" w:color="auto" w:fill="auto"/>
            <w:noWrap/>
            <w:vAlign w:val="center"/>
          </w:tcPr>
          <w:p w14:paraId="48857D10" w14:textId="77777777" w:rsidR="00F43521" w:rsidRPr="009B60BA" w:rsidRDefault="00F43521" w:rsidP="00F17243">
            <w:pPr>
              <w:pStyle w:val="TAC"/>
              <w:rPr>
                <w:rFonts w:eastAsia="Malgun Gothic" w:cs="Arial"/>
                <w:lang w:eastAsia="ko-KR"/>
              </w:rPr>
            </w:pPr>
            <w:r w:rsidRPr="00C44C4C">
              <w:rPr>
                <w:rFonts w:cs="Arial"/>
                <w:color w:val="000000"/>
              </w:rPr>
              <w:t>19</w:t>
            </w:r>
            <w:r>
              <w:rPr>
                <w:rFonts w:cs="Arial"/>
                <w:color w:val="000000"/>
              </w:rPr>
              <w:t>4</w:t>
            </w:r>
            <w:r w:rsidRPr="00C44C4C">
              <w:rPr>
                <w:rFonts w:cs="Arial"/>
                <w:color w:val="000000"/>
              </w:rPr>
              <w:t>5</w:t>
            </w:r>
          </w:p>
        </w:tc>
        <w:tc>
          <w:tcPr>
            <w:tcW w:w="747" w:type="dxa"/>
            <w:shd w:val="clear" w:color="auto" w:fill="auto"/>
            <w:noWrap/>
            <w:vAlign w:val="center"/>
          </w:tcPr>
          <w:p w14:paraId="441BB251" w14:textId="77777777" w:rsidR="00F43521" w:rsidRPr="009B60BA" w:rsidRDefault="00F43521" w:rsidP="00F17243">
            <w:pPr>
              <w:pStyle w:val="TAC"/>
              <w:rPr>
                <w:rFonts w:eastAsia="Malgun Gothic" w:cs="Arial"/>
                <w:lang w:eastAsia="ko-KR"/>
              </w:rPr>
            </w:pPr>
            <w:r w:rsidRPr="00C44C4C">
              <w:rPr>
                <w:rFonts w:cs="Arial"/>
                <w:color w:val="000000"/>
              </w:rPr>
              <w:t>5</w:t>
            </w:r>
          </w:p>
        </w:tc>
        <w:tc>
          <w:tcPr>
            <w:tcW w:w="877" w:type="dxa"/>
            <w:shd w:val="clear" w:color="auto" w:fill="auto"/>
            <w:noWrap/>
            <w:vAlign w:val="center"/>
          </w:tcPr>
          <w:p w14:paraId="7594AFA7" w14:textId="77777777" w:rsidR="00F43521" w:rsidRPr="009B60BA" w:rsidRDefault="00F43521" w:rsidP="00F17243">
            <w:pPr>
              <w:pStyle w:val="TAC"/>
              <w:rPr>
                <w:rFonts w:eastAsia="Malgun Gothic" w:cs="Arial"/>
                <w:lang w:eastAsia="ko-KR"/>
              </w:rPr>
            </w:pPr>
            <w:r w:rsidRPr="00C44C4C">
              <w:rPr>
                <w:rFonts w:cs="Arial"/>
                <w:color w:val="000000"/>
              </w:rPr>
              <w:t>25</w:t>
            </w:r>
          </w:p>
        </w:tc>
        <w:tc>
          <w:tcPr>
            <w:tcW w:w="1299" w:type="dxa"/>
            <w:shd w:val="clear" w:color="auto" w:fill="auto"/>
            <w:noWrap/>
            <w:vAlign w:val="center"/>
          </w:tcPr>
          <w:p w14:paraId="64239EE3" w14:textId="77777777" w:rsidR="00F43521" w:rsidRPr="009B60BA" w:rsidRDefault="00F43521" w:rsidP="00F17243">
            <w:pPr>
              <w:pStyle w:val="TAC"/>
              <w:rPr>
                <w:rFonts w:eastAsia="Malgun Gothic" w:cs="Arial"/>
                <w:lang w:eastAsia="ko-KR"/>
              </w:rPr>
            </w:pPr>
            <w:r w:rsidRPr="00C44C4C">
              <w:rPr>
                <w:rFonts w:cs="Arial"/>
                <w:color w:val="000000"/>
              </w:rPr>
              <w:t>21</w:t>
            </w:r>
            <w:r>
              <w:rPr>
                <w:rFonts w:cs="Arial"/>
                <w:color w:val="000000"/>
              </w:rPr>
              <w:t>3</w:t>
            </w:r>
            <w:r w:rsidRPr="00C44C4C">
              <w:rPr>
                <w:rFonts w:cs="Arial"/>
                <w:color w:val="000000"/>
              </w:rPr>
              <w:t>5</w:t>
            </w:r>
          </w:p>
        </w:tc>
        <w:tc>
          <w:tcPr>
            <w:tcW w:w="700" w:type="dxa"/>
            <w:shd w:val="clear" w:color="auto" w:fill="auto"/>
            <w:vAlign w:val="center"/>
          </w:tcPr>
          <w:p w14:paraId="4593692B" w14:textId="77777777" w:rsidR="00F43521" w:rsidRPr="009B60BA" w:rsidRDefault="00F43521" w:rsidP="00F17243">
            <w:pPr>
              <w:pStyle w:val="TAC"/>
              <w:rPr>
                <w:rFonts w:eastAsia="Malgun Gothic" w:cs="Arial"/>
                <w:lang w:eastAsia="ko-KR"/>
              </w:rPr>
            </w:pPr>
            <w:r w:rsidRPr="009B60BA">
              <w:rPr>
                <w:rFonts w:eastAsia="Malgun Gothic" w:cs="Arial"/>
                <w:lang w:eastAsia="ko-KR"/>
              </w:rPr>
              <w:t>3.3</w:t>
            </w:r>
          </w:p>
        </w:tc>
        <w:tc>
          <w:tcPr>
            <w:tcW w:w="1248" w:type="dxa"/>
            <w:shd w:val="clear" w:color="auto" w:fill="auto"/>
          </w:tcPr>
          <w:p w14:paraId="43367661" w14:textId="77777777" w:rsidR="00F43521" w:rsidRPr="009B60BA" w:rsidRDefault="00F43521" w:rsidP="00F17243">
            <w:pPr>
              <w:pStyle w:val="TAC"/>
              <w:rPr>
                <w:rFonts w:eastAsia="Malgun Gothic" w:cs="Arial"/>
                <w:lang w:eastAsia="ko-KR"/>
              </w:rPr>
            </w:pPr>
            <w:r w:rsidRPr="009B60BA">
              <w:rPr>
                <w:rFonts w:cs="Arial"/>
              </w:rPr>
              <w:t>IMD5</w:t>
            </w:r>
          </w:p>
        </w:tc>
      </w:tr>
      <w:tr w:rsidR="00F43521" w:rsidRPr="009B60BA" w14:paraId="646C6A88" w14:textId="77777777" w:rsidTr="00F17243">
        <w:trPr>
          <w:trHeight w:val="54"/>
          <w:jc w:val="center"/>
        </w:trPr>
        <w:tc>
          <w:tcPr>
            <w:tcW w:w="2259" w:type="dxa"/>
            <w:tcBorders>
              <w:top w:val="single" w:sz="4" w:space="0" w:color="auto"/>
              <w:bottom w:val="nil"/>
            </w:tcBorders>
            <w:shd w:val="clear" w:color="auto" w:fill="auto"/>
          </w:tcPr>
          <w:p w14:paraId="0A5EA4E3" w14:textId="77777777" w:rsidR="00F43521" w:rsidRPr="009B60BA" w:rsidRDefault="00F43521" w:rsidP="00F17243">
            <w:pPr>
              <w:pStyle w:val="TAC"/>
              <w:rPr>
                <w:rFonts w:eastAsia="Malgun Gothic" w:cs="Arial"/>
                <w:lang w:eastAsia="ko-KR"/>
              </w:rPr>
            </w:pPr>
            <w:r w:rsidRPr="00190886">
              <w:rPr>
                <w:rFonts w:cs="Arial"/>
                <w:szCs w:val="18"/>
              </w:rPr>
              <w:t>DC_8A_n1</w:t>
            </w:r>
            <w:r w:rsidRPr="00190886">
              <w:rPr>
                <w:rFonts w:eastAsia="Malgun Gothic" w:cs="Arial"/>
                <w:szCs w:val="18"/>
                <w:lang w:eastAsia="ko-KR"/>
              </w:rPr>
              <w:t>A</w:t>
            </w:r>
            <w:r w:rsidRPr="00190886">
              <w:rPr>
                <w:rFonts w:eastAsia="MS Gothic" w:cs="Arial"/>
                <w:szCs w:val="18"/>
              </w:rPr>
              <w:t>-</w:t>
            </w:r>
            <w:r w:rsidRPr="00190886">
              <w:rPr>
                <w:rFonts w:cs="Arial"/>
                <w:szCs w:val="18"/>
              </w:rPr>
              <w:t>n77A</w:t>
            </w:r>
          </w:p>
        </w:tc>
        <w:tc>
          <w:tcPr>
            <w:tcW w:w="868" w:type="dxa"/>
            <w:shd w:val="clear" w:color="auto" w:fill="auto"/>
            <w:vAlign w:val="center"/>
          </w:tcPr>
          <w:p w14:paraId="6BE85DEC" w14:textId="77777777" w:rsidR="00F43521" w:rsidRPr="00C44C4C" w:rsidRDefault="00F43521" w:rsidP="00F17243">
            <w:pPr>
              <w:pStyle w:val="TAC"/>
              <w:rPr>
                <w:rFonts w:cs="Arial"/>
              </w:rPr>
            </w:pPr>
            <w:r w:rsidRPr="00190886">
              <w:rPr>
                <w:rFonts w:cs="Arial"/>
                <w:szCs w:val="18"/>
              </w:rPr>
              <w:t>8</w:t>
            </w:r>
          </w:p>
        </w:tc>
        <w:tc>
          <w:tcPr>
            <w:tcW w:w="1066" w:type="dxa"/>
            <w:shd w:val="clear" w:color="auto" w:fill="auto"/>
            <w:noWrap/>
          </w:tcPr>
          <w:p w14:paraId="4C680F2F" w14:textId="77777777" w:rsidR="00F43521" w:rsidRPr="00C44C4C" w:rsidRDefault="00F43521" w:rsidP="00F17243">
            <w:pPr>
              <w:pStyle w:val="TAC"/>
              <w:rPr>
                <w:rFonts w:cs="Arial"/>
                <w:color w:val="000000"/>
              </w:rPr>
            </w:pPr>
            <w:r w:rsidRPr="00190886">
              <w:rPr>
                <w:rFonts w:cs="Arial"/>
                <w:szCs w:val="18"/>
              </w:rPr>
              <w:t>900</w:t>
            </w:r>
          </w:p>
        </w:tc>
        <w:tc>
          <w:tcPr>
            <w:tcW w:w="747" w:type="dxa"/>
            <w:shd w:val="clear" w:color="auto" w:fill="auto"/>
            <w:noWrap/>
          </w:tcPr>
          <w:p w14:paraId="4F1B6001" w14:textId="77777777" w:rsidR="00F43521" w:rsidRPr="00C44C4C" w:rsidRDefault="00F43521" w:rsidP="00F17243">
            <w:pPr>
              <w:pStyle w:val="TAC"/>
              <w:rPr>
                <w:rFonts w:cs="Arial"/>
                <w:color w:val="000000"/>
              </w:rPr>
            </w:pPr>
            <w:r w:rsidRPr="00190886">
              <w:rPr>
                <w:rFonts w:cs="Arial"/>
                <w:szCs w:val="18"/>
              </w:rPr>
              <w:t>5</w:t>
            </w:r>
          </w:p>
        </w:tc>
        <w:tc>
          <w:tcPr>
            <w:tcW w:w="877" w:type="dxa"/>
            <w:shd w:val="clear" w:color="auto" w:fill="auto"/>
            <w:noWrap/>
          </w:tcPr>
          <w:p w14:paraId="683EEFB6" w14:textId="77777777" w:rsidR="00F43521" w:rsidRPr="00C44C4C" w:rsidRDefault="00F43521" w:rsidP="00F17243">
            <w:pPr>
              <w:pStyle w:val="TAC"/>
              <w:rPr>
                <w:rFonts w:cs="Arial"/>
                <w:color w:val="000000"/>
              </w:rPr>
            </w:pPr>
            <w:r w:rsidRPr="00190886">
              <w:rPr>
                <w:rFonts w:cs="Arial"/>
                <w:szCs w:val="18"/>
              </w:rPr>
              <w:t>25</w:t>
            </w:r>
          </w:p>
        </w:tc>
        <w:tc>
          <w:tcPr>
            <w:tcW w:w="1299" w:type="dxa"/>
            <w:shd w:val="clear" w:color="auto" w:fill="auto"/>
            <w:noWrap/>
          </w:tcPr>
          <w:p w14:paraId="517F01CB" w14:textId="77777777" w:rsidR="00F43521" w:rsidRPr="00C44C4C" w:rsidRDefault="00F43521" w:rsidP="00F17243">
            <w:pPr>
              <w:pStyle w:val="TAC"/>
              <w:rPr>
                <w:rFonts w:cs="Arial"/>
                <w:color w:val="000000"/>
              </w:rPr>
            </w:pPr>
            <w:r w:rsidRPr="00190886">
              <w:rPr>
                <w:rFonts w:cs="Arial"/>
                <w:szCs w:val="18"/>
              </w:rPr>
              <w:t>945</w:t>
            </w:r>
          </w:p>
        </w:tc>
        <w:tc>
          <w:tcPr>
            <w:tcW w:w="700" w:type="dxa"/>
            <w:shd w:val="clear" w:color="auto" w:fill="auto"/>
            <w:vAlign w:val="center"/>
          </w:tcPr>
          <w:p w14:paraId="10749913" w14:textId="77777777" w:rsidR="00F43521" w:rsidRPr="009B60BA" w:rsidRDefault="00F43521" w:rsidP="00F17243">
            <w:pPr>
              <w:pStyle w:val="TAC"/>
              <w:rPr>
                <w:rFonts w:eastAsia="Malgun Gothic" w:cs="Arial"/>
                <w:lang w:eastAsia="ko-KR"/>
              </w:rPr>
            </w:pPr>
            <w:r w:rsidRPr="00190886">
              <w:rPr>
                <w:rFonts w:cs="Arial"/>
                <w:szCs w:val="18"/>
              </w:rPr>
              <w:t>N/A</w:t>
            </w:r>
          </w:p>
        </w:tc>
        <w:tc>
          <w:tcPr>
            <w:tcW w:w="1248" w:type="dxa"/>
            <w:shd w:val="clear" w:color="auto" w:fill="auto"/>
            <w:vAlign w:val="center"/>
          </w:tcPr>
          <w:p w14:paraId="64211696" w14:textId="77777777" w:rsidR="00F43521" w:rsidRPr="009B60BA" w:rsidRDefault="00F43521" w:rsidP="00F17243">
            <w:pPr>
              <w:pStyle w:val="TAC"/>
              <w:rPr>
                <w:rFonts w:cs="Arial"/>
              </w:rPr>
            </w:pPr>
            <w:r w:rsidRPr="00190886">
              <w:rPr>
                <w:rFonts w:cs="Arial"/>
                <w:szCs w:val="18"/>
              </w:rPr>
              <w:t>N/A</w:t>
            </w:r>
          </w:p>
        </w:tc>
      </w:tr>
      <w:tr w:rsidR="00F43521" w:rsidRPr="009B60BA" w14:paraId="0D2CFCAE" w14:textId="77777777" w:rsidTr="00F17243">
        <w:trPr>
          <w:trHeight w:val="54"/>
          <w:jc w:val="center"/>
        </w:trPr>
        <w:tc>
          <w:tcPr>
            <w:tcW w:w="2259" w:type="dxa"/>
            <w:tcBorders>
              <w:top w:val="nil"/>
              <w:bottom w:val="nil"/>
            </w:tcBorders>
            <w:shd w:val="clear" w:color="auto" w:fill="auto"/>
          </w:tcPr>
          <w:p w14:paraId="2E3FCEC8" w14:textId="77777777" w:rsidR="00F43521" w:rsidRPr="009B60BA" w:rsidRDefault="00F43521" w:rsidP="00F17243">
            <w:pPr>
              <w:pStyle w:val="TAC"/>
              <w:rPr>
                <w:rFonts w:eastAsia="Malgun Gothic" w:cs="Arial"/>
                <w:lang w:eastAsia="ko-KR"/>
              </w:rPr>
            </w:pPr>
          </w:p>
        </w:tc>
        <w:tc>
          <w:tcPr>
            <w:tcW w:w="868" w:type="dxa"/>
            <w:shd w:val="clear" w:color="auto" w:fill="auto"/>
            <w:vAlign w:val="center"/>
          </w:tcPr>
          <w:p w14:paraId="60EC8D4B" w14:textId="77777777" w:rsidR="00F43521" w:rsidRPr="00C44C4C" w:rsidRDefault="00F43521" w:rsidP="00F17243">
            <w:pPr>
              <w:pStyle w:val="TAC"/>
              <w:rPr>
                <w:rFonts w:cs="Arial"/>
              </w:rPr>
            </w:pPr>
            <w:r w:rsidRPr="00190886">
              <w:rPr>
                <w:rFonts w:cs="Arial"/>
                <w:szCs w:val="18"/>
              </w:rPr>
              <w:t>n1</w:t>
            </w:r>
          </w:p>
        </w:tc>
        <w:tc>
          <w:tcPr>
            <w:tcW w:w="1066" w:type="dxa"/>
            <w:shd w:val="clear" w:color="auto" w:fill="auto"/>
            <w:noWrap/>
          </w:tcPr>
          <w:p w14:paraId="6DF570C0" w14:textId="77777777" w:rsidR="00F43521" w:rsidRPr="00C44C4C" w:rsidRDefault="00F43521" w:rsidP="00F17243">
            <w:pPr>
              <w:pStyle w:val="TAC"/>
              <w:rPr>
                <w:rFonts w:cs="Arial"/>
                <w:color w:val="000000"/>
              </w:rPr>
            </w:pPr>
            <w:r w:rsidRPr="00190886">
              <w:rPr>
                <w:rFonts w:cs="Arial"/>
                <w:szCs w:val="18"/>
              </w:rPr>
              <w:t>1945</w:t>
            </w:r>
          </w:p>
        </w:tc>
        <w:tc>
          <w:tcPr>
            <w:tcW w:w="747" w:type="dxa"/>
            <w:shd w:val="clear" w:color="auto" w:fill="auto"/>
            <w:noWrap/>
          </w:tcPr>
          <w:p w14:paraId="7BF37546" w14:textId="77777777" w:rsidR="00F43521" w:rsidRPr="00C44C4C" w:rsidRDefault="00F43521" w:rsidP="00F17243">
            <w:pPr>
              <w:pStyle w:val="TAC"/>
              <w:rPr>
                <w:rFonts w:cs="Arial"/>
                <w:color w:val="000000"/>
              </w:rPr>
            </w:pPr>
            <w:r w:rsidRPr="00190886">
              <w:rPr>
                <w:rFonts w:cs="Arial"/>
                <w:szCs w:val="18"/>
              </w:rPr>
              <w:t>5</w:t>
            </w:r>
          </w:p>
        </w:tc>
        <w:tc>
          <w:tcPr>
            <w:tcW w:w="877" w:type="dxa"/>
            <w:shd w:val="clear" w:color="auto" w:fill="auto"/>
            <w:noWrap/>
          </w:tcPr>
          <w:p w14:paraId="45E704A0" w14:textId="77777777" w:rsidR="00F43521" w:rsidRPr="00C44C4C" w:rsidRDefault="00F43521" w:rsidP="00F17243">
            <w:pPr>
              <w:pStyle w:val="TAC"/>
              <w:rPr>
                <w:rFonts w:cs="Arial"/>
                <w:color w:val="000000"/>
              </w:rPr>
            </w:pPr>
            <w:r w:rsidRPr="00190886">
              <w:rPr>
                <w:rFonts w:cs="Arial"/>
                <w:szCs w:val="18"/>
              </w:rPr>
              <w:t>25</w:t>
            </w:r>
          </w:p>
        </w:tc>
        <w:tc>
          <w:tcPr>
            <w:tcW w:w="1299" w:type="dxa"/>
            <w:shd w:val="clear" w:color="auto" w:fill="auto"/>
            <w:noWrap/>
          </w:tcPr>
          <w:p w14:paraId="4AA95440" w14:textId="77777777" w:rsidR="00F43521" w:rsidRPr="00C44C4C" w:rsidRDefault="00F43521" w:rsidP="00F17243">
            <w:pPr>
              <w:pStyle w:val="TAC"/>
              <w:rPr>
                <w:rFonts w:cs="Arial"/>
                <w:color w:val="000000"/>
              </w:rPr>
            </w:pPr>
            <w:r w:rsidRPr="00190886">
              <w:rPr>
                <w:rFonts w:cs="Arial"/>
                <w:szCs w:val="18"/>
              </w:rPr>
              <w:t>2135</w:t>
            </w:r>
          </w:p>
        </w:tc>
        <w:tc>
          <w:tcPr>
            <w:tcW w:w="700" w:type="dxa"/>
            <w:shd w:val="clear" w:color="auto" w:fill="auto"/>
            <w:vAlign w:val="center"/>
          </w:tcPr>
          <w:p w14:paraId="5D120B31" w14:textId="77777777" w:rsidR="00F43521" w:rsidRPr="009B60BA" w:rsidRDefault="00F43521" w:rsidP="00F17243">
            <w:pPr>
              <w:pStyle w:val="TAC"/>
              <w:rPr>
                <w:rFonts w:eastAsia="Malgun Gothic" w:cs="Arial"/>
                <w:lang w:eastAsia="ko-KR"/>
              </w:rPr>
            </w:pPr>
            <w:r w:rsidRPr="00190886">
              <w:rPr>
                <w:rFonts w:cs="Arial"/>
                <w:szCs w:val="18"/>
              </w:rPr>
              <w:t>N/A</w:t>
            </w:r>
          </w:p>
        </w:tc>
        <w:tc>
          <w:tcPr>
            <w:tcW w:w="1248" w:type="dxa"/>
            <w:shd w:val="clear" w:color="auto" w:fill="auto"/>
            <w:vAlign w:val="center"/>
          </w:tcPr>
          <w:p w14:paraId="18443EE1" w14:textId="77777777" w:rsidR="00F43521" w:rsidRPr="009B60BA" w:rsidRDefault="00F43521" w:rsidP="00F17243">
            <w:pPr>
              <w:pStyle w:val="TAC"/>
              <w:rPr>
                <w:rFonts w:cs="Arial"/>
              </w:rPr>
            </w:pPr>
            <w:r w:rsidRPr="00190886">
              <w:rPr>
                <w:rFonts w:cs="Arial"/>
                <w:szCs w:val="18"/>
              </w:rPr>
              <w:t>N/A</w:t>
            </w:r>
          </w:p>
        </w:tc>
      </w:tr>
      <w:tr w:rsidR="00F43521" w:rsidRPr="009B60BA" w14:paraId="4042F945" w14:textId="77777777" w:rsidTr="00F17243">
        <w:trPr>
          <w:trHeight w:val="54"/>
          <w:jc w:val="center"/>
        </w:trPr>
        <w:tc>
          <w:tcPr>
            <w:tcW w:w="2259" w:type="dxa"/>
            <w:tcBorders>
              <w:top w:val="nil"/>
              <w:bottom w:val="nil"/>
            </w:tcBorders>
            <w:shd w:val="clear" w:color="auto" w:fill="auto"/>
          </w:tcPr>
          <w:p w14:paraId="11E668DE" w14:textId="77777777" w:rsidR="00F43521" w:rsidRPr="009B60BA" w:rsidRDefault="00F43521" w:rsidP="00F17243">
            <w:pPr>
              <w:pStyle w:val="TAC"/>
              <w:rPr>
                <w:rFonts w:eastAsia="Malgun Gothic" w:cs="Arial"/>
                <w:lang w:eastAsia="ko-KR"/>
              </w:rPr>
            </w:pPr>
          </w:p>
        </w:tc>
        <w:tc>
          <w:tcPr>
            <w:tcW w:w="868" w:type="dxa"/>
            <w:shd w:val="clear" w:color="auto" w:fill="auto"/>
            <w:vAlign w:val="center"/>
          </w:tcPr>
          <w:p w14:paraId="4F51D554" w14:textId="77777777" w:rsidR="00F43521" w:rsidRPr="00C44C4C" w:rsidRDefault="00F43521" w:rsidP="00F17243">
            <w:pPr>
              <w:pStyle w:val="TAC"/>
              <w:rPr>
                <w:rFonts w:cs="Arial"/>
              </w:rPr>
            </w:pPr>
            <w:r w:rsidRPr="00190886">
              <w:rPr>
                <w:rFonts w:cs="Arial"/>
                <w:szCs w:val="18"/>
              </w:rPr>
              <w:t>n77</w:t>
            </w:r>
          </w:p>
        </w:tc>
        <w:tc>
          <w:tcPr>
            <w:tcW w:w="1066" w:type="dxa"/>
            <w:shd w:val="clear" w:color="auto" w:fill="auto"/>
            <w:noWrap/>
          </w:tcPr>
          <w:p w14:paraId="1171D8B3" w14:textId="77777777" w:rsidR="00F43521" w:rsidRPr="00C44C4C" w:rsidRDefault="00F43521" w:rsidP="00F17243">
            <w:pPr>
              <w:pStyle w:val="TAC"/>
              <w:rPr>
                <w:rFonts w:cs="Arial"/>
                <w:color w:val="000000"/>
              </w:rPr>
            </w:pPr>
            <w:r w:rsidRPr="00190886">
              <w:rPr>
                <w:rFonts w:cs="Arial"/>
                <w:szCs w:val="18"/>
              </w:rPr>
              <w:t>3745</w:t>
            </w:r>
          </w:p>
        </w:tc>
        <w:tc>
          <w:tcPr>
            <w:tcW w:w="747" w:type="dxa"/>
            <w:shd w:val="clear" w:color="auto" w:fill="auto"/>
            <w:noWrap/>
          </w:tcPr>
          <w:p w14:paraId="5793150E" w14:textId="77777777" w:rsidR="00F43521" w:rsidRPr="00C44C4C" w:rsidRDefault="00F43521" w:rsidP="00F17243">
            <w:pPr>
              <w:pStyle w:val="TAC"/>
              <w:rPr>
                <w:rFonts w:cs="Arial"/>
                <w:color w:val="000000"/>
              </w:rPr>
            </w:pPr>
            <w:r w:rsidRPr="00190886">
              <w:rPr>
                <w:rFonts w:cs="Arial"/>
                <w:szCs w:val="18"/>
              </w:rPr>
              <w:t>10</w:t>
            </w:r>
          </w:p>
        </w:tc>
        <w:tc>
          <w:tcPr>
            <w:tcW w:w="877" w:type="dxa"/>
            <w:shd w:val="clear" w:color="auto" w:fill="auto"/>
            <w:noWrap/>
          </w:tcPr>
          <w:p w14:paraId="409BA59C" w14:textId="77777777" w:rsidR="00F43521" w:rsidRPr="00C44C4C" w:rsidRDefault="00F43521" w:rsidP="00F17243">
            <w:pPr>
              <w:pStyle w:val="TAC"/>
              <w:rPr>
                <w:rFonts w:cs="Arial"/>
                <w:color w:val="000000"/>
              </w:rPr>
            </w:pPr>
            <w:r w:rsidRPr="00190886">
              <w:rPr>
                <w:rFonts w:cs="Arial"/>
                <w:szCs w:val="18"/>
              </w:rPr>
              <w:t>50</w:t>
            </w:r>
          </w:p>
        </w:tc>
        <w:tc>
          <w:tcPr>
            <w:tcW w:w="1299" w:type="dxa"/>
            <w:shd w:val="clear" w:color="auto" w:fill="auto"/>
            <w:noWrap/>
          </w:tcPr>
          <w:p w14:paraId="2E2D1E40" w14:textId="77777777" w:rsidR="00F43521" w:rsidRPr="00C44C4C" w:rsidRDefault="00F43521" w:rsidP="00F17243">
            <w:pPr>
              <w:pStyle w:val="TAC"/>
              <w:rPr>
                <w:rFonts w:cs="Arial"/>
                <w:color w:val="000000"/>
              </w:rPr>
            </w:pPr>
            <w:r w:rsidRPr="00190886">
              <w:rPr>
                <w:rFonts w:cs="Arial"/>
                <w:szCs w:val="18"/>
              </w:rPr>
              <w:t>3745</w:t>
            </w:r>
          </w:p>
        </w:tc>
        <w:tc>
          <w:tcPr>
            <w:tcW w:w="700" w:type="dxa"/>
            <w:shd w:val="clear" w:color="auto" w:fill="auto"/>
            <w:vAlign w:val="center"/>
          </w:tcPr>
          <w:p w14:paraId="13EE4928" w14:textId="77777777" w:rsidR="00F43521" w:rsidRPr="009B60BA" w:rsidRDefault="00F43521" w:rsidP="00F17243">
            <w:pPr>
              <w:pStyle w:val="TAC"/>
              <w:rPr>
                <w:rFonts w:eastAsia="Malgun Gothic" w:cs="Arial"/>
                <w:lang w:eastAsia="ko-KR"/>
              </w:rPr>
            </w:pPr>
            <w:r w:rsidRPr="00190886">
              <w:rPr>
                <w:rFonts w:cs="Arial"/>
                <w:szCs w:val="18"/>
              </w:rPr>
              <w:t>14.9</w:t>
            </w:r>
          </w:p>
        </w:tc>
        <w:tc>
          <w:tcPr>
            <w:tcW w:w="1248" w:type="dxa"/>
            <w:shd w:val="clear" w:color="auto" w:fill="auto"/>
            <w:vAlign w:val="center"/>
          </w:tcPr>
          <w:p w14:paraId="37793715" w14:textId="77777777" w:rsidR="00F43521" w:rsidRPr="009B60BA" w:rsidRDefault="00F43521" w:rsidP="00F17243">
            <w:pPr>
              <w:pStyle w:val="TAC"/>
              <w:rPr>
                <w:rFonts w:cs="Arial"/>
              </w:rPr>
            </w:pPr>
            <w:r w:rsidRPr="00190886">
              <w:rPr>
                <w:rFonts w:cs="Arial"/>
                <w:szCs w:val="18"/>
              </w:rPr>
              <w:t>IMD3</w:t>
            </w:r>
            <w:r w:rsidRPr="00190886">
              <w:rPr>
                <w:rFonts w:cs="Arial"/>
                <w:szCs w:val="18"/>
                <w:vertAlign w:val="superscript"/>
              </w:rPr>
              <w:t>1</w:t>
            </w:r>
          </w:p>
        </w:tc>
      </w:tr>
      <w:tr w:rsidR="00F43521" w:rsidRPr="009B60BA" w14:paraId="6AF519A9" w14:textId="77777777" w:rsidTr="00F17243">
        <w:trPr>
          <w:trHeight w:val="54"/>
          <w:jc w:val="center"/>
        </w:trPr>
        <w:tc>
          <w:tcPr>
            <w:tcW w:w="2259" w:type="dxa"/>
            <w:tcBorders>
              <w:top w:val="nil"/>
              <w:bottom w:val="nil"/>
            </w:tcBorders>
            <w:shd w:val="clear" w:color="auto" w:fill="auto"/>
          </w:tcPr>
          <w:p w14:paraId="6461A155" w14:textId="77777777" w:rsidR="00F43521" w:rsidRPr="009B60BA" w:rsidRDefault="00F43521" w:rsidP="00F17243">
            <w:pPr>
              <w:pStyle w:val="TAC"/>
              <w:rPr>
                <w:rFonts w:eastAsia="Malgun Gothic" w:cs="Arial"/>
                <w:lang w:eastAsia="ko-KR"/>
              </w:rPr>
            </w:pPr>
          </w:p>
        </w:tc>
        <w:tc>
          <w:tcPr>
            <w:tcW w:w="868" w:type="dxa"/>
            <w:shd w:val="clear" w:color="auto" w:fill="auto"/>
            <w:vAlign w:val="center"/>
          </w:tcPr>
          <w:p w14:paraId="10772ED8" w14:textId="77777777" w:rsidR="00F43521" w:rsidRPr="00C44C4C" w:rsidRDefault="00F43521" w:rsidP="00F17243">
            <w:pPr>
              <w:pStyle w:val="TAC"/>
              <w:rPr>
                <w:rFonts w:cs="Arial"/>
              </w:rPr>
            </w:pPr>
            <w:r w:rsidRPr="00190886">
              <w:rPr>
                <w:rFonts w:cs="Arial"/>
                <w:szCs w:val="18"/>
              </w:rPr>
              <w:t>8</w:t>
            </w:r>
          </w:p>
        </w:tc>
        <w:tc>
          <w:tcPr>
            <w:tcW w:w="1066" w:type="dxa"/>
            <w:shd w:val="clear" w:color="auto" w:fill="auto"/>
            <w:noWrap/>
          </w:tcPr>
          <w:p w14:paraId="474CDCB3" w14:textId="77777777" w:rsidR="00F43521" w:rsidRPr="00C44C4C" w:rsidRDefault="00F43521" w:rsidP="00F17243">
            <w:pPr>
              <w:pStyle w:val="TAC"/>
              <w:rPr>
                <w:rFonts w:cs="Arial"/>
                <w:color w:val="000000"/>
              </w:rPr>
            </w:pPr>
            <w:r>
              <w:rPr>
                <w:rFonts w:cs="Arial" w:hint="eastAsia"/>
                <w:szCs w:val="18"/>
              </w:rPr>
              <w:t>9</w:t>
            </w:r>
            <w:r>
              <w:rPr>
                <w:rFonts w:cs="Arial"/>
                <w:szCs w:val="18"/>
              </w:rPr>
              <w:t>10</w:t>
            </w:r>
          </w:p>
        </w:tc>
        <w:tc>
          <w:tcPr>
            <w:tcW w:w="747" w:type="dxa"/>
            <w:shd w:val="clear" w:color="auto" w:fill="auto"/>
            <w:noWrap/>
          </w:tcPr>
          <w:p w14:paraId="6ABB9CC3" w14:textId="77777777" w:rsidR="00F43521" w:rsidRPr="00C44C4C" w:rsidRDefault="00F43521" w:rsidP="00F17243">
            <w:pPr>
              <w:pStyle w:val="TAC"/>
              <w:rPr>
                <w:rFonts w:cs="Arial"/>
                <w:color w:val="000000"/>
              </w:rPr>
            </w:pPr>
            <w:r>
              <w:rPr>
                <w:rFonts w:cs="Arial" w:hint="eastAsia"/>
                <w:szCs w:val="18"/>
              </w:rPr>
              <w:t>5</w:t>
            </w:r>
          </w:p>
        </w:tc>
        <w:tc>
          <w:tcPr>
            <w:tcW w:w="877" w:type="dxa"/>
            <w:shd w:val="clear" w:color="auto" w:fill="auto"/>
            <w:noWrap/>
          </w:tcPr>
          <w:p w14:paraId="3A79C799" w14:textId="77777777" w:rsidR="00F43521" w:rsidRPr="00C44C4C" w:rsidRDefault="00F43521" w:rsidP="00F17243">
            <w:pPr>
              <w:pStyle w:val="TAC"/>
              <w:rPr>
                <w:rFonts w:cs="Arial"/>
                <w:color w:val="000000"/>
              </w:rPr>
            </w:pPr>
            <w:r>
              <w:rPr>
                <w:rFonts w:cs="Arial" w:hint="eastAsia"/>
                <w:szCs w:val="18"/>
              </w:rPr>
              <w:t>2</w:t>
            </w:r>
            <w:r>
              <w:rPr>
                <w:rFonts w:cs="Arial"/>
                <w:szCs w:val="18"/>
              </w:rPr>
              <w:t>5</w:t>
            </w:r>
          </w:p>
        </w:tc>
        <w:tc>
          <w:tcPr>
            <w:tcW w:w="1299" w:type="dxa"/>
            <w:shd w:val="clear" w:color="auto" w:fill="auto"/>
            <w:noWrap/>
          </w:tcPr>
          <w:p w14:paraId="6CEAFB7E" w14:textId="77777777" w:rsidR="00F43521" w:rsidRPr="00C44C4C" w:rsidRDefault="00F43521" w:rsidP="00F17243">
            <w:pPr>
              <w:pStyle w:val="TAC"/>
              <w:rPr>
                <w:rFonts w:cs="Arial"/>
                <w:color w:val="000000"/>
              </w:rPr>
            </w:pPr>
            <w:r>
              <w:rPr>
                <w:rFonts w:cs="Arial" w:hint="eastAsia"/>
                <w:szCs w:val="18"/>
              </w:rPr>
              <w:t>9</w:t>
            </w:r>
            <w:r>
              <w:rPr>
                <w:rFonts w:cs="Arial"/>
                <w:szCs w:val="18"/>
              </w:rPr>
              <w:t>55</w:t>
            </w:r>
          </w:p>
        </w:tc>
        <w:tc>
          <w:tcPr>
            <w:tcW w:w="700" w:type="dxa"/>
            <w:shd w:val="clear" w:color="auto" w:fill="auto"/>
            <w:vAlign w:val="center"/>
          </w:tcPr>
          <w:p w14:paraId="0DBEF27C" w14:textId="77777777" w:rsidR="00F43521" w:rsidRPr="009B60BA" w:rsidRDefault="00F43521" w:rsidP="00F17243">
            <w:pPr>
              <w:pStyle w:val="TAC"/>
              <w:rPr>
                <w:rFonts w:eastAsia="Malgun Gothic" w:cs="Arial"/>
                <w:lang w:eastAsia="ko-KR"/>
              </w:rPr>
            </w:pPr>
            <w:r w:rsidRPr="00190886">
              <w:rPr>
                <w:rFonts w:cs="Arial"/>
                <w:szCs w:val="18"/>
              </w:rPr>
              <w:t>N/A</w:t>
            </w:r>
          </w:p>
        </w:tc>
        <w:tc>
          <w:tcPr>
            <w:tcW w:w="1248" w:type="dxa"/>
            <w:shd w:val="clear" w:color="auto" w:fill="auto"/>
            <w:vAlign w:val="center"/>
          </w:tcPr>
          <w:p w14:paraId="71692D20" w14:textId="77777777" w:rsidR="00F43521" w:rsidRPr="009B60BA" w:rsidRDefault="00F43521" w:rsidP="00F17243">
            <w:pPr>
              <w:pStyle w:val="TAC"/>
              <w:rPr>
                <w:rFonts w:cs="Arial"/>
              </w:rPr>
            </w:pPr>
            <w:r w:rsidRPr="00190886">
              <w:rPr>
                <w:rFonts w:cs="Arial"/>
                <w:szCs w:val="18"/>
              </w:rPr>
              <w:t>N/A</w:t>
            </w:r>
          </w:p>
        </w:tc>
      </w:tr>
      <w:tr w:rsidR="00F43521" w:rsidRPr="009B60BA" w14:paraId="7AA6A5DF" w14:textId="77777777" w:rsidTr="00F17243">
        <w:trPr>
          <w:trHeight w:val="54"/>
          <w:jc w:val="center"/>
        </w:trPr>
        <w:tc>
          <w:tcPr>
            <w:tcW w:w="2259" w:type="dxa"/>
            <w:tcBorders>
              <w:top w:val="nil"/>
              <w:bottom w:val="nil"/>
            </w:tcBorders>
            <w:shd w:val="clear" w:color="auto" w:fill="auto"/>
          </w:tcPr>
          <w:p w14:paraId="57E65E1B" w14:textId="77777777" w:rsidR="00F43521" w:rsidRPr="009B60BA" w:rsidRDefault="00F43521" w:rsidP="00F17243">
            <w:pPr>
              <w:pStyle w:val="TAC"/>
              <w:rPr>
                <w:rFonts w:eastAsia="Malgun Gothic" w:cs="Arial"/>
                <w:lang w:eastAsia="ko-KR"/>
              </w:rPr>
            </w:pPr>
          </w:p>
        </w:tc>
        <w:tc>
          <w:tcPr>
            <w:tcW w:w="868" w:type="dxa"/>
            <w:shd w:val="clear" w:color="auto" w:fill="auto"/>
            <w:vAlign w:val="center"/>
          </w:tcPr>
          <w:p w14:paraId="3BB5196F" w14:textId="77777777" w:rsidR="00F43521" w:rsidRPr="00C44C4C" w:rsidRDefault="00F43521" w:rsidP="00F17243">
            <w:pPr>
              <w:pStyle w:val="TAC"/>
              <w:rPr>
                <w:rFonts w:cs="Arial"/>
              </w:rPr>
            </w:pPr>
            <w:r w:rsidRPr="00190886">
              <w:rPr>
                <w:rFonts w:cs="Arial"/>
                <w:szCs w:val="18"/>
              </w:rPr>
              <w:t>n77</w:t>
            </w:r>
          </w:p>
        </w:tc>
        <w:tc>
          <w:tcPr>
            <w:tcW w:w="1066" w:type="dxa"/>
            <w:shd w:val="clear" w:color="auto" w:fill="auto"/>
            <w:noWrap/>
          </w:tcPr>
          <w:p w14:paraId="2D9D992F" w14:textId="77777777" w:rsidR="00F43521" w:rsidRPr="00C44C4C" w:rsidRDefault="00F43521" w:rsidP="00F17243">
            <w:pPr>
              <w:pStyle w:val="TAC"/>
              <w:rPr>
                <w:rFonts w:cs="Arial"/>
                <w:color w:val="000000"/>
              </w:rPr>
            </w:pPr>
            <w:r>
              <w:rPr>
                <w:rFonts w:cs="Arial" w:hint="eastAsia"/>
                <w:szCs w:val="18"/>
              </w:rPr>
              <w:t>3</w:t>
            </w:r>
            <w:r>
              <w:rPr>
                <w:rFonts w:cs="Arial"/>
                <w:szCs w:val="18"/>
              </w:rPr>
              <w:t>960</w:t>
            </w:r>
          </w:p>
        </w:tc>
        <w:tc>
          <w:tcPr>
            <w:tcW w:w="747" w:type="dxa"/>
            <w:shd w:val="clear" w:color="auto" w:fill="auto"/>
            <w:noWrap/>
          </w:tcPr>
          <w:p w14:paraId="120A5C18" w14:textId="77777777" w:rsidR="00F43521" w:rsidRPr="00C44C4C" w:rsidRDefault="00F43521" w:rsidP="00F17243">
            <w:pPr>
              <w:pStyle w:val="TAC"/>
              <w:rPr>
                <w:rFonts w:cs="Arial"/>
                <w:color w:val="000000"/>
              </w:rPr>
            </w:pPr>
            <w:r>
              <w:rPr>
                <w:rFonts w:cs="Arial" w:hint="eastAsia"/>
                <w:szCs w:val="18"/>
              </w:rPr>
              <w:t>1</w:t>
            </w:r>
            <w:r>
              <w:rPr>
                <w:rFonts w:cs="Arial"/>
                <w:szCs w:val="18"/>
              </w:rPr>
              <w:t>0</w:t>
            </w:r>
          </w:p>
        </w:tc>
        <w:tc>
          <w:tcPr>
            <w:tcW w:w="877" w:type="dxa"/>
            <w:shd w:val="clear" w:color="auto" w:fill="auto"/>
            <w:noWrap/>
          </w:tcPr>
          <w:p w14:paraId="327BCB27" w14:textId="77777777" w:rsidR="00F43521" w:rsidRPr="00C44C4C" w:rsidRDefault="00F43521" w:rsidP="00F17243">
            <w:pPr>
              <w:pStyle w:val="TAC"/>
              <w:rPr>
                <w:rFonts w:cs="Arial"/>
                <w:color w:val="000000"/>
              </w:rPr>
            </w:pPr>
            <w:r>
              <w:rPr>
                <w:rFonts w:cs="Arial" w:hint="eastAsia"/>
                <w:szCs w:val="18"/>
              </w:rPr>
              <w:t>5</w:t>
            </w:r>
            <w:r>
              <w:rPr>
                <w:rFonts w:cs="Arial"/>
                <w:szCs w:val="18"/>
              </w:rPr>
              <w:t>0</w:t>
            </w:r>
          </w:p>
        </w:tc>
        <w:tc>
          <w:tcPr>
            <w:tcW w:w="1299" w:type="dxa"/>
            <w:shd w:val="clear" w:color="auto" w:fill="auto"/>
            <w:noWrap/>
          </w:tcPr>
          <w:p w14:paraId="522D671E" w14:textId="77777777" w:rsidR="00F43521" w:rsidRPr="00C44C4C" w:rsidRDefault="00F43521" w:rsidP="00F17243">
            <w:pPr>
              <w:pStyle w:val="TAC"/>
              <w:rPr>
                <w:rFonts w:cs="Arial"/>
                <w:color w:val="000000"/>
              </w:rPr>
            </w:pPr>
            <w:r>
              <w:rPr>
                <w:rFonts w:cs="Arial" w:hint="eastAsia"/>
                <w:szCs w:val="18"/>
              </w:rPr>
              <w:t>3</w:t>
            </w:r>
            <w:r>
              <w:rPr>
                <w:rFonts w:cs="Arial"/>
                <w:szCs w:val="18"/>
              </w:rPr>
              <w:t>960</w:t>
            </w:r>
          </w:p>
        </w:tc>
        <w:tc>
          <w:tcPr>
            <w:tcW w:w="700" w:type="dxa"/>
            <w:shd w:val="clear" w:color="auto" w:fill="auto"/>
            <w:vAlign w:val="center"/>
          </w:tcPr>
          <w:p w14:paraId="32D9BC78" w14:textId="77777777" w:rsidR="00F43521" w:rsidRPr="009B60BA" w:rsidRDefault="00F43521" w:rsidP="00F17243">
            <w:pPr>
              <w:pStyle w:val="TAC"/>
              <w:rPr>
                <w:rFonts w:eastAsia="Malgun Gothic" w:cs="Arial"/>
                <w:lang w:eastAsia="ko-KR"/>
              </w:rPr>
            </w:pPr>
            <w:r w:rsidRPr="00190886">
              <w:rPr>
                <w:rFonts w:cs="Arial"/>
                <w:szCs w:val="18"/>
              </w:rPr>
              <w:t>N/A</w:t>
            </w:r>
          </w:p>
        </w:tc>
        <w:tc>
          <w:tcPr>
            <w:tcW w:w="1248" w:type="dxa"/>
            <w:shd w:val="clear" w:color="auto" w:fill="auto"/>
            <w:vAlign w:val="center"/>
          </w:tcPr>
          <w:p w14:paraId="662027E0" w14:textId="77777777" w:rsidR="00F43521" w:rsidRPr="009B60BA" w:rsidRDefault="00F43521" w:rsidP="00F17243">
            <w:pPr>
              <w:pStyle w:val="TAC"/>
              <w:rPr>
                <w:rFonts w:cs="Arial"/>
              </w:rPr>
            </w:pPr>
            <w:r w:rsidRPr="00190886">
              <w:rPr>
                <w:rFonts w:cs="Arial"/>
                <w:szCs w:val="18"/>
              </w:rPr>
              <w:t>N/A</w:t>
            </w:r>
          </w:p>
        </w:tc>
      </w:tr>
      <w:tr w:rsidR="00F43521" w:rsidRPr="009B60BA" w14:paraId="6F65C92E" w14:textId="77777777" w:rsidTr="00F17243">
        <w:trPr>
          <w:trHeight w:val="54"/>
          <w:jc w:val="center"/>
        </w:trPr>
        <w:tc>
          <w:tcPr>
            <w:tcW w:w="2259" w:type="dxa"/>
            <w:tcBorders>
              <w:top w:val="nil"/>
              <w:bottom w:val="single" w:sz="4" w:space="0" w:color="auto"/>
            </w:tcBorders>
            <w:shd w:val="clear" w:color="auto" w:fill="auto"/>
          </w:tcPr>
          <w:p w14:paraId="6636529F" w14:textId="77777777" w:rsidR="00F43521" w:rsidRPr="009B60BA" w:rsidRDefault="00F43521" w:rsidP="00F17243">
            <w:pPr>
              <w:pStyle w:val="TAC"/>
              <w:rPr>
                <w:rFonts w:eastAsia="Malgun Gothic" w:cs="Arial"/>
                <w:lang w:eastAsia="ko-KR"/>
              </w:rPr>
            </w:pPr>
          </w:p>
        </w:tc>
        <w:tc>
          <w:tcPr>
            <w:tcW w:w="868" w:type="dxa"/>
            <w:shd w:val="clear" w:color="auto" w:fill="auto"/>
            <w:vAlign w:val="center"/>
          </w:tcPr>
          <w:p w14:paraId="4D0C8C48" w14:textId="77777777" w:rsidR="00F43521" w:rsidRPr="00C44C4C" w:rsidRDefault="00F43521" w:rsidP="00F17243">
            <w:pPr>
              <w:pStyle w:val="TAC"/>
              <w:rPr>
                <w:rFonts w:cs="Arial"/>
              </w:rPr>
            </w:pPr>
            <w:r w:rsidRPr="00190886">
              <w:rPr>
                <w:rFonts w:cs="Arial"/>
                <w:szCs w:val="18"/>
              </w:rPr>
              <w:t>n1</w:t>
            </w:r>
          </w:p>
        </w:tc>
        <w:tc>
          <w:tcPr>
            <w:tcW w:w="1066" w:type="dxa"/>
            <w:shd w:val="clear" w:color="auto" w:fill="auto"/>
            <w:noWrap/>
          </w:tcPr>
          <w:p w14:paraId="756E7CEC" w14:textId="77777777" w:rsidR="00F43521" w:rsidRPr="00C44C4C" w:rsidRDefault="00F43521" w:rsidP="00F17243">
            <w:pPr>
              <w:pStyle w:val="TAC"/>
              <w:rPr>
                <w:rFonts w:cs="Arial"/>
                <w:color w:val="000000"/>
              </w:rPr>
            </w:pPr>
            <w:r>
              <w:rPr>
                <w:rFonts w:cs="Arial" w:hint="eastAsia"/>
                <w:szCs w:val="18"/>
              </w:rPr>
              <w:t>1</w:t>
            </w:r>
            <w:r>
              <w:rPr>
                <w:rFonts w:cs="Arial"/>
                <w:szCs w:val="18"/>
              </w:rPr>
              <w:t>950</w:t>
            </w:r>
          </w:p>
        </w:tc>
        <w:tc>
          <w:tcPr>
            <w:tcW w:w="747" w:type="dxa"/>
            <w:shd w:val="clear" w:color="auto" w:fill="auto"/>
            <w:noWrap/>
          </w:tcPr>
          <w:p w14:paraId="2ABB509D" w14:textId="77777777" w:rsidR="00F43521" w:rsidRPr="00C44C4C" w:rsidRDefault="00F43521" w:rsidP="00F17243">
            <w:pPr>
              <w:pStyle w:val="TAC"/>
              <w:rPr>
                <w:rFonts w:cs="Arial"/>
                <w:color w:val="000000"/>
              </w:rPr>
            </w:pPr>
            <w:r>
              <w:rPr>
                <w:rFonts w:cs="Arial" w:hint="eastAsia"/>
                <w:szCs w:val="18"/>
              </w:rPr>
              <w:t>5</w:t>
            </w:r>
          </w:p>
        </w:tc>
        <w:tc>
          <w:tcPr>
            <w:tcW w:w="877" w:type="dxa"/>
            <w:shd w:val="clear" w:color="auto" w:fill="auto"/>
            <w:noWrap/>
          </w:tcPr>
          <w:p w14:paraId="6F1059A5" w14:textId="77777777" w:rsidR="00F43521" w:rsidRPr="00C44C4C" w:rsidRDefault="00F43521" w:rsidP="00F17243">
            <w:pPr>
              <w:pStyle w:val="TAC"/>
              <w:rPr>
                <w:rFonts w:cs="Arial"/>
                <w:color w:val="000000"/>
              </w:rPr>
            </w:pPr>
            <w:r>
              <w:rPr>
                <w:rFonts w:cs="Arial" w:hint="eastAsia"/>
                <w:szCs w:val="18"/>
              </w:rPr>
              <w:t>2</w:t>
            </w:r>
            <w:r>
              <w:rPr>
                <w:rFonts w:cs="Arial"/>
                <w:szCs w:val="18"/>
              </w:rPr>
              <w:t>5</w:t>
            </w:r>
          </w:p>
        </w:tc>
        <w:tc>
          <w:tcPr>
            <w:tcW w:w="1299" w:type="dxa"/>
            <w:shd w:val="clear" w:color="auto" w:fill="auto"/>
            <w:noWrap/>
          </w:tcPr>
          <w:p w14:paraId="614BFB23" w14:textId="77777777" w:rsidR="00F43521" w:rsidRPr="00C44C4C" w:rsidRDefault="00F43521" w:rsidP="00F17243">
            <w:pPr>
              <w:pStyle w:val="TAC"/>
              <w:rPr>
                <w:rFonts w:cs="Arial"/>
                <w:color w:val="000000"/>
              </w:rPr>
            </w:pPr>
            <w:r>
              <w:rPr>
                <w:rFonts w:cs="Arial" w:hint="eastAsia"/>
                <w:szCs w:val="18"/>
              </w:rPr>
              <w:t>2</w:t>
            </w:r>
            <w:r>
              <w:rPr>
                <w:rFonts w:cs="Arial"/>
                <w:szCs w:val="18"/>
              </w:rPr>
              <w:t>140</w:t>
            </w:r>
          </w:p>
        </w:tc>
        <w:tc>
          <w:tcPr>
            <w:tcW w:w="700" w:type="dxa"/>
            <w:shd w:val="clear" w:color="auto" w:fill="auto"/>
            <w:vAlign w:val="center"/>
          </w:tcPr>
          <w:p w14:paraId="3AEE52A5" w14:textId="77777777" w:rsidR="00F43521" w:rsidRPr="009B60BA" w:rsidRDefault="00F43521" w:rsidP="00F17243">
            <w:pPr>
              <w:pStyle w:val="TAC"/>
              <w:rPr>
                <w:rFonts w:eastAsia="Malgun Gothic" w:cs="Arial"/>
                <w:lang w:eastAsia="ko-KR"/>
              </w:rPr>
            </w:pPr>
            <w:r>
              <w:rPr>
                <w:rFonts w:cs="Arial" w:hint="eastAsia"/>
                <w:szCs w:val="18"/>
              </w:rPr>
              <w:t>1</w:t>
            </w:r>
            <w:r>
              <w:rPr>
                <w:rFonts w:cs="Arial"/>
                <w:szCs w:val="18"/>
              </w:rPr>
              <w:t>4.4</w:t>
            </w:r>
          </w:p>
        </w:tc>
        <w:tc>
          <w:tcPr>
            <w:tcW w:w="1248" w:type="dxa"/>
            <w:shd w:val="clear" w:color="auto" w:fill="auto"/>
            <w:vAlign w:val="center"/>
          </w:tcPr>
          <w:p w14:paraId="63E5511E" w14:textId="77777777" w:rsidR="00F43521" w:rsidRPr="009B60BA" w:rsidRDefault="00F43521" w:rsidP="00F17243">
            <w:pPr>
              <w:pStyle w:val="TAC"/>
              <w:rPr>
                <w:rFonts w:cs="Arial"/>
              </w:rPr>
            </w:pPr>
            <w:r w:rsidRPr="00190886">
              <w:rPr>
                <w:rFonts w:cs="Arial"/>
                <w:szCs w:val="18"/>
              </w:rPr>
              <w:t>IMD3</w:t>
            </w:r>
          </w:p>
        </w:tc>
      </w:tr>
      <w:tr w:rsidR="00F43521" w:rsidRPr="00EF5447" w14:paraId="6B033502" w14:textId="77777777" w:rsidTr="00F17243">
        <w:trPr>
          <w:trHeight w:val="54"/>
          <w:jc w:val="center"/>
        </w:trPr>
        <w:tc>
          <w:tcPr>
            <w:tcW w:w="2259" w:type="dxa"/>
            <w:tcBorders>
              <w:bottom w:val="nil"/>
            </w:tcBorders>
            <w:shd w:val="clear" w:color="auto" w:fill="auto"/>
          </w:tcPr>
          <w:p w14:paraId="2EE3EF62" w14:textId="77777777" w:rsidR="00F43521" w:rsidRPr="00EF5447" w:rsidRDefault="00F43521" w:rsidP="00F17243">
            <w:pPr>
              <w:pStyle w:val="TAC"/>
              <w:rPr>
                <w:rFonts w:cs="Arial"/>
              </w:rPr>
            </w:pPr>
            <w:r w:rsidRPr="00EF5447">
              <w:rPr>
                <w:rFonts w:eastAsia="Malgun Gothic"/>
                <w:lang w:eastAsia="ko-KR"/>
              </w:rPr>
              <w:t>DC_8A_n1A-n78A</w:t>
            </w:r>
          </w:p>
        </w:tc>
        <w:tc>
          <w:tcPr>
            <w:tcW w:w="868" w:type="dxa"/>
            <w:shd w:val="clear" w:color="auto" w:fill="auto"/>
          </w:tcPr>
          <w:p w14:paraId="79635E3C" w14:textId="77777777" w:rsidR="00F43521" w:rsidRPr="00EF5447" w:rsidRDefault="00F43521" w:rsidP="00F17243">
            <w:pPr>
              <w:pStyle w:val="TAC"/>
              <w:rPr>
                <w:rFonts w:cs="Arial"/>
              </w:rPr>
            </w:pPr>
            <w:r w:rsidRPr="00EF5447">
              <w:rPr>
                <w:rFonts w:eastAsia="Malgun Gothic" w:cs="Arial"/>
                <w:kern w:val="2"/>
                <w:szCs w:val="24"/>
                <w:lang w:eastAsia="ko-KR"/>
              </w:rPr>
              <w:t>8</w:t>
            </w:r>
          </w:p>
        </w:tc>
        <w:tc>
          <w:tcPr>
            <w:tcW w:w="1066" w:type="dxa"/>
            <w:shd w:val="clear" w:color="auto" w:fill="auto"/>
            <w:noWrap/>
          </w:tcPr>
          <w:p w14:paraId="7423299E" w14:textId="77777777" w:rsidR="00F43521" w:rsidRPr="00EF5447" w:rsidRDefault="00F43521" w:rsidP="00F17243">
            <w:pPr>
              <w:pStyle w:val="TAC"/>
              <w:rPr>
                <w:rFonts w:cs="Arial"/>
              </w:rPr>
            </w:pPr>
            <w:r w:rsidRPr="00EF5447">
              <w:rPr>
                <w:rFonts w:eastAsia="Malgun Gothic" w:cs="Arial"/>
                <w:lang w:eastAsia="ko-KR"/>
              </w:rPr>
              <w:t>900</w:t>
            </w:r>
          </w:p>
        </w:tc>
        <w:tc>
          <w:tcPr>
            <w:tcW w:w="747" w:type="dxa"/>
            <w:shd w:val="clear" w:color="auto" w:fill="auto"/>
            <w:noWrap/>
          </w:tcPr>
          <w:p w14:paraId="04007C20" w14:textId="77777777" w:rsidR="00F43521" w:rsidRPr="00EF5447" w:rsidRDefault="00F43521" w:rsidP="00F17243">
            <w:pPr>
              <w:pStyle w:val="TAC"/>
              <w:rPr>
                <w:rFonts w:cs="Arial"/>
              </w:rPr>
            </w:pPr>
            <w:r w:rsidRPr="00EF5447">
              <w:rPr>
                <w:rFonts w:eastAsia="Malgun Gothic" w:cs="Arial"/>
                <w:lang w:eastAsia="ko-KR"/>
              </w:rPr>
              <w:t>5</w:t>
            </w:r>
          </w:p>
        </w:tc>
        <w:tc>
          <w:tcPr>
            <w:tcW w:w="877" w:type="dxa"/>
            <w:shd w:val="clear" w:color="auto" w:fill="auto"/>
            <w:noWrap/>
          </w:tcPr>
          <w:p w14:paraId="21A6967E" w14:textId="77777777" w:rsidR="00F43521" w:rsidRPr="00EF5447" w:rsidRDefault="00F43521" w:rsidP="00F17243">
            <w:pPr>
              <w:pStyle w:val="TAC"/>
              <w:rPr>
                <w:rFonts w:cs="Arial"/>
              </w:rPr>
            </w:pPr>
            <w:r w:rsidRPr="00EF5447">
              <w:rPr>
                <w:rFonts w:eastAsia="Malgun Gothic" w:cs="Arial"/>
                <w:lang w:eastAsia="ko-KR"/>
              </w:rPr>
              <w:t>25</w:t>
            </w:r>
          </w:p>
        </w:tc>
        <w:tc>
          <w:tcPr>
            <w:tcW w:w="1299" w:type="dxa"/>
            <w:shd w:val="clear" w:color="auto" w:fill="auto"/>
            <w:noWrap/>
          </w:tcPr>
          <w:p w14:paraId="0EE82277" w14:textId="77777777" w:rsidR="00F43521" w:rsidRPr="00EF5447" w:rsidRDefault="00F43521" w:rsidP="00F17243">
            <w:pPr>
              <w:pStyle w:val="TAC"/>
              <w:rPr>
                <w:rFonts w:cs="Arial"/>
              </w:rPr>
            </w:pPr>
            <w:r w:rsidRPr="00EF5447">
              <w:rPr>
                <w:rFonts w:eastAsia="Malgun Gothic" w:cs="Arial"/>
                <w:lang w:eastAsia="ko-KR"/>
              </w:rPr>
              <w:t>945</w:t>
            </w:r>
          </w:p>
        </w:tc>
        <w:tc>
          <w:tcPr>
            <w:tcW w:w="700" w:type="dxa"/>
            <w:shd w:val="clear" w:color="auto" w:fill="auto"/>
          </w:tcPr>
          <w:p w14:paraId="7A7ED5AA" w14:textId="77777777" w:rsidR="00F43521" w:rsidRPr="00EF5447" w:rsidRDefault="00F43521" w:rsidP="00F17243">
            <w:pPr>
              <w:pStyle w:val="TAC"/>
              <w:rPr>
                <w:rFonts w:cs="Arial"/>
              </w:rPr>
            </w:pPr>
            <w:r w:rsidRPr="00EF5447">
              <w:rPr>
                <w:rFonts w:eastAsia="Malgun Gothic" w:cs="Arial"/>
                <w:lang w:eastAsia="ko-KR"/>
              </w:rPr>
              <w:t>N/A</w:t>
            </w:r>
          </w:p>
        </w:tc>
        <w:tc>
          <w:tcPr>
            <w:tcW w:w="1248" w:type="dxa"/>
            <w:shd w:val="clear" w:color="auto" w:fill="auto"/>
          </w:tcPr>
          <w:p w14:paraId="6ED7E1ED" w14:textId="77777777" w:rsidR="00F43521" w:rsidRPr="00EF5447" w:rsidRDefault="00F43521" w:rsidP="00F17243">
            <w:pPr>
              <w:pStyle w:val="TAC"/>
              <w:rPr>
                <w:rFonts w:cs="Arial"/>
              </w:rPr>
            </w:pPr>
            <w:r w:rsidRPr="00EF5447">
              <w:rPr>
                <w:rFonts w:eastAsia="Malgun Gothic" w:cs="Arial"/>
                <w:lang w:eastAsia="ko-KR"/>
              </w:rPr>
              <w:t>N/A</w:t>
            </w:r>
          </w:p>
        </w:tc>
      </w:tr>
      <w:tr w:rsidR="00F43521" w:rsidRPr="00EF5447" w14:paraId="303C442F" w14:textId="77777777" w:rsidTr="00F17243">
        <w:trPr>
          <w:trHeight w:val="54"/>
          <w:jc w:val="center"/>
        </w:trPr>
        <w:tc>
          <w:tcPr>
            <w:tcW w:w="2259" w:type="dxa"/>
            <w:tcBorders>
              <w:top w:val="nil"/>
              <w:bottom w:val="nil"/>
            </w:tcBorders>
            <w:shd w:val="clear" w:color="auto" w:fill="auto"/>
          </w:tcPr>
          <w:p w14:paraId="75158DED" w14:textId="77777777" w:rsidR="00F43521" w:rsidRPr="00EF5447" w:rsidRDefault="00F43521" w:rsidP="00F17243">
            <w:pPr>
              <w:pStyle w:val="TAC"/>
              <w:rPr>
                <w:rFonts w:cs="Arial"/>
              </w:rPr>
            </w:pPr>
          </w:p>
        </w:tc>
        <w:tc>
          <w:tcPr>
            <w:tcW w:w="868" w:type="dxa"/>
            <w:shd w:val="clear" w:color="auto" w:fill="auto"/>
          </w:tcPr>
          <w:p w14:paraId="56F2B535" w14:textId="77777777" w:rsidR="00F43521" w:rsidRPr="00EF5447" w:rsidRDefault="00F43521" w:rsidP="00F17243">
            <w:pPr>
              <w:pStyle w:val="TAC"/>
              <w:rPr>
                <w:rFonts w:cs="Arial"/>
              </w:rPr>
            </w:pPr>
            <w:r w:rsidRPr="00EF5447">
              <w:rPr>
                <w:rFonts w:eastAsia="Malgun Gothic" w:cs="Arial"/>
                <w:kern w:val="2"/>
                <w:szCs w:val="24"/>
                <w:lang w:eastAsia="ko-KR"/>
              </w:rPr>
              <w:t>n1</w:t>
            </w:r>
          </w:p>
        </w:tc>
        <w:tc>
          <w:tcPr>
            <w:tcW w:w="1066" w:type="dxa"/>
            <w:shd w:val="clear" w:color="auto" w:fill="auto"/>
            <w:noWrap/>
          </w:tcPr>
          <w:p w14:paraId="381E92B0" w14:textId="77777777" w:rsidR="00F43521" w:rsidRPr="00EF5447" w:rsidRDefault="00F43521" w:rsidP="00F17243">
            <w:pPr>
              <w:pStyle w:val="TAC"/>
              <w:rPr>
                <w:rFonts w:cs="Arial"/>
              </w:rPr>
            </w:pPr>
            <w:r w:rsidRPr="00EF5447">
              <w:rPr>
                <w:rFonts w:eastAsia="Malgun Gothic" w:cs="Arial"/>
                <w:lang w:eastAsia="ko-KR"/>
              </w:rPr>
              <w:t>1945</w:t>
            </w:r>
          </w:p>
        </w:tc>
        <w:tc>
          <w:tcPr>
            <w:tcW w:w="747" w:type="dxa"/>
            <w:shd w:val="clear" w:color="auto" w:fill="auto"/>
            <w:noWrap/>
          </w:tcPr>
          <w:p w14:paraId="07EE3B03" w14:textId="77777777" w:rsidR="00F43521" w:rsidRPr="00EF5447" w:rsidRDefault="00F43521" w:rsidP="00F17243">
            <w:pPr>
              <w:pStyle w:val="TAC"/>
              <w:rPr>
                <w:rFonts w:cs="Arial"/>
              </w:rPr>
            </w:pPr>
            <w:r w:rsidRPr="00EF5447">
              <w:rPr>
                <w:rFonts w:eastAsia="Malgun Gothic" w:cs="Arial"/>
                <w:lang w:eastAsia="ko-KR"/>
              </w:rPr>
              <w:t>5</w:t>
            </w:r>
          </w:p>
        </w:tc>
        <w:tc>
          <w:tcPr>
            <w:tcW w:w="877" w:type="dxa"/>
            <w:shd w:val="clear" w:color="auto" w:fill="auto"/>
            <w:noWrap/>
          </w:tcPr>
          <w:p w14:paraId="595AAA18" w14:textId="77777777" w:rsidR="00F43521" w:rsidRPr="00EF5447" w:rsidRDefault="00F43521" w:rsidP="00F17243">
            <w:pPr>
              <w:pStyle w:val="TAC"/>
              <w:rPr>
                <w:rFonts w:cs="Arial"/>
              </w:rPr>
            </w:pPr>
            <w:r w:rsidRPr="00EF5447">
              <w:rPr>
                <w:rFonts w:eastAsia="Malgun Gothic" w:cs="Arial"/>
                <w:lang w:eastAsia="ko-KR"/>
              </w:rPr>
              <w:t>25</w:t>
            </w:r>
          </w:p>
        </w:tc>
        <w:tc>
          <w:tcPr>
            <w:tcW w:w="1299" w:type="dxa"/>
            <w:shd w:val="clear" w:color="auto" w:fill="auto"/>
            <w:noWrap/>
          </w:tcPr>
          <w:p w14:paraId="063C49EB" w14:textId="77777777" w:rsidR="00F43521" w:rsidRPr="00EF5447" w:rsidRDefault="00F43521" w:rsidP="00F17243">
            <w:pPr>
              <w:pStyle w:val="TAC"/>
              <w:rPr>
                <w:rFonts w:cs="Arial"/>
              </w:rPr>
            </w:pPr>
            <w:r w:rsidRPr="00EF5447">
              <w:rPr>
                <w:rFonts w:eastAsia="Malgun Gothic" w:cs="Arial"/>
                <w:lang w:eastAsia="ko-KR"/>
              </w:rPr>
              <w:t>2135</w:t>
            </w:r>
          </w:p>
        </w:tc>
        <w:tc>
          <w:tcPr>
            <w:tcW w:w="700" w:type="dxa"/>
            <w:shd w:val="clear" w:color="auto" w:fill="auto"/>
          </w:tcPr>
          <w:p w14:paraId="51EC5EC3" w14:textId="77777777" w:rsidR="00F43521" w:rsidRPr="00EF5447" w:rsidRDefault="00F43521" w:rsidP="00F17243">
            <w:pPr>
              <w:pStyle w:val="TAC"/>
              <w:rPr>
                <w:rFonts w:cs="Arial"/>
              </w:rPr>
            </w:pPr>
            <w:r w:rsidRPr="00EF5447">
              <w:rPr>
                <w:rFonts w:eastAsia="Malgun Gothic" w:cs="Arial"/>
                <w:lang w:eastAsia="ko-KR"/>
              </w:rPr>
              <w:t>N/A</w:t>
            </w:r>
          </w:p>
        </w:tc>
        <w:tc>
          <w:tcPr>
            <w:tcW w:w="1248" w:type="dxa"/>
            <w:shd w:val="clear" w:color="auto" w:fill="auto"/>
          </w:tcPr>
          <w:p w14:paraId="73FC46FD" w14:textId="77777777" w:rsidR="00F43521" w:rsidRPr="00EF5447" w:rsidRDefault="00F43521" w:rsidP="00F17243">
            <w:pPr>
              <w:pStyle w:val="TAC"/>
              <w:rPr>
                <w:rFonts w:cs="Arial"/>
              </w:rPr>
            </w:pPr>
            <w:r w:rsidRPr="00EF5447">
              <w:rPr>
                <w:rFonts w:eastAsia="Malgun Gothic" w:cs="Arial"/>
                <w:lang w:eastAsia="ko-KR"/>
              </w:rPr>
              <w:t>N/A</w:t>
            </w:r>
          </w:p>
        </w:tc>
      </w:tr>
      <w:tr w:rsidR="00F43521" w:rsidRPr="00EF5447" w14:paraId="02464516" w14:textId="77777777" w:rsidTr="00F17243">
        <w:trPr>
          <w:trHeight w:val="54"/>
          <w:jc w:val="center"/>
        </w:trPr>
        <w:tc>
          <w:tcPr>
            <w:tcW w:w="2259" w:type="dxa"/>
            <w:tcBorders>
              <w:top w:val="nil"/>
              <w:bottom w:val="single" w:sz="4" w:space="0" w:color="auto"/>
            </w:tcBorders>
            <w:shd w:val="clear" w:color="auto" w:fill="auto"/>
          </w:tcPr>
          <w:p w14:paraId="131084B0" w14:textId="77777777" w:rsidR="00F43521" w:rsidRPr="00EF5447" w:rsidRDefault="00F43521" w:rsidP="00F17243">
            <w:pPr>
              <w:pStyle w:val="TAC"/>
              <w:rPr>
                <w:rFonts w:cs="Arial"/>
              </w:rPr>
            </w:pPr>
          </w:p>
        </w:tc>
        <w:tc>
          <w:tcPr>
            <w:tcW w:w="868" w:type="dxa"/>
            <w:shd w:val="clear" w:color="auto" w:fill="auto"/>
          </w:tcPr>
          <w:p w14:paraId="7BBEFD98" w14:textId="77777777" w:rsidR="00F43521" w:rsidRPr="00EF5447" w:rsidRDefault="00F43521" w:rsidP="00F17243">
            <w:pPr>
              <w:pStyle w:val="TAC"/>
              <w:rPr>
                <w:rFonts w:cs="Arial"/>
              </w:rPr>
            </w:pPr>
            <w:r w:rsidRPr="00EF5447">
              <w:rPr>
                <w:rFonts w:eastAsia="Malgun Gothic" w:cs="Arial"/>
                <w:kern w:val="2"/>
                <w:szCs w:val="24"/>
                <w:lang w:eastAsia="ko-KR"/>
              </w:rPr>
              <w:t>n78</w:t>
            </w:r>
          </w:p>
        </w:tc>
        <w:tc>
          <w:tcPr>
            <w:tcW w:w="1066" w:type="dxa"/>
            <w:shd w:val="clear" w:color="auto" w:fill="auto"/>
            <w:noWrap/>
          </w:tcPr>
          <w:p w14:paraId="6913B01F" w14:textId="77777777" w:rsidR="00F43521" w:rsidRPr="00EF5447" w:rsidRDefault="00F43521" w:rsidP="00F17243">
            <w:pPr>
              <w:pStyle w:val="TAC"/>
              <w:rPr>
                <w:rFonts w:cs="Arial"/>
              </w:rPr>
            </w:pPr>
            <w:r w:rsidRPr="00EF5447">
              <w:rPr>
                <w:rFonts w:eastAsia="Malgun Gothic" w:cs="Arial"/>
                <w:lang w:eastAsia="ko-KR"/>
              </w:rPr>
              <w:t>3745</w:t>
            </w:r>
          </w:p>
        </w:tc>
        <w:tc>
          <w:tcPr>
            <w:tcW w:w="747" w:type="dxa"/>
            <w:shd w:val="clear" w:color="auto" w:fill="auto"/>
            <w:noWrap/>
          </w:tcPr>
          <w:p w14:paraId="33587180" w14:textId="77777777" w:rsidR="00F43521" w:rsidRPr="00EF5447" w:rsidRDefault="00F43521" w:rsidP="00F17243">
            <w:pPr>
              <w:pStyle w:val="TAC"/>
              <w:rPr>
                <w:rFonts w:cs="Arial"/>
              </w:rPr>
            </w:pPr>
            <w:r w:rsidRPr="00EF5447">
              <w:rPr>
                <w:rFonts w:eastAsia="Malgun Gothic" w:cs="Arial"/>
                <w:lang w:eastAsia="ko-KR"/>
              </w:rPr>
              <w:t>10</w:t>
            </w:r>
          </w:p>
        </w:tc>
        <w:tc>
          <w:tcPr>
            <w:tcW w:w="877" w:type="dxa"/>
            <w:shd w:val="clear" w:color="auto" w:fill="auto"/>
            <w:noWrap/>
          </w:tcPr>
          <w:p w14:paraId="630705FA" w14:textId="77777777" w:rsidR="00F43521" w:rsidRPr="00EF5447" w:rsidRDefault="00F43521" w:rsidP="00F17243">
            <w:pPr>
              <w:pStyle w:val="TAC"/>
              <w:rPr>
                <w:rFonts w:cs="Arial"/>
              </w:rPr>
            </w:pPr>
            <w:r w:rsidRPr="00EF5447">
              <w:rPr>
                <w:rFonts w:eastAsia="Malgun Gothic" w:cs="Arial"/>
                <w:lang w:eastAsia="ko-KR"/>
              </w:rPr>
              <w:t>50</w:t>
            </w:r>
          </w:p>
        </w:tc>
        <w:tc>
          <w:tcPr>
            <w:tcW w:w="1299" w:type="dxa"/>
            <w:shd w:val="clear" w:color="auto" w:fill="auto"/>
            <w:noWrap/>
          </w:tcPr>
          <w:p w14:paraId="1F7D36CB" w14:textId="77777777" w:rsidR="00F43521" w:rsidRPr="00EF5447" w:rsidRDefault="00F43521" w:rsidP="00F17243">
            <w:pPr>
              <w:pStyle w:val="TAC"/>
              <w:rPr>
                <w:rFonts w:cs="Arial"/>
              </w:rPr>
            </w:pPr>
            <w:r w:rsidRPr="00EF5447">
              <w:rPr>
                <w:rFonts w:eastAsia="Malgun Gothic" w:cs="Arial"/>
                <w:lang w:eastAsia="ko-KR"/>
              </w:rPr>
              <w:t>3745</w:t>
            </w:r>
          </w:p>
        </w:tc>
        <w:tc>
          <w:tcPr>
            <w:tcW w:w="700" w:type="dxa"/>
            <w:shd w:val="clear" w:color="auto" w:fill="auto"/>
          </w:tcPr>
          <w:p w14:paraId="21ABBD99" w14:textId="77777777" w:rsidR="00F43521" w:rsidRPr="00EF5447" w:rsidRDefault="00F43521" w:rsidP="00F17243">
            <w:pPr>
              <w:pStyle w:val="TAC"/>
              <w:rPr>
                <w:rFonts w:cs="Arial"/>
              </w:rPr>
            </w:pPr>
            <w:r w:rsidRPr="00EF5447">
              <w:rPr>
                <w:rFonts w:eastAsia="Malgun Gothic" w:cs="Arial"/>
                <w:lang w:eastAsia="ko-KR"/>
              </w:rPr>
              <w:t>14.9</w:t>
            </w:r>
          </w:p>
        </w:tc>
        <w:tc>
          <w:tcPr>
            <w:tcW w:w="1248" w:type="dxa"/>
            <w:shd w:val="clear" w:color="auto" w:fill="auto"/>
          </w:tcPr>
          <w:p w14:paraId="549564BB" w14:textId="77777777" w:rsidR="00F43521" w:rsidRPr="00EF5447" w:rsidRDefault="00F43521" w:rsidP="00F17243">
            <w:pPr>
              <w:pStyle w:val="TAC"/>
              <w:rPr>
                <w:rFonts w:cs="Arial"/>
              </w:rPr>
            </w:pPr>
            <w:r w:rsidRPr="00EF5447">
              <w:rPr>
                <w:rFonts w:eastAsia="Malgun Gothic" w:cs="Arial"/>
                <w:lang w:eastAsia="ko-KR"/>
              </w:rPr>
              <w:t>IMD3</w:t>
            </w:r>
          </w:p>
        </w:tc>
      </w:tr>
      <w:tr w:rsidR="00F43521" w:rsidRPr="00EF5447" w14:paraId="2329A369" w14:textId="77777777" w:rsidTr="00F17243">
        <w:trPr>
          <w:trHeight w:val="54"/>
          <w:jc w:val="center"/>
        </w:trPr>
        <w:tc>
          <w:tcPr>
            <w:tcW w:w="2259" w:type="dxa"/>
            <w:tcBorders>
              <w:bottom w:val="nil"/>
            </w:tcBorders>
            <w:shd w:val="clear" w:color="auto" w:fill="auto"/>
          </w:tcPr>
          <w:p w14:paraId="5CD506BA" w14:textId="77777777" w:rsidR="00F43521" w:rsidRPr="00EF5447" w:rsidRDefault="00F43521" w:rsidP="00F17243">
            <w:pPr>
              <w:pStyle w:val="TAC"/>
              <w:rPr>
                <w:rFonts w:cs="Arial"/>
              </w:rPr>
            </w:pPr>
            <w:r w:rsidRPr="00EF5447">
              <w:rPr>
                <w:rFonts w:eastAsia="Malgun Gothic"/>
                <w:lang w:eastAsia="ko-KR"/>
              </w:rPr>
              <w:t>DC_8A_n3A-n28A</w:t>
            </w:r>
          </w:p>
        </w:tc>
        <w:tc>
          <w:tcPr>
            <w:tcW w:w="868" w:type="dxa"/>
            <w:shd w:val="clear" w:color="auto" w:fill="auto"/>
          </w:tcPr>
          <w:p w14:paraId="736FEE14" w14:textId="77777777" w:rsidR="00F43521" w:rsidRPr="00EF5447" w:rsidRDefault="00F43521" w:rsidP="00F17243">
            <w:pPr>
              <w:pStyle w:val="TAC"/>
              <w:rPr>
                <w:rFonts w:cs="Arial"/>
              </w:rPr>
            </w:pPr>
            <w:r w:rsidRPr="00EF5447">
              <w:rPr>
                <w:rFonts w:eastAsia="Malgun Gothic" w:cs="Arial"/>
                <w:kern w:val="2"/>
                <w:szCs w:val="24"/>
                <w:lang w:eastAsia="ko-KR"/>
              </w:rPr>
              <w:t>8</w:t>
            </w:r>
          </w:p>
        </w:tc>
        <w:tc>
          <w:tcPr>
            <w:tcW w:w="1066" w:type="dxa"/>
            <w:shd w:val="clear" w:color="auto" w:fill="auto"/>
            <w:noWrap/>
          </w:tcPr>
          <w:p w14:paraId="280D6450" w14:textId="77777777" w:rsidR="00F43521" w:rsidRPr="00EF5447" w:rsidRDefault="00F43521" w:rsidP="00F17243">
            <w:pPr>
              <w:pStyle w:val="TAC"/>
              <w:rPr>
                <w:rFonts w:cs="Arial"/>
              </w:rPr>
            </w:pPr>
            <w:r w:rsidRPr="00EF5447">
              <w:rPr>
                <w:rFonts w:eastAsia="Malgun Gothic" w:cs="Arial"/>
                <w:lang w:eastAsia="ko-KR"/>
              </w:rPr>
              <w:t>912.5</w:t>
            </w:r>
          </w:p>
        </w:tc>
        <w:tc>
          <w:tcPr>
            <w:tcW w:w="747" w:type="dxa"/>
            <w:shd w:val="clear" w:color="auto" w:fill="auto"/>
            <w:noWrap/>
          </w:tcPr>
          <w:p w14:paraId="24CE0C08" w14:textId="77777777" w:rsidR="00F43521" w:rsidRPr="00EF5447" w:rsidRDefault="00F43521" w:rsidP="00F17243">
            <w:pPr>
              <w:pStyle w:val="TAC"/>
              <w:rPr>
                <w:rFonts w:cs="Arial"/>
              </w:rPr>
            </w:pPr>
            <w:r w:rsidRPr="00EF5447">
              <w:rPr>
                <w:rFonts w:eastAsia="Malgun Gothic" w:cs="Arial"/>
                <w:lang w:eastAsia="ko-KR"/>
              </w:rPr>
              <w:t>5</w:t>
            </w:r>
          </w:p>
        </w:tc>
        <w:tc>
          <w:tcPr>
            <w:tcW w:w="877" w:type="dxa"/>
            <w:shd w:val="clear" w:color="auto" w:fill="auto"/>
            <w:noWrap/>
          </w:tcPr>
          <w:p w14:paraId="0FB066E0" w14:textId="77777777" w:rsidR="00F43521" w:rsidRPr="00EF5447" w:rsidRDefault="00F43521" w:rsidP="00F17243">
            <w:pPr>
              <w:pStyle w:val="TAC"/>
              <w:rPr>
                <w:rFonts w:cs="Arial"/>
              </w:rPr>
            </w:pPr>
            <w:r w:rsidRPr="00EF5447">
              <w:rPr>
                <w:rFonts w:eastAsia="Malgun Gothic" w:cs="Arial"/>
                <w:lang w:eastAsia="ko-KR"/>
              </w:rPr>
              <w:t>25</w:t>
            </w:r>
          </w:p>
        </w:tc>
        <w:tc>
          <w:tcPr>
            <w:tcW w:w="1299" w:type="dxa"/>
            <w:shd w:val="clear" w:color="auto" w:fill="auto"/>
            <w:noWrap/>
          </w:tcPr>
          <w:p w14:paraId="7D675C4A" w14:textId="77777777" w:rsidR="00F43521" w:rsidRPr="00EF5447" w:rsidRDefault="00F43521" w:rsidP="00F17243">
            <w:pPr>
              <w:pStyle w:val="TAC"/>
              <w:rPr>
                <w:rFonts w:cs="Arial"/>
              </w:rPr>
            </w:pPr>
            <w:r w:rsidRPr="00EF5447">
              <w:rPr>
                <w:rFonts w:eastAsia="Malgun Gothic" w:cs="Arial"/>
                <w:lang w:eastAsia="ko-KR"/>
              </w:rPr>
              <w:t>957.5</w:t>
            </w:r>
          </w:p>
        </w:tc>
        <w:tc>
          <w:tcPr>
            <w:tcW w:w="700" w:type="dxa"/>
            <w:shd w:val="clear" w:color="auto" w:fill="auto"/>
          </w:tcPr>
          <w:p w14:paraId="014C7694" w14:textId="77777777" w:rsidR="00F43521" w:rsidRPr="00EF5447" w:rsidRDefault="00F43521" w:rsidP="00F17243">
            <w:pPr>
              <w:pStyle w:val="TAC"/>
              <w:rPr>
                <w:rFonts w:cs="Arial"/>
              </w:rPr>
            </w:pPr>
            <w:r w:rsidRPr="00EF5447">
              <w:rPr>
                <w:rFonts w:eastAsia="Malgun Gothic" w:cs="Arial"/>
                <w:lang w:eastAsia="ko-KR"/>
              </w:rPr>
              <w:t>N/A</w:t>
            </w:r>
          </w:p>
        </w:tc>
        <w:tc>
          <w:tcPr>
            <w:tcW w:w="1248" w:type="dxa"/>
            <w:shd w:val="clear" w:color="auto" w:fill="auto"/>
          </w:tcPr>
          <w:p w14:paraId="6D6DAA42" w14:textId="77777777" w:rsidR="00F43521" w:rsidRPr="00EF5447" w:rsidRDefault="00F43521" w:rsidP="00F17243">
            <w:pPr>
              <w:pStyle w:val="TAC"/>
              <w:rPr>
                <w:rFonts w:cs="Arial"/>
              </w:rPr>
            </w:pPr>
            <w:r w:rsidRPr="00EF5447">
              <w:rPr>
                <w:rFonts w:eastAsia="Malgun Gothic" w:cs="Arial"/>
                <w:lang w:eastAsia="ko-KR"/>
              </w:rPr>
              <w:t>N/A</w:t>
            </w:r>
          </w:p>
        </w:tc>
      </w:tr>
      <w:tr w:rsidR="00F43521" w:rsidRPr="00EF5447" w14:paraId="11B7786A" w14:textId="77777777" w:rsidTr="00F17243">
        <w:trPr>
          <w:trHeight w:val="54"/>
          <w:jc w:val="center"/>
        </w:trPr>
        <w:tc>
          <w:tcPr>
            <w:tcW w:w="2259" w:type="dxa"/>
            <w:tcBorders>
              <w:top w:val="nil"/>
              <w:bottom w:val="nil"/>
            </w:tcBorders>
            <w:shd w:val="clear" w:color="auto" w:fill="auto"/>
          </w:tcPr>
          <w:p w14:paraId="0F6EB4B6" w14:textId="77777777" w:rsidR="00F43521" w:rsidRPr="00EF5447" w:rsidRDefault="00F43521" w:rsidP="00F17243">
            <w:pPr>
              <w:pStyle w:val="TAC"/>
              <w:rPr>
                <w:rFonts w:cs="Arial"/>
              </w:rPr>
            </w:pPr>
          </w:p>
        </w:tc>
        <w:tc>
          <w:tcPr>
            <w:tcW w:w="868" w:type="dxa"/>
            <w:shd w:val="clear" w:color="auto" w:fill="auto"/>
          </w:tcPr>
          <w:p w14:paraId="25175B1F" w14:textId="77777777" w:rsidR="00F43521" w:rsidRPr="00EF5447" w:rsidRDefault="00F43521" w:rsidP="00F17243">
            <w:pPr>
              <w:pStyle w:val="TAC"/>
              <w:rPr>
                <w:rFonts w:cs="Arial"/>
              </w:rPr>
            </w:pPr>
            <w:r w:rsidRPr="00EF5447">
              <w:rPr>
                <w:rFonts w:eastAsia="Malgun Gothic" w:cs="Arial"/>
                <w:kern w:val="2"/>
                <w:szCs w:val="24"/>
                <w:lang w:eastAsia="ko-KR"/>
              </w:rPr>
              <w:t>n3</w:t>
            </w:r>
          </w:p>
        </w:tc>
        <w:tc>
          <w:tcPr>
            <w:tcW w:w="1066" w:type="dxa"/>
            <w:shd w:val="clear" w:color="auto" w:fill="auto"/>
            <w:noWrap/>
          </w:tcPr>
          <w:p w14:paraId="0C0F8629" w14:textId="77777777" w:rsidR="00F43521" w:rsidRPr="00EF5447" w:rsidRDefault="00F43521" w:rsidP="00F17243">
            <w:pPr>
              <w:pStyle w:val="TAC"/>
              <w:rPr>
                <w:rFonts w:cs="Arial"/>
              </w:rPr>
            </w:pPr>
            <w:r w:rsidRPr="00EF5447">
              <w:rPr>
                <w:rFonts w:eastAsia="Malgun Gothic" w:cs="Arial"/>
                <w:lang w:eastAsia="ko-KR"/>
              </w:rPr>
              <w:t>1712.5</w:t>
            </w:r>
          </w:p>
        </w:tc>
        <w:tc>
          <w:tcPr>
            <w:tcW w:w="747" w:type="dxa"/>
            <w:shd w:val="clear" w:color="auto" w:fill="auto"/>
            <w:noWrap/>
          </w:tcPr>
          <w:p w14:paraId="4A9A9AD3" w14:textId="77777777" w:rsidR="00F43521" w:rsidRPr="00EF5447" w:rsidRDefault="00F43521" w:rsidP="00F17243">
            <w:pPr>
              <w:pStyle w:val="TAC"/>
              <w:rPr>
                <w:rFonts w:cs="Arial"/>
              </w:rPr>
            </w:pPr>
            <w:r w:rsidRPr="00EF5447">
              <w:rPr>
                <w:rFonts w:eastAsia="Malgun Gothic" w:cs="Arial"/>
                <w:lang w:eastAsia="ko-KR"/>
              </w:rPr>
              <w:t>5</w:t>
            </w:r>
          </w:p>
        </w:tc>
        <w:tc>
          <w:tcPr>
            <w:tcW w:w="877" w:type="dxa"/>
            <w:shd w:val="clear" w:color="auto" w:fill="auto"/>
            <w:noWrap/>
          </w:tcPr>
          <w:p w14:paraId="283278E1" w14:textId="77777777" w:rsidR="00F43521" w:rsidRPr="00EF5447" w:rsidRDefault="00F43521" w:rsidP="00F17243">
            <w:pPr>
              <w:pStyle w:val="TAC"/>
              <w:rPr>
                <w:rFonts w:cs="Arial"/>
              </w:rPr>
            </w:pPr>
            <w:r w:rsidRPr="00EF5447">
              <w:rPr>
                <w:rFonts w:eastAsia="Malgun Gothic" w:cs="Arial"/>
                <w:lang w:eastAsia="ko-KR"/>
              </w:rPr>
              <w:t>25</w:t>
            </w:r>
          </w:p>
        </w:tc>
        <w:tc>
          <w:tcPr>
            <w:tcW w:w="1299" w:type="dxa"/>
            <w:shd w:val="clear" w:color="auto" w:fill="auto"/>
            <w:noWrap/>
          </w:tcPr>
          <w:p w14:paraId="33541C9E" w14:textId="77777777" w:rsidR="00F43521" w:rsidRPr="00EF5447" w:rsidRDefault="00F43521" w:rsidP="00F17243">
            <w:pPr>
              <w:pStyle w:val="TAC"/>
              <w:rPr>
                <w:rFonts w:cs="Arial"/>
              </w:rPr>
            </w:pPr>
            <w:r w:rsidRPr="00EF5447">
              <w:rPr>
                <w:rFonts w:eastAsia="Malgun Gothic" w:cs="Arial"/>
                <w:lang w:eastAsia="ko-KR"/>
              </w:rPr>
              <w:t>1807.5</w:t>
            </w:r>
          </w:p>
        </w:tc>
        <w:tc>
          <w:tcPr>
            <w:tcW w:w="700" w:type="dxa"/>
            <w:shd w:val="clear" w:color="auto" w:fill="auto"/>
          </w:tcPr>
          <w:p w14:paraId="3CDA9AD0" w14:textId="77777777" w:rsidR="00F43521" w:rsidRPr="00EF5447" w:rsidRDefault="00F43521" w:rsidP="00F17243">
            <w:pPr>
              <w:pStyle w:val="TAC"/>
              <w:rPr>
                <w:rFonts w:cs="Arial"/>
              </w:rPr>
            </w:pPr>
            <w:r w:rsidRPr="00EF5447">
              <w:rPr>
                <w:rFonts w:eastAsia="Malgun Gothic" w:cs="Arial"/>
                <w:lang w:eastAsia="ko-KR"/>
              </w:rPr>
              <w:t>N/A</w:t>
            </w:r>
          </w:p>
        </w:tc>
        <w:tc>
          <w:tcPr>
            <w:tcW w:w="1248" w:type="dxa"/>
            <w:shd w:val="clear" w:color="auto" w:fill="auto"/>
          </w:tcPr>
          <w:p w14:paraId="2971E6FE" w14:textId="77777777" w:rsidR="00F43521" w:rsidRPr="00EF5447" w:rsidRDefault="00F43521" w:rsidP="00F17243">
            <w:pPr>
              <w:pStyle w:val="TAC"/>
              <w:rPr>
                <w:rFonts w:cs="Arial"/>
              </w:rPr>
            </w:pPr>
            <w:r w:rsidRPr="00EF5447">
              <w:rPr>
                <w:rFonts w:eastAsia="Malgun Gothic" w:cs="Arial"/>
                <w:lang w:eastAsia="ko-KR"/>
              </w:rPr>
              <w:t>N/A</w:t>
            </w:r>
          </w:p>
        </w:tc>
      </w:tr>
      <w:tr w:rsidR="00F43521" w:rsidRPr="00EF5447" w14:paraId="0E143C1C" w14:textId="77777777" w:rsidTr="00F17243">
        <w:trPr>
          <w:trHeight w:val="54"/>
          <w:jc w:val="center"/>
        </w:trPr>
        <w:tc>
          <w:tcPr>
            <w:tcW w:w="2259" w:type="dxa"/>
            <w:tcBorders>
              <w:top w:val="nil"/>
              <w:bottom w:val="single" w:sz="4" w:space="0" w:color="auto"/>
            </w:tcBorders>
            <w:shd w:val="clear" w:color="auto" w:fill="auto"/>
          </w:tcPr>
          <w:p w14:paraId="469341B1" w14:textId="77777777" w:rsidR="00F43521" w:rsidRPr="00EF5447" w:rsidRDefault="00F43521" w:rsidP="00F17243">
            <w:pPr>
              <w:pStyle w:val="TAC"/>
              <w:rPr>
                <w:rFonts w:cs="Arial"/>
              </w:rPr>
            </w:pPr>
          </w:p>
        </w:tc>
        <w:tc>
          <w:tcPr>
            <w:tcW w:w="868" w:type="dxa"/>
            <w:shd w:val="clear" w:color="auto" w:fill="auto"/>
          </w:tcPr>
          <w:p w14:paraId="1A4BEC35" w14:textId="77777777" w:rsidR="00F43521" w:rsidRPr="00EF5447" w:rsidRDefault="00F43521" w:rsidP="00F17243">
            <w:pPr>
              <w:pStyle w:val="TAC"/>
              <w:rPr>
                <w:rFonts w:cs="Arial"/>
              </w:rPr>
            </w:pPr>
            <w:r w:rsidRPr="00EF5447">
              <w:rPr>
                <w:rFonts w:eastAsia="Malgun Gothic" w:cs="Arial"/>
                <w:kern w:val="2"/>
                <w:szCs w:val="24"/>
                <w:lang w:eastAsia="ko-KR"/>
              </w:rPr>
              <w:t>n28</w:t>
            </w:r>
          </w:p>
        </w:tc>
        <w:tc>
          <w:tcPr>
            <w:tcW w:w="1066" w:type="dxa"/>
            <w:shd w:val="clear" w:color="auto" w:fill="auto"/>
            <w:noWrap/>
          </w:tcPr>
          <w:p w14:paraId="6DB17CFA" w14:textId="77777777" w:rsidR="00F43521" w:rsidRPr="00EF5447" w:rsidRDefault="00F43521" w:rsidP="00F17243">
            <w:pPr>
              <w:pStyle w:val="TAC"/>
              <w:rPr>
                <w:rFonts w:cs="Arial"/>
              </w:rPr>
            </w:pPr>
            <w:r w:rsidRPr="00EF5447">
              <w:rPr>
                <w:rFonts w:eastAsia="Malgun Gothic" w:cs="Arial"/>
                <w:lang w:eastAsia="ko-KR"/>
              </w:rPr>
              <w:t>745</w:t>
            </w:r>
          </w:p>
        </w:tc>
        <w:tc>
          <w:tcPr>
            <w:tcW w:w="747" w:type="dxa"/>
            <w:shd w:val="clear" w:color="auto" w:fill="auto"/>
            <w:noWrap/>
          </w:tcPr>
          <w:p w14:paraId="4D1466D9" w14:textId="77777777" w:rsidR="00F43521" w:rsidRPr="00EF5447" w:rsidRDefault="00F43521" w:rsidP="00F17243">
            <w:pPr>
              <w:pStyle w:val="TAC"/>
              <w:rPr>
                <w:rFonts w:cs="Arial"/>
              </w:rPr>
            </w:pPr>
            <w:r w:rsidRPr="00EF5447">
              <w:rPr>
                <w:rFonts w:eastAsia="Malgun Gothic" w:cs="Arial"/>
                <w:lang w:eastAsia="ko-KR"/>
              </w:rPr>
              <w:t>5</w:t>
            </w:r>
          </w:p>
        </w:tc>
        <w:tc>
          <w:tcPr>
            <w:tcW w:w="877" w:type="dxa"/>
            <w:shd w:val="clear" w:color="auto" w:fill="auto"/>
            <w:noWrap/>
          </w:tcPr>
          <w:p w14:paraId="22BA7F8E" w14:textId="77777777" w:rsidR="00F43521" w:rsidRPr="00EF5447" w:rsidRDefault="00F43521" w:rsidP="00F17243">
            <w:pPr>
              <w:pStyle w:val="TAC"/>
              <w:rPr>
                <w:rFonts w:cs="Arial"/>
              </w:rPr>
            </w:pPr>
            <w:r w:rsidRPr="00EF5447">
              <w:rPr>
                <w:rFonts w:eastAsia="Malgun Gothic" w:cs="Arial"/>
                <w:lang w:eastAsia="ko-KR"/>
              </w:rPr>
              <w:t>25</w:t>
            </w:r>
          </w:p>
        </w:tc>
        <w:tc>
          <w:tcPr>
            <w:tcW w:w="1299" w:type="dxa"/>
            <w:shd w:val="clear" w:color="auto" w:fill="auto"/>
            <w:noWrap/>
          </w:tcPr>
          <w:p w14:paraId="67BC3390" w14:textId="77777777" w:rsidR="00F43521" w:rsidRPr="00EF5447" w:rsidRDefault="00F43521" w:rsidP="00F17243">
            <w:pPr>
              <w:pStyle w:val="TAC"/>
              <w:rPr>
                <w:rFonts w:cs="Arial"/>
              </w:rPr>
            </w:pPr>
            <w:r w:rsidRPr="00EF5447">
              <w:rPr>
                <w:rFonts w:eastAsia="Malgun Gothic" w:cs="Arial"/>
                <w:lang w:eastAsia="ko-KR"/>
              </w:rPr>
              <w:t>800</w:t>
            </w:r>
          </w:p>
        </w:tc>
        <w:tc>
          <w:tcPr>
            <w:tcW w:w="700" w:type="dxa"/>
            <w:shd w:val="clear" w:color="auto" w:fill="auto"/>
          </w:tcPr>
          <w:p w14:paraId="3A13185E" w14:textId="77777777" w:rsidR="00F43521" w:rsidRPr="00EF5447" w:rsidRDefault="00F43521" w:rsidP="00F17243">
            <w:pPr>
              <w:pStyle w:val="TAC"/>
              <w:rPr>
                <w:rFonts w:cs="Arial"/>
              </w:rPr>
            </w:pPr>
            <w:r w:rsidRPr="00EF5447">
              <w:rPr>
                <w:rFonts w:eastAsia="Malgun Gothic" w:cs="Arial"/>
                <w:lang w:eastAsia="ko-KR"/>
              </w:rPr>
              <w:t>30.4</w:t>
            </w:r>
          </w:p>
        </w:tc>
        <w:tc>
          <w:tcPr>
            <w:tcW w:w="1248" w:type="dxa"/>
            <w:shd w:val="clear" w:color="auto" w:fill="auto"/>
          </w:tcPr>
          <w:p w14:paraId="099AAE0F" w14:textId="77777777" w:rsidR="00F43521" w:rsidRPr="00EF5447" w:rsidRDefault="00F43521" w:rsidP="00F17243">
            <w:pPr>
              <w:pStyle w:val="TAC"/>
              <w:rPr>
                <w:rFonts w:cs="Arial"/>
              </w:rPr>
            </w:pPr>
            <w:r w:rsidRPr="00EF5447">
              <w:rPr>
                <w:rFonts w:eastAsia="Malgun Gothic" w:cs="Arial"/>
                <w:lang w:eastAsia="ko-KR"/>
              </w:rPr>
              <w:t>IMD2</w:t>
            </w:r>
          </w:p>
        </w:tc>
      </w:tr>
      <w:tr w:rsidR="00F43521" w:rsidRPr="00EF5447" w14:paraId="29739377" w14:textId="77777777" w:rsidTr="00F17243">
        <w:trPr>
          <w:trHeight w:val="54"/>
          <w:jc w:val="center"/>
        </w:trPr>
        <w:tc>
          <w:tcPr>
            <w:tcW w:w="2259" w:type="dxa"/>
            <w:tcBorders>
              <w:top w:val="nil"/>
              <w:bottom w:val="nil"/>
            </w:tcBorders>
            <w:shd w:val="clear" w:color="auto" w:fill="auto"/>
          </w:tcPr>
          <w:p w14:paraId="3952BCAA" w14:textId="77777777" w:rsidR="00F43521" w:rsidRPr="00EF5447" w:rsidRDefault="00F43521" w:rsidP="00F17243">
            <w:pPr>
              <w:pStyle w:val="TAC"/>
              <w:rPr>
                <w:lang w:eastAsia="ko-KR"/>
              </w:rPr>
            </w:pPr>
            <w:r w:rsidRPr="00EF5447">
              <w:rPr>
                <w:lang w:eastAsia="ko-KR"/>
              </w:rPr>
              <w:t>DC_8A-n3A_n77A</w:t>
            </w:r>
          </w:p>
          <w:p w14:paraId="361C8BF7" w14:textId="77777777" w:rsidR="00F43521" w:rsidRPr="00EF5447" w:rsidRDefault="00F43521" w:rsidP="00F17243">
            <w:pPr>
              <w:pStyle w:val="TAC"/>
              <w:rPr>
                <w:rFonts w:cs="Arial"/>
              </w:rPr>
            </w:pPr>
            <w:r w:rsidRPr="00EF5447">
              <w:rPr>
                <w:lang w:eastAsia="ko-KR"/>
              </w:rPr>
              <w:t>DC_8A-n3A_n77(2A)</w:t>
            </w:r>
          </w:p>
        </w:tc>
        <w:tc>
          <w:tcPr>
            <w:tcW w:w="868" w:type="dxa"/>
            <w:shd w:val="clear" w:color="auto" w:fill="auto"/>
          </w:tcPr>
          <w:p w14:paraId="00326424" w14:textId="77777777" w:rsidR="00F43521" w:rsidRPr="00EF5447" w:rsidRDefault="00F43521" w:rsidP="00F17243">
            <w:pPr>
              <w:pStyle w:val="TAC"/>
              <w:rPr>
                <w:rFonts w:cs="Arial"/>
                <w:kern w:val="2"/>
                <w:szCs w:val="24"/>
                <w:lang w:eastAsia="ko-KR"/>
              </w:rPr>
            </w:pPr>
            <w:r w:rsidRPr="00EF5447">
              <w:rPr>
                <w:rFonts w:cs="Arial"/>
              </w:rPr>
              <w:t>8</w:t>
            </w:r>
          </w:p>
        </w:tc>
        <w:tc>
          <w:tcPr>
            <w:tcW w:w="1066" w:type="dxa"/>
            <w:shd w:val="clear" w:color="auto" w:fill="auto"/>
            <w:noWrap/>
          </w:tcPr>
          <w:p w14:paraId="283871A7" w14:textId="77777777" w:rsidR="00F43521" w:rsidRPr="00EF5447" w:rsidRDefault="00F43521" w:rsidP="00F17243">
            <w:pPr>
              <w:pStyle w:val="TAC"/>
              <w:rPr>
                <w:rFonts w:cs="Arial"/>
                <w:lang w:eastAsia="ko-KR"/>
              </w:rPr>
            </w:pPr>
            <w:r w:rsidRPr="00EF5447">
              <w:t>900</w:t>
            </w:r>
          </w:p>
        </w:tc>
        <w:tc>
          <w:tcPr>
            <w:tcW w:w="747" w:type="dxa"/>
            <w:shd w:val="clear" w:color="auto" w:fill="auto"/>
            <w:noWrap/>
          </w:tcPr>
          <w:p w14:paraId="186CCC78" w14:textId="77777777" w:rsidR="00F43521" w:rsidRPr="00EF5447" w:rsidRDefault="00F43521" w:rsidP="00F17243">
            <w:pPr>
              <w:pStyle w:val="TAC"/>
              <w:rPr>
                <w:rFonts w:cs="Arial"/>
                <w:lang w:eastAsia="ko-KR"/>
              </w:rPr>
            </w:pPr>
            <w:r w:rsidRPr="00EF5447">
              <w:t>5</w:t>
            </w:r>
          </w:p>
        </w:tc>
        <w:tc>
          <w:tcPr>
            <w:tcW w:w="877" w:type="dxa"/>
            <w:shd w:val="clear" w:color="auto" w:fill="auto"/>
            <w:noWrap/>
          </w:tcPr>
          <w:p w14:paraId="20ECCD52" w14:textId="77777777" w:rsidR="00F43521" w:rsidRPr="00EF5447" w:rsidRDefault="00F43521" w:rsidP="00F17243">
            <w:pPr>
              <w:pStyle w:val="TAC"/>
              <w:rPr>
                <w:rFonts w:cs="Arial"/>
                <w:lang w:eastAsia="ko-KR"/>
              </w:rPr>
            </w:pPr>
            <w:r w:rsidRPr="00EF5447">
              <w:t>25</w:t>
            </w:r>
          </w:p>
        </w:tc>
        <w:tc>
          <w:tcPr>
            <w:tcW w:w="1299" w:type="dxa"/>
            <w:shd w:val="clear" w:color="auto" w:fill="auto"/>
            <w:noWrap/>
          </w:tcPr>
          <w:p w14:paraId="378D7F55" w14:textId="77777777" w:rsidR="00F43521" w:rsidRPr="00EF5447" w:rsidRDefault="00F43521" w:rsidP="00F17243">
            <w:pPr>
              <w:pStyle w:val="TAC"/>
              <w:rPr>
                <w:rFonts w:cs="Arial"/>
                <w:lang w:eastAsia="ko-KR"/>
              </w:rPr>
            </w:pPr>
            <w:r w:rsidRPr="00EF5447">
              <w:t>945</w:t>
            </w:r>
          </w:p>
        </w:tc>
        <w:tc>
          <w:tcPr>
            <w:tcW w:w="700" w:type="dxa"/>
            <w:shd w:val="clear" w:color="auto" w:fill="auto"/>
          </w:tcPr>
          <w:p w14:paraId="4A5AB0BA" w14:textId="77777777" w:rsidR="00F43521" w:rsidRPr="00EF5447" w:rsidRDefault="00F43521" w:rsidP="00F17243">
            <w:pPr>
              <w:pStyle w:val="TAC"/>
              <w:rPr>
                <w:rFonts w:cs="Arial"/>
                <w:lang w:eastAsia="ko-KR"/>
              </w:rPr>
            </w:pPr>
            <w:r w:rsidRPr="00EF5447">
              <w:rPr>
                <w:rFonts w:cs="Arial"/>
              </w:rPr>
              <w:t>N/A</w:t>
            </w:r>
          </w:p>
        </w:tc>
        <w:tc>
          <w:tcPr>
            <w:tcW w:w="1248" w:type="dxa"/>
            <w:shd w:val="clear" w:color="auto" w:fill="auto"/>
          </w:tcPr>
          <w:p w14:paraId="143AA90A" w14:textId="77777777" w:rsidR="00F43521" w:rsidRPr="00EF5447" w:rsidRDefault="00F43521" w:rsidP="00F17243">
            <w:pPr>
              <w:pStyle w:val="TAC"/>
              <w:rPr>
                <w:rFonts w:cs="Arial"/>
                <w:lang w:eastAsia="ko-KR"/>
              </w:rPr>
            </w:pPr>
            <w:r w:rsidRPr="00EF5447">
              <w:rPr>
                <w:rFonts w:cs="Arial"/>
              </w:rPr>
              <w:t>N/A</w:t>
            </w:r>
          </w:p>
        </w:tc>
      </w:tr>
      <w:tr w:rsidR="00F43521" w:rsidRPr="00EF5447" w14:paraId="38D8B4DF" w14:textId="77777777" w:rsidTr="00F17243">
        <w:trPr>
          <w:trHeight w:val="54"/>
          <w:jc w:val="center"/>
        </w:trPr>
        <w:tc>
          <w:tcPr>
            <w:tcW w:w="2259" w:type="dxa"/>
            <w:tcBorders>
              <w:top w:val="nil"/>
              <w:bottom w:val="nil"/>
            </w:tcBorders>
            <w:shd w:val="clear" w:color="auto" w:fill="auto"/>
          </w:tcPr>
          <w:p w14:paraId="51ED03DC" w14:textId="77777777" w:rsidR="00F43521" w:rsidRPr="00EF5447" w:rsidRDefault="00F43521" w:rsidP="00F17243">
            <w:pPr>
              <w:pStyle w:val="TAC"/>
              <w:rPr>
                <w:rFonts w:cs="Arial"/>
              </w:rPr>
            </w:pPr>
          </w:p>
        </w:tc>
        <w:tc>
          <w:tcPr>
            <w:tcW w:w="868" w:type="dxa"/>
            <w:shd w:val="clear" w:color="auto" w:fill="auto"/>
          </w:tcPr>
          <w:p w14:paraId="0CBA01A4" w14:textId="77777777" w:rsidR="00F43521" w:rsidRPr="00EF5447" w:rsidRDefault="00F43521" w:rsidP="00F17243">
            <w:pPr>
              <w:pStyle w:val="TAC"/>
              <w:rPr>
                <w:rFonts w:cs="Arial"/>
                <w:kern w:val="2"/>
                <w:szCs w:val="24"/>
                <w:lang w:eastAsia="ko-KR"/>
              </w:rPr>
            </w:pPr>
            <w:r w:rsidRPr="00EF5447">
              <w:rPr>
                <w:rFonts w:cs="Arial"/>
              </w:rPr>
              <w:t>n3</w:t>
            </w:r>
          </w:p>
        </w:tc>
        <w:tc>
          <w:tcPr>
            <w:tcW w:w="1066" w:type="dxa"/>
            <w:shd w:val="clear" w:color="auto" w:fill="auto"/>
            <w:noWrap/>
          </w:tcPr>
          <w:p w14:paraId="56DDA793" w14:textId="77777777" w:rsidR="00F43521" w:rsidRPr="00EF5447" w:rsidRDefault="00F43521" w:rsidP="00F17243">
            <w:pPr>
              <w:pStyle w:val="TAC"/>
              <w:rPr>
                <w:rFonts w:cs="Arial"/>
                <w:lang w:eastAsia="ko-KR"/>
              </w:rPr>
            </w:pPr>
            <w:r w:rsidRPr="00EF5447">
              <w:t>1740</w:t>
            </w:r>
          </w:p>
        </w:tc>
        <w:tc>
          <w:tcPr>
            <w:tcW w:w="747" w:type="dxa"/>
            <w:shd w:val="clear" w:color="auto" w:fill="auto"/>
            <w:noWrap/>
          </w:tcPr>
          <w:p w14:paraId="107298AF" w14:textId="77777777" w:rsidR="00F43521" w:rsidRPr="00EF5447" w:rsidRDefault="00F43521" w:rsidP="00F17243">
            <w:pPr>
              <w:pStyle w:val="TAC"/>
              <w:rPr>
                <w:rFonts w:cs="Arial"/>
                <w:lang w:eastAsia="ko-KR"/>
              </w:rPr>
            </w:pPr>
            <w:r w:rsidRPr="00EF5447">
              <w:t>5</w:t>
            </w:r>
          </w:p>
        </w:tc>
        <w:tc>
          <w:tcPr>
            <w:tcW w:w="877" w:type="dxa"/>
            <w:shd w:val="clear" w:color="auto" w:fill="auto"/>
            <w:noWrap/>
          </w:tcPr>
          <w:p w14:paraId="175822BB" w14:textId="77777777" w:rsidR="00F43521" w:rsidRPr="00EF5447" w:rsidRDefault="00F43521" w:rsidP="00F17243">
            <w:pPr>
              <w:pStyle w:val="TAC"/>
              <w:rPr>
                <w:rFonts w:cs="Arial"/>
                <w:lang w:eastAsia="ko-KR"/>
              </w:rPr>
            </w:pPr>
            <w:r w:rsidRPr="00EF5447">
              <w:t>25</w:t>
            </w:r>
          </w:p>
        </w:tc>
        <w:tc>
          <w:tcPr>
            <w:tcW w:w="1299" w:type="dxa"/>
            <w:shd w:val="clear" w:color="auto" w:fill="auto"/>
            <w:noWrap/>
          </w:tcPr>
          <w:p w14:paraId="2B391968" w14:textId="77777777" w:rsidR="00F43521" w:rsidRPr="00EF5447" w:rsidRDefault="00F43521" w:rsidP="00F17243">
            <w:pPr>
              <w:pStyle w:val="TAC"/>
              <w:rPr>
                <w:rFonts w:cs="Arial"/>
                <w:lang w:eastAsia="ko-KR"/>
              </w:rPr>
            </w:pPr>
            <w:r w:rsidRPr="00EF5447">
              <w:t>1835</w:t>
            </w:r>
          </w:p>
        </w:tc>
        <w:tc>
          <w:tcPr>
            <w:tcW w:w="700" w:type="dxa"/>
            <w:shd w:val="clear" w:color="auto" w:fill="auto"/>
          </w:tcPr>
          <w:p w14:paraId="48906A78" w14:textId="77777777" w:rsidR="00F43521" w:rsidRPr="00EF5447" w:rsidRDefault="00F43521" w:rsidP="00F17243">
            <w:pPr>
              <w:pStyle w:val="TAC"/>
              <w:rPr>
                <w:rFonts w:cs="Arial"/>
                <w:lang w:eastAsia="ko-KR"/>
              </w:rPr>
            </w:pPr>
            <w:r w:rsidRPr="00EF5447">
              <w:rPr>
                <w:rFonts w:cs="Arial"/>
              </w:rPr>
              <w:t>N/A</w:t>
            </w:r>
          </w:p>
        </w:tc>
        <w:tc>
          <w:tcPr>
            <w:tcW w:w="1248" w:type="dxa"/>
            <w:shd w:val="clear" w:color="auto" w:fill="auto"/>
          </w:tcPr>
          <w:p w14:paraId="67516691" w14:textId="77777777" w:rsidR="00F43521" w:rsidRPr="00EF5447" w:rsidRDefault="00F43521" w:rsidP="00F17243">
            <w:pPr>
              <w:pStyle w:val="TAC"/>
              <w:rPr>
                <w:rFonts w:cs="Arial"/>
                <w:lang w:eastAsia="ko-KR"/>
              </w:rPr>
            </w:pPr>
            <w:r w:rsidRPr="00EF5447">
              <w:rPr>
                <w:rFonts w:cs="Arial"/>
              </w:rPr>
              <w:t>N/A</w:t>
            </w:r>
          </w:p>
        </w:tc>
      </w:tr>
      <w:tr w:rsidR="00F43521" w:rsidRPr="00EF5447" w14:paraId="2B223EDB" w14:textId="77777777" w:rsidTr="00F17243">
        <w:trPr>
          <w:trHeight w:val="54"/>
          <w:jc w:val="center"/>
        </w:trPr>
        <w:tc>
          <w:tcPr>
            <w:tcW w:w="2259" w:type="dxa"/>
            <w:tcBorders>
              <w:top w:val="nil"/>
              <w:bottom w:val="nil"/>
            </w:tcBorders>
            <w:shd w:val="clear" w:color="auto" w:fill="auto"/>
          </w:tcPr>
          <w:p w14:paraId="6C9FB3F0" w14:textId="77777777" w:rsidR="00F43521" w:rsidRPr="00EF5447" w:rsidRDefault="00F43521" w:rsidP="00F17243">
            <w:pPr>
              <w:pStyle w:val="TAC"/>
              <w:rPr>
                <w:rFonts w:cs="Arial"/>
              </w:rPr>
            </w:pPr>
          </w:p>
        </w:tc>
        <w:tc>
          <w:tcPr>
            <w:tcW w:w="868" w:type="dxa"/>
            <w:shd w:val="clear" w:color="auto" w:fill="auto"/>
          </w:tcPr>
          <w:p w14:paraId="45C6F1BA" w14:textId="77777777" w:rsidR="00F43521" w:rsidRPr="00EF5447" w:rsidRDefault="00F43521" w:rsidP="00F17243">
            <w:pPr>
              <w:pStyle w:val="TAC"/>
              <w:rPr>
                <w:rFonts w:cs="Arial"/>
                <w:kern w:val="2"/>
                <w:szCs w:val="24"/>
                <w:lang w:eastAsia="ko-KR"/>
              </w:rPr>
            </w:pPr>
            <w:r w:rsidRPr="00EF5447">
              <w:rPr>
                <w:rFonts w:cs="Arial"/>
              </w:rPr>
              <w:t>n77</w:t>
            </w:r>
          </w:p>
        </w:tc>
        <w:tc>
          <w:tcPr>
            <w:tcW w:w="1066" w:type="dxa"/>
            <w:shd w:val="clear" w:color="auto" w:fill="auto"/>
            <w:noWrap/>
          </w:tcPr>
          <w:p w14:paraId="7C344A01" w14:textId="77777777" w:rsidR="00F43521" w:rsidRPr="00EF5447" w:rsidRDefault="00F43521" w:rsidP="00F17243">
            <w:pPr>
              <w:pStyle w:val="TAC"/>
              <w:rPr>
                <w:rFonts w:cs="Arial"/>
                <w:lang w:eastAsia="ko-KR"/>
              </w:rPr>
            </w:pPr>
            <w:r w:rsidRPr="00EF5447">
              <w:t>3540</w:t>
            </w:r>
          </w:p>
        </w:tc>
        <w:tc>
          <w:tcPr>
            <w:tcW w:w="747" w:type="dxa"/>
            <w:shd w:val="clear" w:color="auto" w:fill="auto"/>
            <w:noWrap/>
          </w:tcPr>
          <w:p w14:paraId="7D07F59B" w14:textId="77777777" w:rsidR="00F43521" w:rsidRPr="00EF5447" w:rsidRDefault="00F43521" w:rsidP="00F17243">
            <w:pPr>
              <w:pStyle w:val="TAC"/>
              <w:rPr>
                <w:rFonts w:cs="Arial"/>
                <w:lang w:eastAsia="ko-KR"/>
              </w:rPr>
            </w:pPr>
            <w:r w:rsidRPr="00EF5447">
              <w:t>10</w:t>
            </w:r>
          </w:p>
        </w:tc>
        <w:tc>
          <w:tcPr>
            <w:tcW w:w="877" w:type="dxa"/>
            <w:shd w:val="clear" w:color="auto" w:fill="auto"/>
            <w:noWrap/>
          </w:tcPr>
          <w:p w14:paraId="35663538" w14:textId="77777777" w:rsidR="00F43521" w:rsidRPr="00EF5447" w:rsidRDefault="00F43521" w:rsidP="00F17243">
            <w:pPr>
              <w:pStyle w:val="TAC"/>
              <w:rPr>
                <w:rFonts w:cs="Arial"/>
                <w:lang w:eastAsia="ko-KR"/>
              </w:rPr>
            </w:pPr>
            <w:r w:rsidRPr="00EF5447">
              <w:t>50</w:t>
            </w:r>
          </w:p>
        </w:tc>
        <w:tc>
          <w:tcPr>
            <w:tcW w:w="1299" w:type="dxa"/>
            <w:shd w:val="clear" w:color="auto" w:fill="auto"/>
            <w:noWrap/>
          </w:tcPr>
          <w:p w14:paraId="2D146D34" w14:textId="77777777" w:rsidR="00F43521" w:rsidRPr="00EF5447" w:rsidRDefault="00F43521" w:rsidP="00F17243">
            <w:pPr>
              <w:pStyle w:val="TAC"/>
              <w:rPr>
                <w:rFonts w:cs="Arial"/>
                <w:lang w:eastAsia="ko-KR"/>
              </w:rPr>
            </w:pPr>
            <w:r w:rsidRPr="00EF5447">
              <w:t>3540</w:t>
            </w:r>
          </w:p>
        </w:tc>
        <w:tc>
          <w:tcPr>
            <w:tcW w:w="700" w:type="dxa"/>
            <w:shd w:val="clear" w:color="auto" w:fill="auto"/>
          </w:tcPr>
          <w:p w14:paraId="03AE1ECA" w14:textId="77777777" w:rsidR="00F43521" w:rsidRPr="00EF5447" w:rsidRDefault="00F43521" w:rsidP="00F17243">
            <w:pPr>
              <w:pStyle w:val="TAC"/>
              <w:rPr>
                <w:rFonts w:cs="Arial"/>
                <w:lang w:eastAsia="ko-KR"/>
              </w:rPr>
            </w:pPr>
            <w:r w:rsidRPr="00EF5447">
              <w:rPr>
                <w:rFonts w:cs="Arial"/>
              </w:rPr>
              <w:t>16.3</w:t>
            </w:r>
          </w:p>
        </w:tc>
        <w:tc>
          <w:tcPr>
            <w:tcW w:w="1248" w:type="dxa"/>
            <w:shd w:val="clear" w:color="auto" w:fill="auto"/>
          </w:tcPr>
          <w:p w14:paraId="49DFD604" w14:textId="77777777" w:rsidR="00F43521" w:rsidRPr="00EF5447" w:rsidRDefault="00F43521" w:rsidP="00F17243">
            <w:pPr>
              <w:pStyle w:val="TAC"/>
              <w:rPr>
                <w:rFonts w:cs="Arial"/>
                <w:lang w:eastAsia="ko-KR"/>
              </w:rPr>
            </w:pPr>
            <w:r w:rsidRPr="00EF5447">
              <w:rPr>
                <w:rFonts w:cs="Arial"/>
              </w:rPr>
              <w:t>IMD3</w:t>
            </w:r>
          </w:p>
        </w:tc>
      </w:tr>
      <w:tr w:rsidR="00F43521" w:rsidRPr="00EF5447" w14:paraId="2EF58059" w14:textId="77777777" w:rsidTr="00F17243">
        <w:trPr>
          <w:trHeight w:val="54"/>
          <w:jc w:val="center"/>
        </w:trPr>
        <w:tc>
          <w:tcPr>
            <w:tcW w:w="2259" w:type="dxa"/>
            <w:tcBorders>
              <w:top w:val="nil"/>
              <w:bottom w:val="nil"/>
            </w:tcBorders>
            <w:shd w:val="clear" w:color="auto" w:fill="auto"/>
          </w:tcPr>
          <w:p w14:paraId="5BD22482" w14:textId="77777777" w:rsidR="00F43521" w:rsidRPr="00EF5447" w:rsidRDefault="00F43521" w:rsidP="00F17243">
            <w:pPr>
              <w:pStyle w:val="TAC"/>
              <w:rPr>
                <w:rFonts w:cs="Arial"/>
              </w:rPr>
            </w:pPr>
          </w:p>
        </w:tc>
        <w:tc>
          <w:tcPr>
            <w:tcW w:w="868" w:type="dxa"/>
            <w:shd w:val="clear" w:color="auto" w:fill="auto"/>
          </w:tcPr>
          <w:p w14:paraId="27CF7DF9" w14:textId="77777777" w:rsidR="00F43521" w:rsidRPr="00EF5447" w:rsidRDefault="00F43521" w:rsidP="00F17243">
            <w:pPr>
              <w:pStyle w:val="TAC"/>
              <w:rPr>
                <w:rFonts w:cs="Arial"/>
                <w:kern w:val="2"/>
                <w:szCs w:val="24"/>
                <w:lang w:eastAsia="ko-KR"/>
              </w:rPr>
            </w:pPr>
            <w:r w:rsidRPr="00EF5447">
              <w:rPr>
                <w:rFonts w:cs="Arial"/>
              </w:rPr>
              <w:t>8</w:t>
            </w:r>
          </w:p>
        </w:tc>
        <w:tc>
          <w:tcPr>
            <w:tcW w:w="1066" w:type="dxa"/>
            <w:shd w:val="clear" w:color="auto" w:fill="auto"/>
            <w:noWrap/>
          </w:tcPr>
          <w:p w14:paraId="5E207EC4" w14:textId="77777777" w:rsidR="00F43521" w:rsidRPr="00EF5447" w:rsidRDefault="00F43521" w:rsidP="00F17243">
            <w:pPr>
              <w:pStyle w:val="TAC"/>
              <w:rPr>
                <w:rFonts w:cs="Arial"/>
                <w:lang w:eastAsia="ko-KR"/>
              </w:rPr>
            </w:pPr>
            <w:r w:rsidRPr="00EF5447">
              <w:t>910</w:t>
            </w:r>
          </w:p>
        </w:tc>
        <w:tc>
          <w:tcPr>
            <w:tcW w:w="747" w:type="dxa"/>
            <w:shd w:val="clear" w:color="auto" w:fill="auto"/>
            <w:noWrap/>
          </w:tcPr>
          <w:p w14:paraId="1FABFFB8" w14:textId="77777777" w:rsidR="00F43521" w:rsidRPr="00EF5447" w:rsidRDefault="00F43521" w:rsidP="00F17243">
            <w:pPr>
              <w:pStyle w:val="TAC"/>
              <w:rPr>
                <w:rFonts w:cs="Arial"/>
                <w:lang w:eastAsia="ko-KR"/>
              </w:rPr>
            </w:pPr>
            <w:r w:rsidRPr="00EF5447">
              <w:t>5</w:t>
            </w:r>
          </w:p>
        </w:tc>
        <w:tc>
          <w:tcPr>
            <w:tcW w:w="877" w:type="dxa"/>
            <w:shd w:val="clear" w:color="auto" w:fill="auto"/>
            <w:noWrap/>
          </w:tcPr>
          <w:p w14:paraId="247DF982" w14:textId="77777777" w:rsidR="00F43521" w:rsidRPr="00EF5447" w:rsidRDefault="00F43521" w:rsidP="00F17243">
            <w:pPr>
              <w:pStyle w:val="TAC"/>
              <w:rPr>
                <w:rFonts w:cs="Arial"/>
                <w:lang w:eastAsia="ko-KR"/>
              </w:rPr>
            </w:pPr>
            <w:r w:rsidRPr="00EF5447">
              <w:t>25</w:t>
            </w:r>
          </w:p>
        </w:tc>
        <w:tc>
          <w:tcPr>
            <w:tcW w:w="1299" w:type="dxa"/>
            <w:shd w:val="clear" w:color="auto" w:fill="auto"/>
            <w:noWrap/>
          </w:tcPr>
          <w:p w14:paraId="0FD9A488" w14:textId="77777777" w:rsidR="00F43521" w:rsidRPr="00EF5447" w:rsidRDefault="00F43521" w:rsidP="00F17243">
            <w:pPr>
              <w:pStyle w:val="TAC"/>
              <w:rPr>
                <w:rFonts w:cs="Arial"/>
                <w:lang w:eastAsia="ko-KR"/>
              </w:rPr>
            </w:pPr>
            <w:r w:rsidRPr="00EF5447">
              <w:t>955</w:t>
            </w:r>
          </w:p>
        </w:tc>
        <w:tc>
          <w:tcPr>
            <w:tcW w:w="700" w:type="dxa"/>
            <w:shd w:val="clear" w:color="auto" w:fill="auto"/>
          </w:tcPr>
          <w:p w14:paraId="2B89A0A4" w14:textId="77777777" w:rsidR="00F43521" w:rsidRPr="00EF5447" w:rsidRDefault="00F43521" w:rsidP="00F17243">
            <w:pPr>
              <w:pStyle w:val="TAC"/>
              <w:rPr>
                <w:rFonts w:cs="Arial"/>
                <w:lang w:eastAsia="ko-KR"/>
              </w:rPr>
            </w:pPr>
            <w:r w:rsidRPr="00EF5447">
              <w:rPr>
                <w:rFonts w:cs="Arial"/>
              </w:rPr>
              <w:t>N/A</w:t>
            </w:r>
          </w:p>
        </w:tc>
        <w:tc>
          <w:tcPr>
            <w:tcW w:w="1248" w:type="dxa"/>
            <w:shd w:val="clear" w:color="auto" w:fill="auto"/>
          </w:tcPr>
          <w:p w14:paraId="59E485FF" w14:textId="77777777" w:rsidR="00F43521" w:rsidRPr="00EF5447" w:rsidRDefault="00F43521" w:rsidP="00F17243">
            <w:pPr>
              <w:pStyle w:val="TAC"/>
              <w:rPr>
                <w:rFonts w:cs="Arial"/>
                <w:lang w:eastAsia="ko-KR"/>
              </w:rPr>
            </w:pPr>
            <w:r w:rsidRPr="00EF5447">
              <w:rPr>
                <w:rFonts w:cs="Arial"/>
              </w:rPr>
              <w:t>N/A</w:t>
            </w:r>
          </w:p>
        </w:tc>
      </w:tr>
      <w:tr w:rsidR="00F43521" w:rsidRPr="00EF5447" w14:paraId="794A711D" w14:textId="77777777" w:rsidTr="00F17243">
        <w:trPr>
          <w:trHeight w:val="54"/>
          <w:jc w:val="center"/>
        </w:trPr>
        <w:tc>
          <w:tcPr>
            <w:tcW w:w="2259" w:type="dxa"/>
            <w:tcBorders>
              <w:top w:val="nil"/>
              <w:bottom w:val="nil"/>
            </w:tcBorders>
            <w:shd w:val="clear" w:color="auto" w:fill="auto"/>
          </w:tcPr>
          <w:p w14:paraId="1B49A1B6" w14:textId="77777777" w:rsidR="00F43521" w:rsidRPr="00EF5447" w:rsidRDefault="00F43521" w:rsidP="00F17243">
            <w:pPr>
              <w:pStyle w:val="TAC"/>
              <w:rPr>
                <w:rFonts w:cs="Arial"/>
              </w:rPr>
            </w:pPr>
          </w:p>
        </w:tc>
        <w:tc>
          <w:tcPr>
            <w:tcW w:w="868" w:type="dxa"/>
            <w:shd w:val="clear" w:color="auto" w:fill="auto"/>
          </w:tcPr>
          <w:p w14:paraId="72CD929D" w14:textId="77777777" w:rsidR="00F43521" w:rsidRPr="00EF5447" w:rsidRDefault="00F43521" w:rsidP="00F17243">
            <w:pPr>
              <w:pStyle w:val="TAC"/>
              <w:rPr>
                <w:rFonts w:cs="Arial"/>
                <w:kern w:val="2"/>
                <w:szCs w:val="24"/>
                <w:lang w:eastAsia="ko-KR"/>
              </w:rPr>
            </w:pPr>
            <w:r w:rsidRPr="00EF5447">
              <w:rPr>
                <w:rFonts w:cs="Arial"/>
              </w:rPr>
              <w:t>n77</w:t>
            </w:r>
          </w:p>
        </w:tc>
        <w:tc>
          <w:tcPr>
            <w:tcW w:w="1066" w:type="dxa"/>
            <w:shd w:val="clear" w:color="auto" w:fill="auto"/>
            <w:noWrap/>
          </w:tcPr>
          <w:p w14:paraId="537E8686" w14:textId="77777777" w:rsidR="00F43521" w:rsidRPr="00EF5447" w:rsidRDefault="00F43521" w:rsidP="00F17243">
            <w:pPr>
              <w:pStyle w:val="TAC"/>
              <w:rPr>
                <w:rFonts w:cs="Arial"/>
                <w:lang w:eastAsia="ko-KR"/>
              </w:rPr>
            </w:pPr>
            <w:r w:rsidRPr="00EF5447">
              <w:t>3640</w:t>
            </w:r>
          </w:p>
        </w:tc>
        <w:tc>
          <w:tcPr>
            <w:tcW w:w="747" w:type="dxa"/>
            <w:shd w:val="clear" w:color="auto" w:fill="auto"/>
            <w:noWrap/>
          </w:tcPr>
          <w:p w14:paraId="37FB9554" w14:textId="77777777" w:rsidR="00F43521" w:rsidRPr="00EF5447" w:rsidRDefault="00F43521" w:rsidP="00F17243">
            <w:pPr>
              <w:pStyle w:val="TAC"/>
              <w:rPr>
                <w:rFonts w:cs="Arial"/>
                <w:lang w:eastAsia="ko-KR"/>
              </w:rPr>
            </w:pPr>
            <w:r w:rsidRPr="00EF5447">
              <w:t>10</w:t>
            </w:r>
          </w:p>
        </w:tc>
        <w:tc>
          <w:tcPr>
            <w:tcW w:w="877" w:type="dxa"/>
            <w:shd w:val="clear" w:color="auto" w:fill="auto"/>
            <w:noWrap/>
          </w:tcPr>
          <w:p w14:paraId="499C7867" w14:textId="77777777" w:rsidR="00F43521" w:rsidRPr="00EF5447" w:rsidRDefault="00F43521" w:rsidP="00F17243">
            <w:pPr>
              <w:pStyle w:val="TAC"/>
              <w:rPr>
                <w:rFonts w:cs="Arial"/>
                <w:lang w:eastAsia="ko-KR"/>
              </w:rPr>
            </w:pPr>
            <w:r w:rsidRPr="00EF5447">
              <w:t>50</w:t>
            </w:r>
          </w:p>
        </w:tc>
        <w:tc>
          <w:tcPr>
            <w:tcW w:w="1299" w:type="dxa"/>
            <w:shd w:val="clear" w:color="auto" w:fill="auto"/>
            <w:noWrap/>
          </w:tcPr>
          <w:p w14:paraId="12C3ECCD" w14:textId="77777777" w:rsidR="00F43521" w:rsidRPr="00EF5447" w:rsidRDefault="00F43521" w:rsidP="00F17243">
            <w:pPr>
              <w:pStyle w:val="TAC"/>
              <w:rPr>
                <w:rFonts w:cs="Arial"/>
                <w:lang w:eastAsia="ko-KR"/>
              </w:rPr>
            </w:pPr>
            <w:r w:rsidRPr="00EF5447">
              <w:t>3640</w:t>
            </w:r>
          </w:p>
        </w:tc>
        <w:tc>
          <w:tcPr>
            <w:tcW w:w="700" w:type="dxa"/>
            <w:shd w:val="clear" w:color="auto" w:fill="auto"/>
          </w:tcPr>
          <w:p w14:paraId="01601EBD" w14:textId="77777777" w:rsidR="00F43521" w:rsidRPr="00EF5447" w:rsidRDefault="00F43521" w:rsidP="00F17243">
            <w:pPr>
              <w:pStyle w:val="TAC"/>
              <w:rPr>
                <w:rFonts w:cs="Arial"/>
                <w:lang w:eastAsia="ko-KR"/>
              </w:rPr>
            </w:pPr>
            <w:r w:rsidRPr="00EF5447">
              <w:rPr>
                <w:rFonts w:cs="Arial"/>
              </w:rPr>
              <w:t>N/A</w:t>
            </w:r>
          </w:p>
        </w:tc>
        <w:tc>
          <w:tcPr>
            <w:tcW w:w="1248" w:type="dxa"/>
            <w:shd w:val="clear" w:color="auto" w:fill="auto"/>
          </w:tcPr>
          <w:p w14:paraId="5F87D6DB" w14:textId="77777777" w:rsidR="00F43521" w:rsidRPr="00EF5447" w:rsidRDefault="00F43521" w:rsidP="00F17243">
            <w:pPr>
              <w:pStyle w:val="TAC"/>
              <w:rPr>
                <w:rFonts w:cs="Arial"/>
                <w:lang w:eastAsia="ko-KR"/>
              </w:rPr>
            </w:pPr>
            <w:r w:rsidRPr="00EF5447">
              <w:rPr>
                <w:rFonts w:cs="Arial"/>
              </w:rPr>
              <w:t>N/A</w:t>
            </w:r>
          </w:p>
        </w:tc>
      </w:tr>
      <w:tr w:rsidR="00F43521" w:rsidRPr="00EF5447" w14:paraId="426D6B6D" w14:textId="77777777" w:rsidTr="00F17243">
        <w:trPr>
          <w:trHeight w:val="54"/>
          <w:jc w:val="center"/>
        </w:trPr>
        <w:tc>
          <w:tcPr>
            <w:tcW w:w="2259" w:type="dxa"/>
            <w:tcBorders>
              <w:top w:val="nil"/>
              <w:bottom w:val="single" w:sz="4" w:space="0" w:color="auto"/>
            </w:tcBorders>
            <w:shd w:val="clear" w:color="auto" w:fill="auto"/>
          </w:tcPr>
          <w:p w14:paraId="37E25DDF" w14:textId="77777777" w:rsidR="00F43521" w:rsidRPr="00EF5447" w:rsidRDefault="00F43521" w:rsidP="00F17243">
            <w:pPr>
              <w:pStyle w:val="TAC"/>
              <w:rPr>
                <w:rFonts w:cs="Arial"/>
              </w:rPr>
            </w:pPr>
          </w:p>
        </w:tc>
        <w:tc>
          <w:tcPr>
            <w:tcW w:w="868" w:type="dxa"/>
            <w:shd w:val="clear" w:color="auto" w:fill="auto"/>
          </w:tcPr>
          <w:p w14:paraId="02380311" w14:textId="77777777" w:rsidR="00F43521" w:rsidRPr="00EF5447" w:rsidRDefault="00F43521" w:rsidP="00F17243">
            <w:pPr>
              <w:pStyle w:val="TAC"/>
              <w:rPr>
                <w:rFonts w:cs="Arial"/>
                <w:kern w:val="2"/>
                <w:szCs w:val="24"/>
                <w:lang w:eastAsia="ko-KR"/>
              </w:rPr>
            </w:pPr>
            <w:r w:rsidRPr="00EF5447">
              <w:rPr>
                <w:rFonts w:cs="Arial"/>
              </w:rPr>
              <w:t>n3</w:t>
            </w:r>
          </w:p>
        </w:tc>
        <w:tc>
          <w:tcPr>
            <w:tcW w:w="1066" w:type="dxa"/>
            <w:shd w:val="clear" w:color="auto" w:fill="auto"/>
            <w:noWrap/>
          </w:tcPr>
          <w:p w14:paraId="39DA487E" w14:textId="77777777" w:rsidR="00F43521" w:rsidRPr="00EF5447" w:rsidRDefault="00F43521" w:rsidP="00F17243">
            <w:pPr>
              <w:pStyle w:val="TAC"/>
              <w:rPr>
                <w:rFonts w:cs="Arial"/>
                <w:lang w:eastAsia="ko-KR"/>
              </w:rPr>
            </w:pPr>
            <w:r w:rsidRPr="00EF5447">
              <w:t>1725</w:t>
            </w:r>
          </w:p>
        </w:tc>
        <w:tc>
          <w:tcPr>
            <w:tcW w:w="747" w:type="dxa"/>
            <w:shd w:val="clear" w:color="auto" w:fill="auto"/>
            <w:noWrap/>
          </w:tcPr>
          <w:p w14:paraId="061BCECA" w14:textId="77777777" w:rsidR="00F43521" w:rsidRPr="00EF5447" w:rsidRDefault="00F43521" w:rsidP="00F17243">
            <w:pPr>
              <w:pStyle w:val="TAC"/>
              <w:rPr>
                <w:rFonts w:cs="Arial"/>
                <w:lang w:eastAsia="ko-KR"/>
              </w:rPr>
            </w:pPr>
            <w:r w:rsidRPr="00EF5447">
              <w:t>5</w:t>
            </w:r>
          </w:p>
        </w:tc>
        <w:tc>
          <w:tcPr>
            <w:tcW w:w="877" w:type="dxa"/>
            <w:shd w:val="clear" w:color="auto" w:fill="auto"/>
            <w:noWrap/>
          </w:tcPr>
          <w:p w14:paraId="73D8CAA9" w14:textId="77777777" w:rsidR="00F43521" w:rsidRPr="00EF5447" w:rsidRDefault="00F43521" w:rsidP="00F17243">
            <w:pPr>
              <w:pStyle w:val="TAC"/>
              <w:rPr>
                <w:rFonts w:cs="Arial"/>
                <w:lang w:eastAsia="ko-KR"/>
              </w:rPr>
            </w:pPr>
            <w:r w:rsidRPr="00EF5447">
              <w:t>25</w:t>
            </w:r>
          </w:p>
        </w:tc>
        <w:tc>
          <w:tcPr>
            <w:tcW w:w="1299" w:type="dxa"/>
            <w:shd w:val="clear" w:color="auto" w:fill="auto"/>
            <w:noWrap/>
          </w:tcPr>
          <w:p w14:paraId="5EE3A6D6" w14:textId="77777777" w:rsidR="00F43521" w:rsidRPr="00EF5447" w:rsidRDefault="00F43521" w:rsidP="00F17243">
            <w:pPr>
              <w:pStyle w:val="TAC"/>
              <w:rPr>
                <w:rFonts w:cs="Arial"/>
                <w:lang w:eastAsia="ko-KR"/>
              </w:rPr>
            </w:pPr>
            <w:r w:rsidRPr="00EF5447">
              <w:t>1820</w:t>
            </w:r>
          </w:p>
        </w:tc>
        <w:tc>
          <w:tcPr>
            <w:tcW w:w="700" w:type="dxa"/>
            <w:shd w:val="clear" w:color="auto" w:fill="auto"/>
          </w:tcPr>
          <w:p w14:paraId="5E8439E1" w14:textId="77777777" w:rsidR="00F43521" w:rsidRPr="00EF5447" w:rsidRDefault="00F43521" w:rsidP="00F17243">
            <w:pPr>
              <w:pStyle w:val="TAC"/>
              <w:rPr>
                <w:rFonts w:cs="Arial"/>
                <w:lang w:eastAsia="ko-KR"/>
              </w:rPr>
            </w:pPr>
            <w:r w:rsidRPr="00EF5447">
              <w:rPr>
                <w:rFonts w:cs="Arial"/>
              </w:rPr>
              <w:t>16.5</w:t>
            </w:r>
          </w:p>
        </w:tc>
        <w:tc>
          <w:tcPr>
            <w:tcW w:w="1248" w:type="dxa"/>
            <w:shd w:val="clear" w:color="auto" w:fill="auto"/>
          </w:tcPr>
          <w:p w14:paraId="11AD5A49" w14:textId="77777777" w:rsidR="00F43521" w:rsidRPr="00EF5447" w:rsidRDefault="00F43521" w:rsidP="00F17243">
            <w:pPr>
              <w:pStyle w:val="TAC"/>
              <w:rPr>
                <w:rFonts w:cs="Arial"/>
                <w:lang w:eastAsia="ko-KR"/>
              </w:rPr>
            </w:pPr>
            <w:r w:rsidRPr="00EF5447">
              <w:rPr>
                <w:rFonts w:cs="Arial"/>
              </w:rPr>
              <w:t>IMD3</w:t>
            </w:r>
          </w:p>
        </w:tc>
      </w:tr>
      <w:tr w:rsidR="00F43521" w:rsidRPr="00EF5447" w14:paraId="52F1BA1B" w14:textId="77777777" w:rsidTr="00F17243">
        <w:trPr>
          <w:trHeight w:val="54"/>
          <w:jc w:val="center"/>
        </w:trPr>
        <w:tc>
          <w:tcPr>
            <w:tcW w:w="2259" w:type="dxa"/>
            <w:tcBorders>
              <w:top w:val="single" w:sz="4" w:space="0" w:color="auto"/>
              <w:bottom w:val="nil"/>
            </w:tcBorders>
            <w:shd w:val="clear" w:color="auto" w:fill="auto"/>
          </w:tcPr>
          <w:p w14:paraId="7ABF0451" w14:textId="77777777" w:rsidR="00F43521" w:rsidRDefault="00F43521" w:rsidP="00F17243">
            <w:pPr>
              <w:pStyle w:val="TAC"/>
              <w:rPr>
                <w:rFonts w:cs="Arial"/>
              </w:rPr>
            </w:pPr>
            <w:r w:rsidRPr="005548A8">
              <w:rPr>
                <w:rFonts w:cs="Arial"/>
              </w:rPr>
              <w:t>DC_8A_n3</w:t>
            </w:r>
            <w:r w:rsidRPr="005548A8">
              <w:rPr>
                <w:rFonts w:eastAsia="Malgun Gothic" w:cs="Arial"/>
              </w:rPr>
              <w:t>A-</w:t>
            </w:r>
            <w:r w:rsidRPr="005548A8">
              <w:rPr>
                <w:rFonts w:cs="Arial"/>
              </w:rPr>
              <w:t>n79A</w:t>
            </w:r>
          </w:p>
          <w:p w14:paraId="0D15A1D2" w14:textId="77777777" w:rsidR="00F43521" w:rsidRPr="00EF5447" w:rsidRDefault="00F43521" w:rsidP="00F17243">
            <w:pPr>
              <w:pStyle w:val="TAC"/>
              <w:rPr>
                <w:rFonts w:cs="Arial"/>
              </w:rPr>
            </w:pPr>
          </w:p>
        </w:tc>
        <w:tc>
          <w:tcPr>
            <w:tcW w:w="868" w:type="dxa"/>
            <w:shd w:val="clear" w:color="auto" w:fill="auto"/>
            <w:vAlign w:val="center"/>
          </w:tcPr>
          <w:p w14:paraId="11EDBBA6" w14:textId="77777777" w:rsidR="00F43521" w:rsidRPr="00EF5447" w:rsidRDefault="00F43521" w:rsidP="00F17243">
            <w:pPr>
              <w:pStyle w:val="TAC"/>
              <w:rPr>
                <w:rFonts w:cs="Arial"/>
              </w:rPr>
            </w:pPr>
            <w:r w:rsidRPr="005548A8">
              <w:rPr>
                <w:rFonts w:cs="Arial"/>
                <w:szCs w:val="18"/>
              </w:rPr>
              <w:t>8</w:t>
            </w:r>
          </w:p>
        </w:tc>
        <w:tc>
          <w:tcPr>
            <w:tcW w:w="1066" w:type="dxa"/>
            <w:shd w:val="clear" w:color="auto" w:fill="auto"/>
            <w:noWrap/>
          </w:tcPr>
          <w:p w14:paraId="68449848" w14:textId="77777777" w:rsidR="00F43521" w:rsidRPr="00EF5447" w:rsidRDefault="00F43521" w:rsidP="00F17243">
            <w:pPr>
              <w:pStyle w:val="TAC"/>
            </w:pPr>
            <w:r w:rsidRPr="005548A8">
              <w:rPr>
                <w:rFonts w:cs="Arial"/>
                <w:szCs w:val="18"/>
              </w:rPr>
              <w:t>885</w:t>
            </w:r>
          </w:p>
        </w:tc>
        <w:tc>
          <w:tcPr>
            <w:tcW w:w="747" w:type="dxa"/>
            <w:shd w:val="clear" w:color="auto" w:fill="auto"/>
            <w:noWrap/>
          </w:tcPr>
          <w:p w14:paraId="2A92FF37" w14:textId="77777777" w:rsidR="00F43521" w:rsidRPr="00EF5447" w:rsidRDefault="00F43521" w:rsidP="00F17243">
            <w:pPr>
              <w:pStyle w:val="TAC"/>
            </w:pPr>
            <w:r w:rsidRPr="005548A8">
              <w:rPr>
                <w:rFonts w:cs="Arial"/>
                <w:szCs w:val="18"/>
              </w:rPr>
              <w:t>5</w:t>
            </w:r>
          </w:p>
        </w:tc>
        <w:tc>
          <w:tcPr>
            <w:tcW w:w="877" w:type="dxa"/>
            <w:shd w:val="clear" w:color="auto" w:fill="auto"/>
            <w:noWrap/>
          </w:tcPr>
          <w:p w14:paraId="64559A86" w14:textId="77777777" w:rsidR="00F43521" w:rsidRPr="00EF5447" w:rsidRDefault="00F43521" w:rsidP="00F17243">
            <w:pPr>
              <w:pStyle w:val="TAC"/>
            </w:pPr>
            <w:r w:rsidRPr="005548A8">
              <w:rPr>
                <w:rFonts w:cs="Arial"/>
                <w:szCs w:val="18"/>
              </w:rPr>
              <w:t>25</w:t>
            </w:r>
          </w:p>
        </w:tc>
        <w:tc>
          <w:tcPr>
            <w:tcW w:w="1299" w:type="dxa"/>
            <w:shd w:val="clear" w:color="auto" w:fill="auto"/>
            <w:noWrap/>
          </w:tcPr>
          <w:p w14:paraId="4315F3B3" w14:textId="77777777" w:rsidR="00F43521" w:rsidRPr="00EF5447" w:rsidRDefault="00F43521" w:rsidP="00F17243">
            <w:pPr>
              <w:pStyle w:val="TAC"/>
            </w:pPr>
            <w:r w:rsidRPr="005548A8">
              <w:rPr>
                <w:rFonts w:cs="Arial"/>
                <w:szCs w:val="18"/>
              </w:rPr>
              <w:t>930</w:t>
            </w:r>
          </w:p>
        </w:tc>
        <w:tc>
          <w:tcPr>
            <w:tcW w:w="700" w:type="dxa"/>
            <w:shd w:val="clear" w:color="auto" w:fill="auto"/>
            <w:vAlign w:val="center"/>
          </w:tcPr>
          <w:p w14:paraId="3C32FEE2" w14:textId="77777777" w:rsidR="00F43521" w:rsidRPr="00EF5447" w:rsidRDefault="00F43521" w:rsidP="00F17243">
            <w:pPr>
              <w:pStyle w:val="TAC"/>
              <w:rPr>
                <w:rFonts w:cs="Arial"/>
              </w:rPr>
            </w:pPr>
            <w:r w:rsidRPr="005548A8">
              <w:rPr>
                <w:rFonts w:cs="Arial"/>
                <w:szCs w:val="18"/>
              </w:rPr>
              <w:t>N/A</w:t>
            </w:r>
          </w:p>
        </w:tc>
        <w:tc>
          <w:tcPr>
            <w:tcW w:w="1248" w:type="dxa"/>
            <w:shd w:val="clear" w:color="auto" w:fill="auto"/>
            <w:vAlign w:val="center"/>
          </w:tcPr>
          <w:p w14:paraId="0B68EA50" w14:textId="77777777" w:rsidR="00F43521" w:rsidRPr="00EF5447" w:rsidRDefault="00F43521" w:rsidP="00F17243">
            <w:pPr>
              <w:pStyle w:val="TAC"/>
              <w:rPr>
                <w:rFonts w:cs="Arial"/>
              </w:rPr>
            </w:pPr>
            <w:r w:rsidRPr="005548A8">
              <w:rPr>
                <w:rFonts w:cs="Arial"/>
              </w:rPr>
              <w:t>N/A</w:t>
            </w:r>
          </w:p>
        </w:tc>
      </w:tr>
      <w:tr w:rsidR="00F43521" w:rsidRPr="00EF5447" w14:paraId="234CFDF3" w14:textId="77777777" w:rsidTr="00F17243">
        <w:trPr>
          <w:trHeight w:val="54"/>
          <w:jc w:val="center"/>
        </w:trPr>
        <w:tc>
          <w:tcPr>
            <w:tcW w:w="2259" w:type="dxa"/>
            <w:tcBorders>
              <w:top w:val="nil"/>
              <w:bottom w:val="nil"/>
            </w:tcBorders>
            <w:shd w:val="clear" w:color="auto" w:fill="auto"/>
          </w:tcPr>
          <w:p w14:paraId="1E7D7CBF" w14:textId="77777777" w:rsidR="00F43521" w:rsidRPr="00EF5447" w:rsidRDefault="00F43521" w:rsidP="00F17243">
            <w:pPr>
              <w:pStyle w:val="TAC"/>
              <w:rPr>
                <w:rFonts w:cs="Arial"/>
              </w:rPr>
            </w:pPr>
          </w:p>
        </w:tc>
        <w:tc>
          <w:tcPr>
            <w:tcW w:w="868" w:type="dxa"/>
            <w:shd w:val="clear" w:color="auto" w:fill="auto"/>
            <w:vAlign w:val="center"/>
          </w:tcPr>
          <w:p w14:paraId="4F27642F" w14:textId="77777777" w:rsidR="00F43521" w:rsidRPr="00EF5447" w:rsidRDefault="00F43521" w:rsidP="00F17243">
            <w:pPr>
              <w:pStyle w:val="TAC"/>
              <w:rPr>
                <w:rFonts w:cs="Arial"/>
              </w:rPr>
            </w:pPr>
            <w:r w:rsidRPr="005548A8">
              <w:rPr>
                <w:rFonts w:cs="Arial"/>
                <w:szCs w:val="18"/>
              </w:rPr>
              <w:t>n3</w:t>
            </w:r>
          </w:p>
        </w:tc>
        <w:tc>
          <w:tcPr>
            <w:tcW w:w="1066" w:type="dxa"/>
            <w:shd w:val="clear" w:color="auto" w:fill="auto"/>
            <w:noWrap/>
            <w:vAlign w:val="center"/>
          </w:tcPr>
          <w:p w14:paraId="353B2CC7" w14:textId="77777777" w:rsidR="00F43521" w:rsidRPr="00EF5447" w:rsidRDefault="00F43521" w:rsidP="00F17243">
            <w:pPr>
              <w:pStyle w:val="TAC"/>
            </w:pPr>
            <w:r w:rsidRPr="005548A8">
              <w:rPr>
                <w:rFonts w:cs="Arial"/>
                <w:szCs w:val="18"/>
              </w:rPr>
              <w:t>1770</w:t>
            </w:r>
          </w:p>
        </w:tc>
        <w:tc>
          <w:tcPr>
            <w:tcW w:w="747" w:type="dxa"/>
            <w:shd w:val="clear" w:color="auto" w:fill="auto"/>
            <w:noWrap/>
            <w:vAlign w:val="center"/>
          </w:tcPr>
          <w:p w14:paraId="3A318FA2" w14:textId="77777777" w:rsidR="00F43521" w:rsidRPr="00EF5447" w:rsidRDefault="00F43521" w:rsidP="00F17243">
            <w:pPr>
              <w:pStyle w:val="TAC"/>
            </w:pPr>
            <w:r w:rsidRPr="005548A8">
              <w:rPr>
                <w:rFonts w:cs="Arial"/>
                <w:szCs w:val="18"/>
              </w:rPr>
              <w:t>5</w:t>
            </w:r>
          </w:p>
        </w:tc>
        <w:tc>
          <w:tcPr>
            <w:tcW w:w="877" w:type="dxa"/>
            <w:shd w:val="clear" w:color="auto" w:fill="auto"/>
            <w:noWrap/>
            <w:vAlign w:val="center"/>
          </w:tcPr>
          <w:p w14:paraId="1A5FFC51" w14:textId="77777777" w:rsidR="00F43521" w:rsidRPr="00EF5447" w:rsidRDefault="00F43521" w:rsidP="00F17243">
            <w:pPr>
              <w:pStyle w:val="TAC"/>
            </w:pPr>
            <w:r w:rsidRPr="005548A8">
              <w:rPr>
                <w:rFonts w:cs="Arial"/>
                <w:szCs w:val="18"/>
              </w:rPr>
              <w:t>25</w:t>
            </w:r>
          </w:p>
        </w:tc>
        <w:tc>
          <w:tcPr>
            <w:tcW w:w="1299" w:type="dxa"/>
            <w:shd w:val="clear" w:color="auto" w:fill="auto"/>
            <w:noWrap/>
            <w:vAlign w:val="center"/>
          </w:tcPr>
          <w:p w14:paraId="6F5F6752" w14:textId="77777777" w:rsidR="00F43521" w:rsidRPr="00EF5447" w:rsidRDefault="00F43521" w:rsidP="00F17243">
            <w:pPr>
              <w:pStyle w:val="TAC"/>
            </w:pPr>
            <w:r w:rsidRPr="005548A8">
              <w:rPr>
                <w:rFonts w:cs="Arial"/>
                <w:szCs w:val="18"/>
              </w:rPr>
              <w:t>1865</w:t>
            </w:r>
          </w:p>
        </w:tc>
        <w:tc>
          <w:tcPr>
            <w:tcW w:w="700" w:type="dxa"/>
            <w:shd w:val="clear" w:color="auto" w:fill="auto"/>
            <w:vAlign w:val="center"/>
          </w:tcPr>
          <w:p w14:paraId="3A0BA1F6" w14:textId="77777777" w:rsidR="00F43521" w:rsidRPr="00EF5447" w:rsidRDefault="00F43521" w:rsidP="00F17243">
            <w:pPr>
              <w:pStyle w:val="TAC"/>
              <w:rPr>
                <w:rFonts w:cs="Arial"/>
              </w:rPr>
            </w:pPr>
            <w:r w:rsidRPr="005548A8">
              <w:rPr>
                <w:rFonts w:cs="Arial"/>
                <w:szCs w:val="18"/>
              </w:rPr>
              <w:t>N/A</w:t>
            </w:r>
          </w:p>
        </w:tc>
        <w:tc>
          <w:tcPr>
            <w:tcW w:w="1248" w:type="dxa"/>
            <w:shd w:val="clear" w:color="auto" w:fill="auto"/>
            <w:vAlign w:val="center"/>
          </w:tcPr>
          <w:p w14:paraId="6B5126DE" w14:textId="77777777" w:rsidR="00F43521" w:rsidRPr="00EF5447" w:rsidRDefault="00F43521" w:rsidP="00F17243">
            <w:pPr>
              <w:pStyle w:val="TAC"/>
              <w:rPr>
                <w:rFonts w:cs="Arial"/>
              </w:rPr>
            </w:pPr>
            <w:r w:rsidRPr="005548A8">
              <w:rPr>
                <w:rFonts w:cs="Arial"/>
              </w:rPr>
              <w:t>N/A</w:t>
            </w:r>
          </w:p>
        </w:tc>
      </w:tr>
      <w:tr w:rsidR="00F43521" w:rsidRPr="00EF5447" w14:paraId="199070B0" w14:textId="77777777" w:rsidTr="00F17243">
        <w:trPr>
          <w:trHeight w:val="54"/>
          <w:jc w:val="center"/>
        </w:trPr>
        <w:tc>
          <w:tcPr>
            <w:tcW w:w="2259" w:type="dxa"/>
            <w:tcBorders>
              <w:top w:val="nil"/>
              <w:bottom w:val="nil"/>
            </w:tcBorders>
            <w:shd w:val="clear" w:color="auto" w:fill="auto"/>
          </w:tcPr>
          <w:p w14:paraId="5BB70AF3" w14:textId="77777777" w:rsidR="00F43521" w:rsidRPr="00EF5447" w:rsidRDefault="00F43521" w:rsidP="00F17243">
            <w:pPr>
              <w:pStyle w:val="TAC"/>
              <w:rPr>
                <w:rFonts w:cs="Arial"/>
              </w:rPr>
            </w:pPr>
          </w:p>
        </w:tc>
        <w:tc>
          <w:tcPr>
            <w:tcW w:w="868" w:type="dxa"/>
            <w:shd w:val="clear" w:color="auto" w:fill="auto"/>
            <w:vAlign w:val="center"/>
          </w:tcPr>
          <w:p w14:paraId="182BE48C" w14:textId="77777777" w:rsidR="00F43521" w:rsidRPr="00EF5447" w:rsidRDefault="00F43521" w:rsidP="00F17243">
            <w:pPr>
              <w:pStyle w:val="TAC"/>
              <w:rPr>
                <w:rFonts w:cs="Arial"/>
              </w:rPr>
            </w:pPr>
            <w:r w:rsidRPr="005548A8">
              <w:rPr>
                <w:rFonts w:cs="Arial"/>
                <w:szCs w:val="18"/>
              </w:rPr>
              <w:t>n79</w:t>
            </w:r>
          </w:p>
        </w:tc>
        <w:tc>
          <w:tcPr>
            <w:tcW w:w="1066" w:type="dxa"/>
            <w:shd w:val="clear" w:color="auto" w:fill="auto"/>
            <w:noWrap/>
          </w:tcPr>
          <w:p w14:paraId="66EB8149" w14:textId="77777777" w:rsidR="00F43521" w:rsidRPr="00EF5447" w:rsidRDefault="00F43521" w:rsidP="00F17243">
            <w:pPr>
              <w:pStyle w:val="TAC"/>
            </w:pPr>
            <w:r w:rsidRPr="005548A8">
              <w:rPr>
                <w:rFonts w:cs="Arial"/>
                <w:szCs w:val="18"/>
              </w:rPr>
              <w:t>4425</w:t>
            </w:r>
          </w:p>
        </w:tc>
        <w:tc>
          <w:tcPr>
            <w:tcW w:w="747" w:type="dxa"/>
            <w:shd w:val="clear" w:color="auto" w:fill="auto"/>
            <w:noWrap/>
          </w:tcPr>
          <w:p w14:paraId="73CBB0B9" w14:textId="77777777" w:rsidR="00F43521" w:rsidRPr="00EF5447" w:rsidRDefault="00F43521" w:rsidP="00F17243">
            <w:pPr>
              <w:pStyle w:val="TAC"/>
            </w:pPr>
            <w:r w:rsidRPr="005548A8">
              <w:rPr>
                <w:rFonts w:cs="Arial"/>
                <w:szCs w:val="18"/>
              </w:rPr>
              <w:t>40</w:t>
            </w:r>
          </w:p>
        </w:tc>
        <w:tc>
          <w:tcPr>
            <w:tcW w:w="877" w:type="dxa"/>
            <w:shd w:val="clear" w:color="auto" w:fill="auto"/>
            <w:noWrap/>
          </w:tcPr>
          <w:p w14:paraId="684795ED" w14:textId="77777777" w:rsidR="00F43521" w:rsidRPr="00EF5447" w:rsidRDefault="00F43521" w:rsidP="00F17243">
            <w:pPr>
              <w:pStyle w:val="TAC"/>
            </w:pPr>
            <w:r w:rsidRPr="005548A8">
              <w:rPr>
                <w:rFonts w:cs="Arial"/>
                <w:szCs w:val="18"/>
              </w:rPr>
              <w:t>216</w:t>
            </w:r>
          </w:p>
        </w:tc>
        <w:tc>
          <w:tcPr>
            <w:tcW w:w="1299" w:type="dxa"/>
            <w:shd w:val="clear" w:color="auto" w:fill="auto"/>
            <w:noWrap/>
          </w:tcPr>
          <w:p w14:paraId="1D4F9485" w14:textId="77777777" w:rsidR="00F43521" w:rsidRPr="00EF5447" w:rsidRDefault="00F43521" w:rsidP="00F17243">
            <w:pPr>
              <w:pStyle w:val="TAC"/>
            </w:pPr>
            <w:r w:rsidRPr="005548A8">
              <w:rPr>
                <w:rFonts w:cs="Arial"/>
                <w:szCs w:val="18"/>
              </w:rPr>
              <w:t>4425</w:t>
            </w:r>
          </w:p>
        </w:tc>
        <w:tc>
          <w:tcPr>
            <w:tcW w:w="700" w:type="dxa"/>
            <w:shd w:val="clear" w:color="auto" w:fill="auto"/>
            <w:vAlign w:val="center"/>
          </w:tcPr>
          <w:p w14:paraId="1101699E" w14:textId="77777777" w:rsidR="00F43521" w:rsidRPr="00EF5447" w:rsidRDefault="00F43521" w:rsidP="00F17243">
            <w:pPr>
              <w:pStyle w:val="TAC"/>
              <w:rPr>
                <w:rFonts w:cs="Arial"/>
              </w:rPr>
            </w:pPr>
            <w:r w:rsidRPr="005548A8">
              <w:rPr>
                <w:rFonts w:cs="Arial"/>
                <w:szCs w:val="18"/>
              </w:rPr>
              <w:t>15.7</w:t>
            </w:r>
          </w:p>
        </w:tc>
        <w:tc>
          <w:tcPr>
            <w:tcW w:w="1248" w:type="dxa"/>
            <w:shd w:val="clear" w:color="auto" w:fill="auto"/>
            <w:vAlign w:val="center"/>
          </w:tcPr>
          <w:p w14:paraId="7E3D87D2" w14:textId="77777777" w:rsidR="00F43521" w:rsidRPr="00EF5447" w:rsidRDefault="00F43521" w:rsidP="00F17243">
            <w:pPr>
              <w:pStyle w:val="TAC"/>
              <w:rPr>
                <w:rFonts w:cs="Arial"/>
              </w:rPr>
            </w:pPr>
            <w:r w:rsidRPr="005548A8">
              <w:rPr>
                <w:rFonts w:cs="Arial" w:hint="eastAsia"/>
              </w:rPr>
              <w:t>I</w:t>
            </w:r>
            <w:r w:rsidRPr="005548A8">
              <w:rPr>
                <w:rFonts w:cs="Arial"/>
              </w:rPr>
              <w:t>MD3</w:t>
            </w:r>
            <w:r>
              <w:rPr>
                <w:rFonts w:cs="Arial"/>
                <w:vertAlign w:val="superscript"/>
              </w:rPr>
              <w:t>9</w:t>
            </w:r>
          </w:p>
        </w:tc>
      </w:tr>
      <w:tr w:rsidR="00F43521" w:rsidRPr="00EF5447" w14:paraId="2229DDE0" w14:textId="77777777" w:rsidTr="00F17243">
        <w:trPr>
          <w:trHeight w:val="54"/>
          <w:jc w:val="center"/>
        </w:trPr>
        <w:tc>
          <w:tcPr>
            <w:tcW w:w="2259" w:type="dxa"/>
            <w:tcBorders>
              <w:top w:val="nil"/>
              <w:bottom w:val="nil"/>
            </w:tcBorders>
            <w:shd w:val="clear" w:color="auto" w:fill="auto"/>
          </w:tcPr>
          <w:p w14:paraId="553FCAE8" w14:textId="77777777" w:rsidR="00F43521" w:rsidRPr="00EF5447" w:rsidRDefault="00F43521" w:rsidP="00F17243">
            <w:pPr>
              <w:pStyle w:val="TAC"/>
              <w:rPr>
                <w:rFonts w:cs="Arial"/>
              </w:rPr>
            </w:pPr>
          </w:p>
        </w:tc>
        <w:tc>
          <w:tcPr>
            <w:tcW w:w="868" w:type="dxa"/>
            <w:shd w:val="clear" w:color="auto" w:fill="auto"/>
            <w:vAlign w:val="center"/>
          </w:tcPr>
          <w:p w14:paraId="0B57FE40" w14:textId="77777777" w:rsidR="00F43521" w:rsidRPr="00EF5447" w:rsidRDefault="00F43521" w:rsidP="00F17243">
            <w:pPr>
              <w:pStyle w:val="TAC"/>
              <w:rPr>
                <w:rFonts w:cs="Arial"/>
              </w:rPr>
            </w:pPr>
            <w:r w:rsidRPr="005548A8">
              <w:rPr>
                <w:rFonts w:cs="Arial"/>
                <w:szCs w:val="18"/>
              </w:rPr>
              <w:t>8</w:t>
            </w:r>
          </w:p>
        </w:tc>
        <w:tc>
          <w:tcPr>
            <w:tcW w:w="1066" w:type="dxa"/>
            <w:shd w:val="clear" w:color="auto" w:fill="auto"/>
            <w:noWrap/>
          </w:tcPr>
          <w:p w14:paraId="49C19A2B" w14:textId="77777777" w:rsidR="00F43521" w:rsidRPr="00EF5447" w:rsidRDefault="00F43521" w:rsidP="00F17243">
            <w:pPr>
              <w:pStyle w:val="TAC"/>
            </w:pPr>
            <w:r w:rsidRPr="005548A8">
              <w:rPr>
                <w:rFonts w:cs="Arial"/>
                <w:szCs w:val="18"/>
              </w:rPr>
              <w:t>910</w:t>
            </w:r>
          </w:p>
        </w:tc>
        <w:tc>
          <w:tcPr>
            <w:tcW w:w="747" w:type="dxa"/>
            <w:shd w:val="clear" w:color="auto" w:fill="auto"/>
            <w:noWrap/>
          </w:tcPr>
          <w:p w14:paraId="234430F3" w14:textId="77777777" w:rsidR="00F43521" w:rsidRPr="00EF5447" w:rsidRDefault="00F43521" w:rsidP="00F17243">
            <w:pPr>
              <w:pStyle w:val="TAC"/>
            </w:pPr>
            <w:r w:rsidRPr="005548A8">
              <w:rPr>
                <w:rFonts w:cs="Arial"/>
                <w:szCs w:val="18"/>
              </w:rPr>
              <w:t>5</w:t>
            </w:r>
          </w:p>
        </w:tc>
        <w:tc>
          <w:tcPr>
            <w:tcW w:w="877" w:type="dxa"/>
            <w:shd w:val="clear" w:color="auto" w:fill="auto"/>
            <w:noWrap/>
          </w:tcPr>
          <w:p w14:paraId="0A169F24" w14:textId="77777777" w:rsidR="00F43521" w:rsidRPr="00EF5447" w:rsidRDefault="00F43521" w:rsidP="00F17243">
            <w:pPr>
              <w:pStyle w:val="TAC"/>
            </w:pPr>
            <w:r w:rsidRPr="005548A8">
              <w:rPr>
                <w:rFonts w:cs="Arial"/>
                <w:szCs w:val="18"/>
              </w:rPr>
              <w:t>25</w:t>
            </w:r>
          </w:p>
        </w:tc>
        <w:tc>
          <w:tcPr>
            <w:tcW w:w="1299" w:type="dxa"/>
            <w:shd w:val="clear" w:color="auto" w:fill="auto"/>
            <w:noWrap/>
          </w:tcPr>
          <w:p w14:paraId="20E3D8C9" w14:textId="77777777" w:rsidR="00F43521" w:rsidRPr="00EF5447" w:rsidRDefault="00F43521" w:rsidP="00F17243">
            <w:pPr>
              <w:pStyle w:val="TAC"/>
            </w:pPr>
            <w:r w:rsidRPr="005548A8">
              <w:rPr>
                <w:rFonts w:cs="Arial"/>
                <w:szCs w:val="18"/>
              </w:rPr>
              <w:t>955</w:t>
            </w:r>
          </w:p>
        </w:tc>
        <w:tc>
          <w:tcPr>
            <w:tcW w:w="700" w:type="dxa"/>
            <w:shd w:val="clear" w:color="auto" w:fill="auto"/>
            <w:vAlign w:val="center"/>
          </w:tcPr>
          <w:p w14:paraId="60004D0B" w14:textId="77777777" w:rsidR="00F43521" w:rsidRPr="00EF5447" w:rsidRDefault="00F43521" w:rsidP="00F17243">
            <w:pPr>
              <w:pStyle w:val="TAC"/>
              <w:rPr>
                <w:rFonts w:cs="Arial"/>
              </w:rPr>
            </w:pPr>
            <w:r w:rsidRPr="005548A8">
              <w:rPr>
                <w:rFonts w:cs="Arial"/>
                <w:szCs w:val="18"/>
              </w:rPr>
              <w:t>N/A</w:t>
            </w:r>
          </w:p>
        </w:tc>
        <w:tc>
          <w:tcPr>
            <w:tcW w:w="1248" w:type="dxa"/>
            <w:shd w:val="clear" w:color="auto" w:fill="auto"/>
            <w:vAlign w:val="center"/>
          </w:tcPr>
          <w:p w14:paraId="0698776A" w14:textId="77777777" w:rsidR="00F43521" w:rsidRPr="00EF5447" w:rsidRDefault="00F43521" w:rsidP="00F17243">
            <w:pPr>
              <w:pStyle w:val="TAC"/>
              <w:rPr>
                <w:rFonts w:cs="Arial"/>
              </w:rPr>
            </w:pPr>
            <w:r w:rsidRPr="005548A8">
              <w:rPr>
                <w:rFonts w:cs="Arial"/>
              </w:rPr>
              <w:t>N/A</w:t>
            </w:r>
          </w:p>
        </w:tc>
      </w:tr>
      <w:tr w:rsidR="00F43521" w:rsidRPr="00EF5447" w14:paraId="22C138DD" w14:textId="77777777" w:rsidTr="00F17243">
        <w:trPr>
          <w:trHeight w:val="54"/>
          <w:jc w:val="center"/>
        </w:trPr>
        <w:tc>
          <w:tcPr>
            <w:tcW w:w="2259" w:type="dxa"/>
            <w:tcBorders>
              <w:top w:val="nil"/>
              <w:bottom w:val="nil"/>
            </w:tcBorders>
            <w:shd w:val="clear" w:color="auto" w:fill="auto"/>
          </w:tcPr>
          <w:p w14:paraId="3B318EFA" w14:textId="77777777" w:rsidR="00F43521" w:rsidRPr="00EF5447" w:rsidRDefault="00F43521" w:rsidP="00F17243">
            <w:pPr>
              <w:pStyle w:val="TAC"/>
              <w:rPr>
                <w:rFonts w:cs="Arial"/>
              </w:rPr>
            </w:pPr>
          </w:p>
        </w:tc>
        <w:tc>
          <w:tcPr>
            <w:tcW w:w="868" w:type="dxa"/>
            <w:shd w:val="clear" w:color="auto" w:fill="auto"/>
            <w:vAlign w:val="center"/>
          </w:tcPr>
          <w:p w14:paraId="7746D3ED" w14:textId="77777777" w:rsidR="00F43521" w:rsidRPr="00EF5447" w:rsidRDefault="00F43521" w:rsidP="00F17243">
            <w:pPr>
              <w:pStyle w:val="TAC"/>
              <w:rPr>
                <w:rFonts w:cs="Arial"/>
              </w:rPr>
            </w:pPr>
            <w:r w:rsidRPr="005548A8">
              <w:rPr>
                <w:rFonts w:cs="Arial"/>
                <w:szCs w:val="18"/>
              </w:rPr>
              <w:t>n79</w:t>
            </w:r>
          </w:p>
        </w:tc>
        <w:tc>
          <w:tcPr>
            <w:tcW w:w="1066" w:type="dxa"/>
            <w:shd w:val="clear" w:color="auto" w:fill="auto"/>
            <w:noWrap/>
          </w:tcPr>
          <w:p w14:paraId="733D1365" w14:textId="77777777" w:rsidR="00F43521" w:rsidRPr="00EF5447" w:rsidRDefault="00F43521" w:rsidP="00F17243">
            <w:pPr>
              <w:pStyle w:val="TAC"/>
            </w:pPr>
            <w:r w:rsidRPr="005548A8">
              <w:rPr>
                <w:rFonts w:cs="Arial"/>
                <w:szCs w:val="18"/>
              </w:rPr>
              <w:t>4580</w:t>
            </w:r>
          </w:p>
        </w:tc>
        <w:tc>
          <w:tcPr>
            <w:tcW w:w="747" w:type="dxa"/>
            <w:shd w:val="clear" w:color="auto" w:fill="auto"/>
            <w:noWrap/>
          </w:tcPr>
          <w:p w14:paraId="091E03E7" w14:textId="77777777" w:rsidR="00F43521" w:rsidRPr="00EF5447" w:rsidRDefault="00F43521" w:rsidP="00F17243">
            <w:pPr>
              <w:pStyle w:val="TAC"/>
            </w:pPr>
            <w:r w:rsidRPr="005548A8">
              <w:rPr>
                <w:rFonts w:cs="Arial"/>
                <w:szCs w:val="18"/>
              </w:rPr>
              <w:t>40</w:t>
            </w:r>
          </w:p>
        </w:tc>
        <w:tc>
          <w:tcPr>
            <w:tcW w:w="877" w:type="dxa"/>
            <w:shd w:val="clear" w:color="auto" w:fill="auto"/>
            <w:noWrap/>
          </w:tcPr>
          <w:p w14:paraId="5F887248" w14:textId="77777777" w:rsidR="00F43521" w:rsidRPr="00EF5447" w:rsidRDefault="00F43521" w:rsidP="00F17243">
            <w:pPr>
              <w:pStyle w:val="TAC"/>
            </w:pPr>
            <w:r w:rsidRPr="005548A8">
              <w:rPr>
                <w:rFonts w:cs="Arial"/>
                <w:szCs w:val="18"/>
              </w:rPr>
              <w:t>216</w:t>
            </w:r>
          </w:p>
        </w:tc>
        <w:tc>
          <w:tcPr>
            <w:tcW w:w="1299" w:type="dxa"/>
            <w:shd w:val="clear" w:color="auto" w:fill="auto"/>
            <w:noWrap/>
          </w:tcPr>
          <w:p w14:paraId="10952B4C" w14:textId="77777777" w:rsidR="00F43521" w:rsidRPr="00EF5447" w:rsidRDefault="00F43521" w:rsidP="00F17243">
            <w:pPr>
              <w:pStyle w:val="TAC"/>
            </w:pPr>
            <w:r w:rsidRPr="005548A8">
              <w:rPr>
                <w:rFonts w:cs="Arial"/>
                <w:szCs w:val="18"/>
              </w:rPr>
              <w:t>4580</w:t>
            </w:r>
          </w:p>
        </w:tc>
        <w:tc>
          <w:tcPr>
            <w:tcW w:w="700" w:type="dxa"/>
            <w:shd w:val="clear" w:color="auto" w:fill="auto"/>
            <w:vAlign w:val="center"/>
          </w:tcPr>
          <w:p w14:paraId="45AAAEBE" w14:textId="77777777" w:rsidR="00F43521" w:rsidRPr="00EF5447" w:rsidRDefault="00F43521" w:rsidP="00F17243">
            <w:pPr>
              <w:pStyle w:val="TAC"/>
              <w:rPr>
                <w:rFonts w:cs="Arial"/>
              </w:rPr>
            </w:pPr>
            <w:r w:rsidRPr="005548A8">
              <w:rPr>
                <w:rFonts w:cs="Arial"/>
                <w:szCs w:val="18"/>
              </w:rPr>
              <w:t>N/A</w:t>
            </w:r>
          </w:p>
        </w:tc>
        <w:tc>
          <w:tcPr>
            <w:tcW w:w="1248" w:type="dxa"/>
            <w:shd w:val="clear" w:color="auto" w:fill="auto"/>
            <w:vAlign w:val="center"/>
          </w:tcPr>
          <w:p w14:paraId="3FFE8857" w14:textId="77777777" w:rsidR="00F43521" w:rsidRPr="00EF5447" w:rsidRDefault="00F43521" w:rsidP="00F17243">
            <w:pPr>
              <w:pStyle w:val="TAC"/>
              <w:rPr>
                <w:rFonts w:cs="Arial"/>
              </w:rPr>
            </w:pPr>
            <w:r w:rsidRPr="005548A8">
              <w:rPr>
                <w:rFonts w:cs="Arial"/>
              </w:rPr>
              <w:t>N/A</w:t>
            </w:r>
          </w:p>
        </w:tc>
      </w:tr>
      <w:tr w:rsidR="00F43521" w:rsidRPr="00EF5447" w14:paraId="63C3C570" w14:textId="77777777" w:rsidTr="00F17243">
        <w:trPr>
          <w:trHeight w:val="54"/>
          <w:jc w:val="center"/>
        </w:trPr>
        <w:tc>
          <w:tcPr>
            <w:tcW w:w="2259" w:type="dxa"/>
            <w:tcBorders>
              <w:top w:val="nil"/>
              <w:bottom w:val="single" w:sz="4" w:space="0" w:color="auto"/>
            </w:tcBorders>
            <w:shd w:val="clear" w:color="auto" w:fill="auto"/>
          </w:tcPr>
          <w:p w14:paraId="69AF4628" w14:textId="77777777" w:rsidR="00F43521" w:rsidRPr="00EF5447" w:rsidRDefault="00F43521" w:rsidP="00F17243">
            <w:pPr>
              <w:pStyle w:val="TAC"/>
              <w:rPr>
                <w:rFonts w:cs="Arial"/>
              </w:rPr>
            </w:pPr>
          </w:p>
        </w:tc>
        <w:tc>
          <w:tcPr>
            <w:tcW w:w="868" w:type="dxa"/>
            <w:shd w:val="clear" w:color="auto" w:fill="auto"/>
            <w:vAlign w:val="center"/>
          </w:tcPr>
          <w:p w14:paraId="04235E80" w14:textId="77777777" w:rsidR="00F43521" w:rsidRPr="00EF5447" w:rsidRDefault="00F43521" w:rsidP="00F17243">
            <w:pPr>
              <w:pStyle w:val="TAC"/>
              <w:rPr>
                <w:rFonts w:cs="Arial"/>
              </w:rPr>
            </w:pPr>
            <w:r w:rsidRPr="005548A8">
              <w:rPr>
                <w:rFonts w:cs="Arial"/>
                <w:szCs w:val="18"/>
              </w:rPr>
              <w:t>n3</w:t>
            </w:r>
          </w:p>
        </w:tc>
        <w:tc>
          <w:tcPr>
            <w:tcW w:w="1066" w:type="dxa"/>
            <w:shd w:val="clear" w:color="auto" w:fill="auto"/>
            <w:noWrap/>
          </w:tcPr>
          <w:p w14:paraId="5BED128A" w14:textId="77777777" w:rsidR="00F43521" w:rsidRPr="00EF5447" w:rsidRDefault="00F43521" w:rsidP="00F17243">
            <w:pPr>
              <w:pStyle w:val="TAC"/>
            </w:pPr>
            <w:r w:rsidRPr="005548A8">
              <w:rPr>
                <w:rFonts w:cs="Arial"/>
                <w:szCs w:val="18"/>
              </w:rPr>
              <w:t>1755</w:t>
            </w:r>
          </w:p>
        </w:tc>
        <w:tc>
          <w:tcPr>
            <w:tcW w:w="747" w:type="dxa"/>
            <w:shd w:val="clear" w:color="auto" w:fill="auto"/>
            <w:noWrap/>
          </w:tcPr>
          <w:p w14:paraId="30ED2142" w14:textId="77777777" w:rsidR="00F43521" w:rsidRPr="00EF5447" w:rsidRDefault="00F43521" w:rsidP="00F17243">
            <w:pPr>
              <w:pStyle w:val="TAC"/>
            </w:pPr>
            <w:r w:rsidRPr="005548A8">
              <w:rPr>
                <w:rFonts w:cs="Arial"/>
                <w:szCs w:val="18"/>
              </w:rPr>
              <w:t>5</w:t>
            </w:r>
          </w:p>
        </w:tc>
        <w:tc>
          <w:tcPr>
            <w:tcW w:w="877" w:type="dxa"/>
            <w:shd w:val="clear" w:color="auto" w:fill="auto"/>
            <w:noWrap/>
          </w:tcPr>
          <w:p w14:paraId="1421B4C0" w14:textId="77777777" w:rsidR="00F43521" w:rsidRPr="00EF5447" w:rsidRDefault="00F43521" w:rsidP="00F17243">
            <w:pPr>
              <w:pStyle w:val="TAC"/>
            </w:pPr>
            <w:r w:rsidRPr="005548A8">
              <w:rPr>
                <w:rFonts w:cs="Arial"/>
                <w:szCs w:val="18"/>
              </w:rPr>
              <w:t>25</w:t>
            </w:r>
          </w:p>
        </w:tc>
        <w:tc>
          <w:tcPr>
            <w:tcW w:w="1299" w:type="dxa"/>
            <w:shd w:val="clear" w:color="auto" w:fill="auto"/>
            <w:noWrap/>
          </w:tcPr>
          <w:p w14:paraId="6C1FE012" w14:textId="77777777" w:rsidR="00F43521" w:rsidRPr="00EF5447" w:rsidRDefault="00F43521" w:rsidP="00F17243">
            <w:pPr>
              <w:pStyle w:val="TAC"/>
            </w:pPr>
            <w:r w:rsidRPr="005548A8">
              <w:rPr>
                <w:rFonts w:cs="Arial"/>
                <w:szCs w:val="18"/>
              </w:rPr>
              <w:t>1850</w:t>
            </w:r>
          </w:p>
        </w:tc>
        <w:tc>
          <w:tcPr>
            <w:tcW w:w="700" w:type="dxa"/>
            <w:shd w:val="clear" w:color="auto" w:fill="auto"/>
            <w:vAlign w:val="center"/>
          </w:tcPr>
          <w:p w14:paraId="1DE406D5" w14:textId="77777777" w:rsidR="00F43521" w:rsidRPr="00EF5447" w:rsidRDefault="00F43521" w:rsidP="00F17243">
            <w:pPr>
              <w:pStyle w:val="TAC"/>
              <w:rPr>
                <w:rFonts w:cs="Arial"/>
              </w:rPr>
            </w:pPr>
            <w:r w:rsidRPr="005548A8">
              <w:rPr>
                <w:rFonts w:cs="Arial"/>
                <w:szCs w:val="18"/>
              </w:rPr>
              <w:t>8.8</w:t>
            </w:r>
          </w:p>
        </w:tc>
        <w:tc>
          <w:tcPr>
            <w:tcW w:w="1248" w:type="dxa"/>
            <w:shd w:val="clear" w:color="auto" w:fill="auto"/>
            <w:vAlign w:val="center"/>
          </w:tcPr>
          <w:p w14:paraId="4FE6C942" w14:textId="77777777" w:rsidR="00F43521" w:rsidRPr="00EF5447" w:rsidRDefault="00F43521" w:rsidP="00F17243">
            <w:pPr>
              <w:pStyle w:val="TAC"/>
              <w:rPr>
                <w:rFonts w:cs="Arial"/>
              </w:rPr>
            </w:pPr>
            <w:r w:rsidRPr="005548A8">
              <w:rPr>
                <w:rFonts w:cs="Arial" w:hint="eastAsia"/>
              </w:rPr>
              <w:t>I</w:t>
            </w:r>
            <w:r w:rsidRPr="005548A8">
              <w:rPr>
                <w:rFonts w:cs="Arial"/>
              </w:rPr>
              <w:t>MD4</w:t>
            </w:r>
          </w:p>
        </w:tc>
      </w:tr>
      <w:tr w:rsidR="00F43521" w:rsidRPr="00EF5447" w14:paraId="0C28815F" w14:textId="77777777" w:rsidTr="00F17243">
        <w:trPr>
          <w:trHeight w:val="54"/>
          <w:jc w:val="center"/>
        </w:trPr>
        <w:tc>
          <w:tcPr>
            <w:tcW w:w="2259" w:type="dxa"/>
            <w:tcBorders>
              <w:bottom w:val="nil"/>
            </w:tcBorders>
            <w:shd w:val="clear" w:color="auto" w:fill="auto"/>
          </w:tcPr>
          <w:p w14:paraId="687A3912" w14:textId="77777777" w:rsidR="00F43521" w:rsidRPr="00EF5447" w:rsidRDefault="00F43521" w:rsidP="00F17243">
            <w:pPr>
              <w:pStyle w:val="TAC"/>
            </w:pPr>
            <w:r w:rsidRPr="00EF5447">
              <w:rPr>
                <w:rFonts w:cs="Arial"/>
              </w:rPr>
              <w:t>DC_</w:t>
            </w:r>
            <w:r w:rsidRPr="00EF5447">
              <w:rPr>
                <w:rFonts w:cs="Arial"/>
                <w:lang w:eastAsia="zh-CN"/>
              </w:rPr>
              <w:t>8</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68" w:type="dxa"/>
            <w:shd w:val="clear" w:color="auto" w:fill="auto"/>
          </w:tcPr>
          <w:p w14:paraId="33EC4A25" w14:textId="77777777" w:rsidR="00F43521" w:rsidRPr="00EF5447" w:rsidRDefault="00F43521" w:rsidP="00F17243">
            <w:pPr>
              <w:pStyle w:val="TAC"/>
              <w:rPr>
                <w:lang w:eastAsia="ja-JP"/>
              </w:rPr>
            </w:pPr>
            <w:r w:rsidRPr="00EF5447">
              <w:rPr>
                <w:rFonts w:cs="Arial"/>
              </w:rPr>
              <w:t>8</w:t>
            </w:r>
          </w:p>
        </w:tc>
        <w:tc>
          <w:tcPr>
            <w:tcW w:w="1066" w:type="dxa"/>
            <w:shd w:val="clear" w:color="auto" w:fill="auto"/>
            <w:noWrap/>
          </w:tcPr>
          <w:p w14:paraId="0AE548C8" w14:textId="77777777" w:rsidR="00F43521" w:rsidRPr="00EF5447" w:rsidRDefault="00F43521" w:rsidP="00F17243">
            <w:pPr>
              <w:pStyle w:val="TAC"/>
            </w:pPr>
            <w:r w:rsidRPr="00EF5447">
              <w:rPr>
                <w:rFonts w:cs="Arial"/>
              </w:rPr>
              <w:t>910</w:t>
            </w:r>
          </w:p>
        </w:tc>
        <w:tc>
          <w:tcPr>
            <w:tcW w:w="747" w:type="dxa"/>
            <w:shd w:val="clear" w:color="auto" w:fill="auto"/>
            <w:noWrap/>
          </w:tcPr>
          <w:p w14:paraId="1925E43F" w14:textId="77777777" w:rsidR="00F43521" w:rsidRPr="00EF5447" w:rsidRDefault="00F43521" w:rsidP="00F17243">
            <w:pPr>
              <w:pStyle w:val="TAC"/>
            </w:pPr>
            <w:r w:rsidRPr="00EF5447">
              <w:rPr>
                <w:rFonts w:cs="Arial"/>
              </w:rPr>
              <w:t>5</w:t>
            </w:r>
          </w:p>
        </w:tc>
        <w:tc>
          <w:tcPr>
            <w:tcW w:w="877" w:type="dxa"/>
            <w:shd w:val="clear" w:color="auto" w:fill="auto"/>
            <w:noWrap/>
          </w:tcPr>
          <w:p w14:paraId="5DB1F238" w14:textId="77777777" w:rsidR="00F43521" w:rsidRPr="00EF5447" w:rsidRDefault="00F43521" w:rsidP="00F17243">
            <w:pPr>
              <w:pStyle w:val="TAC"/>
            </w:pPr>
            <w:r w:rsidRPr="00EF5447">
              <w:rPr>
                <w:rFonts w:cs="Arial"/>
              </w:rPr>
              <w:t>25</w:t>
            </w:r>
          </w:p>
        </w:tc>
        <w:tc>
          <w:tcPr>
            <w:tcW w:w="1299" w:type="dxa"/>
            <w:shd w:val="clear" w:color="auto" w:fill="auto"/>
            <w:noWrap/>
          </w:tcPr>
          <w:p w14:paraId="0EA62411" w14:textId="77777777" w:rsidR="00F43521" w:rsidRPr="00EF5447" w:rsidRDefault="00F43521" w:rsidP="00F17243">
            <w:pPr>
              <w:pStyle w:val="TAC"/>
            </w:pPr>
            <w:r w:rsidRPr="00EF5447">
              <w:rPr>
                <w:rFonts w:cs="Arial"/>
              </w:rPr>
              <w:t>955</w:t>
            </w:r>
          </w:p>
        </w:tc>
        <w:tc>
          <w:tcPr>
            <w:tcW w:w="700" w:type="dxa"/>
            <w:shd w:val="clear" w:color="auto" w:fill="auto"/>
          </w:tcPr>
          <w:p w14:paraId="16C24BDD" w14:textId="77777777" w:rsidR="00F43521" w:rsidRPr="00EF5447" w:rsidRDefault="00F43521" w:rsidP="00F17243">
            <w:pPr>
              <w:pStyle w:val="TAC"/>
            </w:pPr>
            <w:r w:rsidRPr="00EF5447">
              <w:rPr>
                <w:rFonts w:cs="Arial"/>
              </w:rPr>
              <w:t>N/A</w:t>
            </w:r>
          </w:p>
        </w:tc>
        <w:tc>
          <w:tcPr>
            <w:tcW w:w="1248" w:type="dxa"/>
            <w:shd w:val="clear" w:color="auto" w:fill="auto"/>
          </w:tcPr>
          <w:p w14:paraId="36E50CCA" w14:textId="77777777" w:rsidR="00F43521" w:rsidRPr="00EF5447" w:rsidRDefault="00F43521" w:rsidP="00F17243">
            <w:pPr>
              <w:pStyle w:val="TAC"/>
            </w:pPr>
            <w:r w:rsidRPr="00EF5447">
              <w:rPr>
                <w:rFonts w:cs="Arial"/>
              </w:rPr>
              <w:t>N/A</w:t>
            </w:r>
          </w:p>
        </w:tc>
      </w:tr>
      <w:tr w:rsidR="00F43521" w:rsidRPr="00EF5447" w14:paraId="1147ADDD" w14:textId="77777777" w:rsidTr="00F17243">
        <w:trPr>
          <w:trHeight w:val="54"/>
          <w:jc w:val="center"/>
        </w:trPr>
        <w:tc>
          <w:tcPr>
            <w:tcW w:w="2259" w:type="dxa"/>
            <w:tcBorders>
              <w:top w:val="nil"/>
              <w:bottom w:val="nil"/>
            </w:tcBorders>
            <w:shd w:val="clear" w:color="auto" w:fill="auto"/>
          </w:tcPr>
          <w:p w14:paraId="08F7C0C7" w14:textId="77777777" w:rsidR="00F43521" w:rsidRPr="00EF5447" w:rsidRDefault="00F43521" w:rsidP="00F17243">
            <w:pPr>
              <w:pStyle w:val="TAC"/>
            </w:pPr>
          </w:p>
        </w:tc>
        <w:tc>
          <w:tcPr>
            <w:tcW w:w="868" w:type="dxa"/>
            <w:shd w:val="clear" w:color="auto" w:fill="auto"/>
          </w:tcPr>
          <w:p w14:paraId="23AB4CAA" w14:textId="77777777" w:rsidR="00F43521" w:rsidRPr="00EF5447" w:rsidRDefault="00F43521" w:rsidP="00F17243">
            <w:pPr>
              <w:pStyle w:val="TAC"/>
              <w:rPr>
                <w:lang w:eastAsia="ja-JP"/>
              </w:rPr>
            </w:pPr>
            <w:r w:rsidRPr="00EF5447">
              <w:rPr>
                <w:rFonts w:cs="Arial"/>
              </w:rPr>
              <w:t>n77</w:t>
            </w:r>
          </w:p>
        </w:tc>
        <w:tc>
          <w:tcPr>
            <w:tcW w:w="1066" w:type="dxa"/>
            <w:shd w:val="clear" w:color="auto" w:fill="auto"/>
            <w:noWrap/>
          </w:tcPr>
          <w:p w14:paraId="7DA8DC56" w14:textId="77777777" w:rsidR="00F43521" w:rsidRPr="00EF5447" w:rsidRDefault="00F43521" w:rsidP="00F17243">
            <w:pPr>
              <w:pStyle w:val="TAC"/>
            </w:pPr>
            <w:r w:rsidRPr="00EF5447">
              <w:rPr>
                <w:rFonts w:cs="Arial"/>
              </w:rPr>
              <w:t>3311</w:t>
            </w:r>
          </w:p>
        </w:tc>
        <w:tc>
          <w:tcPr>
            <w:tcW w:w="747" w:type="dxa"/>
            <w:shd w:val="clear" w:color="auto" w:fill="auto"/>
            <w:noWrap/>
          </w:tcPr>
          <w:p w14:paraId="5219D37D" w14:textId="77777777" w:rsidR="00F43521" w:rsidRPr="00EF5447" w:rsidRDefault="00F43521" w:rsidP="00F17243">
            <w:pPr>
              <w:pStyle w:val="TAC"/>
            </w:pPr>
            <w:r w:rsidRPr="00EF5447">
              <w:rPr>
                <w:rFonts w:cs="Arial"/>
              </w:rPr>
              <w:t>10</w:t>
            </w:r>
          </w:p>
        </w:tc>
        <w:tc>
          <w:tcPr>
            <w:tcW w:w="877" w:type="dxa"/>
            <w:shd w:val="clear" w:color="auto" w:fill="auto"/>
            <w:noWrap/>
          </w:tcPr>
          <w:p w14:paraId="43D3532D" w14:textId="77777777" w:rsidR="00F43521" w:rsidRPr="00EF5447" w:rsidRDefault="00F43521" w:rsidP="00F17243">
            <w:pPr>
              <w:pStyle w:val="TAC"/>
            </w:pPr>
            <w:r w:rsidRPr="00EF5447">
              <w:rPr>
                <w:rFonts w:cs="Arial"/>
              </w:rPr>
              <w:t>50</w:t>
            </w:r>
          </w:p>
        </w:tc>
        <w:tc>
          <w:tcPr>
            <w:tcW w:w="1299" w:type="dxa"/>
            <w:shd w:val="clear" w:color="auto" w:fill="auto"/>
            <w:noWrap/>
          </w:tcPr>
          <w:p w14:paraId="1D2ACD5A" w14:textId="77777777" w:rsidR="00F43521" w:rsidRPr="00EF5447" w:rsidRDefault="00F43521" w:rsidP="00F17243">
            <w:pPr>
              <w:pStyle w:val="TAC"/>
            </w:pPr>
            <w:r w:rsidRPr="00EF5447">
              <w:rPr>
                <w:rFonts w:cs="Arial"/>
              </w:rPr>
              <w:t>3311</w:t>
            </w:r>
          </w:p>
        </w:tc>
        <w:tc>
          <w:tcPr>
            <w:tcW w:w="700" w:type="dxa"/>
            <w:shd w:val="clear" w:color="auto" w:fill="auto"/>
          </w:tcPr>
          <w:p w14:paraId="0E14ADAC" w14:textId="77777777" w:rsidR="00F43521" w:rsidRPr="00EF5447" w:rsidRDefault="00F43521" w:rsidP="00F17243">
            <w:pPr>
              <w:pStyle w:val="TAC"/>
            </w:pPr>
            <w:r w:rsidRPr="00EF5447">
              <w:rPr>
                <w:rFonts w:cs="Arial"/>
              </w:rPr>
              <w:t>N/A</w:t>
            </w:r>
          </w:p>
        </w:tc>
        <w:tc>
          <w:tcPr>
            <w:tcW w:w="1248" w:type="dxa"/>
            <w:shd w:val="clear" w:color="auto" w:fill="auto"/>
          </w:tcPr>
          <w:p w14:paraId="4A5746E5" w14:textId="77777777" w:rsidR="00F43521" w:rsidRPr="00EF5447" w:rsidRDefault="00F43521" w:rsidP="00F17243">
            <w:pPr>
              <w:pStyle w:val="TAC"/>
            </w:pPr>
            <w:r w:rsidRPr="00EF5447">
              <w:rPr>
                <w:rFonts w:cs="Arial"/>
              </w:rPr>
              <w:t>N/A</w:t>
            </w:r>
          </w:p>
        </w:tc>
      </w:tr>
      <w:tr w:rsidR="00F43521" w:rsidRPr="00EF5447" w14:paraId="32F8D9BF" w14:textId="77777777" w:rsidTr="00F17243">
        <w:trPr>
          <w:trHeight w:val="54"/>
          <w:jc w:val="center"/>
        </w:trPr>
        <w:tc>
          <w:tcPr>
            <w:tcW w:w="2259" w:type="dxa"/>
            <w:tcBorders>
              <w:top w:val="nil"/>
              <w:bottom w:val="single" w:sz="4" w:space="0" w:color="auto"/>
            </w:tcBorders>
            <w:shd w:val="clear" w:color="auto" w:fill="auto"/>
          </w:tcPr>
          <w:p w14:paraId="05E5B5A1" w14:textId="77777777" w:rsidR="00F43521" w:rsidRPr="00EF5447" w:rsidRDefault="00F43521" w:rsidP="00F17243">
            <w:pPr>
              <w:pStyle w:val="TAC"/>
            </w:pPr>
          </w:p>
        </w:tc>
        <w:tc>
          <w:tcPr>
            <w:tcW w:w="868" w:type="dxa"/>
            <w:shd w:val="clear" w:color="auto" w:fill="auto"/>
          </w:tcPr>
          <w:p w14:paraId="587599C2" w14:textId="77777777" w:rsidR="00F43521" w:rsidRPr="00EF5447" w:rsidRDefault="00F43521" w:rsidP="00F17243">
            <w:pPr>
              <w:pStyle w:val="TAC"/>
              <w:rPr>
                <w:lang w:eastAsia="ja-JP"/>
              </w:rPr>
            </w:pPr>
            <w:r w:rsidRPr="00EF5447">
              <w:rPr>
                <w:rFonts w:cs="Arial"/>
              </w:rPr>
              <w:t>11</w:t>
            </w:r>
          </w:p>
        </w:tc>
        <w:tc>
          <w:tcPr>
            <w:tcW w:w="1066" w:type="dxa"/>
            <w:shd w:val="clear" w:color="auto" w:fill="auto"/>
            <w:noWrap/>
          </w:tcPr>
          <w:p w14:paraId="32989120" w14:textId="77777777" w:rsidR="00F43521" w:rsidRPr="00EF5447" w:rsidRDefault="00F43521" w:rsidP="00F17243">
            <w:pPr>
              <w:pStyle w:val="TAC"/>
            </w:pPr>
            <w:r w:rsidRPr="00EF5447">
              <w:rPr>
                <w:rFonts w:cs="Arial"/>
              </w:rPr>
              <w:t>1443</w:t>
            </w:r>
          </w:p>
        </w:tc>
        <w:tc>
          <w:tcPr>
            <w:tcW w:w="747" w:type="dxa"/>
            <w:shd w:val="clear" w:color="auto" w:fill="auto"/>
            <w:noWrap/>
          </w:tcPr>
          <w:p w14:paraId="220456D0" w14:textId="77777777" w:rsidR="00F43521" w:rsidRPr="00EF5447" w:rsidRDefault="00F43521" w:rsidP="00F17243">
            <w:pPr>
              <w:pStyle w:val="TAC"/>
            </w:pPr>
            <w:r w:rsidRPr="00EF5447">
              <w:rPr>
                <w:rFonts w:cs="Arial"/>
              </w:rPr>
              <w:t>5</w:t>
            </w:r>
          </w:p>
        </w:tc>
        <w:tc>
          <w:tcPr>
            <w:tcW w:w="877" w:type="dxa"/>
            <w:shd w:val="clear" w:color="auto" w:fill="auto"/>
            <w:noWrap/>
          </w:tcPr>
          <w:p w14:paraId="1B832967" w14:textId="77777777" w:rsidR="00F43521" w:rsidRPr="00EF5447" w:rsidRDefault="00F43521" w:rsidP="00F17243">
            <w:pPr>
              <w:pStyle w:val="TAC"/>
            </w:pPr>
            <w:r w:rsidRPr="00EF5447">
              <w:rPr>
                <w:rFonts w:cs="Arial"/>
              </w:rPr>
              <w:t>25</w:t>
            </w:r>
          </w:p>
        </w:tc>
        <w:tc>
          <w:tcPr>
            <w:tcW w:w="1299" w:type="dxa"/>
            <w:shd w:val="clear" w:color="auto" w:fill="auto"/>
            <w:noWrap/>
          </w:tcPr>
          <w:p w14:paraId="11D824F8" w14:textId="77777777" w:rsidR="00F43521" w:rsidRPr="00EF5447" w:rsidRDefault="00F43521" w:rsidP="00F17243">
            <w:pPr>
              <w:pStyle w:val="TAC"/>
            </w:pPr>
            <w:r w:rsidRPr="00EF5447">
              <w:rPr>
                <w:rFonts w:cs="Arial"/>
              </w:rPr>
              <w:t>1491</w:t>
            </w:r>
          </w:p>
        </w:tc>
        <w:tc>
          <w:tcPr>
            <w:tcW w:w="700" w:type="dxa"/>
            <w:shd w:val="clear" w:color="auto" w:fill="auto"/>
          </w:tcPr>
          <w:p w14:paraId="2C0EFBB0" w14:textId="77777777" w:rsidR="00F43521" w:rsidRPr="00EF5447" w:rsidRDefault="00F43521" w:rsidP="00F17243">
            <w:pPr>
              <w:pStyle w:val="TAC"/>
            </w:pPr>
            <w:r w:rsidRPr="00EF5447">
              <w:rPr>
                <w:rFonts w:cs="Arial"/>
              </w:rPr>
              <w:t>18.8</w:t>
            </w:r>
          </w:p>
        </w:tc>
        <w:tc>
          <w:tcPr>
            <w:tcW w:w="1248" w:type="dxa"/>
            <w:shd w:val="clear" w:color="auto" w:fill="auto"/>
          </w:tcPr>
          <w:p w14:paraId="55DA4E40" w14:textId="77777777" w:rsidR="00F43521" w:rsidRPr="00EF5447" w:rsidRDefault="00F43521" w:rsidP="00F17243">
            <w:pPr>
              <w:pStyle w:val="TAC"/>
            </w:pPr>
            <w:r w:rsidRPr="00EF5447">
              <w:rPr>
                <w:rFonts w:cs="Arial"/>
              </w:rPr>
              <w:t>IMD3</w:t>
            </w:r>
          </w:p>
        </w:tc>
      </w:tr>
      <w:tr w:rsidR="00F43521" w:rsidRPr="00EF5447" w14:paraId="26D41549" w14:textId="77777777" w:rsidTr="00F17243">
        <w:trPr>
          <w:trHeight w:val="54"/>
          <w:jc w:val="center"/>
        </w:trPr>
        <w:tc>
          <w:tcPr>
            <w:tcW w:w="2259" w:type="dxa"/>
            <w:tcBorders>
              <w:bottom w:val="nil"/>
            </w:tcBorders>
            <w:shd w:val="clear" w:color="auto" w:fill="auto"/>
          </w:tcPr>
          <w:p w14:paraId="0FC64ED4" w14:textId="77777777" w:rsidR="00F43521" w:rsidRPr="00EF5447" w:rsidRDefault="00F43521" w:rsidP="00F17243">
            <w:pPr>
              <w:pStyle w:val="TAC"/>
            </w:pPr>
            <w:r w:rsidRPr="00EF5447">
              <w:rPr>
                <w:rFonts w:cs="Arial"/>
              </w:rPr>
              <w:t>DC_</w:t>
            </w:r>
            <w:r w:rsidRPr="00EF5447">
              <w:rPr>
                <w:rFonts w:cs="Arial"/>
                <w:lang w:eastAsia="zh-CN"/>
              </w:rPr>
              <w:t>8</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68" w:type="dxa"/>
            <w:shd w:val="clear" w:color="auto" w:fill="auto"/>
          </w:tcPr>
          <w:p w14:paraId="45CAD7B5" w14:textId="77777777" w:rsidR="00F43521" w:rsidRPr="00EF5447" w:rsidRDefault="00F43521" w:rsidP="00F17243">
            <w:pPr>
              <w:pStyle w:val="TAC"/>
              <w:rPr>
                <w:lang w:eastAsia="ja-JP"/>
              </w:rPr>
            </w:pPr>
            <w:r w:rsidRPr="00EF5447">
              <w:rPr>
                <w:rFonts w:cs="Arial"/>
              </w:rPr>
              <w:t>11</w:t>
            </w:r>
          </w:p>
        </w:tc>
        <w:tc>
          <w:tcPr>
            <w:tcW w:w="1066" w:type="dxa"/>
            <w:shd w:val="clear" w:color="auto" w:fill="auto"/>
            <w:noWrap/>
          </w:tcPr>
          <w:p w14:paraId="11C2198B" w14:textId="77777777" w:rsidR="00F43521" w:rsidRPr="00EF5447" w:rsidRDefault="00F43521" w:rsidP="00F17243">
            <w:pPr>
              <w:pStyle w:val="TAC"/>
            </w:pPr>
            <w:r w:rsidRPr="00EF5447">
              <w:rPr>
                <w:rFonts w:cs="Arial"/>
              </w:rPr>
              <w:t>1430.5</w:t>
            </w:r>
          </w:p>
        </w:tc>
        <w:tc>
          <w:tcPr>
            <w:tcW w:w="747" w:type="dxa"/>
            <w:shd w:val="clear" w:color="auto" w:fill="auto"/>
            <w:noWrap/>
          </w:tcPr>
          <w:p w14:paraId="5E5A945B" w14:textId="77777777" w:rsidR="00F43521" w:rsidRPr="00EF5447" w:rsidRDefault="00F43521" w:rsidP="00F17243">
            <w:pPr>
              <w:pStyle w:val="TAC"/>
            </w:pPr>
            <w:r w:rsidRPr="00EF5447">
              <w:rPr>
                <w:rFonts w:cs="Arial"/>
              </w:rPr>
              <w:t>5</w:t>
            </w:r>
          </w:p>
        </w:tc>
        <w:tc>
          <w:tcPr>
            <w:tcW w:w="877" w:type="dxa"/>
            <w:shd w:val="clear" w:color="auto" w:fill="auto"/>
            <w:noWrap/>
          </w:tcPr>
          <w:p w14:paraId="53FA3D00" w14:textId="77777777" w:rsidR="00F43521" w:rsidRPr="00EF5447" w:rsidRDefault="00F43521" w:rsidP="00F17243">
            <w:pPr>
              <w:pStyle w:val="TAC"/>
            </w:pPr>
            <w:r w:rsidRPr="00EF5447">
              <w:rPr>
                <w:rFonts w:cs="Arial"/>
              </w:rPr>
              <w:t>25</w:t>
            </w:r>
          </w:p>
        </w:tc>
        <w:tc>
          <w:tcPr>
            <w:tcW w:w="1299" w:type="dxa"/>
            <w:shd w:val="clear" w:color="auto" w:fill="auto"/>
            <w:noWrap/>
          </w:tcPr>
          <w:p w14:paraId="42030FF4" w14:textId="77777777" w:rsidR="00F43521" w:rsidRPr="00EF5447" w:rsidRDefault="00F43521" w:rsidP="00F17243">
            <w:pPr>
              <w:pStyle w:val="TAC"/>
            </w:pPr>
            <w:r w:rsidRPr="00EF5447">
              <w:rPr>
                <w:rFonts w:cs="Arial"/>
              </w:rPr>
              <w:t>1478.5</w:t>
            </w:r>
          </w:p>
        </w:tc>
        <w:tc>
          <w:tcPr>
            <w:tcW w:w="700" w:type="dxa"/>
            <w:shd w:val="clear" w:color="auto" w:fill="auto"/>
          </w:tcPr>
          <w:p w14:paraId="0A87CD26" w14:textId="77777777" w:rsidR="00F43521" w:rsidRPr="00EF5447" w:rsidRDefault="00F43521" w:rsidP="00F17243">
            <w:pPr>
              <w:pStyle w:val="TAC"/>
            </w:pPr>
            <w:r w:rsidRPr="00EF5447">
              <w:rPr>
                <w:rFonts w:cs="Arial"/>
              </w:rPr>
              <w:t>N/A</w:t>
            </w:r>
          </w:p>
        </w:tc>
        <w:tc>
          <w:tcPr>
            <w:tcW w:w="1248" w:type="dxa"/>
            <w:shd w:val="clear" w:color="auto" w:fill="auto"/>
          </w:tcPr>
          <w:p w14:paraId="16D5E58D" w14:textId="77777777" w:rsidR="00F43521" w:rsidRPr="00EF5447" w:rsidRDefault="00F43521" w:rsidP="00F17243">
            <w:pPr>
              <w:pStyle w:val="TAC"/>
            </w:pPr>
            <w:r w:rsidRPr="00EF5447">
              <w:rPr>
                <w:rFonts w:cs="Arial"/>
              </w:rPr>
              <w:t>N/A</w:t>
            </w:r>
          </w:p>
        </w:tc>
      </w:tr>
      <w:tr w:rsidR="00F43521" w:rsidRPr="00EF5447" w14:paraId="022A76FE" w14:textId="77777777" w:rsidTr="00F17243">
        <w:trPr>
          <w:trHeight w:val="54"/>
          <w:jc w:val="center"/>
        </w:trPr>
        <w:tc>
          <w:tcPr>
            <w:tcW w:w="2259" w:type="dxa"/>
            <w:tcBorders>
              <w:top w:val="nil"/>
              <w:bottom w:val="nil"/>
            </w:tcBorders>
            <w:shd w:val="clear" w:color="auto" w:fill="auto"/>
          </w:tcPr>
          <w:p w14:paraId="31415ACD" w14:textId="77777777" w:rsidR="00F43521" w:rsidRPr="00EF5447" w:rsidRDefault="00F43521" w:rsidP="00F17243">
            <w:pPr>
              <w:pStyle w:val="TAC"/>
            </w:pPr>
          </w:p>
        </w:tc>
        <w:tc>
          <w:tcPr>
            <w:tcW w:w="868" w:type="dxa"/>
            <w:shd w:val="clear" w:color="auto" w:fill="auto"/>
          </w:tcPr>
          <w:p w14:paraId="334536AD" w14:textId="77777777" w:rsidR="00F43521" w:rsidRPr="00EF5447" w:rsidRDefault="00F43521" w:rsidP="00F17243">
            <w:pPr>
              <w:pStyle w:val="TAC"/>
              <w:rPr>
                <w:lang w:eastAsia="ja-JP"/>
              </w:rPr>
            </w:pPr>
            <w:r w:rsidRPr="00EF5447">
              <w:rPr>
                <w:rFonts w:cs="Arial"/>
              </w:rPr>
              <w:t>n77</w:t>
            </w:r>
          </w:p>
        </w:tc>
        <w:tc>
          <w:tcPr>
            <w:tcW w:w="1066" w:type="dxa"/>
            <w:shd w:val="clear" w:color="auto" w:fill="auto"/>
            <w:noWrap/>
          </w:tcPr>
          <w:p w14:paraId="014F5A47" w14:textId="77777777" w:rsidR="00F43521" w:rsidRPr="00EF5447" w:rsidRDefault="00F43521" w:rsidP="00F17243">
            <w:pPr>
              <w:pStyle w:val="TAC"/>
            </w:pPr>
            <w:r w:rsidRPr="00EF5447">
              <w:rPr>
                <w:rFonts w:cs="Arial"/>
              </w:rPr>
              <w:t>3791</w:t>
            </w:r>
          </w:p>
        </w:tc>
        <w:tc>
          <w:tcPr>
            <w:tcW w:w="747" w:type="dxa"/>
            <w:shd w:val="clear" w:color="auto" w:fill="auto"/>
            <w:noWrap/>
          </w:tcPr>
          <w:p w14:paraId="5C46F796" w14:textId="77777777" w:rsidR="00F43521" w:rsidRPr="00EF5447" w:rsidRDefault="00F43521" w:rsidP="00F17243">
            <w:pPr>
              <w:pStyle w:val="TAC"/>
            </w:pPr>
            <w:r w:rsidRPr="00EF5447">
              <w:rPr>
                <w:rFonts w:cs="Arial"/>
              </w:rPr>
              <w:t>10</w:t>
            </w:r>
          </w:p>
        </w:tc>
        <w:tc>
          <w:tcPr>
            <w:tcW w:w="877" w:type="dxa"/>
            <w:shd w:val="clear" w:color="auto" w:fill="auto"/>
            <w:noWrap/>
          </w:tcPr>
          <w:p w14:paraId="29950C43" w14:textId="77777777" w:rsidR="00F43521" w:rsidRPr="00EF5447" w:rsidRDefault="00F43521" w:rsidP="00F17243">
            <w:pPr>
              <w:pStyle w:val="TAC"/>
            </w:pPr>
            <w:r w:rsidRPr="00EF5447">
              <w:rPr>
                <w:rFonts w:cs="Arial"/>
              </w:rPr>
              <w:t>50</w:t>
            </w:r>
          </w:p>
        </w:tc>
        <w:tc>
          <w:tcPr>
            <w:tcW w:w="1299" w:type="dxa"/>
            <w:shd w:val="clear" w:color="auto" w:fill="auto"/>
            <w:noWrap/>
          </w:tcPr>
          <w:p w14:paraId="56043251" w14:textId="77777777" w:rsidR="00F43521" w:rsidRPr="00EF5447" w:rsidRDefault="00F43521" w:rsidP="00F17243">
            <w:pPr>
              <w:pStyle w:val="TAC"/>
            </w:pPr>
            <w:r w:rsidRPr="00EF5447">
              <w:rPr>
                <w:rFonts w:cs="Arial"/>
              </w:rPr>
              <w:t>3791</w:t>
            </w:r>
          </w:p>
        </w:tc>
        <w:tc>
          <w:tcPr>
            <w:tcW w:w="700" w:type="dxa"/>
            <w:shd w:val="clear" w:color="auto" w:fill="auto"/>
          </w:tcPr>
          <w:p w14:paraId="7A0B2E4E" w14:textId="77777777" w:rsidR="00F43521" w:rsidRPr="00EF5447" w:rsidRDefault="00F43521" w:rsidP="00F17243">
            <w:pPr>
              <w:pStyle w:val="TAC"/>
            </w:pPr>
            <w:r w:rsidRPr="00EF5447">
              <w:rPr>
                <w:rFonts w:cs="Arial"/>
              </w:rPr>
              <w:t>N/A</w:t>
            </w:r>
          </w:p>
        </w:tc>
        <w:tc>
          <w:tcPr>
            <w:tcW w:w="1248" w:type="dxa"/>
            <w:shd w:val="clear" w:color="auto" w:fill="auto"/>
          </w:tcPr>
          <w:p w14:paraId="19FC6139" w14:textId="77777777" w:rsidR="00F43521" w:rsidRPr="00EF5447" w:rsidRDefault="00F43521" w:rsidP="00F17243">
            <w:pPr>
              <w:pStyle w:val="TAC"/>
            </w:pPr>
            <w:r w:rsidRPr="00EF5447">
              <w:rPr>
                <w:rFonts w:cs="Arial"/>
              </w:rPr>
              <w:t>N/A</w:t>
            </w:r>
          </w:p>
        </w:tc>
      </w:tr>
      <w:tr w:rsidR="00F43521" w:rsidRPr="00EF5447" w14:paraId="605F679F" w14:textId="77777777" w:rsidTr="00F17243">
        <w:trPr>
          <w:trHeight w:val="54"/>
          <w:jc w:val="center"/>
        </w:trPr>
        <w:tc>
          <w:tcPr>
            <w:tcW w:w="2259" w:type="dxa"/>
            <w:tcBorders>
              <w:top w:val="nil"/>
              <w:bottom w:val="single" w:sz="4" w:space="0" w:color="auto"/>
            </w:tcBorders>
            <w:shd w:val="clear" w:color="auto" w:fill="auto"/>
          </w:tcPr>
          <w:p w14:paraId="322392FD" w14:textId="77777777" w:rsidR="00F43521" w:rsidRPr="00EF5447" w:rsidRDefault="00F43521" w:rsidP="00F17243">
            <w:pPr>
              <w:pStyle w:val="TAC"/>
            </w:pPr>
          </w:p>
        </w:tc>
        <w:tc>
          <w:tcPr>
            <w:tcW w:w="868" w:type="dxa"/>
            <w:shd w:val="clear" w:color="auto" w:fill="auto"/>
          </w:tcPr>
          <w:p w14:paraId="19CACDE7" w14:textId="77777777" w:rsidR="00F43521" w:rsidRPr="00EF5447" w:rsidRDefault="00F43521" w:rsidP="00F17243">
            <w:pPr>
              <w:pStyle w:val="TAC"/>
              <w:rPr>
                <w:lang w:eastAsia="ja-JP"/>
              </w:rPr>
            </w:pPr>
            <w:r w:rsidRPr="00EF5447">
              <w:rPr>
                <w:rFonts w:cs="Arial"/>
              </w:rPr>
              <w:t>8</w:t>
            </w:r>
          </w:p>
        </w:tc>
        <w:tc>
          <w:tcPr>
            <w:tcW w:w="1066" w:type="dxa"/>
            <w:shd w:val="clear" w:color="auto" w:fill="auto"/>
            <w:noWrap/>
          </w:tcPr>
          <w:p w14:paraId="1449E72B" w14:textId="77777777" w:rsidR="00F43521" w:rsidRPr="00EF5447" w:rsidRDefault="00F43521" w:rsidP="00F17243">
            <w:pPr>
              <w:pStyle w:val="TAC"/>
            </w:pPr>
            <w:r w:rsidRPr="00EF5447">
              <w:rPr>
                <w:rFonts w:cs="Arial"/>
              </w:rPr>
              <w:t>885</w:t>
            </w:r>
          </w:p>
        </w:tc>
        <w:tc>
          <w:tcPr>
            <w:tcW w:w="747" w:type="dxa"/>
            <w:shd w:val="clear" w:color="auto" w:fill="auto"/>
            <w:noWrap/>
          </w:tcPr>
          <w:p w14:paraId="723624B3" w14:textId="77777777" w:rsidR="00F43521" w:rsidRPr="00EF5447" w:rsidRDefault="00F43521" w:rsidP="00F17243">
            <w:pPr>
              <w:pStyle w:val="TAC"/>
            </w:pPr>
            <w:r w:rsidRPr="00EF5447">
              <w:rPr>
                <w:rFonts w:cs="Arial"/>
              </w:rPr>
              <w:t>5</w:t>
            </w:r>
          </w:p>
        </w:tc>
        <w:tc>
          <w:tcPr>
            <w:tcW w:w="877" w:type="dxa"/>
            <w:shd w:val="clear" w:color="auto" w:fill="auto"/>
            <w:noWrap/>
          </w:tcPr>
          <w:p w14:paraId="222ADD31" w14:textId="77777777" w:rsidR="00F43521" w:rsidRPr="00EF5447" w:rsidRDefault="00F43521" w:rsidP="00F17243">
            <w:pPr>
              <w:pStyle w:val="TAC"/>
            </w:pPr>
            <w:r w:rsidRPr="00EF5447">
              <w:rPr>
                <w:rFonts w:cs="Arial"/>
              </w:rPr>
              <w:t>25</w:t>
            </w:r>
          </w:p>
        </w:tc>
        <w:tc>
          <w:tcPr>
            <w:tcW w:w="1299" w:type="dxa"/>
            <w:shd w:val="clear" w:color="auto" w:fill="auto"/>
            <w:noWrap/>
          </w:tcPr>
          <w:p w14:paraId="61746582" w14:textId="77777777" w:rsidR="00F43521" w:rsidRPr="00EF5447" w:rsidRDefault="00F43521" w:rsidP="00F17243">
            <w:pPr>
              <w:pStyle w:val="TAC"/>
            </w:pPr>
            <w:r w:rsidRPr="00EF5447">
              <w:rPr>
                <w:rFonts w:cs="Arial"/>
              </w:rPr>
              <w:t>930</w:t>
            </w:r>
          </w:p>
        </w:tc>
        <w:tc>
          <w:tcPr>
            <w:tcW w:w="700" w:type="dxa"/>
            <w:shd w:val="clear" w:color="auto" w:fill="auto"/>
          </w:tcPr>
          <w:p w14:paraId="49671BB8" w14:textId="77777777" w:rsidR="00F43521" w:rsidRPr="00EF5447" w:rsidRDefault="00F43521" w:rsidP="00F17243">
            <w:pPr>
              <w:pStyle w:val="TAC"/>
            </w:pPr>
            <w:r w:rsidRPr="00EF5447">
              <w:rPr>
                <w:rFonts w:cs="Arial"/>
              </w:rPr>
              <w:t>18.2</w:t>
            </w:r>
          </w:p>
        </w:tc>
        <w:tc>
          <w:tcPr>
            <w:tcW w:w="1248" w:type="dxa"/>
            <w:shd w:val="clear" w:color="auto" w:fill="auto"/>
          </w:tcPr>
          <w:p w14:paraId="139F467A" w14:textId="77777777" w:rsidR="00F43521" w:rsidRPr="00EF5447" w:rsidRDefault="00F43521" w:rsidP="00F17243">
            <w:pPr>
              <w:pStyle w:val="TAC"/>
            </w:pPr>
            <w:r w:rsidRPr="00EF5447">
              <w:rPr>
                <w:rFonts w:cs="Arial"/>
              </w:rPr>
              <w:t>IMD3</w:t>
            </w:r>
          </w:p>
        </w:tc>
      </w:tr>
      <w:tr w:rsidR="00F43521" w:rsidRPr="00EF5447" w14:paraId="2463F380" w14:textId="77777777" w:rsidTr="00F17243">
        <w:trPr>
          <w:trHeight w:val="54"/>
          <w:jc w:val="center"/>
        </w:trPr>
        <w:tc>
          <w:tcPr>
            <w:tcW w:w="2259" w:type="dxa"/>
            <w:tcBorders>
              <w:bottom w:val="nil"/>
            </w:tcBorders>
            <w:shd w:val="clear" w:color="auto" w:fill="auto"/>
          </w:tcPr>
          <w:p w14:paraId="47172C88" w14:textId="77777777" w:rsidR="00F43521" w:rsidRPr="00EF5447" w:rsidRDefault="00F43521" w:rsidP="00F17243">
            <w:pPr>
              <w:pStyle w:val="TAC"/>
            </w:pPr>
            <w:r w:rsidRPr="00EF5447">
              <w:rPr>
                <w:rFonts w:cs="Arial"/>
              </w:rPr>
              <w:t>DC_8A-11</w:t>
            </w:r>
            <w:r w:rsidRPr="00EF5447">
              <w:rPr>
                <w:rFonts w:eastAsia="Malgun Gothic" w:cs="Arial"/>
                <w:lang w:eastAsia="ko-KR"/>
              </w:rPr>
              <w:t>A_</w:t>
            </w:r>
            <w:r w:rsidRPr="00EF5447">
              <w:rPr>
                <w:rFonts w:cs="Arial"/>
              </w:rPr>
              <w:t>n</w:t>
            </w:r>
            <w:r w:rsidRPr="00EF5447">
              <w:rPr>
                <w:rFonts w:eastAsia="Malgun Gothic" w:cs="Arial"/>
                <w:lang w:eastAsia="ko-KR"/>
              </w:rPr>
              <w:t>78</w:t>
            </w:r>
            <w:r w:rsidRPr="00EF5447">
              <w:rPr>
                <w:rFonts w:cs="Arial"/>
              </w:rPr>
              <w:t>A</w:t>
            </w:r>
          </w:p>
        </w:tc>
        <w:tc>
          <w:tcPr>
            <w:tcW w:w="868" w:type="dxa"/>
            <w:shd w:val="clear" w:color="auto" w:fill="auto"/>
          </w:tcPr>
          <w:p w14:paraId="5F143B37" w14:textId="77777777" w:rsidR="00F43521" w:rsidRPr="00EF5447" w:rsidRDefault="00F43521" w:rsidP="00F17243">
            <w:pPr>
              <w:pStyle w:val="TAC"/>
              <w:rPr>
                <w:lang w:eastAsia="ja-JP"/>
              </w:rPr>
            </w:pPr>
            <w:r w:rsidRPr="00EF5447">
              <w:rPr>
                <w:rFonts w:cs="Arial"/>
              </w:rPr>
              <w:t>8</w:t>
            </w:r>
          </w:p>
        </w:tc>
        <w:tc>
          <w:tcPr>
            <w:tcW w:w="1066" w:type="dxa"/>
            <w:shd w:val="clear" w:color="auto" w:fill="auto"/>
            <w:noWrap/>
          </w:tcPr>
          <w:p w14:paraId="263096B5" w14:textId="77777777" w:rsidR="00F43521" w:rsidRPr="00EF5447" w:rsidRDefault="00F43521" w:rsidP="00F17243">
            <w:pPr>
              <w:pStyle w:val="TAC"/>
            </w:pPr>
            <w:r w:rsidRPr="00EF5447">
              <w:rPr>
                <w:rFonts w:cs="Arial"/>
              </w:rPr>
              <w:t>910</w:t>
            </w:r>
          </w:p>
        </w:tc>
        <w:tc>
          <w:tcPr>
            <w:tcW w:w="747" w:type="dxa"/>
            <w:shd w:val="clear" w:color="auto" w:fill="auto"/>
            <w:noWrap/>
          </w:tcPr>
          <w:p w14:paraId="31125C8C" w14:textId="77777777" w:rsidR="00F43521" w:rsidRPr="00EF5447" w:rsidRDefault="00F43521" w:rsidP="00F17243">
            <w:pPr>
              <w:pStyle w:val="TAC"/>
            </w:pPr>
            <w:r w:rsidRPr="00EF5447">
              <w:rPr>
                <w:rFonts w:cs="Arial"/>
              </w:rPr>
              <w:t>5</w:t>
            </w:r>
          </w:p>
        </w:tc>
        <w:tc>
          <w:tcPr>
            <w:tcW w:w="877" w:type="dxa"/>
            <w:shd w:val="clear" w:color="auto" w:fill="auto"/>
            <w:noWrap/>
          </w:tcPr>
          <w:p w14:paraId="28752294" w14:textId="77777777" w:rsidR="00F43521" w:rsidRPr="00EF5447" w:rsidRDefault="00F43521" w:rsidP="00F17243">
            <w:pPr>
              <w:pStyle w:val="TAC"/>
            </w:pPr>
            <w:r w:rsidRPr="00EF5447">
              <w:rPr>
                <w:rFonts w:cs="Arial"/>
              </w:rPr>
              <w:t>25</w:t>
            </w:r>
          </w:p>
        </w:tc>
        <w:tc>
          <w:tcPr>
            <w:tcW w:w="1299" w:type="dxa"/>
            <w:shd w:val="clear" w:color="auto" w:fill="auto"/>
            <w:noWrap/>
          </w:tcPr>
          <w:p w14:paraId="30BC58B0" w14:textId="77777777" w:rsidR="00F43521" w:rsidRPr="00EF5447" w:rsidRDefault="00F43521" w:rsidP="00F17243">
            <w:pPr>
              <w:pStyle w:val="TAC"/>
            </w:pPr>
            <w:r w:rsidRPr="00EF5447">
              <w:rPr>
                <w:rFonts w:cs="Arial"/>
              </w:rPr>
              <w:t>955</w:t>
            </w:r>
          </w:p>
        </w:tc>
        <w:tc>
          <w:tcPr>
            <w:tcW w:w="700" w:type="dxa"/>
            <w:shd w:val="clear" w:color="auto" w:fill="auto"/>
          </w:tcPr>
          <w:p w14:paraId="44A3385F" w14:textId="77777777" w:rsidR="00F43521" w:rsidRPr="00EF5447" w:rsidRDefault="00F43521" w:rsidP="00F17243">
            <w:pPr>
              <w:pStyle w:val="TAC"/>
            </w:pPr>
            <w:r w:rsidRPr="00EF5447">
              <w:rPr>
                <w:rFonts w:cs="Arial"/>
              </w:rPr>
              <w:t>N/A</w:t>
            </w:r>
          </w:p>
        </w:tc>
        <w:tc>
          <w:tcPr>
            <w:tcW w:w="1248" w:type="dxa"/>
            <w:shd w:val="clear" w:color="auto" w:fill="auto"/>
          </w:tcPr>
          <w:p w14:paraId="44B66596" w14:textId="77777777" w:rsidR="00F43521" w:rsidRPr="00EF5447" w:rsidRDefault="00F43521" w:rsidP="00F17243">
            <w:pPr>
              <w:pStyle w:val="TAC"/>
            </w:pPr>
            <w:r w:rsidRPr="00EF5447">
              <w:rPr>
                <w:rFonts w:cs="Arial"/>
              </w:rPr>
              <w:t>N/A</w:t>
            </w:r>
          </w:p>
        </w:tc>
      </w:tr>
      <w:tr w:rsidR="00F43521" w:rsidRPr="00EF5447" w14:paraId="206A74F7" w14:textId="77777777" w:rsidTr="00F17243">
        <w:trPr>
          <w:trHeight w:val="54"/>
          <w:jc w:val="center"/>
        </w:trPr>
        <w:tc>
          <w:tcPr>
            <w:tcW w:w="2259" w:type="dxa"/>
            <w:tcBorders>
              <w:top w:val="nil"/>
              <w:bottom w:val="nil"/>
            </w:tcBorders>
            <w:shd w:val="clear" w:color="auto" w:fill="auto"/>
          </w:tcPr>
          <w:p w14:paraId="29813E55" w14:textId="77777777" w:rsidR="00F43521" w:rsidRPr="00EF5447" w:rsidRDefault="00F43521" w:rsidP="00F17243">
            <w:pPr>
              <w:pStyle w:val="TAC"/>
            </w:pPr>
          </w:p>
        </w:tc>
        <w:tc>
          <w:tcPr>
            <w:tcW w:w="868" w:type="dxa"/>
            <w:shd w:val="clear" w:color="auto" w:fill="auto"/>
          </w:tcPr>
          <w:p w14:paraId="5E410BA2" w14:textId="77777777" w:rsidR="00F43521" w:rsidRPr="00EF5447" w:rsidRDefault="00F43521" w:rsidP="00F17243">
            <w:pPr>
              <w:pStyle w:val="TAC"/>
              <w:rPr>
                <w:lang w:eastAsia="ja-JP"/>
              </w:rPr>
            </w:pPr>
            <w:r w:rsidRPr="00EF5447">
              <w:rPr>
                <w:rFonts w:cs="Arial"/>
              </w:rPr>
              <w:t>n78</w:t>
            </w:r>
          </w:p>
        </w:tc>
        <w:tc>
          <w:tcPr>
            <w:tcW w:w="1066" w:type="dxa"/>
            <w:shd w:val="clear" w:color="auto" w:fill="auto"/>
            <w:noWrap/>
          </w:tcPr>
          <w:p w14:paraId="00682E02" w14:textId="77777777" w:rsidR="00F43521" w:rsidRPr="00EF5447" w:rsidRDefault="00F43521" w:rsidP="00F17243">
            <w:pPr>
              <w:pStyle w:val="TAC"/>
            </w:pPr>
            <w:r w:rsidRPr="00EF5447">
              <w:rPr>
                <w:rFonts w:cs="Arial"/>
              </w:rPr>
              <w:t>3311</w:t>
            </w:r>
          </w:p>
        </w:tc>
        <w:tc>
          <w:tcPr>
            <w:tcW w:w="747" w:type="dxa"/>
            <w:shd w:val="clear" w:color="auto" w:fill="auto"/>
            <w:noWrap/>
          </w:tcPr>
          <w:p w14:paraId="37B9A246" w14:textId="77777777" w:rsidR="00F43521" w:rsidRPr="00EF5447" w:rsidRDefault="00F43521" w:rsidP="00F17243">
            <w:pPr>
              <w:pStyle w:val="TAC"/>
            </w:pPr>
            <w:r w:rsidRPr="00EF5447">
              <w:rPr>
                <w:rFonts w:cs="Arial"/>
              </w:rPr>
              <w:t>10</w:t>
            </w:r>
          </w:p>
        </w:tc>
        <w:tc>
          <w:tcPr>
            <w:tcW w:w="877" w:type="dxa"/>
            <w:shd w:val="clear" w:color="auto" w:fill="auto"/>
            <w:noWrap/>
          </w:tcPr>
          <w:p w14:paraId="67931CF6" w14:textId="77777777" w:rsidR="00F43521" w:rsidRPr="00EF5447" w:rsidRDefault="00F43521" w:rsidP="00F17243">
            <w:pPr>
              <w:pStyle w:val="TAC"/>
            </w:pPr>
            <w:r w:rsidRPr="00EF5447">
              <w:rPr>
                <w:rFonts w:cs="Arial"/>
              </w:rPr>
              <w:t>50</w:t>
            </w:r>
          </w:p>
        </w:tc>
        <w:tc>
          <w:tcPr>
            <w:tcW w:w="1299" w:type="dxa"/>
            <w:shd w:val="clear" w:color="auto" w:fill="auto"/>
            <w:noWrap/>
          </w:tcPr>
          <w:p w14:paraId="11CB072D" w14:textId="77777777" w:rsidR="00F43521" w:rsidRPr="00EF5447" w:rsidRDefault="00F43521" w:rsidP="00F17243">
            <w:pPr>
              <w:pStyle w:val="TAC"/>
            </w:pPr>
            <w:r w:rsidRPr="00EF5447">
              <w:rPr>
                <w:rFonts w:cs="Arial"/>
              </w:rPr>
              <w:t>3311</w:t>
            </w:r>
          </w:p>
        </w:tc>
        <w:tc>
          <w:tcPr>
            <w:tcW w:w="700" w:type="dxa"/>
            <w:shd w:val="clear" w:color="auto" w:fill="auto"/>
          </w:tcPr>
          <w:p w14:paraId="34DEFBDA" w14:textId="77777777" w:rsidR="00F43521" w:rsidRPr="00EF5447" w:rsidRDefault="00F43521" w:rsidP="00F17243">
            <w:pPr>
              <w:pStyle w:val="TAC"/>
            </w:pPr>
            <w:r w:rsidRPr="00EF5447">
              <w:rPr>
                <w:rFonts w:cs="Arial"/>
              </w:rPr>
              <w:t>N/A</w:t>
            </w:r>
          </w:p>
        </w:tc>
        <w:tc>
          <w:tcPr>
            <w:tcW w:w="1248" w:type="dxa"/>
            <w:shd w:val="clear" w:color="auto" w:fill="auto"/>
          </w:tcPr>
          <w:p w14:paraId="69709E01" w14:textId="77777777" w:rsidR="00F43521" w:rsidRPr="00EF5447" w:rsidRDefault="00F43521" w:rsidP="00F17243">
            <w:pPr>
              <w:pStyle w:val="TAC"/>
            </w:pPr>
            <w:r w:rsidRPr="00EF5447">
              <w:rPr>
                <w:rFonts w:cs="Arial"/>
              </w:rPr>
              <w:t>N/A</w:t>
            </w:r>
          </w:p>
        </w:tc>
      </w:tr>
      <w:tr w:rsidR="00F43521" w:rsidRPr="00EF5447" w14:paraId="2E8D785F" w14:textId="77777777" w:rsidTr="00F17243">
        <w:trPr>
          <w:trHeight w:val="54"/>
          <w:jc w:val="center"/>
        </w:trPr>
        <w:tc>
          <w:tcPr>
            <w:tcW w:w="2259" w:type="dxa"/>
            <w:tcBorders>
              <w:top w:val="nil"/>
              <w:bottom w:val="single" w:sz="4" w:space="0" w:color="auto"/>
            </w:tcBorders>
            <w:shd w:val="clear" w:color="auto" w:fill="auto"/>
          </w:tcPr>
          <w:p w14:paraId="2F15F116" w14:textId="77777777" w:rsidR="00F43521" w:rsidRPr="00EF5447" w:rsidRDefault="00F43521" w:rsidP="00F17243">
            <w:pPr>
              <w:pStyle w:val="TAC"/>
            </w:pPr>
          </w:p>
        </w:tc>
        <w:tc>
          <w:tcPr>
            <w:tcW w:w="868" w:type="dxa"/>
            <w:shd w:val="clear" w:color="auto" w:fill="auto"/>
          </w:tcPr>
          <w:p w14:paraId="77CEAC29" w14:textId="77777777" w:rsidR="00F43521" w:rsidRPr="00EF5447" w:rsidRDefault="00F43521" w:rsidP="00F17243">
            <w:pPr>
              <w:pStyle w:val="TAC"/>
              <w:rPr>
                <w:lang w:eastAsia="ja-JP"/>
              </w:rPr>
            </w:pPr>
            <w:r w:rsidRPr="00EF5447">
              <w:rPr>
                <w:rFonts w:cs="Arial"/>
              </w:rPr>
              <w:t>11</w:t>
            </w:r>
          </w:p>
        </w:tc>
        <w:tc>
          <w:tcPr>
            <w:tcW w:w="1066" w:type="dxa"/>
            <w:shd w:val="clear" w:color="auto" w:fill="auto"/>
            <w:noWrap/>
          </w:tcPr>
          <w:p w14:paraId="4EAF928F" w14:textId="77777777" w:rsidR="00F43521" w:rsidRPr="00EF5447" w:rsidRDefault="00F43521" w:rsidP="00F17243">
            <w:pPr>
              <w:pStyle w:val="TAC"/>
            </w:pPr>
            <w:r w:rsidRPr="00EF5447">
              <w:rPr>
                <w:rFonts w:cs="Arial"/>
              </w:rPr>
              <w:t>1443</w:t>
            </w:r>
          </w:p>
        </w:tc>
        <w:tc>
          <w:tcPr>
            <w:tcW w:w="747" w:type="dxa"/>
            <w:shd w:val="clear" w:color="auto" w:fill="auto"/>
            <w:noWrap/>
          </w:tcPr>
          <w:p w14:paraId="409666EB" w14:textId="77777777" w:rsidR="00F43521" w:rsidRPr="00EF5447" w:rsidRDefault="00F43521" w:rsidP="00F17243">
            <w:pPr>
              <w:pStyle w:val="TAC"/>
            </w:pPr>
            <w:r w:rsidRPr="00EF5447">
              <w:rPr>
                <w:rFonts w:cs="Arial"/>
              </w:rPr>
              <w:t>5</w:t>
            </w:r>
          </w:p>
        </w:tc>
        <w:tc>
          <w:tcPr>
            <w:tcW w:w="877" w:type="dxa"/>
            <w:shd w:val="clear" w:color="auto" w:fill="auto"/>
            <w:noWrap/>
          </w:tcPr>
          <w:p w14:paraId="64F71F95" w14:textId="77777777" w:rsidR="00F43521" w:rsidRPr="00EF5447" w:rsidRDefault="00F43521" w:rsidP="00F17243">
            <w:pPr>
              <w:pStyle w:val="TAC"/>
            </w:pPr>
            <w:r w:rsidRPr="00EF5447">
              <w:rPr>
                <w:rFonts w:cs="Arial"/>
              </w:rPr>
              <w:t>25</w:t>
            </w:r>
          </w:p>
        </w:tc>
        <w:tc>
          <w:tcPr>
            <w:tcW w:w="1299" w:type="dxa"/>
            <w:shd w:val="clear" w:color="auto" w:fill="auto"/>
            <w:noWrap/>
          </w:tcPr>
          <w:p w14:paraId="77838BA4" w14:textId="77777777" w:rsidR="00F43521" w:rsidRPr="00EF5447" w:rsidRDefault="00F43521" w:rsidP="00F17243">
            <w:pPr>
              <w:pStyle w:val="TAC"/>
            </w:pPr>
            <w:r w:rsidRPr="00EF5447">
              <w:rPr>
                <w:rFonts w:cs="Arial"/>
              </w:rPr>
              <w:t>1491</w:t>
            </w:r>
          </w:p>
        </w:tc>
        <w:tc>
          <w:tcPr>
            <w:tcW w:w="700" w:type="dxa"/>
            <w:shd w:val="clear" w:color="auto" w:fill="auto"/>
          </w:tcPr>
          <w:p w14:paraId="0C90FDBB" w14:textId="77777777" w:rsidR="00F43521" w:rsidRPr="00EF5447" w:rsidRDefault="00F43521" w:rsidP="00F17243">
            <w:pPr>
              <w:pStyle w:val="TAC"/>
            </w:pPr>
            <w:r w:rsidRPr="00EF5447">
              <w:rPr>
                <w:rFonts w:cs="Arial"/>
              </w:rPr>
              <w:t>18.8</w:t>
            </w:r>
          </w:p>
        </w:tc>
        <w:tc>
          <w:tcPr>
            <w:tcW w:w="1248" w:type="dxa"/>
            <w:shd w:val="clear" w:color="auto" w:fill="auto"/>
          </w:tcPr>
          <w:p w14:paraId="316298D2" w14:textId="77777777" w:rsidR="00F43521" w:rsidRPr="00EF5447" w:rsidRDefault="00F43521" w:rsidP="00F17243">
            <w:pPr>
              <w:pStyle w:val="TAC"/>
            </w:pPr>
            <w:r w:rsidRPr="00EF5447">
              <w:rPr>
                <w:rFonts w:cs="Arial"/>
              </w:rPr>
              <w:t>IMD3</w:t>
            </w:r>
          </w:p>
        </w:tc>
      </w:tr>
      <w:tr w:rsidR="00F43521" w:rsidRPr="00EF5447" w14:paraId="6A535505" w14:textId="77777777" w:rsidTr="00F17243">
        <w:trPr>
          <w:trHeight w:val="54"/>
          <w:jc w:val="center"/>
        </w:trPr>
        <w:tc>
          <w:tcPr>
            <w:tcW w:w="2259" w:type="dxa"/>
            <w:tcBorders>
              <w:bottom w:val="nil"/>
            </w:tcBorders>
            <w:shd w:val="clear" w:color="auto" w:fill="auto"/>
          </w:tcPr>
          <w:p w14:paraId="044FA450" w14:textId="77777777" w:rsidR="00F43521" w:rsidRPr="00EF5447" w:rsidRDefault="00F43521" w:rsidP="00F17243">
            <w:pPr>
              <w:pStyle w:val="TAC"/>
            </w:pPr>
            <w:r w:rsidRPr="00EF5447">
              <w:rPr>
                <w:rFonts w:cs="Arial"/>
              </w:rPr>
              <w:t>DC_8A-11</w:t>
            </w:r>
            <w:r w:rsidRPr="00EF5447">
              <w:rPr>
                <w:rFonts w:eastAsia="Malgun Gothic" w:cs="Arial"/>
                <w:lang w:eastAsia="ko-KR"/>
              </w:rPr>
              <w:t>A_</w:t>
            </w:r>
            <w:r w:rsidRPr="00EF5447">
              <w:rPr>
                <w:rFonts w:cs="Arial"/>
              </w:rPr>
              <w:t>n</w:t>
            </w:r>
            <w:r w:rsidRPr="00EF5447">
              <w:rPr>
                <w:rFonts w:eastAsia="Malgun Gothic" w:cs="Arial"/>
                <w:lang w:eastAsia="ko-KR"/>
              </w:rPr>
              <w:t>78</w:t>
            </w:r>
            <w:r w:rsidRPr="00EF5447">
              <w:rPr>
                <w:rFonts w:cs="Arial"/>
              </w:rPr>
              <w:t>A</w:t>
            </w:r>
          </w:p>
        </w:tc>
        <w:tc>
          <w:tcPr>
            <w:tcW w:w="868" w:type="dxa"/>
            <w:shd w:val="clear" w:color="auto" w:fill="auto"/>
          </w:tcPr>
          <w:p w14:paraId="7E5F55B1" w14:textId="77777777" w:rsidR="00F43521" w:rsidRPr="00EF5447" w:rsidRDefault="00F43521" w:rsidP="00F17243">
            <w:pPr>
              <w:pStyle w:val="TAC"/>
              <w:rPr>
                <w:lang w:eastAsia="ja-JP"/>
              </w:rPr>
            </w:pPr>
            <w:r w:rsidRPr="00EF5447">
              <w:rPr>
                <w:rFonts w:cs="Arial"/>
              </w:rPr>
              <w:t>11</w:t>
            </w:r>
          </w:p>
        </w:tc>
        <w:tc>
          <w:tcPr>
            <w:tcW w:w="1066" w:type="dxa"/>
            <w:shd w:val="clear" w:color="auto" w:fill="auto"/>
            <w:noWrap/>
          </w:tcPr>
          <w:p w14:paraId="2A677631" w14:textId="77777777" w:rsidR="00F43521" w:rsidRPr="00EF5447" w:rsidRDefault="00F43521" w:rsidP="00F17243">
            <w:pPr>
              <w:pStyle w:val="TAC"/>
            </w:pPr>
            <w:r w:rsidRPr="00EF5447">
              <w:rPr>
                <w:rFonts w:cs="Arial"/>
              </w:rPr>
              <w:t>1430.5</w:t>
            </w:r>
          </w:p>
        </w:tc>
        <w:tc>
          <w:tcPr>
            <w:tcW w:w="747" w:type="dxa"/>
            <w:shd w:val="clear" w:color="auto" w:fill="auto"/>
            <w:noWrap/>
          </w:tcPr>
          <w:p w14:paraId="5E2DF843" w14:textId="77777777" w:rsidR="00F43521" w:rsidRPr="00EF5447" w:rsidRDefault="00F43521" w:rsidP="00F17243">
            <w:pPr>
              <w:pStyle w:val="TAC"/>
            </w:pPr>
            <w:r w:rsidRPr="00EF5447">
              <w:rPr>
                <w:rFonts w:cs="Arial"/>
              </w:rPr>
              <w:t>5</w:t>
            </w:r>
          </w:p>
        </w:tc>
        <w:tc>
          <w:tcPr>
            <w:tcW w:w="877" w:type="dxa"/>
            <w:shd w:val="clear" w:color="auto" w:fill="auto"/>
            <w:noWrap/>
          </w:tcPr>
          <w:p w14:paraId="249A009A" w14:textId="77777777" w:rsidR="00F43521" w:rsidRPr="00EF5447" w:rsidRDefault="00F43521" w:rsidP="00F17243">
            <w:pPr>
              <w:pStyle w:val="TAC"/>
            </w:pPr>
            <w:r w:rsidRPr="00EF5447">
              <w:rPr>
                <w:rFonts w:cs="Arial"/>
              </w:rPr>
              <w:t>25</w:t>
            </w:r>
          </w:p>
        </w:tc>
        <w:tc>
          <w:tcPr>
            <w:tcW w:w="1299" w:type="dxa"/>
            <w:shd w:val="clear" w:color="auto" w:fill="auto"/>
            <w:noWrap/>
          </w:tcPr>
          <w:p w14:paraId="4315DAC1" w14:textId="77777777" w:rsidR="00F43521" w:rsidRPr="00EF5447" w:rsidRDefault="00F43521" w:rsidP="00F17243">
            <w:pPr>
              <w:pStyle w:val="TAC"/>
            </w:pPr>
            <w:r w:rsidRPr="00EF5447">
              <w:rPr>
                <w:rFonts w:cs="Arial"/>
              </w:rPr>
              <w:t>1478.5</w:t>
            </w:r>
          </w:p>
        </w:tc>
        <w:tc>
          <w:tcPr>
            <w:tcW w:w="700" w:type="dxa"/>
            <w:shd w:val="clear" w:color="auto" w:fill="auto"/>
          </w:tcPr>
          <w:p w14:paraId="3875EA8A" w14:textId="77777777" w:rsidR="00F43521" w:rsidRPr="00EF5447" w:rsidRDefault="00F43521" w:rsidP="00F17243">
            <w:pPr>
              <w:pStyle w:val="TAC"/>
            </w:pPr>
            <w:r w:rsidRPr="00EF5447">
              <w:rPr>
                <w:rFonts w:cs="Arial"/>
              </w:rPr>
              <w:t>N/A</w:t>
            </w:r>
          </w:p>
        </w:tc>
        <w:tc>
          <w:tcPr>
            <w:tcW w:w="1248" w:type="dxa"/>
            <w:shd w:val="clear" w:color="auto" w:fill="auto"/>
          </w:tcPr>
          <w:p w14:paraId="1EB39477" w14:textId="77777777" w:rsidR="00F43521" w:rsidRPr="00EF5447" w:rsidRDefault="00F43521" w:rsidP="00F17243">
            <w:pPr>
              <w:pStyle w:val="TAC"/>
            </w:pPr>
            <w:r w:rsidRPr="00EF5447">
              <w:rPr>
                <w:rFonts w:cs="Arial"/>
              </w:rPr>
              <w:t>N/A</w:t>
            </w:r>
          </w:p>
        </w:tc>
      </w:tr>
      <w:tr w:rsidR="00F43521" w:rsidRPr="00EF5447" w14:paraId="3B2AE9D3" w14:textId="77777777" w:rsidTr="00F17243">
        <w:trPr>
          <w:trHeight w:val="54"/>
          <w:jc w:val="center"/>
        </w:trPr>
        <w:tc>
          <w:tcPr>
            <w:tcW w:w="2259" w:type="dxa"/>
            <w:tcBorders>
              <w:top w:val="nil"/>
              <w:bottom w:val="nil"/>
            </w:tcBorders>
            <w:shd w:val="clear" w:color="auto" w:fill="auto"/>
          </w:tcPr>
          <w:p w14:paraId="19F19F13" w14:textId="77777777" w:rsidR="00F43521" w:rsidRPr="00EF5447" w:rsidRDefault="00F43521" w:rsidP="00F17243">
            <w:pPr>
              <w:pStyle w:val="TAC"/>
            </w:pPr>
          </w:p>
        </w:tc>
        <w:tc>
          <w:tcPr>
            <w:tcW w:w="868" w:type="dxa"/>
            <w:shd w:val="clear" w:color="auto" w:fill="auto"/>
          </w:tcPr>
          <w:p w14:paraId="657051D9" w14:textId="77777777" w:rsidR="00F43521" w:rsidRPr="00EF5447" w:rsidRDefault="00F43521" w:rsidP="00F17243">
            <w:pPr>
              <w:pStyle w:val="TAC"/>
              <w:rPr>
                <w:lang w:eastAsia="ja-JP"/>
              </w:rPr>
            </w:pPr>
            <w:r w:rsidRPr="00EF5447">
              <w:rPr>
                <w:rFonts w:cs="Arial"/>
              </w:rPr>
              <w:t>n78</w:t>
            </w:r>
          </w:p>
        </w:tc>
        <w:tc>
          <w:tcPr>
            <w:tcW w:w="1066" w:type="dxa"/>
            <w:shd w:val="clear" w:color="auto" w:fill="auto"/>
            <w:noWrap/>
          </w:tcPr>
          <w:p w14:paraId="2100E9A5" w14:textId="77777777" w:rsidR="00F43521" w:rsidRPr="00EF5447" w:rsidRDefault="00F43521" w:rsidP="00F17243">
            <w:pPr>
              <w:pStyle w:val="TAC"/>
            </w:pPr>
            <w:r w:rsidRPr="00EF5447">
              <w:rPr>
                <w:rFonts w:cs="Arial"/>
              </w:rPr>
              <w:t>3791</w:t>
            </w:r>
          </w:p>
        </w:tc>
        <w:tc>
          <w:tcPr>
            <w:tcW w:w="747" w:type="dxa"/>
            <w:shd w:val="clear" w:color="auto" w:fill="auto"/>
            <w:noWrap/>
          </w:tcPr>
          <w:p w14:paraId="3B10236D" w14:textId="77777777" w:rsidR="00F43521" w:rsidRPr="00EF5447" w:rsidRDefault="00F43521" w:rsidP="00F17243">
            <w:pPr>
              <w:pStyle w:val="TAC"/>
            </w:pPr>
            <w:r w:rsidRPr="00EF5447">
              <w:rPr>
                <w:rFonts w:cs="Arial"/>
              </w:rPr>
              <w:t>10</w:t>
            </w:r>
          </w:p>
        </w:tc>
        <w:tc>
          <w:tcPr>
            <w:tcW w:w="877" w:type="dxa"/>
            <w:shd w:val="clear" w:color="auto" w:fill="auto"/>
            <w:noWrap/>
          </w:tcPr>
          <w:p w14:paraId="752BE72F" w14:textId="77777777" w:rsidR="00F43521" w:rsidRPr="00EF5447" w:rsidRDefault="00F43521" w:rsidP="00F17243">
            <w:pPr>
              <w:pStyle w:val="TAC"/>
            </w:pPr>
            <w:r w:rsidRPr="00EF5447">
              <w:rPr>
                <w:rFonts w:cs="Arial"/>
              </w:rPr>
              <w:t>50</w:t>
            </w:r>
          </w:p>
        </w:tc>
        <w:tc>
          <w:tcPr>
            <w:tcW w:w="1299" w:type="dxa"/>
            <w:shd w:val="clear" w:color="auto" w:fill="auto"/>
            <w:noWrap/>
          </w:tcPr>
          <w:p w14:paraId="3050E711" w14:textId="77777777" w:rsidR="00F43521" w:rsidRPr="00EF5447" w:rsidRDefault="00F43521" w:rsidP="00F17243">
            <w:pPr>
              <w:pStyle w:val="TAC"/>
            </w:pPr>
            <w:r w:rsidRPr="00EF5447">
              <w:rPr>
                <w:rFonts w:cs="Arial"/>
              </w:rPr>
              <w:t>3791</w:t>
            </w:r>
          </w:p>
        </w:tc>
        <w:tc>
          <w:tcPr>
            <w:tcW w:w="700" w:type="dxa"/>
            <w:shd w:val="clear" w:color="auto" w:fill="auto"/>
          </w:tcPr>
          <w:p w14:paraId="2ABD4DB8" w14:textId="77777777" w:rsidR="00F43521" w:rsidRPr="00EF5447" w:rsidRDefault="00F43521" w:rsidP="00F17243">
            <w:pPr>
              <w:pStyle w:val="TAC"/>
            </w:pPr>
            <w:r w:rsidRPr="00EF5447">
              <w:rPr>
                <w:rFonts w:cs="Arial"/>
              </w:rPr>
              <w:t>N/A</w:t>
            </w:r>
          </w:p>
        </w:tc>
        <w:tc>
          <w:tcPr>
            <w:tcW w:w="1248" w:type="dxa"/>
            <w:shd w:val="clear" w:color="auto" w:fill="auto"/>
          </w:tcPr>
          <w:p w14:paraId="3B5B5DD1" w14:textId="77777777" w:rsidR="00F43521" w:rsidRPr="00EF5447" w:rsidRDefault="00F43521" w:rsidP="00F17243">
            <w:pPr>
              <w:pStyle w:val="TAC"/>
            </w:pPr>
            <w:r w:rsidRPr="00EF5447">
              <w:rPr>
                <w:rFonts w:cs="Arial"/>
              </w:rPr>
              <w:t>N/A</w:t>
            </w:r>
          </w:p>
        </w:tc>
      </w:tr>
      <w:tr w:rsidR="00F43521" w:rsidRPr="00EF5447" w14:paraId="56925B46" w14:textId="77777777" w:rsidTr="00F17243">
        <w:trPr>
          <w:trHeight w:val="54"/>
          <w:jc w:val="center"/>
        </w:trPr>
        <w:tc>
          <w:tcPr>
            <w:tcW w:w="2259" w:type="dxa"/>
            <w:tcBorders>
              <w:top w:val="nil"/>
              <w:bottom w:val="single" w:sz="4" w:space="0" w:color="auto"/>
            </w:tcBorders>
            <w:shd w:val="clear" w:color="auto" w:fill="auto"/>
          </w:tcPr>
          <w:p w14:paraId="785927C1" w14:textId="77777777" w:rsidR="00F43521" w:rsidRPr="00EF5447" w:rsidRDefault="00F43521" w:rsidP="00F17243">
            <w:pPr>
              <w:pStyle w:val="TAC"/>
            </w:pPr>
          </w:p>
        </w:tc>
        <w:tc>
          <w:tcPr>
            <w:tcW w:w="868" w:type="dxa"/>
            <w:shd w:val="clear" w:color="auto" w:fill="auto"/>
          </w:tcPr>
          <w:p w14:paraId="0F570ABB" w14:textId="77777777" w:rsidR="00F43521" w:rsidRPr="00EF5447" w:rsidRDefault="00F43521" w:rsidP="00F17243">
            <w:pPr>
              <w:pStyle w:val="TAC"/>
              <w:rPr>
                <w:lang w:eastAsia="ja-JP"/>
              </w:rPr>
            </w:pPr>
            <w:r w:rsidRPr="00EF5447">
              <w:rPr>
                <w:rFonts w:cs="Arial"/>
              </w:rPr>
              <w:t>8</w:t>
            </w:r>
          </w:p>
        </w:tc>
        <w:tc>
          <w:tcPr>
            <w:tcW w:w="1066" w:type="dxa"/>
            <w:shd w:val="clear" w:color="auto" w:fill="auto"/>
            <w:noWrap/>
          </w:tcPr>
          <w:p w14:paraId="194365E7" w14:textId="77777777" w:rsidR="00F43521" w:rsidRPr="00EF5447" w:rsidRDefault="00F43521" w:rsidP="00F17243">
            <w:pPr>
              <w:pStyle w:val="TAC"/>
            </w:pPr>
            <w:r w:rsidRPr="00EF5447">
              <w:rPr>
                <w:rFonts w:cs="Arial"/>
              </w:rPr>
              <w:t>885</w:t>
            </w:r>
          </w:p>
        </w:tc>
        <w:tc>
          <w:tcPr>
            <w:tcW w:w="747" w:type="dxa"/>
            <w:shd w:val="clear" w:color="auto" w:fill="auto"/>
            <w:noWrap/>
          </w:tcPr>
          <w:p w14:paraId="49A90AB6" w14:textId="77777777" w:rsidR="00F43521" w:rsidRPr="00EF5447" w:rsidRDefault="00F43521" w:rsidP="00F17243">
            <w:pPr>
              <w:pStyle w:val="TAC"/>
            </w:pPr>
            <w:r w:rsidRPr="00EF5447">
              <w:rPr>
                <w:rFonts w:cs="Arial"/>
              </w:rPr>
              <w:t>5</w:t>
            </w:r>
          </w:p>
        </w:tc>
        <w:tc>
          <w:tcPr>
            <w:tcW w:w="877" w:type="dxa"/>
            <w:shd w:val="clear" w:color="auto" w:fill="auto"/>
            <w:noWrap/>
          </w:tcPr>
          <w:p w14:paraId="750CC001" w14:textId="77777777" w:rsidR="00F43521" w:rsidRPr="00EF5447" w:rsidRDefault="00F43521" w:rsidP="00F17243">
            <w:pPr>
              <w:pStyle w:val="TAC"/>
            </w:pPr>
            <w:r w:rsidRPr="00EF5447">
              <w:rPr>
                <w:rFonts w:cs="Arial"/>
              </w:rPr>
              <w:t>25</w:t>
            </w:r>
          </w:p>
        </w:tc>
        <w:tc>
          <w:tcPr>
            <w:tcW w:w="1299" w:type="dxa"/>
            <w:shd w:val="clear" w:color="auto" w:fill="auto"/>
            <w:noWrap/>
          </w:tcPr>
          <w:p w14:paraId="052EE90B" w14:textId="77777777" w:rsidR="00F43521" w:rsidRPr="00EF5447" w:rsidRDefault="00F43521" w:rsidP="00F17243">
            <w:pPr>
              <w:pStyle w:val="TAC"/>
            </w:pPr>
            <w:r w:rsidRPr="00EF5447">
              <w:rPr>
                <w:rFonts w:cs="Arial"/>
              </w:rPr>
              <w:t>930</w:t>
            </w:r>
          </w:p>
        </w:tc>
        <w:tc>
          <w:tcPr>
            <w:tcW w:w="700" w:type="dxa"/>
            <w:shd w:val="clear" w:color="auto" w:fill="auto"/>
          </w:tcPr>
          <w:p w14:paraId="73AEF614" w14:textId="77777777" w:rsidR="00F43521" w:rsidRPr="00EF5447" w:rsidRDefault="00F43521" w:rsidP="00F17243">
            <w:pPr>
              <w:pStyle w:val="TAC"/>
            </w:pPr>
            <w:r w:rsidRPr="00EF5447">
              <w:rPr>
                <w:rFonts w:cs="Arial"/>
              </w:rPr>
              <w:t>18.2</w:t>
            </w:r>
          </w:p>
        </w:tc>
        <w:tc>
          <w:tcPr>
            <w:tcW w:w="1248" w:type="dxa"/>
            <w:shd w:val="clear" w:color="auto" w:fill="auto"/>
          </w:tcPr>
          <w:p w14:paraId="1A23481E" w14:textId="77777777" w:rsidR="00F43521" w:rsidRPr="00EF5447" w:rsidRDefault="00F43521" w:rsidP="00F17243">
            <w:pPr>
              <w:pStyle w:val="TAC"/>
            </w:pPr>
            <w:r w:rsidRPr="00EF5447">
              <w:rPr>
                <w:rFonts w:cs="Arial"/>
              </w:rPr>
              <w:t>IMD3</w:t>
            </w:r>
          </w:p>
        </w:tc>
      </w:tr>
      <w:tr w:rsidR="00F43521" w:rsidRPr="00EF5447" w14:paraId="097B89B6" w14:textId="77777777" w:rsidTr="00F17243">
        <w:trPr>
          <w:trHeight w:val="54"/>
          <w:jc w:val="center"/>
        </w:trPr>
        <w:tc>
          <w:tcPr>
            <w:tcW w:w="2259" w:type="dxa"/>
            <w:vMerge w:val="restart"/>
            <w:tcBorders>
              <w:top w:val="nil"/>
            </w:tcBorders>
            <w:shd w:val="clear" w:color="auto" w:fill="auto"/>
            <w:vAlign w:val="center"/>
          </w:tcPr>
          <w:p w14:paraId="47C464FF" w14:textId="77777777" w:rsidR="00F43521" w:rsidRPr="00EF5447" w:rsidRDefault="00F43521" w:rsidP="00F17243">
            <w:pPr>
              <w:pStyle w:val="TAC"/>
            </w:pPr>
            <w:r>
              <w:rPr>
                <w:rFonts w:cs="Arial"/>
              </w:rPr>
              <w:t>DC_8-20_n1</w:t>
            </w:r>
          </w:p>
        </w:tc>
        <w:tc>
          <w:tcPr>
            <w:tcW w:w="868" w:type="dxa"/>
            <w:shd w:val="clear" w:color="auto" w:fill="auto"/>
            <w:vAlign w:val="center"/>
          </w:tcPr>
          <w:p w14:paraId="546358F0" w14:textId="77777777" w:rsidR="00F43521" w:rsidRPr="00EF5447" w:rsidRDefault="00F43521" w:rsidP="00F17243">
            <w:pPr>
              <w:pStyle w:val="TAC"/>
              <w:rPr>
                <w:rFonts w:cs="Arial"/>
              </w:rPr>
            </w:pPr>
            <w:r>
              <w:t>n1</w:t>
            </w:r>
          </w:p>
        </w:tc>
        <w:tc>
          <w:tcPr>
            <w:tcW w:w="1066" w:type="dxa"/>
            <w:shd w:val="clear" w:color="auto" w:fill="auto"/>
            <w:noWrap/>
            <w:vAlign w:val="center"/>
          </w:tcPr>
          <w:p w14:paraId="0257C1EA" w14:textId="77777777" w:rsidR="00F43521" w:rsidRPr="00EF5447" w:rsidRDefault="00F43521" w:rsidP="00F17243">
            <w:pPr>
              <w:pStyle w:val="TAC"/>
              <w:rPr>
                <w:rFonts w:cs="Arial"/>
              </w:rPr>
            </w:pPr>
            <w:r>
              <w:rPr>
                <w:rFonts w:cs="Arial"/>
              </w:rPr>
              <w:t>1925</w:t>
            </w:r>
          </w:p>
        </w:tc>
        <w:tc>
          <w:tcPr>
            <w:tcW w:w="747" w:type="dxa"/>
            <w:shd w:val="clear" w:color="auto" w:fill="auto"/>
            <w:noWrap/>
            <w:vAlign w:val="center"/>
          </w:tcPr>
          <w:p w14:paraId="7BB6CF7F" w14:textId="77777777" w:rsidR="00F43521" w:rsidRPr="00EF5447" w:rsidRDefault="00F43521" w:rsidP="00F17243">
            <w:pPr>
              <w:pStyle w:val="TAC"/>
              <w:rPr>
                <w:rFonts w:cs="Arial"/>
              </w:rPr>
            </w:pPr>
            <w:r>
              <w:rPr>
                <w:rFonts w:cs="Arial"/>
              </w:rPr>
              <w:t>5</w:t>
            </w:r>
          </w:p>
        </w:tc>
        <w:tc>
          <w:tcPr>
            <w:tcW w:w="877" w:type="dxa"/>
            <w:shd w:val="clear" w:color="auto" w:fill="auto"/>
            <w:noWrap/>
            <w:vAlign w:val="center"/>
          </w:tcPr>
          <w:p w14:paraId="2F4342C3" w14:textId="77777777" w:rsidR="00F43521" w:rsidRPr="00EF5447" w:rsidRDefault="00F43521" w:rsidP="00F17243">
            <w:pPr>
              <w:pStyle w:val="TAC"/>
              <w:rPr>
                <w:rFonts w:cs="Arial"/>
              </w:rPr>
            </w:pPr>
            <w:r>
              <w:rPr>
                <w:rFonts w:cs="Arial"/>
              </w:rPr>
              <w:t>25</w:t>
            </w:r>
          </w:p>
        </w:tc>
        <w:tc>
          <w:tcPr>
            <w:tcW w:w="1299" w:type="dxa"/>
            <w:shd w:val="clear" w:color="auto" w:fill="auto"/>
            <w:noWrap/>
            <w:vAlign w:val="center"/>
          </w:tcPr>
          <w:p w14:paraId="4264F48D" w14:textId="77777777" w:rsidR="00F43521" w:rsidRPr="00EF5447" w:rsidRDefault="00F43521" w:rsidP="00F17243">
            <w:pPr>
              <w:pStyle w:val="TAC"/>
              <w:rPr>
                <w:rFonts w:cs="Arial"/>
              </w:rPr>
            </w:pPr>
            <w:r>
              <w:rPr>
                <w:rFonts w:cs="Arial"/>
              </w:rPr>
              <w:t>2115</w:t>
            </w:r>
          </w:p>
        </w:tc>
        <w:tc>
          <w:tcPr>
            <w:tcW w:w="700" w:type="dxa"/>
            <w:shd w:val="clear" w:color="auto" w:fill="auto"/>
            <w:vAlign w:val="center"/>
          </w:tcPr>
          <w:p w14:paraId="3606AA87" w14:textId="77777777" w:rsidR="00F43521" w:rsidRPr="00EF5447" w:rsidRDefault="00F43521" w:rsidP="00F17243">
            <w:pPr>
              <w:pStyle w:val="TAC"/>
              <w:rPr>
                <w:rFonts w:cs="Arial"/>
              </w:rPr>
            </w:pPr>
            <w:r>
              <w:rPr>
                <w:rFonts w:cs="Arial"/>
              </w:rPr>
              <w:t>N/A</w:t>
            </w:r>
          </w:p>
        </w:tc>
        <w:tc>
          <w:tcPr>
            <w:tcW w:w="1248" w:type="dxa"/>
            <w:shd w:val="clear" w:color="auto" w:fill="auto"/>
            <w:vAlign w:val="center"/>
          </w:tcPr>
          <w:p w14:paraId="38C8C6B3" w14:textId="77777777" w:rsidR="00F43521" w:rsidRPr="00EF5447" w:rsidRDefault="00F43521" w:rsidP="00F17243">
            <w:pPr>
              <w:pStyle w:val="TAC"/>
              <w:rPr>
                <w:rFonts w:cs="Arial"/>
              </w:rPr>
            </w:pPr>
            <w:r>
              <w:t>N/A</w:t>
            </w:r>
          </w:p>
        </w:tc>
      </w:tr>
      <w:tr w:rsidR="00F43521" w:rsidRPr="00EF5447" w14:paraId="5BD8DA34" w14:textId="77777777" w:rsidTr="00F17243">
        <w:trPr>
          <w:trHeight w:val="54"/>
          <w:jc w:val="center"/>
        </w:trPr>
        <w:tc>
          <w:tcPr>
            <w:tcW w:w="2259" w:type="dxa"/>
            <w:vMerge/>
            <w:shd w:val="clear" w:color="auto" w:fill="auto"/>
            <w:vAlign w:val="center"/>
          </w:tcPr>
          <w:p w14:paraId="635EC5EF" w14:textId="77777777" w:rsidR="00F43521" w:rsidRPr="00EF5447" w:rsidRDefault="00F43521" w:rsidP="00F17243">
            <w:pPr>
              <w:pStyle w:val="TAC"/>
            </w:pPr>
          </w:p>
        </w:tc>
        <w:tc>
          <w:tcPr>
            <w:tcW w:w="868" w:type="dxa"/>
            <w:shd w:val="clear" w:color="auto" w:fill="auto"/>
            <w:vAlign w:val="center"/>
          </w:tcPr>
          <w:p w14:paraId="45DC5237" w14:textId="77777777" w:rsidR="00F43521" w:rsidRPr="00EF5447" w:rsidRDefault="00F43521" w:rsidP="00F17243">
            <w:pPr>
              <w:pStyle w:val="TAC"/>
              <w:rPr>
                <w:rFonts w:cs="Arial"/>
              </w:rPr>
            </w:pPr>
            <w:r>
              <w:t>8</w:t>
            </w:r>
          </w:p>
        </w:tc>
        <w:tc>
          <w:tcPr>
            <w:tcW w:w="1066" w:type="dxa"/>
            <w:shd w:val="clear" w:color="auto" w:fill="auto"/>
            <w:noWrap/>
            <w:vAlign w:val="center"/>
          </w:tcPr>
          <w:p w14:paraId="304AF381" w14:textId="77777777" w:rsidR="00F43521" w:rsidRPr="00EF5447" w:rsidRDefault="00F43521" w:rsidP="00F17243">
            <w:pPr>
              <w:pStyle w:val="TAC"/>
              <w:rPr>
                <w:rFonts w:cs="Arial"/>
              </w:rPr>
            </w:pPr>
            <w:r>
              <w:rPr>
                <w:rFonts w:cs="Arial"/>
              </w:rPr>
              <w:t>910</w:t>
            </w:r>
          </w:p>
        </w:tc>
        <w:tc>
          <w:tcPr>
            <w:tcW w:w="747" w:type="dxa"/>
            <w:shd w:val="clear" w:color="auto" w:fill="auto"/>
            <w:noWrap/>
            <w:vAlign w:val="center"/>
          </w:tcPr>
          <w:p w14:paraId="466C6871" w14:textId="77777777" w:rsidR="00F43521" w:rsidRPr="00EF5447" w:rsidRDefault="00F43521" w:rsidP="00F17243">
            <w:pPr>
              <w:pStyle w:val="TAC"/>
              <w:rPr>
                <w:rFonts w:cs="Arial"/>
              </w:rPr>
            </w:pPr>
            <w:r>
              <w:rPr>
                <w:rFonts w:cs="Arial"/>
              </w:rPr>
              <w:t>5</w:t>
            </w:r>
          </w:p>
        </w:tc>
        <w:tc>
          <w:tcPr>
            <w:tcW w:w="877" w:type="dxa"/>
            <w:shd w:val="clear" w:color="auto" w:fill="auto"/>
            <w:noWrap/>
            <w:vAlign w:val="center"/>
          </w:tcPr>
          <w:p w14:paraId="47EF82F4" w14:textId="77777777" w:rsidR="00F43521" w:rsidRPr="00EF5447" w:rsidRDefault="00F43521" w:rsidP="00F17243">
            <w:pPr>
              <w:pStyle w:val="TAC"/>
              <w:rPr>
                <w:rFonts w:cs="Arial"/>
              </w:rPr>
            </w:pPr>
            <w:r>
              <w:rPr>
                <w:rFonts w:cs="Arial"/>
              </w:rPr>
              <w:t>25</w:t>
            </w:r>
          </w:p>
        </w:tc>
        <w:tc>
          <w:tcPr>
            <w:tcW w:w="1299" w:type="dxa"/>
            <w:shd w:val="clear" w:color="auto" w:fill="auto"/>
            <w:noWrap/>
            <w:vAlign w:val="center"/>
          </w:tcPr>
          <w:p w14:paraId="4A7FA48E" w14:textId="77777777" w:rsidR="00F43521" w:rsidRPr="00EF5447" w:rsidRDefault="00F43521" w:rsidP="00F17243">
            <w:pPr>
              <w:pStyle w:val="TAC"/>
              <w:rPr>
                <w:rFonts w:cs="Arial"/>
              </w:rPr>
            </w:pPr>
            <w:r>
              <w:rPr>
                <w:rFonts w:cs="Arial"/>
              </w:rPr>
              <w:t>955</w:t>
            </w:r>
          </w:p>
        </w:tc>
        <w:tc>
          <w:tcPr>
            <w:tcW w:w="700" w:type="dxa"/>
            <w:shd w:val="clear" w:color="auto" w:fill="auto"/>
            <w:vAlign w:val="center"/>
          </w:tcPr>
          <w:p w14:paraId="1DD8B43B" w14:textId="77777777" w:rsidR="00F43521" w:rsidRPr="00EF5447" w:rsidRDefault="00F43521" w:rsidP="00F17243">
            <w:pPr>
              <w:pStyle w:val="TAC"/>
              <w:rPr>
                <w:rFonts w:cs="Arial"/>
              </w:rPr>
            </w:pPr>
            <w:r>
              <w:rPr>
                <w:rFonts w:cs="Arial"/>
              </w:rPr>
              <w:t>N/A</w:t>
            </w:r>
          </w:p>
        </w:tc>
        <w:tc>
          <w:tcPr>
            <w:tcW w:w="1248" w:type="dxa"/>
            <w:shd w:val="clear" w:color="auto" w:fill="auto"/>
            <w:vAlign w:val="center"/>
          </w:tcPr>
          <w:p w14:paraId="1D86EA57" w14:textId="77777777" w:rsidR="00F43521" w:rsidRPr="00EF5447" w:rsidRDefault="00F43521" w:rsidP="00F17243">
            <w:pPr>
              <w:pStyle w:val="TAC"/>
              <w:rPr>
                <w:rFonts w:cs="Arial"/>
              </w:rPr>
            </w:pPr>
            <w:r>
              <w:t>N/A</w:t>
            </w:r>
          </w:p>
        </w:tc>
      </w:tr>
      <w:tr w:rsidR="00F43521" w:rsidRPr="00EF5447" w14:paraId="1FDE3E08" w14:textId="77777777" w:rsidTr="00F17243">
        <w:trPr>
          <w:trHeight w:val="54"/>
          <w:jc w:val="center"/>
        </w:trPr>
        <w:tc>
          <w:tcPr>
            <w:tcW w:w="2259" w:type="dxa"/>
            <w:vMerge/>
            <w:tcBorders>
              <w:bottom w:val="single" w:sz="4" w:space="0" w:color="auto"/>
            </w:tcBorders>
            <w:shd w:val="clear" w:color="auto" w:fill="auto"/>
            <w:vAlign w:val="center"/>
          </w:tcPr>
          <w:p w14:paraId="2937EB7D" w14:textId="77777777" w:rsidR="00F43521" w:rsidRPr="00EF5447" w:rsidRDefault="00F43521" w:rsidP="00F17243">
            <w:pPr>
              <w:pStyle w:val="TAC"/>
            </w:pPr>
          </w:p>
        </w:tc>
        <w:tc>
          <w:tcPr>
            <w:tcW w:w="868" w:type="dxa"/>
            <w:shd w:val="clear" w:color="auto" w:fill="auto"/>
            <w:vAlign w:val="center"/>
          </w:tcPr>
          <w:p w14:paraId="6151D1C8" w14:textId="77777777" w:rsidR="00F43521" w:rsidRPr="00EF5447" w:rsidRDefault="00F43521" w:rsidP="00F17243">
            <w:pPr>
              <w:pStyle w:val="TAC"/>
              <w:rPr>
                <w:rFonts w:cs="Arial"/>
              </w:rPr>
            </w:pPr>
            <w:r>
              <w:t>20</w:t>
            </w:r>
          </w:p>
        </w:tc>
        <w:tc>
          <w:tcPr>
            <w:tcW w:w="1066" w:type="dxa"/>
            <w:shd w:val="clear" w:color="auto" w:fill="auto"/>
            <w:noWrap/>
            <w:vAlign w:val="center"/>
          </w:tcPr>
          <w:p w14:paraId="1AE9C86A" w14:textId="77777777" w:rsidR="00F43521" w:rsidRPr="00EF5447" w:rsidRDefault="00F43521" w:rsidP="00F17243">
            <w:pPr>
              <w:pStyle w:val="TAC"/>
              <w:rPr>
                <w:rFonts w:cs="Arial"/>
              </w:rPr>
            </w:pPr>
            <w:r>
              <w:rPr>
                <w:rFonts w:cs="Arial"/>
              </w:rPr>
              <w:t>846</w:t>
            </w:r>
          </w:p>
        </w:tc>
        <w:tc>
          <w:tcPr>
            <w:tcW w:w="747" w:type="dxa"/>
            <w:shd w:val="clear" w:color="auto" w:fill="auto"/>
            <w:noWrap/>
            <w:vAlign w:val="center"/>
          </w:tcPr>
          <w:p w14:paraId="15BA4D6C" w14:textId="77777777" w:rsidR="00F43521" w:rsidRPr="00EF5447" w:rsidRDefault="00F43521" w:rsidP="00F17243">
            <w:pPr>
              <w:pStyle w:val="TAC"/>
              <w:rPr>
                <w:rFonts w:cs="Arial"/>
              </w:rPr>
            </w:pPr>
            <w:r>
              <w:rPr>
                <w:rFonts w:cs="Arial"/>
              </w:rPr>
              <w:t>5</w:t>
            </w:r>
          </w:p>
        </w:tc>
        <w:tc>
          <w:tcPr>
            <w:tcW w:w="877" w:type="dxa"/>
            <w:shd w:val="clear" w:color="auto" w:fill="auto"/>
            <w:noWrap/>
            <w:vAlign w:val="center"/>
          </w:tcPr>
          <w:p w14:paraId="2738E394" w14:textId="77777777" w:rsidR="00F43521" w:rsidRPr="00EF5447" w:rsidRDefault="00F43521" w:rsidP="00F17243">
            <w:pPr>
              <w:pStyle w:val="TAC"/>
              <w:rPr>
                <w:rFonts w:cs="Arial"/>
              </w:rPr>
            </w:pPr>
            <w:r>
              <w:rPr>
                <w:rFonts w:cs="Arial"/>
              </w:rPr>
              <w:t>25</w:t>
            </w:r>
          </w:p>
        </w:tc>
        <w:tc>
          <w:tcPr>
            <w:tcW w:w="1299" w:type="dxa"/>
            <w:shd w:val="clear" w:color="auto" w:fill="auto"/>
            <w:noWrap/>
            <w:vAlign w:val="center"/>
          </w:tcPr>
          <w:p w14:paraId="4C7F7936" w14:textId="77777777" w:rsidR="00F43521" w:rsidRPr="00EF5447" w:rsidRDefault="00F43521" w:rsidP="00F17243">
            <w:pPr>
              <w:pStyle w:val="TAC"/>
              <w:rPr>
                <w:rFonts w:cs="Arial"/>
              </w:rPr>
            </w:pPr>
            <w:r>
              <w:rPr>
                <w:rFonts w:cs="Arial"/>
              </w:rPr>
              <w:t>805</w:t>
            </w:r>
          </w:p>
        </w:tc>
        <w:tc>
          <w:tcPr>
            <w:tcW w:w="700" w:type="dxa"/>
            <w:shd w:val="clear" w:color="auto" w:fill="auto"/>
            <w:vAlign w:val="center"/>
          </w:tcPr>
          <w:p w14:paraId="5159DB4B" w14:textId="77777777" w:rsidR="00F43521" w:rsidRPr="00EF5447" w:rsidRDefault="00F43521" w:rsidP="00F17243">
            <w:pPr>
              <w:pStyle w:val="TAC"/>
              <w:rPr>
                <w:rFonts w:cs="Arial"/>
              </w:rPr>
            </w:pPr>
            <w:r>
              <w:rPr>
                <w:rFonts w:cs="Arial"/>
              </w:rPr>
              <w:t>11.5</w:t>
            </w:r>
          </w:p>
        </w:tc>
        <w:tc>
          <w:tcPr>
            <w:tcW w:w="1248" w:type="dxa"/>
            <w:shd w:val="clear" w:color="auto" w:fill="auto"/>
            <w:vAlign w:val="center"/>
          </w:tcPr>
          <w:p w14:paraId="7F3E9B71" w14:textId="77777777" w:rsidR="00F43521" w:rsidRPr="00EF5447" w:rsidRDefault="00F43521" w:rsidP="00F17243">
            <w:pPr>
              <w:pStyle w:val="TAC"/>
              <w:rPr>
                <w:rFonts w:cs="Arial"/>
              </w:rPr>
            </w:pPr>
            <w:r>
              <w:t>IMD4</w:t>
            </w:r>
          </w:p>
        </w:tc>
      </w:tr>
      <w:tr w:rsidR="00F43521" w:rsidRPr="00EF5447" w14:paraId="20DD3D31" w14:textId="77777777" w:rsidTr="00F17243">
        <w:trPr>
          <w:trHeight w:val="54"/>
          <w:jc w:val="center"/>
        </w:trPr>
        <w:tc>
          <w:tcPr>
            <w:tcW w:w="2259" w:type="dxa"/>
            <w:vMerge w:val="restart"/>
            <w:shd w:val="clear" w:color="auto" w:fill="auto"/>
            <w:vAlign w:val="center"/>
          </w:tcPr>
          <w:p w14:paraId="2BFE75AD" w14:textId="77777777" w:rsidR="00F43521" w:rsidRPr="00EF5447" w:rsidRDefault="00F43521" w:rsidP="00F17243">
            <w:pPr>
              <w:pStyle w:val="TAC"/>
            </w:pPr>
            <w:bookmarkStart w:id="122" w:name="OLE_LINK33"/>
            <w:r>
              <w:rPr>
                <w:rFonts w:cs="Arial"/>
              </w:rPr>
              <w:t>DC_8-20_n3</w:t>
            </w:r>
            <w:bookmarkEnd w:id="122"/>
          </w:p>
        </w:tc>
        <w:tc>
          <w:tcPr>
            <w:tcW w:w="868" w:type="dxa"/>
            <w:shd w:val="clear" w:color="auto" w:fill="auto"/>
            <w:vAlign w:val="center"/>
          </w:tcPr>
          <w:p w14:paraId="5BF52D3C" w14:textId="77777777" w:rsidR="00F43521" w:rsidRDefault="00F43521" w:rsidP="00F17243">
            <w:pPr>
              <w:pStyle w:val="TAC"/>
            </w:pPr>
            <w:r>
              <w:t>n3</w:t>
            </w:r>
          </w:p>
        </w:tc>
        <w:tc>
          <w:tcPr>
            <w:tcW w:w="1066" w:type="dxa"/>
            <w:shd w:val="clear" w:color="auto" w:fill="auto"/>
            <w:noWrap/>
            <w:vAlign w:val="center"/>
          </w:tcPr>
          <w:p w14:paraId="67D54A42" w14:textId="77777777" w:rsidR="00F43521" w:rsidRDefault="00F43521" w:rsidP="00F17243">
            <w:pPr>
              <w:pStyle w:val="TAC"/>
              <w:rPr>
                <w:rFonts w:cs="Arial"/>
              </w:rPr>
            </w:pPr>
            <w:r>
              <w:rPr>
                <w:rFonts w:cs="Arial"/>
              </w:rPr>
              <w:t>1720</w:t>
            </w:r>
          </w:p>
        </w:tc>
        <w:tc>
          <w:tcPr>
            <w:tcW w:w="747" w:type="dxa"/>
            <w:shd w:val="clear" w:color="auto" w:fill="auto"/>
            <w:noWrap/>
            <w:vAlign w:val="center"/>
          </w:tcPr>
          <w:p w14:paraId="7C8EC2A7" w14:textId="77777777" w:rsidR="00F43521" w:rsidRDefault="00F43521" w:rsidP="00F17243">
            <w:pPr>
              <w:pStyle w:val="TAC"/>
              <w:rPr>
                <w:rFonts w:cs="Arial"/>
              </w:rPr>
            </w:pPr>
            <w:r>
              <w:rPr>
                <w:rFonts w:cs="Arial"/>
              </w:rPr>
              <w:t>5</w:t>
            </w:r>
          </w:p>
        </w:tc>
        <w:tc>
          <w:tcPr>
            <w:tcW w:w="877" w:type="dxa"/>
            <w:shd w:val="clear" w:color="auto" w:fill="auto"/>
            <w:noWrap/>
            <w:vAlign w:val="center"/>
          </w:tcPr>
          <w:p w14:paraId="0BCE8A77" w14:textId="77777777" w:rsidR="00F43521" w:rsidRDefault="00F43521" w:rsidP="00F17243">
            <w:pPr>
              <w:pStyle w:val="TAC"/>
              <w:rPr>
                <w:rFonts w:cs="Arial"/>
              </w:rPr>
            </w:pPr>
            <w:r>
              <w:rPr>
                <w:rFonts w:cs="Arial"/>
              </w:rPr>
              <w:t>25</w:t>
            </w:r>
          </w:p>
        </w:tc>
        <w:tc>
          <w:tcPr>
            <w:tcW w:w="1299" w:type="dxa"/>
            <w:shd w:val="clear" w:color="auto" w:fill="auto"/>
            <w:noWrap/>
            <w:vAlign w:val="center"/>
          </w:tcPr>
          <w:p w14:paraId="0DA2AC35" w14:textId="77777777" w:rsidR="00F43521" w:rsidRDefault="00F43521" w:rsidP="00F17243">
            <w:pPr>
              <w:pStyle w:val="TAC"/>
              <w:rPr>
                <w:rFonts w:cs="Arial"/>
              </w:rPr>
            </w:pPr>
            <w:r>
              <w:rPr>
                <w:rFonts w:cs="Arial"/>
              </w:rPr>
              <w:t>1815</w:t>
            </w:r>
          </w:p>
        </w:tc>
        <w:tc>
          <w:tcPr>
            <w:tcW w:w="700" w:type="dxa"/>
            <w:shd w:val="clear" w:color="auto" w:fill="auto"/>
            <w:vAlign w:val="center"/>
          </w:tcPr>
          <w:p w14:paraId="34B530D7" w14:textId="77777777" w:rsidR="00F43521" w:rsidRDefault="00F43521" w:rsidP="00F17243">
            <w:pPr>
              <w:pStyle w:val="TAC"/>
              <w:rPr>
                <w:rFonts w:cs="Arial"/>
              </w:rPr>
            </w:pPr>
            <w:r>
              <w:rPr>
                <w:rFonts w:cs="Arial"/>
              </w:rPr>
              <w:t>N/A</w:t>
            </w:r>
          </w:p>
        </w:tc>
        <w:tc>
          <w:tcPr>
            <w:tcW w:w="1248" w:type="dxa"/>
            <w:shd w:val="clear" w:color="auto" w:fill="auto"/>
            <w:vAlign w:val="center"/>
          </w:tcPr>
          <w:p w14:paraId="261F7BCD" w14:textId="77777777" w:rsidR="00F43521" w:rsidRDefault="00F43521" w:rsidP="00F17243">
            <w:pPr>
              <w:pStyle w:val="TAC"/>
            </w:pPr>
            <w:r>
              <w:t>N/A</w:t>
            </w:r>
          </w:p>
        </w:tc>
      </w:tr>
      <w:tr w:rsidR="00F43521" w:rsidRPr="00EF5447" w14:paraId="5BB29E5F" w14:textId="77777777" w:rsidTr="00F17243">
        <w:trPr>
          <w:trHeight w:val="54"/>
          <w:jc w:val="center"/>
        </w:trPr>
        <w:tc>
          <w:tcPr>
            <w:tcW w:w="2259" w:type="dxa"/>
            <w:vMerge/>
            <w:shd w:val="clear" w:color="auto" w:fill="auto"/>
            <w:vAlign w:val="center"/>
          </w:tcPr>
          <w:p w14:paraId="628152D8" w14:textId="77777777" w:rsidR="00F43521" w:rsidRPr="00EF5447" w:rsidRDefault="00F43521" w:rsidP="00F17243">
            <w:pPr>
              <w:pStyle w:val="TAC"/>
            </w:pPr>
          </w:p>
        </w:tc>
        <w:tc>
          <w:tcPr>
            <w:tcW w:w="868" w:type="dxa"/>
            <w:shd w:val="clear" w:color="auto" w:fill="auto"/>
            <w:vAlign w:val="center"/>
          </w:tcPr>
          <w:p w14:paraId="165424B4" w14:textId="77777777" w:rsidR="00F43521" w:rsidRDefault="00F43521" w:rsidP="00F17243">
            <w:pPr>
              <w:pStyle w:val="TAC"/>
            </w:pPr>
            <w:r>
              <w:t>8</w:t>
            </w:r>
          </w:p>
        </w:tc>
        <w:tc>
          <w:tcPr>
            <w:tcW w:w="1066" w:type="dxa"/>
            <w:shd w:val="clear" w:color="auto" w:fill="auto"/>
            <w:noWrap/>
            <w:vAlign w:val="center"/>
          </w:tcPr>
          <w:p w14:paraId="3510C703" w14:textId="77777777" w:rsidR="00F43521" w:rsidRDefault="00F43521" w:rsidP="00F17243">
            <w:pPr>
              <w:pStyle w:val="TAC"/>
              <w:rPr>
                <w:rFonts w:cs="Arial"/>
              </w:rPr>
            </w:pPr>
            <w:r>
              <w:rPr>
                <w:rFonts w:cs="Arial"/>
              </w:rPr>
              <w:t>910</w:t>
            </w:r>
          </w:p>
        </w:tc>
        <w:tc>
          <w:tcPr>
            <w:tcW w:w="747" w:type="dxa"/>
            <w:shd w:val="clear" w:color="auto" w:fill="auto"/>
            <w:noWrap/>
            <w:vAlign w:val="center"/>
          </w:tcPr>
          <w:p w14:paraId="5FAF8BB7" w14:textId="77777777" w:rsidR="00F43521" w:rsidRDefault="00F43521" w:rsidP="00F17243">
            <w:pPr>
              <w:pStyle w:val="TAC"/>
              <w:rPr>
                <w:rFonts w:cs="Arial"/>
              </w:rPr>
            </w:pPr>
            <w:r>
              <w:rPr>
                <w:rFonts w:cs="Arial"/>
              </w:rPr>
              <w:t>5</w:t>
            </w:r>
          </w:p>
        </w:tc>
        <w:tc>
          <w:tcPr>
            <w:tcW w:w="877" w:type="dxa"/>
            <w:shd w:val="clear" w:color="auto" w:fill="auto"/>
            <w:noWrap/>
            <w:vAlign w:val="center"/>
          </w:tcPr>
          <w:p w14:paraId="6C8FCC36" w14:textId="77777777" w:rsidR="00F43521" w:rsidRDefault="00F43521" w:rsidP="00F17243">
            <w:pPr>
              <w:pStyle w:val="TAC"/>
              <w:rPr>
                <w:rFonts w:cs="Arial"/>
              </w:rPr>
            </w:pPr>
            <w:r>
              <w:rPr>
                <w:rFonts w:cs="Arial"/>
              </w:rPr>
              <w:t>25</w:t>
            </w:r>
          </w:p>
        </w:tc>
        <w:tc>
          <w:tcPr>
            <w:tcW w:w="1299" w:type="dxa"/>
            <w:shd w:val="clear" w:color="auto" w:fill="auto"/>
            <w:noWrap/>
            <w:vAlign w:val="center"/>
          </w:tcPr>
          <w:p w14:paraId="639A2090" w14:textId="77777777" w:rsidR="00F43521" w:rsidRDefault="00F43521" w:rsidP="00F17243">
            <w:pPr>
              <w:pStyle w:val="TAC"/>
              <w:rPr>
                <w:rFonts w:cs="Arial"/>
              </w:rPr>
            </w:pPr>
            <w:r>
              <w:rPr>
                <w:rFonts w:cs="Arial"/>
              </w:rPr>
              <w:t>955</w:t>
            </w:r>
          </w:p>
        </w:tc>
        <w:tc>
          <w:tcPr>
            <w:tcW w:w="700" w:type="dxa"/>
            <w:shd w:val="clear" w:color="auto" w:fill="auto"/>
            <w:vAlign w:val="center"/>
          </w:tcPr>
          <w:p w14:paraId="2AE01259" w14:textId="77777777" w:rsidR="00F43521" w:rsidRDefault="00F43521" w:rsidP="00F17243">
            <w:pPr>
              <w:pStyle w:val="TAC"/>
              <w:rPr>
                <w:rFonts w:cs="Arial"/>
              </w:rPr>
            </w:pPr>
            <w:r>
              <w:rPr>
                <w:rFonts w:cs="Arial"/>
              </w:rPr>
              <w:t>N/A</w:t>
            </w:r>
          </w:p>
        </w:tc>
        <w:tc>
          <w:tcPr>
            <w:tcW w:w="1248" w:type="dxa"/>
            <w:shd w:val="clear" w:color="auto" w:fill="auto"/>
            <w:vAlign w:val="center"/>
          </w:tcPr>
          <w:p w14:paraId="712CB898" w14:textId="77777777" w:rsidR="00F43521" w:rsidRDefault="00F43521" w:rsidP="00F17243">
            <w:pPr>
              <w:pStyle w:val="TAC"/>
            </w:pPr>
            <w:r>
              <w:t>N/A</w:t>
            </w:r>
          </w:p>
        </w:tc>
      </w:tr>
      <w:tr w:rsidR="00F43521" w:rsidRPr="00EF5447" w14:paraId="1BFA038E" w14:textId="77777777" w:rsidTr="00F17243">
        <w:trPr>
          <w:trHeight w:val="54"/>
          <w:jc w:val="center"/>
        </w:trPr>
        <w:tc>
          <w:tcPr>
            <w:tcW w:w="2259" w:type="dxa"/>
            <w:vMerge/>
            <w:shd w:val="clear" w:color="auto" w:fill="auto"/>
            <w:vAlign w:val="center"/>
          </w:tcPr>
          <w:p w14:paraId="6E7285CA" w14:textId="77777777" w:rsidR="00F43521" w:rsidRPr="00EF5447" w:rsidRDefault="00F43521" w:rsidP="00F17243">
            <w:pPr>
              <w:pStyle w:val="TAC"/>
            </w:pPr>
          </w:p>
        </w:tc>
        <w:tc>
          <w:tcPr>
            <w:tcW w:w="868" w:type="dxa"/>
            <w:shd w:val="clear" w:color="auto" w:fill="auto"/>
            <w:vAlign w:val="center"/>
          </w:tcPr>
          <w:p w14:paraId="3A838A13" w14:textId="77777777" w:rsidR="00F43521" w:rsidRDefault="00F43521" w:rsidP="00F17243">
            <w:pPr>
              <w:pStyle w:val="TAC"/>
            </w:pPr>
            <w:r>
              <w:t>20</w:t>
            </w:r>
          </w:p>
        </w:tc>
        <w:tc>
          <w:tcPr>
            <w:tcW w:w="1066" w:type="dxa"/>
            <w:shd w:val="clear" w:color="auto" w:fill="auto"/>
            <w:noWrap/>
            <w:vAlign w:val="center"/>
          </w:tcPr>
          <w:p w14:paraId="6354BFC2" w14:textId="77777777" w:rsidR="00F43521" w:rsidRDefault="00F43521" w:rsidP="00F17243">
            <w:pPr>
              <w:pStyle w:val="TAC"/>
              <w:rPr>
                <w:rFonts w:cs="Arial"/>
              </w:rPr>
            </w:pPr>
            <w:r>
              <w:rPr>
                <w:rFonts w:cs="Arial"/>
              </w:rPr>
              <w:t>851</w:t>
            </w:r>
          </w:p>
        </w:tc>
        <w:tc>
          <w:tcPr>
            <w:tcW w:w="747" w:type="dxa"/>
            <w:shd w:val="clear" w:color="auto" w:fill="auto"/>
            <w:noWrap/>
            <w:vAlign w:val="center"/>
          </w:tcPr>
          <w:p w14:paraId="454D72E8" w14:textId="77777777" w:rsidR="00F43521" w:rsidRDefault="00F43521" w:rsidP="00F17243">
            <w:pPr>
              <w:pStyle w:val="TAC"/>
              <w:rPr>
                <w:rFonts w:cs="Arial"/>
              </w:rPr>
            </w:pPr>
            <w:r>
              <w:rPr>
                <w:rFonts w:cs="Arial"/>
              </w:rPr>
              <w:t>5</w:t>
            </w:r>
          </w:p>
        </w:tc>
        <w:tc>
          <w:tcPr>
            <w:tcW w:w="877" w:type="dxa"/>
            <w:shd w:val="clear" w:color="auto" w:fill="auto"/>
            <w:noWrap/>
            <w:vAlign w:val="center"/>
          </w:tcPr>
          <w:p w14:paraId="473E0AAB" w14:textId="77777777" w:rsidR="00F43521" w:rsidRDefault="00F43521" w:rsidP="00F17243">
            <w:pPr>
              <w:pStyle w:val="TAC"/>
              <w:rPr>
                <w:rFonts w:cs="Arial"/>
              </w:rPr>
            </w:pPr>
            <w:r>
              <w:rPr>
                <w:rFonts w:cs="Arial"/>
              </w:rPr>
              <w:t>25</w:t>
            </w:r>
          </w:p>
        </w:tc>
        <w:tc>
          <w:tcPr>
            <w:tcW w:w="1299" w:type="dxa"/>
            <w:shd w:val="clear" w:color="auto" w:fill="auto"/>
            <w:noWrap/>
            <w:vAlign w:val="center"/>
          </w:tcPr>
          <w:p w14:paraId="322C1A8A" w14:textId="77777777" w:rsidR="00F43521" w:rsidRDefault="00F43521" w:rsidP="00F17243">
            <w:pPr>
              <w:pStyle w:val="TAC"/>
              <w:rPr>
                <w:rFonts w:cs="Arial"/>
              </w:rPr>
            </w:pPr>
            <w:r>
              <w:rPr>
                <w:rFonts w:cs="Arial"/>
              </w:rPr>
              <w:t>810</w:t>
            </w:r>
          </w:p>
        </w:tc>
        <w:tc>
          <w:tcPr>
            <w:tcW w:w="700" w:type="dxa"/>
            <w:shd w:val="clear" w:color="auto" w:fill="auto"/>
            <w:vAlign w:val="center"/>
          </w:tcPr>
          <w:p w14:paraId="6102E07F" w14:textId="77777777" w:rsidR="00F43521" w:rsidRDefault="00F43521" w:rsidP="00F17243">
            <w:pPr>
              <w:pStyle w:val="TAC"/>
              <w:rPr>
                <w:rFonts w:cs="Arial"/>
              </w:rPr>
            </w:pPr>
            <w:r>
              <w:rPr>
                <w:rFonts w:cs="Arial"/>
              </w:rPr>
              <w:t>27</w:t>
            </w:r>
          </w:p>
        </w:tc>
        <w:tc>
          <w:tcPr>
            <w:tcW w:w="1248" w:type="dxa"/>
            <w:shd w:val="clear" w:color="auto" w:fill="auto"/>
            <w:vAlign w:val="center"/>
          </w:tcPr>
          <w:p w14:paraId="466B4319" w14:textId="77777777" w:rsidR="00F43521" w:rsidRPr="00244C20" w:rsidRDefault="00F43521" w:rsidP="00F17243">
            <w:pPr>
              <w:pStyle w:val="TAC"/>
              <w:rPr>
                <w:vertAlign w:val="superscript"/>
              </w:rPr>
            </w:pPr>
            <w:r>
              <w:t>IMD2</w:t>
            </w:r>
            <w:r>
              <w:rPr>
                <w:vertAlign w:val="superscript"/>
              </w:rPr>
              <w:t>4</w:t>
            </w:r>
          </w:p>
        </w:tc>
      </w:tr>
      <w:tr w:rsidR="00F43521" w:rsidRPr="00EF5447" w14:paraId="3CB3DF78" w14:textId="77777777" w:rsidTr="00F17243">
        <w:trPr>
          <w:trHeight w:val="54"/>
          <w:jc w:val="center"/>
        </w:trPr>
        <w:tc>
          <w:tcPr>
            <w:tcW w:w="2259" w:type="dxa"/>
            <w:vMerge/>
            <w:shd w:val="clear" w:color="auto" w:fill="auto"/>
            <w:vAlign w:val="center"/>
          </w:tcPr>
          <w:p w14:paraId="61672085" w14:textId="77777777" w:rsidR="00F43521" w:rsidRPr="00EF5447" w:rsidRDefault="00F43521" w:rsidP="00F17243">
            <w:pPr>
              <w:pStyle w:val="TAC"/>
            </w:pPr>
          </w:p>
        </w:tc>
        <w:tc>
          <w:tcPr>
            <w:tcW w:w="868" w:type="dxa"/>
            <w:shd w:val="clear" w:color="auto" w:fill="auto"/>
            <w:vAlign w:val="center"/>
          </w:tcPr>
          <w:p w14:paraId="4C578886" w14:textId="77777777" w:rsidR="00F43521" w:rsidRDefault="00F43521" w:rsidP="00F17243">
            <w:pPr>
              <w:pStyle w:val="TAC"/>
            </w:pPr>
            <w:r>
              <w:t>n3</w:t>
            </w:r>
          </w:p>
        </w:tc>
        <w:tc>
          <w:tcPr>
            <w:tcW w:w="1066" w:type="dxa"/>
            <w:shd w:val="clear" w:color="auto" w:fill="auto"/>
            <w:noWrap/>
            <w:vAlign w:val="center"/>
          </w:tcPr>
          <w:p w14:paraId="551D6055" w14:textId="77777777" w:rsidR="00F43521" w:rsidRDefault="00F43521" w:rsidP="00F17243">
            <w:pPr>
              <w:pStyle w:val="TAC"/>
              <w:rPr>
                <w:rFonts w:cs="Arial"/>
              </w:rPr>
            </w:pPr>
            <w:r>
              <w:rPr>
                <w:rFonts w:cs="Arial"/>
              </w:rPr>
              <w:t>1770</w:t>
            </w:r>
          </w:p>
        </w:tc>
        <w:tc>
          <w:tcPr>
            <w:tcW w:w="747" w:type="dxa"/>
            <w:shd w:val="clear" w:color="auto" w:fill="auto"/>
            <w:noWrap/>
            <w:vAlign w:val="center"/>
          </w:tcPr>
          <w:p w14:paraId="63058D0B" w14:textId="77777777" w:rsidR="00F43521" w:rsidRDefault="00F43521" w:rsidP="00F17243">
            <w:pPr>
              <w:pStyle w:val="TAC"/>
              <w:rPr>
                <w:rFonts w:cs="Arial"/>
              </w:rPr>
            </w:pPr>
            <w:r>
              <w:rPr>
                <w:rFonts w:cs="Arial"/>
              </w:rPr>
              <w:t>5</w:t>
            </w:r>
          </w:p>
        </w:tc>
        <w:tc>
          <w:tcPr>
            <w:tcW w:w="877" w:type="dxa"/>
            <w:shd w:val="clear" w:color="auto" w:fill="auto"/>
            <w:noWrap/>
            <w:vAlign w:val="center"/>
          </w:tcPr>
          <w:p w14:paraId="6700DBF9" w14:textId="77777777" w:rsidR="00F43521" w:rsidRDefault="00F43521" w:rsidP="00F17243">
            <w:pPr>
              <w:pStyle w:val="TAC"/>
              <w:rPr>
                <w:rFonts w:cs="Arial"/>
              </w:rPr>
            </w:pPr>
            <w:r>
              <w:rPr>
                <w:rFonts w:cs="Arial"/>
              </w:rPr>
              <w:t>25</w:t>
            </w:r>
          </w:p>
        </w:tc>
        <w:tc>
          <w:tcPr>
            <w:tcW w:w="1299" w:type="dxa"/>
            <w:shd w:val="clear" w:color="auto" w:fill="auto"/>
            <w:noWrap/>
            <w:vAlign w:val="center"/>
          </w:tcPr>
          <w:p w14:paraId="2703DEC3" w14:textId="77777777" w:rsidR="00F43521" w:rsidRDefault="00F43521" w:rsidP="00F17243">
            <w:pPr>
              <w:pStyle w:val="TAC"/>
              <w:rPr>
                <w:rFonts w:cs="Arial"/>
              </w:rPr>
            </w:pPr>
            <w:r>
              <w:rPr>
                <w:rFonts w:cs="Arial"/>
              </w:rPr>
              <w:t>1865</w:t>
            </w:r>
          </w:p>
        </w:tc>
        <w:tc>
          <w:tcPr>
            <w:tcW w:w="700" w:type="dxa"/>
            <w:shd w:val="clear" w:color="auto" w:fill="auto"/>
            <w:vAlign w:val="center"/>
          </w:tcPr>
          <w:p w14:paraId="5A85A99E" w14:textId="77777777" w:rsidR="00F43521" w:rsidRDefault="00F43521" w:rsidP="00F17243">
            <w:pPr>
              <w:pStyle w:val="TAC"/>
              <w:rPr>
                <w:rFonts w:cs="Arial"/>
              </w:rPr>
            </w:pPr>
            <w:r>
              <w:rPr>
                <w:rFonts w:cs="Arial"/>
              </w:rPr>
              <w:t>N/A</w:t>
            </w:r>
          </w:p>
        </w:tc>
        <w:tc>
          <w:tcPr>
            <w:tcW w:w="1248" w:type="dxa"/>
            <w:shd w:val="clear" w:color="auto" w:fill="auto"/>
            <w:vAlign w:val="center"/>
          </w:tcPr>
          <w:p w14:paraId="54C8F6E0" w14:textId="77777777" w:rsidR="00F43521" w:rsidRDefault="00F43521" w:rsidP="00F17243">
            <w:pPr>
              <w:pStyle w:val="TAC"/>
            </w:pPr>
            <w:r>
              <w:t>N/A</w:t>
            </w:r>
          </w:p>
        </w:tc>
      </w:tr>
      <w:tr w:rsidR="00F43521" w:rsidRPr="00EF5447" w14:paraId="78FD75BA" w14:textId="77777777" w:rsidTr="00F17243">
        <w:trPr>
          <w:trHeight w:val="54"/>
          <w:jc w:val="center"/>
        </w:trPr>
        <w:tc>
          <w:tcPr>
            <w:tcW w:w="2259" w:type="dxa"/>
            <w:vMerge/>
            <w:shd w:val="clear" w:color="auto" w:fill="auto"/>
            <w:vAlign w:val="center"/>
          </w:tcPr>
          <w:p w14:paraId="5B90CE3E" w14:textId="77777777" w:rsidR="00F43521" w:rsidRPr="00EF5447" w:rsidRDefault="00F43521" w:rsidP="00F17243">
            <w:pPr>
              <w:pStyle w:val="TAC"/>
            </w:pPr>
          </w:p>
        </w:tc>
        <w:tc>
          <w:tcPr>
            <w:tcW w:w="868" w:type="dxa"/>
            <w:shd w:val="clear" w:color="auto" w:fill="auto"/>
            <w:vAlign w:val="center"/>
          </w:tcPr>
          <w:p w14:paraId="5D44FD95" w14:textId="77777777" w:rsidR="00F43521" w:rsidRDefault="00F43521" w:rsidP="00F17243">
            <w:pPr>
              <w:pStyle w:val="TAC"/>
            </w:pPr>
            <w:r>
              <w:t>8</w:t>
            </w:r>
          </w:p>
        </w:tc>
        <w:tc>
          <w:tcPr>
            <w:tcW w:w="1066" w:type="dxa"/>
            <w:shd w:val="clear" w:color="auto" w:fill="auto"/>
            <w:noWrap/>
            <w:vAlign w:val="center"/>
          </w:tcPr>
          <w:p w14:paraId="3AC12DE6" w14:textId="77777777" w:rsidR="00F43521" w:rsidRDefault="00F43521" w:rsidP="00F17243">
            <w:pPr>
              <w:pStyle w:val="TAC"/>
              <w:rPr>
                <w:rFonts w:cs="Arial"/>
              </w:rPr>
            </w:pPr>
            <w:r>
              <w:rPr>
                <w:rFonts w:cs="Arial"/>
              </w:rPr>
              <w:t>890</w:t>
            </w:r>
          </w:p>
        </w:tc>
        <w:tc>
          <w:tcPr>
            <w:tcW w:w="747" w:type="dxa"/>
            <w:shd w:val="clear" w:color="auto" w:fill="auto"/>
            <w:noWrap/>
            <w:vAlign w:val="center"/>
          </w:tcPr>
          <w:p w14:paraId="200A9232" w14:textId="77777777" w:rsidR="00F43521" w:rsidRDefault="00F43521" w:rsidP="00F17243">
            <w:pPr>
              <w:pStyle w:val="TAC"/>
              <w:rPr>
                <w:rFonts w:cs="Arial"/>
              </w:rPr>
            </w:pPr>
            <w:r>
              <w:rPr>
                <w:rFonts w:cs="Arial"/>
              </w:rPr>
              <w:t>5</w:t>
            </w:r>
          </w:p>
        </w:tc>
        <w:tc>
          <w:tcPr>
            <w:tcW w:w="877" w:type="dxa"/>
            <w:shd w:val="clear" w:color="auto" w:fill="auto"/>
            <w:noWrap/>
            <w:vAlign w:val="center"/>
          </w:tcPr>
          <w:p w14:paraId="50974023" w14:textId="77777777" w:rsidR="00F43521" w:rsidRDefault="00F43521" w:rsidP="00F17243">
            <w:pPr>
              <w:pStyle w:val="TAC"/>
              <w:rPr>
                <w:rFonts w:cs="Arial"/>
              </w:rPr>
            </w:pPr>
            <w:r>
              <w:rPr>
                <w:rFonts w:cs="Arial"/>
              </w:rPr>
              <w:t>25</w:t>
            </w:r>
          </w:p>
        </w:tc>
        <w:tc>
          <w:tcPr>
            <w:tcW w:w="1299" w:type="dxa"/>
            <w:shd w:val="clear" w:color="auto" w:fill="auto"/>
            <w:noWrap/>
            <w:vAlign w:val="center"/>
          </w:tcPr>
          <w:p w14:paraId="55844C7D" w14:textId="77777777" w:rsidR="00F43521" w:rsidRDefault="00F43521" w:rsidP="00F17243">
            <w:pPr>
              <w:pStyle w:val="TAC"/>
              <w:rPr>
                <w:rFonts w:cs="Arial"/>
              </w:rPr>
            </w:pPr>
            <w:r>
              <w:rPr>
                <w:rFonts w:cs="Arial"/>
              </w:rPr>
              <w:t>930</w:t>
            </w:r>
          </w:p>
        </w:tc>
        <w:tc>
          <w:tcPr>
            <w:tcW w:w="700" w:type="dxa"/>
            <w:shd w:val="clear" w:color="auto" w:fill="auto"/>
            <w:vAlign w:val="center"/>
          </w:tcPr>
          <w:p w14:paraId="4F774614" w14:textId="77777777" w:rsidR="00F43521" w:rsidRDefault="00F43521" w:rsidP="00F17243">
            <w:pPr>
              <w:pStyle w:val="TAC"/>
              <w:rPr>
                <w:rFonts w:cs="Arial"/>
              </w:rPr>
            </w:pPr>
            <w:r>
              <w:rPr>
                <w:rFonts w:cs="Arial"/>
              </w:rPr>
              <w:t>27</w:t>
            </w:r>
          </w:p>
        </w:tc>
        <w:tc>
          <w:tcPr>
            <w:tcW w:w="1248" w:type="dxa"/>
            <w:shd w:val="clear" w:color="auto" w:fill="auto"/>
            <w:vAlign w:val="center"/>
          </w:tcPr>
          <w:p w14:paraId="2DC851F8" w14:textId="77777777" w:rsidR="00F43521" w:rsidRPr="00244C20" w:rsidRDefault="00F43521" w:rsidP="00F17243">
            <w:pPr>
              <w:pStyle w:val="TAC"/>
              <w:rPr>
                <w:vertAlign w:val="superscript"/>
              </w:rPr>
            </w:pPr>
            <w:r>
              <w:t>IMD2</w:t>
            </w:r>
            <w:r>
              <w:rPr>
                <w:vertAlign w:val="superscript"/>
              </w:rPr>
              <w:t>4</w:t>
            </w:r>
          </w:p>
        </w:tc>
      </w:tr>
      <w:tr w:rsidR="00F43521" w:rsidRPr="00EF5447" w14:paraId="1F505F76" w14:textId="77777777" w:rsidTr="00F17243">
        <w:trPr>
          <w:trHeight w:val="54"/>
          <w:jc w:val="center"/>
        </w:trPr>
        <w:tc>
          <w:tcPr>
            <w:tcW w:w="2259" w:type="dxa"/>
            <w:vMerge/>
            <w:tcBorders>
              <w:bottom w:val="single" w:sz="4" w:space="0" w:color="auto"/>
            </w:tcBorders>
            <w:shd w:val="clear" w:color="auto" w:fill="auto"/>
            <w:vAlign w:val="center"/>
          </w:tcPr>
          <w:p w14:paraId="2E9A4A38" w14:textId="77777777" w:rsidR="00F43521" w:rsidRPr="00EF5447" w:rsidRDefault="00F43521" w:rsidP="00F17243">
            <w:pPr>
              <w:pStyle w:val="TAC"/>
            </w:pPr>
          </w:p>
        </w:tc>
        <w:tc>
          <w:tcPr>
            <w:tcW w:w="868" w:type="dxa"/>
            <w:shd w:val="clear" w:color="auto" w:fill="auto"/>
            <w:vAlign w:val="center"/>
          </w:tcPr>
          <w:p w14:paraId="701E24AD" w14:textId="77777777" w:rsidR="00F43521" w:rsidRDefault="00F43521" w:rsidP="00F17243">
            <w:pPr>
              <w:pStyle w:val="TAC"/>
            </w:pPr>
            <w:r>
              <w:t>20</w:t>
            </w:r>
          </w:p>
        </w:tc>
        <w:tc>
          <w:tcPr>
            <w:tcW w:w="1066" w:type="dxa"/>
            <w:shd w:val="clear" w:color="auto" w:fill="auto"/>
            <w:noWrap/>
            <w:vAlign w:val="center"/>
          </w:tcPr>
          <w:p w14:paraId="4F71F4FC" w14:textId="77777777" w:rsidR="00F43521" w:rsidRDefault="00F43521" w:rsidP="00F17243">
            <w:pPr>
              <w:pStyle w:val="TAC"/>
              <w:rPr>
                <w:rFonts w:cs="Arial"/>
              </w:rPr>
            </w:pPr>
            <w:r>
              <w:rPr>
                <w:rFonts w:cs="Arial"/>
              </w:rPr>
              <w:t>840</w:t>
            </w:r>
          </w:p>
        </w:tc>
        <w:tc>
          <w:tcPr>
            <w:tcW w:w="747" w:type="dxa"/>
            <w:shd w:val="clear" w:color="auto" w:fill="auto"/>
            <w:noWrap/>
            <w:vAlign w:val="center"/>
          </w:tcPr>
          <w:p w14:paraId="61D0565D" w14:textId="77777777" w:rsidR="00F43521" w:rsidRDefault="00F43521" w:rsidP="00F17243">
            <w:pPr>
              <w:pStyle w:val="TAC"/>
              <w:rPr>
                <w:rFonts w:cs="Arial"/>
              </w:rPr>
            </w:pPr>
            <w:r>
              <w:rPr>
                <w:rFonts w:cs="Arial"/>
              </w:rPr>
              <w:t>5</w:t>
            </w:r>
          </w:p>
        </w:tc>
        <w:tc>
          <w:tcPr>
            <w:tcW w:w="877" w:type="dxa"/>
            <w:shd w:val="clear" w:color="auto" w:fill="auto"/>
            <w:noWrap/>
            <w:vAlign w:val="center"/>
          </w:tcPr>
          <w:p w14:paraId="108E206E" w14:textId="77777777" w:rsidR="00F43521" w:rsidRDefault="00F43521" w:rsidP="00F17243">
            <w:pPr>
              <w:pStyle w:val="TAC"/>
              <w:rPr>
                <w:rFonts w:cs="Arial"/>
              </w:rPr>
            </w:pPr>
            <w:r>
              <w:rPr>
                <w:rFonts w:cs="Arial"/>
              </w:rPr>
              <w:t>25</w:t>
            </w:r>
          </w:p>
        </w:tc>
        <w:tc>
          <w:tcPr>
            <w:tcW w:w="1299" w:type="dxa"/>
            <w:shd w:val="clear" w:color="auto" w:fill="auto"/>
            <w:noWrap/>
            <w:vAlign w:val="center"/>
          </w:tcPr>
          <w:p w14:paraId="377ECBFE" w14:textId="77777777" w:rsidR="00F43521" w:rsidRDefault="00F43521" w:rsidP="00F17243">
            <w:pPr>
              <w:pStyle w:val="TAC"/>
              <w:rPr>
                <w:rFonts w:cs="Arial"/>
              </w:rPr>
            </w:pPr>
            <w:r>
              <w:rPr>
                <w:rFonts w:cs="Arial"/>
              </w:rPr>
              <w:t>799</w:t>
            </w:r>
          </w:p>
        </w:tc>
        <w:tc>
          <w:tcPr>
            <w:tcW w:w="700" w:type="dxa"/>
            <w:shd w:val="clear" w:color="auto" w:fill="auto"/>
            <w:vAlign w:val="center"/>
          </w:tcPr>
          <w:p w14:paraId="16649350" w14:textId="77777777" w:rsidR="00F43521" w:rsidRDefault="00F43521" w:rsidP="00F17243">
            <w:pPr>
              <w:pStyle w:val="TAC"/>
              <w:rPr>
                <w:rFonts w:cs="Arial"/>
              </w:rPr>
            </w:pPr>
            <w:r>
              <w:rPr>
                <w:rFonts w:cs="Arial"/>
              </w:rPr>
              <w:t>N/A</w:t>
            </w:r>
          </w:p>
        </w:tc>
        <w:tc>
          <w:tcPr>
            <w:tcW w:w="1248" w:type="dxa"/>
            <w:shd w:val="clear" w:color="auto" w:fill="auto"/>
            <w:vAlign w:val="center"/>
          </w:tcPr>
          <w:p w14:paraId="2B7414D8" w14:textId="77777777" w:rsidR="00F43521" w:rsidRDefault="00F43521" w:rsidP="00F17243">
            <w:pPr>
              <w:pStyle w:val="TAC"/>
            </w:pPr>
            <w:r>
              <w:t>N/A</w:t>
            </w:r>
          </w:p>
        </w:tc>
      </w:tr>
      <w:tr w:rsidR="00F43521" w14:paraId="7E506C37" w14:textId="77777777" w:rsidTr="00F17243">
        <w:trPr>
          <w:trHeight w:val="54"/>
          <w:jc w:val="center"/>
        </w:trPr>
        <w:tc>
          <w:tcPr>
            <w:tcW w:w="0" w:type="auto"/>
            <w:tcBorders>
              <w:top w:val="single" w:sz="4" w:space="0" w:color="auto"/>
              <w:left w:val="single" w:sz="4" w:space="0" w:color="auto"/>
              <w:bottom w:val="nil"/>
              <w:right w:val="single" w:sz="4" w:space="0" w:color="auto"/>
            </w:tcBorders>
            <w:vAlign w:val="center"/>
          </w:tcPr>
          <w:p w14:paraId="696B0629" w14:textId="77777777" w:rsidR="00F43521" w:rsidRDefault="00F43521" w:rsidP="00F17243">
            <w:pPr>
              <w:pStyle w:val="TAC"/>
            </w:pPr>
            <w:r>
              <w:rPr>
                <w:rFonts w:cs="Arial"/>
              </w:rPr>
              <w:t>DC_8A-20A_n28A</w:t>
            </w:r>
          </w:p>
        </w:tc>
        <w:tc>
          <w:tcPr>
            <w:tcW w:w="868" w:type="dxa"/>
            <w:tcBorders>
              <w:top w:val="single" w:sz="4" w:space="0" w:color="auto"/>
              <w:left w:val="single" w:sz="4" w:space="0" w:color="auto"/>
              <w:bottom w:val="single" w:sz="4" w:space="0" w:color="auto"/>
              <w:right w:val="single" w:sz="4" w:space="0" w:color="auto"/>
            </w:tcBorders>
            <w:vAlign w:val="center"/>
          </w:tcPr>
          <w:p w14:paraId="49D839FF" w14:textId="77777777" w:rsidR="00F43521" w:rsidRDefault="00F43521" w:rsidP="00F17243">
            <w:pPr>
              <w:pStyle w:val="TAC"/>
            </w:pPr>
            <w:r>
              <w:rPr>
                <w:kern w:val="2"/>
                <w:lang w:val="en-US" w:eastAsia="zh-CN"/>
              </w:rPr>
              <w:t>8</w:t>
            </w:r>
          </w:p>
        </w:tc>
        <w:tc>
          <w:tcPr>
            <w:tcW w:w="1066" w:type="dxa"/>
            <w:tcBorders>
              <w:top w:val="single" w:sz="4" w:space="0" w:color="auto"/>
              <w:left w:val="single" w:sz="4" w:space="0" w:color="auto"/>
              <w:bottom w:val="single" w:sz="4" w:space="0" w:color="auto"/>
              <w:right w:val="single" w:sz="4" w:space="0" w:color="auto"/>
            </w:tcBorders>
            <w:noWrap/>
          </w:tcPr>
          <w:p w14:paraId="0735C315" w14:textId="77777777" w:rsidR="00F43521" w:rsidRDefault="00F43521" w:rsidP="00F17243">
            <w:pPr>
              <w:pStyle w:val="TAC"/>
              <w:rPr>
                <w:rFonts w:cs="Arial"/>
              </w:rPr>
            </w:pPr>
            <w:r>
              <w:rPr>
                <w:kern w:val="2"/>
                <w:lang w:val="en-US" w:eastAsia="zh-CN"/>
              </w:rPr>
              <w:t>901</w:t>
            </w:r>
          </w:p>
        </w:tc>
        <w:tc>
          <w:tcPr>
            <w:tcW w:w="747" w:type="dxa"/>
            <w:tcBorders>
              <w:top w:val="single" w:sz="4" w:space="0" w:color="auto"/>
              <w:left w:val="single" w:sz="4" w:space="0" w:color="auto"/>
              <w:bottom w:val="single" w:sz="4" w:space="0" w:color="auto"/>
              <w:right w:val="single" w:sz="4" w:space="0" w:color="auto"/>
            </w:tcBorders>
            <w:noWrap/>
          </w:tcPr>
          <w:p w14:paraId="3489AF22" w14:textId="77777777" w:rsidR="00F43521" w:rsidRDefault="00F43521" w:rsidP="00F17243">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tcPr>
          <w:p w14:paraId="21106F2A" w14:textId="77777777" w:rsidR="00F43521" w:rsidRDefault="00F43521" w:rsidP="00F17243">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tcPr>
          <w:p w14:paraId="0E85607F" w14:textId="77777777" w:rsidR="00F43521" w:rsidRDefault="00F43521" w:rsidP="00F17243">
            <w:pPr>
              <w:pStyle w:val="TAC"/>
              <w:rPr>
                <w:rFonts w:cs="Arial"/>
              </w:rPr>
            </w:pPr>
            <w:r>
              <w:rPr>
                <w:kern w:val="2"/>
                <w:lang w:val="en-US" w:eastAsia="zh-CN"/>
              </w:rPr>
              <w:t>946</w:t>
            </w:r>
          </w:p>
        </w:tc>
        <w:tc>
          <w:tcPr>
            <w:tcW w:w="700" w:type="dxa"/>
            <w:tcBorders>
              <w:top w:val="single" w:sz="4" w:space="0" w:color="auto"/>
              <w:left w:val="single" w:sz="4" w:space="0" w:color="auto"/>
              <w:bottom w:val="single" w:sz="4" w:space="0" w:color="auto"/>
              <w:right w:val="single" w:sz="4" w:space="0" w:color="auto"/>
            </w:tcBorders>
          </w:tcPr>
          <w:p w14:paraId="2DD3B17E" w14:textId="77777777" w:rsidR="00F43521" w:rsidRDefault="00F43521" w:rsidP="00F17243">
            <w:pPr>
              <w:pStyle w:val="TAC"/>
              <w:rPr>
                <w:rFonts w:cs="Arial"/>
              </w:rPr>
            </w:pPr>
            <w:r w:rsidRPr="00B3462F">
              <w:t>[23.5]</w:t>
            </w:r>
          </w:p>
        </w:tc>
        <w:tc>
          <w:tcPr>
            <w:tcW w:w="1248" w:type="dxa"/>
            <w:tcBorders>
              <w:top w:val="single" w:sz="4" w:space="0" w:color="auto"/>
              <w:left w:val="single" w:sz="4" w:space="0" w:color="auto"/>
              <w:bottom w:val="single" w:sz="4" w:space="0" w:color="auto"/>
              <w:right w:val="single" w:sz="4" w:space="0" w:color="auto"/>
            </w:tcBorders>
          </w:tcPr>
          <w:p w14:paraId="2D4D01F2" w14:textId="77777777" w:rsidR="00F43521" w:rsidRDefault="00F43521" w:rsidP="00F17243">
            <w:pPr>
              <w:pStyle w:val="TAC"/>
            </w:pPr>
            <w:r>
              <w:t>IMD3</w:t>
            </w:r>
          </w:p>
        </w:tc>
      </w:tr>
      <w:tr w:rsidR="00F43521" w14:paraId="4627F91E" w14:textId="77777777" w:rsidTr="00F17243">
        <w:trPr>
          <w:trHeight w:val="54"/>
          <w:jc w:val="center"/>
        </w:trPr>
        <w:tc>
          <w:tcPr>
            <w:tcW w:w="0" w:type="auto"/>
            <w:tcBorders>
              <w:top w:val="nil"/>
              <w:left w:val="single" w:sz="4" w:space="0" w:color="auto"/>
              <w:bottom w:val="nil"/>
              <w:right w:val="single" w:sz="4" w:space="0" w:color="auto"/>
            </w:tcBorders>
            <w:vAlign w:val="center"/>
          </w:tcPr>
          <w:p w14:paraId="6E5468DF" w14:textId="77777777" w:rsidR="00F43521" w:rsidRDefault="00F43521" w:rsidP="00F17243">
            <w:pPr>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7482C9F" w14:textId="77777777" w:rsidR="00F43521" w:rsidRDefault="00F43521" w:rsidP="00F17243">
            <w:pPr>
              <w:pStyle w:val="TAC"/>
            </w:pPr>
            <w:r>
              <w:rPr>
                <w:kern w:val="2"/>
                <w:lang w:val="en-US" w:eastAsia="zh-CN"/>
              </w:rPr>
              <w:t>20</w:t>
            </w:r>
          </w:p>
        </w:tc>
        <w:tc>
          <w:tcPr>
            <w:tcW w:w="1066" w:type="dxa"/>
            <w:tcBorders>
              <w:top w:val="single" w:sz="4" w:space="0" w:color="auto"/>
              <w:left w:val="single" w:sz="4" w:space="0" w:color="auto"/>
              <w:bottom w:val="single" w:sz="4" w:space="0" w:color="auto"/>
              <w:right w:val="single" w:sz="4" w:space="0" w:color="auto"/>
            </w:tcBorders>
            <w:noWrap/>
          </w:tcPr>
          <w:p w14:paraId="66E4A21B" w14:textId="77777777" w:rsidR="00F43521" w:rsidRDefault="00F43521" w:rsidP="00F17243">
            <w:pPr>
              <w:pStyle w:val="TAC"/>
              <w:rPr>
                <w:rFonts w:cs="Arial"/>
              </w:rPr>
            </w:pPr>
            <w:r>
              <w:rPr>
                <w:kern w:val="2"/>
                <w:lang w:val="en-US" w:eastAsia="zh-CN"/>
              </w:rPr>
              <w:t>837</w:t>
            </w:r>
          </w:p>
        </w:tc>
        <w:tc>
          <w:tcPr>
            <w:tcW w:w="747" w:type="dxa"/>
            <w:tcBorders>
              <w:top w:val="single" w:sz="4" w:space="0" w:color="auto"/>
              <w:left w:val="single" w:sz="4" w:space="0" w:color="auto"/>
              <w:bottom w:val="single" w:sz="4" w:space="0" w:color="auto"/>
              <w:right w:val="single" w:sz="4" w:space="0" w:color="auto"/>
            </w:tcBorders>
            <w:noWrap/>
          </w:tcPr>
          <w:p w14:paraId="6C2BD78C" w14:textId="77777777" w:rsidR="00F43521" w:rsidRDefault="00F43521" w:rsidP="00F17243">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tcPr>
          <w:p w14:paraId="68F90BB8" w14:textId="77777777" w:rsidR="00F43521" w:rsidRDefault="00F43521" w:rsidP="00F17243">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tcPr>
          <w:p w14:paraId="35438768" w14:textId="77777777" w:rsidR="00F43521" w:rsidRDefault="00F43521" w:rsidP="00F17243">
            <w:pPr>
              <w:pStyle w:val="TAC"/>
              <w:rPr>
                <w:rFonts w:cs="Arial"/>
              </w:rPr>
            </w:pPr>
            <w:r>
              <w:rPr>
                <w:kern w:val="2"/>
                <w:lang w:val="en-US" w:eastAsia="zh-CN"/>
              </w:rPr>
              <w:t>796</w:t>
            </w:r>
          </w:p>
        </w:tc>
        <w:tc>
          <w:tcPr>
            <w:tcW w:w="700" w:type="dxa"/>
            <w:tcBorders>
              <w:top w:val="single" w:sz="4" w:space="0" w:color="auto"/>
              <w:left w:val="single" w:sz="4" w:space="0" w:color="auto"/>
              <w:bottom w:val="single" w:sz="4" w:space="0" w:color="auto"/>
              <w:right w:val="single" w:sz="4" w:space="0" w:color="auto"/>
            </w:tcBorders>
          </w:tcPr>
          <w:p w14:paraId="7AAE7A64" w14:textId="77777777" w:rsidR="00F43521" w:rsidRDefault="00F43521" w:rsidP="00F17243">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tcPr>
          <w:p w14:paraId="129A57D3" w14:textId="77777777" w:rsidR="00F43521" w:rsidRDefault="00F43521" w:rsidP="00F17243">
            <w:pPr>
              <w:pStyle w:val="TAC"/>
            </w:pPr>
            <w:r>
              <w:t>N/A</w:t>
            </w:r>
          </w:p>
        </w:tc>
      </w:tr>
      <w:tr w:rsidR="00F43521" w14:paraId="53212D01" w14:textId="77777777" w:rsidTr="00F17243">
        <w:trPr>
          <w:trHeight w:val="54"/>
          <w:jc w:val="center"/>
        </w:trPr>
        <w:tc>
          <w:tcPr>
            <w:tcW w:w="0" w:type="auto"/>
            <w:tcBorders>
              <w:top w:val="nil"/>
              <w:left w:val="single" w:sz="4" w:space="0" w:color="auto"/>
              <w:bottom w:val="single" w:sz="4" w:space="0" w:color="auto"/>
              <w:right w:val="single" w:sz="4" w:space="0" w:color="auto"/>
            </w:tcBorders>
            <w:vAlign w:val="center"/>
          </w:tcPr>
          <w:p w14:paraId="068CC7F9" w14:textId="77777777" w:rsidR="00F43521" w:rsidRDefault="00F43521" w:rsidP="00F17243">
            <w:pPr>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1E0474A" w14:textId="77777777" w:rsidR="00F43521" w:rsidRDefault="00F43521" w:rsidP="00F17243">
            <w:pPr>
              <w:pStyle w:val="TAC"/>
            </w:pPr>
            <w:r>
              <w:rPr>
                <w:kern w:val="2"/>
                <w:lang w:val="en-US" w:eastAsia="zh-CN"/>
              </w:rPr>
              <w:t>n28</w:t>
            </w:r>
          </w:p>
        </w:tc>
        <w:tc>
          <w:tcPr>
            <w:tcW w:w="1066" w:type="dxa"/>
            <w:tcBorders>
              <w:top w:val="single" w:sz="4" w:space="0" w:color="auto"/>
              <w:left w:val="single" w:sz="4" w:space="0" w:color="auto"/>
              <w:bottom w:val="single" w:sz="4" w:space="0" w:color="auto"/>
              <w:right w:val="single" w:sz="4" w:space="0" w:color="auto"/>
            </w:tcBorders>
            <w:noWrap/>
          </w:tcPr>
          <w:p w14:paraId="741BC5AF" w14:textId="77777777" w:rsidR="00F43521" w:rsidRDefault="00F43521" w:rsidP="00F17243">
            <w:pPr>
              <w:pStyle w:val="TAC"/>
              <w:rPr>
                <w:rFonts w:cs="Arial"/>
              </w:rPr>
            </w:pPr>
            <w:r>
              <w:rPr>
                <w:kern w:val="2"/>
                <w:lang w:val="en-US" w:eastAsia="zh-CN"/>
              </w:rPr>
              <w:t>728</w:t>
            </w:r>
          </w:p>
        </w:tc>
        <w:tc>
          <w:tcPr>
            <w:tcW w:w="747" w:type="dxa"/>
            <w:tcBorders>
              <w:top w:val="single" w:sz="4" w:space="0" w:color="auto"/>
              <w:left w:val="single" w:sz="4" w:space="0" w:color="auto"/>
              <w:bottom w:val="single" w:sz="4" w:space="0" w:color="auto"/>
              <w:right w:val="single" w:sz="4" w:space="0" w:color="auto"/>
            </w:tcBorders>
            <w:noWrap/>
          </w:tcPr>
          <w:p w14:paraId="687BC8AD" w14:textId="77777777" w:rsidR="00F43521" w:rsidRDefault="00F43521" w:rsidP="00F17243">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tcPr>
          <w:p w14:paraId="6FCE89A9" w14:textId="77777777" w:rsidR="00F43521" w:rsidRDefault="00F43521" w:rsidP="00F17243">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tcPr>
          <w:p w14:paraId="6183F90D" w14:textId="77777777" w:rsidR="00F43521" w:rsidRDefault="00F43521" w:rsidP="00F17243">
            <w:pPr>
              <w:pStyle w:val="TAC"/>
              <w:rPr>
                <w:rFonts w:cs="Arial"/>
              </w:rPr>
            </w:pPr>
            <w:r>
              <w:rPr>
                <w:kern w:val="2"/>
                <w:lang w:val="en-US" w:eastAsia="zh-CN"/>
              </w:rPr>
              <w:t>773</w:t>
            </w:r>
          </w:p>
        </w:tc>
        <w:tc>
          <w:tcPr>
            <w:tcW w:w="700" w:type="dxa"/>
            <w:tcBorders>
              <w:top w:val="single" w:sz="4" w:space="0" w:color="auto"/>
              <w:left w:val="single" w:sz="4" w:space="0" w:color="auto"/>
              <w:bottom w:val="single" w:sz="4" w:space="0" w:color="auto"/>
              <w:right w:val="single" w:sz="4" w:space="0" w:color="auto"/>
            </w:tcBorders>
          </w:tcPr>
          <w:p w14:paraId="1EF64DDA" w14:textId="77777777" w:rsidR="00F43521" w:rsidRDefault="00F43521" w:rsidP="00F17243">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tcPr>
          <w:p w14:paraId="6A156DC6" w14:textId="77777777" w:rsidR="00F43521" w:rsidRDefault="00F43521" w:rsidP="00F17243">
            <w:pPr>
              <w:pStyle w:val="TAC"/>
            </w:pPr>
            <w:r>
              <w:t>N/A</w:t>
            </w:r>
          </w:p>
        </w:tc>
      </w:tr>
      <w:tr w:rsidR="00F43521" w:rsidRPr="00EF5447" w14:paraId="4FE81532" w14:textId="77777777" w:rsidTr="00F17243">
        <w:trPr>
          <w:trHeight w:val="54"/>
          <w:jc w:val="center"/>
        </w:trPr>
        <w:tc>
          <w:tcPr>
            <w:tcW w:w="2259" w:type="dxa"/>
            <w:tcBorders>
              <w:bottom w:val="nil"/>
            </w:tcBorders>
            <w:shd w:val="clear" w:color="auto" w:fill="auto"/>
          </w:tcPr>
          <w:p w14:paraId="3AC864AB" w14:textId="77777777" w:rsidR="00F43521" w:rsidRPr="00EF5447" w:rsidRDefault="00F43521" w:rsidP="00F17243">
            <w:pPr>
              <w:pStyle w:val="TAC"/>
            </w:pPr>
            <w:r w:rsidRPr="00EF5447">
              <w:lastRenderedPageBreak/>
              <w:t>DC_8A-20A_n78A</w:t>
            </w:r>
          </w:p>
        </w:tc>
        <w:tc>
          <w:tcPr>
            <w:tcW w:w="868" w:type="dxa"/>
            <w:shd w:val="clear" w:color="auto" w:fill="auto"/>
          </w:tcPr>
          <w:p w14:paraId="34CABDC7" w14:textId="77777777" w:rsidR="00F43521" w:rsidRPr="00EF5447" w:rsidRDefault="00F43521" w:rsidP="00F17243">
            <w:pPr>
              <w:pStyle w:val="TAC"/>
              <w:rPr>
                <w:lang w:eastAsia="ja-JP"/>
              </w:rPr>
            </w:pPr>
            <w:r w:rsidRPr="00EF5447">
              <w:t>8</w:t>
            </w:r>
          </w:p>
        </w:tc>
        <w:tc>
          <w:tcPr>
            <w:tcW w:w="1066" w:type="dxa"/>
            <w:shd w:val="clear" w:color="auto" w:fill="auto"/>
            <w:noWrap/>
          </w:tcPr>
          <w:p w14:paraId="60DF43F9" w14:textId="77777777" w:rsidR="00F43521" w:rsidRPr="00EF5447" w:rsidRDefault="00F43521" w:rsidP="00F17243">
            <w:pPr>
              <w:pStyle w:val="TAC"/>
            </w:pPr>
            <w:r w:rsidRPr="00EF5447">
              <w:t>890</w:t>
            </w:r>
          </w:p>
        </w:tc>
        <w:tc>
          <w:tcPr>
            <w:tcW w:w="747" w:type="dxa"/>
            <w:shd w:val="clear" w:color="auto" w:fill="auto"/>
            <w:noWrap/>
          </w:tcPr>
          <w:p w14:paraId="703F88A3" w14:textId="77777777" w:rsidR="00F43521" w:rsidRPr="00EF5447" w:rsidRDefault="00F43521" w:rsidP="00F17243">
            <w:pPr>
              <w:pStyle w:val="TAC"/>
            </w:pPr>
            <w:r w:rsidRPr="00EF5447">
              <w:t>5</w:t>
            </w:r>
          </w:p>
        </w:tc>
        <w:tc>
          <w:tcPr>
            <w:tcW w:w="877" w:type="dxa"/>
            <w:shd w:val="clear" w:color="auto" w:fill="auto"/>
            <w:noWrap/>
          </w:tcPr>
          <w:p w14:paraId="5069C59B" w14:textId="77777777" w:rsidR="00F43521" w:rsidRPr="00EF5447" w:rsidRDefault="00F43521" w:rsidP="00F17243">
            <w:pPr>
              <w:pStyle w:val="TAC"/>
            </w:pPr>
            <w:r w:rsidRPr="00EF5447">
              <w:t>25</w:t>
            </w:r>
          </w:p>
        </w:tc>
        <w:tc>
          <w:tcPr>
            <w:tcW w:w="1299" w:type="dxa"/>
            <w:shd w:val="clear" w:color="auto" w:fill="auto"/>
            <w:noWrap/>
          </w:tcPr>
          <w:p w14:paraId="04CEB6D6" w14:textId="77777777" w:rsidR="00F43521" w:rsidRPr="00EF5447" w:rsidRDefault="00F43521" w:rsidP="00F17243">
            <w:pPr>
              <w:pStyle w:val="TAC"/>
            </w:pPr>
            <w:r w:rsidRPr="00EF5447">
              <w:t>935</w:t>
            </w:r>
          </w:p>
        </w:tc>
        <w:tc>
          <w:tcPr>
            <w:tcW w:w="700" w:type="dxa"/>
            <w:shd w:val="clear" w:color="auto" w:fill="auto"/>
          </w:tcPr>
          <w:p w14:paraId="0948D5F6" w14:textId="77777777" w:rsidR="00F43521" w:rsidRPr="00EF5447" w:rsidRDefault="00F43521" w:rsidP="00F17243">
            <w:pPr>
              <w:pStyle w:val="TAC"/>
            </w:pPr>
            <w:r w:rsidRPr="00EF5447">
              <w:t>N/A</w:t>
            </w:r>
          </w:p>
        </w:tc>
        <w:tc>
          <w:tcPr>
            <w:tcW w:w="1248" w:type="dxa"/>
            <w:shd w:val="clear" w:color="auto" w:fill="auto"/>
          </w:tcPr>
          <w:p w14:paraId="4A44E3E8" w14:textId="77777777" w:rsidR="00F43521" w:rsidRPr="00EF5447" w:rsidRDefault="00F43521" w:rsidP="00F17243">
            <w:pPr>
              <w:pStyle w:val="TAC"/>
            </w:pPr>
            <w:r w:rsidRPr="00EF5447">
              <w:t>N/A</w:t>
            </w:r>
          </w:p>
        </w:tc>
      </w:tr>
      <w:tr w:rsidR="00F43521" w:rsidRPr="00EF5447" w14:paraId="496BD94A" w14:textId="77777777" w:rsidTr="00F17243">
        <w:trPr>
          <w:trHeight w:val="54"/>
          <w:jc w:val="center"/>
        </w:trPr>
        <w:tc>
          <w:tcPr>
            <w:tcW w:w="2259" w:type="dxa"/>
            <w:tcBorders>
              <w:top w:val="nil"/>
              <w:bottom w:val="nil"/>
            </w:tcBorders>
            <w:shd w:val="clear" w:color="auto" w:fill="auto"/>
          </w:tcPr>
          <w:p w14:paraId="1581F7CF" w14:textId="77777777" w:rsidR="00F43521" w:rsidRPr="00EF5447" w:rsidRDefault="00F43521" w:rsidP="00F17243">
            <w:pPr>
              <w:pStyle w:val="TAC"/>
            </w:pPr>
          </w:p>
        </w:tc>
        <w:tc>
          <w:tcPr>
            <w:tcW w:w="868" w:type="dxa"/>
            <w:shd w:val="clear" w:color="auto" w:fill="auto"/>
          </w:tcPr>
          <w:p w14:paraId="360C6F1B" w14:textId="77777777" w:rsidR="00F43521" w:rsidRPr="00EF5447" w:rsidRDefault="00F43521" w:rsidP="00F17243">
            <w:pPr>
              <w:pStyle w:val="TAC"/>
              <w:rPr>
                <w:lang w:eastAsia="ja-JP"/>
              </w:rPr>
            </w:pPr>
            <w:r w:rsidRPr="00EF5447">
              <w:t>n78</w:t>
            </w:r>
          </w:p>
        </w:tc>
        <w:tc>
          <w:tcPr>
            <w:tcW w:w="1066" w:type="dxa"/>
            <w:shd w:val="clear" w:color="auto" w:fill="auto"/>
            <w:noWrap/>
          </w:tcPr>
          <w:p w14:paraId="160F2D69" w14:textId="77777777" w:rsidR="00F43521" w:rsidRPr="00EF5447" w:rsidRDefault="00F43521" w:rsidP="00F17243">
            <w:pPr>
              <w:pStyle w:val="TAC"/>
            </w:pPr>
            <w:r w:rsidRPr="00EF5447">
              <w:t>3470</w:t>
            </w:r>
          </w:p>
        </w:tc>
        <w:tc>
          <w:tcPr>
            <w:tcW w:w="747" w:type="dxa"/>
            <w:shd w:val="clear" w:color="auto" w:fill="auto"/>
            <w:noWrap/>
          </w:tcPr>
          <w:p w14:paraId="5F4DDD60" w14:textId="77777777" w:rsidR="00F43521" w:rsidRPr="00EF5447" w:rsidRDefault="00F43521" w:rsidP="00F17243">
            <w:pPr>
              <w:pStyle w:val="TAC"/>
            </w:pPr>
            <w:r w:rsidRPr="00EF5447">
              <w:t>10</w:t>
            </w:r>
          </w:p>
        </w:tc>
        <w:tc>
          <w:tcPr>
            <w:tcW w:w="877" w:type="dxa"/>
            <w:shd w:val="clear" w:color="auto" w:fill="auto"/>
            <w:noWrap/>
          </w:tcPr>
          <w:p w14:paraId="4932899C" w14:textId="77777777" w:rsidR="00F43521" w:rsidRPr="00EF5447" w:rsidRDefault="00F43521" w:rsidP="00F17243">
            <w:pPr>
              <w:pStyle w:val="TAC"/>
            </w:pPr>
            <w:r w:rsidRPr="00EF5447">
              <w:t>50</w:t>
            </w:r>
          </w:p>
        </w:tc>
        <w:tc>
          <w:tcPr>
            <w:tcW w:w="1299" w:type="dxa"/>
            <w:shd w:val="clear" w:color="auto" w:fill="auto"/>
            <w:noWrap/>
          </w:tcPr>
          <w:p w14:paraId="32D6086E" w14:textId="77777777" w:rsidR="00F43521" w:rsidRPr="00EF5447" w:rsidRDefault="00F43521" w:rsidP="00F17243">
            <w:pPr>
              <w:pStyle w:val="TAC"/>
            </w:pPr>
            <w:r w:rsidRPr="00EF5447">
              <w:t>3470</w:t>
            </w:r>
          </w:p>
        </w:tc>
        <w:tc>
          <w:tcPr>
            <w:tcW w:w="700" w:type="dxa"/>
            <w:shd w:val="clear" w:color="auto" w:fill="auto"/>
          </w:tcPr>
          <w:p w14:paraId="580E26DF" w14:textId="77777777" w:rsidR="00F43521" w:rsidRPr="00EF5447" w:rsidRDefault="00F43521" w:rsidP="00F17243">
            <w:pPr>
              <w:pStyle w:val="TAC"/>
            </w:pPr>
            <w:r w:rsidRPr="00EF5447">
              <w:t>N/A</w:t>
            </w:r>
          </w:p>
        </w:tc>
        <w:tc>
          <w:tcPr>
            <w:tcW w:w="1248" w:type="dxa"/>
            <w:shd w:val="clear" w:color="auto" w:fill="auto"/>
          </w:tcPr>
          <w:p w14:paraId="31F61AB8" w14:textId="77777777" w:rsidR="00F43521" w:rsidRPr="00EF5447" w:rsidRDefault="00F43521" w:rsidP="00F17243">
            <w:pPr>
              <w:pStyle w:val="TAC"/>
            </w:pPr>
            <w:r w:rsidRPr="00EF5447">
              <w:t>N/A</w:t>
            </w:r>
          </w:p>
        </w:tc>
      </w:tr>
      <w:tr w:rsidR="00F43521" w:rsidRPr="00EF5447" w14:paraId="783BDFC8" w14:textId="77777777" w:rsidTr="00F17243">
        <w:trPr>
          <w:trHeight w:val="54"/>
          <w:jc w:val="center"/>
        </w:trPr>
        <w:tc>
          <w:tcPr>
            <w:tcW w:w="2259" w:type="dxa"/>
            <w:tcBorders>
              <w:top w:val="nil"/>
              <w:bottom w:val="nil"/>
            </w:tcBorders>
            <w:shd w:val="clear" w:color="auto" w:fill="auto"/>
          </w:tcPr>
          <w:p w14:paraId="497BBA8F" w14:textId="77777777" w:rsidR="00F43521" w:rsidRPr="00EF5447" w:rsidRDefault="00F43521" w:rsidP="00F17243">
            <w:pPr>
              <w:pStyle w:val="TAC"/>
            </w:pPr>
          </w:p>
        </w:tc>
        <w:tc>
          <w:tcPr>
            <w:tcW w:w="868" w:type="dxa"/>
            <w:shd w:val="clear" w:color="auto" w:fill="auto"/>
          </w:tcPr>
          <w:p w14:paraId="2AB0CF26" w14:textId="77777777" w:rsidR="00F43521" w:rsidRPr="00EF5447" w:rsidRDefault="00F43521" w:rsidP="00F17243">
            <w:pPr>
              <w:pStyle w:val="TAC"/>
              <w:rPr>
                <w:lang w:eastAsia="ja-JP"/>
              </w:rPr>
            </w:pPr>
            <w:r w:rsidRPr="00EF5447">
              <w:t>20</w:t>
            </w:r>
          </w:p>
        </w:tc>
        <w:tc>
          <w:tcPr>
            <w:tcW w:w="1066" w:type="dxa"/>
            <w:shd w:val="clear" w:color="auto" w:fill="auto"/>
            <w:noWrap/>
          </w:tcPr>
          <w:p w14:paraId="5C07BE6B" w14:textId="77777777" w:rsidR="00F43521" w:rsidRPr="00EF5447" w:rsidRDefault="00F43521" w:rsidP="00F17243">
            <w:pPr>
              <w:pStyle w:val="TAC"/>
            </w:pPr>
            <w:r w:rsidRPr="00EF5447">
              <w:t>841</w:t>
            </w:r>
          </w:p>
        </w:tc>
        <w:tc>
          <w:tcPr>
            <w:tcW w:w="747" w:type="dxa"/>
            <w:shd w:val="clear" w:color="auto" w:fill="auto"/>
            <w:noWrap/>
          </w:tcPr>
          <w:p w14:paraId="3020F201" w14:textId="77777777" w:rsidR="00F43521" w:rsidRPr="00EF5447" w:rsidRDefault="00F43521" w:rsidP="00F17243">
            <w:pPr>
              <w:pStyle w:val="TAC"/>
            </w:pPr>
            <w:r w:rsidRPr="00EF5447">
              <w:t>5</w:t>
            </w:r>
          </w:p>
        </w:tc>
        <w:tc>
          <w:tcPr>
            <w:tcW w:w="877" w:type="dxa"/>
            <w:shd w:val="clear" w:color="auto" w:fill="auto"/>
            <w:noWrap/>
          </w:tcPr>
          <w:p w14:paraId="7AF0CFC0" w14:textId="77777777" w:rsidR="00F43521" w:rsidRPr="00EF5447" w:rsidRDefault="00F43521" w:rsidP="00F17243">
            <w:pPr>
              <w:pStyle w:val="TAC"/>
            </w:pPr>
            <w:r w:rsidRPr="00EF5447">
              <w:t>25</w:t>
            </w:r>
          </w:p>
        </w:tc>
        <w:tc>
          <w:tcPr>
            <w:tcW w:w="1299" w:type="dxa"/>
            <w:shd w:val="clear" w:color="auto" w:fill="auto"/>
            <w:noWrap/>
          </w:tcPr>
          <w:p w14:paraId="035EEC38" w14:textId="77777777" w:rsidR="00F43521" w:rsidRPr="00EF5447" w:rsidRDefault="00F43521" w:rsidP="00F17243">
            <w:pPr>
              <w:pStyle w:val="TAC"/>
            </w:pPr>
            <w:r w:rsidRPr="00EF5447">
              <w:t>800</w:t>
            </w:r>
          </w:p>
        </w:tc>
        <w:tc>
          <w:tcPr>
            <w:tcW w:w="700" w:type="dxa"/>
            <w:shd w:val="clear" w:color="auto" w:fill="auto"/>
          </w:tcPr>
          <w:p w14:paraId="6B98D05F" w14:textId="77777777" w:rsidR="00F43521" w:rsidRPr="00EF5447" w:rsidRDefault="00F43521" w:rsidP="00F17243">
            <w:pPr>
              <w:pStyle w:val="TAC"/>
            </w:pPr>
            <w:r w:rsidRPr="00EF5447">
              <w:t>12.1</w:t>
            </w:r>
          </w:p>
        </w:tc>
        <w:tc>
          <w:tcPr>
            <w:tcW w:w="1248" w:type="dxa"/>
            <w:shd w:val="clear" w:color="auto" w:fill="auto"/>
          </w:tcPr>
          <w:p w14:paraId="607EB6E9" w14:textId="77777777" w:rsidR="00F43521" w:rsidRPr="00EF5447" w:rsidRDefault="00F43521" w:rsidP="00F17243">
            <w:pPr>
              <w:pStyle w:val="TAC"/>
            </w:pPr>
            <w:r w:rsidRPr="00EF5447">
              <w:t>IMD4</w:t>
            </w:r>
          </w:p>
        </w:tc>
      </w:tr>
      <w:tr w:rsidR="00F43521" w:rsidRPr="00EF5447" w14:paraId="2993B56B" w14:textId="77777777" w:rsidTr="00F17243">
        <w:trPr>
          <w:trHeight w:val="54"/>
          <w:jc w:val="center"/>
        </w:trPr>
        <w:tc>
          <w:tcPr>
            <w:tcW w:w="2259" w:type="dxa"/>
            <w:tcBorders>
              <w:top w:val="nil"/>
              <w:bottom w:val="nil"/>
            </w:tcBorders>
            <w:shd w:val="clear" w:color="auto" w:fill="auto"/>
          </w:tcPr>
          <w:p w14:paraId="2C050560" w14:textId="77777777" w:rsidR="00F43521" w:rsidRPr="00EF5447" w:rsidRDefault="00F43521" w:rsidP="00F17243">
            <w:pPr>
              <w:pStyle w:val="TAC"/>
            </w:pPr>
          </w:p>
        </w:tc>
        <w:tc>
          <w:tcPr>
            <w:tcW w:w="868" w:type="dxa"/>
            <w:shd w:val="clear" w:color="auto" w:fill="auto"/>
          </w:tcPr>
          <w:p w14:paraId="57AC0851" w14:textId="77777777" w:rsidR="00F43521" w:rsidRPr="00EF5447" w:rsidRDefault="00F43521" w:rsidP="00F17243">
            <w:pPr>
              <w:pStyle w:val="TAC"/>
              <w:rPr>
                <w:lang w:eastAsia="ja-JP"/>
              </w:rPr>
            </w:pPr>
            <w:r w:rsidRPr="00EF5447">
              <w:t>8</w:t>
            </w:r>
          </w:p>
        </w:tc>
        <w:tc>
          <w:tcPr>
            <w:tcW w:w="1066" w:type="dxa"/>
            <w:shd w:val="clear" w:color="auto" w:fill="auto"/>
            <w:noWrap/>
          </w:tcPr>
          <w:p w14:paraId="7DC80076" w14:textId="77777777" w:rsidR="00F43521" w:rsidRPr="00EF5447" w:rsidRDefault="00F43521" w:rsidP="00F17243">
            <w:pPr>
              <w:pStyle w:val="TAC"/>
            </w:pPr>
            <w:r w:rsidRPr="00EF5447">
              <w:t>895</w:t>
            </w:r>
          </w:p>
        </w:tc>
        <w:tc>
          <w:tcPr>
            <w:tcW w:w="747" w:type="dxa"/>
            <w:shd w:val="clear" w:color="auto" w:fill="auto"/>
            <w:noWrap/>
          </w:tcPr>
          <w:p w14:paraId="7CC6A46D" w14:textId="77777777" w:rsidR="00F43521" w:rsidRPr="00EF5447" w:rsidRDefault="00F43521" w:rsidP="00F17243">
            <w:pPr>
              <w:pStyle w:val="TAC"/>
            </w:pPr>
            <w:r w:rsidRPr="00EF5447">
              <w:t>5</w:t>
            </w:r>
          </w:p>
        </w:tc>
        <w:tc>
          <w:tcPr>
            <w:tcW w:w="877" w:type="dxa"/>
            <w:shd w:val="clear" w:color="auto" w:fill="auto"/>
            <w:noWrap/>
          </w:tcPr>
          <w:p w14:paraId="6B9EE9A6" w14:textId="77777777" w:rsidR="00F43521" w:rsidRPr="00EF5447" w:rsidRDefault="00F43521" w:rsidP="00F17243">
            <w:pPr>
              <w:pStyle w:val="TAC"/>
            </w:pPr>
            <w:r w:rsidRPr="00EF5447">
              <w:t>25</w:t>
            </w:r>
          </w:p>
        </w:tc>
        <w:tc>
          <w:tcPr>
            <w:tcW w:w="1299" w:type="dxa"/>
            <w:shd w:val="clear" w:color="auto" w:fill="auto"/>
            <w:noWrap/>
          </w:tcPr>
          <w:p w14:paraId="4A766F7A" w14:textId="77777777" w:rsidR="00F43521" w:rsidRPr="00EF5447" w:rsidRDefault="00F43521" w:rsidP="00F17243">
            <w:pPr>
              <w:pStyle w:val="TAC"/>
            </w:pPr>
            <w:r w:rsidRPr="00EF5447">
              <w:t>940</w:t>
            </w:r>
          </w:p>
        </w:tc>
        <w:tc>
          <w:tcPr>
            <w:tcW w:w="700" w:type="dxa"/>
            <w:shd w:val="clear" w:color="auto" w:fill="auto"/>
          </w:tcPr>
          <w:p w14:paraId="3C9F83FF" w14:textId="77777777" w:rsidR="00F43521" w:rsidRPr="00EF5447" w:rsidRDefault="00F43521" w:rsidP="00F17243">
            <w:pPr>
              <w:pStyle w:val="TAC"/>
            </w:pPr>
            <w:r w:rsidRPr="00EF5447">
              <w:t>12.1</w:t>
            </w:r>
          </w:p>
        </w:tc>
        <w:tc>
          <w:tcPr>
            <w:tcW w:w="1248" w:type="dxa"/>
            <w:shd w:val="clear" w:color="auto" w:fill="auto"/>
          </w:tcPr>
          <w:p w14:paraId="4E979DF6" w14:textId="77777777" w:rsidR="00F43521" w:rsidRPr="00EF5447" w:rsidRDefault="00F43521" w:rsidP="00F17243">
            <w:pPr>
              <w:pStyle w:val="TAC"/>
            </w:pPr>
            <w:r w:rsidRPr="00EF5447">
              <w:t>IMD4</w:t>
            </w:r>
          </w:p>
        </w:tc>
      </w:tr>
      <w:tr w:rsidR="00F43521" w:rsidRPr="00EF5447" w14:paraId="40C6A219" w14:textId="77777777" w:rsidTr="00F17243">
        <w:trPr>
          <w:trHeight w:val="54"/>
          <w:jc w:val="center"/>
        </w:trPr>
        <w:tc>
          <w:tcPr>
            <w:tcW w:w="2259" w:type="dxa"/>
            <w:tcBorders>
              <w:top w:val="nil"/>
              <w:bottom w:val="nil"/>
            </w:tcBorders>
            <w:shd w:val="clear" w:color="auto" w:fill="auto"/>
          </w:tcPr>
          <w:p w14:paraId="22A3958D" w14:textId="77777777" w:rsidR="00F43521" w:rsidRPr="00EF5447" w:rsidRDefault="00F43521" w:rsidP="00F17243">
            <w:pPr>
              <w:pStyle w:val="TAC"/>
            </w:pPr>
          </w:p>
        </w:tc>
        <w:tc>
          <w:tcPr>
            <w:tcW w:w="868" w:type="dxa"/>
            <w:shd w:val="clear" w:color="auto" w:fill="auto"/>
          </w:tcPr>
          <w:p w14:paraId="78AD073A" w14:textId="77777777" w:rsidR="00F43521" w:rsidRPr="00EF5447" w:rsidRDefault="00F43521" w:rsidP="00F17243">
            <w:pPr>
              <w:pStyle w:val="TAC"/>
              <w:rPr>
                <w:lang w:eastAsia="ja-JP"/>
              </w:rPr>
            </w:pPr>
            <w:r w:rsidRPr="00EF5447">
              <w:t>n78</w:t>
            </w:r>
          </w:p>
        </w:tc>
        <w:tc>
          <w:tcPr>
            <w:tcW w:w="1066" w:type="dxa"/>
            <w:shd w:val="clear" w:color="auto" w:fill="auto"/>
            <w:noWrap/>
          </w:tcPr>
          <w:p w14:paraId="20FB4770" w14:textId="77777777" w:rsidR="00F43521" w:rsidRPr="00EF5447" w:rsidRDefault="00F43521" w:rsidP="00F17243">
            <w:pPr>
              <w:pStyle w:val="TAC"/>
            </w:pPr>
            <w:r w:rsidRPr="00EF5447">
              <w:t>3481</w:t>
            </w:r>
          </w:p>
        </w:tc>
        <w:tc>
          <w:tcPr>
            <w:tcW w:w="747" w:type="dxa"/>
            <w:shd w:val="clear" w:color="auto" w:fill="auto"/>
            <w:noWrap/>
          </w:tcPr>
          <w:p w14:paraId="62F067D5" w14:textId="77777777" w:rsidR="00F43521" w:rsidRPr="00EF5447" w:rsidRDefault="00F43521" w:rsidP="00F17243">
            <w:pPr>
              <w:pStyle w:val="TAC"/>
            </w:pPr>
            <w:r w:rsidRPr="00EF5447">
              <w:t>10</w:t>
            </w:r>
          </w:p>
        </w:tc>
        <w:tc>
          <w:tcPr>
            <w:tcW w:w="877" w:type="dxa"/>
            <w:shd w:val="clear" w:color="auto" w:fill="auto"/>
            <w:noWrap/>
          </w:tcPr>
          <w:p w14:paraId="3BCC2F8B" w14:textId="77777777" w:rsidR="00F43521" w:rsidRPr="00EF5447" w:rsidRDefault="00F43521" w:rsidP="00F17243">
            <w:pPr>
              <w:pStyle w:val="TAC"/>
            </w:pPr>
            <w:r w:rsidRPr="00EF5447">
              <w:t>50</w:t>
            </w:r>
          </w:p>
        </w:tc>
        <w:tc>
          <w:tcPr>
            <w:tcW w:w="1299" w:type="dxa"/>
            <w:shd w:val="clear" w:color="auto" w:fill="auto"/>
            <w:noWrap/>
          </w:tcPr>
          <w:p w14:paraId="2348C72E" w14:textId="77777777" w:rsidR="00F43521" w:rsidRPr="00EF5447" w:rsidRDefault="00F43521" w:rsidP="00F17243">
            <w:pPr>
              <w:pStyle w:val="TAC"/>
            </w:pPr>
            <w:r w:rsidRPr="00EF5447">
              <w:t>3481</w:t>
            </w:r>
          </w:p>
        </w:tc>
        <w:tc>
          <w:tcPr>
            <w:tcW w:w="700" w:type="dxa"/>
            <w:shd w:val="clear" w:color="auto" w:fill="auto"/>
          </w:tcPr>
          <w:p w14:paraId="3A0E07D4" w14:textId="77777777" w:rsidR="00F43521" w:rsidRPr="00EF5447" w:rsidRDefault="00F43521" w:rsidP="00F17243">
            <w:pPr>
              <w:pStyle w:val="TAC"/>
            </w:pPr>
            <w:r w:rsidRPr="00EF5447">
              <w:t>N/A</w:t>
            </w:r>
          </w:p>
        </w:tc>
        <w:tc>
          <w:tcPr>
            <w:tcW w:w="1248" w:type="dxa"/>
            <w:shd w:val="clear" w:color="auto" w:fill="auto"/>
          </w:tcPr>
          <w:p w14:paraId="474F1ADE" w14:textId="77777777" w:rsidR="00F43521" w:rsidRPr="00EF5447" w:rsidRDefault="00F43521" w:rsidP="00F17243">
            <w:pPr>
              <w:pStyle w:val="TAC"/>
            </w:pPr>
            <w:r w:rsidRPr="00EF5447">
              <w:t>N/A</w:t>
            </w:r>
          </w:p>
        </w:tc>
      </w:tr>
      <w:tr w:rsidR="00F43521" w:rsidRPr="00EF5447" w14:paraId="4637899B" w14:textId="77777777" w:rsidTr="00F17243">
        <w:trPr>
          <w:trHeight w:val="54"/>
          <w:jc w:val="center"/>
        </w:trPr>
        <w:tc>
          <w:tcPr>
            <w:tcW w:w="2259" w:type="dxa"/>
            <w:tcBorders>
              <w:top w:val="nil"/>
              <w:bottom w:val="single" w:sz="4" w:space="0" w:color="auto"/>
            </w:tcBorders>
            <w:shd w:val="clear" w:color="auto" w:fill="auto"/>
          </w:tcPr>
          <w:p w14:paraId="1F455EB1" w14:textId="77777777" w:rsidR="00F43521" w:rsidRPr="00EF5447" w:rsidRDefault="00F43521" w:rsidP="00F17243">
            <w:pPr>
              <w:pStyle w:val="TAC"/>
            </w:pPr>
          </w:p>
        </w:tc>
        <w:tc>
          <w:tcPr>
            <w:tcW w:w="868" w:type="dxa"/>
            <w:shd w:val="clear" w:color="auto" w:fill="auto"/>
          </w:tcPr>
          <w:p w14:paraId="434E7C53" w14:textId="77777777" w:rsidR="00F43521" w:rsidRPr="00EF5447" w:rsidRDefault="00F43521" w:rsidP="00F17243">
            <w:pPr>
              <w:pStyle w:val="TAC"/>
              <w:rPr>
                <w:lang w:eastAsia="ja-JP"/>
              </w:rPr>
            </w:pPr>
            <w:r w:rsidRPr="00EF5447">
              <w:t>20</w:t>
            </w:r>
          </w:p>
        </w:tc>
        <w:tc>
          <w:tcPr>
            <w:tcW w:w="1066" w:type="dxa"/>
            <w:shd w:val="clear" w:color="auto" w:fill="auto"/>
            <w:noWrap/>
          </w:tcPr>
          <w:p w14:paraId="350455B1" w14:textId="77777777" w:rsidR="00F43521" w:rsidRPr="00EF5447" w:rsidRDefault="00F43521" w:rsidP="00F17243">
            <w:pPr>
              <w:pStyle w:val="TAC"/>
            </w:pPr>
            <w:r w:rsidRPr="00EF5447">
              <w:t>847</w:t>
            </w:r>
          </w:p>
        </w:tc>
        <w:tc>
          <w:tcPr>
            <w:tcW w:w="747" w:type="dxa"/>
            <w:shd w:val="clear" w:color="auto" w:fill="auto"/>
            <w:noWrap/>
          </w:tcPr>
          <w:p w14:paraId="02584377" w14:textId="77777777" w:rsidR="00F43521" w:rsidRPr="00EF5447" w:rsidRDefault="00F43521" w:rsidP="00F17243">
            <w:pPr>
              <w:pStyle w:val="TAC"/>
            </w:pPr>
            <w:r w:rsidRPr="00EF5447">
              <w:t>5</w:t>
            </w:r>
          </w:p>
        </w:tc>
        <w:tc>
          <w:tcPr>
            <w:tcW w:w="877" w:type="dxa"/>
            <w:shd w:val="clear" w:color="auto" w:fill="auto"/>
            <w:noWrap/>
          </w:tcPr>
          <w:p w14:paraId="0F20EFBF" w14:textId="77777777" w:rsidR="00F43521" w:rsidRPr="00EF5447" w:rsidRDefault="00F43521" w:rsidP="00F17243">
            <w:pPr>
              <w:pStyle w:val="TAC"/>
            </w:pPr>
            <w:r w:rsidRPr="00EF5447">
              <w:t>25</w:t>
            </w:r>
          </w:p>
        </w:tc>
        <w:tc>
          <w:tcPr>
            <w:tcW w:w="1299" w:type="dxa"/>
            <w:shd w:val="clear" w:color="auto" w:fill="auto"/>
            <w:noWrap/>
          </w:tcPr>
          <w:p w14:paraId="7D9A18C0" w14:textId="77777777" w:rsidR="00F43521" w:rsidRPr="00EF5447" w:rsidRDefault="00F43521" w:rsidP="00F17243">
            <w:pPr>
              <w:pStyle w:val="TAC"/>
            </w:pPr>
            <w:r w:rsidRPr="00EF5447">
              <w:t>806</w:t>
            </w:r>
          </w:p>
        </w:tc>
        <w:tc>
          <w:tcPr>
            <w:tcW w:w="700" w:type="dxa"/>
            <w:shd w:val="clear" w:color="auto" w:fill="auto"/>
          </w:tcPr>
          <w:p w14:paraId="1BB46E98" w14:textId="77777777" w:rsidR="00F43521" w:rsidRPr="00EF5447" w:rsidRDefault="00F43521" w:rsidP="00F17243">
            <w:pPr>
              <w:pStyle w:val="TAC"/>
            </w:pPr>
            <w:r w:rsidRPr="00EF5447">
              <w:t>N/A</w:t>
            </w:r>
          </w:p>
        </w:tc>
        <w:tc>
          <w:tcPr>
            <w:tcW w:w="1248" w:type="dxa"/>
            <w:shd w:val="clear" w:color="auto" w:fill="auto"/>
          </w:tcPr>
          <w:p w14:paraId="740385F9" w14:textId="77777777" w:rsidR="00F43521" w:rsidRPr="00EF5447" w:rsidRDefault="00F43521" w:rsidP="00F17243">
            <w:pPr>
              <w:pStyle w:val="TAC"/>
            </w:pPr>
            <w:r w:rsidRPr="00EF5447">
              <w:t>N/A</w:t>
            </w:r>
          </w:p>
        </w:tc>
      </w:tr>
      <w:tr w:rsidR="00F43521" w:rsidRPr="00EF5447" w14:paraId="0EB25364" w14:textId="77777777" w:rsidTr="00F17243">
        <w:trPr>
          <w:trHeight w:val="54"/>
          <w:jc w:val="center"/>
        </w:trPr>
        <w:tc>
          <w:tcPr>
            <w:tcW w:w="2259" w:type="dxa"/>
            <w:tcBorders>
              <w:bottom w:val="nil"/>
            </w:tcBorders>
            <w:shd w:val="clear" w:color="auto" w:fill="auto"/>
          </w:tcPr>
          <w:p w14:paraId="5BA6EBBA" w14:textId="77777777" w:rsidR="00F43521" w:rsidRPr="00EF5447" w:rsidRDefault="00F43521" w:rsidP="00F17243">
            <w:pPr>
              <w:pStyle w:val="TAC"/>
            </w:pPr>
            <w:r w:rsidRPr="00EF5447">
              <w:t>DC_8A_n28</w:t>
            </w:r>
            <w:r w:rsidRPr="00EF5447">
              <w:rPr>
                <w:rFonts w:eastAsia="Malgun Gothic"/>
                <w:lang w:eastAsia="ko-KR"/>
              </w:rPr>
              <w:t>A-</w:t>
            </w:r>
            <w:r w:rsidRPr="00EF5447">
              <w:t>n77A</w:t>
            </w:r>
          </w:p>
        </w:tc>
        <w:tc>
          <w:tcPr>
            <w:tcW w:w="868" w:type="dxa"/>
            <w:shd w:val="clear" w:color="auto" w:fill="auto"/>
          </w:tcPr>
          <w:p w14:paraId="2DAE3868" w14:textId="77777777" w:rsidR="00F43521" w:rsidRPr="00EF5447" w:rsidRDefault="00F43521" w:rsidP="00F17243">
            <w:pPr>
              <w:pStyle w:val="TAC"/>
            </w:pPr>
            <w:r w:rsidRPr="00EF5447">
              <w:t>8</w:t>
            </w:r>
          </w:p>
        </w:tc>
        <w:tc>
          <w:tcPr>
            <w:tcW w:w="1066" w:type="dxa"/>
            <w:shd w:val="clear" w:color="auto" w:fill="auto"/>
            <w:noWrap/>
          </w:tcPr>
          <w:p w14:paraId="0FB6AE99" w14:textId="77777777" w:rsidR="00F43521" w:rsidRPr="00EF5447" w:rsidRDefault="00F43521" w:rsidP="00F17243">
            <w:pPr>
              <w:pStyle w:val="TAC"/>
            </w:pPr>
            <w:r w:rsidRPr="00EF5447">
              <w:t>910</w:t>
            </w:r>
          </w:p>
        </w:tc>
        <w:tc>
          <w:tcPr>
            <w:tcW w:w="747" w:type="dxa"/>
            <w:shd w:val="clear" w:color="auto" w:fill="auto"/>
            <w:noWrap/>
          </w:tcPr>
          <w:p w14:paraId="6E54DBA0" w14:textId="77777777" w:rsidR="00F43521" w:rsidRPr="00EF5447" w:rsidRDefault="00F43521" w:rsidP="00F17243">
            <w:pPr>
              <w:pStyle w:val="TAC"/>
            </w:pPr>
            <w:r w:rsidRPr="00EF5447">
              <w:t>5</w:t>
            </w:r>
          </w:p>
        </w:tc>
        <w:tc>
          <w:tcPr>
            <w:tcW w:w="877" w:type="dxa"/>
            <w:shd w:val="clear" w:color="auto" w:fill="auto"/>
            <w:noWrap/>
          </w:tcPr>
          <w:p w14:paraId="487A843B" w14:textId="77777777" w:rsidR="00F43521" w:rsidRPr="00EF5447" w:rsidRDefault="00F43521" w:rsidP="00F17243">
            <w:pPr>
              <w:pStyle w:val="TAC"/>
            </w:pPr>
            <w:r w:rsidRPr="00EF5447">
              <w:t>25</w:t>
            </w:r>
          </w:p>
        </w:tc>
        <w:tc>
          <w:tcPr>
            <w:tcW w:w="1299" w:type="dxa"/>
            <w:shd w:val="clear" w:color="auto" w:fill="auto"/>
            <w:noWrap/>
          </w:tcPr>
          <w:p w14:paraId="1F2FB60F" w14:textId="77777777" w:rsidR="00F43521" w:rsidRPr="00EF5447" w:rsidRDefault="00F43521" w:rsidP="00F17243">
            <w:pPr>
              <w:pStyle w:val="TAC"/>
            </w:pPr>
            <w:r w:rsidRPr="00EF5447">
              <w:t>955</w:t>
            </w:r>
          </w:p>
        </w:tc>
        <w:tc>
          <w:tcPr>
            <w:tcW w:w="700" w:type="dxa"/>
            <w:shd w:val="clear" w:color="auto" w:fill="auto"/>
          </w:tcPr>
          <w:p w14:paraId="04682323" w14:textId="77777777" w:rsidR="00F43521" w:rsidRPr="00EF5447" w:rsidRDefault="00F43521" w:rsidP="00F17243">
            <w:pPr>
              <w:pStyle w:val="TAC"/>
            </w:pPr>
            <w:r w:rsidRPr="00EF5447">
              <w:t>N/A</w:t>
            </w:r>
          </w:p>
        </w:tc>
        <w:tc>
          <w:tcPr>
            <w:tcW w:w="1248" w:type="dxa"/>
            <w:shd w:val="clear" w:color="auto" w:fill="auto"/>
          </w:tcPr>
          <w:p w14:paraId="2A18A658" w14:textId="77777777" w:rsidR="00F43521" w:rsidRPr="00EF5447" w:rsidRDefault="00F43521" w:rsidP="00F17243">
            <w:pPr>
              <w:pStyle w:val="TAC"/>
            </w:pPr>
            <w:r w:rsidRPr="00EF5447">
              <w:t>N/A</w:t>
            </w:r>
          </w:p>
        </w:tc>
      </w:tr>
      <w:tr w:rsidR="00F43521" w:rsidRPr="00EF5447" w14:paraId="105FD07C" w14:textId="77777777" w:rsidTr="00F17243">
        <w:trPr>
          <w:trHeight w:val="54"/>
          <w:jc w:val="center"/>
        </w:trPr>
        <w:tc>
          <w:tcPr>
            <w:tcW w:w="2259" w:type="dxa"/>
            <w:tcBorders>
              <w:top w:val="nil"/>
              <w:bottom w:val="nil"/>
            </w:tcBorders>
            <w:shd w:val="clear" w:color="auto" w:fill="auto"/>
          </w:tcPr>
          <w:p w14:paraId="6A35D980" w14:textId="77777777" w:rsidR="00F43521" w:rsidRPr="00EF5447" w:rsidRDefault="00F43521" w:rsidP="00F17243">
            <w:pPr>
              <w:pStyle w:val="TAC"/>
            </w:pPr>
          </w:p>
        </w:tc>
        <w:tc>
          <w:tcPr>
            <w:tcW w:w="868" w:type="dxa"/>
            <w:shd w:val="clear" w:color="auto" w:fill="auto"/>
          </w:tcPr>
          <w:p w14:paraId="2EE5E9DA" w14:textId="77777777" w:rsidR="00F43521" w:rsidRPr="00EF5447" w:rsidRDefault="00F43521" w:rsidP="00F17243">
            <w:pPr>
              <w:pStyle w:val="TAC"/>
            </w:pPr>
            <w:r w:rsidRPr="00EF5447">
              <w:t>n28</w:t>
            </w:r>
          </w:p>
        </w:tc>
        <w:tc>
          <w:tcPr>
            <w:tcW w:w="1066" w:type="dxa"/>
            <w:shd w:val="clear" w:color="auto" w:fill="auto"/>
            <w:noWrap/>
          </w:tcPr>
          <w:p w14:paraId="45492EAE" w14:textId="77777777" w:rsidR="00F43521" w:rsidRPr="00EF5447" w:rsidRDefault="00F43521" w:rsidP="00F17243">
            <w:pPr>
              <w:pStyle w:val="TAC"/>
            </w:pPr>
            <w:r w:rsidRPr="00EF5447">
              <w:t>743</w:t>
            </w:r>
          </w:p>
        </w:tc>
        <w:tc>
          <w:tcPr>
            <w:tcW w:w="747" w:type="dxa"/>
            <w:shd w:val="clear" w:color="auto" w:fill="auto"/>
            <w:noWrap/>
          </w:tcPr>
          <w:p w14:paraId="2390A4ED" w14:textId="77777777" w:rsidR="00F43521" w:rsidRPr="00EF5447" w:rsidRDefault="00F43521" w:rsidP="00F17243">
            <w:pPr>
              <w:pStyle w:val="TAC"/>
            </w:pPr>
            <w:r w:rsidRPr="00EF5447">
              <w:t>5</w:t>
            </w:r>
          </w:p>
        </w:tc>
        <w:tc>
          <w:tcPr>
            <w:tcW w:w="877" w:type="dxa"/>
            <w:shd w:val="clear" w:color="auto" w:fill="auto"/>
            <w:noWrap/>
          </w:tcPr>
          <w:p w14:paraId="7F13D828" w14:textId="77777777" w:rsidR="00F43521" w:rsidRPr="00EF5447" w:rsidRDefault="00F43521" w:rsidP="00F17243">
            <w:pPr>
              <w:pStyle w:val="TAC"/>
            </w:pPr>
            <w:r w:rsidRPr="00EF5447">
              <w:t>25</w:t>
            </w:r>
          </w:p>
        </w:tc>
        <w:tc>
          <w:tcPr>
            <w:tcW w:w="1299" w:type="dxa"/>
            <w:shd w:val="clear" w:color="auto" w:fill="auto"/>
            <w:noWrap/>
          </w:tcPr>
          <w:p w14:paraId="37588259" w14:textId="77777777" w:rsidR="00F43521" w:rsidRPr="00EF5447" w:rsidRDefault="00F43521" w:rsidP="00F17243">
            <w:pPr>
              <w:pStyle w:val="TAC"/>
            </w:pPr>
            <w:r w:rsidRPr="00EF5447">
              <w:t>798</w:t>
            </w:r>
          </w:p>
        </w:tc>
        <w:tc>
          <w:tcPr>
            <w:tcW w:w="700" w:type="dxa"/>
            <w:shd w:val="clear" w:color="auto" w:fill="auto"/>
          </w:tcPr>
          <w:p w14:paraId="598D6812" w14:textId="77777777" w:rsidR="00F43521" w:rsidRPr="00EF5447" w:rsidRDefault="00F43521" w:rsidP="00F17243">
            <w:pPr>
              <w:pStyle w:val="TAC"/>
            </w:pPr>
            <w:r w:rsidRPr="00EF5447">
              <w:t>N/A</w:t>
            </w:r>
          </w:p>
        </w:tc>
        <w:tc>
          <w:tcPr>
            <w:tcW w:w="1248" w:type="dxa"/>
            <w:shd w:val="clear" w:color="auto" w:fill="auto"/>
          </w:tcPr>
          <w:p w14:paraId="20DE6F48" w14:textId="77777777" w:rsidR="00F43521" w:rsidRPr="00EF5447" w:rsidRDefault="00F43521" w:rsidP="00F17243">
            <w:pPr>
              <w:pStyle w:val="TAC"/>
            </w:pPr>
            <w:r w:rsidRPr="00EF5447">
              <w:t>N/A</w:t>
            </w:r>
          </w:p>
        </w:tc>
      </w:tr>
      <w:tr w:rsidR="00F43521" w:rsidRPr="00EF5447" w14:paraId="4B85CAE7" w14:textId="77777777" w:rsidTr="00F17243">
        <w:trPr>
          <w:trHeight w:val="54"/>
          <w:jc w:val="center"/>
        </w:trPr>
        <w:tc>
          <w:tcPr>
            <w:tcW w:w="2259" w:type="dxa"/>
            <w:tcBorders>
              <w:top w:val="nil"/>
              <w:bottom w:val="nil"/>
            </w:tcBorders>
            <w:shd w:val="clear" w:color="auto" w:fill="auto"/>
          </w:tcPr>
          <w:p w14:paraId="46CDE8C8" w14:textId="77777777" w:rsidR="00F43521" w:rsidRPr="00EF5447" w:rsidRDefault="00F43521" w:rsidP="00F17243">
            <w:pPr>
              <w:pStyle w:val="TAC"/>
            </w:pPr>
          </w:p>
        </w:tc>
        <w:tc>
          <w:tcPr>
            <w:tcW w:w="868" w:type="dxa"/>
            <w:shd w:val="clear" w:color="auto" w:fill="auto"/>
          </w:tcPr>
          <w:p w14:paraId="64682249" w14:textId="77777777" w:rsidR="00F43521" w:rsidRPr="00EF5447" w:rsidRDefault="00F43521" w:rsidP="00F17243">
            <w:pPr>
              <w:pStyle w:val="TAC"/>
            </w:pPr>
            <w:r w:rsidRPr="00EF5447">
              <w:t>n77</w:t>
            </w:r>
          </w:p>
        </w:tc>
        <w:tc>
          <w:tcPr>
            <w:tcW w:w="1066" w:type="dxa"/>
            <w:shd w:val="clear" w:color="auto" w:fill="auto"/>
            <w:noWrap/>
          </w:tcPr>
          <w:p w14:paraId="09F83E5D" w14:textId="77777777" w:rsidR="00F43521" w:rsidRPr="00EF5447" w:rsidRDefault="00F43521" w:rsidP="00F17243">
            <w:pPr>
              <w:pStyle w:val="TAC"/>
            </w:pPr>
            <w:r w:rsidRPr="00EF5447">
              <w:t>3473</w:t>
            </w:r>
          </w:p>
        </w:tc>
        <w:tc>
          <w:tcPr>
            <w:tcW w:w="747" w:type="dxa"/>
            <w:shd w:val="clear" w:color="auto" w:fill="auto"/>
            <w:noWrap/>
          </w:tcPr>
          <w:p w14:paraId="137D2238" w14:textId="77777777" w:rsidR="00F43521" w:rsidRPr="00EF5447" w:rsidRDefault="00F43521" w:rsidP="00F17243">
            <w:pPr>
              <w:pStyle w:val="TAC"/>
            </w:pPr>
            <w:r w:rsidRPr="00EF5447">
              <w:t>10</w:t>
            </w:r>
          </w:p>
        </w:tc>
        <w:tc>
          <w:tcPr>
            <w:tcW w:w="877" w:type="dxa"/>
            <w:shd w:val="clear" w:color="auto" w:fill="auto"/>
            <w:noWrap/>
          </w:tcPr>
          <w:p w14:paraId="42968D2B" w14:textId="77777777" w:rsidR="00F43521" w:rsidRPr="00EF5447" w:rsidRDefault="00F43521" w:rsidP="00F17243">
            <w:pPr>
              <w:pStyle w:val="TAC"/>
            </w:pPr>
            <w:r w:rsidRPr="00EF5447">
              <w:t>50</w:t>
            </w:r>
          </w:p>
        </w:tc>
        <w:tc>
          <w:tcPr>
            <w:tcW w:w="1299" w:type="dxa"/>
            <w:shd w:val="clear" w:color="auto" w:fill="auto"/>
            <w:noWrap/>
          </w:tcPr>
          <w:p w14:paraId="24B287C2" w14:textId="77777777" w:rsidR="00F43521" w:rsidRPr="00EF5447" w:rsidRDefault="00F43521" w:rsidP="00F17243">
            <w:pPr>
              <w:pStyle w:val="TAC"/>
            </w:pPr>
            <w:r w:rsidRPr="00EF5447">
              <w:t>3473</w:t>
            </w:r>
          </w:p>
        </w:tc>
        <w:tc>
          <w:tcPr>
            <w:tcW w:w="700" w:type="dxa"/>
            <w:shd w:val="clear" w:color="auto" w:fill="auto"/>
          </w:tcPr>
          <w:p w14:paraId="700EEED9" w14:textId="77777777" w:rsidR="00F43521" w:rsidRPr="00EF5447" w:rsidRDefault="00F43521" w:rsidP="00F17243">
            <w:pPr>
              <w:pStyle w:val="TAC"/>
            </w:pPr>
            <w:r w:rsidRPr="00EF5447">
              <w:t>10.3</w:t>
            </w:r>
          </w:p>
        </w:tc>
        <w:tc>
          <w:tcPr>
            <w:tcW w:w="1248" w:type="dxa"/>
            <w:shd w:val="clear" w:color="auto" w:fill="auto"/>
          </w:tcPr>
          <w:p w14:paraId="07EDDEB7" w14:textId="77777777" w:rsidR="00F43521" w:rsidRPr="00EF5447" w:rsidRDefault="00F43521" w:rsidP="00F17243">
            <w:pPr>
              <w:pStyle w:val="TAC"/>
            </w:pPr>
            <w:r w:rsidRPr="00EF5447">
              <w:rPr>
                <w:rFonts w:eastAsia="Malgun Gothic"/>
                <w:lang w:eastAsia="ko-KR"/>
              </w:rPr>
              <w:t>IMD4</w:t>
            </w:r>
          </w:p>
        </w:tc>
      </w:tr>
      <w:tr w:rsidR="00F43521" w:rsidRPr="00EF5447" w14:paraId="7F5C291D" w14:textId="77777777" w:rsidTr="00F17243">
        <w:trPr>
          <w:trHeight w:val="54"/>
          <w:jc w:val="center"/>
        </w:trPr>
        <w:tc>
          <w:tcPr>
            <w:tcW w:w="2259" w:type="dxa"/>
            <w:tcBorders>
              <w:top w:val="nil"/>
              <w:bottom w:val="nil"/>
            </w:tcBorders>
            <w:shd w:val="clear" w:color="auto" w:fill="auto"/>
          </w:tcPr>
          <w:p w14:paraId="66C5D123" w14:textId="77777777" w:rsidR="00F43521" w:rsidRPr="00EF5447" w:rsidRDefault="00F43521" w:rsidP="00F17243">
            <w:pPr>
              <w:pStyle w:val="TAC"/>
            </w:pPr>
          </w:p>
        </w:tc>
        <w:tc>
          <w:tcPr>
            <w:tcW w:w="868" w:type="dxa"/>
            <w:shd w:val="clear" w:color="auto" w:fill="auto"/>
          </w:tcPr>
          <w:p w14:paraId="4DF52805" w14:textId="77777777" w:rsidR="00F43521" w:rsidRPr="00EF5447" w:rsidRDefault="00F43521" w:rsidP="00F17243">
            <w:pPr>
              <w:pStyle w:val="TAC"/>
            </w:pPr>
            <w:r w:rsidRPr="00EF5447">
              <w:t>8</w:t>
            </w:r>
          </w:p>
        </w:tc>
        <w:tc>
          <w:tcPr>
            <w:tcW w:w="1066" w:type="dxa"/>
            <w:shd w:val="clear" w:color="auto" w:fill="auto"/>
            <w:noWrap/>
          </w:tcPr>
          <w:p w14:paraId="510D2EC4" w14:textId="77777777" w:rsidR="00F43521" w:rsidRPr="00EF5447" w:rsidRDefault="00F43521" w:rsidP="00F17243">
            <w:pPr>
              <w:pStyle w:val="TAC"/>
            </w:pPr>
            <w:r w:rsidRPr="00EF5447">
              <w:t>910</w:t>
            </w:r>
          </w:p>
        </w:tc>
        <w:tc>
          <w:tcPr>
            <w:tcW w:w="747" w:type="dxa"/>
            <w:shd w:val="clear" w:color="auto" w:fill="auto"/>
            <w:noWrap/>
          </w:tcPr>
          <w:p w14:paraId="01C80513" w14:textId="77777777" w:rsidR="00F43521" w:rsidRPr="00EF5447" w:rsidRDefault="00F43521" w:rsidP="00F17243">
            <w:pPr>
              <w:pStyle w:val="TAC"/>
            </w:pPr>
            <w:r w:rsidRPr="00EF5447">
              <w:t>5</w:t>
            </w:r>
          </w:p>
        </w:tc>
        <w:tc>
          <w:tcPr>
            <w:tcW w:w="877" w:type="dxa"/>
            <w:shd w:val="clear" w:color="auto" w:fill="auto"/>
            <w:noWrap/>
          </w:tcPr>
          <w:p w14:paraId="717764A5" w14:textId="77777777" w:rsidR="00F43521" w:rsidRPr="00EF5447" w:rsidRDefault="00F43521" w:rsidP="00F17243">
            <w:pPr>
              <w:pStyle w:val="TAC"/>
            </w:pPr>
            <w:r w:rsidRPr="00EF5447">
              <w:t>25</w:t>
            </w:r>
          </w:p>
        </w:tc>
        <w:tc>
          <w:tcPr>
            <w:tcW w:w="1299" w:type="dxa"/>
            <w:shd w:val="clear" w:color="auto" w:fill="auto"/>
            <w:noWrap/>
          </w:tcPr>
          <w:p w14:paraId="0C5CF75F" w14:textId="77777777" w:rsidR="00F43521" w:rsidRPr="00EF5447" w:rsidRDefault="00F43521" w:rsidP="00F17243">
            <w:pPr>
              <w:pStyle w:val="TAC"/>
            </w:pPr>
            <w:r w:rsidRPr="00EF5447">
              <w:t>955</w:t>
            </w:r>
          </w:p>
        </w:tc>
        <w:tc>
          <w:tcPr>
            <w:tcW w:w="700" w:type="dxa"/>
            <w:shd w:val="clear" w:color="auto" w:fill="auto"/>
          </w:tcPr>
          <w:p w14:paraId="658AB16E" w14:textId="77777777" w:rsidR="00F43521" w:rsidRPr="00EF5447" w:rsidRDefault="00F43521" w:rsidP="00F17243">
            <w:pPr>
              <w:pStyle w:val="TAC"/>
            </w:pPr>
            <w:r w:rsidRPr="00EF5447">
              <w:t>N/A</w:t>
            </w:r>
          </w:p>
        </w:tc>
        <w:tc>
          <w:tcPr>
            <w:tcW w:w="1248" w:type="dxa"/>
            <w:shd w:val="clear" w:color="auto" w:fill="auto"/>
          </w:tcPr>
          <w:p w14:paraId="14C5B277" w14:textId="77777777" w:rsidR="00F43521" w:rsidRPr="00EF5447" w:rsidRDefault="00F43521" w:rsidP="00F17243">
            <w:pPr>
              <w:pStyle w:val="TAC"/>
            </w:pPr>
            <w:r w:rsidRPr="00EF5447">
              <w:rPr>
                <w:rFonts w:eastAsia="Malgun Gothic"/>
                <w:lang w:eastAsia="ko-KR"/>
              </w:rPr>
              <w:t>N/A</w:t>
            </w:r>
          </w:p>
        </w:tc>
      </w:tr>
      <w:tr w:rsidR="00F43521" w:rsidRPr="00EF5447" w14:paraId="4D9F836B" w14:textId="77777777" w:rsidTr="00F17243">
        <w:trPr>
          <w:trHeight w:val="54"/>
          <w:jc w:val="center"/>
        </w:trPr>
        <w:tc>
          <w:tcPr>
            <w:tcW w:w="2259" w:type="dxa"/>
            <w:tcBorders>
              <w:top w:val="nil"/>
              <w:bottom w:val="nil"/>
            </w:tcBorders>
            <w:shd w:val="clear" w:color="auto" w:fill="auto"/>
          </w:tcPr>
          <w:p w14:paraId="0DA22BFC" w14:textId="77777777" w:rsidR="00F43521" w:rsidRPr="00EF5447" w:rsidRDefault="00F43521" w:rsidP="00F17243">
            <w:pPr>
              <w:pStyle w:val="TAC"/>
            </w:pPr>
          </w:p>
        </w:tc>
        <w:tc>
          <w:tcPr>
            <w:tcW w:w="868" w:type="dxa"/>
            <w:shd w:val="clear" w:color="auto" w:fill="auto"/>
          </w:tcPr>
          <w:p w14:paraId="217E0C22" w14:textId="77777777" w:rsidR="00F43521" w:rsidRPr="00EF5447" w:rsidRDefault="00F43521" w:rsidP="00F17243">
            <w:pPr>
              <w:pStyle w:val="TAC"/>
            </w:pPr>
            <w:r w:rsidRPr="00EF5447">
              <w:t>n28</w:t>
            </w:r>
          </w:p>
        </w:tc>
        <w:tc>
          <w:tcPr>
            <w:tcW w:w="1066" w:type="dxa"/>
            <w:shd w:val="clear" w:color="auto" w:fill="auto"/>
            <w:noWrap/>
          </w:tcPr>
          <w:p w14:paraId="7BA446EB" w14:textId="77777777" w:rsidR="00F43521" w:rsidRPr="00EF5447" w:rsidRDefault="00F43521" w:rsidP="00F17243">
            <w:pPr>
              <w:pStyle w:val="TAC"/>
            </w:pPr>
            <w:r w:rsidRPr="00EF5447">
              <w:t>710</w:t>
            </w:r>
          </w:p>
        </w:tc>
        <w:tc>
          <w:tcPr>
            <w:tcW w:w="747" w:type="dxa"/>
            <w:shd w:val="clear" w:color="auto" w:fill="auto"/>
            <w:noWrap/>
          </w:tcPr>
          <w:p w14:paraId="6841AC04" w14:textId="77777777" w:rsidR="00F43521" w:rsidRPr="00EF5447" w:rsidRDefault="00F43521" w:rsidP="00F17243">
            <w:pPr>
              <w:pStyle w:val="TAC"/>
            </w:pPr>
            <w:r w:rsidRPr="00EF5447">
              <w:t>5</w:t>
            </w:r>
          </w:p>
        </w:tc>
        <w:tc>
          <w:tcPr>
            <w:tcW w:w="877" w:type="dxa"/>
            <w:shd w:val="clear" w:color="auto" w:fill="auto"/>
            <w:noWrap/>
          </w:tcPr>
          <w:p w14:paraId="3A70FF07" w14:textId="77777777" w:rsidR="00F43521" w:rsidRPr="00EF5447" w:rsidRDefault="00F43521" w:rsidP="00F17243">
            <w:pPr>
              <w:pStyle w:val="TAC"/>
            </w:pPr>
            <w:r w:rsidRPr="00EF5447">
              <w:t>25</w:t>
            </w:r>
          </w:p>
        </w:tc>
        <w:tc>
          <w:tcPr>
            <w:tcW w:w="1299" w:type="dxa"/>
            <w:shd w:val="clear" w:color="auto" w:fill="auto"/>
            <w:noWrap/>
          </w:tcPr>
          <w:p w14:paraId="1BF486C3" w14:textId="77777777" w:rsidR="00F43521" w:rsidRPr="00EF5447" w:rsidRDefault="00F43521" w:rsidP="00F17243">
            <w:pPr>
              <w:pStyle w:val="TAC"/>
            </w:pPr>
            <w:r w:rsidRPr="00EF5447">
              <w:t>765</w:t>
            </w:r>
          </w:p>
        </w:tc>
        <w:tc>
          <w:tcPr>
            <w:tcW w:w="700" w:type="dxa"/>
            <w:shd w:val="clear" w:color="auto" w:fill="auto"/>
          </w:tcPr>
          <w:p w14:paraId="0EE2AACE" w14:textId="77777777" w:rsidR="00F43521" w:rsidRPr="00EF5447" w:rsidRDefault="00F43521" w:rsidP="00F17243">
            <w:pPr>
              <w:pStyle w:val="TAC"/>
            </w:pPr>
            <w:r w:rsidRPr="00EF5447">
              <w:t>11.6</w:t>
            </w:r>
          </w:p>
        </w:tc>
        <w:tc>
          <w:tcPr>
            <w:tcW w:w="1248" w:type="dxa"/>
            <w:shd w:val="clear" w:color="auto" w:fill="auto"/>
          </w:tcPr>
          <w:p w14:paraId="28BF4AA6" w14:textId="77777777" w:rsidR="00F43521" w:rsidRPr="00EF5447" w:rsidRDefault="00F43521" w:rsidP="00F17243">
            <w:pPr>
              <w:pStyle w:val="TAC"/>
            </w:pPr>
            <w:r w:rsidRPr="00EF5447">
              <w:rPr>
                <w:rFonts w:eastAsia="Malgun Gothic"/>
                <w:lang w:eastAsia="ko-KR"/>
              </w:rPr>
              <w:t>IMD4</w:t>
            </w:r>
          </w:p>
        </w:tc>
      </w:tr>
      <w:tr w:rsidR="00F43521" w:rsidRPr="00EF5447" w14:paraId="29D9B603" w14:textId="77777777" w:rsidTr="00F17243">
        <w:trPr>
          <w:trHeight w:val="54"/>
          <w:jc w:val="center"/>
        </w:trPr>
        <w:tc>
          <w:tcPr>
            <w:tcW w:w="2259" w:type="dxa"/>
            <w:tcBorders>
              <w:top w:val="nil"/>
              <w:bottom w:val="single" w:sz="4" w:space="0" w:color="auto"/>
            </w:tcBorders>
            <w:shd w:val="clear" w:color="auto" w:fill="auto"/>
          </w:tcPr>
          <w:p w14:paraId="7B8173CA" w14:textId="77777777" w:rsidR="00F43521" w:rsidRPr="00EF5447" w:rsidRDefault="00F43521" w:rsidP="00F17243">
            <w:pPr>
              <w:pStyle w:val="TAC"/>
            </w:pPr>
          </w:p>
        </w:tc>
        <w:tc>
          <w:tcPr>
            <w:tcW w:w="868" w:type="dxa"/>
            <w:shd w:val="clear" w:color="auto" w:fill="auto"/>
          </w:tcPr>
          <w:p w14:paraId="3043F702" w14:textId="77777777" w:rsidR="00F43521" w:rsidRPr="00EF5447" w:rsidRDefault="00F43521" w:rsidP="00F17243">
            <w:pPr>
              <w:pStyle w:val="TAC"/>
            </w:pPr>
            <w:r w:rsidRPr="00EF5447">
              <w:t>n77</w:t>
            </w:r>
          </w:p>
        </w:tc>
        <w:tc>
          <w:tcPr>
            <w:tcW w:w="1066" w:type="dxa"/>
            <w:shd w:val="clear" w:color="auto" w:fill="auto"/>
            <w:noWrap/>
          </w:tcPr>
          <w:p w14:paraId="3A67CD7C" w14:textId="77777777" w:rsidR="00F43521" w:rsidRPr="00EF5447" w:rsidRDefault="00F43521" w:rsidP="00F17243">
            <w:pPr>
              <w:pStyle w:val="TAC"/>
            </w:pPr>
            <w:r w:rsidRPr="00EF5447">
              <w:t>3495</w:t>
            </w:r>
          </w:p>
        </w:tc>
        <w:tc>
          <w:tcPr>
            <w:tcW w:w="747" w:type="dxa"/>
            <w:shd w:val="clear" w:color="auto" w:fill="auto"/>
            <w:noWrap/>
          </w:tcPr>
          <w:p w14:paraId="3B42EC02" w14:textId="77777777" w:rsidR="00F43521" w:rsidRPr="00EF5447" w:rsidRDefault="00F43521" w:rsidP="00F17243">
            <w:pPr>
              <w:pStyle w:val="TAC"/>
            </w:pPr>
            <w:r w:rsidRPr="00EF5447">
              <w:t>10</w:t>
            </w:r>
          </w:p>
        </w:tc>
        <w:tc>
          <w:tcPr>
            <w:tcW w:w="877" w:type="dxa"/>
            <w:shd w:val="clear" w:color="auto" w:fill="auto"/>
            <w:noWrap/>
          </w:tcPr>
          <w:p w14:paraId="1164DA07" w14:textId="77777777" w:rsidR="00F43521" w:rsidRPr="00EF5447" w:rsidRDefault="00F43521" w:rsidP="00F17243">
            <w:pPr>
              <w:pStyle w:val="TAC"/>
            </w:pPr>
            <w:r w:rsidRPr="00EF5447">
              <w:t>50</w:t>
            </w:r>
          </w:p>
        </w:tc>
        <w:tc>
          <w:tcPr>
            <w:tcW w:w="1299" w:type="dxa"/>
            <w:shd w:val="clear" w:color="auto" w:fill="auto"/>
            <w:noWrap/>
          </w:tcPr>
          <w:p w14:paraId="650CF517" w14:textId="77777777" w:rsidR="00F43521" w:rsidRPr="00EF5447" w:rsidRDefault="00F43521" w:rsidP="00F17243">
            <w:pPr>
              <w:pStyle w:val="TAC"/>
            </w:pPr>
            <w:r w:rsidRPr="00EF5447">
              <w:t>3495</w:t>
            </w:r>
          </w:p>
        </w:tc>
        <w:tc>
          <w:tcPr>
            <w:tcW w:w="700" w:type="dxa"/>
            <w:shd w:val="clear" w:color="auto" w:fill="auto"/>
          </w:tcPr>
          <w:p w14:paraId="3D235630" w14:textId="77777777" w:rsidR="00F43521" w:rsidRPr="00EF5447" w:rsidRDefault="00F43521" w:rsidP="00F17243">
            <w:pPr>
              <w:pStyle w:val="TAC"/>
            </w:pPr>
            <w:r w:rsidRPr="00EF5447">
              <w:t>N/A</w:t>
            </w:r>
          </w:p>
        </w:tc>
        <w:tc>
          <w:tcPr>
            <w:tcW w:w="1248" w:type="dxa"/>
            <w:shd w:val="clear" w:color="auto" w:fill="auto"/>
          </w:tcPr>
          <w:p w14:paraId="0FAE3952" w14:textId="77777777" w:rsidR="00F43521" w:rsidRPr="00EF5447" w:rsidRDefault="00F43521" w:rsidP="00F17243">
            <w:pPr>
              <w:pStyle w:val="TAC"/>
            </w:pPr>
            <w:r w:rsidRPr="00EF5447">
              <w:rPr>
                <w:rFonts w:eastAsia="Malgun Gothic"/>
                <w:lang w:eastAsia="ko-KR"/>
              </w:rPr>
              <w:t>N/A</w:t>
            </w:r>
          </w:p>
        </w:tc>
      </w:tr>
      <w:tr w:rsidR="00F43521" w:rsidRPr="007B226D" w14:paraId="6A09D738" w14:textId="77777777" w:rsidTr="00F17243">
        <w:trPr>
          <w:trHeight w:val="216"/>
          <w:jc w:val="center"/>
        </w:trPr>
        <w:tc>
          <w:tcPr>
            <w:tcW w:w="2259" w:type="dxa"/>
            <w:tcBorders>
              <w:top w:val="single" w:sz="4" w:space="0" w:color="auto"/>
              <w:bottom w:val="nil"/>
            </w:tcBorders>
            <w:shd w:val="clear" w:color="auto" w:fill="auto"/>
          </w:tcPr>
          <w:p w14:paraId="202865E9" w14:textId="77777777" w:rsidR="00F43521" w:rsidRPr="0006210B" w:rsidRDefault="00F43521" w:rsidP="00F17243">
            <w:pPr>
              <w:pStyle w:val="TAC"/>
            </w:pPr>
            <w:r>
              <w:rPr>
                <w:rFonts w:cs="Arial"/>
              </w:rPr>
              <w:t>DC_8A_n28A-n78A</w:t>
            </w:r>
          </w:p>
        </w:tc>
        <w:tc>
          <w:tcPr>
            <w:tcW w:w="868" w:type="dxa"/>
            <w:shd w:val="clear" w:color="auto" w:fill="auto"/>
            <w:vAlign w:val="center"/>
          </w:tcPr>
          <w:p w14:paraId="48DA66CC" w14:textId="77777777" w:rsidR="00F43521" w:rsidRPr="007B226D" w:rsidRDefault="00F43521" w:rsidP="00F17243">
            <w:pPr>
              <w:pStyle w:val="TAC"/>
            </w:pPr>
            <w:r w:rsidRPr="00E062F1">
              <w:t>8</w:t>
            </w:r>
          </w:p>
        </w:tc>
        <w:tc>
          <w:tcPr>
            <w:tcW w:w="1066" w:type="dxa"/>
            <w:shd w:val="clear" w:color="auto" w:fill="auto"/>
            <w:noWrap/>
          </w:tcPr>
          <w:p w14:paraId="7DA68110" w14:textId="77777777" w:rsidR="00F43521" w:rsidRPr="007B226D" w:rsidRDefault="00F43521" w:rsidP="00F17243">
            <w:pPr>
              <w:pStyle w:val="TAC"/>
              <w:rPr>
                <w:rFonts w:eastAsia="Yu Mincho"/>
                <w:lang w:eastAsia="ja-JP"/>
              </w:rPr>
            </w:pPr>
            <w:r w:rsidRPr="00E062F1">
              <w:t>910</w:t>
            </w:r>
          </w:p>
        </w:tc>
        <w:tc>
          <w:tcPr>
            <w:tcW w:w="747" w:type="dxa"/>
            <w:shd w:val="clear" w:color="auto" w:fill="auto"/>
            <w:noWrap/>
          </w:tcPr>
          <w:p w14:paraId="77B244A9" w14:textId="77777777" w:rsidR="00F43521" w:rsidRPr="007B226D" w:rsidRDefault="00F43521" w:rsidP="00F17243">
            <w:pPr>
              <w:pStyle w:val="TAC"/>
            </w:pPr>
            <w:r w:rsidRPr="00E062F1">
              <w:t>5</w:t>
            </w:r>
          </w:p>
        </w:tc>
        <w:tc>
          <w:tcPr>
            <w:tcW w:w="877" w:type="dxa"/>
            <w:shd w:val="clear" w:color="auto" w:fill="auto"/>
            <w:noWrap/>
          </w:tcPr>
          <w:p w14:paraId="0D00FF5C" w14:textId="77777777" w:rsidR="00F43521" w:rsidRPr="007B226D" w:rsidRDefault="00F43521" w:rsidP="00F17243">
            <w:pPr>
              <w:pStyle w:val="TAC"/>
            </w:pPr>
            <w:r w:rsidRPr="00E062F1">
              <w:t>25</w:t>
            </w:r>
          </w:p>
        </w:tc>
        <w:tc>
          <w:tcPr>
            <w:tcW w:w="1299" w:type="dxa"/>
            <w:shd w:val="clear" w:color="auto" w:fill="auto"/>
            <w:noWrap/>
          </w:tcPr>
          <w:p w14:paraId="7A51188D" w14:textId="77777777" w:rsidR="00F43521" w:rsidRPr="007B226D" w:rsidRDefault="00F43521" w:rsidP="00F17243">
            <w:pPr>
              <w:pStyle w:val="TAC"/>
              <w:rPr>
                <w:rFonts w:eastAsia="Yu Mincho"/>
                <w:lang w:eastAsia="ja-JP"/>
              </w:rPr>
            </w:pPr>
            <w:r w:rsidRPr="00E062F1">
              <w:t>955</w:t>
            </w:r>
          </w:p>
        </w:tc>
        <w:tc>
          <w:tcPr>
            <w:tcW w:w="700" w:type="dxa"/>
            <w:shd w:val="clear" w:color="auto" w:fill="auto"/>
            <w:vAlign w:val="center"/>
          </w:tcPr>
          <w:p w14:paraId="1427D8E7" w14:textId="77777777" w:rsidR="00F43521" w:rsidRPr="007B226D" w:rsidRDefault="00F43521" w:rsidP="00F17243">
            <w:pPr>
              <w:pStyle w:val="TAC"/>
            </w:pPr>
            <w:r w:rsidRPr="00E062F1">
              <w:t>N/A</w:t>
            </w:r>
          </w:p>
        </w:tc>
        <w:tc>
          <w:tcPr>
            <w:tcW w:w="1248" w:type="dxa"/>
            <w:shd w:val="clear" w:color="auto" w:fill="auto"/>
            <w:vAlign w:val="center"/>
          </w:tcPr>
          <w:p w14:paraId="57B8DD2C" w14:textId="77777777" w:rsidR="00F43521" w:rsidRPr="007B226D" w:rsidRDefault="00F43521" w:rsidP="00F17243">
            <w:pPr>
              <w:pStyle w:val="TAC"/>
              <w:rPr>
                <w:rFonts w:eastAsia="Yu Gothic"/>
                <w:szCs w:val="18"/>
              </w:rPr>
            </w:pPr>
            <w:r w:rsidRPr="00E062F1">
              <w:t>N/A</w:t>
            </w:r>
          </w:p>
        </w:tc>
      </w:tr>
      <w:tr w:rsidR="00F43521" w:rsidRPr="007B226D" w14:paraId="641747FA" w14:textId="77777777" w:rsidTr="00F17243">
        <w:trPr>
          <w:trHeight w:val="216"/>
          <w:jc w:val="center"/>
        </w:trPr>
        <w:tc>
          <w:tcPr>
            <w:tcW w:w="2259" w:type="dxa"/>
            <w:tcBorders>
              <w:top w:val="nil"/>
              <w:bottom w:val="nil"/>
            </w:tcBorders>
            <w:shd w:val="clear" w:color="auto" w:fill="auto"/>
          </w:tcPr>
          <w:p w14:paraId="16927150" w14:textId="77777777" w:rsidR="00F43521" w:rsidRPr="0006210B" w:rsidRDefault="00F43521" w:rsidP="00F17243">
            <w:pPr>
              <w:pStyle w:val="TAC"/>
            </w:pPr>
          </w:p>
        </w:tc>
        <w:tc>
          <w:tcPr>
            <w:tcW w:w="868" w:type="dxa"/>
            <w:shd w:val="clear" w:color="auto" w:fill="auto"/>
            <w:vAlign w:val="center"/>
          </w:tcPr>
          <w:p w14:paraId="0B11C81B" w14:textId="77777777" w:rsidR="00F43521" w:rsidRPr="007B226D" w:rsidRDefault="00F43521" w:rsidP="00F17243">
            <w:pPr>
              <w:pStyle w:val="TAC"/>
            </w:pPr>
            <w:r w:rsidRPr="00E062F1">
              <w:t>n28</w:t>
            </w:r>
          </w:p>
        </w:tc>
        <w:tc>
          <w:tcPr>
            <w:tcW w:w="1066" w:type="dxa"/>
            <w:shd w:val="clear" w:color="auto" w:fill="auto"/>
            <w:noWrap/>
          </w:tcPr>
          <w:p w14:paraId="44367692" w14:textId="77777777" w:rsidR="00F43521" w:rsidRPr="007B226D" w:rsidRDefault="00F43521" w:rsidP="00F17243">
            <w:pPr>
              <w:pStyle w:val="TAC"/>
              <w:rPr>
                <w:rFonts w:eastAsia="Yu Mincho"/>
                <w:lang w:eastAsia="ja-JP"/>
              </w:rPr>
            </w:pPr>
            <w:r w:rsidRPr="00E062F1">
              <w:t>7</w:t>
            </w:r>
            <w:r>
              <w:t>25</w:t>
            </w:r>
          </w:p>
        </w:tc>
        <w:tc>
          <w:tcPr>
            <w:tcW w:w="747" w:type="dxa"/>
            <w:shd w:val="clear" w:color="auto" w:fill="auto"/>
            <w:noWrap/>
          </w:tcPr>
          <w:p w14:paraId="786F92CE" w14:textId="77777777" w:rsidR="00F43521" w:rsidRPr="007B226D" w:rsidRDefault="00F43521" w:rsidP="00F17243">
            <w:pPr>
              <w:pStyle w:val="TAC"/>
            </w:pPr>
            <w:r w:rsidRPr="00E062F1">
              <w:t>5</w:t>
            </w:r>
          </w:p>
        </w:tc>
        <w:tc>
          <w:tcPr>
            <w:tcW w:w="877" w:type="dxa"/>
            <w:shd w:val="clear" w:color="auto" w:fill="auto"/>
            <w:noWrap/>
          </w:tcPr>
          <w:p w14:paraId="6B5FEBE2" w14:textId="77777777" w:rsidR="00F43521" w:rsidRPr="007B226D" w:rsidRDefault="00F43521" w:rsidP="00F17243">
            <w:pPr>
              <w:pStyle w:val="TAC"/>
            </w:pPr>
            <w:r w:rsidRPr="00E062F1">
              <w:t>25</w:t>
            </w:r>
          </w:p>
        </w:tc>
        <w:tc>
          <w:tcPr>
            <w:tcW w:w="1299" w:type="dxa"/>
            <w:shd w:val="clear" w:color="auto" w:fill="auto"/>
            <w:noWrap/>
          </w:tcPr>
          <w:p w14:paraId="59E93177" w14:textId="77777777" w:rsidR="00F43521" w:rsidRPr="007B226D" w:rsidRDefault="00F43521" w:rsidP="00F17243">
            <w:pPr>
              <w:pStyle w:val="TAC"/>
              <w:rPr>
                <w:rFonts w:eastAsia="Yu Mincho"/>
                <w:lang w:eastAsia="ja-JP"/>
              </w:rPr>
            </w:pPr>
            <w:r w:rsidRPr="00E062F1">
              <w:t>7</w:t>
            </w:r>
            <w:r>
              <w:t>80</w:t>
            </w:r>
          </w:p>
        </w:tc>
        <w:tc>
          <w:tcPr>
            <w:tcW w:w="700" w:type="dxa"/>
            <w:shd w:val="clear" w:color="auto" w:fill="auto"/>
            <w:vAlign w:val="center"/>
          </w:tcPr>
          <w:p w14:paraId="621B7F84" w14:textId="77777777" w:rsidR="00F43521" w:rsidRPr="007B226D" w:rsidRDefault="00F43521" w:rsidP="00F17243">
            <w:pPr>
              <w:pStyle w:val="TAC"/>
            </w:pPr>
            <w:r w:rsidRPr="00E062F1">
              <w:t>N/A</w:t>
            </w:r>
          </w:p>
        </w:tc>
        <w:tc>
          <w:tcPr>
            <w:tcW w:w="1248" w:type="dxa"/>
            <w:shd w:val="clear" w:color="auto" w:fill="auto"/>
            <w:vAlign w:val="center"/>
          </w:tcPr>
          <w:p w14:paraId="53F7CA43" w14:textId="77777777" w:rsidR="00F43521" w:rsidRPr="007B226D" w:rsidRDefault="00F43521" w:rsidP="00F17243">
            <w:pPr>
              <w:pStyle w:val="TAC"/>
              <w:rPr>
                <w:rFonts w:eastAsia="Yu Gothic"/>
                <w:szCs w:val="18"/>
              </w:rPr>
            </w:pPr>
            <w:r w:rsidRPr="00E062F1">
              <w:t>N/A</w:t>
            </w:r>
          </w:p>
        </w:tc>
      </w:tr>
      <w:tr w:rsidR="00F43521" w:rsidRPr="007B226D" w14:paraId="50203FB5" w14:textId="77777777" w:rsidTr="00F17243">
        <w:trPr>
          <w:trHeight w:val="216"/>
          <w:jc w:val="center"/>
        </w:trPr>
        <w:tc>
          <w:tcPr>
            <w:tcW w:w="2259" w:type="dxa"/>
            <w:tcBorders>
              <w:top w:val="nil"/>
              <w:bottom w:val="nil"/>
            </w:tcBorders>
            <w:shd w:val="clear" w:color="auto" w:fill="auto"/>
          </w:tcPr>
          <w:p w14:paraId="6C312147" w14:textId="77777777" w:rsidR="00F43521" w:rsidRPr="0006210B" w:rsidRDefault="00F43521" w:rsidP="00F17243">
            <w:pPr>
              <w:pStyle w:val="TAC"/>
            </w:pPr>
          </w:p>
        </w:tc>
        <w:tc>
          <w:tcPr>
            <w:tcW w:w="868" w:type="dxa"/>
            <w:shd w:val="clear" w:color="auto" w:fill="auto"/>
            <w:vAlign w:val="center"/>
          </w:tcPr>
          <w:p w14:paraId="33D68A5E" w14:textId="77777777" w:rsidR="00F43521" w:rsidRPr="007B226D" w:rsidRDefault="00F43521" w:rsidP="00F17243">
            <w:pPr>
              <w:pStyle w:val="TAC"/>
            </w:pPr>
            <w:r w:rsidRPr="00E062F1">
              <w:t>n7</w:t>
            </w:r>
            <w:r>
              <w:t>8</w:t>
            </w:r>
          </w:p>
        </w:tc>
        <w:tc>
          <w:tcPr>
            <w:tcW w:w="1066" w:type="dxa"/>
            <w:shd w:val="clear" w:color="auto" w:fill="auto"/>
            <w:noWrap/>
          </w:tcPr>
          <w:p w14:paraId="48870F71" w14:textId="77777777" w:rsidR="00F43521" w:rsidRPr="007B226D" w:rsidRDefault="00F43521" w:rsidP="00F17243">
            <w:pPr>
              <w:pStyle w:val="TAC"/>
              <w:rPr>
                <w:rFonts w:eastAsia="Yu Mincho"/>
                <w:lang w:eastAsia="ja-JP"/>
              </w:rPr>
            </w:pPr>
            <w:r w:rsidRPr="00E062F1">
              <w:t>34</w:t>
            </w:r>
            <w:r>
              <w:t>55</w:t>
            </w:r>
          </w:p>
        </w:tc>
        <w:tc>
          <w:tcPr>
            <w:tcW w:w="747" w:type="dxa"/>
            <w:shd w:val="clear" w:color="auto" w:fill="auto"/>
            <w:noWrap/>
          </w:tcPr>
          <w:p w14:paraId="00682CFC" w14:textId="77777777" w:rsidR="00F43521" w:rsidRPr="007B226D" w:rsidRDefault="00F43521" w:rsidP="00F17243">
            <w:pPr>
              <w:pStyle w:val="TAC"/>
            </w:pPr>
            <w:r w:rsidRPr="00E062F1">
              <w:t>10</w:t>
            </w:r>
          </w:p>
        </w:tc>
        <w:tc>
          <w:tcPr>
            <w:tcW w:w="877" w:type="dxa"/>
            <w:shd w:val="clear" w:color="auto" w:fill="auto"/>
            <w:noWrap/>
          </w:tcPr>
          <w:p w14:paraId="3792653D" w14:textId="77777777" w:rsidR="00F43521" w:rsidRPr="007B226D" w:rsidRDefault="00F43521" w:rsidP="00F17243">
            <w:pPr>
              <w:pStyle w:val="TAC"/>
            </w:pPr>
            <w:r w:rsidRPr="00E062F1">
              <w:t>50</w:t>
            </w:r>
          </w:p>
        </w:tc>
        <w:tc>
          <w:tcPr>
            <w:tcW w:w="1299" w:type="dxa"/>
            <w:shd w:val="clear" w:color="auto" w:fill="auto"/>
            <w:noWrap/>
          </w:tcPr>
          <w:p w14:paraId="064296A7" w14:textId="77777777" w:rsidR="00F43521" w:rsidRPr="007B226D" w:rsidRDefault="00F43521" w:rsidP="00F17243">
            <w:pPr>
              <w:pStyle w:val="TAC"/>
              <w:rPr>
                <w:rFonts w:eastAsia="Yu Mincho"/>
                <w:lang w:eastAsia="ja-JP"/>
              </w:rPr>
            </w:pPr>
            <w:r w:rsidRPr="00E062F1">
              <w:t>34</w:t>
            </w:r>
            <w:r>
              <w:t>55</w:t>
            </w:r>
          </w:p>
        </w:tc>
        <w:tc>
          <w:tcPr>
            <w:tcW w:w="700" w:type="dxa"/>
            <w:shd w:val="clear" w:color="auto" w:fill="auto"/>
            <w:vAlign w:val="center"/>
          </w:tcPr>
          <w:p w14:paraId="439A3D17" w14:textId="77777777" w:rsidR="00F43521" w:rsidRPr="007B226D" w:rsidRDefault="00F43521" w:rsidP="00F17243">
            <w:pPr>
              <w:pStyle w:val="TAC"/>
            </w:pPr>
            <w:r w:rsidRPr="00E062F1">
              <w:t>10.3</w:t>
            </w:r>
          </w:p>
        </w:tc>
        <w:tc>
          <w:tcPr>
            <w:tcW w:w="1248" w:type="dxa"/>
            <w:shd w:val="clear" w:color="auto" w:fill="auto"/>
            <w:vAlign w:val="center"/>
          </w:tcPr>
          <w:p w14:paraId="0F266C95" w14:textId="77777777" w:rsidR="00F43521" w:rsidRPr="007B226D" w:rsidRDefault="00F43521" w:rsidP="00F17243">
            <w:pPr>
              <w:pStyle w:val="TAC"/>
              <w:rPr>
                <w:rFonts w:eastAsia="Yu Gothic"/>
                <w:szCs w:val="18"/>
              </w:rPr>
            </w:pPr>
            <w:r w:rsidRPr="00E062F1">
              <w:rPr>
                <w:rFonts w:eastAsia="Malgun Gothic"/>
                <w:lang w:eastAsia="ko-KR"/>
              </w:rPr>
              <w:t>IMD4</w:t>
            </w:r>
          </w:p>
        </w:tc>
      </w:tr>
      <w:tr w:rsidR="00F43521" w:rsidRPr="007B226D" w14:paraId="22E62C40" w14:textId="77777777" w:rsidTr="00F17243">
        <w:trPr>
          <w:trHeight w:val="216"/>
          <w:jc w:val="center"/>
        </w:trPr>
        <w:tc>
          <w:tcPr>
            <w:tcW w:w="2259" w:type="dxa"/>
            <w:tcBorders>
              <w:top w:val="nil"/>
              <w:bottom w:val="nil"/>
            </w:tcBorders>
            <w:shd w:val="clear" w:color="auto" w:fill="auto"/>
          </w:tcPr>
          <w:p w14:paraId="0038E9B6" w14:textId="77777777" w:rsidR="00F43521" w:rsidRPr="0006210B" w:rsidRDefault="00F43521" w:rsidP="00F17243">
            <w:pPr>
              <w:pStyle w:val="TAC"/>
            </w:pPr>
          </w:p>
        </w:tc>
        <w:tc>
          <w:tcPr>
            <w:tcW w:w="868" w:type="dxa"/>
            <w:shd w:val="clear" w:color="auto" w:fill="auto"/>
            <w:vAlign w:val="center"/>
          </w:tcPr>
          <w:p w14:paraId="226A8E43" w14:textId="77777777" w:rsidR="00F43521" w:rsidRPr="007B226D" w:rsidRDefault="00F43521" w:rsidP="00F17243">
            <w:pPr>
              <w:pStyle w:val="TAC"/>
            </w:pPr>
            <w:r w:rsidRPr="00E062F1">
              <w:t>8</w:t>
            </w:r>
          </w:p>
        </w:tc>
        <w:tc>
          <w:tcPr>
            <w:tcW w:w="1066" w:type="dxa"/>
            <w:shd w:val="clear" w:color="auto" w:fill="auto"/>
            <w:noWrap/>
          </w:tcPr>
          <w:p w14:paraId="6CE05B15" w14:textId="77777777" w:rsidR="00F43521" w:rsidRPr="007B226D" w:rsidRDefault="00F43521" w:rsidP="00F17243">
            <w:pPr>
              <w:pStyle w:val="TAC"/>
              <w:rPr>
                <w:rFonts w:eastAsia="Yu Mincho"/>
                <w:lang w:eastAsia="ja-JP"/>
              </w:rPr>
            </w:pPr>
            <w:r w:rsidRPr="00E062F1">
              <w:t>910</w:t>
            </w:r>
          </w:p>
        </w:tc>
        <w:tc>
          <w:tcPr>
            <w:tcW w:w="747" w:type="dxa"/>
            <w:shd w:val="clear" w:color="auto" w:fill="auto"/>
            <w:noWrap/>
          </w:tcPr>
          <w:p w14:paraId="76132C70" w14:textId="77777777" w:rsidR="00F43521" w:rsidRPr="007B226D" w:rsidRDefault="00F43521" w:rsidP="00F17243">
            <w:pPr>
              <w:pStyle w:val="TAC"/>
            </w:pPr>
            <w:r w:rsidRPr="00E062F1">
              <w:t>5</w:t>
            </w:r>
          </w:p>
        </w:tc>
        <w:tc>
          <w:tcPr>
            <w:tcW w:w="877" w:type="dxa"/>
            <w:shd w:val="clear" w:color="auto" w:fill="auto"/>
            <w:noWrap/>
          </w:tcPr>
          <w:p w14:paraId="589CAF9C" w14:textId="77777777" w:rsidR="00F43521" w:rsidRPr="007B226D" w:rsidRDefault="00F43521" w:rsidP="00F17243">
            <w:pPr>
              <w:pStyle w:val="TAC"/>
            </w:pPr>
            <w:r w:rsidRPr="00E062F1">
              <w:t>25</w:t>
            </w:r>
          </w:p>
        </w:tc>
        <w:tc>
          <w:tcPr>
            <w:tcW w:w="1299" w:type="dxa"/>
            <w:shd w:val="clear" w:color="auto" w:fill="auto"/>
            <w:noWrap/>
          </w:tcPr>
          <w:p w14:paraId="0E09D54F" w14:textId="77777777" w:rsidR="00F43521" w:rsidRPr="007B226D" w:rsidRDefault="00F43521" w:rsidP="00F17243">
            <w:pPr>
              <w:pStyle w:val="TAC"/>
              <w:rPr>
                <w:rFonts w:eastAsia="Yu Mincho"/>
                <w:lang w:eastAsia="ja-JP"/>
              </w:rPr>
            </w:pPr>
            <w:r w:rsidRPr="00E062F1">
              <w:t>955</w:t>
            </w:r>
          </w:p>
        </w:tc>
        <w:tc>
          <w:tcPr>
            <w:tcW w:w="700" w:type="dxa"/>
            <w:shd w:val="clear" w:color="auto" w:fill="auto"/>
            <w:vAlign w:val="center"/>
          </w:tcPr>
          <w:p w14:paraId="2A48DED0" w14:textId="77777777" w:rsidR="00F43521" w:rsidRPr="007B226D" w:rsidRDefault="00F43521" w:rsidP="00F17243">
            <w:pPr>
              <w:pStyle w:val="TAC"/>
            </w:pPr>
            <w:r w:rsidRPr="00E062F1">
              <w:t>N/A</w:t>
            </w:r>
          </w:p>
        </w:tc>
        <w:tc>
          <w:tcPr>
            <w:tcW w:w="1248" w:type="dxa"/>
            <w:shd w:val="clear" w:color="auto" w:fill="auto"/>
            <w:vAlign w:val="center"/>
          </w:tcPr>
          <w:p w14:paraId="4898A45C" w14:textId="77777777" w:rsidR="00F43521" w:rsidRPr="007B226D" w:rsidRDefault="00F43521" w:rsidP="00F17243">
            <w:pPr>
              <w:pStyle w:val="TAC"/>
              <w:rPr>
                <w:rFonts w:eastAsia="Yu Gothic"/>
                <w:szCs w:val="18"/>
              </w:rPr>
            </w:pPr>
            <w:r w:rsidRPr="00E062F1">
              <w:rPr>
                <w:rFonts w:eastAsia="Malgun Gothic"/>
                <w:lang w:eastAsia="ko-KR"/>
              </w:rPr>
              <w:t>N/A</w:t>
            </w:r>
          </w:p>
        </w:tc>
      </w:tr>
      <w:tr w:rsidR="00F43521" w:rsidRPr="007B226D" w14:paraId="4DD188B9" w14:textId="77777777" w:rsidTr="00F17243">
        <w:trPr>
          <w:trHeight w:val="216"/>
          <w:jc w:val="center"/>
        </w:trPr>
        <w:tc>
          <w:tcPr>
            <w:tcW w:w="2259" w:type="dxa"/>
            <w:tcBorders>
              <w:top w:val="nil"/>
              <w:bottom w:val="nil"/>
            </w:tcBorders>
            <w:shd w:val="clear" w:color="auto" w:fill="auto"/>
          </w:tcPr>
          <w:p w14:paraId="733C4A05" w14:textId="77777777" w:rsidR="00F43521" w:rsidRPr="0006210B" w:rsidRDefault="00F43521" w:rsidP="00F17243">
            <w:pPr>
              <w:pStyle w:val="TAC"/>
            </w:pPr>
          </w:p>
        </w:tc>
        <w:tc>
          <w:tcPr>
            <w:tcW w:w="868" w:type="dxa"/>
            <w:shd w:val="clear" w:color="auto" w:fill="auto"/>
            <w:vAlign w:val="center"/>
          </w:tcPr>
          <w:p w14:paraId="6AF0998D" w14:textId="77777777" w:rsidR="00F43521" w:rsidRPr="007B226D" w:rsidRDefault="00F43521" w:rsidP="00F17243">
            <w:pPr>
              <w:pStyle w:val="TAC"/>
            </w:pPr>
            <w:r w:rsidRPr="00E062F1">
              <w:t>n28</w:t>
            </w:r>
          </w:p>
        </w:tc>
        <w:tc>
          <w:tcPr>
            <w:tcW w:w="1066" w:type="dxa"/>
            <w:shd w:val="clear" w:color="auto" w:fill="auto"/>
            <w:noWrap/>
          </w:tcPr>
          <w:p w14:paraId="2B3F9A41" w14:textId="77777777" w:rsidR="00F43521" w:rsidRPr="007B226D" w:rsidRDefault="00F43521" w:rsidP="00F17243">
            <w:pPr>
              <w:pStyle w:val="TAC"/>
              <w:rPr>
                <w:rFonts w:eastAsia="Yu Mincho"/>
                <w:lang w:eastAsia="ja-JP"/>
              </w:rPr>
            </w:pPr>
            <w:r w:rsidRPr="00E062F1">
              <w:t>710</w:t>
            </w:r>
          </w:p>
        </w:tc>
        <w:tc>
          <w:tcPr>
            <w:tcW w:w="747" w:type="dxa"/>
            <w:shd w:val="clear" w:color="auto" w:fill="auto"/>
            <w:noWrap/>
          </w:tcPr>
          <w:p w14:paraId="420D75F9" w14:textId="77777777" w:rsidR="00F43521" w:rsidRPr="007B226D" w:rsidRDefault="00F43521" w:rsidP="00F17243">
            <w:pPr>
              <w:pStyle w:val="TAC"/>
            </w:pPr>
            <w:r w:rsidRPr="00E062F1">
              <w:t>5</w:t>
            </w:r>
          </w:p>
        </w:tc>
        <w:tc>
          <w:tcPr>
            <w:tcW w:w="877" w:type="dxa"/>
            <w:shd w:val="clear" w:color="auto" w:fill="auto"/>
            <w:noWrap/>
          </w:tcPr>
          <w:p w14:paraId="19739A71" w14:textId="77777777" w:rsidR="00F43521" w:rsidRPr="007B226D" w:rsidRDefault="00F43521" w:rsidP="00F17243">
            <w:pPr>
              <w:pStyle w:val="TAC"/>
            </w:pPr>
            <w:r w:rsidRPr="00E062F1">
              <w:t>25</w:t>
            </w:r>
          </w:p>
        </w:tc>
        <w:tc>
          <w:tcPr>
            <w:tcW w:w="1299" w:type="dxa"/>
            <w:shd w:val="clear" w:color="auto" w:fill="auto"/>
            <w:noWrap/>
          </w:tcPr>
          <w:p w14:paraId="02F89162" w14:textId="77777777" w:rsidR="00F43521" w:rsidRPr="007B226D" w:rsidRDefault="00F43521" w:rsidP="00F17243">
            <w:pPr>
              <w:pStyle w:val="TAC"/>
              <w:rPr>
                <w:rFonts w:eastAsia="Yu Mincho"/>
                <w:lang w:eastAsia="ja-JP"/>
              </w:rPr>
            </w:pPr>
            <w:r w:rsidRPr="00E062F1">
              <w:t>765</w:t>
            </w:r>
          </w:p>
        </w:tc>
        <w:tc>
          <w:tcPr>
            <w:tcW w:w="700" w:type="dxa"/>
            <w:shd w:val="clear" w:color="auto" w:fill="auto"/>
            <w:vAlign w:val="center"/>
          </w:tcPr>
          <w:p w14:paraId="14EE1626" w14:textId="77777777" w:rsidR="00F43521" w:rsidRPr="007B226D" w:rsidRDefault="00F43521" w:rsidP="00F17243">
            <w:pPr>
              <w:pStyle w:val="TAC"/>
            </w:pPr>
            <w:r w:rsidRPr="00E062F1">
              <w:t>11.6</w:t>
            </w:r>
          </w:p>
        </w:tc>
        <w:tc>
          <w:tcPr>
            <w:tcW w:w="1248" w:type="dxa"/>
            <w:shd w:val="clear" w:color="auto" w:fill="auto"/>
            <w:vAlign w:val="center"/>
          </w:tcPr>
          <w:p w14:paraId="0CD47678" w14:textId="77777777" w:rsidR="00F43521" w:rsidRPr="007B226D" w:rsidRDefault="00F43521" w:rsidP="00F17243">
            <w:pPr>
              <w:pStyle w:val="TAC"/>
              <w:rPr>
                <w:rFonts w:eastAsia="Yu Gothic"/>
                <w:szCs w:val="18"/>
              </w:rPr>
            </w:pPr>
            <w:r w:rsidRPr="00E062F1">
              <w:rPr>
                <w:rFonts w:eastAsia="Malgun Gothic"/>
                <w:lang w:eastAsia="ko-KR"/>
              </w:rPr>
              <w:t>IMD4</w:t>
            </w:r>
          </w:p>
        </w:tc>
      </w:tr>
      <w:tr w:rsidR="00F43521" w:rsidRPr="007B226D" w14:paraId="610301C8" w14:textId="77777777" w:rsidTr="00F17243">
        <w:trPr>
          <w:trHeight w:val="216"/>
          <w:jc w:val="center"/>
        </w:trPr>
        <w:tc>
          <w:tcPr>
            <w:tcW w:w="2259" w:type="dxa"/>
            <w:tcBorders>
              <w:top w:val="nil"/>
              <w:bottom w:val="single" w:sz="4" w:space="0" w:color="auto"/>
            </w:tcBorders>
            <w:shd w:val="clear" w:color="auto" w:fill="auto"/>
          </w:tcPr>
          <w:p w14:paraId="7A7704B5" w14:textId="77777777" w:rsidR="00F43521" w:rsidRPr="0006210B" w:rsidRDefault="00F43521" w:rsidP="00F17243">
            <w:pPr>
              <w:pStyle w:val="TAC"/>
            </w:pPr>
          </w:p>
        </w:tc>
        <w:tc>
          <w:tcPr>
            <w:tcW w:w="868" w:type="dxa"/>
            <w:shd w:val="clear" w:color="auto" w:fill="auto"/>
            <w:vAlign w:val="center"/>
          </w:tcPr>
          <w:p w14:paraId="42FC9C59" w14:textId="77777777" w:rsidR="00F43521" w:rsidRPr="007B226D" w:rsidRDefault="00F43521" w:rsidP="00F17243">
            <w:pPr>
              <w:pStyle w:val="TAC"/>
            </w:pPr>
            <w:r w:rsidRPr="00E062F1">
              <w:t>n7</w:t>
            </w:r>
            <w:r>
              <w:t>8</w:t>
            </w:r>
          </w:p>
        </w:tc>
        <w:tc>
          <w:tcPr>
            <w:tcW w:w="1066" w:type="dxa"/>
            <w:shd w:val="clear" w:color="auto" w:fill="auto"/>
            <w:noWrap/>
          </w:tcPr>
          <w:p w14:paraId="7006E143" w14:textId="77777777" w:rsidR="00F43521" w:rsidRPr="007B226D" w:rsidRDefault="00F43521" w:rsidP="00F17243">
            <w:pPr>
              <w:pStyle w:val="TAC"/>
              <w:rPr>
                <w:rFonts w:eastAsia="Yu Mincho"/>
                <w:lang w:eastAsia="ja-JP"/>
              </w:rPr>
            </w:pPr>
            <w:r w:rsidRPr="00E062F1">
              <w:t>3495</w:t>
            </w:r>
          </w:p>
        </w:tc>
        <w:tc>
          <w:tcPr>
            <w:tcW w:w="747" w:type="dxa"/>
            <w:shd w:val="clear" w:color="auto" w:fill="auto"/>
            <w:noWrap/>
          </w:tcPr>
          <w:p w14:paraId="52FCCCDC" w14:textId="77777777" w:rsidR="00F43521" w:rsidRPr="007B226D" w:rsidRDefault="00F43521" w:rsidP="00F17243">
            <w:pPr>
              <w:pStyle w:val="TAC"/>
            </w:pPr>
            <w:r w:rsidRPr="00E062F1">
              <w:t>10</w:t>
            </w:r>
          </w:p>
        </w:tc>
        <w:tc>
          <w:tcPr>
            <w:tcW w:w="877" w:type="dxa"/>
            <w:shd w:val="clear" w:color="auto" w:fill="auto"/>
            <w:noWrap/>
          </w:tcPr>
          <w:p w14:paraId="474C0823" w14:textId="77777777" w:rsidR="00F43521" w:rsidRPr="007B226D" w:rsidRDefault="00F43521" w:rsidP="00F17243">
            <w:pPr>
              <w:pStyle w:val="TAC"/>
            </w:pPr>
            <w:r w:rsidRPr="00E062F1">
              <w:t>50</w:t>
            </w:r>
          </w:p>
        </w:tc>
        <w:tc>
          <w:tcPr>
            <w:tcW w:w="1299" w:type="dxa"/>
            <w:shd w:val="clear" w:color="auto" w:fill="auto"/>
            <w:noWrap/>
          </w:tcPr>
          <w:p w14:paraId="4AE0F5FD" w14:textId="77777777" w:rsidR="00F43521" w:rsidRPr="007B226D" w:rsidRDefault="00F43521" w:rsidP="00F17243">
            <w:pPr>
              <w:pStyle w:val="TAC"/>
              <w:rPr>
                <w:rFonts w:eastAsia="Yu Mincho"/>
                <w:lang w:eastAsia="ja-JP"/>
              </w:rPr>
            </w:pPr>
            <w:r w:rsidRPr="00E062F1">
              <w:t>3495</w:t>
            </w:r>
          </w:p>
        </w:tc>
        <w:tc>
          <w:tcPr>
            <w:tcW w:w="700" w:type="dxa"/>
            <w:shd w:val="clear" w:color="auto" w:fill="auto"/>
            <w:vAlign w:val="center"/>
          </w:tcPr>
          <w:p w14:paraId="3349CB7E" w14:textId="77777777" w:rsidR="00F43521" w:rsidRPr="007B226D" w:rsidRDefault="00F43521" w:rsidP="00F17243">
            <w:pPr>
              <w:pStyle w:val="TAC"/>
            </w:pPr>
            <w:r w:rsidRPr="00E062F1">
              <w:t>N/A</w:t>
            </w:r>
          </w:p>
        </w:tc>
        <w:tc>
          <w:tcPr>
            <w:tcW w:w="1248" w:type="dxa"/>
            <w:shd w:val="clear" w:color="auto" w:fill="auto"/>
            <w:vAlign w:val="center"/>
          </w:tcPr>
          <w:p w14:paraId="31107FC9" w14:textId="77777777" w:rsidR="00F43521" w:rsidRPr="007B226D" w:rsidRDefault="00F43521" w:rsidP="00F17243">
            <w:pPr>
              <w:pStyle w:val="TAC"/>
              <w:rPr>
                <w:rFonts w:eastAsia="Yu Gothic"/>
                <w:szCs w:val="18"/>
              </w:rPr>
            </w:pPr>
            <w:r w:rsidRPr="00E062F1">
              <w:rPr>
                <w:rFonts w:eastAsia="Malgun Gothic"/>
                <w:lang w:eastAsia="ko-KR"/>
              </w:rPr>
              <w:t>N/A</w:t>
            </w:r>
          </w:p>
        </w:tc>
      </w:tr>
      <w:tr w:rsidR="00F43521" w:rsidRPr="00E062F1" w14:paraId="40787106" w14:textId="77777777" w:rsidTr="00F17243">
        <w:trPr>
          <w:trHeight w:val="216"/>
          <w:jc w:val="center"/>
        </w:trPr>
        <w:tc>
          <w:tcPr>
            <w:tcW w:w="2259" w:type="dxa"/>
            <w:tcBorders>
              <w:top w:val="single" w:sz="4" w:space="0" w:color="auto"/>
              <w:bottom w:val="nil"/>
            </w:tcBorders>
            <w:shd w:val="clear" w:color="auto" w:fill="auto"/>
          </w:tcPr>
          <w:p w14:paraId="4B684599" w14:textId="77777777" w:rsidR="00F43521" w:rsidRPr="0006210B" w:rsidRDefault="00F43521" w:rsidP="00F17243">
            <w:pPr>
              <w:pStyle w:val="TAC"/>
            </w:pPr>
            <w:r>
              <w:rPr>
                <w:rFonts w:cs="Arial"/>
                <w:lang w:eastAsia="zh-CN"/>
              </w:rPr>
              <w:t>DC_8A_n28</w:t>
            </w:r>
            <w:r>
              <w:rPr>
                <w:rFonts w:eastAsia="Malgun Gothic" w:cs="Arial"/>
                <w:lang w:eastAsia="zh-CN"/>
              </w:rPr>
              <w:t>A-</w:t>
            </w:r>
            <w:r>
              <w:rPr>
                <w:rFonts w:cs="Arial"/>
                <w:lang w:eastAsia="zh-CN"/>
              </w:rPr>
              <w:t>n79A</w:t>
            </w:r>
          </w:p>
        </w:tc>
        <w:tc>
          <w:tcPr>
            <w:tcW w:w="868" w:type="dxa"/>
            <w:shd w:val="clear" w:color="auto" w:fill="auto"/>
            <w:vAlign w:val="center"/>
          </w:tcPr>
          <w:p w14:paraId="7A42E6A7" w14:textId="77777777" w:rsidR="00F43521" w:rsidRPr="00E062F1" w:rsidRDefault="00F43521" w:rsidP="00F17243">
            <w:pPr>
              <w:pStyle w:val="TAC"/>
            </w:pPr>
            <w:r>
              <w:rPr>
                <w:rFonts w:cs="Arial"/>
                <w:lang w:eastAsia="zh-CN"/>
              </w:rPr>
              <w:t>8</w:t>
            </w:r>
          </w:p>
        </w:tc>
        <w:tc>
          <w:tcPr>
            <w:tcW w:w="1066" w:type="dxa"/>
            <w:shd w:val="clear" w:color="auto" w:fill="auto"/>
            <w:noWrap/>
          </w:tcPr>
          <w:p w14:paraId="7397A055" w14:textId="77777777" w:rsidR="00F43521" w:rsidRPr="00E062F1" w:rsidRDefault="00F43521" w:rsidP="00F17243">
            <w:pPr>
              <w:pStyle w:val="TAC"/>
            </w:pPr>
            <w:r>
              <w:rPr>
                <w:lang w:eastAsia="zh-CN"/>
              </w:rPr>
              <w:t>912.5</w:t>
            </w:r>
          </w:p>
        </w:tc>
        <w:tc>
          <w:tcPr>
            <w:tcW w:w="747" w:type="dxa"/>
            <w:shd w:val="clear" w:color="auto" w:fill="auto"/>
            <w:noWrap/>
          </w:tcPr>
          <w:p w14:paraId="1AEECCE6" w14:textId="77777777" w:rsidR="00F43521" w:rsidRPr="00E062F1" w:rsidRDefault="00F43521" w:rsidP="00F17243">
            <w:pPr>
              <w:pStyle w:val="TAC"/>
            </w:pPr>
            <w:r>
              <w:rPr>
                <w:lang w:eastAsia="zh-CN"/>
              </w:rPr>
              <w:t>5</w:t>
            </w:r>
          </w:p>
        </w:tc>
        <w:tc>
          <w:tcPr>
            <w:tcW w:w="877" w:type="dxa"/>
            <w:shd w:val="clear" w:color="auto" w:fill="auto"/>
            <w:noWrap/>
          </w:tcPr>
          <w:p w14:paraId="56375C4F" w14:textId="77777777" w:rsidR="00F43521" w:rsidRPr="00E062F1" w:rsidRDefault="00F43521" w:rsidP="00F17243">
            <w:pPr>
              <w:pStyle w:val="TAC"/>
            </w:pPr>
            <w:r>
              <w:rPr>
                <w:lang w:eastAsia="zh-CN"/>
              </w:rPr>
              <w:t>25</w:t>
            </w:r>
          </w:p>
        </w:tc>
        <w:tc>
          <w:tcPr>
            <w:tcW w:w="1299" w:type="dxa"/>
            <w:shd w:val="clear" w:color="auto" w:fill="auto"/>
            <w:noWrap/>
          </w:tcPr>
          <w:p w14:paraId="24DD2ADA" w14:textId="77777777" w:rsidR="00F43521" w:rsidRPr="00E062F1" w:rsidRDefault="00F43521" w:rsidP="00F17243">
            <w:pPr>
              <w:pStyle w:val="TAC"/>
            </w:pPr>
            <w:r>
              <w:rPr>
                <w:lang w:eastAsia="zh-CN"/>
              </w:rPr>
              <w:t>957.5</w:t>
            </w:r>
          </w:p>
        </w:tc>
        <w:tc>
          <w:tcPr>
            <w:tcW w:w="700" w:type="dxa"/>
            <w:shd w:val="clear" w:color="auto" w:fill="auto"/>
            <w:vAlign w:val="center"/>
          </w:tcPr>
          <w:p w14:paraId="53C1B31A" w14:textId="77777777" w:rsidR="00F43521" w:rsidRPr="00E062F1" w:rsidRDefault="00F43521" w:rsidP="00F17243">
            <w:pPr>
              <w:pStyle w:val="TAC"/>
            </w:pPr>
            <w:r>
              <w:rPr>
                <w:rFonts w:cs="Arial"/>
                <w:lang w:eastAsia="zh-CN"/>
              </w:rPr>
              <w:t>N/A</w:t>
            </w:r>
          </w:p>
        </w:tc>
        <w:tc>
          <w:tcPr>
            <w:tcW w:w="1248" w:type="dxa"/>
            <w:shd w:val="clear" w:color="auto" w:fill="auto"/>
            <w:vAlign w:val="center"/>
          </w:tcPr>
          <w:p w14:paraId="4900D858" w14:textId="77777777" w:rsidR="00F43521" w:rsidRPr="00E062F1" w:rsidRDefault="00F43521" w:rsidP="00F17243">
            <w:pPr>
              <w:pStyle w:val="TAC"/>
              <w:rPr>
                <w:rFonts w:eastAsia="Malgun Gothic"/>
                <w:lang w:eastAsia="ko-KR"/>
              </w:rPr>
            </w:pPr>
            <w:r>
              <w:rPr>
                <w:rFonts w:cs="Arial"/>
                <w:lang w:eastAsia="zh-CN"/>
              </w:rPr>
              <w:t>N/A</w:t>
            </w:r>
          </w:p>
        </w:tc>
      </w:tr>
      <w:tr w:rsidR="00F43521" w:rsidRPr="00E062F1" w14:paraId="50B9BE8E" w14:textId="77777777" w:rsidTr="00F17243">
        <w:trPr>
          <w:trHeight w:val="216"/>
          <w:jc w:val="center"/>
        </w:trPr>
        <w:tc>
          <w:tcPr>
            <w:tcW w:w="2259" w:type="dxa"/>
            <w:tcBorders>
              <w:top w:val="nil"/>
              <w:bottom w:val="nil"/>
            </w:tcBorders>
            <w:shd w:val="clear" w:color="auto" w:fill="auto"/>
          </w:tcPr>
          <w:p w14:paraId="6794D0D7" w14:textId="77777777" w:rsidR="00F43521" w:rsidRPr="0006210B" w:rsidRDefault="00F43521" w:rsidP="00F17243">
            <w:pPr>
              <w:pStyle w:val="TAC"/>
            </w:pPr>
          </w:p>
        </w:tc>
        <w:tc>
          <w:tcPr>
            <w:tcW w:w="868" w:type="dxa"/>
            <w:shd w:val="clear" w:color="auto" w:fill="auto"/>
            <w:vAlign w:val="center"/>
          </w:tcPr>
          <w:p w14:paraId="531CA3E4" w14:textId="77777777" w:rsidR="00F43521" w:rsidRPr="00E062F1" w:rsidRDefault="00F43521" w:rsidP="00F17243">
            <w:pPr>
              <w:pStyle w:val="TAC"/>
            </w:pPr>
            <w:r>
              <w:rPr>
                <w:rFonts w:cs="Arial"/>
                <w:lang w:eastAsia="zh-CN"/>
              </w:rPr>
              <w:t>n28</w:t>
            </w:r>
          </w:p>
        </w:tc>
        <w:tc>
          <w:tcPr>
            <w:tcW w:w="1066" w:type="dxa"/>
            <w:shd w:val="clear" w:color="auto" w:fill="auto"/>
            <w:noWrap/>
          </w:tcPr>
          <w:p w14:paraId="0CC84F3A" w14:textId="77777777" w:rsidR="00F43521" w:rsidRPr="00E062F1" w:rsidRDefault="00F43521" w:rsidP="00F17243">
            <w:pPr>
              <w:pStyle w:val="TAC"/>
            </w:pPr>
            <w:r>
              <w:rPr>
                <w:lang w:eastAsia="zh-CN"/>
              </w:rPr>
              <w:t>745.5</w:t>
            </w:r>
          </w:p>
        </w:tc>
        <w:tc>
          <w:tcPr>
            <w:tcW w:w="747" w:type="dxa"/>
            <w:shd w:val="clear" w:color="auto" w:fill="auto"/>
            <w:noWrap/>
          </w:tcPr>
          <w:p w14:paraId="7B941F09" w14:textId="77777777" w:rsidR="00F43521" w:rsidRPr="00E062F1" w:rsidRDefault="00F43521" w:rsidP="00F17243">
            <w:pPr>
              <w:pStyle w:val="TAC"/>
            </w:pPr>
            <w:r>
              <w:rPr>
                <w:lang w:eastAsia="zh-CN"/>
              </w:rPr>
              <w:t>5</w:t>
            </w:r>
          </w:p>
        </w:tc>
        <w:tc>
          <w:tcPr>
            <w:tcW w:w="877" w:type="dxa"/>
            <w:shd w:val="clear" w:color="auto" w:fill="auto"/>
            <w:noWrap/>
          </w:tcPr>
          <w:p w14:paraId="7C779A98" w14:textId="77777777" w:rsidR="00F43521" w:rsidRPr="00E062F1" w:rsidRDefault="00F43521" w:rsidP="00F17243">
            <w:pPr>
              <w:pStyle w:val="TAC"/>
            </w:pPr>
            <w:r>
              <w:rPr>
                <w:lang w:eastAsia="zh-CN"/>
              </w:rPr>
              <w:t>25</w:t>
            </w:r>
          </w:p>
        </w:tc>
        <w:tc>
          <w:tcPr>
            <w:tcW w:w="1299" w:type="dxa"/>
            <w:shd w:val="clear" w:color="auto" w:fill="auto"/>
            <w:noWrap/>
          </w:tcPr>
          <w:p w14:paraId="1372C304" w14:textId="77777777" w:rsidR="00F43521" w:rsidRPr="00E062F1" w:rsidRDefault="00F43521" w:rsidP="00F17243">
            <w:pPr>
              <w:pStyle w:val="TAC"/>
            </w:pPr>
            <w:r>
              <w:rPr>
                <w:lang w:eastAsia="zh-CN"/>
              </w:rPr>
              <w:t>800.5</w:t>
            </w:r>
          </w:p>
        </w:tc>
        <w:tc>
          <w:tcPr>
            <w:tcW w:w="700" w:type="dxa"/>
            <w:shd w:val="clear" w:color="auto" w:fill="auto"/>
            <w:vAlign w:val="center"/>
          </w:tcPr>
          <w:p w14:paraId="34B0256E" w14:textId="77777777" w:rsidR="00F43521" w:rsidRPr="00E062F1" w:rsidRDefault="00F43521" w:rsidP="00F17243">
            <w:pPr>
              <w:pStyle w:val="TAC"/>
            </w:pPr>
            <w:r>
              <w:rPr>
                <w:rFonts w:cs="Arial"/>
                <w:lang w:eastAsia="zh-CN"/>
              </w:rPr>
              <w:t>N/A</w:t>
            </w:r>
          </w:p>
        </w:tc>
        <w:tc>
          <w:tcPr>
            <w:tcW w:w="1248" w:type="dxa"/>
            <w:shd w:val="clear" w:color="auto" w:fill="auto"/>
            <w:vAlign w:val="center"/>
          </w:tcPr>
          <w:p w14:paraId="6498B08B" w14:textId="77777777" w:rsidR="00F43521" w:rsidRPr="00E062F1" w:rsidRDefault="00F43521" w:rsidP="00F17243">
            <w:pPr>
              <w:pStyle w:val="TAC"/>
              <w:rPr>
                <w:rFonts w:eastAsia="Malgun Gothic"/>
                <w:lang w:eastAsia="ko-KR"/>
              </w:rPr>
            </w:pPr>
            <w:r>
              <w:rPr>
                <w:rFonts w:cs="Arial"/>
                <w:lang w:eastAsia="zh-CN"/>
              </w:rPr>
              <w:t>N/A</w:t>
            </w:r>
          </w:p>
        </w:tc>
      </w:tr>
      <w:tr w:rsidR="00F43521" w:rsidRPr="00E062F1" w14:paraId="6A277EB1" w14:textId="77777777" w:rsidTr="00F17243">
        <w:trPr>
          <w:trHeight w:val="216"/>
          <w:jc w:val="center"/>
        </w:trPr>
        <w:tc>
          <w:tcPr>
            <w:tcW w:w="2259" w:type="dxa"/>
            <w:tcBorders>
              <w:top w:val="nil"/>
              <w:bottom w:val="nil"/>
            </w:tcBorders>
            <w:shd w:val="clear" w:color="auto" w:fill="auto"/>
          </w:tcPr>
          <w:p w14:paraId="00D0234F" w14:textId="77777777" w:rsidR="00F43521" w:rsidRPr="0006210B" w:rsidRDefault="00F43521" w:rsidP="00F17243">
            <w:pPr>
              <w:pStyle w:val="TAC"/>
            </w:pPr>
          </w:p>
        </w:tc>
        <w:tc>
          <w:tcPr>
            <w:tcW w:w="868" w:type="dxa"/>
            <w:shd w:val="clear" w:color="auto" w:fill="auto"/>
            <w:vAlign w:val="center"/>
          </w:tcPr>
          <w:p w14:paraId="4BE73962" w14:textId="77777777" w:rsidR="00F43521" w:rsidRPr="00E062F1" w:rsidRDefault="00F43521" w:rsidP="00F17243">
            <w:pPr>
              <w:pStyle w:val="TAC"/>
            </w:pPr>
            <w:r>
              <w:rPr>
                <w:rFonts w:cs="Arial"/>
                <w:lang w:eastAsia="zh-CN"/>
              </w:rPr>
              <w:t>n79</w:t>
            </w:r>
          </w:p>
        </w:tc>
        <w:tc>
          <w:tcPr>
            <w:tcW w:w="1066" w:type="dxa"/>
            <w:shd w:val="clear" w:color="auto" w:fill="auto"/>
            <w:noWrap/>
          </w:tcPr>
          <w:p w14:paraId="00913A7A" w14:textId="77777777" w:rsidR="00F43521" w:rsidRPr="00E062F1" w:rsidRDefault="00F43521" w:rsidP="00F17243">
            <w:pPr>
              <w:pStyle w:val="TAC"/>
            </w:pPr>
            <w:r>
              <w:rPr>
                <w:lang w:eastAsia="zh-CN"/>
              </w:rPr>
              <w:t>4420</w:t>
            </w:r>
          </w:p>
        </w:tc>
        <w:tc>
          <w:tcPr>
            <w:tcW w:w="747" w:type="dxa"/>
            <w:shd w:val="clear" w:color="auto" w:fill="auto"/>
            <w:noWrap/>
          </w:tcPr>
          <w:p w14:paraId="5E7CF90A" w14:textId="77777777" w:rsidR="00F43521" w:rsidRPr="00E062F1" w:rsidRDefault="00F43521" w:rsidP="00F17243">
            <w:pPr>
              <w:pStyle w:val="TAC"/>
            </w:pPr>
            <w:r>
              <w:rPr>
                <w:lang w:eastAsia="zh-CN"/>
              </w:rPr>
              <w:t>40</w:t>
            </w:r>
          </w:p>
        </w:tc>
        <w:tc>
          <w:tcPr>
            <w:tcW w:w="877" w:type="dxa"/>
            <w:shd w:val="clear" w:color="auto" w:fill="auto"/>
            <w:noWrap/>
          </w:tcPr>
          <w:p w14:paraId="7B6AE09A" w14:textId="77777777" w:rsidR="00F43521" w:rsidRPr="00E062F1" w:rsidRDefault="00F43521" w:rsidP="00F17243">
            <w:pPr>
              <w:pStyle w:val="TAC"/>
            </w:pPr>
            <w:r>
              <w:rPr>
                <w:lang w:eastAsia="zh-CN"/>
              </w:rPr>
              <w:t>216</w:t>
            </w:r>
          </w:p>
        </w:tc>
        <w:tc>
          <w:tcPr>
            <w:tcW w:w="1299" w:type="dxa"/>
            <w:shd w:val="clear" w:color="auto" w:fill="auto"/>
            <w:noWrap/>
          </w:tcPr>
          <w:p w14:paraId="4E3775CC" w14:textId="77777777" w:rsidR="00F43521" w:rsidRPr="00E062F1" w:rsidRDefault="00F43521" w:rsidP="00F17243">
            <w:pPr>
              <w:pStyle w:val="TAC"/>
            </w:pPr>
            <w:r>
              <w:rPr>
                <w:lang w:eastAsia="zh-CN"/>
              </w:rPr>
              <w:t>4420</w:t>
            </w:r>
          </w:p>
        </w:tc>
        <w:tc>
          <w:tcPr>
            <w:tcW w:w="700" w:type="dxa"/>
            <w:shd w:val="clear" w:color="auto" w:fill="auto"/>
            <w:vAlign w:val="center"/>
          </w:tcPr>
          <w:p w14:paraId="40AEE4B5" w14:textId="77777777" w:rsidR="00F43521" w:rsidRPr="00E062F1" w:rsidRDefault="00F43521" w:rsidP="00F17243">
            <w:pPr>
              <w:pStyle w:val="TAC"/>
            </w:pPr>
            <w:r>
              <w:rPr>
                <w:lang w:eastAsia="zh-CN"/>
              </w:rPr>
              <w:t>0.0</w:t>
            </w:r>
          </w:p>
        </w:tc>
        <w:tc>
          <w:tcPr>
            <w:tcW w:w="1248" w:type="dxa"/>
            <w:shd w:val="clear" w:color="auto" w:fill="auto"/>
            <w:vAlign w:val="center"/>
          </w:tcPr>
          <w:p w14:paraId="1088C62E" w14:textId="77777777" w:rsidR="00F43521" w:rsidRPr="00E062F1" w:rsidRDefault="00F43521" w:rsidP="00F17243">
            <w:pPr>
              <w:pStyle w:val="TAC"/>
              <w:rPr>
                <w:rFonts w:eastAsia="Malgun Gothic"/>
                <w:lang w:eastAsia="ko-KR"/>
              </w:rPr>
            </w:pPr>
            <w:r>
              <w:rPr>
                <w:rFonts w:cs="Arial"/>
                <w:lang w:eastAsia="zh-CN"/>
              </w:rPr>
              <w:t>IMD5</w:t>
            </w:r>
          </w:p>
        </w:tc>
      </w:tr>
      <w:tr w:rsidR="00F43521" w:rsidRPr="00E062F1" w14:paraId="17E41AFB" w14:textId="77777777" w:rsidTr="00F17243">
        <w:trPr>
          <w:trHeight w:val="216"/>
          <w:jc w:val="center"/>
        </w:trPr>
        <w:tc>
          <w:tcPr>
            <w:tcW w:w="2259" w:type="dxa"/>
            <w:tcBorders>
              <w:top w:val="nil"/>
              <w:bottom w:val="nil"/>
            </w:tcBorders>
            <w:shd w:val="clear" w:color="auto" w:fill="auto"/>
          </w:tcPr>
          <w:p w14:paraId="08343E0C" w14:textId="77777777" w:rsidR="00F43521" w:rsidRPr="0006210B" w:rsidRDefault="00F43521" w:rsidP="00F17243">
            <w:pPr>
              <w:pStyle w:val="TAC"/>
            </w:pPr>
          </w:p>
        </w:tc>
        <w:tc>
          <w:tcPr>
            <w:tcW w:w="868" w:type="dxa"/>
            <w:shd w:val="clear" w:color="auto" w:fill="auto"/>
            <w:vAlign w:val="center"/>
          </w:tcPr>
          <w:p w14:paraId="573CFB7E" w14:textId="77777777" w:rsidR="00F43521" w:rsidRPr="00E062F1" w:rsidRDefault="00F43521" w:rsidP="00F17243">
            <w:pPr>
              <w:pStyle w:val="TAC"/>
            </w:pPr>
            <w:r>
              <w:rPr>
                <w:rFonts w:cs="Arial"/>
                <w:lang w:eastAsia="zh-CN"/>
              </w:rPr>
              <w:t>8</w:t>
            </w:r>
          </w:p>
        </w:tc>
        <w:tc>
          <w:tcPr>
            <w:tcW w:w="1066" w:type="dxa"/>
            <w:shd w:val="clear" w:color="auto" w:fill="auto"/>
            <w:noWrap/>
          </w:tcPr>
          <w:p w14:paraId="59890642" w14:textId="77777777" w:rsidR="00F43521" w:rsidRPr="00E062F1" w:rsidRDefault="00F43521" w:rsidP="00F17243">
            <w:pPr>
              <w:pStyle w:val="TAC"/>
            </w:pPr>
            <w:r>
              <w:rPr>
                <w:lang w:eastAsia="zh-CN"/>
              </w:rPr>
              <w:t>905</w:t>
            </w:r>
          </w:p>
        </w:tc>
        <w:tc>
          <w:tcPr>
            <w:tcW w:w="747" w:type="dxa"/>
            <w:shd w:val="clear" w:color="auto" w:fill="auto"/>
            <w:noWrap/>
          </w:tcPr>
          <w:p w14:paraId="78C20AFC" w14:textId="77777777" w:rsidR="00F43521" w:rsidRPr="00E062F1" w:rsidRDefault="00F43521" w:rsidP="00F17243">
            <w:pPr>
              <w:pStyle w:val="TAC"/>
            </w:pPr>
            <w:r>
              <w:rPr>
                <w:lang w:eastAsia="zh-CN"/>
              </w:rPr>
              <w:t>5</w:t>
            </w:r>
          </w:p>
        </w:tc>
        <w:tc>
          <w:tcPr>
            <w:tcW w:w="877" w:type="dxa"/>
            <w:shd w:val="clear" w:color="auto" w:fill="auto"/>
            <w:noWrap/>
          </w:tcPr>
          <w:p w14:paraId="472C4CCC" w14:textId="77777777" w:rsidR="00F43521" w:rsidRPr="00E062F1" w:rsidRDefault="00F43521" w:rsidP="00F17243">
            <w:pPr>
              <w:pStyle w:val="TAC"/>
            </w:pPr>
            <w:r>
              <w:rPr>
                <w:lang w:eastAsia="zh-CN"/>
              </w:rPr>
              <w:t>25</w:t>
            </w:r>
          </w:p>
        </w:tc>
        <w:tc>
          <w:tcPr>
            <w:tcW w:w="1299" w:type="dxa"/>
            <w:shd w:val="clear" w:color="auto" w:fill="auto"/>
            <w:noWrap/>
          </w:tcPr>
          <w:p w14:paraId="098B13A4" w14:textId="77777777" w:rsidR="00F43521" w:rsidRPr="00E062F1" w:rsidRDefault="00F43521" w:rsidP="00F17243">
            <w:pPr>
              <w:pStyle w:val="TAC"/>
            </w:pPr>
            <w:r>
              <w:rPr>
                <w:lang w:eastAsia="zh-CN"/>
              </w:rPr>
              <w:t>950</w:t>
            </w:r>
          </w:p>
        </w:tc>
        <w:tc>
          <w:tcPr>
            <w:tcW w:w="700" w:type="dxa"/>
            <w:shd w:val="clear" w:color="auto" w:fill="auto"/>
            <w:vAlign w:val="center"/>
          </w:tcPr>
          <w:p w14:paraId="377D32C6" w14:textId="77777777" w:rsidR="00F43521" w:rsidRPr="00E062F1" w:rsidRDefault="00F43521" w:rsidP="00F17243">
            <w:pPr>
              <w:pStyle w:val="TAC"/>
            </w:pPr>
            <w:r>
              <w:rPr>
                <w:rFonts w:cs="Arial"/>
                <w:lang w:eastAsia="zh-CN"/>
              </w:rPr>
              <w:t>N/A</w:t>
            </w:r>
          </w:p>
        </w:tc>
        <w:tc>
          <w:tcPr>
            <w:tcW w:w="1248" w:type="dxa"/>
            <w:shd w:val="clear" w:color="auto" w:fill="auto"/>
            <w:vAlign w:val="center"/>
          </w:tcPr>
          <w:p w14:paraId="5911B89C" w14:textId="77777777" w:rsidR="00F43521" w:rsidRPr="00E062F1" w:rsidRDefault="00F43521" w:rsidP="00F17243">
            <w:pPr>
              <w:pStyle w:val="TAC"/>
              <w:rPr>
                <w:rFonts w:eastAsia="Malgun Gothic"/>
                <w:lang w:eastAsia="ko-KR"/>
              </w:rPr>
            </w:pPr>
            <w:r>
              <w:rPr>
                <w:rFonts w:cs="Arial"/>
                <w:lang w:eastAsia="zh-CN"/>
              </w:rPr>
              <w:t>N/A</w:t>
            </w:r>
          </w:p>
        </w:tc>
      </w:tr>
      <w:tr w:rsidR="00F43521" w:rsidRPr="00E062F1" w14:paraId="705F685C" w14:textId="77777777" w:rsidTr="00F17243">
        <w:trPr>
          <w:trHeight w:val="216"/>
          <w:jc w:val="center"/>
        </w:trPr>
        <w:tc>
          <w:tcPr>
            <w:tcW w:w="2259" w:type="dxa"/>
            <w:tcBorders>
              <w:top w:val="nil"/>
              <w:bottom w:val="nil"/>
            </w:tcBorders>
            <w:shd w:val="clear" w:color="auto" w:fill="auto"/>
          </w:tcPr>
          <w:p w14:paraId="24EBCEA6" w14:textId="77777777" w:rsidR="00F43521" w:rsidRPr="0006210B" w:rsidRDefault="00F43521" w:rsidP="00F17243">
            <w:pPr>
              <w:pStyle w:val="TAC"/>
            </w:pPr>
          </w:p>
        </w:tc>
        <w:tc>
          <w:tcPr>
            <w:tcW w:w="868" w:type="dxa"/>
            <w:shd w:val="clear" w:color="auto" w:fill="auto"/>
            <w:vAlign w:val="center"/>
          </w:tcPr>
          <w:p w14:paraId="05638A61" w14:textId="77777777" w:rsidR="00F43521" w:rsidRPr="00E062F1" w:rsidRDefault="00F43521" w:rsidP="00F17243">
            <w:pPr>
              <w:pStyle w:val="TAC"/>
            </w:pPr>
            <w:r>
              <w:rPr>
                <w:rFonts w:cs="Arial"/>
                <w:lang w:eastAsia="zh-CN"/>
              </w:rPr>
              <w:t>n79</w:t>
            </w:r>
          </w:p>
        </w:tc>
        <w:tc>
          <w:tcPr>
            <w:tcW w:w="1066" w:type="dxa"/>
            <w:shd w:val="clear" w:color="auto" w:fill="auto"/>
            <w:noWrap/>
          </w:tcPr>
          <w:p w14:paraId="56C05712" w14:textId="77777777" w:rsidR="00F43521" w:rsidRPr="00E062F1" w:rsidRDefault="00F43521" w:rsidP="00F17243">
            <w:pPr>
              <w:pStyle w:val="TAC"/>
            </w:pPr>
            <w:r>
              <w:rPr>
                <w:lang w:eastAsia="zh-CN"/>
              </w:rPr>
              <w:t>4420</w:t>
            </w:r>
          </w:p>
        </w:tc>
        <w:tc>
          <w:tcPr>
            <w:tcW w:w="747" w:type="dxa"/>
            <w:shd w:val="clear" w:color="auto" w:fill="auto"/>
            <w:noWrap/>
          </w:tcPr>
          <w:p w14:paraId="2BD93158" w14:textId="77777777" w:rsidR="00F43521" w:rsidRPr="00E062F1" w:rsidRDefault="00F43521" w:rsidP="00F17243">
            <w:pPr>
              <w:pStyle w:val="TAC"/>
            </w:pPr>
            <w:r>
              <w:rPr>
                <w:lang w:eastAsia="zh-CN"/>
              </w:rPr>
              <w:t>40</w:t>
            </w:r>
          </w:p>
        </w:tc>
        <w:tc>
          <w:tcPr>
            <w:tcW w:w="877" w:type="dxa"/>
            <w:shd w:val="clear" w:color="auto" w:fill="auto"/>
            <w:noWrap/>
          </w:tcPr>
          <w:p w14:paraId="4646D4B6" w14:textId="77777777" w:rsidR="00F43521" w:rsidRPr="00E062F1" w:rsidRDefault="00F43521" w:rsidP="00F17243">
            <w:pPr>
              <w:pStyle w:val="TAC"/>
            </w:pPr>
            <w:r>
              <w:rPr>
                <w:lang w:eastAsia="zh-CN"/>
              </w:rPr>
              <w:t>216</w:t>
            </w:r>
          </w:p>
        </w:tc>
        <w:tc>
          <w:tcPr>
            <w:tcW w:w="1299" w:type="dxa"/>
            <w:shd w:val="clear" w:color="auto" w:fill="auto"/>
            <w:noWrap/>
          </w:tcPr>
          <w:p w14:paraId="265B187E" w14:textId="77777777" w:rsidR="00F43521" w:rsidRPr="00E062F1" w:rsidRDefault="00F43521" w:rsidP="00F17243">
            <w:pPr>
              <w:pStyle w:val="TAC"/>
            </w:pPr>
            <w:r>
              <w:rPr>
                <w:lang w:eastAsia="zh-CN"/>
              </w:rPr>
              <w:t>4420</w:t>
            </w:r>
          </w:p>
        </w:tc>
        <w:tc>
          <w:tcPr>
            <w:tcW w:w="700" w:type="dxa"/>
            <w:shd w:val="clear" w:color="auto" w:fill="auto"/>
            <w:vAlign w:val="center"/>
          </w:tcPr>
          <w:p w14:paraId="0FC77377" w14:textId="77777777" w:rsidR="00F43521" w:rsidRPr="00E062F1" w:rsidRDefault="00F43521" w:rsidP="00F17243">
            <w:pPr>
              <w:pStyle w:val="TAC"/>
            </w:pPr>
            <w:r>
              <w:rPr>
                <w:rFonts w:cs="Arial"/>
                <w:lang w:eastAsia="zh-CN"/>
              </w:rPr>
              <w:t>N/A</w:t>
            </w:r>
          </w:p>
        </w:tc>
        <w:tc>
          <w:tcPr>
            <w:tcW w:w="1248" w:type="dxa"/>
            <w:shd w:val="clear" w:color="auto" w:fill="auto"/>
            <w:vAlign w:val="center"/>
          </w:tcPr>
          <w:p w14:paraId="71A55FF7" w14:textId="77777777" w:rsidR="00F43521" w:rsidRPr="00E062F1" w:rsidRDefault="00F43521" w:rsidP="00F17243">
            <w:pPr>
              <w:pStyle w:val="TAC"/>
              <w:rPr>
                <w:rFonts w:eastAsia="Malgun Gothic"/>
                <w:lang w:eastAsia="ko-KR"/>
              </w:rPr>
            </w:pPr>
            <w:r>
              <w:rPr>
                <w:rFonts w:cs="Arial"/>
                <w:lang w:eastAsia="zh-CN"/>
              </w:rPr>
              <w:t>N/A</w:t>
            </w:r>
          </w:p>
        </w:tc>
      </w:tr>
      <w:tr w:rsidR="00F43521" w:rsidRPr="00E062F1" w14:paraId="388A8FF2" w14:textId="77777777" w:rsidTr="00F17243">
        <w:trPr>
          <w:trHeight w:val="216"/>
          <w:jc w:val="center"/>
        </w:trPr>
        <w:tc>
          <w:tcPr>
            <w:tcW w:w="2259" w:type="dxa"/>
            <w:tcBorders>
              <w:top w:val="nil"/>
              <w:bottom w:val="single" w:sz="4" w:space="0" w:color="auto"/>
            </w:tcBorders>
            <w:shd w:val="clear" w:color="auto" w:fill="auto"/>
          </w:tcPr>
          <w:p w14:paraId="17338557" w14:textId="77777777" w:rsidR="00F43521" w:rsidRPr="0006210B" w:rsidRDefault="00F43521" w:rsidP="00F17243">
            <w:pPr>
              <w:pStyle w:val="TAC"/>
            </w:pPr>
          </w:p>
        </w:tc>
        <w:tc>
          <w:tcPr>
            <w:tcW w:w="868" w:type="dxa"/>
            <w:shd w:val="clear" w:color="auto" w:fill="auto"/>
            <w:vAlign w:val="center"/>
          </w:tcPr>
          <w:p w14:paraId="2E8F0E15" w14:textId="77777777" w:rsidR="00F43521" w:rsidRPr="00E062F1" w:rsidRDefault="00F43521" w:rsidP="00F17243">
            <w:pPr>
              <w:pStyle w:val="TAC"/>
            </w:pPr>
            <w:r>
              <w:rPr>
                <w:rFonts w:cs="Arial"/>
                <w:lang w:eastAsia="zh-CN"/>
              </w:rPr>
              <w:t>n28</w:t>
            </w:r>
          </w:p>
        </w:tc>
        <w:tc>
          <w:tcPr>
            <w:tcW w:w="1066" w:type="dxa"/>
            <w:shd w:val="clear" w:color="auto" w:fill="auto"/>
            <w:noWrap/>
          </w:tcPr>
          <w:p w14:paraId="411C0D4D" w14:textId="77777777" w:rsidR="00F43521" w:rsidRPr="00E062F1" w:rsidRDefault="00F43521" w:rsidP="00F17243">
            <w:pPr>
              <w:pStyle w:val="TAC"/>
            </w:pPr>
            <w:r>
              <w:rPr>
                <w:lang w:eastAsia="zh-CN"/>
              </w:rPr>
              <w:t>745</w:t>
            </w:r>
          </w:p>
        </w:tc>
        <w:tc>
          <w:tcPr>
            <w:tcW w:w="747" w:type="dxa"/>
            <w:shd w:val="clear" w:color="auto" w:fill="auto"/>
            <w:noWrap/>
          </w:tcPr>
          <w:p w14:paraId="6C371C5C" w14:textId="77777777" w:rsidR="00F43521" w:rsidRPr="00E062F1" w:rsidRDefault="00F43521" w:rsidP="00F17243">
            <w:pPr>
              <w:pStyle w:val="TAC"/>
            </w:pPr>
            <w:r>
              <w:rPr>
                <w:lang w:eastAsia="zh-CN"/>
              </w:rPr>
              <w:t>5</w:t>
            </w:r>
          </w:p>
        </w:tc>
        <w:tc>
          <w:tcPr>
            <w:tcW w:w="877" w:type="dxa"/>
            <w:shd w:val="clear" w:color="auto" w:fill="auto"/>
            <w:noWrap/>
          </w:tcPr>
          <w:p w14:paraId="1947EA03" w14:textId="77777777" w:rsidR="00F43521" w:rsidRPr="00E062F1" w:rsidRDefault="00F43521" w:rsidP="00F17243">
            <w:pPr>
              <w:pStyle w:val="TAC"/>
            </w:pPr>
            <w:r>
              <w:rPr>
                <w:lang w:eastAsia="zh-CN"/>
              </w:rPr>
              <w:t>25</w:t>
            </w:r>
          </w:p>
        </w:tc>
        <w:tc>
          <w:tcPr>
            <w:tcW w:w="1299" w:type="dxa"/>
            <w:shd w:val="clear" w:color="auto" w:fill="auto"/>
            <w:noWrap/>
          </w:tcPr>
          <w:p w14:paraId="76E940D7" w14:textId="77777777" w:rsidR="00F43521" w:rsidRPr="00E062F1" w:rsidRDefault="00F43521" w:rsidP="00F17243">
            <w:pPr>
              <w:pStyle w:val="TAC"/>
            </w:pPr>
            <w:r>
              <w:rPr>
                <w:lang w:eastAsia="zh-CN"/>
              </w:rPr>
              <w:t>800</w:t>
            </w:r>
          </w:p>
        </w:tc>
        <w:tc>
          <w:tcPr>
            <w:tcW w:w="700" w:type="dxa"/>
            <w:shd w:val="clear" w:color="auto" w:fill="auto"/>
            <w:vAlign w:val="center"/>
          </w:tcPr>
          <w:p w14:paraId="6D696A72" w14:textId="77777777" w:rsidR="00F43521" w:rsidRPr="00E062F1" w:rsidRDefault="00F43521" w:rsidP="00F17243">
            <w:pPr>
              <w:pStyle w:val="TAC"/>
            </w:pPr>
            <w:r>
              <w:rPr>
                <w:lang w:eastAsia="zh-CN"/>
              </w:rPr>
              <w:t>3.9</w:t>
            </w:r>
          </w:p>
        </w:tc>
        <w:tc>
          <w:tcPr>
            <w:tcW w:w="1248" w:type="dxa"/>
            <w:shd w:val="clear" w:color="auto" w:fill="auto"/>
            <w:vAlign w:val="center"/>
          </w:tcPr>
          <w:p w14:paraId="00257873" w14:textId="77777777" w:rsidR="00F43521" w:rsidRPr="00E062F1" w:rsidRDefault="00F43521" w:rsidP="00F17243">
            <w:pPr>
              <w:pStyle w:val="TAC"/>
              <w:rPr>
                <w:rFonts w:eastAsia="Malgun Gothic"/>
                <w:lang w:eastAsia="ko-KR"/>
              </w:rPr>
            </w:pPr>
            <w:r>
              <w:rPr>
                <w:rFonts w:cs="Arial"/>
                <w:lang w:eastAsia="zh-CN"/>
              </w:rPr>
              <w:t>IMD5</w:t>
            </w:r>
          </w:p>
        </w:tc>
      </w:tr>
      <w:tr w:rsidR="00F43521" w:rsidRPr="00EF5447" w14:paraId="4EF64FCC" w14:textId="77777777" w:rsidTr="00F17243">
        <w:trPr>
          <w:trHeight w:val="54"/>
          <w:jc w:val="center"/>
        </w:trPr>
        <w:tc>
          <w:tcPr>
            <w:tcW w:w="2259" w:type="dxa"/>
            <w:tcBorders>
              <w:top w:val="single" w:sz="4" w:space="0" w:color="auto"/>
              <w:bottom w:val="nil"/>
            </w:tcBorders>
            <w:shd w:val="clear" w:color="auto" w:fill="auto"/>
          </w:tcPr>
          <w:p w14:paraId="36C10B49" w14:textId="77777777" w:rsidR="00F43521" w:rsidRDefault="00F43521" w:rsidP="00F17243">
            <w:pPr>
              <w:pStyle w:val="TAC"/>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n79</w:t>
            </w:r>
            <w:r>
              <w:rPr>
                <w:rFonts w:cs="Arial"/>
                <w:lang w:val="da-DK" w:eastAsia="zh-TW"/>
              </w:rPr>
              <w:t>A</w:t>
            </w:r>
          </w:p>
        </w:tc>
        <w:tc>
          <w:tcPr>
            <w:tcW w:w="868" w:type="dxa"/>
            <w:shd w:val="clear" w:color="auto" w:fill="auto"/>
            <w:vAlign w:val="center"/>
          </w:tcPr>
          <w:p w14:paraId="26DAC59D" w14:textId="77777777" w:rsidR="00F43521" w:rsidRDefault="00F43521" w:rsidP="00F17243">
            <w:pPr>
              <w:pStyle w:val="TAC"/>
              <w:rPr>
                <w:rFonts w:cs="Arial"/>
              </w:rPr>
            </w:pPr>
            <w:r>
              <w:rPr>
                <w:rFonts w:cs="Arial" w:hint="eastAsia"/>
                <w:lang w:val="en-US" w:eastAsia="zh-CN"/>
              </w:rPr>
              <w:t>8</w:t>
            </w:r>
          </w:p>
        </w:tc>
        <w:tc>
          <w:tcPr>
            <w:tcW w:w="1066" w:type="dxa"/>
            <w:shd w:val="clear" w:color="auto" w:fill="auto"/>
            <w:noWrap/>
            <w:vAlign w:val="center"/>
          </w:tcPr>
          <w:p w14:paraId="31DBE690" w14:textId="77777777" w:rsidR="00F43521" w:rsidRDefault="00F43521" w:rsidP="00F17243">
            <w:pPr>
              <w:pStyle w:val="TAC"/>
            </w:pPr>
            <w:r>
              <w:rPr>
                <w:rFonts w:cs="Arial" w:hint="eastAsia"/>
                <w:kern w:val="2"/>
                <w:szCs w:val="24"/>
                <w:lang w:val="en-US" w:eastAsia="zh-CN"/>
              </w:rPr>
              <w:t>900</w:t>
            </w:r>
          </w:p>
        </w:tc>
        <w:tc>
          <w:tcPr>
            <w:tcW w:w="747" w:type="dxa"/>
            <w:shd w:val="clear" w:color="auto" w:fill="auto"/>
            <w:noWrap/>
            <w:vAlign w:val="center"/>
          </w:tcPr>
          <w:p w14:paraId="5C28E393" w14:textId="77777777" w:rsidR="00F43521" w:rsidRDefault="00F43521" w:rsidP="00F17243">
            <w:pPr>
              <w:pStyle w:val="TAC"/>
            </w:pPr>
            <w:r>
              <w:rPr>
                <w:rFonts w:eastAsia="Malgun Gothic" w:cs="Arial"/>
                <w:kern w:val="2"/>
                <w:szCs w:val="24"/>
                <w:lang w:eastAsia="ko-KR"/>
              </w:rPr>
              <w:t>5</w:t>
            </w:r>
          </w:p>
        </w:tc>
        <w:tc>
          <w:tcPr>
            <w:tcW w:w="877" w:type="dxa"/>
            <w:shd w:val="clear" w:color="auto" w:fill="auto"/>
            <w:noWrap/>
            <w:vAlign w:val="center"/>
          </w:tcPr>
          <w:p w14:paraId="27AF6043" w14:textId="77777777" w:rsidR="00F43521" w:rsidRDefault="00F43521" w:rsidP="00F17243">
            <w:pPr>
              <w:pStyle w:val="TAC"/>
            </w:pPr>
            <w:r>
              <w:rPr>
                <w:rFonts w:eastAsia="Malgun Gothic" w:cs="Arial"/>
                <w:kern w:val="2"/>
                <w:szCs w:val="24"/>
                <w:lang w:eastAsia="ko-KR"/>
              </w:rPr>
              <w:t>25</w:t>
            </w:r>
          </w:p>
        </w:tc>
        <w:tc>
          <w:tcPr>
            <w:tcW w:w="1299" w:type="dxa"/>
            <w:shd w:val="clear" w:color="auto" w:fill="auto"/>
            <w:noWrap/>
            <w:vAlign w:val="center"/>
          </w:tcPr>
          <w:p w14:paraId="0E0CA65C" w14:textId="77777777" w:rsidR="00F43521" w:rsidRDefault="00F43521" w:rsidP="00F17243">
            <w:pPr>
              <w:pStyle w:val="TAC"/>
            </w:pPr>
            <w:r>
              <w:rPr>
                <w:rFonts w:cs="Arial" w:hint="eastAsia"/>
                <w:kern w:val="2"/>
                <w:szCs w:val="24"/>
                <w:lang w:val="en-US" w:eastAsia="zh-CN"/>
              </w:rPr>
              <w:t>945</w:t>
            </w:r>
          </w:p>
        </w:tc>
        <w:tc>
          <w:tcPr>
            <w:tcW w:w="700" w:type="dxa"/>
            <w:shd w:val="clear" w:color="auto" w:fill="auto"/>
            <w:vAlign w:val="center"/>
          </w:tcPr>
          <w:p w14:paraId="1656DDDB" w14:textId="77777777" w:rsidR="00F43521" w:rsidRDefault="00F43521" w:rsidP="00F17243">
            <w:pPr>
              <w:pStyle w:val="TAC"/>
            </w:pPr>
            <w:r>
              <w:rPr>
                <w:rFonts w:eastAsia="Malgun Gothic" w:cs="Arial"/>
                <w:kern w:val="2"/>
                <w:szCs w:val="24"/>
                <w:lang w:eastAsia="ko-KR"/>
              </w:rPr>
              <w:t>N/A</w:t>
            </w:r>
          </w:p>
        </w:tc>
        <w:tc>
          <w:tcPr>
            <w:tcW w:w="1248" w:type="dxa"/>
            <w:shd w:val="clear" w:color="auto" w:fill="auto"/>
            <w:vAlign w:val="center"/>
          </w:tcPr>
          <w:p w14:paraId="1D89EA82" w14:textId="77777777" w:rsidR="00F43521" w:rsidRDefault="00F43521" w:rsidP="00F17243">
            <w:pPr>
              <w:pStyle w:val="TAC"/>
            </w:pPr>
            <w:r>
              <w:rPr>
                <w:rFonts w:eastAsia="Malgun Gothic" w:cs="Arial"/>
                <w:kern w:val="2"/>
                <w:szCs w:val="24"/>
                <w:lang w:eastAsia="ko-KR"/>
              </w:rPr>
              <w:t>N/A</w:t>
            </w:r>
          </w:p>
        </w:tc>
      </w:tr>
      <w:tr w:rsidR="00F43521" w:rsidRPr="00EF5447" w14:paraId="3D4B75DD" w14:textId="77777777" w:rsidTr="00F17243">
        <w:trPr>
          <w:trHeight w:val="54"/>
          <w:jc w:val="center"/>
        </w:trPr>
        <w:tc>
          <w:tcPr>
            <w:tcW w:w="2259" w:type="dxa"/>
            <w:tcBorders>
              <w:top w:val="nil"/>
              <w:bottom w:val="nil"/>
            </w:tcBorders>
            <w:shd w:val="clear" w:color="auto" w:fill="auto"/>
          </w:tcPr>
          <w:p w14:paraId="5A602564" w14:textId="77777777" w:rsidR="00F43521" w:rsidRDefault="00F43521" w:rsidP="00F17243">
            <w:pPr>
              <w:pStyle w:val="TAC"/>
            </w:pPr>
          </w:p>
        </w:tc>
        <w:tc>
          <w:tcPr>
            <w:tcW w:w="868" w:type="dxa"/>
            <w:shd w:val="clear" w:color="auto" w:fill="auto"/>
            <w:vAlign w:val="center"/>
          </w:tcPr>
          <w:p w14:paraId="358756D4" w14:textId="77777777" w:rsidR="00F43521" w:rsidRDefault="00F43521" w:rsidP="00F17243">
            <w:pPr>
              <w:pStyle w:val="TAC"/>
              <w:rPr>
                <w:rFonts w:cs="Arial"/>
              </w:rPr>
            </w:pPr>
            <w:r>
              <w:rPr>
                <w:rFonts w:cs="Arial"/>
                <w:lang w:val="zh-CN" w:eastAsia="zh-TW"/>
              </w:rPr>
              <w:t>n</w:t>
            </w:r>
            <w:r>
              <w:rPr>
                <w:rFonts w:cs="Arial" w:hint="eastAsia"/>
                <w:lang w:val="en-US" w:eastAsia="zh-CN"/>
              </w:rPr>
              <w:t>39</w:t>
            </w:r>
          </w:p>
        </w:tc>
        <w:tc>
          <w:tcPr>
            <w:tcW w:w="1066" w:type="dxa"/>
            <w:shd w:val="clear" w:color="auto" w:fill="auto"/>
            <w:noWrap/>
            <w:vAlign w:val="center"/>
          </w:tcPr>
          <w:p w14:paraId="241AD344" w14:textId="77777777" w:rsidR="00F43521" w:rsidRDefault="00F43521" w:rsidP="00F17243">
            <w:pPr>
              <w:pStyle w:val="TAC"/>
            </w:pPr>
            <w:r>
              <w:rPr>
                <w:rFonts w:cs="Arial" w:hint="eastAsia"/>
                <w:kern w:val="2"/>
                <w:szCs w:val="24"/>
                <w:lang w:val="en-US" w:eastAsia="zh-CN"/>
              </w:rPr>
              <w:t>1890</w:t>
            </w:r>
          </w:p>
        </w:tc>
        <w:tc>
          <w:tcPr>
            <w:tcW w:w="747" w:type="dxa"/>
            <w:shd w:val="clear" w:color="auto" w:fill="auto"/>
            <w:noWrap/>
            <w:vAlign w:val="center"/>
          </w:tcPr>
          <w:p w14:paraId="34279FC9" w14:textId="77777777" w:rsidR="00F43521" w:rsidRDefault="00F43521" w:rsidP="00F17243">
            <w:pPr>
              <w:pStyle w:val="TAC"/>
            </w:pPr>
            <w:r>
              <w:rPr>
                <w:rFonts w:cs="Arial"/>
                <w:kern w:val="2"/>
                <w:szCs w:val="24"/>
                <w:lang w:eastAsia="zh-CN"/>
              </w:rPr>
              <w:t>10</w:t>
            </w:r>
          </w:p>
        </w:tc>
        <w:tc>
          <w:tcPr>
            <w:tcW w:w="877" w:type="dxa"/>
            <w:shd w:val="clear" w:color="auto" w:fill="auto"/>
            <w:noWrap/>
            <w:vAlign w:val="center"/>
          </w:tcPr>
          <w:p w14:paraId="6F29B1D1" w14:textId="77777777" w:rsidR="00F43521" w:rsidRDefault="00F43521" w:rsidP="00F17243">
            <w:pPr>
              <w:pStyle w:val="TAC"/>
            </w:pPr>
            <w:r>
              <w:rPr>
                <w:rFonts w:cs="Arial"/>
                <w:kern w:val="2"/>
                <w:szCs w:val="24"/>
                <w:lang w:eastAsia="zh-CN"/>
              </w:rPr>
              <w:t>50</w:t>
            </w:r>
          </w:p>
        </w:tc>
        <w:tc>
          <w:tcPr>
            <w:tcW w:w="1299" w:type="dxa"/>
            <w:shd w:val="clear" w:color="auto" w:fill="auto"/>
            <w:noWrap/>
            <w:vAlign w:val="center"/>
          </w:tcPr>
          <w:p w14:paraId="2D9789ED" w14:textId="77777777" w:rsidR="00F43521" w:rsidRDefault="00F43521" w:rsidP="00F17243">
            <w:pPr>
              <w:pStyle w:val="TAC"/>
            </w:pPr>
            <w:r>
              <w:rPr>
                <w:rFonts w:cs="Arial" w:hint="eastAsia"/>
                <w:kern w:val="2"/>
                <w:szCs w:val="24"/>
                <w:lang w:val="en-US" w:eastAsia="zh-CN"/>
              </w:rPr>
              <w:t>1890</w:t>
            </w:r>
          </w:p>
        </w:tc>
        <w:tc>
          <w:tcPr>
            <w:tcW w:w="700" w:type="dxa"/>
            <w:shd w:val="clear" w:color="auto" w:fill="auto"/>
            <w:vAlign w:val="center"/>
          </w:tcPr>
          <w:p w14:paraId="29930B43" w14:textId="77777777" w:rsidR="00F43521" w:rsidRDefault="00F43521" w:rsidP="00F17243">
            <w:pPr>
              <w:pStyle w:val="TAC"/>
            </w:pPr>
            <w:r>
              <w:rPr>
                <w:rFonts w:eastAsia="Malgun Gothic" w:cs="Arial"/>
                <w:kern w:val="2"/>
                <w:szCs w:val="24"/>
                <w:lang w:eastAsia="ko-KR"/>
              </w:rPr>
              <w:t>N/A</w:t>
            </w:r>
          </w:p>
        </w:tc>
        <w:tc>
          <w:tcPr>
            <w:tcW w:w="1248" w:type="dxa"/>
            <w:shd w:val="clear" w:color="auto" w:fill="auto"/>
            <w:vAlign w:val="center"/>
          </w:tcPr>
          <w:p w14:paraId="0923CBBB" w14:textId="77777777" w:rsidR="00F43521" w:rsidRDefault="00F43521" w:rsidP="00F17243">
            <w:pPr>
              <w:pStyle w:val="TAC"/>
            </w:pPr>
            <w:r>
              <w:rPr>
                <w:rFonts w:eastAsia="Malgun Gothic" w:cs="Arial"/>
                <w:kern w:val="2"/>
                <w:szCs w:val="24"/>
                <w:lang w:eastAsia="ko-KR"/>
              </w:rPr>
              <w:t>N/A</w:t>
            </w:r>
          </w:p>
        </w:tc>
      </w:tr>
      <w:tr w:rsidR="00F43521" w:rsidRPr="00EF5447" w14:paraId="039B3F7D" w14:textId="77777777" w:rsidTr="00F17243">
        <w:trPr>
          <w:trHeight w:val="54"/>
          <w:jc w:val="center"/>
        </w:trPr>
        <w:tc>
          <w:tcPr>
            <w:tcW w:w="2259" w:type="dxa"/>
            <w:tcBorders>
              <w:top w:val="nil"/>
              <w:bottom w:val="single" w:sz="4" w:space="0" w:color="auto"/>
            </w:tcBorders>
            <w:shd w:val="clear" w:color="auto" w:fill="auto"/>
          </w:tcPr>
          <w:p w14:paraId="12F56A37" w14:textId="77777777" w:rsidR="00F43521" w:rsidRDefault="00F43521" w:rsidP="00F17243">
            <w:pPr>
              <w:pStyle w:val="TAC"/>
            </w:pPr>
          </w:p>
        </w:tc>
        <w:tc>
          <w:tcPr>
            <w:tcW w:w="868" w:type="dxa"/>
            <w:shd w:val="clear" w:color="auto" w:fill="auto"/>
            <w:vAlign w:val="center"/>
          </w:tcPr>
          <w:p w14:paraId="6BF88C08" w14:textId="77777777" w:rsidR="00F43521" w:rsidRDefault="00F43521" w:rsidP="00F17243">
            <w:pPr>
              <w:pStyle w:val="TAC"/>
              <w:rPr>
                <w:rFonts w:cs="Arial"/>
              </w:rPr>
            </w:pPr>
            <w:r>
              <w:rPr>
                <w:rFonts w:cs="Arial" w:hint="eastAsia"/>
                <w:lang w:val="en-US" w:eastAsia="zh-CN"/>
              </w:rPr>
              <w:t>n79</w:t>
            </w:r>
          </w:p>
        </w:tc>
        <w:tc>
          <w:tcPr>
            <w:tcW w:w="1066" w:type="dxa"/>
            <w:shd w:val="clear" w:color="auto" w:fill="auto"/>
            <w:noWrap/>
            <w:vAlign w:val="center"/>
          </w:tcPr>
          <w:p w14:paraId="3920F6C2" w14:textId="77777777" w:rsidR="00F43521" w:rsidRDefault="00F43521" w:rsidP="00F17243">
            <w:pPr>
              <w:pStyle w:val="TAC"/>
            </w:pPr>
            <w:r>
              <w:rPr>
                <w:rFonts w:cs="Arial" w:hint="eastAsia"/>
                <w:kern w:val="2"/>
                <w:szCs w:val="24"/>
                <w:lang w:val="en-US" w:eastAsia="zh-CN"/>
              </w:rPr>
              <w:t>4680</w:t>
            </w:r>
          </w:p>
        </w:tc>
        <w:tc>
          <w:tcPr>
            <w:tcW w:w="747" w:type="dxa"/>
            <w:shd w:val="clear" w:color="auto" w:fill="auto"/>
            <w:noWrap/>
            <w:vAlign w:val="center"/>
          </w:tcPr>
          <w:p w14:paraId="40A74106" w14:textId="77777777" w:rsidR="00F43521" w:rsidRDefault="00F43521" w:rsidP="00F17243">
            <w:pPr>
              <w:pStyle w:val="TAC"/>
            </w:pPr>
            <w:r>
              <w:rPr>
                <w:rFonts w:cs="Arial" w:hint="eastAsia"/>
                <w:kern w:val="2"/>
                <w:szCs w:val="24"/>
                <w:lang w:val="en-US" w:eastAsia="zh-CN"/>
              </w:rPr>
              <w:t>40</w:t>
            </w:r>
          </w:p>
        </w:tc>
        <w:tc>
          <w:tcPr>
            <w:tcW w:w="877" w:type="dxa"/>
            <w:shd w:val="clear" w:color="auto" w:fill="auto"/>
            <w:noWrap/>
            <w:vAlign w:val="center"/>
          </w:tcPr>
          <w:p w14:paraId="6B766722" w14:textId="77777777" w:rsidR="00F43521" w:rsidRDefault="00F43521" w:rsidP="00F17243">
            <w:pPr>
              <w:pStyle w:val="TAC"/>
            </w:pPr>
            <w:r>
              <w:rPr>
                <w:rFonts w:cs="Arial" w:hint="eastAsia"/>
                <w:kern w:val="2"/>
                <w:szCs w:val="24"/>
                <w:lang w:val="en-US" w:eastAsia="zh-CN"/>
              </w:rPr>
              <w:t>216</w:t>
            </w:r>
          </w:p>
        </w:tc>
        <w:tc>
          <w:tcPr>
            <w:tcW w:w="1299" w:type="dxa"/>
            <w:shd w:val="clear" w:color="auto" w:fill="auto"/>
            <w:noWrap/>
            <w:vAlign w:val="center"/>
          </w:tcPr>
          <w:p w14:paraId="385F6908" w14:textId="77777777" w:rsidR="00F43521" w:rsidRDefault="00F43521" w:rsidP="00F17243">
            <w:pPr>
              <w:pStyle w:val="TAC"/>
            </w:pPr>
            <w:r>
              <w:rPr>
                <w:rFonts w:cs="Arial" w:hint="eastAsia"/>
                <w:kern w:val="2"/>
                <w:szCs w:val="24"/>
                <w:lang w:val="en-US" w:eastAsia="zh-CN"/>
              </w:rPr>
              <w:t>4680</w:t>
            </w:r>
          </w:p>
        </w:tc>
        <w:tc>
          <w:tcPr>
            <w:tcW w:w="700" w:type="dxa"/>
            <w:shd w:val="clear" w:color="auto" w:fill="auto"/>
            <w:vAlign w:val="center"/>
          </w:tcPr>
          <w:p w14:paraId="3F4D1E1D" w14:textId="77777777" w:rsidR="00F43521" w:rsidRDefault="00F43521" w:rsidP="00F17243">
            <w:pPr>
              <w:pStyle w:val="TAC"/>
            </w:pPr>
            <w:r>
              <w:rPr>
                <w:rFonts w:cs="Arial" w:hint="eastAsia"/>
                <w:kern w:val="2"/>
                <w:szCs w:val="24"/>
                <w:lang w:val="en-US" w:eastAsia="zh-CN"/>
              </w:rPr>
              <w:t>15.9</w:t>
            </w:r>
          </w:p>
        </w:tc>
        <w:tc>
          <w:tcPr>
            <w:tcW w:w="1248" w:type="dxa"/>
            <w:shd w:val="clear" w:color="auto" w:fill="auto"/>
            <w:vAlign w:val="center"/>
          </w:tcPr>
          <w:p w14:paraId="0C891FF2" w14:textId="77777777" w:rsidR="00F43521" w:rsidRDefault="00F43521" w:rsidP="00F17243">
            <w:pPr>
              <w:pStyle w:val="TAC"/>
            </w:pPr>
            <w:r>
              <w:rPr>
                <w:rFonts w:cs="Arial"/>
                <w:kern w:val="2"/>
                <w:szCs w:val="24"/>
                <w:lang w:eastAsia="ja-JP"/>
              </w:rPr>
              <w:t>IMD</w:t>
            </w:r>
            <w:r>
              <w:rPr>
                <w:rFonts w:cs="Arial" w:hint="eastAsia"/>
                <w:kern w:val="2"/>
                <w:szCs w:val="24"/>
                <w:lang w:val="en-US" w:eastAsia="zh-CN"/>
              </w:rPr>
              <w:t>3</w:t>
            </w:r>
          </w:p>
        </w:tc>
      </w:tr>
      <w:tr w:rsidR="00F43521" w:rsidRPr="00EF5447" w14:paraId="0AE51BC5" w14:textId="77777777" w:rsidTr="00F17243">
        <w:trPr>
          <w:trHeight w:val="54"/>
          <w:jc w:val="center"/>
        </w:trPr>
        <w:tc>
          <w:tcPr>
            <w:tcW w:w="2259" w:type="dxa"/>
            <w:tcBorders>
              <w:top w:val="single" w:sz="4" w:space="0" w:color="auto"/>
              <w:bottom w:val="nil"/>
            </w:tcBorders>
            <w:shd w:val="clear" w:color="auto" w:fill="auto"/>
          </w:tcPr>
          <w:p w14:paraId="75DF5734" w14:textId="77777777" w:rsidR="00F43521" w:rsidRDefault="00F43521" w:rsidP="00F17243">
            <w:pPr>
              <w:pStyle w:val="TAC"/>
            </w:pPr>
            <w:r>
              <w:rPr>
                <w:rFonts w:cs="Arial"/>
                <w:kern w:val="2"/>
                <w:lang w:eastAsia="zh-TW"/>
              </w:rPr>
              <w:t>DC_</w:t>
            </w:r>
            <w:r>
              <w:rPr>
                <w:rFonts w:cs="Arial" w:hint="eastAsia"/>
                <w:kern w:val="2"/>
                <w:lang w:val="en-US" w:eastAsia="zh-CN"/>
              </w:rPr>
              <w:t>8</w:t>
            </w:r>
            <w:r>
              <w:rPr>
                <w:rFonts w:cs="Arial"/>
                <w:kern w:val="2"/>
                <w:lang w:val="da-DK" w:eastAsia="zh-TW"/>
              </w:rPr>
              <w:t>A</w:t>
            </w:r>
            <w:r>
              <w:rPr>
                <w:rFonts w:cs="Arial"/>
                <w:kern w:val="2"/>
                <w:lang w:eastAsia="zh-TW"/>
              </w:rPr>
              <w:t>_n</w:t>
            </w:r>
            <w:r>
              <w:rPr>
                <w:rFonts w:cs="Arial" w:hint="eastAsia"/>
                <w:kern w:val="2"/>
                <w:lang w:val="en-US" w:eastAsia="zh-CN"/>
              </w:rPr>
              <w:t>39</w:t>
            </w:r>
            <w:r>
              <w:rPr>
                <w:rFonts w:cs="Arial"/>
                <w:kern w:val="2"/>
                <w:lang w:val="da-DK" w:eastAsia="zh-TW"/>
              </w:rPr>
              <w:t>A</w:t>
            </w:r>
            <w:r>
              <w:rPr>
                <w:rFonts w:cs="Arial"/>
                <w:kern w:val="2"/>
                <w:lang w:eastAsia="zh-TW"/>
              </w:rPr>
              <w:t>-</w:t>
            </w:r>
            <w:r>
              <w:rPr>
                <w:rFonts w:cs="Arial" w:hint="eastAsia"/>
                <w:kern w:val="2"/>
                <w:lang w:eastAsia="zh-CN"/>
              </w:rPr>
              <w:t>n79</w:t>
            </w:r>
            <w:r>
              <w:rPr>
                <w:rFonts w:cs="Arial"/>
                <w:kern w:val="2"/>
                <w:lang w:val="da-DK" w:eastAsia="zh-TW"/>
              </w:rPr>
              <w:t>A</w:t>
            </w:r>
          </w:p>
        </w:tc>
        <w:tc>
          <w:tcPr>
            <w:tcW w:w="868" w:type="dxa"/>
            <w:shd w:val="clear" w:color="auto" w:fill="auto"/>
            <w:vAlign w:val="center"/>
          </w:tcPr>
          <w:p w14:paraId="142159F5" w14:textId="77777777" w:rsidR="00F43521" w:rsidRDefault="00F43521" w:rsidP="00F17243">
            <w:pPr>
              <w:pStyle w:val="TAC"/>
              <w:rPr>
                <w:rFonts w:cs="Arial"/>
              </w:rPr>
            </w:pPr>
            <w:r>
              <w:rPr>
                <w:rFonts w:cs="Arial" w:hint="eastAsia"/>
                <w:lang w:val="en-US" w:eastAsia="zh-CN"/>
              </w:rPr>
              <w:t>8</w:t>
            </w:r>
          </w:p>
        </w:tc>
        <w:tc>
          <w:tcPr>
            <w:tcW w:w="1066" w:type="dxa"/>
            <w:shd w:val="clear" w:color="auto" w:fill="auto"/>
            <w:noWrap/>
            <w:vAlign w:val="center"/>
          </w:tcPr>
          <w:p w14:paraId="5E84CD6A" w14:textId="77777777" w:rsidR="00F43521" w:rsidRDefault="00F43521" w:rsidP="00F17243">
            <w:pPr>
              <w:pStyle w:val="TAC"/>
            </w:pPr>
            <w:r>
              <w:rPr>
                <w:rFonts w:cs="Arial" w:hint="eastAsia"/>
                <w:kern w:val="2"/>
                <w:szCs w:val="24"/>
                <w:lang w:val="en-US" w:eastAsia="zh-CN"/>
              </w:rPr>
              <w:t>890</w:t>
            </w:r>
          </w:p>
        </w:tc>
        <w:tc>
          <w:tcPr>
            <w:tcW w:w="747" w:type="dxa"/>
            <w:shd w:val="clear" w:color="auto" w:fill="auto"/>
            <w:noWrap/>
            <w:vAlign w:val="center"/>
          </w:tcPr>
          <w:p w14:paraId="27C94B4D" w14:textId="77777777" w:rsidR="00F43521" w:rsidRDefault="00F43521" w:rsidP="00F17243">
            <w:pPr>
              <w:pStyle w:val="TAC"/>
            </w:pPr>
            <w:r>
              <w:rPr>
                <w:rFonts w:eastAsia="Malgun Gothic" w:cs="Arial"/>
                <w:kern w:val="2"/>
                <w:szCs w:val="24"/>
                <w:lang w:eastAsia="ko-KR"/>
              </w:rPr>
              <w:t>5</w:t>
            </w:r>
          </w:p>
        </w:tc>
        <w:tc>
          <w:tcPr>
            <w:tcW w:w="877" w:type="dxa"/>
            <w:shd w:val="clear" w:color="auto" w:fill="auto"/>
            <w:noWrap/>
            <w:vAlign w:val="center"/>
          </w:tcPr>
          <w:p w14:paraId="705AA31C" w14:textId="77777777" w:rsidR="00F43521" w:rsidRDefault="00F43521" w:rsidP="00F17243">
            <w:pPr>
              <w:pStyle w:val="TAC"/>
            </w:pPr>
            <w:r>
              <w:rPr>
                <w:rFonts w:eastAsia="Malgun Gothic" w:cs="Arial"/>
                <w:kern w:val="2"/>
                <w:szCs w:val="24"/>
                <w:lang w:eastAsia="ko-KR"/>
              </w:rPr>
              <w:t>25</w:t>
            </w:r>
          </w:p>
        </w:tc>
        <w:tc>
          <w:tcPr>
            <w:tcW w:w="1299" w:type="dxa"/>
            <w:shd w:val="clear" w:color="auto" w:fill="auto"/>
            <w:noWrap/>
            <w:vAlign w:val="center"/>
          </w:tcPr>
          <w:p w14:paraId="603056B7" w14:textId="77777777" w:rsidR="00F43521" w:rsidRDefault="00F43521" w:rsidP="00F17243">
            <w:pPr>
              <w:pStyle w:val="TAC"/>
            </w:pPr>
            <w:r>
              <w:rPr>
                <w:rFonts w:cs="Arial" w:hint="eastAsia"/>
                <w:kern w:val="2"/>
                <w:szCs w:val="24"/>
                <w:lang w:val="en-US" w:eastAsia="zh-CN"/>
              </w:rPr>
              <w:t>935</w:t>
            </w:r>
          </w:p>
        </w:tc>
        <w:tc>
          <w:tcPr>
            <w:tcW w:w="700" w:type="dxa"/>
            <w:shd w:val="clear" w:color="auto" w:fill="auto"/>
            <w:vAlign w:val="center"/>
          </w:tcPr>
          <w:p w14:paraId="397B99E6" w14:textId="77777777" w:rsidR="00F43521" w:rsidRDefault="00F43521" w:rsidP="00F17243">
            <w:pPr>
              <w:pStyle w:val="TAC"/>
            </w:pPr>
            <w:r>
              <w:rPr>
                <w:rFonts w:eastAsia="Malgun Gothic" w:cs="Arial"/>
                <w:kern w:val="2"/>
                <w:szCs w:val="24"/>
                <w:lang w:eastAsia="ko-KR"/>
              </w:rPr>
              <w:t>N/A</w:t>
            </w:r>
          </w:p>
        </w:tc>
        <w:tc>
          <w:tcPr>
            <w:tcW w:w="1248" w:type="dxa"/>
            <w:shd w:val="clear" w:color="auto" w:fill="auto"/>
            <w:vAlign w:val="center"/>
          </w:tcPr>
          <w:p w14:paraId="55CBEA37" w14:textId="77777777" w:rsidR="00F43521" w:rsidRDefault="00F43521" w:rsidP="00F17243">
            <w:pPr>
              <w:pStyle w:val="TAC"/>
            </w:pPr>
            <w:r>
              <w:rPr>
                <w:rFonts w:eastAsia="Malgun Gothic" w:cs="Arial"/>
                <w:kern w:val="2"/>
                <w:szCs w:val="24"/>
                <w:lang w:eastAsia="ko-KR"/>
              </w:rPr>
              <w:t>N/A</w:t>
            </w:r>
          </w:p>
        </w:tc>
      </w:tr>
      <w:tr w:rsidR="00F43521" w:rsidRPr="00EF5447" w14:paraId="6DCA3BF1" w14:textId="77777777" w:rsidTr="00F17243">
        <w:trPr>
          <w:trHeight w:val="54"/>
          <w:jc w:val="center"/>
        </w:trPr>
        <w:tc>
          <w:tcPr>
            <w:tcW w:w="2259" w:type="dxa"/>
            <w:tcBorders>
              <w:top w:val="nil"/>
              <w:bottom w:val="nil"/>
            </w:tcBorders>
            <w:shd w:val="clear" w:color="auto" w:fill="auto"/>
          </w:tcPr>
          <w:p w14:paraId="12671B9A" w14:textId="77777777" w:rsidR="00F43521" w:rsidRDefault="00F43521" w:rsidP="00F17243">
            <w:pPr>
              <w:pStyle w:val="TAC"/>
            </w:pPr>
          </w:p>
        </w:tc>
        <w:tc>
          <w:tcPr>
            <w:tcW w:w="868" w:type="dxa"/>
            <w:shd w:val="clear" w:color="auto" w:fill="auto"/>
            <w:vAlign w:val="center"/>
          </w:tcPr>
          <w:p w14:paraId="189A9DEB" w14:textId="77777777" w:rsidR="00F43521" w:rsidRDefault="00F43521" w:rsidP="00F17243">
            <w:pPr>
              <w:pStyle w:val="TAC"/>
              <w:rPr>
                <w:rFonts w:cs="Arial"/>
              </w:rPr>
            </w:pPr>
            <w:r>
              <w:rPr>
                <w:rFonts w:cs="Arial"/>
                <w:lang w:val="zh-CN" w:eastAsia="zh-TW"/>
              </w:rPr>
              <w:t>n</w:t>
            </w:r>
            <w:r>
              <w:rPr>
                <w:rFonts w:cs="Arial" w:hint="eastAsia"/>
                <w:lang w:val="en-US" w:eastAsia="zh-CN"/>
              </w:rPr>
              <w:t>39</w:t>
            </w:r>
          </w:p>
        </w:tc>
        <w:tc>
          <w:tcPr>
            <w:tcW w:w="1066" w:type="dxa"/>
            <w:shd w:val="clear" w:color="auto" w:fill="auto"/>
            <w:noWrap/>
            <w:vAlign w:val="center"/>
          </w:tcPr>
          <w:p w14:paraId="7EA8F1F8" w14:textId="77777777" w:rsidR="00F43521" w:rsidRDefault="00F43521" w:rsidP="00F17243">
            <w:pPr>
              <w:pStyle w:val="TAC"/>
            </w:pPr>
            <w:r>
              <w:rPr>
                <w:rFonts w:cs="Arial" w:hint="eastAsia"/>
                <w:kern w:val="2"/>
                <w:szCs w:val="24"/>
                <w:lang w:val="en-US" w:eastAsia="zh-CN"/>
              </w:rPr>
              <w:t>1890</w:t>
            </w:r>
          </w:p>
        </w:tc>
        <w:tc>
          <w:tcPr>
            <w:tcW w:w="747" w:type="dxa"/>
            <w:shd w:val="clear" w:color="auto" w:fill="auto"/>
            <w:noWrap/>
            <w:vAlign w:val="center"/>
          </w:tcPr>
          <w:p w14:paraId="3257C0BD" w14:textId="77777777" w:rsidR="00F43521" w:rsidRDefault="00F43521" w:rsidP="00F17243">
            <w:pPr>
              <w:pStyle w:val="TAC"/>
            </w:pPr>
            <w:r>
              <w:rPr>
                <w:rFonts w:cs="Arial"/>
                <w:kern w:val="2"/>
                <w:szCs w:val="24"/>
                <w:lang w:eastAsia="zh-CN"/>
              </w:rPr>
              <w:t>10</w:t>
            </w:r>
          </w:p>
        </w:tc>
        <w:tc>
          <w:tcPr>
            <w:tcW w:w="877" w:type="dxa"/>
            <w:shd w:val="clear" w:color="auto" w:fill="auto"/>
            <w:noWrap/>
            <w:vAlign w:val="center"/>
          </w:tcPr>
          <w:p w14:paraId="6B89E00F" w14:textId="77777777" w:rsidR="00F43521" w:rsidRDefault="00F43521" w:rsidP="00F17243">
            <w:pPr>
              <w:pStyle w:val="TAC"/>
            </w:pPr>
            <w:r>
              <w:rPr>
                <w:rFonts w:cs="Arial"/>
                <w:kern w:val="2"/>
                <w:szCs w:val="24"/>
                <w:lang w:eastAsia="zh-CN"/>
              </w:rPr>
              <w:t>50</w:t>
            </w:r>
          </w:p>
        </w:tc>
        <w:tc>
          <w:tcPr>
            <w:tcW w:w="1299" w:type="dxa"/>
            <w:shd w:val="clear" w:color="auto" w:fill="auto"/>
            <w:noWrap/>
            <w:vAlign w:val="center"/>
          </w:tcPr>
          <w:p w14:paraId="236591A4" w14:textId="77777777" w:rsidR="00F43521" w:rsidRDefault="00F43521" w:rsidP="00F17243">
            <w:pPr>
              <w:pStyle w:val="TAC"/>
            </w:pPr>
            <w:r>
              <w:rPr>
                <w:rFonts w:cs="Arial" w:hint="eastAsia"/>
                <w:kern w:val="2"/>
                <w:szCs w:val="24"/>
                <w:lang w:val="en-US" w:eastAsia="zh-CN"/>
              </w:rPr>
              <w:t>1890</w:t>
            </w:r>
          </w:p>
        </w:tc>
        <w:tc>
          <w:tcPr>
            <w:tcW w:w="700" w:type="dxa"/>
            <w:shd w:val="clear" w:color="auto" w:fill="auto"/>
            <w:vAlign w:val="center"/>
          </w:tcPr>
          <w:p w14:paraId="0A911387" w14:textId="77777777" w:rsidR="00F43521" w:rsidRDefault="00F43521" w:rsidP="00F17243">
            <w:pPr>
              <w:pStyle w:val="TAC"/>
            </w:pPr>
            <w:r>
              <w:rPr>
                <w:rFonts w:eastAsia="Malgun Gothic" w:cs="Arial"/>
                <w:kern w:val="2"/>
                <w:szCs w:val="24"/>
                <w:lang w:eastAsia="ko-KR"/>
              </w:rPr>
              <w:t>N/A</w:t>
            </w:r>
          </w:p>
        </w:tc>
        <w:tc>
          <w:tcPr>
            <w:tcW w:w="1248" w:type="dxa"/>
            <w:shd w:val="clear" w:color="auto" w:fill="auto"/>
            <w:vAlign w:val="center"/>
          </w:tcPr>
          <w:p w14:paraId="7AA6D870" w14:textId="77777777" w:rsidR="00F43521" w:rsidRDefault="00F43521" w:rsidP="00F17243">
            <w:pPr>
              <w:pStyle w:val="TAC"/>
            </w:pPr>
            <w:r>
              <w:rPr>
                <w:rFonts w:eastAsia="Malgun Gothic" w:cs="Arial"/>
                <w:kern w:val="2"/>
                <w:szCs w:val="24"/>
                <w:lang w:eastAsia="ko-KR"/>
              </w:rPr>
              <w:t>N/A</w:t>
            </w:r>
          </w:p>
        </w:tc>
      </w:tr>
      <w:tr w:rsidR="00F43521" w:rsidRPr="00EF5447" w14:paraId="109A5B80" w14:textId="77777777" w:rsidTr="00F17243">
        <w:trPr>
          <w:trHeight w:val="54"/>
          <w:jc w:val="center"/>
        </w:trPr>
        <w:tc>
          <w:tcPr>
            <w:tcW w:w="2259" w:type="dxa"/>
            <w:tcBorders>
              <w:top w:val="nil"/>
              <w:bottom w:val="single" w:sz="4" w:space="0" w:color="auto"/>
            </w:tcBorders>
            <w:shd w:val="clear" w:color="auto" w:fill="auto"/>
          </w:tcPr>
          <w:p w14:paraId="026A851D" w14:textId="77777777" w:rsidR="00F43521" w:rsidRDefault="00F43521" w:rsidP="00F17243">
            <w:pPr>
              <w:pStyle w:val="TAC"/>
            </w:pPr>
          </w:p>
        </w:tc>
        <w:tc>
          <w:tcPr>
            <w:tcW w:w="868" w:type="dxa"/>
            <w:shd w:val="clear" w:color="auto" w:fill="auto"/>
            <w:vAlign w:val="center"/>
          </w:tcPr>
          <w:p w14:paraId="4B81670D" w14:textId="77777777" w:rsidR="00F43521" w:rsidRDefault="00F43521" w:rsidP="00F17243">
            <w:pPr>
              <w:pStyle w:val="TAC"/>
              <w:rPr>
                <w:rFonts w:cs="Arial"/>
              </w:rPr>
            </w:pPr>
            <w:r>
              <w:rPr>
                <w:rFonts w:cs="Arial" w:hint="eastAsia"/>
                <w:lang w:val="en-US" w:eastAsia="zh-CN"/>
              </w:rPr>
              <w:t>n79</w:t>
            </w:r>
          </w:p>
        </w:tc>
        <w:tc>
          <w:tcPr>
            <w:tcW w:w="1066" w:type="dxa"/>
            <w:shd w:val="clear" w:color="auto" w:fill="auto"/>
            <w:noWrap/>
            <w:vAlign w:val="center"/>
          </w:tcPr>
          <w:p w14:paraId="3E5B3C6F" w14:textId="77777777" w:rsidR="00F43521" w:rsidRDefault="00F43521" w:rsidP="00F17243">
            <w:pPr>
              <w:pStyle w:val="TAC"/>
            </w:pPr>
            <w:r>
              <w:rPr>
                <w:rFonts w:cs="Arial" w:hint="eastAsia"/>
                <w:kern w:val="2"/>
                <w:szCs w:val="24"/>
                <w:lang w:val="en-US" w:eastAsia="zh-CN"/>
              </w:rPr>
              <w:t>4560</w:t>
            </w:r>
          </w:p>
        </w:tc>
        <w:tc>
          <w:tcPr>
            <w:tcW w:w="747" w:type="dxa"/>
            <w:shd w:val="clear" w:color="auto" w:fill="auto"/>
            <w:noWrap/>
            <w:vAlign w:val="center"/>
          </w:tcPr>
          <w:p w14:paraId="4D2A4F95" w14:textId="77777777" w:rsidR="00F43521" w:rsidRDefault="00F43521" w:rsidP="00F17243">
            <w:pPr>
              <w:pStyle w:val="TAC"/>
            </w:pPr>
            <w:r>
              <w:rPr>
                <w:rFonts w:cs="Arial" w:hint="eastAsia"/>
                <w:kern w:val="2"/>
                <w:szCs w:val="24"/>
                <w:lang w:val="en-US" w:eastAsia="zh-CN"/>
              </w:rPr>
              <w:t>40</w:t>
            </w:r>
          </w:p>
        </w:tc>
        <w:tc>
          <w:tcPr>
            <w:tcW w:w="877" w:type="dxa"/>
            <w:shd w:val="clear" w:color="auto" w:fill="auto"/>
            <w:noWrap/>
            <w:vAlign w:val="center"/>
          </w:tcPr>
          <w:p w14:paraId="6B3BD820" w14:textId="77777777" w:rsidR="00F43521" w:rsidRDefault="00F43521" w:rsidP="00F17243">
            <w:pPr>
              <w:pStyle w:val="TAC"/>
            </w:pPr>
            <w:r>
              <w:rPr>
                <w:rFonts w:cs="Arial" w:hint="eastAsia"/>
                <w:kern w:val="2"/>
                <w:szCs w:val="24"/>
                <w:lang w:val="en-US" w:eastAsia="zh-CN"/>
              </w:rPr>
              <w:t>216</w:t>
            </w:r>
          </w:p>
        </w:tc>
        <w:tc>
          <w:tcPr>
            <w:tcW w:w="1299" w:type="dxa"/>
            <w:shd w:val="clear" w:color="auto" w:fill="auto"/>
            <w:noWrap/>
            <w:vAlign w:val="center"/>
          </w:tcPr>
          <w:p w14:paraId="71DF2B06" w14:textId="77777777" w:rsidR="00F43521" w:rsidRDefault="00F43521" w:rsidP="00F17243">
            <w:pPr>
              <w:pStyle w:val="TAC"/>
            </w:pPr>
            <w:r>
              <w:rPr>
                <w:rFonts w:cs="Arial" w:hint="eastAsia"/>
                <w:kern w:val="2"/>
                <w:szCs w:val="24"/>
                <w:lang w:val="en-US" w:eastAsia="zh-CN"/>
              </w:rPr>
              <w:t>4560</w:t>
            </w:r>
          </w:p>
        </w:tc>
        <w:tc>
          <w:tcPr>
            <w:tcW w:w="700" w:type="dxa"/>
            <w:shd w:val="clear" w:color="auto" w:fill="auto"/>
            <w:vAlign w:val="center"/>
          </w:tcPr>
          <w:p w14:paraId="1982787F" w14:textId="77777777" w:rsidR="00F43521" w:rsidRDefault="00F43521" w:rsidP="00F17243">
            <w:pPr>
              <w:pStyle w:val="TAC"/>
            </w:pPr>
            <w:r>
              <w:rPr>
                <w:rFonts w:cs="Arial" w:hint="eastAsia"/>
                <w:kern w:val="2"/>
                <w:szCs w:val="24"/>
                <w:lang w:val="en-US" w:eastAsia="zh-CN"/>
              </w:rPr>
              <w:t>12.1</w:t>
            </w:r>
          </w:p>
        </w:tc>
        <w:tc>
          <w:tcPr>
            <w:tcW w:w="1248" w:type="dxa"/>
            <w:shd w:val="clear" w:color="auto" w:fill="auto"/>
            <w:vAlign w:val="center"/>
          </w:tcPr>
          <w:p w14:paraId="3D556898" w14:textId="77777777" w:rsidR="00F43521" w:rsidRDefault="00F43521" w:rsidP="00F17243">
            <w:pPr>
              <w:pStyle w:val="TAC"/>
            </w:pPr>
            <w:r>
              <w:rPr>
                <w:rFonts w:cs="Arial" w:hint="eastAsia"/>
                <w:kern w:val="2"/>
                <w:szCs w:val="24"/>
                <w:lang w:val="en-US" w:eastAsia="zh-CN"/>
              </w:rPr>
              <w:t>IMD4</w:t>
            </w:r>
          </w:p>
        </w:tc>
      </w:tr>
      <w:tr w:rsidR="00F43521" w:rsidRPr="00EF5447" w14:paraId="4361F6F3" w14:textId="77777777" w:rsidTr="00F17243">
        <w:trPr>
          <w:trHeight w:val="54"/>
          <w:jc w:val="center"/>
        </w:trPr>
        <w:tc>
          <w:tcPr>
            <w:tcW w:w="2259" w:type="dxa"/>
            <w:tcBorders>
              <w:top w:val="single" w:sz="4" w:space="0" w:color="auto"/>
              <w:bottom w:val="nil"/>
            </w:tcBorders>
            <w:shd w:val="clear" w:color="auto" w:fill="auto"/>
          </w:tcPr>
          <w:p w14:paraId="0CB4ED88" w14:textId="77777777" w:rsidR="00F43521" w:rsidRDefault="00F43521" w:rsidP="00F17243">
            <w:pPr>
              <w:pStyle w:val="TAC"/>
            </w:pPr>
            <w:r>
              <w:rPr>
                <w:rFonts w:cs="Arial"/>
                <w:kern w:val="2"/>
                <w:lang w:eastAsia="zh-TW"/>
              </w:rPr>
              <w:t>DC_</w:t>
            </w:r>
            <w:r>
              <w:rPr>
                <w:rFonts w:cs="Arial" w:hint="eastAsia"/>
                <w:kern w:val="2"/>
                <w:lang w:val="en-US" w:eastAsia="zh-CN"/>
              </w:rPr>
              <w:t>8</w:t>
            </w:r>
            <w:r>
              <w:rPr>
                <w:rFonts w:cs="Arial"/>
                <w:kern w:val="2"/>
                <w:lang w:val="da-DK" w:eastAsia="zh-TW"/>
              </w:rPr>
              <w:t>A</w:t>
            </w:r>
            <w:r>
              <w:rPr>
                <w:rFonts w:cs="Arial"/>
                <w:kern w:val="2"/>
                <w:lang w:eastAsia="zh-TW"/>
              </w:rPr>
              <w:t>_n</w:t>
            </w:r>
            <w:r>
              <w:rPr>
                <w:rFonts w:cs="Arial" w:hint="eastAsia"/>
                <w:kern w:val="2"/>
                <w:lang w:val="en-US" w:eastAsia="zh-CN"/>
              </w:rPr>
              <w:t>39</w:t>
            </w:r>
            <w:r>
              <w:rPr>
                <w:rFonts w:cs="Arial"/>
                <w:kern w:val="2"/>
                <w:lang w:val="da-DK" w:eastAsia="zh-TW"/>
              </w:rPr>
              <w:t>A</w:t>
            </w:r>
            <w:r>
              <w:rPr>
                <w:rFonts w:cs="Arial"/>
                <w:kern w:val="2"/>
                <w:lang w:eastAsia="zh-TW"/>
              </w:rPr>
              <w:t>-</w:t>
            </w:r>
            <w:r>
              <w:rPr>
                <w:rFonts w:cs="Arial" w:hint="eastAsia"/>
                <w:kern w:val="2"/>
                <w:lang w:eastAsia="zh-CN"/>
              </w:rPr>
              <w:t>n79</w:t>
            </w:r>
            <w:r>
              <w:rPr>
                <w:rFonts w:cs="Arial"/>
                <w:kern w:val="2"/>
                <w:lang w:val="da-DK" w:eastAsia="zh-TW"/>
              </w:rPr>
              <w:t>A</w:t>
            </w:r>
          </w:p>
        </w:tc>
        <w:tc>
          <w:tcPr>
            <w:tcW w:w="868" w:type="dxa"/>
            <w:shd w:val="clear" w:color="auto" w:fill="auto"/>
            <w:vAlign w:val="center"/>
          </w:tcPr>
          <w:p w14:paraId="14093E72" w14:textId="77777777" w:rsidR="00F43521" w:rsidRDefault="00F43521" w:rsidP="00F17243">
            <w:pPr>
              <w:pStyle w:val="TAC"/>
              <w:rPr>
                <w:rFonts w:cs="Arial"/>
              </w:rPr>
            </w:pPr>
            <w:r>
              <w:rPr>
                <w:rFonts w:cs="Arial" w:hint="eastAsia"/>
                <w:lang w:val="en-US" w:eastAsia="zh-CN"/>
              </w:rPr>
              <w:t>8</w:t>
            </w:r>
          </w:p>
        </w:tc>
        <w:tc>
          <w:tcPr>
            <w:tcW w:w="1066" w:type="dxa"/>
            <w:shd w:val="clear" w:color="auto" w:fill="auto"/>
            <w:noWrap/>
            <w:vAlign w:val="center"/>
          </w:tcPr>
          <w:p w14:paraId="41AD4C31" w14:textId="77777777" w:rsidR="00F43521" w:rsidRDefault="00F43521" w:rsidP="00F17243">
            <w:pPr>
              <w:pStyle w:val="TAC"/>
            </w:pPr>
            <w:r>
              <w:rPr>
                <w:rFonts w:cs="Arial" w:hint="eastAsia"/>
                <w:kern w:val="2"/>
                <w:szCs w:val="24"/>
                <w:lang w:val="en-US" w:eastAsia="zh-CN"/>
              </w:rPr>
              <w:t>897.5</w:t>
            </w:r>
          </w:p>
        </w:tc>
        <w:tc>
          <w:tcPr>
            <w:tcW w:w="747" w:type="dxa"/>
            <w:shd w:val="clear" w:color="auto" w:fill="auto"/>
            <w:noWrap/>
            <w:vAlign w:val="center"/>
          </w:tcPr>
          <w:p w14:paraId="3050D728" w14:textId="77777777" w:rsidR="00F43521" w:rsidRDefault="00F43521" w:rsidP="00F17243">
            <w:pPr>
              <w:pStyle w:val="TAC"/>
            </w:pPr>
            <w:r>
              <w:rPr>
                <w:rFonts w:eastAsia="Malgun Gothic" w:cs="Arial"/>
                <w:kern w:val="2"/>
                <w:szCs w:val="24"/>
                <w:lang w:eastAsia="ko-KR"/>
              </w:rPr>
              <w:t>5</w:t>
            </w:r>
          </w:p>
        </w:tc>
        <w:tc>
          <w:tcPr>
            <w:tcW w:w="877" w:type="dxa"/>
            <w:shd w:val="clear" w:color="auto" w:fill="auto"/>
            <w:noWrap/>
            <w:vAlign w:val="center"/>
          </w:tcPr>
          <w:p w14:paraId="285AEDD4" w14:textId="77777777" w:rsidR="00F43521" w:rsidRDefault="00F43521" w:rsidP="00F17243">
            <w:pPr>
              <w:pStyle w:val="TAC"/>
            </w:pPr>
            <w:r>
              <w:rPr>
                <w:rFonts w:eastAsia="Malgun Gothic" w:cs="Arial"/>
                <w:kern w:val="2"/>
                <w:szCs w:val="24"/>
                <w:lang w:eastAsia="ko-KR"/>
              </w:rPr>
              <w:t>25</w:t>
            </w:r>
          </w:p>
        </w:tc>
        <w:tc>
          <w:tcPr>
            <w:tcW w:w="1299" w:type="dxa"/>
            <w:shd w:val="clear" w:color="auto" w:fill="auto"/>
            <w:noWrap/>
            <w:vAlign w:val="center"/>
          </w:tcPr>
          <w:p w14:paraId="43629EC1" w14:textId="77777777" w:rsidR="00F43521" w:rsidRDefault="00F43521" w:rsidP="00F17243">
            <w:pPr>
              <w:pStyle w:val="TAC"/>
            </w:pPr>
            <w:r>
              <w:rPr>
                <w:rFonts w:cs="Arial" w:hint="eastAsia"/>
                <w:kern w:val="2"/>
                <w:szCs w:val="24"/>
                <w:lang w:val="en-US" w:eastAsia="zh-CN"/>
              </w:rPr>
              <w:t>942.5</w:t>
            </w:r>
          </w:p>
        </w:tc>
        <w:tc>
          <w:tcPr>
            <w:tcW w:w="700" w:type="dxa"/>
            <w:shd w:val="clear" w:color="auto" w:fill="auto"/>
            <w:vAlign w:val="center"/>
          </w:tcPr>
          <w:p w14:paraId="3971298E" w14:textId="77777777" w:rsidR="00F43521" w:rsidRDefault="00F43521" w:rsidP="00F17243">
            <w:pPr>
              <w:pStyle w:val="TAC"/>
            </w:pPr>
            <w:r>
              <w:rPr>
                <w:rFonts w:eastAsia="Malgun Gothic" w:cs="Arial"/>
                <w:kern w:val="2"/>
                <w:szCs w:val="24"/>
                <w:lang w:eastAsia="ko-KR"/>
              </w:rPr>
              <w:t>N/A</w:t>
            </w:r>
          </w:p>
        </w:tc>
        <w:tc>
          <w:tcPr>
            <w:tcW w:w="1248" w:type="dxa"/>
            <w:shd w:val="clear" w:color="auto" w:fill="auto"/>
            <w:vAlign w:val="center"/>
          </w:tcPr>
          <w:p w14:paraId="45540573" w14:textId="77777777" w:rsidR="00F43521" w:rsidRDefault="00F43521" w:rsidP="00F17243">
            <w:pPr>
              <w:pStyle w:val="TAC"/>
            </w:pPr>
            <w:r>
              <w:rPr>
                <w:rFonts w:eastAsia="Malgun Gothic" w:cs="Arial"/>
                <w:kern w:val="2"/>
                <w:szCs w:val="24"/>
                <w:lang w:eastAsia="ko-KR"/>
              </w:rPr>
              <w:t>N/A</w:t>
            </w:r>
          </w:p>
        </w:tc>
      </w:tr>
      <w:tr w:rsidR="00F43521" w:rsidRPr="00EF5447" w14:paraId="52F0B6D5" w14:textId="77777777" w:rsidTr="00F17243">
        <w:trPr>
          <w:trHeight w:val="54"/>
          <w:jc w:val="center"/>
        </w:trPr>
        <w:tc>
          <w:tcPr>
            <w:tcW w:w="2259" w:type="dxa"/>
            <w:tcBorders>
              <w:top w:val="nil"/>
              <w:bottom w:val="nil"/>
            </w:tcBorders>
            <w:shd w:val="clear" w:color="auto" w:fill="auto"/>
          </w:tcPr>
          <w:p w14:paraId="204BB0E1" w14:textId="77777777" w:rsidR="00F43521" w:rsidRDefault="00F43521" w:rsidP="00F17243">
            <w:pPr>
              <w:pStyle w:val="TAC"/>
            </w:pPr>
          </w:p>
        </w:tc>
        <w:tc>
          <w:tcPr>
            <w:tcW w:w="868" w:type="dxa"/>
            <w:shd w:val="clear" w:color="auto" w:fill="auto"/>
            <w:vAlign w:val="center"/>
          </w:tcPr>
          <w:p w14:paraId="12CD7119" w14:textId="77777777" w:rsidR="00F43521" w:rsidRDefault="00F43521" w:rsidP="00F17243">
            <w:pPr>
              <w:pStyle w:val="TAC"/>
              <w:rPr>
                <w:rFonts w:cs="Arial"/>
              </w:rPr>
            </w:pPr>
            <w:r>
              <w:rPr>
                <w:rFonts w:cs="Arial"/>
                <w:lang w:val="zh-CN" w:eastAsia="zh-TW"/>
              </w:rPr>
              <w:t>n</w:t>
            </w:r>
            <w:r>
              <w:rPr>
                <w:rFonts w:cs="Arial" w:hint="eastAsia"/>
                <w:lang w:val="en-US" w:eastAsia="zh-CN"/>
              </w:rPr>
              <w:t>39</w:t>
            </w:r>
          </w:p>
        </w:tc>
        <w:tc>
          <w:tcPr>
            <w:tcW w:w="1066" w:type="dxa"/>
            <w:shd w:val="clear" w:color="auto" w:fill="auto"/>
            <w:noWrap/>
            <w:vAlign w:val="center"/>
          </w:tcPr>
          <w:p w14:paraId="6E7878E3" w14:textId="77777777" w:rsidR="00F43521" w:rsidRDefault="00F43521" w:rsidP="00F17243">
            <w:pPr>
              <w:pStyle w:val="TAC"/>
            </w:pPr>
            <w:r>
              <w:rPr>
                <w:rFonts w:cs="Arial" w:hint="eastAsia"/>
                <w:kern w:val="2"/>
                <w:szCs w:val="24"/>
                <w:lang w:val="en-US" w:eastAsia="zh-CN"/>
              </w:rPr>
              <w:t>1907.5</w:t>
            </w:r>
          </w:p>
        </w:tc>
        <w:tc>
          <w:tcPr>
            <w:tcW w:w="747" w:type="dxa"/>
            <w:shd w:val="clear" w:color="auto" w:fill="auto"/>
            <w:noWrap/>
            <w:vAlign w:val="center"/>
          </w:tcPr>
          <w:p w14:paraId="1EC28E22" w14:textId="77777777" w:rsidR="00F43521" w:rsidRDefault="00F43521" w:rsidP="00F17243">
            <w:pPr>
              <w:pStyle w:val="TAC"/>
            </w:pPr>
            <w:r>
              <w:rPr>
                <w:rFonts w:cs="Arial"/>
                <w:kern w:val="2"/>
                <w:szCs w:val="24"/>
                <w:lang w:eastAsia="zh-CN"/>
              </w:rPr>
              <w:t>10</w:t>
            </w:r>
          </w:p>
        </w:tc>
        <w:tc>
          <w:tcPr>
            <w:tcW w:w="877" w:type="dxa"/>
            <w:shd w:val="clear" w:color="auto" w:fill="auto"/>
            <w:noWrap/>
            <w:vAlign w:val="center"/>
          </w:tcPr>
          <w:p w14:paraId="28D376F5" w14:textId="77777777" w:rsidR="00F43521" w:rsidRDefault="00F43521" w:rsidP="00F17243">
            <w:pPr>
              <w:pStyle w:val="TAC"/>
            </w:pPr>
            <w:r>
              <w:rPr>
                <w:rFonts w:cs="Arial"/>
                <w:kern w:val="2"/>
                <w:szCs w:val="24"/>
                <w:lang w:eastAsia="zh-CN"/>
              </w:rPr>
              <w:t>50</w:t>
            </w:r>
          </w:p>
        </w:tc>
        <w:tc>
          <w:tcPr>
            <w:tcW w:w="1299" w:type="dxa"/>
            <w:shd w:val="clear" w:color="auto" w:fill="auto"/>
            <w:noWrap/>
            <w:vAlign w:val="center"/>
          </w:tcPr>
          <w:p w14:paraId="53876F37" w14:textId="77777777" w:rsidR="00F43521" w:rsidRDefault="00F43521" w:rsidP="00F17243">
            <w:pPr>
              <w:pStyle w:val="TAC"/>
            </w:pPr>
            <w:r>
              <w:rPr>
                <w:rFonts w:cs="Arial" w:hint="eastAsia"/>
                <w:kern w:val="2"/>
                <w:szCs w:val="24"/>
                <w:lang w:val="en-US" w:eastAsia="zh-CN"/>
              </w:rPr>
              <w:t>1907.5</w:t>
            </w:r>
          </w:p>
        </w:tc>
        <w:tc>
          <w:tcPr>
            <w:tcW w:w="700" w:type="dxa"/>
            <w:shd w:val="clear" w:color="auto" w:fill="auto"/>
            <w:vAlign w:val="center"/>
          </w:tcPr>
          <w:p w14:paraId="0DC2857F" w14:textId="77777777" w:rsidR="00F43521" w:rsidRDefault="00F43521" w:rsidP="00F17243">
            <w:pPr>
              <w:pStyle w:val="TAC"/>
            </w:pPr>
            <w:r>
              <w:rPr>
                <w:rFonts w:cs="Arial" w:hint="eastAsia"/>
                <w:kern w:val="2"/>
                <w:szCs w:val="24"/>
                <w:lang w:val="en-US" w:eastAsia="zh-CN"/>
              </w:rPr>
              <w:t>13.8</w:t>
            </w:r>
          </w:p>
        </w:tc>
        <w:tc>
          <w:tcPr>
            <w:tcW w:w="1248" w:type="dxa"/>
            <w:shd w:val="clear" w:color="auto" w:fill="auto"/>
            <w:vAlign w:val="center"/>
          </w:tcPr>
          <w:p w14:paraId="7A881DEB" w14:textId="77777777" w:rsidR="00F43521" w:rsidRDefault="00F43521" w:rsidP="00F17243">
            <w:pPr>
              <w:pStyle w:val="TAC"/>
            </w:pPr>
            <w:r>
              <w:rPr>
                <w:rFonts w:cs="Arial" w:hint="eastAsia"/>
                <w:kern w:val="2"/>
                <w:szCs w:val="24"/>
                <w:lang w:val="en-US" w:eastAsia="zh-CN"/>
              </w:rPr>
              <w:t>IMD4</w:t>
            </w:r>
          </w:p>
        </w:tc>
      </w:tr>
      <w:tr w:rsidR="00F43521" w:rsidRPr="00EF5447" w14:paraId="63E66E8A" w14:textId="77777777" w:rsidTr="00F17243">
        <w:trPr>
          <w:trHeight w:val="54"/>
          <w:jc w:val="center"/>
        </w:trPr>
        <w:tc>
          <w:tcPr>
            <w:tcW w:w="2259" w:type="dxa"/>
            <w:tcBorders>
              <w:top w:val="nil"/>
              <w:bottom w:val="single" w:sz="4" w:space="0" w:color="auto"/>
            </w:tcBorders>
            <w:shd w:val="clear" w:color="auto" w:fill="auto"/>
          </w:tcPr>
          <w:p w14:paraId="77A2E9F5" w14:textId="77777777" w:rsidR="00F43521" w:rsidRDefault="00F43521" w:rsidP="00F17243">
            <w:pPr>
              <w:pStyle w:val="TAC"/>
            </w:pPr>
          </w:p>
        </w:tc>
        <w:tc>
          <w:tcPr>
            <w:tcW w:w="868" w:type="dxa"/>
            <w:shd w:val="clear" w:color="auto" w:fill="auto"/>
            <w:vAlign w:val="center"/>
          </w:tcPr>
          <w:p w14:paraId="3FF66160" w14:textId="77777777" w:rsidR="00F43521" w:rsidRDefault="00F43521" w:rsidP="00F17243">
            <w:pPr>
              <w:pStyle w:val="TAC"/>
              <w:rPr>
                <w:rFonts w:cs="Arial"/>
              </w:rPr>
            </w:pPr>
            <w:r>
              <w:rPr>
                <w:rFonts w:cs="Arial" w:hint="eastAsia"/>
                <w:lang w:val="en-US" w:eastAsia="zh-CN"/>
              </w:rPr>
              <w:t>n79</w:t>
            </w:r>
          </w:p>
        </w:tc>
        <w:tc>
          <w:tcPr>
            <w:tcW w:w="1066" w:type="dxa"/>
            <w:shd w:val="clear" w:color="auto" w:fill="auto"/>
            <w:noWrap/>
            <w:vAlign w:val="center"/>
          </w:tcPr>
          <w:p w14:paraId="6A028600" w14:textId="77777777" w:rsidR="00F43521" w:rsidRDefault="00F43521" w:rsidP="00F17243">
            <w:pPr>
              <w:pStyle w:val="TAC"/>
            </w:pPr>
            <w:r>
              <w:rPr>
                <w:rFonts w:cs="Arial" w:hint="eastAsia"/>
                <w:kern w:val="2"/>
                <w:szCs w:val="24"/>
                <w:lang w:val="en-US" w:eastAsia="zh-CN"/>
              </w:rPr>
              <w:t>4600</w:t>
            </w:r>
          </w:p>
        </w:tc>
        <w:tc>
          <w:tcPr>
            <w:tcW w:w="747" w:type="dxa"/>
            <w:shd w:val="clear" w:color="auto" w:fill="auto"/>
            <w:noWrap/>
            <w:vAlign w:val="center"/>
          </w:tcPr>
          <w:p w14:paraId="7DDB9DF0" w14:textId="77777777" w:rsidR="00F43521" w:rsidRDefault="00F43521" w:rsidP="00F17243">
            <w:pPr>
              <w:pStyle w:val="TAC"/>
            </w:pPr>
            <w:r>
              <w:rPr>
                <w:rFonts w:cs="Arial" w:hint="eastAsia"/>
                <w:kern w:val="2"/>
                <w:szCs w:val="24"/>
                <w:lang w:val="en-US" w:eastAsia="zh-CN"/>
              </w:rPr>
              <w:t>40</w:t>
            </w:r>
          </w:p>
        </w:tc>
        <w:tc>
          <w:tcPr>
            <w:tcW w:w="877" w:type="dxa"/>
            <w:shd w:val="clear" w:color="auto" w:fill="auto"/>
            <w:noWrap/>
            <w:vAlign w:val="center"/>
          </w:tcPr>
          <w:p w14:paraId="6D470EA0" w14:textId="77777777" w:rsidR="00F43521" w:rsidRDefault="00F43521" w:rsidP="00F17243">
            <w:pPr>
              <w:pStyle w:val="TAC"/>
            </w:pPr>
            <w:r>
              <w:rPr>
                <w:rFonts w:cs="Arial" w:hint="eastAsia"/>
                <w:kern w:val="2"/>
                <w:szCs w:val="24"/>
                <w:lang w:val="en-US" w:eastAsia="zh-CN"/>
              </w:rPr>
              <w:t>216</w:t>
            </w:r>
          </w:p>
        </w:tc>
        <w:tc>
          <w:tcPr>
            <w:tcW w:w="1299" w:type="dxa"/>
            <w:shd w:val="clear" w:color="auto" w:fill="auto"/>
            <w:noWrap/>
            <w:vAlign w:val="center"/>
          </w:tcPr>
          <w:p w14:paraId="5A08F580" w14:textId="77777777" w:rsidR="00F43521" w:rsidRDefault="00F43521" w:rsidP="00F17243">
            <w:pPr>
              <w:pStyle w:val="TAC"/>
            </w:pPr>
            <w:r>
              <w:rPr>
                <w:rFonts w:cs="Arial" w:hint="eastAsia"/>
                <w:kern w:val="2"/>
                <w:szCs w:val="24"/>
                <w:lang w:val="en-US" w:eastAsia="zh-CN"/>
              </w:rPr>
              <w:t>4600</w:t>
            </w:r>
          </w:p>
        </w:tc>
        <w:tc>
          <w:tcPr>
            <w:tcW w:w="700" w:type="dxa"/>
            <w:shd w:val="clear" w:color="auto" w:fill="auto"/>
            <w:vAlign w:val="center"/>
          </w:tcPr>
          <w:p w14:paraId="24BF2690" w14:textId="77777777" w:rsidR="00F43521" w:rsidRDefault="00F43521" w:rsidP="00F17243">
            <w:pPr>
              <w:pStyle w:val="TAC"/>
            </w:pPr>
            <w:r>
              <w:rPr>
                <w:rFonts w:eastAsia="Malgun Gothic" w:cs="Arial"/>
                <w:kern w:val="2"/>
                <w:szCs w:val="24"/>
                <w:lang w:eastAsia="ko-KR"/>
              </w:rPr>
              <w:t>N/A</w:t>
            </w:r>
          </w:p>
        </w:tc>
        <w:tc>
          <w:tcPr>
            <w:tcW w:w="1248" w:type="dxa"/>
            <w:shd w:val="clear" w:color="auto" w:fill="auto"/>
            <w:vAlign w:val="center"/>
          </w:tcPr>
          <w:p w14:paraId="54372DD7" w14:textId="77777777" w:rsidR="00F43521" w:rsidRDefault="00F43521" w:rsidP="00F17243">
            <w:pPr>
              <w:pStyle w:val="TAC"/>
            </w:pPr>
            <w:r>
              <w:rPr>
                <w:rFonts w:eastAsia="Malgun Gothic" w:cs="Arial"/>
                <w:kern w:val="2"/>
                <w:szCs w:val="24"/>
                <w:lang w:eastAsia="ko-KR"/>
              </w:rPr>
              <w:t>N/A</w:t>
            </w:r>
          </w:p>
        </w:tc>
      </w:tr>
      <w:tr w:rsidR="00F43521" w:rsidRPr="00EF5447" w14:paraId="64FC6E42" w14:textId="77777777" w:rsidTr="00F17243">
        <w:trPr>
          <w:trHeight w:val="54"/>
          <w:jc w:val="center"/>
        </w:trPr>
        <w:tc>
          <w:tcPr>
            <w:tcW w:w="2259" w:type="dxa"/>
            <w:tcBorders>
              <w:top w:val="single" w:sz="4" w:space="0" w:color="auto"/>
              <w:bottom w:val="nil"/>
            </w:tcBorders>
            <w:shd w:val="clear" w:color="auto" w:fill="auto"/>
          </w:tcPr>
          <w:p w14:paraId="1A2B9162" w14:textId="77777777" w:rsidR="00F43521" w:rsidRDefault="00F43521" w:rsidP="00F17243">
            <w:pPr>
              <w:pStyle w:val="TAC"/>
            </w:pPr>
            <w:r>
              <w:t>DC_8A-40A_n1A</w:t>
            </w:r>
          </w:p>
          <w:p w14:paraId="147509A3" w14:textId="77777777" w:rsidR="00F43521" w:rsidRPr="00EF5447" w:rsidRDefault="00F43521" w:rsidP="00F17243">
            <w:pPr>
              <w:pStyle w:val="TAC"/>
            </w:pPr>
            <w:r>
              <w:rPr>
                <w:rFonts w:cs="Arial"/>
                <w:lang w:eastAsia="ja-JP"/>
              </w:rPr>
              <w:t>DC_8A-40C_n1A</w:t>
            </w:r>
          </w:p>
        </w:tc>
        <w:tc>
          <w:tcPr>
            <w:tcW w:w="868" w:type="dxa"/>
            <w:shd w:val="clear" w:color="auto" w:fill="auto"/>
          </w:tcPr>
          <w:p w14:paraId="68FF6C0F" w14:textId="77777777" w:rsidR="00F43521" w:rsidRPr="00EF5447" w:rsidRDefault="00F43521" w:rsidP="00F17243">
            <w:pPr>
              <w:pStyle w:val="TAC"/>
            </w:pPr>
            <w:r>
              <w:rPr>
                <w:rFonts w:cs="Arial"/>
              </w:rPr>
              <w:t>8</w:t>
            </w:r>
          </w:p>
        </w:tc>
        <w:tc>
          <w:tcPr>
            <w:tcW w:w="1066" w:type="dxa"/>
            <w:shd w:val="clear" w:color="auto" w:fill="auto"/>
            <w:noWrap/>
          </w:tcPr>
          <w:p w14:paraId="29E15DFB" w14:textId="77777777" w:rsidR="00F43521" w:rsidRPr="00EF5447" w:rsidRDefault="00F43521" w:rsidP="00F17243">
            <w:pPr>
              <w:pStyle w:val="TAC"/>
            </w:pPr>
            <w:r>
              <w:t>885</w:t>
            </w:r>
          </w:p>
        </w:tc>
        <w:tc>
          <w:tcPr>
            <w:tcW w:w="747" w:type="dxa"/>
            <w:shd w:val="clear" w:color="auto" w:fill="auto"/>
            <w:noWrap/>
          </w:tcPr>
          <w:p w14:paraId="45DF3A8E" w14:textId="77777777" w:rsidR="00F43521" w:rsidRPr="00EF5447" w:rsidRDefault="00F43521" w:rsidP="00F17243">
            <w:pPr>
              <w:pStyle w:val="TAC"/>
            </w:pPr>
            <w:r>
              <w:t>5</w:t>
            </w:r>
          </w:p>
        </w:tc>
        <w:tc>
          <w:tcPr>
            <w:tcW w:w="877" w:type="dxa"/>
            <w:shd w:val="clear" w:color="auto" w:fill="auto"/>
            <w:noWrap/>
          </w:tcPr>
          <w:p w14:paraId="1FD6214B" w14:textId="77777777" w:rsidR="00F43521" w:rsidRPr="00EF5447" w:rsidRDefault="00F43521" w:rsidP="00F17243">
            <w:pPr>
              <w:pStyle w:val="TAC"/>
            </w:pPr>
            <w:r>
              <w:t>25</w:t>
            </w:r>
          </w:p>
        </w:tc>
        <w:tc>
          <w:tcPr>
            <w:tcW w:w="1299" w:type="dxa"/>
            <w:shd w:val="clear" w:color="auto" w:fill="auto"/>
            <w:noWrap/>
          </w:tcPr>
          <w:p w14:paraId="74C80D90" w14:textId="77777777" w:rsidR="00F43521" w:rsidRPr="00EF5447" w:rsidRDefault="00F43521" w:rsidP="00F17243">
            <w:pPr>
              <w:pStyle w:val="TAC"/>
            </w:pPr>
            <w:r>
              <w:t>930</w:t>
            </w:r>
          </w:p>
        </w:tc>
        <w:tc>
          <w:tcPr>
            <w:tcW w:w="700" w:type="dxa"/>
            <w:shd w:val="clear" w:color="auto" w:fill="auto"/>
          </w:tcPr>
          <w:p w14:paraId="39BD4CEB" w14:textId="77777777" w:rsidR="00F43521" w:rsidRPr="00EF5447" w:rsidRDefault="00F43521" w:rsidP="00F17243">
            <w:pPr>
              <w:pStyle w:val="TAC"/>
            </w:pPr>
            <w:r>
              <w:t>8.0</w:t>
            </w:r>
          </w:p>
        </w:tc>
        <w:tc>
          <w:tcPr>
            <w:tcW w:w="1248" w:type="dxa"/>
            <w:shd w:val="clear" w:color="auto" w:fill="auto"/>
          </w:tcPr>
          <w:p w14:paraId="2E3C93BC" w14:textId="77777777" w:rsidR="00F43521" w:rsidRPr="00EF5447" w:rsidRDefault="00F43521" w:rsidP="00F17243">
            <w:pPr>
              <w:pStyle w:val="TAC"/>
              <w:rPr>
                <w:rFonts w:eastAsia="Malgun Gothic"/>
                <w:lang w:eastAsia="ko-KR"/>
              </w:rPr>
            </w:pPr>
            <w:r>
              <w:t>IMD4</w:t>
            </w:r>
          </w:p>
        </w:tc>
      </w:tr>
      <w:tr w:rsidR="00F43521" w:rsidRPr="00EF5447" w14:paraId="4DD141C4" w14:textId="77777777" w:rsidTr="00F17243">
        <w:trPr>
          <w:trHeight w:val="54"/>
          <w:jc w:val="center"/>
        </w:trPr>
        <w:tc>
          <w:tcPr>
            <w:tcW w:w="2259" w:type="dxa"/>
            <w:tcBorders>
              <w:top w:val="nil"/>
              <w:bottom w:val="nil"/>
            </w:tcBorders>
            <w:shd w:val="clear" w:color="auto" w:fill="auto"/>
          </w:tcPr>
          <w:p w14:paraId="431EC772" w14:textId="77777777" w:rsidR="00F43521" w:rsidRPr="00EF5447" w:rsidRDefault="00F43521" w:rsidP="00F17243">
            <w:pPr>
              <w:pStyle w:val="TAC"/>
            </w:pPr>
          </w:p>
        </w:tc>
        <w:tc>
          <w:tcPr>
            <w:tcW w:w="868" w:type="dxa"/>
            <w:shd w:val="clear" w:color="auto" w:fill="auto"/>
          </w:tcPr>
          <w:p w14:paraId="0ED648B8" w14:textId="77777777" w:rsidR="00F43521" w:rsidRPr="00EF5447" w:rsidRDefault="00F43521" w:rsidP="00F17243">
            <w:pPr>
              <w:pStyle w:val="TAC"/>
            </w:pPr>
            <w:r>
              <w:rPr>
                <w:rFonts w:cs="Arial"/>
              </w:rPr>
              <w:t>40</w:t>
            </w:r>
          </w:p>
        </w:tc>
        <w:tc>
          <w:tcPr>
            <w:tcW w:w="1066" w:type="dxa"/>
            <w:shd w:val="clear" w:color="auto" w:fill="auto"/>
            <w:noWrap/>
          </w:tcPr>
          <w:p w14:paraId="4DB06853" w14:textId="77777777" w:rsidR="00F43521" w:rsidRPr="00EF5447" w:rsidRDefault="00F43521" w:rsidP="00F17243">
            <w:pPr>
              <w:pStyle w:val="TAC"/>
            </w:pPr>
            <w:r>
              <w:t>2395</w:t>
            </w:r>
          </w:p>
        </w:tc>
        <w:tc>
          <w:tcPr>
            <w:tcW w:w="747" w:type="dxa"/>
            <w:shd w:val="clear" w:color="auto" w:fill="auto"/>
            <w:noWrap/>
          </w:tcPr>
          <w:p w14:paraId="039F1BD0" w14:textId="77777777" w:rsidR="00F43521" w:rsidRPr="00EF5447" w:rsidRDefault="00F43521" w:rsidP="00F17243">
            <w:pPr>
              <w:pStyle w:val="TAC"/>
            </w:pPr>
            <w:r>
              <w:t>5</w:t>
            </w:r>
          </w:p>
        </w:tc>
        <w:tc>
          <w:tcPr>
            <w:tcW w:w="877" w:type="dxa"/>
            <w:shd w:val="clear" w:color="auto" w:fill="auto"/>
            <w:noWrap/>
          </w:tcPr>
          <w:p w14:paraId="09FA9E02" w14:textId="77777777" w:rsidR="00F43521" w:rsidRPr="00EF5447" w:rsidRDefault="00F43521" w:rsidP="00F17243">
            <w:pPr>
              <w:pStyle w:val="TAC"/>
            </w:pPr>
            <w:r>
              <w:t>25</w:t>
            </w:r>
          </w:p>
        </w:tc>
        <w:tc>
          <w:tcPr>
            <w:tcW w:w="1299" w:type="dxa"/>
            <w:shd w:val="clear" w:color="auto" w:fill="auto"/>
            <w:noWrap/>
          </w:tcPr>
          <w:p w14:paraId="6E8C62FA" w14:textId="77777777" w:rsidR="00F43521" w:rsidRPr="00EF5447" w:rsidRDefault="00F43521" w:rsidP="00F17243">
            <w:pPr>
              <w:pStyle w:val="TAC"/>
            </w:pPr>
            <w:r>
              <w:t>2395</w:t>
            </w:r>
          </w:p>
        </w:tc>
        <w:tc>
          <w:tcPr>
            <w:tcW w:w="700" w:type="dxa"/>
            <w:shd w:val="clear" w:color="auto" w:fill="auto"/>
          </w:tcPr>
          <w:p w14:paraId="1ABE1020" w14:textId="77777777" w:rsidR="00F43521" w:rsidRPr="00EF5447" w:rsidRDefault="00F43521" w:rsidP="00F17243">
            <w:pPr>
              <w:pStyle w:val="TAC"/>
            </w:pPr>
            <w:r>
              <w:t>N/A</w:t>
            </w:r>
          </w:p>
        </w:tc>
        <w:tc>
          <w:tcPr>
            <w:tcW w:w="1248" w:type="dxa"/>
            <w:shd w:val="clear" w:color="auto" w:fill="auto"/>
          </w:tcPr>
          <w:p w14:paraId="087D667B" w14:textId="77777777" w:rsidR="00F43521" w:rsidRPr="00EF5447" w:rsidRDefault="00F43521" w:rsidP="00F17243">
            <w:pPr>
              <w:pStyle w:val="TAC"/>
              <w:rPr>
                <w:rFonts w:eastAsia="Malgun Gothic"/>
                <w:lang w:eastAsia="ko-KR"/>
              </w:rPr>
            </w:pPr>
            <w:r>
              <w:rPr>
                <w:szCs w:val="24"/>
              </w:rPr>
              <w:t>N/A</w:t>
            </w:r>
          </w:p>
        </w:tc>
      </w:tr>
      <w:tr w:rsidR="00F43521" w:rsidRPr="00EF5447" w14:paraId="2B649328" w14:textId="77777777" w:rsidTr="00F17243">
        <w:trPr>
          <w:trHeight w:val="54"/>
          <w:jc w:val="center"/>
        </w:trPr>
        <w:tc>
          <w:tcPr>
            <w:tcW w:w="2259" w:type="dxa"/>
            <w:tcBorders>
              <w:top w:val="nil"/>
              <w:bottom w:val="single" w:sz="4" w:space="0" w:color="auto"/>
            </w:tcBorders>
            <w:shd w:val="clear" w:color="auto" w:fill="auto"/>
          </w:tcPr>
          <w:p w14:paraId="6FD4E82C" w14:textId="77777777" w:rsidR="00F43521" w:rsidRPr="00EF5447" w:rsidRDefault="00F43521" w:rsidP="00F17243">
            <w:pPr>
              <w:pStyle w:val="TAC"/>
            </w:pPr>
          </w:p>
        </w:tc>
        <w:tc>
          <w:tcPr>
            <w:tcW w:w="868" w:type="dxa"/>
            <w:shd w:val="clear" w:color="auto" w:fill="auto"/>
          </w:tcPr>
          <w:p w14:paraId="55DBD65F" w14:textId="77777777" w:rsidR="00F43521" w:rsidRPr="00EF5447" w:rsidRDefault="00F43521" w:rsidP="00F17243">
            <w:pPr>
              <w:pStyle w:val="TAC"/>
            </w:pPr>
            <w:r>
              <w:rPr>
                <w:rFonts w:cs="Arial"/>
              </w:rPr>
              <w:t>n1</w:t>
            </w:r>
          </w:p>
        </w:tc>
        <w:tc>
          <w:tcPr>
            <w:tcW w:w="1066" w:type="dxa"/>
            <w:shd w:val="clear" w:color="auto" w:fill="auto"/>
            <w:noWrap/>
          </w:tcPr>
          <w:p w14:paraId="6DBBD40C" w14:textId="77777777" w:rsidR="00F43521" w:rsidRPr="00EF5447" w:rsidRDefault="00F43521" w:rsidP="00F17243">
            <w:pPr>
              <w:pStyle w:val="TAC"/>
            </w:pPr>
            <w:r>
              <w:t>1930</w:t>
            </w:r>
          </w:p>
        </w:tc>
        <w:tc>
          <w:tcPr>
            <w:tcW w:w="747" w:type="dxa"/>
            <w:shd w:val="clear" w:color="auto" w:fill="auto"/>
            <w:noWrap/>
          </w:tcPr>
          <w:p w14:paraId="59C2D2E2" w14:textId="77777777" w:rsidR="00F43521" w:rsidRPr="00EF5447" w:rsidRDefault="00F43521" w:rsidP="00F17243">
            <w:pPr>
              <w:pStyle w:val="TAC"/>
            </w:pPr>
            <w:r>
              <w:t>5</w:t>
            </w:r>
          </w:p>
        </w:tc>
        <w:tc>
          <w:tcPr>
            <w:tcW w:w="877" w:type="dxa"/>
            <w:shd w:val="clear" w:color="auto" w:fill="auto"/>
            <w:noWrap/>
          </w:tcPr>
          <w:p w14:paraId="22211221" w14:textId="77777777" w:rsidR="00F43521" w:rsidRPr="00EF5447" w:rsidRDefault="00F43521" w:rsidP="00F17243">
            <w:pPr>
              <w:pStyle w:val="TAC"/>
            </w:pPr>
            <w:r>
              <w:t>25</w:t>
            </w:r>
          </w:p>
        </w:tc>
        <w:tc>
          <w:tcPr>
            <w:tcW w:w="1299" w:type="dxa"/>
            <w:shd w:val="clear" w:color="auto" w:fill="auto"/>
            <w:noWrap/>
          </w:tcPr>
          <w:p w14:paraId="69C13049" w14:textId="77777777" w:rsidR="00F43521" w:rsidRPr="00EF5447" w:rsidRDefault="00F43521" w:rsidP="00F17243">
            <w:pPr>
              <w:pStyle w:val="TAC"/>
            </w:pPr>
            <w:r>
              <w:t>2120</w:t>
            </w:r>
          </w:p>
        </w:tc>
        <w:tc>
          <w:tcPr>
            <w:tcW w:w="700" w:type="dxa"/>
            <w:shd w:val="clear" w:color="auto" w:fill="auto"/>
          </w:tcPr>
          <w:p w14:paraId="3366587B" w14:textId="77777777" w:rsidR="00F43521" w:rsidRPr="00EF5447" w:rsidRDefault="00F43521" w:rsidP="00F17243">
            <w:pPr>
              <w:pStyle w:val="TAC"/>
            </w:pPr>
            <w:r>
              <w:t>N/A</w:t>
            </w:r>
          </w:p>
        </w:tc>
        <w:tc>
          <w:tcPr>
            <w:tcW w:w="1248" w:type="dxa"/>
            <w:shd w:val="clear" w:color="auto" w:fill="auto"/>
          </w:tcPr>
          <w:p w14:paraId="785D391A" w14:textId="77777777" w:rsidR="00F43521" w:rsidRPr="00EF5447" w:rsidRDefault="00F43521" w:rsidP="00F17243">
            <w:pPr>
              <w:pStyle w:val="TAC"/>
              <w:rPr>
                <w:rFonts w:eastAsia="Malgun Gothic"/>
                <w:lang w:eastAsia="ko-KR"/>
              </w:rPr>
            </w:pPr>
            <w:r>
              <w:rPr>
                <w:szCs w:val="24"/>
              </w:rPr>
              <w:t>N/A</w:t>
            </w:r>
          </w:p>
        </w:tc>
      </w:tr>
      <w:tr w:rsidR="00F43521" w:rsidRPr="00EF5447" w14:paraId="6CEE5D14" w14:textId="77777777" w:rsidTr="00F17243">
        <w:trPr>
          <w:trHeight w:val="54"/>
          <w:jc w:val="center"/>
        </w:trPr>
        <w:tc>
          <w:tcPr>
            <w:tcW w:w="2259" w:type="dxa"/>
            <w:tcBorders>
              <w:top w:val="nil"/>
              <w:bottom w:val="nil"/>
            </w:tcBorders>
            <w:shd w:val="clear" w:color="auto" w:fill="auto"/>
          </w:tcPr>
          <w:p w14:paraId="4C6E30FC" w14:textId="77777777" w:rsidR="00F43521" w:rsidRDefault="00F43521" w:rsidP="00F17243">
            <w:pPr>
              <w:pStyle w:val="TAC"/>
            </w:pPr>
            <w:r>
              <w:t>DC_8A-40</w:t>
            </w:r>
            <w:r>
              <w:rPr>
                <w:rFonts w:eastAsia="Malgun Gothic"/>
                <w:lang w:eastAsia="ko-KR"/>
              </w:rPr>
              <w:t>A_</w:t>
            </w:r>
            <w:r>
              <w:rPr>
                <w:lang w:eastAsia="ja-JP"/>
              </w:rPr>
              <w:t>n7</w:t>
            </w:r>
            <w:r>
              <w:rPr>
                <w:rFonts w:eastAsia="Malgun Gothic"/>
                <w:lang w:eastAsia="ko-KR"/>
              </w:rPr>
              <w:t>8</w:t>
            </w:r>
            <w:r>
              <w:t>A</w:t>
            </w:r>
          </w:p>
          <w:p w14:paraId="3A5A0A04" w14:textId="77777777" w:rsidR="00F43521" w:rsidRPr="00EF5447" w:rsidRDefault="00F43521" w:rsidP="00F17243">
            <w:pPr>
              <w:pStyle w:val="TAC"/>
            </w:pPr>
            <w:r>
              <w:t>DC_8A-40C_n78A</w:t>
            </w:r>
          </w:p>
        </w:tc>
        <w:tc>
          <w:tcPr>
            <w:tcW w:w="868" w:type="dxa"/>
            <w:shd w:val="clear" w:color="auto" w:fill="auto"/>
          </w:tcPr>
          <w:p w14:paraId="2B3F0675" w14:textId="77777777" w:rsidR="00F43521" w:rsidRPr="00EF5447" w:rsidRDefault="00F43521" w:rsidP="00F17243">
            <w:pPr>
              <w:pStyle w:val="TAC"/>
            </w:pPr>
            <w:r>
              <w:t>8</w:t>
            </w:r>
          </w:p>
        </w:tc>
        <w:tc>
          <w:tcPr>
            <w:tcW w:w="1066" w:type="dxa"/>
            <w:shd w:val="clear" w:color="auto" w:fill="auto"/>
            <w:noWrap/>
          </w:tcPr>
          <w:p w14:paraId="2BE78987" w14:textId="77777777" w:rsidR="00F43521" w:rsidRPr="00EF5447" w:rsidRDefault="00F43521" w:rsidP="00F17243">
            <w:pPr>
              <w:pStyle w:val="TAC"/>
            </w:pPr>
            <w:r>
              <w:rPr>
                <w:rFonts w:eastAsia="Malgun Gothic"/>
                <w:szCs w:val="18"/>
                <w:lang w:eastAsia="ko-KR"/>
              </w:rPr>
              <w:t>905</w:t>
            </w:r>
          </w:p>
        </w:tc>
        <w:tc>
          <w:tcPr>
            <w:tcW w:w="747" w:type="dxa"/>
            <w:shd w:val="clear" w:color="auto" w:fill="auto"/>
            <w:noWrap/>
          </w:tcPr>
          <w:p w14:paraId="6C93BD68" w14:textId="77777777" w:rsidR="00F43521" w:rsidRPr="00EF5447" w:rsidRDefault="00F43521" w:rsidP="00F17243">
            <w:pPr>
              <w:pStyle w:val="TAC"/>
            </w:pPr>
            <w:r>
              <w:rPr>
                <w:rFonts w:eastAsia="Malgun Gothic"/>
                <w:szCs w:val="18"/>
                <w:lang w:eastAsia="ko-KR"/>
              </w:rPr>
              <w:t>5</w:t>
            </w:r>
          </w:p>
        </w:tc>
        <w:tc>
          <w:tcPr>
            <w:tcW w:w="877" w:type="dxa"/>
            <w:shd w:val="clear" w:color="auto" w:fill="auto"/>
            <w:noWrap/>
          </w:tcPr>
          <w:p w14:paraId="7AD635EA" w14:textId="77777777" w:rsidR="00F43521" w:rsidRPr="00EF5447" w:rsidRDefault="00F43521" w:rsidP="00F17243">
            <w:pPr>
              <w:pStyle w:val="TAC"/>
            </w:pPr>
            <w:r>
              <w:rPr>
                <w:rFonts w:eastAsia="Malgun Gothic"/>
                <w:szCs w:val="18"/>
                <w:lang w:eastAsia="ko-KR"/>
              </w:rPr>
              <w:t>25</w:t>
            </w:r>
          </w:p>
        </w:tc>
        <w:tc>
          <w:tcPr>
            <w:tcW w:w="1299" w:type="dxa"/>
            <w:shd w:val="clear" w:color="auto" w:fill="auto"/>
            <w:noWrap/>
          </w:tcPr>
          <w:p w14:paraId="06DF4B05" w14:textId="77777777" w:rsidR="00F43521" w:rsidRPr="00EF5447" w:rsidRDefault="00F43521" w:rsidP="00F17243">
            <w:pPr>
              <w:pStyle w:val="TAC"/>
            </w:pPr>
            <w:r>
              <w:rPr>
                <w:rFonts w:eastAsia="Malgun Gothic"/>
                <w:szCs w:val="18"/>
                <w:lang w:eastAsia="ko-KR"/>
              </w:rPr>
              <w:t>950</w:t>
            </w:r>
          </w:p>
        </w:tc>
        <w:tc>
          <w:tcPr>
            <w:tcW w:w="700" w:type="dxa"/>
            <w:shd w:val="clear" w:color="auto" w:fill="auto"/>
          </w:tcPr>
          <w:p w14:paraId="3F4DBFC8" w14:textId="77777777" w:rsidR="00F43521" w:rsidRPr="00EF5447" w:rsidRDefault="00F43521" w:rsidP="00F17243">
            <w:pPr>
              <w:pStyle w:val="TAC"/>
            </w:pPr>
            <w:r>
              <w:t>30.5</w:t>
            </w:r>
          </w:p>
        </w:tc>
        <w:tc>
          <w:tcPr>
            <w:tcW w:w="1248" w:type="dxa"/>
            <w:shd w:val="clear" w:color="auto" w:fill="auto"/>
          </w:tcPr>
          <w:p w14:paraId="24C321A4" w14:textId="77777777" w:rsidR="00F43521" w:rsidRPr="00EF5447" w:rsidRDefault="00F43521" w:rsidP="00F17243">
            <w:pPr>
              <w:pStyle w:val="TAC"/>
              <w:rPr>
                <w:rFonts w:eastAsia="Malgun Gothic"/>
                <w:lang w:eastAsia="ko-KR"/>
              </w:rPr>
            </w:pPr>
            <w:r>
              <w:t>IMD2</w:t>
            </w:r>
          </w:p>
        </w:tc>
      </w:tr>
      <w:tr w:rsidR="00F43521" w:rsidRPr="00EF5447" w14:paraId="2305F010" w14:textId="77777777" w:rsidTr="00F17243">
        <w:trPr>
          <w:trHeight w:val="54"/>
          <w:jc w:val="center"/>
        </w:trPr>
        <w:tc>
          <w:tcPr>
            <w:tcW w:w="2259" w:type="dxa"/>
            <w:tcBorders>
              <w:top w:val="nil"/>
              <w:bottom w:val="nil"/>
            </w:tcBorders>
            <w:shd w:val="clear" w:color="auto" w:fill="auto"/>
          </w:tcPr>
          <w:p w14:paraId="0F75B391" w14:textId="77777777" w:rsidR="00F43521" w:rsidRPr="00EF5447" w:rsidRDefault="00F43521" w:rsidP="00F17243">
            <w:pPr>
              <w:pStyle w:val="TAC"/>
            </w:pPr>
          </w:p>
        </w:tc>
        <w:tc>
          <w:tcPr>
            <w:tcW w:w="868" w:type="dxa"/>
            <w:shd w:val="clear" w:color="auto" w:fill="auto"/>
          </w:tcPr>
          <w:p w14:paraId="31767959" w14:textId="77777777" w:rsidR="00F43521" w:rsidRPr="00EF5447" w:rsidRDefault="00F43521" w:rsidP="00F17243">
            <w:pPr>
              <w:pStyle w:val="TAC"/>
            </w:pPr>
            <w:r>
              <w:t>40</w:t>
            </w:r>
          </w:p>
        </w:tc>
        <w:tc>
          <w:tcPr>
            <w:tcW w:w="1066" w:type="dxa"/>
            <w:shd w:val="clear" w:color="auto" w:fill="auto"/>
            <w:noWrap/>
          </w:tcPr>
          <w:p w14:paraId="291A2399" w14:textId="77777777" w:rsidR="00F43521" w:rsidRPr="00EF5447" w:rsidRDefault="00F43521" w:rsidP="00F17243">
            <w:pPr>
              <w:pStyle w:val="TAC"/>
            </w:pPr>
            <w:r>
              <w:rPr>
                <w:rFonts w:eastAsia="Malgun Gothic"/>
                <w:szCs w:val="18"/>
                <w:lang w:eastAsia="ko-KR"/>
              </w:rPr>
              <w:t>2380</w:t>
            </w:r>
          </w:p>
        </w:tc>
        <w:tc>
          <w:tcPr>
            <w:tcW w:w="747" w:type="dxa"/>
            <w:shd w:val="clear" w:color="auto" w:fill="auto"/>
            <w:noWrap/>
          </w:tcPr>
          <w:p w14:paraId="6AD47D5F" w14:textId="77777777" w:rsidR="00F43521" w:rsidRPr="00EF5447" w:rsidRDefault="00F43521" w:rsidP="00F17243">
            <w:pPr>
              <w:pStyle w:val="TAC"/>
            </w:pPr>
            <w:r>
              <w:rPr>
                <w:rFonts w:eastAsia="Malgun Gothic"/>
                <w:szCs w:val="18"/>
                <w:lang w:eastAsia="ko-KR"/>
              </w:rPr>
              <w:t>5</w:t>
            </w:r>
          </w:p>
        </w:tc>
        <w:tc>
          <w:tcPr>
            <w:tcW w:w="877" w:type="dxa"/>
            <w:shd w:val="clear" w:color="auto" w:fill="auto"/>
            <w:noWrap/>
          </w:tcPr>
          <w:p w14:paraId="74DA88B7" w14:textId="77777777" w:rsidR="00F43521" w:rsidRPr="00EF5447" w:rsidRDefault="00F43521" w:rsidP="00F17243">
            <w:pPr>
              <w:pStyle w:val="TAC"/>
            </w:pPr>
            <w:r>
              <w:rPr>
                <w:rFonts w:eastAsia="Malgun Gothic"/>
                <w:szCs w:val="18"/>
                <w:lang w:eastAsia="ko-KR"/>
              </w:rPr>
              <w:t>25</w:t>
            </w:r>
          </w:p>
        </w:tc>
        <w:tc>
          <w:tcPr>
            <w:tcW w:w="1299" w:type="dxa"/>
            <w:shd w:val="clear" w:color="auto" w:fill="auto"/>
            <w:noWrap/>
          </w:tcPr>
          <w:p w14:paraId="7EBBC133" w14:textId="77777777" w:rsidR="00F43521" w:rsidRPr="00EF5447" w:rsidRDefault="00F43521" w:rsidP="00F17243">
            <w:pPr>
              <w:pStyle w:val="TAC"/>
            </w:pPr>
            <w:r>
              <w:rPr>
                <w:rFonts w:eastAsia="Malgun Gothic"/>
                <w:szCs w:val="18"/>
                <w:lang w:eastAsia="ko-KR"/>
              </w:rPr>
              <w:t>2380</w:t>
            </w:r>
          </w:p>
        </w:tc>
        <w:tc>
          <w:tcPr>
            <w:tcW w:w="700" w:type="dxa"/>
            <w:shd w:val="clear" w:color="auto" w:fill="auto"/>
          </w:tcPr>
          <w:p w14:paraId="03EFB0F3" w14:textId="77777777" w:rsidR="00F43521" w:rsidRPr="00EF5447" w:rsidRDefault="00F43521" w:rsidP="00F17243">
            <w:pPr>
              <w:pStyle w:val="TAC"/>
            </w:pPr>
            <w:r>
              <w:t>N/A</w:t>
            </w:r>
          </w:p>
        </w:tc>
        <w:tc>
          <w:tcPr>
            <w:tcW w:w="1248" w:type="dxa"/>
            <w:shd w:val="clear" w:color="auto" w:fill="auto"/>
          </w:tcPr>
          <w:p w14:paraId="1D6411A7" w14:textId="77777777" w:rsidR="00F43521" w:rsidRPr="00EF5447" w:rsidRDefault="00F43521" w:rsidP="00F17243">
            <w:pPr>
              <w:pStyle w:val="TAC"/>
              <w:rPr>
                <w:rFonts w:eastAsia="Malgun Gothic"/>
                <w:lang w:eastAsia="ko-KR"/>
              </w:rPr>
            </w:pPr>
            <w:r>
              <w:t>N/A</w:t>
            </w:r>
          </w:p>
        </w:tc>
      </w:tr>
      <w:tr w:rsidR="00F43521" w:rsidRPr="00EF5447" w14:paraId="7BC13676" w14:textId="77777777" w:rsidTr="00F17243">
        <w:trPr>
          <w:trHeight w:val="54"/>
          <w:jc w:val="center"/>
        </w:trPr>
        <w:tc>
          <w:tcPr>
            <w:tcW w:w="2259" w:type="dxa"/>
            <w:tcBorders>
              <w:top w:val="nil"/>
              <w:bottom w:val="nil"/>
            </w:tcBorders>
            <w:shd w:val="clear" w:color="auto" w:fill="auto"/>
          </w:tcPr>
          <w:p w14:paraId="35D758B9" w14:textId="77777777" w:rsidR="00F43521" w:rsidRPr="00EF5447" w:rsidRDefault="00F43521" w:rsidP="00F17243">
            <w:pPr>
              <w:pStyle w:val="TAC"/>
            </w:pPr>
          </w:p>
        </w:tc>
        <w:tc>
          <w:tcPr>
            <w:tcW w:w="868" w:type="dxa"/>
            <w:shd w:val="clear" w:color="auto" w:fill="auto"/>
          </w:tcPr>
          <w:p w14:paraId="217392EA" w14:textId="77777777" w:rsidR="00F43521" w:rsidRPr="00EF5447" w:rsidRDefault="00F43521" w:rsidP="00F17243">
            <w:pPr>
              <w:pStyle w:val="TAC"/>
            </w:pPr>
            <w:r>
              <w:t>n78</w:t>
            </w:r>
          </w:p>
        </w:tc>
        <w:tc>
          <w:tcPr>
            <w:tcW w:w="1066" w:type="dxa"/>
            <w:shd w:val="clear" w:color="auto" w:fill="auto"/>
            <w:noWrap/>
          </w:tcPr>
          <w:p w14:paraId="69D7EF73" w14:textId="77777777" w:rsidR="00F43521" w:rsidRPr="00EF5447" w:rsidRDefault="00F43521" w:rsidP="00F17243">
            <w:pPr>
              <w:pStyle w:val="TAC"/>
            </w:pPr>
            <w:r>
              <w:rPr>
                <w:rFonts w:eastAsia="Malgun Gothic"/>
                <w:szCs w:val="18"/>
                <w:lang w:eastAsia="ko-KR"/>
              </w:rPr>
              <w:t>3330</w:t>
            </w:r>
          </w:p>
        </w:tc>
        <w:tc>
          <w:tcPr>
            <w:tcW w:w="747" w:type="dxa"/>
            <w:shd w:val="clear" w:color="auto" w:fill="auto"/>
            <w:noWrap/>
          </w:tcPr>
          <w:p w14:paraId="1C0A03D1" w14:textId="77777777" w:rsidR="00F43521" w:rsidRPr="00EF5447" w:rsidRDefault="00F43521" w:rsidP="00F17243">
            <w:pPr>
              <w:pStyle w:val="TAC"/>
            </w:pPr>
            <w:r>
              <w:rPr>
                <w:rFonts w:eastAsia="Malgun Gothic"/>
                <w:szCs w:val="18"/>
                <w:lang w:eastAsia="ko-KR"/>
              </w:rPr>
              <w:t>10</w:t>
            </w:r>
          </w:p>
        </w:tc>
        <w:tc>
          <w:tcPr>
            <w:tcW w:w="877" w:type="dxa"/>
            <w:shd w:val="clear" w:color="auto" w:fill="auto"/>
            <w:noWrap/>
          </w:tcPr>
          <w:p w14:paraId="47413820" w14:textId="77777777" w:rsidR="00F43521" w:rsidRPr="00EF5447" w:rsidRDefault="00F43521" w:rsidP="00F17243">
            <w:pPr>
              <w:pStyle w:val="TAC"/>
            </w:pPr>
            <w:r>
              <w:rPr>
                <w:rFonts w:eastAsia="Malgun Gothic"/>
                <w:szCs w:val="18"/>
                <w:lang w:eastAsia="ko-KR"/>
              </w:rPr>
              <w:t>50</w:t>
            </w:r>
          </w:p>
        </w:tc>
        <w:tc>
          <w:tcPr>
            <w:tcW w:w="1299" w:type="dxa"/>
            <w:shd w:val="clear" w:color="auto" w:fill="auto"/>
            <w:noWrap/>
          </w:tcPr>
          <w:p w14:paraId="2C12FD3E" w14:textId="77777777" w:rsidR="00F43521" w:rsidRPr="00EF5447" w:rsidRDefault="00F43521" w:rsidP="00F17243">
            <w:pPr>
              <w:pStyle w:val="TAC"/>
            </w:pPr>
            <w:r>
              <w:rPr>
                <w:rFonts w:eastAsia="Malgun Gothic"/>
                <w:szCs w:val="18"/>
                <w:lang w:eastAsia="ko-KR"/>
              </w:rPr>
              <w:t>3330</w:t>
            </w:r>
          </w:p>
        </w:tc>
        <w:tc>
          <w:tcPr>
            <w:tcW w:w="700" w:type="dxa"/>
            <w:shd w:val="clear" w:color="auto" w:fill="auto"/>
          </w:tcPr>
          <w:p w14:paraId="6F89F04A" w14:textId="77777777" w:rsidR="00F43521" w:rsidRPr="00EF5447" w:rsidRDefault="00F43521" w:rsidP="00F17243">
            <w:pPr>
              <w:pStyle w:val="TAC"/>
            </w:pPr>
            <w:r>
              <w:t>N/A</w:t>
            </w:r>
          </w:p>
        </w:tc>
        <w:tc>
          <w:tcPr>
            <w:tcW w:w="1248" w:type="dxa"/>
            <w:shd w:val="clear" w:color="auto" w:fill="auto"/>
          </w:tcPr>
          <w:p w14:paraId="19D42CA3" w14:textId="77777777" w:rsidR="00F43521" w:rsidRPr="00EF5447" w:rsidRDefault="00F43521" w:rsidP="00F17243">
            <w:pPr>
              <w:pStyle w:val="TAC"/>
              <w:rPr>
                <w:rFonts w:eastAsia="Malgun Gothic"/>
                <w:lang w:eastAsia="ko-KR"/>
              </w:rPr>
            </w:pPr>
            <w:r>
              <w:t>N/A</w:t>
            </w:r>
          </w:p>
        </w:tc>
      </w:tr>
      <w:tr w:rsidR="00F43521" w:rsidRPr="00EF5447" w14:paraId="3BA1A002" w14:textId="77777777" w:rsidTr="00F17243">
        <w:trPr>
          <w:trHeight w:val="54"/>
          <w:jc w:val="center"/>
        </w:trPr>
        <w:tc>
          <w:tcPr>
            <w:tcW w:w="2259" w:type="dxa"/>
            <w:tcBorders>
              <w:top w:val="nil"/>
              <w:bottom w:val="nil"/>
            </w:tcBorders>
            <w:shd w:val="clear" w:color="auto" w:fill="auto"/>
          </w:tcPr>
          <w:p w14:paraId="3E53577C" w14:textId="77777777" w:rsidR="00F43521" w:rsidRPr="00EF5447" w:rsidRDefault="00F43521" w:rsidP="00F17243">
            <w:pPr>
              <w:pStyle w:val="TAC"/>
            </w:pPr>
          </w:p>
        </w:tc>
        <w:tc>
          <w:tcPr>
            <w:tcW w:w="868" w:type="dxa"/>
            <w:shd w:val="clear" w:color="auto" w:fill="auto"/>
          </w:tcPr>
          <w:p w14:paraId="1E500B63" w14:textId="77777777" w:rsidR="00F43521" w:rsidRPr="00EF5447" w:rsidRDefault="00F43521" w:rsidP="00F17243">
            <w:pPr>
              <w:pStyle w:val="TAC"/>
            </w:pPr>
            <w:r>
              <w:t>8</w:t>
            </w:r>
          </w:p>
        </w:tc>
        <w:tc>
          <w:tcPr>
            <w:tcW w:w="1066" w:type="dxa"/>
            <w:shd w:val="clear" w:color="auto" w:fill="auto"/>
            <w:noWrap/>
          </w:tcPr>
          <w:p w14:paraId="7FD1988C" w14:textId="77777777" w:rsidR="00F43521" w:rsidRPr="00EF5447" w:rsidRDefault="00F43521" w:rsidP="00F17243">
            <w:pPr>
              <w:pStyle w:val="TAC"/>
            </w:pPr>
            <w:r>
              <w:rPr>
                <w:rFonts w:eastAsia="Malgun Gothic"/>
                <w:szCs w:val="18"/>
                <w:lang w:eastAsia="ko-KR"/>
              </w:rPr>
              <w:t>890</w:t>
            </w:r>
          </w:p>
        </w:tc>
        <w:tc>
          <w:tcPr>
            <w:tcW w:w="747" w:type="dxa"/>
            <w:shd w:val="clear" w:color="auto" w:fill="auto"/>
            <w:noWrap/>
          </w:tcPr>
          <w:p w14:paraId="26D62CEB" w14:textId="77777777" w:rsidR="00F43521" w:rsidRPr="00EF5447" w:rsidRDefault="00F43521" w:rsidP="00F17243">
            <w:pPr>
              <w:pStyle w:val="TAC"/>
            </w:pPr>
            <w:r>
              <w:rPr>
                <w:rFonts w:eastAsia="Malgun Gothic"/>
                <w:szCs w:val="18"/>
                <w:lang w:eastAsia="ko-KR"/>
              </w:rPr>
              <w:t>5</w:t>
            </w:r>
          </w:p>
        </w:tc>
        <w:tc>
          <w:tcPr>
            <w:tcW w:w="877" w:type="dxa"/>
            <w:shd w:val="clear" w:color="auto" w:fill="auto"/>
            <w:noWrap/>
          </w:tcPr>
          <w:p w14:paraId="0186092B" w14:textId="77777777" w:rsidR="00F43521" w:rsidRPr="00EF5447" w:rsidRDefault="00F43521" w:rsidP="00F17243">
            <w:pPr>
              <w:pStyle w:val="TAC"/>
            </w:pPr>
            <w:r>
              <w:rPr>
                <w:rFonts w:eastAsia="Malgun Gothic"/>
                <w:szCs w:val="18"/>
                <w:lang w:eastAsia="ko-KR"/>
              </w:rPr>
              <w:t>25</w:t>
            </w:r>
          </w:p>
        </w:tc>
        <w:tc>
          <w:tcPr>
            <w:tcW w:w="1299" w:type="dxa"/>
            <w:shd w:val="clear" w:color="auto" w:fill="auto"/>
            <w:noWrap/>
          </w:tcPr>
          <w:p w14:paraId="0E1A6947" w14:textId="77777777" w:rsidR="00F43521" w:rsidRPr="00EF5447" w:rsidRDefault="00F43521" w:rsidP="00F17243">
            <w:pPr>
              <w:pStyle w:val="TAC"/>
            </w:pPr>
            <w:r>
              <w:rPr>
                <w:rFonts w:eastAsia="Malgun Gothic"/>
                <w:szCs w:val="18"/>
                <w:lang w:eastAsia="ko-KR"/>
              </w:rPr>
              <w:t>935</w:t>
            </w:r>
          </w:p>
        </w:tc>
        <w:tc>
          <w:tcPr>
            <w:tcW w:w="700" w:type="dxa"/>
            <w:shd w:val="clear" w:color="auto" w:fill="auto"/>
          </w:tcPr>
          <w:p w14:paraId="2645742E" w14:textId="77777777" w:rsidR="00F43521" w:rsidRPr="00EF5447" w:rsidRDefault="00F43521" w:rsidP="00F17243">
            <w:pPr>
              <w:pStyle w:val="TAC"/>
            </w:pPr>
            <w:r>
              <w:t>19.8</w:t>
            </w:r>
          </w:p>
        </w:tc>
        <w:tc>
          <w:tcPr>
            <w:tcW w:w="1248" w:type="dxa"/>
            <w:shd w:val="clear" w:color="auto" w:fill="auto"/>
          </w:tcPr>
          <w:p w14:paraId="5186CE35" w14:textId="77777777" w:rsidR="00F43521" w:rsidRPr="00EF5447" w:rsidRDefault="00F43521" w:rsidP="00F17243">
            <w:pPr>
              <w:pStyle w:val="TAC"/>
              <w:rPr>
                <w:rFonts w:eastAsia="Malgun Gothic"/>
                <w:lang w:eastAsia="ko-KR"/>
              </w:rPr>
            </w:pPr>
            <w:r>
              <w:t>IMD3</w:t>
            </w:r>
          </w:p>
        </w:tc>
      </w:tr>
      <w:tr w:rsidR="00F43521" w:rsidRPr="00EF5447" w14:paraId="249472C5" w14:textId="77777777" w:rsidTr="00F17243">
        <w:trPr>
          <w:trHeight w:val="54"/>
          <w:jc w:val="center"/>
        </w:trPr>
        <w:tc>
          <w:tcPr>
            <w:tcW w:w="2259" w:type="dxa"/>
            <w:tcBorders>
              <w:top w:val="nil"/>
              <w:bottom w:val="nil"/>
            </w:tcBorders>
            <w:shd w:val="clear" w:color="auto" w:fill="auto"/>
          </w:tcPr>
          <w:p w14:paraId="4284394E" w14:textId="77777777" w:rsidR="00F43521" w:rsidRPr="00EF5447" w:rsidRDefault="00F43521" w:rsidP="00F17243">
            <w:pPr>
              <w:pStyle w:val="TAC"/>
            </w:pPr>
          </w:p>
        </w:tc>
        <w:tc>
          <w:tcPr>
            <w:tcW w:w="868" w:type="dxa"/>
            <w:shd w:val="clear" w:color="auto" w:fill="auto"/>
          </w:tcPr>
          <w:p w14:paraId="6597313D" w14:textId="77777777" w:rsidR="00F43521" w:rsidRPr="00EF5447" w:rsidRDefault="00F43521" w:rsidP="00F17243">
            <w:pPr>
              <w:pStyle w:val="TAC"/>
            </w:pPr>
            <w:r>
              <w:t>40</w:t>
            </w:r>
          </w:p>
        </w:tc>
        <w:tc>
          <w:tcPr>
            <w:tcW w:w="1066" w:type="dxa"/>
            <w:shd w:val="clear" w:color="auto" w:fill="auto"/>
            <w:noWrap/>
          </w:tcPr>
          <w:p w14:paraId="7448CB12" w14:textId="77777777" w:rsidR="00F43521" w:rsidRPr="00EF5447" w:rsidRDefault="00F43521" w:rsidP="00F17243">
            <w:pPr>
              <w:pStyle w:val="TAC"/>
            </w:pPr>
            <w:r>
              <w:rPr>
                <w:rFonts w:eastAsia="Malgun Gothic"/>
                <w:szCs w:val="18"/>
                <w:lang w:eastAsia="ko-KR"/>
              </w:rPr>
              <w:t>2320</w:t>
            </w:r>
          </w:p>
        </w:tc>
        <w:tc>
          <w:tcPr>
            <w:tcW w:w="747" w:type="dxa"/>
            <w:shd w:val="clear" w:color="auto" w:fill="auto"/>
            <w:noWrap/>
          </w:tcPr>
          <w:p w14:paraId="27A3708B" w14:textId="77777777" w:rsidR="00F43521" w:rsidRPr="00EF5447" w:rsidRDefault="00F43521" w:rsidP="00F17243">
            <w:pPr>
              <w:pStyle w:val="TAC"/>
            </w:pPr>
            <w:r>
              <w:rPr>
                <w:rFonts w:eastAsia="Malgun Gothic"/>
                <w:szCs w:val="18"/>
                <w:lang w:eastAsia="ko-KR"/>
              </w:rPr>
              <w:t>5</w:t>
            </w:r>
          </w:p>
        </w:tc>
        <w:tc>
          <w:tcPr>
            <w:tcW w:w="877" w:type="dxa"/>
            <w:shd w:val="clear" w:color="auto" w:fill="auto"/>
            <w:noWrap/>
          </w:tcPr>
          <w:p w14:paraId="442159D7" w14:textId="77777777" w:rsidR="00F43521" w:rsidRPr="00EF5447" w:rsidRDefault="00F43521" w:rsidP="00F17243">
            <w:pPr>
              <w:pStyle w:val="TAC"/>
            </w:pPr>
            <w:r>
              <w:rPr>
                <w:rFonts w:eastAsia="Malgun Gothic"/>
                <w:szCs w:val="18"/>
                <w:lang w:eastAsia="ko-KR"/>
              </w:rPr>
              <w:t>25</w:t>
            </w:r>
          </w:p>
        </w:tc>
        <w:tc>
          <w:tcPr>
            <w:tcW w:w="1299" w:type="dxa"/>
            <w:shd w:val="clear" w:color="auto" w:fill="auto"/>
            <w:noWrap/>
          </w:tcPr>
          <w:p w14:paraId="4E8062AC" w14:textId="77777777" w:rsidR="00F43521" w:rsidRPr="00EF5447" w:rsidRDefault="00F43521" w:rsidP="00F17243">
            <w:pPr>
              <w:pStyle w:val="TAC"/>
            </w:pPr>
            <w:r>
              <w:rPr>
                <w:rFonts w:eastAsia="Malgun Gothic"/>
                <w:szCs w:val="18"/>
                <w:lang w:eastAsia="ko-KR"/>
              </w:rPr>
              <w:t>2320</w:t>
            </w:r>
          </w:p>
        </w:tc>
        <w:tc>
          <w:tcPr>
            <w:tcW w:w="700" w:type="dxa"/>
            <w:shd w:val="clear" w:color="auto" w:fill="auto"/>
          </w:tcPr>
          <w:p w14:paraId="2E564AF5" w14:textId="77777777" w:rsidR="00F43521" w:rsidRPr="00EF5447" w:rsidRDefault="00F43521" w:rsidP="00F17243">
            <w:pPr>
              <w:pStyle w:val="TAC"/>
            </w:pPr>
            <w:r>
              <w:t>N/A</w:t>
            </w:r>
          </w:p>
        </w:tc>
        <w:tc>
          <w:tcPr>
            <w:tcW w:w="1248" w:type="dxa"/>
            <w:shd w:val="clear" w:color="auto" w:fill="auto"/>
          </w:tcPr>
          <w:p w14:paraId="3F86771D" w14:textId="77777777" w:rsidR="00F43521" w:rsidRPr="00EF5447" w:rsidRDefault="00F43521" w:rsidP="00F17243">
            <w:pPr>
              <w:pStyle w:val="TAC"/>
              <w:rPr>
                <w:rFonts w:eastAsia="Malgun Gothic"/>
                <w:lang w:eastAsia="ko-KR"/>
              </w:rPr>
            </w:pPr>
            <w:r>
              <w:t>N/A</w:t>
            </w:r>
          </w:p>
        </w:tc>
      </w:tr>
      <w:tr w:rsidR="00F43521" w:rsidRPr="00EF5447" w14:paraId="5ADB4F23" w14:textId="77777777" w:rsidTr="00F17243">
        <w:trPr>
          <w:trHeight w:val="54"/>
          <w:jc w:val="center"/>
        </w:trPr>
        <w:tc>
          <w:tcPr>
            <w:tcW w:w="2259" w:type="dxa"/>
            <w:tcBorders>
              <w:top w:val="nil"/>
              <w:bottom w:val="nil"/>
            </w:tcBorders>
            <w:shd w:val="clear" w:color="auto" w:fill="auto"/>
          </w:tcPr>
          <w:p w14:paraId="6E03C43C" w14:textId="77777777" w:rsidR="00F43521" w:rsidRPr="00EF5447" w:rsidRDefault="00F43521" w:rsidP="00F17243">
            <w:pPr>
              <w:pStyle w:val="TAC"/>
            </w:pPr>
          </w:p>
        </w:tc>
        <w:tc>
          <w:tcPr>
            <w:tcW w:w="868" w:type="dxa"/>
            <w:shd w:val="clear" w:color="auto" w:fill="auto"/>
          </w:tcPr>
          <w:p w14:paraId="218C1561" w14:textId="77777777" w:rsidR="00F43521" w:rsidRPr="00EF5447" w:rsidRDefault="00F43521" w:rsidP="00F17243">
            <w:pPr>
              <w:pStyle w:val="TAC"/>
            </w:pPr>
            <w:r>
              <w:t>n78</w:t>
            </w:r>
          </w:p>
        </w:tc>
        <w:tc>
          <w:tcPr>
            <w:tcW w:w="1066" w:type="dxa"/>
            <w:shd w:val="clear" w:color="auto" w:fill="auto"/>
            <w:noWrap/>
          </w:tcPr>
          <w:p w14:paraId="161CED27" w14:textId="77777777" w:rsidR="00F43521" w:rsidRPr="00EF5447" w:rsidRDefault="00F43521" w:rsidP="00F17243">
            <w:pPr>
              <w:pStyle w:val="TAC"/>
            </w:pPr>
            <w:r>
              <w:rPr>
                <w:rFonts w:eastAsia="Malgun Gothic"/>
                <w:szCs w:val="18"/>
                <w:lang w:eastAsia="ko-KR"/>
              </w:rPr>
              <w:t>3705</w:t>
            </w:r>
          </w:p>
        </w:tc>
        <w:tc>
          <w:tcPr>
            <w:tcW w:w="747" w:type="dxa"/>
            <w:shd w:val="clear" w:color="auto" w:fill="auto"/>
            <w:noWrap/>
          </w:tcPr>
          <w:p w14:paraId="6EC2AC82" w14:textId="77777777" w:rsidR="00F43521" w:rsidRPr="00EF5447" w:rsidRDefault="00F43521" w:rsidP="00F17243">
            <w:pPr>
              <w:pStyle w:val="TAC"/>
            </w:pPr>
            <w:r>
              <w:rPr>
                <w:rFonts w:eastAsia="Malgun Gothic"/>
                <w:szCs w:val="18"/>
                <w:lang w:eastAsia="ko-KR"/>
              </w:rPr>
              <w:t>10</w:t>
            </w:r>
          </w:p>
        </w:tc>
        <w:tc>
          <w:tcPr>
            <w:tcW w:w="877" w:type="dxa"/>
            <w:shd w:val="clear" w:color="auto" w:fill="auto"/>
            <w:noWrap/>
          </w:tcPr>
          <w:p w14:paraId="3D60F209" w14:textId="77777777" w:rsidR="00F43521" w:rsidRPr="00EF5447" w:rsidRDefault="00F43521" w:rsidP="00F17243">
            <w:pPr>
              <w:pStyle w:val="TAC"/>
            </w:pPr>
            <w:r>
              <w:rPr>
                <w:rFonts w:eastAsia="Malgun Gothic"/>
                <w:szCs w:val="18"/>
                <w:lang w:eastAsia="ko-KR"/>
              </w:rPr>
              <w:t>50</w:t>
            </w:r>
          </w:p>
        </w:tc>
        <w:tc>
          <w:tcPr>
            <w:tcW w:w="1299" w:type="dxa"/>
            <w:shd w:val="clear" w:color="auto" w:fill="auto"/>
            <w:noWrap/>
          </w:tcPr>
          <w:p w14:paraId="4B321205" w14:textId="77777777" w:rsidR="00F43521" w:rsidRPr="00EF5447" w:rsidRDefault="00F43521" w:rsidP="00F17243">
            <w:pPr>
              <w:pStyle w:val="TAC"/>
            </w:pPr>
            <w:r>
              <w:rPr>
                <w:rFonts w:eastAsia="Malgun Gothic"/>
                <w:szCs w:val="18"/>
                <w:lang w:eastAsia="ko-KR"/>
              </w:rPr>
              <w:t>3705</w:t>
            </w:r>
          </w:p>
        </w:tc>
        <w:tc>
          <w:tcPr>
            <w:tcW w:w="700" w:type="dxa"/>
            <w:shd w:val="clear" w:color="auto" w:fill="auto"/>
          </w:tcPr>
          <w:p w14:paraId="5AEA1FFC" w14:textId="77777777" w:rsidR="00F43521" w:rsidRPr="00EF5447" w:rsidRDefault="00F43521" w:rsidP="00F17243">
            <w:pPr>
              <w:pStyle w:val="TAC"/>
            </w:pPr>
            <w:r>
              <w:t>N/A</w:t>
            </w:r>
          </w:p>
        </w:tc>
        <w:tc>
          <w:tcPr>
            <w:tcW w:w="1248" w:type="dxa"/>
            <w:shd w:val="clear" w:color="auto" w:fill="auto"/>
          </w:tcPr>
          <w:p w14:paraId="62D9DC0A" w14:textId="77777777" w:rsidR="00F43521" w:rsidRPr="00EF5447" w:rsidRDefault="00F43521" w:rsidP="00F17243">
            <w:pPr>
              <w:pStyle w:val="TAC"/>
              <w:rPr>
                <w:rFonts w:eastAsia="Malgun Gothic"/>
                <w:lang w:eastAsia="ko-KR"/>
              </w:rPr>
            </w:pPr>
            <w:r>
              <w:t>N/A</w:t>
            </w:r>
          </w:p>
        </w:tc>
      </w:tr>
      <w:tr w:rsidR="00F43521" w:rsidRPr="00EF5447" w14:paraId="38EEBA3A" w14:textId="77777777" w:rsidTr="00F17243">
        <w:trPr>
          <w:trHeight w:val="54"/>
          <w:jc w:val="center"/>
        </w:trPr>
        <w:tc>
          <w:tcPr>
            <w:tcW w:w="2259" w:type="dxa"/>
            <w:tcBorders>
              <w:top w:val="nil"/>
              <w:bottom w:val="nil"/>
            </w:tcBorders>
            <w:shd w:val="clear" w:color="auto" w:fill="auto"/>
          </w:tcPr>
          <w:p w14:paraId="2A77D3F3" w14:textId="77777777" w:rsidR="00F43521" w:rsidRPr="00EF5447" w:rsidRDefault="00F43521" w:rsidP="00F17243">
            <w:pPr>
              <w:pStyle w:val="TAC"/>
            </w:pPr>
          </w:p>
        </w:tc>
        <w:tc>
          <w:tcPr>
            <w:tcW w:w="868" w:type="dxa"/>
            <w:shd w:val="clear" w:color="auto" w:fill="auto"/>
          </w:tcPr>
          <w:p w14:paraId="520AC9C6" w14:textId="77777777" w:rsidR="00F43521" w:rsidRPr="00EF5447" w:rsidRDefault="00F43521" w:rsidP="00F17243">
            <w:pPr>
              <w:pStyle w:val="TAC"/>
            </w:pPr>
            <w:r>
              <w:t>8</w:t>
            </w:r>
          </w:p>
        </w:tc>
        <w:tc>
          <w:tcPr>
            <w:tcW w:w="1066" w:type="dxa"/>
            <w:shd w:val="clear" w:color="auto" w:fill="auto"/>
            <w:noWrap/>
          </w:tcPr>
          <w:p w14:paraId="02EB8920" w14:textId="77777777" w:rsidR="00F43521" w:rsidRPr="00EF5447" w:rsidRDefault="00F43521" w:rsidP="00F17243">
            <w:pPr>
              <w:pStyle w:val="TAC"/>
            </w:pPr>
            <w:r>
              <w:t>910</w:t>
            </w:r>
          </w:p>
        </w:tc>
        <w:tc>
          <w:tcPr>
            <w:tcW w:w="747" w:type="dxa"/>
            <w:shd w:val="clear" w:color="auto" w:fill="auto"/>
            <w:noWrap/>
          </w:tcPr>
          <w:p w14:paraId="20F83C16" w14:textId="77777777" w:rsidR="00F43521" w:rsidRPr="00EF5447" w:rsidRDefault="00F43521" w:rsidP="00F17243">
            <w:pPr>
              <w:pStyle w:val="TAC"/>
            </w:pPr>
            <w:r>
              <w:rPr>
                <w:rFonts w:eastAsia="Malgun Gothic"/>
                <w:szCs w:val="18"/>
                <w:lang w:eastAsia="ko-KR"/>
              </w:rPr>
              <w:t>5</w:t>
            </w:r>
          </w:p>
        </w:tc>
        <w:tc>
          <w:tcPr>
            <w:tcW w:w="877" w:type="dxa"/>
            <w:shd w:val="clear" w:color="auto" w:fill="auto"/>
            <w:noWrap/>
          </w:tcPr>
          <w:p w14:paraId="6E25D8F4" w14:textId="77777777" w:rsidR="00F43521" w:rsidRPr="00EF5447" w:rsidRDefault="00F43521" w:rsidP="00F17243">
            <w:pPr>
              <w:pStyle w:val="TAC"/>
            </w:pPr>
            <w:r>
              <w:rPr>
                <w:rFonts w:eastAsia="Malgun Gothic"/>
                <w:szCs w:val="18"/>
                <w:lang w:eastAsia="ko-KR"/>
              </w:rPr>
              <w:t>25</w:t>
            </w:r>
          </w:p>
        </w:tc>
        <w:tc>
          <w:tcPr>
            <w:tcW w:w="1299" w:type="dxa"/>
            <w:shd w:val="clear" w:color="auto" w:fill="auto"/>
            <w:noWrap/>
          </w:tcPr>
          <w:p w14:paraId="3D010BFE" w14:textId="77777777" w:rsidR="00F43521" w:rsidRPr="00EF5447" w:rsidRDefault="00F43521" w:rsidP="00F17243">
            <w:pPr>
              <w:pStyle w:val="TAC"/>
            </w:pPr>
            <w:r>
              <w:rPr>
                <w:rFonts w:eastAsia="Malgun Gothic"/>
                <w:szCs w:val="18"/>
                <w:lang w:eastAsia="ko-KR"/>
              </w:rPr>
              <w:t>955</w:t>
            </w:r>
          </w:p>
        </w:tc>
        <w:tc>
          <w:tcPr>
            <w:tcW w:w="700" w:type="dxa"/>
            <w:shd w:val="clear" w:color="auto" w:fill="auto"/>
          </w:tcPr>
          <w:p w14:paraId="6C35D2C8" w14:textId="77777777" w:rsidR="00F43521" w:rsidRPr="00EF5447" w:rsidRDefault="00F43521" w:rsidP="00F17243">
            <w:pPr>
              <w:pStyle w:val="TAC"/>
            </w:pPr>
            <w:r>
              <w:rPr>
                <w:rFonts w:eastAsia="Malgun Gothic"/>
                <w:szCs w:val="18"/>
                <w:lang w:eastAsia="ko-KR"/>
              </w:rPr>
              <w:t>N/A</w:t>
            </w:r>
          </w:p>
        </w:tc>
        <w:tc>
          <w:tcPr>
            <w:tcW w:w="1248" w:type="dxa"/>
            <w:shd w:val="clear" w:color="auto" w:fill="auto"/>
          </w:tcPr>
          <w:p w14:paraId="67E435BE" w14:textId="77777777" w:rsidR="00F43521" w:rsidRPr="00EF5447" w:rsidRDefault="00F43521" w:rsidP="00F17243">
            <w:pPr>
              <w:pStyle w:val="TAC"/>
              <w:rPr>
                <w:rFonts w:eastAsia="Malgun Gothic"/>
                <w:lang w:eastAsia="ko-KR"/>
              </w:rPr>
            </w:pPr>
            <w:r>
              <w:t>N/A</w:t>
            </w:r>
          </w:p>
        </w:tc>
      </w:tr>
      <w:tr w:rsidR="00F43521" w:rsidRPr="00EF5447" w14:paraId="55D85367" w14:textId="77777777" w:rsidTr="00F17243">
        <w:trPr>
          <w:trHeight w:val="54"/>
          <w:jc w:val="center"/>
        </w:trPr>
        <w:tc>
          <w:tcPr>
            <w:tcW w:w="2259" w:type="dxa"/>
            <w:tcBorders>
              <w:top w:val="nil"/>
              <w:bottom w:val="nil"/>
            </w:tcBorders>
            <w:shd w:val="clear" w:color="auto" w:fill="auto"/>
          </w:tcPr>
          <w:p w14:paraId="396B14BE" w14:textId="77777777" w:rsidR="00F43521" w:rsidRPr="00EF5447" w:rsidRDefault="00F43521" w:rsidP="00F17243">
            <w:pPr>
              <w:pStyle w:val="TAC"/>
            </w:pPr>
          </w:p>
        </w:tc>
        <w:tc>
          <w:tcPr>
            <w:tcW w:w="868" w:type="dxa"/>
            <w:shd w:val="clear" w:color="auto" w:fill="auto"/>
          </w:tcPr>
          <w:p w14:paraId="5C079669" w14:textId="77777777" w:rsidR="00F43521" w:rsidRPr="00EF5447" w:rsidRDefault="00F43521" w:rsidP="00F17243">
            <w:pPr>
              <w:pStyle w:val="TAC"/>
            </w:pPr>
            <w:r>
              <w:t>40</w:t>
            </w:r>
          </w:p>
        </w:tc>
        <w:tc>
          <w:tcPr>
            <w:tcW w:w="1066" w:type="dxa"/>
            <w:shd w:val="clear" w:color="auto" w:fill="auto"/>
            <w:noWrap/>
          </w:tcPr>
          <w:p w14:paraId="2A222EBC" w14:textId="77777777" w:rsidR="00F43521" w:rsidRPr="00EF5447" w:rsidRDefault="00F43521" w:rsidP="00F17243">
            <w:pPr>
              <w:pStyle w:val="TAC"/>
            </w:pPr>
            <w:r>
              <w:t>2395</w:t>
            </w:r>
          </w:p>
        </w:tc>
        <w:tc>
          <w:tcPr>
            <w:tcW w:w="747" w:type="dxa"/>
            <w:shd w:val="clear" w:color="auto" w:fill="auto"/>
            <w:noWrap/>
          </w:tcPr>
          <w:p w14:paraId="7C67AE0C" w14:textId="77777777" w:rsidR="00F43521" w:rsidRPr="00EF5447" w:rsidRDefault="00F43521" w:rsidP="00F17243">
            <w:pPr>
              <w:pStyle w:val="TAC"/>
            </w:pPr>
            <w:r>
              <w:rPr>
                <w:rFonts w:eastAsia="Malgun Gothic"/>
                <w:szCs w:val="18"/>
                <w:lang w:eastAsia="ko-KR"/>
              </w:rPr>
              <w:t>5</w:t>
            </w:r>
          </w:p>
        </w:tc>
        <w:tc>
          <w:tcPr>
            <w:tcW w:w="877" w:type="dxa"/>
            <w:shd w:val="clear" w:color="auto" w:fill="auto"/>
            <w:noWrap/>
          </w:tcPr>
          <w:p w14:paraId="308CF4B4" w14:textId="77777777" w:rsidR="00F43521" w:rsidRPr="00EF5447" w:rsidRDefault="00F43521" w:rsidP="00F17243">
            <w:pPr>
              <w:pStyle w:val="TAC"/>
            </w:pPr>
            <w:r>
              <w:rPr>
                <w:rFonts w:eastAsia="Malgun Gothic"/>
                <w:szCs w:val="18"/>
                <w:lang w:eastAsia="ko-KR"/>
              </w:rPr>
              <w:t>25</w:t>
            </w:r>
          </w:p>
        </w:tc>
        <w:tc>
          <w:tcPr>
            <w:tcW w:w="1299" w:type="dxa"/>
            <w:shd w:val="clear" w:color="auto" w:fill="auto"/>
            <w:noWrap/>
          </w:tcPr>
          <w:p w14:paraId="2A945810" w14:textId="77777777" w:rsidR="00F43521" w:rsidRPr="00EF5447" w:rsidRDefault="00F43521" w:rsidP="00F17243">
            <w:pPr>
              <w:pStyle w:val="TAC"/>
            </w:pPr>
            <w:r>
              <w:rPr>
                <w:rFonts w:eastAsia="Malgun Gothic"/>
                <w:szCs w:val="18"/>
                <w:lang w:eastAsia="ko-KR"/>
              </w:rPr>
              <w:t>2395</w:t>
            </w:r>
          </w:p>
        </w:tc>
        <w:tc>
          <w:tcPr>
            <w:tcW w:w="700" w:type="dxa"/>
            <w:shd w:val="clear" w:color="auto" w:fill="auto"/>
          </w:tcPr>
          <w:p w14:paraId="180319E8" w14:textId="77777777" w:rsidR="00F43521" w:rsidRPr="00EF5447" w:rsidRDefault="00F43521" w:rsidP="00F17243">
            <w:pPr>
              <w:pStyle w:val="TAC"/>
            </w:pPr>
            <w:r>
              <w:rPr>
                <w:rFonts w:eastAsia="Malgun Gothic"/>
                <w:szCs w:val="18"/>
                <w:lang w:eastAsia="ko-KR"/>
              </w:rPr>
              <w:t>28</w:t>
            </w:r>
          </w:p>
        </w:tc>
        <w:tc>
          <w:tcPr>
            <w:tcW w:w="1248" w:type="dxa"/>
            <w:shd w:val="clear" w:color="auto" w:fill="auto"/>
          </w:tcPr>
          <w:p w14:paraId="4A05A6AF" w14:textId="77777777" w:rsidR="00F43521" w:rsidRPr="00EF5447" w:rsidRDefault="00F43521" w:rsidP="00F17243">
            <w:pPr>
              <w:pStyle w:val="TAC"/>
              <w:rPr>
                <w:rFonts w:eastAsia="Malgun Gothic"/>
                <w:lang w:eastAsia="ko-KR"/>
              </w:rPr>
            </w:pPr>
            <w:r>
              <w:t>IMD2</w:t>
            </w:r>
          </w:p>
        </w:tc>
      </w:tr>
      <w:tr w:rsidR="00F43521" w:rsidRPr="00EF5447" w14:paraId="16A94C51" w14:textId="77777777" w:rsidTr="00F17243">
        <w:trPr>
          <w:trHeight w:val="54"/>
          <w:jc w:val="center"/>
        </w:trPr>
        <w:tc>
          <w:tcPr>
            <w:tcW w:w="2259" w:type="dxa"/>
            <w:tcBorders>
              <w:top w:val="nil"/>
              <w:bottom w:val="single" w:sz="4" w:space="0" w:color="auto"/>
            </w:tcBorders>
            <w:shd w:val="clear" w:color="auto" w:fill="auto"/>
          </w:tcPr>
          <w:p w14:paraId="6704695D" w14:textId="77777777" w:rsidR="00F43521" w:rsidRPr="00EF5447" w:rsidRDefault="00F43521" w:rsidP="00F17243">
            <w:pPr>
              <w:pStyle w:val="TAC"/>
            </w:pPr>
          </w:p>
        </w:tc>
        <w:tc>
          <w:tcPr>
            <w:tcW w:w="868" w:type="dxa"/>
            <w:shd w:val="clear" w:color="auto" w:fill="auto"/>
          </w:tcPr>
          <w:p w14:paraId="2F4AF18C" w14:textId="77777777" w:rsidR="00F43521" w:rsidRPr="00EF5447" w:rsidRDefault="00F43521" w:rsidP="00F17243">
            <w:pPr>
              <w:pStyle w:val="TAC"/>
            </w:pPr>
            <w:r>
              <w:t>n78</w:t>
            </w:r>
          </w:p>
        </w:tc>
        <w:tc>
          <w:tcPr>
            <w:tcW w:w="1066" w:type="dxa"/>
            <w:shd w:val="clear" w:color="auto" w:fill="auto"/>
            <w:noWrap/>
          </w:tcPr>
          <w:p w14:paraId="69215CC0" w14:textId="77777777" w:rsidR="00F43521" w:rsidRPr="00EF5447" w:rsidRDefault="00F43521" w:rsidP="00F17243">
            <w:pPr>
              <w:pStyle w:val="TAC"/>
            </w:pPr>
            <w:r>
              <w:t>3305</w:t>
            </w:r>
          </w:p>
        </w:tc>
        <w:tc>
          <w:tcPr>
            <w:tcW w:w="747" w:type="dxa"/>
            <w:shd w:val="clear" w:color="auto" w:fill="auto"/>
            <w:noWrap/>
          </w:tcPr>
          <w:p w14:paraId="3FF02A3C" w14:textId="77777777" w:rsidR="00F43521" w:rsidRPr="00EF5447" w:rsidRDefault="00F43521" w:rsidP="00F17243">
            <w:pPr>
              <w:pStyle w:val="TAC"/>
            </w:pPr>
            <w:r>
              <w:rPr>
                <w:rFonts w:eastAsia="Malgun Gothic"/>
                <w:szCs w:val="18"/>
                <w:lang w:eastAsia="ko-KR"/>
              </w:rPr>
              <w:t>10</w:t>
            </w:r>
          </w:p>
        </w:tc>
        <w:tc>
          <w:tcPr>
            <w:tcW w:w="877" w:type="dxa"/>
            <w:shd w:val="clear" w:color="auto" w:fill="auto"/>
            <w:noWrap/>
          </w:tcPr>
          <w:p w14:paraId="7B911CA1" w14:textId="77777777" w:rsidR="00F43521" w:rsidRPr="00EF5447" w:rsidRDefault="00F43521" w:rsidP="00F17243">
            <w:pPr>
              <w:pStyle w:val="TAC"/>
            </w:pPr>
            <w:r>
              <w:rPr>
                <w:rFonts w:eastAsia="Malgun Gothic"/>
                <w:szCs w:val="18"/>
                <w:lang w:eastAsia="ko-KR"/>
              </w:rPr>
              <w:t>50</w:t>
            </w:r>
          </w:p>
        </w:tc>
        <w:tc>
          <w:tcPr>
            <w:tcW w:w="1299" w:type="dxa"/>
            <w:shd w:val="clear" w:color="auto" w:fill="auto"/>
            <w:noWrap/>
          </w:tcPr>
          <w:p w14:paraId="09044EB8" w14:textId="77777777" w:rsidR="00F43521" w:rsidRPr="00EF5447" w:rsidRDefault="00F43521" w:rsidP="00F17243">
            <w:pPr>
              <w:pStyle w:val="TAC"/>
            </w:pPr>
            <w:r>
              <w:rPr>
                <w:rFonts w:eastAsia="Malgun Gothic"/>
                <w:szCs w:val="18"/>
                <w:lang w:eastAsia="ko-KR"/>
              </w:rPr>
              <w:t>3305</w:t>
            </w:r>
          </w:p>
        </w:tc>
        <w:tc>
          <w:tcPr>
            <w:tcW w:w="700" w:type="dxa"/>
            <w:shd w:val="clear" w:color="auto" w:fill="auto"/>
          </w:tcPr>
          <w:p w14:paraId="054C90A2" w14:textId="77777777" w:rsidR="00F43521" w:rsidRPr="00EF5447" w:rsidRDefault="00F43521" w:rsidP="00F17243">
            <w:pPr>
              <w:pStyle w:val="TAC"/>
            </w:pPr>
            <w:r>
              <w:rPr>
                <w:rFonts w:eastAsia="Malgun Gothic"/>
                <w:szCs w:val="18"/>
                <w:lang w:eastAsia="ko-KR"/>
              </w:rPr>
              <w:t>N/A</w:t>
            </w:r>
          </w:p>
        </w:tc>
        <w:tc>
          <w:tcPr>
            <w:tcW w:w="1248" w:type="dxa"/>
            <w:shd w:val="clear" w:color="auto" w:fill="auto"/>
          </w:tcPr>
          <w:p w14:paraId="65555BA2" w14:textId="77777777" w:rsidR="00F43521" w:rsidRPr="00EF5447" w:rsidRDefault="00F43521" w:rsidP="00F17243">
            <w:pPr>
              <w:pStyle w:val="TAC"/>
              <w:rPr>
                <w:rFonts w:eastAsia="Malgun Gothic"/>
                <w:lang w:eastAsia="ko-KR"/>
              </w:rPr>
            </w:pPr>
            <w:r>
              <w:t>N/A</w:t>
            </w:r>
          </w:p>
        </w:tc>
      </w:tr>
      <w:tr w:rsidR="00F43521" w:rsidRPr="00EF5447" w14:paraId="7B0492CD" w14:textId="77777777" w:rsidTr="00F17243">
        <w:trPr>
          <w:trHeight w:val="54"/>
          <w:jc w:val="center"/>
        </w:trPr>
        <w:tc>
          <w:tcPr>
            <w:tcW w:w="2259" w:type="dxa"/>
            <w:tcBorders>
              <w:bottom w:val="nil"/>
            </w:tcBorders>
            <w:shd w:val="clear" w:color="auto" w:fill="auto"/>
          </w:tcPr>
          <w:p w14:paraId="77E17991" w14:textId="77777777" w:rsidR="00F43521" w:rsidRPr="00EF5447" w:rsidRDefault="00F43521" w:rsidP="00F17243">
            <w:pPr>
              <w:pStyle w:val="TAC"/>
            </w:pPr>
            <w:r w:rsidRPr="00EF5447">
              <w:rPr>
                <w:lang w:eastAsia="ko-KR"/>
              </w:rPr>
              <w:t>DC_8A_n40A-n79A</w:t>
            </w:r>
          </w:p>
        </w:tc>
        <w:tc>
          <w:tcPr>
            <w:tcW w:w="868" w:type="dxa"/>
            <w:shd w:val="clear" w:color="auto" w:fill="auto"/>
          </w:tcPr>
          <w:p w14:paraId="2001AE15" w14:textId="77777777" w:rsidR="00F43521" w:rsidRPr="00EF5447" w:rsidRDefault="00F43521" w:rsidP="00F17243">
            <w:pPr>
              <w:pStyle w:val="TAC"/>
            </w:pPr>
            <w:r w:rsidRPr="00EF5447">
              <w:rPr>
                <w:lang w:eastAsia="ko-KR"/>
              </w:rPr>
              <w:t>8</w:t>
            </w:r>
          </w:p>
        </w:tc>
        <w:tc>
          <w:tcPr>
            <w:tcW w:w="1066" w:type="dxa"/>
            <w:shd w:val="clear" w:color="auto" w:fill="auto"/>
            <w:noWrap/>
          </w:tcPr>
          <w:p w14:paraId="7B801F96" w14:textId="77777777" w:rsidR="00F43521" w:rsidRPr="00EF5447" w:rsidRDefault="00F43521" w:rsidP="00F17243">
            <w:pPr>
              <w:pStyle w:val="TAC"/>
            </w:pPr>
            <w:r w:rsidRPr="00EF5447">
              <w:rPr>
                <w:lang w:eastAsia="ko-KR"/>
              </w:rPr>
              <w:t>885</w:t>
            </w:r>
          </w:p>
        </w:tc>
        <w:tc>
          <w:tcPr>
            <w:tcW w:w="747" w:type="dxa"/>
            <w:shd w:val="clear" w:color="auto" w:fill="auto"/>
            <w:noWrap/>
          </w:tcPr>
          <w:p w14:paraId="7D48B406" w14:textId="77777777" w:rsidR="00F43521" w:rsidRPr="00EF5447" w:rsidRDefault="00F43521" w:rsidP="00F17243">
            <w:pPr>
              <w:pStyle w:val="TAC"/>
            </w:pPr>
            <w:r w:rsidRPr="00EF5447">
              <w:rPr>
                <w:lang w:eastAsia="ko-KR"/>
              </w:rPr>
              <w:t>5</w:t>
            </w:r>
          </w:p>
        </w:tc>
        <w:tc>
          <w:tcPr>
            <w:tcW w:w="877" w:type="dxa"/>
            <w:shd w:val="clear" w:color="auto" w:fill="auto"/>
            <w:noWrap/>
          </w:tcPr>
          <w:p w14:paraId="692F582B" w14:textId="77777777" w:rsidR="00F43521" w:rsidRPr="00EF5447" w:rsidRDefault="00F43521" w:rsidP="00F17243">
            <w:pPr>
              <w:pStyle w:val="TAC"/>
            </w:pPr>
            <w:r w:rsidRPr="00EF5447">
              <w:rPr>
                <w:lang w:eastAsia="ko-KR"/>
              </w:rPr>
              <w:t>25</w:t>
            </w:r>
          </w:p>
        </w:tc>
        <w:tc>
          <w:tcPr>
            <w:tcW w:w="1299" w:type="dxa"/>
            <w:shd w:val="clear" w:color="auto" w:fill="auto"/>
            <w:noWrap/>
          </w:tcPr>
          <w:p w14:paraId="58564B8D" w14:textId="77777777" w:rsidR="00F43521" w:rsidRPr="00EF5447" w:rsidRDefault="00F43521" w:rsidP="00F17243">
            <w:pPr>
              <w:pStyle w:val="TAC"/>
            </w:pPr>
            <w:r w:rsidRPr="00EF5447">
              <w:rPr>
                <w:lang w:eastAsia="ko-KR"/>
              </w:rPr>
              <w:t>930</w:t>
            </w:r>
          </w:p>
        </w:tc>
        <w:tc>
          <w:tcPr>
            <w:tcW w:w="700" w:type="dxa"/>
            <w:shd w:val="clear" w:color="auto" w:fill="auto"/>
          </w:tcPr>
          <w:p w14:paraId="019D4993" w14:textId="77777777" w:rsidR="00F43521" w:rsidRPr="00EF5447" w:rsidRDefault="00F43521" w:rsidP="00F17243">
            <w:pPr>
              <w:pStyle w:val="TAC"/>
            </w:pPr>
            <w:r w:rsidRPr="00EF5447">
              <w:t>N/A</w:t>
            </w:r>
          </w:p>
        </w:tc>
        <w:tc>
          <w:tcPr>
            <w:tcW w:w="1248" w:type="dxa"/>
            <w:shd w:val="clear" w:color="auto" w:fill="auto"/>
          </w:tcPr>
          <w:p w14:paraId="0A1C4EB8" w14:textId="77777777" w:rsidR="00F43521" w:rsidRPr="00EF5447" w:rsidRDefault="00F43521" w:rsidP="00F17243">
            <w:pPr>
              <w:pStyle w:val="TAC"/>
            </w:pPr>
            <w:r w:rsidRPr="00EF5447">
              <w:t>N/A</w:t>
            </w:r>
          </w:p>
        </w:tc>
      </w:tr>
      <w:tr w:rsidR="00F43521" w:rsidRPr="00EF5447" w14:paraId="308AF5D8" w14:textId="77777777" w:rsidTr="00F17243">
        <w:trPr>
          <w:trHeight w:val="54"/>
          <w:jc w:val="center"/>
        </w:trPr>
        <w:tc>
          <w:tcPr>
            <w:tcW w:w="2259" w:type="dxa"/>
            <w:tcBorders>
              <w:top w:val="nil"/>
              <w:bottom w:val="nil"/>
            </w:tcBorders>
            <w:shd w:val="clear" w:color="auto" w:fill="auto"/>
          </w:tcPr>
          <w:p w14:paraId="7980C362" w14:textId="77777777" w:rsidR="00F43521" w:rsidRPr="00EF5447" w:rsidRDefault="00F43521" w:rsidP="00F17243">
            <w:pPr>
              <w:pStyle w:val="TAC"/>
            </w:pPr>
          </w:p>
        </w:tc>
        <w:tc>
          <w:tcPr>
            <w:tcW w:w="868" w:type="dxa"/>
            <w:shd w:val="clear" w:color="auto" w:fill="auto"/>
          </w:tcPr>
          <w:p w14:paraId="5BD48767" w14:textId="77777777" w:rsidR="00F43521" w:rsidRPr="00EF5447" w:rsidRDefault="00F43521" w:rsidP="00F17243">
            <w:pPr>
              <w:pStyle w:val="TAC"/>
            </w:pPr>
            <w:r w:rsidRPr="00EF5447">
              <w:rPr>
                <w:lang w:eastAsia="ko-KR"/>
              </w:rPr>
              <w:t>n40</w:t>
            </w:r>
          </w:p>
        </w:tc>
        <w:tc>
          <w:tcPr>
            <w:tcW w:w="1066" w:type="dxa"/>
            <w:shd w:val="clear" w:color="auto" w:fill="auto"/>
            <w:noWrap/>
          </w:tcPr>
          <w:p w14:paraId="035B5D8D" w14:textId="77777777" w:rsidR="00F43521" w:rsidRPr="00EF5447" w:rsidRDefault="00F43521" w:rsidP="00F17243">
            <w:pPr>
              <w:pStyle w:val="TAC"/>
            </w:pPr>
            <w:r w:rsidRPr="00EF5447">
              <w:rPr>
                <w:lang w:eastAsia="ko-KR"/>
              </w:rPr>
              <w:t>2305</w:t>
            </w:r>
          </w:p>
        </w:tc>
        <w:tc>
          <w:tcPr>
            <w:tcW w:w="747" w:type="dxa"/>
            <w:shd w:val="clear" w:color="auto" w:fill="auto"/>
            <w:noWrap/>
          </w:tcPr>
          <w:p w14:paraId="6320A99C" w14:textId="77777777" w:rsidR="00F43521" w:rsidRPr="00EF5447" w:rsidRDefault="00F43521" w:rsidP="00F17243">
            <w:pPr>
              <w:pStyle w:val="TAC"/>
            </w:pPr>
            <w:r w:rsidRPr="00EF5447">
              <w:rPr>
                <w:lang w:eastAsia="ko-KR"/>
              </w:rPr>
              <w:t>5</w:t>
            </w:r>
          </w:p>
        </w:tc>
        <w:tc>
          <w:tcPr>
            <w:tcW w:w="877" w:type="dxa"/>
            <w:shd w:val="clear" w:color="auto" w:fill="auto"/>
            <w:noWrap/>
          </w:tcPr>
          <w:p w14:paraId="7717B922" w14:textId="77777777" w:rsidR="00F43521" w:rsidRPr="00EF5447" w:rsidRDefault="00F43521" w:rsidP="00F17243">
            <w:pPr>
              <w:pStyle w:val="TAC"/>
            </w:pPr>
            <w:r w:rsidRPr="00EF5447">
              <w:rPr>
                <w:lang w:eastAsia="ko-KR"/>
              </w:rPr>
              <w:t>25</w:t>
            </w:r>
          </w:p>
        </w:tc>
        <w:tc>
          <w:tcPr>
            <w:tcW w:w="1299" w:type="dxa"/>
            <w:shd w:val="clear" w:color="auto" w:fill="auto"/>
            <w:noWrap/>
          </w:tcPr>
          <w:p w14:paraId="64264A08" w14:textId="77777777" w:rsidR="00F43521" w:rsidRPr="00EF5447" w:rsidRDefault="00F43521" w:rsidP="00F17243">
            <w:pPr>
              <w:pStyle w:val="TAC"/>
            </w:pPr>
            <w:r w:rsidRPr="00EF5447">
              <w:rPr>
                <w:lang w:eastAsia="ko-KR"/>
              </w:rPr>
              <w:t>2305</w:t>
            </w:r>
          </w:p>
        </w:tc>
        <w:tc>
          <w:tcPr>
            <w:tcW w:w="700" w:type="dxa"/>
            <w:shd w:val="clear" w:color="auto" w:fill="auto"/>
          </w:tcPr>
          <w:p w14:paraId="2BF2F856" w14:textId="77777777" w:rsidR="00F43521" w:rsidRPr="00EF5447" w:rsidRDefault="00F43521" w:rsidP="00F17243">
            <w:pPr>
              <w:pStyle w:val="TAC"/>
            </w:pPr>
            <w:r w:rsidRPr="00EF5447">
              <w:t>N/A</w:t>
            </w:r>
          </w:p>
        </w:tc>
        <w:tc>
          <w:tcPr>
            <w:tcW w:w="1248" w:type="dxa"/>
            <w:shd w:val="clear" w:color="auto" w:fill="auto"/>
          </w:tcPr>
          <w:p w14:paraId="232DD682" w14:textId="77777777" w:rsidR="00F43521" w:rsidRPr="00EF5447" w:rsidRDefault="00F43521" w:rsidP="00F17243">
            <w:pPr>
              <w:pStyle w:val="TAC"/>
            </w:pPr>
            <w:r w:rsidRPr="00EF5447">
              <w:t>N/A</w:t>
            </w:r>
          </w:p>
        </w:tc>
      </w:tr>
      <w:tr w:rsidR="00F43521" w:rsidRPr="00EF5447" w14:paraId="429B11F0" w14:textId="77777777" w:rsidTr="00F17243">
        <w:trPr>
          <w:trHeight w:val="54"/>
          <w:jc w:val="center"/>
        </w:trPr>
        <w:tc>
          <w:tcPr>
            <w:tcW w:w="2259" w:type="dxa"/>
            <w:tcBorders>
              <w:top w:val="nil"/>
              <w:bottom w:val="nil"/>
            </w:tcBorders>
            <w:shd w:val="clear" w:color="auto" w:fill="auto"/>
          </w:tcPr>
          <w:p w14:paraId="5E063748" w14:textId="77777777" w:rsidR="00F43521" w:rsidRPr="00EF5447" w:rsidRDefault="00F43521" w:rsidP="00F17243">
            <w:pPr>
              <w:pStyle w:val="TAC"/>
            </w:pPr>
          </w:p>
        </w:tc>
        <w:tc>
          <w:tcPr>
            <w:tcW w:w="868" w:type="dxa"/>
            <w:shd w:val="clear" w:color="auto" w:fill="auto"/>
          </w:tcPr>
          <w:p w14:paraId="2F83C0DD" w14:textId="77777777" w:rsidR="00F43521" w:rsidRPr="00EF5447" w:rsidRDefault="00F43521" w:rsidP="00F17243">
            <w:pPr>
              <w:pStyle w:val="TAC"/>
            </w:pPr>
            <w:r w:rsidRPr="00EF5447">
              <w:rPr>
                <w:lang w:eastAsia="ko-KR"/>
              </w:rPr>
              <w:t>n79</w:t>
            </w:r>
          </w:p>
        </w:tc>
        <w:tc>
          <w:tcPr>
            <w:tcW w:w="1066" w:type="dxa"/>
            <w:shd w:val="clear" w:color="auto" w:fill="auto"/>
            <w:noWrap/>
          </w:tcPr>
          <w:p w14:paraId="6C8AB3DA" w14:textId="77777777" w:rsidR="00F43521" w:rsidRPr="00EF5447" w:rsidRDefault="00F43521" w:rsidP="00F17243">
            <w:pPr>
              <w:pStyle w:val="TAC"/>
            </w:pPr>
            <w:r w:rsidRPr="00EF5447">
              <w:rPr>
                <w:lang w:eastAsia="ko-KR"/>
              </w:rPr>
              <w:t>4960</w:t>
            </w:r>
          </w:p>
        </w:tc>
        <w:tc>
          <w:tcPr>
            <w:tcW w:w="747" w:type="dxa"/>
            <w:shd w:val="clear" w:color="auto" w:fill="auto"/>
            <w:noWrap/>
          </w:tcPr>
          <w:p w14:paraId="20229CAC" w14:textId="77777777" w:rsidR="00F43521" w:rsidRPr="00EF5447" w:rsidRDefault="00F43521" w:rsidP="00F17243">
            <w:pPr>
              <w:pStyle w:val="TAC"/>
            </w:pPr>
            <w:r w:rsidRPr="00EF5447">
              <w:rPr>
                <w:lang w:eastAsia="ko-KR"/>
              </w:rPr>
              <w:t>40</w:t>
            </w:r>
          </w:p>
        </w:tc>
        <w:tc>
          <w:tcPr>
            <w:tcW w:w="877" w:type="dxa"/>
            <w:shd w:val="clear" w:color="auto" w:fill="auto"/>
            <w:noWrap/>
          </w:tcPr>
          <w:p w14:paraId="6AE12A4E" w14:textId="77777777" w:rsidR="00F43521" w:rsidRPr="00EF5447" w:rsidRDefault="00F43521" w:rsidP="00F17243">
            <w:pPr>
              <w:pStyle w:val="TAC"/>
            </w:pPr>
            <w:r w:rsidRPr="00EF5447">
              <w:rPr>
                <w:lang w:eastAsia="ko-KR"/>
              </w:rPr>
              <w:t>216</w:t>
            </w:r>
          </w:p>
        </w:tc>
        <w:tc>
          <w:tcPr>
            <w:tcW w:w="1299" w:type="dxa"/>
            <w:shd w:val="clear" w:color="auto" w:fill="auto"/>
            <w:noWrap/>
          </w:tcPr>
          <w:p w14:paraId="5B20D889" w14:textId="77777777" w:rsidR="00F43521" w:rsidRPr="00EF5447" w:rsidRDefault="00F43521" w:rsidP="00F17243">
            <w:pPr>
              <w:pStyle w:val="TAC"/>
            </w:pPr>
            <w:r w:rsidRPr="00EF5447">
              <w:rPr>
                <w:lang w:eastAsia="ko-KR"/>
              </w:rPr>
              <w:t>4960</w:t>
            </w:r>
          </w:p>
        </w:tc>
        <w:tc>
          <w:tcPr>
            <w:tcW w:w="700" w:type="dxa"/>
            <w:shd w:val="clear" w:color="auto" w:fill="auto"/>
          </w:tcPr>
          <w:p w14:paraId="161FF6AF" w14:textId="77777777" w:rsidR="00F43521" w:rsidRPr="00EF5447" w:rsidRDefault="00F43521" w:rsidP="00F17243">
            <w:pPr>
              <w:pStyle w:val="TAC"/>
            </w:pPr>
            <w:r w:rsidRPr="00EF5447">
              <w:rPr>
                <w:rFonts w:eastAsia="Malgun Gothic"/>
                <w:lang w:eastAsia="ko-KR"/>
              </w:rPr>
              <w:t>10.7</w:t>
            </w:r>
          </w:p>
        </w:tc>
        <w:tc>
          <w:tcPr>
            <w:tcW w:w="1248" w:type="dxa"/>
            <w:shd w:val="clear" w:color="auto" w:fill="auto"/>
          </w:tcPr>
          <w:p w14:paraId="6347552A" w14:textId="77777777" w:rsidR="00F43521" w:rsidRPr="00EF5447" w:rsidRDefault="00F43521" w:rsidP="00F17243">
            <w:pPr>
              <w:pStyle w:val="TAC"/>
              <w:rPr>
                <w:rFonts w:eastAsia="Malgun Gothic"/>
                <w:lang w:eastAsia="ko-KR"/>
              </w:rPr>
            </w:pPr>
            <w:r w:rsidRPr="00EF5447">
              <w:rPr>
                <w:rFonts w:eastAsia="Malgun Gothic"/>
                <w:lang w:eastAsia="ko-KR"/>
              </w:rPr>
              <w:t>IMD4</w:t>
            </w:r>
          </w:p>
        </w:tc>
      </w:tr>
      <w:tr w:rsidR="00F43521" w:rsidRPr="00EF5447" w14:paraId="4E8B3184" w14:textId="77777777" w:rsidTr="00F17243">
        <w:trPr>
          <w:trHeight w:val="54"/>
          <w:jc w:val="center"/>
        </w:trPr>
        <w:tc>
          <w:tcPr>
            <w:tcW w:w="2259" w:type="dxa"/>
            <w:tcBorders>
              <w:top w:val="nil"/>
              <w:bottom w:val="nil"/>
            </w:tcBorders>
            <w:shd w:val="clear" w:color="auto" w:fill="auto"/>
          </w:tcPr>
          <w:p w14:paraId="520BEA52" w14:textId="77777777" w:rsidR="00F43521" w:rsidRPr="00EF5447" w:rsidRDefault="00F43521" w:rsidP="00F17243">
            <w:pPr>
              <w:pStyle w:val="TAC"/>
            </w:pPr>
          </w:p>
        </w:tc>
        <w:tc>
          <w:tcPr>
            <w:tcW w:w="868" w:type="dxa"/>
            <w:shd w:val="clear" w:color="auto" w:fill="auto"/>
          </w:tcPr>
          <w:p w14:paraId="2E29263B" w14:textId="77777777" w:rsidR="00F43521" w:rsidRPr="00EF5447" w:rsidRDefault="00F43521" w:rsidP="00F17243">
            <w:pPr>
              <w:pStyle w:val="TAC"/>
            </w:pPr>
            <w:r w:rsidRPr="00EF5447">
              <w:rPr>
                <w:lang w:eastAsia="ko-KR"/>
              </w:rPr>
              <w:t>8</w:t>
            </w:r>
          </w:p>
        </w:tc>
        <w:tc>
          <w:tcPr>
            <w:tcW w:w="1066" w:type="dxa"/>
            <w:shd w:val="clear" w:color="auto" w:fill="auto"/>
            <w:noWrap/>
          </w:tcPr>
          <w:p w14:paraId="7BAC621F" w14:textId="77777777" w:rsidR="00F43521" w:rsidRPr="00EF5447" w:rsidRDefault="00F43521" w:rsidP="00F17243">
            <w:pPr>
              <w:pStyle w:val="TAC"/>
            </w:pPr>
            <w:r w:rsidRPr="00EF5447">
              <w:rPr>
                <w:lang w:eastAsia="ko-KR"/>
              </w:rPr>
              <w:t>885</w:t>
            </w:r>
          </w:p>
        </w:tc>
        <w:tc>
          <w:tcPr>
            <w:tcW w:w="747" w:type="dxa"/>
            <w:shd w:val="clear" w:color="auto" w:fill="auto"/>
            <w:noWrap/>
          </w:tcPr>
          <w:p w14:paraId="1F3D4469" w14:textId="77777777" w:rsidR="00F43521" w:rsidRPr="00EF5447" w:rsidRDefault="00F43521" w:rsidP="00F17243">
            <w:pPr>
              <w:pStyle w:val="TAC"/>
            </w:pPr>
            <w:r w:rsidRPr="00EF5447">
              <w:rPr>
                <w:lang w:eastAsia="ko-KR"/>
              </w:rPr>
              <w:t>5</w:t>
            </w:r>
          </w:p>
        </w:tc>
        <w:tc>
          <w:tcPr>
            <w:tcW w:w="877" w:type="dxa"/>
            <w:shd w:val="clear" w:color="auto" w:fill="auto"/>
            <w:noWrap/>
          </w:tcPr>
          <w:p w14:paraId="0C764172" w14:textId="77777777" w:rsidR="00F43521" w:rsidRPr="00EF5447" w:rsidRDefault="00F43521" w:rsidP="00F17243">
            <w:pPr>
              <w:pStyle w:val="TAC"/>
            </w:pPr>
            <w:r w:rsidRPr="00EF5447">
              <w:rPr>
                <w:lang w:eastAsia="ko-KR"/>
              </w:rPr>
              <w:t>25</w:t>
            </w:r>
          </w:p>
        </w:tc>
        <w:tc>
          <w:tcPr>
            <w:tcW w:w="1299" w:type="dxa"/>
            <w:shd w:val="clear" w:color="auto" w:fill="auto"/>
            <w:noWrap/>
          </w:tcPr>
          <w:p w14:paraId="2FB968F7" w14:textId="77777777" w:rsidR="00F43521" w:rsidRPr="00EF5447" w:rsidRDefault="00F43521" w:rsidP="00F17243">
            <w:pPr>
              <w:pStyle w:val="TAC"/>
            </w:pPr>
            <w:r w:rsidRPr="00EF5447">
              <w:rPr>
                <w:lang w:eastAsia="ko-KR"/>
              </w:rPr>
              <w:t>930</w:t>
            </w:r>
          </w:p>
        </w:tc>
        <w:tc>
          <w:tcPr>
            <w:tcW w:w="700" w:type="dxa"/>
            <w:shd w:val="clear" w:color="auto" w:fill="auto"/>
          </w:tcPr>
          <w:p w14:paraId="76FC8832"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5101D668" w14:textId="77777777" w:rsidR="00F43521" w:rsidRPr="00EF5447" w:rsidRDefault="00F43521" w:rsidP="00F17243">
            <w:pPr>
              <w:pStyle w:val="TAC"/>
            </w:pPr>
            <w:r w:rsidRPr="00EF5447">
              <w:rPr>
                <w:rFonts w:eastAsia="Malgun Gothic"/>
                <w:lang w:eastAsia="ko-KR"/>
              </w:rPr>
              <w:t>N/A</w:t>
            </w:r>
          </w:p>
        </w:tc>
      </w:tr>
      <w:tr w:rsidR="00F43521" w:rsidRPr="00EF5447" w14:paraId="07E48C0A" w14:textId="77777777" w:rsidTr="00F17243">
        <w:trPr>
          <w:trHeight w:val="54"/>
          <w:jc w:val="center"/>
        </w:trPr>
        <w:tc>
          <w:tcPr>
            <w:tcW w:w="2259" w:type="dxa"/>
            <w:tcBorders>
              <w:top w:val="nil"/>
              <w:bottom w:val="nil"/>
            </w:tcBorders>
            <w:shd w:val="clear" w:color="auto" w:fill="auto"/>
          </w:tcPr>
          <w:p w14:paraId="4CF777B5" w14:textId="77777777" w:rsidR="00F43521" w:rsidRPr="00EF5447" w:rsidRDefault="00F43521" w:rsidP="00F17243">
            <w:pPr>
              <w:pStyle w:val="TAC"/>
            </w:pPr>
          </w:p>
        </w:tc>
        <w:tc>
          <w:tcPr>
            <w:tcW w:w="868" w:type="dxa"/>
            <w:shd w:val="clear" w:color="auto" w:fill="auto"/>
          </w:tcPr>
          <w:p w14:paraId="4CB84407" w14:textId="77777777" w:rsidR="00F43521" w:rsidRPr="00EF5447" w:rsidRDefault="00F43521" w:rsidP="00F17243">
            <w:pPr>
              <w:pStyle w:val="TAC"/>
            </w:pPr>
            <w:r w:rsidRPr="00EF5447">
              <w:rPr>
                <w:lang w:eastAsia="ko-KR"/>
              </w:rPr>
              <w:t>n40</w:t>
            </w:r>
          </w:p>
        </w:tc>
        <w:tc>
          <w:tcPr>
            <w:tcW w:w="1066" w:type="dxa"/>
            <w:shd w:val="clear" w:color="auto" w:fill="auto"/>
            <w:noWrap/>
          </w:tcPr>
          <w:p w14:paraId="5416A240" w14:textId="77777777" w:rsidR="00F43521" w:rsidRPr="00EF5447" w:rsidRDefault="00F43521" w:rsidP="00F17243">
            <w:pPr>
              <w:pStyle w:val="TAC"/>
            </w:pPr>
            <w:r w:rsidRPr="00EF5447">
              <w:rPr>
                <w:lang w:eastAsia="ko-KR"/>
              </w:rPr>
              <w:t>2305</w:t>
            </w:r>
          </w:p>
        </w:tc>
        <w:tc>
          <w:tcPr>
            <w:tcW w:w="747" w:type="dxa"/>
            <w:shd w:val="clear" w:color="auto" w:fill="auto"/>
            <w:noWrap/>
          </w:tcPr>
          <w:p w14:paraId="035B45B3" w14:textId="77777777" w:rsidR="00F43521" w:rsidRPr="00EF5447" w:rsidRDefault="00F43521" w:rsidP="00F17243">
            <w:pPr>
              <w:pStyle w:val="TAC"/>
            </w:pPr>
            <w:r w:rsidRPr="00EF5447">
              <w:rPr>
                <w:lang w:eastAsia="ko-KR"/>
              </w:rPr>
              <w:t>5</w:t>
            </w:r>
          </w:p>
        </w:tc>
        <w:tc>
          <w:tcPr>
            <w:tcW w:w="877" w:type="dxa"/>
            <w:shd w:val="clear" w:color="auto" w:fill="auto"/>
            <w:noWrap/>
          </w:tcPr>
          <w:p w14:paraId="5F8D8C56" w14:textId="77777777" w:rsidR="00F43521" w:rsidRPr="00EF5447" w:rsidRDefault="00F43521" w:rsidP="00F17243">
            <w:pPr>
              <w:pStyle w:val="TAC"/>
            </w:pPr>
            <w:r w:rsidRPr="00EF5447">
              <w:rPr>
                <w:lang w:eastAsia="ko-KR"/>
              </w:rPr>
              <w:t>25</w:t>
            </w:r>
          </w:p>
        </w:tc>
        <w:tc>
          <w:tcPr>
            <w:tcW w:w="1299" w:type="dxa"/>
            <w:shd w:val="clear" w:color="auto" w:fill="auto"/>
            <w:noWrap/>
          </w:tcPr>
          <w:p w14:paraId="544DB4CE" w14:textId="77777777" w:rsidR="00F43521" w:rsidRPr="00EF5447" w:rsidRDefault="00F43521" w:rsidP="00F17243">
            <w:pPr>
              <w:pStyle w:val="TAC"/>
            </w:pPr>
            <w:r w:rsidRPr="00EF5447">
              <w:rPr>
                <w:lang w:eastAsia="ko-KR"/>
              </w:rPr>
              <w:t>2305</w:t>
            </w:r>
          </w:p>
        </w:tc>
        <w:tc>
          <w:tcPr>
            <w:tcW w:w="700" w:type="dxa"/>
            <w:shd w:val="clear" w:color="auto" w:fill="auto"/>
          </w:tcPr>
          <w:p w14:paraId="441E1C73" w14:textId="77777777" w:rsidR="00F43521" w:rsidRPr="00EF5447" w:rsidRDefault="00F43521" w:rsidP="00F17243">
            <w:pPr>
              <w:pStyle w:val="TAC"/>
            </w:pPr>
            <w:r w:rsidRPr="00EF5447">
              <w:rPr>
                <w:rFonts w:eastAsia="Malgun Gothic"/>
                <w:lang w:eastAsia="ko-KR"/>
              </w:rPr>
              <w:t>9.2</w:t>
            </w:r>
          </w:p>
        </w:tc>
        <w:tc>
          <w:tcPr>
            <w:tcW w:w="1248" w:type="dxa"/>
            <w:shd w:val="clear" w:color="auto" w:fill="auto"/>
          </w:tcPr>
          <w:p w14:paraId="52364AE8" w14:textId="77777777" w:rsidR="00F43521" w:rsidRPr="00EF5447" w:rsidRDefault="00F43521" w:rsidP="00F17243">
            <w:pPr>
              <w:pStyle w:val="TAC"/>
              <w:rPr>
                <w:rFonts w:eastAsia="Malgun Gothic"/>
                <w:lang w:eastAsia="ko-KR"/>
              </w:rPr>
            </w:pPr>
            <w:r w:rsidRPr="00EF5447">
              <w:rPr>
                <w:rFonts w:eastAsia="Malgun Gothic"/>
                <w:lang w:eastAsia="ko-KR"/>
              </w:rPr>
              <w:t>IMD4</w:t>
            </w:r>
          </w:p>
        </w:tc>
      </w:tr>
      <w:tr w:rsidR="00F43521" w:rsidRPr="00EF5447" w14:paraId="79DC4B66" w14:textId="77777777" w:rsidTr="00F17243">
        <w:trPr>
          <w:trHeight w:val="54"/>
          <w:jc w:val="center"/>
        </w:trPr>
        <w:tc>
          <w:tcPr>
            <w:tcW w:w="2259" w:type="dxa"/>
            <w:tcBorders>
              <w:top w:val="nil"/>
              <w:bottom w:val="single" w:sz="4" w:space="0" w:color="auto"/>
            </w:tcBorders>
            <w:shd w:val="clear" w:color="auto" w:fill="auto"/>
          </w:tcPr>
          <w:p w14:paraId="65DD025E" w14:textId="77777777" w:rsidR="00F43521" w:rsidRPr="00EF5447" w:rsidRDefault="00F43521" w:rsidP="00F17243">
            <w:pPr>
              <w:pStyle w:val="TAC"/>
            </w:pPr>
          </w:p>
        </w:tc>
        <w:tc>
          <w:tcPr>
            <w:tcW w:w="868" w:type="dxa"/>
            <w:shd w:val="clear" w:color="auto" w:fill="auto"/>
          </w:tcPr>
          <w:p w14:paraId="6AB0CCD4" w14:textId="77777777" w:rsidR="00F43521" w:rsidRPr="00EF5447" w:rsidRDefault="00F43521" w:rsidP="00F17243">
            <w:pPr>
              <w:pStyle w:val="TAC"/>
            </w:pPr>
            <w:r w:rsidRPr="00EF5447">
              <w:rPr>
                <w:lang w:eastAsia="ko-KR"/>
              </w:rPr>
              <w:t>n79</w:t>
            </w:r>
          </w:p>
        </w:tc>
        <w:tc>
          <w:tcPr>
            <w:tcW w:w="1066" w:type="dxa"/>
            <w:shd w:val="clear" w:color="auto" w:fill="auto"/>
            <w:noWrap/>
          </w:tcPr>
          <w:p w14:paraId="1BAEC473" w14:textId="77777777" w:rsidR="00F43521" w:rsidRPr="00EF5447" w:rsidRDefault="00F43521" w:rsidP="00F17243">
            <w:pPr>
              <w:pStyle w:val="TAC"/>
            </w:pPr>
            <w:r w:rsidRPr="00EF5447">
              <w:rPr>
                <w:lang w:eastAsia="ko-KR"/>
              </w:rPr>
              <w:t>4960</w:t>
            </w:r>
          </w:p>
        </w:tc>
        <w:tc>
          <w:tcPr>
            <w:tcW w:w="747" w:type="dxa"/>
            <w:shd w:val="clear" w:color="auto" w:fill="auto"/>
            <w:noWrap/>
          </w:tcPr>
          <w:p w14:paraId="1AB324AE" w14:textId="77777777" w:rsidR="00F43521" w:rsidRPr="00EF5447" w:rsidRDefault="00F43521" w:rsidP="00F17243">
            <w:pPr>
              <w:pStyle w:val="TAC"/>
            </w:pPr>
            <w:r w:rsidRPr="00EF5447">
              <w:rPr>
                <w:lang w:eastAsia="ko-KR"/>
              </w:rPr>
              <w:t>40</w:t>
            </w:r>
          </w:p>
        </w:tc>
        <w:tc>
          <w:tcPr>
            <w:tcW w:w="877" w:type="dxa"/>
            <w:shd w:val="clear" w:color="auto" w:fill="auto"/>
            <w:noWrap/>
          </w:tcPr>
          <w:p w14:paraId="6592E3D3" w14:textId="77777777" w:rsidR="00F43521" w:rsidRPr="00EF5447" w:rsidRDefault="00F43521" w:rsidP="00F17243">
            <w:pPr>
              <w:pStyle w:val="TAC"/>
            </w:pPr>
            <w:r w:rsidRPr="00EF5447">
              <w:rPr>
                <w:lang w:eastAsia="ko-KR"/>
              </w:rPr>
              <w:t>216</w:t>
            </w:r>
          </w:p>
        </w:tc>
        <w:tc>
          <w:tcPr>
            <w:tcW w:w="1299" w:type="dxa"/>
            <w:shd w:val="clear" w:color="auto" w:fill="auto"/>
            <w:noWrap/>
          </w:tcPr>
          <w:p w14:paraId="4F3B13D5" w14:textId="77777777" w:rsidR="00F43521" w:rsidRPr="00EF5447" w:rsidRDefault="00F43521" w:rsidP="00F17243">
            <w:pPr>
              <w:pStyle w:val="TAC"/>
            </w:pPr>
            <w:r w:rsidRPr="00EF5447">
              <w:rPr>
                <w:lang w:eastAsia="ko-KR"/>
              </w:rPr>
              <w:t>4960</w:t>
            </w:r>
          </w:p>
        </w:tc>
        <w:tc>
          <w:tcPr>
            <w:tcW w:w="700" w:type="dxa"/>
            <w:shd w:val="clear" w:color="auto" w:fill="auto"/>
          </w:tcPr>
          <w:p w14:paraId="2874A7B9"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1E5339C7" w14:textId="77777777" w:rsidR="00F43521" w:rsidRPr="00EF5447" w:rsidRDefault="00F43521" w:rsidP="00F17243">
            <w:pPr>
              <w:pStyle w:val="TAC"/>
            </w:pPr>
            <w:r w:rsidRPr="00EF5447">
              <w:rPr>
                <w:rFonts w:eastAsia="Malgun Gothic"/>
                <w:lang w:eastAsia="ko-KR"/>
              </w:rPr>
              <w:t>N/A</w:t>
            </w:r>
          </w:p>
        </w:tc>
      </w:tr>
      <w:tr w:rsidR="00F43521" w14:paraId="122AD639" w14:textId="77777777" w:rsidTr="00F17243">
        <w:trPr>
          <w:trHeight w:val="54"/>
          <w:jc w:val="center"/>
        </w:trPr>
        <w:tc>
          <w:tcPr>
            <w:tcW w:w="2259" w:type="dxa"/>
            <w:tcBorders>
              <w:top w:val="nil"/>
              <w:left w:val="single" w:sz="4" w:space="0" w:color="auto"/>
              <w:bottom w:val="nil"/>
              <w:right w:val="single" w:sz="4" w:space="0" w:color="auto"/>
            </w:tcBorders>
          </w:tcPr>
          <w:p w14:paraId="13458C88" w14:textId="77777777" w:rsidR="00F43521" w:rsidRPr="00BA2893" w:rsidRDefault="00F43521" w:rsidP="00F17243">
            <w:pPr>
              <w:pStyle w:val="TAC"/>
              <w:rPr>
                <w:rFonts w:eastAsia="Malgun Gothic"/>
                <w:lang w:eastAsia="ko-KR"/>
              </w:rPr>
            </w:pPr>
            <w:r>
              <w:t>DC_8A-41A</w:t>
            </w:r>
            <w:r>
              <w:rPr>
                <w:rFonts w:eastAsia="Malgun Gothic"/>
                <w:lang w:eastAsia="ko-KR"/>
              </w:rPr>
              <w:t>_</w:t>
            </w:r>
            <w:r>
              <w:t>n</w:t>
            </w:r>
            <w:r w:rsidRPr="003A3BE8">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tcPr>
          <w:p w14:paraId="6E2CF646" w14:textId="77777777" w:rsidR="00F43521" w:rsidRDefault="00F43521" w:rsidP="00F17243">
            <w:pPr>
              <w:pStyle w:val="TAC"/>
              <w:rPr>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vAlign w:val="center"/>
          </w:tcPr>
          <w:p w14:paraId="4DF0D676" w14:textId="77777777" w:rsidR="00F43521" w:rsidRDefault="00F43521" w:rsidP="00F17243">
            <w:pPr>
              <w:pStyle w:val="TAC"/>
              <w:rPr>
                <w:lang w:eastAsia="ko-KR"/>
              </w:rPr>
            </w:pPr>
            <w:r w:rsidRPr="00D54889">
              <w:rPr>
                <w:rFonts w:cs="Arial"/>
              </w:rPr>
              <w:t>1780</w:t>
            </w:r>
          </w:p>
        </w:tc>
        <w:tc>
          <w:tcPr>
            <w:tcW w:w="747" w:type="dxa"/>
            <w:tcBorders>
              <w:top w:val="single" w:sz="4" w:space="0" w:color="auto"/>
              <w:left w:val="single" w:sz="4" w:space="0" w:color="auto"/>
              <w:bottom w:val="single" w:sz="4" w:space="0" w:color="auto"/>
              <w:right w:val="single" w:sz="4" w:space="0" w:color="auto"/>
            </w:tcBorders>
            <w:noWrap/>
            <w:vAlign w:val="center"/>
          </w:tcPr>
          <w:p w14:paraId="2B605099" w14:textId="77777777" w:rsidR="00F43521" w:rsidRDefault="00F43521" w:rsidP="00F17243">
            <w:pPr>
              <w:pStyle w:val="TAC"/>
              <w:rPr>
                <w:lang w:eastAsia="ko-KR"/>
              </w:rPr>
            </w:pPr>
            <w:r w:rsidRPr="00D54889">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2900CE5B" w14:textId="77777777" w:rsidR="00F43521" w:rsidRDefault="00F43521" w:rsidP="00F17243">
            <w:pPr>
              <w:pStyle w:val="TAC"/>
              <w:rPr>
                <w:lang w:eastAsia="ko-KR"/>
              </w:rPr>
            </w:pPr>
            <w:r w:rsidRPr="00D54889">
              <w:rPr>
                <w:rFonts w:cs="Arial" w:hint="eastAsia"/>
              </w:rPr>
              <w:t>2</w:t>
            </w:r>
            <w:r w:rsidRPr="00D54889">
              <w:rPr>
                <w:rFonts w:cs="Arial"/>
              </w:rPr>
              <w:t>5</w:t>
            </w:r>
          </w:p>
        </w:tc>
        <w:tc>
          <w:tcPr>
            <w:tcW w:w="1299" w:type="dxa"/>
            <w:tcBorders>
              <w:top w:val="single" w:sz="4" w:space="0" w:color="auto"/>
              <w:left w:val="single" w:sz="4" w:space="0" w:color="auto"/>
              <w:bottom w:val="single" w:sz="4" w:space="0" w:color="auto"/>
              <w:right w:val="single" w:sz="4" w:space="0" w:color="auto"/>
            </w:tcBorders>
            <w:noWrap/>
            <w:vAlign w:val="center"/>
          </w:tcPr>
          <w:p w14:paraId="1EF94B8F" w14:textId="77777777" w:rsidR="00F43521" w:rsidRDefault="00F43521" w:rsidP="00F17243">
            <w:pPr>
              <w:pStyle w:val="TAC"/>
              <w:rPr>
                <w:lang w:eastAsia="ko-KR"/>
              </w:rPr>
            </w:pPr>
            <w:r w:rsidRPr="00D54889">
              <w:rPr>
                <w:rFonts w:cs="Arial"/>
              </w:rPr>
              <w:t>1875</w:t>
            </w:r>
          </w:p>
        </w:tc>
        <w:tc>
          <w:tcPr>
            <w:tcW w:w="700" w:type="dxa"/>
            <w:tcBorders>
              <w:top w:val="single" w:sz="4" w:space="0" w:color="auto"/>
              <w:left w:val="single" w:sz="4" w:space="0" w:color="auto"/>
              <w:bottom w:val="single" w:sz="4" w:space="0" w:color="auto"/>
              <w:right w:val="single" w:sz="4" w:space="0" w:color="auto"/>
            </w:tcBorders>
            <w:vAlign w:val="center"/>
          </w:tcPr>
          <w:p w14:paraId="5CD45FE6" w14:textId="77777777" w:rsidR="00F43521" w:rsidRDefault="00F43521" w:rsidP="00F1724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5A6FE82C" w14:textId="77777777" w:rsidR="00F43521" w:rsidRDefault="00F43521" w:rsidP="00F17243">
            <w:pPr>
              <w:pStyle w:val="TAC"/>
              <w:rPr>
                <w:rFonts w:eastAsia="Malgun Gothic"/>
                <w:lang w:eastAsia="ko-KR"/>
              </w:rPr>
            </w:pPr>
            <w:r>
              <w:rPr>
                <w:rFonts w:cs="Arial"/>
              </w:rPr>
              <w:t>N/A</w:t>
            </w:r>
          </w:p>
        </w:tc>
      </w:tr>
      <w:tr w:rsidR="00F43521" w14:paraId="4FA4FFE8" w14:textId="77777777" w:rsidTr="00F17243">
        <w:trPr>
          <w:trHeight w:val="54"/>
          <w:jc w:val="center"/>
        </w:trPr>
        <w:tc>
          <w:tcPr>
            <w:tcW w:w="2259" w:type="dxa"/>
            <w:tcBorders>
              <w:top w:val="nil"/>
              <w:left w:val="single" w:sz="4" w:space="0" w:color="auto"/>
              <w:bottom w:val="nil"/>
              <w:right w:val="single" w:sz="4" w:space="0" w:color="auto"/>
            </w:tcBorders>
          </w:tcPr>
          <w:p w14:paraId="10691450" w14:textId="77777777" w:rsidR="00F43521" w:rsidRDefault="00F43521" w:rsidP="00F17243">
            <w:pPr>
              <w:pStyle w:val="TAC"/>
            </w:pPr>
            <w:r>
              <w:t>DC_8A-41C</w:t>
            </w:r>
            <w:r>
              <w:rPr>
                <w:rFonts w:eastAsia="Malgun Gothic"/>
                <w:lang w:eastAsia="ko-KR"/>
              </w:rPr>
              <w:t>_</w:t>
            </w:r>
            <w:r>
              <w:t>n</w:t>
            </w:r>
            <w:r w:rsidRPr="003A3BE8">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tcPr>
          <w:p w14:paraId="2A3CFF1B" w14:textId="77777777" w:rsidR="00F43521" w:rsidRDefault="00F43521" w:rsidP="00F17243">
            <w:pPr>
              <w:pStyle w:val="TAC"/>
              <w:rPr>
                <w:lang w:eastAsia="ko-KR"/>
              </w:rPr>
            </w:pPr>
            <w:r>
              <w:rPr>
                <w:rFonts w:cs="Arial" w:hint="eastAsia"/>
              </w:rPr>
              <w:t>8</w:t>
            </w:r>
          </w:p>
        </w:tc>
        <w:tc>
          <w:tcPr>
            <w:tcW w:w="1066" w:type="dxa"/>
            <w:tcBorders>
              <w:top w:val="single" w:sz="4" w:space="0" w:color="auto"/>
              <w:left w:val="single" w:sz="4" w:space="0" w:color="auto"/>
              <w:bottom w:val="single" w:sz="4" w:space="0" w:color="auto"/>
              <w:right w:val="single" w:sz="4" w:space="0" w:color="auto"/>
            </w:tcBorders>
            <w:noWrap/>
            <w:vAlign w:val="center"/>
          </w:tcPr>
          <w:p w14:paraId="01137193" w14:textId="77777777" w:rsidR="00F43521" w:rsidRDefault="00F43521" w:rsidP="00F17243">
            <w:pPr>
              <w:pStyle w:val="TAC"/>
              <w:rPr>
                <w:lang w:eastAsia="ko-KR"/>
              </w:rPr>
            </w:pPr>
            <w:r w:rsidRPr="00D54889">
              <w:rPr>
                <w:rFonts w:cs="Arial" w:hint="eastAsia"/>
              </w:rPr>
              <w:t>8</w:t>
            </w:r>
            <w:r w:rsidRPr="00D54889">
              <w:rPr>
                <w:rFonts w:cs="Arial"/>
              </w:rPr>
              <w:t>85</w:t>
            </w:r>
          </w:p>
        </w:tc>
        <w:tc>
          <w:tcPr>
            <w:tcW w:w="747" w:type="dxa"/>
            <w:tcBorders>
              <w:top w:val="single" w:sz="4" w:space="0" w:color="auto"/>
              <w:left w:val="single" w:sz="4" w:space="0" w:color="auto"/>
              <w:bottom w:val="single" w:sz="4" w:space="0" w:color="auto"/>
              <w:right w:val="single" w:sz="4" w:space="0" w:color="auto"/>
            </w:tcBorders>
            <w:noWrap/>
            <w:vAlign w:val="center"/>
          </w:tcPr>
          <w:p w14:paraId="61F8C1CF" w14:textId="77777777" w:rsidR="00F43521" w:rsidRDefault="00F43521" w:rsidP="00F17243">
            <w:pPr>
              <w:pStyle w:val="TAC"/>
              <w:rPr>
                <w:lang w:eastAsia="ko-KR"/>
              </w:rPr>
            </w:pPr>
            <w:r w:rsidRPr="00D54889">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1F2FFEE4" w14:textId="77777777" w:rsidR="00F43521" w:rsidRDefault="00F43521" w:rsidP="00F17243">
            <w:pPr>
              <w:pStyle w:val="TAC"/>
              <w:rPr>
                <w:lang w:eastAsia="ko-KR"/>
              </w:rPr>
            </w:pPr>
            <w:r w:rsidRPr="00D54889">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0F5223DC" w14:textId="77777777" w:rsidR="00F43521" w:rsidRDefault="00F43521" w:rsidP="00F17243">
            <w:pPr>
              <w:pStyle w:val="TAC"/>
              <w:rPr>
                <w:lang w:eastAsia="ko-KR"/>
              </w:rPr>
            </w:pPr>
            <w:r w:rsidRPr="00D54889">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tcPr>
          <w:p w14:paraId="5D3656C8" w14:textId="77777777" w:rsidR="00F43521" w:rsidRDefault="00F43521" w:rsidP="00F1724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08AC28C7" w14:textId="77777777" w:rsidR="00F43521" w:rsidRDefault="00F43521" w:rsidP="00F17243">
            <w:pPr>
              <w:pStyle w:val="TAC"/>
              <w:rPr>
                <w:rFonts w:eastAsia="Malgun Gothic"/>
                <w:lang w:eastAsia="ko-KR"/>
              </w:rPr>
            </w:pPr>
            <w:r>
              <w:rPr>
                <w:rFonts w:cs="Arial"/>
              </w:rPr>
              <w:t>N/A</w:t>
            </w:r>
          </w:p>
        </w:tc>
      </w:tr>
      <w:tr w:rsidR="00F43521" w14:paraId="704341EA" w14:textId="77777777" w:rsidTr="00F17243">
        <w:trPr>
          <w:trHeight w:val="54"/>
          <w:jc w:val="center"/>
        </w:trPr>
        <w:tc>
          <w:tcPr>
            <w:tcW w:w="2259" w:type="dxa"/>
            <w:tcBorders>
              <w:top w:val="nil"/>
              <w:left w:val="single" w:sz="4" w:space="0" w:color="auto"/>
              <w:bottom w:val="nil"/>
              <w:right w:val="single" w:sz="4" w:space="0" w:color="auto"/>
            </w:tcBorders>
          </w:tcPr>
          <w:p w14:paraId="07FA482B"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27AF47C7" w14:textId="77777777" w:rsidR="00F43521" w:rsidRDefault="00F43521" w:rsidP="00F17243">
            <w:pPr>
              <w:pStyle w:val="TAC"/>
              <w:rPr>
                <w:lang w:eastAsia="ko-KR"/>
              </w:rPr>
            </w:pPr>
            <w:r>
              <w:rPr>
                <w:rFonts w:cs="Arial" w:hint="eastAsia"/>
              </w:rPr>
              <w:t>41</w:t>
            </w:r>
          </w:p>
        </w:tc>
        <w:tc>
          <w:tcPr>
            <w:tcW w:w="1066" w:type="dxa"/>
            <w:tcBorders>
              <w:top w:val="single" w:sz="4" w:space="0" w:color="auto"/>
              <w:left w:val="single" w:sz="4" w:space="0" w:color="auto"/>
              <w:bottom w:val="single" w:sz="4" w:space="0" w:color="auto"/>
              <w:right w:val="single" w:sz="4" w:space="0" w:color="auto"/>
            </w:tcBorders>
            <w:noWrap/>
            <w:vAlign w:val="center"/>
          </w:tcPr>
          <w:p w14:paraId="0A6172F1" w14:textId="77777777" w:rsidR="00F43521" w:rsidRDefault="00F43521" w:rsidP="00F17243">
            <w:pPr>
              <w:pStyle w:val="TAC"/>
              <w:rPr>
                <w:lang w:eastAsia="ko-KR"/>
              </w:rPr>
            </w:pPr>
            <w:r w:rsidRPr="00D54889">
              <w:rPr>
                <w:rFonts w:cs="Arial" w:hint="eastAsia"/>
              </w:rPr>
              <w:t>2</w:t>
            </w:r>
            <w:r w:rsidRPr="00D54889">
              <w:rPr>
                <w:rFonts w:cs="Arial"/>
              </w:rPr>
              <w:t>665</w:t>
            </w:r>
          </w:p>
        </w:tc>
        <w:tc>
          <w:tcPr>
            <w:tcW w:w="747" w:type="dxa"/>
            <w:tcBorders>
              <w:top w:val="single" w:sz="4" w:space="0" w:color="auto"/>
              <w:left w:val="single" w:sz="4" w:space="0" w:color="auto"/>
              <w:bottom w:val="single" w:sz="4" w:space="0" w:color="auto"/>
              <w:right w:val="single" w:sz="4" w:space="0" w:color="auto"/>
            </w:tcBorders>
            <w:noWrap/>
            <w:vAlign w:val="center"/>
          </w:tcPr>
          <w:p w14:paraId="57832C44" w14:textId="77777777" w:rsidR="00F43521" w:rsidRDefault="00F43521" w:rsidP="00F17243">
            <w:pPr>
              <w:pStyle w:val="TAC"/>
              <w:rPr>
                <w:lang w:eastAsia="ko-KR"/>
              </w:rPr>
            </w:pPr>
            <w:r w:rsidRPr="00D54889">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5E4606B1" w14:textId="77777777" w:rsidR="00F43521" w:rsidRDefault="00F43521" w:rsidP="00F17243">
            <w:pPr>
              <w:pStyle w:val="TAC"/>
              <w:rPr>
                <w:lang w:eastAsia="ko-KR"/>
              </w:rPr>
            </w:pPr>
            <w:r w:rsidRPr="00D54889">
              <w:rPr>
                <w:rFonts w:cs="Arial" w:hint="eastAsia"/>
              </w:rPr>
              <w:t>2</w:t>
            </w:r>
            <w:r w:rsidRPr="00D54889">
              <w:rPr>
                <w:rFonts w:cs="Arial"/>
              </w:rPr>
              <w:t>5</w:t>
            </w:r>
          </w:p>
        </w:tc>
        <w:tc>
          <w:tcPr>
            <w:tcW w:w="1299" w:type="dxa"/>
            <w:tcBorders>
              <w:top w:val="single" w:sz="4" w:space="0" w:color="auto"/>
              <w:left w:val="single" w:sz="4" w:space="0" w:color="auto"/>
              <w:bottom w:val="single" w:sz="4" w:space="0" w:color="auto"/>
              <w:right w:val="single" w:sz="4" w:space="0" w:color="auto"/>
            </w:tcBorders>
            <w:noWrap/>
            <w:vAlign w:val="center"/>
          </w:tcPr>
          <w:p w14:paraId="3F7B93E9" w14:textId="77777777" w:rsidR="00F43521" w:rsidRDefault="00F43521" w:rsidP="00F17243">
            <w:pPr>
              <w:pStyle w:val="TAC"/>
              <w:rPr>
                <w:lang w:eastAsia="ko-KR"/>
              </w:rPr>
            </w:pPr>
            <w:r w:rsidRPr="00D54889">
              <w:rPr>
                <w:rFonts w:cs="Arial"/>
              </w:rPr>
              <w:t>2665</w:t>
            </w:r>
          </w:p>
        </w:tc>
        <w:tc>
          <w:tcPr>
            <w:tcW w:w="700" w:type="dxa"/>
            <w:tcBorders>
              <w:top w:val="single" w:sz="4" w:space="0" w:color="auto"/>
              <w:left w:val="single" w:sz="4" w:space="0" w:color="auto"/>
              <w:bottom w:val="single" w:sz="4" w:space="0" w:color="auto"/>
              <w:right w:val="single" w:sz="4" w:space="0" w:color="auto"/>
            </w:tcBorders>
            <w:vAlign w:val="center"/>
          </w:tcPr>
          <w:p w14:paraId="02E622CC" w14:textId="77777777" w:rsidR="00F43521" w:rsidRDefault="00F43521" w:rsidP="00F17243">
            <w:pPr>
              <w:pStyle w:val="TAC"/>
              <w:rPr>
                <w:rFonts w:eastAsia="Malgun Gothic"/>
                <w:lang w:eastAsia="ko-KR"/>
              </w:rPr>
            </w:pPr>
            <w:r w:rsidRPr="00D54889">
              <w:rPr>
                <w:rFonts w:cs="Arial" w:hint="eastAsia"/>
              </w:rPr>
              <w:t>2</w:t>
            </w:r>
            <w:r w:rsidRPr="00D54889">
              <w:rPr>
                <w:rFonts w:cs="Arial"/>
              </w:rPr>
              <w:t>7.4</w:t>
            </w:r>
          </w:p>
        </w:tc>
        <w:tc>
          <w:tcPr>
            <w:tcW w:w="1248" w:type="dxa"/>
            <w:tcBorders>
              <w:top w:val="single" w:sz="4" w:space="0" w:color="auto"/>
              <w:left w:val="single" w:sz="4" w:space="0" w:color="auto"/>
              <w:bottom w:val="single" w:sz="4" w:space="0" w:color="auto"/>
              <w:right w:val="single" w:sz="4" w:space="0" w:color="auto"/>
            </w:tcBorders>
            <w:vAlign w:val="center"/>
          </w:tcPr>
          <w:p w14:paraId="51D194B8" w14:textId="77777777" w:rsidR="00F43521" w:rsidRDefault="00F43521" w:rsidP="00F17243">
            <w:pPr>
              <w:pStyle w:val="TAC"/>
              <w:rPr>
                <w:rFonts w:eastAsia="Malgun Gothic"/>
                <w:lang w:eastAsia="ko-KR"/>
              </w:rPr>
            </w:pPr>
            <w:r>
              <w:rPr>
                <w:rFonts w:cs="Arial" w:hint="eastAsia"/>
              </w:rPr>
              <w:t>I</w:t>
            </w:r>
            <w:r>
              <w:rPr>
                <w:rFonts w:cs="Arial"/>
              </w:rPr>
              <w:t>MD2</w:t>
            </w:r>
            <w:r w:rsidRPr="005C5DD9">
              <w:rPr>
                <w:rFonts w:cs="Arial"/>
                <w:vertAlign w:val="superscript"/>
              </w:rPr>
              <w:t>1</w:t>
            </w:r>
          </w:p>
        </w:tc>
      </w:tr>
      <w:tr w:rsidR="00F43521" w14:paraId="2F8AF867" w14:textId="77777777" w:rsidTr="00F17243">
        <w:trPr>
          <w:trHeight w:val="54"/>
          <w:jc w:val="center"/>
        </w:trPr>
        <w:tc>
          <w:tcPr>
            <w:tcW w:w="2259" w:type="dxa"/>
            <w:tcBorders>
              <w:top w:val="nil"/>
              <w:left w:val="single" w:sz="4" w:space="0" w:color="auto"/>
              <w:bottom w:val="nil"/>
              <w:right w:val="single" w:sz="4" w:space="0" w:color="auto"/>
            </w:tcBorders>
          </w:tcPr>
          <w:p w14:paraId="5F44B481"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9CD9480" w14:textId="77777777" w:rsidR="00F43521" w:rsidRDefault="00F43521" w:rsidP="00F17243">
            <w:pPr>
              <w:pStyle w:val="TAC"/>
              <w:rPr>
                <w:lang w:eastAsia="ko-KR"/>
              </w:rPr>
            </w:pPr>
            <w:r>
              <w:rPr>
                <w:rFonts w:cs="Arial" w:hint="eastAsia"/>
              </w:rPr>
              <w:t>n</w:t>
            </w:r>
            <w:r>
              <w:rPr>
                <w:rFonts w:cs="Arial"/>
              </w:rPr>
              <w:t>3</w:t>
            </w:r>
          </w:p>
        </w:tc>
        <w:tc>
          <w:tcPr>
            <w:tcW w:w="1066" w:type="dxa"/>
            <w:tcBorders>
              <w:top w:val="single" w:sz="4" w:space="0" w:color="auto"/>
              <w:left w:val="single" w:sz="4" w:space="0" w:color="auto"/>
              <w:bottom w:val="single" w:sz="4" w:space="0" w:color="auto"/>
              <w:right w:val="single" w:sz="4" w:space="0" w:color="auto"/>
            </w:tcBorders>
            <w:noWrap/>
            <w:vAlign w:val="center"/>
          </w:tcPr>
          <w:p w14:paraId="0EC6D1F6" w14:textId="77777777" w:rsidR="00F43521" w:rsidRDefault="00F43521" w:rsidP="00F17243">
            <w:pPr>
              <w:pStyle w:val="TAC"/>
              <w:rPr>
                <w:lang w:eastAsia="ko-KR"/>
              </w:rPr>
            </w:pPr>
            <w:r w:rsidRPr="00D54889">
              <w:rPr>
                <w:rFonts w:cs="Arial" w:hint="eastAsia"/>
              </w:rPr>
              <w:t>1</w:t>
            </w:r>
            <w:r w:rsidRPr="00D54889">
              <w:rPr>
                <w:rFonts w:cs="Arial"/>
              </w:rPr>
              <w:t>715</w:t>
            </w:r>
          </w:p>
        </w:tc>
        <w:tc>
          <w:tcPr>
            <w:tcW w:w="747" w:type="dxa"/>
            <w:tcBorders>
              <w:top w:val="single" w:sz="4" w:space="0" w:color="auto"/>
              <w:left w:val="single" w:sz="4" w:space="0" w:color="auto"/>
              <w:bottom w:val="single" w:sz="4" w:space="0" w:color="auto"/>
              <w:right w:val="single" w:sz="4" w:space="0" w:color="auto"/>
            </w:tcBorders>
            <w:noWrap/>
            <w:vAlign w:val="center"/>
          </w:tcPr>
          <w:p w14:paraId="7C718D93" w14:textId="77777777" w:rsidR="00F43521" w:rsidRDefault="00F43521" w:rsidP="00F17243">
            <w:pPr>
              <w:pStyle w:val="TAC"/>
              <w:rPr>
                <w:lang w:eastAsia="ko-KR"/>
              </w:rPr>
            </w:pPr>
            <w:r w:rsidRPr="00D54889">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2B513DFC" w14:textId="77777777" w:rsidR="00F43521" w:rsidRDefault="00F43521" w:rsidP="00F17243">
            <w:pPr>
              <w:pStyle w:val="TAC"/>
              <w:rPr>
                <w:lang w:eastAsia="ko-KR"/>
              </w:rPr>
            </w:pPr>
            <w:r w:rsidRPr="00D54889">
              <w:rPr>
                <w:rFonts w:cs="Arial" w:hint="eastAsia"/>
              </w:rPr>
              <w:t>2</w:t>
            </w:r>
            <w:r w:rsidRPr="00D54889">
              <w:rPr>
                <w:rFonts w:cs="Arial"/>
              </w:rPr>
              <w:t>5</w:t>
            </w:r>
          </w:p>
        </w:tc>
        <w:tc>
          <w:tcPr>
            <w:tcW w:w="1299" w:type="dxa"/>
            <w:tcBorders>
              <w:top w:val="single" w:sz="4" w:space="0" w:color="auto"/>
              <w:left w:val="single" w:sz="4" w:space="0" w:color="auto"/>
              <w:bottom w:val="single" w:sz="4" w:space="0" w:color="auto"/>
              <w:right w:val="single" w:sz="4" w:space="0" w:color="auto"/>
            </w:tcBorders>
            <w:noWrap/>
            <w:vAlign w:val="center"/>
          </w:tcPr>
          <w:p w14:paraId="66C3B081" w14:textId="77777777" w:rsidR="00F43521" w:rsidRDefault="00F43521" w:rsidP="00F17243">
            <w:pPr>
              <w:pStyle w:val="TAC"/>
              <w:rPr>
                <w:lang w:eastAsia="ko-KR"/>
              </w:rPr>
            </w:pPr>
            <w:r w:rsidRPr="00D54889">
              <w:rPr>
                <w:rFonts w:cs="Arial" w:hint="eastAsia"/>
              </w:rPr>
              <w:t>1</w:t>
            </w:r>
            <w:r w:rsidRPr="00D54889">
              <w:rPr>
                <w:rFonts w:cs="Arial"/>
              </w:rPr>
              <w:t>810</w:t>
            </w:r>
          </w:p>
        </w:tc>
        <w:tc>
          <w:tcPr>
            <w:tcW w:w="700" w:type="dxa"/>
            <w:tcBorders>
              <w:top w:val="single" w:sz="4" w:space="0" w:color="auto"/>
              <w:left w:val="single" w:sz="4" w:space="0" w:color="auto"/>
              <w:bottom w:val="single" w:sz="4" w:space="0" w:color="auto"/>
              <w:right w:val="single" w:sz="4" w:space="0" w:color="auto"/>
            </w:tcBorders>
            <w:vAlign w:val="center"/>
          </w:tcPr>
          <w:p w14:paraId="7C573B65" w14:textId="77777777" w:rsidR="00F43521" w:rsidRDefault="00F43521" w:rsidP="00F1724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398E9F88" w14:textId="77777777" w:rsidR="00F43521" w:rsidRDefault="00F43521" w:rsidP="00F17243">
            <w:pPr>
              <w:pStyle w:val="TAC"/>
              <w:rPr>
                <w:rFonts w:eastAsia="Malgun Gothic"/>
                <w:lang w:eastAsia="ko-KR"/>
              </w:rPr>
            </w:pPr>
            <w:r>
              <w:rPr>
                <w:rFonts w:cs="Arial"/>
              </w:rPr>
              <w:t>N/A</w:t>
            </w:r>
          </w:p>
        </w:tc>
      </w:tr>
      <w:tr w:rsidR="00F43521" w14:paraId="0E901E42" w14:textId="77777777" w:rsidTr="00F17243">
        <w:trPr>
          <w:trHeight w:val="54"/>
          <w:jc w:val="center"/>
        </w:trPr>
        <w:tc>
          <w:tcPr>
            <w:tcW w:w="2259" w:type="dxa"/>
            <w:tcBorders>
              <w:top w:val="nil"/>
              <w:left w:val="single" w:sz="4" w:space="0" w:color="auto"/>
              <w:bottom w:val="nil"/>
              <w:right w:val="single" w:sz="4" w:space="0" w:color="auto"/>
            </w:tcBorders>
          </w:tcPr>
          <w:p w14:paraId="016852A6"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1A376BDF" w14:textId="77777777" w:rsidR="00F43521" w:rsidRDefault="00F43521" w:rsidP="00F17243">
            <w:pPr>
              <w:pStyle w:val="TAC"/>
              <w:rPr>
                <w:lang w:eastAsia="ko-KR"/>
              </w:rPr>
            </w:pPr>
            <w:r>
              <w:rPr>
                <w:rFonts w:cs="Arial" w:hint="eastAsia"/>
              </w:rPr>
              <w:t>8</w:t>
            </w:r>
          </w:p>
        </w:tc>
        <w:tc>
          <w:tcPr>
            <w:tcW w:w="1066" w:type="dxa"/>
            <w:tcBorders>
              <w:top w:val="single" w:sz="4" w:space="0" w:color="auto"/>
              <w:left w:val="single" w:sz="4" w:space="0" w:color="auto"/>
              <w:bottom w:val="single" w:sz="4" w:space="0" w:color="auto"/>
              <w:right w:val="single" w:sz="4" w:space="0" w:color="auto"/>
            </w:tcBorders>
            <w:noWrap/>
            <w:vAlign w:val="center"/>
          </w:tcPr>
          <w:p w14:paraId="5B31FB04" w14:textId="77777777" w:rsidR="00F43521" w:rsidRDefault="00F43521" w:rsidP="00F17243">
            <w:pPr>
              <w:pStyle w:val="TAC"/>
              <w:rPr>
                <w:lang w:eastAsia="ko-KR"/>
              </w:rPr>
            </w:pPr>
            <w:r w:rsidRPr="00D54889">
              <w:rPr>
                <w:rFonts w:cs="Arial" w:hint="eastAsia"/>
              </w:rPr>
              <w:t>9</w:t>
            </w:r>
            <w:r w:rsidRPr="00D54889">
              <w:rPr>
                <w:rFonts w:cs="Arial"/>
              </w:rPr>
              <w:t>05</w:t>
            </w:r>
          </w:p>
        </w:tc>
        <w:tc>
          <w:tcPr>
            <w:tcW w:w="747" w:type="dxa"/>
            <w:tcBorders>
              <w:top w:val="single" w:sz="4" w:space="0" w:color="auto"/>
              <w:left w:val="single" w:sz="4" w:space="0" w:color="auto"/>
              <w:bottom w:val="single" w:sz="4" w:space="0" w:color="auto"/>
              <w:right w:val="single" w:sz="4" w:space="0" w:color="auto"/>
            </w:tcBorders>
            <w:noWrap/>
            <w:vAlign w:val="center"/>
          </w:tcPr>
          <w:p w14:paraId="2777A5DA" w14:textId="77777777" w:rsidR="00F43521" w:rsidRDefault="00F43521" w:rsidP="00F17243">
            <w:pPr>
              <w:pStyle w:val="TAC"/>
              <w:rPr>
                <w:lang w:eastAsia="ko-KR"/>
              </w:rPr>
            </w:pPr>
            <w:r w:rsidRPr="00D54889">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342272D0" w14:textId="77777777" w:rsidR="00F43521" w:rsidRDefault="00F43521" w:rsidP="00F17243">
            <w:pPr>
              <w:pStyle w:val="TAC"/>
              <w:rPr>
                <w:lang w:eastAsia="ko-KR"/>
              </w:rPr>
            </w:pPr>
            <w:r w:rsidRPr="00D54889">
              <w:rPr>
                <w:rFonts w:cs="Arial" w:hint="eastAsia"/>
              </w:rPr>
              <w:t>2</w:t>
            </w:r>
            <w:r w:rsidRPr="00D54889">
              <w:rPr>
                <w:rFonts w:cs="Arial"/>
              </w:rPr>
              <w:t>5</w:t>
            </w:r>
          </w:p>
        </w:tc>
        <w:tc>
          <w:tcPr>
            <w:tcW w:w="1299" w:type="dxa"/>
            <w:tcBorders>
              <w:top w:val="single" w:sz="4" w:space="0" w:color="auto"/>
              <w:left w:val="single" w:sz="4" w:space="0" w:color="auto"/>
              <w:bottom w:val="single" w:sz="4" w:space="0" w:color="auto"/>
              <w:right w:val="single" w:sz="4" w:space="0" w:color="auto"/>
            </w:tcBorders>
            <w:noWrap/>
            <w:vAlign w:val="center"/>
          </w:tcPr>
          <w:p w14:paraId="289B6E81" w14:textId="77777777" w:rsidR="00F43521" w:rsidRDefault="00F43521" w:rsidP="00F17243">
            <w:pPr>
              <w:pStyle w:val="TAC"/>
              <w:rPr>
                <w:lang w:eastAsia="ko-KR"/>
              </w:rPr>
            </w:pPr>
            <w:r w:rsidRPr="00D54889">
              <w:rPr>
                <w:rFonts w:cs="Arial" w:hint="eastAsia"/>
              </w:rPr>
              <w:t>9</w:t>
            </w:r>
            <w:r w:rsidRPr="00D54889">
              <w:rPr>
                <w:rFonts w:cs="Arial"/>
              </w:rPr>
              <w:t>50</w:t>
            </w:r>
          </w:p>
        </w:tc>
        <w:tc>
          <w:tcPr>
            <w:tcW w:w="700" w:type="dxa"/>
            <w:tcBorders>
              <w:top w:val="single" w:sz="4" w:space="0" w:color="auto"/>
              <w:left w:val="single" w:sz="4" w:space="0" w:color="auto"/>
              <w:bottom w:val="single" w:sz="4" w:space="0" w:color="auto"/>
              <w:right w:val="single" w:sz="4" w:space="0" w:color="auto"/>
            </w:tcBorders>
            <w:vAlign w:val="center"/>
          </w:tcPr>
          <w:p w14:paraId="6DEB15A4" w14:textId="77777777" w:rsidR="00F43521" w:rsidRDefault="00F43521" w:rsidP="00F17243">
            <w:pPr>
              <w:pStyle w:val="TAC"/>
              <w:rPr>
                <w:rFonts w:eastAsia="Malgun Gothic"/>
                <w:lang w:eastAsia="ko-KR"/>
              </w:rPr>
            </w:pPr>
            <w:r w:rsidRPr="00D54889">
              <w:rPr>
                <w:rFonts w:cs="Arial" w:hint="eastAsia"/>
              </w:rPr>
              <w:t>2</w:t>
            </w:r>
            <w:r w:rsidRPr="00D54889">
              <w:rPr>
                <w:rFonts w:cs="Arial"/>
              </w:rPr>
              <w:t>8.9</w:t>
            </w:r>
          </w:p>
        </w:tc>
        <w:tc>
          <w:tcPr>
            <w:tcW w:w="1248" w:type="dxa"/>
            <w:tcBorders>
              <w:top w:val="single" w:sz="4" w:space="0" w:color="auto"/>
              <w:left w:val="single" w:sz="4" w:space="0" w:color="auto"/>
              <w:bottom w:val="single" w:sz="4" w:space="0" w:color="auto"/>
              <w:right w:val="single" w:sz="4" w:space="0" w:color="auto"/>
            </w:tcBorders>
            <w:vAlign w:val="center"/>
          </w:tcPr>
          <w:p w14:paraId="6EAA190E" w14:textId="77777777" w:rsidR="00F43521" w:rsidRDefault="00F43521" w:rsidP="00F17243">
            <w:pPr>
              <w:pStyle w:val="TAC"/>
              <w:rPr>
                <w:rFonts w:eastAsia="Malgun Gothic"/>
                <w:lang w:eastAsia="ko-KR"/>
              </w:rPr>
            </w:pPr>
            <w:r>
              <w:rPr>
                <w:rFonts w:cs="Arial" w:hint="eastAsia"/>
              </w:rPr>
              <w:t>I</w:t>
            </w:r>
            <w:r>
              <w:rPr>
                <w:rFonts w:cs="Arial"/>
              </w:rPr>
              <w:t>MD2</w:t>
            </w:r>
            <w:r w:rsidRPr="005C5DD9">
              <w:rPr>
                <w:rFonts w:cs="Arial"/>
                <w:vertAlign w:val="superscript"/>
              </w:rPr>
              <w:t>1</w:t>
            </w:r>
          </w:p>
        </w:tc>
      </w:tr>
      <w:tr w:rsidR="00F43521" w14:paraId="334ED6DF" w14:textId="77777777" w:rsidTr="00F17243">
        <w:trPr>
          <w:trHeight w:val="54"/>
          <w:jc w:val="center"/>
        </w:trPr>
        <w:tc>
          <w:tcPr>
            <w:tcW w:w="2259" w:type="dxa"/>
            <w:tcBorders>
              <w:top w:val="nil"/>
              <w:left w:val="single" w:sz="4" w:space="0" w:color="auto"/>
              <w:bottom w:val="single" w:sz="4" w:space="0" w:color="auto"/>
              <w:right w:val="single" w:sz="4" w:space="0" w:color="auto"/>
            </w:tcBorders>
          </w:tcPr>
          <w:p w14:paraId="49E57A4E"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0391E240" w14:textId="77777777" w:rsidR="00F43521" w:rsidRDefault="00F43521" w:rsidP="00F17243">
            <w:pPr>
              <w:pStyle w:val="TAC"/>
              <w:rPr>
                <w:lang w:eastAsia="ko-KR"/>
              </w:rPr>
            </w:pPr>
            <w:r>
              <w:rPr>
                <w:rFonts w:cs="Arial" w:hint="eastAsia"/>
              </w:rPr>
              <w:t>4</w:t>
            </w:r>
            <w:r>
              <w:rPr>
                <w:rFonts w:cs="Arial"/>
              </w:rPr>
              <w:t>1</w:t>
            </w:r>
          </w:p>
        </w:tc>
        <w:tc>
          <w:tcPr>
            <w:tcW w:w="1066" w:type="dxa"/>
            <w:tcBorders>
              <w:top w:val="single" w:sz="4" w:space="0" w:color="auto"/>
              <w:left w:val="single" w:sz="4" w:space="0" w:color="auto"/>
              <w:bottom w:val="single" w:sz="4" w:space="0" w:color="auto"/>
              <w:right w:val="single" w:sz="4" w:space="0" w:color="auto"/>
            </w:tcBorders>
            <w:noWrap/>
            <w:vAlign w:val="center"/>
          </w:tcPr>
          <w:p w14:paraId="0EA1518C" w14:textId="77777777" w:rsidR="00F43521" w:rsidRDefault="00F43521" w:rsidP="00F17243">
            <w:pPr>
              <w:pStyle w:val="TAC"/>
              <w:rPr>
                <w:lang w:eastAsia="ko-KR"/>
              </w:rPr>
            </w:pPr>
            <w:r w:rsidRPr="00D54889">
              <w:rPr>
                <w:rFonts w:cs="Arial"/>
              </w:rPr>
              <w:t>2665</w:t>
            </w:r>
          </w:p>
        </w:tc>
        <w:tc>
          <w:tcPr>
            <w:tcW w:w="747" w:type="dxa"/>
            <w:tcBorders>
              <w:top w:val="single" w:sz="4" w:space="0" w:color="auto"/>
              <w:left w:val="single" w:sz="4" w:space="0" w:color="auto"/>
              <w:bottom w:val="single" w:sz="4" w:space="0" w:color="auto"/>
              <w:right w:val="single" w:sz="4" w:space="0" w:color="auto"/>
            </w:tcBorders>
            <w:noWrap/>
            <w:vAlign w:val="center"/>
          </w:tcPr>
          <w:p w14:paraId="5DC22659" w14:textId="77777777" w:rsidR="00F43521" w:rsidRDefault="00F43521" w:rsidP="00F17243">
            <w:pPr>
              <w:pStyle w:val="TAC"/>
              <w:rPr>
                <w:lang w:eastAsia="ko-KR"/>
              </w:rPr>
            </w:pPr>
            <w:r w:rsidRPr="00D54889">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7C4610E6" w14:textId="77777777" w:rsidR="00F43521" w:rsidRDefault="00F43521" w:rsidP="00F17243">
            <w:pPr>
              <w:pStyle w:val="TAC"/>
              <w:rPr>
                <w:lang w:eastAsia="ko-KR"/>
              </w:rPr>
            </w:pPr>
            <w:r w:rsidRPr="00D54889">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7034F54" w14:textId="77777777" w:rsidR="00F43521" w:rsidRDefault="00F43521" w:rsidP="00F17243">
            <w:pPr>
              <w:pStyle w:val="TAC"/>
              <w:rPr>
                <w:lang w:eastAsia="ko-KR"/>
              </w:rPr>
            </w:pPr>
            <w:r w:rsidRPr="00D54889">
              <w:rPr>
                <w:rFonts w:cs="Arial"/>
              </w:rPr>
              <w:t>2665</w:t>
            </w:r>
          </w:p>
        </w:tc>
        <w:tc>
          <w:tcPr>
            <w:tcW w:w="700" w:type="dxa"/>
            <w:tcBorders>
              <w:top w:val="single" w:sz="4" w:space="0" w:color="auto"/>
              <w:left w:val="single" w:sz="4" w:space="0" w:color="auto"/>
              <w:bottom w:val="single" w:sz="4" w:space="0" w:color="auto"/>
              <w:right w:val="single" w:sz="4" w:space="0" w:color="auto"/>
            </w:tcBorders>
            <w:vAlign w:val="center"/>
          </w:tcPr>
          <w:p w14:paraId="45070216" w14:textId="77777777" w:rsidR="00F43521" w:rsidRDefault="00F43521" w:rsidP="00F1724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38E7E527" w14:textId="77777777" w:rsidR="00F43521" w:rsidRDefault="00F43521" w:rsidP="00F17243">
            <w:pPr>
              <w:pStyle w:val="TAC"/>
              <w:rPr>
                <w:rFonts w:eastAsia="Malgun Gothic"/>
                <w:lang w:eastAsia="ko-KR"/>
              </w:rPr>
            </w:pPr>
            <w:r>
              <w:rPr>
                <w:rFonts w:cs="Arial"/>
              </w:rPr>
              <w:t>N/A</w:t>
            </w:r>
          </w:p>
        </w:tc>
      </w:tr>
      <w:tr w:rsidR="00F43521" w14:paraId="1965FAB3" w14:textId="77777777" w:rsidTr="00F17243">
        <w:trPr>
          <w:trHeight w:val="54"/>
          <w:jc w:val="center"/>
        </w:trPr>
        <w:tc>
          <w:tcPr>
            <w:tcW w:w="2259" w:type="dxa"/>
            <w:tcBorders>
              <w:left w:val="single" w:sz="4" w:space="0" w:color="auto"/>
              <w:bottom w:val="nil"/>
              <w:right w:val="single" w:sz="4" w:space="0" w:color="auto"/>
            </w:tcBorders>
          </w:tcPr>
          <w:p w14:paraId="7295EA59" w14:textId="77777777" w:rsidR="00F43521" w:rsidRPr="00BA2893" w:rsidRDefault="00F43521" w:rsidP="00F17243">
            <w:pPr>
              <w:pStyle w:val="TAC"/>
              <w:rPr>
                <w:rFonts w:eastAsia="Malgun Gothic"/>
                <w:lang w:eastAsia="ko-KR"/>
              </w:rPr>
            </w:pPr>
            <w:r>
              <w:t>DC_8A-41A</w:t>
            </w:r>
            <w:r>
              <w:rPr>
                <w:rFonts w:eastAsia="Malgun Gothic"/>
                <w:lang w:eastAsia="ko-KR"/>
              </w:rPr>
              <w:t>_</w:t>
            </w:r>
            <w:r>
              <w:t>n</w:t>
            </w:r>
            <w:r w:rsidRPr="003A3BE8">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tcPr>
          <w:p w14:paraId="7C4C4127" w14:textId="77777777" w:rsidR="00F43521" w:rsidRDefault="00F43521" w:rsidP="00F17243">
            <w:pPr>
              <w:pStyle w:val="TAC"/>
              <w:rPr>
                <w:rFonts w:cs="Arial"/>
              </w:rPr>
            </w:pPr>
            <w:r>
              <w:rPr>
                <w:rFonts w:cs="Arial" w:hint="eastAsia"/>
              </w:rPr>
              <w:t>8</w:t>
            </w:r>
          </w:p>
        </w:tc>
        <w:tc>
          <w:tcPr>
            <w:tcW w:w="1066" w:type="dxa"/>
            <w:tcBorders>
              <w:top w:val="single" w:sz="4" w:space="0" w:color="auto"/>
              <w:left w:val="single" w:sz="4" w:space="0" w:color="auto"/>
              <w:bottom w:val="single" w:sz="4" w:space="0" w:color="auto"/>
              <w:right w:val="single" w:sz="4" w:space="0" w:color="auto"/>
            </w:tcBorders>
            <w:noWrap/>
            <w:vAlign w:val="center"/>
          </w:tcPr>
          <w:p w14:paraId="146C79DE" w14:textId="77777777" w:rsidR="00F43521" w:rsidRPr="00D54889" w:rsidRDefault="00F43521" w:rsidP="00F17243">
            <w:pPr>
              <w:pStyle w:val="TAC"/>
              <w:rPr>
                <w:rFonts w:cs="Arial"/>
              </w:rPr>
            </w:pPr>
            <w:r>
              <w:rPr>
                <w:rFonts w:cs="Arial" w:hint="eastAsia"/>
              </w:rPr>
              <w:t>9</w:t>
            </w:r>
            <w:r>
              <w:rPr>
                <w:rFonts w:cs="Arial"/>
              </w:rPr>
              <w:t>05</w:t>
            </w:r>
          </w:p>
        </w:tc>
        <w:tc>
          <w:tcPr>
            <w:tcW w:w="747" w:type="dxa"/>
            <w:tcBorders>
              <w:top w:val="single" w:sz="4" w:space="0" w:color="auto"/>
              <w:left w:val="single" w:sz="4" w:space="0" w:color="auto"/>
              <w:bottom w:val="single" w:sz="4" w:space="0" w:color="auto"/>
              <w:right w:val="single" w:sz="4" w:space="0" w:color="auto"/>
            </w:tcBorders>
            <w:noWrap/>
            <w:vAlign w:val="center"/>
          </w:tcPr>
          <w:p w14:paraId="208C0780" w14:textId="77777777" w:rsidR="00F43521" w:rsidRPr="00D54889" w:rsidRDefault="00F43521" w:rsidP="00F17243">
            <w:pPr>
              <w:pStyle w:val="TAC"/>
              <w:rPr>
                <w:rFonts w:cs="Arial"/>
              </w:rPr>
            </w:pPr>
            <w:r>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370888C6" w14:textId="77777777" w:rsidR="00F43521" w:rsidRPr="00D54889" w:rsidRDefault="00F43521" w:rsidP="00F17243">
            <w:pPr>
              <w:pStyle w:val="TAC"/>
              <w:rPr>
                <w:rFonts w:cs="Arial"/>
              </w:rPr>
            </w:pPr>
            <w:r>
              <w:rPr>
                <w:rFonts w:cs="Arial" w:hint="eastAsia"/>
              </w:rPr>
              <w:t>2</w:t>
            </w:r>
            <w:r>
              <w:rPr>
                <w:rFonts w:cs="Arial"/>
              </w:rPr>
              <w:t>5</w:t>
            </w:r>
          </w:p>
        </w:tc>
        <w:tc>
          <w:tcPr>
            <w:tcW w:w="1299" w:type="dxa"/>
            <w:tcBorders>
              <w:top w:val="single" w:sz="4" w:space="0" w:color="auto"/>
              <w:left w:val="single" w:sz="4" w:space="0" w:color="auto"/>
              <w:bottom w:val="single" w:sz="4" w:space="0" w:color="auto"/>
              <w:right w:val="single" w:sz="4" w:space="0" w:color="auto"/>
            </w:tcBorders>
            <w:noWrap/>
            <w:vAlign w:val="center"/>
          </w:tcPr>
          <w:p w14:paraId="5D73F483" w14:textId="77777777" w:rsidR="00F43521" w:rsidRPr="00D54889" w:rsidRDefault="00F43521" w:rsidP="00F17243">
            <w:pPr>
              <w:pStyle w:val="TAC"/>
              <w:rPr>
                <w:rFonts w:cs="Arial"/>
              </w:rPr>
            </w:pPr>
            <w:r>
              <w:rPr>
                <w:rFonts w:cs="Arial" w:hint="eastAsia"/>
              </w:rPr>
              <w:t>9</w:t>
            </w:r>
            <w:r>
              <w:rPr>
                <w:rFonts w:cs="Arial"/>
              </w:rPr>
              <w:t>50</w:t>
            </w:r>
          </w:p>
        </w:tc>
        <w:tc>
          <w:tcPr>
            <w:tcW w:w="700" w:type="dxa"/>
            <w:tcBorders>
              <w:top w:val="single" w:sz="4" w:space="0" w:color="auto"/>
              <w:left w:val="single" w:sz="4" w:space="0" w:color="auto"/>
              <w:bottom w:val="single" w:sz="4" w:space="0" w:color="auto"/>
              <w:right w:val="single" w:sz="4" w:space="0" w:color="auto"/>
            </w:tcBorders>
            <w:vAlign w:val="center"/>
          </w:tcPr>
          <w:p w14:paraId="44782499" w14:textId="77777777" w:rsidR="00F43521" w:rsidRDefault="00F43521" w:rsidP="00F17243">
            <w:pPr>
              <w:pStyle w:val="TAC"/>
              <w:rPr>
                <w:rFonts w:cs="Arial"/>
              </w:rPr>
            </w:pPr>
            <w:r>
              <w:rPr>
                <w:rFonts w:cs="Arial" w:hint="eastAsia"/>
              </w:rPr>
              <w:t>2</w:t>
            </w:r>
            <w:r>
              <w:rPr>
                <w:rFonts w:cs="Arial"/>
              </w:rPr>
              <w:t>9.1</w:t>
            </w:r>
          </w:p>
        </w:tc>
        <w:tc>
          <w:tcPr>
            <w:tcW w:w="1248" w:type="dxa"/>
            <w:tcBorders>
              <w:top w:val="single" w:sz="4" w:space="0" w:color="auto"/>
              <w:left w:val="single" w:sz="4" w:space="0" w:color="auto"/>
              <w:bottom w:val="single" w:sz="4" w:space="0" w:color="auto"/>
              <w:right w:val="single" w:sz="4" w:space="0" w:color="auto"/>
            </w:tcBorders>
            <w:vAlign w:val="center"/>
          </w:tcPr>
          <w:p w14:paraId="5020E7B5" w14:textId="77777777" w:rsidR="00F43521" w:rsidRDefault="00F43521" w:rsidP="00F17243">
            <w:pPr>
              <w:pStyle w:val="TAC"/>
              <w:rPr>
                <w:rFonts w:cs="Arial"/>
              </w:rPr>
            </w:pPr>
            <w:r>
              <w:rPr>
                <w:rFonts w:cs="Arial" w:hint="eastAsia"/>
              </w:rPr>
              <w:t>I</w:t>
            </w:r>
            <w:r>
              <w:rPr>
                <w:rFonts w:cs="Arial"/>
              </w:rPr>
              <w:t>MD2</w:t>
            </w:r>
            <w:r w:rsidRPr="00900C80">
              <w:rPr>
                <w:rFonts w:cs="Arial"/>
                <w:vertAlign w:val="superscript"/>
              </w:rPr>
              <w:t>1, 4</w:t>
            </w:r>
          </w:p>
        </w:tc>
      </w:tr>
      <w:tr w:rsidR="00F43521" w14:paraId="0369D325" w14:textId="77777777" w:rsidTr="00F17243">
        <w:trPr>
          <w:trHeight w:val="54"/>
          <w:jc w:val="center"/>
        </w:trPr>
        <w:tc>
          <w:tcPr>
            <w:tcW w:w="2259" w:type="dxa"/>
            <w:tcBorders>
              <w:top w:val="nil"/>
              <w:left w:val="single" w:sz="4" w:space="0" w:color="auto"/>
              <w:bottom w:val="nil"/>
              <w:right w:val="single" w:sz="4" w:space="0" w:color="auto"/>
            </w:tcBorders>
          </w:tcPr>
          <w:p w14:paraId="784F66BD" w14:textId="77777777" w:rsidR="00F43521" w:rsidRDefault="00F43521" w:rsidP="00F17243">
            <w:pPr>
              <w:pStyle w:val="TAC"/>
            </w:pPr>
            <w:r>
              <w:t>DC_8A-41C</w:t>
            </w:r>
            <w:r>
              <w:rPr>
                <w:rFonts w:eastAsia="Malgun Gothic"/>
                <w:lang w:eastAsia="ko-KR"/>
              </w:rPr>
              <w:t>_</w:t>
            </w:r>
            <w:r>
              <w:t>n</w:t>
            </w:r>
            <w:r w:rsidRPr="003A3BE8">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tcPr>
          <w:p w14:paraId="192545F7" w14:textId="77777777" w:rsidR="00F43521" w:rsidRDefault="00F43521" w:rsidP="00F17243">
            <w:pPr>
              <w:pStyle w:val="TAC"/>
              <w:rPr>
                <w:rFonts w:cs="Arial"/>
              </w:rPr>
            </w:pPr>
            <w:r>
              <w:rPr>
                <w:rFonts w:cs="Arial" w:hint="eastAsia"/>
              </w:rPr>
              <w:t>4</w:t>
            </w:r>
            <w:r>
              <w:rPr>
                <w:rFonts w:cs="Arial"/>
              </w:rPr>
              <w:t>1</w:t>
            </w:r>
          </w:p>
        </w:tc>
        <w:tc>
          <w:tcPr>
            <w:tcW w:w="1066" w:type="dxa"/>
            <w:tcBorders>
              <w:top w:val="single" w:sz="4" w:space="0" w:color="auto"/>
              <w:left w:val="single" w:sz="4" w:space="0" w:color="auto"/>
              <w:bottom w:val="single" w:sz="4" w:space="0" w:color="auto"/>
              <w:right w:val="single" w:sz="4" w:space="0" w:color="auto"/>
            </w:tcBorders>
            <w:noWrap/>
            <w:vAlign w:val="center"/>
          </w:tcPr>
          <w:p w14:paraId="45F9DE63" w14:textId="77777777" w:rsidR="00F43521" w:rsidRPr="00D54889" w:rsidRDefault="00F43521" w:rsidP="00F17243">
            <w:pPr>
              <w:pStyle w:val="TAC"/>
              <w:rPr>
                <w:rFonts w:cs="Arial"/>
              </w:rPr>
            </w:pPr>
            <w:r>
              <w:rPr>
                <w:rFonts w:cs="Arial" w:hint="eastAsia"/>
              </w:rPr>
              <w:t>2</w:t>
            </w:r>
            <w:r>
              <w:rPr>
                <w:rFonts w:cs="Arial"/>
              </w:rPr>
              <w:t>630</w:t>
            </w:r>
          </w:p>
        </w:tc>
        <w:tc>
          <w:tcPr>
            <w:tcW w:w="747" w:type="dxa"/>
            <w:tcBorders>
              <w:top w:val="single" w:sz="4" w:space="0" w:color="auto"/>
              <w:left w:val="single" w:sz="4" w:space="0" w:color="auto"/>
              <w:bottom w:val="single" w:sz="4" w:space="0" w:color="auto"/>
              <w:right w:val="single" w:sz="4" w:space="0" w:color="auto"/>
            </w:tcBorders>
            <w:noWrap/>
            <w:vAlign w:val="center"/>
          </w:tcPr>
          <w:p w14:paraId="1DD544A6" w14:textId="77777777" w:rsidR="00F43521" w:rsidRPr="00D54889" w:rsidRDefault="00F43521" w:rsidP="00F17243">
            <w:pPr>
              <w:pStyle w:val="TAC"/>
              <w:rPr>
                <w:rFonts w:cs="Arial"/>
              </w:rPr>
            </w:pPr>
            <w:r>
              <w:rPr>
                <w:rFonts w:cs="Arial" w:hint="eastAsia"/>
              </w:rPr>
              <w:t>1</w:t>
            </w:r>
            <w:r>
              <w:rPr>
                <w:rFonts w:cs="Arial"/>
              </w:rPr>
              <w:t>0</w:t>
            </w:r>
          </w:p>
        </w:tc>
        <w:tc>
          <w:tcPr>
            <w:tcW w:w="877" w:type="dxa"/>
            <w:tcBorders>
              <w:top w:val="single" w:sz="4" w:space="0" w:color="auto"/>
              <w:left w:val="single" w:sz="4" w:space="0" w:color="auto"/>
              <w:bottom w:val="single" w:sz="4" w:space="0" w:color="auto"/>
              <w:right w:val="single" w:sz="4" w:space="0" w:color="auto"/>
            </w:tcBorders>
            <w:noWrap/>
            <w:vAlign w:val="center"/>
          </w:tcPr>
          <w:p w14:paraId="19B74F20" w14:textId="77777777" w:rsidR="00F43521" w:rsidRPr="00D54889" w:rsidRDefault="00F43521" w:rsidP="00F17243">
            <w:pPr>
              <w:pStyle w:val="TAC"/>
              <w:rPr>
                <w:rFonts w:cs="Arial"/>
              </w:rPr>
            </w:pPr>
            <w:r>
              <w:rPr>
                <w:rFonts w:cs="Arial" w:hint="eastAsia"/>
              </w:rPr>
              <w:t>5</w:t>
            </w:r>
            <w:r>
              <w:rPr>
                <w:rFonts w:cs="Arial"/>
              </w:rPr>
              <w:t>0</w:t>
            </w:r>
          </w:p>
        </w:tc>
        <w:tc>
          <w:tcPr>
            <w:tcW w:w="1299" w:type="dxa"/>
            <w:tcBorders>
              <w:top w:val="single" w:sz="4" w:space="0" w:color="auto"/>
              <w:left w:val="single" w:sz="4" w:space="0" w:color="auto"/>
              <w:bottom w:val="single" w:sz="4" w:space="0" w:color="auto"/>
              <w:right w:val="single" w:sz="4" w:space="0" w:color="auto"/>
            </w:tcBorders>
            <w:noWrap/>
            <w:vAlign w:val="center"/>
          </w:tcPr>
          <w:p w14:paraId="286348A8" w14:textId="77777777" w:rsidR="00F43521" w:rsidRPr="00D54889" w:rsidRDefault="00F43521" w:rsidP="00F17243">
            <w:pPr>
              <w:pStyle w:val="TAC"/>
              <w:rPr>
                <w:rFonts w:cs="Arial"/>
              </w:rPr>
            </w:pPr>
            <w:r>
              <w:rPr>
                <w:rFonts w:cs="Arial" w:hint="eastAsia"/>
              </w:rPr>
              <w:t>2</w:t>
            </w:r>
            <w:r>
              <w:rPr>
                <w:rFonts w:cs="Arial"/>
              </w:rPr>
              <w:t>630</w:t>
            </w:r>
          </w:p>
        </w:tc>
        <w:tc>
          <w:tcPr>
            <w:tcW w:w="700" w:type="dxa"/>
            <w:tcBorders>
              <w:top w:val="single" w:sz="4" w:space="0" w:color="auto"/>
              <w:left w:val="single" w:sz="4" w:space="0" w:color="auto"/>
              <w:bottom w:val="single" w:sz="4" w:space="0" w:color="auto"/>
              <w:right w:val="single" w:sz="4" w:space="0" w:color="auto"/>
            </w:tcBorders>
            <w:vAlign w:val="center"/>
          </w:tcPr>
          <w:p w14:paraId="03E71A32" w14:textId="77777777" w:rsidR="00F43521" w:rsidRDefault="00F43521" w:rsidP="00F1724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53E49660" w14:textId="77777777" w:rsidR="00F43521" w:rsidRDefault="00F43521" w:rsidP="00F17243">
            <w:pPr>
              <w:pStyle w:val="TAC"/>
              <w:rPr>
                <w:rFonts w:cs="Arial"/>
              </w:rPr>
            </w:pPr>
            <w:r>
              <w:rPr>
                <w:rFonts w:cs="Arial"/>
              </w:rPr>
              <w:t>N/A</w:t>
            </w:r>
          </w:p>
        </w:tc>
      </w:tr>
      <w:tr w:rsidR="00F43521" w14:paraId="17A44AC3" w14:textId="77777777" w:rsidTr="00F17243">
        <w:trPr>
          <w:trHeight w:val="54"/>
          <w:jc w:val="center"/>
        </w:trPr>
        <w:tc>
          <w:tcPr>
            <w:tcW w:w="2259" w:type="dxa"/>
            <w:tcBorders>
              <w:top w:val="nil"/>
              <w:left w:val="single" w:sz="4" w:space="0" w:color="auto"/>
              <w:bottom w:val="nil"/>
              <w:right w:val="single" w:sz="4" w:space="0" w:color="auto"/>
            </w:tcBorders>
          </w:tcPr>
          <w:p w14:paraId="0DD5E5FF"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1E519E9" w14:textId="77777777" w:rsidR="00F43521" w:rsidRDefault="00F43521" w:rsidP="00F17243">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tcPr>
          <w:p w14:paraId="2D1FFB47" w14:textId="77777777" w:rsidR="00F43521" w:rsidRPr="00D54889" w:rsidRDefault="00F43521" w:rsidP="00F17243">
            <w:pPr>
              <w:pStyle w:val="TAC"/>
              <w:rPr>
                <w:rFonts w:cs="Arial"/>
              </w:rPr>
            </w:pPr>
            <w:r>
              <w:rPr>
                <w:rFonts w:cs="Arial" w:hint="eastAsia"/>
              </w:rPr>
              <w:t>3</w:t>
            </w:r>
            <w:r>
              <w:rPr>
                <w:rFonts w:cs="Arial"/>
              </w:rPr>
              <w:t>580</w:t>
            </w:r>
          </w:p>
        </w:tc>
        <w:tc>
          <w:tcPr>
            <w:tcW w:w="747" w:type="dxa"/>
            <w:tcBorders>
              <w:top w:val="single" w:sz="4" w:space="0" w:color="auto"/>
              <w:left w:val="single" w:sz="4" w:space="0" w:color="auto"/>
              <w:bottom w:val="single" w:sz="4" w:space="0" w:color="auto"/>
              <w:right w:val="single" w:sz="4" w:space="0" w:color="auto"/>
            </w:tcBorders>
            <w:noWrap/>
            <w:vAlign w:val="center"/>
          </w:tcPr>
          <w:p w14:paraId="3EF7A165" w14:textId="77777777" w:rsidR="00F43521" w:rsidRPr="00D54889" w:rsidRDefault="00F43521" w:rsidP="00F17243">
            <w:pPr>
              <w:pStyle w:val="TAC"/>
              <w:rPr>
                <w:rFonts w:cs="Arial"/>
              </w:rPr>
            </w:pPr>
            <w:r>
              <w:rPr>
                <w:rFonts w:cs="Arial" w:hint="eastAsia"/>
              </w:rPr>
              <w:t>1</w:t>
            </w:r>
            <w:r>
              <w:rPr>
                <w:rFonts w:cs="Arial"/>
              </w:rPr>
              <w:t>0</w:t>
            </w:r>
          </w:p>
        </w:tc>
        <w:tc>
          <w:tcPr>
            <w:tcW w:w="877" w:type="dxa"/>
            <w:tcBorders>
              <w:top w:val="single" w:sz="4" w:space="0" w:color="auto"/>
              <w:left w:val="single" w:sz="4" w:space="0" w:color="auto"/>
              <w:bottom w:val="single" w:sz="4" w:space="0" w:color="auto"/>
              <w:right w:val="single" w:sz="4" w:space="0" w:color="auto"/>
            </w:tcBorders>
            <w:noWrap/>
            <w:vAlign w:val="center"/>
          </w:tcPr>
          <w:p w14:paraId="3CF767EC" w14:textId="77777777" w:rsidR="00F43521" w:rsidRPr="00D54889" w:rsidRDefault="00F43521" w:rsidP="00F17243">
            <w:pPr>
              <w:pStyle w:val="TAC"/>
              <w:rPr>
                <w:rFonts w:cs="Arial"/>
              </w:rPr>
            </w:pPr>
            <w:r>
              <w:rPr>
                <w:rFonts w:cs="Arial" w:hint="eastAsia"/>
              </w:rPr>
              <w:t>5</w:t>
            </w:r>
            <w:r>
              <w:rPr>
                <w:rFonts w:cs="Arial"/>
              </w:rPr>
              <w:t>0</w:t>
            </w:r>
          </w:p>
        </w:tc>
        <w:tc>
          <w:tcPr>
            <w:tcW w:w="1299" w:type="dxa"/>
            <w:tcBorders>
              <w:top w:val="single" w:sz="4" w:space="0" w:color="auto"/>
              <w:left w:val="single" w:sz="4" w:space="0" w:color="auto"/>
              <w:bottom w:val="single" w:sz="4" w:space="0" w:color="auto"/>
              <w:right w:val="single" w:sz="4" w:space="0" w:color="auto"/>
            </w:tcBorders>
            <w:noWrap/>
            <w:vAlign w:val="center"/>
          </w:tcPr>
          <w:p w14:paraId="7A5AA677" w14:textId="77777777" w:rsidR="00F43521" w:rsidRPr="00D54889" w:rsidRDefault="00F43521" w:rsidP="00F17243">
            <w:pPr>
              <w:pStyle w:val="TAC"/>
              <w:rPr>
                <w:rFonts w:cs="Arial"/>
              </w:rPr>
            </w:pPr>
            <w:r>
              <w:rPr>
                <w:rFonts w:cs="Arial" w:hint="eastAsia"/>
              </w:rPr>
              <w:t>3</w:t>
            </w:r>
            <w:r>
              <w:rPr>
                <w:rFonts w:cs="Arial"/>
              </w:rPr>
              <w:t>580</w:t>
            </w:r>
          </w:p>
        </w:tc>
        <w:tc>
          <w:tcPr>
            <w:tcW w:w="700" w:type="dxa"/>
            <w:tcBorders>
              <w:top w:val="single" w:sz="4" w:space="0" w:color="auto"/>
              <w:left w:val="single" w:sz="4" w:space="0" w:color="auto"/>
              <w:bottom w:val="single" w:sz="4" w:space="0" w:color="auto"/>
              <w:right w:val="single" w:sz="4" w:space="0" w:color="auto"/>
            </w:tcBorders>
            <w:vAlign w:val="center"/>
          </w:tcPr>
          <w:p w14:paraId="02B12C5A" w14:textId="77777777" w:rsidR="00F43521" w:rsidRDefault="00F43521" w:rsidP="00F1724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61FF3BC1" w14:textId="77777777" w:rsidR="00F43521" w:rsidRDefault="00F43521" w:rsidP="00F17243">
            <w:pPr>
              <w:pStyle w:val="TAC"/>
              <w:rPr>
                <w:rFonts w:cs="Arial"/>
              </w:rPr>
            </w:pPr>
            <w:r>
              <w:rPr>
                <w:rFonts w:cs="Arial"/>
              </w:rPr>
              <w:t>N/A</w:t>
            </w:r>
          </w:p>
        </w:tc>
      </w:tr>
      <w:tr w:rsidR="00F43521" w14:paraId="047A122C" w14:textId="77777777" w:rsidTr="00F17243">
        <w:trPr>
          <w:trHeight w:val="54"/>
          <w:jc w:val="center"/>
        </w:trPr>
        <w:tc>
          <w:tcPr>
            <w:tcW w:w="2259" w:type="dxa"/>
            <w:tcBorders>
              <w:top w:val="nil"/>
              <w:left w:val="single" w:sz="4" w:space="0" w:color="auto"/>
              <w:bottom w:val="nil"/>
              <w:right w:val="single" w:sz="4" w:space="0" w:color="auto"/>
            </w:tcBorders>
          </w:tcPr>
          <w:p w14:paraId="14D4D7AF"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44631AEF" w14:textId="77777777" w:rsidR="00F43521" w:rsidRDefault="00F43521" w:rsidP="00F17243">
            <w:pPr>
              <w:pStyle w:val="TAC"/>
              <w:rPr>
                <w:rFonts w:cs="Arial"/>
              </w:rPr>
            </w:pPr>
            <w:r w:rsidRPr="005F55C1">
              <w:rPr>
                <w:rFonts w:cs="Arial" w:hint="eastAsia"/>
              </w:rPr>
              <w:t>8</w:t>
            </w:r>
          </w:p>
        </w:tc>
        <w:tc>
          <w:tcPr>
            <w:tcW w:w="1066" w:type="dxa"/>
            <w:tcBorders>
              <w:top w:val="single" w:sz="4" w:space="0" w:color="auto"/>
              <w:left w:val="single" w:sz="4" w:space="0" w:color="auto"/>
              <w:bottom w:val="single" w:sz="4" w:space="0" w:color="auto"/>
              <w:right w:val="single" w:sz="4" w:space="0" w:color="auto"/>
            </w:tcBorders>
            <w:noWrap/>
            <w:vAlign w:val="center"/>
          </w:tcPr>
          <w:p w14:paraId="290D0BCE" w14:textId="77777777" w:rsidR="00F43521" w:rsidRPr="00D54889" w:rsidRDefault="00F43521" w:rsidP="00F17243">
            <w:pPr>
              <w:pStyle w:val="TAC"/>
              <w:rPr>
                <w:rFonts w:cs="Arial"/>
              </w:rPr>
            </w:pPr>
            <w:r w:rsidRPr="005F55C1">
              <w:rPr>
                <w:rFonts w:cs="Arial" w:hint="eastAsia"/>
              </w:rPr>
              <w:t>8</w:t>
            </w:r>
            <w:r w:rsidRPr="005F55C1">
              <w:rPr>
                <w:rFonts w:cs="Arial"/>
              </w:rPr>
              <w:t>95</w:t>
            </w:r>
          </w:p>
        </w:tc>
        <w:tc>
          <w:tcPr>
            <w:tcW w:w="747" w:type="dxa"/>
            <w:tcBorders>
              <w:top w:val="single" w:sz="4" w:space="0" w:color="auto"/>
              <w:left w:val="single" w:sz="4" w:space="0" w:color="auto"/>
              <w:bottom w:val="single" w:sz="4" w:space="0" w:color="auto"/>
              <w:right w:val="single" w:sz="4" w:space="0" w:color="auto"/>
            </w:tcBorders>
            <w:noWrap/>
            <w:vAlign w:val="center"/>
          </w:tcPr>
          <w:p w14:paraId="748AB486" w14:textId="77777777" w:rsidR="00F43521" w:rsidRPr="00D54889" w:rsidRDefault="00F43521" w:rsidP="00F17243">
            <w:pPr>
              <w:pStyle w:val="TAC"/>
              <w:rPr>
                <w:rFonts w:cs="Arial"/>
              </w:rPr>
            </w:pPr>
            <w:r w:rsidRPr="005F55C1">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083C7EF4" w14:textId="77777777" w:rsidR="00F43521" w:rsidRPr="00D54889" w:rsidRDefault="00F43521" w:rsidP="00F17243">
            <w:pPr>
              <w:pStyle w:val="TAC"/>
              <w:rPr>
                <w:rFonts w:cs="Arial"/>
              </w:rPr>
            </w:pPr>
            <w:r w:rsidRPr="005F55C1">
              <w:rPr>
                <w:rFonts w:cs="Arial" w:hint="eastAsia"/>
              </w:rPr>
              <w:t>2</w:t>
            </w:r>
            <w:r w:rsidRPr="005F55C1">
              <w:rPr>
                <w:rFonts w:cs="Arial"/>
              </w:rPr>
              <w:t>5</w:t>
            </w:r>
          </w:p>
        </w:tc>
        <w:tc>
          <w:tcPr>
            <w:tcW w:w="1299" w:type="dxa"/>
            <w:tcBorders>
              <w:top w:val="single" w:sz="4" w:space="0" w:color="auto"/>
              <w:left w:val="single" w:sz="4" w:space="0" w:color="auto"/>
              <w:bottom w:val="single" w:sz="4" w:space="0" w:color="auto"/>
              <w:right w:val="single" w:sz="4" w:space="0" w:color="auto"/>
            </w:tcBorders>
            <w:noWrap/>
            <w:vAlign w:val="center"/>
          </w:tcPr>
          <w:p w14:paraId="13DF1D4D" w14:textId="77777777" w:rsidR="00F43521" w:rsidRPr="00D54889" w:rsidRDefault="00F43521" w:rsidP="00F17243">
            <w:pPr>
              <w:pStyle w:val="TAC"/>
              <w:rPr>
                <w:rFonts w:cs="Arial"/>
              </w:rPr>
            </w:pPr>
            <w:r w:rsidRPr="005F55C1">
              <w:rPr>
                <w:rFonts w:cs="Arial" w:hint="eastAsia"/>
              </w:rPr>
              <w:t>9</w:t>
            </w:r>
            <w:r w:rsidRPr="005F55C1">
              <w:rPr>
                <w:rFonts w:cs="Arial"/>
              </w:rPr>
              <w:t>40</w:t>
            </w:r>
          </w:p>
        </w:tc>
        <w:tc>
          <w:tcPr>
            <w:tcW w:w="700" w:type="dxa"/>
            <w:tcBorders>
              <w:top w:val="single" w:sz="4" w:space="0" w:color="auto"/>
              <w:left w:val="single" w:sz="4" w:space="0" w:color="auto"/>
              <w:bottom w:val="single" w:sz="4" w:space="0" w:color="auto"/>
              <w:right w:val="single" w:sz="4" w:space="0" w:color="auto"/>
            </w:tcBorders>
            <w:vAlign w:val="center"/>
          </w:tcPr>
          <w:p w14:paraId="7173D176" w14:textId="77777777" w:rsidR="00F43521" w:rsidRDefault="00F43521" w:rsidP="00F17243">
            <w:pPr>
              <w:pStyle w:val="TAC"/>
              <w:rPr>
                <w:rFonts w:cs="Arial"/>
              </w:rPr>
            </w:pPr>
            <w:r w:rsidRPr="005F55C1">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03378871" w14:textId="77777777" w:rsidR="00F43521" w:rsidRDefault="00F43521" w:rsidP="00F17243">
            <w:pPr>
              <w:pStyle w:val="TAC"/>
              <w:rPr>
                <w:rFonts w:cs="Arial"/>
              </w:rPr>
            </w:pPr>
            <w:r w:rsidRPr="005F55C1">
              <w:rPr>
                <w:rFonts w:cs="Arial"/>
              </w:rPr>
              <w:t>N/A</w:t>
            </w:r>
          </w:p>
        </w:tc>
      </w:tr>
      <w:tr w:rsidR="00F43521" w14:paraId="252ACAC0" w14:textId="77777777" w:rsidTr="00F17243">
        <w:trPr>
          <w:trHeight w:val="54"/>
          <w:jc w:val="center"/>
        </w:trPr>
        <w:tc>
          <w:tcPr>
            <w:tcW w:w="2259" w:type="dxa"/>
            <w:tcBorders>
              <w:top w:val="nil"/>
              <w:left w:val="single" w:sz="4" w:space="0" w:color="auto"/>
              <w:bottom w:val="nil"/>
              <w:right w:val="single" w:sz="4" w:space="0" w:color="auto"/>
            </w:tcBorders>
          </w:tcPr>
          <w:p w14:paraId="5A17E186"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6133C3B6" w14:textId="77777777" w:rsidR="00F43521" w:rsidRDefault="00F43521" w:rsidP="00F17243">
            <w:pPr>
              <w:pStyle w:val="TAC"/>
              <w:rPr>
                <w:rFonts w:cs="Arial"/>
              </w:rPr>
            </w:pPr>
            <w:r w:rsidRPr="005F55C1">
              <w:rPr>
                <w:rFonts w:cs="Arial" w:hint="eastAsia"/>
              </w:rPr>
              <w:t>4</w:t>
            </w:r>
            <w:r w:rsidRPr="005F55C1">
              <w:rPr>
                <w:rFonts w:cs="Arial"/>
              </w:rPr>
              <w:t>1</w:t>
            </w:r>
          </w:p>
        </w:tc>
        <w:tc>
          <w:tcPr>
            <w:tcW w:w="1066" w:type="dxa"/>
            <w:tcBorders>
              <w:top w:val="single" w:sz="4" w:space="0" w:color="auto"/>
              <w:left w:val="single" w:sz="4" w:space="0" w:color="auto"/>
              <w:bottom w:val="single" w:sz="4" w:space="0" w:color="auto"/>
              <w:right w:val="single" w:sz="4" w:space="0" w:color="auto"/>
            </w:tcBorders>
            <w:noWrap/>
            <w:vAlign w:val="center"/>
          </w:tcPr>
          <w:p w14:paraId="19E7F935" w14:textId="77777777" w:rsidR="00F43521" w:rsidRPr="00D54889" w:rsidRDefault="00F43521" w:rsidP="00F17243">
            <w:pPr>
              <w:pStyle w:val="TAC"/>
              <w:rPr>
                <w:rFonts w:cs="Arial"/>
              </w:rPr>
            </w:pPr>
            <w:r w:rsidRPr="005F55C1">
              <w:rPr>
                <w:rFonts w:cs="Arial" w:hint="eastAsia"/>
              </w:rPr>
              <w:t>2</w:t>
            </w:r>
            <w:r w:rsidRPr="005F55C1">
              <w:rPr>
                <w:rFonts w:cs="Arial"/>
              </w:rPr>
              <w:t>650</w:t>
            </w:r>
          </w:p>
        </w:tc>
        <w:tc>
          <w:tcPr>
            <w:tcW w:w="747" w:type="dxa"/>
            <w:tcBorders>
              <w:top w:val="single" w:sz="4" w:space="0" w:color="auto"/>
              <w:left w:val="single" w:sz="4" w:space="0" w:color="auto"/>
              <w:bottom w:val="single" w:sz="4" w:space="0" w:color="auto"/>
              <w:right w:val="single" w:sz="4" w:space="0" w:color="auto"/>
            </w:tcBorders>
            <w:noWrap/>
            <w:vAlign w:val="center"/>
          </w:tcPr>
          <w:p w14:paraId="735022CB" w14:textId="77777777" w:rsidR="00F43521" w:rsidRPr="00D54889" w:rsidRDefault="00F43521" w:rsidP="00F17243">
            <w:pPr>
              <w:pStyle w:val="TAC"/>
              <w:rPr>
                <w:rFonts w:cs="Arial"/>
              </w:rPr>
            </w:pPr>
            <w:r w:rsidRPr="005F55C1">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6453BCF5" w14:textId="77777777" w:rsidR="00F43521" w:rsidRPr="00D54889" w:rsidRDefault="00F43521" w:rsidP="00F17243">
            <w:pPr>
              <w:pStyle w:val="TAC"/>
              <w:rPr>
                <w:rFonts w:cs="Arial"/>
              </w:rPr>
            </w:pPr>
            <w:r w:rsidRPr="005F55C1">
              <w:rPr>
                <w:rFonts w:cs="Arial" w:hint="eastAsia"/>
              </w:rPr>
              <w:t>2</w:t>
            </w:r>
            <w:r w:rsidRPr="005F55C1">
              <w:rPr>
                <w:rFonts w:cs="Arial"/>
              </w:rPr>
              <w:t>5</w:t>
            </w:r>
          </w:p>
        </w:tc>
        <w:tc>
          <w:tcPr>
            <w:tcW w:w="1299" w:type="dxa"/>
            <w:tcBorders>
              <w:top w:val="single" w:sz="4" w:space="0" w:color="auto"/>
              <w:left w:val="single" w:sz="4" w:space="0" w:color="auto"/>
              <w:bottom w:val="single" w:sz="4" w:space="0" w:color="auto"/>
              <w:right w:val="single" w:sz="4" w:space="0" w:color="auto"/>
            </w:tcBorders>
            <w:noWrap/>
            <w:vAlign w:val="center"/>
          </w:tcPr>
          <w:p w14:paraId="7B84DC8A" w14:textId="77777777" w:rsidR="00F43521" w:rsidRPr="00D54889" w:rsidRDefault="00F43521" w:rsidP="00F17243">
            <w:pPr>
              <w:pStyle w:val="TAC"/>
              <w:rPr>
                <w:rFonts w:cs="Arial"/>
              </w:rPr>
            </w:pPr>
            <w:r w:rsidRPr="005F55C1">
              <w:rPr>
                <w:rFonts w:cs="Arial" w:hint="eastAsia"/>
              </w:rPr>
              <w:t>2</w:t>
            </w:r>
            <w:r w:rsidRPr="005F55C1">
              <w:rPr>
                <w:rFonts w:cs="Arial"/>
              </w:rPr>
              <w:t>650</w:t>
            </w:r>
          </w:p>
        </w:tc>
        <w:tc>
          <w:tcPr>
            <w:tcW w:w="700" w:type="dxa"/>
            <w:tcBorders>
              <w:top w:val="single" w:sz="4" w:space="0" w:color="auto"/>
              <w:left w:val="single" w:sz="4" w:space="0" w:color="auto"/>
              <w:bottom w:val="single" w:sz="4" w:space="0" w:color="auto"/>
              <w:right w:val="single" w:sz="4" w:space="0" w:color="auto"/>
            </w:tcBorders>
            <w:vAlign w:val="center"/>
          </w:tcPr>
          <w:p w14:paraId="330D9CA9" w14:textId="77777777" w:rsidR="00F43521" w:rsidRDefault="00F43521" w:rsidP="00F17243">
            <w:pPr>
              <w:pStyle w:val="TAC"/>
              <w:rPr>
                <w:rFonts w:cs="Arial"/>
              </w:rPr>
            </w:pPr>
            <w:r w:rsidRPr="005F55C1">
              <w:rPr>
                <w:rFonts w:cs="Arial"/>
              </w:rPr>
              <w:t>28.0</w:t>
            </w:r>
          </w:p>
        </w:tc>
        <w:tc>
          <w:tcPr>
            <w:tcW w:w="1248" w:type="dxa"/>
            <w:tcBorders>
              <w:top w:val="single" w:sz="4" w:space="0" w:color="auto"/>
              <w:left w:val="single" w:sz="4" w:space="0" w:color="auto"/>
              <w:bottom w:val="single" w:sz="4" w:space="0" w:color="auto"/>
              <w:right w:val="single" w:sz="4" w:space="0" w:color="auto"/>
            </w:tcBorders>
            <w:vAlign w:val="center"/>
          </w:tcPr>
          <w:p w14:paraId="2C3FC30E" w14:textId="77777777" w:rsidR="00F43521" w:rsidRDefault="00F43521" w:rsidP="00F17243">
            <w:pPr>
              <w:pStyle w:val="TAC"/>
              <w:rPr>
                <w:rFonts w:cs="Arial"/>
              </w:rPr>
            </w:pPr>
            <w:r w:rsidRPr="005F55C1">
              <w:rPr>
                <w:rFonts w:cs="Arial" w:hint="eastAsia"/>
              </w:rPr>
              <w:t>I</w:t>
            </w:r>
            <w:r w:rsidRPr="005F55C1">
              <w:rPr>
                <w:rFonts w:cs="Arial"/>
              </w:rPr>
              <w:t>MD2</w:t>
            </w:r>
          </w:p>
        </w:tc>
      </w:tr>
      <w:tr w:rsidR="00F43521" w14:paraId="2A486EA1" w14:textId="77777777" w:rsidTr="00F17243">
        <w:trPr>
          <w:trHeight w:val="54"/>
          <w:jc w:val="center"/>
        </w:trPr>
        <w:tc>
          <w:tcPr>
            <w:tcW w:w="2259" w:type="dxa"/>
            <w:tcBorders>
              <w:top w:val="nil"/>
              <w:left w:val="single" w:sz="4" w:space="0" w:color="auto"/>
              <w:right w:val="single" w:sz="4" w:space="0" w:color="auto"/>
            </w:tcBorders>
          </w:tcPr>
          <w:p w14:paraId="75B0F958"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215A9DC1" w14:textId="77777777" w:rsidR="00F43521" w:rsidRDefault="00F43521" w:rsidP="00F17243">
            <w:pPr>
              <w:pStyle w:val="TAC"/>
              <w:rPr>
                <w:rFonts w:cs="Arial"/>
              </w:rPr>
            </w:pPr>
            <w:r w:rsidRPr="005F55C1">
              <w:rPr>
                <w:rFonts w:cs="Arial" w:hint="eastAsia"/>
              </w:rPr>
              <w:t>n</w:t>
            </w:r>
            <w:r w:rsidRPr="005F55C1">
              <w:rPr>
                <w:rFonts w:cs="Arial"/>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2C62C776" w14:textId="77777777" w:rsidR="00F43521" w:rsidRPr="00D54889" w:rsidRDefault="00F43521" w:rsidP="00F17243">
            <w:pPr>
              <w:pStyle w:val="TAC"/>
              <w:rPr>
                <w:rFonts w:cs="Arial"/>
              </w:rPr>
            </w:pPr>
            <w:r w:rsidRPr="005F55C1">
              <w:rPr>
                <w:rFonts w:cs="Arial" w:hint="eastAsia"/>
              </w:rPr>
              <w:t>3</w:t>
            </w:r>
            <w:r w:rsidRPr="005F55C1">
              <w:rPr>
                <w:rFonts w:cs="Arial"/>
              </w:rPr>
              <w:t>545</w:t>
            </w:r>
          </w:p>
        </w:tc>
        <w:tc>
          <w:tcPr>
            <w:tcW w:w="747" w:type="dxa"/>
            <w:tcBorders>
              <w:top w:val="single" w:sz="4" w:space="0" w:color="auto"/>
              <w:left w:val="single" w:sz="4" w:space="0" w:color="auto"/>
              <w:bottom w:val="single" w:sz="4" w:space="0" w:color="auto"/>
              <w:right w:val="single" w:sz="4" w:space="0" w:color="auto"/>
            </w:tcBorders>
            <w:noWrap/>
            <w:vAlign w:val="center"/>
          </w:tcPr>
          <w:p w14:paraId="648AC53E" w14:textId="77777777" w:rsidR="00F43521" w:rsidRPr="00D54889" w:rsidRDefault="00F43521" w:rsidP="00F17243">
            <w:pPr>
              <w:pStyle w:val="TAC"/>
              <w:rPr>
                <w:rFonts w:cs="Arial"/>
              </w:rPr>
            </w:pPr>
            <w:r w:rsidRPr="005F55C1">
              <w:rPr>
                <w:rFonts w:cs="Arial" w:hint="eastAsia"/>
              </w:rPr>
              <w:t>1</w:t>
            </w:r>
            <w:r w:rsidRPr="005F55C1">
              <w:rPr>
                <w:rFonts w:cs="Arial"/>
              </w:rPr>
              <w:t>0</w:t>
            </w:r>
          </w:p>
        </w:tc>
        <w:tc>
          <w:tcPr>
            <w:tcW w:w="877" w:type="dxa"/>
            <w:tcBorders>
              <w:top w:val="single" w:sz="4" w:space="0" w:color="auto"/>
              <w:left w:val="single" w:sz="4" w:space="0" w:color="auto"/>
              <w:bottom w:val="single" w:sz="4" w:space="0" w:color="auto"/>
              <w:right w:val="single" w:sz="4" w:space="0" w:color="auto"/>
            </w:tcBorders>
            <w:noWrap/>
            <w:vAlign w:val="center"/>
          </w:tcPr>
          <w:p w14:paraId="3ABDD163" w14:textId="77777777" w:rsidR="00F43521" w:rsidRPr="00D54889" w:rsidRDefault="00F43521" w:rsidP="00F17243">
            <w:pPr>
              <w:pStyle w:val="TAC"/>
              <w:rPr>
                <w:rFonts w:cs="Arial"/>
              </w:rPr>
            </w:pPr>
            <w:r w:rsidRPr="005F55C1">
              <w:rPr>
                <w:rFonts w:cs="Arial" w:hint="eastAsia"/>
              </w:rPr>
              <w:t>5</w:t>
            </w:r>
            <w:r w:rsidRPr="005F55C1">
              <w:rPr>
                <w:rFonts w:cs="Arial"/>
              </w:rPr>
              <w:t>0</w:t>
            </w:r>
          </w:p>
        </w:tc>
        <w:tc>
          <w:tcPr>
            <w:tcW w:w="1299" w:type="dxa"/>
            <w:tcBorders>
              <w:top w:val="single" w:sz="4" w:space="0" w:color="auto"/>
              <w:left w:val="single" w:sz="4" w:space="0" w:color="auto"/>
              <w:bottom w:val="single" w:sz="4" w:space="0" w:color="auto"/>
              <w:right w:val="single" w:sz="4" w:space="0" w:color="auto"/>
            </w:tcBorders>
            <w:noWrap/>
            <w:vAlign w:val="center"/>
          </w:tcPr>
          <w:p w14:paraId="1F169217" w14:textId="77777777" w:rsidR="00F43521" w:rsidRPr="00D54889" w:rsidRDefault="00F43521" w:rsidP="00F17243">
            <w:pPr>
              <w:pStyle w:val="TAC"/>
              <w:rPr>
                <w:rFonts w:cs="Arial"/>
              </w:rPr>
            </w:pPr>
            <w:r w:rsidRPr="005F55C1">
              <w:rPr>
                <w:rFonts w:cs="Arial" w:hint="eastAsia"/>
              </w:rPr>
              <w:t>3</w:t>
            </w:r>
            <w:r w:rsidRPr="005F55C1">
              <w:rPr>
                <w:rFonts w:cs="Arial"/>
              </w:rPr>
              <w:t>545</w:t>
            </w:r>
          </w:p>
        </w:tc>
        <w:tc>
          <w:tcPr>
            <w:tcW w:w="700" w:type="dxa"/>
            <w:tcBorders>
              <w:top w:val="single" w:sz="4" w:space="0" w:color="auto"/>
              <w:left w:val="single" w:sz="4" w:space="0" w:color="auto"/>
              <w:bottom w:val="single" w:sz="4" w:space="0" w:color="auto"/>
              <w:right w:val="single" w:sz="4" w:space="0" w:color="auto"/>
            </w:tcBorders>
            <w:vAlign w:val="center"/>
          </w:tcPr>
          <w:p w14:paraId="3FEF4F00" w14:textId="77777777" w:rsidR="00F43521" w:rsidRDefault="00F43521" w:rsidP="00F17243">
            <w:pPr>
              <w:pStyle w:val="TAC"/>
              <w:rPr>
                <w:rFonts w:cs="Arial"/>
              </w:rPr>
            </w:pPr>
            <w:r w:rsidRPr="005F55C1">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5AB69A40" w14:textId="77777777" w:rsidR="00F43521" w:rsidRDefault="00F43521" w:rsidP="00F17243">
            <w:pPr>
              <w:pStyle w:val="TAC"/>
              <w:rPr>
                <w:rFonts w:cs="Arial"/>
              </w:rPr>
            </w:pPr>
            <w:r w:rsidRPr="005F55C1">
              <w:rPr>
                <w:rFonts w:cs="Arial"/>
              </w:rPr>
              <w:t>N/A</w:t>
            </w:r>
          </w:p>
        </w:tc>
      </w:tr>
      <w:tr w:rsidR="00F43521" w:rsidRPr="00EF5447" w14:paraId="19661770" w14:textId="77777777" w:rsidTr="00F17243">
        <w:trPr>
          <w:trHeight w:val="54"/>
          <w:jc w:val="center"/>
        </w:trPr>
        <w:tc>
          <w:tcPr>
            <w:tcW w:w="2259" w:type="dxa"/>
            <w:tcBorders>
              <w:bottom w:val="nil"/>
            </w:tcBorders>
            <w:shd w:val="clear" w:color="auto" w:fill="auto"/>
          </w:tcPr>
          <w:p w14:paraId="37C8E71D" w14:textId="77777777" w:rsidR="00F43521" w:rsidRPr="00EF5447" w:rsidRDefault="00F43521" w:rsidP="00F17243">
            <w:pPr>
              <w:pStyle w:val="TAC"/>
            </w:pPr>
            <w:r w:rsidRPr="00EF5447">
              <w:rPr>
                <w:lang w:eastAsia="ko-KR"/>
              </w:rPr>
              <w:t>DC_8A_n41A-n79A</w:t>
            </w:r>
          </w:p>
        </w:tc>
        <w:tc>
          <w:tcPr>
            <w:tcW w:w="868" w:type="dxa"/>
            <w:shd w:val="clear" w:color="auto" w:fill="auto"/>
          </w:tcPr>
          <w:p w14:paraId="31570819" w14:textId="77777777" w:rsidR="00F43521" w:rsidRPr="00EF5447" w:rsidRDefault="00F43521" w:rsidP="00F17243">
            <w:pPr>
              <w:pStyle w:val="TAC"/>
            </w:pPr>
            <w:r w:rsidRPr="00EF5447">
              <w:rPr>
                <w:lang w:eastAsia="ko-KR"/>
              </w:rPr>
              <w:t>8</w:t>
            </w:r>
          </w:p>
        </w:tc>
        <w:tc>
          <w:tcPr>
            <w:tcW w:w="1066" w:type="dxa"/>
            <w:shd w:val="clear" w:color="auto" w:fill="auto"/>
            <w:noWrap/>
          </w:tcPr>
          <w:p w14:paraId="72DE6246" w14:textId="77777777" w:rsidR="00F43521" w:rsidRPr="00EF5447" w:rsidRDefault="00F43521" w:rsidP="00F17243">
            <w:pPr>
              <w:pStyle w:val="TAC"/>
            </w:pPr>
            <w:r w:rsidRPr="00EF5447">
              <w:rPr>
                <w:lang w:eastAsia="ko-KR"/>
              </w:rPr>
              <w:t>910</w:t>
            </w:r>
          </w:p>
        </w:tc>
        <w:tc>
          <w:tcPr>
            <w:tcW w:w="747" w:type="dxa"/>
            <w:shd w:val="clear" w:color="auto" w:fill="auto"/>
            <w:noWrap/>
          </w:tcPr>
          <w:p w14:paraId="586D044D" w14:textId="77777777" w:rsidR="00F43521" w:rsidRPr="00EF5447" w:rsidRDefault="00F43521" w:rsidP="00F17243">
            <w:pPr>
              <w:pStyle w:val="TAC"/>
            </w:pPr>
            <w:r w:rsidRPr="00EF5447">
              <w:rPr>
                <w:lang w:eastAsia="ko-KR"/>
              </w:rPr>
              <w:t>5</w:t>
            </w:r>
          </w:p>
        </w:tc>
        <w:tc>
          <w:tcPr>
            <w:tcW w:w="877" w:type="dxa"/>
            <w:shd w:val="clear" w:color="auto" w:fill="auto"/>
            <w:noWrap/>
          </w:tcPr>
          <w:p w14:paraId="694AD4F6" w14:textId="77777777" w:rsidR="00F43521" w:rsidRPr="00EF5447" w:rsidRDefault="00F43521" w:rsidP="00F17243">
            <w:pPr>
              <w:pStyle w:val="TAC"/>
            </w:pPr>
            <w:r w:rsidRPr="00EF5447">
              <w:rPr>
                <w:lang w:eastAsia="ko-KR"/>
              </w:rPr>
              <w:t>25</w:t>
            </w:r>
          </w:p>
        </w:tc>
        <w:tc>
          <w:tcPr>
            <w:tcW w:w="1299" w:type="dxa"/>
            <w:shd w:val="clear" w:color="auto" w:fill="auto"/>
            <w:noWrap/>
          </w:tcPr>
          <w:p w14:paraId="76D8DD25" w14:textId="77777777" w:rsidR="00F43521" w:rsidRPr="00EF5447" w:rsidRDefault="00F43521" w:rsidP="00F17243">
            <w:pPr>
              <w:pStyle w:val="TAC"/>
            </w:pPr>
            <w:r w:rsidRPr="00EF5447">
              <w:rPr>
                <w:lang w:eastAsia="ko-KR"/>
              </w:rPr>
              <w:t>955</w:t>
            </w:r>
          </w:p>
        </w:tc>
        <w:tc>
          <w:tcPr>
            <w:tcW w:w="700" w:type="dxa"/>
            <w:shd w:val="clear" w:color="auto" w:fill="auto"/>
          </w:tcPr>
          <w:p w14:paraId="78A8D757" w14:textId="77777777" w:rsidR="00F43521" w:rsidRPr="00EF5447" w:rsidRDefault="00F43521" w:rsidP="00F17243">
            <w:pPr>
              <w:pStyle w:val="TAC"/>
            </w:pPr>
            <w:r w:rsidRPr="00EF5447">
              <w:t>N/A</w:t>
            </w:r>
          </w:p>
        </w:tc>
        <w:tc>
          <w:tcPr>
            <w:tcW w:w="1248" w:type="dxa"/>
            <w:shd w:val="clear" w:color="auto" w:fill="auto"/>
          </w:tcPr>
          <w:p w14:paraId="005A0B09" w14:textId="77777777" w:rsidR="00F43521" w:rsidRPr="00EF5447" w:rsidRDefault="00F43521" w:rsidP="00F17243">
            <w:pPr>
              <w:pStyle w:val="TAC"/>
            </w:pPr>
            <w:r w:rsidRPr="00EF5447">
              <w:t>N/A</w:t>
            </w:r>
          </w:p>
        </w:tc>
      </w:tr>
      <w:tr w:rsidR="00F43521" w:rsidRPr="00EF5447" w14:paraId="55140925" w14:textId="77777777" w:rsidTr="00F17243">
        <w:trPr>
          <w:trHeight w:val="54"/>
          <w:jc w:val="center"/>
        </w:trPr>
        <w:tc>
          <w:tcPr>
            <w:tcW w:w="2259" w:type="dxa"/>
            <w:tcBorders>
              <w:top w:val="nil"/>
              <w:bottom w:val="nil"/>
            </w:tcBorders>
            <w:shd w:val="clear" w:color="auto" w:fill="auto"/>
          </w:tcPr>
          <w:p w14:paraId="7C9DDBE2" w14:textId="77777777" w:rsidR="00F43521" w:rsidRPr="00EF5447" w:rsidRDefault="00F43521" w:rsidP="00F17243">
            <w:pPr>
              <w:pStyle w:val="TAC"/>
            </w:pPr>
          </w:p>
        </w:tc>
        <w:tc>
          <w:tcPr>
            <w:tcW w:w="868" w:type="dxa"/>
            <w:shd w:val="clear" w:color="auto" w:fill="auto"/>
          </w:tcPr>
          <w:p w14:paraId="4F095E26" w14:textId="77777777" w:rsidR="00F43521" w:rsidRPr="00EF5447" w:rsidRDefault="00F43521" w:rsidP="00F17243">
            <w:pPr>
              <w:pStyle w:val="TAC"/>
            </w:pPr>
            <w:r w:rsidRPr="00EF5447">
              <w:rPr>
                <w:lang w:eastAsia="ko-KR"/>
              </w:rPr>
              <w:t>n41</w:t>
            </w:r>
          </w:p>
        </w:tc>
        <w:tc>
          <w:tcPr>
            <w:tcW w:w="1066" w:type="dxa"/>
            <w:shd w:val="clear" w:color="auto" w:fill="auto"/>
            <w:noWrap/>
          </w:tcPr>
          <w:p w14:paraId="356DBD2F" w14:textId="77777777" w:rsidR="00F43521" w:rsidRPr="00EF5447" w:rsidRDefault="00F43521" w:rsidP="00F17243">
            <w:pPr>
              <w:pStyle w:val="TAC"/>
            </w:pPr>
            <w:r w:rsidRPr="00EF5447">
              <w:rPr>
                <w:lang w:eastAsia="ko-KR"/>
              </w:rPr>
              <w:t>2650</w:t>
            </w:r>
          </w:p>
        </w:tc>
        <w:tc>
          <w:tcPr>
            <w:tcW w:w="747" w:type="dxa"/>
            <w:shd w:val="clear" w:color="auto" w:fill="auto"/>
            <w:noWrap/>
          </w:tcPr>
          <w:p w14:paraId="4DFF84B2" w14:textId="77777777" w:rsidR="00F43521" w:rsidRPr="00EF5447" w:rsidRDefault="00F43521" w:rsidP="00F17243">
            <w:pPr>
              <w:pStyle w:val="TAC"/>
            </w:pPr>
            <w:r w:rsidRPr="00EF5447">
              <w:rPr>
                <w:lang w:eastAsia="ko-KR"/>
              </w:rPr>
              <w:t>10</w:t>
            </w:r>
          </w:p>
        </w:tc>
        <w:tc>
          <w:tcPr>
            <w:tcW w:w="877" w:type="dxa"/>
            <w:shd w:val="clear" w:color="auto" w:fill="auto"/>
            <w:noWrap/>
          </w:tcPr>
          <w:p w14:paraId="5E928B96" w14:textId="77777777" w:rsidR="00F43521" w:rsidRPr="00EF5447" w:rsidRDefault="00F43521" w:rsidP="00F17243">
            <w:pPr>
              <w:pStyle w:val="TAC"/>
            </w:pPr>
            <w:r w:rsidRPr="00EF5447">
              <w:rPr>
                <w:lang w:eastAsia="ko-KR"/>
              </w:rPr>
              <w:t>50</w:t>
            </w:r>
          </w:p>
        </w:tc>
        <w:tc>
          <w:tcPr>
            <w:tcW w:w="1299" w:type="dxa"/>
            <w:shd w:val="clear" w:color="auto" w:fill="auto"/>
            <w:noWrap/>
          </w:tcPr>
          <w:p w14:paraId="3701DB0D" w14:textId="77777777" w:rsidR="00F43521" w:rsidRPr="00EF5447" w:rsidRDefault="00F43521" w:rsidP="00F17243">
            <w:pPr>
              <w:pStyle w:val="TAC"/>
            </w:pPr>
            <w:r w:rsidRPr="00EF5447">
              <w:rPr>
                <w:lang w:eastAsia="ko-KR"/>
              </w:rPr>
              <w:t>2650</w:t>
            </w:r>
          </w:p>
        </w:tc>
        <w:tc>
          <w:tcPr>
            <w:tcW w:w="700" w:type="dxa"/>
            <w:shd w:val="clear" w:color="auto" w:fill="auto"/>
          </w:tcPr>
          <w:p w14:paraId="5D3D483B" w14:textId="77777777" w:rsidR="00F43521" w:rsidRPr="00EF5447" w:rsidRDefault="00F43521" w:rsidP="00F17243">
            <w:pPr>
              <w:pStyle w:val="TAC"/>
            </w:pPr>
            <w:r w:rsidRPr="00EF5447">
              <w:t>N/A</w:t>
            </w:r>
          </w:p>
        </w:tc>
        <w:tc>
          <w:tcPr>
            <w:tcW w:w="1248" w:type="dxa"/>
            <w:shd w:val="clear" w:color="auto" w:fill="auto"/>
          </w:tcPr>
          <w:p w14:paraId="1308D65A" w14:textId="77777777" w:rsidR="00F43521" w:rsidRPr="00EF5447" w:rsidRDefault="00F43521" w:rsidP="00F17243">
            <w:pPr>
              <w:pStyle w:val="TAC"/>
            </w:pPr>
            <w:r w:rsidRPr="00EF5447">
              <w:t>N/A</w:t>
            </w:r>
          </w:p>
        </w:tc>
      </w:tr>
      <w:tr w:rsidR="00F43521" w:rsidRPr="00EF5447" w14:paraId="67C00E1C" w14:textId="77777777" w:rsidTr="00F17243">
        <w:trPr>
          <w:trHeight w:val="54"/>
          <w:jc w:val="center"/>
        </w:trPr>
        <w:tc>
          <w:tcPr>
            <w:tcW w:w="2259" w:type="dxa"/>
            <w:tcBorders>
              <w:top w:val="nil"/>
              <w:bottom w:val="nil"/>
            </w:tcBorders>
            <w:shd w:val="clear" w:color="auto" w:fill="auto"/>
          </w:tcPr>
          <w:p w14:paraId="7CAFB118" w14:textId="77777777" w:rsidR="00F43521" w:rsidRPr="00EF5447" w:rsidRDefault="00F43521" w:rsidP="00F17243">
            <w:pPr>
              <w:pStyle w:val="TAC"/>
            </w:pPr>
          </w:p>
        </w:tc>
        <w:tc>
          <w:tcPr>
            <w:tcW w:w="868" w:type="dxa"/>
            <w:shd w:val="clear" w:color="auto" w:fill="auto"/>
          </w:tcPr>
          <w:p w14:paraId="7B29F20E" w14:textId="77777777" w:rsidR="00F43521" w:rsidRPr="00EF5447" w:rsidRDefault="00F43521" w:rsidP="00F17243">
            <w:pPr>
              <w:pStyle w:val="TAC"/>
            </w:pPr>
            <w:r w:rsidRPr="00EF5447">
              <w:rPr>
                <w:lang w:eastAsia="ko-KR"/>
              </w:rPr>
              <w:t>n79</w:t>
            </w:r>
          </w:p>
        </w:tc>
        <w:tc>
          <w:tcPr>
            <w:tcW w:w="1066" w:type="dxa"/>
            <w:shd w:val="clear" w:color="auto" w:fill="auto"/>
            <w:noWrap/>
          </w:tcPr>
          <w:p w14:paraId="13380B89" w14:textId="77777777" w:rsidR="00F43521" w:rsidRPr="00EF5447" w:rsidRDefault="00F43521" w:rsidP="00F17243">
            <w:pPr>
              <w:pStyle w:val="TAC"/>
            </w:pPr>
            <w:r w:rsidRPr="00EF5447">
              <w:rPr>
                <w:lang w:eastAsia="ko-KR"/>
              </w:rPr>
              <w:t>4470</w:t>
            </w:r>
          </w:p>
        </w:tc>
        <w:tc>
          <w:tcPr>
            <w:tcW w:w="747" w:type="dxa"/>
            <w:shd w:val="clear" w:color="auto" w:fill="auto"/>
            <w:noWrap/>
          </w:tcPr>
          <w:p w14:paraId="681F3167" w14:textId="77777777" w:rsidR="00F43521" w:rsidRPr="00EF5447" w:rsidRDefault="00F43521" w:rsidP="00F17243">
            <w:pPr>
              <w:pStyle w:val="TAC"/>
            </w:pPr>
            <w:r w:rsidRPr="00EF5447">
              <w:rPr>
                <w:lang w:eastAsia="ko-KR"/>
              </w:rPr>
              <w:t>40</w:t>
            </w:r>
          </w:p>
        </w:tc>
        <w:tc>
          <w:tcPr>
            <w:tcW w:w="877" w:type="dxa"/>
            <w:shd w:val="clear" w:color="auto" w:fill="auto"/>
            <w:noWrap/>
          </w:tcPr>
          <w:p w14:paraId="0FB723D3" w14:textId="77777777" w:rsidR="00F43521" w:rsidRPr="00EF5447" w:rsidRDefault="00F43521" w:rsidP="00F17243">
            <w:pPr>
              <w:pStyle w:val="TAC"/>
            </w:pPr>
            <w:r w:rsidRPr="00EF5447">
              <w:rPr>
                <w:lang w:eastAsia="ko-KR"/>
              </w:rPr>
              <w:t>216</w:t>
            </w:r>
          </w:p>
        </w:tc>
        <w:tc>
          <w:tcPr>
            <w:tcW w:w="1299" w:type="dxa"/>
            <w:shd w:val="clear" w:color="auto" w:fill="auto"/>
            <w:noWrap/>
          </w:tcPr>
          <w:p w14:paraId="7FE5FC3D" w14:textId="77777777" w:rsidR="00F43521" w:rsidRPr="00EF5447" w:rsidRDefault="00F43521" w:rsidP="00F17243">
            <w:pPr>
              <w:pStyle w:val="TAC"/>
            </w:pPr>
            <w:r w:rsidRPr="00EF5447">
              <w:rPr>
                <w:lang w:eastAsia="ko-KR"/>
              </w:rPr>
              <w:t>4470</w:t>
            </w:r>
          </w:p>
        </w:tc>
        <w:tc>
          <w:tcPr>
            <w:tcW w:w="700" w:type="dxa"/>
            <w:shd w:val="clear" w:color="auto" w:fill="auto"/>
          </w:tcPr>
          <w:p w14:paraId="350A9EE8" w14:textId="77777777" w:rsidR="00F43521" w:rsidRPr="00EF5447" w:rsidRDefault="00F43521" w:rsidP="00F17243">
            <w:pPr>
              <w:pStyle w:val="TAC"/>
            </w:pPr>
            <w:r w:rsidRPr="00EF5447">
              <w:rPr>
                <w:rFonts w:eastAsia="Malgun Gothic"/>
                <w:lang w:eastAsia="ko-KR"/>
              </w:rPr>
              <w:t>16.3</w:t>
            </w:r>
          </w:p>
        </w:tc>
        <w:tc>
          <w:tcPr>
            <w:tcW w:w="1248" w:type="dxa"/>
            <w:shd w:val="clear" w:color="auto" w:fill="auto"/>
          </w:tcPr>
          <w:p w14:paraId="737EEFBD" w14:textId="77777777" w:rsidR="00F43521" w:rsidRPr="00EF5447" w:rsidRDefault="00F43521" w:rsidP="00F17243">
            <w:pPr>
              <w:pStyle w:val="TAC"/>
              <w:rPr>
                <w:rFonts w:eastAsia="Malgun Gothic"/>
                <w:lang w:eastAsia="ko-KR"/>
              </w:rPr>
            </w:pPr>
            <w:r w:rsidRPr="00EF5447">
              <w:rPr>
                <w:rFonts w:eastAsia="Malgun Gothic"/>
                <w:lang w:eastAsia="ko-KR"/>
              </w:rPr>
              <w:t>IMD3</w:t>
            </w:r>
          </w:p>
        </w:tc>
      </w:tr>
      <w:tr w:rsidR="00F43521" w:rsidRPr="00EF5447" w14:paraId="7238A279" w14:textId="77777777" w:rsidTr="00F17243">
        <w:trPr>
          <w:trHeight w:val="54"/>
          <w:jc w:val="center"/>
        </w:trPr>
        <w:tc>
          <w:tcPr>
            <w:tcW w:w="2259" w:type="dxa"/>
            <w:tcBorders>
              <w:top w:val="nil"/>
              <w:bottom w:val="nil"/>
            </w:tcBorders>
            <w:shd w:val="clear" w:color="auto" w:fill="auto"/>
          </w:tcPr>
          <w:p w14:paraId="4DEA2A1A" w14:textId="77777777" w:rsidR="00F43521" w:rsidRPr="00EF5447" w:rsidRDefault="00F43521" w:rsidP="00F17243">
            <w:pPr>
              <w:pStyle w:val="TAC"/>
            </w:pPr>
          </w:p>
        </w:tc>
        <w:tc>
          <w:tcPr>
            <w:tcW w:w="868" w:type="dxa"/>
            <w:shd w:val="clear" w:color="auto" w:fill="auto"/>
          </w:tcPr>
          <w:p w14:paraId="2B5E10CC" w14:textId="77777777" w:rsidR="00F43521" w:rsidRPr="00EF5447" w:rsidRDefault="00F43521" w:rsidP="00F17243">
            <w:pPr>
              <w:pStyle w:val="TAC"/>
            </w:pPr>
            <w:r w:rsidRPr="00EF5447">
              <w:rPr>
                <w:lang w:eastAsia="ko-KR"/>
              </w:rPr>
              <w:t>8</w:t>
            </w:r>
          </w:p>
        </w:tc>
        <w:tc>
          <w:tcPr>
            <w:tcW w:w="1066" w:type="dxa"/>
            <w:shd w:val="clear" w:color="auto" w:fill="auto"/>
            <w:noWrap/>
          </w:tcPr>
          <w:p w14:paraId="52B7246C" w14:textId="77777777" w:rsidR="00F43521" w:rsidRPr="00EF5447" w:rsidRDefault="00F43521" w:rsidP="00F17243">
            <w:pPr>
              <w:pStyle w:val="TAC"/>
            </w:pPr>
            <w:r w:rsidRPr="00EF5447">
              <w:rPr>
                <w:lang w:eastAsia="ko-KR"/>
              </w:rPr>
              <w:t>910</w:t>
            </w:r>
          </w:p>
        </w:tc>
        <w:tc>
          <w:tcPr>
            <w:tcW w:w="747" w:type="dxa"/>
            <w:shd w:val="clear" w:color="auto" w:fill="auto"/>
            <w:noWrap/>
          </w:tcPr>
          <w:p w14:paraId="56FD138E" w14:textId="77777777" w:rsidR="00F43521" w:rsidRPr="00EF5447" w:rsidRDefault="00F43521" w:rsidP="00F17243">
            <w:pPr>
              <w:pStyle w:val="TAC"/>
            </w:pPr>
            <w:r w:rsidRPr="00EF5447">
              <w:rPr>
                <w:lang w:eastAsia="ko-KR"/>
              </w:rPr>
              <w:t>5</w:t>
            </w:r>
          </w:p>
        </w:tc>
        <w:tc>
          <w:tcPr>
            <w:tcW w:w="877" w:type="dxa"/>
            <w:shd w:val="clear" w:color="auto" w:fill="auto"/>
            <w:noWrap/>
          </w:tcPr>
          <w:p w14:paraId="45E42400" w14:textId="77777777" w:rsidR="00F43521" w:rsidRPr="00EF5447" w:rsidRDefault="00F43521" w:rsidP="00F17243">
            <w:pPr>
              <w:pStyle w:val="TAC"/>
            </w:pPr>
            <w:r w:rsidRPr="00EF5447">
              <w:rPr>
                <w:lang w:eastAsia="ko-KR"/>
              </w:rPr>
              <w:t>25</w:t>
            </w:r>
          </w:p>
        </w:tc>
        <w:tc>
          <w:tcPr>
            <w:tcW w:w="1299" w:type="dxa"/>
            <w:shd w:val="clear" w:color="auto" w:fill="auto"/>
            <w:noWrap/>
          </w:tcPr>
          <w:p w14:paraId="5C45DFAD" w14:textId="77777777" w:rsidR="00F43521" w:rsidRPr="00EF5447" w:rsidRDefault="00F43521" w:rsidP="00F17243">
            <w:pPr>
              <w:pStyle w:val="TAC"/>
            </w:pPr>
            <w:r w:rsidRPr="00EF5447">
              <w:rPr>
                <w:lang w:eastAsia="ko-KR"/>
              </w:rPr>
              <w:t>955</w:t>
            </w:r>
          </w:p>
        </w:tc>
        <w:tc>
          <w:tcPr>
            <w:tcW w:w="700" w:type="dxa"/>
            <w:shd w:val="clear" w:color="auto" w:fill="auto"/>
          </w:tcPr>
          <w:p w14:paraId="7FA2DB37"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25C0D859" w14:textId="77777777" w:rsidR="00F43521" w:rsidRPr="00EF5447" w:rsidRDefault="00F43521" w:rsidP="00F17243">
            <w:pPr>
              <w:pStyle w:val="TAC"/>
            </w:pPr>
            <w:r w:rsidRPr="00EF5447">
              <w:rPr>
                <w:rFonts w:eastAsia="Malgun Gothic"/>
                <w:lang w:eastAsia="ko-KR"/>
              </w:rPr>
              <w:t>N/A</w:t>
            </w:r>
          </w:p>
        </w:tc>
      </w:tr>
      <w:tr w:rsidR="00F43521" w:rsidRPr="00EF5447" w14:paraId="4A7376CD" w14:textId="77777777" w:rsidTr="00F17243">
        <w:trPr>
          <w:trHeight w:val="54"/>
          <w:jc w:val="center"/>
        </w:trPr>
        <w:tc>
          <w:tcPr>
            <w:tcW w:w="2259" w:type="dxa"/>
            <w:tcBorders>
              <w:top w:val="nil"/>
              <w:bottom w:val="nil"/>
            </w:tcBorders>
            <w:shd w:val="clear" w:color="auto" w:fill="auto"/>
          </w:tcPr>
          <w:p w14:paraId="01BDFB7D" w14:textId="77777777" w:rsidR="00F43521" w:rsidRPr="00EF5447" w:rsidRDefault="00F43521" w:rsidP="00F17243">
            <w:pPr>
              <w:pStyle w:val="TAC"/>
            </w:pPr>
          </w:p>
        </w:tc>
        <w:tc>
          <w:tcPr>
            <w:tcW w:w="868" w:type="dxa"/>
            <w:shd w:val="clear" w:color="auto" w:fill="auto"/>
          </w:tcPr>
          <w:p w14:paraId="7065A3E1" w14:textId="77777777" w:rsidR="00F43521" w:rsidRPr="00EF5447" w:rsidRDefault="00F43521" w:rsidP="00F17243">
            <w:pPr>
              <w:pStyle w:val="TAC"/>
            </w:pPr>
            <w:r w:rsidRPr="00EF5447">
              <w:rPr>
                <w:lang w:eastAsia="ko-KR"/>
              </w:rPr>
              <w:t>n41</w:t>
            </w:r>
          </w:p>
        </w:tc>
        <w:tc>
          <w:tcPr>
            <w:tcW w:w="1066" w:type="dxa"/>
            <w:shd w:val="clear" w:color="auto" w:fill="auto"/>
            <w:noWrap/>
          </w:tcPr>
          <w:p w14:paraId="064CD4CC" w14:textId="77777777" w:rsidR="00F43521" w:rsidRPr="00EF5447" w:rsidRDefault="00F43521" w:rsidP="00F17243">
            <w:pPr>
              <w:pStyle w:val="TAC"/>
            </w:pPr>
            <w:r w:rsidRPr="00EF5447">
              <w:rPr>
                <w:lang w:eastAsia="ko-KR"/>
              </w:rPr>
              <w:t>2650</w:t>
            </w:r>
          </w:p>
        </w:tc>
        <w:tc>
          <w:tcPr>
            <w:tcW w:w="747" w:type="dxa"/>
            <w:shd w:val="clear" w:color="auto" w:fill="auto"/>
            <w:noWrap/>
          </w:tcPr>
          <w:p w14:paraId="4C8C496F" w14:textId="77777777" w:rsidR="00F43521" w:rsidRPr="00EF5447" w:rsidRDefault="00F43521" w:rsidP="00F17243">
            <w:pPr>
              <w:pStyle w:val="TAC"/>
            </w:pPr>
            <w:r w:rsidRPr="00EF5447">
              <w:rPr>
                <w:lang w:eastAsia="ko-KR"/>
              </w:rPr>
              <w:t>10</w:t>
            </w:r>
          </w:p>
        </w:tc>
        <w:tc>
          <w:tcPr>
            <w:tcW w:w="877" w:type="dxa"/>
            <w:shd w:val="clear" w:color="auto" w:fill="auto"/>
            <w:noWrap/>
          </w:tcPr>
          <w:p w14:paraId="3CEA116C" w14:textId="77777777" w:rsidR="00F43521" w:rsidRPr="00EF5447" w:rsidRDefault="00F43521" w:rsidP="00F17243">
            <w:pPr>
              <w:pStyle w:val="TAC"/>
            </w:pPr>
            <w:r w:rsidRPr="00EF5447">
              <w:rPr>
                <w:lang w:eastAsia="ko-KR"/>
              </w:rPr>
              <w:t>50</w:t>
            </w:r>
          </w:p>
        </w:tc>
        <w:tc>
          <w:tcPr>
            <w:tcW w:w="1299" w:type="dxa"/>
            <w:shd w:val="clear" w:color="auto" w:fill="auto"/>
            <w:noWrap/>
          </w:tcPr>
          <w:p w14:paraId="7AAB3DDD" w14:textId="77777777" w:rsidR="00F43521" w:rsidRPr="00EF5447" w:rsidRDefault="00F43521" w:rsidP="00F17243">
            <w:pPr>
              <w:pStyle w:val="TAC"/>
            </w:pPr>
            <w:r w:rsidRPr="00EF5447">
              <w:rPr>
                <w:lang w:eastAsia="ko-KR"/>
              </w:rPr>
              <w:t>2650</w:t>
            </w:r>
          </w:p>
        </w:tc>
        <w:tc>
          <w:tcPr>
            <w:tcW w:w="700" w:type="dxa"/>
            <w:shd w:val="clear" w:color="auto" w:fill="auto"/>
          </w:tcPr>
          <w:p w14:paraId="16713B21" w14:textId="77777777" w:rsidR="00F43521" w:rsidRPr="00EF5447" w:rsidRDefault="00F43521" w:rsidP="00F17243">
            <w:pPr>
              <w:pStyle w:val="TAC"/>
            </w:pPr>
            <w:r w:rsidRPr="00EF5447">
              <w:rPr>
                <w:rFonts w:eastAsia="Malgun Gothic"/>
                <w:lang w:eastAsia="ko-KR"/>
              </w:rPr>
              <w:t>15.5</w:t>
            </w:r>
          </w:p>
        </w:tc>
        <w:tc>
          <w:tcPr>
            <w:tcW w:w="1248" w:type="dxa"/>
            <w:shd w:val="clear" w:color="auto" w:fill="auto"/>
          </w:tcPr>
          <w:p w14:paraId="10F60D93" w14:textId="77777777" w:rsidR="00F43521" w:rsidRPr="00EF5447" w:rsidRDefault="00F43521" w:rsidP="00F17243">
            <w:pPr>
              <w:pStyle w:val="TAC"/>
              <w:rPr>
                <w:lang w:eastAsia="ko-KR"/>
              </w:rPr>
            </w:pPr>
            <w:r w:rsidRPr="00EF5447">
              <w:rPr>
                <w:lang w:eastAsia="ko-KR"/>
              </w:rPr>
              <w:t>IMD3</w:t>
            </w:r>
          </w:p>
        </w:tc>
      </w:tr>
      <w:tr w:rsidR="00F43521" w:rsidRPr="00EF5447" w14:paraId="08358808" w14:textId="77777777" w:rsidTr="00F17243">
        <w:trPr>
          <w:trHeight w:val="54"/>
          <w:jc w:val="center"/>
        </w:trPr>
        <w:tc>
          <w:tcPr>
            <w:tcW w:w="2259" w:type="dxa"/>
            <w:tcBorders>
              <w:top w:val="nil"/>
              <w:bottom w:val="single" w:sz="4" w:space="0" w:color="auto"/>
            </w:tcBorders>
            <w:shd w:val="clear" w:color="auto" w:fill="auto"/>
          </w:tcPr>
          <w:p w14:paraId="4AA16B5E" w14:textId="77777777" w:rsidR="00F43521" w:rsidRPr="00EF5447" w:rsidRDefault="00F43521" w:rsidP="00F17243">
            <w:pPr>
              <w:pStyle w:val="TAC"/>
            </w:pPr>
          </w:p>
        </w:tc>
        <w:tc>
          <w:tcPr>
            <w:tcW w:w="868" w:type="dxa"/>
            <w:shd w:val="clear" w:color="auto" w:fill="auto"/>
          </w:tcPr>
          <w:p w14:paraId="2DA0C745" w14:textId="77777777" w:rsidR="00F43521" w:rsidRPr="00EF5447" w:rsidRDefault="00F43521" w:rsidP="00F17243">
            <w:pPr>
              <w:pStyle w:val="TAC"/>
            </w:pPr>
            <w:r w:rsidRPr="00EF5447">
              <w:rPr>
                <w:lang w:eastAsia="ko-KR"/>
              </w:rPr>
              <w:t>n79</w:t>
            </w:r>
          </w:p>
        </w:tc>
        <w:tc>
          <w:tcPr>
            <w:tcW w:w="1066" w:type="dxa"/>
            <w:shd w:val="clear" w:color="auto" w:fill="auto"/>
            <w:noWrap/>
          </w:tcPr>
          <w:p w14:paraId="0C097EE8" w14:textId="77777777" w:rsidR="00F43521" w:rsidRPr="00EF5447" w:rsidRDefault="00F43521" w:rsidP="00F17243">
            <w:pPr>
              <w:pStyle w:val="TAC"/>
            </w:pPr>
            <w:r w:rsidRPr="00EF5447">
              <w:rPr>
                <w:lang w:eastAsia="ko-KR"/>
              </w:rPr>
              <w:t>4470</w:t>
            </w:r>
          </w:p>
        </w:tc>
        <w:tc>
          <w:tcPr>
            <w:tcW w:w="747" w:type="dxa"/>
            <w:shd w:val="clear" w:color="auto" w:fill="auto"/>
            <w:noWrap/>
          </w:tcPr>
          <w:p w14:paraId="63563FC7" w14:textId="77777777" w:rsidR="00F43521" w:rsidRPr="00EF5447" w:rsidRDefault="00F43521" w:rsidP="00F17243">
            <w:pPr>
              <w:pStyle w:val="TAC"/>
            </w:pPr>
            <w:r w:rsidRPr="00EF5447">
              <w:rPr>
                <w:lang w:eastAsia="ko-KR"/>
              </w:rPr>
              <w:t>40</w:t>
            </w:r>
          </w:p>
        </w:tc>
        <w:tc>
          <w:tcPr>
            <w:tcW w:w="877" w:type="dxa"/>
            <w:shd w:val="clear" w:color="auto" w:fill="auto"/>
            <w:noWrap/>
          </w:tcPr>
          <w:p w14:paraId="7ED9A9A7" w14:textId="77777777" w:rsidR="00F43521" w:rsidRPr="00EF5447" w:rsidRDefault="00F43521" w:rsidP="00F17243">
            <w:pPr>
              <w:pStyle w:val="TAC"/>
            </w:pPr>
            <w:r w:rsidRPr="00EF5447">
              <w:rPr>
                <w:lang w:eastAsia="ko-KR"/>
              </w:rPr>
              <w:t>216</w:t>
            </w:r>
          </w:p>
        </w:tc>
        <w:tc>
          <w:tcPr>
            <w:tcW w:w="1299" w:type="dxa"/>
            <w:shd w:val="clear" w:color="auto" w:fill="auto"/>
            <w:noWrap/>
          </w:tcPr>
          <w:p w14:paraId="7F4E6F3D" w14:textId="77777777" w:rsidR="00F43521" w:rsidRPr="00EF5447" w:rsidRDefault="00F43521" w:rsidP="00F17243">
            <w:pPr>
              <w:pStyle w:val="TAC"/>
            </w:pPr>
            <w:r w:rsidRPr="00EF5447">
              <w:rPr>
                <w:lang w:eastAsia="ko-KR"/>
              </w:rPr>
              <w:t>4470</w:t>
            </w:r>
          </w:p>
        </w:tc>
        <w:tc>
          <w:tcPr>
            <w:tcW w:w="700" w:type="dxa"/>
            <w:shd w:val="clear" w:color="auto" w:fill="auto"/>
          </w:tcPr>
          <w:p w14:paraId="7F0E75DC" w14:textId="77777777" w:rsidR="00F43521" w:rsidRPr="00EF5447" w:rsidRDefault="00F43521" w:rsidP="00F17243">
            <w:pPr>
              <w:pStyle w:val="TAC"/>
            </w:pPr>
            <w:r w:rsidRPr="00EF5447">
              <w:rPr>
                <w:rFonts w:eastAsia="Malgun Gothic"/>
                <w:lang w:eastAsia="ko-KR"/>
              </w:rPr>
              <w:t>N/A</w:t>
            </w:r>
          </w:p>
        </w:tc>
        <w:tc>
          <w:tcPr>
            <w:tcW w:w="1248" w:type="dxa"/>
            <w:shd w:val="clear" w:color="auto" w:fill="auto"/>
          </w:tcPr>
          <w:p w14:paraId="68CC7F1E" w14:textId="77777777" w:rsidR="00F43521" w:rsidRPr="00EF5447" w:rsidRDefault="00F43521" w:rsidP="00F17243">
            <w:pPr>
              <w:pStyle w:val="TAC"/>
            </w:pPr>
            <w:r w:rsidRPr="00EF5447">
              <w:rPr>
                <w:rFonts w:eastAsia="Malgun Gothic"/>
                <w:lang w:eastAsia="ko-KR"/>
              </w:rPr>
              <w:t>N/A</w:t>
            </w:r>
          </w:p>
        </w:tc>
      </w:tr>
      <w:tr w:rsidR="00F43521" w14:paraId="1E61F5EE"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08B03E20" w14:textId="77777777" w:rsidR="00F43521" w:rsidRPr="00BA2893" w:rsidRDefault="00F43521" w:rsidP="00F17243">
            <w:pPr>
              <w:pStyle w:val="TAC"/>
              <w:rPr>
                <w:rFonts w:eastAsia="Malgun Gothic"/>
                <w:lang w:eastAsia="ko-KR"/>
              </w:rPr>
            </w:pPr>
            <w:r>
              <w:t>DC_8A-42A</w:t>
            </w:r>
            <w:r>
              <w:rPr>
                <w:rFonts w:eastAsia="Malgun Gothic"/>
                <w:lang w:eastAsia="ko-KR"/>
              </w:rPr>
              <w:t>_</w:t>
            </w:r>
            <w:r>
              <w:t>n</w:t>
            </w:r>
            <w:r w:rsidRPr="003A3BE8">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6C4C1356" w14:textId="77777777" w:rsidR="00F43521" w:rsidRDefault="00F43521" w:rsidP="00F17243">
            <w:pPr>
              <w:pStyle w:val="TAC"/>
              <w:rPr>
                <w:lang w:eastAsia="ko-KR"/>
              </w:rPr>
            </w:pPr>
            <w:r>
              <w:rPr>
                <w:rFonts w:cs="Arial" w:hint="eastAsia"/>
              </w:rPr>
              <w:t>4</w:t>
            </w:r>
            <w:r>
              <w:rPr>
                <w:rFonts w:cs="Arial"/>
              </w:rPr>
              <w:t>2</w:t>
            </w:r>
          </w:p>
        </w:tc>
        <w:tc>
          <w:tcPr>
            <w:tcW w:w="1066" w:type="dxa"/>
            <w:tcBorders>
              <w:top w:val="single" w:sz="4" w:space="0" w:color="auto"/>
              <w:left w:val="single" w:sz="4" w:space="0" w:color="auto"/>
              <w:bottom w:val="single" w:sz="4" w:space="0" w:color="auto"/>
              <w:right w:val="single" w:sz="4" w:space="0" w:color="auto"/>
            </w:tcBorders>
            <w:noWrap/>
            <w:vAlign w:val="center"/>
          </w:tcPr>
          <w:p w14:paraId="3D8EAF8C" w14:textId="77777777" w:rsidR="00F43521" w:rsidRDefault="00F43521" w:rsidP="00F17243">
            <w:pPr>
              <w:pStyle w:val="TAC"/>
              <w:rPr>
                <w:lang w:eastAsia="ko-KR"/>
              </w:rPr>
            </w:pPr>
            <w:r w:rsidRPr="00674E2F">
              <w:rPr>
                <w:rFonts w:cs="Arial" w:hint="eastAsia"/>
              </w:rPr>
              <w:t>3</w:t>
            </w:r>
            <w:r w:rsidRPr="00674E2F">
              <w:rPr>
                <w:rFonts w:cs="Arial"/>
              </w:rPr>
              <w:t>40</w:t>
            </w:r>
            <w:r w:rsidRPr="00674E2F">
              <w:rPr>
                <w:rFonts w:cs="Arial" w:hint="eastAsia"/>
              </w:rPr>
              <w:t>5</w:t>
            </w:r>
          </w:p>
        </w:tc>
        <w:tc>
          <w:tcPr>
            <w:tcW w:w="747" w:type="dxa"/>
            <w:tcBorders>
              <w:top w:val="single" w:sz="4" w:space="0" w:color="auto"/>
              <w:left w:val="single" w:sz="4" w:space="0" w:color="auto"/>
              <w:bottom w:val="single" w:sz="4" w:space="0" w:color="auto"/>
              <w:right w:val="single" w:sz="4" w:space="0" w:color="auto"/>
            </w:tcBorders>
            <w:noWrap/>
            <w:vAlign w:val="center"/>
          </w:tcPr>
          <w:p w14:paraId="25F15784" w14:textId="77777777" w:rsidR="00F43521" w:rsidRDefault="00F43521" w:rsidP="00F17243">
            <w:pPr>
              <w:pStyle w:val="TAC"/>
              <w:rPr>
                <w:lang w:eastAsia="ko-KR"/>
              </w:rPr>
            </w:pPr>
            <w:r w:rsidRPr="00674E2F">
              <w:rPr>
                <w:rFonts w:cs="Arial" w:hint="eastAsia"/>
              </w:rPr>
              <w:t>1</w:t>
            </w:r>
            <w:r w:rsidRPr="00674E2F">
              <w:rPr>
                <w:rFonts w:cs="Arial"/>
              </w:rPr>
              <w:t>0</w:t>
            </w:r>
          </w:p>
        </w:tc>
        <w:tc>
          <w:tcPr>
            <w:tcW w:w="877" w:type="dxa"/>
            <w:tcBorders>
              <w:top w:val="single" w:sz="4" w:space="0" w:color="auto"/>
              <w:left w:val="single" w:sz="4" w:space="0" w:color="auto"/>
              <w:bottom w:val="single" w:sz="4" w:space="0" w:color="auto"/>
              <w:right w:val="single" w:sz="4" w:space="0" w:color="auto"/>
            </w:tcBorders>
            <w:noWrap/>
            <w:vAlign w:val="center"/>
          </w:tcPr>
          <w:p w14:paraId="36B72BA2" w14:textId="77777777" w:rsidR="00F43521" w:rsidRDefault="00F43521" w:rsidP="00F17243">
            <w:pPr>
              <w:pStyle w:val="TAC"/>
              <w:rPr>
                <w:lang w:eastAsia="ko-KR"/>
              </w:rPr>
            </w:pPr>
            <w:r w:rsidRPr="00674E2F">
              <w:rPr>
                <w:rFonts w:cs="Arial" w:hint="eastAsia"/>
              </w:rPr>
              <w:t>5</w:t>
            </w:r>
            <w:r w:rsidRPr="00674E2F">
              <w:rPr>
                <w:rFonts w:cs="Arial"/>
              </w:rPr>
              <w:t>0</w:t>
            </w:r>
          </w:p>
        </w:tc>
        <w:tc>
          <w:tcPr>
            <w:tcW w:w="1299" w:type="dxa"/>
            <w:tcBorders>
              <w:top w:val="single" w:sz="4" w:space="0" w:color="auto"/>
              <w:left w:val="single" w:sz="4" w:space="0" w:color="auto"/>
              <w:bottom w:val="single" w:sz="4" w:space="0" w:color="auto"/>
              <w:right w:val="single" w:sz="4" w:space="0" w:color="auto"/>
            </w:tcBorders>
            <w:noWrap/>
            <w:vAlign w:val="center"/>
          </w:tcPr>
          <w:p w14:paraId="2C11C709" w14:textId="77777777" w:rsidR="00F43521" w:rsidRDefault="00F43521" w:rsidP="00F17243">
            <w:pPr>
              <w:pStyle w:val="TAC"/>
              <w:rPr>
                <w:lang w:eastAsia="ko-KR"/>
              </w:rPr>
            </w:pPr>
            <w:r w:rsidRPr="00674E2F">
              <w:rPr>
                <w:rFonts w:cs="Arial" w:hint="eastAsia"/>
              </w:rPr>
              <w:t>3</w:t>
            </w:r>
            <w:r w:rsidRPr="00674E2F">
              <w:rPr>
                <w:rFonts w:cs="Arial"/>
              </w:rPr>
              <w:t>405</w:t>
            </w:r>
          </w:p>
        </w:tc>
        <w:tc>
          <w:tcPr>
            <w:tcW w:w="700" w:type="dxa"/>
            <w:tcBorders>
              <w:top w:val="single" w:sz="4" w:space="0" w:color="auto"/>
              <w:left w:val="single" w:sz="4" w:space="0" w:color="auto"/>
              <w:bottom w:val="single" w:sz="4" w:space="0" w:color="auto"/>
              <w:right w:val="single" w:sz="4" w:space="0" w:color="auto"/>
            </w:tcBorders>
            <w:vAlign w:val="center"/>
          </w:tcPr>
          <w:p w14:paraId="410D6E4D" w14:textId="77777777" w:rsidR="00F43521" w:rsidRDefault="00F43521" w:rsidP="00F1724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3B4D4522" w14:textId="77777777" w:rsidR="00F43521" w:rsidRDefault="00F43521" w:rsidP="00F17243">
            <w:pPr>
              <w:pStyle w:val="TAC"/>
              <w:rPr>
                <w:rFonts w:eastAsia="Malgun Gothic"/>
                <w:lang w:eastAsia="ko-KR"/>
              </w:rPr>
            </w:pPr>
            <w:r>
              <w:rPr>
                <w:rFonts w:cs="Arial"/>
              </w:rPr>
              <w:t>N/A</w:t>
            </w:r>
          </w:p>
        </w:tc>
      </w:tr>
      <w:tr w:rsidR="00F43521" w14:paraId="5BC19B74"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2F24775D" w14:textId="77777777" w:rsidR="00F43521" w:rsidRDefault="00F43521" w:rsidP="00F17243">
            <w:pPr>
              <w:pStyle w:val="TAC"/>
            </w:pPr>
            <w:r>
              <w:t>DC_8A-42C</w:t>
            </w:r>
            <w:r>
              <w:rPr>
                <w:rFonts w:eastAsia="Malgun Gothic"/>
                <w:lang w:eastAsia="ko-KR"/>
              </w:rPr>
              <w:t>_</w:t>
            </w:r>
            <w:r>
              <w:t>n</w:t>
            </w:r>
            <w:r w:rsidRPr="003A3BE8">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250404B3" w14:textId="77777777" w:rsidR="00F43521" w:rsidRDefault="00F43521" w:rsidP="00F17243">
            <w:pPr>
              <w:pStyle w:val="TAC"/>
              <w:rPr>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vAlign w:val="center"/>
          </w:tcPr>
          <w:p w14:paraId="26351FAB" w14:textId="77777777" w:rsidR="00F43521" w:rsidRDefault="00F43521" w:rsidP="00F17243">
            <w:pPr>
              <w:pStyle w:val="TAC"/>
              <w:rPr>
                <w:lang w:eastAsia="ko-KR"/>
              </w:rPr>
            </w:pPr>
            <w:r w:rsidRPr="00674E2F">
              <w:rPr>
                <w:rFonts w:cs="Arial" w:hint="eastAsia"/>
              </w:rPr>
              <w:t>1</w:t>
            </w:r>
            <w:r w:rsidRPr="00674E2F">
              <w:rPr>
                <w:rFonts w:cs="Arial"/>
              </w:rPr>
              <w:t>955</w:t>
            </w:r>
          </w:p>
        </w:tc>
        <w:tc>
          <w:tcPr>
            <w:tcW w:w="747" w:type="dxa"/>
            <w:tcBorders>
              <w:top w:val="single" w:sz="4" w:space="0" w:color="auto"/>
              <w:left w:val="single" w:sz="4" w:space="0" w:color="auto"/>
              <w:bottom w:val="single" w:sz="4" w:space="0" w:color="auto"/>
              <w:right w:val="single" w:sz="4" w:space="0" w:color="auto"/>
            </w:tcBorders>
            <w:noWrap/>
            <w:vAlign w:val="center"/>
          </w:tcPr>
          <w:p w14:paraId="5F0CB863" w14:textId="77777777" w:rsidR="00F43521" w:rsidRDefault="00F43521" w:rsidP="00F17243">
            <w:pPr>
              <w:pStyle w:val="TAC"/>
              <w:rPr>
                <w:lang w:eastAsia="ko-KR"/>
              </w:rPr>
            </w:pPr>
            <w:r w:rsidRPr="00674E2F">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060AA2EF" w14:textId="77777777" w:rsidR="00F43521" w:rsidRDefault="00F43521" w:rsidP="00F17243">
            <w:pPr>
              <w:pStyle w:val="TAC"/>
              <w:rPr>
                <w:lang w:eastAsia="ko-KR"/>
              </w:rPr>
            </w:pPr>
            <w:r w:rsidRPr="00674E2F">
              <w:rPr>
                <w:rFonts w:cs="Arial" w:hint="eastAsia"/>
              </w:rPr>
              <w:t>2</w:t>
            </w:r>
            <w:r w:rsidRPr="00674E2F">
              <w:rPr>
                <w:rFonts w:cs="Arial"/>
              </w:rPr>
              <w:t>5</w:t>
            </w:r>
          </w:p>
        </w:tc>
        <w:tc>
          <w:tcPr>
            <w:tcW w:w="1299" w:type="dxa"/>
            <w:tcBorders>
              <w:top w:val="single" w:sz="4" w:space="0" w:color="auto"/>
              <w:left w:val="single" w:sz="4" w:space="0" w:color="auto"/>
              <w:bottom w:val="single" w:sz="4" w:space="0" w:color="auto"/>
              <w:right w:val="single" w:sz="4" w:space="0" w:color="auto"/>
            </w:tcBorders>
            <w:noWrap/>
            <w:vAlign w:val="center"/>
          </w:tcPr>
          <w:p w14:paraId="61194CB1" w14:textId="77777777" w:rsidR="00F43521" w:rsidRDefault="00F43521" w:rsidP="00F17243">
            <w:pPr>
              <w:pStyle w:val="TAC"/>
              <w:rPr>
                <w:lang w:eastAsia="ko-KR"/>
              </w:rPr>
            </w:pPr>
            <w:r w:rsidRPr="00674E2F">
              <w:rPr>
                <w:rFonts w:cs="Arial" w:hint="eastAsia"/>
              </w:rPr>
              <w:t>2</w:t>
            </w:r>
            <w:r w:rsidRPr="00674E2F">
              <w:rPr>
                <w:rFonts w:cs="Arial"/>
              </w:rPr>
              <w:t>145</w:t>
            </w:r>
          </w:p>
        </w:tc>
        <w:tc>
          <w:tcPr>
            <w:tcW w:w="700" w:type="dxa"/>
            <w:tcBorders>
              <w:top w:val="single" w:sz="4" w:space="0" w:color="auto"/>
              <w:left w:val="single" w:sz="4" w:space="0" w:color="auto"/>
              <w:bottom w:val="single" w:sz="4" w:space="0" w:color="auto"/>
              <w:right w:val="single" w:sz="4" w:space="0" w:color="auto"/>
            </w:tcBorders>
            <w:vAlign w:val="center"/>
          </w:tcPr>
          <w:p w14:paraId="22A0000A" w14:textId="77777777" w:rsidR="00F43521" w:rsidRDefault="00F43521" w:rsidP="00F1724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tcPr>
          <w:p w14:paraId="6F2E3C06" w14:textId="77777777" w:rsidR="00F43521" w:rsidRDefault="00F43521" w:rsidP="00F17243">
            <w:pPr>
              <w:pStyle w:val="TAC"/>
              <w:rPr>
                <w:rFonts w:eastAsia="Malgun Gothic"/>
                <w:lang w:eastAsia="ko-KR"/>
              </w:rPr>
            </w:pPr>
            <w:r>
              <w:rPr>
                <w:rFonts w:cs="Arial"/>
              </w:rPr>
              <w:t>N/A</w:t>
            </w:r>
          </w:p>
        </w:tc>
      </w:tr>
      <w:tr w:rsidR="00F43521" w14:paraId="7EF7FAB7" w14:textId="77777777" w:rsidTr="00F17243">
        <w:trPr>
          <w:trHeight w:val="54"/>
          <w:jc w:val="center"/>
        </w:trPr>
        <w:tc>
          <w:tcPr>
            <w:tcW w:w="2259" w:type="dxa"/>
            <w:tcBorders>
              <w:top w:val="nil"/>
              <w:left w:val="single" w:sz="4" w:space="0" w:color="auto"/>
              <w:bottom w:val="single" w:sz="4" w:space="0" w:color="auto"/>
              <w:right w:val="single" w:sz="4" w:space="0" w:color="auto"/>
            </w:tcBorders>
            <w:vAlign w:val="center"/>
          </w:tcPr>
          <w:p w14:paraId="2D7592EC"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12924326" w14:textId="77777777" w:rsidR="00F43521" w:rsidRDefault="00F43521" w:rsidP="00F17243">
            <w:pPr>
              <w:pStyle w:val="TAC"/>
              <w:rPr>
                <w:lang w:eastAsia="ko-KR"/>
              </w:rPr>
            </w:pPr>
            <w:r>
              <w:rPr>
                <w:rFonts w:cs="Arial" w:hint="eastAsia"/>
              </w:rPr>
              <w:t>8</w:t>
            </w:r>
          </w:p>
        </w:tc>
        <w:tc>
          <w:tcPr>
            <w:tcW w:w="1066" w:type="dxa"/>
            <w:tcBorders>
              <w:top w:val="single" w:sz="4" w:space="0" w:color="auto"/>
              <w:left w:val="single" w:sz="4" w:space="0" w:color="auto"/>
              <w:bottom w:val="single" w:sz="4" w:space="0" w:color="auto"/>
              <w:right w:val="single" w:sz="4" w:space="0" w:color="auto"/>
            </w:tcBorders>
            <w:noWrap/>
            <w:vAlign w:val="center"/>
          </w:tcPr>
          <w:p w14:paraId="1026D35D" w14:textId="77777777" w:rsidR="00F43521" w:rsidRDefault="00F43521" w:rsidP="00F17243">
            <w:pPr>
              <w:pStyle w:val="TAC"/>
              <w:rPr>
                <w:lang w:eastAsia="ko-KR"/>
              </w:rPr>
            </w:pPr>
            <w:r w:rsidRPr="00674E2F">
              <w:rPr>
                <w:rFonts w:cs="Arial" w:hint="eastAsia"/>
              </w:rPr>
              <w:t>9</w:t>
            </w:r>
            <w:r w:rsidRPr="00674E2F">
              <w:rPr>
                <w:rFonts w:cs="Arial"/>
              </w:rPr>
              <w:t>00</w:t>
            </w:r>
          </w:p>
        </w:tc>
        <w:tc>
          <w:tcPr>
            <w:tcW w:w="747" w:type="dxa"/>
            <w:tcBorders>
              <w:top w:val="single" w:sz="4" w:space="0" w:color="auto"/>
              <w:left w:val="single" w:sz="4" w:space="0" w:color="auto"/>
              <w:bottom w:val="single" w:sz="4" w:space="0" w:color="auto"/>
              <w:right w:val="single" w:sz="4" w:space="0" w:color="auto"/>
            </w:tcBorders>
            <w:noWrap/>
            <w:vAlign w:val="center"/>
          </w:tcPr>
          <w:p w14:paraId="3C873FFF" w14:textId="77777777" w:rsidR="00F43521" w:rsidRDefault="00F43521" w:rsidP="00F17243">
            <w:pPr>
              <w:pStyle w:val="TAC"/>
              <w:rPr>
                <w:lang w:eastAsia="ko-KR"/>
              </w:rPr>
            </w:pPr>
            <w:r w:rsidRPr="00674E2F">
              <w:rPr>
                <w:rFonts w:cs="Arial" w:hint="eastAsia"/>
              </w:rPr>
              <w:t>5</w:t>
            </w:r>
          </w:p>
        </w:tc>
        <w:tc>
          <w:tcPr>
            <w:tcW w:w="877" w:type="dxa"/>
            <w:tcBorders>
              <w:top w:val="single" w:sz="4" w:space="0" w:color="auto"/>
              <w:left w:val="single" w:sz="4" w:space="0" w:color="auto"/>
              <w:bottom w:val="single" w:sz="4" w:space="0" w:color="auto"/>
              <w:right w:val="single" w:sz="4" w:space="0" w:color="auto"/>
            </w:tcBorders>
            <w:noWrap/>
            <w:vAlign w:val="center"/>
          </w:tcPr>
          <w:p w14:paraId="2BAEEFBB" w14:textId="77777777" w:rsidR="00F43521" w:rsidRDefault="00F43521" w:rsidP="00F17243">
            <w:pPr>
              <w:pStyle w:val="TAC"/>
              <w:rPr>
                <w:lang w:eastAsia="ko-KR"/>
              </w:rPr>
            </w:pPr>
            <w:r w:rsidRPr="00674E2F">
              <w:rPr>
                <w:rFonts w:cs="Arial" w:hint="eastAsia"/>
              </w:rPr>
              <w:t>2</w:t>
            </w:r>
            <w:r w:rsidRPr="00674E2F">
              <w:rPr>
                <w:rFonts w:cs="Arial"/>
              </w:rPr>
              <w:t>5</w:t>
            </w:r>
          </w:p>
        </w:tc>
        <w:tc>
          <w:tcPr>
            <w:tcW w:w="1299" w:type="dxa"/>
            <w:tcBorders>
              <w:top w:val="single" w:sz="4" w:space="0" w:color="auto"/>
              <w:left w:val="single" w:sz="4" w:space="0" w:color="auto"/>
              <w:bottom w:val="single" w:sz="4" w:space="0" w:color="auto"/>
              <w:right w:val="single" w:sz="4" w:space="0" w:color="auto"/>
            </w:tcBorders>
            <w:noWrap/>
            <w:vAlign w:val="center"/>
          </w:tcPr>
          <w:p w14:paraId="712FA775" w14:textId="77777777" w:rsidR="00F43521" w:rsidRDefault="00F43521" w:rsidP="00F17243">
            <w:pPr>
              <w:pStyle w:val="TAC"/>
              <w:rPr>
                <w:lang w:eastAsia="ko-KR"/>
              </w:rPr>
            </w:pPr>
            <w:r w:rsidRPr="00674E2F">
              <w:rPr>
                <w:rFonts w:cs="Arial" w:hint="eastAsia"/>
              </w:rPr>
              <w:t>9</w:t>
            </w:r>
            <w:r w:rsidRPr="00674E2F">
              <w:rPr>
                <w:rFonts w:cs="Arial"/>
              </w:rPr>
              <w:t>45</w:t>
            </w:r>
          </w:p>
        </w:tc>
        <w:tc>
          <w:tcPr>
            <w:tcW w:w="700" w:type="dxa"/>
            <w:tcBorders>
              <w:top w:val="single" w:sz="4" w:space="0" w:color="auto"/>
              <w:left w:val="single" w:sz="4" w:space="0" w:color="auto"/>
              <w:bottom w:val="single" w:sz="4" w:space="0" w:color="auto"/>
              <w:right w:val="single" w:sz="4" w:space="0" w:color="auto"/>
            </w:tcBorders>
            <w:vAlign w:val="center"/>
          </w:tcPr>
          <w:p w14:paraId="4C381B21" w14:textId="77777777" w:rsidR="00F43521" w:rsidRDefault="00F43521" w:rsidP="00F17243">
            <w:pPr>
              <w:pStyle w:val="TAC"/>
              <w:rPr>
                <w:rFonts w:eastAsia="Malgun Gothic"/>
                <w:lang w:eastAsia="ko-KR"/>
              </w:rPr>
            </w:pPr>
            <w:r>
              <w:rPr>
                <w:rFonts w:cs="Arial" w:hint="eastAsia"/>
              </w:rPr>
              <w:t>3</w:t>
            </w:r>
            <w:r>
              <w:rPr>
                <w:rFonts w:cs="Arial"/>
              </w:rPr>
              <w:t>.3</w:t>
            </w:r>
          </w:p>
        </w:tc>
        <w:tc>
          <w:tcPr>
            <w:tcW w:w="1248" w:type="dxa"/>
            <w:tcBorders>
              <w:top w:val="single" w:sz="4" w:space="0" w:color="auto"/>
              <w:left w:val="single" w:sz="4" w:space="0" w:color="auto"/>
              <w:bottom w:val="single" w:sz="4" w:space="0" w:color="auto"/>
              <w:right w:val="single" w:sz="4" w:space="0" w:color="auto"/>
            </w:tcBorders>
            <w:vAlign w:val="center"/>
          </w:tcPr>
          <w:p w14:paraId="1F75A2EC" w14:textId="77777777" w:rsidR="00F43521" w:rsidRDefault="00F43521" w:rsidP="00F17243">
            <w:pPr>
              <w:pStyle w:val="TAC"/>
              <w:rPr>
                <w:rFonts w:eastAsia="Malgun Gothic"/>
                <w:lang w:eastAsia="ko-KR"/>
              </w:rPr>
            </w:pPr>
            <w:r>
              <w:rPr>
                <w:rFonts w:cs="Arial" w:hint="eastAsia"/>
              </w:rPr>
              <w:t>I</w:t>
            </w:r>
            <w:r>
              <w:rPr>
                <w:rFonts w:cs="Arial"/>
              </w:rPr>
              <w:t>MD5</w:t>
            </w:r>
          </w:p>
        </w:tc>
      </w:tr>
      <w:tr w:rsidR="00F43521" w:rsidRPr="00EF5447" w14:paraId="34704161" w14:textId="77777777" w:rsidTr="00F17243">
        <w:trPr>
          <w:trHeight w:val="54"/>
          <w:jc w:val="center"/>
        </w:trPr>
        <w:tc>
          <w:tcPr>
            <w:tcW w:w="2259" w:type="dxa"/>
            <w:tcBorders>
              <w:bottom w:val="nil"/>
            </w:tcBorders>
            <w:shd w:val="clear" w:color="auto" w:fill="auto"/>
          </w:tcPr>
          <w:p w14:paraId="0A5A4D86" w14:textId="77777777" w:rsidR="00F43521" w:rsidRPr="00EF5447" w:rsidRDefault="00F43521" w:rsidP="00F17243">
            <w:pPr>
              <w:pStyle w:val="TAC"/>
            </w:pPr>
            <w:r>
              <w:t>DC_8A-42</w:t>
            </w:r>
            <w:r>
              <w:rPr>
                <w:rFonts w:eastAsia="Malgun Gothic"/>
                <w:lang w:eastAsia="ko-KR"/>
              </w:rPr>
              <w:t>A_</w:t>
            </w:r>
            <w:r>
              <w:t>n</w:t>
            </w:r>
            <w:r>
              <w:rPr>
                <w:rFonts w:eastAsia="Malgun Gothic"/>
                <w:lang w:val="fr-FR" w:eastAsia="ko-KR"/>
              </w:rPr>
              <w:t>3</w:t>
            </w:r>
            <w:r>
              <w:t>A</w:t>
            </w:r>
          </w:p>
        </w:tc>
        <w:tc>
          <w:tcPr>
            <w:tcW w:w="868" w:type="dxa"/>
            <w:shd w:val="clear" w:color="auto" w:fill="auto"/>
          </w:tcPr>
          <w:p w14:paraId="455CB7B7" w14:textId="77777777" w:rsidR="00F43521" w:rsidRPr="00EF5447" w:rsidRDefault="00F43521" w:rsidP="00F17243">
            <w:pPr>
              <w:pStyle w:val="TAC"/>
            </w:pPr>
            <w:r>
              <w:t>8</w:t>
            </w:r>
          </w:p>
        </w:tc>
        <w:tc>
          <w:tcPr>
            <w:tcW w:w="1066" w:type="dxa"/>
            <w:shd w:val="clear" w:color="auto" w:fill="auto"/>
            <w:noWrap/>
          </w:tcPr>
          <w:p w14:paraId="1100BD80" w14:textId="77777777" w:rsidR="00F43521" w:rsidRPr="00EF5447" w:rsidRDefault="00F43521" w:rsidP="00F17243">
            <w:pPr>
              <w:pStyle w:val="TAC"/>
            </w:pPr>
            <w:r>
              <w:t>900</w:t>
            </w:r>
          </w:p>
        </w:tc>
        <w:tc>
          <w:tcPr>
            <w:tcW w:w="747" w:type="dxa"/>
            <w:shd w:val="clear" w:color="auto" w:fill="auto"/>
            <w:noWrap/>
          </w:tcPr>
          <w:p w14:paraId="64729F0E" w14:textId="77777777" w:rsidR="00F43521" w:rsidRPr="00EF5447" w:rsidRDefault="00F43521" w:rsidP="00F17243">
            <w:pPr>
              <w:pStyle w:val="TAC"/>
            </w:pPr>
            <w:r>
              <w:t>5</w:t>
            </w:r>
          </w:p>
        </w:tc>
        <w:tc>
          <w:tcPr>
            <w:tcW w:w="877" w:type="dxa"/>
            <w:shd w:val="clear" w:color="auto" w:fill="auto"/>
            <w:noWrap/>
          </w:tcPr>
          <w:p w14:paraId="1C4CC7D6" w14:textId="77777777" w:rsidR="00F43521" w:rsidRPr="00EF5447" w:rsidRDefault="00F43521" w:rsidP="00F17243">
            <w:pPr>
              <w:pStyle w:val="TAC"/>
            </w:pPr>
            <w:r>
              <w:t>25</w:t>
            </w:r>
          </w:p>
        </w:tc>
        <w:tc>
          <w:tcPr>
            <w:tcW w:w="1299" w:type="dxa"/>
            <w:shd w:val="clear" w:color="auto" w:fill="auto"/>
            <w:noWrap/>
          </w:tcPr>
          <w:p w14:paraId="489B17DC" w14:textId="77777777" w:rsidR="00F43521" w:rsidRPr="00EF5447" w:rsidRDefault="00F43521" w:rsidP="00F17243">
            <w:pPr>
              <w:pStyle w:val="TAC"/>
            </w:pPr>
            <w:r>
              <w:t>945</w:t>
            </w:r>
          </w:p>
        </w:tc>
        <w:tc>
          <w:tcPr>
            <w:tcW w:w="700" w:type="dxa"/>
            <w:shd w:val="clear" w:color="auto" w:fill="auto"/>
          </w:tcPr>
          <w:p w14:paraId="00EF38D4" w14:textId="77777777" w:rsidR="00F43521" w:rsidRPr="00EF5447" w:rsidRDefault="00F43521" w:rsidP="00F17243">
            <w:pPr>
              <w:pStyle w:val="TAC"/>
            </w:pPr>
            <w:r>
              <w:t>N/A</w:t>
            </w:r>
          </w:p>
        </w:tc>
        <w:tc>
          <w:tcPr>
            <w:tcW w:w="1248" w:type="dxa"/>
            <w:shd w:val="clear" w:color="auto" w:fill="auto"/>
          </w:tcPr>
          <w:p w14:paraId="7463D1B0" w14:textId="77777777" w:rsidR="00F43521" w:rsidRPr="00EF5447" w:rsidRDefault="00F43521" w:rsidP="00F17243">
            <w:pPr>
              <w:pStyle w:val="TAC"/>
            </w:pPr>
            <w:r>
              <w:t>N/A</w:t>
            </w:r>
          </w:p>
        </w:tc>
      </w:tr>
      <w:tr w:rsidR="00F43521" w:rsidRPr="00EF5447" w14:paraId="5063357B" w14:textId="77777777" w:rsidTr="00F17243">
        <w:trPr>
          <w:trHeight w:val="54"/>
          <w:jc w:val="center"/>
        </w:trPr>
        <w:tc>
          <w:tcPr>
            <w:tcW w:w="2259" w:type="dxa"/>
            <w:tcBorders>
              <w:top w:val="nil"/>
              <w:bottom w:val="nil"/>
            </w:tcBorders>
            <w:shd w:val="clear" w:color="auto" w:fill="auto"/>
          </w:tcPr>
          <w:p w14:paraId="5188EF98" w14:textId="77777777" w:rsidR="00F43521" w:rsidRPr="00EF5447" w:rsidRDefault="00F43521" w:rsidP="00F17243">
            <w:pPr>
              <w:pStyle w:val="TAC"/>
            </w:pPr>
          </w:p>
        </w:tc>
        <w:tc>
          <w:tcPr>
            <w:tcW w:w="868" w:type="dxa"/>
            <w:shd w:val="clear" w:color="auto" w:fill="auto"/>
          </w:tcPr>
          <w:p w14:paraId="0D5C6D64" w14:textId="77777777" w:rsidR="00F43521" w:rsidRPr="00EF5447" w:rsidRDefault="00F43521" w:rsidP="00F17243">
            <w:pPr>
              <w:pStyle w:val="TAC"/>
            </w:pPr>
            <w:r>
              <w:t>n3</w:t>
            </w:r>
          </w:p>
        </w:tc>
        <w:tc>
          <w:tcPr>
            <w:tcW w:w="1066" w:type="dxa"/>
            <w:shd w:val="clear" w:color="auto" w:fill="auto"/>
            <w:noWrap/>
          </w:tcPr>
          <w:p w14:paraId="2DDD60A2" w14:textId="77777777" w:rsidR="00F43521" w:rsidRPr="00EF5447" w:rsidRDefault="00F43521" w:rsidP="00F17243">
            <w:pPr>
              <w:pStyle w:val="TAC"/>
            </w:pPr>
            <w:r>
              <w:t>1740</w:t>
            </w:r>
          </w:p>
        </w:tc>
        <w:tc>
          <w:tcPr>
            <w:tcW w:w="747" w:type="dxa"/>
            <w:shd w:val="clear" w:color="auto" w:fill="auto"/>
            <w:noWrap/>
          </w:tcPr>
          <w:p w14:paraId="20D0EF62" w14:textId="77777777" w:rsidR="00F43521" w:rsidRPr="00EF5447" w:rsidRDefault="00F43521" w:rsidP="00F17243">
            <w:pPr>
              <w:pStyle w:val="TAC"/>
            </w:pPr>
            <w:r>
              <w:t>5</w:t>
            </w:r>
          </w:p>
        </w:tc>
        <w:tc>
          <w:tcPr>
            <w:tcW w:w="877" w:type="dxa"/>
            <w:shd w:val="clear" w:color="auto" w:fill="auto"/>
            <w:noWrap/>
          </w:tcPr>
          <w:p w14:paraId="0A7C55DA" w14:textId="77777777" w:rsidR="00F43521" w:rsidRPr="00EF5447" w:rsidRDefault="00F43521" w:rsidP="00F17243">
            <w:pPr>
              <w:pStyle w:val="TAC"/>
            </w:pPr>
            <w:r>
              <w:t>25</w:t>
            </w:r>
          </w:p>
        </w:tc>
        <w:tc>
          <w:tcPr>
            <w:tcW w:w="1299" w:type="dxa"/>
            <w:shd w:val="clear" w:color="auto" w:fill="auto"/>
            <w:noWrap/>
          </w:tcPr>
          <w:p w14:paraId="5EF6381A" w14:textId="77777777" w:rsidR="00F43521" w:rsidRPr="00EF5447" w:rsidRDefault="00F43521" w:rsidP="00F17243">
            <w:pPr>
              <w:pStyle w:val="TAC"/>
            </w:pPr>
            <w:r>
              <w:t>1835</w:t>
            </w:r>
          </w:p>
        </w:tc>
        <w:tc>
          <w:tcPr>
            <w:tcW w:w="700" w:type="dxa"/>
            <w:shd w:val="clear" w:color="auto" w:fill="auto"/>
          </w:tcPr>
          <w:p w14:paraId="26D32838" w14:textId="77777777" w:rsidR="00F43521" w:rsidRPr="00EF5447" w:rsidRDefault="00F43521" w:rsidP="00F17243">
            <w:pPr>
              <w:pStyle w:val="TAC"/>
            </w:pPr>
            <w:r>
              <w:t>N/A</w:t>
            </w:r>
          </w:p>
        </w:tc>
        <w:tc>
          <w:tcPr>
            <w:tcW w:w="1248" w:type="dxa"/>
            <w:shd w:val="clear" w:color="auto" w:fill="auto"/>
          </w:tcPr>
          <w:p w14:paraId="0DBABFF8" w14:textId="77777777" w:rsidR="00F43521" w:rsidRPr="00EF5447" w:rsidRDefault="00F43521" w:rsidP="00F17243">
            <w:pPr>
              <w:pStyle w:val="TAC"/>
            </w:pPr>
            <w:r>
              <w:t>N/A</w:t>
            </w:r>
          </w:p>
        </w:tc>
      </w:tr>
      <w:tr w:rsidR="00F43521" w:rsidRPr="00EF5447" w14:paraId="0F6A50CC" w14:textId="77777777" w:rsidTr="00F17243">
        <w:trPr>
          <w:trHeight w:val="54"/>
          <w:jc w:val="center"/>
        </w:trPr>
        <w:tc>
          <w:tcPr>
            <w:tcW w:w="2259" w:type="dxa"/>
            <w:tcBorders>
              <w:top w:val="nil"/>
              <w:bottom w:val="single" w:sz="4" w:space="0" w:color="auto"/>
            </w:tcBorders>
            <w:shd w:val="clear" w:color="auto" w:fill="auto"/>
          </w:tcPr>
          <w:p w14:paraId="090785DB" w14:textId="77777777" w:rsidR="00F43521" w:rsidRPr="00EF5447" w:rsidRDefault="00F43521" w:rsidP="00F17243">
            <w:pPr>
              <w:pStyle w:val="TAC"/>
            </w:pPr>
          </w:p>
        </w:tc>
        <w:tc>
          <w:tcPr>
            <w:tcW w:w="868" w:type="dxa"/>
            <w:shd w:val="clear" w:color="auto" w:fill="auto"/>
          </w:tcPr>
          <w:p w14:paraId="00A6D1B1" w14:textId="77777777" w:rsidR="00F43521" w:rsidRPr="00EF5447" w:rsidRDefault="00F43521" w:rsidP="00F17243">
            <w:pPr>
              <w:pStyle w:val="TAC"/>
            </w:pPr>
            <w:r>
              <w:t>42</w:t>
            </w:r>
          </w:p>
        </w:tc>
        <w:tc>
          <w:tcPr>
            <w:tcW w:w="1066" w:type="dxa"/>
            <w:shd w:val="clear" w:color="auto" w:fill="auto"/>
            <w:noWrap/>
          </w:tcPr>
          <w:p w14:paraId="1AC73072" w14:textId="77777777" w:rsidR="00F43521" w:rsidRPr="00EF5447" w:rsidRDefault="00F43521" w:rsidP="00F17243">
            <w:pPr>
              <w:pStyle w:val="TAC"/>
            </w:pPr>
            <w:r>
              <w:t>3540</w:t>
            </w:r>
          </w:p>
        </w:tc>
        <w:tc>
          <w:tcPr>
            <w:tcW w:w="747" w:type="dxa"/>
            <w:shd w:val="clear" w:color="auto" w:fill="auto"/>
            <w:noWrap/>
          </w:tcPr>
          <w:p w14:paraId="669A4148" w14:textId="77777777" w:rsidR="00F43521" w:rsidRPr="00EF5447" w:rsidRDefault="00F43521" w:rsidP="00F17243">
            <w:pPr>
              <w:pStyle w:val="TAC"/>
            </w:pPr>
            <w:r>
              <w:t>5</w:t>
            </w:r>
          </w:p>
        </w:tc>
        <w:tc>
          <w:tcPr>
            <w:tcW w:w="877" w:type="dxa"/>
            <w:shd w:val="clear" w:color="auto" w:fill="auto"/>
            <w:noWrap/>
          </w:tcPr>
          <w:p w14:paraId="46C75184" w14:textId="77777777" w:rsidR="00F43521" w:rsidRPr="00EF5447" w:rsidRDefault="00F43521" w:rsidP="00F17243">
            <w:pPr>
              <w:pStyle w:val="TAC"/>
            </w:pPr>
            <w:r>
              <w:t>25</w:t>
            </w:r>
          </w:p>
        </w:tc>
        <w:tc>
          <w:tcPr>
            <w:tcW w:w="1299" w:type="dxa"/>
            <w:shd w:val="clear" w:color="auto" w:fill="auto"/>
            <w:noWrap/>
          </w:tcPr>
          <w:p w14:paraId="678F1BC1" w14:textId="77777777" w:rsidR="00F43521" w:rsidRPr="00EF5447" w:rsidRDefault="00F43521" w:rsidP="00F17243">
            <w:pPr>
              <w:pStyle w:val="TAC"/>
            </w:pPr>
            <w:r>
              <w:t>3540</w:t>
            </w:r>
          </w:p>
        </w:tc>
        <w:tc>
          <w:tcPr>
            <w:tcW w:w="700" w:type="dxa"/>
            <w:shd w:val="clear" w:color="auto" w:fill="auto"/>
          </w:tcPr>
          <w:p w14:paraId="78289D0B" w14:textId="77777777" w:rsidR="00F43521" w:rsidRPr="00EF5447" w:rsidRDefault="00F43521" w:rsidP="00F17243">
            <w:pPr>
              <w:pStyle w:val="TAC"/>
            </w:pPr>
            <w:r>
              <w:t>16.3</w:t>
            </w:r>
          </w:p>
        </w:tc>
        <w:tc>
          <w:tcPr>
            <w:tcW w:w="1248" w:type="dxa"/>
            <w:shd w:val="clear" w:color="auto" w:fill="auto"/>
          </w:tcPr>
          <w:p w14:paraId="491D9858" w14:textId="77777777" w:rsidR="00F43521" w:rsidRPr="00EF5447" w:rsidRDefault="00F43521" w:rsidP="00F17243">
            <w:pPr>
              <w:pStyle w:val="TAC"/>
            </w:pPr>
            <w:r>
              <w:t>IMD3</w:t>
            </w:r>
          </w:p>
        </w:tc>
      </w:tr>
      <w:tr w:rsidR="00F43521" w:rsidRPr="00EF5447" w14:paraId="6D91B1C4" w14:textId="77777777" w:rsidTr="00F17243">
        <w:trPr>
          <w:trHeight w:val="54"/>
          <w:jc w:val="center"/>
        </w:trPr>
        <w:tc>
          <w:tcPr>
            <w:tcW w:w="2259" w:type="dxa"/>
            <w:tcBorders>
              <w:top w:val="single" w:sz="4" w:space="0" w:color="auto"/>
              <w:bottom w:val="nil"/>
            </w:tcBorders>
            <w:shd w:val="clear" w:color="auto" w:fill="auto"/>
          </w:tcPr>
          <w:p w14:paraId="7CAA5A01" w14:textId="77777777" w:rsidR="00F43521" w:rsidRPr="00EF5447" w:rsidRDefault="00F43521" w:rsidP="00F17243">
            <w:pPr>
              <w:pStyle w:val="TAC"/>
            </w:pPr>
            <w:r w:rsidRPr="00EF5447">
              <w:rPr>
                <w:rFonts w:cs="Arial"/>
              </w:rPr>
              <w:t>DC_8A-42</w:t>
            </w:r>
            <w:r w:rsidRPr="00EF5447">
              <w:rPr>
                <w:rFonts w:eastAsia="Malgun Gothic" w:cs="Arial"/>
                <w:lang w:eastAsia="ko-KR"/>
              </w:rPr>
              <w:t>A_</w:t>
            </w:r>
            <w:r w:rsidRPr="00EF5447">
              <w:rPr>
                <w:rFonts w:cs="Arial"/>
              </w:rPr>
              <w:t>n</w:t>
            </w:r>
            <w:r w:rsidRPr="00EF5447">
              <w:rPr>
                <w:rFonts w:eastAsia="Malgun Gothic" w:cs="Arial"/>
                <w:lang w:eastAsia="ko-KR"/>
              </w:rPr>
              <w:t>28</w:t>
            </w:r>
            <w:r w:rsidRPr="00EF5447">
              <w:rPr>
                <w:rFonts w:cs="Arial"/>
              </w:rPr>
              <w:t>A</w:t>
            </w:r>
          </w:p>
        </w:tc>
        <w:tc>
          <w:tcPr>
            <w:tcW w:w="868" w:type="dxa"/>
            <w:shd w:val="clear" w:color="auto" w:fill="auto"/>
          </w:tcPr>
          <w:p w14:paraId="2E4BC589" w14:textId="77777777" w:rsidR="00F43521" w:rsidRPr="00EF5447" w:rsidRDefault="00F43521" w:rsidP="00F17243">
            <w:pPr>
              <w:pStyle w:val="TAC"/>
            </w:pPr>
            <w:r w:rsidRPr="00EF5447">
              <w:rPr>
                <w:rFonts w:cs="Arial"/>
              </w:rPr>
              <w:t>8</w:t>
            </w:r>
          </w:p>
        </w:tc>
        <w:tc>
          <w:tcPr>
            <w:tcW w:w="1066" w:type="dxa"/>
            <w:shd w:val="clear" w:color="auto" w:fill="auto"/>
            <w:noWrap/>
          </w:tcPr>
          <w:p w14:paraId="2BE5E546" w14:textId="77777777" w:rsidR="00F43521" w:rsidRPr="00EF5447" w:rsidRDefault="00F43521" w:rsidP="00F17243">
            <w:pPr>
              <w:pStyle w:val="TAC"/>
            </w:pPr>
            <w:r w:rsidRPr="00EF5447">
              <w:t>900</w:t>
            </w:r>
          </w:p>
        </w:tc>
        <w:tc>
          <w:tcPr>
            <w:tcW w:w="747" w:type="dxa"/>
            <w:shd w:val="clear" w:color="auto" w:fill="auto"/>
            <w:noWrap/>
          </w:tcPr>
          <w:p w14:paraId="2D99735D" w14:textId="77777777" w:rsidR="00F43521" w:rsidRPr="00EF5447" w:rsidRDefault="00F43521" w:rsidP="00F17243">
            <w:pPr>
              <w:pStyle w:val="TAC"/>
            </w:pPr>
            <w:r w:rsidRPr="00EF5447">
              <w:t>5</w:t>
            </w:r>
          </w:p>
        </w:tc>
        <w:tc>
          <w:tcPr>
            <w:tcW w:w="877" w:type="dxa"/>
            <w:shd w:val="clear" w:color="auto" w:fill="auto"/>
            <w:noWrap/>
          </w:tcPr>
          <w:p w14:paraId="72EB94D1" w14:textId="77777777" w:rsidR="00F43521" w:rsidRPr="00EF5447" w:rsidRDefault="00F43521" w:rsidP="00F17243">
            <w:pPr>
              <w:pStyle w:val="TAC"/>
            </w:pPr>
            <w:r w:rsidRPr="00EF5447">
              <w:t>25</w:t>
            </w:r>
          </w:p>
        </w:tc>
        <w:tc>
          <w:tcPr>
            <w:tcW w:w="1299" w:type="dxa"/>
            <w:shd w:val="clear" w:color="auto" w:fill="auto"/>
            <w:noWrap/>
          </w:tcPr>
          <w:p w14:paraId="52B9148E" w14:textId="77777777" w:rsidR="00F43521" w:rsidRPr="00EF5447" w:rsidRDefault="00F43521" w:rsidP="00F17243">
            <w:pPr>
              <w:pStyle w:val="TAC"/>
            </w:pPr>
            <w:r w:rsidRPr="00EF5447">
              <w:t>945</w:t>
            </w:r>
          </w:p>
        </w:tc>
        <w:tc>
          <w:tcPr>
            <w:tcW w:w="700" w:type="dxa"/>
            <w:shd w:val="clear" w:color="auto" w:fill="auto"/>
          </w:tcPr>
          <w:p w14:paraId="21566487" w14:textId="77777777" w:rsidR="00F43521" w:rsidRPr="00EF5447" w:rsidRDefault="00F43521" w:rsidP="00F17243">
            <w:pPr>
              <w:pStyle w:val="TAC"/>
            </w:pPr>
            <w:r w:rsidRPr="00EF5447">
              <w:rPr>
                <w:rFonts w:cs="Arial"/>
              </w:rPr>
              <w:t>N/A</w:t>
            </w:r>
          </w:p>
        </w:tc>
        <w:tc>
          <w:tcPr>
            <w:tcW w:w="1248" w:type="dxa"/>
            <w:shd w:val="clear" w:color="auto" w:fill="auto"/>
          </w:tcPr>
          <w:p w14:paraId="0A5B59D3" w14:textId="77777777" w:rsidR="00F43521" w:rsidRPr="00EF5447" w:rsidRDefault="00F43521" w:rsidP="00F17243">
            <w:pPr>
              <w:pStyle w:val="TAC"/>
            </w:pPr>
            <w:r w:rsidRPr="00EF5447">
              <w:rPr>
                <w:rFonts w:cs="Arial"/>
              </w:rPr>
              <w:t>N/A</w:t>
            </w:r>
          </w:p>
        </w:tc>
      </w:tr>
      <w:tr w:rsidR="00F43521" w:rsidRPr="00EF5447" w14:paraId="6D8EF34B" w14:textId="77777777" w:rsidTr="00F17243">
        <w:trPr>
          <w:trHeight w:val="54"/>
          <w:jc w:val="center"/>
        </w:trPr>
        <w:tc>
          <w:tcPr>
            <w:tcW w:w="2259" w:type="dxa"/>
            <w:tcBorders>
              <w:top w:val="nil"/>
              <w:bottom w:val="nil"/>
            </w:tcBorders>
            <w:shd w:val="clear" w:color="auto" w:fill="auto"/>
          </w:tcPr>
          <w:p w14:paraId="095D9C4D" w14:textId="77777777" w:rsidR="00F43521" w:rsidRPr="00EF5447" w:rsidRDefault="00F43521" w:rsidP="00F17243">
            <w:pPr>
              <w:pStyle w:val="TAC"/>
            </w:pPr>
          </w:p>
        </w:tc>
        <w:tc>
          <w:tcPr>
            <w:tcW w:w="868" w:type="dxa"/>
            <w:shd w:val="clear" w:color="auto" w:fill="auto"/>
          </w:tcPr>
          <w:p w14:paraId="6741DF42" w14:textId="77777777" w:rsidR="00F43521" w:rsidRPr="00EF5447" w:rsidRDefault="00F43521" w:rsidP="00F17243">
            <w:pPr>
              <w:pStyle w:val="TAC"/>
            </w:pPr>
            <w:r w:rsidRPr="00EF5447">
              <w:rPr>
                <w:rFonts w:cs="Arial"/>
              </w:rPr>
              <w:t>n28</w:t>
            </w:r>
          </w:p>
        </w:tc>
        <w:tc>
          <w:tcPr>
            <w:tcW w:w="1066" w:type="dxa"/>
            <w:shd w:val="clear" w:color="auto" w:fill="auto"/>
            <w:noWrap/>
          </w:tcPr>
          <w:p w14:paraId="651EC409" w14:textId="77777777" w:rsidR="00F43521" w:rsidRPr="00EF5447" w:rsidRDefault="00F43521" w:rsidP="00F17243">
            <w:pPr>
              <w:pStyle w:val="TAC"/>
            </w:pPr>
            <w:r w:rsidRPr="00EF5447">
              <w:t>743</w:t>
            </w:r>
          </w:p>
        </w:tc>
        <w:tc>
          <w:tcPr>
            <w:tcW w:w="747" w:type="dxa"/>
            <w:shd w:val="clear" w:color="auto" w:fill="auto"/>
            <w:noWrap/>
          </w:tcPr>
          <w:p w14:paraId="68537E09" w14:textId="77777777" w:rsidR="00F43521" w:rsidRPr="00EF5447" w:rsidRDefault="00F43521" w:rsidP="00F17243">
            <w:pPr>
              <w:pStyle w:val="TAC"/>
            </w:pPr>
            <w:r w:rsidRPr="00EF5447">
              <w:t>5</w:t>
            </w:r>
          </w:p>
        </w:tc>
        <w:tc>
          <w:tcPr>
            <w:tcW w:w="877" w:type="dxa"/>
            <w:shd w:val="clear" w:color="auto" w:fill="auto"/>
            <w:noWrap/>
          </w:tcPr>
          <w:p w14:paraId="66170745" w14:textId="77777777" w:rsidR="00F43521" w:rsidRPr="00EF5447" w:rsidRDefault="00F43521" w:rsidP="00F17243">
            <w:pPr>
              <w:pStyle w:val="TAC"/>
            </w:pPr>
            <w:r w:rsidRPr="00EF5447">
              <w:t>25</w:t>
            </w:r>
          </w:p>
        </w:tc>
        <w:tc>
          <w:tcPr>
            <w:tcW w:w="1299" w:type="dxa"/>
            <w:shd w:val="clear" w:color="auto" w:fill="auto"/>
            <w:noWrap/>
          </w:tcPr>
          <w:p w14:paraId="1C7EC067" w14:textId="77777777" w:rsidR="00F43521" w:rsidRPr="00EF5447" w:rsidRDefault="00F43521" w:rsidP="00F17243">
            <w:pPr>
              <w:pStyle w:val="TAC"/>
            </w:pPr>
            <w:r w:rsidRPr="00EF5447">
              <w:t>798</w:t>
            </w:r>
          </w:p>
        </w:tc>
        <w:tc>
          <w:tcPr>
            <w:tcW w:w="700" w:type="dxa"/>
            <w:shd w:val="clear" w:color="auto" w:fill="auto"/>
          </w:tcPr>
          <w:p w14:paraId="45A7FD32" w14:textId="77777777" w:rsidR="00F43521" w:rsidRPr="00EF5447" w:rsidRDefault="00F43521" w:rsidP="00F17243">
            <w:pPr>
              <w:pStyle w:val="TAC"/>
            </w:pPr>
            <w:r w:rsidRPr="00EF5447">
              <w:rPr>
                <w:rFonts w:cs="Arial"/>
              </w:rPr>
              <w:t>N/A</w:t>
            </w:r>
          </w:p>
        </w:tc>
        <w:tc>
          <w:tcPr>
            <w:tcW w:w="1248" w:type="dxa"/>
            <w:shd w:val="clear" w:color="auto" w:fill="auto"/>
          </w:tcPr>
          <w:p w14:paraId="58A92F78" w14:textId="77777777" w:rsidR="00F43521" w:rsidRPr="00EF5447" w:rsidRDefault="00F43521" w:rsidP="00F17243">
            <w:pPr>
              <w:pStyle w:val="TAC"/>
            </w:pPr>
            <w:r w:rsidRPr="00EF5447">
              <w:rPr>
                <w:rFonts w:cs="Arial"/>
              </w:rPr>
              <w:t>N/A</w:t>
            </w:r>
          </w:p>
        </w:tc>
      </w:tr>
      <w:tr w:rsidR="00F43521" w:rsidRPr="00EF5447" w14:paraId="16C4827F" w14:textId="77777777" w:rsidTr="00F17243">
        <w:trPr>
          <w:trHeight w:val="54"/>
          <w:jc w:val="center"/>
        </w:trPr>
        <w:tc>
          <w:tcPr>
            <w:tcW w:w="2259" w:type="dxa"/>
            <w:tcBorders>
              <w:top w:val="nil"/>
              <w:bottom w:val="single" w:sz="4" w:space="0" w:color="auto"/>
            </w:tcBorders>
            <w:shd w:val="clear" w:color="auto" w:fill="auto"/>
          </w:tcPr>
          <w:p w14:paraId="2018893F" w14:textId="77777777" w:rsidR="00F43521" w:rsidRPr="00EF5447" w:rsidRDefault="00F43521" w:rsidP="00F17243">
            <w:pPr>
              <w:pStyle w:val="TAC"/>
            </w:pPr>
          </w:p>
        </w:tc>
        <w:tc>
          <w:tcPr>
            <w:tcW w:w="868" w:type="dxa"/>
            <w:shd w:val="clear" w:color="auto" w:fill="auto"/>
          </w:tcPr>
          <w:p w14:paraId="6855F93F" w14:textId="77777777" w:rsidR="00F43521" w:rsidRPr="00EF5447" w:rsidRDefault="00F43521" w:rsidP="00F17243">
            <w:pPr>
              <w:pStyle w:val="TAC"/>
            </w:pPr>
            <w:r w:rsidRPr="00EF5447">
              <w:rPr>
                <w:rFonts w:cs="Arial"/>
              </w:rPr>
              <w:t>42</w:t>
            </w:r>
          </w:p>
        </w:tc>
        <w:tc>
          <w:tcPr>
            <w:tcW w:w="1066" w:type="dxa"/>
            <w:shd w:val="clear" w:color="auto" w:fill="auto"/>
            <w:noWrap/>
          </w:tcPr>
          <w:p w14:paraId="4547CB0A" w14:textId="77777777" w:rsidR="00F43521" w:rsidRPr="00EF5447" w:rsidRDefault="00F43521" w:rsidP="00F17243">
            <w:pPr>
              <w:pStyle w:val="TAC"/>
            </w:pPr>
            <w:r w:rsidRPr="00EF5447">
              <w:t>3443</w:t>
            </w:r>
          </w:p>
        </w:tc>
        <w:tc>
          <w:tcPr>
            <w:tcW w:w="747" w:type="dxa"/>
            <w:shd w:val="clear" w:color="auto" w:fill="auto"/>
            <w:noWrap/>
          </w:tcPr>
          <w:p w14:paraId="6E4520B6" w14:textId="77777777" w:rsidR="00F43521" w:rsidRPr="00EF5447" w:rsidRDefault="00F43521" w:rsidP="00F17243">
            <w:pPr>
              <w:pStyle w:val="TAC"/>
            </w:pPr>
            <w:r w:rsidRPr="00EF5447">
              <w:t>5</w:t>
            </w:r>
          </w:p>
        </w:tc>
        <w:tc>
          <w:tcPr>
            <w:tcW w:w="877" w:type="dxa"/>
            <w:shd w:val="clear" w:color="auto" w:fill="auto"/>
            <w:noWrap/>
          </w:tcPr>
          <w:p w14:paraId="6D04DD67" w14:textId="77777777" w:rsidR="00F43521" w:rsidRPr="00EF5447" w:rsidRDefault="00F43521" w:rsidP="00F17243">
            <w:pPr>
              <w:pStyle w:val="TAC"/>
            </w:pPr>
            <w:r w:rsidRPr="00EF5447">
              <w:t>25</w:t>
            </w:r>
          </w:p>
        </w:tc>
        <w:tc>
          <w:tcPr>
            <w:tcW w:w="1299" w:type="dxa"/>
            <w:shd w:val="clear" w:color="auto" w:fill="auto"/>
            <w:noWrap/>
          </w:tcPr>
          <w:p w14:paraId="6EAE98D9" w14:textId="77777777" w:rsidR="00F43521" w:rsidRPr="00EF5447" w:rsidRDefault="00F43521" w:rsidP="00F17243">
            <w:pPr>
              <w:pStyle w:val="TAC"/>
            </w:pPr>
            <w:r w:rsidRPr="00EF5447">
              <w:t>3443</w:t>
            </w:r>
          </w:p>
        </w:tc>
        <w:tc>
          <w:tcPr>
            <w:tcW w:w="700" w:type="dxa"/>
            <w:shd w:val="clear" w:color="auto" w:fill="auto"/>
          </w:tcPr>
          <w:p w14:paraId="3B2AB458" w14:textId="77777777" w:rsidR="00F43521" w:rsidRPr="00EF5447" w:rsidRDefault="00F43521" w:rsidP="00F17243">
            <w:pPr>
              <w:pStyle w:val="TAC"/>
            </w:pPr>
            <w:r w:rsidRPr="00EF5447">
              <w:rPr>
                <w:rFonts w:cs="Arial"/>
              </w:rPr>
              <w:t>8.7</w:t>
            </w:r>
          </w:p>
        </w:tc>
        <w:tc>
          <w:tcPr>
            <w:tcW w:w="1248" w:type="dxa"/>
            <w:shd w:val="clear" w:color="auto" w:fill="auto"/>
          </w:tcPr>
          <w:p w14:paraId="70556304" w14:textId="77777777" w:rsidR="00F43521" w:rsidRPr="00EF5447" w:rsidRDefault="00F43521" w:rsidP="00F17243">
            <w:pPr>
              <w:pStyle w:val="TAC"/>
            </w:pPr>
            <w:r w:rsidRPr="00EF5447">
              <w:rPr>
                <w:rFonts w:cs="Arial"/>
              </w:rPr>
              <w:t>IMD4</w:t>
            </w:r>
          </w:p>
        </w:tc>
      </w:tr>
      <w:tr w:rsidR="00F43521" w:rsidRPr="00EF5447" w14:paraId="56A88C73" w14:textId="77777777" w:rsidTr="00F17243">
        <w:trPr>
          <w:trHeight w:val="54"/>
          <w:jc w:val="center"/>
        </w:trPr>
        <w:tc>
          <w:tcPr>
            <w:tcW w:w="2259" w:type="dxa"/>
            <w:tcBorders>
              <w:bottom w:val="nil"/>
            </w:tcBorders>
            <w:shd w:val="clear" w:color="auto" w:fill="auto"/>
          </w:tcPr>
          <w:p w14:paraId="0BCF074D" w14:textId="77777777" w:rsidR="00F43521" w:rsidRPr="00EF5447" w:rsidRDefault="00F43521" w:rsidP="00F17243">
            <w:pPr>
              <w:pStyle w:val="TAC"/>
            </w:pPr>
            <w:r w:rsidRPr="00EF5447">
              <w:rPr>
                <w:lang w:eastAsia="ja-JP"/>
              </w:rPr>
              <w:t>DC_8A_SUL_n78A-n80A</w:t>
            </w:r>
          </w:p>
        </w:tc>
        <w:tc>
          <w:tcPr>
            <w:tcW w:w="868" w:type="dxa"/>
            <w:shd w:val="clear" w:color="auto" w:fill="auto"/>
          </w:tcPr>
          <w:p w14:paraId="2057BB30" w14:textId="77777777" w:rsidR="00F43521" w:rsidRPr="00EF5447" w:rsidRDefault="00F43521" w:rsidP="00F17243">
            <w:pPr>
              <w:pStyle w:val="TAC"/>
              <w:rPr>
                <w:lang w:eastAsia="ja-JP"/>
              </w:rPr>
            </w:pPr>
            <w:r w:rsidRPr="00EF5447">
              <w:rPr>
                <w:rFonts w:cs="Arial"/>
              </w:rPr>
              <w:t>n80</w:t>
            </w:r>
          </w:p>
        </w:tc>
        <w:tc>
          <w:tcPr>
            <w:tcW w:w="1066" w:type="dxa"/>
            <w:shd w:val="clear" w:color="auto" w:fill="auto"/>
            <w:noWrap/>
          </w:tcPr>
          <w:p w14:paraId="60B4EC57" w14:textId="77777777" w:rsidR="00F43521" w:rsidRPr="00EF5447" w:rsidRDefault="00F43521" w:rsidP="00F17243">
            <w:pPr>
              <w:pStyle w:val="TAC"/>
            </w:pPr>
            <w:r w:rsidRPr="00EF5447">
              <w:rPr>
                <w:rFonts w:cs="Arial"/>
              </w:rPr>
              <w:t>1755</w:t>
            </w:r>
          </w:p>
        </w:tc>
        <w:tc>
          <w:tcPr>
            <w:tcW w:w="747" w:type="dxa"/>
            <w:shd w:val="clear" w:color="auto" w:fill="auto"/>
            <w:noWrap/>
          </w:tcPr>
          <w:p w14:paraId="17DB9F86" w14:textId="77777777" w:rsidR="00F43521" w:rsidRPr="00EF5447" w:rsidRDefault="00F43521" w:rsidP="00F17243">
            <w:pPr>
              <w:pStyle w:val="TAC"/>
            </w:pPr>
            <w:r w:rsidRPr="00EF5447">
              <w:rPr>
                <w:rFonts w:cs="Arial"/>
              </w:rPr>
              <w:t>10</w:t>
            </w:r>
          </w:p>
        </w:tc>
        <w:tc>
          <w:tcPr>
            <w:tcW w:w="877" w:type="dxa"/>
            <w:shd w:val="clear" w:color="auto" w:fill="auto"/>
            <w:noWrap/>
          </w:tcPr>
          <w:p w14:paraId="5F8389F4" w14:textId="77777777" w:rsidR="00F43521" w:rsidRPr="00EF5447" w:rsidRDefault="00F43521" w:rsidP="00F17243">
            <w:pPr>
              <w:pStyle w:val="TAC"/>
            </w:pPr>
            <w:r w:rsidRPr="00EF5447">
              <w:rPr>
                <w:rFonts w:cs="Arial"/>
              </w:rPr>
              <w:t>50</w:t>
            </w:r>
          </w:p>
        </w:tc>
        <w:tc>
          <w:tcPr>
            <w:tcW w:w="1299" w:type="dxa"/>
            <w:shd w:val="clear" w:color="auto" w:fill="auto"/>
            <w:noWrap/>
          </w:tcPr>
          <w:p w14:paraId="54505145" w14:textId="77777777" w:rsidR="00F43521" w:rsidRPr="00EF5447" w:rsidRDefault="00F43521" w:rsidP="00F17243">
            <w:pPr>
              <w:pStyle w:val="TAC"/>
            </w:pPr>
          </w:p>
        </w:tc>
        <w:tc>
          <w:tcPr>
            <w:tcW w:w="700" w:type="dxa"/>
            <w:shd w:val="clear" w:color="auto" w:fill="auto"/>
          </w:tcPr>
          <w:p w14:paraId="284AB908" w14:textId="77777777" w:rsidR="00F43521" w:rsidRPr="00EF5447" w:rsidRDefault="00F43521" w:rsidP="00F17243">
            <w:pPr>
              <w:pStyle w:val="TAC"/>
            </w:pPr>
            <w:r w:rsidRPr="00EF5447">
              <w:rPr>
                <w:rFonts w:cs="Arial"/>
              </w:rPr>
              <w:t>N/A</w:t>
            </w:r>
          </w:p>
        </w:tc>
        <w:tc>
          <w:tcPr>
            <w:tcW w:w="1248" w:type="dxa"/>
            <w:shd w:val="clear" w:color="auto" w:fill="auto"/>
          </w:tcPr>
          <w:p w14:paraId="55A93023" w14:textId="77777777" w:rsidR="00F43521" w:rsidRPr="00EF5447" w:rsidRDefault="00F43521" w:rsidP="00F17243">
            <w:pPr>
              <w:pStyle w:val="TAC"/>
            </w:pPr>
            <w:r w:rsidRPr="00EF5447">
              <w:rPr>
                <w:rFonts w:cs="Arial"/>
              </w:rPr>
              <w:t>N/A</w:t>
            </w:r>
          </w:p>
        </w:tc>
      </w:tr>
      <w:tr w:rsidR="00F43521" w:rsidRPr="00EF5447" w14:paraId="2D0344A0" w14:textId="77777777" w:rsidTr="00F17243">
        <w:trPr>
          <w:trHeight w:val="54"/>
          <w:jc w:val="center"/>
        </w:trPr>
        <w:tc>
          <w:tcPr>
            <w:tcW w:w="2259" w:type="dxa"/>
            <w:tcBorders>
              <w:top w:val="nil"/>
              <w:bottom w:val="nil"/>
            </w:tcBorders>
            <w:shd w:val="clear" w:color="auto" w:fill="auto"/>
          </w:tcPr>
          <w:p w14:paraId="1B20FA89" w14:textId="77777777" w:rsidR="00F43521" w:rsidRPr="00EF5447" w:rsidRDefault="00F43521" w:rsidP="00F17243">
            <w:pPr>
              <w:pStyle w:val="TAC"/>
            </w:pPr>
          </w:p>
        </w:tc>
        <w:tc>
          <w:tcPr>
            <w:tcW w:w="868" w:type="dxa"/>
            <w:shd w:val="clear" w:color="auto" w:fill="auto"/>
          </w:tcPr>
          <w:p w14:paraId="5B381CAE" w14:textId="77777777" w:rsidR="00F43521" w:rsidRPr="00EF5447" w:rsidRDefault="00F43521" w:rsidP="00F17243">
            <w:pPr>
              <w:pStyle w:val="TAC"/>
              <w:rPr>
                <w:lang w:eastAsia="ja-JP"/>
              </w:rPr>
            </w:pPr>
            <w:r w:rsidRPr="00EF5447">
              <w:rPr>
                <w:rFonts w:cs="Arial"/>
              </w:rPr>
              <w:t>8</w:t>
            </w:r>
          </w:p>
        </w:tc>
        <w:tc>
          <w:tcPr>
            <w:tcW w:w="1066" w:type="dxa"/>
            <w:shd w:val="clear" w:color="auto" w:fill="auto"/>
            <w:noWrap/>
          </w:tcPr>
          <w:p w14:paraId="12B120EC" w14:textId="77777777" w:rsidR="00F43521" w:rsidRPr="00EF5447" w:rsidRDefault="00F43521" w:rsidP="00F17243">
            <w:pPr>
              <w:pStyle w:val="TAC"/>
            </w:pPr>
            <w:r w:rsidRPr="00EF5447">
              <w:rPr>
                <w:rFonts w:cs="Arial"/>
              </w:rPr>
              <w:t>900</w:t>
            </w:r>
          </w:p>
        </w:tc>
        <w:tc>
          <w:tcPr>
            <w:tcW w:w="747" w:type="dxa"/>
            <w:shd w:val="clear" w:color="auto" w:fill="auto"/>
            <w:noWrap/>
          </w:tcPr>
          <w:p w14:paraId="3048ABD1" w14:textId="77777777" w:rsidR="00F43521" w:rsidRPr="00EF5447" w:rsidRDefault="00F43521" w:rsidP="00F17243">
            <w:pPr>
              <w:pStyle w:val="TAC"/>
            </w:pPr>
            <w:r w:rsidRPr="00EF5447">
              <w:rPr>
                <w:rFonts w:cs="Arial"/>
              </w:rPr>
              <w:t>5</w:t>
            </w:r>
          </w:p>
        </w:tc>
        <w:tc>
          <w:tcPr>
            <w:tcW w:w="877" w:type="dxa"/>
            <w:shd w:val="clear" w:color="auto" w:fill="auto"/>
            <w:noWrap/>
          </w:tcPr>
          <w:p w14:paraId="6EF43F99" w14:textId="77777777" w:rsidR="00F43521" w:rsidRPr="00EF5447" w:rsidRDefault="00F43521" w:rsidP="00F17243">
            <w:pPr>
              <w:pStyle w:val="TAC"/>
            </w:pPr>
            <w:r w:rsidRPr="00EF5447">
              <w:rPr>
                <w:rFonts w:cs="Arial"/>
              </w:rPr>
              <w:t>25</w:t>
            </w:r>
          </w:p>
        </w:tc>
        <w:tc>
          <w:tcPr>
            <w:tcW w:w="1299" w:type="dxa"/>
            <w:shd w:val="clear" w:color="auto" w:fill="auto"/>
            <w:noWrap/>
          </w:tcPr>
          <w:p w14:paraId="2B38C625" w14:textId="77777777" w:rsidR="00F43521" w:rsidRPr="00EF5447" w:rsidRDefault="00F43521" w:rsidP="00F17243">
            <w:pPr>
              <w:pStyle w:val="TAC"/>
            </w:pPr>
            <w:r w:rsidRPr="00EF5447">
              <w:rPr>
                <w:rFonts w:cs="Arial"/>
              </w:rPr>
              <w:t>945</w:t>
            </w:r>
          </w:p>
        </w:tc>
        <w:tc>
          <w:tcPr>
            <w:tcW w:w="700" w:type="dxa"/>
            <w:shd w:val="clear" w:color="auto" w:fill="auto"/>
          </w:tcPr>
          <w:p w14:paraId="3C165322" w14:textId="77777777" w:rsidR="00F43521" w:rsidRPr="00EF5447" w:rsidRDefault="00F43521" w:rsidP="00F17243">
            <w:pPr>
              <w:pStyle w:val="TAC"/>
            </w:pPr>
            <w:r w:rsidRPr="00EF5447">
              <w:rPr>
                <w:rFonts w:cs="Arial"/>
              </w:rPr>
              <w:t>8</w:t>
            </w:r>
          </w:p>
        </w:tc>
        <w:tc>
          <w:tcPr>
            <w:tcW w:w="1248" w:type="dxa"/>
            <w:shd w:val="clear" w:color="auto" w:fill="auto"/>
          </w:tcPr>
          <w:p w14:paraId="3F800316" w14:textId="77777777" w:rsidR="00F43521" w:rsidRPr="00EF5447" w:rsidRDefault="00F43521" w:rsidP="00F17243">
            <w:pPr>
              <w:pStyle w:val="TAC"/>
            </w:pPr>
            <w:r w:rsidRPr="00EF5447">
              <w:rPr>
                <w:rFonts w:cs="Arial"/>
              </w:rPr>
              <w:t>IMD4</w:t>
            </w:r>
          </w:p>
        </w:tc>
      </w:tr>
      <w:tr w:rsidR="00F43521" w:rsidRPr="00EF5447" w14:paraId="4B185247" w14:textId="77777777" w:rsidTr="00F17243">
        <w:trPr>
          <w:trHeight w:val="54"/>
          <w:jc w:val="center"/>
        </w:trPr>
        <w:tc>
          <w:tcPr>
            <w:tcW w:w="2259" w:type="dxa"/>
            <w:tcBorders>
              <w:top w:val="nil"/>
              <w:bottom w:val="nil"/>
            </w:tcBorders>
            <w:shd w:val="clear" w:color="auto" w:fill="auto"/>
          </w:tcPr>
          <w:p w14:paraId="716C7B99" w14:textId="77777777" w:rsidR="00F43521" w:rsidRPr="00EF5447" w:rsidRDefault="00F43521" w:rsidP="00F17243">
            <w:pPr>
              <w:pStyle w:val="TAC"/>
            </w:pPr>
          </w:p>
        </w:tc>
        <w:tc>
          <w:tcPr>
            <w:tcW w:w="868" w:type="dxa"/>
            <w:shd w:val="clear" w:color="auto" w:fill="auto"/>
          </w:tcPr>
          <w:p w14:paraId="69CE95BD" w14:textId="77777777" w:rsidR="00F43521" w:rsidRPr="00EF5447" w:rsidRDefault="00F43521" w:rsidP="00F17243">
            <w:pPr>
              <w:pStyle w:val="TAC"/>
              <w:rPr>
                <w:lang w:eastAsia="ja-JP"/>
              </w:rPr>
            </w:pPr>
            <w:r w:rsidRPr="00EF5447">
              <w:rPr>
                <w:rFonts w:cs="Arial"/>
                <w:kern w:val="2"/>
                <w:szCs w:val="24"/>
                <w:lang w:eastAsia="ja-JP"/>
              </w:rPr>
              <w:t>n80</w:t>
            </w:r>
          </w:p>
        </w:tc>
        <w:tc>
          <w:tcPr>
            <w:tcW w:w="1066" w:type="dxa"/>
            <w:shd w:val="clear" w:color="auto" w:fill="auto"/>
            <w:noWrap/>
          </w:tcPr>
          <w:p w14:paraId="355368ED" w14:textId="77777777" w:rsidR="00F43521" w:rsidRPr="00EF5447" w:rsidRDefault="00F43521" w:rsidP="00F17243">
            <w:pPr>
              <w:pStyle w:val="TAC"/>
            </w:pPr>
            <w:r w:rsidRPr="00EF5447">
              <w:rPr>
                <w:rFonts w:cs="Arial"/>
                <w:lang w:eastAsia="zh-CN"/>
              </w:rPr>
              <w:t>1750</w:t>
            </w:r>
          </w:p>
        </w:tc>
        <w:tc>
          <w:tcPr>
            <w:tcW w:w="747" w:type="dxa"/>
            <w:shd w:val="clear" w:color="auto" w:fill="auto"/>
            <w:noWrap/>
          </w:tcPr>
          <w:p w14:paraId="5BED09D6" w14:textId="77777777" w:rsidR="00F43521" w:rsidRPr="00EF5447" w:rsidRDefault="00F43521" w:rsidP="00F17243">
            <w:pPr>
              <w:pStyle w:val="TAC"/>
            </w:pPr>
            <w:r w:rsidRPr="00EF5447">
              <w:rPr>
                <w:rFonts w:cs="Arial"/>
              </w:rPr>
              <w:t>10</w:t>
            </w:r>
          </w:p>
        </w:tc>
        <w:tc>
          <w:tcPr>
            <w:tcW w:w="877" w:type="dxa"/>
            <w:shd w:val="clear" w:color="auto" w:fill="auto"/>
            <w:noWrap/>
          </w:tcPr>
          <w:p w14:paraId="2F9F4A5C" w14:textId="77777777" w:rsidR="00F43521" w:rsidRPr="00EF5447" w:rsidRDefault="00F43521" w:rsidP="00F17243">
            <w:pPr>
              <w:pStyle w:val="TAC"/>
            </w:pPr>
            <w:r w:rsidRPr="00EF5447">
              <w:rPr>
                <w:rFonts w:cs="Arial"/>
              </w:rPr>
              <w:t>50</w:t>
            </w:r>
          </w:p>
        </w:tc>
        <w:tc>
          <w:tcPr>
            <w:tcW w:w="1299" w:type="dxa"/>
            <w:shd w:val="clear" w:color="auto" w:fill="auto"/>
            <w:noWrap/>
          </w:tcPr>
          <w:p w14:paraId="0CF46951" w14:textId="77777777" w:rsidR="00F43521" w:rsidRPr="00EF5447" w:rsidRDefault="00F43521" w:rsidP="00F17243">
            <w:pPr>
              <w:pStyle w:val="TAC"/>
            </w:pPr>
          </w:p>
        </w:tc>
        <w:tc>
          <w:tcPr>
            <w:tcW w:w="700" w:type="dxa"/>
            <w:shd w:val="clear" w:color="auto" w:fill="auto"/>
          </w:tcPr>
          <w:p w14:paraId="1778FD41" w14:textId="77777777" w:rsidR="00F43521" w:rsidRPr="00EF5447" w:rsidRDefault="00F43521" w:rsidP="00F17243">
            <w:pPr>
              <w:pStyle w:val="TAC"/>
            </w:pPr>
            <w:r w:rsidRPr="00EF5447">
              <w:rPr>
                <w:rFonts w:cs="Arial"/>
              </w:rPr>
              <w:t>N/A</w:t>
            </w:r>
          </w:p>
        </w:tc>
        <w:tc>
          <w:tcPr>
            <w:tcW w:w="1248" w:type="dxa"/>
            <w:shd w:val="clear" w:color="auto" w:fill="auto"/>
          </w:tcPr>
          <w:p w14:paraId="17985C44" w14:textId="77777777" w:rsidR="00F43521" w:rsidRPr="00EF5447" w:rsidRDefault="00F43521" w:rsidP="00F17243">
            <w:pPr>
              <w:pStyle w:val="TAC"/>
            </w:pPr>
            <w:r w:rsidRPr="00EF5447">
              <w:rPr>
                <w:kern w:val="2"/>
                <w:szCs w:val="24"/>
                <w:lang w:eastAsia="ja-JP"/>
              </w:rPr>
              <w:t>N/A</w:t>
            </w:r>
          </w:p>
        </w:tc>
      </w:tr>
      <w:tr w:rsidR="00F43521" w:rsidRPr="00EF5447" w14:paraId="0231E89B" w14:textId="77777777" w:rsidTr="00F17243">
        <w:trPr>
          <w:trHeight w:val="54"/>
          <w:jc w:val="center"/>
        </w:trPr>
        <w:tc>
          <w:tcPr>
            <w:tcW w:w="2259" w:type="dxa"/>
            <w:tcBorders>
              <w:top w:val="nil"/>
              <w:bottom w:val="nil"/>
            </w:tcBorders>
            <w:shd w:val="clear" w:color="auto" w:fill="auto"/>
          </w:tcPr>
          <w:p w14:paraId="7F1942C2" w14:textId="77777777" w:rsidR="00F43521" w:rsidRPr="00EF5447" w:rsidRDefault="00F43521" w:rsidP="00F17243">
            <w:pPr>
              <w:pStyle w:val="TAC"/>
            </w:pPr>
          </w:p>
        </w:tc>
        <w:tc>
          <w:tcPr>
            <w:tcW w:w="868" w:type="dxa"/>
            <w:shd w:val="clear" w:color="auto" w:fill="auto"/>
          </w:tcPr>
          <w:p w14:paraId="07230BEF" w14:textId="77777777" w:rsidR="00F43521" w:rsidRPr="00EF5447" w:rsidRDefault="00F43521" w:rsidP="00F17243">
            <w:pPr>
              <w:pStyle w:val="TAC"/>
              <w:rPr>
                <w:lang w:eastAsia="ja-JP"/>
              </w:rPr>
            </w:pPr>
            <w:r w:rsidRPr="00EF5447">
              <w:rPr>
                <w:rFonts w:cs="Arial"/>
                <w:kern w:val="2"/>
                <w:szCs w:val="24"/>
                <w:lang w:eastAsia="ja-JP"/>
              </w:rPr>
              <w:t>8</w:t>
            </w:r>
          </w:p>
        </w:tc>
        <w:tc>
          <w:tcPr>
            <w:tcW w:w="1066" w:type="dxa"/>
            <w:shd w:val="clear" w:color="auto" w:fill="auto"/>
            <w:noWrap/>
          </w:tcPr>
          <w:p w14:paraId="668D8240" w14:textId="77777777" w:rsidR="00F43521" w:rsidRPr="00EF5447" w:rsidRDefault="00F43521" w:rsidP="00F17243">
            <w:pPr>
              <w:pStyle w:val="TAC"/>
            </w:pPr>
            <w:r w:rsidRPr="00EF5447">
              <w:rPr>
                <w:rFonts w:cs="Arial"/>
                <w:lang w:eastAsia="zh-CN"/>
              </w:rPr>
              <w:t>900</w:t>
            </w:r>
          </w:p>
        </w:tc>
        <w:tc>
          <w:tcPr>
            <w:tcW w:w="747" w:type="dxa"/>
            <w:shd w:val="clear" w:color="auto" w:fill="auto"/>
            <w:noWrap/>
          </w:tcPr>
          <w:p w14:paraId="5DCAB474" w14:textId="77777777" w:rsidR="00F43521" w:rsidRPr="00EF5447" w:rsidRDefault="00F43521" w:rsidP="00F17243">
            <w:pPr>
              <w:pStyle w:val="TAC"/>
            </w:pPr>
            <w:r w:rsidRPr="00EF5447">
              <w:rPr>
                <w:rFonts w:cs="Arial"/>
              </w:rPr>
              <w:t>5</w:t>
            </w:r>
          </w:p>
        </w:tc>
        <w:tc>
          <w:tcPr>
            <w:tcW w:w="877" w:type="dxa"/>
            <w:shd w:val="clear" w:color="auto" w:fill="auto"/>
            <w:noWrap/>
          </w:tcPr>
          <w:p w14:paraId="4479B2DD" w14:textId="77777777" w:rsidR="00F43521" w:rsidRPr="00EF5447" w:rsidRDefault="00F43521" w:rsidP="00F17243">
            <w:pPr>
              <w:pStyle w:val="TAC"/>
            </w:pPr>
            <w:r w:rsidRPr="00EF5447">
              <w:rPr>
                <w:rFonts w:cs="Arial"/>
              </w:rPr>
              <w:t>25</w:t>
            </w:r>
          </w:p>
        </w:tc>
        <w:tc>
          <w:tcPr>
            <w:tcW w:w="1299" w:type="dxa"/>
            <w:shd w:val="clear" w:color="auto" w:fill="auto"/>
            <w:noWrap/>
          </w:tcPr>
          <w:p w14:paraId="0BCF9145" w14:textId="77777777" w:rsidR="00F43521" w:rsidRPr="00EF5447" w:rsidRDefault="00F43521" w:rsidP="00F17243">
            <w:pPr>
              <w:pStyle w:val="TAC"/>
            </w:pPr>
            <w:r w:rsidRPr="00EF5447">
              <w:rPr>
                <w:rFonts w:cs="Arial"/>
              </w:rPr>
              <w:t>945</w:t>
            </w:r>
          </w:p>
        </w:tc>
        <w:tc>
          <w:tcPr>
            <w:tcW w:w="700" w:type="dxa"/>
            <w:shd w:val="clear" w:color="auto" w:fill="auto"/>
          </w:tcPr>
          <w:p w14:paraId="3504B465" w14:textId="77777777" w:rsidR="00F43521" w:rsidRPr="00EF5447" w:rsidRDefault="00F43521" w:rsidP="00F17243">
            <w:pPr>
              <w:pStyle w:val="TAC"/>
            </w:pPr>
            <w:r w:rsidRPr="00EF5447">
              <w:rPr>
                <w:rFonts w:cs="Arial"/>
              </w:rPr>
              <w:t>N/A</w:t>
            </w:r>
          </w:p>
        </w:tc>
        <w:tc>
          <w:tcPr>
            <w:tcW w:w="1248" w:type="dxa"/>
            <w:shd w:val="clear" w:color="auto" w:fill="auto"/>
          </w:tcPr>
          <w:p w14:paraId="1089669A" w14:textId="77777777" w:rsidR="00F43521" w:rsidRPr="00EF5447" w:rsidRDefault="00F43521" w:rsidP="00F17243">
            <w:pPr>
              <w:pStyle w:val="TAC"/>
            </w:pPr>
            <w:r w:rsidRPr="00EF5447">
              <w:rPr>
                <w:kern w:val="2"/>
                <w:szCs w:val="24"/>
                <w:lang w:eastAsia="ja-JP"/>
              </w:rPr>
              <w:t>N/A</w:t>
            </w:r>
          </w:p>
        </w:tc>
      </w:tr>
      <w:tr w:rsidR="00F43521" w:rsidRPr="00EF5447" w14:paraId="5DE4D683" w14:textId="77777777" w:rsidTr="00F17243">
        <w:trPr>
          <w:trHeight w:val="54"/>
          <w:jc w:val="center"/>
        </w:trPr>
        <w:tc>
          <w:tcPr>
            <w:tcW w:w="2259" w:type="dxa"/>
            <w:tcBorders>
              <w:top w:val="nil"/>
              <w:bottom w:val="single" w:sz="4" w:space="0" w:color="auto"/>
            </w:tcBorders>
            <w:shd w:val="clear" w:color="auto" w:fill="auto"/>
          </w:tcPr>
          <w:p w14:paraId="4FB540CC" w14:textId="77777777" w:rsidR="00F43521" w:rsidRPr="00EF5447" w:rsidRDefault="00F43521" w:rsidP="00F17243">
            <w:pPr>
              <w:pStyle w:val="TAC"/>
            </w:pPr>
          </w:p>
        </w:tc>
        <w:tc>
          <w:tcPr>
            <w:tcW w:w="868" w:type="dxa"/>
            <w:shd w:val="clear" w:color="auto" w:fill="auto"/>
          </w:tcPr>
          <w:p w14:paraId="7783BEAE" w14:textId="77777777" w:rsidR="00F43521" w:rsidRPr="00EF5447" w:rsidRDefault="00F43521" w:rsidP="00F17243">
            <w:pPr>
              <w:pStyle w:val="TAC"/>
              <w:rPr>
                <w:lang w:eastAsia="ja-JP"/>
              </w:rPr>
            </w:pPr>
            <w:r w:rsidRPr="00EF5447">
              <w:rPr>
                <w:rFonts w:cs="Arial"/>
                <w:kern w:val="2"/>
                <w:szCs w:val="24"/>
                <w:lang w:eastAsia="ja-JP"/>
              </w:rPr>
              <w:t>n78</w:t>
            </w:r>
          </w:p>
        </w:tc>
        <w:tc>
          <w:tcPr>
            <w:tcW w:w="1066" w:type="dxa"/>
            <w:shd w:val="clear" w:color="auto" w:fill="auto"/>
            <w:noWrap/>
          </w:tcPr>
          <w:p w14:paraId="143711A0" w14:textId="77777777" w:rsidR="00F43521" w:rsidRPr="00EF5447" w:rsidRDefault="00F43521" w:rsidP="00F17243">
            <w:pPr>
              <w:pStyle w:val="TAC"/>
            </w:pPr>
            <w:r w:rsidRPr="00EF5447">
              <w:rPr>
                <w:rFonts w:cs="Arial"/>
                <w:lang w:eastAsia="zh-CN"/>
              </w:rPr>
              <w:t>3550</w:t>
            </w:r>
          </w:p>
        </w:tc>
        <w:tc>
          <w:tcPr>
            <w:tcW w:w="747" w:type="dxa"/>
            <w:shd w:val="clear" w:color="auto" w:fill="auto"/>
            <w:noWrap/>
          </w:tcPr>
          <w:p w14:paraId="1FABD6B5" w14:textId="77777777" w:rsidR="00F43521" w:rsidRPr="00EF5447" w:rsidRDefault="00F43521" w:rsidP="00F17243">
            <w:pPr>
              <w:pStyle w:val="TAC"/>
            </w:pPr>
            <w:r w:rsidRPr="00EF5447">
              <w:rPr>
                <w:rFonts w:cs="Arial"/>
              </w:rPr>
              <w:t>10</w:t>
            </w:r>
          </w:p>
        </w:tc>
        <w:tc>
          <w:tcPr>
            <w:tcW w:w="877" w:type="dxa"/>
            <w:shd w:val="clear" w:color="auto" w:fill="auto"/>
            <w:noWrap/>
          </w:tcPr>
          <w:p w14:paraId="1E589E58" w14:textId="77777777" w:rsidR="00F43521" w:rsidRPr="00EF5447" w:rsidRDefault="00F43521" w:rsidP="00F17243">
            <w:pPr>
              <w:pStyle w:val="TAC"/>
            </w:pPr>
            <w:r w:rsidRPr="00EF5447">
              <w:rPr>
                <w:rFonts w:cs="Arial"/>
              </w:rPr>
              <w:t>50</w:t>
            </w:r>
          </w:p>
        </w:tc>
        <w:tc>
          <w:tcPr>
            <w:tcW w:w="1299" w:type="dxa"/>
            <w:shd w:val="clear" w:color="auto" w:fill="auto"/>
            <w:noWrap/>
          </w:tcPr>
          <w:p w14:paraId="48BF5F79" w14:textId="77777777" w:rsidR="00F43521" w:rsidRPr="00EF5447" w:rsidRDefault="00F43521" w:rsidP="00F17243">
            <w:pPr>
              <w:pStyle w:val="TAC"/>
            </w:pPr>
            <w:r w:rsidRPr="00EF5447">
              <w:rPr>
                <w:rFonts w:cs="Arial"/>
                <w:lang w:eastAsia="zh-CN"/>
              </w:rPr>
              <w:t>3550</w:t>
            </w:r>
          </w:p>
        </w:tc>
        <w:tc>
          <w:tcPr>
            <w:tcW w:w="700" w:type="dxa"/>
            <w:shd w:val="clear" w:color="auto" w:fill="auto"/>
          </w:tcPr>
          <w:p w14:paraId="70BE8610" w14:textId="77777777" w:rsidR="00F43521" w:rsidRPr="00EF5447" w:rsidRDefault="00F43521" w:rsidP="00F17243">
            <w:pPr>
              <w:pStyle w:val="TAC"/>
            </w:pPr>
            <w:r w:rsidRPr="00EF5447">
              <w:rPr>
                <w:rFonts w:cs="Arial"/>
              </w:rPr>
              <w:t>8</w:t>
            </w:r>
          </w:p>
        </w:tc>
        <w:tc>
          <w:tcPr>
            <w:tcW w:w="1248" w:type="dxa"/>
            <w:shd w:val="clear" w:color="auto" w:fill="auto"/>
          </w:tcPr>
          <w:p w14:paraId="5829FD3C" w14:textId="77777777" w:rsidR="00F43521" w:rsidRPr="00EF5447" w:rsidRDefault="00F43521" w:rsidP="00F17243">
            <w:pPr>
              <w:pStyle w:val="TAC"/>
            </w:pPr>
            <w:r w:rsidRPr="00EF5447">
              <w:rPr>
                <w:kern w:val="2"/>
                <w:szCs w:val="24"/>
                <w:lang w:eastAsia="ja-JP"/>
              </w:rPr>
              <w:t>IMD3</w:t>
            </w:r>
            <w:r w:rsidRPr="00EF5447">
              <w:rPr>
                <w:rFonts w:cs="Arial"/>
                <w:vertAlign w:val="superscript"/>
              </w:rPr>
              <w:t>3</w:t>
            </w:r>
          </w:p>
        </w:tc>
      </w:tr>
      <w:tr w:rsidR="00F43521" w:rsidRPr="00EF5447" w14:paraId="4C276716" w14:textId="77777777" w:rsidTr="00F17243">
        <w:trPr>
          <w:trHeight w:val="54"/>
          <w:jc w:val="center"/>
        </w:trPr>
        <w:tc>
          <w:tcPr>
            <w:tcW w:w="2259" w:type="dxa"/>
            <w:tcBorders>
              <w:top w:val="nil"/>
              <w:bottom w:val="nil"/>
            </w:tcBorders>
            <w:shd w:val="clear" w:color="auto" w:fill="auto"/>
          </w:tcPr>
          <w:p w14:paraId="2F065920" w14:textId="77777777" w:rsidR="00F43521" w:rsidRPr="00EF5447" w:rsidRDefault="00F43521" w:rsidP="00F17243">
            <w:pPr>
              <w:pStyle w:val="TAC"/>
            </w:pPr>
            <w:r w:rsidRPr="00EF5447">
              <w:t>DC_11A-n3</w:t>
            </w:r>
            <w:r w:rsidRPr="00EF5447">
              <w:rPr>
                <w:rFonts w:eastAsia="Malgun Gothic"/>
                <w:lang w:eastAsia="ko-KR"/>
              </w:rPr>
              <w:t>A_</w:t>
            </w:r>
            <w:r w:rsidRPr="00EF5447">
              <w:t>n28A</w:t>
            </w:r>
          </w:p>
        </w:tc>
        <w:tc>
          <w:tcPr>
            <w:tcW w:w="868" w:type="dxa"/>
            <w:shd w:val="clear" w:color="auto" w:fill="auto"/>
          </w:tcPr>
          <w:p w14:paraId="2195EBEE" w14:textId="77777777" w:rsidR="00F43521" w:rsidRPr="00EF5447" w:rsidRDefault="00F43521" w:rsidP="00F17243">
            <w:pPr>
              <w:pStyle w:val="TAC"/>
              <w:rPr>
                <w:kern w:val="2"/>
                <w:lang w:eastAsia="ja-JP"/>
              </w:rPr>
            </w:pPr>
            <w:r w:rsidRPr="00EF5447">
              <w:t>11</w:t>
            </w:r>
          </w:p>
        </w:tc>
        <w:tc>
          <w:tcPr>
            <w:tcW w:w="1066" w:type="dxa"/>
            <w:shd w:val="clear" w:color="auto" w:fill="auto"/>
            <w:noWrap/>
          </w:tcPr>
          <w:p w14:paraId="0F88D1FF" w14:textId="77777777" w:rsidR="00F43521" w:rsidRPr="00EF5447" w:rsidRDefault="00F43521" w:rsidP="00F17243">
            <w:pPr>
              <w:pStyle w:val="TAC"/>
              <w:rPr>
                <w:lang w:eastAsia="zh-CN"/>
              </w:rPr>
            </w:pPr>
            <w:r w:rsidRPr="00EF5447">
              <w:t>1435</w:t>
            </w:r>
          </w:p>
        </w:tc>
        <w:tc>
          <w:tcPr>
            <w:tcW w:w="747" w:type="dxa"/>
            <w:shd w:val="clear" w:color="auto" w:fill="auto"/>
            <w:noWrap/>
          </w:tcPr>
          <w:p w14:paraId="0EECD086" w14:textId="77777777" w:rsidR="00F43521" w:rsidRPr="00EF5447" w:rsidRDefault="00F43521" w:rsidP="00F17243">
            <w:pPr>
              <w:pStyle w:val="TAC"/>
            </w:pPr>
            <w:r w:rsidRPr="00EF5447">
              <w:t>5</w:t>
            </w:r>
          </w:p>
        </w:tc>
        <w:tc>
          <w:tcPr>
            <w:tcW w:w="877" w:type="dxa"/>
            <w:shd w:val="clear" w:color="auto" w:fill="auto"/>
            <w:noWrap/>
          </w:tcPr>
          <w:p w14:paraId="2E085097" w14:textId="77777777" w:rsidR="00F43521" w:rsidRPr="00EF5447" w:rsidRDefault="00F43521" w:rsidP="00F17243">
            <w:pPr>
              <w:pStyle w:val="TAC"/>
            </w:pPr>
            <w:r w:rsidRPr="00EF5447">
              <w:t>25</w:t>
            </w:r>
          </w:p>
        </w:tc>
        <w:tc>
          <w:tcPr>
            <w:tcW w:w="1299" w:type="dxa"/>
            <w:shd w:val="clear" w:color="auto" w:fill="auto"/>
            <w:noWrap/>
          </w:tcPr>
          <w:p w14:paraId="10087545" w14:textId="77777777" w:rsidR="00F43521" w:rsidRPr="00EF5447" w:rsidRDefault="00F43521" w:rsidP="00F17243">
            <w:pPr>
              <w:pStyle w:val="TAC"/>
              <w:rPr>
                <w:lang w:eastAsia="zh-CN"/>
              </w:rPr>
            </w:pPr>
            <w:r w:rsidRPr="00EF5447">
              <w:t>1483</w:t>
            </w:r>
          </w:p>
        </w:tc>
        <w:tc>
          <w:tcPr>
            <w:tcW w:w="700" w:type="dxa"/>
            <w:shd w:val="clear" w:color="auto" w:fill="auto"/>
          </w:tcPr>
          <w:p w14:paraId="2F878553" w14:textId="77777777" w:rsidR="00F43521" w:rsidRPr="00EF5447" w:rsidRDefault="00F43521" w:rsidP="00F17243">
            <w:pPr>
              <w:pStyle w:val="TAC"/>
            </w:pPr>
            <w:r w:rsidRPr="00EF5447">
              <w:t>N/A</w:t>
            </w:r>
          </w:p>
        </w:tc>
        <w:tc>
          <w:tcPr>
            <w:tcW w:w="1248" w:type="dxa"/>
            <w:shd w:val="clear" w:color="auto" w:fill="auto"/>
          </w:tcPr>
          <w:p w14:paraId="7D128FE6" w14:textId="77777777" w:rsidR="00F43521" w:rsidRPr="00EF5447" w:rsidRDefault="00F43521" w:rsidP="00F17243">
            <w:pPr>
              <w:pStyle w:val="TAC"/>
              <w:rPr>
                <w:kern w:val="2"/>
                <w:lang w:eastAsia="ja-JP"/>
              </w:rPr>
            </w:pPr>
            <w:r w:rsidRPr="00EF5447">
              <w:t>N/A</w:t>
            </w:r>
          </w:p>
        </w:tc>
      </w:tr>
      <w:tr w:rsidR="00F43521" w:rsidRPr="00EF5447" w14:paraId="723E4DB3" w14:textId="77777777" w:rsidTr="00F17243">
        <w:trPr>
          <w:trHeight w:val="54"/>
          <w:jc w:val="center"/>
        </w:trPr>
        <w:tc>
          <w:tcPr>
            <w:tcW w:w="2259" w:type="dxa"/>
            <w:tcBorders>
              <w:top w:val="nil"/>
              <w:bottom w:val="nil"/>
            </w:tcBorders>
            <w:shd w:val="clear" w:color="auto" w:fill="auto"/>
          </w:tcPr>
          <w:p w14:paraId="1EAA8CA3" w14:textId="77777777" w:rsidR="00F43521" w:rsidRPr="00EF5447" w:rsidRDefault="00F43521" w:rsidP="00F17243">
            <w:pPr>
              <w:pStyle w:val="TAC"/>
            </w:pPr>
          </w:p>
        </w:tc>
        <w:tc>
          <w:tcPr>
            <w:tcW w:w="868" w:type="dxa"/>
            <w:shd w:val="clear" w:color="auto" w:fill="auto"/>
          </w:tcPr>
          <w:p w14:paraId="0FE2144C" w14:textId="77777777" w:rsidR="00F43521" w:rsidRPr="00EF5447" w:rsidRDefault="00F43521" w:rsidP="00F17243">
            <w:pPr>
              <w:pStyle w:val="TAC"/>
              <w:rPr>
                <w:kern w:val="2"/>
                <w:lang w:eastAsia="ja-JP"/>
              </w:rPr>
            </w:pPr>
            <w:r w:rsidRPr="00EF5447">
              <w:t>n3</w:t>
            </w:r>
          </w:p>
        </w:tc>
        <w:tc>
          <w:tcPr>
            <w:tcW w:w="1066" w:type="dxa"/>
            <w:shd w:val="clear" w:color="auto" w:fill="auto"/>
            <w:noWrap/>
          </w:tcPr>
          <w:p w14:paraId="6F315B3B" w14:textId="77777777" w:rsidR="00F43521" w:rsidRPr="00EF5447" w:rsidRDefault="00F43521" w:rsidP="00F17243">
            <w:pPr>
              <w:pStyle w:val="TAC"/>
              <w:rPr>
                <w:lang w:eastAsia="zh-CN"/>
              </w:rPr>
            </w:pPr>
            <w:r w:rsidRPr="00EF5447">
              <w:t>1753</w:t>
            </w:r>
          </w:p>
        </w:tc>
        <w:tc>
          <w:tcPr>
            <w:tcW w:w="747" w:type="dxa"/>
            <w:shd w:val="clear" w:color="auto" w:fill="auto"/>
            <w:noWrap/>
          </w:tcPr>
          <w:p w14:paraId="5385EC68" w14:textId="77777777" w:rsidR="00F43521" w:rsidRPr="00EF5447" w:rsidRDefault="00F43521" w:rsidP="00F17243">
            <w:pPr>
              <w:pStyle w:val="TAC"/>
            </w:pPr>
            <w:r w:rsidRPr="00EF5447">
              <w:t>5</w:t>
            </w:r>
          </w:p>
        </w:tc>
        <w:tc>
          <w:tcPr>
            <w:tcW w:w="877" w:type="dxa"/>
            <w:shd w:val="clear" w:color="auto" w:fill="auto"/>
            <w:noWrap/>
          </w:tcPr>
          <w:p w14:paraId="53CB22ED" w14:textId="77777777" w:rsidR="00F43521" w:rsidRPr="00EF5447" w:rsidRDefault="00F43521" w:rsidP="00F17243">
            <w:pPr>
              <w:pStyle w:val="TAC"/>
            </w:pPr>
            <w:r w:rsidRPr="00EF5447">
              <w:t>25</w:t>
            </w:r>
          </w:p>
        </w:tc>
        <w:tc>
          <w:tcPr>
            <w:tcW w:w="1299" w:type="dxa"/>
            <w:shd w:val="clear" w:color="auto" w:fill="auto"/>
            <w:noWrap/>
          </w:tcPr>
          <w:p w14:paraId="3307D370" w14:textId="77777777" w:rsidR="00F43521" w:rsidRPr="00EF5447" w:rsidRDefault="00F43521" w:rsidP="00F17243">
            <w:pPr>
              <w:pStyle w:val="TAC"/>
              <w:rPr>
                <w:lang w:eastAsia="zh-CN"/>
              </w:rPr>
            </w:pPr>
            <w:r w:rsidRPr="00EF5447">
              <w:t>1848</w:t>
            </w:r>
          </w:p>
        </w:tc>
        <w:tc>
          <w:tcPr>
            <w:tcW w:w="700" w:type="dxa"/>
            <w:shd w:val="clear" w:color="auto" w:fill="auto"/>
          </w:tcPr>
          <w:p w14:paraId="4E473465" w14:textId="77777777" w:rsidR="00F43521" w:rsidRPr="00EF5447" w:rsidRDefault="00F43521" w:rsidP="00F17243">
            <w:pPr>
              <w:pStyle w:val="TAC"/>
            </w:pPr>
            <w:r w:rsidRPr="00EF5447">
              <w:t>N/A</w:t>
            </w:r>
          </w:p>
        </w:tc>
        <w:tc>
          <w:tcPr>
            <w:tcW w:w="1248" w:type="dxa"/>
            <w:shd w:val="clear" w:color="auto" w:fill="auto"/>
          </w:tcPr>
          <w:p w14:paraId="1CB1F630" w14:textId="77777777" w:rsidR="00F43521" w:rsidRPr="00EF5447" w:rsidRDefault="00F43521" w:rsidP="00F17243">
            <w:pPr>
              <w:pStyle w:val="TAC"/>
              <w:rPr>
                <w:kern w:val="2"/>
                <w:lang w:eastAsia="ja-JP"/>
              </w:rPr>
            </w:pPr>
            <w:r w:rsidRPr="00EF5447">
              <w:t>N/A</w:t>
            </w:r>
          </w:p>
        </w:tc>
      </w:tr>
      <w:tr w:rsidR="00F43521" w:rsidRPr="00EF5447" w14:paraId="47D99900" w14:textId="77777777" w:rsidTr="00F17243">
        <w:trPr>
          <w:trHeight w:val="54"/>
          <w:jc w:val="center"/>
        </w:trPr>
        <w:tc>
          <w:tcPr>
            <w:tcW w:w="2259" w:type="dxa"/>
            <w:tcBorders>
              <w:top w:val="nil"/>
              <w:bottom w:val="single" w:sz="4" w:space="0" w:color="auto"/>
            </w:tcBorders>
            <w:shd w:val="clear" w:color="auto" w:fill="auto"/>
          </w:tcPr>
          <w:p w14:paraId="5B37CA0E" w14:textId="77777777" w:rsidR="00F43521" w:rsidRPr="00EF5447" w:rsidRDefault="00F43521" w:rsidP="00F17243">
            <w:pPr>
              <w:pStyle w:val="TAC"/>
            </w:pPr>
          </w:p>
        </w:tc>
        <w:tc>
          <w:tcPr>
            <w:tcW w:w="868" w:type="dxa"/>
            <w:shd w:val="clear" w:color="auto" w:fill="auto"/>
          </w:tcPr>
          <w:p w14:paraId="064F6902" w14:textId="77777777" w:rsidR="00F43521" w:rsidRPr="00EF5447" w:rsidRDefault="00F43521" w:rsidP="00F17243">
            <w:pPr>
              <w:pStyle w:val="TAC"/>
              <w:rPr>
                <w:kern w:val="2"/>
                <w:lang w:eastAsia="ja-JP"/>
              </w:rPr>
            </w:pPr>
            <w:r w:rsidRPr="00EF5447">
              <w:t>n28</w:t>
            </w:r>
          </w:p>
        </w:tc>
        <w:tc>
          <w:tcPr>
            <w:tcW w:w="1066" w:type="dxa"/>
            <w:shd w:val="clear" w:color="auto" w:fill="auto"/>
            <w:noWrap/>
          </w:tcPr>
          <w:p w14:paraId="2F7C371D" w14:textId="77777777" w:rsidR="00F43521" w:rsidRPr="00EF5447" w:rsidRDefault="00F43521" w:rsidP="00F17243">
            <w:pPr>
              <w:pStyle w:val="TAC"/>
              <w:rPr>
                <w:lang w:eastAsia="zh-CN"/>
              </w:rPr>
            </w:pPr>
            <w:r w:rsidRPr="00EF5447">
              <w:t>745</w:t>
            </w:r>
          </w:p>
        </w:tc>
        <w:tc>
          <w:tcPr>
            <w:tcW w:w="747" w:type="dxa"/>
            <w:shd w:val="clear" w:color="auto" w:fill="auto"/>
            <w:noWrap/>
          </w:tcPr>
          <w:p w14:paraId="4B5B0EA7" w14:textId="77777777" w:rsidR="00F43521" w:rsidRPr="00EF5447" w:rsidRDefault="00F43521" w:rsidP="00F17243">
            <w:pPr>
              <w:pStyle w:val="TAC"/>
            </w:pPr>
            <w:r w:rsidRPr="00EF5447">
              <w:t>5</w:t>
            </w:r>
          </w:p>
        </w:tc>
        <w:tc>
          <w:tcPr>
            <w:tcW w:w="877" w:type="dxa"/>
            <w:shd w:val="clear" w:color="auto" w:fill="auto"/>
            <w:noWrap/>
          </w:tcPr>
          <w:p w14:paraId="7F4E0291" w14:textId="77777777" w:rsidR="00F43521" w:rsidRPr="00EF5447" w:rsidRDefault="00F43521" w:rsidP="00F17243">
            <w:pPr>
              <w:pStyle w:val="TAC"/>
            </w:pPr>
            <w:r w:rsidRPr="00EF5447">
              <w:t>25</w:t>
            </w:r>
          </w:p>
        </w:tc>
        <w:tc>
          <w:tcPr>
            <w:tcW w:w="1299" w:type="dxa"/>
            <w:shd w:val="clear" w:color="auto" w:fill="auto"/>
            <w:noWrap/>
          </w:tcPr>
          <w:p w14:paraId="6EC57613" w14:textId="77777777" w:rsidR="00F43521" w:rsidRPr="00EF5447" w:rsidRDefault="00F43521" w:rsidP="00F17243">
            <w:pPr>
              <w:pStyle w:val="TAC"/>
              <w:rPr>
                <w:lang w:eastAsia="zh-CN"/>
              </w:rPr>
            </w:pPr>
            <w:r w:rsidRPr="00EF5447">
              <w:t>800</w:t>
            </w:r>
          </w:p>
        </w:tc>
        <w:tc>
          <w:tcPr>
            <w:tcW w:w="700" w:type="dxa"/>
            <w:shd w:val="clear" w:color="auto" w:fill="auto"/>
          </w:tcPr>
          <w:p w14:paraId="284FAB6B" w14:textId="77777777" w:rsidR="00F43521" w:rsidRPr="00EF5447" w:rsidRDefault="00F43521" w:rsidP="00F17243">
            <w:pPr>
              <w:pStyle w:val="TAC"/>
            </w:pPr>
            <w:r w:rsidRPr="00EF5447">
              <w:t>3.0</w:t>
            </w:r>
          </w:p>
        </w:tc>
        <w:tc>
          <w:tcPr>
            <w:tcW w:w="1248" w:type="dxa"/>
            <w:shd w:val="clear" w:color="auto" w:fill="auto"/>
          </w:tcPr>
          <w:p w14:paraId="136FECBC" w14:textId="77777777" w:rsidR="00F43521" w:rsidRPr="00EF5447" w:rsidRDefault="00F43521" w:rsidP="00F17243">
            <w:pPr>
              <w:pStyle w:val="TAC"/>
              <w:rPr>
                <w:kern w:val="2"/>
                <w:lang w:eastAsia="ja-JP"/>
              </w:rPr>
            </w:pPr>
            <w:r w:rsidRPr="00EF5447">
              <w:t>IMD5</w:t>
            </w:r>
          </w:p>
        </w:tc>
      </w:tr>
      <w:tr w:rsidR="00F43521" w:rsidRPr="00EF5447" w14:paraId="232DF626" w14:textId="77777777" w:rsidTr="00F17243">
        <w:trPr>
          <w:trHeight w:val="54"/>
          <w:jc w:val="center"/>
        </w:trPr>
        <w:tc>
          <w:tcPr>
            <w:tcW w:w="2259" w:type="dxa"/>
            <w:tcBorders>
              <w:top w:val="nil"/>
              <w:bottom w:val="nil"/>
            </w:tcBorders>
            <w:shd w:val="clear" w:color="auto" w:fill="auto"/>
          </w:tcPr>
          <w:p w14:paraId="01CF7164" w14:textId="77777777" w:rsidR="00F43521" w:rsidRPr="00EF5447" w:rsidRDefault="00F43521" w:rsidP="00F17243">
            <w:pPr>
              <w:pStyle w:val="TAC"/>
              <w:rPr>
                <w:rFonts w:eastAsia="Malgun Gothic"/>
                <w:kern w:val="2"/>
                <w:lang w:eastAsia="ko-KR"/>
              </w:rPr>
            </w:pPr>
            <w:r w:rsidRPr="00EF5447">
              <w:t>DC_11A-n3</w:t>
            </w:r>
            <w:r w:rsidRPr="00EF5447">
              <w:rPr>
                <w:rFonts w:eastAsia="Malgun Gothic"/>
                <w:lang w:eastAsia="ko-KR"/>
              </w:rPr>
              <w:t>A_</w:t>
            </w:r>
            <w:r w:rsidRPr="00EF5447">
              <w:t>n77A</w:t>
            </w:r>
          </w:p>
          <w:p w14:paraId="0E3DBB62" w14:textId="77777777" w:rsidR="00F43521" w:rsidRPr="00EF5447" w:rsidRDefault="00F43521" w:rsidP="00F17243">
            <w:pPr>
              <w:pStyle w:val="TAC"/>
            </w:pPr>
            <w:r w:rsidRPr="00EF5447">
              <w:t>DC_11A-n3</w:t>
            </w:r>
            <w:r w:rsidRPr="00EF5447">
              <w:rPr>
                <w:rFonts w:eastAsia="Malgun Gothic"/>
                <w:lang w:eastAsia="ko-KR"/>
              </w:rPr>
              <w:t>A_</w:t>
            </w:r>
            <w:r w:rsidRPr="00EF5447">
              <w:t>n77(2A)</w:t>
            </w:r>
          </w:p>
        </w:tc>
        <w:tc>
          <w:tcPr>
            <w:tcW w:w="868" w:type="dxa"/>
            <w:shd w:val="clear" w:color="auto" w:fill="auto"/>
          </w:tcPr>
          <w:p w14:paraId="714A5EF7" w14:textId="77777777" w:rsidR="00F43521" w:rsidRPr="00EF5447" w:rsidRDefault="00F43521" w:rsidP="00F17243">
            <w:pPr>
              <w:pStyle w:val="TAC"/>
              <w:rPr>
                <w:kern w:val="2"/>
                <w:lang w:eastAsia="ja-JP"/>
              </w:rPr>
            </w:pPr>
            <w:r w:rsidRPr="00EF5447">
              <w:t>11</w:t>
            </w:r>
          </w:p>
        </w:tc>
        <w:tc>
          <w:tcPr>
            <w:tcW w:w="1066" w:type="dxa"/>
            <w:shd w:val="clear" w:color="auto" w:fill="auto"/>
            <w:noWrap/>
          </w:tcPr>
          <w:p w14:paraId="4D2A1BB2" w14:textId="77777777" w:rsidR="00F43521" w:rsidRPr="00EF5447" w:rsidRDefault="00F43521" w:rsidP="00F17243">
            <w:pPr>
              <w:pStyle w:val="TAC"/>
              <w:rPr>
                <w:lang w:eastAsia="zh-CN"/>
              </w:rPr>
            </w:pPr>
            <w:r w:rsidRPr="00EF5447">
              <w:rPr>
                <w:color w:val="000000"/>
              </w:rPr>
              <w:t>1440</w:t>
            </w:r>
          </w:p>
        </w:tc>
        <w:tc>
          <w:tcPr>
            <w:tcW w:w="747" w:type="dxa"/>
            <w:shd w:val="clear" w:color="auto" w:fill="auto"/>
            <w:noWrap/>
          </w:tcPr>
          <w:p w14:paraId="63756024" w14:textId="77777777" w:rsidR="00F43521" w:rsidRPr="00EF5447" w:rsidRDefault="00F43521" w:rsidP="00F17243">
            <w:pPr>
              <w:pStyle w:val="TAC"/>
            </w:pPr>
            <w:r w:rsidRPr="00EF5447">
              <w:rPr>
                <w:color w:val="000000"/>
              </w:rPr>
              <w:t>5</w:t>
            </w:r>
          </w:p>
        </w:tc>
        <w:tc>
          <w:tcPr>
            <w:tcW w:w="877" w:type="dxa"/>
            <w:shd w:val="clear" w:color="auto" w:fill="auto"/>
            <w:noWrap/>
          </w:tcPr>
          <w:p w14:paraId="28F6352C" w14:textId="77777777" w:rsidR="00F43521" w:rsidRPr="00EF5447" w:rsidRDefault="00F43521" w:rsidP="00F17243">
            <w:pPr>
              <w:pStyle w:val="TAC"/>
            </w:pPr>
            <w:r w:rsidRPr="00EF5447">
              <w:rPr>
                <w:color w:val="000000"/>
              </w:rPr>
              <w:t>25</w:t>
            </w:r>
          </w:p>
        </w:tc>
        <w:tc>
          <w:tcPr>
            <w:tcW w:w="1299" w:type="dxa"/>
            <w:shd w:val="clear" w:color="auto" w:fill="auto"/>
            <w:noWrap/>
          </w:tcPr>
          <w:p w14:paraId="0862A8A3" w14:textId="77777777" w:rsidR="00F43521" w:rsidRPr="00EF5447" w:rsidRDefault="00F43521" w:rsidP="00F17243">
            <w:pPr>
              <w:pStyle w:val="TAC"/>
              <w:rPr>
                <w:lang w:eastAsia="zh-CN"/>
              </w:rPr>
            </w:pPr>
            <w:r w:rsidRPr="00EF5447">
              <w:rPr>
                <w:color w:val="000000"/>
              </w:rPr>
              <w:t>1488</w:t>
            </w:r>
          </w:p>
        </w:tc>
        <w:tc>
          <w:tcPr>
            <w:tcW w:w="700" w:type="dxa"/>
            <w:shd w:val="clear" w:color="auto" w:fill="auto"/>
          </w:tcPr>
          <w:p w14:paraId="4BEC2BE9" w14:textId="77777777" w:rsidR="00F43521" w:rsidRPr="00EF5447" w:rsidRDefault="00F43521" w:rsidP="00F17243">
            <w:pPr>
              <w:pStyle w:val="TAC"/>
            </w:pPr>
            <w:r w:rsidRPr="00EF5447">
              <w:t>N/A</w:t>
            </w:r>
          </w:p>
        </w:tc>
        <w:tc>
          <w:tcPr>
            <w:tcW w:w="1248" w:type="dxa"/>
            <w:shd w:val="clear" w:color="auto" w:fill="auto"/>
          </w:tcPr>
          <w:p w14:paraId="3E5D7A69" w14:textId="77777777" w:rsidR="00F43521" w:rsidRPr="00EF5447" w:rsidRDefault="00F43521" w:rsidP="00F17243">
            <w:pPr>
              <w:pStyle w:val="TAC"/>
              <w:rPr>
                <w:kern w:val="2"/>
                <w:lang w:eastAsia="ja-JP"/>
              </w:rPr>
            </w:pPr>
            <w:r w:rsidRPr="00EF5447">
              <w:t>N/A</w:t>
            </w:r>
          </w:p>
        </w:tc>
      </w:tr>
      <w:tr w:rsidR="00F43521" w:rsidRPr="00EF5447" w14:paraId="27603094" w14:textId="77777777" w:rsidTr="00F17243">
        <w:trPr>
          <w:trHeight w:val="54"/>
          <w:jc w:val="center"/>
        </w:trPr>
        <w:tc>
          <w:tcPr>
            <w:tcW w:w="2259" w:type="dxa"/>
            <w:tcBorders>
              <w:top w:val="nil"/>
              <w:bottom w:val="nil"/>
            </w:tcBorders>
            <w:shd w:val="clear" w:color="auto" w:fill="auto"/>
          </w:tcPr>
          <w:p w14:paraId="3548C7C7" w14:textId="77777777" w:rsidR="00F43521" w:rsidRPr="00EF5447" w:rsidRDefault="00F43521" w:rsidP="00F17243">
            <w:pPr>
              <w:pStyle w:val="TAC"/>
            </w:pPr>
          </w:p>
        </w:tc>
        <w:tc>
          <w:tcPr>
            <w:tcW w:w="868" w:type="dxa"/>
            <w:shd w:val="clear" w:color="auto" w:fill="auto"/>
          </w:tcPr>
          <w:p w14:paraId="4424EB12" w14:textId="77777777" w:rsidR="00F43521" w:rsidRPr="00EF5447" w:rsidRDefault="00F43521" w:rsidP="00F17243">
            <w:pPr>
              <w:pStyle w:val="TAC"/>
              <w:rPr>
                <w:kern w:val="2"/>
                <w:lang w:eastAsia="ja-JP"/>
              </w:rPr>
            </w:pPr>
            <w:r w:rsidRPr="00EF5447">
              <w:t>n3</w:t>
            </w:r>
          </w:p>
        </w:tc>
        <w:tc>
          <w:tcPr>
            <w:tcW w:w="1066" w:type="dxa"/>
            <w:shd w:val="clear" w:color="auto" w:fill="auto"/>
            <w:noWrap/>
          </w:tcPr>
          <w:p w14:paraId="575AD9D8" w14:textId="77777777" w:rsidR="00F43521" w:rsidRPr="00EF5447" w:rsidRDefault="00F43521" w:rsidP="00F17243">
            <w:pPr>
              <w:pStyle w:val="TAC"/>
              <w:rPr>
                <w:lang w:eastAsia="zh-CN"/>
              </w:rPr>
            </w:pPr>
            <w:r w:rsidRPr="00EF5447">
              <w:t>1740</w:t>
            </w:r>
          </w:p>
        </w:tc>
        <w:tc>
          <w:tcPr>
            <w:tcW w:w="747" w:type="dxa"/>
            <w:shd w:val="clear" w:color="auto" w:fill="auto"/>
            <w:noWrap/>
          </w:tcPr>
          <w:p w14:paraId="5364182C" w14:textId="77777777" w:rsidR="00F43521" w:rsidRPr="00EF5447" w:rsidRDefault="00F43521" w:rsidP="00F17243">
            <w:pPr>
              <w:pStyle w:val="TAC"/>
            </w:pPr>
            <w:r w:rsidRPr="00EF5447">
              <w:t>5</w:t>
            </w:r>
          </w:p>
        </w:tc>
        <w:tc>
          <w:tcPr>
            <w:tcW w:w="877" w:type="dxa"/>
            <w:shd w:val="clear" w:color="auto" w:fill="auto"/>
            <w:noWrap/>
          </w:tcPr>
          <w:p w14:paraId="42002E9E" w14:textId="77777777" w:rsidR="00F43521" w:rsidRPr="00EF5447" w:rsidRDefault="00F43521" w:rsidP="00F17243">
            <w:pPr>
              <w:pStyle w:val="TAC"/>
            </w:pPr>
            <w:r w:rsidRPr="00EF5447">
              <w:t>25</w:t>
            </w:r>
          </w:p>
        </w:tc>
        <w:tc>
          <w:tcPr>
            <w:tcW w:w="1299" w:type="dxa"/>
            <w:shd w:val="clear" w:color="auto" w:fill="auto"/>
            <w:noWrap/>
          </w:tcPr>
          <w:p w14:paraId="1C094D0D" w14:textId="77777777" w:rsidR="00F43521" w:rsidRPr="00EF5447" w:rsidRDefault="00F43521" w:rsidP="00F17243">
            <w:pPr>
              <w:pStyle w:val="TAC"/>
              <w:rPr>
                <w:lang w:eastAsia="zh-CN"/>
              </w:rPr>
            </w:pPr>
            <w:r w:rsidRPr="00EF5447">
              <w:t>1835</w:t>
            </w:r>
          </w:p>
        </w:tc>
        <w:tc>
          <w:tcPr>
            <w:tcW w:w="700" w:type="dxa"/>
            <w:shd w:val="clear" w:color="auto" w:fill="auto"/>
          </w:tcPr>
          <w:p w14:paraId="2BDDA38C" w14:textId="77777777" w:rsidR="00F43521" w:rsidRPr="00EF5447" w:rsidRDefault="00F43521" w:rsidP="00F17243">
            <w:pPr>
              <w:pStyle w:val="TAC"/>
            </w:pPr>
            <w:r w:rsidRPr="00EF5447">
              <w:t>N/A</w:t>
            </w:r>
          </w:p>
        </w:tc>
        <w:tc>
          <w:tcPr>
            <w:tcW w:w="1248" w:type="dxa"/>
            <w:shd w:val="clear" w:color="auto" w:fill="auto"/>
          </w:tcPr>
          <w:p w14:paraId="70D7F1B2" w14:textId="77777777" w:rsidR="00F43521" w:rsidRPr="00EF5447" w:rsidRDefault="00F43521" w:rsidP="00F17243">
            <w:pPr>
              <w:pStyle w:val="TAC"/>
              <w:rPr>
                <w:kern w:val="2"/>
                <w:lang w:eastAsia="ja-JP"/>
              </w:rPr>
            </w:pPr>
            <w:r w:rsidRPr="00EF5447">
              <w:t>N/A</w:t>
            </w:r>
          </w:p>
        </w:tc>
      </w:tr>
      <w:tr w:rsidR="00F43521" w:rsidRPr="00EF5447" w14:paraId="156640ED" w14:textId="77777777" w:rsidTr="00F17243">
        <w:trPr>
          <w:trHeight w:val="54"/>
          <w:jc w:val="center"/>
        </w:trPr>
        <w:tc>
          <w:tcPr>
            <w:tcW w:w="2259" w:type="dxa"/>
            <w:tcBorders>
              <w:top w:val="nil"/>
              <w:bottom w:val="nil"/>
            </w:tcBorders>
            <w:shd w:val="clear" w:color="auto" w:fill="auto"/>
          </w:tcPr>
          <w:p w14:paraId="30345B6F" w14:textId="77777777" w:rsidR="00F43521" w:rsidRPr="00EF5447" w:rsidRDefault="00F43521" w:rsidP="00F17243">
            <w:pPr>
              <w:pStyle w:val="TAC"/>
            </w:pPr>
          </w:p>
        </w:tc>
        <w:tc>
          <w:tcPr>
            <w:tcW w:w="868" w:type="dxa"/>
            <w:shd w:val="clear" w:color="auto" w:fill="auto"/>
          </w:tcPr>
          <w:p w14:paraId="63A4779B" w14:textId="77777777" w:rsidR="00F43521" w:rsidRPr="00EF5447" w:rsidRDefault="00F43521" w:rsidP="00F17243">
            <w:pPr>
              <w:pStyle w:val="TAC"/>
              <w:rPr>
                <w:kern w:val="2"/>
                <w:lang w:eastAsia="ja-JP"/>
              </w:rPr>
            </w:pPr>
            <w:r w:rsidRPr="00EF5447">
              <w:t>n77</w:t>
            </w:r>
          </w:p>
        </w:tc>
        <w:tc>
          <w:tcPr>
            <w:tcW w:w="1066" w:type="dxa"/>
            <w:shd w:val="clear" w:color="auto" w:fill="auto"/>
            <w:noWrap/>
          </w:tcPr>
          <w:p w14:paraId="378D5DAF" w14:textId="77777777" w:rsidR="00F43521" w:rsidRPr="00EF5447" w:rsidRDefault="00F43521" w:rsidP="00F17243">
            <w:pPr>
              <w:pStyle w:val="TAC"/>
              <w:rPr>
                <w:lang w:eastAsia="zh-CN"/>
              </w:rPr>
            </w:pPr>
            <w:r w:rsidRPr="00EF5447">
              <w:rPr>
                <w:color w:val="000000"/>
              </w:rPr>
              <w:t>3780</w:t>
            </w:r>
          </w:p>
        </w:tc>
        <w:tc>
          <w:tcPr>
            <w:tcW w:w="747" w:type="dxa"/>
            <w:shd w:val="clear" w:color="auto" w:fill="auto"/>
            <w:noWrap/>
          </w:tcPr>
          <w:p w14:paraId="454FDD63" w14:textId="77777777" w:rsidR="00F43521" w:rsidRPr="00EF5447" w:rsidRDefault="00F43521" w:rsidP="00F17243">
            <w:pPr>
              <w:pStyle w:val="TAC"/>
            </w:pPr>
            <w:r w:rsidRPr="00EF5447">
              <w:rPr>
                <w:color w:val="000000"/>
              </w:rPr>
              <w:t>10</w:t>
            </w:r>
          </w:p>
        </w:tc>
        <w:tc>
          <w:tcPr>
            <w:tcW w:w="877" w:type="dxa"/>
            <w:shd w:val="clear" w:color="auto" w:fill="auto"/>
            <w:noWrap/>
          </w:tcPr>
          <w:p w14:paraId="23ECFE80" w14:textId="77777777" w:rsidR="00F43521" w:rsidRPr="00EF5447" w:rsidRDefault="00F43521" w:rsidP="00F17243">
            <w:pPr>
              <w:pStyle w:val="TAC"/>
            </w:pPr>
            <w:r w:rsidRPr="00EF5447">
              <w:rPr>
                <w:color w:val="000000"/>
              </w:rPr>
              <w:t>50</w:t>
            </w:r>
          </w:p>
        </w:tc>
        <w:tc>
          <w:tcPr>
            <w:tcW w:w="1299" w:type="dxa"/>
            <w:shd w:val="clear" w:color="auto" w:fill="auto"/>
            <w:noWrap/>
          </w:tcPr>
          <w:p w14:paraId="55EC3EAE" w14:textId="77777777" w:rsidR="00F43521" w:rsidRPr="00EF5447" w:rsidRDefault="00F43521" w:rsidP="00F17243">
            <w:pPr>
              <w:pStyle w:val="TAC"/>
              <w:rPr>
                <w:lang w:eastAsia="zh-CN"/>
              </w:rPr>
            </w:pPr>
            <w:r w:rsidRPr="00EF5447">
              <w:rPr>
                <w:color w:val="000000"/>
              </w:rPr>
              <w:t>3780</w:t>
            </w:r>
          </w:p>
        </w:tc>
        <w:tc>
          <w:tcPr>
            <w:tcW w:w="700" w:type="dxa"/>
            <w:shd w:val="clear" w:color="auto" w:fill="auto"/>
          </w:tcPr>
          <w:p w14:paraId="632D6C4E" w14:textId="77777777" w:rsidR="00F43521" w:rsidRPr="00EF5447" w:rsidRDefault="00F43521" w:rsidP="00F17243">
            <w:pPr>
              <w:pStyle w:val="TAC"/>
            </w:pPr>
            <w:r w:rsidRPr="00EF5447">
              <w:t>10.8</w:t>
            </w:r>
          </w:p>
        </w:tc>
        <w:tc>
          <w:tcPr>
            <w:tcW w:w="1248" w:type="dxa"/>
            <w:shd w:val="clear" w:color="auto" w:fill="auto"/>
          </w:tcPr>
          <w:p w14:paraId="60A0D708" w14:textId="77777777" w:rsidR="00F43521" w:rsidRPr="00EF5447" w:rsidRDefault="00F43521" w:rsidP="00F17243">
            <w:pPr>
              <w:pStyle w:val="TAC"/>
              <w:rPr>
                <w:kern w:val="2"/>
                <w:lang w:eastAsia="ja-JP"/>
              </w:rPr>
            </w:pPr>
            <w:r w:rsidRPr="00EF5447">
              <w:t>IMD4</w:t>
            </w:r>
          </w:p>
        </w:tc>
      </w:tr>
      <w:tr w:rsidR="00F43521" w:rsidRPr="00EF5447" w14:paraId="648A84AC" w14:textId="77777777" w:rsidTr="00F17243">
        <w:trPr>
          <w:trHeight w:val="54"/>
          <w:jc w:val="center"/>
        </w:trPr>
        <w:tc>
          <w:tcPr>
            <w:tcW w:w="2259" w:type="dxa"/>
            <w:tcBorders>
              <w:top w:val="nil"/>
              <w:bottom w:val="nil"/>
            </w:tcBorders>
            <w:shd w:val="clear" w:color="auto" w:fill="auto"/>
          </w:tcPr>
          <w:p w14:paraId="0ED5709C" w14:textId="77777777" w:rsidR="00F43521" w:rsidRPr="00EF5447" w:rsidRDefault="00F43521" w:rsidP="00F17243">
            <w:pPr>
              <w:pStyle w:val="TAC"/>
            </w:pPr>
          </w:p>
        </w:tc>
        <w:tc>
          <w:tcPr>
            <w:tcW w:w="868" w:type="dxa"/>
            <w:shd w:val="clear" w:color="auto" w:fill="auto"/>
          </w:tcPr>
          <w:p w14:paraId="2D4DC01A" w14:textId="77777777" w:rsidR="00F43521" w:rsidRPr="00EF5447" w:rsidRDefault="00F43521" w:rsidP="00F17243">
            <w:pPr>
              <w:pStyle w:val="TAC"/>
              <w:rPr>
                <w:kern w:val="2"/>
                <w:lang w:eastAsia="ja-JP"/>
              </w:rPr>
            </w:pPr>
            <w:r w:rsidRPr="00EF5447">
              <w:t>11</w:t>
            </w:r>
          </w:p>
        </w:tc>
        <w:tc>
          <w:tcPr>
            <w:tcW w:w="1066" w:type="dxa"/>
            <w:shd w:val="clear" w:color="auto" w:fill="auto"/>
            <w:noWrap/>
          </w:tcPr>
          <w:p w14:paraId="1ACF7E76" w14:textId="77777777" w:rsidR="00F43521" w:rsidRPr="00EF5447" w:rsidRDefault="00F43521" w:rsidP="00F17243">
            <w:pPr>
              <w:pStyle w:val="TAC"/>
              <w:rPr>
                <w:lang w:eastAsia="zh-CN"/>
              </w:rPr>
            </w:pPr>
            <w:r w:rsidRPr="00EF5447">
              <w:rPr>
                <w:color w:val="000000"/>
              </w:rPr>
              <w:t>1440</w:t>
            </w:r>
          </w:p>
        </w:tc>
        <w:tc>
          <w:tcPr>
            <w:tcW w:w="747" w:type="dxa"/>
            <w:shd w:val="clear" w:color="auto" w:fill="auto"/>
            <w:noWrap/>
          </w:tcPr>
          <w:p w14:paraId="2533469E" w14:textId="77777777" w:rsidR="00F43521" w:rsidRPr="00EF5447" w:rsidRDefault="00F43521" w:rsidP="00F17243">
            <w:pPr>
              <w:pStyle w:val="TAC"/>
            </w:pPr>
            <w:r w:rsidRPr="00EF5447">
              <w:rPr>
                <w:color w:val="000000"/>
              </w:rPr>
              <w:t>5</w:t>
            </w:r>
          </w:p>
        </w:tc>
        <w:tc>
          <w:tcPr>
            <w:tcW w:w="877" w:type="dxa"/>
            <w:shd w:val="clear" w:color="auto" w:fill="auto"/>
            <w:noWrap/>
          </w:tcPr>
          <w:p w14:paraId="3B28D565" w14:textId="77777777" w:rsidR="00F43521" w:rsidRPr="00EF5447" w:rsidRDefault="00F43521" w:rsidP="00F17243">
            <w:pPr>
              <w:pStyle w:val="TAC"/>
            </w:pPr>
            <w:r w:rsidRPr="00EF5447">
              <w:rPr>
                <w:color w:val="000000"/>
              </w:rPr>
              <w:t>25</w:t>
            </w:r>
          </w:p>
        </w:tc>
        <w:tc>
          <w:tcPr>
            <w:tcW w:w="1299" w:type="dxa"/>
            <w:shd w:val="clear" w:color="auto" w:fill="auto"/>
            <w:noWrap/>
          </w:tcPr>
          <w:p w14:paraId="288F4DCC" w14:textId="77777777" w:rsidR="00F43521" w:rsidRPr="00EF5447" w:rsidRDefault="00F43521" w:rsidP="00F17243">
            <w:pPr>
              <w:pStyle w:val="TAC"/>
              <w:rPr>
                <w:lang w:eastAsia="zh-CN"/>
              </w:rPr>
            </w:pPr>
            <w:r w:rsidRPr="00EF5447">
              <w:rPr>
                <w:color w:val="000000"/>
              </w:rPr>
              <w:t>1488</w:t>
            </w:r>
          </w:p>
        </w:tc>
        <w:tc>
          <w:tcPr>
            <w:tcW w:w="700" w:type="dxa"/>
            <w:shd w:val="clear" w:color="auto" w:fill="auto"/>
          </w:tcPr>
          <w:p w14:paraId="1CA8573D" w14:textId="77777777" w:rsidR="00F43521" w:rsidRPr="00EF5447" w:rsidRDefault="00F43521" w:rsidP="00F17243">
            <w:pPr>
              <w:pStyle w:val="TAC"/>
            </w:pPr>
            <w:r w:rsidRPr="00EF5447">
              <w:t>N/A</w:t>
            </w:r>
          </w:p>
        </w:tc>
        <w:tc>
          <w:tcPr>
            <w:tcW w:w="1248" w:type="dxa"/>
            <w:shd w:val="clear" w:color="auto" w:fill="auto"/>
          </w:tcPr>
          <w:p w14:paraId="0127879F" w14:textId="77777777" w:rsidR="00F43521" w:rsidRPr="00EF5447" w:rsidRDefault="00F43521" w:rsidP="00F17243">
            <w:pPr>
              <w:pStyle w:val="TAC"/>
              <w:rPr>
                <w:kern w:val="2"/>
                <w:lang w:eastAsia="ja-JP"/>
              </w:rPr>
            </w:pPr>
            <w:r w:rsidRPr="00EF5447">
              <w:t>N/A</w:t>
            </w:r>
          </w:p>
        </w:tc>
      </w:tr>
      <w:tr w:rsidR="00F43521" w:rsidRPr="00EF5447" w14:paraId="19F1BBB9" w14:textId="77777777" w:rsidTr="00F17243">
        <w:trPr>
          <w:trHeight w:val="54"/>
          <w:jc w:val="center"/>
        </w:trPr>
        <w:tc>
          <w:tcPr>
            <w:tcW w:w="2259" w:type="dxa"/>
            <w:tcBorders>
              <w:top w:val="nil"/>
              <w:bottom w:val="nil"/>
            </w:tcBorders>
            <w:shd w:val="clear" w:color="auto" w:fill="auto"/>
          </w:tcPr>
          <w:p w14:paraId="3110B73E" w14:textId="77777777" w:rsidR="00F43521" w:rsidRPr="00EF5447" w:rsidRDefault="00F43521" w:rsidP="00F17243">
            <w:pPr>
              <w:pStyle w:val="TAC"/>
            </w:pPr>
          </w:p>
        </w:tc>
        <w:tc>
          <w:tcPr>
            <w:tcW w:w="868" w:type="dxa"/>
            <w:shd w:val="clear" w:color="auto" w:fill="auto"/>
          </w:tcPr>
          <w:p w14:paraId="69529505" w14:textId="77777777" w:rsidR="00F43521" w:rsidRPr="00EF5447" w:rsidRDefault="00F43521" w:rsidP="00F17243">
            <w:pPr>
              <w:pStyle w:val="TAC"/>
              <w:rPr>
                <w:kern w:val="2"/>
                <w:lang w:eastAsia="ja-JP"/>
              </w:rPr>
            </w:pPr>
            <w:r w:rsidRPr="00EF5447">
              <w:t>n3</w:t>
            </w:r>
          </w:p>
        </w:tc>
        <w:tc>
          <w:tcPr>
            <w:tcW w:w="1066" w:type="dxa"/>
            <w:shd w:val="clear" w:color="auto" w:fill="auto"/>
            <w:noWrap/>
          </w:tcPr>
          <w:p w14:paraId="202BD64E" w14:textId="77777777" w:rsidR="00F43521" w:rsidRPr="00EF5447" w:rsidRDefault="00F43521" w:rsidP="00F17243">
            <w:pPr>
              <w:pStyle w:val="TAC"/>
              <w:rPr>
                <w:lang w:eastAsia="zh-CN"/>
              </w:rPr>
            </w:pPr>
            <w:r w:rsidRPr="00EF5447">
              <w:t>1775</w:t>
            </w:r>
          </w:p>
        </w:tc>
        <w:tc>
          <w:tcPr>
            <w:tcW w:w="747" w:type="dxa"/>
            <w:shd w:val="clear" w:color="auto" w:fill="auto"/>
            <w:noWrap/>
          </w:tcPr>
          <w:p w14:paraId="4CC940FB" w14:textId="77777777" w:rsidR="00F43521" w:rsidRPr="00EF5447" w:rsidRDefault="00F43521" w:rsidP="00F17243">
            <w:pPr>
              <w:pStyle w:val="TAC"/>
            </w:pPr>
            <w:r w:rsidRPr="00EF5447">
              <w:t>5</w:t>
            </w:r>
          </w:p>
        </w:tc>
        <w:tc>
          <w:tcPr>
            <w:tcW w:w="877" w:type="dxa"/>
            <w:shd w:val="clear" w:color="auto" w:fill="auto"/>
            <w:noWrap/>
          </w:tcPr>
          <w:p w14:paraId="5FCEC46F" w14:textId="77777777" w:rsidR="00F43521" w:rsidRPr="00EF5447" w:rsidRDefault="00F43521" w:rsidP="00F17243">
            <w:pPr>
              <w:pStyle w:val="TAC"/>
            </w:pPr>
            <w:r w:rsidRPr="00EF5447">
              <w:t>25</w:t>
            </w:r>
          </w:p>
        </w:tc>
        <w:tc>
          <w:tcPr>
            <w:tcW w:w="1299" w:type="dxa"/>
            <w:shd w:val="clear" w:color="auto" w:fill="auto"/>
            <w:noWrap/>
          </w:tcPr>
          <w:p w14:paraId="1A52BBB4" w14:textId="77777777" w:rsidR="00F43521" w:rsidRPr="00EF5447" w:rsidRDefault="00F43521" w:rsidP="00F17243">
            <w:pPr>
              <w:pStyle w:val="TAC"/>
              <w:rPr>
                <w:lang w:eastAsia="zh-CN"/>
              </w:rPr>
            </w:pPr>
            <w:r w:rsidRPr="00EF5447">
              <w:t>1870</w:t>
            </w:r>
          </w:p>
        </w:tc>
        <w:tc>
          <w:tcPr>
            <w:tcW w:w="700" w:type="dxa"/>
            <w:shd w:val="clear" w:color="auto" w:fill="auto"/>
          </w:tcPr>
          <w:p w14:paraId="72F7B903" w14:textId="77777777" w:rsidR="00F43521" w:rsidRPr="00EF5447" w:rsidRDefault="00F43521" w:rsidP="00F17243">
            <w:pPr>
              <w:pStyle w:val="TAC"/>
            </w:pPr>
            <w:r w:rsidRPr="00EF5447">
              <w:t>29.0</w:t>
            </w:r>
          </w:p>
        </w:tc>
        <w:tc>
          <w:tcPr>
            <w:tcW w:w="1248" w:type="dxa"/>
            <w:shd w:val="clear" w:color="auto" w:fill="auto"/>
          </w:tcPr>
          <w:p w14:paraId="24819304" w14:textId="77777777" w:rsidR="00F43521" w:rsidRPr="00EF5447" w:rsidRDefault="00F43521" w:rsidP="00F17243">
            <w:pPr>
              <w:pStyle w:val="TAC"/>
              <w:rPr>
                <w:kern w:val="2"/>
                <w:lang w:eastAsia="ja-JP"/>
              </w:rPr>
            </w:pPr>
            <w:r w:rsidRPr="00EF5447">
              <w:t>IMD2</w:t>
            </w:r>
          </w:p>
        </w:tc>
      </w:tr>
      <w:tr w:rsidR="00F43521" w:rsidRPr="00EF5447" w14:paraId="1F9E68B3" w14:textId="77777777" w:rsidTr="00F17243">
        <w:trPr>
          <w:trHeight w:val="54"/>
          <w:jc w:val="center"/>
        </w:trPr>
        <w:tc>
          <w:tcPr>
            <w:tcW w:w="2259" w:type="dxa"/>
            <w:tcBorders>
              <w:top w:val="nil"/>
              <w:bottom w:val="single" w:sz="4" w:space="0" w:color="auto"/>
            </w:tcBorders>
            <w:shd w:val="clear" w:color="auto" w:fill="auto"/>
          </w:tcPr>
          <w:p w14:paraId="69BB75AE" w14:textId="77777777" w:rsidR="00F43521" w:rsidRPr="00EF5447" w:rsidRDefault="00F43521" w:rsidP="00F17243">
            <w:pPr>
              <w:pStyle w:val="TAC"/>
            </w:pPr>
          </w:p>
        </w:tc>
        <w:tc>
          <w:tcPr>
            <w:tcW w:w="868" w:type="dxa"/>
            <w:shd w:val="clear" w:color="auto" w:fill="auto"/>
          </w:tcPr>
          <w:p w14:paraId="579E8D5E" w14:textId="77777777" w:rsidR="00F43521" w:rsidRPr="00EF5447" w:rsidRDefault="00F43521" w:rsidP="00F17243">
            <w:pPr>
              <w:pStyle w:val="TAC"/>
              <w:rPr>
                <w:kern w:val="2"/>
                <w:lang w:eastAsia="ja-JP"/>
              </w:rPr>
            </w:pPr>
            <w:r w:rsidRPr="00EF5447">
              <w:t>n77</w:t>
            </w:r>
          </w:p>
        </w:tc>
        <w:tc>
          <w:tcPr>
            <w:tcW w:w="1066" w:type="dxa"/>
            <w:shd w:val="clear" w:color="auto" w:fill="auto"/>
            <w:noWrap/>
          </w:tcPr>
          <w:p w14:paraId="78A24455" w14:textId="77777777" w:rsidR="00F43521" w:rsidRPr="00EF5447" w:rsidRDefault="00F43521" w:rsidP="00F17243">
            <w:pPr>
              <w:pStyle w:val="TAC"/>
              <w:rPr>
                <w:lang w:eastAsia="zh-CN"/>
              </w:rPr>
            </w:pPr>
            <w:r w:rsidRPr="00EF5447">
              <w:rPr>
                <w:color w:val="000000"/>
              </w:rPr>
              <w:t>3310</w:t>
            </w:r>
          </w:p>
        </w:tc>
        <w:tc>
          <w:tcPr>
            <w:tcW w:w="747" w:type="dxa"/>
            <w:shd w:val="clear" w:color="auto" w:fill="auto"/>
            <w:noWrap/>
          </w:tcPr>
          <w:p w14:paraId="04247462" w14:textId="77777777" w:rsidR="00F43521" w:rsidRPr="00EF5447" w:rsidRDefault="00F43521" w:rsidP="00F17243">
            <w:pPr>
              <w:pStyle w:val="TAC"/>
            </w:pPr>
            <w:r w:rsidRPr="00EF5447">
              <w:rPr>
                <w:color w:val="000000"/>
              </w:rPr>
              <w:t>10</w:t>
            </w:r>
          </w:p>
        </w:tc>
        <w:tc>
          <w:tcPr>
            <w:tcW w:w="877" w:type="dxa"/>
            <w:shd w:val="clear" w:color="auto" w:fill="auto"/>
            <w:noWrap/>
          </w:tcPr>
          <w:p w14:paraId="05917EB0" w14:textId="77777777" w:rsidR="00F43521" w:rsidRPr="00EF5447" w:rsidRDefault="00F43521" w:rsidP="00F17243">
            <w:pPr>
              <w:pStyle w:val="TAC"/>
            </w:pPr>
            <w:r w:rsidRPr="00EF5447">
              <w:rPr>
                <w:color w:val="000000"/>
              </w:rPr>
              <w:t>50</w:t>
            </w:r>
          </w:p>
        </w:tc>
        <w:tc>
          <w:tcPr>
            <w:tcW w:w="1299" w:type="dxa"/>
            <w:shd w:val="clear" w:color="auto" w:fill="auto"/>
            <w:noWrap/>
          </w:tcPr>
          <w:p w14:paraId="39B5EA6C" w14:textId="77777777" w:rsidR="00F43521" w:rsidRPr="00EF5447" w:rsidRDefault="00F43521" w:rsidP="00F17243">
            <w:pPr>
              <w:pStyle w:val="TAC"/>
              <w:rPr>
                <w:lang w:eastAsia="zh-CN"/>
              </w:rPr>
            </w:pPr>
            <w:r w:rsidRPr="00EF5447">
              <w:rPr>
                <w:color w:val="000000"/>
              </w:rPr>
              <w:t>3310</w:t>
            </w:r>
          </w:p>
        </w:tc>
        <w:tc>
          <w:tcPr>
            <w:tcW w:w="700" w:type="dxa"/>
            <w:shd w:val="clear" w:color="auto" w:fill="auto"/>
          </w:tcPr>
          <w:p w14:paraId="12EF0BD3" w14:textId="77777777" w:rsidR="00F43521" w:rsidRPr="00EF5447" w:rsidRDefault="00F43521" w:rsidP="00F17243">
            <w:pPr>
              <w:pStyle w:val="TAC"/>
            </w:pPr>
            <w:r w:rsidRPr="00EF5447">
              <w:t>N/A</w:t>
            </w:r>
          </w:p>
        </w:tc>
        <w:tc>
          <w:tcPr>
            <w:tcW w:w="1248" w:type="dxa"/>
            <w:shd w:val="clear" w:color="auto" w:fill="auto"/>
          </w:tcPr>
          <w:p w14:paraId="77A56847" w14:textId="77777777" w:rsidR="00F43521" w:rsidRPr="00EF5447" w:rsidRDefault="00F43521" w:rsidP="00F17243">
            <w:pPr>
              <w:pStyle w:val="TAC"/>
              <w:rPr>
                <w:kern w:val="2"/>
                <w:lang w:eastAsia="ja-JP"/>
              </w:rPr>
            </w:pPr>
            <w:r w:rsidRPr="00EF5447">
              <w:t>N/A</w:t>
            </w:r>
          </w:p>
        </w:tc>
      </w:tr>
      <w:tr w:rsidR="00F43521" w:rsidRPr="00EF5447" w14:paraId="0AAF8946" w14:textId="77777777" w:rsidTr="00F17243">
        <w:trPr>
          <w:trHeight w:val="54"/>
          <w:jc w:val="center"/>
        </w:trPr>
        <w:tc>
          <w:tcPr>
            <w:tcW w:w="2259" w:type="dxa"/>
            <w:tcBorders>
              <w:bottom w:val="nil"/>
            </w:tcBorders>
            <w:shd w:val="clear" w:color="auto" w:fill="auto"/>
          </w:tcPr>
          <w:p w14:paraId="1B236D14" w14:textId="77777777" w:rsidR="00F43521" w:rsidRPr="00EF5447" w:rsidRDefault="00F43521" w:rsidP="00F17243">
            <w:pPr>
              <w:pStyle w:val="TAC"/>
            </w:pPr>
            <w:r w:rsidRPr="00EF5447">
              <w:rPr>
                <w:rFonts w:eastAsia="Malgun Gothic" w:cs="Arial"/>
                <w:kern w:val="2"/>
                <w:szCs w:val="24"/>
                <w:lang w:eastAsia="ko-KR"/>
              </w:rPr>
              <w:t>DC_</w:t>
            </w:r>
            <w:r w:rsidRPr="00EF5447">
              <w:rPr>
                <w:rFonts w:cs="Arial"/>
                <w:kern w:val="2"/>
                <w:szCs w:val="24"/>
                <w:lang w:eastAsia="zh-CN"/>
              </w:rPr>
              <w:t>11</w:t>
            </w:r>
            <w:r w:rsidRPr="00EF5447">
              <w:rPr>
                <w:rFonts w:eastAsia="Malgun Gothic" w:cs="Arial"/>
                <w:kern w:val="2"/>
                <w:szCs w:val="24"/>
                <w:lang w:eastAsia="ko-KR"/>
              </w:rPr>
              <w:t>A-</w:t>
            </w:r>
            <w:r w:rsidRPr="00EF5447">
              <w:rPr>
                <w:rFonts w:cs="Arial"/>
                <w:kern w:val="2"/>
                <w:szCs w:val="24"/>
                <w:lang w:eastAsia="zh-CN"/>
              </w:rPr>
              <w:t>18</w:t>
            </w:r>
            <w:r w:rsidRPr="00EF5447">
              <w:rPr>
                <w:rFonts w:eastAsia="Malgun Gothic" w:cs="Arial"/>
                <w:kern w:val="2"/>
                <w:szCs w:val="24"/>
                <w:lang w:eastAsia="ko-KR"/>
              </w:rPr>
              <w:t>A_n</w:t>
            </w:r>
            <w:r w:rsidRPr="00EF5447">
              <w:rPr>
                <w:rFonts w:cs="Arial"/>
                <w:kern w:val="2"/>
                <w:szCs w:val="24"/>
                <w:lang w:eastAsia="zh-CN"/>
              </w:rPr>
              <w:t>77</w:t>
            </w:r>
            <w:r w:rsidRPr="00EF5447">
              <w:rPr>
                <w:rFonts w:eastAsia="Malgun Gothic" w:cs="Arial"/>
                <w:kern w:val="2"/>
                <w:szCs w:val="24"/>
                <w:lang w:eastAsia="ko-KR"/>
              </w:rPr>
              <w:t>A</w:t>
            </w:r>
          </w:p>
        </w:tc>
        <w:tc>
          <w:tcPr>
            <w:tcW w:w="868" w:type="dxa"/>
            <w:shd w:val="clear" w:color="auto" w:fill="auto"/>
          </w:tcPr>
          <w:p w14:paraId="391C47C5" w14:textId="77777777" w:rsidR="00F43521" w:rsidRPr="00EF5447" w:rsidRDefault="00F43521" w:rsidP="00F17243">
            <w:pPr>
              <w:pStyle w:val="TAC"/>
              <w:rPr>
                <w:rFonts w:cs="Arial"/>
                <w:kern w:val="2"/>
                <w:szCs w:val="24"/>
                <w:lang w:eastAsia="ja-JP"/>
              </w:rPr>
            </w:pPr>
            <w:r w:rsidRPr="00EF5447">
              <w:rPr>
                <w:rFonts w:cs="Arial"/>
                <w:kern w:val="2"/>
                <w:szCs w:val="24"/>
                <w:lang w:eastAsia="zh-CN"/>
              </w:rPr>
              <w:t>11</w:t>
            </w:r>
          </w:p>
        </w:tc>
        <w:tc>
          <w:tcPr>
            <w:tcW w:w="1066" w:type="dxa"/>
            <w:shd w:val="clear" w:color="auto" w:fill="auto"/>
            <w:noWrap/>
          </w:tcPr>
          <w:p w14:paraId="0CFA308E" w14:textId="77777777" w:rsidR="00F43521" w:rsidRPr="00EF5447" w:rsidRDefault="00F43521" w:rsidP="00F17243">
            <w:pPr>
              <w:pStyle w:val="TAC"/>
              <w:rPr>
                <w:rFonts w:cs="Arial"/>
                <w:lang w:eastAsia="zh-CN"/>
              </w:rPr>
            </w:pPr>
            <w:r w:rsidRPr="00EF5447">
              <w:rPr>
                <w:rFonts w:cs="Arial"/>
                <w:kern w:val="2"/>
                <w:szCs w:val="24"/>
                <w:lang w:eastAsia="zh-CN"/>
              </w:rPr>
              <w:t>1443</w:t>
            </w:r>
          </w:p>
        </w:tc>
        <w:tc>
          <w:tcPr>
            <w:tcW w:w="747" w:type="dxa"/>
            <w:shd w:val="clear" w:color="auto" w:fill="auto"/>
            <w:noWrap/>
          </w:tcPr>
          <w:p w14:paraId="75255ED8" w14:textId="77777777" w:rsidR="00F43521" w:rsidRPr="00EF5447" w:rsidRDefault="00F43521" w:rsidP="00F17243">
            <w:pPr>
              <w:pStyle w:val="TAC"/>
              <w:rPr>
                <w:rFonts w:cs="Arial"/>
              </w:rPr>
            </w:pPr>
            <w:r w:rsidRPr="00EF5447">
              <w:rPr>
                <w:rFonts w:eastAsia="Malgun Gothic" w:cs="Arial"/>
                <w:kern w:val="2"/>
                <w:szCs w:val="24"/>
                <w:lang w:eastAsia="ko-KR"/>
              </w:rPr>
              <w:t>5</w:t>
            </w:r>
          </w:p>
        </w:tc>
        <w:tc>
          <w:tcPr>
            <w:tcW w:w="877" w:type="dxa"/>
            <w:shd w:val="clear" w:color="auto" w:fill="auto"/>
            <w:noWrap/>
          </w:tcPr>
          <w:p w14:paraId="35B48B91" w14:textId="77777777" w:rsidR="00F43521" w:rsidRPr="00EF5447" w:rsidRDefault="00F43521" w:rsidP="00F17243">
            <w:pPr>
              <w:pStyle w:val="TAC"/>
              <w:rPr>
                <w:rFonts w:cs="Arial"/>
              </w:rPr>
            </w:pPr>
            <w:r w:rsidRPr="00EF5447">
              <w:rPr>
                <w:rFonts w:eastAsia="Malgun Gothic" w:cs="Arial"/>
                <w:kern w:val="2"/>
                <w:szCs w:val="24"/>
                <w:lang w:eastAsia="ko-KR"/>
              </w:rPr>
              <w:t>25</w:t>
            </w:r>
          </w:p>
        </w:tc>
        <w:tc>
          <w:tcPr>
            <w:tcW w:w="1299" w:type="dxa"/>
            <w:shd w:val="clear" w:color="auto" w:fill="auto"/>
            <w:noWrap/>
          </w:tcPr>
          <w:p w14:paraId="6A5B0055" w14:textId="77777777" w:rsidR="00F43521" w:rsidRPr="00EF5447" w:rsidRDefault="00F43521" w:rsidP="00F17243">
            <w:pPr>
              <w:pStyle w:val="TAC"/>
              <w:rPr>
                <w:rFonts w:cs="Arial"/>
                <w:lang w:eastAsia="zh-CN"/>
              </w:rPr>
            </w:pPr>
            <w:r w:rsidRPr="00EF5447">
              <w:rPr>
                <w:rFonts w:cs="Arial"/>
                <w:kern w:val="2"/>
                <w:szCs w:val="24"/>
                <w:lang w:eastAsia="zh-CN"/>
              </w:rPr>
              <w:t>1491</w:t>
            </w:r>
          </w:p>
        </w:tc>
        <w:tc>
          <w:tcPr>
            <w:tcW w:w="700" w:type="dxa"/>
            <w:shd w:val="clear" w:color="auto" w:fill="auto"/>
          </w:tcPr>
          <w:p w14:paraId="4028A1BC"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71D16F81" w14:textId="77777777" w:rsidR="00F43521" w:rsidRPr="00EF5447" w:rsidRDefault="00F43521" w:rsidP="00F17243">
            <w:pPr>
              <w:pStyle w:val="TAC"/>
              <w:rPr>
                <w:kern w:val="2"/>
                <w:szCs w:val="24"/>
                <w:lang w:eastAsia="ja-JP"/>
              </w:rPr>
            </w:pPr>
            <w:r w:rsidRPr="00EF5447">
              <w:rPr>
                <w:rFonts w:eastAsia="Malgun Gothic" w:cs="Arial"/>
                <w:kern w:val="2"/>
                <w:szCs w:val="24"/>
                <w:lang w:eastAsia="ko-KR"/>
              </w:rPr>
              <w:t>N/A</w:t>
            </w:r>
          </w:p>
        </w:tc>
      </w:tr>
      <w:tr w:rsidR="00F43521" w:rsidRPr="00EF5447" w14:paraId="2E473596" w14:textId="77777777" w:rsidTr="00F17243">
        <w:trPr>
          <w:trHeight w:val="54"/>
          <w:jc w:val="center"/>
        </w:trPr>
        <w:tc>
          <w:tcPr>
            <w:tcW w:w="2259" w:type="dxa"/>
            <w:tcBorders>
              <w:top w:val="nil"/>
              <w:bottom w:val="nil"/>
            </w:tcBorders>
            <w:shd w:val="clear" w:color="auto" w:fill="auto"/>
          </w:tcPr>
          <w:p w14:paraId="0B31FB01" w14:textId="77777777" w:rsidR="00F43521" w:rsidRPr="00EF5447" w:rsidRDefault="00F43521" w:rsidP="00F17243">
            <w:pPr>
              <w:pStyle w:val="TAC"/>
            </w:pPr>
          </w:p>
        </w:tc>
        <w:tc>
          <w:tcPr>
            <w:tcW w:w="868" w:type="dxa"/>
            <w:shd w:val="clear" w:color="auto" w:fill="auto"/>
          </w:tcPr>
          <w:p w14:paraId="17770E29" w14:textId="77777777" w:rsidR="00F43521" w:rsidRPr="00EF5447" w:rsidRDefault="00F43521" w:rsidP="00F17243">
            <w:pPr>
              <w:pStyle w:val="TAC"/>
              <w:rPr>
                <w:rFonts w:cs="Arial"/>
                <w:kern w:val="2"/>
                <w:szCs w:val="24"/>
                <w:lang w:eastAsia="ja-JP"/>
              </w:rPr>
            </w:pPr>
            <w:r w:rsidRPr="00EF5447">
              <w:rPr>
                <w:rFonts w:cs="Arial"/>
                <w:kern w:val="2"/>
                <w:szCs w:val="24"/>
                <w:lang w:eastAsia="zh-CN"/>
              </w:rPr>
              <w:t>n77</w:t>
            </w:r>
          </w:p>
        </w:tc>
        <w:tc>
          <w:tcPr>
            <w:tcW w:w="1066" w:type="dxa"/>
            <w:shd w:val="clear" w:color="auto" w:fill="auto"/>
            <w:noWrap/>
          </w:tcPr>
          <w:p w14:paraId="4D670898" w14:textId="77777777" w:rsidR="00F43521" w:rsidRPr="00EF5447" w:rsidRDefault="00F43521" w:rsidP="00F17243">
            <w:pPr>
              <w:pStyle w:val="TAC"/>
              <w:rPr>
                <w:rFonts w:cs="Arial"/>
                <w:lang w:eastAsia="zh-CN"/>
              </w:rPr>
            </w:pPr>
            <w:r w:rsidRPr="00EF5447">
              <w:rPr>
                <w:rFonts w:cs="Arial"/>
                <w:kern w:val="2"/>
                <w:szCs w:val="24"/>
                <w:lang w:eastAsia="zh-CN"/>
              </w:rPr>
              <w:t>3706</w:t>
            </w:r>
          </w:p>
        </w:tc>
        <w:tc>
          <w:tcPr>
            <w:tcW w:w="747" w:type="dxa"/>
            <w:shd w:val="clear" w:color="auto" w:fill="auto"/>
            <w:noWrap/>
          </w:tcPr>
          <w:p w14:paraId="04C196EC" w14:textId="77777777" w:rsidR="00F43521" w:rsidRPr="00EF5447" w:rsidRDefault="00F43521" w:rsidP="00F17243">
            <w:pPr>
              <w:pStyle w:val="TAC"/>
              <w:rPr>
                <w:rFonts w:cs="Arial"/>
              </w:rPr>
            </w:pPr>
            <w:r w:rsidRPr="00EF5447">
              <w:rPr>
                <w:rFonts w:eastAsia="Malgun Gothic" w:cs="Arial"/>
                <w:kern w:val="2"/>
                <w:szCs w:val="24"/>
                <w:lang w:eastAsia="ko-KR"/>
              </w:rPr>
              <w:t>10</w:t>
            </w:r>
          </w:p>
        </w:tc>
        <w:tc>
          <w:tcPr>
            <w:tcW w:w="877" w:type="dxa"/>
            <w:shd w:val="clear" w:color="auto" w:fill="auto"/>
            <w:noWrap/>
          </w:tcPr>
          <w:p w14:paraId="11C79E33" w14:textId="77777777" w:rsidR="00F43521" w:rsidRPr="00EF5447" w:rsidRDefault="00F43521" w:rsidP="00F17243">
            <w:pPr>
              <w:pStyle w:val="TAC"/>
              <w:rPr>
                <w:rFonts w:cs="Arial"/>
              </w:rPr>
            </w:pPr>
            <w:r w:rsidRPr="00EF5447">
              <w:rPr>
                <w:rFonts w:eastAsia="Malgun Gothic" w:cs="Arial"/>
                <w:kern w:val="2"/>
                <w:szCs w:val="24"/>
                <w:lang w:eastAsia="ko-KR"/>
              </w:rPr>
              <w:t>50</w:t>
            </w:r>
          </w:p>
        </w:tc>
        <w:tc>
          <w:tcPr>
            <w:tcW w:w="1299" w:type="dxa"/>
            <w:shd w:val="clear" w:color="auto" w:fill="auto"/>
            <w:noWrap/>
          </w:tcPr>
          <w:p w14:paraId="320CC26D" w14:textId="77777777" w:rsidR="00F43521" w:rsidRPr="00EF5447" w:rsidRDefault="00F43521" w:rsidP="00F17243">
            <w:pPr>
              <w:pStyle w:val="TAC"/>
              <w:rPr>
                <w:rFonts w:cs="Arial"/>
                <w:lang w:eastAsia="zh-CN"/>
              </w:rPr>
            </w:pPr>
            <w:r w:rsidRPr="00EF5447">
              <w:rPr>
                <w:rFonts w:eastAsia="Malgun Gothic" w:cs="Arial"/>
                <w:kern w:val="2"/>
                <w:szCs w:val="24"/>
                <w:lang w:eastAsia="ko-KR"/>
              </w:rPr>
              <w:t>37</w:t>
            </w:r>
            <w:r w:rsidRPr="00EF5447">
              <w:rPr>
                <w:rFonts w:cs="Arial"/>
                <w:kern w:val="2"/>
                <w:szCs w:val="24"/>
                <w:lang w:eastAsia="zh-CN"/>
              </w:rPr>
              <w:t>06</w:t>
            </w:r>
          </w:p>
        </w:tc>
        <w:tc>
          <w:tcPr>
            <w:tcW w:w="700" w:type="dxa"/>
            <w:shd w:val="clear" w:color="auto" w:fill="auto"/>
          </w:tcPr>
          <w:p w14:paraId="2E8B9668"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3C15E035" w14:textId="77777777" w:rsidR="00F43521" w:rsidRPr="00EF5447" w:rsidRDefault="00F43521" w:rsidP="00F17243">
            <w:pPr>
              <w:pStyle w:val="TAC"/>
              <w:rPr>
                <w:kern w:val="2"/>
                <w:szCs w:val="24"/>
                <w:lang w:eastAsia="ja-JP"/>
              </w:rPr>
            </w:pPr>
            <w:r w:rsidRPr="00EF5447">
              <w:rPr>
                <w:rFonts w:eastAsia="Malgun Gothic" w:cs="Arial"/>
                <w:kern w:val="2"/>
                <w:szCs w:val="24"/>
                <w:lang w:eastAsia="ko-KR"/>
              </w:rPr>
              <w:t>N/A</w:t>
            </w:r>
          </w:p>
        </w:tc>
      </w:tr>
      <w:tr w:rsidR="00F43521" w:rsidRPr="00EF5447" w14:paraId="23C5321C" w14:textId="77777777" w:rsidTr="00F17243">
        <w:trPr>
          <w:trHeight w:val="54"/>
          <w:jc w:val="center"/>
        </w:trPr>
        <w:tc>
          <w:tcPr>
            <w:tcW w:w="2259" w:type="dxa"/>
            <w:tcBorders>
              <w:top w:val="nil"/>
              <w:bottom w:val="single" w:sz="4" w:space="0" w:color="auto"/>
            </w:tcBorders>
            <w:shd w:val="clear" w:color="auto" w:fill="auto"/>
          </w:tcPr>
          <w:p w14:paraId="7CDF7748" w14:textId="77777777" w:rsidR="00F43521" w:rsidRPr="00EF5447" w:rsidRDefault="00F43521" w:rsidP="00F17243">
            <w:pPr>
              <w:pStyle w:val="TAC"/>
            </w:pPr>
          </w:p>
        </w:tc>
        <w:tc>
          <w:tcPr>
            <w:tcW w:w="868" w:type="dxa"/>
            <w:shd w:val="clear" w:color="auto" w:fill="auto"/>
          </w:tcPr>
          <w:p w14:paraId="23F0036A" w14:textId="77777777" w:rsidR="00F43521" w:rsidRPr="00EF5447" w:rsidRDefault="00F43521" w:rsidP="00F17243">
            <w:pPr>
              <w:pStyle w:val="TAC"/>
              <w:rPr>
                <w:rFonts w:cs="Arial"/>
                <w:kern w:val="2"/>
                <w:szCs w:val="24"/>
                <w:lang w:eastAsia="ja-JP"/>
              </w:rPr>
            </w:pPr>
            <w:r w:rsidRPr="00EF5447">
              <w:rPr>
                <w:rFonts w:cs="Arial"/>
                <w:kern w:val="2"/>
                <w:szCs w:val="24"/>
                <w:lang w:eastAsia="zh-CN"/>
              </w:rPr>
              <w:t>18</w:t>
            </w:r>
          </w:p>
        </w:tc>
        <w:tc>
          <w:tcPr>
            <w:tcW w:w="1066" w:type="dxa"/>
            <w:shd w:val="clear" w:color="auto" w:fill="auto"/>
            <w:noWrap/>
          </w:tcPr>
          <w:p w14:paraId="49BFAF88" w14:textId="77777777" w:rsidR="00F43521" w:rsidRPr="00EF5447" w:rsidRDefault="00F43521" w:rsidP="00F17243">
            <w:pPr>
              <w:pStyle w:val="TAC"/>
              <w:rPr>
                <w:rFonts w:cs="Arial"/>
                <w:lang w:eastAsia="zh-CN"/>
              </w:rPr>
            </w:pPr>
            <w:r w:rsidRPr="00EF5447">
              <w:rPr>
                <w:rFonts w:cs="Arial"/>
                <w:kern w:val="2"/>
                <w:szCs w:val="24"/>
                <w:lang w:eastAsia="zh-CN"/>
              </w:rPr>
              <w:t>820</w:t>
            </w:r>
          </w:p>
        </w:tc>
        <w:tc>
          <w:tcPr>
            <w:tcW w:w="747" w:type="dxa"/>
            <w:shd w:val="clear" w:color="auto" w:fill="auto"/>
            <w:noWrap/>
          </w:tcPr>
          <w:p w14:paraId="59BDCCD2" w14:textId="77777777" w:rsidR="00F43521" w:rsidRPr="00EF5447" w:rsidRDefault="00F43521" w:rsidP="00F17243">
            <w:pPr>
              <w:pStyle w:val="TAC"/>
              <w:rPr>
                <w:rFonts w:cs="Arial"/>
              </w:rPr>
            </w:pPr>
            <w:r w:rsidRPr="00EF5447">
              <w:rPr>
                <w:rFonts w:cs="Arial"/>
                <w:kern w:val="2"/>
                <w:szCs w:val="24"/>
                <w:lang w:eastAsia="zh-CN"/>
              </w:rPr>
              <w:t>5</w:t>
            </w:r>
          </w:p>
        </w:tc>
        <w:tc>
          <w:tcPr>
            <w:tcW w:w="877" w:type="dxa"/>
            <w:shd w:val="clear" w:color="auto" w:fill="auto"/>
            <w:noWrap/>
          </w:tcPr>
          <w:p w14:paraId="61677B04" w14:textId="77777777" w:rsidR="00F43521" w:rsidRPr="00EF5447" w:rsidRDefault="00F43521" w:rsidP="00F17243">
            <w:pPr>
              <w:pStyle w:val="TAC"/>
              <w:rPr>
                <w:rFonts w:cs="Arial"/>
              </w:rPr>
            </w:pPr>
            <w:r w:rsidRPr="00EF5447">
              <w:rPr>
                <w:rFonts w:cs="Arial"/>
                <w:kern w:val="2"/>
                <w:szCs w:val="24"/>
                <w:lang w:eastAsia="zh-CN"/>
              </w:rPr>
              <w:t>25</w:t>
            </w:r>
          </w:p>
        </w:tc>
        <w:tc>
          <w:tcPr>
            <w:tcW w:w="1299" w:type="dxa"/>
            <w:shd w:val="clear" w:color="auto" w:fill="auto"/>
            <w:noWrap/>
          </w:tcPr>
          <w:p w14:paraId="59E7236A" w14:textId="77777777" w:rsidR="00F43521" w:rsidRPr="00EF5447" w:rsidRDefault="00F43521" w:rsidP="00F17243">
            <w:pPr>
              <w:pStyle w:val="TAC"/>
              <w:rPr>
                <w:rFonts w:cs="Arial"/>
                <w:lang w:eastAsia="zh-CN"/>
              </w:rPr>
            </w:pPr>
            <w:r w:rsidRPr="00EF5447">
              <w:rPr>
                <w:rFonts w:cs="Arial"/>
                <w:kern w:val="2"/>
                <w:szCs w:val="24"/>
                <w:lang w:eastAsia="zh-CN"/>
              </w:rPr>
              <w:t>865</w:t>
            </w:r>
          </w:p>
        </w:tc>
        <w:tc>
          <w:tcPr>
            <w:tcW w:w="700" w:type="dxa"/>
            <w:shd w:val="clear" w:color="auto" w:fill="auto"/>
          </w:tcPr>
          <w:p w14:paraId="134686FB" w14:textId="77777777" w:rsidR="00F43521" w:rsidRPr="00EF5447" w:rsidRDefault="00F43521" w:rsidP="00F17243">
            <w:pPr>
              <w:pStyle w:val="TAC"/>
              <w:rPr>
                <w:rFonts w:cs="Arial"/>
              </w:rPr>
            </w:pPr>
            <w:r w:rsidRPr="00EF5447">
              <w:rPr>
                <w:rFonts w:cs="Arial"/>
                <w:kern w:val="2"/>
                <w:szCs w:val="24"/>
                <w:lang w:eastAsia="zh-CN"/>
              </w:rPr>
              <w:t>18.7</w:t>
            </w:r>
          </w:p>
        </w:tc>
        <w:tc>
          <w:tcPr>
            <w:tcW w:w="1248" w:type="dxa"/>
            <w:shd w:val="clear" w:color="auto" w:fill="auto"/>
          </w:tcPr>
          <w:p w14:paraId="13B50D20"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F43521" w:rsidRPr="00EF5447" w14:paraId="3EEEAD3B" w14:textId="77777777" w:rsidTr="00F17243">
        <w:trPr>
          <w:trHeight w:val="54"/>
          <w:jc w:val="center"/>
        </w:trPr>
        <w:tc>
          <w:tcPr>
            <w:tcW w:w="2259" w:type="dxa"/>
            <w:tcBorders>
              <w:bottom w:val="nil"/>
            </w:tcBorders>
            <w:shd w:val="clear" w:color="auto" w:fill="auto"/>
          </w:tcPr>
          <w:p w14:paraId="5F201976" w14:textId="77777777" w:rsidR="00F43521" w:rsidRPr="00EF5447" w:rsidRDefault="00F43521" w:rsidP="00F17243">
            <w:pPr>
              <w:pStyle w:val="TAC"/>
            </w:pPr>
            <w:r w:rsidRPr="00EF5447">
              <w:rPr>
                <w:rFonts w:eastAsia="Malgun Gothic" w:cs="Arial"/>
                <w:kern w:val="2"/>
                <w:szCs w:val="24"/>
                <w:lang w:eastAsia="ko-KR"/>
              </w:rPr>
              <w:t>DC_</w:t>
            </w:r>
            <w:r w:rsidRPr="00EF5447">
              <w:rPr>
                <w:rFonts w:cs="Arial"/>
                <w:kern w:val="2"/>
                <w:szCs w:val="24"/>
                <w:lang w:eastAsia="zh-CN"/>
              </w:rPr>
              <w:t>11</w:t>
            </w:r>
            <w:r w:rsidRPr="00EF5447">
              <w:rPr>
                <w:rFonts w:eastAsia="Malgun Gothic" w:cs="Arial"/>
                <w:kern w:val="2"/>
                <w:szCs w:val="24"/>
                <w:lang w:eastAsia="ko-KR"/>
              </w:rPr>
              <w:t>A-</w:t>
            </w:r>
            <w:r w:rsidRPr="00EF5447">
              <w:rPr>
                <w:rFonts w:cs="Arial"/>
                <w:kern w:val="2"/>
                <w:szCs w:val="24"/>
                <w:lang w:eastAsia="zh-CN"/>
              </w:rPr>
              <w:t>18</w:t>
            </w:r>
            <w:r w:rsidRPr="00EF5447">
              <w:rPr>
                <w:rFonts w:eastAsia="Malgun Gothic" w:cs="Arial"/>
                <w:kern w:val="2"/>
                <w:szCs w:val="24"/>
                <w:lang w:eastAsia="ko-KR"/>
              </w:rPr>
              <w:t>A_n</w:t>
            </w:r>
            <w:r w:rsidRPr="00EF5447">
              <w:rPr>
                <w:rFonts w:cs="Arial"/>
                <w:kern w:val="2"/>
                <w:szCs w:val="24"/>
                <w:lang w:eastAsia="zh-CN"/>
              </w:rPr>
              <w:t>78</w:t>
            </w:r>
            <w:r w:rsidRPr="00EF5447">
              <w:rPr>
                <w:rFonts w:eastAsia="Malgun Gothic" w:cs="Arial"/>
                <w:kern w:val="2"/>
                <w:szCs w:val="24"/>
                <w:lang w:eastAsia="ko-KR"/>
              </w:rPr>
              <w:t>A</w:t>
            </w:r>
          </w:p>
        </w:tc>
        <w:tc>
          <w:tcPr>
            <w:tcW w:w="868" w:type="dxa"/>
            <w:shd w:val="clear" w:color="auto" w:fill="auto"/>
          </w:tcPr>
          <w:p w14:paraId="6D7DB408" w14:textId="77777777" w:rsidR="00F43521" w:rsidRPr="00EF5447" w:rsidRDefault="00F43521" w:rsidP="00F17243">
            <w:pPr>
              <w:pStyle w:val="TAC"/>
              <w:rPr>
                <w:rFonts w:cs="Arial"/>
                <w:kern w:val="2"/>
                <w:szCs w:val="24"/>
                <w:lang w:eastAsia="ja-JP"/>
              </w:rPr>
            </w:pPr>
            <w:r w:rsidRPr="00EF5447">
              <w:rPr>
                <w:rFonts w:cs="Arial"/>
                <w:kern w:val="2"/>
                <w:szCs w:val="24"/>
                <w:lang w:eastAsia="zh-CN"/>
              </w:rPr>
              <w:t>11</w:t>
            </w:r>
          </w:p>
        </w:tc>
        <w:tc>
          <w:tcPr>
            <w:tcW w:w="1066" w:type="dxa"/>
            <w:shd w:val="clear" w:color="auto" w:fill="auto"/>
            <w:noWrap/>
          </w:tcPr>
          <w:p w14:paraId="0A7093E4" w14:textId="77777777" w:rsidR="00F43521" w:rsidRPr="00EF5447" w:rsidRDefault="00F43521" w:rsidP="00F17243">
            <w:pPr>
              <w:pStyle w:val="TAC"/>
              <w:rPr>
                <w:rFonts w:cs="Arial"/>
                <w:lang w:eastAsia="zh-CN"/>
              </w:rPr>
            </w:pPr>
            <w:r w:rsidRPr="00EF5447">
              <w:rPr>
                <w:rFonts w:cs="Arial"/>
                <w:kern w:val="2"/>
                <w:szCs w:val="24"/>
                <w:lang w:eastAsia="zh-CN"/>
              </w:rPr>
              <w:t>1443</w:t>
            </w:r>
          </w:p>
        </w:tc>
        <w:tc>
          <w:tcPr>
            <w:tcW w:w="747" w:type="dxa"/>
            <w:shd w:val="clear" w:color="auto" w:fill="auto"/>
            <w:noWrap/>
          </w:tcPr>
          <w:p w14:paraId="1BE64468" w14:textId="77777777" w:rsidR="00F43521" w:rsidRPr="00EF5447" w:rsidRDefault="00F43521" w:rsidP="00F17243">
            <w:pPr>
              <w:pStyle w:val="TAC"/>
              <w:rPr>
                <w:rFonts w:cs="Arial"/>
              </w:rPr>
            </w:pPr>
            <w:r w:rsidRPr="00EF5447">
              <w:rPr>
                <w:rFonts w:eastAsia="Malgun Gothic" w:cs="Arial"/>
                <w:kern w:val="2"/>
                <w:szCs w:val="24"/>
                <w:lang w:eastAsia="ko-KR"/>
              </w:rPr>
              <w:t>5</w:t>
            </w:r>
          </w:p>
        </w:tc>
        <w:tc>
          <w:tcPr>
            <w:tcW w:w="877" w:type="dxa"/>
            <w:shd w:val="clear" w:color="auto" w:fill="auto"/>
            <w:noWrap/>
          </w:tcPr>
          <w:p w14:paraId="6BDB148F" w14:textId="77777777" w:rsidR="00F43521" w:rsidRPr="00EF5447" w:rsidRDefault="00F43521" w:rsidP="00F17243">
            <w:pPr>
              <w:pStyle w:val="TAC"/>
              <w:rPr>
                <w:rFonts w:cs="Arial"/>
              </w:rPr>
            </w:pPr>
            <w:r w:rsidRPr="00EF5447">
              <w:rPr>
                <w:rFonts w:eastAsia="Malgun Gothic" w:cs="Arial"/>
                <w:kern w:val="2"/>
                <w:szCs w:val="24"/>
                <w:lang w:eastAsia="ko-KR"/>
              </w:rPr>
              <w:t>25</w:t>
            </w:r>
          </w:p>
        </w:tc>
        <w:tc>
          <w:tcPr>
            <w:tcW w:w="1299" w:type="dxa"/>
            <w:shd w:val="clear" w:color="auto" w:fill="auto"/>
            <w:noWrap/>
          </w:tcPr>
          <w:p w14:paraId="4EB0966D" w14:textId="77777777" w:rsidR="00F43521" w:rsidRPr="00EF5447" w:rsidRDefault="00F43521" w:rsidP="00F17243">
            <w:pPr>
              <w:pStyle w:val="TAC"/>
              <w:rPr>
                <w:rFonts w:cs="Arial"/>
                <w:lang w:eastAsia="zh-CN"/>
              </w:rPr>
            </w:pPr>
            <w:r w:rsidRPr="00EF5447">
              <w:rPr>
                <w:rFonts w:cs="Arial"/>
                <w:kern w:val="2"/>
                <w:szCs w:val="24"/>
                <w:lang w:eastAsia="zh-CN"/>
              </w:rPr>
              <w:t>1491</w:t>
            </w:r>
          </w:p>
        </w:tc>
        <w:tc>
          <w:tcPr>
            <w:tcW w:w="700" w:type="dxa"/>
            <w:shd w:val="clear" w:color="auto" w:fill="auto"/>
          </w:tcPr>
          <w:p w14:paraId="6787C3C3"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5E6E0CD2" w14:textId="77777777" w:rsidR="00F43521" w:rsidRPr="00EF5447" w:rsidRDefault="00F43521" w:rsidP="00F17243">
            <w:pPr>
              <w:pStyle w:val="TAC"/>
              <w:rPr>
                <w:kern w:val="2"/>
                <w:szCs w:val="24"/>
                <w:lang w:eastAsia="ja-JP"/>
              </w:rPr>
            </w:pPr>
            <w:r w:rsidRPr="00EF5447">
              <w:rPr>
                <w:rFonts w:eastAsia="Malgun Gothic" w:cs="Arial"/>
                <w:kern w:val="2"/>
                <w:szCs w:val="24"/>
                <w:lang w:eastAsia="ko-KR"/>
              </w:rPr>
              <w:t>N/A</w:t>
            </w:r>
          </w:p>
        </w:tc>
      </w:tr>
      <w:tr w:rsidR="00F43521" w:rsidRPr="00EF5447" w14:paraId="658B3474" w14:textId="77777777" w:rsidTr="00F17243">
        <w:trPr>
          <w:trHeight w:val="54"/>
          <w:jc w:val="center"/>
        </w:trPr>
        <w:tc>
          <w:tcPr>
            <w:tcW w:w="2259" w:type="dxa"/>
            <w:tcBorders>
              <w:top w:val="nil"/>
              <w:bottom w:val="nil"/>
            </w:tcBorders>
            <w:shd w:val="clear" w:color="auto" w:fill="auto"/>
          </w:tcPr>
          <w:p w14:paraId="65787B36" w14:textId="77777777" w:rsidR="00F43521" w:rsidRPr="00EF5447" w:rsidRDefault="00F43521" w:rsidP="00F17243">
            <w:pPr>
              <w:pStyle w:val="TAC"/>
            </w:pPr>
          </w:p>
        </w:tc>
        <w:tc>
          <w:tcPr>
            <w:tcW w:w="868" w:type="dxa"/>
            <w:shd w:val="clear" w:color="auto" w:fill="auto"/>
          </w:tcPr>
          <w:p w14:paraId="5A1BAB18" w14:textId="77777777" w:rsidR="00F43521" w:rsidRPr="00EF5447" w:rsidRDefault="00F43521" w:rsidP="00F17243">
            <w:pPr>
              <w:pStyle w:val="TAC"/>
              <w:rPr>
                <w:rFonts w:cs="Arial"/>
                <w:kern w:val="2"/>
                <w:szCs w:val="24"/>
                <w:lang w:eastAsia="ja-JP"/>
              </w:rPr>
            </w:pPr>
            <w:r w:rsidRPr="00EF5447">
              <w:rPr>
                <w:rFonts w:cs="Arial"/>
                <w:kern w:val="2"/>
                <w:szCs w:val="24"/>
                <w:lang w:eastAsia="zh-CN"/>
              </w:rPr>
              <w:t>n78</w:t>
            </w:r>
          </w:p>
        </w:tc>
        <w:tc>
          <w:tcPr>
            <w:tcW w:w="1066" w:type="dxa"/>
            <w:shd w:val="clear" w:color="auto" w:fill="auto"/>
            <w:noWrap/>
          </w:tcPr>
          <w:p w14:paraId="727FA7CF" w14:textId="77777777" w:rsidR="00F43521" w:rsidRPr="00EF5447" w:rsidRDefault="00F43521" w:rsidP="00F17243">
            <w:pPr>
              <w:pStyle w:val="TAC"/>
              <w:rPr>
                <w:rFonts w:cs="Arial"/>
                <w:lang w:eastAsia="zh-CN"/>
              </w:rPr>
            </w:pPr>
            <w:r w:rsidRPr="00EF5447">
              <w:rPr>
                <w:rFonts w:cs="Arial"/>
                <w:kern w:val="2"/>
                <w:szCs w:val="24"/>
                <w:lang w:eastAsia="zh-CN"/>
              </w:rPr>
              <w:t>3706</w:t>
            </w:r>
          </w:p>
        </w:tc>
        <w:tc>
          <w:tcPr>
            <w:tcW w:w="747" w:type="dxa"/>
            <w:shd w:val="clear" w:color="auto" w:fill="auto"/>
            <w:noWrap/>
          </w:tcPr>
          <w:p w14:paraId="2655A637" w14:textId="77777777" w:rsidR="00F43521" w:rsidRPr="00EF5447" w:rsidRDefault="00F43521" w:rsidP="00F17243">
            <w:pPr>
              <w:pStyle w:val="TAC"/>
              <w:rPr>
                <w:rFonts w:cs="Arial"/>
              </w:rPr>
            </w:pPr>
            <w:r w:rsidRPr="00EF5447">
              <w:rPr>
                <w:rFonts w:eastAsia="Malgun Gothic" w:cs="Arial"/>
                <w:kern w:val="2"/>
                <w:szCs w:val="24"/>
                <w:lang w:eastAsia="ko-KR"/>
              </w:rPr>
              <w:t>10</w:t>
            </w:r>
          </w:p>
        </w:tc>
        <w:tc>
          <w:tcPr>
            <w:tcW w:w="877" w:type="dxa"/>
            <w:shd w:val="clear" w:color="auto" w:fill="auto"/>
            <w:noWrap/>
          </w:tcPr>
          <w:p w14:paraId="3ED642C1" w14:textId="77777777" w:rsidR="00F43521" w:rsidRPr="00EF5447" w:rsidRDefault="00F43521" w:rsidP="00F17243">
            <w:pPr>
              <w:pStyle w:val="TAC"/>
              <w:rPr>
                <w:rFonts w:cs="Arial"/>
              </w:rPr>
            </w:pPr>
            <w:r w:rsidRPr="00EF5447">
              <w:rPr>
                <w:rFonts w:eastAsia="Malgun Gothic" w:cs="Arial"/>
                <w:kern w:val="2"/>
                <w:szCs w:val="24"/>
                <w:lang w:eastAsia="ko-KR"/>
              </w:rPr>
              <w:t>50</w:t>
            </w:r>
          </w:p>
        </w:tc>
        <w:tc>
          <w:tcPr>
            <w:tcW w:w="1299" w:type="dxa"/>
            <w:shd w:val="clear" w:color="auto" w:fill="auto"/>
            <w:noWrap/>
          </w:tcPr>
          <w:p w14:paraId="3CCBB77C" w14:textId="77777777" w:rsidR="00F43521" w:rsidRPr="00EF5447" w:rsidRDefault="00F43521" w:rsidP="00F17243">
            <w:pPr>
              <w:pStyle w:val="TAC"/>
              <w:rPr>
                <w:rFonts w:cs="Arial"/>
                <w:lang w:eastAsia="zh-CN"/>
              </w:rPr>
            </w:pPr>
            <w:r w:rsidRPr="00EF5447">
              <w:rPr>
                <w:rFonts w:eastAsia="Malgun Gothic" w:cs="Arial"/>
                <w:kern w:val="2"/>
                <w:szCs w:val="24"/>
                <w:lang w:eastAsia="ko-KR"/>
              </w:rPr>
              <w:t>37</w:t>
            </w:r>
            <w:r w:rsidRPr="00EF5447">
              <w:rPr>
                <w:rFonts w:cs="Arial"/>
                <w:kern w:val="2"/>
                <w:szCs w:val="24"/>
                <w:lang w:eastAsia="zh-CN"/>
              </w:rPr>
              <w:t>06</w:t>
            </w:r>
          </w:p>
        </w:tc>
        <w:tc>
          <w:tcPr>
            <w:tcW w:w="700" w:type="dxa"/>
            <w:shd w:val="clear" w:color="auto" w:fill="auto"/>
          </w:tcPr>
          <w:p w14:paraId="6E4AF3EC" w14:textId="77777777" w:rsidR="00F43521" w:rsidRPr="00EF5447" w:rsidRDefault="00F43521" w:rsidP="00F17243">
            <w:pPr>
              <w:pStyle w:val="TAC"/>
              <w:rPr>
                <w:rFonts w:cs="Arial"/>
              </w:rPr>
            </w:pPr>
            <w:r w:rsidRPr="00EF5447">
              <w:rPr>
                <w:rFonts w:eastAsia="Malgun Gothic" w:cs="Arial"/>
                <w:kern w:val="2"/>
                <w:szCs w:val="24"/>
                <w:lang w:eastAsia="ko-KR"/>
              </w:rPr>
              <w:t>N/A</w:t>
            </w:r>
          </w:p>
        </w:tc>
        <w:tc>
          <w:tcPr>
            <w:tcW w:w="1248" w:type="dxa"/>
            <w:shd w:val="clear" w:color="auto" w:fill="auto"/>
          </w:tcPr>
          <w:p w14:paraId="4C7CA9CE" w14:textId="77777777" w:rsidR="00F43521" w:rsidRPr="00EF5447" w:rsidRDefault="00F43521" w:rsidP="00F17243">
            <w:pPr>
              <w:pStyle w:val="TAC"/>
              <w:rPr>
                <w:kern w:val="2"/>
                <w:szCs w:val="24"/>
                <w:lang w:eastAsia="ja-JP"/>
              </w:rPr>
            </w:pPr>
            <w:r w:rsidRPr="00EF5447">
              <w:rPr>
                <w:rFonts w:eastAsia="Malgun Gothic" w:cs="Arial"/>
                <w:kern w:val="2"/>
                <w:szCs w:val="24"/>
                <w:lang w:eastAsia="ko-KR"/>
              </w:rPr>
              <w:t>N/A</w:t>
            </w:r>
          </w:p>
        </w:tc>
      </w:tr>
      <w:tr w:rsidR="00F43521" w:rsidRPr="00EF5447" w14:paraId="057D320C" w14:textId="77777777" w:rsidTr="00F17243">
        <w:trPr>
          <w:trHeight w:val="54"/>
          <w:jc w:val="center"/>
        </w:trPr>
        <w:tc>
          <w:tcPr>
            <w:tcW w:w="2259" w:type="dxa"/>
            <w:tcBorders>
              <w:top w:val="nil"/>
              <w:bottom w:val="single" w:sz="4" w:space="0" w:color="auto"/>
            </w:tcBorders>
            <w:shd w:val="clear" w:color="auto" w:fill="auto"/>
          </w:tcPr>
          <w:p w14:paraId="28682035" w14:textId="77777777" w:rsidR="00F43521" w:rsidRPr="00EF5447" w:rsidRDefault="00F43521" w:rsidP="00F17243">
            <w:pPr>
              <w:pStyle w:val="TAC"/>
            </w:pPr>
          </w:p>
        </w:tc>
        <w:tc>
          <w:tcPr>
            <w:tcW w:w="868" w:type="dxa"/>
            <w:shd w:val="clear" w:color="auto" w:fill="auto"/>
          </w:tcPr>
          <w:p w14:paraId="3DA85178" w14:textId="77777777" w:rsidR="00F43521" w:rsidRPr="00EF5447" w:rsidRDefault="00F43521" w:rsidP="00F17243">
            <w:pPr>
              <w:pStyle w:val="TAC"/>
              <w:rPr>
                <w:rFonts w:cs="Arial"/>
                <w:kern w:val="2"/>
                <w:szCs w:val="24"/>
                <w:lang w:eastAsia="ja-JP"/>
              </w:rPr>
            </w:pPr>
            <w:r w:rsidRPr="00EF5447">
              <w:rPr>
                <w:rFonts w:cs="Arial"/>
                <w:kern w:val="2"/>
                <w:szCs w:val="24"/>
                <w:lang w:eastAsia="zh-CN"/>
              </w:rPr>
              <w:t>18</w:t>
            </w:r>
          </w:p>
        </w:tc>
        <w:tc>
          <w:tcPr>
            <w:tcW w:w="1066" w:type="dxa"/>
            <w:shd w:val="clear" w:color="auto" w:fill="auto"/>
            <w:noWrap/>
          </w:tcPr>
          <w:p w14:paraId="7D4A359E" w14:textId="77777777" w:rsidR="00F43521" w:rsidRPr="00EF5447" w:rsidRDefault="00F43521" w:rsidP="00F17243">
            <w:pPr>
              <w:pStyle w:val="TAC"/>
              <w:rPr>
                <w:rFonts w:cs="Arial"/>
                <w:lang w:eastAsia="zh-CN"/>
              </w:rPr>
            </w:pPr>
            <w:r w:rsidRPr="00EF5447">
              <w:rPr>
                <w:rFonts w:cs="Arial"/>
                <w:kern w:val="2"/>
                <w:szCs w:val="24"/>
                <w:lang w:eastAsia="zh-CN"/>
              </w:rPr>
              <w:t>820</w:t>
            </w:r>
          </w:p>
        </w:tc>
        <w:tc>
          <w:tcPr>
            <w:tcW w:w="747" w:type="dxa"/>
            <w:shd w:val="clear" w:color="auto" w:fill="auto"/>
            <w:noWrap/>
          </w:tcPr>
          <w:p w14:paraId="22F7E41D" w14:textId="77777777" w:rsidR="00F43521" w:rsidRPr="00EF5447" w:rsidRDefault="00F43521" w:rsidP="00F17243">
            <w:pPr>
              <w:pStyle w:val="TAC"/>
              <w:rPr>
                <w:rFonts w:cs="Arial"/>
              </w:rPr>
            </w:pPr>
            <w:r w:rsidRPr="00EF5447">
              <w:rPr>
                <w:rFonts w:cs="Arial"/>
                <w:kern w:val="2"/>
                <w:szCs w:val="24"/>
                <w:lang w:eastAsia="zh-CN"/>
              </w:rPr>
              <w:t>5</w:t>
            </w:r>
          </w:p>
        </w:tc>
        <w:tc>
          <w:tcPr>
            <w:tcW w:w="877" w:type="dxa"/>
            <w:shd w:val="clear" w:color="auto" w:fill="auto"/>
            <w:noWrap/>
          </w:tcPr>
          <w:p w14:paraId="1AF6EDCD" w14:textId="77777777" w:rsidR="00F43521" w:rsidRPr="00EF5447" w:rsidRDefault="00F43521" w:rsidP="00F17243">
            <w:pPr>
              <w:pStyle w:val="TAC"/>
              <w:rPr>
                <w:rFonts w:cs="Arial"/>
              </w:rPr>
            </w:pPr>
            <w:r w:rsidRPr="00EF5447">
              <w:rPr>
                <w:rFonts w:cs="Arial"/>
                <w:kern w:val="2"/>
                <w:szCs w:val="24"/>
                <w:lang w:eastAsia="zh-CN"/>
              </w:rPr>
              <w:t>25</w:t>
            </w:r>
          </w:p>
        </w:tc>
        <w:tc>
          <w:tcPr>
            <w:tcW w:w="1299" w:type="dxa"/>
            <w:shd w:val="clear" w:color="auto" w:fill="auto"/>
            <w:noWrap/>
          </w:tcPr>
          <w:p w14:paraId="0E0D8CF8" w14:textId="77777777" w:rsidR="00F43521" w:rsidRPr="00EF5447" w:rsidRDefault="00F43521" w:rsidP="00F17243">
            <w:pPr>
              <w:pStyle w:val="TAC"/>
              <w:rPr>
                <w:rFonts w:cs="Arial"/>
                <w:lang w:eastAsia="zh-CN"/>
              </w:rPr>
            </w:pPr>
            <w:r w:rsidRPr="00EF5447">
              <w:rPr>
                <w:rFonts w:cs="Arial"/>
                <w:kern w:val="2"/>
                <w:szCs w:val="24"/>
                <w:lang w:eastAsia="zh-CN"/>
              </w:rPr>
              <w:t>865</w:t>
            </w:r>
          </w:p>
        </w:tc>
        <w:tc>
          <w:tcPr>
            <w:tcW w:w="700" w:type="dxa"/>
            <w:shd w:val="clear" w:color="auto" w:fill="auto"/>
          </w:tcPr>
          <w:p w14:paraId="38E5C21D" w14:textId="77777777" w:rsidR="00F43521" w:rsidRPr="00EF5447" w:rsidRDefault="00F43521" w:rsidP="00F17243">
            <w:pPr>
              <w:pStyle w:val="TAC"/>
              <w:rPr>
                <w:rFonts w:cs="Arial"/>
              </w:rPr>
            </w:pPr>
            <w:r w:rsidRPr="00EF5447">
              <w:rPr>
                <w:rFonts w:cs="Arial"/>
                <w:kern w:val="2"/>
                <w:szCs w:val="24"/>
                <w:lang w:eastAsia="zh-CN"/>
              </w:rPr>
              <w:t>18.7</w:t>
            </w:r>
          </w:p>
        </w:tc>
        <w:tc>
          <w:tcPr>
            <w:tcW w:w="1248" w:type="dxa"/>
            <w:shd w:val="clear" w:color="auto" w:fill="auto"/>
          </w:tcPr>
          <w:p w14:paraId="615498F7"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F43521" w:rsidRPr="00EF5447" w14:paraId="61D154D0" w14:textId="77777777" w:rsidTr="00F17243">
        <w:trPr>
          <w:trHeight w:val="54"/>
          <w:jc w:val="center"/>
        </w:trPr>
        <w:tc>
          <w:tcPr>
            <w:tcW w:w="2259" w:type="dxa"/>
            <w:tcBorders>
              <w:top w:val="nil"/>
              <w:bottom w:val="nil"/>
            </w:tcBorders>
            <w:shd w:val="clear" w:color="auto" w:fill="auto"/>
          </w:tcPr>
          <w:p w14:paraId="2EF5A292" w14:textId="77777777" w:rsidR="00F43521" w:rsidRPr="00EF5447" w:rsidRDefault="00F43521" w:rsidP="00F17243">
            <w:pPr>
              <w:pStyle w:val="TAC"/>
            </w:pPr>
            <w:r w:rsidRPr="00EF5447">
              <w:rPr>
                <w:lang w:eastAsia="ko-KR"/>
              </w:rPr>
              <w:t>DC_</w:t>
            </w:r>
            <w:r w:rsidRPr="00EF5447">
              <w:rPr>
                <w:lang w:eastAsia="zh-CN"/>
              </w:rPr>
              <w:t>11</w:t>
            </w:r>
            <w:r w:rsidRPr="00EF5447">
              <w:rPr>
                <w:lang w:eastAsia="ko-KR"/>
              </w:rPr>
              <w:t>A_n2</w:t>
            </w:r>
            <w:r w:rsidRPr="00EF5447">
              <w:rPr>
                <w:lang w:eastAsia="zh-CN"/>
              </w:rPr>
              <w:t>8</w:t>
            </w:r>
            <w:r w:rsidRPr="00EF5447">
              <w:rPr>
                <w:lang w:eastAsia="ko-KR"/>
              </w:rPr>
              <w:t>A-n</w:t>
            </w:r>
            <w:r w:rsidRPr="00EF5447">
              <w:rPr>
                <w:lang w:eastAsia="zh-CN"/>
              </w:rPr>
              <w:t>77</w:t>
            </w:r>
            <w:r w:rsidRPr="00EF5447">
              <w:rPr>
                <w:lang w:eastAsia="ko-KR"/>
              </w:rPr>
              <w:t>A</w:t>
            </w:r>
          </w:p>
          <w:p w14:paraId="206A74F6" w14:textId="77777777" w:rsidR="00F43521" w:rsidRPr="00EF5447" w:rsidRDefault="00F43521" w:rsidP="00F17243">
            <w:pPr>
              <w:pStyle w:val="TAC"/>
            </w:pPr>
            <w:r w:rsidRPr="00EF5447">
              <w:rPr>
                <w:lang w:eastAsia="ko-KR"/>
              </w:rPr>
              <w:t>DC_</w:t>
            </w:r>
            <w:r w:rsidRPr="00EF5447">
              <w:rPr>
                <w:lang w:eastAsia="zh-CN"/>
              </w:rPr>
              <w:t>11</w:t>
            </w:r>
            <w:r w:rsidRPr="00EF5447">
              <w:rPr>
                <w:lang w:eastAsia="ko-KR"/>
              </w:rPr>
              <w:t>A_n2</w:t>
            </w:r>
            <w:r w:rsidRPr="00EF5447">
              <w:rPr>
                <w:lang w:eastAsia="zh-CN"/>
              </w:rPr>
              <w:t>8</w:t>
            </w:r>
            <w:r w:rsidRPr="00EF5447">
              <w:rPr>
                <w:lang w:eastAsia="ko-KR"/>
              </w:rPr>
              <w:t>A-n</w:t>
            </w:r>
            <w:r w:rsidRPr="00EF5447">
              <w:rPr>
                <w:lang w:eastAsia="zh-CN"/>
              </w:rPr>
              <w:t>77(2</w:t>
            </w:r>
            <w:r w:rsidRPr="00EF5447">
              <w:rPr>
                <w:lang w:eastAsia="ko-KR"/>
              </w:rPr>
              <w:t>A)</w:t>
            </w:r>
          </w:p>
        </w:tc>
        <w:tc>
          <w:tcPr>
            <w:tcW w:w="868" w:type="dxa"/>
            <w:shd w:val="clear" w:color="auto" w:fill="auto"/>
          </w:tcPr>
          <w:p w14:paraId="2F15C481" w14:textId="77777777" w:rsidR="00F43521" w:rsidRPr="00EF5447" w:rsidRDefault="00F43521" w:rsidP="00F17243">
            <w:pPr>
              <w:pStyle w:val="TAC"/>
              <w:rPr>
                <w:lang w:eastAsia="zh-CN"/>
              </w:rPr>
            </w:pPr>
            <w:r w:rsidRPr="00EF5447">
              <w:rPr>
                <w:lang w:eastAsia="zh-CN"/>
              </w:rPr>
              <w:t>11</w:t>
            </w:r>
          </w:p>
        </w:tc>
        <w:tc>
          <w:tcPr>
            <w:tcW w:w="1066" w:type="dxa"/>
            <w:shd w:val="clear" w:color="auto" w:fill="auto"/>
            <w:noWrap/>
          </w:tcPr>
          <w:p w14:paraId="7120591C" w14:textId="77777777" w:rsidR="00F43521" w:rsidRPr="00EF5447" w:rsidRDefault="00F43521" w:rsidP="00F17243">
            <w:pPr>
              <w:pStyle w:val="TAC"/>
              <w:rPr>
                <w:lang w:eastAsia="zh-CN"/>
              </w:rPr>
            </w:pPr>
            <w:r w:rsidRPr="00EF5447">
              <w:t>1443</w:t>
            </w:r>
          </w:p>
        </w:tc>
        <w:tc>
          <w:tcPr>
            <w:tcW w:w="747" w:type="dxa"/>
            <w:shd w:val="clear" w:color="auto" w:fill="auto"/>
            <w:noWrap/>
          </w:tcPr>
          <w:p w14:paraId="0107759F" w14:textId="77777777" w:rsidR="00F43521" w:rsidRPr="00EF5447" w:rsidRDefault="00F43521" w:rsidP="00F17243">
            <w:pPr>
              <w:pStyle w:val="TAC"/>
              <w:rPr>
                <w:lang w:eastAsia="zh-CN"/>
              </w:rPr>
            </w:pPr>
            <w:r w:rsidRPr="00EF5447">
              <w:t>5</w:t>
            </w:r>
          </w:p>
        </w:tc>
        <w:tc>
          <w:tcPr>
            <w:tcW w:w="877" w:type="dxa"/>
            <w:shd w:val="clear" w:color="auto" w:fill="auto"/>
            <w:noWrap/>
          </w:tcPr>
          <w:p w14:paraId="1637FE5A" w14:textId="77777777" w:rsidR="00F43521" w:rsidRPr="00EF5447" w:rsidRDefault="00F43521" w:rsidP="00F17243">
            <w:pPr>
              <w:pStyle w:val="TAC"/>
              <w:rPr>
                <w:lang w:eastAsia="zh-CN"/>
              </w:rPr>
            </w:pPr>
            <w:r w:rsidRPr="00EF5447">
              <w:t>25</w:t>
            </w:r>
          </w:p>
        </w:tc>
        <w:tc>
          <w:tcPr>
            <w:tcW w:w="1299" w:type="dxa"/>
            <w:shd w:val="clear" w:color="auto" w:fill="auto"/>
            <w:noWrap/>
          </w:tcPr>
          <w:p w14:paraId="7D256EE7" w14:textId="77777777" w:rsidR="00F43521" w:rsidRPr="00EF5447" w:rsidRDefault="00F43521" w:rsidP="00F17243">
            <w:pPr>
              <w:pStyle w:val="TAC"/>
              <w:rPr>
                <w:lang w:eastAsia="zh-CN"/>
              </w:rPr>
            </w:pPr>
            <w:r w:rsidRPr="00EF5447">
              <w:t>1491</w:t>
            </w:r>
          </w:p>
        </w:tc>
        <w:tc>
          <w:tcPr>
            <w:tcW w:w="700" w:type="dxa"/>
            <w:shd w:val="clear" w:color="auto" w:fill="auto"/>
          </w:tcPr>
          <w:p w14:paraId="201C7FB4" w14:textId="77777777" w:rsidR="00F43521" w:rsidRPr="00EF5447" w:rsidRDefault="00F43521" w:rsidP="00F17243">
            <w:pPr>
              <w:pStyle w:val="TAC"/>
              <w:rPr>
                <w:lang w:eastAsia="zh-CN"/>
              </w:rPr>
            </w:pPr>
            <w:r w:rsidRPr="00EF5447">
              <w:rPr>
                <w:lang w:eastAsia="ko-KR"/>
              </w:rPr>
              <w:t>N/A</w:t>
            </w:r>
          </w:p>
        </w:tc>
        <w:tc>
          <w:tcPr>
            <w:tcW w:w="1248" w:type="dxa"/>
            <w:shd w:val="clear" w:color="auto" w:fill="auto"/>
          </w:tcPr>
          <w:p w14:paraId="005BEE4B" w14:textId="77777777" w:rsidR="00F43521" w:rsidRPr="00EF5447" w:rsidRDefault="00F43521" w:rsidP="00F17243">
            <w:pPr>
              <w:pStyle w:val="TAC"/>
              <w:rPr>
                <w:lang w:eastAsia="ja-JP"/>
              </w:rPr>
            </w:pPr>
            <w:r w:rsidRPr="00EF5447">
              <w:rPr>
                <w:lang w:eastAsia="ko-KR"/>
              </w:rPr>
              <w:t>N/A</w:t>
            </w:r>
          </w:p>
        </w:tc>
      </w:tr>
      <w:tr w:rsidR="00F43521" w:rsidRPr="00EF5447" w14:paraId="3D9C209F" w14:textId="77777777" w:rsidTr="00F17243">
        <w:trPr>
          <w:trHeight w:val="54"/>
          <w:jc w:val="center"/>
        </w:trPr>
        <w:tc>
          <w:tcPr>
            <w:tcW w:w="2259" w:type="dxa"/>
            <w:tcBorders>
              <w:top w:val="nil"/>
              <w:bottom w:val="nil"/>
            </w:tcBorders>
            <w:shd w:val="clear" w:color="auto" w:fill="auto"/>
          </w:tcPr>
          <w:p w14:paraId="36AF97CA" w14:textId="77777777" w:rsidR="00F43521" w:rsidRPr="00EF5447" w:rsidRDefault="00F43521" w:rsidP="00F17243">
            <w:pPr>
              <w:pStyle w:val="TAC"/>
            </w:pPr>
          </w:p>
        </w:tc>
        <w:tc>
          <w:tcPr>
            <w:tcW w:w="868" w:type="dxa"/>
            <w:shd w:val="clear" w:color="auto" w:fill="auto"/>
          </w:tcPr>
          <w:p w14:paraId="095EFBA6" w14:textId="77777777" w:rsidR="00F43521" w:rsidRPr="00EF5447" w:rsidRDefault="00F43521" w:rsidP="00F17243">
            <w:pPr>
              <w:pStyle w:val="TAC"/>
              <w:rPr>
                <w:lang w:eastAsia="zh-CN"/>
              </w:rPr>
            </w:pPr>
            <w:r w:rsidRPr="00EF5447">
              <w:rPr>
                <w:lang w:eastAsia="zh-CN"/>
              </w:rPr>
              <w:t>n28</w:t>
            </w:r>
          </w:p>
        </w:tc>
        <w:tc>
          <w:tcPr>
            <w:tcW w:w="1066" w:type="dxa"/>
            <w:shd w:val="clear" w:color="auto" w:fill="auto"/>
            <w:noWrap/>
          </w:tcPr>
          <w:p w14:paraId="1BE8CBED" w14:textId="77777777" w:rsidR="00F43521" w:rsidRPr="00EF5447" w:rsidRDefault="00F43521" w:rsidP="00F17243">
            <w:pPr>
              <w:pStyle w:val="TAC"/>
              <w:rPr>
                <w:lang w:eastAsia="zh-CN"/>
              </w:rPr>
            </w:pPr>
            <w:r w:rsidRPr="00EF5447">
              <w:t>743</w:t>
            </w:r>
          </w:p>
        </w:tc>
        <w:tc>
          <w:tcPr>
            <w:tcW w:w="747" w:type="dxa"/>
            <w:shd w:val="clear" w:color="auto" w:fill="auto"/>
            <w:noWrap/>
          </w:tcPr>
          <w:p w14:paraId="4CE3F48D" w14:textId="77777777" w:rsidR="00F43521" w:rsidRPr="00EF5447" w:rsidRDefault="00F43521" w:rsidP="00F17243">
            <w:pPr>
              <w:pStyle w:val="TAC"/>
              <w:rPr>
                <w:lang w:eastAsia="zh-CN"/>
              </w:rPr>
            </w:pPr>
            <w:r w:rsidRPr="00EF5447">
              <w:t>5</w:t>
            </w:r>
          </w:p>
        </w:tc>
        <w:tc>
          <w:tcPr>
            <w:tcW w:w="877" w:type="dxa"/>
            <w:shd w:val="clear" w:color="auto" w:fill="auto"/>
            <w:noWrap/>
          </w:tcPr>
          <w:p w14:paraId="60299A90" w14:textId="77777777" w:rsidR="00F43521" w:rsidRPr="00EF5447" w:rsidRDefault="00F43521" w:rsidP="00F17243">
            <w:pPr>
              <w:pStyle w:val="TAC"/>
              <w:rPr>
                <w:lang w:eastAsia="zh-CN"/>
              </w:rPr>
            </w:pPr>
            <w:r w:rsidRPr="00EF5447">
              <w:t>25</w:t>
            </w:r>
          </w:p>
        </w:tc>
        <w:tc>
          <w:tcPr>
            <w:tcW w:w="1299" w:type="dxa"/>
            <w:shd w:val="clear" w:color="auto" w:fill="auto"/>
            <w:noWrap/>
          </w:tcPr>
          <w:p w14:paraId="371B823F" w14:textId="77777777" w:rsidR="00F43521" w:rsidRPr="00EF5447" w:rsidRDefault="00F43521" w:rsidP="00F17243">
            <w:pPr>
              <w:pStyle w:val="TAC"/>
              <w:rPr>
                <w:lang w:eastAsia="zh-CN"/>
              </w:rPr>
            </w:pPr>
            <w:r w:rsidRPr="00EF5447">
              <w:t>798</w:t>
            </w:r>
          </w:p>
        </w:tc>
        <w:tc>
          <w:tcPr>
            <w:tcW w:w="700" w:type="dxa"/>
            <w:shd w:val="clear" w:color="auto" w:fill="auto"/>
          </w:tcPr>
          <w:p w14:paraId="35606EFF" w14:textId="77777777" w:rsidR="00F43521" w:rsidRPr="00EF5447" w:rsidRDefault="00F43521" w:rsidP="00F17243">
            <w:pPr>
              <w:pStyle w:val="TAC"/>
              <w:rPr>
                <w:lang w:eastAsia="zh-CN"/>
              </w:rPr>
            </w:pPr>
            <w:r w:rsidRPr="00EF5447">
              <w:rPr>
                <w:lang w:eastAsia="ko-KR"/>
              </w:rPr>
              <w:t>N/A</w:t>
            </w:r>
          </w:p>
        </w:tc>
        <w:tc>
          <w:tcPr>
            <w:tcW w:w="1248" w:type="dxa"/>
            <w:shd w:val="clear" w:color="auto" w:fill="auto"/>
          </w:tcPr>
          <w:p w14:paraId="4F8F0ABF" w14:textId="77777777" w:rsidR="00F43521" w:rsidRPr="00EF5447" w:rsidRDefault="00F43521" w:rsidP="00F17243">
            <w:pPr>
              <w:pStyle w:val="TAC"/>
              <w:rPr>
                <w:lang w:eastAsia="ja-JP"/>
              </w:rPr>
            </w:pPr>
            <w:r w:rsidRPr="00EF5447">
              <w:rPr>
                <w:lang w:eastAsia="ko-KR"/>
              </w:rPr>
              <w:t>N/A</w:t>
            </w:r>
          </w:p>
        </w:tc>
      </w:tr>
      <w:tr w:rsidR="00F43521" w:rsidRPr="00EF5447" w14:paraId="0A519DBB" w14:textId="77777777" w:rsidTr="00F17243">
        <w:trPr>
          <w:trHeight w:val="54"/>
          <w:jc w:val="center"/>
        </w:trPr>
        <w:tc>
          <w:tcPr>
            <w:tcW w:w="2259" w:type="dxa"/>
            <w:tcBorders>
              <w:top w:val="nil"/>
              <w:bottom w:val="nil"/>
            </w:tcBorders>
            <w:shd w:val="clear" w:color="auto" w:fill="auto"/>
          </w:tcPr>
          <w:p w14:paraId="299C486F" w14:textId="77777777" w:rsidR="00F43521" w:rsidRPr="00EF5447" w:rsidRDefault="00F43521" w:rsidP="00F17243">
            <w:pPr>
              <w:pStyle w:val="TAC"/>
            </w:pPr>
          </w:p>
        </w:tc>
        <w:tc>
          <w:tcPr>
            <w:tcW w:w="868" w:type="dxa"/>
            <w:shd w:val="clear" w:color="auto" w:fill="auto"/>
          </w:tcPr>
          <w:p w14:paraId="6B93878A" w14:textId="77777777" w:rsidR="00F43521" w:rsidRPr="00EF5447" w:rsidRDefault="00F43521" w:rsidP="00F17243">
            <w:pPr>
              <w:pStyle w:val="TAC"/>
              <w:rPr>
                <w:lang w:eastAsia="zh-CN"/>
              </w:rPr>
            </w:pPr>
            <w:r w:rsidRPr="00EF5447">
              <w:rPr>
                <w:lang w:eastAsia="zh-CN"/>
              </w:rPr>
              <w:t>n77</w:t>
            </w:r>
          </w:p>
        </w:tc>
        <w:tc>
          <w:tcPr>
            <w:tcW w:w="1066" w:type="dxa"/>
            <w:shd w:val="clear" w:color="auto" w:fill="auto"/>
            <w:noWrap/>
          </w:tcPr>
          <w:p w14:paraId="15C3A256" w14:textId="77777777" w:rsidR="00F43521" w:rsidRPr="00EF5447" w:rsidRDefault="00F43521" w:rsidP="00F17243">
            <w:pPr>
              <w:pStyle w:val="TAC"/>
              <w:rPr>
                <w:lang w:eastAsia="zh-CN"/>
              </w:rPr>
            </w:pPr>
            <w:r w:rsidRPr="00EF5447">
              <w:rPr>
                <w:color w:val="000000"/>
              </w:rPr>
              <w:t>3629</w:t>
            </w:r>
          </w:p>
        </w:tc>
        <w:tc>
          <w:tcPr>
            <w:tcW w:w="747" w:type="dxa"/>
            <w:shd w:val="clear" w:color="auto" w:fill="auto"/>
            <w:noWrap/>
          </w:tcPr>
          <w:p w14:paraId="0D37719F" w14:textId="77777777" w:rsidR="00F43521" w:rsidRPr="00EF5447" w:rsidRDefault="00F43521" w:rsidP="00F17243">
            <w:pPr>
              <w:pStyle w:val="TAC"/>
              <w:rPr>
                <w:lang w:eastAsia="zh-CN"/>
              </w:rPr>
            </w:pPr>
            <w:r w:rsidRPr="00EF5447">
              <w:rPr>
                <w:color w:val="000000"/>
              </w:rPr>
              <w:t>10</w:t>
            </w:r>
          </w:p>
        </w:tc>
        <w:tc>
          <w:tcPr>
            <w:tcW w:w="877" w:type="dxa"/>
            <w:shd w:val="clear" w:color="auto" w:fill="auto"/>
            <w:noWrap/>
          </w:tcPr>
          <w:p w14:paraId="230E92F7" w14:textId="77777777" w:rsidR="00F43521" w:rsidRPr="00EF5447" w:rsidRDefault="00F43521" w:rsidP="00F17243">
            <w:pPr>
              <w:pStyle w:val="TAC"/>
              <w:rPr>
                <w:lang w:eastAsia="zh-CN"/>
              </w:rPr>
            </w:pPr>
            <w:r w:rsidRPr="00EF5447">
              <w:rPr>
                <w:color w:val="000000"/>
              </w:rPr>
              <w:t>50</w:t>
            </w:r>
          </w:p>
        </w:tc>
        <w:tc>
          <w:tcPr>
            <w:tcW w:w="1299" w:type="dxa"/>
            <w:shd w:val="clear" w:color="auto" w:fill="auto"/>
            <w:noWrap/>
          </w:tcPr>
          <w:p w14:paraId="0128DC09" w14:textId="77777777" w:rsidR="00F43521" w:rsidRPr="00EF5447" w:rsidRDefault="00F43521" w:rsidP="00F17243">
            <w:pPr>
              <w:pStyle w:val="TAC"/>
              <w:rPr>
                <w:lang w:eastAsia="zh-CN"/>
              </w:rPr>
            </w:pPr>
            <w:r w:rsidRPr="00EF5447">
              <w:rPr>
                <w:color w:val="000000"/>
              </w:rPr>
              <w:t>3629</w:t>
            </w:r>
          </w:p>
        </w:tc>
        <w:tc>
          <w:tcPr>
            <w:tcW w:w="700" w:type="dxa"/>
            <w:shd w:val="clear" w:color="auto" w:fill="auto"/>
          </w:tcPr>
          <w:p w14:paraId="178DF1A1" w14:textId="77777777" w:rsidR="00F43521" w:rsidRPr="00EF5447" w:rsidRDefault="00F43521" w:rsidP="00F17243">
            <w:pPr>
              <w:pStyle w:val="TAC"/>
              <w:rPr>
                <w:lang w:eastAsia="zh-CN"/>
              </w:rPr>
            </w:pPr>
            <w:r w:rsidRPr="00EF5447">
              <w:rPr>
                <w:lang w:eastAsia="zh-CN"/>
              </w:rPr>
              <w:t>17.5</w:t>
            </w:r>
          </w:p>
        </w:tc>
        <w:tc>
          <w:tcPr>
            <w:tcW w:w="1248" w:type="dxa"/>
            <w:shd w:val="clear" w:color="auto" w:fill="auto"/>
          </w:tcPr>
          <w:p w14:paraId="3B7B7559" w14:textId="77777777" w:rsidR="00F43521" w:rsidRPr="00EF5447" w:rsidRDefault="00F43521" w:rsidP="00F17243">
            <w:pPr>
              <w:pStyle w:val="TAC"/>
              <w:rPr>
                <w:lang w:eastAsia="ja-JP"/>
              </w:rPr>
            </w:pPr>
            <w:r w:rsidRPr="00EF5447">
              <w:rPr>
                <w:lang w:eastAsia="ja-JP"/>
              </w:rPr>
              <w:t>IMD</w:t>
            </w:r>
            <w:r w:rsidRPr="00EF5447">
              <w:rPr>
                <w:lang w:eastAsia="zh-CN"/>
              </w:rPr>
              <w:t>3</w:t>
            </w:r>
          </w:p>
        </w:tc>
      </w:tr>
      <w:tr w:rsidR="00F43521" w:rsidRPr="00EF5447" w14:paraId="4B92C554" w14:textId="77777777" w:rsidTr="00F17243">
        <w:trPr>
          <w:trHeight w:val="54"/>
          <w:jc w:val="center"/>
        </w:trPr>
        <w:tc>
          <w:tcPr>
            <w:tcW w:w="2259" w:type="dxa"/>
            <w:tcBorders>
              <w:top w:val="nil"/>
              <w:bottom w:val="nil"/>
            </w:tcBorders>
            <w:shd w:val="clear" w:color="auto" w:fill="auto"/>
          </w:tcPr>
          <w:p w14:paraId="781CC82D" w14:textId="77777777" w:rsidR="00F43521" w:rsidRPr="00EF5447" w:rsidRDefault="00F43521" w:rsidP="00F17243">
            <w:pPr>
              <w:pStyle w:val="TAC"/>
            </w:pPr>
          </w:p>
        </w:tc>
        <w:tc>
          <w:tcPr>
            <w:tcW w:w="868" w:type="dxa"/>
            <w:shd w:val="clear" w:color="auto" w:fill="auto"/>
          </w:tcPr>
          <w:p w14:paraId="03385DDD" w14:textId="77777777" w:rsidR="00F43521" w:rsidRPr="00EF5447" w:rsidRDefault="00F43521" w:rsidP="00F17243">
            <w:pPr>
              <w:pStyle w:val="TAC"/>
              <w:rPr>
                <w:lang w:eastAsia="zh-CN"/>
              </w:rPr>
            </w:pPr>
            <w:r w:rsidRPr="00EF5447">
              <w:rPr>
                <w:lang w:eastAsia="zh-CN"/>
              </w:rPr>
              <w:t>11</w:t>
            </w:r>
          </w:p>
        </w:tc>
        <w:tc>
          <w:tcPr>
            <w:tcW w:w="1066" w:type="dxa"/>
            <w:shd w:val="clear" w:color="auto" w:fill="auto"/>
            <w:noWrap/>
          </w:tcPr>
          <w:p w14:paraId="24758FF9" w14:textId="77777777" w:rsidR="00F43521" w:rsidRPr="00EF5447" w:rsidRDefault="00F43521" w:rsidP="00F17243">
            <w:pPr>
              <w:pStyle w:val="TAC"/>
              <w:rPr>
                <w:lang w:eastAsia="zh-CN"/>
              </w:rPr>
            </w:pPr>
            <w:r w:rsidRPr="00EF5447">
              <w:t>1443</w:t>
            </w:r>
          </w:p>
        </w:tc>
        <w:tc>
          <w:tcPr>
            <w:tcW w:w="747" w:type="dxa"/>
            <w:shd w:val="clear" w:color="auto" w:fill="auto"/>
            <w:noWrap/>
          </w:tcPr>
          <w:p w14:paraId="4D210F23" w14:textId="77777777" w:rsidR="00F43521" w:rsidRPr="00EF5447" w:rsidRDefault="00F43521" w:rsidP="00F17243">
            <w:pPr>
              <w:pStyle w:val="TAC"/>
              <w:rPr>
                <w:lang w:eastAsia="zh-CN"/>
              </w:rPr>
            </w:pPr>
            <w:r w:rsidRPr="00EF5447">
              <w:t>5</w:t>
            </w:r>
          </w:p>
        </w:tc>
        <w:tc>
          <w:tcPr>
            <w:tcW w:w="877" w:type="dxa"/>
            <w:shd w:val="clear" w:color="auto" w:fill="auto"/>
            <w:noWrap/>
          </w:tcPr>
          <w:p w14:paraId="084E8DBB" w14:textId="77777777" w:rsidR="00F43521" w:rsidRPr="00EF5447" w:rsidRDefault="00F43521" w:rsidP="00F17243">
            <w:pPr>
              <w:pStyle w:val="TAC"/>
              <w:rPr>
                <w:lang w:eastAsia="zh-CN"/>
              </w:rPr>
            </w:pPr>
            <w:r w:rsidRPr="00EF5447">
              <w:t>25</w:t>
            </w:r>
          </w:p>
        </w:tc>
        <w:tc>
          <w:tcPr>
            <w:tcW w:w="1299" w:type="dxa"/>
            <w:shd w:val="clear" w:color="auto" w:fill="auto"/>
            <w:noWrap/>
          </w:tcPr>
          <w:p w14:paraId="489FF482" w14:textId="77777777" w:rsidR="00F43521" w:rsidRPr="00EF5447" w:rsidRDefault="00F43521" w:rsidP="00F17243">
            <w:pPr>
              <w:pStyle w:val="TAC"/>
              <w:rPr>
                <w:lang w:eastAsia="zh-CN"/>
              </w:rPr>
            </w:pPr>
            <w:r w:rsidRPr="00EF5447">
              <w:t>1491</w:t>
            </w:r>
          </w:p>
        </w:tc>
        <w:tc>
          <w:tcPr>
            <w:tcW w:w="700" w:type="dxa"/>
            <w:shd w:val="clear" w:color="auto" w:fill="auto"/>
          </w:tcPr>
          <w:p w14:paraId="3B73F432" w14:textId="77777777" w:rsidR="00F43521" w:rsidRPr="00EF5447" w:rsidRDefault="00F43521" w:rsidP="00F17243">
            <w:pPr>
              <w:pStyle w:val="TAC"/>
              <w:rPr>
                <w:lang w:eastAsia="zh-CN"/>
              </w:rPr>
            </w:pPr>
            <w:r w:rsidRPr="00EF5447">
              <w:rPr>
                <w:lang w:eastAsia="ko-KR"/>
              </w:rPr>
              <w:t>N/A</w:t>
            </w:r>
          </w:p>
        </w:tc>
        <w:tc>
          <w:tcPr>
            <w:tcW w:w="1248" w:type="dxa"/>
            <w:shd w:val="clear" w:color="auto" w:fill="auto"/>
          </w:tcPr>
          <w:p w14:paraId="6A6BFB40" w14:textId="77777777" w:rsidR="00F43521" w:rsidRPr="00EF5447" w:rsidRDefault="00F43521" w:rsidP="00F17243">
            <w:pPr>
              <w:pStyle w:val="TAC"/>
              <w:rPr>
                <w:lang w:eastAsia="ja-JP"/>
              </w:rPr>
            </w:pPr>
            <w:r w:rsidRPr="00EF5447">
              <w:rPr>
                <w:lang w:eastAsia="ko-KR"/>
              </w:rPr>
              <w:t>N/A</w:t>
            </w:r>
          </w:p>
        </w:tc>
      </w:tr>
      <w:tr w:rsidR="00F43521" w:rsidRPr="00EF5447" w14:paraId="52B9202F" w14:textId="77777777" w:rsidTr="00F17243">
        <w:trPr>
          <w:trHeight w:val="54"/>
          <w:jc w:val="center"/>
        </w:trPr>
        <w:tc>
          <w:tcPr>
            <w:tcW w:w="2259" w:type="dxa"/>
            <w:tcBorders>
              <w:top w:val="nil"/>
              <w:bottom w:val="nil"/>
            </w:tcBorders>
            <w:shd w:val="clear" w:color="auto" w:fill="auto"/>
          </w:tcPr>
          <w:p w14:paraId="58A903C0" w14:textId="77777777" w:rsidR="00F43521" w:rsidRPr="00EF5447" w:rsidRDefault="00F43521" w:rsidP="00F17243">
            <w:pPr>
              <w:pStyle w:val="TAC"/>
            </w:pPr>
          </w:p>
        </w:tc>
        <w:tc>
          <w:tcPr>
            <w:tcW w:w="868" w:type="dxa"/>
            <w:shd w:val="clear" w:color="auto" w:fill="auto"/>
          </w:tcPr>
          <w:p w14:paraId="6701CD97" w14:textId="77777777" w:rsidR="00F43521" w:rsidRPr="00EF5447" w:rsidRDefault="00F43521" w:rsidP="00F17243">
            <w:pPr>
              <w:pStyle w:val="TAC"/>
              <w:rPr>
                <w:lang w:eastAsia="zh-CN"/>
              </w:rPr>
            </w:pPr>
            <w:r w:rsidRPr="00EF5447">
              <w:rPr>
                <w:lang w:eastAsia="ko-KR"/>
              </w:rPr>
              <w:t>n77</w:t>
            </w:r>
          </w:p>
        </w:tc>
        <w:tc>
          <w:tcPr>
            <w:tcW w:w="1066" w:type="dxa"/>
            <w:shd w:val="clear" w:color="auto" w:fill="auto"/>
            <w:noWrap/>
          </w:tcPr>
          <w:p w14:paraId="4B3908D3" w14:textId="77777777" w:rsidR="00F43521" w:rsidRPr="00EF5447" w:rsidRDefault="00F43521" w:rsidP="00F17243">
            <w:pPr>
              <w:pStyle w:val="TAC"/>
              <w:rPr>
                <w:lang w:eastAsia="zh-CN"/>
              </w:rPr>
            </w:pPr>
            <w:r w:rsidRPr="00EF5447">
              <w:t>3684</w:t>
            </w:r>
          </w:p>
        </w:tc>
        <w:tc>
          <w:tcPr>
            <w:tcW w:w="747" w:type="dxa"/>
            <w:shd w:val="clear" w:color="auto" w:fill="auto"/>
            <w:noWrap/>
          </w:tcPr>
          <w:p w14:paraId="661460DD" w14:textId="77777777" w:rsidR="00F43521" w:rsidRPr="00EF5447" w:rsidRDefault="00F43521" w:rsidP="00F17243">
            <w:pPr>
              <w:pStyle w:val="TAC"/>
              <w:rPr>
                <w:lang w:eastAsia="zh-CN"/>
              </w:rPr>
            </w:pPr>
            <w:r w:rsidRPr="00EF5447">
              <w:t>10</w:t>
            </w:r>
          </w:p>
        </w:tc>
        <w:tc>
          <w:tcPr>
            <w:tcW w:w="877" w:type="dxa"/>
            <w:shd w:val="clear" w:color="auto" w:fill="auto"/>
            <w:noWrap/>
          </w:tcPr>
          <w:p w14:paraId="36D4F2CD" w14:textId="77777777" w:rsidR="00F43521" w:rsidRPr="00EF5447" w:rsidRDefault="00F43521" w:rsidP="00F17243">
            <w:pPr>
              <w:pStyle w:val="TAC"/>
              <w:rPr>
                <w:lang w:eastAsia="zh-CN"/>
              </w:rPr>
            </w:pPr>
            <w:r w:rsidRPr="00EF5447">
              <w:t>50</w:t>
            </w:r>
          </w:p>
        </w:tc>
        <w:tc>
          <w:tcPr>
            <w:tcW w:w="1299" w:type="dxa"/>
            <w:shd w:val="clear" w:color="auto" w:fill="auto"/>
            <w:noWrap/>
          </w:tcPr>
          <w:p w14:paraId="22736742" w14:textId="77777777" w:rsidR="00F43521" w:rsidRPr="00EF5447" w:rsidRDefault="00F43521" w:rsidP="00F17243">
            <w:pPr>
              <w:pStyle w:val="TAC"/>
              <w:rPr>
                <w:lang w:eastAsia="zh-CN"/>
              </w:rPr>
            </w:pPr>
            <w:r w:rsidRPr="00EF5447">
              <w:t>3684</w:t>
            </w:r>
          </w:p>
        </w:tc>
        <w:tc>
          <w:tcPr>
            <w:tcW w:w="700" w:type="dxa"/>
            <w:shd w:val="clear" w:color="auto" w:fill="auto"/>
          </w:tcPr>
          <w:p w14:paraId="404D1F13" w14:textId="77777777" w:rsidR="00F43521" w:rsidRPr="00EF5447" w:rsidRDefault="00F43521" w:rsidP="00F17243">
            <w:pPr>
              <w:pStyle w:val="TAC"/>
              <w:rPr>
                <w:lang w:eastAsia="zh-CN"/>
              </w:rPr>
            </w:pPr>
            <w:r w:rsidRPr="00EF5447">
              <w:rPr>
                <w:lang w:eastAsia="ko-KR"/>
              </w:rPr>
              <w:t>N/A</w:t>
            </w:r>
          </w:p>
        </w:tc>
        <w:tc>
          <w:tcPr>
            <w:tcW w:w="1248" w:type="dxa"/>
            <w:shd w:val="clear" w:color="auto" w:fill="auto"/>
          </w:tcPr>
          <w:p w14:paraId="69ADFC68" w14:textId="77777777" w:rsidR="00F43521" w:rsidRPr="00EF5447" w:rsidRDefault="00F43521" w:rsidP="00F17243">
            <w:pPr>
              <w:pStyle w:val="TAC"/>
              <w:rPr>
                <w:lang w:eastAsia="ja-JP"/>
              </w:rPr>
            </w:pPr>
            <w:r w:rsidRPr="00EF5447">
              <w:rPr>
                <w:lang w:eastAsia="ko-KR"/>
              </w:rPr>
              <w:t>N/A</w:t>
            </w:r>
          </w:p>
        </w:tc>
      </w:tr>
      <w:tr w:rsidR="00F43521" w:rsidRPr="00EF5447" w14:paraId="30EA6150" w14:textId="77777777" w:rsidTr="00F17243">
        <w:trPr>
          <w:trHeight w:val="54"/>
          <w:jc w:val="center"/>
        </w:trPr>
        <w:tc>
          <w:tcPr>
            <w:tcW w:w="2259" w:type="dxa"/>
            <w:tcBorders>
              <w:top w:val="nil"/>
              <w:bottom w:val="single" w:sz="4" w:space="0" w:color="auto"/>
            </w:tcBorders>
            <w:shd w:val="clear" w:color="auto" w:fill="auto"/>
          </w:tcPr>
          <w:p w14:paraId="23149553" w14:textId="77777777" w:rsidR="00F43521" w:rsidRPr="00EF5447" w:rsidRDefault="00F43521" w:rsidP="00F17243">
            <w:pPr>
              <w:pStyle w:val="TAC"/>
            </w:pPr>
          </w:p>
        </w:tc>
        <w:tc>
          <w:tcPr>
            <w:tcW w:w="868" w:type="dxa"/>
            <w:shd w:val="clear" w:color="auto" w:fill="auto"/>
          </w:tcPr>
          <w:p w14:paraId="67B15A5B" w14:textId="77777777" w:rsidR="00F43521" w:rsidRPr="00EF5447" w:rsidRDefault="00F43521" w:rsidP="00F17243">
            <w:pPr>
              <w:pStyle w:val="TAC"/>
              <w:rPr>
                <w:lang w:eastAsia="zh-CN"/>
              </w:rPr>
            </w:pPr>
            <w:r w:rsidRPr="00EF5447">
              <w:rPr>
                <w:lang w:eastAsia="zh-CN"/>
              </w:rPr>
              <w:t>n28</w:t>
            </w:r>
          </w:p>
        </w:tc>
        <w:tc>
          <w:tcPr>
            <w:tcW w:w="1066" w:type="dxa"/>
            <w:shd w:val="clear" w:color="auto" w:fill="auto"/>
            <w:noWrap/>
          </w:tcPr>
          <w:p w14:paraId="19E440A9" w14:textId="77777777" w:rsidR="00F43521" w:rsidRPr="00EF5447" w:rsidRDefault="00F43521" w:rsidP="00F17243">
            <w:pPr>
              <w:pStyle w:val="TAC"/>
              <w:rPr>
                <w:lang w:eastAsia="zh-CN"/>
              </w:rPr>
            </w:pPr>
            <w:r w:rsidRPr="00EF5447">
              <w:t>743</w:t>
            </w:r>
          </w:p>
        </w:tc>
        <w:tc>
          <w:tcPr>
            <w:tcW w:w="747" w:type="dxa"/>
            <w:shd w:val="clear" w:color="auto" w:fill="auto"/>
            <w:noWrap/>
          </w:tcPr>
          <w:p w14:paraId="64914093" w14:textId="77777777" w:rsidR="00F43521" w:rsidRPr="00EF5447" w:rsidRDefault="00F43521" w:rsidP="00F17243">
            <w:pPr>
              <w:pStyle w:val="TAC"/>
              <w:rPr>
                <w:lang w:eastAsia="zh-CN"/>
              </w:rPr>
            </w:pPr>
            <w:r w:rsidRPr="00EF5447">
              <w:t>5</w:t>
            </w:r>
          </w:p>
        </w:tc>
        <w:tc>
          <w:tcPr>
            <w:tcW w:w="877" w:type="dxa"/>
            <w:shd w:val="clear" w:color="auto" w:fill="auto"/>
            <w:noWrap/>
          </w:tcPr>
          <w:p w14:paraId="3367358C" w14:textId="77777777" w:rsidR="00F43521" w:rsidRPr="00EF5447" w:rsidRDefault="00F43521" w:rsidP="00F17243">
            <w:pPr>
              <w:pStyle w:val="TAC"/>
              <w:rPr>
                <w:lang w:eastAsia="zh-CN"/>
              </w:rPr>
            </w:pPr>
            <w:r w:rsidRPr="00EF5447">
              <w:t>25</w:t>
            </w:r>
          </w:p>
        </w:tc>
        <w:tc>
          <w:tcPr>
            <w:tcW w:w="1299" w:type="dxa"/>
            <w:shd w:val="clear" w:color="auto" w:fill="auto"/>
            <w:noWrap/>
          </w:tcPr>
          <w:p w14:paraId="197E1627" w14:textId="77777777" w:rsidR="00F43521" w:rsidRPr="00EF5447" w:rsidRDefault="00F43521" w:rsidP="00F17243">
            <w:pPr>
              <w:pStyle w:val="TAC"/>
              <w:rPr>
                <w:lang w:eastAsia="zh-CN"/>
              </w:rPr>
            </w:pPr>
            <w:r w:rsidRPr="00EF5447">
              <w:t>798</w:t>
            </w:r>
          </w:p>
        </w:tc>
        <w:tc>
          <w:tcPr>
            <w:tcW w:w="700" w:type="dxa"/>
            <w:shd w:val="clear" w:color="auto" w:fill="auto"/>
          </w:tcPr>
          <w:p w14:paraId="152484ED" w14:textId="77777777" w:rsidR="00F43521" w:rsidRPr="00EF5447" w:rsidRDefault="00F43521" w:rsidP="00F17243">
            <w:pPr>
              <w:pStyle w:val="TAC"/>
              <w:rPr>
                <w:lang w:eastAsia="zh-CN"/>
              </w:rPr>
            </w:pPr>
            <w:r w:rsidRPr="00EF5447">
              <w:rPr>
                <w:lang w:eastAsia="zh-CN"/>
              </w:rPr>
              <w:t>15.8</w:t>
            </w:r>
          </w:p>
        </w:tc>
        <w:tc>
          <w:tcPr>
            <w:tcW w:w="1248" w:type="dxa"/>
            <w:shd w:val="clear" w:color="auto" w:fill="auto"/>
          </w:tcPr>
          <w:p w14:paraId="350C38C3" w14:textId="77777777" w:rsidR="00F43521" w:rsidRPr="00EF5447" w:rsidRDefault="00F43521" w:rsidP="00F17243">
            <w:pPr>
              <w:pStyle w:val="TAC"/>
              <w:rPr>
                <w:lang w:eastAsia="ja-JP"/>
              </w:rPr>
            </w:pPr>
            <w:r w:rsidRPr="00EF5447">
              <w:rPr>
                <w:lang w:eastAsia="ja-JP"/>
              </w:rPr>
              <w:t>IMD</w:t>
            </w:r>
            <w:r w:rsidRPr="00EF5447">
              <w:rPr>
                <w:lang w:eastAsia="zh-CN"/>
              </w:rPr>
              <w:t>3</w:t>
            </w:r>
          </w:p>
        </w:tc>
      </w:tr>
      <w:tr w:rsidR="00F43521" w14:paraId="5BF9271E" w14:textId="77777777" w:rsidTr="00F17243">
        <w:trPr>
          <w:trHeight w:val="216"/>
          <w:jc w:val="center"/>
        </w:trPr>
        <w:tc>
          <w:tcPr>
            <w:tcW w:w="2259" w:type="dxa"/>
            <w:tcBorders>
              <w:top w:val="single" w:sz="4" w:space="0" w:color="auto"/>
              <w:bottom w:val="nil"/>
            </w:tcBorders>
            <w:shd w:val="clear" w:color="auto" w:fill="auto"/>
          </w:tcPr>
          <w:p w14:paraId="2AA4170D" w14:textId="77777777" w:rsidR="00F43521" w:rsidRPr="0006210B" w:rsidRDefault="00F43521" w:rsidP="00F17243">
            <w:pPr>
              <w:pStyle w:val="TAC"/>
            </w:pPr>
            <w:r w:rsidRPr="001F360D">
              <w:rPr>
                <w:rFonts w:eastAsia="Malgun Gothic" w:cs="Arial"/>
                <w:color w:val="000000"/>
                <w:szCs w:val="18"/>
              </w:rPr>
              <w:t>DC_12A_n2A-n38A</w:t>
            </w:r>
          </w:p>
        </w:tc>
        <w:tc>
          <w:tcPr>
            <w:tcW w:w="868" w:type="dxa"/>
            <w:shd w:val="clear" w:color="auto" w:fill="auto"/>
            <w:vAlign w:val="center"/>
          </w:tcPr>
          <w:p w14:paraId="74151128" w14:textId="77777777" w:rsidR="00F43521" w:rsidRPr="001F360D" w:rsidRDefault="00F43521" w:rsidP="00F17243">
            <w:pPr>
              <w:pStyle w:val="TAC"/>
              <w:rPr>
                <w:rFonts w:cs="Arial"/>
                <w:szCs w:val="18"/>
              </w:rPr>
            </w:pPr>
            <w:r w:rsidRPr="001F360D">
              <w:rPr>
                <w:rFonts w:cs="Arial"/>
                <w:szCs w:val="18"/>
              </w:rPr>
              <w:t>12</w:t>
            </w:r>
          </w:p>
        </w:tc>
        <w:tc>
          <w:tcPr>
            <w:tcW w:w="1066" w:type="dxa"/>
            <w:shd w:val="clear" w:color="auto" w:fill="auto"/>
            <w:noWrap/>
            <w:vAlign w:val="center"/>
          </w:tcPr>
          <w:p w14:paraId="674017A7" w14:textId="77777777" w:rsidR="00F43521" w:rsidRPr="001F360D" w:rsidRDefault="00F43521" w:rsidP="00F17243">
            <w:pPr>
              <w:pStyle w:val="TAC"/>
              <w:rPr>
                <w:rFonts w:cs="Arial"/>
                <w:szCs w:val="18"/>
              </w:rPr>
            </w:pPr>
            <w:r w:rsidRPr="001F360D">
              <w:rPr>
                <w:rFonts w:cs="Arial"/>
                <w:szCs w:val="18"/>
              </w:rPr>
              <w:t>708</w:t>
            </w:r>
          </w:p>
        </w:tc>
        <w:tc>
          <w:tcPr>
            <w:tcW w:w="747" w:type="dxa"/>
            <w:shd w:val="clear" w:color="auto" w:fill="auto"/>
            <w:noWrap/>
            <w:vAlign w:val="center"/>
          </w:tcPr>
          <w:p w14:paraId="20D83FB5" w14:textId="77777777" w:rsidR="00F43521" w:rsidRPr="001F360D" w:rsidRDefault="00F43521" w:rsidP="00F17243">
            <w:pPr>
              <w:pStyle w:val="TAC"/>
              <w:rPr>
                <w:rFonts w:cs="Arial"/>
                <w:szCs w:val="18"/>
              </w:rPr>
            </w:pPr>
            <w:r w:rsidRPr="001F360D">
              <w:rPr>
                <w:rFonts w:cs="Arial"/>
                <w:szCs w:val="18"/>
              </w:rPr>
              <w:t>5</w:t>
            </w:r>
          </w:p>
        </w:tc>
        <w:tc>
          <w:tcPr>
            <w:tcW w:w="877" w:type="dxa"/>
            <w:shd w:val="clear" w:color="auto" w:fill="auto"/>
            <w:noWrap/>
            <w:vAlign w:val="center"/>
          </w:tcPr>
          <w:p w14:paraId="2310B4A9" w14:textId="77777777" w:rsidR="00F43521" w:rsidRPr="001F360D" w:rsidRDefault="00F43521" w:rsidP="00F17243">
            <w:pPr>
              <w:pStyle w:val="TAC"/>
              <w:rPr>
                <w:rFonts w:cs="Arial"/>
                <w:szCs w:val="18"/>
              </w:rPr>
            </w:pPr>
            <w:r w:rsidRPr="001F360D">
              <w:rPr>
                <w:rFonts w:cs="Arial"/>
                <w:szCs w:val="18"/>
              </w:rPr>
              <w:t>25</w:t>
            </w:r>
          </w:p>
        </w:tc>
        <w:tc>
          <w:tcPr>
            <w:tcW w:w="1299" w:type="dxa"/>
            <w:shd w:val="clear" w:color="auto" w:fill="auto"/>
            <w:noWrap/>
            <w:vAlign w:val="center"/>
          </w:tcPr>
          <w:p w14:paraId="52EF69D2" w14:textId="77777777" w:rsidR="00F43521" w:rsidRPr="001F360D" w:rsidRDefault="00F43521" w:rsidP="00F17243">
            <w:pPr>
              <w:pStyle w:val="TAC"/>
              <w:rPr>
                <w:rFonts w:cs="Arial"/>
                <w:szCs w:val="18"/>
              </w:rPr>
            </w:pPr>
            <w:r w:rsidRPr="001F360D">
              <w:rPr>
                <w:rFonts w:cs="Arial"/>
                <w:szCs w:val="18"/>
              </w:rPr>
              <w:t>738</w:t>
            </w:r>
          </w:p>
        </w:tc>
        <w:tc>
          <w:tcPr>
            <w:tcW w:w="700" w:type="dxa"/>
            <w:shd w:val="clear" w:color="auto" w:fill="auto"/>
            <w:vAlign w:val="center"/>
          </w:tcPr>
          <w:p w14:paraId="45BB807E" w14:textId="77777777" w:rsidR="00F43521" w:rsidRDefault="00F43521" w:rsidP="00F172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453D4E7F" w14:textId="77777777" w:rsidR="00F43521" w:rsidRDefault="00F43521" w:rsidP="00F17243">
            <w:pPr>
              <w:pStyle w:val="TAC"/>
              <w:rPr>
                <w:rFonts w:cs="Arial"/>
                <w:lang w:eastAsia="ko-KR"/>
              </w:rPr>
            </w:pPr>
            <w:r w:rsidRPr="001F360D">
              <w:rPr>
                <w:rFonts w:cs="Arial"/>
                <w:color w:val="000000"/>
              </w:rPr>
              <w:t>N/A</w:t>
            </w:r>
          </w:p>
        </w:tc>
      </w:tr>
      <w:tr w:rsidR="00F43521" w14:paraId="65CF70AF" w14:textId="77777777" w:rsidTr="00F17243">
        <w:trPr>
          <w:trHeight w:val="216"/>
          <w:jc w:val="center"/>
        </w:trPr>
        <w:tc>
          <w:tcPr>
            <w:tcW w:w="2259" w:type="dxa"/>
            <w:tcBorders>
              <w:top w:val="nil"/>
              <w:bottom w:val="nil"/>
            </w:tcBorders>
            <w:shd w:val="clear" w:color="auto" w:fill="auto"/>
          </w:tcPr>
          <w:p w14:paraId="005E8098" w14:textId="77777777" w:rsidR="00F43521" w:rsidRPr="0006210B" w:rsidRDefault="00F43521" w:rsidP="00F17243">
            <w:pPr>
              <w:pStyle w:val="TAC"/>
            </w:pPr>
          </w:p>
        </w:tc>
        <w:tc>
          <w:tcPr>
            <w:tcW w:w="868" w:type="dxa"/>
            <w:shd w:val="clear" w:color="auto" w:fill="auto"/>
            <w:vAlign w:val="center"/>
          </w:tcPr>
          <w:p w14:paraId="447800C4" w14:textId="77777777" w:rsidR="00F43521" w:rsidRPr="001F360D" w:rsidRDefault="00F43521" w:rsidP="00F17243">
            <w:pPr>
              <w:pStyle w:val="TAC"/>
              <w:rPr>
                <w:rFonts w:cs="Arial"/>
                <w:szCs w:val="18"/>
              </w:rPr>
            </w:pPr>
            <w:r w:rsidRPr="001F360D">
              <w:rPr>
                <w:rFonts w:cs="Arial"/>
                <w:szCs w:val="18"/>
              </w:rPr>
              <w:t>n2</w:t>
            </w:r>
          </w:p>
        </w:tc>
        <w:tc>
          <w:tcPr>
            <w:tcW w:w="1066" w:type="dxa"/>
            <w:shd w:val="clear" w:color="auto" w:fill="auto"/>
            <w:noWrap/>
            <w:vAlign w:val="center"/>
          </w:tcPr>
          <w:p w14:paraId="4AC225DD" w14:textId="77777777" w:rsidR="00F43521" w:rsidRPr="001F360D" w:rsidRDefault="00F43521" w:rsidP="00F17243">
            <w:pPr>
              <w:pStyle w:val="TAC"/>
              <w:rPr>
                <w:rFonts w:cs="Arial"/>
                <w:szCs w:val="18"/>
              </w:rPr>
            </w:pPr>
            <w:r w:rsidRPr="001F360D">
              <w:rPr>
                <w:rFonts w:cs="Arial"/>
                <w:szCs w:val="18"/>
              </w:rPr>
              <w:t>1900</w:t>
            </w:r>
          </w:p>
        </w:tc>
        <w:tc>
          <w:tcPr>
            <w:tcW w:w="747" w:type="dxa"/>
            <w:shd w:val="clear" w:color="auto" w:fill="auto"/>
            <w:noWrap/>
            <w:vAlign w:val="center"/>
          </w:tcPr>
          <w:p w14:paraId="15335C2A" w14:textId="77777777" w:rsidR="00F43521" w:rsidRPr="001F360D" w:rsidRDefault="00F43521" w:rsidP="00F17243">
            <w:pPr>
              <w:pStyle w:val="TAC"/>
              <w:rPr>
                <w:rFonts w:cs="Arial"/>
                <w:szCs w:val="18"/>
              </w:rPr>
            </w:pPr>
            <w:r w:rsidRPr="001F360D">
              <w:rPr>
                <w:rFonts w:cs="Arial"/>
                <w:szCs w:val="18"/>
              </w:rPr>
              <w:t>5</w:t>
            </w:r>
          </w:p>
        </w:tc>
        <w:tc>
          <w:tcPr>
            <w:tcW w:w="877" w:type="dxa"/>
            <w:shd w:val="clear" w:color="auto" w:fill="auto"/>
            <w:noWrap/>
            <w:vAlign w:val="center"/>
          </w:tcPr>
          <w:p w14:paraId="6E6378AB" w14:textId="77777777" w:rsidR="00F43521" w:rsidRPr="001F360D" w:rsidRDefault="00F43521" w:rsidP="00F17243">
            <w:pPr>
              <w:pStyle w:val="TAC"/>
              <w:rPr>
                <w:rFonts w:cs="Arial"/>
                <w:szCs w:val="18"/>
              </w:rPr>
            </w:pPr>
            <w:r w:rsidRPr="001F360D">
              <w:rPr>
                <w:rFonts w:cs="Arial"/>
                <w:szCs w:val="18"/>
              </w:rPr>
              <w:t>25</w:t>
            </w:r>
          </w:p>
        </w:tc>
        <w:tc>
          <w:tcPr>
            <w:tcW w:w="1299" w:type="dxa"/>
            <w:shd w:val="clear" w:color="auto" w:fill="auto"/>
            <w:noWrap/>
            <w:vAlign w:val="center"/>
          </w:tcPr>
          <w:p w14:paraId="791927E9" w14:textId="77777777" w:rsidR="00F43521" w:rsidRPr="001F360D" w:rsidRDefault="00F43521" w:rsidP="00F17243">
            <w:pPr>
              <w:pStyle w:val="TAC"/>
              <w:rPr>
                <w:rFonts w:cs="Arial"/>
                <w:szCs w:val="18"/>
              </w:rPr>
            </w:pPr>
            <w:r w:rsidRPr="001F360D">
              <w:rPr>
                <w:rFonts w:cs="Arial"/>
                <w:szCs w:val="18"/>
              </w:rPr>
              <w:t>1980</w:t>
            </w:r>
          </w:p>
        </w:tc>
        <w:tc>
          <w:tcPr>
            <w:tcW w:w="700" w:type="dxa"/>
            <w:shd w:val="clear" w:color="auto" w:fill="auto"/>
            <w:vAlign w:val="center"/>
          </w:tcPr>
          <w:p w14:paraId="551D1625" w14:textId="77777777" w:rsidR="00F43521" w:rsidRDefault="00F43521" w:rsidP="00F172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57E7770F" w14:textId="77777777" w:rsidR="00F43521" w:rsidRDefault="00F43521" w:rsidP="00F17243">
            <w:pPr>
              <w:pStyle w:val="TAC"/>
              <w:rPr>
                <w:rFonts w:cs="Arial"/>
                <w:lang w:eastAsia="ko-KR"/>
              </w:rPr>
            </w:pPr>
            <w:r w:rsidRPr="001F360D">
              <w:rPr>
                <w:rFonts w:cs="Arial"/>
                <w:color w:val="000000"/>
              </w:rPr>
              <w:t>N/A</w:t>
            </w:r>
          </w:p>
        </w:tc>
      </w:tr>
      <w:tr w:rsidR="00F43521" w14:paraId="2DE267E6" w14:textId="77777777" w:rsidTr="00F17243">
        <w:trPr>
          <w:trHeight w:val="216"/>
          <w:jc w:val="center"/>
        </w:trPr>
        <w:tc>
          <w:tcPr>
            <w:tcW w:w="2259" w:type="dxa"/>
            <w:tcBorders>
              <w:top w:val="nil"/>
              <w:bottom w:val="single" w:sz="4" w:space="0" w:color="auto"/>
            </w:tcBorders>
            <w:shd w:val="clear" w:color="auto" w:fill="auto"/>
          </w:tcPr>
          <w:p w14:paraId="6222DB8A" w14:textId="77777777" w:rsidR="00F43521" w:rsidRPr="0006210B" w:rsidRDefault="00F43521" w:rsidP="00F17243">
            <w:pPr>
              <w:pStyle w:val="TAC"/>
            </w:pPr>
          </w:p>
        </w:tc>
        <w:tc>
          <w:tcPr>
            <w:tcW w:w="868" w:type="dxa"/>
            <w:shd w:val="clear" w:color="auto" w:fill="auto"/>
            <w:vAlign w:val="center"/>
          </w:tcPr>
          <w:p w14:paraId="6E4D2189" w14:textId="77777777" w:rsidR="00F43521" w:rsidRPr="001F360D" w:rsidRDefault="00F43521" w:rsidP="00F17243">
            <w:pPr>
              <w:pStyle w:val="TAC"/>
              <w:rPr>
                <w:rFonts w:cs="Arial"/>
                <w:szCs w:val="18"/>
              </w:rPr>
            </w:pPr>
            <w:r w:rsidRPr="001F360D">
              <w:rPr>
                <w:rFonts w:cs="Arial"/>
                <w:szCs w:val="18"/>
              </w:rPr>
              <w:t>n38</w:t>
            </w:r>
          </w:p>
        </w:tc>
        <w:tc>
          <w:tcPr>
            <w:tcW w:w="1066" w:type="dxa"/>
            <w:shd w:val="clear" w:color="auto" w:fill="auto"/>
            <w:noWrap/>
            <w:vAlign w:val="center"/>
          </w:tcPr>
          <w:p w14:paraId="200C6DE5" w14:textId="77777777" w:rsidR="00F43521" w:rsidRPr="001F360D" w:rsidRDefault="00F43521" w:rsidP="00F17243">
            <w:pPr>
              <w:pStyle w:val="TAC"/>
              <w:rPr>
                <w:rFonts w:cs="Arial"/>
                <w:szCs w:val="18"/>
              </w:rPr>
            </w:pPr>
            <w:r w:rsidRPr="001F360D">
              <w:rPr>
                <w:rFonts w:cs="Arial"/>
                <w:color w:val="000000"/>
                <w:szCs w:val="18"/>
              </w:rPr>
              <w:t>2608</w:t>
            </w:r>
          </w:p>
        </w:tc>
        <w:tc>
          <w:tcPr>
            <w:tcW w:w="747" w:type="dxa"/>
            <w:shd w:val="clear" w:color="auto" w:fill="auto"/>
            <w:noWrap/>
            <w:vAlign w:val="center"/>
          </w:tcPr>
          <w:p w14:paraId="17E0BE0A" w14:textId="77777777" w:rsidR="00F43521" w:rsidRPr="001F360D" w:rsidRDefault="00F43521" w:rsidP="00F17243">
            <w:pPr>
              <w:pStyle w:val="TAC"/>
              <w:rPr>
                <w:rFonts w:cs="Arial"/>
                <w:szCs w:val="18"/>
              </w:rPr>
            </w:pPr>
            <w:r w:rsidRPr="001F360D">
              <w:rPr>
                <w:rFonts w:cs="Arial"/>
                <w:color w:val="000000"/>
                <w:szCs w:val="18"/>
              </w:rPr>
              <w:t>5</w:t>
            </w:r>
          </w:p>
        </w:tc>
        <w:tc>
          <w:tcPr>
            <w:tcW w:w="877" w:type="dxa"/>
            <w:shd w:val="clear" w:color="auto" w:fill="auto"/>
            <w:noWrap/>
            <w:vAlign w:val="center"/>
          </w:tcPr>
          <w:p w14:paraId="23E742ED" w14:textId="77777777" w:rsidR="00F43521" w:rsidRPr="001F360D" w:rsidRDefault="00F43521" w:rsidP="00F17243">
            <w:pPr>
              <w:pStyle w:val="TAC"/>
              <w:rPr>
                <w:rFonts w:cs="Arial"/>
                <w:szCs w:val="18"/>
              </w:rPr>
            </w:pPr>
            <w:r w:rsidRPr="001F360D">
              <w:rPr>
                <w:rFonts w:cs="Arial"/>
                <w:color w:val="000000"/>
                <w:szCs w:val="18"/>
              </w:rPr>
              <w:t>25</w:t>
            </w:r>
          </w:p>
        </w:tc>
        <w:tc>
          <w:tcPr>
            <w:tcW w:w="1299" w:type="dxa"/>
            <w:shd w:val="clear" w:color="auto" w:fill="auto"/>
            <w:noWrap/>
            <w:vAlign w:val="center"/>
          </w:tcPr>
          <w:p w14:paraId="79FF47E6" w14:textId="77777777" w:rsidR="00F43521" w:rsidRPr="001F360D" w:rsidRDefault="00F43521" w:rsidP="00F17243">
            <w:pPr>
              <w:pStyle w:val="TAC"/>
              <w:rPr>
                <w:rFonts w:cs="Arial"/>
                <w:szCs w:val="18"/>
              </w:rPr>
            </w:pPr>
            <w:r w:rsidRPr="001F360D">
              <w:rPr>
                <w:rFonts w:cs="Arial"/>
                <w:color w:val="000000"/>
                <w:szCs w:val="18"/>
              </w:rPr>
              <w:t>2608</w:t>
            </w:r>
          </w:p>
        </w:tc>
        <w:tc>
          <w:tcPr>
            <w:tcW w:w="700" w:type="dxa"/>
            <w:shd w:val="clear" w:color="auto" w:fill="auto"/>
            <w:vAlign w:val="center"/>
          </w:tcPr>
          <w:p w14:paraId="51763F89" w14:textId="77777777" w:rsidR="00F43521" w:rsidRDefault="00F43521" w:rsidP="00F17243">
            <w:pPr>
              <w:pStyle w:val="TAC"/>
              <w:rPr>
                <w:rFonts w:eastAsia="Malgun Gothic" w:cs="Arial"/>
                <w:color w:val="000000"/>
                <w:lang w:eastAsia="ko-KR"/>
              </w:rPr>
            </w:pPr>
            <w:r>
              <w:rPr>
                <w:rFonts w:eastAsia="Malgun Gothic" w:cs="Arial"/>
                <w:color w:val="000000"/>
                <w:lang w:eastAsia="ko-KR"/>
              </w:rPr>
              <w:t>28.7</w:t>
            </w:r>
          </w:p>
        </w:tc>
        <w:tc>
          <w:tcPr>
            <w:tcW w:w="1248" w:type="dxa"/>
            <w:shd w:val="clear" w:color="auto" w:fill="auto"/>
            <w:vAlign w:val="center"/>
          </w:tcPr>
          <w:p w14:paraId="407043B6" w14:textId="77777777" w:rsidR="00F43521" w:rsidRDefault="00F43521" w:rsidP="00F17243">
            <w:pPr>
              <w:pStyle w:val="TAC"/>
              <w:rPr>
                <w:rFonts w:cs="Arial"/>
                <w:lang w:eastAsia="ko-KR"/>
              </w:rPr>
            </w:pPr>
            <w:r>
              <w:rPr>
                <w:rFonts w:cs="Arial" w:hint="eastAsia"/>
                <w:lang w:eastAsia="ko-KR"/>
              </w:rPr>
              <w:t>IMD</w:t>
            </w:r>
            <w:r>
              <w:rPr>
                <w:rFonts w:cs="Arial"/>
                <w:lang w:eastAsia="ko-KR"/>
              </w:rPr>
              <w:t>2</w:t>
            </w:r>
          </w:p>
        </w:tc>
      </w:tr>
      <w:tr w:rsidR="00F43521" w14:paraId="38E99D08" w14:textId="77777777" w:rsidTr="00F17243">
        <w:trPr>
          <w:trHeight w:val="216"/>
          <w:jc w:val="center"/>
        </w:trPr>
        <w:tc>
          <w:tcPr>
            <w:tcW w:w="2259" w:type="dxa"/>
            <w:tcBorders>
              <w:top w:val="single" w:sz="4" w:space="0" w:color="auto"/>
              <w:bottom w:val="nil"/>
            </w:tcBorders>
            <w:shd w:val="clear" w:color="auto" w:fill="auto"/>
          </w:tcPr>
          <w:p w14:paraId="61B8A0AB" w14:textId="77777777" w:rsidR="00F43521" w:rsidRPr="0006210B" w:rsidRDefault="00F43521" w:rsidP="00F17243">
            <w:pPr>
              <w:pStyle w:val="TAC"/>
            </w:pPr>
            <w:r w:rsidRPr="001F360D">
              <w:rPr>
                <w:rFonts w:eastAsia="Malgun Gothic" w:cs="Arial"/>
                <w:color w:val="000000"/>
                <w:szCs w:val="18"/>
              </w:rPr>
              <w:t>DC_12A_n2A-n41A</w:t>
            </w:r>
          </w:p>
        </w:tc>
        <w:tc>
          <w:tcPr>
            <w:tcW w:w="868" w:type="dxa"/>
            <w:shd w:val="clear" w:color="auto" w:fill="auto"/>
            <w:vAlign w:val="center"/>
          </w:tcPr>
          <w:p w14:paraId="02F8B038" w14:textId="77777777" w:rsidR="00F43521" w:rsidRPr="001F360D" w:rsidRDefault="00F43521" w:rsidP="00F17243">
            <w:pPr>
              <w:pStyle w:val="TAC"/>
              <w:rPr>
                <w:rFonts w:cs="Arial"/>
                <w:szCs w:val="18"/>
              </w:rPr>
            </w:pPr>
            <w:r w:rsidRPr="001F360D">
              <w:rPr>
                <w:rFonts w:cs="Arial"/>
                <w:szCs w:val="18"/>
              </w:rPr>
              <w:t>12</w:t>
            </w:r>
          </w:p>
        </w:tc>
        <w:tc>
          <w:tcPr>
            <w:tcW w:w="1066" w:type="dxa"/>
            <w:shd w:val="clear" w:color="auto" w:fill="auto"/>
            <w:noWrap/>
            <w:vAlign w:val="center"/>
          </w:tcPr>
          <w:p w14:paraId="198CFDA2" w14:textId="77777777" w:rsidR="00F43521" w:rsidRPr="001F360D" w:rsidRDefault="00F43521" w:rsidP="00F17243">
            <w:pPr>
              <w:pStyle w:val="TAC"/>
              <w:rPr>
                <w:rFonts w:cs="Arial"/>
                <w:color w:val="000000"/>
                <w:szCs w:val="18"/>
              </w:rPr>
            </w:pPr>
            <w:r w:rsidRPr="001F360D">
              <w:rPr>
                <w:rFonts w:cs="Arial"/>
                <w:szCs w:val="18"/>
              </w:rPr>
              <w:t>708</w:t>
            </w:r>
          </w:p>
        </w:tc>
        <w:tc>
          <w:tcPr>
            <w:tcW w:w="747" w:type="dxa"/>
            <w:shd w:val="clear" w:color="auto" w:fill="auto"/>
            <w:noWrap/>
            <w:vAlign w:val="center"/>
          </w:tcPr>
          <w:p w14:paraId="50EAE68D" w14:textId="77777777" w:rsidR="00F43521" w:rsidRPr="001F360D" w:rsidRDefault="00F43521" w:rsidP="00F17243">
            <w:pPr>
              <w:pStyle w:val="TAC"/>
              <w:rPr>
                <w:rFonts w:cs="Arial"/>
                <w:color w:val="000000"/>
                <w:szCs w:val="18"/>
              </w:rPr>
            </w:pPr>
            <w:r w:rsidRPr="001F360D">
              <w:rPr>
                <w:rFonts w:cs="Arial"/>
                <w:szCs w:val="18"/>
              </w:rPr>
              <w:t>5</w:t>
            </w:r>
          </w:p>
        </w:tc>
        <w:tc>
          <w:tcPr>
            <w:tcW w:w="877" w:type="dxa"/>
            <w:shd w:val="clear" w:color="auto" w:fill="auto"/>
            <w:noWrap/>
            <w:vAlign w:val="center"/>
          </w:tcPr>
          <w:p w14:paraId="5E9B90A1" w14:textId="77777777" w:rsidR="00F43521" w:rsidRPr="001F360D" w:rsidRDefault="00F43521" w:rsidP="00F17243">
            <w:pPr>
              <w:pStyle w:val="TAC"/>
              <w:rPr>
                <w:rFonts w:cs="Arial"/>
                <w:color w:val="000000"/>
                <w:szCs w:val="18"/>
              </w:rPr>
            </w:pPr>
            <w:r w:rsidRPr="001F360D">
              <w:rPr>
                <w:rFonts w:cs="Arial"/>
                <w:szCs w:val="18"/>
              </w:rPr>
              <w:t>25</w:t>
            </w:r>
          </w:p>
        </w:tc>
        <w:tc>
          <w:tcPr>
            <w:tcW w:w="1299" w:type="dxa"/>
            <w:shd w:val="clear" w:color="auto" w:fill="auto"/>
            <w:noWrap/>
            <w:vAlign w:val="center"/>
          </w:tcPr>
          <w:p w14:paraId="11084F6D" w14:textId="77777777" w:rsidR="00F43521" w:rsidRPr="001F360D" w:rsidRDefault="00F43521" w:rsidP="00F17243">
            <w:pPr>
              <w:pStyle w:val="TAC"/>
              <w:rPr>
                <w:rFonts w:cs="Arial"/>
                <w:color w:val="000000"/>
                <w:szCs w:val="18"/>
              </w:rPr>
            </w:pPr>
            <w:r w:rsidRPr="001F360D">
              <w:rPr>
                <w:rFonts w:cs="Arial"/>
                <w:szCs w:val="18"/>
              </w:rPr>
              <w:t>738</w:t>
            </w:r>
          </w:p>
        </w:tc>
        <w:tc>
          <w:tcPr>
            <w:tcW w:w="700" w:type="dxa"/>
            <w:shd w:val="clear" w:color="auto" w:fill="auto"/>
            <w:vAlign w:val="center"/>
          </w:tcPr>
          <w:p w14:paraId="06DBC166" w14:textId="77777777" w:rsidR="00F43521" w:rsidRDefault="00F43521" w:rsidP="00F172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37970D65" w14:textId="77777777" w:rsidR="00F43521" w:rsidRDefault="00F43521" w:rsidP="00F17243">
            <w:pPr>
              <w:pStyle w:val="TAC"/>
              <w:rPr>
                <w:rFonts w:cs="Arial"/>
                <w:lang w:eastAsia="ko-KR"/>
              </w:rPr>
            </w:pPr>
            <w:r w:rsidRPr="001F360D">
              <w:rPr>
                <w:rFonts w:cs="Arial"/>
                <w:color w:val="000000"/>
              </w:rPr>
              <w:t>N/A</w:t>
            </w:r>
          </w:p>
        </w:tc>
      </w:tr>
      <w:tr w:rsidR="00F43521" w14:paraId="1F4408EF" w14:textId="77777777" w:rsidTr="00F17243">
        <w:trPr>
          <w:trHeight w:val="216"/>
          <w:jc w:val="center"/>
        </w:trPr>
        <w:tc>
          <w:tcPr>
            <w:tcW w:w="2259" w:type="dxa"/>
            <w:tcBorders>
              <w:top w:val="nil"/>
              <w:bottom w:val="nil"/>
            </w:tcBorders>
            <w:shd w:val="clear" w:color="auto" w:fill="auto"/>
          </w:tcPr>
          <w:p w14:paraId="7539FE5D" w14:textId="77777777" w:rsidR="00F43521" w:rsidRPr="0006210B" w:rsidRDefault="00F43521" w:rsidP="00F17243">
            <w:pPr>
              <w:pStyle w:val="TAC"/>
            </w:pPr>
          </w:p>
        </w:tc>
        <w:tc>
          <w:tcPr>
            <w:tcW w:w="868" w:type="dxa"/>
            <w:shd w:val="clear" w:color="auto" w:fill="auto"/>
            <w:vAlign w:val="center"/>
          </w:tcPr>
          <w:p w14:paraId="4CE03A68" w14:textId="77777777" w:rsidR="00F43521" w:rsidRPr="001F360D" w:rsidRDefault="00F43521" w:rsidP="00F17243">
            <w:pPr>
              <w:pStyle w:val="TAC"/>
              <w:rPr>
                <w:rFonts w:cs="Arial"/>
                <w:szCs w:val="18"/>
              </w:rPr>
            </w:pPr>
            <w:r w:rsidRPr="001F360D">
              <w:rPr>
                <w:rFonts w:cs="Arial"/>
                <w:szCs w:val="18"/>
              </w:rPr>
              <w:t>n2</w:t>
            </w:r>
          </w:p>
        </w:tc>
        <w:tc>
          <w:tcPr>
            <w:tcW w:w="1066" w:type="dxa"/>
            <w:shd w:val="clear" w:color="auto" w:fill="auto"/>
            <w:noWrap/>
            <w:vAlign w:val="center"/>
          </w:tcPr>
          <w:p w14:paraId="512D951A" w14:textId="77777777" w:rsidR="00F43521" w:rsidRPr="001F360D" w:rsidRDefault="00F43521" w:rsidP="00F17243">
            <w:pPr>
              <w:pStyle w:val="TAC"/>
              <w:rPr>
                <w:rFonts w:cs="Arial"/>
                <w:color w:val="000000"/>
                <w:szCs w:val="18"/>
              </w:rPr>
            </w:pPr>
            <w:r w:rsidRPr="001F360D">
              <w:rPr>
                <w:rFonts w:cs="Arial"/>
                <w:szCs w:val="18"/>
              </w:rPr>
              <w:t>1900</w:t>
            </w:r>
          </w:p>
        </w:tc>
        <w:tc>
          <w:tcPr>
            <w:tcW w:w="747" w:type="dxa"/>
            <w:shd w:val="clear" w:color="auto" w:fill="auto"/>
            <w:noWrap/>
            <w:vAlign w:val="center"/>
          </w:tcPr>
          <w:p w14:paraId="5CBDE0CF" w14:textId="77777777" w:rsidR="00F43521" w:rsidRPr="001F360D" w:rsidRDefault="00F43521" w:rsidP="00F17243">
            <w:pPr>
              <w:pStyle w:val="TAC"/>
              <w:rPr>
                <w:rFonts w:cs="Arial"/>
                <w:color w:val="000000"/>
                <w:szCs w:val="18"/>
              </w:rPr>
            </w:pPr>
            <w:r w:rsidRPr="001F360D">
              <w:rPr>
                <w:rFonts w:cs="Arial"/>
                <w:szCs w:val="18"/>
              </w:rPr>
              <w:t>5</w:t>
            </w:r>
          </w:p>
        </w:tc>
        <w:tc>
          <w:tcPr>
            <w:tcW w:w="877" w:type="dxa"/>
            <w:shd w:val="clear" w:color="auto" w:fill="auto"/>
            <w:noWrap/>
            <w:vAlign w:val="center"/>
          </w:tcPr>
          <w:p w14:paraId="7B664148" w14:textId="77777777" w:rsidR="00F43521" w:rsidRPr="001F360D" w:rsidRDefault="00F43521" w:rsidP="00F17243">
            <w:pPr>
              <w:pStyle w:val="TAC"/>
              <w:rPr>
                <w:rFonts w:cs="Arial"/>
                <w:color w:val="000000"/>
                <w:szCs w:val="18"/>
              </w:rPr>
            </w:pPr>
            <w:r w:rsidRPr="001F360D">
              <w:rPr>
                <w:rFonts w:cs="Arial"/>
                <w:szCs w:val="18"/>
              </w:rPr>
              <w:t>25</w:t>
            </w:r>
          </w:p>
        </w:tc>
        <w:tc>
          <w:tcPr>
            <w:tcW w:w="1299" w:type="dxa"/>
            <w:shd w:val="clear" w:color="auto" w:fill="auto"/>
            <w:noWrap/>
            <w:vAlign w:val="center"/>
          </w:tcPr>
          <w:p w14:paraId="1CE3706D" w14:textId="77777777" w:rsidR="00F43521" w:rsidRPr="001F360D" w:rsidRDefault="00F43521" w:rsidP="00F17243">
            <w:pPr>
              <w:pStyle w:val="TAC"/>
              <w:rPr>
                <w:rFonts w:cs="Arial"/>
                <w:color w:val="000000"/>
                <w:szCs w:val="18"/>
              </w:rPr>
            </w:pPr>
            <w:r w:rsidRPr="001F360D">
              <w:rPr>
                <w:rFonts w:cs="Arial"/>
                <w:szCs w:val="18"/>
              </w:rPr>
              <w:t>1980</w:t>
            </w:r>
          </w:p>
        </w:tc>
        <w:tc>
          <w:tcPr>
            <w:tcW w:w="700" w:type="dxa"/>
            <w:shd w:val="clear" w:color="auto" w:fill="auto"/>
            <w:vAlign w:val="center"/>
          </w:tcPr>
          <w:p w14:paraId="5C5CD672" w14:textId="77777777" w:rsidR="00F43521" w:rsidRDefault="00F43521" w:rsidP="00F172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709BACE0" w14:textId="77777777" w:rsidR="00F43521" w:rsidRDefault="00F43521" w:rsidP="00F17243">
            <w:pPr>
              <w:pStyle w:val="TAC"/>
              <w:rPr>
                <w:rFonts w:cs="Arial"/>
                <w:lang w:eastAsia="ko-KR"/>
              </w:rPr>
            </w:pPr>
            <w:r w:rsidRPr="001F360D">
              <w:rPr>
                <w:rFonts w:cs="Arial"/>
                <w:color w:val="000000"/>
              </w:rPr>
              <w:t>N/A</w:t>
            </w:r>
          </w:p>
        </w:tc>
      </w:tr>
      <w:tr w:rsidR="00F43521" w14:paraId="444C792C" w14:textId="77777777" w:rsidTr="00F17243">
        <w:trPr>
          <w:trHeight w:val="216"/>
          <w:jc w:val="center"/>
        </w:trPr>
        <w:tc>
          <w:tcPr>
            <w:tcW w:w="2259" w:type="dxa"/>
            <w:tcBorders>
              <w:top w:val="nil"/>
              <w:bottom w:val="single" w:sz="4" w:space="0" w:color="auto"/>
            </w:tcBorders>
            <w:shd w:val="clear" w:color="auto" w:fill="auto"/>
          </w:tcPr>
          <w:p w14:paraId="10178089" w14:textId="77777777" w:rsidR="00F43521" w:rsidRPr="0006210B" w:rsidRDefault="00F43521" w:rsidP="00F17243">
            <w:pPr>
              <w:pStyle w:val="TAC"/>
            </w:pPr>
          </w:p>
        </w:tc>
        <w:tc>
          <w:tcPr>
            <w:tcW w:w="868" w:type="dxa"/>
            <w:shd w:val="clear" w:color="auto" w:fill="auto"/>
            <w:vAlign w:val="center"/>
          </w:tcPr>
          <w:p w14:paraId="70AAB4B9" w14:textId="77777777" w:rsidR="00F43521" w:rsidRPr="001F360D" w:rsidRDefault="00F43521" w:rsidP="00F17243">
            <w:pPr>
              <w:pStyle w:val="TAC"/>
              <w:rPr>
                <w:rFonts w:cs="Arial"/>
                <w:szCs w:val="18"/>
              </w:rPr>
            </w:pPr>
            <w:r w:rsidRPr="001F360D">
              <w:rPr>
                <w:rFonts w:cs="Arial"/>
                <w:szCs w:val="18"/>
              </w:rPr>
              <w:t>n41</w:t>
            </w:r>
          </w:p>
        </w:tc>
        <w:tc>
          <w:tcPr>
            <w:tcW w:w="1066" w:type="dxa"/>
            <w:shd w:val="clear" w:color="auto" w:fill="auto"/>
            <w:noWrap/>
            <w:vAlign w:val="center"/>
          </w:tcPr>
          <w:p w14:paraId="5FE41CCF" w14:textId="77777777" w:rsidR="00F43521" w:rsidRPr="001F360D" w:rsidRDefault="00F43521" w:rsidP="00F17243">
            <w:pPr>
              <w:pStyle w:val="TAC"/>
              <w:rPr>
                <w:rFonts w:cs="Arial"/>
                <w:color w:val="000000"/>
                <w:szCs w:val="18"/>
              </w:rPr>
            </w:pPr>
            <w:r w:rsidRPr="001F360D">
              <w:rPr>
                <w:rFonts w:cs="Arial"/>
                <w:color w:val="000000"/>
                <w:szCs w:val="18"/>
              </w:rPr>
              <w:t>2608</w:t>
            </w:r>
          </w:p>
        </w:tc>
        <w:tc>
          <w:tcPr>
            <w:tcW w:w="747" w:type="dxa"/>
            <w:shd w:val="clear" w:color="auto" w:fill="auto"/>
            <w:noWrap/>
            <w:vAlign w:val="center"/>
          </w:tcPr>
          <w:p w14:paraId="4D3217ED" w14:textId="77777777" w:rsidR="00F43521" w:rsidRPr="001F360D" w:rsidRDefault="00F43521" w:rsidP="00F17243">
            <w:pPr>
              <w:pStyle w:val="TAC"/>
              <w:rPr>
                <w:rFonts w:cs="Arial"/>
                <w:color w:val="000000"/>
                <w:szCs w:val="18"/>
              </w:rPr>
            </w:pPr>
            <w:r w:rsidRPr="001F360D">
              <w:rPr>
                <w:rFonts w:cs="Arial"/>
                <w:color w:val="000000"/>
                <w:szCs w:val="18"/>
              </w:rPr>
              <w:t>5</w:t>
            </w:r>
          </w:p>
        </w:tc>
        <w:tc>
          <w:tcPr>
            <w:tcW w:w="877" w:type="dxa"/>
            <w:shd w:val="clear" w:color="auto" w:fill="auto"/>
            <w:noWrap/>
            <w:vAlign w:val="center"/>
          </w:tcPr>
          <w:p w14:paraId="15CCBA10" w14:textId="77777777" w:rsidR="00F43521" w:rsidRPr="001F360D" w:rsidRDefault="00F43521" w:rsidP="00F17243">
            <w:pPr>
              <w:pStyle w:val="TAC"/>
              <w:rPr>
                <w:rFonts w:cs="Arial"/>
                <w:color w:val="000000"/>
                <w:szCs w:val="18"/>
              </w:rPr>
            </w:pPr>
            <w:r w:rsidRPr="001F360D">
              <w:rPr>
                <w:rFonts w:cs="Arial"/>
                <w:color w:val="000000"/>
                <w:szCs w:val="18"/>
              </w:rPr>
              <w:t>25</w:t>
            </w:r>
          </w:p>
        </w:tc>
        <w:tc>
          <w:tcPr>
            <w:tcW w:w="1299" w:type="dxa"/>
            <w:shd w:val="clear" w:color="auto" w:fill="auto"/>
            <w:noWrap/>
            <w:vAlign w:val="center"/>
          </w:tcPr>
          <w:p w14:paraId="6A0ABEEB" w14:textId="77777777" w:rsidR="00F43521" w:rsidRPr="001F360D" w:rsidRDefault="00F43521" w:rsidP="00F17243">
            <w:pPr>
              <w:pStyle w:val="TAC"/>
              <w:rPr>
                <w:rFonts w:cs="Arial"/>
                <w:color w:val="000000"/>
                <w:szCs w:val="18"/>
              </w:rPr>
            </w:pPr>
            <w:r w:rsidRPr="001F360D">
              <w:rPr>
                <w:rFonts w:cs="Arial"/>
                <w:color w:val="000000"/>
                <w:szCs w:val="18"/>
              </w:rPr>
              <w:t>2608</w:t>
            </w:r>
          </w:p>
        </w:tc>
        <w:tc>
          <w:tcPr>
            <w:tcW w:w="700" w:type="dxa"/>
            <w:shd w:val="clear" w:color="auto" w:fill="auto"/>
            <w:vAlign w:val="center"/>
          </w:tcPr>
          <w:p w14:paraId="394B25AC" w14:textId="77777777" w:rsidR="00F43521" w:rsidRDefault="00F43521" w:rsidP="00F17243">
            <w:pPr>
              <w:pStyle w:val="TAC"/>
              <w:rPr>
                <w:rFonts w:eastAsia="Malgun Gothic" w:cs="Arial"/>
                <w:color w:val="000000"/>
                <w:lang w:eastAsia="ko-KR"/>
              </w:rPr>
            </w:pPr>
            <w:r>
              <w:rPr>
                <w:rFonts w:eastAsia="Malgun Gothic" w:cs="Arial"/>
                <w:color w:val="000000"/>
                <w:lang w:eastAsia="ko-KR"/>
              </w:rPr>
              <w:t>28.7</w:t>
            </w:r>
          </w:p>
        </w:tc>
        <w:tc>
          <w:tcPr>
            <w:tcW w:w="1248" w:type="dxa"/>
            <w:shd w:val="clear" w:color="auto" w:fill="auto"/>
            <w:vAlign w:val="center"/>
          </w:tcPr>
          <w:p w14:paraId="12F10B55" w14:textId="77777777" w:rsidR="00F43521" w:rsidRDefault="00F43521" w:rsidP="00F17243">
            <w:pPr>
              <w:pStyle w:val="TAC"/>
              <w:rPr>
                <w:rFonts w:cs="Arial"/>
                <w:lang w:eastAsia="ko-KR"/>
              </w:rPr>
            </w:pPr>
            <w:r>
              <w:rPr>
                <w:rFonts w:cs="Arial" w:hint="eastAsia"/>
                <w:lang w:eastAsia="ko-KR"/>
              </w:rPr>
              <w:t>IMD</w:t>
            </w:r>
            <w:r>
              <w:rPr>
                <w:rFonts w:cs="Arial"/>
                <w:lang w:eastAsia="ko-KR"/>
              </w:rPr>
              <w:t>2</w:t>
            </w:r>
          </w:p>
        </w:tc>
      </w:tr>
      <w:tr w:rsidR="00F43521" w:rsidRPr="00EF5447" w14:paraId="5571AEF3" w14:textId="77777777" w:rsidTr="00F17243">
        <w:trPr>
          <w:trHeight w:val="54"/>
          <w:jc w:val="center"/>
        </w:trPr>
        <w:tc>
          <w:tcPr>
            <w:tcW w:w="2259" w:type="dxa"/>
            <w:tcBorders>
              <w:bottom w:val="nil"/>
            </w:tcBorders>
            <w:shd w:val="clear" w:color="auto" w:fill="auto"/>
          </w:tcPr>
          <w:p w14:paraId="44D156CA" w14:textId="77777777" w:rsidR="00F43521" w:rsidRPr="00EF5447" w:rsidRDefault="00F43521" w:rsidP="00F17243">
            <w:pPr>
              <w:pStyle w:val="TAC"/>
              <w:rPr>
                <w:rFonts w:cs="Arial"/>
                <w:color w:val="000000"/>
                <w:lang w:eastAsia="ko-KR"/>
              </w:rPr>
            </w:pPr>
            <w:r w:rsidRPr="00EF5447">
              <w:rPr>
                <w:rFonts w:cs="Arial"/>
                <w:color w:val="000000"/>
                <w:lang w:eastAsia="ko-KR"/>
              </w:rPr>
              <w:lastRenderedPageBreak/>
              <w:t>DC_12A_n7A-n78A,</w:t>
            </w:r>
          </w:p>
          <w:p w14:paraId="2DFB5A00" w14:textId="77777777" w:rsidR="00F43521" w:rsidRPr="00EF5447" w:rsidRDefault="00F43521" w:rsidP="00F17243">
            <w:pPr>
              <w:pStyle w:val="TAC"/>
              <w:rPr>
                <w:rFonts w:cs="Arial"/>
                <w:color w:val="000000"/>
                <w:lang w:eastAsia="ko-KR"/>
              </w:rPr>
            </w:pPr>
            <w:r w:rsidRPr="00EF5447">
              <w:rPr>
                <w:rFonts w:cs="Arial"/>
                <w:color w:val="000000"/>
                <w:lang w:eastAsia="ko-KR"/>
              </w:rPr>
              <w:t>DC_12A_n7(2A)-n78A</w:t>
            </w:r>
          </w:p>
          <w:p w14:paraId="1EB88AF1" w14:textId="77777777" w:rsidR="00F43521" w:rsidRPr="00EF5447" w:rsidRDefault="00F43521" w:rsidP="00F17243">
            <w:pPr>
              <w:pStyle w:val="TAC"/>
              <w:rPr>
                <w:rFonts w:cs="Arial"/>
                <w:color w:val="000000"/>
                <w:lang w:eastAsia="ko-KR"/>
              </w:rPr>
            </w:pPr>
            <w:r w:rsidRPr="00EF5447">
              <w:rPr>
                <w:rFonts w:cs="Arial"/>
                <w:color w:val="000000"/>
                <w:lang w:eastAsia="ko-KR"/>
              </w:rPr>
              <w:t>DC_12A_n7A-n78(2A)</w:t>
            </w:r>
          </w:p>
          <w:p w14:paraId="28B70A55" w14:textId="77777777" w:rsidR="00F43521" w:rsidRPr="00EF5447" w:rsidRDefault="00F43521" w:rsidP="00F17243">
            <w:pPr>
              <w:pStyle w:val="TAC"/>
            </w:pPr>
            <w:r w:rsidRPr="00EF5447">
              <w:rPr>
                <w:rFonts w:cs="Arial"/>
                <w:color w:val="000000"/>
                <w:lang w:eastAsia="ko-KR"/>
              </w:rPr>
              <w:t>DC_12A_n7(2A)-n78(2A)</w:t>
            </w:r>
          </w:p>
        </w:tc>
        <w:tc>
          <w:tcPr>
            <w:tcW w:w="868" w:type="dxa"/>
            <w:shd w:val="clear" w:color="auto" w:fill="auto"/>
          </w:tcPr>
          <w:p w14:paraId="11141CFF" w14:textId="77777777" w:rsidR="00F43521" w:rsidRPr="00EF5447" w:rsidRDefault="00F43521" w:rsidP="00F17243">
            <w:pPr>
              <w:pStyle w:val="TAC"/>
              <w:rPr>
                <w:rFonts w:cs="Arial"/>
                <w:kern w:val="2"/>
                <w:szCs w:val="24"/>
                <w:lang w:eastAsia="ja-JP"/>
              </w:rPr>
            </w:pPr>
            <w:r w:rsidRPr="00EF5447">
              <w:rPr>
                <w:rFonts w:cs="Arial"/>
                <w:lang w:eastAsia="ko-KR"/>
              </w:rPr>
              <w:t>12</w:t>
            </w:r>
          </w:p>
        </w:tc>
        <w:tc>
          <w:tcPr>
            <w:tcW w:w="1066" w:type="dxa"/>
            <w:shd w:val="clear" w:color="auto" w:fill="auto"/>
            <w:noWrap/>
          </w:tcPr>
          <w:p w14:paraId="4BA92C5E" w14:textId="77777777" w:rsidR="00F43521" w:rsidRPr="00EF5447" w:rsidRDefault="00F43521" w:rsidP="00F17243">
            <w:pPr>
              <w:pStyle w:val="TAC"/>
              <w:rPr>
                <w:rFonts w:cs="Arial"/>
                <w:lang w:eastAsia="zh-CN"/>
              </w:rPr>
            </w:pPr>
            <w:r w:rsidRPr="00EF5447">
              <w:rPr>
                <w:rFonts w:cs="Arial"/>
              </w:rPr>
              <w:t>708</w:t>
            </w:r>
          </w:p>
        </w:tc>
        <w:tc>
          <w:tcPr>
            <w:tcW w:w="747" w:type="dxa"/>
            <w:shd w:val="clear" w:color="auto" w:fill="auto"/>
            <w:noWrap/>
          </w:tcPr>
          <w:p w14:paraId="3417E1CC"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133E2C2C"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53315E63" w14:textId="77777777" w:rsidR="00F43521" w:rsidRPr="00EF5447" w:rsidRDefault="00F43521" w:rsidP="00F17243">
            <w:pPr>
              <w:pStyle w:val="TAC"/>
              <w:rPr>
                <w:rFonts w:cs="Arial"/>
                <w:lang w:eastAsia="zh-CN"/>
              </w:rPr>
            </w:pPr>
            <w:r w:rsidRPr="00EF5447">
              <w:rPr>
                <w:rFonts w:cs="Arial"/>
              </w:rPr>
              <w:t>738</w:t>
            </w:r>
          </w:p>
        </w:tc>
        <w:tc>
          <w:tcPr>
            <w:tcW w:w="700" w:type="dxa"/>
            <w:shd w:val="clear" w:color="auto" w:fill="auto"/>
          </w:tcPr>
          <w:p w14:paraId="27FEE3F8"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787C5910" w14:textId="77777777" w:rsidR="00F43521" w:rsidRPr="00EF5447" w:rsidRDefault="00F43521" w:rsidP="00F17243">
            <w:pPr>
              <w:pStyle w:val="TAC"/>
              <w:rPr>
                <w:kern w:val="2"/>
                <w:szCs w:val="24"/>
                <w:lang w:eastAsia="ja-JP"/>
              </w:rPr>
            </w:pPr>
            <w:r w:rsidRPr="00EF5447">
              <w:rPr>
                <w:kern w:val="2"/>
                <w:szCs w:val="24"/>
                <w:lang w:eastAsia="ja-JP"/>
              </w:rPr>
              <w:t>N/A</w:t>
            </w:r>
          </w:p>
        </w:tc>
      </w:tr>
      <w:tr w:rsidR="00F43521" w:rsidRPr="00EF5447" w14:paraId="415E188E" w14:textId="77777777" w:rsidTr="00F17243">
        <w:trPr>
          <w:trHeight w:val="54"/>
          <w:jc w:val="center"/>
        </w:trPr>
        <w:tc>
          <w:tcPr>
            <w:tcW w:w="2259" w:type="dxa"/>
            <w:tcBorders>
              <w:top w:val="nil"/>
              <w:bottom w:val="nil"/>
            </w:tcBorders>
            <w:shd w:val="clear" w:color="auto" w:fill="auto"/>
          </w:tcPr>
          <w:p w14:paraId="05518F1A" w14:textId="77777777" w:rsidR="00F43521" w:rsidRPr="00EF5447" w:rsidRDefault="00F43521" w:rsidP="00F17243">
            <w:pPr>
              <w:pStyle w:val="TAC"/>
            </w:pPr>
          </w:p>
        </w:tc>
        <w:tc>
          <w:tcPr>
            <w:tcW w:w="868" w:type="dxa"/>
            <w:shd w:val="clear" w:color="auto" w:fill="auto"/>
          </w:tcPr>
          <w:p w14:paraId="24EB7E5C" w14:textId="77777777" w:rsidR="00F43521" w:rsidRPr="00EF5447" w:rsidRDefault="00F43521" w:rsidP="00F17243">
            <w:pPr>
              <w:pStyle w:val="TAC"/>
              <w:rPr>
                <w:rFonts w:cs="Arial"/>
                <w:kern w:val="2"/>
                <w:szCs w:val="24"/>
                <w:lang w:eastAsia="ja-JP"/>
              </w:rPr>
            </w:pPr>
            <w:r w:rsidRPr="00EF5447">
              <w:rPr>
                <w:rFonts w:cs="Arial"/>
                <w:lang w:eastAsia="ko-KR"/>
              </w:rPr>
              <w:t>n7</w:t>
            </w:r>
          </w:p>
        </w:tc>
        <w:tc>
          <w:tcPr>
            <w:tcW w:w="1066" w:type="dxa"/>
            <w:shd w:val="clear" w:color="auto" w:fill="auto"/>
            <w:noWrap/>
          </w:tcPr>
          <w:p w14:paraId="795B65D0" w14:textId="77777777" w:rsidR="00F43521" w:rsidRPr="00EF5447" w:rsidRDefault="00F43521" w:rsidP="00F17243">
            <w:pPr>
              <w:pStyle w:val="TAC"/>
              <w:rPr>
                <w:rFonts w:cs="Arial"/>
                <w:lang w:eastAsia="zh-CN"/>
              </w:rPr>
            </w:pPr>
            <w:r w:rsidRPr="00EF5447">
              <w:rPr>
                <w:rFonts w:cs="Arial"/>
              </w:rPr>
              <w:t>2520</w:t>
            </w:r>
          </w:p>
        </w:tc>
        <w:tc>
          <w:tcPr>
            <w:tcW w:w="747" w:type="dxa"/>
            <w:shd w:val="clear" w:color="auto" w:fill="auto"/>
            <w:noWrap/>
          </w:tcPr>
          <w:p w14:paraId="425DC6F6"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22A6A283"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6DB53894" w14:textId="77777777" w:rsidR="00F43521" w:rsidRPr="00EF5447" w:rsidRDefault="00F43521" w:rsidP="00F17243">
            <w:pPr>
              <w:pStyle w:val="TAC"/>
              <w:rPr>
                <w:rFonts w:cs="Arial"/>
                <w:lang w:eastAsia="zh-CN"/>
              </w:rPr>
            </w:pPr>
            <w:r w:rsidRPr="00EF5447">
              <w:rPr>
                <w:rFonts w:cs="Arial"/>
              </w:rPr>
              <w:t>2640</w:t>
            </w:r>
          </w:p>
        </w:tc>
        <w:tc>
          <w:tcPr>
            <w:tcW w:w="700" w:type="dxa"/>
            <w:shd w:val="clear" w:color="auto" w:fill="auto"/>
          </w:tcPr>
          <w:p w14:paraId="5C48806C"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64739669" w14:textId="77777777" w:rsidR="00F43521" w:rsidRPr="00EF5447" w:rsidRDefault="00F43521" w:rsidP="00F17243">
            <w:pPr>
              <w:pStyle w:val="TAC"/>
              <w:rPr>
                <w:kern w:val="2"/>
                <w:szCs w:val="24"/>
                <w:lang w:eastAsia="ja-JP"/>
              </w:rPr>
            </w:pPr>
            <w:r w:rsidRPr="00EF5447">
              <w:rPr>
                <w:kern w:val="2"/>
                <w:szCs w:val="24"/>
                <w:lang w:eastAsia="ja-JP"/>
              </w:rPr>
              <w:t>N/A</w:t>
            </w:r>
          </w:p>
        </w:tc>
      </w:tr>
      <w:tr w:rsidR="00F43521" w:rsidRPr="00EF5447" w14:paraId="751F6FB8" w14:textId="77777777" w:rsidTr="00F17243">
        <w:trPr>
          <w:trHeight w:val="54"/>
          <w:jc w:val="center"/>
        </w:trPr>
        <w:tc>
          <w:tcPr>
            <w:tcW w:w="2259" w:type="dxa"/>
            <w:tcBorders>
              <w:top w:val="nil"/>
              <w:bottom w:val="nil"/>
            </w:tcBorders>
            <w:shd w:val="clear" w:color="auto" w:fill="auto"/>
          </w:tcPr>
          <w:p w14:paraId="51E0D454" w14:textId="77777777" w:rsidR="00F43521" w:rsidRPr="00EF5447" w:rsidRDefault="00F43521" w:rsidP="00F17243">
            <w:pPr>
              <w:pStyle w:val="TAC"/>
            </w:pPr>
          </w:p>
        </w:tc>
        <w:tc>
          <w:tcPr>
            <w:tcW w:w="868" w:type="dxa"/>
            <w:shd w:val="clear" w:color="auto" w:fill="auto"/>
          </w:tcPr>
          <w:p w14:paraId="393E8510" w14:textId="77777777" w:rsidR="00F43521" w:rsidRPr="00EF5447" w:rsidRDefault="00F43521" w:rsidP="00F17243">
            <w:pPr>
              <w:pStyle w:val="TAC"/>
              <w:rPr>
                <w:rFonts w:cs="Arial"/>
                <w:kern w:val="2"/>
                <w:szCs w:val="24"/>
                <w:lang w:eastAsia="ja-JP"/>
              </w:rPr>
            </w:pPr>
            <w:r w:rsidRPr="00EF5447">
              <w:rPr>
                <w:rFonts w:cs="Arial"/>
                <w:lang w:eastAsia="ko-KR"/>
              </w:rPr>
              <w:t>n78</w:t>
            </w:r>
          </w:p>
        </w:tc>
        <w:tc>
          <w:tcPr>
            <w:tcW w:w="1066" w:type="dxa"/>
            <w:shd w:val="clear" w:color="auto" w:fill="auto"/>
            <w:noWrap/>
          </w:tcPr>
          <w:p w14:paraId="2E839BE4" w14:textId="77777777" w:rsidR="00F43521" w:rsidRPr="00EF5447" w:rsidRDefault="00F43521" w:rsidP="00F17243">
            <w:pPr>
              <w:pStyle w:val="TAC"/>
              <w:rPr>
                <w:rFonts w:cs="Arial"/>
                <w:lang w:eastAsia="zh-CN"/>
              </w:rPr>
            </w:pPr>
            <w:r w:rsidRPr="00EF5447">
              <w:rPr>
                <w:rFonts w:cs="Arial"/>
                <w:lang w:eastAsia="ko-KR"/>
              </w:rPr>
              <w:t>3624</w:t>
            </w:r>
          </w:p>
        </w:tc>
        <w:tc>
          <w:tcPr>
            <w:tcW w:w="747" w:type="dxa"/>
            <w:shd w:val="clear" w:color="auto" w:fill="auto"/>
            <w:noWrap/>
          </w:tcPr>
          <w:p w14:paraId="0A0054F2" w14:textId="77777777" w:rsidR="00F43521" w:rsidRPr="00EF5447" w:rsidRDefault="00F43521" w:rsidP="00F17243">
            <w:pPr>
              <w:pStyle w:val="TAC"/>
              <w:rPr>
                <w:rFonts w:cs="Arial"/>
              </w:rPr>
            </w:pPr>
            <w:r w:rsidRPr="00EF5447">
              <w:rPr>
                <w:rFonts w:cs="Arial"/>
                <w:lang w:eastAsia="ko-KR"/>
              </w:rPr>
              <w:t>10</w:t>
            </w:r>
          </w:p>
        </w:tc>
        <w:tc>
          <w:tcPr>
            <w:tcW w:w="877" w:type="dxa"/>
            <w:shd w:val="clear" w:color="auto" w:fill="auto"/>
            <w:noWrap/>
          </w:tcPr>
          <w:p w14:paraId="49C77698" w14:textId="77777777" w:rsidR="00F43521" w:rsidRPr="00EF5447" w:rsidRDefault="00F43521" w:rsidP="00F17243">
            <w:pPr>
              <w:pStyle w:val="TAC"/>
              <w:rPr>
                <w:rFonts w:cs="Arial"/>
              </w:rPr>
            </w:pPr>
            <w:r w:rsidRPr="00EF5447">
              <w:rPr>
                <w:rFonts w:cs="Arial"/>
                <w:lang w:eastAsia="ko-KR"/>
              </w:rPr>
              <w:t>50</w:t>
            </w:r>
          </w:p>
        </w:tc>
        <w:tc>
          <w:tcPr>
            <w:tcW w:w="1299" w:type="dxa"/>
            <w:shd w:val="clear" w:color="auto" w:fill="auto"/>
            <w:noWrap/>
          </w:tcPr>
          <w:p w14:paraId="041D8548" w14:textId="77777777" w:rsidR="00F43521" w:rsidRPr="00EF5447" w:rsidRDefault="00F43521" w:rsidP="00F17243">
            <w:pPr>
              <w:pStyle w:val="TAC"/>
              <w:rPr>
                <w:rFonts w:cs="Arial"/>
                <w:lang w:eastAsia="zh-CN"/>
              </w:rPr>
            </w:pPr>
            <w:r w:rsidRPr="00EF5447">
              <w:rPr>
                <w:rFonts w:cs="Arial"/>
                <w:lang w:eastAsia="ko-KR"/>
              </w:rPr>
              <w:t>3624</w:t>
            </w:r>
          </w:p>
        </w:tc>
        <w:tc>
          <w:tcPr>
            <w:tcW w:w="700" w:type="dxa"/>
            <w:shd w:val="clear" w:color="auto" w:fill="auto"/>
          </w:tcPr>
          <w:p w14:paraId="7B8EC962" w14:textId="77777777" w:rsidR="00F43521" w:rsidRPr="00EF5447" w:rsidRDefault="00F43521" w:rsidP="00F17243">
            <w:pPr>
              <w:pStyle w:val="TAC"/>
              <w:rPr>
                <w:rFonts w:cs="Arial"/>
              </w:rPr>
            </w:pPr>
            <w:r w:rsidRPr="00EF5447">
              <w:rPr>
                <w:rFonts w:cs="Arial"/>
              </w:rPr>
              <w:t>9</w:t>
            </w:r>
          </w:p>
        </w:tc>
        <w:tc>
          <w:tcPr>
            <w:tcW w:w="1248" w:type="dxa"/>
            <w:shd w:val="clear" w:color="auto" w:fill="auto"/>
          </w:tcPr>
          <w:p w14:paraId="2FD0B794" w14:textId="77777777" w:rsidR="00F43521" w:rsidRPr="00EF5447" w:rsidRDefault="00F43521" w:rsidP="00F17243">
            <w:pPr>
              <w:pStyle w:val="TAC"/>
              <w:rPr>
                <w:kern w:val="2"/>
                <w:szCs w:val="24"/>
                <w:lang w:eastAsia="ja-JP"/>
              </w:rPr>
            </w:pPr>
            <w:r w:rsidRPr="00EF5447">
              <w:rPr>
                <w:kern w:val="2"/>
                <w:szCs w:val="24"/>
                <w:lang w:eastAsia="ja-JP"/>
              </w:rPr>
              <w:t>IMD4</w:t>
            </w:r>
          </w:p>
        </w:tc>
      </w:tr>
      <w:tr w:rsidR="00F43521" w:rsidRPr="00EF5447" w14:paraId="091D5AA0" w14:textId="77777777" w:rsidTr="00F17243">
        <w:trPr>
          <w:trHeight w:val="54"/>
          <w:jc w:val="center"/>
        </w:trPr>
        <w:tc>
          <w:tcPr>
            <w:tcW w:w="2259" w:type="dxa"/>
            <w:tcBorders>
              <w:top w:val="nil"/>
              <w:bottom w:val="nil"/>
            </w:tcBorders>
            <w:shd w:val="clear" w:color="auto" w:fill="auto"/>
          </w:tcPr>
          <w:p w14:paraId="520DE692" w14:textId="77777777" w:rsidR="00F43521" w:rsidRPr="00EF5447" w:rsidRDefault="00F43521" w:rsidP="00F17243">
            <w:pPr>
              <w:pStyle w:val="TAC"/>
            </w:pPr>
          </w:p>
        </w:tc>
        <w:tc>
          <w:tcPr>
            <w:tcW w:w="868" w:type="dxa"/>
            <w:shd w:val="clear" w:color="auto" w:fill="auto"/>
          </w:tcPr>
          <w:p w14:paraId="7A534B46" w14:textId="77777777" w:rsidR="00F43521" w:rsidRPr="00EF5447" w:rsidRDefault="00F43521" w:rsidP="00F17243">
            <w:pPr>
              <w:pStyle w:val="TAC"/>
              <w:rPr>
                <w:rFonts w:cs="Arial"/>
                <w:kern w:val="2"/>
                <w:szCs w:val="24"/>
                <w:lang w:eastAsia="ja-JP"/>
              </w:rPr>
            </w:pPr>
            <w:r w:rsidRPr="00EF5447">
              <w:rPr>
                <w:rFonts w:cs="Arial"/>
                <w:lang w:eastAsia="ko-KR"/>
              </w:rPr>
              <w:t>12</w:t>
            </w:r>
          </w:p>
        </w:tc>
        <w:tc>
          <w:tcPr>
            <w:tcW w:w="1066" w:type="dxa"/>
            <w:shd w:val="clear" w:color="auto" w:fill="auto"/>
            <w:noWrap/>
          </w:tcPr>
          <w:p w14:paraId="687BAD45" w14:textId="77777777" w:rsidR="00F43521" w:rsidRPr="00EF5447" w:rsidRDefault="00F43521" w:rsidP="00F17243">
            <w:pPr>
              <w:pStyle w:val="TAC"/>
              <w:rPr>
                <w:rFonts w:cs="Arial"/>
                <w:lang w:eastAsia="zh-CN"/>
              </w:rPr>
            </w:pPr>
            <w:r w:rsidRPr="00EF5447">
              <w:rPr>
                <w:rFonts w:cs="Arial"/>
              </w:rPr>
              <w:t>708</w:t>
            </w:r>
          </w:p>
        </w:tc>
        <w:tc>
          <w:tcPr>
            <w:tcW w:w="747" w:type="dxa"/>
            <w:shd w:val="clear" w:color="auto" w:fill="auto"/>
            <w:noWrap/>
          </w:tcPr>
          <w:p w14:paraId="6BB31F2F" w14:textId="77777777" w:rsidR="00F43521" w:rsidRPr="00EF5447" w:rsidRDefault="00F43521" w:rsidP="00F17243">
            <w:pPr>
              <w:pStyle w:val="TAC"/>
              <w:rPr>
                <w:rFonts w:cs="Arial"/>
              </w:rPr>
            </w:pPr>
            <w:r w:rsidRPr="00EF5447">
              <w:rPr>
                <w:rFonts w:cs="Arial"/>
              </w:rPr>
              <w:t>5</w:t>
            </w:r>
          </w:p>
        </w:tc>
        <w:tc>
          <w:tcPr>
            <w:tcW w:w="877" w:type="dxa"/>
            <w:shd w:val="clear" w:color="auto" w:fill="auto"/>
            <w:noWrap/>
          </w:tcPr>
          <w:p w14:paraId="51C03639" w14:textId="77777777" w:rsidR="00F43521" w:rsidRPr="00EF5447" w:rsidRDefault="00F43521" w:rsidP="00F17243">
            <w:pPr>
              <w:pStyle w:val="TAC"/>
              <w:rPr>
                <w:rFonts w:cs="Arial"/>
              </w:rPr>
            </w:pPr>
            <w:r w:rsidRPr="00EF5447">
              <w:rPr>
                <w:rFonts w:cs="Arial"/>
              </w:rPr>
              <w:t>25</w:t>
            </w:r>
          </w:p>
        </w:tc>
        <w:tc>
          <w:tcPr>
            <w:tcW w:w="1299" w:type="dxa"/>
            <w:shd w:val="clear" w:color="auto" w:fill="auto"/>
            <w:noWrap/>
          </w:tcPr>
          <w:p w14:paraId="55ED1521" w14:textId="77777777" w:rsidR="00F43521" w:rsidRPr="00EF5447" w:rsidRDefault="00F43521" w:rsidP="00F17243">
            <w:pPr>
              <w:pStyle w:val="TAC"/>
              <w:rPr>
                <w:rFonts w:cs="Arial"/>
                <w:lang w:eastAsia="zh-CN"/>
              </w:rPr>
            </w:pPr>
            <w:r w:rsidRPr="00EF5447">
              <w:rPr>
                <w:rFonts w:cs="Arial"/>
              </w:rPr>
              <w:t>738</w:t>
            </w:r>
          </w:p>
        </w:tc>
        <w:tc>
          <w:tcPr>
            <w:tcW w:w="700" w:type="dxa"/>
            <w:shd w:val="clear" w:color="auto" w:fill="auto"/>
          </w:tcPr>
          <w:p w14:paraId="03506676"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3E777DAE" w14:textId="77777777" w:rsidR="00F43521" w:rsidRPr="00EF5447" w:rsidRDefault="00F43521" w:rsidP="00F17243">
            <w:pPr>
              <w:pStyle w:val="TAC"/>
              <w:rPr>
                <w:kern w:val="2"/>
                <w:szCs w:val="24"/>
                <w:lang w:eastAsia="ja-JP"/>
              </w:rPr>
            </w:pPr>
            <w:r w:rsidRPr="00EF5447">
              <w:rPr>
                <w:kern w:val="2"/>
                <w:szCs w:val="24"/>
                <w:lang w:eastAsia="ja-JP"/>
              </w:rPr>
              <w:t>N/A</w:t>
            </w:r>
          </w:p>
        </w:tc>
      </w:tr>
      <w:tr w:rsidR="00F43521" w:rsidRPr="00EF5447" w14:paraId="77403553" w14:textId="77777777" w:rsidTr="00F17243">
        <w:trPr>
          <w:trHeight w:val="54"/>
          <w:jc w:val="center"/>
        </w:trPr>
        <w:tc>
          <w:tcPr>
            <w:tcW w:w="2259" w:type="dxa"/>
            <w:tcBorders>
              <w:top w:val="nil"/>
              <w:bottom w:val="nil"/>
            </w:tcBorders>
            <w:shd w:val="clear" w:color="auto" w:fill="auto"/>
          </w:tcPr>
          <w:p w14:paraId="462A7182" w14:textId="77777777" w:rsidR="00F43521" w:rsidRPr="00EF5447" w:rsidRDefault="00F43521" w:rsidP="00F17243">
            <w:pPr>
              <w:pStyle w:val="TAC"/>
            </w:pPr>
          </w:p>
        </w:tc>
        <w:tc>
          <w:tcPr>
            <w:tcW w:w="868" w:type="dxa"/>
            <w:shd w:val="clear" w:color="auto" w:fill="auto"/>
          </w:tcPr>
          <w:p w14:paraId="655169B5" w14:textId="77777777" w:rsidR="00F43521" w:rsidRPr="00EF5447" w:rsidRDefault="00F43521" w:rsidP="00F17243">
            <w:pPr>
              <w:pStyle w:val="TAC"/>
              <w:rPr>
                <w:rFonts w:cs="Arial"/>
                <w:kern w:val="2"/>
                <w:szCs w:val="24"/>
                <w:lang w:eastAsia="ja-JP"/>
              </w:rPr>
            </w:pPr>
            <w:r w:rsidRPr="00EF5447">
              <w:rPr>
                <w:rFonts w:cs="Arial"/>
                <w:lang w:eastAsia="ko-KR"/>
              </w:rPr>
              <w:t>n78</w:t>
            </w:r>
          </w:p>
        </w:tc>
        <w:tc>
          <w:tcPr>
            <w:tcW w:w="1066" w:type="dxa"/>
            <w:shd w:val="clear" w:color="auto" w:fill="auto"/>
            <w:noWrap/>
          </w:tcPr>
          <w:p w14:paraId="7F512AA7" w14:textId="77777777" w:rsidR="00F43521" w:rsidRPr="00EF5447" w:rsidRDefault="00F43521" w:rsidP="00F17243">
            <w:pPr>
              <w:pStyle w:val="TAC"/>
              <w:rPr>
                <w:rFonts w:cs="Arial"/>
                <w:lang w:eastAsia="zh-CN"/>
              </w:rPr>
            </w:pPr>
            <w:r w:rsidRPr="00EF5447">
              <w:rPr>
                <w:rFonts w:cs="Arial"/>
                <w:lang w:eastAsia="ko-KR"/>
              </w:rPr>
              <w:t>3370</w:t>
            </w:r>
          </w:p>
        </w:tc>
        <w:tc>
          <w:tcPr>
            <w:tcW w:w="747" w:type="dxa"/>
            <w:shd w:val="clear" w:color="auto" w:fill="auto"/>
            <w:noWrap/>
          </w:tcPr>
          <w:p w14:paraId="67DE4A11" w14:textId="77777777" w:rsidR="00F43521" w:rsidRPr="00EF5447" w:rsidRDefault="00F43521" w:rsidP="00F17243">
            <w:pPr>
              <w:pStyle w:val="TAC"/>
              <w:rPr>
                <w:rFonts w:cs="Arial"/>
              </w:rPr>
            </w:pPr>
            <w:r w:rsidRPr="00EF5447">
              <w:rPr>
                <w:rFonts w:cs="Arial"/>
                <w:lang w:eastAsia="ko-KR"/>
              </w:rPr>
              <w:t>10</w:t>
            </w:r>
          </w:p>
        </w:tc>
        <w:tc>
          <w:tcPr>
            <w:tcW w:w="877" w:type="dxa"/>
            <w:shd w:val="clear" w:color="auto" w:fill="auto"/>
            <w:noWrap/>
          </w:tcPr>
          <w:p w14:paraId="55CC62B0" w14:textId="77777777" w:rsidR="00F43521" w:rsidRPr="00EF5447" w:rsidRDefault="00F43521" w:rsidP="00F17243">
            <w:pPr>
              <w:pStyle w:val="TAC"/>
              <w:rPr>
                <w:rFonts w:cs="Arial"/>
              </w:rPr>
            </w:pPr>
            <w:r w:rsidRPr="00EF5447">
              <w:rPr>
                <w:rFonts w:cs="Arial"/>
                <w:lang w:eastAsia="ko-KR"/>
              </w:rPr>
              <w:t>50</w:t>
            </w:r>
          </w:p>
        </w:tc>
        <w:tc>
          <w:tcPr>
            <w:tcW w:w="1299" w:type="dxa"/>
            <w:shd w:val="clear" w:color="auto" w:fill="auto"/>
            <w:noWrap/>
          </w:tcPr>
          <w:p w14:paraId="1CF2E516" w14:textId="77777777" w:rsidR="00F43521" w:rsidRPr="00EF5447" w:rsidRDefault="00F43521" w:rsidP="00F17243">
            <w:pPr>
              <w:pStyle w:val="TAC"/>
              <w:rPr>
                <w:rFonts w:cs="Arial"/>
                <w:lang w:eastAsia="zh-CN"/>
              </w:rPr>
            </w:pPr>
            <w:r w:rsidRPr="00EF5447">
              <w:rPr>
                <w:rFonts w:cs="Arial"/>
                <w:lang w:eastAsia="ko-KR"/>
              </w:rPr>
              <w:t>3370</w:t>
            </w:r>
          </w:p>
        </w:tc>
        <w:tc>
          <w:tcPr>
            <w:tcW w:w="700" w:type="dxa"/>
            <w:shd w:val="clear" w:color="auto" w:fill="auto"/>
          </w:tcPr>
          <w:p w14:paraId="2D4B4D18" w14:textId="77777777" w:rsidR="00F43521" w:rsidRPr="00EF5447" w:rsidRDefault="00F43521" w:rsidP="00F17243">
            <w:pPr>
              <w:pStyle w:val="TAC"/>
              <w:rPr>
                <w:rFonts w:cs="Arial"/>
              </w:rPr>
            </w:pPr>
            <w:r w:rsidRPr="00EF5447">
              <w:rPr>
                <w:rFonts w:cs="Arial"/>
              </w:rPr>
              <w:t>N/A</w:t>
            </w:r>
          </w:p>
        </w:tc>
        <w:tc>
          <w:tcPr>
            <w:tcW w:w="1248" w:type="dxa"/>
            <w:shd w:val="clear" w:color="auto" w:fill="auto"/>
          </w:tcPr>
          <w:p w14:paraId="3CD94BDD" w14:textId="77777777" w:rsidR="00F43521" w:rsidRPr="00EF5447" w:rsidRDefault="00F43521" w:rsidP="00F17243">
            <w:pPr>
              <w:pStyle w:val="TAC"/>
              <w:rPr>
                <w:kern w:val="2"/>
                <w:szCs w:val="24"/>
                <w:lang w:eastAsia="ja-JP"/>
              </w:rPr>
            </w:pPr>
            <w:r w:rsidRPr="00EF5447">
              <w:rPr>
                <w:kern w:val="2"/>
                <w:szCs w:val="24"/>
                <w:lang w:eastAsia="ja-JP"/>
              </w:rPr>
              <w:t>N/A</w:t>
            </w:r>
          </w:p>
        </w:tc>
      </w:tr>
      <w:tr w:rsidR="00F43521" w:rsidRPr="00EF5447" w14:paraId="216EDCA2" w14:textId="77777777" w:rsidTr="00F17243">
        <w:trPr>
          <w:trHeight w:val="54"/>
          <w:jc w:val="center"/>
        </w:trPr>
        <w:tc>
          <w:tcPr>
            <w:tcW w:w="2259" w:type="dxa"/>
            <w:tcBorders>
              <w:top w:val="nil"/>
              <w:bottom w:val="single" w:sz="4" w:space="0" w:color="auto"/>
            </w:tcBorders>
            <w:shd w:val="clear" w:color="auto" w:fill="auto"/>
          </w:tcPr>
          <w:p w14:paraId="754A9B66" w14:textId="77777777" w:rsidR="00F43521" w:rsidRPr="00EF5447" w:rsidRDefault="00F43521" w:rsidP="00F17243">
            <w:pPr>
              <w:pStyle w:val="TAC"/>
            </w:pPr>
          </w:p>
        </w:tc>
        <w:tc>
          <w:tcPr>
            <w:tcW w:w="868" w:type="dxa"/>
            <w:shd w:val="clear" w:color="auto" w:fill="auto"/>
          </w:tcPr>
          <w:p w14:paraId="4A3887C6" w14:textId="77777777" w:rsidR="00F43521" w:rsidRPr="00EF5447" w:rsidRDefault="00F43521" w:rsidP="00F17243">
            <w:pPr>
              <w:pStyle w:val="TAC"/>
              <w:rPr>
                <w:rFonts w:cs="Arial"/>
                <w:kern w:val="2"/>
                <w:szCs w:val="24"/>
                <w:lang w:eastAsia="ja-JP"/>
              </w:rPr>
            </w:pPr>
            <w:r w:rsidRPr="00EF5447">
              <w:rPr>
                <w:rFonts w:cs="Arial"/>
                <w:lang w:eastAsia="ko-KR"/>
              </w:rPr>
              <w:t>n7</w:t>
            </w:r>
          </w:p>
        </w:tc>
        <w:tc>
          <w:tcPr>
            <w:tcW w:w="1066" w:type="dxa"/>
            <w:shd w:val="clear" w:color="auto" w:fill="auto"/>
            <w:noWrap/>
          </w:tcPr>
          <w:p w14:paraId="75BD8A2C" w14:textId="77777777" w:rsidR="00F43521" w:rsidRPr="00EF5447" w:rsidRDefault="00F43521" w:rsidP="00F17243">
            <w:pPr>
              <w:pStyle w:val="TAC"/>
              <w:rPr>
                <w:rFonts w:cs="Arial"/>
                <w:lang w:eastAsia="zh-CN"/>
              </w:rPr>
            </w:pPr>
            <w:r w:rsidRPr="00EF5447">
              <w:rPr>
                <w:rFonts w:cs="Arial"/>
                <w:lang w:eastAsia="ko-KR"/>
              </w:rPr>
              <w:t>2542</w:t>
            </w:r>
          </w:p>
        </w:tc>
        <w:tc>
          <w:tcPr>
            <w:tcW w:w="747" w:type="dxa"/>
            <w:shd w:val="clear" w:color="auto" w:fill="auto"/>
            <w:noWrap/>
          </w:tcPr>
          <w:p w14:paraId="036AB29F" w14:textId="77777777" w:rsidR="00F43521" w:rsidRPr="00EF5447" w:rsidRDefault="00F43521" w:rsidP="00F17243">
            <w:pPr>
              <w:pStyle w:val="TAC"/>
              <w:rPr>
                <w:rFonts w:cs="Arial"/>
              </w:rPr>
            </w:pPr>
            <w:r w:rsidRPr="00EF5447">
              <w:rPr>
                <w:rFonts w:cs="Arial"/>
                <w:lang w:eastAsia="ko-KR"/>
              </w:rPr>
              <w:t>5</w:t>
            </w:r>
          </w:p>
        </w:tc>
        <w:tc>
          <w:tcPr>
            <w:tcW w:w="877" w:type="dxa"/>
            <w:shd w:val="clear" w:color="auto" w:fill="auto"/>
            <w:noWrap/>
          </w:tcPr>
          <w:p w14:paraId="2F534253" w14:textId="77777777" w:rsidR="00F43521" w:rsidRPr="00EF5447" w:rsidRDefault="00F43521" w:rsidP="00F17243">
            <w:pPr>
              <w:pStyle w:val="TAC"/>
              <w:rPr>
                <w:rFonts w:cs="Arial"/>
              </w:rPr>
            </w:pPr>
            <w:r w:rsidRPr="00EF5447">
              <w:rPr>
                <w:rFonts w:cs="Arial"/>
                <w:lang w:eastAsia="ko-KR"/>
              </w:rPr>
              <w:t>25</w:t>
            </w:r>
          </w:p>
        </w:tc>
        <w:tc>
          <w:tcPr>
            <w:tcW w:w="1299" w:type="dxa"/>
            <w:shd w:val="clear" w:color="auto" w:fill="auto"/>
            <w:noWrap/>
          </w:tcPr>
          <w:p w14:paraId="28242559" w14:textId="77777777" w:rsidR="00F43521" w:rsidRPr="00EF5447" w:rsidRDefault="00F43521" w:rsidP="00F17243">
            <w:pPr>
              <w:pStyle w:val="TAC"/>
              <w:rPr>
                <w:rFonts w:cs="Arial"/>
                <w:lang w:eastAsia="zh-CN"/>
              </w:rPr>
            </w:pPr>
            <w:r w:rsidRPr="00EF5447">
              <w:rPr>
                <w:rFonts w:cs="Arial"/>
                <w:lang w:eastAsia="ko-KR"/>
              </w:rPr>
              <w:t>2662</w:t>
            </w:r>
          </w:p>
        </w:tc>
        <w:tc>
          <w:tcPr>
            <w:tcW w:w="700" w:type="dxa"/>
            <w:shd w:val="clear" w:color="auto" w:fill="auto"/>
          </w:tcPr>
          <w:p w14:paraId="0DB98DD8" w14:textId="77777777" w:rsidR="00F43521" w:rsidRPr="00EF5447" w:rsidRDefault="00F43521" w:rsidP="00F17243">
            <w:pPr>
              <w:pStyle w:val="TAC"/>
              <w:rPr>
                <w:rFonts w:cs="Arial"/>
              </w:rPr>
            </w:pPr>
            <w:r w:rsidRPr="00EF5447">
              <w:rPr>
                <w:rFonts w:cs="Arial"/>
              </w:rPr>
              <w:t>29.6</w:t>
            </w:r>
          </w:p>
        </w:tc>
        <w:tc>
          <w:tcPr>
            <w:tcW w:w="1248" w:type="dxa"/>
            <w:shd w:val="clear" w:color="auto" w:fill="auto"/>
          </w:tcPr>
          <w:p w14:paraId="22834806" w14:textId="77777777" w:rsidR="00F43521" w:rsidRPr="00EF5447" w:rsidRDefault="00F43521" w:rsidP="00F17243">
            <w:pPr>
              <w:pStyle w:val="TAC"/>
              <w:rPr>
                <w:kern w:val="2"/>
                <w:szCs w:val="24"/>
                <w:lang w:eastAsia="ja-JP"/>
              </w:rPr>
            </w:pPr>
            <w:r w:rsidRPr="00EF5447">
              <w:rPr>
                <w:kern w:val="2"/>
                <w:szCs w:val="24"/>
                <w:lang w:eastAsia="ja-JP"/>
              </w:rPr>
              <w:t>IMD2</w:t>
            </w:r>
          </w:p>
        </w:tc>
      </w:tr>
      <w:tr w:rsidR="00F43521" w:rsidRPr="00EF5447" w14:paraId="297E2EDB" w14:textId="77777777" w:rsidTr="00F17243">
        <w:trPr>
          <w:trHeight w:val="54"/>
          <w:jc w:val="center"/>
        </w:trPr>
        <w:tc>
          <w:tcPr>
            <w:tcW w:w="2259" w:type="dxa"/>
            <w:tcBorders>
              <w:bottom w:val="nil"/>
            </w:tcBorders>
            <w:shd w:val="clear" w:color="auto" w:fill="auto"/>
          </w:tcPr>
          <w:p w14:paraId="3512ED26" w14:textId="77777777" w:rsidR="00F43521" w:rsidRPr="00EF5447" w:rsidRDefault="00F43521" w:rsidP="00F17243">
            <w:pPr>
              <w:pStyle w:val="TAC"/>
            </w:pPr>
            <w:r w:rsidRPr="00EF5447">
              <w:rPr>
                <w:rFonts w:cs="Arial"/>
                <w:lang w:eastAsia="ja-JP"/>
              </w:rPr>
              <w:t>DC_12A-30A_n2A</w:t>
            </w:r>
          </w:p>
        </w:tc>
        <w:tc>
          <w:tcPr>
            <w:tcW w:w="868" w:type="dxa"/>
            <w:shd w:val="clear" w:color="auto" w:fill="auto"/>
          </w:tcPr>
          <w:p w14:paraId="32208A6C" w14:textId="77777777" w:rsidR="00F43521" w:rsidRPr="00EF5447" w:rsidRDefault="00F43521" w:rsidP="00F17243">
            <w:pPr>
              <w:pStyle w:val="TAC"/>
              <w:rPr>
                <w:lang w:eastAsia="ja-JP"/>
              </w:rPr>
            </w:pPr>
            <w:r w:rsidRPr="00EF5447">
              <w:rPr>
                <w:lang w:eastAsia="ja-JP"/>
              </w:rPr>
              <w:t>12</w:t>
            </w:r>
          </w:p>
        </w:tc>
        <w:tc>
          <w:tcPr>
            <w:tcW w:w="1066" w:type="dxa"/>
            <w:shd w:val="clear" w:color="auto" w:fill="auto"/>
            <w:noWrap/>
          </w:tcPr>
          <w:p w14:paraId="256B0CE1" w14:textId="77777777" w:rsidR="00F43521" w:rsidRPr="00EF5447" w:rsidRDefault="00F43521" w:rsidP="00F17243">
            <w:pPr>
              <w:pStyle w:val="TAC"/>
            </w:pPr>
            <w:r w:rsidRPr="00EF5447">
              <w:rPr>
                <w:rFonts w:cs="Arial"/>
              </w:rPr>
              <w:t>708.5</w:t>
            </w:r>
          </w:p>
        </w:tc>
        <w:tc>
          <w:tcPr>
            <w:tcW w:w="747" w:type="dxa"/>
            <w:shd w:val="clear" w:color="auto" w:fill="auto"/>
            <w:noWrap/>
          </w:tcPr>
          <w:p w14:paraId="16D9DDB2" w14:textId="77777777" w:rsidR="00F43521" w:rsidRPr="00EF5447" w:rsidRDefault="00F43521" w:rsidP="00F17243">
            <w:pPr>
              <w:pStyle w:val="TAC"/>
            </w:pPr>
            <w:r w:rsidRPr="00EF5447">
              <w:t>5</w:t>
            </w:r>
          </w:p>
        </w:tc>
        <w:tc>
          <w:tcPr>
            <w:tcW w:w="877" w:type="dxa"/>
            <w:shd w:val="clear" w:color="auto" w:fill="auto"/>
            <w:noWrap/>
          </w:tcPr>
          <w:p w14:paraId="3F1AB3DB" w14:textId="77777777" w:rsidR="00F43521" w:rsidRPr="00EF5447" w:rsidRDefault="00F43521" w:rsidP="00F17243">
            <w:pPr>
              <w:pStyle w:val="TAC"/>
            </w:pPr>
            <w:r w:rsidRPr="00EF5447">
              <w:t>25</w:t>
            </w:r>
          </w:p>
        </w:tc>
        <w:tc>
          <w:tcPr>
            <w:tcW w:w="1299" w:type="dxa"/>
            <w:shd w:val="clear" w:color="auto" w:fill="auto"/>
            <w:noWrap/>
          </w:tcPr>
          <w:p w14:paraId="7E72A941" w14:textId="77777777" w:rsidR="00F43521" w:rsidRPr="00EF5447" w:rsidRDefault="00F43521" w:rsidP="00F17243">
            <w:pPr>
              <w:pStyle w:val="TAC"/>
            </w:pPr>
            <w:r w:rsidRPr="00EF5447">
              <w:rPr>
                <w:rFonts w:cs="Arial"/>
              </w:rPr>
              <w:t>738.5</w:t>
            </w:r>
          </w:p>
        </w:tc>
        <w:tc>
          <w:tcPr>
            <w:tcW w:w="700" w:type="dxa"/>
            <w:shd w:val="clear" w:color="auto" w:fill="auto"/>
          </w:tcPr>
          <w:p w14:paraId="0FD41482" w14:textId="77777777" w:rsidR="00F43521" w:rsidRPr="00EF5447" w:rsidRDefault="00F43521" w:rsidP="00F17243">
            <w:pPr>
              <w:pStyle w:val="TAC"/>
            </w:pPr>
            <w:r w:rsidRPr="00EF5447">
              <w:rPr>
                <w:lang w:eastAsia="ja-JP"/>
              </w:rPr>
              <w:t>N/A</w:t>
            </w:r>
          </w:p>
        </w:tc>
        <w:tc>
          <w:tcPr>
            <w:tcW w:w="1248" w:type="dxa"/>
            <w:shd w:val="clear" w:color="auto" w:fill="auto"/>
          </w:tcPr>
          <w:p w14:paraId="5623764C" w14:textId="77777777" w:rsidR="00F43521" w:rsidRPr="00EF5447" w:rsidRDefault="00F43521" w:rsidP="00F17243">
            <w:pPr>
              <w:pStyle w:val="TAC"/>
            </w:pPr>
            <w:r w:rsidRPr="00EF5447">
              <w:t>N/A</w:t>
            </w:r>
          </w:p>
        </w:tc>
      </w:tr>
      <w:tr w:rsidR="00F43521" w:rsidRPr="00EF5447" w14:paraId="778EE2F5" w14:textId="77777777" w:rsidTr="00F17243">
        <w:trPr>
          <w:trHeight w:val="54"/>
          <w:jc w:val="center"/>
        </w:trPr>
        <w:tc>
          <w:tcPr>
            <w:tcW w:w="2259" w:type="dxa"/>
            <w:tcBorders>
              <w:top w:val="nil"/>
              <w:bottom w:val="nil"/>
            </w:tcBorders>
            <w:shd w:val="clear" w:color="auto" w:fill="auto"/>
          </w:tcPr>
          <w:p w14:paraId="68D85AF4" w14:textId="77777777" w:rsidR="00F43521" w:rsidRPr="00EF5447" w:rsidRDefault="00F43521" w:rsidP="00F17243">
            <w:pPr>
              <w:pStyle w:val="TAC"/>
            </w:pPr>
          </w:p>
        </w:tc>
        <w:tc>
          <w:tcPr>
            <w:tcW w:w="868" w:type="dxa"/>
            <w:shd w:val="clear" w:color="auto" w:fill="auto"/>
          </w:tcPr>
          <w:p w14:paraId="4F2622D9" w14:textId="77777777" w:rsidR="00F43521" w:rsidRPr="00EF5447" w:rsidRDefault="00F43521" w:rsidP="00F17243">
            <w:pPr>
              <w:pStyle w:val="TAC"/>
              <w:rPr>
                <w:lang w:eastAsia="ja-JP"/>
              </w:rPr>
            </w:pPr>
            <w:r w:rsidRPr="00EF5447">
              <w:rPr>
                <w:lang w:eastAsia="ja-JP"/>
              </w:rPr>
              <w:t>30</w:t>
            </w:r>
          </w:p>
        </w:tc>
        <w:tc>
          <w:tcPr>
            <w:tcW w:w="1066" w:type="dxa"/>
            <w:shd w:val="clear" w:color="auto" w:fill="auto"/>
            <w:noWrap/>
          </w:tcPr>
          <w:p w14:paraId="0513C15E" w14:textId="77777777" w:rsidR="00F43521" w:rsidRPr="00EF5447" w:rsidRDefault="00F43521" w:rsidP="00F17243">
            <w:pPr>
              <w:pStyle w:val="TAC"/>
            </w:pPr>
            <w:r w:rsidRPr="00EF5447">
              <w:rPr>
                <w:rFonts w:cs="Arial"/>
              </w:rPr>
              <w:t>2308</w:t>
            </w:r>
          </w:p>
        </w:tc>
        <w:tc>
          <w:tcPr>
            <w:tcW w:w="747" w:type="dxa"/>
            <w:shd w:val="clear" w:color="auto" w:fill="auto"/>
            <w:noWrap/>
          </w:tcPr>
          <w:p w14:paraId="61EDE127"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7DE3833C"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1C2E8E7C" w14:textId="77777777" w:rsidR="00F43521" w:rsidRPr="00EF5447" w:rsidRDefault="00F43521" w:rsidP="00F17243">
            <w:pPr>
              <w:pStyle w:val="TAC"/>
            </w:pPr>
            <w:r w:rsidRPr="00EF5447">
              <w:rPr>
                <w:rFonts w:cs="Arial"/>
              </w:rPr>
              <w:t>2353</w:t>
            </w:r>
          </w:p>
        </w:tc>
        <w:tc>
          <w:tcPr>
            <w:tcW w:w="700" w:type="dxa"/>
            <w:shd w:val="clear" w:color="auto" w:fill="auto"/>
          </w:tcPr>
          <w:p w14:paraId="411CDDEC" w14:textId="77777777" w:rsidR="00F43521" w:rsidRPr="00EF5447" w:rsidRDefault="00F43521" w:rsidP="00F17243">
            <w:pPr>
              <w:pStyle w:val="TAC"/>
            </w:pPr>
            <w:r w:rsidRPr="00EF5447">
              <w:rPr>
                <w:lang w:eastAsia="ja-JP"/>
              </w:rPr>
              <w:t>12.0</w:t>
            </w:r>
          </w:p>
        </w:tc>
        <w:tc>
          <w:tcPr>
            <w:tcW w:w="1248" w:type="dxa"/>
            <w:shd w:val="clear" w:color="auto" w:fill="auto"/>
          </w:tcPr>
          <w:p w14:paraId="0B7A8D64" w14:textId="77777777" w:rsidR="00F43521" w:rsidRPr="00EF5447" w:rsidRDefault="00F43521" w:rsidP="00F17243">
            <w:pPr>
              <w:pStyle w:val="TAC"/>
            </w:pPr>
            <w:r w:rsidRPr="00EF5447">
              <w:rPr>
                <w:lang w:eastAsia="ja-JP"/>
              </w:rPr>
              <w:t>IMD4</w:t>
            </w:r>
          </w:p>
        </w:tc>
      </w:tr>
      <w:tr w:rsidR="00F43521" w:rsidRPr="00EF5447" w14:paraId="63C86E12" w14:textId="77777777" w:rsidTr="00F17243">
        <w:trPr>
          <w:trHeight w:val="54"/>
          <w:jc w:val="center"/>
        </w:trPr>
        <w:tc>
          <w:tcPr>
            <w:tcW w:w="2259" w:type="dxa"/>
            <w:tcBorders>
              <w:top w:val="nil"/>
              <w:bottom w:val="single" w:sz="4" w:space="0" w:color="auto"/>
            </w:tcBorders>
            <w:shd w:val="clear" w:color="auto" w:fill="auto"/>
          </w:tcPr>
          <w:p w14:paraId="3FA5C298" w14:textId="77777777" w:rsidR="00F43521" w:rsidRPr="00EF5447" w:rsidRDefault="00F43521" w:rsidP="00F17243">
            <w:pPr>
              <w:pStyle w:val="TAC"/>
            </w:pPr>
          </w:p>
        </w:tc>
        <w:tc>
          <w:tcPr>
            <w:tcW w:w="868" w:type="dxa"/>
            <w:shd w:val="clear" w:color="auto" w:fill="auto"/>
          </w:tcPr>
          <w:p w14:paraId="55272925" w14:textId="77777777" w:rsidR="00F43521" w:rsidRPr="00EF5447" w:rsidRDefault="00F43521" w:rsidP="00F17243">
            <w:pPr>
              <w:pStyle w:val="TAC"/>
              <w:rPr>
                <w:lang w:eastAsia="ja-JP"/>
              </w:rPr>
            </w:pPr>
            <w:r w:rsidRPr="00EF5447">
              <w:rPr>
                <w:lang w:eastAsia="ja-JP"/>
              </w:rPr>
              <w:t>n2</w:t>
            </w:r>
          </w:p>
        </w:tc>
        <w:tc>
          <w:tcPr>
            <w:tcW w:w="1066" w:type="dxa"/>
            <w:shd w:val="clear" w:color="auto" w:fill="auto"/>
            <w:noWrap/>
          </w:tcPr>
          <w:p w14:paraId="5A6247CE" w14:textId="77777777" w:rsidR="00F43521" w:rsidRPr="00EF5447" w:rsidRDefault="00F43521" w:rsidP="00F17243">
            <w:pPr>
              <w:pStyle w:val="TAC"/>
            </w:pPr>
            <w:r w:rsidRPr="00EF5447">
              <w:rPr>
                <w:rFonts w:cs="Arial"/>
              </w:rPr>
              <w:t>1885</w:t>
            </w:r>
          </w:p>
        </w:tc>
        <w:tc>
          <w:tcPr>
            <w:tcW w:w="747" w:type="dxa"/>
            <w:shd w:val="clear" w:color="auto" w:fill="auto"/>
            <w:noWrap/>
          </w:tcPr>
          <w:p w14:paraId="0769A21A" w14:textId="77777777" w:rsidR="00F43521" w:rsidRPr="00EF5447" w:rsidRDefault="00F43521" w:rsidP="00F17243">
            <w:pPr>
              <w:pStyle w:val="TAC"/>
            </w:pPr>
            <w:r w:rsidRPr="00EF5447">
              <w:rPr>
                <w:rFonts w:eastAsia="Malgun Gothic"/>
                <w:szCs w:val="18"/>
                <w:lang w:eastAsia="ko-KR"/>
              </w:rPr>
              <w:t>5</w:t>
            </w:r>
          </w:p>
        </w:tc>
        <w:tc>
          <w:tcPr>
            <w:tcW w:w="877" w:type="dxa"/>
            <w:shd w:val="clear" w:color="auto" w:fill="auto"/>
            <w:noWrap/>
          </w:tcPr>
          <w:p w14:paraId="7A7C6103" w14:textId="77777777" w:rsidR="00F43521" w:rsidRPr="00EF5447" w:rsidRDefault="00F43521" w:rsidP="00F17243">
            <w:pPr>
              <w:pStyle w:val="TAC"/>
            </w:pPr>
            <w:r w:rsidRPr="00EF5447">
              <w:rPr>
                <w:rFonts w:eastAsia="Malgun Gothic"/>
                <w:szCs w:val="18"/>
                <w:lang w:eastAsia="ko-KR"/>
              </w:rPr>
              <w:t>25</w:t>
            </w:r>
          </w:p>
        </w:tc>
        <w:tc>
          <w:tcPr>
            <w:tcW w:w="1299" w:type="dxa"/>
            <w:shd w:val="clear" w:color="auto" w:fill="auto"/>
            <w:noWrap/>
          </w:tcPr>
          <w:p w14:paraId="10A29851" w14:textId="77777777" w:rsidR="00F43521" w:rsidRPr="00EF5447" w:rsidRDefault="00F43521" w:rsidP="00F17243">
            <w:pPr>
              <w:pStyle w:val="TAC"/>
            </w:pPr>
            <w:r w:rsidRPr="00EF5447">
              <w:rPr>
                <w:rFonts w:cs="Arial"/>
              </w:rPr>
              <w:t>1965</w:t>
            </w:r>
          </w:p>
        </w:tc>
        <w:tc>
          <w:tcPr>
            <w:tcW w:w="700" w:type="dxa"/>
            <w:shd w:val="clear" w:color="auto" w:fill="auto"/>
          </w:tcPr>
          <w:p w14:paraId="48BA2860" w14:textId="77777777" w:rsidR="00F43521" w:rsidRPr="00EF5447" w:rsidRDefault="00F43521" w:rsidP="00F17243">
            <w:pPr>
              <w:pStyle w:val="TAC"/>
            </w:pPr>
            <w:r w:rsidRPr="00EF5447">
              <w:rPr>
                <w:lang w:eastAsia="ja-JP"/>
              </w:rPr>
              <w:t>N/A</w:t>
            </w:r>
          </w:p>
        </w:tc>
        <w:tc>
          <w:tcPr>
            <w:tcW w:w="1248" w:type="dxa"/>
            <w:shd w:val="clear" w:color="auto" w:fill="auto"/>
          </w:tcPr>
          <w:p w14:paraId="28ABD99F" w14:textId="77777777" w:rsidR="00F43521" w:rsidRPr="00EF5447" w:rsidRDefault="00F43521" w:rsidP="00F17243">
            <w:pPr>
              <w:pStyle w:val="TAC"/>
            </w:pPr>
            <w:r w:rsidRPr="00EF5447">
              <w:t>N/A</w:t>
            </w:r>
          </w:p>
        </w:tc>
      </w:tr>
      <w:tr w:rsidR="00F43521" w14:paraId="6D6EAF9B"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1B33830E" w14:textId="77777777" w:rsidR="00F43521" w:rsidRDefault="00F43521" w:rsidP="00F17243">
            <w:pPr>
              <w:pStyle w:val="TAC"/>
            </w:pPr>
            <w:r>
              <w:rPr>
                <w:lang w:eastAsia="ko-KR"/>
              </w:rPr>
              <w:t>DC_</w:t>
            </w:r>
            <w:r>
              <w:rPr>
                <w:rFonts w:eastAsiaTheme="minorEastAsia"/>
              </w:rPr>
              <w:t>12</w:t>
            </w:r>
            <w:r>
              <w:rPr>
                <w:lang w:eastAsia="ko-KR"/>
              </w:rPr>
              <w:t>A-</w:t>
            </w:r>
            <w:r>
              <w:rPr>
                <w:rFonts w:eastAsiaTheme="minorEastAsia"/>
              </w:rPr>
              <w:t>30</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223773C0" w14:textId="77777777" w:rsidR="00F43521" w:rsidRDefault="00F43521" w:rsidP="00F17243">
            <w:pPr>
              <w:pStyle w:val="TAC"/>
              <w:rPr>
                <w:lang w:eastAsia="ja-JP"/>
              </w:rPr>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tcPr>
          <w:p w14:paraId="4460410D" w14:textId="77777777" w:rsidR="00F43521" w:rsidRDefault="00F43521" w:rsidP="00F17243">
            <w:pPr>
              <w:pStyle w:val="TAC"/>
              <w:rPr>
                <w:rFonts w:cs="Arial"/>
              </w:rPr>
            </w:pPr>
            <w:r w:rsidRPr="00923FB9">
              <w:t>710</w:t>
            </w:r>
          </w:p>
        </w:tc>
        <w:tc>
          <w:tcPr>
            <w:tcW w:w="747" w:type="dxa"/>
            <w:tcBorders>
              <w:top w:val="single" w:sz="4" w:space="0" w:color="auto"/>
              <w:left w:val="single" w:sz="4" w:space="0" w:color="auto"/>
              <w:bottom w:val="single" w:sz="4" w:space="0" w:color="auto"/>
              <w:right w:val="single" w:sz="4" w:space="0" w:color="auto"/>
            </w:tcBorders>
            <w:noWrap/>
          </w:tcPr>
          <w:p w14:paraId="3BAC6152" w14:textId="77777777" w:rsidR="00F43521" w:rsidRDefault="00F43521" w:rsidP="00F17243">
            <w:pPr>
              <w:pStyle w:val="TAC"/>
              <w:rPr>
                <w:rFonts w:eastAsia="Malgun Gothic"/>
                <w:szCs w:val="18"/>
                <w:lang w:eastAsia="ko-KR"/>
              </w:rPr>
            </w:pPr>
            <w:r w:rsidRPr="00923FB9">
              <w:t>5</w:t>
            </w:r>
          </w:p>
        </w:tc>
        <w:tc>
          <w:tcPr>
            <w:tcW w:w="877" w:type="dxa"/>
            <w:tcBorders>
              <w:top w:val="single" w:sz="4" w:space="0" w:color="auto"/>
              <w:left w:val="single" w:sz="4" w:space="0" w:color="auto"/>
              <w:bottom w:val="single" w:sz="4" w:space="0" w:color="auto"/>
              <w:right w:val="single" w:sz="4" w:space="0" w:color="auto"/>
            </w:tcBorders>
            <w:noWrap/>
          </w:tcPr>
          <w:p w14:paraId="5F1E5935" w14:textId="77777777" w:rsidR="00F43521" w:rsidRDefault="00F43521" w:rsidP="00F17243">
            <w:pPr>
              <w:pStyle w:val="TAC"/>
              <w:rPr>
                <w:rFonts w:eastAsia="Malgun Gothic"/>
                <w:szCs w:val="18"/>
                <w:lang w:eastAsia="ko-KR"/>
              </w:rPr>
            </w:pPr>
            <w:r w:rsidRPr="00923FB9">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A513EF7" w14:textId="77777777" w:rsidR="00F43521" w:rsidRDefault="00F43521" w:rsidP="00F17243">
            <w:pPr>
              <w:pStyle w:val="TAC"/>
              <w:rPr>
                <w:rFonts w:cs="Arial"/>
              </w:rPr>
            </w:pPr>
            <w:r w:rsidRPr="00923FB9">
              <w:t>740</w:t>
            </w:r>
          </w:p>
        </w:tc>
        <w:tc>
          <w:tcPr>
            <w:tcW w:w="700" w:type="dxa"/>
            <w:tcBorders>
              <w:top w:val="single" w:sz="4" w:space="0" w:color="auto"/>
              <w:left w:val="single" w:sz="4" w:space="0" w:color="auto"/>
              <w:bottom w:val="single" w:sz="4" w:space="0" w:color="auto"/>
              <w:right w:val="single" w:sz="4" w:space="0" w:color="auto"/>
            </w:tcBorders>
          </w:tcPr>
          <w:p w14:paraId="09E9551D" w14:textId="77777777" w:rsidR="00F43521" w:rsidRDefault="00F43521" w:rsidP="00F17243">
            <w:pPr>
              <w:pStyle w:val="TAC"/>
              <w:rPr>
                <w:lang w:eastAsia="ja-JP"/>
              </w:rPr>
            </w:pPr>
            <w:r w:rsidRPr="00923FB9">
              <w:t>15.2</w:t>
            </w:r>
          </w:p>
        </w:tc>
        <w:tc>
          <w:tcPr>
            <w:tcW w:w="1248" w:type="dxa"/>
            <w:tcBorders>
              <w:top w:val="single" w:sz="4" w:space="0" w:color="auto"/>
              <w:left w:val="single" w:sz="4" w:space="0" w:color="auto"/>
              <w:bottom w:val="single" w:sz="4" w:space="0" w:color="auto"/>
              <w:right w:val="single" w:sz="4" w:space="0" w:color="auto"/>
            </w:tcBorders>
            <w:vAlign w:val="center"/>
          </w:tcPr>
          <w:p w14:paraId="5772E2AB" w14:textId="77777777" w:rsidR="00F43521" w:rsidRDefault="00F43521" w:rsidP="00F17243">
            <w:pPr>
              <w:pStyle w:val="TAC"/>
            </w:pPr>
            <w:r>
              <w:rPr>
                <w:lang w:eastAsia="fi-FI"/>
              </w:rPr>
              <w:t>IMD3</w:t>
            </w:r>
            <w:r w:rsidRPr="00140E41">
              <w:rPr>
                <w:vertAlign w:val="superscript"/>
                <w:lang w:eastAsia="fi-FI"/>
              </w:rPr>
              <w:t>4</w:t>
            </w:r>
          </w:p>
        </w:tc>
      </w:tr>
      <w:tr w:rsidR="00F43521" w14:paraId="59EA0C24"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4A53C651"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0AEBF8C1" w14:textId="77777777" w:rsidR="00F43521" w:rsidRDefault="00F43521" w:rsidP="00F17243">
            <w:pPr>
              <w:pStyle w:val="TAC"/>
              <w:rPr>
                <w:lang w:eastAsia="ja-JP"/>
              </w:rPr>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19B2CA19" w14:textId="77777777" w:rsidR="00F43521" w:rsidRDefault="00F43521" w:rsidP="00F17243">
            <w:pPr>
              <w:pStyle w:val="TAC"/>
              <w:rPr>
                <w:rFonts w:cs="Arial"/>
              </w:rPr>
            </w:pPr>
            <w:r w:rsidRPr="00923FB9">
              <w:t>2310</w:t>
            </w:r>
          </w:p>
        </w:tc>
        <w:tc>
          <w:tcPr>
            <w:tcW w:w="747" w:type="dxa"/>
            <w:tcBorders>
              <w:top w:val="single" w:sz="4" w:space="0" w:color="auto"/>
              <w:left w:val="single" w:sz="4" w:space="0" w:color="auto"/>
              <w:bottom w:val="single" w:sz="4" w:space="0" w:color="auto"/>
              <w:right w:val="single" w:sz="4" w:space="0" w:color="auto"/>
            </w:tcBorders>
            <w:noWrap/>
          </w:tcPr>
          <w:p w14:paraId="7AFFED95" w14:textId="77777777" w:rsidR="00F43521" w:rsidRDefault="00F43521" w:rsidP="00F17243">
            <w:pPr>
              <w:pStyle w:val="TAC"/>
              <w:rPr>
                <w:rFonts w:eastAsia="Malgun Gothic"/>
                <w:szCs w:val="18"/>
                <w:lang w:eastAsia="ko-KR"/>
              </w:rPr>
            </w:pPr>
            <w:r w:rsidRPr="00923FB9">
              <w:t>5</w:t>
            </w:r>
          </w:p>
        </w:tc>
        <w:tc>
          <w:tcPr>
            <w:tcW w:w="877" w:type="dxa"/>
            <w:tcBorders>
              <w:top w:val="single" w:sz="4" w:space="0" w:color="auto"/>
              <w:left w:val="single" w:sz="4" w:space="0" w:color="auto"/>
              <w:bottom w:val="single" w:sz="4" w:space="0" w:color="auto"/>
              <w:right w:val="single" w:sz="4" w:space="0" w:color="auto"/>
            </w:tcBorders>
            <w:noWrap/>
          </w:tcPr>
          <w:p w14:paraId="474A586D" w14:textId="77777777" w:rsidR="00F43521" w:rsidRDefault="00F43521" w:rsidP="00F17243">
            <w:pPr>
              <w:pStyle w:val="TAC"/>
              <w:rPr>
                <w:rFonts w:eastAsia="Malgun Gothic"/>
                <w:szCs w:val="18"/>
                <w:lang w:eastAsia="ko-KR"/>
              </w:rPr>
            </w:pPr>
            <w:r w:rsidRPr="00923FB9">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0A2F2BA3" w14:textId="77777777" w:rsidR="00F43521" w:rsidRDefault="00F43521" w:rsidP="00F17243">
            <w:pPr>
              <w:pStyle w:val="TAC"/>
              <w:rPr>
                <w:rFonts w:cs="Arial"/>
              </w:rPr>
            </w:pPr>
            <w:r w:rsidRPr="00923FB9">
              <w:t>2355</w:t>
            </w:r>
          </w:p>
        </w:tc>
        <w:tc>
          <w:tcPr>
            <w:tcW w:w="700" w:type="dxa"/>
            <w:tcBorders>
              <w:top w:val="single" w:sz="4" w:space="0" w:color="auto"/>
              <w:left w:val="single" w:sz="4" w:space="0" w:color="auto"/>
              <w:bottom w:val="single" w:sz="4" w:space="0" w:color="auto"/>
              <w:right w:val="single" w:sz="4" w:space="0" w:color="auto"/>
            </w:tcBorders>
          </w:tcPr>
          <w:p w14:paraId="4EA9BE1E" w14:textId="77777777" w:rsidR="00F43521" w:rsidRDefault="00F43521" w:rsidP="00F17243">
            <w:pPr>
              <w:pStyle w:val="TAC"/>
              <w:rPr>
                <w:lang w:eastAsia="ja-JP"/>
              </w:rPr>
            </w:pPr>
            <w:r w:rsidRPr="00923FB9">
              <w:t>N/A</w:t>
            </w:r>
          </w:p>
        </w:tc>
        <w:tc>
          <w:tcPr>
            <w:tcW w:w="1248" w:type="dxa"/>
            <w:tcBorders>
              <w:top w:val="single" w:sz="4" w:space="0" w:color="auto"/>
              <w:left w:val="single" w:sz="4" w:space="0" w:color="auto"/>
              <w:bottom w:val="single" w:sz="4" w:space="0" w:color="auto"/>
              <w:right w:val="single" w:sz="4" w:space="0" w:color="auto"/>
            </w:tcBorders>
            <w:vAlign w:val="center"/>
          </w:tcPr>
          <w:p w14:paraId="60EF5DB0" w14:textId="77777777" w:rsidR="00F43521" w:rsidRDefault="00F43521" w:rsidP="00F17243">
            <w:pPr>
              <w:pStyle w:val="TAC"/>
            </w:pPr>
            <w:r>
              <w:rPr>
                <w:lang w:eastAsia="fi-FI"/>
              </w:rPr>
              <w:t>N/A</w:t>
            </w:r>
          </w:p>
        </w:tc>
      </w:tr>
      <w:tr w:rsidR="00F43521" w14:paraId="413A63F2"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02E0ADCE"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00785A75" w14:textId="77777777" w:rsidR="00F43521" w:rsidRDefault="00F43521" w:rsidP="00F17243">
            <w:pPr>
              <w:pStyle w:val="TAC"/>
              <w:rPr>
                <w:lang w:eastAsia="ja-JP"/>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2432EAD6" w14:textId="77777777" w:rsidR="00F43521" w:rsidRDefault="00F43521" w:rsidP="00F17243">
            <w:pPr>
              <w:pStyle w:val="TAC"/>
              <w:rPr>
                <w:rFonts w:cs="Arial"/>
              </w:rPr>
            </w:pPr>
            <w:r w:rsidRPr="00923FB9">
              <w:t>3880</w:t>
            </w:r>
          </w:p>
        </w:tc>
        <w:tc>
          <w:tcPr>
            <w:tcW w:w="747" w:type="dxa"/>
            <w:tcBorders>
              <w:top w:val="single" w:sz="4" w:space="0" w:color="auto"/>
              <w:left w:val="single" w:sz="4" w:space="0" w:color="auto"/>
              <w:bottom w:val="single" w:sz="4" w:space="0" w:color="auto"/>
              <w:right w:val="single" w:sz="4" w:space="0" w:color="auto"/>
            </w:tcBorders>
            <w:noWrap/>
          </w:tcPr>
          <w:p w14:paraId="5067E449" w14:textId="77777777" w:rsidR="00F43521" w:rsidRDefault="00F43521" w:rsidP="00F17243">
            <w:pPr>
              <w:pStyle w:val="TAC"/>
              <w:rPr>
                <w:rFonts w:eastAsia="Malgun Gothic"/>
                <w:szCs w:val="18"/>
                <w:lang w:eastAsia="ko-KR"/>
              </w:rPr>
            </w:pPr>
            <w:r w:rsidRPr="00923FB9">
              <w:t>10</w:t>
            </w:r>
          </w:p>
        </w:tc>
        <w:tc>
          <w:tcPr>
            <w:tcW w:w="877" w:type="dxa"/>
            <w:tcBorders>
              <w:top w:val="single" w:sz="4" w:space="0" w:color="auto"/>
              <w:left w:val="single" w:sz="4" w:space="0" w:color="auto"/>
              <w:bottom w:val="single" w:sz="4" w:space="0" w:color="auto"/>
              <w:right w:val="single" w:sz="4" w:space="0" w:color="auto"/>
            </w:tcBorders>
            <w:noWrap/>
          </w:tcPr>
          <w:p w14:paraId="3CAD9555" w14:textId="77777777" w:rsidR="00F43521" w:rsidRDefault="00F43521" w:rsidP="00F17243">
            <w:pPr>
              <w:pStyle w:val="TAC"/>
              <w:rPr>
                <w:rFonts w:eastAsia="Malgun Gothic"/>
                <w:szCs w:val="18"/>
                <w:lang w:eastAsia="ko-KR"/>
              </w:rPr>
            </w:pPr>
            <w:r w:rsidRPr="00923FB9">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6A46A0B6" w14:textId="77777777" w:rsidR="00F43521" w:rsidRDefault="00F43521" w:rsidP="00F17243">
            <w:pPr>
              <w:pStyle w:val="TAC"/>
              <w:rPr>
                <w:rFonts w:cs="Arial"/>
              </w:rPr>
            </w:pPr>
            <w:r w:rsidRPr="00923FB9">
              <w:t>3880</w:t>
            </w:r>
          </w:p>
        </w:tc>
        <w:tc>
          <w:tcPr>
            <w:tcW w:w="700" w:type="dxa"/>
            <w:tcBorders>
              <w:top w:val="single" w:sz="4" w:space="0" w:color="auto"/>
              <w:left w:val="single" w:sz="4" w:space="0" w:color="auto"/>
              <w:bottom w:val="single" w:sz="4" w:space="0" w:color="auto"/>
              <w:right w:val="single" w:sz="4" w:space="0" w:color="auto"/>
            </w:tcBorders>
          </w:tcPr>
          <w:p w14:paraId="32906738" w14:textId="77777777" w:rsidR="00F43521" w:rsidRDefault="00F43521" w:rsidP="00F17243">
            <w:pPr>
              <w:pStyle w:val="TAC"/>
              <w:rPr>
                <w:lang w:eastAsia="ja-JP"/>
              </w:rPr>
            </w:pPr>
            <w:r w:rsidRPr="00923FB9">
              <w:t>N/A</w:t>
            </w:r>
          </w:p>
        </w:tc>
        <w:tc>
          <w:tcPr>
            <w:tcW w:w="1248" w:type="dxa"/>
            <w:tcBorders>
              <w:top w:val="single" w:sz="4" w:space="0" w:color="auto"/>
              <w:left w:val="single" w:sz="4" w:space="0" w:color="auto"/>
              <w:bottom w:val="single" w:sz="4" w:space="0" w:color="auto"/>
              <w:right w:val="single" w:sz="4" w:space="0" w:color="auto"/>
            </w:tcBorders>
            <w:vAlign w:val="center"/>
          </w:tcPr>
          <w:p w14:paraId="68D4A7E8" w14:textId="77777777" w:rsidR="00F43521" w:rsidRDefault="00F43521" w:rsidP="00F17243">
            <w:pPr>
              <w:pStyle w:val="TAC"/>
            </w:pPr>
            <w:r>
              <w:rPr>
                <w:lang w:eastAsia="fi-FI"/>
              </w:rPr>
              <w:t>N/A</w:t>
            </w:r>
          </w:p>
        </w:tc>
      </w:tr>
      <w:tr w:rsidR="00F43521" w14:paraId="750F3D70"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78190DA2"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42CEE11" w14:textId="77777777" w:rsidR="00F43521" w:rsidRDefault="00F43521" w:rsidP="00F17243">
            <w:pPr>
              <w:pStyle w:val="TAC"/>
              <w:rPr>
                <w:lang w:eastAsia="ja-JP"/>
              </w:rPr>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tcPr>
          <w:p w14:paraId="7AB609DE" w14:textId="77777777" w:rsidR="00F43521" w:rsidRDefault="00F43521" w:rsidP="00F17243">
            <w:pPr>
              <w:pStyle w:val="TAC"/>
              <w:rPr>
                <w:rFonts w:cs="Arial"/>
              </w:rPr>
            </w:pPr>
            <w:r w:rsidRPr="00923FB9">
              <w:t>707.5</w:t>
            </w:r>
          </w:p>
        </w:tc>
        <w:tc>
          <w:tcPr>
            <w:tcW w:w="747" w:type="dxa"/>
            <w:tcBorders>
              <w:top w:val="single" w:sz="4" w:space="0" w:color="auto"/>
              <w:left w:val="single" w:sz="4" w:space="0" w:color="auto"/>
              <w:bottom w:val="single" w:sz="4" w:space="0" w:color="auto"/>
              <w:right w:val="single" w:sz="4" w:space="0" w:color="auto"/>
            </w:tcBorders>
            <w:noWrap/>
          </w:tcPr>
          <w:p w14:paraId="34A5880E" w14:textId="77777777" w:rsidR="00F43521" w:rsidRDefault="00F43521" w:rsidP="00F17243">
            <w:pPr>
              <w:pStyle w:val="TAC"/>
              <w:rPr>
                <w:rFonts w:eastAsia="Malgun Gothic"/>
                <w:szCs w:val="18"/>
                <w:lang w:eastAsia="ko-KR"/>
              </w:rPr>
            </w:pPr>
            <w:r w:rsidRPr="00923FB9">
              <w:t>5</w:t>
            </w:r>
          </w:p>
        </w:tc>
        <w:tc>
          <w:tcPr>
            <w:tcW w:w="877" w:type="dxa"/>
            <w:tcBorders>
              <w:top w:val="single" w:sz="4" w:space="0" w:color="auto"/>
              <w:left w:val="single" w:sz="4" w:space="0" w:color="auto"/>
              <w:bottom w:val="single" w:sz="4" w:space="0" w:color="auto"/>
              <w:right w:val="single" w:sz="4" w:space="0" w:color="auto"/>
            </w:tcBorders>
            <w:noWrap/>
          </w:tcPr>
          <w:p w14:paraId="4D61450C" w14:textId="77777777" w:rsidR="00F43521" w:rsidRDefault="00F43521" w:rsidP="00F17243">
            <w:pPr>
              <w:pStyle w:val="TAC"/>
              <w:rPr>
                <w:rFonts w:eastAsia="Malgun Gothic"/>
                <w:szCs w:val="18"/>
                <w:lang w:eastAsia="ko-KR"/>
              </w:rPr>
            </w:pPr>
            <w:r w:rsidRPr="00923FB9">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7A2AD89" w14:textId="77777777" w:rsidR="00F43521" w:rsidRDefault="00F43521" w:rsidP="00F17243">
            <w:pPr>
              <w:pStyle w:val="TAC"/>
              <w:rPr>
                <w:rFonts w:cs="Arial"/>
              </w:rPr>
            </w:pPr>
            <w:r w:rsidRPr="00923FB9">
              <w:t>737.5</w:t>
            </w:r>
          </w:p>
        </w:tc>
        <w:tc>
          <w:tcPr>
            <w:tcW w:w="700" w:type="dxa"/>
            <w:tcBorders>
              <w:top w:val="single" w:sz="4" w:space="0" w:color="auto"/>
              <w:left w:val="single" w:sz="4" w:space="0" w:color="auto"/>
              <w:bottom w:val="single" w:sz="4" w:space="0" w:color="auto"/>
              <w:right w:val="single" w:sz="4" w:space="0" w:color="auto"/>
            </w:tcBorders>
          </w:tcPr>
          <w:p w14:paraId="26E821E2" w14:textId="77777777" w:rsidR="00F43521" w:rsidRDefault="00F43521" w:rsidP="00F17243">
            <w:pPr>
              <w:pStyle w:val="TAC"/>
              <w:rPr>
                <w:lang w:eastAsia="ja-JP"/>
              </w:rPr>
            </w:pPr>
            <w:r w:rsidRPr="00923FB9">
              <w:t>N/A</w:t>
            </w:r>
          </w:p>
        </w:tc>
        <w:tc>
          <w:tcPr>
            <w:tcW w:w="1248" w:type="dxa"/>
            <w:tcBorders>
              <w:top w:val="single" w:sz="4" w:space="0" w:color="auto"/>
              <w:left w:val="single" w:sz="4" w:space="0" w:color="auto"/>
              <w:bottom w:val="single" w:sz="4" w:space="0" w:color="auto"/>
              <w:right w:val="single" w:sz="4" w:space="0" w:color="auto"/>
            </w:tcBorders>
            <w:vAlign w:val="center"/>
          </w:tcPr>
          <w:p w14:paraId="3268AF06" w14:textId="77777777" w:rsidR="00F43521" w:rsidRDefault="00F43521" w:rsidP="00F17243">
            <w:pPr>
              <w:pStyle w:val="TAC"/>
            </w:pPr>
            <w:r>
              <w:rPr>
                <w:lang w:eastAsia="fi-FI"/>
              </w:rPr>
              <w:t>N/A</w:t>
            </w:r>
          </w:p>
        </w:tc>
      </w:tr>
      <w:tr w:rsidR="00F43521" w14:paraId="20B5270C"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64B4DDBB"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09AB4C71" w14:textId="77777777" w:rsidR="00F43521" w:rsidRDefault="00F43521" w:rsidP="00F17243">
            <w:pPr>
              <w:pStyle w:val="TAC"/>
              <w:rPr>
                <w:lang w:eastAsia="ja-JP"/>
              </w:rPr>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0BA0480C" w14:textId="77777777" w:rsidR="00F43521" w:rsidRDefault="00F43521" w:rsidP="00F17243">
            <w:pPr>
              <w:pStyle w:val="TAC"/>
              <w:rPr>
                <w:rFonts w:cs="Arial"/>
              </w:rPr>
            </w:pPr>
            <w:r w:rsidRPr="00923FB9">
              <w:t>2310</w:t>
            </w:r>
          </w:p>
        </w:tc>
        <w:tc>
          <w:tcPr>
            <w:tcW w:w="747" w:type="dxa"/>
            <w:tcBorders>
              <w:top w:val="single" w:sz="4" w:space="0" w:color="auto"/>
              <w:left w:val="single" w:sz="4" w:space="0" w:color="auto"/>
              <w:bottom w:val="single" w:sz="4" w:space="0" w:color="auto"/>
              <w:right w:val="single" w:sz="4" w:space="0" w:color="auto"/>
            </w:tcBorders>
            <w:noWrap/>
          </w:tcPr>
          <w:p w14:paraId="1EF8A24B" w14:textId="77777777" w:rsidR="00F43521" w:rsidRDefault="00F43521" w:rsidP="00F17243">
            <w:pPr>
              <w:pStyle w:val="TAC"/>
              <w:rPr>
                <w:rFonts w:eastAsia="Malgun Gothic"/>
                <w:szCs w:val="18"/>
                <w:lang w:eastAsia="ko-KR"/>
              </w:rPr>
            </w:pPr>
            <w:r w:rsidRPr="00923FB9">
              <w:t>5</w:t>
            </w:r>
          </w:p>
        </w:tc>
        <w:tc>
          <w:tcPr>
            <w:tcW w:w="877" w:type="dxa"/>
            <w:tcBorders>
              <w:top w:val="single" w:sz="4" w:space="0" w:color="auto"/>
              <w:left w:val="single" w:sz="4" w:space="0" w:color="auto"/>
              <w:bottom w:val="single" w:sz="4" w:space="0" w:color="auto"/>
              <w:right w:val="single" w:sz="4" w:space="0" w:color="auto"/>
            </w:tcBorders>
            <w:noWrap/>
          </w:tcPr>
          <w:p w14:paraId="4376D7FC" w14:textId="77777777" w:rsidR="00F43521" w:rsidRDefault="00F43521" w:rsidP="00F17243">
            <w:pPr>
              <w:pStyle w:val="TAC"/>
              <w:rPr>
                <w:rFonts w:eastAsia="Malgun Gothic"/>
                <w:szCs w:val="18"/>
                <w:lang w:eastAsia="ko-KR"/>
              </w:rPr>
            </w:pPr>
            <w:r w:rsidRPr="00923FB9">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4148B5FD" w14:textId="77777777" w:rsidR="00F43521" w:rsidRDefault="00F43521" w:rsidP="00F17243">
            <w:pPr>
              <w:pStyle w:val="TAC"/>
              <w:rPr>
                <w:rFonts w:cs="Arial"/>
              </w:rPr>
            </w:pPr>
            <w:r w:rsidRPr="00923FB9">
              <w:t>2355</w:t>
            </w:r>
          </w:p>
        </w:tc>
        <w:tc>
          <w:tcPr>
            <w:tcW w:w="700" w:type="dxa"/>
            <w:tcBorders>
              <w:top w:val="single" w:sz="4" w:space="0" w:color="auto"/>
              <w:left w:val="single" w:sz="4" w:space="0" w:color="auto"/>
              <w:bottom w:val="single" w:sz="4" w:space="0" w:color="auto"/>
              <w:right w:val="single" w:sz="4" w:space="0" w:color="auto"/>
            </w:tcBorders>
          </w:tcPr>
          <w:p w14:paraId="1D7A83C7" w14:textId="77777777" w:rsidR="00F43521" w:rsidRDefault="00F43521" w:rsidP="00F17243">
            <w:pPr>
              <w:pStyle w:val="TAC"/>
              <w:rPr>
                <w:lang w:eastAsia="ja-JP"/>
              </w:rPr>
            </w:pPr>
            <w:r w:rsidRPr="00923FB9">
              <w:t>13.2</w:t>
            </w:r>
          </w:p>
        </w:tc>
        <w:tc>
          <w:tcPr>
            <w:tcW w:w="1248" w:type="dxa"/>
            <w:tcBorders>
              <w:top w:val="single" w:sz="4" w:space="0" w:color="auto"/>
              <w:left w:val="single" w:sz="4" w:space="0" w:color="auto"/>
              <w:bottom w:val="single" w:sz="4" w:space="0" w:color="auto"/>
              <w:right w:val="single" w:sz="4" w:space="0" w:color="auto"/>
            </w:tcBorders>
            <w:vAlign w:val="center"/>
          </w:tcPr>
          <w:p w14:paraId="001E2D1B" w14:textId="77777777" w:rsidR="00F43521" w:rsidRDefault="00F43521" w:rsidP="00F17243">
            <w:pPr>
              <w:pStyle w:val="TAC"/>
            </w:pPr>
            <w:r>
              <w:rPr>
                <w:lang w:eastAsia="fi-FI"/>
              </w:rPr>
              <w:t>IMD3</w:t>
            </w:r>
          </w:p>
        </w:tc>
      </w:tr>
      <w:tr w:rsidR="00F43521" w14:paraId="13C27316" w14:textId="77777777" w:rsidTr="00F17243">
        <w:trPr>
          <w:trHeight w:val="54"/>
          <w:jc w:val="center"/>
        </w:trPr>
        <w:tc>
          <w:tcPr>
            <w:tcW w:w="2259" w:type="dxa"/>
            <w:tcBorders>
              <w:top w:val="nil"/>
              <w:left w:val="single" w:sz="4" w:space="0" w:color="auto"/>
              <w:bottom w:val="single" w:sz="4" w:space="0" w:color="auto"/>
              <w:right w:val="single" w:sz="4" w:space="0" w:color="auto"/>
            </w:tcBorders>
            <w:vAlign w:val="center"/>
          </w:tcPr>
          <w:p w14:paraId="60A7C0B7"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1E990E0A" w14:textId="77777777" w:rsidR="00F43521" w:rsidRDefault="00F43521" w:rsidP="00F17243">
            <w:pPr>
              <w:pStyle w:val="TAC"/>
              <w:rPr>
                <w:lang w:eastAsia="ja-JP"/>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70BC5C23" w14:textId="77777777" w:rsidR="00F43521" w:rsidRDefault="00F43521" w:rsidP="00F17243">
            <w:pPr>
              <w:pStyle w:val="TAC"/>
              <w:rPr>
                <w:rFonts w:cs="Arial"/>
              </w:rPr>
            </w:pPr>
            <w:r w:rsidRPr="00923FB9">
              <w:t>3770</w:t>
            </w:r>
          </w:p>
        </w:tc>
        <w:tc>
          <w:tcPr>
            <w:tcW w:w="747" w:type="dxa"/>
            <w:tcBorders>
              <w:top w:val="single" w:sz="4" w:space="0" w:color="auto"/>
              <w:left w:val="single" w:sz="4" w:space="0" w:color="auto"/>
              <w:bottom w:val="single" w:sz="4" w:space="0" w:color="auto"/>
              <w:right w:val="single" w:sz="4" w:space="0" w:color="auto"/>
            </w:tcBorders>
            <w:noWrap/>
          </w:tcPr>
          <w:p w14:paraId="0527A800" w14:textId="77777777" w:rsidR="00F43521" w:rsidRDefault="00F43521" w:rsidP="00F17243">
            <w:pPr>
              <w:pStyle w:val="TAC"/>
              <w:rPr>
                <w:rFonts w:eastAsia="Malgun Gothic"/>
                <w:szCs w:val="18"/>
                <w:lang w:eastAsia="ko-KR"/>
              </w:rPr>
            </w:pPr>
            <w:r w:rsidRPr="00923FB9">
              <w:t>10</w:t>
            </w:r>
          </w:p>
        </w:tc>
        <w:tc>
          <w:tcPr>
            <w:tcW w:w="877" w:type="dxa"/>
            <w:tcBorders>
              <w:top w:val="single" w:sz="4" w:space="0" w:color="auto"/>
              <w:left w:val="single" w:sz="4" w:space="0" w:color="auto"/>
              <w:bottom w:val="single" w:sz="4" w:space="0" w:color="auto"/>
              <w:right w:val="single" w:sz="4" w:space="0" w:color="auto"/>
            </w:tcBorders>
            <w:noWrap/>
          </w:tcPr>
          <w:p w14:paraId="5D64B016" w14:textId="77777777" w:rsidR="00F43521" w:rsidRDefault="00F43521" w:rsidP="00F17243">
            <w:pPr>
              <w:pStyle w:val="TAC"/>
              <w:rPr>
                <w:rFonts w:eastAsia="Malgun Gothic"/>
                <w:szCs w:val="18"/>
                <w:lang w:eastAsia="ko-KR"/>
              </w:rPr>
            </w:pPr>
            <w:r w:rsidRPr="00923FB9">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7AC41CA5" w14:textId="77777777" w:rsidR="00F43521" w:rsidRDefault="00F43521" w:rsidP="00F17243">
            <w:pPr>
              <w:pStyle w:val="TAC"/>
              <w:rPr>
                <w:rFonts w:cs="Arial"/>
              </w:rPr>
            </w:pPr>
            <w:r w:rsidRPr="00923FB9">
              <w:t>3770</w:t>
            </w:r>
          </w:p>
        </w:tc>
        <w:tc>
          <w:tcPr>
            <w:tcW w:w="700" w:type="dxa"/>
            <w:tcBorders>
              <w:top w:val="single" w:sz="4" w:space="0" w:color="auto"/>
              <w:left w:val="single" w:sz="4" w:space="0" w:color="auto"/>
              <w:bottom w:val="single" w:sz="4" w:space="0" w:color="auto"/>
              <w:right w:val="single" w:sz="4" w:space="0" w:color="auto"/>
            </w:tcBorders>
          </w:tcPr>
          <w:p w14:paraId="508BF248" w14:textId="77777777" w:rsidR="00F43521" w:rsidRDefault="00F43521" w:rsidP="00F17243">
            <w:pPr>
              <w:pStyle w:val="TAC"/>
              <w:rPr>
                <w:lang w:eastAsia="ja-JP"/>
              </w:rPr>
            </w:pPr>
            <w:r w:rsidRPr="00923FB9">
              <w:t>N/A</w:t>
            </w:r>
          </w:p>
        </w:tc>
        <w:tc>
          <w:tcPr>
            <w:tcW w:w="1248" w:type="dxa"/>
            <w:tcBorders>
              <w:top w:val="single" w:sz="4" w:space="0" w:color="auto"/>
              <w:left w:val="single" w:sz="4" w:space="0" w:color="auto"/>
              <w:bottom w:val="single" w:sz="4" w:space="0" w:color="auto"/>
              <w:right w:val="single" w:sz="4" w:space="0" w:color="auto"/>
            </w:tcBorders>
            <w:vAlign w:val="center"/>
          </w:tcPr>
          <w:p w14:paraId="23DA963D" w14:textId="77777777" w:rsidR="00F43521" w:rsidRDefault="00F43521" w:rsidP="00F17243">
            <w:pPr>
              <w:pStyle w:val="TAC"/>
            </w:pPr>
            <w:r>
              <w:rPr>
                <w:lang w:eastAsia="fi-FI"/>
              </w:rPr>
              <w:t>N/A</w:t>
            </w:r>
          </w:p>
        </w:tc>
      </w:tr>
      <w:tr w:rsidR="00F43521" w:rsidRPr="00EF5447" w14:paraId="79D5244D" w14:textId="77777777" w:rsidTr="00F17243">
        <w:trPr>
          <w:trHeight w:val="54"/>
          <w:jc w:val="center"/>
        </w:trPr>
        <w:tc>
          <w:tcPr>
            <w:tcW w:w="2259" w:type="dxa"/>
            <w:tcBorders>
              <w:top w:val="nil"/>
              <w:bottom w:val="nil"/>
            </w:tcBorders>
            <w:shd w:val="clear" w:color="auto" w:fill="auto"/>
          </w:tcPr>
          <w:p w14:paraId="25C5CD10" w14:textId="77777777" w:rsidR="00F43521" w:rsidRPr="00EF5447" w:rsidRDefault="00F43521" w:rsidP="00F17243">
            <w:pPr>
              <w:pStyle w:val="TAC"/>
            </w:pPr>
            <w:r>
              <w:rPr>
                <w:lang w:val="sv-SE" w:eastAsia="ja-JP"/>
              </w:rPr>
              <w:t>DC_12A-66A_n5A</w:t>
            </w:r>
          </w:p>
        </w:tc>
        <w:tc>
          <w:tcPr>
            <w:tcW w:w="868" w:type="dxa"/>
            <w:shd w:val="clear" w:color="auto" w:fill="auto"/>
          </w:tcPr>
          <w:p w14:paraId="3058AFE3" w14:textId="77777777" w:rsidR="00F43521" w:rsidRPr="00EF5447" w:rsidRDefault="00F43521" w:rsidP="00F17243">
            <w:pPr>
              <w:pStyle w:val="TAC"/>
              <w:rPr>
                <w:lang w:eastAsia="ja-JP"/>
              </w:rPr>
            </w:pPr>
            <w:r>
              <w:t>12</w:t>
            </w:r>
          </w:p>
        </w:tc>
        <w:tc>
          <w:tcPr>
            <w:tcW w:w="1066" w:type="dxa"/>
            <w:shd w:val="clear" w:color="auto" w:fill="auto"/>
            <w:noWrap/>
          </w:tcPr>
          <w:p w14:paraId="55605F78" w14:textId="77777777" w:rsidR="00F43521" w:rsidRPr="00EF5447" w:rsidRDefault="00F43521" w:rsidP="00F17243">
            <w:pPr>
              <w:pStyle w:val="TAC"/>
            </w:pPr>
            <w:r>
              <w:t>712</w:t>
            </w:r>
          </w:p>
        </w:tc>
        <w:tc>
          <w:tcPr>
            <w:tcW w:w="747" w:type="dxa"/>
            <w:shd w:val="clear" w:color="auto" w:fill="auto"/>
            <w:noWrap/>
          </w:tcPr>
          <w:p w14:paraId="6D3B6DC9" w14:textId="77777777" w:rsidR="00F43521" w:rsidRPr="00EF5447" w:rsidRDefault="00F43521" w:rsidP="00F17243">
            <w:pPr>
              <w:pStyle w:val="TAC"/>
              <w:rPr>
                <w:rFonts w:eastAsia="Malgun Gothic"/>
                <w:lang w:eastAsia="ko-KR"/>
              </w:rPr>
            </w:pPr>
            <w:r>
              <w:t>5</w:t>
            </w:r>
          </w:p>
        </w:tc>
        <w:tc>
          <w:tcPr>
            <w:tcW w:w="877" w:type="dxa"/>
            <w:shd w:val="clear" w:color="auto" w:fill="auto"/>
            <w:noWrap/>
          </w:tcPr>
          <w:p w14:paraId="1BEFA724" w14:textId="77777777" w:rsidR="00F43521" w:rsidRPr="00EF5447" w:rsidRDefault="00F43521" w:rsidP="00F17243">
            <w:pPr>
              <w:pStyle w:val="TAC"/>
              <w:rPr>
                <w:rFonts w:eastAsia="Malgun Gothic"/>
                <w:lang w:eastAsia="ko-KR"/>
              </w:rPr>
            </w:pPr>
            <w:r>
              <w:t>25</w:t>
            </w:r>
          </w:p>
        </w:tc>
        <w:tc>
          <w:tcPr>
            <w:tcW w:w="1299" w:type="dxa"/>
            <w:shd w:val="clear" w:color="auto" w:fill="auto"/>
            <w:noWrap/>
          </w:tcPr>
          <w:p w14:paraId="53EBD1F0" w14:textId="77777777" w:rsidR="00F43521" w:rsidRPr="00EF5447" w:rsidRDefault="00F43521" w:rsidP="00F17243">
            <w:pPr>
              <w:pStyle w:val="TAC"/>
            </w:pPr>
            <w:r>
              <w:t>742</w:t>
            </w:r>
          </w:p>
        </w:tc>
        <w:tc>
          <w:tcPr>
            <w:tcW w:w="700" w:type="dxa"/>
            <w:shd w:val="clear" w:color="auto" w:fill="auto"/>
          </w:tcPr>
          <w:p w14:paraId="18E1D76E" w14:textId="77777777" w:rsidR="00F43521" w:rsidRPr="00EF5447" w:rsidRDefault="00F43521" w:rsidP="00F17243">
            <w:pPr>
              <w:pStyle w:val="TAC"/>
              <w:rPr>
                <w:lang w:eastAsia="ja-JP"/>
              </w:rPr>
            </w:pPr>
            <w:r>
              <w:t>9.4</w:t>
            </w:r>
          </w:p>
        </w:tc>
        <w:tc>
          <w:tcPr>
            <w:tcW w:w="1248" w:type="dxa"/>
            <w:shd w:val="clear" w:color="auto" w:fill="auto"/>
          </w:tcPr>
          <w:p w14:paraId="2B125860" w14:textId="77777777" w:rsidR="00F43521" w:rsidRPr="00EF5447" w:rsidRDefault="00F43521" w:rsidP="00F17243">
            <w:pPr>
              <w:pStyle w:val="TAC"/>
            </w:pPr>
            <w:r>
              <w:t>IMD4</w:t>
            </w:r>
          </w:p>
        </w:tc>
      </w:tr>
      <w:tr w:rsidR="00F43521" w:rsidRPr="00EF5447" w14:paraId="00CF91CE" w14:textId="77777777" w:rsidTr="00F17243">
        <w:trPr>
          <w:trHeight w:val="54"/>
          <w:jc w:val="center"/>
        </w:trPr>
        <w:tc>
          <w:tcPr>
            <w:tcW w:w="2259" w:type="dxa"/>
            <w:tcBorders>
              <w:top w:val="nil"/>
              <w:bottom w:val="nil"/>
            </w:tcBorders>
            <w:shd w:val="clear" w:color="auto" w:fill="auto"/>
          </w:tcPr>
          <w:p w14:paraId="00DE9E7B" w14:textId="77777777" w:rsidR="00F43521" w:rsidRPr="00EF5447" w:rsidRDefault="00F43521" w:rsidP="00F17243">
            <w:pPr>
              <w:pStyle w:val="TAC"/>
            </w:pPr>
          </w:p>
        </w:tc>
        <w:tc>
          <w:tcPr>
            <w:tcW w:w="868" w:type="dxa"/>
            <w:shd w:val="clear" w:color="auto" w:fill="auto"/>
          </w:tcPr>
          <w:p w14:paraId="77727593" w14:textId="77777777" w:rsidR="00F43521" w:rsidRPr="00EF5447" w:rsidRDefault="00F43521" w:rsidP="00F17243">
            <w:pPr>
              <w:pStyle w:val="TAC"/>
              <w:rPr>
                <w:lang w:eastAsia="ja-JP"/>
              </w:rPr>
            </w:pPr>
            <w:r>
              <w:t>66</w:t>
            </w:r>
          </w:p>
        </w:tc>
        <w:tc>
          <w:tcPr>
            <w:tcW w:w="1066" w:type="dxa"/>
            <w:shd w:val="clear" w:color="auto" w:fill="auto"/>
            <w:noWrap/>
          </w:tcPr>
          <w:p w14:paraId="7D157EA3" w14:textId="77777777" w:rsidR="00F43521" w:rsidRPr="00EF5447" w:rsidRDefault="00F43521" w:rsidP="00F17243">
            <w:pPr>
              <w:pStyle w:val="TAC"/>
            </w:pPr>
            <w:r>
              <w:t>1745</w:t>
            </w:r>
          </w:p>
        </w:tc>
        <w:tc>
          <w:tcPr>
            <w:tcW w:w="747" w:type="dxa"/>
            <w:shd w:val="clear" w:color="auto" w:fill="auto"/>
            <w:noWrap/>
          </w:tcPr>
          <w:p w14:paraId="3CA830B8" w14:textId="77777777" w:rsidR="00F43521" w:rsidRPr="00EF5447" w:rsidRDefault="00F43521" w:rsidP="00F17243">
            <w:pPr>
              <w:pStyle w:val="TAC"/>
              <w:rPr>
                <w:rFonts w:eastAsia="Malgun Gothic"/>
                <w:lang w:eastAsia="ko-KR"/>
              </w:rPr>
            </w:pPr>
            <w:r>
              <w:t>5</w:t>
            </w:r>
          </w:p>
        </w:tc>
        <w:tc>
          <w:tcPr>
            <w:tcW w:w="877" w:type="dxa"/>
            <w:shd w:val="clear" w:color="auto" w:fill="auto"/>
            <w:noWrap/>
          </w:tcPr>
          <w:p w14:paraId="1B61E647" w14:textId="77777777" w:rsidR="00F43521" w:rsidRPr="00EF5447" w:rsidRDefault="00F43521" w:rsidP="00F17243">
            <w:pPr>
              <w:pStyle w:val="TAC"/>
              <w:rPr>
                <w:rFonts w:eastAsia="Malgun Gothic"/>
                <w:lang w:eastAsia="ko-KR"/>
              </w:rPr>
            </w:pPr>
            <w:r>
              <w:t>25</w:t>
            </w:r>
          </w:p>
        </w:tc>
        <w:tc>
          <w:tcPr>
            <w:tcW w:w="1299" w:type="dxa"/>
            <w:shd w:val="clear" w:color="auto" w:fill="auto"/>
            <w:noWrap/>
          </w:tcPr>
          <w:p w14:paraId="15CBE6B2" w14:textId="77777777" w:rsidR="00F43521" w:rsidRPr="00EF5447" w:rsidRDefault="00F43521" w:rsidP="00F17243">
            <w:pPr>
              <w:pStyle w:val="TAC"/>
            </w:pPr>
            <w:r>
              <w:t>2145</w:t>
            </w:r>
          </w:p>
        </w:tc>
        <w:tc>
          <w:tcPr>
            <w:tcW w:w="700" w:type="dxa"/>
            <w:shd w:val="clear" w:color="auto" w:fill="auto"/>
          </w:tcPr>
          <w:p w14:paraId="4A5DF748" w14:textId="77777777" w:rsidR="00F43521" w:rsidRPr="00EF5447" w:rsidRDefault="00F43521" w:rsidP="00F17243">
            <w:pPr>
              <w:pStyle w:val="TAC"/>
              <w:rPr>
                <w:lang w:eastAsia="ja-JP"/>
              </w:rPr>
            </w:pPr>
            <w:r>
              <w:t>N/A</w:t>
            </w:r>
          </w:p>
        </w:tc>
        <w:tc>
          <w:tcPr>
            <w:tcW w:w="1248" w:type="dxa"/>
            <w:shd w:val="clear" w:color="auto" w:fill="auto"/>
          </w:tcPr>
          <w:p w14:paraId="11E45CFA" w14:textId="77777777" w:rsidR="00F43521" w:rsidRPr="00EF5447" w:rsidRDefault="00F43521" w:rsidP="00F17243">
            <w:pPr>
              <w:pStyle w:val="TAC"/>
            </w:pPr>
            <w:r>
              <w:t>N/A</w:t>
            </w:r>
          </w:p>
        </w:tc>
      </w:tr>
      <w:tr w:rsidR="00F43521" w:rsidRPr="00EF5447" w14:paraId="2E82E1EB" w14:textId="77777777" w:rsidTr="00F17243">
        <w:trPr>
          <w:trHeight w:val="54"/>
          <w:jc w:val="center"/>
        </w:trPr>
        <w:tc>
          <w:tcPr>
            <w:tcW w:w="2259" w:type="dxa"/>
            <w:tcBorders>
              <w:top w:val="nil"/>
              <w:bottom w:val="single" w:sz="4" w:space="0" w:color="auto"/>
            </w:tcBorders>
            <w:shd w:val="clear" w:color="auto" w:fill="auto"/>
          </w:tcPr>
          <w:p w14:paraId="36193B0B" w14:textId="77777777" w:rsidR="00F43521" w:rsidRPr="00EF5447" w:rsidRDefault="00F43521" w:rsidP="00F17243">
            <w:pPr>
              <w:pStyle w:val="TAC"/>
            </w:pPr>
          </w:p>
        </w:tc>
        <w:tc>
          <w:tcPr>
            <w:tcW w:w="868" w:type="dxa"/>
            <w:shd w:val="clear" w:color="auto" w:fill="auto"/>
          </w:tcPr>
          <w:p w14:paraId="00FAD91C" w14:textId="77777777" w:rsidR="00F43521" w:rsidRPr="00EF5447" w:rsidRDefault="00F43521" w:rsidP="00F17243">
            <w:pPr>
              <w:pStyle w:val="TAC"/>
              <w:rPr>
                <w:lang w:eastAsia="ja-JP"/>
              </w:rPr>
            </w:pPr>
            <w:r>
              <w:t>n5</w:t>
            </w:r>
          </w:p>
        </w:tc>
        <w:tc>
          <w:tcPr>
            <w:tcW w:w="1066" w:type="dxa"/>
            <w:shd w:val="clear" w:color="auto" w:fill="auto"/>
            <w:noWrap/>
          </w:tcPr>
          <w:p w14:paraId="3267CA62" w14:textId="77777777" w:rsidR="00F43521" w:rsidRPr="00EF5447" w:rsidRDefault="00F43521" w:rsidP="00F17243">
            <w:pPr>
              <w:pStyle w:val="TAC"/>
            </w:pPr>
            <w:r>
              <w:t>829</w:t>
            </w:r>
          </w:p>
        </w:tc>
        <w:tc>
          <w:tcPr>
            <w:tcW w:w="747" w:type="dxa"/>
            <w:shd w:val="clear" w:color="auto" w:fill="auto"/>
            <w:noWrap/>
          </w:tcPr>
          <w:p w14:paraId="52CBE8D2" w14:textId="77777777" w:rsidR="00F43521" w:rsidRPr="00EF5447" w:rsidRDefault="00F43521" w:rsidP="00F17243">
            <w:pPr>
              <w:pStyle w:val="TAC"/>
              <w:rPr>
                <w:rFonts w:eastAsia="Malgun Gothic"/>
                <w:lang w:eastAsia="ko-KR"/>
              </w:rPr>
            </w:pPr>
            <w:r>
              <w:t>5</w:t>
            </w:r>
          </w:p>
        </w:tc>
        <w:tc>
          <w:tcPr>
            <w:tcW w:w="877" w:type="dxa"/>
            <w:shd w:val="clear" w:color="auto" w:fill="auto"/>
            <w:noWrap/>
          </w:tcPr>
          <w:p w14:paraId="73AF8FBF" w14:textId="77777777" w:rsidR="00F43521" w:rsidRPr="00EF5447" w:rsidRDefault="00F43521" w:rsidP="00F17243">
            <w:pPr>
              <w:pStyle w:val="TAC"/>
              <w:rPr>
                <w:rFonts w:eastAsia="Malgun Gothic"/>
                <w:lang w:eastAsia="ko-KR"/>
              </w:rPr>
            </w:pPr>
            <w:r>
              <w:t>25</w:t>
            </w:r>
          </w:p>
        </w:tc>
        <w:tc>
          <w:tcPr>
            <w:tcW w:w="1299" w:type="dxa"/>
            <w:shd w:val="clear" w:color="auto" w:fill="auto"/>
            <w:noWrap/>
          </w:tcPr>
          <w:p w14:paraId="312A979C" w14:textId="77777777" w:rsidR="00F43521" w:rsidRPr="00EF5447" w:rsidRDefault="00F43521" w:rsidP="00F17243">
            <w:pPr>
              <w:pStyle w:val="TAC"/>
            </w:pPr>
            <w:r>
              <w:t>874</w:t>
            </w:r>
          </w:p>
        </w:tc>
        <w:tc>
          <w:tcPr>
            <w:tcW w:w="700" w:type="dxa"/>
            <w:shd w:val="clear" w:color="auto" w:fill="auto"/>
          </w:tcPr>
          <w:p w14:paraId="4A071403" w14:textId="77777777" w:rsidR="00F43521" w:rsidRPr="00EF5447" w:rsidRDefault="00F43521" w:rsidP="00F17243">
            <w:pPr>
              <w:pStyle w:val="TAC"/>
              <w:rPr>
                <w:lang w:eastAsia="ja-JP"/>
              </w:rPr>
            </w:pPr>
            <w:r>
              <w:t>N/A</w:t>
            </w:r>
          </w:p>
        </w:tc>
        <w:tc>
          <w:tcPr>
            <w:tcW w:w="1248" w:type="dxa"/>
            <w:shd w:val="clear" w:color="auto" w:fill="auto"/>
          </w:tcPr>
          <w:p w14:paraId="0C9796DA" w14:textId="77777777" w:rsidR="00F43521" w:rsidRPr="00EF5447" w:rsidRDefault="00F43521" w:rsidP="00F17243">
            <w:pPr>
              <w:pStyle w:val="TAC"/>
            </w:pPr>
            <w:r>
              <w:t>N/A</w:t>
            </w:r>
          </w:p>
        </w:tc>
      </w:tr>
      <w:tr w:rsidR="00F43521" w14:paraId="289CDE3F"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6E21BB1A" w14:textId="77777777" w:rsidR="00F43521" w:rsidRDefault="00F43521" w:rsidP="00F17243">
            <w:pPr>
              <w:pStyle w:val="TAC"/>
            </w:pPr>
            <w:r w:rsidRPr="00630321">
              <w:rPr>
                <w:lang w:eastAsia="ko-KR"/>
              </w:rPr>
              <w:t>DC_</w:t>
            </w:r>
            <w:r w:rsidRPr="00630321">
              <w:rPr>
                <w:rFonts w:eastAsiaTheme="minorEastAsia"/>
              </w:rPr>
              <w:t>12A-66A</w:t>
            </w:r>
            <w:r w:rsidRPr="00630321">
              <w:rPr>
                <w:lang w:eastAsia="ko-KR"/>
              </w:rPr>
              <w:t>_n</w:t>
            </w:r>
            <w:r w:rsidRPr="00630321">
              <w:rPr>
                <w:rFonts w:eastAsiaTheme="minorEastAsia"/>
              </w:rPr>
              <w:t>77</w:t>
            </w:r>
            <w:r w:rsidRPr="00630321">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1F13C045" w14:textId="77777777" w:rsidR="00F43521" w:rsidRDefault="00F43521" w:rsidP="00F17243">
            <w:pPr>
              <w:pStyle w:val="TAC"/>
            </w:pPr>
            <w:r w:rsidRPr="00630321">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tcPr>
          <w:p w14:paraId="53C3D93A" w14:textId="77777777" w:rsidR="00F43521" w:rsidRDefault="00F43521" w:rsidP="00F17243">
            <w:pPr>
              <w:pStyle w:val="TAC"/>
            </w:pPr>
            <w:r w:rsidRPr="00630321">
              <w:t>710</w:t>
            </w:r>
          </w:p>
        </w:tc>
        <w:tc>
          <w:tcPr>
            <w:tcW w:w="747" w:type="dxa"/>
            <w:tcBorders>
              <w:top w:val="single" w:sz="4" w:space="0" w:color="auto"/>
              <w:left w:val="single" w:sz="4" w:space="0" w:color="auto"/>
              <w:bottom w:val="single" w:sz="4" w:space="0" w:color="auto"/>
              <w:right w:val="single" w:sz="4" w:space="0" w:color="auto"/>
            </w:tcBorders>
            <w:noWrap/>
          </w:tcPr>
          <w:p w14:paraId="1B716ED3" w14:textId="77777777" w:rsidR="00F43521" w:rsidRDefault="00F43521" w:rsidP="00F17243">
            <w:pPr>
              <w:pStyle w:val="TAC"/>
            </w:pPr>
            <w:r w:rsidRPr="00630321">
              <w:t>5</w:t>
            </w:r>
          </w:p>
        </w:tc>
        <w:tc>
          <w:tcPr>
            <w:tcW w:w="877" w:type="dxa"/>
            <w:tcBorders>
              <w:top w:val="single" w:sz="4" w:space="0" w:color="auto"/>
              <w:left w:val="single" w:sz="4" w:space="0" w:color="auto"/>
              <w:bottom w:val="single" w:sz="4" w:space="0" w:color="auto"/>
              <w:right w:val="single" w:sz="4" w:space="0" w:color="auto"/>
            </w:tcBorders>
            <w:noWrap/>
          </w:tcPr>
          <w:p w14:paraId="69B54594" w14:textId="77777777" w:rsidR="00F43521" w:rsidRDefault="00F43521" w:rsidP="00F17243">
            <w:pPr>
              <w:pStyle w:val="TAC"/>
            </w:pPr>
            <w:r w:rsidRPr="00630321">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6A3B300E" w14:textId="77777777" w:rsidR="00F43521" w:rsidRDefault="00F43521" w:rsidP="00F17243">
            <w:pPr>
              <w:pStyle w:val="TAC"/>
            </w:pPr>
            <w:r w:rsidRPr="00630321">
              <w:t>740</w:t>
            </w:r>
          </w:p>
        </w:tc>
        <w:tc>
          <w:tcPr>
            <w:tcW w:w="700" w:type="dxa"/>
            <w:tcBorders>
              <w:top w:val="single" w:sz="4" w:space="0" w:color="auto"/>
              <w:left w:val="single" w:sz="4" w:space="0" w:color="auto"/>
              <w:bottom w:val="single" w:sz="4" w:space="0" w:color="auto"/>
              <w:right w:val="single" w:sz="4" w:space="0" w:color="auto"/>
            </w:tcBorders>
          </w:tcPr>
          <w:p w14:paraId="7BAF7B80" w14:textId="77777777" w:rsidR="00F43521" w:rsidRDefault="00F43521" w:rsidP="00F17243">
            <w:pPr>
              <w:pStyle w:val="TAC"/>
            </w:pPr>
            <w:r w:rsidRPr="00630321">
              <w:t>15.2</w:t>
            </w:r>
          </w:p>
        </w:tc>
        <w:tc>
          <w:tcPr>
            <w:tcW w:w="1248" w:type="dxa"/>
            <w:tcBorders>
              <w:top w:val="single" w:sz="4" w:space="0" w:color="auto"/>
              <w:left w:val="single" w:sz="4" w:space="0" w:color="auto"/>
              <w:bottom w:val="single" w:sz="4" w:space="0" w:color="auto"/>
              <w:right w:val="single" w:sz="4" w:space="0" w:color="auto"/>
            </w:tcBorders>
            <w:vAlign w:val="center"/>
          </w:tcPr>
          <w:p w14:paraId="1621C55A" w14:textId="77777777" w:rsidR="00F43521" w:rsidRDefault="00F43521" w:rsidP="00F17243">
            <w:pPr>
              <w:pStyle w:val="TAC"/>
            </w:pPr>
            <w:r w:rsidRPr="00630321">
              <w:rPr>
                <w:lang w:eastAsia="fi-FI"/>
              </w:rPr>
              <w:t>IMD3</w:t>
            </w:r>
            <w:r w:rsidRPr="00630321">
              <w:rPr>
                <w:vertAlign w:val="superscript"/>
                <w:lang w:eastAsia="fi-FI"/>
              </w:rPr>
              <w:t>11</w:t>
            </w:r>
          </w:p>
        </w:tc>
      </w:tr>
      <w:tr w:rsidR="00F43521" w14:paraId="6860AFB1"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2506D47B" w14:textId="77777777" w:rsidR="00F43521" w:rsidRDefault="00F43521" w:rsidP="00F17243">
            <w:pPr>
              <w:pStyle w:val="TAC"/>
            </w:pPr>
            <w:r>
              <w:rPr>
                <w:rFonts w:cs="Arial"/>
              </w:rPr>
              <w:t>DC_12A-66A-66A_n77A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12123200" w14:textId="77777777" w:rsidR="00F43521" w:rsidRDefault="00F43521" w:rsidP="00F17243">
            <w:pPr>
              <w:pStyle w:val="TAC"/>
            </w:pPr>
            <w:r w:rsidRPr="00630321">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tcPr>
          <w:p w14:paraId="5F14F022" w14:textId="77777777" w:rsidR="00F43521" w:rsidRDefault="00F43521" w:rsidP="00F17243">
            <w:pPr>
              <w:pStyle w:val="TAC"/>
            </w:pPr>
            <w:r w:rsidRPr="00630321">
              <w:t>1720</w:t>
            </w:r>
          </w:p>
        </w:tc>
        <w:tc>
          <w:tcPr>
            <w:tcW w:w="747" w:type="dxa"/>
            <w:tcBorders>
              <w:top w:val="single" w:sz="4" w:space="0" w:color="auto"/>
              <w:left w:val="single" w:sz="4" w:space="0" w:color="auto"/>
              <w:bottom w:val="single" w:sz="4" w:space="0" w:color="auto"/>
              <w:right w:val="single" w:sz="4" w:space="0" w:color="auto"/>
            </w:tcBorders>
            <w:noWrap/>
          </w:tcPr>
          <w:p w14:paraId="414D22CA" w14:textId="77777777" w:rsidR="00F43521" w:rsidRDefault="00F43521" w:rsidP="00F17243">
            <w:pPr>
              <w:pStyle w:val="TAC"/>
            </w:pPr>
            <w:r w:rsidRPr="00630321">
              <w:t>5</w:t>
            </w:r>
          </w:p>
        </w:tc>
        <w:tc>
          <w:tcPr>
            <w:tcW w:w="877" w:type="dxa"/>
            <w:tcBorders>
              <w:top w:val="single" w:sz="4" w:space="0" w:color="auto"/>
              <w:left w:val="single" w:sz="4" w:space="0" w:color="auto"/>
              <w:bottom w:val="single" w:sz="4" w:space="0" w:color="auto"/>
              <w:right w:val="single" w:sz="4" w:space="0" w:color="auto"/>
            </w:tcBorders>
            <w:noWrap/>
          </w:tcPr>
          <w:p w14:paraId="473C8270" w14:textId="77777777" w:rsidR="00F43521" w:rsidRDefault="00F43521" w:rsidP="00F17243">
            <w:pPr>
              <w:pStyle w:val="TAC"/>
            </w:pPr>
            <w:r w:rsidRPr="00630321">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7764E178" w14:textId="77777777" w:rsidR="00F43521" w:rsidRDefault="00F43521" w:rsidP="00F17243">
            <w:pPr>
              <w:pStyle w:val="TAC"/>
            </w:pPr>
            <w:r w:rsidRPr="00630321">
              <w:t>2120</w:t>
            </w:r>
          </w:p>
        </w:tc>
        <w:tc>
          <w:tcPr>
            <w:tcW w:w="700" w:type="dxa"/>
            <w:tcBorders>
              <w:top w:val="single" w:sz="4" w:space="0" w:color="auto"/>
              <w:left w:val="single" w:sz="4" w:space="0" w:color="auto"/>
              <w:bottom w:val="single" w:sz="4" w:space="0" w:color="auto"/>
              <w:right w:val="single" w:sz="4" w:space="0" w:color="auto"/>
            </w:tcBorders>
          </w:tcPr>
          <w:p w14:paraId="742AB02D" w14:textId="77777777" w:rsidR="00F43521" w:rsidRDefault="00F43521" w:rsidP="00F17243">
            <w:pPr>
              <w:pStyle w:val="TAC"/>
            </w:pPr>
            <w:r w:rsidRPr="00630321">
              <w:t>N/A</w:t>
            </w:r>
          </w:p>
        </w:tc>
        <w:tc>
          <w:tcPr>
            <w:tcW w:w="1248" w:type="dxa"/>
            <w:tcBorders>
              <w:top w:val="single" w:sz="4" w:space="0" w:color="auto"/>
              <w:left w:val="single" w:sz="4" w:space="0" w:color="auto"/>
              <w:bottom w:val="single" w:sz="4" w:space="0" w:color="auto"/>
              <w:right w:val="single" w:sz="4" w:space="0" w:color="auto"/>
            </w:tcBorders>
            <w:vAlign w:val="center"/>
          </w:tcPr>
          <w:p w14:paraId="24B5AAA8" w14:textId="77777777" w:rsidR="00F43521" w:rsidRDefault="00F43521" w:rsidP="00F17243">
            <w:pPr>
              <w:pStyle w:val="TAC"/>
            </w:pPr>
            <w:r w:rsidRPr="00630321">
              <w:rPr>
                <w:lang w:eastAsia="fi-FI"/>
              </w:rPr>
              <w:t>N/A</w:t>
            </w:r>
          </w:p>
        </w:tc>
      </w:tr>
      <w:tr w:rsidR="00F43521" w14:paraId="7BFD71D2"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60411023"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B14EBB4" w14:textId="77777777" w:rsidR="00F43521" w:rsidRDefault="00F43521" w:rsidP="00F17243">
            <w:pPr>
              <w:pStyle w:val="TAC"/>
            </w:pPr>
            <w:r w:rsidRPr="00630321">
              <w:rPr>
                <w:lang w:eastAsia="ko-KR"/>
              </w:rPr>
              <w:t>n</w:t>
            </w:r>
            <w:r w:rsidRPr="00630321">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2CA31BD4" w14:textId="77777777" w:rsidR="00F43521" w:rsidRDefault="00F43521" w:rsidP="00F17243">
            <w:pPr>
              <w:pStyle w:val="TAC"/>
            </w:pPr>
            <w:r w:rsidRPr="00630321">
              <w:t>4180</w:t>
            </w:r>
          </w:p>
        </w:tc>
        <w:tc>
          <w:tcPr>
            <w:tcW w:w="747" w:type="dxa"/>
            <w:tcBorders>
              <w:top w:val="single" w:sz="4" w:space="0" w:color="auto"/>
              <w:left w:val="single" w:sz="4" w:space="0" w:color="auto"/>
              <w:bottom w:val="single" w:sz="4" w:space="0" w:color="auto"/>
              <w:right w:val="single" w:sz="4" w:space="0" w:color="auto"/>
            </w:tcBorders>
            <w:noWrap/>
          </w:tcPr>
          <w:p w14:paraId="086F59C7" w14:textId="77777777" w:rsidR="00F43521" w:rsidRDefault="00F43521" w:rsidP="00F17243">
            <w:pPr>
              <w:pStyle w:val="TAC"/>
            </w:pPr>
            <w:r w:rsidRPr="00630321">
              <w:t>10</w:t>
            </w:r>
          </w:p>
        </w:tc>
        <w:tc>
          <w:tcPr>
            <w:tcW w:w="877" w:type="dxa"/>
            <w:tcBorders>
              <w:top w:val="single" w:sz="4" w:space="0" w:color="auto"/>
              <w:left w:val="single" w:sz="4" w:space="0" w:color="auto"/>
              <w:bottom w:val="single" w:sz="4" w:space="0" w:color="auto"/>
              <w:right w:val="single" w:sz="4" w:space="0" w:color="auto"/>
            </w:tcBorders>
            <w:noWrap/>
          </w:tcPr>
          <w:p w14:paraId="32D3DEE4" w14:textId="77777777" w:rsidR="00F43521" w:rsidRDefault="00F43521" w:rsidP="00F17243">
            <w:pPr>
              <w:pStyle w:val="TAC"/>
            </w:pPr>
            <w:r w:rsidRPr="00630321">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051AA221" w14:textId="77777777" w:rsidR="00F43521" w:rsidRDefault="00F43521" w:rsidP="00F17243">
            <w:pPr>
              <w:pStyle w:val="TAC"/>
            </w:pPr>
            <w:r w:rsidRPr="00630321">
              <w:t>4180</w:t>
            </w:r>
          </w:p>
        </w:tc>
        <w:tc>
          <w:tcPr>
            <w:tcW w:w="700" w:type="dxa"/>
            <w:tcBorders>
              <w:top w:val="single" w:sz="4" w:space="0" w:color="auto"/>
              <w:left w:val="single" w:sz="4" w:space="0" w:color="auto"/>
              <w:bottom w:val="single" w:sz="4" w:space="0" w:color="auto"/>
              <w:right w:val="single" w:sz="4" w:space="0" w:color="auto"/>
            </w:tcBorders>
          </w:tcPr>
          <w:p w14:paraId="69CA8289" w14:textId="77777777" w:rsidR="00F43521" w:rsidRDefault="00F43521" w:rsidP="00F17243">
            <w:pPr>
              <w:pStyle w:val="TAC"/>
            </w:pPr>
            <w:r w:rsidRPr="00630321">
              <w:t>N/A</w:t>
            </w:r>
          </w:p>
        </w:tc>
        <w:tc>
          <w:tcPr>
            <w:tcW w:w="1248" w:type="dxa"/>
            <w:tcBorders>
              <w:top w:val="single" w:sz="4" w:space="0" w:color="auto"/>
              <w:left w:val="single" w:sz="4" w:space="0" w:color="auto"/>
              <w:bottom w:val="single" w:sz="4" w:space="0" w:color="auto"/>
              <w:right w:val="single" w:sz="4" w:space="0" w:color="auto"/>
            </w:tcBorders>
            <w:vAlign w:val="center"/>
          </w:tcPr>
          <w:p w14:paraId="18FEA49A" w14:textId="77777777" w:rsidR="00F43521" w:rsidRDefault="00F43521" w:rsidP="00F17243">
            <w:pPr>
              <w:pStyle w:val="TAC"/>
            </w:pPr>
            <w:r w:rsidRPr="00630321">
              <w:rPr>
                <w:lang w:eastAsia="fi-FI"/>
              </w:rPr>
              <w:t>N/A</w:t>
            </w:r>
          </w:p>
        </w:tc>
      </w:tr>
      <w:tr w:rsidR="00F43521" w14:paraId="652B4EB8"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4504893D"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A11BE0D" w14:textId="77777777" w:rsidR="00F43521" w:rsidRDefault="00F43521" w:rsidP="00F17243">
            <w:pPr>
              <w:pStyle w:val="TAC"/>
            </w:pPr>
            <w:r w:rsidRPr="00630321">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tcPr>
          <w:p w14:paraId="75B4F134" w14:textId="77777777" w:rsidR="00F43521" w:rsidRDefault="00F43521" w:rsidP="00F17243">
            <w:pPr>
              <w:pStyle w:val="TAC"/>
            </w:pPr>
            <w:r w:rsidRPr="00630321">
              <w:t>707</w:t>
            </w:r>
          </w:p>
        </w:tc>
        <w:tc>
          <w:tcPr>
            <w:tcW w:w="747" w:type="dxa"/>
            <w:tcBorders>
              <w:top w:val="single" w:sz="4" w:space="0" w:color="auto"/>
              <w:left w:val="single" w:sz="4" w:space="0" w:color="auto"/>
              <w:bottom w:val="single" w:sz="4" w:space="0" w:color="auto"/>
              <w:right w:val="single" w:sz="4" w:space="0" w:color="auto"/>
            </w:tcBorders>
            <w:noWrap/>
          </w:tcPr>
          <w:p w14:paraId="39965B17" w14:textId="77777777" w:rsidR="00F43521" w:rsidRDefault="00F43521" w:rsidP="00F17243">
            <w:pPr>
              <w:pStyle w:val="TAC"/>
            </w:pPr>
            <w:r w:rsidRPr="00630321">
              <w:t>5</w:t>
            </w:r>
          </w:p>
        </w:tc>
        <w:tc>
          <w:tcPr>
            <w:tcW w:w="877" w:type="dxa"/>
            <w:tcBorders>
              <w:top w:val="single" w:sz="4" w:space="0" w:color="auto"/>
              <w:left w:val="single" w:sz="4" w:space="0" w:color="auto"/>
              <w:bottom w:val="single" w:sz="4" w:space="0" w:color="auto"/>
              <w:right w:val="single" w:sz="4" w:space="0" w:color="auto"/>
            </w:tcBorders>
            <w:noWrap/>
          </w:tcPr>
          <w:p w14:paraId="58315D4B" w14:textId="77777777" w:rsidR="00F43521" w:rsidRDefault="00F43521" w:rsidP="00F17243">
            <w:pPr>
              <w:pStyle w:val="TAC"/>
            </w:pPr>
            <w:r w:rsidRPr="00630321">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78D4DB36" w14:textId="77777777" w:rsidR="00F43521" w:rsidRDefault="00F43521" w:rsidP="00F17243">
            <w:pPr>
              <w:pStyle w:val="TAC"/>
            </w:pPr>
            <w:r w:rsidRPr="00630321">
              <w:t>737</w:t>
            </w:r>
          </w:p>
        </w:tc>
        <w:tc>
          <w:tcPr>
            <w:tcW w:w="700" w:type="dxa"/>
            <w:tcBorders>
              <w:top w:val="single" w:sz="4" w:space="0" w:color="auto"/>
              <w:left w:val="single" w:sz="4" w:space="0" w:color="auto"/>
              <w:bottom w:val="single" w:sz="4" w:space="0" w:color="auto"/>
              <w:right w:val="single" w:sz="4" w:space="0" w:color="auto"/>
            </w:tcBorders>
          </w:tcPr>
          <w:p w14:paraId="18EAA613" w14:textId="77777777" w:rsidR="00F43521" w:rsidRDefault="00F43521" w:rsidP="00F17243">
            <w:pPr>
              <w:pStyle w:val="TAC"/>
            </w:pPr>
            <w:r w:rsidRPr="00630321">
              <w:t>N/A</w:t>
            </w:r>
          </w:p>
        </w:tc>
        <w:tc>
          <w:tcPr>
            <w:tcW w:w="1248" w:type="dxa"/>
            <w:tcBorders>
              <w:top w:val="single" w:sz="4" w:space="0" w:color="auto"/>
              <w:left w:val="single" w:sz="4" w:space="0" w:color="auto"/>
              <w:bottom w:val="single" w:sz="4" w:space="0" w:color="auto"/>
              <w:right w:val="single" w:sz="4" w:space="0" w:color="auto"/>
            </w:tcBorders>
            <w:vAlign w:val="center"/>
          </w:tcPr>
          <w:p w14:paraId="7CF1D953" w14:textId="77777777" w:rsidR="00F43521" w:rsidRDefault="00F43521" w:rsidP="00F17243">
            <w:pPr>
              <w:pStyle w:val="TAC"/>
            </w:pPr>
            <w:r w:rsidRPr="00630321">
              <w:rPr>
                <w:lang w:eastAsia="fi-FI"/>
              </w:rPr>
              <w:t>N/A</w:t>
            </w:r>
          </w:p>
        </w:tc>
      </w:tr>
      <w:tr w:rsidR="00F43521" w14:paraId="09E9118A"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4977D590"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1548E4A9" w14:textId="77777777" w:rsidR="00F43521" w:rsidRDefault="00F43521" w:rsidP="00F17243">
            <w:pPr>
              <w:pStyle w:val="TAC"/>
            </w:pPr>
            <w:r w:rsidRPr="00630321">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tcPr>
          <w:p w14:paraId="2878D7BA" w14:textId="77777777" w:rsidR="00F43521" w:rsidRDefault="00F43521" w:rsidP="00F17243">
            <w:pPr>
              <w:pStyle w:val="TAC"/>
            </w:pPr>
            <w:r w:rsidRPr="00630321">
              <w:t>1726</w:t>
            </w:r>
          </w:p>
        </w:tc>
        <w:tc>
          <w:tcPr>
            <w:tcW w:w="747" w:type="dxa"/>
            <w:tcBorders>
              <w:top w:val="single" w:sz="4" w:space="0" w:color="auto"/>
              <w:left w:val="single" w:sz="4" w:space="0" w:color="auto"/>
              <w:bottom w:val="single" w:sz="4" w:space="0" w:color="auto"/>
              <w:right w:val="single" w:sz="4" w:space="0" w:color="auto"/>
            </w:tcBorders>
            <w:noWrap/>
          </w:tcPr>
          <w:p w14:paraId="3EF8B41E" w14:textId="77777777" w:rsidR="00F43521" w:rsidRDefault="00F43521" w:rsidP="00F17243">
            <w:pPr>
              <w:pStyle w:val="TAC"/>
            </w:pPr>
            <w:r w:rsidRPr="00630321">
              <w:t>5</w:t>
            </w:r>
          </w:p>
        </w:tc>
        <w:tc>
          <w:tcPr>
            <w:tcW w:w="877" w:type="dxa"/>
            <w:tcBorders>
              <w:top w:val="single" w:sz="4" w:space="0" w:color="auto"/>
              <w:left w:val="single" w:sz="4" w:space="0" w:color="auto"/>
              <w:bottom w:val="single" w:sz="4" w:space="0" w:color="auto"/>
              <w:right w:val="single" w:sz="4" w:space="0" w:color="auto"/>
            </w:tcBorders>
            <w:noWrap/>
          </w:tcPr>
          <w:p w14:paraId="6622A98E" w14:textId="77777777" w:rsidR="00F43521" w:rsidRDefault="00F43521" w:rsidP="00F17243">
            <w:pPr>
              <w:pStyle w:val="TAC"/>
            </w:pPr>
            <w:r w:rsidRPr="00630321">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5ACF9170" w14:textId="77777777" w:rsidR="00F43521" w:rsidRDefault="00F43521" w:rsidP="00F17243">
            <w:pPr>
              <w:pStyle w:val="TAC"/>
            </w:pPr>
            <w:r w:rsidRPr="00630321">
              <w:t>2126</w:t>
            </w:r>
          </w:p>
        </w:tc>
        <w:tc>
          <w:tcPr>
            <w:tcW w:w="700" w:type="dxa"/>
            <w:tcBorders>
              <w:top w:val="single" w:sz="4" w:space="0" w:color="auto"/>
              <w:left w:val="single" w:sz="4" w:space="0" w:color="auto"/>
              <w:bottom w:val="single" w:sz="4" w:space="0" w:color="auto"/>
              <w:right w:val="single" w:sz="4" w:space="0" w:color="auto"/>
            </w:tcBorders>
          </w:tcPr>
          <w:p w14:paraId="680B6242" w14:textId="77777777" w:rsidR="00F43521" w:rsidRDefault="00F43521" w:rsidP="00F17243">
            <w:pPr>
              <w:pStyle w:val="TAC"/>
            </w:pPr>
            <w:r w:rsidRPr="00630321">
              <w:t>13.2</w:t>
            </w:r>
          </w:p>
        </w:tc>
        <w:tc>
          <w:tcPr>
            <w:tcW w:w="1248" w:type="dxa"/>
            <w:tcBorders>
              <w:top w:val="single" w:sz="4" w:space="0" w:color="auto"/>
              <w:left w:val="single" w:sz="4" w:space="0" w:color="auto"/>
              <w:bottom w:val="single" w:sz="4" w:space="0" w:color="auto"/>
              <w:right w:val="single" w:sz="4" w:space="0" w:color="auto"/>
            </w:tcBorders>
            <w:vAlign w:val="center"/>
          </w:tcPr>
          <w:p w14:paraId="17C55F63" w14:textId="77777777" w:rsidR="00F43521" w:rsidRDefault="00F43521" w:rsidP="00F17243">
            <w:pPr>
              <w:pStyle w:val="TAC"/>
            </w:pPr>
            <w:r w:rsidRPr="00630321">
              <w:rPr>
                <w:lang w:eastAsia="fi-FI"/>
              </w:rPr>
              <w:t>IMD3</w:t>
            </w:r>
          </w:p>
        </w:tc>
      </w:tr>
      <w:tr w:rsidR="00F43521" w14:paraId="7149D02D" w14:textId="77777777" w:rsidTr="00F17243">
        <w:trPr>
          <w:trHeight w:val="54"/>
          <w:jc w:val="center"/>
        </w:trPr>
        <w:tc>
          <w:tcPr>
            <w:tcW w:w="2259" w:type="dxa"/>
            <w:tcBorders>
              <w:top w:val="nil"/>
              <w:left w:val="single" w:sz="4" w:space="0" w:color="auto"/>
              <w:bottom w:val="single" w:sz="4" w:space="0" w:color="auto"/>
              <w:right w:val="single" w:sz="4" w:space="0" w:color="auto"/>
            </w:tcBorders>
            <w:vAlign w:val="center"/>
          </w:tcPr>
          <w:p w14:paraId="4D5293EE"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401DF29" w14:textId="77777777" w:rsidR="00F43521" w:rsidRDefault="00F43521" w:rsidP="00F17243">
            <w:pPr>
              <w:pStyle w:val="TAC"/>
            </w:pPr>
            <w:r w:rsidRPr="00630321">
              <w:rPr>
                <w:lang w:eastAsia="ko-KR"/>
              </w:rPr>
              <w:t>n</w:t>
            </w:r>
            <w:r w:rsidRPr="00630321">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06DB0F99" w14:textId="77777777" w:rsidR="00F43521" w:rsidRDefault="00F43521" w:rsidP="00F17243">
            <w:pPr>
              <w:pStyle w:val="TAC"/>
            </w:pPr>
            <w:r w:rsidRPr="00630321">
              <w:t>3540</w:t>
            </w:r>
          </w:p>
        </w:tc>
        <w:tc>
          <w:tcPr>
            <w:tcW w:w="747" w:type="dxa"/>
            <w:tcBorders>
              <w:top w:val="single" w:sz="4" w:space="0" w:color="auto"/>
              <w:left w:val="single" w:sz="4" w:space="0" w:color="auto"/>
              <w:bottom w:val="single" w:sz="4" w:space="0" w:color="auto"/>
              <w:right w:val="single" w:sz="4" w:space="0" w:color="auto"/>
            </w:tcBorders>
            <w:noWrap/>
          </w:tcPr>
          <w:p w14:paraId="1CF2230C" w14:textId="77777777" w:rsidR="00F43521" w:rsidRDefault="00F43521" w:rsidP="00F17243">
            <w:pPr>
              <w:pStyle w:val="TAC"/>
            </w:pPr>
            <w:r w:rsidRPr="00630321">
              <w:t>10</w:t>
            </w:r>
          </w:p>
        </w:tc>
        <w:tc>
          <w:tcPr>
            <w:tcW w:w="877" w:type="dxa"/>
            <w:tcBorders>
              <w:top w:val="single" w:sz="4" w:space="0" w:color="auto"/>
              <w:left w:val="single" w:sz="4" w:space="0" w:color="auto"/>
              <w:bottom w:val="single" w:sz="4" w:space="0" w:color="auto"/>
              <w:right w:val="single" w:sz="4" w:space="0" w:color="auto"/>
            </w:tcBorders>
            <w:noWrap/>
          </w:tcPr>
          <w:p w14:paraId="10373B42" w14:textId="77777777" w:rsidR="00F43521" w:rsidRDefault="00F43521" w:rsidP="00F17243">
            <w:pPr>
              <w:pStyle w:val="TAC"/>
            </w:pPr>
            <w:r w:rsidRPr="00630321">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31E919C9" w14:textId="77777777" w:rsidR="00F43521" w:rsidRDefault="00F43521" w:rsidP="00F17243">
            <w:pPr>
              <w:pStyle w:val="TAC"/>
            </w:pPr>
            <w:r w:rsidRPr="00630321">
              <w:t>3540</w:t>
            </w:r>
          </w:p>
        </w:tc>
        <w:tc>
          <w:tcPr>
            <w:tcW w:w="700" w:type="dxa"/>
            <w:tcBorders>
              <w:top w:val="single" w:sz="4" w:space="0" w:color="auto"/>
              <w:left w:val="single" w:sz="4" w:space="0" w:color="auto"/>
              <w:bottom w:val="single" w:sz="4" w:space="0" w:color="auto"/>
              <w:right w:val="single" w:sz="4" w:space="0" w:color="auto"/>
            </w:tcBorders>
          </w:tcPr>
          <w:p w14:paraId="568F0072" w14:textId="77777777" w:rsidR="00F43521" w:rsidRDefault="00F43521" w:rsidP="00F17243">
            <w:pPr>
              <w:pStyle w:val="TAC"/>
            </w:pPr>
            <w:r w:rsidRPr="00630321">
              <w:t>N/A</w:t>
            </w:r>
          </w:p>
        </w:tc>
        <w:tc>
          <w:tcPr>
            <w:tcW w:w="1248" w:type="dxa"/>
            <w:tcBorders>
              <w:top w:val="single" w:sz="4" w:space="0" w:color="auto"/>
              <w:left w:val="single" w:sz="4" w:space="0" w:color="auto"/>
              <w:bottom w:val="single" w:sz="4" w:space="0" w:color="auto"/>
              <w:right w:val="single" w:sz="4" w:space="0" w:color="auto"/>
            </w:tcBorders>
            <w:vAlign w:val="center"/>
          </w:tcPr>
          <w:p w14:paraId="4710F9BE" w14:textId="77777777" w:rsidR="00F43521" w:rsidRDefault="00F43521" w:rsidP="00F17243">
            <w:pPr>
              <w:pStyle w:val="TAC"/>
            </w:pPr>
            <w:r w:rsidRPr="00630321">
              <w:rPr>
                <w:lang w:eastAsia="fi-FI"/>
              </w:rPr>
              <w:t>N/A</w:t>
            </w:r>
          </w:p>
        </w:tc>
      </w:tr>
      <w:tr w:rsidR="00F43521" w:rsidRPr="00EF5447" w14:paraId="4C8D30BC" w14:textId="77777777" w:rsidTr="00F17243">
        <w:trPr>
          <w:trHeight w:val="54"/>
          <w:jc w:val="center"/>
        </w:trPr>
        <w:tc>
          <w:tcPr>
            <w:tcW w:w="2259" w:type="dxa"/>
            <w:tcBorders>
              <w:top w:val="nil"/>
              <w:bottom w:val="nil"/>
            </w:tcBorders>
            <w:shd w:val="clear" w:color="auto" w:fill="auto"/>
            <w:vAlign w:val="center"/>
          </w:tcPr>
          <w:p w14:paraId="37C44C9A" w14:textId="77777777" w:rsidR="00F43521" w:rsidRPr="00EF5447" w:rsidRDefault="00F43521" w:rsidP="00F17243">
            <w:pPr>
              <w:pStyle w:val="TAC"/>
              <w:rPr>
                <w:rFonts w:cs="Arial"/>
                <w:szCs w:val="18"/>
              </w:rPr>
            </w:pPr>
            <w:r w:rsidRPr="00EF5447">
              <w:rPr>
                <w:rFonts w:cs="Arial"/>
                <w:szCs w:val="18"/>
                <w:lang w:eastAsia="ko-KR"/>
              </w:rPr>
              <w:t>DC_13A_n2A-n77A</w:t>
            </w:r>
          </w:p>
        </w:tc>
        <w:tc>
          <w:tcPr>
            <w:tcW w:w="868" w:type="dxa"/>
            <w:shd w:val="clear" w:color="auto" w:fill="auto"/>
            <w:vAlign w:val="center"/>
          </w:tcPr>
          <w:p w14:paraId="00BB8C56" w14:textId="77777777" w:rsidR="00F43521" w:rsidRPr="00EF5447" w:rsidRDefault="00F43521" w:rsidP="00F17243">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3603714C" w14:textId="77777777" w:rsidR="00F43521" w:rsidRPr="00EF5447" w:rsidRDefault="00F43521" w:rsidP="00F17243">
            <w:pPr>
              <w:pStyle w:val="TAC"/>
              <w:rPr>
                <w:rFonts w:cs="Arial"/>
                <w:szCs w:val="18"/>
              </w:rPr>
            </w:pPr>
            <w:r w:rsidRPr="00EF5447">
              <w:rPr>
                <w:rFonts w:cs="Arial"/>
                <w:szCs w:val="18"/>
              </w:rPr>
              <w:t>782</w:t>
            </w:r>
          </w:p>
        </w:tc>
        <w:tc>
          <w:tcPr>
            <w:tcW w:w="747" w:type="dxa"/>
            <w:shd w:val="clear" w:color="auto" w:fill="auto"/>
            <w:noWrap/>
            <w:vAlign w:val="center"/>
          </w:tcPr>
          <w:p w14:paraId="3D1E30F9" w14:textId="77777777" w:rsidR="00F43521" w:rsidRPr="00EF5447" w:rsidRDefault="00F43521" w:rsidP="00F17243">
            <w:pPr>
              <w:pStyle w:val="TAC"/>
              <w:rPr>
                <w:rFonts w:cs="Arial"/>
                <w:szCs w:val="18"/>
                <w:lang w:eastAsia="ko-KR"/>
              </w:rPr>
            </w:pPr>
            <w:r w:rsidRPr="00EF5447">
              <w:rPr>
                <w:rFonts w:cs="Arial"/>
                <w:szCs w:val="18"/>
              </w:rPr>
              <w:t>5</w:t>
            </w:r>
          </w:p>
        </w:tc>
        <w:tc>
          <w:tcPr>
            <w:tcW w:w="877" w:type="dxa"/>
            <w:shd w:val="clear" w:color="auto" w:fill="auto"/>
            <w:noWrap/>
            <w:vAlign w:val="center"/>
          </w:tcPr>
          <w:p w14:paraId="4A49A6E2" w14:textId="77777777" w:rsidR="00F43521" w:rsidRPr="00EF5447" w:rsidRDefault="00F43521" w:rsidP="00F17243">
            <w:pPr>
              <w:pStyle w:val="TAC"/>
              <w:rPr>
                <w:rFonts w:cs="Arial"/>
                <w:szCs w:val="18"/>
                <w:lang w:eastAsia="ko-KR"/>
              </w:rPr>
            </w:pPr>
            <w:r w:rsidRPr="00EF5447">
              <w:rPr>
                <w:rFonts w:cs="Arial"/>
                <w:szCs w:val="18"/>
              </w:rPr>
              <w:t>25</w:t>
            </w:r>
          </w:p>
        </w:tc>
        <w:tc>
          <w:tcPr>
            <w:tcW w:w="1299" w:type="dxa"/>
            <w:shd w:val="clear" w:color="auto" w:fill="auto"/>
            <w:noWrap/>
            <w:vAlign w:val="center"/>
          </w:tcPr>
          <w:p w14:paraId="0694118F" w14:textId="77777777" w:rsidR="00F43521" w:rsidRPr="00EF5447" w:rsidRDefault="00F43521" w:rsidP="00F17243">
            <w:pPr>
              <w:pStyle w:val="TAC"/>
              <w:rPr>
                <w:rFonts w:cs="Arial"/>
                <w:szCs w:val="18"/>
              </w:rPr>
            </w:pPr>
            <w:r w:rsidRPr="00EF5447">
              <w:rPr>
                <w:rFonts w:cs="Arial"/>
                <w:szCs w:val="18"/>
              </w:rPr>
              <w:t>751</w:t>
            </w:r>
          </w:p>
        </w:tc>
        <w:tc>
          <w:tcPr>
            <w:tcW w:w="700" w:type="dxa"/>
            <w:shd w:val="clear" w:color="auto" w:fill="auto"/>
            <w:vAlign w:val="center"/>
          </w:tcPr>
          <w:p w14:paraId="79724C2D" w14:textId="77777777" w:rsidR="00F43521" w:rsidRPr="00EF5447" w:rsidRDefault="00F43521" w:rsidP="00F172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30E14127" w14:textId="77777777" w:rsidR="00F43521" w:rsidRPr="00EF5447" w:rsidRDefault="00F43521" w:rsidP="00F17243">
            <w:pPr>
              <w:pStyle w:val="TAC"/>
              <w:rPr>
                <w:rFonts w:cs="Arial"/>
                <w:szCs w:val="18"/>
              </w:rPr>
            </w:pPr>
            <w:r w:rsidRPr="00EF5447">
              <w:rPr>
                <w:rFonts w:cs="Arial"/>
                <w:szCs w:val="18"/>
                <w:lang w:eastAsia="ko-KR"/>
              </w:rPr>
              <w:t>N/A</w:t>
            </w:r>
          </w:p>
        </w:tc>
      </w:tr>
      <w:tr w:rsidR="00F43521" w:rsidRPr="00EF5447" w14:paraId="6604D27A" w14:textId="77777777" w:rsidTr="00F17243">
        <w:trPr>
          <w:trHeight w:val="54"/>
          <w:jc w:val="center"/>
        </w:trPr>
        <w:tc>
          <w:tcPr>
            <w:tcW w:w="2259" w:type="dxa"/>
            <w:tcBorders>
              <w:top w:val="nil"/>
              <w:bottom w:val="nil"/>
            </w:tcBorders>
            <w:shd w:val="clear" w:color="auto" w:fill="auto"/>
            <w:vAlign w:val="center"/>
          </w:tcPr>
          <w:p w14:paraId="5F9385A5" w14:textId="77777777" w:rsidR="00F43521" w:rsidRPr="00EF5447" w:rsidRDefault="00F43521" w:rsidP="00F17243">
            <w:pPr>
              <w:pStyle w:val="TAC"/>
              <w:rPr>
                <w:rFonts w:cs="Arial"/>
                <w:szCs w:val="18"/>
              </w:rPr>
            </w:pPr>
          </w:p>
        </w:tc>
        <w:tc>
          <w:tcPr>
            <w:tcW w:w="868" w:type="dxa"/>
            <w:shd w:val="clear" w:color="auto" w:fill="auto"/>
            <w:vAlign w:val="center"/>
          </w:tcPr>
          <w:p w14:paraId="397AF39E" w14:textId="77777777" w:rsidR="00F43521" w:rsidRPr="00EF5447" w:rsidRDefault="00F43521" w:rsidP="00F17243">
            <w:pPr>
              <w:pStyle w:val="TAC"/>
              <w:rPr>
                <w:rFonts w:cs="Arial"/>
                <w:szCs w:val="18"/>
                <w:lang w:eastAsia="ja-JP"/>
              </w:rPr>
            </w:pPr>
            <w:r w:rsidRPr="00EF5447">
              <w:rPr>
                <w:rFonts w:cs="Arial"/>
                <w:szCs w:val="18"/>
                <w:lang w:eastAsia="ko-KR"/>
              </w:rPr>
              <w:t>n2</w:t>
            </w:r>
          </w:p>
        </w:tc>
        <w:tc>
          <w:tcPr>
            <w:tcW w:w="1066" w:type="dxa"/>
            <w:shd w:val="clear" w:color="auto" w:fill="auto"/>
            <w:noWrap/>
            <w:vAlign w:val="center"/>
          </w:tcPr>
          <w:p w14:paraId="3CE0C4B9" w14:textId="77777777" w:rsidR="00F43521" w:rsidRPr="00EF5447" w:rsidRDefault="00F43521" w:rsidP="00F17243">
            <w:pPr>
              <w:pStyle w:val="TAC"/>
              <w:rPr>
                <w:rFonts w:cs="Arial"/>
                <w:szCs w:val="18"/>
              </w:rPr>
            </w:pPr>
            <w:r w:rsidRPr="00EF5447">
              <w:rPr>
                <w:rFonts w:cs="Arial"/>
                <w:szCs w:val="18"/>
              </w:rPr>
              <w:t>18</w:t>
            </w:r>
            <w:r>
              <w:rPr>
                <w:rFonts w:cs="Arial"/>
                <w:szCs w:val="18"/>
              </w:rPr>
              <w:t>96</w:t>
            </w:r>
          </w:p>
        </w:tc>
        <w:tc>
          <w:tcPr>
            <w:tcW w:w="747" w:type="dxa"/>
            <w:shd w:val="clear" w:color="auto" w:fill="auto"/>
            <w:noWrap/>
            <w:vAlign w:val="center"/>
          </w:tcPr>
          <w:p w14:paraId="15E7BC42" w14:textId="77777777" w:rsidR="00F43521" w:rsidRPr="00EF5447" w:rsidRDefault="00F43521" w:rsidP="00F17243">
            <w:pPr>
              <w:pStyle w:val="TAC"/>
              <w:rPr>
                <w:rFonts w:cs="Arial"/>
                <w:szCs w:val="18"/>
                <w:lang w:eastAsia="ko-KR"/>
              </w:rPr>
            </w:pPr>
            <w:r w:rsidRPr="00EF5447">
              <w:rPr>
                <w:rFonts w:cs="Arial"/>
                <w:szCs w:val="18"/>
              </w:rPr>
              <w:t>5</w:t>
            </w:r>
          </w:p>
        </w:tc>
        <w:tc>
          <w:tcPr>
            <w:tcW w:w="877" w:type="dxa"/>
            <w:shd w:val="clear" w:color="auto" w:fill="auto"/>
            <w:noWrap/>
            <w:vAlign w:val="center"/>
          </w:tcPr>
          <w:p w14:paraId="762DFBA7" w14:textId="77777777" w:rsidR="00F43521" w:rsidRPr="00EF5447" w:rsidRDefault="00F43521" w:rsidP="00F17243">
            <w:pPr>
              <w:pStyle w:val="TAC"/>
              <w:rPr>
                <w:rFonts w:cs="Arial"/>
                <w:szCs w:val="18"/>
                <w:lang w:eastAsia="ko-KR"/>
              </w:rPr>
            </w:pPr>
            <w:r w:rsidRPr="00EF5447">
              <w:rPr>
                <w:rFonts w:cs="Arial"/>
                <w:szCs w:val="18"/>
              </w:rPr>
              <w:t>25</w:t>
            </w:r>
          </w:p>
        </w:tc>
        <w:tc>
          <w:tcPr>
            <w:tcW w:w="1299" w:type="dxa"/>
            <w:shd w:val="clear" w:color="auto" w:fill="auto"/>
            <w:noWrap/>
            <w:vAlign w:val="center"/>
          </w:tcPr>
          <w:p w14:paraId="5D1C210A" w14:textId="77777777" w:rsidR="00F43521" w:rsidRPr="00EF5447" w:rsidRDefault="00F43521" w:rsidP="00F17243">
            <w:pPr>
              <w:pStyle w:val="TAC"/>
              <w:rPr>
                <w:rFonts w:cs="Arial"/>
                <w:szCs w:val="18"/>
              </w:rPr>
            </w:pPr>
            <w:r w:rsidRPr="00EF5447">
              <w:rPr>
                <w:rFonts w:cs="Arial"/>
                <w:szCs w:val="18"/>
              </w:rPr>
              <w:t>19</w:t>
            </w:r>
            <w:r>
              <w:rPr>
                <w:rFonts w:cs="Arial"/>
                <w:szCs w:val="18"/>
              </w:rPr>
              <w:t>76</w:t>
            </w:r>
          </w:p>
        </w:tc>
        <w:tc>
          <w:tcPr>
            <w:tcW w:w="700" w:type="dxa"/>
            <w:shd w:val="clear" w:color="auto" w:fill="auto"/>
            <w:vAlign w:val="center"/>
          </w:tcPr>
          <w:p w14:paraId="1B2C61B7" w14:textId="77777777" w:rsidR="00F43521" w:rsidRPr="00EF5447" w:rsidRDefault="00F43521" w:rsidP="00F17243">
            <w:pPr>
              <w:pStyle w:val="TAC"/>
              <w:rPr>
                <w:rFonts w:cs="Arial"/>
                <w:szCs w:val="18"/>
                <w:lang w:eastAsia="ja-JP"/>
              </w:rPr>
            </w:pPr>
            <w:r w:rsidRPr="00EF5447">
              <w:rPr>
                <w:rFonts w:cs="Arial"/>
                <w:szCs w:val="18"/>
                <w:lang w:eastAsia="zh-CN"/>
              </w:rPr>
              <w:t>N/A</w:t>
            </w:r>
          </w:p>
        </w:tc>
        <w:tc>
          <w:tcPr>
            <w:tcW w:w="1248" w:type="dxa"/>
            <w:shd w:val="clear" w:color="auto" w:fill="auto"/>
            <w:vAlign w:val="center"/>
          </w:tcPr>
          <w:p w14:paraId="10AD5E3C" w14:textId="77777777" w:rsidR="00F43521" w:rsidRPr="00EF5447" w:rsidRDefault="00F43521" w:rsidP="00F17243">
            <w:pPr>
              <w:pStyle w:val="TAC"/>
              <w:rPr>
                <w:rFonts w:cs="Arial"/>
                <w:szCs w:val="18"/>
              </w:rPr>
            </w:pPr>
            <w:r w:rsidRPr="00EF5447">
              <w:rPr>
                <w:rFonts w:cs="Arial"/>
                <w:szCs w:val="18"/>
                <w:lang w:eastAsia="ja-JP"/>
              </w:rPr>
              <w:t>N/A</w:t>
            </w:r>
          </w:p>
        </w:tc>
      </w:tr>
      <w:tr w:rsidR="00F43521" w:rsidRPr="00EF5447" w14:paraId="0A22A814" w14:textId="77777777" w:rsidTr="00F17243">
        <w:trPr>
          <w:trHeight w:val="54"/>
          <w:jc w:val="center"/>
        </w:trPr>
        <w:tc>
          <w:tcPr>
            <w:tcW w:w="2259" w:type="dxa"/>
            <w:tcBorders>
              <w:top w:val="nil"/>
              <w:bottom w:val="nil"/>
            </w:tcBorders>
            <w:shd w:val="clear" w:color="auto" w:fill="auto"/>
            <w:vAlign w:val="center"/>
          </w:tcPr>
          <w:p w14:paraId="620B7260" w14:textId="77777777" w:rsidR="00F43521" w:rsidRPr="00EF5447" w:rsidRDefault="00F43521" w:rsidP="00F17243">
            <w:pPr>
              <w:pStyle w:val="TAC"/>
              <w:rPr>
                <w:rFonts w:cs="Arial"/>
                <w:szCs w:val="18"/>
              </w:rPr>
            </w:pPr>
          </w:p>
        </w:tc>
        <w:tc>
          <w:tcPr>
            <w:tcW w:w="868" w:type="dxa"/>
            <w:shd w:val="clear" w:color="auto" w:fill="auto"/>
            <w:vAlign w:val="center"/>
          </w:tcPr>
          <w:p w14:paraId="6C2FC7D4" w14:textId="77777777" w:rsidR="00F43521" w:rsidRPr="00EF5447" w:rsidRDefault="00F43521" w:rsidP="00F17243">
            <w:pPr>
              <w:pStyle w:val="TAC"/>
              <w:rPr>
                <w:rFonts w:cs="Arial"/>
                <w:szCs w:val="18"/>
                <w:lang w:eastAsia="ja-JP"/>
              </w:rPr>
            </w:pPr>
            <w:r w:rsidRPr="00EF5447">
              <w:rPr>
                <w:rFonts w:cs="Arial"/>
                <w:szCs w:val="18"/>
                <w:lang w:eastAsia="ko-KR"/>
              </w:rPr>
              <w:t>n77</w:t>
            </w:r>
          </w:p>
        </w:tc>
        <w:tc>
          <w:tcPr>
            <w:tcW w:w="1066" w:type="dxa"/>
            <w:shd w:val="clear" w:color="auto" w:fill="auto"/>
            <w:noWrap/>
            <w:vAlign w:val="center"/>
          </w:tcPr>
          <w:p w14:paraId="001212FF" w14:textId="77777777" w:rsidR="00F43521" w:rsidRPr="00EF5447" w:rsidRDefault="00F43521" w:rsidP="00F17243">
            <w:pPr>
              <w:pStyle w:val="TAC"/>
              <w:rPr>
                <w:rFonts w:cs="Arial"/>
                <w:szCs w:val="18"/>
              </w:rPr>
            </w:pPr>
            <w:r w:rsidRPr="00EF5447">
              <w:rPr>
                <w:rFonts w:cs="Arial"/>
                <w:szCs w:val="18"/>
              </w:rPr>
              <w:t>34</w:t>
            </w:r>
            <w:r>
              <w:rPr>
                <w:rFonts w:cs="Arial"/>
                <w:szCs w:val="18"/>
              </w:rPr>
              <w:t>60</w:t>
            </w:r>
          </w:p>
        </w:tc>
        <w:tc>
          <w:tcPr>
            <w:tcW w:w="747" w:type="dxa"/>
            <w:shd w:val="clear" w:color="auto" w:fill="auto"/>
            <w:noWrap/>
            <w:vAlign w:val="center"/>
          </w:tcPr>
          <w:p w14:paraId="506F613B" w14:textId="77777777" w:rsidR="00F43521" w:rsidRPr="00EF5447" w:rsidRDefault="00F43521" w:rsidP="00F17243">
            <w:pPr>
              <w:pStyle w:val="TAC"/>
              <w:rPr>
                <w:rFonts w:cs="Arial"/>
                <w:szCs w:val="18"/>
                <w:lang w:eastAsia="ko-KR"/>
              </w:rPr>
            </w:pPr>
            <w:r w:rsidRPr="00EF5447">
              <w:rPr>
                <w:rFonts w:cs="Arial"/>
                <w:szCs w:val="18"/>
              </w:rPr>
              <w:t>10</w:t>
            </w:r>
          </w:p>
        </w:tc>
        <w:tc>
          <w:tcPr>
            <w:tcW w:w="877" w:type="dxa"/>
            <w:shd w:val="clear" w:color="auto" w:fill="auto"/>
            <w:noWrap/>
            <w:vAlign w:val="center"/>
          </w:tcPr>
          <w:p w14:paraId="5BF1EECC" w14:textId="77777777" w:rsidR="00F43521" w:rsidRPr="00EF5447" w:rsidRDefault="00F43521" w:rsidP="00F17243">
            <w:pPr>
              <w:pStyle w:val="TAC"/>
              <w:rPr>
                <w:rFonts w:cs="Arial"/>
                <w:szCs w:val="18"/>
                <w:lang w:eastAsia="ko-KR"/>
              </w:rPr>
            </w:pPr>
            <w:r w:rsidRPr="00EF5447">
              <w:rPr>
                <w:rFonts w:cs="Arial"/>
                <w:szCs w:val="18"/>
              </w:rPr>
              <w:t>50</w:t>
            </w:r>
          </w:p>
        </w:tc>
        <w:tc>
          <w:tcPr>
            <w:tcW w:w="1299" w:type="dxa"/>
            <w:shd w:val="clear" w:color="auto" w:fill="auto"/>
            <w:noWrap/>
            <w:vAlign w:val="center"/>
          </w:tcPr>
          <w:p w14:paraId="6B62F1D5" w14:textId="77777777" w:rsidR="00F43521" w:rsidRPr="00EF5447" w:rsidRDefault="00F43521" w:rsidP="00F17243">
            <w:pPr>
              <w:pStyle w:val="TAC"/>
              <w:rPr>
                <w:rFonts w:cs="Arial"/>
                <w:szCs w:val="18"/>
              </w:rPr>
            </w:pPr>
            <w:r w:rsidRPr="00EF5447">
              <w:rPr>
                <w:rFonts w:cs="Arial"/>
                <w:szCs w:val="18"/>
              </w:rPr>
              <w:t>34</w:t>
            </w:r>
            <w:r>
              <w:rPr>
                <w:rFonts w:cs="Arial"/>
                <w:szCs w:val="18"/>
              </w:rPr>
              <w:t>60</w:t>
            </w:r>
          </w:p>
        </w:tc>
        <w:tc>
          <w:tcPr>
            <w:tcW w:w="700" w:type="dxa"/>
            <w:shd w:val="clear" w:color="auto" w:fill="auto"/>
            <w:vAlign w:val="center"/>
          </w:tcPr>
          <w:p w14:paraId="4DE45D88" w14:textId="77777777" w:rsidR="00F43521" w:rsidRPr="00EF5447" w:rsidRDefault="00F43521" w:rsidP="00F17243">
            <w:pPr>
              <w:pStyle w:val="TAC"/>
              <w:rPr>
                <w:rFonts w:cs="Arial"/>
                <w:szCs w:val="18"/>
                <w:lang w:eastAsia="ja-JP"/>
              </w:rPr>
            </w:pPr>
            <w:r w:rsidRPr="00EF5447">
              <w:rPr>
                <w:rFonts w:cs="Arial"/>
                <w:szCs w:val="18"/>
                <w:lang w:eastAsia="ko-KR"/>
              </w:rPr>
              <w:t>17.3</w:t>
            </w:r>
          </w:p>
        </w:tc>
        <w:tc>
          <w:tcPr>
            <w:tcW w:w="1248" w:type="dxa"/>
            <w:shd w:val="clear" w:color="auto" w:fill="auto"/>
            <w:vAlign w:val="center"/>
          </w:tcPr>
          <w:p w14:paraId="4CE50CA3" w14:textId="77777777" w:rsidR="00F43521" w:rsidRPr="00EF5447" w:rsidRDefault="00F43521" w:rsidP="00F17243">
            <w:pPr>
              <w:pStyle w:val="TAC"/>
              <w:rPr>
                <w:rFonts w:cs="Arial"/>
                <w:szCs w:val="18"/>
              </w:rPr>
            </w:pPr>
            <w:r w:rsidRPr="00EF5447">
              <w:rPr>
                <w:rFonts w:cs="Arial"/>
                <w:szCs w:val="18"/>
                <w:lang w:eastAsia="ko-KR"/>
              </w:rPr>
              <w:t>IMD3</w:t>
            </w:r>
          </w:p>
        </w:tc>
      </w:tr>
      <w:tr w:rsidR="00F43521" w:rsidRPr="00EF5447" w14:paraId="72FCF49C" w14:textId="77777777" w:rsidTr="00F17243">
        <w:trPr>
          <w:trHeight w:val="54"/>
          <w:jc w:val="center"/>
        </w:trPr>
        <w:tc>
          <w:tcPr>
            <w:tcW w:w="2259" w:type="dxa"/>
            <w:tcBorders>
              <w:top w:val="nil"/>
              <w:bottom w:val="nil"/>
            </w:tcBorders>
            <w:shd w:val="clear" w:color="auto" w:fill="auto"/>
            <w:vAlign w:val="center"/>
          </w:tcPr>
          <w:p w14:paraId="6E96B917" w14:textId="77777777" w:rsidR="00F43521" w:rsidRPr="00EF5447" w:rsidRDefault="00F43521" w:rsidP="00F17243">
            <w:pPr>
              <w:pStyle w:val="TAC"/>
              <w:rPr>
                <w:rFonts w:cs="Arial"/>
                <w:szCs w:val="18"/>
              </w:rPr>
            </w:pPr>
          </w:p>
        </w:tc>
        <w:tc>
          <w:tcPr>
            <w:tcW w:w="868" w:type="dxa"/>
            <w:shd w:val="clear" w:color="auto" w:fill="auto"/>
            <w:vAlign w:val="center"/>
          </w:tcPr>
          <w:p w14:paraId="27479F8B" w14:textId="77777777" w:rsidR="00F43521" w:rsidRPr="00EF5447" w:rsidRDefault="00F43521" w:rsidP="00F17243">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01C05877" w14:textId="77777777" w:rsidR="00F43521" w:rsidRPr="00EF5447" w:rsidRDefault="00F43521" w:rsidP="00F17243">
            <w:pPr>
              <w:pStyle w:val="TAC"/>
              <w:rPr>
                <w:rFonts w:cs="Arial"/>
                <w:szCs w:val="18"/>
              </w:rPr>
            </w:pPr>
            <w:r w:rsidRPr="00EF5447">
              <w:rPr>
                <w:rFonts w:cs="Arial"/>
                <w:szCs w:val="18"/>
              </w:rPr>
              <w:t>782</w:t>
            </w:r>
          </w:p>
        </w:tc>
        <w:tc>
          <w:tcPr>
            <w:tcW w:w="747" w:type="dxa"/>
            <w:shd w:val="clear" w:color="auto" w:fill="auto"/>
            <w:noWrap/>
            <w:vAlign w:val="center"/>
          </w:tcPr>
          <w:p w14:paraId="4B0E6CDA" w14:textId="77777777" w:rsidR="00F43521" w:rsidRPr="00EF5447" w:rsidRDefault="00F43521" w:rsidP="00F17243">
            <w:pPr>
              <w:pStyle w:val="TAC"/>
              <w:rPr>
                <w:rFonts w:cs="Arial"/>
                <w:szCs w:val="18"/>
                <w:lang w:eastAsia="ko-KR"/>
              </w:rPr>
            </w:pPr>
            <w:r w:rsidRPr="00EF5447">
              <w:rPr>
                <w:rFonts w:cs="Arial"/>
                <w:szCs w:val="18"/>
              </w:rPr>
              <w:t>5</w:t>
            </w:r>
          </w:p>
        </w:tc>
        <w:tc>
          <w:tcPr>
            <w:tcW w:w="877" w:type="dxa"/>
            <w:shd w:val="clear" w:color="auto" w:fill="auto"/>
            <w:noWrap/>
            <w:vAlign w:val="center"/>
          </w:tcPr>
          <w:p w14:paraId="0372B3B4" w14:textId="77777777" w:rsidR="00F43521" w:rsidRPr="00EF5447" w:rsidRDefault="00F43521" w:rsidP="00F17243">
            <w:pPr>
              <w:pStyle w:val="TAC"/>
              <w:rPr>
                <w:rFonts w:cs="Arial"/>
                <w:szCs w:val="18"/>
                <w:lang w:eastAsia="ko-KR"/>
              </w:rPr>
            </w:pPr>
            <w:r w:rsidRPr="00EF5447">
              <w:rPr>
                <w:rFonts w:cs="Arial"/>
                <w:szCs w:val="18"/>
              </w:rPr>
              <w:t>25</w:t>
            </w:r>
          </w:p>
        </w:tc>
        <w:tc>
          <w:tcPr>
            <w:tcW w:w="1299" w:type="dxa"/>
            <w:shd w:val="clear" w:color="auto" w:fill="auto"/>
            <w:noWrap/>
            <w:vAlign w:val="center"/>
          </w:tcPr>
          <w:p w14:paraId="6264B5F6" w14:textId="77777777" w:rsidR="00F43521" w:rsidRPr="00EF5447" w:rsidRDefault="00F43521" w:rsidP="00F17243">
            <w:pPr>
              <w:pStyle w:val="TAC"/>
              <w:rPr>
                <w:rFonts w:cs="Arial"/>
                <w:szCs w:val="18"/>
              </w:rPr>
            </w:pPr>
            <w:r w:rsidRPr="00EF5447">
              <w:rPr>
                <w:rFonts w:cs="Arial"/>
                <w:szCs w:val="18"/>
              </w:rPr>
              <w:t>751</w:t>
            </w:r>
          </w:p>
        </w:tc>
        <w:tc>
          <w:tcPr>
            <w:tcW w:w="700" w:type="dxa"/>
            <w:shd w:val="clear" w:color="auto" w:fill="auto"/>
            <w:vAlign w:val="center"/>
          </w:tcPr>
          <w:p w14:paraId="4CA599B3" w14:textId="77777777" w:rsidR="00F43521" w:rsidRPr="00EF5447" w:rsidRDefault="00F43521" w:rsidP="00F172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0806411F" w14:textId="77777777" w:rsidR="00F43521" w:rsidRPr="00EF5447" w:rsidRDefault="00F43521" w:rsidP="00F17243">
            <w:pPr>
              <w:pStyle w:val="TAC"/>
              <w:rPr>
                <w:rFonts w:cs="Arial"/>
                <w:szCs w:val="18"/>
              </w:rPr>
            </w:pPr>
            <w:r w:rsidRPr="00EF5447">
              <w:rPr>
                <w:rFonts w:cs="Arial"/>
                <w:szCs w:val="18"/>
                <w:lang w:eastAsia="ko-KR"/>
              </w:rPr>
              <w:t>N/A</w:t>
            </w:r>
          </w:p>
        </w:tc>
      </w:tr>
      <w:tr w:rsidR="00F43521" w:rsidRPr="00EF5447" w14:paraId="6C133ED0" w14:textId="77777777" w:rsidTr="00F17243">
        <w:trPr>
          <w:trHeight w:val="54"/>
          <w:jc w:val="center"/>
        </w:trPr>
        <w:tc>
          <w:tcPr>
            <w:tcW w:w="2259" w:type="dxa"/>
            <w:tcBorders>
              <w:top w:val="nil"/>
              <w:bottom w:val="nil"/>
            </w:tcBorders>
            <w:shd w:val="clear" w:color="auto" w:fill="auto"/>
            <w:vAlign w:val="center"/>
          </w:tcPr>
          <w:p w14:paraId="6D410745" w14:textId="77777777" w:rsidR="00F43521" w:rsidRPr="00EF5447" w:rsidRDefault="00F43521" w:rsidP="00F17243">
            <w:pPr>
              <w:pStyle w:val="TAC"/>
              <w:rPr>
                <w:rFonts w:cs="Arial"/>
                <w:szCs w:val="18"/>
              </w:rPr>
            </w:pPr>
          </w:p>
        </w:tc>
        <w:tc>
          <w:tcPr>
            <w:tcW w:w="868" w:type="dxa"/>
            <w:shd w:val="clear" w:color="auto" w:fill="auto"/>
            <w:vAlign w:val="center"/>
          </w:tcPr>
          <w:p w14:paraId="72C0D2FB" w14:textId="77777777" w:rsidR="00F43521" w:rsidRPr="00EF5447" w:rsidRDefault="00F43521" w:rsidP="00F17243">
            <w:pPr>
              <w:pStyle w:val="TAC"/>
              <w:rPr>
                <w:rFonts w:cs="Arial"/>
                <w:szCs w:val="18"/>
                <w:lang w:eastAsia="ja-JP"/>
              </w:rPr>
            </w:pPr>
            <w:r w:rsidRPr="00EF5447">
              <w:rPr>
                <w:rFonts w:cs="Arial"/>
                <w:szCs w:val="18"/>
                <w:lang w:eastAsia="ko-KR"/>
              </w:rPr>
              <w:t>n2</w:t>
            </w:r>
          </w:p>
        </w:tc>
        <w:tc>
          <w:tcPr>
            <w:tcW w:w="1066" w:type="dxa"/>
            <w:shd w:val="clear" w:color="auto" w:fill="auto"/>
            <w:noWrap/>
            <w:vAlign w:val="center"/>
          </w:tcPr>
          <w:p w14:paraId="6A6ADD32" w14:textId="77777777" w:rsidR="00F43521" w:rsidRPr="00EF5447" w:rsidRDefault="00F43521" w:rsidP="00F17243">
            <w:pPr>
              <w:pStyle w:val="TAC"/>
              <w:rPr>
                <w:rFonts w:cs="Arial"/>
                <w:szCs w:val="18"/>
              </w:rPr>
            </w:pPr>
            <w:r w:rsidRPr="00EF5447">
              <w:rPr>
                <w:rFonts w:cs="Arial"/>
                <w:szCs w:val="18"/>
              </w:rPr>
              <w:t>1880</w:t>
            </w:r>
          </w:p>
        </w:tc>
        <w:tc>
          <w:tcPr>
            <w:tcW w:w="747" w:type="dxa"/>
            <w:shd w:val="clear" w:color="auto" w:fill="auto"/>
            <w:noWrap/>
            <w:vAlign w:val="center"/>
          </w:tcPr>
          <w:p w14:paraId="20B4A44D" w14:textId="77777777" w:rsidR="00F43521" w:rsidRPr="00EF5447" w:rsidRDefault="00F43521" w:rsidP="00F17243">
            <w:pPr>
              <w:pStyle w:val="TAC"/>
              <w:rPr>
                <w:rFonts w:cs="Arial"/>
                <w:szCs w:val="18"/>
                <w:lang w:eastAsia="ko-KR"/>
              </w:rPr>
            </w:pPr>
            <w:r w:rsidRPr="00EF5447">
              <w:rPr>
                <w:rFonts w:cs="Arial"/>
                <w:szCs w:val="18"/>
              </w:rPr>
              <w:t>5</w:t>
            </w:r>
          </w:p>
        </w:tc>
        <w:tc>
          <w:tcPr>
            <w:tcW w:w="877" w:type="dxa"/>
            <w:shd w:val="clear" w:color="auto" w:fill="auto"/>
            <w:noWrap/>
            <w:vAlign w:val="center"/>
          </w:tcPr>
          <w:p w14:paraId="4D0FEF58" w14:textId="77777777" w:rsidR="00F43521" w:rsidRPr="00EF5447" w:rsidRDefault="00F43521" w:rsidP="00F17243">
            <w:pPr>
              <w:pStyle w:val="TAC"/>
              <w:rPr>
                <w:rFonts w:cs="Arial"/>
                <w:szCs w:val="18"/>
                <w:lang w:eastAsia="ko-KR"/>
              </w:rPr>
            </w:pPr>
            <w:r w:rsidRPr="00EF5447">
              <w:rPr>
                <w:rFonts w:cs="Arial"/>
                <w:szCs w:val="18"/>
              </w:rPr>
              <w:t>25</w:t>
            </w:r>
          </w:p>
        </w:tc>
        <w:tc>
          <w:tcPr>
            <w:tcW w:w="1299" w:type="dxa"/>
            <w:shd w:val="clear" w:color="auto" w:fill="auto"/>
            <w:noWrap/>
            <w:vAlign w:val="center"/>
          </w:tcPr>
          <w:p w14:paraId="775DE6D8" w14:textId="77777777" w:rsidR="00F43521" w:rsidRPr="00EF5447" w:rsidRDefault="00F43521" w:rsidP="00F17243">
            <w:pPr>
              <w:pStyle w:val="TAC"/>
              <w:rPr>
                <w:rFonts w:cs="Arial"/>
                <w:szCs w:val="18"/>
              </w:rPr>
            </w:pPr>
            <w:r w:rsidRPr="00EF5447">
              <w:rPr>
                <w:rFonts w:cs="Arial"/>
                <w:szCs w:val="18"/>
              </w:rPr>
              <w:t>1960</w:t>
            </w:r>
          </w:p>
        </w:tc>
        <w:tc>
          <w:tcPr>
            <w:tcW w:w="700" w:type="dxa"/>
            <w:shd w:val="clear" w:color="auto" w:fill="auto"/>
            <w:vAlign w:val="center"/>
          </w:tcPr>
          <w:p w14:paraId="686DF18A" w14:textId="77777777" w:rsidR="00F43521" w:rsidRPr="00EF5447" w:rsidRDefault="00F43521" w:rsidP="00F17243">
            <w:pPr>
              <w:pStyle w:val="TAC"/>
              <w:rPr>
                <w:rFonts w:cs="Arial"/>
                <w:szCs w:val="18"/>
                <w:lang w:eastAsia="ja-JP"/>
              </w:rPr>
            </w:pPr>
            <w:r w:rsidRPr="00EF5447">
              <w:rPr>
                <w:rFonts w:cs="Arial"/>
                <w:szCs w:val="18"/>
                <w:lang w:eastAsia="zh-CN"/>
              </w:rPr>
              <w:t>16.0</w:t>
            </w:r>
          </w:p>
        </w:tc>
        <w:tc>
          <w:tcPr>
            <w:tcW w:w="1248" w:type="dxa"/>
            <w:shd w:val="clear" w:color="auto" w:fill="auto"/>
            <w:vAlign w:val="center"/>
          </w:tcPr>
          <w:p w14:paraId="5CD82BC0" w14:textId="77777777" w:rsidR="00F43521" w:rsidRPr="00EF5447" w:rsidRDefault="00F43521" w:rsidP="00F17243">
            <w:pPr>
              <w:pStyle w:val="TAC"/>
              <w:rPr>
                <w:rFonts w:cs="Arial"/>
                <w:szCs w:val="18"/>
              </w:rPr>
            </w:pPr>
            <w:r w:rsidRPr="00EF5447">
              <w:rPr>
                <w:rFonts w:cs="Arial"/>
                <w:szCs w:val="18"/>
                <w:lang w:eastAsia="ja-JP"/>
              </w:rPr>
              <w:t>IMD</w:t>
            </w:r>
            <w:r w:rsidRPr="00EF5447">
              <w:rPr>
                <w:rFonts w:cs="Arial"/>
                <w:szCs w:val="18"/>
                <w:lang w:eastAsia="zh-CN"/>
              </w:rPr>
              <w:t>3</w:t>
            </w:r>
          </w:p>
        </w:tc>
      </w:tr>
      <w:tr w:rsidR="00F43521" w:rsidRPr="00EF5447" w14:paraId="580D9EC1" w14:textId="77777777" w:rsidTr="00F17243">
        <w:trPr>
          <w:trHeight w:val="54"/>
          <w:jc w:val="center"/>
        </w:trPr>
        <w:tc>
          <w:tcPr>
            <w:tcW w:w="2259" w:type="dxa"/>
            <w:tcBorders>
              <w:top w:val="nil"/>
              <w:bottom w:val="single" w:sz="4" w:space="0" w:color="auto"/>
            </w:tcBorders>
            <w:shd w:val="clear" w:color="auto" w:fill="auto"/>
            <w:vAlign w:val="center"/>
          </w:tcPr>
          <w:p w14:paraId="395D9824" w14:textId="77777777" w:rsidR="00F43521" w:rsidRPr="00EF5447" w:rsidRDefault="00F43521" w:rsidP="00F17243">
            <w:pPr>
              <w:pStyle w:val="TAC"/>
              <w:rPr>
                <w:rFonts w:cs="Arial"/>
                <w:szCs w:val="18"/>
              </w:rPr>
            </w:pPr>
          </w:p>
        </w:tc>
        <w:tc>
          <w:tcPr>
            <w:tcW w:w="868" w:type="dxa"/>
            <w:shd w:val="clear" w:color="auto" w:fill="auto"/>
            <w:vAlign w:val="center"/>
          </w:tcPr>
          <w:p w14:paraId="56A26A2E" w14:textId="77777777" w:rsidR="00F43521" w:rsidRPr="00EF5447" w:rsidRDefault="00F43521" w:rsidP="00F17243">
            <w:pPr>
              <w:pStyle w:val="TAC"/>
              <w:rPr>
                <w:rFonts w:cs="Arial"/>
                <w:szCs w:val="18"/>
                <w:lang w:eastAsia="ja-JP"/>
              </w:rPr>
            </w:pPr>
            <w:r w:rsidRPr="00EF5447">
              <w:rPr>
                <w:rFonts w:cs="Arial"/>
                <w:szCs w:val="18"/>
                <w:lang w:eastAsia="ko-KR"/>
              </w:rPr>
              <w:t>n77</w:t>
            </w:r>
          </w:p>
        </w:tc>
        <w:tc>
          <w:tcPr>
            <w:tcW w:w="1066" w:type="dxa"/>
            <w:shd w:val="clear" w:color="auto" w:fill="auto"/>
            <w:noWrap/>
            <w:vAlign w:val="center"/>
          </w:tcPr>
          <w:p w14:paraId="2FD03D08" w14:textId="77777777" w:rsidR="00F43521" w:rsidRPr="00EF5447" w:rsidRDefault="00F43521" w:rsidP="00F17243">
            <w:pPr>
              <w:pStyle w:val="TAC"/>
              <w:rPr>
                <w:rFonts w:cs="Arial"/>
                <w:szCs w:val="18"/>
              </w:rPr>
            </w:pPr>
            <w:r w:rsidRPr="00EF5447">
              <w:rPr>
                <w:rFonts w:cs="Arial"/>
                <w:szCs w:val="18"/>
              </w:rPr>
              <w:t>3524</w:t>
            </w:r>
          </w:p>
        </w:tc>
        <w:tc>
          <w:tcPr>
            <w:tcW w:w="747" w:type="dxa"/>
            <w:shd w:val="clear" w:color="auto" w:fill="auto"/>
            <w:noWrap/>
            <w:vAlign w:val="center"/>
          </w:tcPr>
          <w:p w14:paraId="62C218F9" w14:textId="77777777" w:rsidR="00F43521" w:rsidRPr="00EF5447" w:rsidRDefault="00F43521" w:rsidP="00F17243">
            <w:pPr>
              <w:pStyle w:val="TAC"/>
              <w:rPr>
                <w:rFonts w:cs="Arial"/>
                <w:szCs w:val="18"/>
                <w:lang w:eastAsia="ko-KR"/>
              </w:rPr>
            </w:pPr>
            <w:r w:rsidRPr="00EF5447">
              <w:rPr>
                <w:rFonts w:cs="Arial"/>
                <w:szCs w:val="18"/>
              </w:rPr>
              <w:t>10</w:t>
            </w:r>
          </w:p>
        </w:tc>
        <w:tc>
          <w:tcPr>
            <w:tcW w:w="877" w:type="dxa"/>
            <w:shd w:val="clear" w:color="auto" w:fill="auto"/>
            <w:noWrap/>
            <w:vAlign w:val="center"/>
          </w:tcPr>
          <w:p w14:paraId="4B44E3B8" w14:textId="77777777" w:rsidR="00F43521" w:rsidRPr="00EF5447" w:rsidRDefault="00F43521" w:rsidP="00F17243">
            <w:pPr>
              <w:pStyle w:val="TAC"/>
              <w:rPr>
                <w:rFonts w:cs="Arial"/>
                <w:szCs w:val="18"/>
                <w:lang w:eastAsia="ko-KR"/>
              </w:rPr>
            </w:pPr>
            <w:r w:rsidRPr="00EF5447">
              <w:rPr>
                <w:rFonts w:cs="Arial"/>
                <w:szCs w:val="18"/>
              </w:rPr>
              <w:t>50</w:t>
            </w:r>
          </w:p>
        </w:tc>
        <w:tc>
          <w:tcPr>
            <w:tcW w:w="1299" w:type="dxa"/>
            <w:shd w:val="clear" w:color="auto" w:fill="auto"/>
            <w:noWrap/>
            <w:vAlign w:val="center"/>
          </w:tcPr>
          <w:p w14:paraId="2CE0ECD3" w14:textId="77777777" w:rsidR="00F43521" w:rsidRPr="00EF5447" w:rsidRDefault="00F43521" w:rsidP="00F17243">
            <w:pPr>
              <w:pStyle w:val="TAC"/>
              <w:rPr>
                <w:rFonts w:cs="Arial"/>
                <w:szCs w:val="18"/>
              </w:rPr>
            </w:pPr>
            <w:r w:rsidRPr="00EF5447">
              <w:rPr>
                <w:rFonts w:cs="Arial"/>
                <w:szCs w:val="18"/>
              </w:rPr>
              <w:t>3524</w:t>
            </w:r>
          </w:p>
        </w:tc>
        <w:tc>
          <w:tcPr>
            <w:tcW w:w="700" w:type="dxa"/>
            <w:shd w:val="clear" w:color="auto" w:fill="auto"/>
            <w:vAlign w:val="center"/>
          </w:tcPr>
          <w:p w14:paraId="4BEA3278" w14:textId="77777777" w:rsidR="00F43521" w:rsidRPr="00EF5447" w:rsidRDefault="00F43521" w:rsidP="00F172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729EFAEF" w14:textId="77777777" w:rsidR="00F43521" w:rsidRPr="00EF5447" w:rsidRDefault="00F43521" w:rsidP="00F17243">
            <w:pPr>
              <w:pStyle w:val="TAC"/>
              <w:rPr>
                <w:rFonts w:cs="Arial"/>
                <w:szCs w:val="18"/>
              </w:rPr>
            </w:pPr>
            <w:r w:rsidRPr="00EF5447">
              <w:rPr>
                <w:rFonts w:cs="Arial"/>
                <w:szCs w:val="18"/>
                <w:lang w:eastAsia="ko-KR"/>
              </w:rPr>
              <w:t>N/A</w:t>
            </w:r>
          </w:p>
        </w:tc>
      </w:tr>
      <w:tr w:rsidR="00F43521" w:rsidRPr="001F360D" w14:paraId="4FE95B97" w14:textId="77777777" w:rsidTr="00F17243">
        <w:trPr>
          <w:trHeight w:val="216"/>
          <w:jc w:val="center"/>
        </w:trPr>
        <w:tc>
          <w:tcPr>
            <w:tcW w:w="2259" w:type="dxa"/>
            <w:tcBorders>
              <w:top w:val="single" w:sz="4" w:space="0" w:color="auto"/>
              <w:bottom w:val="nil"/>
            </w:tcBorders>
            <w:shd w:val="clear" w:color="auto" w:fill="auto"/>
          </w:tcPr>
          <w:p w14:paraId="1D903CBD" w14:textId="77777777" w:rsidR="00F43521" w:rsidRPr="0006210B" w:rsidRDefault="00F43521" w:rsidP="00F17243">
            <w:pPr>
              <w:pStyle w:val="TAC"/>
            </w:pPr>
            <w:r w:rsidRPr="001F360D">
              <w:rPr>
                <w:rFonts w:eastAsia="Malgun Gothic" w:cs="Arial"/>
                <w:color w:val="000000"/>
                <w:szCs w:val="18"/>
              </w:rPr>
              <w:t>DC_13A_n5A-n77A</w:t>
            </w:r>
            <w:r w:rsidRPr="005E57C5">
              <w:rPr>
                <w:rFonts w:eastAsia="Malgun Gothic" w:cs="Arial"/>
                <w:color w:val="000000"/>
                <w:szCs w:val="18"/>
                <w:vertAlign w:val="superscript"/>
              </w:rPr>
              <w:t>11</w:t>
            </w:r>
          </w:p>
        </w:tc>
        <w:tc>
          <w:tcPr>
            <w:tcW w:w="868" w:type="dxa"/>
            <w:shd w:val="clear" w:color="auto" w:fill="auto"/>
            <w:vAlign w:val="center"/>
          </w:tcPr>
          <w:p w14:paraId="4176E458" w14:textId="77777777" w:rsidR="00F43521" w:rsidRPr="001F360D" w:rsidRDefault="00F43521" w:rsidP="00F17243">
            <w:pPr>
              <w:pStyle w:val="TAC"/>
              <w:rPr>
                <w:rFonts w:cs="Arial"/>
                <w:szCs w:val="18"/>
              </w:rPr>
            </w:pPr>
            <w:r w:rsidRPr="001F360D">
              <w:rPr>
                <w:rFonts w:cs="Arial"/>
                <w:szCs w:val="18"/>
              </w:rPr>
              <w:t>13</w:t>
            </w:r>
          </w:p>
        </w:tc>
        <w:tc>
          <w:tcPr>
            <w:tcW w:w="1066" w:type="dxa"/>
            <w:shd w:val="clear" w:color="auto" w:fill="auto"/>
            <w:noWrap/>
            <w:vAlign w:val="center"/>
          </w:tcPr>
          <w:p w14:paraId="0922DAF7" w14:textId="77777777" w:rsidR="00F43521" w:rsidRPr="001F360D" w:rsidRDefault="00F43521" w:rsidP="00F17243">
            <w:pPr>
              <w:pStyle w:val="TAC"/>
              <w:rPr>
                <w:rFonts w:eastAsia="Malgun Gothic" w:cs="Arial"/>
                <w:szCs w:val="18"/>
              </w:rPr>
            </w:pPr>
            <w:r w:rsidRPr="001F360D">
              <w:rPr>
                <w:rFonts w:cs="Arial"/>
                <w:szCs w:val="18"/>
              </w:rPr>
              <w:t>782</w:t>
            </w:r>
          </w:p>
        </w:tc>
        <w:tc>
          <w:tcPr>
            <w:tcW w:w="747" w:type="dxa"/>
            <w:shd w:val="clear" w:color="auto" w:fill="auto"/>
            <w:noWrap/>
            <w:vAlign w:val="center"/>
          </w:tcPr>
          <w:p w14:paraId="1936E4CA" w14:textId="77777777" w:rsidR="00F43521" w:rsidRPr="001F360D" w:rsidRDefault="00F43521" w:rsidP="00F17243">
            <w:pPr>
              <w:pStyle w:val="TAC"/>
              <w:rPr>
                <w:rFonts w:eastAsia="Malgun Gothic" w:cs="Arial"/>
                <w:szCs w:val="18"/>
              </w:rPr>
            </w:pPr>
            <w:r w:rsidRPr="001F360D">
              <w:rPr>
                <w:rFonts w:cs="Arial"/>
                <w:szCs w:val="18"/>
              </w:rPr>
              <w:t>5</w:t>
            </w:r>
          </w:p>
        </w:tc>
        <w:tc>
          <w:tcPr>
            <w:tcW w:w="877" w:type="dxa"/>
            <w:shd w:val="clear" w:color="auto" w:fill="auto"/>
            <w:noWrap/>
            <w:vAlign w:val="center"/>
          </w:tcPr>
          <w:p w14:paraId="69F3CF8E" w14:textId="77777777" w:rsidR="00F43521" w:rsidRPr="001F360D" w:rsidRDefault="00F43521" w:rsidP="00F17243">
            <w:pPr>
              <w:pStyle w:val="TAC"/>
              <w:rPr>
                <w:rFonts w:eastAsia="Malgun Gothic" w:cs="Arial"/>
                <w:szCs w:val="18"/>
              </w:rPr>
            </w:pPr>
            <w:r w:rsidRPr="001F360D">
              <w:rPr>
                <w:rFonts w:cs="Arial"/>
                <w:szCs w:val="18"/>
              </w:rPr>
              <w:t>25</w:t>
            </w:r>
          </w:p>
        </w:tc>
        <w:tc>
          <w:tcPr>
            <w:tcW w:w="1299" w:type="dxa"/>
            <w:shd w:val="clear" w:color="auto" w:fill="auto"/>
            <w:noWrap/>
            <w:vAlign w:val="center"/>
          </w:tcPr>
          <w:p w14:paraId="496E60F0" w14:textId="77777777" w:rsidR="00F43521" w:rsidRPr="001F360D" w:rsidRDefault="00F43521" w:rsidP="00F17243">
            <w:pPr>
              <w:pStyle w:val="TAC"/>
              <w:rPr>
                <w:rFonts w:eastAsia="Malgun Gothic" w:cs="Arial"/>
                <w:szCs w:val="18"/>
              </w:rPr>
            </w:pPr>
            <w:r w:rsidRPr="001F360D">
              <w:rPr>
                <w:rFonts w:cs="Arial"/>
                <w:szCs w:val="18"/>
              </w:rPr>
              <w:t>751</w:t>
            </w:r>
          </w:p>
        </w:tc>
        <w:tc>
          <w:tcPr>
            <w:tcW w:w="700" w:type="dxa"/>
            <w:shd w:val="clear" w:color="auto" w:fill="auto"/>
            <w:vAlign w:val="center"/>
          </w:tcPr>
          <w:p w14:paraId="2A89B5AC"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000B6333"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684F4927" w14:textId="77777777" w:rsidTr="00F17243">
        <w:trPr>
          <w:trHeight w:val="216"/>
          <w:jc w:val="center"/>
        </w:trPr>
        <w:tc>
          <w:tcPr>
            <w:tcW w:w="2259" w:type="dxa"/>
            <w:tcBorders>
              <w:top w:val="nil"/>
              <w:bottom w:val="nil"/>
            </w:tcBorders>
            <w:shd w:val="clear" w:color="auto" w:fill="auto"/>
          </w:tcPr>
          <w:p w14:paraId="466B954F" w14:textId="77777777" w:rsidR="00F43521" w:rsidRPr="0006210B" w:rsidRDefault="00F43521" w:rsidP="00F17243">
            <w:pPr>
              <w:pStyle w:val="TAC"/>
            </w:pPr>
          </w:p>
        </w:tc>
        <w:tc>
          <w:tcPr>
            <w:tcW w:w="868" w:type="dxa"/>
            <w:shd w:val="clear" w:color="auto" w:fill="auto"/>
            <w:vAlign w:val="center"/>
          </w:tcPr>
          <w:p w14:paraId="284BDCEE" w14:textId="77777777" w:rsidR="00F43521" w:rsidRPr="001F360D" w:rsidRDefault="00F43521" w:rsidP="00F17243">
            <w:pPr>
              <w:pStyle w:val="TAC"/>
              <w:rPr>
                <w:rFonts w:cs="Arial"/>
                <w:szCs w:val="18"/>
              </w:rPr>
            </w:pPr>
            <w:r w:rsidRPr="001F360D">
              <w:rPr>
                <w:rFonts w:cs="Arial"/>
                <w:szCs w:val="18"/>
              </w:rPr>
              <w:t>n77</w:t>
            </w:r>
          </w:p>
        </w:tc>
        <w:tc>
          <w:tcPr>
            <w:tcW w:w="1066" w:type="dxa"/>
            <w:shd w:val="clear" w:color="auto" w:fill="auto"/>
            <w:noWrap/>
            <w:vAlign w:val="center"/>
          </w:tcPr>
          <w:p w14:paraId="01675927" w14:textId="77777777" w:rsidR="00F43521" w:rsidRPr="001F360D" w:rsidRDefault="00F43521" w:rsidP="00F17243">
            <w:pPr>
              <w:pStyle w:val="TAC"/>
              <w:rPr>
                <w:rFonts w:eastAsia="Malgun Gothic" w:cs="Arial"/>
                <w:szCs w:val="18"/>
              </w:rPr>
            </w:pPr>
            <w:r w:rsidRPr="001F360D">
              <w:rPr>
                <w:rFonts w:cs="Arial"/>
                <w:color w:val="000000"/>
                <w:szCs w:val="18"/>
              </w:rPr>
              <w:t>4013</w:t>
            </w:r>
          </w:p>
        </w:tc>
        <w:tc>
          <w:tcPr>
            <w:tcW w:w="747" w:type="dxa"/>
            <w:shd w:val="clear" w:color="auto" w:fill="auto"/>
            <w:noWrap/>
            <w:vAlign w:val="center"/>
          </w:tcPr>
          <w:p w14:paraId="74D3D39A" w14:textId="77777777" w:rsidR="00F43521" w:rsidRPr="001F360D" w:rsidRDefault="00F43521" w:rsidP="00F17243">
            <w:pPr>
              <w:pStyle w:val="TAC"/>
              <w:rPr>
                <w:rFonts w:eastAsia="Malgun Gothic" w:cs="Arial"/>
                <w:szCs w:val="18"/>
              </w:rPr>
            </w:pPr>
            <w:r w:rsidRPr="001F360D">
              <w:rPr>
                <w:rFonts w:cs="Arial"/>
                <w:color w:val="000000"/>
                <w:szCs w:val="18"/>
              </w:rPr>
              <w:t>10</w:t>
            </w:r>
          </w:p>
        </w:tc>
        <w:tc>
          <w:tcPr>
            <w:tcW w:w="877" w:type="dxa"/>
            <w:shd w:val="clear" w:color="auto" w:fill="auto"/>
            <w:noWrap/>
            <w:vAlign w:val="center"/>
          </w:tcPr>
          <w:p w14:paraId="7D69C21D" w14:textId="77777777" w:rsidR="00F43521" w:rsidRPr="001F360D" w:rsidRDefault="00F43521" w:rsidP="00F17243">
            <w:pPr>
              <w:pStyle w:val="TAC"/>
              <w:rPr>
                <w:rFonts w:eastAsia="Malgun Gothic" w:cs="Arial"/>
                <w:szCs w:val="18"/>
              </w:rPr>
            </w:pPr>
            <w:r w:rsidRPr="001F360D">
              <w:rPr>
                <w:rFonts w:cs="Arial"/>
                <w:color w:val="000000"/>
                <w:szCs w:val="18"/>
              </w:rPr>
              <w:t>50</w:t>
            </w:r>
          </w:p>
        </w:tc>
        <w:tc>
          <w:tcPr>
            <w:tcW w:w="1299" w:type="dxa"/>
            <w:shd w:val="clear" w:color="auto" w:fill="auto"/>
            <w:noWrap/>
            <w:vAlign w:val="center"/>
          </w:tcPr>
          <w:p w14:paraId="5D48D1FD" w14:textId="77777777" w:rsidR="00F43521" w:rsidRPr="001F360D" w:rsidRDefault="00F43521" w:rsidP="00F17243">
            <w:pPr>
              <w:pStyle w:val="TAC"/>
              <w:rPr>
                <w:rFonts w:eastAsia="Malgun Gothic" w:cs="Arial"/>
                <w:szCs w:val="18"/>
              </w:rPr>
            </w:pPr>
            <w:r w:rsidRPr="001F360D">
              <w:rPr>
                <w:rFonts w:cs="Arial"/>
                <w:color w:val="000000"/>
                <w:szCs w:val="18"/>
              </w:rPr>
              <w:t>4013</w:t>
            </w:r>
          </w:p>
        </w:tc>
        <w:tc>
          <w:tcPr>
            <w:tcW w:w="700" w:type="dxa"/>
            <w:shd w:val="clear" w:color="auto" w:fill="auto"/>
            <w:vAlign w:val="center"/>
          </w:tcPr>
          <w:p w14:paraId="4DACAFB3" w14:textId="77777777" w:rsidR="00F43521" w:rsidRPr="001F360D"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74DD493B" w14:textId="77777777" w:rsidR="00F43521" w:rsidRPr="001F360D" w:rsidRDefault="00F43521" w:rsidP="00F17243">
            <w:pPr>
              <w:pStyle w:val="TAC"/>
              <w:rPr>
                <w:rFonts w:cs="Arial"/>
                <w:color w:val="000000"/>
              </w:rPr>
            </w:pPr>
            <w:r w:rsidRPr="001F360D">
              <w:rPr>
                <w:rFonts w:cs="Arial"/>
                <w:color w:val="000000"/>
              </w:rPr>
              <w:t>N/A</w:t>
            </w:r>
          </w:p>
        </w:tc>
      </w:tr>
      <w:tr w:rsidR="00F43521" w:rsidRPr="001F360D" w14:paraId="29419275" w14:textId="77777777" w:rsidTr="00F17243">
        <w:trPr>
          <w:trHeight w:val="216"/>
          <w:jc w:val="center"/>
        </w:trPr>
        <w:tc>
          <w:tcPr>
            <w:tcW w:w="2259" w:type="dxa"/>
            <w:tcBorders>
              <w:top w:val="nil"/>
              <w:bottom w:val="single" w:sz="4" w:space="0" w:color="auto"/>
            </w:tcBorders>
            <w:shd w:val="clear" w:color="auto" w:fill="auto"/>
          </w:tcPr>
          <w:p w14:paraId="44B64C96" w14:textId="77777777" w:rsidR="00F43521" w:rsidRPr="0006210B" w:rsidRDefault="00F43521" w:rsidP="00F17243">
            <w:pPr>
              <w:pStyle w:val="TAC"/>
            </w:pPr>
          </w:p>
        </w:tc>
        <w:tc>
          <w:tcPr>
            <w:tcW w:w="868" w:type="dxa"/>
            <w:shd w:val="clear" w:color="auto" w:fill="auto"/>
            <w:vAlign w:val="center"/>
          </w:tcPr>
          <w:p w14:paraId="20A4F428" w14:textId="77777777" w:rsidR="00F43521" w:rsidRPr="001F360D" w:rsidRDefault="00F43521" w:rsidP="00F17243">
            <w:pPr>
              <w:pStyle w:val="TAC"/>
              <w:rPr>
                <w:rFonts w:cs="Arial"/>
                <w:szCs w:val="18"/>
              </w:rPr>
            </w:pPr>
            <w:r w:rsidRPr="001F360D">
              <w:rPr>
                <w:rFonts w:cs="Arial"/>
                <w:szCs w:val="18"/>
              </w:rPr>
              <w:t>n5</w:t>
            </w:r>
          </w:p>
        </w:tc>
        <w:tc>
          <w:tcPr>
            <w:tcW w:w="1066" w:type="dxa"/>
            <w:shd w:val="clear" w:color="auto" w:fill="auto"/>
            <w:noWrap/>
            <w:vAlign w:val="center"/>
          </w:tcPr>
          <w:p w14:paraId="733757F4" w14:textId="77777777" w:rsidR="00F43521" w:rsidRPr="001F360D" w:rsidRDefault="00F43521" w:rsidP="00F17243">
            <w:pPr>
              <w:pStyle w:val="TAC"/>
              <w:rPr>
                <w:rFonts w:eastAsia="Malgun Gothic" w:cs="Arial"/>
                <w:szCs w:val="18"/>
              </w:rPr>
            </w:pPr>
            <w:r w:rsidRPr="001F360D">
              <w:rPr>
                <w:rFonts w:cs="Arial"/>
                <w:szCs w:val="18"/>
              </w:rPr>
              <w:t>840</w:t>
            </w:r>
          </w:p>
        </w:tc>
        <w:tc>
          <w:tcPr>
            <w:tcW w:w="747" w:type="dxa"/>
            <w:shd w:val="clear" w:color="auto" w:fill="auto"/>
            <w:noWrap/>
            <w:vAlign w:val="center"/>
          </w:tcPr>
          <w:p w14:paraId="2D36190A" w14:textId="77777777" w:rsidR="00F43521" w:rsidRPr="001F360D" w:rsidRDefault="00F43521" w:rsidP="00F17243">
            <w:pPr>
              <w:pStyle w:val="TAC"/>
              <w:rPr>
                <w:rFonts w:eastAsia="Malgun Gothic" w:cs="Arial"/>
                <w:szCs w:val="18"/>
              </w:rPr>
            </w:pPr>
            <w:r w:rsidRPr="001F360D">
              <w:rPr>
                <w:rFonts w:cs="Arial"/>
                <w:szCs w:val="18"/>
              </w:rPr>
              <w:t>5</w:t>
            </w:r>
          </w:p>
        </w:tc>
        <w:tc>
          <w:tcPr>
            <w:tcW w:w="877" w:type="dxa"/>
            <w:shd w:val="clear" w:color="auto" w:fill="auto"/>
            <w:noWrap/>
            <w:vAlign w:val="center"/>
          </w:tcPr>
          <w:p w14:paraId="0F6B4F9B" w14:textId="77777777" w:rsidR="00F43521" w:rsidRPr="001F360D" w:rsidRDefault="00F43521" w:rsidP="00F17243">
            <w:pPr>
              <w:pStyle w:val="TAC"/>
              <w:rPr>
                <w:rFonts w:eastAsia="Malgun Gothic" w:cs="Arial"/>
                <w:szCs w:val="18"/>
              </w:rPr>
            </w:pPr>
            <w:r w:rsidRPr="001F360D">
              <w:rPr>
                <w:rFonts w:cs="Arial"/>
                <w:szCs w:val="18"/>
              </w:rPr>
              <w:t>25</w:t>
            </w:r>
          </w:p>
        </w:tc>
        <w:tc>
          <w:tcPr>
            <w:tcW w:w="1299" w:type="dxa"/>
            <w:shd w:val="clear" w:color="auto" w:fill="auto"/>
            <w:noWrap/>
            <w:vAlign w:val="center"/>
          </w:tcPr>
          <w:p w14:paraId="22D99EEA" w14:textId="77777777" w:rsidR="00F43521" w:rsidRPr="001F360D" w:rsidRDefault="00F43521" w:rsidP="00F17243">
            <w:pPr>
              <w:pStyle w:val="TAC"/>
              <w:rPr>
                <w:rFonts w:eastAsia="Malgun Gothic" w:cs="Arial"/>
                <w:szCs w:val="18"/>
              </w:rPr>
            </w:pPr>
            <w:r w:rsidRPr="001F360D">
              <w:rPr>
                <w:rFonts w:cs="Arial"/>
                <w:szCs w:val="18"/>
              </w:rPr>
              <w:t>885</w:t>
            </w:r>
          </w:p>
        </w:tc>
        <w:tc>
          <w:tcPr>
            <w:tcW w:w="700" w:type="dxa"/>
            <w:shd w:val="clear" w:color="auto" w:fill="auto"/>
            <w:vAlign w:val="center"/>
          </w:tcPr>
          <w:p w14:paraId="11B233ED" w14:textId="77777777" w:rsidR="00F43521" w:rsidRPr="001F360D" w:rsidRDefault="00F43521" w:rsidP="00F17243">
            <w:pPr>
              <w:pStyle w:val="TAC"/>
              <w:rPr>
                <w:rFonts w:cs="Arial"/>
                <w:color w:val="000000"/>
              </w:rPr>
            </w:pPr>
            <w:r>
              <w:rPr>
                <w:rFonts w:cs="Arial"/>
                <w:color w:val="000000"/>
              </w:rPr>
              <w:t>4.5</w:t>
            </w:r>
          </w:p>
        </w:tc>
        <w:tc>
          <w:tcPr>
            <w:tcW w:w="1248" w:type="dxa"/>
            <w:shd w:val="clear" w:color="auto" w:fill="auto"/>
            <w:vAlign w:val="center"/>
          </w:tcPr>
          <w:p w14:paraId="7C7ED86C" w14:textId="77777777" w:rsidR="00F43521" w:rsidRPr="001F360D" w:rsidRDefault="00F43521" w:rsidP="00F17243">
            <w:pPr>
              <w:pStyle w:val="TAC"/>
              <w:rPr>
                <w:rFonts w:cs="Arial"/>
                <w:color w:val="000000"/>
              </w:rPr>
            </w:pPr>
            <w:r>
              <w:rPr>
                <w:rFonts w:cs="Arial"/>
                <w:color w:val="000000"/>
              </w:rPr>
              <w:t>IMD5</w:t>
            </w:r>
          </w:p>
        </w:tc>
      </w:tr>
      <w:tr w:rsidR="00F43521" w:rsidRPr="00EF5447" w14:paraId="645FB6EA" w14:textId="77777777" w:rsidTr="00F17243">
        <w:trPr>
          <w:trHeight w:val="54"/>
          <w:jc w:val="center"/>
        </w:trPr>
        <w:tc>
          <w:tcPr>
            <w:tcW w:w="2259" w:type="dxa"/>
            <w:tcBorders>
              <w:top w:val="single" w:sz="4" w:space="0" w:color="auto"/>
              <w:bottom w:val="nil"/>
            </w:tcBorders>
            <w:shd w:val="clear" w:color="auto" w:fill="auto"/>
          </w:tcPr>
          <w:p w14:paraId="539C69A5" w14:textId="77777777" w:rsidR="00F43521" w:rsidRPr="00EF5447" w:rsidRDefault="00F43521" w:rsidP="00F17243">
            <w:pPr>
              <w:pStyle w:val="TAC"/>
              <w:rPr>
                <w:rFonts w:cs="Arial"/>
                <w:szCs w:val="18"/>
                <w:lang w:eastAsia="ko-KR"/>
              </w:rPr>
            </w:pPr>
            <w:r w:rsidRPr="00EB7E92">
              <w:rPr>
                <w:rFonts w:cs="Arial"/>
                <w:szCs w:val="18"/>
              </w:rPr>
              <w:t>DC_13A_n25A-n66A</w:t>
            </w:r>
          </w:p>
        </w:tc>
        <w:tc>
          <w:tcPr>
            <w:tcW w:w="868" w:type="dxa"/>
            <w:shd w:val="clear" w:color="auto" w:fill="auto"/>
            <w:vAlign w:val="center"/>
          </w:tcPr>
          <w:p w14:paraId="328DC24C" w14:textId="77777777" w:rsidR="00F43521" w:rsidRPr="00EF5447" w:rsidRDefault="00F43521" w:rsidP="00F17243">
            <w:pPr>
              <w:pStyle w:val="TAC"/>
              <w:rPr>
                <w:rFonts w:cs="Arial"/>
                <w:szCs w:val="18"/>
                <w:lang w:eastAsia="zh-CN"/>
              </w:rPr>
            </w:pPr>
            <w:r>
              <w:rPr>
                <w:rFonts w:eastAsia="Malgun Gothic"/>
                <w:szCs w:val="18"/>
                <w:lang w:val="sv-SE" w:eastAsia="ko-KR"/>
              </w:rPr>
              <w:t>13</w:t>
            </w:r>
          </w:p>
        </w:tc>
        <w:tc>
          <w:tcPr>
            <w:tcW w:w="1066" w:type="dxa"/>
            <w:shd w:val="clear" w:color="auto" w:fill="auto"/>
            <w:noWrap/>
            <w:vAlign w:val="center"/>
          </w:tcPr>
          <w:p w14:paraId="0363B1E8" w14:textId="77777777" w:rsidR="00F43521" w:rsidRPr="00EF5447" w:rsidRDefault="00F43521" w:rsidP="00F17243">
            <w:pPr>
              <w:pStyle w:val="TAC"/>
              <w:rPr>
                <w:rFonts w:cs="Arial"/>
                <w:szCs w:val="18"/>
              </w:rPr>
            </w:pPr>
            <w:r w:rsidRPr="00EF5447">
              <w:rPr>
                <w:rFonts w:cs="Arial"/>
                <w:kern w:val="2"/>
                <w:szCs w:val="24"/>
                <w:lang w:eastAsia="zh-CN"/>
              </w:rPr>
              <w:t>782</w:t>
            </w:r>
          </w:p>
        </w:tc>
        <w:tc>
          <w:tcPr>
            <w:tcW w:w="747" w:type="dxa"/>
            <w:shd w:val="clear" w:color="auto" w:fill="auto"/>
            <w:noWrap/>
            <w:vAlign w:val="center"/>
          </w:tcPr>
          <w:p w14:paraId="22ACD205" w14:textId="77777777" w:rsidR="00F43521" w:rsidRPr="00EF5447" w:rsidRDefault="00F43521" w:rsidP="00F17243">
            <w:pPr>
              <w:pStyle w:val="TAC"/>
              <w:rPr>
                <w:rFonts w:cs="Arial"/>
                <w:szCs w:val="18"/>
              </w:rPr>
            </w:pPr>
            <w:r w:rsidRPr="00EF5447">
              <w:rPr>
                <w:lang w:eastAsia="ko-KR"/>
              </w:rPr>
              <w:t>5</w:t>
            </w:r>
          </w:p>
        </w:tc>
        <w:tc>
          <w:tcPr>
            <w:tcW w:w="877" w:type="dxa"/>
            <w:shd w:val="clear" w:color="auto" w:fill="auto"/>
            <w:noWrap/>
            <w:vAlign w:val="center"/>
          </w:tcPr>
          <w:p w14:paraId="5B01E142" w14:textId="77777777" w:rsidR="00F43521" w:rsidRPr="00EF5447" w:rsidRDefault="00F43521" w:rsidP="00F17243">
            <w:pPr>
              <w:pStyle w:val="TAC"/>
              <w:rPr>
                <w:rFonts w:cs="Arial"/>
                <w:szCs w:val="18"/>
              </w:rPr>
            </w:pPr>
            <w:r w:rsidRPr="00EF5447">
              <w:rPr>
                <w:lang w:eastAsia="ko-KR"/>
              </w:rPr>
              <w:t>25</w:t>
            </w:r>
          </w:p>
        </w:tc>
        <w:tc>
          <w:tcPr>
            <w:tcW w:w="1299" w:type="dxa"/>
            <w:shd w:val="clear" w:color="auto" w:fill="auto"/>
            <w:noWrap/>
            <w:vAlign w:val="center"/>
          </w:tcPr>
          <w:p w14:paraId="722B79D7" w14:textId="77777777" w:rsidR="00F43521" w:rsidRPr="00EF5447" w:rsidRDefault="00F43521" w:rsidP="00F17243">
            <w:pPr>
              <w:pStyle w:val="TAC"/>
              <w:rPr>
                <w:rFonts w:cs="Arial"/>
                <w:szCs w:val="18"/>
              </w:rPr>
            </w:pPr>
            <w:r w:rsidRPr="00EF5447">
              <w:rPr>
                <w:rFonts w:cs="Arial"/>
                <w:kern w:val="2"/>
                <w:szCs w:val="24"/>
                <w:lang w:eastAsia="zh-CN"/>
              </w:rPr>
              <w:t>751</w:t>
            </w:r>
          </w:p>
        </w:tc>
        <w:tc>
          <w:tcPr>
            <w:tcW w:w="700" w:type="dxa"/>
            <w:shd w:val="clear" w:color="auto" w:fill="auto"/>
            <w:vAlign w:val="center"/>
          </w:tcPr>
          <w:p w14:paraId="08EE1748" w14:textId="77777777" w:rsidR="00F43521" w:rsidRPr="00EF5447" w:rsidRDefault="00F43521" w:rsidP="00F17243">
            <w:pPr>
              <w:pStyle w:val="TAC"/>
              <w:rPr>
                <w:rFonts w:cs="Arial"/>
                <w:szCs w:val="18"/>
                <w:lang w:eastAsia="ko-KR"/>
              </w:rPr>
            </w:pPr>
            <w:r w:rsidRPr="00EF5447">
              <w:rPr>
                <w:lang w:eastAsia="ko-KR"/>
              </w:rPr>
              <w:t>N/A</w:t>
            </w:r>
          </w:p>
        </w:tc>
        <w:tc>
          <w:tcPr>
            <w:tcW w:w="1248" w:type="dxa"/>
            <w:shd w:val="clear" w:color="auto" w:fill="auto"/>
            <w:vAlign w:val="center"/>
          </w:tcPr>
          <w:p w14:paraId="30FFE778" w14:textId="77777777" w:rsidR="00F43521" w:rsidRPr="00EF5447" w:rsidRDefault="00F43521" w:rsidP="00F17243">
            <w:pPr>
              <w:pStyle w:val="TAC"/>
              <w:rPr>
                <w:rFonts w:cs="Arial"/>
                <w:szCs w:val="18"/>
                <w:lang w:eastAsia="ko-KR"/>
              </w:rPr>
            </w:pPr>
            <w:r>
              <w:t>N/A</w:t>
            </w:r>
          </w:p>
        </w:tc>
      </w:tr>
      <w:tr w:rsidR="00F43521" w:rsidRPr="00EF5447" w14:paraId="136812B4" w14:textId="77777777" w:rsidTr="00F17243">
        <w:trPr>
          <w:trHeight w:val="54"/>
          <w:jc w:val="center"/>
        </w:trPr>
        <w:tc>
          <w:tcPr>
            <w:tcW w:w="2259" w:type="dxa"/>
            <w:tcBorders>
              <w:top w:val="nil"/>
              <w:bottom w:val="nil"/>
            </w:tcBorders>
            <w:shd w:val="clear" w:color="auto" w:fill="auto"/>
          </w:tcPr>
          <w:p w14:paraId="46F9246C" w14:textId="77777777" w:rsidR="00F43521" w:rsidRPr="00EF5447" w:rsidRDefault="00F43521" w:rsidP="00F17243">
            <w:pPr>
              <w:pStyle w:val="TAC"/>
              <w:rPr>
                <w:rFonts w:cs="Arial"/>
                <w:szCs w:val="18"/>
                <w:lang w:eastAsia="ko-KR"/>
              </w:rPr>
            </w:pPr>
          </w:p>
        </w:tc>
        <w:tc>
          <w:tcPr>
            <w:tcW w:w="868" w:type="dxa"/>
            <w:shd w:val="clear" w:color="auto" w:fill="auto"/>
            <w:vAlign w:val="center"/>
          </w:tcPr>
          <w:p w14:paraId="5EF70EE9" w14:textId="77777777" w:rsidR="00F43521" w:rsidRPr="00EF5447" w:rsidRDefault="00F43521" w:rsidP="00F17243">
            <w:pPr>
              <w:pStyle w:val="TAC"/>
              <w:rPr>
                <w:rFonts w:cs="Arial"/>
                <w:szCs w:val="18"/>
                <w:lang w:eastAsia="zh-CN"/>
              </w:rPr>
            </w:pPr>
            <w:r w:rsidRPr="00AA0188">
              <w:rPr>
                <w:rFonts w:eastAsia="Malgun Gothic"/>
                <w:szCs w:val="18"/>
                <w:lang w:eastAsia="ko-KR"/>
              </w:rPr>
              <w:t>n2</w:t>
            </w:r>
            <w:r>
              <w:rPr>
                <w:rFonts w:eastAsia="Malgun Gothic"/>
                <w:szCs w:val="18"/>
                <w:lang w:eastAsia="ko-KR"/>
              </w:rPr>
              <w:t>5</w:t>
            </w:r>
          </w:p>
        </w:tc>
        <w:tc>
          <w:tcPr>
            <w:tcW w:w="1066" w:type="dxa"/>
            <w:shd w:val="clear" w:color="auto" w:fill="auto"/>
            <w:noWrap/>
            <w:vAlign w:val="center"/>
          </w:tcPr>
          <w:p w14:paraId="4703EC04" w14:textId="77777777" w:rsidR="00F43521" w:rsidRPr="00EF5447" w:rsidRDefault="00F43521" w:rsidP="00F17243">
            <w:pPr>
              <w:pStyle w:val="TAC"/>
              <w:rPr>
                <w:rFonts w:cs="Arial"/>
                <w:szCs w:val="18"/>
              </w:rPr>
            </w:pPr>
            <w:r w:rsidRPr="00EF5447">
              <w:rPr>
                <w:rFonts w:cs="Arial"/>
                <w:kern w:val="2"/>
                <w:szCs w:val="24"/>
                <w:lang w:eastAsia="zh-CN"/>
              </w:rPr>
              <w:t>1860</w:t>
            </w:r>
          </w:p>
        </w:tc>
        <w:tc>
          <w:tcPr>
            <w:tcW w:w="747" w:type="dxa"/>
            <w:shd w:val="clear" w:color="auto" w:fill="auto"/>
            <w:noWrap/>
            <w:vAlign w:val="center"/>
          </w:tcPr>
          <w:p w14:paraId="7C823A74" w14:textId="77777777" w:rsidR="00F43521" w:rsidRPr="00EF5447" w:rsidRDefault="00F43521" w:rsidP="00F17243">
            <w:pPr>
              <w:pStyle w:val="TAC"/>
              <w:rPr>
                <w:rFonts w:cs="Arial"/>
                <w:szCs w:val="18"/>
              </w:rPr>
            </w:pPr>
            <w:r w:rsidRPr="00EF5447">
              <w:rPr>
                <w:lang w:eastAsia="ko-KR"/>
              </w:rPr>
              <w:t>5</w:t>
            </w:r>
          </w:p>
        </w:tc>
        <w:tc>
          <w:tcPr>
            <w:tcW w:w="877" w:type="dxa"/>
            <w:shd w:val="clear" w:color="auto" w:fill="auto"/>
            <w:noWrap/>
            <w:vAlign w:val="center"/>
          </w:tcPr>
          <w:p w14:paraId="2B096EA6" w14:textId="77777777" w:rsidR="00F43521" w:rsidRPr="00EF5447" w:rsidRDefault="00F43521" w:rsidP="00F17243">
            <w:pPr>
              <w:pStyle w:val="TAC"/>
              <w:rPr>
                <w:rFonts w:cs="Arial"/>
                <w:szCs w:val="18"/>
              </w:rPr>
            </w:pPr>
            <w:r w:rsidRPr="00EF5447">
              <w:rPr>
                <w:lang w:eastAsia="ko-KR"/>
              </w:rPr>
              <w:t>25</w:t>
            </w:r>
          </w:p>
        </w:tc>
        <w:tc>
          <w:tcPr>
            <w:tcW w:w="1299" w:type="dxa"/>
            <w:shd w:val="clear" w:color="auto" w:fill="auto"/>
            <w:noWrap/>
            <w:vAlign w:val="center"/>
          </w:tcPr>
          <w:p w14:paraId="23E6AF8C" w14:textId="77777777" w:rsidR="00F43521" w:rsidRPr="00EF5447" w:rsidRDefault="00F43521" w:rsidP="00F17243">
            <w:pPr>
              <w:pStyle w:val="TAC"/>
              <w:rPr>
                <w:rFonts w:cs="Arial"/>
                <w:szCs w:val="18"/>
              </w:rPr>
            </w:pPr>
            <w:r w:rsidRPr="00EF5447">
              <w:rPr>
                <w:rFonts w:cs="Arial"/>
                <w:kern w:val="2"/>
                <w:szCs w:val="24"/>
                <w:lang w:eastAsia="zh-CN"/>
              </w:rPr>
              <w:t>1940</w:t>
            </w:r>
          </w:p>
        </w:tc>
        <w:tc>
          <w:tcPr>
            <w:tcW w:w="700" w:type="dxa"/>
            <w:shd w:val="clear" w:color="auto" w:fill="auto"/>
            <w:vAlign w:val="center"/>
          </w:tcPr>
          <w:p w14:paraId="63E94E25" w14:textId="77777777" w:rsidR="00F43521" w:rsidRPr="00EF5447" w:rsidRDefault="00F43521" w:rsidP="00F17243">
            <w:pPr>
              <w:pStyle w:val="TAC"/>
              <w:rPr>
                <w:rFonts w:cs="Arial"/>
                <w:szCs w:val="18"/>
                <w:lang w:eastAsia="ko-KR"/>
              </w:rPr>
            </w:pPr>
            <w:r w:rsidRPr="00EF5447">
              <w:rPr>
                <w:lang w:eastAsia="ko-KR"/>
              </w:rPr>
              <w:t>N/A</w:t>
            </w:r>
          </w:p>
        </w:tc>
        <w:tc>
          <w:tcPr>
            <w:tcW w:w="1248" w:type="dxa"/>
            <w:shd w:val="clear" w:color="auto" w:fill="auto"/>
            <w:vAlign w:val="center"/>
          </w:tcPr>
          <w:p w14:paraId="0867DBCE" w14:textId="77777777" w:rsidR="00F43521" w:rsidRPr="00EF5447" w:rsidRDefault="00F43521" w:rsidP="00F17243">
            <w:pPr>
              <w:pStyle w:val="TAC"/>
              <w:rPr>
                <w:rFonts w:cs="Arial"/>
                <w:szCs w:val="18"/>
                <w:lang w:eastAsia="ko-KR"/>
              </w:rPr>
            </w:pPr>
            <w:r>
              <w:t>N/A</w:t>
            </w:r>
          </w:p>
        </w:tc>
      </w:tr>
      <w:tr w:rsidR="00F43521" w:rsidRPr="00EF5447" w14:paraId="65C437E7" w14:textId="77777777" w:rsidTr="00F17243">
        <w:trPr>
          <w:trHeight w:val="54"/>
          <w:jc w:val="center"/>
        </w:trPr>
        <w:tc>
          <w:tcPr>
            <w:tcW w:w="2259" w:type="dxa"/>
            <w:tcBorders>
              <w:top w:val="nil"/>
              <w:bottom w:val="single" w:sz="4" w:space="0" w:color="auto"/>
            </w:tcBorders>
            <w:shd w:val="clear" w:color="auto" w:fill="auto"/>
          </w:tcPr>
          <w:p w14:paraId="1AA244F5" w14:textId="77777777" w:rsidR="00F43521" w:rsidRPr="00EF5447" w:rsidRDefault="00F43521" w:rsidP="00F17243">
            <w:pPr>
              <w:pStyle w:val="TAC"/>
              <w:rPr>
                <w:rFonts w:cs="Arial"/>
                <w:szCs w:val="18"/>
                <w:lang w:eastAsia="ko-KR"/>
              </w:rPr>
            </w:pPr>
          </w:p>
        </w:tc>
        <w:tc>
          <w:tcPr>
            <w:tcW w:w="868" w:type="dxa"/>
            <w:shd w:val="clear" w:color="auto" w:fill="auto"/>
            <w:vAlign w:val="center"/>
          </w:tcPr>
          <w:p w14:paraId="5E3C1C01" w14:textId="77777777" w:rsidR="00F43521" w:rsidRPr="00EF5447" w:rsidRDefault="00F43521" w:rsidP="00F17243">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066" w:type="dxa"/>
            <w:shd w:val="clear" w:color="auto" w:fill="auto"/>
            <w:noWrap/>
            <w:vAlign w:val="center"/>
          </w:tcPr>
          <w:p w14:paraId="430B4AA0" w14:textId="77777777" w:rsidR="00F43521" w:rsidRPr="00EF5447" w:rsidRDefault="00F43521" w:rsidP="00F17243">
            <w:pPr>
              <w:pStyle w:val="TAC"/>
              <w:rPr>
                <w:rFonts w:cs="Arial"/>
                <w:szCs w:val="18"/>
              </w:rPr>
            </w:pPr>
            <w:r w:rsidRPr="00EF5447">
              <w:rPr>
                <w:rFonts w:eastAsia="Malgun Gothic" w:cs="Arial"/>
                <w:kern w:val="2"/>
                <w:szCs w:val="24"/>
                <w:lang w:eastAsia="ko-KR"/>
              </w:rPr>
              <w:t>17</w:t>
            </w:r>
            <w:r w:rsidRPr="00EF5447">
              <w:rPr>
                <w:rFonts w:cs="Arial"/>
                <w:kern w:val="2"/>
                <w:szCs w:val="24"/>
                <w:lang w:eastAsia="zh-CN"/>
              </w:rPr>
              <w:t>36</w:t>
            </w:r>
          </w:p>
        </w:tc>
        <w:tc>
          <w:tcPr>
            <w:tcW w:w="747" w:type="dxa"/>
            <w:shd w:val="clear" w:color="auto" w:fill="auto"/>
            <w:noWrap/>
            <w:vAlign w:val="center"/>
          </w:tcPr>
          <w:p w14:paraId="233AA40F" w14:textId="77777777" w:rsidR="00F43521" w:rsidRPr="00EF5447" w:rsidRDefault="00F43521" w:rsidP="00F17243">
            <w:pPr>
              <w:pStyle w:val="TAC"/>
              <w:rPr>
                <w:rFonts w:cs="Arial"/>
                <w:szCs w:val="18"/>
              </w:rPr>
            </w:pPr>
            <w:r w:rsidRPr="00EF5447">
              <w:rPr>
                <w:lang w:eastAsia="ko-KR"/>
              </w:rPr>
              <w:t>5</w:t>
            </w:r>
          </w:p>
        </w:tc>
        <w:tc>
          <w:tcPr>
            <w:tcW w:w="877" w:type="dxa"/>
            <w:shd w:val="clear" w:color="auto" w:fill="auto"/>
            <w:noWrap/>
            <w:vAlign w:val="center"/>
          </w:tcPr>
          <w:p w14:paraId="1BB49550" w14:textId="77777777" w:rsidR="00F43521" w:rsidRPr="00EF5447" w:rsidRDefault="00F43521" w:rsidP="00F17243">
            <w:pPr>
              <w:pStyle w:val="TAC"/>
              <w:rPr>
                <w:rFonts w:cs="Arial"/>
                <w:szCs w:val="18"/>
              </w:rPr>
            </w:pPr>
            <w:r w:rsidRPr="00EF5447">
              <w:rPr>
                <w:lang w:eastAsia="ko-KR"/>
              </w:rPr>
              <w:t>25</w:t>
            </w:r>
          </w:p>
        </w:tc>
        <w:tc>
          <w:tcPr>
            <w:tcW w:w="1299" w:type="dxa"/>
            <w:shd w:val="clear" w:color="auto" w:fill="auto"/>
            <w:noWrap/>
            <w:vAlign w:val="center"/>
          </w:tcPr>
          <w:p w14:paraId="79D0EAF0" w14:textId="77777777" w:rsidR="00F43521" w:rsidRPr="00EF5447" w:rsidRDefault="00F43521" w:rsidP="00F17243">
            <w:pPr>
              <w:pStyle w:val="TAC"/>
              <w:rPr>
                <w:rFonts w:cs="Arial"/>
                <w:szCs w:val="18"/>
              </w:rPr>
            </w:pPr>
            <w:r w:rsidRPr="00EF5447">
              <w:rPr>
                <w:rFonts w:eastAsia="Malgun Gothic" w:cs="Arial"/>
                <w:kern w:val="2"/>
                <w:szCs w:val="24"/>
                <w:lang w:eastAsia="ko-KR"/>
              </w:rPr>
              <w:t>21</w:t>
            </w:r>
            <w:r w:rsidRPr="00EF5447">
              <w:rPr>
                <w:rFonts w:cs="Arial"/>
                <w:kern w:val="2"/>
                <w:szCs w:val="24"/>
                <w:lang w:eastAsia="zh-CN"/>
              </w:rPr>
              <w:t>56</w:t>
            </w:r>
          </w:p>
        </w:tc>
        <w:tc>
          <w:tcPr>
            <w:tcW w:w="700" w:type="dxa"/>
            <w:shd w:val="clear" w:color="auto" w:fill="auto"/>
            <w:vAlign w:val="center"/>
          </w:tcPr>
          <w:p w14:paraId="5ED1E0F6" w14:textId="77777777" w:rsidR="00F43521" w:rsidRPr="00EF5447" w:rsidRDefault="00F43521" w:rsidP="00F17243">
            <w:pPr>
              <w:pStyle w:val="TAC"/>
              <w:rPr>
                <w:rFonts w:cs="Arial"/>
                <w:szCs w:val="18"/>
                <w:lang w:eastAsia="ko-KR"/>
              </w:rPr>
            </w:pPr>
            <w:r w:rsidRPr="00EF5447">
              <w:rPr>
                <w:rFonts w:cs="Arial"/>
                <w:kern w:val="2"/>
                <w:szCs w:val="24"/>
                <w:lang w:eastAsia="zh-CN"/>
              </w:rPr>
              <w:t>7</w:t>
            </w:r>
            <w:r>
              <w:rPr>
                <w:rFonts w:cs="Arial"/>
                <w:kern w:val="2"/>
                <w:szCs w:val="24"/>
                <w:lang w:val="sv-SE" w:eastAsia="zh-CN"/>
              </w:rPr>
              <w:t>.</w:t>
            </w:r>
            <w:r w:rsidRPr="00EF5447">
              <w:rPr>
                <w:rFonts w:cs="Arial"/>
                <w:kern w:val="2"/>
                <w:szCs w:val="24"/>
                <w:lang w:eastAsia="zh-CN"/>
              </w:rPr>
              <w:t>2</w:t>
            </w:r>
          </w:p>
        </w:tc>
        <w:tc>
          <w:tcPr>
            <w:tcW w:w="1248" w:type="dxa"/>
            <w:shd w:val="clear" w:color="auto" w:fill="auto"/>
            <w:vAlign w:val="center"/>
          </w:tcPr>
          <w:p w14:paraId="34B02D3C" w14:textId="77777777" w:rsidR="00F43521" w:rsidRPr="00EF5447" w:rsidRDefault="00F43521" w:rsidP="00F17243">
            <w:pPr>
              <w:pStyle w:val="TAC"/>
              <w:rPr>
                <w:rFonts w:cs="Arial"/>
                <w:szCs w:val="18"/>
                <w:lang w:eastAsia="ko-KR"/>
              </w:rPr>
            </w:pPr>
            <w:r>
              <w:rPr>
                <w:lang w:val="sv-SE"/>
              </w:rPr>
              <w:t>IMD4</w:t>
            </w:r>
          </w:p>
        </w:tc>
      </w:tr>
      <w:tr w:rsidR="00F43521" w:rsidRPr="00EF5447" w14:paraId="4E545661" w14:textId="77777777" w:rsidTr="00F17243">
        <w:trPr>
          <w:trHeight w:val="54"/>
          <w:jc w:val="center"/>
        </w:trPr>
        <w:tc>
          <w:tcPr>
            <w:tcW w:w="2259" w:type="dxa"/>
            <w:tcBorders>
              <w:top w:val="single" w:sz="4" w:space="0" w:color="auto"/>
              <w:bottom w:val="nil"/>
            </w:tcBorders>
            <w:shd w:val="clear" w:color="auto" w:fill="auto"/>
          </w:tcPr>
          <w:p w14:paraId="33A18258" w14:textId="77777777" w:rsidR="00F43521" w:rsidRPr="00EF5447" w:rsidRDefault="00F43521" w:rsidP="00F17243">
            <w:pPr>
              <w:pStyle w:val="TAC"/>
              <w:rPr>
                <w:rFonts w:cs="Arial"/>
                <w:szCs w:val="18"/>
                <w:lang w:eastAsia="ko-KR"/>
              </w:rPr>
            </w:pPr>
            <w:r w:rsidRPr="00EB7E92">
              <w:rPr>
                <w:rFonts w:cs="Arial"/>
                <w:szCs w:val="18"/>
              </w:rPr>
              <w:t>DC_13A_n25A-n66A</w:t>
            </w:r>
          </w:p>
        </w:tc>
        <w:tc>
          <w:tcPr>
            <w:tcW w:w="868" w:type="dxa"/>
            <w:shd w:val="clear" w:color="auto" w:fill="auto"/>
            <w:vAlign w:val="center"/>
          </w:tcPr>
          <w:p w14:paraId="5612333F" w14:textId="77777777" w:rsidR="00F43521" w:rsidRPr="00EF5447" w:rsidRDefault="00F43521" w:rsidP="00F17243">
            <w:pPr>
              <w:pStyle w:val="TAC"/>
              <w:rPr>
                <w:rFonts w:cs="Arial"/>
                <w:szCs w:val="18"/>
                <w:lang w:eastAsia="zh-CN"/>
              </w:rPr>
            </w:pPr>
            <w:r>
              <w:rPr>
                <w:rFonts w:eastAsia="Malgun Gothic"/>
                <w:szCs w:val="18"/>
                <w:lang w:val="sv-SE" w:eastAsia="ko-KR"/>
              </w:rPr>
              <w:t>13</w:t>
            </w:r>
          </w:p>
        </w:tc>
        <w:tc>
          <w:tcPr>
            <w:tcW w:w="1066" w:type="dxa"/>
            <w:shd w:val="clear" w:color="auto" w:fill="auto"/>
            <w:noWrap/>
            <w:vAlign w:val="center"/>
          </w:tcPr>
          <w:p w14:paraId="1344EA75" w14:textId="77777777" w:rsidR="00F43521" w:rsidRPr="00EF5447" w:rsidRDefault="00F43521" w:rsidP="00F17243">
            <w:pPr>
              <w:pStyle w:val="TAC"/>
              <w:rPr>
                <w:rFonts w:cs="Arial"/>
                <w:szCs w:val="18"/>
              </w:rPr>
            </w:pPr>
            <w:r w:rsidRPr="00EF5447">
              <w:rPr>
                <w:rFonts w:eastAsia="Malgun Gothic" w:cs="Arial"/>
                <w:lang w:eastAsia="ko-KR"/>
              </w:rPr>
              <w:t>780</w:t>
            </w:r>
          </w:p>
        </w:tc>
        <w:tc>
          <w:tcPr>
            <w:tcW w:w="747" w:type="dxa"/>
            <w:shd w:val="clear" w:color="auto" w:fill="auto"/>
            <w:noWrap/>
            <w:vAlign w:val="center"/>
          </w:tcPr>
          <w:p w14:paraId="55E33390" w14:textId="77777777" w:rsidR="00F43521" w:rsidRPr="00EF5447" w:rsidRDefault="00F43521" w:rsidP="00F17243">
            <w:pPr>
              <w:pStyle w:val="TAC"/>
              <w:rPr>
                <w:rFonts w:cs="Arial"/>
                <w:szCs w:val="18"/>
              </w:rPr>
            </w:pPr>
            <w:r>
              <w:rPr>
                <w:lang w:val="sv-SE"/>
              </w:rPr>
              <w:t>5</w:t>
            </w:r>
          </w:p>
        </w:tc>
        <w:tc>
          <w:tcPr>
            <w:tcW w:w="877" w:type="dxa"/>
            <w:shd w:val="clear" w:color="auto" w:fill="auto"/>
            <w:noWrap/>
            <w:vAlign w:val="center"/>
          </w:tcPr>
          <w:p w14:paraId="083E09D6" w14:textId="77777777" w:rsidR="00F43521" w:rsidRPr="00EF5447" w:rsidRDefault="00F43521" w:rsidP="00F17243">
            <w:pPr>
              <w:pStyle w:val="TAC"/>
              <w:rPr>
                <w:rFonts w:cs="Arial"/>
                <w:szCs w:val="18"/>
              </w:rPr>
            </w:pPr>
            <w:r>
              <w:rPr>
                <w:lang w:val="sv-SE"/>
              </w:rPr>
              <w:t>25</w:t>
            </w:r>
          </w:p>
        </w:tc>
        <w:tc>
          <w:tcPr>
            <w:tcW w:w="1299" w:type="dxa"/>
            <w:shd w:val="clear" w:color="auto" w:fill="auto"/>
            <w:noWrap/>
            <w:vAlign w:val="center"/>
          </w:tcPr>
          <w:p w14:paraId="4F0C0725" w14:textId="77777777" w:rsidR="00F43521" w:rsidRPr="00EF5447" w:rsidRDefault="00F43521" w:rsidP="00F17243">
            <w:pPr>
              <w:pStyle w:val="TAC"/>
              <w:rPr>
                <w:rFonts w:cs="Arial"/>
                <w:szCs w:val="18"/>
              </w:rPr>
            </w:pPr>
            <w:r w:rsidRPr="00EF5447">
              <w:rPr>
                <w:rFonts w:eastAsia="Malgun Gothic" w:cs="Arial"/>
                <w:lang w:eastAsia="ko-KR"/>
              </w:rPr>
              <w:t>749</w:t>
            </w:r>
          </w:p>
        </w:tc>
        <w:tc>
          <w:tcPr>
            <w:tcW w:w="700" w:type="dxa"/>
            <w:shd w:val="clear" w:color="auto" w:fill="auto"/>
            <w:vAlign w:val="center"/>
          </w:tcPr>
          <w:p w14:paraId="1B7AFD52" w14:textId="77777777" w:rsidR="00F43521" w:rsidRPr="00EF5447" w:rsidRDefault="00F43521" w:rsidP="00F17243">
            <w:pPr>
              <w:pStyle w:val="TAC"/>
              <w:rPr>
                <w:rFonts w:cs="Arial"/>
                <w:szCs w:val="18"/>
                <w:lang w:eastAsia="ko-KR"/>
              </w:rPr>
            </w:pPr>
            <w:r w:rsidRPr="00EF5447">
              <w:rPr>
                <w:rFonts w:eastAsia="Malgun Gothic" w:cs="Arial"/>
                <w:lang w:eastAsia="ko-KR"/>
              </w:rPr>
              <w:t>N/A</w:t>
            </w:r>
          </w:p>
        </w:tc>
        <w:tc>
          <w:tcPr>
            <w:tcW w:w="1248" w:type="dxa"/>
            <w:shd w:val="clear" w:color="auto" w:fill="auto"/>
            <w:vAlign w:val="center"/>
          </w:tcPr>
          <w:p w14:paraId="5854F553" w14:textId="77777777" w:rsidR="00F43521" w:rsidRPr="00EF5447" w:rsidRDefault="00F43521" w:rsidP="00F17243">
            <w:pPr>
              <w:pStyle w:val="TAC"/>
              <w:rPr>
                <w:rFonts w:cs="Arial"/>
                <w:szCs w:val="18"/>
                <w:lang w:eastAsia="ko-KR"/>
              </w:rPr>
            </w:pPr>
            <w:r w:rsidRPr="00EF5447">
              <w:rPr>
                <w:rFonts w:eastAsia="Malgun Gothic" w:cs="Arial"/>
                <w:lang w:eastAsia="ko-KR"/>
              </w:rPr>
              <w:t>N/A</w:t>
            </w:r>
          </w:p>
        </w:tc>
      </w:tr>
      <w:tr w:rsidR="00F43521" w:rsidRPr="00EF5447" w14:paraId="49B92AF6" w14:textId="77777777" w:rsidTr="00F17243">
        <w:trPr>
          <w:trHeight w:val="54"/>
          <w:jc w:val="center"/>
        </w:trPr>
        <w:tc>
          <w:tcPr>
            <w:tcW w:w="2259" w:type="dxa"/>
            <w:tcBorders>
              <w:top w:val="nil"/>
              <w:bottom w:val="nil"/>
            </w:tcBorders>
            <w:shd w:val="clear" w:color="auto" w:fill="auto"/>
          </w:tcPr>
          <w:p w14:paraId="1482B04A" w14:textId="77777777" w:rsidR="00F43521" w:rsidRPr="00EF5447" w:rsidRDefault="00F43521" w:rsidP="00F17243">
            <w:pPr>
              <w:pStyle w:val="TAC"/>
              <w:rPr>
                <w:rFonts w:cs="Arial"/>
                <w:szCs w:val="18"/>
                <w:lang w:eastAsia="ko-KR"/>
              </w:rPr>
            </w:pPr>
          </w:p>
        </w:tc>
        <w:tc>
          <w:tcPr>
            <w:tcW w:w="868" w:type="dxa"/>
            <w:shd w:val="clear" w:color="auto" w:fill="auto"/>
            <w:vAlign w:val="center"/>
          </w:tcPr>
          <w:p w14:paraId="74B1D3AE" w14:textId="77777777" w:rsidR="00F43521" w:rsidRPr="00EF5447" w:rsidRDefault="00F43521" w:rsidP="00F17243">
            <w:pPr>
              <w:pStyle w:val="TAC"/>
              <w:rPr>
                <w:rFonts w:cs="Arial"/>
                <w:szCs w:val="18"/>
                <w:lang w:eastAsia="zh-CN"/>
              </w:rPr>
            </w:pPr>
            <w:r w:rsidRPr="00AA0188">
              <w:rPr>
                <w:rFonts w:eastAsia="Malgun Gothic"/>
                <w:szCs w:val="18"/>
                <w:lang w:eastAsia="ko-KR"/>
              </w:rPr>
              <w:t>n2</w:t>
            </w:r>
            <w:r>
              <w:rPr>
                <w:rFonts w:eastAsia="Malgun Gothic"/>
                <w:szCs w:val="18"/>
                <w:lang w:eastAsia="ko-KR"/>
              </w:rPr>
              <w:t>5</w:t>
            </w:r>
          </w:p>
        </w:tc>
        <w:tc>
          <w:tcPr>
            <w:tcW w:w="1066" w:type="dxa"/>
            <w:shd w:val="clear" w:color="auto" w:fill="auto"/>
            <w:noWrap/>
            <w:vAlign w:val="center"/>
          </w:tcPr>
          <w:p w14:paraId="6512C161" w14:textId="77777777" w:rsidR="00F43521" w:rsidRPr="00EF5447" w:rsidRDefault="00F43521" w:rsidP="00F17243">
            <w:pPr>
              <w:pStyle w:val="TAC"/>
              <w:rPr>
                <w:rFonts w:cs="Arial"/>
                <w:szCs w:val="18"/>
              </w:rPr>
            </w:pPr>
            <w:r w:rsidRPr="00EF5447">
              <w:rPr>
                <w:lang w:eastAsia="ko-KR"/>
              </w:rPr>
              <w:t>1860</w:t>
            </w:r>
          </w:p>
        </w:tc>
        <w:tc>
          <w:tcPr>
            <w:tcW w:w="747" w:type="dxa"/>
            <w:shd w:val="clear" w:color="auto" w:fill="auto"/>
            <w:noWrap/>
            <w:vAlign w:val="center"/>
          </w:tcPr>
          <w:p w14:paraId="1B919A28" w14:textId="77777777" w:rsidR="00F43521" w:rsidRPr="00EF5447" w:rsidRDefault="00F43521" w:rsidP="00F17243">
            <w:pPr>
              <w:pStyle w:val="TAC"/>
              <w:rPr>
                <w:rFonts w:cs="Arial"/>
                <w:szCs w:val="18"/>
              </w:rPr>
            </w:pPr>
            <w:r w:rsidRPr="00EF5447">
              <w:rPr>
                <w:lang w:eastAsia="ko-KR"/>
              </w:rPr>
              <w:t>5</w:t>
            </w:r>
          </w:p>
        </w:tc>
        <w:tc>
          <w:tcPr>
            <w:tcW w:w="877" w:type="dxa"/>
            <w:shd w:val="clear" w:color="auto" w:fill="auto"/>
            <w:noWrap/>
            <w:vAlign w:val="center"/>
          </w:tcPr>
          <w:p w14:paraId="3BD3A3EF" w14:textId="77777777" w:rsidR="00F43521" w:rsidRPr="00EF5447" w:rsidRDefault="00F43521" w:rsidP="00F17243">
            <w:pPr>
              <w:pStyle w:val="TAC"/>
              <w:rPr>
                <w:rFonts w:cs="Arial"/>
                <w:szCs w:val="18"/>
              </w:rPr>
            </w:pPr>
            <w:r w:rsidRPr="00EF5447">
              <w:rPr>
                <w:lang w:eastAsia="ko-KR"/>
              </w:rPr>
              <w:t>25</w:t>
            </w:r>
          </w:p>
        </w:tc>
        <w:tc>
          <w:tcPr>
            <w:tcW w:w="1299" w:type="dxa"/>
            <w:shd w:val="clear" w:color="auto" w:fill="auto"/>
            <w:noWrap/>
            <w:vAlign w:val="center"/>
          </w:tcPr>
          <w:p w14:paraId="4144D287" w14:textId="77777777" w:rsidR="00F43521" w:rsidRPr="00EF5447" w:rsidRDefault="00F43521" w:rsidP="00F17243">
            <w:pPr>
              <w:pStyle w:val="TAC"/>
              <w:rPr>
                <w:rFonts w:cs="Arial"/>
                <w:szCs w:val="18"/>
              </w:rPr>
            </w:pPr>
            <w:r w:rsidRPr="00EF5447">
              <w:rPr>
                <w:lang w:eastAsia="ko-KR"/>
              </w:rPr>
              <w:t>1940</w:t>
            </w:r>
          </w:p>
        </w:tc>
        <w:tc>
          <w:tcPr>
            <w:tcW w:w="700" w:type="dxa"/>
            <w:shd w:val="clear" w:color="auto" w:fill="auto"/>
            <w:vAlign w:val="center"/>
          </w:tcPr>
          <w:p w14:paraId="084D628F" w14:textId="77777777" w:rsidR="00F43521" w:rsidRPr="00EF5447" w:rsidRDefault="00F43521" w:rsidP="00F17243">
            <w:pPr>
              <w:pStyle w:val="TAC"/>
              <w:rPr>
                <w:rFonts w:cs="Arial"/>
                <w:szCs w:val="18"/>
                <w:lang w:eastAsia="ko-KR"/>
              </w:rPr>
            </w:pPr>
            <w:r w:rsidRPr="00EF5447">
              <w:rPr>
                <w:lang w:eastAsia="ko-KR"/>
              </w:rPr>
              <w:t>6.2</w:t>
            </w:r>
          </w:p>
        </w:tc>
        <w:tc>
          <w:tcPr>
            <w:tcW w:w="1248" w:type="dxa"/>
            <w:shd w:val="clear" w:color="auto" w:fill="auto"/>
            <w:vAlign w:val="center"/>
          </w:tcPr>
          <w:p w14:paraId="1BCAAF70" w14:textId="77777777" w:rsidR="00F43521" w:rsidRPr="00EF5447" w:rsidRDefault="00F43521" w:rsidP="00F17243">
            <w:pPr>
              <w:pStyle w:val="TAC"/>
              <w:rPr>
                <w:rFonts w:cs="Arial"/>
                <w:szCs w:val="18"/>
                <w:lang w:eastAsia="ko-KR"/>
              </w:rPr>
            </w:pPr>
            <w:r w:rsidRPr="00EF5447">
              <w:rPr>
                <w:rFonts w:eastAsia="Malgun Gothic" w:cs="Arial"/>
                <w:lang w:eastAsia="ko-KR"/>
              </w:rPr>
              <w:t>IMD4</w:t>
            </w:r>
          </w:p>
        </w:tc>
      </w:tr>
      <w:tr w:rsidR="00F43521" w:rsidRPr="00EF5447" w14:paraId="6655E06E" w14:textId="77777777" w:rsidTr="00F17243">
        <w:trPr>
          <w:trHeight w:val="54"/>
          <w:jc w:val="center"/>
        </w:trPr>
        <w:tc>
          <w:tcPr>
            <w:tcW w:w="2259" w:type="dxa"/>
            <w:tcBorders>
              <w:top w:val="nil"/>
              <w:bottom w:val="single" w:sz="4" w:space="0" w:color="auto"/>
            </w:tcBorders>
            <w:shd w:val="clear" w:color="auto" w:fill="auto"/>
          </w:tcPr>
          <w:p w14:paraId="5FB1FFF3" w14:textId="77777777" w:rsidR="00F43521" w:rsidRPr="00EF5447" w:rsidRDefault="00F43521" w:rsidP="00F17243">
            <w:pPr>
              <w:pStyle w:val="TAC"/>
              <w:rPr>
                <w:rFonts w:cs="Arial"/>
                <w:szCs w:val="18"/>
                <w:lang w:eastAsia="ko-KR"/>
              </w:rPr>
            </w:pPr>
          </w:p>
        </w:tc>
        <w:tc>
          <w:tcPr>
            <w:tcW w:w="868" w:type="dxa"/>
            <w:shd w:val="clear" w:color="auto" w:fill="auto"/>
            <w:vAlign w:val="center"/>
          </w:tcPr>
          <w:p w14:paraId="4AB4EC49" w14:textId="77777777" w:rsidR="00F43521" w:rsidRPr="00EF5447" w:rsidRDefault="00F43521" w:rsidP="00F17243">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066" w:type="dxa"/>
            <w:shd w:val="clear" w:color="auto" w:fill="auto"/>
            <w:noWrap/>
            <w:vAlign w:val="center"/>
          </w:tcPr>
          <w:p w14:paraId="19D992A6" w14:textId="77777777" w:rsidR="00F43521" w:rsidRPr="00EF5447" w:rsidRDefault="00F43521" w:rsidP="00F17243">
            <w:pPr>
              <w:pStyle w:val="TAC"/>
              <w:rPr>
                <w:rFonts w:cs="Arial"/>
                <w:szCs w:val="18"/>
              </w:rPr>
            </w:pPr>
            <w:r w:rsidRPr="00EF5447">
              <w:rPr>
                <w:rFonts w:eastAsia="Malgun Gothic" w:cs="Arial"/>
                <w:lang w:eastAsia="ko-KR"/>
              </w:rPr>
              <w:t>1750</w:t>
            </w:r>
          </w:p>
        </w:tc>
        <w:tc>
          <w:tcPr>
            <w:tcW w:w="747" w:type="dxa"/>
            <w:shd w:val="clear" w:color="auto" w:fill="auto"/>
            <w:noWrap/>
            <w:vAlign w:val="center"/>
          </w:tcPr>
          <w:p w14:paraId="4ADBB3E2" w14:textId="77777777" w:rsidR="00F43521" w:rsidRPr="00EF5447" w:rsidRDefault="00F43521" w:rsidP="00F17243">
            <w:pPr>
              <w:pStyle w:val="TAC"/>
              <w:rPr>
                <w:rFonts w:cs="Arial"/>
                <w:szCs w:val="18"/>
              </w:rPr>
            </w:pPr>
            <w:r w:rsidRPr="00EF5447">
              <w:rPr>
                <w:rFonts w:eastAsia="Malgun Gothic" w:cs="Arial"/>
                <w:lang w:eastAsia="ko-KR"/>
              </w:rPr>
              <w:t>5</w:t>
            </w:r>
          </w:p>
        </w:tc>
        <w:tc>
          <w:tcPr>
            <w:tcW w:w="877" w:type="dxa"/>
            <w:shd w:val="clear" w:color="auto" w:fill="auto"/>
            <w:noWrap/>
            <w:vAlign w:val="center"/>
          </w:tcPr>
          <w:p w14:paraId="6990CD2D" w14:textId="77777777" w:rsidR="00F43521" w:rsidRPr="00EF5447" w:rsidRDefault="00F43521" w:rsidP="00F17243">
            <w:pPr>
              <w:pStyle w:val="TAC"/>
              <w:rPr>
                <w:rFonts w:cs="Arial"/>
                <w:szCs w:val="18"/>
              </w:rPr>
            </w:pPr>
            <w:r w:rsidRPr="00EF5447">
              <w:rPr>
                <w:rFonts w:eastAsia="Malgun Gothic" w:cs="Arial"/>
                <w:lang w:eastAsia="ko-KR"/>
              </w:rPr>
              <w:t>25</w:t>
            </w:r>
          </w:p>
        </w:tc>
        <w:tc>
          <w:tcPr>
            <w:tcW w:w="1299" w:type="dxa"/>
            <w:shd w:val="clear" w:color="auto" w:fill="auto"/>
            <w:noWrap/>
            <w:vAlign w:val="center"/>
          </w:tcPr>
          <w:p w14:paraId="731C1CA6" w14:textId="77777777" w:rsidR="00F43521" w:rsidRPr="00EF5447" w:rsidRDefault="00F43521" w:rsidP="00F17243">
            <w:pPr>
              <w:pStyle w:val="TAC"/>
              <w:rPr>
                <w:rFonts w:cs="Arial"/>
                <w:szCs w:val="18"/>
              </w:rPr>
            </w:pPr>
            <w:r w:rsidRPr="00EF5447">
              <w:rPr>
                <w:rFonts w:eastAsia="Malgun Gothic" w:cs="Arial"/>
                <w:lang w:eastAsia="ko-KR"/>
              </w:rPr>
              <w:t>2150</w:t>
            </w:r>
          </w:p>
        </w:tc>
        <w:tc>
          <w:tcPr>
            <w:tcW w:w="700" w:type="dxa"/>
            <w:shd w:val="clear" w:color="auto" w:fill="auto"/>
            <w:vAlign w:val="center"/>
          </w:tcPr>
          <w:p w14:paraId="1883FC53" w14:textId="77777777" w:rsidR="00F43521" w:rsidRPr="00EF5447" w:rsidRDefault="00F43521" w:rsidP="00F17243">
            <w:pPr>
              <w:pStyle w:val="TAC"/>
              <w:rPr>
                <w:rFonts w:cs="Arial"/>
                <w:szCs w:val="18"/>
                <w:lang w:eastAsia="ko-KR"/>
              </w:rPr>
            </w:pPr>
            <w:r w:rsidRPr="00EF5447">
              <w:rPr>
                <w:rFonts w:eastAsia="Malgun Gothic" w:cs="Arial"/>
                <w:lang w:eastAsia="ko-KR"/>
              </w:rPr>
              <w:t>N/A</w:t>
            </w:r>
          </w:p>
        </w:tc>
        <w:tc>
          <w:tcPr>
            <w:tcW w:w="1248" w:type="dxa"/>
            <w:shd w:val="clear" w:color="auto" w:fill="auto"/>
            <w:vAlign w:val="center"/>
          </w:tcPr>
          <w:p w14:paraId="1A73C4E9" w14:textId="77777777" w:rsidR="00F43521" w:rsidRPr="00EF5447" w:rsidRDefault="00F43521" w:rsidP="00F17243">
            <w:pPr>
              <w:pStyle w:val="TAC"/>
              <w:rPr>
                <w:rFonts w:cs="Arial"/>
                <w:szCs w:val="18"/>
                <w:lang w:eastAsia="ko-KR"/>
              </w:rPr>
            </w:pPr>
            <w:r w:rsidRPr="00EF5447">
              <w:rPr>
                <w:rFonts w:eastAsia="Malgun Gothic" w:cs="Arial"/>
                <w:lang w:eastAsia="ko-KR"/>
              </w:rPr>
              <w:t>N/A</w:t>
            </w:r>
          </w:p>
        </w:tc>
      </w:tr>
      <w:tr w:rsidR="00F43521" w:rsidRPr="00EF5447" w14:paraId="6E9C935A" w14:textId="77777777" w:rsidTr="00F17243">
        <w:trPr>
          <w:trHeight w:val="54"/>
          <w:jc w:val="center"/>
        </w:trPr>
        <w:tc>
          <w:tcPr>
            <w:tcW w:w="2259" w:type="dxa"/>
            <w:tcBorders>
              <w:top w:val="single" w:sz="4" w:space="0" w:color="auto"/>
              <w:bottom w:val="nil"/>
            </w:tcBorders>
            <w:shd w:val="clear" w:color="auto" w:fill="auto"/>
            <w:vAlign w:val="center"/>
          </w:tcPr>
          <w:p w14:paraId="078FC83C" w14:textId="77777777" w:rsidR="00F43521" w:rsidRPr="00EF5447" w:rsidRDefault="00F43521" w:rsidP="00F17243">
            <w:pPr>
              <w:pStyle w:val="TAC"/>
              <w:rPr>
                <w:rFonts w:cs="Arial"/>
                <w:szCs w:val="18"/>
              </w:rPr>
            </w:pPr>
            <w:r w:rsidRPr="00EF5447">
              <w:rPr>
                <w:rFonts w:cs="Arial"/>
                <w:szCs w:val="18"/>
                <w:lang w:eastAsia="ko-KR"/>
              </w:rPr>
              <w:t>DC_13A_n48A-n66A</w:t>
            </w:r>
          </w:p>
        </w:tc>
        <w:tc>
          <w:tcPr>
            <w:tcW w:w="868" w:type="dxa"/>
            <w:shd w:val="clear" w:color="auto" w:fill="auto"/>
            <w:vAlign w:val="center"/>
          </w:tcPr>
          <w:p w14:paraId="32016B55" w14:textId="77777777" w:rsidR="00F43521" w:rsidRPr="00EF5447" w:rsidRDefault="00F43521" w:rsidP="00F17243">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7B7F64EE" w14:textId="77777777" w:rsidR="00F43521" w:rsidRPr="00EF5447" w:rsidRDefault="00F43521" w:rsidP="00F17243">
            <w:pPr>
              <w:pStyle w:val="TAC"/>
              <w:rPr>
                <w:rFonts w:cs="Arial"/>
                <w:szCs w:val="18"/>
              </w:rPr>
            </w:pPr>
            <w:r w:rsidRPr="00EF5447">
              <w:rPr>
                <w:rFonts w:cs="Arial"/>
                <w:szCs w:val="18"/>
              </w:rPr>
              <w:t>782</w:t>
            </w:r>
          </w:p>
        </w:tc>
        <w:tc>
          <w:tcPr>
            <w:tcW w:w="747" w:type="dxa"/>
            <w:shd w:val="clear" w:color="auto" w:fill="auto"/>
            <w:noWrap/>
            <w:vAlign w:val="center"/>
          </w:tcPr>
          <w:p w14:paraId="6150027C" w14:textId="77777777" w:rsidR="00F43521" w:rsidRPr="00EF5447" w:rsidRDefault="00F43521" w:rsidP="00F17243">
            <w:pPr>
              <w:pStyle w:val="TAC"/>
              <w:rPr>
                <w:rFonts w:cs="Arial"/>
                <w:szCs w:val="18"/>
                <w:lang w:eastAsia="ko-KR"/>
              </w:rPr>
            </w:pPr>
            <w:r w:rsidRPr="00EF5447">
              <w:rPr>
                <w:rFonts w:cs="Arial"/>
                <w:szCs w:val="18"/>
              </w:rPr>
              <w:t>5</w:t>
            </w:r>
          </w:p>
        </w:tc>
        <w:tc>
          <w:tcPr>
            <w:tcW w:w="877" w:type="dxa"/>
            <w:shd w:val="clear" w:color="auto" w:fill="auto"/>
            <w:noWrap/>
            <w:vAlign w:val="center"/>
          </w:tcPr>
          <w:p w14:paraId="557C2AFC" w14:textId="77777777" w:rsidR="00F43521" w:rsidRPr="00EF5447" w:rsidRDefault="00F43521" w:rsidP="00F17243">
            <w:pPr>
              <w:pStyle w:val="TAC"/>
              <w:rPr>
                <w:rFonts w:cs="Arial"/>
                <w:szCs w:val="18"/>
                <w:lang w:eastAsia="ko-KR"/>
              </w:rPr>
            </w:pPr>
            <w:r w:rsidRPr="00EF5447">
              <w:rPr>
                <w:rFonts w:cs="Arial"/>
                <w:szCs w:val="18"/>
              </w:rPr>
              <w:t>25</w:t>
            </w:r>
          </w:p>
        </w:tc>
        <w:tc>
          <w:tcPr>
            <w:tcW w:w="1299" w:type="dxa"/>
            <w:shd w:val="clear" w:color="auto" w:fill="auto"/>
            <w:noWrap/>
            <w:vAlign w:val="center"/>
          </w:tcPr>
          <w:p w14:paraId="1789DA85" w14:textId="77777777" w:rsidR="00F43521" w:rsidRPr="00EF5447" w:rsidRDefault="00F43521" w:rsidP="00F17243">
            <w:pPr>
              <w:pStyle w:val="TAC"/>
              <w:rPr>
                <w:rFonts w:cs="Arial"/>
                <w:szCs w:val="18"/>
              </w:rPr>
            </w:pPr>
            <w:r w:rsidRPr="00EF5447">
              <w:rPr>
                <w:rFonts w:cs="Arial"/>
                <w:szCs w:val="18"/>
              </w:rPr>
              <w:t>751</w:t>
            </w:r>
          </w:p>
        </w:tc>
        <w:tc>
          <w:tcPr>
            <w:tcW w:w="700" w:type="dxa"/>
            <w:shd w:val="clear" w:color="auto" w:fill="auto"/>
            <w:vAlign w:val="center"/>
          </w:tcPr>
          <w:p w14:paraId="1E90D30C" w14:textId="77777777" w:rsidR="00F43521" w:rsidRPr="00EF5447" w:rsidRDefault="00F43521" w:rsidP="00F172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34FD25B6" w14:textId="77777777" w:rsidR="00F43521" w:rsidRPr="00EF5447" w:rsidRDefault="00F43521" w:rsidP="00F17243">
            <w:pPr>
              <w:pStyle w:val="TAC"/>
              <w:rPr>
                <w:rFonts w:cs="Arial"/>
                <w:szCs w:val="18"/>
              </w:rPr>
            </w:pPr>
            <w:r w:rsidRPr="00EF5447">
              <w:rPr>
                <w:rFonts w:cs="Arial"/>
                <w:szCs w:val="18"/>
                <w:lang w:eastAsia="ko-KR"/>
              </w:rPr>
              <w:t>N/A</w:t>
            </w:r>
          </w:p>
        </w:tc>
      </w:tr>
      <w:tr w:rsidR="00F43521" w:rsidRPr="00EF5447" w14:paraId="484F0340" w14:textId="77777777" w:rsidTr="00F17243">
        <w:trPr>
          <w:trHeight w:val="54"/>
          <w:jc w:val="center"/>
        </w:trPr>
        <w:tc>
          <w:tcPr>
            <w:tcW w:w="2259" w:type="dxa"/>
            <w:tcBorders>
              <w:top w:val="nil"/>
              <w:bottom w:val="nil"/>
            </w:tcBorders>
            <w:shd w:val="clear" w:color="auto" w:fill="auto"/>
            <w:vAlign w:val="center"/>
          </w:tcPr>
          <w:p w14:paraId="07CDD48B" w14:textId="77777777" w:rsidR="00F43521" w:rsidRPr="00EF5447" w:rsidRDefault="00F43521" w:rsidP="00F17243">
            <w:pPr>
              <w:pStyle w:val="TAC"/>
              <w:rPr>
                <w:rFonts w:cs="Arial"/>
                <w:szCs w:val="18"/>
              </w:rPr>
            </w:pPr>
          </w:p>
        </w:tc>
        <w:tc>
          <w:tcPr>
            <w:tcW w:w="868" w:type="dxa"/>
            <w:shd w:val="clear" w:color="auto" w:fill="auto"/>
            <w:vAlign w:val="center"/>
          </w:tcPr>
          <w:p w14:paraId="7E5F7AE2" w14:textId="77777777" w:rsidR="00F43521" w:rsidRPr="00EF5447" w:rsidRDefault="00F43521" w:rsidP="00F17243">
            <w:pPr>
              <w:pStyle w:val="TAC"/>
              <w:rPr>
                <w:rFonts w:cs="Arial"/>
                <w:szCs w:val="18"/>
                <w:lang w:eastAsia="ja-JP"/>
              </w:rPr>
            </w:pPr>
            <w:r w:rsidRPr="00EF5447">
              <w:rPr>
                <w:rFonts w:cs="Arial"/>
                <w:szCs w:val="18"/>
                <w:lang w:eastAsia="ko-KR"/>
              </w:rPr>
              <w:t>n48</w:t>
            </w:r>
          </w:p>
        </w:tc>
        <w:tc>
          <w:tcPr>
            <w:tcW w:w="1066" w:type="dxa"/>
            <w:shd w:val="clear" w:color="auto" w:fill="auto"/>
            <w:noWrap/>
            <w:vAlign w:val="center"/>
          </w:tcPr>
          <w:p w14:paraId="2FFA3E9E" w14:textId="77777777" w:rsidR="00F43521" w:rsidRPr="00EF5447" w:rsidRDefault="00F43521" w:rsidP="00F17243">
            <w:pPr>
              <w:pStyle w:val="TAC"/>
              <w:rPr>
                <w:rFonts w:cs="Arial"/>
                <w:szCs w:val="18"/>
              </w:rPr>
            </w:pPr>
            <w:r w:rsidRPr="00EF5447">
              <w:rPr>
                <w:rFonts w:cs="Arial"/>
                <w:szCs w:val="18"/>
              </w:rPr>
              <w:t>3584</w:t>
            </w:r>
          </w:p>
        </w:tc>
        <w:tc>
          <w:tcPr>
            <w:tcW w:w="747" w:type="dxa"/>
            <w:shd w:val="clear" w:color="auto" w:fill="auto"/>
            <w:noWrap/>
            <w:vAlign w:val="center"/>
          </w:tcPr>
          <w:p w14:paraId="2E40F975" w14:textId="77777777" w:rsidR="00F43521" w:rsidRPr="00EF5447" w:rsidRDefault="00F43521" w:rsidP="00F17243">
            <w:pPr>
              <w:pStyle w:val="TAC"/>
              <w:rPr>
                <w:rFonts w:cs="Arial"/>
                <w:szCs w:val="18"/>
                <w:lang w:eastAsia="ko-KR"/>
              </w:rPr>
            </w:pPr>
            <w:r w:rsidRPr="00EF5447">
              <w:rPr>
                <w:rFonts w:cs="Arial"/>
                <w:szCs w:val="18"/>
              </w:rPr>
              <w:t>5</w:t>
            </w:r>
          </w:p>
        </w:tc>
        <w:tc>
          <w:tcPr>
            <w:tcW w:w="877" w:type="dxa"/>
            <w:shd w:val="clear" w:color="auto" w:fill="auto"/>
            <w:noWrap/>
            <w:vAlign w:val="center"/>
          </w:tcPr>
          <w:p w14:paraId="0DAED0FA" w14:textId="77777777" w:rsidR="00F43521" w:rsidRPr="00EF5447" w:rsidRDefault="00F43521" w:rsidP="00F17243">
            <w:pPr>
              <w:pStyle w:val="TAC"/>
              <w:rPr>
                <w:rFonts w:cs="Arial"/>
                <w:szCs w:val="18"/>
                <w:lang w:eastAsia="ko-KR"/>
              </w:rPr>
            </w:pPr>
            <w:r w:rsidRPr="00EF5447">
              <w:rPr>
                <w:rFonts w:cs="Arial"/>
                <w:szCs w:val="18"/>
              </w:rPr>
              <w:t>25</w:t>
            </w:r>
          </w:p>
        </w:tc>
        <w:tc>
          <w:tcPr>
            <w:tcW w:w="1299" w:type="dxa"/>
            <w:shd w:val="clear" w:color="auto" w:fill="auto"/>
            <w:noWrap/>
            <w:vAlign w:val="center"/>
          </w:tcPr>
          <w:p w14:paraId="0693C7A3" w14:textId="77777777" w:rsidR="00F43521" w:rsidRPr="00EF5447" w:rsidRDefault="00F43521" w:rsidP="00F17243">
            <w:pPr>
              <w:pStyle w:val="TAC"/>
              <w:rPr>
                <w:rFonts w:cs="Arial"/>
                <w:szCs w:val="18"/>
              </w:rPr>
            </w:pPr>
            <w:r w:rsidRPr="00EF5447">
              <w:rPr>
                <w:rFonts w:cs="Arial"/>
                <w:szCs w:val="18"/>
              </w:rPr>
              <w:t>3584</w:t>
            </w:r>
          </w:p>
        </w:tc>
        <w:tc>
          <w:tcPr>
            <w:tcW w:w="700" w:type="dxa"/>
            <w:shd w:val="clear" w:color="auto" w:fill="auto"/>
            <w:vAlign w:val="center"/>
          </w:tcPr>
          <w:p w14:paraId="6E5E7042" w14:textId="77777777" w:rsidR="00F43521" w:rsidRPr="00EF5447" w:rsidRDefault="00F43521" w:rsidP="00F17243">
            <w:pPr>
              <w:pStyle w:val="TAC"/>
              <w:rPr>
                <w:rFonts w:cs="Arial"/>
                <w:szCs w:val="18"/>
                <w:lang w:eastAsia="ja-JP"/>
              </w:rPr>
            </w:pPr>
            <w:r w:rsidRPr="00EF5447">
              <w:rPr>
                <w:rFonts w:cs="Arial"/>
                <w:szCs w:val="18"/>
                <w:lang w:eastAsia="zh-CN"/>
              </w:rPr>
              <w:t>2.8</w:t>
            </w:r>
          </w:p>
        </w:tc>
        <w:tc>
          <w:tcPr>
            <w:tcW w:w="1248" w:type="dxa"/>
            <w:shd w:val="clear" w:color="auto" w:fill="auto"/>
            <w:vAlign w:val="center"/>
          </w:tcPr>
          <w:p w14:paraId="38058F16" w14:textId="77777777" w:rsidR="00F43521" w:rsidRPr="00EF5447" w:rsidRDefault="00F43521" w:rsidP="00F17243">
            <w:pPr>
              <w:pStyle w:val="TAC"/>
              <w:rPr>
                <w:rFonts w:cs="Arial"/>
                <w:szCs w:val="18"/>
              </w:rPr>
            </w:pPr>
            <w:r w:rsidRPr="00EF5447">
              <w:rPr>
                <w:rFonts w:cs="Arial"/>
                <w:szCs w:val="18"/>
                <w:lang w:eastAsia="ja-JP"/>
              </w:rPr>
              <w:t>IMD5</w:t>
            </w:r>
          </w:p>
        </w:tc>
      </w:tr>
      <w:tr w:rsidR="00F43521" w:rsidRPr="00EF5447" w14:paraId="3A1CE3C3" w14:textId="77777777" w:rsidTr="00F17243">
        <w:trPr>
          <w:trHeight w:val="54"/>
          <w:jc w:val="center"/>
        </w:trPr>
        <w:tc>
          <w:tcPr>
            <w:tcW w:w="2259" w:type="dxa"/>
            <w:tcBorders>
              <w:top w:val="nil"/>
              <w:bottom w:val="nil"/>
            </w:tcBorders>
            <w:shd w:val="clear" w:color="auto" w:fill="auto"/>
            <w:vAlign w:val="center"/>
          </w:tcPr>
          <w:p w14:paraId="1A3C9A4D" w14:textId="77777777" w:rsidR="00F43521" w:rsidRPr="00EF5447" w:rsidRDefault="00F43521" w:rsidP="00F17243">
            <w:pPr>
              <w:pStyle w:val="TAC"/>
              <w:rPr>
                <w:rFonts w:cs="Arial"/>
                <w:szCs w:val="18"/>
              </w:rPr>
            </w:pPr>
          </w:p>
        </w:tc>
        <w:tc>
          <w:tcPr>
            <w:tcW w:w="868" w:type="dxa"/>
            <w:shd w:val="clear" w:color="auto" w:fill="auto"/>
            <w:vAlign w:val="center"/>
          </w:tcPr>
          <w:p w14:paraId="21F82C9A" w14:textId="77777777" w:rsidR="00F43521" w:rsidRPr="00EF5447" w:rsidRDefault="00F43521" w:rsidP="00F17243">
            <w:pPr>
              <w:pStyle w:val="TAC"/>
              <w:rPr>
                <w:rFonts w:cs="Arial"/>
                <w:szCs w:val="18"/>
                <w:lang w:eastAsia="ja-JP"/>
              </w:rPr>
            </w:pPr>
            <w:r w:rsidRPr="00EF5447">
              <w:rPr>
                <w:rFonts w:cs="Arial"/>
                <w:szCs w:val="18"/>
                <w:lang w:eastAsia="ko-KR"/>
              </w:rPr>
              <w:t>n66</w:t>
            </w:r>
          </w:p>
        </w:tc>
        <w:tc>
          <w:tcPr>
            <w:tcW w:w="1066" w:type="dxa"/>
            <w:shd w:val="clear" w:color="auto" w:fill="auto"/>
            <w:noWrap/>
            <w:vAlign w:val="center"/>
          </w:tcPr>
          <w:p w14:paraId="48D3E55D" w14:textId="77777777" w:rsidR="00F43521" w:rsidRPr="00EF5447" w:rsidRDefault="00F43521" w:rsidP="00F17243">
            <w:pPr>
              <w:pStyle w:val="TAC"/>
              <w:rPr>
                <w:rFonts w:cs="Arial"/>
                <w:szCs w:val="18"/>
              </w:rPr>
            </w:pPr>
            <w:r w:rsidRPr="00EF5447">
              <w:rPr>
                <w:rFonts w:cs="Arial"/>
                <w:szCs w:val="18"/>
              </w:rPr>
              <w:t>1716</w:t>
            </w:r>
          </w:p>
        </w:tc>
        <w:tc>
          <w:tcPr>
            <w:tcW w:w="747" w:type="dxa"/>
            <w:shd w:val="clear" w:color="auto" w:fill="auto"/>
            <w:noWrap/>
            <w:vAlign w:val="center"/>
          </w:tcPr>
          <w:p w14:paraId="0412FD53" w14:textId="77777777" w:rsidR="00F43521" w:rsidRPr="00EF5447" w:rsidRDefault="00F43521" w:rsidP="00F17243">
            <w:pPr>
              <w:pStyle w:val="TAC"/>
              <w:rPr>
                <w:rFonts w:cs="Arial"/>
                <w:szCs w:val="18"/>
                <w:lang w:eastAsia="ko-KR"/>
              </w:rPr>
            </w:pPr>
            <w:r w:rsidRPr="00EF5447">
              <w:rPr>
                <w:rFonts w:cs="Arial"/>
                <w:szCs w:val="18"/>
              </w:rPr>
              <w:t>5</w:t>
            </w:r>
          </w:p>
        </w:tc>
        <w:tc>
          <w:tcPr>
            <w:tcW w:w="877" w:type="dxa"/>
            <w:shd w:val="clear" w:color="auto" w:fill="auto"/>
            <w:noWrap/>
            <w:vAlign w:val="center"/>
          </w:tcPr>
          <w:p w14:paraId="678D1924" w14:textId="77777777" w:rsidR="00F43521" w:rsidRPr="00EF5447" w:rsidRDefault="00F43521" w:rsidP="00F17243">
            <w:pPr>
              <w:pStyle w:val="TAC"/>
              <w:rPr>
                <w:rFonts w:cs="Arial"/>
                <w:szCs w:val="18"/>
                <w:lang w:eastAsia="ko-KR"/>
              </w:rPr>
            </w:pPr>
            <w:r w:rsidRPr="00EF5447">
              <w:rPr>
                <w:rFonts w:cs="Arial"/>
                <w:szCs w:val="18"/>
              </w:rPr>
              <w:t>25</w:t>
            </w:r>
          </w:p>
        </w:tc>
        <w:tc>
          <w:tcPr>
            <w:tcW w:w="1299" w:type="dxa"/>
            <w:shd w:val="clear" w:color="auto" w:fill="auto"/>
            <w:noWrap/>
            <w:vAlign w:val="center"/>
          </w:tcPr>
          <w:p w14:paraId="2B0A5890" w14:textId="77777777" w:rsidR="00F43521" w:rsidRPr="00EF5447" w:rsidRDefault="00F43521" w:rsidP="00F17243">
            <w:pPr>
              <w:pStyle w:val="TAC"/>
              <w:rPr>
                <w:rFonts w:cs="Arial"/>
                <w:szCs w:val="18"/>
              </w:rPr>
            </w:pPr>
            <w:r w:rsidRPr="00EF5447">
              <w:rPr>
                <w:rFonts w:cs="Arial"/>
                <w:szCs w:val="18"/>
              </w:rPr>
              <w:t>2116</w:t>
            </w:r>
          </w:p>
        </w:tc>
        <w:tc>
          <w:tcPr>
            <w:tcW w:w="700" w:type="dxa"/>
            <w:shd w:val="clear" w:color="auto" w:fill="auto"/>
            <w:vAlign w:val="center"/>
          </w:tcPr>
          <w:p w14:paraId="46F46806" w14:textId="77777777" w:rsidR="00F43521" w:rsidRPr="00EF5447" w:rsidRDefault="00F43521" w:rsidP="00F172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2947949C" w14:textId="77777777" w:rsidR="00F43521" w:rsidRPr="00EF5447" w:rsidRDefault="00F43521" w:rsidP="00F17243">
            <w:pPr>
              <w:pStyle w:val="TAC"/>
              <w:rPr>
                <w:rFonts w:cs="Arial"/>
                <w:szCs w:val="18"/>
              </w:rPr>
            </w:pPr>
            <w:r w:rsidRPr="00EF5447">
              <w:rPr>
                <w:rFonts w:cs="Arial"/>
                <w:szCs w:val="18"/>
                <w:lang w:eastAsia="ko-KR"/>
              </w:rPr>
              <w:t>N/A</w:t>
            </w:r>
          </w:p>
        </w:tc>
      </w:tr>
      <w:tr w:rsidR="00F43521" w:rsidRPr="00EF5447" w14:paraId="2D62D23F" w14:textId="77777777" w:rsidTr="00F17243">
        <w:trPr>
          <w:trHeight w:val="54"/>
          <w:jc w:val="center"/>
        </w:trPr>
        <w:tc>
          <w:tcPr>
            <w:tcW w:w="2259" w:type="dxa"/>
            <w:tcBorders>
              <w:top w:val="nil"/>
              <w:bottom w:val="nil"/>
            </w:tcBorders>
            <w:shd w:val="clear" w:color="auto" w:fill="auto"/>
            <w:vAlign w:val="center"/>
          </w:tcPr>
          <w:p w14:paraId="015A876F" w14:textId="77777777" w:rsidR="00F43521" w:rsidRPr="00EF5447" w:rsidRDefault="00F43521" w:rsidP="00F17243">
            <w:pPr>
              <w:pStyle w:val="TAC"/>
              <w:rPr>
                <w:rFonts w:cs="Arial"/>
                <w:szCs w:val="18"/>
              </w:rPr>
            </w:pPr>
          </w:p>
        </w:tc>
        <w:tc>
          <w:tcPr>
            <w:tcW w:w="868" w:type="dxa"/>
            <w:shd w:val="clear" w:color="auto" w:fill="auto"/>
            <w:vAlign w:val="center"/>
          </w:tcPr>
          <w:p w14:paraId="090A6DC4" w14:textId="77777777" w:rsidR="00F43521" w:rsidRPr="00EF5447" w:rsidRDefault="00F43521" w:rsidP="00F17243">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7021B3C5" w14:textId="77777777" w:rsidR="00F43521" w:rsidRPr="00EF5447" w:rsidRDefault="00F43521" w:rsidP="00F17243">
            <w:pPr>
              <w:pStyle w:val="TAC"/>
              <w:rPr>
                <w:rFonts w:cs="Arial"/>
                <w:szCs w:val="18"/>
              </w:rPr>
            </w:pPr>
            <w:r w:rsidRPr="00EF5447">
              <w:rPr>
                <w:rFonts w:cs="Arial"/>
                <w:szCs w:val="18"/>
                <w:lang w:eastAsia="zh-CN"/>
              </w:rPr>
              <w:t>782</w:t>
            </w:r>
          </w:p>
        </w:tc>
        <w:tc>
          <w:tcPr>
            <w:tcW w:w="747" w:type="dxa"/>
            <w:shd w:val="clear" w:color="auto" w:fill="auto"/>
            <w:noWrap/>
            <w:vAlign w:val="center"/>
          </w:tcPr>
          <w:p w14:paraId="57FA816A" w14:textId="77777777" w:rsidR="00F43521" w:rsidRPr="00EF5447" w:rsidRDefault="00F43521" w:rsidP="00F17243">
            <w:pPr>
              <w:pStyle w:val="TAC"/>
              <w:rPr>
                <w:rFonts w:cs="Arial"/>
                <w:szCs w:val="18"/>
                <w:lang w:eastAsia="ko-KR"/>
              </w:rPr>
            </w:pPr>
            <w:r w:rsidRPr="00EF5447">
              <w:rPr>
                <w:rFonts w:cs="Arial"/>
                <w:szCs w:val="18"/>
                <w:lang w:eastAsia="ko-KR"/>
              </w:rPr>
              <w:t>5</w:t>
            </w:r>
          </w:p>
        </w:tc>
        <w:tc>
          <w:tcPr>
            <w:tcW w:w="877" w:type="dxa"/>
            <w:shd w:val="clear" w:color="auto" w:fill="auto"/>
            <w:noWrap/>
            <w:vAlign w:val="center"/>
          </w:tcPr>
          <w:p w14:paraId="4043B6DE" w14:textId="77777777" w:rsidR="00F43521" w:rsidRPr="00EF5447" w:rsidRDefault="00F43521" w:rsidP="00F17243">
            <w:pPr>
              <w:pStyle w:val="TAC"/>
              <w:rPr>
                <w:rFonts w:cs="Arial"/>
                <w:szCs w:val="18"/>
                <w:lang w:eastAsia="ko-KR"/>
              </w:rPr>
            </w:pPr>
            <w:r w:rsidRPr="00EF5447">
              <w:rPr>
                <w:rFonts w:cs="Arial"/>
                <w:szCs w:val="18"/>
                <w:lang w:eastAsia="ko-KR"/>
              </w:rPr>
              <w:t>25</w:t>
            </w:r>
          </w:p>
        </w:tc>
        <w:tc>
          <w:tcPr>
            <w:tcW w:w="1299" w:type="dxa"/>
            <w:shd w:val="clear" w:color="auto" w:fill="auto"/>
            <w:noWrap/>
            <w:vAlign w:val="center"/>
          </w:tcPr>
          <w:p w14:paraId="00CB4A0E" w14:textId="77777777" w:rsidR="00F43521" w:rsidRPr="00EF5447" w:rsidRDefault="00F43521" w:rsidP="00F17243">
            <w:pPr>
              <w:pStyle w:val="TAC"/>
              <w:rPr>
                <w:rFonts w:cs="Arial"/>
                <w:szCs w:val="18"/>
              </w:rPr>
            </w:pPr>
            <w:r w:rsidRPr="00EF5447">
              <w:rPr>
                <w:rFonts w:cs="Arial"/>
                <w:szCs w:val="18"/>
                <w:lang w:eastAsia="zh-CN"/>
              </w:rPr>
              <w:t>751</w:t>
            </w:r>
          </w:p>
        </w:tc>
        <w:tc>
          <w:tcPr>
            <w:tcW w:w="700" w:type="dxa"/>
            <w:shd w:val="clear" w:color="auto" w:fill="auto"/>
            <w:vAlign w:val="center"/>
          </w:tcPr>
          <w:p w14:paraId="11E4A1AD" w14:textId="77777777" w:rsidR="00F43521" w:rsidRPr="00EF5447" w:rsidRDefault="00F43521" w:rsidP="00F172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0B1B323C" w14:textId="77777777" w:rsidR="00F43521" w:rsidRPr="00EF5447" w:rsidRDefault="00F43521" w:rsidP="00F17243">
            <w:pPr>
              <w:pStyle w:val="TAC"/>
              <w:rPr>
                <w:rFonts w:cs="Arial"/>
                <w:szCs w:val="18"/>
              </w:rPr>
            </w:pPr>
            <w:r w:rsidRPr="00EF5447">
              <w:rPr>
                <w:rFonts w:cs="Arial"/>
                <w:szCs w:val="18"/>
                <w:lang w:eastAsia="ko-KR"/>
              </w:rPr>
              <w:t>N/A</w:t>
            </w:r>
          </w:p>
        </w:tc>
      </w:tr>
      <w:tr w:rsidR="00F43521" w:rsidRPr="00EF5447" w14:paraId="0AF4E069" w14:textId="77777777" w:rsidTr="00F17243">
        <w:trPr>
          <w:trHeight w:val="54"/>
          <w:jc w:val="center"/>
        </w:trPr>
        <w:tc>
          <w:tcPr>
            <w:tcW w:w="2259" w:type="dxa"/>
            <w:tcBorders>
              <w:top w:val="nil"/>
              <w:bottom w:val="nil"/>
            </w:tcBorders>
            <w:shd w:val="clear" w:color="auto" w:fill="auto"/>
            <w:vAlign w:val="center"/>
          </w:tcPr>
          <w:p w14:paraId="43287DAF" w14:textId="77777777" w:rsidR="00F43521" w:rsidRPr="00EF5447" w:rsidRDefault="00F43521" w:rsidP="00F17243">
            <w:pPr>
              <w:pStyle w:val="TAC"/>
              <w:rPr>
                <w:rFonts w:cs="Arial"/>
                <w:szCs w:val="18"/>
              </w:rPr>
            </w:pPr>
          </w:p>
        </w:tc>
        <w:tc>
          <w:tcPr>
            <w:tcW w:w="868" w:type="dxa"/>
            <w:shd w:val="clear" w:color="auto" w:fill="auto"/>
            <w:vAlign w:val="center"/>
          </w:tcPr>
          <w:p w14:paraId="036A8D04" w14:textId="77777777" w:rsidR="00F43521" w:rsidRPr="00EF5447" w:rsidRDefault="00F43521" w:rsidP="00F17243">
            <w:pPr>
              <w:pStyle w:val="TAC"/>
              <w:rPr>
                <w:rFonts w:cs="Arial"/>
                <w:szCs w:val="18"/>
                <w:lang w:eastAsia="ja-JP"/>
              </w:rPr>
            </w:pPr>
            <w:r w:rsidRPr="00EF5447">
              <w:rPr>
                <w:rFonts w:cs="Arial"/>
                <w:szCs w:val="18"/>
                <w:lang w:eastAsia="ko-KR"/>
              </w:rPr>
              <w:t>n48</w:t>
            </w:r>
          </w:p>
        </w:tc>
        <w:tc>
          <w:tcPr>
            <w:tcW w:w="1066" w:type="dxa"/>
            <w:shd w:val="clear" w:color="auto" w:fill="auto"/>
            <w:noWrap/>
            <w:vAlign w:val="center"/>
          </w:tcPr>
          <w:p w14:paraId="29B07393" w14:textId="77777777" w:rsidR="00F43521" w:rsidRPr="00EF5447" w:rsidRDefault="00F43521" w:rsidP="00F17243">
            <w:pPr>
              <w:pStyle w:val="TAC"/>
              <w:rPr>
                <w:rFonts w:cs="Arial"/>
                <w:szCs w:val="18"/>
              </w:rPr>
            </w:pPr>
            <w:r w:rsidRPr="00EF5447">
              <w:rPr>
                <w:rFonts w:cs="Arial"/>
                <w:szCs w:val="18"/>
                <w:lang w:eastAsia="ko-KR"/>
              </w:rPr>
              <w:t>3</w:t>
            </w:r>
            <w:r w:rsidRPr="00EF5447">
              <w:rPr>
                <w:rFonts w:cs="Arial"/>
                <w:szCs w:val="18"/>
                <w:lang w:eastAsia="zh-CN"/>
              </w:rPr>
              <w:t>695</w:t>
            </w:r>
          </w:p>
        </w:tc>
        <w:tc>
          <w:tcPr>
            <w:tcW w:w="747" w:type="dxa"/>
            <w:shd w:val="clear" w:color="auto" w:fill="auto"/>
            <w:noWrap/>
            <w:vAlign w:val="center"/>
          </w:tcPr>
          <w:p w14:paraId="714E8CD1" w14:textId="77777777" w:rsidR="00F43521" w:rsidRPr="00EF5447" w:rsidRDefault="00F43521" w:rsidP="00F17243">
            <w:pPr>
              <w:pStyle w:val="TAC"/>
              <w:rPr>
                <w:rFonts w:cs="Arial"/>
                <w:szCs w:val="18"/>
                <w:lang w:eastAsia="ko-KR"/>
              </w:rPr>
            </w:pPr>
            <w:r w:rsidRPr="00EF5447">
              <w:rPr>
                <w:rFonts w:cs="Arial"/>
                <w:szCs w:val="18"/>
                <w:lang w:eastAsia="zh-CN"/>
              </w:rPr>
              <w:t>5</w:t>
            </w:r>
          </w:p>
        </w:tc>
        <w:tc>
          <w:tcPr>
            <w:tcW w:w="877" w:type="dxa"/>
            <w:shd w:val="clear" w:color="auto" w:fill="auto"/>
            <w:noWrap/>
            <w:vAlign w:val="center"/>
          </w:tcPr>
          <w:p w14:paraId="6D7D1387" w14:textId="77777777" w:rsidR="00F43521" w:rsidRPr="00EF5447" w:rsidRDefault="00F43521" w:rsidP="00F17243">
            <w:pPr>
              <w:pStyle w:val="TAC"/>
              <w:rPr>
                <w:rFonts w:cs="Arial"/>
                <w:szCs w:val="18"/>
                <w:lang w:eastAsia="ko-KR"/>
              </w:rPr>
            </w:pPr>
            <w:r w:rsidRPr="00EF5447">
              <w:rPr>
                <w:rFonts w:cs="Arial"/>
                <w:szCs w:val="18"/>
                <w:lang w:eastAsia="zh-CN"/>
              </w:rPr>
              <w:t>25</w:t>
            </w:r>
          </w:p>
        </w:tc>
        <w:tc>
          <w:tcPr>
            <w:tcW w:w="1299" w:type="dxa"/>
            <w:shd w:val="clear" w:color="auto" w:fill="auto"/>
            <w:noWrap/>
            <w:vAlign w:val="center"/>
          </w:tcPr>
          <w:p w14:paraId="72630791" w14:textId="77777777" w:rsidR="00F43521" w:rsidRPr="00EF5447" w:rsidRDefault="00F43521" w:rsidP="00F17243">
            <w:pPr>
              <w:pStyle w:val="TAC"/>
              <w:rPr>
                <w:rFonts w:cs="Arial"/>
                <w:szCs w:val="18"/>
              </w:rPr>
            </w:pPr>
            <w:r w:rsidRPr="00EF5447">
              <w:rPr>
                <w:rFonts w:cs="Arial"/>
                <w:szCs w:val="18"/>
                <w:lang w:eastAsia="zh-CN"/>
              </w:rPr>
              <w:t>3695</w:t>
            </w:r>
          </w:p>
        </w:tc>
        <w:tc>
          <w:tcPr>
            <w:tcW w:w="700" w:type="dxa"/>
            <w:shd w:val="clear" w:color="auto" w:fill="auto"/>
            <w:vAlign w:val="center"/>
          </w:tcPr>
          <w:p w14:paraId="5C264AAC" w14:textId="77777777" w:rsidR="00F43521" w:rsidRPr="00EF5447" w:rsidRDefault="00F43521" w:rsidP="00F172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440B9235" w14:textId="77777777" w:rsidR="00F43521" w:rsidRPr="00EF5447" w:rsidRDefault="00F43521" w:rsidP="00F17243">
            <w:pPr>
              <w:pStyle w:val="TAC"/>
              <w:rPr>
                <w:rFonts w:cs="Arial"/>
                <w:szCs w:val="18"/>
              </w:rPr>
            </w:pPr>
            <w:r w:rsidRPr="00EF5447">
              <w:rPr>
                <w:rFonts w:cs="Arial"/>
                <w:szCs w:val="18"/>
                <w:lang w:eastAsia="ko-KR"/>
              </w:rPr>
              <w:t>N/A</w:t>
            </w:r>
          </w:p>
        </w:tc>
      </w:tr>
      <w:tr w:rsidR="00F43521" w:rsidRPr="00EF5447" w14:paraId="5070F746" w14:textId="77777777" w:rsidTr="00F17243">
        <w:trPr>
          <w:trHeight w:val="54"/>
          <w:jc w:val="center"/>
        </w:trPr>
        <w:tc>
          <w:tcPr>
            <w:tcW w:w="2259" w:type="dxa"/>
            <w:tcBorders>
              <w:top w:val="nil"/>
              <w:bottom w:val="single" w:sz="4" w:space="0" w:color="auto"/>
            </w:tcBorders>
            <w:shd w:val="clear" w:color="auto" w:fill="auto"/>
            <w:vAlign w:val="center"/>
          </w:tcPr>
          <w:p w14:paraId="6F51D7DC" w14:textId="77777777" w:rsidR="00F43521" w:rsidRPr="00EF5447" w:rsidRDefault="00F43521" w:rsidP="00F17243">
            <w:pPr>
              <w:pStyle w:val="TAC"/>
              <w:rPr>
                <w:rFonts w:cs="Arial"/>
                <w:szCs w:val="18"/>
              </w:rPr>
            </w:pPr>
          </w:p>
        </w:tc>
        <w:tc>
          <w:tcPr>
            <w:tcW w:w="868" w:type="dxa"/>
            <w:shd w:val="clear" w:color="auto" w:fill="auto"/>
            <w:vAlign w:val="center"/>
          </w:tcPr>
          <w:p w14:paraId="31D30A35" w14:textId="77777777" w:rsidR="00F43521" w:rsidRPr="00EF5447" w:rsidRDefault="00F43521" w:rsidP="00F17243">
            <w:pPr>
              <w:pStyle w:val="TAC"/>
              <w:rPr>
                <w:rFonts w:cs="Arial"/>
                <w:szCs w:val="18"/>
                <w:lang w:eastAsia="ja-JP"/>
              </w:rPr>
            </w:pPr>
            <w:r w:rsidRPr="00EF5447">
              <w:rPr>
                <w:rFonts w:cs="Arial"/>
                <w:szCs w:val="18"/>
                <w:lang w:eastAsia="ko-KR"/>
              </w:rPr>
              <w:t>n66</w:t>
            </w:r>
          </w:p>
        </w:tc>
        <w:tc>
          <w:tcPr>
            <w:tcW w:w="1066" w:type="dxa"/>
            <w:shd w:val="clear" w:color="auto" w:fill="auto"/>
            <w:noWrap/>
            <w:vAlign w:val="center"/>
          </w:tcPr>
          <w:p w14:paraId="083B73B1" w14:textId="77777777" w:rsidR="00F43521" w:rsidRPr="00EF5447" w:rsidRDefault="00F43521" w:rsidP="00F17243">
            <w:pPr>
              <w:pStyle w:val="TAC"/>
              <w:rPr>
                <w:rFonts w:cs="Arial"/>
                <w:szCs w:val="18"/>
              </w:rPr>
            </w:pPr>
            <w:r w:rsidRPr="00EF5447">
              <w:rPr>
                <w:rFonts w:cs="Arial"/>
                <w:szCs w:val="18"/>
                <w:lang w:eastAsia="ko-KR"/>
              </w:rPr>
              <w:t>17</w:t>
            </w:r>
            <w:r w:rsidRPr="00EF5447">
              <w:rPr>
                <w:rFonts w:cs="Arial"/>
                <w:szCs w:val="18"/>
                <w:lang w:eastAsia="zh-CN"/>
              </w:rPr>
              <w:t>31</w:t>
            </w:r>
          </w:p>
        </w:tc>
        <w:tc>
          <w:tcPr>
            <w:tcW w:w="747" w:type="dxa"/>
            <w:shd w:val="clear" w:color="auto" w:fill="auto"/>
            <w:noWrap/>
            <w:vAlign w:val="center"/>
          </w:tcPr>
          <w:p w14:paraId="6BD1F802" w14:textId="77777777" w:rsidR="00F43521" w:rsidRPr="00EF5447" w:rsidRDefault="00F43521" w:rsidP="00F17243">
            <w:pPr>
              <w:pStyle w:val="TAC"/>
              <w:rPr>
                <w:rFonts w:cs="Arial"/>
                <w:szCs w:val="18"/>
                <w:lang w:eastAsia="ko-KR"/>
              </w:rPr>
            </w:pPr>
            <w:r w:rsidRPr="00EF5447">
              <w:rPr>
                <w:rFonts w:cs="Arial"/>
                <w:szCs w:val="18"/>
                <w:lang w:eastAsia="ko-KR"/>
              </w:rPr>
              <w:t>5</w:t>
            </w:r>
          </w:p>
        </w:tc>
        <w:tc>
          <w:tcPr>
            <w:tcW w:w="877" w:type="dxa"/>
            <w:shd w:val="clear" w:color="auto" w:fill="auto"/>
            <w:noWrap/>
            <w:vAlign w:val="center"/>
          </w:tcPr>
          <w:p w14:paraId="71245318" w14:textId="77777777" w:rsidR="00F43521" w:rsidRPr="00EF5447" w:rsidRDefault="00F43521" w:rsidP="00F17243">
            <w:pPr>
              <w:pStyle w:val="TAC"/>
              <w:rPr>
                <w:rFonts w:cs="Arial"/>
                <w:szCs w:val="18"/>
                <w:lang w:eastAsia="ko-KR"/>
              </w:rPr>
            </w:pPr>
            <w:r w:rsidRPr="00EF5447">
              <w:rPr>
                <w:rFonts w:cs="Arial"/>
                <w:szCs w:val="18"/>
                <w:lang w:eastAsia="ko-KR"/>
              </w:rPr>
              <w:t>25</w:t>
            </w:r>
          </w:p>
        </w:tc>
        <w:tc>
          <w:tcPr>
            <w:tcW w:w="1299" w:type="dxa"/>
            <w:shd w:val="clear" w:color="auto" w:fill="auto"/>
            <w:noWrap/>
            <w:vAlign w:val="center"/>
          </w:tcPr>
          <w:p w14:paraId="1994AEFD" w14:textId="77777777" w:rsidR="00F43521" w:rsidRPr="00EF5447" w:rsidRDefault="00F43521" w:rsidP="00F17243">
            <w:pPr>
              <w:pStyle w:val="TAC"/>
              <w:rPr>
                <w:rFonts w:cs="Arial"/>
                <w:szCs w:val="18"/>
              </w:rPr>
            </w:pPr>
            <w:r w:rsidRPr="00EF5447">
              <w:rPr>
                <w:rFonts w:cs="Arial"/>
                <w:szCs w:val="18"/>
                <w:lang w:eastAsia="ko-KR"/>
              </w:rPr>
              <w:t>21</w:t>
            </w:r>
            <w:r w:rsidRPr="00EF5447">
              <w:rPr>
                <w:rFonts w:cs="Arial"/>
                <w:szCs w:val="18"/>
                <w:lang w:eastAsia="zh-CN"/>
              </w:rPr>
              <w:t>31</w:t>
            </w:r>
          </w:p>
        </w:tc>
        <w:tc>
          <w:tcPr>
            <w:tcW w:w="700" w:type="dxa"/>
            <w:shd w:val="clear" w:color="auto" w:fill="auto"/>
          </w:tcPr>
          <w:p w14:paraId="7809EFB5" w14:textId="77777777" w:rsidR="00F43521" w:rsidRPr="00EF5447" w:rsidRDefault="00F43521" w:rsidP="00F17243">
            <w:pPr>
              <w:pStyle w:val="TAC"/>
              <w:rPr>
                <w:rFonts w:cs="Arial"/>
                <w:szCs w:val="18"/>
                <w:lang w:eastAsia="ja-JP"/>
              </w:rPr>
            </w:pPr>
            <w:r w:rsidRPr="00EF5447">
              <w:rPr>
                <w:rFonts w:cs="Arial"/>
                <w:szCs w:val="18"/>
                <w:lang w:eastAsia="zh-CN"/>
              </w:rPr>
              <w:t>17.1</w:t>
            </w:r>
          </w:p>
        </w:tc>
        <w:tc>
          <w:tcPr>
            <w:tcW w:w="1248" w:type="dxa"/>
            <w:shd w:val="clear" w:color="auto" w:fill="auto"/>
          </w:tcPr>
          <w:p w14:paraId="303DDDC1" w14:textId="77777777" w:rsidR="00F43521" w:rsidRPr="00EF5447" w:rsidRDefault="00F43521" w:rsidP="00F17243">
            <w:pPr>
              <w:pStyle w:val="TAC"/>
              <w:rPr>
                <w:rFonts w:cs="Arial"/>
                <w:szCs w:val="18"/>
              </w:rPr>
            </w:pPr>
            <w:r w:rsidRPr="00EF5447">
              <w:rPr>
                <w:rFonts w:cs="Arial"/>
                <w:szCs w:val="18"/>
                <w:lang w:eastAsia="ja-JP"/>
              </w:rPr>
              <w:t>IMD</w:t>
            </w:r>
            <w:r w:rsidRPr="00EF5447">
              <w:rPr>
                <w:rFonts w:cs="Arial"/>
                <w:szCs w:val="18"/>
                <w:lang w:eastAsia="zh-CN"/>
              </w:rPr>
              <w:t>3</w:t>
            </w:r>
          </w:p>
        </w:tc>
      </w:tr>
      <w:tr w:rsidR="00F43521" w:rsidRPr="00EF5447" w14:paraId="5E186DE1" w14:textId="77777777" w:rsidTr="00F17243">
        <w:trPr>
          <w:trHeight w:val="54"/>
          <w:jc w:val="center"/>
        </w:trPr>
        <w:tc>
          <w:tcPr>
            <w:tcW w:w="2259" w:type="dxa"/>
            <w:tcBorders>
              <w:bottom w:val="nil"/>
            </w:tcBorders>
            <w:shd w:val="clear" w:color="auto" w:fill="auto"/>
          </w:tcPr>
          <w:p w14:paraId="18CB212F"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DC_13A-66A_n2A</w:t>
            </w:r>
          </w:p>
          <w:p w14:paraId="43C4B901" w14:textId="77777777" w:rsidR="00F43521" w:rsidRPr="00EF5447" w:rsidRDefault="00F43521" w:rsidP="00F17243">
            <w:pPr>
              <w:pStyle w:val="TAC"/>
            </w:pPr>
            <w:r w:rsidRPr="00EF5447">
              <w:rPr>
                <w:rFonts w:eastAsia="Malgun Gothic" w:cs="Arial"/>
                <w:kern w:val="2"/>
                <w:szCs w:val="24"/>
                <w:lang w:eastAsia="ko-KR"/>
              </w:rPr>
              <w:t>DC_13A-66A-66A_n2A</w:t>
            </w:r>
          </w:p>
        </w:tc>
        <w:tc>
          <w:tcPr>
            <w:tcW w:w="868" w:type="dxa"/>
            <w:shd w:val="clear" w:color="auto" w:fill="auto"/>
          </w:tcPr>
          <w:p w14:paraId="6CFA264A" w14:textId="77777777" w:rsidR="00F43521" w:rsidRPr="00EF5447" w:rsidRDefault="00F43521" w:rsidP="00F17243">
            <w:pPr>
              <w:pStyle w:val="TAC"/>
              <w:rPr>
                <w:lang w:eastAsia="ja-JP"/>
              </w:rPr>
            </w:pPr>
            <w:r w:rsidRPr="00EF5447">
              <w:rPr>
                <w:rFonts w:cs="Arial"/>
                <w:kern w:val="2"/>
                <w:szCs w:val="24"/>
                <w:lang w:eastAsia="zh-CN"/>
              </w:rPr>
              <w:t>13</w:t>
            </w:r>
          </w:p>
        </w:tc>
        <w:tc>
          <w:tcPr>
            <w:tcW w:w="1066" w:type="dxa"/>
            <w:shd w:val="clear" w:color="auto" w:fill="auto"/>
            <w:noWrap/>
          </w:tcPr>
          <w:p w14:paraId="539BD74C" w14:textId="77777777" w:rsidR="00F43521" w:rsidRPr="00EF5447" w:rsidRDefault="00F43521" w:rsidP="00F17243">
            <w:pPr>
              <w:pStyle w:val="TAC"/>
              <w:rPr>
                <w:rFonts w:cs="Arial"/>
              </w:rPr>
            </w:pPr>
            <w:r w:rsidRPr="00EF5447">
              <w:rPr>
                <w:rFonts w:cs="Arial"/>
                <w:kern w:val="2"/>
                <w:szCs w:val="24"/>
                <w:lang w:eastAsia="zh-CN"/>
              </w:rPr>
              <w:t>782</w:t>
            </w:r>
          </w:p>
        </w:tc>
        <w:tc>
          <w:tcPr>
            <w:tcW w:w="747" w:type="dxa"/>
            <w:shd w:val="clear" w:color="auto" w:fill="auto"/>
            <w:noWrap/>
          </w:tcPr>
          <w:p w14:paraId="1C9F668A" w14:textId="77777777" w:rsidR="00F43521" w:rsidRPr="00EF5447" w:rsidRDefault="00F43521" w:rsidP="00F17243">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2A2D6D23" w14:textId="77777777" w:rsidR="00F43521" w:rsidRPr="00EF5447" w:rsidRDefault="00F43521" w:rsidP="00F17243">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2BC0A99D" w14:textId="77777777" w:rsidR="00F43521" w:rsidRPr="00EF5447" w:rsidRDefault="00F43521" w:rsidP="00F17243">
            <w:pPr>
              <w:pStyle w:val="TAC"/>
              <w:rPr>
                <w:rFonts w:cs="Arial"/>
              </w:rPr>
            </w:pPr>
            <w:r w:rsidRPr="00EF5447">
              <w:rPr>
                <w:rFonts w:cs="Arial"/>
                <w:kern w:val="2"/>
                <w:szCs w:val="24"/>
                <w:lang w:eastAsia="zh-CN"/>
              </w:rPr>
              <w:t>751</w:t>
            </w:r>
          </w:p>
        </w:tc>
        <w:tc>
          <w:tcPr>
            <w:tcW w:w="700" w:type="dxa"/>
            <w:shd w:val="clear" w:color="auto" w:fill="auto"/>
          </w:tcPr>
          <w:p w14:paraId="1937B3F8" w14:textId="77777777" w:rsidR="00F43521" w:rsidRPr="00EF5447" w:rsidRDefault="00F43521" w:rsidP="00F17243">
            <w:pPr>
              <w:pStyle w:val="TAC"/>
              <w:rPr>
                <w:lang w:eastAsia="ja-JP"/>
              </w:rPr>
            </w:pPr>
            <w:r w:rsidRPr="00EF5447">
              <w:rPr>
                <w:rFonts w:eastAsia="Malgun Gothic" w:cs="Arial"/>
                <w:kern w:val="2"/>
                <w:szCs w:val="24"/>
                <w:lang w:eastAsia="ko-KR"/>
              </w:rPr>
              <w:t>N/A</w:t>
            </w:r>
          </w:p>
        </w:tc>
        <w:tc>
          <w:tcPr>
            <w:tcW w:w="1248" w:type="dxa"/>
            <w:shd w:val="clear" w:color="auto" w:fill="auto"/>
          </w:tcPr>
          <w:p w14:paraId="08FFF2F6"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7C0310A2" w14:textId="77777777" w:rsidTr="00F17243">
        <w:trPr>
          <w:trHeight w:val="54"/>
          <w:jc w:val="center"/>
        </w:trPr>
        <w:tc>
          <w:tcPr>
            <w:tcW w:w="2259" w:type="dxa"/>
            <w:tcBorders>
              <w:top w:val="nil"/>
              <w:bottom w:val="nil"/>
            </w:tcBorders>
            <w:shd w:val="clear" w:color="auto" w:fill="auto"/>
          </w:tcPr>
          <w:p w14:paraId="6A3C3883" w14:textId="77777777" w:rsidR="00F43521" w:rsidRPr="00EF5447" w:rsidRDefault="00F43521" w:rsidP="00F17243">
            <w:pPr>
              <w:pStyle w:val="TAC"/>
            </w:pPr>
            <w:r w:rsidRPr="00053C5F">
              <w:t>DC_13A-66B_n2A</w:t>
            </w:r>
          </w:p>
        </w:tc>
        <w:tc>
          <w:tcPr>
            <w:tcW w:w="868" w:type="dxa"/>
            <w:shd w:val="clear" w:color="auto" w:fill="auto"/>
          </w:tcPr>
          <w:p w14:paraId="2350E963" w14:textId="77777777" w:rsidR="00F43521" w:rsidRPr="00EF5447" w:rsidRDefault="00F43521" w:rsidP="00F17243">
            <w:pPr>
              <w:pStyle w:val="TAC"/>
              <w:rPr>
                <w:lang w:eastAsia="ja-JP"/>
              </w:rPr>
            </w:pPr>
            <w:r w:rsidRPr="00EF5447">
              <w:rPr>
                <w:rFonts w:eastAsia="Malgun Gothic" w:cs="Arial"/>
                <w:kern w:val="2"/>
                <w:szCs w:val="24"/>
                <w:lang w:eastAsia="ko-KR"/>
              </w:rPr>
              <w:t>66</w:t>
            </w:r>
          </w:p>
        </w:tc>
        <w:tc>
          <w:tcPr>
            <w:tcW w:w="1066" w:type="dxa"/>
            <w:shd w:val="clear" w:color="auto" w:fill="auto"/>
            <w:noWrap/>
          </w:tcPr>
          <w:p w14:paraId="72162EBD" w14:textId="77777777" w:rsidR="00F43521" w:rsidRPr="00EF5447" w:rsidRDefault="00F43521" w:rsidP="00F17243">
            <w:pPr>
              <w:pStyle w:val="TAC"/>
              <w:rPr>
                <w:rFonts w:cs="Arial"/>
              </w:rPr>
            </w:pPr>
            <w:r w:rsidRPr="00EF5447">
              <w:rPr>
                <w:rFonts w:eastAsia="Malgun Gothic" w:cs="Arial"/>
                <w:kern w:val="2"/>
                <w:szCs w:val="24"/>
                <w:lang w:eastAsia="ko-KR"/>
              </w:rPr>
              <w:t>17</w:t>
            </w:r>
            <w:r w:rsidRPr="00EF5447">
              <w:rPr>
                <w:rFonts w:cs="Arial"/>
                <w:kern w:val="2"/>
                <w:szCs w:val="24"/>
                <w:lang w:eastAsia="zh-CN"/>
              </w:rPr>
              <w:t>36</w:t>
            </w:r>
          </w:p>
        </w:tc>
        <w:tc>
          <w:tcPr>
            <w:tcW w:w="747" w:type="dxa"/>
            <w:shd w:val="clear" w:color="auto" w:fill="auto"/>
            <w:noWrap/>
          </w:tcPr>
          <w:p w14:paraId="580BF634" w14:textId="77777777" w:rsidR="00F43521" w:rsidRPr="00EF5447" w:rsidRDefault="00F43521" w:rsidP="00F17243">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5DF1184F" w14:textId="77777777" w:rsidR="00F43521" w:rsidRPr="00EF5447" w:rsidRDefault="00F43521" w:rsidP="00F17243">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053E6C5D" w14:textId="77777777" w:rsidR="00F43521" w:rsidRPr="00EF5447" w:rsidRDefault="00F43521" w:rsidP="00F17243">
            <w:pPr>
              <w:pStyle w:val="TAC"/>
              <w:rPr>
                <w:rFonts w:cs="Arial"/>
              </w:rPr>
            </w:pPr>
            <w:r w:rsidRPr="00EF5447">
              <w:rPr>
                <w:rFonts w:eastAsia="Malgun Gothic" w:cs="Arial"/>
                <w:kern w:val="2"/>
                <w:szCs w:val="24"/>
                <w:lang w:eastAsia="ko-KR"/>
              </w:rPr>
              <w:t>21</w:t>
            </w:r>
            <w:r w:rsidRPr="00EF5447">
              <w:rPr>
                <w:rFonts w:cs="Arial"/>
                <w:kern w:val="2"/>
                <w:szCs w:val="24"/>
                <w:lang w:eastAsia="zh-CN"/>
              </w:rPr>
              <w:t>56</w:t>
            </w:r>
          </w:p>
        </w:tc>
        <w:tc>
          <w:tcPr>
            <w:tcW w:w="700" w:type="dxa"/>
            <w:shd w:val="clear" w:color="auto" w:fill="auto"/>
          </w:tcPr>
          <w:p w14:paraId="46CFE135" w14:textId="77777777" w:rsidR="00F43521" w:rsidRPr="00EF5447" w:rsidRDefault="00F43521" w:rsidP="00F17243">
            <w:pPr>
              <w:pStyle w:val="TAC"/>
              <w:rPr>
                <w:lang w:eastAsia="ja-JP"/>
              </w:rPr>
            </w:pPr>
            <w:r w:rsidRPr="00EF5447">
              <w:rPr>
                <w:rFonts w:cs="Arial"/>
                <w:kern w:val="2"/>
                <w:szCs w:val="24"/>
                <w:lang w:eastAsia="zh-CN"/>
              </w:rPr>
              <w:t>7..2</w:t>
            </w:r>
          </w:p>
        </w:tc>
        <w:tc>
          <w:tcPr>
            <w:tcW w:w="1248" w:type="dxa"/>
            <w:shd w:val="clear" w:color="auto" w:fill="auto"/>
          </w:tcPr>
          <w:p w14:paraId="2FFF9BA7"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F43521" w:rsidRPr="00EF5447" w14:paraId="1E59FD22" w14:textId="77777777" w:rsidTr="00F17243">
        <w:trPr>
          <w:trHeight w:val="54"/>
          <w:jc w:val="center"/>
        </w:trPr>
        <w:tc>
          <w:tcPr>
            <w:tcW w:w="2259" w:type="dxa"/>
            <w:tcBorders>
              <w:top w:val="nil"/>
              <w:bottom w:val="single" w:sz="4" w:space="0" w:color="auto"/>
            </w:tcBorders>
            <w:shd w:val="clear" w:color="auto" w:fill="auto"/>
          </w:tcPr>
          <w:p w14:paraId="1CA2152F" w14:textId="77777777" w:rsidR="00F43521" w:rsidRPr="00EF5447" w:rsidRDefault="00F43521" w:rsidP="00F17243">
            <w:pPr>
              <w:pStyle w:val="TAC"/>
            </w:pPr>
            <w:r w:rsidRPr="00053C5F">
              <w:t>DC_13A-66C_n2A</w:t>
            </w:r>
          </w:p>
        </w:tc>
        <w:tc>
          <w:tcPr>
            <w:tcW w:w="868" w:type="dxa"/>
            <w:shd w:val="clear" w:color="auto" w:fill="auto"/>
          </w:tcPr>
          <w:p w14:paraId="11136925" w14:textId="77777777" w:rsidR="00F43521" w:rsidRPr="00EF5447" w:rsidRDefault="00F43521" w:rsidP="00F17243">
            <w:pPr>
              <w:pStyle w:val="TAC"/>
              <w:rPr>
                <w:lang w:eastAsia="ja-JP"/>
              </w:rPr>
            </w:pPr>
            <w:r w:rsidRPr="00EF5447">
              <w:rPr>
                <w:rFonts w:eastAsia="Malgun Gothic" w:cs="Arial"/>
                <w:kern w:val="2"/>
                <w:szCs w:val="24"/>
                <w:lang w:eastAsia="ko-KR"/>
              </w:rPr>
              <w:t>n2</w:t>
            </w:r>
          </w:p>
        </w:tc>
        <w:tc>
          <w:tcPr>
            <w:tcW w:w="1066" w:type="dxa"/>
            <w:shd w:val="clear" w:color="auto" w:fill="auto"/>
            <w:noWrap/>
          </w:tcPr>
          <w:p w14:paraId="30B56558" w14:textId="77777777" w:rsidR="00F43521" w:rsidRPr="00EF5447" w:rsidRDefault="00F43521" w:rsidP="00F17243">
            <w:pPr>
              <w:pStyle w:val="TAC"/>
              <w:rPr>
                <w:rFonts w:cs="Arial"/>
              </w:rPr>
            </w:pPr>
            <w:r w:rsidRPr="00EF5447">
              <w:rPr>
                <w:rFonts w:cs="Arial"/>
                <w:kern w:val="2"/>
                <w:szCs w:val="24"/>
                <w:lang w:eastAsia="zh-CN"/>
              </w:rPr>
              <w:t>1860</w:t>
            </w:r>
          </w:p>
        </w:tc>
        <w:tc>
          <w:tcPr>
            <w:tcW w:w="747" w:type="dxa"/>
            <w:shd w:val="clear" w:color="auto" w:fill="auto"/>
            <w:noWrap/>
          </w:tcPr>
          <w:p w14:paraId="39FD9D96"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5</w:t>
            </w:r>
          </w:p>
        </w:tc>
        <w:tc>
          <w:tcPr>
            <w:tcW w:w="877" w:type="dxa"/>
            <w:shd w:val="clear" w:color="auto" w:fill="auto"/>
            <w:noWrap/>
          </w:tcPr>
          <w:p w14:paraId="51935B4F" w14:textId="77777777" w:rsidR="00F43521" w:rsidRPr="00EF5447" w:rsidRDefault="00F43521" w:rsidP="00F17243">
            <w:pPr>
              <w:pStyle w:val="TAC"/>
              <w:rPr>
                <w:rFonts w:eastAsia="Malgun Gothic"/>
                <w:szCs w:val="18"/>
                <w:lang w:eastAsia="ko-KR"/>
              </w:rPr>
            </w:pPr>
            <w:r w:rsidRPr="00EF5447">
              <w:rPr>
                <w:rFonts w:cs="Arial"/>
                <w:kern w:val="2"/>
                <w:szCs w:val="24"/>
                <w:lang w:eastAsia="zh-CN"/>
              </w:rPr>
              <w:t>25</w:t>
            </w:r>
          </w:p>
        </w:tc>
        <w:tc>
          <w:tcPr>
            <w:tcW w:w="1299" w:type="dxa"/>
            <w:shd w:val="clear" w:color="auto" w:fill="auto"/>
            <w:noWrap/>
          </w:tcPr>
          <w:p w14:paraId="1D22BB0C" w14:textId="77777777" w:rsidR="00F43521" w:rsidRPr="00EF5447" w:rsidRDefault="00F43521" w:rsidP="00F17243">
            <w:pPr>
              <w:pStyle w:val="TAC"/>
              <w:rPr>
                <w:rFonts w:cs="Arial"/>
              </w:rPr>
            </w:pPr>
            <w:r w:rsidRPr="00EF5447">
              <w:rPr>
                <w:rFonts w:cs="Arial"/>
                <w:kern w:val="2"/>
                <w:szCs w:val="24"/>
                <w:lang w:eastAsia="zh-CN"/>
              </w:rPr>
              <w:t>1940</w:t>
            </w:r>
          </w:p>
        </w:tc>
        <w:tc>
          <w:tcPr>
            <w:tcW w:w="700" w:type="dxa"/>
            <w:shd w:val="clear" w:color="auto" w:fill="auto"/>
          </w:tcPr>
          <w:p w14:paraId="586E6A90" w14:textId="77777777" w:rsidR="00F43521" w:rsidRPr="00EF5447" w:rsidRDefault="00F43521" w:rsidP="00F17243">
            <w:pPr>
              <w:pStyle w:val="TAC"/>
              <w:rPr>
                <w:lang w:eastAsia="ja-JP"/>
              </w:rPr>
            </w:pPr>
            <w:r w:rsidRPr="00EF5447">
              <w:rPr>
                <w:rFonts w:eastAsia="Malgun Gothic" w:cs="Arial"/>
                <w:kern w:val="2"/>
                <w:szCs w:val="24"/>
                <w:lang w:eastAsia="ko-KR"/>
              </w:rPr>
              <w:t>N/A</w:t>
            </w:r>
          </w:p>
        </w:tc>
        <w:tc>
          <w:tcPr>
            <w:tcW w:w="1248" w:type="dxa"/>
            <w:shd w:val="clear" w:color="auto" w:fill="auto"/>
          </w:tcPr>
          <w:p w14:paraId="1EFB00CA" w14:textId="77777777" w:rsidR="00F43521" w:rsidRPr="00EF5447" w:rsidRDefault="00F43521" w:rsidP="00F17243">
            <w:pPr>
              <w:pStyle w:val="TAC"/>
            </w:pPr>
            <w:r w:rsidRPr="00EF5447">
              <w:rPr>
                <w:rFonts w:eastAsia="Malgun Gothic" w:cs="Arial"/>
                <w:kern w:val="2"/>
                <w:szCs w:val="24"/>
                <w:lang w:eastAsia="ko-KR"/>
              </w:rPr>
              <w:t>N/A</w:t>
            </w:r>
          </w:p>
        </w:tc>
      </w:tr>
      <w:tr w:rsidR="00F43521" w:rsidRPr="00EF5447" w14:paraId="305D7F82" w14:textId="77777777" w:rsidTr="00F17243">
        <w:trPr>
          <w:trHeight w:val="54"/>
          <w:jc w:val="center"/>
        </w:trPr>
        <w:tc>
          <w:tcPr>
            <w:tcW w:w="2259" w:type="dxa"/>
            <w:tcBorders>
              <w:top w:val="nil"/>
              <w:bottom w:val="nil"/>
            </w:tcBorders>
            <w:shd w:val="clear" w:color="auto" w:fill="auto"/>
          </w:tcPr>
          <w:p w14:paraId="7D50BA38" w14:textId="77777777" w:rsidR="00F43521" w:rsidRPr="00EF5447" w:rsidRDefault="00F43521" w:rsidP="00F17243">
            <w:pPr>
              <w:pStyle w:val="TAC"/>
            </w:pPr>
            <w:r w:rsidRPr="007E5EF2">
              <w:rPr>
                <w:lang w:val="fi-FI" w:eastAsia="fi-FI"/>
              </w:rPr>
              <w:t>DC_13A-66A_n5A</w:t>
            </w:r>
          </w:p>
        </w:tc>
        <w:tc>
          <w:tcPr>
            <w:tcW w:w="868" w:type="dxa"/>
            <w:shd w:val="clear" w:color="auto" w:fill="auto"/>
          </w:tcPr>
          <w:p w14:paraId="1D04F161" w14:textId="77777777" w:rsidR="00F43521" w:rsidRPr="00EF5447" w:rsidRDefault="00F43521" w:rsidP="00F17243">
            <w:pPr>
              <w:pStyle w:val="TAC"/>
              <w:rPr>
                <w:rFonts w:eastAsia="Malgun Gothic"/>
                <w:kern w:val="2"/>
                <w:szCs w:val="24"/>
                <w:lang w:eastAsia="ko-KR"/>
              </w:rPr>
            </w:pPr>
            <w:r w:rsidRPr="007E5EF2">
              <w:rPr>
                <w:lang w:val="fi-FI" w:eastAsia="fi-FI"/>
              </w:rPr>
              <w:t>13</w:t>
            </w:r>
          </w:p>
        </w:tc>
        <w:tc>
          <w:tcPr>
            <w:tcW w:w="1066" w:type="dxa"/>
            <w:shd w:val="clear" w:color="auto" w:fill="auto"/>
            <w:noWrap/>
          </w:tcPr>
          <w:p w14:paraId="61ACD39A" w14:textId="77777777" w:rsidR="00F43521" w:rsidRPr="00EF5447" w:rsidRDefault="00F43521" w:rsidP="00F17243">
            <w:pPr>
              <w:pStyle w:val="TAC"/>
              <w:rPr>
                <w:kern w:val="2"/>
                <w:szCs w:val="24"/>
                <w:lang w:eastAsia="zh-CN"/>
              </w:rPr>
            </w:pPr>
            <w:r w:rsidRPr="007E5EF2">
              <w:rPr>
                <w:lang w:val="fi-FI" w:eastAsia="fi-FI"/>
              </w:rPr>
              <w:t>781</w:t>
            </w:r>
          </w:p>
        </w:tc>
        <w:tc>
          <w:tcPr>
            <w:tcW w:w="747" w:type="dxa"/>
            <w:shd w:val="clear" w:color="auto" w:fill="auto"/>
            <w:noWrap/>
          </w:tcPr>
          <w:p w14:paraId="3E3EB215" w14:textId="77777777" w:rsidR="00F43521" w:rsidRPr="00EF5447" w:rsidRDefault="00F43521" w:rsidP="00F17243">
            <w:pPr>
              <w:pStyle w:val="TAC"/>
              <w:rPr>
                <w:kern w:val="2"/>
                <w:szCs w:val="24"/>
                <w:lang w:eastAsia="zh-CN"/>
              </w:rPr>
            </w:pPr>
            <w:r w:rsidRPr="007E5EF2">
              <w:rPr>
                <w:rFonts w:eastAsia="Malgun Gothic"/>
                <w:kern w:val="2"/>
                <w:lang w:val="fi-FI" w:eastAsia="ko-KR"/>
              </w:rPr>
              <w:t>5</w:t>
            </w:r>
          </w:p>
        </w:tc>
        <w:tc>
          <w:tcPr>
            <w:tcW w:w="877" w:type="dxa"/>
            <w:shd w:val="clear" w:color="auto" w:fill="auto"/>
            <w:noWrap/>
          </w:tcPr>
          <w:p w14:paraId="0642A221" w14:textId="77777777" w:rsidR="00F43521" w:rsidRPr="00EF5447" w:rsidRDefault="00F43521" w:rsidP="00F17243">
            <w:pPr>
              <w:pStyle w:val="TAC"/>
              <w:rPr>
                <w:kern w:val="2"/>
                <w:szCs w:val="24"/>
                <w:lang w:eastAsia="zh-CN"/>
              </w:rPr>
            </w:pPr>
            <w:r w:rsidRPr="007E5EF2">
              <w:rPr>
                <w:rFonts w:eastAsia="Malgun Gothic"/>
                <w:kern w:val="2"/>
                <w:lang w:val="fi-FI" w:eastAsia="ko-KR"/>
              </w:rPr>
              <w:t>25</w:t>
            </w:r>
          </w:p>
        </w:tc>
        <w:tc>
          <w:tcPr>
            <w:tcW w:w="1299" w:type="dxa"/>
            <w:shd w:val="clear" w:color="auto" w:fill="auto"/>
            <w:noWrap/>
          </w:tcPr>
          <w:p w14:paraId="45527EF1" w14:textId="77777777" w:rsidR="00F43521" w:rsidRPr="00EF5447" w:rsidRDefault="00F43521" w:rsidP="00F17243">
            <w:pPr>
              <w:pStyle w:val="TAC"/>
              <w:rPr>
                <w:kern w:val="2"/>
                <w:szCs w:val="24"/>
                <w:lang w:eastAsia="zh-CN"/>
              </w:rPr>
            </w:pPr>
            <w:r w:rsidRPr="007E5EF2">
              <w:rPr>
                <w:lang w:val="fi-FI" w:eastAsia="fi-FI"/>
              </w:rPr>
              <w:t>750</w:t>
            </w:r>
          </w:p>
        </w:tc>
        <w:tc>
          <w:tcPr>
            <w:tcW w:w="700" w:type="dxa"/>
            <w:shd w:val="clear" w:color="auto" w:fill="auto"/>
          </w:tcPr>
          <w:p w14:paraId="08DCAAD0" w14:textId="77777777" w:rsidR="00F43521" w:rsidRPr="00EF5447" w:rsidRDefault="00F43521" w:rsidP="00F17243">
            <w:pPr>
              <w:pStyle w:val="TAC"/>
              <w:rPr>
                <w:rFonts w:eastAsia="Malgun Gothic"/>
                <w:kern w:val="2"/>
                <w:szCs w:val="24"/>
                <w:lang w:eastAsia="ko-KR"/>
              </w:rPr>
            </w:pPr>
            <w:r w:rsidRPr="007E5EF2">
              <w:rPr>
                <w:rFonts w:eastAsia="Malgun Gothic"/>
                <w:kern w:val="2"/>
                <w:lang w:val="fi-FI" w:eastAsia="ko-KR"/>
              </w:rPr>
              <w:t>9.4</w:t>
            </w:r>
          </w:p>
        </w:tc>
        <w:tc>
          <w:tcPr>
            <w:tcW w:w="1248" w:type="dxa"/>
            <w:shd w:val="clear" w:color="auto" w:fill="auto"/>
          </w:tcPr>
          <w:p w14:paraId="14919713" w14:textId="77777777" w:rsidR="00F43521" w:rsidRPr="00EF5447" w:rsidRDefault="00F43521" w:rsidP="00F17243">
            <w:pPr>
              <w:pStyle w:val="TAC"/>
              <w:rPr>
                <w:rFonts w:eastAsia="Malgun Gothic"/>
                <w:kern w:val="2"/>
                <w:szCs w:val="24"/>
                <w:lang w:eastAsia="ko-KR"/>
              </w:rPr>
            </w:pPr>
            <w:r w:rsidRPr="007E5EF2">
              <w:rPr>
                <w:rFonts w:eastAsia="Malgun Gothic"/>
                <w:lang w:val="fi-FI" w:eastAsia="ko-KR"/>
              </w:rPr>
              <w:t>IMD4</w:t>
            </w:r>
          </w:p>
        </w:tc>
      </w:tr>
      <w:tr w:rsidR="00F43521" w:rsidRPr="00EF5447" w14:paraId="7F4A1DEE" w14:textId="77777777" w:rsidTr="00F17243">
        <w:trPr>
          <w:trHeight w:val="54"/>
          <w:jc w:val="center"/>
        </w:trPr>
        <w:tc>
          <w:tcPr>
            <w:tcW w:w="2259" w:type="dxa"/>
            <w:tcBorders>
              <w:top w:val="nil"/>
              <w:bottom w:val="nil"/>
            </w:tcBorders>
            <w:shd w:val="clear" w:color="auto" w:fill="auto"/>
          </w:tcPr>
          <w:p w14:paraId="0DF15C45" w14:textId="77777777" w:rsidR="00F43521" w:rsidRPr="00EF5447" w:rsidRDefault="00F43521" w:rsidP="00F17243">
            <w:pPr>
              <w:pStyle w:val="TAC"/>
            </w:pPr>
            <w:r>
              <w:t>DC_13A-66A-66A_n5A</w:t>
            </w:r>
          </w:p>
        </w:tc>
        <w:tc>
          <w:tcPr>
            <w:tcW w:w="868" w:type="dxa"/>
            <w:shd w:val="clear" w:color="auto" w:fill="auto"/>
          </w:tcPr>
          <w:p w14:paraId="7F6D85D3" w14:textId="77777777" w:rsidR="00F43521" w:rsidRPr="00EF5447" w:rsidRDefault="00F43521" w:rsidP="00F17243">
            <w:pPr>
              <w:pStyle w:val="TAC"/>
              <w:rPr>
                <w:rFonts w:eastAsia="Malgun Gothic"/>
                <w:kern w:val="2"/>
                <w:szCs w:val="24"/>
                <w:lang w:eastAsia="ko-KR"/>
              </w:rPr>
            </w:pPr>
            <w:r w:rsidRPr="007E5EF2">
              <w:rPr>
                <w:lang w:val="fi-FI" w:eastAsia="fi-FI"/>
              </w:rPr>
              <w:t>66</w:t>
            </w:r>
          </w:p>
        </w:tc>
        <w:tc>
          <w:tcPr>
            <w:tcW w:w="1066" w:type="dxa"/>
            <w:shd w:val="clear" w:color="auto" w:fill="auto"/>
            <w:noWrap/>
          </w:tcPr>
          <w:p w14:paraId="27B3E9CA" w14:textId="77777777" w:rsidR="00F43521" w:rsidRPr="00EF5447" w:rsidRDefault="00F43521" w:rsidP="00F17243">
            <w:pPr>
              <w:pStyle w:val="TAC"/>
              <w:rPr>
                <w:kern w:val="2"/>
                <w:szCs w:val="24"/>
                <w:lang w:eastAsia="zh-CN"/>
              </w:rPr>
            </w:pPr>
            <w:r w:rsidRPr="007E5EF2">
              <w:rPr>
                <w:lang w:val="fi-FI" w:eastAsia="fi-FI"/>
              </w:rPr>
              <w:t>1770</w:t>
            </w:r>
          </w:p>
        </w:tc>
        <w:tc>
          <w:tcPr>
            <w:tcW w:w="747" w:type="dxa"/>
            <w:shd w:val="clear" w:color="auto" w:fill="auto"/>
            <w:noWrap/>
          </w:tcPr>
          <w:p w14:paraId="3C1CA0DB" w14:textId="77777777" w:rsidR="00F43521" w:rsidRPr="00EF5447" w:rsidRDefault="00F43521" w:rsidP="00F17243">
            <w:pPr>
              <w:pStyle w:val="TAC"/>
              <w:rPr>
                <w:kern w:val="2"/>
                <w:szCs w:val="24"/>
                <w:lang w:eastAsia="zh-CN"/>
              </w:rPr>
            </w:pPr>
            <w:r w:rsidRPr="007E5EF2">
              <w:rPr>
                <w:lang w:val="fi-FI" w:eastAsia="fi-FI"/>
              </w:rPr>
              <w:t>5</w:t>
            </w:r>
          </w:p>
        </w:tc>
        <w:tc>
          <w:tcPr>
            <w:tcW w:w="877" w:type="dxa"/>
            <w:shd w:val="clear" w:color="auto" w:fill="auto"/>
            <w:noWrap/>
          </w:tcPr>
          <w:p w14:paraId="3153CD6C" w14:textId="77777777" w:rsidR="00F43521" w:rsidRPr="00EF5447" w:rsidRDefault="00F43521" w:rsidP="00F17243">
            <w:pPr>
              <w:pStyle w:val="TAC"/>
              <w:rPr>
                <w:kern w:val="2"/>
                <w:szCs w:val="24"/>
                <w:lang w:eastAsia="zh-CN"/>
              </w:rPr>
            </w:pPr>
            <w:r w:rsidRPr="007E5EF2">
              <w:rPr>
                <w:lang w:val="fi-FI" w:eastAsia="fi-FI"/>
              </w:rPr>
              <w:t>25</w:t>
            </w:r>
          </w:p>
        </w:tc>
        <w:tc>
          <w:tcPr>
            <w:tcW w:w="1299" w:type="dxa"/>
            <w:shd w:val="clear" w:color="auto" w:fill="auto"/>
            <w:noWrap/>
          </w:tcPr>
          <w:p w14:paraId="76FC763B" w14:textId="77777777" w:rsidR="00F43521" w:rsidRPr="00EF5447" w:rsidRDefault="00F43521" w:rsidP="00F17243">
            <w:pPr>
              <w:pStyle w:val="TAC"/>
              <w:rPr>
                <w:kern w:val="2"/>
                <w:szCs w:val="24"/>
                <w:lang w:eastAsia="zh-CN"/>
              </w:rPr>
            </w:pPr>
            <w:r w:rsidRPr="007E5EF2">
              <w:rPr>
                <w:lang w:val="fi-FI" w:eastAsia="fi-FI"/>
              </w:rPr>
              <w:t>2170</w:t>
            </w:r>
          </w:p>
        </w:tc>
        <w:tc>
          <w:tcPr>
            <w:tcW w:w="700" w:type="dxa"/>
            <w:shd w:val="clear" w:color="auto" w:fill="auto"/>
          </w:tcPr>
          <w:p w14:paraId="4E50B902" w14:textId="77777777" w:rsidR="00F43521" w:rsidRPr="00EF5447" w:rsidRDefault="00F43521" w:rsidP="00F17243">
            <w:pPr>
              <w:pStyle w:val="TAC"/>
              <w:rPr>
                <w:rFonts w:eastAsia="Malgun Gothic"/>
                <w:kern w:val="2"/>
                <w:szCs w:val="24"/>
                <w:lang w:eastAsia="ko-KR"/>
              </w:rPr>
            </w:pPr>
            <w:r w:rsidRPr="007E5EF2">
              <w:rPr>
                <w:lang w:val="fi-FI" w:eastAsia="fi-FI"/>
              </w:rPr>
              <w:t>N/A</w:t>
            </w:r>
          </w:p>
        </w:tc>
        <w:tc>
          <w:tcPr>
            <w:tcW w:w="1248" w:type="dxa"/>
            <w:shd w:val="clear" w:color="auto" w:fill="auto"/>
          </w:tcPr>
          <w:p w14:paraId="09D65A12" w14:textId="77777777" w:rsidR="00F43521" w:rsidRPr="00EF5447" w:rsidRDefault="00F43521" w:rsidP="00F17243">
            <w:pPr>
              <w:pStyle w:val="TAC"/>
              <w:rPr>
                <w:rFonts w:eastAsia="Malgun Gothic"/>
                <w:kern w:val="2"/>
                <w:szCs w:val="24"/>
                <w:lang w:eastAsia="ko-KR"/>
              </w:rPr>
            </w:pPr>
            <w:r w:rsidRPr="007E5EF2">
              <w:rPr>
                <w:lang w:val="fi-FI" w:eastAsia="fi-FI"/>
              </w:rPr>
              <w:t>N/A</w:t>
            </w:r>
          </w:p>
        </w:tc>
      </w:tr>
      <w:tr w:rsidR="00F43521" w:rsidRPr="00EF5447" w14:paraId="566C1005" w14:textId="77777777" w:rsidTr="00F17243">
        <w:trPr>
          <w:trHeight w:val="54"/>
          <w:jc w:val="center"/>
        </w:trPr>
        <w:tc>
          <w:tcPr>
            <w:tcW w:w="2259" w:type="dxa"/>
            <w:tcBorders>
              <w:top w:val="nil"/>
              <w:bottom w:val="single" w:sz="4" w:space="0" w:color="auto"/>
            </w:tcBorders>
            <w:shd w:val="clear" w:color="auto" w:fill="auto"/>
          </w:tcPr>
          <w:p w14:paraId="596B38E8" w14:textId="77777777" w:rsidR="00F43521" w:rsidRPr="00EF5447" w:rsidRDefault="00F43521" w:rsidP="00F17243">
            <w:pPr>
              <w:pStyle w:val="TAC"/>
            </w:pPr>
          </w:p>
        </w:tc>
        <w:tc>
          <w:tcPr>
            <w:tcW w:w="868" w:type="dxa"/>
            <w:shd w:val="clear" w:color="auto" w:fill="auto"/>
          </w:tcPr>
          <w:p w14:paraId="01730975" w14:textId="77777777" w:rsidR="00F43521" w:rsidRPr="00EF5447" w:rsidRDefault="00F43521" w:rsidP="00F17243">
            <w:pPr>
              <w:pStyle w:val="TAC"/>
              <w:rPr>
                <w:rFonts w:eastAsia="Malgun Gothic"/>
                <w:kern w:val="2"/>
                <w:szCs w:val="24"/>
                <w:lang w:eastAsia="ko-KR"/>
              </w:rPr>
            </w:pPr>
            <w:r w:rsidRPr="007E5EF2">
              <w:rPr>
                <w:lang w:val="fi-FI" w:eastAsia="fi-FI"/>
              </w:rPr>
              <w:t>n5</w:t>
            </w:r>
          </w:p>
        </w:tc>
        <w:tc>
          <w:tcPr>
            <w:tcW w:w="1066" w:type="dxa"/>
            <w:shd w:val="clear" w:color="auto" w:fill="auto"/>
            <w:noWrap/>
          </w:tcPr>
          <w:p w14:paraId="353E7392" w14:textId="77777777" w:rsidR="00F43521" w:rsidRPr="00EF5447" w:rsidRDefault="00F43521" w:rsidP="00F17243">
            <w:pPr>
              <w:pStyle w:val="TAC"/>
              <w:rPr>
                <w:kern w:val="2"/>
                <w:szCs w:val="24"/>
                <w:lang w:eastAsia="zh-CN"/>
              </w:rPr>
            </w:pPr>
            <w:r w:rsidRPr="007E5EF2">
              <w:rPr>
                <w:lang w:val="fi-FI" w:eastAsia="fi-FI"/>
              </w:rPr>
              <w:t>840</w:t>
            </w:r>
          </w:p>
        </w:tc>
        <w:tc>
          <w:tcPr>
            <w:tcW w:w="747" w:type="dxa"/>
            <w:shd w:val="clear" w:color="auto" w:fill="auto"/>
            <w:noWrap/>
          </w:tcPr>
          <w:p w14:paraId="37E46602" w14:textId="77777777" w:rsidR="00F43521" w:rsidRPr="00EF5447" w:rsidRDefault="00F43521" w:rsidP="00F17243">
            <w:pPr>
              <w:pStyle w:val="TAC"/>
              <w:rPr>
                <w:kern w:val="2"/>
                <w:szCs w:val="24"/>
                <w:lang w:eastAsia="zh-CN"/>
              </w:rPr>
            </w:pPr>
            <w:r w:rsidRPr="007E5EF2">
              <w:rPr>
                <w:rFonts w:eastAsia="Malgun Gothic"/>
                <w:lang w:val="fi-FI" w:eastAsia="ko-KR"/>
              </w:rPr>
              <w:t>5</w:t>
            </w:r>
          </w:p>
        </w:tc>
        <w:tc>
          <w:tcPr>
            <w:tcW w:w="877" w:type="dxa"/>
            <w:shd w:val="clear" w:color="auto" w:fill="auto"/>
            <w:noWrap/>
          </w:tcPr>
          <w:p w14:paraId="502A2205" w14:textId="77777777" w:rsidR="00F43521" w:rsidRPr="00EF5447" w:rsidRDefault="00F43521" w:rsidP="00F17243">
            <w:pPr>
              <w:pStyle w:val="TAC"/>
              <w:rPr>
                <w:kern w:val="2"/>
                <w:szCs w:val="24"/>
                <w:lang w:eastAsia="zh-CN"/>
              </w:rPr>
            </w:pPr>
            <w:r w:rsidRPr="007E5EF2">
              <w:rPr>
                <w:rFonts w:eastAsia="Malgun Gothic"/>
                <w:lang w:val="fi-FI" w:eastAsia="ko-KR"/>
              </w:rPr>
              <w:t>25</w:t>
            </w:r>
          </w:p>
        </w:tc>
        <w:tc>
          <w:tcPr>
            <w:tcW w:w="1299" w:type="dxa"/>
            <w:shd w:val="clear" w:color="auto" w:fill="auto"/>
            <w:noWrap/>
          </w:tcPr>
          <w:p w14:paraId="7B680051" w14:textId="77777777" w:rsidR="00F43521" w:rsidRPr="00EF5447" w:rsidRDefault="00F43521" w:rsidP="00F17243">
            <w:pPr>
              <w:pStyle w:val="TAC"/>
              <w:rPr>
                <w:kern w:val="2"/>
                <w:szCs w:val="24"/>
                <w:lang w:eastAsia="zh-CN"/>
              </w:rPr>
            </w:pPr>
            <w:r w:rsidRPr="007E5EF2">
              <w:rPr>
                <w:lang w:val="fi-FI" w:eastAsia="fi-FI"/>
              </w:rPr>
              <w:t>885</w:t>
            </w:r>
          </w:p>
        </w:tc>
        <w:tc>
          <w:tcPr>
            <w:tcW w:w="700" w:type="dxa"/>
            <w:shd w:val="clear" w:color="auto" w:fill="auto"/>
          </w:tcPr>
          <w:p w14:paraId="5FE10FD8" w14:textId="77777777" w:rsidR="00F43521" w:rsidRPr="00EF5447" w:rsidRDefault="00F43521" w:rsidP="00F17243">
            <w:pPr>
              <w:pStyle w:val="TAC"/>
              <w:rPr>
                <w:rFonts w:eastAsia="Malgun Gothic"/>
                <w:kern w:val="2"/>
                <w:szCs w:val="24"/>
                <w:lang w:eastAsia="ko-KR"/>
              </w:rPr>
            </w:pPr>
            <w:r w:rsidRPr="007E5EF2">
              <w:rPr>
                <w:lang w:val="fi-FI" w:eastAsia="fi-FI"/>
              </w:rPr>
              <w:t>N/A</w:t>
            </w:r>
          </w:p>
        </w:tc>
        <w:tc>
          <w:tcPr>
            <w:tcW w:w="1248" w:type="dxa"/>
            <w:shd w:val="clear" w:color="auto" w:fill="auto"/>
          </w:tcPr>
          <w:p w14:paraId="5829CB60" w14:textId="77777777" w:rsidR="00F43521" w:rsidRPr="00EF5447" w:rsidRDefault="00F43521" w:rsidP="00F17243">
            <w:pPr>
              <w:pStyle w:val="TAC"/>
              <w:rPr>
                <w:rFonts w:eastAsia="Malgun Gothic"/>
                <w:kern w:val="2"/>
                <w:szCs w:val="24"/>
                <w:lang w:eastAsia="ko-KR"/>
              </w:rPr>
            </w:pPr>
            <w:r w:rsidRPr="007E5EF2">
              <w:rPr>
                <w:rFonts w:eastAsia="Malgun Gothic"/>
                <w:lang w:val="fi-FI" w:eastAsia="ko-KR"/>
              </w:rPr>
              <w:t>N/A</w:t>
            </w:r>
          </w:p>
        </w:tc>
      </w:tr>
      <w:tr w:rsidR="00F43521" w:rsidRPr="00EF5447" w14:paraId="5A59089B" w14:textId="77777777" w:rsidTr="00F17243">
        <w:trPr>
          <w:trHeight w:val="54"/>
          <w:jc w:val="center"/>
        </w:trPr>
        <w:tc>
          <w:tcPr>
            <w:tcW w:w="2259" w:type="dxa"/>
            <w:tcBorders>
              <w:bottom w:val="nil"/>
            </w:tcBorders>
            <w:shd w:val="clear" w:color="auto" w:fill="auto"/>
          </w:tcPr>
          <w:p w14:paraId="0AAF6A1C" w14:textId="77777777" w:rsidR="00F43521" w:rsidRPr="00EF5447" w:rsidRDefault="00F43521" w:rsidP="00F17243">
            <w:pPr>
              <w:pStyle w:val="TAC"/>
            </w:pPr>
            <w:r w:rsidRPr="00EF5447">
              <w:t>DC_12A-66A_n25A</w:t>
            </w:r>
          </w:p>
        </w:tc>
        <w:tc>
          <w:tcPr>
            <w:tcW w:w="868" w:type="dxa"/>
            <w:shd w:val="clear" w:color="auto" w:fill="auto"/>
          </w:tcPr>
          <w:p w14:paraId="068662EE" w14:textId="77777777" w:rsidR="00F43521" w:rsidRPr="00EF5447" w:rsidRDefault="00F43521" w:rsidP="00F17243">
            <w:pPr>
              <w:pStyle w:val="TAC"/>
              <w:rPr>
                <w:lang w:eastAsia="ja-JP"/>
              </w:rPr>
            </w:pPr>
            <w:r w:rsidRPr="00EF5447">
              <w:rPr>
                <w:lang w:eastAsia="ja-JP"/>
              </w:rPr>
              <w:t>12</w:t>
            </w:r>
          </w:p>
        </w:tc>
        <w:tc>
          <w:tcPr>
            <w:tcW w:w="1066" w:type="dxa"/>
            <w:shd w:val="clear" w:color="auto" w:fill="auto"/>
            <w:noWrap/>
          </w:tcPr>
          <w:p w14:paraId="6C8E051F" w14:textId="77777777" w:rsidR="00F43521" w:rsidRPr="00EF5447" w:rsidRDefault="00F43521" w:rsidP="00F17243">
            <w:pPr>
              <w:pStyle w:val="TAC"/>
              <w:rPr>
                <w:rFonts w:cs="Arial"/>
              </w:rPr>
            </w:pPr>
            <w:r w:rsidRPr="00EF5447">
              <w:rPr>
                <w:rFonts w:cs="Arial"/>
              </w:rPr>
              <w:t>708.5</w:t>
            </w:r>
          </w:p>
        </w:tc>
        <w:tc>
          <w:tcPr>
            <w:tcW w:w="747" w:type="dxa"/>
            <w:shd w:val="clear" w:color="auto" w:fill="auto"/>
            <w:noWrap/>
          </w:tcPr>
          <w:p w14:paraId="1F676D1A"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5DD13537"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3DF376B7" w14:textId="77777777" w:rsidR="00F43521" w:rsidRPr="00EF5447" w:rsidRDefault="00F43521" w:rsidP="00F17243">
            <w:pPr>
              <w:pStyle w:val="TAC"/>
              <w:rPr>
                <w:rFonts w:cs="Arial"/>
              </w:rPr>
            </w:pPr>
            <w:r w:rsidRPr="00EF5447">
              <w:rPr>
                <w:rFonts w:cs="Arial"/>
              </w:rPr>
              <w:t>738.5</w:t>
            </w:r>
          </w:p>
        </w:tc>
        <w:tc>
          <w:tcPr>
            <w:tcW w:w="700" w:type="dxa"/>
            <w:shd w:val="clear" w:color="auto" w:fill="auto"/>
          </w:tcPr>
          <w:p w14:paraId="401E2E5C" w14:textId="77777777" w:rsidR="00F43521" w:rsidRPr="00EF5447" w:rsidRDefault="00F43521" w:rsidP="00F17243">
            <w:pPr>
              <w:pStyle w:val="TAC"/>
              <w:rPr>
                <w:lang w:eastAsia="ja-JP"/>
              </w:rPr>
            </w:pPr>
            <w:r w:rsidRPr="00EF5447">
              <w:rPr>
                <w:lang w:eastAsia="ja-JP"/>
              </w:rPr>
              <w:t>N/A</w:t>
            </w:r>
          </w:p>
        </w:tc>
        <w:tc>
          <w:tcPr>
            <w:tcW w:w="1248" w:type="dxa"/>
            <w:shd w:val="clear" w:color="auto" w:fill="auto"/>
          </w:tcPr>
          <w:p w14:paraId="60E55E21" w14:textId="77777777" w:rsidR="00F43521" w:rsidRPr="00EF5447" w:rsidRDefault="00F43521" w:rsidP="00F17243">
            <w:pPr>
              <w:pStyle w:val="TAC"/>
            </w:pPr>
            <w:r w:rsidRPr="00EF5447">
              <w:t>N/A</w:t>
            </w:r>
          </w:p>
        </w:tc>
      </w:tr>
      <w:tr w:rsidR="00F43521" w:rsidRPr="00EF5447" w14:paraId="158A637B" w14:textId="77777777" w:rsidTr="00F17243">
        <w:trPr>
          <w:trHeight w:val="54"/>
          <w:jc w:val="center"/>
        </w:trPr>
        <w:tc>
          <w:tcPr>
            <w:tcW w:w="2259" w:type="dxa"/>
            <w:tcBorders>
              <w:top w:val="nil"/>
              <w:bottom w:val="nil"/>
            </w:tcBorders>
            <w:shd w:val="clear" w:color="auto" w:fill="auto"/>
          </w:tcPr>
          <w:p w14:paraId="24ABFC60" w14:textId="77777777" w:rsidR="00F43521" w:rsidRPr="00EF5447" w:rsidRDefault="00F43521" w:rsidP="00F17243">
            <w:pPr>
              <w:pStyle w:val="TAC"/>
            </w:pPr>
          </w:p>
        </w:tc>
        <w:tc>
          <w:tcPr>
            <w:tcW w:w="868" w:type="dxa"/>
            <w:shd w:val="clear" w:color="auto" w:fill="auto"/>
          </w:tcPr>
          <w:p w14:paraId="74FDAF16" w14:textId="77777777" w:rsidR="00F43521" w:rsidRPr="00EF5447" w:rsidRDefault="00F43521" w:rsidP="00F17243">
            <w:pPr>
              <w:pStyle w:val="TAC"/>
              <w:rPr>
                <w:lang w:eastAsia="ja-JP"/>
              </w:rPr>
            </w:pPr>
            <w:r w:rsidRPr="00EF5447">
              <w:t>66</w:t>
            </w:r>
          </w:p>
        </w:tc>
        <w:tc>
          <w:tcPr>
            <w:tcW w:w="1066" w:type="dxa"/>
            <w:shd w:val="clear" w:color="auto" w:fill="auto"/>
            <w:noWrap/>
          </w:tcPr>
          <w:p w14:paraId="4332D262" w14:textId="77777777" w:rsidR="00F43521" w:rsidRPr="00EF5447" w:rsidRDefault="00F43521" w:rsidP="00F17243">
            <w:pPr>
              <w:pStyle w:val="TAC"/>
              <w:rPr>
                <w:rFonts w:cs="Arial"/>
              </w:rPr>
            </w:pPr>
            <w:r w:rsidRPr="00EF5447">
              <w:rPr>
                <w:lang w:eastAsia="ko-KR"/>
              </w:rPr>
              <w:t>1775</w:t>
            </w:r>
          </w:p>
        </w:tc>
        <w:tc>
          <w:tcPr>
            <w:tcW w:w="747" w:type="dxa"/>
            <w:shd w:val="clear" w:color="auto" w:fill="auto"/>
            <w:noWrap/>
          </w:tcPr>
          <w:p w14:paraId="0FBDC8F4" w14:textId="77777777" w:rsidR="00F43521" w:rsidRPr="00EF5447" w:rsidRDefault="00F43521" w:rsidP="00F17243">
            <w:pPr>
              <w:pStyle w:val="TAC"/>
              <w:rPr>
                <w:rFonts w:eastAsia="Malgun Gothic"/>
                <w:szCs w:val="18"/>
                <w:lang w:eastAsia="ko-KR"/>
              </w:rPr>
            </w:pPr>
            <w:r w:rsidRPr="00EF5447">
              <w:rPr>
                <w:lang w:eastAsia="ko-KR"/>
              </w:rPr>
              <w:t>5</w:t>
            </w:r>
          </w:p>
        </w:tc>
        <w:tc>
          <w:tcPr>
            <w:tcW w:w="877" w:type="dxa"/>
            <w:shd w:val="clear" w:color="auto" w:fill="auto"/>
            <w:noWrap/>
          </w:tcPr>
          <w:p w14:paraId="7ED2F9D3" w14:textId="77777777" w:rsidR="00F43521" w:rsidRPr="00EF5447" w:rsidRDefault="00F43521" w:rsidP="00F17243">
            <w:pPr>
              <w:pStyle w:val="TAC"/>
              <w:rPr>
                <w:rFonts w:eastAsia="Malgun Gothic"/>
                <w:szCs w:val="18"/>
                <w:lang w:eastAsia="ko-KR"/>
              </w:rPr>
            </w:pPr>
            <w:r w:rsidRPr="00EF5447">
              <w:rPr>
                <w:lang w:eastAsia="ko-KR"/>
              </w:rPr>
              <w:t>25</w:t>
            </w:r>
          </w:p>
        </w:tc>
        <w:tc>
          <w:tcPr>
            <w:tcW w:w="1299" w:type="dxa"/>
            <w:shd w:val="clear" w:color="auto" w:fill="auto"/>
            <w:noWrap/>
          </w:tcPr>
          <w:p w14:paraId="7EC714E6" w14:textId="77777777" w:rsidR="00F43521" w:rsidRPr="00EF5447" w:rsidRDefault="00F43521" w:rsidP="00F17243">
            <w:pPr>
              <w:pStyle w:val="TAC"/>
              <w:rPr>
                <w:rFonts w:cs="Arial"/>
              </w:rPr>
            </w:pPr>
            <w:r w:rsidRPr="00EF5447">
              <w:rPr>
                <w:lang w:eastAsia="ko-KR"/>
              </w:rPr>
              <w:t>2175</w:t>
            </w:r>
          </w:p>
        </w:tc>
        <w:tc>
          <w:tcPr>
            <w:tcW w:w="700" w:type="dxa"/>
            <w:shd w:val="clear" w:color="auto" w:fill="auto"/>
          </w:tcPr>
          <w:p w14:paraId="3679C87F" w14:textId="77777777" w:rsidR="00F43521" w:rsidRPr="00EF5447" w:rsidRDefault="00F43521" w:rsidP="00F17243">
            <w:pPr>
              <w:pStyle w:val="TAC"/>
              <w:rPr>
                <w:lang w:eastAsia="ja-JP"/>
              </w:rPr>
            </w:pPr>
            <w:r w:rsidRPr="00EF5447">
              <w:rPr>
                <w:lang w:eastAsia="ko-KR"/>
              </w:rPr>
              <w:t>N/A</w:t>
            </w:r>
          </w:p>
        </w:tc>
        <w:tc>
          <w:tcPr>
            <w:tcW w:w="1248" w:type="dxa"/>
            <w:shd w:val="clear" w:color="auto" w:fill="auto"/>
          </w:tcPr>
          <w:p w14:paraId="790D7D3C" w14:textId="77777777" w:rsidR="00F43521" w:rsidRPr="00EF5447" w:rsidRDefault="00F43521" w:rsidP="00F17243">
            <w:pPr>
              <w:pStyle w:val="TAC"/>
            </w:pPr>
            <w:r w:rsidRPr="00EF5447">
              <w:t>N/A</w:t>
            </w:r>
          </w:p>
        </w:tc>
      </w:tr>
      <w:tr w:rsidR="00F43521" w:rsidRPr="00EF5447" w14:paraId="6DA995A3" w14:textId="77777777" w:rsidTr="00F17243">
        <w:trPr>
          <w:trHeight w:val="54"/>
          <w:jc w:val="center"/>
        </w:trPr>
        <w:tc>
          <w:tcPr>
            <w:tcW w:w="2259" w:type="dxa"/>
            <w:tcBorders>
              <w:top w:val="nil"/>
              <w:bottom w:val="nil"/>
            </w:tcBorders>
            <w:shd w:val="clear" w:color="auto" w:fill="auto"/>
          </w:tcPr>
          <w:p w14:paraId="791722BF" w14:textId="77777777" w:rsidR="00F43521" w:rsidRPr="00EF5447" w:rsidRDefault="00F43521" w:rsidP="00F17243">
            <w:pPr>
              <w:pStyle w:val="TAC"/>
            </w:pPr>
          </w:p>
        </w:tc>
        <w:tc>
          <w:tcPr>
            <w:tcW w:w="868" w:type="dxa"/>
            <w:shd w:val="clear" w:color="auto" w:fill="auto"/>
          </w:tcPr>
          <w:p w14:paraId="079CFB04" w14:textId="77777777" w:rsidR="00F43521" w:rsidRPr="00EF5447" w:rsidRDefault="00F43521" w:rsidP="00F17243">
            <w:pPr>
              <w:pStyle w:val="TAC"/>
              <w:rPr>
                <w:lang w:eastAsia="ja-JP"/>
              </w:rPr>
            </w:pPr>
            <w:r w:rsidRPr="00EF5447">
              <w:t>n25</w:t>
            </w:r>
          </w:p>
        </w:tc>
        <w:tc>
          <w:tcPr>
            <w:tcW w:w="1066" w:type="dxa"/>
            <w:shd w:val="clear" w:color="auto" w:fill="auto"/>
            <w:noWrap/>
          </w:tcPr>
          <w:p w14:paraId="2C568539" w14:textId="77777777" w:rsidR="00F43521" w:rsidRPr="00EF5447" w:rsidRDefault="00F43521" w:rsidP="00F17243">
            <w:pPr>
              <w:pStyle w:val="TAC"/>
              <w:rPr>
                <w:rFonts w:cs="Arial"/>
              </w:rPr>
            </w:pPr>
            <w:r w:rsidRPr="00EF5447">
              <w:rPr>
                <w:lang w:eastAsia="ko-KR"/>
              </w:rPr>
              <w:t>1855</w:t>
            </w:r>
          </w:p>
        </w:tc>
        <w:tc>
          <w:tcPr>
            <w:tcW w:w="747" w:type="dxa"/>
            <w:shd w:val="clear" w:color="auto" w:fill="auto"/>
            <w:noWrap/>
          </w:tcPr>
          <w:p w14:paraId="0E419B1A" w14:textId="77777777" w:rsidR="00F43521" w:rsidRPr="00EF5447" w:rsidRDefault="00F43521" w:rsidP="00F17243">
            <w:pPr>
              <w:pStyle w:val="TAC"/>
              <w:rPr>
                <w:rFonts w:eastAsia="Malgun Gothic"/>
                <w:szCs w:val="18"/>
                <w:lang w:eastAsia="ko-KR"/>
              </w:rPr>
            </w:pPr>
            <w:r w:rsidRPr="00EF5447">
              <w:rPr>
                <w:lang w:eastAsia="ko-KR"/>
              </w:rPr>
              <w:t>5</w:t>
            </w:r>
          </w:p>
        </w:tc>
        <w:tc>
          <w:tcPr>
            <w:tcW w:w="877" w:type="dxa"/>
            <w:shd w:val="clear" w:color="auto" w:fill="auto"/>
            <w:noWrap/>
          </w:tcPr>
          <w:p w14:paraId="05E7DB30" w14:textId="77777777" w:rsidR="00F43521" w:rsidRPr="00EF5447" w:rsidRDefault="00F43521" w:rsidP="00F17243">
            <w:pPr>
              <w:pStyle w:val="TAC"/>
              <w:rPr>
                <w:rFonts w:eastAsia="Malgun Gothic"/>
                <w:szCs w:val="18"/>
                <w:lang w:eastAsia="ko-KR"/>
              </w:rPr>
            </w:pPr>
            <w:r w:rsidRPr="00EF5447">
              <w:rPr>
                <w:lang w:eastAsia="ko-KR"/>
              </w:rPr>
              <w:t>25</w:t>
            </w:r>
          </w:p>
        </w:tc>
        <w:tc>
          <w:tcPr>
            <w:tcW w:w="1299" w:type="dxa"/>
            <w:shd w:val="clear" w:color="auto" w:fill="auto"/>
            <w:noWrap/>
          </w:tcPr>
          <w:p w14:paraId="2AD07065" w14:textId="77777777" w:rsidR="00F43521" w:rsidRPr="00EF5447" w:rsidRDefault="00F43521" w:rsidP="00F17243">
            <w:pPr>
              <w:pStyle w:val="TAC"/>
              <w:rPr>
                <w:rFonts w:cs="Arial"/>
              </w:rPr>
            </w:pPr>
            <w:r w:rsidRPr="00EF5447">
              <w:rPr>
                <w:lang w:eastAsia="ko-KR"/>
              </w:rPr>
              <w:t>1935</w:t>
            </w:r>
          </w:p>
        </w:tc>
        <w:tc>
          <w:tcPr>
            <w:tcW w:w="700" w:type="dxa"/>
            <w:shd w:val="clear" w:color="auto" w:fill="auto"/>
          </w:tcPr>
          <w:p w14:paraId="19748FC3" w14:textId="77777777" w:rsidR="00F43521" w:rsidRPr="00EF5447" w:rsidRDefault="00F43521" w:rsidP="00F17243">
            <w:pPr>
              <w:pStyle w:val="TAC"/>
              <w:rPr>
                <w:lang w:eastAsia="ja-JP"/>
              </w:rPr>
            </w:pPr>
            <w:r w:rsidRPr="00EF5447">
              <w:rPr>
                <w:lang w:eastAsia="ko-KR"/>
              </w:rPr>
              <w:t>20</w:t>
            </w:r>
          </w:p>
        </w:tc>
        <w:tc>
          <w:tcPr>
            <w:tcW w:w="1248" w:type="dxa"/>
            <w:shd w:val="clear" w:color="auto" w:fill="auto"/>
          </w:tcPr>
          <w:p w14:paraId="27BBE0BE" w14:textId="77777777" w:rsidR="00F43521" w:rsidRPr="00EF5447" w:rsidRDefault="00F43521" w:rsidP="00F17243">
            <w:pPr>
              <w:pStyle w:val="TAC"/>
            </w:pPr>
            <w:r w:rsidRPr="00EF5447">
              <w:t>IMD3</w:t>
            </w:r>
          </w:p>
        </w:tc>
      </w:tr>
      <w:tr w:rsidR="00F43521" w:rsidRPr="00EF5447" w14:paraId="765FE6FC" w14:textId="77777777" w:rsidTr="00F17243">
        <w:trPr>
          <w:trHeight w:val="54"/>
          <w:jc w:val="center"/>
        </w:trPr>
        <w:tc>
          <w:tcPr>
            <w:tcW w:w="2259" w:type="dxa"/>
            <w:tcBorders>
              <w:top w:val="nil"/>
              <w:bottom w:val="nil"/>
            </w:tcBorders>
            <w:shd w:val="clear" w:color="auto" w:fill="auto"/>
          </w:tcPr>
          <w:p w14:paraId="1DDE8C66" w14:textId="77777777" w:rsidR="00F43521" w:rsidRPr="00EF5447" w:rsidRDefault="00F43521" w:rsidP="00F17243">
            <w:pPr>
              <w:pStyle w:val="TAC"/>
            </w:pPr>
          </w:p>
        </w:tc>
        <w:tc>
          <w:tcPr>
            <w:tcW w:w="868" w:type="dxa"/>
            <w:shd w:val="clear" w:color="auto" w:fill="auto"/>
          </w:tcPr>
          <w:p w14:paraId="7DBCD408" w14:textId="77777777" w:rsidR="00F43521" w:rsidRPr="00EF5447" w:rsidRDefault="00F43521" w:rsidP="00F17243">
            <w:pPr>
              <w:pStyle w:val="TAC"/>
              <w:rPr>
                <w:lang w:eastAsia="ja-JP"/>
              </w:rPr>
            </w:pPr>
            <w:r w:rsidRPr="00EF5447">
              <w:rPr>
                <w:lang w:eastAsia="ja-JP"/>
              </w:rPr>
              <w:t>12</w:t>
            </w:r>
          </w:p>
        </w:tc>
        <w:tc>
          <w:tcPr>
            <w:tcW w:w="1066" w:type="dxa"/>
            <w:shd w:val="clear" w:color="auto" w:fill="auto"/>
            <w:noWrap/>
          </w:tcPr>
          <w:p w14:paraId="501F32D6" w14:textId="77777777" w:rsidR="00F43521" w:rsidRPr="00EF5447" w:rsidRDefault="00F43521" w:rsidP="00F17243">
            <w:pPr>
              <w:pStyle w:val="TAC"/>
              <w:rPr>
                <w:rFonts w:cs="Arial"/>
              </w:rPr>
            </w:pPr>
            <w:r w:rsidRPr="00EF5447">
              <w:rPr>
                <w:rFonts w:cs="Arial"/>
              </w:rPr>
              <w:t>708.5</w:t>
            </w:r>
          </w:p>
        </w:tc>
        <w:tc>
          <w:tcPr>
            <w:tcW w:w="747" w:type="dxa"/>
            <w:shd w:val="clear" w:color="auto" w:fill="auto"/>
            <w:noWrap/>
          </w:tcPr>
          <w:p w14:paraId="57EE265D" w14:textId="77777777" w:rsidR="00F43521" w:rsidRPr="00EF5447" w:rsidRDefault="00F43521" w:rsidP="00F17243">
            <w:pPr>
              <w:pStyle w:val="TAC"/>
              <w:rPr>
                <w:rFonts w:eastAsia="Malgun Gothic"/>
                <w:szCs w:val="18"/>
                <w:lang w:eastAsia="ko-KR"/>
              </w:rPr>
            </w:pPr>
            <w:r w:rsidRPr="00EF5447">
              <w:t>5</w:t>
            </w:r>
          </w:p>
        </w:tc>
        <w:tc>
          <w:tcPr>
            <w:tcW w:w="877" w:type="dxa"/>
            <w:shd w:val="clear" w:color="auto" w:fill="auto"/>
            <w:noWrap/>
          </w:tcPr>
          <w:p w14:paraId="6642A9D4" w14:textId="77777777" w:rsidR="00F43521" w:rsidRPr="00EF5447" w:rsidRDefault="00F43521" w:rsidP="00F17243">
            <w:pPr>
              <w:pStyle w:val="TAC"/>
              <w:rPr>
                <w:rFonts w:eastAsia="Malgun Gothic"/>
                <w:szCs w:val="18"/>
                <w:lang w:eastAsia="ko-KR"/>
              </w:rPr>
            </w:pPr>
            <w:r w:rsidRPr="00EF5447">
              <w:t>25</w:t>
            </w:r>
          </w:p>
        </w:tc>
        <w:tc>
          <w:tcPr>
            <w:tcW w:w="1299" w:type="dxa"/>
            <w:shd w:val="clear" w:color="auto" w:fill="auto"/>
            <w:noWrap/>
          </w:tcPr>
          <w:p w14:paraId="267A275F" w14:textId="77777777" w:rsidR="00F43521" w:rsidRPr="00EF5447" w:rsidRDefault="00F43521" w:rsidP="00F17243">
            <w:pPr>
              <w:pStyle w:val="TAC"/>
              <w:rPr>
                <w:rFonts w:cs="Arial"/>
              </w:rPr>
            </w:pPr>
            <w:r w:rsidRPr="00EF5447">
              <w:rPr>
                <w:rFonts w:cs="Arial"/>
              </w:rPr>
              <w:t>738.5</w:t>
            </w:r>
          </w:p>
        </w:tc>
        <w:tc>
          <w:tcPr>
            <w:tcW w:w="700" w:type="dxa"/>
            <w:shd w:val="clear" w:color="auto" w:fill="auto"/>
          </w:tcPr>
          <w:p w14:paraId="37453CEE" w14:textId="77777777" w:rsidR="00F43521" w:rsidRPr="00EF5447" w:rsidRDefault="00F43521" w:rsidP="00F17243">
            <w:pPr>
              <w:pStyle w:val="TAC"/>
              <w:rPr>
                <w:lang w:eastAsia="ja-JP"/>
              </w:rPr>
            </w:pPr>
            <w:r w:rsidRPr="00EF5447">
              <w:rPr>
                <w:lang w:eastAsia="ja-JP"/>
              </w:rPr>
              <w:t>N/A</w:t>
            </w:r>
          </w:p>
        </w:tc>
        <w:tc>
          <w:tcPr>
            <w:tcW w:w="1248" w:type="dxa"/>
            <w:shd w:val="clear" w:color="auto" w:fill="auto"/>
          </w:tcPr>
          <w:p w14:paraId="763F52FF" w14:textId="77777777" w:rsidR="00F43521" w:rsidRPr="00EF5447" w:rsidRDefault="00F43521" w:rsidP="00F17243">
            <w:pPr>
              <w:pStyle w:val="TAC"/>
            </w:pPr>
            <w:r w:rsidRPr="00EF5447">
              <w:t>N/A</w:t>
            </w:r>
          </w:p>
        </w:tc>
      </w:tr>
      <w:tr w:rsidR="00F43521" w:rsidRPr="00EF5447" w14:paraId="2D8E4E29" w14:textId="77777777" w:rsidTr="00F17243">
        <w:trPr>
          <w:trHeight w:val="54"/>
          <w:jc w:val="center"/>
        </w:trPr>
        <w:tc>
          <w:tcPr>
            <w:tcW w:w="2259" w:type="dxa"/>
            <w:tcBorders>
              <w:top w:val="nil"/>
              <w:bottom w:val="nil"/>
            </w:tcBorders>
            <w:shd w:val="clear" w:color="auto" w:fill="auto"/>
          </w:tcPr>
          <w:p w14:paraId="582D568B" w14:textId="77777777" w:rsidR="00F43521" w:rsidRPr="00EF5447" w:rsidRDefault="00F43521" w:rsidP="00F17243">
            <w:pPr>
              <w:pStyle w:val="TAC"/>
            </w:pPr>
          </w:p>
        </w:tc>
        <w:tc>
          <w:tcPr>
            <w:tcW w:w="868" w:type="dxa"/>
            <w:shd w:val="clear" w:color="auto" w:fill="auto"/>
          </w:tcPr>
          <w:p w14:paraId="5E5DFC38" w14:textId="77777777" w:rsidR="00F43521" w:rsidRPr="00EF5447" w:rsidRDefault="00F43521" w:rsidP="00F17243">
            <w:pPr>
              <w:pStyle w:val="TAC"/>
              <w:rPr>
                <w:lang w:eastAsia="ja-JP"/>
              </w:rPr>
            </w:pPr>
            <w:r w:rsidRPr="00EF5447">
              <w:t>66</w:t>
            </w:r>
          </w:p>
        </w:tc>
        <w:tc>
          <w:tcPr>
            <w:tcW w:w="1066" w:type="dxa"/>
            <w:shd w:val="clear" w:color="auto" w:fill="auto"/>
            <w:noWrap/>
          </w:tcPr>
          <w:p w14:paraId="56A1D57F" w14:textId="77777777" w:rsidR="00F43521" w:rsidRPr="00EF5447" w:rsidRDefault="00F43521" w:rsidP="00F17243">
            <w:pPr>
              <w:pStyle w:val="TAC"/>
              <w:rPr>
                <w:rFonts w:cs="Arial"/>
              </w:rPr>
            </w:pPr>
            <w:r w:rsidRPr="00EF5447">
              <w:rPr>
                <w:lang w:eastAsia="ko-KR"/>
              </w:rPr>
              <w:t>1750</w:t>
            </w:r>
          </w:p>
        </w:tc>
        <w:tc>
          <w:tcPr>
            <w:tcW w:w="747" w:type="dxa"/>
            <w:shd w:val="clear" w:color="auto" w:fill="auto"/>
            <w:noWrap/>
          </w:tcPr>
          <w:p w14:paraId="19884B38" w14:textId="77777777" w:rsidR="00F43521" w:rsidRPr="00EF5447" w:rsidRDefault="00F43521" w:rsidP="00F17243">
            <w:pPr>
              <w:pStyle w:val="TAC"/>
              <w:rPr>
                <w:rFonts w:eastAsia="Malgun Gothic"/>
                <w:szCs w:val="18"/>
                <w:lang w:eastAsia="ko-KR"/>
              </w:rPr>
            </w:pPr>
            <w:r w:rsidRPr="00EF5447">
              <w:rPr>
                <w:lang w:eastAsia="ko-KR"/>
              </w:rPr>
              <w:t>5</w:t>
            </w:r>
          </w:p>
        </w:tc>
        <w:tc>
          <w:tcPr>
            <w:tcW w:w="877" w:type="dxa"/>
            <w:shd w:val="clear" w:color="auto" w:fill="auto"/>
            <w:noWrap/>
          </w:tcPr>
          <w:p w14:paraId="1CBA7445" w14:textId="77777777" w:rsidR="00F43521" w:rsidRPr="00EF5447" w:rsidRDefault="00F43521" w:rsidP="00F17243">
            <w:pPr>
              <w:pStyle w:val="TAC"/>
              <w:rPr>
                <w:rFonts w:eastAsia="Malgun Gothic"/>
                <w:szCs w:val="18"/>
                <w:lang w:eastAsia="ko-KR"/>
              </w:rPr>
            </w:pPr>
            <w:r w:rsidRPr="00EF5447">
              <w:rPr>
                <w:lang w:eastAsia="ko-KR"/>
              </w:rPr>
              <w:t>25</w:t>
            </w:r>
          </w:p>
        </w:tc>
        <w:tc>
          <w:tcPr>
            <w:tcW w:w="1299" w:type="dxa"/>
            <w:shd w:val="clear" w:color="auto" w:fill="auto"/>
            <w:noWrap/>
          </w:tcPr>
          <w:p w14:paraId="380B3523" w14:textId="77777777" w:rsidR="00F43521" w:rsidRPr="00EF5447" w:rsidRDefault="00F43521" w:rsidP="00F17243">
            <w:pPr>
              <w:pStyle w:val="TAC"/>
              <w:rPr>
                <w:rFonts w:cs="Arial"/>
              </w:rPr>
            </w:pPr>
            <w:r w:rsidRPr="00EF5447">
              <w:rPr>
                <w:lang w:eastAsia="ko-KR"/>
              </w:rPr>
              <w:t>2150</w:t>
            </w:r>
          </w:p>
        </w:tc>
        <w:tc>
          <w:tcPr>
            <w:tcW w:w="700" w:type="dxa"/>
            <w:shd w:val="clear" w:color="auto" w:fill="auto"/>
          </w:tcPr>
          <w:p w14:paraId="210250CA" w14:textId="77777777" w:rsidR="00F43521" w:rsidRPr="00EF5447" w:rsidRDefault="00F43521" w:rsidP="00F17243">
            <w:pPr>
              <w:pStyle w:val="TAC"/>
              <w:rPr>
                <w:lang w:eastAsia="ja-JP"/>
              </w:rPr>
            </w:pPr>
            <w:r w:rsidRPr="00EF5447">
              <w:rPr>
                <w:lang w:eastAsia="ko-KR"/>
              </w:rPr>
              <w:t>4</w:t>
            </w:r>
          </w:p>
        </w:tc>
        <w:tc>
          <w:tcPr>
            <w:tcW w:w="1248" w:type="dxa"/>
            <w:shd w:val="clear" w:color="auto" w:fill="auto"/>
          </w:tcPr>
          <w:p w14:paraId="70E21D63" w14:textId="77777777" w:rsidR="00F43521" w:rsidRPr="00EF5447" w:rsidRDefault="00F43521" w:rsidP="00F17243">
            <w:pPr>
              <w:pStyle w:val="TAC"/>
            </w:pPr>
            <w:r w:rsidRPr="00EF5447">
              <w:t>IMD5</w:t>
            </w:r>
          </w:p>
        </w:tc>
      </w:tr>
      <w:tr w:rsidR="00F43521" w:rsidRPr="00EF5447" w14:paraId="0FE3D8B0" w14:textId="77777777" w:rsidTr="00F17243">
        <w:trPr>
          <w:trHeight w:val="54"/>
          <w:jc w:val="center"/>
        </w:trPr>
        <w:tc>
          <w:tcPr>
            <w:tcW w:w="2259" w:type="dxa"/>
            <w:tcBorders>
              <w:top w:val="nil"/>
              <w:bottom w:val="nil"/>
            </w:tcBorders>
            <w:shd w:val="clear" w:color="auto" w:fill="auto"/>
          </w:tcPr>
          <w:p w14:paraId="475943A6" w14:textId="77777777" w:rsidR="00F43521" w:rsidRPr="00EF5447" w:rsidRDefault="00F43521" w:rsidP="00F17243">
            <w:pPr>
              <w:pStyle w:val="TAC"/>
            </w:pPr>
          </w:p>
        </w:tc>
        <w:tc>
          <w:tcPr>
            <w:tcW w:w="868" w:type="dxa"/>
            <w:shd w:val="clear" w:color="auto" w:fill="auto"/>
          </w:tcPr>
          <w:p w14:paraId="46851F74" w14:textId="77777777" w:rsidR="00F43521" w:rsidRPr="00EF5447" w:rsidRDefault="00F43521" w:rsidP="00F17243">
            <w:pPr>
              <w:pStyle w:val="TAC"/>
              <w:rPr>
                <w:lang w:eastAsia="ja-JP"/>
              </w:rPr>
            </w:pPr>
            <w:r w:rsidRPr="00EF5447">
              <w:t>n25</w:t>
            </w:r>
          </w:p>
        </w:tc>
        <w:tc>
          <w:tcPr>
            <w:tcW w:w="1066" w:type="dxa"/>
            <w:shd w:val="clear" w:color="auto" w:fill="auto"/>
            <w:noWrap/>
          </w:tcPr>
          <w:p w14:paraId="7C149169" w14:textId="77777777" w:rsidR="00F43521" w:rsidRPr="00EF5447" w:rsidRDefault="00F43521" w:rsidP="00F17243">
            <w:pPr>
              <w:pStyle w:val="TAC"/>
              <w:rPr>
                <w:rFonts w:cs="Arial"/>
              </w:rPr>
            </w:pPr>
            <w:r w:rsidRPr="00EF5447">
              <w:rPr>
                <w:lang w:eastAsia="ko-KR"/>
              </w:rPr>
              <w:t>1883.3</w:t>
            </w:r>
          </w:p>
        </w:tc>
        <w:tc>
          <w:tcPr>
            <w:tcW w:w="747" w:type="dxa"/>
            <w:shd w:val="clear" w:color="auto" w:fill="auto"/>
            <w:noWrap/>
          </w:tcPr>
          <w:p w14:paraId="3C1B550B" w14:textId="77777777" w:rsidR="00F43521" w:rsidRPr="00EF5447" w:rsidRDefault="00F43521" w:rsidP="00F17243">
            <w:pPr>
              <w:pStyle w:val="TAC"/>
              <w:rPr>
                <w:rFonts w:eastAsia="Malgun Gothic"/>
                <w:szCs w:val="18"/>
                <w:lang w:eastAsia="ko-KR"/>
              </w:rPr>
            </w:pPr>
            <w:r w:rsidRPr="00EF5447">
              <w:rPr>
                <w:lang w:eastAsia="ko-KR"/>
              </w:rPr>
              <w:t>5</w:t>
            </w:r>
          </w:p>
        </w:tc>
        <w:tc>
          <w:tcPr>
            <w:tcW w:w="877" w:type="dxa"/>
            <w:shd w:val="clear" w:color="auto" w:fill="auto"/>
            <w:noWrap/>
          </w:tcPr>
          <w:p w14:paraId="7F9A500C" w14:textId="77777777" w:rsidR="00F43521" w:rsidRPr="00EF5447" w:rsidRDefault="00F43521" w:rsidP="00F17243">
            <w:pPr>
              <w:pStyle w:val="TAC"/>
              <w:rPr>
                <w:rFonts w:eastAsia="Malgun Gothic"/>
                <w:szCs w:val="18"/>
                <w:lang w:eastAsia="ko-KR"/>
              </w:rPr>
            </w:pPr>
            <w:r w:rsidRPr="00EF5447">
              <w:rPr>
                <w:lang w:eastAsia="ko-KR"/>
              </w:rPr>
              <w:t>25</w:t>
            </w:r>
          </w:p>
        </w:tc>
        <w:tc>
          <w:tcPr>
            <w:tcW w:w="1299" w:type="dxa"/>
            <w:shd w:val="clear" w:color="auto" w:fill="auto"/>
            <w:noWrap/>
          </w:tcPr>
          <w:p w14:paraId="5DFDE062" w14:textId="77777777" w:rsidR="00F43521" w:rsidRPr="00EF5447" w:rsidRDefault="00F43521" w:rsidP="00F17243">
            <w:pPr>
              <w:pStyle w:val="TAC"/>
              <w:rPr>
                <w:rFonts w:cs="Arial"/>
              </w:rPr>
            </w:pPr>
            <w:r w:rsidRPr="00EF5447">
              <w:rPr>
                <w:lang w:eastAsia="ko-KR"/>
              </w:rPr>
              <w:t>1963.3</w:t>
            </w:r>
          </w:p>
        </w:tc>
        <w:tc>
          <w:tcPr>
            <w:tcW w:w="700" w:type="dxa"/>
            <w:shd w:val="clear" w:color="auto" w:fill="auto"/>
          </w:tcPr>
          <w:p w14:paraId="6F95EB89" w14:textId="77777777" w:rsidR="00F43521" w:rsidRPr="00EF5447" w:rsidRDefault="00F43521" w:rsidP="00F17243">
            <w:pPr>
              <w:pStyle w:val="TAC"/>
              <w:rPr>
                <w:lang w:eastAsia="ja-JP"/>
              </w:rPr>
            </w:pPr>
            <w:r w:rsidRPr="00EF5447">
              <w:rPr>
                <w:lang w:eastAsia="ko-KR"/>
              </w:rPr>
              <w:t>N/A</w:t>
            </w:r>
          </w:p>
        </w:tc>
        <w:tc>
          <w:tcPr>
            <w:tcW w:w="1248" w:type="dxa"/>
            <w:shd w:val="clear" w:color="auto" w:fill="auto"/>
          </w:tcPr>
          <w:p w14:paraId="6579E219" w14:textId="77777777" w:rsidR="00F43521" w:rsidRPr="00EF5447" w:rsidRDefault="00F43521" w:rsidP="00F17243">
            <w:pPr>
              <w:pStyle w:val="TAC"/>
            </w:pPr>
            <w:r w:rsidRPr="00EF5447">
              <w:t>N/A</w:t>
            </w:r>
          </w:p>
        </w:tc>
      </w:tr>
      <w:tr w:rsidR="00F43521" w:rsidRPr="00EF5447" w14:paraId="28676198" w14:textId="77777777" w:rsidTr="00F17243">
        <w:trPr>
          <w:trHeight w:val="54"/>
          <w:jc w:val="center"/>
        </w:trPr>
        <w:tc>
          <w:tcPr>
            <w:tcW w:w="2259" w:type="dxa"/>
            <w:tcBorders>
              <w:top w:val="nil"/>
              <w:bottom w:val="nil"/>
            </w:tcBorders>
            <w:shd w:val="clear" w:color="auto" w:fill="auto"/>
          </w:tcPr>
          <w:p w14:paraId="32FC983A" w14:textId="77777777" w:rsidR="00F43521" w:rsidRPr="00EF5447" w:rsidRDefault="00F43521" w:rsidP="00F17243">
            <w:pPr>
              <w:pStyle w:val="TAC"/>
            </w:pPr>
          </w:p>
        </w:tc>
        <w:tc>
          <w:tcPr>
            <w:tcW w:w="868" w:type="dxa"/>
            <w:shd w:val="clear" w:color="auto" w:fill="auto"/>
          </w:tcPr>
          <w:p w14:paraId="1F68BD11" w14:textId="77777777" w:rsidR="00F43521" w:rsidRPr="00EF5447" w:rsidRDefault="00F43521" w:rsidP="00F17243">
            <w:pPr>
              <w:pStyle w:val="TAC"/>
            </w:pPr>
            <w:r w:rsidRPr="00EF5447">
              <w:rPr>
                <w:lang w:eastAsia="ja-JP"/>
              </w:rPr>
              <w:t>12</w:t>
            </w:r>
          </w:p>
        </w:tc>
        <w:tc>
          <w:tcPr>
            <w:tcW w:w="1066" w:type="dxa"/>
            <w:shd w:val="clear" w:color="auto" w:fill="auto"/>
            <w:noWrap/>
          </w:tcPr>
          <w:p w14:paraId="102A0068" w14:textId="77777777" w:rsidR="00F43521" w:rsidRPr="00EF5447" w:rsidRDefault="00F43521" w:rsidP="00F17243">
            <w:pPr>
              <w:pStyle w:val="TAC"/>
              <w:rPr>
                <w:lang w:eastAsia="ko-KR"/>
              </w:rPr>
            </w:pPr>
            <w:r w:rsidRPr="00EF5447">
              <w:rPr>
                <w:rFonts w:cs="Arial"/>
              </w:rPr>
              <w:t>708.5</w:t>
            </w:r>
          </w:p>
        </w:tc>
        <w:tc>
          <w:tcPr>
            <w:tcW w:w="747" w:type="dxa"/>
            <w:shd w:val="clear" w:color="auto" w:fill="auto"/>
            <w:noWrap/>
          </w:tcPr>
          <w:p w14:paraId="365E5758" w14:textId="77777777" w:rsidR="00F43521" w:rsidRPr="00EF5447" w:rsidRDefault="00F43521" w:rsidP="00F17243">
            <w:pPr>
              <w:pStyle w:val="TAC"/>
              <w:rPr>
                <w:lang w:eastAsia="ko-KR"/>
              </w:rPr>
            </w:pPr>
            <w:r w:rsidRPr="00EF5447">
              <w:t>5</w:t>
            </w:r>
          </w:p>
        </w:tc>
        <w:tc>
          <w:tcPr>
            <w:tcW w:w="877" w:type="dxa"/>
            <w:shd w:val="clear" w:color="auto" w:fill="auto"/>
            <w:noWrap/>
          </w:tcPr>
          <w:p w14:paraId="5C49A255" w14:textId="77777777" w:rsidR="00F43521" w:rsidRPr="00EF5447" w:rsidRDefault="00F43521" w:rsidP="00F17243">
            <w:pPr>
              <w:pStyle w:val="TAC"/>
              <w:rPr>
                <w:lang w:eastAsia="ko-KR"/>
              </w:rPr>
            </w:pPr>
            <w:r w:rsidRPr="00EF5447">
              <w:t>25</w:t>
            </w:r>
          </w:p>
        </w:tc>
        <w:tc>
          <w:tcPr>
            <w:tcW w:w="1299" w:type="dxa"/>
            <w:shd w:val="clear" w:color="auto" w:fill="auto"/>
            <w:noWrap/>
          </w:tcPr>
          <w:p w14:paraId="0FE58F24" w14:textId="77777777" w:rsidR="00F43521" w:rsidRPr="00EF5447" w:rsidRDefault="00F43521" w:rsidP="00F17243">
            <w:pPr>
              <w:pStyle w:val="TAC"/>
              <w:rPr>
                <w:lang w:eastAsia="ko-KR"/>
              </w:rPr>
            </w:pPr>
            <w:r w:rsidRPr="00EF5447">
              <w:rPr>
                <w:rFonts w:cs="Arial"/>
              </w:rPr>
              <w:t>738.5</w:t>
            </w:r>
          </w:p>
        </w:tc>
        <w:tc>
          <w:tcPr>
            <w:tcW w:w="700" w:type="dxa"/>
            <w:shd w:val="clear" w:color="auto" w:fill="auto"/>
          </w:tcPr>
          <w:p w14:paraId="74B12002" w14:textId="77777777" w:rsidR="00F43521" w:rsidRPr="00EF5447" w:rsidRDefault="00F43521" w:rsidP="00F17243">
            <w:pPr>
              <w:pStyle w:val="TAC"/>
              <w:rPr>
                <w:lang w:eastAsia="ko-KR"/>
              </w:rPr>
            </w:pPr>
            <w:r w:rsidRPr="00EF5447">
              <w:rPr>
                <w:lang w:eastAsia="ja-JP"/>
              </w:rPr>
              <w:t>N/A</w:t>
            </w:r>
          </w:p>
        </w:tc>
        <w:tc>
          <w:tcPr>
            <w:tcW w:w="1248" w:type="dxa"/>
            <w:shd w:val="clear" w:color="auto" w:fill="auto"/>
          </w:tcPr>
          <w:p w14:paraId="4A25D4F4" w14:textId="77777777" w:rsidR="00F43521" w:rsidRPr="00EF5447" w:rsidRDefault="00F43521" w:rsidP="00F17243">
            <w:pPr>
              <w:pStyle w:val="TAC"/>
            </w:pPr>
            <w:r w:rsidRPr="00EF5447">
              <w:t>N/A</w:t>
            </w:r>
          </w:p>
        </w:tc>
      </w:tr>
      <w:tr w:rsidR="00F43521" w:rsidRPr="00EF5447" w14:paraId="3913ECF7" w14:textId="77777777" w:rsidTr="00F17243">
        <w:trPr>
          <w:trHeight w:val="54"/>
          <w:jc w:val="center"/>
        </w:trPr>
        <w:tc>
          <w:tcPr>
            <w:tcW w:w="2259" w:type="dxa"/>
            <w:tcBorders>
              <w:top w:val="nil"/>
              <w:bottom w:val="nil"/>
            </w:tcBorders>
            <w:shd w:val="clear" w:color="auto" w:fill="auto"/>
          </w:tcPr>
          <w:p w14:paraId="2117CC9A" w14:textId="77777777" w:rsidR="00F43521" w:rsidRPr="00EF5447" w:rsidRDefault="00F43521" w:rsidP="00F17243">
            <w:pPr>
              <w:pStyle w:val="TAC"/>
            </w:pPr>
          </w:p>
        </w:tc>
        <w:tc>
          <w:tcPr>
            <w:tcW w:w="868" w:type="dxa"/>
            <w:shd w:val="clear" w:color="auto" w:fill="auto"/>
          </w:tcPr>
          <w:p w14:paraId="2910F541" w14:textId="77777777" w:rsidR="00F43521" w:rsidRPr="00EF5447" w:rsidRDefault="00F43521" w:rsidP="00F17243">
            <w:pPr>
              <w:pStyle w:val="TAC"/>
            </w:pPr>
            <w:r w:rsidRPr="00EF5447">
              <w:t>66</w:t>
            </w:r>
          </w:p>
        </w:tc>
        <w:tc>
          <w:tcPr>
            <w:tcW w:w="1066" w:type="dxa"/>
            <w:shd w:val="clear" w:color="auto" w:fill="auto"/>
            <w:noWrap/>
          </w:tcPr>
          <w:p w14:paraId="0A9D9921" w14:textId="77777777" w:rsidR="00F43521" w:rsidRPr="00EF5447" w:rsidRDefault="00F43521" w:rsidP="00F17243">
            <w:pPr>
              <w:pStyle w:val="TAC"/>
              <w:rPr>
                <w:lang w:eastAsia="ko-KR"/>
              </w:rPr>
            </w:pPr>
            <w:r w:rsidRPr="00EF5447">
              <w:rPr>
                <w:lang w:eastAsia="ko-KR"/>
              </w:rPr>
              <w:t>1712.5</w:t>
            </w:r>
          </w:p>
        </w:tc>
        <w:tc>
          <w:tcPr>
            <w:tcW w:w="747" w:type="dxa"/>
            <w:shd w:val="clear" w:color="auto" w:fill="auto"/>
            <w:noWrap/>
          </w:tcPr>
          <w:p w14:paraId="5B084AA6" w14:textId="77777777" w:rsidR="00F43521" w:rsidRPr="00EF5447" w:rsidRDefault="00F43521" w:rsidP="00F17243">
            <w:pPr>
              <w:pStyle w:val="TAC"/>
              <w:rPr>
                <w:lang w:eastAsia="ko-KR"/>
              </w:rPr>
            </w:pPr>
            <w:r w:rsidRPr="00EF5447">
              <w:rPr>
                <w:lang w:eastAsia="ko-KR"/>
              </w:rPr>
              <w:t>5</w:t>
            </w:r>
          </w:p>
        </w:tc>
        <w:tc>
          <w:tcPr>
            <w:tcW w:w="877" w:type="dxa"/>
            <w:shd w:val="clear" w:color="auto" w:fill="auto"/>
            <w:noWrap/>
          </w:tcPr>
          <w:p w14:paraId="68249CF7" w14:textId="77777777" w:rsidR="00F43521" w:rsidRPr="00EF5447" w:rsidRDefault="00F43521" w:rsidP="00F17243">
            <w:pPr>
              <w:pStyle w:val="TAC"/>
              <w:rPr>
                <w:lang w:eastAsia="ko-KR"/>
              </w:rPr>
            </w:pPr>
            <w:r w:rsidRPr="00EF5447">
              <w:rPr>
                <w:lang w:eastAsia="ko-KR"/>
              </w:rPr>
              <w:t>25</w:t>
            </w:r>
          </w:p>
        </w:tc>
        <w:tc>
          <w:tcPr>
            <w:tcW w:w="1299" w:type="dxa"/>
            <w:shd w:val="clear" w:color="auto" w:fill="auto"/>
            <w:noWrap/>
          </w:tcPr>
          <w:p w14:paraId="5FA6A7B0" w14:textId="77777777" w:rsidR="00F43521" w:rsidRPr="00EF5447" w:rsidRDefault="00F43521" w:rsidP="00F17243">
            <w:pPr>
              <w:pStyle w:val="TAC"/>
              <w:rPr>
                <w:lang w:eastAsia="ko-KR"/>
              </w:rPr>
            </w:pPr>
            <w:r w:rsidRPr="00EF5447">
              <w:rPr>
                <w:lang w:eastAsia="ko-KR"/>
              </w:rPr>
              <w:t>2112.5</w:t>
            </w:r>
          </w:p>
        </w:tc>
        <w:tc>
          <w:tcPr>
            <w:tcW w:w="700" w:type="dxa"/>
            <w:shd w:val="clear" w:color="auto" w:fill="auto"/>
          </w:tcPr>
          <w:p w14:paraId="177C03BA" w14:textId="77777777" w:rsidR="00F43521" w:rsidRPr="00EF5447" w:rsidRDefault="00F43521" w:rsidP="00F17243">
            <w:pPr>
              <w:pStyle w:val="TAC"/>
              <w:rPr>
                <w:lang w:eastAsia="ko-KR"/>
              </w:rPr>
            </w:pPr>
            <w:r w:rsidRPr="00EF5447">
              <w:t>23</w:t>
            </w:r>
          </w:p>
        </w:tc>
        <w:tc>
          <w:tcPr>
            <w:tcW w:w="1248" w:type="dxa"/>
            <w:shd w:val="clear" w:color="auto" w:fill="auto"/>
          </w:tcPr>
          <w:p w14:paraId="0BA7A28F" w14:textId="77777777" w:rsidR="00F43521" w:rsidRPr="00EF5447" w:rsidRDefault="00F43521" w:rsidP="00F17243">
            <w:pPr>
              <w:pStyle w:val="TAC"/>
            </w:pPr>
            <w:r w:rsidRPr="00EF5447">
              <w:t>IMD3</w:t>
            </w:r>
          </w:p>
        </w:tc>
      </w:tr>
      <w:tr w:rsidR="00F43521" w:rsidRPr="00EF5447" w14:paraId="4E48EC0D" w14:textId="77777777" w:rsidTr="00F17243">
        <w:trPr>
          <w:trHeight w:val="54"/>
          <w:jc w:val="center"/>
        </w:trPr>
        <w:tc>
          <w:tcPr>
            <w:tcW w:w="2259" w:type="dxa"/>
            <w:tcBorders>
              <w:top w:val="nil"/>
              <w:bottom w:val="single" w:sz="4" w:space="0" w:color="auto"/>
            </w:tcBorders>
            <w:shd w:val="clear" w:color="auto" w:fill="auto"/>
          </w:tcPr>
          <w:p w14:paraId="4C768F3B" w14:textId="77777777" w:rsidR="00F43521" w:rsidRPr="00EF5447" w:rsidRDefault="00F43521" w:rsidP="00F17243">
            <w:pPr>
              <w:pStyle w:val="TAC"/>
            </w:pPr>
          </w:p>
        </w:tc>
        <w:tc>
          <w:tcPr>
            <w:tcW w:w="868" w:type="dxa"/>
            <w:shd w:val="clear" w:color="auto" w:fill="auto"/>
          </w:tcPr>
          <w:p w14:paraId="7B61998E" w14:textId="77777777" w:rsidR="00F43521" w:rsidRPr="00EF5447" w:rsidRDefault="00F43521" w:rsidP="00F17243">
            <w:pPr>
              <w:pStyle w:val="TAC"/>
            </w:pPr>
            <w:r w:rsidRPr="00EF5447">
              <w:t>n25</w:t>
            </w:r>
          </w:p>
        </w:tc>
        <w:tc>
          <w:tcPr>
            <w:tcW w:w="1066" w:type="dxa"/>
            <w:shd w:val="clear" w:color="auto" w:fill="auto"/>
            <w:noWrap/>
          </w:tcPr>
          <w:p w14:paraId="6A4CD598" w14:textId="77777777" w:rsidR="00F43521" w:rsidRPr="00EF5447" w:rsidRDefault="00F43521" w:rsidP="00F17243">
            <w:pPr>
              <w:pStyle w:val="TAC"/>
              <w:rPr>
                <w:lang w:eastAsia="ko-KR"/>
              </w:rPr>
            </w:pPr>
            <w:r w:rsidRPr="00EF5447">
              <w:rPr>
                <w:lang w:eastAsia="ko-KR"/>
              </w:rPr>
              <w:t>1912.5</w:t>
            </w:r>
          </w:p>
        </w:tc>
        <w:tc>
          <w:tcPr>
            <w:tcW w:w="747" w:type="dxa"/>
            <w:shd w:val="clear" w:color="auto" w:fill="auto"/>
            <w:noWrap/>
          </w:tcPr>
          <w:p w14:paraId="20AB0F8C" w14:textId="77777777" w:rsidR="00F43521" w:rsidRPr="00EF5447" w:rsidRDefault="00F43521" w:rsidP="00F17243">
            <w:pPr>
              <w:pStyle w:val="TAC"/>
              <w:rPr>
                <w:lang w:eastAsia="ko-KR"/>
              </w:rPr>
            </w:pPr>
            <w:r w:rsidRPr="00EF5447">
              <w:rPr>
                <w:lang w:eastAsia="ko-KR"/>
              </w:rPr>
              <w:t>5</w:t>
            </w:r>
          </w:p>
        </w:tc>
        <w:tc>
          <w:tcPr>
            <w:tcW w:w="877" w:type="dxa"/>
            <w:shd w:val="clear" w:color="auto" w:fill="auto"/>
            <w:noWrap/>
          </w:tcPr>
          <w:p w14:paraId="5D8033D7" w14:textId="77777777" w:rsidR="00F43521" w:rsidRPr="00EF5447" w:rsidRDefault="00F43521" w:rsidP="00F17243">
            <w:pPr>
              <w:pStyle w:val="TAC"/>
              <w:rPr>
                <w:lang w:eastAsia="ko-KR"/>
              </w:rPr>
            </w:pPr>
            <w:r w:rsidRPr="00EF5447">
              <w:rPr>
                <w:lang w:eastAsia="ko-KR"/>
              </w:rPr>
              <w:t>25</w:t>
            </w:r>
          </w:p>
        </w:tc>
        <w:tc>
          <w:tcPr>
            <w:tcW w:w="1299" w:type="dxa"/>
            <w:shd w:val="clear" w:color="auto" w:fill="auto"/>
            <w:noWrap/>
          </w:tcPr>
          <w:p w14:paraId="1A51B1F9" w14:textId="77777777" w:rsidR="00F43521" w:rsidRPr="00EF5447" w:rsidRDefault="00F43521" w:rsidP="00F17243">
            <w:pPr>
              <w:pStyle w:val="TAC"/>
              <w:rPr>
                <w:lang w:eastAsia="ko-KR"/>
              </w:rPr>
            </w:pPr>
            <w:r w:rsidRPr="00EF5447">
              <w:rPr>
                <w:lang w:eastAsia="ko-KR"/>
              </w:rPr>
              <w:t>1992.5</w:t>
            </w:r>
          </w:p>
        </w:tc>
        <w:tc>
          <w:tcPr>
            <w:tcW w:w="700" w:type="dxa"/>
            <w:shd w:val="clear" w:color="auto" w:fill="auto"/>
          </w:tcPr>
          <w:p w14:paraId="4B256264"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743C745C" w14:textId="77777777" w:rsidR="00F43521" w:rsidRPr="00EF5447" w:rsidRDefault="00F43521" w:rsidP="00F17243">
            <w:pPr>
              <w:pStyle w:val="TAC"/>
            </w:pPr>
            <w:r w:rsidRPr="00EF5447">
              <w:t>N/A</w:t>
            </w:r>
          </w:p>
        </w:tc>
      </w:tr>
      <w:tr w:rsidR="00F43521" w:rsidRPr="00EF5447" w14:paraId="7545BEB2" w14:textId="77777777" w:rsidTr="00F17243">
        <w:trPr>
          <w:trHeight w:val="54"/>
          <w:jc w:val="center"/>
        </w:trPr>
        <w:tc>
          <w:tcPr>
            <w:tcW w:w="2259" w:type="dxa"/>
            <w:vMerge w:val="restart"/>
            <w:tcBorders>
              <w:top w:val="nil"/>
            </w:tcBorders>
            <w:shd w:val="clear" w:color="auto" w:fill="auto"/>
            <w:vAlign w:val="center"/>
          </w:tcPr>
          <w:p w14:paraId="5E9487A9" w14:textId="77777777" w:rsidR="00F43521" w:rsidRPr="00EF5447" w:rsidRDefault="00F43521" w:rsidP="00F17243">
            <w:pPr>
              <w:pStyle w:val="TAC"/>
            </w:pPr>
            <w:r>
              <w:t>DC_12A-66A_n41A</w:t>
            </w:r>
          </w:p>
        </w:tc>
        <w:tc>
          <w:tcPr>
            <w:tcW w:w="868" w:type="dxa"/>
            <w:shd w:val="clear" w:color="auto" w:fill="auto"/>
            <w:vAlign w:val="center"/>
          </w:tcPr>
          <w:p w14:paraId="03254F8A" w14:textId="77777777" w:rsidR="00F43521" w:rsidRPr="00EF5447" w:rsidRDefault="00F43521" w:rsidP="00F17243">
            <w:pPr>
              <w:pStyle w:val="TAC"/>
            </w:pPr>
            <w:r>
              <w:t>12</w:t>
            </w:r>
          </w:p>
        </w:tc>
        <w:tc>
          <w:tcPr>
            <w:tcW w:w="1066" w:type="dxa"/>
            <w:shd w:val="clear" w:color="auto" w:fill="auto"/>
            <w:noWrap/>
            <w:vAlign w:val="center"/>
          </w:tcPr>
          <w:p w14:paraId="49691F40" w14:textId="77777777" w:rsidR="00F43521" w:rsidRPr="00EF5447" w:rsidRDefault="00F43521" w:rsidP="00F17243">
            <w:pPr>
              <w:pStyle w:val="TAC"/>
              <w:rPr>
                <w:lang w:eastAsia="ko-KR"/>
              </w:rPr>
            </w:pPr>
            <w:r>
              <w:rPr>
                <w:rFonts w:eastAsia="Malgun Gothic" w:cs="Arial"/>
                <w:kern w:val="2"/>
                <w:szCs w:val="24"/>
                <w:lang w:eastAsia="ko-KR"/>
              </w:rPr>
              <w:t>712</w:t>
            </w:r>
          </w:p>
        </w:tc>
        <w:tc>
          <w:tcPr>
            <w:tcW w:w="747" w:type="dxa"/>
            <w:shd w:val="clear" w:color="auto" w:fill="auto"/>
            <w:noWrap/>
            <w:vAlign w:val="center"/>
          </w:tcPr>
          <w:p w14:paraId="60E0A3FB" w14:textId="77777777" w:rsidR="00F43521" w:rsidRPr="00EF5447" w:rsidRDefault="00F43521" w:rsidP="00F17243">
            <w:pPr>
              <w:pStyle w:val="TAC"/>
              <w:rPr>
                <w:lang w:eastAsia="ko-KR"/>
              </w:rPr>
            </w:pPr>
            <w:r>
              <w:rPr>
                <w:rFonts w:eastAsia="Malgun Gothic" w:cs="Arial"/>
                <w:kern w:val="2"/>
                <w:szCs w:val="24"/>
                <w:lang w:eastAsia="ko-KR"/>
              </w:rPr>
              <w:t>5</w:t>
            </w:r>
          </w:p>
        </w:tc>
        <w:tc>
          <w:tcPr>
            <w:tcW w:w="877" w:type="dxa"/>
            <w:shd w:val="clear" w:color="auto" w:fill="auto"/>
            <w:noWrap/>
            <w:vAlign w:val="center"/>
          </w:tcPr>
          <w:p w14:paraId="24FFBAD6" w14:textId="77777777" w:rsidR="00F43521" w:rsidRPr="00EF5447" w:rsidRDefault="00F43521" w:rsidP="00F17243">
            <w:pPr>
              <w:pStyle w:val="TAC"/>
              <w:rPr>
                <w:lang w:eastAsia="ko-KR"/>
              </w:rPr>
            </w:pPr>
            <w:r>
              <w:rPr>
                <w:rFonts w:eastAsia="Malgun Gothic" w:cs="Arial"/>
                <w:kern w:val="2"/>
                <w:szCs w:val="24"/>
                <w:lang w:eastAsia="ko-KR"/>
              </w:rPr>
              <w:t>25</w:t>
            </w:r>
          </w:p>
        </w:tc>
        <w:tc>
          <w:tcPr>
            <w:tcW w:w="1299" w:type="dxa"/>
            <w:shd w:val="clear" w:color="auto" w:fill="auto"/>
            <w:noWrap/>
            <w:vAlign w:val="center"/>
          </w:tcPr>
          <w:p w14:paraId="01AF77BE" w14:textId="77777777" w:rsidR="00F43521" w:rsidRPr="00EF5447" w:rsidRDefault="00F43521" w:rsidP="00F17243">
            <w:pPr>
              <w:pStyle w:val="TAC"/>
              <w:rPr>
                <w:lang w:eastAsia="ko-KR"/>
              </w:rPr>
            </w:pPr>
            <w:r>
              <w:rPr>
                <w:rFonts w:cs="Arial"/>
                <w:kern w:val="2"/>
                <w:szCs w:val="24"/>
              </w:rPr>
              <w:t>742</w:t>
            </w:r>
          </w:p>
        </w:tc>
        <w:tc>
          <w:tcPr>
            <w:tcW w:w="700" w:type="dxa"/>
            <w:shd w:val="clear" w:color="auto" w:fill="auto"/>
            <w:vAlign w:val="center"/>
          </w:tcPr>
          <w:p w14:paraId="439158E3" w14:textId="77777777" w:rsidR="00F43521" w:rsidRPr="00EF5447" w:rsidRDefault="00F43521" w:rsidP="00F17243">
            <w:pPr>
              <w:pStyle w:val="TAC"/>
              <w:rPr>
                <w:lang w:eastAsia="ko-KR"/>
              </w:rPr>
            </w:pPr>
            <w:r>
              <w:rPr>
                <w:rFonts w:cs="Arial"/>
                <w:kern w:val="2"/>
                <w:szCs w:val="24"/>
              </w:rPr>
              <w:t>31</w:t>
            </w:r>
          </w:p>
        </w:tc>
        <w:tc>
          <w:tcPr>
            <w:tcW w:w="1248" w:type="dxa"/>
            <w:shd w:val="clear" w:color="auto" w:fill="auto"/>
            <w:vAlign w:val="center"/>
          </w:tcPr>
          <w:p w14:paraId="3A0BE465" w14:textId="77777777" w:rsidR="00F43521" w:rsidRPr="00EF5447" w:rsidRDefault="00F43521" w:rsidP="00F17243">
            <w:pPr>
              <w:pStyle w:val="TAC"/>
            </w:pPr>
            <w:r>
              <w:rPr>
                <w:lang w:eastAsia="ja-JP"/>
              </w:rPr>
              <w:t>IMD</w:t>
            </w:r>
            <w:r>
              <w:t>2</w:t>
            </w:r>
          </w:p>
        </w:tc>
      </w:tr>
      <w:tr w:rsidR="00F43521" w:rsidRPr="00EF5447" w14:paraId="3285CDEF" w14:textId="77777777" w:rsidTr="00F17243">
        <w:trPr>
          <w:trHeight w:val="54"/>
          <w:jc w:val="center"/>
        </w:trPr>
        <w:tc>
          <w:tcPr>
            <w:tcW w:w="2259" w:type="dxa"/>
            <w:vMerge/>
            <w:shd w:val="clear" w:color="auto" w:fill="auto"/>
            <w:vAlign w:val="center"/>
          </w:tcPr>
          <w:p w14:paraId="0FB1A1DC" w14:textId="77777777" w:rsidR="00F43521" w:rsidRPr="00EF5447" w:rsidRDefault="00F43521" w:rsidP="00F17243">
            <w:pPr>
              <w:pStyle w:val="TAC"/>
            </w:pPr>
          </w:p>
        </w:tc>
        <w:tc>
          <w:tcPr>
            <w:tcW w:w="868" w:type="dxa"/>
            <w:shd w:val="clear" w:color="auto" w:fill="auto"/>
            <w:vAlign w:val="center"/>
          </w:tcPr>
          <w:p w14:paraId="2C9B3DAE" w14:textId="77777777" w:rsidR="00F43521" w:rsidRPr="00EF5447" w:rsidRDefault="00F43521" w:rsidP="00F17243">
            <w:pPr>
              <w:pStyle w:val="TAC"/>
            </w:pPr>
            <w:r>
              <w:t>66</w:t>
            </w:r>
          </w:p>
        </w:tc>
        <w:tc>
          <w:tcPr>
            <w:tcW w:w="1066" w:type="dxa"/>
            <w:shd w:val="clear" w:color="auto" w:fill="auto"/>
            <w:noWrap/>
            <w:vAlign w:val="center"/>
          </w:tcPr>
          <w:p w14:paraId="5A99FDFF" w14:textId="77777777" w:rsidR="00F43521" w:rsidRPr="00EF5447" w:rsidRDefault="00F43521" w:rsidP="00F17243">
            <w:pPr>
              <w:pStyle w:val="TAC"/>
              <w:rPr>
                <w:lang w:eastAsia="ko-KR"/>
              </w:rPr>
            </w:pPr>
            <w:r>
              <w:rPr>
                <w:rFonts w:eastAsia="Malgun Gothic" w:cs="Arial"/>
                <w:kern w:val="2"/>
                <w:szCs w:val="24"/>
                <w:lang w:eastAsia="ko-KR"/>
              </w:rPr>
              <w:t>1773</w:t>
            </w:r>
          </w:p>
        </w:tc>
        <w:tc>
          <w:tcPr>
            <w:tcW w:w="747" w:type="dxa"/>
            <w:shd w:val="clear" w:color="auto" w:fill="auto"/>
            <w:noWrap/>
            <w:vAlign w:val="center"/>
          </w:tcPr>
          <w:p w14:paraId="60B20BE8" w14:textId="77777777" w:rsidR="00F43521" w:rsidRPr="00EF5447" w:rsidRDefault="00F43521" w:rsidP="00F17243">
            <w:pPr>
              <w:pStyle w:val="TAC"/>
              <w:rPr>
                <w:lang w:eastAsia="ko-KR"/>
              </w:rPr>
            </w:pPr>
            <w:r>
              <w:rPr>
                <w:rFonts w:eastAsia="Malgun Gothic" w:cs="Arial"/>
                <w:kern w:val="2"/>
                <w:szCs w:val="24"/>
                <w:lang w:eastAsia="ko-KR"/>
              </w:rPr>
              <w:t>5</w:t>
            </w:r>
          </w:p>
        </w:tc>
        <w:tc>
          <w:tcPr>
            <w:tcW w:w="877" w:type="dxa"/>
            <w:shd w:val="clear" w:color="auto" w:fill="auto"/>
            <w:noWrap/>
            <w:vAlign w:val="center"/>
          </w:tcPr>
          <w:p w14:paraId="297FAF2E" w14:textId="77777777" w:rsidR="00F43521" w:rsidRPr="00EF5447" w:rsidRDefault="00F43521" w:rsidP="00F17243">
            <w:pPr>
              <w:pStyle w:val="TAC"/>
              <w:rPr>
                <w:lang w:eastAsia="ko-KR"/>
              </w:rPr>
            </w:pPr>
            <w:r>
              <w:rPr>
                <w:rFonts w:eastAsia="Malgun Gothic" w:cs="Arial"/>
                <w:kern w:val="2"/>
                <w:szCs w:val="24"/>
                <w:lang w:eastAsia="ko-KR"/>
              </w:rPr>
              <w:t>25</w:t>
            </w:r>
          </w:p>
        </w:tc>
        <w:tc>
          <w:tcPr>
            <w:tcW w:w="1299" w:type="dxa"/>
            <w:shd w:val="clear" w:color="auto" w:fill="auto"/>
            <w:noWrap/>
            <w:vAlign w:val="center"/>
          </w:tcPr>
          <w:p w14:paraId="227040C5" w14:textId="77777777" w:rsidR="00F43521" w:rsidRPr="00EF5447" w:rsidRDefault="00F43521" w:rsidP="00F17243">
            <w:pPr>
              <w:pStyle w:val="TAC"/>
              <w:rPr>
                <w:lang w:eastAsia="ko-KR"/>
              </w:rPr>
            </w:pPr>
            <w:r>
              <w:rPr>
                <w:rFonts w:eastAsia="Malgun Gothic" w:cs="Arial"/>
                <w:kern w:val="2"/>
                <w:szCs w:val="24"/>
                <w:lang w:eastAsia="ko-KR"/>
              </w:rPr>
              <w:t>2173</w:t>
            </w:r>
          </w:p>
        </w:tc>
        <w:tc>
          <w:tcPr>
            <w:tcW w:w="700" w:type="dxa"/>
            <w:shd w:val="clear" w:color="auto" w:fill="auto"/>
            <w:vAlign w:val="center"/>
          </w:tcPr>
          <w:p w14:paraId="47717CDD" w14:textId="77777777" w:rsidR="00F43521" w:rsidRPr="00EF5447" w:rsidRDefault="00F43521" w:rsidP="00F17243">
            <w:pPr>
              <w:pStyle w:val="TAC"/>
              <w:rPr>
                <w:lang w:eastAsia="ko-KR"/>
              </w:rPr>
            </w:pPr>
            <w:r>
              <w:rPr>
                <w:rFonts w:eastAsia="Malgun Gothic" w:cs="Arial"/>
                <w:kern w:val="2"/>
                <w:szCs w:val="24"/>
                <w:lang w:eastAsia="ko-KR"/>
              </w:rPr>
              <w:t>N/A</w:t>
            </w:r>
          </w:p>
        </w:tc>
        <w:tc>
          <w:tcPr>
            <w:tcW w:w="1248" w:type="dxa"/>
            <w:shd w:val="clear" w:color="auto" w:fill="auto"/>
            <w:vAlign w:val="center"/>
          </w:tcPr>
          <w:p w14:paraId="67D00612" w14:textId="77777777" w:rsidR="00F43521" w:rsidRPr="00EF5447" w:rsidRDefault="00F43521" w:rsidP="00F17243">
            <w:pPr>
              <w:pStyle w:val="TAC"/>
            </w:pPr>
            <w:r>
              <w:rPr>
                <w:rFonts w:eastAsia="Malgun Gothic"/>
                <w:lang w:eastAsia="ko-KR"/>
              </w:rPr>
              <w:t>N/A</w:t>
            </w:r>
          </w:p>
        </w:tc>
      </w:tr>
      <w:tr w:rsidR="00F43521" w:rsidRPr="00EF5447" w14:paraId="0FA339E8" w14:textId="77777777" w:rsidTr="00F17243">
        <w:trPr>
          <w:trHeight w:val="54"/>
          <w:jc w:val="center"/>
        </w:trPr>
        <w:tc>
          <w:tcPr>
            <w:tcW w:w="2259" w:type="dxa"/>
            <w:vMerge/>
            <w:tcBorders>
              <w:bottom w:val="single" w:sz="4" w:space="0" w:color="auto"/>
            </w:tcBorders>
            <w:shd w:val="clear" w:color="auto" w:fill="auto"/>
            <w:vAlign w:val="center"/>
          </w:tcPr>
          <w:p w14:paraId="523A2B28" w14:textId="77777777" w:rsidR="00F43521" w:rsidRPr="00EF5447" w:rsidRDefault="00F43521" w:rsidP="00F17243">
            <w:pPr>
              <w:pStyle w:val="TAC"/>
            </w:pPr>
          </w:p>
        </w:tc>
        <w:tc>
          <w:tcPr>
            <w:tcW w:w="868" w:type="dxa"/>
            <w:shd w:val="clear" w:color="auto" w:fill="auto"/>
            <w:vAlign w:val="center"/>
          </w:tcPr>
          <w:p w14:paraId="1C967580" w14:textId="77777777" w:rsidR="00F43521" w:rsidRPr="00EF5447" w:rsidRDefault="00F43521" w:rsidP="00F17243">
            <w:pPr>
              <w:pStyle w:val="TAC"/>
            </w:pPr>
            <w:r>
              <w:t>n41</w:t>
            </w:r>
          </w:p>
        </w:tc>
        <w:tc>
          <w:tcPr>
            <w:tcW w:w="1066" w:type="dxa"/>
            <w:shd w:val="clear" w:color="auto" w:fill="auto"/>
            <w:noWrap/>
            <w:vAlign w:val="center"/>
          </w:tcPr>
          <w:p w14:paraId="53266C6A" w14:textId="77777777" w:rsidR="00F43521" w:rsidRPr="00EF5447" w:rsidRDefault="00F43521" w:rsidP="00F17243">
            <w:pPr>
              <w:pStyle w:val="TAC"/>
              <w:rPr>
                <w:lang w:eastAsia="ko-KR"/>
              </w:rPr>
            </w:pPr>
            <w:r>
              <w:rPr>
                <w:rFonts w:eastAsia="Malgun Gothic" w:cs="Arial"/>
                <w:kern w:val="2"/>
                <w:szCs w:val="24"/>
                <w:lang w:eastAsia="ko-KR"/>
              </w:rPr>
              <w:t>2515</w:t>
            </w:r>
          </w:p>
        </w:tc>
        <w:tc>
          <w:tcPr>
            <w:tcW w:w="747" w:type="dxa"/>
            <w:shd w:val="clear" w:color="auto" w:fill="auto"/>
            <w:noWrap/>
            <w:vAlign w:val="center"/>
          </w:tcPr>
          <w:p w14:paraId="041A1233" w14:textId="77777777" w:rsidR="00F43521" w:rsidRPr="00EF5447" w:rsidRDefault="00F43521" w:rsidP="00F17243">
            <w:pPr>
              <w:pStyle w:val="TAC"/>
              <w:rPr>
                <w:lang w:eastAsia="ko-KR"/>
              </w:rPr>
            </w:pPr>
            <w:r>
              <w:rPr>
                <w:rFonts w:eastAsia="Malgun Gothic" w:cs="Arial"/>
                <w:kern w:val="2"/>
                <w:szCs w:val="24"/>
                <w:lang w:eastAsia="ko-KR"/>
              </w:rPr>
              <w:t>5</w:t>
            </w:r>
          </w:p>
        </w:tc>
        <w:tc>
          <w:tcPr>
            <w:tcW w:w="877" w:type="dxa"/>
            <w:shd w:val="clear" w:color="auto" w:fill="auto"/>
            <w:noWrap/>
            <w:vAlign w:val="center"/>
          </w:tcPr>
          <w:p w14:paraId="7738F362" w14:textId="77777777" w:rsidR="00F43521" w:rsidRPr="00EF5447" w:rsidRDefault="00F43521" w:rsidP="00F17243">
            <w:pPr>
              <w:pStyle w:val="TAC"/>
              <w:rPr>
                <w:lang w:eastAsia="ko-KR"/>
              </w:rPr>
            </w:pPr>
            <w:r>
              <w:rPr>
                <w:rFonts w:eastAsia="Malgun Gothic" w:cs="Arial"/>
                <w:kern w:val="2"/>
                <w:szCs w:val="24"/>
                <w:lang w:eastAsia="ko-KR"/>
              </w:rPr>
              <w:t>25</w:t>
            </w:r>
          </w:p>
        </w:tc>
        <w:tc>
          <w:tcPr>
            <w:tcW w:w="1299" w:type="dxa"/>
            <w:shd w:val="clear" w:color="auto" w:fill="auto"/>
            <w:noWrap/>
            <w:vAlign w:val="center"/>
          </w:tcPr>
          <w:p w14:paraId="5EDDF408" w14:textId="77777777" w:rsidR="00F43521" w:rsidRPr="00EF5447" w:rsidRDefault="00F43521" w:rsidP="00F17243">
            <w:pPr>
              <w:pStyle w:val="TAC"/>
              <w:rPr>
                <w:lang w:eastAsia="ko-KR"/>
              </w:rPr>
            </w:pPr>
            <w:r>
              <w:rPr>
                <w:rFonts w:cs="Arial"/>
                <w:kern w:val="2"/>
                <w:szCs w:val="24"/>
              </w:rPr>
              <w:t>2515</w:t>
            </w:r>
          </w:p>
        </w:tc>
        <w:tc>
          <w:tcPr>
            <w:tcW w:w="700" w:type="dxa"/>
            <w:shd w:val="clear" w:color="auto" w:fill="auto"/>
            <w:vAlign w:val="center"/>
          </w:tcPr>
          <w:p w14:paraId="03E7B372" w14:textId="77777777" w:rsidR="00F43521" w:rsidRPr="00EF5447" w:rsidRDefault="00F43521" w:rsidP="00F17243">
            <w:pPr>
              <w:pStyle w:val="TAC"/>
              <w:rPr>
                <w:lang w:eastAsia="ko-KR"/>
              </w:rPr>
            </w:pPr>
            <w:r>
              <w:rPr>
                <w:rFonts w:eastAsia="Malgun Gothic" w:cs="Arial"/>
                <w:kern w:val="2"/>
                <w:szCs w:val="24"/>
                <w:lang w:eastAsia="ko-KR"/>
              </w:rPr>
              <w:t>N/A</w:t>
            </w:r>
          </w:p>
        </w:tc>
        <w:tc>
          <w:tcPr>
            <w:tcW w:w="1248" w:type="dxa"/>
            <w:shd w:val="clear" w:color="auto" w:fill="auto"/>
            <w:vAlign w:val="center"/>
          </w:tcPr>
          <w:p w14:paraId="6ADBDC67" w14:textId="77777777" w:rsidR="00F43521" w:rsidRPr="00EF5447" w:rsidRDefault="00F43521" w:rsidP="00F17243">
            <w:pPr>
              <w:pStyle w:val="TAC"/>
            </w:pPr>
            <w:r>
              <w:rPr>
                <w:rFonts w:eastAsia="Malgun Gothic" w:cs="Arial"/>
                <w:kern w:val="2"/>
                <w:szCs w:val="24"/>
                <w:lang w:eastAsia="ko-KR"/>
              </w:rPr>
              <w:t>N/A</w:t>
            </w:r>
          </w:p>
        </w:tc>
      </w:tr>
      <w:tr w:rsidR="00F43521" w14:paraId="6D5CF12C" w14:textId="77777777" w:rsidTr="00F17243">
        <w:trPr>
          <w:trHeight w:val="54"/>
          <w:jc w:val="center"/>
        </w:trPr>
        <w:tc>
          <w:tcPr>
            <w:tcW w:w="2259" w:type="dxa"/>
            <w:vMerge w:val="restart"/>
            <w:shd w:val="clear" w:color="auto" w:fill="auto"/>
            <w:vAlign w:val="center"/>
          </w:tcPr>
          <w:p w14:paraId="03F12EB6" w14:textId="77777777" w:rsidR="00F43521" w:rsidRPr="00EF5447" w:rsidRDefault="00F43521" w:rsidP="00F17243">
            <w:pPr>
              <w:pStyle w:val="TAC"/>
            </w:pPr>
            <w:r>
              <w:rPr>
                <w:rFonts w:cs="Arial"/>
                <w:szCs w:val="18"/>
                <w:lang w:val="sv-SE" w:eastAsia="ja-JP"/>
              </w:rPr>
              <w:t>DC_12A-66A_n78A</w:t>
            </w:r>
          </w:p>
        </w:tc>
        <w:tc>
          <w:tcPr>
            <w:tcW w:w="868" w:type="dxa"/>
            <w:shd w:val="clear" w:color="auto" w:fill="auto"/>
            <w:vAlign w:val="center"/>
          </w:tcPr>
          <w:p w14:paraId="56999CC9" w14:textId="77777777" w:rsidR="00F43521" w:rsidRDefault="00F43521" w:rsidP="00F17243">
            <w:pPr>
              <w:pStyle w:val="TAC"/>
            </w:pPr>
            <w:r>
              <w:rPr>
                <w:rFonts w:eastAsia="Malgun Gothic"/>
                <w:lang w:eastAsia="ko-KR"/>
              </w:rPr>
              <w:t>12</w:t>
            </w:r>
          </w:p>
        </w:tc>
        <w:tc>
          <w:tcPr>
            <w:tcW w:w="1066" w:type="dxa"/>
            <w:shd w:val="clear" w:color="auto" w:fill="auto"/>
            <w:noWrap/>
            <w:vAlign w:val="center"/>
          </w:tcPr>
          <w:p w14:paraId="5E20AC5A" w14:textId="77777777" w:rsidR="00F43521" w:rsidRDefault="00F43521" w:rsidP="00F17243">
            <w:pPr>
              <w:pStyle w:val="TAC"/>
              <w:rPr>
                <w:rFonts w:eastAsia="Malgun Gothic" w:cs="Arial"/>
                <w:kern w:val="2"/>
                <w:szCs w:val="24"/>
                <w:lang w:eastAsia="ko-KR"/>
              </w:rPr>
            </w:pPr>
            <w:r>
              <w:rPr>
                <w:rFonts w:cs="Arial"/>
                <w:color w:val="000000"/>
              </w:rPr>
              <w:t>710</w:t>
            </w:r>
          </w:p>
        </w:tc>
        <w:tc>
          <w:tcPr>
            <w:tcW w:w="747" w:type="dxa"/>
            <w:shd w:val="clear" w:color="auto" w:fill="auto"/>
            <w:noWrap/>
            <w:vAlign w:val="center"/>
          </w:tcPr>
          <w:p w14:paraId="2680D0AA" w14:textId="77777777" w:rsidR="00F43521" w:rsidRDefault="00F43521" w:rsidP="00F17243">
            <w:pPr>
              <w:pStyle w:val="TAC"/>
              <w:rPr>
                <w:rFonts w:eastAsia="Malgun Gothic" w:cs="Arial"/>
                <w:kern w:val="2"/>
                <w:szCs w:val="24"/>
                <w:lang w:eastAsia="ko-KR"/>
              </w:rPr>
            </w:pPr>
            <w:r>
              <w:rPr>
                <w:rFonts w:cs="Arial"/>
                <w:color w:val="000000"/>
              </w:rPr>
              <w:t>5</w:t>
            </w:r>
          </w:p>
        </w:tc>
        <w:tc>
          <w:tcPr>
            <w:tcW w:w="877" w:type="dxa"/>
            <w:shd w:val="clear" w:color="auto" w:fill="auto"/>
            <w:noWrap/>
            <w:vAlign w:val="center"/>
          </w:tcPr>
          <w:p w14:paraId="36D1C6AD" w14:textId="77777777" w:rsidR="00F43521" w:rsidRDefault="00F43521" w:rsidP="00F17243">
            <w:pPr>
              <w:pStyle w:val="TAC"/>
              <w:rPr>
                <w:rFonts w:eastAsia="Malgun Gothic" w:cs="Arial"/>
                <w:kern w:val="2"/>
                <w:szCs w:val="24"/>
                <w:lang w:eastAsia="ko-KR"/>
              </w:rPr>
            </w:pPr>
            <w:r>
              <w:rPr>
                <w:rFonts w:cs="Arial"/>
                <w:color w:val="000000"/>
              </w:rPr>
              <w:t>25</w:t>
            </w:r>
          </w:p>
        </w:tc>
        <w:tc>
          <w:tcPr>
            <w:tcW w:w="1299" w:type="dxa"/>
            <w:shd w:val="clear" w:color="auto" w:fill="auto"/>
            <w:noWrap/>
            <w:vAlign w:val="center"/>
          </w:tcPr>
          <w:p w14:paraId="28BFA82D" w14:textId="77777777" w:rsidR="00F43521" w:rsidRDefault="00F43521" w:rsidP="00F17243">
            <w:pPr>
              <w:pStyle w:val="TAC"/>
              <w:rPr>
                <w:rFonts w:cs="Arial"/>
                <w:kern w:val="2"/>
                <w:szCs w:val="24"/>
              </w:rPr>
            </w:pPr>
            <w:r>
              <w:rPr>
                <w:rFonts w:cs="Arial"/>
              </w:rPr>
              <w:t>740</w:t>
            </w:r>
          </w:p>
        </w:tc>
        <w:tc>
          <w:tcPr>
            <w:tcW w:w="700" w:type="dxa"/>
            <w:shd w:val="clear" w:color="auto" w:fill="auto"/>
            <w:vAlign w:val="center"/>
          </w:tcPr>
          <w:p w14:paraId="5BA38B35" w14:textId="77777777" w:rsidR="00F43521" w:rsidRDefault="00F43521" w:rsidP="00F17243">
            <w:pPr>
              <w:pStyle w:val="TAC"/>
              <w:rPr>
                <w:rFonts w:eastAsia="Malgun Gothic" w:cs="Arial"/>
                <w:kern w:val="2"/>
                <w:szCs w:val="24"/>
                <w:lang w:eastAsia="ko-KR"/>
              </w:rPr>
            </w:pPr>
            <w:r>
              <w:rPr>
                <w:rFonts w:eastAsia="Malgun Gothic"/>
                <w:kern w:val="2"/>
                <w:szCs w:val="24"/>
                <w:lang w:eastAsia="ko-KR"/>
              </w:rPr>
              <w:t>N/A</w:t>
            </w:r>
          </w:p>
        </w:tc>
        <w:tc>
          <w:tcPr>
            <w:tcW w:w="1248" w:type="dxa"/>
            <w:shd w:val="clear" w:color="auto" w:fill="auto"/>
            <w:vAlign w:val="center"/>
          </w:tcPr>
          <w:p w14:paraId="2C204752" w14:textId="77777777" w:rsidR="00F43521" w:rsidRDefault="00F43521" w:rsidP="00F17243">
            <w:pPr>
              <w:pStyle w:val="TAC"/>
              <w:rPr>
                <w:rFonts w:eastAsia="Malgun Gothic" w:cs="Arial"/>
                <w:kern w:val="2"/>
                <w:szCs w:val="24"/>
                <w:lang w:eastAsia="ko-KR"/>
              </w:rPr>
            </w:pPr>
            <w:r>
              <w:rPr>
                <w:rFonts w:eastAsia="Malgun Gothic"/>
                <w:kern w:val="2"/>
                <w:szCs w:val="24"/>
                <w:lang w:eastAsia="ko-KR"/>
              </w:rPr>
              <w:t>N/A</w:t>
            </w:r>
          </w:p>
        </w:tc>
      </w:tr>
      <w:tr w:rsidR="00F43521" w14:paraId="18105932" w14:textId="77777777" w:rsidTr="00F17243">
        <w:trPr>
          <w:trHeight w:val="54"/>
          <w:jc w:val="center"/>
        </w:trPr>
        <w:tc>
          <w:tcPr>
            <w:tcW w:w="2259" w:type="dxa"/>
            <w:vMerge/>
            <w:shd w:val="clear" w:color="auto" w:fill="auto"/>
            <w:vAlign w:val="center"/>
          </w:tcPr>
          <w:p w14:paraId="219D23C4" w14:textId="77777777" w:rsidR="00F43521" w:rsidRPr="00EF5447" w:rsidRDefault="00F43521" w:rsidP="00F17243">
            <w:pPr>
              <w:pStyle w:val="TAC"/>
            </w:pPr>
          </w:p>
        </w:tc>
        <w:tc>
          <w:tcPr>
            <w:tcW w:w="868" w:type="dxa"/>
            <w:shd w:val="clear" w:color="auto" w:fill="auto"/>
            <w:vAlign w:val="center"/>
          </w:tcPr>
          <w:p w14:paraId="2471D692" w14:textId="77777777" w:rsidR="00F43521" w:rsidRDefault="00F43521" w:rsidP="00F17243">
            <w:pPr>
              <w:pStyle w:val="TAC"/>
            </w:pPr>
            <w:r>
              <w:rPr>
                <w:rFonts w:eastAsia="Malgun Gothic"/>
                <w:lang w:eastAsia="ko-KR"/>
              </w:rPr>
              <w:t>66</w:t>
            </w:r>
          </w:p>
        </w:tc>
        <w:tc>
          <w:tcPr>
            <w:tcW w:w="1066" w:type="dxa"/>
            <w:shd w:val="clear" w:color="auto" w:fill="auto"/>
            <w:noWrap/>
            <w:vAlign w:val="center"/>
          </w:tcPr>
          <w:p w14:paraId="3E4153A4" w14:textId="77777777" w:rsidR="00F43521" w:rsidRDefault="00F43521" w:rsidP="00F17243">
            <w:pPr>
              <w:pStyle w:val="TAC"/>
              <w:rPr>
                <w:rFonts w:eastAsia="Malgun Gothic" w:cs="Arial"/>
                <w:kern w:val="2"/>
                <w:szCs w:val="24"/>
                <w:lang w:eastAsia="ko-KR"/>
              </w:rPr>
            </w:pPr>
            <w:r>
              <w:rPr>
                <w:rFonts w:cs="Arial"/>
              </w:rPr>
              <w:t>1760</w:t>
            </w:r>
          </w:p>
        </w:tc>
        <w:tc>
          <w:tcPr>
            <w:tcW w:w="747" w:type="dxa"/>
            <w:shd w:val="clear" w:color="auto" w:fill="auto"/>
            <w:noWrap/>
            <w:vAlign w:val="center"/>
          </w:tcPr>
          <w:p w14:paraId="6B3281AF" w14:textId="77777777" w:rsidR="00F43521" w:rsidRDefault="00F43521" w:rsidP="00F17243">
            <w:pPr>
              <w:pStyle w:val="TAC"/>
              <w:rPr>
                <w:rFonts w:eastAsia="Malgun Gothic" w:cs="Arial"/>
                <w:kern w:val="2"/>
                <w:szCs w:val="24"/>
                <w:lang w:eastAsia="ko-KR"/>
              </w:rPr>
            </w:pPr>
            <w:r>
              <w:rPr>
                <w:rFonts w:cs="Arial"/>
                <w:color w:val="000000"/>
              </w:rPr>
              <w:t>5</w:t>
            </w:r>
          </w:p>
        </w:tc>
        <w:tc>
          <w:tcPr>
            <w:tcW w:w="877" w:type="dxa"/>
            <w:shd w:val="clear" w:color="auto" w:fill="auto"/>
            <w:noWrap/>
            <w:vAlign w:val="center"/>
          </w:tcPr>
          <w:p w14:paraId="0BA5FEE1" w14:textId="77777777" w:rsidR="00F43521" w:rsidRDefault="00F43521" w:rsidP="00F17243">
            <w:pPr>
              <w:pStyle w:val="TAC"/>
              <w:rPr>
                <w:rFonts w:eastAsia="Malgun Gothic" w:cs="Arial"/>
                <w:kern w:val="2"/>
                <w:szCs w:val="24"/>
                <w:lang w:eastAsia="ko-KR"/>
              </w:rPr>
            </w:pPr>
            <w:r>
              <w:rPr>
                <w:rFonts w:cs="Arial"/>
                <w:color w:val="000000"/>
              </w:rPr>
              <w:t>25</w:t>
            </w:r>
          </w:p>
        </w:tc>
        <w:tc>
          <w:tcPr>
            <w:tcW w:w="1299" w:type="dxa"/>
            <w:shd w:val="clear" w:color="auto" w:fill="auto"/>
            <w:noWrap/>
            <w:vAlign w:val="center"/>
          </w:tcPr>
          <w:p w14:paraId="7A2FAB37" w14:textId="77777777" w:rsidR="00F43521" w:rsidRDefault="00F43521" w:rsidP="00F17243">
            <w:pPr>
              <w:pStyle w:val="TAC"/>
              <w:rPr>
                <w:rFonts w:cs="Arial"/>
                <w:kern w:val="2"/>
                <w:szCs w:val="24"/>
              </w:rPr>
            </w:pPr>
            <w:r>
              <w:rPr>
                <w:rFonts w:cs="Arial"/>
              </w:rPr>
              <w:t>2160</w:t>
            </w:r>
          </w:p>
        </w:tc>
        <w:tc>
          <w:tcPr>
            <w:tcW w:w="700" w:type="dxa"/>
            <w:shd w:val="clear" w:color="auto" w:fill="auto"/>
            <w:vAlign w:val="center"/>
          </w:tcPr>
          <w:p w14:paraId="11C86700" w14:textId="77777777" w:rsidR="00F43521" w:rsidRDefault="00F43521" w:rsidP="00F17243">
            <w:pPr>
              <w:pStyle w:val="TAC"/>
              <w:rPr>
                <w:rFonts w:eastAsia="Malgun Gothic" w:cs="Arial"/>
                <w:kern w:val="2"/>
                <w:szCs w:val="24"/>
                <w:lang w:eastAsia="ko-KR"/>
              </w:rPr>
            </w:pPr>
            <w:r>
              <w:t>17.1</w:t>
            </w:r>
          </w:p>
        </w:tc>
        <w:tc>
          <w:tcPr>
            <w:tcW w:w="1248" w:type="dxa"/>
            <w:shd w:val="clear" w:color="auto" w:fill="auto"/>
            <w:vAlign w:val="center"/>
          </w:tcPr>
          <w:p w14:paraId="502434F4" w14:textId="77777777" w:rsidR="00F43521" w:rsidRDefault="00F43521" w:rsidP="00F17243">
            <w:pPr>
              <w:pStyle w:val="TAC"/>
              <w:rPr>
                <w:rFonts w:eastAsia="Malgun Gothic" w:cs="Arial"/>
                <w:kern w:val="2"/>
                <w:szCs w:val="24"/>
                <w:lang w:eastAsia="ko-KR"/>
              </w:rPr>
            </w:pPr>
            <w:r>
              <w:rPr>
                <w:rFonts w:eastAsia="Malgun Gothic"/>
                <w:kern w:val="2"/>
                <w:szCs w:val="24"/>
                <w:lang w:eastAsia="ko-KR"/>
              </w:rPr>
              <w:t>IMD3</w:t>
            </w:r>
          </w:p>
        </w:tc>
      </w:tr>
      <w:tr w:rsidR="00F43521" w14:paraId="42FDE6B8" w14:textId="77777777" w:rsidTr="00F17243">
        <w:trPr>
          <w:trHeight w:val="54"/>
          <w:jc w:val="center"/>
        </w:trPr>
        <w:tc>
          <w:tcPr>
            <w:tcW w:w="2259" w:type="dxa"/>
            <w:vMerge/>
            <w:tcBorders>
              <w:bottom w:val="single" w:sz="4" w:space="0" w:color="auto"/>
            </w:tcBorders>
            <w:shd w:val="clear" w:color="auto" w:fill="auto"/>
            <w:vAlign w:val="center"/>
          </w:tcPr>
          <w:p w14:paraId="463AA3DD" w14:textId="77777777" w:rsidR="00F43521" w:rsidRPr="00EF5447" w:rsidRDefault="00F43521" w:rsidP="00F17243">
            <w:pPr>
              <w:pStyle w:val="TAC"/>
            </w:pPr>
          </w:p>
        </w:tc>
        <w:tc>
          <w:tcPr>
            <w:tcW w:w="868" w:type="dxa"/>
            <w:shd w:val="clear" w:color="auto" w:fill="auto"/>
            <w:vAlign w:val="center"/>
          </w:tcPr>
          <w:p w14:paraId="52AD20D0" w14:textId="77777777" w:rsidR="00F43521" w:rsidRDefault="00F43521" w:rsidP="00F17243">
            <w:pPr>
              <w:pStyle w:val="TAC"/>
            </w:pPr>
            <w:r>
              <w:rPr>
                <w:rFonts w:cs="Arial"/>
                <w:lang w:eastAsia="ko-KR"/>
              </w:rPr>
              <w:t>n78</w:t>
            </w:r>
          </w:p>
        </w:tc>
        <w:tc>
          <w:tcPr>
            <w:tcW w:w="1066" w:type="dxa"/>
            <w:shd w:val="clear" w:color="auto" w:fill="auto"/>
            <w:noWrap/>
            <w:vAlign w:val="center"/>
          </w:tcPr>
          <w:p w14:paraId="56D0A8FF" w14:textId="77777777" w:rsidR="00F43521" w:rsidRDefault="00F43521" w:rsidP="00F17243">
            <w:pPr>
              <w:pStyle w:val="TAC"/>
              <w:rPr>
                <w:rFonts w:eastAsia="Malgun Gothic" w:cs="Arial"/>
                <w:kern w:val="2"/>
                <w:szCs w:val="24"/>
                <w:lang w:eastAsia="ko-KR"/>
              </w:rPr>
            </w:pPr>
            <w:r>
              <w:rPr>
                <w:rFonts w:cs="Arial"/>
                <w:color w:val="000000"/>
              </w:rPr>
              <w:t>3580</w:t>
            </w:r>
          </w:p>
        </w:tc>
        <w:tc>
          <w:tcPr>
            <w:tcW w:w="747" w:type="dxa"/>
            <w:shd w:val="clear" w:color="auto" w:fill="auto"/>
            <w:noWrap/>
            <w:vAlign w:val="center"/>
          </w:tcPr>
          <w:p w14:paraId="1DF02BE2" w14:textId="77777777" w:rsidR="00F43521" w:rsidRDefault="00F43521" w:rsidP="00F17243">
            <w:pPr>
              <w:pStyle w:val="TAC"/>
              <w:rPr>
                <w:rFonts w:eastAsia="Malgun Gothic" w:cs="Arial"/>
                <w:kern w:val="2"/>
                <w:szCs w:val="24"/>
                <w:lang w:eastAsia="ko-KR"/>
              </w:rPr>
            </w:pPr>
            <w:r>
              <w:rPr>
                <w:rFonts w:cs="Arial"/>
                <w:color w:val="000000"/>
              </w:rPr>
              <w:t>5</w:t>
            </w:r>
          </w:p>
        </w:tc>
        <w:tc>
          <w:tcPr>
            <w:tcW w:w="877" w:type="dxa"/>
            <w:shd w:val="clear" w:color="auto" w:fill="auto"/>
            <w:noWrap/>
            <w:vAlign w:val="center"/>
          </w:tcPr>
          <w:p w14:paraId="21D05080" w14:textId="77777777" w:rsidR="00F43521" w:rsidRDefault="00F43521" w:rsidP="00F17243">
            <w:pPr>
              <w:pStyle w:val="TAC"/>
              <w:rPr>
                <w:rFonts w:eastAsia="Malgun Gothic" w:cs="Arial"/>
                <w:kern w:val="2"/>
                <w:szCs w:val="24"/>
                <w:lang w:eastAsia="ko-KR"/>
              </w:rPr>
            </w:pPr>
            <w:r>
              <w:rPr>
                <w:rFonts w:cs="Arial"/>
                <w:color w:val="000000"/>
              </w:rPr>
              <w:t>25</w:t>
            </w:r>
          </w:p>
        </w:tc>
        <w:tc>
          <w:tcPr>
            <w:tcW w:w="1299" w:type="dxa"/>
            <w:shd w:val="clear" w:color="auto" w:fill="auto"/>
            <w:noWrap/>
            <w:vAlign w:val="center"/>
          </w:tcPr>
          <w:p w14:paraId="4FACF858" w14:textId="77777777" w:rsidR="00F43521" w:rsidRDefault="00F43521" w:rsidP="00F17243">
            <w:pPr>
              <w:pStyle w:val="TAC"/>
              <w:rPr>
                <w:rFonts w:cs="Arial"/>
                <w:kern w:val="2"/>
                <w:szCs w:val="24"/>
              </w:rPr>
            </w:pPr>
            <w:r>
              <w:rPr>
                <w:rFonts w:cs="Arial"/>
              </w:rPr>
              <w:t>3580</w:t>
            </w:r>
          </w:p>
        </w:tc>
        <w:tc>
          <w:tcPr>
            <w:tcW w:w="700" w:type="dxa"/>
            <w:shd w:val="clear" w:color="auto" w:fill="auto"/>
            <w:vAlign w:val="center"/>
          </w:tcPr>
          <w:p w14:paraId="39C02A80" w14:textId="77777777" w:rsidR="00F43521" w:rsidRDefault="00F43521" w:rsidP="00F17243">
            <w:pPr>
              <w:pStyle w:val="TAC"/>
              <w:rPr>
                <w:rFonts w:eastAsia="Malgun Gothic" w:cs="Arial"/>
                <w:kern w:val="2"/>
                <w:szCs w:val="24"/>
                <w:lang w:eastAsia="ko-KR"/>
              </w:rPr>
            </w:pPr>
            <w:r>
              <w:rPr>
                <w:rFonts w:eastAsia="Malgun Gothic"/>
                <w:kern w:val="2"/>
                <w:szCs w:val="24"/>
                <w:lang w:eastAsia="ko-KR"/>
              </w:rPr>
              <w:t>N/A</w:t>
            </w:r>
          </w:p>
        </w:tc>
        <w:tc>
          <w:tcPr>
            <w:tcW w:w="1248" w:type="dxa"/>
            <w:shd w:val="clear" w:color="auto" w:fill="auto"/>
            <w:vAlign w:val="center"/>
          </w:tcPr>
          <w:p w14:paraId="1C2B44DF" w14:textId="77777777" w:rsidR="00F43521" w:rsidRDefault="00F43521" w:rsidP="00F17243">
            <w:pPr>
              <w:pStyle w:val="TAC"/>
              <w:rPr>
                <w:rFonts w:eastAsia="Malgun Gothic" w:cs="Arial"/>
                <w:kern w:val="2"/>
                <w:szCs w:val="24"/>
                <w:lang w:eastAsia="ko-KR"/>
              </w:rPr>
            </w:pPr>
            <w:r>
              <w:rPr>
                <w:rFonts w:eastAsia="Malgun Gothic"/>
                <w:kern w:val="2"/>
                <w:szCs w:val="24"/>
                <w:lang w:eastAsia="ko-KR"/>
              </w:rPr>
              <w:t>N/A</w:t>
            </w:r>
          </w:p>
        </w:tc>
      </w:tr>
      <w:tr w:rsidR="00F43521" w14:paraId="33FEFC06" w14:textId="77777777" w:rsidTr="00F17243">
        <w:trPr>
          <w:trHeight w:val="54"/>
          <w:jc w:val="center"/>
        </w:trPr>
        <w:tc>
          <w:tcPr>
            <w:tcW w:w="2259" w:type="dxa"/>
            <w:tcBorders>
              <w:bottom w:val="nil"/>
            </w:tcBorders>
            <w:shd w:val="clear" w:color="auto" w:fill="auto"/>
          </w:tcPr>
          <w:p w14:paraId="2188F42B" w14:textId="77777777" w:rsidR="00F43521" w:rsidRDefault="00F43521" w:rsidP="00F17243">
            <w:pPr>
              <w:pStyle w:val="TAC"/>
            </w:pPr>
            <w:r>
              <w:t>DC_12A_n66A-n78A</w:t>
            </w:r>
          </w:p>
          <w:p w14:paraId="1E0BC880" w14:textId="77777777" w:rsidR="00F43521" w:rsidRDefault="00F43521" w:rsidP="00F17243">
            <w:pPr>
              <w:pStyle w:val="TAC"/>
            </w:pPr>
            <w:r>
              <w:t>DC_12A_n66(2A)-n78A</w:t>
            </w:r>
          </w:p>
          <w:p w14:paraId="451796CA" w14:textId="77777777" w:rsidR="00F43521" w:rsidRDefault="00F43521" w:rsidP="00F17243">
            <w:pPr>
              <w:pStyle w:val="TAC"/>
            </w:pPr>
            <w:r>
              <w:t>DC_12A_n66A-n78(2A)</w:t>
            </w:r>
          </w:p>
          <w:p w14:paraId="35009761" w14:textId="77777777" w:rsidR="00F43521" w:rsidRPr="00696B85" w:rsidRDefault="00F43521" w:rsidP="00F17243">
            <w:pPr>
              <w:pStyle w:val="TAC"/>
            </w:pPr>
            <w:r>
              <w:t>DC_12A_n66(2A)-n78(2A)</w:t>
            </w:r>
          </w:p>
        </w:tc>
        <w:tc>
          <w:tcPr>
            <w:tcW w:w="868" w:type="dxa"/>
            <w:shd w:val="clear" w:color="auto" w:fill="auto"/>
            <w:vAlign w:val="center"/>
          </w:tcPr>
          <w:p w14:paraId="72BC2F77" w14:textId="77777777" w:rsidR="00F43521" w:rsidRDefault="00F43521" w:rsidP="00F17243">
            <w:pPr>
              <w:pStyle w:val="TAC"/>
              <w:rPr>
                <w:rFonts w:cs="Arial"/>
                <w:kern w:val="2"/>
                <w:szCs w:val="24"/>
              </w:rPr>
            </w:pPr>
            <w:r>
              <w:rPr>
                <w:rFonts w:eastAsia="Malgun Gothic" w:cs="Arial"/>
                <w:lang w:eastAsia="ko-KR"/>
              </w:rPr>
              <w:t>12</w:t>
            </w:r>
          </w:p>
        </w:tc>
        <w:tc>
          <w:tcPr>
            <w:tcW w:w="1066" w:type="dxa"/>
            <w:shd w:val="clear" w:color="auto" w:fill="auto"/>
            <w:noWrap/>
            <w:vAlign w:val="center"/>
          </w:tcPr>
          <w:p w14:paraId="3875D028" w14:textId="77777777" w:rsidR="00F43521" w:rsidRDefault="00F43521" w:rsidP="00F17243">
            <w:pPr>
              <w:pStyle w:val="TAC"/>
            </w:pPr>
            <w:r>
              <w:rPr>
                <w:rFonts w:cs="Arial"/>
                <w:color w:val="000000"/>
              </w:rPr>
              <w:t>703</w:t>
            </w:r>
          </w:p>
        </w:tc>
        <w:tc>
          <w:tcPr>
            <w:tcW w:w="747" w:type="dxa"/>
            <w:shd w:val="clear" w:color="auto" w:fill="auto"/>
            <w:noWrap/>
            <w:vAlign w:val="center"/>
          </w:tcPr>
          <w:p w14:paraId="1ABF65FA" w14:textId="77777777" w:rsidR="00F43521" w:rsidRDefault="00F43521" w:rsidP="00F17243">
            <w:pPr>
              <w:pStyle w:val="TAC"/>
            </w:pPr>
            <w:r>
              <w:rPr>
                <w:rFonts w:cs="Arial"/>
                <w:color w:val="000000"/>
              </w:rPr>
              <w:t>5</w:t>
            </w:r>
          </w:p>
        </w:tc>
        <w:tc>
          <w:tcPr>
            <w:tcW w:w="877" w:type="dxa"/>
            <w:shd w:val="clear" w:color="auto" w:fill="auto"/>
            <w:noWrap/>
            <w:vAlign w:val="center"/>
          </w:tcPr>
          <w:p w14:paraId="3BB7DA53" w14:textId="77777777" w:rsidR="00F43521" w:rsidRDefault="00F43521" w:rsidP="00F17243">
            <w:pPr>
              <w:pStyle w:val="TAC"/>
            </w:pPr>
            <w:r>
              <w:rPr>
                <w:rFonts w:cs="Arial"/>
                <w:color w:val="000000"/>
              </w:rPr>
              <w:t>25</w:t>
            </w:r>
          </w:p>
        </w:tc>
        <w:tc>
          <w:tcPr>
            <w:tcW w:w="1299" w:type="dxa"/>
            <w:shd w:val="clear" w:color="auto" w:fill="auto"/>
            <w:noWrap/>
            <w:vAlign w:val="center"/>
          </w:tcPr>
          <w:p w14:paraId="173F65F7" w14:textId="77777777" w:rsidR="00F43521" w:rsidRDefault="00F43521" w:rsidP="00F17243">
            <w:pPr>
              <w:pStyle w:val="TAC"/>
            </w:pPr>
            <w:r>
              <w:rPr>
                <w:rFonts w:cs="Arial"/>
              </w:rPr>
              <w:t>733</w:t>
            </w:r>
          </w:p>
        </w:tc>
        <w:tc>
          <w:tcPr>
            <w:tcW w:w="700" w:type="dxa"/>
            <w:shd w:val="clear" w:color="auto" w:fill="auto"/>
            <w:vAlign w:val="center"/>
          </w:tcPr>
          <w:p w14:paraId="763776F7" w14:textId="77777777" w:rsidR="00F43521" w:rsidRDefault="00F43521" w:rsidP="00F17243">
            <w:pPr>
              <w:pStyle w:val="TAC"/>
              <w:rPr>
                <w:rFonts w:eastAsia="Malgun Gothic" w:cs="Arial"/>
                <w:kern w:val="2"/>
                <w:szCs w:val="24"/>
                <w:lang w:eastAsia="ko-KR"/>
              </w:rPr>
            </w:pPr>
            <w:r>
              <w:rPr>
                <w:rFonts w:eastAsia="Malgun Gothic" w:cs="Arial"/>
                <w:kern w:val="2"/>
                <w:szCs w:val="24"/>
                <w:lang w:eastAsia="ko-KR"/>
              </w:rPr>
              <w:t>N/A</w:t>
            </w:r>
          </w:p>
        </w:tc>
        <w:tc>
          <w:tcPr>
            <w:tcW w:w="1248" w:type="dxa"/>
            <w:shd w:val="clear" w:color="auto" w:fill="auto"/>
            <w:vAlign w:val="center"/>
          </w:tcPr>
          <w:p w14:paraId="48DBD173" w14:textId="77777777" w:rsidR="00F43521" w:rsidRDefault="00F43521" w:rsidP="00F17243">
            <w:pPr>
              <w:pStyle w:val="TAC"/>
              <w:rPr>
                <w:rFonts w:eastAsia="Malgun Gothic" w:cs="Arial"/>
                <w:kern w:val="2"/>
                <w:szCs w:val="24"/>
                <w:lang w:eastAsia="ko-KR"/>
              </w:rPr>
            </w:pPr>
            <w:r>
              <w:rPr>
                <w:rFonts w:eastAsia="Malgun Gothic" w:cs="Arial"/>
                <w:kern w:val="2"/>
                <w:szCs w:val="24"/>
                <w:lang w:eastAsia="ko-KR"/>
              </w:rPr>
              <w:t>N/A</w:t>
            </w:r>
          </w:p>
        </w:tc>
      </w:tr>
      <w:tr w:rsidR="00F43521" w14:paraId="5D70503C" w14:textId="77777777" w:rsidTr="00F17243">
        <w:trPr>
          <w:trHeight w:val="54"/>
          <w:jc w:val="center"/>
        </w:trPr>
        <w:tc>
          <w:tcPr>
            <w:tcW w:w="2259" w:type="dxa"/>
            <w:tcBorders>
              <w:top w:val="nil"/>
              <w:bottom w:val="nil"/>
            </w:tcBorders>
            <w:shd w:val="clear" w:color="auto" w:fill="auto"/>
          </w:tcPr>
          <w:p w14:paraId="58174473" w14:textId="77777777" w:rsidR="00F43521" w:rsidRPr="00696B85" w:rsidRDefault="00F43521" w:rsidP="00F17243">
            <w:pPr>
              <w:pStyle w:val="TAC"/>
            </w:pPr>
          </w:p>
        </w:tc>
        <w:tc>
          <w:tcPr>
            <w:tcW w:w="868" w:type="dxa"/>
            <w:shd w:val="clear" w:color="auto" w:fill="auto"/>
            <w:vAlign w:val="center"/>
          </w:tcPr>
          <w:p w14:paraId="0FA9DA8E" w14:textId="77777777" w:rsidR="00F43521" w:rsidRDefault="00F43521" w:rsidP="00F17243">
            <w:pPr>
              <w:pStyle w:val="TAC"/>
              <w:rPr>
                <w:rFonts w:cs="Arial"/>
                <w:kern w:val="2"/>
                <w:szCs w:val="24"/>
              </w:rPr>
            </w:pPr>
            <w:r>
              <w:rPr>
                <w:rFonts w:eastAsia="Malgun Gothic" w:cs="Arial"/>
                <w:lang w:eastAsia="ko-KR"/>
              </w:rPr>
              <w:t>n66</w:t>
            </w:r>
          </w:p>
        </w:tc>
        <w:tc>
          <w:tcPr>
            <w:tcW w:w="1066" w:type="dxa"/>
            <w:shd w:val="clear" w:color="auto" w:fill="auto"/>
            <w:noWrap/>
            <w:vAlign w:val="center"/>
          </w:tcPr>
          <w:p w14:paraId="023226D9" w14:textId="77777777" w:rsidR="00F43521" w:rsidRDefault="00F43521" w:rsidP="00F17243">
            <w:pPr>
              <w:pStyle w:val="TAC"/>
            </w:pPr>
            <w:r>
              <w:rPr>
                <w:rFonts w:cs="Arial"/>
              </w:rPr>
              <w:t>1740</w:t>
            </w:r>
          </w:p>
        </w:tc>
        <w:tc>
          <w:tcPr>
            <w:tcW w:w="747" w:type="dxa"/>
            <w:shd w:val="clear" w:color="auto" w:fill="auto"/>
            <w:noWrap/>
            <w:vAlign w:val="center"/>
          </w:tcPr>
          <w:p w14:paraId="5908FB38" w14:textId="77777777" w:rsidR="00F43521" w:rsidRDefault="00F43521" w:rsidP="00F17243">
            <w:pPr>
              <w:pStyle w:val="TAC"/>
            </w:pPr>
            <w:r>
              <w:rPr>
                <w:rFonts w:cs="Arial"/>
                <w:color w:val="000000"/>
              </w:rPr>
              <w:t>5</w:t>
            </w:r>
          </w:p>
        </w:tc>
        <w:tc>
          <w:tcPr>
            <w:tcW w:w="877" w:type="dxa"/>
            <w:shd w:val="clear" w:color="auto" w:fill="auto"/>
            <w:noWrap/>
            <w:vAlign w:val="center"/>
          </w:tcPr>
          <w:p w14:paraId="489A6983" w14:textId="77777777" w:rsidR="00F43521" w:rsidRDefault="00F43521" w:rsidP="00F17243">
            <w:pPr>
              <w:pStyle w:val="TAC"/>
            </w:pPr>
            <w:r>
              <w:rPr>
                <w:rFonts w:cs="Arial"/>
                <w:color w:val="000000"/>
              </w:rPr>
              <w:t>25</w:t>
            </w:r>
          </w:p>
        </w:tc>
        <w:tc>
          <w:tcPr>
            <w:tcW w:w="1299" w:type="dxa"/>
            <w:shd w:val="clear" w:color="auto" w:fill="auto"/>
            <w:noWrap/>
            <w:vAlign w:val="center"/>
          </w:tcPr>
          <w:p w14:paraId="66CEB315" w14:textId="77777777" w:rsidR="00F43521" w:rsidRDefault="00F43521" w:rsidP="00F17243">
            <w:pPr>
              <w:pStyle w:val="TAC"/>
            </w:pPr>
            <w:r>
              <w:rPr>
                <w:rFonts w:cs="Arial"/>
              </w:rPr>
              <w:t>2140</w:t>
            </w:r>
          </w:p>
        </w:tc>
        <w:tc>
          <w:tcPr>
            <w:tcW w:w="700" w:type="dxa"/>
            <w:shd w:val="clear" w:color="auto" w:fill="auto"/>
            <w:vAlign w:val="center"/>
          </w:tcPr>
          <w:p w14:paraId="22B92D6F" w14:textId="77777777" w:rsidR="00F43521" w:rsidRDefault="00F43521" w:rsidP="00F17243">
            <w:pPr>
              <w:pStyle w:val="TAC"/>
              <w:rPr>
                <w:rFonts w:eastAsia="Malgun Gothic" w:cs="Arial"/>
                <w:kern w:val="2"/>
                <w:szCs w:val="24"/>
                <w:lang w:eastAsia="ko-KR"/>
              </w:rPr>
            </w:pPr>
            <w:r>
              <w:rPr>
                <w:rFonts w:cs="Arial"/>
              </w:rPr>
              <w:t>16.5</w:t>
            </w:r>
          </w:p>
        </w:tc>
        <w:tc>
          <w:tcPr>
            <w:tcW w:w="1248" w:type="dxa"/>
            <w:shd w:val="clear" w:color="auto" w:fill="auto"/>
            <w:vAlign w:val="center"/>
          </w:tcPr>
          <w:p w14:paraId="3510B804" w14:textId="77777777" w:rsidR="00F43521" w:rsidRDefault="00F43521" w:rsidP="00F17243">
            <w:pPr>
              <w:pStyle w:val="TAC"/>
              <w:rPr>
                <w:rFonts w:eastAsia="Malgun Gothic" w:cs="Arial"/>
                <w:kern w:val="2"/>
                <w:szCs w:val="24"/>
                <w:lang w:eastAsia="ko-KR"/>
              </w:rPr>
            </w:pPr>
            <w:r>
              <w:rPr>
                <w:rFonts w:eastAsia="Malgun Gothic" w:cs="Arial"/>
                <w:kern w:val="2"/>
                <w:szCs w:val="24"/>
                <w:lang w:eastAsia="ko-KR"/>
              </w:rPr>
              <w:t>IMD3</w:t>
            </w:r>
          </w:p>
        </w:tc>
      </w:tr>
      <w:tr w:rsidR="00F43521" w14:paraId="20CB57AD" w14:textId="77777777" w:rsidTr="00F17243">
        <w:trPr>
          <w:trHeight w:val="54"/>
          <w:jc w:val="center"/>
        </w:trPr>
        <w:tc>
          <w:tcPr>
            <w:tcW w:w="2259" w:type="dxa"/>
            <w:tcBorders>
              <w:top w:val="nil"/>
              <w:bottom w:val="single" w:sz="4" w:space="0" w:color="auto"/>
            </w:tcBorders>
            <w:shd w:val="clear" w:color="auto" w:fill="auto"/>
          </w:tcPr>
          <w:p w14:paraId="38C30562" w14:textId="77777777" w:rsidR="00F43521" w:rsidRPr="00696B85" w:rsidRDefault="00F43521" w:rsidP="00F17243">
            <w:pPr>
              <w:pStyle w:val="TAC"/>
            </w:pPr>
          </w:p>
        </w:tc>
        <w:tc>
          <w:tcPr>
            <w:tcW w:w="868" w:type="dxa"/>
            <w:tcBorders>
              <w:bottom w:val="single" w:sz="4" w:space="0" w:color="auto"/>
            </w:tcBorders>
            <w:shd w:val="clear" w:color="auto" w:fill="auto"/>
            <w:vAlign w:val="center"/>
          </w:tcPr>
          <w:p w14:paraId="2CB2568C" w14:textId="77777777" w:rsidR="00F43521" w:rsidRDefault="00F43521" w:rsidP="00F17243">
            <w:pPr>
              <w:pStyle w:val="TAC"/>
              <w:rPr>
                <w:rFonts w:cs="Arial"/>
                <w:kern w:val="2"/>
                <w:szCs w:val="24"/>
              </w:rPr>
            </w:pPr>
            <w:r>
              <w:rPr>
                <w:rFonts w:cs="Arial"/>
                <w:lang w:eastAsia="ko-KR"/>
              </w:rPr>
              <w:t>n78</w:t>
            </w:r>
          </w:p>
        </w:tc>
        <w:tc>
          <w:tcPr>
            <w:tcW w:w="1066" w:type="dxa"/>
            <w:tcBorders>
              <w:bottom w:val="single" w:sz="4" w:space="0" w:color="auto"/>
            </w:tcBorders>
            <w:shd w:val="clear" w:color="auto" w:fill="auto"/>
            <w:noWrap/>
            <w:vAlign w:val="center"/>
          </w:tcPr>
          <w:p w14:paraId="50AEF972" w14:textId="77777777" w:rsidR="00F43521" w:rsidRDefault="00F43521" w:rsidP="00F17243">
            <w:pPr>
              <w:pStyle w:val="TAC"/>
            </w:pPr>
            <w:r>
              <w:rPr>
                <w:rFonts w:cs="Arial"/>
                <w:color w:val="000000"/>
              </w:rPr>
              <w:t>3546</w:t>
            </w:r>
          </w:p>
        </w:tc>
        <w:tc>
          <w:tcPr>
            <w:tcW w:w="747" w:type="dxa"/>
            <w:tcBorders>
              <w:bottom w:val="single" w:sz="4" w:space="0" w:color="auto"/>
            </w:tcBorders>
            <w:shd w:val="clear" w:color="auto" w:fill="auto"/>
            <w:noWrap/>
            <w:vAlign w:val="center"/>
          </w:tcPr>
          <w:p w14:paraId="63A47A48" w14:textId="77777777" w:rsidR="00F43521" w:rsidRDefault="00F43521" w:rsidP="00F17243">
            <w:pPr>
              <w:pStyle w:val="TAC"/>
            </w:pPr>
            <w:r>
              <w:rPr>
                <w:rFonts w:cs="Arial"/>
                <w:color w:val="000000"/>
              </w:rPr>
              <w:t>10</w:t>
            </w:r>
          </w:p>
        </w:tc>
        <w:tc>
          <w:tcPr>
            <w:tcW w:w="877" w:type="dxa"/>
            <w:tcBorders>
              <w:bottom w:val="single" w:sz="4" w:space="0" w:color="auto"/>
            </w:tcBorders>
            <w:shd w:val="clear" w:color="auto" w:fill="auto"/>
            <w:noWrap/>
            <w:vAlign w:val="center"/>
          </w:tcPr>
          <w:p w14:paraId="37F3FD44" w14:textId="77777777" w:rsidR="00F43521" w:rsidRDefault="00F43521" w:rsidP="00F17243">
            <w:pPr>
              <w:pStyle w:val="TAC"/>
            </w:pPr>
            <w:r>
              <w:rPr>
                <w:rFonts w:cs="Arial"/>
                <w:color w:val="000000"/>
              </w:rPr>
              <w:t>50</w:t>
            </w:r>
          </w:p>
        </w:tc>
        <w:tc>
          <w:tcPr>
            <w:tcW w:w="1299" w:type="dxa"/>
            <w:tcBorders>
              <w:bottom w:val="single" w:sz="4" w:space="0" w:color="auto"/>
            </w:tcBorders>
            <w:shd w:val="clear" w:color="auto" w:fill="auto"/>
            <w:noWrap/>
            <w:vAlign w:val="center"/>
          </w:tcPr>
          <w:p w14:paraId="2647DCC4" w14:textId="77777777" w:rsidR="00F43521" w:rsidRDefault="00F43521" w:rsidP="00F17243">
            <w:pPr>
              <w:pStyle w:val="TAC"/>
            </w:pPr>
            <w:r>
              <w:rPr>
                <w:rFonts w:cs="Arial"/>
              </w:rPr>
              <w:t>3546</w:t>
            </w:r>
          </w:p>
        </w:tc>
        <w:tc>
          <w:tcPr>
            <w:tcW w:w="700" w:type="dxa"/>
            <w:tcBorders>
              <w:bottom w:val="single" w:sz="4" w:space="0" w:color="auto"/>
            </w:tcBorders>
            <w:shd w:val="clear" w:color="auto" w:fill="auto"/>
            <w:vAlign w:val="center"/>
          </w:tcPr>
          <w:p w14:paraId="2DED147C" w14:textId="77777777" w:rsidR="00F43521" w:rsidRDefault="00F43521" w:rsidP="00F17243">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bottom w:val="single" w:sz="4" w:space="0" w:color="auto"/>
            </w:tcBorders>
            <w:shd w:val="clear" w:color="auto" w:fill="auto"/>
            <w:vAlign w:val="center"/>
          </w:tcPr>
          <w:p w14:paraId="7B37A53F" w14:textId="77777777" w:rsidR="00F43521" w:rsidRDefault="00F43521" w:rsidP="00F17243">
            <w:pPr>
              <w:pStyle w:val="TAC"/>
              <w:rPr>
                <w:rFonts w:eastAsia="Malgun Gothic" w:cs="Arial"/>
                <w:kern w:val="2"/>
                <w:szCs w:val="24"/>
                <w:lang w:eastAsia="ko-KR"/>
              </w:rPr>
            </w:pPr>
            <w:r>
              <w:rPr>
                <w:rFonts w:eastAsia="Malgun Gothic" w:cs="Arial"/>
                <w:kern w:val="2"/>
                <w:szCs w:val="24"/>
                <w:lang w:eastAsia="ko-KR"/>
              </w:rPr>
              <w:t>N/A</w:t>
            </w:r>
          </w:p>
        </w:tc>
      </w:tr>
      <w:tr w:rsidR="00F43521" w14:paraId="48D84A06" w14:textId="77777777" w:rsidTr="00F17243">
        <w:trPr>
          <w:trHeight w:val="54"/>
          <w:jc w:val="center"/>
        </w:trPr>
        <w:tc>
          <w:tcPr>
            <w:tcW w:w="2259" w:type="dxa"/>
            <w:tcBorders>
              <w:top w:val="single" w:sz="4" w:space="0" w:color="auto"/>
              <w:bottom w:val="nil"/>
            </w:tcBorders>
            <w:shd w:val="clear" w:color="auto" w:fill="auto"/>
          </w:tcPr>
          <w:p w14:paraId="33EF5001" w14:textId="77777777" w:rsidR="00F43521" w:rsidRDefault="00F43521" w:rsidP="00F17243">
            <w:pPr>
              <w:pStyle w:val="TAC"/>
            </w:pPr>
            <w:r>
              <w:t>DC_12A_n66A-n78A</w:t>
            </w:r>
          </w:p>
          <w:p w14:paraId="7EDD0D20" w14:textId="77777777" w:rsidR="00F43521" w:rsidRDefault="00F43521" w:rsidP="00F17243">
            <w:pPr>
              <w:pStyle w:val="TAC"/>
            </w:pPr>
            <w:r>
              <w:t>DC_12A_n66(2A)-n78A</w:t>
            </w:r>
          </w:p>
          <w:p w14:paraId="014D91DE" w14:textId="77777777" w:rsidR="00F43521" w:rsidRDefault="00F43521" w:rsidP="00F17243">
            <w:pPr>
              <w:pStyle w:val="TAC"/>
            </w:pPr>
            <w:r>
              <w:t>DC_12A_n66A-n78(2A)</w:t>
            </w:r>
          </w:p>
          <w:p w14:paraId="17E1B443" w14:textId="77777777" w:rsidR="00F43521" w:rsidRPr="00696B85" w:rsidRDefault="00F43521" w:rsidP="00F17243">
            <w:pPr>
              <w:pStyle w:val="TAC"/>
            </w:pPr>
            <w:r>
              <w:t>DC_12A_n66(2A)-n78(2A)</w:t>
            </w:r>
          </w:p>
        </w:tc>
        <w:tc>
          <w:tcPr>
            <w:tcW w:w="868" w:type="dxa"/>
            <w:tcBorders>
              <w:top w:val="single" w:sz="4" w:space="0" w:color="auto"/>
            </w:tcBorders>
            <w:shd w:val="clear" w:color="auto" w:fill="auto"/>
            <w:vAlign w:val="center"/>
          </w:tcPr>
          <w:p w14:paraId="48CD342D" w14:textId="77777777" w:rsidR="00F43521" w:rsidRDefault="00F43521" w:rsidP="00F17243">
            <w:pPr>
              <w:pStyle w:val="TAC"/>
              <w:rPr>
                <w:rFonts w:cs="Arial"/>
                <w:kern w:val="2"/>
                <w:szCs w:val="24"/>
              </w:rPr>
            </w:pPr>
            <w:r>
              <w:rPr>
                <w:rFonts w:eastAsia="Malgun Gothic" w:cs="Arial"/>
                <w:lang w:eastAsia="ko-KR"/>
              </w:rPr>
              <w:t>12</w:t>
            </w:r>
          </w:p>
        </w:tc>
        <w:tc>
          <w:tcPr>
            <w:tcW w:w="1066" w:type="dxa"/>
            <w:tcBorders>
              <w:top w:val="single" w:sz="4" w:space="0" w:color="auto"/>
            </w:tcBorders>
            <w:shd w:val="clear" w:color="auto" w:fill="auto"/>
            <w:noWrap/>
            <w:vAlign w:val="center"/>
          </w:tcPr>
          <w:p w14:paraId="03576C6B" w14:textId="77777777" w:rsidR="00F43521" w:rsidRDefault="00F43521" w:rsidP="00F17243">
            <w:pPr>
              <w:pStyle w:val="TAC"/>
            </w:pPr>
            <w:r>
              <w:rPr>
                <w:rFonts w:cs="Arial"/>
                <w:color w:val="000000"/>
              </w:rPr>
              <w:t>703</w:t>
            </w:r>
          </w:p>
        </w:tc>
        <w:tc>
          <w:tcPr>
            <w:tcW w:w="747" w:type="dxa"/>
            <w:tcBorders>
              <w:top w:val="single" w:sz="4" w:space="0" w:color="auto"/>
            </w:tcBorders>
            <w:shd w:val="clear" w:color="auto" w:fill="auto"/>
            <w:noWrap/>
            <w:vAlign w:val="center"/>
          </w:tcPr>
          <w:p w14:paraId="4BE6FA5F" w14:textId="77777777" w:rsidR="00F43521" w:rsidRDefault="00F43521" w:rsidP="00F17243">
            <w:pPr>
              <w:pStyle w:val="TAC"/>
            </w:pPr>
            <w:r>
              <w:rPr>
                <w:rFonts w:cs="Arial"/>
                <w:color w:val="000000"/>
              </w:rPr>
              <w:t>5</w:t>
            </w:r>
          </w:p>
        </w:tc>
        <w:tc>
          <w:tcPr>
            <w:tcW w:w="877" w:type="dxa"/>
            <w:tcBorders>
              <w:top w:val="single" w:sz="4" w:space="0" w:color="auto"/>
            </w:tcBorders>
            <w:shd w:val="clear" w:color="auto" w:fill="auto"/>
            <w:noWrap/>
            <w:vAlign w:val="center"/>
          </w:tcPr>
          <w:p w14:paraId="771FDC82" w14:textId="77777777" w:rsidR="00F43521" w:rsidRDefault="00F43521" w:rsidP="00F17243">
            <w:pPr>
              <w:pStyle w:val="TAC"/>
            </w:pPr>
            <w:r>
              <w:rPr>
                <w:rFonts w:cs="Arial"/>
                <w:color w:val="000000"/>
              </w:rPr>
              <w:t>25</w:t>
            </w:r>
          </w:p>
        </w:tc>
        <w:tc>
          <w:tcPr>
            <w:tcW w:w="1299" w:type="dxa"/>
            <w:tcBorders>
              <w:top w:val="single" w:sz="4" w:space="0" w:color="auto"/>
            </w:tcBorders>
            <w:shd w:val="clear" w:color="auto" w:fill="auto"/>
            <w:noWrap/>
            <w:vAlign w:val="center"/>
          </w:tcPr>
          <w:p w14:paraId="1C5B6ACE" w14:textId="77777777" w:rsidR="00F43521" w:rsidRDefault="00F43521" w:rsidP="00F17243">
            <w:pPr>
              <w:pStyle w:val="TAC"/>
            </w:pPr>
            <w:r>
              <w:rPr>
                <w:rFonts w:cs="Arial"/>
              </w:rPr>
              <w:t>733</w:t>
            </w:r>
          </w:p>
        </w:tc>
        <w:tc>
          <w:tcPr>
            <w:tcW w:w="700" w:type="dxa"/>
            <w:tcBorders>
              <w:top w:val="single" w:sz="4" w:space="0" w:color="auto"/>
            </w:tcBorders>
            <w:shd w:val="clear" w:color="auto" w:fill="auto"/>
          </w:tcPr>
          <w:p w14:paraId="7A1D12CF" w14:textId="77777777" w:rsidR="00F43521" w:rsidRDefault="00F43521" w:rsidP="00F17243">
            <w:pPr>
              <w:pStyle w:val="TAC"/>
              <w:rPr>
                <w:rFonts w:eastAsia="Malgun Gothic" w:cs="Arial"/>
                <w:kern w:val="2"/>
                <w:szCs w:val="24"/>
                <w:lang w:eastAsia="ko-KR"/>
              </w:rPr>
            </w:pPr>
            <w:r>
              <w:rPr>
                <w:rFonts w:cs="Arial"/>
              </w:rPr>
              <w:t>N/A</w:t>
            </w:r>
          </w:p>
        </w:tc>
        <w:tc>
          <w:tcPr>
            <w:tcW w:w="1248" w:type="dxa"/>
            <w:tcBorders>
              <w:top w:val="single" w:sz="4" w:space="0" w:color="auto"/>
            </w:tcBorders>
            <w:shd w:val="clear" w:color="auto" w:fill="auto"/>
          </w:tcPr>
          <w:p w14:paraId="48679552" w14:textId="77777777" w:rsidR="00F43521" w:rsidRDefault="00F43521" w:rsidP="00F17243">
            <w:pPr>
              <w:pStyle w:val="TAC"/>
              <w:rPr>
                <w:rFonts w:eastAsia="Malgun Gothic" w:cs="Arial"/>
                <w:kern w:val="2"/>
                <w:szCs w:val="24"/>
                <w:lang w:eastAsia="ko-KR"/>
              </w:rPr>
            </w:pPr>
            <w:r>
              <w:rPr>
                <w:rFonts w:eastAsia="Malgun Gothic" w:cs="Arial"/>
                <w:kern w:val="2"/>
                <w:szCs w:val="24"/>
                <w:lang w:eastAsia="ko-KR"/>
              </w:rPr>
              <w:t>N/A</w:t>
            </w:r>
          </w:p>
        </w:tc>
      </w:tr>
      <w:tr w:rsidR="00F43521" w14:paraId="0CFF0A39" w14:textId="77777777" w:rsidTr="00F17243">
        <w:trPr>
          <w:trHeight w:val="54"/>
          <w:jc w:val="center"/>
        </w:trPr>
        <w:tc>
          <w:tcPr>
            <w:tcW w:w="2259" w:type="dxa"/>
            <w:tcBorders>
              <w:top w:val="nil"/>
              <w:bottom w:val="nil"/>
            </w:tcBorders>
            <w:shd w:val="clear" w:color="auto" w:fill="auto"/>
          </w:tcPr>
          <w:p w14:paraId="2C9C9CDA" w14:textId="77777777" w:rsidR="00F43521" w:rsidRPr="00696B85" w:rsidRDefault="00F43521" w:rsidP="00F17243">
            <w:pPr>
              <w:pStyle w:val="TAC"/>
            </w:pPr>
          </w:p>
        </w:tc>
        <w:tc>
          <w:tcPr>
            <w:tcW w:w="868" w:type="dxa"/>
            <w:shd w:val="clear" w:color="auto" w:fill="auto"/>
            <w:vAlign w:val="center"/>
          </w:tcPr>
          <w:p w14:paraId="0F3A146A" w14:textId="77777777" w:rsidR="00F43521" w:rsidRDefault="00F43521" w:rsidP="00F17243">
            <w:pPr>
              <w:pStyle w:val="TAC"/>
              <w:rPr>
                <w:rFonts w:cs="Arial"/>
                <w:kern w:val="2"/>
                <w:szCs w:val="24"/>
              </w:rPr>
            </w:pPr>
            <w:r>
              <w:rPr>
                <w:rFonts w:eastAsia="Malgun Gothic" w:cs="Arial"/>
                <w:lang w:eastAsia="ko-KR"/>
              </w:rPr>
              <w:t>n66</w:t>
            </w:r>
          </w:p>
        </w:tc>
        <w:tc>
          <w:tcPr>
            <w:tcW w:w="1066" w:type="dxa"/>
            <w:shd w:val="clear" w:color="auto" w:fill="auto"/>
            <w:noWrap/>
            <w:vAlign w:val="center"/>
          </w:tcPr>
          <w:p w14:paraId="422DE958" w14:textId="77777777" w:rsidR="00F43521" w:rsidRDefault="00F43521" w:rsidP="00F17243">
            <w:pPr>
              <w:pStyle w:val="TAC"/>
            </w:pPr>
            <w:r>
              <w:rPr>
                <w:rFonts w:cs="Arial"/>
              </w:rPr>
              <w:t>1720</w:t>
            </w:r>
          </w:p>
        </w:tc>
        <w:tc>
          <w:tcPr>
            <w:tcW w:w="747" w:type="dxa"/>
            <w:shd w:val="clear" w:color="auto" w:fill="auto"/>
            <w:noWrap/>
            <w:vAlign w:val="center"/>
          </w:tcPr>
          <w:p w14:paraId="765DAFB4" w14:textId="77777777" w:rsidR="00F43521" w:rsidRDefault="00F43521" w:rsidP="00F17243">
            <w:pPr>
              <w:pStyle w:val="TAC"/>
            </w:pPr>
            <w:r>
              <w:rPr>
                <w:rFonts w:cs="Arial"/>
                <w:color w:val="000000"/>
              </w:rPr>
              <w:t>5</w:t>
            </w:r>
          </w:p>
        </w:tc>
        <w:tc>
          <w:tcPr>
            <w:tcW w:w="877" w:type="dxa"/>
            <w:shd w:val="clear" w:color="auto" w:fill="auto"/>
            <w:noWrap/>
            <w:vAlign w:val="center"/>
          </w:tcPr>
          <w:p w14:paraId="032A8B53" w14:textId="77777777" w:rsidR="00F43521" w:rsidRDefault="00F43521" w:rsidP="00F17243">
            <w:pPr>
              <w:pStyle w:val="TAC"/>
            </w:pPr>
            <w:r>
              <w:rPr>
                <w:rFonts w:cs="Arial"/>
                <w:color w:val="000000"/>
              </w:rPr>
              <w:t>25</w:t>
            </w:r>
          </w:p>
        </w:tc>
        <w:tc>
          <w:tcPr>
            <w:tcW w:w="1299" w:type="dxa"/>
            <w:shd w:val="clear" w:color="auto" w:fill="auto"/>
            <w:noWrap/>
            <w:vAlign w:val="center"/>
          </w:tcPr>
          <w:p w14:paraId="122F973E" w14:textId="77777777" w:rsidR="00F43521" w:rsidRDefault="00F43521" w:rsidP="00F17243">
            <w:pPr>
              <w:pStyle w:val="TAC"/>
            </w:pPr>
            <w:r>
              <w:rPr>
                <w:rFonts w:cs="Arial"/>
              </w:rPr>
              <w:t>2120</w:t>
            </w:r>
          </w:p>
        </w:tc>
        <w:tc>
          <w:tcPr>
            <w:tcW w:w="700" w:type="dxa"/>
            <w:shd w:val="clear" w:color="auto" w:fill="auto"/>
          </w:tcPr>
          <w:p w14:paraId="46C9DFD2" w14:textId="77777777" w:rsidR="00F43521" w:rsidRDefault="00F43521" w:rsidP="00F17243">
            <w:pPr>
              <w:pStyle w:val="TAC"/>
              <w:rPr>
                <w:rFonts w:eastAsia="Malgun Gothic" w:cs="Arial"/>
                <w:kern w:val="2"/>
                <w:szCs w:val="24"/>
                <w:lang w:eastAsia="ko-KR"/>
              </w:rPr>
            </w:pPr>
            <w:r>
              <w:rPr>
                <w:rFonts w:cs="Arial"/>
              </w:rPr>
              <w:t>N/A</w:t>
            </w:r>
          </w:p>
        </w:tc>
        <w:tc>
          <w:tcPr>
            <w:tcW w:w="1248" w:type="dxa"/>
            <w:shd w:val="clear" w:color="auto" w:fill="auto"/>
          </w:tcPr>
          <w:p w14:paraId="499C51E8" w14:textId="77777777" w:rsidR="00F43521" w:rsidRDefault="00F43521" w:rsidP="00F17243">
            <w:pPr>
              <w:pStyle w:val="TAC"/>
              <w:rPr>
                <w:rFonts w:eastAsia="Malgun Gothic" w:cs="Arial"/>
                <w:kern w:val="2"/>
                <w:szCs w:val="24"/>
                <w:lang w:eastAsia="ko-KR"/>
              </w:rPr>
            </w:pPr>
            <w:r>
              <w:rPr>
                <w:rFonts w:eastAsia="Malgun Gothic" w:cs="Arial"/>
                <w:kern w:val="2"/>
                <w:szCs w:val="24"/>
                <w:lang w:eastAsia="ko-KR"/>
              </w:rPr>
              <w:t>N/A</w:t>
            </w:r>
          </w:p>
        </w:tc>
      </w:tr>
      <w:tr w:rsidR="00F43521" w14:paraId="7F88951B" w14:textId="77777777" w:rsidTr="00F17243">
        <w:trPr>
          <w:trHeight w:val="54"/>
          <w:jc w:val="center"/>
        </w:trPr>
        <w:tc>
          <w:tcPr>
            <w:tcW w:w="2259" w:type="dxa"/>
            <w:tcBorders>
              <w:top w:val="nil"/>
              <w:bottom w:val="single" w:sz="4" w:space="0" w:color="auto"/>
            </w:tcBorders>
            <w:shd w:val="clear" w:color="auto" w:fill="auto"/>
          </w:tcPr>
          <w:p w14:paraId="2F37F77D" w14:textId="77777777" w:rsidR="00F43521" w:rsidRPr="00696B85" w:rsidRDefault="00F43521" w:rsidP="00F17243">
            <w:pPr>
              <w:pStyle w:val="TAC"/>
            </w:pPr>
          </w:p>
        </w:tc>
        <w:tc>
          <w:tcPr>
            <w:tcW w:w="868" w:type="dxa"/>
            <w:shd w:val="clear" w:color="auto" w:fill="auto"/>
          </w:tcPr>
          <w:p w14:paraId="111E3487" w14:textId="77777777" w:rsidR="00F43521" w:rsidRDefault="00F43521" w:rsidP="00F17243">
            <w:pPr>
              <w:pStyle w:val="TAC"/>
              <w:rPr>
                <w:rFonts w:cs="Arial"/>
                <w:kern w:val="2"/>
                <w:szCs w:val="24"/>
              </w:rPr>
            </w:pPr>
            <w:r>
              <w:rPr>
                <w:rFonts w:cs="Arial"/>
              </w:rPr>
              <w:t>n78</w:t>
            </w:r>
          </w:p>
        </w:tc>
        <w:tc>
          <w:tcPr>
            <w:tcW w:w="1066" w:type="dxa"/>
            <w:shd w:val="clear" w:color="auto" w:fill="auto"/>
            <w:noWrap/>
          </w:tcPr>
          <w:p w14:paraId="4ED1E8C6" w14:textId="77777777" w:rsidR="00F43521" w:rsidRDefault="00F43521" w:rsidP="00F17243">
            <w:pPr>
              <w:pStyle w:val="TAC"/>
            </w:pPr>
            <w:r>
              <w:rPr>
                <w:rFonts w:cs="Arial"/>
              </w:rPr>
              <w:t>3754</w:t>
            </w:r>
          </w:p>
        </w:tc>
        <w:tc>
          <w:tcPr>
            <w:tcW w:w="747" w:type="dxa"/>
            <w:shd w:val="clear" w:color="auto" w:fill="auto"/>
            <w:noWrap/>
          </w:tcPr>
          <w:p w14:paraId="65DBC394" w14:textId="77777777" w:rsidR="00F43521" w:rsidRDefault="00F43521" w:rsidP="00F17243">
            <w:pPr>
              <w:pStyle w:val="TAC"/>
            </w:pPr>
            <w:r>
              <w:rPr>
                <w:rFonts w:cs="Arial"/>
              </w:rPr>
              <w:t>10</w:t>
            </w:r>
          </w:p>
        </w:tc>
        <w:tc>
          <w:tcPr>
            <w:tcW w:w="877" w:type="dxa"/>
            <w:shd w:val="clear" w:color="auto" w:fill="auto"/>
            <w:noWrap/>
          </w:tcPr>
          <w:p w14:paraId="3AEAE1D4" w14:textId="77777777" w:rsidR="00F43521" w:rsidRDefault="00F43521" w:rsidP="00F17243">
            <w:pPr>
              <w:pStyle w:val="TAC"/>
            </w:pPr>
            <w:r>
              <w:rPr>
                <w:rFonts w:cs="Arial"/>
              </w:rPr>
              <w:t>50</w:t>
            </w:r>
          </w:p>
        </w:tc>
        <w:tc>
          <w:tcPr>
            <w:tcW w:w="1299" w:type="dxa"/>
            <w:shd w:val="clear" w:color="auto" w:fill="auto"/>
            <w:noWrap/>
          </w:tcPr>
          <w:p w14:paraId="5FE64C6B" w14:textId="77777777" w:rsidR="00F43521" w:rsidRDefault="00F43521" w:rsidP="00F17243">
            <w:pPr>
              <w:pStyle w:val="TAC"/>
            </w:pPr>
            <w:r>
              <w:rPr>
                <w:rFonts w:cs="Arial"/>
              </w:rPr>
              <w:t>3754</w:t>
            </w:r>
          </w:p>
        </w:tc>
        <w:tc>
          <w:tcPr>
            <w:tcW w:w="700" w:type="dxa"/>
            <w:shd w:val="clear" w:color="auto" w:fill="auto"/>
          </w:tcPr>
          <w:p w14:paraId="210E8CE0" w14:textId="77777777" w:rsidR="00F43521" w:rsidRDefault="00F43521" w:rsidP="00F17243">
            <w:pPr>
              <w:pStyle w:val="TAC"/>
              <w:rPr>
                <w:rFonts w:eastAsia="Malgun Gothic" w:cs="Arial"/>
                <w:kern w:val="2"/>
                <w:szCs w:val="24"/>
                <w:lang w:eastAsia="ko-KR"/>
              </w:rPr>
            </w:pPr>
            <w:r>
              <w:rPr>
                <w:rFonts w:cs="Arial"/>
              </w:rPr>
              <w:t>4.1</w:t>
            </w:r>
          </w:p>
        </w:tc>
        <w:tc>
          <w:tcPr>
            <w:tcW w:w="1248" w:type="dxa"/>
            <w:shd w:val="clear" w:color="auto" w:fill="auto"/>
          </w:tcPr>
          <w:p w14:paraId="463F2559" w14:textId="77777777" w:rsidR="00F43521" w:rsidRDefault="00F43521" w:rsidP="00F17243">
            <w:pPr>
              <w:pStyle w:val="TAC"/>
              <w:rPr>
                <w:rFonts w:eastAsia="Malgun Gothic" w:cs="Arial"/>
                <w:kern w:val="2"/>
                <w:szCs w:val="24"/>
                <w:lang w:eastAsia="ko-KR"/>
              </w:rPr>
            </w:pPr>
            <w:r>
              <w:rPr>
                <w:rFonts w:cs="Arial"/>
                <w:lang w:val="en-US"/>
              </w:rPr>
              <w:t>IMD5</w:t>
            </w:r>
          </w:p>
        </w:tc>
      </w:tr>
      <w:tr w:rsidR="00F43521" w14:paraId="5985A56E" w14:textId="77777777" w:rsidTr="00F17243">
        <w:trPr>
          <w:trHeight w:val="54"/>
          <w:jc w:val="center"/>
        </w:trPr>
        <w:tc>
          <w:tcPr>
            <w:tcW w:w="2259" w:type="dxa"/>
            <w:tcBorders>
              <w:top w:val="single" w:sz="4" w:space="0" w:color="auto"/>
              <w:bottom w:val="nil"/>
            </w:tcBorders>
            <w:shd w:val="clear" w:color="auto" w:fill="auto"/>
          </w:tcPr>
          <w:p w14:paraId="35CD1B7B" w14:textId="77777777" w:rsidR="00F43521" w:rsidRPr="00696B85" w:rsidRDefault="00F43521" w:rsidP="00F17243">
            <w:pPr>
              <w:pStyle w:val="TAC"/>
            </w:pPr>
            <w:r>
              <w:rPr>
                <w:rFonts w:cs="Arial"/>
                <w:lang w:val="x-none" w:eastAsia="zh-TW"/>
              </w:rPr>
              <w:t>DC_13A_n7A-n78A</w:t>
            </w:r>
          </w:p>
        </w:tc>
        <w:tc>
          <w:tcPr>
            <w:tcW w:w="868" w:type="dxa"/>
            <w:shd w:val="clear" w:color="auto" w:fill="auto"/>
            <w:vAlign w:val="center"/>
          </w:tcPr>
          <w:p w14:paraId="18A3FC1A" w14:textId="77777777" w:rsidR="00F43521" w:rsidRDefault="00F43521" w:rsidP="00F17243">
            <w:pPr>
              <w:pStyle w:val="TAC"/>
              <w:rPr>
                <w:rFonts w:cs="Arial"/>
                <w:kern w:val="2"/>
                <w:szCs w:val="24"/>
              </w:rPr>
            </w:pPr>
            <w:r>
              <w:rPr>
                <w:rFonts w:cs="Arial"/>
                <w:lang w:eastAsia="ko-KR"/>
              </w:rPr>
              <w:t>13</w:t>
            </w:r>
          </w:p>
        </w:tc>
        <w:tc>
          <w:tcPr>
            <w:tcW w:w="1066" w:type="dxa"/>
            <w:shd w:val="clear" w:color="auto" w:fill="auto"/>
            <w:noWrap/>
            <w:vAlign w:val="center"/>
          </w:tcPr>
          <w:p w14:paraId="660B30AF" w14:textId="77777777" w:rsidR="00F43521" w:rsidRDefault="00F43521" w:rsidP="00F17243">
            <w:pPr>
              <w:pStyle w:val="TAC"/>
            </w:pPr>
            <w:r>
              <w:rPr>
                <w:rFonts w:cs="Arial"/>
                <w:lang w:eastAsia="ko-KR"/>
              </w:rPr>
              <w:t>782</w:t>
            </w:r>
          </w:p>
        </w:tc>
        <w:tc>
          <w:tcPr>
            <w:tcW w:w="747" w:type="dxa"/>
            <w:shd w:val="clear" w:color="auto" w:fill="auto"/>
            <w:noWrap/>
            <w:vAlign w:val="center"/>
          </w:tcPr>
          <w:p w14:paraId="56578F1A" w14:textId="77777777" w:rsidR="00F43521" w:rsidRDefault="00F43521" w:rsidP="00F17243">
            <w:pPr>
              <w:pStyle w:val="TAC"/>
            </w:pPr>
            <w:r>
              <w:rPr>
                <w:rFonts w:cs="Arial"/>
                <w:lang w:eastAsia="ko-KR"/>
              </w:rPr>
              <w:t>5</w:t>
            </w:r>
          </w:p>
        </w:tc>
        <w:tc>
          <w:tcPr>
            <w:tcW w:w="877" w:type="dxa"/>
            <w:shd w:val="clear" w:color="auto" w:fill="auto"/>
            <w:noWrap/>
            <w:vAlign w:val="center"/>
          </w:tcPr>
          <w:p w14:paraId="7819B700" w14:textId="77777777" w:rsidR="00F43521" w:rsidRDefault="00F43521" w:rsidP="00F17243">
            <w:pPr>
              <w:pStyle w:val="TAC"/>
            </w:pPr>
            <w:r>
              <w:rPr>
                <w:rFonts w:cs="Arial"/>
                <w:lang w:eastAsia="ko-KR"/>
              </w:rPr>
              <w:t>25</w:t>
            </w:r>
          </w:p>
        </w:tc>
        <w:tc>
          <w:tcPr>
            <w:tcW w:w="1299" w:type="dxa"/>
            <w:shd w:val="clear" w:color="auto" w:fill="auto"/>
            <w:noWrap/>
            <w:vAlign w:val="center"/>
          </w:tcPr>
          <w:p w14:paraId="0D8E840C" w14:textId="77777777" w:rsidR="00F43521" w:rsidRDefault="00F43521" w:rsidP="00F17243">
            <w:pPr>
              <w:pStyle w:val="TAC"/>
            </w:pPr>
            <w:r>
              <w:rPr>
                <w:rFonts w:cs="Arial"/>
                <w:lang w:eastAsia="ko-KR"/>
              </w:rPr>
              <w:t>751</w:t>
            </w:r>
          </w:p>
        </w:tc>
        <w:tc>
          <w:tcPr>
            <w:tcW w:w="700" w:type="dxa"/>
            <w:shd w:val="clear" w:color="auto" w:fill="auto"/>
            <w:vAlign w:val="center"/>
          </w:tcPr>
          <w:p w14:paraId="2F6C7C61" w14:textId="77777777" w:rsidR="00F43521" w:rsidRDefault="00F43521" w:rsidP="00F17243">
            <w:pPr>
              <w:pStyle w:val="TAC"/>
              <w:rPr>
                <w:rFonts w:eastAsia="Malgun Gothic" w:cs="Arial"/>
                <w:kern w:val="2"/>
                <w:szCs w:val="24"/>
                <w:lang w:eastAsia="ko-KR"/>
              </w:rPr>
            </w:pPr>
            <w:r>
              <w:rPr>
                <w:rFonts w:cs="Arial"/>
                <w:lang w:eastAsia="ko-KR"/>
              </w:rPr>
              <w:t>N/A</w:t>
            </w:r>
          </w:p>
        </w:tc>
        <w:tc>
          <w:tcPr>
            <w:tcW w:w="1248" w:type="dxa"/>
            <w:shd w:val="clear" w:color="auto" w:fill="auto"/>
          </w:tcPr>
          <w:p w14:paraId="6FEC5BAB" w14:textId="77777777" w:rsidR="00F43521" w:rsidRDefault="00F43521" w:rsidP="00F17243">
            <w:pPr>
              <w:pStyle w:val="TAC"/>
              <w:rPr>
                <w:rFonts w:eastAsia="Malgun Gothic" w:cs="Arial"/>
                <w:kern w:val="2"/>
                <w:szCs w:val="24"/>
                <w:lang w:eastAsia="ko-KR"/>
              </w:rPr>
            </w:pPr>
            <w:r>
              <w:rPr>
                <w:rFonts w:cs="Arial"/>
                <w:lang w:eastAsia="ko-KR"/>
              </w:rPr>
              <w:t>N/A</w:t>
            </w:r>
          </w:p>
        </w:tc>
      </w:tr>
      <w:tr w:rsidR="00F43521" w14:paraId="5ACC7FC2" w14:textId="77777777" w:rsidTr="00F17243">
        <w:trPr>
          <w:trHeight w:val="54"/>
          <w:jc w:val="center"/>
        </w:trPr>
        <w:tc>
          <w:tcPr>
            <w:tcW w:w="2259" w:type="dxa"/>
            <w:tcBorders>
              <w:top w:val="nil"/>
              <w:bottom w:val="nil"/>
            </w:tcBorders>
            <w:shd w:val="clear" w:color="auto" w:fill="auto"/>
          </w:tcPr>
          <w:p w14:paraId="772865F8" w14:textId="77777777" w:rsidR="00F43521" w:rsidRPr="00696B85" w:rsidRDefault="00F43521" w:rsidP="00F17243">
            <w:pPr>
              <w:pStyle w:val="TAC"/>
            </w:pPr>
          </w:p>
        </w:tc>
        <w:tc>
          <w:tcPr>
            <w:tcW w:w="868" w:type="dxa"/>
            <w:shd w:val="clear" w:color="auto" w:fill="auto"/>
            <w:vAlign w:val="center"/>
          </w:tcPr>
          <w:p w14:paraId="63DCC258" w14:textId="77777777" w:rsidR="00F43521" w:rsidRDefault="00F43521" w:rsidP="00F17243">
            <w:pPr>
              <w:pStyle w:val="TAC"/>
              <w:rPr>
                <w:rFonts w:cs="Arial"/>
                <w:kern w:val="2"/>
                <w:szCs w:val="24"/>
              </w:rPr>
            </w:pPr>
            <w:r>
              <w:rPr>
                <w:rFonts w:cs="Arial"/>
                <w:lang w:eastAsia="ko-KR"/>
              </w:rPr>
              <w:t>n78</w:t>
            </w:r>
          </w:p>
        </w:tc>
        <w:tc>
          <w:tcPr>
            <w:tcW w:w="1066" w:type="dxa"/>
            <w:shd w:val="clear" w:color="auto" w:fill="auto"/>
            <w:noWrap/>
            <w:vAlign w:val="center"/>
          </w:tcPr>
          <w:p w14:paraId="27188F80" w14:textId="77777777" w:rsidR="00F43521" w:rsidRDefault="00F43521" w:rsidP="00F17243">
            <w:pPr>
              <w:pStyle w:val="TAC"/>
            </w:pPr>
            <w:r>
              <w:rPr>
                <w:rFonts w:cs="Arial"/>
                <w:lang w:eastAsia="ko-KR"/>
              </w:rPr>
              <w:t>3432</w:t>
            </w:r>
          </w:p>
        </w:tc>
        <w:tc>
          <w:tcPr>
            <w:tcW w:w="747" w:type="dxa"/>
            <w:shd w:val="clear" w:color="auto" w:fill="auto"/>
            <w:noWrap/>
            <w:vAlign w:val="center"/>
          </w:tcPr>
          <w:p w14:paraId="7445D9B1" w14:textId="77777777" w:rsidR="00F43521" w:rsidRDefault="00F43521" w:rsidP="00F17243">
            <w:pPr>
              <w:pStyle w:val="TAC"/>
            </w:pPr>
            <w:r>
              <w:rPr>
                <w:rFonts w:cs="Arial"/>
                <w:lang w:eastAsia="ko-KR"/>
              </w:rPr>
              <w:t>10</w:t>
            </w:r>
          </w:p>
        </w:tc>
        <w:tc>
          <w:tcPr>
            <w:tcW w:w="877" w:type="dxa"/>
            <w:shd w:val="clear" w:color="auto" w:fill="auto"/>
            <w:noWrap/>
            <w:vAlign w:val="center"/>
          </w:tcPr>
          <w:p w14:paraId="36BD6458" w14:textId="77777777" w:rsidR="00F43521" w:rsidRDefault="00F43521" w:rsidP="00F17243">
            <w:pPr>
              <w:pStyle w:val="TAC"/>
            </w:pPr>
            <w:r>
              <w:rPr>
                <w:rFonts w:cs="Arial"/>
                <w:lang w:eastAsia="ko-KR"/>
              </w:rPr>
              <w:t>50</w:t>
            </w:r>
          </w:p>
        </w:tc>
        <w:tc>
          <w:tcPr>
            <w:tcW w:w="1299" w:type="dxa"/>
            <w:shd w:val="clear" w:color="auto" w:fill="auto"/>
            <w:noWrap/>
            <w:vAlign w:val="center"/>
          </w:tcPr>
          <w:p w14:paraId="1ABF665A" w14:textId="77777777" w:rsidR="00F43521" w:rsidRDefault="00F43521" w:rsidP="00F17243">
            <w:pPr>
              <w:pStyle w:val="TAC"/>
            </w:pPr>
            <w:r>
              <w:rPr>
                <w:rFonts w:cs="Arial"/>
                <w:lang w:eastAsia="ko-KR"/>
              </w:rPr>
              <w:t>3432</w:t>
            </w:r>
          </w:p>
        </w:tc>
        <w:tc>
          <w:tcPr>
            <w:tcW w:w="700" w:type="dxa"/>
            <w:shd w:val="clear" w:color="auto" w:fill="auto"/>
            <w:vAlign w:val="center"/>
          </w:tcPr>
          <w:p w14:paraId="3BC65121" w14:textId="77777777" w:rsidR="00F43521" w:rsidRDefault="00F43521" w:rsidP="00F17243">
            <w:pPr>
              <w:pStyle w:val="TAC"/>
              <w:rPr>
                <w:rFonts w:eastAsia="Malgun Gothic" w:cs="Arial"/>
                <w:kern w:val="2"/>
                <w:szCs w:val="24"/>
                <w:lang w:eastAsia="ko-KR"/>
              </w:rPr>
            </w:pPr>
            <w:r>
              <w:rPr>
                <w:rFonts w:cs="Arial"/>
                <w:lang w:eastAsia="ko-KR"/>
              </w:rPr>
              <w:t>N/A</w:t>
            </w:r>
          </w:p>
        </w:tc>
        <w:tc>
          <w:tcPr>
            <w:tcW w:w="1248" w:type="dxa"/>
            <w:shd w:val="clear" w:color="auto" w:fill="auto"/>
          </w:tcPr>
          <w:p w14:paraId="42232EF0" w14:textId="77777777" w:rsidR="00F43521" w:rsidRDefault="00F43521" w:rsidP="00F17243">
            <w:pPr>
              <w:pStyle w:val="TAC"/>
              <w:rPr>
                <w:rFonts w:eastAsia="Malgun Gothic" w:cs="Arial"/>
                <w:kern w:val="2"/>
                <w:szCs w:val="24"/>
                <w:lang w:eastAsia="ko-KR"/>
              </w:rPr>
            </w:pPr>
            <w:r>
              <w:rPr>
                <w:rFonts w:cs="Arial"/>
                <w:lang w:eastAsia="ko-KR"/>
              </w:rPr>
              <w:t>N/A</w:t>
            </w:r>
          </w:p>
        </w:tc>
      </w:tr>
      <w:tr w:rsidR="00F43521" w14:paraId="7F6CF0FA" w14:textId="77777777" w:rsidTr="00F17243">
        <w:trPr>
          <w:trHeight w:val="54"/>
          <w:jc w:val="center"/>
        </w:trPr>
        <w:tc>
          <w:tcPr>
            <w:tcW w:w="2259" w:type="dxa"/>
            <w:tcBorders>
              <w:top w:val="nil"/>
              <w:bottom w:val="single" w:sz="4" w:space="0" w:color="auto"/>
            </w:tcBorders>
            <w:shd w:val="clear" w:color="auto" w:fill="auto"/>
          </w:tcPr>
          <w:p w14:paraId="724E15C2" w14:textId="77777777" w:rsidR="00F43521" w:rsidRPr="00696B85" w:rsidRDefault="00F43521" w:rsidP="00F17243">
            <w:pPr>
              <w:pStyle w:val="TAC"/>
            </w:pPr>
          </w:p>
        </w:tc>
        <w:tc>
          <w:tcPr>
            <w:tcW w:w="868" w:type="dxa"/>
            <w:shd w:val="clear" w:color="auto" w:fill="auto"/>
            <w:vAlign w:val="center"/>
          </w:tcPr>
          <w:p w14:paraId="38A59CFA" w14:textId="77777777" w:rsidR="00F43521" w:rsidRDefault="00F43521" w:rsidP="00F17243">
            <w:pPr>
              <w:pStyle w:val="TAC"/>
              <w:rPr>
                <w:rFonts w:cs="Arial"/>
                <w:kern w:val="2"/>
                <w:szCs w:val="24"/>
              </w:rPr>
            </w:pPr>
            <w:r>
              <w:rPr>
                <w:rFonts w:cs="Arial"/>
                <w:lang w:eastAsia="ko-KR"/>
              </w:rPr>
              <w:t>n7</w:t>
            </w:r>
          </w:p>
        </w:tc>
        <w:tc>
          <w:tcPr>
            <w:tcW w:w="1066" w:type="dxa"/>
            <w:shd w:val="clear" w:color="auto" w:fill="auto"/>
            <w:noWrap/>
            <w:vAlign w:val="center"/>
          </w:tcPr>
          <w:p w14:paraId="4483F312" w14:textId="77777777" w:rsidR="00F43521" w:rsidRDefault="00F43521" w:rsidP="00F17243">
            <w:pPr>
              <w:pStyle w:val="TAC"/>
            </w:pPr>
            <w:r>
              <w:rPr>
                <w:rFonts w:cs="Arial"/>
                <w:lang w:eastAsia="ko-KR"/>
              </w:rPr>
              <w:t>2530</w:t>
            </w:r>
          </w:p>
        </w:tc>
        <w:tc>
          <w:tcPr>
            <w:tcW w:w="747" w:type="dxa"/>
            <w:shd w:val="clear" w:color="auto" w:fill="auto"/>
            <w:noWrap/>
            <w:vAlign w:val="center"/>
          </w:tcPr>
          <w:p w14:paraId="1510C19F" w14:textId="77777777" w:rsidR="00F43521" w:rsidRDefault="00F43521" w:rsidP="00F17243">
            <w:pPr>
              <w:pStyle w:val="TAC"/>
            </w:pPr>
            <w:r>
              <w:rPr>
                <w:rFonts w:cs="Arial"/>
                <w:lang w:eastAsia="ko-KR"/>
              </w:rPr>
              <w:t>5</w:t>
            </w:r>
          </w:p>
        </w:tc>
        <w:tc>
          <w:tcPr>
            <w:tcW w:w="877" w:type="dxa"/>
            <w:shd w:val="clear" w:color="auto" w:fill="auto"/>
            <w:noWrap/>
            <w:vAlign w:val="center"/>
          </w:tcPr>
          <w:p w14:paraId="3EE0C090" w14:textId="77777777" w:rsidR="00F43521" w:rsidRDefault="00F43521" w:rsidP="00F17243">
            <w:pPr>
              <w:pStyle w:val="TAC"/>
            </w:pPr>
            <w:r>
              <w:rPr>
                <w:rFonts w:cs="Arial"/>
                <w:lang w:eastAsia="ko-KR"/>
              </w:rPr>
              <w:t>25</w:t>
            </w:r>
          </w:p>
        </w:tc>
        <w:tc>
          <w:tcPr>
            <w:tcW w:w="1299" w:type="dxa"/>
            <w:shd w:val="clear" w:color="auto" w:fill="auto"/>
            <w:noWrap/>
            <w:vAlign w:val="center"/>
          </w:tcPr>
          <w:p w14:paraId="4F4818F2" w14:textId="77777777" w:rsidR="00F43521" w:rsidRDefault="00F43521" w:rsidP="00F17243">
            <w:pPr>
              <w:pStyle w:val="TAC"/>
            </w:pPr>
            <w:r>
              <w:rPr>
                <w:rFonts w:cs="Arial"/>
                <w:lang w:eastAsia="ko-KR"/>
              </w:rPr>
              <w:t>2650</w:t>
            </w:r>
          </w:p>
        </w:tc>
        <w:tc>
          <w:tcPr>
            <w:tcW w:w="700" w:type="dxa"/>
            <w:shd w:val="clear" w:color="auto" w:fill="auto"/>
            <w:vAlign w:val="center"/>
          </w:tcPr>
          <w:p w14:paraId="1BF1E471" w14:textId="77777777" w:rsidR="00F43521" w:rsidRDefault="00F43521" w:rsidP="00F17243">
            <w:pPr>
              <w:pStyle w:val="TAC"/>
              <w:rPr>
                <w:rFonts w:eastAsia="Malgun Gothic" w:cs="Arial"/>
                <w:kern w:val="2"/>
                <w:szCs w:val="24"/>
                <w:lang w:eastAsia="ko-KR"/>
              </w:rPr>
            </w:pPr>
            <w:r>
              <w:rPr>
                <w:rFonts w:cs="Arial"/>
                <w:lang w:eastAsia="ko-KR"/>
              </w:rPr>
              <w:t>27.9</w:t>
            </w:r>
          </w:p>
        </w:tc>
        <w:tc>
          <w:tcPr>
            <w:tcW w:w="1248" w:type="dxa"/>
            <w:shd w:val="clear" w:color="auto" w:fill="auto"/>
          </w:tcPr>
          <w:p w14:paraId="29D58570" w14:textId="77777777" w:rsidR="00F43521" w:rsidRDefault="00F43521" w:rsidP="00F17243">
            <w:pPr>
              <w:pStyle w:val="TAC"/>
              <w:rPr>
                <w:rFonts w:eastAsia="Malgun Gothic" w:cs="Arial"/>
                <w:kern w:val="2"/>
                <w:szCs w:val="24"/>
                <w:lang w:eastAsia="ko-KR"/>
              </w:rPr>
            </w:pPr>
            <w:r>
              <w:rPr>
                <w:rFonts w:cs="Arial"/>
                <w:lang w:eastAsia="ko-KR"/>
              </w:rPr>
              <w:t>IMD2</w:t>
            </w:r>
          </w:p>
        </w:tc>
      </w:tr>
      <w:tr w:rsidR="00F43521" w14:paraId="39DC88BF" w14:textId="77777777" w:rsidTr="00F17243">
        <w:trPr>
          <w:trHeight w:val="54"/>
          <w:jc w:val="center"/>
        </w:trPr>
        <w:tc>
          <w:tcPr>
            <w:tcW w:w="2259" w:type="dxa"/>
            <w:tcBorders>
              <w:top w:val="single" w:sz="4" w:space="0" w:color="auto"/>
              <w:bottom w:val="nil"/>
            </w:tcBorders>
            <w:shd w:val="clear" w:color="auto" w:fill="auto"/>
          </w:tcPr>
          <w:p w14:paraId="1165981D" w14:textId="77777777" w:rsidR="00F43521" w:rsidRPr="00696B85" w:rsidRDefault="00F43521" w:rsidP="00F17243">
            <w:pPr>
              <w:pStyle w:val="TAC"/>
            </w:pPr>
            <w:r>
              <w:rPr>
                <w:rFonts w:cs="Arial"/>
                <w:lang w:val="x-none" w:eastAsia="zh-TW"/>
              </w:rPr>
              <w:t>DC_13A_n7A-n78A</w:t>
            </w:r>
          </w:p>
        </w:tc>
        <w:tc>
          <w:tcPr>
            <w:tcW w:w="868" w:type="dxa"/>
            <w:shd w:val="clear" w:color="auto" w:fill="auto"/>
          </w:tcPr>
          <w:p w14:paraId="01895C97" w14:textId="77777777" w:rsidR="00F43521" w:rsidRDefault="00F43521" w:rsidP="00F17243">
            <w:pPr>
              <w:pStyle w:val="TAC"/>
              <w:rPr>
                <w:rFonts w:cs="Arial"/>
                <w:kern w:val="2"/>
                <w:szCs w:val="24"/>
              </w:rPr>
            </w:pPr>
            <w:r>
              <w:rPr>
                <w:rFonts w:cs="Arial"/>
                <w:lang w:eastAsia="ko-KR"/>
              </w:rPr>
              <w:t>13</w:t>
            </w:r>
          </w:p>
        </w:tc>
        <w:tc>
          <w:tcPr>
            <w:tcW w:w="1066" w:type="dxa"/>
            <w:shd w:val="clear" w:color="auto" w:fill="auto"/>
            <w:noWrap/>
          </w:tcPr>
          <w:p w14:paraId="0DB1CE59" w14:textId="77777777" w:rsidR="00F43521" w:rsidRDefault="00F43521" w:rsidP="00F17243">
            <w:pPr>
              <w:pStyle w:val="TAC"/>
            </w:pPr>
            <w:r>
              <w:rPr>
                <w:rFonts w:cs="Arial"/>
              </w:rPr>
              <w:t>749</w:t>
            </w:r>
          </w:p>
        </w:tc>
        <w:tc>
          <w:tcPr>
            <w:tcW w:w="747" w:type="dxa"/>
            <w:shd w:val="clear" w:color="auto" w:fill="auto"/>
            <w:noWrap/>
          </w:tcPr>
          <w:p w14:paraId="7945D65D" w14:textId="77777777" w:rsidR="00F43521" w:rsidRDefault="00F43521" w:rsidP="00F17243">
            <w:pPr>
              <w:pStyle w:val="TAC"/>
            </w:pPr>
            <w:r>
              <w:rPr>
                <w:rFonts w:cs="Arial"/>
              </w:rPr>
              <w:t>5</w:t>
            </w:r>
          </w:p>
        </w:tc>
        <w:tc>
          <w:tcPr>
            <w:tcW w:w="877" w:type="dxa"/>
            <w:shd w:val="clear" w:color="auto" w:fill="auto"/>
            <w:noWrap/>
          </w:tcPr>
          <w:p w14:paraId="073DB5AC" w14:textId="77777777" w:rsidR="00F43521" w:rsidRDefault="00F43521" w:rsidP="00F17243">
            <w:pPr>
              <w:pStyle w:val="TAC"/>
            </w:pPr>
            <w:r>
              <w:rPr>
                <w:rFonts w:cs="Arial"/>
              </w:rPr>
              <w:t>25</w:t>
            </w:r>
          </w:p>
        </w:tc>
        <w:tc>
          <w:tcPr>
            <w:tcW w:w="1299" w:type="dxa"/>
            <w:shd w:val="clear" w:color="auto" w:fill="auto"/>
            <w:noWrap/>
          </w:tcPr>
          <w:p w14:paraId="656F375D" w14:textId="77777777" w:rsidR="00F43521" w:rsidRDefault="00F43521" w:rsidP="00F17243">
            <w:pPr>
              <w:pStyle w:val="TAC"/>
            </w:pPr>
            <w:r>
              <w:rPr>
                <w:rFonts w:cs="Arial"/>
              </w:rPr>
              <w:t>780</w:t>
            </w:r>
          </w:p>
        </w:tc>
        <w:tc>
          <w:tcPr>
            <w:tcW w:w="700" w:type="dxa"/>
            <w:shd w:val="clear" w:color="auto" w:fill="auto"/>
          </w:tcPr>
          <w:p w14:paraId="76ABC73E" w14:textId="77777777" w:rsidR="00F43521" w:rsidRDefault="00F43521" w:rsidP="00F17243">
            <w:pPr>
              <w:pStyle w:val="TAC"/>
              <w:rPr>
                <w:rFonts w:eastAsia="Malgun Gothic" w:cs="Arial"/>
                <w:kern w:val="2"/>
                <w:szCs w:val="24"/>
                <w:lang w:eastAsia="ko-KR"/>
              </w:rPr>
            </w:pPr>
            <w:r>
              <w:rPr>
                <w:rFonts w:cs="Arial"/>
              </w:rPr>
              <w:t>N/A</w:t>
            </w:r>
          </w:p>
        </w:tc>
        <w:tc>
          <w:tcPr>
            <w:tcW w:w="1248" w:type="dxa"/>
            <w:shd w:val="clear" w:color="auto" w:fill="auto"/>
          </w:tcPr>
          <w:p w14:paraId="37079B45" w14:textId="77777777" w:rsidR="00F43521" w:rsidRDefault="00F43521" w:rsidP="00F17243">
            <w:pPr>
              <w:pStyle w:val="TAC"/>
              <w:rPr>
                <w:rFonts w:eastAsia="Malgun Gothic" w:cs="Arial"/>
                <w:kern w:val="2"/>
                <w:szCs w:val="24"/>
                <w:lang w:eastAsia="ko-KR"/>
              </w:rPr>
            </w:pPr>
            <w:r>
              <w:rPr>
                <w:rFonts w:cs="Arial"/>
                <w:kern w:val="2"/>
                <w:szCs w:val="24"/>
                <w:lang w:eastAsia="ja-JP"/>
              </w:rPr>
              <w:t>N/A</w:t>
            </w:r>
          </w:p>
        </w:tc>
      </w:tr>
      <w:tr w:rsidR="00F43521" w14:paraId="7702C90D" w14:textId="77777777" w:rsidTr="00F17243">
        <w:trPr>
          <w:trHeight w:val="54"/>
          <w:jc w:val="center"/>
        </w:trPr>
        <w:tc>
          <w:tcPr>
            <w:tcW w:w="2259" w:type="dxa"/>
            <w:tcBorders>
              <w:top w:val="nil"/>
              <w:bottom w:val="nil"/>
            </w:tcBorders>
            <w:shd w:val="clear" w:color="auto" w:fill="auto"/>
          </w:tcPr>
          <w:p w14:paraId="5C76E9B1" w14:textId="77777777" w:rsidR="00F43521" w:rsidRPr="00696B85" w:rsidRDefault="00F43521" w:rsidP="00F17243">
            <w:pPr>
              <w:pStyle w:val="TAC"/>
            </w:pPr>
          </w:p>
        </w:tc>
        <w:tc>
          <w:tcPr>
            <w:tcW w:w="868" w:type="dxa"/>
            <w:shd w:val="clear" w:color="auto" w:fill="auto"/>
          </w:tcPr>
          <w:p w14:paraId="58F01121" w14:textId="77777777" w:rsidR="00F43521" w:rsidRDefault="00F43521" w:rsidP="00F17243">
            <w:pPr>
              <w:pStyle w:val="TAC"/>
              <w:rPr>
                <w:rFonts w:cs="Arial"/>
                <w:kern w:val="2"/>
                <w:szCs w:val="24"/>
              </w:rPr>
            </w:pPr>
            <w:r>
              <w:rPr>
                <w:rFonts w:cs="Arial"/>
                <w:lang w:eastAsia="ko-KR"/>
              </w:rPr>
              <w:t>n7</w:t>
            </w:r>
          </w:p>
        </w:tc>
        <w:tc>
          <w:tcPr>
            <w:tcW w:w="1066" w:type="dxa"/>
            <w:shd w:val="clear" w:color="auto" w:fill="auto"/>
            <w:noWrap/>
          </w:tcPr>
          <w:p w14:paraId="0CCDF310" w14:textId="77777777" w:rsidR="00F43521" w:rsidRDefault="00F43521" w:rsidP="00F17243">
            <w:pPr>
              <w:pStyle w:val="TAC"/>
            </w:pPr>
            <w:r>
              <w:rPr>
                <w:rFonts w:cs="Arial"/>
              </w:rPr>
              <w:t>2560</w:t>
            </w:r>
          </w:p>
        </w:tc>
        <w:tc>
          <w:tcPr>
            <w:tcW w:w="747" w:type="dxa"/>
            <w:shd w:val="clear" w:color="auto" w:fill="auto"/>
            <w:noWrap/>
          </w:tcPr>
          <w:p w14:paraId="53F258A5" w14:textId="77777777" w:rsidR="00F43521" w:rsidRDefault="00F43521" w:rsidP="00F17243">
            <w:pPr>
              <w:pStyle w:val="TAC"/>
            </w:pPr>
            <w:r>
              <w:rPr>
                <w:rFonts w:cs="Arial"/>
              </w:rPr>
              <w:t>5</w:t>
            </w:r>
          </w:p>
        </w:tc>
        <w:tc>
          <w:tcPr>
            <w:tcW w:w="877" w:type="dxa"/>
            <w:shd w:val="clear" w:color="auto" w:fill="auto"/>
            <w:noWrap/>
          </w:tcPr>
          <w:p w14:paraId="133F95C0" w14:textId="77777777" w:rsidR="00F43521" w:rsidRDefault="00F43521" w:rsidP="00F17243">
            <w:pPr>
              <w:pStyle w:val="TAC"/>
            </w:pPr>
            <w:r>
              <w:rPr>
                <w:rFonts w:cs="Arial"/>
              </w:rPr>
              <w:t>25</w:t>
            </w:r>
          </w:p>
        </w:tc>
        <w:tc>
          <w:tcPr>
            <w:tcW w:w="1299" w:type="dxa"/>
            <w:shd w:val="clear" w:color="auto" w:fill="auto"/>
            <w:noWrap/>
          </w:tcPr>
          <w:p w14:paraId="09609822" w14:textId="77777777" w:rsidR="00F43521" w:rsidRDefault="00F43521" w:rsidP="00F17243">
            <w:pPr>
              <w:pStyle w:val="TAC"/>
            </w:pPr>
            <w:r>
              <w:rPr>
                <w:rFonts w:cs="Arial"/>
              </w:rPr>
              <w:t>2680</w:t>
            </w:r>
          </w:p>
        </w:tc>
        <w:tc>
          <w:tcPr>
            <w:tcW w:w="700" w:type="dxa"/>
            <w:shd w:val="clear" w:color="auto" w:fill="auto"/>
          </w:tcPr>
          <w:p w14:paraId="59B8F85D" w14:textId="77777777" w:rsidR="00F43521" w:rsidRDefault="00F43521" w:rsidP="00F17243">
            <w:pPr>
              <w:pStyle w:val="TAC"/>
              <w:rPr>
                <w:rFonts w:eastAsia="Malgun Gothic" w:cs="Arial"/>
                <w:kern w:val="2"/>
                <w:szCs w:val="24"/>
                <w:lang w:eastAsia="ko-KR"/>
              </w:rPr>
            </w:pPr>
            <w:r>
              <w:rPr>
                <w:rFonts w:cs="Arial"/>
              </w:rPr>
              <w:t>N/A</w:t>
            </w:r>
          </w:p>
        </w:tc>
        <w:tc>
          <w:tcPr>
            <w:tcW w:w="1248" w:type="dxa"/>
            <w:shd w:val="clear" w:color="auto" w:fill="auto"/>
          </w:tcPr>
          <w:p w14:paraId="281CE17A" w14:textId="77777777" w:rsidR="00F43521" w:rsidRDefault="00F43521" w:rsidP="00F17243">
            <w:pPr>
              <w:pStyle w:val="TAC"/>
              <w:rPr>
                <w:rFonts w:eastAsia="Malgun Gothic" w:cs="Arial"/>
                <w:kern w:val="2"/>
                <w:szCs w:val="24"/>
                <w:lang w:eastAsia="ko-KR"/>
              </w:rPr>
            </w:pPr>
            <w:r>
              <w:rPr>
                <w:rFonts w:cs="Arial"/>
                <w:kern w:val="2"/>
                <w:szCs w:val="24"/>
                <w:lang w:eastAsia="ja-JP"/>
              </w:rPr>
              <w:t>N/A</w:t>
            </w:r>
          </w:p>
        </w:tc>
      </w:tr>
      <w:tr w:rsidR="00F43521" w14:paraId="14F3679D" w14:textId="77777777" w:rsidTr="00F17243">
        <w:trPr>
          <w:trHeight w:val="54"/>
          <w:jc w:val="center"/>
        </w:trPr>
        <w:tc>
          <w:tcPr>
            <w:tcW w:w="2259" w:type="dxa"/>
            <w:tcBorders>
              <w:top w:val="nil"/>
              <w:bottom w:val="single" w:sz="4" w:space="0" w:color="auto"/>
            </w:tcBorders>
            <w:shd w:val="clear" w:color="auto" w:fill="auto"/>
          </w:tcPr>
          <w:p w14:paraId="40E7FFB8" w14:textId="77777777" w:rsidR="00F43521" w:rsidRPr="00696B85" w:rsidRDefault="00F43521" w:rsidP="00F17243">
            <w:pPr>
              <w:pStyle w:val="TAC"/>
            </w:pPr>
          </w:p>
        </w:tc>
        <w:tc>
          <w:tcPr>
            <w:tcW w:w="868" w:type="dxa"/>
            <w:shd w:val="clear" w:color="auto" w:fill="auto"/>
          </w:tcPr>
          <w:p w14:paraId="1F4A0366" w14:textId="77777777" w:rsidR="00F43521" w:rsidRDefault="00F43521" w:rsidP="00F17243">
            <w:pPr>
              <w:pStyle w:val="TAC"/>
              <w:rPr>
                <w:rFonts w:cs="Arial"/>
                <w:kern w:val="2"/>
                <w:szCs w:val="24"/>
              </w:rPr>
            </w:pPr>
            <w:r>
              <w:rPr>
                <w:rFonts w:cs="Arial"/>
                <w:lang w:eastAsia="ko-KR"/>
              </w:rPr>
              <w:t>n78</w:t>
            </w:r>
          </w:p>
        </w:tc>
        <w:tc>
          <w:tcPr>
            <w:tcW w:w="1066" w:type="dxa"/>
            <w:shd w:val="clear" w:color="auto" w:fill="auto"/>
            <w:noWrap/>
          </w:tcPr>
          <w:p w14:paraId="75711374" w14:textId="77777777" w:rsidR="00F43521" w:rsidRDefault="00F43521" w:rsidP="00F17243">
            <w:pPr>
              <w:pStyle w:val="TAC"/>
            </w:pPr>
            <w:r>
              <w:rPr>
                <w:rFonts w:cs="Arial"/>
                <w:lang w:eastAsia="ko-KR"/>
              </w:rPr>
              <w:t>3622</w:t>
            </w:r>
          </w:p>
        </w:tc>
        <w:tc>
          <w:tcPr>
            <w:tcW w:w="747" w:type="dxa"/>
            <w:shd w:val="clear" w:color="auto" w:fill="auto"/>
            <w:noWrap/>
          </w:tcPr>
          <w:p w14:paraId="0E043A36" w14:textId="77777777" w:rsidR="00F43521" w:rsidRDefault="00F43521" w:rsidP="00F17243">
            <w:pPr>
              <w:pStyle w:val="TAC"/>
            </w:pPr>
            <w:r>
              <w:rPr>
                <w:rFonts w:cs="Arial"/>
                <w:lang w:eastAsia="ko-KR"/>
              </w:rPr>
              <w:t>10</w:t>
            </w:r>
          </w:p>
        </w:tc>
        <w:tc>
          <w:tcPr>
            <w:tcW w:w="877" w:type="dxa"/>
            <w:shd w:val="clear" w:color="auto" w:fill="auto"/>
            <w:noWrap/>
          </w:tcPr>
          <w:p w14:paraId="5339E0D7" w14:textId="77777777" w:rsidR="00F43521" w:rsidRDefault="00F43521" w:rsidP="00F17243">
            <w:pPr>
              <w:pStyle w:val="TAC"/>
            </w:pPr>
            <w:r>
              <w:rPr>
                <w:rFonts w:cs="Arial"/>
                <w:lang w:eastAsia="ko-KR"/>
              </w:rPr>
              <w:t>50</w:t>
            </w:r>
          </w:p>
        </w:tc>
        <w:tc>
          <w:tcPr>
            <w:tcW w:w="1299" w:type="dxa"/>
            <w:shd w:val="clear" w:color="auto" w:fill="auto"/>
            <w:noWrap/>
          </w:tcPr>
          <w:p w14:paraId="6E736CEC" w14:textId="77777777" w:rsidR="00F43521" w:rsidRDefault="00F43521" w:rsidP="00F17243">
            <w:pPr>
              <w:pStyle w:val="TAC"/>
            </w:pPr>
            <w:r>
              <w:rPr>
                <w:rFonts w:cs="Arial"/>
                <w:lang w:eastAsia="ko-KR"/>
              </w:rPr>
              <w:t>3622</w:t>
            </w:r>
          </w:p>
        </w:tc>
        <w:tc>
          <w:tcPr>
            <w:tcW w:w="700" w:type="dxa"/>
            <w:shd w:val="clear" w:color="auto" w:fill="auto"/>
          </w:tcPr>
          <w:p w14:paraId="5D268B40" w14:textId="77777777" w:rsidR="00F43521" w:rsidRDefault="00F43521" w:rsidP="00F17243">
            <w:pPr>
              <w:pStyle w:val="TAC"/>
              <w:rPr>
                <w:rFonts w:eastAsia="Malgun Gothic" w:cs="Arial"/>
                <w:kern w:val="2"/>
                <w:szCs w:val="24"/>
                <w:lang w:eastAsia="ko-KR"/>
              </w:rPr>
            </w:pPr>
            <w:r>
              <w:rPr>
                <w:rFonts w:cs="Arial"/>
              </w:rPr>
              <w:t>9</w:t>
            </w:r>
          </w:p>
        </w:tc>
        <w:tc>
          <w:tcPr>
            <w:tcW w:w="1248" w:type="dxa"/>
            <w:shd w:val="clear" w:color="auto" w:fill="auto"/>
          </w:tcPr>
          <w:p w14:paraId="2AB8F749" w14:textId="77777777" w:rsidR="00F43521" w:rsidRDefault="00F43521" w:rsidP="00F17243">
            <w:pPr>
              <w:pStyle w:val="TAC"/>
              <w:rPr>
                <w:rFonts w:eastAsia="Malgun Gothic" w:cs="Arial"/>
                <w:kern w:val="2"/>
                <w:szCs w:val="24"/>
                <w:lang w:eastAsia="ko-KR"/>
              </w:rPr>
            </w:pPr>
            <w:r>
              <w:rPr>
                <w:rFonts w:cs="Arial"/>
                <w:kern w:val="2"/>
                <w:szCs w:val="24"/>
                <w:lang w:eastAsia="ja-JP"/>
              </w:rPr>
              <w:t>IMD4</w:t>
            </w:r>
          </w:p>
        </w:tc>
      </w:tr>
      <w:tr w:rsidR="00F43521" w14:paraId="204CF9DD" w14:textId="77777777" w:rsidTr="00F17243">
        <w:trPr>
          <w:trHeight w:val="54"/>
          <w:jc w:val="center"/>
        </w:trPr>
        <w:tc>
          <w:tcPr>
            <w:tcW w:w="2259" w:type="dxa"/>
            <w:tcBorders>
              <w:top w:val="single" w:sz="4" w:space="0" w:color="auto"/>
              <w:bottom w:val="nil"/>
            </w:tcBorders>
            <w:shd w:val="clear" w:color="auto" w:fill="auto"/>
          </w:tcPr>
          <w:p w14:paraId="58DABF6F" w14:textId="77777777" w:rsidR="00F43521" w:rsidRPr="00696B85" w:rsidRDefault="00F43521" w:rsidP="00F17243">
            <w:pPr>
              <w:pStyle w:val="TAC"/>
            </w:pPr>
            <w:r>
              <w:rPr>
                <w:rFonts w:cs="Arial"/>
                <w:lang w:val="x-none" w:eastAsia="zh-TW"/>
              </w:rPr>
              <w:t>DC_13A_n7A-n78A</w:t>
            </w:r>
          </w:p>
        </w:tc>
        <w:tc>
          <w:tcPr>
            <w:tcW w:w="868" w:type="dxa"/>
            <w:shd w:val="clear" w:color="auto" w:fill="auto"/>
          </w:tcPr>
          <w:p w14:paraId="5AEEF783" w14:textId="77777777" w:rsidR="00F43521" w:rsidRDefault="00F43521" w:rsidP="00F17243">
            <w:pPr>
              <w:pStyle w:val="TAC"/>
              <w:rPr>
                <w:rFonts w:cs="Arial"/>
                <w:kern w:val="2"/>
                <w:szCs w:val="24"/>
              </w:rPr>
            </w:pPr>
            <w:r>
              <w:rPr>
                <w:rFonts w:cs="Arial"/>
                <w:lang w:eastAsia="ko-KR"/>
              </w:rPr>
              <w:t>13</w:t>
            </w:r>
          </w:p>
        </w:tc>
        <w:tc>
          <w:tcPr>
            <w:tcW w:w="1066" w:type="dxa"/>
            <w:shd w:val="clear" w:color="auto" w:fill="auto"/>
            <w:noWrap/>
          </w:tcPr>
          <w:p w14:paraId="1C9A55E7" w14:textId="77777777" w:rsidR="00F43521" w:rsidRDefault="00F43521" w:rsidP="00F17243">
            <w:pPr>
              <w:pStyle w:val="TAC"/>
            </w:pPr>
            <w:r>
              <w:rPr>
                <w:rFonts w:cs="Arial"/>
                <w:lang w:eastAsia="ko-KR"/>
              </w:rPr>
              <w:t>782</w:t>
            </w:r>
          </w:p>
        </w:tc>
        <w:tc>
          <w:tcPr>
            <w:tcW w:w="747" w:type="dxa"/>
            <w:shd w:val="clear" w:color="auto" w:fill="auto"/>
            <w:noWrap/>
          </w:tcPr>
          <w:p w14:paraId="67DE3550" w14:textId="77777777" w:rsidR="00F43521" w:rsidRDefault="00F43521" w:rsidP="00F17243">
            <w:pPr>
              <w:pStyle w:val="TAC"/>
            </w:pPr>
            <w:r>
              <w:rPr>
                <w:rFonts w:cs="Arial"/>
                <w:lang w:eastAsia="ko-KR"/>
              </w:rPr>
              <w:t>5</w:t>
            </w:r>
          </w:p>
        </w:tc>
        <w:tc>
          <w:tcPr>
            <w:tcW w:w="877" w:type="dxa"/>
            <w:shd w:val="clear" w:color="auto" w:fill="auto"/>
            <w:noWrap/>
          </w:tcPr>
          <w:p w14:paraId="52B03952" w14:textId="77777777" w:rsidR="00F43521" w:rsidRDefault="00F43521" w:rsidP="00F17243">
            <w:pPr>
              <w:pStyle w:val="TAC"/>
            </w:pPr>
            <w:r>
              <w:rPr>
                <w:rFonts w:cs="Arial"/>
                <w:lang w:eastAsia="ko-KR"/>
              </w:rPr>
              <w:t>25</w:t>
            </w:r>
          </w:p>
        </w:tc>
        <w:tc>
          <w:tcPr>
            <w:tcW w:w="1299" w:type="dxa"/>
            <w:shd w:val="clear" w:color="auto" w:fill="auto"/>
            <w:noWrap/>
          </w:tcPr>
          <w:p w14:paraId="4D93D0E9" w14:textId="77777777" w:rsidR="00F43521" w:rsidRDefault="00F43521" w:rsidP="00F17243">
            <w:pPr>
              <w:pStyle w:val="TAC"/>
            </w:pPr>
            <w:r>
              <w:rPr>
                <w:rFonts w:cs="Arial"/>
                <w:lang w:eastAsia="ko-KR"/>
              </w:rPr>
              <w:t>751</w:t>
            </w:r>
          </w:p>
        </w:tc>
        <w:tc>
          <w:tcPr>
            <w:tcW w:w="700" w:type="dxa"/>
            <w:shd w:val="clear" w:color="auto" w:fill="auto"/>
          </w:tcPr>
          <w:p w14:paraId="3AC2577B" w14:textId="77777777" w:rsidR="00F43521" w:rsidRDefault="00F43521" w:rsidP="00F17243">
            <w:pPr>
              <w:pStyle w:val="TAC"/>
              <w:rPr>
                <w:rFonts w:eastAsia="Malgun Gothic" w:cs="Arial"/>
                <w:kern w:val="2"/>
                <w:szCs w:val="24"/>
                <w:lang w:eastAsia="ko-KR"/>
              </w:rPr>
            </w:pPr>
            <w:r>
              <w:rPr>
                <w:rFonts w:cs="Arial"/>
                <w:lang w:eastAsia="ko-KR"/>
              </w:rPr>
              <w:t>N/A</w:t>
            </w:r>
          </w:p>
        </w:tc>
        <w:tc>
          <w:tcPr>
            <w:tcW w:w="1248" w:type="dxa"/>
            <w:shd w:val="clear" w:color="auto" w:fill="auto"/>
          </w:tcPr>
          <w:p w14:paraId="4CA2E58C" w14:textId="77777777" w:rsidR="00F43521" w:rsidRDefault="00F43521" w:rsidP="00F17243">
            <w:pPr>
              <w:pStyle w:val="TAC"/>
              <w:rPr>
                <w:rFonts w:eastAsia="Malgun Gothic" w:cs="Arial"/>
                <w:kern w:val="2"/>
                <w:szCs w:val="24"/>
                <w:lang w:eastAsia="ko-KR"/>
              </w:rPr>
            </w:pPr>
            <w:r>
              <w:rPr>
                <w:rFonts w:cs="Arial"/>
                <w:lang w:eastAsia="ko-KR"/>
              </w:rPr>
              <w:t>N/A</w:t>
            </w:r>
          </w:p>
        </w:tc>
      </w:tr>
      <w:tr w:rsidR="00F43521" w14:paraId="5BAB9C01" w14:textId="77777777" w:rsidTr="00F17243">
        <w:trPr>
          <w:trHeight w:val="54"/>
          <w:jc w:val="center"/>
        </w:trPr>
        <w:tc>
          <w:tcPr>
            <w:tcW w:w="2259" w:type="dxa"/>
            <w:tcBorders>
              <w:top w:val="nil"/>
              <w:bottom w:val="nil"/>
            </w:tcBorders>
            <w:shd w:val="clear" w:color="auto" w:fill="auto"/>
          </w:tcPr>
          <w:p w14:paraId="441A4A22" w14:textId="77777777" w:rsidR="00F43521" w:rsidRPr="00696B85" w:rsidRDefault="00F43521" w:rsidP="00F17243">
            <w:pPr>
              <w:pStyle w:val="TAC"/>
            </w:pPr>
          </w:p>
        </w:tc>
        <w:tc>
          <w:tcPr>
            <w:tcW w:w="868" w:type="dxa"/>
            <w:shd w:val="clear" w:color="auto" w:fill="auto"/>
          </w:tcPr>
          <w:p w14:paraId="3F9AD2B1" w14:textId="77777777" w:rsidR="00F43521" w:rsidRDefault="00F43521" w:rsidP="00F17243">
            <w:pPr>
              <w:pStyle w:val="TAC"/>
              <w:rPr>
                <w:rFonts w:cs="Arial"/>
                <w:kern w:val="2"/>
                <w:szCs w:val="24"/>
              </w:rPr>
            </w:pPr>
            <w:r>
              <w:rPr>
                <w:rFonts w:cs="Arial"/>
                <w:lang w:eastAsia="ko-KR"/>
              </w:rPr>
              <w:t>n7</w:t>
            </w:r>
          </w:p>
        </w:tc>
        <w:tc>
          <w:tcPr>
            <w:tcW w:w="1066" w:type="dxa"/>
            <w:shd w:val="clear" w:color="auto" w:fill="auto"/>
            <w:noWrap/>
          </w:tcPr>
          <w:p w14:paraId="3191B00F" w14:textId="77777777" w:rsidR="00F43521" w:rsidRDefault="00F43521" w:rsidP="00F17243">
            <w:pPr>
              <w:pStyle w:val="TAC"/>
            </w:pPr>
            <w:r>
              <w:rPr>
                <w:rFonts w:cs="Arial"/>
                <w:lang w:eastAsia="ko-KR"/>
              </w:rPr>
              <w:t>2530</w:t>
            </w:r>
          </w:p>
        </w:tc>
        <w:tc>
          <w:tcPr>
            <w:tcW w:w="747" w:type="dxa"/>
            <w:shd w:val="clear" w:color="auto" w:fill="auto"/>
            <w:noWrap/>
          </w:tcPr>
          <w:p w14:paraId="3D1C0E89" w14:textId="77777777" w:rsidR="00F43521" w:rsidRDefault="00F43521" w:rsidP="00F17243">
            <w:pPr>
              <w:pStyle w:val="TAC"/>
            </w:pPr>
            <w:r>
              <w:rPr>
                <w:rFonts w:cs="Arial"/>
                <w:lang w:eastAsia="ko-KR"/>
              </w:rPr>
              <w:t>5</w:t>
            </w:r>
          </w:p>
        </w:tc>
        <w:tc>
          <w:tcPr>
            <w:tcW w:w="877" w:type="dxa"/>
            <w:shd w:val="clear" w:color="auto" w:fill="auto"/>
            <w:noWrap/>
          </w:tcPr>
          <w:p w14:paraId="78666480" w14:textId="77777777" w:rsidR="00F43521" w:rsidRDefault="00F43521" w:rsidP="00F17243">
            <w:pPr>
              <w:pStyle w:val="TAC"/>
            </w:pPr>
            <w:r>
              <w:rPr>
                <w:rFonts w:cs="Arial"/>
                <w:lang w:eastAsia="ko-KR"/>
              </w:rPr>
              <w:t>25</w:t>
            </w:r>
          </w:p>
        </w:tc>
        <w:tc>
          <w:tcPr>
            <w:tcW w:w="1299" w:type="dxa"/>
            <w:shd w:val="clear" w:color="auto" w:fill="auto"/>
            <w:noWrap/>
          </w:tcPr>
          <w:p w14:paraId="0B2A6E53" w14:textId="77777777" w:rsidR="00F43521" w:rsidRDefault="00F43521" w:rsidP="00F17243">
            <w:pPr>
              <w:pStyle w:val="TAC"/>
            </w:pPr>
            <w:r>
              <w:rPr>
                <w:rFonts w:cs="Arial"/>
                <w:lang w:eastAsia="ko-KR"/>
              </w:rPr>
              <w:t>2650</w:t>
            </w:r>
          </w:p>
        </w:tc>
        <w:tc>
          <w:tcPr>
            <w:tcW w:w="700" w:type="dxa"/>
            <w:shd w:val="clear" w:color="auto" w:fill="auto"/>
          </w:tcPr>
          <w:p w14:paraId="75D72850" w14:textId="77777777" w:rsidR="00F43521" w:rsidRDefault="00F43521" w:rsidP="00F17243">
            <w:pPr>
              <w:pStyle w:val="TAC"/>
              <w:rPr>
                <w:rFonts w:eastAsia="Malgun Gothic" w:cs="Arial"/>
                <w:kern w:val="2"/>
                <w:szCs w:val="24"/>
                <w:lang w:eastAsia="ko-KR"/>
              </w:rPr>
            </w:pPr>
            <w:r>
              <w:rPr>
                <w:rFonts w:cs="Arial"/>
                <w:lang w:eastAsia="ko-KR"/>
              </w:rPr>
              <w:t>N/A</w:t>
            </w:r>
          </w:p>
        </w:tc>
        <w:tc>
          <w:tcPr>
            <w:tcW w:w="1248" w:type="dxa"/>
            <w:shd w:val="clear" w:color="auto" w:fill="auto"/>
          </w:tcPr>
          <w:p w14:paraId="5A326DD0" w14:textId="77777777" w:rsidR="00F43521" w:rsidRDefault="00F43521" w:rsidP="00F17243">
            <w:pPr>
              <w:pStyle w:val="TAC"/>
              <w:rPr>
                <w:rFonts w:eastAsia="Malgun Gothic" w:cs="Arial"/>
                <w:kern w:val="2"/>
                <w:szCs w:val="24"/>
                <w:lang w:eastAsia="ko-KR"/>
              </w:rPr>
            </w:pPr>
            <w:r>
              <w:rPr>
                <w:rFonts w:cs="Arial"/>
                <w:lang w:eastAsia="ko-KR"/>
              </w:rPr>
              <w:t>N/A</w:t>
            </w:r>
          </w:p>
        </w:tc>
      </w:tr>
      <w:tr w:rsidR="00F43521" w14:paraId="662B45C1" w14:textId="77777777" w:rsidTr="00F17243">
        <w:trPr>
          <w:trHeight w:val="54"/>
          <w:jc w:val="center"/>
        </w:trPr>
        <w:tc>
          <w:tcPr>
            <w:tcW w:w="2259" w:type="dxa"/>
            <w:tcBorders>
              <w:top w:val="nil"/>
              <w:bottom w:val="single" w:sz="4" w:space="0" w:color="auto"/>
            </w:tcBorders>
            <w:shd w:val="clear" w:color="auto" w:fill="auto"/>
          </w:tcPr>
          <w:p w14:paraId="618CAB3A" w14:textId="77777777" w:rsidR="00F43521" w:rsidRPr="00696B85" w:rsidRDefault="00F43521" w:rsidP="00F17243">
            <w:pPr>
              <w:pStyle w:val="TAC"/>
            </w:pPr>
          </w:p>
        </w:tc>
        <w:tc>
          <w:tcPr>
            <w:tcW w:w="868" w:type="dxa"/>
            <w:shd w:val="clear" w:color="auto" w:fill="auto"/>
          </w:tcPr>
          <w:p w14:paraId="6C91BA3E" w14:textId="77777777" w:rsidR="00F43521" w:rsidRDefault="00F43521" w:rsidP="00F17243">
            <w:pPr>
              <w:pStyle w:val="TAC"/>
              <w:rPr>
                <w:rFonts w:cs="Arial"/>
                <w:kern w:val="2"/>
                <w:szCs w:val="24"/>
              </w:rPr>
            </w:pPr>
            <w:r>
              <w:rPr>
                <w:rFonts w:cs="Arial"/>
                <w:lang w:eastAsia="ko-KR"/>
              </w:rPr>
              <w:t>n78</w:t>
            </w:r>
          </w:p>
        </w:tc>
        <w:tc>
          <w:tcPr>
            <w:tcW w:w="1066" w:type="dxa"/>
            <w:shd w:val="clear" w:color="auto" w:fill="auto"/>
            <w:noWrap/>
          </w:tcPr>
          <w:p w14:paraId="2DA2C520" w14:textId="77777777" w:rsidR="00F43521" w:rsidRDefault="00F43521" w:rsidP="00F17243">
            <w:pPr>
              <w:pStyle w:val="TAC"/>
            </w:pPr>
            <w:r>
              <w:rPr>
                <w:rFonts w:cs="Arial"/>
                <w:lang w:eastAsia="ko-KR"/>
              </w:rPr>
              <w:t>3312</w:t>
            </w:r>
          </w:p>
        </w:tc>
        <w:tc>
          <w:tcPr>
            <w:tcW w:w="747" w:type="dxa"/>
            <w:shd w:val="clear" w:color="auto" w:fill="auto"/>
            <w:noWrap/>
          </w:tcPr>
          <w:p w14:paraId="587125FB" w14:textId="77777777" w:rsidR="00F43521" w:rsidRDefault="00F43521" w:rsidP="00F17243">
            <w:pPr>
              <w:pStyle w:val="TAC"/>
            </w:pPr>
            <w:r>
              <w:rPr>
                <w:rFonts w:cs="Arial"/>
                <w:lang w:eastAsia="ko-KR"/>
              </w:rPr>
              <w:t>10</w:t>
            </w:r>
          </w:p>
        </w:tc>
        <w:tc>
          <w:tcPr>
            <w:tcW w:w="877" w:type="dxa"/>
            <w:shd w:val="clear" w:color="auto" w:fill="auto"/>
            <w:noWrap/>
          </w:tcPr>
          <w:p w14:paraId="07CAE15C" w14:textId="77777777" w:rsidR="00F43521" w:rsidRDefault="00F43521" w:rsidP="00F17243">
            <w:pPr>
              <w:pStyle w:val="TAC"/>
            </w:pPr>
            <w:r>
              <w:rPr>
                <w:rFonts w:cs="Arial"/>
                <w:lang w:eastAsia="ko-KR"/>
              </w:rPr>
              <w:t>50</w:t>
            </w:r>
          </w:p>
        </w:tc>
        <w:tc>
          <w:tcPr>
            <w:tcW w:w="1299" w:type="dxa"/>
            <w:shd w:val="clear" w:color="auto" w:fill="auto"/>
            <w:noWrap/>
          </w:tcPr>
          <w:p w14:paraId="0D342B5D" w14:textId="77777777" w:rsidR="00F43521" w:rsidRDefault="00F43521" w:rsidP="00F17243">
            <w:pPr>
              <w:pStyle w:val="TAC"/>
            </w:pPr>
            <w:r>
              <w:rPr>
                <w:rFonts w:cs="Arial"/>
                <w:lang w:eastAsia="ko-KR"/>
              </w:rPr>
              <w:t>3312</w:t>
            </w:r>
          </w:p>
        </w:tc>
        <w:tc>
          <w:tcPr>
            <w:tcW w:w="700" w:type="dxa"/>
            <w:shd w:val="clear" w:color="auto" w:fill="auto"/>
          </w:tcPr>
          <w:p w14:paraId="25705751" w14:textId="77777777" w:rsidR="00F43521" w:rsidRDefault="00F43521" w:rsidP="00F17243">
            <w:pPr>
              <w:pStyle w:val="TAC"/>
              <w:rPr>
                <w:rFonts w:eastAsia="Malgun Gothic" w:cs="Arial"/>
                <w:kern w:val="2"/>
                <w:szCs w:val="24"/>
                <w:lang w:eastAsia="ko-KR"/>
              </w:rPr>
            </w:pPr>
            <w:r>
              <w:rPr>
                <w:rFonts w:cs="Arial"/>
                <w:lang w:eastAsia="ko-KR"/>
              </w:rPr>
              <w:t>29.0</w:t>
            </w:r>
          </w:p>
        </w:tc>
        <w:tc>
          <w:tcPr>
            <w:tcW w:w="1248" w:type="dxa"/>
            <w:shd w:val="clear" w:color="auto" w:fill="auto"/>
          </w:tcPr>
          <w:p w14:paraId="61D291AB" w14:textId="77777777" w:rsidR="00F43521" w:rsidRDefault="00F43521" w:rsidP="00F17243">
            <w:pPr>
              <w:pStyle w:val="TAC"/>
              <w:rPr>
                <w:rFonts w:eastAsia="Malgun Gothic" w:cs="Arial"/>
                <w:kern w:val="2"/>
                <w:szCs w:val="24"/>
                <w:lang w:eastAsia="ko-KR"/>
              </w:rPr>
            </w:pPr>
            <w:r>
              <w:rPr>
                <w:rFonts w:cs="Arial"/>
                <w:lang w:eastAsia="ko-KR"/>
              </w:rPr>
              <w:t>IMD2</w:t>
            </w:r>
          </w:p>
        </w:tc>
      </w:tr>
      <w:tr w:rsidR="00F43521" w14:paraId="7DD3B120" w14:textId="77777777" w:rsidTr="00F17243">
        <w:trPr>
          <w:trHeight w:val="54"/>
          <w:jc w:val="center"/>
        </w:trPr>
        <w:tc>
          <w:tcPr>
            <w:tcW w:w="0" w:type="auto"/>
            <w:tcBorders>
              <w:top w:val="single" w:sz="4" w:space="0" w:color="auto"/>
              <w:left w:val="single" w:sz="4" w:space="0" w:color="auto"/>
              <w:bottom w:val="nil"/>
              <w:right w:val="single" w:sz="4" w:space="0" w:color="auto"/>
            </w:tcBorders>
            <w:vAlign w:val="center"/>
          </w:tcPr>
          <w:p w14:paraId="251FE7E3" w14:textId="77777777" w:rsidR="00F43521" w:rsidRPr="008853F7" w:rsidRDefault="00F43521" w:rsidP="00F17243">
            <w:pPr>
              <w:pStyle w:val="TAC"/>
              <w:rPr>
                <w:rFonts w:cs="Arial"/>
                <w:szCs w:val="18"/>
                <w:lang w:val="sv-SE" w:eastAsia="ja-JP"/>
              </w:rPr>
            </w:pPr>
            <w:r w:rsidRPr="008853F7">
              <w:rPr>
                <w:rFonts w:cs="Arial"/>
                <w:szCs w:val="18"/>
                <w:lang w:val="sv-SE" w:eastAsia="ja-JP"/>
              </w:rPr>
              <w:t>DC_13A-46A_n2A</w:t>
            </w:r>
            <w:r w:rsidRPr="008853F7">
              <w:rPr>
                <w:rFonts w:cs="Arial"/>
                <w:szCs w:val="18"/>
                <w:vertAlign w:val="superscript"/>
                <w:lang w:val="sv-SE" w:eastAsia="ja-JP"/>
              </w:rPr>
              <w:t>5</w:t>
            </w:r>
          </w:p>
        </w:tc>
        <w:tc>
          <w:tcPr>
            <w:tcW w:w="868" w:type="dxa"/>
            <w:tcBorders>
              <w:top w:val="single" w:sz="4" w:space="0" w:color="auto"/>
              <w:left w:val="single" w:sz="4" w:space="0" w:color="auto"/>
              <w:bottom w:val="single" w:sz="4" w:space="0" w:color="auto"/>
              <w:right w:val="single" w:sz="4" w:space="0" w:color="auto"/>
            </w:tcBorders>
            <w:vAlign w:val="center"/>
          </w:tcPr>
          <w:p w14:paraId="540FC315" w14:textId="77777777" w:rsidR="00F43521" w:rsidRDefault="00F43521" w:rsidP="00F17243">
            <w:pPr>
              <w:pStyle w:val="TAC"/>
              <w:rPr>
                <w:rFonts w:cs="Arial"/>
                <w:lang w:eastAsia="ko-KR"/>
              </w:rPr>
            </w:pPr>
            <w:r>
              <w:rPr>
                <w:rFonts w:cs="Arial"/>
                <w:szCs w:val="18"/>
              </w:rPr>
              <w:t>13</w:t>
            </w:r>
          </w:p>
        </w:tc>
        <w:tc>
          <w:tcPr>
            <w:tcW w:w="1066" w:type="dxa"/>
            <w:tcBorders>
              <w:top w:val="single" w:sz="4" w:space="0" w:color="auto"/>
              <w:left w:val="single" w:sz="4" w:space="0" w:color="auto"/>
              <w:bottom w:val="single" w:sz="4" w:space="0" w:color="auto"/>
              <w:right w:val="single" w:sz="4" w:space="0" w:color="auto"/>
            </w:tcBorders>
            <w:noWrap/>
            <w:vAlign w:val="center"/>
          </w:tcPr>
          <w:p w14:paraId="7BBBF1BD" w14:textId="77777777" w:rsidR="00F43521" w:rsidRDefault="00F43521" w:rsidP="00F17243">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tcPr>
          <w:p w14:paraId="7435DC30" w14:textId="77777777" w:rsidR="00F43521" w:rsidRDefault="00F43521" w:rsidP="00F17243">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tcPr>
          <w:p w14:paraId="514D1971" w14:textId="77777777" w:rsidR="00F43521" w:rsidRDefault="00F43521" w:rsidP="00F17243">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tcPr>
          <w:p w14:paraId="15D5F592" w14:textId="77777777" w:rsidR="00F43521" w:rsidRDefault="00F43521" w:rsidP="00F17243">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tcPr>
          <w:p w14:paraId="4C3A9CA2" w14:textId="77777777" w:rsidR="00F43521" w:rsidRDefault="00F43521" w:rsidP="00F1724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tcPr>
          <w:p w14:paraId="7F97CE56" w14:textId="77777777" w:rsidR="00F43521" w:rsidRDefault="00F43521" w:rsidP="00F17243">
            <w:pPr>
              <w:pStyle w:val="TAC"/>
              <w:rPr>
                <w:rFonts w:eastAsia="Malgun Gothic"/>
                <w:kern w:val="2"/>
                <w:szCs w:val="24"/>
                <w:lang w:eastAsia="ko-KR"/>
              </w:rPr>
            </w:pPr>
            <w:r>
              <w:rPr>
                <w:lang w:eastAsia="zh-TW"/>
              </w:rPr>
              <w:t>N/A</w:t>
            </w:r>
          </w:p>
        </w:tc>
      </w:tr>
      <w:tr w:rsidR="00F43521" w14:paraId="09646CDD" w14:textId="77777777" w:rsidTr="00F17243">
        <w:trPr>
          <w:trHeight w:val="54"/>
          <w:jc w:val="center"/>
        </w:trPr>
        <w:tc>
          <w:tcPr>
            <w:tcW w:w="0" w:type="auto"/>
            <w:tcBorders>
              <w:top w:val="nil"/>
              <w:left w:val="single" w:sz="4" w:space="0" w:color="auto"/>
              <w:bottom w:val="nil"/>
              <w:right w:val="single" w:sz="4" w:space="0" w:color="auto"/>
            </w:tcBorders>
            <w:vAlign w:val="center"/>
          </w:tcPr>
          <w:p w14:paraId="3D3F0A71" w14:textId="77777777" w:rsidR="00F43521" w:rsidRDefault="00F43521" w:rsidP="00F17243">
            <w:pPr>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6806798" w14:textId="77777777" w:rsidR="00F43521" w:rsidRDefault="00F43521" w:rsidP="00F17243">
            <w:pPr>
              <w:pStyle w:val="TAC"/>
              <w:rPr>
                <w:rFonts w:cs="Arial"/>
                <w:lang w:eastAsia="ko-KR"/>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tcPr>
          <w:p w14:paraId="77130430" w14:textId="77777777" w:rsidR="00F43521" w:rsidRDefault="00F43521" w:rsidP="00F17243">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tcPr>
          <w:p w14:paraId="2F949AB4" w14:textId="77777777" w:rsidR="00F43521" w:rsidRDefault="00F43521" w:rsidP="00F17243">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tcPr>
          <w:p w14:paraId="72FFA934" w14:textId="77777777" w:rsidR="00F43521" w:rsidRDefault="00F43521" w:rsidP="00F17243">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tcPr>
          <w:p w14:paraId="550B2A79" w14:textId="77777777" w:rsidR="00F43521" w:rsidRDefault="00F43521" w:rsidP="00F17243">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tcPr>
          <w:p w14:paraId="28694417" w14:textId="77777777" w:rsidR="00F43521" w:rsidRDefault="00F43521" w:rsidP="00F1724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tcPr>
          <w:p w14:paraId="696601EA" w14:textId="77777777" w:rsidR="00F43521" w:rsidRDefault="00F43521" w:rsidP="00F17243">
            <w:pPr>
              <w:pStyle w:val="TAC"/>
              <w:rPr>
                <w:rFonts w:eastAsia="Malgun Gothic"/>
                <w:kern w:val="2"/>
                <w:szCs w:val="24"/>
                <w:lang w:eastAsia="ko-KR"/>
              </w:rPr>
            </w:pPr>
            <w:r>
              <w:rPr>
                <w:lang w:eastAsia="zh-TW"/>
              </w:rPr>
              <w:t>IMD4</w:t>
            </w:r>
          </w:p>
        </w:tc>
      </w:tr>
      <w:tr w:rsidR="00F43521" w14:paraId="460A94A4" w14:textId="77777777" w:rsidTr="00F17243">
        <w:trPr>
          <w:trHeight w:val="54"/>
          <w:jc w:val="center"/>
        </w:trPr>
        <w:tc>
          <w:tcPr>
            <w:tcW w:w="0" w:type="auto"/>
            <w:tcBorders>
              <w:top w:val="nil"/>
              <w:left w:val="single" w:sz="4" w:space="0" w:color="auto"/>
              <w:bottom w:val="single" w:sz="4" w:space="0" w:color="auto"/>
              <w:right w:val="single" w:sz="4" w:space="0" w:color="auto"/>
            </w:tcBorders>
            <w:vAlign w:val="center"/>
          </w:tcPr>
          <w:p w14:paraId="6CB1219D" w14:textId="77777777" w:rsidR="00F43521" w:rsidRDefault="00F43521" w:rsidP="00F17243">
            <w:pPr>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263813D" w14:textId="77777777" w:rsidR="00F43521" w:rsidRDefault="00F43521" w:rsidP="00F17243">
            <w:pPr>
              <w:pStyle w:val="TAC"/>
              <w:rPr>
                <w:rFonts w:cs="Arial"/>
                <w:lang w:eastAsia="ko-KR"/>
              </w:rPr>
            </w:pPr>
            <w:r>
              <w:rPr>
                <w:rFonts w:cs="Arial"/>
              </w:rPr>
              <w:t>n2</w:t>
            </w:r>
          </w:p>
        </w:tc>
        <w:tc>
          <w:tcPr>
            <w:tcW w:w="1066" w:type="dxa"/>
            <w:tcBorders>
              <w:top w:val="single" w:sz="4" w:space="0" w:color="auto"/>
              <w:left w:val="single" w:sz="4" w:space="0" w:color="auto"/>
              <w:bottom w:val="single" w:sz="4" w:space="0" w:color="auto"/>
              <w:right w:val="single" w:sz="4" w:space="0" w:color="auto"/>
            </w:tcBorders>
            <w:noWrap/>
            <w:vAlign w:val="center"/>
          </w:tcPr>
          <w:p w14:paraId="1E61EF15" w14:textId="77777777" w:rsidR="00F43521" w:rsidRDefault="00F43521" w:rsidP="00F17243">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tcPr>
          <w:p w14:paraId="2E1DBE04" w14:textId="77777777" w:rsidR="00F43521" w:rsidRDefault="00F43521" w:rsidP="00F17243">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tcPr>
          <w:p w14:paraId="460F5A92" w14:textId="77777777" w:rsidR="00F43521" w:rsidRDefault="00F43521" w:rsidP="00F17243">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tcPr>
          <w:p w14:paraId="561278F1" w14:textId="77777777" w:rsidR="00F43521" w:rsidRDefault="00F43521" w:rsidP="00F17243">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tcPr>
          <w:p w14:paraId="1DB69097" w14:textId="77777777" w:rsidR="00F43521" w:rsidRDefault="00F43521" w:rsidP="00F17243">
            <w:pPr>
              <w:pStyle w:val="TAC"/>
              <w:rPr>
                <w:rFonts w:eastAsia="Malgun Gothic"/>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tcPr>
          <w:p w14:paraId="7FD5BEED" w14:textId="77777777" w:rsidR="00F43521" w:rsidRDefault="00F43521" w:rsidP="00F17243">
            <w:pPr>
              <w:pStyle w:val="TAC"/>
              <w:rPr>
                <w:rFonts w:eastAsia="Malgun Gothic"/>
                <w:kern w:val="2"/>
                <w:szCs w:val="24"/>
                <w:lang w:eastAsia="ko-KR"/>
              </w:rPr>
            </w:pPr>
            <w:r>
              <w:rPr>
                <w:lang w:eastAsia="zh-TW"/>
              </w:rPr>
              <w:t>N/A</w:t>
            </w:r>
          </w:p>
        </w:tc>
      </w:tr>
      <w:tr w:rsidR="00F43521" w:rsidRPr="00EF5447" w14:paraId="604C938C" w14:textId="77777777" w:rsidTr="00F17243">
        <w:trPr>
          <w:trHeight w:val="54"/>
          <w:jc w:val="center"/>
        </w:trPr>
        <w:tc>
          <w:tcPr>
            <w:tcW w:w="2259" w:type="dxa"/>
            <w:tcBorders>
              <w:bottom w:val="nil"/>
            </w:tcBorders>
            <w:shd w:val="clear" w:color="auto" w:fill="auto"/>
          </w:tcPr>
          <w:p w14:paraId="1EF52BE0" w14:textId="77777777" w:rsidR="00F43521" w:rsidRPr="00EF5447" w:rsidRDefault="00F43521" w:rsidP="00F17243">
            <w:pPr>
              <w:pStyle w:val="TAC"/>
              <w:rPr>
                <w:rFonts w:eastAsia="Malgun Gothic" w:cs="Arial"/>
                <w:kern w:val="2"/>
                <w:szCs w:val="24"/>
                <w:lang w:eastAsia="ko-KR"/>
              </w:rPr>
            </w:pPr>
            <w:r w:rsidRPr="00696B85">
              <w:lastRenderedPageBreak/>
              <w:t>DC_</w:t>
            </w:r>
            <w:r>
              <w:t>13A</w:t>
            </w:r>
            <w:r w:rsidRPr="00696B85">
              <w:t>-</w:t>
            </w:r>
            <w:r>
              <w:t>46A</w:t>
            </w:r>
            <w:r w:rsidRPr="00696B85">
              <w:t>_n</w:t>
            </w:r>
            <w:r>
              <w:t>66A</w:t>
            </w:r>
            <w:r>
              <w:rPr>
                <w:vertAlign w:val="superscript"/>
              </w:rPr>
              <w:t>5</w:t>
            </w:r>
          </w:p>
        </w:tc>
        <w:tc>
          <w:tcPr>
            <w:tcW w:w="868" w:type="dxa"/>
            <w:shd w:val="clear" w:color="auto" w:fill="auto"/>
            <w:vAlign w:val="center"/>
          </w:tcPr>
          <w:p w14:paraId="3EA0F11D" w14:textId="77777777" w:rsidR="00F43521" w:rsidRPr="00EF5447" w:rsidRDefault="00F43521" w:rsidP="00F17243">
            <w:pPr>
              <w:pStyle w:val="TAC"/>
              <w:rPr>
                <w:rFonts w:cs="Arial"/>
                <w:kern w:val="2"/>
                <w:szCs w:val="24"/>
                <w:lang w:eastAsia="zh-CN"/>
              </w:rPr>
            </w:pPr>
            <w:r>
              <w:rPr>
                <w:rFonts w:cs="Arial"/>
                <w:kern w:val="2"/>
                <w:szCs w:val="24"/>
              </w:rPr>
              <w:t>13</w:t>
            </w:r>
          </w:p>
        </w:tc>
        <w:tc>
          <w:tcPr>
            <w:tcW w:w="1066" w:type="dxa"/>
            <w:shd w:val="clear" w:color="auto" w:fill="auto"/>
            <w:noWrap/>
            <w:vAlign w:val="center"/>
          </w:tcPr>
          <w:p w14:paraId="3F4EBCFA" w14:textId="77777777" w:rsidR="00F43521" w:rsidRPr="00EF5447" w:rsidRDefault="00F43521" w:rsidP="00F17243">
            <w:pPr>
              <w:pStyle w:val="TAC"/>
              <w:rPr>
                <w:rFonts w:cs="Arial"/>
                <w:kern w:val="2"/>
                <w:szCs w:val="24"/>
                <w:lang w:eastAsia="zh-CN"/>
              </w:rPr>
            </w:pPr>
            <w:r>
              <w:t>N/A</w:t>
            </w:r>
          </w:p>
        </w:tc>
        <w:tc>
          <w:tcPr>
            <w:tcW w:w="747" w:type="dxa"/>
            <w:shd w:val="clear" w:color="auto" w:fill="auto"/>
            <w:noWrap/>
            <w:vAlign w:val="center"/>
          </w:tcPr>
          <w:p w14:paraId="4AB49BAF" w14:textId="77777777" w:rsidR="00F43521" w:rsidRPr="00EF5447" w:rsidRDefault="00F43521" w:rsidP="00F17243">
            <w:pPr>
              <w:pStyle w:val="TAC"/>
              <w:rPr>
                <w:rFonts w:eastAsia="Malgun Gothic" w:cs="Arial"/>
                <w:kern w:val="2"/>
                <w:szCs w:val="24"/>
                <w:lang w:eastAsia="ko-KR"/>
              </w:rPr>
            </w:pPr>
            <w:r>
              <w:t>N/A</w:t>
            </w:r>
          </w:p>
        </w:tc>
        <w:tc>
          <w:tcPr>
            <w:tcW w:w="877" w:type="dxa"/>
            <w:shd w:val="clear" w:color="auto" w:fill="auto"/>
            <w:noWrap/>
            <w:vAlign w:val="center"/>
          </w:tcPr>
          <w:p w14:paraId="0DC572C0" w14:textId="77777777" w:rsidR="00F43521" w:rsidRPr="00EF5447" w:rsidRDefault="00F43521" w:rsidP="00F17243">
            <w:pPr>
              <w:pStyle w:val="TAC"/>
              <w:rPr>
                <w:rFonts w:eastAsia="Malgun Gothic" w:cs="Arial"/>
                <w:kern w:val="2"/>
                <w:szCs w:val="24"/>
                <w:lang w:eastAsia="ko-KR"/>
              </w:rPr>
            </w:pPr>
            <w:r>
              <w:t>N/A</w:t>
            </w:r>
          </w:p>
        </w:tc>
        <w:tc>
          <w:tcPr>
            <w:tcW w:w="1299" w:type="dxa"/>
            <w:shd w:val="clear" w:color="auto" w:fill="auto"/>
            <w:noWrap/>
            <w:vAlign w:val="center"/>
          </w:tcPr>
          <w:p w14:paraId="6ACFF1FC" w14:textId="77777777" w:rsidR="00F43521" w:rsidRPr="00EF5447" w:rsidRDefault="00F43521" w:rsidP="00F17243">
            <w:pPr>
              <w:pStyle w:val="TAC"/>
              <w:rPr>
                <w:rFonts w:cs="Arial"/>
                <w:kern w:val="2"/>
                <w:szCs w:val="24"/>
                <w:lang w:eastAsia="zh-CN"/>
              </w:rPr>
            </w:pPr>
            <w:r>
              <w:t>N/A</w:t>
            </w:r>
          </w:p>
        </w:tc>
        <w:tc>
          <w:tcPr>
            <w:tcW w:w="700" w:type="dxa"/>
            <w:shd w:val="clear" w:color="auto" w:fill="auto"/>
            <w:vAlign w:val="center"/>
          </w:tcPr>
          <w:p w14:paraId="46834044" w14:textId="77777777" w:rsidR="00F43521" w:rsidRPr="00EF5447" w:rsidRDefault="00F43521" w:rsidP="00F17243">
            <w:pPr>
              <w:pStyle w:val="TAC"/>
              <w:rPr>
                <w:rFonts w:eastAsia="Malgun Gothic" w:cs="Arial"/>
                <w:kern w:val="2"/>
                <w:szCs w:val="24"/>
                <w:lang w:eastAsia="ko-KR"/>
              </w:rPr>
            </w:pPr>
            <w:r>
              <w:rPr>
                <w:rFonts w:eastAsia="Malgun Gothic" w:cs="Arial"/>
                <w:kern w:val="2"/>
                <w:szCs w:val="24"/>
                <w:lang w:eastAsia="ko-KR"/>
              </w:rPr>
              <w:t>N/A</w:t>
            </w:r>
          </w:p>
        </w:tc>
        <w:tc>
          <w:tcPr>
            <w:tcW w:w="1248" w:type="dxa"/>
            <w:shd w:val="clear" w:color="auto" w:fill="auto"/>
            <w:vAlign w:val="center"/>
          </w:tcPr>
          <w:p w14:paraId="344543F3" w14:textId="77777777" w:rsidR="00F43521" w:rsidRPr="00EF5447" w:rsidRDefault="00F43521" w:rsidP="00F17243">
            <w:pPr>
              <w:pStyle w:val="TAC"/>
              <w:rPr>
                <w:rFonts w:eastAsia="Malgun Gothic" w:cs="Arial"/>
                <w:kern w:val="2"/>
                <w:szCs w:val="24"/>
                <w:lang w:eastAsia="ko-KR"/>
              </w:rPr>
            </w:pPr>
            <w:r>
              <w:rPr>
                <w:rFonts w:eastAsia="Malgun Gothic" w:cs="Arial"/>
                <w:kern w:val="2"/>
                <w:szCs w:val="24"/>
                <w:lang w:eastAsia="ko-KR"/>
              </w:rPr>
              <w:t>N/A</w:t>
            </w:r>
          </w:p>
        </w:tc>
      </w:tr>
      <w:tr w:rsidR="00F43521" w:rsidRPr="00EF5447" w14:paraId="27DA4686" w14:textId="77777777" w:rsidTr="00F17243">
        <w:trPr>
          <w:trHeight w:val="54"/>
          <w:jc w:val="center"/>
        </w:trPr>
        <w:tc>
          <w:tcPr>
            <w:tcW w:w="2259" w:type="dxa"/>
            <w:tcBorders>
              <w:top w:val="nil"/>
              <w:bottom w:val="nil"/>
            </w:tcBorders>
            <w:shd w:val="clear" w:color="auto" w:fill="auto"/>
          </w:tcPr>
          <w:p w14:paraId="74C54CA1" w14:textId="77777777" w:rsidR="00F43521" w:rsidRPr="00EF5447" w:rsidRDefault="00F43521" w:rsidP="00F17243">
            <w:pPr>
              <w:pStyle w:val="TAC"/>
              <w:rPr>
                <w:rFonts w:eastAsia="Malgun Gothic" w:cs="Arial"/>
                <w:kern w:val="2"/>
                <w:szCs w:val="24"/>
                <w:lang w:eastAsia="ko-KR"/>
              </w:rPr>
            </w:pPr>
          </w:p>
        </w:tc>
        <w:tc>
          <w:tcPr>
            <w:tcW w:w="868" w:type="dxa"/>
            <w:shd w:val="clear" w:color="auto" w:fill="auto"/>
            <w:vAlign w:val="center"/>
          </w:tcPr>
          <w:p w14:paraId="5019B679" w14:textId="77777777" w:rsidR="00F43521" w:rsidRPr="00EF5447" w:rsidRDefault="00F43521" w:rsidP="00F17243">
            <w:pPr>
              <w:pStyle w:val="TAC"/>
              <w:rPr>
                <w:rFonts w:cs="Arial"/>
                <w:kern w:val="2"/>
                <w:szCs w:val="24"/>
                <w:lang w:eastAsia="zh-CN"/>
              </w:rPr>
            </w:pPr>
            <w:r>
              <w:rPr>
                <w:rFonts w:cs="Arial"/>
                <w:szCs w:val="18"/>
              </w:rPr>
              <w:t>46</w:t>
            </w:r>
          </w:p>
        </w:tc>
        <w:tc>
          <w:tcPr>
            <w:tcW w:w="1066" w:type="dxa"/>
            <w:shd w:val="clear" w:color="auto" w:fill="auto"/>
            <w:noWrap/>
            <w:vAlign w:val="center"/>
          </w:tcPr>
          <w:p w14:paraId="057A0EB6" w14:textId="77777777" w:rsidR="00F43521" w:rsidRPr="00EF5447" w:rsidRDefault="00F43521" w:rsidP="00F17243">
            <w:pPr>
              <w:pStyle w:val="TAC"/>
              <w:rPr>
                <w:rFonts w:cs="Arial"/>
                <w:kern w:val="2"/>
                <w:szCs w:val="24"/>
                <w:lang w:eastAsia="zh-CN"/>
              </w:rPr>
            </w:pPr>
            <w:r>
              <w:t>N/A</w:t>
            </w:r>
          </w:p>
        </w:tc>
        <w:tc>
          <w:tcPr>
            <w:tcW w:w="747" w:type="dxa"/>
            <w:shd w:val="clear" w:color="auto" w:fill="auto"/>
            <w:noWrap/>
            <w:vAlign w:val="center"/>
          </w:tcPr>
          <w:p w14:paraId="36930BEC" w14:textId="77777777" w:rsidR="00F43521" w:rsidRPr="00EF5447" w:rsidRDefault="00F43521" w:rsidP="00F17243">
            <w:pPr>
              <w:pStyle w:val="TAC"/>
              <w:rPr>
                <w:rFonts w:eastAsia="Malgun Gothic" w:cs="Arial"/>
                <w:kern w:val="2"/>
                <w:szCs w:val="24"/>
                <w:lang w:eastAsia="ko-KR"/>
              </w:rPr>
            </w:pPr>
            <w:r>
              <w:t>N/A</w:t>
            </w:r>
          </w:p>
        </w:tc>
        <w:tc>
          <w:tcPr>
            <w:tcW w:w="877" w:type="dxa"/>
            <w:shd w:val="clear" w:color="auto" w:fill="auto"/>
            <w:noWrap/>
            <w:vAlign w:val="center"/>
          </w:tcPr>
          <w:p w14:paraId="423D323A" w14:textId="77777777" w:rsidR="00F43521" w:rsidRPr="00EF5447" w:rsidRDefault="00F43521" w:rsidP="00F17243">
            <w:pPr>
              <w:pStyle w:val="TAC"/>
              <w:rPr>
                <w:rFonts w:eastAsia="Malgun Gothic" w:cs="Arial"/>
                <w:kern w:val="2"/>
                <w:szCs w:val="24"/>
                <w:lang w:eastAsia="ko-KR"/>
              </w:rPr>
            </w:pPr>
            <w:r>
              <w:t>N/A</w:t>
            </w:r>
          </w:p>
        </w:tc>
        <w:tc>
          <w:tcPr>
            <w:tcW w:w="1299" w:type="dxa"/>
            <w:shd w:val="clear" w:color="auto" w:fill="auto"/>
            <w:noWrap/>
            <w:vAlign w:val="center"/>
          </w:tcPr>
          <w:p w14:paraId="40BCBE93" w14:textId="77777777" w:rsidR="00F43521" w:rsidRPr="00EF5447" w:rsidRDefault="00F43521" w:rsidP="00F17243">
            <w:pPr>
              <w:pStyle w:val="TAC"/>
              <w:rPr>
                <w:rFonts w:cs="Arial"/>
                <w:kern w:val="2"/>
                <w:szCs w:val="24"/>
                <w:lang w:eastAsia="zh-CN"/>
              </w:rPr>
            </w:pPr>
            <w:r>
              <w:t>N/A</w:t>
            </w:r>
          </w:p>
        </w:tc>
        <w:tc>
          <w:tcPr>
            <w:tcW w:w="700" w:type="dxa"/>
            <w:shd w:val="clear" w:color="auto" w:fill="auto"/>
            <w:vAlign w:val="center"/>
          </w:tcPr>
          <w:p w14:paraId="23E7EFA3" w14:textId="77777777" w:rsidR="00F43521" w:rsidRPr="00EF5447" w:rsidRDefault="00F43521" w:rsidP="00F17243">
            <w:pPr>
              <w:pStyle w:val="TAC"/>
              <w:rPr>
                <w:rFonts w:eastAsia="Malgun Gothic" w:cs="Arial"/>
                <w:kern w:val="2"/>
                <w:szCs w:val="24"/>
                <w:lang w:eastAsia="ko-KR"/>
              </w:rPr>
            </w:pPr>
            <w:r>
              <w:t>N/A</w:t>
            </w:r>
          </w:p>
        </w:tc>
        <w:tc>
          <w:tcPr>
            <w:tcW w:w="1248" w:type="dxa"/>
            <w:shd w:val="clear" w:color="auto" w:fill="auto"/>
            <w:vAlign w:val="center"/>
          </w:tcPr>
          <w:p w14:paraId="13E0F8B7" w14:textId="77777777" w:rsidR="00F43521" w:rsidRDefault="00F43521" w:rsidP="00F17243">
            <w:pPr>
              <w:pStyle w:val="TAC"/>
            </w:pPr>
            <w:r>
              <w:t>IMD4,</w:t>
            </w:r>
          </w:p>
          <w:p w14:paraId="38B2364F" w14:textId="77777777" w:rsidR="00F43521" w:rsidRPr="00EF5447" w:rsidRDefault="00F43521" w:rsidP="00F17243">
            <w:pPr>
              <w:pStyle w:val="TAC"/>
              <w:rPr>
                <w:rFonts w:eastAsia="Malgun Gothic" w:cs="Arial"/>
                <w:kern w:val="2"/>
                <w:szCs w:val="24"/>
                <w:lang w:eastAsia="ko-KR"/>
              </w:rPr>
            </w:pPr>
            <w:r>
              <w:t>IMD5</w:t>
            </w:r>
          </w:p>
        </w:tc>
      </w:tr>
      <w:tr w:rsidR="00F43521" w:rsidRPr="00EF5447" w14:paraId="0C18C1C7" w14:textId="77777777" w:rsidTr="00F17243">
        <w:trPr>
          <w:trHeight w:val="54"/>
          <w:jc w:val="center"/>
        </w:trPr>
        <w:tc>
          <w:tcPr>
            <w:tcW w:w="2259" w:type="dxa"/>
            <w:tcBorders>
              <w:top w:val="nil"/>
              <w:bottom w:val="single" w:sz="4" w:space="0" w:color="auto"/>
            </w:tcBorders>
            <w:shd w:val="clear" w:color="auto" w:fill="auto"/>
          </w:tcPr>
          <w:p w14:paraId="7BD043A4" w14:textId="77777777" w:rsidR="00F43521" w:rsidRPr="00EF5447" w:rsidRDefault="00F43521" w:rsidP="00F17243">
            <w:pPr>
              <w:pStyle w:val="TAC"/>
              <w:rPr>
                <w:rFonts w:eastAsia="Malgun Gothic" w:cs="Arial"/>
                <w:kern w:val="2"/>
                <w:szCs w:val="24"/>
                <w:lang w:eastAsia="ko-KR"/>
              </w:rPr>
            </w:pPr>
          </w:p>
        </w:tc>
        <w:tc>
          <w:tcPr>
            <w:tcW w:w="868" w:type="dxa"/>
            <w:shd w:val="clear" w:color="auto" w:fill="auto"/>
            <w:vAlign w:val="center"/>
          </w:tcPr>
          <w:p w14:paraId="7FBFD6EC" w14:textId="77777777" w:rsidR="00F43521" w:rsidRPr="00EF5447" w:rsidRDefault="00F43521" w:rsidP="00F17243">
            <w:pPr>
              <w:pStyle w:val="TAC"/>
              <w:rPr>
                <w:rFonts w:cs="Arial"/>
                <w:kern w:val="2"/>
                <w:szCs w:val="24"/>
                <w:lang w:eastAsia="zh-CN"/>
              </w:rPr>
            </w:pPr>
            <w:r>
              <w:rPr>
                <w:rFonts w:cs="Arial"/>
              </w:rPr>
              <w:t>n66</w:t>
            </w:r>
          </w:p>
        </w:tc>
        <w:tc>
          <w:tcPr>
            <w:tcW w:w="1066" w:type="dxa"/>
            <w:shd w:val="clear" w:color="auto" w:fill="auto"/>
            <w:noWrap/>
            <w:vAlign w:val="center"/>
          </w:tcPr>
          <w:p w14:paraId="7DA50EBF" w14:textId="77777777" w:rsidR="00F43521" w:rsidRPr="00EF5447" w:rsidRDefault="00F43521" w:rsidP="00F17243">
            <w:pPr>
              <w:pStyle w:val="TAC"/>
              <w:rPr>
                <w:rFonts w:cs="Arial"/>
                <w:kern w:val="2"/>
                <w:szCs w:val="24"/>
                <w:lang w:eastAsia="zh-CN"/>
              </w:rPr>
            </w:pPr>
            <w:r>
              <w:t>N/A</w:t>
            </w:r>
          </w:p>
        </w:tc>
        <w:tc>
          <w:tcPr>
            <w:tcW w:w="747" w:type="dxa"/>
            <w:shd w:val="clear" w:color="auto" w:fill="auto"/>
            <w:noWrap/>
            <w:vAlign w:val="center"/>
          </w:tcPr>
          <w:p w14:paraId="4033AEB2" w14:textId="77777777" w:rsidR="00F43521" w:rsidRPr="00EF5447" w:rsidRDefault="00F43521" w:rsidP="00F17243">
            <w:pPr>
              <w:pStyle w:val="TAC"/>
              <w:rPr>
                <w:rFonts w:eastAsia="Malgun Gothic" w:cs="Arial"/>
                <w:kern w:val="2"/>
                <w:szCs w:val="24"/>
                <w:lang w:eastAsia="ko-KR"/>
              </w:rPr>
            </w:pPr>
            <w:r>
              <w:t>N/A</w:t>
            </w:r>
          </w:p>
        </w:tc>
        <w:tc>
          <w:tcPr>
            <w:tcW w:w="877" w:type="dxa"/>
            <w:shd w:val="clear" w:color="auto" w:fill="auto"/>
            <w:noWrap/>
            <w:vAlign w:val="center"/>
          </w:tcPr>
          <w:p w14:paraId="19C1BF81" w14:textId="77777777" w:rsidR="00F43521" w:rsidRPr="00EF5447" w:rsidRDefault="00F43521" w:rsidP="00F17243">
            <w:pPr>
              <w:pStyle w:val="TAC"/>
              <w:rPr>
                <w:rFonts w:eastAsia="Malgun Gothic" w:cs="Arial"/>
                <w:kern w:val="2"/>
                <w:szCs w:val="24"/>
                <w:lang w:eastAsia="ko-KR"/>
              </w:rPr>
            </w:pPr>
            <w:r>
              <w:t>N/A</w:t>
            </w:r>
          </w:p>
        </w:tc>
        <w:tc>
          <w:tcPr>
            <w:tcW w:w="1299" w:type="dxa"/>
            <w:shd w:val="clear" w:color="auto" w:fill="auto"/>
            <w:noWrap/>
            <w:vAlign w:val="center"/>
          </w:tcPr>
          <w:p w14:paraId="38DC6D5D" w14:textId="77777777" w:rsidR="00F43521" w:rsidRPr="00EF5447" w:rsidRDefault="00F43521" w:rsidP="00F17243">
            <w:pPr>
              <w:pStyle w:val="TAC"/>
              <w:rPr>
                <w:rFonts w:cs="Arial"/>
                <w:kern w:val="2"/>
                <w:szCs w:val="24"/>
                <w:lang w:eastAsia="zh-CN"/>
              </w:rPr>
            </w:pPr>
            <w:r>
              <w:t>N/A</w:t>
            </w:r>
          </w:p>
        </w:tc>
        <w:tc>
          <w:tcPr>
            <w:tcW w:w="700" w:type="dxa"/>
            <w:shd w:val="clear" w:color="auto" w:fill="auto"/>
            <w:vAlign w:val="center"/>
          </w:tcPr>
          <w:p w14:paraId="7B5C56C8" w14:textId="77777777" w:rsidR="00F43521" w:rsidRPr="00EF5447" w:rsidRDefault="00F43521" w:rsidP="00F17243">
            <w:pPr>
              <w:pStyle w:val="TAC"/>
              <w:rPr>
                <w:rFonts w:eastAsia="Malgun Gothic" w:cs="Arial"/>
                <w:kern w:val="2"/>
                <w:szCs w:val="24"/>
                <w:lang w:eastAsia="ko-KR"/>
              </w:rPr>
            </w:pPr>
            <w:r>
              <w:rPr>
                <w:lang w:eastAsia="zh-TW"/>
              </w:rPr>
              <w:t>N/A</w:t>
            </w:r>
          </w:p>
        </w:tc>
        <w:tc>
          <w:tcPr>
            <w:tcW w:w="1248" w:type="dxa"/>
            <w:shd w:val="clear" w:color="auto" w:fill="auto"/>
            <w:vAlign w:val="center"/>
          </w:tcPr>
          <w:p w14:paraId="207A3A3C" w14:textId="77777777" w:rsidR="00F43521" w:rsidRPr="00EF5447" w:rsidRDefault="00F43521" w:rsidP="00F17243">
            <w:pPr>
              <w:pStyle w:val="TAC"/>
              <w:rPr>
                <w:rFonts w:eastAsia="Malgun Gothic" w:cs="Arial"/>
                <w:kern w:val="2"/>
                <w:szCs w:val="24"/>
                <w:lang w:eastAsia="ko-KR"/>
              </w:rPr>
            </w:pPr>
            <w:r>
              <w:rPr>
                <w:lang w:eastAsia="zh-TW"/>
              </w:rPr>
              <w:t>N/A</w:t>
            </w:r>
          </w:p>
        </w:tc>
      </w:tr>
      <w:tr w:rsidR="00F43521" w:rsidRPr="00EF5447" w14:paraId="3FB6C04C" w14:textId="77777777" w:rsidTr="00F17243">
        <w:trPr>
          <w:trHeight w:val="54"/>
          <w:jc w:val="center"/>
        </w:trPr>
        <w:tc>
          <w:tcPr>
            <w:tcW w:w="2259" w:type="dxa"/>
            <w:tcBorders>
              <w:top w:val="single" w:sz="4" w:space="0" w:color="auto"/>
              <w:bottom w:val="nil"/>
            </w:tcBorders>
            <w:shd w:val="clear" w:color="auto" w:fill="auto"/>
          </w:tcPr>
          <w:p w14:paraId="2CCEA8B1" w14:textId="77777777" w:rsidR="00F43521" w:rsidRPr="00CE52F9" w:rsidRDefault="00F43521" w:rsidP="00F17243">
            <w:pPr>
              <w:pStyle w:val="TAC"/>
            </w:pPr>
            <w:r w:rsidRPr="00CE52F9">
              <w:t>DC_13A-46A_n77A</w:t>
            </w:r>
            <w:r w:rsidRPr="00CE52F9">
              <w:rPr>
                <w:vertAlign w:val="superscript"/>
              </w:rPr>
              <w:t>5</w:t>
            </w:r>
          </w:p>
          <w:p w14:paraId="0F2A4706" w14:textId="77777777" w:rsidR="00F43521" w:rsidRPr="00EF5447" w:rsidRDefault="00F43521" w:rsidP="00F17243">
            <w:pPr>
              <w:pStyle w:val="TAC"/>
              <w:rPr>
                <w:rFonts w:eastAsia="Malgun Gothic" w:cs="Arial"/>
                <w:kern w:val="2"/>
                <w:szCs w:val="24"/>
                <w:lang w:eastAsia="ko-KR"/>
              </w:rPr>
            </w:pPr>
            <w:r w:rsidRPr="00D87959">
              <w:rPr>
                <w:rFonts w:eastAsia="Malgun Gothic" w:cs="Arial"/>
                <w:kern w:val="2"/>
                <w:szCs w:val="24"/>
                <w:lang w:eastAsia="ko-KR"/>
              </w:rPr>
              <w:t>DC_13A-46A-46A_n77A</w:t>
            </w:r>
            <w:r w:rsidRPr="00D87959">
              <w:rPr>
                <w:rFonts w:eastAsia="Malgun Gothic" w:cs="Arial"/>
                <w:kern w:val="2"/>
                <w:szCs w:val="24"/>
                <w:vertAlign w:val="superscript"/>
                <w:lang w:eastAsia="ko-KR"/>
              </w:rPr>
              <w:t>5</w:t>
            </w:r>
          </w:p>
        </w:tc>
        <w:tc>
          <w:tcPr>
            <w:tcW w:w="868" w:type="dxa"/>
            <w:shd w:val="clear" w:color="auto" w:fill="auto"/>
          </w:tcPr>
          <w:p w14:paraId="63F377E9" w14:textId="77777777" w:rsidR="00F43521" w:rsidRPr="00EF5447" w:rsidRDefault="00F43521" w:rsidP="00F17243">
            <w:pPr>
              <w:pStyle w:val="TAC"/>
              <w:rPr>
                <w:rFonts w:cs="Arial"/>
                <w:kern w:val="2"/>
                <w:szCs w:val="24"/>
                <w:lang w:eastAsia="zh-CN"/>
              </w:rPr>
            </w:pPr>
            <w:r w:rsidRPr="00CE52F9">
              <w:t>13</w:t>
            </w:r>
          </w:p>
        </w:tc>
        <w:tc>
          <w:tcPr>
            <w:tcW w:w="1066" w:type="dxa"/>
            <w:shd w:val="clear" w:color="auto" w:fill="auto"/>
            <w:noWrap/>
          </w:tcPr>
          <w:p w14:paraId="0E4C1178" w14:textId="77777777" w:rsidR="00F43521" w:rsidRPr="00EF5447" w:rsidRDefault="00F43521" w:rsidP="00F17243">
            <w:pPr>
              <w:pStyle w:val="TAC"/>
              <w:rPr>
                <w:rFonts w:cs="Arial"/>
                <w:kern w:val="2"/>
                <w:szCs w:val="24"/>
                <w:lang w:eastAsia="zh-CN"/>
              </w:rPr>
            </w:pPr>
            <w:r w:rsidRPr="00CE52F9">
              <w:t>N/A</w:t>
            </w:r>
          </w:p>
        </w:tc>
        <w:tc>
          <w:tcPr>
            <w:tcW w:w="747" w:type="dxa"/>
            <w:shd w:val="clear" w:color="auto" w:fill="auto"/>
            <w:noWrap/>
          </w:tcPr>
          <w:p w14:paraId="1746EAAF" w14:textId="77777777" w:rsidR="00F43521" w:rsidRPr="00EF5447" w:rsidRDefault="00F43521" w:rsidP="00F17243">
            <w:pPr>
              <w:pStyle w:val="TAC"/>
              <w:rPr>
                <w:rFonts w:eastAsia="Malgun Gothic" w:cs="Arial"/>
                <w:kern w:val="2"/>
                <w:szCs w:val="24"/>
                <w:lang w:eastAsia="ko-KR"/>
              </w:rPr>
            </w:pPr>
            <w:r w:rsidRPr="00CE52F9">
              <w:t>N/A</w:t>
            </w:r>
          </w:p>
        </w:tc>
        <w:tc>
          <w:tcPr>
            <w:tcW w:w="877" w:type="dxa"/>
            <w:shd w:val="clear" w:color="auto" w:fill="auto"/>
            <w:noWrap/>
          </w:tcPr>
          <w:p w14:paraId="16A5F6FF" w14:textId="77777777" w:rsidR="00F43521" w:rsidRPr="00EF5447" w:rsidRDefault="00F43521" w:rsidP="00F17243">
            <w:pPr>
              <w:pStyle w:val="TAC"/>
              <w:rPr>
                <w:rFonts w:eastAsia="Malgun Gothic" w:cs="Arial"/>
                <w:kern w:val="2"/>
                <w:szCs w:val="24"/>
                <w:lang w:eastAsia="ko-KR"/>
              </w:rPr>
            </w:pPr>
            <w:r w:rsidRPr="00CE52F9">
              <w:t>N/A</w:t>
            </w:r>
          </w:p>
        </w:tc>
        <w:tc>
          <w:tcPr>
            <w:tcW w:w="1299" w:type="dxa"/>
            <w:shd w:val="clear" w:color="auto" w:fill="auto"/>
            <w:noWrap/>
          </w:tcPr>
          <w:p w14:paraId="780149AF" w14:textId="77777777" w:rsidR="00F43521" w:rsidRPr="00EF5447" w:rsidRDefault="00F43521" w:rsidP="00F17243">
            <w:pPr>
              <w:pStyle w:val="TAC"/>
              <w:rPr>
                <w:rFonts w:cs="Arial"/>
                <w:kern w:val="2"/>
                <w:szCs w:val="24"/>
                <w:lang w:eastAsia="zh-CN"/>
              </w:rPr>
            </w:pPr>
            <w:r w:rsidRPr="00CE52F9">
              <w:t>N/A</w:t>
            </w:r>
          </w:p>
        </w:tc>
        <w:tc>
          <w:tcPr>
            <w:tcW w:w="700" w:type="dxa"/>
            <w:shd w:val="clear" w:color="auto" w:fill="auto"/>
          </w:tcPr>
          <w:p w14:paraId="6474AF7D" w14:textId="77777777" w:rsidR="00F43521" w:rsidRPr="00EF5447" w:rsidRDefault="00F43521" w:rsidP="00F17243">
            <w:pPr>
              <w:pStyle w:val="TAC"/>
              <w:rPr>
                <w:rFonts w:eastAsia="Malgun Gothic" w:cs="Arial"/>
                <w:kern w:val="2"/>
                <w:szCs w:val="24"/>
                <w:lang w:eastAsia="ko-KR"/>
              </w:rPr>
            </w:pPr>
            <w:r w:rsidRPr="00CE52F9">
              <w:t>N/A</w:t>
            </w:r>
          </w:p>
        </w:tc>
        <w:tc>
          <w:tcPr>
            <w:tcW w:w="1248" w:type="dxa"/>
            <w:shd w:val="clear" w:color="auto" w:fill="auto"/>
          </w:tcPr>
          <w:p w14:paraId="6B7D446B" w14:textId="77777777" w:rsidR="00F43521" w:rsidRPr="00EF5447" w:rsidRDefault="00F43521" w:rsidP="00F17243">
            <w:pPr>
              <w:pStyle w:val="TAC"/>
              <w:rPr>
                <w:rFonts w:eastAsia="Malgun Gothic" w:cs="Arial"/>
                <w:kern w:val="2"/>
                <w:szCs w:val="24"/>
                <w:lang w:eastAsia="ko-KR"/>
              </w:rPr>
            </w:pPr>
            <w:r w:rsidRPr="00CE52F9">
              <w:t>N/A</w:t>
            </w:r>
          </w:p>
        </w:tc>
      </w:tr>
      <w:tr w:rsidR="00F43521" w:rsidRPr="00EF5447" w14:paraId="4D3BCAF4" w14:textId="77777777" w:rsidTr="00F17243">
        <w:trPr>
          <w:trHeight w:val="54"/>
          <w:jc w:val="center"/>
        </w:trPr>
        <w:tc>
          <w:tcPr>
            <w:tcW w:w="2259" w:type="dxa"/>
            <w:tcBorders>
              <w:top w:val="nil"/>
              <w:bottom w:val="single" w:sz="4" w:space="0" w:color="auto"/>
            </w:tcBorders>
            <w:shd w:val="clear" w:color="auto" w:fill="auto"/>
          </w:tcPr>
          <w:p w14:paraId="60FBEE29" w14:textId="77777777" w:rsidR="00F43521" w:rsidRPr="00EF5447" w:rsidRDefault="00F43521" w:rsidP="00F17243">
            <w:pPr>
              <w:pStyle w:val="TAC"/>
              <w:rPr>
                <w:rFonts w:eastAsia="Malgun Gothic" w:cs="Arial"/>
                <w:kern w:val="2"/>
                <w:szCs w:val="24"/>
                <w:lang w:eastAsia="ko-KR"/>
              </w:rPr>
            </w:pPr>
          </w:p>
        </w:tc>
        <w:tc>
          <w:tcPr>
            <w:tcW w:w="868" w:type="dxa"/>
            <w:shd w:val="clear" w:color="auto" w:fill="auto"/>
          </w:tcPr>
          <w:p w14:paraId="3BEC90D5" w14:textId="77777777" w:rsidR="00F43521" w:rsidRPr="00EF5447" w:rsidRDefault="00F43521" w:rsidP="00F17243">
            <w:pPr>
              <w:pStyle w:val="TAC"/>
              <w:rPr>
                <w:rFonts w:cs="Arial"/>
                <w:kern w:val="2"/>
                <w:szCs w:val="24"/>
                <w:lang w:eastAsia="zh-CN"/>
              </w:rPr>
            </w:pPr>
            <w:r w:rsidRPr="001C53A5">
              <w:t>46</w:t>
            </w:r>
          </w:p>
        </w:tc>
        <w:tc>
          <w:tcPr>
            <w:tcW w:w="1066" w:type="dxa"/>
            <w:shd w:val="clear" w:color="auto" w:fill="auto"/>
            <w:noWrap/>
          </w:tcPr>
          <w:p w14:paraId="7D7D1178" w14:textId="77777777" w:rsidR="00F43521" w:rsidRPr="00EF5447" w:rsidRDefault="00F43521" w:rsidP="00F17243">
            <w:pPr>
              <w:pStyle w:val="TAC"/>
              <w:rPr>
                <w:rFonts w:cs="Arial"/>
                <w:kern w:val="2"/>
                <w:szCs w:val="24"/>
                <w:lang w:eastAsia="zh-CN"/>
              </w:rPr>
            </w:pPr>
            <w:r>
              <w:t>N/A</w:t>
            </w:r>
          </w:p>
        </w:tc>
        <w:tc>
          <w:tcPr>
            <w:tcW w:w="747" w:type="dxa"/>
            <w:shd w:val="clear" w:color="auto" w:fill="auto"/>
            <w:noWrap/>
          </w:tcPr>
          <w:p w14:paraId="42141D7B" w14:textId="77777777" w:rsidR="00F43521" w:rsidRPr="00EF5447" w:rsidRDefault="00F43521" w:rsidP="00F17243">
            <w:pPr>
              <w:pStyle w:val="TAC"/>
              <w:rPr>
                <w:rFonts w:eastAsia="Malgun Gothic" w:cs="Arial"/>
                <w:kern w:val="2"/>
                <w:szCs w:val="24"/>
                <w:lang w:eastAsia="ko-KR"/>
              </w:rPr>
            </w:pPr>
            <w:r>
              <w:t>N/A</w:t>
            </w:r>
          </w:p>
        </w:tc>
        <w:tc>
          <w:tcPr>
            <w:tcW w:w="877" w:type="dxa"/>
            <w:shd w:val="clear" w:color="auto" w:fill="auto"/>
            <w:noWrap/>
          </w:tcPr>
          <w:p w14:paraId="18BBDF50" w14:textId="77777777" w:rsidR="00F43521" w:rsidRPr="00EF5447" w:rsidRDefault="00F43521" w:rsidP="00F17243">
            <w:pPr>
              <w:pStyle w:val="TAC"/>
              <w:rPr>
                <w:rFonts w:eastAsia="Malgun Gothic" w:cs="Arial"/>
                <w:kern w:val="2"/>
                <w:szCs w:val="24"/>
                <w:lang w:eastAsia="ko-KR"/>
              </w:rPr>
            </w:pPr>
            <w:r>
              <w:t>N/A</w:t>
            </w:r>
          </w:p>
        </w:tc>
        <w:tc>
          <w:tcPr>
            <w:tcW w:w="1299" w:type="dxa"/>
            <w:shd w:val="clear" w:color="auto" w:fill="auto"/>
            <w:noWrap/>
          </w:tcPr>
          <w:p w14:paraId="7A72BB8D" w14:textId="77777777" w:rsidR="00F43521" w:rsidRPr="00EF5447" w:rsidRDefault="00F43521" w:rsidP="00F17243">
            <w:pPr>
              <w:pStyle w:val="TAC"/>
              <w:rPr>
                <w:rFonts w:cs="Arial"/>
                <w:kern w:val="2"/>
                <w:szCs w:val="24"/>
                <w:lang w:eastAsia="zh-CN"/>
              </w:rPr>
            </w:pPr>
            <w:r>
              <w:t>N/A</w:t>
            </w:r>
          </w:p>
        </w:tc>
        <w:tc>
          <w:tcPr>
            <w:tcW w:w="700" w:type="dxa"/>
            <w:shd w:val="clear" w:color="auto" w:fill="auto"/>
          </w:tcPr>
          <w:p w14:paraId="1E9218F8" w14:textId="77777777" w:rsidR="00F43521" w:rsidRPr="00EF5447" w:rsidRDefault="00F43521" w:rsidP="00F17243">
            <w:pPr>
              <w:pStyle w:val="TAC"/>
              <w:rPr>
                <w:rFonts w:eastAsia="Malgun Gothic" w:cs="Arial"/>
                <w:kern w:val="2"/>
                <w:szCs w:val="24"/>
                <w:lang w:eastAsia="ko-KR"/>
              </w:rPr>
            </w:pPr>
            <w:r>
              <w:t>N/A</w:t>
            </w:r>
          </w:p>
        </w:tc>
        <w:tc>
          <w:tcPr>
            <w:tcW w:w="1248" w:type="dxa"/>
            <w:shd w:val="clear" w:color="auto" w:fill="auto"/>
          </w:tcPr>
          <w:p w14:paraId="65D4A899" w14:textId="77777777" w:rsidR="00F43521" w:rsidRPr="00CE52F9" w:rsidRDefault="00F43521" w:rsidP="00F17243">
            <w:pPr>
              <w:pStyle w:val="TAC"/>
            </w:pPr>
            <w:r>
              <w:t>IMD3,</w:t>
            </w:r>
          </w:p>
          <w:p w14:paraId="2A54F2DD" w14:textId="77777777" w:rsidR="00F43521" w:rsidRDefault="00F43521" w:rsidP="00F17243">
            <w:pPr>
              <w:pStyle w:val="TAC"/>
            </w:pPr>
            <w:r>
              <w:t>IMD4,</w:t>
            </w:r>
          </w:p>
          <w:p w14:paraId="17F5D6BD" w14:textId="77777777" w:rsidR="00F43521" w:rsidRPr="00EF5447" w:rsidRDefault="00F43521" w:rsidP="00F17243">
            <w:pPr>
              <w:pStyle w:val="TAC"/>
              <w:rPr>
                <w:rFonts w:eastAsia="Malgun Gothic" w:cs="Arial"/>
                <w:kern w:val="2"/>
                <w:szCs w:val="24"/>
                <w:lang w:eastAsia="ko-KR"/>
              </w:rPr>
            </w:pPr>
            <w:r>
              <w:t>IMD5</w:t>
            </w:r>
          </w:p>
        </w:tc>
      </w:tr>
      <w:tr w:rsidR="00F43521" w:rsidRPr="00EF5447" w14:paraId="6728BF5A" w14:textId="77777777" w:rsidTr="00F17243">
        <w:trPr>
          <w:trHeight w:val="54"/>
          <w:jc w:val="center"/>
        </w:trPr>
        <w:tc>
          <w:tcPr>
            <w:tcW w:w="2259" w:type="dxa"/>
            <w:tcBorders>
              <w:top w:val="single" w:sz="4" w:space="0" w:color="auto"/>
              <w:bottom w:val="nil"/>
            </w:tcBorders>
            <w:shd w:val="clear" w:color="auto" w:fill="auto"/>
          </w:tcPr>
          <w:p w14:paraId="09E5D89F" w14:textId="77777777" w:rsidR="00F43521" w:rsidRPr="00EF5447" w:rsidRDefault="00F43521" w:rsidP="00F17243">
            <w:pPr>
              <w:pStyle w:val="TAC"/>
              <w:rPr>
                <w:rFonts w:eastAsia="Malgun Gothic" w:cs="Arial"/>
                <w:kern w:val="2"/>
                <w:szCs w:val="24"/>
                <w:lang w:eastAsia="ko-KR"/>
              </w:rPr>
            </w:pPr>
          </w:p>
        </w:tc>
        <w:tc>
          <w:tcPr>
            <w:tcW w:w="868" w:type="dxa"/>
            <w:shd w:val="clear" w:color="auto" w:fill="auto"/>
          </w:tcPr>
          <w:p w14:paraId="51B40767" w14:textId="77777777" w:rsidR="00F43521" w:rsidRPr="00EF5447" w:rsidRDefault="00F43521" w:rsidP="00F17243">
            <w:pPr>
              <w:pStyle w:val="TAC"/>
              <w:rPr>
                <w:rFonts w:cs="Arial"/>
                <w:kern w:val="2"/>
                <w:szCs w:val="24"/>
                <w:lang w:eastAsia="zh-CN"/>
              </w:rPr>
            </w:pPr>
            <w:r w:rsidRPr="001C53A5">
              <w:t>n77</w:t>
            </w:r>
          </w:p>
        </w:tc>
        <w:tc>
          <w:tcPr>
            <w:tcW w:w="1066" w:type="dxa"/>
            <w:shd w:val="clear" w:color="auto" w:fill="auto"/>
            <w:noWrap/>
          </w:tcPr>
          <w:p w14:paraId="028CEABD" w14:textId="77777777" w:rsidR="00F43521" w:rsidRPr="00EF5447" w:rsidRDefault="00F43521" w:rsidP="00F17243">
            <w:pPr>
              <w:pStyle w:val="TAC"/>
              <w:rPr>
                <w:rFonts w:cs="Arial"/>
                <w:kern w:val="2"/>
                <w:szCs w:val="24"/>
                <w:lang w:eastAsia="zh-CN"/>
              </w:rPr>
            </w:pPr>
            <w:r>
              <w:t>N/A</w:t>
            </w:r>
          </w:p>
        </w:tc>
        <w:tc>
          <w:tcPr>
            <w:tcW w:w="747" w:type="dxa"/>
            <w:shd w:val="clear" w:color="auto" w:fill="auto"/>
            <w:noWrap/>
          </w:tcPr>
          <w:p w14:paraId="731612D9" w14:textId="77777777" w:rsidR="00F43521" w:rsidRPr="00EF5447" w:rsidRDefault="00F43521" w:rsidP="00F17243">
            <w:pPr>
              <w:pStyle w:val="TAC"/>
              <w:rPr>
                <w:rFonts w:eastAsia="Malgun Gothic" w:cs="Arial"/>
                <w:kern w:val="2"/>
                <w:szCs w:val="24"/>
                <w:lang w:eastAsia="ko-KR"/>
              </w:rPr>
            </w:pPr>
            <w:r>
              <w:t>N/A</w:t>
            </w:r>
          </w:p>
        </w:tc>
        <w:tc>
          <w:tcPr>
            <w:tcW w:w="877" w:type="dxa"/>
            <w:shd w:val="clear" w:color="auto" w:fill="auto"/>
            <w:noWrap/>
          </w:tcPr>
          <w:p w14:paraId="30DE05E6" w14:textId="77777777" w:rsidR="00F43521" w:rsidRPr="00EF5447" w:rsidRDefault="00F43521" w:rsidP="00F17243">
            <w:pPr>
              <w:pStyle w:val="TAC"/>
              <w:rPr>
                <w:rFonts w:eastAsia="Malgun Gothic" w:cs="Arial"/>
                <w:kern w:val="2"/>
                <w:szCs w:val="24"/>
                <w:lang w:eastAsia="ko-KR"/>
              </w:rPr>
            </w:pPr>
            <w:r>
              <w:t>N/A</w:t>
            </w:r>
          </w:p>
        </w:tc>
        <w:tc>
          <w:tcPr>
            <w:tcW w:w="1299" w:type="dxa"/>
            <w:shd w:val="clear" w:color="auto" w:fill="auto"/>
            <w:noWrap/>
          </w:tcPr>
          <w:p w14:paraId="509504B9" w14:textId="77777777" w:rsidR="00F43521" w:rsidRPr="00EF5447" w:rsidRDefault="00F43521" w:rsidP="00F17243">
            <w:pPr>
              <w:pStyle w:val="TAC"/>
              <w:rPr>
                <w:rFonts w:cs="Arial"/>
                <w:kern w:val="2"/>
                <w:szCs w:val="24"/>
                <w:lang w:eastAsia="zh-CN"/>
              </w:rPr>
            </w:pPr>
            <w:r>
              <w:t>N/A</w:t>
            </w:r>
          </w:p>
        </w:tc>
        <w:tc>
          <w:tcPr>
            <w:tcW w:w="700" w:type="dxa"/>
            <w:shd w:val="clear" w:color="auto" w:fill="auto"/>
          </w:tcPr>
          <w:p w14:paraId="7FE30193" w14:textId="77777777" w:rsidR="00F43521" w:rsidRPr="00EF5447" w:rsidRDefault="00F43521" w:rsidP="00F17243">
            <w:pPr>
              <w:pStyle w:val="TAC"/>
              <w:rPr>
                <w:rFonts w:eastAsia="Malgun Gothic" w:cs="Arial"/>
                <w:kern w:val="2"/>
                <w:szCs w:val="24"/>
                <w:lang w:eastAsia="ko-KR"/>
              </w:rPr>
            </w:pPr>
            <w:r>
              <w:t>N/A</w:t>
            </w:r>
          </w:p>
        </w:tc>
        <w:tc>
          <w:tcPr>
            <w:tcW w:w="1248" w:type="dxa"/>
            <w:shd w:val="clear" w:color="auto" w:fill="auto"/>
          </w:tcPr>
          <w:p w14:paraId="42C05279" w14:textId="77777777" w:rsidR="00F43521" w:rsidRPr="00EF5447" w:rsidRDefault="00F43521" w:rsidP="00F17243">
            <w:pPr>
              <w:pStyle w:val="TAC"/>
              <w:rPr>
                <w:rFonts w:eastAsia="Malgun Gothic" w:cs="Arial"/>
                <w:kern w:val="2"/>
                <w:szCs w:val="24"/>
                <w:lang w:eastAsia="ko-KR"/>
              </w:rPr>
            </w:pPr>
            <w:r w:rsidRPr="00CE52F9">
              <w:t>N/A</w:t>
            </w:r>
          </w:p>
        </w:tc>
      </w:tr>
      <w:tr w:rsidR="00F43521" w:rsidRPr="00EF5447" w14:paraId="30B44AB7" w14:textId="77777777" w:rsidTr="00F17243">
        <w:trPr>
          <w:trHeight w:val="54"/>
          <w:jc w:val="center"/>
        </w:trPr>
        <w:tc>
          <w:tcPr>
            <w:tcW w:w="2259" w:type="dxa"/>
            <w:tcBorders>
              <w:bottom w:val="nil"/>
            </w:tcBorders>
            <w:shd w:val="clear" w:color="auto" w:fill="auto"/>
          </w:tcPr>
          <w:p w14:paraId="2141BFE8"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DC_13A-66A_n</w:t>
            </w:r>
            <w:r w:rsidRPr="00EF5447">
              <w:rPr>
                <w:rFonts w:cs="Arial"/>
                <w:kern w:val="2"/>
                <w:szCs w:val="24"/>
                <w:lang w:eastAsia="zh-CN"/>
              </w:rPr>
              <w:t>4</w:t>
            </w:r>
            <w:r w:rsidRPr="00EF5447">
              <w:rPr>
                <w:rFonts w:eastAsia="Malgun Gothic" w:cs="Arial"/>
                <w:kern w:val="2"/>
                <w:szCs w:val="24"/>
                <w:lang w:eastAsia="ko-KR"/>
              </w:rPr>
              <w:t>8A</w:t>
            </w:r>
          </w:p>
          <w:p w14:paraId="726BE372"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DC_13A-66A_n</w:t>
            </w:r>
            <w:r w:rsidRPr="00EF5447">
              <w:rPr>
                <w:rFonts w:cs="Arial"/>
                <w:kern w:val="2"/>
                <w:szCs w:val="24"/>
                <w:lang w:eastAsia="zh-CN"/>
              </w:rPr>
              <w:t>4</w:t>
            </w:r>
            <w:r w:rsidRPr="00EF5447">
              <w:rPr>
                <w:rFonts w:eastAsia="Malgun Gothic" w:cs="Arial"/>
                <w:kern w:val="2"/>
                <w:szCs w:val="24"/>
                <w:lang w:eastAsia="ko-KR"/>
              </w:rPr>
              <w:t>8</w:t>
            </w:r>
            <w:r w:rsidRPr="00EF5447">
              <w:rPr>
                <w:rFonts w:cs="Arial"/>
                <w:kern w:val="2"/>
                <w:szCs w:val="24"/>
                <w:lang w:eastAsia="zh-CN"/>
              </w:rPr>
              <w:t>B</w:t>
            </w:r>
          </w:p>
          <w:p w14:paraId="30018726"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DC_13A-66A-66A_n</w:t>
            </w:r>
            <w:r w:rsidRPr="00EF5447">
              <w:rPr>
                <w:rFonts w:cs="Arial"/>
                <w:kern w:val="2"/>
                <w:szCs w:val="24"/>
                <w:lang w:eastAsia="zh-CN"/>
              </w:rPr>
              <w:t>4</w:t>
            </w:r>
            <w:r w:rsidRPr="00EF5447">
              <w:rPr>
                <w:rFonts w:eastAsia="Malgun Gothic" w:cs="Arial"/>
                <w:kern w:val="2"/>
                <w:szCs w:val="24"/>
                <w:lang w:eastAsia="ko-KR"/>
              </w:rPr>
              <w:t>8A</w:t>
            </w:r>
          </w:p>
          <w:p w14:paraId="45AA84A9" w14:textId="77777777" w:rsidR="00F43521" w:rsidRPr="00EF5447" w:rsidRDefault="00F43521" w:rsidP="00F17243">
            <w:pPr>
              <w:pStyle w:val="TAC"/>
              <w:rPr>
                <w:rFonts w:cs="Arial"/>
                <w:color w:val="000000"/>
                <w:lang w:eastAsia="ko-KR"/>
              </w:rPr>
            </w:pPr>
            <w:r w:rsidRPr="00EF5447">
              <w:rPr>
                <w:rFonts w:eastAsia="Malgun Gothic" w:cs="Arial"/>
                <w:kern w:val="2"/>
                <w:szCs w:val="24"/>
                <w:lang w:eastAsia="ko-KR"/>
              </w:rPr>
              <w:t>DC_13A-66A-66A_n</w:t>
            </w:r>
            <w:r w:rsidRPr="00EF5447">
              <w:rPr>
                <w:rFonts w:cs="Arial"/>
                <w:kern w:val="2"/>
                <w:szCs w:val="24"/>
                <w:lang w:eastAsia="zh-CN"/>
              </w:rPr>
              <w:t>4</w:t>
            </w:r>
            <w:r w:rsidRPr="00EF5447">
              <w:rPr>
                <w:rFonts w:eastAsia="Malgun Gothic" w:cs="Arial"/>
                <w:kern w:val="2"/>
                <w:szCs w:val="24"/>
                <w:lang w:eastAsia="ko-KR"/>
              </w:rPr>
              <w:t>8</w:t>
            </w:r>
            <w:r w:rsidRPr="00EF5447">
              <w:rPr>
                <w:rFonts w:cs="Arial"/>
                <w:kern w:val="2"/>
                <w:szCs w:val="24"/>
                <w:lang w:eastAsia="zh-CN"/>
              </w:rPr>
              <w:t>B</w:t>
            </w:r>
          </w:p>
        </w:tc>
        <w:tc>
          <w:tcPr>
            <w:tcW w:w="868" w:type="dxa"/>
            <w:shd w:val="clear" w:color="auto" w:fill="auto"/>
          </w:tcPr>
          <w:p w14:paraId="39B028A7" w14:textId="77777777" w:rsidR="00F43521" w:rsidRPr="00EF5447" w:rsidRDefault="00F43521" w:rsidP="00F17243">
            <w:pPr>
              <w:pStyle w:val="TAC"/>
              <w:rPr>
                <w:rFonts w:cs="Arial"/>
                <w:lang w:eastAsia="ko-KR"/>
              </w:rPr>
            </w:pPr>
            <w:r w:rsidRPr="00EF5447">
              <w:rPr>
                <w:rFonts w:cs="Arial"/>
                <w:kern w:val="2"/>
                <w:szCs w:val="24"/>
                <w:lang w:eastAsia="zh-CN"/>
              </w:rPr>
              <w:t>13</w:t>
            </w:r>
          </w:p>
        </w:tc>
        <w:tc>
          <w:tcPr>
            <w:tcW w:w="1066" w:type="dxa"/>
            <w:shd w:val="clear" w:color="auto" w:fill="auto"/>
            <w:noWrap/>
          </w:tcPr>
          <w:p w14:paraId="36145FAB" w14:textId="77777777" w:rsidR="00F43521" w:rsidRPr="00EF5447" w:rsidRDefault="00F43521" w:rsidP="00F17243">
            <w:pPr>
              <w:pStyle w:val="TAC"/>
              <w:rPr>
                <w:rFonts w:cs="Arial"/>
                <w:color w:val="000000"/>
                <w:lang w:eastAsia="ko-KR"/>
              </w:rPr>
            </w:pPr>
            <w:r w:rsidRPr="00EF5447">
              <w:rPr>
                <w:rFonts w:cs="Arial"/>
                <w:kern w:val="2"/>
                <w:szCs w:val="24"/>
                <w:lang w:eastAsia="zh-CN"/>
              </w:rPr>
              <w:t>782</w:t>
            </w:r>
          </w:p>
        </w:tc>
        <w:tc>
          <w:tcPr>
            <w:tcW w:w="747" w:type="dxa"/>
            <w:shd w:val="clear" w:color="auto" w:fill="auto"/>
            <w:noWrap/>
          </w:tcPr>
          <w:p w14:paraId="46A6E429" w14:textId="77777777" w:rsidR="00F43521" w:rsidRPr="00EF5447" w:rsidRDefault="00F43521" w:rsidP="00F17243">
            <w:pPr>
              <w:pStyle w:val="TAC"/>
              <w:rPr>
                <w:rFonts w:cs="Arial"/>
                <w:color w:val="000000"/>
                <w:lang w:eastAsia="ko-KR"/>
              </w:rPr>
            </w:pPr>
            <w:r w:rsidRPr="00EF5447">
              <w:rPr>
                <w:rFonts w:eastAsia="Malgun Gothic" w:cs="Arial"/>
                <w:kern w:val="2"/>
                <w:szCs w:val="24"/>
                <w:lang w:eastAsia="ko-KR"/>
              </w:rPr>
              <w:t>5</w:t>
            </w:r>
          </w:p>
        </w:tc>
        <w:tc>
          <w:tcPr>
            <w:tcW w:w="877" w:type="dxa"/>
            <w:shd w:val="clear" w:color="auto" w:fill="auto"/>
            <w:noWrap/>
          </w:tcPr>
          <w:p w14:paraId="0B8BC5D9" w14:textId="77777777" w:rsidR="00F43521" w:rsidRPr="00EF5447" w:rsidRDefault="00F43521" w:rsidP="00F17243">
            <w:pPr>
              <w:pStyle w:val="TAC"/>
              <w:rPr>
                <w:rFonts w:cs="Arial"/>
                <w:color w:val="000000"/>
                <w:lang w:eastAsia="ko-KR"/>
              </w:rPr>
            </w:pPr>
            <w:r w:rsidRPr="00EF5447">
              <w:rPr>
                <w:rFonts w:eastAsia="Malgun Gothic" w:cs="Arial"/>
                <w:kern w:val="2"/>
                <w:szCs w:val="24"/>
                <w:lang w:eastAsia="ko-KR"/>
              </w:rPr>
              <w:t>25</w:t>
            </w:r>
          </w:p>
        </w:tc>
        <w:tc>
          <w:tcPr>
            <w:tcW w:w="1299" w:type="dxa"/>
            <w:shd w:val="clear" w:color="auto" w:fill="auto"/>
            <w:noWrap/>
          </w:tcPr>
          <w:p w14:paraId="0C31DE37" w14:textId="77777777" w:rsidR="00F43521" w:rsidRPr="00EF5447" w:rsidRDefault="00F43521" w:rsidP="00F17243">
            <w:pPr>
              <w:pStyle w:val="TAC"/>
              <w:rPr>
                <w:rFonts w:cs="Arial"/>
                <w:color w:val="000000"/>
                <w:lang w:eastAsia="ko-KR"/>
              </w:rPr>
            </w:pPr>
            <w:r w:rsidRPr="00EF5447">
              <w:rPr>
                <w:rFonts w:cs="Arial"/>
                <w:kern w:val="2"/>
                <w:szCs w:val="24"/>
                <w:lang w:eastAsia="zh-CN"/>
              </w:rPr>
              <w:t>751</w:t>
            </w:r>
          </w:p>
        </w:tc>
        <w:tc>
          <w:tcPr>
            <w:tcW w:w="700" w:type="dxa"/>
            <w:shd w:val="clear" w:color="auto" w:fill="auto"/>
          </w:tcPr>
          <w:p w14:paraId="7026A949"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16395666" w14:textId="77777777" w:rsidR="00F43521" w:rsidRPr="00EF5447" w:rsidRDefault="00F43521" w:rsidP="00F17243">
            <w:pPr>
              <w:pStyle w:val="TAC"/>
              <w:rPr>
                <w:kern w:val="2"/>
                <w:szCs w:val="24"/>
                <w:lang w:eastAsia="ja-JP"/>
              </w:rPr>
            </w:pPr>
            <w:r w:rsidRPr="00EF5447">
              <w:rPr>
                <w:rFonts w:eastAsia="Malgun Gothic" w:cs="Arial"/>
                <w:kern w:val="2"/>
                <w:szCs w:val="24"/>
                <w:lang w:eastAsia="ko-KR"/>
              </w:rPr>
              <w:t>N/A</w:t>
            </w:r>
          </w:p>
        </w:tc>
      </w:tr>
      <w:tr w:rsidR="00F43521" w:rsidRPr="00EF5447" w14:paraId="6F8EA177" w14:textId="77777777" w:rsidTr="00F17243">
        <w:trPr>
          <w:trHeight w:val="54"/>
          <w:jc w:val="center"/>
        </w:trPr>
        <w:tc>
          <w:tcPr>
            <w:tcW w:w="2259" w:type="dxa"/>
            <w:tcBorders>
              <w:top w:val="nil"/>
              <w:bottom w:val="nil"/>
            </w:tcBorders>
            <w:shd w:val="clear" w:color="auto" w:fill="auto"/>
          </w:tcPr>
          <w:p w14:paraId="0FA32926" w14:textId="77777777" w:rsidR="00F43521" w:rsidRPr="00EF5447" w:rsidRDefault="00F43521" w:rsidP="00F17243">
            <w:pPr>
              <w:pStyle w:val="TAC"/>
              <w:rPr>
                <w:rFonts w:cs="Arial"/>
                <w:color w:val="000000"/>
                <w:lang w:eastAsia="ko-KR"/>
              </w:rPr>
            </w:pPr>
          </w:p>
        </w:tc>
        <w:tc>
          <w:tcPr>
            <w:tcW w:w="868" w:type="dxa"/>
            <w:shd w:val="clear" w:color="auto" w:fill="auto"/>
          </w:tcPr>
          <w:p w14:paraId="016E420B" w14:textId="77777777" w:rsidR="00F43521" w:rsidRPr="00EF5447" w:rsidRDefault="00F43521" w:rsidP="00F17243">
            <w:pPr>
              <w:pStyle w:val="TAC"/>
              <w:rPr>
                <w:rFonts w:cs="Arial"/>
                <w:lang w:eastAsia="ko-KR"/>
              </w:rPr>
            </w:pPr>
            <w:r w:rsidRPr="00EF5447">
              <w:rPr>
                <w:rFonts w:eastAsia="Malgun Gothic" w:cs="Arial"/>
                <w:kern w:val="2"/>
                <w:szCs w:val="24"/>
                <w:lang w:eastAsia="ko-KR"/>
              </w:rPr>
              <w:t>66</w:t>
            </w:r>
          </w:p>
        </w:tc>
        <w:tc>
          <w:tcPr>
            <w:tcW w:w="1066" w:type="dxa"/>
            <w:shd w:val="clear" w:color="auto" w:fill="auto"/>
            <w:noWrap/>
          </w:tcPr>
          <w:p w14:paraId="7DE84C0D" w14:textId="77777777" w:rsidR="00F43521" w:rsidRPr="00EF5447" w:rsidRDefault="00F43521" w:rsidP="00F17243">
            <w:pPr>
              <w:pStyle w:val="TAC"/>
              <w:rPr>
                <w:rFonts w:cs="Arial"/>
                <w:color w:val="000000"/>
                <w:lang w:eastAsia="ko-KR"/>
              </w:rPr>
            </w:pPr>
            <w:r w:rsidRPr="00EF5447">
              <w:rPr>
                <w:rFonts w:eastAsia="Malgun Gothic" w:cs="Arial"/>
                <w:kern w:val="2"/>
                <w:szCs w:val="24"/>
                <w:lang w:eastAsia="ko-KR"/>
              </w:rPr>
              <w:t>17</w:t>
            </w:r>
            <w:r w:rsidRPr="00EF5447">
              <w:rPr>
                <w:rFonts w:cs="Arial"/>
                <w:kern w:val="2"/>
                <w:szCs w:val="24"/>
                <w:lang w:eastAsia="zh-CN"/>
              </w:rPr>
              <w:t>31</w:t>
            </w:r>
          </w:p>
        </w:tc>
        <w:tc>
          <w:tcPr>
            <w:tcW w:w="747" w:type="dxa"/>
            <w:shd w:val="clear" w:color="auto" w:fill="auto"/>
            <w:noWrap/>
          </w:tcPr>
          <w:p w14:paraId="53BA876F" w14:textId="77777777" w:rsidR="00F43521" w:rsidRPr="00EF5447" w:rsidRDefault="00F43521" w:rsidP="00F17243">
            <w:pPr>
              <w:pStyle w:val="TAC"/>
              <w:rPr>
                <w:rFonts w:cs="Arial"/>
                <w:color w:val="000000"/>
                <w:lang w:eastAsia="ko-KR"/>
              </w:rPr>
            </w:pPr>
            <w:r w:rsidRPr="00EF5447">
              <w:rPr>
                <w:rFonts w:eastAsia="Malgun Gothic" w:cs="Arial"/>
                <w:kern w:val="2"/>
                <w:szCs w:val="24"/>
                <w:lang w:eastAsia="ko-KR"/>
              </w:rPr>
              <w:t>5</w:t>
            </w:r>
          </w:p>
        </w:tc>
        <w:tc>
          <w:tcPr>
            <w:tcW w:w="877" w:type="dxa"/>
            <w:shd w:val="clear" w:color="auto" w:fill="auto"/>
            <w:noWrap/>
          </w:tcPr>
          <w:p w14:paraId="35EA8451" w14:textId="77777777" w:rsidR="00F43521" w:rsidRPr="00EF5447" w:rsidRDefault="00F43521" w:rsidP="00F17243">
            <w:pPr>
              <w:pStyle w:val="TAC"/>
              <w:rPr>
                <w:rFonts w:cs="Arial"/>
                <w:color w:val="000000"/>
                <w:lang w:eastAsia="ko-KR"/>
              </w:rPr>
            </w:pPr>
            <w:r w:rsidRPr="00EF5447">
              <w:rPr>
                <w:rFonts w:eastAsia="Malgun Gothic" w:cs="Arial"/>
                <w:kern w:val="2"/>
                <w:szCs w:val="24"/>
                <w:lang w:eastAsia="ko-KR"/>
              </w:rPr>
              <w:t>25</w:t>
            </w:r>
          </w:p>
        </w:tc>
        <w:tc>
          <w:tcPr>
            <w:tcW w:w="1299" w:type="dxa"/>
            <w:shd w:val="clear" w:color="auto" w:fill="auto"/>
            <w:noWrap/>
          </w:tcPr>
          <w:p w14:paraId="00E2ECD9" w14:textId="77777777" w:rsidR="00F43521" w:rsidRPr="00EF5447" w:rsidRDefault="00F43521" w:rsidP="00F17243">
            <w:pPr>
              <w:pStyle w:val="TAC"/>
              <w:rPr>
                <w:rFonts w:cs="Arial"/>
                <w:color w:val="000000"/>
                <w:lang w:eastAsia="ko-KR"/>
              </w:rPr>
            </w:pPr>
            <w:r w:rsidRPr="00EF5447">
              <w:rPr>
                <w:rFonts w:eastAsia="Malgun Gothic" w:cs="Arial"/>
                <w:kern w:val="2"/>
                <w:szCs w:val="24"/>
                <w:lang w:eastAsia="ko-KR"/>
              </w:rPr>
              <w:t>21</w:t>
            </w:r>
            <w:r w:rsidRPr="00EF5447">
              <w:rPr>
                <w:rFonts w:cs="Arial"/>
                <w:kern w:val="2"/>
                <w:szCs w:val="24"/>
                <w:lang w:eastAsia="zh-CN"/>
              </w:rPr>
              <w:t>31</w:t>
            </w:r>
          </w:p>
        </w:tc>
        <w:tc>
          <w:tcPr>
            <w:tcW w:w="700" w:type="dxa"/>
            <w:shd w:val="clear" w:color="auto" w:fill="auto"/>
          </w:tcPr>
          <w:p w14:paraId="1CA4F702" w14:textId="77777777" w:rsidR="00F43521" w:rsidRPr="00EF5447" w:rsidRDefault="00F43521" w:rsidP="00F17243">
            <w:pPr>
              <w:pStyle w:val="TAC"/>
              <w:rPr>
                <w:rFonts w:eastAsia="Malgun Gothic"/>
                <w:lang w:eastAsia="ko-KR"/>
              </w:rPr>
            </w:pPr>
            <w:r w:rsidRPr="00EF5447">
              <w:rPr>
                <w:rFonts w:cs="Arial"/>
                <w:kern w:val="2"/>
                <w:szCs w:val="24"/>
                <w:lang w:eastAsia="zh-CN"/>
              </w:rPr>
              <w:t>17.1</w:t>
            </w:r>
          </w:p>
        </w:tc>
        <w:tc>
          <w:tcPr>
            <w:tcW w:w="1248" w:type="dxa"/>
            <w:shd w:val="clear" w:color="auto" w:fill="auto"/>
          </w:tcPr>
          <w:p w14:paraId="7FA4C7B7" w14:textId="77777777" w:rsidR="00F43521" w:rsidRPr="00EF5447" w:rsidRDefault="00F43521" w:rsidP="00F172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F43521" w:rsidRPr="00EF5447" w14:paraId="187209AE" w14:textId="77777777" w:rsidTr="00F17243">
        <w:trPr>
          <w:trHeight w:val="54"/>
          <w:jc w:val="center"/>
        </w:trPr>
        <w:tc>
          <w:tcPr>
            <w:tcW w:w="2259" w:type="dxa"/>
            <w:tcBorders>
              <w:top w:val="nil"/>
              <w:bottom w:val="single" w:sz="4" w:space="0" w:color="auto"/>
            </w:tcBorders>
            <w:shd w:val="clear" w:color="auto" w:fill="auto"/>
          </w:tcPr>
          <w:p w14:paraId="4DD53CB4" w14:textId="77777777" w:rsidR="00F43521" w:rsidRPr="00EF5447" w:rsidRDefault="00F43521" w:rsidP="00F17243">
            <w:pPr>
              <w:pStyle w:val="TAC"/>
              <w:rPr>
                <w:rFonts w:cs="Arial"/>
                <w:color w:val="000000"/>
                <w:lang w:eastAsia="ko-KR"/>
              </w:rPr>
            </w:pPr>
          </w:p>
        </w:tc>
        <w:tc>
          <w:tcPr>
            <w:tcW w:w="868" w:type="dxa"/>
            <w:shd w:val="clear" w:color="auto" w:fill="auto"/>
          </w:tcPr>
          <w:p w14:paraId="0886A394" w14:textId="77777777" w:rsidR="00F43521" w:rsidRPr="00EF5447" w:rsidRDefault="00F43521" w:rsidP="00F17243">
            <w:pPr>
              <w:pStyle w:val="TAC"/>
              <w:rPr>
                <w:rFonts w:cs="Arial"/>
                <w:lang w:eastAsia="ko-KR"/>
              </w:rPr>
            </w:pPr>
            <w:r w:rsidRPr="00EF5447">
              <w:rPr>
                <w:rFonts w:eastAsia="Malgun Gothic" w:cs="Arial"/>
                <w:kern w:val="2"/>
                <w:szCs w:val="24"/>
                <w:lang w:eastAsia="ko-KR"/>
              </w:rPr>
              <w:t>n</w:t>
            </w:r>
            <w:r w:rsidRPr="00EF5447">
              <w:rPr>
                <w:rFonts w:cs="Arial"/>
                <w:kern w:val="2"/>
                <w:szCs w:val="24"/>
                <w:lang w:eastAsia="zh-CN"/>
              </w:rPr>
              <w:t>4</w:t>
            </w:r>
            <w:r w:rsidRPr="00EF5447">
              <w:rPr>
                <w:rFonts w:eastAsia="Malgun Gothic" w:cs="Arial"/>
                <w:kern w:val="2"/>
                <w:szCs w:val="24"/>
                <w:lang w:eastAsia="ko-KR"/>
              </w:rPr>
              <w:t>8</w:t>
            </w:r>
          </w:p>
        </w:tc>
        <w:tc>
          <w:tcPr>
            <w:tcW w:w="1066" w:type="dxa"/>
            <w:shd w:val="clear" w:color="auto" w:fill="auto"/>
            <w:noWrap/>
          </w:tcPr>
          <w:p w14:paraId="303E249B" w14:textId="77777777" w:rsidR="00F43521" w:rsidRPr="00EF5447" w:rsidRDefault="00F43521" w:rsidP="00F17243">
            <w:pPr>
              <w:pStyle w:val="TAC"/>
              <w:rPr>
                <w:rFonts w:cs="Arial"/>
                <w:color w:val="000000"/>
                <w:lang w:eastAsia="ko-KR"/>
              </w:rPr>
            </w:pPr>
            <w:r w:rsidRPr="00EF5447">
              <w:rPr>
                <w:rFonts w:eastAsia="Malgun Gothic" w:cs="Arial"/>
                <w:kern w:val="2"/>
                <w:szCs w:val="24"/>
                <w:lang w:eastAsia="ko-KR"/>
              </w:rPr>
              <w:t>3</w:t>
            </w:r>
            <w:r w:rsidRPr="00EF5447">
              <w:rPr>
                <w:rFonts w:cs="Arial"/>
                <w:kern w:val="2"/>
                <w:szCs w:val="24"/>
                <w:lang w:eastAsia="zh-CN"/>
              </w:rPr>
              <w:t>695</w:t>
            </w:r>
          </w:p>
        </w:tc>
        <w:tc>
          <w:tcPr>
            <w:tcW w:w="747" w:type="dxa"/>
            <w:shd w:val="clear" w:color="auto" w:fill="auto"/>
            <w:noWrap/>
          </w:tcPr>
          <w:p w14:paraId="5B0F1EDB" w14:textId="77777777" w:rsidR="00F43521" w:rsidRPr="00EF5447" w:rsidRDefault="00F43521" w:rsidP="00F17243">
            <w:pPr>
              <w:pStyle w:val="TAC"/>
              <w:rPr>
                <w:rFonts w:cs="Arial"/>
                <w:color w:val="000000"/>
                <w:lang w:eastAsia="ko-KR"/>
              </w:rPr>
            </w:pPr>
            <w:r w:rsidRPr="00EF5447">
              <w:rPr>
                <w:rFonts w:cs="Arial"/>
                <w:kern w:val="2"/>
                <w:szCs w:val="24"/>
                <w:lang w:eastAsia="zh-CN"/>
              </w:rPr>
              <w:t>5</w:t>
            </w:r>
          </w:p>
        </w:tc>
        <w:tc>
          <w:tcPr>
            <w:tcW w:w="877" w:type="dxa"/>
            <w:shd w:val="clear" w:color="auto" w:fill="auto"/>
            <w:noWrap/>
          </w:tcPr>
          <w:p w14:paraId="6E1F9B83" w14:textId="77777777" w:rsidR="00F43521" w:rsidRPr="00EF5447" w:rsidRDefault="00F43521" w:rsidP="00F17243">
            <w:pPr>
              <w:pStyle w:val="TAC"/>
              <w:rPr>
                <w:rFonts w:cs="Arial"/>
                <w:color w:val="000000"/>
                <w:lang w:eastAsia="ko-KR"/>
              </w:rPr>
            </w:pPr>
            <w:r w:rsidRPr="00EF5447">
              <w:rPr>
                <w:rFonts w:cs="Arial"/>
                <w:kern w:val="2"/>
                <w:szCs w:val="24"/>
                <w:lang w:eastAsia="zh-CN"/>
              </w:rPr>
              <w:t>25</w:t>
            </w:r>
          </w:p>
        </w:tc>
        <w:tc>
          <w:tcPr>
            <w:tcW w:w="1299" w:type="dxa"/>
            <w:shd w:val="clear" w:color="auto" w:fill="auto"/>
            <w:noWrap/>
          </w:tcPr>
          <w:p w14:paraId="4D9DD644" w14:textId="77777777" w:rsidR="00F43521" w:rsidRPr="00EF5447" w:rsidRDefault="00F43521" w:rsidP="00F17243">
            <w:pPr>
              <w:pStyle w:val="TAC"/>
              <w:rPr>
                <w:rFonts w:cs="Arial"/>
                <w:color w:val="000000"/>
                <w:lang w:eastAsia="ko-KR"/>
              </w:rPr>
            </w:pPr>
            <w:r w:rsidRPr="00EF5447">
              <w:rPr>
                <w:rFonts w:cs="Arial"/>
                <w:kern w:val="2"/>
                <w:szCs w:val="24"/>
                <w:lang w:eastAsia="zh-CN"/>
              </w:rPr>
              <w:t>3695</w:t>
            </w:r>
          </w:p>
        </w:tc>
        <w:tc>
          <w:tcPr>
            <w:tcW w:w="700" w:type="dxa"/>
            <w:shd w:val="clear" w:color="auto" w:fill="auto"/>
          </w:tcPr>
          <w:p w14:paraId="3B31DB46" w14:textId="77777777" w:rsidR="00F43521" w:rsidRPr="00EF5447" w:rsidRDefault="00F43521" w:rsidP="00F172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02B5EDD7" w14:textId="77777777" w:rsidR="00F43521" w:rsidRPr="00EF5447" w:rsidRDefault="00F43521" w:rsidP="00F17243">
            <w:pPr>
              <w:pStyle w:val="TAC"/>
              <w:rPr>
                <w:kern w:val="2"/>
                <w:szCs w:val="24"/>
                <w:lang w:eastAsia="ja-JP"/>
              </w:rPr>
            </w:pPr>
            <w:r w:rsidRPr="00EF5447">
              <w:rPr>
                <w:rFonts w:eastAsia="Malgun Gothic" w:cs="Arial"/>
                <w:kern w:val="2"/>
                <w:szCs w:val="24"/>
                <w:lang w:eastAsia="ko-KR"/>
              </w:rPr>
              <w:t>N/A</w:t>
            </w:r>
          </w:p>
        </w:tc>
      </w:tr>
      <w:tr w:rsidR="00F43521" w:rsidRPr="00EF5447" w14:paraId="29DB9919" w14:textId="77777777" w:rsidTr="00F17243">
        <w:trPr>
          <w:trHeight w:val="54"/>
          <w:jc w:val="center"/>
        </w:trPr>
        <w:tc>
          <w:tcPr>
            <w:tcW w:w="2259" w:type="dxa"/>
            <w:tcBorders>
              <w:top w:val="nil"/>
              <w:bottom w:val="nil"/>
            </w:tcBorders>
            <w:shd w:val="clear" w:color="auto" w:fill="auto"/>
          </w:tcPr>
          <w:p w14:paraId="69EA1102" w14:textId="77777777" w:rsidR="00F43521" w:rsidRPr="00EF5447" w:rsidRDefault="00F43521" w:rsidP="00F17243">
            <w:pPr>
              <w:pStyle w:val="TAC"/>
              <w:rPr>
                <w:color w:val="000000"/>
                <w:lang w:eastAsia="ko-KR"/>
              </w:rPr>
            </w:pPr>
            <w:r>
              <w:rPr>
                <w:lang w:val="fi-FI" w:eastAsia="fi-FI"/>
              </w:rPr>
              <w:t>DC_13A-66A_n77A</w:t>
            </w:r>
          </w:p>
        </w:tc>
        <w:tc>
          <w:tcPr>
            <w:tcW w:w="868" w:type="dxa"/>
            <w:shd w:val="clear" w:color="auto" w:fill="auto"/>
          </w:tcPr>
          <w:p w14:paraId="539B5E6E" w14:textId="77777777" w:rsidR="00F43521" w:rsidRPr="00EF5447" w:rsidRDefault="00F43521" w:rsidP="00F17243">
            <w:pPr>
              <w:pStyle w:val="TAC"/>
              <w:rPr>
                <w:rFonts w:eastAsia="Malgun Gothic"/>
                <w:kern w:val="2"/>
                <w:szCs w:val="24"/>
                <w:lang w:eastAsia="ko-KR"/>
              </w:rPr>
            </w:pPr>
            <w:r>
              <w:rPr>
                <w:lang w:val="fi-FI" w:eastAsia="fi-FI"/>
              </w:rPr>
              <w:t>13</w:t>
            </w:r>
          </w:p>
        </w:tc>
        <w:tc>
          <w:tcPr>
            <w:tcW w:w="1066" w:type="dxa"/>
            <w:shd w:val="clear" w:color="auto" w:fill="auto"/>
            <w:noWrap/>
          </w:tcPr>
          <w:p w14:paraId="0A828099" w14:textId="77777777" w:rsidR="00F43521" w:rsidRPr="00EF5447" w:rsidRDefault="00F43521" w:rsidP="00F17243">
            <w:pPr>
              <w:pStyle w:val="TAC"/>
              <w:rPr>
                <w:rFonts w:eastAsia="Malgun Gothic"/>
                <w:kern w:val="2"/>
                <w:szCs w:val="24"/>
                <w:lang w:eastAsia="ko-KR"/>
              </w:rPr>
            </w:pPr>
            <w:r>
              <w:rPr>
                <w:lang w:val="fi-FI" w:eastAsia="fi-FI"/>
              </w:rPr>
              <w:t>782</w:t>
            </w:r>
          </w:p>
        </w:tc>
        <w:tc>
          <w:tcPr>
            <w:tcW w:w="747" w:type="dxa"/>
            <w:shd w:val="clear" w:color="auto" w:fill="auto"/>
            <w:noWrap/>
          </w:tcPr>
          <w:p w14:paraId="4B8C30DE" w14:textId="77777777" w:rsidR="00F43521" w:rsidRPr="00EF5447" w:rsidRDefault="00F43521" w:rsidP="00F17243">
            <w:pPr>
              <w:pStyle w:val="TAC"/>
              <w:rPr>
                <w:kern w:val="2"/>
                <w:szCs w:val="24"/>
                <w:lang w:eastAsia="zh-CN"/>
              </w:rPr>
            </w:pPr>
            <w:r>
              <w:rPr>
                <w:rFonts w:eastAsia="Malgun Gothic"/>
                <w:kern w:val="2"/>
                <w:lang w:val="fi-FI" w:eastAsia="ko-KR"/>
              </w:rPr>
              <w:t>5</w:t>
            </w:r>
          </w:p>
        </w:tc>
        <w:tc>
          <w:tcPr>
            <w:tcW w:w="877" w:type="dxa"/>
            <w:shd w:val="clear" w:color="auto" w:fill="auto"/>
            <w:noWrap/>
          </w:tcPr>
          <w:p w14:paraId="5C3B92D5" w14:textId="77777777" w:rsidR="00F43521" w:rsidRPr="00EF5447" w:rsidRDefault="00F43521" w:rsidP="00F17243">
            <w:pPr>
              <w:pStyle w:val="TAC"/>
              <w:rPr>
                <w:kern w:val="2"/>
                <w:szCs w:val="24"/>
                <w:lang w:eastAsia="zh-CN"/>
              </w:rPr>
            </w:pPr>
            <w:r>
              <w:rPr>
                <w:rFonts w:eastAsia="Malgun Gothic"/>
                <w:kern w:val="2"/>
                <w:lang w:val="fi-FI" w:eastAsia="ko-KR"/>
              </w:rPr>
              <w:t>25</w:t>
            </w:r>
          </w:p>
        </w:tc>
        <w:tc>
          <w:tcPr>
            <w:tcW w:w="1299" w:type="dxa"/>
            <w:shd w:val="clear" w:color="auto" w:fill="auto"/>
            <w:noWrap/>
          </w:tcPr>
          <w:p w14:paraId="747CDB94" w14:textId="77777777" w:rsidR="00F43521" w:rsidRPr="00EF5447" w:rsidRDefault="00F43521" w:rsidP="00F17243">
            <w:pPr>
              <w:pStyle w:val="TAC"/>
              <w:rPr>
                <w:kern w:val="2"/>
                <w:szCs w:val="24"/>
                <w:lang w:eastAsia="zh-CN"/>
              </w:rPr>
            </w:pPr>
            <w:r>
              <w:rPr>
                <w:lang w:val="fi-FI" w:eastAsia="fi-FI"/>
              </w:rPr>
              <w:t>751</w:t>
            </w:r>
          </w:p>
        </w:tc>
        <w:tc>
          <w:tcPr>
            <w:tcW w:w="700" w:type="dxa"/>
            <w:shd w:val="clear" w:color="auto" w:fill="auto"/>
          </w:tcPr>
          <w:p w14:paraId="7500B3AD" w14:textId="77777777" w:rsidR="00F43521" w:rsidRPr="00EF5447" w:rsidRDefault="00F43521" w:rsidP="00F17243">
            <w:pPr>
              <w:pStyle w:val="TAC"/>
              <w:rPr>
                <w:rFonts w:eastAsia="Malgun Gothic"/>
                <w:kern w:val="2"/>
                <w:szCs w:val="24"/>
                <w:lang w:eastAsia="ko-KR"/>
              </w:rPr>
            </w:pPr>
            <w:r>
              <w:rPr>
                <w:rFonts w:eastAsia="Malgun Gothic"/>
                <w:kern w:val="2"/>
                <w:lang w:val="fi-FI" w:eastAsia="ko-KR"/>
              </w:rPr>
              <w:t>N/A</w:t>
            </w:r>
          </w:p>
        </w:tc>
        <w:tc>
          <w:tcPr>
            <w:tcW w:w="1248" w:type="dxa"/>
            <w:shd w:val="clear" w:color="auto" w:fill="auto"/>
          </w:tcPr>
          <w:p w14:paraId="36F9D7E1" w14:textId="77777777" w:rsidR="00F43521" w:rsidRPr="00EF5447" w:rsidRDefault="00F43521" w:rsidP="00F17243">
            <w:pPr>
              <w:pStyle w:val="TAC"/>
              <w:rPr>
                <w:rFonts w:eastAsia="Malgun Gothic"/>
                <w:kern w:val="2"/>
                <w:szCs w:val="24"/>
                <w:lang w:eastAsia="ko-KR"/>
              </w:rPr>
            </w:pPr>
            <w:r>
              <w:rPr>
                <w:lang w:val="fi-FI" w:eastAsia="fi-FI"/>
              </w:rPr>
              <w:t>N/A</w:t>
            </w:r>
          </w:p>
        </w:tc>
      </w:tr>
      <w:tr w:rsidR="00F43521" w:rsidRPr="00EF5447" w14:paraId="4520EA54" w14:textId="77777777" w:rsidTr="00F17243">
        <w:trPr>
          <w:trHeight w:val="54"/>
          <w:jc w:val="center"/>
        </w:trPr>
        <w:tc>
          <w:tcPr>
            <w:tcW w:w="2259" w:type="dxa"/>
            <w:tcBorders>
              <w:top w:val="nil"/>
              <w:bottom w:val="nil"/>
            </w:tcBorders>
            <w:shd w:val="clear" w:color="auto" w:fill="auto"/>
          </w:tcPr>
          <w:p w14:paraId="688D1D0F" w14:textId="77777777" w:rsidR="00F43521" w:rsidRDefault="00F43521" w:rsidP="00F17243">
            <w:pPr>
              <w:pStyle w:val="TAC"/>
              <w:rPr>
                <w:rFonts w:eastAsiaTheme="minorEastAsia"/>
                <w:lang w:val="fi-FI" w:eastAsia="fi-FI"/>
              </w:rPr>
            </w:pPr>
            <w:r>
              <w:rPr>
                <w:lang w:val="fi-FI" w:eastAsia="fi-FI"/>
              </w:rPr>
              <w:t>DC_13A-66A_n77C</w:t>
            </w:r>
          </w:p>
          <w:p w14:paraId="08A0C582" w14:textId="77777777" w:rsidR="00F43521" w:rsidRDefault="00F43521" w:rsidP="00F17243">
            <w:pPr>
              <w:pStyle w:val="TAC"/>
              <w:rPr>
                <w:lang w:val="fi-FI" w:eastAsia="fi-FI"/>
              </w:rPr>
            </w:pPr>
            <w:r>
              <w:rPr>
                <w:lang w:eastAsia="fi-FI"/>
              </w:rPr>
              <w:t>DC_13A-66A-66A_n77A</w:t>
            </w:r>
          </w:p>
          <w:p w14:paraId="1AC5C5C6" w14:textId="77777777" w:rsidR="00F43521" w:rsidRPr="00EF5447" w:rsidRDefault="00F43521" w:rsidP="00F17243">
            <w:pPr>
              <w:pStyle w:val="TAC"/>
              <w:rPr>
                <w:color w:val="000000"/>
                <w:lang w:eastAsia="ko-KR"/>
              </w:rPr>
            </w:pPr>
            <w:r>
              <w:rPr>
                <w:color w:val="000000"/>
                <w:lang w:eastAsia="ko-KR"/>
              </w:rPr>
              <w:t>DC_13A-66A-66A_n77C</w:t>
            </w:r>
          </w:p>
        </w:tc>
        <w:tc>
          <w:tcPr>
            <w:tcW w:w="868" w:type="dxa"/>
            <w:shd w:val="clear" w:color="auto" w:fill="auto"/>
          </w:tcPr>
          <w:p w14:paraId="30410397" w14:textId="77777777" w:rsidR="00F43521" w:rsidRPr="00EF5447" w:rsidRDefault="00F43521" w:rsidP="00F17243">
            <w:pPr>
              <w:pStyle w:val="TAC"/>
              <w:rPr>
                <w:rFonts w:eastAsia="Malgun Gothic"/>
                <w:kern w:val="2"/>
                <w:szCs w:val="24"/>
                <w:lang w:eastAsia="ko-KR"/>
              </w:rPr>
            </w:pPr>
            <w:r>
              <w:rPr>
                <w:lang w:val="fi-FI" w:eastAsia="fi-FI"/>
              </w:rPr>
              <w:t>66</w:t>
            </w:r>
          </w:p>
        </w:tc>
        <w:tc>
          <w:tcPr>
            <w:tcW w:w="1066" w:type="dxa"/>
            <w:shd w:val="clear" w:color="auto" w:fill="auto"/>
            <w:noWrap/>
          </w:tcPr>
          <w:p w14:paraId="49337658" w14:textId="77777777" w:rsidR="00F43521" w:rsidRPr="00EF5447" w:rsidRDefault="00F43521" w:rsidP="00F17243">
            <w:pPr>
              <w:pStyle w:val="TAC"/>
              <w:rPr>
                <w:rFonts w:eastAsia="Malgun Gothic"/>
                <w:kern w:val="2"/>
                <w:szCs w:val="24"/>
                <w:lang w:eastAsia="ko-KR"/>
              </w:rPr>
            </w:pPr>
            <w:r>
              <w:rPr>
                <w:lang w:val="fi-FI" w:eastAsia="fi-FI"/>
              </w:rPr>
              <w:t>1756</w:t>
            </w:r>
          </w:p>
        </w:tc>
        <w:tc>
          <w:tcPr>
            <w:tcW w:w="747" w:type="dxa"/>
            <w:shd w:val="clear" w:color="auto" w:fill="auto"/>
            <w:noWrap/>
          </w:tcPr>
          <w:p w14:paraId="564FFA8A" w14:textId="77777777" w:rsidR="00F43521" w:rsidRPr="00EF5447" w:rsidRDefault="00F43521" w:rsidP="00F17243">
            <w:pPr>
              <w:pStyle w:val="TAC"/>
              <w:rPr>
                <w:kern w:val="2"/>
                <w:szCs w:val="24"/>
                <w:lang w:eastAsia="zh-CN"/>
              </w:rPr>
            </w:pPr>
            <w:r>
              <w:rPr>
                <w:lang w:val="fi-FI" w:eastAsia="fi-FI"/>
              </w:rPr>
              <w:t>5</w:t>
            </w:r>
          </w:p>
        </w:tc>
        <w:tc>
          <w:tcPr>
            <w:tcW w:w="877" w:type="dxa"/>
            <w:shd w:val="clear" w:color="auto" w:fill="auto"/>
            <w:noWrap/>
          </w:tcPr>
          <w:p w14:paraId="554B618A" w14:textId="77777777" w:rsidR="00F43521" w:rsidRPr="00EF5447" w:rsidRDefault="00F43521" w:rsidP="00F17243">
            <w:pPr>
              <w:pStyle w:val="TAC"/>
              <w:rPr>
                <w:kern w:val="2"/>
                <w:szCs w:val="24"/>
                <w:lang w:eastAsia="zh-CN"/>
              </w:rPr>
            </w:pPr>
            <w:r>
              <w:rPr>
                <w:lang w:val="fi-FI" w:eastAsia="fi-FI"/>
              </w:rPr>
              <w:t>25</w:t>
            </w:r>
          </w:p>
        </w:tc>
        <w:tc>
          <w:tcPr>
            <w:tcW w:w="1299" w:type="dxa"/>
            <w:shd w:val="clear" w:color="auto" w:fill="auto"/>
            <w:noWrap/>
          </w:tcPr>
          <w:p w14:paraId="47E9CA11" w14:textId="77777777" w:rsidR="00F43521" w:rsidRPr="00EF5447" w:rsidRDefault="00F43521" w:rsidP="00F17243">
            <w:pPr>
              <w:pStyle w:val="TAC"/>
              <w:rPr>
                <w:kern w:val="2"/>
                <w:szCs w:val="24"/>
                <w:lang w:eastAsia="zh-CN"/>
              </w:rPr>
            </w:pPr>
            <w:r>
              <w:rPr>
                <w:lang w:val="fi-FI" w:eastAsia="fi-FI"/>
              </w:rPr>
              <w:t>2156</w:t>
            </w:r>
          </w:p>
        </w:tc>
        <w:tc>
          <w:tcPr>
            <w:tcW w:w="700" w:type="dxa"/>
            <w:shd w:val="clear" w:color="auto" w:fill="auto"/>
          </w:tcPr>
          <w:p w14:paraId="6EF9CD55" w14:textId="77777777" w:rsidR="00F43521" w:rsidRPr="00EF5447" w:rsidRDefault="00F43521" w:rsidP="00F17243">
            <w:pPr>
              <w:pStyle w:val="TAC"/>
              <w:rPr>
                <w:rFonts w:eastAsia="Malgun Gothic"/>
                <w:kern w:val="2"/>
                <w:szCs w:val="24"/>
                <w:lang w:eastAsia="ko-KR"/>
              </w:rPr>
            </w:pPr>
            <w:r>
              <w:rPr>
                <w:lang w:val="fi-FI" w:eastAsia="fi-FI"/>
              </w:rPr>
              <w:t>17.1</w:t>
            </w:r>
          </w:p>
        </w:tc>
        <w:tc>
          <w:tcPr>
            <w:tcW w:w="1248" w:type="dxa"/>
            <w:shd w:val="clear" w:color="auto" w:fill="auto"/>
          </w:tcPr>
          <w:p w14:paraId="004729F2" w14:textId="77777777" w:rsidR="00F43521" w:rsidRPr="00EF5447" w:rsidRDefault="00F43521" w:rsidP="00F17243">
            <w:pPr>
              <w:pStyle w:val="TAC"/>
              <w:rPr>
                <w:rFonts w:eastAsia="Malgun Gothic"/>
                <w:kern w:val="2"/>
                <w:szCs w:val="24"/>
                <w:lang w:eastAsia="ko-KR"/>
              </w:rPr>
            </w:pPr>
            <w:r>
              <w:rPr>
                <w:rFonts w:eastAsia="Malgun Gothic"/>
                <w:lang w:val="fi-FI" w:eastAsia="ko-KR"/>
              </w:rPr>
              <w:t>IMD3</w:t>
            </w:r>
          </w:p>
        </w:tc>
      </w:tr>
      <w:tr w:rsidR="00F43521" w:rsidRPr="00EF5447" w14:paraId="52C5932A" w14:textId="77777777" w:rsidTr="00F17243">
        <w:trPr>
          <w:trHeight w:val="54"/>
          <w:jc w:val="center"/>
        </w:trPr>
        <w:tc>
          <w:tcPr>
            <w:tcW w:w="2259" w:type="dxa"/>
            <w:tcBorders>
              <w:top w:val="nil"/>
              <w:bottom w:val="single" w:sz="4" w:space="0" w:color="auto"/>
            </w:tcBorders>
            <w:shd w:val="clear" w:color="auto" w:fill="auto"/>
          </w:tcPr>
          <w:p w14:paraId="1ACA61F3" w14:textId="77777777" w:rsidR="00F43521" w:rsidRPr="00EF5447" w:rsidRDefault="00F43521" w:rsidP="00F17243">
            <w:pPr>
              <w:pStyle w:val="TAC"/>
              <w:rPr>
                <w:color w:val="000000"/>
                <w:lang w:eastAsia="ko-KR"/>
              </w:rPr>
            </w:pPr>
          </w:p>
        </w:tc>
        <w:tc>
          <w:tcPr>
            <w:tcW w:w="868" w:type="dxa"/>
            <w:shd w:val="clear" w:color="auto" w:fill="auto"/>
          </w:tcPr>
          <w:p w14:paraId="611C6970" w14:textId="77777777" w:rsidR="00F43521" w:rsidRPr="00EF5447" w:rsidRDefault="00F43521" w:rsidP="00F17243">
            <w:pPr>
              <w:pStyle w:val="TAC"/>
              <w:rPr>
                <w:rFonts w:eastAsia="Malgun Gothic"/>
                <w:kern w:val="2"/>
                <w:szCs w:val="24"/>
                <w:lang w:eastAsia="ko-KR"/>
              </w:rPr>
            </w:pPr>
            <w:r>
              <w:rPr>
                <w:lang w:val="fi-FI" w:eastAsia="fi-FI"/>
              </w:rPr>
              <w:t>n77</w:t>
            </w:r>
          </w:p>
        </w:tc>
        <w:tc>
          <w:tcPr>
            <w:tcW w:w="1066" w:type="dxa"/>
            <w:shd w:val="clear" w:color="auto" w:fill="auto"/>
            <w:noWrap/>
          </w:tcPr>
          <w:p w14:paraId="1A05D671" w14:textId="77777777" w:rsidR="00F43521" w:rsidRPr="00EF5447" w:rsidRDefault="00F43521" w:rsidP="00F17243">
            <w:pPr>
              <w:pStyle w:val="TAC"/>
              <w:rPr>
                <w:rFonts w:eastAsia="Malgun Gothic"/>
                <w:kern w:val="2"/>
                <w:szCs w:val="24"/>
                <w:lang w:eastAsia="ko-KR"/>
              </w:rPr>
            </w:pPr>
            <w:r>
              <w:rPr>
                <w:lang w:val="fi-FI" w:eastAsia="fi-FI"/>
              </w:rPr>
              <w:t>3720</w:t>
            </w:r>
          </w:p>
        </w:tc>
        <w:tc>
          <w:tcPr>
            <w:tcW w:w="747" w:type="dxa"/>
            <w:shd w:val="clear" w:color="auto" w:fill="auto"/>
            <w:noWrap/>
          </w:tcPr>
          <w:p w14:paraId="6D005DFA" w14:textId="77777777" w:rsidR="00F43521" w:rsidRPr="00EF5447" w:rsidRDefault="00F43521" w:rsidP="00F17243">
            <w:pPr>
              <w:pStyle w:val="TAC"/>
              <w:rPr>
                <w:kern w:val="2"/>
                <w:szCs w:val="24"/>
                <w:lang w:eastAsia="zh-CN"/>
              </w:rPr>
            </w:pPr>
            <w:r>
              <w:rPr>
                <w:rFonts w:eastAsia="Malgun Gothic"/>
                <w:lang w:val="fi-FI" w:eastAsia="ko-KR"/>
              </w:rPr>
              <w:t>10</w:t>
            </w:r>
          </w:p>
        </w:tc>
        <w:tc>
          <w:tcPr>
            <w:tcW w:w="877" w:type="dxa"/>
            <w:shd w:val="clear" w:color="auto" w:fill="auto"/>
            <w:noWrap/>
          </w:tcPr>
          <w:p w14:paraId="4222311D" w14:textId="77777777" w:rsidR="00F43521" w:rsidRPr="00EF5447" w:rsidRDefault="00F43521" w:rsidP="00F17243">
            <w:pPr>
              <w:pStyle w:val="TAC"/>
              <w:rPr>
                <w:kern w:val="2"/>
                <w:szCs w:val="24"/>
                <w:lang w:eastAsia="zh-CN"/>
              </w:rPr>
            </w:pPr>
            <w:r>
              <w:rPr>
                <w:rFonts w:eastAsia="Malgun Gothic"/>
                <w:lang w:val="fi-FI" w:eastAsia="ko-KR"/>
              </w:rPr>
              <w:t>50</w:t>
            </w:r>
          </w:p>
        </w:tc>
        <w:tc>
          <w:tcPr>
            <w:tcW w:w="1299" w:type="dxa"/>
            <w:shd w:val="clear" w:color="auto" w:fill="auto"/>
            <w:noWrap/>
          </w:tcPr>
          <w:p w14:paraId="34C2F197" w14:textId="77777777" w:rsidR="00F43521" w:rsidRPr="00EF5447" w:rsidRDefault="00F43521" w:rsidP="00F17243">
            <w:pPr>
              <w:pStyle w:val="TAC"/>
              <w:rPr>
                <w:kern w:val="2"/>
                <w:szCs w:val="24"/>
                <w:lang w:eastAsia="zh-CN"/>
              </w:rPr>
            </w:pPr>
            <w:r>
              <w:rPr>
                <w:lang w:val="fi-FI" w:eastAsia="fi-FI"/>
              </w:rPr>
              <w:t>3720</w:t>
            </w:r>
          </w:p>
        </w:tc>
        <w:tc>
          <w:tcPr>
            <w:tcW w:w="700" w:type="dxa"/>
            <w:shd w:val="clear" w:color="auto" w:fill="auto"/>
          </w:tcPr>
          <w:p w14:paraId="35BAEF58" w14:textId="77777777" w:rsidR="00F43521" w:rsidRPr="00EF5447" w:rsidRDefault="00F43521" w:rsidP="00F17243">
            <w:pPr>
              <w:pStyle w:val="TAC"/>
              <w:rPr>
                <w:rFonts w:eastAsia="Malgun Gothic"/>
                <w:kern w:val="2"/>
                <w:szCs w:val="24"/>
                <w:lang w:eastAsia="ko-KR"/>
              </w:rPr>
            </w:pPr>
            <w:r>
              <w:rPr>
                <w:lang w:val="fi-FI" w:eastAsia="fi-FI"/>
              </w:rPr>
              <w:t>N/A</w:t>
            </w:r>
          </w:p>
        </w:tc>
        <w:tc>
          <w:tcPr>
            <w:tcW w:w="1248" w:type="dxa"/>
            <w:shd w:val="clear" w:color="auto" w:fill="auto"/>
          </w:tcPr>
          <w:p w14:paraId="5F7CD35D" w14:textId="77777777" w:rsidR="00F43521" w:rsidRPr="00EF5447" w:rsidRDefault="00F43521" w:rsidP="00F17243">
            <w:pPr>
              <w:pStyle w:val="TAC"/>
              <w:rPr>
                <w:rFonts w:eastAsia="Malgun Gothic"/>
                <w:kern w:val="2"/>
                <w:szCs w:val="24"/>
                <w:lang w:eastAsia="ko-KR"/>
              </w:rPr>
            </w:pPr>
            <w:r>
              <w:rPr>
                <w:rFonts w:eastAsia="Malgun Gothic"/>
                <w:lang w:val="fi-FI" w:eastAsia="ko-KR"/>
              </w:rPr>
              <w:t>N/A</w:t>
            </w:r>
          </w:p>
        </w:tc>
      </w:tr>
      <w:tr w:rsidR="00F43521" w:rsidRPr="00EF5447" w14:paraId="241FAE39" w14:textId="77777777" w:rsidTr="00F17243">
        <w:trPr>
          <w:trHeight w:val="54"/>
          <w:jc w:val="center"/>
        </w:trPr>
        <w:tc>
          <w:tcPr>
            <w:tcW w:w="2259" w:type="dxa"/>
            <w:tcBorders>
              <w:top w:val="single" w:sz="4" w:space="0" w:color="auto"/>
              <w:bottom w:val="nil"/>
            </w:tcBorders>
            <w:shd w:val="clear" w:color="auto" w:fill="auto"/>
          </w:tcPr>
          <w:p w14:paraId="00ABA02F" w14:textId="77777777" w:rsidR="00F43521" w:rsidRPr="00EF5447" w:rsidRDefault="00F43521" w:rsidP="00F17243">
            <w:pPr>
              <w:pStyle w:val="TAC"/>
              <w:rPr>
                <w:color w:val="000000"/>
                <w:lang w:eastAsia="ko-KR"/>
              </w:rPr>
            </w:pPr>
            <w:r>
              <w:rPr>
                <w:lang w:val="fi-FI" w:eastAsia="fi-FI"/>
              </w:rPr>
              <w:t>DC_13A-66A_n77A</w:t>
            </w:r>
            <w:r w:rsidRPr="005E57C5">
              <w:rPr>
                <w:vertAlign w:val="superscript"/>
                <w:lang w:val="fi-FI" w:eastAsia="fi-FI"/>
              </w:rPr>
              <w:t>11</w:t>
            </w:r>
          </w:p>
        </w:tc>
        <w:tc>
          <w:tcPr>
            <w:tcW w:w="868" w:type="dxa"/>
            <w:shd w:val="clear" w:color="auto" w:fill="auto"/>
          </w:tcPr>
          <w:p w14:paraId="532CCA18" w14:textId="77777777" w:rsidR="00F43521" w:rsidRPr="00EF5447" w:rsidRDefault="00F43521" w:rsidP="00F17243">
            <w:pPr>
              <w:pStyle w:val="TAC"/>
              <w:rPr>
                <w:rFonts w:eastAsia="Malgun Gothic"/>
                <w:kern w:val="2"/>
                <w:szCs w:val="24"/>
                <w:lang w:eastAsia="ko-KR"/>
              </w:rPr>
            </w:pPr>
            <w:r>
              <w:rPr>
                <w:lang w:val="fi-FI" w:eastAsia="fi-FI"/>
              </w:rPr>
              <w:t>13</w:t>
            </w:r>
          </w:p>
        </w:tc>
        <w:tc>
          <w:tcPr>
            <w:tcW w:w="1066" w:type="dxa"/>
            <w:shd w:val="clear" w:color="auto" w:fill="auto"/>
            <w:noWrap/>
          </w:tcPr>
          <w:p w14:paraId="7851DC33" w14:textId="77777777" w:rsidR="00F43521" w:rsidRPr="00EF5447" w:rsidRDefault="00F43521" w:rsidP="00F17243">
            <w:pPr>
              <w:pStyle w:val="TAC"/>
              <w:rPr>
                <w:rFonts w:eastAsia="Malgun Gothic"/>
                <w:kern w:val="2"/>
                <w:szCs w:val="24"/>
                <w:lang w:eastAsia="ko-KR"/>
              </w:rPr>
            </w:pPr>
            <w:r>
              <w:rPr>
                <w:lang w:val="fi-FI" w:eastAsia="fi-FI"/>
              </w:rPr>
              <w:t>781</w:t>
            </w:r>
          </w:p>
        </w:tc>
        <w:tc>
          <w:tcPr>
            <w:tcW w:w="747" w:type="dxa"/>
            <w:shd w:val="clear" w:color="auto" w:fill="auto"/>
            <w:noWrap/>
          </w:tcPr>
          <w:p w14:paraId="777981E4" w14:textId="77777777" w:rsidR="00F43521" w:rsidRPr="00EF5447" w:rsidRDefault="00F43521" w:rsidP="00F17243">
            <w:pPr>
              <w:pStyle w:val="TAC"/>
              <w:rPr>
                <w:kern w:val="2"/>
                <w:szCs w:val="24"/>
                <w:lang w:eastAsia="zh-CN"/>
              </w:rPr>
            </w:pPr>
            <w:r>
              <w:rPr>
                <w:rFonts w:eastAsia="Malgun Gothic"/>
                <w:kern w:val="2"/>
                <w:lang w:val="fi-FI" w:eastAsia="ko-KR"/>
              </w:rPr>
              <w:t>5</w:t>
            </w:r>
          </w:p>
        </w:tc>
        <w:tc>
          <w:tcPr>
            <w:tcW w:w="877" w:type="dxa"/>
            <w:shd w:val="clear" w:color="auto" w:fill="auto"/>
            <w:noWrap/>
          </w:tcPr>
          <w:p w14:paraId="0B79014A" w14:textId="77777777" w:rsidR="00F43521" w:rsidRPr="00EF5447" w:rsidRDefault="00F43521" w:rsidP="00F17243">
            <w:pPr>
              <w:pStyle w:val="TAC"/>
              <w:rPr>
                <w:kern w:val="2"/>
                <w:szCs w:val="24"/>
                <w:lang w:eastAsia="zh-CN"/>
              </w:rPr>
            </w:pPr>
            <w:r>
              <w:rPr>
                <w:rFonts w:eastAsia="Malgun Gothic"/>
                <w:kern w:val="2"/>
                <w:lang w:val="fi-FI" w:eastAsia="ko-KR"/>
              </w:rPr>
              <w:t>25</w:t>
            </w:r>
          </w:p>
        </w:tc>
        <w:tc>
          <w:tcPr>
            <w:tcW w:w="1299" w:type="dxa"/>
            <w:shd w:val="clear" w:color="auto" w:fill="auto"/>
            <w:noWrap/>
          </w:tcPr>
          <w:p w14:paraId="3C33384B" w14:textId="77777777" w:rsidR="00F43521" w:rsidRPr="00EF5447" w:rsidRDefault="00F43521" w:rsidP="00F17243">
            <w:pPr>
              <w:pStyle w:val="TAC"/>
              <w:rPr>
                <w:kern w:val="2"/>
                <w:szCs w:val="24"/>
                <w:lang w:eastAsia="zh-CN"/>
              </w:rPr>
            </w:pPr>
            <w:r>
              <w:rPr>
                <w:lang w:val="fi-FI" w:eastAsia="fi-FI"/>
              </w:rPr>
              <w:t>750</w:t>
            </w:r>
          </w:p>
        </w:tc>
        <w:tc>
          <w:tcPr>
            <w:tcW w:w="700" w:type="dxa"/>
            <w:shd w:val="clear" w:color="auto" w:fill="auto"/>
          </w:tcPr>
          <w:p w14:paraId="140368DE" w14:textId="77777777" w:rsidR="00F43521" w:rsidRPr="00EF5447" w:rsidRDefault="00F43521" w:rsidP="00F17243">
            <w:pPr>
              <w:pStyle w:val="TAC"/>
              <w:rPr>
                <w:rFonts w:eastAsia="Malgun Gothic"/>
                <w:kern w:val="2"/>
                <w:szCs w:val="24"/>
                <w:lang w:eastAsia="ko-KR"/>
              </w:rPr>
            </w:pPr>
            <w:r>
              <w:rPr>
                <w:lang w:val="fi-FI" w:eastAsia="fi-FI"/>
              </w:rPr>
              <w:t>15.2</w:t>
            </w:r>
          </w:p>
        </w:tc>
        <w:tc>
          <w:tcPr>
            <w:tcW w:w="1248" w:type="dxa"/>
            <w:shd w:val="clear" w:color="auto" w:fill="auto"/>
          </w:tcPr>
          <w:p w14:paraId="61DADB65" w14:textId="77777777" w:rsidR="00F43521" w:rsidRPr="00EF5447" w:rsidRDefault="00F43521" w:rsidP="00F17243">
            <w:pPr>
              <w:pStyle w:val="TAC"/>
              <w:rPr>
                <w:rFonts w:eastAsia="Malgun Gothic"/>
                <w:kern w:val="2"/>
                <w:szCs w:val="24"/>
                <w:lang w:eastAsia="ko-KR"/>
              </w:rPr>
            </w:pPr>
            <w:r>
              <w:rPr>
                <w:rFonts w:eastAsia="Malgun Gothic"/>
                <w:lang w:val="fi-FI" w:eastAsia="ko-KR"/>
              </w:rPr>
              <w:t>IMD3</w:t>
            </w:r>
          </w:p>
        </w:tc>
      </w:tr>
      <w:tr w:rsidR="00F43521" w:rsidRPr="00EF5447" w14:paraId="3FF667E7" w14:textId="77777777" w:rsidTr="00F17243">
        <w:trPr>
          <w:trHeight w:val="54"/>
          <w:jc w:val="center"/>
        </w:trPr>
        <w:tc>
          <w:tcPr>
            <w:tcW w:w="2259" w:type="dxa"/>
            <w:tcBorders>
              <w:top w:val="nil"/>
              <w:bottom w:val="nil"/>
            </w:tcBorders>
            <w:shd w:val="clear" w:color="auto" w:fill="auto"/>
          </w:tcPr>
          <w:p w14:paraId="6E6B9633" w14:textId="77777777" w:rsidR="00F43521" w:rsidRDefault="00F43521" w:rsidP="00F17243">
            <w:pPr>
              <w:pStyle w:val="TAC"/>
              <w:rPr>
                <w:rFonts w:eastAsiaTheme="minorEastAsia"/>
                <w:vertAlign w:val="superscript"/>
                <w:lang w:val="fi-FI" w:eastAsia="fi-FI"/>
              </w:rPr>
            </w:pPr>
            <w:r>
              <w:rPr>
                <w:lang w:val="fi-FI" w:eastAsia="fi-FI"/>
              </w:rPr>
              <w:t>DC_13A-66A_n77C</w:t>
            </w:r>
            <w:r>
              <w:rPr>
                <w:vertAlign w:val="superscript"/>
                <w:lang w:val="fi-FI" w:eastAsia="fi-FI"/>
              </w:rPr>
              <w:t>11</w:t>
            </w:r>
          </w:p>
          <w:p w14:paraId="306E0609" w14:textId="77777777" w:rsidR="00F43521" w:rsidRDefault="00F43521" w:rsidP="00F17243">
            <w:pPr>
              <w:pStyle w:val="TAC"/>
              <w:rPr>
                <w:lang w:val="fi-FI" w:eastAsia="fi-FI"/>
              </w:rPr>
            </w:pPr>
            <w:r>
              <w:rPr>
                <w:lang w:eastAsia="fi-FI"/>
              </w:rPr>
              <w:t>DC_13A-66A-66A_n77A</w:t>
            </w:r>
            <w:r>
              <w:rPr>
                <w:vertAlign w:val="superscript"/>
                <w:lang w:eastAsia="fi-FI"/>
              </w:rPr>
              <w:t>11</w:t>
            </w:r>
          </w:p>
          <w:p w14:paraId="07EA4324" w14:textId="77777777" w:rsidR="00F43521" w:rsidRPr="00EF5447" w:rsidRDefault="00F43521" w:rsidP="00F17243">
            <w:pPr>
              <w:pStyle w:val="TAC"/>
              <w:rPr>
                <w:color w:val="000000"/>
                <w:lang w:eastAsia="ko-KR"/>
              </w:rPr>
            </w:pPr>
            <w:r>
              <w:rPr>
                <w:color w:val="000000"/>
                <w:lang w:eastAsia="ko-KR"/>
              </w:rPr>
              <w:t>DC_13A-66A-66A_n77C</w:t>
            </w:r>
            <w:r>
              <w:rPr>
                <w:color w:val="000000"/>
                <w:vertAlign w:val="superscript"/>
                <w:lang w:eastAsia="ko-KR"/>
              </w:rPr>
              <w:t>11</w:t>
            </w:r>
          </w:p>
        </w:tc>
        <w:tc>
          <w:tcPr>
            <w:tcW w:w="868" w:type="dxa"/>
            <w:shd w:val="clear" w:color="auto" w:fill="auto"/>
          </w:tcPr>
          <w:p w14:paraId="411E7493" w14:textId="77777777" w:rsidR="00F43521" w:rsidRPr="00EF5447" w:rsidRDefault="00F43521" w:rsidP="00F17243">
            <w:pPr>
              <w:pStyle w:val="TAC"/>
              <w:rPr>
                <w:rFonts w:eastAsia="Malgun Gothic"/>
                <w:kern w:val="2"/>
                <w:szCs w:val="24"/>
                <w:lang w:eastAsia="ko-KR"/>
              </w:rPr>
            </w:pPr>
            <w:r>
              <w:rPr>
                <w:lang w:val="fi-FI" w:eastAsia="fi-FI"/>
              </w:rPr>
              <w:t>66</w:t>
            </w:r>
          </w:p>
        </w:tc>
        <w:tc>
          <w:tcPr>
            <w:tcW w:w="1066" w:type="dxa"/>
            <w:shd w:val="clear" w:color="auto" w:fill="auto"/>
            <w:noWrap/>
          </w:tcPr>
          <w:p w14:paraId="486B0398" w14:textId="77777777" w:rsidR="00F43521" w:rsidRPr="00EF5447" w:rsidRDefault="00F43521" w:rsidP="00F17243">
            <w:pPr>
              <w:pStyle w:val="TAC"/>
              <w:rPr>
                <w:rFonts w:eastAsia="Malgun Gothic"/>
                <w:kern w:val="2"/>
                <w:szCs w:val="24"/>
                <w:lang w:eastAsia="ko-KR"/>
              </w:rPr>
            </w:pPr>
            <w:r>
              <w:rPr>
                <w:lang w:val="fi-FI" w:eastAsia="fi-FI"/>
              </w:rPr>
              <w:t>1710</w:t>
            </w:r>
          </w:p>
        </w:tc>
        <w:tc>
          <w:tcPr>
            <w:tcW w:w="747" w:type="dxa"/>
            <w:shd w:val="clear" w:color="auto" w:fill="auto"/>
            <w:noWrap/>
          </w:tcPr>
          <w:p w14:paraId="4C75B00A" w14:textId="77777777" w:rsidR="00F43521" w:rsidRPr="00EF5447" w:rsidRDefault="00F43521" w:rsidP="00F17243">
            <w:pPr>
              <w:pStyle w:val="TAC"/>
              <w:rPr>
                <w:kern w:val="2"/>
                <w:szCs w:val="24"/>
                <w:lang w:eastAsia="zh-CN"/>
              </w:rPr>
            </w:pPr>
            <w:r>
              <w:rPr>
                <w:lang w:val="fi-FI" w:eastAsia="fi-FI"/>
              </w:rPr>
              <w:t>5</w:t>
            </w:r>
          </w:p>
        </w:tc>
        <w:tc>
          <w:tcPr>
            <w:tcW w:w="877" w:type="dxa"/>
            <w:shd w:val="clear" w:color="auto" w:fill="auto"/>
            <w:noWrap/>
          </w:tcPr>
          <w:p w14:paraId="59EF56F5" w14:textId="77777777" w:rsidR="00F43521" w:rsidRPr="00EF5447" w:rsidRDefault="00F43521" w:rsidP="00F17243">
            <w:pPr>
              <w:pStyle w:val="TAC"/>
              <w:rPr>
                <w:kern w:val="2"/>
                <w:szCs w:val="24"/>
                <w:lang w:eastAsia="zh-CN"/>
              </w:rPr>
            </w:pPr>
            <w:r>
              <w:rPr>
                <w:lang w:val="fi-FI" w:eastAsia="fi-FI"/>
              </w:rPr>
              <w:t>25</w:t>
            </w:r>
          </w:p>
        </w:tc>
        <w:tc>
          <w:tcPr>
            <w:tcW w:w="1299" w:type="dxa"/>
            <w:shd w:val="clear" w:color="auto" w:fill="auto"/>
            <w:noWrap/>
          </w:tcPr>
          <w:p w14:paraId="4DE7E15A" w14:textId="77777777" w:rsidR="00F43521" w:rsidRPr="00EF5447" w:rsidRDefault="00F43521" w:rsidP="00F17243">
            <w:pPr>
              <w:pStyle w:val="TAC"/>
              <w:rPr>
                <w:kern w:val="2"/>
                <w:szCs w:val="24"/>
                <w:lang w:eastAsia="zh-CN"/>
              </w:rPr>
            </w:pPr>
            <w:r>
              <w:rPr>
                <w:lang w:val="fi-FI" w:eastAsia="fi-FI"/>
              </w:rPr>
              <w:t>2110</w:t>
            </w:r>
          </w:p>
        </w:tc>
        <w:tc>
          <w:tcPr>
            <w:tcW w:w="700" w:type="dxa"/>
            <w:shd w:val="clear" w:color="auto" w:fill="auto"/>
          </w:tcPr>
          <w:p w14:paraId="53BD0632" w14:textId="77777777" w:rsidR="00F43521" w:rsidRPr="00EF5447" w:rsidRDefault="00F43521" w:rsidP="00F17243">
            <w:pPr>
              <w:pStyle w:val="TAC"/>
              <w:rPr>
                <w:rFonts w:eastAsia="Malgun Gothic"/>
                <w:kern w:val="2"/>
                <w:szCs w:val="24"/>
                <w:lang w:eastAsia="ko-KR"/>
              </w:rPr>
            </w:pPr>
            <w:r>
              <w:rPr>
                <w:lang w:val="fi-FI" w:eastAsia="fi-FI"/>
              </w:rPr>
              <w:t>N/A</w:t>
            </w:r>
          </w:p>
        </w:tc>
        <w:tc>
          <w:tcPr>
            <w:tcW w:w="1248" w:type="dxa"/>
            <w:shd w:val="clear" w:color="auto" w:fill="auto"/>
          </w:tcPr>
          <w:p w14:paraId="15A39777" w14:textId="77777777" w:rsidR="00F43521" w:rsidRPr="00EF5447" w:rsidRDefault="00F43521" w:rsidP="00F17243">
            <w:pPr>
              <w:pStyle w:val="TAC"/>
              <w:rPr>
                <w:rFonts w:eastAsia="Malgun Gothic"/>
                <w:kern w:val="2"/>
                <w:szCs w:val="24"/>
                <w:lang w:eastAsia="ko-KR"/>
              </w:rPr>
            </w:pPr>
            <w:r>
              <w:rPr>
                <w:rFonts w:eastAsia="Malgun Gothic"/>
                <w:lang w:val="fi-FI" w:eastAsia="ko-KR"/>
              </w:rPr>
              <w:t>N/A</w:t>
            </w:r>
          </w:p>
        </w:tc>
      </w:tr>
      <w:tr w:rsidR="00F43521" w:rsidRPr="00EF5447" w14:paraId="5ED4147B" w14:textId="77777777" w:rsidTr="00F17243">
        <w:trPr>
          <w:trHeight w:val="54"/>
          <w:jc w:val="center"/>
        </w:trPr>
        <w:tc>
          <w:tcPr>
            <w:tcW w:w="2259" w:type="dxa"/>
            <w:tcBorders>
              <w:top w:val="nil"/>
              <w:bottom w:val="single" w:sz="4" w:space="0" w:color="auto"/>
            </w:tcBorders>
            <w:shd w:val="clear" w:color="auto" w:fill="auto"/>
          </w:tcPr>
          <w:p w14:paraId="6AFCE12E" w14:textId="77777777" w:rsidR="00F43521" w:rsidRPr="00EF5447" w:rsidRDefault="00F43521" w:rsidP="00F17243">
            <w:pPr>
              <w:pStyle w:val="TAC"/>
              <w:rPr>
                <w:color w:val="000000"/>
                <w:lang w:eastAsia="ko-KR"/>
              </w:rPr>
            </w:pPr>
          </w:p>
        </w:tc>
        <w:tc>
          <w:tcPr>
            <w:tcW w:w="868" w:type="dxa"/>
            <w:shd w:val="clear" w:color="auto" w:fill="auto"/>
          </w:tcPr>
          <w:p w14:paraId="0257A0DE" w14:textId="77777777" w:rsidR="00F43521" w:rsidRPr="00EF5447" w:rsidRDefault="00F43521" w:rsidP="00F17243">
            <w:pPr>
              <w:pStyle w:val="TAC"/>
              <w:rPr>
                <w:rFonts w:eastAsia="Malgun Gothic"/>
                <w:kern w:val="2"/>
                <w:szCs w:val="24"/>
                <w:lang w:eastAsia="ko-KR"/>
              </w:rPr>
            </w:pPr>
            <w:r>
              <w:rPr>
                <w:lang w:val="fi-FI" w:eastAsia="fi-FI"/>
              </w:rPr>
              <w:t>n77</w:t>
            </w:r>
          </w:p>
        </w:tc>
        <w:tc>
          <w:tcPr>
            <w:tcW w:w="1066" w:type="dxa"/>
            <w:shd w:val="clear" w:color="auto" w:fill="auto"/>
            <w:noWrap/>
          </w:tcPr>
          <w:p w14:paraId="76C32190" w14:textId="77777777" w:rsidR="00F43521" w:rsidRPr="00EF5447" w:rsidRDefault="00F43521" w:rsidP="00F17243">
            <w:pPr>
              <w:pStyle w:val="TAC"/>
              <w:rPr>
                <w:rFonts w:eastAsia="Malgun Gothic"/>
                <w:kern w:val="2"/>
                <w:szCs w:val="24"/>
                <w:lang w:eastAsia="ko-KR"/>
              </w:rPr>
            </w:pPr>
            <w:r>
              <w:rPr>
                <w:lang w:val="fi-FI" w:eastAsia="fi-FI"/>
              </w:rPr>
              <w:t>4170</w:t>
            </w:r>
          </w:p>
        </w:tc>
        <w:tc>
          <w:tcPr>
            <w:tcW w:w="747" w:type="dxa"/>
            <w:shd w:val="clear" w:color="auto" w:fill="auto"/>
            <w:noWrap/>
          </w:tcPr>
          <w:p w14:paraId="36EB8501" w14:textId="77777777" w:rsidR="00F43521" w:rsidRPr="00EF5447" w:rsidRDefault="00F43521" w:rsidP="00F17243">
            <w:pPr>
              <w:pStyle w:val="TAC"/>
              <w:rPr>
                <w:kern w:val="2"/>
                <w:szCs w:val="24"/>
                <w:lang w:eastAsia="zh-CN"/>
              </w:rPr>
            </w:pPr>
            <w:r>
              <w:rPr>
                <w:rFonts w:eastAsia="Malgun Gothic"/>
                <w:lang w:val="fi-FI" w:eastAsia="ko-KR"/>
              </w:rPr>
              <w:t>10</w:t>
            </w:r>
          </w:p>
        </w:tc>
        <w:tc>
          <w:tcPr>
            <w:tcW w:w="877" w:type="dxa"/>
            <w:shd w:val="clear" w:color="auto" w:fill="auto"/>
            <w:noWrap/>
          </w:tcPr>
          <w:p w14:paraId="045A534E" w14:textId="77777777" w:rsidR="00F43521" w:rsidRPr="00EF5447" w:rsidRDefault="00F43521" w:rsidP="00F17243">
            <w:pPr>
              <w:pStyle w:val="TAC"/>
              <w:rPr>
                <w:kern w:val="2"/>
                <w:szCs w:val="24"/>
                <w:lang w:eastAsia="zh-CN"/>
              </w:rPr>
            </w:pPr>
            <w:r>
              <w:rPr>
                <w:rFonts w:eastAsia="Malgun Gothic"/>
                <w:lang w:val="fi-FI" w:eastAsia="ko-KR"/>
              </w:rPr>
              <w:t>50</w:t>
            </w:r>
          </w:p>
        </w:tc>
        <w:tc>
          <w:tcPr>
            <w:tcW w:w="1299" w:type="dxa"/>
            <w:shd w:val="clear" w:color="auto" w:fill="auto"/>
            <w:noWrap/>
          </w:tcPr>
          <w:p w14:paraId="183A85F2" w14:textId="77777777" w:rsidR="00F43521" w:rsidRPr="00EF5447" w:rsidRDefault="00F43521" w:rsidP="00F17243">
            <w:pPr>
              <w:pStyle w:val="TAC"/>
              <w:rPr>
                <w:kern w:val="2"/>
                <w:szCs w:val="24"/>
                <w:lang w:eastAsia="zh-CN"/>
              </w:rPr>
            </w:pPr>
            <w:r>
              <w:rPr>
                <w:lang w:val="fi-FI" w:eastAsia="fi-FI"/>
              </w:rPr>
              <w:t>4170</w:t>
            </w:r>
          </w:p>
        </w:tc>
        <w:tc>
          <w:tcPr>
            <w:tcW w:w="700" w:type="dxa"/>
            <w:shd w:val="clear" w:color="auto" w:fill="auto"/>
          </w:tcPr>
          <w:p w14:paraId="183147A5" w14:textId="77777777" w:rsidR="00F43521" w:rsidRPr="00EF5447" w:rsidRDefault="00F43521" w:rsidP="00F17243">
            <w:pPr>
              <w:pStyle w:val="TAC"/>
              <w:rPr>
                <w:rFonts w:eastAsia="Malgun Gothic"/>
                <w:kern w:val="2"/>
                <w:szCs w:val="24"/>
                <w:lang w:eastAsia="ko-KR"/>
              </w:rPr>
            </w:pPr>
            <w:r>
              <w:rPr>
                <w:lang w:val="fi-FI" w:eastAsia="fi-FI"/>
              </w:rPr>
              <w:t>N/A</w:t>
            </w:r>
          </w:p>
        </w:tc>
        <w:tc>
          <w:tcPr>
            <w:tcW w:w="1248" w:type="dxa"/>
            <w:shd w:val="clear" w:color="auto" w:fill="auto"/>
          </w:tcPr>
          <w:p w14:paraId="3596374B" w14:textId="77777777" w:rsidR="00F43521" w:rsidRPr="00EF5447" w:rsidRDefault="00F43521" w:rsidP="00F17243">
            <w:pPr>
              <w:pStyle w:val="TAC"/>
              <w:rPr>
                <w:rFonts w:eastAsia="Malgun Gothic"/>
                <w:kern w:val="2"/>
                <w:szCs w:val="24"/>
                <w:lang w:eastAsia="ko-KR"/>
              </w:rPr>
            </w:pPr>
            <w:r>
              <w:rPr>
                <w:rFonts w:eastAsia="Malgun Gothic"/>
                <w:lang w:val="fi-FI" w:eastAsia="ko-KR"/>
              </w:rPr>
              <w:t>N/A</w:t>
            </w:r>
          </w:p>
        </w:tc>
      </w:tr>
      <w:tr w:rsidR="00F43521" w14:paraId="1F53C8A2" w14:textId="77777777" w:rsidTr="00F17243">
        <w:trPr>
          <w:trHeight w:val="216"/>
          <w:jc w:val="center"/>
        </w:trPr>
        <w:tc>
          <w:tcPr>
            <w:tcW w:w="2259" w:type="dxa"/>
            <w:tcBorders>
              <w:top w:val="single" w:sz="4" w:space="0" w:color="auto"/>
              <w:bottom w:val="nil"/>
            </w:tcBorders>
            <w:shd w:val="clear" w:color="auto" w:fill="auto"/>
          </w:tcPr>
          <w:p w14:paraId="0922A387" w14:textId="77777777" w:rsidR="00F43521" w:rsidRPr="0006210B" w:rsidRDefault="00F43521" w:rsidP="00F17243">
            <w:pPr>
              <w:pStyle w:val="TAC"/>
            </w:pPr>
            <w:r w:rsidRPr="000060D2">
              <w:rPr>
                <w:rFonts w:eastAsia="Malgun Gothic" w:cs="Arial"/>
                <w:color w:val="000000"/>
                <w:szCs w:val="18"/>
              </w:rPr>
              <w:t>DC_18A_n3A-n41A</w:t>
            </w:r>
          </w:p>
        </w:tc>
        <w:tc>
          <w:tcPr>
            <w:tcW w:w="868" w:type="dxa"/>
            <w:shd w:val="clear" w:color="auto" w:fill="auto"/>
            <w:vAlign w:val="center"/>
          </w:tcPr>
          <w:p w14:paraId="10E83AA7" w14:textId="77777777" w:rsidR="00F43521" w:rsidRPr="001F360D" w:rsidRDefault="00F43521" w:rsidP="00F17243">
            <w:pPr>
              <w:pStyle w:val="TAC"/>
              <w:rPr>
                <w:rFonts w:cs="Arial"/>
                <w:szCs w:val="18"/>
              </w:rPr>
            </w:pPr>
            <w:r w:rsidRPr="000060D2">
              <w:rPr>
                <w:rFonts w:cs="Arial"/>
                <w:szCs w:val="18"/>
              </w:rPr>
              <w:t>18</w:t>
            </w:r>
          </w:p>
        </w:tc>
        <w:tc>
          <w:tcPr>
            <w:tcW w:w="1066" w:type="dxa"/>
            <w:shd w:val="clear" w:color="auto" w:fill="auto"/>
            <w:noWrap/>
            <w:vAlign w:val="center"/>
          </w:tcPr>
          <w:p w14:paraId="381ECC85" w14:textId="77777777" w:rsidR="00F43521" w:rsidRPr="001F360D" w:rsidRDefault="00F43521" w:rsidP="00F17243">
            <w:pPr>
              <w:pStyle w:val="TAC"/>
              <w:rPr>
                <w:rFonts w:cs="Arial"/>
                <w:szCs w:val="18"/>
              </w:rPr>
            </w:pPr>
            <w:r w:rsidRPr="000060D2">
              <w:rPr>
                <w:rFonts w:cs="Arial"/>
                <w:szCs w:val="18"/>
              </w:rPr>
              <w:t>820</w:t>
            </w:r>
          </w:p>
        </w:tc>
        <w:tc>
          <w:tcPr>
            <w:tcW w:w="747" w:type="dxa"/>
            <w:shd w:val="clear" w:color="auto" w:fill="auto"/>
            <w:noWrap/>
            <w:vAlign w:val="center"/>
          </w:tcPr>
          <w:p w14:paraId="1098D878" w14:textId="77777777" w:rsidR="00F43521" w:rsidRPr="001F360D" w:rsidRDefault="00F43521" w:rsidP="00F17243">
            <w:pPr>
              <w:pStyle w:val="TAC"/>
              <w:rPr>
                <w:rFonts w:cs="Arial"/>
                <w:szCs w:val="18"/>
              </w:rPr>
            </w:pPr>
            <w:r w:rsidRPr="000060D2">
              <w:rPr>
                <w:rFonts w:cs="Arial"/>
                <w:szCs w:val="18"/>
              </w:rPr>
              <w:t>5</w:t>
            </w:r>
          </w:p>
        </w:tc>
        <w:tc>
          <w:tcPr>
            <w:tcW w:w="877" w:type="dxa"/>
            <w:shd w:val="clear" w:color="auto" w:fill="auto"/>
            <w:noWrap/>
            <w:vAlign w:val="center"/>
          </w:tcPr>
          <w:p w14:paraId="52B53861" w14:textId="77777777" w:rsidR="00F43521" w:rsidRPr="001F360D" w:rsidRDefault="00F43521" w:rsidP="00F17243">
            <w:pPr>
              <w:pStyle w:val="TAC"/>
              <w:rPr>
                <w:rFonts w:cs="Arial"/>
                <w:szCs w:val="18"/>
              </w:rPr>
            </w:pPr>
            <w:r w:rsidRPr="000060D2">
              <w:rPr>
                <w:rFonts w:cs="Arial"/>
                <w:szCs w:val="18"/>
              </w:rPr>
              <w:t>25</w:t>
            </w:r>
          </w:p>
        </w:tc>
        <w:tc>
          <w:tcPr>
            <w:tcW w:w="1299" w:type="dxa"/>
            <w:shd w:val="clear" w:color="auto" w:fill="auto"/>
            <w:noWrap/>
            <w:vAlign w:val="center"/>
          </w:tcPr>
          <w:p w14:paraId="0D40B157" w14:textId="77777777" w:rsidR="00F43521" w:rsidRPr="001F360D" w:rsidRDefault="00F43521" w:rsidP="00F17243">
            <w:pPr>
              <w:pStyle w:val="TAC"/>
              <w:rPr>
                <w:rFonts w:cs="Arial"/>
                <w:szCs w:val="18"/>
              </w:rPr>
            </w:pPr>
            <w:r w:rsidRPr="000060D2">
              <w:rPr>
                <w:rFonts w:cs="Arial"/>
                <w:szCs w:val="18"/>
              </w:rPr>
              <w:t>865</w:t>
            </w:r>
          </w:p>
        </w:tc>
        <w:tc>
          <w:tcPr>
            <w:tcW w:w="700" w:type="dxa"/>
            <w:shd w:val="clear" w:color="auto" w:fill="auto"/>
            <w:vAlign w:val="center"/>
          </w:tcPr>
          <w:p w14:paraId="05E010C1" w14:textId="77777777" w:rsidR="00F43521"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7FEF6DCA" w14:textId="77777777" w:rsidR="00F43521" w:rsidRDefault="00F43521" w:rsidP="00F17243">
            <w:pPr>
              <w:pStyle w:val="TAC"/>
              <w:rPr>
                <w:rFonts w:cs="Arial"/>
                <w:color w:val="000000"/>
              </w:rPr>
            </w:pPr>
            <w:r w:rsidRPr="001F360D">
              <w:rPr>
                <w:rFonts w:cs="Arial"/>
                <w:color w:val="000000"/>
              </w:rPr>
              <w:t>N/A</w:t>
            </w:r>
          </w:p>
        </w:tc>
      </w:tr>
      <w:tr w:rsidR="00F43521" w14:paraId="497F5887" w14:textId="77777777" w:rsidTr="00F17243">
        <w:trPr>
          <w:trHeight w:val="216"/>
          <w:jc w:val="center"/>
        </w:trPr>
        <w:tc>
          <w:tcPr>
            <w:tcW w:w="2259" w:type="dxa"/>
            <w:tcBorders>
              <w:top w:val="nil"/>
              <w:bottom w:val="nil"/>
            </w:tcBorders>
            <w:shd w:val="clear" w:color="auto" w:fill="auto"/>
          </w:tcPr>
          <w:p w14:paraId="6C44B834" w14:textId="77777777" w:rsidR="00F43521" w:rsidRPr="0006210B" w:rsidRDefault="00F43521" w:rsidP="00F17243">
            <w:pPr>
              <w:pStyle w:val="TAC"/>
            </w:pPr>
          </w:p>
        </w:tc>
        <w:tc>
          <w:tcPr>
            <w:tcW w:w="868" w:type="dxa"/>
            <w:shd w:val="clear" w:color="auto" w:fill="auto"/>
            <w:vAlign w:val="center"/>
          </w:tcPr>
          <w:p w14:paraId="235B9C6D" w14:textId="77777777" w:rsidR="00F43521" w:rsidRPr="001F360D" w:rsidRDefault="00F43521" w:rsidP="00F17243">
            <w:pPr>
              <w:pStyle w:val="TAC"/>
              <w:rPr>
                <w:rFonts w:cs="Arial"/>
                <w:szCs w:val="18"/>
              </w:rPr>
            </w:pPr>
            <w:r w:rsidRPr="000060D2">
              <w:rPr>
                <w:rFonts w:cs="Arial"/>
                <w:szCs w:val="18"/>
              </w:rPr>
              <w:t>n3</w:t>
            </w:r>
          </w:p>
        </w:tc>
        <w:tc>
          <w:tcPr>
            <w:tcW w:w="1066" w:type="dxa"/>
            <w:shd w:val="clear" w:color="auto" w:fill="auto"/>
            <w:noWrap/>
            <w:vAlign w:val="center"/>
          </w:tcPr>
          <w:p w14:paraId="0C8CCD0E" w14:textId="77777777" w:rsidR="00F43521" w:rsidRPr="001F360D" w:rsidRDefault="00F43521" w:rsidP="00F17243">
            <w:pPr>
              <w:pStyle w:val="TAC"/>
              <w:rPr>
                <w:rFonts w:cs="Arial"/>
                <w:szCs w:val="18"/>
              </w:rPr>
            </w:pPr>
            <w:r w:rsidRPr="000060D2">
              <w:rPr>
                <w:rFonts w:cs="Arial"/>
                <w:szCs w:val="18"/>
              </w:rPr>
              <w:t>1720</w:t>
            </w:r>
          </w:p>
        </w:tc>
        <w:tc>
          <w:tcPr>
            <w:tcW w:w="747" w:type="dxa"/>
            <w:shd w:val="clear" w:color="auto" w:fill="auto"/>
            <w:noWrap/>
            <w:vAlign w:val="center"/>
          </w:tcPr>
          <w:p w14:paraId="10A34231" w14:textId="77777777" w:rsidR="00F43521" w:rsidRPr="001F360D" w:rsidRDefault="00F43521" w:rsidP="00F17243">
            <w:pPr>
              <w:pStyle w:val="TAC"/>
              <w:rPr>
                <w:rFonts w:cs="Arial"/>
                <w:szCs w:val="18"/>
              </w:rPr>
            </w:pPr>
            <w:r w:rsidRPr="000060D2">
              <w:rPr>
                <w:rFonts w:cs="Arial"/>
                <w:szCs w:val="18"/>
              </w:rPr>
              <w:t>5</w:t>
            </w:r>
          </w:p>
        </w:tc>
        <w:tc>
          <w:tcPr>
            <w:tcW w:w="877" w:type="dxa"/>
            <w:shd w:val="clear" w:color="auto" w:fill="auto"/>
            <w:noWrap/>
            <w:vAlign w:val="center"/>
          </w:tcPr>
          <w:p w14:paraId="622F1CCD" w14:textId="77777777" w:rsidR="00F43521" w:rsidRPr="001F360D" w:rsidRDefault="00F43521" w:rsidP="00F17243">
            <w:pPr>
              <w:pStyle w:val="TAC"/>
              <w:rPr>
                <w:rFonts w:cs="Arial"/>
                <w:szCs w:val="18"/>
              </w:rPr>
            </w:pPr>
            <w:r w:rsidRPr="000060D2">
              <w:rPr>
                <w:rFonts w:cs="Arial"/>
                <w:szCs w:val="18"/>
              </w:rPr>
              <w:t>25</w:t>
            </w:r>
          </w:p>
        </w:tc>
        <w:tc>
          <w:tcPr>
            <w:tcW w:w="1299" w:type="dxa"/>
            <w:shd w:val="clear" w:color="auto" w:fill="auto"/>
            <w:noWrap/>
            <w:vAlign w:val="center"/>
          </w:tcPr>
          <w:p w14:paraId="4470DDDB" w14:textId="77777777" w:rsidR="00F43521" w:rsidRPr="001F360D" w:rsidRDefault="00F43521" w:rsidP="00F17243">
            <w:pPr>
              <w:pStyle w:val="TAC"/>
              <w:rPr>
                <w:rFonts w:cs="Arial"/>
                <w:szCs w:val="18"/>
              </w:rPr>
            </w:pPr>
            <w:r w:rsidRPr="000060D2">
              <w:rPr>
                <w:rFonts w:cs="Arial"/>
                <w:szCs w:val="18"/>
              </w:rPr>
              <w:t>1815</w:t>
            </w:r>
          </w:p>
        </w:tc>
        <w:tc>
          <w:tcPr>
            <w:tcW w:w="700" w:type="dxa"/>
            <w:shd w:val="clear" w:color="auto" w:fill="auto"/>
            <w:vAlign w:val="center"/>
          </w:tcPr>
          <w:p w14:paraId="38FBFE4A" w14:textId="77777777" w:rsidR="00F43521"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36572DA8" w14:textId="77777777" w:rsidR="00F43521" w:rsidRDefault="00F43521" w:rsidP="00F17243">
            <w:pPr>
              <w:pStyle w:val="TAC"/>
              <w:rPr>
                <w:rFonts w:cs="Arial"/>
                <w:color w:val="000000"/>
              </w:rPr>
            </w:pPr>
            <w:r w:rsidRPr="001F360D">
              <w:rPr>
                <w:rFonts w:cs="Arial"/>
                <w:color w:val="000000"/>
              </w:rPr>
              <w:t>N/A</w:t>
            </w:r>
          </w:p>
        </w:tc>
      </w:tr>
      <w:tr w:rsidR="00F43521" w14:paraId="2B8E1D58" w14:textId="77777777" w:rsidTr="00F17243">
        <w:trPr>
          <w:trHeight w:val="216"/>
          <w:jc w:val="center"/>
        </w:trPr>
        <w:tc>
          <w:tcPr>
            <w:tcW w:w="2259" w:type="dxa"/>
            <w:tcBorders>
              <w:top w:val="nil"/>
              <w:bottom w:val="nil"/>
            </w:tcBorders>
            <w:shd w:val="clear" w:color="auto" w:fill="auto"/>
          </w:tcPr>
          <w:p w14:paraId="35740C5C" w14:textId="77777777" w:rsidR="00F43521" w:rsidRPr="0006210B" w:rsidRDefault="00F43521" w:rsidP="00F17243">
            <w:pPr>
              <w:pStyle w:val="TAC"/>
            </w:pPr>
          </w:p>
        </w:tc>
        <w:tc>
          <w:tcPr>
            <w:tcW w:w="868" w:type="dxa"/>
            <w:shd w:val="clear" w:color="auto" w:fill="auto"/>
            <w:vAlign w:val="center"/>
          </w:tcPr>
          <w:p w14:paraId="400AECAE" w14:textId="77777777" w:rsidR="00F43521" w:rsidRPr="001F360D" w:rsidRDefault="00F43521" w:rsidP="00F17243">
            <w:pPr>
              <w:pStyle w:val="TAC"/>
              <w:rPr>
                <w:rFonts w:cs="Arial"/>
                <w:szCs w:val="18"/>
              </w:rPr>
            </w:pPr>
            <w:r w:rsidRPr="000060D2">
              <w:rPr>
                <w:rFonts w:cs="Arial"/>
                <w:szCs w:val="18"/>
              </w:rPr>
              <w:t>n41</w:t>
            </w:r>
          </w:p>
        </w:tc>
        <w:tc>
          <w:tcPr>
            <w:tcW w:w="1066" w:type="dxa"/>
            <w:shd w:val="clear" w:color="auto" w:fill="auto"/>
            <w:noWrap/>
            <w:vAlign w:val="center"/>
          </w:tcPr>
          <w:p w14:paraId="7E269F15" w14:textId="77777777" w:rsidR="00F43521" w:rsidRPr="001F360D" w:rsidRDefault="00F43521" w:rsidP="00F17243">
            <w:pPr>
              <w:pStyle w:val="TAC"/>
              <w:rPr>
                <w:rFonts w:cs="Arial"/>
                <w:szCs w:val="18"/>
              </w:rPr>
            </w:pPr>
            <w:r w:rsidRPr="000060D2">
              <w:rPr>
                <w:rFonts w:cs="Arial"/>
                <w:color w:val="000000"/>
                <w:szCs w:val="18"/>
              </w:rPr>
              <w:t>2540</w:t>
            </w:r>
          </w:p>
        </w:tc>
        <w:tc>
          <w:tcPr>
            <w:tcW w:w="747" w:type="dxa"/>
            <w:shd w:val="clear" w:color="auto" w:fill="auto"/>
            <w:noWrap/>
            <w:vAlign w:val="center"/>
          </w:tcPr>
          <w:p w14:paraId="2AB1DA99" w14:textId="77777777" w:rsidR="00F43521" w:rsidRPr="001F360D" w:rsidRDefault="00F43521" w:rsidP="00F17243">
            <w:pPr>
              <w:pStyle w:val="TAC"/>
              <w:rPr>
                <w:rFonts w:cs="Arial"/>
                <w:szCs w:val="18"/>
              </w:rPr>
            </w:pPr>
            <w:r w:rsidRPr="000060D2">
              <w:rPr>
                <w:rFonts w:cs="Arial"/>
                <w:color w:val="000000"/>
                <w:szCs w:val="18"/>
              </w:rPr>
              <w:t>10</w:t>
            </w:r>
          </w:p>
        </w:tc>
        <w:tc>
          <w:tcPr>
            <w:tcW w:w="877" w:type="dxa"/>
            <w:shd w:val="clear" w:color="auto" w:fill="auto"/>
            <w:noWrap/>
            <w:vAlign w:val="center"/>
          </w:tcPr>
          <w:p w14:paraId="041BDDB4" w14:textId="77777777" w:rsidR="00F43521" w:rsidRPr="001F360D" w:rsidRDefault="00F43521" w:rsidP="00F17243">
            <w:pPr>
              <w:pStyle w:val="TAC"/>
              <w:rPr>
                <w:rFonts w:cs="Arial"/>
                <w:szCs w:val="18"/>
              </w:rPr>
            </w:pPr>
            <w:r w:rsidRPr="000060D2">
              <w:rPr>
                <w:rFonts w:cs="Arial"/>
                <w:color w:val="000000"/>
                <w:szCs w:val="18"/>
              </w:rPr>
              <w:t>50</w:t>
            </w:r>
          </w:p>
        </w:tc>
        <w:tc>
          <w:tcPr>
            <w:tcW w:w="1299" w:type="dxa"/>
            <w:shd w:val="clear" w:color="auto" w:fill="auto"/>
            <w:noWrap/>
            <w:vAlign w:val="center"/>
          </w:tcPr>
          <w:p w14:paraId="3C14E5C2" w14:textId="77777777" w:rsidR="00F43521" w:rsidRPr="001F360D" w:rsidRDefault="00F43521" w:rsidP="00F17243">
            <w:pPr>
              <w:pStyle w:val="TAC"/>
              <w:rPr>
                <w:rFonts w:cs="Arial"/>
                <w:szCs w:val="18"/>
              </w:rPr>
            </w:pPr>
            <w:r w:rsidRPr="000060D2">
              <w:rPr>
                <w:rFonts w:cs="Arial"/>
                <w:color w:val="000000"/>
                <w:szCs w:val="18"/>
              </w:rPr>
              <w:t>2540</w:t>
            </w:r>
          </w:p>
        </w:tc>
        <w:tc>
          <w:tcPr>
            <w:tcW w:w="700" w:type="dxa"/>
            <w:shd w:val="clear" w:color="auto" w:fill="auto"/>
            <w:vAlign w:val="center"/>
          </w:tcPr>
          <w:p w14:paraId="08BF1321" w14:textId="77777777" w:rsidR="00F43521" w:rsidRDefault="00F43521" w:rsidP="00F17243">
            <w:pPr>
              <w:pStyle w:val="TAC"/>
              <w:rPr>
                <w:rFonts w:cs="Arial"/>
                <w:color w:val="000000"/>
              </w:rPr>
            </w:pPr>
            <w:r>
              <w:rPr>
                <w:rFonts w:cs="Arial"/>
                <w:color w:val="000000"/>
              </w:rPr>
              <w:t>29.4</w:t>
            </w:r>
          </w:p>
        </w:tc>
        <w:tc>
          <w:tcPr>
            <w:tcW w:w="1248" w:type="dxa"/>
            <w:shd w:val="clear" w:color="auto" w:fill="auto"/>
            <w:vAlign w:val="center"/>
          </w:tcPr>
          <w:p w14:paraId="254D8FB0" w14:textId="77777777" w:rsidR="00F43521" w:rsidRDefault="00F43521" w:rsidP="00F17243">
            <w:pPr>
              <w:pStyle w:val="TAC"/>
              <w:rPr>
                <w:rFonts w:cs="Arial"/>
                <w:color w:val="000000"/>
              </w:rPr>
            </w:pPr>
            <w:r>
              <w:rPr>
                <w:rFonts w:cs="Arial"/>
                <w:color w:val="000000"/>
              </w:rPr>
              <w:t>IMD2</w:t>
            </w:r>
          </w:p>
        </w:tc>
      </w:tr>
      <w:tr w:rsidR="00F43521" w14:paraId="530ECFE9" w14:textId="77777777" w:rsidTr="00F17243">
        <w:trPr>
          <w:trHeight w:val="216"/>
          <w:jc w:val="center"/>
        </w:trPr>
        <w:tc>
          <w:tcPr>
            <w:tcW w:w="2259" w:type="dxa"/>
            <w:tcBorders>
              <w:top w:val="nil"/>
              <w:bottom w:val="nil"/>
            </w:tcBorders>
            <w:shd w:val="clear" w:color="auto" w:fill="auto"/>
          </w:tcPr>
          <w:p w14:paraId="06087A9C" w14:textId="77777777" w:rsidR="00F43521" w:rsidRPr="0006210B" w:rsidRDefault="00F43521" w:rsidP="00F17243">
            <w:pPr>
              <w:pStyle w:val="TAC"/>
            </w:pPr>
          </w:p>
        </w:tc>
        <w:tc>
          <w:tcPr>
            <w:tcW w:w="868" w:type="dxa"/>
            <w:shd w:val="clear" w:color="auto" w:fill="auto"/>
            <w:vAlign w:val="center"/>
          </w:tcPr>
          <w:p w14:paraId="0E546AA6" w14:textId="77777777" w:rsidR="00F43521" w:rsidRPr="001F360D" w:rsidRDefault="00F43521" w:rsidP="00F17243">
            <w:pPr>
              <w:pStyle w:val="TAC"/>
              <w:rPr>
                <w:rFonts w:cs="Arial"/>
                <w:szCs w:val="18"/>
              </w:rPr>
            </w:pPr>
            <w:r w:rsidRPr="000060D2">
              <w:rPr>
                <w:rFonts w:cs="Arial"/>
                <w:szCs w:val="18"/>
              </w:rPr>
              <w:t>18</w:t>
            </w:r>
          </w:p>
        </w:tc>
        <w:tc>
          <w:tcPr>
            <w:tcW w:w="1066" w:type="dxa"/>
            <w:shd w:val="clear" w:color="auto" w:fill="auto"/>
            <w:noWrap/>
            <w:vAlign w:val="center"/>
          </w:tcPr>
          <w:p w14:paraId="578C09B7" w14:textId="77777777" w:rsidR="00F43521" w:rsidRPr="001F360D" w:rsidRDefault="00F43521" w:rsidP="00F17243">
            <w:pPr>
              <w:pStyle w:val="TAC"/>
              <w:rPr>
                <w:rFonts w:cs="Arial"/>
                <w:szCs w:val="18"/>
              </w:rPr>
            </w:pPr>
            <w:r w:rsidRPr="000060D2">
              <w:rPr>
                <w:rFonts w:cs="Arial"/>
                <w:szCs w:val="18"/>
              </w:rPr>
              <w:t>820</w:t>
            </w:r>
          </w:p>
        </w:tc>
        <w:tc>
          <w:tcPr>
            <w:tcW w:w="747" w:type="dxa"/>
            <w:shd w:val="clear" w:color="auto" w:fill="auto"/>
            <w:noWrap/>
            <w:vAlign w:val="center"/>
          </w:tcPr>
          <w:p w14:paraId="325DA027" w14:textId="77777777" w:rsidR="00F43521" w:rsidRPr="001F360D" w:rsidRDefault="00F43521" w:rsidP="00F17243">
            <w:pPr>
              <w:pStyle w:val="TAC"/>
              <w:rPr>
                <w:rFonts w:cs="Arial"/>
                <w:szCs w:val="18"/>
              </w:rPr>
            </w:pPr>
            <w:r w:rsidRPr="000060D2">
              <w:rPr>
                <w:rFonts w:cs="Arial"/>
                <w:szCs w:val="18"/>
              </w:rPr>
              <w:t>5</w:t>
            </w:r>
          </w:p>
        </w:tc>
        <w:tc>
          <w:tcPr>
            <w:tcW w:w="877" w:type="dxa"/>
            <w:shd w:val="clear" w:color="auto" w:fill="auto"/>
            <w:noWrap/>
            <w:vAlign w:val="center"/>
          </w:tcPr>
          <w:p w14:paraId="4CD5B682" w14:textId="77777777" w:rsidR="00F43521" w:rsidRPr="001F360D" w:rsidRDefault="00F43521" w:rsidP="00F17243">
            <w:pPr>
              <w:pStyle w:val="TAC"/>
              <w:rPr>
                <w:rFonts w:cs="Arial"/>
                <w:szCs w:val="18"/>
              </w:rPr>
            </w:pPr>
            <w:r w:rsidRPr="000060D2">
              <w:rPr>
                <w:rFonts w:cs="Arial"/>
                <w:szCs w:val="18"/>
              </w:rPr>
              <w:t>25</w:t>
            </w:r>
          </w:p>
        </w:tc>
        <w:tc>
          <w:tcPr>
            <w:tcW w:w="1299" w:type="dxa"/>
            <w:shd w:val="clear" w:color="auto" w:fill="auto"/>
            <w:noWrap/>
            <w:vAlign w:val="center"/>
          </w:tcPr>
          <w:p w14:paraId="3DC777DD" w14:textId="77777777" w:rsidR="00F43521" w:rsidRPr="001F360D" w:rsidRDefault="00F43521" w:rsidP="00F17243">
            <w:pPr>
              <w:pStyle w:val="TAC"/>
              <w:rPr>
                <w:rFonts w:cs="Arial"/>
                <w:szCs w:val="18"/>
              </w:rPr>
            </w:pPr>
            <w:r w:rsidRPr="000060D2">
              <w:rPr>
                <w:rFonts w:cs="Arial"/>
                <w:szCs w:val="18"/>
              </w:rPr>
              <w:t>865</w:t>
            </w:r>
          </w:p>
        </w:tc>
        <w:tc>
          <w:tcPr>
            <w:tcW w:w="700" w:type="dxa"/>
            <w:shd w:val="clear" w:color="auto" w:fill="auto"/>
            <w:vAlign w:val="center"/>
          </w:tcPr>
          <w:p w14:paraId="284E1C93" w14:textId="77777777" w:rsidR="00F43521"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57AAEB39" w14:textId="77777777" w:rsidR="00F43521" w:rsidRDefault="00F43521" w:rsidP="00F17243">
            <w:pPr>
              <w:pStyle w:val="TAC"/>
              <w:rPr>
                <w:rFonts w:cs="Arial"/>
                <w:color w:val="000000"/>
              </w:rPr>
            </w:pPr>
            <w:r w:rsidRPr="001F360D">
              <w:rPr>
                <w:rFonts w:cs="Arial"/>
                <w:color w:val="000000"/>
              </w:rPr>
              <w:t>N/A</w:t>
            </w:r>
          </w:p>
        </w:tc>
      </w:tr>
      <w:tr w:rsidR="00F43521" w14:paraId="52938AFD" w14:textId="77777777" w:rsidTr="00F17243">
        <w:trPr>
          <w:trHeight w:val="216"/>
          <w:jc w:val="center"/>
        </w:trPr>
        <w:tc>
          <w:tcPr>
            <w:tcW w:w="2259" w:type="dxa"/>
            <w:tcBorders>
              <w:top w:val="nil"/>
              <w:bottom w:val="nil"/>
            </w:tcBorders>
            <w:shd w:val="clear" w:color="auto" w:fill="auto"/>
          </w:tcPr>
          <w:p w14:paraId="7A4AEE30" w14:textId="77777777" w:rsidR="00F43521" w:rsidRPr="0006210B" w:rsidRDefault="00F43521" w:rsidP="00F17243">
            <w:pPr>
              <w:pStyle w:val="TAC"/>
            </w:pPr>
          </w:p>
        </w:tc>
        <w:tc>
          <w:tcPr>
            <w:tcW w:w="868" w:type="dxa"/>
            <w:shd w:val="clear" w:color="auto" w:fill="auto"/>
            <w:vAlign w:val="center"/>
          </w:tcPr>
          <w:p w14:paraId="27A0B1C2" w14:textId="77777777" w:rsidR="00F43521" w:rsidRPr="001F360D" w:rsidRDefault="00F43521" w:rsidP="00F17243">
            <w:pPr>
              <w:pStyle w:val="TAC"/>
              <w:rPr>
                <w:rFonts w:cs="Arial"/>
                <w:szCs w:val="18"/>
              </w:rPr>
            </w:pPr>
            <w:r w:rsidRPr="000060D2">
              <w:rPr>
                <w:rFonts w:cs="Arial"/>
                <w:szCs w:val="18"/>
              </w:rPr>
              <w:t>n41</w:t>
            </w:r>
          </w:p>
        </w:tc>
        <w:tc>
          <w:tcPr>
            <w:tcW w:w="1066" w:type="dxa"/>
            <w:shd w:val="clear" w:color="auto" w:fill="auto"/>
            <w:noWrap/>
            <w:vAlign w:val="center"/>
          </w:tcPr>
          <w:p w14:paraId="5AD01EF1" w14:textId="77777777" w:rsidR="00F43521" w:rsidRPr="001F360D" w:rsidRDefault="00F43521" w:rsidP="00F17243">
            <w:pPr>
              <w:pStyle w:val="TAC"/>
              <w:rPr>
                <w:rFonts w:cs="Arial"/>
                <w:szCs w:val="18"/>
              </w:rPr>
            </w:pPr>
            <w:r w:rsidRPr="000060D2">
              <w:rPr>
                <w:rFonts w:cs="Arial"/>
                <w:color w:val="000000"/>
                <w:szCs w:val="18"/>
              </w:rPr>
              <w:t>2670</w:t>
            </w:r>
          </w:p>
        </w:tc>
        <w:tc>
          <w:tcPr>
            <w:tcW w:w="747" w:type="dxa"/>
            <w:shd w:val="clear" w:color="auto" w:fill="auto"/>
            <w:noWrap/>
            <w:vAlign w:val="center"/>
          </w:tcPr>
          <w:p w14:paraId="7D3FD79E" w14:textId="77777777" w:rsidR="00F43521" w:rsidRPr="001F360D" w:rsidRDefault="00F43521" w:rsidP="00F17243">
            <w:pPr>
              <w:pStyle w:val="TAC"/>
              <w:rPr>
                <w:rFonts w:cs="Arial"/>
                <w:szCs w:val="18"/>
              </w:rPr>
            </w:pPr>
            <w:r w:rsidRPr="000060D2">
              <w:rPr>
                <w:rFonts w:cs="Arial"/>
                <w:color w:val="000000"/>
                <w:szCs w:val="18"/>
              </w:rPr>
              <w:t>10</w:t>
            </w:r>
          </w:p>
        </w:tc>
        <w:tc>
          <w:tcPr>
            <w:tcW w:w="877" w:type="dxa"/>
            <w:shd w:val="clear" w:color="auto" w:fill="auto"/>
            <w:noWrap/>
            <w:vAlign w:val="center"/>
          </w:tcPr>
          <w:p w14:paraId="153FC0F6" w14:textId="77777777" w:rsidR="00F43521" w:rsidRPr="001F360D" w:rsidRDefault="00F43521" w:rsidP="00F17243">
            <w:pPr>
              <w:pStyle w:val="TAC"/>
              <w:rPr>
                <w:rFonts w:cs="Arial"/>
                <w:szCs w:val="18"/>
              </w:rPr>
            </w:pPr>
            <w:r w:rsidRPr="000060D2">
              <w:rPr>
                <w:rFonts w:cs="Arial"/>
                <w:color w:val="000000"/>
                <w:szCs w:val="18"/>
              </w:rPr>
              <w:t>50</w:t>
            </w:r>
          </w:p>
        </w:tc>
        <w:tc>
          <w:tcPr>
            <w:tcW w:w="1299" w:type="dxa"/>
            <w:shd w:val="clear" w:color="auto" w:fill="auto"/>
            <w:noWrap/>
            <w:vAlign w:val="center"/>
          </w:tcPr>
          <w:p w14:paraId="49DA5AE2" w14:textId="77777777" w:rsidR="00F43521" w:rsidRPr="001F360D" w:rsidRDefault="00F43521" w:rsidP="00F17243">
            <w:pPr>
              <w:pStyle w:val="TAC"/>
              <w:rPr>
                <w:rFonts w:cs="Arial"/>
                <w:szCs w:val="18"/>
              </w:rPr>
            </w:pPr>
            <w:r w:rsidRPr="000060D2">
              <w:rPr>
                <w:rFonts w:cs="Arial"/>
                <w:color w:val="000000"/>
                <w:szCs w:val="18"/>
              </w:rPr>
              <w:t>2670</w:t>
            </w:r>
          </w:p>
        </w:tc>
        <w:tc>
          <w:tcPr>
            <w:tcW w:w="700" w:type="dxa"/>
            <w:shd w:val="clear" w:color="auto" w:fill="auto"/>
            <w:vAlign w:val="center"/>
          </w:tcPr>
          <w:p w14:paraId="58DD6ECF" w14:textId="77777777" w:rsidR="00F43521" w:rsidRDefault="00F43521" w:rsidP="00F17243">
            <w:pPr>
              <w:pStyle w:val="TAC"/>
              <w:rPr>
                <w:rFonts w:cs="Arial"/>
                <w:color w:val="000000"/>
              </w:rPr>
            </w:pPr>
            <w:r w:rsidRPr="001F360D">
              <w:rPr>
                <w:rFonts w:cs="Arial"/>
                <w:color w:val="000000"/>
              </w:rPr>
              <w:t>N/A</w:t>
            </w:r>
          </w:p>
        </w:tc>
        <w:tc>
          <w:tcPr>
            <w:tcW w:w="1248" w:type="dxa"/>
            <w:shd w:val="clear" w:color="auto" w:fill="auto"/>
            <w:vAlign w:val="center"/>
          </w:tcPr>
          <w:p w14:paraId="41F0EBD1" w14:textId="77777777" w:rsidR="00F43521" w:rsidRDefault="00F43521" w:rsidP="00F17243">
            <w:pPr>
              <w:pStyle w:val="TAC"/>
              <w:rPr>
                <w:rFonts w:cs="Arial"/>
                <w:color w:val="000000"/>
              </w:rPr>
            </w:pPr>
            <w:r w:rsidRPr="001F360D">
              <w:rPr>
                <w:rFonts w:cs="Arial"/>
                <w:color w:val="000000"/>
              </w:rPr>
              <w:t>N/A</w:t>
            </w:r>
          </w:p>
        </w:tc>
      </w:tr>
      <w:tr w:rsidR="00F43521" w14:paraId="78AAD87D" w14:textId="77777777" w:rsidTr="00F17243">
        <w:trPr>
          <w:trHeight w:val="216"/>
          <w:jc w:val="center"/>
        </w:trPr>
        <w:tc>
          <w:tcPr>
            <w:tcW w:w="2259" w:type="dxa"/>
            <w:tcBorders>
              <w:top w:val="nil"/>
              <w:bottom w:val="nil"/>
            </w:tcBorders>
            <w:shd w:val="clear" w:color="auto" w:fill="auto"/>
          </w:tcPr>
          <w:p w14:paraId="0147F27E" w14:textId="77777777" w:rsidR="00F43521" w:rsidRPr="0006210B" w:rsidRDefault="00F43521" w:rsidP="00F17243">
            <w:pPr>
              <w:pStyle w:val="TAC"/>
            </w:pPr>
          </w:p>
        </w:tc>
        <w:tc>
          <w:tcPr>
            <w:tcW w:w="868" w:type="dxa"/>
            <w:shd w:val="clear" w:color="auto" w:fill="auto"/>
            <w:vAlign w:val="center"/>
          </w:tcPr>
          <w:p w14:paraId="402E7270" w14:textId="77777777" w:rsidR="00F43521" w:rsidRPr="001F360D" w:rsidRDefault="00F43521" w:rsidP="00F17243">
            <w:pPr>
              <w:pStyle w:val="TAC"/>
              <w:rPr>
                <w:rFonts w:cs="Arial"/>
                <w:szCs w:val="18"/>
              </w:rPr>
            </w:pPr>
            <w:r w:rsidRPr="000060D2">
              <w:rPr>
                <w:rFonts w:cs="Arial"/>
                <w:szCs w:val="18"/>
              </w:rPr>
              <w:t>n3</w:t>
            </w:r>
          </w:p>
        </w:tc>
        <w:tc>
          <w:tcPr>
            <w:tcW w:w="1066" w:type="dxa"/>
            <w:shd w:val="clear" w:color="auto" w:fill="auto"/>
            <w:noWrap/>
            <w:vAlign w:val="center"/>
          </w:tcPr>
          <w:p w14:paraId="50E90209" w14:textId="77777777" w:rsidR="00F43521" w:rsidRPr="001F360D" w:rsidRDefault="00F43521" w:rsidP="00F17243">
            <w:pPr>
              <w:pStyle w:val="TAC"/>
              <w:rPr>
                <w:rFonts w:cs="Arial"/>
                <w:szCs w:val="18"/>
              </w:rPr>
            </w:pPr>
            <w:r w:rsidRPr="000060D2">
              <w:rPr>
                <w:rFonts w:cs="Arial"/>
                <w:szCs w:val="18"/>
              </w:rPr>
              <w:t>1755</w:t>
            </w:r>
          </w:p>
        </w:tc>
        <w:tc>
          <w:tcPr>
            <w:tcW w:w="747" w:type="dxa"/>
            <w:shd w:val="clear" w:color="auto" w:fill="auto"/>
            <w:noWrap/>
            <w:vAlign w:val="center"/>
          </w:tcPr>
          <w:p w14:paraId="1600064A" w14:textId="77777777" w:rsidR="00F43521" w:rsidRPr="001F360D" w:rsidRDefault="00F43521" w:rsidP="00F17243">
            <w:pPr>
              <w:pStyle w:val="TAC"/>
              <w:rPr>
                <w:rFonts w:cs="Arial"/>
                <w:szCs w:val="18"/>
              </w:rPr>
            </w:pPr>
            <w:r w:rsidRPr="000060D2">
              <w:rPr>
                <w:rFonts w:cs="Arial"/>
                <w:szCs w:val="18"/>
              </w:rPr>
              <w:t>5</w:t>
            </w:r>
          </w:p>
        </w:tc>
        <w:tc>
          <w:tcPr>
            <w:tcW w:w="877" w:type="dxa"/>
            <w:shd w:val="clear" w:color="auto" w:fill="auto"/>
            <w:noWrap/>
            <w:vAlign w:val="center"/>
          </w:tcPr>
          <w:p w14:paraId="19FDF165" w14:textId="77777777" w:rsidR="00F43521" w:rsidRPr="001F360D" w:rsidRDefault="00F43521" w:rsidP="00F17243">
            <w:pPr>
              <w:pStyle w:val="TAC"/>
              <w:rPr>
                <w:rFonts w:cs="Arial"/>
                <w:szCs w:val="18"/>
              </w:rPr>
            </w:pPr>
            <w:r w:rsidRPr="000060D2">
              <w:rPr>
                <w:rFonts w:cs="Arial"/>
                <w:szCs w:val="18"/>
              </w:rPr>
              <w:t>25</w:t>
            </w:r>
          </w:p>
        </w:tc>
        <w:tc>
          <w:tcPr>
            <w:tcW w:w="1299" w:type="dxa"/>
            <w:shd w:val="clear" w:color="auto" w:fill="auto"/>
            <w:noWrap/>
            <w:vAlign w:val="center"/>
          </w:tcPr>
          <w:p w14:paraId="3E225F1F" w14:textId="77777777" w:rsidR="00F43521" w:rsidRPr="001F360D" w:rsidRDefault="00F43521" w:rsidP="00F17243">
            <w:pPr>
              <w:pStyle w:val="TAC"/>
              <w:rPr>
                <w:rFonts w:cs="Arial"/>
                <w:szCs w:val="18"/>
              </w:rPr>
            </w:pPr>
            <w:r w:rsidRPr="000060D2">
              <w:rPr>
                <w:rFonts w:cs="Arial"/>
                <w:szCs w:val="18"/>
              </w:rPr>
              <w:t>1850</w:t>
            </w:r>
          </w:p>
        </w:tc>
        <w:tc>
          <w:tcPr>
            <w:tcW w:w="700" w:type="dxa"/>
            <w:shd w:val="clear" w:color="auto" w:fill="auto"/>
            <w:vAlign w:val="center"/>
          </w:tcPr>
          <w:p w14:paraId="47A80147" w14:textId="77777777" w:rsidR="00F43521" w:rsidRDefault="00F43521" w:rsidP="00F17243">
            <w:pPr>
              <w:pStyle w:val="TAC"/>
              <w:rPr>
                <w:rFonts w:cs="Arial"/>
                <w:color w:val="000000"/>
              </w:rPr>
            </w:pPr>
            <w:r>
              <w:rPr>
                <w:rFonts w:cs="Arial"/>
                <w:color w:val="000000"/>
              </w:rPr>
              <w:t>28.2</w:t>
            </w:r>
          </w:p>
        </w:tc>
        <w:tc>
          <w:tcPr>
            <w:tcW w:w="1248" w:type="dxa"/>
            <w:shd w:val="clear" w:color="auto" w:fill="auto"/>
            <w:vAlign w:val="center"/>
          </w:tcPr>
          <w:p w14:paraId="1345D28B" w14:textId="77777777" w:rsidR="00F43521" w:rsidRDefault="00F43521" w:rsidP="00F17243">
            <w:pPr>
              <w:pStyle w:val="TAC"/>
              <w:rPr>
                <w:rFonts w:cs="Arial"/>
                <w:color w:val="000000"/>
              </w:rPr>
            </w:pPr>
            <w:r>
              <w:rPr>
                <w:rFonts w:cs="Arial"/>
                <w:color w:val="000000"/>
              </w:rPr>
              <w:t>IMD2</w:t>
            </w:r>
          </w:p>
        </w:tc>
      </w:tr>
      <w:tr w:rsidR="00F43521" w:rsidRPr="00EF5447" w14:paraId="2CA9F4AB" w14:textId="77777777" w:rsidTr="00F17243">
        <w:trPr>
          <w:trHeight w:val="54"/>
          <w:jc w:val="center"/>
        </w:trPr>
        <w:tc>
          <w:tcPr>
            <w:tcW w:w="2259" w:type="dxa"/>
            <w:tcBorders>
              <w:bottom w:val="nil"/>
            </w:tcBorders>
            <w:shd w:val="clear" w:color="auto" w:fill="auto"/>
          </w:tcPr>
          <w:p w14:paraId="4D4023E1" w14:textId="77777777" w:rsidR="00F43521" w:rsidRPr="00EF5447" w:rsidRDefault="00F43521" w:rsidP="00F17243">
            <w:pPr>
              <w:pStyle w:val="TAC"/>
              <w:rPr>
                <w:rFonts w:cs="Arial"/>
                <w:color w:val="000000"/>
                <w:lang w:eastAsia="ko-KR"/>
              </w:rPr>
            </w:pPr>
            <w:r w:rsidRPr="00EF5447">
              <w:t>DC_18A_n3A-n77A</w:t>
            </w:r>
          </w:p>
        </w:tc>
        <w:tc>
          <w:tcPr>
            <w:tcW w:w="868" w:type="dxa"/>
            <w:shd w:val="clear" w:color="auto" w:fill="auto"/>
          </w:tcPr>
          <w:p w14:paraId="30AD3AF1" w14:textId="77777777" w:rsidR="00F43521" w:rsidRPr="00EF5447" w:rsidRDefault="00F43521" w:rsidP="00F17243">
            <w:pPr>
              <w:pStyle w:val="TAC"/>
              <w:rPr>
                <w:rFonts w:eastAsia="Malgun Gothic" w:cs="Arial"/>
                <w:kern w:val="2"/>
                <w:szCs w:val="24"/>
                <w:lang w:eastAsia="ko-KR"/>
              </w:rPr>
            </w:pPr>
            <w:r w:rsidRPr="00EF5447">
              <w:t>18</w:t>
            </w:r>
          </w:p>
        </w:tc>
        <w:tc>
          <w:tcPr>
            <w:tcW w:w="1066" w:type="dxa"/>
            <w:shd w:val="clear" w:color="auto" w:fill="auto"/>
            <w:noWrap/>
          </w:tcPr>
          <w:p w14:paraId="00BAFEFB" w14:textId="77777777" w:rsidR="00F43521" w:rsidRPr="00EF5447" w:rsidRDefault="00F43521" w:rsidP="00F17243">
            <w:pPr>
              <w:pStyle w:val="TAC"/>
              <w:rPr>
                <w:rFonts w:eastAsia="Malgun Gothic" w:cs="Arial"/>
                <w:kern w:val="2"/>
                <w:szCs w:val="24"/>
                <w:lang w:eastAsia="ko-KR"/>
              </w:rPr>
            </w:pPr>
            <w:r w:rsidRPr="00EF5447">
              <w:t>820</w:t>
            </w:r>
          </w:p>
        </w:tc>
        <w:tc>
          <w:tcPr>
            <w:tcW w:w="747" w:type="dxa"/>
            <w:shd w:val="clear" w:color="auto" w:fill="auto"/>
            <w:noWrap/>
          </w:tcPr>
          <w:p w14:paraId="20D484FA" w14:textId="77777777" w:rsidR="00F43521" w:rsidRPr="00EF5447" w:rsidRDefault="00F43521" w:rsidP="00F17243">
            <w:pPr>
              <w:pStyle w:val="TAC"/>
              <w:rPr>
                <w:rFonts w:cs="Arial"/>
                <w:kern w:val="2"/>
                <w:szCs w:val="24"/>
                <w:lang w:eastAsia="zh-CN"/>
              </w:rPr>
            </w:pPr>
            <w:r w:rsidRPr="00EF5447">
              <w:t>5</w:t>
            </w:r>
          </w:p>
        </w:tc>
        <w:tc>
          <w:tcPr>
            <w:tcW w:w="877" w:type="dxa"/>
            <w:shd w:val="clear" w:color="auto" w:fill="auto"/>
            <w:noWrap/>
          </w:tcPr>
          <w:p w14:paraId="13FE4197" w14:textId="77777777" w:rsidR="00F43521" w:rsidRPr="00EF5447" w:rsidRDefault="00F43521" w:rsidP="00F17243">
            <w:pPr>
              <w:pStyle w:val="TAC"/>
              <w:rPr>
                <w:rFonts w:cs="Arial"/>
                <w:kern w:val="2"/>
                <w:szCs w:val="24"/>
                <w:lang w:eastAsia="zh-CN"/>
              </w:rPr>
            </w:pPr>
            <w:r w:rsidRPr="00EF5447">
              <w:t>25</w:t>
            </w:r>
          </w:p>
        </w:tc>
        <w:tc>
          <w:tcPr>
            <w:tcW w:w="1299" w:type="dxa"/>
            <w:shd w:val="clear" w:color="auto" w:fill="auto"/>
            <w:noWrap/>
          </w:tcPr>
          <w:p w14:paraId="1C2709DF" w14:textId="77777777" w:rsidR="00F43521" w:rsidRPr="00EF5447" w:rsidRDefault="00F43521" w:rsidP="00F17243">
            <w:pPr>
              <w:pStyle w:val="TAC"/>
              <w:rPr>
                <w:rFonts w:cs="Arial"/>
                <w:kern w:val="2"/>
                <w:szCs w:val="24"/>
                <w:lang w:eastAsia="zh-CN"/>
              </w:rPr>
            </w:pPr>
            <w:r w:rsidRPr="00EF5447">
              <w:t>865</w:t>
            </w:r>
          </w:p>
        </w:tc>
        <w:tc>
          <w:tcPr>
            <w:tcW w:w="700" w:type="dxa"/>
            <w:shd w:val="clear" w:color="auto" w:fill="auto"/>
          </w:tcPr>
          <w:p w14:paraId="20B28133" w14:textId="77777777" w:rsidR="00F43521" w:rsidRPr="00EF5447" w:rsidRDefault="00F43521" w:rsidP="00F17243">
            <w:pPr>
              <w:pStyle w:val="TAC"/>
              <w:rPr>
                <w:rFonts w:eastAsia="Malgun Gothic" w:cs="Arial"/>
                <w:kern w:val="2"/>
                <w:szCs w:val="24"/>
                <w:lang w:eastAsia="ko-KR"/>
              </w:rPr>
            </w:pPr>
            <w:r w:rsidRPr="00EF5447">
              <w:rPr>
                <w:lang w:eastAsia="ko-KR"/>
              </w:rPr>
              <w:t>N/A</w:t>
            </w:r>
          </w:p>
        </w:tc>
        <w:tc>
          <w:tcPr>
            <w:tcW w:w="1248" w:type="dxa"/>
            <w:shd w:val="clear" w:color="auto" w:fill="auto"/>
          </w:tcPr>
          <w:p w14:paraId="7B1340CD"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6FFE00D0" w14:textId="77777777" w:rsidTr="00F17243">
        <w:trPr>
          <w:trHeight w:val="54"/>
          <w:jc w:val="center"/>
        </w:trPr>
        <w:tc>
          <w:tcPr>
            <w:tcW w:w="2259" w:type="dxa"/>
            <w:tcBorders>
              <w:top w:val="nil"/>
              <w:bottom w:val="nil"/>
            </w:tcBorders>
            <w:shd w:val="clear" w:color="auto" w:fill="auto"/>
          </w:tcPr>
          <w:p w14:paraId="0F1C0D7B" w14:textId="77777777" w:rsidR="00F43521" w:rsidRPr="00EF5447" w:rsidRDefault="00F43521" w:rsidP="00F17243">
            <w:pPr>
              <w:pStyle w:val="TAC"/>
              <w:rPr>
                <w:rFonts w:cs="Arial"/>
                <w:color w:val="000000"/>
                <w:lang w:eastAsia="ko-KR"/>
              </w:rPr>
            </w:pPr>
          </w:p>
        </w:tc>
        <w:tc>
          <w:tcPr>
            <w:tcW w:w="868" w:type="dxa"/>
            <w:shd w:val="clear" w:color="auto" w:fill="auto"/>
          </w:tcPr>
          <w:p w14:paraId="423DD47E" w14:textId="77777777" w:rsidR="00F43521" w:rsidRPr="00EF5447" w:rsidRDefault="00F43521" w:rsidP="00F17243">
            <w:pPr>
              <w:pStyle w:val="TAC"/>
              <w:rPr>
                <w:rFonts w:eastAsia="Malgun Gothic" w:cs="Arial"/>
                <w:kern w:val="2"/>
                <w:szCs w:val="24"/>
                <w:lang w:eastAsia="ko-KR"/>
              </w:rPr>
            </w:pPr>
            <w:r w:rsidRPr="00EF5447">
              <w:t>n3</w:t>
            </w:r>
          </w:p>
        </w:tc>
        <w:tc>
          <w:tcPr>
            <w:tcW w:w="1066" w:type="dxa"/>
            <w:shd w:val="clear" w:color="auto" w:fill="auto"/>
            <w:noWrap/>
          </w:tcPr>
          <w:p w14:paraId="590DB113" w14:textId="77777777" w:rsidR="00F43521" w:rsidRPr="00EF5447" w:rsidRDefault="00F43521" w:rsidP="00F17243">
            <w:pPr>
              <w:pStyle w:val="TAC"/>
              <w:rPr>
                <w:rFonts w:eastAsia="Malgun Gothic" w:cs="Arial"/>
                <w:kern w:val="2"/>
                <w:szCs w:val="24"/>
                <w:lang w:eastAsia="ko-KR"/>
              </w:rPr>
            </w:pPr>
            <w:r w:rsidRPr="00EF5447">
              <w:t>1770</w:t>
            </w:r>
          </w:p>
        </w:tc>
        <w:tc>
          <w:tcPr>
            <w:tcW w:w="747" w:type="dxa"/>
            <w:shd w:val="clear" w:color="auto" w:fill="auto"/>
            <w:noWrap/>
          </w:tcPr>
          <w:p w14:paraId="7D4F14CB" w14:textId="77777777" w:rsidR="00F43521" w:rsidRPr="00EF5447" w:rsidRDefault="00F43521" w:rsidP="00F17243">
            <w:pPr>
              <w:pStyle w:val="TAC"/>
              <w:rPr>
                <w:rFonts w:cs="Arial"/>
                <w:kern w:val="2"/>
                <w:szCs w:val="24"/>
                <w:lang w:eastAsia="zh-CN"/>
              </w:rPr>
            </w:pPr>
            <w:r w:rsidRPr="00EF5447">
              <w:t>5</w:t>
            </w:r>
          </w:p>
        </w:tc>
        <w:tc>
          <w:tcPr>
            <w:tcW w:w="877" w:type="dxa"/>
            <w:shd w:val="clear" w:color="auto" w:fill="auto"/>
            <w:noWrap/>
          </w:tcPr>
          <w:p w14:paraId="5DDDA95A" w14:textId="77777777" w:rsidR="00F43521" w:rsidRPr="00EF5447" w:rsidRDefault="00F43521" w:rsidP="00F17243">
            <w:pPr>
              <w:pStyle w:val="TAC"/>
              <w:rPr>
                <w:rFonts w:cs="Arial"/>
                <w:kern w:val="2"/>
                <w:szCs w:val="24"/>
                <w:lang w:eastAsia="zh-CN"/>
              </w:rPr>
            </w:pPr>
            <w:r w:rsidRPr="00EF5447">
              <w:t>25</w:t>
            </w:r>
          </w:p>
        </w:tc>
        <w:tc>
          <w:tcPr>
            <w:tcW w:w="1299" w:type="dxa"/>
            <w:shd w:val="clear" w:color="auto" w:fill="auto"/>
            <w:noWrap/>
          </w:tcPr>
          <w:p w14:paraId="1BB6DA68" w14:textId="77777777" w:rsidR="00F43521" w:rsidRPr="00EF5447" w:rsidRDefault="00F43521" w:rsidP="00F17243">
            <w:pPr>
              <w:pStyle w:val="TAC"/>
              <w:rPr>
                <w:rFonts w:cs="Arial"/>
                <w:kern w:val="2"/>
                <w:szCs w:val="24"/>
                <w:lang w:eastAsia="zh-CN"/>
              </w:rPr>
            </w:pPr>
            <w:r w:rsidRPr="00EF5447">
              <w:t>1865</w:t>
            </w:r>
          </w:p>
        </w:tc>
        <w:tc>
          <w:tcPr>
            <w:tcW w:w="700" w:type="dxa"/>
            <w:shd w:val="clear" w:color="auto" w:fill="auto"/>
          </w:tcPr>
          <w:p w14:paraId="50E59329" w14:textId="77777777" w:rsidR="00F43521" w:rsidRPr="00EF5447" w:rsidRDefault="00F43521" w:rsidP="00F17243">
            <w:pPr>
              <w:pStyle w:val="TAC"/>
              <w:rPr>
                <w:rFonts w:eastAsia="Malgun Gothic" w:cs="Arial"/>
                <w:kern w:val="2"/>
                <w:szCs w:val="24"/>
                <w:lang w:eastAsia="ko-KR"/>
              </w:rPr>
            </w:pPr>
            <w:r w:rsidRPr="00EF5447">
              <w:rPr>
                <w:lang w:eastAsia="ja-JP"/>
              </w:rPr>
              <w:t>N/A</w:t>
            </w:r>
          </w:p>
        </w:tc>
        <w:tc>
          <w:tcPr>
            <w:tcW w:w="1248" w:type="dxa"/>
            <w:shd w:val="clear" w:color="auto" w:fill="auto"/>
          </w:tcPr>
          <w:p w14:paraId="124B5B66"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1C7D3862" w14:textId="77777777" w:rsidTr="00F17243">
        <w:trPr>
          <w:trHeight w:val="54"/>
          <w:jc w:val="center"/>
        </w:trPr>
        <w:tc>
          <w:tcPr>
            <w:tcW w:w="2259" w:type="dxa"/>
            <w:tcBorders>
              <w:top w:val="nil"/>
              <w:bottom w:val="nil"/>
            </w:tcBorders>
            <w:shd w:val="clear" w:color="auto" w:fill="auto"/>
          </w:tcPr>
          <w:p w14:paraId="7E722491" w14:textId="77777777" w:rsidR="00F43521" w:rsidRPr="00EF5447" w:rsidRDefault="00F43521" w:rsidP="00F17243">
            <w:pPr>
              <w:pStyle w:val="TAC"/>
              <w:rPr>
                <w:rFonts w:cs="Arial"/>
                <w:color w:val="000000"/>
                <w:lang w:eastAsia="ko-KR"/>
              </w:rPr>
            </w:pPr>
          </w:p>
        </w:tc>
        <w:tc>
          <w:tcPr>
            <w:tcW w:w="868" w:type="dxa"/>
            <w:shd w:val="clear" w:color="auto" w:fill="auto"/>
          </w:tcPr>
          <w:p w14:paraId="7BF1DC5D" w14:textId="77777777" w:rsidR="00F43521" w:rsidRPr="00EF5447" w:rsidRDefault="00F43521" w:rsidP="00F17243">
            <w:pPr>
              <w:pStyle w:val="TAC"/>
              <w:rPr>
                <w:rFonts w:eastAsia="Malgun Gothic" w:cs="Arial"/>
                <w:kern w:val="2"/>
                <w:szCs w:val="24"/>
                <w:lang w:eastAsia="ko-KR"/>
              </w:rPr>
            </w:pPr>
            <w:r w:rsidRPr="00EF5447">
              <w:t>n77</w:t>
            </w:r>
          </w:p>
        </w:tc>
        <w:tc>
          <w:tcPr>
            <w:tcW w:w="1066" w:type="dxa"/>
            <w:shd w:val="clear" w:color="auto" w:fill="auto"/>
            <w:noWrap/>
          </w:tcPr>
          <w:p w14:paraId="089FC836" w14:textId="77777777" w:rsidR="00F43521" w:rsidRPr="00EF5447" w:rsidRDefault="00F43521" w:rsidP="00F17243">
            <w:pPr>
              <w:pStyle w:val="TAC"/>
              <w:rPr>
                <w:rFonts w:eastAsia="Malgun Gothic" w:cs="Arial"/>
                <w:kern w:val="2"/>
                <w:szCs w:val="24"/>
                <w:lang w:eastAsia="ko-KR"/>
              </w:rPr>
            </w:pPr>
            <w:r w:rsidRPr="00EF5447">
              <w:t>3410</w:t>
            </w:r>
          </w:p>
        </w:tc>
        <w:tc>
          <w:tcPr>
            <w:tcW w:w="747" w:type="dxa"/>
            <w:shd w:val="clear" w:color="auto" w:fill="auto"/>
            <w:noWrap/>
          </w:tcPr>
          <w:p w14:paraId="74D06CCC" w14:textId="77777777" w:rsidR="00F43521" w:rsidRPr="00EF5447" w:rsidRDefault="00F43521" w:rsidP="00F17243">
            <w:pPr>
              <w:pStyle w:val="TAC"/>
              <w:rPr>
                <w:rFonts w:cs="Arial"/>
                <w:kern w:val="2"/>
                <w:szCs w:val="24"/>
                <w:lang w:eastAsia="zh-CN"/>
              </w:rPr>
            </w:pPr>
            <w:r w:rsidRPr="00EF5447">
              <w:t>10</w:t>
            </w:r>
          </w:p>
        </w:tc>
        <w:tc>
          <w:tcPr>
            <w:tcW w:w="877" w:type="dxa"/>
            <w:shd w:val="clear" w:color="auto" w:fill="auto"/>
            <w:noWrap/>
          </w:tcPr>
          <w:p w14:paraId="7AEABC40" w14:textId="77777777" w:rsidR="00F43521" w:rsidRPr="00EF5447" w:rsidRDefault="00F43521" w:rsidP="00F17243">
            <w:pPr>
              <w:pStyle w:val="TAC"/>
              <w:rPr>
                <w:rFonts w:cs="Arial"/>
                <w:kern w:val="2"/>
                <w:szCs w:val="24"/>
                <w:lang w:eastAsia="zh-CN"/>
              </w:rPr>
            </w:pPr>
            <w:r w:rsidRPr="00EF5447">
              <w:t>50</w:t>
            </w:r>
          </w:p>
        </w:tc>
        <w:tc>
          <w:tcPr>
            <w:tcW w:w="1299" w:type="dxa"/>
            <w:shd w:val="clear" w:color="auto" w:fill="auto"/>
            <w:noWrap/>
          </w:tcPr>
          <w:p w14:paraId="1A44E40E" w14:textId="77777777" w:rsidR="00F43521" w:rsidRPr="00EF5447" w:rsidRDefault="00F43521" w:rsidP="00F17243">
            <w:pPr>
              <w:pStyle w:val="TAC"/>
              <w:rPr>
                <w:rFonts w:cs="Arial"/>
                <w:kern w:val="2"/>
                <w:szCs w:val="24"/>
                <w:lang w:eastAsia="zh-CN"/>
              </w:rPr>
            </w:pPr>
            <w:r w:rsidRPr="00EF5447">
              <w:t>3410</w:t>
            </w:r>
          </w:p>
        </w:tc>
        <w:tc>
          <w:tcPr>
            <w:tcW w:w="700" w:type="dxa"/>
            <w:shd w:val="clear" w:color="auto" w:fill="auto"/>
          </w:tcPr>
          <w:p w14:paraId="5FEDA9DA" w14:textId="77777777" w:rsidR="00F43521" w:rsidRPr="00EF5447" w:rsidRDefault="00F43521" w:rsidP="00F17243">
            <w:pPr>
              <w:pStyle w:val="TAC"/>
              <w:rPr>
                <w:rFonts w:eastAsia="Malgun Gothic" w:cs="Arial"/>
                <w:kern w:val="2"/>
                <w:szCs w:val="24"/>
                <w:lang w:eastAsia="ko-KR"/>
              </w:rPr>
            </w:pPr>
            <w:r w:rsidRPr="00EF5447">
              <w:t>16.3</w:t>
            </w:r>
          </w:p>
        </w:tc>
        <w:tc>
          <w:tcPr>
            <w:tcW w:w="1248" w:type="dxa"/>
            <w:shd w:val="clear" w:color="auto" w:fill="auto"/>
          </w:tcPr>
          <w:p w14:paraId="3B99F5F3" w14:textId="77777777" w:rsidR="00F43521" w:rsidRPr="00EF5447" w:rsidRDefault="00F43521" w:rsidP="00F17243">
            <w:pPr>
              <w:pStyle w:val="TAC"/>
              <w:rPr>
                <w:rFonts w:eastAsia="Malgun Gothic" w:cs="Arial"/>
                <w:kern w:val="2"/>
                <w:szCs w:val="24"/>
                <w:lang w:eastAsia="ko-KR"/>
              </w:rPr>
            </w:pPr>
            <w:r w:rsidRPr="00EF5447">
              <w:t>IMD3</w:t>
            </w:r>
          </w:p>
        </w:tc>
      </w:tr>
      <w:tr w:rsidR="00F43521" w:rsidRPr="00EF5447" w14:paraId="2BC7F2E0" w14:textId="77777777" w:rsidTr="00F17243">
        <w:trPr>
          <w:trHeight w:val="54"/>
          <w:jc w:val="center"/>
        </w:trPr>
        <w:tc>
          <w:tcPr>
            <w:tcW w:w="2259" w:type="dxa"/>
            <w:tcBorders>
              <w:top w:val="nil"/>
              <w:bottom w:val="nil"/>
            </w:tcBorders>
            <w:shd w:val="clear" w:color="auto" w:fill="auto"/>
          </w:tcPr>
          <w:p w14:paraId="0AE8B78F" w14:textId="77777777" w:rsidR="00F43521" w:rsidRPr="00EF5447" w:rsidRDefault="00F43521" w:rsidP="00F17243">
            <w:pPr>
              <w:pStyle w:val="TAC"/>
              <w:rPr>
                <w:rFonts w:cs="Arial"/>
                <w:color w:val="000000"/>
                <w:lang w:eastAsia="ko-KR"/>
              </w:rPr>
            </w:pPr>
          </w:p>
        </w:tc>
        <w:tc>
          <w:tcPr>
            <w:tcW w:w="868" w:type="dxa"/>
            <w:shd w:val="clear" w:color="auto" w:fill="auto"/>
          </w:tcPr>
          <w:p w14:paraId="1CD6A605" w14:textId="77777777" w:rsidR="00F43521" w:rsidRPr="00EF5447" w:rsidRDefault="00F43521" w:rsidP="00F17243">
            <w:pPr>
              <w:pStyle w:val="TAC"/>
              <w:rPr>
                <w:rFonts w:eastAsia="Malgun Gothic" w:cs="Arial"/>
                <w:kern w:val="2"/>
                <w:szCs w:val="24"/>
                <w:lang w:eastAsia="ko-KR"/>
              </w:rPr>
            </w:pPr>
            <w:r w:rsidRPr="00EF5447">
              <w:t>18</w:t>
            </w:r>
          </w:p>
        </w:tc>
        <w:tc>
          <w:tcPr>
            <w:tcW w:w="1066" w:type="dxa"/>
            <w:shd w:val="clear" w:color="auto" w:fill="auto"/>
            <w:noWrap/>
          </w:tcPr>
          <w:p w14:paraId="71ABC2B7" w14:textId="77777777" w:rsidR="00F43521" w:rsidRPr="00EF5447" w:rsidRDefault="00F43521" w:rsidP="00F17243">
            <w:pPr>
              <w:pStyle w:val="TAC"/>
              <w:rPr>
                <w:rFonts w:eastAsia="Malgun Gothic" w:cs="Arial"/>
                <w:kern w:val="2"/>
                <w:szCs w:val="24"/>
                <w:lang w:eastAsia="ko-KR"/>
              </w:rPr>
            </w:pPr>
            <w:r w:rsidRPr="00EF5447">
              <w:t>820</w:t>
            </w:r>
          </w:p>
        </w:tc>
        <w:tc>
          <w:tcPr>
            <w:tcW w:w="747" w:type="dxa"/>
            <w:shd w:val="clear" w:color="auto" w:fill="auto"/>
            <w:noWrap/>
          </w:tcPr>
          <w:p w14:paraId="6559C975" w14:textId="77777777" w:rsidR="00F43521" w:rsidRPr="00EF5447" w:rsidRDefault="00F43521" w:rsidP="00F17243">
            <w:pPr>
              <w:pStyle w:val="TAC"/>
              <w:rPr>
                <w:rFonts w:cs="Arial"/>
                <w:kern w:val="2"/>
                <w:szCs w:val="24"/>
                <w:lang w:eastAsia="zh-CN"/>
              </w:rPr>
            </w:pPr>
            <w:r w:rsidRPr="00EF5447">
              <w:t>5</w:t>
            </w:r>
          </w:p>
        </w:tc>
        <w:tc>
          <w:tcPr>
            <w:tcW w:w="877" w:type="dxa"/>
            <w:shd w:val="clear" w:color="auto" w:fill="auto"/>
            <w:noWrap/>
          </w:tcPr>
          <w:p w14:paraId="40928BC2" w14:textId="77777777" w:rsidR="00F43521" w:rsidRPr="00EF5447" w:rsidRDefault="00F43521" w:rsidP="00F17243">
            <w:pPr>
              <w:pStyle w:val="TAC"/>
              <w:rPr>
                <w:rFonts w:cs="Arial"/>
                <w:kern w:val="2"/>
                <w:szCs w:val="24"/>
                <w:lang w:eastAsia="zh-CN"/>
              </w:rPr>
            </w:pPr>
            <w:r w:rsidRPr="00EF5447">
              <w:t>25</w:t>
            </w:r>
          </w:p>
        </w:tc>
        <w:tc>
          <w:tcPr>
            <w:tcW w:w="1299" w:type="dxa"/>
            <w:shd w:val="clear" w:color="auto" w:fill="auto"/>
            <w:noWrap/>
          </w:tcPr>
          <w:p w14:paraId="51086DCA" w14:textId="77777777" w:rsidR="00F43521" w:rsidRPr="00EF5447" w:rsidRDefault="00F43521" w:rsidP="00F17243">
            <w:pPr>
              <w:pStyle w:val="TAC"/>
              <w:rPr>
                <w:rFonts w:cs="Arial"/>
                <w:kern w:val="2"/>
                <w:szCs w:val="24"/>
                <w:lang w:eastAsia="zh-CN"/>
              </w:rPr>
            </w:pPr>
            <w:r w:rsidRPr="00EF5447">
              <w:t>865</w:t>
            </w:r>
          </w:p>
        </w:tc>
        <w:tc>
          <w:tcPr>
            <w:tcW w:w="700" w:type="dxa"/>
            <w:shd w:val="clear" w:color="auto" w:fill="auto"/>
          </w:tcPr>
          <w:p w14:paraId="4B68AFD4" w14:textId="77777777" w:rsidR="00F43521" w:rsidRPr="00EF5447" w:rsidRDefault="00F43521" w:rsidP="00F17243">
            <w:pPr>
              <w:pStyle w:val="TAC"/>
              <w:rPr>
                <w:rFonts w:eastAsia="Malgun Gothic" w:cs="Arial"/>
                <w:kern w:val="2"/>
                <w:szCs w:val="24"/>
                <w:lang w:eastAsia="ko-KR"/>
              </w:rPr>
            </w:pPr>
            <w:r w:rsidRPr="00EF5447">
              <w:rPr>
                <w:lang w:eastAsia="ko-KR"/>
              </w:rPr>
              <w:t>N/A</w:t>
            </w:r>
          </w:p>
        </w:tc>
        <w:tc>
          <w:tcPr>
            <w:tcW w:w="1248" w:type="dxa"/>
            <w:shd w:val="clear" w:color="auto" w:fill="auto"/>
          </w:tcPr>
          <w:p w14:paraId="0A2E42DE"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4C789685" w14:textId="77777777" w:rsidTr="00F17243">
        <w:trPr>
          <w:trHeight w:val="54"/>
          <w:jc w:val="center"/>
        </w:trPr>
        <w:tc>
          <w:tcPr>
            <w:tcW w:w="2259" w:type="dxa"/>
            <w:tcBorders>
              <w:top w:val="nil"/>
              <w:bottom w:val="nil"/>
            </w:tcBorders>
            <w:shd w:val="clear" w:color="auto" w:fill="auto"/>
          </w:tcPr>
          <w:p w14:paraId="30BD4601" w14:textId="77777777" w:rsidR="00F43521" w:rsidRPr="00EF5447" w:rsidRDefault="00F43521" w:rsidP="00F17243">
            <w:pPr>
              <w:pStyle w:val="TAC"/>
              <w:rPr>
                <w:rFonts w:cs="Arial"/>
                <w:color w:val="000000"/>
                <w:lang w:eastAsia="ko-KR"/>
              </w:rPr>
            </w:pPr>
          </w:p>
        </w:tc>
        <w:tc>
          <w:tcPr>
            <w:tcW w:w="868" w:type="dxa"/>
            <w:shd w:val="clear" w:color="auto" w:fill="auto"/>
          </w:tcPr>
          <w:p w14:paraId="68336AE7" w14:textId="77777777" w:rsidR="00F43521" w:rsidRPr="00EF5447" w:rsidRDefault="00F43521" w:rsidP="00F17243">
            <w:pPr>
              <w:pStyle w:val="TAC"/>
              <w:rPr>
                <w:rFonts w:eastAsia="Malgun Gothic" w:cs="Arial"/>
                <w:kern w:val="2"/>
                <w:szCs w:val="24"/>
                <w:lang w:eastAsia="ko-KR"/>
              </w:rPr>
            </w:pPr>
            <w:r w:rsidRPr="00EF5447">
              <w:t>n3</w:t>
            </w:r>
          </w:p>
        </w:tc>
        <w:tc>
          <w:tcPr>
            <w:tcW w:w="1066" w:type="dxa"/>
            <w:shd w:val="clear" w:color="auto" w:fill="auto"/>
            <w:noWrap/>
          </w:tcPr>
          <w:p w14:paraId="17991841" w14:textId="77777777" w:rsidR="00F43521" w:rsidRPr="00EF5447" w:rsidRDefault="00F43521" w:rsidP="00F17243">
            <w:pPr>
              <w:pStyle w:val="TAC"/>
              <w:rPr>
                <w:rFonts w:eastAsia="Malgun Gothic" w:cs="Arial"/>
                <w:kern w:val="2"/>
                <w:szCs w:val="24"/>
                <w:lang w:eastAsia="ko-KR"/>
              </w:rPr>
            </w:pPr>
            <w:r w:rsidRPr="00EF5447">
              <w:t>1770</w:t>
            </w:r>
          </w:p>
        </w:tc>
        <w:tc>
          <w:tcPr>
            <w:tcW w:w="747" w:type="dxa"/>
            <w:shd w:val="clear" w:color="auto" w:fill="auto"/>
            <w:noWrap/>
          </w:tcPr>
          <w:p w14:paraId="67444483" w14:textId="77777777" w:rsidR="00F43521" w:rsidRPr="00EF5447" w:rsidRDefault="00F43521" w:rsidP="00F17243">
            <w:pPr>
              <w:pStyle w:val="TAC"/>
              <w:rPr>
                <w:rFonts w:cs="Arial"/>
                <w:kern w:val="2"/>
                <w:szCs w:val="24"/>
                <w:lang w:eastAsia="zh-CN"/>
              </w:rPr>
            </w:pPr>
            <w:r w:rsidRPr="00EF5447">
              <w:t>5</w:t>
            </w:r>
          </w:p>
        </w:tc>
        <w:tc>
          <w:tcPr>
            <w:tcW w:w="877" w:type="dxa"/>
            <w:shd w:val="clear" w:color="auto" w:fill="auto"/>
            <w:noWrap/>
          </w:tcPr>
          <w:p w14:paraId="410539B2" w14:textId="77777777" w:rsidR="00F43521" w:rsidRPr="00EF5447" w:rsidRDefault="00F43521" w:rsidP="00F17243">
            <w:pPr>
              <w:pStyle w:val="TAC"/>
              <w:rPr>
                <w:rFonts w:cs="Arial"/>
                <w:kern w:val="2"/>
                <w:szCs w:val="24"/>
                <w:lang w:eastAsia="zh-CN"/>
              </w:rPr>
            </w:pPr>
            <w:r w:rsidRPr="00EF5447">
              <w:t>25</w:t>
            </w:r>
          </w:p>
        </w:tc>
        <w:tc>
          <w:tcPr>
            <w:tcW w:w="1299" w:type="dxa"/>
            <w:shd w:val="clear" w:color="auto" w:fill="auto"/>
            <w:noWrap/>
          </w:tcPr>
          <w:p w14:paraId="00832EEB" w14:textId="77777777" w:rsidR="00F43521" w:rsidRPr="00EF5447" w:rsidRDefault="00F43521" w:rsidP="00F17243">
            <w:pPr>
              <w:pStyle w:val="TAC"/>
              <w:rPr>
                <w:rFonts w:cs="Arial"/>
                <w:kern w:val="2"/>
                <w:szCs w:val="24"/>
                <w:lang w:eastAsia="zh-CN"/>
              </w:rPr>
            </w:pPr>
            <w:r w:rsidRPr="00EF5447">
              <w:t>1865</w:t>
            </w:r>
          </w:p>
        </w:tc>
        <w:tc>
          <w:tcPr>
            <w:tcW w:w="700" w:type="dxa"/>
            <w:shd w:val="clear" w:color="auto" w:fill="auto"/>
          </w:tcPr>
          <w:p w14:paraId="43ABAB43" w14:textId="77777777" w:rsidR="00F43521" w:rsidRPr="00EF5447" w:rsidRDefault="00F43521" w:rsidP="00F17243">
            <w:pPr>
              <w:pStyle w:val="TAC"/>
              <w:rPr>
                <w:rFonts w:eastAsia="Malgun Gothic" w:cs="Arial"/>
                <w:kern w:val="2"/>
                <w:szCs w:val="24"/>
                <w:lang w:eastAsia="ko-KR"/>
              </w:rPr>
            </w:pPr>
            <w:r w:rsidRPr="00EF5447">
              <w:t>15.7</w:t>
            </w:r>
          </w:p>
        </w:tc>
        <w:tc>
          <w:tcPr>
            <w:tcW w:w="1248" w:type="dxa"/>
            <w:shd w:val="clear" w:color="auto" w:fill="auto"/>
          </w:tcPr>
          <w:p w14:paraId="2BD60488" w14:textId="77777777" w:rsidR="00F43521" w:rsidRPr="00EF5447" w:rsidRDefault="00F43521" w:rsidP="00F17243">
            <w:pPr>
              <w:pStyle w:val="TAC"/>
              <w:rPr>
                <w:rFonts w:eastAsia="Malgun Gothic" w:cs="Arial"/>
                <w:kern w:val="2"/>
                <w:szCs w:val="24"/>
                <w:lang w:eastAsia="ko-KR"/>
              </w:rPr>
            </w:pPr>
            <w:r w:rsidRPr="00EF5447">
              <w:t>IMD3</w:t>
            </w:r>
          </w:p>
        </w:tc>
      </w:tr>
      <w:tr w:rsidR="00F43521" w:rsidRPr="00EF5447" w14:paraId="10EFC7D6" w14:textId="77777777" w:rsidTr="00F17243">
        <w:trPr>
          <w:trHeight w:val="54"/>
          <w:jc w:val="center"/>
        </w:trPr>
        <w:tc>
          <w:tcPr>
            <w:tcW w:w="2259" w:type="dxa"/>
            <w:tcBorders>
              <w:top w:val="nil"/>
              <w:bottom w:val="single" w:sz="4" w:space="0" w:color="auto"/>
            </w:tcBorders>
            <w:shd w:val="clear" w:color="auto" w:fill="auto"/>
          </w:tcPr>
          <w:p w14:paraId="4933403C" w14:textId="77777777" w:rsidR="00F43521" w:rsidRPr="00EF5447" w:rsidRDefault="00F43521" w:rsidP="00F17243">
            <w:pPr>
              <w:pStyle w:val="TAC"/>
              <w:rPr>
                <w:rFonts w:cs="Arial"/>
                <w:color w:val="000000"/>
                <w:lang w:eastAsia="ko-KR"/>
              </w:rPr>
            </w:pPr>
          </w:p>
        </w:tc>
        <w:tc>
          <w:tcPr>
            <w:tcW w:w="868" w:type="dxa"/>
            <w:shd w:val="clear" w:color="auto" w:fill="auto"/>
          </w:tcPr>
          <w:p w14:paraId="4E34286B" w14:textId="77777777" w:rsidR="00F43521" w:rsidRPr="00EF5447" w:rsidRDefault="00F43521" w:rsidP="00F17243">
            <w:pPr>
              <w:pStyle w:val="TAC"/>
              <w:rPr>
                <w:rFonts w:eastAsia="Malgun Gothic" w:cs="Arial"/>
                <w:kern w:val="2"/>
                <w:szCs w:val="24"/>
                <w:lang w:eastAsia="ko-KR"/>
              </w:rPr>
            </w:pPr>
            <w:r w:rsidRPr="00EF5447">
              <w:t>n77</w:t>
            </w:r>
          </w:p>
        </w:tc>
        <w:tc>
          <w:tcPr>
            <w:tcW w:w="1066" w:type="dxa"/>
            <w:shd w:val="clear" w:color="auto" w:fill="auto"/>
            <w:noWrap/>
          </w:tcPr>
          <w:p w14:paraId="41FF7CEB" w14:textId="77777777" w:rsidR="00F43521" w:rsidRPr="00EF5447" w:rsidRDefault="00F43521" w:rsidP="00F17243">
            <w:pPr>
              <w:pStyle w:val="TAC"/>
              <w:rPr>
                <w:rFonts w:eastAsia="Malgun Gothic" w:cs="Arial"/>
                <w:kern w:val="2"/>
                <w:szCs w:val="24"/>
                <w:lang w:eastAsia="ko-KR"/>
              </w:rPr>
            </w:pPr>
            <w:r w:rsidRPr="00EF5447">
              <w:t>3505</w:t>
            </w:r>
          </w:p>
        </w:tc>
        <w:tc>
          <w:tcPr>
            <w:tcW w:w="747" w:type="dxa"/>
            <w:shd w:val="clear" w:color="auto" w:fill="auto"/>
            <w:noWrap/>
          </w:tcPr>
          <w:p w14:paraId="01681A5E" w14:textId="77777777" w:rsidR="00F43521" w:rsidRPr="00EF5447" w:rsidRDefault="00F43521" w:rsidP="00F17243">
            <w:pPr>
              <w:pStyle w:val="TAC"/>
              <w:rPr>
                <w:rFonts w:cs="Arial"/>
                <w:kern w:val="2"/>
                <w:szCs w:val="24"/>
                <w:lang w:eastAsia="zh-CN"/>
              </w:rPr>
            </w:pPr>
            <w:r w:rsidRPr="00EF5447">
              <w:t>10</w:t>
            </w:r>
          </w:p>
        </w:tc>
        <w:tc>
          <w:tcPr>
            <w:tcW w:w="877" w:type="dxa"/>
            <w:shd w:val="clear" w:color="auto" w:fill="auto"/>
            <w:noWrap/>
          </w:tcPr>
          <w:p w14:paraId="11C83735" w14:textId="77777777" w:rsidR="00F43521" w:rsidRPr="00EF5447" w:rsidRDefault="00F43521" w:rsidP="00F17243">
            <w:pPr>
              <w:pStyle w:val="TAC"/>
              <w:rPr>
                <w:rFonts w:cs="Arial"/>
                <w:kern w:val="2"/>
                <w:szCs w:val="24"/>
                <w:lang w:eastAsia="zh-CN"/>
              </w:rPr>
            </w:pPr>
            <w:r w:rsidRPr="00EF5447">
              <w:t>50</w:t>
            </w:r>
          </w:p>
        </w:tc>
        <w:tc>
          <w:tcPr>
            <w:tcW w:w="1299" w:type="dxa"/>
            <w:shd w:val="clear" w:color="auto" w:fill="auto"/>
            <w:noWrap/>
          </w:tcPr>
          <w:p w14:paraId="48FAA26E" w14:textId="77777777" w:rsidR="00F43521" w:rsidRPr="00EF5447" w:rsidRDefault="00F43521" w:rsidP="00F17243">
            <w:pPr>
              <w:pStyle w:val="TAC"/>
              <w:rPr>
                <w:rFonts w:cs="Arial"/>
                <w:kern w:val="2"/>
                <w:szCs w:val="24"/>
                <w:lang w:eastAsia="zh-CN"/>
              </w:rPr>
            </w:pPr>
            <w:r w:rsidRPr="00EF5447">
              <w:t>3505</w:t>
            </w:r>
          </w:p>
        </w:tc>
        <w:tc>
          <w:tcPr>
            <w:tcW w:w="700" w:type="dxa"/>
            <w:shd w:val="clear" w:color="auto" w:fill="auto"/>
          </w:tcPr>
          <w:p w14:paraId="52362173" w14:textId="77777777" w:rsidR="00F43521" w:rsidRPr="00EF5447" w:rsidRDefault="00F43521" w:rsidP="00F17243">
            <w:pPr>
              <w:pStyle w:val="TAC"/>
              <w:rPr>
                <w:rFonts w:eastAsia="Malgun Gothic" w:cs="Arial"/>
                <w:kern w:val="2"/>
                <w:szCs w:val="24"/>
                <w:lang w:eastAsia="ko-KR"/>
              </w:rPr>
            </w:pPr>
            <w:r w:rsidRPr="00EF5447">
              <w:rPr>
                <w:lang w:eastAsia="ko-KR"/>
              </w:rPr>
              <w:t>N/A</w:t>
            </w:r>
          </w:p>
        </w:tc>
        <w:tc>
          <w:tcPr>
            <w:tcW w:w="1248" w:type="dxa"/>
            <w:shd w:val="clear" w:color="auto" w:fill="auto"/>
          </w:tcPr>
          <w:p w14:paraId="01AE25E1" w14:textId="77777777" w:rsidR="00F43521" w:rsidRPr="00EF5447" w:rsidRDefault="00F43521" w:rsidP="00F17243">
            <w:pPr>
              <w:pStyle w:val="TAC"/>
              <w:rPr>
                <w:rFonts w:eastAsia="Malgun Gothic" w:cs="Arial"/>
                <w:kern w:val="2"/>
                <w:szCs w:val="24"/>
                <w:lang w:eastAsia="ko-KR"/>
              </w:rPr>
            </w:pPr>
            <w:r w:rsidRPr="00EF5447">
              <w:t>N/A</w:t>
            </w:r>
          </w:p>
        </w:tc>
      </w:tr>
      <w:tr w:rsidR="00F43521" w14:paraId="75DC84EC" w14:textId="77777777" w:rsidTr="00F17243">
        <w:trPr>
          <w:trHeight w:val="54"/>
          <w:jc w:val="center"/>
        </w:trPr>
        <w:tc>
          <w:tcPr>
            <w:tcW w:w="2259" w:type="dxa"/>
            <w:tcBorders>
              <w:top w:val="single" w:sz="4" w:space="0" w:color="auto"/>
              <w:left w:val="single" w:sz="4" w:space="0" w:color="auto"/>
              <w:bottom w:val="nil"/>
              <w:right w:val="single" w:sz="4" w:space="0" w:color="auto"/>
            </w:tcBorders>
            <w:vAlign w:val="center"/>
          </w:tcPr>
          <w:p w14:paraId="59D21ED4" w14:textId="77777777" w:rsidR="00F43521" w:rsidRDefault="00F43521" w:rsidP="00F17243">
            <w:pPr>
              <w:pStyle w:val="TAC"/>
            </w:pPr>
            <w:r w:rsidRPr="003150B0">
              <w:rPr>
                <w:lang w:eastAsia="ko-KR"/>
              </w:rPr>
              <w:t>DC_</w:t>
            </w:r>
            <w:r w:rsidRPr="003150B0">
              <w:rPr>
                <w:rFonts w:eastAsiaTheme="minorEastAsia"/>
              </w:rPr>
              <w:t>14</w:t>
            </w:r>
            <w:r w:rsidRPr="003150B0">
              <w:rPr>
                <w:lang w:eastAsia="ko-KR"/>
              </w:rPr>
              <w:t>A-</w:t>
            </w:r>
            <w:r w:rsidRPr="003150B0">
              <w:rPr>
                <w:rFonts w:eastAsiaTheme="minorEastAsia"/>
              </w:rPr>
              <w:t>30</w:t>
            </w:r>
            <w:r w:rsidRPr="003150B0">
              <w:rPr>
                <w:lang w:eastAsia="ko-KR"/>
              </w:rPr>
              <w:t>A_n</w:t>
            </w:r>
            <w:r w:rsidRPr="003150B0">
              <w:rPr>
                <w:rFonts w:eastAsiaTheme="minorEastAsia"/>
              </w:rPr>
              <w:t>77</w:t>
            </w:r>
            <w:r w:rsidRPr="003150B0">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6CF5A3CC" w14:textId="77777777" w:rsidR="00F43521" w:rsidRDefault="00F43521" w:rsidP="00F17243">
            <w:pPr>
              <w:pStyle w:val="TAC"/>
            </w:pPr>
            <w:r w:rsidRPr="003150B0">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tcPr>
          <w:p w14:paraId="2699C1D2" w14:textId="77777777" w:rsidR="00F43521" w:rsidRDefault="00F43521" w:rsidP="00F17243">
            <w:pPr>
              <w:pStyle w:val="TAC"/>
              <w:rPr>
                <w:rFonts w:cs="Arial"/>
              </w:rPr>
            </w:pPr>
            <w:r w:rsidRPr="003150B0">
              <w:t>793</w:t>
            </w:r>
          </w:p>
        </w:tc>
        <w:tc>
          <w:tcPr>
            <w:tcW w:w="747" w:type="dxa"/>
            <w:tcBorders>
              <w:top w:val="single" w:sz="4" w:space="0" w:color="auto"/>
              <w:left w:val="single" w:sz="4" w:space="0" w:color="auto"/>
              <w:bottom w:val="single" w:sz="4" w:space="0" w:color="auto"/>
              <w:right w:val="single" w:sz="4" w:space="0" w:color="auto"/>
            </w:tcBorders>
            <w:noWrap/>
          </w:tcPr>
          <w:p w14:paraId="73AD60BD" w14:textId="77777777" w:rsidR="00F43521" w:rsidRDefault="00F43521" w:rsidP="00F17243">
            <w:pPr>
              <w:pStyle w:val="TAC"/>
              <w:rPr>
                <w:rFonts w:cs="Arial"/>
              </w:rPr>
            </w:pPr>
            <w:r w:rsidRPr="003150B0">
              <w:t>5</w:t>
            </w:r>
          </w:p>
        </w:tc>
        <w:tc>
          <w:tcPr>
            <w:tcW w:w="877" w:type="dxa"/>
            <w:tcBorders>
              <w:top w:val="single" w:sz="4" w:space="0" w:color="auto"/>
              <w:left w:val="single" w:sz="4" w:space="0" w:color="auto"/>
              <w:bottom w:val="single" w:sz="4" w:space="0" w:color="auto"/>
              <w:right w:val="single" w:sz="4" w:space="0" w:color="auto"/>
            </w:tcBorders>
            <w:noWrap/>
          </w:tcPr>
          <w:p w14:paraId="5D652F7D" w14:textId="77777777" w:rsidR="00F43521" w:rsidRDefault="00F43521" w:rsidP="00F17243">
            <w:pPr>
              <w:pStyle w:val="TAC"/>
              <w:rPr>
                <w:rFonts w:cs="Arial"/>
              </w:rPr>
            </w:pPr>
            <w:r w:rsidRPr="003150B0">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0DDBBFEE" w14:textId="77777777" w:rsidR="00F43521" w:rsidRDefault="00F43521" w:rsidP="00F17243">
            <w:pPr>
              <w:pStyle w:val="TAC"/>
            </w:pPr>
            <w:r w:rsidRPr="003150B0">
              <w:t>763</w:t>
            </w:r>
          </w:p>
        </w:tc>
        <w:tc>
          <w:tcPr>
            <w:tcW w:w="700" w:type="dxa"/>
            <w:tcBorders>
              <w:top w:val="single" w:sz="4" w:space="0" w:color="auto"/>
              <w:left w:val="single" w:sz="4" w:space="0" w:color="auto"/>
              <w:bottom w:val="single" w:sz="4" w:space="0" w:color="auto"/>
              <w:right w:val="single" w:sz="4" w:space="0" w:color="auto"/>
            </w:tcBorders>
          </w:tcPr>
          <w:p w14:paraId="425EC80E" w14:textId="77777777" w:rsidR="00F43521" w:rsidRDefault="00F43521" w:rsidP="00F17243">
            <w:pPr>
              <w:pStyle w:val="TAC"/>
            </w:pPr>
            <w:r w:rsidRPr="003150B0">
              <w:t>15.2</w:t>
            </w:r>
          </w:p>
        </w:tc>
        <w:tc>
          <w:tcPr>
            <w:tcW w:w="1248" w:type="dxa"/>
            <w:tcBorders>
              <w:top w:val="single" w:sz="4" w:space="0" w:color="auto"/>
              <w:left w:val="single" w:sz="4" w:space="0" w:color="auto"/>
              <w:bottom w:val="single" w:sz="4" w:space="0" w:color="auto"/>
              <w:right w:val="single" w:sz="4" w:space="0" w:color="auto"/>
            </w:tcBorders>
            <w:vAlign w:val="center"/>
          </w:tcPr>
          <w:p w14:paraId="492D9C93" w14:textId="77777777" w:rsidR="00F43521" w:rsidRDefault="00F43521" w:rsidP="00F17243">
            <w:pPr>
              <w:pStyle w:val="TAC"/>
            </w:pPr>
            <w:r w:rsidRPr="003150B0">
              <w:rPr>
                <w:lang w:eastAsia="fi-FI"/>
              </w:rPr>
              <w:t>IMD3</w:t>
            </w:r>
            <w:r w:rsidRPr="003150B0">
              <w:rPr>
                <w:vertAlign w:val="superscript"/>
                <w:lang w:eastAsia="fi-FI"/>
              </w:rPr>
              <w:t>4</w:t>
            </w:r>
          </w:p>
        </w:tc>
      </w:tr>
      <w:tr w:rsidR="00F43521" w14:paraId="4C64A5EA"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27E4438D"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B004EC3" w14:textId="77777777" w:rsidR="00F43521" w:rsidRDefault="00F43521" w:rsidP="00F17243">
            <w:pPr>
              <w:pStyle w:val="TAC"/>
            </w:pPr>
            <w:r w:rsidRPr="003150B0">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55DA872C" w14:textId="77777777" w:rsidR="00F43521" w:rsidRDefault="00F43521" w:rsidP="00F17243">
            <w:pPr>
              <w:pStyle w:val="TAC"/>
              <w:rPr>
                <w:rFonts w:cs="Arial"/>
              </w:rPr>
            </w:pPr>
            <w:r w:rsidRPr="003150B0">
              <w:t>2310</w:t>
            </w:r>
          </w:p>
        </w:tc>
        <w:tc>
          <w:tcPr>
            <w:tcW w:w="747" w:type="dxa"/>
            <w:tcBorders>
              <w:top w:val="single" w:sz="4" w:space="0" w:color="auto"/>
              <w:left w:val="single" w:sz="4" w:space="0" w:color="auto"/>
              <w:bottom w:val="single" w:sz="4" w:space="0" w:color="auto"/>
              <w:right w:val="single" w:sz="4" w:space="0" w:color="auto"/>
            </w:tcBorders>
            <w:noWrap/>
          </w:tcPr>
          <w:p w14:paraId="3B809866" w14:textId="77777777" w:rsidR="00F43521" w:rsidRDefault="00F43521" w:rsidP="00F17243">
            <w:pPr>
              <w:pStyle w:val="TAC"/>
              <w:rPr>
                <w:rFonts w:cs="Arial"/>
              </w:rPr>
            </w:pPr>
            <w:r w:rsidRPr="003150B0">
              <w:t>5</w:t>
            </w:r>
          </w:p>
        </w:tc>
        <w:tc>
          <w:tcPr>
            <w:tcW w:w="877" w:type="dxa"/>
            <w:tcBorders>
              <w:top w:val="single" w:sz="4" w:space="0" w:color="auto"/>
              <w:left w:val="single" w:sz="4" w:space="0" w:color="auto"/>
              <w:bottom w:val="single" w:sz="4" w:space="0" w:color="auto"/>
              <w:right w:val="single" w:sz="4" w:space="0" w:color="auto"/>
            </w:tcBorders>
            <w:noWrap/>
          </w:tcPr>
          <w:p w14:paraId="4F634CBB" w14:textId="77777777" w:rsidR="00F43521" w:rsidRDefault="00F43521" w:rsidP="00F17243">
            <w:pPr>
              <w:pStyle w:val="TAC"/>
              <w:rPr>
                <w:rFonts w:cs="Arial"/>
              </w:rPr>
            </w:pPr>
            <w:r w:rsidRPr="003150B0">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F838D4F" w14:textId="77777777" w:rsidR="00F43521" w:rsidRDefault="00F43521" w:rsidP="00F17243">
            <w:pPr>
              <w:pStyle w:val="TAC"/>
            </w:pPr>
            <w:r w:rsidRPr="003150B0">
              <w:t>2355</w:t>
            </w:r>
          </w:p>
        </w:tc>
        <w:tc>
          <w:tcPr>
            <w:tcW w:w="700" w:type="dxa"/>
            <w:tcBorders>
              <w:top w:val="single" w:sz="4" w:space="0" w:color="auto"/>
              <w:left w:val="single" w:sz="4" w:space="0" w:color="auto"/>
              <w:bottom w:val="single" w:sz="4" w:space="0" w:color="auto"/>
              <w:right w:val="single" w:sz="4" w:space="0" w:color="auto"/>
            </w:tcBorders>
          </w:tcPr>
          <w:p w14:paraId="64D0CE56" w14:textId="77777777" w:rsidR="00F43521" w:rsidRDefault="00F43521" w:rsidP="00F17243">
            <w:pPr>
              <w:pStyle w:val="TAC"/>
            </w:pPr>
            <w:r w:rsidRPr="003150B0">
              <w:t>N/A</w:t>
            </w:r>
          </w:p>
        </w:tc>
        <w:tc>
          <w:tcPr>
            <w:tcW w:w="1248" w:type="dxa"/>
            <w:tcBorders>
              <w:top w:val="single" w:sz="4" w:space="0" w:color="auto"/>
              <w:left w:val="single" w:sz="4" w:space="0" w:color="auto"/>
              <w:bottom w:val="single" w:sz="4" w:space="0" w:color="auto"/>
              <w:right w:val="single" w:sz="4" w:space="0" w:color="auto"/>
            </w:tcBorders>
            <w:vAlign w:val="center"/>
          </w:tcPr>
          <w:p w14:paraId="3988B3C0" w14:textId="77777777" w:rsidR="00F43521" w:rsidRDefault="00F43521" w:rsidP="00F17243">
            <w:pPr>
              <w:pStyle w:val="TAC"/>
            </w:pPr>
            <w:r w:rsidRPr="003150B0">
              <w:rPr>
                <w:lang w:eastAsia="fi-FI"/>
              </w:rPr>
              <w:t>N/A</w:t>
            </w:r>
          </w:p>
        </w:tc>
      </w:tr>
      <w:tr w:rsidR="00F43521" w14:paraId="7C966708"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4C3DE1B1"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D081B6A" w14:textId="77777777" w:rsidR="00F43521" w:rsidRDefault="00F43521" w:rsidP="00F17243">
            <w:pPr>
              <w:pStyle w:val="TAC"/>
            </w:pPr>
            <w:r w:rsidRPr="003150B0">
              <w:rPr>
                <w:lang w:eastAsia="ko-KR"/>
              </w:rPr>
              <w:t>n</w:t>
            </w:r>
            <w:r w:rsidRPr="003150B0">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3B10A2BA" w14:textId="77777777" w:rsidR="00F43521" w:rsidRDefault="00F43521" w:rsidP="00F17243">
            <w:pPr>
              <w:pStyle w:val="TAC"/>
              <w:rPr>
                <w:rFonts w:cs="Arial"/>
              </w:rPr>
            </w:pPr>
            <w:r w:rsidRPr="003150B0">
              <w:t>3857</w:t>
            </w:r>
          </w:p>
        </w:tc>
        <w:tc>
          <w:tcPr>
            <w:tcW w:w="747" w:type="dxa"/>
            <w:tcBorders>
              <w:top w:val="single" w:sz="4" w:space="0" w:color="auto"/>
              <w:left w:val="single" w:sz="4" w:space="0" w:color="auto"/>
              <w:bottom w:val="single" w:sz="4" w:space="0" w:color="auto"/>
              <w:right w:val="single" w:sz="4" w:space="0" w:color="auto"/>
            </w:tcBorders>
            <w:noWrap/>
          </w:tcPr>
          <w:p w14:paraId="083F7EBC" w14:textId="77777777" w:rsidR="00F43521" w:rsidRDefault="00F43521" w:rsidP="00F17243">
            <w:pPr>
              <w:pStyle w:val="TAC"/>
              <w:rPr>
                <w:rFonts w:cs="Arial"/>
              </w:rPr>
            </w:pPr>
            <w:r w:rsidRPr="003150B0">
              <w:t>10</w:t>
            </w:r>
          </w:p>
        </w:tc>
        <w:tc>
          <w:tcPr>
            <w:tcW w:w="877" w:type="dxa"/>
            <w:tcBorders>
              <w:top w:val="single" w:sz="4" w:space="0" w:color="auto"/>
              <w:left w:val="single" w:sz="4" w:space="0" w:color="auto"/>
              <w:bottom w:val="single" w:sz="4" w:space="0" w:color="auto"/>
              <w:right w:val="single" w:sz="4" w:space="0" w:color="auto"/>
            </w:tcBorders>
            <w:noWrap/>
          </w:tcPr>
          <w:p w14:paraId="06ED9884" w14:textId="77777777" w:rsidR="00F43521" w:rsidRDefault="00F43521" w:rsidP="00F17243">
            <w:pPr>
              <w:pStyle w:val="TAC"/>
              <w:rPr>
                <w:rFonts w:cs="Arial"/>
              </w:rPr>
            </w:pPr>
            <w:r w:rsidRPr="003150B0">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6400A57E" w14:textId="77777777" w:rsidR="00F43521" w:rsidRDefault="00F43521" w:rsidP="00F17243">
            <w:pPr>
              <w:pStyle w:val="TAC"/>
            </w:pPr>
            <w:r w:rsidRPr="003150B0">
              <w:t>3857</w:t>
            </w:r>
          </w:p>
        </w:tc>
        <w:tc>
          <w:tcPr>
            <w:tcW w:w="700" w:type="dxa"/>
            <w:tcBorders>
              <w:top w:val="single" w:sz="4" w:space="0" w:color="auto"/>
              <w:left w:val="single" w:sz="4" w:space="0" w:color="auto"/>
              <w:bottom w:val="single" w:sz="4" w:space="0" w:color="auto"/>
              <w:right w:val="single" w:sz="4" w:space="0" w:color="auto"/>
            </w:tcBorders>
          </w:tcPr>
          <w:p w14:paraId="07D9ACB1" w14:textId="77777777" w:rsidR="00F43521" w:rsidRDefault="00F43521" w:rsidP="00F17243">
            <w:pPr>
              <w:pStyle w:val="TAC"/>
            </w:pPr>
            <w:r w:rsidRPr="003150B0">
              <w:t>N/A</w:t>
            </w:r>
          </w:p>
        </w:tc>
        <w:tc>
          <w:tcPr>
            <w:tcW w:w="1248" w:type="dxa"/>
            <w:tcBorders>
              <w:top w:val="single" w:sz="4" w:space="0" w:color="auto"/>
              <w:left w:val="single" w:sz="4" w:space="0" w:color="auto"/>
              <w:bottom w:val="single" w:sz="4" w:space="0" w:color="auto"/>
              <w:right w:val="single" w:sz="4" w:space="0" w:color="auto"/>
            </w:tcBorders>
            <w:vAlign w:val="center"/>
          </w:tcPr>
          <w:p w14:paraId="44C2B494" w14:textId="77777777" w:rsidR="00F43521" w:rsidRDefault="00F43521" w:rsidP="00F17243">
            <w:pPr>
              <w:pStyle w:val="TAC"/>
            </w:pPr>
            <w:r w:rsidRPr="003150B0">
              <w:rPr>
                <w:lang w:eastAsia="fi-FI"/>
              </w:rPr>
              <w:t>N/A</w:t>
            </w:r>
          </w:p>
        </w:tc>
      </w:tr>
      <w:tr w:rsidR="00F43521" w14:paraId="62416CE5"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30FB92DF"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E3E3D51" w14:textId="77777777" w:rsidR="00F43521" w:rsidRDefault="00F43521" w:rsidP="00F17243">
            <w:pPr>
              <w:pStyle w:val="TAC"/>
            </w:pPr>
            <w:r w:rsidRPr="003150B0">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tcPr>
          <w:p w14:paraId="74C33120" w14:textId="77777777" w:rsidR="00F43521" w:rsidRDefault="00F43521" w:rsidP="00F17243">
            <w:pPr>
              <w:pStyle w:val="TAC"/>
              <w:rPr>
                <w:rFonts w:cs="Arial"/>
              </w:rPr>
            </w:pPr>
            <w:r w:rsidRPr="003150B0">
              <w:rPr>
                <w:lang w:eastAsia="fi-FI"/>
              </w:rPr>
              <w:t>793</w:t>
            </w:r>
          </w:p>
        </w:tc>
        <w:tc>
          <w:tcPr>
            <w:tcW w:w="747" w:type="dxa"/>
            <w:tcBorders>
              <w:top w:val="single" w:sz="4" w:space="0" w:color="auto"/>
              <w:left w:val="single" w:sz="4" w:space="0" w:color="auto"/>
              <w:bottom w:val="single" w:sz="4" w:space="0" w:color="auto"/>
              <w:right w:val="single" w:sz="4" w:space="0" w:color="auto"/>
            </w:tcBorders>
            <w:noWrap/>
          </w:tcPr>
          <w:p w14:paraId="7F409D9F" w14:textId="77777777" w:rsidR="00F43521" w:rsidRDefault="00F43521" w:rsidP="00F17243">
            <w:pPr>
              <w:pStyle w:val="TAC"/>
              <w:rPr>
                <w:rFonts w:cs="Arial"/>
              </w:rPr>
            </w:pPr>
            <w:r w:rsidRPr="003150B0">
              <w:rPr>
                <w:lang w:eastAsia="fi-FI"/>
              </w:rPr>
              <w:t>5</w:t>
            </w:r>
          </w:p>
        </w:tc>
        <w:tc>
          <w:tcPr>
            <w:tcW w:w="877" w:type="dxa"/>
            <w:tcBorders>
              <w:top w:val="single" w:sz="4" w:space="0" w:color="auto"/>
              <w:left w:val="single" w:sz="4" w:space="0" w:color="auto"/>
              <w:bottom w:val="single" w:sz="4" w:space="0" w:color="auto"/>
              <w:right w:val="single" w:sz="4" w:space="0" w:color="auto"/>
            </w:tcBorders>
            <w:noWrap/>
          </w:tcPr>
          <w:p w14:paraId="6CEBC67C" w14:textId="77777777" w:rsidR="00F43521" w:rsidRDefault="00F43521" w:rsidP="00F17243">
            <w:pPr>
              <w:pStyle w:val="TAC"/>
              <w:rPr>
                <w:rFonts w:cs="Arial"/>
              </w:rPr>
            </w:pPr>
            <w:r w:rsidRPr="003150B0">
              <w:rPr>
                <w:lang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C2A6847" w14:textId="77777777" w:rsidR="00F43521" w:rsidRDefault="00F43521" w:rsidP="00F17243">
            <w:pPr>
              <w:pStyle w:val="TAC"/>
            </w:pPr>
            <w:r w:rsidRPr="003150B0">
              <w:rPr>
                <w:lang w:eastAsia="fi-FI"/>
              </w:rPr>
              <w:t>763</w:t>
            </w:r>
          </w:p>
        </w:tc>
        <w:tc>
          <w:tcPr>
            <w:tcW w:w="700" w:type="dxa"/>
            <w:tcBorders>
              <w:top w:val="single" w:sz="4" w:space="0" w:color="auto"/>
              <w:left w:val="single" w:sz="4" w:space="0" w:color="auto"/>
              <w:bottom w:val="single" w:sz="4" w:space="0" w:color="auto"/>
              <w:right w:val="single" w:sz="4" w:space="0" w:color="auto"/>
            </w:tcBorders>
          </w:tcPr>
          <w:p w14:paraId="71EF2E8D" w14:textId="77777777" w:rsidR="00F43521" w:rsidRDefault="00F43521" w:rsidP="00F17243">
            <w:pPr>
              <w:pStyle w:val="TAC"/>
            </w:pPr>
            <w:r w:rsidRPr="003150B0">
              <w:rPr>
                <w:lang w:eastAsia="fi-FI"/>
              </w:rPr>
              <w:t>N/A</w:t>
            </w:r>
          </w:p>
        </w:tc>
        <w:tc>
          <w:tcPr>
            <w:tcW w:w="1248" w:type="dxa"/>
            <w:tcBorders>
              <w:top w:val="single" w:sz="4" w:space="0" w:color="auto"/>
              <w:left w:val="single" w:sz="4" w:space="0" w:color="auto"/>
              <w:bottom w:val="single" w:sz="4" w:space="0" w:color="auto"/>
              <w:right w:val="single" w:sz="4" w:space="0" w:color="auto"/>
            </w:tcBorders>
            <w:vAlign w:val="center"/>
          </w:tcPr>
          <w:p w14:paraId="7FD9D15A" w14:textId="77777777" w:rsidR="00F43521" w:rsidRDefault="00F43521" w:rsidP="00F17243">
            <w:pPr>
              <w:pStyle w:val="TAC"/>
            </w:pPr>
            <w:r w:rsidRPr="003150B0">
              <w:rPr>
                <w:lang w:eastAsia="fi-FI"/>
              </w:rPr>
              <w:t>N/A</w:t>
            </w:r>
          </w:p>
        </w:tc>
      </w:tr>
      <w:tr w:rsidR="00F43521" w14:paraId="4DE9E240"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02FB6922"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01FCEBF6" w14:textId="77777777" w:rsidR="00F43521" w:rsidRDefault="00F43521" w:rsidP="00F17243">
            <w:pPr>
              <w:pStyle w:val="TAC"/>
            </w:pPr>
            <w:r w:rsidRPr="003150B0">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5EF4EF18" w14:textId="77777777" w:rsidR="00F43521" w:rsidRDefault="00F43521" w:rsidP="00F17243">
            <w:pPr>
              <w:pStyle w:val="TAC"/>
              <w:rPr>
                <w:rFonts w:cs="Arial"/>
              </w:rPr>
            </w:pPr>
            <w:r w:rsidRPr="003150B0">
              <w:rPr>
                <w:lang w:eastAsia="fi-FI"/>
              </w:rPr>
              <w:t>2310</w:t>
            </w:r>
          </w:p>
        </w:tc>
        <w:tc>
          <w:tcPr>
            <w:tcW w:w="747" w:type="dxa"/>
            <w:tcBorders>
              <w:top w:val="single" w:sz="4" w:space="0" w:color="auto"/>
              <w:left w:val="single" w:sz="4" w:space="0" w:color="auto"/>
              <w:bottom w:val="single" w:sz="4" w:space="0" w:color="auto"/>
              <w:right w:val="single" w:sz="4" w:space="0" w:color="auto"/>
            </w:tcBorders>
            <w:noWrap/>
          </w:tcPr>
          <w:p w14:paraId="75855B6E" w14:textId="77777777" w:rsidR="00F43521" w:rsidRDefault="00F43521" w:rsidP="00F17243">
            <w:pPr>
              <w:pStyle w:val="TAC"/>
              <w:rPr>
                <w:rFonts w:cs="Arial"/>
              </w:rPr>
            </w:pPr>
            <w:r w:rsidRPr="003150B0">
              <w:rPr>
                <w:lang w:eastAsia="fi-FI"/>
              </w:rPr>
              <w:t>5</w:t>
            </w:r>
          </w:p>
        </w:tc>
        <w:tc>
          <w:tcPr>
            <w:tcW w:w="877" w:type="dxa"/>
            <w:tcBorders>
              <w:top w:val="single" w:sz="4" w:space="0" w:color="auto"/>
              <w:left w:val="single" w:sz="4" w:space="0" w:color="auto"/>
              <w:bottom w:val="single" w:sz="4" w:space="0" w:color="auto"/>
              <w:right w:val="single" w:sz="4" w:space="0" w:color="auto"/>
            </w:tcBorders>
            <w:noWrap/>
          </w:tcPr>
          <w:p w14:paraId="18117CDB" w14:textId="77777777" w:rsidR="00F43521" w:rsidRDefault="00F43521" w:rsidP="00F17243">
            <w:pPr>
              <w:pStyle w:val="TAC"/>
              <w:rPr>
                <w:rFonts w:cs="Arial"/>
              </w:rPr>
            </w:pPr>
            <w:r w:rsidRPr="003150B0">
              <w:rPr>
                <w:lang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71EF94A1" w14:textId="77777777" w:rsidR="00F43521" w:rsidRDefault="00F43521" w:rsidP="00F17243">
            <w:pPr>
              <w:pStyle w:val="TAC"/>
            </w:pPr>
            <w:r w:rsidRPr="003150B0">
              <w:rPr>
                <w:lang w:eastAsia="fi-FI"/>
              </w:rPr>
              <w:t>2355</w:t>
            </w:r>
          </w:p>
        </w:tc>
        <w:tc>
          <w:tcPr>
            <w:tcW w:w="700" w:type="dxa"/>
            <w:tcBorders>
              <w:top w:val="single" w:sz="4" w:space="0" w:color="auto"/>
              <w:left w:val="single" w:sz="4" w:space="0" w:color="auto"/>
              <w:bottom w:val="single" w:sz="4" w:space="0" w:color="auto"/>
              <w:right w:val="single" w:sz="4" w:space="0" w:color="auto"/>
            </w:tcBorders>
          </w:tcPr>
          <w:p w14:paraId="0F25D1BD" w14:textId="77777777" w:rsidR="00F43521" w:rsidRDefault="00F43521" w:rsidP="00F17243">
            <w:pPr>
              <w:pStyle w:val="TAC"/>
            </w:pPr>
            <w:r w:rsidRPr="003150B0">
              <w:rPr>
                <w:lang w:eastAsia="fi-FI"/>
              </w:rPr>
              <w:t>13.2</w:t>
            </w:r>
          </w:p>
        </w:tc>
        <w:tc>
          <w:tcPr>
            <w:tcW w:w="1248" w:type="dxa"/>
            <w:tcBorders>
              <w:top w:val="single" w:sz="4" w:space="0" w:color="auto"/>
              <w:left w:val="single" w:sz="4" w:space="0" w:color="auto"/>
              <w:bottom w:val="single" w:sz="4" w:space="0" w:color="auto"/>
              <w:right w:val="single" w:sz="4" w:space="0" w:color="auto"/>
            </w:tcBorders>
            <w:vAlign w:val="center"/>
          </w:tcPr>
          <w:p w14:paraId="38EBECD8" w14:textId="77777777" w:rsidR="00F43521" w:rsidRDefault="00F43521" w:rsidP="00F17243">
            <w:pPr>
              <w:pStyle w:val="TAC"/>
            </w:pPr>
            <w:r w:rsidRPr="003150B0">
              <w:rPr>
                <w:lang w:eastAsia="fi-FI"/>
              </w:rPr>
              <w:t>IMD3</w:t>
            </w:r>
          </w:p>
        </w:tc>
      </w:tr>
      <w:tr w:rsidR="00F43521" w14:paraId="322308AD" w14:textId="77777777" w:rsidTr="00F17243">
        <w:trPr>
          <w:trHeight w:val="54"/>
          <w:jc w:val="center"/>
        </w:trPr>
        <w:tc>
          <w:tcPr>
            <w:tcW w:w="2259" w:type="dxa"/>
            <w:tcBorders>
              <w:top w:val="nil"/>
              <w:left w:val="single" w:sz="4" w:space="0" w:color="auto"/>
              <w:bottom w:val="single" w:sz="4" w:space="0" w:color="auto"/>
              <w:right w:val="single" w:sz="4" w:space="0" w:color="auto"/>
            </w:tcBorders>
            <w:vAlign w:val="center"/>
          </w:tcPr>
          <w:p w14:paraId="20998B8A"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D8B0240" w14:textId="77777777" w:rsidR="00F43521" w:rsidRDefault="00F43521" w:rsidP="00F17243">
            <w:pPr>
              <w:pStyle w:val="TAC"/>
            </w:pPr>
            <w:r w:rsidRPr="003150B0">
              <w:rPr>
                <w:lang w:eastAsia="ko-KR"/>
              </w:rPr>
              <w:t>n</w:t>
            </w:r>
            <w:r w:rsidRPr="003150B0">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18E23847" w14:textId="77777777" w:rsidR="00F43521" w:rsidRDefault="00F43521" w:rsidP="00F17243">
            <w:pPr>
              <w:pStyle w:val="TAC"/>
              <w:rPr>
                <w:rFonts w:cs="Arial"/>
              </w:rPr>
            </w:pPr>
            <w:r w:rsidRPr="003150B0">
              <w:rPr>
                <w:lang w:eastAsia="fi-FI"/>
              </w:rPr>
              <w:t>3941</w:t>
            </w:r>
          </w:p>
        </w:tc>
        <w:tc>
          <w:tcPr>
            <w:tcW w:w="747" w:type="dxa"/>
            <w:tcBorders>
              <w:top w:val="single" w:sz="4" w:space="0" w:color="auto"/>
              <w:left w:val="single" w:sz="4" w:space="0" w:color="auto"/>
              <w:bottom w:val="single" w:sz="4" w:space="0" w:color="auto"/>
              <w:right w:val="single" w:sz="4" w:space="0" w:color="auto"/>
            </w:tcBorders>
            <w:noWrap/>
          </w:tcPr>
          <w:p w14:paraId="3995CC44" w14:textId="77777777" w:rsidR="00F43521" w:rsidRDefault="00F43521" w:rsidP="00F17243">
            <w:pPr>
              <w:pStyle w:val="TAC"/>
              <w:rPr>
                <w:rFonts w:cs="Arial"/>
              </w:rPr>
            </w:pPr>
            <w:r w:rsidRPr="003150B0">
              <w:rPr>
                <w:lang w:eastAsia="fi-FI"/>
              </w:rPr>
              <w:t>10</w:t>
            </w:r>
          </w:p>
        </w:tc>
        <w:tc>
          <w:tcPr>
            <w:tcW w:w="877" w:type="dxa"/>
            <w:tcBorders>
              <w:top w:val="single" w:sz="4" w:space="0" w:color="auto"/>
              <w:left w:val="single" w:sz="4" w:space="0" w:color="auto"/>
              <w:bottom w:val="single" w:sz="4" w:space="0" w:color="auto"/>
              <w:right w:val="single" w:sz="4" w:space="0" w:color="auto"/>
            </w:tcBorders>
            <w:noWrap/>
          </w:tcPr>
          <w:p w14:paraId="42CA29B0" w14:textId="77777777" w:rsidR="00F43521" w:rsidRDefault="00F43521" w:rsidP="00F17243">
            <w:pPr>
              <w:pStyle w:val="TAC"/>
              <w:rPr>
                <w:rFonts w:cs="Arial"/>
              </w:rPr>
            </w:pPr>
            <w:r w:rsidRPr="003150B0">
              <w:rPr>
                <w:lang w:eastAsia="fi-FI"/>
              </w:rPr>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60AE2EBC" w14:textId="77777777" w:rsidR="00F43521" w:rsidRDefault="00F43521" w:rsidP="00F17243">
            <w:pPr>
              <w:pStyle w:val="TAC"/>
            </w:pPr>
            <w:r w:rsidRPr="003150B0">
              <w:rPr>
                <w:lang w:eastAsia="fi-FI"/>
              </w:rPr>
              <w:t>3941</w:t>
            </w:r>
          </w:p>
        </w:tc>
        <w:tc>
          <w:tcPr>
            <w:tcW w:w="700" w:type="dxa"/>
            <w:tcBorders>
              <w:top w:val="single" w:sz="4" w:space="0" w:color="auto"/>
              <w:left w:val="single" w:sz="4" w:space="0" w:color="auto"/>
              <w:bottom w:val="single" w:sz="4" w:space="0" w:color="auto"/>
              <w:right w:val="single" w:sz="4" w:space="0" w:color="auto"/>
            </w:tcBorders>
          </w:tcPr>
          <w:p w14:paraId="1543CE6C" w14:textId="77777777" w:rsidR="00F43521" w:rsidRDefault="00F43521" w:rsidP="00F17243">
            <w:pPr>
              <w:pStyle w:val="TAC"/>
            </w:pPr>
            <w:r w:rsidRPr="003150B0">
              <w:rPr>
                <w:lang w:eastAsia="fi-FI"/>
              </w:rPr>
              <w:t>N/A</w:t>
            </w:r>
          </w:p>
        </w:tc>
        <w:tc>
          <w:tcPr>
            <w:tcW w:w="1248" w:type="dxa"/>
            <w:tcBorders>
              <w:top w:val="single" w:sz="4" w:space="0" w:color="auto"/>
              <w:left w:val="single" w:sz="4" w:space="0" w:color="auto"/>
              <w:bottom w:val="single" w:sz="4" w:space="0" w:color="auto"/>
              <w:right w:val="single" w:sz="4" w:space="0" w:color="auto"/>
            </w:tcBorders>
            <w:vAlign w:val="center"/>
          </w:tcPr>
          <w:p w14:paraId="6552BCD4" w14:textId="77777777" w:rsidR="00F43521" w:rsidRDefault="00F43521" w:rsidP="00F17243">
            <w:pPr>
              <w:pStyle w:val="TAC"/>
            </w:pPr>
            <w:r w:rsidRPr="003150B0">
              <w:rPr>
                <w:lang w:eastAsia="fi-FI"/>
              </w:rPr>
              <w:t>N/A</w:t>
            </w:r>
          </w:p>
        </w:tc>
      </w:tr>
      <w:tr w:rsidR="00F43521" w:rsidRPr="00EF5447" w14:paraId="78EC4048" w14:textId="77777777" w:rsidTr="00F17243">
        <w:trPr>
          <w:trHeight w:val="54"/>
          <w:jc w:val="center"/>
        </w:trPr>
        <w:tc>
          <w:tcPr>
            <w:tcW w:w="2259" w:type="dxa"/>
            <w:tcBorders>
              <w:top w:val="single" w:sz="4" w:space="0" w:color="auto"/>
              <w:bottom w:val="nil"/>
            </w:tcBorders>
            <w:shd w:val="clear" w:color="auto" w:fill="auto"/>
          </w:tcPr>
          <w:p w14:paraId="0510B1C3" w14:textId="77777777" w:rsidR="00F43521" w:rsidRPr="00EF5447" w:rsidRDefault="00F43521" w:rsidP="00F17243">
            <w:pPr>
              <w:pStyle w:val="TAC"/>
            </w:pPr>
            <w:r w:rsidRPr="00EF5447">
              <w:t>DC_14A-66A_n2A</w:t>
            </w:r>
          </w:p>
          <w:p w14:paraId="6C80424E" w14:textId="77777777" w:rsidR="00F43521" w:rsidRPr="00EF5447" w:rsidRDefault="00F43521" w:rsidP="00F17243">
            <w:pPr>
              <w:pStyle w:val="TAC"/>
              <w:rPr>
                <w:rFonts w:cs="Arial"/>
                <w:color w:val="000000"/>
                <w:lang w:eastAsia="ko-KR"/>
              </w:rPr>
            </w:pPr>
            <w:r w:rsidRPr="00EF5447">
              <w:t>DC_14A-66A-66A_n2A</w:t>
            </w:r>
          </w:p>
        </w:tc>
        <w:tc>
          <w:tcPr>
            <w:tcW w:w="868" w:type="dxa"/>
            <w:shd w:val="clear" w:color="auto" w:fill="auto"/>
          </w:tcPr>
          <w:p w14:paraId="0F7C9A95" w14:textId="77777777" w:rsidR="00F43521" w:rsidRPr="00EF5447" w:rsidRDefault="00F43521" w:rsidP="00F17243">
            <w:pPr>
              <w:pStyle w:val="TAC"/>
              <w:rPr>
                <w:rFonts w:eastAsia="Malgun Gothic" w:cs="Arial"/>
                <w:kern w:val="2"/>
                <w:szCs w:val="24"/>
                <w:lang w:eastAsia="ko-KR"/>
              </w:rPr>
            </w:pPr>
            <w:r w:rsidRPr="00EF5447">
              <w:t>14</w:t>
            </w:r>
          </w:p>
        </w:tc>
        <w:tc>
          <w:tcPr>
            <w:tcW w:w="1066" w:type="dxa"/>
            <w:shd w:val="clear" w:color="auto" w:fill="auto"/>
            <w:noWrap/>
          </w:tcPr>
          <w:p w14:paraId="3A42FD80" w14:textId="77777777" w:rsidR="00F43521" w:rsidRPr="00EF5447" w:rsidRDefault="00F43521" w:rsidP="00F17243">
            <w:pPr>
              <w:pStyle w:val="TAC"/>
              <w:rPr>
                <w:rFonts w:eastAsia="Malgun Gothic" w:cs="Arial"/>
                <w:kern w:val="2"/>
                <w:szCs w:val="24"/>
                <w:lang w:eastAsia="ko-KR"/>
              </w:rPr>
            </w:pPr>
            <w:r w:rsidRPr="00EF5447">
              <w:rPr>
                <w:rFonts w:cs="Arial"/>
              </w:rPr>
              <w:t>793</w:t>
            </w:r>
          </w:p>
        </w:tc>
        <w:tc>
          <w:tcPr>
            <w:tcW w:w="747" w:type="dxa"/>
            <w:shd w:val="clear" w:color="auto" w:fill="auto"/>
            <w:noWrap/>
          </w:tcPr>
          <w:p w14:paraId="3703FA42" w14:textId="77777777" w:rsidR="00F43521" w:rsidRPr="00EF5447" w:rsidRDefault="00F43521" w:rsidP="00F17243">
            <w:pPr>
              <w:pStyle w:val="TAC"/>
              <w:rPr>
                <w:rFonts w:cs="Arial"/>
                <w:kern w:val="2"/>
                <w:szCs w:val="24"/>
                <w:lang w:eastAsia="zh-CN"/>
              </w:rPr>
            </w:pPr>
            <w:r w:rsidRPr="00EF5447">
              <w:rPr>
                <w:rFonts w:cs="Arial"/>
              </w:rPr>
              <w:t>5</w:t>
            </w:r>
          </w:p>
        </w:tc>
        <w:tc>
          <w:tcPr>
            <w:tcW w:w="877" w:type="dxa"/>
            <w:shd w:val="clear" w:color="auto" w:fill="auto"/>
            <w:noWrap/>
          </w:tcPr>
          <w:p w14:paraId="2EA478E4" w14:textId="77777777" w:rsidR="00F43521" w:rsidRPr="00EF5447" w:rsidRDefault="00F43521" w:rsidP="00F17243">
            <w:pPr>
              <w:pStyle w:val="TAC"/>
              <w:rPr>
                <w:rFonts w:cs="Arial"/>
                <w:kern w:val="2"/>
                <w:szCs w:val="24"/>
                <w:lang w:eastAsia="zh-CN"/>
              </w:rPr>
            </w:pPr>
            <w:r w:rsidRPr="00EF5447">
              <w:rPr>
                <w:rFonts w:cs="Arial"/>
              </w:rPr>
              <w:t>25</w:t>
            </w:r>
          </w:p>
        </w:tc>
        <w:tc>
          <w:tcPr>
            <w:tcW w:w="1299" w:type="dxa"/>
            <w:shd w:val="clear" w:color="auto" w:fill="auto"/>
            <w:noWrap/>
          </w:tcPr>
          <w:p w14:paraId="76BE7E2B" w14:textId="77777777" w:rsidR="00F43521" w:rsidRPr="00EF5447" w:rsidRDefault="00F43521" w:rsidP="00F17243">
            <w:pPr>
              <w:pStyle w:val="TAC"/>
              <w:rPr>
                <w:rFonts w:cs="Arial"/>
                <w:kern w:val="2"/>
                <w:szCs w:val="24"/>
                <w:lang w:eastAsia="zh-CN"/>
              </w:rPr>
            </w:pPr>
            <w:r w:rsidRPr="00EF5447">
              <w:t>763</w:t>
            </w:r>
          </w:p>
        </w:tc>
        <w:tc>
          <w:tcPr>
            <w:tcW w:w="700" w:type="dxa"/>
            <w:shd w:val="clear" w:color="auto" w:fill="auto"/>
          </w:tcPr>
          <w:p w14:paraId="04FB326F" w14:textId="77777777" w:rsidR="00F43521" w:rsidRPr="00EF5447" w:rsidRDefault="00F43521" w:rsidP="00F17243">
            <w:pPr>
              <w:pStyle w:val="TAC"/>
              <w:rPr>
                <w:rFonts w:eastAsia="Malgun Gothic" w:cs="Arial"/>
                <w:kern w:val="2"/>
                <w:szCs w:val="24"/>
                <w:lang w:eastAsia="ko-KR"/>
              </w:rPr>
            </w:pPr>
            <w:r w:rsidRPr="00EF5447">
              <w:t>N/A</w:t>
            </w:r>
          </w:p>
        </w:tc>
        <w:tc>
          <w:tcPr>
            <w:tcW w:w="1248" w:type="dxa"/>
            <w:shd w:val="clear" w:color="auto" w:fill="auto"/>
          </w:tcPr>
          <w:p w14:paraId="33CA74B6" w14:textId="77777777" w:rsidR="00F43521" w:rsidRPr="00EF5447" w:rsidRDefault="00F43521" w:rsidP="00F17243">
            <w:pPr>
              <w:pStyle w:val="TAC"/>
              <w:rPr>
                <w:rFonts w:eastAsia="Malgun Gothic" w:cs="Arial"/>
                <w:kern w:val="2"/>
                <w:szCs w:val="24"/>
                <w:lang w:eastAsia="ko-KR"/>
              </w:rPr>
            </w:pPr>
            <w:r w:rsidRPr="00EF5447">
              <w:t>N/A</w:t>
            </w:r>
          </w:p>
        </w:tc>
      </w:tr>
      <w:tr w:rsidR="00F43521" w:rsidRPr="00EF5447" w14:paraId="1E8D613D" w14:textId="77777777" w:rsidTr="00F17243">
        <w:trPr>
          <w:trHeight w:val="54"/>
          <w:jc w:val="center"/>
        </w:trPr>
        <w:tc>
          <w:tcPr>
            <w:tcW w:w="2259" w:type="dxa"/>
            <w:tcBorders>
              <w:top w:val="nil"/>
              <w:bottom w:val="nil"/>
            </w:tcBorders>
            <w:shd w:val="clear" w:color="auto" w:fill="auto"/>
          </w:tcPr>
          <w:p w14:paraId="1A6B0604" w14:textId="77777777" w:rsidR="00F43521" w:rsidRPr="00EF5447" w:rsidRDefault="00F43521" w:rsidP="00F17243">
            <w:pPr>
              <w:pStyle w:val="TAC"/>
              <w:rPr>
                <w:rFonts w:cs="Arial"/>
                <w:color w:val="000000"/>
                <w:lang w:eastAsia="ko-KR"/>
              </w:rPr>
            </w:pPr>
          </w:p>
        </w:tc>
        <w:tc>
          <w:tcPr>
            <w:tcW w:w="868" w:type="dxa"/>
            <w:shd w:val="clear" w:color="auto" w:fill="auto"/>
          </w:tcPr>
          <w:p w14:paraId="16D284AC" w14:textId="77777777" w:rsidR="00F43521" w:rsidRPr="00EF5447" w:rsidRDefault="00F43521" w:rsidP="00F17243">
            <w:pPr>
              <w:pStyle w:val="TAC"/>
              <w:rPr>
                <w:rFonts w:eastAsia="Malgun Gothic" w:cs="Arial"/>
                <w:kern w:val="2"/>
                <w:szCs w:val="24"/>
                <w:lang w:eastAsia="ko-KR"/>
              </w:rPr>
            </w:pPr>
            <w:r w:rsidRPr="00EF5447">
              <w:t>66</w:t>
            </w:r>
          </w:p>
        </w:tc>
        <w:tc>
          <w:tcPr>
            <w:tcW w:w="1066" w:type="dxa"/>
            <w:shd w:val="clear" w:color="auto" w:fill="auto"/>
            <w:noWrap/>
          </w:tcPr>
          <w:p w14:paraId="25387D53" w14:textId="77777777" w:rsidR="00F43521" w:rsidRPr="00EF5447" w:rsidRDefault="00F43521" w:rsidP="00F17243">
            <w:pPr>
              <w:pStyle w:val="TAC"/>
              <w:rPr>
                <w:rFonts w:eastAsia="Malgun Gothic" w:cs="Arial"/>
                <w:kern w:val="2"/>
                <w:szCs w:val="24"/>
                <w:lang w:eastAsia="ko-KR"/>
              </w:rPr>
            </w:pPr>
            <w:r w:rsidRPr="00EF5447">
              <w:rPr>
                <w:rFonts w:cs="Arial"/>
              </w:rPr>
              <w:t>1762</w:t>
            </w:r>
          </w:p>
        </w:tc>
        <w:tc>
          <w:tcPr>
            <w:tcW w:w="747" w:type="dxa"/>
            <w:shd w:val="clear" w:color="auto" w:fill="auto"/>
            <w:noWrap/>
          </w:tcPr>
          <w:p w14:paraId="032C8D88" w14:textId="77777777" w:rsidR="00F43521" w:rsidRPr="00EF5447" w:rsidRDefault="00F43521" w:rsidP="00F17243">
            <w:pPr>
              <w:pStyle w:val="TAC"/>
              <w:rPr>
                <w:rFonts w:cs="Arial"/>
                <w:kern w:val="2"/>
                <w:szCs w:val="24"/>
                <w:lang w:eastAsia="zh-CN"/>
              </w:rPr>
            </w:pPr>
            <w:r w:rsidRPr="00EF5447">
              <w:rPr>
                <w:rFonts w:cs="Arial"/>
              </w:rPr>
              <w:t>5</w:t>
            </w:r>
          </w:p>
        </w:tc>
        <w:tc>
          <w:tcPr>
            <w:tcW w:w="877" w:type="dxa"/>
            <w:shd w:val="clear" w:color="auto" w:fill="auto"/>
            <w:noWrap/>
          </w:tcPr>
          <w:p w14:paraId="5F3E4C9B" w14:textId="77777777" w:rsidR="00F43521" w:rsidRPr="00EF5447" w:rsidRDefault="00F43521" w:rsidP="00F17243">
            <w:pPr>
              <w:pStyle w:val="TAC"/>
              <w:rPr>
                <w:rFonts w:cs="Arial"/>
                <w:kern w:val="2"/>
                <w:szCs w:val="24"/>
                <w:lang w:eastAsia="zh-CN"/>
              </w:rPr>
            </w:pPr>
            <w:r w:rsidRPr="00EF5447">
              <w:rPr>
                <w:rFonts w:cs="Arial"/>
              </w:rPr>
              <w:t>25</w:t>
            </w:r>
          </w:p>
        </w:tc>
        <w:tc>
          <w:tcPr>
            <w:tcW w:w="1299" w:type="dxa"/>
            <w:shd w:val="clear" w:color="auto" w:fill="auto"/>
            <w:noWrap/>
          </w:tcPr>
          <w:p w14:paraId="740DCAF9" w14:textId="77777777" w:rsidR="00F43521" w:rsidRPr="00EF5447" w:rsidRDefault="00F43521" w:rsidP="00F17243">
            <w:pPr>
              <w:pStyle w:val="TAC"/>
              <w:rPr>
                <w:rFonts w:cs="Arial"/>
                <w:kern w:val="2"/>
                <w:szCs w:val="24"/>
                <w:lang w:eastAsia="zh-CN"/>
              </w:rPr>
            </w:pPr>
            <w:r w:rsidRPr="00EF5447">
              <w:t>2162</w:t>
            </w:r>
          </w:p>
        </w:tc>
        <w:tc>
          <w:tcPr>
            <w:tcW w:w="700" w:type="dxa"/>
            <w:shd w:val="clear" w:color="auto" w:fill="auto"/>
          </w:tcPr>
          <w:p w14:paraId="50309C2E" w14:textId="77777777" w:rsidR="00F43521" w:rsidRPr="00EF5447" w:rsidRDefault="00F43521" w:rsidP="00F17243">
            <w:pPr>
              <w:pStyle w:val="TAC"/>
              <w:rPr>
                <w:rFonts w:eastAsia="Malgun Gothic" w:cs="Arial"/>
                <w:kern w:val="2"/>
                <w:szCs w:val="24"/>
                <w:lang w:eastAsia="ko-KR"/>
              </w:rPr>
            </w:pPr>
            <w:r w:rsidRPr="00EF5447">
              <w:t>7.6</w:t>
            </w:r>
          </w:p>
        </w:tc>
        <w:tc>
          <w:tcPr>
            <w:tcW w:w="1248" w:type="dxa"/>
            <w:shd w:val="clear" w:color="auto" w:fill="auto"/>
          </w:tcPr>
          <w:p w14:paraId="73E475F0" w14:textId="77777777" w:rsidR="00F43521" w:rsidRPr="00EF5447" w:rsidRDefault="00F43521" w:rsidP="00F17243">
            <w:pPr>
              <w:pStyle w:val="TAC"/>
              <w:rPr>
                <w:rFonts w:eastAsia="Malgun Gothic" w:cs="Arial"/>
                <w:kern w:val="2"/>
                <w:szCs w:val="24"/>
                <w:lang w:eastAsia="ko-KR"/>
              </w:rPr>
            </w:pPr>
            <w:r w:rsidRPr="00EF5447">
              <w:t>IMD4</w:t>
            </w:r>
          </w:p>
        </w:tc>
      </w:tr>
      <w:tr w:rsidR="00F43521" w:rsidRPr="00EF5447" w14:paraId="731226FE" w14:textId="77777777" w:rsidTr="00F17243">
        <w:trPr>
          <w:trHeight w:val="54"/>
          <w:jc w:val="center"/>
        </w:trPr>
        <w:tc>
          <w:tcPr>
            <w:tcW w:w="2259" w:type="dxa"/>
            <w:tcBorders>
              <w:top w:val="nil"/>
              <w:bottom w:val="single" w:sz="4" w:space="0" w:color="auto"/>
            </w:tcBorders>
            <w:shd w:val="clear" w:color="auto" w:fill="auto"/>
          </w:tcPr>
          <w:p w14:paraId="30D82E1D" w14:textId="77777777" w:rsidR="00F43521" w:rsidRPr="00EF5447" w:rsidRDefault="00F43521" w:rsidP="00F17243">
            <w:pPr>
              <w:pStyle w:val="TAC"/>
              <w:rPr>
                <w:rFonts w:cs="Arial"/>
                <w:color w:val="000000"/>
                <w:lang w:eastAsia="ko-KR"/>
              </w:rPr>
            </w:pPr>
          </w:p>
        </w:tc>
        <w:tc>
          <w:tcPr>
            <w:tcW w:w="868" w:type="dxa"/>
            <w:shd w:val="clear" w:color="auto" w:fill="auto"/>
          </w:tcPr>
          <w:p w14:paraId="706DD6EA" w14:textId="77777777" w:rsidR="00F43521" w:rsidRPr="00EF5447" w:rsidRDefault="00F43521" w:rsidP="00F17243">
            <w:pPr>
              <w:pStyle w:val="TAC"/>
              <w:rPr>
                <w:rFonts w:eastAsia="Malgun Gothic" w:cs="Arial"/>
                <w:kern w:val="2"/>
                <w:szCs w:val="24"/>
                <w:lang w:eastAsia="ko-KR"/>
              </w:rPr>
            </w:pPr>
            <w:r w:rsidRPr="00EF5447">
              <w:t>n2</w:t>
            </w:r>
          </w:p>
        </w:tc>
        <w:tc>
          <w:tcPr>
            <w:tcW w:w="1066" w:type="dxa"/>
            <w:shd w:val="clear" w:color="auto" w:fill="auto"/>
            <w:noWrap/>
          </w:tcPr>
          <w:p w14:paraId="40DABAAE" w14:textId="77777777" w:rsidR="00F43521" w:rsidRPr="00EF5447" w:rsidRDefault="00F43521" w:rsidP="00F17243">
            <w:pPr>
              <w:pStyle w:val="TAC"/>
              <w:rPr>
                <w:rFonts w:eastAsia="Malgun Gothic" w:cs="Arial"/>
                <w:kern w:val="2"/>
                <w:szCs w:val="24"/>
                <w:lang w:eastAsia="ko-KR"/>
              </w:rPr>
            </w:pPr>
            <w:r w:rsidRPr="00EF5447">
              <w:t>1874</w:t>
            </w:r>
          </w:p>
        </w:tc>
        <w:tc>
          <w:tcPr>
            <w:tcW w:w="747" w:type="dxa"/>
            <w:shd w:val="clear" w:color="auto" w:fill="auto"/>
            <w:noWrap/>
          </w:tcPr>
          <w:p w14:paraId="22387FCD" w14:textId="77777777" w:rsidR="00F43521" w:rsidRPr="00EF5447" w:rsidRDefault="00F43521" w:rsidP="00F17243">
            <w:pPr>
              <w:pStyle w:val="TAC"/>
              <w:rPr>
                <w:rFonts w:cs="Arial"/>
                <w:kern w:val="2"/>
                <w:szCs w:val="24"/>
                <w:lang w:eastAsia="zh-CN"/>
              </w:rPr>
            </w:pPr>
            <w:r w:rsidRPr="00EF5447">
              <w:rPr>
                <w:rFonts w:cs="Arial"/>
              </w:rPr>
              <w:t>5</w:t>
            </w:r>
          </w:p>
        </w:tc>
        <w:tc>
          <w:tcPr>
            <w:tcW w:w="877" w:type="dxa"/>
            <w:shd w:val="clear" w:color="auto" w:fill="auto"/>
            <w:noWrap/>
          </w:tcPr>
          <w:p w14:paraId="6C8BA619" w14:textId="77777777" w:rsidR="00F43521" w:rsidRPr="00EF5447" w:rsidRDefault="00F43521" w:rsidP="00F17243">
            <w:pPr>
              <w:pStyle w:val="TAC"/>
              <w:rPr>
                <w:rFonts w:cs="Arial"/>
                <w:kern w:val="2"/>
                <w:szCs w:val="24"/>
                <w:lang w:eastAsia="zh-CN"/>
              </w:rPr>
            </w:pPr>
            <w:r w:rsidRPr="00EF5447">
              <w:rPr>
                <w:rFonts w:cs="Arial"/>
              </w:rPr>
              <w:t>25</w:t>
            </w:r>
          </w:p>
        </w:tc>
        <w:tc>
          <w:tcPr>
            <w:tcW w:w="1299" w:type="dxa"/>
            <w:shd w:val="clear" w:color="auto" w:fill="auto"/>
            <w:noWrap/>
          </w:tcPr>
          <w:p w14:paraId="447009FD" w14:textId="77777777" w:rsidR="00F43521" w:rsidRPr="00EF5447" w:rsidRDefault="00F43521" w:rsidP="00F17243">
            <w:pPr>
              <w:pStyle w:val="TAC"/>
              <w:rPr>
                <w:rFonts w:cs="Arial"/>
                <w:kern w:val="2"/>
                <w:szCs w:val="24"/>
                <w:lang w:eastAsia="zh-CN"/>
              </w:rPr>
            </w:pPr>
            <w:r w:rsidRPr="00EF5447">
              <w:rPr>
                <w:rFonts w:cs="Arial"/>
              </w:rPr>
              <w:t>1954</w:t>
            </w:r>
          </w:p>
        </w:tc>
        <w:tc>
          <w:tcPr>
            <w:tcW w:w="700" w:type="dxa"/>
            <w:shd w:val="clear" w:color="auto" w:fill="auto"/>
          </w:tcPr>
          <w:p w14:paraId="193C00F6" w14:textId="77777777" w:rsidR="00F43521" w:rsidRPr="00EF5447" w:rsidRDefault="00F43521" w:rsidP="00F17243">
            <w:pPr>
              <w:pStyle w:val="TAC"/>
              <w:rPr>
                <w:rFonts w:eastAsia="Malgun Gothic" w:cs="Arial"/>
                <w:kern w:val="2"/>
                <w:szCs w:val="24"/>
                <w:lang w:eastAsia="ko-KR"/>
              </w:rPr>
            </w:pPr>
            <w:r w:rsidRPr="00EF5447">
              <w:t>N/A</w:t>
            </w:r>
          </w:p>
        </w:tc>
        <w:tc>
          <w:tcPr>
            <w:tcW w:w="1248" w:type="dxa"/>
            <w:shd w:val="clear" w:color="auto" w:fill="auto"/>
          </w:tcPr>
          <w:p w14:paraId="2DFD8CE0" w14:textId="77777777" w:rsidR="00F43521" w:rsidRPr="00EF5447" w:rsidRDefault="00F43521" w:rsidP="00F17243">
            <w:pPr>
              <w:pStyle w:val="TAC"/>
              <w:rPr>
                <w:rFonts w:eastAsia="Malgun Gothic" w:cs="Arial"/>
                <w:kern w:val="2"/>
                <w:szCs w:val="24"/>
                <w:lang w:eastAsia="ko-KR"/>
              </w:rPr>
            </w:pPr>
            <w:r w:rsidRPr="00EF5447">
              <w:t>N/A</w:t>
            </w:r>
          </w:p>
        </w:tc>
      </w:tr>
      <w:tr w:rsidR="00F43521" w14:paraId="34BF4E1B"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1A6ED244" w14:textId="77777777" w:rsidR="00F43521" w:rsidRDefault="00F43521" w:rsidP="00F17243">
            <w:pPr>
              <w:pStyle w:val="TAC"/>
              <w:rPr>
                <w:rFonts w:cs="Arial"/>
                <w:color w:val="000000"/>
                <w:lang w:eastAsia="ko-KR"/>
              </w:rPr>
            </w:pPr>
            <w:r w:rsidRPr="00983991">
              <w:rPr>
                <w:lang w:eastAsia="ko-KR"/>
              </w:rPr>
              <w:t>DC_</w:t>
            </w:r>
            <w:r w:rsidRPr="00983991">
              <w:rPr>
                <w:rFonts w:eastAsiaTheme="minorEastAsia"/>
              </w:rPr>
              <w:t>14A-66A</w:t>
            </w:r>
            <w:r w:rsidRPr="00983991">
              <w:rPr>
                <w:lang w:eastAsia="ko-KR"/>
              </w:rPr>
              <w:t>_n</w:t>
            </w:r>
            <w:r w:rsidRPr="00983991">
              <w:rPr>
                <w:rFonts w:eastAsiaTheme="minorEastAsia"/>
              </w:rPr>
              <w:t>77</w:t>
            </w:r>
            <w:r w:rsidRPr="00983991">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28853513" w14:textId="77777777" w:rsidR="00F43521" w:rsidRDefault="00F43521" w:rsidP="00F17243">
            <w:pPr>
              <w:pStyle w:val="TAC"/>
            </w:pPr>
            <w:r w:rsidRPr="00983991">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tcPr>
          <w:p w14:paraId="1951E07D" w14:textId="77777777" w:rsidR="00F43521" w:rsidRDefault="00F43521" w:rsidP="00F17243">
            <w:pPr>
              <w:pStyle w:val="TAC"/>
            </w:pPr>
            <w:r w:rsidRPr="00983991">
              <w:t>793</w:t>
            </w:r>
          </w:p>
        </w:tc>
        <w:tc>
          <w:tcPr>
            <w:tcW w:w="747" w:type="dxa"/>
            <w:tcBorders>
              <w:top w:val="single" w:sz="4" w:space="0" w:color="auto"/>
              <w:left w:val="single" w:sz="4" w:space="0" w:color="auto"/>
              <w:bottom w:val="single" w:sz="4" w:space="0" w:color="auto"/>
              <w:right w:val="single" w:sz="4" w:space="0" w:color="auto"/>
            </w:tcBorders>
            <w:noWrap/>
          </w:tcPr>
          <w:p w14:paraId="751DD2EE" w14:textId="77777777" w:rsidR="00F43521" w:rsidRDefault="00F43521" w:rsidP="00F17243">
            <w:pPr>
              <w:pStyle w:val="TAC"/>
              <w:rPr>
                <w:rFonts w:cs="Arial"/>
              </w:rPr>
            </w:pPr>
            <w:r w:rsidRPr="00983991">
              <w:t>5</w:t>
            </w:r>
          </w:p>
        </w:tc>
        <w:tc>
          <w:tcPr>
            <w:tcW w:w="877" w:type="dxa"/>
            <w:tcBorders>
              <w:top w:val="single" w:sz="4" w:space="0" w:color="auto"/>
              <w:left w:val="single" w:sz="4" w:space="0" w:color="auto"/>
              <w:bottom w:val="single" w:sz="4" w:space="0" w:color="auto"/>
              <w:right w:val="single" w:sz="4" w:space="0" w:color="auto"/>
            </w:tcBorders>
            <w:noWrap/>
          </w:tcPr>
          <w:p w14:paraId="1431E528" w14:textId="77777777" w:rsidR="00F43521" w:rsidRDefault="00F43521" w:rsidP="00F17243">
            <w:pPr>
              <w:pStyle w:val="TAC"/>
              <w:rPr>
                <w:rFonts w:cs="Arial"/>
              </w:rPr>
            </w:pPr>
            <w:r w:rsidRPr="00983991">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5930EA33" w14:textId="77777777" w:rsidR="00F43521" w:rsidRDefault="00F43521" w:rsidP="00F17243">
            <w:pPr>
              <w:pStyle w:val="TAC"/>
              <w:rPr>
                <w:rFonts w:cs="Arial"/>
              </w:rPr>
            </w:pPr>
            <w:r w:rsidRPr="00983991">
              <w:t>763</w:t>
            </w:r>
          </w:p>
        </w:tc>
        <w:tc>
          <w:tcPr>
            <w:tcW w:w="700" w:type="dxa"/>
            <w:tcBorders>
              <w:top w:val="single" w:sz="4" w:space="0" w:color="auto"/>
              <w:left w:val="single" w:sz="4" w:space="0" w:color="auto"/>
              <w:bottom w:val="single" w:sz="4" w:space="0" w:color="auto"/>
              <w:right w:val="single" w:sz="4" w:space="0" w:color="auto"/>
            </w:tcBorders>
          </w:tcPr>
          <w:p w14:paraId="449588FC" w14:textId="77777777" w:rsidR="00F43521" w:rsidRDefault="00F43521" w:rsidP="00F17243">
            <w:pPr>
              <w:pStyle w:val="TAC"/>
            </w:pPr>
            <w:r w:rsidRPr="00983991">
              <w:t>15.2</w:t>
            </w:r>
          </w:p>
        </w:tc>
        <w:tc>
          <w:tcPr>
            <w:tcW w:w="1248" w:type="dxa"/>
            <w:tcBorders>
              <w:top w:val="single" w:sz="4" w:space="0" w:color="auto"/>
              <w:left w:val="single" w:sz="4" w:space="0" w:color="auto"/>
              <w:bottom w:val="single" w:sz="4" w:space="0" w:color="auto"/>
              <w:right w:val="single" w:sz="4" w:space="0" w:color="auto"/>
            </w:tcBorders>
            <w:vAlign w:val="center"/>
          </w:tcPr>
          <w:p w14:paraId="37B4F8F3" w14:textId="77777777" w:rsidR="00F43521" w:rsidRDefault="00F43521" w:rsidP="00F17243">
            <w:pPr>
              <w:pStyle w:val="TAC"/>
            </w:pPr>
            <w:r w:rsidRPr="00983991">
              <w:rPr>
                <w:lang w:eastAsia="fi-FI"/>
              </w:rPr>
              <w:t>IMD3</w:t>
            </w:r>
            <w:r w:rsidRPr="00983991">
              <w:rPr>
                <w:vertAlign w:val="superscript"/>
                <w:lang w:eastAsia="fi-FI"/>
              </w:rPr>
              <w:t>11</w:t>
            </w:r>
          </w:p>
        </w:tc>
      </w:tr>
      <w:tr w:rsidR="00F43521" w14:paraId="167BC26D"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2A2434C2" w14:textId="77777777" w:rsidR="00F43521" w:rsidRDefault="00F43521" w:rsidP="00F17243">
            <w:pPr>
              <w:pStyle w:val="TAC"/>
              <w:rPr>
                <w:rFonts w:cs="Arial"/>
                <w:color w:val="000000"/>
                <w:lang w:eastAsia="ko-KR"/>
              </w:rPr>
            </w:pPr>
            <w:r>
              <w:rPr>
                <w:rFonts w:cs="Arial"/>
              </w:rPr>
              <w:t>DC_14A-66A-66A_n77A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4A08ACE0" w14:textId="77777777" w:rsidR="00F43521" w:rsidRDefault="00F43521" w:rsidP="00F17243">
            <w:pPr>
              <w:pStyle w:val="TAC"/>
            </w:pPr>
            <w:r w:rsidRPr="00983991">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tcPr>
          <w:p w14:paraId="49DCE245" w14:textId="77777777" w:rsidR="00F43521" w:rsidRDefault="00F43521" w:rsidP="00F17243">
            <w:pPr>
              <w:pStyle w:val="TAC"/>
            </w:pPr>
            <w:r w:rsidRPr="00983991">
              <w:t>1712.5</w:t>
            </w:r>
          </w:p>
        </w:tc>
        <w:tc>
          <w:tcPr>
            <w:tcW w:w="747" w:type="dxa"/>
            <w:tcBorders>
              <w:top w:val="single" w:sz="4" w:space="0" w:color="auto"/>
              <w:left w:val="single" w:sz="4" w:space="0" w:color="auto"/>
              <w:bottom w:val="single" w:sz="4" w:space="0" w:color="auto"/>
              <w:right w:val="single" w:sz="4" w:space="0" w:color="auto"/>
            </w:tcBorders>
            <w:noWrap/>
          </w:tcPr>
          <w:p w14:paraId="39E14330" w14:textId="77777777" w:rsidR="00F43521" w:rsidRDefault="00F43521" w:rsidP="00F17243">
            <w:pPr>
              <w:pStyle w:val="TAC"/>
              <w:rPr>
                <w:rFonts w:cs="Arial"/>
              </w:rPr>
            </w:pPr>
            <w:r w:rsidRPr="00983991">
              <w:t>5</w:t>
            </w:r>
          </w:p>
        </w:tc>
        <w:tc>
          <w:tcPr>
            <w:tcW w:w="877" w:type="dxa"/>
            <w:tcBorders>
              <w:top w:val="single" w:sz="4" w:space="0" w:color="auto"/>
              <w:left w:val="single" w:sz="4" w:space="0" w:color="auto"/>
              <w:bottom w:val="single" w:sz="4" w:space="0" w:color="auto"/>
              <w:right w:val="single" w:sz="4" w:space="0" w:color="auto"/>
            </w:tcBorders>
            <w:noWrap/>
          </w:tcPr>
          <w:p w14:paraId="11DB6547" w14:textId="77777777" w:rsidR="00F43521" w:rsidRDefault="00F43521" w:rsidP="00F17243">
            <w:pPr>
              <w:pStyle w:val="TAC"/>
              <w:rPr>
                <w:rFonts w:cs="Arial"/>
              </w:rPr>
            </w:pPr>
            <w:r w:rsidRPr="00983991">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8C90A4B" w14:textId="77777777" w:rsidR="00F43521" w:rsidRDefault="00F43521" w:rsidP="00F17243">
            <w:pPr>
              <w:pStyle w:val="TAC"/>
              <w:rPr>
                <w:rFonts w:cs="Arial"/>
              </w:rPr>
            </w:pPr>
            <w:r w:rsidRPr="00983991">
              <w:t>2112.5</w:t>
            </w:r>
          </w:p>
        </w:tc>
        <w:tc>
          <w:tcPr>
            <w:tcW w:w="700" w:type="dxa"/>
            <w:tcBorders>
              <w:top w:val="single" w:sz="4" w:space="0" w:color="auto"/>
              <w:left w:val="single" w:sz="4" w:space="0" w:color="auto"/>
              <w:bottom w:val="single" w:sz="4" w:space="0" w:color="auto"/>
              <w:right w:val="single" w:sz="4" w:space="0" w:color="auto"/>
            </w:tcBorders>
          </w:tcPr>
          <w:p w14:paraId="439CAD3F" w14:textId="77777777" w:rsidR="00F43521" w:rsidRDefault="00F43521" w:rsidP="00F17243">
            <w:pPr>
              <w:pStyle w:val="TAC"/>
            </w:pPr>
            <w:r w:rsidRPr="00983991">
              <w:t>N/A</w:t>
            </w:r>
          </w:p>
        </w:tc>
        <w:tc>
          <w:tcPr>
            <w:tcW w:w="1248" w:type="dxa"/>
            <w:tcBorders>
              <w:top w:val="single" w:sz="4" w:space="0" w:color="auto"/>
              <w:left w:val="single" w:sz="4" w:space="0" w:color="auto"/>
              <w:bottom w:val="single" w:sz="4" w:space="0" w:color="auto"/>
              <w:right w:val="single" w:sz="4" w:space="0" w:color="auto"/>
            </w:tcBorders>
            <w:vAlign w:val="center"/>
          </w:tcPr>
          <w:p w14:paraId="6CAF2718" w14:textId="77777777" w:rsidR="00F43521" w:rsidRDefault="00F43521" w:rsidP="00F17243">
            <w:pPr>
              <w:pStyle w:val="TAC"/>
            </w:pPr>
            <w:r w:rsidRPr="00983991">
              <w:rPr>
                <w:lang w:eastAsia="fi-FI"/>
              </w:rPr>
              <w:t>N/A</w:t>
            </w:r>
          </w:p>
        </w:tc>
      </w:tr>
      <w:tr w:rsidR="00F43521" w14:paraId="5838EB12"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24DE8912" w14:textId="77777777" w:rsidR="00F43521" w:rsidRDefault="00F43521" w:rsidP="00F17243">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083D373B" w14:textId="77777777" w:rsidR="00F43521" w:rsidRDefault="00F43521" w:rsidP="00F17243">
            <w:pPr>
              <w:pStyle w:val="TAC"/>
            </w:pPr>
            <w:r w:rsidRPr="00983991">
              <w:rPr>
                <w:lang w:eastAsia="ko-KR"/>
              </w:rPr>
              <w:t>n</w:t>
            </w:r>
            <w:r w:rsidRPr="00983991">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2F7C950C" w14:textId="77777777" w:rsidR="00F43521" w:rsidRDefault="00F43521" w:rsidP="00F17243">
            <w:pPr>
              <w:pStyle w:val="TAC"/>
            </w:pPr>
            <w:r w:rsidRPr="00983991">
              <w:t>4188</w:t>
            </w:r>
          </w:p>
        </w:tc>
        <w:tc>
          <w:tcPr>
            <w:tcW w:w="747" w:type="dxa"/>
            <w:tcBorders>
              <w:top w:val="single" w:sz="4" w:space="0" w:color="auto"/>
              <w:left w:val="single" w:sz="4" w:space="0" w:color="auto"/>
              <w:bottom w:val="single" w:sz="4" w:space="0" w:color="auto"/>
              <w:right w:val="single" w:sz="4" w:space="0" w:color="auto"/>
            </w:tcBorders>
            <w:noWrap/>
          </w:tcPr>
          <w:p w14:paraId="596EB331" w14:textId="77777777" w:rsidR="00F43521" w:rsidRDefault="00F43521" w:rsidP="00F17243">
            <w:pPr>
              <w:pStyle w:val="TAC"/>
              <w:rPr>
                <w:rFonts w:cs="Arial"/>
              </w:rPr>
            </w:pPr>
            <w:r w:rsidRPr="00983991">
              <w:t>10</w:t>
            </w:r>
          </w:p>
        </w:tc>
        <w:tc>
          <w:tcPr>
            <w:tcW w:w="877" w:type="dxa"/>
            <w:tcBorders>
              <w:top w:val="single" w:sz="4" w:space="0" w:color="auto"/>
              <w:left w:val="single" w:sz="4" w:space="0" w:color="auto"/>
              <w:bottom w:val="single" w:sz="4" w:space="0" w:color="auto"/>
              <w:right w:val="single" w:sz="4" w:space="0" w:color="auto"/>
            </w:tcBorders>
            <w:noWrap/>
          </w:tcPr>
          <w:p w14:paraId="06DD43BC" w14:textId="77777777" w:rsidR="00F43521" w:rsidRDefault="00F43521" w:rsidP="00F17243">
            <w:pPr>
              <w:pStyle w:val="TAC"/>
              <w:rPr>
                <w:rFonts w:cs="Arial"/>
              </w:rPr>
            </w:pPr>
            <w:r w:rsidRPr="00983991">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717C2A1B" w14:textId="77777777" w:rsidR="00F43521" w:rsidRDefault="00F43521" w:rsidP="00F17243">
            <w:pPr>
              <w:pStyle w:val="TAC"/>
              <w:rPr>
                <w:rFonts w:cs="Arial"/>
              </w:rPr>
            </w:pPr>
            <w:r w:rsidRPr="00983991">
              <w:t>4188</w:t>
            </w:r>
          </w:p>
        </w:tc>
        <w:tc>
          <w:tcPr>
            <w:tcW w:w="700" w:type="dxa"/>
            <w:tcBorders>
              <w:top w:val="single" w:sz="4" w:space="0" w:color="auto"/>
              <w:left w:val="single" w:sz="4" w:space="0" w:color="auto"/>
              <w:bottom w:val="single" w:sz="4" w:space="0" w:color="auto"/>
              <w:right w:val="single" w:sz="4" w:space="0" w:color="auto"/>
            </w:tcBorders>
          </w:tcPr>
          <w:p w14:paraId="43685175" w14:textId="77777777" w:rsidR="00F43521" w:rsidRDefault="00F43521" w:rsidP="00F17243">
            <w:pPr>
              <w:pStyle w:val="TAC"/>
            </w:pPr>
            <w:r w:rsidRPr="00983991">
              <w:t>N/A</w:t>
            </w:r>
          </w:p>
        </w:tc>
        <w:tc>
          <w:tcPr>
            <w:tcW w:w="1248" w:type="dxa"/>
            <w:tcBorders>
              <w:top w:val="single" w:sz="4" w:space="0" w:color="auto"/>
              <w:left w:val="single" w:sz="4" w:space="0" w:color="auto"/>
              <w:bottom w:val="single" w:sz="4" w:space="0" w:color="auto"/>
              <w:right w:val="single" w:sz="4" w:space="0" w:color="auto"/>
            </w:tcBorders>
            <w:vAlign w:val="center"/>
          </w:tcPr>
          <w:p w14:paraId="1409D4E4" w14:textId="77777777" w:rsidR="00F43521" w:rsidRDefault="00F43521" w:rsidP="00F17243">
            <w:pPr>
              <w:pStyle w:val="TAC"/>
            </w:pPr>
            <w:r w:rsidRPr="00983991">
              <w:rPr>
                <w:lang w:eastAsia="fi-FI"/>
              </w:rPr>
              <w:t>N/A</w:t>
            </w:r>
          </w:p>
        </w:tc>
      </w:tr>
      <w:tr w:rsidR="00F43521" w14:paraId="3D947842"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1A9EECE1" w14:textId="77777777" w:rsidR="00F43521" w:rsidRDefault="00F43521" w:rsidP="00F17243">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DF23752" w14:textId="77777777" w:rsidR="00F43521" w:rsidRDefault="00F43521" w:rsidP="00F17243">
            <w:pPr>
              <w:pStyle w:val="TAC"/>
            </w:pPr>
            <w:r w:rsidRPr="00983991">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tcPr>
          <w:p w14:paraId="30413ED9" w14:textId="77777777" w:rsidR="00F43521" w:rsidRDefault="00F43521" w:rsidP="00F17243">
            <w:pPr>
              <w:pStyle w:val="TAC"/>
            </w:pPr>
            <w:r w:rsidRPr="00983991">
              <w:t>793</w:t>
            </w:r>
          </w:p>
        </w:tc>
        <w:tc>
          <w:tcPr>
            <w:tcW w:w="747" w:type="dxa"/>
            <w:tcBorders>
              <w:top w:val="single" w:sz="4" w:space="0" w:color="auto"/>
              <w:left w:val="single" w:sz="4" w:space="0" w:color="auto"/>
              <w:bottom w:val="single" w:sz="4" w:space="0" w:color="auto"/>
              <w:right w:val="single" w:sz="4" w:space="0" w:color="auto"/>
            </w:tcBorders>
            <w:noWrap/>
          </w:tcPr>
          <w:p w14:paraId="5214E08D" w14:textId="77777777" w:rsidR="00F43521" w:rsidRDefault="00F43521" w:rsidP="00F17243">
            <w:pPr>
              <w:pStyle w:val="TAC"/>
              <w:rPr>
                <w:rFonts w:cs="Arial"/>
              </w:rPr>
            </w:pPr>
            <w:r w:rsidRPr="00983991">
              <w:t>5</w:t>
            </w:r>
          </w:p>
        </w:tc>
        <w:tc>
          <w:tcPr>
            <w:tcW w:w="877" w:type="dxa"/>
            <w:tcBorders>
              <w:top w:val="single" w:sz="4" w:space="0" w:color="auto"/>
              <w:left w:val="single" w:sz="4" w:space="0" w:color="auto"/>
              <w:bottom w:val="single" w:sz="4" w:space="0" w:color="auto"/>
              <w:right w:val="single" w:sz="4" w:space="0" w:color="auto"/>
            </w:tcBorders>
            <w:noWrap/>
          </w:tcPr>
          <w:p w14:paraId="05F75346" w14:textId="77777777" w:rsidR="00F43521" w:rsidRDefault="00F43521" w:rsidP="00F17243">
            <w:pPr>
              <w:pStyle w:val="TAC"/>
              <w:rPr>
                <w:rFonts w:cs="Arial"/>
              </w:rPr>
            </w:pPr>
            <w:r w:rsidRPr="00983991">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7C4253EE" w14:textId="77777777" w:rsidR="00F43521" w:rsidRDefault="00F43521" w:rsidP="00F17243">
            <w:pPr>
              <w:pStyle w:val="TAC"/>
              <w:rPr>
                <w:rFonts w:cs="Arial"/>
              </w:rPr>
            </w:pPr>
            <w:r w:rsidRPr="00983991">
              <w:t>763</w:t>
            </w:r>
          </w:p>
        </w:tc>
        <w:tc>
          <w:tcPr>
            <w:tcW w:w="700" w:type="dxa"/>
            <w:tcBorders>
              <w:top w:val="single" w:sz="4" w:space="0" w:color="auto"/>
              <w:left w:val="single" w:sz="4" w:space="0" w:color="auto"/>
              <w:bottom w:val="single" w:sz="4" w:space="0" w:color="auto"/>
              <w:right w:val="single" w:sz="4" w:space="0" w:color="auto"/>
            </w:tcBorders>
          </w:tcPr>
          <w:p w14:paraId="179AD7CF" w14:textId="77777777" w:rsidR="00F43521" w:rsidRDefault="00F43521" w:rsidP="00F17243">
            <w:pPr>
              <w:pStyle w:val="TAC"/>
            </w:pPr>
            <w:r w:rsidRPr="00983991">
              <w:t>N/A</w:t>
            </w:r>
          </w:p>
        </w:tc>
        <w:tc>
          <w:tcPr>
            <w:tcW w:w="1248" w:type="dxa"/>
            <w:tcBorders>
              <w:top w:val="single" w:sz="4" w:space="0" w:color="auto"/>
              <w:left w:val="single" w:sz="4" w:space="0" w:color="auto"/>
              <w:bottom w:val="single" w:sz="4" w:space="0" w:color="auto"/>
              <w:right w:val="single" w:sz="4" w:space="0" w:color="auto"/>
            </w:tcBorders>
            <w:vAlign w:val="center"/>
          </w:tcPr>
          <w:p w14:paraId="2A55EDE7" w14:textId="77777777" w:rsidR="00F43521" w:rsidRDefault="00F43521" w:rsidP="00F17243">
            <w:pPr>
              <w:pStyle w:val="TAC"/>
            </w:pPr>
            <w:r w:rsidRPr="00983991">
              <w:rPr>
                <w:lang w:eastAsia="fi-FI"/>
              </w:rPr>
              <w:t>N/A</w:t>
            </w:r>
          </w:p>
        </w:tc>
      </w:tr>
      <w:tr w:rsidR="00F43521" w14:paraId="23B2E3D1" w14:textId="77777777" w:rsidTr="00F17243">
        <w:trPr>
          <w:trHeight w:val="54"/>
          <w:jc w:val="center"/>
        </w:trPr>
        <w:tc>
          <w:tcPr>
            <w:tcW w:w="2259" w:type="dxa"/>
            <w:tcBorders>
              <w:top w:val="nil"/>
              <w:left w:val="single" w:sz="4" w:space="0" w:color="auto"/>
              <w:bottom w:val="nil"/>
              <w:right w:val="single" w:sz="4" w:space="0" w:color="auto"/>
            </w:tcBorders>
            <w:vAlign w:val="center"/>
          </w:tcPr>
          <w:p w14:paraId="03D63E71" w14:textId="77777777" w:rsidR="00F43521" w:rsidRDefault="00F43521" w:rsidP="00F17243">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4D262CF2" w14:textId="77777777" w:rsidR="00F43521" w:rsidRDefault="00F43521" w:rsidP="00F17243">
            <w:pPr>
              <w:pStyle w:val="TAC"/>
            </w:pPr>
            <w:r w:rsidRPr="00983991">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tcPr>
          <w:p w14:paraId="4C972D16" w14:textId="77777777" w:rsidR="00F43521" w:rsidRDefault="00F43521" w:rsidP="00F17243">
            <w:pPr>
              <w:pStyle w:val="TAC"/>
            </w:pPr>
            <w:r w:rsidRPr="00983991">
              <w:t>1755</w:t>
            </w:r>
          </w:p>
        </w:tc>
        <w:tc>
          <w:tcPr>
            <w:tcW w:w="747" w:type="dxa"/>
            <w:tcBorders>
              <w:top w:val="single" w:sz="4" w:space="0" w:color="auto"/>
              <w:left w:val="single" w:sz="4" w:space="0" w:color="auto"/>
              <w:bottom w:val="single" w:sz="4" w:space="0" w:color="auto"/>
              <w:right w:val="single" w:sz="4" w:space="0" w:color="auto"/>
            </w:tcBorders>
            <w:noWrap/>
          </w:tcPr>
          <w:p w14:paraId="5EA9716B" w14:textId="77777777" w:rsidR="00F43521" w:rsidRDefault="00F43521" w:rsidP="00F17243">
            <w:pPr>
              <w:pStyle w:val="TAC"/>
              <w:rPr>
                <w:rFonts w:cs="Arial"/>
              </w:rPr>
            </w:pPr>
            <w:r w:rsidRPr="00983991">
              <w:t>5</w:t>
            </w:r>
          </w:p>
        </w:tc>
        <w:tc>
          <w:tcPr>
            <w:tcW w:w="877" w:type="dxa"/>
            <w:tcBorders>
              <w:top w:val="single" w:sz="4" w:space="0" w:color="auto"/>
              <w:left w:val="single" w:sz="4" w:space="0" w:color="auto"/>
              <w:bottom w:val="single" w:sz="4" w:space="0" w:color="auto"/>
              <w:right w:val="single" w:sz="4" w:space="0" w:color="auto"/>
            </w:tcBorders>
            <w:noWrap/>
          </w:tcPr>
          <w:p w14:paraId="2570FA34" w14:textId="77777777" w:rsidR="00F43521" w:rsidRDefault="00F43521" w:rsidP="00F17243">
            <w:pPr>
              <w:pStyle w:val="TAC"/>
              <w:rPr>
                <w:rFonts w:cs="Arial"/>
              </w:rPr>
            </w:pPr>
            <w:r w:rsidRPr="00983991">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7A3B58AE" w14:textId="77777777" w:rsidR="00F43521" w:rsidRDefault="00F43521" w:rsidP="00F17243">
            <w:pPr>
              <w:pStyle w:val="TAC"/>
              <w:rPr>
                <w:rFonts w:cs="Arial"/>
              </w:rPr>
            </w:pPr>
            <w:r w:rsidRPr="00983991">
              <w:t>2155</w:t>
            </w:r>
          </w:p>
        </w:tc>
        <w:tc>
          <w:tcPr>
            <w:tcW w:w="700" w:type="dxa"/>
            <w:tcBorders>
              <w:top w:val="single" w:sz="4" w:space="0" w:color="auto"/>
              <w:left w:val="single" w:sz="4" w:space="0" w:color="auto"/>
              <w:bottom w:val="single" w:sz="4" w:space="0" w:color="auto"/>
              <w:right w:val="single" w:sz="4" w:space="0" w:color="auto"/>
            </w:tcBorders>
          </w:tcPr>
          <w:p w14:paraId="51C60977" w14:textId="77777777" w:rsidR="00F43521" w:rsidRDefault="00F43521" w:rsidP="00F17243">
            <w:pPr>
              <w:pStyle w:val="TAC"/>
            </w:pPr>
            <w:r w:rsidRPr="00983991">
              <w:t>13.2</w:t>
            </w:r>
          </w:p>
        </w:tc>
        <w:tc>
          <w:tcPr>
            <w:tcW w:w="1248" w:type="dxa"/>
            <w:tcBorders>
              <w:top w:val="single" w:sz="4" w:space="0" w:color="auto"/>
              <w:left w:val="single" w:sz="4" w:space="0" w:color="auto"/>
              <w:bottom w:val="single" w:sz="4" w:space="0" w:color="auto"/>
              <w:right w:val="single" w:sz="4" w:space="0" w:color="auto"/>
            </w:tcBorders>
            <w:vAlign w:val="center"/>
          </w:tcPr>
          <w:p w14:paraId="3565F69E" w14:textId="77777777" w:rsidR="00F43521" w:rsidRDefault="00F43521" w:rsidP="00F17243">
            <w:pPr>
              <w:pStyle w:val="TAC"/>
            </w:pPr>
            <w:r w:rsidRPr="00983991">
              <w:rPr>
                <w:lang w:eastAsia="fi-FI"/>
              </w:rPr>
              <w:t>IMD3</w:t>
            </w:r>
          </w:p>
        </w:tc>
      </w:tr>
      <w:tr w:rsidR="00F43521" w14:paraId="5009A856" w14:textId="77777777" w:rsidTr="00F17243">
        <w:trPr>
          <w:trHeight w:val="54"/>
          <w:jc w:val="center"/>
        </w:trPr>
        <w:tc>
          <w:tcPr>
            <w:tcW w:w="2259" w:type="dxa"/>
            <w:tcBorders>
              <w:top w:val="nil"/>
              <w:left w:val="single" w:sz="4" w:space="0" w:color="auto"/>
              <w:bottom w:val="single" w:sz="4" w:space="0" w:color="auto"/>
              <w:right w:val="single" w:sz="4" w:space="0" w:color="auto"/>
            </w:tcBorders>
            <w:vAlign w:val="center"/>
          </w:tcPr>
          <w:p w14:paraId="20DA894B" w14:textId="77777777" w:rsidR="00F43521" w:rsidRDefault="00F43521" w:rsidP="00F17243">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7AD1B6D8" w14:textId="77777777" w:rsidR="00F43521" w:rsidRDefault="00F43521" w:rsidP="00F17243">
            <w:pPr>
              <w:pStyle w:val="TAC"/>
            </w:pPr>
            <w:r w:rsidRPr="00983991">
              <w:rPr>
                <w:lang w:eastAsia="ko-KR"/>
              </w:rPr>
              <w:t>n</w:t>
            </w:r>
            <w:r w:rsidRPr="00983991">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5A6069F0" w14:textId="77777777" w:rsidR="00F43521" w:rsidRDefault="00F43521" w:rsidP="00F17243">
            <w:pPr>
              <w:pStyle w:val="TAC"/>
            </w:pPr>
            <w:r w:rsidRPr="00983991">
              <w:t>3741</w:t>
            </w:r>
          </w:p>
        </w:tc>
        <w:tc>
          <w:tcPr>
            <w:tcW w:w="747" w:type="dxa"/>
            <w:tcBorders>
              <w:top w:val="single" w:sz="4" w:space="0" w:color="auto"/>
              <w:left w:val="single" w:sz="4" w:space="0" w:color="auto"/>
              <w:bottom w:val="single" w:sz="4" w:space="0" w:color="auto"/>
              <w:right w:val="single" w:sz="4" w:space="0" w:color="auto"/>
            </w:tcBorders>
            <w:noWrap/>
          </w:tcPr>
          <w:p w14:paraId="3FCD0490" w14:textId="77777777" w:rsidR="00F43521" w:rsidRDefault="00F43521" w:rsidP="00F17243">
            <w:pPr>
              <w:pStyle w:val="TAC"/>
              <w:rPr>
                <w:rFonts w:cs="Arial"/>
              </w:rPr>
            </w:pPr>
            <w:r w:rsidRPr="00983991">
              <w:t>10</w:t>
            </w:r>
          </w:p>
        </w:tc>
        <w:tc>
          <w:tcPr>
            <w:tcW w:w="877" w:type="dxa"/>
            <w:tcBorders>
              <w:top w:val="single" w:sz="4" w:space="0" w:color="auto"/>
              <w:left w:val="single" w:sz="4" w:space="0" w:color="auto"/>
              <w:bottom w:val="single" w:sz="4" w:space="0" w:color="auto"/>
              <w:right w:val="single" w:sz="4" w:space="0" w:color="auto"/>
            </w:tcBorders>
            <w:noWrap/>
          </w:tcPr>
          <w:p w14:paraId="3734E320" w14:textId="77777777" w:rsidR="00F43521" w:rsidRDefault="00F43521" w:rsidP="00F17243">
            <w:pPr>
              <w:pStyle w:val="TAC"/>
              <w:rPr>
                <w:rFonts w:cs="Arial"/>
              </w:rPr>
            </w:pPr>
            <w:r w:rsidRPr="00983991">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02FA222A" w14:textId="77777777" w:rsidR="00F43521" w:rsidRDefault="00F43521" w:rsidP="00F17243">
            <w:pPr>
              <w:pStyle w:val="TAC"/>
              <w:rPr>
                <w:rFonts w:cs="Arial"/>
              </w:rPr>
            </w:pPr>
            <w:r w:rsidRPr="00983991">
              <w:t>3741</w:t>
            </w:r>
          </w:p>
        </w:tc>
        <w:tc>
          <w:tcPr>
            <w:tcW w:w="700" w:type="dxa"/>
            <w:tcBorders>
              <w:top w:val="single" w:sz="4" w:space="0" w:color="auto"/>
              <w:left w:val="single" w:sz="4" w:space="0" w:color="auto"/>
              <w:bottom w:val="single" w:sz="4" w:space="0" w:color="auto"/>
              <w:right w:val="single" w:sz="4" w:space="0" w:color="auto"/>
            </w:tcBorders>
          </w:tcPr>
          <w:p w14:paraId="50FD4913" w14:textId="77777777" w:rsidR="00F43521" w:rsidRDefault="00F43521" w:rsidP="00F17243">
            <w:pPr>
              <w:pStyle w:val="TAC"/>
            </w:pPr>
            <w:r w:rsidRPr="00983991">
              <w:t>N/A</w:t>
            </w:r>
          </w:p>
        </w:tc>
        <w:tc>
          <w:tcPr>
            <w:tcW w:w="1248" w:type="dxa"/>
            <w:tcBorders>
              <w:top w:val="single" w:sz="4" w:space="0" w:color="auto"/>
              <w:left w:val="single" w:sz="4" w:space="0" w:color="auto"/>
              <w:bottom w:val="single" w:sz="4" w:space="0" w:color="auto"/>
              <w:right w:val="single" w:sz="4" w:space="0" w:color="auto"/>
            </w:tcBorders>
            <w:vAlign w:val="center"/>
          </w:tcPr>
          <w:p w14:paraId="1FE93101" w14:textId="77777777" w:rsidR="00F43521" w:rsidRDefault="00F43521" w:rsidP="00F17243">
            <w:pPr>
              <w:pStyle w:val="TAC"/>
            </w:pPr>
            <w:r w:rsidRPr="00983991">
              <w:rPr>
                <w:lang w:eastAsia="fi-FI"/>
              </w:rPr>
              <w:t>N/A</w:t>
            </w:r>
          </w:p>
        </w:tc>
      </w:tr>
      <w:tr w:rsidR="00F43521" w:rsidRPr="00EF5447" w14:paraId="768D6D29" w14:textId="77777777" w:rsidTr="00F17243">
        <w:trPr>
          <w:trHeight w:val="54"/>
          <w:jc w:val="center"/>
        </w:trPr>
        <w:tc>
          <w:tcPr>
            <w:tcW w:w="2259" w:type="dxa"/>
            <w:tcBorders>
              <w:bottom w:val="nil"/>
            </w:tcBorders>
            <w:shd w:val="clear" w:color="auto" w:fill="auto"/>
          </w:tcPr>
          <w:p w14:paraId="1D8BD531" w14:textId="77777777" w:rsidR="00F43521" w:rsidRPr="00EF5447" w:rsidRDefault="00F43521" w:rsidP="00F17243">
            <w:pPr>
              <w:pStyle w:val="TAC"/>
            </w:pPr>
            <w:r w:rsidRPr="00EF5447">
              <w:rPr>
                <w:rFonts w:cs="Arial"/>
                <w:color w:val="000000"/>
                <w:lang w:eastAsia="ko-KR"/>
              </w:rPr>
              <w:t>DC_18A_n3A-n78A</w:t>
            </w:r>
          </w:p>
        </w:tc>
        <w:tc>
          <w:tcPr>
            <w:tcW w:w="868" w:type="dxa"/>
            <w:shd w:val="clear" w:color="auto" w:fill="auto"/>
          </w:tcPr>
          <w:p w14:paraId="187E8C80" w14:textId="77777777" w:rsidR="00F43521" w:rsidRPr="00EF5447" w:rsidRDefault="00F43521" w:rsidP="00F17243">
            <w:pPr>
              <w:pStyle w:val="TAC"/>
              <w:rPr>
                <w:lang w:eastAsia="ja-JP"/>
              </w:rPr>
            </w:pPr>
            <w:r w:rsidRPr="00EF5447">
              <w:rPr>
                <w:rFonts w:cs="Arial"/>
                <w:lang w:eastAsia="ko-KR"/>
              </w:rPr>
              <w:t>18</w:t>
            </w:r>
          </w:p>
        </w:tc>
        <w:tc>
          <w:tcPr>
            <w:tcW w:w="1066" w:type="dxa"/>
            <w:shd w:val="clear" w:color="auto" w:fill="auto"/>
            <w:noWrap/>
          </w:tcPr>
          <w:p w14:paraId="49E0B9DB" w14:textId="77777777" w:rsidR="00F43521" w:rsidRPr="00EF5447" w:rsidRDefault="00F43521" w:rsidP="00F17243">
            <w:pPr>
              <w:pStyle w:val="TAC"/>
              <w:rPr>
                <w:rFonts w:cs="Arial"/>
              </w:rPr>
            </w:pPr>
            <w:r w:rsidRPr="00EF5447">
              <w:rPr>
                <w:rFonts w:cs="Arial"/>
                <w:color w:val="000000"/>
                <w:lang w:eastAsia="ko-KR"/>
              </w:rPr>
              <w:t>820</w:t>
            </w:r>
          </w:p>
        </w:tc>
        <w:tc>
          <w:tcPr>
            <w:tcW w:w="747" w:type="dxa"/>
            <w:shd w:val="clear" w:color="auto" w:fill="auto"/>
            <w:noWrap/>
          </w:tcPr>
          <w:p w14:paraId="4D46D89B" w14:textId="77777777" w:rsidR="00F43521" w:rsidRPr="00EF5447" w:rsidRDefault="00F43521" w:rsidP="00F17243">
            <w:pPr>
              <w:pStyle w:val="TAC"/>
              <w:rPr>
                <w:rFonts w:eastAsia="Malgun Gothic"/>
                <w:szCs w:val="18"/>
                <w:lang w:eastAsia="ko-KR"/>
              </w:rPr>
            </w:pPr>
            <w:r w:rsidRPr="00EF5447">
              <w:rPr>
                <w:rFonts w:cs="Arial"/>
                <w:color w:val="000000"/>
                <w:lang w:eastAsia="ko-KR"/>
              </w:rPr>
              <w:t>5</w:t>
            </w:r>
          </w:p>
        </w:tc>
        <w:tc>
          <w:tcPr>
            <w:tcW w:w="877" w:type="dxa"/>
            <w:shd w:val="clear" w:color="auto" w:fill="auto"/>
            <w:noWrap/>
          </w:tcPr>
          <w:p w14:paraId="31F0882D" w14:textId="77777777" w:rsidR="00F43521" w:rsidRPr="00EF5447" w:rsidRDefault="00F43521" w:rsidP="00F17243">
            <w:pPr>
              <w:pStyle w:val="TAC"/>
              <w:rPr>
                <w:rFonts w:eastAsia="Malgun Gothic"/>
                <w:szCs w:val="18"/>
                <w:lang w:eastAsia="ko-KR"/>
              </w:rPr>
            </w:pPr>
            <w:r w:rsidRPr="00EF5447">
              <w:rPr>
                <w:rFonts w:cs="Arial"/>
                <w:color w:val="000000"/>
                <w:lang w:eastAsia="ko-KR"/>
              </w:rPr>
              <w:t>25</w:t>
            </w:r>
          </w:p>
        </w:tc>
        <w:tc>
          <w:tcPr>
            <w:tcW w:w="1299" w:type="dxa"/>
            <w:shd w:val="clear" w:color="auto" w:fill="auto"/>
            <w:noWrap/>
          </w:tcPr>
          <w:p w14:paraId="73A50654" w14:textId="77777777" w:rsidR="00F43521" w:rsidRPr="00EF5447" w:rsidRDefault="00F43521" w:rsidP="00F17243">
            <w:pPr>
              <w:pStyle w:val="TAC"/>
              <w:rPr>
                <w:rFonts w:cs="Arial"/>
              </w:rPr>
            </w:pPr>
            <w:r w:rsidRPr="00EF5447">
              <w:rPr>
                <w:rFonts w:cs="Arial"/>
                <w:color w:val="000000"/>
                <w:lang w:eastAsia="ko-KR"/>
              </w:rPr>
              <w:t>865</w:t>
            </w:r>
          </w:p>
        </w:tc>
        <w:tc>
          <w:tcPr>
            <w:tcW w:w="700" w:type="dxa"/>
            <w:shd w:val="clear" w:color="auto" w:fill="auto"/>
          </w:tcPr>
          <w:p w14:paraId="1CF0B882"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59E30D98" w14:textId="77777777" w:rsidR="00F43521" w:rsidRPr="00EF5447" w:rsidRDefault="00F43521" w:rsidP="00F17243">
            <w:pPr>
              <w:pStyle w:val="TAC"/>
            </w:pPr>
            <w:r w:rsidRPr="00EF5447">
              <w:rPr>
                <w:kern w:val="2"/>
                <w:szCs w:val="24"/>
                <w:lang w:eastAsia="ja-JP"/>
              </w:rPr>
              <w:t>N/A</w:t>
            </w:r>
          </w:p>
        </w:tc>
      </w:tr>
      <w:tr w:rsidR="00F43521" w:rsidRPr="00EF5447" w14:paraId="00F56C76" w14:textId="77777777" w:rsidTr="00F17243">
        <w:trPr>
          <w:trHeight w:val="54"/>
          <w:jc w:val="center"/>
        </w:trPr>
        <w:tc>
          <w:tcPr>
            <w:tcW w:w="2259" w:type="dxa"/>
            <w:tcBorders>
              <w:top w:val="nil"/>
              <w:bottom w:val="nil"/>
            </w:tcBorders>
            <w:shd w:val="clear" w:color="auto" w:fill="auto"/>
          </w:tcPr>
          <w:p w14:paraId="2AA1C225" w14:textId="77777777" w:rsidR="00F43521" w:rsidRPr="00EF5447" w:rsidRDefault="00F43521" w:rsidP="00F17243">
            <w:pPr>
              <w:pStyle w:val="TAC"/>
            </w:pPr>
          </w:p>
        </w:tc>
        <w:tc>
          <w:tcPr>
            <w:tcW w:w="868" w:type="dxa"/>
            <w:shd w:val="clear" w:color="auto" w:fill="auto"/>
          </w:tcPr>
          <w:p w14:paraId="1AA1CFD9" w14:textId="77777777" w:rsidR="00F43521" w:rsidRPr="00EF5447" w:rsidRDefault="00F43521" w:rsidP="00F17243">
            <w:pPr>
              <w:pStyle w:val="TAC"/>
              <w:rPr>
                <w:lang w:eastAsia="ja-JP"/>
              </w:rPr>
            </w:pPr>
            <w:r w:rsidRPr="00EF5447">
              <w:rPr>
                <w:rFonts w:cs="Arial"/>
                <w:lang w:eastAsia="ko-KR"/>
              </w:rPr>
              <w:t>n3</w:t>
            </w:r>
          </w:p>
        </w:tc>
        <w:tc>
          <w:tcPr>
            <w:tcW w:w="1066" w:type="dxa"/>
            <w:shd w:val="clear" w:color="auto" w:fill="auto"/>
            <w:noWrap/>
          </w:tcPr>
          <w:p w14:paraId="4CAF7978" w14:textId="77777777" w:rsidR="00F43521" w:rsidRPr="00EF5447" w:rsidRDefault="00F43521" w:rsidP="00F17243">
            <w:pPr>
              <w:pStyle w:val="TAC"/>
              <w:rPr>
                <w:rFonts w:cs="Arial"/>
              </w:rPr>
            </w:pPr>
            <w:r w:rsidRPr="00EF5447">
              <w:rPr>
                <w:rFonts w:cs="Arial"/>
                <w:lang w:eastAsia="ko-KR"/>
              </w:rPr>
              <w:t>1750</w:t>
            </w:r>
          </w:p>
        </w:tc>
        <w:tc>
          <w:tcPr>
            <w:tcW w:w="747" w:type="dxa"/>
            <w:shd w:val="clear" w:color="auto" w:fill="auto"/>
            <w:noWrap/>
          </w:tcPr>
          <w:p w14:paraId="02D3CEEF" w14:textId="77777777" w:rsidR="00F43521" w:rsidRPr="00EF5447" w:rsidRDefault="00F43521" w:rsidP="00F17243">
            <w:pPr>
              <w:pStyle w:val="TAC"/>
              <w:rPr>
                <w:rFonts w:eastAsia="Malgun Gothic"/>
                <w:szCs w:val="18"/>
                <w:lang w:eastAsia="ko-KR"/>
              </w:rPr>
            </w:pPr>
            <w:r w:rsidRPr="00EF5447">
              <w:rPr>
                <w:rFonts w:cs="Arial"/>
                <w:lang w:eastAsia="ko-KR"/>
              </w:rPr>
              <w:t>5</w:t>
            </w:r>
          </w:p>
        </w:tc>
        <w:tc>
          <w:tcPr>
            <w:tcW w:w="877" w:type="dxa"/>
            <w:shd w:val="clear" w:color="auto" w:fill="auto"/>
            <w:noWrap/>
          </w:tcPr>
          <w:p w14:paraId="12B64E3D" w14:textId="77777777" w:rsidR="00F43521" w:rsidRPr="00EF5447" w:rsidRDefault="00F43521" w:rsidP="00F17243">
            <w:pPr>
              <w:pStyle w:val="TAC"/>
              <w:rPr>
                <w:rFonts w:eastAsia="Malgun Gothic"/>
                <w:szCs w:val="18"/>
                <w:lang w:eastAsia="ko-KR"/>
              </w:rPr>
            </w:pPr>
            <w:r w:rsidRPr="00EF5447">
              <w:rPr>
                <w:rFonts w:cs="Arial"/>
                <w:lang w:eastAsia="ko-KR"/>
              </w:rPr>
              <w:t>25</w:t>
            </w:r>
          </w:p>
        </w:tc>
        <w:tc>
          <w:tcPr>
            <w:tcW w:w="1299" w:type="dxa"/>
            <w:shd w:val="clear" w:color="auto" w:fill="auto"/>
            <w:noWrap/>
          </w:tcPr>
          <w:p w14:paraId="76E44277" w14:textId="77777777" w:rsidR="00F43521" w:rsidRPr="00EF5447" w:rsidRDefault="00F43521" w:rsidP="00F17243">
            <w:pPr>
              <w:pStyle w:val="TAC"/>
              <w:rPr>
                <w:rFonts w:cs="Arial"/>
              </w:rPr>
            </w:pPr>
            <w:r w:rsidRPr="00EF5447">
              <w:rPr>
                <w:rFonts w:cs="Arial"/>
                <w:lang w:eastAsia="ko-KR"/>
              </w:rPr>
              <w:t>1845</w:t>
            </w:r>
          </w:p>
        </w:tc>
        <w:tc>
          <w:tcPr>
            <w:tcW w:w="700" w:type="dxa"/>
            <w:shd w:val="clear" w:color="auto" w:fill="auto"/>
          </w:tcPr>
          <w:p w14:paraId="2DD6CAF0"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24342ED5" w14:textId="77777777" w:rsidR="00F43521" w:rsidRPr="00EF5447" w:rsidRDefault="00F43521" w:rsidP="00F17243">
            <w:pPr>
              <w:pStyle w:val="TAC"/>
            </w:pPr>
            <w:r w:rsidRPr="00EF5447">
              <w:rPr>
                <w:kern w:val="2"/>
                <w:szCs w:val="24"/>
                <w:lang w:eastAsia="ja-JP"/>
              </w:rPr>
              <w:t>N/A</w:t>
            </w:r>
          </w:p>
        </w:tc>
      </w:tr>
      <w:tr w:rsidR="00F43521" w:rsidRPr="00EF5447" w14:paraId="0BCF3D13" w14:textId="77777777" w:rsidTr="00F17243">
        <w:trPr>
          <w:trHeight w:val="54"/>
          <w:jc w:val="center"/>
        </w:trPr>
        <w:tc>
          <w:tcPr>
            <w:tcW w:w="2259" w:type="dxa"/>
            <w:tcBorders>
              <w:top w:val="nil"/>
              <w:bottom w:val="single" w:sz="4" w:space="0" w:color="auto"/>
            </w:tcBorders>
            <w:shd w:val="clear" w:color="auto" w:fill="auto"/>
          </w:tcPr>
          <w:p w14:paraId="624E9E7E" w14:textId="77777777" w:rsidR="00F43521" w:rsidRPr="00EF5447" w:rsidRDefault="00F43521" w:rsidP="00F17243">
            <w:pPr>
              <w:pStyle w:val="TAC"/>
            </w:pPr>
          </w:p>
        </w:tc>
        <w:tc>
          <w:tcPr>
            <w:tcW w:w="868" w:type="dxa"/>
            <w:shd w:val="clear" w:color="auto" w:fill="auto"/>
          </w:tcPr>
          <w:p w14:paraId="7D232761" w14:textId="77777777" w:rsidR="00F43521" w:rsidRPr="00EF5447" w:rsidRDefault="00F43521" w:rsidP="00F17243">
            <w:pPr>
              <w:pStyle w:val="TAC"/>
              <w:rPr>
                <w:lang w:eastAsia="ja-JP"/>
              </w:rPr>
            </w:pPr>
            <w:r w:rsidRPr="00EF5447">
              <w:rPr>
                <w:rFonts w:cs="Arial"/>
                <w:lang w:eastAsia="ko-KR"/>
              </w:rPr>
              <w:t>n78</w:t>
            </w:r>
          </w:p>
        </w:tc>
        <w:tc>
          <w:tcPr>
            <w:tcW w:w="1066" w:type="dxa"/>
            <w:shd w:val="clear" w:color="auto" w:fill="auto"/>
            <w:noWrap/>
          </w:tcPr>
          <w:p w14:paraId="48AAB736" w14:textId="77777777" w:rsidR="00F43521" w:rsidRPr="00EF5447" w:rsidRDefault="00F43521" w:rsidP="00F17243">
            <w:pPr>
              <w:pStyle w:val="TAC"/>
              <w:rPr>
                <w:rFonts w:cs="Arial"/>
              </w:rPr>
            </w:pPr>
            <w:r w:rsidRPr="00EF5447">
              <w:rPr>
                <w:rFonts w:cs="Arial"/>
                <w:lang w:eastAsia="ko-KR"/>
              </w:rPr>
              <w:t>3390</w:t>
            </w:r>
          </w:p>
        </w:tc>
        <w:tc>
          <w:tcPr>
            <w:tcW w:w="747" w:type="dxa"/>
            <w:shd w:val="clear" w:color="auto" w:fill="auto"/>
            <w:noWrap/>
          </w:tcPr>
          <w:p w14:paraId="58437FF0" w14:textId="77777777" w:rsidR="00F43521" w:rsidRPr="00EF5447" w:rsidRDefault="00F43521" w:rsidP="00F17243">
            <w:pPr>
              <w:pStyle w:val="TAC"/>
              <w:rPr>
                <w:rFonts w:eastAsia="Malgun Gothic"/>
                <w:szCs w:val="18"/>
                <w:lang w:eastAsia="ko-KR"/>
              </w:rPr>
            </w:pPr>
            <w:r w:rsidRPr="00EF5447">
              <w:rPr>
                <w:rFonts w:cs="Arial"/>
                <w:lang w:eastAsia="ko-KR"/>
              </w:rPr>
              <w:t>10</w:t>
            </w:r>
          </w:p>
        </w:tc>
        <w:tc>
          <w:tcPr>
            <w:tcW w:w="877" w:type="dxa"/>
            <w:shd w:val="clear" w:color="auto" w:fill="auto"/>
            <w:noWrap/>
          </w:tcPr>
          <w:p w14:paraId="308FF48D" w14:textId="77777777" w:rsidR="00F43521" w:rsidRPr="00EF5447" w:rsidRDefault="00F43521" w:rsidP="00F17243">
            <w:pPr>
              <w:pStyle w:val="TAC"/>
              <w:rPr>
                <w:rFonts w:eastAsia="Malgun Gothic"/>
                <w:szCs w:val="18"/>
                <w:lang w:eastAsia="ko-KR"/>
              </w:rPr>
            </w:pPr>
            <w:r w:rsidRPr="00EF5447">
              <w:rPr>
                <w:rFonts w:cs="Arial"/>
                <w:lang w:eastAsia="ko-KR"/>
              </w:rPr>
              <w:t>50</w:t>
            </w:r>
          </w:p>
        </w:tc>
        <w:tc>
          <w:tcPr>
            <w:tcW w:w="1299" w:type="dxa"/>
            <w:shd w:val="clear" w:color="auto" w:fill="auto"/>
            <w:noWrap/>
          </w:tcPr>
          <w:p w14:paraId="1DA5A150" w14:textId="77777777" w:rsidR="00F43521" w:rsidRPr="00EF5447" w:rsidRDefault="00F43521" w:rsidP="00F17243">
            <w:pPr>
              <w:pStyle w:val="TAC"/>
              <w:rPr>
                <w:rFonts w:cs="Arial"/>
              </w:rPr>
            </w:pPr>
            <w:r w:rsidRPr="00EF5447">
              <w:rPr>
                <w:rFonts w:cs="Arial"/>
                <w:lang w:eastAsia="ko-KR"/>
              </w:rPr>
              <w:t>3390</w:t>
            </w:r>
          </w:p>
        </w:tc>
        <w:tc>
          <w:tcPr>
            <w:tcW w:w="700" w:type="dxa"/>
            <w:shd w:val="clear" w:color="auto" w:fill="auto"/>
          </w:tcPr>
          <w:p w14:paraId="762A369A" w14:textId="77777777" w:rsidR="00F43521" w:rsidRPr="00EF5447" w:rsidRDefault="00F43521" w:rsidP="00F17243">
            <w:pPr>
              <w:pStyle w:val="TAC"/>
              <w:rPr>
                <w:lang w:eastAsia="ja-JP"/>
              </w:rPr>
            </w:pPr>
            <w:r w:rsidRPr="00EF5447">
              <w:rPr>
                <w:rFonts w:eastAsia="Malgun Gothic"/>
                <w:lang w:eastAsia="ko-KR"/>
              </w:rPr>
              <w:t>15.2</w:t>
            </w:r>
          </w:p>
        </w:tc>
        <w:tc>
          <w:tcPr>
            <w:tcW w:w="1248" w:type="dxa"/>
            <w:shd w:val="clear" w:color="auto" w:fill="auto"/>
          </w:tcPr>
          <w:p w14:paraId="4C7DA928" w14:textId="77777777" w:rsidR="00F43521" w:rsidRPr="00EF5447" w:rsidRDefault="00F43521" w:rsidP="00F17243">
            <w:pPr>
              <w:pStyle w:val="TAC"/>
            </w:pPr>
            <w:r w:rsidRPr="00EF5447">
              <w:rPr>
                <w:kern w:val="2"/>
                <w:szCs w:val="24"/>
                <w:lang w:eastAsia="ja-JP"/>
              </w:rPr>
              <w:t>IMD3</w:t>
            </w:r>
            <w:r w:rsidRPr="00EF5447">
              <w:rPr>
                <w:rFonts w:cs="Arial"/>
                <w:vertAlign w:val="superscript"/>
              </w:rPr>
              <w:t>3</w:t>
            </w:r>
          </w:p>
        </w:tc>
      </w:tr>
      <w:tr w:rsidR="00F43521" w:rsidRPr="00EF5447" w14:paraId="70E582AE" w14:textId="77777777" w:rsidTr="00F17243">
        <w:trPr>
          <w:trHeight w:val="54"/>
          <w:jc w:val="center"/>
        </w:trPr>
        <w:tc>
          <w:tcPr>
            <w:tcW w:w="2259" w:type="dxa"/>
            <w:tcBorders>
              <w:bottom w:val="nil"/>
            </w:tcBorders>
            <w:shd w:val="clear" w:color="auto" w:fill="auto"/>
          </w:tcPr>
          <w:p w14:paraId="2866B7B4" w14:textId="77777777" w:rsidR="00F43521" w:rsidRPr="00EF5447" w:rsidRDefault="00F43521" w:rsidP="00F17243">
            <w:pPr>
              <w:pStyle w:val="TAC"/>
            </w:pPr>
            <w:r w:rsidRPr="00EF5447">
              <w:rPr>
                <w:lang w:eastAsia="ja-JP"/>
              </w:rPr>
              <w:t>DC</w:t>
            </w:r>
            <w:r w:rsidRPr="00EF5447">
              <w:t>_</w:t>
            </w:r>
            <w:r w:rsidRPr="00EF5447">
              <w:rPr>
                <w:lang w:eastAsia="ja-JP"/>
              </w:rPr>
              <w:t>18</w:t>
            </w:r>
            <w:r w:rsidRPr="00EF5447">
              <w:t>A-</w:t>
            </w:r>
            <w:r w:rsidRPr="00EF5447">
              <w:rPr>
                <w:lang w:eastAsia="ja-JP"/>
              </w:rPr>
              <w:t>28A_n77</w:t>
            </w:r>
            <w:r w:rsidRPr="00EF5447">
              <w:t>A</w:t>
            </w:r>
          </w:p>
          <w:p w14:paraId="07A237E8" w14:textId="77777777" w:rsidR="00F43521" w:rsidRPr="00EF5447" w:rsidRDefault="00F43521" w:rsidP="00F17243">
            <w:pPr>
              <w:pStyle w:val="TAC"/>
            </w:pPr>
            <w:r w:rsidRPr="00EF5447">
              <w:rPr>
                <w:lang w:eastAsia="ja-JP"/>
              </w:rPr>
              <w:t>DC</w:t>
            </w:r>
            <w:r w:rsidRPr="00EF5447">
              <w:t>_</w:t>
            </w:r>
            <w:r w:rsidRPr="00EF5447">
              <w:rPr>
                <w:lang w:eastAsia="ja-JP"/>
              </w:rPr>
              <w:t>18</w:t>
            </w:r>
            <w:r w:rsidRPr="00EF5447">
              <w:t>A_n</w:t>
            </w:r>
            <w:r w:rsidRPr="00EF5447">
              <w:rPr>
                <w:lang w:eastAsia="ja-JP"/>
              </w:rPr>
              <w:t>28A-n77</w:t>
            </w:r>
            <w:r w:rsidRPr="00EF5447">
              <w:t>A</w:t>
            </w:r>
          </w:p>
        </w:tc>
        <w:tc>
          <w:tcPr>
            <w:tcW w:w="868" w:type="dxa"/>
            <w:shd w:val="clear" w:color="auto" w:fill="auto"/>
          </w:tcPr>
          <w:p w14:paraId="754765A4" w14:textId="77777777" w:rsidR="00F43521" w:rsidRPr="00EF5447" w:rsidRDefault="00F43521" w:rsidP="00F17243">
            <w:pPr>
              <w:pStyle w:val="TAC"/>
              <w:rPr>
                <w:lang w:eastAsia="ja-JP"/>
              </w:rPr>
            </w:pPr>
            <w:r w:rsidRPr="00EF5447">
              <w:rPr>
                <w:lang w:eastAsia="ja-JP"/>
              </w:rPr>
              <w:t>18</w:t>
            </w:r>
          </w:p>
        </w:tc>
        <w:tc>
          <w:tcPr>
            <w:tcW w:w="1066" w:type="dxa"/>
            <w:shd w:val="clear" w:color="auto" w:fill="auto"/>
            <w:noWrap/>
          </w:tcPr>
          <w:p w14:paraId="4F1344C8" w14:textId="77777777" w:rsidR="00F43521" w:rsidRPr="00EF5447" w:rsidRDefault="00F43521" w:rsidP="00F17243">
            <w:pPr>
              <w:pStyle w:val="TAC"/>
            </w:pPr>
            <w:r w:rsidRPr="00EF5447">
              <w:rPr>
                <w:lang w:eastAsia="ja-JP"/>
              </w:rPr>
              <w:t>820</w:t>
            </w:r>
          </w:p>
        </w:tc>
        <w:tc>
          <w:tcPr>
            <w:tcW w:w="747" w:type="dxa"/>
            <w:shd w:val="clear" w:color="auto" w:fill="auto"/>
            <w:noWrap/>
          </w:tcPr>
          <w:p w14:paraId="31427E67" w14:textId="77777777" w:rsidR="00F43521" w:rsidRPr="00EF5447" w:rsidRDefault="00F43521" w:rsidP="00F17243">
            <w:pPr>
              <w:pStyle w:val="TAC"/>
            </w:pPr>
            <w:r w:rsidRPr="00EF5447">
              <w:rPr>
                <w:lang w:eastAsia="ja-JP"/>
              </w:rPr>
              <w:t>5</w:t>
            </w:r>
          </w:p>
        </w:tc>
        <w:tc>
          <w:tcPr>
            <w:tcW w:w="877" w:type="dxa"/>
            <w:shd w:val="clear" w:color="auto" w:fill="auto"/>
            <w:noWrap/>
          </w:tcPr>
          <w:p w14:paraId="5EF815C6" w14:textId="77777777" w:rsidR="00F43521" w:rsidRPr="00EF5447" w:rsidRDefault="00F43521" w:rsidP="00F17243">
            <w:pPr>
              <w:pStyle w:val="TAC"/>
            </w:pPr>
            <w:r w:rsidRPr="00EF5447">
              <w:rPr>
                <w:lang w:eastAsia="ja-JP"/>
              </w:rPr>
              <w:t>25</w:t>
            </w:r>
          </w:p>
        </w:tc>
        <w:tc>
          <w:tcPr>
            <w:tcW w:w="1299" w:type="dxa"/>
            <w:shd w:val="clear" w:color="auto" w:fill="auto"/>
            <w:noWrap/>
          </w:tcPr>
          <w:p w14:paraId="6E683D65" w14:textId="77777777" w:rsidR="00F43521" w:rsidRPr="00EF5447" w:rsidRDefault="00F43521" w:rsidP="00F17243">
            <w:pPr>
              <w:pStyle w:val="TAC"/>
            </w:pPr>
            <w:r w:rsidRPr="00EF5447">
              <w:rPr>
                <w:lang w:eastAsia="ja-JP"/>
              </w:rPr>
              <w:t>865</w:t>
            </w:r>
          </w:p>
        </w:tc>
        <w:tc>
          <w:tcPr>
            <w:tcW w:w="700" w:type="dxa"/>
            <w:shd w:val="clear" w:color="auto" w:fill="auto"/>
          </w:tcPr>
          <w:p w14:paraId="30083E2F" w14:textId="77777777" w:rsidR="00F43521" w:rsidRPr="00EF5447" w:rsidRDefault="00F43521" w:rsidP="00F17243">
            <w:pPr>
              <w:pStyle w:val="TAC"/>
            </w:pPr>
            <w:r w:rsidRPr="00EF5447">
              <w:rPr>
                <w:lang w:eastAsia="ja-JP"/>
              </w:rPr>
              <w:t>N/A</w:t>
            </w:r>
          </w:p>
        </w:tc>
        <w:tc>
          <w:tcPr>
            <w:tcW w:w="1248" w:type="dxa"/>
            <w:shd w:val="clear" w:color="auto" w:fill="auto"/>
          </w:tcPr>
          <w:p w14:paraId="47465988" w14:textId="77777777" w:rsidR="00F43521" w:rsidRPr="00EF5447" w:rsidRDefault="00F43521" w:rsidP="00F17243">
            <w:pPr>
              <w:pStyle w:val="TAC"/>
            </w:pPr>
            <w:r w:rsidRPr="00EF5447">
              <w:rPr>
                <w:lang w:eastAsia="ja-JP"/>
              </w:rPr>
              <w:t>N/A</w:t>
            </w:r>
          </w:p>
        </w:tc>
      </w:tr>
      <w:tr w:rsidR="00F43521" w:rsidRPr="00EF5447" w14:paraId="7C10E6B7" w14:textId="77777777" w:rsidTr="00F17243">
        <w:trPr>
          <w:trHeight w:val="54"/>
          <w:jc w:val="center"/>
        </w:trPr>
        <w:tc>
          <w:tcPr>
            <w:tcW w:w="2259" w:type="dxa"/>
            <w:tcBorders>
              <w:top w:val="nil"/>
              <w:bottom w:val="nil"/>
            </w:tcBorders>
            <w:shd w:val="clear" w:color="auto" w:fill="auto"/>
          </w:tcPr>
          <w:p w14:paraId="2FD349F8" w14:textId="77777777" w:rsidR="00F43521" w:rsidRPr="00EF5447" w:rsidRDefault="00F43521" w:rsidP="00F17243">
            <w:pPr>
              <w:pStyle w:val="TAC"/>
            </w:pPr>
          </w:p>
        </w:tc>
        <w:tc>
          <w:tcPr>
            <w:tcW w:w="868" w:type="dxa"/>
            <w:shd w:val="clear" w:color="auto" w:fill="auto"/>
          </w:tcPr>
          <w:p w14:paraId="57C97334" w14:textId="77777777" w:rsidR="00F43521" w:rsidRPr="00EF5447" w:rsidRDefault="00F43521" w:rsidP="00F17243">
            <w:pPr>
              <w:pStyle w:val="TAC"/>
              <w:rPr>
                <w:lang w:eastAsia="ja-JP"/>
              </w:rPr>
            </w:pPr>
            <w:r w:rsidRPr="00EF5447">
              <w:rPr>
                <w:lang w:eastAsia="ja-JP"/>
              </w:rPr>
              <w:t>28/n28</w:t>
            </w:r>
          </w:p>
        </w:tc>
        <w:tc>
          <w:tcPr>
            <w:tcW w:w="1066" w:type="dxa"/>
            <w:shd w:val="clear" w:color="auto" w:fill="auto"/>
            <w:noWrap/>
          </w:tcPr>
          <w:p w14:paraId="66557000" w14:textId="77777777" w:rsidR="00F43521" w:rsidRPr="00EF5447" w:rsidRDefault="00F43521" w:rsidP="00F17243">
            <w:pPr>
              <w:pStyle w:val="TAC"/>
            </w:pPr>
            <w:r w:rsidRPr="00EF5447">
              <w:rPr>
                <w:lang w:eastAsia="ja-JP"/>
              </w:rPr>
              <w:t>723</w:t>
            </w:r>
          </w:p>
        </w:tc>
        <w:tc>
          <w:tcPr>
            <w:tcW w:w="747" w:type="dxa"/>
            <w:shd w:val="clear" w:color="auto" w:fill="auto"/>
            <w:noWrap/>
          </w:tcPr>
          <w:p w14:paraId="76B68F3B" w14:textId="77777777" w:rsidR="00F43521" w:rsidRPr="00EF5447" w:rsidRDefault="00F43521" w:rsidP="00F17243">
            <w:pPr>
              <w:pStyle w:val="TAC"/>
            </w:pPr>
            <w:r w:rsidRPr="00EF5447">
              <w:rPr>
                <w:lang w:eastAsia="ja-JP"/>
              </w:rPr>
              <w:t>5</w:t>
            </w:r>
          </w:p>
        </w:tc>
        <w:tc>
          <w:tcPr>
            <w:tcW w:w="877" w:type="dxa"/>
            <w:shd w:val="clear" w:color="auto" w:fill="auto"/>
            <w:noWrap/>
          </w:tcPr>
          <w:p w14:paraId="54A1C577" w14:textId="77777777" w:rsidR="00F43521" w:rsidRPr="00EF5447" w:rsidRDefault="00F43521" w:rsidP="00F17243">
            <w:pPr>
              <w:pStyle w:val="TAC"/>
            </w:pPr>
            <w:r w:rsidRPr="00EF5447">
              <w:rPr>
                <w:lang w:eastAsia="ja-JP"/>
              </w:rPr>
              <w:t>25</w:t>
            </w:r>
          </w:p>
        </w:tc>
        <w:tc>
          <w:tcPr>
            <w:tcW w:w="1299" w:type="dxa"/>
            <w:shd w:val="clear" w:color="auto" w:fill="auto"/>
            <w:noWrap/>
          </w:tcPr>
          <w:p w14:paraId="5D2149F5" w14:textId="77777777" w:rsidR="00F43521" w:rsidRPr="00EF5447" w:rsidRDefault="00F43521" w:rsidP="00F17243">
            <w:pPr>
              <w:pStyle w:val="TAC"/>
            </w:pPr>
            <w:r w:rsidRPr="00EF5447">
              <w:rPr>
                <w:lang w:eastAsia="ja-JP"/>
              </w:rPr>
              <w:t>778</w:t>
            </w:r>
          </w:p>
        </w:tc>
        <w:tc>
          <w:tcPr>
            <w:tcW w:w="700" w:type="dxa"/>
            <w:shd w:val="clear" w:color="auto" w:fill="auto"/>
          </w:tcPr>
          <w:p w14:paraId="611F3323" w14:textId="77777777" w:rsidR="00F43521" w:rsidRPr="00EF5447" w:rsidRDefault="00F43521" w:rsidP="00F17243">
            <w:pPr>
              <w:pStyle w:val="TAC"/>
            </w:pPr>
            <w:r w:rsidRPr="00EF5447">
              <w:rPr>
                <w:lang w:eastAsia="ja-JP"/>
              </w:rPr>
              <w:t>4.4</w:t>
            </w:r>
          </w:p>
        </w:tc>
        <w:tc>
          <w:tcPr>
            <w:tcW w:w="1248" w:type="dxa"/>
            <w:shd w:val="clear" w:color="auto" w:fill="auto"/>
          </w:tcPr>
          <w:p w14:paraId="04F9BE94" w14:textId="77777777" w:rsidR="00F43521" w:rsidRPr="00EF5447" w:rsidRDefault="00F43521" w:rsidP="00F17243">
            <w:pPr>
              <w:pStyle w:val="TAC"/>
            </w:pPr>
            <w:r w:rsidRPr="00EF5447">
              <w:rPr>
                <w:lang w:eastAsia="ja-JP"/>
              </w:rPr>
              <w:t>IMD5</w:t>
            </w:r>
          </w:p>
        </w:tc>
      </w:tr>
      <w:tr w:rsidR="00F43521" w:rsidRPr="00EF5447" w14:paraId="58AFA95B" w14:textId="77777777" w:rsidTr="00F17243">
        <w:trPr>
          <w:trHeight w:val="54"/>
          <w:jc w:val="center"/>
        </w:trPr>
        <w:tc>
          <w:tcPr>
            <w:tcW w:w="2259" w:type="dxa"/>
            <w:tcBorders>
              <w:top w:val="nil"/>
              <w:bottom w:val="single" w:sz="4" w:space="0" w:color="auto"/>
            </w:tcBorders>
            <w:shd w:val="clear" w:color="auto" w:fill="auto"/>
          </w:tcPr>
          <w:p w14:paraId="2F6FE81A" w14:textId="77777777" w:rsidR="00F43521" w:rsidRPr="00EF5447" w:rsidRDefault="00F43521" w:rsidP="00F17243">
            <w:pPr>
              <w:pStyle w:val="TAC"/>
            </w:pPr>
          </w:p>
        </w:tc>
        <w:tc>
          <w:tcPr>
            <w:tcW w:w="868" w:type="dxa"/>
            <w:shd w:val="clear" w:color="auto" w:fill="auto"/>
          </w:tcPr>
          <w:p w14:paraId="7327FD64" w14:textId="77777777" w:rsidR="00F43521" w:rsidRPr="00EF5447" w:rsidRDefault="00F43521" w:rsidP="00F17243">
            <w:pPr>
              <w:pStyle w:val="TAC"/>
              <w:rPr>
                <w:lang w:eastAsia="ja-JP"/>
              </w:rPr>
            </w:pPr>
            <w:r w:rsidRPr="00EF5447">
              <w:rPr>
                <w:lang w:eastAsia="ja-JP"/>
              </w:rPr>
              <w:t>n77</w:t>
            </w:r>
          </w:p>
        </w:tc>
        <w:tc>
          <w:tcPr>
            <w:tcW w:w="1066" w:type="dxa"/>
            <w:shd w:val="clear" w:color="auto" w:fill="auto"/>
            <w:noWrap/>
          </w:tcPr>
          <w:p w14:paraId="6030DE43" w14:textId="77777777" w:rsidR="00F43521" w:rsidRPr="00EF5447" w:rsidRDefault="00F43521" w:rsidP="00F17243">
            <w:pPr>
              <w:pStyle w:val="TAC"/>
            </w:pPr>
            <w:r w:rsidRPr="00EF5447">
              <w:rPr>
                <w:lang w:eastAsia="ja-JP"/>
              </w:rPr>
              <w:t>4058</w:t>
            </w:r>
          </w:p>
        </w:tc>
        <w:tc>
          <w:tcPr>
            <w:tcW w:w="747" w:type="dxa"/>
            <w:shd w:val="clear" w:color="auto" w:fill="auto"/>
            <w:noWrap/>
          </w:tcPr>
          <w:p w14:paraId="4DCB90C6" w14:textId="77777777" w:rsidR="00F43521" w:rsidRPr="00EF5447" w:rsidRDefault="00F43521" w:rsidP="00F17243">
            <w:pPr>
              <w:pStyle w:val="TAC"/>
            </w:pPr>
            <w:r w:rsidRPr="00EF5447">
              <w:rPr>
                <w:lang w:eastAsia="ja-JP"/>
              </w:rPr>
              <w:t>10</w:t>
            </w:r>
          </w:p>
        </w:tc>
        <w:tc>
          <w:tcPr>
            <w:tcW w:w="877" w:type="dxa"/>
            <w:shd w:val="clear" w:color="auto" w:fill="auto"/>
            <w:noWrap/>
          </w:tcPr>
          <w:p w14:paraId="157DCD01" w14:textId="77777777" w:rsidR="00F43521" w:rsidRPr="00EF5447" w:rsidRDefault="00F43521" w:rsidP="00F17243">
            <w:pPr>
              <w:pStyle w:val="TAC"/>
            </w:pPr>
            <w:r w:rsidRPr="00EF5447">
              <w:rPr>
                <w:lang w:eastAsia="ja-JP"/>
              </w:rPr>
              <w:t>50</w:t>
            </w:r>
          </w:p>
        </w:tc>
        <w:tc>
          <w:tcPr>
            <w:tcW w:w="1299" w:type="dxa"/>
            <w:shd w:val="clear" w:color="auto" w:fill="auto"/>
            <w:noWrap/>
          </w:tcPr>
          <w:p w14:paraId="162E675F" w14:textId="77777777" w:rsidR="00F43521" w:rsidRPr="00EF5447" w:rsidRDefault="00F43521" w:rsidP="00F17243">
            <w:pPr>
              <w:pStyle w:val="TAC"/>
            </w:pPr>
            <w:r w:rsidRPr="00EF5447">
              <w:rPr>
                <w:lang w:eastAsia="ja-JP"/>
              </w:rPr>
              <w:t>4058</w:t>
            </w:r>
          </w:p>
        </w:tc>
        <w:tc>
          <w:tcPr>
            <w:tcW w:w="700" w:type="dxa"/>
            <w:shd w:val="clear" w:color="auto" w:fill="auto"/>
          </w:tcPr>
          <w:p w14:paraId="0D407058" w14:textId="77777777" w:rsidR="00F43521" w:rsidRPr="00EF5447" w:rsidRDefault="00F43521" w:rsidP="00F17243">
            <w:pPr>
              <w:pStyle w:val="TAC"/>
            </w:pPr>
            <w:r w:rsidRPr="00EF5447">
              <w:rPr>
                <w:lang w:eastAsia="ja-JP"/>
              </w:rPr>
              <w:t>N/A</w:t>
            </w:r>
          </w:p>
        </w:tc>
        <w:tc>
          <w:tcPr>
            <w:tcW w:w="1248" w:type="dxa"/>
            <w:shd w:val="clear" w:color="auto" w:fill="auto"/>
          </w:tcPr>
          <w:p w14:paraId="7C22A8B9" w14:textId="77777777" w:rsidR="00F43521" w:rsidRPr="00EF5447" w:rsidRDefault="00F43521" w:rsidP="00F17243">
            <w:pPr>
              <w:pStyle w:val="TAC"/>
            </w:pPr>
            <w:r w:rsidRPr="00EF5447">
              <w:rPr>
                <w:lang w:eastAsia="ja-JP"/>
              </w:rPr>
              <w:t>N/A</w:t>
            </w:r>
          </w:p>
        </w:tc>
      </w:tr>
      <w:tr w:rsidR="00F43521" w:rsidRPr="00EF5447" w14:paraId="2CB457B8" w14:textId="77777777" w:rsidTr="00F17243">
        <w:trPr>
          <w:trHeight w:val="54"/>
          <w:jc w:val="center"/>
        </w:trPr>
        <w:tc>
          <w:tcPr>
            <w:tcW w:w="2259" w:type="dxa"/>
            <w:tcBorders>
              <w:bottom w:val="nil"/>
            </w:tcBorders>
            <w:shd w:val="clear" w:color="auto" w:fill="auto"/>
          </w:tcPr>
          <w:p w14:paraId="6600F47A" w14:textId="77777777" w:rsidR="00F43521" w:rsidRPr="00EF5447" w:rsidRDefault="00F43521" w:rsidP="00F17243">
            <w:pPr>
              <w:pStyle w:val="TAC"/>
            </w:pPr>
            <w:r w:rsidRPr="00EF5447">
              <w:rPr>
                <w:lang w:eastAsia="ja-JP"/>
              </w:rPr>
              <w:t>DC</w:t>
            </w:r>
            <w:r w:rsidRPr="00EF5447">
              <w:t>_</w:t>
            </w:r>
            <w:r w:rsidRPr="00EF5447">
              <w:rPr>
                <w:lang w:eastAsia="ja-JP"/>
              </w:rPr>
              <w:t>18</w:t>
            </w:r>
            <w:r w:rsidRPr="00EF5447">
              <w:t>A-</w:t>
            </w:r>
            <w:r w:rsidRPr="00EF5447">
              <w:rPr>
                <w:lang w:eastAsia="ja-JP"/>
              </w:rPr>
              <w:t>28A_n77</w:t>
            </w:r>
            <w:r w:rsidRPr="00EF5447">
              <w:t>A</w:t>
            </w:r>
          </w:p>
        </w:tc>
        <w:tc>
          <w:tcPr>
            <w:tcW w:w="868" w:type="dxa"/>
            <w:shd w:val="clear" w:color="auto" w:fill="auto"/>
          </w:tcPr>
          <w:p w14:paraId="4DAFE627" w14:textId="77777777" w:rsidR="00F43521" w:rsidRPr="00EF5447" w:rsidRDefault="00F43521" w:rsidP="00F17243">
            <w:pPr>
              <w:pStyle w:val="TAC"/>
              <w:rPr>
                <w:lang w:eastAsia="ja-JP"/>
              </w:rPr>
            </w:pPr>
            <w:r w:rsidRPr="00EF5447">
              <w:rPr>
                <w:lang w:eastAsia="ja-JP"/>
              </w:rPr>
              <w:t>18</w:t>
            </w:r>
          </w:p>
        </w:tc>
        <w:tc>
          <w:tcPr>
            <w:tcW w:w="1066" w:type="dxa"/>
            <w:shd w:val="clear" w:color="auto" w:fill="auto"/>
            <w:noWrap/>
          </w:tcPr>
          <w:p w14:paraId="701D4D57" w14:textId="77777777" w:rsidR="00F43521" w:rsidRPr="00EF5447" w:rsidRDefault="00F43521" w:rsidP="00F17243">
            <w:pPr>
              <w:pStyle w:val="TAC"/>
            </w:pPr>
            <w:r w:rsidRPr="00EF5447">
              <w:rPr>
                <w:lang w:eastAsia="ja-JP"/>
              </w:rPr>
              <w:t>820</w:t>
            </w:r>
          </w:p>
        </w:tc>
        <w:tc>
          <w:tcPr>
            <w:tcW w:w="747" w:type="dxa"/>
            <w:shd w:val="clear" w:color="auto" w:fill="auto"/>
            <w:noWrap/>
          </w:tcPr>
          <w:p w14:paraId="2F2D0761" w14:textId="77777777" w:rsidR="00F43521" w:rsidRPr="00EF5447" w:rsidRDefault="00F43521" w:rsidP="00F17243">
            <w:pPr>
              <w:pStyle w:val="TAC"/>
            </w:pPr>
            <w:r w:rsidRPr="00EF5447">
              <w:rPr>
                <w:lang w:eastAsia="ja-JP"/>
              </w:rPr>
              <w:t>5</w:t>
            </w:r>
          </w:p>
        </w:tc>
        <w:tc>
          <w:tcPr>
            <w:tcW w:w="877" w:type="dxa"/>
            <w:shd w:val="clear" w:color="auto" w:fill="auto"/>
            <w:noWrap/>
          </w:tcPr>
          <w:p w14:paraId="6D80E8FB" w14:textId="77777777" w:rsidR="00F43521" w:rsidRPr="00EF5447" w:rsidRDefault="00F43521" w:rsidP="00F17243">
            <w:pPr>
              <w:pStyle w:val="TAC"/>
            </w:pPr>
            <w:r w:rsidRPr="00EF5447">
              <w:rPr>
                <w:lang w:eastAsia="ja-JP"/>
              </w:rPr>
              <w:t>25</w:t>
            </w:r>
          </w:p>
        </w:tc>
        <w:tc>
          <w:tcPr>
            <w:tcW w:w="1299" w:type="dxa"/>
            <w:shd w:val="clear" w:color="auto" w:fill="auto"/>
            <w:noWrap/>
          </w:tcPr>
          <w:p w14:paraId="0576CFBC" w14:textId="77777777" w:rsidR="00F43521" w:rsidRPr="00EF5447" w:rsidRDefault="00F43521" w:rsidP="00F17243">
            <w:pPr>
              <w:pStyle w:val="TAC"/>
            </w:pPr>
            <w:r w:rsidRPr="00EF5447">
              <w:rPr>
                <w:lang w:eastAsia="ja-JP"/>
              </w:rPr>
              <w:t>865</w:t>
            </w:r>
          </w:p>
        </w:tc>
        <w:tc>
          <w:tcPr>
            <w:tcW w:w="700" w:type="dxa"/>
            <w:shd w:val="clear" w:color="auto" w:fill="auto"/>
          </w:tcPr>
          <w:p w14:paraId="3A0C1E2A" w14:textId="77777777" w:rsidR="00F43521" w:rsidRPr="00EF5447" w:rsidRDefault="00F43521" w:rsidP="00F17243">
            <w:pPr>
              <w:pStyle w:val="TAC"/>
            </w:pPr>
            <w:r w:rsidRPr="00EF5447">
              <w:rPr>
                <w:lang w:eastAsia="ja-JP"/>
              </w:rPr>
              <w:t>3.9</w:t>
            </w:r>
          </w:p>
        </w:tc>
        <w:tc>
          <w:tcPr>
            <w:tcW w:w="1248" w:type="dxa"/>
            <w:shd w:val="clear" w:color="auto" w:fill="auto"/>
          </w:tcPr>
          <w:p w14:paraId="7DEDF3F1" w14:textId="77777777" w:rsidR="00F43521" w:rsidRPr="00EF5447" w:rsidRDefault="00F43521" w:rsidP="00F17243">
            <w:pPr>
              <w:pStyle w:val="TAC"/>
            </w:pPr>
            <w:r w:rsidRPr="00EF5447">
              <w:rPr>
                <w:lang w:eastAsia="ja-JP"/>
              </w:rPr>
              <w:t>IMD5</w:t>
            </w:r>
          </w:p>
        </w:tc>
      </w:tr>
      <w:tr w:rsidR="00F43521" w:rsidRPr="00EF5447" w14:paraId="424AB8BB" w14:textId="77777777" w:rsidTr="00F17243">
        <w:trPr>
          <w:trHeight w:val="54"/>
          <w:jc w:val="center"/>
        </w:trPr>
        <w:tc>
          <w:tcPr>
            <w:tcW w:w="2259" w:type="dxa"/>
            <w:tcBorders>
              <w:top w:val="nil"/>
              <w:bottom w:val="nil"/>
            </w:tcBorders>
            <w:shd w:val="clear" w:color="auto" w:fill="auto"/>
          </w:tcPr>
          <w:p w14:paraId="1D95E85D" w14:textId="77777777" w:rsidR="00F43521" w:rsidRPr="00EF5447" w:rsidRDefault="00F43521" w:rsidP="00F17243">
            <w:pPr>
              <w:pStyle w:val="TAC"/>
            </w:pPr>
          </w:p>
        </w:tc>
        <w:tc>
          <w:tcPr>
            <w:tcW w:w="868" w:type="dxa"/>
            <w:shd w:val="clear" w:color="auto" w:fill="auto"/>
          </w:tcPr>
          <w:p w14:paraId="1B000C4F" w14:textId="77777777" w:rsidR="00F43521" w:rsidRPr="00EF5447" w:rsidRDefault="00F43521" w:rsidP="00F17243">
            <w:pPr>
              <w:pStyle w:val="TAC"/>
              <w:rPr>
                <w:lang w:eastAsia="ja-JP"/>
              </w:rPr>
            </w:pPr>
            <w:r w:rsidRPr="00EF5447">
              <w:rPr>
                <w:lang w:eastAsia="ja-JP"/>
              </w:rPr>
              <w:t>28</w:t>
            </w:r>
          </w:p>
        </w:tc>
        <w:tc>
          <w:tcPr>
            <w:tcW w:w="1066" w:type="dxa"/>
            <w:shd w:val="clear" w:color="auto" w:fill="auto"/>
            <w:noWrap/>
          </w:tcPr>
          <w:p w14:paraId="6BE4E1FA" w14:textId="77777777" w:rsidR="00F43521" w:rsidRPr="00EF5447" w:rsidRDefault="00F43521" w:rsidP="00F17243">
            <w:pPr>
              <w:pStyle w:val="TAC"/>
            </w:pPr>
            <w:r w:rsidRPr="00EF5447">
              <w:rPr>
                <w:lang w:eastAsia="ja-JP"/>
              </w:rPr>
              <w:t>723</w:t>
            </w:r>
          </w:p>
        </w:tc>
        <w:tc>
          <w:tcPr>
            <w:tcW w:w="747" w:type="dxa"/>
            <w:shd w:val="clear" w:color="auto" w:fill="auto"/>
            <w:noWrap/>
          </w:tcPr>
          <w:p w14:paraId="46BE2543" w14:textId="77777777" w:rsidR="00F43521" w:rsidRPr="00EF5447" w:rsidRDefault="00F43521" w:rsidP="00F17243">
            <w:pPr>
              <w:pStyle w:val="TAC"/>
            </w:pPr>
            <w:r w:rsidRPr="00EF5447">
              <w:rPr>
                <w:lang w:eastAsia="ja-JP"/>
              </w:rPr>
              <w:t>5</w:t>
            </w:r>
          </w:p>
        </w:tc>
        <w:tc>
          <w:tcPr>
            <w:tcW w:w="877" w:type="dxa"/>
            <w:shd w:val="clear" w:color="auto" w:fill="auto"/>
            <w:noWrap/>
          </w:tcPr>
          <w:p w14:paraId="07A8557B" w14:textId="77777777" w:rsidR="00F43521" w:rsidRPr="00EF5447" w:rsidRDefault="00F43521" w:rsidP="00F17243">
            <w:pPr>
              <w:pStyle w:val="TAC"/>
            </w:pPr>
            <w:r w:rsidRPr="00EF5447">
              <w:rPr>
                <w:lang w:eastAsia="ja-JP"/>
              </w:rPr>
              <w:t>25</w:t>
            </w:r>
          </w:p>
        </w:tc>
        <w:tc>
          <w:tcPr>
            <w:tcW w:w="1299" w:type="dxa"/>
            <w:shd w:val="clear" w:color="auto" w:fill="auto"/>
            <w:noWrap/>
          </w:tcPr>
          <w:p w14:paraId="5FE416DD" w14:textId="77777777" w:rsidR="00F43521" w:rsidRPr="00EF5447" w:rsidRDefault="00F43521" w:rsidP="00F17243">
            <w:pPr>
              <w:pStyle w:val="TAC"/>
            </w:pPr>
            <w:r w:rsidRPr="00EF5447">
              <w:rPr>
                <w:lang w:eastAsia="ja-JP"/>
              </w:rPr>
              <w:t>778</w:t>
            </w:r>
          </w:p>
        </w:tc>
        <w:tc>
          <w:tcPr>
            <w:tcW w:w="700" w:type="dxa"/>
            <w:shd w:val="clear" w:color="auto" w:fill="auto"/>
          </w:tcPr>
          <w:p w14:paraId="4C4E0B8E" w14:textId="77777777" w:rsidR="00F43521" w:rsidRPr="00EF5447" w:rsidRDefault="00F43521" w:rsidP="00F17243">
            <w:pPr>
              <w:pStyle w:val="TAC"/>
            </w:pPr>
            <w:r w:rsidRPr="00EF5447">
              <w:rPr>
                <w:lang w:eastAsia="ja-JP"/>
              </w:rPr>
              <w:t>N/A</w:t>
            </w:r>
          </w:p>
        </w:tc>
        <w:tc>
          <w:tcPr>
            <w:tcW w:w="1248" w:type="dxa"/>
            <w:shd w:val="clear" w:color="auto" w:fill="auto"/>
          </w:tcPr>
          <w:p w14:paraId="691E164F" w14:textId="77777777" w:rsidR="00F43521" w:rsidRPr="00EF5447" w:rsidRDefault="00F43521" w:rsidP="00F17243">
            <w:pPr>
              <w:pStyle w:val="TAC"/>
            </w:pPr>
            <w:r w:rsidRPr="00EF5447">
              <w:rPr>
                <w:lang w:eastAsia="ja-JP"/>
              </w:rPr>
              <w:t>N/A</w:t>
            </w:r>
          </w:p>
        </w:tc>
      </w:tr>
      <w:tr w:rsidR="00F43521" w:rsidRPr="00EF5447" w14:paraId="126A1EB8" w14:textId="77777777" w:rsidTr="00F17243">
        <w:trPr>
          <w:trHeight w:val="54"/>
          <w:jc w:val="center"/>
        </w:trPr>
        <w:tc>
          <w:tcPr>
            <w:tcW w:w="2259" w:type="dxa"/>
            <w:tcBorders>
              <w:top w:val="nil"/>
              <w:bottom w:val="single" w:sz="4" w:space="0" w:color="auto"/>
            </w:tcBorders>
            <w:shd w:val="clear" w:color="auto" w:fill="auto"/>
          </w:tcPr>
          <w:p w14:paraId="479DA437" w14:textId="77777777" w:rsidR="00F43521" w:rsidRPr="00EF5447" w:rsidRDefault="00F43521" w:rsidP="00F17243">
            <w:pPr>
              <w:pStyle w:val="TAC"/>
            </w:pPr>
          </w:p>
        </w:tc>
        <w:tc>
          <w:tcPr>
            <w:tcW w:w="868" w:type="dxa"/>
            <w:shd w:val="clear" w:color="auto" w:fill="auto"/>
          </w:tcPr>
          <w:p w14:paraId="05B1BA5C" w14:textId="77777777" w:rsidR="00F43521" w:rsidRPr="00EF5447" w:rsidRDefault="00F43521" w:rsidP="00F17243">
            <w:pPr>
              <w:pStyle w:val="TAC"/>
              <w:rPr>
                <w:lang w:eastAsia="ja-JP"/>
              </w:rPr>
            </w:pPr>
            <w:r w:rsidRPr="00EF5447">
              <w:rPr>
                <w:lang w:eastAsia="ja-JP"/>
              </w:rPr>
              <w:t>n77</w:t>
            </w:r>
          </w:p>
        </w:tc>
        <w:tc>
          <w:tcPr>
            <w:tcW w:w="1066" w:type="dxa"/>
            <w:shd w:val="clear" w:color="auto" w:fill="auto"/>
            <w:noWrap/>
          </w:tcPr>
          <w:p w14:paraId="0E470FE0" w14:textId="77777777" w:rsidR="00F43521" w:rsidRPr="00EF5447" w:rsidRDefault="00F43521" w:rsidP="00F17243">
            <w:pPr>
              <w:pStyle w:val="TAC"/>
            </w:pPr>
            <w:r w:rsidRPr="00EF5447">
              <w:rPr>
                <w:lang w:eastAsia="ja-JP"/>
              </w:rPr>
              <w:t>3757</w:t>
            </w:r>
          </w:p>
        </w:tc>
        <w:tc>
          <w:tcPr>
            <w:tcW w:w="747" w:type="dxa"/>
            <w:shd w:val="clear" w:color="auto" w:fill="auto"/>
            <w:noWrap/>
          </w:tcPr>
          <w:p w14:paraId="5738BD8B" w14:textId="77777777" w:rsidR="00F43521" w:rsidRPr="00EF5447" w:rsidRDefault="00F43521" w:rsidP="00F17243">
            <w:pPr>
              <w:pStyle w:val="TAC"/>
            </w:pPr>
            <w:r w:rsidRPr="00EF5447">
              <w:rPr>
                <w:lang w:eastAsia="ja-JP"/>
              </w:rPr>
              <w:t>10</w:t>
            </w:r>
          </w:p>
        </w:tc>
        <w:tc>
          <w:tcPr>
            <w:tcW w:w="877" w:type="dxa"/>
            <w:shd w:val="clear" w:color="auto" w:fill="auto"/>
            <w:noWrap/>
          </w:tcPr>
          <w:p w14:paraId="36CC6E0A" w14:textId="77777777" w:rsidR="00F43521" w:rsidRPr="00EF5447" w:rsidRDefault="00F43521" w:rsidP="00F17243">
            <w:pPr>
              <w:pStyle w:val="TAC"/>
            </w:pPr>
            <w:r w:rsidRPr="00EF5447">
              <w:rPr>
                <w:lang w:eastAsia="ja-JP"/>
              </w:rPr>
              <w:t>50</w:t>
            </w:r>
          </w:p>
        </w:tc>
        <w:tc>
          <w:tcPr>
            <w:tcW w:w="1299" w:type="dxa"/>
            <w:shd w:val="clear" w:color="auto" w:fill="auto"/>
            <w:noWrap/>
          </w:tcPr>
          <w:p w14:paraId="5BA648BA" w14:textId="77777777" w:rsidR="00F43521" w:rsidRPr="00EF5447" w:rsidRDefault="00F43521" w:rsidP="00F17243">
            <w:pPr>
              <w:pStyle w:val="TAC"/>
            </w:pPr>
            <w:r w:rsidRPr="00EF5447">
              <w:rPr>
                <w:lang w:eastAsia="ja-JP"/>
              </w:rPr>
              <w:t>3757</w:t>
            </w:r>
          </w:p>
        </w:tc>
        <w:tc>
          <w:tcPr>
            <w:tcW w:w="700" w:type="dxa"/>
            <w:shd w:val="clear" w:color="auto" w:fill="auto"/>
          </w:tcPr>
          <w:p w14:paraId="1540F245" w14:textId="77777777" w:rsidR="00F43521" w:rsidRPr="00EF5447" w:rsidRDefault="00F43521" w:rsidP="00F17243">
            <w:pPr>
              <w:pStyle w:val="TAC"/>
            </w:pPr>
            <w:r w:rsidRPr="00EF5447">
              <w:rPr>
                <w:lang w:eastAsia="ja-JP"/>
              </w:rPr>
              <w:t>N/A</w:t>
            </w:r>
          </w:p>
        </w:tc>
        <w:tc>
          <w:tcPr>
            <w:tcW w:w="1248" w:type="dxa"/>
            <w:shd w:val="clear" w:color="auto" w:fill="auto"/>
          </w:tcPr>
          <w:p w14:paraId="779B0DB7" w14:textId="77777777" w:rsidR="00F43521" w:rsidRPr="00EF5447" w:rsidRDefault="00F43521" w:rsidP="00F17243">
            <w:pPr>
              <w:pStyle w:val="TAC"/>
            </w:pPr>
            <w:r w:rsidRPr="00EF5447">
              <w:rPr>
                <w:lang w:eastAsia="ja-JP"/>
              </w:rPr>
              <w:t>N/A</w:t>
            </w:r>
          </w:p>
        </w:tc>
      </w:tr>
      <w:tr w:rsidR="00F43521" w:rsidRPr="00EF5447" w14:paraId="384476B6" w14:textId="77777777" w:rsidTr="00F17243">
        <w:trPr>
          <w:trHeight w:val="54"/>
          <w:jc w:val="center"/>
        </w:trPr>
        <w:tc>
          <w:tcPr>
            <w:tcW w:w="2259" w:type="dxa"/>
            <w:tcBorders>
              <w:bottom w:val="nil"/>
            </w:tcBorders>
            <w:shd w:val="clear" w:color="auto" w:fill="auto"/>
          </w:tcPr>
          <w:p w14:paraId="0C29286D" w14:textId="77777777" w:rsidR="00F43521" w:rsidRPr="00EF5447" w:rsidRDefault="00F43521" w:rsidP="00F17243">
            <w:pPr>
              <w:pStyle w:val="TAC"/>
            </w:pPr>
            <w:r w:rsidRPr="00EF5447">
              <w:rPr>
                <w:lang w:eastAsia="ja-JP"/>
              </w:rPr>
              <w:t>DC</w:t>
            </w:r>
            <w:r w:rsidRPr="00EF5447">
              <w:t>_</w:t>
            </w:r>
            <w:r w:rsidRPr="00EF5447">
              <w:rPr>
                <w:lang w:eastAsia="ja-JP"/>
              </w:rPr>
              <w:t>18</w:t>
            </w:r>
            <w:r w:rsidRPr="00EF5447">
              <w:t>A-</w:t>
            </w:r>
            <w:r w:rsidRPr="00EF5447">
              <w:rPr>
                <w:lang w:eastAsia="ja-JP"/>
              </w:rPr>
              <w:t>28A_n78</w:t>
            </w:r>
            <w:r w:rsidRPr="00EF5447">
              <w:t>A</w:t>
            </w:r>
          </w:p>
        </w:tc>
        <w:tc>
          <w:tcPr>
            <w:tcW w:w="868" w:type="dxa"/>
            <w:shd w:val="clear" w:color="auto" w:fill="auto"/>
          </w:tcPr>
          <w:p w14:paraId="22009E30" w14:textId="77777777" w:rsidR="00F43521" w:rsidRPr="00EF5447" w:rsidRDefault="00F43521" w:rsidP="00F17243">
            <w:pPr>
              <w:pStyle w:val="TAC"/>
              <w:rPr>
                <w:lang w:eastAsia="ja-JP"/>
              </w:rPr>
            </w:pPr>
            <w:r w:rsidRPr="00EF5447">
              <w:rPr>
                <w:lang w:eastAsia="ja-JP"/>
              </w:rPr>
              <w:t>18</w:t>
            </w:r>
          </w:p>
        </w:tc>
        <w:tc>
          <w:tcPr>
            <w:tcW w:w="1066" w:type="dxa"/>
            <w:shd w:val="clear" w:color="auto" w:fill="auto"/>
            <w:noWrap/>
          </w:tcPr>
          <w:p w14:paraId="0CC160F2" w14:textId="77777777" w:rsidR="00F43521" w:rsidRPr="00EF5447" w:rsidRDefault="00F43521" w:rsidP="00F17243">
            <w:pPr>
              <w:pStyle w:val="TAC"/>
            </w:pPr>
            <w:r w:rsidRPr="00EF5447">
              <w:rPr>
                <w:lang w:eastAsia="ja-JP"/>
              </w:rPr>
              <w:t>819</w:t>
            </w:r>
          </w:p>
        </w:tc>
        <w:tc>
          <w:tcPr>
            <w:tcW w:w="747" w:type="dxa"/>
            <w:shd w:val="clear" w:color="auto" w:fill="auto"/>
            <w:noWrap/>
          </w:tcPr>
          <w:p w14:paraId="71B0DEA8" w14:textId="77777777" w:rsidR="00F43521" w:rsidRPr="00EF5447" w:rsidRDefault="00F43521" w:rsidP="00F17243">
            <w:pPr>
              <w:pStyle w:val="TAC"/>
            </w:pPr>
            <w:r w:rsidRPr="00EF5447">
              <w:rPr>
                <w:lang w:eastAsia="ja-JP"/>
              </w:rPr>
              <w:t>5</w:t>
            </w:r>
          </w:p>
        </w:tc>
        <w:tc>
          <w:tcPr>
            <w:tcW w:w="877" w:type="dxa"/>
            <w:shd w:val="clear" w:color="auto" w:fill="auto"/>
            <w:noWrap/>
          </w:tcPr>
          <w:p w14:paraId="295ABC75" w14:textId="77777777" w:rsidR="00F43521" w:rsidRPr="00EF5447" w:rsidRDefault="00F43521" w:rsidP="00F17243">
            <w:pPr>
              <w:pStyle w:val="TAC"/>
            </w:pPr>
            <w:r w:rsidRPr="00EF5447">
              <w:rPr>
                <w:lang w:eastAsia="ja-JP"/>
              </w:rPr>
              <w:t>25</w:t>
            </w:r>
          </w:p>
        </w:tc>
        <w:tc>
          <w:tcPr>
            <w:tcW w:w="1299" w:type="dxa"/>
            <w:shd w:val="clear" w:color="auto" w:fill="auto"/>
            <w:noWrap/>
          </w:tcPr>
          <w:p w14:paraId="18FC9DDD" w14:textId="77777777" w:rsidR="00F43521" w:rsidRPr="00EF5447" w:rsidRDefault="00F43521" w:rsidP="00F17243">
            <w:pPr>
              <w:pStyle w:val="TAC"/>
            </w:pPr>
            <w:r w:rsidRPr="00EF5447">
              <w:rPr>
                <w:lang w:eastAsia="ja-JP"/>
              </w:rPr>
              <w:t>864</w:t>
            </w:r>
          </w:p>
        </w:tc>
        <w:tc>
          <w:tcPr>
            <w:tcW w:w="700" w:type="dxa"/>
            <w:shd w:val="clear" w:color="auto" w:fill="auto"/>
          </w:tcPr>
          <w:p w14:paraId="2E40D418" w14:textId="77777777" w:rsidR="00F43521" w:rsidRPr="00EF5447" w:rsidRDefault="00F43521" w:rsidP="00F17243">
            <w:pPr>
              <w:pStyle w:val="TAC"/>
            </w:pPr>
            <w:r w:rsidRPr="00EF5447">
              <w:rPr>
                <w:lang w:eastAsia="ja-JP"/>
              </w:rPr>
              <w:t>3.8</w:t>
            </w:r>
          </w:p>
        </w:tc>
        <w:tc>
          <w:tcPr>
            <w:tcW w:w="1248" w:type="dxa"/>
            <w:shd w:val="clear" w:color="auto" w:fill="auto"/>
          </w:tcPr>
          <w:p w14:paraId="08156807" w14:textId="77777777" w:rsidR="00F43521" w:rsidRPr="00EF5447" w:rsidRDefault="00F43521" w:rsidP="00F17243">
            <w:pPr>
              <w:pStyle w:val="TAC"/>
            </w:pPr>
            <w:r w:rsidRPr="00EF5447">
              <w:rPr>
                <w:lang w:eastAsia="ja-JP"/>
              </w:rPr>
              <w:t>IMD5</w:t>
            </w:r>
          </w:p>
        </w:tc>
      </w:tr>
      <w:tr w:rsidR="00F43521" w:rsidRPr="00EF5447" w14:paraId="75FC152A" w14:textId="77777777" w:rsidTr="00F17243">
        <w:trPr>
          <w:trHeight w:val="54"/>
          <w:jc w:val="center"/>
        </w:trPr>
        <w:tc>
          <w:tcPr>
            <w:tcW w:w="2259" w:type="dxa"/>
            <w:tcBorders>
              <w:top w:val="nil"/>
              <w:bottom w:val="nil"/>
            </w:tcBorders>
            <w:shd w:val="clear" w:color="auto" w:fill="auto"/>
          </w:tcPr>
          <w:p w14:paraId="358AF75D" w14:textId="77777777" w:rsidR="00F43521" w:rsidRPr="00EF5447" w:rsidRDefault="00F43521" w:rsidP="00F17243">
            <w:pPr>
              <w:pStyle w:val="TAC"/>
            </w:pPr>
          </w:p>
        </w:tc>
        <w:tc>
          <w:tcPr>
            <w:tcW w:w="868" w:type="dxa"/>
            <w:shd w:val="clear" w:color="auto" w:fill="auto"/>
          </w:tcPr>
          <w:p w14:paraId="2F407D0F" w14:textId="77777777" w:rsidR="00F43521" w:rsidRPr="00EF5447" w:rsidRDefault="00F43521" w:rsidP="00F17243">
            <w:pPr>
              <w:pStyle w:val="TAC"/>
              <w:rPr>
                <w:lang w:eastAsia="ja-JP"/>
              </w:rPr>
            </w:pPr>
            <w:r w:rsidRPr="00EF5447">
              <w:rPr>
                <w:lang w:eastAsia="ja-JP"/>
              </w:rPr>
              <w:t>28</w:t>
            </w:r>
          </w:p>
        </w:tc>
        <w:tc>
          <w:tcPr>
            <w:tcW w:w="1066" w:type="dxa"/>
            <w:shd w:val="clear" w:color="auto" w:fill="auto"/>
            <w:noWrap/>
          </w:tcPr>
          <w:p w14:paraId="580A6CDC" w14:textId="77777777" w:rsidR="00F43521" w:rsidRPr="00EF5447" w:rsidRDefault="00F43521" w:rsidP="00F17243">
            <w:pPr>
              <w:pStyle w:val="TAC"/>
            </w:pPr>
            <w:r w:rsidRPr="00EF5447">
              <w:rPr>
                <w:lang w:eastAsia="ja-JP"/>
              </w:rPr>
              <w:t>723</w:t>
            </w:r>
          </w:p>
        </w:tc>
        <w:tc>
          <w:tcPr>
            <w:tcW w:w="747" w:type="dxa"/>
            <w:shd w:val="clear" w:color="auto" w:fill="auto"/>
            <w:noWrap/>
          </w:tcPr>
          <w:p w14:paraId="22FF078B" w14:textId="77777777" w:rsidR="00F43521" w:rsidRPr="00EF5447" w:rsidRDefault="00F43521" w:rsidP="00F17243">
            <w:pPr>
              <w:pStyle w:val="TAC"/>
            </w:pPr>
            <w:r w:rsidRPr="00EF5447">
              <w:rPr>
                <w:lang w:eastAsia="ja-JP"/>
              </w:rPr>
              <w:t>5</w:t>
            </w:r>
          </w:p>
        </w:tc>
        <w:tc>
          <w:tcPr>
            <w:tcW w:w="877" w:type="dxa"/>
            <w:shd w:val="clear" w:color="auto" w:fill="auto"/>
            <w:noWrap/>
          </w:tcPr>
          <w:p w14:paraId="2CD12E3F" w14:textId="77777777" w:rsidR="00F43521" w:rsidRPr="00EF5447" w:rsidRDefault="00F43521" w:rsidP="00F17243">
            <w:pPr>
              <w:pStyle w:val="TAC"/>
            </w:pPr>
            <w:r w:rsidRPr="00EF5447">
              <w:rPr>
                <w:lang w:eastAsia="ja-JP"/>
              </w:rPr>
              <w:t>25</w:t>
            </w:r>
          </w:p>
        </w:tc>
        <w:tc>
          <w:tcPr>
            <w:tcW w:w="1299" w:type="dxa"/>
            <w:shd w:val="clear" w:color="auto" w:fill="auto"/>
            <w:noWrap/>
          </w:tcPr>
          <w:p w14:paraId="6FE7FD0D" w14:textId="77777777" w:rsidR="00F43521" w:rsidRPr="00EF5447" w:rsidRDefault="00F43521" w:rsidP="00F17243">
            <w:pPr>
              <w:pStyle w:val="TAC"/>
            </w:pPr>
            <w:r w:rsidRPr="00EF5447">
              <w:rPr>
                <w:lang w:eastAsia="ja-JP"/>
              </w:rPr>
              <w:t>778</w:t>
            </w:r>
          </w:p>
        </w:tc>
        <w:tc>
          <w:tcPr>
            <w:tcW w:w="700" w:type="dxa"/>
            <w:shd w:val="clear" w:color="auto" w:fill="auto"/>
          </w:tcPr>
          <w:p w14:paraId="31E3D795" w14:textId="77777777" w:rsidR="00F43521" w:rsidRPr="00EF5447" w:rsidRDefault="00F43521" w:rsidP="00F17243">
            <w:pPr>
              <w:pStyle w:val="TAC"/>
            </w:pPr>
            <w:r w:rsidRPr="00EF5447">
              <w:rPr>
                <w:lang w:eastAsia="ja-JP"/>
              </w:rPr>
              <w:t>N/A</w:t>
            </w:r>
          </w:p>
        </w:tc>
        <w:tc>
          <w:tcPr>
            <w:tcW w:w="1248" w:type="dxa"/>
            <w:shd w:val="clear" w:color="auto" w:fill="auto"/>
          </w:tcPr>
          <w:p w14:paraId="0CD22C59" w14:textId="77777777" w:rsidR="00F43521" w:rsidRPr="00EF5447" w:rsidRDefault="00F43521" w:rsidP="00F17243">
            <w:pPr>
              <w:pStyle w:val="TAC"/>
            </w:pPr>
            <w:r w:rsidRPr="00EF5447">
              <w:rPr>
                <w:lang w:eastAsia="ja-JP"/>
              </w:rPr>
              <w:t>N/A</w:t>
            </w:r>
          </w:p>
        </w:tc>
      </w:tr>
      <w:tr w:rsidR="00F43521" w:rsidRPr="00EF5447" w14:paraId="21D77D22" w14:textId="77777777" w:rsidTr="00F17243">
        <w:trPr>
          <w:trHeight w:val="54"/>
          <w:jc w:val="center"/>
        </w:trPr>
        <w:tc>
          <w:tcPr>
            <w:tcW w:w="2259" w:type="dxa"/>
            <w:tcBorders>
              <w:top w:val="nil"/>
              <w:bottom w:val="single" w:sz="4" w:space="0" w:color="auto"/>
            </w:tcBorders>
            <w:shd w:val="clear" w:color="auto" w:fill="auto"/>
          </w:tcPr>
          <w:p w14:paraId="62C4ED5C" w14:textId="77777777" w:rsidR="00F43521" w:rsidRPr="00EF5447" w:rsidRDefault="00F43521" w:rsidP="00F17243">
            <w:pPr>
              <w:pStyle w:val="TAC"/>
            </w:pPr>
          </w:p>
        </w:tc>
        <w:tc>
          <w:tcPr>
            <w:tcW w:w="868" w:type="dxa"/>
            <w:shd w:val="clear" w:color="auto" w:fill="auto"/>
          </w:tcPr>
          <w:p w14:paraId="37D2BB10" w14:textId="77777777" w:rsidR="00F43521" w:rsidRPr="00EF5447" w:rsidRDefault="00F43521" w:rsidP="00F17243">
            <w:pPr>
              <w:pStyle w:val="TAC"/>
              <w:rPr>
                <w:lang w:eastAsia="ja-JP"/>
              </w:rPr>
            </w:pPr>
            <w:r w:rsidRPr="00EF5447">
              <w:rPr>
                <w:lang w:eastAsia="ja-JP"/>
              </w:rPr>
              <w:t>n78</w:t>
            </w:r>
          </w:p>
        </w:tc>
        <w:tc>
          <w:tcPr>
            <w:tcW w:w="1066" w:type="dxa"/>
            <w:shd w:val="clear" w:color="auto" w:fill="auto"/>
            <w:noWrap/>
          </w:tcPr>
          <w:p w14:paraId="2A5F2A15" w14:textId="77777777" w:rsidR="00F43521" w:rsidRPr="00EF5447" w:rsidRDefault="00F43521" w:rsidP="00F17243">
            <w:pPr>
              <w:pStyle w:val="TAC"/>
            </w:pPr>
            <w:r w:rsidRPr="00EF5447">
              <w:rPr>
                <w:lang w:eastAsia="ja-JP"/>
              </w:rPr>
              <w:t>3756</w:t>
            </w:r>
          </w:p>
        </w:tc>
        <w:tc>
          <w:tcPr>
            <w:tcW w:w="747" w:type="dxa"/>
            <w:shd w:val="clear" w:color="auto" w:fill="auto"/>
            <w:noWrap/>
          </w:tcPr>
          <w:p w14:paraId="1FDE363B" w14:textId="77777777" w:rsidR="00F43521" w:rsidRPr="00EF5447" w:rsidRDefault="00F43521" w:rsidP="00F17243">
            <w:pPr>
              <w:pStyle w:val="TAC"/>
            </w:pPr>
            <w:r w:rsidRPr="00EF5447">
              <w:rPr>
                <w:lang w:eastAsia="ja-JP"/>
              </w:rPr>
              <w:t>10</w:t>
            </w:r>
          </w:p>
        </w:tc>
        <w:tc>
          <w:tcPr>
            <w:tcW w:w="877" w:type="dxa"/>
            <w:shd w:val="clear" w:color="auto" w:fill="auto"/>
            <w:noWrap/>
          </w:tcPr>
          <w:p w14:paraId="2AD33DAB" w14:textId="77777777" w:rsidR="00F43521" w:rsidRPr="00EF5447" w:rsidRDefault="00F43521" w:rsidP="00F17243">
            <w:pPr>
              <w:pStyle w:val="TAC"/>
            </w:pPr>
            <w:r w:rsidRPr="00EF5447">
              <w:rPr>
                <w:lang w:eastAsia="ja-JP"/>
              </w:rPr>
              <w:t>50</w:t>
            </w:r>
          </w:p>
        </w:tc>
        <w:tc>
          <w:tcPr>
            <w:tcW w:w="1299" w:type="dxa"/>
            <w:shd w:val="clear" w:color="auto" w:fill="auto"/>
            <w:noWrap/>
          </w:tcPr>
          <w:p w14:paraId="04F1807F" w14:textId="77777777" w:rsidR="00F43521" w:rsidRPr="00EF5447" w:rsidRDefault="00F43521" w:rsidP="00F17243">
            <w:pPr>
              <w:pStyle w:val="TAC"/>
            </w:pPr>
            <w:r w:rsidRPr="00EF5447">
              <w:rPr>
                <w:lang w:eastAsia="ja-JP"/>
              </w:rPr>
              <w:t>3756</w:t>
            </w:r>
          </w:p>
        </w:tc>
        <w:tc>
          <w:tcPr>
            <w:tcW w:w="700" w:type="dxa"/>
            <w:shd w:val="clear" w:color="auto" w:fill="auto"/>
          </w:tcPr>
          <w:p w14:paraId="3FDB4487" w14:textId="77777777" w:rsidR="00F43521" w:rsidRPr="00EF5447" w:rsidRDefault="00F43521" w:rsidP="00F17243">
            <w:pPr>
              <w:pStyle w:val="TAC"/>
            </w:pPr>
            <w:r w:rsidRPr="00EF5447">
              <w:rPr>
                <w:lang w:eastAsia="ja-JP"/>
              </w:rPr>
              <w:t>N/A</w:t>
            </w:r>
          </w:p>
        </w:tc>
        <w:tc>
          <w:tcPr>
            <w:tcW w:w="1248" w:type="dxa"/>
            <w:shd w:val="clear" w:color="auto" w:fill="auto"/>
          </w:tcPr>
          <w:p w14:paraId="59E0D851" w14:textId="77777777" w:rsidR="00F43521" w:rsidRPr="00EF5447" w:rsidRDefault="00F43521" w:rsidP="00F17243">
            <w:pPr>
              <w:pStyle w:val="TAC"/>
            </w:pPr>
            <w:r w:rsidRPr="00EF5447">
              <w:rPr>
                <w:lang w:eastAsia="ja-JP"/>
              </w:rPr>
              <w:t>N/A</w:t>
            </w:r>
          </w:p>
        </w:tc>
      </w:tr>
      <w:tr w:rsidR="00F43521" w:rsidRPr="00EF5447" w14:paraId="12C17160" w14:textId="77777777" w:rsidTr="00F17243">
        <w:trPr>
          <w:trHeight w:val="54"/>
          <w:jc w:val="center"/>
        </w:trPr>
        <w:tc>
          <w:tcPr>
            <w:tcW w:w="2259" w:type="dxa"/>
            <w:tcBorders>
              <w:top w:val="nil"/>
              <w:bottom w:val="nil"/>
            </w:tcBorders>
            <w:shd w:val="clear" w:color="auto" w:fill="auto"/>
          </w:tcPr>
          <w:p w14:paraId="62E855CB" w14:textId="77777777" w:rsidR="00F43521" w:rsidRPr="00EF5447" w:rsidRDefault="00F43521" w:rsidP="00F17243">
            <w:pPr>
              <w:pStyle w:val="TAC"/>
            </w:pPr>
            <w:r w:rsidRPr="00EF5447">
              <w:rPr>
                <w:lang w:eastAsia="ja-JP"/>
              </w:rPr>
              <w:t>DC</w:t>
            </w:r>
            <w:r w:rsidRPr="00EF5447">
              <w:t>_</w:t>
            </w:r>
            <w:r w:rsidRPr="00EF5447">
              <w:rPr>
                <w:lang w:eastAsia="ja-JP"/>
              </w:rPr>
              <w:t>18</w:t>
            </w:r>
            <w:r w:rsidRPr="00EF5447">
              <w:t>A_n</w:t>
            </w:r>
            <w:r w:rsidRPr="00EF5447">
              <w:rPr>
                <w:lang w:eastAsia="ja-JP"/>
              </w:rPr>
              <w:t>28A-n77</w:t>
            </w:r>
            <w:r w:rsidRPr="00EF5447">
              <w:t>A</w:t>
            </w:r>
          </w:p>
          <w:p w14:paraId="063041CA" w14:textId="77777777" w:rsidR="00F43521" w:rsidRPr="00EF5447" w:rsidRDefault="00F43521" w:rsidP="00F17243">
            <w:pPr>
              <w:pStyle w:val="TAC"/>
            </w:pPr>
            <w:r w:rsidRPr="00EF5447">
              <w:rPr>
                <w:lang w:eastAsia="ja-JP"/>
              </w:rPr>
              <w:t>DC</w:t>
            </w:r>
            <w:r w:rsidRPr="00EF5447">
              <w:t>_</w:t>
            </w:r>
            <w:r w:rsidRPr="00EF5447">
              <w:rPr>
                <w:lang w:eastAsia="ja-JP"/>
              </w:rPr>
              <w:t>18</w:t>
            </w:r>
            <w:r w:rsidRPr="00EF5447">
              <w:t>A_n</w:t>
            </w:r>
            <w:r w:rsidRPr="00EF5447">
              <w:rPr>
                <w:lang w:eastAsia="ja-JP"/>
              </w:rPr>
              <w:t>28A-n78</w:t>
            </w:r>
            <w:r w:rsidRPr="00EF5447">
              <w:t>A</w:t>
            </w:r>
          </w:p>
        </w:tc>
        <w:tc>
          <w:tcPr>
            <w:tcW w:w="868" w:type="dxa"/>
            <w:shd w:val="clear" w:color="auto" w:fill="auto"/>
          </w:tcPr>
          <w:p w14:paraId="04588B39" w14:textId="77777777" w:rsidR="00F43521" w:rsidRPr="00EF5447" w:rsidRDefault="00F43521" w:rsidP="00F17243">
            <w:pPr>
              <w:pStyle w:val="TAC"/>
              <w:rPr>
                <w:lang w:eastAsia="ja-JP"/>
              </w:rPr>
            </w:pPr>
            <w:r w:rsidRPr="00EF5447">
              <w:rPr>
                <w:lang w:eastAsia="ja-JP"/>
              </w:rPr>
              <w:t>18</w:t>
            </w:r>
          </w:p>
        </w:tc>
        <w:tc>
          <w:tcPr>
            <w:tcW w:w="1066" w:type="dxa"/>
            <w:shd w:val="clear" w:color="auto" w:fill="auto"/>
            <w:noWrap/>
          </w:tcPr>
          <w:p w14:paraId="53E1BCF5" w14:textId="77777777" w:rsidR="00F43521" w:rsidRPr="00EF5447" w:rsidRDefault="00F43521" w:rsidP="00F17243">
            <w:pPr>
              <w:pStyle w:val="TAC"/>
              <w:rPr>
                <w:lang w:eastAsia="ja-JP"/>
              </w:rPr>
            </w:pPr>
            <w:r w:rsidRPr="00EF5447">
              <w:t>820</w:t>
            </w:r>
          </w:p>
        </w:tc>
        <w:tc>
          <w:tcPr>
            <w:tcW w:w="747" w:type="dxa"/>
            <w:shd w:val="clear" w:color="auto" w:fill="auto"/>
            <w:noWrap/>
          </w:tcPr>
          <w:p w14:paraId="161AE623" w14:textId="77777777" w:rsidR="00F43521" w:rsidRPr="00EF5447" w:rsidRDefault="00F43521" w:rsidP="00F17243">
            <w:pPr>
              <w:pStyle w:val="TAC"/>
              <w:rPr>
                <w:lang w:eastAsia="ja-JP"/>
              </w:rPr>
            </w:pPr>
            <w:r w:rsidRPr="00EF5447">
              <w:t>5</w:t>
            </w:r>
          </w:p>
        </w:tc>
        <w:tc>
          <w:tcPr>
            <w:tcW w:w="877" w:type="dxa"/>
            <w:shd w:val="clear" w:color="auto" w:fill="auto"/>
            <w:noWrap/>
          </w:tcPr>
          <w:p w14:paraId="20FB8C1B" w14:textId="77777777" w:rsidR="00F43521" w:rsidRPr="00EF5447" w:rsidRDefault="00F43521" w:rsidP="00F17243">
            <w:pPr>
              <w:pStyle w:val="TAC"/>
              <w:rPr>
                <w:lang w:eastAsia="ja-JP"/>
              </w:rPr>
            </w:pPr>
            <w:r w:rsidRPr="00EF5447">
              <w:t>25</w:t>
            </w:r>
          </w:p>
        </w:tc>
        <w:tc>
          <w:tcPr>
            <w:tcW w:w="1299" w:type="dxa"/>
            <w:shd w:val="clear" w:color="auto" w:fill="auto"/>
            <w:noWrap/>
          </w:tcPr>
          <w:p w14:paraId="6D3AB4E8" w14:textId="77777777" w:rsidR="00F43521" w:rsidRPr="00EF5447" w:rsidRDefault="00F43521" w:rsidP="00F17243">
            <w:pPr>
              <w:pStyle w:val="TAC"/>
              <w:rPr>
                <w:lang w:eastAsia="ja-JP"/>
              </w:rPr>
            </w:pPr>
            <w:r w:rsidRPr="00EF5447">
              <w:t>865</w:t>
            </w:r>
          </w:p>
        </w:tc>
        <w:tc>
          <w:tcPr>
            <w:tcW w:w="700" w:type="dxa"/>
            <w:shd w:val="clear" w:color="auto" w:fill="auto"/>
          </w:tcPr>
          <w:p w14:paraId="003B24F7" w14:textId="77777777" w:rsidR="00F43521" w:rsidRPr="00EF5447" w:rsidRDefault="00F43521" w:rsidP="00F17243">
            <w:pPr>
              <w:pStyle w:val="TAC"/>
              <w:rPr>
                <w:lang w:eastAsia="ja-JP"/>
              </w:rPr>
            </w:pPr>
            <w:r w:rsidRPr="00EF5447">
              <w:rPr>
                <w:lang w:eastAsia="ja-JP"/>
              </w:rPr>
              <w:t>N/A</w:t>
            </w:r>
          </w:p>
        </w:tc>
        <w:tc>
          <w:tcPr>
            <w:tcW w:w="1248" w:type="dxa"/>
            <w:shd w:val="clear" w:color="auto" w:fill="auto"/>
          </w:tcPr>
          <w:p w14:paraId="7805D4CB" w14:textId="77777777" w:rsidR="00F43521" w:rsidRPr="00EF5447" w:rsidRDefault="00F43521" w:rsidP="00F17243">
            <w:pPr>
              <w:pStyle w:val="TAC"/>
              <w:rPr>
                <w:lang w:eastAsia="ja-JP"/>
              </w:rPr>
            </w:pPr>
            <w:r w:rsidRPr="00EF5447">
              <w:rPr>
                <w:lang w:eastAsia="ja-JP"/>
              </w:rPr>
              <w:t>N/A</w:t>
            </w:r>
          </w:p>
        </w:tc>
      </w:tr>
      <w:tr w:rsidR="00F43521" w:rsidRPr="00EF5447" w14:paraId="7F8C355F" w14:textId="77777777" w:rsidTr="00F17243">
        <w:trPr>
          <w:trHeight w:val="54"/>
          <w:jc w:val="center"/>
        </w:trPr>
        <w:tc>
          <w:tcPr>
            <w:tcW w:w="2259" w:type="dxa"/>
            <w:tcBorders>
              <w:top w:val="nil"/>
              <w:bottom w:val="nil"/>
            </w:tcBorders>
            <w:shd w:val="clear" w:color="auto" w:fill="auto"/>
          </w:tcPr>
          <w:p w14:paraId="22273AE1" w14:textId="77777777" w:rsidR="00F43521" w:rsidRPr="00EF5447" w:rsidRDefault="00F43521" w:rsidP="00F17243">
            <w:pPr>
              <w:pStyle w:val="TAC"/>
            </w:pPr>
          </w:p>
        </w:tc>
        <w:tc>
          <w:tcPr>
            <w:tcW w:w="868" w:type="dxa"/>
            <w:shd w:val="clear" w:color="auto" w:fill="auto"/>
          </w:tcPr>
          <w:p w14:paraId="560A9CC2" w14:textId="77777777" w:rsidR="00F43521" w:rsidRPr="00EF5447" w:rsidRDefault="00F43521" w:rsidP="00F17243">
            <w:pPr>
              <w:pStyle w:val="TAC"/>
              <w:rPr>
                <w:lang w:eastAsia="ja-JP"/>
              </w:rPr>
            </w:pPr>
            <w:r w:rsidRPr="00EF5447">
              <w:rPr>
                <w:lang w:eastAsia="ja-JP"/>
              </w:rPr>
              <w:t>n28</w:t>
            </w:r>
          </w:p>
        </w:tc>
        <w:tc>
          <w:tcPr>
            <w:tcW w:w="1066" w:type="dxa"/>
            <w:shd w:val="clear" w:color="auto" w:fill="auto"/>
            <w:noWrap/>
          </w:tcPr>
          <w:p w14:paraId="702CA234" w14:textId="77777777" w:rsidR="00F43521" w:rsidRPr="00EF5447" w:rsidRDefault="00F43521" w:rsidP="00F17243">
            <w:pPr>
              <w:pStyle w:val="TAC"/>
              <w:rPr>
                <w:lang w:eastAsia="ja-JP"/>
              </w:rPr>
            </w:pPr>
            <w:r w:rsidRPr="00EF5447">
              <w:t>710</w:t>
            </w:r>
          </w:p>
        </w:tc>
        <w:tc>
          <w:tcPr>
            <w:tcW w:w="747" w:type="dxa"/>
            <w:shd w:val="clear" w:color="auto" w:fill="auto"/>
            <w:noWrap/>
          </w:tcPr>
          <w:p w14:paraId="7B579C06" w14:textId="77777777" w:rsidR="00F43521" w:rsidRPr="00EF5447" w:rsidRDefault="00F43521" w:rsidP="00F17243">
            <w:pPr>
              <w:pStyle w:val="TAC"/>
              <w:rPr>
                <w:lang w:eastAsia="ja-JP"/>
              </w:rPr>
            </w:pPr>
            <w:r w:rsidRPr="00EF5447">
              <w:t>5</w:t>
            </w:r>
          </w:p>
        </w:tc>
        <w:tc>
          <w:tcPr>
            <w:tcW w:w="877" w:type="dxa"/>
            <w:shd w:val="clear" w:color="auto" w:fill="auto"/>
            <w:noWrap/>
          </w:tcPr>
          <w:p w14:paraId="6B098B30" w14:textId="77777777" w:rsidR="00F43521" w:rsidRPr="00EF5447" w:rsidRDefault="00F43521" w:rsidP="00F17243">
            <w:pPr>
              <w:pStyle w:val="TAC"/>
              <w:rPr>
                <w:lang w:eastAsia="ja-JP"/>
              </w:rPr>
            </w:pPr>
            <w:r w:rsidRPr="00EF5447">
              <w:t>25</w:t>
            </w:r>
          </w:p>
        </w:tc>
        <w:tc>
          <w:tcPr>
            <w:tcW w:w="1299" w:type="dxa"/>
            <w:shd w:val="clear" w:color="auto" w:fill="auto"/>
            <w:noWrap/>
          </w:tcPr>
          <w:p w14:paraId="682D97C3" w14:textId="77777777" w:rsidR="00F43521" w:rsidRPr="00EF5447" w:rsidRDefault="00F43521" w:rsidP="00F17243">
            <w:pPr>
              <w:pStyle w:val="TAC"/>
              <w:rPr>
                <w:lang w:eastAsia="ja-JP"/>
              </w:rPr>
            </w:pPr>
            <w:r w:rsidRPr="00EF5447">
              <w:t>765</w:t>
            </w:r>
          </w:p>
        </w:tc>
        <w:tc>
          <w:tcPr>
            <w:tcW w:w="700" w:type="dxa"/>
            <w:shd w:val="clear" w:color="auto" w:fill="auto"/>
          </w:tcPr>
          <w:p w14:paraId="38240043" w14:textId="77777777" w:rsidR="00F43521" w:rsidRPr="00EF5447" w:rsidRDefault="00F43521" w:rsidP="00F17243">
            <w:pPr>
              <w:pStyle w:val="TAC"/>
              <w:rPr>
                <w:lang w:eastAsia="ja-JP"/>
              </w:rPr>
            </w:pPr>
            <w:r w:rsidRPr="00EF5447">
              <w:rPr>
                <w:lang w:eastAsia="ja-JP"/>
              </w:rPr>
              <w:t>N/A</w:t>
            </w:r>
          </w:p>
        </w:tc>
        <w:tc>
          <w:tcPr>
            <w:tcW w:w="1248" w:type="dxa"/>
            <w:shd w:val="clear" w:color="auto" w:fill="auto"/>
          </w:tcPr>
          <w:p w14:paraId="582ADDCF" w14:textId="77777777" w:rsidR="00F43521" w:rsidRPr="00EF5447" w:rsidRDefault="00F43521" w:rsidP="00F17243">
            <w:pPr>
              <w:pStyle w:val="TAC"/>
              <w:rPr>
                <w:lang w:eastAsia="ja-JP"/>
              </w:rPr>
            </w:pPr>
            <w:r w:rsidRPr="00EF5447">
              <w:rPr>
                <w:lang w:eastAsia="ko-KR"/>
              </w:rPr>
              <w:t>N/A</w:t>
            </w:r>
          </w:p>
        </w:tc>
      </w:tr>
      <w:tr w:rsidR="00F43521" w:rsidRPr="00EF5447" w14:paraId="045C6814" w14:textId="77777777" w:rsidTr="00F17243">
        <w:trPr>
          <w:trHeight w:val="54"/>
          <w:jc w:val="center"/>
        </w:trPr>
        <w:tc>
          <w:tcPr>
            <w:tcW w:w="2259" w:type="dxa"/>
            <w:tcBorders>
              <w:top w:val="nil"/>
              <w:bottom w:val="single" w:sz="4" w:space="0" w:color="auto"/>
            </w:tcBorders>
            <w:shd w:val="clear" w:color="auto" w:fill="auto"/>
          </w:tcPr>
          <w:p w14:paraId="40E88249" w14:textId="77777777" w:rsidR="00F43521" w:rsidRPr="00EF5447" w:rsidRDefault="00F43521" w:rsidP="00F17243">
            <w:pPr>
              <w:pStyle w:val="TAC"/>
            </w:pPr>
          </w:p>
        </w:tc>
        <w:tc>
          <w:tcPr>
            <w:tcW w:w="868" w:type="dxa"/>
            <w:shd w:val="clear" w:color="auto" w:fill="auto"/>
          </w:tcPr>
          <w:p w14:paraId="32DAFF44" w14:textId="77777777" w:rsidR="00F43521" w:rsidRPr="00EF5447" w:rsidRDefault="00F43521" w:rsidP="00F17243">
            <w:pPr>
              <w:pStyle w:val="TAC"/>
              <w:rPr>
                <w:lang w:eastAsia="ja-JP"/>
              </w:rPr>
            </w:pPr>
            <w:r w:rsidRPr="00EF5447">
              <w:rPr>
                <w:lang w:eastAsia="ja-JP"/>
              </w:rPr>
              <w:t>n77/n78</w:t>
            </w:r>
          </w:p>
        </w:tc>
        <w:tc>
          <w:tcPr>
            <w:tcW w:w="1066" w:type="dxa"/>
            <w:shd w:val="clear" w:color="auto" w:fill="auto"/>
            <w:noWrap/>
          </w:tcPr>
          <w:p w14:paraId="167F97E4" w14:textId="77777777" w:rsidR="00F43521" w:rsidRPr="00EF5447" w:rsidRDefault="00F43521" w:rsidP="00F17243">
            <w:pPr>
              <w:pStyle w:val="TAC"/>
              <w:rPr>
                <w:lang w:eastAsia="ja-JP"/>
              </w:rPr>
            </w:pPr>
            <w:r w:rsidRPr="00EF5447">
              <w:rPr>
                <w:color w:val="000000"/>
              </w:rPr>
              <w:t>3770</w:t>
            </w:r>
          </w:p>
        </w:tc>
        <w:tc>
          <w:tcPr>
            <w:tcW w:w="747" w:type="dxa"/>
            <w:shd w:val="clear" w:color="auto" w:fill="auto"/>
            <w:noWrap/>
          </w:tcPr>
          <w:p w14:paraId="37F2C48B" w14:textId="77777777" w:rsidR="00F43521" w:rsidRPr="00EF5447" w:rsidRDefault="00F43521" w:rsidP="00F17243">
            <w:pPr>
              <w:pStyle w:val="TAC"/>
              <w:rPr>
                <w:lang w:eastAsia="ja-JP"/>
              </w:rPr>
            </w:pPr>
            <w:r w:rsidRPr="00EF5447">
              <w:rPr>
                <w:color w:val="000000"/>
              </w:rPr>
              <w:t>10</w:t>
            </w:r>
          </w:p>
        </w:tc>
        <w:tc>
          <w:tcPr>
            <w:tcW w:w="877" w:type="dxa"/>
            <w:shd w:val="clear" w:color="auto" w:fill="auto"/>
            <w:noWrap/>
          </w:tcPr>
          <w:p w14:paraId="776AE39B" w14:textId="77777777" w:rsidR="00F43521" w:rsidRPr="00EF5447" w:rsidRDefault="00F43521" w:rsidP="00F17243">
            <w:pPr>
              <w:pStyle w:val="TAC"/>
              <w:rPr>
                <w:lang w:eastAsia="ja-JP"/>
              </w:rPr>
            </w:pPr>
            <w:r w:rsidRPr="00EF5447">
              <w:rPr>
                <w:color w:val="000000"/>
              </w:rPr>
              <w:t>50</w:t>
            </w:r>
          </w:p>
        </w:tc>
        <w:tc>
          <w:tcPr>
            <w:tcW w:w="1299" w:type="dxa"/>
            <w:shd w:val="clear" w:color="auto" w:fill="auto"/>
            <w:noWrap/>
          </w:tcPr>
          <w:p w14:paraId="5AAAACB7" w14:textId="77777777" w:rsidR="00F43521" w:rsidRPr="00EF5447" w:rsidRDefault="00F43521" w:rsidP="00F17243">
            <w:pPr>
              <w:pStyle w:val="TAC"/>
              <w:rPr>
                <w:lang w:eastAsia="ja-JP"/>
              </w:rPr>
            </w:pPr>
            <w:r w:rsidRPr="00EF5447">
              <w:rPr>
                <w:color w:val="000000"/>
              </w:rPr>
              <w:t>3770</w:t>
            </w:r>
          </w:p>
        </w:tc>
        <w:tc>
          <w:tcPr>
            <w:tcW w:w="700" w:type="dxa"/>
            <w:shd w:val="clear" w:color="auto" w:fill="auto"/>
          </w:tcPr>
          <w:p w14:paraId="60B0C89D" w14:textId="77777777" w:rsidR="00F43521" w:rsidRPr="00EF5447" w:rsidRDefault="00F43521" w:rsidP="00F17243">
            <w:pPr>
              <w:pStyle w:val="TAC"/>
              <w:rPr>
                <w:lang w:eastAsia="ja-JP"/>
              </w:rPr>
            </w:pPr>
            <w:r w:rsidRPr="00EF5447">
              <w:rPr>
                <w:lang w:eastAsia="ko-KR"/>
              </w:rPr>
              <w:t>4.0</w:t>
            </w:r>
          </w:p>
        </w:tc>
        <w:tc>
          <w:tcPr>
            <w:tcW w:w="1248" w:type="dxa"/>
            <w:shd w:val="clear" w:color="auto" w:fill="auto"/>
          </w:tcPr>
          <w:p w14:paraId="790D0A98" w14:textId="77777777" w:rsidR="00F43521" w:rsidRPr="00EF5447" w:rsidRDefault="00F43521" w:rsidP="00F17243">
            <w:pPr>
              <w:pStyle w:val="TAC"/>
              <w:rPr>
                <w:lang w:eastAsia="ja-JP"/>
              </w:rPr>
            </w:pPr>
            <w:r w:rsidRPr="00EF5447">
              <w:rPr>
                <w:lang w:eastAsia="ja-JP"/>
              </w:rPr>
              <w:t>IMD5</w:t>
            </w:r>
          </w:p>
        </w:tc>
      </w:tr>
      <w:tr w:rsidR="00F43521" w:rsidRPr="00EF5447" w14:paraId="1554E544" w14:textId="77777777" w:rsidTr="00F17243">
        <w:trPr>
          <w:trHeight w:val="54"/>
          <w:jc w:val="center"/>
        </w:trPr>
        <w:tc>
          <w:tcPr>
            <w:tcW w:w="2259" w:type="dxa"/>
            <w:tcBorders>
              <w:bottom w:val="nil"/>
            </w:tcBorders>
            <w:shd w:val="clear" w:color="auto" w:fill="auto"/>
          </w:tcPr>
          <w:p w14:paraId="6811684F" w14:textId="77777777" w:rsidR="00F43521" w:rsidRPr="00EF5447" w:rsidRDefault="00F43521" w:rsidP="00F17243">
            <w:pPr>
              <w:pStyle w:val="TAC"/>
              <w:rPr>
                <w:lang w:eastAsia="ja-JP"/>
              </w:rPr>
            </w:pPr>
            <w:r w:rsidRPr="00EF5447">
              <w:rPr>
                <w:lang w:eastAsia="ja-JP"/>
              </w:rPr>
              <w:t>DC_18A-41A_n3A</w:t>
            </w:r>
          </w:p>
          <w:p w14:paraId="7EDB7C82" w14:textId="77777777" w:rsidR="00F43521" w:rsidRPr="00EF5447" w:rsidRDefault="00F43521" w:rsidP="00F17243">
            <w:pPr>
              <w:pStyle w:val="TAC"/>
            </w:pPr>
            <w:r w:rsidRPr="00EF5447">
              <w:rPr>
                <w:lang w:eastAsia="ja-JP"/>
              </w:rPr>
              <w:t>DC_18A-41C_n3A</w:t>
            </w:r>
          </w:p>
        </w:tc>
        <w:tc>
          <w:tcPr>
            <w:tcW w:w="868" w:type="dxa"/>
            <w:shd w:val="clear" w:color="auto" w:fill="auto"/>
          </w:tcPr>
          <w:p w14:paraId="454470F3" w14:textId="77777777" w:rsidR="00F43521" w:rsidRPr="00EF5447" w:rsidRDefault="00F43521" w:rsidP="00F17243">
            <w:pPr>
              <w:pStyle w:val="TAC"/>
              <w:rPr>
                <w:lang w:eastAsia="ja-JP"/>
              </w:rPr>
            </w:pPr>
            <w:r w:rsidRPr="00EF5447">
              <w:rPr>
                <w:lang w:eastAsia="zh-CN"/>
              </w:rPr>
              <w:t>18</w:t>
            </w:r>
          </w:p>
        </w:tc>
        <w:tc>
          <w:tcPr>
            <w:tcW w:w="1066" w:type="dxa"/>
            <w:shd w:val="clear" w:color="auto" w:fill="auto"/>
            <w:noWrap/>
          </w:tcPr>
          <w:p w14:paraId="6DADFF81" w14:textId="77777777" w:rsidR="00F43521" w:rsidRPr="00EF5447" w:rsidRDefault="00F43521" w:rsidP="00F17243">
            <w:pPr>
              <w:pStyle w:val="TAC"/>
              <w:rPr>
                <w:lang w:eastAsia="ja-JP"/>
              </w:rPr>
            </w:pPr>
            <w:r w:rsidRPr="00EF5447">
              <w:t>820</w:t>
            </w:r>
          </w:p>
        </w:tc>
        <w:tc>
          <w:tcPr>
            <w:tcW w:w="747" w:type="dxa"/>
            <w:shd w:val="clear" w:color="auto" w:fill="auto"/>
            <w:noWrap/>
          </w:tcPr>
          <w:p w14:paraId="472FE0EA" w14:textId="77777777" w:rsidR="00F43521" w:rsidRPr="00EF5447" w:rsidRDefault="00F43521" w:rsidP="00F17243">
            <w:pPr>
              <w:pStyle w:val="TAC"/>
              <w:rPr>
                <w:lang w:eastAsia="ja-JP"/>
              </w:rPr>
            </w:pPr>
            <w:r w:rsidRPr="00EF5447">
              <w:t>5</w:t>
            </w:r>
          </w:p>
        </w:tc>
        <w:tc>
          <w:tcPr>
            <w:tcW w:w="877" w:type="dxa"/>
            <w:shd w:val="clear" w:color="auto" w:fill="auto"/>
            <w:noWrap/>
          </w:tcPr>
          <w:p w14:paraId="12D43DF6" w14:textId="77777777" w:rsidR="00F43521" w:rsidRPr="00EF5447" w:rsidRDefault="00F43521" w:rsidP="00F17243">
            <w:pPr>
              <w:pStyle w:val="TAC"/>
              <w:rPr>
                <w:lang w:eastAsia="ja-JP"/>
              </w:rPr>
            </w:pPr>
            <w:r w:rsidRPr="00EF5447">
              <w:t>25</w:t>
            </w:r>
          </w:p>
        </w:tc>
        <w:tc>
          <w:tcPr>
            <w:tcW w:w="1299" w:type="dxa"/>
            <w:shd w:val="clear" w:color="auto" w:fill="auto"/>
            <w:noWrap/>
          </w:tcPr>
          <w:p w14:paraId="7359CEBF" w14:textId="77777777" w:rsidR="00F43521" w:rsidRPr="00EF5447" w:rsidRDefault="00F43521" w:rsidP="00F17243">
            <w:pPr>
              <w:pStyle w:val="TAC"/>
              <w:rPr>
                <w:lang w:eastAsia="ja-JP"/>
              </w:rPr>
            </w:pPr>
            <w:r w:rsidRPr="00EF5447">
              <w:t>865</w:t>
            </w:r>
          </w:p>
        </w:tc>
        <w:tc>
          <w:tcPr>
            <w:tcW w:w="700" w:type="dxa"/>
            <w:shd w:val="clear" w:color="auto" w:fill="auto"/>
          </w:tcPr>
          <w:p w14:paraId="575D610F"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3461570A"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5D92E7B5" w14:textId="77777777" w:rsidTr="00F17243">
        <w:trPr>
          <w:trHeight w:val="54"/>
          <w:jc w:val="center"/>
        </w:trPr>
        <w:tc>
          <w:tcPr>
            <w:tcW w:w="2259" w:type="dxa"/>
            <w:tcBorders>
              <w:top w:val="nil"/>
              <w:bottom w:val="nil"/>
            </w:tcBorders>
            <w:shd w:val="clear" w:color="auto" w:fill="auto"/>
          </w:tcPr>
          <w:p w14:paraId="74EC11E1" w14:textId="77777777" w:rsidR="00F43521" w:rsidRPr="00EF5447" w:rsidRDefault="00F43521" w:rsidP="00F17243">
            <w:pPr>
              <w:pStyle w:val="TAC"/>
            </w:pPr>
          </w:p>
        </w:tc>
        <w:tc>
          <w:tcPr>
            <w:tcW w:w="868" w:type="dxa"/>
            <w:shd w:val="clear" w:color="auto" w:fill="auto"/>
          </w:tcPr>
          <w:p w14:paraId="1F76DD13" w14:textId="77777777" w:rsidR="00F43521" w:rsidRPr="00EF5447" w:rsidRDefault="00F43521" w:rsidP="00F17243">
            <w:pPr>
              <w:pStyle w:val="TAC"/>
              <w:rPr>
                <w:lang w:eastAsia="ja-JP"/>
              </w:rPr>
            </w:pPr>
            <w:r w:rsidRPr="00EF5447">
              <w:rPr>
                <w:lang w:eastAsia="zh-CN"/>
              </w:rPr>
              <w:t>n3</w:t>
            </w:r>
          </w:p>
        </w:tc>
        <w:tc>
          <w:tcPr>
            <w:tcW w:w="1066" w:type="dxa"/>
            <w:shd w:val="clear" w:color="auto" w:fill="auto"/>
            <w:noWrap/>
          </w:tcPr>
          <w:p w14:paraId="2E0BF0F4" w14:textId="77777777" w:rsidR="00F43521" w:rsidRPr="00EF5447" w:rsidRDefault="00F43521" w:rsidP="00F17243">
            <w:pPr>
              <w:pStyle w:val="TAC"/>
              <w:rPr>
                <w:lang w:eastAsia="ja-JP"/>
              </w:rPr>
            </w:pPr>
            <w:r w:rsidRPr="00EF5447">
              <w:t>1725</w:t>
            </w:r>
          </w:p>
        </w:tc>
        <w:tc>
          <w:tcPr>
            <w:tcW w:w="747" w:type="dxa"/>
            <w:shd w:val="clear" w:color="auto" w:fill="auto"/>
            <w:noWrap/>
          </w:tcPr>
          <w:p w14:paraId="1B278C52" w14:textId="77777777" w:rsidR="00F43521" w:rsidRPr="00EF5447" w:rsidRDefault="00F43521" w:rsidP="00F17243">
            <w:pPr>
              <w:pStyle w:val="TAC"/>
              <w:rPr>
                <w:lang w:eastAsia="ja-JP"/>
              </w:rPr>
            </w:pPr>
            <w:r w:rsidRPr="00EF5447">
              <w:t>5</w:t>
            </w:r>
          </w:p>
        </w:tc>
        <w:tc>
          <w:tcPr>
            <w:tcW w:w="877" w:type="dxa"/>
            <w:shd w:val="clear" w:color="auto" w:fill="auto"/>
            <w:noWrap/>
          </w:tcPr>
          <w:p w14:paraId="573EEACC" w14:textId="77777777" w:rsidR="00F43521" w:rsidRPr="00EF5447" w:rsidRDefault="00F43521" w:rsidP="00F17243">
            <w:pPr>
              <w:pStyle w:val="TAC"/>
              <w:rPr>
                <w:lang w:eastAsia="ja-JP"/>
              </w:rPr>
            </w:pPr>
            <w:r w:rsidRPr="00EF5447">
              <w:t>25</w:t>
            </w:r>
          </w:p>
        </w:tc>
        <w:tc>
          <w:tcPr>
            <w:tcW w:w="1299" w:type="dxa"/>
            <w:shd w:val="clear" w:color="auto" w:fill="auto"/>
            <w:noWrap/>
          </w:tcPr>
          <w:p w14:paraId="23C2791D" w14:textId="77777777" w:rsidR="00F43521" w:rsidRPr="00EF5447" w:rsidRDefault="00F43521" w:rsidP="00F17243">
            <w:pPr>
              <w:pStyle w:val="TAC"/>
              <w:rPr>
                <w:lang w:eastAsia="ja-JP"/>
              </w:rPr>
            </w:pPr>
            <w:r w:rsidRPr="00EF5447">
              <w:t>1820</w:t>
            </w:r>
          </w:p>
        </w:tc>
        <w:tc>
          <w:tcPr>
            <w:tcW w:w="700" w:type="dxa"/>
            <w:shd w:val="clear" w:color="auto" w:fill="auto"/>
          </w:tcPr>
          <w:p w14:paraId="76AD21AD"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6AF1E960"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20570EE2" w14:textId="77777777" w:rsidTr="00F17243">
        <w:trPr>
          <w:trHeight w:val="54"/>
          <w:jc w:val="center"/>
        </w:trPr>
        <w:tc>
          <w:tcPr>
            <w:tcW w:w="2259" w:type="dxa"/>
            <w:tcBorders>
              <w:top w:val="nil"/>
              <w:bottom w:val="nil"/>
            </w:tcBorders>
            <w:shd w:val="clear" w:color="auto" w:fill="auto"/>
          </w:tcPr>
          <w:p w14:paraId="67CFF0E1" w14:textId="77777777" w:rsidR="00F43521" w:rsidRPr="00EF5447" w:rsidRDefault="00F43521" w:rsidP="00F17243">
            <w:pPr>
              <w:pStyle w:val="TAC"/>
            </w:pPr>
          </w:p>
        </w:tc>
        <w:tc>
          <w:tcPr>
            <w:tcW w:w="868" w:type="dxa"/>
            <w:shd w:val="clear" w:color="auto" w:fill="auto"/>
          </w:tcPr>
          <w:p w14:paraId="2F58D7AF" w14:textId="77777777" w:rsidR="00F43521" w:rsidRPr="00EF5447" w:rsidRDefault="00F43521" w:rsidP="00F17243">
            <w:pPr>
              <w:pStyle w:val="TAC"/>
              <w:rPr>
                <w:lang w:eastAsia="ja-JP"/>
              </w:rPr>
            </w:pPr>
            <w:r w:rsidRPr="00EF5447">
              <w:rPr>
                <w:lang w:eastAsia="zh-CN"/>
              </w:rPr>
              <w:t>41</w:t>
            </w:r>
          </w:p>
        </w:tc>
        <w:tc>
          <w:tcPr>
            <w:tcW w:w="1066" w:type="dxa"/>
            <w:shd w:val="clear" w:color="auto" w:fill="auto"/>
            <w:noWrap/>
          </w:tcPr>
          <w:p w14:paraId="7E571648" w14:textId="77777777" w:rsidR="00F43521" w:rsidRPr="00EF5447" w:rsidRDefault="00F43521" w:rsidP="00F17243">
            <w:pPr>
              <w:pStyle w:val="TAC"/>
              <w:rPr>
                <w:lang w:eastAsia="ja-JP"/>
              </w:rPr>
            </w:pPr>
            <w:r w:rsidRPr="00EF5447">
              <w:rPr>
                <w:color w:val="000000"/>
              </w:rPr>
              <w:t>2630</w:t>
            </w:r>
          </w:p>
        </w:tc>
        <w:tc>
          <w:tcPr>
            <w:tcW w:w="747" w:type="dxa"/>
            <w:shd w:val="clear" w:color="auto" w:fill="auto"/>
            <w:noWrap/>
          </w:tcPr>
          <w:p w14:paraId="6DFED3D2" w14:textId="77777777" w:rsidR="00F43521" w:rsidRPr="00EF5447" w:rsidRDefault="00F43521" w:rsidP="00F17243">
            <w:pPr>
              <w:pStyle w:val="TAC"/>
              <w:rPr>
                <w:lang w:eastAsia="ja-JP"/>
              </w:rPr>
            </w:pPr>
            <w:r w:rsidRPr="00EF5447">
              <w:rPr>
                <w:color w:val="000000"/>
              </w:rPr>
              <w:t>5</w:t>
            </w:r>
          </w:p>
        </w:tc>
        <w:tc>
          <w:tcPr>
            <w:tcW w:w="877" w:type="dxa"/>
            <w:shd w:val="clear" w:color="auto" w:fill="auto"/>
            <w:noWrap/>
          </w:tcPr>
          <w:p w14:paraId="64110F4E" w14:textId="77777777" w:rsidR="00F43521" w:rsidRPr="00EF5447" w:rsidRDefault="00F43521" w:rsidP="00F17243">
            <w:pPr>
              <w:pStyle w:val="TAC"/>
              <w:rPr>
                <w:lang w:eastAsia="ja-JP"/>
              </w:rPr>
            </w:pPr>
            <w:r w:rsidRPr="00EF5447">
              <w:rPr>
                <w:color w:val="000000"/>
              </w:rPr>
              <w:t>25</w:t>
            </w:r>
          </w:p>
        </w:tc>
        <w:tc>
          <w:tcPr>
            <w:tcW w:w="1299" w:type="dxa"/>
            <w:shd w:val="clear" w:color="auto" w:fill="auto"/>
            <w:noWrap/>
          </w:tcPr>
          <w:p w14:paraId="7D851273" w14:textId="77777777" w:rsidR="00F43521" w:rsidRPr="00EF5447" w:rsidRDefault="00F43521" w:rsidP="00F17243">
            <w:pPr>
              <w:pStyle w:val="TAC"/>
              <w:rPr>
                <w:lang w:eastAsia="ja-JP"/>
              </w:rPr>
            </w:pPr>
            <w:r w:rsidRPr="00EF5447">
              <w:rPr>
                <w:color w:val="000000"/>
              </w:rPr>
              <w:t>2630</w:t>
            </w:r>
          </w:p>
        </w:tc>
        <w:tc>
          <w:tcPr>
            <w:tcW w:w="700" w:type="dxa"/>
            <w:shd w:val="clear" w:color="auto" w:fill="auto"/>
          </w:tcPr>
          <w:p w14:paraId="7521D44A" w14:textId="77777777" w:rsidR="00F43521" w:rsidRPr="00EF5447" w:rsidRDefault="00F43521" w:rsidP="00F17243">
            <w:pPr>
              <w:pStyle w:val="TAC"/>
              <w:rPr>
                <w:lang w:eastAsia="ja-JP"/>
              </w:rPr>
            </w:pPr>
            <w:r w:rsidRPr="00EF5447">
              <w:rPr>
                <w:lang w:eastAsia="zh-CN"/>
              </w:rPr>
              <w:t>16.0</w:t>
            </w:r>
          </w:p>
        </w:tc>
        <w:tc>
          <w:tcPr>
            <w:tcW w:w="1248" w:type="dxa"/>
            <w:shd w:val="clear" w:color="auto" w:fill="auto"/>
          </w:tcPr>
          <w:p w14:paraId="2DDA074E" w14:textId="77777777" w:rsidR="00F43521" w:rsidRPr="00EF5447" w:rsidRDefault="00F43521" w:rsidP="00F17243">
            <w:pPr>
              <w:pStyle w:val="TAC"/>
              <w:rPr>
                <w:lang w:eastAsia="zh-CN"/>
              </w:rPr>
            </w:pPr>
            <w:r w:rsidRPr="00EF5447">
              <w:rPr>
                <w:lang w:eastAsia="ja-JP"/>
              </w:rPr>
              <w:t>IMD</w:t>
            </w:r>
            <w:r w:rsidRPr="00EF5447">
              <w:rPr>
                <w:lang w:eastAsia="zh-CN"/>
              </w:rPr>
              <w:t>3</w:t>
            </w:r>
          </w:p>
        </w:tc>
      </w:tr>
      <w:tr w:rsidR="00F43521" w:rsidRPr="00EF5447" w14:paraId="2BA891FF" w14:textId="77777777" w:rsidTr="00F17243">
        <w:trPr>
          <w:trHeight w:val="54"/>
          <w:jc w:val="center"/>
        </w:trPr>
        <w:tc>
          <w:tcPr>
            <w:tcW w:w="2259" w:type="dxa"/>
            <w:tcBorders>
              <w:top w:val="nil"/>
              <w:bottom w:val="nil"/>
            </w:tcBorders>
            <w:shd w:val="clear" w:color="auto" w:fill="auto"/>
          </w:tcPr>
          <w:p w14:paraId="46E2BBE2" w14:textId="77777777" w:rsidR="00F43521" w:rsidRPr="00EF5447" w:rsidRDefault="00F43521" w:rsidP="00F17243">
            <w:pPr>
              <w:pStyle w:val="TAC"/>
            </w:pPr>
          </w:p>
        </w:tc>
        <w:tc>
          <w:tcPr>
            <w:tcW w:w="868" w:type="dxa"/>
            <w:shd w:val="clear" w:color="auto" w:fill="auto"/>
          </w:tcPr>
          <w:p w14:paraId="034EA765" w14:textId="77777777" w:rsidR="00F43521" w:rsidRPr="00EF5447" w:rsidRDefault="00F43521" w:rsidP="00F17243">
            <w:pPr>
              <w:pStyle w:val="TAC"/>
              <w:rPr>
                <w:lang w:eastAsia="ja-JP"/>
              </w:rPr>
            </w:pPr>
            <w:r w:rsidRPr="00EF5447">
              <w:rPr>
                <w:lang w:eastAsia="zh-CN"/>
              </w:rPr>
              <w:t>18</w:t>
            </w:r>
          </w:p>
        </w:tc>
        <w:tc>
          <w:tcPr>
            <w:tcW w:w="1066" w:type="dxa"/>
            <w:shd w:val="clear" w:color="auto" w:fill="auto"/>
            <w:noWrap/>
          </w:tcPr>
          <w:p w14:paraId="7B787C72" w14:textId="77777777" w:rsidR="00F43521" w:rsidRPr="00EF5447" w:rsidRDefault="00F43521" w:rsidP="00F17243">
            <w:pPr>
              <w:pStyle w:val="TAC"/>
              <w:rPr>
                <w:lang w:eastAsia="ja-JP"/>
              </w:rPr>
            </w:pPr>
            <w:r w:rsidRPr="00EF5447">
              <w:rPr>
                <w:color w:val="000000"/>
              </w:rPr>
              <w:t>820</w:t>
            </w:r>
          </w:p>
        </w:tc>
        <w:tc>
          <w:tcPr>
            <w:tcW w:w="747" w:type="dxa"/>
            <w:shd w:val="clear" w:color="auto" w:fill="auto"/>
            <w:noWrap/>
          </w:tcPr>
          <w:p w14:paraId="584B0871" w14:textId="77777777" w:rsidR="00F43521" w:rsidRPr="00EF5447" w:rsidRDefault="00F43521" w:rsidP="00F17243">
            <w:pPr>
              <w:pStyle w:val="TAC"/>
              <w:rPr>
                <w:lang w:eastAsia="ja-JP"/>
              </w:rPr>
            </w:pPr>
            <w:r w:rsidRPr="00EF5447">
              <w:rPr>
                <w:color w:val="000000"/>
              </w:rPr>
              <w:t>5</w:t>
            </w:r>
          </w:p>
        </w:tc>
        <w:tc>
          <w:tcPr>
            <w:tcW w:w="877" w:type="dxa"/>
            <w:shd w:val="clear" w:color="auto" w:fill="auto"/>
            <w:noWrap/>
          </w:tcPr>
          <w:p w14:paraId="518FBE87" w14:textId="77777777" w:rsidR="00F43521" w:rsidRPr="00EF5447" w:rsidRDefault="00F43521" w:rsidP="00F17243">
            <w:pPr>
              <w:pStyle w:val="TAC"/>
              <w:rPr>
                <w:lang w:eastAsia="ja-JP"/>
              </w:rPr>
            </w:pPr>
            <w:r w:rsidRPr="00EF5447">
              <w:rPr>
                <w:color w:val="000000"/>
              </w:rPr>
              <w:t>25</w:t>
            </w:r>
          </w:p>
        </w:tc>
        <w:tc>
          <w:tcPr>
            <w:tcW w:w="1299" w:type="dxa"/>
            <w:shd w:val="clear" w:color="auto" w:fill="auto"/>
            <w:noWrap/>
          </w:tcPr>
          <w:p w14:paraId="128D14F7" w14:textId="77777777" w:rsidR="00F43521" w:rsidRPr="00EF5447" w:rsidRDefault="00F43521" w:rsidP="00F17243">
            <w:pPr>
              <w:pStyle w:val="TAC"/>
              <w:rPr>
                <w:lang w:eastAsia="ja-JP"/>
              </w:rPr>
            </w:pPr>
            <w:r w:rsidRPr="00EF5447">
              <w:rPr>
                <w:color w:val="000000"/>
              </w:rPr>
              <w:t>865</w:t>
            </w:r>
          </w:p>
        </w:tc>
        <w:tc>
          <w:tcPr>
            <w:tcW w:w="700" w:type="dxa"/>
            <w:shd w:val="clear" w:color="auto" w:fill="auto"/>
          </w:tcPr>
          <w:p w14:paraId="496A0BFD" w14:textId="77777777" w:rsidR="00F43521" w:rsidRPr="00EF5447" w:rsidRDefault="00F43521" w:rsidP="00F17243">
            <w:pPr>
              <w:pStyle w:val="TAC"/>
              <w:rPr>
                <w:lang w:eastAsia="ja-JP"/>
              </w:rPr>
            </w:pPr>
            <w:r w:rsidRPr="00EF5447">
              <w:rPr>
                <w:color w:val="000000"/>
              </w:rPr>
              <w:t>28.9</w:t>
            </w:r>
          </w:p>
        </w:tc>
        <w:tc>
          <w:tcPr>
            <w:tcW w:w="1248" w:type="dxa"/>
            <w:shd w:val="clear" w:color="auto" w:fill="auto"/>
          </w:tcPr>
          <w:p w14:paraId="045AD4F6" w14:textId="77777777" w:rsidR="00F43521" w:rsidRPr="00EF5447" w:rsidRDefault="00F43521" w:rsidP="00F17243">
            <w:pPr>
              <w:pStyle w:val="TAC"/>
              <w:rPr>
                <w:lang w:eastAsia="zh-CN"/>
              </w:rPr>
            </w:pPr>
            <w:r w:rsidRPr="00EF5447">
              <w:rPr>
                <w:lang w:eastAsia="ja-JP"/>
              </w:rPr>
              <w:t>IMD</w:t>
            </w:r>
            <w:r w:rsidRPr="00EF5447">
              <w:rPr>
                <w:lang w:eastAsia="zh-CN"/>
              </w:rPr>
              <w:t>2</w:t>
            </w:r>
            <w:r w:rsidRPr="00EF5447">
              <w:rPr>
                <w:vertAlign w:val="superscript"/>
                <w:lang w:eastAsia="zh-CN"/>
              </w:rPr>
              <w:t>1</w:t>
            </w:r>
          </w:p>
        </w:tc>
      </w:tr>
      <w:tr w:rsidR="00F43521" w:rsidRPr="00EF5447" w14:paraId="27F1EB24" w14:textId="77777777" w:rsidTr="00F17243">
        <w:trPr>
          <w:trHeight w:val="54"/>
          <w:jc w:val="center"/>
        </w:trPr>
        <w:tc>
          <w:tcPr>
            <w:tcW w:w="2259" w:type="dxa"/>
            <w:tcBorders>
              <w:top w:val="nil"/>
              <w:bottom w:val="nil"/>
            </w:tcBorders>
            <w:shd w:val="clear" w:color="auto" w:fill="auto"/>
          </w:tcPr>
          <w:p w14:paraId="7CF5B90D" w14:textId="77777777" w:rsidR="00F43521" w:rsidRPr="00EF5447" w:rsidRDefault="00F43521" w:rsidP="00F17243">
            <w:pPr>
              <w:pStyle w:val="TAC"/>
            </w:pPr>
          </w:p>
        </w:tc>
        <w:tc>
          <w:tcPr>
            <w:tcW w:w="868" w:type="dxa"/>
            <w:shd w:val="clear" w:color="auto" w:fill="auto"/>
          </w:tcPr>
          <w:p w14:paraId="79C92A9F" w14:textId="77777777" w:rsidR="00F43521" w:rsidRPr="00EF5447" w:rsidRDefault="00F43521" w:rsidP="00F17243">
            <w:pPr>
              <w:pStyle w:val="TAC"/>
              <w:rPr>
                <w:lang w:eastAsia="ja-JP"/>
              </w:rPr>
            </w:pPr>
            <w:r w:rsidRPr="00EF5447">
              <w:rPr>
                <w:lang w:eastAsia="zh-CN"/>
              </w:rPr>
              <w:t>n3</w:t>
            </w:r>
          </w:p>
        </w:tc>
        <w:tc>
          <w:tcPr>
            <w:tcW w:w="1066" w:type="dxa"/>
            <w:shd w:val="clear" w:color="auto" w:fill="auto"/>
            <w:noWrap/>
          </w:tcPr>
          <w:p w14:paraId="3574FC31" w14:textId="77777777" w:rsidR="00F43521" w:rsidRPr="00EF5447" w:rsidRDefault="00F43521" w:rsidP="00F17243">
            <w:pPr>
              <w:pStyle w:val="TAC"/>
              <w:rPr>
                <w:lang w:eastAsia="ja-JP"/>
              </w:rPr>
            </w:pPr>
            <w:r w:rsidRPr="00EF5447">
              <w:t>1765</w:t>
            </w:r>
          </w:p>
        </w:tc>
        <w:tc>
          <w:tcPr>
            <w:tcW w:w="747" w:type="dxa"/>
            <w:shd w:val="clear" w:color="auto" w:fill="auto"/>
            <w:noWrap/>
          </w:tcPr>
          <w:p w14:paraId="63FBA2F7" w14:textId="77777777" w:rsidR="00F43521" w:rsidRPr="00EF5447" w:rsidRDefault="00F43521" w:rsidP="00F17243">
            <w:pPr>
              <w:pStyle w:val="TAC"/>
              <w:rPr>
                <w:lang w:eastAsia="ja-JP"/>
              </w:rPr>
            </w:pPr>
            <w:r w:rsidRPr="00EF5447">
              <w:t>5</w:t>
            </w:r>
          </w:p>
        </w:tc>
        <w:tc>
          <w:tcPr>
            <w:tcW w:w="877" w:type="dxa"/>
            <w:shd w:val="clear" w:color="auto" w:fill="auto"/>
            <w:noWrap/>
          </w:tcPr>
          <w:p w14:paraId="47A7BC4A" w14:textId="77777777" w:rsidR="00F43521" w:rsidRPr="00EF5447" w:rsidRDefault="00F43521" w:rsidP="00F17243">
            <w:pPr>
              <w:pStyle w:val="TAC"/>
              <w:rPr>
                <w:lang w:eastAsia="ja-JP"/>
              </w:rPr>
            </w:pPr>
            <w:r w:rsidRPr="00EF5447">
              <w:t>25</w:t>
            </w:r>
          </w:p>
        </w:tc>
        <w:tc>
          <w:tcPr>
            <w:tcW w:w="1299" w:type="dxa"/>
            <w:shd w:val="clear" w:color="auto" w:fill="auto"/>
            <w:noWrap/>
          </w:tcPr>
          <w:p w14:paraId="08EF4591" w14:textId="77777777" w:rsidR="00F43521" w:rsidRPr="00EF5447" w:rsidRDefault="00F43521" w:rsidP="00F17243">
            <w:pPr>
              <w:pStyle w:val="TAC"/>
              <w:rPr>
                <w:lang w:eastAsia="ja-JP"/>
              </w:rPr>
            </w:pPr>
            <w:r w:rsidRPr="00EF5447">
              <w:t>1860</w:t>
            </w:r>
          </w:p>
        </w:tc>
        <w:tc>
          <w:tcPr>
            <w:tcW w:w="700" w:type="dxa"/>
            <w:shd w:val="clear" w:color="auto" w:fill="auto"/>
          </w:tcPr>
          <w:p w14:paraId="5E4C879E"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38FB9E3A"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256758EC" w14:textId="77777777" w:rsidTr="00F17243">
        <w:trPr>
          <w:trHeight w:val="54"/>
          <w:jc w:val="center"/>
        </w:trPr>
        <w:tc>
          <w:tcPr>
            <w:tcW w:w="2259" w:type="dxa"/>
            <w:tcBorders>
              <w:top w:val="nil"/>
              <w:bottom w:val="single" w:sz="4" w:space="0" w:color="auto"/>
            </w:tcBorders>
            <w:shd w:val="clear" w:color="auto" w:fill="auto"/>
          </w:tcPr>
          <w:p w14:paraId="06D69647" w14:textId="77777777" w:rsidR="00F43521" w:rsidRPr="00EF5447" w:rsidRDefault="00F43521" w:rsidP="00F17243">
            <w:pPr>
              <w:pStyle w:val="TAC"/>
            </w:pPr>
          </w:p>
        </w:tc>
        <w:tc>
          <w:tcPr>
            <w:tcW w:w="868" w:type="dxa"/>
            <w:shd w:val="clear" w:color="auto" w:fill="auto"/>
          </w:tcPr>
          <w:p w14:paraId="714FDF3B" w14:textId="77777777" w:rsidR="00F43521" w:rsidRPr="00EF5447" w:rsidRDefault="00F43521" w:rsidP="00F17243">
            <w:pPr>
              <w:pStyle w:val="TAC"/>
              <w:rPr>
                <w:lang w:eastAsia="ja-JP"/>
              </w:rPr>
            </w:pPr>
            <w:r w:rsidRPr="00EF5447">
              <w:rPr>
                <w:lang w:eastAsia="zh-CN"/>
              </w:rPr>
              <w:t>41</w:t>
            </w:r>
          </w:p>
        </w:tc>
        <w:tc>
          <w:tcPr>
            <w:tcW w:w="1066" w:type="dxa"/>
            <w:shd w:val="clear" w:color="auto" w:fill="auto"/>
            <w:noWrap/>
          </w:tcPr>
          <w:p w14:paraId="2033D88A" w14:textId="77777777" w:rsidR="00F43521" w:rsidRPr="00EF5447" w:rsidRDefault="00F43521" w:rsidP="00F17243">
            <w:pPr>
              <w:pStyle w:val="TAC"/>
              <w:rPr>
                <w:lang w:eastAsia="ja-JP"/>
              </w:rPr>
            </w:pPr>
            <w:r w:rsidRPr="00EF5447">
              <w:rPr>
                <w:color w:val="000000"/>
              </w:rPr>
              <w:t>2630</w:t>
            </w:r>
          </w:p>
        </w:tc>
        <w:tc>
          <w:tcPr>
            <w:tcW w:w="747" w:type="dxa"/>
            <w:shd w:val="clear" w:color="auto" w:fill="auto"/>
            <w:noWrap/>
          </w:tcPr>
          <w:p w14:paraId="0006F496" w14:textId="77777777" w:rsidR="00F43521" w:rsidRPr="00EF5447" w:rsidRDefault="00F43521" w:rsidP="00F17243">
            <w:pPr>
              <w:pStyle w:val="TAC"/>
              <w:rPr>
                <w:lang w:eastAsia="ja-JP"/>
              </w:rPr>
            </w:pPr>
            <w:r w:rsidRPr="00EF5447">
              <w:rPr>
                <w:color w:val="000000"/>
              </w:rPr>
              <w:t>5</w:t>
            </w:r>
          </w:p>
        </w:tc>
        <w:tc>
          <w:tcPr>
            <w:tcW w:w="877" w:type="dxa"/>
            <w:shd w:val="clear" w:color="auto" w:fill="auto"/>
            <w:noWrap/>
          </w:tcPr>
          <w:p w14:paraId="25E1D8CA" w14:textId="77777777" w:rsidR="00F43521" w:rsidRPr="00EF5447" w:rsidRDefault="00F43521" w:rsidP="00F17243">
            <w:pPr>
              <w:pStyle w:val="TAC"/>
              <w:rPr>
                <w:lang w:eastAsia="ja-JP"/>
              </w:rPr>
            </w:pPr>
            <w:r w:rsidRPr="00EF5447">
              <w:rPr>
                <w:color w:val="000000"/>
              </w:rPr>
              <w:t>25</w:t>
            </w:r>
          </w:p>
        </w:tc>
        <w:tc>
          <w:tcPr>
            <w:tcW w:w="1299" w:type="dxa"/>
            <w:shd w:val="clear" w:color="auto" w:fill="auto"/>
            <w:noWrap/>
          </w:tcPr>
          <w:p w14:paraId="64467CFF" w14:textId="77777777" w:rsidR="00F43521" w:rsidRPr="00EF5447" w:rsidRDefault="00F43521" w:rsidP="00F17243">
            <w:pPr>
              <w:pStyle w:val="TAC"/>
              <w:rPr>
                <w:lang w:eastAsia="ja-JP"/>
              </w:rPr>
            </w:pPr>
            <w:r w:rsidRPr="00EF5447">
              <w:rPr>
                <w:color w:val="000000"/>
              </w:rPr>
              <w:t>2630</w:t>
            </w:r>
          </w:p>
        </w:tc>
        <w:tc>
          <w:tcPr>
            <w:tcW w:w="700" w:type="dxa"/>
            <w:shd w:val="clear" w:color="auto" w:fill="auto"/>
          </w:tcPr>
          <w:p w14:paraId="7F363247"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5D33C05B"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750B4E06" w14:textId="77777777" w:rsidTr="00F17243">
        <w:trPr>
          <w:trHeight w:val="54"/>
          <w:jc w:val="center"/>
        </w:trPr>
        <w:tc>
          <w:tcPr>
            <w:tcW w:w="2259" w:type="dxa"/>
            <w:tcBorders>
              <w:bottom w:val="nil"/>
            </w:tcBorders>
            <w:shd w:val="clear" w:color="auto" w:fill="auto"/>
          </w:tcPr>
          <w:p w14:paraId="08CB24DD"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77</w:t>
            </w:r>
            <w:r w:rsidRPr="00EF5447">
              <w:rPr>
                <w:rFonts w:eastAsia="Malgun Gothic" w:cs="Arial"/>
                <w:kern w:val="2"/>
                <w:szCs w:val="24"/>
                <w:lang w:eastAsia="ko-KR"/>
              </w:rPr>
              <w:t>A</w:t>
            </w:r>
          </w:p>
          <w:p w14:paraId="7451DE91" w14:textId="77777777" w:rsidR="00F43521" w:rsidRPr="00EF5447" w:rsidRDefault="00F43521" w:rsidP="00F17243">
            <w:pPr>
              <w:pStyle w:val="TAC"/>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77</w:t>
            </w:r>
            <w:r w:rsidRPr="00EF5447">
              <w:rPr>
                <w:rFonts w:eastAsia="Malgun Gothic" w:cs="Arial"/>
                <w:kern w:val="2"/>
                <w:szCs w:val="24"/>
                <w:lang w:eastAsia="ko-KR"/>
              </w:rPr>
              <w:t>A</w:t>
            </w:r>
          </w:p>
        </w:tc>
        <w:tc>
          <w:tcPr>
            <w:tcW w:w="868" w:type="dxa"/>
            <w:shd w:val="clear" w:color="auto" w:fill="auto"/>
          </w:tcPr>
          <w:p w14:paraId="03D447EE" w14:textId="77777777" w:rsidR="00F43521" w:rsidRPr="00EF5447" w:rsidRDefault="00F43521" w:rsidP="00F17243">
            <w:pPr>
              <w:pStyle w:val="TAC"/>
              <w:rPr>
                <w:lang w:eastAsia="ja-JP"/>
              </w:rPr>
            </w:pPr>
            <w:r w:rsidRPr="00EF5447">
              <w:rPr>
                <w:lang w:eastAsia="zh-CN"/>
              </w:rPr>
              <w:t>18</w:t>
            </w:r>
          </w:p>
        </w:tc>
        <w:tc>
          <w:tcPr>
            <w:tcW w:w="1066" w:type="dxa"/>
            <w:shd w:val="clear" w:color="auto" w:fill="auto"/>
            <w:noWrap/>
          </w:tcPr>
          <w:p w14:paraId="01D834A1" w14:textId="77777777" w:rsidR="00F43521" w:rsidRPr="00EF5447" w:rsidRDefault="00F43521" w:rsidP="00F17243">
            <w:pPr>
              <w:pStyle w:val="TAC"/>
              <w:rPr>
                <w:lang w:eastAsia="ja-JP"/>
              </w:rPr>
            </w:pPr>
            <w:r w:rsidRPr="00EF5447">
              <w:rPr>
                <w:rFonts w:eastAsia="Malgun Gothic"/>
                <w:color w:val="000000"/>
                <w:lang w:eastAsia="ko-KR"/>
              </w:rPr>
              <w:t>820</w:t>
            </w:r>
          </w:p>
        </w:tc>
        <w:tc>
          <w:tcPr>
            <w:tcW w:w="747" w:type="dxa"/>
            <w:shd w:val="clear" w:color="auto" w:fill="auto"/>
            <w:noWrap/>
          </w:tcPr>
          <w:p w14:paraId="5E67BCAF" w14:textId="77777777" w:rsidR="00F43521" w:rsidRPr="00EF5447" w:rsidRDefault="00F43521" w:rsidP="00F17243">
            <w:pPr>
              <w:pStyle w:val="TAC"/>
              <w:rPr>
                <w:lang w:eastAsia="ja-JP"/>
              </w:rPr>
            </w:pPr>
            <w:r w:rsidRPr="00EF5447">
              <w:rPr>
                <w:color w:val="000000"/>
              </w:rPr>
              <w:t>5</w:t>
            </w:r>
          </w:p>
        </w:tc>
        <w:tc>
          <w:tcPr>
            <w:tcW w:w="877" w:type="dxa"/>
            <w:shd w:val="clear" w:color="auto" w:fill="auto"/>
            <w:noWrap/>
          </w:tcPr>
          <w:p w14:paraId="4CBE6842" w14:textId="77777777" w:rsidR="00F43521" w:rsidRPr="00EF5447" w:rsidRDefault="00F43521" w:rsidP="00F17243">
            <w:pPr>
              <w:pStyle w:val="TAC"/>
              <w:rPr>
                <w:lang w:eastAsia="ja-JP"/>
              </w:rPr>
            </w:pPr>
            <w:r w:rsidRPr="00EF5447">
              <w:rPr>
                <w:color w:val="000000"/>
              </w:rPr>
              <w:t>25</w:t>
            </w:r>
          </w:p>
        </w:tc>
        <w:tc>
          <w:tcPr>
            <w:tcW w:w="1299" w:type="dxa"/>
            <w:shd w:val="clear" w:color="auto" w:fill="auto"/>
            <w:noWrap/>
          </w:tcPr>
          <w:p w14:paraId="3FB27EEC" w14:textId="77777777" w:rsidR="00F43521" w:rsidRPr="00EF5447" w:rsidRDefault="00F43521" w:rsidP="00F17243">
            <w:pPr>
              <w:pStyle w:val="TAC"/>
              <w:rPr>
                <w:lang w:eastAsia="ja-JP"/>
              </w:rPr>
            </w:pPr>
            <w:r w:rsidRPr="00EF5447">
              <w:rPr>
                <w:rFonts w:eastAsia="Malgun Gothic"/>
                <w:color w:val="000000"/>
                <w:lang w:eastAsia="ko-KR"/>
              </w:rPr>
              <w:t>865</w:t>
            </w:r>
          </w:p>
        </w:tc>
        <w:tc>
          <w:tcPr>
            <w:tcW w:w="700" w:type="dxa"/>
            <w:shd w:val="clear" w:color="auto" w:fill="auto"/>
          </w:tcPr>
          <w:p w14:paraId="3DBC007F" w14:textId="77777777" w:rsidR="00F43521" w:rsidRPr="00EF5447" w:rsidRDefault="00F43521" w:rsidP="00F17243">
            <w:pPr>
              <w:pStyle w:val="TAC"/>
              <w:rPr>
                <w:lang w:eastAsia="ja-JP"/>
              </w:rPr>
            </w:pPr>
            <w:r w:rsidRPr="00EF5447">
              <w:rPr>
                <w:lang w:eastAsia="zh-CN"/>
              </w:rPr>
              <w:t>3.4</w:t>
            </w:r>
          </w:p>
        </w:tc>
        <w:tc>
          <w:tcPr>
            <w:tcW w:w="1248" w:type="dxa"/>
            <w:shd w:val="clear" w:color="auto" w:fill="auto"/>
          </w:tcPr>
          <w:p w14:paraId="706BDD07" w14:textId="77777777" w:rsidR="00F43521" w:rsidRPr="00EF5447" w:rsidRDefault="00F43521" w:rsidP="00F17243">
            <w:pPr>
              <w:pStyle w:val="TAC"/>
              <w:rPr>
                <w:lang w:eastAsia="zh-CN"/>
              </w:rPr>
            </w:pPr>
            <w:r w:rsidRPr="00EF5447">
              <w:rPr>
                <w:lang w:eastAsia="ja-JP"/>
              </w:rPr>
              <w:t>IMD</w:t>
            </w:r>
            <w:r w:rsidRPr="00EF5447">
              <w:rPr>
                <w:lang w:eastAsia="zh-CN"/>
              </w:rPr>
              <w:t>5</w:t>
            </w:r>
          </w:p>
        </w:tc>
      </w:tr>
      <w:tr w:rsidR="00F43521" w:rsidRPr="00EF5447" w14:paraId="22AC76DC" w14:textId="77777777" w:rsidTr="00F17243">
        <w:trPr>
          <w:trHeight w:val="54"/>
          <w:jc w:val="center"/>
        </w:trPr>
        <w:tc>
          <w:tcPr>
            <w:tcW w:w="2259" w:type="dxa"/>
            <w:tcBorders>
              <w:top w:val="nil"/>
              <w:bottom w:val="nil"/>
            </w:tcBorders>
            <w:shd w:val="clear" w:color="auto" w:fill="auto"/>
          </w:tcPr>
          <w:p w14:paraId="4DBD3F61" w14:textId="77777777" w:rsidR="00F43521" w:rsidRPr="00EF5447" w:rsidRDefault="00F43521" w:rsidP="00F17243">
            <w:pPr>
              <w:pStyle w:val="TAC"/>
            </w:pPr>
          </w:p>
        </w:tc>
        <w:tc>
          <w:tcPr>
            <w:tcW w:w="868" w:type="dxa"/>
            <w:shd w:val="clear" w:color="auto" w:fill="auto"/>
          </w:tcPr>
          <w:p w14:paraId="7035482C" w14:textId="77777777" w:rsidR="00F43521" w:rsidRPr="00EF5447" w:rsidRDefault="00F43521" w:rsidP="00F17243">
            <w:pPr>
              <w:pStyle w:val="TAC"/>
              <w:rPr>
                <w:lang w:eastAsia="ja-JP"/>
              </w:rPr>
            </w:pPr>
            <w:r w:rsidRPr="00EF5447">
              <w:rPr>
                <w:lang w:eastAsia="zh-CN"/>
              </w:rPr>
              <w:t>n77</w:t>
            </w:r>
          </w:p>
        </w:tc>
        <w:tc>
          <w:tcPr>
            <w:tcW w:w="1066" w:type="dxa"/>
            <w:shd w:val="clear" w:color="auto" w:fill="auto"/>
            <w:noWrap/>
          </w:tcPr>
          <w:p w14:paraId="471EBB51" w14:textId="77777777" w:rsidR="00F43521" w:rsidRPr="00EF5447" w:rsidRDefault="00F43521" w:rsidP="00F17243">
            <w:pPr>
              <w:pStyle w:val="TAC"/>
              <w:rPr>
                <w:lang w:eastAsia="ja-JP"/>
              </w:rPr>
            </w:pPr>
            <w:r w:rsidRPr="00EF5447">
              <w:t>3527.5</w:t>
            </w:r>
          </w:p>
        </w:tc>
        <w:tc>
          <w:tcPr>
            <w:tcW w:w="747" w:type="dxa"/>
            <w:shd w:val="clear" w:color="auto" w:fill="auto"/>
            <w:noWrap/>
          </w:tcPr>
          <w:p w14:paraId="0104EBAB" w14:textId="77777777" w:rsidR="00F43521" w:rsidRPr="00EF5447" w:rsidRDefault="00F43521" w:rsidP="00F17243">
            <w:pPr>
              <w:pStyle w:val="TAC"/>
              <w:rPr>
                <w:lang w:eastAsia="ja-JP"/>
              </w:rPr>
            </w:pPr>
            <w:r w:rsidRPr="00EF5447">
              <w:t>10</w:t>
            </w:r>
          </w:p>
        </w:tc>
        <w:tc>
          <w:tcPr>
            <w:tcW w:w="877" w:type="dxa"/>
            <w:shd w:val="clear" w:color="auto" w:fill="auto"/>
            <w:noWrap/>
          </w:tcPr>
          <w:p w14:paraId="34D1BF69" w14:textId="77777777" w:rsidR="00F43521" w:rsidRPr="00EF5447" w:rsidRDefault="00F43521" w:rsidP="00F17243">
            <w:pPr>
              <w:pStyle w:val="TAC"/>
              <w:rPr>
                <w:lang w:eastAsia="ja-JP"/>
              </w:rPr>
            </w:pPr>
            <w:r w:rsidRPr="00EF5447">
              <w:t>50</w:t>
            </w:r>
          </w:p>
        </w:tc>
        <w:tc>
          <w:tcPr>
            <w:tcW w:w="1299" w:type="dxa"/>
            <w:shd w:val="clear" w:color="auto" w:fill="auto"/>
            <w:noWrap/>
          </w:tcPr>
          <w:p w14:paraId="6DA8F323" w14:textId="77777777" w:rsidR="00F43521" w:rsidRPr="00EF5447" w:rsidRDefault="00F43521" w:rsidP="00F17243">
            <w:pPr>
              <w:pStyle w:val="TAC"/>
              <w:rPr>
                <w:lang w:eastAsia="ja-JP"/>
              </w:rPr>
            </w:pPr>
            <w:r w:rsidRPr="00EF5447">
              <w:t>3527.5</w:t>
            </w:r>
          </w:p>
        </w:tc>
        <w:tc>
          <w:tcPr>
            <w:tcW w:w="700" w:type="dxa"/>
            <w:shd w:val="clear" w:color="auto" w:fill="auto"/>
          </w:tcPr>
          <w:p w14:paraId="058482D0"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479B0F73"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5E488D27" w14:textId="77777777" w:rsidTr="00F17243">
        <w:trPr>
          <w:trHeight w:val="54"/>
          <w:jc w:val="center"/>
        </w:trPr>
        <w:tc>
          <w:tcPr>
            <w:tcW w:w="2259" w:type="dxa"/>
            <w:tcBorders>
              <w:top w:val="nil"/>
              <w:bottom w:val="single" w:sz="4" w:space="0" w:color="auto"/>
            </w:tcBorders>
            <w:shd w:val="clear" w:color="auto" w:fill="auto"/>
          </w:tcPr>
          <w:p w14:paraId="4D58A5B8" w14:textId="77777777" w:rsidR="00F43521" w:rsidRPr="00EF5447" w:rsidRDefault="00F43521" w:rsidP="00F17243">
            <w:pPr>
              <w:pStyle w:val="TAC"/>
            </w:pPr>
          </w:p>
        </w:tc>
        <w:tc>
          <w:tcPr>
            <w:tcW w:w="868" w:type="dxa"/>
            <w:shd w:val="clear" w:color="auto" w:fill="auto"/>
          </w:tcPr>
          <w:p w14:paraId="5CDA6ED7" w14:textId="77777777" w:rsidR="00F43521" w:rsidRPr="00EF5447" w:rsidRDefault="00F43521" w:rsidP="00F17243">
            <w:pPr>
              <w:pStyle w:val="TAC"/>
              <w:rPr>
                <w:lang w:eastAsia="ja-JP"/>
              </w:rPr>
            </w:pPr>
            <w:r w:rsidRPr="00EF5447">
              <w:rPr>
                <w:lang w:eastAsia="zh-CN"/>
              </w:rPr>
              <w:t>41</w:t>
            </w:r>
          </w:p>
        </w:tc>
        <w:tc>
          <w:tcPr>
            <w:tcW w:w="1066" w:type="dxa"/>
            <w:shd w:val="clear" w:color="auto" w:fill="auto"/>
            <w:noWrap/>
          </w:tcPr>
          <w:p w14:paraId="42DB16A1" w14:textId="77777777" w:rsidR="00F43521" w:rsidRPr="00EF5447" w:rsidRDefault="00F43521" w:rsidP="00F17243">
            <w:pPr>
              <w:pStyle w:val="TAC"/>
              <w:rPr>
                <w:lang w:eastAsia="ja-JP"/>
              </w:rPr>
            </w:pPr>
            <w:r w:rsidRPr="00EF5447">
              <w:t>2640</w:t>
            </w:r>
          </w:p>
        </w:tc>
        <w:tc>
          <w:tcPr>
            <w:tcW w:w="747" w:type="dxa"/>
            <w:shd w:val="clear" w:color="auto" w:fill="auto"/>
            <w:noWrap/>
          </w:tcPr>
          <w:p w14:paraId="6A00073C" w14:textId="77777777" w:rsidR="00F43521" w:rsidRPr="00EF5447" w:rsidRDefault="00F43521" w:rsidP="00F17243">
            <w:pPr>
              <w:pStyle w:val="TAC"/>
              <w:rPr>
                <w:lang w:eastAsia="ja-JP"/>
              </w:rPr>
            </w:pPr>
            <w:r w:rsidRPr="00EF5447">
              <w:t>5</w:t>
            </w:r>
          </w:p>
        </w:tc>
        <w:tc>
          <w:tcPr>
            <w:tcW w:w="877" w:type="dxa"/>
            <w:shd w:val="clear" w:color="auto" w:fill="auto"/>
            <w:noWrap/>
          </w:tcPr>
          <w:p w14:paraId="1E228674" w14:textId="77777777" w:rsidR="00F43521" w:rsidRPr="00EF5447" w:rsidRDefault="00F43521" w:rsidP="00F17243">
            <w:pPr>
              <w:pStyle w:val="TAC"/>
              <w:rPr>
                <w:lang w:eastAsia="ja-JP"/>
              </w:rPr>
            </w:pPr>
            <w:r w:rsidRPr="00EF5447">
              <w:t>25</w:t>
            </w:r>
          </w:p>
        </w:tc>
        <w:tc>
          <w:tcPr>
            <w:tcW w:w="1299" w:type="dxa"/>
            <w:shd w:val="clear" w:color="auto" w:fill="auto"/>
            <w:noWrap/>
          </w:tcPr>
          <w:p w14:paraId="2D8CDB12" w14:textId="77777777" w:rsidR="00F43521" w:rsidRPr="00EF5447" w:rsidRDefault="00F43521" w:rsidP="00F17243">
            <w:pPr>
              <w:pStyle w:val="TAC"/>
              <w:rPr>
                <w:lang w:eastAsia="ja-JP"/>
              </w:rPr>
            </w:pPr>
            <w:r w:rsidRPr="00EF5447">
              <w:t>2640</w:t>
            </w:r>
          </w:p>
        </w:tc>
        <w:tc>
          <w:tcPr>
            <w:tcW w:w="700" w:type="dxa"/>
            <w:shd w:val="clear" w:color="auto" w:fill="auto"/>
          </w:tcPr>
          <w:p w14:paraId="0FBD0D98"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62BF41B4"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3014CC06" w14:textId="77777777" w:rsidTr="00F17243">
        <w:trPr>
          <w:trHeight w:val="54"/>
          <w:jc w:val="center"/>
        </w:trPr>
        <w:tc>
          <w:tcPr>
            <w:tcW w:w="2259" w:type="dxa"/>
            <w:tcBorders>
              <w:top w:val="nil"/>
              <w:bottom w:val="nil"/>
            </w:tcBorders>
            <w:shd w:val="clear" w:color="auto" w:fill="auto"/>
          </w:tcPr>
          <w:p w14:paraId="205BE730" w14:textId="77777777" w:rsidR="00F43521" w:rsidRPr="00EF5447" w:rsidRDefault="00F43521" w:rsidP="00F17243">
            <w:pPr>
              <w:pStyle w:val="TAC"/>
              <w:rPr>
                <w:lang w:eastAsia="ko-KR"/>
              </w:rPr>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77</w:t>
            </w:r>
            <w:r w:rsidRPr="00EF5447">
              <w:rPr>
                <w:lang w:eastAsia="ko-KR"/>
              </w:rPr>
              <w:t>A</w:t>
            </w:r>
          </w:p>
          <w:p w14:paraId="00C0E400" w14:textId="77777777" w:rsidR="00F43521" w:rsidRPr="00EF5447" w:rsidRDefault="00F43521" w:rsidP="00F17243">
            <w:pPr>
              <w:pStyle w:val="TAC"/>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78</w:t>
            </w:r>
            <w:r w:rsidRPr="00EF5447">
              <w:rPr>
                <w:lang w:eastAsia="ko-KR"/>
              </w:rPr>
              <w:t>A</w:t>
            </w:r>
          </w:p>
        </w:tc>
        <w:tc>
          <w:tcPr>
            <w:tcW w:w="868" w:type="dxa"/>
            <w:shd w:val="clear" w:color="auto" w:fill="auto"/>
          </w:tcPr>
          <w:p w14:paraId="02F77306" w14:textId="77777777" w:rsidR="00F43521" w:rsidRPr="00EF5447" w:rsidRDefault="00F43521" w:rsidP="00F17243">
            <w:pPr>
              <w:pStyle w:val="TAC"/>
              <w:rPr>
                <w:lang w:eastAsia="zh-CN"/>
              </w:rPr>
            </w:pPr>
            <w:r w:rsidRPr="00EF5447">
              <w:rPr>
                <w:lang w:eastAsia="zh-CN"/>
              </w:rPr>
              <w:t>18</w:t>
            </w:r>
          </w:p>
        </w:tc>
        <w:tc>
          <w:tcPr>
            <w:tcW w:w="1066" w:type="dxa"/>
            <w:shd w:val="clear" w:color="auto" w:fill="auto"/>
            <w:noWrap/>
          </w:tcPr>
          <w:p w14:paraId="6A04684C" w14:textId="77777777" w:rsidR="00F43521" w:rsidRPr="00EF5447" w:rsidRDefault="00F43521" w:rsidP="00F17243">
            <w:pPr>
              <w:pStyle w:val="TAC"/>
            </w:pPr>
            <w:r w:rsidRPr="00EF5447">
              <w:t>820</w:t>
            </w:r>
          </w:p>
        </w:tc>
        <w:tc>
          <w:tcPr>
            <w:tcW w:w="747" w:type="dxa"/>
            <w:shd w:val="clear" w:color="auto" w:fill="auto"/>
            <w:noWrap/>
          </w:tcPr>
          <w:p w14:paraId="46221D03" w14:textId="77777777" w:rsidR="00F43521" w:rsidRPr="00EF5447" w:rsidRDefault="00F43521" w:rsidP="00F17243">
            <w:pPr>
              <w:pStyle w:val="TAC"/>
            </w:pPr>
            <w:r w:rsidRPr="00EF5447">
              <w:t>5</w:t>
            </w:r>
          </w:p>
        </w:tc>
        <w:tc>
          <w:tcPr>
            <w:tcW w:w="877" w:type="dxa"/>
            <w:shd w:val="clear" w:color="auto" w:fill="auto"/>
            <w:noWrap/>
          </w:tcPr>
          <w:p w14:paraId="25BFCED0" w14:textId="77777777" w:rsidR="00F43521" w:rsidRPr="00EF5447" w:rsidRDefault="00F43521" w:rsidP="00F17243">
            <w:pPr>
              <w:pStyle w:val="TAC"/>
            </w:pPr>
            <w:r w:rsidRPr="00EF5447">
              <w:t>25</w:t>
            </w:r>
          </w:p>
        </w:tc>
        <w:tc>
          <w:tcPr>
            <w:tcW w:w="1299" w:type="dxa"/>
            <w:shd w:val="clear" w:color="auto" w:fill="auto"/>
            <w:noWrap/>
          </w:tcPr>
          <w:p w14:paraId="4A6DC96B" w14:textId="77777777" w:rsidR="00F43521" w:rsidRPr="00EF5447" w:rsidRDefault="00F43521" w:rsidP="00F17243">
            <w:pPr>
              <w:pStyle w:val="TAC"/>
            </w:pPr>
            <w:r w:rsidRPr="00EF5447">
              <w:t>865</w:t>
            </w:r>
          </w:p>
        </w:tc>
        <w:tc>
          <w:tcPr>
            <w:tcW w:w="700" w:type="dxa"/>
            <w:shd w:val="clear" w:color="auto" w:fill="auto"/>
          </w:tcPr>
          <w:p w14:paraId="70D4EF20" w14:textId="77777777" w:rsidR="00F43521" w:rsidRPr="00EF5447" w:rsidRDefault="00F43521" w:rsidP="00F17243">
            <w:pPr>
              <w:pStyle w:val="TAC"/>
              <w:rPr>
                <w:lang w:eastAsia="ko-KR"/>
              </w:rPr>
            </w:pPr>
            <w:r w:rsidRPr="00EF5447">
              <w:rPr>
                <w:lang w:eastAsia="zh-CN"/>
              </w:rPr>
              <w:t>N/A</w:t>
            </w:r>
          </w:p>
        </w:tc>
        <w:tc>
          <w:tcPr>
            <w:tcW w:w="1248" w:type="dxa"/>
            <w:shd w:val="clear" w:color="auto" w:fill="auto"/>
          </w:tcPr>
          <w:p w14:paraId="33E695FD" w14:textId="77777777" w:rsidR="00F43521" w:rsidRPr="00EF5447" w:rsidRDefault="00F43521" w:rsidP="00F17243">
            <w:pPr>
              <w:pStyle w:val="TAC"/>
              <w:rPr>
                <w:lang w:eastAsia="ko-KR"/>
              </w:rPr>
            </w:pPr>
            <w:r w:rsidRPr="00EF5447">
              <w:rPr>
                <w:lang w:eastAsia="ja-JP"/>
              </w:rPr>
              <w:t>N/A</w:t>
            </w:r>
          </w:p>
        </w:tc>
      </w:tr>
      <w:tr w:rsidR="00F43521" w:rsidRPr="00EF5447" w14:paraId="7B0E7189" w14:textId="77777777" w:rsidTr="00F17243">
        <w:trPr>
          <w:trHeight w:val="54"/>
          <w:jc w:val="center"/>
        </w:trPr>
        <w:tc>
          <w:tcPr>
            <w:tcW w:w="2259" w:type="dxa"/>
            <w:tcBorders>
              <w:top w:val="nil"/>
              <w:bottom w:val="nil"/>
            </w:tcBorders>
            <w:shd w:val="clear" w:color="auto" w:fill="auto"/>
          </w:tcPr>
          <w:p w14:paraId="28E3D61A" w14:textId="77777777" w:rsidR="00F43521" w:rsidRPr="00EF5447" w:rsidRDefault="00F43521" w:rsidP="00F17243">
            <w:pPr>
              <w:pStyle w:val="TAC"/>
            </w:pPr>
          </w:p>
        </w:tc>
        <w:tc>
          <w:tcPr>
            <w:tcW w:w="868" w:type="dxa"/>
            <w:shd w:val="clear" w:color="auto" w:fill="auto"/>
          </w:tcPr>
          <w:p w14:paraId="479967B4" w14:textId="77777777" w:rsidR="00F43521" w:rsidRPr="00EF5447" w:rsidRDefault="00F43521" w:rsidP="00F17243">
            <w:pPr>
              <w:pStyle w:val="TAC"/>
              <w:rPr>
                <w:lang w:eastAsia="zh-CN"/>
              </w:rPr>
            </w:pPr>
            <w:r w:rsidRPr="00EF5447">
              <w:rPr>
                <w:lang w:eastAsia="zh-CN"/>
              </w:rPr>
              <w:t>n41</w:t>
            </w:r>
          </w:p>
        </w:tc>
        <w:tc>
          <w:tcPr>
            <w:tcW w:w="1066" w:type="dxa"/>
            <w:shd w:val="clear" w:color="auto" w:fill="auto"/>
            <w:noWrap/>
          </w:tcPr>
          <w:p w14:paraId="632C506F" w14:textId="77777777" w:rsidR="00F43521" w:rsidRPr="00EF5447" w:rsidRDefault="00F43521" w:rsidP="00F17243">
            <w:pPr>
              <w:pStyle w:val="TAC"/>
            </w:pPr>
            <w:r w:rsidRPr="00EF5447">
              <w:rPr>
                <w:color w:val="000000"/>
              </w:rPr>
              <w:t>2570</w:t>
            </w:r>
          </w:p>
        </w:tc>
        <w:tc>
          <w:tcPr>
            <w:tcW w:w="747" w:type="dxa"/>
            <w:shd w:val="clear" w:color="auto" w:fill="auto"/>
            <w:noWrap/>
          </w:tcPr>
          <w:p w14:paraId="3616AFAE" w14:textId="77777777" w:rsidR="00F43521" w:rsidRPr="00EF5447" w:rsidRDefault="00F43521" w:rsidP="00F17243">
            <w:pPr>
              <w:pStyle w:val="TAC"/>
            </w:pPr>
            <w:r w:rsidRPr="00EF5447">
              <w:t>5</w:t>
            </w:r>
          </w:p>
        </w:tc>
        <w:tc>
          <w:tcPr>
            <w:tcW w:w="877" w:type="dxa"/>
            <w:shd w:val="clear" w:color="auto" w:fill="auto"/>
            <w:noWrap/>
          </w:tcPr>
          <w:p w14:paraId="1F5E7BA2" w14:textId="77777777" w:rsidR="00F43521" w:rsidRPr="00EF5447" w:rsidRDefault="00F43521" w:rsidP="00F17243">
            <w:pPr>
              <w:pStyle w:val="TAC"/>
            </w:pPr>
            <w:r w:rsidRPr="00EF5447">
              <w:t>25</w:t>
            </w:r>
          </w:p>
        </w:tc>
        <w:tc>
          <w:tcPr>
            <w:tcW w:w="1299" w:type="dxa"/>
            <w:shd w:val="clear" w:color="auto" w:fill="auto"/>
            <w:noWrap/>
          </w:tcPr>
          <w:p w14:paraId="06B9AC07" w14:textId="77777777" w:rsidR="00F43521" w:rsidRPr="00EF5447" w:rsidRDefault="00F43521" w:rsidP="00F17243">
            <w:pPr>
              <w:pStyle w:val="TAC"/>
            </w:pPr>
            <w:r w:rsidRPr="00EF5447">
              <w:rPr>
                <w:color w:val="000000"/>
              </w:rPr>
              <w:t>2570</w:t>
            </w:r>
          </w:p>
        </w:tc>
        <w:tc>
          <w:tcPr>
            <w:tcW w:w="700" w:type="dxa"/>
            <w:shd w:val="clear" w:color="auto" w:fill="auto"/>
          </w:tcPr>
          <w:p w14:paraId="1C094889"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2B3067E4" w14:textId="77777777" w:rsidR="00F43521" w:rsidRPr="00EF5447" w:rsidRDefault="00F43521" w:rsidP="00F17243">
            <w:pPr>
              <w:pStyle w:val="TAC"/>
              <w:rPr>
                <w:lang w:eastAsia="ko-KR"/>
              </w:rPr>
            </w:pPr>
            <w:r w:rsidRPr="00EF5447">
              <w:rPr>
                <w:lang w:eastAsia="ko-KR"/>
              </w:rPr>
              <w:t>N/A</w:t>
            </w:r>
          </w:p>
        </w:tc>
      </w:tr>
      <w:tr w:rsidR="00F43521" w:rsidRPr="00EF5447" w14:paraId="3CACC823" w14:textId="77777777" w:rsidTr="00F17243">
        <w:trPr>
          <w:trHeight w:val="54"/>
          <w:jc w:val="center"/>
        </w:trPr>
        <w:tc>
          <w:tcPr>
            <w:tcW w:w="2259" w:type="dxa"/>
            <w:tcBorders>
              <w:top w:val="nil"/>
              <w:bottom w:val="nil"/>
            </w:tcBorders>
            <w:shd w:val="clear" w:color="auto" w:fill="auto"/>
          </w:tcPr>
          <w:p w14:paraId="7426A18F" w14:textId="77777777" w:rsidR="00F43521" w:rsidRPr="00EF5447" w:rsidRDefault="00F43521" w:rsidP="00F17243">
            <w:pPr>
              <w:pStyle w:val="TAC"/>
            </w:pPr>
          </w:p>
        </w:tc>
        <w:tc>
          <w:tcPr>
            <w:tcW w:w="868" w:type="dxa"/>
            <w:shd w:val="clear" w:color="auto" w:fill="auto"/>
          </w:tcPr>
          <w:p w14:paraId="0910D07B" w14:textId="77777777" w:rsidR="00F43521" w:rsidRPr="00EF5447" w:rsidRDefault="00F43521" w:rsidP="00F17243">
            <w:pPr>
              <w:pStyle w:val="TAC"/>
              <w:rPr>
                <w:lang w:eastAsia="zh-CN"/>
              </w:rPr>
            </w:pPr>
            <w:r w:rsidRPr="00EF5447">
              <w:rPr>
                <w:lang w:eastAsia="zh-CN"/>
              </w:rPr>
              <w:t>n77/n78</w:t>
            </w:r>
          </w:p>
        </w:tc>
        <w:tc>
          <w:tcPr>
            <w:tcW w:w="1066" w:type="dxa"/>
            <w:shd w:val="clear" w:color="auto" w:fill="auto"/>
            <w:noWrap/>
          </w:tcPr>
          <w:p w14:paraId="651AB6F4" w14:textId="77777777" w:rsidR="00F43521" w:rsidRPr="00EF5447" w:rsidRDefault="00F43521" w:rsidP="00F17243">
            <w:pPr>
              <w:pStyle w:val="TAC"/>
            </w:pPr>
            <w:r w:rsidRPr="00EF5447">
              <w:rPr>
                <w:color w:val="000000"/>
              </w:rPr>
              <w:t>3390</w:t>
            </w:r>
          </w:p>
        </w:tc>
        <w:tc>
          <w:tcPr>
            <w:tcW w:w="747" w:type="dxa"/>
            <w:shd w:val="clear" w:color="auto" w:fill="auto"/>
            <w:noWrap/>
          </w:tcPr>
          <w:p w14:paraId="4CE9984A" w14:textId="77777777" w:rsidR="00F43521" w:rsidRPr="00EF5447" w:rsidRDefault="00F43521" w:rsidP="00F17243">
            <w:pPr>
              <w:pStyle w:val="TAC"/>
            </w:pPr>
            <w:r w:rsidRPr="00EF5447">
              <w:t>10</w:t>
            </w:r>
          </w:p>
        </w:tc>
        <w:tc>
          <w:tcPr>
            <w:tcW w:w="877" w:type="dxa"/>
            <w:shd w:val="clear" w:color="auto" w:fill="auto"/>
            <w:noWrap/>
          </w:tcPr>
          <w:p w14:paraId="38842D12" w14:textId="77777777" w:rsidR="00F43521" w:rsidRPr="00EF5447" w:rsidRDefault="00F43521" w:rsidP="00F17243">
            <w:pPr>
              <w:pStyle w:val="TAC"/>
            </w:pPr>
            <w:r w:rsidRPr="00EF5447">
              <w:t>50</w:t>
            </w:r>
          </w:p>
        </w:tc>
        <w:tc>
          <w:tcPr>
            <w:tcW w:w="1299" w:type="dxa"/>
            <w:shd w:val="clear" w:color="auto" w:fill="auto"/>
            <w:noWrap/>
          </w:tcPr>
          <w:p w14:paraId="41C1CB61" w14:textId="77777777" w:rsidR="00F43521" w:rsidRPr="00EF5447" w:rsidRDefault="00F43521" w:rsidP="00F17243">
            <w:pPr>
              <w:pStyle w:val="TAC"/>
            </w:pPr>
            <w:r w:rsidRPr="00EF5447">
              <w:rPr>
                <w:color w:val="000000"/>
              </w:rPr>
              <w:t>3390</w:t>
            </w:r>
          </w:p>
        </w:tc>
        <w:tc>
          <w:tcPr>
            <w:tcW w:w="700" w:type="dxa"/>
            <w:shd w:val="clear" w:color="auto" w:fill="auto"/>
          </w:tcPr>
          <w:p w14:paraId="42A418C9" w14:textId="77777777" w:rsidR="00F43521" w:rsidRPr="00EF5447" w:rsidRDefault="00F43521" w:rsidP="00F17243">
            <w:pPr>
              <w:pStyle w:val="TAC"/>
              <w:rPr>
                <w:lang w:eastAsia="ko-KR"/>
              </w:rPr>
            </w:pPr>
            <w:r w:rsidRPr="00EF5447">
              <w:rPr>
                <w:lang w:eastAsia="ko-KR"/>
              </w:rPr>
              <w:t>30.1</w:t>
            </w:r>
          </w:p>
        </w:tc>
        <w:tc>
          <w:tcPr>
            <w:tcW w:w="1248" w:type="dxa"/>
            <w:shd w:val="clear" w:color="auto" w:fill="auto"/>
          </w:tcPr>
          <w:p w14:paraId="2C57BAFA" w14:textId="77777777" w:rsidR="00F43521" w:rsidRPr="00EF5447" w:rsidRDefault="00F43521" w:rsidP="00F17243">
            <w:pPr>
              <w:pStyle w:val="TAC"/>
              <w:rPr>
                <w:lang w:eastAsia="ko-KR"/>
              </w:rPr>
            </w:pPr>
            <w:r w:rsidRPr="00EF5447">
              <w:rPr>
                <w:lang w:eastAsia="ko-KR"/>
              </w:rPr>
              <w:t>IMD2</w:t>
            </w:r>
          </w:p>
        </w:tc>
      </w:tr>
      <w:tr w:rsidR="00F43521" w:rsidRPr="00EF5447" w14:paraId="3C2F98E7" w14:textId="77777777" w:rsidTr="00F17243">
        <w:trPr>
          <w:trHeight w:val="54"/>
          <w:jc w:val="center"/>
        </w:trPr>
        <w:tc>
          <w:tcPr>
            <w:tcW w:w="2259" w:type="dxa"/>
            <w:tcBorders>
              <w:top w:val="nil"/>
              <w:bottom w:val="nil"/>
            </w:tcBorders>
            <w:shd w:val="clear" w:color="auto" w:fill="auto"/>
          </w:tcPr>
          <w:p w14:paraId="4B86ACD9" w14:textId="77777777" w:rsidR="00F43521" w:rsidRPr="00EF5447" w:rsidRDefault="00F43521" w:rsidP="00F17243">
            <w:pPr>
              <w:pStyle w:val="TAC"/>
            </w:pPr>
          </w:p>
        </w:tc>
        <w:tc>
          <w:tcPr>
            <w:tcW w:w="868" w:type="dxa"/>
            <w:shd w:val="clear" w:color="auto" w:fill="auto"/>
          </w:tcPr>
          <w:p w14:paraId="08A1DB46" w14:textId="77777777" w:rsidR="00F43521" w:rsidRPr="00EF5447" w:rsidRDefault="00F43521" w:rsidP="00F17243">
            <w:pPr>
              <w:pStyle w:val="TAC"/>
              <w:rPr>
                <w:lang w:eastAsia="zh-CN"/>
              </w:rPr>
            </w:pPr>
            <w:r w:rsidRPr="00EF5447">
              <w:rPr>
                <w:lang w:eastAsia="zh-CN"/>
              </w:rPr>
              <w:t>18</w:t>
            </w:r>
          </w:p>
        </w:tc>
        <w:tc>
          <w:tcPr>
            <w:tcW w:w="1066" w:type="dxa"/>
            <w:shd w:val="clear" w:color="auto" w:fill="auto"/>
            <w:noWrap/>
          </w:tcPr>
          <w:p w14:paraId="4465C91F" w14:textId="77777777" w:rsidR="00F43521" w:rsidRPr="00EF5447" w:rsidRDefault="00F43521" w:rsidP="00F17243">
            <w:pPr>
              <w:pStyle w:val="TAC"/>
            </w:pPr>
            <w:r w:rsidRPr="00EF5447">
              <w:t>820</w:t>
            </w:r>
          </w:p>
        </w:tc>
        <w:tc>
          <w:tcPr>
            <w:tcW w:w="747" w:type="dxa"/>
            <w:shd w:val="clear" w:color="auto" w:fill="auto"/>
            <w:noWrap/>
          </w:tcPr>
          <w:p w14:paraId="0FE1890D" w14:textId="77777777" w:rsidR="00F43521" w:rsidRPr="00EF5447" w:rsidRDefault="00F43521" w:rsidP="00F17243">
            <w:pPr>
              <w:pStyle w:val="TAC"/>
            </w:pPr>
            <w:r w:rsidRPr="00EF5447">
              <w:t>5</w:t>
            </w:r>
          </w:p>
        </w:tc>
        <w:tc>
          <w:tcPr>
            <w:tcW w:w="877" w:type="dxa"/>
            <w:shd w:val="clear" w:color="auto" w:fill="auto"/>
            <w:noWrap/>
          </w:tcPr>
          <w:p w14:paraId="5A536295" w14:textId="77777777" w:rsidR="00F43521" w:rsidRPr="00EF5447" w:rsidRDefault="00F43521" w:rsidP="00F17243">
            <w:pPr>
              <w:pStyle w:val="TAC"/>
            </w:pPr>
            <w:r w:rsidRPr="00EF5447">
              <w:t>25</w:t>
            </w:r>
          </w:p>
        </w:tc>
        <w:tc>
          <w:tcPr>
            <w:tcW w:w="1299" w:type="dxa"/>
            <w:shd w:val="clear" w:color="auto" w:fill="auto"/>
            <w:noWrap/>
          </w:tcPr>
          <w:p w14:paraId="4BF9C412" w14:textId="77777777" w:rsidR="00F43521" w:rsidRPr="00EF5447" w:rsidRDefault="00F43521" w:rsidP="00F17243">
            <w:pPr>
              <w:pStyle w:val="TAC"/>
            </w:pPr>
            <w:r w:rsidRPr="00EF5447">
              <w:t>865</w:t>
            </w:r>
          </w:p>
        </w:tc>
        <w:tc>
          <w:tcPr>
            <w:tcW w:w="700" w:type="dxa"/>
            <w:shd w:val="clear" w:color="auto" w:fill="auto"/>
          </w:tcPr>
          <w:p w14:paraId="47E3CD7E" w14:textId="77777777" w:rsidR="00F43521" w:rsidRPr="00EF5447" w:rsidRDefault="00F43521" w:rsidP="00F17243">
            <w:pPr>
              <w:pStyle w:val="TAC"/>
              <w:rPr>
                <w:lang w:eastAsia="ko-KR"/>
              </w:rPr>
            </w:pPr>
            <w:r w:rsidRPr="00EF5447">
              <w:rPr>
                <w:lang w:eastAsia="zh-CN"/>
              </w:rPr>
              <w:t>N/A</w:t>
            </w:r>
          </w:p>
        </w:tc>
        <w:tc>
          <w:tcPr>
            <w:tcW w:w="1248" w:type="dxa"/>
            <w:shd w:val="clear" w:color="auto" w:fill="auto"/>
          </w:tcPr>
          <w:p w14:paraId="094F2448" w14:textId="77777777" w:rsidR="00F43521" w:rsidRPr="00EF5447" w:rsidRDefault="00F43521" w:rsidP="00F17243">
            <w:pPr>
              <w:pStyle w:val="TAC"/>
              <w:rPr>
                <w:lang w:eastAsia="ko-KR"/>
              </w:rPr>
            </w:pPr>
            <w:r w:rsidRPr="00EF5447">
              <w:rPr>
                <w:lang w:eastAsia="ja-JP"/>
              </w:rPr>
              <w:t>N/A</w:t>
            </w:r>
          </w:p>
        </w:tc>
      </w:tr>
      <w:tr w:rsidR="00F43521" w:rsidRPr="00EF5447" w14:paraId="738F1AE4" w14:textId="77777777" w:rsidTr="00F17243">
        <w:trPr>
          <w:trHeight w:val="54"/>
          <w:jc w:val="center"/>
        </w:trPr>
        <w:tc>
          <w:tcPr>
            <w:tcW w:w="2259" w:type="dxa"/>
            <w:tcBorders>
              <w:top w:val="nil"/>
              <w:bottom w:val="nil"/>
            </w:tcBorders>
            <w:shd w:val="clear" w:color="auto" w:fill="auto"/>
          </w:tcPr>
          <w:p w14:paraId="090998FC" w14:textId="77777777" w:rsidR="00F43521" w:rsidRPr="00EF5447" w:rsidRDefault="00F43521" w:rsidP="00F17243">
            <w:pPr>
              <w:pStyle w:val="TAC"/>
            </w:pPr>
          </w:p>
        </w:tc>
        <w:tc>
          <w:tcPr>
            <w:tcW w:w="868" w:type="dxa"/>
            <w:shd w:val="clear" w:color="auto" w:fill="auto"/>
          </w:tcPr>
          <w:p w14:paraId="503E9E76" w14:textId="77777777" w:rsidR="00F43521" w:rsidRPr="00EF5447" w:rsidRDefault="00F43521" w:rsidP="00F17243">
            <w:pPr>
              <w:pStyle w:val="TAC"/>
              <w:rPr>
                <w:lang w:eastAsia="zh-CN"/>
              </w:rPr>
            </w:pPr>
            <w:r w:rsidRPr="00EF5447">
              <w:rPr>
                <w:lang w:eastAsia="zh-CN"/>
              </w:rPr>
              <w:t>n77/n78</w:t>
            </w:r>
          </w:p>
        </w:tc>
        <w:tc>
          <w:tcPr>
            <w:tcW w:w="1066" w:type="dxa"/>
            <w:shd w:val="clear" w:color="auto" w:fill="auto"/>
            <w:noWrap/>
          </w:tcPr>
          <w:p w14:paraId="0D520770" w14:textId="77777777" w:rsidR="00F43521" w:rsidRPr="00EF5447" w:rsidRDefault="00F43521" w:rsidP="00F17243">
            <w:pPr>
              <w:pStyle w:val="TAC"/>
            </w:pPr>
            <w:r w:rsidRPr="00EF5447">
              <w:rPr>
                <w:color w:val="000000"/>
              </w:rPr>
              <w:t>3450</w:t>
            </w:r>
          </w:p>
        </w:tc>
        <w:tc>
          <w:tcPr>
            <w:tcW w:w="747" w:type="dxa"/>
            <w:shd w:val="clear" w:color="auto" w:fill="auto"/>
            <w:noWrap/>
          </w:tcPr>
          <w:p w14:paraId="1EF3FCC0" w14:textId="77777777" w:rsidR="00F43521" w:rsidRPr="00EF5447" w:rsidRDefault="00F43521" w:rsidP="00F17243">
            <w:pPr>
              <w:pStyle w:val="TAC"/>
            </w:pPr>
            <w:r w:rsidRPr="00EF5447">
              <w:rPr>
                <w:color w:val="000000"/>
              </w:rPr>
              <w:t>10</w:t>
            </w:r>
          </w:p>
        </w:tc>
        <w:tc>
          <w:tcPr>
            <w:tcW w:w="877" w:type="dxa"/>
            <w:shd w:val="clear" w:color="auto" w:fill="auto"/>
            <w:noWrap/>
          </w:tcPr>
          <w:p w14:paraId="113419E9" w14:textId="77777777" w:rsidR="00F43521" w:rsidRPr="00EF5447" w:rsidRDefault="00F43521" w:rsidP="00F17243">
            <w:pPr>
              <w:pStyle w:val="TAC"/>
            </w:pPr>
            <w:r w:rsidRPr="00EF5447">
              <w:rPr>
                <w:color w:val="000000"/>
              </w:rPr>
              <w:t>50</w:t>
            </w:r>
          </w:p>
        </w:tc>
        <w:tc>
          <w:tcPr>
            <w:tcW w:w="1299" w:type="dxa"/>
            <w:shd w:val="clear" w:color="auto" w:fill="auto"/>
            <w:noWrap/>
          </w:tcPr>
          <w:p w14:paraId="16D2B00D" w14:textId="77777777" w:rsidR="00F43521" w:rsidRPr="00EF5447" w:rsidRDefault="00F43521" w:rsidP="00F17243">
            <w:pPr>
              <w:pStyle w:val="TAC"/>
            </w:pPr>
            <w:r w:rsidRPr="00EF5447">
              <w:rPr>
                <w:color w:val="000000"/>
              </w:rPr>
              <w:t>3450</w:t>
            </w:r>
          </w:p>
        </w:tc>
        <w:tc>
          <w:tcPr>
            <w:tcW w:w="700" w:type="dxa"/>
            <w:shd w:val="clear" w:color="auto" w:fill="auto"/>
          </w:tcPr>
          <w:p w14:paraId="2BB8A33D" w14:textId="77777777" w:rsidR="00F43521" w:rsidRPr="00EF5447" w:rsidRDefault="00F43521" w:rsidP="00F17243">
            <w:pPr>
              <w:pStyle w:val="TAC"/>
              <w:rPr>
                <w:lang w:eastAsia="ko-KR"/>
              </w:rPr>
            </w:pPr>
            <w:r w:rsidRPr="00EF5447">
              <w:rPr>
                <w:lang w:eastAsia="ko-KR"/>
              </w:rPr>
              <w:t>N/A</w:t>
            </w:r>
          </w:p>
        </w:tc>
        <w:tc>
          <w:tcPr>
            <w:tcW w:w="1248" w:type="dxa"/>
            <w:shd w:val="clear" w:color="auto" w:fill="auto"/>
          </w:tcPr>
          <w:p w14:paraId="655B1DB2" w14:textId="77777777" w:rsidR="00F43521" w:rsidRPr="00EF5447" w:rsidRDefault="00F43521" w:rsidP="00F17243">
            <w:pPr>
              <w:pStyle w:val="TAC"/>
              <w:rPr>
                <w:lang w:eastAsia="ko-KR"/>
              </w:rPr>
            </w:pPr>
            <w:r w:rsidRPr="00EF5447">
              <w:rPr>
                <w:lang w:eastAsia="ko-KR"/>
              </w:rPr>
              <w:t>N/A</w:t>
            </w:r>
          </w:p>
        </w:tc>
      </w:tr>
      <w:tr w:rsidR="00F43521" w:rsidRPr="00EF5447" w14:paraId="711940C5" w14:textId="77777777" w:rsidTr="00F17243">
        <w:trPr>
          <w:trHeight w:val="54"/>
          <w:jc w:val="center"/>
        </w:trPr>
        <w:tc>
          <w:tcPr>
            <w:tcW w:w="2259" w:type="dxa"/>
            <w:tcBorders>
              <w:top w:val="nil"/>
              <w:bottom w:val="single" w:sz="4" w:space="0" w:color="auto"/>
            </w:tcBorders>
            <w:shd w:val="clear" w:color="auto" w:fill="auto"/>
          </w:tcPr>
          <w:p w14:paraId="540785E0" w14:textId="77777777" w:rsidR="00F43521" w:rsidRPr="00EF5447" w:rsidRDefault="00F43521" w:rsidP="00F17243">
            <w:pPr>
              <w:pStyle w:val="TAC"/>
            </w:pPr>
          </w:p>
        </w:tc>
        <w:tc>
          <w:tcPr>
            <w:tcW w:w="868" w:type="dxa"/>
            <w:shd w:val="clear" w:color="auto" w:fill="auto"/>
          </w:tcPr>
          <w:p w14:paraId="3FA7D5B1" w14:textId="77777777" w:rsidR="00F43521" w:rsidRPr="00EF5447" w:rsidRDefault="00F43521" w:rsidP="00F17243">
            <w:pPr>
              <w:pStyle w:val="TAC"/>
              <w:rPr>
                <w:lang w:eastAsia="zh-CN"/>
              </w:rPr>
            </w:pPr>
            <w:r w:rsidRPr="00EF5447">
              <w:rPr>
                <w:lang w:eastAsia="zh-CN"/>
              </w:rPr>
              <w:t>n41</w:t>
            </w:r>
          </w:p>
        </w:tc>
        <w:tc>
          <w:tcPr>
            <w:tcW w:w="1066" w:type="dxa"/>
            <w:shd w:val="clear" w:color="auto" w:fill="auto"/>
            <w:noWrap/>
          </w:tcPr>
          <w:p w14:paraId="24BDAFAF" w14:textId="77777777" w:rsidR="00F43521" w:rsidRPr="00EF5447" w:rsidRDefault="00F43521" w:rsidP="00F17243">
            <w:pPr>
              <w:pStyle w:val="TAC"/>
            </w:pPr>
            <w:r w:rsidRPr="00EF5447">
              <w:rPr>
                <w:color w:val="000000"/>
              </w:rPr>
              <w:t>2630</w:t>
            </w:r>
          </w:p>
        </w:tc>
        <w:tc>
          <w:tcPr>
            <w:tcW w:w="747" w:type="dxa"/>
            <w:shd w:val="clear" w:color="auto" w:fill="auto"/>
            <w:noWrap/>
          </w:tcPr>
          <w:p w14:paraId="1C0991E3" w14:textId="77777777" w:rsidR="00F43521" w:rsidRPr="00EF5447" w:rsidRDefault="00F43521" w:rsidP="00F17243">
            <w:pPr>
              <w:pStyle w:val="TAC"/>
            </w:pPr>
            <w:r w:rsidRPr="00EF5447">
              <w:rPr>
                <w:color w:val="000000"/>
              </w:rPr>
              <w:t>5</w:t>
            </w:r>
          </w:p>
        </w:tc>
        <w:tc>
          <w:tcPr>
            <w:tcW w:w="877" w:type="dxa"/>
            <w:shd w:val="clear" w:color="auto" w:fill="auto"/>
            <w:noWrap/>
          </w:tcPr>
          <w:p w14:paraId="362E659E" w14:textId="77777777" w:rsidR="00F43521" w:rsidRPr="00EF5447" w:rsidRDefault="00F43521" w:rsidP="00F17243">
            <w:pPr>
              <w:pStyle w:val="TAC"/>
            </w:pPr>
            <w:r w:rsidRPr="00EF5447">
              <w:rPr>
                <w:color w:val="000000"/>
              </w:rPr>
              <w:t>25</w:t>
            </w:r>
          </w:p>
        </w:tc>
        <w:tc>
          <w:tcPr>
            <w:tcW w:w="1299" w:type="dxa"/>
            <w:shd w:val="clear" w:color="auto" w:fill="auto"/>
            <w:noWrap/>
          </w:tcPr>
          <w:p w14:paraId="2CFD220F" w14:textId="77777777" w:rsidR="00F43521" w:rsidRPr="00EF5447" w:rsidRDefault="00F43521" w:rsidP="00F17243">
            <w:pPr>
              <w:pStyle w:val="TAC"/>
            </w:pPr>
            <w:r w:rsidRPr="00EF5447">
              <w:rPr>
                <w:color w:val="000000"/>
              </w:rPr>
              <w:t>2630</w:t>
            </w:r>
          </w:p>
        </w:tc>
        <w:tc>
          <w:tcPr>
            <w:tcW w:w="700" w:type="dxa"/>
            <w:shd w:val="clear" w:color="auto" w:fill="auto"/>
          </w:tcPr>
          <w:p w14:paraId="0610741E" w14:textId="77777777" w:rsidR="00F43521" w:rsidRPr="00EF5447" w:rsidRDefault="00F43521" w:rsidP="00F17243">
            <w:pPr>
              <w:pStyle w:val="TAC"/>
              <w:rPr>
                <w:lang w:eastAsia="ko-KR"/>
              </w:rPr>
            </w:pPr>
            <w:r w:rsidRPr="00EF5447">
              <w:rPr>
                <w:lang w:eastAsia="ko-KR"/>
              </w:rPr>
              <w:t>28.5</w:t>
            </w:r>
          </w:p>
        </w:tc>
        <w:tc>
          <w:tcPr>
            <w:tcW w:w="1248" w:type="dxa"/>
            <w:shd w:val="clear" w:color="auto" w:fill="auto"/>
          </w:tcPr>
          <w:p w14:paraId="40434E22" w14:textId="77777777" w:rsidR="00F43521" w:rsidRPr="00EF5447" w:rsidRDefault="00F43521" w:rsidP="00F17243">
            <w:pPr>
              <w:pStyle w:val="TAC"/>
              <w:rPr>
                <w:lang w:eastAsia="ko-KR"/>
              </w:rPr>
            </w:pPr>
            <w:r w:rsidRPr="00EF5447">
              <w:rPr>
                <w:lang w:eastAsia="ko-KR"/>
              </w:rPr>
              <w:t>IMD2</w:t>
            </w:r>
          </w:p>
        </w:tc>
      </w:tr>
      <w:tr w:rsidR="00F43521" w:rsidRPr="00EF5447" w14:paraId="59465133" w14:textId="77777777" w:rsidTr="00F17243">
        <w:trPr>
          <w:trHeight w:val="54"/>
          <w:jc w:val="center"/>
        </w:trPr>
        <w:tc>
          <w:tcPr>
            <w:tcW w:w="2259" w:type="dxa"/>
            <w:tcBorders>
              <w:bottom w:val="nil"/>
            </w:tcBorders>
            <w:shd w:val="clear" w:color="auto" w:fill="auto"/>
          </w:tcPr>
          <w:p w14:paraId="70D6BE46" w14:textId="77777777" w:rsidR="00F43521" w:rsidRPr="00EF5447" w:rsidRDefault="00F43521" w:rsidP="00F172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78</w:t>
            </w:r>
            <w:r w:rsidRPr="00EF5447">
              <w:rPr>
                <w:rFonts w:eastAsia="Malgun Gothic" w:cs="Arial"/>
                <w:kern w:val="2"/>
                <w:szCs w:val="24"/>
                <w:lang w:eastAsia="ko-KR"/>
              </w:rPr>
              <w:t>A</w:t>
            </w:r>
          </w:p>
          <w:p w14:paraId="794E753E" w14:textId="77777777" w:rsidR="00F43521" w:rsidRPr="00EF5447" w:rsidRDefault="00F43521" w:rsidP="00F17243">
            <w:pPr>
              <w:pStyle w:val="TAC"/>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78</w:t>
            </w:r>
            <w:r w:rsidRPr="00EF5447">
              <w:rPr>
                <w:rFonts w:eastAsia="Malgun Gothic" w:cs="Arial"/>
                <w:kern w:val="2"/>
                <w:szCs w:val="24"/>
                <w:lang w:eastAsia="ko-KR"/>
              </w:rPr>
              <w:t>A</w:t>
            </w:r>
          </w:p>
        </w:tc>
        <w:tc>
          <w:tcPr>
            <w:tcW w:w="868" w:type="dxa"/>
            <w:shd w:val="clear" w:color="auto" w:fill="auto"/>
          </w:tcPr>
          <w:p w14:paraId="51F4C86E" w14:textId="77777777" w:rsidR="00F43521" w:rsidRPr="00EF5447" w:rsidRDefault="00F43521" w:rsidP="00F17243">
            <w:pPr>
              <w:pStyle w:val="TAC"/>
              <w:rPr>
                <w:lang w:eastAsia="ja-JP"/>
              </w:rPr>
            </w:pPr>
            <w:r w:rsidRPr="00EF5447">
              <w:rPr>
                <w:lang w:eastAsia="zh-CN"/>
              </w:rPr>
              <w:t>18</w:t>
            </w:r>
          </w:p>
        </w:tc>
        <w:tc>
          <w:tcPr>
            <w:tcW w:w="1066" w:type="dxa"/>
            <w:shd w:val="clear" w:color="auto" w:fill="auto"/>
            <w:noWrap/>
          </w:tcPr>
          <w:p w14:paraId="36B9F602" w14:textId="77777777" w:rsidR="00F43521" w:rsidRPr="00EF5447" w:rsidRDefault="00F43521" w:rsidP="00F17243">
            <w:pPr>
              <w:pStyle w:val="TAC"/>
              <w:rPr>
                <w:lang w:eastAsia="ja-JP"/>
              </w:rPr>
            </w:pPr>
            <w:r w:rsidRPr="00EF5447">
              <w:rPr>
                <w:rFonts w:eastAsia="Malgun Gothic"/>
                <w:color w:val="000000"/>
                <w:lang w:eastAsia="ko-KR"/>
              </w:rPr>
              <w:t>820</w:t>
            </w:r>
          </w:p>
        </w:tc>
        <w:tc>
          <w:tcPr>
            <w:tcW w:w="747" w:type="dxa"/>
            <w:shd w:val="clear" w:color="auto" w:fill="auto"/>
            <w:noWrap/>
          </w:tcPr>
          <w:p w14:paraId="171F8099" w14:textId="77777777" w:rsidR="00F43521" w:rsidRPr="00EF5447" w:rsidRDefault="00F43521" w:rsidP="00F17243">
            <w:pPr>
              <w:pStyle w:val="TAC"/>
              <w:rPr>
                <w:lang w:eastAsia="ja-JP"/>
              </w:rPr>
            </w:pPr>
            <w:r w:rsidRPr="00EF5447">
              <w:rPr>
                <w:color w:val="000000"/>
              </w:rPr>
              <w:t>5</w:t>
            </w:r>
          </w:p>
        </w:tc>
        <w:tc>
          <w:tcPr>
            <w:tcW w:w="877" w:type="dxa"/>
            <w:shd w:val="clear" w:color="auto" w:fill="auto"/>
            <w:noWrap/>
          </w:tcPr>
          <w:p w14:paraId="2E952734" w14:textId="77777777" w:rsidR="00F43521" w:rsidRPr="00EF5447" w:rsidRDefault="00F43521" w:rsidP="00F17243">
            <w:pPr>
              <w:pStyle w:val="TAC"/>
              <w:rPr>
                <w:lang w:eastAsia="ja-JP"/>
              </w:rPr>
            </w:pPr>
            <w:r w:rsidRPr="00EF5447">
              <w:rPr>
                <w:color w:val="000000"/>
              </w:rPr>
              <w:t>25</w:t>
            </w:r>
          </w:p>
        </w:tc>
        <w:tc>
          <w:tcPr>
            <w:tcW w:w="1299" w:type="dxa"/>
            <w:shd w:val="clear" w:color="auto" w:fill="auto"/>
            <w:noWrap/>
          </w:tcPr>
          <w:p w14:paraId="2B0DC385" w14:textId="77777777" w:rsidR="00F43521" w:rsidRPr="00EF5447" w:rsidRDefault="00F43521" w:rsidP="00F17243">
            <w:pPr>
              <w:pStyle w:val="TAC"/>
              <w:rPr>
                <w:lang w:eastAsia="ja-JP"/>
              </w:rPr>
            </w:pPr>
            <w:r w:rsidRPr="00EF5447">
              <w:rPr>
                <w:rFonts w:eastAsia="Malgun Gothic"/>
                <w:color w:val="000000"/>
                <w:lang w:eastAsia="ko-KR"/>
              </w:rPr>
              <w:t>865</w:t>
            </w:r>
          </w:p>
        </w:tc>
        <w:tc>
          <w:tcPr>
            <w:tcW w:w="700" w:type="dxa"/>
            <w:shd w:val="clear" w:color="auto" w:fill="auto"/>
          </w:tcPr>
          <w:p w14:paraId="4A127FAF" w14:textId="77777777" w:rsidR="00F43521" w:rsidRPr="00EF5447" w:rsidRDefault="00F43521" w:rsidP="00F17243">
            <w:pPr>
              <w:pStyle w:val="TAC"/>
              <w:rPr>
                <w:lang w:eastAsia="ja-JP"/>
              </w:rPr>
            </w:pPr>
            <w:r w:rsidRPr="00EF5447">
              <w:rPr>
                <w:lang w:eastAsia="zh-CN"/>
              </w:rPr>
              <w:t>3.4</w:t>
            </w:r>
          </w:p>
        </w:tc>
        <w:tc>
          <w:tcPr>
            <w:tcW w:w="1248" w:type="dxa"/>
            <w:shd w:val="clear" w:color="auto" w:fill="auto"/>
          </w:tcPr>
          <w:p w14:paraId="42B94985" w14:textId="77777777" w:rsidR="00F43521" w:rsidRPr="00EF5447" w:rsidRDefault="00F43521" w:rsidP="00F17243">
            <w:pPr>
              <w:pStyle w:val="TAC"/>
              <w:rPr>
                <w:lang w:eastAsia="zh-CN"/>
              </w:rPr>
            </w:pPr>
            <w:r w:rsidRPr="00EF5447">
              <w:rPr>
                <w:lang w:eastAsia="ja-JP"/>
              </w:rPr>
              <w:t>IMD</w:t>
            </w:r>
            <w:r w:rsidRPr="00EF5447">
              <w:rPr>
                <w:lang w:eastAsia="zh-CN"/>
              </w:rPr>
              <w:t>5</w:t>
            </w:r>
          </w:p>
        </w:tc>
      </w:tr>
      <w:tr w:rsidR="00F43521" w:rsidRPr="00EF5447" w14:paraId="5C184FD4" w14:textId="77777777" w:rsidTr="00F17243">
        <w:trPr>
          <w:trHeight w:val="54"/>
          <w:jc w:val="center"/>
        </w:trPr>
        <w:tc>
          <w:tcPr>
            <w:tcW w:w="2259" w:type="dxa"/>
            <w:tcBorders>
              <w:top w:val="nil"/>
              <w:bottom w:val="nil"/>
            </w:tcBorders>
            <w:shd w:val="clear" w:color="auto" w:fill="auto"/>
          </w:tcPr>
          <w:p w14:paraId="79A60237" w14:textId="77777777" w:rsidR="00F43521" w:rsidRPr="00EF5447" w:rsidRDefault="00F43521" w:rsidP="00F17243">
            <w:pPr>
              <w:pStyle w:val="TAC"/>
            </w:pPr>
          </w:p>
        </w:tc>
        <w:tc>
          <w:tcPr>
            <w:tcW w:w="868" w:type="dxa"/>
            <w:shd w:val="clear" w:color="auto" w:fill="auto"/>
          </w:tcPr>
          <w:p w14:paraId="70AFFF60" w14:textId="77777777" w:rsidR="00F43521" w:rsidRPr="00EF5447" w:rsidRDefault="00F43521" w:rsidP="00F17243">
            <w:pPr>
              <w:pStyle w:val="TAC"/>
              <w:rPr>
                <w:lang w:eastAsia="ja-JP"/>
              </w:rPr>
            </w:pPr>
            <w:r w:rsidRPr="00EF5447">
              <w:rPr>
                <w:lang w:eastAsia="zh-CN"/>
              </w:rPr>
              <w:t>n78</w:t>
            </w:r>
          </w:p>
        </w:tc>
        <w:tc>
          <w:tcPr>
            <w:tcW w:w="1066" w:type="dxa"/>
            <w:shd w:val="clear" w:color="auto" w:fill="auto"/>
            <w:noWrap/>
          </w:tcPr>
          <w:p w14:paraId="2AE4E868" w14:textId="77777777" w:rsidR="00F43521" w:rsidRPr="00EF5447" w:rsidRDefault="00F43521" w:rsidP="00F17243">
            <w:pPr>
              <w:pStyle w:val="TAC"/>
              <w:rPr>
                <w:lang w:eastAsia="ja-JP"/>
              </w:rPr>
            </w:pPr>
            <w:r w:rsidRPr="00EF5447">
              <w:t>3527.5</w:t>
            </w:r>
          </w:p>
        </w:tc>
        <w:tc>
          <w:tcPr>
            <w:tcW w:w="747" w:type="dxa"/>
            <w:shd w:val="clear" w:color="auto" w:fill="auto"/>
            <w:noWrap/>
          </w:tcPr>
          <w:p w14:paraId="2AB4B23A" w14:textId="77777777" w:rsidR="00F43521" w:rsidRPr="00EF5447" w:rsidRDefault="00F43521" w:rsidP="00F17243">
            <w:pPr>
              <w:pStyle w:val="TAC"/>
              <w:rPr>
                <w:lang w:eastAsia="ja-JP"/>
              </w:rPr>
            </w:pPr>
            <w:r w:rsidRPr="00EF5447">
              <w:t>10</w:t>
            </w:r>
          </w:p>
        </w:tc>
        <w:tc>
          <w:tcPr>
            <w:tcW w:w="877" w:type="dxa"/>
            <w:shd w:val="clear" w:color="auto" w:fill="auto"/>
            <w:noWrap/>
          </w:tcPr>
          <w:p w14:paraId="712629BE" w14:textId="77777777" w:rsidR="00F43521" w:rsidRPr="00EF5447" w:rsidRDefault="00F43521" w:rsidP="00F17243">
            <w:pPr>
              <w:pStyle w:val="TAC"/>
              <w:rPr>
                <w:lang w:eastAsia="ja-JP"/>
              </w:rPr>
            </w:pPr>
            <w:r w:rsidRPr="00EF5447">
              <w:t>50</w:t>
            </w:r>
          </w:p>
        </w:tc>
        <w:tc>
          <w:tcPr>
            <w:tcW w:w="1299" w:type="dxa"/>
            <w:shd w:val="clear" w:color="auto" w:fill="auto"/>
            <w:noWrap/>
          </w:tcPr>
          <w:p w14:paraId="601C5396" w14:textId="77777777" w:rsidR="00F43521" w:rsidRPr="00EF5447" w:rsidRDefault="00F43521" w:rsidP="00F17243">
            <w:pPr>
              <w:pStyle w:val="TAC"/>
              <w:rPr>
                <w:lang w:eastAsia="ja-JP"/>
              </w:rPr>
            </w:pPr>
            <w:r w:rsidRPr="00EF5447">
              <w:t>3527.5</w:t>
            </w:r>
          </w:p>
        </w:tc>
        <w:tc>
          <w:tcPr>
            <w:tcW w:w="700" w:type="dxa"/>
            <w:shd w:val="clear" w:color="auto" w:fill="auto"/>
          </w:tcPr>
          <w:p w14:paraId="39BF7B2F"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01E57DD0"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0311329A" w14:textId="77777777" w:rsidTr="00F17243">
        <w:trPr>
          <w:trHeight w:val="54"/>
          <w:jc w:val="center"/>
        </w:trPr>
        <w:tc>
          <w:tcPr>
            <w:tcW w:w="2259" w:type="dxa"/>
            <w:tcBorders>
              <w:top w:val="nil"/>
              <w:bottom w:val="single" w:sz="4" w:space="0" w:color="auto"/>
            </w:tcBorders>
            <w:shd w:val="clear" w:color="auto" w:fill="auto"/>
          </w:tcPr>
          <w:p w14:paraId="2BBB6BDC" w14:textId="77777777" w:rsidR="00F43521" w:rsidRPr="00EF5447" w:rsidRDefault="00F43521" w:rsidP="00F17243">
            <w:pPr>
              <w:pStyle w:val="TAC"/>
            </w:pPr>
          </w:p>
        </w:tc>
        <w:tc>
          <w:tcPr>
            <w:tcW w:w="868" w:type="dxa"/>
            <w:shd w:val="clear" w:color="auto" w:fill="auto"/>
          </w:tcPr>
          <w:p w14:paraId="50259A5B" w14:textId="77777777" w:rsidR="00F43521" w:rsidRPr="00EF5447" w:rsidRDefault="00F43521" w:rsidP="00F17243">
            <w:pPr>
              <w:pStyle w:val="TAC"/>
              <w:rPr>
                <w:lang w:eastAsia="ja-JP"/>
              </w:rPr>
            </w:pPr>
            <w:r w:rsidRPr="00EF5447">
              <w:rPr>
                <w:lang w:eastAsia="zh-CN"/>
              </w:rPr>
              <w:t>41</w:t>
            </w:r>
          </w:p>
        </w:tc>
        <w:tc>
          <w:tcPr>
            <w:tcW w:w="1066" w:type="dxa"/>
            <w:shd w:val="clear" w:color="auto" w:fill="auto"/>
            <w:noWrap/>
          </w:tcPr>
          <w:p w14:paraId="4D9F812E" w14:textId="77777777" w:rsidR="00F43521" w:rsidRPr="00EF5447" w:rsidRDefault="00F43521" w:rsidP="00F17243">
            <w:pPr>
              <w:pStyle w:val="TAC"/>
              <w:rPr>
                <w:lang w:eastAsia="ja-JP"/>
              </w:rPr>
            </w:pPr>
            <w:r w:rsidRPr="00EF5447">
              <w:t>2640</w:t>
            </w:r>
          </w:p>
        </w:tc>
        <w:tc>
          <w:tcPr>
            <w:tcW w:w="747" w:type="dxa"/>
            <w:shd w:val="clear" w:color="auto" w:fill="auto"/>
            <w:noWrap/>
          </w:tcPr>
          <w:p w14:paraId="7B2B9FAB" w14:textId="77777777" w:rsidR="00F43521" w:rsidRPr="00EF5447" w:rsidRDefault="00F43521" w:rsidP="00F17243">
            <w:pPr>
              <w:pStyle w:val="TAC"/>
              <w:rPr>
                <w:lang w:eastAsia="ja-JP"/>
              </w:rPr>
            </w:pPr>
            <w:r w:rsidRPr="00EF5447">
              <w:t>5</w:t>
            </w:r>
          </w:p>
        </w:tc>
        <w:tc>
          <w:tcPr>
            <w:tcW w:w="877" w:type="dxa"/>
            <w:shd w:val="clear" w:color="auto" w:fill="auto"/>
            <w:noWrap/>
          </w:tcPr>
          <w:p w14:paraId="53995AC8" w14:textId="77777777" w:rsidR="00F43521" w:rsidRPr="00EF5447" w:rsidRDefault="00F43521" w:rsidP="00F17243">
            <w:pPr>
              <w:pStyle w:val="TAC"/>
              <w:rPr>
                <w:lang w:eastAsia="ja-JP"/>
              </w:rPr>
            </w:pPr>
            <w:r w:rsidRPr="00EF5447">
              <w:t>25</w:t>
            </w:r>
          </w:p>
        </w:tc>
        <w:tc>
          <w:tcPr>
            <w:tcW w:w="1299" w:type="dxa"/>
            <w:shd w:val="clear" w:color="auto" w:fill="auto"/>
            <w:noWrap/>
          </w:tcPr>
          <w:p w14:paraId="3D3C87A5" w14:textId="77777777" w:rsidR="00F43521" w:rsidRPr="00EF5447" w:rsidRDefault="00F43521" w:rsidP="00F17243">
            <w:pPr>
              <w:pStyle w:val="TAC"/>
              <w:rPr>
                <w:lang w:eastAsia="ja-JP"/>
              </w:rPr>
            </w:pPr>
            <w:r w:rsidRPr="00EF5447">
              <w:t>2640</w:t>
            </w:r>
          </w:p>
        </w:tc>
        <w:tc>
          <w:tcPr>
            <w:tcW w:w="700" w:type="dxa"/>
            <w:shd w:val="clear" w:color="auto" w:fill="auto"/>
          </w:tcPr>
          <w:p w14:paraId="562C8860" w14:textId="77777777" w:rsidR="00F43521" w:rsidRPr="00EF5447" w:rsidRDefault="00F43521" w:rsidP="00F17243">
            <w:pPr>
              <w:pStyle w:val="TAC"/>
              <w:rPr>
                <w:lang w:eastAsia="ja-JP"/>
              </w:rPr>
            </w:pPr>
            <w:r w:rsidRPr="00EF5447">
              <w:rPr>
                <w:rFonts w:eastAsia="Malgun Gothic"/>
                <w:lang w:eastAsia="ko-KR"/>
              </w:rPr>
              <w:t>N/A</w:t>
            </w:r>
          </w:p>
        </w:tc>
        <w:tc>
          <w:tcPr>
            <w:tcW w:w="1248" w:type="dxa"/>
            <w:shd w:val="clear" w:color="auto" w:fill="auto"/>
          </w:tcPr>
          <w:p w14:paraId="0578B700" w14:textId="77777777" w:rsidR="00F43521" w:rsidRPr="00EF5447" w:rsidRDefault="00F43521" w:rsidP="00F17243">
            <w:pPr>
              <w:pStyle w:val="TAC"/>
              <w:rPr>
                <w:lang w:eastAsia="ja-JP"/>
              </w:rPr>
            </w:pPr>
            <w:r w:rsidRPr="00EF5447">
              <w:rPr>
                <w:rFonts w:eastAsia="Malgun Gothic"/>
                <w:lang w:eastAsia="ko-KR"/>
              </w:rPr>
              <w:t>N/A</w:t>
            </w:r>
          </w:p>
        </w:tc>
      </w:tr>
      <w:tr w:rsidR="00F43521" w:rsidRPr="00EF5447" w14:paraId="2C11A79C" w14:textId="77777777" w:rsidTr="00F17243">
        <w:trPr>
          <w:trHeight w:val="54"/>
          <w:jc w:val="center"/>
        </w:trPr>
        <w:tc>
          <w:tcPr>
            <w:tcW w:w="2259" w:type="dxa"/>
            <w:tcBorders>
              <w:top w:val="nil"/>
              <w:bottom w:val="nil"/>
            </w:tcBorders>
            <w:shd w:val="clear" w:color="auto" w:fill="auto"/>
          </w:tcPr>
          <w:p w14:paraId="45CEE8E1" w14:textId="77777777" w:rsidR="00F43521" w:rsidRPr="00EF5447" w:rsidRDefault="00F43521" w:rsidP="00F17243">
            <w:pPr>
              <w:pStyle w:val="TAC"/>
            </w:pPr>
            <w:r w:rsidRPr="00EF5447">
              <w:t>DC_19A_n1A-n77A</w:t>
            </w:r>
          </w:p>
          <w:p w14:paraId="2DC8DCA7" w14:textId="77777777" w:rsidR="00F43521" w:rsidRPr="00EF5447" w:rsidRDefault="00F43521" w:rsidP="00F17243">
            <w:pPr>
              <w:pStyle w:val="TAC"/>
            </w:pPr>
            <w:r w:rsidRPr="00EF5447">
              <w:t>DC_19A_n1A-n78A</w:t>
            </w:r>
          </w:p>
        </w:tc>
        <w:tc>
          <w:tcPr>
            <w:tcW w:w="868" w:type="dxa"/>
            <w:shd w:val="clear" w:color="auto" w:fill="auto"/>
          </w:tcPr>
          <w:p w14:paraId="0DC5C624" w14:textId="77777777" w:rsidR="00F43521" w:rsidRPr="00EF5447" w:rsidRDefault="00F43521" w:rsidP="00F17243">
            <w:pPr>
              <w:pStyle w:val="TAC"/>
              <w:rPr>
                <w:lang w:eastAsia="zh-CN"/>
              </w:rPr>
            </w:pPr>
            <w:r w:rsidRPr="00EF5447">
              <w:t>19</w:t>
            </w:r>
          </w:p>
        </w:tc>
        <w:tc>
          <w:tcPr>
            <w:tcW w:w="1066" w:type="dxa"/>
            <w:shd w:val="clear" w:color="auto" w:fill="auto"/>
            <w:noWrap/>
          </w:tcPr>
          <w:p w14:paraId="774F13E3" w14:textId="77777777" w:rsidR="00F43521" w:rsidRPr="00EF5447" w:rsidRDefault="00F43521" w:rsidP="00F17243">
            <w:pPr>
              <w:pStyle w:val="TAC"/>
            </w:pPr>
            <w:r w:rsidRPr="00EF5447">
              <w:rPr>
                <w:rFonts w:eastAsia="Times New Roman" w:cs="Arial"/>
                <w:color w:val="000000"/>
                <w:szCs w:val="18"/>
                <w:lang w:eastAsia="zh-TW"/>
              </w:rPr>
              <w:t>840</w:t>
            </w:r>
          </w:p>
        </w:tc>
        <w:tc>
          <w:tcPr>
            <w:tcW w:w="747" w:type="dxa"/>
            <w:shd w:val="clear" w:color="auto" w:fill="auto"/>
            <w:noWrap/>
          </w:tcPr>
          <w:p w14:paraId="2FBAF03D" w14:textId="77777777" w:rsidR="00F43521" w:rsidRPr="00EF5447" w:rsidRDefault="00F43521" w:rsidP="00F17243">
            <w:pPr>
              <w:pStyle w:val="TAC"/>
            </w:pPr>
            <w:r w:rsidRPr="00EF5447">
              <w:rPr>
                <w:rFonts w:eastAsia="Times New Roman" w:cs="Arial"/>
                <w:color w:val="000000"/>
                <w:szCs w:val="18"/>
                <w:lang w:eastAsia="zh-TW"/>
              </w:rPr>
              <w:t>5</w:t>
            </w:r>
          </w:p>
        </w:tc>
        <w:tc>
          <w:tcPr>
            <w:tcW w:w="877" w:type="dxa"/>
            <w:shd w:val="clear" w:color="auto" w:fill="auto"/>
            <w:noWrap/>
          </w:tcPr>
          <w:p w14:paraId="319F28E8" w14:textId="77777777" w:rsidR="00F43521" w:rsidRPr="00EF5447" w:rsidRDefault="00F43521" w:rsidP="00F17243">
            <w:pPr>
              <w:pStyle w:val="TAC"/>
            </w:pPr>
            <w:r w:rsidRPr="00EF5447">
              <w:rPr>
                <w:rFonts w:eastAsia="Times New Roman" w:cs="Arial"/>
                <w:color w:val="000000"/>
                <w:szCs w:val="18"/>
                <w:lang w:eastAsia="zh-TW"/>
              </w:rPr>
              <w:t>25</w:t>
            </w:r>
          </w:p>
        </w:tc>
        <w:tc>
          <w:tcPr>
            <w:tcW w:w="1299" w:type="dxa"/>
            <w:shd w:val="clear" w:color="auto" w:fill="auto"/>
            <w:noWrap/>
          </w:tcPr>
          <w:p w14:paraId="41F11077" w14:textId="77777777" w:rsidR="00F43521" w:rsidRPr="00EF5447" w:rsidRDefault="00F43521" w:rsidP="00F17243">
            <w:pPr>
              <w:pStyle w:val="TAC"/>
            </w:pPr>
            <w:r w:rsidRPr="00EF5447">
              <w:rPr>
                <w:rFonts w:eastAsia="Times New Roman" w:cs="Arial"/>
                <w:color w:val="000000"/>
                <w:szCs w:val="18"/>
                <w:lang w:eastAsia="zh-TW"/>
              </w:rPr>
              <w:t>885</w:t>
            </w:r>
          </w:p>
        </w:tc>
        <w:tc>
          <w:tcPr>
            <w:tcW w:w="700" w:type="dxa"/>
            <w:shd w:val="clear" w:color="auto" w:fill="auto"/>
          </w:tcPr>
          <w:p w14:paraId="58118A4F" w14:textId="77777777" w:rsidR="00F43521" w:rsidRPr="00EF5447" w:rsidRDefault="00F43521" w:rsidP="00F17243">
            <w:pPr>
              <w:pStyle w:val="TAC"/>
              <w:rPr>
                <w:rFonts w:eastAsia="Malgun Gothic"/>
                <w:lang w:eastAsia="ko-KR"/>
              </w:rPr>
            </w:pPr>
            <w:r w:rsidRPr="00EF5447">
              <w:t>N/A</w:t>
            </w:r>
          </w:p>
        </w:tc>
        <w:tc>
          <w:tcPr>
            <w:tcW w:w="1248" w:type="dxa"/>
            <w:shd w:val="clear" w:color="auto" w:fill="auto"/>
          </w:tcPr>
          <w:p w14:paraId="33F3D3D0" w14:textId="77777777" w:rsidR="00F43521" w:rsidRPr="00EF5447" w:rsidRDefault="00F43521" w:rsidP="00F17243">
            <w:pPr>
              <w:pStyle w:val="TAC"/>
              <w:rPr>
                <w:rFonts w:eastAsia="Malgun Gothic"/>
                <w:lang w:eastAsia="ko-KR"/>
              </w:rPr>
            </w:pPr>
            <w:r w:rsidRPr="00EF5447">
              <w:t>N/A</w:t>
            </w:r>
          </w:p>
        </w:tc>
      </w:tr>
      <w:tr w:rsidR="00F43521" w:rsidRPr="00EF5447" w14:paraId="656F2CF2" w14:textId="77777777" w:rsidTr="00F17243">
        <w:trPr>
          <w:trHeight w:val="54"/>
          <w:jc w:val="center"/>
        </w:trPr>
        <w:tc>
          <w:tcPr>
            <w:tcW w:w="2259" w:type="dxa"/>
            <w:tcBorders>
              <w:top w:val="nil"/>
              <w:bottom w:val="nil"/>
            </w:tcBorders>
            <w:shd w:val="clear" w:color="auto" w:fill="auto"/>
          </w:tcPr>
          <w:p w14:paraId="3C57C55E" w14:textId="77777777" w:rsidR="00F43521" w:rsidRPr="00EF5447" w:rsidRDefault="00F43521" w:rsidP="00F17243">
            <w:pPr>
              <w:pStyle w:val="TAC"/>
            </w:pPr>
          </w:p>
        </w:tc>
        <w:tc>
          <w:tcPr>
            <w:tcW w:w="868" w:type="dxa"/>
            <w:shd w:val="clear" w:color="auto" w:fill="auto"/>
          </w:tcPr>
          <w:p w14:paraId="0E3B7BBF" w14:textId="77777777" w:rsidR="00F43521" w:rsidRPr="00EF5447" w:rsidRDefault="00F43521" w:rsidP="00F17243">
            <w:pPr>
              <w:pStyle w:val="TAC"/>
              <w:rPr>
                <w:lang w:eastAsia="zh-CN"/>
              </w:rPr>
            </w:pPr>
            <w:r w:rsidRPr="00EF5447">
              <w:t>n1</w:t>
            </w:r>
          </w:p>
        </w:tc>
        <w:tc>
          <w:tcPr>
            <w:tcW w:w="1066" w:type="dxa"/>
            <w:shd w:val="clear" w:color="auto" w:fill="auto"/>
            <w:noWrap/>
          </w:tcPr>
          <w:p w14:paraId="1B0704A3" w14:textId="77777777" w:rsidR="00F43521" w:rsidRPr="00EF5447" w:rsidRDefault="00F43521" w:rsidP="00F17243">
            <w:pPr>
              <w:pStyle w:val="TAC"/>
            </w:pPr>
            <w:r w:rsidRPr="00EF5447">
              <w:rPr>
                <w:rFonts w:eastAsia="Times New Roman" w:cs="Arial"/>
                <w:color w:val="000000"/>
                <w:szCs w:val="18"/>
                <w:lang w:eastAsia="zh-TW"/>
              </w:rPr>
              <w:t>1975</w:t>
            </w:r>
          </w:p>
        </w:tc>
        <w:tc>
          <w:tcPr>
            <w:tcW w:w="747" w:type="dxa"/>
            <w:shd w:val="clear" w:color="auto" w:fill="auto"/>
            <w:noWrap/>
          </w:tcPr>
          <w:p w14:paraId="7749A82B" w14:textId="77777777" w:rsidR="00F43521" w:rsidRPr="00EF5447" w:rsidRDefault="00F43521" w:rsidP="00F17243">
            <w:pPr>
              <w:pStyle w:val="TAC"/>
            </w:pPr>
            <w:r w:rsidRPr="00EF5447">
              <w:rPr>
                <w:rFonts w:eastAsia="Times New Roman" w:cs="Arial"/>
                <w:color w:val="000000"/>
                <w:szCs w:val="18"/>
                <w:lang w:eastAsia="zh-TW"/>
              </w:rPr>
              <w:t>5</w:t>
            </w:r>
          </w:p>
        </w:tc>
        <w:tc>
          <w:tcPr>
            <w:tcW w:w="877" w:type="dxa"/>
            <w:shd w:val="clear" w:color="auto" w:fill="auto"/>
            <w:noWrap/>
          </w:tcPr>
          <w:p w14:paraId="5FC57A59" w14:textId="77777777" w:rsidR="00F43521" w:rsidRPr="00EF5447" w:rsidRDefault="00F43521" w:rsidP="00F17243">
            <w:pPr>
              <w:pStyle w:val="TAC"/>
            </w:pPr>
            <w:r w:rsidRPr="00EF5447">
              <w:rPr>
                <w:rFonts w:eastAsia="Times New Roman" w:cs="Arial"/>
                <w:color w:val="000000"/>
                <w:szCs w:val="18"/>
                <w:lang w:eastAsia="zh-TW"/>
              </w:rPr>
              <w:t>25</w:t>
            </w:r>
          </w:p>
        </w:tc>
        <w:tc>
          <w:tcPr>
            <w:tcW w:w="1299" w:type="dxa"/>
            <w:shd w:val="clear" w:color="auto" w:fill="auto"/>
            <w:noWrap/>
          </w:tcPr>
          <w:p w14:paraId="35F38492" w14:textId="77777777" w:rsidR="00F43521" w:rsidRPr="00EF5447" w:rsidRDefault="00F43521" w:rsidP="00F17243">
            <w:pPr>
              <w:pStyle w:val="TAC"/>
            </w:pPr>
            <w:r w:rsidRPr="00EF5447">
              <w:rPr>
                <w:rFonts w:eastAsia="Times New Roman" w:cs="Arial"/>
                <w:color w:val="000000"/>
                <w:szCs w:val="18"/>
                <w:lang w:eastAsia="zh-TW"/>
              </w:rPr>
              <w:t>2165</w:t>
            </w:r>
          </w:p>
        </w:tc>
        <w:tc>
          <w:tcPr>
            <w:tcW w:w="700" w:type="dxa"/>
            <w:shd w:val="clear" w:color="auto" w:fill="auto"/>
          </w:tcPr>
          <w:p w14:paraId="5A319F84" w14:textId="77777777" w:rsidR="00F43521" w:rsidRPr="00EF5447" w:rsidRDefault="00F43521" w:rsidP="00F17243">
            <w:pPr>
              <w:pStyle w:val="TAC"/>
              <w:rPr>
                <w:rFonts w:eastAsia="Malgun Gothic"/>
                <w:lang w:eastAsia="ko-KR"/>
              </w:rPr>
            </w:pPr>
            <w:r w:rsidRPr="00EF5447">
              <w:t>N/A</w:t>
            </w:r>
          </w:p>
        </w:tc>
        <w:tc>
          <w:tcPr>
            <w:tcW w:w="1248" w:type="dxa"/>
            <w:shd w:val="clear" w:color="auto" w:fill="auto"/>
          </w:tcPr>
          <w:p w14:paraId="3CC179EC" w14:textId="77777777" w:rsidR="00F43521" w:rsidRPr="00EF5447" w:rsidRDefault="00F43521" w:rsidP="00F17243">
            <w:pPr>
              <w:pStyle w:val="TAC"/>
              <w:rPr>
                <w:rFonts w:eastAsia="Malgun Gothic"/>
                <w:lang w:eastAsia="ko-KR"/>
              </w:rPr>
            </w:pPr>
            <w:r w:rsidRPr="00EF5447">
              <w:t>N/A</w:t>
            </w:r>
          </w:p>
        </w:tc>
      </w:tr>
      <w:tr w:rsidR="00F43521" w:rsidRPr="00EF5447" w14:paraId="78302F57" w14:textId="77777777" w:rsidTr="00F17243">
        <w:trPr>
          <w:trHeight w:val="54"/>
          <w:jc w:val="center"/>
        </w:trPr>
        <w:tc>
          <w:tcPr>
            <w:tcW w:w="2259" w:type="dxa"/>
            <w:tcBorders>
              <w:top w:val="nil"/>
              <w:bottom w:val="nil"/>
            </w:tcBorders>
            <w:shd w:val="clear" w:color="auto" w:fill="auto"/>
          </w:tcPr>
          <w:p w14:paraId="751C346D" w14:textId="77777777" w:rsidR="00F43521" w:rsidRPr="00EF5447" w:rsidRDefault="00F43521" w:rsidP="00F17243">
            <w:pPr>
              <w:pStyle w:val="TAC"/>
            </w:pPr>
          </w:p>
        </w:tc>
        <w:tc>
          <w:tcPr>
            <w:tcW w:w="868" w:type="dxa"/>
            <w:shd w:val="clear" w:color="auto" w:fill="auto"/>
          </w:tcPr>
          <w:p w14:paraId="561424BE" w14:textId="77777777" w:rsidR="00F43521" w:rsidRPr="00EF5447" w:rsidRDefault="00F43521" w:rsidP="00F17243">
            <w:pPr>
              <w:pStyle w:val="TAC"/>
              <w:rPr>
                <w:lang w:eastAsia="zh-CN"/>
              </w:rPr>
            </w:pPr>
            <w:r w:rsidRPr="00EF5447">
              <w:t>n77/n78</w:t>
            </w:r>
          </w:p>
        </w:tc>
        <w:tc>
          <w:tcPr>
            <w:tcW w:w="1066" w:type="dxa"/>
            <w:shd w:val="clear" w:color="auto" w:fill="auto"/>
            <w:noWrap/>
          </w:tcPr>
          <w:p w14:paraId="5DD283A2" w14:textId="77777777" w:rsidR="00F43521" w:rsidRPr="00EF5447" w:rsidRDefault="00F43521" w:rsidP="00F17243">
            <w:pPr>
              <w:pStyle w:val="TAC"/>
            </w:pPr>
            <w:r w:rsidRPr="00EF5447">
              <w:rPr>
                <w:rFonts w:eastAsia="Times New Roman" w:cs="Arial"/>
                <w:color w:val="000000"/>
                <w:szCs w:val="18"/>
                <w:lang w:eastAsia="zh-TW"/>
              </w:rPr>
              <w:t>3655</w:t>
            </w:r>
          </w:p>
        </w:tc>
        <w:tc>
          <w:tcPr>
            <w:tcW w:w="747" w:type="dxa"/>
            <w:shd w:val="clear" w:color="auto" w:fill="auto"/>
            <w:noWrap/>
          </w:tcPr>
          <w:p w14:paraId="7010CC4B" w14:textId="77777777" w:rsidR="00F43521" w:rsidRPr="00EF5447" w:rsidRDefault="00F43521" w:rsidP="00F17243">
            <w:pPr>
              <w:pStyle w:val="TAC"/>
            </w:pPr>
            <w:r w:rsidRPr="00EF5447">
              <w:rPr>
                <w:rFonts w:eastAsia="Times New Roman" w:cs="Arial"/>
                <w:color w:val="000000"/>
                <w:szCs w:val="18"/>
                <w:lang w:eastAsia="zh-TW"/>
              </w:rPr>
              <w:t>10</w:t>
            </w:r>
          </w:p>
        </w:tc>
        <w:tc>
          <w:tcPr>
            <w:tcW w:w="877" w:type="dxa"/>
            <w:shd w:val="clear" w:color="auto" w:fill="auto"/>
            <w:noWrap/>
          </w:tcPr>
          <w:p w14:paraId="4F7A4F68" w14:textId="77777777" w:rsidR="00F43521" w:rsidRPr="00EF5447" w:rsidRDefault="00F43521" w:rsidP="00F17243">
            <w:pPr>
              <w:pStyle w:val="TAC"/>
            </w:pPr>
            <w:r w:rsidRPr="00EF5447">
              <w:rPr>
                <w:rFonts w:cs="Arial"/>
                <w:color w:val="000000"/>
                <w:szCs w:val="18"/>
                <w:lang w:eastAsia="zh-TW"/>
              </w:rPr>
              <w:t>50</w:t>
            </w:r>
          </w:p>
        </w:tc>
        <w:tc>
          <w:tcPr>
            <w:tcW w:w="1299" w:type="dxa"/>
            <w:shd w:val="clear" w:color="auto" w:fill="auto"/>
            <w:noWrap/>
          </w:tcPr>
          <w:p w14:paraId="224533DB" w14:textId="77777777" w:rsidR="00F43521" w:rsidRPr="00EF5447" w:rsidRDefault="00F43521" w:rsidP="00F17243">
            <w:pPr>
              <w:pStyle w:val="TAC"/>
            </w:pPr>
            <w:r w:rsidRPr="00EF5447">
              <w:rPr>
                <w:rFonts w:eastAsia="Times New Roman" w:cs="Arial"/>
                <w:color w:val="000000"/>
                <w:szCs w:val="18"/>
                <w:lang w:eastAsia="zh-TW"/>
              </w:rPr>
              <w:t>3655</w:t>
            </w:r>
          </w:p>
        </w:tc>
        <w:tc>
          <w:tcPr>
            <w:tcW w:w="700" w:type="dxa"/>
            <w:shd w:val="clear" w:color="auto" w:fill="auto"/>
          </w:tcPr>
          <w:p w14:paraId="53E321B0" w14:textId="77777777" w:rsidR="00F43521" w:rsidRPr="00EF5447" w:rsidRDefault="00F43521" w:rsidP="00F17243">
            <w:pPr>
              <w:pStyle w:val="TAC"/>
              <w:rPr>
                <w:rFonts w:eastAsia="Malgun Gothic"/>
                <w:lang w:eastAsia="ko-KR"/>
              </w:rPr>
            </w:pPr>
            <w:r w:rsidRPr="00EF5447">
              <w:t>[21.4]</w:t>
            </w:r>
          </w:p>
        </w:tc>
        <w:tc>
          <w:tcPr>
            <w:tcW w:w="1248" w:type="dxa"/>
            <w:shd w:val="clear" w:color="auto" w:fill="auto"/>
          </w:tcPr>
          <w:p w14:paraId="4B904191" w14:textId="77777777" w:rsidR="00F43521" w:rsidRPr="00EF5447" w:rsidRDefault="00F43521" w:rsidP="00F17243">
            <w:pPr>
              <w:pStyle w:val="TAC"/>
              <w:rPr>
                <w:rFonts w:eastAsia="Malgun Gothic"/>
                <w:lang w:eastAsia="ko-KR"/>
              </w:rPr>
            </w:pPr>
            <w:r w:rsidRPr="00EF5447">
              <w:t>IMD3</w:t>
            </w:r>
          </w:p>
        </w:tc>
      </w:tr>
      <w:tr w:rsidR="00F43521" w:rsidRPr="00EF5447" w14:paraId="3583F934" w14:textId="77777777" w:rsidTr="00F17243">
        <w:trPr>
          <w:trHeight w:val="54"/>
          <w:jc w:val="center"/>
        </w:trPr>
        <w:tc>
          <w:tcPr>
            <w:tcW w:w="2259" w:type="dxa"/>
            <w:tcBorders>
              <w:top w:val="nil"/>
              <w:bottom w:val="nil"/>
            </w:tcBorders>
            <w:shd w:val="clear" w:color="auto" w:fill="auto"/>
          </w:tcPr>
          <w:p w14:paraId="6B950A60" w14:textId="77777777" w:rsidR="00F43521" w:rsidRPr="00EF5447" w:rsidRDefault="00F43521" w:rsidP="00F17243">
            <w:pPr>
              <w:pStyle w:val="TAC"/>
            </w:pPr>
          </w:p>
        </w:tc>
        <w:tc>
          <w:tcPr>
            <w:tcW w:w="868" w:type="dxa"/>
            <w:shd w:val="clear" w:color="auto" w:fill="auto"/>
          </w:tcPr>
          <w:p w14:paraId="4FBBE2C2" w14:textId="77777777" w:rsidR="00F43521" w:rsidRPr="00EF5447" w:rsidRDefault="00F43521" w:rsidP="00F17243">
            <w:pPr>
              <w:pStyle w:val="TAC"/>
              <w:rPr>
                <w:lang w:eastAsia="zh-CN"/>
              </w:rPr>
            </w:pPr>
            <w:r w:rsidRPr="00EF5447">
              <w:t>19</w:t>
            </w:r>
          </w:p>
        </w:tc>
        <w:tc>
          <w:tcPr>
            <w:tcW w:w="1066" w:type="dxa"/>
            <w:shd w:val="clear" w:color="auto" w:fill="auto"/>
            <w:noWrap/>
          </w:tcPr>
          <w:p w14:paraId="75F71D3E" w14:textId="77777777" w:rsidR="00F43521" w:rsidRPr="00EF5447" w:rsidRDefault="00F43521" w:rsidP="00F17243">
            <w:pPr>
              <w:pStyle w:val="TAC"/>
            </w:pPr>
            <w:r w:rsidRPr="00EF5447">
              <w:t>832.5</w:t>
            </w:r>
          </w:p>
        </w:tc>
        <w:tc>
          <w:tcPr>
            <w:tcW w:w="747" w:type="dxa"/>
            <w:shd w:val="clear" w:color="auto" w:fill="auto"/>
            <w:noWrap/>
          </w:tcPr>
          <w:p w14:paraId="2429BB87" w14:textId="77777777" w:rsidR="00F43521" w:rsidRPr="00EF5447" w:rsidRDefault="00F43521" w:rsidP="00F17243">
            <w:pPr>
              <w:pStyle w:val="TAC"/>
            </w:pPr>
            <w:r w:rsidRPr="00EF5447">
              <w:t>5</w:t>
            </w:r>
          </w:p>
        </w:tc>
        <w:tc>
          <w:tcPr>
            <w:tcW w:w="877" w:type="dxa"/>
            <w:shd w:val="clear" w:color="auto" w:fill="auto"/>
            <w:noWrap/>
          </w:tcPr>
          <w:p w14:paraId="700BE203" w14:textId="77777777" w:rsidR="00F43521" w:rsidRPr="00EF5447" w:rsidRDefault="00F43521" w:rsidP="00F17243">
            <w:pPr>
              <w:pStyle w:val="TAC"/>
            </w:pPr>
            <w:r w:rsidRPr="00EF5447">
              <w:t>25</w:t>
            </w:r>
          </w:p>
        </w:tc>
        <w:tc>
          <w:tcPr>
            <w:tcW w:w="1299" w:type="dxa"/>
            <w:shd w:val="clear" w:color="auto" w:fill="auto"/>
            <w:noWrap/>
          </w:tcPr>
          <w:p w14:paraId="12EA813B" w14:textId="77777777" w:rsidR="00F43521" w:rsidRPr="00EF5447" w:rsidRDefault="00F43521" w:rsidP="00F17243">
            <w:pPr>
              <w:pStyle w:val="TAC"/>
            </w:pPr>
            <w:r w:rsidRPr="00EF5447">
              <w:t>877.5</w:t>
            </w:r>
          </w:p>
        </w:tc>
        <w:tc>
          <w:tcPr>
            <w:tcW w:w="700" w:type="dxa"/>
            <w:shd w:val="clear" w:color="auto" w:fill="auto"/>
          </w:tcPr>
          <w:p w14:paraId="496C7CE4" w14:textId="77777777" w:rsidR="00F43521" w:rsidRPr="00EF5447" w:rsidRDefault="00F43521" w:rsidP="00F17243">
            <w:pPr>
              <w:pStyle w:val="TAC"/>
              <w:rPr>
                <w:rFonts w:eastAsia="Malgun Gothic"/>
                <w:lang w:eastAsia="ko-KR"/>
              </w:rPr>
            </w:pPr>
            <w:r w:rsidRPr="00EF5447">
              <w:t>N/A</w:t>
            </w:r>
          </w:p>
        </w:tc>
        <w:tc>
          <w:tcPr>
            <w:tcW w:w="1248" w:type="dxa"/>
            <w:shd w:val="clear" w:color="auto" w:fill="auto"/>
          </w:tcPr>
          <w:p w14:paraId="6200031A" w14:textId="77777777" w:rsidR="00F43521" w:rsidRPr="00EF5447" w:rsidRDefault="00F43521" w:rsidP="00F17243">
            <w:pPr>
              <w:pStyle w:val="TAC"/>
              <w:rPr>
                <w:rFonts w:eastAsia="Malgun Gothic"/>
                <w:lang w:eastAsia="ko-KR"/>
              </w:rPr>
            </w:pPr>
            <w:r w:rsidRPr="00EF5447">
              <w:t>N/A</w:t>
            </w:r>
          </w:p>
        </w:tc>
      </w:tr>
      <w:tr w:rsidR="00F43521" w:rsidRPr="00EF5447" w14:paraId="10575B3C" w14:textId="77777777" w:rsidTr="00F17243">
        <w:trPr>
          <w:trHeight w:val="54"/>
          <w:jc w:val="center"/>
        </w:trPr>
        <w:tc>
          <w:tcPr>
            <w:tcW w:w="2259" w:type="dxa"/>
            <w:tcBorders>
              <w:top w:val="nil"/>
              <w:bottom w:val="nil"/>
            </w:tcBorders>
            <w:shd w:val="clear" w:color="auto" w:fill="auto"/>
          </w:tcPr>
          <w:p w14:paraId="22FC03ED" w14:textId="77777777" w:rsidR="00F43521" w:rsidRPr="00EF5447" w:rsidRDefault="00F43521" w:rsidP="00F17243">
            <w:pPr>
              <w:pStyle w:val="TAC"/>
            </w:pPr>
          </w:p>
        </w:tc>
        <w:tc>
          <w:tcPr>
            <w:tcW w:w="868" w:type="dxa"/>
            <w:shd w:val="clear" w:color="auto" w:fill="auto"/>
          </w:tcPr>
          <w:p w14:paraId="392F723D" w14:textId="77777777" w:rsidR="00F43521" w:rsidRPr="00EF5447" w:rsidRDefault="00F43521" w:rsidP="00F17243">
            <w:pPr>
              <w:pStyle w:val="TAC"/>
              <w:rPr>
                <w:lang w:eastAsia="zh-CN"/>
              </w:rPr>
            </w:pPr>
            <w:r w:rsidRPr="00EF5447">
              <w:t>n1</w:t>
            </w:r>
          </w:p>
        </w:tc>
        <w:tc>
          <w:tcPr>
            <w:tcW w:w="1066" w:type="dxa"/>
            <w:shd w:val="clear" w:color="auto" w:fill="auto"/>
            <w:noWrap/>
          </w:tcPr>
          <w:p w14:paraId="6C3E7183" w14:textId="77777777" w:rsidR="00F43521" w:rsidRPr="00EF5447" w:rsidRDefault="00F43521" w:rsidP="00F17243">
            <w:pPr>
              <w:pStyle w:val="TAC"/>
            </w:pPr>
            <w:r w:rsidRPr="00EF5447">
              <w:t>1940</w:t>
            </w:r>
          </w:p>
        </w:tc>
        <w:tc>
          <w:tcPr>
            <w:tcW w:w="747" w:type="dxa"/>
            <w:shd w:val="clear" w:color="auto" w:fill="auto"/>
            <w:noWrap/>
          </w:tcPr>
          <w:p w14:paraId="3295A940" w14:textId="77777777" w:rsidR="00F43521" w:rsidRPr="00EF5447" w:rsidRDefault="00F43521" w:rsidP="00F17243">
            <w:pPr>
              <w:pStyle w:val="TAC"/>
            </w:pPr>
            <w:r w:rsidRPr="00EF5447">
              <w:t>5</w:t>
            </w:r>
          </w:p>
        </w:tc>
        <w:tc>
          <w:tcPr>
            <w:tcW w:w="877" w:type="dxa"/>
            <w:shd w:val="clear" w:color="auto" w:fill="auto"/>
            <w:noWrap/>
          </w:tcPr>
          <w:p w14:paraId="328ABD10" w14:textId="77777777" w:rsidR="00F43521" w:rsidRPr="00EF5447" w:rsidRDefault="00F43521" w:rsidP="00F17243">
            <w:pPr>
              <w:pStyle w:val="TAC"/>
            </w:pPr>
            <w:r w:rsidRPr="00EF5447">
              <w:t>25</w:t>
            </w:r>
          </w:p>
        </w:tc>
        <w:tc>
          <w:tcPr>
            <w:tcW w:w="1299" w:type="dxa"/>
            <w:shd w:val="clear" w:color="auto" w:fill="auto"/>
            <w:noWrap/>
          </w:tcPr>
          <w:p w14:paraId="0F83ED3A" w14:textId="77777777" w:rsidR="00F43521" w:rsidRPr="00EF5447" w:rsidRDefault="00F43521" w:rsidP="00F17243">
            <w:pPr>
              <w:pStyle w:val="TAC"/>
            </w:pPr>
            <w:r w:rsidRPr="00EF5447">
              <w:t>2130</w:t>
            </w:r>
          </w:p>
        </w:tc>
        <w:tc>
          <w:tcPr>
            <w:tcW w:w="700" w:type="dxa"/>
            <w:shd w:val="clear" w:color="auto" w:fill="auto"/>
          </w:tcPr>
          <w:p w14:paraId="53307873" w14:textId="77777777" w:rsidR="00F43521" w:rsidRPr="00EF5447" w:rsidRDefault="00F43521" w:rsidP="00F17243">
            <w:pPr>
              <w:pStyle w:val="TAC"/>
              <w:rPr>
                <w:rFonts w:eastAsia="Malgun Gothic"/>
                <w:lang w:eastAsia="ko-KR"/>
              </w:rPr>
            </w:pPr>
            <w:r w:rsidRPr="00EF5447">
              <w:t>17.8</w:t>
            </w:r>
          </w:p>
        </w:tc>
        <w:tc>
          <w:tcPr>
            <w:tcW w:w="1248" w:type="dxa"/>
            <w:shd w:val="clear" w:color="auto" w:fill="auto"/>
          </w:tcPr>
          <w:p w14:paraId="0589BE54" w14:textId="77777777" w:rsidR="00F43521" w:rsidRPr="00EF5447" w:rsidRDefault="00F43521" w:rsidP="00F17243">
            <w:pPr>
              <w:pStyle w:val="TAC"/>
              <w:rPr>
                <w:rFonts w:eastAsia="Malgun Gothic"/>
                <w:lang w:eastAsia="ko-KR"/>
              </w:rPr>
            </w:pPr>
            <w:r w:rsidRPr="00EF5447">
              <w:t>IMD3</w:t>
            </w:r>
          </w:p>
        </w:tc>
      </w:tr>
      <w:tr w:rsidR="00F43521" w:rsidRPr="00EF5447" w14:paraId="52153F4A" w14:textId="77777777" w:rsidTr="00F17243">
        <w:trPr>
          <w:trHeight w:val="54"/>
          <w:jc w:val="center"/>
        </w:trPr>
        <w:tc>
          <w:tcPr>
            <w:tcW w:w="2259" w:type="dxa"/>
            <w:tcBorders>
              <w:top w:val="nil"/>
              <w:bottom w:val="single" w:sz="4" w:space="0" w:color="auto"/>
            </w:tcBorders>
            <w:shd w:val="clear" w:color="auto" w:fill="auto"/>
          </w:tcPr>
          <w:p w14:paraId="0253C18D" w14:textId="77777777" w:rsidR="00F43521" w:rsidRPr="00EF5447" w:rsidRDefault="00F43521" w:rsidP="00F17243">
            <w:pPr>
              <w:pStyle w:val="TAC"/>
            </w:pPr>
          </w:p>
        </w:tc>
        <w:tc>
          <w:tcPr>
            <w:tcW w:w="868" w:type="dxa"/>
            <w:shd w:val="clear" w:color="auto" w:fill="auto"/>
          </w:tcPr>
          <w:p w14:paraId="6234ECE7" w14:textId="77777777" w:rsidR="00F43521" w:rsidRPr="00EF5447" w:rsidRDefault="00F43521" w:rsidP="00F17243">
            <w:pPr>
              <w:pStyle w:val="TAC"/>
              <w:rPr>
                <w:lang w:eastAsia="zh-CN"/>
              </w:rPr>
            </w:pPr>
            <w:r w:rsidRPr="00EF5447">
              <w:t>n77/n78</w:t>
            </w:r>
          </w:p>
        </w:tc>
        <w:tc>
          <w:tcPr>
            <w:tcW w:w="1066" w:type="dxa"/>
            <w:shd w:val="clear" w:color="auto" w:fill="auto"/>
            <w:noWrap/>
          </w:tcPr>
          <w:p w14:paraId="237139FB" w14:textId="77777777" w:rsidR="00F43521" w:rsidRPr="00EF5447" w:rsidRDefault="00F43521" w:rsidP="00F17243">
            <w:pPr>
              <w:pStyle w:val="TAC"/>
            </w:pPr>
            <w:r w:rsidRPr="00EF5447">
              <w:t>3795</w:t>
            </w:r>
          </w:p>
        </w:tc>
        <w:tc>
          <w:tcPr>
            <w:tcW w:w="747" w:type="dxa"/>
            <w:shd w:val="clear" w:color="auto" w:fill="auto"/>
            <w:noWrap/>
          </w:tcPr>
          <w:p w14:paraId="49CA176B" w14:textId="77777777" w:rsidR="00F43521" w:rsidRPr="00EF5447" w:rsidRDefault="00F43521" w:rsidP="00F17243">
            <w:pPr>
              <w:pStyle w:val="TAC"/>
            </w:pPr>
            <w:r w:rsidRPr="00EF5447">
              <w:t>10</w:t>
            </w:r>
          </w:p>
        </w:tc>
        <w:tc>
          <w:tcPr>
            <w:tcW w:w="877" w:type="dxa"/>
            <w:shd w:val="clear" w:color="auto" w:fill="auto"/>
            <w:noWrap/>
          </w:tcPr>
          <w:p w14:paraId="68F1376A" w14:textId="77777777" w:rsidR="00F43521" w:rsidRPr="00EF5447" w:rsidRDefault="00F43521" w:rsidP="00F17243">
            <w:pPr>
              <w:pStyle w:val="TAC"/>
            </w:pPr>
            <w:r w:rsidRPr="00EF5447">
              <w:t>50</w:t>
            </w:r>
          </w:p>
        </w:tc>
        <w:tc>
          <w:tcPr>
            <w:tcW w:w="1299" w:type="dxa"/>
            <w:shd w:val="clear" w:color="auto" w:fill="auto"/>
            <w:noWrap/>
          </w:tcPr>
          <w:p w14:paraId="08E7CBA8" w14:textId="77777777" w:rsidR="00F43521" w:rsidRPr="00EF5447" w:rsidRDefault="00F43521" w:rsidP="00F17243">
            <w:pPr>
              <w:pStyle w:val="TAC"/>
            </w:pPr>
            <w:r w:rsidRPr="00EF5447">
              <w:t>3795</w:t>
            </w:r>
          </w:p>
        </w:tc>
        <w:tc>
          <w:tcPr>
            <w:tcW w:w="700" w:type="dxa"/>
            <w:shd w:val="clear" w:color="auto" w:fill="auto"/>
          </w:tcPr>
          <w:p w14:paraId="3F7C9FF5" w14:textId="77777777" w:rsidR="00F43521" w:rsidRPr="00EF5447" w:rsidRDefault="00F43521" w:rsidP="00F17243">
            <w:pPr>
              <w:pStyle w:val="TAC"/>
              <w:rPr>
                <w:rFonts w:eastAsia="Malgun Gothic"/>
                <w:lang w:eastAsia="ko-KR"/>
              </w:rPr>
            </w:pPr>
            <w:r w:rsidRPr="00EF5447">
              <w:t>N/A</w:t>
            </w:r>
          </w:p>
        </w:tc>
        <w:tc>
          <w:tcPr>
            <w:tcW w:w="1248" w:type="dxa"/>
            <w:shd w:val="clear" w:color="auto" w:fill="auto"/>
          </w:tcPr>
          <w:p w14:paraId="2B114F20" w14:textId="77777777" w:rsidR="00F43521" w:rsidRPr="00EF5447" w:rsidRDefault="00F43521" w:rsidP="00F17243">
            <w:pPr>
              <w:pStyle w:val="TAC"/>
              <w:rPr>
                <w:rFonts w:eastAsia="Malgun Gothic"/>
                <w:lang w:eastAsia="ko-KR"/>
              </w:rPr>
            </w:pPr>
            <w:r w:rsidRPr="00EF5447">
              <w:t>N/A</w:t>
            </w:r>
          </w:p>
        </w:tc>
      </w:tr>
      <w:tr w:rsidR="00F43521" w:rsidRPr="00EF5447" w14:paraId="7BE54530" w14:textId="77777777" w:rsidTr="00F17243">
        <w:trPr>
          <w:trHeight w:val="54"/>
          <w:jc w:val="center"/>
        </w:trPr>
        <w:tc>
          <w:tcPr>
            <w:tcW w:w="2259" w:type="dxa"/>
            <w:tcBorders>
              <w:bottom w:val="nil"/>
            </w:tcBorders>
            <w:shd w:val="clear" w:color="auto" w:fill="auto"/>
            <w:hideMark/>
          </w:tcPr>
          <w:p w14:paraId="1429CA5C" w14:textId="77777777" w:rsidR="00F43521" w:rsidRPr="00EF5447" w:rsidRDefault="00F43521" w:rsidP="00F17243">
            <w:pPr>
              <w:pStyle w:val="TAC"/>
            </w:pPr>
            <w:r w:rsidRPr="00EF5447">
              <w:t>DC_19A-21A_n77A</w:t>
            </w:r>
          </w:p>
          <w:p w14:paraId="2244E20C" w14:textId="77777777" w:rsidR="00F43521" w:rsidRPr="00EF5447" w:rsidRDefault="00F43521" w:rsidP="00F17243">
            <w:pPr>
              <w:pStyle w:val="TAC"/>
            </w:pPr>
            <w:r w:rsidRPr="00EF5447">
              <w:t>DC_19A-21A_n78A</w:t>
            </w:r>
          </w:p>
        </w:tc>
        <w:tc>
          <w:tcPr>
            <w:tcW w:w="868" w:type="dxa"/>
            <w:shd w:val="clear" w:color="auto" w:fill="auto"/>
            <w:hideMark/>
          </w:tcPr>
          <w:p w14:paraId="47A0A9CB" w14:textId="77777777" w:rsidR="00F43521" w:rsidRPr="00EF5447" w:rsidRDefault="00F43521" w:rsidP="00F17243">
            <w:pPr>
              <w:pStyle w:val="TAC"/>
            </w:pPr>
            <w:r w:rsidRPr="00EF5447">
              <w:t>19</w:t>
            </w:r>
          </w:p>
        </w:tc>
        <w:tc>
          <w:tcPr>
            <w:tcW w:w="1066" w:type="dxa"/>
            <w:shd w:val="clear" w:color="auto" w:fill="auto"/>
            <w:noWrap/>
          </w:tcPr>
          <w:p w14:paraId="799EBCDD" w14:textId="77777777" w:rsidR="00F43521" w:rsidRPr="00EF5447" w:rsidRDefault="00F43521" w:rsidP="00F17243">
            <w:pPr>
              <w:pStyle w:val="TAC"/>
            </w:pPr>
            <w:r w:rsidRPr="00EF5447">
              <w:t>837.5</w:t>
            </w:r>
          </w:p>
        </w:tc>
        <w:tc>
          <w:tcPr>
            <w:tcW w:w="747" w:type="dxa"/>
            <w:shd w:val="clear" w:color="auto" w:fill="auto"/>
            <w:noWrap/>
          </w:tcPr>
          <w:p w14:paraId="59C06E9B" w14:textId="77777777" w:rsidR="00F43521" w:rsidRPr="00EF5447" w:rsidRDefault="00F43521" w:rsidP="00F17243">
            <w:pPr>
              <w:pStyle w:val="TAC"/>
            </w:pPr>
            <w:r w:rsidRPr="00EF5447">
              <w:t>5</w:t>
            </w:r>
          </w:p>
        </w:tc>
        <w:tc>
          <w:tcPr>
            <w:tcW w:w="877" w:type="dxa"/>
            <w:shd w:val="clear" w:color="auto" w:fill="auto"/>
            <w:noWrap/>
          </w:tcPr>
          <w:p w14:paraId="4660281E" w14:textId="77777777" w:rsidR="00F43521" w:rsidRPr="00EF5447" w:rsidRDefault="00F43521" w:rsidP="00F17243">
            <w:pPr>
              <w:pStyle w:val="TAC"/>
            </w:pPr>
            <w:r w:rsidRPr="00EF5447">
              <w:t>25</w:t>
            </w:r>
          </w:p>
        </w:tc>
        <w:tc>
          <w:tcPr>
            <w:tcW w:w="1299" w:type="dxa"/>
            <w:shd w:val="clear" w:color="auto" w:fill="auto"/>
            <w:noWrap/>
          </w:tcPr>
          <w:p w14:paraId="71EFF1BE" w14:textId="77777777" w:rsidR="00F43521" w:rsidRPr="00EF5447" w:rsidRDefault="00F43521" w:rsidP="00F17243">
            <w:pPr>
              <w:pStyle w:val="TAC"/>
            </w:pPr>
            <w:r w:rsidRPr="00EF5447">
              <w:t>882.5</w:t>
            </w:r>
          </w:p>
        </w:tc>
        <w:tc>
          <w:tcPr>
            <w:tcW w:w="700" w:type="dxa"/>
            <w:shd w:val="clear" w:color="auto" w:fill="auto"/>
          </w:tcPr>
          <w:p w14:paraId="1D1A06FA" w14:textId="77777777" w:rsidR="00F43521" w:rsidRPr="00EF5447" w:rsidRDefault="00F43521" w:rsidP="00F17243">
            <w:pPr>
              <w:pStyle w:val="TAC"/>
            </w:pPr>
            <w:r w:rsidRPr="00EF5447">
              <w:t>18.7</w:t>
            </w:r>
          </w:p>
        </w:tc>
        <w:tc>
          <w:tcPr>
            <w:tcW w:w="1248" w:type="dxa"/>
            <w:shd w:val="clear" w:color="auto" w:fill="auto"/>
          </w:tcPr>
          <w:p w14:paraId="0A8A6F87" w14:textId="77777777" w:rsidR="00F43521" w:rsidRPr="00EF5447" w:rsidRDefault="00F43521" w:rsidP="00F17243">
            <w:pPr>
              <w:pStyle w:val="TAC"/>
            </w:pPr>
            <w:r w:rsidRPr="00EF5447">
              <w:t>IMD3</w:t>
            </w:r>
          </w:p>
        </w:tc>
      </w:tr>
      <w:tr w:rsidR="00F43521" w:rsidRPr="00EF5447" w14:paraId="165BB7A7" w14:textId="77777777" w:rsidTr="00F17243">
        <w:trPr>
          <w:trHeight w:val="22"/>
          <w:jc w:val="center"/>
        </w:trPr>
        <w:tc>
          <w:tcPr>
            <w:tcW w:w="2259" w:type="dxa"/>
            <w:tcBorders>
              <w:top w:val="nil"/>
              <w:bottom w:val="nil"/>
            </w:tcBorders>
            <w:shd w:val="clear" w:color="auto" w:fill="auto"/>
            <w:hideMark/>
          </w:tcPr>
          <w:p w14:paraId="259C36A7" w14:textId="77777777" w:rsidR="00F43521" w:rsidRPr="00EF5447" w:rsidRDefault="00F43521" w:rsidP="00F17243">
            <w:pPr>
              <w:pStyle w:val="TAC"/>
            </w:pPr>
          </w:p>
        </w:tc>
        <w:tc>
          <w:tcPr>
            <w:tcW w:w="868" w:type="dxa"/>
            <w:shd w:val="clear" w:color="auto" w:fill="auto"/>
            <w:hideMark/>
          </w:tcPr>
          <w:p w14:paraId="74E97404" w14:textId="77777777" w:rsidR="00F43521" w:rsidRPr="00EF5447" w:rsidRDefault="00F43521" w:rsidP="00F17243">
            <w:pPr>
              <w:pStyle w:val="TAC"/>
            </w:pPr>
            <w:r w:rsidRPr="00EF5447">
              <w:t>21</w:t>
            </w:r>
          </w:p>
        </w:tc>
        <w:tc>
          <w:tcPr>
            <w:tcW w:w="1066" w:type="dxa"/>
            <w:shd w:val="clear" w:color="auto" w:fill="auto"/>
            <w:noWrap/>
          </w:tcPr>
          <w:p w14:paraId="3B14A501" w14:textId="77777777" w:rsidR="00F43521" w:rsidRPr="00EF5447" w:rsidRDefault="00F43521" w:rsidP="00F17243">
            <w:pPr>
              <w:pStyle w:val="TAC"/>
            </w:pPr>
            <w:r w:rsidRPr="00EF5447">
              <w:t>1450.4</w:t>
            </w:r>
          </w:p>
        </w:tc>
        <w:tc>
          <w:tcPr>
            <w:tcW w:w="747" w:type="dxa"/>
            <w:shd w:val="clear" w:color="auto" w:fill="auto"/>
            <w:noWrap/>
          </w:tcPr>
          <w:p w14:paraId="220AF267" w14:textId="77777777" w:rsidR="00F43521" w:rsidRPr="00EF5447" w:rsidRDefault="00F43521" w:rsidP="00F17243">
            <w:pPr>
              <w:pStyle w:val="TAC"/>
            </w:pPr>
            <w:r w:rsidRPr="00EF5447">
              <w:t>5</w:t>
            </w:r>
          </w:p>
        </w:tc>
        <w:tc>
          <w:tcPr>
            <w:tcW w:w="877" w:type="dxa"/>
            <w:shd w:val="clear" w:color="auto" w:fill="auto"/>
            <w:noWrap/>
          </w:tcPr>
          <w:p w14:paraId="1902277F" w14:textId="77777777" w:rsidR="00F43521" w:rsidRPr="00EF5447" w:rsidRDefault="00F43521" w:rsidP="00F17243">
            <w:pPr>
              <w:pStyle w:val="TAC"/>
            </w:pPr>
            <w:r w:rsidRPr="00EF5447">
              <w:t>25</w:t>
            </w:r>
          </w:p>
        </w:tc>
        <w:tc>
          <w:tcPr>
            <w:tcW w:w="1299" w:type="dxa"/>
            <w:shd w:val="clear" w:color="auto" w:fill="auto"/>
            <w:noWrap/>
          </w:tcPr>
          <w:p w14:paraId="02B1F0F5" w14:textId="77777777" w:rsidR="00F43521" w:rsidRPr="00EF5447" w:rsidRDefault="00F43521" w:rsidP="00F17243">
            <w:pPr>
              <w:pStyle w:val="TAC"/>
            </w:pPr>
            <w:r w:rsidRPr="00EF5447">
              <w:t>1498.4</w:t>
            </w:r>
          </w:p>
        </w:tc>
        <w:tc>
          <w:tcPr>
            <w:tcW w:w="700" w:type="dxa"/>
            <w:shd w:val="clear" w:color="auto" w:fill="auto"/>
          </w:tcPr>
          <w:p w14:paraId="7F7594DB" w14:textId="77777777" w:rsidR="00F43521" w:rsidRPr="00EF5447" w:rsidRDefault="00F43521" w:rsidP="00F17243">
            <w:pPr>
              <w:pStyle w:val="TAC"/>
            </w:pPr>
            <w:r w:rsidRPr="00EF5447">
              <w:t>N/A</w:t>
            </w:r>
          </w:p>
        </w:tc>
        <w:tc>
          <w:tcPr>
            <w:tcW w:w="1248" w:type="dxa"/>
            <w:shd w:val="clear" w:color="auto" w:fill="auto"/>
          </w:tcPr>
          <w:p w14:paraId="5CDC9C0E" w14:textId="77777777" w:rsidR="00F43521" w:rsidRPr="00EF5447" w:rsidRDefault="00F43521" w:rsidP="00F17243">
            <w:pPr>
              <w:pStyle w:val="TAC"/>
            </w:pPr>
            <w:r w:rsidRPr="00EF5447">
              <w:t>N/A</w:t>
            </w:r>
          </w:p>
        </w:tc>
      </w:tr>
      <w:tr w:rsidR="00F43521" w:rsidRPr="00EF5447" w14:paraId="037C3B4A" w14:textId="77777777" w:rsidTr="00F17243">
        <w:trPr>
          <w:trHeight w:val="22"/>
          <w:jc w:val="center"/>
        </w:trPr>
        <w:tc>
          <w:tcPr>
            <w:tcW w:w="2259" w:type="dxa"/>
            <w:tcBorders>
              <w:top w:val="nil"/>
              <w:bottom w:val="single" w:sz="4" w:space="0" w:color="auto"/>
            </w:tcBorders>
            <w:shd w:val="clear" w:color="auto" w:fill="auto"/>
          </w:tcPr>
          <w:p w14:paraId="57A15117" w14:textId="77777777" w:rsidR="00F43521" w:rsidRPr="00EF5447" w:rsidRDefault="00F43521" w:rsidP="00F17243">
            <w:pPr>
              <w:pStyle w:val="TAC"/>
            </w:pPr>
          </w:p>
        </w:tc>
        <w:tc>
          <w:tcPr>
            <w:tcW w:w="868" w:type="dxa"/>
            <w:shd w:val="clear" w:color="auto" w:fill="auto"/>
          </w:tcPr>
          <w:p w14:paraId="62B0CDDF" w14:textId="77777777" w:rsidR="00F43521" w:rsidRPr="00EF5447" w:rsidRDefault="00F43521" w:rsidP="00F17243">
            <w:pPr>
              <w:pStyle w:val="TAC"/>
            </w:pPr>
            <w:r w:rsidRPr="00EF5447">
              <w:t>n77, n78</w:t>
            </w:r>
          </w:p>
        </w:tc>
        <w:tc>
          <w:tcPr>
            <w:tcW w:w="1066" w:type="dxa"/>
            <w:shd w:val="clear" w:color="auto" w:fill="auto"/>
            <w:noWrap/>
          </w:tcPr>
          <w:p w14:paraId="33D6E125" w14:textId="77777777" w:rsidR="00F43521" w:rsidRPr="00EF5447" w:rsidRDefault="00F43521" w:rsidP="00F17243">
            <w:pPr>
              <w:pStyle w:val="TAC"/>
            </w:pPr>
            <w:r w:rsidRPr="00EF5447">
              <w:t>3783.3</w:t>
            </w:r>
          </w:p>
        </w:tc>
        <w:tc>
          <w:tcPr>
            <w:tcW w:w="747" w:type="dxa"/>
            <w:shd w:val="clear" w:color="auto" w:fill="auto"/>
            <w:noWrap/>
          </w:tcPr>
          <w:p w14:paraId="558808F4" w14:textId="77777777" w:rsidR="00F43521" w:rsidRPr="00EF5447" w:rsidRDefault="00F43521" w:rsidP="00F17243">
            <w:pPr>
              <w:pStyle w:val="TAC"/>
            </w:pPr>
            <w:r w:rsidRPr="00EF5447">
              <w:t>10</w:t>
            </w:r>
          </w:p>
        </w:tc>
        <w:tc>
          <w:tcPr>
            <w:tcW w:w="877" w:type="dxa"/>
            <w:shd w:val="clear" w:color="auto" w:fill="auto"/>
            <w:noWrap/>
          </w:tcPr>
          <w:p w14:paraId="5ECC618A" w14:textId="77777777" w:rsidR="00F43521" w:rsidRPr="00EF5447" w:rsidRDefault="00F43521" w:rsidP="00F17243">
            <w:pPr>
              <w:pStyle w:val="TAC"/>
            </w:pPr>
            <w:r w:rsidRPr="00EF5447">
              <w:t>50</w:t>
            </w:r>
          </w:p>
        </w:tc>
        <w:tc>
          <w:tcPr>
            <w:tcW w:w="1299" w:type="dxa"/>
            <w:shd w:val="clear" w:color="auto" w:fill="auto"/>
            <w:noWrap/>
          </w:tcPr>
          <w:p w14:paraId="61C6D05C" w14:textId="77777777" w:rsidR="00F43521" w:rsidRPr="00EF5447" w:rsidRDefault="00F43521" w:rsidP="00F17243">
            <w:pPr>
              <w:pStyle w:val="TAC"/>
            </w:pPr>
            <w:r w:rsidRPr="00EF5447">
              <w:t>3783.3</w:t>
            </w:r>
          </w:p>
        </w:tc>
        <w:tc>
          <w:tcPr>
            <w:tcW w:w="700" w:type="dxa"/>
            <w:shd w:val="clear" w:color="auto" w:fill="auto"/>
          </w:tcPr>
          <w:p w14:paraId="23344279" w14:textId="77777777" w:rsidR="00F43521" w:rsidRPr="00EF5447" w:rsidRDefault="00F43521" w:rsidP="00F17243">
            <w:pPr>
              <w:pStyle w:val="TAC"/>
            </w:pPr>
            <w:r w:rsidRPr="00EF5447">
              <w:t>N/A</w:t>
            </w:r>
          </w:p>
        </w:tc>
        <w:tc>
          <w:tcPr>
            <w:tcW w:w="1248" w:type="dxa"/>
            <w:shd w:val="clear" w:color="auto" w:fill="auto"/>
          </w:tcPr>
          <w:p w14:paraId="26E6E8C3" w14:textId="77777777" w:rsidR="00F43521" w:rsidRPr="00EF5447" w:rsidRDefault="00F43521" w:rsidP="00F17243">
            <w:pPr>
              <w:pStyle w:val="TAC"/>
            </w:pPr>
            <w:r w:rsidRPr="00EF5447">
              <w:t>N/A</w:t>
            </w:r>
          </w:p>
        </w:tc>
      </w:tr>
      <w:tr w:rsidR="00F43521" w:rsidRPr="00EF5447" w14:paraId="754E8358" w14:textId="77777777" w:rsidTr="00F17243">
        <w:trPr>
          <w:trHeight w:val="22"/>
          <w:jc w:val="center"/>
        </w:trPr>
        <w:tc>
          <w:tcPr>
            <w:tcW w:w="2259" w:type="dxa"/>
            <w:tcBorders>
              <w:bottom w:val="nil"/>
            </w:tcBorders>
            <w:shd w:val="clear" w:color="auto" w:fill="auto"/>
          </w:tcPr>
          <w:p w14:paraId="4FFB2D12" w14:textId="77777777" w:rsidR="00F43521" w:rsidRPr="00EF5447" w:rsidRDefault="00F43521" w:rsidP="00F17243">
            <w:pPr>
              <w:pStyle w:val="TAC"/>
            </w:pPr>
            <w:r w:rsidRPr="00EF5447">
              <w:t>DC_19A-21A_n77A</w:t>
            </w:r>
          </w:p>
        </w:tc>
        <w:tc>
          <w:tcPr>
            <w:tcW w:w="868" w:type="dxa"/>
            <w:shd w:val="clear" w:color="auto" w:fill="auto"/>
          </w:tcPr>
          <w:p w14:paraId="71FCE54D" w14:textId="77777777" w:rsidR="00F43521" w:rsidRPr="00EF5447" w:rsidRDefault="00F43521" w:rsidP="00F17243">
            <w:pPr>
              <w:pStyle w:val="TAC"/>
            </w:pPr>
            <w:r w:rsidRPr="00EF5447">
              <w:t>19</w:t>
            </w:r>
          </w:p>
        </w:tc>
        <w:tc>
          <w:tcPr>
            <w:tcW w:w="1066" w:type="dxa"/>
            <w:shd w:val="clear" w:color="auto" w:fill="auto"/>
            <w:noWrap/>
          </w:tcPr>
          <w:p w14:paraId="0DF5AC0B" w14:textId="77777777" w:rsidR="00F43521" w:rsidRPr="00EF5447" w:rsidRDefault="00F43521" w:rsidP="00F17243">
            <w:pPr>
              <w:pStyle w:val="TAC"/>
            </w:pPr>
            <w:r w:rsidRPr="00EF5447">
              <w:t>837.5</w:t>
            </w:r>
          </w:p>
        </w:tc>
        <w:tc>
          <w:tcPr>
            <w:tcW w:w="747" w:type="dxa"/>
            <w:shd w:val="clear" w:color="auto" w:fill="auto"/>
            <w:noWrap/>
          </w:tcPr>
          <w:p w14:paraId="24D5D938" w14:textId="77777777" w:rsidR="00F43521" w:rsidRPr="00EF5447" w:rsidRDefault="00F43521" w:rsidP="00F17243">
            <w:pPr>
              <w:pStyle w:val="TAC"/>
            </w:pPr>
            <w:r w:rsidRPr="00EF5447">
              <w:t>5</w:t>
            </w:r>
          </w:p>
        </w:tc>
        <w:tc>
          <w:tcPr>
            <w:tcW w:w="877" w:type="dxa"/>
            <w:shd w:val="clear" w:color="auto" w:fill="auto"/>
            <w:noWrap/>
          </w:tcPr>
          <w:p w14:paraId="3AFB0E2A" w14:textId="77777777" w:rsidR="00F43521" w:rsidRPr="00EF5447" w:rsidRDefault="00F43521" w:rsidP="00F17243">
            <w:pPr>
              <w:pStyle w:val="TAC"/>
            </w:pPr>
            <w:r w:rsidRPr="00EF5447">
              <w:t>25</w:t>
            </w:r>
          </w:p>
        </w:tc>
        <w:tc>
          <w:tcPr>
            <w:tcW w:w="1299" w:type="dxa"/>
            <w:shd w:val="clear" w:color="auto" w:fill="auto"/>
            <w:noWrap/>
          </w:tcPr>
          <w:p w14:paraId="4C5B2C69" w14:textId="77777777" w:rsidR="00F43521" w:rsidRPr="00EF5447" w:rsidRDefault="00F43521" w:rsidP="00F17243">
            <w:pPr>
              <w:pStyle w:val="TAC"/>
            </w:pPr>
            <w:r w:rsidRPr="00EF5447">
              <w:t>882.5</w:t>
            </w:r>
          </w:p>
        </w:tc>
        <w:tc>
          <w:tcPr>
            <w:tcW w:w="700" w:type="dxa"/>
            <w:shd w:val="clear" w:color="auto" w:fill="auto"/>
          </w:tcPr>
          <w:p w14:paraId="60C3991A" w14:textId="77777777" w:rsidR="00F43521" w:rsidRPr="00EF5447" w:rsidRDefault="00F43521" w:rsidP="00F17243">
            <w:pPr>
              <w:pStyle w:val="TAC"/>
            </w:pPr>
            <w:r w:rsidRPr="00EF5447">
              <w:t>N/A</w:t>
            </w:r>
          </w:p>
        </w:tc>
        <w:tc>
          <w:tcPr>
            <w:tcW w:w="1248" w:type="dxa"/>
            <w:shd w:val="clear" w:color="auto" w:fill="auto"/>
          </w:tcPr>
          <w:p w14:paraId="4AD555EF" w14:textId="77777777" w:rsidR="00F43521" w:rsidRPr="00EF5447" w:rsidRDefault="00F43521" w:rsidP="00F17243">
            <w:pPr>
              <w:pStyle w:val="TAC"/>
            </w:pPr>
            <w:r w:rsidRPr="00EF5447">
              <w:t>N/A</w:t>
            </w:r>
          </w:p>
        </w:tc>
      </w:tr>
      <w:tr w:rsidR="00F43521" w:rsidRPr="00EF5447" w14:paraId="70F57AD6" w14:textId="77777777" w:rsidTr="00F17243">
        <w:trPr>
          <w:trHeight w:val="22"/>
          <w:jc w:val="center"/>
        </w:trPr>
        <w:tc>
          <w:tcPr>
            <w:tcW w:w="2259" w:type="dxa"/>
            <w:tcBorders>
              <w:top w:val="nil"/>
              <w:bottom w:val="nil"/>
            </w:tcBorders>
            <w:shd w:val="clear" w:color="auto" w:fill="auto"/>
          </w:tcPr>
          <w:p w14:paraId="6011B8C8" w14:textId="77777777" w:rsidR="00F43521" w:rsidRPr="00EF5447" w:rsidRDefault="00F43521" w:rsidP="00F17243">
            <w:pPr>
              <w:pStyle w:val="TAC"/>
            </w:pPr>
          </w:p>
        </w:tc>
        <w:tc>
          <w:tcPr>
            <w:tcW w:w="868" w:type="dxa"/>
            <w:shd w:val="clear" w:color="auto" w:fill="auto"/>
          </w:tcPr>
          <w:p w14:paraId="22EACD90" w14:textId="77777777" w:rsidR="00F43521" w:rsidRPr="00EF5447" w:rsidRDefault="00F43521" w:rsidP="00F17243">
            <w:pPr>
              <w:pStyle w:val="TAC"/>
            </w:pPr>
            <w:r w:rsidRPr="00EF5447">
              <w:t>21</w:t>
            </w:r>
          </w:p>
        </w:tc>
        <w:tc>
          <w:tcPr>
            <w:tcW w:w="1066" w:type="dxa"/>
            <w:shd w:val="clear" w:color="auto" w:fill="auto"/>
            <w:noWrap/>
          </w:tcPr>
          <w:p w14:paraId="24DCDF49" w14:textId="77777777" w:rsidR="00F43521" w:rsidRPr="00EF5447" w:rsidRDefault="00F43521" w:rsidP="00F17243">
            <w:pPr>
              <w:pStyle w:val="TAC"/>
            </w:pPr>
            <w:r w:rsidRPr="00EF5447">
              <w:t>1454.5</w:t>
            </w:r>
          </w:p>
        </w:tc>
        <w:tc>
          <w:tcPr>
            <w:tcW w:w="747" w:type="dxa"/>
            <w:shd w:val="clear" w:color="auto" w:fill="auto"/>
            <w:noWrap/>
          </w:tcPr>
          <w:p w14:paraId="486EC26B" w14:textId="77777777" w:rsidR="00F43521" w:rsidRPr="00EF5447" w:rsidRDefault="00F43521" w:rsidP="00F17243">
            <w:pPr>
              <w:pStyle w:val="TAC"/>
            </w:pPr>
            <w:r w:rsidRPr="00EF5447">
              <w:t>5</w:t>
            </w:r>
          </w:p>
        </w:tc>
        <w:tc>
          <w:tcPr>
            <w:tcW w:w="877" w:type="dxa"/>
            <w:shd w:val="clear" w:color="auto" w:fill="auto"/>
            <w:noWrap/>
          </w:tcPr>
          <w:p w14:paraId="5C2566F9" w14:textId="77777777" w:rsidR="00F43521" w:rsidRPr="00EF5447" w:rsidRDefault="00F43521" w:rsidP="00F17243">
            <w:pPr>
              <w:pStyle w:val="TAC"/>
            </w:pPr>
            <w:r w:rsidRPr="00EF5447">
              <w:t>25</w:t>
            </w:r>
          </w:p>
        </w:tc>
        <w:tc>
          <w:tcPr>
            <w:tcW w:w="1299" w:type="dxa"/>
            <w:shd w:val="clear" w:color="auto" w:fill="auto"/>
            <w:noWrap/>
          </w:tcPr>
          <w:p w14:paraId="21EC5213" w14:textId="77777777" w:rsidR="00F43521" w:rsidRPr="00EF5447" w:rsidRDefault="00F43521" w:rsidP="00F17243">
            <w:pPr>
              <w:pStyle w:val="TAC"/>
            </w:pPr>
            <w:r w:rsidRPr="00EF5447">
              <w:t>1502.5</w:t>
            </w:r>
          </w:p>
        </w:tc>
        <w:tc>
          <w:tcPr>
            <w:tcW w:w="700" w:type="dxa"/>
            <w:shd w:val="clear" w:color="auto" w:fill="auto"/>
          </w:tcPr>
          <w:p w14:paraId="021560CC" w14:textId="77777777" w:rsidR="00F43521" w:rsidRPr="00EF5447" w:rsidRDefault="00F43521" w:rsidP="00F17243">
            <w:pPr>
              <w:pStyle w:val="TAC"/>
            </w:pPr>
            <w:r w:rsidRPr="00EF5447">
              <w:t>9.0</w:t>
            </w:r>
          </w:p>
        </w:tc>
        <w:tc>
          <w:tcPr>
            <w:tcW w:w="1248" w:type="dxa"/>
            <w:shd w:val="clear" w:color="auto" w:fill="auto"/>
          </w:tcPr>
          <w:p w14:paraId="092F26F0" w14:textId="77777777" w:rsidR="00F43521" w:rsidRPr="00EF5447" w:rsidRDefault="00F43521" w:rsidP="00F17243">
            <w:pPr>
              <w:pStyle w:val="TAC"/>
            </w:pPr>
            <w:r w:rsidRPr="00EF5447">
              <w:t>IMD4</w:t>
            </w:r>
          </w:p>
        </w:tc>
      </w:tr>
      <w:tr w:rsidR="00F43521" w:rsidRPr="00EF5447" w14:paraId="6CA8C9AD" w14:textId="77777777" w:rsidTr="00F17243">
        <w:trPr>
          <w:trHeight w:val="22"/>
          <w:jc w:val="center"/>
        </w:trPr>
        <w:tc>
          <w:tcPr>
            <w:tcW w:w="2259" w:type="dxa"/>
            <w:tcBorders>
              <w:top w:val="nil"/>
              <w:bottom w:val="single" w:sz="4" w:space="0" w:color="auto"/>
            </w:tcBorders>
            <w:shd w:val="clear" w:color="auto" w:fill="auto"/>
          </w:tcPr>
          <w:p w14:paraId="147656AD" w14:textId="77777777" w:rsidR="00F43521" w:rsidRPr="00EF5447" w:rsidRDefault="00F43521" w:rsidP="00F17243">
            <w:pPr>
              <w:pStyle w:val="TAC"/>
            </w:pPr>
          </w:p>
        </w:tc>
        <w:tc>
          <w:tcPr>
            <w:tcW w:w="868" w:type="dxa"/>
            <w:shd w:val="clear" w:color="auto" w:fill="auto"/>
          </w:tcPr>
          <w:p w14:paraId="1AE7E79E" w14:textId="77777777" w:rsidR="00F43521" w:rsidRPr="00EF5447" w:rsidRDefault="00F43521" w:rsidP="00F17243">
            <w:pPr>
              <w:pStyle w:val="TAC"/>
            </w:pPr>
            <w:r w:rsidRPr="00EF5447">
              <w:t>n77</w:t>
            </w:r>
          </w:p>
        </w:tc>
        <w:tc>
          <w:tcPr>
            <w:tcW w:w="1066" w:type="dxa"/>
            <w:shd w:val="clear" w:color="auto" w:fill="auto"/>
            <w:noWrap/>
          </w:tcPr>
          <w:p w14:paraId="4DAD57CA" w14:textId="77777777" w:rsidR="00F43521" w:rsidRPr="00EF5447" w:rsidRDefault="00F43521" w:rsidP="00F17243">
            <w:pPr>
              <w:pStyle w:val="TAC"/>
            </w:pPr>
            <w:r w:rsidRPr="00EF5447">
              <w:t>4015</w:t>
            </w:r>
          </w:p>
        </w:tc>
        <w:tc>
          <w:tcPr>
            <w:tcW w:w="747" w:type="dxa"/>
            <w:shd w:val="clear" w:color="auto" w:fill="auto"/>
            <w:noWrap/>
          </w:tcPr>
          <w:p w14:paraId="0E0DAD7D" w14:textId="77777777" w:rsidR="00F43521" w:rsidRPr="00EF5447" w:rsidRDefault="00F43521" w:rsidP="00F17243">
            <w:pPr>
              <w:pStyle w:val="TAC"/>
            </w:pPr>
            <w:r w:rsidRPr="00EF5447">
              <w:t>10</w:t>
            </w:r>
          </w:p>
        </w:tc>
        <w:tc>
          <w:tcPr>
            <w:tcW w:w="877" w:type="dxa"/>
            <w:shd w:val="clear" w:color="auto" w:fill="auto"/>
            <w:noWrap/>
          </w:tcPr>
          <w:p w14:paraId="3DC5445D" w14:textId="77777777" w:rsidR="00F43521" w:rsidRPr="00EF5447" w:rsidRDefault="00F43521" w:rsidP="00F17243">
            <w:pPr>
              <w:pStyle w:val="TAC"/>
            </w:pPr>
            <w:r w:rsidRPr="00EF5447">
              <w:t>50</w:t>
            </w:r>
          </w:p>
        </w:tc>
        <w:tc>
          <w:tcPr>
            <w:tcW w:w="1299" w:type="dxa"/>
            <w:shd w:val="clear" w:color="auto" w:fill="auto"/>
            <w:noWrap/>
          </w:tcPr>
          <w:p w14:paraId="53DC8737" w14:textId="77777777" w:rsidR="00F43521" w:rsidRPr="00EF5447" w:rsidRDefault="00F43521" w:rsidP="00F17243">
            <w:pPr>
              <w:pStyle w:val="TAC"/>
            </w:pPr>
            <w:r w:rsidRPr="00EF5447">
              <w:t>4015</w:t>
            </w:r>
          </w:p>
        </w:tc>
        <w:tc>
          <w:tcPr>
            <w:tcW w:w="700" w:type="dxa"/>
            <w:shd w:val="clear" w:color="auto" w:fill="auto"/>
          </w:tcPr>
          <w:p w14:paraId="4E3C243E" w14:textId="77777777" w:rsidR="00F43521" w:rsidRPr="00EF5447" w:rsidRDefault="00F43521" w:rsidP="00F17243">
            <w:pPr>
              <w:pStyle w:val="TAC"/>
            </w:pPr>
            <w:r w:rsidRPr="00EF5447">
              <w:t>N/A</w:t>
            </w:r>
          </w:p>
        </w:tc>
        <w:tc>
          <w:tcPr>
            <w:tcW w:w="1248" w:type="dxa"/>
            <w:shd w:val="clear" w:color="auto" w:fill="auto"/>
          </w:tcPr>
          <w:p w14:paraId="74474180" w14:textId="77777777" w:rsidR="00F43521" w:rsidRPr="00EF5447" w:rsidRDefault="00F43521" w:rsidP="00F17243">
            <w:pPr>
              <w:pStyle w:val="TAC"/>
            </w:pPr>
            <w:r w:rsidRPr="00EF5447">
              <w:t>N/A</w:t>
            </w:r>
          </w:p>
        </w:tc>
      </w:tr>
      <w:tr w:rsidR="00F43521" w:rsidRPr="00EF5447" w14:paraId="0260318C" w14:textId="77777777" w:rsidTr="00F17243">
        <w:trPr>
          <w:trHeight w:val="22"/>
          <w:jc w:val="center"/>
        </w:trPr>
        <w:tc>
          <w:tcPr>
            <w:tcW w:w="2259" w:type="dxa"/>
            <w:tcBorders>
              <w:bottom w:val="nil"/>
            </w:tcBorders>
            <w:shd w:val="clear" w:color="auto" w:fill="auto"/>
          </w:tcPr>
          <w:p w14:paraId="224DED8E" w14:textId="77777777" w:rsidR="00F43521" w:rsidRPr="00EF5447" w:rsidRDefault="00F43521" w:rsidP="00F17243">
            <w:pPr>
              <w:pStyle w:val="TAC"/>
            </w:pPr>
            <w:r w:rsidRPr="00EF5447">
              <w:t>DC_19A-21A_n79A</w:t>
            </w:r>
          </w:p>
        </w:tc>
        <w:tc>
          <w:tcPr>
            <w:tcW w:w="868" w:type="dxa"/>
            <w:shd w:val="clear" w:color="auto" w:fill="auto"/>
          </w:tcPr>
          <w:p w14:paraId="229F363B" w14:textId="77777777" w:rsidR="00F43521" w:rsidRPr="00EF5447" w:rsidRDefault="00F43521" w:rsidP="00F17243">
            <w:pPr>
              <w:pStyle w:val="TAC"/>
            </w:pPr>
            <w:r w:rsidRPr="00EF5447">
              <w:t>19</w:t>
            </w:r>
          </w:p>
        </w:tc>
        <w:tc>
          <w:tcPr>
            <w:tcW w:w="1066" w:type="dxa"/>
            <w:shd w:val="clear" w:color="auto" w:fill="auto"/>
            <w:noWrap/>
          </w:tcPr>
          <w:p w14:paraId="50F04083" w14:textId="77777777" w:rsidR="00F43521" w:rsidRPr="00EF5447" w:rsidRDefault="00F43521" w:rsidP="00F17243">
            <w:pPr>
              <w:pStyle w:val="TAC"/>
            </w:pPr>
            <w:r w:rsidRPr="00EF5447">
              <w:t>N/A</w:t>
            </w:r>
          </w:p>
        </w:tc>
        <w:tc>
          <w:tcPr>
            <w:tcW w:w="747" w:type="dxa"/>
            <w:shd w:val="clear" w:color="auto" w:fill="auto"/>
            <w:noWrap/>
          </w:tcPr>
          <w:p w14:paraId="2BE7BB95" w14:textId="77777777" w:rsidR="00F43521" w:rsidRPr="00EF5447" w:rsidRDefault="00F43521" w:rsidP="00F17243">
            <w:pPr>
              <w:pStyle w:val="TAC"/>
            </w:pPr>
            <w:r w:rsidRPr="00EF5447">
              <w:t>N/A</w:t>
            </w:r>
          </w:p>
        </w:tc>
        <w:tc>
          <w:tcPr>
            <w:tcW w:w="877" w:type="dxa"/>
            <w:shd w:val="clear" w:color="auto" w:fill="auto"/>
            <w:noWrap/>
          </w:tcPr>
          <w:p w14:paraId="7413FC5F" w14:textId="77777777" w:rsidR="00F43521" w:rsidRPr="00EF5447" w:rsidRDefault="00F43521" w:rsidP="00F17243">
            <w:pPr>
              <w:pStyle w:val="TAC"/>
            </w:pPr>
            <w:r w:rsidRPr="00EF5447">
              <w:t>N/A</w:t>
            </w:r>
          </w:p>
        </w:tc>
        <w:tc>
          <w:tcPr>
            <w:tcW w:w="1299" w:type="dxa"/>
            <w:shd w:val="clear" w:color="auto" w:fill="auto"/>
            <w:noWrap/>
          </w:tcPr>
          <w:p w14:paraId="3DC5C006" w14:textId="77777777" w:rsidR="00F43521" w:rsidRPr="00EF5447" w:rsidRDefault="00F43521" w:rsidP="00F17243">
            <w:pPr>
              <w:pStyle w:val="TAC"/>
            </w:pPr>
            <w:r w:rsidRPr="00EF5447">
              <w:t>N/A</w:t>
            </w:r>
          </w:p>
        </w:tc>
        <w:tc>
          <w:tcPr>
            <w:tcW w:w="700" w:type="dxa"/>
            <w:shd w:val="clear" w:color="auto" w:fill="auto"/>
          </w:tcPr>
          <w:p w14:paraId="6664753A" w14:textId="77777777" w:rsidR="00F43521" w:rsidRPr="00EF5447" w:rsidRDefault="00F43521" w:rsidP="00F17243">
            <w:pPr>
              <w:pStyle w:val="TAC"/>
            </w:pPr>
            <w:r w:rsidRPr="00EF5447">
              <w:t>N/A</w:t>
            </w:r>
          </w:p>
        </w:tc>
        <w:tc>
          <w:tcPr>
            <w:tcW w:w="1248" w:type="dxa"/>
            <w:shd w:val="clear" w:color="auto" w:fill="auto"/>
          </w:tcPr>
          <w:p w14:paraId="36F2241D" w14:textId="77777777" w:rsidR="00F43521" w:rsidRPr="00EF5447" w:rsidRDefault="00F43521" w:rsidP="00F17243">
            <w:pPr>
              <w:pStyle w:val="TAC"/>
            </w:pPr>
            <w:r w:rsidRPr="00EF5447">
              <w:t>IMD5</w:t>
            </w:r>
          </w:p>
        </w:tc>
      </w:tr>
      <w:tr w:rsidR="00F43521" w:rsidRPr="00EF5447" w14:paraId="583EF4AD" w14:textId="77777777" w:rsidTr="00F17243">
        <w:trPr>
          <w:trHeight w:val="22"/>
          <w:jc w:val="center"/>
        </w:trPr>
        <w:tc>
          <w:tcPr>
            <w:tcW w:w="2259" w:type="dxa"/>
            <w:tcBorders>
              <w:top w:val="nil"/>
              <w:bottom w:val="nil"/>
            </w:tcBorders>
            <w:shd w:val="clear" w:color="auto" w:fill="auto"/>
          </w:tcPr>
          <w:p w14:paraId="3F598680" w14:textId="77777777" w:rsidR="00F43521" w:rsidRPr="00EF5447" w:rsidRDefault="00F43521" w:rsidP="00F17243">
            <w:pPr>
              <w:pStyle w:val="TAC"/>
            </w:pPr>
          </w:p>
        </w:tc>
        <w:tc>
          <w:tcPr>
            <w:tcW w:w="868" w:type="dxa"/>
            <w:shd w:val="clear" w:color="auto" w:fill="auto"/>
          </w:tcPr>
          <w:p w14:paraId="6889B0A5" w14:textId="77777777" w:rsidR="00F43521" w:rsidRPr="00EF5447" w:rsidRDefault="00F43521" w:rsidP="00F17243">
            <w:pPr>
              <w:pStyle w:val="TAC"/>
            </w:pPr>
            <w:r w:rsidRPr="00EF5447">
              <w:t>21</w:t>
            </w:r>
          </w:p>
        </w:tc>
        <w:tc>
          <w:tcPr>
            <w:tcW w:w="1066" w:type="dxa"/>
            <w:shd w:val="clear" w:color="auto" w:fill="auto"/>
            <w:noWrap/>
          </w:tcPr>
          <w:p w14:paraId="054A9A1D" w14:textId="77777777" w:rsidR="00F43521" w:rsidRPr="00EF5447" w:rsidRDefault="00F43521" w:rsidP="00F17243">
            <w:pPr>
              <w:pStyle w:val="TAC"/>
            </w:pPr>
            <w:r w:rsidRPr="00EF5447">
              <w:t>N/A</w:t>
            </w:r>
          </w:p>
        </w:tc>
        <w:tc>
          <w:tcPr>
            <w:tcW w:w="747" w:type="dxa"/>
            <w:shd w:val="clear" w:color="auto" w:fill="auto"/>
            <w:noWrap/>
          </w:tcPr>
          <w:p w14:paraId="1A06FACB" w14:textId="77777777" w:rsidR="00F43521" w:rsidRPr="00EF5447" w:rsidRDefault="00F43521" w:rsidP="00F17243">
            <w:pPr>
              <w:pStyle w:val="TAC"/>
            </w:pPr>
            <w:r w:rsidRPr="00EF5447">
              <w:t>N/A</w:t>
            </w:r>
          </w:p>
        </w:tc>
        <w:tc>
          <w:tcPr>
            <w:tcW w:w="877" w:type="dxa"/>
            <w:shd w:val="clear" w:color="auto" w:fill="auto"/>
            <w:noWrap/>
          </w:tcPr>
          <w:p w14:paraId="18CFF053" w14:textId="77777777" w:rsidR="00F43521" w:rsidRPr="00EF5447" w:rsidRDefault="00F43521" w:rsidP="00F17243">
            <w:pPr>
              <w:pStyle w:val="TAC"/>
            </w:pPr>
            <w:r w:rsidRPr="00EF5447">
              <w:t>N/A</w:t>
            </w:r>
          </w:p>
        </w:tc>
        <w:tc>
          <w:tcPr>
            <w:tcW w:w="1299" w:type="dxa"/>
            <w:shd w:val="clear" w:color="auto" w:fill="auto"/>
            <w:noWrap/>
          </w:tcPr>
          <w:p w14:paraId="7C436AED" w14:textId="77777777" w:rsidR="00F43521" w:rsidRPr="00EF5447" w:rsidRDefault="00F43521" w:rsidP="00F17243">
            <w:pPr>
              <w:pStyle w:val="TAC"/>
            </w:pPr>
            <w:r w:rsidRPr="00EF5447">
              <w:t>N/A</w:t>
            </w:r>
          </w:p>
        </w:tc>
        <w:tc>
          <w:tcPr>
            <w:tcW w:w="700" w:type="dxa"/>
            <w:shd w:val="clear" w:color="auto" w:fill="auto"/>
          </w:tcPr>
          <w:p w14:paraId="416A10F1" w14:textId="77777777" w:rsidR="00F43521" w:rsidRPr="00EF5447" w:rsidRDefault="00F43521" w:rsidP="00F17243">
            <w:pPr>
              <w:pStyle w:val="TAC"/>
            </w:pPr>
            <w:r w:rsidRPr="00EF5447">
              <w:t>N/A</w:t>
            </w:r>
          </w:p>
        </w:tc>
        <w:tc>
          <w:tcPr>
            <w:tcW w:w="1248" w:type="dxa"/>
            <w:shd w:val="clear" w:color="auto" w:fill="auto"/>
          </w:tcPr>
          <w:p w14:paraId="1D18B75C" w14:textId="77777777" w:rsidR="00F43521" w:rsidRPr="00EF5447" w:rsidRDefault="00F43521" w:rsidP="00F17243">
            <w:pPr>
              <w:pStyle w:val="TAC"/>
            </w:pPr>
            <w:r w:rsidRPr="00EF5447">
              <w:t>N/A</w:t>
            </w:r>
          </w:p>
        </w:tc>
      </w:tr>
      <w:tr w:rsidR="00F43521" w:rsidRPr="00EF5447" w14:paraId="729DBAB0" w14:textId="77777777" w:rsidTr="00F17243">
        <w:trPr>
          <w:trHeight w:val="22"/>
          <w:jc w:val="center"/>
        </w:trPr>
        <w:tc>
          <w:tcPr>
            <w:tcW w:w="2259" w:type="dxa"/>
            <w:tcBorders>
              <w:top w:val="nil"/>
              <w:bottom w:val="nil"/>
            </w:tcBorders>
            <w:shd w:val="clear" w:color="auto" w:fill="auto"/>
          </w:tcPr>
          <w:p w14:paraId="023D69CB" w14:textId="77777777" w:rsidR="00F43521" w:rsidRPr="00EF5447" w:rsidRDefault="00F43521" w:rsidP="00F17243">
            <w:pPr>
              <w:pStyle w:val="TAC"/>
            </w:pPr>
          </w:p>
        </w:tc>
        <w:tc>
          <w:tcPr>
            <w:tcW w:w="868" w:type="dxa"/>
            <w:shd w:val="clear" w:color="auto" w:fill="auto"/>
          </w:tcPr>
          <w:p w14:paraId="0910352A" w14:textId="77777777" w:rsidR="00F43521" w:rsidRPr="00EF5447" w:rsidRDefault="00F43521" w:rsidP="00F17243">
            <w:pPr>
              <w:pStyle w:val="TAC"/>
            </w:pPr>
            <w:r w:rsidRPr="00EF5447">
              <w:t>n79</w:t>
            </w:r>
          </w:p>
        </w:tc>
        <w:tc>
          <w:tcPr>
            <w:tcW w:w="1066" w:type="dxa"/>
            <w:shd w:val="clear" w:color="auto" w:fill="auto"/>
            <w:noWrap/>
          </w:tcPr>
          <w:p w14:paraId="4DD44A60" w14:textId="77777777" w:rsidR="00F43521" w:rsidRPr="00EF5447" w:rsidRDefault="00F43521" w:rsidP="00F17243">
            <w:pPr>
              <w:pStyle w:val="TAC"/>
            </w:pPr>
            <w:r w:rsidRPr="00EF5447">
              <w:t>N/A</w:t>
            </w:r>
          </w:p>
        </w:tc>
        <w:tc>
          <w:tcPr>
            <w:tcW w:w="747" w:type="dxa"/>
            <w:shd w:val="clear" w:color="auto" w:fill="auto"/>
            <w:noWrap/>
          </w:tcPr>
          <w:p w14:paraId="64362599" w14:textId="77777777" w:rsidR="00F43521" w:rsidRPr="00EF5447" w:rsidRDefault="00F43521" w:rsidP="00F17243">
            <w:pPr>
              <w:pStyle w:val="TAC"/>
            </w:pPr>
            <w:r w:rsidRPr="00EF5447">
              <w:t>N/A</w:t>
            </w:r>
          </w:p>
        </w:tc>
        <w:tc>
          <w:tcPr>
            <w:tcW w:w="877" w:type="dxa"/>
            <w:shd w:val="clear" w:color="auto" w:fill="auto"/>
            <w:noWrap/>
          </w:tcPr>
          <w:p w14:paraId="0C4D3C3F" w14:textId="77777777" w:rsidR="00F43521" w:rsidRPr="00EF5447" w:rsidRDefault="00F43521" w:rsidP="00F17243">
            <w:pPr>
              <w:pStyle w:val="TAC"/>
            </w:pPr>
            <w:r w:rsidRPr="00EF5447">
              <w:t>N/A</w:t>
            </w:r>
          </w:p>
        </w:tc>
        <w:tc>
          <w:tcPr>
            <w:tcW w:w="1299" w:type="dxa"/>
            <w:shd w:val="clear" w:color="auto" w:fill="auto"/>
            <w:noWrap/>
          </w:tcPr>
          <w:p w14:paraId="0A0CF250" w14:textId="77777777" w:rsidR="00F43521" w:rsidRPr="00EF5447" w:rsidRDefault="00F43521" w:rsidP="00F17243">
            <w:pPr>
              <w:pStyle w:val="TAC"/>
            </w:pPr>
            <w:r w:rsidRPr="00EF5447">
              <w:t>N/A</w:t>
            </w:r>
          </w:p>
        </w:tc>
        <w:tc>
          <w:tcPr>
            <w:tcW w:w="700" w:type="dxa"/>
            <w:shd w:val="clear" w:color="auto" w:fill="auto"/>
          </w:tcPr>
          <w:p w14:paraId="2DB8AE19" w14:textId="77777777" w:rsidR="00F43521" w:rsidRPr="00EF5447" w:rsidRDefault="00F43521" w:rsidP="00F17243">
            <w:pPr>
              <w:pStyle w:val="TAC"/>
            </w:pPr>
            <w:r w:rsidRPr="00EF5447">
              <w:t>N/A</w:t>
            </w:r>
          </w:p>
        </w:tc>
        <w:tc>
          <w:tcPr>
            <w:tcW w:w="1248" w:type="dxa"/>
            <w:shd w:val="clear" w:color="auto" w:fill="auto"/>
          </w:tcPr>
          <w:p w14:paraId="20FBB00E" w14:textId="77777777" w:rsidR="00F43521" w:rsidRPr="00EF5447" w:rsidRDefault="00F43521" w:rsidP="00F17243">
            <w:pPr>
              <w:pStyle w:val="TAC"/>
            </w:pPr>
            <w:r w:rsidRPr="00EF5447">
              <w:t>N/A</w:t>
            </w:r>
          </w:p>
        </w:tc>
      </w:tr>
      <w:tr w:rsidR="00F43521" w:rsidRPr="00EF5447" w14:paraId="20C3E276" w14:textId="77777777" w:rsidTr="00F17243">
        <w:trPr>
          <w:trHeight w:val="22"/>
          <w:jc w:val="center"/>
        </w:trPr>
        <w:tc>
          <w:tcPr>
            <w:tcW w:w="2259" w:type="dxa"/>
            <w:tcBorders>
              <w:top w:val="nil"/>
              <w:bottom w:val="nil"/>
            </w:tcBorders>
            <w:shd w:val="clear" w:color="auto" w:fill="auto"/>
          </w:tcPr>
          <w:p w14:paraId="280FD538" w14:textId="77777777" w:rsidR="00F43521" w:rsidRPr="00EF5447" w:rsidRDefault="00F43521" w:rsidP="00F17243">
            <w:pPr>
              <w:pStyle w:val="TAC"/>
            </w:pPr>
          </w:p>
        </w:tc>
        <w:tc>
          <w:tcPr>
            <w:tcW w:w="868" w:type="dxa"/>
            <w:shd w:val="clear" w:color="auto" w:fill="auto"/>
          </w:tcPr>
          <w:p w14:paraId="027392C0" w14:textId="77777777" w:rsidR="00F43521" w:rsidRPr="00EF5447" w:rsidRDefault="00F43521" w:rsidP="00F17243">
            <w:pPr>
              <w:pStyle w:val="TAC"/>
            </w:pPr>
            <w:r w:rsidRPr="00EF5447">
              <w:t>19</w:t>
            </w:r>
          </w:p>
        </w:tc>
        <w:tc>
          <w:tcPr>
            <w:tcW w:w="1066" w:type="dxa"/>
            <w:shd w:val="clear" w:color="auto" w:fill="auto"/>
            <w:noWrap/>
          </w:tcPr>
          <w:p w14:paraId="26D17537" w14:textId="77777777" w:rsidR="00F43521" w:rsidRPr="00EF5447" w:rsidRDefault="00F43521" w:rsidP="00F17243">
            <w:pPr>
              <w:pStyle w:val="TAC"/>
            </w:pPr>
            <w:r w:rsidRPr="00EF5447">
              <w:t>837.5</w:t>
            </w:r>
          </w:p>
        </w:tc>
        <w:tc>
          <w:tcPr>
            <w:tcW w:w="747" w:type="dxa"/>
            <w:shd w:val="clear" w:color="auto" w:fill="auto"/>
            <w:noWrap/>
          </w:tcPr>
          <w:p w14:paraId="4C8A91EE" w14:textId="77777777" w:rsidR="00F43521" w:rsidRPr="00EF5447" w:rsidRDefault="00F43521" w:rsidP="00F17243">
            <w:pPr>
              <w:pStyle w:val="TAC"/>
            </w:pPr>
            <w:r w:rsidRPr="00EF5447">
              <w:t>5</w:t>
            </w:r>
          </w:p>
        </w:tc>
        <w:tc>
          <w:tcPr>
            <w:tcW w:w="877" w:type="dxa"/>
            <w:shd w:val="clear" w:color="auto" w:fill="auto"/>
            <w:noWrap/>
          </w:tcPr>
          <w:p w14:paraId="7B0D24DC" w14:textId="77777777" w:rsidR="00F43521" w:rsidRPr="00EF5447" w:rsidRDefault="00F43521" w:rsidP="00F17243">
            <w:pPr>
              <w:pStyle w:val="TAC"/>
            </w:pPr>
            <w:r w:rsidRPr="00EF5447">
              <w:t>25</w:t>
            </w:r>
          </w:p>
        </w:tc>
        <w:tc>
          <w:tcPr>
            <w:tcW w:w="1299" w:type="dxa"/>
            <w:shd w:val="clear" w:color="auto" w:fill="auto"/>
            <w:noWrap/>
          </w:tcPr>
          <w:p w14:paraId="424BFE1D" w14:textId="77777777" w:rsidR="00F43521" w:rsidRPr="00EF5447" w:rsidRDefault="00F43521" w:rsidP="00F17243">
            <w:pPr>
              <w:pStyle w:val="TAC"/>
            </w:pPr>
            <w:r w:rsidRPr="00EF5447">
              <w:t>882.2</w:t>
            </w:r>
          </w:p>
        </w:tc>
        <w:tc>
          <w:tcPr>
            <w:tcW w:w="700" w:type="dxa"/>
            <w:shd w:val="clear" w:color="auto" w:fill="auto"/>
          </w:tcPr>
          <w:p w14:paraId="7860717A" w14:textId="77777777" w:rsidR="00F43521" w:rsidRPr="00EF5447" w:rsidRDefault="00F43521" w:rsidP="00F17243">
            <w:pPr>
              <w:pStyle w:val="TAC"/>
            </w:pPr>
            <w:r w:rsidRPr="00EF5447">
              <w:t>N/A</w:t>
            </w:r>
          </w:p>
        </w:tc>
        <w:tc>
          <w:tcPr>
            <w:tcW w:w="1248" w:type="dxa"/>
            <w:shd w:val="clear" w:color="auto" w:fill="auto"/>
          </w:tcPr>
          <w:p w14:paraId="26EE5872" w14:textId="77777777" w:rsidR="00F43521" w:rsidRPr="00EF5447" w:rsidRDefault="00F43521" w:rsidP="00F17243">
            <w:pPr>
              <w:pStyle w:val="TAC"/>
            </w:pPr>
            <w:r w:rsidRPr="00EF5447">
              <w:t>N/A</w:t>
            </w:r>
          </w:p>
        </w:tc>
      </w:tr>
      <w:tr w:rsidR="00F43521" w:rsidRPr="00EF5447" w14:paraId="61ACB8FC" w14:textId="77777777" w:rsidTr="00F17243">
        <w:trPr>
          <w:trHeight w:val="22"/>
          <w:jc w:val="center"/>
        </w:trPr>
        <w:tc>
          <w:tcPr>
            <w:tcW w:w="2259" w:type="dxa"/>
            <w:tcBorders>
              <w:top w:val="nil"/>
              <w:bottom w:val="nil"/>
            </w:tcBorders>
            <w:shd w:val="clear" w:color="auto" w:fill="auto"/>
          </w:tcPr>
          <w:p w14:paraId="15D38291" w14:textId="77777777" w:rsidR="00F43521" w:rsidRPr="00EF5447" w:rsidRDefault="00F43521" w:rsidP="00F17243">
            <w:pPr>
              <w:pStyle w:val="TAC"/>
            </w:pPr>
          </w:p>
        </w:tc>
        <w:tc>
          <w:tcPr>
            <w:tcW w:w="868" w:type="dxa"/>
            <w:shd w:val="clear" w:color="auto" w:fill="auto"/>
          </w:tcPr>
          <w:p w14:paraId="6E44A2E7" w14:textId="77777777" w:rsidR="00F43521" w:rsidRPr="00EF5447" w:rsidRDefault="00F43521" w:rsidP="00F17243">
            <w:pPr>
              <w:pStyle w:val="TAC"/>
            </w:pPr>
            <w:r w:rsidRPr="00EF5447">
              <w:t>21</w:t>
            </w:r>
          </w:p>
        </w:tc>
        <w:tc>
          <w:tcPr>
            <w:tcW w:w="1066" w:type="dxa"/>
            <w:shd w:val="clear" w:color="auto" w:fill="auto"/>
            <w:noWrap/>
          </w:tcPr>
          <w:p w14:paraId="5A2A7AE4" w14:textId="77777777" w:rsidR="00F43521" w:rsidRPr="00EF5447" w:rsidRDefault="00F43521" w:rsidP="00F17243">
            <w:pPr>
              <w:pStyle w:val="TAC"/>
            </w:pPr>
            <w:r w:rsidRPr="00EF5447">
              <w:t>1452</w:t>
            </w:r>
          </w:p>
        </w:tc>
        <w:tc>
          <w:tcPr>
            <w:tcW w:w="747" w:type="dxa"/>
            <w:shd w:val="clear" w:color="auto" w:fill="auto"/>
            <w:noWrap/>
          </w:tcPr>
          <w:p w14:paraId="2AB96A26" w14:textId="77777777" w:rsidR="00F43521" w:rsidRPr="00EF5447" w:rsidRDefault="00F43521" w:rsidP="00F17243">
            <w:pPr>
              <w:pStyle w:val="TAC"/>
            </w:pPr>
            <w:r w:rsidRPr="00EF5447">
              <w:t>5</w:t>
            </w:r>
          </w:p>
        </w:tc>
        <w:tc>
          <w:tcPr>
            <w:tcW w:w="877" w:type="dxa"/>
            <w:shd w:val="clear" w:color="auto" w:fill="auto"/>
            <w:noWrap/>
          </w:tcPr>
          <w:p w14:paraId="262A0E2C" w14:textId="77777777" w:rsidR="00F43521" w:rsidRPr="00EF5447" w:rsidRDefault="00F43521" w:rsidP="00F17243">
            <w:pPr>
              <w:pStyle w:val="TAC"/>
            </w:pPr>
            <w:r w:rsidRPr="00EF5447">
              <w:t>25</w:t>
            </w:r>
          </w:p>
        </w:tc>
        <w:tc>
          <w:tcPr>
            <w:tcW w:w="1299" w:type="dxa"/>
            <w:shd w:val="clear" w:color="auto" w:fill="auto"/>
            <w:noWrap/>
          </w:tcPr>
          <w:p w14:paraId="366E63B5" w14:textId="77777777" w:rsidR="00F43521" w:rsidRPr="00EF5447" w:rsidRDefault="00F43521" w:rsidP="00F17243">
            <w:pPr>
              <w:pStyle w:val="TAC"/>
            </w:pPr>
            <w:r w:rsidRPr="00EF5447">
              <w:t>1500</w:t>
            </w:r>
          </w:p>
        </w:tc>
        <w:tc>
          <w:tcPr>
            <w:tcW w:w="700" w:type="dxa"/>
            <w:shd w:val="clear" w:color="auto" w:fill="auto"/>
          </w:tcPr>
          <w:p w14:paraId="43F3F9A9" w14:textId="77777777" w:rsidR="00F43521" w:rsidRPr="00EF5447" w:rsidRDefault="00F43521" w:rsidP="00F17243">
            <w:pPr>
              <w:pStyle w:val="TAC"/>
            </w:pPr>
            <w:r w:rsidRPr="00EF5447">
              <w:t>3.8</w:t>
            </w:r>
          </w:p>
        </w:tc>
        <w:tc>
          <w:tcPr>
            <w:tcW w:w="1248" w:type="dxa"/>
            <w:shd w:val="clear" w:color="auto" w:fill="auto"/>
          </w:tcPr>
          <w:p w14:paraId="01BD993F" w14:textId="77777777" w:rsidR="00F43521" w:rsidRPr="00EF5447" w:rsidRDefault="00F43521" w:rsidP="00F17243">
            <w:pPr>
              <w:pStyle w:val="TAC"/>
            </w:pPr>
            <w:r w:rsidRPr="00EF5447">
              <w:t>IMD5</w:t>
            </w:r>
          </w:p>
        </w:tc>
      </w:tr>
      <w:tr w:rsidR="00F43521" w:rsidRPr="00EF5447" w14:paraId="65E53E8E" w14:textId="77777777" w:rsidTr="00F17243">
        <w:trPr>
          <w:trHeight w:val="22"/>
          <w:jc w:val="center"/>
        </w:trPr>
        <w:tc>
          <w:tcPr>
            <w:tcW w:w="2259" w:type="dxa"/>
            <w:tcBorders>
              <w:top w:val="nil"/>
              <w:bottom w:val="single" w:sz="4" w:space="0" w:color="auto"/>
            </w:tcBorders>
            <w:shd w:val="clear" w:color="auto" w:fill="auto"/>
          </w:tcPr>
          <w:p w14:paraId="3A41971B" w14:textId="77777777" w:rsidR="00F43521" w:rsidRPr="00EF5447" w:rsidRDefault="00F43521" w:rsidP="00F17243">
            <w:pPr>
              <w:pStyle w:val="TAC"/>
            </w:pPr>
          </w:p>
        </w:tc>
        <w:tc>
          <w:tcPr>
            <w:tcW w:w="868" w:type="dxa"/>
            <w:shd w:val="clear" w:color="auto" w:fill="auto"/>
          </w:tcPr>
          <w:p w14:paraId="014EC572" w14:textId="77777777" w:rsidR="00F43521" w:rsidRPr="00EF5447" w:rsidRDefault="00F43521" w:rsidP="00F17243">
            <w:pPr>
              <w:pStyle w:val="TAC"/>
            </w:pPr>
            <w:r w:rsidRPr="00EF5447">
              <w:t>n79</w:t>
            </w:r>
          </w:p>
        </w:tc>
        <w:tc>
          <w:tcPr>
            <w:tcW w:w="1066" w:type="dxa"/>
            <w:shd w:val="clear" w:color="auto" w:fill="auto"/>
            <w:noWrap/>
          </w:tcPr>
          <w:p w14:paraId="45F969B3" w14:textId="77777777" w:rsidR="00F43521" w:rsidRPr="00EF5447" w:rsidRDefault="00F43521" w:rsidP="00F17243">
            <w:pPr>
              <w:pStyle w:val="TAC"/>
            </w:pPr>
            <w:r w:rsidRPr="00EF5447">
              <w:t>4850</w:t>
            </w:r>
          </w:p>
        </w:tc>
        <w:tc>
          <w:tcPr>
            <w:tcW w:w="747" w:type="dxa"/>
            <w:shd w:val="clear" w:color="auto" w:fill="auto"/>
            <w:noWrap/>
          </w:tcPr>
          <w:p w14:paraId="0C58D638" w14:textId="77777777" w:rsidR="00F43521" w:rsidRPr="00EF5447" w:rsidRDefault="00F43521" w:rsidP="00F17243">
            <w:pPr>
              <w:pStyle w:val="TAC"/>
            </w:pPr>
            <w:r w:rsidRPr="00EF5447">
              <w:t>40</w:t>
            </w:r>
          </w:p>
        </w:tc>
        <w:tc>
          <w:tcPr>
            <w:tcW w:w="877" w:type="dxa"/>
            <w:shd w:val="clear" w:color="auto" w:fill="auto"/>
            <w:noWrap/>
          </w:tcPr>
          <w:p w14:paraId="471EC749" w14:textId="77777777" w:rsidR="00F43521" w:rsidRPr="00EF5447" w:rsidRDefault="00F43521" w:rsidP="00F17243">
            <w:pPr>
              <w:pStyle w:val="TAC"/>
            </w:pPr>
            <w:r w:rsidRPr="00EF5447">
              <w:t>216</w:t>
            </w:r>
          </w:p>
        </w:tc>
        <w:tc>
          <w:tcPr>
            <w:tcW w:w="1299" w:type="dxa"/>
            <w:shd w:val="clear" w:color="auto" w:fill="auto"/>
            <w:noWrap/>
          </w:tcPr>
          <w:p w14:paraId="02D0040E" w14:textId="77777777" w:rsidR="00F43521" w:rsidRPr="00EF5447" w:rsidRDefault="00F43521" w:rsidP="00F17243">
            <w:pPr>
              <w:pStyle w:val="TAC"/>
            </w:pPr>
            <w:r w:rsidRPr="00EF5447">
              <w:t>4850</w:t>
            </w:r>
          </w:p>
        </w:tc>
        <w:tc>
          <w:tcPr>
            <w:tcW w:w="700" w:type="dxa"/>
            <w:shd w:val="clear" w:color="auto" w:fill="auto"/>
          </w:tcPr>
          <w:p w14:paraId="013839F9" w14:textId="77777777" w:rsidR="00F43521" w:rsidRPr="00EF5447" w:rsidRDefault="00F43521" w:rsidP="00F17243">
            <w:pPr>
              <w:pStyle w:val="TAC"/>
            </w:pPr>
            <w:r w:rsidRPr="00EF5447">
              <w:t>N/A</w:t>
            </w:r>
          </w:p>
        </w:tc>
        <w:tc>
          <w:tcPr>
            <w:tcW w:w="1248" w:type="dxa"/>
            <w:shd w:val="clear" w:color="auto" w:fill="auto"/>
          </w:tcPr>
          <w:p w14:paraId="6514B15E" w14:textId="77777777" w:rsidR="00F43521" w:rsidRPr="00EF5447" w:rsidRDefault="00F43521" w:rsidP="00F17243">
            <w:pPr>
              <w:pStyle w:val="TAC"/>
            </w:pPr>
            <w:r w:rsidRPr="00EF5447">
              <w:t>N/A</w:t>
            </w:r>
          </w:p>
        </w:tc>
      </w:tr>
      <w:tr w:rsidR="00F43521" w:rsidRPr="00EF5447" w14:paraId="363672A1" w14:textId="77777777" w:rsidTr="00F17243">
        <w:trPr>
          <w:trHeight w:val="22"/>
          <w:jc w:val="center"/>
        </w:trPr>
        <w:tc>
          <w:tcPr>
            <w:tcW w:w="2259" w:type="dxa"/>
            <w:tcBorders>
              <w:bottom w:val="nil"/>
            </w:tcBorders>
            <w:shd w:val="clear" w:color="auto" w:fill="auto"/>
          </w:tcPr>
          <w:p w14:paraId="269DAB66" w14:textId="77777777" w:rsidR="00F43521" w:rsidRPr="00EF5447" w:rsidRDefault="00F43521" w:rsidP="00F17243">
            <w:pPr>
              <w:pStyle w:val="TAC"/>
            </w:pPr>
            <w:r w:rsidRPr="00EF5447">
              <w:rPr>
                <w:rFonts w:cs="Arial"/>
                <w:bCs/>
                <w:szCs w:val="18"/>
              </w:rPr>
              <w:t>DC_20A_n1A-n78A</w:t>
            </w:r>
          </w:p>
        </w:tc>
        <w:tc>
          <w:tcPr>
            <w:tcW w:w="868" w:type="dxa"/>
            <w:shd w:val="clear" w:color="auto" w:fill="auto"/>
          </w:tcPr>
          <w:p w14:paraId="09C52B6B" w14:textId="77777777" w:rsidR="00F43521" w:rsidRPr="00EF5447" w:rsidRDefault="00F43521" w:rsidP="00F17243">
            <w:pPr>
              <w:pStyle w:val="TAC"/>
            </w:pPr>
            <w:r w:rsidRPr="00EF5447">
              <w:t>20</w:t>
            </w:r>
          </w:p>
        </w:tc>
        <w:tc>
          <w:tcPr>
            <w:tcW w:w="1066" w:type="dxa"/>
            <w:shd w:val="clear" w:color="auto" w:fill="auto"/>
            <w:noWrap/>
          </w:tcPr>
          <w:p w14:paraId="6C1F66A9" w14:textId="77777777" w:rsidR="00F43521" w:rsidRPr="00EF5447" w:rsidRDefault="00F43521" w:rsidP="00F17243">
            <w:pPr>
              <w:pStyle w:val="TAC"/>
            </w:pPr>
            <w:r w:rsidRPr="00EF5447">
              <w:t>845</w:t>
            </w:r>
          </w:p>
        </w:tc>
        <w:tc>
          <w:tcPr>
            <w:tcW w:w="747" w:type="dxa"/>
            <w:shd w:val="clear" w:color="auto" w:fill="auto"/>
            <w:noWrap/>
          </w:tcPr>
          <w:p w14:paraId="0BB2437B" w14:textId="77777777" w:rsidR="00F43521" w:rsidRPr="00EF5447" w:rsidRDefault="00F43521" w:rsidP="00F17243">
            <w:pPr>
              <w:pStyle w:val="TAC"/>
            </w:pPr>
            <w:r w:rsidRPr="00EF5447">
              <w:t>5</w:t>
            </w:r>
          </w:p>
        </w:tc>
        <w:tc>
          <w:tcPr>
            <w:tcW w:w="877" w:type="dxa"/>
            <w:shd w:val="clear" w:color="auto" w:fill="auto"/>
            <w:noWrap/>
          </w:tcPr>
          <w:p w14:paraId="50D37051" w14:textId="77777777" w:rsidR="00F43521" w:rsidRPr="00EF5447" w:rsidRDefault="00F43521" w:rsidP="00F17243">
            <w:pPr>
              <w:pStyle w:val="TAC"/>
            </w:pPr>
            <w:r w:rsidRPr="00EF5447">
              <w:t>25</w:t>
            </w:r>
          </w:p>
        </w:tc>
        <w:tc>
          <w:tcPr>
            <w:tcW w:w="1299" w:type="dxa"/>
            <w:shd w:val="clear" w:color="auto" w:fill="auto"/>
            <w:noWrap/>
          </w:tcPr>
          <w:p w14:paraId="5A88BAD3" w14:textId="77777777" w:rsidR="00F43521" w:rsidRPr="00EF5447" w:rsidRDefault="00F43521" w:rsidP="00F17243">
            <w:pPr>
              <w:pStyle w:val="TAC"/>
            </w:pPr>
            <w:r w:rsidRPr="00EF5447">
              <w:t>804</w:t>
            </w:r>
          </w:p>
        </w:tc>
        <w:tc>
          <w:tcPr>
            <w:tcW w:w="700" w:type="dxa"/>
            <w:shd w:val="clear" w:color="auto" w:fill="auto"/>
          </w:tcPr>
          <w:p w14:paraId="4A7423F7" w14:textId="77777777" w:rsidR="00F43521" w:rsidRPr="00EF5447" w:rsidRDefault="00F43521" w:rsidP="00F17243">
            <w:pPr>
              <w:pStyle w:val="TAC"/>
            </w:pPr>
            <w:r w:rsidRPr="00EF5447">
              <w:t>N/A</w:t>
            </w:r>
          </w:p>
        </w:tc>
        <w:tc>
          <w:tcPr>
            <w:tcW w:w="1248" w:type="dxa"/>
            <w:shd w:val="clear" w:color="auto" w:fill="auto"/>
          </w:tcPr>
          <w:p w14:paraId="6494A979" w14:textId="77777777" w:rsidR="00F43521" w:rsidRPr="00EF5447" w:rsidRDefault="00F43521" w:rsidP="00F17243">
            <w:pPr>
              <w:pStyle w:val="TAC"/>
            </w:pPr>
            <w:r w:rsidRPr="00EF5447">
              <w:t>N/A</w:t>
            </w:r>
          </w:p>
        </w:tc>
      </w:tr>
      <w:tr w:rsidR="00F43521" w:rsidRPr="00EF5447" w14:paraId="7446913F" w14:textId="77777777" w:rsidTr="00F17243">
        <w:trPr>
          <w:trHeight w:val="22"/>
          <w:jc w:val="center"/>
        </w:trPr>
        <w:tc>
          <w:tcPr>
            <w:tcW w:w="2259" w:type="dxa"/>
            <w:tcBorders>
              <w:top w:val="nil"/>
              <w:bottom w:val="nil"/>
            </w:tcBorders>
            <w:shd w:val="clear" w:color="auto" w:fill="auto"/>
          </w:tcPr>
          <w:p w14:paraId="61D86500" w14:textId="77777777" w:rsidR="00F43521" w:rsidRPr="00EF5447" w:rsidRDefault="00F43521" w:rsidP="00F17243">
            <w:pPr>
              <w:pStyle w:val="TAC"/>
            </w:pPr>
          </w:p>
        </w:tc>
        <w:tc>
          <w:tcPr>
            <w:tcW w:w="868" w:type="dxa"/>
            <w:shd w:val="clear" w:color="auto" w:fill="auto"/>
          </w:tcPr>
          <w:p w14:paraId="45A79B06" w14:textId="77777777" w:rsidR="00F43521" w:rsidRPr="00EF5447" w:rsidRDefault="00F43521" w:rsidP="00F17243">
            <w:pPr>
              <w:pStyle w:val="TAC"/>
            </w:pPr>
            <w:r w:rsidRPr="00EF5447">
              <w:t>n1</w:t>
            </w:r>
          </w:p>
        </w:tc>
        <w:tc>
          <w:tcPr>
            <w:tcW w:w="1066" w:type="dxa"/>
            <w:shd w:val="clear" w:color="auto" w:fill="auto"/>
            <w:noWrap/>
          </w:tcPr>
          <w:p w14:paraId="49F30FD8" w14:textId="77777777" w:rsidR="00F43521" w:rsidRPr="00EF5447" w:rsidRDefault="00F43521" w:rsidP="00F17243">
            <w:pPr>
              <w:pStyle w:val="TAC"/>
            </w:pPr>
            <w:r w:rsidRPr="00EF5447">
              <w:t>1940</w:t>
            </w:r>
          </w:p>
        </w:tc>
        <w:tc>
          <w:tcPr>
            <w:tcW w:w="747" w:type="dxa"/>
            <w:shd w:val="clear" w:color="auto" w:fill="auto"/>
            <w:noWrap/>
          </w:tcPr>
          <w:p w14:paraId="0CB3A312" w14:textId="77777777" w:rsidR="00F43521" w:rsidRPr="00EF5447" w:rsidRDefault="00F43521" w:rsidP="00F17243">
            <w:pPr>
              <w:pStyle w:val="TAC"/>
            </w:pPr>
            <w:r w:rsidRPr="00EF5447">
              <w:t>5</w:t>
            </w:r>
          </w:p>
        </w:tc>
        <w:tc>
          <w:tcPr>
            <w:tcW w:w="877" w:type="dxa"/>
            <w:shd w:val="clear" w:color="auto" w:fill="auto"/>
            <w:noWrap/>
          </w:tcPr>
          <w:p w14:paraId="62839598" w14:textId="77777777" w:rsidR="00F43521" w:rsidRPr="00EF5447" w:rsidRDefault="00F43521" w:rsidP="00F17243">
            <w:pPr>
              <w:pStyle w:val="TAC"/>
            </w:pPr>
            <w:r w:rsidRPr="00EF5447">
              <w:t>25</w:t>
            </w:r>
          </w:p>
        </w:tc>
        <w:tc>
          <w:tcPr>
            <w:tcW w:w="1299" w:type="dxa"/>
            <w:shd w:val="clear" w:color="auto" w:fill="auto"/>
            <w:noWrap/>
          </w:tcPr>
          <w:p w14:paraId="6D0EE0ED" w14:textId="77777777" w:rsidR="00F43521" w:rsidRPr="00EF5447" w:rsidRDefault="00F43521" w:rsidP="00F17243">
            <w:pPr>
              <w:pStyle w:val="TAC"/>
            </w:pPr>
            <w:r w:rsidRPr="00EF5447">
              <w:t>2130</w:t>
            </w:r>
          </w:p>
        </w:tc>
        <w:tc>
          <w:tcPr>
            <w:tcW w:w="700" w:type="dxa"/>
            <w:shd w:val="clear" w:color="auto" w:fill="auto"/>
          </w:tcPr>
          <w:p w14:paraId="6ED7D5D6" w14:textId="77777777" w:rsidR="00F43521" w:rsidRPr="00EF5447" w:rsidRDefault="00F43521" w:rsidP="00F17243">
            <w:pPr>
              <w:pStyle w:val="TAC"/>
            </w:pPr>
            <w:r w:rsidRPr="00EF5447">
              <w:t>N/A</w:t>
            </w:r>
          </w:p>
        </w:tc>
        <w:tc>
          <w:tcPr>
            <w:tcW w:w="1248" w:type="dxa"/>
            <w:shd w:val="clear" w:color="auto" w:fill="auto"/>
          </w:tcPr>
          <w:p w14:paraId="693368C1" w14:textId="77777777" w:rsidR="00F43521" w:rsidRPr="00EF5447" w:rsidRDefault="00F43521" w:rsidP="00F17243">
            <w:pPr>
              <w:pStyle w:val="TAC"/>
            </w:pPr>
            <w:r w:rsidRPr="00EF5447">
              <w:t>N/A</w:t>
            </w:r>
          </w:p>
        </w:tc>
      </w:tr>
      <w:tr w:rsidR="00F43521" w:rsidRPr="00EF5447" w14:paraId="7D3D0394" w14:textId="77777777" w:rsidTr="00F17243">
        <w:trPr>
          <w:trHeight w:val="22"/>
          <w:jc w:val="center"/>
        </w:trPr>
        <w:tc>
          <w:tcPr>
            <w:tcW w:w="2259" w:type="dxa"/>
            <w:tcBorders>
              <w:top w:val="nil"/>
              <w:bottom w:val="nil"/>
            </w:tcBorders>
            <w:shd w:val="clear" w:color="auto" w:fill="auto"/>
          </w:tcPr>
          <w:p w14:paraId="523F159F" w14:textId="77777777" w:rsidR="00F43521" w:rsidRPr="00EF5447" w:rsidRDefault="00F43521" w:rsidP="00F17243">
            <w:pPr>
              <w:pStyle w:val="TAC"/>
            </w:pPr>
          </w:p>
        </w:tc>
        <w:tc>
          <w:tcPr>
            <w:tcW w:w="868" w:type="dxa"/>
            <w:shd w:val="clear" w:color="auto" w:fill="auto"/>
          </w:tcPr>
          <w:p w14:paraId="592D58CA" w14:textId="77777777" w:rsidR="00F43521" w:rsidRPr="00EF5447" w:rsidRDefault="00F43521" w:rsidP="00F17243">
            <w:pPr>
              <w:pStyle w:val="TAC"/>
            </w:pPr>
            <w:r w:rsidRPr="00EF5447">
              <w:t>n78</w:t>
            </w:r>
          </w:p>
        </w:tc>
        <w:tc>
          <w:tcPr>
            <w:tcW w:w="1066" w:type="dxa"/>
            <w:shd w:val="clear" w:color="auto" w:fill="auto"/>
            <w:noWrap/>
          </w:tcPr>
          <w:p w14:paraId="3BB42A08" w14:textId="77777777" w:rsidR="00F43521" w:rsidRPr="00EF5447" w:rsidRDefault="00F43521" w:rsidP="00F17243">
            <w:pPr>
              <w:pStyle w:val="TAC"/>
            </w:pPr>
            <w:r w:rsidRPr="00EF5447">
              <w:t>3630</w:t>
            </w:r>
          </w:p>
        </w:tc>
        <w:tc>
          <w:tcPr>
            <w:tcW w:w="747" w:type="dxa"/>
            <w:shd w:val="clear" w:color="auto" w:fill="auto"/>
            <w:noWrap/>
          </w:tcPr>
          <w:p w14:paraId="09BD36EC" w14:textId="77777777" w:rsidR="00F43521" w:rsidRPr="00EF5447" w:rsidRDefault="00F43521" w:rsidP="00F17243">
            <w:pPr>
              <w:pStyle w:val="TAC"/>
            </w:pPr>
            <w:r w:rsidRPr="00EF5447">
              <w:t>10</w:t>
            </w:r>
          </w:p>
        </w:tc>
        <w:tc>
          <w:tcPr>
            <w:tcW w:w="877" w:type="dxa"/>
            <w:shd w:val="clear" w:color="auto" w:fill="auto"/>
            <w:noWrap/>
          </w:tcPr>
          <w:p w14:paraId="3AF0B02F" w14:textId="77777777" w:rsidR="00F43521" w:rsidRPr="00EF5447" w:rsidRDefault="00F43521" w:rsidP="00F17243">
            <w:pPr>
              <w:pStyle w:val="TAC"/>
            </w:pPr>
            <w:r w:rsidRPr="00EF5447">
              <w:rPr>
                <w:rFonts w:eastAsia="PMingLiU"/>
                <w:lang w:eastAsia="zh-TW"/>
              </w:rPr>
              <w:t>50</w:t>
            </w:r>
          </w:p>
        </w:tc>
        <w:tc>
          <w:tcPr>
            <w:tcW w:w="1299" w:type="dxa"/>
            <w:shd w:val="clear" w:color="auto" w:fill="auto"/>
            <w:noWrap/>
          </w:tcPr>
          <w:p w14:paraId="3EA3DA9C" w14:textId="77777777" w:rsidR="00F43521" w:rsidRPr="00EF5447" w:rsidRDefault="00F43521" w:rsidP="00F17243">
            <w:pPr>
              <w:pStyle w:val="TAC"/>
            </w:pPr>
            <w:r w:rsidRPr="00EF5447">
              <w:t>3630</w:t>
            </w:r>
          </w:p>
        </w:tc>
        <w:tc>
          <w:tcPr>
            <w:tcW w:w="700" w:type="dxa"/>
            <w:shd w:val="clear" w:color="auto" w:fill="auto"/>
          </w:tcPr>
          <w:p w14:paraId="2F065CDA" w14:textId="77777777" w:rsidR="00F43521" w:rsidRPr="00EF5447" w:rsidRDefault="00F43521" w:rsidP="00F17243">
            <w:pPr>
              <w:pStyle w:val="TAC"/>
            </w:pPr>
            <w:r w:rsidRPr="00EF5447">
              <w:t>16.0</w:t>
            </w:r>
          </w:p>
        </w:tc>
        <w:tc>
          <w:tcPr>
            <w:tcW w:w="1248" w:type="dxa"/>
            <w:shd w:val="clear" w:color="auto" w:fill="auto"/>
          </w:tcPr>
          <w:p w14:paraId="2224EA4B" w14:textId="77777777" w:rsidR="00F43521" w:rsidRPr="00EF5447" w:rsidRDefault="00F43521" w:rsidP="00F17243">
            <w:pPr>
              <w:pStyle w:val="TAC"/>
            </w:pPr>
            <w:r w:rsidRPr="00EF5447">
              <w:t>IMD3</w:t>
            </w:r>
          </w:p>
        </w:tc>
      </w:tr>
      <w:tr w:rsidR="00F43521" w:rsidRPr="00EF5447" w14:paraId="7DF014E5" w14:textId="77777777" w:rsidTr="00F17243">
        <w:trPr>
          <w:trHeight w:val="22"/>
          <w:jc w:val="center"/>
        </w:trPr>
        <w:tc>
          <w:tcPr>
            <w:tcW w:w="2259" w:type="dxa"/>
            <w:tcBorders>
              <w:top w:val="nil"/>
              <w:bottom w:val="nil"/>
            </w:tcBorders>
            <w:shd w:val="clear" w:color="auto" w:fill="auto"/>
          </w:tcPr>
          <w:p w14:paraId="28BF37C8" w14:textId="77777777" w:rsidR="00F43521" w:rsidRPr="00EF5447" w:rsidRDefault="00F43521" w:rsidP="00F17243">
            <w:pPr>
              <w:pStyle w:val="TAC"/>
            </w:pPr>
          </w:p>
        </w:tc>
        <w:tc>
          <w:tcPr>
            <w:tcW w:w="868" w:type="dxa"/>
            <w:shd w:val="clear" w:color="auto" w:fill="auto"/>
          </w:tcPr>
          <w:p w14:paraId="4ACBC69A" w14:textId="77777777" w:rsidR="00F43521" w:rsidRPr="00EF5447" w:rsidRDefault="00F43521" w:rsidP="00F17243">
            <w:pPr>
              <w:pStyle w:val="TAC"/>
            </w:pPr>
            <w:r w:rsidRPr="00EF5447">
              <w:t>20</w:t>
            </w:r>
          </w:p>
        </w:tc>
        <w:tc>
          <w:tcPr>
            <w:tcW w:w="1066" w:type="dxa"/>
            <w:shd w:val="clear" w:color="auto" w:fill="auto"/>
            <w:noWrap/>
          </w:tcPr>
          <w:p w14:paraId="068EDEB6" w14:textId="77777777" w:rsidR="00F43521" w:rsidRPr="00EF5447" w:rsidRDefault="00F43521" w:rsidP="00F17243">
            <w:pPr>
              <w:pStyle w:val="TAC"/>
            </w:pPr>
            <w:r w:rsidRPr="00EF5447">
              <w:t>835</w:t>
            </w:r>
          </w:p>
        </w:tc>
        <w:tc>
          <w:tcPr>
            <w:tcW w:w="747" w:type="dxa"/>
            <w:shd w:val="clear" w:color="auto" w:fill="auto"/>
            <w:noWrap/>
          </w:tcPr>
          <w:p w14:paraId="32029AA6" w14:textId="77777777" w:rsidR="00F43521" w:rsidRPr="00EF5447" w:rsidRDefault="00F43521" w:rsidP="00F17243">
            <w:pPr>
              <w:pStyle w:val="TAC"/>
            </w:pPr>
            <w:r w:rsidRPr="00EF5447">
              <w:t>5</w:t>
            </w:r>
          </w:p>
        </w:tc>
        <w:tc>
          <w:tcPr>
            <w:tcW w:w="877" w:type="dxa"/>
            <w:shd w:val="clear" w:color="auto" w:fill="auto"/>
            <w:noWrap/>
          </w:tcPr>
          <w:p w14:paraId="28F3A46E" w14:textId="77777777" w:rsidR="00F43521" w:rsidRPr="00EF5447" w:rsidRDefault="00F43521" w:rsidP="00F17243">
            <w:pPr>
              <w:pStyle w:val="TAC"/>
            </w:pPr>
            <w:r w:rsidRPr="00EF5447">
              <w:t>25</w:t>
            </w:r>
          </w:p>
        </w:tc>
        <w:tc>
          <w:tcPr>
            <w:tcW w:w="1299" w:type="dxa"/>
            <w:shd w:val="clear" w:color="auto" w:fill="auto"/>
            <w:noWrap/>
          </w:tcPr>
          <w:p w14:paraId="25F7C670" w14:textId="77777777" w:rsidR="00F43521" w:rsidRPr="00EF5447" w:rsidRDefault="00F43521" w:rsidP="00F17243">
            <w:pPr>
              <w:pStyle w:val="TAC"/>
            </w:pPr>
            <w:r w:rsidRPr="00EF5447">
              <w:t>794</w:t>
            </w:r>
          </w:p>
        </w:tc>
        <w:tc>
          <w:tcPr>
            <w:tcW w:w="700" w:type="dxa"/>
            <w:shd w:val="clear" w:color="auto" w:fill="auto"/>
          </w:tcPr>
          <w:p w14:paraId="2D846C30" w14:textId="77777777" w:rsidR="00F43521" w:rsidRPr="00EF5447" w:rsidRDefault="00F43521" w:rsidP="00F17243">
            <w:pPr>
              <w:pStyle w:val="TAC"/>
            </w:pPr>
            <w:r w:rsidRPr="00EF5447">
              <w:t>N/A</w:t>
            </w:r>
          </w:p>
        </w:tc>
        <w:tc>
          <w:tcPr>
            <w:tcW w:w="1248" w:type="dxa"/>
            <w:shd w:val="clear" w:color="auto" w:fill="auto"/>
          </w:tcPr>
          <w:p w14:paraId="4C373B70" w14:textId="77777777" w:rsidR="00F43521" w:rsidRPr="00EF5447" w:rsidRDefault="00F43521" w:rsidP="00F17243">
            <w:pPr>
              <w:pStyle w:val="TAC"/>
            </w:pPr>
            <w:r w:rsidRPr="00EF5447">
              <w:t>N/A</w:t>
            </w:r>
          </w:p>
        </w:tc>
      </w:tr>
      <w:tr w:rsidR="00F43521" w:rsidRPr="00EF5447" w14:paraId="3F936A11" w14:textId="77777777" w:rsidTr="00F17243">
        <w:trPr>
          <w:trHeight w:val="22"/>
          <w:jc w:val="center"/>
        </w:trPr>
        <w:tc>
          <w:tcPr>
            <w:tcW w:w="2259" w:type="dxa"/>
            <w:tcBorders>
              <w:top w:val="nil"/>
              <w:bottom w:val="nil"/>
            </w:tcBorders>
            <w:shd w:val="clear" w:color="auto" w:fill="auto"/>
          </w:tcPr>
          <w:p w14:paraId="7E5E93E4" w14:textId="77777777" w:rsidR="00F43521" w:rsidRPr="00EF5447" w:rsidRDefault="00F43521" w:rsidP="00F17243">
            <w:pPr>
              <w:pStyle w:val="TAC"/>
            </w:pPr>
          </w:p>
        </w:tc>
        <w:tc>
          <w:tcPr>
            <w:tcW w:w="868" w:type="dxa"/>
            <w:shd w:val="clear" w:color="auto" w:fill="auto"/>
          </w:tcPr>
          <w:p w14:paraId="0D5C9807" w14:textId="77777777" w:rsidR="00F43521" w:rsidRPr="00EF5447" w:rsidRDefault="00F43521" w:rsidP="00F17243">
            <w:pPr>
              <w:pStyle w:val="TAC"/>
            </w:pPr>
            <w:r w:rsidRPr="00EF5447">
              <w:t>n1</w:t>
            </w:r>
          </w:p>
        </w:tc>
        <w:tc>
          <w:tcPr>
            <w:tcW w:w="1066" w:type="dxa"/>
            <w:shd w:val="clear" w:color="auto" w:fill="auto"/>
            <w:noWrap/>
          </w:tcPr>
          <w:p w14:paraId="3441044F" w14:textId="77777777" w:rsidR="00F43521" w:rsidRPr="00EF5447" w:rsidRDefault="00F43521" w:rsidP="00F17243">
            <w:pPr>
              <w:pStyle w:val="TAC"/>
            </w:pPr>
            <w:r w:rsidRPr="00EF5447">
              <w:t>1930</w:t>
            </w:r>
          </w:p>
        </w:tc>
        <w:tc>
          <w:tcPr>
            <w:tcW w:w="747" w:type="dxa"/>
            <w:shd w:val="clear" w:color="auto" w:fill="auto"/>
            <w:noWrap/>
          </w:tcPr>
          <w:p w14:paraId="3D4F1447" w14:textId="77777777" w:rsidR="00F43521" w:rsidRPr="00EF5447" w:rsidRDefault="00F43521" w:rsidP="00F17243">
            <w:pPr>
              <w:pStyle w:val="TAC"/>
            </w:pPr>
            <w:r w:rsidRPr="00EF5447">
              <w:t>5</w:t>
            </w:r>
          </w:p>
        </w:tc>
        <w:tc>
          <w:tcPr>
            <w:tcW w:w="877" w:type="dxa"/>
            <w:shd w:val="clear" w:color="auto" w:fill="auto"/>
            <w:noWrap/>
          </w:tcPr>
          <w:p w14:paraId="1DC9CFDF" w14:textId="77777777" w:rsidR="00F43521" w:rsidRPr="00EF5447" w:rsidRDefault="00F43521" w:rsidP="00F17243">
            <w:pPr>
              <w:pStyle w:val="TAC"/>
            </w:pPr>
            <w:r w:rsidRPr="00EF5447">
              <w:t>25</w:t>
            </w:r>
          </w:p>
        </w:tc>
        <w:tc>
          <w:tcPr>
            <w:tcW w:w="1299" w:type="dxa"/>
            <w:shd w:val="clear" w:color="auto" w:fill="auto"/>
            <w:noWrap/>
          </w:tcPr>
          <w:p w14:paraId="62385CF3" w14:textId="77777777" w:rsidR="00F43521" w:rsidRPr="00EF5447" w:rsidRDefault="00F43521" w:rsidP="00F17243">
            <w:pPr>
              <w:pStyle w:val="TAC"/>
            </w:pPr>
            <w:r w:rsidRPr="00EF5447">
              <w:t>2120</w:t>
            </w:r>
          </w:p>
        </w:tc>
        <w:tc>
          <w:tcPr>
            <w:tcW w:w="700" w:type="dxa"/>
            <w:shd w:val="clear" w:color="auto" w:fill="auto"/>
          </w:tcPr>
          <w:p w14:paraId="2752C64C" w14:textId="77777777" w:rsidR="00F43521" w:rsidRPr="00EF5447" w:rsidRDefault="00F43521" w:rsidP="00F17243">
            <w:pPr>
              <w:pStyle w:val="TAC"/>
            </w:pPr>
            <w:r w:rsidRPr="00EF5447">
              <w:t>15.3</w:t>
            </w:r>
          </w:p>
        </w:tc>
        <w:tc>
          <w:tcPr>
            <w:tcW w:w="1248" w:type="dxa"/>
            <w:shd w:val="clear" w:color="auto" w:fill="auto"/>
          </w:tcPr>
          <w:p w14:paraId="2D8E1A4B" w14:textId="77777777" w:rsidR="00F43521" w:rsidRPr="00EF5447" w:rsidRDefault="00F43521" w:rsidP="00F17243">
            <w:pPr>
              <w:pStyle w:val="TAC"/>
            </w:pPr>
            <w:r w:rsidRPr="00EF5447">
              <w:t>IMD3</w:t>
            </w:r>
          </w:p>
        </w:tc>
      </w:tr>
      <w:tr w:rsidR="00F43521" w:rsidRPr="00EF5447" w14:paraId="6F906756" w14:textId="77777777" w:rsidTr="00F17243">
        <w:trPr>
          <w:trHeight w:val="22"/>
          <w:jc w:val="center"/>
        </w:trPr>
        <w:tc>
          <w:tcPr>
            <w:tcW w:w="2259" w:type="dxa"/>
            <w:tcBorders>
              <w:top w:val="nil"/>
              <w:bottom w:val="single" w:sz="4" w:space="0" w:color="auto"/>
            </w:tcBorders>
            <w:shd w:val="clear" w:color="auto" w:fill="auto"/>
          </w:tcPr>
          <w:p w14:paraId="1558D835" w14:textId="77777777" w:rsidR="00F43521" w:rsidRPr="00EF5447" w:rsidRDefault="00F43521" w:rsidP="00F17243">
            <w:pPr>
              <w:pStyle w:val="TAC"/>
            </w:pPr>
          </w:p>
        </w:tc>
        <w:tc>
          <w:tcPr>
            <w:tcW w:w="868" w:type="dxa"/>
            <w:shd w:val="clear" w:color="auto" w:fill="auto"/>
          </w:tcPr>
          <w:p w14:paraId="0C6B2E6B" w14:textId="77777777" w:rsidR="00F43521" w:rsidRPr="00EF5447" w:rsidRDefault="00F43521" w:rsidP="00F17243">
            <w:pPr>
              <w:pStyle w:val="TAC"/>
            </w:pPr>
            <w:r w:rsidRPr="00EF5447">
              <w:t>n78</w:t>
            </w:r>
          </w:p>
        </w:tc>
        <w:tc>
          <w:tcPr>
            <w:tcW w:w="1066" w:type="dxa"/>
            <w:shd w:val="clear" w:color="auto" w:fill="auto"/>
            <w:noWrap/>
          </w:tcPr>
          <w:p w14:paraId="06E06517" w14:textId="77777777" w:rsidR="00F43521" w:rsidRPr="00EF5447" w:rsidRDefault="00F43521" w:rsidP="00F17243">
            <w:pPr>
              <w:pStyle w:val="TAC"/>
            </w:pPr>
            <w:r w:rsidRPr="00EF5447">
              <w:t>3790</w:t>
            </w:r>
          </w:p>
        </w:tc>
        <w:tc>
          <w:tcPr>
            <w:tcW w:w="747" w:type="dxa"/>
            <w:shd w:val="clear" w:color="auto" w:fill="auto"/>
            <w:noWrap/>
          </w:tcPr>
          <w:p w14:paraId="6992C8E4" w14:textId="77777777" w:rsidR="00F43521" w:rsidRPr="00EF5447" w:rsidRDefault="00F43521" w:rsidP="00F17243">
            <w:pPr>
              <w:pStyle w:val="TAC"/>
            </w:pPr>
            <w:r w:rsidRPr="00EF5447">
              <w:t>10</w:t>
            </w:r>
          </w:p>
        </w:tc>
        <w:tc>
          <w:tcPr>
            <w:tcW w:w="877" w:type="dxa"/>
            <w:shd w:val="clear" w:color="auto" w:fill="auto"/>
            <w:noWrap/>
          </w:tcPr>
          <w:p w14:paraId="3F31D31B" w14:textId="77777777" w:rsidR="00F43521" w:rsidRPr="00EF5447" w:rsidRDefault="00F43521" w:rsidP="00F17243">
            <w:pPr>
              <w:pStyle w:val="TAC"/>
            </w:pPr>
            <w:r w:rsidRPr="00EF5447">
              <w:rPr>
                <w:rFonts w:eastAsia="PMingLiU"/>
                <w:lang w:eastAsia="zh-TW"/>
              </w:rPr>
              <w:t>50</w:t>
            </w:r>
          </w:p>
        </w:tc>
        <w:tc>
          <w:tcPr>
            <w:tcW w:w="1299" w:type="dxa"/>
            <w:shd w:val="clear" w:color="auto" w:fill="auto"/>
            <w:noWrap/>
          </w:tcPr>
          <w:p w14:paraId="757C8B72" w14:textId="77777777" w:rsidR="00F43521" w:rsidRPr="00EF5447" w:rsidRDefault="00F43521" w:rsidP="00F17243">
            <w:pPr>
              <w:pStyle w:val="TAC"/>
            </w:pPr>
            <w:r w:rsidRPr="00EF5447">
              <w:t>3790</w:t>
            </w:r>
          </w:p>
        </w:tc>
        <w:tc>
          <w:tcPr>
            <w:tcW w:w="700" w:type="dxa"/>
            <w:shd w:val="clear" w:color="auto" w:fill="auto"/>
          </w:tcPr>
          <w:p w14:paraId="45FE900C" w14:textId="77777777" w:rsidR="00F43521" w:rsidRPr="00EF5447" w:rsidRDefault="00F43521" w:rsidP="00F17243">
            <w:pPr>
              <w:pStyle w:val="TAC"/>
            </w:pPr>
            <w:r w:rsidRPr="00EF5447">
              <w:t>N/A</w:t>
            </w:r>
          </w:p>
        </w:tc>
        <w:tc>
          <w:tcPr>
            <w:tcW w:w="1248" w:type="dxa"/>
            <w:shd w:val="clear" w:color="auto" w:fill="auto"/>
          </w:tcPr>
          <w:p w14:paraId="51E8EB1C" w14:textId="77777777" w:rsidR="00F43521" w:rsidRPr="00EF5447" w:rsidRDefault="00F43521" w:rsidP="00F17243">
            <w:pPr>
              <w:pStyle w:val="TAC"/>
            </w:pPr>
            <w:r w:rsidRPr="00EF5447">
              <w:t>N/A</w:t>
            </w:r>
          </w:p>
        </w:tc>
      </w:tr>
      <w:tr w:rsidR="00F43521" w:rsidRPr="00EF5447" w14:paraId="5B8AE6D8" w14:textId="77777777" w:rsidTr="00F17243">
        <w:trPr>
          <w:trHeight w:val="22"/>
          <w:jc w:val="center"/>
        </w:trPr>
        <w:tc>
          <w:tcPr>
            <w:tcW w:w="2259" w:type="dxa"/>
            <w:tcBorders>
              <w:bottom w:val="nil"/>
            </w:tcBorders>
            <w:shd w:val="clear" w:color="auto" w:fill="auto"/>
          </w:tcPr>
          <w:p w14:paraId="11D94A1A" w14:textId="77777777" w:rsidR="00F43521" w:rsidRPr="00EF5447" w:rsidRDefault="00F43521" w:rsidP="00F17243">
            <w:pPr>
              <w:pStyle w:val="TAC"/>
            </w:pPr>
            <w:r w:rsidRPr="00EF5447">
              <w:rPr>
                <w:lang w:eastAsia="ko-KR"/>
              </w:rPr>
              <w:t>DC_20A_n3A-n78A</w:t>
            </w:r>
          </w:p>
        </w:tc>
        <w:tc>
          <w:tcPr>
            <w:tcW w:w="868" w:type="dxa"/>
            <w:shd w:val="clear" w:color="auto" w:fill="auto"/>
          </w:tcPr>
          <w:p w14:paraId="57FC84A9" w14:textId="77777777" w:rsidR="00F43521" w:rsidRPr="00EF5447" w:rsidRDefault="00F43521" w:rsidP="00F17243">
            <w:pPr>
              <w:pStyle w:val="TAC"/>
            </w:pPr>
            <w:r w:rsidRPr="00EF5447">
              <w:t>20</w:t>
            </w:r>
          </w:p>
        </w:tc>
        <w:tc>
          <w:tcPr>
            <w:tcW w:w="1066" w:type="dxa"/>
            <w:shd w:val="clear" w:color="auto" w:fill="auto"/>
            <w:noWrap/>
          </w:tcPr>
          <w:p w14:paraId="0D7A3099" w14:textId="77777777" w:rsidR="00F43521" w:rsidRPr="00EF5447" w:rsidRDefault="00F43521" w:rsidP="00F17243">
            <w:pPr>
              <w:pStyle w:val="TAC"/>
            </w:pPr>
            <w:r w:rsidRPr="00EF5447">
              <w:t>845</w:t>
            </w:r>
          </w:p>
        </w:tc>
        <w:tc>
          <w:tcPr>
            <w:tcW w:w="747" w:type="dxa"/>
            <w:shd w:val="clear" w:color="auto" w:fill="auto"/>
            <w:noWrap/>
          </w:tcPr>
          <w:p w14:paraId="23A711F5" w14:textId="77777777" w:rsidR="00F43521" w:rsidRPr="00EF5447" w:rsidRDefault="00F43521" w:rsidP="00F17243">
            <w:pPr>
              <w:pStyle w:val="TAC"/>
            </w:pPr>
            <w:r w:rsidRPr="00EF5447">
              <w:t>5</w:t>
            </w:r>
          </w:p>
        </w:tc>
        <w:tc>
          <w:tcPr>
            <w:tcW w:w="877" w:type="dxa"/>
            <w:shd w:val="clear" w:color="auto" w:fill="auto"/>
            <w:noWrap/>
          </w:tcPr>
          <w:p w14:paraId="5B68BC91" w14:textId="77777777" w:rsidR="00F43521" w:rsidRPr="00EF5447" w:rsidRDefault="00F43521" w:rsidP="00F17243">
            <w:pPr>
              <w:pStyle w:val="TAC"/>
            </w:pPr>
            <w:r w:rsidRPr="00EF5447">
              <w:t>25</w:t>
            </w:r>
          </w:p>
        </w:tc>
        <w:tc>
          <w:tcPr>
            <w:tcW w:w="1299" w:type="dxa"/>
            <w:shd w:val="clear" w:color="auto" w:fill="auto"/>
            <w:noWrap/>
          </w:tcPr>
          <w:p w14:paraId="5C16FB56" w14:textId="77777777" w:rsidR="00F43521" w:rsidRPr="00EF5447" w:rsidRDefault="00F43521" w:rsidP="00F17243">
            <w:pPr>
              <w:pStyle w:val="TAC"/>
            </w:pPr>
            <w:r w:rsidRPr="00EF5447">
              <w:t>804</w:t>
            </w:r>
          </w:p>
        </w:tc>
        <w:tc>
          <w:tcPr>
            <w:tcW w:w="700" w:type="dxa"/>
            <w:shd w:val="clear" w:color="auto" w:fill="auto"/>
          </w:tcPr>
          <w:p w14:paraId="78B50B53" w14:textId="77777777" w:rsidR="00F43521" w:rsidRPr="00EF5447" w:rsidRDefault="00F43521" w:rsidP="00F17243">
            <w:pPr>
              <w:pStyle w:val="TAC"/>
            </w:pPr>
            <w:r w:rsidRPr="00EF5447">
              <w:t>N/A</w:t>
            </w:r>
          </w:p>
        </w:tc>
        <w:tc>
          <w:tcPr>
            <w:tcW w:w="1248" w:type="dxa"/>
            <w:shd w:val="clear" w:color="auto" w:fill="auto"/>
          </w:tcPr>
          <w:p w14:paraId="54805D5F" w14:textId="77777777" w:rsidR="00F43521" w:rsidRPr="00EF5447" w:rsidRDefault="00F43521" w:rsidP="00F17243">
            <w:pPr>
              <w:pStyle w:val="TAC"/>
            </w:pPr>
            <w:r w:rsidRPr="00EF5447">
              <w:t>N/A</w:t>
            </w:r>
          </w:p>
        </w:tc>
      </w:tr>
      <w:tr w:rsidR="00F43521" w:rsidRPr="00EF5447" w14:paraId="55664719" w14:textId="77777777" w:rsidTr="00F17243">
        <w:trPr>
          <w:trHeight w:val="22"/>
          <w:jc w:val="center"/>
        </w:trPr>
        <w:tc>
          <w:tcPr>
            <w:tcW w:w="2259" w:type="dxa"/>
            <w:tcBorders>
              <w:top w:val="nil"/>
              <w:bottom w:val="nil"/>
            </w:tcBorders>
            <w:shd w:val="clear" w:color="auto" w:fill="auto"/>
          </w:tcPr>
          <w:p w14:paraId="7AC6C46E" w14:textId="77777777" w:rsidR="00F43521" w:rsidRPr="00EF5447" w:rsidRDefault="00F43521" w:rsidP="00F17243">
            <w:pPr>
              <w:pStyle w:val="TAC"/>
            </w:pPr>
          </w:p>
        </w:tc>
        <w:tc>
          <w:tcPr>
            <w:tcW w:w="868" w:type="dxa"/>
            <w:shd w:val="clear" w:color="auto" w:fill="auto"/>
          </w:tcPr>
          <w:p w14:paraId="366AB99B" w14:textId="77777777" w:rsidR="00F43521" w:rsidRPr="00EF5447" w:rsidRDefault="00F43521" w:rsidP="00F17243">
            <w:pPr>
              <w:pStyle w:val="TAC"/>
            </w:pPr>
            <w:r w:rsidRPr="00EF5447">
              <w:t>n3</w:t>
            </w:r>
          </w:p>
        </w:tc>
        <w:tc>
          <w:tcPr>
            <w:tcW w:w="1066" w:type="dxa"/>
            <w:shd w:val="clear" w:color="auto" w:fill="auto"/>
            <w:noWrap/>
          </w:tcPr>
          <w:p w14:paraId="375F3CB6" w14:textId="77777777" w:rsidR="00F43521" w:rsidRPr="00EF5447" w:rsidRDefault="00F43521" w:rsidP="00F17243">
            <w:pPr>
              <w:pStyle w:val="TAC"/>
            </w:pPr>
            <w:r w:rsidRPr="00EF5447">
              <w:t>1730</w:t>
            </w:r>
          </w:p>
        </w:tc>
        <w:tc>
          <w:tcPr>
            <w:tcW w:w="747" w:type="dxa"/>
            <w:shd w:val="clear" w:color="auto" w:fill="auto"/>
            <w:noWrap/>
          </w:tcPr>
          <w:p w14:paraId="5BA8DDF1" w14:textId="77777777" w:rsidR="00F43521" w:rsidRPr="00EF5447" w:rsidRDefault="00F43521" w:rsidP="00F17243">
            <w:pPr>
              <w:pStyle w:val="TAC"/>
            </w:pPr>
            <w:r w:rsidRPr="00EF5447">
              <w:t>5</w:t>
            </w:r>
          </w:p>
        </w:tc>
        <w:tc>
          <w:tcPr>
            <w:tcW w:w="877" w:type="dxa"/>
            <w:shd w:val="clear" w:color="auto" w:fill="auto"/>
            <w:noWrap/>
          </w:tcPr>
          <w:p w14:paraId="78575FDB" w14:textId="77777777" w:rsidR="00F43521" w:rsidRPr="00EF5447" w:rsidRDefault="00F43521" w:rsidP="00F17243">
            <w:pPr>
              <w:pStyle w:val="TAC"/>
            </w:pPr>
            <w:r w:rsidRPr="00EF5447">
              <w:t>25</w:t>
            </w:r>
          </w:p>
        </w:tc>
        <w:tc>
          <w:tcPr>
            <w:tcW w:w="1299" w:type="dxa"/>
            <w:shd w:val="clear" w:color="auto" w:fill="auto"/>
            <w:noWrap/>
          </w:tcPr>
          <w:p w14:paraId="4B0557AF" w14:textId="77777777" w:rsidR="00F43521" w:rsidRPr="00EF5447" w:rsidRDefault="00F43521" w:rsidP="00F17243">
            <w:pPr>
              <w:pStyle w:val="TAC"/>
            </w:pPr>
            <w:r w:rsidRPr="00EF5447">
              <w:t>1825</w:t>
            </w:r>
          </w:p>
        </w:tc>
        <w:tc>
          <w:tcPr>
            <w:tcW w:w="700" w:type="dxa"/>
            <w:shd w:val="clear" w:color="auto" w:fill="auto"/>
          </w:tcPr>
          <w:p w14:paraId="2701A99F" w14:textId="77777777" w:rsidR="00F43521" w:rsidRPr="00EF5447" w:rsidRDefault="00F43521" w:rsidP="00F17243">
            <w:pPr>
              <w:pStyle w:val="TAC"/>
            </w:pPr>
            <w:r w:rsidRPr="00EF5447">
              <w:t>N/A</w:t>
            </w:r>
          </w:p>
        </w:tc>
        <w:tc>
          <w:tcPr>
            <w:tcW w:w="1248" w:type="dxa"/>
            <w:shd w:val="clear" w:color="auto" w:fill="auto"/>
          </w:tcPr>
          <w:p w14:paraId="05D4F276" w14:textId="77777777" w:rsidR="00F43521" w:rsidRPr="00EF5447" w:rsidRDefault="00F43521" w:rsidP="00F17243">
            <w:pPr>
              <w:pStyle w:val="TAC"/>
            </w:pPr>
            <w:r w:rsidRPr="00EF5447">
              <w:t>N/A</w:t>
            </w:r>
          </w:p>
        </w:tc>
      </w:tr>
      <w:tr w:rsidR="00F43521" w:rsidRPr="00EF5447" w14:paraId="7126E211" w14:textId="77777777" w:rsidTr="00F17243">
        <w:trPr>
          <w:trHeight w:val="22"/>
          <w:jc w:val="center"/>
        </w:trPr>
        <w:tc>
          <w:tcPr>
            <w:tcW w:w="2259" w:type="dxa"/>
            <w:tcBorders>
              <w:top w:val="nil"/>
              <w:bottom w:val="nil"/>
            </w:tcBorders>
            <w:shd w:val="clear" w:color="auto" w:fill="auto"/>
          </w:tcPr>
          <w:p w14:paraId="4FC266B1" w14:textId="77777777" w:rsidR="00F43521" w:rsidRPr="00EF5447" w:rsidRDefault="00F43521" w:rsidP="00F17243">
            <w:pPr>
              <w:pStyle w:val="TAC"/>
            </w:pPr>
          </w:p>
        </w:tc>
        <w:tc>
          <w:tcPr>
            <w:tcW w:w="868" w:type="dxa"/>
            <w:shd w:val="clear" w:color="auto" w:fill="auto"/>
          </w:tcPr>
          <w:p w14:paraId="6FEA819E" w14:textId="77777777" w:rsidR="00F43521" w:rsidRPr="00EF5447" w:rsidRDefault="00F43521" w:rsidP="00F17243">
            <w:pPr>
              <w:pStyle w:val="TAC"/>
            </w:pPr>
            <w:r w:rsidRPr="00EF5447">
              <w:t>n78</w:t>
            </w:r>
          </w:p>
        </w:tc>
        <w:tc>
          <w:tcPr>
            <w:tcW w:w="1066" w:type="dxa"/>
            <w:shd w:val="clear" w:color="auto" w:fill="auto"/>
            <w:noWrap/>
          </w:tcPr>
          <w:p w14:paraId="127B8B21" w14:textId="77777777" w:rsidR="00F43521" w:rsidRPr="00EF5447" w:rsidRDefault="00F43521" w:rsidP="00F17243">
            <w:pPr>
              <w:pStyle w:val="TAC"/>
            </w:pPr>
            <w:r w:rsidRPr="00EF5447">
              <w:t>3420</w:t>
            </w:r>
          </w:p>
        </w:tc>
        <w:tc>
          <w:tcPr>
            <w:tcW w:w="747" w:type="dxa"/>
            <w:shd w:val="clear" w:color="auto" w:fill="auto"/>
            <w:noWrap/>
          </w:tcPr>
          <w:p w14:paraId="289526DD" w14:textId="77777777" w:rsidR="00F43521" w:rsidRPr="00EF5447" w:rsidRDefault="00F43521" w:rsidP="00F17243">
            <w:pPr>
              <w:pStyle w:val="TAC"/>
            </w:pPr>
            <w:r w:rsidRPr="00EF5447">
              <w:t>10</w:t>
            </w:r>
          </w:p>
        </w:tc>
        <w:tc>
          <w:tcPr>
            <w:tcW w:w="877" w:type="dxa"/>
            <w:shd w:val="clear" w:color="auto" w:fill="auto"/>
            <w:noWrap/>
          </w:tcPr>
          <w:p w14:paraId="7D00B6C3" w14:textId="77777777" w:rsidR="00F43521" w:rsidRPr="00EF5447" w:rsidRDefault="00F43521" w:rsidP="00F17243">
            <w:pPr>
              <w:pStyle w:val="TAC"/>
            </w:pPr>
            <w:r w:rsidRPr="00EF5447">
              <w:rPr>
                <w:rFonts w:eastAsia="PMingLiU"/>
                <w:lang w:eastAsia="zh-TW"/>
              </w:rPr>
              <w:t>50</w:t>
            </w:r>
          </w:p>
        </w:tc>
        <w:tc>
          <w:tcPr>
            <w:tcW w:w="1299" w:type="dxa"/>
            <w:shd w:val="clear" w:color="auto" w:fill="auto"/>
            <w:noWrap/>
          </w:tcPr>
          <w:p w14:paraId="1F7045D0" w14:textId="77777777" w:rsidR="00F43521" w:rsidRPr="00EF5447" w:rsidRDefault="00F43521" w:rsidP="00F17243">
            <w:pPr>
              <w:pStyle w:val="TAC"/>
            </w:pPr>
            <w:r w:rsidRPr="00EF5447">
              <w:t>3420</w:t>
            </w:r>
          </w:p>
        </w:tc>
        <w:tc>
          <w:tcPr>
            <w:tcW w:w="700" w:type="dxa"/>
            <w:shd w:val="clear" w:color="auto" w:fill="auto"/>
          </w:tcPr>
          <w:p w14:paraId="3132F07D" w14:textId="77777777" w:rsidR="00F43521" w:rsidRPr="00EF5447" w:rsidRDefault="00F43521" w:rsidP="00F17243">
            <w:pPr>
              <w:pStyle w:val="TAC"/>
            </w:pPr>
            <w:r w:rsidRPr="00EF5447">
              <w:t>16.1</w:t>
            </w:r>
          </w:p>
        </w:tc>
        <w:tc>
          <w:tcPr>
            <w:tcW w:w="1248" w:type="dxa"/>
            <w:shd w:val="clear" w:color="auto" w:fill="auto"/>
          </w:tcPr>
          <w:p w14:paraId="0A40C088" w14:textId="77777777" w:rsidR="00F43521" w:rsidRPr="00EF5447" w:rsidRDefault="00F43521" w:rsidP="00F17243">
            <w:pPr>
              <w:pStyle w:val="TAC"/>
            </w:pPr>
            <w:r w:rsidRPr="00EF5447">
              <w:t>IMD3</w:t>
            </w:r>
          </w:p>
        </w:tc>
      </w:tr>
      <w:tr w:rsidR="00F43521" w:rsidRPr="00EF5447" w14:paraId="560124D9" w14:textId="77777777" w:rsidTr="00F17243">
        <w:trPr>
          <w:trHeight w:val="22"/>
          <w:jc w:val="center"/>
        </w:trPr>
        <w:tc>
          <w:tcPr>
            <w:tcW w:w="2259" w:type="dxa"/>
            <w:tcBorders>
              <w:top w:val="nil"/>
              <w:bottom w:val="nil"/>
            </w:tcBorders>
            <w:shd w:val="clear" w:color="auto" w:fill="auto"/>
          </w:tcPr>
          <w:p w14:paraId="7BBB9D02" w14:textId="77777777" w:rsidR="00F43521" w:rsidRPr="00EF5447" w:rsidRDefault="00F43521" w:rsidP="00F17243">
            <w:pPr>
              <w:pStyle w:val="TAC"/>
            </w:pPr>
          </w:p>
        </w:tc>
        <w:tc>
          <w:tcPr>
            <w:tcW w:w="868" w:type="dxa"/>
            <w:shd w:val="clear" w:color="auto" w:fill="auto"/>
          </w:tcPr>
          <w:p w14:paraId="67835939" w14:textId="77777777" w:rsidR="00F43521" w:rsidRPr="00EF5447" w:rsidRDefault="00F43521" w:rsidP="00F17243">
            <w:pPr>
              <w:pStyle w:val="TAC"/>
            </w:pPr>
            <w:r w:rsidRPr="00EF5447">
              <w:t>20</w:t>
            </w:r>
          </w:p>
        </w:tc>
        <w:tc>
          <w:tcPr>
            <w:tcW w:w="1066" w:type="dxa"/>
            <w:shd w:val="clear" w:color="auto" w:fill="auto"/>
            <w:noWrap/>
          </w:tcPr>
          <w:p w14:paraId="3502D785" w14:textId="77777777" w:rsidR="00F43521" w:rsidRPr="00EF5447" w:rsidRDefault="00F43521" w:rsidP="00F17243">
            <w:pPr>
              <w:pStyle w:val="TAC"/>
            </w:pPr>
            <w:r w:rsidRPr="00EF5447">
              <w:t>845</w:t>
            </w:r>
          </w:p>
        </w:tc>
        <w:tc>
          <w:tcPr>
            <w:tcW w:w="747" w:type="dxa"/>
            <w:shd w:val="clear" w:color="auto" w:fill="auto"/>
            <w:noWrap/>
          </w:tcPr>
          <w:p w14:paraId="4912CDCD" w14:textId="77777777" w:rsidR="00F43521" w:rsidRPr="00EF5447" w:rsidRDefault="00F43521" w:rsidP="00F17243">
            <w:pPr>
              <w:pStyle w:val="TAC"/>
            </w:pPr>
            <w:r w:rsidRPr="00EF5447">
              <w:t>5</w:t>
            </w:r>
          </w:p>
        </w:tc>
        <w:tc>
          <w:tcPr>
            <w:tcW w:w="877" w:type="dxa"/>
            <w:shd w:val="clear" w:color="auto" w:fill="auto"/>
            <w:noWrap/>
          </w:tcPr>
          <w:p w14:paraId="716E0C0F" w14:textId="77777777" w:rsidR="00F43521" w:rsidRPr="00EF5447" w:rsidRDefault="00F43521" w:rsidP="00F17243">
            <w:pPr>
              <w:pStyle w:val="TAC"/>
            </w:pPr>
            <w:r w:rsidRPr="00EF5447">
              <w:t>25</w:t>
            </w:r>
          </w:p>
        </w:tc>
        <w:tc>
          <w:tcPr>
            <w:tcW w:w="1299" w:type="dxa"/>
            <w:shd w:val="clear" w:color="auto" w:fill="auto"/>
            <w:noWrap/>
          </w:tcPr>
          <w:p w14:paraId="25D18C71" w14:textId="77777777" w:rsidR="00F43521" w:rsidRPr="00EF5447" w:rsidRDefault="00F43521" w:rsidP="00F17243">
            <w:pPr>
              <w:pStyle w:val="TAC"/>
            </w:pPr>
            <w:r w:rsidRPr="00EF5447">
              <w:t>804</w:t>
            </w:r>
          </w:p>
        </w:tc>
        <w:tc>
          <w:tcPr>
            <w:tcW w:w="700" w:type="dxa"/>
            <w:shd w:val="clear" w:color="auto" w:fill="auto"/>
          </w:tcPr>
          <w:p w14:paraId="7305A197" w14:textId="77777777" w:rsidR="00F43521" w:rsidRPr="00EF5447" w:rsidRDefault="00F43521" w:rsidP="00F17243">
            <w:pPr>
              <w:pStyle w:val="TAC"/>
            </w:pPr>
            <w:r w:rsidRPr="00EF5447">
              <w:t>N/A</w:t>
            </w:r>
          </w:p>
        </w:tc>
        <w:tc>
          <w:tcPr>
            <w:tcW w:w="1248" w:type="dxa"/>
            <w:shd w:val="clear" w:color="auto" w:fill="auto"/>
          </w:tcPr>
          <w:p w14:paraId="3A151631" w14:textId="77777777" w:rsidR="00F43521" w:rsidRPr="00EF5447" w:rsidRDefault="00F43521" w:rsidP="00F17243">
            <w:pPr>
              <w:pStyle w:val="TAC"/>
            </w:pPr>
            <w:r w:rsidRPr="00EF5447">
              <w:t>N/A</w:t>
            </w:r>
          </w:p>
        </w:tc>
      </w:tr>
      <w:tr w:rsidR="00F43521" w:rsidRPr="00EF5447" w14:paraId="0064F34D" w14:textId="77777777" w:rsidTr="00F17243">
        <w:trPr>
          <w:trHeight w:val="22"/>
          <w:jc w:val="center"/>
        </w:trPr>
        <w:tc>
          <w:tcPr>
            <w:tcW w:w="2259" w:type="dxa"/>
            <w:tcBorders>
              <w:top w:val="nil"/>
              <w:bottom w:val="nil"/>
            </w:tcBorders>
            <w:shd w:val="clear" w:color="auto" w:fill="auto"/>
          </w:tcPr>
          <w:p w14:paraId="04EF8AE0" w14:textId="77777777" w:rsidR="00F43521" w:rsidRPr="00EF5447" w:rsidRDefault="00F43521" w:rsidP="00F17243">
            <w:pPr>
              <w:pStyle w:val="TAC"/>
            </w:pPr>
          </w:p>
        </w:tc>
        <w:tc>
          <w:tcPr>
            <w:tcW w:w="868" w:type="dxa"/>
            <w:shd w:val="clear" w:color="auto" w:fill="auto"/>
          </w:tcPr>
          <w:p w14:paraId="74AF7862" w14:textId="77777777" w:rsidR="00F43521" w:rsidRPr="00EF5447" w:rsidRDefault="00F43521" w:rsidP="00F17243">
            <w:pPr>
              <w:pStyle w:val="TAC"/>
            </w:pPr>
            <w:r w:rsidRPr="00EF5447">
              <w:t>n3</w:t>
            </w:r>
          </w:p>
        </w:tc>
        <w:tc>
          <w:tcPr>
            <w:tcW w:w="1066" w:type="dxa"/>
            <w:shd w:val="clear" w:color="auto" w:fill="auto"/>
            <w:noWrap/>
          </w:tcPr>
          <w:p w14:paraId="0AAA2C9C" w14:textId="77777777" w:rsidR="00F43521" w:rsidRPr="00EF5447" w:rsidRDefault="00F43521" w:rsidP="00F17243">
            <w:pPr>
              <w:pStyle w:val="TAC"/>
            </w:pPr>
            <w:r w:rsidRPr="00EF5447">
              <w:t>1765</w:t>
            </w:r>
          </w:p>
        </w:tc>
        <w:tc>
          <w:tcPr>
            <w:tcW w:w="747" w:type="dxa"/>
            <w:shd w:val="clear" w:color="auto" w:fill="auto"/>
            <w:noWrap/>
          </w:tcPr>
          <w:p w14:paraId="3D7E0A74" w14:textId="77777777" w:rsidR="00F43521" w:rsidRPr="00EF5447" w:rsidRDefault="00F43521" w:rsidP="00F17243">
            <w:pPr>
              <w:pStyle w:val="TAC"/>
            </w:pPr>
            <w:r w:rsidRPr="00EF5447">
              <w:t>5</w:t>
            </w:r>
          </w:p>
        </w:tc>
        <w:tc>
          <w:tcPr>
            <w:tcW w:w="877" w:type="dxa"/>
            <w:shd w:val="clear" w:color="auto" w:fill="auto"/>
            <w:noWrap/>
          </w:tcPr>
          <w:p w14:paraId="2763DD4F" w14:textId="77777777" w:rsidR="00F43521" w:rsidRPr="00EF5447" w:rsidRDefault="00F43521" w:rsidP="00F17243">
            <w:pPr>
              <w:pStyle w:val="TAC"/>
            </w:pPr>
            <w:r w:rsidRPr="00EF5447">
              <w:t>25</w:t>
            </w:r>
          </w:p>
        </w:tc>
        <w:tc>
          <w:tcPr>
            <w:tcW w:w="1299" w:type="dxa"/>
            <w:shd w:val="clear" w:color="auto" w:fill="auto"/>
            <w:noWrap/>
          </w:tcPr>
          <w:p w14:paraId="3D2DD905" w14:textId="77777777" w:rsidR="00F43521" w:rsidRPr="00EF5447" w:rsidRDefault="00F43521" w:rsidP="00F17243">
            <w:pPr>
              <w:pStyle w:val="TAC"/>
            </w:pPr>
            <w:r w:rsidRPr="00EF5447">
              <w:t>1860</w:t>
            </w:r>
          </w:p>
        </w:tc>
        <w:tc>
          <w:tcPr>
            <w:tcW w:w="700" w:type="dxa"/>
            <w:shd w:val="clear" w:color="auto" w:fill="auto"/>
          </w:tcPr>
          <w:p w14:paraId="22EB6CEF" w14:textId="77777777" w:rsidR="00F43521" w:rsidRPr="00EF5447" w:rsidRDefault="00F43521" w:rsidP="00F17243">
            <w:pPr>
              <w:pStyle w:val="TAC"/>
            </w:pPr>
            <w:r w:rsidRPr="00EF5447">
              <w:t>15.7</w:t>
            </w:r>
          </w:p>
        </w:tc>
        <w:tc>
          <w:tcPr>
            <w:tcW w:w="1248" w:type="dxa"/>
            <w:shd w:val="clear" w:color="auto" w:fill="auto"/>
          </w:tcPr>
          <w:p w14:paraId="3CBED7AE" w14:textId="77777777" w:rsidR="00F43521" w:rsidRPr="00EF5447" w:rsidRDefault="00F43521" w:rsidP="00F17243">
            <w:pPr>
              <w:pStyle w:val="TAC"/>
            </w:pPr>
            <w:r w:rsidRPr="00EF5447">
              <w:t>IMD3</w:t>
            </w:r>
          </w:p>
        </w:tc>
      </w:tr>
      <w:tr w:rsidR="00F43521" w:rsidRPr="00EF5447" w14:paraId="338787BB" w14:textId="77777777" w:rsidTr="00F17243">
        <w:trPr>
          <w:trHeight w:val="22"/>
          <w:jc w:val="center"/>
        </w:trPr>
        <w:tc>
          <w:tcPr>
            <w:tcW w:w="2259" w:type="dxa"/>
            <w:tcBorders>
              <w:top w:val="nil"/>
              <w:bottom w:val="single" w:sz="4" w:space="0" w:color="auto"/>
            </w:tcBorders>
            <w:shd w:val="clear" w:color="auto" w:fill="auto"/>
          </w:tcPr>
          <w:p w14:paraId="3BD67038" w14:textId="77777777" w:rsidR="00F43521" w:rsidRPr="00EF5447" w:rsidRDefault="00F43521" w:rsidP="00F17243">
            <w:pPr>
              <w:pStyle w:val="TAC"/>
            </w:pPr>
          </w:p>
        </w:tc>
        <w:tc>
          <w:tcPr>
            <w:tcW w:w="868" w:type="dxa"/>
            <w:shd w:val="clear" w:color="auto" w:fill="auto"/>
          </w:tcPr>
          <w:p w14:paraId="2C9BE45F" w14:textId="77777777" w:rsidR="00F43521" w:rsidRPr="00EF5447" w:rsidRDefault="00F43521" w:rsidP="00F17243">
            <w:pPr>
              <w:pStyle w:val="TAC"/>
            </w:pPr>
            <w:r w:rsidRPr="00EF5447">
              <w:t>n78</w:t>
            </w:r>
          </w:p>
        </w:tc>
        <w:tc>
          <w:tcPr>
            <w:tcW w:w="1066" w:type="dxa"/>
            <w:shd w:val="clear" w:color="auto" w:fill="auto"/>
            <w:noWrap/>
          </w:tcPr>
          <w:p w14:paraId="7394D212" w14:textId="77777777" w:rsidR="00F43521" w:rsidRPr="00EF5447" w:rsidRDefault="00F43521" w:rsidP="00F17243">
            <w:pPr>
              <w:pStyle w:val="TAC"/>
            </w:pPr>
            <w:r w:rsidRPr="00EF5447">
              <w:t>3550</w:t>
            </w:r>
          </w:p>
        </w:tc>
        <w:tc>
          <w:tcPr>
            <w:tcW w:w="747" w:type="dxa"/>
            <w:shd w:val="clear" w:color="auto" w:fill="auto"/>
            <w:noWrap/>
          </w:tcPr>
          <w:p w14:paraId="2F4BFA45" w14:textId="77777777" w:rsidR="00F43521" w:rsidRPr="00EF5447" w:rsidRDefault="00F43521" w:rsidP="00F17243">
            <w:pPr>
              <w:pStyle w:val="TAC"/>
            </w:pPr>
            <w:r w:rsidRPr="00EF5447">
              <w:t>10</w:t>
            </w:r>
          </w:p>
        </w:tc>
        <w:tc>
          <w:tcPr>
            <w:tcW w:w="877" w:type="dxa"/>
            <w:shd w:val="clear" w:color="auto" w:fill="auto"/>
            <w:noWrap/>
          </w:tcPr>
          <w:p w14:paraId="10CCFB1E" w14:textId="77777777" w:rsidR="00F43521" w:rsidRPr="00EF5447" w:rsidRDefault="00F43521" w:rsidP="00F17243">
            <w:pPr>
              <w:pStyle w:val="TAC"/>
            </w:pPr>
            <w:r w:rsidRPr="00EF5447">
              <w:rPr>
                <w:rFonts w:eastAsia="PMingLiU"/>
                <w:lang w:eastAsia="zh-TW"/>
              </w:rPr>
              <w:t>50</w:t>
            </w:r>
          </w:p>
        </w:tc>
        <w:tc>
          <w:tcPr>
            <w:tcW w:w="1299" w:type="dxa"/>
            <w:shd w:val="clear" w:color="auto" w:fill="auto"/>
            <w:noWrap/>
          </w:tcPr>
          <w:p w14:paraId="22CA5D68" w14:textId="77777777" w:rsidR="00F43521" w:rsidRPr="00EF5447" w:rsidRDefault="00F43521" w:rsidP="00F17243">
            <w:pPr>
              <w:pStyle w:val="TAC"/>
            </w:pPr>
            <w:r w:rsidRPr="00EF5447">
              <w:t>3550</w:t>
            </w:r>
          </w:p>
        </w:tc>
        <w:tc>
          <w:tcPr>
            <w:tcW w:w="700" w:type="dxa"/>
            <w:shd w:val="clear" w:color="auto" w:fill="auto"/>
          </w:tcPr>
          <w:p w14:paraId="486E1867" w14:textId="77777777" w:rsidR="00F43521" w:rsidRPr="00EF5447" w:rsidRDefault="00F43521" w:rsidP="00F17243">
            <w:pPr>
              <w:pStyle w:val="TAC"/>
            </w:pPr>
            <w:r w:rsidRPr="00EF5447">
              <w:t>N/A</w:t>
            </w:r>
          </w:p>
        </w:tc>
        <w:tc>
          <w:tcPr>
            <w:tcW w:w="1248" w:type="dxa"/>
            <w:shd w:val="clear" w:color="auto" w:fill="auto"/>
          </w:tcPr>
          <w:p w14:paraId="42AAF50B" w14:textId="77777777" w:rsidR="00F43521" w:rsidRPr="00EF5447" w:rsidRDefault="00F43521" w:rsidP="00F17243">
            <w:pPr>
              <w:pStyle w:val="TAC"/>
            </w:pPr>
            <w:r w:rsidRPr="00EF5447">
              <w:t>N/A</w:t>
            </w:r>
          </w:p>
        </w:tc>
      </w:tr>
      <w:tr w:rsidR="00F43521" w:rsidRPr="00EF5447" w14:paraId="561873D8" w14:textId="77777777" w:rsidTr="00F17243">
        <w:trPr>
          <w:trHeight w:val="22"/>
          <w:jc w:val="center"/>
        </w:trPr>
        <w:tc>
          <w:tcPr>
            <w:tcW w:w="2259" w:type="dxa"/>
            <w:tcBorders>
              <w:top w:val="single" w:sz="4" w:space="0" w:color="auto"/>
              <w:bottom w:val="nil"/>
            </w:tcBorders>
            <w:shd w:val="clear" w:color="auto" w:fill="auto"/>
            <w:vAlign w:val="center"/>
          </w:tcPr>
          <w:p w14:paraId="716ED783" w14:textId="77777777" w:rsidR="00F43521" w:rsidRPr="00EF5447" w:rsidRDefault="00F43521" w:rsidP="00F17243">
            <w:pPr>
              <w:pStyle w:val="TAC"/>
            </w:pPr>
            <w:r>
              <w:rPr>
                <w:rFonts w:cs="Arial"/>
              </w:rPr>
              <w:t>DC_20A_n8A-n78A</w:t>
            </w:r>
          </w:p>
        </w:tc>
        <w:tc>
          <w:tcPr>
            <w:tcW w:w="868" w:type="dxa"/>
            <w:shd w:val="clear" w:color="auto" w:fill="auto"/>
            <w:vAlign w:val="center"/>
          </w:tcPr>
          <w:p w14:paraId="444EC0D7" w14:textId="77777777" w:rsidR="00F43521" w:rsidRPr="00EF5447" w:rsidRDefault="00F43521" w:rsidP="00F17243">
            <w:pPr>
              <w:pStyle w:val="TAC"/>
            </w:pPr>
            <w:r w:rsidRPr="00067591">
              <w:rPr>
                <w:lang w:eastAsia="zh-CN"/>
              </w:rPr>
              <w:t>n8</w:t>
            </w:r>
          </w:p>
        </w:tc>
        <w:tc>
          <w:tcPr>
            <w:tcW w:w="1066" w:type="dxa"/>
            <w:shd w:val="clear" w:color="auto" w:fill="auto"/>
            <w:noWrap/>
          </w:tcPr>
          <w:p w14:paraId="1C48C283" w14:textId="77777777" w:rsidR="00F43521" w:rsidRPr="00EF5447" w:rsidRDefault="00F43521" w:rsidP="00F17243">
            <w:pPr>
              <w:pStyle w:val="TAC"/>
            </w:pPr>
            <w:r w:rsidRPr="00E062F1">
              <w:t>910</w:t>
            </w:r>
          </w:p>
        </w:tc>
        <w:tc>
          <w:tcPr>
            <w:tcW w:w="747" w:type="dxa"/>
            <w:shd w:val="clear" w:color="auto" w:fill="auto"/>
            <w:noWrap/>
          </w:tcPr>
          <w:p w14:paraId="2E5ADD3A" w14:textId="77777777" w:rsidR="00F43521" w:rsidRPr="00EF5447" w:rsidRDefault="00F43521" w:rsidP="00F17243">
            <w:pPr>
              <w:pStyle w:val="TAC"/>
            </w:pPr>
            <w:r w:rsidRPr="00E062F1">
              <w:t>5</w:t>
            </w:r>
          </w:p>
        </w:tc>
        <w:tc>
          <w:tcPr>
            <w:tcW w:w="877" w:type="dxa"/>
            <w:shd w:val="clear" w:color="auto" w:fill="auto"/>
            <w:noWrap/>
          </w:tcPr>
          <w:p w14:paraId="6EE5D867" w14:textId="77777777" w:rsidR="00F43521" w:rsidRPr="00EF5447" w:rsidRDefault="00F43521" w:rsidP="00F17243">
            <w:pPr>
              <w:pStyle w:val="TAC"/>
              <w:rPr>
                <w:rFonts w:eastAsia="PMingLiU"/>
                <w:lang w:eastAsia="zh-TW"/>
              </w:rPr>
            </w:pPr>
            <w:r w:rsidRPr="00E062F1">
              <w:t>25</w:t>
            </w:r>
          </w:p>
        </w:tc>
        <w:tc>
          <w:tcPr>
            <w:tcW w:w="1299" w:type="dxa"/>
            <w:shd w:val="clear" w:color="auto" w:fill="auto"/>
            <w:noWrap/>
          </w:tcPr>
          <w:p w14:paraId="02ABDB90" w14:textId="77777777" w:rsidR="00F43521" w:rsidRPr="00EF5447" w:rsidRDefault="00F43521" w:rsidP="00F17243">
            <w:pPr>
              <w:pStyle w:val="TAC"/>
            </w:pPr>
            <w:r w:rsidRPr="00E062F1">
              <w:t>955</w:t>
            </w:r>
          </w:p>
        </w:tc>
        <w:tc>
          <w:tcPr>
            <w:tcW w:w="700" w:type="dxa"/>
            <w:shd w:val="clear" w:color="auto" w:fill="auto"/>
            <w:vAlign w:val="center"/>
          </w:tcPr>
          <w:p w14:paraId="1612C568" w14:textId="77777777" w:rsidR="00F43521" w:rsidRPr="00EF5447" w:rsidRDefault="00F43521" w:rsidP="00F17243">
            <w:pPr>
              <w:pStyle w:val="TAC"/>
            </w:pPr>
            <w:r w:rsidRPr="00E062F1">
              <w:t>N/A</w:t>
            </w:r>
          </w:p>
        </w:tc>
        <w:tc>
          <w:tcPr>
            <w:tcW w:w="1248" w:type="dxa"/>
            <w:shd w:val="clear" w:color="auto" w:fill="auto"/>
            <w:vAlign w:val="center"/>
          </w:tcPr>
          <w:p w14:paraId="692BF30F" w14:textId="77777777" w:rsidR="00F43521" w:rsidRPr="00EF5447" w:rsidRDefault="00F43521" w:rsidP="00F17243">
            <w:pPr>
              <w:pStyle w:val="TAC"/>
            </w:pPr>
            <w:r w:rsidRPr="00E062F1">
              <w:t>N/A</w:t>
            </w:r>
          </w:p>
        </w:tc>
      </w:tr>
      <w:tr w:rsidR="00F43521" w:rsidRPr="00EF5447" w14:paraId="6798FD2A" w14:textId="77777777" w:rsidTr="00F17243">
        <w:trPr>
          <w:trHeight w:val="22"/>
          <w:jc w:val="center"/>
        </w:trPr>
        <w:tc>
          <w:tcPr>
            <w:tcW w:w="2259" w:type="dxa"/>
            <w:tcBorders>
              <w:top w:val="nil"/>
              <w:bottom w:val="nil"/>
            </w:tcBorders>
            <w:shd w:val="clear" w:color="auto" w:fill="auto"/>
            <w:vAlign w:val="center"/>
          </w:tcPr>
          <w:p w14:paraId="032106CE" w14:textId="77777777" w:rsidR="00F43521" w:rsidRPr="00EF5447" w:rsidRDefault="00F43521" w:rsidP="00F17243">
            <w:pPr>
              <w:pStyle w:val="TAC"/>
            </w:pPr>
          </w:p>
        </w:tc>
        <w:tc>
          <w:tcPr>
            <w:tcW w:w="868" w:type="dxa"/>
            <w:shd w:val="clear" w:color="auto" w:fill="auto"/>
            <w:vAlign w:val="center"/>
          </w:tcPr>
          <w:p w14:paraId="250EBE71" w14:textId="77777777" w:rsidR="00F43521" w:rsidRPr="00EF5447" w:rsidRDefault="00F43521" w:rsidP="00F17243">
            <w:pPr>
              <w:pStyle w:val="TAC"/>
            </w:pPr>
            <w:r>
              <w:t>20</w:t>
            </w:r>
          </w:p>
        </w:tc>
        <w:tc>
          <w:tcPr>
            <w:tcW w:w="1066" w:type="dxa"/>
            <w:shd w:val="clear" w:color="auto" w:fill="auto"/>
            <w:noWrap/>
          </w:tcPr>
          <w:p w14:paraId="41ACB1F8" w14:textId="77777777" w:rsidR="00F43521" w:rsidRPr="00EF5447" w:rsidRDefault="00F43521" w:rsidP="00F17243">
            <w:pPr>
              <w:pStyle w:val="TAC"/>
            </w:pPr>
            <w:r>
              <w:t>837</w:t>
            </w:r>
          </w:p>
        </w:tc>
        <w:tc>
          <w:tcPr>
            <w:tcW w:w="747" w:type="dxa"/>
            <w:shd w:val="clear" w:color="auto" w:fill="auto"/>
            <w:noWrap/>
          </w:tcPr>
          <w:p w14:paraId="19345B6D" w14:textId="77777777" w:rsidR="00F43521" w:rsidRPr="00EF5447" w:rsidRDefault="00F43521" w:rsidP="00F17243">
            <w:pPr>
              <w:pStyle w:val="TAC"/>
            </w:pPr>
            <w:r w:rsidRPr="00E062F1">
              <w:t>5</w:t>
            </w:r>
          </w:p>
        </w:tc>
        <w:tc>
          <w:tcPr>
            <w:tcW w:w="877" w:type="dxa"/>
            <w:shd w:val="clear" w:color="auto" w:fill="auto"/>
            <w:noWrap/>
          </w:tcPr>
          <w:p w14:paraId="08A42065" w14:textId="77777777" w:rsidR="00F43521" w:rsidRPr="00EF5447" w:rsidRDefault="00F43521" w:rsidP="00F17243">
            <w:pPr>
              <w:pStyle w:val="TAC"/>
              <w:rPr>
                <w:rFonts w:eastAsia="PMingLiU"/>
                <w:lang w:eastAsia="zh-TW"/>
              </w:rPr>
            </w:pPr>
            <w:r w:rsidRPr="00E062F1">
              <w:t>25</w:t>
            </w:r>
          </w:p>
        </w:tc>
        <w:tc>
          <w:tcPr>
            <w:tcW w:w="1299" w:type="dxa"/>
            <w:shd w:val="clear" w:color="auto" w:fill="auto"/>
            <w:noWrap/>
          </w:tcPr>
          <w:p w14:paraId="1B7B7439" w14:textId="77777777" w:rsidR="00F43521" w:rsidRPr="00EF5447" w:rsidRDefault="00F43521" w:rsidP="00F17243">
            <w:pPr>
              <w:pStyle w:val="TAC"/>
            </w:pPr>
            <w:r>
              <w:t>796</w:t>
            </w:r>
          </w:p>
        </w:tc>
        <w:tc>
          <w:tcPr>
            <w:tcW w:w="700" w:type="dxa"/>
            <w:shd w:val="clear" w:color="auto" w:fill="auto"/>
            <w:vAlign w:val="center"/>
          </w:tcPr>
          <w:p w14:paraId="6A2664A7" w14:textId="77777777" w:rsidR="00F43521" w:rsidRPr="00EF5447" w:rsidRDefault="00F43521" w:rsidP="00F17243">
            <w:pPr>
              <w:pStyle w:val="TAC"/>
            </w:pPr>
            <w:r w:rsidRPr="00E062F1">
              <w:t>N/A</w:t>
            </w:r>
          </w:p>
        </w:tc>
        <w:tc>
          <w:tcPr>
            <w:tcW w:w="1248" w:type="dxa"/>
            <w:shd w:val="clear" w:color="auto" w:fill="auto"/>
            <w:vAlign w:val="center"/>
          </w:tcPr>
          <w:p w14:paraId="5DF0527A" w14:textId="77777777" w:rsidR="00F43521" w:rsidRPr="00EF5447" w:rsidRDefault="00F43521" w:rsidP="00F17243">
            <w:pPr>
              <w:pStyle w:val="TAC"/>
            </w:pPr>
            <w:r w:rsidRPr="00E062F1">
              <w:t>N/A</w:t>
            </w:r>
          </w:p>
        </w:tc>
      </w:tr>
      <w:tr w:rsidR="00F43521" w:rsidRPr="00EF5447" w14:paraId="416B4C9D" w14:textId="77777777" w:rsidTr="00F17243">
        <w:trPr>
          <w:trHeight w:val="22"/>
          <w:jc w:val="center"/>
        </w:trPr>
        <w:tc>
          <w:tcPr>
            <w:tcW w:w="2259" w:type="dxa"/>
            <w:tcBorders>
              <w:top w:val="nil"/>
              <w:bottom w:val="nil"/>
            </w:tcBorders>
            <w:shd w:val="clear" w:color="auto" w:fill="auto"/>
            <w:vAlign w:val="center"/>
          </w:tcPr>
          <w:p w14:paraId="73353535" w14:textId="77777777" w:rsidR="00F43521" w:rsidRPr="00EF5447" w:rsidRDefault="00F43521" w:rsidP="00F17243">
            <w:pPr>
              <w:pStyle w:val="TAC"/>
            </w:pPr>
          </w:p>
        </w:tc>
        <w:tc>
          <w:tcPr>
            <w:tcW w:w="868" w:type="dxa"/>
            <w:shd w:val="clear" w:color="auto" w:fill="auto"/>
            <w:vAlign w:val="center"/>
          </w:tcPr>
          <w:p w14:paraId="5B47233F" w14:textId="77777777" w:rsidR="00F43521" w:rsidRPr="00EF5447" w:rsidRDefault="00F43521" w:rsidP="00F17243">
            <w:pPr>
              <w:pStyle w:val="TAC"/>
            </w:pPr>
            <w:r w:rsidRPr="00E062F1">
              <w:t>n7</w:t>
            </w:r>
            <w:r>
              <w:t>8</w:t>
            </w:r>
          </w:p>
        </w:tc>
        <w:tc>
          <w:tcPr>
            <w:tcW w:w="1066" w:type="dxa"/>
            <w:shd w:val="clear" w:color="auto" w:fill="auto"/>
            <w:noWrap/>
          </w:tcPr>
          <w:p w14:paraId="531FFE6E" w14:textId="77777777" w:rsidR="00F43521" w:rsidRPr="00EF5447" w:rsidRDefault="00F43521" w:rsidP="00F17243">
            <w:pPr>
              <w:pStyle w:val="TAC"/>
            </w:pPr>
            <w:r>
              <w:t>3567</w:t>
            </w:r>
          </w:p>
        </w:tc>
        <w:tc>
          <w:tcPr>
            <w:tcW w:w="747" w:type="dxa"/>
            <w:shd w:val="clear" w:color="auto" w:fill="auto"/>
            <w:noWrap/>
          </w:tcPr>
          <w:p w14:paraId="0D7093F0" w14:textId="77777777" w:rsidR="00F43521" w:rsidRPr="00EF5447" w:rsidRDefault="00F43521" w:rsidP="00F17243">
            <w:pPr>
              <w:pStyle w:val="TAC"/>
            </w:pPr>
            <w:r w:rsidRPr="00E062F1">
              <w:t>10</w:t>
            </w:r>
          </w:p>
        </w:tc>
        <w:tc>
          <w:tcPr>
            <w:tcW w:w="877" w:type="dxa"/>
            <w:shd w:val="clear" w:color="auto" w:fill="auto"/>
            <w:noWrap/>
          </w:tcPr>
          <w:p w14:paraId="32E806BA" w14:textId="77777777" w:rsidR="00F43521" w:rsidRPr="00EF5447" w:rsidRDefault="00F43521" w:rsidP="00F17243">
            <w:pPr>
              <w:pStyle w:val="TAC"/>
              <w:rPr>
                <w:rFonts w:eastAsia="PMingLiU"/>
                <w:lang w:eastAsia="zh-TW"/>
              </w:rPr>
            </w:pPr>
            <w:r w:rsidRPr="00E062F1">
              <w:t>50</w:t>
            </w:r>
          </w:p>
        </w:tc>
        <w:tc>
          <w:tcPr>
            <w:tcW w:w="1299" w:type="dxa"/>
            <w:shd w:val="clear" w:color="auto" w:fill="auto"/>
            <w:noWrap/>
          </w:tcPr>
          <w:p w14:paraId="0A56CB51" w14:textId="77777777" w:rsidR="00F43521" w:rsidRPr="00EF5447" w:rsidRDefault="00F43521" w:rsidP="00F17243">
            <w:pPr>
              <w:pStyle w:val="TAC"/>
            </w:pPr>
            <w:r>
              <w:t>3567</w:t>
            </w:r>
          </w:p>
        </w:tc>
        <w:tc>
          <w:tcPr>
            <w:tcW w:w="700" w:type="dxa"/>
            <w:shd w:val="clear" w:color="auto" w:fill="auto"/>
            <w:vAlign w:val="center"/>
          </w:tcPr>
          <w:p w14:paraId="3EC28950" w14:textId="77777777" w:rsidR="00F43521" w:rsidRPr="00EF5447" w:rsidRDefault="00F43521" w:rsidP="00F17243">
            <w:pPr>
              <w:pStyle w:val="TAC"/>
            </w:pPr>
            <w:r w:rsidRPr="00E062F1">
              <w:t>10.3</w:t>
            </w:r>
          </w:p>
        </w:tc>
        <w:tc>
          <w:tcPr>
            <w:tcW w:w="1248" w:type="dxa"/>
            <w:shd w:val="clear" w:color="auto" w:fill="auto"/>
            <w:vAlign w:val="center"/>
          </w:tcPr>
          <w:p w14:paraId="481AA651" w14:textId="77777777" w:rsidR="00F43521" w:rsidRPr="00EF5447" w:rsidRDefault="00F43521" w:rsidP="00F17243">
            <w:pPr>
              <w:pStyle w:val="TAC"/>
            </w:pPr>
            <w:r w:rsidRPr="00E062F1">
              <w:rPr>
                <w:rFonts w:eastAsia="Malgun Gothic"/>
                <w:lang w:eastAsia="ko-KR"/>
              </w:rPr>
              <w:t>IMD4</w:t>
            </w:r>
          </w:p>
        </w:tc>
      </w:tr>
      <w:tr w:rsidR="00F43521" w:rsidRPr="00EF5447" w14:paraId="2C92D570" w14:textId="77777777" w:rsidTr="00F17243">
        <w:trPr>
          <w:trHeight w:val="22"/>
          <w:jc w:val="center"/>
        </w:trPr>
        <w:tc>
          <w:tcPr>
            <w:tcW w:w="2259" w:type="dxa"/>
            <w:tcBorders>
              <w:top w:val="nil"/>
              <w:bottom w:val="nil"/>
            </w:tcBorders>
            <w:shd w:val="clear" w:color="auto" w:fill="auto"/>
            <w:vAlign w:val="center"/>
          </w:tcPr>
          <w:p w14:paraId="4C66FF0C" w14:textId="77777777" w:rsidR="00F43521" w:rsidRPr="00EF5447" w:rsidRDefault="00F43521" w:rsidP="00F17243">
            <w:pPr>
              <w:pStyle w:val="TAC"/>
            </w:pPr>
          </w:p>
        </w:tc>
        <w:tc>
          <w:tcPr>
            <w:tcW w:w="868" w:type="dxa"/>
            <w:shd w:val="clear" w:color="auto" w:fill="auto"/>
          </w:tcPr>
          <w:p w14:paraId="26534B4C" w14:textId="77777777" w:rsidR="00F43521" w:rsidRPr="00EF5447" w:rsidRDefault="00F43521" w:rsidP="00F17243">
            <w:pPr>
              <w:pStyle w:val="TAC"/>
            </w:pPr>
            <w:r>
              <w:t>n</w:t>
            </w:r>
            <w:r w:rsidRPr="00EF5447">
              <w:t>8</w:t>
            </w:r>
          </w:p>
        </w:tc>
        <w:tc>
          <w:tcPr>
            <w:tcW w:w="1066" w:type="dxa"/>
            <w:shd w:val="clear" w:color="auto" w:fill="auto"/>
            <w:noWrap/>
          </w:tcPr>
          <w:p w14:paraId="647C7793" w14:textId="77777777" w:rsidR="00F43521" w:rsidRPr="00EF5447" w:rsidRDefault="00F43521" w:rsidP="00F17243">
            <w:pPr>
              <w:pStyle w:val="TAC"/>
            </w:pPr>
            <w:r w:rsidRPr="00EF5447">
              <w:t>895</w:t>
            </w:r>
          </w:p>
        </w:tc>
        <w:tc>
          <w:tcPr>
            <w:tcW w:w="747" w:type="dxa"/>
            <w:shd w:val="clear" w:color="auto" w:fill="auto"/>
            <w:noWrap/>
          </w:tcPr>
          <w:p w14:paraId="160441DC" w14:textId="77777777" w:rsidR="00F43521" w:rsidRPr="00EF5447" w:rsidRDefault="00F43521" w:rsidP="00F17243">
            <w:pPr>
              <w:pStyle w:val="TAC"/>
            </w:pPr>
            <w:r w:rsidRPr="00EF5447">
              <w:t>5</w:t>
            </w:r>
          </w:p>
        </w:tc>
        <w:tc>
          <w:tcPr>
            <w:tcW w:w="877" w:type="dxa"/>
            <w:shd w:val="clear" w:color="auto" w:fill="auto"/>
            <w:noWrap/>
          </w:tcPr>
          <w:p w14:paraId="3C5F4746" w14:textId="77777777" w:rsidR="00F43521" w:rsidRPr="00EF5447" w:rsidRDefault="00F43521" w:rsidP="00F17243">
            <w:pPr>
              <w:pStyle w:val="TAC"/>
              <w:rPr>
                <w:rFonts w:eastAsia="PMingLiU"/>
                <w:lang w:eastAsia="zh-TW"/>
              </w:rPr>
            </w:pPr>
            <w:r w:rsidRPr="00EF5447">
              <w:t>25</w:t>
            </w:r>
          </w:p>
        </w:tc>
        <w:tc>
          <w:tcPr>
            <w:tcW w:w="1299" w:type="dxa"/>
            <w:shd w:val="clear" w:color="auto" w:fill="auto"/>
            <w:noWrap/>
          </w:tcPr>
          <w:p w14:paraId="2E3E24AB" w14:textId="77777777" w:rsidR="00F43521" w:rsidRPr="00EF5447" w:rsidRDefault="00F43521" w:rsidP="00F17243">
            <w:pPr>
              <w:pStyle w:val="TAC"/>
            </w:pPr>
            <w:r w:rsidRPr="00EF5447">
              <w:t>940</w:t>
            </w:r>
          </w:p>
        </w:tc>
        <w:tc>
          <w:tcPr>
            <w:tcW w:w="700" w:type="dxa"/>
            <w:shd w:val="clear" w:color="auto" w:fill="auto"/>
          </w:tcPr>
          <w:p w14:paraId="21117E9A" w14:textId="77777777" w:rsidR="00F43521" w:rsidRPr="00EF5447" w:rsidRDefault="00F43521" w:rsidP="00F17243">
            <w:pPr>
              <w:pStyle w:val="TAC"/>
            </w:pPr>
            <w:r w:rsidRPr="00EF5447">
              <w:t>12.1</w:t>
            </w:r>
          </w:p>
        </w:tc>
        <w:tc>
          <w:tcPr>
            <w:tcW w:w="1248" w:type="dxa"/>
            <w:shd w:val="clear" w:color="auto" w:fill="auto"/>
          </w:tcPr>
          <w:p w14:paraId="3732A28D" w14:textId="77777777" w:rsidR="00F43521" w:rsidRPr="00EF5447" w:rsidRDefault="00F43521" w:rsidP="00F17243">
            <w:pPr>
              <w:pStyle w:val="TAC"/>
            </w:pPr>
            <w:r w:rsidRPr="00EF5447">
              <w:t>IMD4</w:t>
            </w:r>
          </w:p>
        </w:tc>
      </w:tr>
      <w:tr w:rsidR="00F43521" w:rsidRPr="00EF5447" w14:paraId="574CDBDD" w14:textId="77777777" w:rsidTr="00F17243">
        <w:trPr>
          <w:trHeight w:val="22"/>
          <w:jc w:val="center"/>
        </w:trPr>
        <w:tc>
          <w:tcPr>
            <w:tcW w:w="2259" w:type="dxa"/>
            <w:tcBorders>
              <w:top w:val="nil"/>
              <w:bottom w:val="nil"/>
            </w:tcBorders>
            <w:shd w:val="clear" w:color="auto" w:fill="auto"/>
            <w:vAlign w:val="center"/>
          </w:tcPr>
          <w:p w14:paraId="1812F7D7" w14:textId="77777777" w:rsidR="00F43521" w:rsidRPr="00EF5447" w:rsidRDefault="00F43521" w:rsidP="00F17243">
            <w:pPr>
              <w:pStyle w:val="TAC"/>
            </w:pPr>
          </w:p>
        </w:tc>
        <w:tc>
          <w:tcPr>
            <w:tcW w:w="868" w:type="dxa"/>
            <w:shd w:val="clear" w:color="auto" w:fill="auto"/>
          </w:tcPr>
          <w:p w14:paraId="2ABAB7E4" w14:textId="77777777" w:rsidR="00F43521" w:rsidRPr="00EF5447" w:rsidRDefault="00F43521" w:rsidP="00F17243">
            <w:pPr>
              <w:pStyle w:val="TAC"/>
            </w:pPr>
            <w:r w:rsidRPr="00EF5447">
              <w:t>n78</w:t>
            </w:r>
          </w:p>
        </w:tc>
        <w:tc>
          <w:tcPr>
            <w:tcW w:w="1066" w:type="dxa"/>
            <w:shd w:val="clear" w:color="auto" w:fill="auto"/>
            <w:noWrap/>
          </w:tcPr>
          <w:p w14:paraId="582D75ED" w14:textId="77777777" w:rsidR="00F43521" w:rsidRPr="00EF5447" w:rsidRDefault="00F43521" w:rsidP="00F17243">
            <w:pPr>
              <w:pStyle w:val="TAC"/>
            </w:pPr>
            <w:r w:rsidRPr="00EF5447">
              <w:t>3481</w:t>
            </w:r>
          </w:p>
        </w:tc>
        <w:tc>
          <w:tcPr>
            <w:tcW w:w="747" w:type="dxa"/>
            <w:shd w:val="clear" w:color="auto" w:fill="auto"/>
            <w:noWrap/>
          </w:tcPr>
          <w:p w14:paraId="6311E59A" w14:textId="77777777" w:rsidR="00F43521" w:rsidRPr="00EF5447" w:rsidRDefault="00F43521" w:rsidP="00F17243">
            <w:pPr>
              <w:pStyle w:val="TAC"/>
            </w:pPr>
            <w:r w:rsidRPr="00EF5447">
              <w:t>10</w:t>
            </w:r>
          </w:p>
        </w:tc>
        <w:tc>
          <w:tcPr>
            <w:tcW w:w="877" w:type="dxa"/>
            <w:shd w:val="clear" w:color="auto" w:fill="auto"/>
            <w:noWrap/>
          </w:tcPr>
          <w:p w14:paraId="40A2435A" w14:textId="77777777" w:rsidR="00F43521" w:rsidRPr="00EF5447" w:rsidRDefault="00F43521" w:rsidP="00F17243">
            <w:pPr>
              <w:pStyle w:val="TAC"/>
              <w:rPr>
                <w:rFonts w:eastAsia="PMingLiU"/>
                <w:lang w:eastAsia="zh-TW"/>
              </w:rPr>
            </w:pPr>
            <w:r w:rsidRPr="00EF5447">
              <w:t>50</w:t>
            </w:r>
          </w:p>
        </w:tc>
        <w:tc>
          <w:tcPr>
            <w:tcW w:w="1299" w:type="dxa"/>
            <w:shd w:val="clear" w:color="auto" w:fill="auto"/>
            <w:noWrap/>
          </w:tcPr>
          <w:p w14:paraId="2BFE9795" w14:textId="77777777" w:rsidR="00F43521" w:rsidRPr="00EF5447" w:rsidRDefault="00F43521" w:rsidP="00F17243">
            <w:pPr>
              <w:pStyle w:val="TAC"/>
            </w:pPr>
            <w:r w:rsidRPr="00EF5447">
              <w:t>3481</w:t>
            </w:r>
          </w:p>
        </w:tc>
        <w:tc>
          <w:tcPr>
            <w:tcW w:w="700" w:type="dxa"/>
            <w:shd w:val="clear" w:color="auto" w:fill="auto"/>
          </w:tcPr>
          <w:p w14:paraId="6109F855" w14:textId="77777777" w:rsidR="00F43521" w:rsidRPr="00EF5447" w:rsidRDefault="00F43521" w:rsidP="00F17243">
            <w:pPr>
              <w:pStyle w:val="TAC"/>
            </w:pPr>
            <w:r w:rsidRPr="00EF5447">
              <w:t>N/A</w:t>
            </w:r>
          </w:p>
        </w:tc>
        <w:tc>
          <w:tcPr>
            <w:tcW w:w="1248" w:type="dxa"/>
            <w:shd w:val="clear" w:color="auto" w:fill="auto"/>
          </w:tcPr>
          <w:p w14:paraId="5688C07A" w14:textId="77777777" w:rsidR="00F43521" w:rsidRPr="00EF5447" w:rsidRDefault="00F43521" w:rsidP="00F17243">
            <w:pPr>
              <w:pStyle w:val="TAC"/>
            </w:pPr>
            <w:r w:rsidRPr="00EF5447">
              <w:t>N/A</w:t>
            </w:r>
          </w:p>
        </w:tc>
      </w:tr>
      <w:tr w:rsidR="00F43521" w:rsidRPr="00EF5447" w14:paraId="285502C3" w14:textId="77777777" w:rsidTr="00F17243">
        <w:trPr>
          <w:trHeight w:val="22"/>
          <w:jc w:val="center"/>
        </w:trPr>
        <w:tc>
          <w:tcPr>
            <w:tcW w:w="2259" w:type="dxa"/>
            <w:tcBorders>
              <w:top w:val="nil"/>
              <w:bottom w:val="single" w:sz="4" w:space="0" w:color="auto"/>
            </w:tcBorders>
            <w:shd w:val="clear" w:color="auto" w:fill="auto"/>
            <w:vAlign w:val="center"/>
          </w:tcPr>
          <w:p w14:paraId="3A9B9B6E" w14:textId="77777777" w:rsidR="00F43521" w:rsidRPr="00EF5447" w:rsidRDefault="00F43521" w:rsidP="00F17243">
            <w:pPr>
              <w:pStyle w:val="TAC"/>
            </w:pPr>
          </w:p>
        </w:tc>
        <w:tc>
          <w:tcPr>
            <w:tcW w:w="868" w:type="dxa"/>
            <w:shd w:val="clear" w:color="auto" w:fill="auto"/>
          </w:tcPr>
          <w:p w14:paraId="7EA6A53F" w14:textId="77777777" w:rsidR="00F43521" w:rsidRPr="00EF5447" w:rsidRDefault="00F43521" w:rsidP="00F17243">
            <w:pPr>
              <w:pStyle w:val="TAC"/>
            </w:pPr>
            <w:r w:rsidRPr="00EF5447">
              <w:t>20</w:t>
            </w:r>
          </w:p>
        </w:tc>
        <w:tc>
          <w:tcPr>
            <w:tcW w:w="1066" w:type="dxa"/>
            <w:shd w:val="clear" w:color="auto" w:fill="auto"/>
            <w:noWrap/>
          </w:tcPr>
          <w:p w14:paraId="5A1E5D5E" w14:textId="77777777" w:rsidR="00F43521" w:rsidRPr="00EF5447" w:rsidRDefault="00F43521" w:rsidP="00F17243">
            <w:pPr>
              <w:pStyle w:val="TAC"/>
            </w:pPr>
            <w:r w:rsidRPr="00EF5447">
              <w:t>847</w:t>
            </w:r>
          </w:p>
        </w:tc>
        <w:tc>
          <w:tcPr>
            <w:tcW w:w="747" w:type="dxa"/>
            <w:shd w:val="clear" w:color="auto" w:fill="auto"/>
            <w:noWrap/>
          </w:tcPr>
          <w:p w14:paraId="59F0C62C" w14:textId="77777777" w:rsidR="00F43521" w:rsidRPr="00EF5447" w:rsidRDefault="00F43521" w:rsidP="00F17243">
            <w:pPr>
              <w:pStyle w:val="TAC"/>
            </w:pPr>
            <w:r w:rsidRPr="00EF5447">
              <w:t>5</w:t>
            </w:r>
          </w:p>
        </w:tc>
        <w:tc>
          <w:tcPr>
            <w:tcW w:w="877" w:type="dxa"/>
            <w:shd w:val="clear" w:color="auto" w:fill="auto"/>
            <w:noWrap/>
          </w:tcPr>
          <w:p w14:paraId="04EF7CD3" w14:textId="77777777" w:rsidR="00F43521" w:rsidRPr="00EF5447" w:rsidRDefault="00F43521" w:rsidP="00F17243">
            <w:pPr>
              <w:pStyle w:val="TAC"/>
              <w:rPr>
                <w:rFonts w:eastAsia="PMingLiU"/>
                <w:lang w:eastAsia="zh-TW"/>
              </w:rPr>
            </w:pPr>
            <w:r w:rsidRPr="00EF5447">
              <w:t>25</w:t>
            </w:r>
          </w:p>
        </w:tc>
        <w:tc>
          <w:tcPr>
            <w:tcW w:w="1299" w:type="dxa"/>
            <w:shd w:val="clear" w:color="auto" w:fill="auto"/>
            <w:noWrap/>
          </w:tcPr>
          <w:p w14:paraId="72946146" w14:textId="77777777" w:rsidR="00F43521" w:rsidRPr="00EF5447" w:rsidRDefault="00F43521" w:rsidP="00F17243">
            <w:pPr>
              <w:pStyle w:val="TAC"/>
            </w:pPr>
            <w:r w:rsidRPr="00EF5447">
              <w:t>806</w:t>
            </w:r>
          </w:p>
        </w:tc>
        <w:tc>
          <w:tcPr>
            <w:tcW w:w="700" w:type="dxa"/>
            <w:shd w:val="clear" w:color="auto" w:fill="auto"/>
          </w:tcPr>
          <w:p w14:paraId="4164A43B" w14:textId="77777777" w:rsidR="00F43521" w:rsidRPr="00EF5447" w:rsidRDefault="00F43521" w:rsidP="00F17243">
            <w:pPr>
              <w:pStyle w:val="TAC"/>
            </w:pPr>
            <w:r w:rsidRPr="00EF5447">
              <w:t>N/A</w:t>
            </w:r>
          </w:p>
        </w:tc>
        <w:tc>
          <w:tcPr>
            <w:tcW w:w="1248" w:type="dxa"/>
            <w:shd w:val="clear" w:color="auto" w:fill="auto"/>
          </w:tcPr>
          <w:p w14:paraId="4CFD3131" w14:textId="77777777" w:rsidR="00F43521" w:rsidRPr="00EF5447" w:rsidRDefault="00F43521" w:rsidP="00F17243">
            <w:pPr>
              <w:pStyle w:val="TAC"/>
            </w:pPr>
            <w:r w:rsidRPr="00EF5447">
              <w:t>N/A</w:t>
            </w:r>
          </w:p>
        </w:tc>
      </w:tr>
      <w:tr w:rsidR="00F43521" w14:paraId="7B14F8E6" w14:textId="77777777" w:rsidTr="00F17243">
        <w:trPr>
          <w:trHeight w:val="22"/>
          <w:jc w:val="center"/>
        </w:trPr>
        <w:tc>
          <w:tcPr>
            <w:tcW w:w="2259" w:type="dxa"/>
            <w:tcBorders>
              <w:top w:val="nil"/>
              <w:left w:val="single" w:sz="4" w:space="0" w:color="auto"/>
              <w:bottom w:val="nil"/>
              <w:right w:val="single" w:sz="4" w:space="0" w:color="auto"/>
            </w:tcBorders>
          </w:tcPr>
          <w:p w14:paraId="6057C423" w14:textId="77777777" w:rsidR="00F43521" w:rsidRDefault="00F43521" w:rsidP="00F17243">
            <w:pPr>
              <w:pStyle w:val="TAC"/>
            </w:pPr>
            <w:r w:rsidRPr="00791C94">
              <w:t>DC_20A-38A_n1A</w:t>
            </w:r>
          </w:p>
        </w:tc>
        <w:tc>
          <w:tcPr>
            <w:tcW w:w="868" w:type="dxa"/>
            <w:tcBorders>
              <w:top w:val="single" w:sz="4" w:space="0" w:color="auto"/>
              <w:left w:val="single" w:sz="4" w:space="0" w:color="auto"/>
              <w:bottom w:val="single" w:sz="4" w:space="0" w:color="auto"/>
              <w:right w:val="single" w:sz="4" w:space="0" w:color="auto"/>
            </w:tcBorders>
          </w:tcPr>
          <w:p w14:paraId="220C4FA1" w14:textId="77777777" w:rsidR="00F43521" w:rsidRDefault="00F43521" w:rsidP="00F17243">
            <w:pPr>
              <w:pStyle w:val="TAC"/>
            </w:pPr>
            <w:r w:rsidRPr="00791C94">
              <w:t>n1</w:t>
            </w:r>
          </w:p>
        </w:tc>
        <w:tc>
          <w:tcPr>
            <w:tcW w:w="1066" w:type="dxa"/>
            <w:tcBorders>
              <w:top w:val="single" w:sz="4" w:space="0" w:color="auto"/>
              <w:left w:val="single" w:sz="4" w:space="0" w:color="auto"/>
              <w:bottom w:val="single" w:sz="4" w:space="0" w:color="auto"/>
              <w:right w:val="single" w:sz="4" w:space="0" w:color="auto"/>
            </w:tcBorders>
            <w:noWrap/>
          </w:tcPr>
          <w:p w14:paraId="4D578FF4" w14:textId="77777777" w:rsidR="00F43521" w:rsidRDefault="00F43521" w:rsidP="00F17243">
            <w:pPr>
              <w:pStyle w:val="TAC"/>
            </w:pPr>
            <w:r w:rsidRPr="00791C94">
              <w:t>N/A</w:t>
            </w:r>
          </w:p>
        </w:tc>
        <w:tc>
          <w:tcPr>
            <w:tcW w:w="747" w:type="dxa"/>
            <w:tcBorders>
              <w:top w:val="single" w:sz="4" w:space="0" w:color="auto"/>
              <w:left w:val="single" w:sz="4" w:space="0" w:color="auto"/>
              <w:bottom w:val="single" w:sz="4" w:space="0" w:color="auto"/>
              <w:right w:val="single" w:sz="4" w:space="0" w:color="auto"/>
            </w:tcBorders>
            <w:noWrap/>
          </w:tcPr>
          <w:p w14:paraId="333A73E2" w14:textId="77777777" w:rsidR="00F43521" w:rsidRDefault="00F43521" w:rsidP="00F17243">
            <w:pPr>
              <w:pStyle w:val="TAC"/>
            </w:pPr>
            <w:r w:rsidRPr="00791C94">
              <w:t>N/A</w:t>
            </w:r>
          </w:p>
        </w:tc>
        <w:tc>
          <w:tcPr>
            <w:tcW w:w="877" w:type="dxa"/>
            <w:tcBorders>
              <w:top w:val="single" w:sz="4" w:space="0" w:color="auto"/>
              <w:left w:val="single" w:sz="4" w:space="0" w:color="auto"/>
              <w:bottom w:val="single" w:sz="4" w:space="0" w:color="auto"/>
              <w:right w:val="single" w:sz="4" w:space="0" w:color="auto"/>
            </w:tcBorders>
            <w:noWrap/>
          </w:tcPr>
          <w:p w14:paraId="647C82AF" w14:textId="77777777" w:rsidR="00F43521" w:rsidRDefault="00F43521" w:rsidP="00F17243">
            <w:pPr>
              <w:pStyle w:val="TAC"/>
              <w:rPr>
                <w:rFonts w:eastAsia="PMingLiU"/>
                <w:lang w:eastAsia="zh-TW"/>
              </w:rPr>
            </w:pPr>
            <w:r w:rsidRPr="00791C94">
              <w:t>N/A</w:t>
            </w:r>
          </w:p>
        </w:tc>
        <w:tc>
          <w:tcPr>
            <w:tcW w:w="1299" w:type="dxa"/>
            <w:tcBorders>
              <w:top w:val="single" w:sz="4" w:space="0" w:color="auto"/>
              <w:left w:val="single" w:sz="4" w:space="0" w:color="auto"/>
              <w:bottom w:val="single" w:sz="4" w:space="0" w:color="auto"/>
              <w:right w:val="single" w:sz="4" w:space="0" w:color="auto"/>
            </w:tcBorders>
            <w:noWrap/>
          </w:tcPr>
          <w:p w14:paraId="17AE6EC2" w14:textId="77777777" w:rsidR="00F43521" w:rsidRDefault="00F43521" w:rsidP="00F17243">
            <w:pPr>
              <w:pStyle w:val="TAC"/>
            </w:pPr>
            <w:r w:rsidRPr="00791C94">
              <w:t>N/A</w:t>
            </w:r>
          </w:p>
        </w:tc>
        <w:tc>
          <w:tcPr>
            <w:tcW w:w="700" w:type="dxa"/>
            <w:tcBorders>
              <w:top w:val="single" w:sz="4" w:space="0" w:color="auto"/>
              <w:left w:val="single" w:sz="4" w:space="0" w:color="auto"/>
              <w:bottom w:val="single" w:sz="4" w:space="0" w:color="auto"/>
              <w:right w:val="single" w:sz="4" w:space="0" w:color="auto"/>
            </w:tcBorders>
          </w:tcPr>
          <w:p w14:paraId="19DBD3A2" w14:textId="77777777" w:rsidR="00F43521" w:rsidRDefault="00F43521" w:rsidP="00F17243">
            <w:pPr>
              <w:pStyle w:val="TAC"/>
            </w:pPr>
            <w:r w:rsidRPr="00791C94">
              <w:t>N/A</w:t>
            </w:r>
          </w:p>
        </w:tc>
        <w:tc>
          <w:tcPr>
            <w:tcW w:w="1248" w:type="dxa"/>
            <w:tcBorders>
              <w:top w:val="single" w:sz="4" w:space="0" w:color="auto"/>
              <w:left w:val="single" w:sz="4" w:space="0" w:color="auto"/>
              <w:bottom w:val="single" w:sz="4" w:space="0" w:color="auto"/>
              <w:right w:val="single" w:sz="4" w:space="0" w:color="auto"/>
            </w:tcBorders>
          </w:tcPr>
          <w:p w14:paraId="2152A873" w14:textId="77777777" w:rsidR="00F43521" w:rsidRDefault="00F43521" w:rsidP="00F17243">
            <w:pPr>
              <w:pStyle w:val="TAC"/>
            </w:pPr>
            <w:r w:rsidRPr="00791C94">
              <w:t>N/A</w:t>
            </w:r>
          </w:p>
        </w:tc>
      </w:tr>
      <w:tr w:rsidR="00F43521" w14:paraId="53ACFA2D" w14:textId="77777777" w:rsidTr="00F17243">
        <w:trPr>
          <w:trHeight w:val="22"/>
          <w:jc w:val="center"/>
        </w:trPr>
        <w:tc>
          <w:tcPr>
            <w:tcW w:w="2259" w:type="dxa"/>
            <w:tcBorders>
              <w:top w:val="nil"/>
              <w:left w:val="single" w:sz="4" w:space="0" w:color="auto"/>
              <w:bottom w:val="nil"/>
              <w:right w:val="single" w:sz="4" w:space="0" w:color="auto"/>
            </w:tcBorders>
          </w:tcPr>
          <w:p w14:paraId="6E9D8770"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
          <w:p w14:paraId="2C61C581" w14:textId="77777777" w:rsidR="00F43521" w:rsidRDefault="00F43521" w:rsidP="00F17243">
            <w:pPr>
              <w:pStyle w:val="TAC"/>
            </w:pPr>
            <w:r w:rsidRPr="00791C94">
              <w:t>20</w:t>
            </w:r>
          </w:p>
        </w:tc>
        <w:tc>
          <w:tcPr>
            <w:tcW w:w="1066" w:type="dxa"/>
            <w:tcBorders>
              <w:top w:val="single" w:sz="4" w:space="0" w:color="auto"/>
              <w:left w:val="single" w:sz="4" w:space="0" w:color="auto"/>
              <w:bottom w:val="single" w:sz="4" w:space="0" w:color="auto"/>
              <w:right w:val="single" w:sz="4" w:space="0" w:color="auto"/>
            </w:tcBorders>
            <w:noWrap/>
          </w:tcPr>
          <w:p w14:paraId="3DE2BC68" w14:textId="77777777" w:rsidR="00F43521" w:rsidRDefault="00F43521" w:rsidP="00F17243">
            <w:pPr>
              <w:pStyle w:val="TAC"/>
            </w:pPr>
            <w:r w:rsidRPr="00791C94">
              <w:t>N/A</w:t>
            </w:r>
          </w:p>
        </w:tc>
        <w:tc>
          <w:tcPr>
            <w:tcW w:w="747" w:type="dxa"/>
            <w:tcBorders>
              <w:top w:val="single" w:sz="4" w:space="0" w:color="auto"/>
              <w:left w:val="single" w:sz="4" w:space="0" w:color="auto"/>
              <w:bottom w:val="single" w:sz="4" w:space="0" w:color="auto"/>
              <w:right w:val="single" w:sz="4" w:space="0" w:color="auto"/>
            </w:tcBorders>
            <w:noWrap/>
          </w:tcPr>
          <w:p w14:paraId="3E62B3C1" w14:textId="77777777" w:rsidR="00F43521" w:rsidRDefault="00F43521" w:rsidP="00F17243">
            <w:pPr>
              <w:pStyle w:val="TAC"/>
            </w:pPr>
            <w:r w:rsidRPr="00791C94">
              <w:t>N/A</w:t>
            </w:r>
          </w:p>
        </w:tc>
        <w:tc>
          <w:tcPr>
            <w:tcW w:w="877" w:type="dxa"/>
            <w:tcBorders>
              <w:top w:val="single" w:sz="4" w:space="0" w:color="auto"/>
              <w:left w:val="single" w:sz="4" w:space="0" w:color="auto"/>
              <w:bottom w:val="single" w:sz="4" w:space="0" w:color="auto"/>
              <w:right w:val="single" w:sz="4" w:space="0" w:color="auto"/>
            </w:tcBorders>
            <w:noWrap/>
          </w:tcPr>
          <w:p w14:paraId="6B96C203" w14:textId="77777777" w:rsidR="00F43521" w:rsidRDefault="00F43521" w:rsidP="00F17243">
            <w:pPr>
              <w:pStyle w:val="TAC"/>
              <w:rPr>
                <w:rFonts w:eastAsia="PMingLiU"/>
                <w:lang w:eastAsia="zh-TW"/>
              </w:rPr>
            </w:pPr>
            <w:r w:rsidRPr="00791C94">
              <w:t>N/A</w:t>
            </w:r>
          </w:p>
        </w:tc>
        <w:tc>
          <w:tcPr>
            <w:tcW w:w="1299" w:type="dxa"/>
            <w:tcBorders>
              <w:top w:val="single" w:sz="4" w:space="0" w:color="auto"/>
              <w:left w:val="single" w:sz="4" w:space="0" w:color="auto"/>
              <w:bottom w:val="single" w:sz="4" w:space="0" w:color="auto"/>
              <w:right w:val="single" w:sz="4" w:space="0" w:color="auto"/>
            </w:tcBorders>
            <w:noWrap/>
          </w:tcPr>
          <w:p w14:paraId="119DD132" w14:textId="77777777" w:rsidR="00F43521" w:rsidRDefault="00F43521" w:rsidP="00F17243">
            <w:pPr>
              <w:pStyle w:val="TAC"/>
            </w:pPr>
            <w:r w:rsidRPr="00791C94">
              <w:t>N/A</w:t>
            </w:r>
          </w:p>
        </w:tc>
        <w:tc>
          <w:tcPr>
            <w:tcW w:w="700" w:type="dxa"/>
            <w:tcBorders>
              <w:top w:val="single" w:sz="4" w:space="0" w:color="auto"/>
              <w:left w:val="single" w:sz="4" w:space="0" w:color="auto"/>
              <w:bottom w:val="single" w:sz="4" w:space="0" w:color="auto"/>
              <w:right w:val="single" w:sz="4" w:space="0" w:color="auto"/>
            </w:tcBorders>
          </w:tcPr>
          <w:p w14:paraId="6E6F386A" w14:textId="77777777" w:rsidR="00F43521" w:rsidRDefault="00F43521" w:rsidP="00F17243">
            <w:pPr>
              <w:pStyle w:val="TAC"/>
            </w:pPr>
            <w:r w:rsidRPr="00791C94">
              <w:t>N/A</w:t>
            </w:r>
          </w:p>
        </w:tc>
        <w:tc>
          <w:tcPr>
            <w:tcW w:w="1248" w:type="dxa"/>
            <w:tcBorders>
              <w:top w:val="single" w:sz="4" w:space="0" w:color="auto"/>
              <w:left w:val="single" w:sz="4" w:space="0" w:color="auto"/>
              <w:bottom w:val="single" w:sz="4" w:space="0" w:color="auto"/>
              <w:right w:val="single" w:sz="4" w:space="0" w:color="auto"/>
            </w:tcBorders>
          </w:tcPr>
          <w:p w14:paraId="3BD41EC3" w14:textId="77777777" w:rsidR="00F43521" w:rsidRDefault="00F43521" w:rsidP="00F17243">
            <w:pPr>
              <w:pStyle w:val="TAC"/>
            </w:pPr>
            <w:r w:rsidRPr="00791C94">
              <w:t>IMD5</w:t>
            </w:r>
          </w:p>
        </w:tc>
      </w:tr>
      <w:tr w:rsidR="00F43521" w14:paraId="0101E285" w14:textId="77777777" w:rsidTr="00B43B02">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3" w:author="Laurent Noel" w:date="2022-01-19T18:1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trPrChange w:id="124" w:author="Laurent Noel" w:date="2022-01-19T18:13:00Z">
            <w:trPr>
              <w:trHeight w:val="22"/>
              <w:jc w:val="center"/>
            </w:trPr>
          </w:trPrChange>
        </w:trPr>
        <w:tc>
          <w:tcPr>
            <w:tcW w:w="2259" w:type="dxa"/>
            <w:tcBorders>
              <w:top w:val="nil"/>
              <w:left w:val="single" w:sz="4" w:space="0" w:color="auto"/>
              <w:bottom w:val="single" w:sz="4" w:space="0" w:color="auto"/>
              <w:right w:val="single" w:sz="4" w:space="0" w:color="auto"/>
            </w:tcBorders>
            <w:tcPrChange w:id="125" w:author="Laurent Noel" w:date="2022-01-19T18:13:00Z">
              <w:tcPr>
                <w:tcW w:w="2259" w:type="dxa"/>
                <w:tcBorders>
                  <w:top w:val="nil"/>
                  <w:left w:val="single" w:sz="4" w:space="0" w:color="auto"/>
                  <w:bottom w:val="single" w:sz="4" w:space="0" w:color="auto"/>
                  <w:right w:val="single" w:sz="4" w:space="0" w:color="auto"/>
                </w:tcBorders>
              </w:tcPr>
            </w:tcPrChange>
          </w:tcPr>
          <w:p w14:paraId="2E067A4C" w14:textId="77777777" w:rsidR="00F43521" w:rsidRDefault="00F43521" w:rsidP="00F17243">
            <w:pPr>
              <w:pStyle w:val="TAC"/>
            </w:pPr>
          </w:p>
        </w:tc>
        <w:tc>
          <w:tcPr>
            <w:tcW w:w="868" w:type="dxa"/>
            <w:tcBorders>
              <w:top w:val="single" w:sz="4" w:space="0" w:color="auto"/>
              <w:left w:val="single" w:sz="4" w:space="0" w:color="auto"/>
              <w:bottom w:val="single" w:sz="4" w:space="0" w:color="auto"/>
              <w:right w:val="single" w:sz="4" w:space="0" w:color="auto"/>
            </w:tcBorders>
            <w:tcPrChange w:id="126" w:author="Laurent Noel" w:date="2022-01-19T18:13:00Z">
              <w:tcPr>
                <w:tcW w:w="868" w:type="dxa"/>
                <w:tcBorders>
                  <w:top w:val="single" w:sz="4" w:space="0" w:color="auto"/>
                  <w:left w:val="single" w:sz="4" w:space="0" w:color="auto"/>
                  <w:bottom w:val="single" w:sz="4" w:space="0" w:color="auto"/>
                  <w:right w:val="single" w:sz="4" w:space="0" w:color="auto"/>
                </w:tcBorders>
              </w:tcPr>
            </w:tcPrChange>
          </w:tcPr>
          <w:p w14:paraId="498E894E" w14:textId="77777777" w:rsidR="00F43521" w:rsidRDefault="00F43521" w:rsidP="00F17243">
            <w:pPr>
              <w:pStyle w:val="TAC"/>
            </w:pPr>
            <w:r w:rsidRPr="00791C94">
              <w:t>38</w:t>
            </w:r>
          </w:p>
        </w:tc>
        <w:tc>
          <w:tcPr>
            <w:tcW w:w="1066" w:type="dxa"/>
            <w:tcBorders>
              <w:top w:val="single" w:sz="4" w:space="0" w:color="auto"/>
              <w:left w:val="single" w:sz="4" w:space="0" w:color="auto"/>
              <w:bottom w:val="single" w:sz="4" w:space="0" w:color="auto"/>
              <w:right w:val="single" w:sz="4" w:space="0" w:color="auto"/>
            </w:tcBorders>
            <w:noWrap/>
            <w:tcPrChange w:id="127" w:author="Laurent Noel" w:date="2022-01-19T18:13:00Z">
              <w:tcPr>
                <w:tcW w:w="1066" w:type="dxa"/>
                <w:tcBorders>
                  <w:top w:val="single" w:sz="4" w:space="0" w:color="auto"/>
                  <w:left w:val="single" w:sz="4" w:space="0" w:color="auto"/>
                  <w:bottom w:val="single" w:sz="4" w:space="0" w:color="auto"/>
                  <w:right w:val="single" w:sz="4" w:space="0" w:color="auto"/>
                </w:tcBorders>
                <w:noWrap/>
              </w:tcPr>
            </w:tcPrChange>
          </w:tcPr>
          <w:p w14:paraId="7C364B0D" w14:textId="77777777" w:rsidR="00F43521" w:rsidRDefault="00F43521" w:rsidP="00F17243">
            <w:pPr>
              <w:pStyle w:val="TAC"/>
            </w:pPr>
            <w:r w:rsidRPr="00791C94">
              <w:t>N/A</w:t>
            </w:r>
          </w:p>
        </w:tc>
        <w:tc>
          <w:tcPr>
            <w:tcW w:w="747" w:type="dxa"/>
            <w:tcBorders>
              <w:top w:val="single" w:sz="4" w:space="0" w:color="auto"/>
              <w:left w:val="single" w:sz="4" w:space="0" w:color="auto"/>
              <w:bottom w:val="single" w:sz="4" w:space="0" w:color="auto"/>
              <w:right w:val="single" w:sz="4" w:space="0" w:color="auto"/>
            </w:tcBorders>
            <w:noWrap/>
            <w:tcPrChange w:id="128" w:author="Laurent Noel" w:date="2022-01-19T18:13:00Z">
              <w:tcPr>
                <w:tcW w:w="747" w:type="dxa"/>
                <w:tcBorders>
                  <w:top w:val="single" w:sz="4" w:space="0" w:color="auto"/>
                  <w:left w:val="single" w:sz="4" w:space="0" w:color="auto"/>
                  <w:bottom w:val="single" w:sz="4" w:space="0" w:color="auto"/>
                  <w:right w:val="single" w:sz="4" w:space="0" w:color="auto"/>
                </w:tcBorders>
                <w:noWrap/>
              </w:tcPr>
            </w:tcPrChange>
          </w:tcPr>
          <w:p w14:paraId="49EA2A22" w14:textId="77777777" w:rsidR="00F43521" w:rsidRDefault="00F43521" w:rsidP="00F17243">
            <w:pPr>
              <w:pStyle w:val="TAC"/>
            </w:pPr>
            <w:r w:rsidRPr="00791C94">
              <w:t>N/A</w:t>
            </w:r>
          </w:p>
        </w:tc>
        <w:tc>
          <w:tcPr>
            <w:tcW w:w="877" w:type="dxa"/>
            <w:tcBorders>
              <w:top w:val="single" w:sz="4" w:space="0" w:color="auto"/>
              <w:left w:val="single" w:sz="4" w:space="0" w:color="auto"/>
              <w:bottom w:val="single" w:sz="4" w:space="0" w:color="auto"/>
              <w:right w:val="single" w:sz="4" w:space="0" w:color="auto"/>
            </w:tcBorders>
            <w:noWrap/>
            <w:tcPrChange w:id="129" w:author="Laurent Noel" w:date="2022-01-19T18:13:00Z">
              <w:tcPr>
                <w:tcW w:w="877" w:type="dxa"/>
                <w:tcBorders>
                  <w:top w:val="single" w:sz="4" w:space="0" w:color="auto"/>
                  <w:left w:val="single" w:sz="4" w:space="0" w:color="auto"/>
                  <w:bottom w:val="single" w:sz="4" w:space="0" w:color="auto"/>
                  <w:right w:val="single" w:sz="4" w:space="0" w:color="auto"/>
                </w:tcBorders>
                <w:noWrap/>
              </w:tcPr>
            </w:tcPrChange>
          </w:tcPr>
          <w:p w14:paraId="375F304C" w14:textId="77777777" w:rsidR="00F43521" w:rsidRDefault="00F43521" w:rsidP="00F17243">
            <w:pPr>
              <w:pStyle w:val="TAC"/>
              <w:rPr>
                <w:rFonts w:eastAsia="PMingLiU"/>
                <w:lang w:eastAsia="zh-TW"/>
              </w:rPr>
            </w:pPr>
            <w:r w:rsidRPr="00791C94">
              <w:t>N/A</w:t>
            </w:r>
          </w:p>
        </w:tc>
        <w:tc>
          <w:tcPr>
            <w:tcW w:w="1299" w:type="dxa"/>
            <w:tcBorders>
              <w:top w:val="single" w:sz="4" w:space="0" w:color="auto"/>
              <w:left w:val="single" w:sz="4" w:space="0" w:color="auto"/>
              <w:bottom w:val="single" w:sz="4" w:space="0" w:color="auto"/>
              <w:right w:val="single" w:sz="4" w:space="0" w:color="auto"/>
            </w:tcBorders>
            <w:noWrap/>
            <w:tcPrChange w:id="130" w:author="Laurent Noel" w:date="2022-01-19T18:13:00Z">
              <w:tcPr>
                <w:tcW w:w="1299" w:type="dxa"/>
                <w:tcBorders>
                  <w:top w:val="single" w:sz="4" w:space="0" w:color="auto"/>
                  <w:left w:val="single" w:sz="4" w:space="0" w:color="auto"/>
                  <w:bottom w:val="single" w:sz="4" w:space="0" w:color="auto"/>
                  <w:right w:val="single" w:sz="4" w:space="0" w:color="auto"/>
                </w:tcBorders>
                <w:noWrap/>
              </w:tcPr>
            </w:tcPrChange>
          </w:tcPr>
          <w:p w14:paraId="59CC9432" w14:textId="77777777" w:rsidR="00F43521" w:rsidRDefault="00F43521" w:rsidP="00F17243">
            <w:pPr>
              <w:pStyle w:val="TAC"/>
            </w:pPr>
            <w:r w:rsidRPr="00791C94">
              <w:t>N/A</w:t>
            </w:r>
          </w:p>
        </w:tc>
        <w:tc>
          <w:tcPr>
            <w:tcW w:w="700" w:type="dxa"/>
            <w:tcBorders>
              <w:top w:val="single" w:sz="4" w:space="0" w:color="auto"/>
              <w:left w:val="single" w:sz="4" w:space="0" w:color="auto"/>
              <w:bottom w:val="single" w:sz="4" w:space="0" w:color="auto"/>
              <w:right w:val="single" w:sz="4" w:space="0" w:color="auto"/>
            </w:tcBorders>
            <w:tcPrChange w:id="131" w:author="Laurent Noel" w:date="2022-01-19T18:13:00Z">
              <w:tcPr>
                <w:tcW w:w="700" w:type="dxa"/>
                <w:tcBorders>
                  <w:top w:val="single" w:sz="4" w:space="0" w:color="auto"/>
                  <w:left w:val="single" w:sz="4" w:space="0" w:color="auto"/>
                  <w:bottom w:val="single" w:sz="4" w:space="0" w:color="auto"/>
                  <w:right w:val="single" w:sz="4" w:space="0" w:color="auto"/>
                </w:tcBorders>
              </w:tcPr>
            </w:tcPrChange>
          </w:tcPr>
          <w:p w14:paraId="185E3209" w14:textId="77777777" w:rsidR="00F43521" w:rsidRDefault="00F43521" w:rsidP="00F17243">
            <w:pPr>
              <w:pStyle w:val="TAC"/>
            </w:pPr>
            <w:r w:rsidRPr="00791C94">
              <w:t>N/A</w:t>
            </w:r>
          </w:p>
        </w:tc>
        <w:tc>
          <w:tcPr>
            <w:tcW w:w="1248" w:type="dxa"/>
            <w:tcBorders>
              <w:top w:val="single" w:sz="4" w:space="0" w:color="auto"/>
              <w:left w:val="single" w:sz="4" w:space="0" w:color="auto"/>
              <w:bottom w:val="single" w:sz="4" w:space="0" w:color="auto"/>
              <w:right w:val="single" w:sz="4" w:space="0" w:color="auto"/>
            </w:tcBorders>
            <w:tcPrChange w:id="132" w:author="Laurent Noel" w:date="2022-01-19T18:13:00Z">
              <w:tcPr>
                <w:tcW w:w="1248" w:type="dxa"/>
                <w:tcBorders>
                  <w:top w:val="single" w:sz="4" w:space="0" w:color="auto"/>
                  <w:left w:val="single" w:sz="4" w:space="0" w:color="auto"/>
                  <w:bottom w:val="single" w:sz="4" w:space="0" w:color="auto"/>
                  <w:right w:val="single" w:sz="4" w:space="0" w:color="auto"/>
                </w:tcBorders>
              </w:tcPr>
            </w:tcPrChange>
          </w:tcPr>
          <w:p w14:paraId="70B23E03" w14:textId="77777777" w:rsidR="00F43521" w:rsidRDefault="00F43521" w:rsidP="00F17243">
            <w:pPr>
              <w:pStyle w:val="TAC"/>
            </w:pPr>
            <w:r w:rsidRPr="00791C94">
              <w:t>N/A</w:t>
            </w:r>
          </w:p>
        </w:tc>
      </w:tr>
      <w:tr w:rsidR="00B43B02" w14:paraId="6877648C" w14:textId="77777777" w:rsidTr="00B43B02">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 w:author="Laurent Noel" w:date="2022-01-19T18:1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34" w:author="Laurent Noel" w:date="2022-01-19T18:08:00Z"/>
          <w:trPrChange w:id="135" w:author="Laurent Noel" w:date="2022-01-19T18:13:00Z">
            <w:trPr>
              <w:trHeight w:val="22"/>
              <w:jc w:val="center"/>
            </w:trPr>
          </w:trPrChange>
        </w:trPr>
        <w:tc>
          <w:tcPr>
            <w:tcW w:w="2259" w:type="dxa"/>
            <w:tcBorders>
              <w:top w:val="single" w:sz="4" w:space="0" w:color="auto"/>
              <w:left w:val="single" w:sz="4" w:space="0" w:color="auto"/>
              <w:bottom w:val="nil"/>
              <w:right w:val="single" w:sz="4" w:space="0" w:color="auto"/>
            </w:tcBorders>
            <w:tcPrChange w:id="136" w:author="Laurent Noel" w:date="2022-01-19T18:13:00Z">
              <w:tcPr>
                <w:tcW w:w="2259" w:type="dxa"/>
                <w:tcBorders>
                  <w:top w:val="nil"/>
                  <w:left w:val="single" w:sz="4" w:space="0" w:color="auto"/>
                  <w:bottom w:val="single" w:sz="4" w:space="0" w:color="auto"/>
                  <w:right w:val="single" w:sz="4" w:space="0" w:color="auto"/>
                </w:tcBorders>
              </w:tcPr>
            </w:tcPrChange>
          </w:tcPr>
          <w:p w14:paraId="7B1B98B4" w14:textId="449A112E" w:rsidR="00B43B02" w:rsidRDefault="00B43B02" w:rsidP="00B43B02">
            <w:pPr>
              <w:pStyle w:val="TAC"/>
              <w:rPr>
                <w:ins w:id="137" w:author="Laurent Noel" w:date="2022-01-19T18:08:00Z"/>
              </w:rPr>
            </w:pPr>
            <w:ins w:id="138" w:author="Laurent Noel" w:date="2022-01-19T18:09:00Z">
              <w:r w:rsidRPr="00791C94">
                <w:t>DC_20A-38A_n</w:t>
              </w:r>
              <w:r>
                <w:t>8</w:t>
              </w:r>
              <w:r w:rsidRPr="00791C94">
                <w:t>A</w:t>
              </w:r>
            </w:ins>
          </w:p>
        </w:tc>
        <w:tc>
          <w:tcPr>
            <w:tcW w:w="868" w:type="dxa"/>
            <w:tcBorders>
              <w:top w:val="single" w:sz="4" w:space="0" w:color="auto"/>
              <w:left w:val="single" w:sz="4" w:space="0" w:color="auto"/>
              <w:bottom w:val="single" w:sz="4" w:space="0" w:color="auto"/>
              <w:right w:val="single" w:sz="4" w:space="0" w:color="auto"/>
            </w:tcBorders>
            <w:tcPrChange w:id="139" w:author="Laurent Noel" w:date="2022-01-19T18:13:00Z">
              <w:tcPr>
                <w:tcW w:w="868" w:type="dxa"/>
                <w:tcBorders>
                  <w:top w:val="single" w:sz="4" w:space="0" w:color="auto"/>
                  <w:left w:val="single" w:sz="4" w:space="0" w:color="auto"/>
                  <w:bottom w:val="single" w:sz="4" w:space="0" w:color="auto"/>
                  <w:right w:val="single" w:sz="4" w:space="0" w:color="auto"/>
                </w:tcBorders>
              </w:tcPr>
            </w:tcPrChange>
          </w:tcPr>
          <w:p w14:paraId="6CBE2A53" w14:textId="28B8E0E6" w:rsidR="00B43B02" w:rsidRPr="00791C94" w:rsidRDefault="00B43B02" w:rsidP="00B43B02">
            <w:pPr>
              <w:pStyle w:val="TAC"/>
              <w:rPr>
                <w:ins w:id="140" w:author="Laurent Noel" w:date="2022-01-19T18:08:00Z"/>
              </w:rPr>
            </w:pPr>
            <w:ins w:id="141" w:author="Laurent Noel" w:date="2022-01-19T18:09:00Z">
              <w:r w:rsidRPr="00791C94">
                <w:t>n</w:t>
              </w:r>
              <w:r>
                <w:t>8</w:t>
              </w:r>
            </w:ins>
          </w:p>
        </w:tc>
        <w:tc>
          <w:tcPr>
            <w:tcW w:w="1066" w:type="dxa"/>
            <w:tcBorders>
              <w:top w:val="single" w:sz="4" w:space="0" w:color="auto"/>
              <w:left w:val="single" w:sz="4" w:space="0" w:color="auto"/>
              <w:bottom w:val="single" w:sz="4" w:space="0" w:color="auto"/>
              <w:right w:val="single" w:sz="4" w:space="0" w:color="auto"/>
            </w:tcBorders>
            <w:noWrap/>
            <w:tcPrChange w:id="142" w:author="Laurent Noel" w:date="2022-01-19T18:13:00Z">
              <w:tcPr>
                <w:tcW w:w="1066" w:type="dxa"/>
                <w:tcBorders>
                  <w:top w:val="single" w:sz="4" w:space="0" w:color="auto"/>
                  <w:left w:val="single" w:sz="4" w:space="0" w:color="auto"/>
                  <w:bottom w:val="single" w:sz="4" w:space="0" w:color="auto"/>
                  <w:right w:val="single" w:sz="4" w:space="0" w:color="auto"/>
                </w:tcBorders>
                <w:noWrap/>
              </w:tcPr>
            </w:tcPrChange>
          </w:tcPr>
          <w:p w14:paraId="566A9296" w14:textId="2584A181" w:rsidR="00B43B02" w:rsidRPr="00791C94" w:rsidRDefault="00B43B02" w:rsidP="00B43B02">
            <w:pPr>
              <w:pStyle w:val="TAC"/>
              <w:rPr>
                <w:ins w:id="143" w:author="Laurent Noel" w:date="2022-01-19T18:08:00Z"/>
              </w:rPr>
            </w:pPr>
            <w:ins w:id="144" w:author="Laurent Noel" w:date="2022-01-19T18:10:00Z">
              <w:r w:rsidRPr="00B43B02">
                <w:t>885</w:t>
              </w:r>
            </w:ins>
          </w:p>
        </w:tc>
        <w:tc>
          <w:tcPr>
            <w:tcW w:w="747" w:type="dxa"/>
            <w:tcBorders>
              <w:top w:val="single" w:sz="4" w:space="0" w:color="auto"/>
              <w:left w:val="single" w:sz="4" w:space="0" w:color="auto"/>
              <w:bottom w:val="single" w:sz="4" w:space="0" w:color="auto"/>
              <w:right w:val="single" w:sz="4" w:space="0" w:color="auto"/>
            </w:tcBorders>
            <w:noWrap/>
            <w:tcPrChange w:id="145" w:author="Laurent Noel" w:date="2022-01-19T18:13:00Z">
              <w:tcPr>
                <w:tcW w:w="747" w:type="dxa"/>
                <w:tcBorders>
                  <w:top w:val="single" w:sz="4" w:space="0" w:color="auto"/>
                  <w:left w:val="single" w:sz="4" w:space="0" w:color="auto"/>
                  <w:bottom w:val="single" w:sz="4" w:space="0" w:color="auto"/>
                  <w:right w:val="single" w:sz="4" w:space="0" w:color="auto"/>
                </w:tcBorders>
                <w:noWrap/>
              </w:tcPr>
            </w:tcPrChange>
          </w:tcPr>
          <w:p w14:paraId="518655A4" w14:textId="39EB7E3D" w:rsidR="00B43B02" w:rsidRPr="00791C94" w:rsidRDefault="00B43B02" w:rsidP="00B43B02">
            <w:pPr>
              <w:pStyle w:val="TAC"/>
              <w:rPr>
                <w:ins w:id="146" w:author="Laurent Noel" w:date="2022-01-19T18:08:00Z"/>
              </w:rPr>
            </w:pPr>
            <w:ins w:id="147" w:author="Laurent Noel" w:date="2022-01-19T18:10:00Z">
              <w:r>
                <w:t>5</w:t>
              </w:r>
            </w:ins>
          </w:p>
        </w:tc>
        <w:tc>
          <w:tcPr>
            <w:tcW w:w="877" w:type="dxa"/>
            <w:tcBorders>
              <w:top w:val="single" w:sz="4" w:space="0" w:color="auto"/>
              <w:left w:val="single" w:sz="4" w:space="0" w:color="auto"/>
              <w:bottom w:val="single" w:sz="4" w:space="0" w:color="auto"/>
              <w:right w:val="single" w:sz="4" w:space="0" w:color="auto"/>
            </w:tcBorders>
            <w:noWrap/>
            <w:tcPrChange w:id="148" w:author="Laurent Noel" w:date="2022-01-19T18:13:00Z">
              <w:tcPr>
                <w:tcW w:w="877" w:type="dxa"/>
                <w:tcBorders>
                  <w:top w:val="single" w:sz="4" w:space="0" w:color="auto"/>
                  <w:left w:val="single" w:sz="4" w:space="0" w:color="auto"/>
                  <w:bottom w:val="single" w:sz="4" w:space="0" w:color="auto"/>
                  <w:right w:val="single" w:sz="4" w:space="0" w:color="auto"/>
                </w:tcBorders>
                <w:noWrap/>
              </w:tcPr>
            </w:tcPrChange>
          </w:tcPr>
          <w:p w14:paraId="2990438E" w14:textId="2B737EDF" w:rsidR="00B43B02" w:rsidRPr="00791C94" w:rsidRDefault="00B43B02" w:rsidP="00B43B02">
            <w:pPr>
              <w:pStyle w:val="TAC"/>
              <w:rPr>
                <w:ins w:id="149" w:author="Laurent Noel" w:date="2022-01-19T18:08:00Z"/>
              </w:rPr>
            </w:pPr>
            <w:ins w:id="150" w:author="Laurent Noel" w:date="2022-01-19T18:10:00Z">
              <w:r>
                <w:t>25</w:t>
              </w:r>
            </w:ins>
          </w:p>
        </w:tc>
        <w:tc>
          <w:tcPr>
            <w:tcW w:w="1299" w:type="dxa"/>
            <w:tcBorders>
              <w:top w:val="single" w:sz="4" w:space="0" w:color="auto"/>
              <w:left w:val="single" w:sz="4" w:space="0" w:color="auto"/>
              <w:bottom w:val="single" w:sz="4" w:space="0" w:color="auto"/>
              <w:right w:val="single" w:sz="4" w:space="0" w:color="auto"/>
            </w:tcBorders>
            <w:noWrap/>
            <w:tcPrChange w:id="151" w:author="Laurent Noel" w:date="2022-01-19T18:13:00Z">
              <w:tcPr>
                <w:tcW w:w="1299" w:type="dxa"/>
                <w:tcBorders>
                  <w:top w:val="single" w:sz="4" w:space="0" w:color="auto"/>
                  <w:left w:val="single" w:sz="4" w:space="0" w:color="auto"/>
                  <w:bottom w:val="single" w:sz="4" w:space="0" w:color="auto"/>
                  <w:right w:val="single" w:sz="4" w:space="0" w:color="auto"/>
                </w:tcBorders>
                <w:noWrap/>
              </w:tcPr>
            </w:tcPrChange>
          </w:tcPr>
          <w:p w14:paraId="1E7C634C" w14:textId="072C187B" w:rsidR="00B43B02" w:rsidRPr="00791C94" w:rsidRDefault="00B43B02" w:rsidP="00B43B02">
            <w:pPr>
              <w:pStyle w:val="TAC"/>
              <w:rPr>
                <w:ins w:id="152" w:author="Laurent Noel" w:date="2022-01-19T18:08:00Z"/>
              </w:rPr>
            </w:pPr>
            <w:ins w:id="153" w:author="Laurent Noel" w:date="2022-01-19T18:10:00Z">
              <w:r>
                <w:t>930</w:t>
              </w:r>
            </w:ins>
          </w:p>
        </w:tc>
        <w:tc>
          <w:tcPr>
            <w:tcW w:w="700" w:type="dxa"/>
            <w:tcBorders>
              <w:top w:val="single" w:sz="4" w:space="0" w:color="auto"/>
              <w:left w:val="single" w:sz="4" w:space="0" w:color="auto"/>
              <w:bottom w:val="single" w:sz="4" w:space="0" w:color="auto"/>
              <w:right w:val="single" w:sz="4" w:space="0" w:color="auto"/>
            </w:tcBorders>
            <w:tcPrChange w:id="154" w:author="Laurent Noel" w:date="2022-01-19T18:13:00Z">
              <w:tcPr>
                <w:tcW w:w="700" w:type="dxa"/>
                <w:tcBorders>
                  <w:top w:val="single" w:sz="4" w:space="0" w:color="auto"/>
                  <w:left w:val="single" w:sz="4" w:space="0" w:color="auto"/>
                  <w:bottom w:val="single" w:sz="4" w:space="0" w:color="auto"/>
                  <w:right w:val="single" w:sz="4" w:space="0" w:color="auto"/>
                </w:tcBorders>
              </w:tcPr>
            </w:tcPrChange>
          </w:tcPr>
          <w:p w14:paraId="24FA23BE" w14:textId="32C22B09" w:rsidR="00B43B02" w:rsidRPr="00791C94" w:rsidRDefault="00B43B02" w:rsidP="00B43B02">
            <w:pPr>
              <w:pStyle w:val="TAC"/>
              <w:rPr>
                <w:ins w:id="155" w:author="Laurent Noel" w:date="2022-01-19T18:08:00Z"/>
              </w:rPr>
            </w:pPr>
            <w:ins w:id="156" w:author="Laurent Noel" w:date="2022-01-19T18:09:00Z">
              <w:r w:rsidRPr="00791C94">
                <w:t>N/A</w:t>
              </w:r>
            </w:ins>
          </w:p>
        </w:tc>
        <w:tc>
          <w:tcPr>
            <w:tcW w:w="1248" w:type="dxa"/>
            <w:tcBorders>
              <w:top w:val="single" w:sz="4" w:space="0" w:color="auto"/>
              <w:left w:val="single" w:sz="4" w:space="0" w:color="auto"/>
              <w:bottom w:val="single" w:sz="4" w:space="0" w:color="auto"/>
              <w:right w:val="single" w:sz="4" w:space="0" w:color="auto"/>
            </w:tcBorders>
            <w:tcPrChange w:id="157" w:author="Laurent Noel" w:date="2022-01-19T18:13:00Z">
              <w:tcPr>
                <w:tcW w:w="1248" w:type="dxa"/>
                <w:tcBorders>
                  <w:top w:val="single" w:sz="4" w:space="0" w:color="auto"/>
                  <w:left w:val="single" w:sz="4" w:space="0" w:color="auto"/>
                  <w:bottom w:val="single" w:sz="4" w:space="0" w:color="auto"/>
                  <w:right w:val="single" w:sz="4" w:space="0" w:color="auto"/>
                </w:tcBorders>
              </w:tcPr>
            </w:tcPrChange>
          </w:tcPr>
          <w:p w14:paraId="2B39EE4A" w14:textId="5DF9B87B" w:rsidR="00B43B02" w:rsidRPr="00791C94" w:rsidRDefault="00B43B02" w:rsidP="00B43B02">
            <w:pPr>
              <w:pStyle w:val="TAC"/>
              <w:rPr>
                <w:ins w:id="158" w:author="Laurent Noel" w:date="2022-01-19T18:08:00Z"/>
              </w:rPr>
            </w:pPr>
            <w:ins w:id="159" w:author="Laurent Noel" w:date="2022-01-19T18:09:00Z">
              <w:r w:rsidRPr="00791C94">
                <w:t>N/A</w:t>
              </w:r>
            </w:ins>
          </w:p>
        </w:tc>
      </w:tr>
      <w:tr w:rsidR="00B43B02" w14:paraId="2777A68D" w14:textId="77777777" w:rsidTr="00B43B02">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0" w:author="Laurent Noel" w:date="2022-01-19T18:1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61" w:author="Laurent Noel" w:date="2022-01-19T18:08:00Z"/>
          <w:trPrChange w:id="162" w:author="Laurent Noel" w:date="2022-01-19T18:13:00Z">
            <w:trPr>
              <w:trHeight w:val="22"/>
              <w:jc w:val="center"/>
            </w:trPr>
          </w:trPrChange>
        </w:trPr>
        <w:tc>
          <w:tcPr>
            <w:tcW w:w="2259" w:type="dxa"/>
            <w:tcBorders>
              <w:top w:val="nil"/>
              <w:left w:val="single" w:sz="4" w:space="0" w:color="auto"/>
              <w:bottom w:val="nil"/>
              <w:right w:val="single" w:sz="4" w:space="0" w:color="auto"/>
            </w:tcBorders>
            <w:tcPrChange w:id="163" w:author="Laurent Noel" w:date="2022-01-19T18:13:00Z">
              <w:tcPr>
                <w:tcW w:w="2259" w:type="dxa"/>
                <w:tcBorders>
                  <w:top w:val="nil"/>
                  <w:left w:val="single" w:sz="4" w:space="0" w:color="auto"/>
                  <w:bottom w:val="single" w:sz="4" w:space="0" w:color="auto"/>
                  <w:right w:val="single" w:sz="4" w:space="0" w:color="auto"/>
                </w:tcBorders>
              </w:tcPr>
            </w:tcPrChange>
          </w:tcPr>
          <w:p w14:paraId="2B362B39" w14:textId="77777777" w:rsidR="00B43B02" w:rsidRDefault="00B43B02" w:rsidP="00B43B02">
            <w:pPr>
              <w:pStyle w:val="TAC"/>
              <w:rPr>
                <w:ins w:id="164" w:author="Laurent Noel" w:date="2022-01-19T18:08:00Z"/>
              </w:rPr>
            </w:pPr>
          </w:p>
        </w:tc>
        <w:tc>
          <w:tcPr>
            <w:tcW w:w="868" w:type="dxa"/>
            <w:tcBorders>
              <w:top w:val="single" w:sz="4" w:space="0" w:color="auto"/>
              <w:left w:val="single" w:sz="4" w:space="0" w:color="auto"/>
              <w:bottom w:val="single" w:sz="4" w:space="0" w:color="auto"/>
              <w:right w:val="single" w:sz="4" w:space="0" w:color="auto"/>
            </w:tcBorders>
            <w:tcPrChange w:id="165" w:author="Laurent Noel" w:date="2022-01-19T18:13:00Z">
              <w:tcPr>
                <w:tcW w:w="868" w:type="dxa"/>
                <w:tcBorders>
                  <w:top w:val="single" w:sz="4" w:space="0" w:color="auto"/>
                  <w:left w:val="single" w:sz="4" w:space="0" w:color="auto"/>
                  <w:bottom w:val="single" w:sz="4" w:space="0" w:color="auto"/>
                  <w:right w:val="single" w:sz="4" w:space="0" w:color="auto"/>
                </w:tcBorders>
              </w:tcPr>
            </w:tcPrChange>
          </w:tcPr>
          <w:p w14:paraId="5824F289" w14:textId="50273A13" w:rsidR="00B43B02" w:rsidRPr="00791C94" w:rsidRDefault="00B43B02" w:rsidP="00B43B02">
            <w:pPr>
              <w:pStyle w:val="TAC"/>
              <w:rPr>
                <w:ins w:id="166" w:author="Laurent Noel" w:date="2022-01-19T18:08:00Z"/>
              </w:rPr>
            </w:pPr>
            <w:ins w:id="167" w:author="Laurent Noel" w:date="2022-01-19T18:09:00Z">
              <w:r w:rsidRPr="00791C94">
                <w:t>20</w:t>
              </w:r>
            </w:ins>
          </w:p>
        </w:tc>
        <w:tc>
          <w:tcPr>
            <w:tcW w:w="1066" w:type="dxa"/>
            <w:tcBorders>
              <w:top w:val="single" w:sz="4" w:space="0" w:color="auto"/>
              <w:left w:val="single" w:sz="4" w:space="0" w:color="auto"/>
              <w:bottom w:val="single" w:sz="4" w:space="0" w:color="auto"/>
              <w:right w:val="single" w:sz="4" w:space="0" w:color="auto"/>
            </w:tcBorders>
            <w:noWrap/>
            <w:tcPrChange w:id="168" w:author="Laurent Noel" w:date="2022-01-19T18:13:00Z">
              <w:tcPr>
                <w:tcW w:w="1066" w:type="dxa"/>
                <w:tcBorders>
                  <w:top w:val="single" w:sz="4" w:space="0" w:color="auto"/>
                  <w:left w:val="single" w:sz="4" w:space="0" w:color="auto"/>
                  <w:bottom w:val="single" w:sz="4" w:space="0" w:color="auto"/>
                  <w:right w:val="single" w:sz="4" w:space="0" w:color="auto"/>
                </w:tcBorders>
                <w:noWrap/>
              </w:tcPr>
            </w:tcPrChange>
          </w:tcPr>
          <w:p w14:paraId="1C7960E4" w14:textId="4FE57E41" w:rsidR="00B43B02" w:rsidRPr="00791C94" w:rsidRDefault="00B43B02" w:rsidP="00B43B02">
            <w:pPr>
              <w:pStyle w:val="TAC"/>
              <w:rPr>
                <w:ins w:id="169" w:author="Laurent Noel" w:date="2022-01-19T18:08:00Z"/>
              </w:rPr>
            </w:pPr>
            <w:ins w:id="170" w:author="Laurent Noel" w:date="2022-01-19T18:10:00Z">
              <w:r>
                <w:t>846</w:t>
              </w:r>
            </w:ins>
          </w:p>
        </w:tc>
        <w:tc>
          <w:tcPr>
            <w:tcW w:w="747" w:type="dxa"/>
            <w:tcBorders>
              <w:top w:val="single" w:sz="4" w:space="0" w:color="auto"/>
              <w:left w:val="single" w:sz="4" w:space="0" w:color="auto"/>
              <w:bottom w:val="single" w:sz="4" w:space="0" w:color="auto"/>
              <w:right w:val="single" w:sz="4" w:space="0" w:color="auto"/>
            </w:tcBorders>
            <w:noWrap/>
            <w:tcPrChange w:id="171" w:author="Laurent Noel" w:date="2022-01-19T18:13:00Z">
              <w:tcPr>
                <w:tcW w:w="747" w:type="dxa"/>
                <w:tcBorders>
                  <w:top w:val="single" w:sz="4" w:space="0" w:color="auto"/>
                  <w:left w:val="single" w:sz="4" w:space="0" w:color="auto"/>
                  <w:bottom w:val="single" w:sz="4" w:space="0" w:color="auto"/>
                  <w:right w:val="single" w:sz="4" w:space="0" w:color="auto"/>
                </w:tcBorders>
                <w:noWrap/>
              </w:tcPr>
            </w:tcPrChange>
          </w:tcPr>
          <w:p w14:paraId="7786CC9D" w14:textId="76DF093A" w:rsidR="00B43B02" w:rsidRPr="00791C94" w:rsidRDefault="00B43B02" w:rsidP="00B43B02">
            <w:pPr>
              <w:pStyle w:val="TAC"/>
              <w:rPr>
                <w:ins w:id="172" w:author="Laurent Noel" w:date="2022-01-19T18:08:00Z"/>
              </w:rPr>
            </w:pPr>
            <w:ins w:id="173" w:author="Laurent Noel" w:date="2022-01-19T18:10:00Z">
              <w:r>
                <w:t>5</w:t>
              </w:r>
            </w:ins>
          </w:p>
        </w:tc>
        <w:tc>
          <w:tcPr>
            <w:tcW w:w="877" w:type="dxa"/>
            <w:tcBorders>
              <w:top w:val="single" w:sz="4" w:space="0" w:color="auto"/>
              <w:left w:val="single" w:sz="4" w:space="0" w:color="auto"/>
              <w:bottom w:val="single" w:sz="4" w:space="0" w:color="auto"/>
              <w:right w:val="single" w:sz="4" w:space="0" w:color="auto"/>
            </w:tcBorders>
            <w:noWrap/>
            <w:tcPrChange w:id="174" w:author="Laurent Noel" w:date="2022-01-19T18:13:00Z">
              <w:tcPr>
                <w:tcW w:w="877" w:type="dxa"/>
                <w:tcBorders>
                  <w:top w:val="single" w:sz="4" w:space="0" w:color="auto"/>
                  <w:left w:val="single" w:sz="4" w:space="0" w:color="auto"/>
                  <w:bottom w:val="single" w:sz="4" w:space="0" w:color="auto"/>
                  <w:right w:val="single" w:sz="4" w:space="0" w:color="auto"/>
                </w:tcBorders>
                <w:noWrap/>
              </w:tcPr>
            </w:tcPrChange>
          </w:tcPr>
          <w:p w14:paraId="09648F4F" w14:textId="04E562DA" w:rsidR="00B43B02" w:rsidRPr="00791C94" w:rsidRDefault="00B43B02" w:rsidP="00B43B02">
            <w:pPr>
              <w:pStyle w:val="TAC"/>
              <w:rPr>
                <w:ins w:id="175" w:author="Laurent Noel" w:date="2022-01-19T18:08:00Z"/>
              </w:rPr>
            </w:pPr>
            <w:ins w:id="176" w:author="Laurent Noel" w:date="2022-01-19T18:10:00Z">
              <w:r>
                <w:t>25</w:t>
              </w:r>
            </w:ins>
          </w:p>
        </w:tc>
        <w:tc>
          <w:tcPr>
            <w:tcW w:w="1299" w:type="dxa"/>
            <w:tcBorders>
              <w:top w:val="single" w:sz="4" w:space="0" w:color="auto"/>
              <w:left w:val="single" w:sz="4" w:space="0" w:color="auto"/>
              <w:bottom w:val="single" w:sz="4" w:space="0" w:color="auto"/>
              <w:right w:val="single" w:sz="4" w:space="0" w:color="auto"/>
            </w:tcBorders>
            <w:noWrap/>
            <w:tcPrChange w:id="177" w:author="Laurent Noel" w:date="2022-01-19T18:13:00Z">
              <w:tcPr>
                <w:tcW w:w="1299" w:type="dxa"/>
                <w:tcBorders>
                  <w:top w:val="single" w:sz="4" w:space="0" w:color="auto"/>
                  <w:left w:val="single" w:sz="4" w:space="0" w:color="auto"/>
                  <w:bottom w:val="single" w:sz="4" w:space="0" w:color="auto"/>
                  <w:right w:val="single" w:sz="4" w:space="0" w:color="auto"/>
                </w:tcBorders>
                <w:noWrap/>
              </w:tcPr>
            </w:tcPrChange>
          </w:tcPr>
          <w:p w14:paraId="71DA8F4E" w14:textId="0FD24070" w:rsidR="00B43B02" w:rsidRPr="00791C94" w:rsidRDefault="00B43B02" w:rsidP="00B43B02">
            <w:pPr>
              <w:pStyle w:val="TAC"/>
              <w:rPr>
                <w:ins w:id="178" w:author="Laurent Noel" w:date="2022-01-19T18:08:00Z"/>
              </w:rPr>
            </w:pPr>
            <w:ins w:id="179" w:author="Laurent Noel" w:date="2022-01-19T18:10:00Z">
              <w:r>
                <w:t>805</w:t>
              </w:r>
            </w:ins>
          </w:p>
        </w:tc>
        <w:tc>
          <w:tcPr>
            <w:tcW w:w="700" w:type="dxa"/>
            <w:tcBorders>
              <w:top w:val="single" w:sz="4" w:space="0" w:color="auto"/>
              <w:left w:val="single" w:sz="4" w:space="0" w:color="auto"/>
              <w:bottom w:val="single" w:sz="4" w:space="0" w:color="auto"/>
              <w:right w:val="single" w:sz="4" w:space="0" w:color="auto"/>
            </w:tcBorders>
            <w:tcPrChange w:id="180" w:author="Laurent Noel" w:date="2022-01-19T18:13:00Z">
              <w:tcPr>
                <w:tcW w:w="700" w:type="dxa"/>
                <w:tcBorders>
                  <w:top w:val="single" w:sz="4" w:space="0" w:color="auto"/>
                  <w:left w:val="single" w:sz="4" w:space="0" w:color="auto"/>
                  <w:bottom w:val="single" w:sz="4" w:space="0" w:color="auto"/>
                  <w:right w:val="single" w:sz="4" w:space="0" w:color="auto"/>
                </w:tcBorders>
              </w:tcPr>
            </w:tcPrChange>
          </w:tcPr>
          <w:p w14:paraId="68B899B8" w14:textId="5F05DF33" w:rsidR="00B43B02" w:rsidRPr="00791C94" w:rsidRDefault="00B43B02" w:rsidP="00B43B02">
            <w:pPr>
              <w:pStyle w:val="TAC"/>
              <w:rPr>
                <w:ins w:id="181" w:author="Laurent Noel" w:date="2022-01-19T18:08:00Z"/>
              </w:rPr>
            </w:pPr>
            <w:ins w:id="182" w:author="Laurent Noel" w:date="2022-01-19T18:10:00Z">
              <w:r>
                <w:t>17.4</w:t>
              </w:r>
            </w:ins>
          </w:p>
        </w:tc>
        <w:tc>
          <w:tcPr>
            <w:tcW w:w="1248" w:type="dxa"/>
            <w:tcBorders>
              <w:top w:val="single" w:sz="4" w:space="0" w:color="auto"/>
              <w:left w:val="single" w:sz="4" w:space="0" w:color="auto"/>
              <w:bottom w:val="single" w:sz="4" w:space="0" w:color="auto"/>
              <w:right w:val="single" w:sz="4" w:space="0" w:color="auto"/>
            </w:tcBorders>
            <w:tcPrChange w:id="183" w:author="Laurent Noel" w:date="2022-01-19T18:13:00Z">
              <w:tcPr>
                <w:tcW w:w="1248" w:type="dxa"/>
                <w:tcBorders>
                  <w:top w:val="single" w:sz="4" w:space="0" w:color="auto"/>
                  <w:left w:val="single" w:sz="4" w:space="0" w:color="auto"/>
                  <w:bottom w:val="single" w:sz="4" w:space="0" w:color="auto"/>
                  <w:right w:val="single" w:sz="4" w:space="0" w:color="auto"/>
                </w:tcBorders>
              </w:tcPr>
            </w:tcPrChange>
          </w:tcPr>
          <w:p w14:paraId="0CEE27C0" w14:textId="34CC8F54" w:rsidR="00B43B02" w:rsidRPr="00791C94" w:rsidRDefault="00B43B02" w:rsidP="00B43B02">
            <w:pPr>
              <w:pStyle w:val="TAC"/>
              <w:rPr>
                <w:ins w:id="184" w:author="Laurent Noel" w:date="2022-01-19T18:08:00Z"/>
              </w:rPr>
            </w:pPr>
            <w:ins w:id="185" w:author="Laurent Noel" w:date="2022-01-19T18:09:00Z">
              <w:r w:rsidRPr="00791C94">
                <w:t>IMD</w:t>
              </w:r>
              <w:r>
                <w:t>3</w:t>
              </w:r>
            </w:ins>
          </w:p>
        </w:tc>
      </w:tr>
      <w:tr w:rsidR="00B43B02" w14:paraId="66FD4DF8" w14:textId="77777777" w:rsidTr="00B43B02">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6" w:author="Laurent Noel" w:date="2022-01-19T18:1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87" w:author="Laurent Noel" w:date="2022-01-19T18:08:00Z"/>
          <w:trPrChange w:id="188" w:author="Laurent Noel" w:date="2022-01-19T18:13:00Z">
            <w:trPr>
              <w:trHeight w:val="22"/>
              <w:jc w:val="center"/>
            </w:trPr>
          </w:trPrChange>
        </w:trPr>
        <w:tc>
          <w:tcPr>
            <w:tcW w:w="2259" w:type="dxa"/>
            <w:tcBorders>
              <w:top w:val="nil"/>
              <w:left w:val="single" w:sz="4" w:space="0" w:color="auto"/>
              <w:bottom w:val="nil"/>
              <w:right w:val="single" w:sz="4" w:space="0" w:color="auto"/>
            </w:tcBorders>
            <w:tcPrChange w:id="189" w:author="Laurent Noel" w:date="2022-01-19T18:13:00Z">
              <w:tcPr>
                <w:tcW w:w="2259" w:type="dxa"/>
                <w:tcBorders>
                  <w:top w:val="nil"/>
                  <w:left w:val="single" w:sz="4" w:space="0" w:color="auto"/>
                  <w:bottom w:val="single" w:sz="4" w:space="0" w:color="auto"/>
                  <w:right w:val="single" w:sz="4" w:space="0" w:color="auto"/>
                </w:tcBorders>
              </w:tcPr>
            </w:tcPrChange>
          </w:tcPr>
          <w:p w14:paraId="78A7B7BB" w14:textId="77777777" w:rsidR="00B43B02" w:rsidRDefault="00B43B02" w:rsidP="00B43B02">
            <w:pPr>
              <w:pStyle w:val="TAC"/>
              <w:rPr>
                <w:ins w:id="190" w:author="Laurent Noel" w:date="2022-01-19T18:08:00Z"/>
              </w:rPr>
            </w:pPr>
          </w:p>
        </w:tc>
        <w:tc>
          <w:tcPr>
            <w:tcW w:w="868" w:type="dxa"/>
            <w:tcBorders>
              <w:top w:val="single" w:sz="4" w:space="0" w:color="auto"/>
              <w:left w:val="single" w:sz="4" w:space="0" w:color="auto"/>
              <w:bottom w:val="single" w:sz="4" w:space="0" w:color="auto"/>
              <w:right w:val="single" w:sz="4" w:space="0" w:color="auto"/>
            </w:tcBorders>
            <w:tcPrChange w:id="191" w:author="Laurent Noel" w:date="2022-01-19T18:13:00Z">
              <w:tcPr>
                <w:tcW w:w="868" w:type="dxa"/>
                <w:tcBorders>
                  <w:top w:val="single" w:sz="4" w:space="0" w:color="auto"/>
                  <w:left w:val="single" w:sz="4" w:space="0" w:color="auto"/>
                  <w:bottom w:val="single" w:sz="4" w:space="0" w:color="auto"/>
                  <w:right w:val="single" w:sz="4" w:space="0" w:color="auto"/>
                </w:tcBorders>
              </w:tcPr>
            </w:tcPrChange>
          </w:tcPr>
          <w:p w14:paraId="55408A34" w14:textId="26A34346" w:rsidR="00B43B02" w:rsidRPr="00791C94" w:rsidRDefault="00B43B02" w:rsidP="00B43B02">
            <w:pPr>
              <w:pStyle w:val="TAC"/>
              <w:rPr>
                <w:ins w:id="192" w:author="Laurent Noel" w:date="2022-01-19T18:08:00Z"/>
              </w:rPr>
            </w:pPr>
            <w:ins w:id="193" w:author="Laurent Noel" w:date="2022-01-19T18:09:00Z">
              <w:r w:rsidRPr="00791C94">
                <w:t>38</w:t>
              </w:r>
            </w:ins>
          </w:p>
        </w:tc>
        <w:tc>
          <w:tcPr>
            <w:tcW w:w="1066" w:type="dxa"/>
            <w:tcBorders>
              <w:top w:val="single" w:sz="4" w:space="0" w:color="auto"/>
              <w:left w:val="single" w:sz="4" w:space="0" w:color="auto"/>
              <w:bottom w:val="single" w:sz="4" w:space="0" w:color="auto"/>
              <w:right w:val="single" w:sz="4" w:space="0" w:color="auto"/>
            </w:tcBorders>
            <w:noWrap/>
            <w:tcPrChange w:id="194" w:author="Laurent Noel" w:date="2022-01-19T18:13:00Z">
              <w:tcPr>
                <w:tcW w:w="1066" w:type="dxa"/>
                <w:tcBorders>
                  <w:top w:val="single" w:sz="4" w:space="0" w:color="auto"/>
                  <w:left w:val="single" w:sz="4" w:space="0" w:color="auto"/>
                  <w:bottom w:val="single" w:sz="4" w:space="0" w:color="auto"/>
                  <w:right w:val="single" w:sz="4" w:space="0" w:color="auto"/>
                </w:tcBorders>
                <w:noWrap/>
              </w:tcPr>
            </w:tcPrChange>
          </w:tcPr>
          <w:p w14:paraId="2802BDBD" w14:textId="11F459EE" w:rsidR="00B43B02" w:rsidRPr="00791C94" w:rsidRDefault="00B43B02" w:rsidP="00B43B02">
            <w:pPr>
              <w:pStyle w:val="TAC"/>
              <w:rPr>
                <w:ins w:id="195" w:author="Laurent Noel" w:date="2022-01-19T18:08:00Z"/>
              </w:rPr>
            </w:pPr>
            <w:ins w:id="196" w:author="Laurent Noel" w:date="2022-01-19T18:10:00Z">
              <w:r>
                <w:t>25</w:t>
              </w:r>
            </w:ins>
            <w:ins w:id="197" w:author="Laurent Noel" w:date="2022-01-19T18:11:00Z">
              <w:r>
                <w:t>75</w:t>
              </w:r>
            </w:ins>
          </w:p>
        </w:tc>
        <w:tc>
          <w:tcPr>
            <w:tcW w:w="747" w:type="dxa"/>
            <w:tcBorders>
              <w:top w:val="single" w:sz="4" w:space="0" w:color="auto"/>
              <w:left w:val="single" w:sz="4" w:space="0" w:color="auto"/>
              <w:bottom w:val="single" w:sz="4" w:space="0" w:color="auto"/>
              <w:right w:val="single" w:sz="4" w:space="0" w:color="auto"/>
            </w:tcBorders>
            <w:noWrap/>
            <w:tcPrChange w:id="198" w:author="Laurent Noel" w:date="2022-01-19T18:13:00Z">
              <w:tcPr>
                <w:tcW w:w="747" w:type="dxa"/>
                <w:tcBorders>
                  <w:top w:val="single" w:sz="4" w:space="0" w:color="auto"/>
                  <w:left w:val="single" w:sz="4" w:space="0" w:color="auto"/>
                  <w:bottom w:val="single" w:sz="4" w:space="0" w:color="auto"/>
                  <w:right w:val="single" w:sz="4" w:space="0" w:color="auto"/>
                </w:tcBorders>
                <w:noWrap/>
              </w:tcPr>
            </w:tcPrChange>
          </w:tcPr>
          <w:p w14:paraId="0C35D521" w14:textId="1089A291" w:rsidR="00B43B02" w:rsidRPr="00791C94" w:rsidRDefault="00B43B02" w:rsidP="00B43B02">
            <w:pPr>
              <w:pStyle w:val="TAC"/>
              <w:rPr>
                <w:ins w:id="199" w:author="Laurent Noel" w:date="2022-01-19T18:08:00Z"/>
              </w:rPr>
            </w:pPr>
            <w:ins w:id="200" w:author="Laurent Noel" w:date="2022-01-19T18:11:00Z">
              <w:r>
                <w:t>5</w:t>
              </w:r>
            </w:ins>
          </w:p>
        </w:tc>
        <w:tc>
          <w:tcPr>
            <w:tcW w:w="877" w:type="dxa"/>
            <w:tcBorders>
              <w:top w:val="single" w:sz="4" w:space="0" w:color="auto"/>
              <w:left w:val="single" w:sz="4" w:space="0" w:color="auto"/>
              <w:bottom w:val="single" w:sz="4" w:space="0" w:color="auto"/>
              <w:right w:val="single" w:sz="4" w:space="0" w:color="auto"/>
            </w:tcBorders>
            <w:noWrap/>
            <w:tcPrChange w:id="201" w:author="Laurent Noel" w:date="2022-01-19T18:13:00Z">
              <w:tcPr>
                <w:tcW w:w="877" w:type="dxa"/>
                <w:tcBorders>
                  <w:top w:val="single" w:sz="4" w:space="0" w:color="auto"/>
                  <w:left w:val="single" w:sz="4" w:space="0" w:color="auto"/>
                  <w:bottom w:val="single" w:sz="4" w:space="0" w:color="auto"/>
                  <w:right w:val="single" w:sz="4" w:space="0" w:color="auto"/>
                </w:tcBorders>
                <w:noWrap/>
              </w:tcPr>
            </w:tcPrChange>
          </w:tcPr>
          <w:p w14:paraId="083E01D2" w14:textId="5058F521" w:rsidR="00B43B02" w:rsidRPr="00791C94" w:rsidRDefault="00B43B02" w:rsidP="00B43B02">
            <w:pPr>
              <w:pStyle w:val="TAC"/>
              <w:rPr>
                <w:ins w:id="202" w:author="Laurent Noel" w:date="2022-01-19T18:08:00Z"/>
              </w:rPr>
            </w:pPr>
            <w:ins w:id="203" w:author="Laurent Noel" w:date="2022-01-19T18:11:00Z">
              <w:r>
                <w:t>25</w:t>
              </w:r>
            </w:ins>
          </w:p>
        </w:tc>
        <w:tc>
          <w:tcPr>
            <w:tcW w:w="1299" w:type="dxa"/>
            <w:tcBorders>
              <w:top w:val="single" w:sz="4" w:space="0" w:color="auto"/>
              <w:left w:val="single" w:sz="4" w:space="0" w:color="auto"/>
              <w:bottom w:val="single" w:sz="4" w:space="0" w:color="auto"/>
              <w:right w:val="single" w:sz="4" w:space="0" w:color="auto"/>
            </w:tcBorders>
            <w:noWrap/>
            <w:tcPrChange w:id="204" w:author="Laurent Noel" w:date="2022-01-19T18:13:00Z">
              <w:tcPr>
                <w:tcW w:w="1299" w:type="dxa"/>
                <w:tcBorders>
                  <w:top w:val="single" w:sz="4" w:space="0" w:color="auto"/>
                  <w:left w:val="single" w:sz="4" w:space="0" w:color="auto"/>
                  <w:bottom w:val="single" w:sz="4" w:space="0" w:color="auto"/>
                  <w:right w:val="single" w:sz="4" w:space="0" w:color="auto"/>
                </w:tcBorders>
                <w:noWrap/>
              </w:tcPr>
            </w:tcPrChange>
          </w:tcPr>
          <w:p w14:paraId="4DD89CEC" w14:textId="53FB41A8" w:rsidR="00B43B02" w:rsidRPr="00791C94" w:rsidRDefault="00B43B02" w:rsidP="00B43B02">
            <w:pPr>
              <w:pStyle w:val="TAC"/>
              <w:rPr>
                <w:ins w:id="205" w:author="Laurent Noel" w:date="2022-01-19T18:08:00Z"/>
              </w:rPr>
            </w:pPr>
            <w:ins w:id="206" w:author="Laurent Noel" w:date="2022-01-19T18:11:00Z">
              <w:r>
                <w:t>2575</w:t>
              </w:r>
            </w:ins>
          </w:p>
        </w:tc>
        <w:tc>
          <w:tcPr>
            <w:tcW w:w="700" w:type="dxa"/>
            <w:tcBorders>
              <w:top w:val="single" w:sz="4" w:space="0" w:color="auto"/>
              <w:left w:val="single" w:sz="4" w:space="0" w:color="auto"/>
              <w:bottom w:val="single" w:sz="4" w:space="0" w:color="auto"/>
              <w:right w:val="single" w:sz="4" w:space="0" w:color="auto"/>
            </w:tcBorders>
            <w:tcPrChange w:id="207" w:author="Laurent Noel" w:date="2022-01-19T18:13:00Z">
              <w:tcPr>
                <w:tcW w:w="700" w:type="dxa"/>
                <w:tcBorders>
                  <w:top w:val="single" w:sz="4" w:space="0" w:color="auto"/>
                  <w:left w:val="single" w:sz="4" w:space="0" w:color="auto"/>
                  <w:bottom w:val="single" w:sz="4" w:space="0" w:color="auto"/>
                  <w:right w:val="single" w:sz="4" w:space="0" w:color="auto"/>
                </w:tcBorders>
              </w:tcPr>
            </w:tcPrChange>
          </w:tcPr>
          <w:p w14:paraId="0A08D617" w14:textId="16399731" w:rsidR="00B43B02" w:rsidRPr="00791C94" w:rsidRDefault="00B43B02" w:rsidP="00B43B02">
            <w:pPr>
              <w:pStyle w:val="TAC"/>
              <w:rPr>
                <w:ins w:id="208" w:author="Laurent Noel" w:date="2022-01-19T18:08:00Z"/>
              </w:rPr>
            </w:pPr>
            <w:ins w:id="209" w:author="Laurent Noel" w:date="2022-01-19T18:09:00Z">
              <w:r w:rsidRPr="00791C94">
                <w:t>N/A</w:t>
              </w:r>
            </w:ins>
          </w:p>
        </w:tc>
        <w:tc>
          <w:tcPr>
            <w:tcW w:w="1248" w:type="dxa"/>
            <w:tcBorders>
              <w:top w:val="single" w:sz="4" w:space="0" w:color="auto"/>
              <w:left w:val="single" w:sz="4" w:space="0" w:color="auto"/>
              <w:bottom w:val="single" w:sz="4" w:space="0" w:color="auto"/>
              <w:right w:val="single" w:sz="4" w:space="0" w:color="auto"/>
            </w:tcBorders>
            <w:tcPrChange w:id="210" w:author="Laurent Noel" w:date="2022-01-19T18:13:00Z">
              <w:tcPr>
                <w:tcW w:w="1248" w:type="dxa"/>
                <w:tcBorders>
                  <w:top w:val="single" w:sz="4" w:space="0" w:color="auto"/>
                  <w:left w:val="single" w:sz="4" w:space="0" w:color="auto"/>
                  <w:bottom w:val="single" w:sz="4" w:space="0" w:color="auto"/>
                  <w:right w:val="single" w:sz="4" w:space="0" w:color="auto"/>
                </w:tcBorders>
              </w:tcPr>
            </w:tcPrChange>
          </w:tcPr>
          <w:p w14:paraId="1009E75B" w14:textId="3A69FDE1" w:rsidR="00B43B02" w:rsidRPr="00791C94" w:rsidRDefault="00B43B02" w:rsidP="00B43B02">
            <w:pPr>
              <w:pStyle w:val="TAC"/>
              <w:rPr>
                <w:ins w:id="211" w:author="Laurent Noel" w:date="2022-01-19T18:08:00Z"/>
              </w:rPr>
            </w:pPr>
            <w:ins w:id="212" w:author="Laurent Noel" w:date="2022-01-19T18:09:00Z">
              <w:r w:rsidRPr="00791C94">
                <w:t>N/A</w:t>
              </w:r>
            </w:ins>
          </w:p>
        </w:tc>
      </w:tr>
      <w:tr w:rsidR="00B43B02" w14:paraId="4F0DDDF7" w14:textId="77777777" w:rsidTr="00B43B02">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 w:author="Laurent Noel" w:date="2022-01-19T18:1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214" w:author="Laurent Noel" w:date="2022-01-19T18:08:00Z"/>
          <w:trPrChange w:id="215" w:author="Laurent Noel" w:date="2022-01-19T18:13:00Z">
            <w:trPr>
              <w:trHeight w:val="22"/>
              <w:jc w:val="center"/>
            </w:trPr>
          </w:trPrChange>
        </w:trPr>
        <w:tc>
          <w:tcPr>
            <w:tcW w:w="2259" w:type="dxa"/>
            <w:tcBorders>
              <w:top w:val="nil"/>
              <w:left w:val="single" w:sz="4" w:space="0" w:color="auto"/>
              <w:bottom w:val="nil"/>
              <w:right w:val="single" w:sz="4" w:space="0" w:color="auto"/>
            </w:tcBorders>
            <w:tcPrChange w:id="216" w:author="Laurent Noel" w:date="2022-01-19T18:13:00Z">
              <w:tcPr>
                <w:tcW w:w="2259" w:type="dxa"/>
                <w:tcBorders>
                  <w:top w:val="nil"/>
                  <w:left w:val="single" w:sz="4" w:space="0" w:color="auto"/>
                  <w:bottom w:val="single" w:sz="4" w:space="0" w:color="auto"/>
                  <w:right w:val="single" w:sz="4" w:space="0" w:color="auto"/>
                </w:tcBorders>
              </w:tcPr>
            </w:tcPrChange>
          </w:tcPr>
          <w:p w14:paraId="7E20AD60" w14:textId="77777777" w:rsidR="00B43B02" w:rsidRDefault="00B43B02" w:rsidP="00B43B02">
            <w:pPr>
              <w:pStyle w:val="TAC"/>
              <w:rPr>
                <w:ins w:id="217" w:author="Laurent Noel" w:date="2022-01-19T18:08:00Z"/>
              </w:rPr>
            </w:pPr>
          </w:p>
        </w:tc>
        <w:tc>
          <w:tcPr>
            <w:tcW w:w="868" w:type="dxa"/>
            <w:tcBorders>
              <w:top w:val="single" w:sz="4" w:space="0" w:color="auto"/>
              <w:left w:val="single" w:sz="4" w:space="0" w:color="auto"/>
              <w:bottom w:val="single" w:sz="4" w:space="0" w:color="auto"/>
              <w:right w:val="single" w:sz="4" w:space="0" w:color="auto"/>
            </w:tcBorders>
            <w:tcPrChange w:id="218" w:author="Laurent Noel" w:date="2022-01-19T18:13:00Z">
              <w:tcPr>
                <w:tcW w:w="868" w:type="dxa"/>
                <w:tcBorders>
                  <w:top w:val="single" w:sz="4" w:space="0" w:color="auto"/>
                  <w:left w:val="single" w:sz="4" w:space="0" w:color="auto"/>
                  <w:bottom w:val="single" w:sz="4" w:space="0" w:color="auto"/>
                  <w:right w:val="single" w:sz="4" w:space="0" w:color="auto"/>
                </w:tcBorders>
              </w:tcPr>
            </w:tcPrChange>
          </w:tcPr>
          <w:p w14:paraId="46A83E40" w14:textId="52C68F21" w:rsidR="00B43B02" w:rsidRPr="00791C94" w:rsidRDefault="00B43B02" w:rsidP="00B43B02">
            <w:pPr>
              <w:pStyle w:val="TAC"/>
              <w:rPr>
                <w:ins w:id="219" w:author="Laurent Noel" w:date="2022-01-19T18:08:00Z"/>
              </w:rPr>
            </w:pPr>
            <w:ins w:id="220" w:author="Laurent Noel" w:date="2022-01-19T18:09:00Z">
              <w:r w:rsidRPr="00791C94">
                <w:t>n</w:t>
              </w:r>
              <w:r>
                <w:t>8</w:t>
              </w:r>
            </w:ins>
          </w:p>
        </w:tc>
        <w:tc>
          <w:tcPr>
            <w:tcW w:w="1066" w:type="dxa"/>
            <w:tcBorders>
              <w:top w:val="single" w:sz="4" w:space="0" w:color="auto"/>
              <w:left w:val="single" w:sz="4" w:space="0" w:color="auto"/>
              <w:bottom w:val="single" w:sz="4" w:space="0" w:color="auto"/>
              <w:right w:val="single" w:sz="4" w:space="0" w:color="auto"/>
            </w:tcBorders>
            <w:noWrap/>
            <w:tcPrChange w:id="221" w:author="Laurent Noel" w:date="2022-01-19T18:13:00Z">
              <w:tcPr>
                <w:tcW w:w="1066" w:type="dxa"/>
                <w:tcBorders>
                  <w:top w:val="single" w:sz="4" w:space="0" w:color="auto"/>
                  <w:left w:val="single" w:sz="4" w:space="0" w:color="auto"/>
                  <w:bottom w:val="single" w:sz="4" w:space="0" w:color="auto"/>
                  <w:right w:val="single" w:sz="4" w:space="0" w:color="auto"/>
                </w:tcBorders>
                <w:noWrap/>
              </w:tcPr>
            </w:tcPrChange>
          </w:tcPr>
          <w:p w14:paraId="3F68F930" w14:textId="56A5AD98" w:rsidR="00B43B02" w:rsidRPr="00791C94" w:rsidRDefault="00B43B02" w:rsidP="00B43B02">
            <w:pPr>
              <w:pStyle w:val="TAC"/>
              <w:rPr>
                <w:ins w:id="222" w:author="Laurent Noel" w:date="2022-01-19T18:08:00Z"/>
              </w:rPr>
            </w:pPr>
            <w:ins w:id="223" w:author="Laurent Noel" w:date="2022-01-19T18:11:00Z">
              <w:r>
                <w:t>885</w:t>
              </w:r>
            </w:ins>
          </w:p>
        </w:tc>
        <w:tc>
          <w:tcPr>
            <w:tcW w:w="747" w:type="dxa"/>
            <w:tcBorders>
              <w:top w:val="single" w:sz="4" w:space="0" w:color="auto"/>
              <w:left w:val="single" w:sz="4" w:space="0" w:color="auto"/>
              <w:bottom w:val="single" w:sz="4" w:space="0" w:color="auto"/>
              <w:right w:val="single" w:sz="4" w:space="0" w:color="auto"/>
            </w:tcBorders>
            <w:noWrap/>
            <w:tcPrChange w:id="224" w:author="Laurent Noel" w:date="2022-01-19T18:13:00Z">
              <w:tcPr>
                <w:tcW w:w="747" w:type="dxa"/>
                <w:tcBorders>
                  <w:top w:val="single" w:sz="4" w:space="0" w:color="auto"/>
                  <w:left w:val="single" w:sz="4" w:space="0" w:color="auto"/>
                  <w:bottom w:val="single" w:sz="4" w:space="0" w:color="auto"/>
                  <w:right w:val="single" w:sz="4" w:space="0" w:color="auto"/>
                </w:tcBorders>
                <w:noWrap/>
              </w:tcPr>
            </w:tcPrChange>
          </w:tcPr>
          <w:p w14:paraId="392C7B68" w14:textId="2D017364" w:rsidR="00B43B02" w:rsidRPr="00791C94" w:rsidRDefault="00B43B02" w:rsidP="00B43B02">
            <w:pPr>
              <w:pStyle w:val="TAC"/>
              <w:rPr>
                <w:ins w:id="225" w:author="Laurent Noel" w:date="2022-01-19T18:08:00Z"/>
              </w:rPr>
            </w:pPr>
            <w:ins w:id="226" w:author="Laurent Noel" w:date="2022-01-19T18:11:00Z">
              <w:r>
                <w:t>5</w:t>
              </w:r>
            </w:ins>
          </w:p>
        </w:tc>
        <w:tc>
          <w:tcPr>
            <w:tcW w:w="877" w:type="dxa"/>
            <w:tcBorders>
              <w:top w:val="single" w:sz="4" w:space="0" w:color="auto"/>
              <w:left w:val="single" w:sz="4" w:space="0" w:color="auto"/>
              <w:bottom w:val="single" w:sz="4" w:space="0" w:color="auto"/>
              <w:right w:val="single" w:sz="4" w:space="0" w:color="auto"/>
            </w:tcBorders>
            <w:noWrap/>
            <w:tcPrChange w:id="227" w:author="Laurent Noel" w:date="2022-01-19T18:13:00Z">
              <w:tcPr>
                <w:tcW w:w="877" w:type="dxa"/>
                <w:tcBorders>
                  <w:top w:val="single" w:sz="4" w:space="0" w:color="auto"/>
                  <w:left w:val="single" w:sz="4" w:space="0" w:color="auto"/>
                  <w:bottom w:val="single" w:sz="4" w:space="0" w:color="auto"/>
                  <w:right w:val="single" w:sz="4" w:space="0" w:color="auto"/>
                </w:tcBorders>
                <w:noWrap/>
              </w:tcPr>
            </w:tcPrChange>
          </w:tcPr>
          <w:p w14:paraId="7A871DDE" w14:textId="48D0A562" w:rsidR="00B43B02" w:rsidRPr="00791C94" w:rsidRDefault="00B43B02" w:rsidP="00B43B02">
            <w:pPr>
              <w:pStyle w:val="TAC"/>
              <w:rPr>
                <w:ins w:id="228" w:author="Laurent Noel" w:date="2022-01-19T18:08:00Z"/>
              </w:rPr>
            </w:pPr>
            <w:ins w:id="229" w:author="Laurent Noel" w:date="2022-01-19T18:11:00Z">
              <w:r>
                <w:t>25</w:t>
              </w:r>
            </w:ins>
          </w:p>
        </w:tc>
        <w:tc>
          <w:tcPr>
            <w:tcW w:w="1299" w:type="dxa"/>
            <w:tcBorders>
              <w:top w:val="single" w:sz="4" w:space="0" w:color="auto"/>
              <w:left w:val="single" w:sz="4" w:space="0" w:color="auto"/>
              <w:bottom w:val="single" w:sz="4" w:space="0" w:color="auto"/>
              <w:right w:val="single" w:sz="4" w:space="0" w:color="auto"/>
            </w:tcBorders>
            <w:noWrap/>
            <w:tcPrChange w:id="230" w:author="Laurent Noel" w:date="2022-01-19T18:13:00Z">
              <w:tcPr>
                <w:tcW w:w="1299" w:type="dxa"/>
                <w:tcBorders>
                  <w:top w:val="single" w:sz="4" w:space="0" w:color="auto"/>
                  <w:left w:val="single" w:sz="4" w:space="0" w:color="auto"/>
                  <w:bottom w:val="single" w:sz="4" w:space="0" w:color="auto"/>
                  <w:right w:val="single" w:sz="4" w:space="0" w:color="auto"/>
                </w:tcBorders>
                <w:noWrap/>
              </w:tcPr>
            </w:tcPrChange>
          </w:tcPr>
          <w:p w14:paraId="2C91CCBA" w14:textId="3701B638" w:rsidR="00B43B02" w:rsidRPr="00791C94" w:rsidRDefault="00B43B02" w:rsidP="00B43B02">
            <w:pPr>
              <w:pStyle w:val="TAC"/>
              <w:rPr>
                <w:ins w:id="231" w:author="Laurent Noel" w:date="2022-01-19T18:08:00Z"/>
              </w:rPr>
            </w:pPr>
            <w:ins w:id="232" w:author="Laurent Noel" w:date="2022-01-19T18:11:00Z">
              <w:r>
                <w:t>930</w:t>
              </w:r>
            </w:ins>
          </w:p>
        </w:tc>
        <w:tc>
          <w:tcPr>
            <w:tcW w:w="700" w:type="dxa"/>
            <w:tcBorders>
              <w:top w:val="single" w:sz="4" w:space="0" w:color="auto"/>
              <w:left w:val="single" w:sz="4" w:space="0" w:color="auto"/>
              <w:bottom w:val="single" w:sz="4" w:space="0" w:color="auto"/>
              <w:right w:val="single" w:sz="4" w:space="0" w:color="auto"/>
            </w:tcBorders>
            <w:tcPrChange w:id="233" w:author="Laurent Noel" w:date="2022-01-19T18:13:00Z">
              <w:tcPr>
                <w:tcW w:w="700" w:type="dxa"/>
                <w:tcBorders>
                  <w:top w:val="single" w:sz="4" w:space="0" w:color="auto"/>
                  <w:left w:val="single" w:sz="4" w:space="0" w:color="auto"/>
                  <w:bottom w:val="single" w:sz="4" w:space="0" w:color="auto"/>
                  <w:right w:val="single" w:sz="4" w:space="0" w:color="auto"/>
                </w:tcBorders>
              </w:tcPr>
            </w:tcPrChange>
          </w:tcPr>
          <w:p w14:paraId="7067D7CE" w14:textId="42E04BDA" w:rsidR="00B43B02" w:rsidRPr="00791C94" w:rsidRDefault="00B43B02" w:rsidP="00B43B02">
            <w:pPr>
              <w:pStyle w:val="TAC"/>
              <w:rPr>
                <w:ins w:id="234" w:author="Laurent Noel" w:date="2022-01-19T18:08:00Z"/>
              </w:rPr>
            </w:pPr>
            <w:ins w:id="235" w:author="Laurent Noel" w:date="2022-01-19T18:12:00Z">
              <w:r w:rsidRPr="00791C94">
                <w:t>N/A</w:t>
              </w:r>
            </w:ins>
          </w:p>
        </w:tc>
        <w:tc>
          <w:tcPr>
            <w:tcW w:w="1248" w:type="dxa"/>
            <w:tcBorders>
              <w:top w:val="single" w:sz="4" w:space="0" w:color="auto"/>
              <w:left w:val="single" w:sz="4" w:space="0" w:color="auto"/>
              <w:bottom w:val="single" w:sz="4" w:space="0" w:color="auto"/>
              <w:right w:val="single" w:sz="4" w:space="0" w:color="auto"/>
            </w:tcBorders>
            <w:tcPrChange w:id="236" w:author="Laurent Noel" w:date="2022-01-19T18:13:00Z">
              <w:tcPr>
                <w:tcW w:w="1248" w:type="dxa"/>
                <w:tcBorders>
                  <w:top w:val="single" w:sz="4" w:space="0" w:color="auto"/>
                  <w:left w:val="single" w:sz="4" w:space="0" w:color="auto"/>
                  <w:bottom w:val="single" w:sz="4" w:space="0" w:color="auto"/>
                  <w:right w:val="single" w:sz="4" w:space="0" w:color="auto"/>
                </w:tcBorders>
              </w:tcPr>
            </w:tcPrChange>
          </w:tcPr>
          <w:p w14:paraId="5ACEEAAD" w14:textId="62A388B3" w:rsidR="00B43B02" w:rsidRPr="00791C94" w:rsidRDefault="00B43B02" w:rsidP="00B43B02">
            <w:pPr>
              <w:pStyle w:val="TAC"/>
              <w:rPr>
                <w:ins w:id="237" w:author="Laurent Noel" w:date="2022-01-19T18:08:00Z"/>
              </w:rPr>
            </w:pPr>
            <w:ins w:id="238" w:author="Laurent Noel" w:date="2022-01-19T18:09:00Z">
              <w:r w:rsidRPr="00791C94">
                <w:t>N/A</w:t>
              </w:r>
            </w:ins>
          </w:p>
        </w:tc>
      </w:tr>
      <w:tr w:rsidR="00B43B02" w14:paraId="2D4771D2" w14:textId="77777777" w:rsidTr="00B43B02">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9" w:author="Laurent Noel" w:date="2022-01-19T18:1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240" w:author="Laurent Noel" w:date="2022-01-19T18:08:00Z"/>
          <w:trPrChange w:id="241" w:author="Laurent Noel" w:date="2022-01-19T18:13:00Z">
            <w:trPr>
              <w:trHeight w:val="22"/>
              <w:jc w:val="center"/>
            </w:trPr>
          </w:trPrChange>
        </w:trPr>
        <w:tc>
          <w:tcPr>
            <w:tcW w:w="2259" w:type="dxa"/>
            <w:tcBorders>
              <w:top w:val="nil"/>
              <w:left w:val="single" w:sz="4" w:space="0" w:color="auto"/>
              <w:bottom w:val="nil"/>
              <w:right w:val="single" w:sz="4" w:space="0" w:color="auto"/>
            </w:tcBorders>
            <w:tcPrChange w:id="242" w:author="Laurent Noel" w:date="2022-01-19T18:13:00Z">
              <w:tcPr>
                <w:tcW w:w="2259" w:type="dxa"/>
                <w:tcBorders>
                  <w:top w:val="nil"/>
                  <w:left w:val="single" w:sz="4" w:space="0" w:color="auto"/>
                  <w:bottom w:val="single" w:sz="4" w:space="0" w:color="auto"/>
                  <w:right w:val="single" w:sz="4" w:space="0" w:color="auto"/>
                </w:tcBorders>
              </w:tcPr>
            </w:tcPrChange>
          </w:tcPr>
          <w:p w14:paraId="1C55D134" w14:textId="77777777" w:rsidR="00B43B02" w:rsidRDefault="00B43B02" w:rsidP="00B43B02">
            <w:pPr>
              <w:pStyle w:val="TAC"/>
              <w:rPr>
                <w:ins w:id="243" w:author="Laurent Noel" w:date="2022-01-19T18:08:00Z"/>
              </w:rPr>
            </w:pPr>
          </w:p>
        </w:tc>
        <w:tc>
          <w:tcPr>
            <w:tcW w:w="868" w:type="dxa"/>
            <w:tcBorders>
              <w:top w:val="single" w:sz="4" w:space="0" w:color="auto"/>
              <w:left w:val="single" w:sz="4" w:space="0" w:color="auto"/>
              <w:bottom w:val="single" w:sz="4" w:space="0" w:color="auto"/>
              <w:right w:val="single" w:sz="4" w:space="0" w:color="auto"/>
            </w:tcBorders>
            <w:tcPrChange w:id="244" w:author="Laurent Noel" w:date="2022-01-19T18:13:00Z">
              <w:tcPr>
                <w:tcW w:w="868" w:type="dxa"/>
                <w:tcBorders>
                  <w:top w:val="single" w:sz="4" w:space="0" w:color="auto"/>
                  <w:left w:val="single" w:sz="4" w:space="0" w:color="auto"/>
                  <w:bottom w:val="single" w:sz="4" w:space="0" w:color="auto"/>
                  <w:right w:val="single" w:sz="4" w:space="0" w:color="auto"/>
                </w:tcBorders>
              </w:tcPr>
            </w:tcPrChange>
          </w:tcPr>
          <w:p w14:paraId="2347830C" w14:textId="266DD41C" w:rsidR="00B43B02" w:rsidRPr="00791C94" w:rsidRDefault="00B43B02" w:rsidP="00B43B02">
            <w:pPr>
              <w:pStyle w:val="TAC"/>
              <w:rPr>
                <w:ins w:id="245" w:author="Laurent Noel" w:date="2022-01-19T18:08:00Z"/>
              </w:rPr>
            </w:pPr>
            <w:ins w:id="246" w:author="Laurent Noel" w:date="2022-01-19T18:09:00Z">
              <w:r w:rsidRPr="00791C94">
                <w:t>20</w:t>
              </w:r>
            </w:ins>
          </w:p>
        </w:tc>
        <w:tc>
          <w:tcPr>
            <w:tcW w:w="1066" w:type="dxa"/>
            <w:tcBorders>
              <w:top w:val="single" w:sz="4" w:space="0" w:color="auto"/>
              <w:left w:val="single" w:sz="4" w:space="0" w:color="auto"/>
              <w:bottom w:val="single" w:sz="4" w:space="0" w:color="auto"/>
              <w:right w:val="single" w:sz="4" w:space="0" w:color="auto"/>
            </w:tcBorders>
            <w:noWrap/>
            <w:tcPrChange w:id="247" w:author="Laurent Noel" w:date="2022-01-19T18:13:00Z">
              <w:tcPr>
                <w:tcW w:w="1066" w:type="dxa"/>
                <w:tcBorders>
                  <w:top w:val="single" w:sz="4" w:space="0" w:color="auto"/>
                  <w:left w:val="single" w:sz="4" w:space="0" w:color="auto"/>
                  <w:bottom w:val="single" w:sz="4" w:space="0" w:color="auto"/>
                  <w:right w:val="single" w:sz="4" w:space="0" w:color="auto"/>
                </w:tcBorders>
                <w:noWrap/>
              </w:tcPr>
            </w:tcPrChange>
          </w:tcPr>
          <w:p w14:paraId="097B1DF5" w14:textId="3A1FA646" w:rsidR="00B43B02" w:rsidRPr="00791C94" w:rsidRDefault="00B43B02" w:rsidP="00B43B02">
            <w:pPr>
              <w:pStyle w:val="TAC"/>
              <w:rPr>
                <w:ins w:id="248" w:author="Laurent Noel" w:date="2022-01-19T18:08:00Z"/>
              </w:rPr>
            </w:pPr>
            <w:ins w:id="249" w:author="Laurent Noel" w:date="2022-01-19T18:12:00Z">
              <w:r>
                <w:t>840</w:t>
              </w:r>
            </w:ins>
          </w:p>
        </w:tc>
        <w:tc>
          <w:tcPr>
            <w:tcW w:w="747" w:type="dxa"/>
            <w:tcBorders>
              <w:top w:val="single" w:sz="4" w:space="0" w:color="auto"/>
              <w:left w:val="single" w:sz="4" w:space="0" w:color="auto"/>
              <w:bottom w:val="single" w:sz="4" w:space="0" w:color="auto"/>
              <w:right w:val="single" w:sz="4" w:space="0" w:color="auto"/>
            </w:tcBorders>
            <w:noWrap/>
            <w:tcPrChange w:id="250" w:author="Laurent Noel" w:date="2022-01-19T18:13:00Z">
              <w:tcPr>
                <w:tcW w:w="747" w:type="dxa"/>
                <w:tcBorders>
                  <w:top w:val="single" w:sz="4" w:space="0" w:color="auto"/>
                  <w:left w:val="single" w:sz="4" w:space="0" w:color="auto"/>
                  <w:bottom w:val="single" w:sz="4" w:space="0" w:color="auto"/>
                  <w:right w:val="single" w:sz="4" w:space="0" w:color="auto"/>
                </w:tcBorders>
                <w:noWrap/>
              </w:tcPr>
            </w:tcPrChange>
          </w:tcPr>
          <w:p w14:paraId="5338F521" w14:textId="6B3A8CC4" w:rsidR="00B43B02" w:rsidRPr="00791C94" w:rsidRDefault="00B43B02" w:rsidP="00B43B02">
            <w:pPr>
              <w:pStyle w:val="TAC"/>
              <w:rPr>
                <w:ins w:id="251" w:author="Laurent Noel" w:date="2022-01-19T18:08:00Z"/>
              </w:rPr>
            </w:pPr>
            <w:ins w:id="252" w:author="Laurent Noel" w:date="2022-01-19T18:12:00Z">
              <w:r>
                <w:t>5</w:t>
              </w:r>
            </w:ins>
          </w:p>
        </w:tc>
        <w:tc>
          <w:tcPr>
            <w:tcW w:w="877" w:type="dxa"/>
            <w:tcBorders>
              <w:top w:val="single" w:sz="4" w:space="0" w:color="auto"/>
              <w:left w:val="single" w:sz="4" w:space="0" w:color="auto"/>
              <w:bottom w:val="single" w:sz="4" w:space="0" w:color="auto"/>
              <w:right w:val="single" w:sz="4" w:space="0" w:color="auto"/>
            </w:tcBorders>
            <w:noWrap/>
            <w:tcPrChange w:id="253" w:author="Laurent Noel" w:date="2022-01-19T18:13:00Z">
              <w:tcPr>
                <w:tcW w:w="877" w:type="dxa"/>
                <w:tcBorders>
                  <w:top w:val="single" w:sz="4" w:space="0" w:color="auto"/>
                  <w:left w:val="single" w:sz="4" w:space="0" w:color="auto"/>
                  <w:bottom w:val="single" w:sz="4" w:space="0" w:color="auto"/>
                  <w:right w:val="single" w:sz="4" w:space="0" w:color="auto"/>
                </w:tcBorders>
                <w:noWrap/>
              </w:tcPr>
            </w:tcPrChange>
          </w:tcPr>
          <w:p w14:paraId="4B20C483" w14:textId="7DA74F41" w:rsidR="00B43B02" w:rsidRPr="00791C94" w:rsidRDefault="00B43B02" w:rsidP="00B43B02">
            <w:pPr>
              <w:pStyle w:val="TAC"/>
              <w:rPr>
                <w:ins w:id="254" w:author="Laurent Noel" w:date="2022-01-19T18:08:00Z"/>
              </w:rPr>
            </w:pPr>
            <w:ins w:id="255" w:author="Laurent Noel" w:date="2022-01-19T18:12:00Z">
              <w:r>
                <w:t>25</w:t>
              </w:r>
            </w:ins>
          </w:p>
        </w:tc>
        <w:tc>
          <w:tcPr>
            <w:tcW w:w="1299" w:type="dxa"/>
            <w:tcBorders>
              <w:top w:val="single" w:sz="4" w:space="0" w:color="auto"/>
              <w:left w:val="single" w:sz="4" w:space="0" w:color="auto"/>
              <w:bottom w:val="single" w:sz="4" w:space="0" w:color="auto"/>
              <w:right w:val="single" w:sz="4" w:space="0" w:color="auto"/>
            </w:tcBorders>
            <w:noWrap/>
            <w:tcPrChange w:id="256" w:author="Laurent Noel" w:date="2022-01-19T18:13:00Z">
              <w:tcPr>
                <w:tcW w:w="1299" w:type="dxa"/>
                <w:tcBorders>
                  <w:top w:val="single" w:sz="4" w:space="0" w:color="auto"/>
                  <w:left w:val="single" w:sz="4" w:space="0" w:color="auto"/>
                  <w:bottom w:val="single" w:sz="4" w:space="0" w:color="auto"/>
                  <w:right w:val="single" w:sz="4" w:space="0" w:color="auto"/>
                </w:tcBorders>
                <w:noWrap/>
              </w:tcPr>
            </w:tcPrChange>
          </w:tcPr>
          <w:p w14:paraId="431FA10B" w14:textId="43E9B1E1" w:rsidR="00B43B02" w:rsidRPr="00791C94" w:rsidRDefault="00B43B02" w:rsidP="00B43B02">
            <w:pPr>
              <w:pStyle w:val="TAC"/>
              <w:rPr>
                <w:ins w:id="257" w:author="Laurent Noel" w:date="2022-01-19T18:08:00Z"/>
              </w:rPr>
            </w:pPr>
            <w:ins w:id="258" w:author="Laurent Noel" w:date="2022-01-19T18:12:00Z">
              <w:r>
                <w:t>799</w:t>
              </w:r>
            </w:ins>
          </w:p>
        </w:tc>
        <w:tc>
          <w:tcPr>
            <w:tcW w:w="700" w:type="dxa"/>
            <w:tcBorders>
              <w:top w:val="single" w:sz="4" w:space="0" w:color="auto"/>
              <w:left w:val="single" w:sz="4" w:space="0" w:color="auto"/>
              <w:bottom w:val="single" w:sz="4" w:space="0" w:color="auto"/>
              <w:right w:val="single" w:sz="4" w:space="0" w:color="auto"/>
            </w:tcBorders>
            <w:tcPrChange w:id="259" w:author="Laurent Noel" w:date="2022-01-19T18:13:00Z">
              <w:tcPr>
                <w:tcW w:w="700" w:type="dxa"/>
                <w:tcBorders>
                  <w:top w:val="single" w:sz="4" w:space="0" w:color="auto"/>
                  <w:left w:val="single" w:sz="4" w:space="0" w:color="auto"/>
                  <w:bottom w:val="single" w:sz="4" w:space="0" w:color="auto"/>
                  <w:right w:val="single" w:sz="4" w:space="0" w:color="auto"/>
                </w:tcBorders>
              </w:tcPr>
            </w:tcPrChange>
          </w:tcPr>
          <w:p w14:paraId="2F71F977" w14:textId="14861F49" w:rsidR="00B43B02" w:rsidRPr="00791C94" w:rsidRDefault="00B43B02" w:rsidP="00B43B02">
            <w:pPr>
              <w:pStyle w:val="TAC"/>
              <w:rPr>
                <w:ins w:id="260" w:author="Laurent Noel" w:date="2022-01-19T18:08:00Z"/>
              </w:rPr>
            </w:pPr>
            <w:ins w:id="261" w:author="Laurent Noel" w:date="2022-01-19T18:12:00Z">
              <w:r w:rsidRPr="00791C94">
                <w:t>N/A</w:t>
              </w:r>
            </w:ins>
          </w:p>
        </w:tc>
        <w:tc>
          <w:tcPr>
            <w:tcW w:w="1248" w:type="dxa"/>
            <w:tcBorders>
              <w:top w:val="single" w:sz="4" w:space="0" w:color="auto"/>
              <w:left w:val="single" w:sz="4" w:space="0" w:color="auto"/>
              <w:bottom w:val="single" w:sz="4" w:space="0" w:color="auto"/>
              <w:right w:val="single" w:sz="4" w:space="0" w:color="auto"/>
            </w:tcBorders>
            <w:tcPrChange w:id="262" w:author="Laurent Noel" w:date="2022-01-19T18:13:00Z">
              <w:tcPr>
                <w:tcW w:w="1248" w:type="dxa"/>
                <w:tcBorders>
                  <w:top w:val="single" w:sz="4" w:space="0" w:color="auto"/>
                  <w:left w:val="single" w:sz="4" w:space="0" w:color="auto"/>
                  <w:bottom w:val="single" w:sz="4" w:space="0" w:color="auto"/>
                  <w:right w:val="single" w:sz="4" w:space="0" w:color="auto"/>
                </w:tcBorders>
              </w:tcPr>
            </w:tcPrChange>
          </w:tcPr>
          <w:p w14:paraId="427C153C" w14:textId="3CD59656" w:rsidR="00B43B02" w:rsidRPr="00791C94" w:rsidRDefault="00B43B02" w:rsidP="00B43B02">
            <w:pPr>
              <w:pStyle w:val="TAC"/>
              <w:rPr>
                <w:ins w:id="263" w:author="Laurent Noel" w:date="2022-01-19T18:08:00Z"/>
              </w:rPr>
            </w:pPr>
            <w:ins w:id="264" w:author="Laurent Noel" w:date="2022-01-19T18:09:00Z">
              <w:r w:rsidRPr="00791C94">
                <w:t>N/A</w:t>
              </w:r>
            </w:ins>
          </w:p>
        </w:tc>
      </w:tr>
      <w:tr w:rsidR="00B43B02" w14:paraId="08A3CB71" w14:textId="77777777" w:rsidTr="00B43B02">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5" w:author="Laurent Noel" w:date="2022-01-19T18:1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266" w:author="Laurent Noel" w:date="2022-01-19T18:08:00Z"/>
          <w:trPrChange w:id="267" w:author="Laurent Noel" w:date="2022-01-19T18:13:00Z">
            <w:trPr>
              <w:trHeight w:val="22"/>
              <w:jc w:val="center"/>
            </w:trPr>
          </w:trPrChange>
        </w:trPr>
        <w:tc>
          <w:tcPr>
            <w:tcW w:w="2259" w:type="dxa"/>
            <w:tcBorders>
              <w:top w:val="nil"/>
              <w:left w:val="single" w:sz="4" w:space="0" w:color="auto"/>
              <w:bottom w:val="single" w:sz="4" w:space="0" w:color="auto"/>
              <w:right w:val="single" w:sz="4" w:space="0" w:color="auto"/>
            </w:tcBorders>
            <w:tcPrChange w:id="268" w:author="Laurent Noel" w:date="2022-01-19T18:13:00Z">
              <w:tcPr>
                <w:tcW w:w="2259" w:type="dxa"/>
                <w:tcBorders>
                  <w:top w:val="nil"/>
                  <w:left w:val="single" w:sz="4" w:space="0" w:color="auto"/>
                  <w:bottom w:val="single" w:sz="4" w:space="0" w:color="auto"/>
                  <w:right w:val="single" w:sz="4" w:space="0" w:color="auto"/>
                </w:tcBorders>
              </w:tcPr>
            </w:tcPrChange>
          </w:tcPr>
          <w:p w14:paraId="6EC734DF" w14:textId="77777777" w:rsidR="00B43B02" w:rsidRDefault="00B43B02" w:rsidP="00B43B02">
            <w:pPr>
              <w:pStyle w:val="TAC"/>
              <w:rPr>
                <w:ins w:id="269" w:author="Laurent Noel" w:date="2022-01-19T18:08:00Z"/>
              </w:rPr>
            </w:pPr>
          </w:p>
        </w:tc>
        <w:tc>
          <w:tcPr>
            <w:tcW w:w="868" w:type="dxa"/>
            <w:tcBorders>
              <w:top w:val="single" w:sz="4" w:space="0" w:color="auto"/>
              <w:left w:val="single" w:sz="4" w:space="0" w:color="auto"/>
              <w:bottom w:val="single" w:sz="4" w:space="0" w:color="auto"/>
              <w:right w:val="single" w:sz="4" w:space="0" w:color="auto"/>
            </w:tcBorders>
            <w:tcPrChange w:id="270" w:author="Laurent Noel" w:date="2022-01-19T18:13:00Z">
              <w:tcPr>
                <w:tcW w:w="868" w:type="dxa"/>
                <w:tcBorders>
                  <w:top w:val="single" w:sz="4" w:space="0" w:color="auto"/>
                  <w:left w:val="single" w:sz="4" w:space="0" w:color="auto"/>
                  <w:bottom w:val="single" w:sz="4" w:space="0" w:color="auto"/>
                  <w:right w:val="single" w:sz="4" w:space="0" w:color="auto"/>
                </w:tcBorders>
              </w:tcPr>
            </w:tcPrChange>
          </w:tcPr>
          <w:p w14:paraId="6B444505" w14:textId="5E6EF7F5" w:rsidR="00B43B02" w:rsidRPr="00791C94" w:rsidRDefault="00B43B02" w:rsidP="00B43B02">
            <w:pPr>
              <w:pStyle w:val="TAC"/>
              <w:rPr>
                <w:ins w:id="271" w:author="Laurent Noel" w:date="2022-01-19T18:08:00Z"/>
              </w:rPr>
            </w:pPr>
            <w:ins w:id="272" w:author="Laurent Noel" w:date="2022-01-19T18:09:00Z">
              <w:r w:rsidRPr="00791C94">
                <w:t>38</w:t>
              </w:r>
            </w:ins>
          </w:p>
        </w:tc>
        <w:tc>
          <w:tcPr>
            <w:tcW w:w="1066" w:type="dxa"/>
            <w:tcBorders>
              <w:top w:val="single" w:sz="4" w:space="0" w:color="auto"/>
              <w:left w:val="single" w:sz="4" w:space="0" w:color="auto"/>
              <w:bottom w:val="single" w:sz="4" w:space="0" w:color="auto"/>
              <w:right w:val="single" w:sz="4" w:space="0" w:color="auto"/>
            </w:tcBorders>
            <w:noWrap/>
            <w:tcPrChange w:id="273" w:author="Laurent Noel" w:date="2022-01-19T18:13:00Z">
              <w:tcPr>
                <w:tcW w:w="1066" w:type="dxa"/>
                <w:tcBorders>
                  <w:top w:val="single" w:sz="4" w:space="0" w:color="auto"/>
                  <w:left w:val="single" w:sz="4" w:space="0" w:color="auto"/>
                  <w:bottom w:val="single" w:sz="4" w:space="0" w:color="auto"/>
                  <w:right w:val="single" w:sz="4" w:space="0" w:color="auto"/>
                </w:tcBorders>
                <w:noWrap/>
              </w:tcPr>
            </w:tcPrChange>
          </w:tcPr>
          <w:p w14:paraId="3518D451" w14:textId="1443B80B" w:rsidR="00B43B02" w:rsidRPr="00791C94" w:rsidRDefault="00B43B02" w:rsidP="00B43B02">
            <w:pPr>
              <w:pStyle w:val="TAC"/>
              <w:rPr>
                <w:ins w:id="274" w:author="Laurent Noel" w:date="2022-01-19T18:08:00Z"/>
              </w:rPr>
            </w:pPr>
            <w:ins w:id="275" w:author="Laurent Noel" w:date="2022-01-19T18:12:00Z">
              <w:r>
                <w:t>2610</w:t>
              </w:r>
            </w:ins>
          </w:p>
        </w:tc>
        <w:tc>
          <w:tcPr>
            <w:tcW w:w="747" w:type="dxa"/>
            <w:tcBorders>
              <w:top w:val="single" w:sz="4" w:space="0" w:color="auto"/>
              <w:left w:val="single" w:sz="4" w:space="0" w:color="auto"/>
              <w:bottom w:val="single" w:sz="4" w:space="0" w:color="auto"/>
              <w:right w:val="single" w:sz="4" w:space="0" w:color="auto"/>
            </w:tcBorders>
            <w:noWrap/>
            <w:tcPrChange w:id="276" w:author="Laurent Noel" w:date="2022-01-19T18:13:00Z">
              <w:tcPr>
                <w:tcW w:w="747" w:type="dxa"/>
                <w:tcBorders>
                  <w:top w:val="single" w:sz="4" w:space="0" w:color="auto"/>
                  <w:left w:val="single" w:sz="4" w:space="0" w:color="auto"/>
                  <w:bottom w:val="single" w:sz="4" w:space="0" w:color="auto"/>
                  <w:right w:val="single" w:sz="4" w:space="0" w:color="auto"/>
                </w:tcBorders>
                <w:noWrap/>
              </w:tcPr>
            </w:tcPrChange>
          </w:tcPr>
          <w:p w14:paraId="1495F8E0" w14:textId="04F82783" w:rsidR="00B43B02" w:rsidRPr="00791C94" w:rsidRDefault="00B43B02" w:rsidP="00B43B02">
            <w:pPr>
              <w:pStyle w:val="TAC"/>
              <w:rPr>
                <w:ins w:id="277" w:author="Laurent Noel" w:date="2022-01-19T18:08:00Z"/>
              </w:rPr>
            </w:pPr>
            <w:ins w:id="278" w:author="Laurent Noel" w:date="2022-01-19T18:12:00Z">
              <w:r>
                <w:t>5</w:t>
              </w:r>
            </w:ins>
          </w:p>
        </w:tc>
        <w:tc>
          <w:tcPr>
            <w:tcW w:w="877" w:type="dxa"/>
            <w:tcBorders>
              <w:top w:val="single" w:sz="4" w:space="0" w:color="auto"/>
              <w:left w:val="single" w:sz="4" w:space="0" w:color="auto"/>
              <w:bottom w:val="single" w:sz="4" w:space="0" w:color="auto"/>
              <w:right w:val="single" w:sz="4" w:space="0" w:color="auto"/>
            </w:tcBorders>
            <w:noWrap/>
            <w:tcPrChange w:id="279" w:author="Laurent Noel" w:date="2022-01-19T18:13:00Z">
              <w:tcPr>
                <w:tcW w:w="877" w:type="dxa"/>
                <w:tcBorders>
                  <w:top w:val="single" w:sz="4" w:space="0" w:color="auto"/>
                  <w:left w:val="single" w:sz="4" w:space="0" w:color="auto"/>
                  <w:bottom w:val="single" w:sz="4" w:space="0" w:color="auto"/>
                  <w:right w:val="single" w:sz="4" w:space="0" w:color="auto"/>
                </w:tcBorders>
                <w:noWrap/>
              </w:tcPr>
            </w:tcPrChange>
          </w:tcPr>
          <w:p w14:paraId="58796DDC" w14:textId="74EBB66B" w:rsidR="00B43B02" w:rsidRPr="00791C94" w:rsidRDefault="00B43B02" w:rsidP="00B43B02">
            <w:pPr>
              <w:pStyle w:val="TAC"/>
              <w:rPr>
                <w:ins w:id="280" w:author="Laurent Noel" w:date="2022-01-19T18:08:00Z"/>
              </w:rPr>
            </w:pPr>
            <w:ins w:id="281" w:author="Laurent Noel" w:date="2022-01-19T18:12:00Z">
              <w:r>
                <w:t>25</w:t>
              </w:r>
            </w:ins>
          </w:p>
        </w:tc>
        <w:tc>
          <w:tcPr>
            <w:tcW w:w="1299" w:type="dxa"/>
            <w:tcBorders>
              <w:top w:val="single" w:sz="4" w:space="0" w:color="auto"/>
              <w:left w:val="single" w:sz="4" w:space="0" w:color="auto"/>
              <w:bottom w:val="single" w:sz="4" w:space="0" w:color="auto"/>
              <w:right w:val="single" w:sz="4" w:space="0" w:color="auto"/>
            </w:tcBorders>
            <w:noWrap/>
            <w:tcPrChange w:id="282" w:author="Laurent Noel" w:date="2022-01-19T18:13:00Z">
              <w:tcPr>
                <w:tcW w:w="1299" w:type="dxa"/>
                <w:tcBorders>
                  <w:top w:val="single" w:sz="4" w:space="0" w:color="auto"/>
                  <w:left w:val="single" w:sz="4" w:space="0" w:color="auto"/>
                  <w:bottom w:val="single" w:sz="4" w:space="0" w:color="auto"/>
                  <w:right w:val="single" w:sz="4" w:space="0" w:color="auto"/>
                </w:tcBorders>
                <w:noWrap/>
              </w:tcPr>
            </w:tcPrChange>
          </w:tcPr>
          <w:p w14:paraId="45786B83" w14:textId="6C9DC268" w:rsidR="00B43B02" w:rsidRPr="00791C94" w:rsidRDefault="00B43B02" w:rsidP="00B43B02">
            <w:pPr>
              <w:pStyle w:val="TAC"/>
              <w:rPr>
                <w:ins w:id="283" w:author="Laurent Noel" w:date="2022-01-19T18:08:00Z"/>
              </w:rPr>
            </w:pPr>
            <w:ins w:id="284" w:author="Laurent Noel" w:date="2022-01-19T18:12:00Z">
              <w:r>
                <w:t>2610</w:t>
              </w:r>
            </w:ins>
          </w:p>
        </w:tc>
        <w:tc>
          <w:tcPr>
            <w:tcW w:w="700" w:type="dxa"/>
            <w:tcBorders>
              <w:top w:val="single" w:sz="4" w:space="0" w:color="auto"/>
              <w:left w:val="single" w:sz="4" w:space="0" w:color="auto"/>
              <w:bottom w:val="single" w:sz="4" w:space="0" w:color="auto"/>
              <w:right w:val="single" w:sz="4" w:space="0" w:color="auto"/>
            </w:tcBorders>
            <w:tcPrChange w:id="285" w:author="Laurent Noel" w:date="2022-01-19T18:13:00Z">
              <w:tcPr>
                <w:tcW w:w="700" w:type="dxa"/>
                <w:tcBorders>
                  <w:top w:val="single" w:sz="4" w:space="0" w:color="auto"/>
                  <w:left w:val="single" w:sz="4" w:space="0" w:color="auto"/>
                  <w:bottom w:val="single" w:sz="4" w:space="0" w:color="auto"/>
                  <w:right w:val="single" w:sz="4" w:space="0" w:color="auto"/>
                </w:tcBorders>
              </w:tcPr>
            </w:tcPrChange>
          </w:tcPr>
          <w:p w14:paraId="37C14B38" w14:textId="1058E604" w:rsidR="00B43B02" w:rsidRPr="00791C94" w:rsidRDefault="00B43B02" w:rsidP="00B43B02">
            <w:pPr>
              <w:pStyle w:val="TAC"/>
              <w:rPr>
                <w:ins w:id="286" w:author="Laurent Noel" w:date="2022-01-19T18:08:00Z"/>
              </w:rPr>
            </w:pPr>
            <w:ins w:id="287" w:author="Laurent Noel" w:date="2022-01-19T18:12:00Z">
              <w:r>
                <w:t>21.1</w:t>
              </w:r>
            </w:ins>
          </w:p>
        </w:tc>
        <w:tc>
          <w:tcPr>
            <w:tcW w:w="1248" w:type="dxa"/>
            <w:tcBorders>
              <w:top w:val="single" w:sz="4" w:space="0" w:color="auto"/>
              <w:left w:val="single" w:sz="4" w:space="0" w:color="auto"/>
              <w:bottom w:val="single" w:sz="4" w:space="0" w:color="auto"/>
              <w:right w:val="single" w:sz="4" w:space="0" w:color="auto"/>
            </w:tcBorders>
            <w:tcPrChange w:id="288" w:author="Laurent Noel" w:date="2022-01-19T18:13:00Z">
              <w:tcPr>
                <w:tcW w:w="1248" w:type="dxa"/>
                <w:tcBorders>
                  <w:top w:val="single" w:sz="4" w:space="0" w:color="auto"/>
                  <w:left w:val="single" w:sz="4" w:space="0" w:color="auto"/>
                  <w:bottom w:val="single" w:sz="4" w:space="0" w:color="auto"/>
                  <w:right w:val="single" w:sz="4" w:space="0" w:color="auto"/>
                </w:tcBorders>
              </w:tcPr>
            </w:tcPrChange>
          </w:tcPr>
          <w:p w14:paraId="0D6F79E4" w14:textId="2F3E23DE" w:rsidR="00B43B02" w:rsidRPr="00791C94" w:rsidRDefault="00B43B02" w:rsidP="00B43B02">
            <w:pPr>
              <w:pStyle w:val="TAC"/>
              <w:rPr>
                <w:ins w:id="289" w:author="Laurent Noel" w:date="2022-01-19T18:08:00Z"/>
              </w:rPr>
            </w:pPr>
            <w:ins w:id="290" w:author="Laurent Noel" w:date="2022-01-19T18:09:00Z">
              <w:r w:rsidRPr="00791C94">
                <w:t>IMD</w:t>
              </w:r>
              <w:r>
                <w:t>3</w:t>
              </w:r>
            </w:ins>
          </w:p>
        </w:tc>
      </w:tr>
      <w:tr w:rsidR="00B43B02" w:rsidRPr="00EF5447" w14:paraId="4C538334" w14:textId="77777777" w:rsidTr="00F17243">
        <w:trPr>
          <w:trHeight w:val="22"/>
          <w:jc w:val="center"/>
        </w:trPr>
        <w:tc>
          <w:tcPr>
            <w:tcW w:w="2259" w:type="dxa"/>
            <w:tcBorders>
              <w:bottom w:val="nil"/>
            </w:tcBorders>
            <w:shd w:val="clear" w:color="auto" w:fill="auto"/>
          </w:tcPr>
          <w:p w14:paraId="405BAB4F" w14:textId="77777777" w:rsidR="00B43B02" w:rsidRPr="00EF5447" w:rsidRDefault="00B43B02" w:rsidP="00B43B02">
            <w:pPr>
              <w:pStyle w:val="TAC"/>
            </w:pPr>
            <w:r w:rsidRPr="00EF5447">
              <w:rPr>
                <w:lang w:eastAsia="ko-KR"/>
              </w:rPr>
              <w:t>DC_20A_38A-n78A</w:t>
            </w:r>
          </w:p>
        </w:tc>
        <w:tc>
          <w:tcPr>
            <w:tcW w:w="868" w:type="dxa"/>
            <w:shd w:val="clear" w:color="auto" w:fill="auto"/>
          </w:tcPr>
          <w:p w14:paraId="17C7C8E0" w14:textId="77777777" w:rsidR="00B43B02" w:rsidRPr="00EF5447" w:rsidRDefault="00B43B02" w:rsidP="00B43B02">
            <w:pPr>
              <w:pStyle w:val="TAC"/>
            </w:pPr>
            <w:r w:rsidRPr="00EF5447">
              <w:t>20</w:t>
            </w:r>
          </w:p>
        </w:tc>
        <w:tc>
          <w:tcPr>
            <w:tcW w:w="1066" w:type="dxa"/>
            <w:shd w:val="clear" w:color="auto" w:fill="auto"/>
            <w:noWrap/>
          </w:tcPr>
          <w:p w14:paraId="6671E9C7" w14:textId="77777777" w:rsidR="00B43B02" w:rsidRPr="00EF5447" w:rsidRDefault="00B43B02" w:rsidP="00B43B02">
            <w:pPr>
              <w:pStyle w:val="TAC"/>
            </w:pPr>
            <w:r w:rsidRPr="00EF5447">
              <w:rPr>
                <w:rFonts w:cs="Arial"/>
              </w:rPr>
              <w:t>N/A</w:t>
            </w:r>
          </w:p>
        </w:tc>
        <w:tc>
          <w:tcPr>
            <w:tcW w:w="747" w:type="dxa"/>
            <w:shd w:val="clear" w:color="auto" w:fill="auto"/>
            <w:noWrap/>
          </w:tcPr>
          <w:p w14:paraId="3B225E2C" w14:textId="77777777" w:rsidR="00B43B02" w:rsidRPr="00EF5447" w:rsidRDefault="00B43B02" w:rsidP="00B43B02">
            <w:pPr>
              <w:pStyle w:val="TAC"/>
            </w:pPr>
            <w:r w:rsidRPr="00EF5447">
              <w:rPr>
                <w:rFonts w:cs="Arial"/>
              </w:rPr>
              <w:t>N/A</w:t>
            </w:r>
          </w:p>
        </w:tc>
        <w:tc>
          <w:tcPr>
            <w:tcW w:w="877" w:type="dxa"/>
            <w:shd w:val="clear" w:color="auto" w:fill="auto"/>
            <w:noWrap/>
          </w:tcPr>
          <w:p w14:paraId="30838086" w14:textId="77777777" w:rsidR="00B43B02" w:rsidRPr="00EF5447" w:rsidRDefault="00B43B02" w:rsidP="00B43B02">
            <w:pPr>
              <w:pStyle w:val="TAC"/>
              <w:rPr>
                <w:rFonts w:eastAsia="PMingLiU"/>
                <w:lang w:eastAsia="zh-TW"/>
              </w:rPr>
            </w:pPr>
            <w:r w:rsidRPr="00EF5447">
              <w:rPr>
                <w:rFonts w:cs="Arial"/>
              </w:rPr>
              <w:t>N/A</w:t>
            </w:r>
          </w:p>
        </w:tc>
        <w:tc>
          <w:tcPr>
            <w:tcW w:w="1299" w:type="dxa"/>
            <w:shd w:val="clear" w:color="auto" w:fill="auto"/>
            <w:noWrap/>
          </w:tcPr>
          <w:p w14:paraId="3FE6538B" w14:textId="77777777" w:rsidR="00B43B02" w:rsidRPr="00EF5447" w:rsidRDefault="00B43B02" w:rsidP="00B43B02">
            <w:pPr>
              <w:pStyle w:val="TAC"/>
            </w:pPr>
            <w:r w:rsidRPr="00EF5447">
              <w:rPr>
                <w:rFonts w:cs="Arial"/>
              </w:rPr>
              <w:t>N/A</w:t>
            </w:r>
          </w:p>
        </w:tc>
        <w:tc>
          <w:tcPr>
            <w:tcW w:w="700" w:type="dxa"/>
            <w:shd w:val="clear" w:color="auto" w:fill="auto"/>
          </w:tcPr>
          <w:p w14:paraId="021FE48D" w14:textId="77777777" w:rsidR="00B43B02" w:rsidRPr="00EF5447" w:rsidRDefault="00B43B02" w:rsidP="00B43B02">
            <w:pPr>
              <w:pStyle w:val="TAC"/>
            </w:pPr>
            <w:r w:rsidRPr="00EF5447">
              <w:rPr>
                <w:lang w:eastAsia="ja-JP"/>
              </w:rPr>
              <w:t>N/A</w:t>
            </w:r>
          </w:p>
        </w:tc>
        <w:tc>
          <w:tcPr>
            <w:tcW w:w="1248" w:type="dxa"/>
            <w:shd w:val="clear" w:color="auto" w:fill="auto"/>
          </w:tcPr>
          <w:p w14:paraId="1C8F9BAA" w14:textId="77777777" w:rsidR="00B43B02" w:rsidRPr="00EF5447" w:rsidRDefault="00B43B02" w:rsidP="00B43B02">
            <w:pPr>
              <w:pStyle w:val="TAC"/>
            </w:pPr>
            <w:r w:rsidRPr="00EF5447">
              <w:t>IMD2</w:t>
            </w:r>
          </w:p>
        </w:tc>
      </w:tr>
      <w:tr w:rsidR="00B43B02" w:rsidRPr="00EF5447" w14:paraId="227A7A32" w14:textId="77777777" w:rsidTr="00F17243">
        <w:trPr>
          <w:trHeight w:val="22"/>
          <w:jc w:val="center"/>
        </w:trPr>
        <w:tc>
          <w:tcPr>
            <w:tcW w:w="2259" w:type="dxa"/>
            <w:tcBorders>
              <w:top w:val="nil"/>
              <w:bottom w:val="nil"/>
            </w:tcBorders>
            <w:shd w:val="clear" w:color="auto" w:fill="auto"/>
          </w:tcPr>
          <w:p w14:paraId="3ADD4672" w14:textId="77777777" w:rsidR="00B43B02" w:rsidRPr="00EF5447" w:rsidRDefault="00B43B02" w:rsidP="00B43B02">
            <w:pPr>
              <w:pStyle w:val="TAC"/>
            </w:pPr>
          </w:p>
        </w:tc>
        <w:tc>
          <w:tcPr>
            <w:tcW w:w="868" w:type="dxa"/>
            <w:shd w:val="clear" w:color="auto" w:fill="auto"/>
          </w:tcPr>
          <w:p w14:paraId="55E4541C" w14:textId="77777777" w:rsidR="00B43B02" w:rsidRPr="00EF5447" w:rsidRDefault="00B43B02" w:rsidP="00B43B02">
            <w:pPr>
              <w:pStyle w:val="TAC"/>
            </w:pPr>
            <w:r w:rsidRPr="00EF5447">
              <w:t>38</w:t>
            </w:r>
          </w:p>
        </w:tc>
        <w:tc>
          <w:tcPr>
            <w:tcW w:w="1066" w:type="dxa"/>
            <w:shd w:val="clear" w:color="auto" w:fill="auto"/>
            <w:noWrap/>
          </w:tcPr>
          <w:p w14:paraId="337BA810" w14:textId="77777777" w:rsidR="00B43B02" w:rsidRPr="00EF5447" w:rsidRDefault="00B43B02" w:rsidP="00B43B02">
            <w:pPr>
              <w:pStyle w:val="TAC"/>
            </w:pPr>
            <w:r w:rsidRPr="00EF5447">
              <w:rPr>
                <w:rFonts w:cs="Arial"/>
              </w:rPr>
              <w:t>N/A</w:t>
            </w:r>
          </w:p>
        </w:tc>
        <w:tc>
          <w:tcPr>
            <w:tcW w:w="747" w:type="dxa"/>
            <w:shd w:val="clear" w:color="auto" w:fill="auto"/>
            <w:noWrap/>
          </w:tcPr>
          <w:p w14:paraId="29EB4B40" w14:textId="77777777" w:rsidR="00B43B02" w:rsidRPr="00EF5447" w:rsidRDefault="00B43B02" w:rsidP="00B43B02">
            <w:pPr>
              <w:pStyle w:val="TAC"/>
            </w:pPr>
            <w:r w:rsidRPr="00EF5447">
              <w:rPr>
                <w:rFonts w:cs="Arial"/>
              </w:rPr>
              <w:t>N/A</w:t>
            </w:r>
          </w:p>
        </w:tc>
        <w:tc>
          <w:tcPr>
            <w:tcW w:w="877" w:type="dxa"/>
            <w:shd w:val="clear" w:color="auto" w:fill="auto"/>
            <w:noWrap/>
          </w:tcPr>
          <w:p w14:paraId="42B29D22" w14:textId="77777777" w:rsidR="00B43B02" w:rsidRPr="00EF5447" w:rsidRDefault="00B43B02" w:rsidP="00B43B02">
            <w:pPr>
              <w:pStyle w:val="TAC"/>
              <w:rPr>
                <w:rFonts w:eastAsia="PMingLiU"/>
                <w:lang w:eastAsia="zh-TW"/>
              </w:rPr>
            </w:pPr>
            <w:r w:rsidRPr="00EF5447">
              <w:rPr>
                <w:rFonts w:cs="Arial"/>
              </w:rPr>
              <w:t>N/A</w:t>
            </w:r>
          </w:p>
        </w:tc>
        <w:tc>
          <w:tcPr>
            <w:tcW w:w="1299" w:type="dxa"/>
            <w:shd w:val="clear" w:color="auto" w:fill="auto"/>
            <w:noWrap/>
          </w:tcPr>
          <w:p w14:paraId="5942F4BF" w14:textId="77777777" w:rsidR="00B43B02" w:rsidRPr="00EF5447" w:rsidRDefault="00B43B02" w:rsidP="00B43B02">
            <w:pPr>
              <w:pStyle w:val="TAC"/>
            </w:pPr>
            <w:r w:rsidRPr="00EF5447">
              <w:rPr>
                <w:rFonts w:cs="Arial"/>
              </w:rPr>
              <w:t>N/A</w:t>
            </w:r>
          </w:p>
        </w:tc>
        <w:tc>
          <w:tcPr>
            <w:tcW w:w="700" w:type="dxa"/>
            <w:shd w:val="clear" w:color="auto" w:fill="auto"/>
          </w:tcPr>
          <w:p w14:paraId="78B42397" w14:textId="77777777" w:rsidR="00B43B02" w:rsidRPr="00EF5447" w:rsidRDefault="00B43B02" w:rsidP="00B43B02">
            <w:pPr>
              <w:pStyle w:val="TAC"/>
            </w:pPr>
            <w:r w:rsidRPr="00EF5447">
              <w:rPr>
                <w:lang w:eastAsia="ja-JP"/>
              </w:rPr>
              <w:t>N/A</w:t>
            </w:r>
          </w:p>
        </w:tc>
        <w:tc>
          <w:tcPr>
            <w:tcW w:w="1248" w:type="dxa"/>
            <w:shd w:val="clear" w:color="auto" w:fill="auto"/>
          </w:tcPr>
          <w:p w14:paraId="31C660C0" w14:textId="77777777" w:rsidR="00B43B02" w:rsidRPr="00EF5447" w:rsidRDefault="00B43B02" w:rsidP="00B43B02">
            <w:pPr>
              <w:pStyle w:val="TAC"/>
            </w:pPr>
            <w:r w:rsidRPr="00EF5447">
              <w:t>N/A</w:t>
            </w:r>
          </w:p>
        </w:tc>
      </w:tr>
      <w:tr w:rsidR="00B43B02" w:rsidRPr="00EF5447" w14:paraId="63E23111" w14:textId="77777777" w:rsidTr="00F17243">
        <w:trPr>
          <w:trHeight w:val="22"/>
          <w:jc w:val="center"/>
        </w:trPr>
        <w:tc>
          <w:tcPr>
            <w:tcW w:w="2259" w:type="dxa"/>
            <w:tcBorders>
              <w:top w:val="nil"/>
              <w:bottom w:val="nil"/>
            </w:tcBorders>
            <w:shd w:val="clear" w:color="auto" w:fill="auto"/>
          </w:tcPr>
          <w:p w14:paraId="4FAE9ED7" w14:textId="77777777" w:rsidR="00B43B02" w:rsidRPr="00EF5447" w:rsidRDefault="00B43B02" w:rsidP="00B43B02">
            <w:pPr>
              <w:pStyle w:val="TAC"/>
            </w:pPr>
          </w:p>
        </w:tc>
        <w:tc>
          <w:tcPr>
            <w:tcW w:w="868" w:type="dxa"/>
            <w:shd w:val="clear" w:color="auto" w:fill="auto"/>
          </w:tcPr>
          <w:p w14:paraId="79106D4D" w14:textId="77777777" w:rsidR="00B43B02" w:rsidRPr="00EF5447" w:rsidRDefault="00B43B02" w:rsidP="00B43B02">
            <w:pPr>
              <w:pStyle w:val="TAC"/>
            </w:pPr>
            <w:r w:rsidRPr="00EF5447">
              <w:t>n78</w:t>
            </w:r>
          </w:p>
        </w:tc>
        <w:tc>
          <w:tcPr>
            <w:tcW w:w="1066" w:type="dxa"/>
            <w:shd w:val="clear" w:color="auto" w:fill="auto"/>
            <w:noWrap/>
          </w:tcPr>
          <w:p w14:paraId="063E22F4" w14:textId="77777777" w:rsidR="00B43B02" w:rsidRPr="00EF5447" w:rsidRDefault="00B43B02" w:rsidP="00B43B02">
            <w:pPr>
              <w:pStyle w:val="TAC"/>
            </w:pPr>
            <w:r w:rsidRPr="00EF5447">
              <w:rPr>
                <w:rFonts w:cs="Arial"/>
              </w:rPr>
              <w:t>N/A</w:t>
            </w:r>
          </w:p>
        </w:tc>
        <w:tc>
          <w:tcPr>
            <w:tcW w:w="747" w:type="dxa"/>
            <w:shd w:val="clear" w:color="auto" w:fill="auto"/>
            <w:noWrap/>
          </w:tcPr>
          <w:p w14:paraId="18CFA769" w14:textId="77777777" w:rsidR="00B43B02" w:rsidRPr="00EF5447" w:rsidRDefault="00B43B02" w:rsidP="00B43B02">
            <w:pPr>
              <w:pStyle w:val="TAC"/>
            </w:pPr>
            <w:r w:rsidRPr="00EF5447">
              <w:rPr>
                <w:rFonts w:cs="Arial"/>
              </w:rPr>
              <w:t>N/A</w:t>
            </w:r>
          </w:p>
        </w:tc>
        <w:tc>
          <w:tcPr>
            <w:tcW w:w="877" w:type="dxa"/>
            <w:shd w:val="clear" w:color="auto" w:fill="auto"/>
            <w:noWrap/>
          </w:tcPr>
          <w:p w14:paraId="71562688" w14:textId="77777777" w:rsidR="00B43B02" w:rsidRPr="00EF5447" w:rsidRDefault="00B43B02" w:rsidP="00B43B02">
            <w:pPr>
              <w:pStyle w:val="TAC"/>
              <w:rPr>
                <w:rFonts w:eastAsia="PMingLiU"/>
                <w:lang w:eastAsia="zh-TW"/>
              </w:rPr>
            </w:pPr>
            <w:r w:rsidRPr="00EF5447">
              <w:rPr>
                <w:rFonts w:cs="Arial"/>
              </w:rPr>
              <w:t>N/A</w:t>
            </w:r>
          </w:p>
        </w:tc>
        <w:tc>
          <w:tcPr>
            <w:tcW w:w="1299" w:type="dxa"/>
            <w:shd w:val="clear" w:color="auto" w:fill="auto"/>
            <w:noWrap/>
          </w:tcPr>
          <w:p w14:paraId="111122E0" w14:textId="77777777" w:rsidR="00B43B02" w:rsidRPr="00EF5447" w:rsidRDefault="00B43B02" w:rsidP="00B43B02">
            <w:pPr>
              <w:pStyle w:val="TAC"/>
            </w:pPr>
            <w:r w:rsidRPr="00EF5447">
              <w:rPr>
                <w:rFonts w:cs="Arial"/>
              </w:rPr>
              <w:t>N/A</w:t>
            </w:r>
          </w:p>
        </w:tc>
        <w:tc>
          <w:tcPr>
            <w:tcW w:w="700" w:type="dxa"/>
            <w:shd w:val="clear" w:color="auto" w:fill="auto"/>
          </w:tcPr>
          <w:p w14:paraId="59739B67" w14:textId="77777777" w:rsidR="00B43B02" w:rsidRPr="00EF5447" w:rsidRDefault="00B43B02" w:rsidP="00B43B02">
            <w:pPr>
              <w:pStyle w:val="TAC"/>
            </w:pPr>
            <w:r w:rsidRPr="00EF5447">
              <w:rPr>
                <w:lang w:eastAsia="ja-JP"/>
              </w:rPr>
              <w:t>N/A</w:t>
            </w:r>
          </w:p>
        </w:tc>
        <w:tc>
          <w:tcPr>
            <w:tcW w:w="1248" w:type="dxa"/>
            <w:shd w:val="clear" w:color="auto" w:fill="auto"/>
          </w:tcPr>
          <w:p w14:paraId="431DA8D1" w14:textId="77777777" w:rsidR="00B43B02" w:rsidRPr="00EF5447" w:rsidRDefault="00B43B02" w:rsidP="00B43B02">
            <w:pPr>
              <w:pStyle w:val="TAC"/>
            </w:pPr>
            <w:r w:rsidRPr="00EF5447">
              <w:t>N/A</w:t>
            </w:r>
          </w:p>
        </w:tc>
      </w:tr>
      <w:tr w:rsidR="00B43B02" w:rsidRPr="00EF5447" w14:paraId="663258FD" w14:textId="77777777" w:rsidTr="00F17243">
        <w:trPr>
          <w:trHeight w:val="22"/>
          <w:jc w:val="center"/>
        </w:trPr>
        <w:tc>
          <w:tcPr>
            <w:tcW w:w="2259" w:type="dxa"/>
            <w:tcBorders>
              <w:top w:val="nil"/>
              <w:bottom w:val="nil"/>
            </w:tcBorders>
            <w:shd w:val="clear" w:color="auto" w:fill="auto"/>
          </w:tcPr>
          <w:p w14:paraId="77813C87" w14:textId="77777777" w:rsidR="00B43B02" w:rsidRPr="00EF5447" w:rsidRDefault="00B43B02" w:rsidP="00B43B02">
            <w:pPr>
              <w:pStyle w:val="TAC"/>
            </w:pPr>
          </w:p>
        </w:tc>
        <w:tc>
          <w:tcPr>
            <w:tcW w:w="868" w:type="dxa"/>
            <w:shd w:val="clear" w:color="auto" w:fill="auto"/>
          </w:tcPr>
          <w:p w14:paraId="33FC01B4" w14:textId="77777777" w:rsidR="00B43B02" w:rsidRPr="00EF5447" w:rsidRDefault="00B43B02" w:rsidP="00B43B02">
            <w:pPr>
              <w:pStyle w:val="TAC"/>
            </w:pPr>
            <w:r w:rsidRPr="00EF5447">
              <w:t>20</w:t>
            </w:r>
          </w:p>
        </w:tc>
        <w:tc>
          <w:tcPr>
            <w:tcW w:w="1066" w:type="dxa"/>
            <w:shd w:val="clear" w:color="auto" w:fill="auto"/>
            <w:noWrap/>
          </w:tcPr>
          <w:p w14:paraId="65DA1734" w14:textId="77777777" w:rsidR="00B43B02" w:rsidRPr="00EF5447" w:rsidRDefault="00B43B02" w:rsidP="00B43B02">
            <w:pPr>
              <w:pStyle w:val="TAC"/>
            </w:pPr>
            <w:r w:rsidRPr="00EF5447">
              <w:rPr>
                <w:rFonts w:cs="Arial"/>
              </w:rPr>
              <w:t>N/A</w:t>
            </w:r>
          </w:p>
        </w:tc>
        <w:tc>
          <w:tcPr>
            <w:tcW w:w="747" w:type="dxa"/>
            <w:shd w:val="clear" w:color="auto" w:fill="auto"/>
            <w:noWrap/>
          </w:tcPr>
          <w:p w14:paraId="7AB9044C" w14:textId="77777777" w:rsidR="00B43B02" w:rsidRPr="00EF5447" w:rsidRDefault="00B43B02" w:rsidP="00B43B02">
            <w:pPr>
              <w:pStyle w:val="TAC"/>
            </w:pPr>
            <w:r w:rsidRPr="00EF5447">
              <w:rPr>
                <w:rFonts w:cs="Arial"/>
              </w:rPr>
              <w:t>N/A</w:t>
            </w:r>
          </w:p>
        </w:tc>
        <w:tc>
          <w:tcPr>
            <w:tcW w:w="877" w:type="dxa"/>
            <w:shd w:val="clear" w:color="auto" w:fill="auto"/>
            <w:noWrap/>
          </w:tcPr>
          <w:p w14:paraId="26E6D2B8" w14:textId="77777777" w:rsidR="00B43B02" w:rsidRPr="00EF5447" w:rsidRDefault="00B43B02" w:rsidP="00B43B02">
            <w:pPr>
              <w:pStyle w:val="TAC"/>
              <w:rPr>
                <w:rFonts w:eastAsia="PMingLiU"/>
                <w:lang w:eastAsia="zh-TW"/>
              </w:rPr>
            </w:pPr>
            <w:r w:rsidRPr="00EF5447">
              <w:rPr>
                <w:rFonts w:cs="Arial"/>
              </w:rPr>
              <w:t>N/A</w:t>
            </w:r>
          </w:p>
        </w:tc>
        <w:tc>
          <w:tcPr>
            <w:tcW w:w="1299" w:type="dxa"/>
            <w:shd w:val="clear" w:color="auto" w:fill="auto"/>
            <w:noWrap/>
          </w:tcPr>
          <w:p w14:paraId="002EA11C" w14:textId="77777777" w:rsidR="00B43B02" w:rsidRPr="00EF5447" w:rsidRDefault="00B43B02" w:rsidP="00B43B02">
            <w:pPr>
              <w:pStyle w:val="TAC"/>
            </w:pPr>
            <w:r w:rsidRPr="00EF5447">
              <w:rPr>
                <w:rFonts w:cs="Arial"/>
              </w:rPr>
              <w:t>N/A</w:t>
            </w:r>
          </w:p>
        </w:tc>
        <w:tc>
          <w:tcPr>
            <w:tcW w:w="700" w:type="dxa"/>
            <w:shd w:val="clear" w:color="auto" w:fill="auto"/>
          </w:tcPr>
          <w:p w14:paraId="17E74E7F" w14:textId="77777777" w:rsidR="00B43B02" w:rsidRPr="00EF5447" w:rsidRDefault="00B43B02" w:rsidP="00B43B02">
            <w:pPr>
              <w:pStyle w:val="TAC"/>
            </w:pPr>
            <w:r w:rsidRPr="00EF5447">
              <w:rPr>
                <w:lang w:eastAsia="ja-JP"/>
              </w:rPr>
              <w:t>N/A</w:t>
            </w:r>
          </w:p>
        </w:tc>
        <w:tc>
          <w:tcPr>
            <w:tcW w:w="1248" w:type="dxa"/>
            <w:shd w:val="clear" w:color="auto" w:fill="auto"/>
          </w:tcPr>
          <w:p w14:paraId="1FBB0EC5" w14:textId="77777777" w:rsidR="00B43B02" w:rsidRPr="00EF5447" w:rsidRDefault="00B43B02" w:rsidP="00B43B02">
            <w:pPr>
              <w:pStyle w:val="TAC"/>
            </w:pPr>
            <w:r w:rsidRPr="00EF5447">
              <w:t>N/A</w:t>
            </w:r>
          </w:p>
        </w:tc>
      </w:tr>
      <w:tr w:rsidR="00B43B02" w:rsidRPr="00EF5447" w14:paraId="1948D97B" w14:textId="77777777" w:rsidTr="00F17243">
        <w:trPr>
          <w:trHeight w:val="22"/>
          <w:jc w:val="center"/>
        </w:trPr>
        <w:tc>
          <w:tcPr>
            <w:tcW w:w="2259" w:type="dxa"/>
            <w:tcBorders>
              <w:top w:val="nil"/>
              <w:bottom w:val="nil"/>
            </w:tcBorders>
            <w:shd w:val="clear" w:color="auto" w:fill="auto"/>
          </w:tcPr>
          <w:p w14:paraId="348CC185" w14:textId="77777777" w:rsidR="00B43B02" w:rsidRPr="00EF5447" w:rsidRDefault="00B43B02" w:rsidP="00B43B02">
            <w:pPr>
              <w:pStyle w:val="TAC"/>
            </w:pPr>
          </w:p>
        </w:tc>
        <w:tc>
          <w:tcPr>
            <w:tcW w:w="868" w:type="dxa"/>
            <w:shd w:val="clear" w:color="auto" w:fill="auto"/>
          </w:tcPr>
          <w:p w14:paraId="16E8DC77" w14:textId="77777777" w:rsidR="00B43B02" w:rsidRPr="00EF5447" w:rsidRDefault="00B43B02" w:rsidP="00B43B02">
            <w:pPr>
              <w:pStyle w:val="TAC"/>
            </w:pPr>
            <w:r w:rsidRPr="00EF5447">
              <w:t>38</w:t>
            </w:r>
          </w:p>
        </w:tc>
        <w:tc>
          <w:tcPr>
            <w:tcW w:w="1066" w:type="dxa"/>
            <w:shd w:val="clear" w:color="auto" w:fill="auto"/>
            <w:noWrap/>
          </w:tcPr>
          <w:p w14:paraId="7E5E9034" w14:textId="77777777" w:rsidR="00B43B02" w:rsidRPr="00EF5447" w:rsidRDefault="00B43B02" w:rsidP="00B43B02">
            <w:pPr>
              <w:pStyle w:val="TAC"/>
            </w:pPr>
            <w:r w:rsidRPr="00EF5447">
              <w:rPr>
                <w:rFonts w:cs="Arial"/>
              </w:rPr>
              <w:t>N/A</w:t>
            </w:r>
          </w:p>
        </w:tc>
        <w:tc>
          <w:tcPr>
            <w:tcW w:w="747" w:type="dxa"/>
            <w:shd w:val="clear" w:color="auto" w:fill="auto"/>
            <w:noWrap/>
          </w:tcPr>
          <w:p w14:paraId="0CCF05F7" w14:textId="77777777" w:rsidR="00B43B02" w:rsidRPr="00EF5447" w:rsidRDefault="00B43B02" w:rsidP="00B43B02">
            <w:pPr>
              <w:pStyle w:val="TAC"/>
            </w:pPr>
            <w:r w:rsidRPr="00EF5447">
              <w:rPr>
                <w:rFonts w:cs="Arial"/>
              </w:rPr>
              <w:t>N/A</w:t>
            </w:r>
          </w:p>
        </w:tc>
        <w:tc>
          <w:tcPr>
            <w:tcW w:w="877" w:type="dxa"/>
            <w:shd w:val="clear" w:color="auto" w:fill="auto"/>
            <w:noWrap/>
          </w:tcPr>
          <w:p w14:paraId="7D249DEF" w14:textId="77777777" w:rsidR="00B43B02" w:rsidRPr="00EF5447" w:rsidRDefault="00B43B02" w:rsidP="00B43B02">
            <w:pPr>
              <w:pStyle w:val="TAC"/>
              <w:rPr>
                <w:rFonts w:eastAsia="PMingLiU"/>
                <w:lang w:eastAsia="zh-TW"/>
              </w:rPr>
            </w:pPr>
            <w:r w:rsidRPr="00EF5447">
              <w:rPr>
                <w:rFonts w:cs="Arial"/>
              </w:rPr>
              <w:t>N/A</w:t>
            </w:r>
          </w:p>
        </w:tc>
        <w:tc>
          <w:tcPr>
            <w:tcW w:w="1299" w:type="dxa"/>
            <w:shd w:val="clear" w:color="auto" w:fill="auto"/>
            <w:noWrap/>
          </w:tcPr>
          <w:p w14:paraId="00CBC56D" w14:textId="77777777" w:rsidR="00B43B02" w:rsidRPr="00EF5447" w:rsidRDefault="00B43B02" w:rsidP="00B43B02">
            <w:pPr>
              <w:pStyle w:val="TAC"/>
            </w:pPr>
            <w:r w:rsidRPr="00EF5447">
              <w:rPr>
                <w:rFonts w:cs="Arial"/>
              </w:rPr>
              <w:t>N/A</w:t>
            </w:r>
          </w:p>
        </w:tc>
        <w:tc>
          <w:tcPr>
            <w:tcW w:w="700" w:type="dxa"/>
            <w:shd w:val="clear" w:color="auto" w:fill="auto"/>
          </w:tcPr>
          <w:p w14:paraId="246193C8" w14:textId="77777777" w:rsidR="00B43B02" w:rsidRPr="00EF5447" w:rsidRDefault="00B43B02" w:rsidP="00B43B02">
            <w:pPr>
              <w:pStyle w:val="TAC"/>
            </w:pPr>
            <w:r w:rsidRPr="00EF5447">
              <w:rPr>
                <w:lang w:eastAsia="ja-JP"/>
              </w:rPr>
              <w:t>N/A</w:t>
            </w:r>
          </w:p>
        </w:tc>
        <w:tc>
          <w:tcPr>
            <w:tcW w:w="1248" w:type="dxa"/>
            <w:shd w:val="clear" w:color="auto" w:fill="auto"/>
          </w:tcPr>
          <w:p w14:paraId="4E6F2770" w14:textId="77777777" w:rsidR="00B43B02" w:rsidRPr="00EF5447" w:rsidRDefault="00B43B02" w:rsidP="00B43B02">
            <w:pPr>
              <w:pStyle w:val="TAC"/>
            </w:pPr>
            <w:r w:rsidRPr="00EF5447">
              <w:t>IMD2</w:t>
            </w:r>
          </w:p>
        </w:tc>
      </w:tr>
      <w:tr w:rsidR="00B43B02" w:rsidRPr="00EF5447" w14:paraId="7403E7A2" w14:textId="77777777" w:rsidTr="00F17243">
        <w:trPr>
          <w:trHeight w:val="22"/>
          <w:jc w:val="center"/>
        </w:trPr>
        <w:tc>
          <w:tcPr>
            <w:tcW w:w="2259" w:type="dxa"/>
            <w:tcBorders>
              <w:top w:val="nil"/>
              <w:bottom w:val="single" w:sz="4" w:space="0" w:color="auto"/>
            </w:tcBorders>
            <w:shd w:val="clear" w:color="auto" w:fill="auto"/>
          </w:tcPr>
          <w:p w14:paraId="1ACC0121" w14:textId="77777777" w:rsidR="00B43B02" w:rsidRPr="00EF5447" w:rsidRDefault="00B43B02" w:rsidP="00B43B02">
            <w:pPr>
              <w:pStyle w:val="TAC"/>
            </w:pPr>
          </w:p>
        </w:tc>
        <w:tc>
          <w:tcPr>
            <w:tcW w:w="868" w:type="dxa"/>
            <w:shd w:val="clear" w:color="auto" w:fill="auto"/>
          </w:tcPr>
          <w:p w14:paraId="1F54005E" w14:textId="77777777" w:rsidR="00B43B02" w:rsidRPr="00EF5447" w:rsidRDefault="00B43B02" w:rsidP="00B43B02">
            <w:pPr>
              <w:pStyle w:val="TAC"/>
            </w:pPr>
            <w:r w:rsidRPr="00EF5447">
              <w:t>n78</w:t>
            </w:r>
          </w:p>
        </w:tc>
        <w:tc>
          <w:tcPr>
            <w:tcW w:w="1066" w:type="dxa"/>
            <w:shd w:val="clear" w:color="auto" w:fill="auto"/>
            <w:noWrap/>
          </w:tcPr>
          <w:p w14:paraId="749EE485" w14:textId="77777777" w:rsidR="00B43B02" w:rsidRPr="00EF5447" w:rsidRDefault="00B43B02" w:rsidP="00B43B02">
            <w:pPr>
              <w:pStyle w:val="TAC"/>
            </w:pPr>
            <w:r w:rsidRPr="00EF5447">
              <w:rPr>
                <w:rFonts w:cs="Arial"/>
              </w:rPr>
              <w:t>N/A</w:t>
            </w:r>
          </w:p>
        </w:tc>
        <w:tc>
          <w:tcPr>
            <w:tcW w:w="747" w:type="dxa"/>
            <w:shd w:val="clear" w:color="auto" w:fill="auto"/>
            <w:noWrap/>
          </w:tcPr>
          <w:p w14:paraId="0EB1C25F" w14:textId="77777777" w:rsidR="00B43B02" w:rsidRPr="00EF5447" w:rsidRDefault="00B43B02" w:rsidP="00B43B02">
            <w:pPr>
              <w:pStyle w:val="TAC"/>
            </w:pPr>
            <w:r w:rsidRPr="00EF5447">
              <w:rPr>
                <w:rFonts w:cs="Arial"/>
              </w:rPr>
              <w:t>N/A</w:t>
            </w:r>
          </w:p>
        </w:tc>
        <w:tc>
          <w:tcPr>
            <w:tcW w:w="877" w:type="dxa"/>
            <w:shd w:val="clear" w:color="auto" w:fill="auto"/>
            <w:noWrap/>
          </w:tcPr>
          <w:p w14:paraId="547A7A52" w14:textId="77777777" w:rsidR="00B43B02" w:rsidRPr="00EF5447" w:rsidRDefault="00B43B02" w:rsidP="00B43B02">
            <w:pPr>
              <w:pStyle w:val="TAC"/>
              <w:rPr>
                <w:rFonts w:eastAsia="PMingLiU"/>
                <w:lang w:eastAsia="zh-TW"/>
              </w:rPr>
            </w:pPr>
            <w:r w:rsidRPr="00EF5447">
              <w:rPr>
                <w:rFonts w:cs="Arial"/>
              </w:rPr>
              <w:t>N/A</w:t>
            </w:r>
          </w:p>
        </w:tc>
        <w:tc>
          <w:tcPr>
            <w:tcW w:w="1299" w:type="dxa"/>
            <w:shd w:val="clear" w:color="auto" w:fill="auto"/>
            <w:noWrap/>
          </w:tcPr>
          <w:p w14:paraId="79B38463" w14:textId="77777777" w:rsidR="00B43B02" w:rsidRPr="00EF5447" w:rsidRDefault="00B43B02" w:rsidP="00B43B02">
            <w:pPr>
              <w:pStyle w:val="TAC"/>
            </w:pPr>
            <w:r w:rsidRPr="00EF5447">
              <w:rPr>
                <w:rFonts w:cs="Arial"/>
              </w:rPr>
              <w:t>N/A</w:t>
            </w:r>
          </w:p>
        </w:tc>
        <w:tc>
          <w:tcPr>
            <w:tcW w:w="700" w:type="dxa"/>
            <w:shd w:val="clear" w:color="auto" w:fill="auto"/>
          </w:tcPr>
          <w:p w14:paraId="76EAB9AE" w14:textId="77777777" w:rsidR="00B43B02" w:rsidRPr="00EF5447" w:rsidRDefault="00B43B02" w:rsidP="00B43B02">
            <w:pPr>
              <w:pStyle w:val="TAC"/>
            </w:pPr>
            <w:r w:rsidRPr="00EF5447">
              <w:rPr>
                <w:lang w:eastAsia="ja-JP"/>
              </w:rPr>
              <w:t>N/A</w:t>
            </w:r>
          </w:p>
        </w:tc>
        <w:tc>
          <w:tcPr>
            <w:tcW w:w="1248" w:type="dxa"/>
            <w:shd w:val="clear" w:color="auto" w:fill="auto"/>
          </w:tcPr>
          <w:p w14:paraId="25E241D2" w14:textId="77777777" w:rsidR="00B43B02" w:rsidRPr="00EF5447" w:rsidRDefault="00B43B02" w:rsidP="00B43B02">
            <w:pPr>
              <w:pStyle w:val="TAC"/>
            </w:pPr>
            <w:r w:rsidRPr="00EF5447">
              <w:t>N/A</w:t>
            </w:r>
          </w:p>
        </w:tc>
      </w:tr>
      <w:tr w:rsidR="00B43B02" w:rsidRPr="00EF5447" w14:paraId="36742A18" w14:textId="77777777" w:rsidTr="00F17243">
        <w:trPr>
          <w:trHeight w:val="22"/>
          <w:jc w:val="center"/>
        </w:trPr>
        <w:tc>
          <w:tcPr>
            <w:tcW w:w="2259" w:type="dxa"/>
            <w:tcBorders>
              <w:top w:val="single" w:sz="4" w:space="0" w:color="auto"/>
              <w:bottom w:val="nil"/>
            </w:tcBorders>
            <w:shd w:val="clear" w:color="auto" w:fill="auto"/>
          </w:tcPr>
          <w:p w14:paraId="54DA2397" w14:textId="77777777" w:rsidR="00B43B02" w:rsidRPr="00EF5447" w:rsidRDefault="00B43B02" w:rsidP="00B43B02">
            <w:pPr>
              <w:pStyle w:val="TAC"/>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868" w:type="dxa"/>
            <w:shd w:val="clear" w:color="auto" w:fill="auto"/>
            <w:vAlign w:val="center"/>
          </w:tcPr>
          <w:p w14:paraId="4F944DDE" w14:textId="77777777" w:rsidR="00B43B02" w:rsidRPr="00EF5447" w:rsidRDefault="00B43B02" w:rsidP="00B43B02">
            <w:pPr>
              <w:pStyle w:val="TAC"/>
            </w:pPr>
            <w:r>
              <w:rPr>
                <w:lang w:val="en-US" w:eastAsia="zh-CN"/>
              </w:rPr>
              <w:t>20</w:t>
            </w:r>
          </w:p>
        </w:tc>
        <w:tc>
          <w:tcPr>
            <w:tcW w:w="1066" w:type="dxa"/>
            <w:shd w:val="clear" w:color="auto" w:fill="auto"/>
            <w:noWrap/>
            <w:vAlign w:val="center"/>
          </w:tcPr>
          <w:p w14:paraId="077C1AB7" w14:textId="77777777" w:rsidR="00B43B02" w:rsidRPr="00EF5447" w:rsidRDefault="00B43B02" w:rsidP="00B43B02">
            <w:pPr>
              <w:pStyle w:val="TAC"/>
              <w:rPr>
                <w:rFonts w:cs="Arial"/>
              </w:rPr>
            </w:pPr>
            <w:r>
              <w:rPr>
                <w:szCs w:val="24"/>
                <w:lang w:val="en-US" w:eastAsia="zh-CN"/>
              </w:rPr>
              <w:t>850</w:t>
            </w:r>
          </w:p>
        </w:tc>
        <w:tc>
          <w:tcPr>
            <w:tcW w:w="747" w:type="dxa"/>
            <w:shd w:val="clear" w:color="auto" w:fill="auto"/>
            <w:noWrap/>
            <w:vAlign w:val="center"/>
          </w:tcPr>
          <w:p w14:paraId="3F198285" w14:textId="77777777" w:rsidR="00B43B02" w:rsidRPr="00EF5447" w:rsidRDefault="00B43B02" w:rsidP="00B43B02">
            <w:pPr>
              <w:pStyle w:val="TAC"/>
              <w:rPr>
                <w:rFonts w:cs="Arial"/>
              </w:rPr>
            </w:pPr>
            <w:r>
              <w:rPr>
                <w:rFonts w:eastAsia="Malgun Gothic"/>
                <w:szCs w:val="24"/>
                <w:lang w:eastAsia="ko-KR"/>
              </w:rPr>
              <w:t>5</w:t>
            </w:r>
          </w:p>
        </w:tc>
        <w:tc>
          <w:tcPr>
            <w:tcW w:w="877" w:type="dxa"/>
            <w:shd w:val="clear" w:color="auto" w:fill="auto"/>
            <w:noWrap/>
            <w:vAlign w:val="center"/>
          </w:tcPr>
          <w:p w14:paraId="50B11051" w14:textId="77777777" w:rsidR="00B43B02" w:rsidRPr="00EF5447" w:rsidRDefault="00B43B02" w:rsidP="00B43B02">
            <w:pPr>
              <w:pStyle w:val="TAC"/>
              <w:rPr>
                <w:rFonts w:cs="Arial"/>
              </w:rPr>
            </w:pPr>
            <w:r>
              <w:rPr>
                <w:rFonts w:eastAsia="Malgun Gothic"/>
                <w:szCs w:val="24"/>
                <w:lang w:eastAsia="ko-KR"/>
              </w:rPr>
              <w:t>25</w:t>
            </w:r>
          </w:p>
        </w:tc>
        <w:tc>
          <w:tcPr>
            <w:tcW w:w="1299" w:type="dxa"/>
            <w:shd w:val="clear" w:color="auto" w:fill="auto"/>
            <w:noWrap/>
            <w:vAlign w:val="center"/>
          </w:tcPr>
          <w:p w14:paraId="33CBD1C3" w14:textId="77777777" w:rsidR="00B43B02" w:rsidRPr="00EF5447" w:rsidRDefault="00B43B02" w:rsidP="00B43B02">
            <w:pPr>
              <w:pStyle w:val="TAC"/>
              <w:rPr>
                <w:rFonts w:cs="Arial"/>
              </w:rPr>
            </w:pPr>
            <w:r>
              <w:rPr>
                <w:szCs w:val="24"/>
                <w:lang w:val="en-US" w:eastAsia="zh-CN"/>
              </w:rPr>
              <w:t>809</w:t>
            </w:r>
          </w:p>
        </w:tc>
        <w:tc>
          <w:tcPr>
            <w:tcW w:w="700" w:type="dxa"/>
            <w:shd w:val="clear" w:color="auto" w:fill="auto"/>
            <w:vAlign w:val="center"/>
          </w:tcPr>
          <w:p w14:paraId="2D3AF39E" w14:textId="77777777" w:rsidR="00B43B02" w:rsidRPr="00EF5447" w:rsidRDefault="00B43B02" w:rsidP="00B43B02">
            <w:pPr>
              <w:pStyle w:val="TAC"/>
              <w:rPr>
                <w:lang w:eastAsia="ja-JP"/>
              </w:rPr>
            </w:pPr>
            <w:r>
              <w:rPr>
                <w:rFonts w:eastAsia="Malgun Gothic"/>
                <w:szCs w:val="24"/>
                <w:lang w:eastAsia="ko-KR"/>
              </w:rPr>
              <w:t>N/A</w:t>
            </w:r>
          </w:p>
        </w:tc>
        <w:tc>
          <w:tcPr>
            <w:tcW w:w="1248" w:type="dxa"/>
            <w:shd w:val="clear" w:color="auto" w:fill="auto"/>
            <w:vAlign w:val="center"/>
          </w:tcPr>
          <w:p w14:paraId="49A0BCB4" w14:textId="77777777" w:rsidR="00B43B02" w:rsidRPr="00EF5447" w:rsidRDefault="00B43B02" w:rsidP="00B43B02">
            <w:pPr>
              <w:pStyle w:val="TAC"/>
            </w:pPr>
            <w:r>
              <w:rPr>
                <w:rFonts w:eastAsia="Malgun Gothic"/>
                <w:szCs w:val="24"/>
                <w:lang w:eastAsia="ko-KR"/>
              </w:rPr>
              <w:t>N/A</w:t>
            </w:r>
          </w:p>
        </w:tc>
      </w:tr>
      <w:tr w:rsidR="00B43B02" w:rsidRPr="00EF5447" w14:paraId="6DA46D6B" w14:textId="77777777" w:rsidTr="00F17243">
        <w:trPr>
          <w:trHeight w:val="22"/>
          <w:jc w:val="center"/>
        </w:trPr>
        <w:tc>
          <w:tcPr>
            <w:tcW w:w="2259" w:type="dxa"/>
            <w:tcBorders>
              <w:top w:val="nil"/>
              <w:bottom w:val="nil"/>
            </w:tcBorders>
            <w:shd w:val="clear" w:color="auto" w:fill="auto"/>
          </w:tcPr>
          <w:p w14:paraId="217FB95B" w14:textId="77777777" w:rsidR="00B43B02" w:rsidRPr="00EF5447" w:rsidRDefault="00B43B02" w:rsidP="00B43B02">
            <w:pPr>
              <w:pStyle w:val="TAC"/>
            </w:pPr>
          </w:p>
        </w:tc>
        <w:tc>
          <w:tcPr>
            <w:tcW w:w="868" w:type="dxa"/>
            <w:shd w:val="clear" w:color="auto" w:fill="auto"/>
            <w:vAlign w:val="center"/>
          </w:tcPr>
          <w:p w14:paraId="3BF69B58" w14:textId="77777777" w:rsidR="00B43B02" w:rsidRPr="00EF5447" w:rsidRDefault="00B43B02" w:rsidP="00B43B02">
            <w:pPr>
              <w:pStyle w:val="TAC"/>
            </w:pPr>
            <w:r>
              <w:rPr>
                <w:lang w:val="zh-CN" w:eastAsia="zh-TW"/>
              </w:rPr>
              <w:t>n</w:t>
            </w:r>
            <w:r>
              <w:rPr>
                <w:lang w:val="en-US" w:eastAsia="zh-CN"/>
              </w:rPr>
              <w:t>38</w:t>
            </w:r>
          </w:p>
        </w:tc>
        <w:tc>
          <w:tcPr>
            <w:tcW w:w="1066" w:type="dxa"/>
            <w:shd w:val="clear" w:color="auto" w:fill="auto"/>
            <w:noWrap/>
            <w:vAlign w:val="center"/>
          </w:tcPr>
          <w:p w14:paraId="7EB25D26" w14:textId="77777777" w:rsidR="00B43B02" w:rsidRPr="00EF5447" w:rsidRDefault="00B43B02" w:rsidP="00B43B02">
            <w:pPr>
              <w:pStyle w:val="TAC"/>
              <w:rPr>
                <w:rFonts w:cs="Arial"/>
              </w:rPr>
            </w:pPr>
            <w:r>
              <w:rPr>
                <w:szCs w:val="24"/>
                <w:lang w:val="en-US" w:eastAsia="zh-CN"/>
              </w:rPr>
              <w:t>2600</w:t>
            </w:r>
          </w:p>
        </w:tc>
        <w:tc>
          <w:tcPr>
            <w:tcW w:w="747" w:type="dxa"/>
            <w:shd w:val="clear" w:color="auto" w:fill="auto"/>
            <w:noWrap/>
            <w:vAlign w:val="center"/>
          </w:tcPr>
          <w:p w14:paraId="1BAC875F" w14:textId="77777777" w:rsidR="00B43B02" w:rsidRPr="00EF5447" w:rsidRDefault="00B43B02" w:rsidP="00B43B02">
            <w:pPr>
              <w:pStyle w:val="TAC"/>
              <w:rPr>
                <w:rFonts w:cs="Arial"/>
              </w:rPr>
            </w:pPr>
            <w:r>
              <w:rPr>
                <w:rFonts w:eastAsia="Malgun Gothic"/>
                <w:szCs w:val="24"/>
                <w:lang w:eastAsia="ko-KR"/>
              </w:rPr>
              <w:t>5</w:t>
            </w:r>
          </w:p>
        </w:tc>
        <w:tc>
          <w:tcPr>
            <w:tcW w:w="877" w:type="dxa"/>
            <w:shd w:val="clear" w:color="auto" w:fill="auto"/>
            <w:noWrap/>
            <w:vAlign w:val="center"/>
          </w:tcPr>
          <w:p w14:paraId="44D2180F" w14:textId="77777777" w:rsidR="00B43B02" w:rsidRPr="00EF5447" w:rsidRDefault="00B43B02" w:rsidP="00B43B02">
            <w:pPr>
              <w:pStyle w:val="TAC"/>
              <w:rPr>
                <w:rFonts w:cs="Arial"/>
              </w:rPr>
            </w:pPr>
            <w:r>
              <w:rPr>
                <w:rFonts w:eastAsia="Malgun Gothic"/>
                <w:szCs w:val="24"/>
                <w:lang w:eastAsia="ko-KR"/>
              </w:rPr>
              <w:t>25</w:t>
            </w:r>
          </w:p>
        </w:tc>
        <w:tc>
          <w:tcPr>
            <w:tcW w:w="1299" w:type="dxa"/>
            <w:shd w:val="clear" w:color="auto" w:fill="auto"/>
            <w:noWrap/>
            <w:vAlign w:val="center"/>
          </w:tcPr>
          <w:p w14:paraId="4AF1DB67" w14:textId="77777777" w:rsidR="00B43B02" w:rsidRPr="00EF5447" w:rsidRDefault="00B43B02" w:rsidP="00B43B02">
            <w:pPr>
              <w:pStyle w:val="TAC"/>
              <w:rPr>
                <w:rFonts w:cs="Arial"/>
              </w:rPr>
            </w:pPr>
            <w:r>
              <w:rPr>
                <w:szCs w:val="24"/>
                <w:lang w:val="en-US" w:eastAsia="zh-CN"/>
              </w:rPr>
              <w:t>2600</w:t>
            </w:r>
          </w:p>
        </w:tc>
        <w:tc>
          <w:tcPr>
            <w:tcW w:w="700" w:type="dxa"/>
            <w:shd w:val="clear" w:color="auto" w:fill="auto"/>
            <w:vAlign w:val="center"/>
          </w:tcPr>
          <w:p w14:paraId="3B7AE419" w14:textId="77777777" w:rsidR="00B43B02" w:rsidRPr="00EF5447" w:rsidRDefault="00B43B02" w:rsidP="00B43B02">
            <w:pPr>
              <w:pStyle w:val="TAC"/>
              <w:rPr>
                <w:lang w:eastAsia="ja-JP"/>
              </w:rPr>
            </w:pPr>
            <w:r>
              <w:rPr>
                <w:lang w:val="en-US" w:eastAsia="zh-CN"/>
              </w:rPr>
              <w:t>30.9</w:t>
            </w:r>
          </w:p>
        </w:tc>
        <w:tc>
          <w:tcPr>
            <w:tcW w:w="1248" w:type="dxa"/>
            <w:shd w:val="clear" w:color="auto" w:fill="auto"/>
            <w:vAlign w:val="center"/>
          </w:tcPr>
          <w:p w14:paraId="748D5936" w14:textId="77777777" w:rsidR="00B43B02" w:rsidRPr="00EF5447" w:rsidRDefault="00B43B02" w:rsidP="00B43B02">
            <w:pPr>
              <w:pStyle w:val="TAC"/>
            </w:pPr>
            <w:r>
              <w:rPr>
                <w:szCs w:val="24"/>
                <w:lang w:eastAsia="ja-JP"/>
              </w:rPr>
              <w:t>IMD</w:t>
            </w:r>
            <w:r>
              <w:rPr>
                <w:szCs w:val="24"/>
                <w:lang w:val="en-US" w:eastAsia="zh-CN"/>
              </w:rPr>
              <w:t>2</w:t>
            </w:r>
          </w:p>
        </w:tc>
      </w:tr>
      <w:tr w:rsidR="00B43B02" w:rsidRPr="00EF5447" w14:paraId="21174BD5" w14:textId="77777777" w:rsidTr="00F17243">
        <w:trPr>
          <w:trHeight w:val="22"/>
          <w:jc w:val="center"/>
        </w:trPr>
        <w:tc>
          <w:tcPr>
            <w:tcW w:w="2259" w:type="dxa"/>
            <w:tcBorders>
              <w:top w:val="nil"/>
              <w:bottom w:val="single" w:sz="4" w:space="0" w:color="auto"/>
            </w:tcBorders>
            <w:shd w:val="clear" w:color="auto" w:fill="auto"/>
          </w:tcPr>
          <w:p w14:paraId="58068500" w14:textId="77777777" w:rsidR="00B43B02" w:rsidRPr="00EF5447" w:rsidRDefault="00B43B02" w:rsidP="00B43B02">
            <w:pPr>
              <w:pStyle w:val="TAC"/>
            </w:pPr>
          </w:p>
        </w:tc>
        <w:tc>
          <w:tcPr>
            <w:tcW w:w="868" w:type="dxa"/>
            <w:shd w:val="clear" w:color="auto" w:fill="auto"/>
            <w:vAlign w:val="center"/>
          </w:tcPr>
          <w:p w14:paraId="0D2936D5" w14:textId="77777777" w:rsidR="00B43B02" w:rsidRPr="00EF5447" w:rsidRDefault="00B43B02" w:rsidP="00B43B02">
            <w:pPr>
              <w:pStyle w:val="TAC"/>
            </w:pPr>
            <w:r>
              <w:rPr>
                <w:lang w:val="zh-CN" w:eastAsia="zh-TW"/>
              </w:rPr>
              <w:t>n</w:t>
            </w:r>
            <w:r>
              <w:rPr>
                <w:lang w:val="en-US" w:eastAsia="zh-CN"/>
              </w:rPr>
              <w:t>78</w:t>
            </w:r>
          </w:p>
        </w:tc>
        <w:tc>
          <w:tcPr>
            <w:tcW w:w="1066" w:type="dxa"/>
            <w:shd w:val="clear" w:color="auto" w:fill="auto"/>
            <w:noWrap/>
            <w:vAlign w:val="center"/>
          </w:tcPr>
          <w:p w14:paraId="01293717" w14:textId="77777777" w:rsidR="00B43B02" w:rsidRPr="00EF5447" w:rsidRDefault="00B43B02" w:rsidP="00B43B02">
            <w:pPr>
              <w:pStyle w:val="TAC"/>
              <w:rPr>
                <w:rFonts w:cs="Arial"/>
              </w:rPr>
            </w:pPr>
            <w:r>
              <w:rPr>
                <w:szCs w:val="24"/>
                <w:lang w:eastAsia="zh-CN"/>
              </w:rPr>
              <w:t>3</w:t>
            </w:r>
            <w:r>
              <w:rPr>
                <w:szCs w:val="24"/>
                <w:lang w:val="en-US" w:eastAsia="zh-CN"/>
              </w:rPr>
              <w:t>450</w:t>
            </w:r>
          </w:p>
        </w:tc>
        <w:tc>
          <w:tcPr>
            <w:tcW w:w="747" w:type="dxa"/>
            <w:shd w:val="clear" w:color="auto" w:fill="auto"/>
            <w:noWrap/>
            <w:vAlign w:val="center"/>
          </w:tcPr>
          <w:p w14:paraId="25331931" w14:textId="77777777" w:rsidR="00B43B02" w:rsidRPr="00EF5447" w:rsidRDefault="00B43B02" w:rsidP="00B43B02">
            <w:pPr>
              <w:pStyle w:val="TAC"/>
              <w:rPr>
                <w:rFonts w:cs="Arial"/>
              </w:rPr>
            </w:pPr>
            <w:r>
              <w:rPr>
                <w:szCs w:val="24"/>
                <w:lang w:eastAsia="zh-CN"/>
              </w:rPr>
              <w:t>10</w:t>
            </w:r>
          </w:p>
        </w:tc>
        <w:tc>
          <w:tcPr>
            <w:tcW w:w="877" w:type="dxa"/>
            <w:shd w:val="clear" w:color="auto" w:fill="auto"/>
            <w:noWrap/>
            <w:vAlign w:val="center"/>
          </w:tcPr>
          <w:p w14:paraId="345A2A3F" w14:textId="77777777" w:rsidR="00B43B02" w:rsidRPr="00EF5447" w:rsidRDefault="00B43B02" w:rsidP="00B43B02">
            <w:pPr>
              <w:pStyle w:val="TAC"/>
              <w:rPr>
                <w:rFonts w:cs="Arial"/>
              </w:rPr>
            </w:pPr>
            <w:r>
              <w:rPr>
                <w:szCs w:val="24"/>
                <w:lang w:eastAsia="zh-CN"/>
              </w:rPr>
              <w:t>50</w:t>
            </w:r>
          </w:p>
        </w:tc>
        <w:tc>
          <w:tcPr>
            <w:tcW w:w="1299" w:type="dxa"/>
            <w:shd w:val="clear" w:color="auto" w:fill="auto"/>
            <w:noWrap/>
            <w:vAlign w:val="center"/>
          </w:tcPr>
          <w:p w14:paraId="02136FC5" w14:textId="77777777" w:rsidR="00B43B02" w:rsidRPr="00EF5447" w:rsidRDefault="00B43B02" w:rsidP="00B43B02">
            <w:pPr>
              <w:pStyle w:val="TAC"/>
              <w:rPr>
                <w:rFonts w:cs="Arial"/>
              </w:rPr>
            </w:pPr>
            <w:r>
              <w:rPr>
                <w:szCs w:val="24"/>
                <w:lang w:eastAsia="zh-CN"/>
              </w:rPr>
              <w:t>3</w:t>
            </w:r>
            <w:r>
              <w:rPr>
                <w:szCs w:val="24"/>
                <w:lang w:val="en-US" w:eastAsia="zh-CN"/>
              </w:rPr>
              <w:t>450</w:t>
            </w:r>
          </w:p>
        </w:tc>
        <w:tc>
          <w:tcPr>
            <w:tcW w:w="700" w:type="dxa"/>
            <w:shd w:val="clear" w:color="auto" w:fill="auto"/>
            <w:vAlign w:val="center"/>
          </w:tcPr>
          <w:p w14:paraId="3EB38F3A" w14:textId="77777777" w:rsidR="00B43B02" w:rsidRPr="00EF5447" w:rsidRDefault="00B43B02" w:rsidP="00B43B02">
            <w:pPr>
              <w:pStyle w:val="TAC"/>
              <w:rPr>
                <w:lang w:eastAsia="ja-JP"/>
              </w:rPr>
            </w:pPr>
            <w:r>
              <w:rPr>
                <w:rFonts w:eastAsia="Malgun Gothic"/>
                <w:szCs w:val="24"/>
                <w:lang w:eastAsia="ko-KR"/>
              </w:rPr>
              <w:t>N/A</w:t>
            </w:r>
          </w:p>
        </w:tc>
        <w:tc>
          <w:tcPr>
            <w:tcW w:w="1248" w:type="dxa"/>
            <w:shd w:val="clear" w:color="auto" w:fill="auto"/>
            <w:vAlign w:val="center"/>
          </w:tcPr>
          <w:p w14:paraId="098A7E2D" w14:textId="77777777" w:rsidR="00B43B02" w:rsidRPr="00EF5447" w:rsidRDefault="00B43B02" w:rsidP="00B43B02">
            <w:pPr>
              <w:pStyle w:val="TAC"/>
            </w:pPr>
            <w:r>
              <w:rPr>
                <w:rFonts w:eastAsia="Malgun Gothic"/>
                <w:szCs w:val="24"/>
                <w:lang w:eastAsia="ko-KR"/>
              </w:rPr>
              <w:t>N/A</w:t>
            </w:r>
          </w:p>
        </w:tc>
      </w:tr>
      <w:tr w:rsidR="00B43B02" w:rsidRPr="00EF5447" w14:paraId="526AD060" w14:textId="77777777" w:rsidTr="00F17243">
        <w:trPr>
          <w:trHeight w:val="22"/>
          <w:jc w:val="center"/>
        </w:trPr>
        <w:tc>
          <w:tcPr>
            <w:tcW w:w="2259" w:type="dxa"/>
            <w:tcBorders>
              <w:bottom w:val="nil"/>
            </w:tcBorders>
            <w:shd w:val="clear" w:color="auto" w:fill="auto"/>
          </w:tcPr>
          <w:p w14:paraId="15C4E8CC" w14:textId="77777777" w:rsidR="00B43B02" w:rsidRPr="00EF5447" w:rsidRDefault="00B43B02" w:rsidP="00B43B02">
            <w:pPr>
              <w:pStyle w:val="TAC"/>
            </w:pPr>
            <w:r w:rsidRPr="00EF5447">
              <w:rPr>
                <w:rFonts w:cs="Arial"/>
                <w:color w:val="000000"/>
                <w:lang w:eastAsia="ko-KR"/>
              </w:rPr>
              <w:t>DC_20A_n7A-n28A</w:t>
            </w:r>
          </w:p>
        </w:tc>
        <w:tc>
          <w:tcPr>
            <w:tcW w:w="868" w:type="dxa"/>
            <w:shd w:val="clear" w:color="auto" w:fill="auto"/>
          </w:tcPr>
          <w:p w14:paraId="3E239959" w14:textId="77777777" w:rsidR="00B43B02" w:rsidRPr="00EF5447" w:rsidRDefault="00B43B02" w:rsidP="00B43B02">
            <w:pPr>
              <w:pStyle w:val="TAC"/>
            </w:pPr>
            <w:r w:rsidRPr="00EF5447">
              <w:rPr>
                <w:lang w:eastAsia="ko-KR"/>
              </w:rPr>
              <w:t>20</w:t>
            </w:r>
          </w:p>
        </w:tc>
        <w:tc>
          <w:tcPr>
            <w:tcW w:w="1066" w:type="dxa"/>
            <w:shd w:val="clear" w:color="auto" w:fill="auto"/>
            <w:noWrap/>
          </w:tcPr>
          <w:p w14:paraId="76BED0DB" w14:textId="77777777" w:rsidR="00B43B02" w:rsidRPr="00EF5447" w:rsidRDefault="00B43B02" w:rsidP="00B43B02">
            <w:pPr>
              <w:pStyle w:val="TAC"/>
            </w:pPr>
            <w:r w:rsidRPr="00EF5447">
              <w:rPr>
                <w:color w:val="000000"/>
                <w:lang w:eastAsia="ko-KR"/>
              </w:rPr>
              <w:t>857</w:t>
            </w:r>
          </w:p>
        </w:tc>
        <w:tc>
          <w:tcPr>
            <w:tcW w:w="747" w:type="dxa"/>
            <w:shd w:val="clear" w:color="auto" w:fill="auto"/>
            <w:noWrap/>
          </w:tcPr>
          <w:p w14:paraId="115F667C" w14:textId="77777777" w:rsidR="00B43B02" w:rsidRPr="00EF5447" w:rsidRDefault="00B43B02" w:rsidP="00B43B02">
            <w:pPr>
              <w:pStyle w:val="TAC"/>
            </w:pPr>
            <w:r w:rsidRPr="00EF5447">
              <w:rPr>
                <w:color w:val="000000"/>
                <w:lang w:eastAsia="ko-KR"/>
              </w:rPr>
              <w:t>5</w:t>
            </w:r>
          </w:p>
        </w:tc>
        <w:tc>
          <w:tcPr>
            <w:tcW w:w="877" w:type="dxa"/>
            <w:shd w:val="clear" w:color="auto" w:fill="auto"/>
            <w:noWrap/>
          </w:tcPr>
          <w:p w14:paraId="13EB5F84" w14:textId="77777777" w:rsidR="00B43B02" w:rsidRPr="00EF5447" w:rsidRDefault="00B43B02" w:rsidP="00B43B02">
            <w:pPr>
              <w:pStyle w:val="TAC"/>
              <w:rPr>
                <w:rFonts w:eastAsia="PMingLiU"/>
                <w:lang w:eastAsia="zh-TW"/>
              </w:rPr>
            </w:pPr>
            <w:r w:rsidRPr="00EF5447">
              <w:rPr>
                <w:color w:val="000000"/>
                <w:lang w:eastAsia="ko-KR"/>
              </w:rPr>
              <w:t>25</w:t>
            </w:r>
          </w:p>
        </w:tc>
        <w:tc>
          <w:tcPr>
            <w:tcW w:w="1299" w:type="dxa"/>
            <w:shd w:val="clear" w:color="auto" w:fill="auto"/>
            <w:noWrap/>
          </w:tcPr>
          <w:p w14:paraId="47BC14D5" w14:textId="77777777" w:rsidR="00B43B02" w:rsidRPr="00EF5447" w:rsidRDefault="00B43B02" w:rsidP="00B43B02">
            <w:pPr>
              <w:pStyle w:val="TAC"/>
            </w:pPr>
            <w:r w:rsidRPr="00EF5447">
              <w:rPr>
                <w:color w:val="000000"/>
                <w:lang w:eastAsia="ko-KR"/>
              </w:rPr>
              <w:t>816</w:t>
            </w:r>
          </w:p>
        </w:tc>
        <w:tc>
          <w:tcPr>
            <w:tcW w:w="700" w:type="dxa"/>
            <w:shd w:val="clear" w:color="auto" w:fill="auto"/>
          </w:tcPr>
          <w:p w14:paraId="15780CF8"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3996348D" w14:textId="77777777" w:rsidR="00B43B02" w:rsidRPr="00EF5447" w:rsidRDefault="00B43B02" w:rsidP="00B43B02">
            <w:pPr>
              <w:pStyle w:val="TAC"/>
            </w:pPr>
            <w:r w:rsidRPr="00EF5447">
              <w:rPr>
                <w:rFonts w:eastAsia="Malgun Gothic"/>
                <w:lang w:eastAsia="ko-KR"/>
              </w:rPr>
              <w:t>N/A</w:t>
            </w:r>
          </w:p>
        </w:tc>
      </w:tr>
      <w:tr w:rsidR="00B43B02" w:rsidRPr="00EF5447" w14:paraId="5E26324E" w14:textId="77777777" w:rsidTr="00F17243">
        <w:trPr>
          <w:trHeight w:val="22"/>
          <w:jc w:val="center"/>
        </w:trPr>
        <w:tc>
          <w:tcPr>
            <w:tcW w:w="2259" w:type="dxa"/>
            <w:tcBorders>
              <w:top w:val="nil"/>
              <w:bottom w:val="nil"/>
            </w:tcBorders>
            <w:shd w:val="clear" w:color="auto" w:fill="auto"/>
          </w:tcPr>
          <w:p w14:paraId="66C8D3D5" w14:textId="77777777" w:rsidR="00B43B02" w:rsidRPr="00EF5447" w:rsidRDefault="00B43B02" w:rsidP="00B43B02">
            <w:pPr>
              <w:pStyle w:val="TAC"/>
            </w:pPr>
          </w:p>
        </w:tc>
        <w:tc>
          <w:tcPr>
            <w:tcW w:w="868" w:type="dxa"/>
            <w:shd w:val="clear" w:color="auto" w:fill="auto"/>
          </w:tcPr>
          <w:p w14:paraId="41736DDE" w14:textId="77777777" w:rsidR="00B43B02" w:rsidRPr="00EF5447" w:rsidRDefault="00B43B02" w:rsidP="00B43B02">
            <w:pPr>
              <w:pStyle w:val="TAC"/>
            </w:pPr>
            <w:r w:rsidRPr="00EF5447">
              <w:rPr>
                <w:lang w:eastAsia="ko-KR"/>
              </w:rPr>
              <w:t>n7</w:t>
            </w:r>
          </w:p>
        </w:tc>
        <w:tc>
          <w:tcPr>
            <w:tcW w:w="1066" w:type="dxa"/>
            <w:shd w:val="clear" w:color="auto" w:fill="auto"/>
            <w:noWrap/>
          </w:tcPr>
          <w:p w14:paraId="044AAF2D" w14:textId="77777777" w:rsidR="00B43B02" w:rsidRPr="00EF5447" w:rsidRDefault="00B43B02" w:rsidP="00B43B02">
            <w:pPr>
              <w:pStyle w:val="TAC"/>
            </w:pPr>
            <w:r w:rsidRPr="00EF5447">
              <w:rPr>
                <w:lang w:eastAsia="ko-KR"/>
              </w:rPr>
              <w:t>2512</w:t>
            </w:r>
          </w:p>
        </w:tc>
        <w:tc>
          <w:tcPr>
            <w:tcW w:w="747" w:type="dxa"/>
            <w:shd w:val="clear" w:color="auto" w:fill="auto"/>
            <w:noWrap/>
          </w:tcPr>
          <w:p w14:paraId="402EF670" w14:textId="77777777" w:rsidR="00B43B02" w:rsidRPr="00EF5447" w:rsidRDefault="00B43B02" w:rsidP="00B43B02">
            <w:pPr>
              <w:pStyle w:val="TAC"/>
            </w:pPr>
            <w:r w:rsidRPr="00EF5447">
              <w:rPr>
                <w:lang w:eastAsia="ko-KR"/>
              </w:rPr>
              <w:t>5</w:t>
            </w:r>
          </w:p>
        </w:tc>
        <w:tc>
          <w:tcPr>
            <w:tcW w:w="877" w:type="dxa"/>
            <w:shd w:val="clear" w:color="auto" w:fill="auto"/>
            <w:noWrap/>
          </w:tcPr>
          <w:p w14:paraId="64B0FD27" w14:textId="77777777" w:rsidR="00B43B02" w:rsidRPr="00EF5447" w:rsidRDefault="00B43B02" w:rsidP="00B43B02">
            <w:pPr>
              <w:pStyle w:val="TAC"/>
              <w:rPr>
                <w:rFonts w:eastAsia="PMingLiU"/>
                <w:lang w:eastAsia="zh-TW"/>
              </w:rPr>
            </w:pPr>
            <w:r w:rsidRPr="00EF5447">
              <w:rPr>
                <w:lang w:eastAsia="ko-KR"/>
              </w:rPr>
              <w:t>25</w:t>
            </w:r>
          </w:p>
        </w:tc>
        <w:tc>
          <w:tcPr>
            <w:tcW w:w="1299" w:type="dxa"/>
            <w:shd w:val="clear" w:color="auto" w:fill="auto"/>
            <w:noWrap/>
          </w:tcPr>
          <w:p w14:paraId="74ECB288" w14:textId="77777777" w:rsidR="00B43B02" w:rsidRPr="00EF5447" w:rsidRDefault="00B43B02" w:rsidP="00B43B02">
            <w:pPr>
              <w:pStyle w:val="TAC"/>
            </w:pPr>
            <w:r w:rsidRPr="00EF5447">
              <w:rPr>
                <w:lang w:eastAsia="ko-KR"/>
              </w:rPr>
              <w:t>2632</w:t>
            </w:r>
          </w:p>
        </w:tc>
        <w:tc>
          <w:tcPr>
            <w:tcW w:w="700" w:type="dxa"/>
            <w:shd w:val="clear" w:color="auto" w:fill="auto"/>
          </w:tcPr>
          <w:p w14:paraId="378A04CA"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44E69D1D" w14:textId="77777777" w:rsidR="00B43B02" w:rsidRPr="00EF5447" w:rsidRDefault="00B43B02" w:rsidP="00B43B02">
            <w:pPr>
              <w:pStyle w:val="TAC"/>
            </w:pPr>
            <w:r w:rsidRPr="00EF5447">
              <w:rPr>
                <w:rFonts w:eastAsia="Malgun Gothic"/>
                <w:lang w:eastAsia="ko-KR"/>
              </w:rPr>
              <w:t>N/A</w:t>
            </w:r>
          </w:p>
        </w:tc>
      </w:tr>
      <w:tr w:rsidR="00B43B02" w:rsidRPr="00EF5447" w14:paraId="69885BC3" w14:textId="77777777" w:rsidTr="00F17243">
        <w:trPr>
          <w:trHeight w:val="22"/>
          <w:jc w:val="center"/>
        </w:trPr>
        <w:tc>
          <w:tcPr>
            <w:tcW w:w="2259" w:type="dxa"/>
            <w:tcBorders>
              <w:top w:val="nil"/>
              <w:bottom w:val="nil"/>
            </w:tcBorders>
            <w:shd w:val="clear" w:color="auto" w:fill="auto"/>
          </w:tcPr>
          <w:p w14:paraId="7A64D331" w14:textId="77777777" w:rsidR="00B43B02" w:rsidRPr="00EF5447" w:rsidRDefault="00B43B02" w:rsidP="00B43B02">
            <w:pPr>
              <w:pStyle w:val="TAC"/>
            </w:pPr>
          </w:p>
        </w:tc>
        <w:tc>
          <w:tcPr>
            <w:tcW w:w="868" w:type="dxa"/>
            <w:shd w:val="clear" w:color="auto" w:fill="auto"/>
          </w:tcPr>
          <w:p w14:paraId="0906FE7B" w14:textId="77777777" w:rsidR="00B43B02" w:rsidRPr="00EF5447" w:rsidRDefault="00B43B02" w:rsidP="00B43B02">
            <w:pPr>
              <w:pStyle w:val="TAC"/>
            </w:pPr>
            <w:r w:rsidRPr="00EF5447">
              <w:rPr>
                <w:lang w:eastAsia="ko-KR"/>
              </w:rPr>
              <w:t>n28</w:t>
            </w:r>
          </w:p>
        </w:tc>
        <w:tc>
          <w:tcPr>
            <w:tcW w:w="1066" w:type="dxa"/>
            <w:shd w:val="clear" w:color="auto" w:fill="auto"/>
            <w:noWrap/>
          </w:tcPr>
          <w:p w14:paraId="6C5D7BF0" w14:textId="77777777" w:rsidR="00B43B02" w:rsidRPr="00EF5447" w:rsidRDefault="00B43B02" w:rsidP="00B43B02">
            <w:pPr>
              <w:pStyle w:val="TAC"/>
            </w:pPr>
            <w:r w:rsidRPr="00EF5447">
              <w:rPr>
                <w:lang w:eastAsia="ko-KR"/>
              </w:rPr>
              <w:t>743</w:t>
            </w:r>
          </w:p>
        </w:tc>
        <w:tc>
          <w:tcPr>
            <w:tcW w:w="747" w:type="dxa"/>
            <w:shd w:val="clear" w:color="auto" w:fill="auto"/>
            <w:noWrap/>
          </w:tcPr>
          <w:p w14:paraId="59689C6C" w14:textId="77777777" w:rsidR="00B43B02" w:rsidRPr="00EF5447" w:rsidRDefault="00B43B02" w:rsidP="00B43B02">
            <w:pPr>
              <w:pStyle w:val="TAC"/>
            </w:pPr>
            <w:r w:rsidRPr="00EF5447">
              <w:rPr>
                <w:lang w:eastAsia="ko-KR"/>
              </w:rPr>
              <w:t>5</w:t>
            </w:r>
          </w:p>
        </w:tc>
        <w:tc>
          <w:tcPr>
            <w:tcW w:w="877" w:type="dxa"/>
            <w:shd w:val="clear" w:color="auto" w:fill="auto"/>
            <w:noWrap/>
          </w:tcPr>
          <w:p w14:paraId="1D45CD5A" w14:textId="77777777" w:rsidR="00B43B02" w:rsidRPr="00EF5447" w:rsidRDefault="00B43B02" w:rsidP="00B43B02">
            <w:pPr>
              <w:pStyle w:val="TAC"/>
              <w:rPr>
                <w:rFonts w:eastAsia="PMingLiU"/>
                <w:lang w:eastAsia="zh-TW"/>
              </w:rPr>
            </w:pPr>
            <w:r w:rsidRPr="00EF5447">
              <w:rPr>
                <w:lang w:eastAsia="ko-KR"/>
              </w:rPr>
              <w:t>25</w:t>
            </w:r>
          </w:p>
        </w:tc>
        <w:tc>
          <w:tcPr>
            <w:tcW w:w="1299" w:type="dxa"/>
            <w:shd w:val="clear" w:color="auto" w:fill="auto"/>
            <w:noWrap/>
          </w:tcPr>
          <w:p w14:paraId="19E3C1AD" w14:textId="77777777" w:rsidR="00B43B02" w:rsidRPr="00EF5447" w:rsidRDefault="00B43B02" w:rsidP="00B43B02">
            <w:pPr>
              <w:pStyle w:val="TAC"/>
            </w:pPr>
            <w:r w:rsidRPr="00EF5447">
              <w:rPr>
                <w:lang w:eastAsia="ko-KR"/>
              </w:rPr>
              <w:t>798</w:t>
            </w:r>
          </w:p>
        </w:tc>
        <w:tc>
          <w:tcPr>
            <w:tcW w:w="700" w:type="dxa"/>
            <w:shd w:val="clear" w:color="auto" w:fill="auto"/>
          </w:tcPr>
          <w:p w14:paraId="5189C45E" w14:textId="77777777" w:rsidR="00B43B02" w:rsidRPr="00EF5447" w:rsidRDefault="00B43B02" w:rsidP="00B43B02">
            <w:pPr>
              <w:pStyle w:val="TAC"/>
            </w:pPr>
            <w:r w:rsidRPr="00EF5447">
              <w:rPr>
                <w:rFonts w:eastAsia="Malgun Gothic"/>
                <w:lang w:eastAsia="ko-KR"/>
              </w:rPr>
              <w:t>13.9</w:t>
            </w:r>
          </w:p>
        </w:tc>
        <w:tc>
          <w:tcPr>
            <w:tcW w:w="1248" w:type="dxa"/>
            <w:shd w:val="clear" w:color="auto" w:fill="auto"/>
          </w:tcPr>
          <w:p w14:paraId="2D3F1EAB" w14:textId="77777777" w:rsidR="00B43B02" w:rsidRPr="00EF5447" w:rsidRDefault="00B43B02" w:rsidP="00B43B02">
            <w:pPr>
              <w:pStyle w:val="TAC"/>
            </w:pPr>
            <w:r w:rsidRPr="00EF5447">
              <w:rPr>
                <w:rFonts w:eastAsia="Malgun Gothic"/>
                <w:lang w:eastAsia="ko-KR"/>
              </w:rPr>
              <w:t>IMD3</w:t>
            </w:r>
          </w:p>
        </w:tc>
      </w:tr>
      <w:tr w:rsidR="00B43B02" w:rsidRPr="00EF5447" w14:paraId="34AC852C" w14:textId="77777777" w:rsidTr="00F17243">
        <w:trPr>
          <w:trHeight w:val="22"/>
          <w:jc w:val="center"/>
        </w:trPr>
        <w:tc>
          <w:tcPr>
            <w:tcW w:w="2259" w:type="dxa"/>
            <w:tcBorders>
              <w:top w:val="nil"/>
              <w:bottom w:val="nil"/>
            </w:tcBorders>
            <w:shd w:val="clear" w:color="auto" w:fill="auto"/>
          </w:tcPr>
          <w:p w14:paraId="2F353948" w14:textId="77777777" w:rsidR="00B43B02" w:rsidRPr="00EF5447" w:rsidRDefault="00B43B02" w:rsidP="00B43B02">
            <w:pPr>
              <w:pStyle w:val="TAC"/>
            </w:pPr>
          </w:p>
        </w:tc>
        <w:tc>
          <w:tcPr>
            <w:tcW w:w="868" w:type="dxa"/>
            <w:shd w:val="clear" w:color="auto" w:fill="auto"/>
          </w:tcPr>
          <w:p w14:paraId="27E35926" w14:textId="77777777" w:rsidR="00B43B02" w:rsidRPr="00EF5447" w:rsidRDefault="00B43B02" w:rsidP="00B43B02">
            <w:pPr>
              <w:pStyle w:val="TAC"/>
            </w:pPr>
            <w:r w:rsidRPr="00EF5447">
              <w:rPr>
                <w:lang w:eastAsia="ko-KR"/>
              </w:rPr>
              <w:t>20</w:t>
            </w:r>
          </w:p>
        </w:tc>
        <w:tc>
          <w:tcPr>
            <w:tcW w:w="1066" w:type="dxa"/>
            <w:shd w:val="clear" w:color="auto" w:fill="auto"/>
            <w:noWrap/>
          </w:tcPr>
          <w:p w14:paraId="57DFC00C" w14:textId="77777777" w:rsidR="00B43B02" w:rsidRPr="00EF5447" w:rsidRDefault="00B43B02" w:rsidP="00B43B02">
            <w:pPr>
              <w:pStyle w:val="TAC"/>
            </w:pPr>
            <w:r w:rsidRPr="00EF5447">
              <w:rPr>
                <w:rFonts w:eastAsia="Malgun Gothic"/>
                <w:szCs w:val="18"/>
                <w:lang w:eastAsia="ko-KR"/>
              </w:rPr>
              <w:t>852</w:t>
            </w:r>
          </w:p>
        </w:tc>
        <w:tc>
          <w:tcPr>
            <w:tcW w:w="747" w:type="dxa"/>
            <w:shd w:val="clear" w:color="auto" w:fill="auto"/>
            <w:noWrap/>
          </w:tcPr>
          <w:p w14:paraId="3DD783DF" w14:textId="77777777" w:rsidR="00B43B02" w:rsidRPr="00EF5447" w:rsidRDefault="00B43B02" w:rsidP="00B43B02">
            <w:pPr>
              <w:pStyle w:val="TAC"/>
            </w:pPr>
            <w:r w:rsidRPr="00EF5447">
              <w:rPr>
                <w:rFonts w:eastAsia="Malgun Gothic"/>
                <w:szCs w:val="18"/>
                <w:lang w:eastAsia="ko-KR"/>
              </w:rPr>
              <w:t>5</w:t>
            </w:r>
          </w:p>
        </w:tc>
        <w:tc>
          <w:tcPr>
            <w:tcW w:w="877" w:type="dxa"/>
            <w:shd w:val="clear" w:color="auto" w:fill="auto"/>
            <w:noWrap/>
          </w:tcPr>
          <w:p w14:paraId="0FEAD0FD" w14:textId="77777777" w:rsidR="00B43B02" w:rsidRPr="00EF5447" w:rsidRDefault="00B43B02" w:rsidP="00B43B02">
            <w:pPr>
              <w:pStyle w:val="TAC"/>
              <w:rPr>
                <w:rFonts w:eastAsia="PMingLiU"/>
                <w:lang w:eastAsia="zh-TW"/>
              </w:rPr>
            </w:pPr>
            <w:r w:rsidRPr="00EF5447">
              <w:rPr>
                <w:rFonts w:eastAsia="Malgun Gothic"/>
                <w:szCs w:val="18"/>
                <w:lang w:eastAsia="ko-KR"/>
              </w:rPr>
              <w:t>25</w:t>
            </w:r>
          </w:p>
        </w:tc>
        <w:tc>
          <w:tcPr>
            <w:tcW w:w="1299" w:type="dxa"/>
            <w:shd w:val="clear" w:color="auto" w:fill="auto"/>
            <w:noWrap/>
          </w:tcPr>
          <w:p w14:paraId="3E603E9F" w14:textId="77777777" w:rsidR="00B43B02" w:rsidRPr="00EF5447" w:rsidRDefault="00B43B02" w:rsidP="00B43B02">
            <w:pPr>
              <w:pStyle w:val="TAC"/>
            </w:pPr>
            <w:r w:rsidRPr="00EF5447">
              <w:rPr>
                <w:rFonts w:eastAsia="Malgun Gothic"/>
                <w:szCs w:val="18"/>
                <w:lang w:eastAsia="ko-KR"/>
              </w:rPr>
              <w:t>811</w:t>
            </w:r>
          </w:p>
        </w:tc>
        <w:tc>
          <w:tcPr>
            <w:tcW w:w="700" w:type="dxa"/>
            <w:shd w:val="clear" w:color="auto" w:fill="auto"/>
          </w:tcPr>
          <w:p w14:paraId="0D4F22E5"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2FFA6975" w14:textId="77777777" w:rsidR="00B43B02" w:rsidRPr="00EF5447" w:rsidRDefault="00B43B02" w:rsidP="00B43B02">
            <w:pPr>
              <w:pStyle w:val="TAC"/>
            </w:pPr>
            <w:r w:rsidRPr="00EF5447">
              <w:rPr>
                <w:rFonts w:eastAsia="Malgun Gothic"/>
                <w:kern w:val="2"/>
                <w:szCs w:val="24"/>
                <w:lang w:eastAsia="ko-KR"/>
              </w:rPr>
              <w:t>N/A</w:t>
            </w:r>
          </w:p>
        </w:tc>
      </w:tr>
      <w:tr w:rsidR="00B43B02" w:rsidRPr="00EF5447" w14:paraId="1B6BE340" w14:textId="77777777" w:rsidTr="00F17243">
        <w:trPr>
          <w:trHeight w:val="22"/>
          <w:jc w:val="center"/>
        </w:trPr>
        <w:tc>
          <w:tcPr>
            <w:tcW w:w="2259" w:type="dxa"/>
            <w:tcBorders>
              <w:top w:val="nil"/>
              <w:bottom w:val="nil"/>
            </w:tcBorders>
            <w:shd w:val="clear" w:color="auto" w:fill="auto"/>
          </w:tcPr>
          <w:p w14:paraId="597DB064" w14:textId="77777777" w:rsidR="00B43B02" w:rsidRPr="00EF5447" w:rsidRDefault="00B43B02" w:rsidP="00B43B02">
            <w:pPr>
              <w:pStyle w:val="TAC"/>
            </w:pPr>
          </w:p>
        </w:tc>
        <w:tc>
          <w:tcPr>
            <w:tcW w:w="868" w:type="dxa"/>
            <w:shd w:val="clear" w:color="auto" w:fill="auto"/>
          </w:tcPr>
          <w:p w14:paraId="45E4CA23" w14:textId="77777777" w:rsidR="00B43B02" w:rsidRPr="00EF5447" w:rsidRDefault="00B43B02" w:rsidP="00B43B02">
            <w:pPr>
              <w:pStyle w:val="TAC"/>
            </w:pPr>
            <w:r w:rsidRPr="00EF5447">
              <w:rPr>
                <w:lang w:eastAsia="ko-KR"/>
              </w:rPr>
              <w:t>n7</w:t>
            </w:r>
          </w:p>
        </w:tc>
        <w:tc>
          <w:tcPr>
            <w:tcW w:w="1066" w:type="dxa"/>
            <w:shd w:val="clear" w:color="auto" w:fill="auto"/>
            <w:noWrap/>
          </w:tcPr>
          <w:p w14:paraId="752B8A70" w14:textId="77777777" w:rsidR="00B43B02" w:rsidRPr="00EF5447" w:rsidRDefault="00B43B02" w:rsidP="00B43B02">
            <w:pPr>
              <w:pStyle w:val="TAC"/>
            </w:pPr>
            <w:r w:rsidRPr="00EF5447">
              <w:rPr>
                <w:rFonts w:eastAsia="Malgun Gothic"/>
                <w:szCs w:val="18"/>
                <w:lang w:eastAsia="ko-KR"/>
              </w:rPr>
              <w:t>2550</w:t>
            </w:r>
          </w:p>
        </w:tc>
        <w:tc>
          <w:tcPr>
            <w:tcW w:w="747" w:type="dxa"/>
            <w:shd w:val="clear" w:color="auto" w:fill="auto"/>
            <w:noWrap/>
          </w:tcPr>
          <w:p w14:paraId="226ACFD8" w14:textId="77777777" w:rsidR="00B43B02" w:rsidRPr="00EF5447" w:rsidRDefault="00B43B02" w:rsidP="00B43B02">
            <w:pPr>
              <w:pStyle w:val="TAC"/>
            </w:pPr>
            <w:r w:rsidRPr="00EF5447">
              <w:rPr>
                <w:rFonts w:eastAsia="Malgun Gothic"/>
                <w:szCs w:val="18"/>
                <w:lang w:eastAsia="ko-KR"/>
              </w:rPr>
              <w:t>10</w:t>
            </w:r>
          </w:p>
        </w:tc>
        <w:tc>
          <w:tcPr>
            <w:tcW w:w="877" w:type="dxa"/>
            <w:shd w:val="clear" w:color="auto" w:fill="auto"/>
            <w:noWrap/>
          </w:tcPr>
          <w:p w14:paraId="76B44D55" w14:textId="77777777" w:rsidR="00B43B02" w:rsidRPr="00EF5447" w:rsidRDefault="00B43B02" w:rsidP="00B43B02">
            <w:pPr>
              <w:pStyle w:val="TAC"/>
              <w:rPr>
                <w:rFonts w:eastAsia="PMingLiU"/>
                <w:lang w:eastAsia="zh-TW"/>
              </w:rPr>
            </w:pPr>
            <w:r w:rsidRPr="00EF5447">
              <w:rPr>
                <w:rFonts w:eastAsia="Malgun Gothic"/>
                <w:szCs w:val="18"/>
                <w:lang w:eastAsia="ko-KR"/>
              </w:rPr>
              <w:t>50</w:t>
            </w:r>
          </w:p>
        </w:tc>
        <w:tc>
          <w:tcPr>
            <w:tcW w:w="1299" w:type="dxa"/>
            <w:shd w:val="clear" w:color="auto" w:fill="auto"/>
            <w:noWrap/>
          </w:tcPr>
          <w:p w14:paraId="7E07BB19" w14:textId="77777777" w:rsidR="00B43B02" w:rsidRPr="00EF5447" w:rsidRDefault="00B43B02" w:rsidP="00B43B02">
            <w:pPr>
              <w:pStyle w:val="TAC"/>
            </w:pPr>
            <w:r w:rsidRPr="00EF5447">
              <w:rPr>
                <w:rFonts w:eastAsia="Malgun Gothic"/>
                <w:szCs w:val="18"/>
                <w:lang w:eastAsia="ko-KR"/>
              </w:rPr>
              <w:t>2670</w:t>
            </w:r>
          </w:p>
        </w:tc>
        <w:tc>
          <w:tcPr>
            <w:tcW w:w="700" w:type="dxa"/>
            <w:shd w:val="clear" w:color="auto" w:fill="auto"/>
          </w:tcPr>
          <w:p w14:paraId="09A1ACCA" w14:textId="77777777" w:rsidR="00B43B02" w:rsidRPr="00EF5447" w:rsidRDefault="00B43B02" w:rsidP="00B43B02">
            <w:pPr>
              <w:pStyle w:val="TAC"/>
            </w:pPr>
            <w:r w:rsidRPr="00EF5447">
              <w:rPr>
                <w:kern w:val="2"/>
                <w:szCs w:val="24"/>
                <w:lang w:eastAsia="zh-CN"/>
              </w:rPr>
              <w:t>5.9</w:t>
            </w:r>
          </w:p>
        </w:tc>
        <w:tc>
          <w:tcPr>
            <w:tcW w:w="1248" w:type="dxa"/>
            <w:shd w:val="clear" w:color="auto" w:fill="auto"/>
          </w:tcPr>
          <w:p w14:paraId="1A6E7ADB" w14:textId="77777777" w:rsidR="00B43B02" w:rsidRPr="00EF5447" w:rsidRDefault="00B43B02" w:rsidP="00B43B02">
            <w:pPr>
              <w:pStyle w:val="TAC"/>
            </w:pPr>
            <w:r w:rsidRPr="00EF5447">
              <w:rPr>
                <w:rFonts w:eastAsia="Malgun Gothic"/>
                <w:lang w:eastAsia="ko-KR"/>
              </w:rPr>
              <w:t>IMD5</w:t>
            </w:r>
          </w:p>
        </w:tc>
      </w:tr>
      <w:tr w:rsidR="00B43B02" w:rsidRPr="00EF5447" w14:paraId="7389DD8F" w14:textId="77777777" w:rsidTr="00F17243">
        <w:trPr>
          <w:trHeight w:val="22"/>
          <w:jc w:val="center"/>
        </w:trPr>
        <w:tc>
          <w:tcPr>
            <w:tcW w:w="2259" w:type="dxa"/>
            <w:tcBorders>
              <w:top w:val="nil"/>
              <w:bottom w:val="single" w:sz="4" w:space="0" w:color="auto"/>
            </w:tcBorders>
            <w:shd w:val="clear" w:color="auto" w:fill="auto"/>
          </w:tcPr>
          <w:p w14:paraId="14F9D0DD" w14:textId="77777777" w:rsidR="00B43B02" w:rsidRPr="00EF5447" w:rsidRDefault="00B43B02" w:rsidP="00B43B02">
            <w:pPr>
              <w:pStyle w:val="TAC"/>
            </w:pPr>
          </w:p>
        </w:tc>
        <w:tc>
          <w:tcPr>
            <w:tcW w:w="868" w:type="dxa"/>
            <w:shd w:val="clear" w:color="auto" w:fill="auto"/>
          </w:tcPr>
          <w:p w14:paraId="4ECE741E" w14:textId="77777777" w:rsidR="00B43B02" w:rsidRPr="00EF5447" w:rsidRDefault="00B43B02" w:rsidP="00B43B02">
            <w:pPr>
              <w:pStyle w:val="TAC"/>
            </w:pPr>
            <w:r w:rsidRPr="00EF5447">
              <w:rPr>
                <w:lang w:eastAsia="ko-KR"/>
              </w:rPr>
              <w:t>n28</w:t>
            </w:r>
          </w:p>
        </w:tc>
        <w:tc>
          <w:tcPr>
            <w:tcW w:w="1066" w:type="dxa"/>
            <w:shd w:val="clear" w:color="auto" w:fill="auto"/>
            <w:noWrap/>
          </w:tcPr>
          <w:p w14:paraId="614987D3" w14:textId="77777777" w:rsidR="00B43B02" w:rsidRPr="00EF5447" w:rsidRDefault="00B43B02" w:rsidP="00B43B02">
            <w:pPr>
              <w:pStyle w:val="TAC"/>
            </w:pPr>
            <w:r w:rsidRPr="00EF5447">
              <w:rPr>
                <w:rFonts w:eastAsia="Malgun Gothic"/>
                <w:szCs w:val="18"/>
                <w:lang w:eastAsia="ko-KR"/>
              </w:rPr>
              <w:t>738</w:t>
            </w:r>
          </w:p>
        </w:tc>
        <w:tc>
          <w:tcPr>
            <w:tcW w:w="747" w:type="dxa"/>
            <w:shd w:val="clear" w:color="auto" w:fill="auto"/>
            <w:noWrap/>
          </w:tcPr>
          <w:p w14:paraId="5CEC9D31" w14:textId="77777777" w:rsidR="00B43B02" w:rsidRPr="00EF5447" w:rsidRDefault="00B43B02" w:rsidP="00B43B02">
            <w:pPr>
              <w:pStyle w:val="TAC"/>
            </w:pPr>
            <w:r w:rsidRPr="00EF5447">
              <w:rPr>
                <w:rFonts w:eastAsia="Malgun Gothic"/>
                <w:szCs w:val="18"/>
                <w:lang w:eastAsia="ko-KR"/>
              </w:rPr>
              <w:t>5</w:t>
            </w:r>
          </w:p>
        </w:tc>
        <w:tc>
          <w:tcPr>
            <w:tcW w:w="877" w:type="dxa"/>
            <w:shd w:val="clear" w:color="auto" w:fill="auto"/>
            <w:noWrap/>
          </w:tcPr>
          <w:p w14:paraId="7C573E15" w14:textId="77777777" w:rsidR="00B43B02" w:rsidRPr="00EF5447" w:rsidRDefault="00B43B02" w:rsidP="00B43B02">
            <w:pPr>
              <w:pStyle w:val="TAC"/>
              <w:rPr>
                <w:rFonts w:eastAsia="PMingLiU"/>
                <w:lang w:eastAsia="zh-TW"/>
              </w:rPr>
            </w:pPr>
            <w:r w:rsidRPr="00EF5447">
              <w:rPr>
                <w:rFonts w:eastAsia="Malgun Gothic"/>
                <w:szCs w:val="18"/>
                <w:lang w:eastAsia="ko-KR"/>
              </w:rPr>
              <w:t>25</w:t>
            </w:r>
          </w:p>
        </w:tc>
        <w:tc>
          <w:tcPr>
            <w:tcW w:w="1299" w:type="dxa"/>
            <w:shd w:val="clear" w:color="auto" w:fill="auto"/>
            <w:noWrap/>
          </w:tcPr>
          <w:p w14:paraId="39F5B14D" w14:textId="77777777" w:rsidR="00B43B02" w:rsidRPr="00EF5447" w:rsidRDefault="00B43B02" w:rsidP="00B43B02">
            <w:pPr>
              <w:pStyle w:val="TAC"/>
            </w:pPr>
            <w:r w:rsidRPr="00EF5447">
              <w:rPr>
                <w:rFonts w:eastAsia="Malgun Gothic"/>
                <w:szCs w:val="18"/>
                <w:lang w:eastAsia="ko-KR"/>
              </w:rPr>
              <w:t>793</w:t>
            </w:r>
          </w:p>
        </w:tc>
        <w:tc>
          <w:tcPr>
            <w:tcW w:w="700" w:type="dxa"/>
            <w:shd w:val="clear" w:color="auto" w:fill="auto"/>
          </w:tcPr>
          <w:p w14:paraId="219FB29D"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0693EA22" w14:textId="77777777" w:rsidR="00B43B02" w:rsidRPr="00EF5447" w:rsidRDefault="00B43B02" w:rsidP="00B43B02">
            <w:pPr>
              <w:pStyle w:val="TAC"/>
            </w:pPr>
            <w:r w:rsidRPr="00EF5447">
              <w:rPr>
                <w:rFonts w:eastAsia="Malgun Gothic"/>
                <w:kern w:val="2"/>
                <w:szCs w:val="24"/>
                <w:lang w:eastAsia="ko-KR"/>
              </w:rPr>
              <w:t>N/A</w:t>
            </w:r>
          </w:p>
        </w:tc>
      </w:tr>
      <w:tr w:rsidR="00B43B02" w:rsidRPr="00EF5447" w14:paraId="50D3F6D7" w14:textId="77777777" w:rsidTr="00F17243">
        <w:trPr>
          <w:trHeight w:val="22"/>
          <w:jc w:val="center"/>
        </w:trPr>
        <w:tc>
          <w:tcPr>
            <w:tcW w:w="2259" w:type="dxa"/>
            <w:tcBorders>
              <w:bottom w:val="nil"/>
            </w:tcBorders>
            <w:shd w:val="clear" w:color="auto" w:fill="auto"/>
          </w:tcPr>
          <w:p w14:paraId="0B05B488" w14:textId="77777777" w:rsidR="00B43B02" w:rsidRPr="00EF5447" w:rsidRDefault="00B43B02" w:rsidP="00B43B02">
            <w:pPr>
              <w:pStyle w:val="TAC"/>
            </w:pPr>
            <w:r w:rsidRPr="00EF5447">
              <w:rPr>
                <w:rFonts w:cs="Arial"/>
                <w:kern w:val="2"/>
                <w:szCs w:val="24"/>
                <w:lang w:eastAsia="ja-JP"/>
              </w:rPr>
              <w:t>DC_20A_SUL_n78A-n80A</w:t>
            </w:r>
          </w:p>
        </w:tc>
        <w:tc>
          <w:tcPr>
            <w:tcW w:w="868" w:type="dxa"/>
            <w:shd w:val="clear" w:color="auto" w:fill="auto"/>
          </w:tcPr>
          <w:p w14:paraId="74EB895D" w14:textId="77777777" w:rsidR="00B43B02" w:rsidRPr="00EF5447" w:rsidRDefault="00B43B02" w:rsidP="00B43B02">
            <w:pPr>
              <w:pStyle w:val="TAC"/>
            </w:pPr>
            <w:r w:rsidRPr="00EF5447">
              <w:rPr>
                <w:lang w:eastAsia="zh-CN"/>
              </w:rPr>
              <w:t>20</w:t>
            </w:r>
          </w:p>
        </w:tc>
        <w:tc>
          <w:tcPr>
            <w:tcW w:w="1066" w:type="dxa"/>
            <w:shd w:val="clear" w:color="auto" w:fill="auto"/>
            <w:noWrap/>
          </w:tcPr>
          <w:p w14:paraId="0B01AB53" w14:textId="77777777" w:rsidR="00B43B02" w:rsidRPr="00EF5447" w:rsidRDefault="00B43B02" w:rsidP="00B43B02">
            <w:pPr>
              <w:pStyle w:val="TAC"/>
            </w:pPr>
            <w:r w:rsidRPr="00EF5447">
              <w:rPr>
                <w:kern w:val="2"/>
                <w:szCs w:val="24"/>
                <w:lang w:eastAsia="zh-CN"/>
              </w:rPr>
              <w:t>847</w:t>
            </w:r>
          </w:p>
        </w:tc>
        <w:tc>
          <w:tcPr>
            <w:tcW w:w="747" w:type="dxa"/>
            <w:shd w:val="clear" w:color="auto" w:fill="auto"/>
            <w:noWrap/>
          </w:tcPr>
          <w:p w14:paraId="5A16506A" w14:textId="77777777" w:rsidR="00B43B02" w:rsidRPr="00EF5447" w:rsidRDefault="00B43B02" w:rsidP="00B43B02">
            <w:pPr>
              <w:pStyle w:val="TAC"/>
            </w:pPr>
            <w:r w:rsidRPr="00EF5447">
              <w:rPr>
                <w:rFonts w:eastAsia="Malgun Gothic"/>
                <w:kern w:val="2"/>
                <w:szCs w:val="24"/>
                <w:lang w:eastAsia="ko-KR"/>
              </w:rPr>
              <w:t>5</w:t>
            </w:r>
          </w:p>
        </w:tc>
        <w:tc>
          <w:tcPr>
            <w:tcW w:w="877" w:type="dxa"/>
            <w:shd w:val="clear" w:color="auto" w:fill="auto"/>
            <w:noWrap/>
          </w:tcPr>
          <w:p w14:paraId="2517D45E" w14:textId="77777777" w:rsidR="00B43B02" w:rsidRPr="00EF5447" w:rsidRDefault="00B43B02" w:rsidP="00B43B02">
            <w:pPr>
              <w:pStyle w:val="TAC"/>
            </w:pPr>
            <w:r w:rsidRPr="00EF5447">
              <w:rPr>
                <w:rFonts w:eastAsia="Malgun Gothic"/>
                <w:kern w:val="2"/>
                <w:szCs w:val="24"/>
                <w:lang w:eastAsia="ko-KR"/>
              </w:rPr>
              <w:t>25</w:t>
            </w:r>
          </w:p>
        </w:tc>
        <w:tc>
          <w:tcPr>
            <w:tcW w:w="1299" w:type="dxa"/>
            <w:shd w:val="clear" w:color="auto" w:fill="auto"/>
            <w:noWrap/>
          </w:tcPr>
          <w:p w14:paraId="1E3AD62B" w14:textId="77777777" w:rsidR="00B43B02" w:rsidRPr="00EF5447" w:rsidRDefault="00B43B02" w:rsidP="00B43B02">
            <w:pPr>
              <w:pStyle w:val="TAC"/>
            </w:pPr>
            <w:r w:rsidRPr="00EF5447">
              <w:rPr>
                <w:kern w:val="2"/>
                <w:szCs w:val="24"/>
                <w:lang w:eastAsia="zh-CN"/>
              </w:rPr>
              <w:t>806</w:t>
            </w:r>
          </w:p>
        </w:tc>
        <w:tc>
          <w:tcPr>
            <w:tcW w:w="700" w:type="dxa"/>
            <w:shd w:val="clear" w:color="auto" w:fill="auto"/>
          </w:tcPr>
          <w:p w14:paraId="5236F60E" w14:textId="77777777" w:rsidR="00B43B02" w:rsidRPr="00EF5447" w:rsidRDefault="00B43B02" w:rsidP="00B43B02">
            <w:pPr>
              <w:pStyle w:val="TAC"/>
            </w:pPr>
            <w:r w:rsidRPr="00EF5447">
              <w:rPr>
                <w:kern w:val="2"/>
                <w:szCs w:val="24"/>
                <w:lang w:eastAsia="zh-CN"/>
              </w:rPr>
              <w:t>9</w:t>
            </w:r>
          </w:p>
        </w:tc>
        <w:tc>
          <w:tcPr>
            <w:tcW w:w="1248" w:type="dxa"/>
            <w:shd w:val="clear" w:color="auto" w:fill="auto"/>
          </w:tcPr>
          <w:p w14:paraId="218A4709" w14:textId="77777777" w:rsidR="00B43B02" w:rsidRPr="00EF5447" w:rsidRDefault="00B43B02" w:rsidP="00B43B02">
            <w:pPr>
              <w:pStyle w:val="TAC"/>
            </w:pPr>
            <w:r w:rsidRPr="00EF5447">
              <w:rPr>
                <w:kern w:val="2"/>
                <w:szCs w:val="24"/>
                <w:lang w:eastAsia="ja-JP"/>
              </w:rPr>
              <w:t>IMD4</w:t>
            </w:r>
          </w:p>
        </w:tc>
      </w:tr>
      <w:tr w:rsidR="00B43B02" w:rsidRPr="00EF5447" w14:paraId="2A6D99C6" w14:textId="77777777" w:rsidTr="00F17243">
        <w:trPr>
          <w:trHeight w:val="22"/>
          <w:jc w:val="center"/>
        </w:trPr>
        <w:tc>
          <w:tcPr>
            <w:tcW w:w="2259" w:type="dxa"/>
            <w:tcBorders>
              <w:top w:val="nil"/>
              <w:bottom w:val="single" w:sz="4" w:space="0" w:color="auto"/>
            </w:tcBorders>
            <w:shd w:val="clear" w:color="auto" w:fill="auto"/>
          </w:tcPr>
          <w:p w14:paraId="6EB17663" w14:textId="77777777" w:rsidR="00B43B02" w:rsidRPr="00EF5447" w:rsidRDefault="00B43B02" w:rsidP="00B43B02">
            <w:pPr>
              <w:pStyle w:val="TAC"/>
            </w:pPr>
          </w:p>
        </w:tc>
        <w:tc>
          <w:tcPr>
            <w:tcW w:w="868" w:type="dxa"/>
            <w:shd w:val="clear" w:color="auto" w:fill="auto"/>
          </w:tcPr>
          <w:p w14:paraId="29179D77" w14:textId="77777777" w:rsidR="00B43B02" w:rsidRPr="00EF5447" w:rsidRDefault="00B43B02" w:rsidP="00B43B02">
            <w:pPr>
              <w:pStyle w:val="TAC"/>
            </w:pPr>
            <w:r w:rsidRPr="00EF5447">
              <w:rPr>
                <w:lang w:eastAsia="zh-CN"/>
              </w:rPr>
              <w:t>n80</w:t>
            </w:r>
          </w:p>
        </w:tc>
        <w:tc>
          <w:tcPr>
            <w:tcW w:w="1066" w:type="dxa"/>
            <w:shd w:val="clear" w:color="auto" w:fill="auto"/>
            <w:noWrap/>
          </w:tcPr>
          <w:p w14:paraId="0A00AE7B" w14:textId="77777777" w:rsidR="00B43B02" w:rsidRPr="00EF5447" w:rsidRDefault="00B43B02" w:rsidP="00B43B02">
            <w:pPr>
              <w:pStyle w:val="TAC"/>
            </w:pPr>
            <w:r w:rsidRPr="00EF5447">
              <w:rPr>
                <w:kern w:val="2"/>
                <w:szCs w:val="24"/>
                <w:lang w:eastAsia="zh-CN"/>
              </w:rPr>
              <w:t>1735</w:t>
            </w:r>
          </w:p>
        </w:tc>
        <w:tc>
          <w:tcPr>
            <w:tcW w:w="747" w:type="dxa"/>
            <w:shd w:val="clear" w:color="auto" w:fill="auto"/>
            <w:noWrap/>
          </w:tcPr>
          <w:p w14:paraId="57326CC3" w14:textId="77777777" w:rsidR="00B43B02" w:rsidRPr="00EF5447" w:rsidRDefault="00B43B02" w:rsidP="00B43B02">
            <w:pPr>
              <w:pStyle w:val="TAC"/>
            </w:pPr>
            <w:r w:rsidRPr="00EF5447">
              <w:rPr>
                <w:rFonts w:eastAsia="Malgun Gothic"/>
                <w:kern w:val="2"/>
                <w:szCs w:val="24"/>
                <w:lang w:eastAsia="ko-KR"/>
              </w:rPr>
              <w:t>5</w:t>
            </w:r>
          </w:p>
        </w:tc>
        <w:tc>
          <w:tcPr>
            <w:tcW w:w="877" w:type="dxa"/>
            <w:shd w:val="clear" w:color="auto" w:fill="auto"/>
            <w:noWrap/>
          </w:tcPr>
          <w:p w14:paraId="44836B00" w14:textId="77777777" w:rsidR="00B43B02" w:rsidRPr="00EF5447" w:rsidRDefault="00B43B02" w:rsidP="00B43B02">
            <w:pPr>
              <w:pStyle w:val="TAC"/>
            </w:pPr>
            <w:r w:rsidRPr="00EF5447">
              <w:rPr>
                <w:rFonts w:eastAsia="Malgun Gothic"/>
                <w:kern w:val="2"/>
                <w:szCs w:val="24"/>
                <w:lang w:eastAsia="ko-KR"/>
              </w:rPr>
              <w:t>25</w:t>
            </w:r>
          </w:p>
        </w:tc>
        <w:tc>
          <w:tcPr>
            <w:tcW w:w="1299" w:type="dxa"/>
            <w:shd w:val="clear" w:color="auto" w:fill="auto"/>
            <w:noWrap/>
          </w:tcPr>
          <w:p w14:paraId="00ACCA00" w14:textId="77777777" w:rsidR="00B43B02" w:rsidRPr="00EF5447" w:rsidRDefault="00B43B02" w:rsidP="00B43B02">
            <w:pPr>
              <w:pStyle w:val="TAC"/>
            </w:pPr>
          </w:p>
        </w:tc>
        <w:tc>
          <w:tcPr>
            <w:tcW w:w="700" w:type="dxa"/>
            <w:shd w:val="clear" w:color="auto" w:fill="auto"/>
          </w:tcPr>
          <w:p w14:paraId="7FCE2428" w14:textId="77777777" w:rsidR="00B43B02" w:rsidRPr="00EF5447" w:rsidRDefault="00B43B02" w:rsidP="00B43B02">
            <w:pPr>
              <w:pStyle w:val="TAC"/>
            </w:pPr>
            <w:r w:rsidRPr="00EF5447">
              <w:rPr>
                <w:kern w:val="2"/>
                <w:szCs w:val="24"/>
                <w:lang w:eastAsia="zh-CN"/>
              </w:rPr>
              <w:t>N/A</w:t>
            </w:r>
          </w:p>
        </w:tc>
        <w:tc>
          <w:tcPr>
            <w:tcW w:w="1248" w:type="dxa"/>
            <w:shd w:val="clear" w:color="auto" w:fill="auto"/>
          </w:tcPr>
          <w:p w14:paraId="224E21A6" w14:textId="77777777" w:rsidR="00B43B02" w:rsidRPr="00EF5447" w:rsidRDefault="00B43B02" w:rsidP="00B43B02">
            <w:pPr>
              <w:pStyle w:val="TAC"/>
            </w:pPr>
            <w:r w:rsidRPr="00EF5447">
              <w:rPr>
                <w:kern w:val="2"/>
                <w:szCs w:val="24"/>
                <w:lang w:eastAsia="ja-JP"/>
              </w:rPr>
              <w:t>N/A</w:t>
            </w:r>
          </w:p>
        </w:tc>
      </w:tr>
      <w:tr w:rsidR="00B43B02" w:rsidRPr="00EF5447" w14:paraId="19349F62" w14:textId="77777777" w:rsidTr="00F17243">
        <w:trPr>
          <w:trHeight w:val="22"/>
          <w:jc w:val="center"/>
        </w:trPr>
        <w:tc>
          <w:tcPr>
            <w:tcW w:w="2259" w:type="dxa"/>
            <w:tcBorders>
              <w:bottom w:val="nil"/>
            </w:tcBorders>
            <w:shd w:val="clear" w:color="auto" w:fill="auto"/>
          </w:tcPr>
          <w:p w14:paraId="49B10ACF" w14:textId="77777777" w:rsidR="00B43B02" w:rsidRPr="00EF5447" w:rsidRDefault="00B43B02" w:rsidP="00B43B02">
            <w:pPr>
              <w:pStyle w:val="TAC"/>
              <w:rPr>
                <w:rFonts w:eastAsia="Yu Gothic"/>
                <w:szCs w:val="18"/>
              </w:rPr>
            </w:pPr>
            <w:r w:rsidRPr="00EF5447">
              <w:t>DC_20A_n41A-n78A</w:t>
            </w:r>
          </w:p>
        </w:tc>
        <w:tc>
          <w:tcPr>
            <w:tcW w:w="868" w:type="dxa"/>
            <w:shd w:val="clear" w:color="auto" w:fill="auto"/>
          </w:tcPr>
          <w:p w14:paraId="27F884C9" w14:textId="77777777" w:rsidR="00B43B02" w:rsidRPr="00EF5447" w:rsidRDefault="00B43B02" w:rsidP="00B43B02">
            <w:pPr>
              <w:pStyle w:val="TAC"/>
              <w:rPr>
                <w:rFonts w:eastAsia="Yu Gothic"/>
                <w:szCs w:val="18"/>
              </w:rPr>
            </w:pPr>
            <w:r w:rsidRPr="00EF5447">
              <w:t>20</w:t>
            </w:r>
          </w:p>
        </w:tc>
        <w:tc>
          <w:tcPr>
            <w:tcW w:w="1066" w:type="dxa"/>
            <w:shd w:val="clear" w:color="auto" w:fill="auto"/>
            <w:noWrap/>
          </w:tcPr>
          <w:p w14:paraId="040AE7D8" w14:textId="77777777" w:rsidR="00B43B02" w:rsidRPr="00EF5447" w:rsidRDefault="00B43B02" w:rsidP="00B43B02">
            <w:pPr>
              <w:pStyle w:val="TAC"/>
              <w:rPr>
                <w:rFonts w:eastAsia="Yu Gothic"/>
                <w:szCs w:val="18"/>
              </w:rPr>
            </w:pPr>
            <w:r w:rsidRPr="00EF5447">
              <w:rPr>
                <w:lang w:eastAsia="zh-CN"/>
              </w:rPr>
              <w:t>845</w:t>
            </w:r>
          </w:p>
        </w:tc>
        <w:tc>
          <w:tcPr>
            <w:tcW w:w="747" w:type="dxa"/>
            <w:shd w:val="clear" w:color="auto" w:fill="auto"/>
            <w:noWrap/>
          </w:tcPr>
          <w:p w14:paraId="316CEE42" w14:textId="77777777" w:rsidR="00B43B02" w:rsidRPr="00EF5447" w:rsidRDefault="00B43B02" w:rsidP="00B43B02">
            <w:pPr>
              <w:pStyle w:val="TAC"/>
              <w:rPr>
                <w:rFonts w:eastAsia="Yu Gothic"/>
                <w:szCs w:val="18"/>
              </w:rPr>
            </w:pPr>
            <w:r w:rsidRPr="00EF5447">
              <w:rPr>
                <w:rFonts w:eastAsia="Malgun Gothic"/>
                <w:lang w:eastAsia="ko-KR"/>
              </w:rPr>
              <w:t>5</w:t>
            </w:r>
          </w:p>
        </w:tc>
        <w:tc>
          <w:tcPr>
            <w:tcW w:w="877" w:type="dxa"/>
            <w:shd w:val="clear" w:color="auto" w:fill="auto"/>
            <w:noWrap/>
          </w:tcPr>
          <w:p w14:paraId="3AFD3AEF" w14:textId="77777777" w:rsidR="00B43B02" w:rsidRPr="00EF5447" w:rsidRDefault="00B43B02" w:rsidP="00B43B02">
            <w:pPr>
              <w:pStyle w:val="TAC"/>
              <w:rPr>
                <w:rFonts w:eastAsia="Yu Gothic"/>
                <w:szCs w:val="18"/>
              </w:rPr>
            </w:pPr>
            <w:r w:rsidRPr="00EF5447">
              <w:rPr>
                <w:rFonts w:eastAsia="Malgun Gothic"/>
                <w:lang w:eastAsia="ko-KR"/>
              </w:rPr>
              <w:t>25</w:t>
            </w:r>
          </w:p>
        </w:tc>
        <w:tc>
          <w:tcPr>
            <w:tcW w:w="1299" w:type="dxa"/>
            <w:shd w:val="clear" w:color="auto" w:fill="auto"/>
            <w:noWrap/>
          </w:tcPr>
          <w:p w14:paraId="1FCABE50" w14:textId="77777777" w:rsidR="00B43B02" w:rsidRPr="00EF5447" w:rsidRDefault="00B43B02" w:rsidP="00B43B02">
            <w:pPr>
              <w:pStyle w:val="TAC"/>
              <w:rPr>
                <w:rFonts w:eastAsia="Yu Gothic"/>
                <w:szCs w:val="18"/>
              </w:rPr>
            </w:pPr>
            <w:r w:rsidRPr="00EF5447">
              <w:rPr>
                <w:lang w:eastAsia="zh-CN"/>
              </w:rPr>
              <w:t>804</w:t>
            </w:r>
          </w:p>
        </w:tc>
        <w:tc>
          <w:tcPr>
            <w:tcW w:w="700" w:type="dxa"/>
            <w:shd w:val="clear" w:color="auto" w:fill="auto"/>
          </w:tcPr>
          <w:p w14:paraId="3FF3D496" w14:textId="77777777" w:rsidR="00B43B02" w:rsidRPr="00EF5447" w:rsidRDefault="00B43B02" w:rsidP="00B43B02">
            <w:pPr>
              <w:pStyle w:val="TAC"/>
            </w:pPr>
            <w:r w:rsidRPr="00EF5447">
              <w:rPr>
                <w:rFonts w:eastAsia="Malgun Gothic"/>
                <w:kern w:val="2"/>
                <w:szCs w:val="24"/>
                <w:lang w:eastAsia="ko-KR"/>
              </w:rPr>
              <w:t>N/A</w:t>
            </w:r>
          </w:p>
        </w:tc>
        <w:tc>
          <w:tcPr>
            <w:tcW w:w="1248" w:type="dxa"/>
            <w:shd w:val="clear" w:color="auto" w:fill="auto"/>
          </w:tcPr>
          <w:p w14:paraId="082F49F3" w14:textId="77777777" w:rsidR="00B43B02" w:rsidRPr="00EF5447" w:rsidRDefault="00B43B02" w:rsidP="00B43B02">
            <w:pPr>
              <w:pStyle w:val="TAC"/>
            </w:pPr>
            <w:r w:rsidRPr="00EF5447">
              <w:rPr>
                <w:rFonts w:eastAsia="Malgun Gothic"/>
                <w:kern w:val="2"/>
                <w:szCs w:val="24"/>
                <w:lang w:eastAsia="ko-KR"/>
              </w:rPr>
              <w:t>N/A</w:t>
            </w:r>
          </w:p>
        </w:tc>
      </w:tr>
      <w:tr w:rsidR="00B43B02" w:rsidRPr="00EF5447" w14:paraId="77DC7384" w14:textId="77777777" w:rsidTr="00F17243">
        <w:trPr>
          <w:trHeight w:val="22"/>
          <w:jc w:val="center"/>
        </w:trPr>
        <w:tc>
          <w:tcPr>
            <w:tcW w:w="2259" w:type="dxa"/>
            <w:tcBorders>
              <w:top w:val="nil"/>
              <w:bottom w:val="nil"/>
            </w:tcBorders>
            <w:shd w:val="clear" w:color="auto" w:fill="auto"/>
          </w:tcPr>
          <w:p w14:paraId="12D33D9C" w14:textId="77777777" w:rsidR="00B43B02" w:rsidRPr="00EF5447" w:rsidRDefault="00B43B02" w:rsidP="00B43B02">
            <w:pPr>
              <w:pStyle w:val="TAC"/>
              <w:rPr>
                <w:rFonts w:eastAsia="Yu Gothic"/>
                <w:szCs w:val="18"/>
              </w:rPr>
            </w:pPr>
          </w:p>
        </w:tc>
        <w:tc>
          <w:tcPr>
            <w:tcW w:w="868" w:type="dxa"/>
            <w:shd w:val="clear" w:color="auto" w:fill="auto"/>
          </w:tcPr>
          <w:p w14:paraId="4CEF3654" w14:textId="77777777" w:rsidR="00B43B02" w:rsidRPr="00EF5447" w:rsidRDefault="00B43B02" w:rsidP="00B43B02">
            <w:pPr>
              <w:pStyle w:val="TAC"/>
              <w:rPr>
                <w:rFonts w:eastAsia="Yu Gothic"/>
                <w:szCs w:val="18"/>
              </w:rPr>
            </w:pPr>
            <w:r w:rsidRPr="00EF5447">
              <w:t>n41</w:t>
            </w:r>
          </w:p>
        </w:tc>
        <w:tc>
          <w:tcPr>
            <w:tcW w:w="1066" w:type="dxa"/>
            <w:shd w:val="clear" w:color="auto" w:fill="auto"/>
            <w:noWrap/>
          </w:tcPr>
          <w:p w14:paraId="10041840" w14:textId="77777777" w:rsidR="00B43B02" w:rsidRPr="00EF5447" w:rsidRDefault="00B43B02" w:rsidP="00B43B02">
            <w:pPr>
              <w:pStyle w:val="TAC"/>
              <w:rPr>
                <w:rFonts w:eastAsia="Yu Gothic"/>
                <w:szCs w:val="18"/>
              </w:rPr>
            </w:pPr>
            <w:r w:rsidRPr="00EF5447">
              <w:rPr>
                <w:kern w:val="2"/>
                <w:szCs w:val="24"/>
                <w:lang w:eastAsia="zh-CN"/>
              </w:rPr>
              <w:t>2675</w:t>
            </w:r>
          </w:p>
        </w:tc>
        <w:tc>
          <w:tcPr>
            <w:tcW w:w="747" w:type="dxa"/>
            <w:shd w:val="clear" w:color="auto" w:fill="auto"/>
            <w:noWrap/>
          </w:tcPr>
          <w:p w14:paraId="0822F9AA" w14:textId="77777777" w:rsidR="00B43B02" w:rsidRPr="00EF5447" w:rsidRDefault="00B43B02" w:rsidP="00B43B02">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40D09AE4" w14:textId="77777777" w:rsidR="00B43B02" w:rsidRPr="00EF5447" w:rsidRDefault="00B43B02" w:rsidP="00B43B02">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1DD2F625" w14:textId="77777777" w:rsidR="00B43B02" w:rsidRPr="00EF5447" w:rsidRDefault="00B43B02" w:rsidP="00B43B02">
            <w:pPr>
              <w:pStyle w:val="TAC"/>
              <w:rPr>
                <w:rFonts w:eastAsia="Yu Gothic"/>
                <w:szCs w:val="18"/>
              </w:rPr>
            </w:pPr>
            <w:r w:rsidRPr="00EF5447">
              <w:rPr>
                <w:kern w:val="2"/>
                <w:szCs w:val="24"/>
                <w:lang w:eastAsia="zh-CN"/>
              </w:rPr>
              <w:t>2675</w:t>
            </w:r>
          </w:p>
        </w:tc>
        <w:tc>
          <w:tcPr>
            <w:tcW w:w="700" w:type="dxa"/>
            <w:shd w:val="clear" w:color="auto" w:fill="auto"/>
          </w:tcPr>
          <w:p w14:paraId="4139B0B3" w14:textId="77777777" w:rsidR="00B43B02" w:rsidRPr="00EF5447" w:rsidRDefault="00B43B02" w:rsidP="00B43B02">
            <w:pPr>
              <w:pStyle w:val="TAC"/>
            </w:pPr>
            <w:r w:rsidRPr="00EF5447">
              <w:rPr>
                <w:kern w:val="2"/>
                <w:szCs w:val="24"/>
                <w:lang w:eastAsia="zh-CN"/>
              </w:rPr>
              <w:t>29.8</w:t>
            </w:r>
          </w:p>
        </w:tc>
        <w:tc>
          <w:tcPr>
            <w:tcW w:w="1248" w:type="dxa"/>
            <w:shd w:val="clear" w:color="auto" w:fill="auto"/>
          </w:tcPr>
          <w:p w14:paraId="5D3C92E6" w14:textId="77777777" w:rsidR="00B43B02" w:rsidRPr="00EF5447" w:rsidRDefault="00B43B02" w:rsidP="00B43B02">
            <w:pPr>
              <w:pStyle w:val="TAC"/>
              <w:rPr>
                <w:kern w:val="2"/>
                <w:szCs w:val="24"/>
                <w:lang w:eastAsia="zh-CN"/>
              </w:rPr>
            </w:pPr>
            <w:r w:rsidRPr="00EF5447">
              <w:rPr>
                <w:kern w:val="2"/>
                <w:szCs w:val="24"/>
                <w:lang w:eastAsia="ja-JP"/>
              </w:rPr>
              <w:t>IMD</w:t>
            </w:r>
            <w:r w:rsidRPr="00EF5447">
              <w:rPr>
                <w:kern w:val="2"/>
                <w:szCs w:val="24"/>
                <w:lang w:eastAsia="zh-CN"/>
              </w:rPr>
              <w:t>2</w:t>
            </w:r>
          </w:p>
        </w:tc>
      </w:tr>
      <w:tr w:rsidR="00B43B02" w:rsidRPr="00EF5447" w14:paraId="1A9C0DC8" w14:textId="77777777" w:rsidTr="00F17243">
        <w:trPr>
          <w:trHeight w:val="22"/>
          <w:jc w:val="center"/>
        </w:trPr>
        <w:tc>
          <w:tcPr>
            <w:tcW w:w="2259" w:type="dxa"/>
            <w:tcBorders>
              <w:top w:val="nil"/>
              <w:bottom w:val="nil"/>
            </w:tcBorders>
            <w:shd w:val="clear" w:color="auto" w:fill="auto"/>
          </w:tcPr>
          <w:p w14:paraId="5F4899B8" w14:textId="77777777" w:rsidR="00B43B02" w:rsidRPr="00EF5447" w:rsidRDefault="00B43B02" w:rsidP="00B43B02">
            <w:pPr>
              <w:pStyle w:val="TAC"/>
              <w:rPr>
                <w:rFonts w:eastAsia="Yu Gothic"/>
                <w:szCs w:val="18"/>
              </w:rPr>
            </w:pPr>
          </w:p>
        </w:tc>
        <w:tc>
          <w:tcPr>
            <w:tcW w:w="868" w:type="dxa"/>
            <w:shd w:val="clear" w:color="auto" w:fill="auto"/>
          </w:tcPr>
          <w:p w14:paraId="7F3E10F7" w14:textId="77777777" w:rsidR="00B43B02" w:rsidRPr="00EF5447" w:rsidRDefault="00B43B02" w:rsidP="00B43B02">
            <w:pPr>
              <w:pStyle w:val="TAC"/>
              <w:rPr>
                <w:rFonts w:eastAsia="Yu Gothic"/>
                <w:szCs w:val="18"/>
              </w:rPr>
            </w:pPr>
            <w:r w:rsidRPr="00EF5447">
              <w:t>n78</w:t>
            </w:r>
          </w:p>
        </w:tc>
        <w:tc>
          <w:tcPr>
            <w:tcW w:w="1066" w:type="dxa"/>
            <w:shd w:val="clear" w:color="auto" w:fill="auto"/>
            <w:noWrap/>
          </w:tcPr>
          <w:p w14:paraId="0B1DCDDE" w14:textId="77777777" w:rsidR="00B43B02" w:rsidRPr="00EF5447" w:rsidRDefault="00B43B02" w:rsidP="00B43B02">
            <w:pPr>
              <w:pStyle w:val="TAC"/>
              <w:rPr>
                <w:rFonts w:eastAsia="Yu Gothic"/>
                <w:szCs w:val="18"/>
              </w:rPr>
            </w:pPr>
            <w:r w:rsidRPr="00EF5447">
              <w:rPr>
                <w:rFonts w:eastAsia="Malgun Gothic"/>
                <w:kern w:val="2"/>
                <w:szCs w:val="24"/>
                <w:lang w:eastAsia="ko-KR"/>
              </w:rPr>
              <w:t>3</w:t>
            </w:r>
            <w:r w:rsidRPr="00EF5447">
              <w:rPr>
                <w:kern w:val="2"/>
                <w:szCs w:val="24"/>
                <w:lang w:eastAsia="zh-CN"/>
              </w:rPr>
              <w:t>520</w:t>
            </w:r>
          </w:p>
        </w:tc>
        <w:tc>
          <w:tcPr>
            <w:tcW w:w="747" w:type="dxa"/>
            <w:shd w:val="clear" w:color="auto" w:fill="auto"/>
            <w:noWrap/>
          </w:tcPr>
          <w:p w14:paraId="116F7420" w14:textId="77777777" w:rsidR="00B43B02" w:rsidRPr="00EF5447" w:rsidRDefault="00B43B02" w:rsidP="00B43B02">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7BC6A51F" w14:textId="77777777" w:rsidR="00B43B02" w:rsidRPr="00EF5447" w:rsidRDefault="00B43B02" w:rsidP="00B43B02">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0EB98AA1" w14:textId="77777777" w:rsidR="00B43B02" w:rsidRPr="00EF5447" w:rsidRDefault="00B43B02" w:rsidP="00B43B02">
            <w:pPr>
              <w:pStyle w:val="TAC"/>
              <w:rPr>
                <w:rFonts w:eastAsia="Yu Gothic"/>
                <w:szCs w:val="18"/>
              </w:rPr>
            </w:pPr>
            <w:r w:rsidRPr="00EF5447">
              <w:rPr>
                <w:rFonts w:eastAsia="Malgun Gothic"/>
                <w:kern w:val="2"/>
                <w:szCs w:val="24"/>
                <w:lang w:eastAsia="ko-KR"/>
              </w:rPr>
              <w:t>3</w:t>
            </w:r>
            <w:r w:rsidRPr="00EF5447">
              <w:rPr>
                <w:kern w:val="2"/>
                <w:szCs w:val="24"/>
                <w:lang w:eastAsia="zh-CN"/>
              </w:rPr>
              <w:t>520</w:t>
            </w:r>
          </w:p>
        </w:tc>
        <w:tc>
          <w:tcPr>
            <w:tcW w:w="700" w:type="dxa"/>
            <w:shd w:val="clear" w:color="auto" w:fill="auto"/>
          </w:tcPr>
          <w:p w14:paraId="7F07F968" w14:textId="77777777" w:rsidR="00B43B02" w:rsidRPr="00EF5447" w:rsidRDefault="00B43B02" w:rsidP="00B43B02">
            <w:pPr>
              <w:pStyle w:val="TAC"/>
            </w:pPr>
            <w:r w:rsidRPr="00EF5447">
              <w:rPr>
                <w:rFonts w:eastAsia="Malgun Gothic"/>
                <w:kern w:val="2"/>
                <w:szCs w:val="24"/>
                <w:lang w:eastAsia="ko-KR"/>
              </w:rPr>
              <w:t>N/A</w:t>
            </w:r>
          </w:p>
        </w:tc>
        <w:tc>
          <w:tcPr>
            <w:tcW w:w="1248" w:type="dxa"/>
            <w:shd w:val="clear" w:color="auto" w:fill="auto"/>
          </w:tcPr>
          <w:p w14:paraId="6FF81073" w14:textId="77777777" w:rsidR="00B43B02" w:rsidRPr="00EF5447" w:rsidRDefault="00B43B02" w:rsidP="00B43B02">
            <w:pPr>
              <w:pStyle w:val="TAC"/>
            </w:pPr>
            <w:r w:rsidRPr="00EF5447">
              <w:rPr>
                <w:rFonts w:eastAsia="Malgun Gothic"/>
                <w:kern w:val="2"/>
                <w:szCs w:val="24"/>
                <w:lang w:eastAsia="ko-KR"/>
              </w:rPr>
              <w:t>N/A</w:t>
            </w:r>
          </w:p>
        </w:tc>
      </w:tr>
      <w:tr w:rsidR="00B43B02" w:rsidRPr="00EF5447" w14:paraId="2197C7E7" w14:textId="77777777" w:rsidTr="00F17243">
        <w:trPr>
          <w:trHeight w:val="22"/>
          <w:jc w:val="center"/>
        </w:trPr>
        <w:tc>
          <w:tcPr>
            <w:tcW w:w="2259" w:type="dxa"/>
            <w:tcBorders>
              <w:top w:val="nil"/>
              <w:bottom w:val="nil"/>
            </w:tcBorders>
            <w:shd w:val="clear" w:color="auto" w:fill="auto"/>
          </w:tcPr>
          <w:p w14:paraId="6FC96AD3" w14:textId="77777777" w:rsidR="00B43B02" w:rsidRPr="00EF5447" w:rsidRDefault="00B43B02" w:rsidP="00B43B02">
            <w:pPr>
              <w:pStyle w:val="TAC"/>
              <w:rPr>
                <w:rFonts w:eastAsia="Yu Gothic"/>
                <w:szCs w:val="18"/>
              </w:rPr>
            </w:pPr>
          </w:p>
        </w:tc>
        <w:tc>
          <w:tcPr>
            <w:tcW w:w="868" w:type="dxa"/>
            <w:shd w:val="clear" w:color="auto" w:fill="auto"/>
          </w:tcPr>
          <w:p w14:paraId="1D141132" w14:textId="77777777" w:rsidR="00B43B02" w:rsidRPr="00EF5447" w:rsidRDefault="00B43B02" w:rsidP="00B43B02">
            <w:pPr>
              <w:pStyle w:val="TAC"/>
              <w:rPr>
                <w:rFonts w:eastAsia="Yu Gothic"/>
                <w:szCs w:val="18"/>
              </w:rPr>
            </w:pPr>
            <w:r w:rsidRPr="00EF5447">
              <w:t>20</w:t>
            </w:r>
          </w:p>
        </w:tc>
        <w:tc>
          <w:tcPr>
            <w:tcW w:w="1066" w:type="dxa"/>
            <w:shd w:val="clear" w:color="auto" w:fill="auto"/>
            <w:noWrap/>
          </w:tcPr>
          <w:p w14:paraId="25E47E69" w14:textId="77777777" w:rsidR="00B43B02" w:rsidRPr="00EF5447" w:rsidRDefault="00B43B02" w:rsidP="00B43B02">
            <w:pPr>
              <w:pStyle w:val="TAC"/>
              <w:rPr>
                <w:rFonts w:eastAsia="Yu Gothic"/>
                <w:szCs w:val="18"/>
              </w:rPr>
            </w:pPr>
            <w:r w:rsidRPr="00EF5447">
              <w:rPr>
                <w:lang w:eastAsia="zh-CN"/>
              </w:rPr>
              <w:t>850</w:t>
            </w:r>
          </w:p>
        </w:tc>
        <w:tc>
          <w:tcPr>
            <w:tcW w:w="747" w:type="dxa"/>
            <w:shd w:val="clear" w:color="auto" w:fill="auto"/>
            <w:noWrap/>
          </w:tcPr>
          <w:p w14:paraId="49D2546A" w14:textId="77777777" w:rsidR="00B43B02" w:rsidRPr="00EF5447" w:rsidRDefault="00B43B02" w:rsidP="00B43B02">
            <w:pPr>
              <w:pStyle w:val="TAC"/>
              <w:rPr>
                <w:rFonts w:eastAsia="Yu Gothic"/>
                <w:szCs w:val="18"/>
              </w:rPr>
            </w:pPr>
            <w:r w:rsidRPr="00EF5447">
              <w:rPr>
                <w:rFonts w:eastAsia="Malgun Gothic"/>
                <w:lang w:eastAsia="ko-KR"/>
              </w:rPr>
              <w:t>5</w:t>
            </w:r>
          </w:p>
        </w:tc>
        <w:tc>
          <w:tcPr>
            <w:tcW w:w="877" w:type="dxa"/>
            <w:shd w:val="clear" w:color="auto" w:fill="auto"/>
            <w:noWrap/>
          </w:tcPr>
          <w:p w14:paraId="24FD5148" w14:textId="77777777" w:rsidR="00B43B02" w:rsidRPr="00EF5447" w:rsidRDefault="00B43B02" w:rsidP="00B43B02">
            <w:pPr>
              <w:pStyle w:val="TAC"/>
              <w:rPr>
                <w:rFonts w:eastAsia="Yu Gothic"/>
                <w:szCs w:val="18"/>
              </w:rPr>
            </w:pPr>
            <w:r w:rsidRPr="00EF5447">
              <w:rPr>
                <w:rFonts w:eastAsia="Malgun Gothic"/>
                <w:lang w:eastAsia="ko-KR"/>
              </w:rPr>
              <w:t>25</w:t>
            </w:r>
          </w:p>
        </w:tc>
        <w:tc>
          <w:tcPr>
            <w:tcW w:w="1299" w:type="dxa"/>
            <w:shd w:val="clear" w:color="auto" w:fill="auto"/>
            <w:noWrap/>
          </w:tcPr>
          <w:p w14:paraId="25240AC7" w14:textId="77777777" w:rsidR="00B43B02" w:rsidRPr="00EF5447" w:rsidRDefault="00B43B02" w:rsidP="00B43B02">
            <w:pPr>
              <w:pStyle w:val="TAC"/>
              <w:rPr>
                <w:rFonts w:eastAsia="Yu Gothic"/>
                <w:szCs w:val="18"/>
              </w:rPr>
            </w:pPr>
            <w:r w:rsidRPr="00EF5447">
              <w:rPr>
                <w:lang w:eastAsia="zh-CN"/>
              </w:rPr>
              <w:t>809</w:t>
            </w:r>
          </w:p>
        </w:tc>
        <w:tc>
          <w:tcPr>
            <w:tcW w:w="700" w:type="dxa"/>
            <w:shd w:val="clear" w:color="auto" w:fill="auto"/>
          </w:tcPr>
          <w:p w14:paraId="72BE430A" w14:textId="77777777" w:rsidR="00B43B02" w:rsidRPr="00EF5447" w:rsidRDefault="00B43B02" w:rsidP="00B43B02">
            <w:pPr>
              <w:pStyle w:val="TAC"/>
            </w:pPr>
            <w:r w:rsidRPr="00EF5447">
              <w:rPr>
                <w:rFonts w:eastAsia="Malgun Gothic"/>
                <w:kern w:val="2"/>
                <w:szCs w:val="24"/>
                <w:lang w:eastAsia="ko-KR"/>
              </w:rPr>
              <w:t>N/A</w:t>
            </w:r>
          </w:p>
        </w:tc>
        <w:tc>
          <w:tcPr>
            <w:tcW w:w="1248" w:type="dxa"/>
            <w:shd w:val="clear" w:color="auto" w:fill="auto"/>
          </w:tcPr>
          <w:p w14:paraId="081ED32B" w14:textId="77777777" w:rsidR="00B43B02" w:rsidRPr="00EF5447" w:rsidRDefault="00B43B02" w:rsidP="00B43B02">
            <w:pPr>
              <w:pStyle w:val="TAC"/>
            </w:pPr>
            <w:r w:rsidRPr="00EF5447">
              <w:t>N/A</w:t>
            </w:r>
          </w:p>
        </w:tc>
      </w:tr>
      <w:tr w:rsidR="00B43B02" w:rsidRPr="00EF5447" w14:paraId="472A1A42" w14:textId="77777777" w:rsidTr="00F17243">
        <w:trPr>
          <w:trHeight w:val="22"/>
          <w:jc w:val="center"/>
        </w:trPr>
        <w:tc>
          <w:tcPr>
            <w:tcW w:w="2259" w:type="dxa"/>
            <w:tcBorders>
              <w:top w:val="nil"/>
              <w:bottom w:val="nil"/>
            </w:tcBorders>
            <w:shd w:val="clear" w:color="auto" w:fill="auto"/>
          </w:tcPr>
          <w:p w14:paraId="56DCB3FF" w14:textId="77777777" w:rsidR="00B43B02" w:rsidRPr="00EF5447" w:rsidRDefault="00B43B02" w:rsidP="00B43B02">
            <w:pPr>
              <w:pStyle w:val="TAC"/>
              <w:rPr>
                <w:rFonts w:eastAsia="Yu Gothic"/>
                <w:szCs w:val="18"/>
              </w:rPr>
            </w:pPr>
          </w:p>
        </w:tc>
        <w:tc>
          <w:tcPr>
            <w:tcW w:w="868" w:type="dxa"/>
            <w:shd w:val="clear" w:color="auto" w:fill="auto"/>
          </w:tcPr>
          <w:p w14:paraId="6BF217A0" w14:textId="77777777" w:rsidR="00B43B02" w:rsidRPr="00EF5447" w:rsidRDefault="00B43B02" w:rsidP="00B43B02">
            <w:pPr>
              <w:pStyle w:val="TAC"/>
              <w:rPr>
                <w:rFonts w:eastAsia="Yu Gothic"/>
                <w:szCs w:val="18"/>
              </w:rPr>
            </w:pPr>
            <w:r w:rsidRPr="00EF5447">
              <w:t>n41</w:t>
            </w:r>
          </w:p>
        </w:tc>
        <w:tc>
          <w:tcPr>
            <w:tcW w:w="1066" w:type="dxa"/>
            <w:shd w:val="clear" w:color="auto" w:fill="auto"/>
            <w:noWrap/>
          </w:tcPr>
          <w:p w14:paraId="418134BC" w14:textId="77777777" w:rsidR="00B43B02" w:rsidRPr="00EF5447" w:rsidRDefault="00B43B02" w:rsidP="00B43B02">
            <w:pPr>
              <w:pStyle w:val="TAC"/>
              <w:rPr>
                <w:rFonts w:eastAsia="Yu Gothic"/>
                <w:szCs w:val="18"/>
              </w:rPr>
            </w:pPr>
            <w:r w:rsidRPr="00EF5447">
              <w:rPr>
                <w:kern w:val="2"/>
                <w:szCs w:val="24"/>
                <w:lang w:eastAsia="zh-CN"/>
              </w:rPr>
              <w:t>2550</w:t>
            </w:r>
          </w:p>
        </w:tc>
        <w:tc>
          <w:tcPr>
            <w:tcW w:w="747" w:type="dxa"/>
            <w:shd w:val="clear" w:color="auto" w:fill="auto"/>
            <w:noWrap/>
          </w:tcPr>
          <w:p w14:paraId="14D0E172" w14:textId="77777777" w:rsidR="00B43B02" w:rsidRPr="00EF5447" w:rsidRDefault="00B43B02" w:rsidP="00B43B02">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2C65A164" w14:textId="77777777" w:rsidR="00B43B02" w:rsidRPr="00EF5447" w:rsidRDefault="00B43B02" w:rsidP="00B43B02">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51ED3E09" w14:textId="77777777" w:rsidR="00B43B02" w:rsidRPr="00EF5447" w:rsidRDefault="00B43B02" w:rsidP="00B43B02">
            <w:pPr>
              <w:pStyle w:val="TAC"/>
              <w:rPr>
                <w:rFonts w:eastAsia="Yu Gothic"/>
                <w:szCs w:val="18"/>
              </w:rPr>
            </w:pPr>
            <w:r w:rsidRPr="00EF5447">
              <w:rPr>
                <w:kern w:val="2"/>
                <w:szCs w:val="24"/>
                <w:lang w:eastAsia="zh-CN"/>
              </w:rPr>
              <w:t>2550</w:t>
            </w:r>
          </w:p>
        </w:tc>
        <w:tc>
          <w:tcPr>
            <w:tcW w:w="700" w:type="dxa"/>
            <w:shd w:val="clear" w:color="auto" w:fill="auto"/>
          </w:tcPr>
          <w:p w14:paraId="1571CEC4" w14:textId="77777777" w:rsidR="00B43B02" w:rsidRPr="00EF5447" w:rsidRDefault="00B43B02" w:rsidP="00B43B02">
            <w:pPr>
              <w:pStyle w:val="TAC"/>
            </w:pPr>
            <w:r w:rsidRPr="00EF5447">
              <w:rPr>
                <w:rFonts w:eastAsia="Malgun Gothic"/>
                <w:kern w:val="2"/>
                <w:szCs w:val="24"/>
                <w:lang w:eastAsia="ko-KR"/>
              </w:rPr>
              <w:t>N/A</w:t>
            </w:r>
          </w:p>
        </w:tc>
        <w:tc>
          <w:tcPr>
            <w:tcW w:w="1248" w:type="dxa"/>
            <w:shd w:val="clear" w:color="auto" w:fill="auto"/>
          </w:tcPr>
          <w:p w14:paraId="4A15F378" w14:textId="77777777" w:rsidR="00B43B02" w:rsidRPr="00EF5447" w:rsidRDefault="00B43B02" w:rsidP="00B43B02">
            <w:pPr>
              <w:pStyle w:val="TAC"/>
            </w:pPr>
            <w:r w:rsidRPr="00EF5447">
              <w:t>N/A</w:t>
            </w:r>
          </w:p>
        </w:tc>
      </w:tr>
      <w:tr w:rsidR="00B43B02" w:rsidRPr="00EF5447" w14:paraId="21AEF517" w14:textId="77777777" w:rsidTr="00F17243">
        <w:trPr>
          <w:trHeight w:val="22"/>
          <w:jc w:val="center"/>
        </w:trPr>
        <w:tc>
          <w:tcPr>
            <w:tcW w:w="2259" w:type="dxa"/>
            <w:tcBorders>
              <w:top w:val="nil"/>
              <w:bottom w:val="single" w:sz="4" w:space="0" w:color="auto"/>
            </w:tcBorders>
            <w:shd w:val="clear" w:color="auto" w:fill="auto"/>
          </w:tcPr>
          <w:p w14:paraId="353E43BF" w14:textId="77777777" w:rsidR="00B43B02" w:rsidRPr="00EF5447" w:rsidRDefault="00B43B02" w:rsidP="00B43B02">
            <w:pPr>
              <w:pStyle w:val="TAC"/>
              <w:rPr>
                <w:rFonts w:eastAsia="Yu Gothic"/>
                <w:szCs w:val="18"/>
              </w:rPr>
            </w:pPr>
          </w:p>
        </w:tc>
        <w:tc>
          <w:tcPr>
            <w:tcW w:w="868" w:type="dxa"/>
            <w:shd w:val="clear" w:color="auto" w:fill="auto"/>
          </w:tcPr>
          <w:p w14:paraId="30B9D433" w14:textId="77777777" w:rsidR="00B43B02" w:rsidRPr="00EF5447" w:rsidRDefault="00B43B02" w:rsidP="00B43B02">
            <w:pPr>
              <w:pStyle w:val="TAC"/>
              <w:rPr>
                <w:rFonts w:eastAsia="Yu Gothic"/>
                <w:szCs w:val="18"/>
              </w:rPr>
            </w:pPr>
            <w:r w:rsidRPr="00EF5447">
              <w:rPr>
                <w:rFonts w:eastAsia="Malgun Gothic"/>
                <w:lang w:eastAsia="ko-KR"/>
              </w:rPr>
              <w:t>n78</w:t>
            </w:r>
          </w:p>
        </w:tc>
        <w:tc>
          <w:tcPr>
            <w:tcW w:w="1066" w:type="dxa"/>
            <w:shd w:val="clear" w:color="auto" w:fill="auto"/>
            <w:noWrap/>
          </w:tcPr>
          <w:p w14:paraId="640E6BE3" w14:textId="77777777" w:rsidR="00B43B02" w:rsidRPr="00EF5447" w:rsidRDefault="00B43B02" w:rsidP="00B43B02">
            <w:pPr>
              <w:pStyle w:val="TAC"/>
              <w:rPr>
                <w:rFonts w:eastAsia="Yu Gothic"/>
                <w:szCs w:val="18"/>
              </w:rPr>
            </w:pPr>
            <w:r w:rsidRPr="00EF5447">
              <w:rPr>
                <w:rFonts w:eastAsia="Malgun Gothic"/>
                <w:kern w:val="2"/>
                <w:szCs w:val="24"/>
                <w:lang w:eastAsia="ko-KR"/>
              </w:rPr>
              <w:t>3</w:t>
            </w:r>
            <w:r w:rsidRPr="00EF5447">
              <w:rPr>
                <w:kern w:val="2"/>
                <w:szCs w:val="24"/>
                <w:lang w:eastAsia="zh-CN"/>
              </w:rPr>
              <w:t>400</w:t>
            </w:r>
          </w:p>
        </w:tc>
        <w:tc>
          <w:tcPr>
            <w:tcW w:w="747" w:type="dxa"/>
            <w:shd w:val="clear" w:color="auto" w:fill="auto"/>
            <w:noWrap/>
          </w:tcPr>
          <w:p w14:paraId="184DC89F" w14:textId="77777777" w:rsidR="00B43B02" w:rsidRPr="00EF5447" w:rsidRDefault="00B43B02" w:rsidP="00B43B02">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7B16377A" w14:textId="77777777" w:rsidR="00B43B02" w:rsidRPr="00EF5447" w:rsidRDefault="00B43B02" w:rsidP="00B43B02">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1E5B3A9C" w14:textId="77777777" w:rsidR="00B43B02" w:rsidRPr="00EF5447" w:rsidRDefault="00B43B02" w:rsidP="00B43B02">
            <w:pPr>
              <w:pStyle w:val="TAC"/>
              <w:rPr>
                <w:rFonts w:eastAsia="Yu Gothic"/>
                <w:szCs w:val="18"/>
              </w:rPr>
            </w:pPr>
            <w:r w:rsidRPr="00EF5447">
              <w:rPr>
                <w:rFonts w:eastAsia="Malgun Gothic"/>
                <w:kern w:val="2"/>
                <w:szCs w:val="24"/>
                <w:lang w:eastAsia="ko-KR"/>
              </w:rPr>
              <w:t>3</w:t>
            </w:r>
            <w:r w:rsidRPr="00EF5447">
              <w:rPr>
                <w:kern w:val="2"/>
                <w:szCs w:val="24"/>
                <w:lang w:eastAsia="zh-CN"/>
              </w:rPr>
              <w:t>400</w:t>
            </w:r>
          </w:p>
        </w:tc>
        <w:tc>
          <w:tcPr>
            <w:tcW w:w="700" w:type="dxa"/>
            <w:shd w:val="clear" w:color="auto" w:fill="auto"/>
          </w:tcPr>
          <w:p w14:paraId="2CE42CBE" w14:textId="77777777" w:rsidR="00B43B02" w:rsidRPr="00EF5447" w:rsidRDefault="00B43B02" w:rsidP="00B43B02">
            <w:pPr>
              <w:pStyle w:val="TAC"/>
            </w:pPr>
            <w:r w:rsidRPr="00EF5447">
              <w:rPr>
                <w:kern w:val="2"/>
                <w:szCs w:val="24"/>
                <w:lang w:eastAsia="zh-CN"/>
              </w:rPr>
              <w:t>28.8</w:t>
            </w:r>
          </w:p>
        </w:tc>
        <w:tc>
          <w:tcPr>
            <w:tcW w:w="1248" w:type="dxa"/>
            <w:shd w:val="clear" w:color="auto" w:fill="auto"/>
          </w:tcPr>
          <w:p w14:paraId="48954618" w14:textId="77777777" w:rsidR="00B43B02" w:rsidRPr="00EF5447" w:rsidRDefault="00B43B02" w:rsidP="00B43B02">
            <w:pPr>
              <w:pStyle w:val="TAC"/>
              <w:rPr>
                <w:vertAlign w:val="superscript"/>
              </w:rPr>
            </w:pPr>
            <w:r w:rsidRPr="00EF5447">
              <w:t>IMD2</w:t>
            </w:r>
          </w:p>
        </w:tc>
      </w:tr>
      <w:tr w:rsidR="00B43B02" w:rsidRPr="00EF5447" w14:paraId="77C8A913" w14:textId="77777777" w:rsidTr="00F17243">
        <w:trPr>
          <w:trHeight w:val="22"/>
          <w:jc w:val="center"/>
        </w:trPr>
        <w:tc>
          <w:tcPr>
            <w:tcW w:w="2259" w:type="dxa"/>
            <w:tcBorders>
              <w:bottom w:val="nil"/>
            </w:tcBorders>
            <w:shd w:val="clear" w:color="auto" w:fill="auto"/>
          </w:tcPr>
          <w:p w14:paraId="4FFD3C2F" w14:textId="77777777" w:rsidR="00B43B02" w:rsidRPr="00EF5447" w:rsidRDefault="00B43B02" w:rsidP="00B43B02">
            <w:pPr>
              <w:pStyle w:val="TAC"/>
              <w:rPr>
                <w:lang w:eastAsia="ja-JP"/>
              </w:rPr>
            </w:pPr>
            <w:r w:rsidRPr="00EF5447">
              <w:rPr>
                <w:lang w:eastAsia="ja-JP"/>
              </w:rPr>
              <w:t>DC_21A_n1A-n77A</w:t>
            </w:r>
          </w:p>
          <w:p w14:paraId="40FAC631" w14:textId="77777777" w:rsidR="00B43B02" w:rsidRPr="00EF5447" w:rsidRDefault="00B43B02" w:rsidP="00B43B02">
            <w:pPr>
              <w:pStyle w:val="TAC"/>
              <w:rPr>
                <w:rFonts w:eastAsia="Yu Gothic"/>
                <w:szCs w:val="18"/>
              </w:rPr>
            </w:pPr>
            <w:r w:rsidRPr="00EF5447">
              <w:rPr>
                <w:lang w:eastAsia="ja-JP"/>
              </w:rPr>
              <w:t>DC_21A_n1A-n78A</w:t>
            </w:r>
          </w:p>
        </w:tc>
        <w:tc>
          <w:tcPr>
            <w:tcW w:w="868" w:type="dxa"/>
            <w:shd w:val="clear" w:color="auto" w:fill="auto"/>
          </w:tcPr>
          <w:p w14:paraId="6F922DF3" w14:textId="77777777" w:rsidR="00B43B02" w:rsidRPr="00EF5447" w:rsidRDefault="00B43B02" w:rsidP="00B43B02">
            <w:pPr>
              <w:pStyle w:val="TAC"/>
              <w:rPr>
                <w:rFonts w:eastAsia="Yu Gothic"/>
                <w:szCs w:val="18"/>
              </w:rPr>
            </w:pPr>
            <w:r w:rsidRPr="00EF5447">
              <w:rPr>
                <w:lang w:eastAsia="zh-TW"/>
              </w:rPr>
              <w:t>21</w:t>
            </w:r>
          </w:p>
        </w:tc>
        <w:tc>
          <w:tcPr>
            <w:tcW w:w="1066" w:type="dxa"/>
            <w:shd w:val="clear" w:color="auto" w:fill="auto"/>
            <w:noWrap/>
          </w:tcPr>
          <w:p w14:paraId="55F9AF8C" w14:textId="77777777" w:rsidR="00B43B02" w:rsidRPr="00EF5447" w:rsidRDefault="00B43B02" w:rsidP="00B43B02">
            <w:pPr>
              <w:pStyle w:val="TAC"/>
              <w:rPr>
                <w:rFonts w:eastAsia="Yu Gothic"/>
                <w:szCs w:val="18"/>
              </w:rPr>
            </w:pPr>
            <w:r w:rsidRPr="00EF5447">
              <w:t>1450.4</w:t>
            </w:r>
          </w:p>
        </w:tc>
        <w:tc>
          <w:tcPr>
            <w:tcW w:w="747" w:type="dxa"/>
            <w:shd w:val="clear" w:color="auto" w:fill="auto"/>
            <w:noWrap/>
          </w:tcPr>
          <w:p w14:paraId="66D079D4" w14:textId="77777777" w:rsidR="00B43B02" w:rsidRPr="00EF5447" w:rsidRDefault="00B43B02" w:rsidP="00B43B02">
            <w:pPr>
              <w:pStyle w:val="TAC"/>
              <w:rPr>
                <w:rFonts w:eastAsia="Yu Gothic"/>
                <w:szCs w:val="18"/>
              </w:rPr>
            </w:pPr>
            <w:r w:rsidRPr="00EF5447">
              <w:t>5</w:t>
            </w:r>
          </w:p>
        </w:tc>
        <w:tc>
          <w:tcPr>
            <w:tcW w:w="877" w:type="dxa"/>
            <w:shd w:val="clear" w:color="auto" w:fill="auto"/>
            <w:noWrap/>
          </w:tcPr>
          <w:p w14:paraId="66DEB066" w14:textId="77777777" w:rsidR="00B43B02" w:rsidRPr="00EF5447" w:rsidRDefault="00B43B02" w:rsidP="00B43B02">
            <w:pPr>
              <w:pStyle w:val="TAC"/>
              <w:rPr>
                <w:rFonts w:eastAsia="Yu Gothic"/>
                <w:szCs w:val="18"/>
              </w:rPr>
            </w:pPr>
            <w:r w:rsidRPr="00EF5447">
              <w:t>25</w:t>
            </w:r>
          </w:p>
        </w:tc>
        <w:tc>
          <w:tcPr>
            <w:tcW w:w="1299" w:type="dxa"/>
            <w:shd w:val="clear" w:color="auto" w:fill="auto"/>
            <w:noWrap/>
          </w:tcPr>
          <w:p w14:paraId="082238F6" w14:textId="77777777" w:rsidR="00B43B02" w:rsidRPr="00EF5447" w:rsidRDefault="00B43B02" w:rsidP="00B43B02">
            <w:pPr>
              <w:pStyle w:val="TAC"/>
              <w:rPr>
                <w:rFonts w:eastAsia="Yu Gothic"/>
                <w:szCs w:val="18"/>
              </w:rPr>
            </w:pPr>
            <w:r w:rsidRPr="00EF5447">
              <w:t>1498.4</w:t>
            </w:r>
          </w:p>
        </w:tc>
        <w:tc>
          <w:tcPr>
            <w:tcW w:w="700" w:type="dxa"/>
            <w:shd w:val="clear" w:color="auto" w:fill="auto"/>
          </w:tcPr>
          <w:p w14:paraId="23EFEB2B" w14:textId="77777777" w:rsidR="00B43B02" w:rsidRPr="00EF5447" w:rsidRDefault="00B43B02" w:rsidP="00B43B02">
            <w:pPr>
              <w:pStyle w:val="TAC"/>
            </w:pPr>
            <w:r w:rsidRPr="00EF5447">
              <w:t>N/A</w:t>
            </w:r>
          </w:p>
        </w:tc>
        <w:tc>
          <w:tcPr>
            <w:tcW w:w="1248" w:type="dxa"/>
            <w:shd w:val="clear" w:color="auto" w:fill="auto"/>
          </w:tcPr>
          <w:p w14:paraId="461D9422" w14:textId="77777777" w:rsidR="00B43B02" w:rsidRPr="00EF5447" w:rsidRDefault="00B43B02" w:rsidP="00B43B02">
            <w:pPr>
              <w:pStyle w:val="TAC"/>
            </w:pPr>
            <w:r w:rsidRPr="00EF5447">
              <w:rPr>
                <w:szCs w:val="24"/>
              </w:rPr>
              <w:t>N/A</w:t>
            </w:r>
          </w:p>
        </w:tc>
      </w:tr>
      <w:tr w:rsidR="00B43B02" w:rsidRPr="00EF5447" w14:paraId="6F3CB237" w14:textId="77777777" w:rsidTr="00F17243">
        <w:trPr>
          <w:trHeight w:val="22"/>
          <w:jc w:val="center"/>
        </w:trPr>
        <w:tc>
          <w:tcPr>
            <w:tcW w:w="2259" w:type="dxa"/>
            <w:tcBorders>
              <w:top w:val="nil"/>
              <w:bottom w:val="nil"/>
            </w:tcBorders>
            <w:shd w:val="clear" w:color="auto" w:fill="auto"/>
          </w:tcPr>
          <w:p w14:paraId="680B3E1A" w14:textId="77777777" w:rsidR="00B43B02" w:rsidRPr="00EF5447" w:rsidRDefault="00B43B02" w:rsidP="00B43B02">
            <w:pPr>
              <w:pStyle w:val="TAC"/>
              <w:rPr>
                <w:rFonts w:eastAsia="Yu Gothic"/>
                <w:szCs w:val="18"/>
              </w:rPr>
            </w:pPr>
          </w:p>
        </w:tc>
        <w:tc>
          <w:tcPr>
            <w:tcW w:w="868" w:type="dxa"/>
            <w:shd w:val="clear" w:color="auto" w:fill="auto"/>
          </w:tcPr>
          <w:p w14:paraId="125A638F" w14:textId="77777777" w:rsidR="00B43B02" w:rsidRPr="00EF5447" w:rsidRDefault="00B43B02" w:rsidP="00B43B02">
            <w:pPr>
              <w:pStyle w:val="TAC"/>
              <w:rPr>
                <w:rFonts w:eastAsia="Yu Gothic"/>
                <w:szCs w:val="18"/>
              </w:rPr>
            </w:pPr>
            <w:r w:rsidRPr="00EF5447">
              <w:t>n1</w:t>
            </w:r>
          </w:p>
        </w:tc>
        <w:tc>
          <w:tcPr>
            <w:tcW w:w="1066" w:type="dxa"/>
            <w:shd w:val="clear" w:color="auto" w:fill="auto"/>
            <w:noWrap/>
          </w:tcPr>
          <w:p w14:paraId="30AA1EF2" w14:textId="77777777" w:rsidR="00B43B02" w:rsidRPr="00EF5447" w:rsidRDefault="00B43B02" w:rsidP="00B43B02">
            <w:pPr>
              <w:pStyle w:val="TAC"/>
              <w:rPr>
                <w:rFonts w:eastAsia="Yu Gothic"/>
                <w:szCs w:val="18"/>
              </w:rPr>
            </w:pPr>
            <w:r w:rsidRPr="00EF5447">
              <w:t>1964.6</w:t>
            </w:r>
          </w:p>
        </w:tc>
        <w:tc>
          <w:tcPr>
            <w:tcW w:w="747" w:type="dxa"/>
            <w:shd w:val="clear" w:color="auto" w:fill="auto"/>
            <w:noWrap/>
          </w:tcPr>
          <w:p w14:paraId="0971F406" w14:textId="77777777" w:rsidR="00B43B02" w:rsidRPr="00EF5447" w:rsidRDefault="00B43B02" w:rsidP="00B43B02">
            <w:pPr>
              <w:pStyle w:val="TAC"/>
              <w:rPr>
                <w:rFonts w:eastAsia="Yu Gothic"/>
                <w:szCs w:val="18"/>
              </w:rPr>
            </w:pPr>
            <w:r w:rsidRPr="00EF5447">
              <w:t>5</w:t>
            </w:r>
          </w:p>
        </w:tc>
        <w:tc>
          <w:tcPr>
            <w:tcW w:w="877" w:type="dxa"/>
            <w:shd w:val="clear" w:color="auto" w:fill="auto"/>
            <w:noWrap/>
          </w:tcPr>
          <w:p w14:paraId="73AB2FF1" w14:textId="77777777" w:rsidR="00B43B02" w:rsidRPr="00EF5447" w:rsidRDefault="00B43B02" w:rsidP="00B43B02">
            <w:pPr>
              <w:pStyle w:val="TAC"/>
              <w:rPr>
                <w:rFonts w:eastAsia="Yu Gothic"/>
                <w:szCs w:val="18"/>
              </w:rPr>
            </w:pPr>
            <w:r w:rsidRPr="00EF5447">
              <w:t>25</w:t>
            </w:r>
          </w:p>
        </w:tc>
        <w:tc>
          <w:tcPr>
            <w:tcW w:w="1299" w:type="dxa"/>
            <w:shd w:val="clear" w:color="auto" w:fill="auto"/>
            <w:noWrap/>
          </w:tcPr>
          <w:p w14:paraId="095B1F60" w14:textId="77777777" w:rsidR="00B43B02" w:rsidRPr="00EF5447" w:rsidRDefault="00B43B02" w:rsidP="00B43B02">
            <w:pPr>
              <w:pStyle w:val="TAC"/>
              <w:rPr>
                <w:rFonts w:eastAsia="Yu Gothic"/>
                <w:szCs w:val="18"/>
              </w:rPr>
            </w:pPr>
            <w:r w:rsidRPr="00EF5447">
              <w:t>2154.6</w:t>
            </w:r>
          </w:p>
        </w:tc>
        <w:tc>
          <w:tcPr>
            <w:tcW w:w="700" w:type="dxa"/>
            <w:shd w:val="clear" w:color="auto" w:fill="auto"/>
          </w:tcPr>
          <w:p w14:paraId="07CF4BDE" w14:textId="77777777" w:rsidR="00B43B02" w:rsidRPr="00EF5447" w:rsidRDefault="00B43B02" w:rsidP="00B43B02">
            <w:pPr>
              <w:pStyle w:val="TAC"/>
            </w:pPr>
            <w:r w:rsidRPr="00EF5447">
              <w:t>30.6</w:t>
            </w:r>
          </w:p>
        </w:tc>
        <w:tc>
          <w:tcPr>
            <w:tcW w:w="1248" w:type="dxa"/>
            <w:shd w:val="clear" w:color="auto" w:fill="auto"/>
          </w:tcPr>
          <w:p w14:paraId="369E3AA6" w14:textId="77777777" w:rsidR="00B43B02" w:rsidRPr="00EF5447" w:rsidRDefault="00B43B02" w:rsidP="00B43B02">
            <w:pPr>
              <w:pStyle w:val="TAC"/>
            </w:pPr>
            <w:r w:rsidRPr="00EF5447">
              <w:rPr>
                <w:szCs w:val="24"/>
              </w:rPr>
              <w:t>IMD2</w:t>
            </w:r>
            <w:r w:rsidRPr="00EF5447">
              <w:rPr>
                <w:szCs w:val="24"/>
                <w:vertAlign w:val="superscript"/>
              </w:rPr>
              <w:t>4</w:t>
            </w:r>
          </w:p>
        </w:tc>
      </w:tr>
      <w:tr w:rsidR="00B43B02" w:rsidRPr="00EF5447" w14:paraId="275DE786" w14:textId="77777777" w:rsidTr="00F17243">
        <w:trPr>
          <w:trHeight w:val="22"/>
          <w:jc w:val="center"/>
        </w:trPr>
        <w:tc>
          <w:tcPr>
            <w:tcW w:w="2259" w:type="dxa"/>
            <w:tcBorders>
              <w:top w:val="nil"/>
              <w:bottom w:val="single" w:sz="4" w:space="0" w:color="auto"/>
            </w:tcBorders>
            <w:shd w:val="clear" w:color="auto" w:fill="auto"/>
          </w:tcPr>
          <w:p w14:paraId="068DE5DD" w14:textId="77777777" w:rsidR="00B43B02" w:rsidRPr="00EF5447" w:rsidRDefault="00B43B02" w:rsidP="00B43B02">
            <w:pPr>
              <w:pStyle w:val="TAC"/>
              <w:rPr>
                <w:rFonts w:eastAsia="Yu Gothic"/>
                <w:szCs w:val="18"/>
              </w:rPr>
            </w:pPr>
          </w:p>
        </w:tc>
        <w:tc>
          <w:tcPr>
            <w:tcW w:w="868" w:type="dxa"/>
            <w:shd w:val="clear" w:color="auto" w:fill="auto"/>
          </w:tcPr>
          <w:p w14:paraId="0CB808C2" w14:textId="77777777" w:rsidR="00B43B02" w:rsidRPr="00EF5447" w:rsidRDefault="00B43B02" w:rsidP="00B43B02">
            <w:pPr>
              <w:pStyle w:val="TAC"/>
              <w:rPr>
                <w:rFonts w:eastAsia="Yu Gothic"/>
                <w:szCs w:val="18"/>
              </w:rPr>
            </w:pPr>
            <w:r w:rsidRPr="00EF5447">
              <w:t>n77/n78</w:t>
            </w:r>
          </w:p>
        </w:tc>
        <w:tc>
          <w:tcPr>
            <w:tcW w:w="1066" w:type="dxa"/>
            <w:shd w:val="clear" w:color="auto" w:fill="auto"/>
            <w:noWrap/>
          </w:tcPr>
          <w:p w14:paraId="0B34BA2B" w14:textId="77777777" w:rsidR="00B43B02" w:rsidRPr="00EF5447" w:rsidRDefault="00B43B02" w:rsidP="00B43B02">
            <w:pPr>
              <w:pStyle w:val="TAC"/>
              <w:rPr>
                <w:rFonts w:eastAsia="Yu Gothic"/>
                <w:szCs w:val="18"/>
              </w:rPr>
            </w:pPr>
            <w:r w:rsidRPr="00EF5447">
              <w:t>3605</w:t>
            </w:r>
          </w:p>
        </w:tc>
        <w:tc>
          <w:tcPr>
            <w:tcW w:w="747" w:type="dxa"/>
            <w:shd w:val="clear" w:color="auto" w:fill="auto"/>
            <w:noWrap/>
          </w:tcPr>
          <w:p w14:paraId="00D6C63D" w14:textId="77777777" w:rsidR="00B43B02" w:rsidRPr="00EF5447" w:rsidRDefault="00B43B02" w:rsidP="00B43B02">
            <w:pPr>
              <w:pStyle w:val="TAC"/>
              <w:rPr>
                <w:rFonts w:eastAsia="Yu Gothic"/>
                <w:szCs w:val="18"/>
              </w:rPr>
            </w:pPr>
            <w:r w:rsidRPr="00EF5447">
              <w:t>10</w:t>
            </w:r>
          </w:p>
        </w:tc>
        <w:tc>
          <w:tcPr>
            <w:tcW w:w="877" w:type="dxa"/>
            <w:shd w:val="clear" w:color="auto" w:fill="auto"/>
            <w:noWrap/>
          </w:tcPr>
          <w:p w14:paraId="4A7FB1A1" w14:textId="77777777" w:rsidR="00B43B02" w:rsidRPr="00EF5447" w:rsidRDefault="00B43B02" w:rsidP="00B43B02">
            <w:pPr>
              <w:pStyle w:val="TAC"/>
              <w:rPr>
                <w:rFonts w:eastAsia="Yu Gothic"/>
                <w:szCs w:val="18"/>
              </w:rPr>
            </w:pPr>
            <w:r w:rsidRPr="00EF5447">
              <w:t>50</w:t>
            </w:r>
          </w:p>
        </w:tc>
        <w:tc>
          <w:tcPr>
            <w:tcW w:w="1299" w:type="dxa"/>
            <w:shd w:val="clear" w:color="auto" w:fill="auto"/>
            <w:noWrap/>
          </w:tcPr>
          <w:p w14:paraId="1FCE526C" w14:textId="77777777" w:rsidR="00B43B02" w:rsidRPr="00EF5447" w:rsidRDefault="00B43B02" w:rsidP="00B43B02">
            <w:pPr>
              <w:pStyle w:val="TAC"/>
              <w:rPr>
                <w:rFonts w:eastAsia="Yu Gothic"/>
                <w:szCs w:val="18"/>
              </w:rPr>
            </w:pPr>
            <w:r w:rsidRPr="00EF5447">
              <w:t>3605</w:t>
            </w:r>
          </w:p>
        </w:tc>
        <w:tc>
          <w:tcPr>
            <w:tcW w:w="700" w:type="dxa"/>
            <w:shd w:val="clear" w:color="auto" w:fill="auto"/>
          </w:tcPr>
          <w:p w14:paraId="493CAB83" w14:textId="77777777" w:rsidR="00B43B02" w:rsidRPr="00EF5447" w:rsidRDefault="00B43B02" w:rsidP="00B43B02">
            <w:pPr>
              <w:pStyle w:val="TAC"/>
            </w:pPr>
            <w:r w:rsidRPr="00EF5447">
              <w:t>N/A</w:t>
            </w:r>
          </w:p>
        </w:tc>
        <w:tc>
          <w:tcPr>
            <w:tcW w:w="1248" w:type="dxa"/>
            <w:shd w:val="clear" w:color="auto" w:fill="auto"/>
          </w:tcPr>
          <w:p w14:paraId="378C95DC" w14:textId="77777777" w:rsidR="00B43B02" w:rsidRPr="00EF5447" w:rsidRDefault="00B43B02" w:rsidP="00B43B02">
            <w:pPr>
              <w:pStyle w:val="TAC"/>
            </w:pPr>
            <w:r w:rsidRPr="00EF5447">
              <w:rPr>
                <w:szCs w:val="24"/>
              </w:rPr>
              <w:t>N/A</w:t>
            </w:r>
          </w:p>
        </w:tc>
      </w:tr>
      <w:tr w:rsidR="00B43B02" w:rsidRPr="00EF5447" w14:paraId="28C55C65" w14:textId="77777777" w:rsidTr="00F17243">
        <w:trPr>
          <w:trHeight w:val="22"/>
          <w:jc w:val="center"/>
        </w:trPr>
        <w:tc>
          <w:tcPr>
            <w:tcW w:w="2259" w:type="dxa"/>
            <w:tcBorders>
              <w:top w:val="single" w:sz="4" w:space="0" w:color="auto"/>
              <w:bottom w:val="nil"/>
            </w:tcBorders>
            <w:shd w:val="clear" w:color="auto" w:fill="auto"/>
          </w:tcPr>
          <w:p w14:paraId="5887C7E9" w14:textId="77777777" w:rsidR="00B43B02" w:rsidRPr="00EF5447" w:rsidRDefault="00B43B02" w:rsidP="00B43B02">
            <w:pPr>
              <w:pStyle w:val="TAC"/>
            </w:pPr>
            <w:r w:rsidRPr="00EF5447">
              <w:rPr>
                <w:rFonts w:eastAsia="Yu Gothic"/>
                <w:szCs w:val="18"/>
              </w:rPr>
              <w:lastRenderedPageBreak/>
              <w:t>DC_21A-28A_n77A</w:t>
            </w:r>
          </w:p>
        </w:tc>
        <w:tc>
          <w:tcPr>
            <w:tcW w:w="868" w:type="dxa"/>
            <w:shd w:val="clear" w:color="auto" w:fill="auto"/>
          </w:tcPr>
          <w:p w14:paraId="6C0D1361" w14:textId="77777777" w:rsidR="00B43B02" w:rsidRPr="00EF5447" w:rsidRDefault="00B43B02" w:rsidP="00B43B02">
            <w:pPr>
              <w:pStyle w:val="TAC"/>
            </w:pPr>
            <w:r w:rsidRPr="00EF5447">
              <w:rPr>
                <w:rFonts w:eastAsia="Yu Gothic"/>
                <w:szCs w:val="18"/>
              </w:rPr>
              <w:t>21</w:t>
            </w:r>
          </w:p>
        </w:tc>
        <w:tc>
          <w:tcPr>
            <w:tcW w:w="1066" w:type="dxa"/>
            <w:shd w:val="clear" w:color="auto" w:fill="auto"/>
            <w:noWrap/>
          </w:tcPr>
          <w:p w14:paraId="4CAD52FE" w14:textId="77777777" w:rsidR="00B43B02" w:rsidRPr="00EF5447" w:rsidRDefault="00B43B02" w:rsidP="00B43B02">
            <w:pPr>
              <w:pStyle w:val="TAC"/>
            </w:pPr>
            <w:r w:rsidRPr="00EF5447">
              <w:rPr>
                <w:rFonts w:eastAsia="Yu Gothic"/>
                <w:szCs w:val="18"/>
              </w:rPr>
              <w:t>1452</w:t>
            </w:r>
          </w:p>
        </w:tc>
        <w:tc>
          <w:tcPr>
            <w:tcW w:w="747" w:type="dxa"/>
            <w:shd w:val="clear" w:color="auto" w:fill="auto"/>
            <w:noWrap/>
          </w:tcPr>
          <w:p w14:paraId="3055C3B3" w14:textId="77777777" w:rsidR="00B43B02" w:rsidRPr="00EF5447" w:rsidRDefault="00B43B02" w:rsidP="00B43B02">
            <w:pPr>
              <w:pStyle w:val="TAC"/>
            </w:pPr>
            <w:r w:rsidRPr="00EF5447">
              <w:rPr>
                <w:rFonts w:eastAsia="Yu Gothic"/>
                <w:szCs w:val="18"/>
              </w:rPr>
              <w:t>5</w:t>
            </w:r>
          </w:p>
        </w:tc>
        <w:tc>
          <w:tcPr>
            <w:tcW w:w="877" w:type="dxa"/>
            <w:shd w:val="clear" w:color="auto" w:fill="auto"/>
            <w:noWrap/>
          </w:tcPr>
          <w:p w14:paraId="6541734E" w14:textId="77777777" w:rsidR="00B43B02" w:rsidRPr="00EF5447" w:rsidRDefault="00B43B02" w:rsidP="00B43B02">
            <w:pPr>
              <w:pStyle w:val="TAC"/>
            </w:pPr>
            <w:r w:rsidRPr="00EF5447">
              <w:rPr>
                <w:rFonts w:eastAsia="Yu Gothic"/>
                <w:szCs w:val="18"/>
              </w:rPr>
              <w:t>25</w:t>
            </w:r>
          </w:p>
        </w:tc>
        <w:tc>
          <w:tcPr>
            <w:tcW w:w="1299" w:type="dxa"/>
            <w:shd w:val="clear" w:color="auto" w:fill="auto"/>
            <w:noWrap/>
          </w:tcPr>
          <w:p w14:paraId="1AF169E7" w14:textId="77777777" w:rsidR="00B43B02" w:rsidRPr="00EF5447" w:rsidRDefault="00B43B02" w:rsidP="00B43B02">
            <w:pPr>
              <w:pStyle w:val="TAC"/>
            </w:pPr>
            <w:r w:rsidRPr="00EF5447">
              <w:rPr>
                <w:rFonts w:eastAsia="Yu Gothic"/>
                <w:szCs w:val="18"/>
              </w:rPr>
              <w:t>1500</w:t>
            </w:r>
          </w:p>
        </w:tc>
        <w:tc>
          <w:tcPr>
            <w:tcW w:w="700" w:type="dxa"/>
            <w:shd w:val="clear" w:color="auto" w:fill="auto"/>
          </w:tcPr>
          <w:p w14:paraId="3A789258" w14:textId="77777777" w:rsidR="00B43B02" w:rsidRPr="00EF5447" w:rsidRDefault="00B43B02" w:rsidP="00B43B02">
            <w:pPr>
              <w:pStyle w:val="TAC"/>
            </w:pPr>
            <w:r w:rsidRPr="00EF5447">
              <w:t>N/A</w:t>
            </w:r>
          </w:p>
        </w:tc>
        <w:tc>
          <w:tcPr>
            <w:tcW w:w="1248" w:type="dxa"/>
            <w:shd w:val="clear" w:color="auto" w:fill="auto"/>
          </w:tcPr>
          <w:p w14:paraId="3E930220" w14:textId="77777777" w:rsidR="00B43B02" w:rsidRPr="00EF5447" w:rsidRDefault="00B43B02" w:rsidP="00B43B02">
            <w:pPr>
              <w:pStyle w:val="TAC"/>
            </w:pPr>
            <w:r w:rsidRPr="00EF5447">
              <w:t>N/A</w:t>
            </w:r>
          </w:p>
        </w:tc>
      </w:tr>
      <w:tr w:rsidR="00B43B02" w:rsidRPr="00EF5447" w14:paraId="03BC1D33" w14:textId="77777777" w:rsidTr="00F17243">
        <w:trPr>
          <w:trHeight w:val="22"/>
          <w:jc w:val="center"/>
        </w:trPr>
        <w:tc>
          <w:tcPr>
            <w:tcW w:w="2259" w:type="dxa"/>
            <w:tcBorders>
              <w:top w:val="nil"/>
              <w:bottom w:val="nil"/>
            </w:tcBorders>
            <w:shd w:val="clear" w:color="auto" w:fill="auto"/>
          </w:tcPr>
          <w:p w14:paraId="36764F35" w14:textId="77777777" w:rsidR="00B43B02" w:rsidRPr="00EF5447" w:rsidRDefault="00B43B02" w:rsidP="00B43B02">
            <w:pPr>
              <w:pStyle w:val="TAC"/>
            </w:pPr>
          </w:p>
        </w:tc>
        <w:tc>
          <w:tcPr>
            <w:tcW w:w="868" w:type="dxa"/>
            <w:shd w:val="clear" w:color="auto" w:fill="auto"/>
          </w:tcPr>
          <w:p w14:paraId="73C966CA" w14:textId="77777777" w:rsidR="00B43B02" w:rsidRPr="00EF5447" w:rsidRDefault="00B43B02" w:rsidP="00B43B02">
            <w:pPr>
              <w:pStyle w:val="TAC"/>
            </w:pPr>
            <w:r w:rsidRPr="00EF5447">
              <w:rPr>
                <w:rFonts w:eastAsia="Yu Gothic"/>
                <w:szCs w:val="18"/>
              </w:rPr>
              <w:t>28</w:t>
            </w:r>
          </w:p>
        </w:tc>
        <w:tc>
          <w:tcPr>
            <w:tcW w:w="1066" w:type="dxa"/>
            <w:shd w:val="clear" w:color="auto" w:fill="auto"/>
            <w:noWrap/>
          </w:tcPr>
          <w:p w14:paraId="1079389D" w14:textId="77777777" w:rsidR="00B43B02" w:rsidRPr="00EF5447" w:rsidRDefault="00B43B02" w:rsidP="00B43B02">
            <w:pPr>
              <w:pStyle w:val="TAC"/>
            </w:pPr>
            <w:r w:rsidRPr="00EF5447">
              <w:rPr>
                <w:rFonts w:eastAsia="Yu Gothic"/>
                <w:szCs w:val="18"/>
              </w:rPr>
              <w:t>730.5</w:t>
            </w:r>
          </w:p>
        </w:tc>
        <w:tc>
          <w:tcPr>
            <w:tcW w:w="747" w:type="dxa"/>
            <w:shd w:val="clear" w:color="auto" w:fill="auto"/>
            <w:noWrap/>
          </w:tcPr>
          <w:p w14:paraId="157DA1CD" w14:textId="77777777" w:rsidR="00B43B02" w:rsidRPr="00EF5447" w:rsidRDefault="00B43B02" w:rsidP="00B43B02">
            <w:pPr>
              <w:pStyle w:val="TAC"/>
            </w:pPr>
            <w:r w:rsidRPr="00EF5447">
              <w:rPr>
                <w:rFonts w:eastAsia="Yu Gothic"/>
                <w:szCs w:val="18"/>
              </w:rPr>
              <w:t>5</w:t>
            </w:r>
          </w:p>
        </w:tc>
        <w:tc>
          <w:tcPr>
            <w:tcW w:w="877" w:type="dxa"/>
            <w:shd w:val="clear" w:color="auto" w:fill="auto"/>
            <w:noWrap/>
          </w:tcPr>
          <w:p w14:paraId="0FB4E2E2" w14:textId="77777777" w:rsidR="00B43B02" w:rsidRPr="00EF5447" w:rsidRDefault="00B43B02" w:rsidP="00B43B02">
            <w:pPr>
              <w:pStyle w:val="TAC"/>
            </w:pPr>
            <w:r w:rsidRPr="00EF5447">
              <w:rPr>
                <w:rFonts w:eastAsia="Yu Gothic"/>
                <w:szCs w:val="18"/>
              </w:rPr>
              <w:t>25</w:t>
            </w:r>
          </w:p>
        </w:tc>
        <w:tc>
          <w:tcPr>
            <w:tcW w:w="1299" w:type="dxa"/>
            <w:shd w:val="clear" w:color="auto" w:fill="auto"/>
            <w:noWrap/>
          </w:tcPr>
          <w:p w14:paraId="2970AE6D" w14:textId="77777777" w:rsidR="00B43B02" w:rsidRPr="00EF5447" w:rsidRDefault="00B43B02" w:rsidP="00B43B02">
            <w:pPr>
              <w:pStyle w:val="TAC"/>
            </w:pPr>
            <w:r w:rsidRPr="00EF5447">
              <w:rPr>
                <w:rFonts w:eastAsia="Yu Gothic"/>
                <w:szCs w:val="18"/>
              </w:rPr>
              <w:t>785.5</w:t>
            </w:r>
          </w:p>
        </w:tc>
        <w:tc>
          <w:tcPr>
            <w:tcW w:w="700" w:type="dxa"/>
            <w:shd w:val="clear" w:color="auto" w:fill="auto"/>
          </w:tcPr>
          <w:p w14:paraId="62E05985" w14:textId="77777777" w:rsidR="00B43B02" w:rsidRPr="00EF5447" w:rsidRDefault="00B43B02" w:rsidP="00B43B02">
            <w:pPr>
              <w:pStyle w:val="TAC"/>
            </w:pPr>
            <w:r w:rsidRPr="00EF5447">
              <w:rPr>
                <w:rFonts w:eastAsia="Yu Gothic"/>
                <w:szCs w:val="18"/>
              </w:rPr>
              <w:t>16.9</w:t>
            </w:r>
          </w:p>
        </w:tc>
        <w:tc>
          <w:tcPr>
            <w:tcW w:w="1248" w:type="dxa"/>
            <w:shd w:val="clear" w:color="auto" w:fill="auto"/>
          </w:tcPr>
          <w:p w14:paraId="53D73FEC" w14:textId="77777777" w:rsidR="00B43B02" w:rsidRPr="00EF5447" w:rsidRDefault="00B43B02" w:rsidP="00B43B02">
            <w:pPr>
              <w:pStyle w:val="TAC"/>
            </w:pPr>
            <w:r w:rsidRPr="00EF5447">
              <w:rPr>
                <w:rFonts w:eastAsia="Yu Gothic"/>
                <w:szCs w:val="18"/>
              </w:rPr>
              <w:t>IMD3</w:t>
            </w:r>
          </w:p>
        </w:tc>
      </w:tr>
      <w:tr w:rsidR="00B43B02" w:rsidRPr="00EF5447" w14:paraId="655C8B17" w14:textId="77777777" w:rsidTr="00F17243">
        <w:trPr>
          <w:trHeight w:val="22"/>
          <w:jc w:val="center"/>
        </w:trPr>
        <w:tc>
          <w:tcPr>
            <w:tcW w:w="2259" w:type="dxa"/>
            <w:tcBorders>
              <w:top w:val="nil"/>
              <w:bottom w:val="nil"/>
            </w:tcBorders>
            <w:shd w:val="clear" w:color="auto" w:fill="auto"/>
          </w:tcPr>
          <w:p w14:paraId="62B8E68C" w14:textId="77777777" w:rsidR="00B43B02" w:rsidRPr="00EF5447" w:rsidRDefault="00B43B02" w:rsidP="00B43B02">
            <w:pPr>
              <w:pStyle w:val="TAC"/>
            </w:pPr>
          </w:p>
        </w:tc>
        <w:tc>
          <w:tcPr>
            <w:tcW w:w="868" w:type="dxa"/>
            <w:shd w:val="clear" w:color="auto" w:fill="auto"/>
          </w:tcPr>
          <w:p w14:paraId="6A716B76" w14:textId="77777777" w:rsidR="00B43B02" w:rsidRPr="00EF5447" w:rsidRDefault="00B43B02" w:rsidP="00B43B02">
            <w:pPr>
              <w:pStyle w:val="TAC"/>
            </w:pPr>
            <w:r w:rsidRPr="00EF5447">
              <w:rPr>
                <w:rFonts w:eastAsia="Yu Gothic"/>
                <w:szCs w:val="18"/>
              </w:rPr>
              <w:t>n77</w:t>
            </w:r>
          </w:p>
        </w:tc>
        <w:tc>
          <w:tcPr>
            <w:tcW w:w="1066" w:type="dxa"/>
            <w:shd w:val="clear" w:color="auto" w:fill="auto"/>
            <w:noWrap/>
          </w:tcPr>
          <w:p w14:paraId="1C348F92" w14:textId="77777777" w:rsidR="00B43B02" w:rsidRPr="00EF5447" w:rsidRDefault="00B43B02" w:rsidP="00B43B02">
            <w:pPr>
              <w:pStyle w:val="TAC"/>
            </w:pPr>
            <w:r w:rsidRPr="00EF5447">
              <w:rPr>
                <w:rFonts w:eastAsia="Yu Gothic"/>
                <w:szCs w:val="18"/>
              </w:rPr>
              <w:t>3689.5</w:t>
            </w:r>
          </w:p>
        </w:tc>
        <w:tc>
          <w:tcPr>
            <w:tcW w:w="747" w:type="dxa"/>
            <w:shd w:val="clear" w:color="auto" w:fill="auto"/>
            <w:noWrap/>
          </w:tcPr>
          <w:p w14:paraId="277497A0" w14:textId="77777777" w:rsidR="00B43B02" w:rsidRPr="00EF5447" w:rsidRDefault="00B43B02" w:rsidP="00B43B02">
            <w:pPr>
              <w:pStyle w:val="TAC"/>
            </w:pPr>
            <w:r w:rsidRPr="00EF5447">
              <w:rPr>
                <w:rFonts w:eastAsia="Yu Gothic"/>
                <w:szCs w:val="18"/>
              </w:rPr>
              <w:t>10</w:t>
            </w:r>
          </w:p>
        </w:tc>
        <w:tc>
          <w:tcPr>
            <w:tcW w:w="877" w:type="dxa"/>
            <w:shd w:val="clear" w:color="auto" w:fill="auto"/>
            <w:noWrap/>
          </w:tcPr>
          <w:p w14:paraId="3EE9A8D2" w14:textId="77777777" w:rsidR="00B43B02" w:rsidRPr="00EF5447" w:rsidRDefault="00B43B02" w:rsidP="00B43B02">
            <w:pPr>
              <w:pStyle w:val="TAC"/>
            </w:pPr>
            <w:r w:rsidRPr="00EF5447">
              <w:rPr>
                <w:rFonts w:eastAsia="Yu Gothic"/>
                <w:szCs w:val="18"/>
              </w:rPr>
              <w:t>50</w:t>
            </w:r>
          </w:p>
        </w:tc>
        <w:tc>
          <w:tcPr>
            <w:tcW w:w="1299" w:type="dxa"/>
            <w:shd w:val="clear" w:color="auto" w:fill="auto"/>
            <w:noWrap/>
          </w:tcPr>
          <w:p w14:paraId="24FE5602" w14:textId="77777777" w:rsidR="00B43B02" w:rsidRPr="00EF5447" w:rsidRDefault="00B43B02" w:rsidP="00B43B02">
            <w:pPr>
              <w:pStyle w:val="TAC"/>
            </w:pPr>
            <w:r w:rsidRPr="00EF5447">
              <w:rPr>
                <w:rFonts w:eastAsia="Yu Gothic"/>
                <w:szCs w:val="18"/>
              </w:rPr>
              <w:t>3689.5</w:t>
            </w:r>
          </w:p>
        </w:tc>
        <w:tc>
          <w:tcPr>
            <w:tcW w:w="700" w:type="dxa"/>
            <w:shd w:val="clear" w:color="auto" w:fill="auto"/>
          </w:tcPr>
          <w:p w14:paraId="4C365CC6" w14:textId="77777777" w:rsidR="00B43B02" w:rsidRPr="00EF5447" w:rsidRDefault="00B43B02" w:rsidP="00B43B02">
            <w:pPr>
              <w:pStyle w:val="TAC"/>
            </w:pPr>
            <w:r w:rsidRPr="00EF5447">
              <w:t>N/A</w:t>
            </w:r>
          </w:p>
        </w:tc>
        <w:tc>
          <w:tcPr>
            <w:tcW w:w="1248" w:type="dxa"/>
            <w:shd w:val="clear" w:color="auto" w:fill="auto"/>
          </w:tcPr>
          <w:p w14:paraId="5C91EDCC" w14:textId="77777777" w:rsidR="00B43B02" w:rsidRPr="00EF5447" w:rsidRDefault="00B43B02" w:rsidP="00B43B02">
            <w:pPr>
              <w:pStyle w:val="TAC"/>
            </w:pPr>
            <w:r w:rsidRPr="00EF5447">
              <w:t>N/A</w:t>
            </w:r>
          </w:p>
        </w:tc>
      </w:tr>
      <w:tr w:rsidR="00B43B02" w:rsidRPr="00EF5447" w14:paraId="30208C20" w14:textId="77777777" w:rsidTr="00F17243">
        <w:trPr>
          <w:trHeight w:val="22"/>
          <w:jc w:val="center"/>
        </w:trPr>
        <w:tc>
          <w:tcPr>
            <w:tcW w:w="2259" w:type="dxa"/>
            <w:tcBorders>
              <w:top w:val="nil"/>
              <w:bottom w:val="nil"/>
            </w:tcBorders>
            <w:shd w:val="clear" w:color="auto" w:fill="auto"/>
          </w:tcPr>
          <w:p w14:paraId="2A50E559" w14:textId="77777777" w:rsidR="00B43B02" w:rsidRPr="00EF5447" w:rsidRDefault="00B43B02" w:rsidP="00B43B02">
            <w:pPr>
              <w:pStyle w:val="TAC"/>
            </w:pPr>
          </w:p>
        </w:tc>
        <w:tc>
          <w:tcPr>
            <w:tcW w:w="868" w:type="dxa"/>
            <w:shd w:val="clear" w:color="auto" w:fill="auto"/>
          </w:tcPr>
          <w:p w14:paraId="7C7B41B3" w14:textId="77777777" w:rsidR="00B43B02" w:rsidRPr="00EF5447" w:rsidRDefault="00B43B02" w:rsidP="00B43B02">
            <w:pPr>
              <w:pStyle w:val="TAC"/>
            </w:pPr>
            <w:r w:rsidRPr="00EF5447">
              <w:rPr>
                <w:rFonts w:eastAsia="Yu Gothic"/>
                <w:szCs w:val="18"/>
              </w:rPr>
              <w:t>21</w:t>
            </w:r>
          </w:p>
        </w:tc>
        <w:tc>
          <w:tcPr>
            <w:tcW w:w="1066" w:type="dxa"/>
            <w:shd w:val="clear" w:color="auto" w:fill="auto"/>
            <w:noWrap/>
          </w:tcPr>
          <w:p w14:paraId="1F945CFA" w14:textId="77777777" w:rsidR="00B43B02" w:rsidRPr="00EF5447" w:rsidRDefault="00B43B02" w:rsidP="00B43B02">
            <w:pPr>
              <w:pStyle w:val="TAC"/>
            </w:pPr>
            <w:r w:rsidRPr="00EF5447">
              <w:rPr>
                <w:rFonts w:eastAsia="Yu Gothic"/>
                <w:szCs w:val="18"/>
              </w:rPr>
              <w:t>1450.5</w:t>
            </w:r>
          </w:p>
        </w:tc>
        <w:tc>
          <w:tcPr>
            <w:tcW w:w="747" w:type="dxa"/>
            <w:shd w:val="clear" w:color="auto" w:fill="auto"/>
            <w:noWrap/>
          </w:tcPr>
          <w:p w14:paraId="19BF9A7F" w14:textId="77777777" w:rsidR="00B43B02" w:rsidRPr="00EF5447" w:rsidRDefault="00B43B02" w:rsidP="00B43B02">
            <w:pPr>
              <w:pStyle w:val="TAC"/>
            </w:pPr>
            <w:r w:rsidRPr="00EF5447">
              <w:rPr>
                <w:rFonts w:eastAsia="Yu Gothic"/>
                <w:szCs w:val="18"/>
              </w:rPr>
              <w:t>5</w:t>
            </w:r>
          </w:p>
        </w:tc>
        <w:tc>
          <w:tcPr>
            <w:tcW w:w="877" w:type="dxa"/>
            <w:shd w:val="clear" w:color="auto" w:fill="auto"/>
            <w:noWrap/>
          </w:tcPr>
          <w:p w14:paraId="6696AC09" w14:textId="77777777" w:rsidR="00B43B02" w:rsidRPr="00EF5447" w:rsidRDefault="00B43B02" w:rsidP="00B43B02">
            <w:pPr>
              <w:pStyle w:val="TAC"/>
            </w:pPr>
            <w:r w:rsidRPr="00EF5447">
              <w:rPr>
                <w:rFonts w:eastAsia="Yu Gothic"/>
                <w:szCs w:val="18"/>
              </w:rPr>
              <w:t>25</w:t>
            </w:r>
          </w:p>
        </w:tc>
        <w:tc>
          <w:tcPr>
            <w:tcW w:w="1299" w:type="dxa"/>
            <w:shd w:val="clear" w:color="auto" w:fill="auto"/>
            <w:noWrap/>
          </w:tcPr>
          <w:p w14:paraId="3D52D46C" w14:textId="77777777" w:rsidR="00B43B02" w:rsidRPr="00EF5447" w:rsidRDefault="00B43B02" w:rsidP="00B43B02">
            <w:pPr>
              <w:pStyle w:val="TAC"/>
            </w:pPr>
            <w:r w:rsidRPr="00EF5447">
              <w:rPr>
                <w:rFonts w:eastAsia="Yu Gothic"/>
                <w:szCs w:val="18"/>
              </w:rPr>
              <w:t>1498.5</w:t>
            </w:r>
          </w:p>
        </w:tc>
        <w:tc>
          <w:tcPr>
            <w:tcW w:w="700" w:type="dxa"/>
            <w:shd w:val="clear" w:color="auto" w:fill="auto"/>
          </w:tcPr>
          <w:p w14:paraId="2DAC1671" w14:textId="77777777" w:rsidR="00B43B02" w:rsidRPr="00EF5447" w:rsidRDefault="00B43B02" w:rsidP="00B43B02">
            <w:pPr>
              <w:pStyle w:val="TAC"/>
            </w:pPr>
            <w:r w:rsidRPr="00EF5447">
              <w:rPr>
                <w:rFonts w:eastAsia="Yu Gothic"/>
                <w:szCs w:val="18"/>
              </w:rPr>
              <w:t>9.9</w:t>
            </w:r>
          </w:p>
        </w:tc>
        <w:tc>
          <w:tcPr>
            <w:tcW w:w="1248" w:type="dxa"/>
            <w:shd w:val="clear" w:color="auto" w:fill="auto"/>
          </w:tcPr>
          <w:p w14:paraId="3DE5B369" w14:textId="77777777" w:rsidR="00B43B02" w:rsidRPr="00EF5447" w:rsidRDefault="00B43B02" w:rsidP="00B43B02">
            <w:pPr>
              <w:pStyle w:val="TAC"/>
            </w:pPr>
            <w:r w:rsidRPr="00EF5447">
              <w:rPr>
                <w:rFonts w:eastAsia="Yu Gothic"/>
                <w:szCs w:val="18"/>
              </w:rPr>
              <w:t>IMD4</w:t>
            </w:r>
          </w:p>
        </w:tc>
      </w:tr>
      <w:tr w:rsidR="00B43B02" w:rsidRPr="00EF5447" w14:paraId="10789EDA" w14:textId="77777777" w:rsidTr="00F17243">
        <w:trPr>
          <w:trHeight w:val="22"/>
          <w:jc w:val="center"/>
        </w:trPr>
        <w:tc>
          <w:tcPr>
            <w:tcW w:w="2259" w:type="dxa"/>
            <w:tcBorders>
              <w:top w:val="nil"/>
              <w:bottom w:val="nil"/>
            </w:tcBorders>
            <w:shd w:val="clear" w:color="auto" w:fill="auto"/>
          </w:tcPr>
          <w:p w14:paraId="6BAC7E51" w14:textId="77777777" w:rsidR="00B43B02" w:rsidRPr="00EF5447" w:rsidRDefault="00B43B02" w:rsidP="00B43B02">
            <w:pPr>
              <w:pStyle w:val="TAC"/>
            </w:pPr>
          </w:p>
        </w:tc>
        <w:tc>
          <w:tcPr>
            <w:tcW w:w="868" w:type="dxa"/>
            <w:shd w:val="clear" w:color="auto" w:fill="auto"/>
          </w:tcPr>
          <w:p w14:paraId="5376C955" w14:textId="77777777" w:rsidR="00B43B02" w:rsidRPr="00EF5447" w:rsidRDefault="00B43B02" w:rsidP="00B43B02">
            <w:pPr>
              <w:pStyle w:val="TAC"/>
            </w:pPr>
            <w:r w:rsidRPr="00EF5447">
              <w:rPr>
                <w:rFonts w:eastAsia="Yu Gothic"/>
                <w:szCs w:val="18"/>
              </w:rPr>
              <w:t>28</w:t>
            </w:r>
          </w:p>
        </w:tc>
        <w:tc>
          <w:tcPr>
            <w:tcW w:w="1066" w:type="dxa"/>
            <w:shd w:val="clear" w:color="auto" w:fill="auto"/>
            <w:noWrap/>
          </w:tcPr>
          <w:p w14:paraId="0F16AEE7" w14:textId="77777777" w:rsidR="00B43B02" w:rsidRPr="00EF5447" w:rsidRDefault="00B43B02" w:rsidP="00B43B02">
            <w:pPr>
              <w:pStyle w:val="TAC"/>
            </w:pPr>
            <w:r w:rsidRPr="00EF5447">
              <w:rPr>
                <w:rFonts w:eastAsia="Yu Gothic"/>
                <w:szCs w:val="18"/>
              </w:rPr>
              <w:t>730.5</w:t>
            </w:r>
          </w:p>
        </w:tc>
        <w:tc>
          <w:tcPr>
            <w:tcW w:w="747" w:type="dxa"/>
            <w:shd w:val="clear" w:color="auto" w:fill="auto"/>
            <w:noWrap/>
          </w:tcPr>
          <w:p w14:paraId="74409268" w14:textId="77777777" w:rsidR="00B43B02" w:rsidRPr="00EF5447" w:rsidRDefault="00B43B02" w:rsidP="00B43B02">
            <w:pPr>
              <w:pStyle w:val="TAC"/>
            </w:pPr>
            <w:r w:rsidRPr="00EF5447">
              <w:rPr>
                <w:rFonts w:eastAsia="Yu Gothic"/>
                <w:szCs w:val="18"/>
              </w:rPr>
              <w:t>5</w:t>
            </w:r>
          </w:p>
        </w:tc>
        <w:tc>
          <w:tcPr>
            <w:tcW w:w="877" w:type="dxa"/>
            <w:shd w:val="clear" w:color="auto" w:fill="auto"/>
            <w:noWrap/>
          </w:tcPr>
          <w:p w14:paraId="6C3D8C5A" w14:textId="77777777" w:rsidR="00B43B02" w:rsidRPr="00EF5447" w:rsidRDefault="00B43B02" w:rsidP="00B43B02">
            <w:pPr>
              <w:pStyle w:val="TAC"/>
            </w:pPr>
            <w:r w:rsidRPr="00EF5447">
              <w:rPr>
                <w:rFonts w:eastAsia="Yu Gothic"/>
                <w:szCs w:val="18"/>
              </w:rPr>
              <w:t>25</w:t>
            </w:r>
          </w:p>
        </w:tc>
        <w:tc>
          <w:tcPr>
            <w:tcW w:w="1299" w:type="dxa"/>
            <w:shd w:val="clear" w:color="auto" w:fill="auto"/>
            <w:noWrap/>
          </w:tcPr>
          <w:p w14:paraId="103E3A2E" w14:textId="77777777" w:rsidR="00B43B02" w:rsidRPr="00EF5447" w:rsidRDefault="00B43B02" w:rsidP="00B43B02">
            <w:pPr>
              <w:pStyle w:val="TAC"/>
            </w:pPr>
            <w:r w:rsidRPr="00EF5447">
              <w:rPr>
                <w:rFonts w:eastAsia="Yu Gothic"/>
                <w:szCs w:val="18"/>
              </w:rPr>
              <w:t>785.5</w:t>
            </w:r>
          </w:p>
        </w:tc>
        <w:tc>
          <w:tcPr>
            <w:tcW w:w="700" w:type="dxa"/>
            <w:shd w:val="clear" w:color="auto" w:fill="auto"/>
          </w:tcPr>
          <w:p w14:paraId="3E4AB653" w14:textId="77777777" w:rsidR="00B43B02" w:rsidRPr="00EF5447" w:rsidRDefault="00B43B02" w:rsidP="00B43B02">
            <w:pPr>
              <w:pStyle w:val="TAC"/>
            </w:pPr>
            <w:r w:rsidRPr="00EF5447">
              <w:t>N/A</w:t>
            </w:r>
          </w:p>
        </w:tc>
        <w:tc>
          <w:tcPr>
            <w:tcW w:w="1248" w:type="dxa"/>
            <w:shd w:val="clear" w:color="auto" w:fill="auto"/>
          </w:tcPr>
          <w:p w14:paraId="53417028" w14:textId="77777777" w:rsidR="00B43B02" w:rsidRPr="00EF5447" w:rsidRDefault="00B43B02" w:rsidP="00B43B02">
            <w:pPr>
              <w:pStyle w:val="TAC"/>
            </w:pPr>
            <w:r w:rsidRPr="00EF5447">
              <w:t>N/A</w:t>
            </w:r>
          </w:p>
        </w:tc>
      </w:tr>
      <w:tr w:rsidR="00B43B02" w:rsidRPr="00EF5447" w14:paraId="183B020C" w14:textId="77777777" w:rsidTr="00F17243">
        <w:trPr>
          <w:trHeight w:val="22"/>
          <w:jc w:val="center"/>
        </w:trPr>
        <w:tc>
          <w:tcPr>
            <w:tcW w:w="2259" w:type="dxa"/>
            <w:tcBorders>
              <w:top w:val="nil"/>
              <w:bottom w:val="single" w:sz="4" w:space="0" w:color="auto"/>
            </w:tcBorders>
            <w:shd w:val="clear" w:color="auto" w:fill="auto"/>
          </w:tcPr>
          <w:p w14:paraId="7E72CF62" w14:textId="77777777" w:rsidR="00B43B02" w:rsidRPr="00EF5447" w:rsidRDefault="00B43B02" w:rsidP="00B43B02">
            <w:pPr>
              <w:pStyle w:val="TAC"/>
            </w:pPr>
          </w:p>
        </w:tc>
        <w:tc>
          <w:tcPr>
            <w:tcW w:w="868" w:type="dxa"/>
            <w:shd w:val="clear" w:color="auto" w:fill="auto"/>
          </w:tcPr>
          <w:p w14:paraId="158AD9AA" w14:textId="77777777" w:rsidR="00B43B02" w:rsidRPr="00EF5447" w:rsidRDefault="00B43B02" w:rsidP="00B43B02">
            <w:pPr>
              <w:pStyle w:val="TAC"/>
            </w:pPr>
            <w:r w:rsidRPr="00EF5447">
              <w:rPr>
                <w:rFonts w:eastAsia="Yu Gothic"/>
                <w:szCs w:val="18"/>
              </w:rPr>
              <w:t>n77</w:t>
            </w:r>
          </w:p>
        </w:tc>
        <w:tc>
          <w:tcPr>
            <w:tcW w:w="1066" w:type="dxa"/>
            <w:shd w:val="clear" w:color="auto" w:fill="auto"/>
            <w:noWrap/>
          </w:tcPr>
          <w:p w14:paraId="0ACD1A5D" w14:textId="77777777" w:rsidR="00B43B02" w:rsidRPr="00EF5447" w:rsidRDefault="00B43B02" w:rsidP="00B43B02">
            <w:pPr>
              <w:pStyle w:val="TAC"/>
            </w:pPr>
            <w:r w:rsidRPr="00EF5447">
              <w:rPr>
                <w:rFonts w:eastAsia="Yu Gothic"/>
                <w:szCs w:val="18"/>
              </w:rPr>
              <w:t>3690</w:t>
            </w:r>
          </w:p>
        </w:tc>
        <w:tc>
          <w:tcPr>
            <w:tcW w:w="747" w:type="dxa"/>
            <w:shd w:val="clear" w:color="auto" w:fill="auto"/>
            <w:noWrap/>
          </w:tcPr>
          <w:p w14:paraId="79791FD3" w14:textId="77777777" w:rsidR="00B43B02" w:rsidRPr="00EF5447" w:rsidRDefault="00B43B02" w:rsidP="00B43B02">
            <w:pPr>
              <w:pStyle w:val="TAC"/>
            </w:pPr>
            <w:r w:rsidRPr="00EF5447">
              <w:rPr>
                <w:rFonts w:eastAsia="Yu Gothic"/>
                <w:szCs w:val="18"/>
              </w:rPr>
              <w:t>10</w:t>
            </w:r>
          </w:p>
        </w:tc>
        <w:tc>
          <w:tcPr>
            <w:tcW w:w="877" w:type="dxa"/>
            <w:shd w:val="clear" w:color="auto" w:fill="auto"/>
            <w:noWrap/>
          </w:tcPr>
          <w:p w14:paraId="36C6CAC7" w14:textId="77777777" w:rsidR="00B43B02" w:rsidRPr="00EF5447" w:rsidRDefault="00B43B02" w:rsidP="00B43B02">
            <w:pPr>
              <w:pStyle w:val="TAC"/>
            </w:pPr>
            <w:r w:rsidRPr="00EF5447">
              <w:rPr>
                <w:rFonts w:eastAsia="Yu Gothic"/>
                <w:szCs w:val="18"/>
              </w:rPr>
              <w:t>50</w:t>
            </w:r>
          </w:p>
        </w:tc>
        <w:tc>
          <w:tcPr>
            <w:tcW w:w="1299" w:type="dxa"/>
            <w:shd w:val="clear" w:color="auto" w:fill="auto"/>
            <w:noWrap/>
          </w:tcPr>
          <w:p w14:paraId="035E0824" w14:textId="77777777" w:rsidR="00B43B02" w:rsidRPr="00EF5447" w:rsidRDefault="00B43B02" w:rsidP="00B43B02">
            <w:pPr>
              <w:pStyle w:val="TAC"/>
            </w:pPr>
            <w:r w:rsidRPr="00EF5447">
              <w:rPr>
                <w:rFonts w:eastAsia="Yu Gothic"/>
                <w:szCs w:val="18"/>
              </w:rPr>
              <w:t>3690</w:t>
            </w:r>
          </w:p>
        </w:tc>
        <w:tc>
          <w:tcPr>
            <w:tcW w:w="700" w:type="dxa"/>
            <w:shd w:val="clear" w:color="auto" w:fill="auto"/>
          </w:tcPr>
          <w:p w14:paraId="496B0A5F" w14:textId="77777777" w:rsidR="00B43B02" w:rsidRPr="00EF5447" w:rsidRDefault="00B43B02" w:rsidP="00B43B02">
            <w:pPr>
              <w:pStyle w:val="TAC"/>
            </w:pPr>
            <w:r w:rsidRPr="00EF5447">
              <w:t>N/A</w:t>
            </w:r>
          </w:p>
        </w:tc>
        <w:tc>
          <w:tcPr>
            <w:tcW w:w="1248" w:type="dxa"/>
            <w:shd w:val="clear" w:color="auto" w:fill="auto"/>
          </w:tcPr>
          <w:p w14:paraId="2A79A851" w14:textId="77777777" w:rsidR="00B43B02" w:rsidRPr="00EF5447" w:rsidRDefault="00B43B02" w:rsidP="00B43B02">
            <w:pPr>
              <w:pStyle w:val="TAC"/>
            </w:pPr>
            <w:r w:rsidRPr="00EF5447">
              <w:t>N/A</w:t>
            </w:r>
          </w:p>
        </w:tc>
      </w:tr>
      <w:tr w:rsidR="00B43B02" w:rsidRPr="00EF5447" w14:paraId="5910EE6F" w14:textId="77777777" w:rsidTr="00F17243">
        <w:trPr>
          <w:trHeight w:val="22"/>
          <w:jc w:val="center"/>
        </w:trPr>
        <w:tc>
          <w:tcPr>
            <w:tcW w:w="2259" w:type="dxa"/>
            <w:tcBorders>
              <w:bottom w:val="nil"/>
            </w:tcBorders>
            <w:shd w:val="clear" w:color="auto" w:fill="auto"/>
          </w:tcPr>
          <w:p w14:paraId="2ACA38F0" w14:textId="77777777" w:rsidR="00B43B02" w:rsidRPr="00EF5447" w:rsidRDefault="00B43B02" w:rsidP="00B43B02">
            <w:pPr>
              <w:pStyle w:val="TAC"/>
            </w:pPr>
            <w:r w:rsidRPr="00EF5447">
              <w:t>DC_21A-28A_n79A</w:t>
            </w:r>
          </w:p>
        </w:tc>
        <w:tc>
          <w:tcPr>
            <w:tcW w:w="868" w:type="dxa"/>
            <w:shd w:val="clear" w:color="auto" w:fill="auto"/>
          </w:tcPr>
          <w:p w14:paraId="2AF719F8" w14:textId="77777777" w:rsidR="00B43B02" w:rsidRPr="00EF5447" w:rsidRDefault="00B43B02" w:rsidP="00B43B02">
            <w:pPr>
              <w:pStyle w:val="TAC"/>
            </w:pPr>
            <w:r w:rsidRPr="00EF5447">
              <w:t>21</w:t>
            </w:r>
          </w:p>
        </w:tc>
        <w:tc>
          <w:tcPr>
            <w:tcW w:w="1066" w:type="dxa"/>
            <w:shd w:val="clear" w:color="auto" w:fill="auto"/>
            <w:noWrap/>
          </w:tcPr>
          <w:p w14:paraId="64ABFD35" w14:textId="77777777" w:rsidR="00B43B02" w:rsidRPr="00EF5447" w:rsidRDefault="00B43B02" w:rsidP="00B43B02">
            <w:pPr>
              <w:pStyle w:val="TAC"/>
            </w:pPr>
            <w:r w:rsidRPr="00EF5447">
              <w:t>1450</w:t>
            </w:r>
          </w:p>
        </w:tc>
        <w:tc>
          <w:tcPr>
            <w:tcW w:w="747" w:type="dxa"/>
            <w:shd w:val="clear" w:color="auto" w:fill="auto"/>
            <w:noWrap/>
          </w:tcPr>
          <w:p w14:paraId="351DCA59" w14:textId="77777777" w:rsidR="00B43B02" w:rsidRPr="00EF5447" w:rsidRDefault="00B43B02" w:rsidP="00B43B02">
            <w:pPr>
              <w:pStyle w:val="TAC"/>
            </w:pPr>
            <w:r w:rsidRPr="00EF5447">
              <w:t>5</w:t>
            </w:r>
          </w:p>
        </w:tc>
        <w:tc>
          <w:tcPr>
            <w:tcW w:w="877" w:type="dxa"/>
            <w:shd w:val="clear" w:color="auto" w:fill="auto"/>
            <w:noWrap/>
          </w:tcPr>
          <w:p w14:paraId="52E887FB" w14:textId="77777777" w:rsidR="00B43B02" w:rsidRPr="00EF5447" w:rsidRDefault="00B43B02" w:rsidP="00B43B02">
            <w:pPr>
              <w:pStyle w:val="TAC"/>
            </w:pPr>
            <w:r w:rsidRPr="00EF5447">
              <w:t>25</w:t>
            </w:r>
          </w:p>
        </w:tc>
        <w:tc>
          <w:tcPr>
            <w:tcW w:w="1299" w:type="dxa"/>
            <w:shd w:val="clear" w:color="auto" w:fill="auto"/>
            <w:noWrap/>
          </w:tcPr>
          <w:p w14:paraId="3DB5853F" w14:textId="77777777" w:rsidR="00B43B02" w:rsidRPr="00EF5447" w:rsidRDefault="00B43B02" w:rsidP="00B43B02">
            <w:pPr>
              <w:pStyle w:val="TAC"/>
            </w:pPr>
            <w:r w:rsidRPr="00EF5447">
              <w:t>1498</w:t>
            </w:r>
          </w:p>
        </w:tc>
        <w:tc>
          <w:tcPr>
            <w:tcW w:w="700" w:type="dxa"/>
            <w:shd w:val="clear" w:color="auto" w:fill="auto"/>
          </w:tcPr>
          <w:p w14:paraId="77C58C4A" w14:textId="77777777" w:rsidR="00B43B02" w:rsidRPr="00EF5447" w:rsidRDefault="00B43B02" w:rsidP="00B43B02">
            <w:pPr>
              <w:pStyle w:val="TAC"/>
            </w:pPr>
            <w:r w:rsidRPr="00EF5447">
              <w:t>5.2</w:t>
            </w:r>
          </w:p>
        </w:tc>
        <w:tc>
          <w:tcPr>
            <w:tcW w:w="1248" w:type="dxa"/>
            <w:shd w:val="clear" w:color="auto" w:fill="auto"/>
          </w:tcPr>
          <w:p w14:paraId="70A3DAE1" w14:textId="77777777" w:rsidR="00B43B02" w:rsidRPr="00EF5447" w:rsidRDefault="00B43B02" w:rsidP="00B43B02">
            <w:pPr>
              <w:pStyle w:val="TAC"/>
            </w:pPr>
            <w:r w:rsidRPr="00EF5447">
              <w:t>IMD5</w:t>
            </w:r>
          </w:p>
        </w:tc>
      </w:tr>
      <w:tr w:rsidR="00B43B02" w:rsidRPr="00EF5447" w14:paraId="576CF9FB" w14:textId="77777777" w:rsidTr="00F17243">
        <w:trPr>
          <w:trHeight w:val="22"/>
          <w:jc w:val="center"/>
        </w:trPr>
        <w:tc>
          <w:tcPr>
            <w:tcW w:w="2259" w:type="dxa"/>
            <w:tcBorders>
              <w:top w:val="nil"/>
              <w:bottom w:val="nil"/>
            </w:tcBorders>
            <w:shd w:val="clear" w:color="auto" w:fill="auto"/>
          </w:tcPr>
          <w:p w14:paraId="79980C89" w14:textId="77777777" w:rsidR="00B43B02" w:rsidRPr="00EF5447" w:rsidRDefault="00B43B02" w:rsidP="00B43B02">
            <w:pPr>
              <w:pStyle w:val="TAC"/>
            </w:pPr>
          </w:p>
        </w:tc>
        <w:tc>
          <w:tcPr>
            <w:tcW w:w="868" w:type="dxa"/>
            <w:shd w:val="clear" w:color="auto" w:fill="auto"/>
          </w:tcPr>
          <w:p w14:paraId="5925D968" w14:textId="77777777" w:rsidR="00B43B02" w:rsidRPr="00EF5447" w:rsidRDefault="00B43B02" w:rsidP="00B43B02">
            <w:pPr>
              <w:pStyle w:val="TAC"/>
            </w:pPr>
            <w:r w:rsidRPr="00EF5447">
              <w:t>28</w:t>
            </w:r>
          </w:p>
        </w:tc>
        <w:tc>
          <w:tcPr>
            <w:tcW w:w="1066" w:type="dxa"/>
            <w:shd w:val="clear" w:color="auto" w:fill="auto"/>
            <w:noWrap/>
          </w:tcPr>
          <w:p w14:paraId="1C124B84" w14:textId="77777777" w:rsidR="00B43B02" w:rsidRPr="00EF5447" w:rsidRDefault="00B43B02" w:rsidP="00B43B02">
            <w:pPr>
              <w:pStyle w:val="TAC"/>
            </w:pPr>
            <w:r w:rsidRPr="00EF5447">
              <w:t>730.5</w:t>
            </w:r>
          </w:p>
        </w:tc>
        <w:tc>
          <w:tcPr>
            <w:tcW w:w="747" w:type="dxa"/>
            <w:shd w:val="clear" w:color="auto" w:fill="auto"/>
            <w:noWrap/>
          </w:tcPr>
          <w:p w14:paraId="04E7CD8A" w14:textId="77777777" w:rsidR="00B43B02" w:rsidRPr="00EF5447" w:rsidRDefault="00B43B02" w:rsidP="00B43B02">
            <w:pPr>
              <w:pStyle w:val="TAC"/>
            </w:pPr>
            <w:r w:rsidRPr="00EF5447">
              <w:t>5</w:t>
            </w:r>
          </w:p>
        </w:tc>
        <w:tc>
          <w:tcPr>
            <w:tcW w:w="877" w:type="dxa"/>
            <w:shd w:val="clear" w:color="auto" w:fill="auto"/>
            <w:noWrap/>
          </w:tcPr>
          <w:p w14:paraId="4BC4DEA7" w14:textId="77777777" w:rsidR="00B43B02" w:rsidRPr="00EF5447" w:rsidRDefault="00B43B02" w:rsidP="00B43B02">
            <w:pPr>
              <w:pStyle w:val="TAC"/>
            </w:pPr>
            <w:r w:rsidRPr="00EF5447">
              <w:t>25</w:t>
            </w:r>
          </w:p>
        </w:tc>
        <w:tc>
          <w:tcPr>
            <w:tcW w:w="1299" w:type="dxa"/>
            <w:shd w:val="clear" w:color="auto" w:fill="auto"/>
            <w:noWrap/>
          </w:tcPr>
          <w:p w14:paraId="5A9E9D5C" w14:textId="77777777" w:rsidR="00B43B02" w:rsidRPr="00EF5447" w:rsidRDefault="00B43B02" w:rsidP="00B43B02">
            <w:pPr>
              <w:pStyle w:val="TAC"/>
            </w:pPr>
            <w:r w:rsidRPr="00EF5447">
              <w:t>785.5</w:t>
            </w:r>
          </w:p>
        </w:tc>
        <w:tc>
          <w:tcPr>
            <w:tcW w:w="700" w:type="dxa"/>
            <w:shd w:val="clear" w:color="auto" w:fill="auto"/>
          </w:tcPr>
          <w:p w14:paraId="1207B375" w14:textId="77777777" w:rsidR="00B43B02" w:rsidRPr="00EF5447" w:rsidRDefault="00B43B02" w:rsidP="00B43B02">
            <w:pPr>
              <w:pStyle w:val="TAC"/>
            </w:pPr>
            <w:r w:rsidRPr="00EF5447">
              <w:t>N/A</w:t>
            </w:r>
          </w:p>
        </w:tc>
        <w:tc>
          <w:tcPr>
            <w:tcW w:w="1248" w:type="dxa"/>
            <w:shd w:val="clear" w:color="auto" w:fill="auto"/>
          </w:tcPr>
          <w:p w14:paraId="4C7C4B99" w14:textId="77777777" w:rsidR="00B43B02" w:rsidRPr="00EF5447" w:rsidRDefault="00B43B02" w:rsidP="00B43B02">
            <w:pPr>
              <w:pStyle w:val="TAC"/>
            </w:pPr>
            <w:r w:rsidRPr="00EF5447">
              <w:t>N/A</w:t>
            </w:r>
          </w:p>
        </w:tc>
      </w:tr>
      <w:tr w:rsidR="00B43B02" w:rsidRPr="00EF5447" w14:paraId="03E8D804" w14:textId="77777777" w:rsidTr="00F17243">
        <w:trPr>
          <w:trHeight w:val="22"/>
          <w:jc w:val="center"/>
        </w:trPr>
        <w:tc>
          <w:tcPr>
            <w:tcW w:w="2259" w:type="dxa"/>
            <w:tcBorders>
              <w:top w:val="nil"/>
              <w:bottom w:val="single" w:sz="4" w:space="0" w:color="auto"/>
            </w:tcBorders>
            <w:shd w:val="clear" w:color="auto" w:fill="auto"/>
          </w:tcPr>
          <w:p w14:paraId="0ABF0461" w14:textId="77777777" w:rsidR="00B43B02" w:rsidRPr="00EF5447" w:rsidRDefault="00B43B02" w:rsidP="00B43B02">
            <w:pPr>
              <w:pStyle w:val="TAC"/>
            </w:pPr>
          </w:p>
        </w:tc>
        <w:tc>
          <w:tcPr>
            <w:tcW w:w="868" w:type="dxa"/>
            <w:shd w:val="clear" w:color="auto" w:fill="auto"/>
          </w:tcPr>
          <w:p w14:paraId="5D17A9D2" w14:textId="77777777" w:rsidR="00B43B02" w:rsidRPr="00EF5447" w:rsidRDefault="00B43B02" w:rsidP="00B43B02">
            <w:pPr>
              <w:pStyle w:val="TAC"/>
            </w:pPr>
            <w:r w:rsidRPr="00EF5447">
              <w:t>n79</w:t>
            </w:r>
          </w:p>
        </w:tc>
        <w:tc>
          <w:tcPr>
            <w:tcW w:w="1066" w:type="dxa"/>
            <w:shd w:val="clear" w:color="auto" w:fill="auto"/>
            <w:noWrap/>
          </w:tcPr>
          <w:p w14:paraId="6FDABA0C" w14:textId="77777777" w:rsidR="00B43B02" w:rsidRPr="00EF5447" w:rsidRDefault="00B43B02" w:rsidP="00B43B02">
            <w:pPr>
              <w:pStyle w:val="TAC"/>
            </w:pPr>
            <w:r w:rsidRPr="00EF5447">
              <w:t>4420</w:t>
            </w:r>
          </w:p>
        </w:tc>
        <w:tc>
          <w:tcPr>
            <w:tcW w:w="747" w:type="dxa"/>
            <w:shd w:val="clear" w:color="auto" w:fill="auto"/>
            <w:noWrap/>
          </w:tcPr>
          <w:p w14:paraId="3520599E" w14:textId="77777777" w:rsidR="00B43B02" w:rsidRPr="00EF5447" w:rsidRDefault="00B43B02" w:rsidP="00B43B02">
            <w:pPr>
              <w:pStyle w:val="TAC"/>
            </w:pPr>
            <w:r w:rsidRPr="00EF5447">
              <w:t>40</w:t>
            </w:r>
          </w:p>
        </w:tc>
        <w:tc>
          <w:tcPr>
            <w:tcW w:w="877" w:type="dxa"/>
            <w:shd w:val="clear" w:color="auto" w:fill="auto"/>
            <w:noWrap/>
          </w:tcPr>
          <w:p w14:paraId="351AD499" w14:textId="77777777" w:rsidR="00B43B02" w:rsidRPr="00EF5447" w:rsidRDefault="00B43B02" w:rsidP="00B43B02">
            <w:pPr>
              <w:pStyle w:val="TAC"/>
            </w:pPr>
            <w:r w:rsidRPr="00EF5447">
              <w:t>216</w:t>
            </w:r>
          </w:p>
        </w:tc>
        <w:tc>
          <w:tcPr>
            <w:tcW w:w="1299" w:type="dxa"/>
            <w:shd w:val="clear" w:color="auto" w:fill="auto"/>
            <w:noWrap/>
          </w:tcPr>
          <w:p w14:paraId="615AAF06" w14:textId="77777777" w:rsidR="00B43B02" w:rsidRPr="00EF5447" w:rsidRDefault="00B43B02" w:rsidP="00B43B02">
            <w:pPr>
              <w:pStyle w:val="TAC"/>
            </w:pPr>
            <w:r w:rsidRPr="00EF5447">
              <w:t>4420</w:t>
            </w:r>
          </w:p>
        </w:tc>
        <w:tc>
          <w:tcPr>
            <w:tcW w:w="700" w:type="dxa"/>
            <w:shd w:val="clear" w:color="auto" w:fill="auto"/>
          </w:tcPr>
          <w:p w14:paraId="6EF950EB" w14:textId="77777777" w:rsidR="00B43B02" w:rsidRPr="00EF5447" w:rsidRDefault="00B43B02" w:rsidP="00B43B02">
            <w:pPr>
              <w:pStyle w:val="TAC"/>
            </w:pPr>
            <w:r w:rsidRPr="00EF5447">
              <w:t>N/A</w:t>
            </w:r>
          </w:p>
        </w:tc>
        <w:tc>
          <w:tcPr>
            <w:tcW w:w="1248" w:type="dxa"/>
            <w:shd w:val="clear" w:color="auto" w:fill="auto"/>
          </w:tcPr>
          <w:p w14:paraId="6DA23C1B" w14:textId="77777777" w:rsidR="00B43B02" w:rsidRPr="00EF5447" w:rsidRDefault="00B43B02" w:rsidP="00B43B02">
            <w:pPr>
              <w:pStyle w:val="TAC"/>
            </w:pPr>
            <w:r w:rsidRPr="00EF5447">
              <w:t>N/A</w:t>
            </w:r>
          </w:p>
        </w:tc>
      </w:tr>
      <w:tr w:rsidR="00B43B02" w:rsidRPr="003D1FC7" w14:paraId="64CF7BF0" w14:textId="77777777" w:rsidTr="00F17243">
        <w:trPr>
          <w:trHeight w:val="216"/>
          <w:jc w:val="center"/>
        </w:trPr>
        <w:tc>
          <w:tcPr>
            <w:tcW w:w="2259" w:type="dxa"/>
            <w:tcBorders>
              <w:top w:val="single" w:sz="4" w:space="0" w:color="auto"/>
              <w:bottom w:val="nil"/>
            </w:tcBorders>
            <w:shd w:val="clear" w:color="auto" w:fill="auto"/>
          </w:tcPr>
          <w:p w14:paraId="16B3BCD7" w14:textId="77777777" w:rsidR="00B43B02" w:rsidRPr="00EF5447" w:rsidRDefault="00B43B02" w:rsidP="00B43B02">
            <w:pPr>
              <w:pStyle w:val="TAC"/>
            </w:pPr>
            <w:r w:rsidRPr="004A05CD">
              <w:t>DC_21A_n28A-n77A</w:t>
            </w:r>
          </w:p>
        </w:tc>
        <w:tc>
          <w:tcPr>
            <w:tcW w:w="868" w:type="dxa"/>
            <w:shd w:val="clear" w:color="auto" w:fill="auto"/>
            <w:vAlign w:val="center"/>
          </w:tcPr>
          <w:p w14:paraId="08603E1B" w14:textId="77777777" w:rsidR="00B43B02" w:rsidRPr="005B1628" w:rsidRDefault="00B43B02" w:rsidP="00B43B02">
            <w:pPr>
              <w:pStyle w:val="TAC"/>
            </w:pPr>
            <w:r w:rsidRPr="004A05CD">
              <w:t>21</w:t>
            </w:r>
          </w:p>
        </w:tc>
        <w:tc>
          <w:tcPr>
            <w:tcW w:w="1066" w:type="dxa"/>
            <w:shd w:val="clear" w:color="auto" w:fill="auto"/>
            <w:noWrap/>
            <w:vAlign w:val="center"/>
          </w:tcPr>
          <w:p w14:paraId="6F3B358C" w14:textId="77777777" w:rsidR="00B43B02" w:rsidRPr="00CA394B" w:rsidRDefault="00B43B02" w:rsidP="00B43B02">
            <w:pPr>
              <w:pStyle w:val="TAC"/>
              <w:rPr>
                <w:rFonts w:eastAsia="Yu Mincho"/>
                <w:lang w:eastAsia="ja-JP"/>
              </w:rPr>
            </w:pPr>
            <w:r w:rsidRPr="004A05CD">
              <w:rPr>
                <w:rFonts w:eastAsia="Yu Gothic"/>
                <w:szCs w:val="18"/>
              </w:rPr>
              <w:t>1452</w:t>
            </w:r>
          </w:p>
        </w:tc>
        <w:tc>
          <w:tcPr>
            <w:tcW w:w="747" w:type="dxa"/>
            <w:shd w:val="clear" w:color="auto" w:fill="auto"/>
            <w:noWrap/>
            <w:vAlign w:val="center"/>
          </w:tcPr>
          <w:p w14:paraId="4D822E59" w14:textId="77777777" w:rsidR="00B43B02" w:rsidRPr="00CA394B" w:rsidRDefault="00B43B02" w:rsidP="00B43B02">
            <w:pPr>
              <w:pStyle w:val="TAC"/>
            </w:pPr>
            <w:r w:rsidRPr="004A05CD">
              <w:rPr>
                <w:rFonts w:eastAsia="Yu Gothic"/>
                <w:szCs w:val="18"/>
              </w:rPr>
              <w:t>5</w:t>
            </w:r>
          </w:p>
        </w:tc>
        <w:tc>
          <w:tcPr>
            <w:tcW w:w="877" w:type="dxa"/>
            <w:shd w:val="clear" w:color="auto" w:fill="auto"/>
            <w:noWrap/>
            <w:vAlign w:val="center"/>
          </w:tcPr>
          <w:p w14:paraId="1638FB27" w14:textId="77777777" w:rsidR="00B43B02" w:rsidRPr="00CA394B" w:rsidRDefault="00B43B02" w:rsidP="00B43B02">
            <w:pPr>
              <w:pStyle w:val="TAC"/>
            </w:pPr>
            <w:r w:rsidRPr="004A05CD">
              <w:rPr>
                <w:rFonts w:eastAsia="Yu Gothic"/>
                <w:szCs w:val="18"/>
              </w:rPr>
              <w:t>25</w:t>
            </w:r>
          </w:p>
        </w:tc>
        <w:tc>
          <w:tcPr>
            <w:tcW w:w="1299" w:type="dxa"/>
            <w:shd w:val="clear" w:color="auto" w:fill="auto"/>
            <w:noWrap/>
            <w:vAlign w:val="center"/>
          </w:tcPr>
          <w:p w14:paraId="2307D372" w14:textId="77777777" w:rsidR="00B43B02" w:rsidRPr="00CA394B" w:rsidRDefault="00B43B02" w:rsidP="00B43B02">
            <w:pPr>
              <w:pStyle w:val="TAC"/>
              <w:rPr>
                <w:rFonts w:eastAsia="Yu Mincho"/>
                <w:lang w:eastAsia="ja-JP"/>
              </w:rPr>
            </w:pPr>
            <w:r w:rsidRPr="004A05CD">
              <w:rPr>
                <w:rFonts w:eastAsia="Yu Gothic"/>
                <w:szCs w:val="18"/>
              </w:rPr>
              <w:t>1500</w:t>
            </w:r>
          </w:p>
        </w:tc>
        <w:tc>
          <w:tcPr>
            <w:tcW w:w="700" w:type="dxa"/>
            <w:shd w:val="clear" w:color="auto" w:fill="auto"/>
            <w:vAlign w:val="center"/>
          </w:tcPr>
          <w:p w14:paraId="7E4792CE" w14:textId="77777777" w:rsidR="00B43B02" w:rsidRPr="003750FB" w:rsidRDefault="00B43B02" w:rsidP="00B43B02">
            <w:pPr>
              <w:pStyle w:val="TAC"/>
            </w:pPr>
            <w:r w:rsidRPr="004A05CD">
              <w:t>N/A</w:t>
            </w:r>
          </w:p>
        </w:tc>
        <w:tc>
          <w:tcPr>
            <w:tcW w:w="1248" w:type="dxa"/>
            <w:shd w:val="clear" w:color="auto" w:fill="auto"/>
            <w:vAlign w:val="center"/>
          </w:tcPr>
          <w:p w14:paraId="1AD7D33D" w14:textId="77777777" w:rsidR="00B43B02" w:rsidRPr="003D1FC7" w:rsidRDefault="00B43B02" w:rsidP="00B43B02">
            <w:pPr>
              <w:pStyle w:val="TAC"/>
              <w:rPr>
                <w:rFonts w:eastAsia="Yu Gothic"/>
                <w:szCs w:val="18"/>
              </w:rPr>
            </w:pPr>
            <w:r w:rsidRPr="004A05CD">
              <w:t>N/A</w:t>
            </w:r>
          </w:p>
        </w:tc>
      </w:tr>
      <w:tr w:rsidR="00B43B02" w:rsidRPr="003D1FC7" w14:paraId="4C9BE877" w14:textId="77777777" w:rsidTr="00F17243">
        <w:trPr>
          <w:trHeight w:val="216"/>
          <w:jc w:val="center"/>
        </w:trPr>
        <w:tc>
          <w:tcPr>
            <w:tcW w:w="2259" w:type="dxa"/>
            <w:tcBorders>
              <w:top w:val="nil"/>
              <w:bottom w:val="nil"/>
            </w:tcBorders>
            <w:shd w:val="clear" w:color="auto" w:fill="auto"/>
          </w:tcPr>
          <w:p w14:paraId="06D2898C" w14:textId="77777777" w:rsidR="00B43B02" w:rsidRPr="00EF5447" w:rsidRDefault="00B43B02" w:rsidP="00B43B02">
            <w:pPr>
              <w:pStyle w:val="TAC"/>
            </w:pPr>
            <w:r w:rsidRPr="000D5F63">
              <w:t>DC_21A_n28A-n78A</w:t>
            </w:r>
          </w:p>
        </w:tc>
        <w:tc>
          <w:tcPr>
            <w:tcW w:w="868" w:type="dxa"/>
            <w:shd w:val="clear" w:color="auto" w:fill="auto"/>
            <w:vAlign w:val="center"/>
          </w:tcPr>
          <w:p w14:paraId="55F36DCA" w14:textId="77777777" w:rsidR="00B43B02" w:rsidRPr="005B1628" w:rsidRDefault="00B43B02" w:rsidP="00B43B02">
            <w:pPr>
              <w:pStyle w:val="TAC"/>
            </w:pPr>
            <w:r w:rsidRPr="004A05CD">
              <w:t>n28</w:t>
            </w:r>
          </w:p>
        </w:tc>
        <w:tc>
          <w:tcPr>
            <w:tcW w:w="1066" w:type="dxa"/>
            <w:shd w:val="clear" w:color="auto" w:fill="auto"/>
            <w:noWrap/>
            <w:vAlign w:val="center"/>
          </w:tcPr>
          <w:p w14:paraId="76C7C57B" w14:textId="77777777" w:rsidR="00B43B02" w:rsidRPr="00CA394B" w:rsidRDefault="00B43B02" w:rsidP="00B43B02">
            <w:pPr>
              <w:pStyle w:val="TAC"/>
              <w:rPr>
                <w:rFonts w:eastAsia="Yu Mincho"/>
                <w:lang w:eastAsia="ja-JP"/>
              </w:rPr>
            </w:pPr>
            <w:r w:rsidRPr="004A05CD">
              <w:rPr>
                <w:rFonts w:eastAsia="Yu Gothic"/>
                <w:szCs w:val="18"/>
              </w:rPr>
              <w:t>730.5</w:t>
            </w:r>
          </w:p>
        </w:tc>
        <w:tc>
          <w:tcPr>
            <w:tcW w:w="747" w:type="dxa"/>
            <w:shd w:val="clear" w:color="auto" w:fill="auto"/>
            <w:noWrap/>
            <w:vAlign w:val="center"/>
          </w:tcPr>
          <w:p w14:paraId="68EFFD7C" w14:textId="77777777" w:rsidR="00B43B02" w:rsidRPr="00CA394B" w:rsidRDefault="00B43B02" w:rsidP="00B43B02">
            <w:pPr>
              <w:pStyle w:val="TAC"/>
            </w:pPr>
            <w:r w:rsidRPr="004A05CD">
              <w:rPr>
                <w:rFonts w:eastAsia="Yu Gothic"/>
                <w:szCs w:val="18"/>
              </w:rPr>
              <w:t>5</w:t>
            </w:r>
          </w:p>
        </w:tc>
        <w:tc>
          <w:tcPr>
            <w:tcW w:w="877" w:type="dxa"/>
            <w:shd w:val="clear" w:color="auto" w:fill="auto"/>
            <w:noWrap/>
            <w:vAlign w:val="center"/>
          </w:tcPr>
          <w:p w14:paraId="59DC7D59" w14:textId="77777777" w:rsidR="00B43B02" w:rsidRPr="00CA394B" w:rsidRDefault="00B43B02" w:rsidP="00B43B02">
            <w:pPr>
              <w:pStyle w:val="TAC"/>
            </w:pPr>
            <w:r w:rsidRPr="004A05CD">
              <w:rPr>
                <w:rFonts w:eastAsia="Yu Gothic"/>
                <w:szCs w:val="18"/>
              </w:rPr>
              <w:t>25</w:t>
            </w:r>
          </w:p>
        </w:tc>
        <w:tc>
          <w:tcPr>
            <w:tcW w:w="1299" w:type="dxa"/>
            <w:shd w:val="clear" w:color="auto" w:fill="auto"/>
            <w:noWrap/>
            <w:vAlign w:val="center"/>
          </w:tcPr>
          <w:p w14:paraId="7AC1B078" w14:textId="77777777" w:rsidR="00B43B02" w:rsidRPr="00CA394B" w:rsidRDefault="00B43B02" w:rsidP="00B43B02">
            <w:pPr>
              <w:pStyle w:val="TAC"/>
              <w:rPr>
                <w:rFonts w:eastAsia="Yu Mincho"/>
                <w:lang w:eastAsia="ja-JP"/>
              </w:rPr>
            </w:pPr>
            <w:r w:rsidRPr="004A05CD">
              <w:rPr>
                <w:rFonts w:eastAsia="Yu Gothic"/>
                <w:szCs w:val="18"/>
              </w:rPr>
              <w:t>785.5</w:t>
            </w:r>
          </w:p>
        </w:tc>
        <w:tc>
          <w:tcPr>
            <w:tcW w:w="700" w:type="dxa"/>
            <w:shd w:val="clear" w:color="auto" w:fill="auto"/>
            <w:vAlign w:val="center"/>
          </w:tcPr>
          <w:p w14:paraId="739BF66F" w14:textId="77777777" w:rsidR="00B43B02" w:rsidRPr="003750FB" w:rsidRDefault="00B43B02" w:rsidP="00B43B02">
            <w:pPr>
              <w:pStyle w:val="TAC"/>
            </w:pPr>
            <w:r w:rsidRPr="004A05CD">
              <w:rPr>
                <w:rFonts w:eastAsia="Yu Gothic"/>
                <w:szCs w:val="18"/>
              </w:rPr>
              <w:t>16.9</w:t>
            </w:r>
          </w:p>
        </w:tc>
        <w:tc>
          <w:tcPr>
            <w:tcW w:w="1248" w:type="dxa"/>
            <w:shd w:val="clear" w:color="auto" w:fill="auto"/>
            <w:vAlign w:val="center"/>
          </w:tcPr>
          <w:p w14:paraId="4149F07E" w14:textId="77777777" w:rsidR="00B43B02" w:rsidRPr="003D1FC7" w:rsidRDefault="00B43B02" w:rsidP="00B43B02">
            <w:pPr>
              <w:pStyle w:val="TAC"/>
              <w:rPr>
                <w:rFonts w:eastAsia="Yu Gothic"/>
                <w:szCs w:val="18"/>
              </w:rPr>
            </w:pPr>
            <w:r w:rsidRPr="004A05CD">
              <w:rPr>
                <w:rFonts w:eastAsia="Yu Gothic"/>
                <w:szCs w:val="18"/>
              </w:rPr>
              <w:t>IMD3</w:t>
            </w:r>
            <w:r>
              <w:rPr>
                <w:rFonts w:eastAsia="Yu Gothic"/>
                <w:szCs w:val="18"/>
                <w:vertAlign w:val="superscript"/>
              </w:rPr>
              <w:t>9</w:t>
            </w:r>
          </w:p>
        </w:tc>
      </w:tr>
      <w:tr w:rsidR="00B43B02" w:rsidRPr="003D1FC7" w14:paraId="00DB7643" w14:textId="77777777" w:rsidTr="00F17243">
        <w:trPr>
          <w:trHeight w:val="216"/>
          <w:jc w:val="center"/>
        </w:trPr>
        <w:tc>
          <w:tcPr>
            <w:tcW w:w="2259" w:type="dxa"/>
            <w:tcBorders>
              <w:top w:val="nil"/>
              <w:bottom w:val="nil"/>
            </w:tcBorders>
            <w:shd w:val="clear" w:color="auto" w:fill="auto"/>
          </w:tcPr>
          <w:p w14:paraId="1431FD24" w14:textId="77777777" w:rsidR="00B43B02" w:rsidRPr="00EF5447" w:rsidRDefault="00B43B02" w:rsidP="00B43B02">
            <w:pPr>
              <w:pStyle w:val="TAC"/>
            </w:pPr>
          </w:p>
        </w:tc>
        <w:tc>
          <w:tcPr>
            <w:tcW w:w="868" w:type="dxa"/>
            <w:shd w:val="clear" w:color="auto" w:fill="auto"/>
            <w:vAlign w:val="center"/>
          </w:tcPr>
          <w:p w14:paraId="5CC914BC" w14:textId="77777777" w:rsidR="00B43B02" w:rsidRPr="005B1628" w:rsidRDefault="00B43B02" w:rsidP="00B43B02">
            <w:pPr>
              <w:pStyle w:val="TAC"/>
            </w:pPr>
            <w:r w:rsidRPr="004A05CD">
              <w:t>n77</w:t>
            </w:r>
            <w:r>
              <w:t>/n78</w:t>
            </w:r>
          </w:p>
        </w:tc>
        <w:tc>
          <w:tcPr>
            <w:tcW w:w="1066" w:type="dxa"/>
            <w:shd w:val="clear" w:color="auto" w:fill="auto"/>
            <w:noWrap/>
            <w:vAlign w:val="center"/>
          </w:tcPr>
          <w:p w14:paraId="292D5527" w14:textId="77777777" w:rsidR="00B43B02" w:rsidRPr="00CA394B" w:rsidRDefault="00B43B02" w:rsidP="00B43B02">
            <w:pPr>
              <w:pStyle w:val="TAC"/>
              <w:rPr>
                <w:rFonts w:eastAsia="Yu Mincho"/>
                <w:lang w:eastAsia="ja-JP"/>
              </w:rPr>
            </w:pPr>
            <w:r w:rsidRPr="004A05CD">
              <w:rPr>
                <w:rFonts w:eastAsia="Yu Gothic"/>
                <w:szCs w:val="18"/>
              </w:rPr>
              <w:t>3689.5</w:t>
            </w:r>
          </w:p>
        </w:tc>
        <w:tc>
          <w:tcPr>
            <w:tcW w:w="747" w:type="dxa"/>
            <w:shd w:val="clear" w:color="auto" w:fill="auto"/>
            <w:noWrap/>
            <w:vAlign w:val="center"/>
          </w:tcPr>
          <w:p w14:paraId="4B287F60" w14:textId="77777777" w:rsidR="00B43B02" w:rsidRPr="00CA394B" w:rsidRDefault="00B43B02" w:rsidP="00B43B02">
            <w:pPr>
              <w:pStyle w:val="TAC"/>
            </w:pPr>
            <w:r w:rsidRPr="004A05CD">
              <w:rPr>
                <w:rFonts w:eastAsia="Yu Gothic"/>
                <w:szCs w:val="18"/>
              </w:rPr>
              <w:t>10</w:t>
            </w:r>
          </w:p>
        </w:tc>
        <w:tc>
          <w:tcPr>
            <w:tcW w:w="877" w:type="dxa"/>
            <w:shd w:val="clear" w:color="auto" w:fill="auto"/>
            <w:noWrap/>
            <w:vAlign w:val="center"/>
          </w:tcPr>
          <w:p w14:paraId="6BAB6748" w14:textId="77777777" w:rsidR="00B43B02" w:rsidRPr="00CA394B" w:rsidRDefault="00B43B02" w:rsidP="00B43B02">
            <w:pPr>
              <w:pStyle w:val="TAC"/>
            </w:pPr>
            <w:r w:rsidRPr="004A05CD">
              <w:rPr>
                <w:rFonts w:eastAsia="Yu Gothic"/>
                <w:szCs w:val="18"/>
              </w:rPr>
              <w:t>50</w:t>
            </w:r>
          </w:p>
        </w:tc>
        <w:tc>
          <w:tcPr>
            <w:tcW w:w="1299" w:type="dxa"/>
            <w:shd w:val="clear" w:color="auto" w:fill="auto"/>
            <w:noWrap/>
            <w:vAlign w:val="center"/>
          </w:tcPr>
          <w:p w14:paraId="29A61418" w14:textId="77777777" w:rsidR="00B43B02" w:rsidRPr="00CA394B" w:rsidRDefault="00B43B02" w:rsidP="00B43B02">
            <w:pPr>
              <w:pStyle w:val="TAC"/>
              <w:rPr>
                <w:rFonts w:eastAsia="Yu Mincho"/>
                <w:lang w:eastAsia="ja-JP"/>
              </w:rPr>
            </w:pPr>
            <w:r w:rsidRPr="004A05CD">
              <w:rPr>
                <w:rFonts w:eastAsia="Yu Gothic"/>
                <w:szCs w:val="18"/>
              </w:rPr>
              <w:t>3689.5</w:t>
            </w:r>
          </w:p>
        </w:tc>
        <w:tc>
          <w:tcPr>
            <w:tcW w:w="700" w:type="dxa"/>
            <w:shd w:val="clear" w:color="auto" w:fill="auto"/>
            <w:vAlign w:val="center"/>
          </w:tcPr>
          <w:p w14:paraId="635D9596" w14:textId="77777777" w:rsidR="00B43B02" w:rsidRPr="003750FB" w:rsidRDefault="00B43B02" w:rsidP="00B43B02">
            <w:pPr>
              <w:pStyle w:val="TAC"/>
            </w:pPr>
            <w:r w:rsidRPr="004A05CD">
              <w:t>N/A</w:t>
            </w:r>
          </w:p>
        </w:tc>
        <w:tc>
          <w:tcPr>
            <w:tcW w:w="1248" w:type="dxa"/>
            <w:shd w:val="clear" w:color="auto" w:fill="auto"/>
            <w:vAlign w:val="center"/>
          </w:tcPr>
          <w:p w14:paraId="18409687" w14:textId="77777777" w:rsidR="00B43B02" w:rsidRPr="003D1FC7" w:rsidRDefault="00B43B02" w:rsidP="00B43B02">
            <w:pPr>
              <w:pStyle w:val="TAC"/>
              <w:rPr>
                <w:rFonts w:eastAsia="Yu Gothic"/>
                <w:szCs w:val="18"/>
              </w:rPr>
            </w:pPr>
            <w:r w:rsidRPr="004A05CD">
              <w:t>N/A</w:t>
            </w:r>
          </w:p>
        </w:tc>
      </w:tr>
      <w:tr w:rsidR="00B43B02" w:rsidRPr="003D1FC7" w14:paraId="4756775C" w14:textId="77777777" w:rsidTr="00F17243">
        <w:trPr>
          <w:trHeight w:val="216"/>
          <w:jc w:val="center"/>
        </w:trPr>
        <w:tc>
          <w:tcPr>
            <w:tcW w:w="2259" w:type="dxa"/>
            <w:tcBorders>
              <w:top w:val="nil"/>
              <w:bottom w:val="nil"/>
            </w:tcBorders>
            <w:shd w:val="clear" w:color="auto" w:fill="auto"/>
          </w:tcPr>
          <w:p w14:paraId="7E54AB2C" w14:textId="77777777" w:rsidR="00B43B02" w:rsidRPr="00EF5447" w:rsidRDefault="00B43B02" w:rsidP="00B43B02">
            <w:pPr>
              <w:pStyle w:val="TAC"/>
            </w:pPr>
          </w:p>
        </w:tc>
        <w:tc>
          <w:tcPr>
            <w:tcW w:w="868" w:type="dxa"/>
            <w:shd w:val="clear" w:color="auto" w:fill="auto"/>
            <w:vAlign w:val="center"/>
          </w:tcPr>
          <w:p w14:paraId="1137B817" w14:textId="77777777" w:rsidR="00B43B02" w:rsidRPr="005B1628" w:rsidRDefault="00B43B02" w:rsidP="00B43B02">
            <w:pPr>
              <w:pStyle w:val="TAC"/>
            </w:pPr>
            <w:r w:rsidRPr="004A05CD">
              <w:t>21</w:t>
            </w:r>
          </w:p>
        </w:tc>
        <w:tc>
          <w:tcPr>
            <w:tcW w:w="1066" w:type="dxa"/>
            <w:shd w:val="clear" w:color="auto" w:fill="auto"/>
            <w:noWrap/>
            <w:vAlign w:val="center"/>
          </w:tcPr>
          <w:p w14:paraId="219E082C" w14:textId="77777777" w:rsidR="00B43B02" w:rsidRPr="00CA394B" w:rsidRDefault="00B43B02" w:rsidP="00B43B02">
            <w:pPr>
              <w:pStyle w:val="TAC"/>
              <w:rPr>
                <w:rFonts w:eastAsia="Yu Mincho"/>
                <w:lang w:eastAsia="ja-JP"/>
              </w:rPr>
            </w:pPr>
            <w:r w:rsidRPr="004A05CD">
              <w:rPr>
                <w:rFonts w:eastAsia="Yu Gothic"/>
                <w:szCs w:val="18"/>
              </w:rPr>
              <w:t>1452</w:t>
            </w:r>
          </w:p>
        </w:tc>
        <w:tc>
          <w:tcPr>
            <w:tcW w:w="747" w:type="dxa"/>
            <w:shd w:val="clear" w:color="auto" w:fill="auto"/>
            <w:noWrap/>
            <w:vAlign w:val="center"/>
          </w:tcPr>
          <w:p w14:paraId="46AC5434" w14:textId="77777777" w:rsidR="00B43B02" w:rsidRPr="00CA394B" w:rsidRDefault="00B43B02" w:rsidP="00B43B02">
            <w:pPr>
              <w:pStyle w:val="TAC"/>
            </w:pPr>
            <w:r w:rsidRPr="004A05CD">
              <w:rPr>
                <w:rFonts w:eastAsia="Yu Gothic"/>
                <w:szCs w:val="18"/>
              </w:rPr>
              <w:t>5</w:t>
            </w:r>
          </w:p>
        </w:tc>
        <w:tc>
          <w:tcPr>
            <w:tcW w:w="877" w:type="dxa"/>
            <w:shd w:val="clear" w:color="auto" w:fill="auto"/>
            <w:noWrap/>
            <w:vAlign w:val="center"/>
          </w:tcPr>
          <w:p w14:paraId="5C272F06" w14:textId="77777777" w:rsidR="00B43B02" w:rsidRPr="00CA394B" w:rsidRDefault="00B43B02" w:rsidP="00B43B02">
            <w:pPr>
              <w:pStyle w:val="TAC"/>
            </w:pPr>
            <w:r w:rsidRPr="004A05CD">
              <w:rPr>
                <w:rFonts w:eastAsia="Yu Gothic"/>
                <w:szCs w:val="18"/>
              </w:rPr>
              <w:t>25</w:t>
            </w:r>
          </w:p>
        </w:tc>
        <w:tc>
          <w:tcPr>
            <w:tcW w:w="1299" w:type="dxa"/>
            <w:shd w:val="clear" w:color="auto" w:fill="auto"/>
            <w:noWrap/>
            <w:vAlign w:val="center"/>
          </w:tcPr>
          <w:p w14:paraId="6643D4BD" w14:textId="77777777" w:rsidR="00B43B02" w:rsidRPr="00CA394B" w:rsidRDefault="00B43B02" w:rsidP="00B43B02">
            <w:pPr>
              <w:pStyle w:val="TAC"/>
              <w:rPr>
                <w:rFonts w:eastAsia="Yu Mincho"/>
                <w:lang w:eastAsia="ja-JP"/>
              </w:rPr>
            </w:pPr>
            <w:r w:rsidRPr="004A05CD">
              <w:rPr>
                <w:rFonts w:eastAsia="Yu Gothic"/>
                <w:szCs w:val="18"/>
              </w:rPr>
              <w:t>1500</w:t>
            </w:r>
          </w:p>
        </w:tc>
        <w:tc>
          <w:tcPr>
            <w:tcW w:w="700" w:type="dxa"/>
            <w:shd w:val="clear" w:color="auto" w:fill="auto"/>
            <w:vAlign w:val="center"/>
          </w:tcPr>
          <w:p w14:paraId="53455583" w14:textId="77777777" w:rsidR="00B43B02" w:rsidRPr="003750FB" w:rsidRDefault="00B43B02" w:rsidP="00B43B02">
            <w:pPr>
              <w:pStyle w:val="TAC"/>
            </w:pPr>
            <w:r w:rsidRPr="00BB5D74">
              <w:t>N/A</w:t>
            </w:r>
          </w:p>
        </w:tc>
        <w:tc>
          <w:tcPr>
            <w:tcW w:w="1248" w:type="dxa"/>
            <w:shd w:val="clear" w:color="auto" w:fill="auto"/>
            <w:vAlign w:val="center"/>
          </w:tcPr>
          <w:p w14:paraId="25EE7049" w14:textId="77777777" w:rsidR="00B43B02" w:rsidRPr="003D1FC7" w:rsidRDefault="00B43B02" w:rsidP="00B43B02">
            <w:pPr>
              <w:pStyle w:val="TAC"/>
              <w:rPr>
                <w:rFonts w:eastAsia="Yu Gothic"/>
                <w:szCs w:val="18"/>
              </w:rPr>
            </w:pPr>
            <w:r w:rsidRPr="004A05CD">
              <w:t>N/A</w:t>
            </w:r>
          </w:p>
        </w:tc>
      </w:tr>
      <w:tr w:rsidR="00B43B02" w:rsidRPr="003D1FC7" w14:paraId="4B3B97F3" w14:textId="77777777" w:rsidTr="00F17243">
        <w:trPr>
          <w:trHeight w:val="216"/>
          <w:jc w:val="center"/>
        </w:trPr>
        <w:tc>
          <w:tcPr>
            <w:tcW w:w="2259" w:type="dxa"/>
            <w:tcBorders>
              <w:top w:val="nil"/>
              <w:bottom w:val="nil"/>
            </w:tcBorders>
            <w:shd w:val="clear" w:color="auto" w:fill="auto"/>
          </w:tcPr>
          <w:p w14:paraId="5B2DF244" w14:textId="77777777" w:rsidR="00B43B02" w:rsidRPr="00EF5447" w:rsidRDefault="00B43B02" w:rsidP="00B43B02">
            <w:pPr>
              <w:pStyle w:val="TAC"/>
            </w:pPr>
          </w:p>
        </w:tc>
        <w:tc>
          <w:tcPr>
            <w:tcW w:w="868" w:type="dxa"/>
            <w:shd w:val="clear" w:color="auto" w:fill="auto"/>
            <w:vAlign w:val="center"/>
          </w:tcPr>
          <w:p w14:paraId="0CB3FF7C" w14:textId="77777777" w:rsidR="00B43B02" w:rsidRPr="005B1628" w:rsidRDefault="00B43B02" w:rsidP="00B43B02">
            <w:pPr>
              <w:pStyle w:val="TAC"/>
            </w:pPr>
            <w:r w:rsidRPr="004A05CD">
              <w:t>n28</w:t>
            </w:r>
          </w:p>
        </w:tc>
        <w:tc>
          <w:tcPr>
            <w:tcW w:w="1066" w:type="dxa"/>
            <w:shd w:val="clear" w:color="auto" w:fill="auto"/>
            <w:noWrap/>
            <w:vAlign w:val="center"/>
          </w:tcPr>
          <w:p w14:paraId="705CF749" w14:textId="77777777" w:rsidR="00B43B02" w:rsidRPr="00CA394B" w:rsidRDefault="00B43B02" w:rsidP="00B43B02">
            <w:pPr>
              <w:pStyle w:val="TAC"/>
              <w:rPr>
                <w:rFonts w:eastAsia="Yu Mincho"/>
                <w:lang w:eastAsia="ja-JP"/>
              </w:rPr>
            </w:pPr>
            <w:r w:rsidRPr="004A05CD">
              <w:rPr>
                <w:rFonts w:eastAsia="Yu Gothic"/>
                <w:szCs w:val="18"/>
              </w:rPr>
              <w:t>730.5</w:t>
            </w:r>
          </w:p>
        </w:tc>
        <w:tc>
          <w:tcPr>
            <w:tcW w:w="747" w:type="dxa"/>
            <w:shd w:val="clear" w:color="auto" w:fill="auto"/>
            <w:noWrap/>
            <w:vAlign w:val="center"/>
          </w:tcPr>
          <w:p w14:paraId="3987910C" w14:textId="77777777" w:rsidR="00B43B02" w:rsidRPr="00CA394B" w:rsidRDefault="00B43B02" w:rsidP="00B43B02">
            <w:pPr>
              <w:pStyle w:val="TAC"/>
            </w:pPr>
            <w:r w:rsidRPr="004A05CD">
              <w:rPr>
                <w:rFonts w:eastAsia="Yu Gothic"/>
                <w:szCs w:val="18"/>
              </w:rPr>
              <w:t>5</w:t>
            </w:r>
          </w:p>
        </w:tc>
        <w:tc>
          <w:tcPr>
            <w:tcW w:w="877" w:type="dxa"/>
            <w:shd w:val="clear" w:color="auto" w:fill="auto"/>
            <w:noWrap/>
            <w:vAlign w:val="center"/>
          </w:tcPr>
          <w:p w14:paraId="20D457FF" w14:textId="77777777" w:rsidR="00B43B02" w:rsidRPr="00CA394B" w:rsidRDefault="00B43B02" w:rsidP="00B43B02">
            <w:pPr>
              <w:pStyle w:val="TAC"/>
            </w:pPr>
            <w:r w:rsidRPr="004A05CD">
              <w:rPr>
                <w:rFonts w:eastAsia="Yu Gothic"/>
                <w:szCs w:val="18"/>
              </w:rPr>
              <w:t>25</w:t>
            </w:r>
          </w:p>
        </w:tc>
        <w:tc>
          <w:tcPr>
            <w:tcW w:w="1299" w:type="dxa"/>
            <w:shd w:val="clear" w:color="auto" w:fill="auto"/>
            <w:noWrap/>
            <w:vAlign w:val="center"/>
          </w:tcPr>
          <w:p w14:paraId="0D4094ED" w14:textId="77777777" w:rsidR="00B43B02" w:rsidRPr="00CA394B" w:rsidRDefault="00B43B02" w:rsidP="00B43B02">
            <w:pPr>
              <w:pStyle w:val="TAC"/>
              <w:rPr>
                <w:rFonts w:eastAsia="Yu Mincho"/>
                <w:lang w:eastAsia="ja-JP"/>
              </w:rPr>
            </w:pPr>
            <w:r w:rsidRPr="004A05CD">
              <w:rPr>
                <w:rFonts w:eastAsia="Yu Gothic"/>
                <w:szCs w:val="18"/>
              </w:rPr>
              <w:t>785.5</w:t>
            </w:r>
          </w:p>
        </w:tc>
        <w:tc>
          <w:tcPr>
            <w:tcW w:w="700" w:type="dxa"/>
            <w:shd w:val="clear" w:color="auto" w:fill="auto"/>
            <w:vAlign w:val="center"/>
          </w:tcPr>
          <w:p w14:paraId="019DFFEC" w14:textId="77777777" w:rsidR="00B43B02" w:rsidRPr="003750FB" w:rsidRDefault="00B43B02" w:rsidP="00B43B02">
            <w:pPr>
              <w:pStyle w:val="TAC"/>
            </w:pPr>
            <w:r w:rsidRPr="00BB5D74">
              <w:t>N/A</w:t>
            </w:r>
          </w:p>
        </w:tc>
        <w:tc>
          <w:tcPr>
            <w:tcW w:w="1248" w:type="dxa"/>
            <w:shd w:val="clear" w:color="auto" w:fill="auto"/>
            <w:vAlign w:val="center"/>
          </w:tcPr>
          <w:p w14:paraId="256FC093" w14:textId="77777777" w:rsidR="00B43B02" w:rsidRPr="003D1FC7" w:rsidRDefault="00B43B02" w:rsidP="00B43B02">
            <w:pPr>
              <w:pStyle w:val="TAC"/>
              <w:rPr>
                <w:rFonts w:eastAsia="Yu Gothic"/>
                <w:szCs w:val="18"/>
              </w:rPr>
            </w:pPr>
            <w:r w:rsidRPr="004A05CD">
              <w:t>N/A</w:t>
            </w:r>
          </w:p>
        </w:tc>
      </w:tr>
      <w:tr w:rsidR="00B43B02" w:rsidRPr="003D1FC7" w14:paraId="572418B5" w14:textId="77777777" w:rsidTr="00F17243">
        <w:trPr>
          <w:trHeight w:val="216"/>
          <w:jc w:val="center"/>
        </w:trPr>
        <w:tc>
          <w:tcPr>
            <w:tcW w:w="2259" w:type="dxa"/>
            <w:tcBorders>
              <w:top w:val="nil"/>
              <w:bottom w:val="single" w:sz="4" w:space="0" w:color="auto"/>
            </w:tcBorders>
            <w:shd w:val="clear" w:color="auto" w:fill="auto"/>
          </w:tcPr>
          <w:p w14:paraId="484134BC" w14:textId="77777777" w:rsidR="00B43B02" w:rsidRPr="00EF5447" w:rsidRDefault="00B43B02" w:rsidP="00B43B02">
            <w:pPr>
              <w:pStyle w:val="TAC"/>
            </w:pPr>
          </w:p>
        </w:tc>
        <w:tc>
          <w:tcPr>
            <w:tcW w:w="868" w:type="dxa"/>
            <w:shd w:val="clear" w:color="auto" w:fill="auto"/>
            <w:vAlign w:val="center"/>
          </w:tcPr>
          <w:p w14:paraId="0890DE3A" w14:textId="77777777" w:rsidR="00B43B02" w:rsidRPr="005B1628" w:rsidRDefault="00B43B02" w:rsidP="00B43B02">
            <w:pPr>
              <w:pStyle w:val="TAC"/>
            </w:pPr>
            <w:r w:rsidRPr="004A05CD">
              <w:t>n77</w:t>
            </w:r>
            <w:r>
              <w:t>/n78</w:t>
            </w:r>
          </w:p>
        </w:tc>
        <w:tc>
          <w:tcPr>
            <w:tcW w:w="1066" w:type="dxa"/>
            <w:shd w:val="clear" w:color="auto" w:fill="auto"/>
            <w:noWrap/>
            <w:vAlign w:val="center"/>
          </w:tcPr>
          <w:p w14:paraId="38AA06F3" w14:textId="77777777" w:rsidR="00B43B02" w:rsidRPr="00CA394B" w:rsidRDefault="00B43B02" w:rsidP="00B43B02">
            <w:pPr>
              <w:pStyle w:val="TAC"/>
              <w:rPr>
                <w:rFonts w:eastAsia="Yu Mincho"/>
                <w:lang w:eastAsia="ja-JP"/>
              </w:rPr>
            </w:pPr>
            <w:r>
              <w:rPr>
                <w:rFonts w:eastAsia="Yu Gothic"/>
                <w:szCs w:val="18"/>
              </w:rPr>
              <w:t>3634</w:t>
            </w:r>
            <w:r w:rsidRPr="004A05CD">
              <w:rPr>
                <w:rFonts w:eastAsia="Yu Gothic"/>
                <w:szCs w:val="18"/>
              </w:rPr>
              <w:t>.5</w:t>
            </w:r>
          </w:p>
        </w:tc>
        <w:tc>
          <w:tcPr>
            <w:tcW w:w="747" w:type="dxa"/>
            <w:shd w:val="clear" w:color="auto" w:fill="auto"/>
            <w:noWrap/>
            <w:vAlign w:val="center"/>
          </w:tcPr>
          <w:p w14:paraId="6DD974BD" w14:textId="77777777" w:rsidR="00B43B02" w:rsidRPr="00CA394B" w:rsidRDefault="00B43B02" w:rsidP="00B43B02">
            <w:pPr>
              <w:pStyle w:val="TAC"/>
            </w:pPr>
            <w:r w:rsidRPr="004A05CD">
              <w:rPr>
                <w:rFonts w:eastAsia="Yu Gothic"/>
                <w:szCs w:val="18"/>
              </w:rPr>
              <w:t>10</w:t>
            </w:r>
          </w:p>
        </w:tc>
        <w:tc>
          <w:tcPr>
            <w:tcW w:w="877" w:type="dxa"/>
            <w:shd w:val="clear" w:color="auto" w:fill="auto"/>
            <w:noWrap/>
            <w:vAlign w:val="center"/>
          </w:tcPr>
          <w:p w14:paraId="4A60560B" w14:textId="77777777" w:rsidR="00B43B02" w:rsidRPr="00CA394B" w:rsidRDefault="00B43B02" w:rsidP="00B43B02">
            <w:pPr>
              <w:pStyle w:val="TAC"/>
            </w:pPr>
            <w:r w:rsidRPr="004A05CD">
              <w:rPr>
                <w:rFonts w:eastAsia="Yu Gothic"/>
                <w:szCs w:val="18"/>
              </w:rPr>
              <w:t>50</w:t>
            </w:r>
          </w:p>
        </w:tc>
        <w:tc>
          <w:tcPr>
            <w:tcW w:w="1299" w:type="dxa"/>
            <w:shd w:val="clear" w:color="auto" w:fill="auto"/>
            <w:noWrap/>
            <w:vAlign w:val="center"/>
          </w:tcPr>
          <w:p w14:paraId="6CD1C6AD" w14:textId="77777777" w:rsidR="00B43B02" w:rsidRPr="00CA394B" w:rsidRDefault="00B43B02" w:rsidP="00B43B02">
            <w:pPr>
              <w:pStyle w:val="TAC"/>
              <w:rPr>
                <w:rFonts w:eastAsia="Yu Mincho"/>
                <w:lang w:eastAsia="ja-JP"/>
              </w:rPr>
            </w:pPr>
            <w:r>
              <w:rPr>
                <w:rFonts w:eastAsia="Yu Gothic"/>
                <w:szCs w:val="18"/>
              </w:rPr>
              <w:t>3634</w:t>
            </w:r>
            <w:r w:rsidRPr="004A05CD">
              <w:rPr>
                <w:rFonts w:eastAsia="Yu Gothic"/>
                <w:szCs w:val="18"/>
              </w:rPr>
              <w:t>.5</w:t>
            </w:r>
          </w:p>
        </w:tc>
        <w:tc>
          <w:tcPr>
            <w:tcW w:w="700" w:type="dxa"/>
            <w:shd w:val="clear" w:color="auto" w:fill="auto"/>
            <w:vAlign w:val="center"/>
          </w:tcPr>
          <w:p w14:paraId="46BFBD27" w14:textId="77777777" w:rsidR="00B43B02" w:rsidRPr="003750FB" w:rsidRDefault="00B43B02" w:rsidP="00B43B02">
            <w:pPr>
              <w:pStyle w:val="TAC"/>
            </w:pPr>
            <w:r w:rsidRPr="003D7D23">
              <w:t>17.3</w:t>
            </w:r>
          </w:p>
        </w:tc>
        <w:tc>
          <w:tcPr>
            <w:tcW w:w="1248" w:type="dxa"/>
            <w:shd w:val="clear" w:color="auto" w:fill="auto"/>
            <w:vAlign w:val="center"/>
          </w:tcPr>
          <w:p w14:paraId="44C866FF" w14:textId="77777777" w:rsidR="00B43B02" w:rsidRPr="003D1FC7" w:rsidRDefault="00B43B02" w:rsidP="00B43B02">
            <w:pPr>
              <w:pStyle w:val="TAC"/>
              <w:rPr>
                <w:rFonts w:eastAsia="Yu Gothic"/>
                <w:szCs w:val="18"/>
              </w:rPr>
            </w:pPr>
            <w:r w:rsidRPr="004A05CD">
              <w:rPr>
                <w:rFonts w:eastAsia="Yu Gothic"/>
                <w:szCs w:val="18"/>
              </w:rPr>
              <w:t>IMD3</w:t>
            </w:r>
            <w:r>
              <w:rPr>
                <w:rFonts w:eastAsia="Yu Gothic"/>
                <w:szCs w:val="18"/>
                <w:vertAlign w:val="superscript"/>
              </w:rPr>
              <w:t>9</w:t>
            </w:r>
          </w:p>
        </w:tc>
      </w:tr>
      <w:tr w:rsidR="00B43B02" w14:paraId="387B25A4" w14:textId="77777777" w:rsidTr="00F17243">
        <w:trPr>
          <w:trHeight w:val="216"/>
          <w:jc w:val="center"/>
        </w:trPr>
        <w:tc>
          <w:tcPr>
            <w:tcW w:w="2259" w:type="dxa"/>
            <w:tcBorders>
              <w:top w:val="single" w:sz="4" w:space="0" w:color="auto"/>
              <w:bottom w:val="nil"/>
            </w:tcBorders>
            <w:shd w:val="clear" w:color="auto" w:fill="auto"/>
          </w:tcPr>
          <w:p w14:paraId="1ED4A9F4" w14:textId="77777777" w:rsidR="00B43B02" w:rsidRPr="0006210B" w:rsidRDefault="00B43B02" w:rsidP="00B43B02">
            <w:pPr>
              <w:pStyle w:val="TAC"/>
            </w:pPr>
            <w:r w:rsidRPr="007B226D">
              <w:t>DC_21A_n28A-n79A</w:t>
            </w:r>
          </w:p>
        </w:tc>
        <w:tc>
          <w:tcPr>
            <w:tcW w:w="868" w:type="dxa"/>
            <w:shd w:val="clear" w:color="auto" w:fill="auto"/>
            <w:vAlign w:val="center"/>
          </w:tcPr>
          <w:p w14:paraId="5F88B315" w14:textId="77777777" w:rsidR="00B43B02" w:rsidRPr="000060D2" w:rsidRDefault="00B43B02" w:rsidP="00B43B02">
            <w:pPr>
              <w:pStyle w:val="TAC"/>
              <w:rPr>
                <w:rFonts w:cs="Arial"/>
                <w:szCs w:val="18"/>
              </w:rPr>
            </w:pPr>
            <w:r w:rsidRPr="007B226D">
              <w:t>21</w:t>
            </w:r>
          </w:p>
        </w:tc>
        <w:tc>
          <w:tcPr>
            <w:tcW w:w="1066" w:type="dxa"/>
            <w:shd w:val="clear" w:color="auto" w:fill="auto"/>
            <w:noWrap/>
            <w:vAlign w:val="center"/>
          </w:tcPr>
          <w:p w14:paraId="1A4B045F" w14:textId="77777777" w:rsidR="00B43B02" w:rsidRPr="000060D2" w:rsidRDefault="00B43B02" w:rsidP="00B43B02">
            <w:pPr>
              <w:pStyle w:val="TAC"/>
              <w:rPr>
                <w:rFonts w:cs="Arial"/>
                <w:color w:val="000000"/>
                <w:szCs w:val="18"/>
              </w:rPr>
            </w:pPr>
            <w:r w:rsidRPr="007B226D">
              <w:rPr>
                <w:rFonts w:eastAsia="Yu Mincho" w:hint="eastAsia"/>
                <w:lang w:eastAsia="ja-JP"/>
              </w:rPr>
              <w:t>1450.4</w:t>
            </w:r>
          </w:p>
        </w:tc>
        <w:tc>
          <w:tcPr>
            <w:tcW w:w="747" w:type="dxa"/>
            <w:shd w:val="clear" w:color="auto" w:fill="auto"/>
            <w:noWrap/>
            <w:vAlign w:val="center"/>
          </w:tcPr>
          <w:p w14:paraId="4AF37EE3" w14:textId="77777777" w:rsidR="00B43B02" w:rsidRPr="000060D2" w:rsidRDefault="00B43B02" w:rsidP="00B43B02">
            <w:pPr>
              <w:pStyle w:val="TAC"/>
              <w:rPr>
                <w:rFonts w:cs="Arial"/>
                <w:color w:val="000000"/>
                <w:szCs w:val="18"/>
              </w:rPr>
            </w:pPr>
            <w:r w:rsidRPr="007B226D">
              <w:t>5</w:t>
            </w:r>
          </w:p>
        </w:tc>
        <w:tc>
          <w:tcPr>
            <w:tcW w:w="877" w:type="dxa"/>
            <w:shd w:val="clear" w:color="auto" w:fill="auto"/>
            <w:noWrap/>
            <w:vAlign w:val="center"/>
          </w:tcPr>
          <w:p w14:paraId="7A57A427" w14:textId="77777777" w:rsidR="00B43B02" w:rsidRPr="000060D2" w:rsidRDefault="00B43B02" w:rsidP="00B43B02">
            <w:pPr>
              <w:pStyle w:val="TAC"/>
              <w:rPr>
                <w:rFonts w:cs="Arial"/>
                <w:color w:val="000000"/>
                <w:szCs w:val="18"/>
              </w:rPr>
            </w:pPr>
            <w:r w:rsidRPr="007B226D">
              <w:t>25</w:t>
            </w:r>
          </w:p>
        </w:tc>
        <w:tc>
          <w:tcPr>
            <w:tcW w:w="1299" w:type="dxa"/>
            <w:shd w:val="clear" w:color="auto" w:fill="auto"/>
            <w:noWrap/>
            <w:vAlign w:val="center"/>
          </w:tcPr>
          <w:p w14:paraId="0F415645" w14:textId="77777777" w:rsidR="00B43B02" w:rsidRPr="000060D2" w:rsidRDefault="00B43B02" w:rsidP="00B43B02">
            <w:pPr>
              <w:pStyle w:val="TAC"/>
              <w:rPr>
                <w:rFonts w:cs="Arial"/>
                <w:color w:val="000000"/>
                <w:szCs w:val="18"/>
              </w:rPr>
            </w:pPr>
            <w:r w:rsidRPr="007B226D">
              <w:rPr>
                <w:rFonts w:eastAsia="Yu Mincho" w:hint="eastAsia"/>
                <w:lang w:eastAsia="ja-JP"/>
              </w:rPr>
              <w:t>1498.4</w:t>
            </w:r>
          </w:p>
        </w:tc>
        <w:tc>
          <w:tcPr>
            <w:tcW w:w="700" w:type="dxa"/>
            <w:shd w:val="clear" w:color="auto" w:fill="auto"/>
            <w:vAlign w:val="center"/>
          </w:tcPr>
          <w:p w14:paraId="58975055" w14:textId="77777777" w:rsidR="00B43B02" w:rsidRDefault="00B43B02" w:rsidP="00B43B02">
            <w:pPr>
              <w:pStyle w:val="TAC"/>
              <w:rPr>
                <w:rFonts w:cs="Arial"/>
                <w:color w:val="000000"/>
              </w:rPr>
            </w:pPr>
            <w:r w:rsidRPr="007B226D">
              <w:t>N/A</w:t>
            </w:r>
          </w:p>
        </w:tc>
        <w:tc>
          <w:tcPr>
            <w:tcW w:w="1248" w:type="dxa"/>
            <w:shd w:val="clear" w:color="auto" w:fill="auto"/>
            <w:vAlign w:val="center"/>
          </w:tcPr>
          <w:p w14:paraId="3FF1C0B8" w14:textId="77777777" w:rsidR="00B43B02" w:rsidRDefault="00B43B02" w:rsidP="00B43B02">
            <w:pPr>
              <w:pStyle w:val="TAC"/>
              <w:rPr>
                <w:rFonts w:cs="Arial"/>
                <w:color w:val="000000"/>
              </w:rPr>
            </w:pPr>
            <w:r w:rsidRPr="007B226D">
              <w:t>N/A</w:t>
            </w:r>
          </w:p>
        </w:tc>
      </w:tr>
      <w:tr w:rsidR="00B43B02" w14:paraId="267BD0CF" w14:textId="77777777" w:rsidTr="00F17243">
        <w:trPr>
          <w:trHeight w:val="216"/>
          <w:jc w:val="center"/>
        </w:trPr>
        <w:tc>
          <w:tcPr>
            <w:tcW w:w="2259" w:type="dxa"/>
            <w:tcBorders>
              <w:top w:val="nil"/>
              <w:bottom w:val="nil"/>
            </w:tcBorders>
            <w:shd w:val="clear" w:color="auto" w:fill="auto"/>
          </w:tcPr>
          <w:p w14:paraId="675FD367" w14:textId="77777777" w:rsidR="00B43B02" w:rsidRPr="0006210B" w:rsidRDefault="00B43B02" w:rsidP="00B43B02">
            <w:pPr>
              <w:pStyle w:val="TAC"/>
            </w:pPr>
          </w:p>
        </w:tc>
        <w:tc>
          <w:tcPr>
            <w:tcW w:w="868" w:type="dxa"/>
            <w:shd w:val="clear" w:color="auto" w:fill="auto"/>
            <w:vAlign w:val="center"/>
          </w:tcPr>
          <w:p w14:paraId="623DF38D" w14:textId="77777777" w:rsidR="00B43B02" w:rsidRPr="000060D2" w:rsidRDefault="00B43B02" w:rsidP="00B43B02">
            <w:pPr>
              <w:pStyle w:val="TAC"/>
              <w:rPr>
                <w:rFonts w:cs="Arial"/>
                <w:szCs w:val="18"/>
              </w:rPr>
            </w:pPr>
            <w:r w:rsidRPr="007B226D">
              <w:t>n28</w:t>
            </w:r>
          </w:p>
        </w:tc>
        <w:tc>
          <w:tcPr>
            <w:tcW w:w="1066" w:type="dxa"/>
            <w:shd w:val="clear" w:color="auto" w:fill="auto"/>
            <w:noWrap/>
            <w:vAlign w:val="center"/>
          </w:tcPr>
          <w:p w14:paraId="7DB55FF4" w14:textId="77777777" w:rsidR="00B43B02" w:rsidRPr="000060D2" w:rsidRDefault="00B43B02" w:rsidP="00B43B02">
            <w:pPr>
              <w:pStyle w:val="TAC"/>
              <w:rPr>
                <w:rFonts w:cs="Arial"/>
                <w:color w:val="000000"/>
                <w:szCs w:val="18"/>
              </w:rPr>
            </w:pPr>
            <w:r w:rsidRPr="007B226D">
              <w:rPr>
                <w:rFonts w:eastAsia="Yu Mincho" w:hint="eastAsia"/>
                <w:lang w:eastAsia="ja-JP"/>
              </w:rPr>
              <w:t>7</w:t>
            </w:r>
            <w:r w:rsidRPr="007B226D">
              <w:rPr>
                <w:rFonts w:eastAsia="Yu Mincho"/>
                <w:lang w:eastAsia="ja-JP"/>
              </w:rPr>
              <w:t>3</w:t>
            </w:r>
            <w:r w:rsidRPr="007B226D">
              <w:rPr>
                <w:rFonts w:eastAsia="Yu Mincho" w:hint="eastAsia"/>
                <w:lang w:eastAsia="ja-JP"/>
              </w:rPr>
              <w:t>5.5</w:t>
            </w:r>
          </w:p>
        </w:tc>
        <w:tc>
          <w:tcPr>
            <w:tcW w:w="747" w:type="dxa"/>
            <w:shd w:val="clear" w:color="auto" w:fill="auto"/>
            <w:noWrap/>
            <w:vAlign w:val="center"/>
          </w:tcPr>
          <w:p w14:paraId="322F1DE2" w14:textId="77777777" w:rsidR="00B43B02" w:rsidRPr="000060D2" w:rsidRDefault="00B43B02" w:rsidP="00B43B02">
            <w:pPr>
              <w:pStyle w:val="TAC"/>
              <w:rPr>
                <w:rFonts w:cs="Arial"/>
                <w:color w:val="000000"/>
                <w:szCs w:val="18"/>
              </w:rPr>
            </w:pPr>
            <w:r w:rsidRPr="007B226D">
              <w:t>5</w:t>
            </w:r>
          </w:p>
        </w:tc>
        <w:tc>
          <w:tcPr>
            <w:tcW w:w="877" w:type="dxa"/>
            <w:shd w:val="clear" w:color="auto" w:fill="auto"/>
            <w:noWrap/>
            <w:vAlign w:val="center"/>
          </w:tcPr>
          <w:p w14:paraId="549A45E3" w14:textId="77777777" w:rsidR="00B43B02" w:rsidRPr="000060D2" w:rsidRDefault="00B43B02" w:rsidP="00B43B02">
            <w:pPr>
              <w:pStyle w:val="TAC"/>
              <w:rPr>
                <w:rFonts w:cs="Arial"/>
                <w:color w:val="000000"/>
                <w:szCs w:val="18"/>
              </w:rPr>
            </w:pPr>
            <w:r w:rsidRPr="007B226D">
              <w:t>25</w:t>
            </w:r>
          </w:p>
        </w:tc>
        <w:tc>
          <w:tcPr>
            <w:tcW w:w="1299" w:type="dxa"/>
            <w:shd w:val="clear" w:color="auto" w:fill="auto"/>
            <w:noWrap/>
            <w:vAlign w:val="center"/>
          </w:tcPr>
          <w:p w14:paraId="3D77E6B0" w14:textId="77777777" w:rsidR="00B43B02" w:rsidRPr="000060D2" w:rsidRDefault="00B43B02" w:rsidP="00B43B02">
            <w:pPr>
              <w:pStyle w:val="TAC"/>
              <w:rPr>
                <w:rFonts w:cs="Arial"/>
                <w:color w:val="000000"/>
                <w:szCs w:val="18"/>
              </w:rPr>
            </w:pPr>
            <w:r w:rsidRPr="007B226D">
              <w:rPr>
                <w:rFonts w:eastAsia="Yu Mincho"/>
                <w:lang w:eastAsia="ja-JP"/>
              </w:rPr>
              <w:t>790.5</w:t>
            </w:r>
          </w:p>
        </w:tc>
        <w:tc>
          <w:tcPr>
            <w:tcW w:w="700" w:type="dxa"/>
            <w:shd w:val="clear" w:color="auto" w:fill="auto"/>
            <w:vAlign w:val="center"/>
          </w:tcPr>
          <w:p w14:paraId="3BD9C3E1" w14:textId="77777777" w:rsidR="00B43B02" w:rsidRDefault="00B43B02" w:rsidP="00B43B02">
            <w:pPr>
              <w:pStyle w:val="TAC"/>
              <w:rPr>
                <w:rFonts w:cs="Arial"/>
                <w:color w:val="000000"/>
              </w:rPr>
            </w:pPr>
            <w:r w:rsidRPr="007B226D">
              <w:rPr>
                <w:rFonts w:eastAsia="Yu Mincho" w:hint="eastAsia"/>
                <w:lang w:eastAsia="ja-JP"/>
              </w:rPr>
              <w:t>2.8</w:t>
            </w:r>
          </w:p>
        </w:tc>
        <w:tc>
          <w:tcPr>
            <w:tcW w:w="1248" w:type="dxa"/>
            <w:shd w:val="clear" w:color="auto" w:fill="auto"/>
            <w:vAlign w:val="center"/>
          </w:tcPr>
          <w:p w14:paraId="2C3C75B1" w14:textId="77777777" w:rsidR="00B43B02" w:rsidRDefault="00B43B02" w:rsidP="00B43B02">
            <w:pPr>
              <w:pStyle w:val="TAC"/>
              <w:rPr>
                <w:rFonts w:cs="Arial"/>
                <w:color w:val="000000"/>
              </w:rPr>
            </w:pPr>
            <w:r w:rsidRPr="007B226D">
              <w:t>IMD5</w:t>
            </w:r>
          </w:p>
        </w:tc>
      </w:tr>
      <w:tr w:rsidR="00B43B02" w14:paraId="03C023A5" w14:textId="77777777" w:rsidTr="00F17243">
        <w:trPr>
          <w:trHeight w:val="216"/>
          <w:jc w:val="center"/>
        </w:trPr>
        <w:tc>
          <w:tcPr>
            <w:tcW w:w="2259" w:type="dxa"/>
            <w:tcBorders>
              <w:top w:val="nil"/>
              <w:bottom w:val="nil"/>
            </w:tcBorders>
            <w:shd w:val="clear" w:color="auto" w:fill="auto"/>
          </w:tcPr>
          <w:p w14:paraId="77064FF1" w14:textId="77777777" w:rsidR="00B43B02" w:rsidRPr="0006210B" w:rsidRDefault="00B43B02" w:rsidP="00B43B02">
            <w:pPr>
              <w:pStyle w:val="TAC"/>
            </w:pPr>
          </w:p>
        </w:tc>
        <w:tc>
          <w:tcPr>
            <w:tcW w:w="868" w:type="dxa"/>
            <w:shd w:val="clear" w:color="auto" w:fill="auto"/>
            <w:vAlign w:val="center"/>
          </w:tcPr>
          <w:p w14:paraId="4835B9FA" w14:textId="77777777" w:rsidR="00B43B02" w:rsidRPr="000060D2" w:rsidRDefault="00B43B02" w:rsidP="00B43B02">
            <w:pPr>
              <w:pStyle w:val="TAC"/>
              <w:rPr>
                <w:rFonts w:cs="Arial"/>
                <w:szCs w:val="18"/>
              </w:rPr>
            </w:pPr>
            <w:r w:rsidRPr="007B226D">
              <w:t>n79</w:t>
            </w:r>
          </w:p>
        </w:tc>
        <w:tc>
          <w:tcPr>
            <w:tcW w:w="1066" w:type="dxa"/>
            <w:shd w:val="clear" w:color="auto" w:fill="auto"/>
            <w:noWrap/>
            <w:vAlign w:val="center"/>
          </w:tcPr>
          <w:p w14:paraId="502C752D" w14:textId="77777777" w:rsidR="00B43B02" w:rsidRPr="000060D2" w:rsidRDefault="00B43B02" w:rsidP="00B43B02">
            <w:pPr>
              <w:pStyle w:val="TAC"/>
              <w:rPr>
                <w:rFonts w:cs="Arial"/>
                <w:color w:val="000000"/>
                <w:szCs w:val="18"/>
              </w:rPr>
            </w:pPr>
            <w:r w:rsidRPr="007B226D">
              <w:rPr>
                <w:rFonts w:eastAsia="Yu Mincho" w:hint="eastAsia"/>
                <w:lang w:eastAsia="ja-JP"/>
              </w:rPr>
              <w:t>4980</w:t>
            </w:r>
          </w:p>
        </w:tc>
        <w:tc>
          <w:tcPr>
            <w:tcW w:w="747" w:type="dxa"/>
            <w:shd w:val="clear" w:color="auto" w:fill="auto"/>
            <w:noWrap/>
            <w:vAlign w:val="center"/>
          </w:tcPr>
          <w:p w14:paraId="54981284" w14:textId="77777777" w:rsidR="00B43B02" w:rsidRPr="000060D2" w:rsidRDefault="00B43B02" w:rsidP="00B43B02">
            <w:pPr>
              <w:pStyle w:val="TAC"/>
              <w:rPr>
                <w:rFonts w:cs="Arial"/>
                <w:color w:val="000000"/>
                <w:szCs w:val="18"/>
              </w:rPr>
            </w:pPr>
            <w:r w:rsidRPr="007B226D">
              <w:t>40</w:t>
            </w:r>
          </w:p>
        </w:tc>
        <w:tc>
          <w:tcPr>
            <w:tcW w:w="877" w:type="dxa"/>
            <w:shd w:val="clear" w:color="auto" w:fill="auto"/>
            <w:noWrap/>
            <w:vAlign w:val="center"/>
          </w:tcPr>
          <w:p w14:paraId="690B439E" w14:textId="77777777" w:rsidR="00B43B02" w:rsidRPr="000060D2" w:rsidRDefault="00B43B02" w:rsidP="00B43B02">
            <w:pPr>
              <w:pStyle w:val="TAC"/>
              <w:rPr>
                <w:rFonts w:cs="Arial"/>
                <w:color w:val="000000"/>
                <w:szCs w:val="18"/>
              </w:rPr>
            </w:pPr>
            <w:r w:rsidRPr="007B226D">
              <w:t>216</w:t>
            </w:r>
          </w:p>
        </w:tc>
        <w:tc>
          <w:tcPr>
            <w:tcW w:w="1299" w:type="dxa"/>
            <w:shd w:val="clear" w:color="auto" w:fill="auto"/>
            <w:noWrap/>
            <w:vAlign w:val="center"/>
          </w:tcPr>
          <w:p w14:paraId="702DF34A" w14:textId="77777777" w:rsidR="00B43B02" w:rsidRPr="000060D2" w:rsidRDefault="00B43B02" w:rsidP="00B43B02">
            <w:pPr>
              <w:pStyle w:val="TAC"/>
              <w:rPr>
                <w:rFonts w:cs="Arial"/>
                <w:color w:val="000000"/>
                <w:szCs w:val="18"/>
              </w:rPr>
            </w:pPr>
            <w:r w:rsidRPr="007B226D">
              <w:rPr>
                <w:rFonts w:eastAsia="Yu Mincho" w:hint="eastAsia"/>
                <w:lang w:eastAsia="ja-JP"/>
              </w:rPr>
              <w:t>4980</w:t>
            </w:r>
          </w:p>
        </w:tc>
        <w:tc>
          <w:tcPr>
            <w:tcW w:w="700" w:type="dxa"/>
            <w:shd w:val="clear" w:color="auto" w:fill="auto"/>
            <w:vAlign w:val="center"/>
          </w:tcPr>
          <w:p w14:paraId="2DDB577E" w14:textId="77777777" w:rsidR="00B43B02" w:rsidRDefault="00B43B02" w:rsidP="00B43B02">
            <w:pPr>
              <w:pStyle w:val="TAC"/>
              <w:rPr>
                <w:rFonts w:cs="Arial"/>
                <w:color w:val="000000"/>
              </w:rPr>
            </w:pPr>
            <w:r w:rsidRPr="007B226D">
              <w:t>N/A</w:t>
            </w:r>
          </w:p>
        </w:tc>
        <w:tc>
          <w:tcPr>
            <w:tcW w:w="1248" w:type="dxa"/>
            <w:shd w:val="clear" w:color="auto" w:fill="auto"/>
            <w:vAlign w:val="center"/>
          </w:tcPr>
          <w:p w14:paraId="52B84F1E" w14:textId="77777777" w:rsidR="00B43B02" w:rsidRDefault="00B43B02" w:rsidP="00B43B02">
            <w:pPr>
              <w:pStyle w:val="TAC"/>
              <w:rPr>
                <w:rFonts w:cs="Arial"/>
                <w:color w:val="000000"/>
              </w:rPr>
            </w:pPr>
            <w:r w:rsidRPr="007B226D">
              <w:t>N/A</w:t>
            </w:r>
          </w:p>
        </w:tc>
      </w:tr>
      <w:tr w:rsidR="00B43B02" w14:paraId="65055685" w14:textId="77777777" w:rsidTr="00F17243">
        <w:trPr>
          <w:trHeight w:val="216"/>
          <w:jc w:val="center"/>
        </w:trPr>
        <w:tc>
          <w:tcPr>
            <w:tcW w:w="2259" w:type="dxa"/>
            <w:tcBorders>
              <w:top w:val="nil"/>
              <w:bottom w:val="nil"/>
            </w:tcBorders>
            <w:shd w:val="clear" w:color="auto" w:fill="auto"/>
          </w:tcPr>
          <w:p w14:paraId="7D241A13" w14:textId="77777777" w:rsidR="00B43B02" w:rsidRPr="0006210B" w:rsidRDefault="00B43B02" w:rsidP="00B43B02">
            <w:pPr>
              <w:pStyle w:val="TAC"/>
            </w:pPr>
          </w:p>
        </w:tc>
        <w:tc>
          <w:tcPr>
            <w:tcW w:w="868" w:type="dxa"/>
            <w:shd w:val="clear" w:color="auto" w:fill="auto"/>
            <w:vAlign w:val="center"/>
          </w:tcPr>
          <w:p w14:paraId="6D094063" w14:textId="77777777" w:rsidR="00B43B02" w:rsidRPr="000060D2" w:rsidRDefault="00B43B02" w:rsidP="00B43B02">
            <w:pPr>
              <w:pStyle w:val="TAC"/>
              <w:rPr>
                <w:rFonts w:cs="Arial"/>
                <w:szCs w:val="18"/>
              </w:rPr>
            </w:pPr>
            <w:r w:rsidRPr="007B226D">
              <w:t>21</w:t>
            </w:r>
          </w:p>
        </w:tc>
        <w:tc>
          <w:tcPr>
            <w:tcW w:w="1066" w:type="dxa"/>
            <w:shd w:val="clear" w:color="auto" w:fill="auto"/>
            <w:noWrap/>
            <w:vAlign w:val="center"/>
          </w:tcPr>
          <w:p w14:paraId="16F80EFA" w14:textId="77777777" w:rsidR="00B43B02" w:rsidRPr="000060D2" w:rsidRDefault="00B43B02" w:rsidP="00B43B02">
            <w:pPr>
              <w:pStyle w:val="TAC"/>
              <w:rPr>
                <w:rFonts w:cs="Arial"/>
                <w:color w:val="000000"/>
                <w:szCs w:val="18"/>
              </w:rPr>
            </w:pPr>
            <w:r w:rsidRPr="007B226D">
              <w:rPr>
                <w:rFonts w:eastAsia="Yu Mincho" w:hint="eastAsia"/>
                <w:lang w:eastAsia="ja-JP"/>
              </w:rPr>
              <w:t xml:space="preserve"> </w:t>
            </w:r>
            <w:r w:rsidRPr="007B226D">
              <w:rPr>
                <w:rFonts w:eastAsia="Yu Mincho"/>
                <w:lang w:eastAsia="ja-JP"/>
              </w:rPr>
              <w:t>1460.4</w:t>
            </w:r>
          </w:p>
        </w:tc>
        <w:tc>
          <w:tcPr>
            <w:tcW w:w="747" w:type="dxa"/>
            <w:shd w:val="clear" w:color="auto" w:fill="auto"/>
            <w:noWrap/>
            <w:vAlign w:val="center"/>
          </w:tcPr>
          <w:p w14:paraId="45634DC8" w14:textId="77777777" w:rsidR="00B43B02" w:rsidRPr="000060D2" w:rsidRDefault="00B43B02" w:rsidP="00B43B02">
            <w:pPr>
              <w:pStyle w:val="TAC"/>
              <w:rPr>
                <w:rFonts w:cs="Arial"/>
                <w:color w:val="000000"/>
                <w:szCs w:val="18"/>
              </w:rPr>
            </w:pPr>
            <w:r w:rsidRPr="007B226D">
              <w:t>5</w:t>
            </w:r>
          </w:p>
        </w:tc>
        <w:tc>
          <w:tcPr>
            <w:tcW w:w="877" w:type="dxa"/>
            <w:shd w:val="clear" w:color="auto" w:fill="auto"/>
            <w:noWrap/>
            <w:vAlign w:val="center"/>
          </w:tcPr>
          <w:p w14:paraId="0DABDE02" w14:textId="77777777" w:rsidR="00B43B02" w:rsidRPr="000060D2" w:rsidRDefault="00B43B02" w:rsidP="00B43B02">
            <w:pPr>
              <w:pStyle w:val="TAC"/>
              <w:rPr>
                <w:rFonts w:cs="Arial"/>
                <w:color w:val="000000"/>
                <w:szCs w:val="18"/>
              </w:rPr>
            </w:pPr>
            <w:r w:rsidRPr="007B226D">
              <w:t>25</w:t>
            </w:r>
          </w:p>
        </w:tc>
        <w:tc>
          <w:tcPr>
            <w:tcW w:w="1299" w:type="dxa"/>
            <w:shd w:val="clear" w:color="auto" w:fill="auto"/>
            <w:noWrap/>
            <w:vAlign w:val="center"/>
          </w:tcPr>
          <w:p w14:paraId="157098DE" w14:textId="77777777" w:rsidR="00B43B02" w:rsidRPr="000060D2" w:rsidRDefault="00B43B02" w:rsidP="00B43B02">
            <w:pPr>
              <w:pStyle w:val="TAC"/>
              <w:rPr>
                <w:rFonts w:cs="Arial"/>
                <w:color w:val="000000"/>
                <w:szCs w:val="18"/>
              </w:rPr>
            </w:pPr>
            <w:r w:rsidRPr="007B226D">
              <w:rPr>
                <w:rFonts w:eastAsia="Yu Mincho" w:hint="eastAsia"/>
                <w:lang w:eastAsia="ja-JP"/>
              </w:rPr>
              <w:t xml:space="preserve"> </w:t>
            </w:r>
            <w:r w:rsidRPr="007B226D">
              <w:rPr>
                <w:rFonts w:eastAsia="Yu Mincho"/>
                <w:lang w:eastAsia="ja-JP"/>
              </w:rPr>
              <w:t>1508.4</w:t>
            </w:r>
          </w:p>
        </w:tc>
        <w:tc>
          <w:tcPr>
            <w:tcW w:w="700" w:type="dxa"/>
            <w:shd w:val="clear" w:color="auto" w:fill="auto"/>
            <w:vAlign w:val="center"/>
          </w:tcPr>
          <w:p w14:paraId="1BA54196" w14:textId="77777777" w:rsidR="00B43B02" w:rsidRDefault="00B43B02" w:rsidP="00B43B02">
            <w:pPr>
              <w:pStyle w:val="TAC"/>
              <w:rPr>
                <w:rFonts w:cs="Arial"/>
                <w:color w:val="000000"/>
              </w:rPr>
            </w:pPr>
            <w:r w:rsidRPr="007B226D">
              <w:t>N/A</w:t>
            </w:r>
          </w:p>
        </w:tc>
        <w:tc>
          <w:tcPr>
            <w:tcW w:w="1248" w:type="dxa"/>
            <w:shd w:val="clear" w:color="auto" w:fill="auto"/>
            <w:vAlign w:val="center"/>
          </w:tcPr>
          <w:p w14:paraId="2DD1CF2A" w14:textId="77777777" w:rsidR="00B43B02" w:rsidRDefault="00B43B02" w:rsidP="00B43B02">
            <w:pPr>
              <w:pStyle w:val="TAC"/>
              <w:rPr>
                <w:rFonts w:cs="Arial"/>
                <w:color w:val="000000"/>
              </w:rPr>
            </w:pPr>
            <w:r w:rsidRPr="007B226D">
              <w:t>N/A</w:t>
            </w:r>
          </w:p>
        </w:tc>
      </w:tr>
      <w:tr w:rsidR="00B43B02" w14:paraId="3718F982" w14:textId="77777777" w:rsidTr="00F17243">
        <w:trPr>
          <w:trHeight w:val="216"/>
          <w:jc w:val="center"/>
        </w:trPr>
        <w:tc>
          <w:tcPr>
            <w:tcW w:w="2259" w:type="dxa"/>
            <w:tcBorders>
              <w:top w:val="nil"/>
              <w:bottom w:val="nil"/>
            </w:tcBorders>
            <w:shd w:val="clear" w:color="auto" w:fill="auto"/>
          </w:tcPr>
          <w:p w14:paraId="18D52B79" w14:textId="77777777" w:rsidR="00B43B02" w:rsidRPr="0006210B" w:rsidRDefault="00B43B02" w:rsidP="00B43B02">
            <w:pPr>
              <w:pStyle w:val="TAC"/>
            </w:pPr>
          </w:p>
        </w:tc>
        <w:tc>
          <w:tcPr>
            <w:tcW w:w="868" w:type="dxa"/>
            <w:shd w:val="clear" w:color="auto" w:fill="auto"/>
            <w:vAlign w:val="center"/>
          </w:tcPr>
          <w:p w14:paraId="44F17DCD" w14:textId="77777777" w:rsidR="00B43B02" w:rsidRPr="000060D2" w:rsidRDefault="00B43B02" w:rsidP="00B43B02">
            <w:pPr>
              <w:pStyle w:val="TAC"/>
              <w:rPr>
                <w:rFonts w:cs="Arial"/>
                <w:szCs w:val="18"/>
              </w:rPr>
            </w:pPr>
            <w:r w:rsidRPr="007B226D">
              <w:t>n28</w:t>
            </w:r>
          </w:p>
        </w:tc>
        <w:tc>
          <w:tcPr>
            <w:tcW w:w="1066" w:type="dxa"/>
            <w:shd w:val="clear" w:color="auto" w:fill="auto"/>
            <w:noWrap/>
            <w:vAlign w:val="center"/>
          </w:tcPr>
          <w:p w14:paraId="7F73E7D4" w14:textId="77777777" w:rsidR="00B43B02" w:rsidRPr="000060D2" w:rsidRDefault="00B43B02" w:rsidP="00B43B02">
            <w:pPr>
              <w:pStyle w:val="TAC"/>
              <w:rPr>
                <w:rFonts w:cs="Arial"/>
                <w:color w:val="000000"/>
                <w:szCs w:val="18"/>
              </w:rPr>
            </w:pPr>
            <w:r w:rsidRPr="007B226D">
              <w:rPr>
                <w:rFonts w:eastAsia="Yu Mincho"/>
                <w:lang w:eastAsia="ja-JP"/>
              </w:rPr>
              <w:t>745</w:t>
            </w:r>
          </w:p>
        </w:tc>
        <w:tc>
          <w:tcPr>
            <w:tcW w:w="747" w:type="dxa"/>
            <w:shd w:val="clear" w:color="auto" w:fill="auto"/>
            <w:noWrap/>
            <w:vAlign w:val="center"/>
          </w:tcPr>
          <w:p w14:paraId="1C919F5D" w14:textId="77777777" w:rsidR="00B43B02" w:rsidRPr="000060D2" w:rsidRDefault="00B43B02" w:rsidP="00B43B02">
            <w:pPr>
              <w:pStyle w:val="TAC"/>
              <w:rPr>
                <w:rFonts w:cs="Arial"/>
                <w:color w:val="000000"/>
                <w:szCs w:val="18"/>
              </w:rPr>
            </w:pPr>
            <w:r w:rsidRPr="007B226D">
              <w:t>5</w:t>
            </w:r>
          </w:p>
        </w:tc>
        <w:tc>
          <w:tcPr>
            <w:tcW w:w="877" w:type="dxa"/>
            <w:shd w:val="clear" w:color="auto" w:fill="auto"/>
            <w:noWrap/>
            <w:vAlign w:val="center"/>
          </w:tcPr>
          <w:p w14:paraId="199B6344" w14:textId="77777777" w:rsidR="00B43B02" w:rsidRPr="000060D2" w:rsidRDefault="00B43B02" w:rsidP="00B43B02">
            <w:pPr>
              <w:pStyle w:val="TAC"/>
              <w:rPr>
                <w:rFonts w:cs="Arial"/>
                <w:color w:val="000000"/>
                <w:szCs w:val="18"/>
              </w:rPr>
            </w:pPr>
            <w:r w:rsidRPr="007B226D">
              <w:t>25</w:t>
            </w:r>
          </w:p>
        </w:tc>
        <w:tc>
          <w:tcPr>
            <w:tcW w:w="1299" w:type="dxa"/>
            <w:shd w:val="clear" w:color="auto" w:fill="auto"/>
            <w:noWrap/>
            <w:vAlign w:val="center"/>
          </w:tcPr>
          <w:p w14:paraId="793BEF2E" w14:textId="77777777" w:rsidR="00B43B02" w:rsidRPr="000060D2" w:rsidRDefault="00B43B02" w:rsidP="00B43B02">
            <w:pPr>
              <w:pStyle w:val="TAC"/>
              <w:rPr>
                <w:rFonts w:cs="Arial"/>
                <w:color w:val="000000"/>
                <w:szCs w:val="18"/>
              </w:rPr>
            </w:pPr>
            <w:r w:rsidRPr="007B226D">
              <w:rPr>
                <w:rFonts w:eastAsia="Yu Mincho" w:hint="eastAsia"/>
                <w:lang w:eastAsia="ja-JP"/>
              </w:rPr>
              <w:t xml:space="preserve"> </w:t>
            </w:r>
            <w:r w:rsidRPr="007B226D">
              <w:rPr>
                <w:rFonts w:eastAsia="Yu Mincho"/>
                <w:lang w:eastAsia="ja-JP"/>
              </w:rPr>
              <w:t>800</w:t>
            </w:r>
          </w:p>
        </w:tc>
        <w:tc>
          <w:tcPr>
            <w:tcW w:w="700" w:type="dxa"/>
            <w:shd w:val="clear" w:color="auto" w:fill="auto"/>
            <w:vAlign w:val="center"/>
          </w:tcPr>
          <w:p w14:paraId="0B53C2DB" w14:textId="77777777" w:rsidR="00B43B02" w:rsidRDefault="00B43B02" w:rsidP="00B43B02">
            <w:pPr>
              <w:pStyle w:val="TAC"/>
              <w:rPr>
                <w:rFonts w:cs="Arial"/>
                <w:color w:val="000000"/>
              </w:rPr>
            </w:pPr>
            <w:r w:rsidRPr="007B226D">
              <w:t>N/A</w:t>
            </w:r>
          </w:p>
        </w:tc>
        <w:tc>
          <w:tcPr>
            <w:tcW w:w="1248" w:type="dxa"/>
            <w:shd w:val="clear" w:color="auto" w:fill="auto"/>
            <w:vAlign w:val="center"/>
          </w:tcPr>
          <w:p w14:paraId="27670AE0" w14:textId="77777777" w:rsidR="00B43B02" w:rsidRDefault="00B43B02" w:rsidP="00B43B02">
            <w:pPr>
              <w:pStyle w:val="TAC"/>
              <w:rPr>
                <w:rFonts w:cs="Arial"/>
                <w:color w:val="000000"/>
              </w:rPr>
            </w:pPr>
            <w:r w:rsidRPr="007B226D">
              <w:t>N/A</w:t>
            </w:r>
          </w:p>
        </w:tc>
      </w:tr>
      <w:tr w:rsidR="00B43B02" w14:paraId="58005F7F" w14:textId="77777777" w:rsidTr="00F17243">
        <w:trPr>
          <w:trHeight w:val="216"/>
          <w:jc w:val="center"/>
        </w:trPr>
        <w:tc>
          <w:tcPr>
            <w:tcW w:w="2259" w:type="dxa"/>
            <w:tcBorders>
              <w:top w:val="nil"/>
              <w:bottom w:val="single" w:sz="4" w:space="0" w:color="auto"/>
            </w:tcBorders>
            <w:shd w:val="clear" w:color="auto" w:fill="auto"/>
          </w:tcPr>
          <w:p w14:paraId="5428CAAA" w14:textId="77777777" w:rsidR="00B43B02" w:rsidRPr="0006210B" w:rsidRDefault="00B43B02" w:rsidP="00B43B02">
            <w:pPr>
              <w:pStyle w:val="TAC"/>
            </w:pPr>
          </w:p>
        </w:tc>
        <w:tc>
          <w:tcPr>
            <w:tcW w:w="868" w:type="dxa"/>
            <w:shd w:val="clear" w:color="auto" w:fill="auto"/>
            <w:vAlign w:val="center"/>
          </w:tcPr>
          <w:p w14:paraId="3BF3BED0" w14:textId="77777777" w:rsidR="00B43B02" w:rsidRPr="000060D2" w:rsidRDefault="00B43B02" w:rsidP="00B43B02">
            <w:pPr>
              <w:pStyle w:val="TAC"/>
              <w:rPr>
                <w:rFonts w:cs="Arial"/>
                <w:szCs w:val="18"/>
              </w:rPr>
            </w:pPr>
            <w:r w:rsidRPr="007B226D">
              <w:t>n79</w:t>
            </w:r>
          </w:p>
        </w:tc>
        <w:tc>
          <w:tcPr>
            <w:tcW w:w="1066" w:type="dxa"/>
            <w:shd w:val="clear" w:color="auto" w:fill="auto"/>
            <w:noWrap/>
            <w:vAlign w:val="center"/>
          </w:tcPr>
          <w:p w14:paraId="10EC105A" w14:textId="77777777" w:rsidR="00B43B02" w:rsidRPr="000060D2" w:rsidRDefault="00B43B02" w:rsidP="00B43B02">
            <w:pPr>
              <w:pStyle w:val="TAC"/>
              <w:rPr>
                <w:rFonts w:cs="Arial"/>
                <w:color w:val="000000"/>
                <w:szCs w:val="18"/>
              </w:rPr>
            </w:pPr>
            <w:r w:rsidRPr="007B226D">
              <w:rPr>
                <w:rFonts w:eastAsia="Yu Mincho"/>
                <w:lang w:eastAsia="ja-JP"/>
              </w:rPr>
              <w:t>4420</w:t>
            </w:r>
          </w:p>
        </w:tc>
        <w:tc>
          <w:tcPr>
            <w:tcW w:w="747" w:type="dxa"/>
            <w:shd w:val="clear" w:color="auto" w:fill="auto"/>
            <w:noWrap/>
            <w:vAlign w:val="center"/>
          </w:tcPr>
          <w:p w14:paraId="4B3BF78E" w14:textId="77777777" w:rsidR="00B43B02" w:rsidRPr="000060D2" w:rsidRDefault="00B43B02" w:rsidP="00B43B02">
            <w:pPr>
              <w:pStyle w:val="TAC"/>
              <w:rPr>
                <w:rFonts w:cs="Arial"/>
                <w:color w:val="000000"/>
                <w:szCs w:val="18"/>
              </w:rPr>
            </w:pPr>
            <w:r w:rsidRPr="007B226D">
              <w:t>40</w:t>
            </w:r>
          </w:p>
        </w:tc>
        <w:tc>
          <w:tcPr>
            <w:tcW w:w="877" w:type="dxa"/>
            <w:shd w:val="clear" w:color="auto" w:fill="auto"/>
            <w:noWrap/>
            <w:vAlign w:val="center"/>
          </w:tcPr>
          <w:p w14:paraId="5694D887" w14:textId="77777777" w:rsidR="00B43B02" w:rsidRPr="000060D2" w:rsidRDefault="00B43B02" w:rsidP="00B43B02">
            <w:pPr>
              <w:pStyle w:val="TAC"/>
              <w:rPr>
                <w:rFonts w:cs="Arial"/>
                <w:color w:val="000000"/>
                <w:szCs w:val="18"/>
              </w:rPr>
            </w:pPr>
            <w:r w:rsidRPr="007B226D">
              <w:t>216</w:t>
            </w:r>
          </w:p>
        </w:tc>
        <w:tc>
          <w:tcPr>
            <w:tcW w:w="1299" w:type="dxa"/>
            <w:shd w:val="clear" w:color="auto" w:fill="auto"/>
            <w:noWrap/>
            <w:vAlign w:val="center"/>
          </w:tcPr>
          <w:p w14:paraId="274399FF" w14:textId="77777777" w:rsidR="00B43B02" w:rsidRPr="000060D2" w:rsidRDefault="00B43B02" w:rsidP="00B43B02">
            <w:pPr>
              <w:pStyle w:val="TAC"/>
              <w:rPr>
                <w:rFonts w:cs="Arial"/>
                <w:color w:val="000000"/>
                <w:szCs w:val="18"/>
              </w:rPr>
            </w:pPr>
            <w:r w:rsidRPr="007B226D">
              <w:rPr>
                <w:rFonts w:eastAsia="Yu Mincho" w:hint="eastAsia"/>
                <w:lang w:eastAsia="ja-JP"/>
              </w:rPr>
              <w:t>4420</w:t>
            </w:r>
          </w:p>
        </w:tc>
        <w:tc>
          <w:tcPr>
            <w:tcW w:w="700" w:type="dxa"/>
            <w:shd w:val="clear" w:color="auto" w:fill="auto"/>
            <w:vAlign w:val="center"/>
          </w:tcPr>
          <w:p w14:paraId="67779524" w14:textId="77777777" w:rsidR="00B43B02" w:rsidRDefault="00B43B02" w:rsidP="00B43B02">
            <w:pPr>
              <w:pStyle w:val="TAC"/>
              <w:rPr>
                <w:rFonts w:cs="Arial"/>
                <w:color w:val="000000"/>
              </w:rPr>
            </w:pPr>
            <w:r w:rsidRPr="007B226D">
              <w:t>[6.3]</w:t>
            </w:r>
          </w:p>
        </w:tc>
        <w:tc>
          <w:tcPr>
            <w:tcW w:w="1248" w:type="dxa"/>
            <w:shd w:val="clear" w:color="auto" w:fill="auto"/>
            <w:vAlign w:val="center"/>
          </w:tcPr>
          <w:p w14:paraId="71A1672F" w14:textId="77777777" w:rsidR="00B43B02" w:rsidRDefault="00B43B02" w:rsidP="00B43B02">
            <w:pPr>
              <w:pStyle w:val="TAC"/>
              <w:rPr>
                <w:rFonts w:cs="Arial"/>
                <w:color w:val="000000"/>
              </w:rPr>
            </w:pPr>
            <w:r w:rsidRPr="007B226D">
              <w:rPr>
                <w:rFonts w:eastAsia="Yu Gothic"/>
                <w:szCs w:val="18"/>
              </w:rPr>
              <w:t>IMD4</w:t>
            </w:r>
            <w:r w:rsidRPr="007B226D">
              <w:rPr>
                <w:rFonts w:eastAsia="Yu Gothic"/>
                <w:szCs w:val="18"/>
                <w:vertAlign w:val="superscript"/>
              </w:rPr>
              <w:t>4</w:t>
            </w:r>
          </w:p>
        </w:tc>
      </w:tr>
      <w:tr w:rsidR="00B43B02" w:rsidRPr="00EF5447" w14:paraId="519F9586" w14:textId="77777777" w:rsidTr="00F17243">
        <w:trPr>
          <w:trHeight w:val="22"/>
          <w:jc w:val="center"/>
        </w:trPr>
        <w:tc>
          <w:tcPr>
            <w:tcW w:w="2259" w:type="dxa"/>
            <w:tcBorders>
              <w:top w:val="nil"/>
              <w:bottom w:val="nil"/>
            </w:tcBorders>
            <w:shd w:val="clear" w:color="auto" w:fill="auto"/>
          </w:tcPr>
          <w:p w14:paraId="215C7ADB" w14:textId="77777777" w:rsidR="00B43B02" w:rsidRPr="00EF5447" w:rsidRDefault="00B43B02" w:rsidP="00B43B02">
            <w:pPr>
              <w:pStyle w:val="TAC"/>
            </w:pPr>
            <w:r>
              <w:t>DC_21A-</w:t>
            </w:r>
            <w:r>
              <w:rPr>
                <w:rFonts w:eastAsia="Malgun Gothic"/>
                <w:lang w:eastAsia="ko-KR"/>
              </w:rPr>
              <w:t>42A_</w:t>
            </w:r>
            <w:r>
              <w:t>n</w:t>
            </w:r>
            <w:r>
              <w:rPr>
                <w:rFonts w:eastAsia="Malgun Gothic"/>
                <w:lang w:eastAsia="ko-KR"/>
              </w:rPr>
              <w:t>1</w:t>
            </w:r>
            <w:r>
              <w:t>A</w:t>
            </w:r>
          </w:p>
        </w:tc>
        <w:tc>
          <w:tcPr>
            <w:tcW w:w="868" w:type="dxa"/>
            <w:shd w:val="clear" w:color="auto" w:fill="auto"/>
          </w:tcPr>
          <w:p w14:paraId="73E1F6BA" w14:textId="77777777" w:rsidR="00B43B02" w:rsidRPr="00EF5447" w:rsidRDefault="00B43B02" w:rsidP="00B43B02">
            <w:pPr>
              <w:pStyle w:val="TAC"/>
            </w:pPr>
            <w:r>
              <w:t>21</w:t>
            </w:r>
          </w:p>
        </w:tc>
        <w:tc>
          <w:tcPr>
            <w:tcW w:w="1066" w:type="dxa"/>
            <w:shd w:val="clear" w:color="auto" w:fill="auto"/>
            <w:noWrap/>
          </w:tcPr>
          <w:p w14:paraId="3EC32F3D" w14:textId="77777777" w:rsidR="00B43B02" w:rsidRPr="00EF5447" w:rsidRDefault="00B43B02" w:rsidP="00B43B02">
            <w:pPr>
              <w:pStyle w:val="TAC"/>
            </w:pPr>
            <w:r>
              <w:t>1452</w:t>
            </w:r>
          </w:p>
        </w:tc>
        <w:tc>
          <w:tcPr>
            <w:tcW w:w="747" w:type="dxa"/>
            <w:shd w:val="clear" w:color="auto" w:fill="auto"/>
            <w:noWrap/>
          </w:tcPr>
          <w:p w14:paraId="60F7FFC4" w14:textId="77777777" w:rsidR="00B43B02" w:rsidRPr="00EF5447" w:rsidRDefault="00B43B02" w:rsidP="00B43B02">
            <w:pPr>
              <w:pStyle w:val="TAC"/>
            </w:pPr>
            <w:r>
              <w:t>5</w:t>
            </w:r>
          </w:p>
        </w:tc>
        <w:tc>
          <w:tcPr>
            <w:tcW w:w="877" w:type="dxa"/>
            <w:shd w:val="clear" w:color="auto" w:fill="auto"/>
            <w:noWrap/>
          </w:tcPr>
          <w:p w14:paraId="251BDC6B" w14:textId="77777777" w:rsidR="00B43B02" w:rsidRPr="00EF5447" w:rsidRDefault="00B43B02" w:rsidP="00B43B02">
            <w:pPr>
              <w:pStyle w:val="TAC"/>
            </w:pPr>
            <w:r>
              <w:t>25</w:t>
            </w:r>
          </w:p>
        </w:tc>
        <w:tc>
          <w:tcPr>
            <w:tcW w:w="1299" w:type="dxa"/>
            <w:shd w:val="clear" w:color="auto" w:fill="auto"/>
            <w:noWrap/>
          </w:tcPr>
          <w:p w14:paraId="38E3C306" w14:textId="77777777" w:rsidR="00B43B02" w:rsidRPr="00EF5447" w:rsidRDefault="00B43B02" w:rsidP="00B43B02">
            <w:pPr>
              <w:pStyle w:val="TAC"/>
            </w:pPr>
            <w:r>
              <w:t>1500</w:t>
            </w:r>
          </w:p>
        </w:tc>
        <w:tc>
          <w:tcPr>
            <w:tcW w:w="700" w:type="dxa"/>
            <w:shd w:val="clear" w:color="auto" w:fill="auto"/>
          </w:tcPr>
          <w:p w14:paraId="14BD81F8" w14:textId="77777777" w:rsidR="00B43B02" w:rsidRPr="00EF5447" w:rsidRDefault="00B43B02" w:rsidP="00B43B02">
            <w:pPr>
              <w:pStyle w:val="TAC"/>
            </w:pPr>
            <w:r>
              <w:t>31.4</w:t>
            </w:r>
          </w:p>
        </w:tc>
        <w:tc>
          <w:tcPr>
            <w:tcW w:w="1248" w:type="dxa"/>
            <w:shd w:val="clear" w:color="auto" w:fill="auto"/>
          </w:tcPr>
          <w:p w14:paraId="452FB0D4" w14:textId="77777777" w:rsidR="00B43B02" w:rsidRPr="00EF5447" w:rsidRDefault="00B43B02" w:rsidP="00B43B02">
            <w:pPr>
              <w:pStyle w:val="TAC"/>
            </w:pPr>
            <w:r>
              <w:t>IMD2</w:t>
            </w:r>
          </w:p>
        </w:tc>
      </w:tr>
      <w:tr w:rsidR="00B43B02" w:rsidRPr="00EF5447" w14:paraId="067BF737" w14:textId="77777777" w:rsidTr="00F17243">
        <w:trPr>
          <w:trHeight w:val="22"/>
          <w:jc w:val="center"/>
        </w:trPr>
        <w:tc>
          <w:tcPr>
            <w:tcW w:w="2259" w:type="dxa"/>
            <w:tcBorders>
              <w:top w:val="nil"/>
              <w:bottom w:val="nil"/>
            </w:tcBorders>
            <w:shd w:val="clear" w:color="auto" w:fill="auto"/>
          </w:tcPr>
          <w:p w14:paraId="72380DB8" w14:textId="77777777" w:rsidR="00B43B02" w:rsidRPr="00EF5447" w:rsidRDefault="00B43B02" w:rsidP="00B43B02">
            <w:pPr>
              <w:pStyle w:val="TAC"/>
            </w:pPr>
          </w:p>
        </w:tc>
        <w:tc>
          <w:tcPr>
            <w:tcW w:w="868" w:type="dxa"/>
            <w:shd w:val="clear" w:color="auto" w:fill="auto"/>
          </w:tcPr>
          <w:p w14:paraId="6B733617" w14:textId="77777777" w:rsidR="00B43B02" w:rsidRPr="00EF5447" w:rsidRDefault="00B43B02" w:rsidP="00B43B02">
            <w:pPr>
              <w:pStyle w:val="TAC"/>
            </w:pPr>
            <w:r>
              <w:t>42</w:t>
            </w:r>
          </w:p>
        </w:tc>
        <w:tc>
          <w:tcPr>
            <w:tcW w:w="1066" w:type="dxa"/>
            <w:shd w:val="clear" w:color="auto" w:fill="auto"/>
            <w:noWrap/>
          </w:tcPr>
          <w:p w14:paraId="3DEF0013" w14:textId="77777777" w:rsidR="00B43B02" w:rsidRPr="00EF5447" w:rsidRDefault="00B43B02" w:rsidP="00B43B02">
            <w:pPr>
              <w:pStyle w:val="TAC"/>
            </w:pPr>
            <w:r>
              <w:t>3450</w:t>
            </w:r>
          </w:p>
        </w:tc>
        <w:tc>
          <w:tcPr>
            <w:tcW w:w="747" w:type="dxa"/>
            <w:shd w:val="clear" w:color="auto" w:fill="auto"/>
            <w:noWrap/>
          </w:tcPr>
          <w:p w14:paraId="14E2AC27" w14:textId="77777777" w:rsidR="00B43B02" w:rsidRPr="00EF5447" w:rsidRDefault="00B43B02" w:rsidP="00B43B02">
            <w:pPr>
              <w:pStyle w:val="TAC"/>
            </w:pPr>
            <w:r>
              <w:t>10</w:t>
            </w:r>
          </w:p>
        </w:tc>
        <w:tc>
          <w:tcPr>
            <w:tcW w:w="877" w:type="dxa"/>
            <w:shd w:val="clear" w:color="auto" w:fill="auto"/>
            <w:noWrap/>
          </w:tcPr>
          <w:p w14:paraId="56F30013" w14:textId="77777777" w:rsidR="00B43B02" w:rsidRPr="00EF5447" w:rsidRDefault="00B43B02" w:rsidP="00B43B02">
            <w:pPr>
              <w:pStyle w:val="TAC"/>
            </w:pPr>
            <w:r>
              <w:t>50</w:t>
            </w:r>
          </w:p>
        </w:tc>
        <w:tc>
          <w:tcPr>
            <w:tcW w:w="1299" w:type="dxa"/>
            <w:shd w:val="clear" w:color="auto" w:fill="auto"/>
            <w:noWrap/>
          </w:tcPr>
          <w:p w14:paraId="4356C3AD" w14:textId="77777777" w:rsidR="00B43B02" w:rsidRPr="00EF5447" w:rsidRDefault="00B43B02" w:rsidP="00B43B02">
            <w:pPr>
              <w:pStyle w:val="TAC"/>
            </w:pPr>
            <w:r>
              <w:t>3450</w:t>
            </w:r>
          </w:p>
        </w:tc>
        <w:tc>
          <w:tcPr>
            <w:tcW w:w="700" w:type="dxa"/>
            <w:shd w:val="clear" w:color="auto" w:fill="auto"/>
          </w:tcPr>
          <w:p w14:paraId="729D9777" w14:textId="77777777" w:rsidR="00B43B02" w:rsidRPr="00EF5447" w:rsidRDefault="00B43B02" w:rsidP="00B43B02">
            <w:pPr>
              <w:pStyle w:val="TAC"/>
            </w:pPr>
            <w:r>
              <w:t>N/A</w:t>
            </w:r>
          </w:p>
        </w:tc>
        <w:tc>
          <w:tcPr>
            <w:tcW w:w="1248" w:type="dxa"/>
            <w:shd w:val="clear" w:color="auto" w:fill="auto"/>
          </w:tcPr>
          <w:p w14:paraId="22C8A558" w14:textId="77777777" w:rsidR="00B43B02" w:rsidRPr="00EF5447" w:rsidRDefault="00B43B02" w:rsidP="00B43B02">
            <w:pPr>
              <w:pStyle w:val="TAC"/>
            </w:pPr>
            <w:r>
              <w:t>N/A</w:t>
            </w:r>
          </w:p>
        </w:tc>
      </w:tr>
      <w:tr w:rsidR="00B43B02" w:rsidRPr="00EF5447" w14:paraId="35815CEE" w14:textId="77777777" w:rsidTr="00F17243">
        <w:trPr>
          <w:trHeight w:val="22"/>
          <w:jc w:val="center"/>
        </w:trPr>
        <w:tc>
          <w:tcPr>
            <w:tcW w:w="2259" w:type="dxa"/>
            <w:tcBorders>
              <w:top w:val="nil"/>
              <w:bottom w:val="single" w:sz="4" w:space="0" w:color="auto"/>
            </w:tcBorders>
            <w:shd w:val="clear" w:color="auto" w:fill="auto"/>
          </w:tcPr>
          <w:p w14:paraId="5CC7AF14" w14:textId="77777777" w:rsidR="00B43B02" w:rsidRPr="00EF5447" w:rsidRDefault="00B43B02" w:rsidP="00B43B02">
            <w:pPr>
              <w:pStyle w:val="TAC"/>
            </w:pPr>
          </w:p>
        </w:tc>
        <w:tc>
          <w:tcPr>
            <w:tcW w:w="868" w:type="dxa"/>
            <w:shd w:val="clear" w:color="auto" w:fill="auto"/>
          </w:tcPr>
          <w:p w14:paraId="739471A6" w14:textId="77777777" w:rsidR="00B43B02" w:rsidRPr="00EF5447" w:rsidRDefault="00B43B02" w:rsidP="00B43B02">
            <w:pPr>
              <w:pStyle w:val="TAC"/>
            </w:pPr>
            <w:r>
              <w:t>n1</w:t>
            </w:r>
          </w:p>
        </w:tc>
        <w:tc>
          <w:tcPr>
            <w:tcW w:w="1066" w:type="dxa"/>
            <w:shd w:val="clear" w:color="auto" w:fill="auto"/>
            <w:noWrap/>
          </w:tcPr>
          <w:p w14:paraId="20D8CFEA" w14:textId="77777777" w:rsidR="00B43B02" w:rsidRPr="00EF5447" w:rsidRDefault="00B43B02" w:rsidP="00B43B02">
            <w:pPr>
              <w:pStyle w:val="TAC"/>
            </w:pPr>
            <w:r>
              <w:t>1950</w:t>
            </w:r>
          </w:p>
        </w:tc>
        <w:tc>
          <w:tcPr>
            <w:tcW w:w="747" w:type="dxa"/>
            <w:shd w:val="clear" w:color="auto" w:fill="auto"/>
            <w:noWrap/>
          </w:tcPr>
          <w:p w14:paraId="38ACF8FC" w14:textId="77777777" w:rsidR="00B43B02" w:rsidRPr="00EF5447" w:rsidRDefault="00B43B02" w:rsidP="00B43B02">
            <w:pPr>
              <w:pStyle w:val="TAC"/>
            </w:pPr>
            <w:r>
              <w:t>5</w:t>
            </w:r>
          </w:p>
        </w:tc>
        <w:tc>
          <w:tcPr>
            <w:tcW w:w="877" w:type="dxa"/>
            <w:shd w:val="clear" w:color="auto" w:fill="auto"/>
            <w:noWrap/>
          </w:tcPr>
          <w:p w14:paraId="5ED89F21" w14:textId="77777777" w:rsidR="00B43B02" w:rsidRPr="00EF5447" w:rsidRDefault="00B43B02" w:rsidP="00B43B02">
            <w:pPr>
              <w:pStyle w:val="TAC"/>
            </w:pPr>
            <w:r>
              <w:t>25</w:t>
            </w:r>
          </w:p>
        </w:tc>
        <w:tc>
          <w:tcPr>
            <w:tcW w:w="1299" w:type="dxa"/>
            <w:shd w:val="clear" w:color="auto" w:fill="auto"/>
            <w:noWrap/>
          </w:tcPr>
          <w:p w14:paraId="375DAF0C" w14:textId="77777777" w:rsidR="00B43B02" w:rsidRPr="00EF5447" w:rsidRDefault="00B43B02" w:rsidP="00B43B02">
            <w:pPr>
              <w:pStyle w:val="TAC"/>
            </w:pPr>
            <w:r>
              <w:t>2140</w:t>
            </w:r>
          </w:p>
        </w:tc>
        <w:tc>
          <w:tcPr>
            <w:tcW w:w="700" w:type="dxa"/>
            <w:shd w:val="clear" w:color="auto" w:fill="auto"/>
          </w:tcPr>
          <w:p w14:paraId="20113514" w14:textId="77777777" w:rsidR="00B43B02" w:rsidRPr="00EF5447" w:rsidRDefault="00B43B02" w:rsidP="00B43B02">
            <w:pPr>
              <w:pStyle w:val="TAC"/>
            </w:pPr>
            <w:r>
              <w:t>N/A</w:t>
            </w:r>
          </w:p>
        </w:tc>
        <w:tc>
          <w:tcPr>
            <w:tcW w:w="1248" w:type="dxa"/>
            <w:shd w:val="clear" w:color="auto" w:fill="auto"/>
          </w:tcPr>
          <w:p w14:paraId="4F2E1250" w14:textId="77777777" w:rsidR="00B43B02" w:rsidRPr="00EF5447" w:rsidRDefault="00B43B02" w:rsidP="00B43B02">
            <w:pPr>
              <w:pStyle w:val="TAC"/>
            </w:pPr>
            <w:r>
              <w:t>N/A</w:t>
            </w:r>
          </w:p>
        </w:tc>
      </w:tr>
      <w:tr w:rsidR="00B43B02" w:rsidRPr="00EF5447" w14:paraId="6350DABC" w14:textId="77777777" w:rsidTr="00F17243">
        <w:trPr>
          <w:trHeight w:val="22"/>
          <w:jc w:val="center"/>
        </w:trPr>
        <w:tc>
          <w:tcPr>
            <w:tcW w:w="2259" w:type="dxa"/>
            <w:tcBorders>
              <w:top w:val="nil"/>
              <w:bottom w:val="nil"/>
            </w:tcBorders>
            <w:shd w:val="clear" w:color="auto" w:fill="auto"/>
          </w:tcPr>
          <w:p w14:paraId="3ED6F672" w14:textId="77777777" w:rsidR="00B43B02" w:rsidRPr="00EF5447" w:rsidRDefault="00B43B02" w:rsidP="00B43B02">
            <w:pPr>
              <w:pStyle w:val="TAC"/>
            </w:pPr>
            <w:r w:rsidRPr="00EF5447">
              <w:rPr>
                <w:lang w:eastAsia="ja-JP"/>
              </w:rPr>
              <w:t>DC_28A_n1A-n40A</w:t>
            </w:r>
          </w:p>
        </w:tc>
        <w:tc>
          <w:tcPr>
            <w:tcW w:w="868" w:type="dxa"/>
            <w:shd w:val="clear" w:color="auto" w:fill="auto"/>
          </w:tcPr>
          <w:p w14:paraId="57B9410A" w14:textId="77777777" w:rsidR="00B43B02" w:rsidRPr="00EF5447" w:rsidRDefault="00B43B02" w:rsidP="00B43B02">
            <w:pPr>
              <w:pStyle w:val="TAC"/>
            </w:pPr>
            <w:r w:rsidRPr="00EF5447">
              <w:rPr>
                <w:lang w:eastAsia="zh-TW"/>
              </w:rPr>
              <w:t>28</w:t>
            </w:r>
          </w:p>
        </w:tc>
        <w:tc>
          <w:tcPr>
            <w:tcW w:w="1066" w:type="dxa"/>
            <w:shd w:val="clear" w:color="auto" w:fill="auto"/>
            <w:noWrap/>
          </w:tcPr>
          <w:p w14:paraId="7900FD5D" w14:textId="77777777" w:rsidR="00B43B02" w:rsidRPr="00EF5447" w:rsidRDefault="00B43B02" w:rsidP="00B43B02">
            <w:pPr>
              <w:pStyle w:val="TAC"/>
            </w:pPr>
            <w:r w:rsidRPr="00EF5447">
              <w:t>743</w:t>
            </w:r>
          </w:p>
        </w:tc>
        <w:tc>
          <w:tcPr>
            <w:tcW w:w="747" w:type="dxa"/>
            <w:shd w:val="clear" w:color="auto" w:fill="auto"/>
            <w:noWrap/>
          </w:tcPr>
          <w:p w14:paraId="3604C5BB" w14:textId="77777777" w:rsidR="00B43B02" w:rsidRPr="00EF5447" w:rsidRDefault="00B43B02" w:rsidP="00B43B02">
            <w:pPr>
              <w:pStyle w:val="TAC"/>
            </w:pPr>
            <w:r w:rsidRPr="00EF5447">
              <w:t>5</w:t>
            </w:r>
          </w:p>
        </w:tc>
        <w:tc>
          <w:tcPr>
            <w:tcW w:w="877" w:type="dxa"/>
            <w:shd w:val="clear" w:color="auto" w:fill="auto"/>
            <w:noWrap/>
          </w:tcPr>
          <w:p w14:paraId="702274F7" w14:textId="77777777" w:rsidR="00B43B02" w:rsidRPr="00EF5447" w:rsidRDefault="00B43B02" w:rsidP="00B43B02">
            <w:pPr>
              <w:pStyle w:val="TAC"/>
            </w:pPr>
            <w:r w:rsidRPr="00EF5447">
              <w:t>25</w:t>
            </w:r>
          </w:p>
        </w:tc>
        <w:tc>
          <w:tcPr>
            <w:tcW w:w="1299" w:type="dxa"/>
            <w:shd w:val="clear" w:color="auto" w:fill="auto"/>
            <w:noWrap/>
          </w:tcPr>
          <w:p w14:paraId="74EE265B" w14:textId="77777777" w:rsidR="00B43B02" w:rsidRPr="00EF5447" w:rsidRDefault="00B43B02" w:rsidP="00B43B02">
            <w:pPr>
              <w:pStyle w:val="TAC"/>
            </w:pPr>
            <w:r w:rsidRPr="00EF5447">
              <w:t>798</w:t>
            </w:r>
          </w:p>
        </w:tc>
        <w:tc>
          <w:tcPr>
            <w:tcW w:w="700" w:type="dxa"/>
            <w:shd w:val="clear" w:color="auto" w:fill="auto"/>
          </w:tcPr>
          <w:p w14:paraId="6F42705C" w14:textId="77777777" w:rsidR="00B43B02" w:rsidRPr="00EF5447" w:rsidRDefault="00B43B02" w:rsidP="00B43B02">
            <w:pPr>
              <w:pStyle w:val="TAC"/>
            </w:pPr>
            <w:r w:rsidRPr="00EF5447">
              <w:t>N/A</w:t>
            </w:r>
          </w:p>
        </w:tc>
        <w:tc>
          <w:tcPr>
            <w:tcW w:w="1248" w:type="dxa"/>
            <w:shd w:val="clear" w:color="auto" w:fill="auto"/>
          </w:tcPr>
          <w:p w14:paraId="62DD6AA3" w14:textId="77777777" w:rsidR="00B43B02" w:rsidRPr="00EF5447" w:rsidRDefault="00B43B02" w:rsidP="00B43B02">
            <w:pPr>
              <w:pStyle w:val="TAC"/>
            </w:pPr>
            <w:r w:rsidRPr="00EF5447">
              <w:rPr>
                <w:szCs w:val="24"/>
              </w:rPr>
              <w:t>N/A</w:t>
            </w:r>
          </w:p>
        </w:tc>
      </w:tr>
      <w:tr w:rsidR="00B43B02" w:rsidRPr="00EF5447" w14:paraId="3EAB50B6" w14:textId="77777777" w:rsidTr="00F17243">
        <w:trPr>
          <w:trHeight w:val="22"/>
          <w:jc w:val="center"/>
        </w:trPr>
        <w:tc>
          <w:tcPr>
            <w:tcW w:w="2259" w:type="dxa"/>
            <w:tcBorders>
              <w:top w:val="nil"/>
              <w:bottom w:val="nil"/>
            </w:tcBorders>
            <w:shd w:val="clear" w:color="auto" w:fill="auto"/>
          </w:tcPr>
          <w:p w14:paraId="2FE4513D" w14:textId="77777777" w:rsidR="00B43B02" w:rsidRPr="00EF5447" w:rsidRDefault="00B43B02" w:rsidP="00B43B02">
            <w:pPr>
              <w:pStyle w:val="TAC"/>
            </w:pPr>
          </w:p>
        </w:tc>
        <w:tc>
          <w:tcPr>
            <w:tcW w:w="868" w:type="dxa"/>
            <w:shd w:val="clear" w:color="auto" w:fill="auto"/>
          </w:tcPr>
          <w:p w14:paraId="650D5D10" w14:textId="77777777" w:rsidR="00B43B02" w:rsidRPr="00EF5447" w:rsidRDefault="00B43B02" w:rsidP="00B43B02">
            <w:pPr>
              <w:pStyle w:val="TAC"/>
            </w:pPr>
            <w:r w:rsidRPr="00EF5447">
              <w:t>n1</w:t>
            </w:r>
          </w:p>
        </w:tc>
        <w:tc>
          <w:tcPr>
            <w:tcW w:w="1066" w:type="dxa"/>
            <w:shd w:val="clear" w:color="auto" w:fill="auto"/>
            <w:noWrap/>
          </w:tcPr>
          <w:p w14:paraId="4CB808BA" w14:textId="77777777" w:rsidR="00B43B02" w:rsidRPr="00EF5447" w:rsidRDefault="00B43B02" w:rsidP="00B43B02">
            <w:pPr>
              <w:pStyle w:val="TAC"/>
            </w:pPr>
            <w:r w:rsidRPr="00EF5447">
              <w:t>1930</w:t>
            </w:r>
          </w:p>
        </w:tc>
        <w:tc>
          <w:tcPr>
            <w:tcW w:w="747" w:type="dxa"/>
            <w:shd w:val="clear" w:color="auto" w:fill="auto"/>
            <w:noWrap/>
          </w:tcPr>
          <w:p w14:paraId="4B33A036" w14:textId="77777777" w:rsidR="00B43B02" w:rsidRPr="00EF5447" w:rsidRDefault="00B43B02" w:rsidP="00B43B02">
            <w:pPr>
              <w:pStyle w:val="TAC"/>
            </w:pPr>
            <w:r w:rsidRPr="00EF5447">
              <w:t>5</w:t>
            </w:r>
          </w:p>
        </w:tc>
        <w:tc>
          <w:tcPr>
            <w:tcW w:w="877" w:type="dxa"/>
            <w:shd w:val="clear" w:color="auto" w:fill="auto"/>
            <w:noWrap/>
          </w:tcPr>
          <w:p w14:paraId="16960CE3" w14:textId="77777777" w:rsidR="00B43B02" w:rsidRPr="00EF5447" w:rsidRDefault="00B43B02" w:rsidP="00B43B02">
            <w:pPr>
              <w:pStyle w:val="TAC"/>
            </w:pPr>
            <w:r w:rsidRPr="00EF5447">
              <w:t>25</w:t>
            </w:r>
          </w:p>
        </w:tc>
        <w:tc>
          <w:tcPr>
            <w:tcW w:w="1299" w:type="dxa"/>
            <w:shd w:val="clear" w:color="auto" w:fill="auto"/>
            <w:noWrap/>
          </w:tcPr>
          <w:p w14:paraId="15792F11" w14:textId="77777777" w:rsidR="00B43B02" w:rsidRPr="00EF5447" w:rsidRDefault="00B43B02" w:rsidP="00B43B02">
            <w:pPr>
              <w:pStyle w:val="TAC"/>
            </w:pPr>
            <w:r w:rsidRPr="00EF5447">
              <w:t>2120</w:t>
            </w:r>
          </w:p>
        </w:tc>
        <w:tc>
          <w:tcPr>
            <w:tcW w:w="700" w:type="dxa"/>
            <w:shd w:val="clear" w:color="auto" w:fill="auto"/>
          </w:tcPr>
          <w:p w14:paraId="650F6768" w14:textId="77777777" w:rsidR="00B43B02" w:rsidRPr="00EF5447" w:rsidRDefault="00B43B02" w:rsidP="00B43B02">
            <w:pPr>
              <w:pStyle w:val="TAC"/>
            </w:pPr>
            <w:r w:rsidRPr="00EF5447">
              <w:t>N/A</w:t>
            </w:r>
          </w:p>
        </w:tc>
        <w:tc>
          <w:tcPr>
            <w:tcW w:w="1248" w:type="dxa"/>
            <w:shd w:val="clear" w:color="auto" w:fill="auto"/>
          </w:tcPr>
          <w:p w14:paraId="1AFEDE85" w14:textId="77777777" w:rsidR="00B43B02" w:rsidRPr="00EF5447" w:rsidRDefault="00B43B02" w:rsidP="00B43B02">
            <w:pPr>
              <w:pStyle w:val="TAC"/>
            </w:pPr>
            <w:r w:rsidRPr="00EF5447">
              <w:rPr>
                <w:szCs w:val="24"/>
              </w:rPr>
              <w:t>N/A</w:t>
            </w:r>
          </w:p>
        </w:tc>
      </w:tr>
      <w:tr w:rsidR="00B43B02" w:rsidRPr="00EF5447" w14:paraId="4685F75F" w14:textId="77777777" w:rsidTr="00F17243">
        <w:trPr>
          <w:trHeight w:val="22"/>
          <w:jc w:val="center"/>
        </w:trPr>
        <w:tc>
          <w:tcPr>
            <w:tcW w:w="2259" w:type="dxa"/>
            <w:tcBorders>
              <w:top w:val="nil"/>
              <w:bottom w:val="single" w:sz="4" w:space="0" w:color="auto"/>
            </w:tcBorders>
            <w:shd w:val="clear" w:color="auto" w:fill="auto"/>
          </w:tcPr>
          <w:p w14:paraId="4D441907" w14:textId="77777777" w:rsidR="00B43B02" w:rsidRPr="00EF5447" w:rsidRDefault="00B43B02" w:rsidP="00B43B02">
            <w:pPr>
              <w:pStyle w:val="TAC"/>
            </w:pPr>
          </w:p>
        </w:tc>
        <w:tc>
          <w:tcPr>
            <w:tcW w:w="868" w:type="dxa"/>
            <w:shd w:val="clear" w:color="auto" w:fill="auto"/>
          </w:tcPr>
          <w:p w14:paraId="48810340" w14:textId="77777777" w:rsidR="00B43B02" w:rsidRPr="00EF5447" w:rsidRDefault="00B43B02" w:rsidP="00B43B02">
            <w:pPr>
              <w:pStyle w:val="TAC"/>
            </w:pPr>
            <w:r w:rsidRPr="00EF5447">
              <w:t>n40</w:t>
            </w:r>
          </w:p>
        </w:tc>
        <w:tc>
          <w:tcPr>
            <w:tcW w:w="1066" w:type="dxa"/>
            <w:shd w:val="clear" w:color="auto" w:fill="auto"/>
            <w:noWrap/>
          </w:tcPr>
          <w:p w14:paraId="186682B2" w14:textId="77777777" w:rsidR="00B43B02" w:rsidRPr="00EF5447" w:rsidRDefault="00B43B02" w:rsidP="00B43B02">
            <w:pPr>
              <w:pStyle w:val="TAC"/>
            </w:pPr>
            <w:r w:rsidRPr="00EF5447">
              <w:t>2374</w:t>
            </w:r>
          </w:p>
        </w:tc>
        <w:tc>
          <w:tcPr>
            <w:tcW w:w="747" w:type="dxa"/>
            <w:shd w:val="clear" w:color="auto" w:fill="auto"/>
            <w:noWrap/>
          </w:tcPr>
          <w:p w14:paraId="2FB0B557" w14:textId="77777777" w:rsidR="00B43B02" w:rsidRPr="00EF5447" w:rsidRDefault="00B43B02" w:rsidP="00B43B02">
            <w:pPr>
              <w:pStyle w:val="TAC"/>
            </w:pPr>
            <w:r w:rsidRPr="00EF5447">
              <w:t>5</w:t>
            </w:r>
          </w:p>
        </w:tc>
        <w:tc>
          <w:tcPr>
            <w:tcW w:w="877" w:type="dxa"/>
            <w:shd w:val="clear" w:color="auto" w:fill="auto"/>
            <w:noWrap/>
          </w:tcPr>
          <w:p w14:paraId="292999CE" w14:textId="77777777" w:rsidR="00B43B02" w:rsidRPr="00EF5447" w:rsidRDefault="00B43B02" w:rsidP="00B43B02">
            <w:pPr>
              <w:pStyle w:val="TAC"/>
            </w:pPr>
            <w:r w:rsidRPr="00EF5447">
              <w:t>25</w:t>
            </w:r>
          </w:p>
        </w:tc>
        <w:tc>
          <w:tcPr>
            <w:tcW w:w="1299" w:type="dxa"/>
            <w:shd w:val="clear" w:color="auto" w:fill="auto"/>
            <w:noWrap/>
          </w:tcPr>
          <w:p w14:paraId="3BFE4D73" w14:textId="77777777" w:rsidR="00B43B02" w:rsidRPr="00EF5447" w:rsidRDefault="00B43B02" w:rsidP="00B43B02">
            <w:pPr>
              <w:pStyle w:val="TAC"/>
            </w:pPr>
            <w:r w:rsidRPr="00EF5447">
              <w:t>2374</w:t>
            </w:r>
          </w:p>
        </w:tc>
        <w:tc>
          <w:tcPr>
            <w:tcW w:w="700" w:type="dxa"/>
            <w:shd w:val="clear" w:color="auto" w:fill="auto"/>
          </w:tcPr>
          <w:p w14:paraId="25EE17E9" w14:textId="77777777" w:rsidR="00B43B02" w:rsidRPr="00EF5447" w:rsidRDefault="00B43B02" w:rsidP="00B43B02">
            <w:pPr>
              <w:pStyle w:val="TAC"/>
            </w:pPr>
            <w:r w:rsidRPr="00EF5447">
              <w:t>10.1</w:t>
            </w:r>
          </w:p>
        </w:tc>
        <w:tc>
          <w:tcPr>
            <w:tcW w:w="1248" w:type="dxa"/>
            <w:shd w:val="clear" w:color="auto" w:fill="auto"/>
          </w:tcPr>
          <w:p w14:paraId="3A180509" w14:textId="77777777" w:rsidR="00B43B02" w:rsidRPr="00EF5447" w:rsidRDefault="00B43B02" w:rsidP="00B43B02">
            <w:pPr>
              <w:pStyle w:val="TAC"/>
            </w:pPr>
            <w:r w:rsidRPr="00EF5447">
              <w:rPr>
                <w:szCs w:val="24"/>
              </w:rPr>
              <w:t>IMD4</w:t>
            </w:r>
          </w:p>
        </w:tc>
      </w:tr>
      <w:tr w:rsidR="00B43B02" w:rsidRPr="00EF5447" w14:paraId="64DE04E5" w14:textId="77777777" w:rsidTr="00F17243">
        <w:trPr>
          <w:trHeight w:val="22"/>
          <w:jc w:val="center"/>
        </w:trPr>
        <w:tc>
          <w:tcPr>
            <w:tcW w:w="2259" w:type="dxa"/>
            <w:tcBorders>
              <w:top w:val="nil"/>
              <w:bottom w:val="nil"/>
            </w:tcBorders>
            <w:shd w:val="clear" w:color="auto" w:fill="auto"/>
          </w:tcPr>
          <w:p w14:paraId="1C6FCDD5" w14:textId="77777777" w:rsidR="00B43B02" w:rsidRPr="00EF5447" w:rsidRDefault="00B43B02" w:rsidP="00B43B02">
            <w:pPr>
              <w:pStyle w:val="TAC"/>
            </w:pPr>
            <w:r w:rsidRPr="00EF5447">
              <w:rPr>
                <w:lang w:eastAsia="ja-JP"/>
              </w:rPr>
              <w:t>DC_28A_n1A-n78A</w:t>
            </w:r>
          </w:p>
        </w:tc>
        <w:tc>
          <w:tcPr>
            <w:tcW w:w="868" w:type="dxa"/>
            <w:shd w:val="clear" w:color="auto" w:fill="auto"/>
          </w:tcPr>
          <w:p w14:paraId="08382173" w14:textId="77777777" w:rsidR="00B43B02" w:rsidRPr="00EF5447" w:rsidRDefault="00B43B02" w:rsidP="00B43B02">
            <w:pPr>
              <w:pStyle w:val="TAC"/>
            </w:pPr>
            <w:r w:rsidRPr="00EF5447">
              <w:rPr>
                <w:lang w:eastAsia="zh-TW"/>
              </w:rPr>
              <w:t>28</w:t>
            </w:r>
          </w:p>
        </w:tc>
        <w:tc>
          <w:tcPr>
            <w:tcW w:w="1066" w:type="dxa"/>
            <w:shd w:val="clear" w:color="auto" w:fill="auto"/>
            <w:noWrap/>
          </w:tcPr>
          <w:p w14:paraId="6C67EDAD" w14:textId="77777777" w:rsidR="00B43B02" w:rsidRPr="00EF5447" w:rsidRDefault="00B43B02" w:rsidP="00B43B02">
            <w:pPr>
              <w:pStyle w:val="TAC"/>
            </w:pPr>
            <w:r w:rsidRPr="00EF5447">
              <w:t>733</w:t>
            </w:r>
          </w:p>
        </w:tc>
        <w:tc>
          <w:tcPr>
            <w:tcW w:w="747" w:type="dxa"/>
            <w:shd w:val="clear" w:color="auto" w:fill="auto"/>
            <w:noWrap/>
          </w:tcPr>
          <w:p w14:paraId="6A15E8D3" w14:textId="77777777" w:rsidR="00B43B02" w:rsidRPr="00EF5447" w:rsidRDefault="00B43B02" w:rsidP="00B43B02">
            <w:pPr>
              <w:pStyle w:val="TAC"/>
            </w:pPr>
            <w:r w:rsidRPr="00EF5447">
              <w:t>5</w:t>
            </w:r>
          </w:p>
        </w:tc>
        <w:tc>
          <w:tcPr>
            <w:tcW w:w="877" w:type="dxa"/>
            <w:shd w:val="clear" w:color="auto" w:fill="auto"/>
            <w:noWrap/>
          </w:tcPr>
          <w:p w14:paraId="6591E4E8" w14:textId="77777777" w:rsidR="00B43B02" w:rsidRPr="00EF5447" w:rsidRDefault="00B43B02" w:rsidP="00B43B02">
            <w:pPr>
              <w:pStyle w:val="TAC"/>
            </w:pPr>
            <w:r w:rsidRPr="00EF5447">
              <w:t>25</w:t>
            </w:r>
          </w:p>
        </w:tc>
        <w:tc>
          <w:tcPr>
            <w:tcW w:w="1299" w:type="dxa"/>
            <w:shd w:val="clear" w:color="auto" w:fill="auto"/>
            <w:noWrap/>
          </w:tcPr>
          <w:p w14:paraId="29077498" w14:textId="77777777" w:rsidR="00B43B02" w:rsidRPr="00EF5447" w:rsidRDefault="00B43B02" w:rsidP="00B43B02">
            <w:pPr>
              <w:pStyle w:val="TAC"/>
            </w:pPr>
            <w:r w:rsidRPr="00EF5447">
              <w:t>788</w:t>
            </w:r>
          </w:p>
        </w:tc>
        <w:tc>
          <w:tcPr>
            <w:tcW w:w="700" w:type="dxa"/>
            <w:shd w:val="clear" w:color="auto" w:fill="auto"/>
          </w:tcPr>
          <w:p w14:paraId="1E10BCAB" w14:textId="77777777" w:rsidR="00B43B02" w:rsidRPr="00EF5447" w:rsidRDefault="00B43B02" w:rsidP="00B43B02">
            <w:pPr>
              <w:pStyle w:val="TAC"/>
            </w:pPr>
            <w:r w:rsidRPr="00EF5447">
              <w:t>N/A</w:t>
            </w:r>
          </w:p>
        </w:tc>
        <w:tc>
          <w:tcPr>
            <w:tcW w:w="1248" w:type="dxa"/>
            <w:shd w:val="clear" w:color="auto" w:fill="auto"/>
          </w:tcPr>
          <w:p w14:paraId="0322B09C" w14:textId="77777777" w:rsidR="00B43B02" w:rsidRPr="00EF5447" w:rsidRDefault="00B43B02" w:rsidP="00B43B02">
            <w:pPr>
              <w:pStyle w:val="TAC"/>
            </w:pPr>
            <w:r w:rsidRPr="00EF5447">
              <w:rPr>
                <w:szCs w:val="24"/>
              </w:rPr>
              <w:t>N/A</w:t>
            </w:r>
          </w:p>
        </w:tc>
      </w:tr>
      <w:tr w:rsidR="00B43B02" w:rsidRPr="00EF5447" w14:paraId="6ECD9794" w14:textId="77777777" w:rsidTr="00F17243">
        <w:trPr>
          <w:trHeight w:val="22"/>
          <w:jc w:val="center"/>
        </w:trPr>
        <w:tc>
          <w:tcPr>
            <w:tcW w:w="2259" w:type="dxa"/>
            <w:tcBorders>
              <w:top w:val="nil"/>
              <w:bottom w:val="nil"/>
            </w:tcBorders>
            <w:shd w:val="clear" w:color="auto" w:fill="auto"/>
          </w:tcPr>
          <w:p w14:paraId="346EB630" w14:textId="77777777" w:rsidR="00B43B02" w:rsidRPr="00EF5447" w:rsidRDefault="00B43B02" w:rsidP="00B43B02">
            <w:pPr>
              <w:pStyle w:val="TAC"/>
            </w:pPr>
          </w:p>
        </w:tc>
        <w:tc>
          <w:tcPr>
            <w:tcW w:w="868" w:type="dxa"/>
            <w:shd w:val="clear" w:color="auto" w:fill="auto"/>
          </w:tcPr>
          <w:p w14:paraId="1650169F" w14:textId="77777777" w:rsidR="00B43B02" w:rsidRPr="00EF5447" w:rsidRDefault="00B43B02" w:rsidP="00B43B02">
            <w:pPr>
              <w:pStyle w:val="TAC"/>
            </w:pPr>
            <w:r w:rsidRPr="00EF5447">
              <w:t>n1</w:t>
            </w:r>
          </w:p>
        </w:tc>
        <w:tc>
          <w:tcPr>
            <w:tcW w:w="1066" w:type="dxa"/>
            <w:shd w:val="clear" w:color="auto" w:fill="auto"/>
            <w:noWrap/>
          </w:tcPr>
          <w:p w14:paraId="19809AAB" w14:textId="77777777" w:rsidR="00B43B02" w:rsidRPr="00EF5447" w:rsidRDefault="00B43B02" w:rsidP="00B43B02">
            <w:pPr>
              <w:pStyle w:val="TAC"/>
            </w:pPr>
            <w:r w:rsidRPr="00EF5447">
              <w:t>1950</w:t>
            </w:r>
          </w:p>
        </w:tc>
        <w:tc>
          <w:tcPr>
            <w:tcW w:w="747" w:type="dxa"/>
            <w:shd w:val="clear" w:color="auto" w:fill="auto"/>
            <w:noWrap/>
          </w:tcPr>
          <w:p w14:paraId="75BA61D8" w14:textId="77777777" w:rsidR="00B43B02" w:rsidRPr="00EF5447" w:rsidRDefault="00B43B02" w:rsidP="00B43B02">
            <w:pPr>
              <w:pStyle w:val="TAC"/>
            </w:pPr>
            <w:r w:rsidRPr="00EF5447">
              <w:t>5</w:t>
            </w:r>
          </w:p>
        </w:tc>
        <w:tc>
          <w:tcPr>
            <w:tcW w:w="877" w:type="dxa"/>
            <w:shd w:val="clear" w:color="auto" w:fill="auto"/>
            <w:noWrap/>
          </w:tcPr>
          <w:p w14:paraId="0A487F80" w14:textId="77777777" w:rsidR="00B43B02" w:rsidRPr="00EF5447" w:rsidRDefault="00B43B02" w:rsidP="00B43B02">
            <w:pPr>
              <w:pStyle w:val="TAC"/>
            </w:pPr>
            <w:r w:rsidRPr="00EF5447">
              <w:t>25</w:t>
            </w:r>
          </w:p>
        </w:tc>
        <w:tc>
          <w:tcPr>
            <w:tcW w:w="1299" w:type="dxa"/>
            <w:shd w:val="clear" w:color="auto" w:fill="auto"/>
            <w:noWrap/>
          </w:tcPr>
          <w:p w14:paraId="1A5017DC" w14:textId="77777777" w:rsidR="00B43B02" w:rsidRPr="00EF5447" w:rsidRDefault="00B43B02" w:rsidP="00B43B02">
            <w:pPr>
              <w:pStyle w:val="TAC"/>
            </w:pPr>
            <w:r w:rsidRPr="00EF5447">
              <w:t>2140</w:t>
            </w:r>
          </w:p>
        </w:tc>
        <w:tc>
          <w:tcPr>
            <w:tcW w:w="700" w:type="dxa"/>
            <w:shd w:val="clear" w:color="auto" w:fill="auto"/>
          </w:tcPr>
          <w:p w14:paraId="0DB01BE8" w14:textId="77777777" w:rsidR="00B43B02" w:rsidRPr="00EF5447" w:rsidRDefault="00B43B02" w:rsidP="00B43B02">
            <w:pPr>
              <w:pStyle w:val="TAC"/>
            </w:pPr>
            <w:r w:rsidRPr="00EF5447">
              <w:t>N/A</w:t>
            </w:r>
          </w:p>
        </w:tc>
        <w:tc>
          <w:tcPr>
            <w:tcW w:w="1248" w:type="dxa"/>
            <w:shd w:val="clear" w:color="auto" w:fill="auto"/>
          </w:tcPr>
          <w:p w14:paraId="382B439C" w14:textId="77777777" w:rsidR="00B43B02" w:rsidRPr="00EF5447" w:rsidRDefault="00B43B02" w:rsidP="00B43B02">
            <w:pPr>
              <w:pStyle w:val="TAC"/>
            </w:pPr>
            <w:r w:rsidRPr="00EF5447">
              <w:rPr>
                <w:szCs w:val="24"/>
              </w:rPr>
              <w:t>N/A</w:t>
            </w:r>
          </w:p>
        </w:tc>
      </w:tr>
      <w:tr w:rsidR="00B43B02" w:rsidRPr="00EF5447" w14:paraId="76A9D2D5" w14:textId="77777777" w:rsidTr="00F17243">
        <w:trPr>
          <w:trHeight w:val="22"/>
          <w:jc w:val="center"/>
        </w:trPr>
        <w:tc>
          <w:tcPr>
            <w:tcW w:w="2259" w:type="dxa"/>
            <w:tcBorders>
              <w:top w:val="nil"/>
              <w:bottom w:val="nil"/>
            </w:tcBorders>
            <w:shd w:val="clear" w:color="auto" w:fill="auto"/>
          </w:tcPr>
          <w:p w14:paraId="603CF5C9" w14:textId="77777777" w:rsidR="00B43B02" w:rsidRPr="00EF5447" w:rsidRDefault="00B43B02" w:rsidP="00B43B02">
            <w:pPr>
              <w:pStyle w:val="TAC"/>
            </w:pPr>
          </w:p>
        </w:tc>
        <w:tc>
          <w:tcPr>
            <w:tcW w:w="868" w:type="dxa"/>
            <w:shd w:val="clear" w:color="auto" w:fill="auto"/>
          </w:tcPr>
          <w:p w14:paraId="1DAE04F3" w14:textId="77777777" w:rsidR="00B43B02" w:rsidRPr="00EF5447" w:rsidRDefault="00B43B02" w:rsidP="00B43B02">
            <w:pPr>
              <w:pStyle w:val="TAC"/>
            </w:pPr>
            <w:r w:rsidRPr="00EF5447">
              <w:t>n78</w:t>
            </w:r>
          </w:p>
        </w:tc>
        <w:tc>
          <w:tcPr>
            <w:tcW w:w="1066" w:type="dxa"/>
            <w:shd w:val="clear" w:color="auto" w:fill="auto"/>
            <w:noWrap/>
          </w:tcPr>
          <w:p w14:paraId="3800AB74" w14:textId="77777777" w:rsidR="00B43B02" w:rsidRPr="00EF5447" w:rsidRDefault="00B43B02" w:rsidP="00B43B02">
            <w:pPr>
              <w:pStyle w:val="TAC"/>
            </w:pPr>
            <w:r w:rsidRPr="00EF5447">
              <w:t>3416</w:t>
            </w:r>
          </w:p>
        </w:tc>
        <w:tc>
          <w:tcPr>
            <w:tcW w:w="747" w:type="dxa"/>
            <w:shd w:val="clear" w:color="auto" w:fill="auto"/>
            <w:noWrap/>
          </w:tcPr>
          <w:p w14:paraId="0CBE5E6E" w14:textId="77777777" w:rsidR="00B43B02" w:rsidRPr="00EF5447" w:rsidRDefault="00B43B02" w:rsidP="00B43B02">
            <w:pPr>
              <w:pStyle w:val="TAC"/>
            </w:pPr>
            <w:r w:rsidRPr="00EF5447">
              <w:t>10</w:t>
            </w:r>
          </w:p>
        </w:tc>
        <w:tc>
          <w:tcPr>
            <w:tcW w:w="877" w:type="dxa"/>
            <w:shd w:val="clear" w:color="auto" w:fill="auto"/>
            <w:noWrap/>
          </w:tcPr>
          <w:p w14:paraId="7E395AE7" w14:textId="77777777" w:rsidR="00B43B02" w:rsidRPr="00EF5447" w:rsidRDefault="00B43B02" w:rsidP="00B43B02">
            <w:pPr>
              <w:pStyle w:val="TAC"/>
            </w:pPr>
            <w:r w:rsidRPr="00EF5447">
              <w:t>50</w:t>
            </w:r>
          </w:p>
        </w:tc>
        <w:tc>
          <w:tcPr>
            <w:tcW w:w="1299" w:type="dxa"/>
            <w:shd w:val="clear" w:color="auto" w:fill="auto"/>
            <w:noWrap/>
          </w:tcPr>
          <w:p w14:paraId="796151EA" w14:textId="77777777" w:rsidR="00B43B02" w:rsidRPr="00EF5447" w:rsidRDefault="00B43B02" w:rsidP="00B43B02">
            <w:pPr>
              <w:pStyle w:val="TAC"/>
            </w:pPr>
            <w:r w:rsidRPr="00EF5447">
              <w:t>3416</w:t>
            </w:r>
          </w:p>
        </w:tc>
        <w:tc>
          <w:tcPr>
            <w:tcW w:w="700" w:type="dxa"/>
            <w:shd w:val="clear" w:color="auto" w:fill="auto"/>
          </w:tcPr>
          <w:p w14:paraId="259083E8" w14:textId="77777777" w:rsidR="00B43B02" w:rsidRPr="00EF5447" w:rsidRDefault="00B43B02" w:rsidP="00B43B02">
            <w:pPr>
              <w:pStyle w:val="TAC"/>
            </w:pPr>
            <w:r w:rsidRPr="00EF5447">
              <w:t>15.7</w:t>
            </w:r>
          </w:p>
        </w:tc>
        <w:tc>
          <w:tcPr>
            <w:tcW w:w="1248" w:type="dxa"/>
            <w:shd w:val="clear" w:color="auto" w:fill="auto"/>
          </w:tcPr>
          <w:p w14:paraId="34212589" w14:textId="77777777" w:rsidR="00B43B02" w:rsidRPr="00EF5447" w:rsidRDefault="00B43B02" w:rsidP="00B43B02">
            <w:pPr>
              <w:pStyle w:val="TAC"/>
            </w:pPr>
            <w:r w:rsidRPr="00EF5447">
              <w:rPr>
                <w:szCs w:val="24"/>
              </w:rPr>
              <w:t>IMD3</w:t>
            </w:r>
          </w:p>
        </w:tc>
      </w:tr>
      <w:tr w:rsidR="00B43B02" w:rsidRPr="00EF5447" w14:paraId="40125114" w14:textId="77777777" w:rsidTr="00F17243">
        <w:trPr>
          <w:trHeight w:val="22"/>
          <w:jc w:val="center"/>
        </w:trPr>
        <w:tc>
          <w:tcPr>
            <w:tcW w:w="2259" w:type="dxa"/>
            <w:tcBorders>
              <w:top w:val="nil"/>
              <w:bottom w:val="nil"/>
            </w:tcBorders>
            <w:shd w:val="clear" w:color="auto" w:fill="auto"/>
          </w:tcPr>
          <w:p w14:paraId="6C0A1BF4" w14:textId="77777777" w:rsidR="00B43B02" w:rsidRPr="00EF5447" w:rsidRDefault="00B43B02" w:rsidP="00B43B02">
            <w:pPr>
              <w:pStyle w:val="TAC"/>
            </w:pPr>
          </w:p>
        </w:tc>
        <w:tc>
          <w:tcPr>
            <w:tcW w:w="868" w:type="dxa"/>
            <w:shd w:val="clear" w:color="auto" w:fill="auto"/>
          </w:tcPr>
          <w:p w14:paraId="5ADF531B" w14:textId="77777777" w:rsidR="00B43B02" w:rsidRPr="00EF5447" w:rsidRDefault="00B43B02" w:rsidP="00B43B02">
            <w:pPr>
              <w:pStyle w:val="TAC"/>
            </w:pPr>
            <w:r w:rsidRPr="00EF5447">
              <w:rPr>
                <w:lang w:eastAsia="zh-TW"/>
              </w:rPr>
              <w:t>28</w:t>
            </w:r>
          </w:p>
        </w:tc>
        <w:tc>
          <w:tcPr>
            <w:tcW w:w="1066" w:type="dxa"/>
            <w:shd w:val="clear" w:color="auto" w:fill="auto"/>
            <w:noWrap/>
          </w:tcPr>
          <w:p w14:paraId="44840933" w14:textId="77777777" w:rsidR="00B43B02" w:rsidRPr="00EF5447" w:rsidRDefault="00B43B02" w:rsidP="00B43B02">
            <w:pPr>
              <w:pStyle w:val="TAC"/>
            </w:pPr>
            <w:r w:rsidRPr="00EF5447">
              <w:rPr>
                <w:lang w:eastAsia="ja-JP"/>
              </w:rPr>
              <w:t>740</w:t>
            </w:r>
          </w:p>
        </w:tc>
        <w:tc>
          <w:tcPr>
            <w:tcW w:w="747" w:type="dxa"/>
            <w:shd w:val="clear" w:color="auto" w:fill="auto"/>
            <w:noWrap/>
          </w:tcPr>
          <w:p w14:paraId="1861D3EE" w14:textId="77777777" w:rsidR="00B43B02" w:rsidRPr="00EF5447" w:rsidRDefault="00B43B02" w:rsidP="00B43B02">
            <w:pPr>
              <w:pStyle w:val="TAC"/>
            </w:pPr>
            <w:r w:rsidRPr="00EF5447">
              <w:rPr>
                <w:lang w:eastAsia="ja-JP"/>
              </w:rPr>
              <w:t>5</w:t>
            </w:r>
          </w:p>
        </w:tc>
        <w:tc>
          <w:tcPr>
            <w:tcW w:w="877" w:type="dxa"/>
            <w:shd w:val="clear" w:color="auto" w:fill="auto"/>
            <w:noWrap/>
          </w:tcPr>
          <w:p w14:paraId="7C0C023C" w14:textId="77777777" w:rsidR="00B43B02" w:rsidRPr="00EF5447" w:rsidRDefault="00B43B02" w:rsidP="00B43B02">
            <w:pPr>
              <w:pStyle w:val="TAC"/>
            </w:pPr>
            <w:r w:rsidRPr="00EF5447">
              <w:rPr>
                <w:lang w:eastAsia="ja-JP"/>
              </w:rPr>
              <w:t>25</w:t>
            </w:r>
          </w:p>
        </w:tc>
        <w:tc>
          <w:tcPr>
            <w:tcW w:w="1299" w:type="dxa"/>
            <w:shd w:val="clear" w:color="auto" w:fill="auto"/>
            <w:noWrap/>
          </w:tcPr>
          <w:p w14:paraId="73BEC183" w14:textId="77777777" w:rsidR="00B43B02" w:rsidRPr="00EF5447" w:rsidRDefault="00B43B02" w:rsidP="00B43B02">
            <w:pPr>
              <w:pStyle w:val="TAC"/>
            </w:pPr>
            <w:r w:rsidRPr="00EF5447">
              <w:rPr>
                <w:lang w:eastAsia="ja-JP"/>
              </w:rPr>
              <w:t>795</w:t>
            </w:r>
          </w:p>
        </w:tc>
        <w:tc>
          <w:tcPr>
            <w:tcW w:w="700" w:type="dxa"/>
            <w:shd w:val="clear" w:color="auto" w:fill="auto"/>
          </w:tcPr>
          <w:p w14:paraId="7812B965" w14:textId="77777777" w:rsidR="00B43B02" w:rsidRPr="00EF5447" w:rsidRDefault="00B43B02" w:rsidP="00B43B02">
            <w:pPr>
              <w:pStyle w:val="TAC"/>
            </w:pPr>
            <w:r w:rsidRPr="00EF5447">
              <w:t>N/A</w:t>
            </w:r>
          </w:p>
        </w:tc>
        <w:tc>
          <w:tcPr>
            <w:tcW w:w="1248" w:type="dxa"/>
            <w:shd w:val="clear" w:color="auto" w:fill="auto"/>
          </w:tcPr>
          <w:p w14:paraId="015F4CCF" w14:textId="77777777" w:rsidR="00B43B02" w:rsidRPr="00EF5447" w:rsidRDefault="00B43B02" w:rsidP="00B43B02">
            <w:pPr>
              <w:pStyle w:val="TAC"/>
            </w:pPr>
            <w:r w:rsidRPr="00EF5447">
              <w:rPr>
                <w:szCs w:val="24"/>
              </w:rPr>
              <w:t>N/A</w:t>
            </w:r>
          </w:p>
        </w:tc>
      </w:tr>
      <w:tr w:rsidR="00B43B02" w:rsidRPr="00EF5447" w14:paraId="26AF6791" w14:textId="77777777" w:rsidTr="00F17243">
        <w:trPr>
          <w:trHeight w:val="22"/>
          <w:jc w:val="center"/>
        </w:trPr>
        <w:tc>
          <w:tcPr>
            <w:tcW w:w="2259" w:type="dxa"/>
            <w:tcBorders>
              <w:top w:val="nil"/>
              <w:bottom w:val="nil"/>
            </w:tcBorders>
            <w:shd w:val="clear" w:color="auto" w:fill="auto"/>
          </w:tcPr>
          <w:p w14:paraId="19BD48BB" w14:textId="77777777" w:rsidR="00B43B02" w:rsidRPr="00EF5447" w:rsidRDefault="00B43B02" w:rsidP="00B43B02">
            <w:pPr>
              <w:pStyle w:val="TAC"/>
            </w:pPr>
          </w:p>
        </w:tc>
        <w:tc>
          <w:tcPr>
            <w:tcW w:w="868" w:type="dxa"/>
            <w:shd w:val="clear" w:color="auto" w:fill="auto"/>
          </w:tcPr>
          <w:p w14:paraId="0D9BF26C" w14:textId="77777777" w:rsidR="00B43B02" w:rsidRPr="00EF5447" w:rsidRDefault="00B43B02" w:rsidP="00B43B02">
            <w:pPr>
              <w:pStyle w:val="TAC"/>
            </w:pPr>
            <w:r w:rsidRPr="00EF5447">
              <w:t>n1</w:t>
            </w:r>
          </w:p>
        </w:tc>
        <w:tc>
          <w:tcPr>
            <w:tcW w:w="1066" w:type="dxa"/>
            <w:shd w:val="clear" w:color="auto" w:fill="auto"/>
            <w:noWrap/>
          </w:tcPr>
          <w:p w14:paraId="32AFCD76" w14:textId="77777777" w:rsidR="00B43B02" w:rsidRPr="00EF5447" w:rsidRDefault="00B43B02" w:rsidP="00B43B02">
            <w:pPr>
              <w:pStyle w:val="TAC"/>
            </w:pPr>
            <w:r w:rsidRPr="00EF5447">
              <w:rPr>
                <w:lang w:eastAsia="ja-JP"/>
              </w:rPr>
              <w:t>1960</w:t>
            </w:r>
          </w:p>
        </w:tc>
        <w:tc>
          <w:tcPr>
            <w:tcW w:w="747" w:type="dxa"/>
            <w:shd w:val="clear" w:color="auto" w:fill="auto"/>
            <w:noWrap/>
          </w:tcPr>
          <w:p w14:paraId="1D69F280" w14:textId="77777777" w:rsidR="00B43B02" w:rsidRPr="00EF5447" w:rsidRDefault="00B43B02" w:rsidP="00B43B02">
            <w:pPr>
              <w:pStyle w:val="TAC"/>
            </w:pPr>
            <w:r w:rsidRPr="00EF5447">
              <w:rPr>
                <w:lang w:eastAsia="ja-JP"/>
              </w:rPr>
              <w:t>5</w:t>
            </w:r>
          </w:p>
        </w:tc>
        <w:tc>
          <w:tcPr>
            <w:tcW w:w="877" w:type="dxa"/>
            <w:shd w:val="clear" w:color="auto" w:fill="auto"/>
            <w:noWrap/>
          </w:tcPr>
          <w:p w14:paraId="0488C8AF" w14:textId="77777777" w:rsidR="00B43B02" w:rsidRPr="00EF5447" w:rsidRDefault="00B43B02" w:rsidP="00B43B02">
            <w:pPr>
              <w:pStyle w:val="TAC"/>
            </w:pPr>
            <w:r w:rsidRPr="00EF5447">
              <w:rPr>
                <w:lang w:eastAsia="ja-JP"/>
              </w:rPr>
              <w:t>25</w:t>
            </w:r>
          </w:p>
        </w:tc>
        <w:tc>
          <w:tcPr>
            <w:tcW w:w="1299" w:type="dxa"/>
            <w:shd w:val="clear" w:color="auto" w:fill="auto"/>
            <w:noWrap/>
          </w:tcPr>
          <w:p w14:paraId="0E878D30" w14:textId="77777777" w:rsidR="00B43B02" w:rsidRPr="00EF5447" w:rsidRDefault="00B43B02" w:rsidP="00B43B02">
            <w:pPr>
              <w:pStyle w:val="TAC"/>
            </w:pPr>
            <w:r w:rsidRPr="00EF5447">
              <w:rPr>
                <w:lang w:eastAsia="ja-JP"/>
              </w:rPr>
              <w:t>2150</w:t>
            </w:r>
          </w:p>
        </w:tc>
        <w:tc>
          <w:tcPr>
            <w:tcW w:w="700" w:type="dxa"/>
            <w:shd w:val="clear" w:color="auto" w:fill="auto"/>
          </w:tcPr>
          <w:p w14:paraId="014012FA" w14:textId="77777777" w:rsidR="00B43B02" w:rsidRPr="00EF5447" w:rsidRDefault="00B43B02" w:rsidP="00B43B02">
            <w:pPr>
              <w:pStyle w:val="TAC"/>
            </w:pPr>
            <w:r w:rsidRPr="00EF5447">
              <w:t>15.7</w:t>
            </w:r>
          </w:p>
        </w:tc>
        <w:tc>
          <w:tcPr>
            <w:tcW w:w="1248" w:type="dxa"/>
            <w:shd w:val="clear" w:color="auto" w:fill="auto"/>
          </w:tcPr>
          <w:p w14:paraId="1224BE90" w14:textId="77777777" w:rsidR="00B43B02" w:rsidRPr="00EF5447" w:rsidRDefault="00B43B02" w:rsidP="00B43B02">
            <w:pPr>
              <w:pStyle w:val="TAC"/>
            </w:pPr>
            <w:r w:rsidRPr="00EF5447">
              <w:rPr>
                <w:szCs w:val="24"/>
              </w:rPr>
              <w:t>IMD3</w:t>
            </w:r>
          </w:p>
        </w:tc>
      </w:tr>
      <w:tr w:rsidR="00B43B02" w:rsidRPr="00EF5447" w14:paraId="7B3CFC90" w14:textId="77777777" w:rsidTr="00F17243">
        <w:trPr>
          <w:trHeight w:val="22"/>
          <w:jc w:val="center"/>
        </w:trPr>
        <w:tc>
          <w:tcPr>
            <w:tcW w:w="2259" w:type="dxa"/>
            <w:tcBorders>
              <w:top w:val="nil"/>
              <w:bottom w:val="single" w:sz="4" w:space="0" w:color="auto"/>
            </w:tcBorders>
            <w:shd w:val="clear" w:color="auto" w:fill="auto"/>
          </w:tcPr>
          <w:p w14:paraId="3224EF12" w14:textId="77777777" w:rsidR="00B43B02" w:rsidRPr="00EF5447" w:rsidRDefault="00B43B02" w:rsidP="00B43B02">
            <w:pPr>
              <w:pStyle w:val="TAC"/>
            </w:pPr>
          </w:p>
        </w:tc>
        <w:tc>
          <w:tcPr>
            <w:tcW w:w="868" w:type="dxa"/>
            <w:shd w:val="clear" w:color="auto" w:fill="auto"/>
          </w:tcPr>
          <w:p w14:paraId="4DF44903" w14:textId="77777777" w:rsidR="00B43B02" w:rsidRPr="00EF5447" w:rsidRDefault="00B43B02" w:rsidP="00B43B02">
            <w:pPr>
              <w:pStyle w:val="TAC"/>
            </w:pPr>
            <w:r w:rsidRPr="00EF5447">
              <w:t>n78</w:t>
            </w:r>
          </w:p>
        </w:tc>
        <w:tc>
          <w:tcPr>
            <w:tcW w:w="1066" w:type="dxa"/>
            <w:shd w:val="clear" w:color="auto" w:fill="auto"/>
            <w:noWrap/>
          </w:tcPr>
          <w:p w14:paraId="2FA1D484" w14:textId="77777777" w:rsidR="00B43B02" w:rsidRPr="00EF5447" w:rsidRDefault="00B43B02" w:rsidP="00B43B02">
            <w:pPr>
              <w:pStyle w:val="TAC"/>
            </w:pPr>
            <w:r w:rsidRPr="00EF5447">
              <w:rPr>
                <w:lang w:eastAsia="ja-JP"/>
              </w:rPr>
              <w:t>3630</w:t>
            </w:r>
          </w:p>
        </w:tc>
        <w:tc>
          <w:tcPr>
            <w:tcW w:w="747" w:type="dxa"/>
            <w:shd w:val="clear" w:color="auto" w:fill="auto"/>
            <w:noWrap/>
          </w:tcPr>
          <w:p w14:paraId="6E6294A2" w14:textId="77777777" w:rsidR="00B43B02" w:rsidRPr="00EF5447" w:rsidRDefault="00B43B02" w:rsidP="00B43B02">
            <w:pPr>
              <w:pStyle w:val="TAC"/>
            </w:pPr>
            <w:r w:rsidRPr="00EF5447">
              <w:rPr>
                <w:lang w:eastAsia="ja-JP"/>
              </w:rPr>
              <w:t>10</w:t>
            </w:r>
          </w:p>
        </w:tc>
        <w:tc>
          <w:tcPr>
            <w:tcW w:w="877" w:type="dxa"/>
            <w:shd w:val="clear" w:color="auto" w:fill="auto"/>
            <w:noWrap/>
          </w:tcPr>
          <w:p w14:paraId="56ECEC08" w14:textId="77777777" w:rsidR="00B43B02" w:rsidRPr="00EF5447" w:rsidRDefault="00B43B02" w:rsidP="00B43B02">
            <w:pPr>
              <w:pStyle w:val="TAC"/>
            </w:pPr>
            <w:r w:rsidRPr="00EF5447">
              <w:rPr>
                <w:lang w:eastAsia="ja-JP"/>
              </w:rPr>
              <w:t>50</w:t>
            </w:r>
          </w:p>
        </w:tc>
        <w:tc>
          <w:tcPr>
            <w:tcW w:w="1299" w:type="dxa"/>
            <w:shd w:val="clear" w:color="auto" w:fill="auto"/>
            <w:noWrap/>
          </w:tcPr>
          <w:p w14:paraId="5A27DF5F" w14:textId="77777777" w:rsidR="00B43B02" w:rsidRPr="00EF5447" w:rsidRDefault="00B43B02" w:rsidP="00B43B02">
            <w:pPr>
              <w:pStyle w:val="TAC"/>
            </w:pPr>
            <w:r w:rsidRPr="00EF5447">
              <w:rPr>
                <w:lang w:eastAsia="ja-JP"/>
              </w:rPr>
              <w:t>3630</w:t>
            </w:r>
          </w:p>
        </w:tc>
        <w:tc>
          <w:tcPr>
            <w:tcW w:w="700" w:type="dxa"/>
            <w:shd w:val="clear" w:color="auto" w:fill="auto"/>
          </w:tcPr>
          <w:p w14:paraId="46B13201" w14:textId="77777777" w:rsidR="00B43B02" w:rsidRPr="00EF5447" w:rsidRDefault="00B43B02" w:rsidP="00B43B02">
            <w:pPr>
              <w:pStyle w:val="TAC"/>
            </w:pPr>
            <w:r w:rsidRPr="00EF5447">
              <w:t>N/A</w:t>
            </w:r>
          </w:p>
        </w:tc>
        <w:tc>
          <w:tcPr>
            <w:tcW w:w="1248" w:type="dxa"/>
            <w:shd w:val="clear" w:color="auto" w:fill="auto"/>
          </w:tcPr>
          <w:p w14:paraId="16D818D2" w14:textId="77777777" w:rsidR="00B43B02" w:rsidRPr="00EF5447" w:rsidRDefault="00B43B02" w:rsidP="00B43B02">
            <w:pPr>
              <w:pStyle w:val="TAC"/>
            </w:pPr>
            <w:r w:rsidRPr="00EF5447">
              <w:rPr>
                <w:szCs w:val="24"/>
              </w:rPr>
              <w:t>N/A</w:t>
            </w:r>
          </w:p>
        </w:tc>
      </w:tr>
      <w:tr w:rsidR="00B43B02" w:rsidRPr="00EF5447" w14:paraId="69240A05" w14:textId="77777777" w:rsidTr="00F17243">
        <w:trPr>
          <w:trHeight w:val="22"/>
          <w:jc w:val="center"/>
        </w:trPr>
        <w:tc>
          <w:tcPr>
            <w:tcW w:w="2259" w:type="dxa"/>
            <w:tcBorders>
              <w:bottom w:val="nil"/>
            </w:tcBorders>
            <w:shd w:val="clear" w:color="auto" w:fill="auto"/>
          </w:tcPr>
          <w:p w14:paraId="6DB21D11" w14:textId="77777777" w:rsidR="00B43B02" w:rsidRPr="00EF5447" w:rsidRDefault="00B43B02" w:rsidP="00B43B02">
            <w:pPr>
              <w:pStyle w:val="TAC"/>
            </w:pPr>
            <w:r w:rsidRPr="00EF5447">
              <w:t>DC_28A_n</w:t>
            </w:r>
            <w:r w:rsidRPr="00EF5447">
              <w:rPr>
                <w:lang w:eastAsia="zh-CN"/>
              </w:rPr>
              <w:t>3</w:t>
            </w:r>
            <w:r w:rsidRPr="00EF5447">
              <w:t>A-n7</w:t>
            </w:r>
            <w:r w:rsidRPr="00EF5447">
              <w:rPr>
                <w:lang w:eastAsia="zh-CN"/>
              </w:rPr>
              <w:t>7</w:t>
            </w:r>
            <w:r w:rsidRPr="00EF5447">
              <w:t>A</w:t>
            </w:r>
          </w:p>
        </w:tc>
        <w:tc>
          <w:tcPr>
            <w:tcW w:w="868" w:type="dxa"/>
            <w:shd w:val="clear" w:color="auto" w:fill="auto"/>
          </w:tcPr>
          <w:p w14:paraId="6511FFA6" w14:textId="77777777" w:rsidR="00B43B02" w:rsidRPr="00EF5447" w:rsidRDefault="00B43B02" w:rsidP="00B43B02">
            <w:pPr>
              <w:pStyle w:val="TAC"/>
            </w:pPr>
            <w:r w:rsidRPr="00EF5447">
              <w:rPr>
                <w:lang w:eastAsia="zh-CN"/>
              </w:rPr>
              <w:t>28</w:t>
            </w:r>
          </w:p>
        </w:tc>
        <w:tc>
          <w:tcPr>
            <w:tcW w:w="1066" w:type="dxa"/>
            <w:shd w:val="clear" w:color="auto" w:fill="auto"/>
            <w:noWrap/>
          </w:tcPr>
          <w:p w14:paraId="7E89617C" w14:textId="77777777" w:rsidR="00B43B02" w:rsidRPr="00EF5447" w:rsidRDefault="00B43B02" w:rsidP="00B43B02">
            <w:pPr>
              <w:pStyle w:val="TAC"/>
            </w:pPr>
            <w:r w:rsidRPr="00EF5447">
              <w:rPr>
                <w:lang w:eastAsia="zh-CN"/>
              </w:rPr>
              <w:t>735</w:t>
            </w:r>
          </w:p>
        </w:tc>
        <w:tc>
          <w:tcPr>
            <w:tcW w:w="747" w:type="dxa"/>
            <w:shd w:val="clear" w:color="auto" w:fill="auto"/>
            <w:noWrap/>
          </w:tcPr>
          <w:p w14:paraId="776DDE9C" w14:textId="77777777" w:rsidR="00B43B02" w:rsidRPr="00EF5447" w:rsidRDefault="00B43B02" w:rsidP="00B43B02">
            <w:pPr>
              <w:pStyle w:val="TAC"/>
            </w:pPr>
            <w:r w:rsidRPr="00EF5447">
              <w:t>5</w:t>
            </w:r>
          </w:p>
        </w:tc>
        <w:tc>
          <w:tcPr>
            <w:tcW w:w="877" w:type="dxa"/>
            <w:shd w:val="clear" w:color="auto" w:fill="auto"/>
            <w:noWrap/>
          </w:tcPr>
          <w:p w14:paraId="4D01FD95" w14:textId="77777777" w:rsidR="00B43B02" w:rsidRPr="00EF5447" w:rsidRDefault="00B43B02" w:rsidP="00B43B02">
            <w:pPr>
              <w:pStyle w:val="TAC"/>
            </w:pPr>
            <w:r w:rsidRPr="00EF5447">
              <w:t>25</w:t>
            </w:r>
          </w:p>
        </w:tc>
        <w:tc>
          <w:tcPr>
            <w:tcW w:w="1299" w:type="dxa"/>
            <w:shd w:val="clear" w:color="auto" w:fill="auto"/>
            <w:noWrap/>
          </w:tcPr>
          <w:p w14:paraId="606A2128" w14:textId="77777777" w:rsidR="00B43B02" w:rsidRPr="00EF5447" w:rsidRDefault="00B43B02" w:rsidP="00B43B02">
            <w:pPr>
              <w:pStyle w:val="TAC"/>
            </w:pPr>
            <w:r w:rsidRPr="00EF5447">
              <w:rPr>
                <w:lang w:eastAsia="zh-CN"/>
              </w:rPr>
              <w:t>790</w:t>
            </w:r>
          </w:p>
        </w:tc>
        <w:tc>
          <w:tcPr>
            <w:tcW w:w="700" w:type="dxa"/>
            <w:shd w:val="clear" w:color="auto" w:fill="auto"/>
          </w:tcPr>
          <w:p w14:paraId="6286E82D"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6C85EEB8" w14:textId="77777777" w:rsidR="00B43B02" w:rsidRPr="00EF5447" w:rsidRDefault="00B43B02" w:rsidP="00B43B02">
            <w:pPr>
              <w:pStyle w:val="TAC"/>
            </w:pPr>
            <w:r w:rsidRPr="00EF5447">
              <w:rPr>
                <w:rFonts w:eastAsia="Malgun Gothic"/>
                <w:lang w:eastAsia="ko-KR"/>
              </w:rPr>
              <w:t>N/A</w:t>
            </w:r>
          </w:p>
        </w:tc>
      </w:tr>
      <w:tr w:rsidR="00B43B02" w:rsidRPr="00EF5447" w14:paraId="14C341B8" w14:textId="77777777" w:rsidTr="00F17243">
        <w:trPr>
          <w:trHeight w:val="22"/>
          <w:jc w:val="center"/>
        </w:trPr>
        <w:tc>
          <w:tcPr>
            <w:tcW w:w="2259" w:type="dxa"/>
            <w:tcBorders>
              <w:top w:val="nil"/>
              <w:bottom w:val="nil"/>
            </w:tcBorders>
            <w:shd w:val="clear" w:color="auto" w:fill="auto"/>
          </w:tcPr>
          <w:p w14:paraId="26A1415A" w14:textId="77777777" w:rsidR="00B43B02" w:rsidRPr="00EF5447" w:rsidRDefault="00B43B02" w:rsidP="00B43B02">
            <w:pPr>
              <w:pStyle w:val="TAC"/>
            </w:pPr>
          </w:p>
        </w:tc>
        <w:tc>
          <w:tcPr>
            <w:tcW w:w="868" w:type="dxa"/>
            <w:shd w:val="clear" w:color="auto" w:fill="auto"/>
          </w:tcPr>
          <w:p w14:paraId="1354E3E1" w14:textId="77777777" w:rsidR="00B43B02" w:rsidRPr="00EF5447" w:rsidRDefault="00B43B02" w:rsidP="00B43B02">
            <w:pPr>
              <w:pStyle w:val="TAC"/>
            </w:pPr>
            <w:r w:rsidRPr="00EF5447">
              <w:t>n</w:t>
            </w:r>
            <w:r w:rsidRPr="00EF5447">
              <w:rPr>
                <w:lang w:eastAsia="zh-CN"/>
              </w:rPr>
              <w:t>3</w:t>
            </w:r>
          </w:p>
        </w:tc>
        <w:tc>
          <w:tcPr>
            <w:tcW w:w="1066" w:type="dxa"/>
            <w:shd w:val="clear" w:color="auto" w:fill="auto"/>
            <w:noWrap/>
          </w:tcPr>
          <w:p w14:paraId="3AB6DB79" w14:textId="77777777" w:rsidR="00B43B02" w:rsidRPr="00EF5447" w:rsidRDefault="00B43B02" w:rsidP="00B43B02">
            <w:pPr>
              <w:pStyle w:val="TAC"/>
            </w:pPr>
            <w:r w:rsidRPr="00EF5447">
              <w:rPr>
                <w:lang w:eastAsia="zh-CN"/>
              </w:rPr>
              <w:t>1755</w:t>
            </w:r>
          </w:p>
        </w:tc>
        <w:tc>
          <w:tcPr>
            <w:tcW w:w="747" w:type="dxa"/>
            <w:shd w:val="clear" w:color="auto" w:fill="auto"/>
            <w:noWrap/>
          </w:tcPr>
          <w:p w14:paraId="140E754B" w14:textId="77777777" w:rsidR="00B43B02" w:rsidRPr="00EF5447" w:rsidRDefault="00B43B02" w:rsidP="00B43B02">
            <w:pPr>
              <w:pStyle w:val="TAC"/>
            </w:pPr>
            <w:r w:rsidRPr="00EF5447">
              <w:t>5</w:t>
            </w:r>
          </w:p>
        </w:tc>
        <w:tc>
          <w:tcPr>
            <w:tcW w:w="877" w:type="dxa"/>
            <w:shd w:val="clear" w:color="auto" w:fill="auto"/>
            <w:noWrap/>
          </w:tcPr>
          <w:p w14:paraId="09B68AE7" w14:textId="77777777" w:rsidR="00B43B02" w:rsidRPr="00EF5447" w:rsidRDefault="00B43B02" w:rsidP="00B43B02">
            <w:pPr>
              <w:pStyle w:val="TAC"/>
            </w:pPr>
            <w:r w:rsidRPr="00EF5447">
              <w:t>25</w:t>
            </w:r>
          </w:p>
        </w:tc>
        <w:tc>
          <w:tcPr>
            <w:tcW w:w="1299" w:type="dxa"/>
            <w:shd w:val="clear" w:color="auto" w:fill="auto"/>
            <w:noWrap/>
          </w:tcPr>
          <w:p w14:paraId="3AFB6C6D" w14:textId="77777777" w:rsidR="00B43B02" w:rsidRPr="00EF5447" w:rsidRDefault="00B43B02" w:rsidP="00B43B02">
            <w:pPr>
              <w:pStyle w:val="TAC"/>
            </w:pPr>
            <w:r w:rsidRPr="00EF5447">
              <w:rPr>
                <w:lang w:eastAsia="zh-CN"/>
              </w:rPr>
              <w:t>1850</w:t>
            </w:r>
          </w:p>
        </w:tc>
        <w:tc>
          <w:tcPr>
            <w:tcW w:w="700" w:type="dxa"/>
            <w:shd w:val="clear" w:color="auto" w:fill="auto"/>
          </w:tcPr>
          <w:p w14:paraId="5A7B6764" w14:textId="77777777" w:rsidR="00B43B02" w:rsidRPr="00EF5447" w:rsidRDefault="00B43B02" w:rsidP="00B43B02">
            <w:pPr>
              <w:pStyle w:val="TAC"/>
            </w:pPr>
            <w:r w:rsidRPr="00EF5447">
              <w:rPr>
                <w:rFonts w:eastAsia="Malgun Gothic"/>
                <w:lang w:eastAsia="ko-KR"/>
              </w:rPr>
              <w:t>17.0</w:t>
            </w:r>
          </w:p>
        </w:tc>
        <w:tc>
          <w:tcPr>
            <w:tcW w:w="1248" w:type="dxa"/>
            <w:shd w:val="clear" w:color="auto" w:fill="auto"/>
          </w:tcPr>
          <w:p w14:paraId="4B3A4058" w14:textId="77777777" w:rsidR="00B43B02" w:rsidRPr="00EF5447" w:rsidRDefault="00B43B02" w:rsidP="00B43B02">
            <w:pPr>
              <w:pStyle w:val="TAC"/>
            </w:pPr>
            <w:r w:rsidRPr="00EF5447">
              <w:rPr>
                <w:rFonts w:eastAsia="Malgun Gothic"/>
                <w:lang w:eastAsia="ko-KR"/>
              </w:rPr>
              <w:t>IMD3</w:t>
            </w:r>
          </w:p>
        </w:tc>
      </w:tr>
      <w:tr w:rsidR="00B43B02" w:rsidRPr="00EF5447" w14:paraId="4957DAC6" w14:textId="77777777" w:rsidTr="00F17243">
        <w:trPr>
          <w:trHeight w:val="22"/>
          <w:jc w:val="center"/>
        </w:trPr>
        <w:tc>
          <w:tcPr>
            <w:tcW w:w="2259" w:type="dxa"/>
            <w:tcBorders>
              <w:top w:val="nil"/>
              <w:bottom w:val="nil"/>
            </w:tcBorders>
            <w:shd w:val="clear" w:color="auto" w:fill="auto"/>
          </w:tcPr>
          <w:p w14:paraId="21BCE9D7" w14:textId="77777777" w:rsidR="00B43B02" w:rsidRPr="00EF5447" w:rsidRDefault="00B43B02" w:rsidP="00B43B02">
            <w:pPr>
              <w:pStyle w:val="TAC"/>
            </w:pPr>
          </w:p>
        </w:tc>
        <w:tc>
          <w:tcPr>
            <w:tcW w:w="868" w:type="dxa"/>
            <w:shd w:val="clear" w:color="auto" w:fill="auto"/>
          </w:tcPr>
          <w:p w14:paraId="6763A735" w14:textId="77777777" w:rsidR="00B43B02" w:rsidRPr="00EF5447" w:rsidRDefault="00B43B02" w:rsidP="00B43B02">
            <w:pPr>
              <w:pStyle w:val="TAC"/>
            </w:pPr>
            <w:r w:rsidRPr="00EF5447">
              <w:t>n7</w:t>
            </w:r>
            <w:r w:rsidRPr="00EF5447">
              <w:rPr>
                <w:lang w:eastAsia="zh-CN"/>
              </w:rPr>
              <w:t>7</w:t>
            </w:r>
          </w:p>
        </w:tc>
        <w:tc>
          <w:tcPr>
            <w:tcW w:w="1066" w:type="dxa"/>
            <w:shd w:val="clear" w:color="auto" w:fill="auto"/>
            <w:noWrap/>
          </w:tcPr>
          <w:p w14:paraId="75128EBE" w14:textId="77777777" w:rsidR="00B43B02" w:rsidRPr="00EF5447" w:rsidRDefault="00B43B02" w:rsidP="00B43B02">
            <w:pPr>
              <w:pStyle w:val="TAC"/>
            </w:pPr>
            <w:r w:rsidRPr="00EF5447">
              <w:rPr>
                <w:lang w:eastAsia="zh-CN"/>
              </w:rPr>
              <w:t>3320</w:t>
            </w:r>
          </w:p>
        </w:tc>
        <w:tc>
          <w:tcPr>
            <w:tcW w:w="747" w:type="dxa"/>
            <w:shd w:val="clear" w:color="auto" w:fill="auto"/>
            <w:noWrap/>
          </w:tcPr>
          <w:p w14:paraId="63FAFDD7" w14:textId="77777777" w:rsidR="00B43B02" w:rsidRPr="00EF5447" w:rsidRDefault="00B43B02" w:rsidP="00B43B02">
            <w:pPr>
              <w:pStyle w:val="TAC"/>
            </w:pPr>
            <w:r w:rsidRPr="00EF5447">
              <w:t>10</w:t>
            </w:r>
          </w:p>
        </w:tc>
        <w:tc>
          <w:tcPr>
            <w:tcW w:w="877" w:type="dxa"/>
            <w:shd w:val="clear" w:color="auto" w:fill="auto"/>
            <w:noWrap/>
          </w:tcPr>
          <w:p w14:paraId="2EE913D2" w14:textId="77777777" w:rsidR="00B43B02" w:rsidRPr="00EF5447" w:rsidRDefault="00B43B02" w:rsidP="00B43B02">
            <w:pPr>
              <w:pStyle w:val="TAC"/>
            </w:pPr>
            <w:r>
              <w:rPr>
                <w:lang w:eastAsia="fr-FR"/>
              </w:rPr>
              <w:t>50</w:t>
            </w:r>
          </w:p>
        </w:tc>
        <w:tc>
          <w:tcPr>
            <w:tcW w:w="1299" w:type="dxa"/>
            <w:shd w:val="clear" w:color="auto" w:fill="auto"/>
            <w:noWrap/>
          </w:tcPr>
          <w:p w14:paraId="3EAA3CA6" w14:textId="77777777" w:rsidR="00B43B02" w:rsidRPr="00EF5447" w:rsidRDefault="00B43B02" w:rsidP="00B43B02">
            <w:pPr>
              <w:pStyle w:val="TAC"/>
            </w:pPr>
            <w:r w:rsidRPr="00EF5447">
              <w:rPr>
                <w:lang w:eastAsia="zh-CN"/>
              </w:rPr>
              <w:t>3320</w:t>
            </w:r>
          </w:p>
        </w:tc>
        <w:tc>
          <w:tcPr>
            <w:tcW w:w="700" w:type="dxa"/>
            <w:shd w:val="clear" w:color="auto" w:fill="auto"/>
          </w:tcPr>
          <w:p w14:paraId="23E59295"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393535A5" w14:textId="77777777" w:rsidR="00B43B02" w:rsidRPr="00EF5447" w:rsidRDefault="00B43B02" w:rsidP="00B43B02">
            <w:pPr>
              <w:pStyle w:val="TAC"/>
            </w:pPr>
            <w:r w:rsidRPr="00EF5447">
              <w:rPr>
                <w:rFonts w:eastAsia="Malgun Gothic"/>
                <w:lang w:eastAsia="ko-KR"/>
              </w:rPr>
              <w:t>N/A</w:t>
            </w:r>
          </w:p>
        </w:tc>
      </w:tr>
      <w:tr w:rsidR="00B43B02" w:rsidRPr="00EF5447" w14:paraId="1B9FE05E" w14:textId="77777777" w:rsidTr="00F17243">
        <w:trPr>
          <w:trHeight w:val="22"/>
          <w:jc w:val="center"/>
        </w:trPr>
        <w:tc>
          <w:tcPr>
            <w:tcW w:w="2259" w:type="dxa"/>
            <w:tcBorders>
              <w:top w:val="nil"/>
              <w:bottom w:val="nil"/>
            </w:tcBorders>
            <w:shd w:val="clear" w:color="auto" w:fill="auto"/>
          </w:tcPr>
          <w:p w14:paraId="4A70C3FB" w14:textId="77777777" w:rsidR="00B43B02" w:rsidRPr="00EF5447" w:rsidRDefault="00B43B02" w:rsidP="00B43B02">
            <w:pPr>
              <w:pStyle w:val="TAC"/>
            </w:pPr>
          </w:p>
        </w:tc>
        <w:tc>
          <w:tcPr>
            <w:tcW w:w="868" w:type="dxa"/>
            <w:shd w:val="clear" w:color="auto" w:fill="auto"/>
          </w:tcPr>
          <w:p w14:paraId="631B5D28" w14:textId="77777777" w:rsidR="00B43B02" w:rsidRPr="00EF5447" w:rsidRDefault="00B43B02" w:rsidP="00B43B02">
            <w:pPr>
              <w:pStyle w:val="TAC"/>
            </w:pPr>
            <w:r w:rsidRPr="00EF5447">
              <w:rPr>
                <w:lang w:eastAsia="zh-CN"/>
              </w:rPr>
              <w:t>28</w:t>
            </w:r>
          </w:p>
        </w:tc>
        <w:tc>
          <w:tcPr>
            <w:tcW w:w="1066" w:type="dxa"/>
            <w:shd w:val="clear" w:color="auto" w:fill="auto"/>
            <w:noWrap/>
          </w:tcPr>
          <w:p w14:paraId="2BD1B3BB" w14:textId="77777777" w:rsidR="00B43B02" w:rsidRPr="00EF5447" w:rsidRDefault="00B43B02" w:rsidP="00B43B02">
            <w:pPr>
              <w:pStyle w:val="TAC"/>
            </w:pPr>
            <w:r w:rsidRPr="00EF5447">
              <w:t>733</w:t>
            </w:r>
          </w:p>
        </w:tc>
        <w:tc>
          <w:tcPr>
            <w:tcW w:w="747" w:type="dxa"/>
            <w:shd w:val="clear" w:color="auto" w:fill="auto"/>
            <w:noWrap/>
          </w:tcPr>
          <w:p w14:paraId="26E8CB80" w14:textId="77777777" w:rsidR="00B43B02" w:rsidRPr="00EF5447" w:rsidRDefault="00B43B02" w:rsidP="00B43B02">
            <w:pPr>
              <w:pStyle w:val="TAC"/>
            </w:pPr>
            <w:r w:rsidRPr="00EF5447">
              <w:t>5</w:t>
            </w:r>
          </w:p>
        </w:tc>
        <w:tc>
          <w:tcPr>
            <w:tcW w:w="877" w:type="dxa"/>
            <w:shd w:val="clear" w:color="auto" w:fill="auto"/>
            <w:noWrap/>
          </w:tcPr>
          <w:p w14:paraId="4BD3BAAD" w14:textId="77777777" w:rsidR="00B43B02" w:rsidRPr="00EF5447" w:rsidRDefault="00B43B02" w:rsidP="00B43B02">
            <w:pPr>
              <w:pStyle w:val="TAC"/>
            </w:pPr>
            <w:r w:rsidRPr="00EF5447">
              <w:t>25</w:t>
            </w:r>
          </w:p>
        </w:tc>
        <w:tc>
          <w:tcPr>
            <w:tcW w:w="1299" w:type="dxa"/>
            <w:shd w:val="clear" w:color="auto" w:fill="auto"/>
            <w:noWrap/>
          </w:tcPr>
          <w:p w14:paraId="14AD5C23" w14:textId="77777777" w:rsidR="00B43B02" w:rsidRPr="00EF5447" w:rsidRDefault="00B43B02" w:rsidP="00B43B02">
            <w:pPr>
              <w:pStyle w:val="TAC"/>
            </w:pPr>
            <w:r w:rsidRPr="00EF5447">
              <w:t>788</w:t>
            </w:r>
          </w:p>
        </w:tc>
        <w:tc>
          <w:tcPr>
            <w:tcW w:w="700" w:type="dxa"/>
            <w:shd w:val="clear" w:color="auto" w:fill="auto"/>
          </w:tcPr>
          <w:p w14:paraId="59B463A9"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78602607" w14:textId="77777777" w:rsidR="00B43B02" w:rsidRPr="00EF5447" w:rsidRDefault="00B43B02" w:rsidP="00B43B02">
            <w:pPr>
              <w:pStyle w:val="TAC"/>
            </w:pPr>
            <w:r w:rsidRPr="00EF5447">
              <w:rPr>
                <w:rFonts w:eastAsia="Malgun Gothic"/>
                <w:lang w:eastAsia="ko-KR"/>
              </w:rPr>
              <w:t>N/A</w:t>
            </w:r>
          </w:p>
        </w:tc>
      </w:tr>
      <w:tr w:rsidR="00B43B02" w:rsidRPr="00EF5447" w14:paraId="43A13F30" w14:textId="77777777" w:rsidTr="00F17243">
        <w:trPr>
          <w:trHeight w:val="22"/>
          <w:jc w:val="center"/>
        </w:trPr>
        <w:tc>
          <w:tcPr>
            <w:tcW w:w="2259" w:type="dxa"/>
            <w:tcBorders>
              <w:top w:val="nil"/>
              <w:bottom w:val="nil"/>
            </w:tcBorders>
            <w:shd w:val="clear" w:color="auto" w:fill="auto"/>
          </w:tcPr>
          <w:p w14:paraId="5F6F3982" w14:textId="77777777" w:rsidR="00B43B02" w:rsidRPr="00EF5447" w:rsidRDefault="00B43B02" w:rsidP="00B43B02">
            <w:pPr>
              <w:pStyle w:val="TAC"/>
            </w:pPr>
          </w:p>
        </w:tc>
        <w:tc>
          <w:tcPr>
            <w:tcW w:w="868" w:type="dxa"/>
            <w:shd w:val="clear" w:color="auto" w:fill="auto"/>
          </w:tcPr>
          <w:p w14:paraId="48FE1561" w14:textId="77777777" w:rsidR="00B43B02" w:rsidRPr="00EF5447" w:rsidRDefault="00B43B02" w:rsidP="00B43B02">
            <w:pPr>
              <w:pStyle w:val="TAC"/>
            </w:pPr>
            <w:r w:rsidRPr="00EF5447">
              <w:t>n</w:t>
            </w:r>
            <w:r w:rsidRPr="00EF5447">
              <w:rPr>
                <w:lang w:eastAsia="zh-CN"/>
              </w:rPr>
              <w:t>3</w:t>
            </w:r>
          </w:p>
        </w:tc>
        <w:tc>
          <w:tcPr>
            <w:tcW w:w="1066" w:type="dxa"/>
            <w:shd w:val="clear" w:color="auto" w:fill="auto"/>
            <w:noWrap/>
          </w:tcPr>
          <w:p w14:paraId="56870C52" w14:textId="77777777" w:rsidR="00B43B02" w:rsidRPr="00EF5447" w:rsidRDefault="00B43B02" w:rsidP="00B43B02">
            <w:pPr>
              <w:pStyle w:val="TAC"/>
            </w:pPr>
            <w:r w:rsidRPr="00EF5447">
              <w:t>1720</w:t>
            </w:r>
          </w:p>
        </w:tc>
        <w:tc>
          <w:tcPr>
            <w:tcW w:w="747" w:type="dxa"/>
            <w:shd w:val="clear" w:color="auto" w:fill="auto"/>
            <w:noWrap/>
          </w:tcPr>
          <w:p w14:paraId="15F076B7" w14:textId="77777777" w:rsidR="00B43B02" w:rsidRPr="00EF5447" w:rsidRDefault="00B43B02" w:rsidP="00B43B02">
            <w:pPr>
              <w:pStyle w:val="TAC"/>
            </w:pPr>
            <w:r w:rsidRPr="00EF5447">
              <w:t>5</w:t>
            </w:r>
          </w:p>
        </w:tc>
        <w:tc>
          <w:tcPr>
            <w:tcW w:w="877" w:type="dxa"/>
            <w:shd w:val="clear" w:color="auto" w:fill="auto"/>
            <w:noWrap/>
          </w:tcPr>
          <w:p w14:paraId="4507048D" w14:textId="77777777" w:rsidR="00B43B02" w:rsidRPr="00EF5447" w:rsidRDefault="00B43B02" w:rsidP="00B43B02">
            <w:pPr>
              <w:pStyle w:val="TAC"/>
            </w:pPr>
            <w:r w:rsidRPr="00EF5447">
              <w:t>25</w:t>
            </w:r>
          </w:p>
        </w:tc>
        <w:tc>
          <w:tcPr>
            <w:tcW w:w="1299" w:type="dxa"/>
            <w:shd w:val="clear" w:color="auto" w:fill="auto"/>
            <w:noWrap/>
          </w:tcPr>
          <w:p w14:paraId="3946664C" w14:textId="77777777" w:rsidR="00B43B02" w:rsidRPr="00EF5447" w:rsidRDefault="00B43B02" w:rsidP="00B43B02">
            <w:pPr>
              <w:pStyle w:val="TAC"/>
            </w:pPr>
            <w:r w:rsidRPr="00EF5447">
              <w:t>1815</w:t>
            </w:r>
          </w:p>
        </w:tc>
        <w:tc>
          <w:tcPr>
            <w:tcW w:w="700" w:type="dxa"/>
            <w:shd w:val="clear" w:color="auto" w:fill="auto"/>
          </w:tcPr>
          <w:p w14:paraId="5CCF399D"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14E22B3B" w14:textId="77777777" w:rsidR="00B43B02" w:rsidRPr="00EF5447" w:rsidRDefault="00B43B02" w:rsidP="00B43B02">
            <w:pPr>
              <w:pStyle w:val="TAC"/>
            </w:pPr>
            <w:r w:rsidRPr="00EF5447">
              <w:rPr>
                <w:rFonts w:eastAsia="Malgun Gothic"/>
                <w:lang w:eastAsia="ko-KR"/>
              </w:rPr>
              <w:t>N/A</w:t>
            </w:r>
          </w:p>
        </w:tc>
      </w:tr>
      <w:tr w:rsidR="00B43B02" w:rsidRPr="00EF5447" w14:paraId="494BFA76" w14:textId="77777777" w:rsidTr="00F17243">
        <w:trPr>
          <w:trHeight w:val="22"/>
          <w:jc w:val="center"/>
        </w:trPr>
        <w:tc>
          <w:tcPr>
            <w:tcW w:w="2259" w:type="dxa"/>
            <w:tcBorders>
              <w:top w:val="nil"/>
              <w:bottom w:val="single" w:sz="4" w:space="0" w:color="auto"/>
            </w:tcBorders>
            <w:shd w:val="clear" w:color="auto" w:fill="auto"/>
          </w:tcPr>
          <w:p w14:paraId="1C01FC97" w14:textId="77777777" w:rsidR="00B43B02" w:rsidRPr="00EF5447" w:rsidRDefault="00B43B02" w:rsidP="00B43B02">
            <w:pPr>
              <w:pStyle w:val="TAC"/>
            </w:pPr>
          </w:p>
        </w:tc>
        <w:tc>
          <w:tcPr>
            <w:tcW w:w="868" w:type="dxa"/>
            <w:shd w:val="clear" w:color="auto" w:fill="auto"/>
          </w:tcPr>
          <w:p w14:paraId="1343F2C4" w14:textId="77777777" w:rsidR="00B43B02" w:rsidRPr="00EF5447" w:rsidRDefault="00B43B02" w:rsidP="00B43B02">
            <w:pPr>
              <w:pStyle w:val="TAC"/>
            </w:pPr>
            <w:r w:rsidRPr="00EF5447">
              <w:t>n7</w:t>
            </w:r>
            <w:r w:rsidRPr="00EF5447">
              <w:rPr>
                <w:lang w:eastAsia="zh-CN"/>
              </w:rPr>
              <w:t>7</w:t>
            </w:r>
          </w:p>
        </w:tc>
        <w:tc>
          <w:tcPr>
            <w:tcW w:w="1066" w:type="dxa"/>
            <w:shd w:val="clear" w:color="auto" w:fill="auto"/>
            <w:noWrap/>
          </w:tcPr>
          <w:p w14:paraId="30C50EBD" w14:textId="77777777" w:rsidR="00B43B02" w:rsidRPr="00EF5447" w:rsidRDefault="00B43B02" w:rsidP="00B43B02">
            <w:pPr>
              <w:pStyle w:val="TAC"/>
            </w:pPr>
            <w:r w:rsidRPr="00EF5447">
              <w:t>4173</w:t>
            </w:r>
          </w:p>
        </w:tc>
        <w:tc>
          <w:tcPr>
            <w:tcW w:w="747" w:type="dxa"/>
            <w:shd w:val="clear" w:color="auto" w:fill="auto"/>
            <w:noWrap/>
          </w:tcPr>
          <w:p w14:paraId="12D331B8" w14:textId="77777777" w:rsidR="00B43B02" w:rsidRPr="00EF5447" w:rsidRDefault="00B43B02" w:rsidP="00B43B02">
            <w:pPr>
              <w:pStyle w:val="TAC"/>
            </w:pPr>
            <w:r w:rsidRPr="00EF5447">
              <w:t>10</w:t>
            </w:r>
          </w:p>
        </w:tc>
        <w:tc>
          <w:tcPr>
            <w:tcW w:w="877" w:type="dxa"/>
            <w:shd w:val="clear" w:color="auto" w:fill="auto"/>
            <w:noWrap/>
          </w:tcPr>
          <w:p w14:paraId="4B271724" w14:textId="77777777" w:rsidR="00B43B02" w:rsidRPr="00EF5447" w:rsidRDefault="00B43B02" w:rsidP="00B43B02">
            <w:pPr>
              <w:pStyle w:val="TAC"/>
            </w:pPr>
            <w:r w:rsidRPr="00EF5447">
              <w:t>50</w:t>
            </w:r>
          </w:p>
        </w:tc>
        <w:tc>
          <w:tcPr>
            <w:tcW w:w="1299" w:type="dxa"/>
            <w:shd w:val="clear" w:color="auto" w:fill="auto"/>
            <w:noWrap/>
          </w:tcPr>
          <w:p w14:paraId="35AF9BDE" w14:textId="77777777" w:rsidR="00B43B02" w:rsidRPr="00EF5447" w:rsidRDefault="00B43B02" w:rsidP="00B43B02">
            <w:pPr>
              <w:pStyle w:val="TAC"/>
            </w:pPr>
            <w:r w:rsidRPr="00EF5447">
              <w:t>4173</w:t>
            </w:r>
          </w:p>
        </w:tc>
        <w:tc>
          <w:tcPr>
            <w:tcW w:w="700" w:type="dxa"/>
            <w:shd w:val="clear" w:color="auto" w:fill="auto"/>
          </w:tcPr>
          <w:p w14:paraId="2CFB5AAF" w14:textId="77777777" w:rsidR="00B43B02" w:rsidRPr="00EF5447" w:rsidRDefault="00B43B02" w:rsidP="00B43B02">
            <w:pPr>
              <w:pStyle w:val="TAC"/>
            </w:pPr>
            <w:r w:rsidRPr="00EF5447">
              <w:rPr>
                <w:rFonts w:eastAsia="Malgun Gothic"/>
                <w:lang w:eastAsia="ko-KR"/>
              </w:rPr>
              <w:t>15.9</w:t>
            </w:r>
          </w:p>
        </w:tc>
        <w:tc>
          <w:tcPr>
            <w:tcW w:w="1248" w:type="dxa"/>
            <w:shd w:val="clear" w:color="auto" w:fill="auto"/>
          </w:tcPr>
          <w:p w14:paraId="41D2A68B" w14:textId="77777777" w:rsidR="00B43B02" w:rsidRPr="00EF5447" w:rsidRDefault="00B43B02" w:rsidP="00B43B02">
            <w:pPr>
              <w:pStyle w:val="TAC"/>
            </w:pPr>
            <w:r w:rsidRPr="00EF5447">
              <w:rPr>
                <w:rFonts w:eastAsia="Malgun Gothic"/>
                <w:lang w:eastAsia="ko-KR"/>
              </w:rPr>
              <w:t>IMD3</w:t>
            </w:r>
          </w:p>
        </w:tc>
      </w:tr>
      <w:tr w:rsidR="00B43B02" w:rsidRPr="00EF5447" w14:paraId="7CCEFE27" w14:textId="77777777" w:rsidTr="00F17243">
        <w:trPr>
          <w:trHeight w:val="22"/>
          <w:jc w:val="center"/>
        </w:trPr>
        <w:tc>
          <w:tcPr>
            <w:tcW w:w="2259" w:type="dxa"/>
            <w:tcBorders>
              <w:bottom w:val="nil"/>
            </w:tcBorders>
            <w:shd w:val="clear" w:color="auto" w:fill="auto"/>
          </w:tcPr>
          <w:p w14:paraId="02D46427" w14:textId="77777777" w:rsidR="00B43B02" w:rsidRPr="00EF5447" w:rsidRDefault="00B43B02" w:rsidP="00B43B02">
            <w:pPr>
              <w:pStyle w:val="TAC"/>
              <w:rPr>
                <w:lang w:eastAsia="ja-JP"/>
              </w:rPr>
            </w:pPr>
            <w:r w:rsidRPr="00EF5447">
              <w:rPr>
                <w:lang w:eastAsia="ja-JP"/>
              </w:rPr>
              <w:t>DC_28A_n7A-n78A</w:t>
            </w:r>
          </w:p>
          <w:p w14:paraId="2912D322" w14:textId="77777777" w:rsidR="00B43B02" w:rsidRPr="00EF5447" w:rsidRDefault="00B43B02" w:rsidP="00B43B02">
            <w:pPr>
              <w:pStyle w:val="TAC"/>
              <w:rPr>
                <w:rFonts w:cs="Arial"/>
              </w:rPr>
            </w:pPr>
            <w:r w:rsidRPr="00EF5447">
              <w:rPr>
                <w:lang w:eastAsia="ja-JP"/>
              </w:rPr>
              <w:t>DC_28A_n7B-n78A</w:t>
            </w:r>
          </w:p>
        </w:tc>
        <w:tc>
          <w:tcPr>
            <w:tcW w:w="868" w:type="dxa"/>
            <w:shd w:val="clear" w:color="auto" w:fill="auto"/>
          </w:tcPr>
          <w:p w14:paraId="523A8436" w14:textId="77777777" w:rsidR="00B43B02" w:rsidRPr="00EF5447" w:rsidRDefault="00B43B02" w:rsidP="00B43B02">
            <w:pPr>
              <w:pStyle w:val="TAC"/>
              <w:rPr>
                <w:rFonts w:cs="Arial"/>
              </w:rPr>
            </w:pPr>
            <w:r w:rsidRPr="00EF5447">
              <w:rPr>
                <w:rFonts w:eastAsia="Malgun Gothic"/>
                <w:lang w:eastAsia="ko-KR"/>
              </w:rPr>
              <w:t>28</w:t>
            </w:r>
          </w:p>
        </w:tc>
        <w:tc>
          <w:tcPr>
            <w:tcW w:w="1066" w:type="dxa"/>
            <w:shd w:val="clear" w:color="auto" w:fill="auto"/>
            <w:noWrap/>
          </w:tcPr>
          <w:p w14:paraId="29EEF9B0" w14:textId="77777777" w:rsidR="00B43B02" w:rsidRPr="00EF5447" w:rsidRDefault="00B43B02" w:rsidP="00B43B02">
            <w:pPr>
              <w:pStyle w:val="TAC"/>
              <w:rPr>
                <w:rFonts w:cs="Arial"/>
              </w:rPr>
            </w:pPr>
            <w:r w:rsidRPr="00EF5447">
              <w:t>745</w:t>
            </w:r>
          </w:p>
        </w:tc>
        <w:tc>
          <w:tcPr>
            <w:tcW w:w="747" w:type="dxa"/>
            <w:shd w:val="clear" w:color="auto" w:fill="auto"/>
            <w:noWrap/>
          </w:tcPr>
          <w:p w14:paraId="4FEDA842" w14:textId="77777777" w:rsidR="00B43B02" w:rsidRPr="00EF5447" w:rsidRDefault="00B43B02" w:rsidP="00B43B02">
            <w:pPr>
              <w:pStyle w:val="TAC"/>
              <w:rPr>
                <w:rFonts w:cs="Arial"/>
                <w:lang w:eastAsia="zh-CN"/>
              </w:rPr>
            </w:pPr>
            <w:r w:rsidRPr="00EF5447">
              <w:t>5</w:t>
            </w:r>
          </w:p>
        </w:tc>
        <w:tc>
          <w:tcPr>
            <w:tcW w:w="877" w:type="dxa"/>
            <w:shd w:val="clear" w:color="auto" w:fill="auto"/>
            <w:noWrap/>
          </w:tcPr>
          <w:p w14:paraId="6B5CC537" w14:textId="77777777" w:rsidR="00B43B02" w:rsidRPr="00EF5447" w:rsidRDefault="00B43B02" w:rsidP="00B43B02">
            <w:pPr>
              <w:pStyle w:val="TAC"/>
              <w:rPr>
                <w:rFonts w:cs="Arial"/>
                <w:lang w:eastAsia="zh-CN"/>
              </w:rPr>
            </w:pPr>
            <w:r w:rsidRPr="00EF5447">
              <w:t>25</w:t>
            </w:r>
          </w:p>
        </w:tc>
        <w:tc>
          <w:tcPr>
            <w:tcW w:w="1299" w:type="dxa"/>
            <w:shd w:val="clear" w:color="auto" w:fill="auto"/>
            <w:noWrap/>
          </w:tcPr>
          <w:p w14:paraId="6106B5A1" w14:textId="77777777" w:rsidR="00B43B02" w:rsidRPr="00EF5447" w:rsidRDefault="00B43B02" w:rsidP="00B43B02">
            <w:pPr>
              <w:pStyle w:val="TAC"/>
              <w:rPr>
                <w:rFonts w:cs="Arial"/>
              </w:rPr>
            </w:pPr>
            <w:r w:rsidRPr="00EF5447">
              <w:t>800</w:t>
            </w:r>
          </w:p>
        </w:tc>
        <w:tc>
          <w:tcPr>
            <w:tcW w:w="700" w:type="dxa"/>
            <w:shd w:val="clear" w:color="auto" w:fill="auto"/>
          </w:tcPr>
          <w:p w14:paraId="5972DBFF" w14:textId="77777777" w:rsidR="00B43B02" w:rsidRPr="00EF5447" w:rsidRDefault="00B43B02" w:rsidP="00B43B02">
            <w:pPr>
              <w:pStyle w:val="TAC"/>
              <w:rPr>
                <w:rFonts w:cs="Arial"/>
              </w:rPr>
            </w:pPr>
            <w:r w:rsidRPr="00EF5447">
              <w:rPr>
                <w:rFonts w:eastAsia="Malgun Gothic"/>
                <w:kern w:val="2"/>
                <w:szCs w:val="24"/>
                <w:lang w:eastAsia="ko-KR"/>
              </w:rPr>
              <w:t>N/A</w:t>
            </w:r>
          </w:p>
        </w:tc>
        <w:tc>
          <w:tcPr>
            <w:tcW w:w="1248" w:type="dxa"/>
            <w:shd w:val="clear" w:color="auto" w:fill="auto"/>
          </w:tcPr>
          <w:p w14:paraId="266E9ECE" w14:textId="77777777" w:rsidR="00B43B02" w:rsidRPr="00EF5447" w:rsidRDefault="00B43B02" w:rsidP="00B43B02">
            <w:pPr>
              <w:pStyle w:val="TAC"/>
              <w:rPr>
                <w:rFonts w:cs="Arial"/>
              </w:rPr>
            </w:pPr>
            <w:r w:rsidRPr="00EF5447">
              <w:t>N/A</w:t>
            </w:r>
          </w:p>
        </w:tc>
      </w:tr>
      <w:tr w:rsidR="00B43B02" w:rsidRPr="00EF5447" w14:paraId="57AC7C11" w14:textId="77777777" w:rsidTr="00F17243">
        <w:trPr>
          <w:trHeight w:val="22"/>
          <w:jc w:val="center"/>
        </w:trPr>
        <w:tc>
          <w:tcPr>
            <w:tcW w:w="2259" w:type="dxa"/>
            <w:tcBorders>
              <w:top w:val="nil"/>
              <w:bottom w:val="nil"/>
            </w:tcBorders>
            <w:shd w:val="clear" w:color="auto" w:fill="auto"/>
          </w:tcPr>
          <w:p w14:paraId="2BF91CA6" w14:textId="77777777" w:rsidR="00B43B02" w:rsidRPr="00EF5447" w:rsidRDefault="00B43B02" w:rsidP="00B43B02">
            <w:pPr>
              <w:pStyle w:val="TAC"/>
              <w:rPr>
                <w:rFonts w:cs="Arial"/>
              </w:rPr>
            </w:pPr>
          </w:p>
        </w:tc>
        <w:tc>
          <w:tcPr>
            <w:tcW w:w="868" w:type="dxa"/>
            <w:shd w:val="clear" w:color="auto" w:fill="auto"/>
          </w:tcPr>
          <w:p w14:paraId="0ECCD729" w14:textId="77777777" w:rsidR="00B43B02" w:rsidRPr="00EF5447" w:rsidRDefault="00B43B02" w:rsidP="00B43B02">
            <w:pPr>
              <w:pStyle w:val="TAC"/>
              <w:rPr>
                <w:rFonts w:cs="Arial"/>
              </w:rPr>
            </w:pPr>
            <w:r w:rsidRPr="00EF5447">
              <w:rPr>
                <w:rFonts w:eastAsia="Malgun Gothic"/>
                <w:lang w:eastAsia="ko-KR"/>
              </w:rPr>
              <w:t>n7</w:t>
            </w:r>
          </w:p>
        </w:tc>
        <w:tc>
          <w:tcPr>
            <w:tcW w:w="1066" w:type="dxa"/>
            <w:shd w:val="clear" w:color="auto" w:fill="auto"/>
            <w:noWrap/>
          </w:tcPr>
          <w:p w14:paraId="636704FA" w14:textId="77777777" w:rsidR="00B43B02" w:rsidRPr="00EF5447" w:rsidRDefault="00B43B02" w:rsidP="00B43B02">
            <w:pPr>
              <w:pStyle w:val="TAC"/>
              <w:rPr>
                <w:rFonts w:cs="Arial"/>
              </w:rPr>
            </w:pPr>
            <w:r w:rsidRPr="00EF5447">
              <w:t>2565</w:t>
            </w:r>
          </w:p>
        </w:tc>
        <w:tc>
          <w:tcPr>
            <w:tcW w:w="747" w:type="dxa"/>
            <w:shd w:val="clear" w:color="auto" w:fill="auto"/>
            <w:noWrap/>
          </w:tcPr>
          <w:p w14:paraId="0236D6CC" w14:textId="77777777" w:rsidR="00B43B02" w:rsidRPr="00EF5447" w:rsidRDefault="00B43B02" w:rsidP="00B43B02">
            <w:pPr>
              <w:pStyle w:val="TAC"/>
              <w:rPr>
                <w:rFonts w:cs="Arial"/>
                <w:lang w:eastAsia="zh-CN"/>
              </w:rPr>
            </w:pPr>
            <w:r w:rsidRPr="00EF5447">
              <w:t>5</w:t>
            </w:r>
          </w:p>
        </w:tc>
        <w:tc>
          <w:tcPr>
            <w:tcW w:w="877" w:type="dxa"/>
            <w:shd w:val="clear" w:color="auto" w:fill="auto"/>
            <w:noWrap/>
          </w:tcPr>
          <w:p w14:paraId="0CDAF9C6" w14:textId="77777777" w:rsidR="00B43B02" w:rsidRPr="00EF5447" w:rsidRDefault="00B43B02" w:rsidP="00B43B02">
            <w:pPr>
              <w:pStyle w:val="TAC"/>
              <w:rPr>
                <w:rFonts w:cs="Arial"/>
                <w:lang w:eastAsia="zh-CN"/>
              </w:rPr>
            </w:pPr>
            <w:r w:rsidRPr="00EF5447">
              <w:t>25</w:t>
            </w:r>
          </w:p>
        </w:tc>
        <w:tc>
          <w:tcPr>
            <w:tcW w:w="1299" w:type="dxa"/>
            <w:shd w:val="clear" w:color="auto" w:fill="auto"/>
            <w:noWrap/>
          </w:tcPr>
          <w:p w14:paraId="47ACD41C" w14:textId="77777777" w:rsidR="00B43B02" w:rsidRPr="00EF5447" w:rsidRDefault="00B43B02" w:rsidP="00B43B02">
            <w:pPr>
              <w:pStyle w:val="TAC"/>
              <w:rPr>
                <w:rFonts w:cs="Arial"/>
              </w:rPr>
            </w:pPr>
            <w:r w:rsidRPr="00EF5447">
              <w:t>2685</w:t>
            </w:r>
          </w:p>
        </w:tc>
        <w:tc>
          <w:tcPr>
            <w:tcW w:w="700" w:type="dxa"/>
            <w:shd w:val="clear" w:color="auto" w:fill="auto"/>
          </w:tcPr>
          <w:p w14:paraId="4C5202F7" w14:textId="77777777" w:rsidR="00B43B02" w:rsidRPr="00EF5447" w:rsidRDefault="00B43B02" w:rsidP="00B43B02">
            <w:pPr>
              <w:pStyle w:val="TAC"/>
              <w:rPr>
                <w:rFonts w:cs="Arial"/>
              </w:rPr>
            </w:pPr>
            <w:r w:rsidRPr="00EF5447">
              <w:rPr>
                <w:rFonts w:eastAsia="Malgun Gothic"/>
                <w:kern w:val="2"/>
                <w:szCs w:val="24"/>
                <w:lang w:eastAsia="ko-KR"/>
              </w:rPr>
              <w:t>N/A</w:t>
            </w:r>
          </w:p>
        </w:tc>
        <w:tc>
          <w:tcPr>
            <w:tcW w:w="1248" w:type="dxa"/>
            <w:shd w:val="clear" w:color="auto" w:fill="auto"/>
          </w:tcPr>
          <w:p w14:paraId="01488F42" w14:textId="77777777" w:rsidR="00B43B02" w:rsidRPr="00EF5447" w:rsidRDefault="00B43B02" w:rsidP="00B43B02">
            <w:pPr>
              <w:pStyle w:val="TAC"/>
              <w:rPr>
                <w:rFonts w:cs="Arial"/>
              </w:rPr>
            </w:pPr>
            <w:r w:rsidRPr="00EF5447">
              <w:t>N/A</w:t>
            </w:r>
          </w:p>
        </w:tc>
      </w:tr>
      <w:tr w:rsidR="00B43B02" w:rsidRPr="00EF5447" w14:paraId="76A9673C" w14:textId="77777777" w:rsidTr="00F17243">
        <w:trPr>
          <w:trHeight w:val="22"/>
          <w:jc w:val="center"/>
        </w:trPr>
        <w:tc>
          <w:tcPr>
            <w:tcW w:w="2259" w:type="dxa"/>
            <w:tcBorders>
              <w:top w:val="nil"/>
              <w:bottom w:val="nil"/>
            </w:tcBorders>
            <w:shd w:val="clear" w:color="auto" w:fill="auto"/>
          </w:tcPr>
          <w:p w14:paraId="0F206EA6" w14:textId="77777777" w:rsidR="00B43B02" w:rsidRPr="00EF5447" w:rsidRDefault="00B43B02" w:rsidP="00B43B02">
            <w:pPr>
              <w:pStyle w:val="TAC"/>
              <w:rPr>
                <w:rFonts w:cs="Arial"/>
              </w:rPr>
            </w:pPr>
          </w:p>
        </w:tc>
        <w:tc>
          <w:tcPr>
            <w:tcW w:w="868" w:type="dxa"/>
            <w:shd w:val="clear" w:color="auto" w:fill="auto"/>
          </w:tcPr>
          <w:p w14:paraId="6A418668" w14:textId="77777777" w:rsidR="00B43B02" w:rsidRPr="00EF5447" w:rsidRDefault="00B43B02" w:rsidP="00B43B02">
            <w:pPr>
              <w:pStyle w:val="TAC"/>
              <w:rPr>
                <w:rFonts w:cs="Arial"/>
              </w:rPr>
            </w:pPr>
            <w:r w:rsidRPr="00EF5447">
              <w:rPr>
                <w:rFonts w:eastAsia="Malgun Gothic"/>
                <w:lang w:eastAsia="ko-KR"/>
              </w:rPr>
              <w:t>n78</w:t>
            </w:r>
          </w:p>
        </w:tc>
        <w:tc>
          <w:tcPr>
            <w:tcW w:w="1066" w:type="dxa"/>
            <w:shd w:val="clear" w:color="auto" w:fill="auto"/>
            <w:noWrap/>
          </w:tcPr>
          <w:p w14:paraId="6ECE3525" w14:textId="77777777" w:rsidR="00B43B02" w:rsidRPr="00EF5447" w:rsidRDefault="00B43B02" w:rsidP="00B43B02">
            <w:pPr>
              <w:pStyle w:val="TAC"/>
              <w:rPr>
                <w:rFonts w:cs="Arial"/>
              </w:rPr>
            </w:pPr>
            <w:r w:rsidRPr="00EF5447">
              <w:t>3310</w:t>
            </w:r>
          </w:p>
        </w:tc>
        <w:tc>
          <w:tcPr>
            <w:tcW w:w="747" w:type="dxa"/>
            <w:shd w:val="clear" w:color="auto" w:fill="auto"/>
            <w:noWrap/>
          </w:tcPr>
          <w:p w14:paraId="77D9C5D2" w14:textId="77777777" w:rsidR="00B43B02" w:rsidRPr="00EF5447" w:rsidRDefault="00B43B02" w:rsidP="00B43B02">
            <w:pPr>
              <w:pStyle w:val="TAC"/>
              <w:rPr>
                <w:rFonts w:cs="Arial"/>
                <w:lang w:eastAsia="zh-CN"/>
              </w:rPr>
            </w:pPr>
            <w:r w:rsidRPr="00EF5447">
              <w:t>10</w:t>
            </w:r>
          </w:p>
        </w:tc>
        <w:tc>
          <w:tcPr>
            <w:tcW w:w="877" w:type="dxa"/>
            <w:shd w:val="clear" w:color="auto" w:fill="auto"/>
            <w:noWrap/>
          </w:tcPr>
          <w:p w14:paraId="78871361" w14:textId="77777777" w:rsidR="00B43B02" w:rsidRPr="00EF5447" w:rsidRDefault="00B43B02" w:rsidP="00B43B02">
            <w:pPr>
              <w:pStyle w:val="TAC"/>
              <w:rPr>
                <w:rFonts w:cs="Arial"/>
                <w:lang w:eastAsia="zh-CN"/>
              </w:rPr>
            </w:pPr>
            <w:r w:rsidRPr="00EF5447">
              <w:t>50</w:t>
            </w:r>
          </w:p>
        </w:tc>
        <w:tc>
          <w:tcPr>
            <w:tcW w:w="1299" w:type="dxa"/>
            <w:shd w:val="clear" w:color="auto" w:fill="auto"/>
            <w:noWrap/>
          </w:tcPr>
          <w:p w14:paraId="70FF6772" w14:textId="77777777" w:rsidR="00B43B02" w:rsidRPr="00EF5447" w:rsidRDefault="00B43B02" w:rsidP="00B43B02">
            <w:pPr>
              <w:pStyle w:val="TAC"/>
              <w:rPr>
                <w:rFonts w:cs="Arial"/>
              </w:rPr>
            </w:pPr>
            <w:r w:rsidRPr="00EF5447">
              <w:t>3310</w:t>
            </w:r>
          </w:p>
        </w:tc>
        <w:tc>
          <w:tcPr>
            <w:tcW w:w="700" w:type="dxa"/>
            <w:shd w:val="clear" w:color="auto" w:fill="auto"/>
          </w:tcPr>
          <w:p w14:paraId="11308052" w14:textId="77777777" w:rsidR="00B43B02" w:rsidRPr="00EF5447" w:rsidRDefault="00B43B02" w:rsidP="00B43B02">
            <w:pPr>
              <w:pStyle w:val="TAC"/>
              <w:rPr>
                <w:rFonts w:cs="Arial"/>
              </w:rPr>
            </w:pPr>
            <w:r w:rsidRPr="00EF5447">
              <w:rPr>
                <w:rFonts w:eastAsia="Malgun Gothic"/>
                <w:lang w:eastAsia="ko-KR"/>
              </w:rPr>
              <w:t>29.7</w:t>
            </w:r>
          </w:p>
        </w:tc>
        <w:tc>
          <w:tcPr>
            <w:tcW w:w="1248" w:type="dxa"/>
            <w:shd w:val="clear" w:color="auto" w:fill="auto"/>
          </w:tcPr>
          <w:p w14:paraId="0CB77FAA" w14:textId="77777777" w:rsidR="00B43B02" w:rsidRPr="00EF5447" w:rsidRDefault="00B43B02" w:rsidP="00B43B02">
            <w:pPr>
              <w:pStyle w:val="TAC"/>
              <w:rPr>
                <w:rFonts w:eastAsia="Malgun Gothic"/>
                <w:lang w:eastAsia="ko-KR"/>
              </w:rPr>
            </w:pPr>
            <w:r w:rsidRPr="00EF5447">
              <w:rPr>
                <w:rFonts w:eastAsia="Malgun Gothic"/>
                <w:lang w:eastAsia="ko-KR"/>
              </w:rPr>
              <w:t>IMD2</w:t>
            </w:r>
          </w:p>
        </w:tc>
      </w:tr>
      <w:tr w:rsidR="00B43B02" w:rsidRPr="00EF5447" w14:paraId="6DA804D8" w14:textId="77777777" w:rsidTr="00F17243">
        <w:trPr>
          <w:trHeight w:val="22"/>
          <w:jc w:val="center"/>
        </w:trPr>
        <w:tc>
          <w:tcPr>
            <w:tcW w:w="2259" w:type="dxa"/>
            <w:tcBorders>
              <w:top w:val="nil"/>
              <w:bottom w:val="nil"/>
            </w:tcBorders>
            <w:shd w:val="clear" w:color="auto" w:fill="auto"/>
          </w:tcPr>
          <w:p w14:paraId="5BEA57C4" w14:textId="77777777" w:rsidR="00B43B02" w:rsidRPr="00EF5447" w:rsidRDefault="00B43B02" w:rsidP="00B43B02">
            <w:pPr>
              <w:pStyle w:val="TAC"/>
              <w:rPr>
                <w:rFonts w:cs="Arial"/>
              </w:rPr>
            </w:pPr>
          </w:p>
        </w:tc>
        <w:tc>
          <w:tcPr>
            <w:tcW w:w="868" w:type="dxa"/>
            <w:shd w:val="clear" w:color="auto" w:fill="auto"/>
          </w:tcPr>
          <w:p w14:paraId="4835D47E" w14:textId="77777777" w:rsidR="00B43B02" w:rsidRPr="00EF5447" w:rsidRDefault="00B43B02" w:rsidP="00B43B02">
            <w:pPr>
              <w:pStyle w:val="TAC"/>
              <w:rPr>
                <w:rFonts w:cs="Arial"/>
              </w:rPr>
            </w:pPr>
            <w:r w:rsidRPr="00EF5447">
              <w:rPr>
                <w:lang w:eastAsia="ja-JP"/>
              </w:rPr>
              <w:t>28</w:t>
            </w:r>
          </w:p>
        </w:tc>
        <w:tc>
          <w:tcPr>
            <w:tcW w:w="1066" w:type="dxa"/>
            <w:shd w:val="clear" w:color="auto" w:fill="auto"/>
            <w:noWrap/>
          </w:tcPr>
          <w:p w14:paraId="5425BAE4" w14:textId="77777777" w:rsidR="00B43B02" w:rsidRPr="00EF5447" w:rsidRDefault="00B43B02" w:rsidP="00B43B02">
            <w:pPr>
              <w:pStyle w:val="TAC"/>
              <w:rPr>
                <w:rFonts w:cs="Arial"/>
              </w:rPr>
            </w:pPr>
            <w:r w:rsidRPr="00EF5447">
              <w:rPr>
                <w:lang w:eastAsia="ja-JP"/>
              </w:rPr>
              <w:t>740</w:t>
            </w:r>
          </w:p>
        </w:tc>
        <w:tc>
          <w:tcPr>
            <w:tcW w:w="747" w:type="dxa"/>
            <w:shd w:val="clear" w:color="auto" w:fill="auto"/>
            <w:noWrap/>
          </w:tcPr>
          <w:p w14:paraId="467FA3DB" w14:textId="77777777" w:rsidR="00B43B02" w:rsidRPr="00EF5447" w:rsidRDefault="00B43B02" w:rsidP="00B43B02">
            <w:pPr>
              <w:pStyle w:val="TAC"/>
              <w:rPr>
                <w:rFonts w:cs="Arial"/>
                <w:lang w:eastAsia="zh-CN"/>
              </w:rPr>
            </w:pPr>
            <w:r w:rsidRPr="00EF5447">
              <w:rPr>
                <w:rFonts w:eastAsia="Malgun Gothic"/>
                <w:lang w:eastAsia="ko-KR"/>
              </w:rPr>
              <w:t>5</w:t>
            </w:r>
          </w:p>
        </w:tc>
        <w:tc>
          <w:tcPr>
            <w:tcW w:w="877" w:type="dxa"/>
            <w:shd w:val="clear" w:color="auto" w:fill="auto"/>
            <w:noWrap/>
          </w:tcPr>
          <w:p w14:paraId="29BDD909" w14:textId="77777777" w:rsidR="00B43B02" w:rsidRPr="00EF5447" w:rsidRDefault="00B43B02" w:rsidP="00B43B02">
            <w:pPr>
              <w:pStyle w:val="TAC"/>
              <w:rPr>
                <w:rFonts w:cs="Arial"/>
                <w:lang w:eastAsia="zh-CN"/>
              </w:rPr>
            </w:pPr>
            <w:r w:rsidRPr="00EF5447">
              <w:rPr>
                <w:rFonts w:eastAsia="Malgun Gothic"/>
                <w:lang w:eastAsia="ko-KR"/>
              </w:rPr>
              <w:t>25</w:t>
            </w:r>
          </w:p>
        </w:tc>
        <w:tc>
          <w:tcPr>
            <w:tcW w:w="1299" w:type="dxa"/>
            <w:shd w:val="clear" w:color="auto" w:fill="auto"/>
            <w:noWrap/>
          </w:tcPr>
          <w:p w14:paraId="733BE4E4" w14:textId="77777777" w:rsidR="00B43B02" w:rsidRPr="00EF5447" w:rsidRDefault="00B43B02" w:rsidP="00B43B02">
            <w:pPr>
              <w:pStyle w:val="TAC"/>
              <w:rPr>
                <w:rFonts w:cs="Arial"/>
              </w:rPr>
            </w:pPr>
            <w:r w:rsidRPr="00EF5447">
              <w:rPr>
                <w:rFonts w:eastAsia="Malgun Gothic"/>
                <w:kern w:val="2"/>
                <w:szCs w:val="24"/>
                <w:lang w:eastAsia="ko-KR"/>
              </w:rPr>
              <w:t>795</w:t>
            </w:r>
          </w:p>
        </w:tc>
        <w:tc>
          <w:tcPr>
            <w:tcW w:w="700" w:type="dxa"/>
            <w:shd w:val="clear" w:color="auto" w:fill="auto"/>
          </w:tcPr>
          <w:p w14:paraId="5BC8E8A0" w14:textId="77777777" w:rsidR="00B43B02" w:rsidRPr="00EF5447" w:rsidRDefault="00B43B02" w:rsidP="00B43B02">
            <w:pPr>
              <w:pStyle w:val="TAC"/>
              <w:rPr>
                <w:rFonts w:cs="Arial"/>
              </w:rPr>
            </w:pPr>
            <w:r w:rsidRPr="00EF5447">
              <w:rPr>
                <w:rFonts w:eastAsia="Malgun Gothic"/>
                <w:lang w:eastAsia="ko-KR"/>
              </w:rPr>
              <w:t>N/A</w:t>
            </w:r>
          </w:p>
        </w:tc>
        <w:tc>
          <w:tcPr>
            <w:tcW w:w="1248" w:type="dxa"/>
            <w:shd w:val="clear" w:color="auto" w:fill="auto"/>
          </w:tcPr>
          <w:p w14:paraId="45912E3F" w14:textId="77777777" w:rsidR="00B43B02" w:rsidRPr="00EF5447" w:rsidRDefault="00B43B02" w:rsidP="00B43B02">
            <w:pPr>
              <w:pStyle w:val="TAC"/>
              <w:rPr>
                <w:rFonts w:cs="Arial"/>
              </w:rPr>
            </w:pPr>
            <w:r w:rsidRPr="00EF5447">
              <w:rPr>
                <w:rFonts w:eastAsia="Malgun Gothic"/>
                <w:lang w:eastAsia="ko-KR"/>
              </w:rPr>
              <w:t>N/A</w:t>
            </w:r>
          </w:p>
        </w:tc>
      </w:tr>
      <w:tr w:rsidR="00B43B02" w:rsidRPr="00EF5447" w14:paraId="7CFA1AB6" w14:textId="77777777" w:rsidTr="00F17243">
        <w:trPr>
          <w:trHeight w:val="22"/>
          <w:jc w:val="center"/>
        </w:trPr>
        <w:tc>
          <w:tcPr>
            <w:tcW w:w="2259" w:type="dxa"/>
            <w:tcBorders>
              <w:top w:val="nil"/>
              <w:bottom w:val="nil"/>
            </w:tcBorders>
            <w:shd w:val="clear" w:color="auto" w:fill="auto"/>
          </w:tcPr>
          <w:p w14:paraId="61CECA21" w14:textId="77777777" w:rsidR="00B43B02" w:rsidRPr="00EF5447" w:rsidRDefault="00B43B02" w:rsidP="00B43B02">
            <w:pPr>
              <w:pStyle w:val="TAC"/>
              <w:rPr>
                <w:rFonts w:cs="Arial"/>
              </w:rPr>
            </w:pPr>
          </w:p>
        </w:tc>
        <w:tc>
          <w:tcPr>
            <w:tcW w:w="868" w:type="dxa"/>
            <w:shd w:val="clear" w:color="auto" w:fill="auto"/>
          </w:tcPr>
          <w:p w14:paraId="552D30F9" w14:textId="77777777" w:rsidR="00B43B02" w:rsidRPr="00EF5447" w:rsidRDefault="00B43B02" w:rsidP="00B43B02">
            <w:pPr>
              <w:pStyle w:val="TAC"/>
              <w:rPr>
                <w:rFonts w:cs="Arial"/>
              </w:rPr>
            </w:pPr>
            <w:r w:rsidRPr="00EF5447">
              <w:rPr>
                <w:lang w:eastAsia="ja-JP"/>
              </w:rPr>
              <w:t>n7</w:t>
            </w:r>
          </w:p>
        </w:tc>
        <w:tc>
          <w:tcPr>
            <w:tcW w:w="1066" w:type="dxa"/>
            <w:shd w:val="clear" w:color="auto" w:fill="auto"/>
            <w:noWrap/>
          </w:tcPr>
          <w:p w14:paraId="41BCAA42" w14:textId="77777777" w:rsidR="00B43B02" w:rsidRPr="00EF5447" w:rsidRDefault="00B43B02" w:rsidP="00B43B02">
            <w:pPr>
              <w:pStyle w:val="TAC"/>
              <w:rPr>
                <w:rFonts w:cs="Arial"/>
              </w:rPr>
            </w:pPr>
            <w:r w:rsidRPr="00EF5447">
              <w:rPr>
                <w:rFonts w:eastAsia="Malgun Gothic"/>
                <w:kern w:val="2"/>
                <w:szCs w:val="24"/>
                <w:lang w:eastAsia="ko-KR"/>
              </w:rPr>
              <w:t>2530</w:t>
            </w:r>
          </w:p>
        </w:tc>
        <w:tc>
          <w:tcPr>
            <w:tcW w:w="747" w:type="dxa"/>
            <w:shd w:val="clear" w:color="auto" w:fill="auto"/>
            <w:noWrap/>
          </w:tcPr>
          <w:p w14:paraId="7DDC6BBB" w14:textId="77777777" w:rsidR="00B43B02" w:rsidRPr="00EF5447" w:rsidRDefault="00B43B02" w:rsidP="00B43B02">
            <w:pPr>
              <w:pStyle w:val="TAC"/>
              <w:rPr>
                <w:rFonts w:cs="Arial"/>
                <w:lang w:eastAsia="zh-CN"/>
              </w:rPr>
            </w:pPr>
            <w:r w:rsidRPr="00EF5447">
              <w:rPr>
                <w:rFonts w:eastAsia="Malgun Gothic"/>
                <w:lang w:eastAsia="ko-KR"/>
              </w:rPr>
              <w:t>5</w:t>
            </w:r>
          </w:p>
        </w:tc>
        <w:tc>
          <w:tcPr>
            <w:tcW w:w="877" w:type="dxa"/>
            <w:shd w:val="clear" w:color="auto" w:fill="auto"/>
            <w:noWrap/>
          </w:tcPr>
          <w:p w14:paraId="0C1DE943" w14:textId="77777777" w:rsidR="00B43B02" w:rsidRPr="00EF5447" w:rsidRDefault="00B43B02" w:rsidP="00B43B02">
            <w:pPr>
              <w:pStyle w:val="TAC"/>
              <w:rPr>
                <w:rFonts w:cs="Arial"/>
                <w:lang w:eastAsia="zh-CN"/>
              </w:rPr>
            </w:pPr>
            <w:r w:rsidRPr="00EF5447">
              <w:rPr>
                <w:rFonts w:eastAsia="Malgun Gothic"/>
                <w:lang w:eastAsia="ko-KR"/>
              </w:rPr>
              <w:t>25</w:t>
            </w:r>
          </w:p>
        </w:tc>
        <w:tc>
          <w:tcPr>
            <w:tcW w:w="1299" w:type="dxa"/>
            <w:shd w:val="clear" w:color="auto" w:fill="auto"/>
            <w:noWrap/>
          </w:tcPr>
          <w:p w14:paraId="728A5A6C" w14:textId="77777777" w:rsidR="00B43B02" w:rsidRPr="00EF5447" w:rsidRDefault="00B43B02" w:rsidP="00B43B02">
            <w:pPr>
              <w:pStyle w:val="TAC"/>
              <w:rPr>
                <w:rFonts w:cs="Arial"/>
              </w:rPr>
            </w:pPr>
            <w:r w:rsidRPr="00EF5447">
              <w:rPr>
                <w:rFonts w:eastAsia="Malgun Gothic"/>
                <w:lang w:eastAsia="ko-KR"/>
              </w:rPr>
              <w:t>2650</w:t>
            </w:r>
          </w:p>
        </w:tc>
        <w:tc>
          <w:tcPr>
            <w:tcW w:w="700" w:type="dxa"/>
            <w:shd w:val="clear" w:color="auto" w:fill="auto"/>
          </w:tcPr>
          <w:p w14:paraId="40BBCC15" w14:textId="77777777" w:rsidR="00B43B02" w:rsidRPr="00EF5447" w:rsidRDefault="00B43B02" w:rsidP="00B43B02">
            <w:pPr>
              <w:pStyle w:val="TAC"/>
              <w:rPr>
                <w:rFonts w:cs="Arial"/>
              </w:rPr>
            </w:pPr>
            <w:r w:rsidRPr="00EF5447">
              <w:rPr>
                <w:rFonts w:eastAsia="Malgun Gothic"/>
                <w:lang w:eastAsia="ko-KR"/>
              </w:rPr>
              <w:t>30.5</w:t>
            </w:r>
          </w:p>
        </w:tc>
        <w:tc>
          <w:tcPr>
            <w:tcW w:w="1248" w:type="dxa"/>
            <w:shd w:val="clear" w:color="auto" w:fill="auto"/>
          </w:tcPr>
          <w:p w14:paraId="7F911C5D" w14:textId="77777777" w:rsidR="00B43B02" w:rsidRPr="00EF5447" w:rsidRDefault="00B43B02" w:rsidP="00B43B02">
            <w:pPr>
              <w:pStyle w:val="TAC"/>
              <w:rPr>
                <w:rFonts w:eastAsia="Malgun Gothic"/>
                <w:lang w:eastAsia="ko-KR"/>
              </w:rPr>
            </w:pPr>
            <w:r w:rsidRPr="00EF5447">
              <w:rPr>
                <w:rFonts w:eastAsia="Malgun Gothic"/>
                <w:lang w:eastAsia="ko-KR"/>
              </w:rPr>
              <w:t>IMD2</w:t>
            </w:r>
          </w:p>
        </w:tc>
      </w:tr>
      <w:tr w:rsidR="00B43B02" w:rsidRPr="00EF5447" w14:paraId="55AC1BA6" w14:textId="77777777" w:rsidTr="00F17243">
        <w:trPr>
          <w:trHeight w:val="22"/>
          <w:jc w:val="center"/>
        </w:trPr>
        <w:tc>
          <w:tcPr>
            <w:tcW w:w="2259" w:type="dxa"/>
            <w:tcBorders>
              <w:top w:val="nil"/>
              <w:bottom w:val="single" w:sz="4" w:space="0" w:color="auto"/>
            </w:tcBorders>
            <w:shd w:val="clear" w:color="auto" w:fill="auto"/>
          </w:tcPr>
          <w:p w14:paraId="21DFACEF" w14:textId="77777777" w:rsidR="00B43B02" w:rsidRPr="00EF5447" w:rsidRDefault="00B43B02" w:rsidP="00B43B02">
            <w:pPr>
              <w:pStyle w:val="TAC"/>
              <w:rPr>
                <w:rFonts w:cs="Arial"/>
              </w:rPr>
            </w:pPr>
          </w:p>
        </w:tc>
        <w:tc>
          <w:tcPr>
            <w:tcW w:w="868" w:type="dxa"/>
            <w:shd w:val="clear" w:color="auto" w:fill="auto"/>
          </w:tcPr>
          <w:p w14:paraId="1CFA0732" w14:textId="77777777" w:rsidR="00B43B02" w:rsidRPr="00EF5447" w:rsidRDefault="00B43B02" w:rsidP="00B43B02">
            <w:pPr>
              <w:pStyle w:val="TAC"/>
              <w:rPr>
                <w:rFonts w:cs="Arial"/>
              </w:rPr>
            </w:pPr>
            <w:r w:rsidRPr="00EF5447">
              <w:rPr>
                <w:lang w:eastAsia="ja-JP"/>
              </w:rPr>
              <w:t>n78</w:t>
            </w:r>
          </w:p>
        </w:tc>
        <w:tc>
          <w:tcPr>
            <w:tcW w:w="1066" w:type="dxa"/>
            <w:shd w:val="clear" w:color="auto" w:fill="auto"/>
            <w:noWrap/>
          </w:tcPr>
          <w:p w14:paraId="3EF2CFBF" w14:textId="77777777" w:rsidR="00B43B02" w:rsidRPr="00EF5447" w:rsidRDefault="00B43B02" w:rsidP="00B43B02">
            <w:pPr>
              <w:pStyle w:val="TAC"/>
              <w:rPr>
                <w:rFonts w:cs="Arial"/>
              </w:rPr>
            </w:pPr>
            <w:r w:rsidRPr="00EF5447">
              <w:rPr>
                <w:rFonts w:eastAsia="Malgun Gothic"/>
                <w:kern w:val="2"/>
                <w:szCs w:val="24"/>
                <w:lang w:eastAsia="ko-KR"/>
              </w:rPr>
              <w:t>3390</w:t>
            </w:r>
          </w:p>
        </w:tc>
        <w:tc>
          <w:tcPr>
            <w:tcW w:w="747" w:type="dxa"/>
            <w:shd w:val="clear" w:color="auto" w:fill="auto"/>
            <w:noWrap/>
          </w:tcPr>
          <w:p w14:paraId="0418B047" w14:textId="77777777" w:rsidR="00B43B02" w:rsidRPr="00EF5447" w:rsidRDefault="00B43B02" w:rsidP="00B43B02">
            <w:pPr>
              <w:pStyle w:val="TAC"/>
              <w:rPr>
                <w:rFonts w:cs="Arial"/>
                <w:lang w:eastAsia="zh-CN"/>
              </w:rPr>
            </w:pPr>
            <w:r w:rsidRPr="00EF5447">
              <w:rPr>
                <w:rFonts w:eastAsia="Malgun Gothic"/>
                <w:kern w:val="2"/>
                <w:szCs w:val="24"/>
                <w:lang w:eastAsia="ko-KR"/>
              </w:rPr>
              <w:t>10</w:t>
            </w:r>
          </w:p>
        </w:tc>
        <w:tc>
          <w:tcPr>
            <w:tcW w:w="877" w:type="dxa"/>
            <w:shd w:val="clear" w:color="auto" w:fill="auto"/>
            <w:noWrap/>
          </w:tcPr>
          <w:p w14:paraId="422F37C2" w14:textId="77777777" w:rsidR="00B43B02" w:rsidRPr="00EF5447" w:rsidRDefault="00B43B02" w:rsidP="00B43B02">
            <w:pPr>
              <w:pStyle w:val="TAC"/>
              <w:rPr>
                <w:rFonts w:cs="Arial"/>
                <w:lang w:eastAsia="zh-CN"/>
              </w:rPr>
            </w:pPr>
            <w:r w:rsidRPr="00EF5447">
              <w:rPr>
                <w:rFonts w:eastAsia="Malgun Gothic"/>
                <w:kern w:val="2"/>
                <w:szCs w:val="24"/>
                <w:lang w:eastAsia="ko-KR"/>
              </w:rPr>
              <w:t>50</w:t>
            </w:r>
          </w:p>
        </w:tc>
        <w:tc>
          <w:tcPr>
            <w:tcW w:w="1299" w:type="dxa"/>
            <w:shd w:val="clear" w:color="auto" w:fill="auto"/>
            <w:noWrap/>
          </w:tcPr>
          <w:p w14:paraId="287AEE83" w14:textId="77777777" w:rsidR="00B43B02" w:rsidRPr="00EF5447" w:rsidRDefault="00B43B02" w:rsidP="00B43B02">
            <w:pPr>
              <w:pStyle w:val="TAC"/>
              <w:rPr>
                <w:rFonts w:cs="Arial"/>
              </w:rPr>
            </w:pPr>
            <w:r w:rsidRPr="00EF5447">
              <w:rPr>
                <w:rFonts w:eastAsia="Malgun Gothic"/>
                <w:kern w:val="2"/>
                <w:szCs w:val="24"/>
                <w:lang w:eastAsia="ko-KR"/>
              </w:rPr>
              <w:t>3390</w:t>
            </w:r>
          </w:p>
        </w:tc>
        <w:tc>
          <w:tcPr>
            <w:tcW w:w="700" w:type="dxa"/>
            <w:shd w:val="clear" w:color="auto" w:fill="auto"/>
          </w:tcPr>
          <w:p w14:paraId="0F1CD3B0" w14:textId="77777777" w:rsidR="00B43B02" w:rsidRPr="00EF5447" w:rsidRDefault="00B43B02" w:rsidP="00B43B02">
            <w:pPr>
              <w:pStyle w:val="TAC"/>
              <w:rPr>
                <w:rFonts w:cs="Arial"/>
              </w:rPr>
            </w:pPr>
            <w:r w:rsidRPr="00EF5447">
              <w:rPr>
                <w:rFonts w:eastAsia="Malgun Gothic"/>
                <w:lang w:eastAsia="ko-KR"/>
              </w:rPr>
              <w:t>N/A</w:t>
            </w:r>
          </w:p>
        </w:tc>
        <w:tc>
          <w:tcPr>
            <w:tcW w:w="1248" w:type="dxa"/>
            <w:shd w:val="clear" w:color="auto" w:fill="auto"/>
          </w:tcPr>
          <w:p w14:paraId="5FF1ADF9" w14:textId="77777777" w:rsidR="00B43B02" w:rsidRPr="00EF5447" w:rsidRDefault="00B43B02" w:rsidP="00B43B02">
            <w:pPr>
              <w:pStyle w:val="TAC"/>
              <w:rPr>
                <w:rFonts w:cs="Arial"/>
              </w:rPr>
            </w:pPr>
            <w:r w:rsidRPr="00EF5447">
              <w:rPr>
                <w:rFonts w:eastAsia="Malgun Gothic"/>
                <w:lang w:eastAsia="ko-KR"/>
              </w:rPr>
              <w:t>N/A</w:t>
            </w:r>
          </w:p>
        </w:tc>
      </w:tr>
      <w:tr w:rsidR="00B43B02" w:rsidRPr="00EF5447" w14:paraId="10EC7B14" w14:textId="77777777" w:rsidTr="00F17243">
        <w:trPr>
          <w:trHeight w:val="22"/>
          <w:jc w:val="center"/>
        </w:trPr>
        <w:tc>
          <w:tcPr>
            <w:tcW w:w="2259" w:type="dxa"/>
            <w:tcBorders>
              <w:bottom w:val="nil"/>
            </w:tcBorders>
            <w:shd w:val="clear" w:color="auto" w:fill="auto"/>
          </w:tcPr>
          <w:p w14:paraId="46AD8240" w14:textId="77777777" w:rsidR="00B43B02" w:rsidRPr="00EF5447" w:rsidRDefault="00B43B02" w:rsidP="00B43B02">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77</w:t>
            </w:r>
            <w:r w:rsidRPr="00EF5447">
              <w:rPr>
                <w:rFonts w:cs="Arial"/>
              </w:rPr>
              <w:t>A</w:t>
            </w:r>
          </w:p>
        </w:tc>
        <w:tc>
          <w:tcPr>
            <w:tcW w:w="868" w:type="dxa"/>
            <w:shd w:val="clear" w:color="auto" w:fill="auto"/>
          </w:tcPr>
          <w:p w14:paraId="096AAE04" w14:textId="77777777" w:rsidR="00B43B02" w:rsidRPr="00EF5447" w:rsidRDefault="00B43B02" w:rsidP="00B43B02">
            <w:pPr>
              <w:pStyle w:val="TAC"/>
            </w:pPr>
            <w:r w:rsidRPr="00EF5447">
              <w:rPr>
                <w:rFonts w:cs="Arial"/>
              </w:rPr>
              <w:t>28</w:t>
            </w:r>
          </w:p>
        </w:tc>
        <w:tc>
          <w:tcPr>
            <w:tcW w:w="1066" w:type="dxa"/>
            <w:shd w:val="clear" w:color="auto" w:fill="auto"/>
            <w:noWrap/>
          </w:tcPr>
          <w:p w14:paraId="5CA27DFB" w14:textId="77777777" w:rsidR="00B43B02" w:rsidRPr="00EF5447" w:rsidRDefault="00B43B02" w:rsidP="00B43B02">
            <w:pPr>
              <w:pStyle w:val="TAC"/>
            </w:pPr>
            <w:r w:rsidRPr="00EF5447">
              <w:rPr>
                <w:rFonts w:cs="Arial"/>
              </w:rPr>
              <w:t>738</w:t>
            </w:r>
          </w:p>
        </w:tc>
        <w:tc>
          <w:tcPr>
            <w:tcW w:w="747" w:type="dxa"/>
            <w:shd w:val="clear" w:color="auto" w:fill="auto"/>
            <w:noWrap/>
          </w:tcPr>
          <w:p w14:paraId="60C7FEAB" w14:textId="77777777" w:rsidR="00B43B02" w:rsidRPr="00EF5447" w:rsidRDefault="00B43B02" w:rsidP="00B43B02">
            <w:pPr>
              <w:pStyle w:val="TAC"/>
            </w:pPr>
            <w:r w:rsidRPr="00EF5447">
              <w:rPr>
                <w:rFonts w:cs="Arial"/>
                <w:lang w:eastAsia="zh-CN"/>
              </w:rPr>
              <w:t>5</w:t>
            </w:r>
          </w:p>
        </w:tc>
        <w:tc>
          <w:tcPr>
            <w:tcW w:w="877" w:type="dxa"/>
            <w:shd w:val="clear" w:color="auto" w:fill="auto"/>
            <w:noWrap/>
          </w:tcPr>
          <w:p w14:paraId="7381C2F4" w14:textId="77777777" w:rsidR="00B43B02" w:rsidRPr="00EF5447" w:rsidRDefault="00B43B02" w:rsidP="00B43B02">
            <w:pPr>
              <w:pStyle w:val="TAC"/>
            </w:pPr>
            <w:r w:rsidRPr="00EF5447">
              <w:rPr>
                <w:rFonts w:cs="Arial"/>
                <w:lang w:eastAsia="zh-CN"/>
              </w:rPr>
              <w:t>25</w:t>
            </w:r>
          </w:p>
        </w:tc>
        <w:tc>
          <w:tcPr>
            <w:tcW w:w="1299" w:type="dxa"/>
            <w:shd w:val="clear" w:color="auto" w:fill="auto"/>
            <w:noWrap/>
          </w:tcPr>
          <w:p w14:paraId="54210CDD" w14:textId="77777777" w:rsidR="00B43B02" w:rsidRPr="00EF5447" w:rsidRDefault="00B43B02" w:rsidP="00B43B02">
            <w:pPr>
              <w:pStyle w:val="TAC"/>
            </w:pPr>
            <w:r w:rsidRPr="00EF5447">
              <w:rPr>
                <w:rFonts w:cs="Arial"/>
              </w:rPr>
              <w:t>793</w:t>
            </w:r>
          </w:p>
        </w:tc>
        <w:tc>
          <w:tcPr>
            <w:tcW w:w="700" w:type="dxa"/>
            <w:shd w:val="clear" w:color="auto" w:fill="auto"/>
          </w:tcPr>
          <w:p w14:paraId="12F76ECD" w14:textId="77777777" w:rsidR="00B43B02" w:rsidRPr="00EF5447" w:rsidRDefault="00B43B02" w:rsidP="00B43B02">
            <w:pPr>
              <w:pStyle w:val="TAC"/>
            </w:pPr>
            <w:r w:rsidRPr="00EF5447">
              <w:rPr>
                <w:rFonts w:cs="Arial"/>
              </w:rPr>
              <w:t>N/A</w:t>
            </w:r>
          </w:p>
        </w:tc>
        <w:tc>
          <w:tcPr>
            <w:tcW w:w="1248" w:type="dxa"/>
            <w:shd w:val="clear" w:color="auto" w:fill="auto"/>
          </w:tcPr>
          <w:p w14:paraId="39627342" w14:textId="77777777" w:rsidR="00B43B02" w:rsidRPr="00EF5447" w:rsidRDefault="00B43B02" w:rsidP="00B43B02">
            <w:pPr>
              <w:pStyle w:val="TAC"/>
            </w:pPr>
            <w:r w:rsidRPr="00EF5447">
              <w:rPr>
                <w:rFonts w:cs="Arial"/>
              </w:rPr>
              <w:t>N/A</w:t>
            </w:r>
          </w:p>
        </w:tc>
      </w:tr>
      <w:tr w:rsidR="00B43B02" w:rsidRPr="00EF5447" w14:paraId="05947101" w14:textId="77777777" w:rsidTr="00F17243">
        <w:trPr>
          <w:trHeight w:val="22"/>
          <w:jc w:val="center"/>
        </w:trPr>
        <w:tc>
          <w:tcPr>
            <w:tcW w:w="2259" w:type="dxa"/>
            <w:tcBorders>
              <w:top w:val="nil"/>
              <w:bottom w:val="nil"/>
            </w:tcBorders>
            <w:shd w:val="clear" w:color="auto" w:fill="auto"/>
          </w:tcPr>
          <w:p w14:paraId="5B3A6869" w14:textId="77777777" w:rsidR="00B43B02" w:rsidRPr="00EF5447" w:rsidRDefault="00B43B02" w:rsidP="00B43B02">
            <w:pPr>
              <w:pStyle w:val="TAC"/>
            </w:pPr>
          </w:p>
        </w:tc>
        <w:tc>
          <w:tcPr>
            <w:tcW w:w="868" w:type="dxa"/>
            <w:shd w:val="clear" w:color="auto" w:fill="auto"/>
          </w:tcPr>
          <w:p w14:paraId="6AC45C2F" w14:textId="77777777" w:rsidR="00B43B02" w:rsidRPr="00EF5447" w:rsidRDefault="00B43B02" w:rsidP="00B43B02">
            <w:pPr>
              <w:pStyle w:val="TAC"/>
            </w:pPr>
            <w:r w:rsidRPr="00EF5447">
              <w:rPr>
                <w:rFonts w:cs="Arial"/>
              </w:rPr>
              <w:t>n77</w:t>
            </w:r>
          </w:p>
        </w:tc>
        <w:tc>
          <w:tcPr>
            <w:tcW w:w="1066" w:type="dxa"/>
            <w:shd w:val="clear" w:color="auto" w:fill="auto"/>
            <w:noWrap/>
          </w:tcPr>
          <w:p w14:paraId="0A116153" w14:textId="77777777" w:rsidR="00B43B02" w:rsidRPr="00EF5447" w:rsidRDefault="00B43B02" w:rsidP="00B43B02">
            <w:pPr>
              <w:pStyle w:val="TAC"/>
            </w:pPr>
            <w:r w:rsidRPr="00EF5447">
              <w:rPr>
                <w:rFonts w:cs="Arial"/>
              </w:rPr>
              <w:t>3380</w:t>
            </w:r>
          </w:p>
        </w:tc>
        <w:tc>
          <w:tcPr>
            <w:tcW w:w="747" w:type="dxa"/>
            <w:shd w:val="clear" w:color="auto" w:fill="auto"/>
            <w:noWrap/>
          </w:tcPr>
          <w:p w14:paraId="57CF765B" w14:textId="77777777" w:rsidR="00B43B02" w:rsidRPr="00EF5447" w:rsidRDefault="00B43B02" w:rsidP="00B43B02">
            <w:pPr>
              <w:pStyle w:val="TAC"/>
            </w:pPr>
            <w:r w:rsidRPr="00EF5447">
              <w:rPr>
                <w:rFonts w:cs="Arial"/>
                <w:lang w:eastAsia="zh-CN"/>
              </w:rPr>
              <w:t>10</w:t>
            </w:r>
          </w:p>
        </w:tc>
        <w:tc>
          <w:tcPr>
            <w:tcW w:w="877" w:type="dxa"/>
            <w:shd w:val="clear" w:color="auto" w:fill="auto"/>
            <w:noWrap/>
          </w:tcPr>
          <w:p w14:paraId="4CFC6CA8" w14:textId="77777777" w:rsidR="00B43B02" w:rsidRPr="00EF5447" w:rsidRDefault="00B43B02" w:rsidP="00B43B02">
            <w:pPr>
              <w:pStyle w:val="TAC"/>
            </w:pPr>
            <w:r w:rsidRPr="00EF5447">
              <w:rPr>
                <w:rFonts w:cs="Arial"/>
                <w:lang w:eastAsia="zh-CN"/>
              </w:rPr>
              <w:t>50</w:t>
            </w:r>
          </w:p>
        </w:tc>
        <w:tc>
          <w:tcPr>
            <w:tcW w:w="1299" w:type="dxa"/>
            <w:shd w:val="clear" w:color="auto" w:fill="auto"/>
            <w:noWrap/>
          </w:tcPr>
          <w:p w14:paraId="0AE13C94" w14:textId="77777777" w:rsidR="00B43B02" w:rsidRPr="00EF5447" w:rsidRDefault="00B43B02" w:rsidP="00B43B02">
            <w:pPr>
              <w:pStyle w:val="TAC"/>
            </w:pPr>
            <w:r w:rsidRPr="00EF5447">
              <w:rPr>
                <w:rFonts w:cs="Arial"/>
              </w:rPr>
              <w:t>3380</w:t>
            </w:r>
          </w:p>
        </w:tc>
        <w:tc>
          <w:tcPr>
            <w:tcW w:w="700" w:type="dxa"/>
            <w:shd w:val="clear" w:color="auto" w:fill="auto"/>
          </w:tcPr>
          <w:p w14:paraId="7DDDC18B" w14:textId="77777777" w:rsidR="00B43B02" w:rsidRPr="00EF5447" w:rsidRDefault="00B43B02" w:rsidP="00B43B02">
            <w:pPr>
              <w:pStyle w:val="TAC"/>
            </w:pPr>
            <w:r w:rsidRPr="00EF5447">
              <w:rPr>
                <w:rFonts w:cs="Arial"/>
              </w:rPr>
              <w:t>N/A</w:t>
            </w:r>
          </w:p>
        </w:tc>
        <w:tc>
          <w:tcPr>
            <w:tcW w:w="1248" w:type="dxa"/>
            <w:shd w:val="clear" w:color="auto" w:fill="auto"/>
          </w:tcPr>
          <w:p w14:paraId="3F56F226" w14:textId="77777777" w:rsidR="00B43B02" w:rsidRPr="00EF5447" w:rsidRDefault="00B43B02" w:rsidP="00B43B02">
            <w:pPr>
              <w:pStyle w:val="TAC"/>
            </w:pPr>
            <w:r w:rsidRPr="00EF5447">
              <w:rPr>
                <w:rFonts w:cs="Arial"/>
              </w:rPr>
              <w:t>N/A</w:t>
            </w:r>
          </w:p>
        </w:tc>
      </w:tr>
      <w:tr w:rsidR="00B43B02" w:rsidRPr="00EF5447" w14:paraId="651138C4" w14:textId="77777777" w:rsidTr="00F17243">
        <w:trPr>
          <w:trHeight w:val="22"/>
          <w:jc w:val="center"/>
        </w:trPr>
        <w:tc>
          <w:tcPr>
            <w:tcW w:w="2259" w:type="dxa"/>
            <w:tcBorders>
              <w:top w:val="nil"/>
              <w:bottom w:val="single" w:sz="4" w:space="0" w:color="auto"/>
            </w:tcBorders>
            <w:shd w:val="clear" w:color="auto" w:fill="auto"/>
          </w:tcPr>
          <w:p w14:paraId="2ABFD4A2" w14:textId="77777777" w:rsidR="00B43B02" w:rsidRPr="00EF5447" w:rsidRDefault="00B43B02" w:rsidP="00B43B02">
            <w:pPr>
              <w:pStyle w:val="TAC"/>
            </w:pPr>
          </w:p>
        </w:tc>
        <w:tc>
          <w:tcPr>
            <w:tcW w:w="868" w:type="dxa"/>
            <w:shd w:val="clear" w:color="auto" w:fill="auto"/>
          </w:tcPr>
          <w:p w14:paraId="1C4D1735" w14:textId="77777777" w:rsidR="00B43B02" w:rsidRPr="00EF5447" w:rsidRDefault="00B43B02" w:rsidP="00B43B02">
            <w:pPr>
              <w:pStyle w:val="TAC"/>
            </w:pPr>
            <w:r w:rsidRPr="00EF5447">
              <w:rPr>
                <w:rFonts w:cs="Arial"/>
              </w:rPr>
              <w:t>41</w:t>
            </w:r>
          </w:p>
        </w:tc>
        <w:tc>
          <w:tcPr>
            <w:tcW w:w="1066" w:type="dxa"/>
            <w:shd w:val="clear" w:color="auto" w:fill="auto"/>
            <w:noWrap/>
          </w:tcPr>
          <w:p w14:paraId="54800340" w14:textId="77777777" w:rsidR="00B43B02" w:rsidRPr="00EF5447" w:rsidRDefault="00B43B02" w:rsidP="00B43B02">
            <w:pPr>
              <w:pStyle w:val="TAC"/>
            </w:pPr>
            <w:r w:rsidRPr="00EF5447">
              <w:rPr>
                <w:rFonts w:cs="Arial"/>
              </w:rPr>
              <w:t>2642</w:t>
            </w:r>
          </w:p>
        </w:tc>
        <w:tc>
          <w:tcPr>
            <w:tcW w:w="747" w:type="dxa"/>
            <w:shd w:val="clear" w:color="auto" w:fill="auto"/>
            <w:noWrap/>
          </w:tcPr>
          <w:p w14:paraId="4E099487" w14:textId="77777777" w:rsidR="00B43B02" w:rsidRPr="00EF5447" w:rsidRDefault="00B43B02" w:rsidP="00B43B02">
            <w:pPr>
              <w:pStyle w:val="TAC"/>
            </w:pPr>
            <w:r w:rsidRPr="00EF5447">
              <w:rPr>
                <w:rFonts w:cs="Arial"/>
                <w:lang w:eastAsia="zh-CN"/>
              </w:rPr>
              <w:t>5</w:t>
            </w:r>
          </w:p>
        </w:tc>
        <w:tc>
          <w:tcPr>
            <w:tcW w:w="877" w:type="dxa"/>
            <w:shd w:val="clear" w:color="auto" w:fill="auto"/>
            <w:noWrap/>
          </w:tcPr>
          <w:p w14:paraId="6093D68F" w14:textId="77777777" w:rsidR="00B43B02" w:rsidRPr="00EF5447" w:rsidRDefault="00B43B02" w:rsidP="00B43B02">
            <w:pPr>
              <w:pStyle w:val="TAC"/>
            </w:pPr>
            <w:r w:rsidRPr="00EF5447">
              <w:rPr>
                <w:rFonts w:cs="Arial"/>
                <w:lang w:eastAsia="zh-CN"/>
              </w:rPr>
              <w:t>25</w:t>
            </w:r>
          </w:p>
        </w:tc>
        <w:tc>
          <w:tcPr>
            <w:tcW w:w="1299" w:type="dxa"/>
            <w:shd w:val="clear" w:color="auto" w:fill="auto"/>
            <w:noWrap/>
          </w:tcPr>
          <w:p w14:paraId="229B0BC9" w14:textId="77777777" w:rsidR="00B43B02" w:rsidRPr="00EF5447" w:rsidRDefault="00B43B02" w:rsidP="00B43B02">
            <w:pPr>
              <w:pStyle w:val="TAC"/>
            </w:pPr>
            <w:r w:rsidRPr="00EF5447">
              <w:rPr>
                <w:rFonts w:cs="Arial"/>
              </w:rPr>
              <w:t>2642</w:t>
            </w:r>
          </w:p>
        </w:tc>
        <w:tc>
          <w:tcPr>
            <w:tcW w:w="700" w:type="dxa"/>
            <w:shd w:val="clear" w:color="auto" w:fill="auto"/>
          </w:tcPr>
          <w:p w14:paraId="311FDDB6" w14:textId="77777777" w:rsidR="00B43B02" w:rsidRPr="00EF5447" w:rsidRDefault="00B43B02" w:rsidP="00B43B02">
            <w:pPr>
              <w:pStyle w:val="TAC"/>
            </w:pPr>
            <w:r w:rsidRPr="00EF5447">
              <w:rPr>
                <w:rFonts w:cs="Arial"/>
              </w:rPr>
              <w:t>29.5</w:t>
            </w:r>
          </w:p>
        </w:tc>
        <w:tc>
          <w:tcPr>
            <w:tcW w:w="1248" w:type="dxa"/>
            <w:shd w:val="clear" w:color="auto" w:fill="auto"/>
          </w:tcPr>
          <w:p w14:paraId="2E8951BB" w14:textId="77777777" w:rsidR="00B43B02" w:rsidRPr="00EF5447" w:rsidRDefault="00B43B02" w:rsidP="00B43B02">
            <w:pPr>
              <w:pStyle w:val="TAC"/>
            </w:pPr>
            <w:r w:rsidRPr="00EF5447">
              <w:rPr>
                <w:rFonts w:cs="Arial"/>
              </w:rPr>
              <w:t>IMD2</w:t>
            </w:r>
          </w:p>
        </w:tc>
      </w:tr>
      <w:tr w:rsidR="00B43B02" w:rsidRPr="00EF5447" w14:paraId="5DEA1E6B" w14:textId="77777777" w:rsidTr="00F17243">
        <w:trPr>
          <w:trHeight w:val="22"/>
          <w:jc w:val="center"/>
        </w:trPr>
        <w:tc>
          <w:tcPr>
            <w:tcW w:w="2259" w:type="dxa"/>
            <w:tcBorders>
              <w:bottom w:val="nil"/>
            </w:tcBorders>
            <w:shd w:val="clear" w:color="auto" w:fill="auto"/>
          </w:tcPr>
          <w:p w14:paraId="60BB9C21" w14:textId="77777777" w:rsidR="00B43B02" w:rsidRPr="00EF5447" w:rsidRDefault="00B43B02" w:rsidP="00B43B02">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77</w:t>
            </w:r>
            <w:r w:rsidRPr="00EF5447">
              <w:rPr>
                <w:rFonts w:cs="Arial"/>
              </w:rPr>
              <w:t>A</w:t>
            </w:r>
          </w:p>
        </w:tc>
        <w:tc>
          <w:tcPr>
            <w:tcW w:w="868" w:type="dxa"/>
            <w:shd w:val="clear" w:color="auto" w:fill="auto"/>
          </w:tcPr>
          <w:p w14:paraId="18619188" w14:textId="77777777" w:rsidR="00B43B02" w:rsidRPr="00EF5447" w:rsidRDefault="00B43B02" w:rsidP="00B43B02">
            <w:pPr>
              <w:pStyle w:val="TAC"/>
            </w:pPr>
            <w:r w:rsidRPr="00EF5447">
              <w:rPr>
                <w:rFonts w:cs="Arial"/>
              </w:rPr>
              <w:t>41</w:t>
            </w:r>
          </w:p>
        </w:tc>
        <w:tc>
          <w:tcPr>
            <w:tcW w:w="1066" w:type="dxa"/>
            <w:shd w:val="clear" w:color="auto" w:fill="auto"/>
            <w:noWrap/>
          </w:tcPr>
          <w:p w14:paraId="7218C553" w14:textId="77777777" w:rsidR="00B43B02" w:rsidRPr="00EF5447" w:rsidRDefault="00B43B02" w:rsidP="00B43B02">
            <w:pPr>
              <w:pStyle w:val="TAC"/>
            </w:pPr>
            <w:r w:rsidRPr="00EF5447">
              <w:rPr>
                <w:rFonts w:cs="Arial"/>
              </w:rPr>
              <w:t>2642</w:t>
            </w:r>
          </w:p>
        </w:tc>
        <w:tc>
          <w:tcPr>
            <w:tcW w:w="747" w:type="dxa"/>
            <w:shd w:val="clear" w:color="auto" w:fill="auto"/>
            <w:noWrap/>
          </w:tcPr>
          <w:p w14:paraId="3B5706D3" w14:textId="77777777" w:rsidR="00B43B02" w:rsidRPr="00EF5447" w:rsidRDefault="00B43B02" w:rsidP="00B43B02">
            <w:pPr>
              <w:pStyle w:val="TAC"/>
            </w:pPr>
            <w:r w:rsidRPr="00EF5447">
              <w:rPr>
                <w:rFonts w:cs="Arial"/>
                <w:lang w:eastAsia="zh-CN"/>
              </w:rPr>
              <w:t>5</w:t>
            </w:r>
          </w:p>
        </w:tc>
        <w:tc>
          <w:tcPr>
            <w:tcW w:w="877" w:type="dxa"/>
            <w:shd w:val="clear" w:color="auto" w:fill="auto"/>
            <w:noWrap/>
          </w:tcPr>
          <w:p w14:paraId="14ADA84B" w14:textId="77777777" w:rsidR="00B43B02" w:rsidRPr="00EF5447" w:rsidRDefault="00B43B02" w:rsidP="00B43B02">
            <w:pPr>
              <w:pStyle w:val="TAC"/>
            </w:pPr>
            <w:r w:rsidRPr="00EF5447">
              <w:rPr>
                <w:rFonts w:cs="Arial"/>
                <w:lang w:eastAsia="zh-CN"/>
              </w:rPr>
              <w:t>25</w:t>
            </w:r>
          </w:p>
        </w:tc>
        <w:tc>
          <w:tcPr>
            <w:tcW w:w="1299" w:type="dxa"/>
            <w:shd w:val="clear" w:color="auto" w:fill="auto"/>
            <w:noWrap/>
          </w:tcPr>
          <w:p w14:paraId="651DFE57" w14:textId="77777777" w:rsidR="00B43B02" w:rsidRPr="00EF5447" w:rsidRDefault="00B43B02" w:rsidP="00B43B02">
            <w:pPr>
              <w:pStyle w:val="TAC"/>
            </w:pPr>
            <w:r w:rsidRPr="00EF5447">
              <w:rPr>
                <w:rFonts w:cs="Arial"/>
              </w:rPr>
              <w:t>2642</w:t>
            </w:r>
          </w:p>
        </w:tc>
        <w:tc>
          <w:tcPr>
            <w:tcW w:w="700" w:type="dxa"/>
            <w:shd w:val="clear" w:color="auto" w:fill="auto"/>
          </w:tcPr>
          <w:p w14:paraId="4AB3392E" w14:textId="77777777" w:rsidR="00B43B02" w:rsidRPr="00EF5447" w:rsidRDefault="00B43B02" w:rsidP="00B43B02">
            <w:pPr>
              <w:pStyle w:val="TAC"/>
            </w:pPr>
            <w:r w:rsidRPr="00EF5447">
              <w:rPr>
                <w:rFonts w:cs="Arial"/>
              </w:rPr>
              <w:t>N/A</w:t>
            </w:r>
          </w:p>
        </w:tc>
        <w:tc>
          <w:tcPr>
            <w:tcW w:w="1248" w:type="dxa"/>
            <w:shd w:val="clear" w:color="auto" w:fill="auto"/>
          </w:tcPr>
          <w:p w14:paraId="58A570ED" w14:textId="77777777" w:rsidR="00B43B02" w:rsidRPr="00EF5447" w:rsidRDefault="00B43B02" w:rsidP="00B43B02">
            <w:pPr>
              <w:pStyle w:val="TAC"/>
            </w:pPr>
            <w:r w:rsidRPr="00EF5447">
              <w:rPr>
                <w:rFonts w:cs="Arial"/>
              </w:rPr>
              <w:t>N/A</w:t>
            </w:r>
          </w:p>
        </w:tc>
      </w:tr>
      <w:tr w:rsidR="00B43B02" w:rsidRPr="00EF5447" w14:paraId="4AF61B9C" w14:textId="77777777" w:rsidTr="00F17243">
        <w:trPr>
          <w:trHeight w:val="22"/>
          <w:jc w:val="center"/>
        </w:trPr>
        <w:tc>
          <w:tcPr>
            <w:tcW w:w="2259" w:type="dxa"/>
            <w:tcBorders>
              <w:top w:val="nil"/>
              <w:bottom w:val="nil"/>
            </w:tcBorders>
            <w:shd w:val="clear" w:color="auto" w:fill="auto"/>
          </w:tcPr>
          <w:p w14:paraId="799DE568" w14:textId="77777777" w:rsidR="00B43B02" w:rsidRPr="00EF5447" w:rsidRDefault="00B43B02" w:rsidP="00B43B02">
            <w:pPr>
              <w:pStyle w:val="TAC"/>
            </w:pPr>
          </w:p>
        </w:tc>
        <w:tc>
          <w:tcPr>
            <w:tcW w:w="868" w:type="dxa"/>
            <w:shd w:val="clear" w:color="auto" w:fill="auto"/>
          </w:tcPr>
          <w:p w14:paraId="3976AE42" w14:textId="77777777" w:rsidR="00B43B02" w:rsidRPr="00EF5447" w:rsidRDefault="00B43B02" w:rsidP="00B43B02">
            <w:pPr>
              <w:pStyle w:val="TAC"/>
            </w:pPr>
            <w:r w:rsidRPr="00EF5447">
              <w:rPr>
                <w:rFonts w:cs="Arial"/>
              </w:rPr>
              <w:t>n77</w:t>
            </w:r>
          </w:p>
        </w:tc>
        <w:tc>
          <w:tcPr>
            <w:tcW w:w="1066" w:type="dxa"/>
            <w:shd w:val="clear" w:color="auto" w:fill="auto"/>
            <w:noWrap/>
          </w:tcPr>
          <w:p w14:paraId="1907EDF9" w14:textId="77777777" w:rsidR="00B43B02" w:rsidRPr="00EF5447" w:rsidRDefault="00B43B02" w:rsidP="00B43B02">
            <w:pPr>
              <w:pStyle w:val="TAC"/>
            </w:pPr>
            <w:r w:rsidRPr="00EF5447">
              <w:rPr>
                <w:rFonts w:cs="Arial"/>
              </w:rPr>
              <w:t>3440</w:t>
            </w:r>
          </w:p>
        </w:tc>
        <w:tc>
          <w:tcPr>
            <w:tcW w:w="747" w:type="dxa"/>
            <w:shd w:val="clear" w:color="auto" w:fill="auto"/>
            <w:noWrap/>
          </w:tcPr>
          <w:p w14:paraId="604134AF" w14:textId="77777777" w:rsidR="00B43B02" w:rsidRPr="00EF5447" w:rsidRDefault="00B43B02" w:rsidP="00B43B02">
            <w:pPr>
              <w:pStyle w:val="TAC"/>
            </w:pPr>
            <w:r w:rsidRPr="00EF5447">
              <w:rPr>
                <w:rFonts w:cs="Arial"/>
                <w:lang w:eastAsia="zh-CN"/>
              </w:rPr>
              <w:t>10</w:t>
            </w:r>
          </w:p>
        </w:tc>
        <w:tc>
          <w:tcPr>
            <w:tcW w:w="877" w:type="dxa"/>
            <w:shd w:val="clear" w:color="auto" w:fill="auto"/>
            <w:noWrap/>
          </w:tcPr>
          <w:p w14:paraId="408F0580" w14:textId="77777777" w:rsidR="00B43B02" w:rsidRPr="00EF5447" w:rsidRDefault="00B43B02" w:rsidP="00B43B02">
            <w:pPr>
              <w:pStyle w:val="TAC"/>
            </w:pPr>
            <w:r w:rsidRPr="00EF5447">
              <w:rPr>
                <w:rFonts w:cs="Arial"/>
                <w:lang w:eastAsia="zh-CN"/>
              </w:rPr>
              <w:t>50</w:t>
            </w:r>
          </w:p>
        </w:tc>
        <w:tc>
          <w:tcPr>
            <w:tcW w:w="1299" w:type="dxa"/>
            <w:shd w:val="clear" w:color="auto" w:fill="auto"/>
            <w:noWrap/>
          </w:tcPr>
          <w:p w14:paraId="49D2D6DE" w14:textId="77777777" w:rsidR="00B43B02" w:rsidRPr="00EF5447" w:rsidRDefault="00B43B02" w:rsidP="00B43B02">
            <w:pPr>
              <w:pStyle w:val="TAC"/>
            </w:pPr>
            <w:r w:rsidRPr="00EF5447">
              <w:rPr>
                <w:rFonts w:cs="Arial"/>
              </w:rPr>
              <w:t>3440</w:t>
            </w:r>
          </w:p>
        </w:tc>
        <w:tc>
          <w:tcPr>
            <w:tcW w:w="700" w:type="dxa"/>
            <w:shd w:val="clear" w:color="auto" w:fill="auto"/>
          </w:tcPr>
          <w:p w14:paraId="3889D48C" w14:textId="77777777" w:rsidR="00B43B02" w:rsidRPr="00EF5447" w:rsidRDefault="00B43B02" w:rsidP="00B43B02">
            <w:pPr>
              <w:pStyle w:val="TAC"/>
            </w:pPr>
            <w:r w:rsidRPr="00EF5447">
              <w:rPr>
                <w:rFonts w:cs="Arial"/>
              </w:rPr>
              <w:t>N/A</w:t>
            </w:r>
          </w:p>
        </w:tc>
        <w:tc>
          <w:tcPr>
            <w:tcW w:w="1248" w:type="dxa"/>
            <w:shd w:val="clear" w:color="auto" w:fill="auto"/>
          </w:tcPr>
          <w:p w14:paraId="1AABC6CB" w14:textId="77777777" w:rsidR="00B43B02" w:rsidRPr="00EF5447" w:rsidRDefault="00B43B02" w:rsidP="00B43B02">
            <w:pPr>
              <w:pStyle w:val="TAC"/>
            </w:pPr>
            <w:r w:rsidRPr="00EF5447">
              <w:rPr>
                <w:rFonts w:cs="Arial"/>
              </w:rPr>
              <w:t>N/A</w:t>
            </w:r>
          </w:p>
        </w:tc>
      </w:tr>
      <w:tr w:rsidR="00B43B02" w:rsidRPr="00EF5447" w14:paraId="722913C9" w14:textId="77777777" w:rsidTr="00F17243">
        <w:trPr>
          <w:trHeight w:val="22"/>
          <w:jc w:val="center"/>
        </w:trPr>
        <w:tc>
          <w:tcPr>
            <w:tcW w:w="2259" w:type="dxa"/>
            <w:tcBorders>
              <w:top w:val="nil"/>
              <w:bottom w:val="single" w:sz="4" w:space="0" w:color="auto"/>
            </w:tcBorders>
            <w:shd w:val="clear" w:color="auto" w:fill="auto"/>
          </w:tcPr>
          <w:p w14:paraId="5E8DFC8C" w14:textId="77777777" w:rsidR="00B43B02" w:rsidRPr="00EF5447" w:rsidRDefault="00B43B02" w:rsidP="00B43B02">
            <w:pPr>
              <w:pStyle w:val="TAC"/>
            </w:pPr>
          </w:p>
        </w:tc>
        <w:tc>
          <w:tcPr>
            <w:tcW w:w="868" w:type="dxa"/>
            <w:shd w:val="clear" w:color="auto" w:fill="auto"/>
          </w:tcPr>
          <w:p w14:paraId="081E6EA4" w14:textId="77777777" w:rsidR="00B43B02" w:rsidRPr="00EF5447" w:rsidRDefault="00B43B02" w:rsidP="00B43B02">
            <w:pPr>
              <w:pStyle w:val="TAC"/>
            </w:pPr>
            <w:r w:rsidRPr="00EF5447">
              <w:rPr>
                <w:rFonts w:cs="Arial"/>
              </w:rPr>
              <w:t>28</w:t>
            </w:r>
          </w:p>
        </w:tc>
        <w:tc>
          <w:tcPr>
            <w:tcW w:w="1066" w:type="dxa"/>
            <w:shd w:val="clear" w:color="auto" w:fill="auto"/>
            <w:noWrap/>
          </w:tcPr>
          <w:p w14:paraId="12872CA6" w14:textId="77777777" w:rsidR="00B43B02" w:rsidRPr="00EF5447" w:rsidRDefault="00B43B02" w:rsidP="00B43B02">
            <w:pPr>
              <w:pStyle w:val="TAC"/>
            </w:pPr>
            <w:r w:rsidRPr="00EF5447">
              <w:rPr>
                <w:rFonts w:cs="Arial"/>
              </w:rPr>
              <w:t>743</w:t>
            </w:r>
          </w:p>
        </w:tc>
        <w:tc>
          <w:tcPr>
            <w:tcW w:w="747" w:type="dxa"/>
            <w:shd w:val="clear" w:color="auto" w:fill="auto"/>
            <w:noWrap/>
          </w:tcPr>
          <w:p w14:paraId="66C89014" w14:textId="77777777" w:rsidR="00B43B02" w:rsidRPr="00EF5447" w:rsidRDefault="00B43B02" w:rsidP="00B43B02">
            <w:pPr>
              <w:pStyle w:val="TAC"/>
            </w:pPr>
            <w:r w:rsidRPr="00EF5447">
              <w:rPr>
                <w:rFonts w:cs="Arial"/>
              </w:rPr>
              <w:t>5</w:t>
            </w:r>
          </w:p>
        </w:tc>
        <w:tc>
          <w:tcPr>
            <w:tcW w:w="877" w:type="dxa"/>
            <w:shd w:val="clear" w:color="auto" w:fill="auto"/>
            <w:noWrap/>
          </w:tcPr>
          <w:p w14:paraId="374C3CD0" w14:textId="77777777" w:rsidR="00B43B02" w:rsidRPr="00EF5447" w:rsidRDefault="00B43B02" w:rsidP="00B43B02">
            <w:pPr>
              <w:pStyle w:val="TAC"/>
            </w:pPr>
            <w:r w:rsidRPr="00EF5447">
              <w:rPr>
                <w:rFonts w:cs="Arial"/>
              </w:rPr>
              <w:t>25</w:t>
            </w:r>
          </w:p>
        </w:tc>
        <w:tc>
          <w:tcPr>
            <w:tcW w:w="1299" w:type="dxa"/>
            <w:shd w:val="clear" w:color="auto" w:fill="auto"/>
            <w:noWrap/>
          </w:tcPr>
          <w:p w14:paraId="02C5C079" w14:textId="77777777" w:rsidR="00B43B02" w:rsidRPr="00EF5447" w:rsidRDefault="00B43B02" w:rsidP="00B43B02">
            <w:pPr>
              <w:pStyle w:val="TAC"/>
            </w:pPr>
            <w:r w:rsidRPr="00EF5447">
              <w:rPr>
                <w:rFonts w:cs="Arial"/>
              </w:rPr>
              <w:t>798</w:t>
            </w:r>
          </w:p>
        </w:tc>
        <w:tc>
          <w:tcPr>
            <w:tcW w:w="700" w:type="dxa"/>
            <w:shd w:val="clear" w:color="auto" w:fill="auto"/>
          </w:tcPr>
          <w:p w14:paraId="77758B50" w14:textId="77777777" w:rsidR="00B43B02" w:rsidRPr="00EF5447" w:rsidRDefault="00B43B02" w:rsidP="00B43B02">
            <w:pPr>
              <w:pStyle w:val="TAC"/>
            </w:pPr>
            <w:r w:rsidRPr="00EF5447">
              <w:rPr>
                <w:rFonts w:cs="Arial"/>
              </w:rPr>
              <w:t>30.8</w:t>
            </w:r>
          </w:p>
        </w:tc>
        <w:tc>
          <w:tcPr>
            <w:tcW w:w="1248" w:type="dxa"/>
            <w:shd w:val="clear" w:color="auto" w:fill="auto"/>
          </w:tcPr>
          <w:p w14:paraId="736E8674" w14:textId="77777777" w:rsidR="00B43B02" w:rsidRPr="00EF5447" w:rsidRDefault="00B43B02" w:rsidP="00B43B02">
            <w:pPr>
              <w:pStyle w:val="TAC"/>
            </w:pPr>
            <w:r w:rsidRPr="00EF5447">
              <w:rPr>
                <w:rFonts w:cs="Arial"/>
              </w:rPr>
              <w:t>IMD2</w:t>
            </w:r>
          </w:p>
        </w:tc>
      </w:tr>
      <w:tr w:rsidR="00B43B02" w:rsidRPr="00EF5447" w14:paraId="372B80A4" w14:textId="77777777" w:rsidTr="00F17243">
        <w:trPr>
          <w:trHeight w:val="22"/>
          <w:jc w:val="center"/>
        </w:trPr>
        <w:tc>
          <w:tcPr>
            <w:tcW w:w="2259" w:type="dxa"/>
            <w:tcBorders>
              <w:bottom w:val="nil"/>
            </w:tcBorders>
            <w:shd w:val="clear" w:color="auto" w:fill="auto"/>
          </w:tcPr>
          <w:p w14:paraId="2CE90BC5" w14:textId="77777777" w:rsidR="00B43B02" w:rsidRPr="00EF5447" w:rsidRDefault="00B43B02" w:rsidP="00B43B02">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77</w:t>
            </w:r>
            <w:r w:rsidRPr="00EF5447">
              <w:rPr>
                <w:rFonts w:cs="Arial"/>
              </w:rPr>
              <w:t>A</w:t>
            </w:r>
          </w:p>
        </w:tc>
        <w:tc>
          <w:tcPr>
            <w:tcW w:w="868" w:type="dxa"/>
            <w:shd w:val="clear" w:color="auto" w:fill="auto"/>
          </w:tcPr>
          <w:p w14:paraId="037540E3" w14:textId="77777777" w:rsidR="00B43B02" w:rsidRPr="00EF5447" w:rsidRDefault="00B43B02" w:rsidP="00B43B02">
            <w:pPr>
              <w:pStyle w:val="TAC"/>
              <w:rPr>
                <w:rFonts w:cs="Arial"/>
              </w:rPr>
            </w:pPr>
            <w:r w:rsidRPr="00EF5447">
              <w:rPr>
                <w:rFonts w:cs="Arial"/>
              </w:rPr>
              <w:t>41</w:t>
            </w:r>
          </w:p>
        </w:tc>
        <w:tc>
          <w:tcPr>
            <w:tcW w:w="1066" w:type="dxa"/>
            <w:shd w:val="clear" w:color="auto" w:fill="auto"/>
            <w:noWrap/>
          </w:tcPr>
          <w:p w14:paraId="44470068" w14:textId="77777777" w:rsidR="00B43B02" w:rsidRPr="00EF5447" w:rsidRDefault="00B43B02" w:rsidP="00B43B02">
            <w:pPr>
              <w:pStyle w:val="TAC"/>
              <w:rPr>
                <w:rFonts w:cs="Arial"/>
              </w:rPr>
            </w:pPr>
            <w:r w:rsidRPr="00EF5447">
              <w:rPr>
                <w:rFonts w:cs="Arial"/>
              </w:rPr>
              <w:t>2567.5</w:t>
            </w:r>
          </w:p>
        </w:tc>
        <w:tc>
          <w:tcPr>
            <w:tcW w:w="747" w:type="dxa"/>
            <w:shd w:val="clear" w:color="auto" w:fill="auto"/>
            <w:noWrap/>
          </w:tcPr>
          <w:p w14:paraId="72E77B9B" w14:textId="77777777" w:rsidR="00B43B02" w:rsidRPr="00EF5447" w:rsidRDefault="00B43B02" w:rsidP="00B43B02">
            <w:pPr>
              <w:pStyle w:val="TAC"/>
              <w:rPr>
                <w:rFonts w:cs="Arial"/>
              </w:rPr>
            </w:pPr>
            <w:r w:rsidRPr="00EF5447">
              <w:rPr>
                <w:rFonts w:cs="Arial"/>
              </w:rPr>
              <w:t>10</w:t>
            </w:r>
          </w:p>
        </w:tc>
        <w:tc>
          <w:tcPr>
            <w:tcW w:w="877" w:type="dxa"/>
            <w:shd w:val="clear" w:color="auto" w:fill="auto"/>
            <w:noWrap/>
          </w:tcPr>
          <w:p w14:paraId="357DE3BE" w14:textId="77777777" w:rsidR="00B43B02" w:rsidRPr="00EF5447" w:rsidRDefault="00B43B02" w:rsidP="00B43B02">
            <w:pPr>
              <w:pStyle w:val="TAC"/>
              <w:rPr>
                <w:rFonts w:cs="Arial"/>
              </w:rPr>
            </w:pPr>
            <w:r w:rsidRPr="00EF5447">
              <w:rPr>
                <w:rFonts w:cs="Arial"/>
              </w:rPr>
              <w:t>50</w:t>
            </w:r>
          </w:p>
        </w:tc>
        <w:tc>
          <w:tcPr>
            <w:tcW w:w="1299" w:type="dxa"/>
            <w:shd w:val="clear" w:color="auto" w:fill="auto"/>
            <w:noWrap/>
          </w:tcPr>
          <w:p w14:paraId="3996C25F" w14:textId="77777777" w:rsidR="00B43B02" w:rsidRPr="00EF5447" w:rsidRDefault="00B43B02" w:rsidP="00B43B02">
            <w:pPr>
              <w:pStyle w:val="TAC"/>
              <w:rPr>
                <w:rFonts w:cs="Arial"/>
              </w:rPr>
            </w:pPr>
            <w:r w:rsidRPr="00EF5447">
              <w:rPr>
                <w:rFonts w:cs="Arial"/>
              </w:rPr>
              <w:t>2567.5</w:t>
            </w:r>
          </w:p>
        </w:tc>
        <w:tc>
          <w:tcPr>
            <w:tcW w:w="700" w:type="dxa"/>
            <w:shd w:val="clear" w:color="auto" w:fill="auto"/>
          </w:tcPr>
          <w:p w14:paraId="67AB81E3" w14:textId="77777777" w:rsidR="00B43B02" w:rsidRPr="00EF5447" w:rsidRDefault="00B43B02" w:rsidP="00B43B02">
            <w:pPr>
              <w:pStyle w:val="TAC"/>
              <w:rPr>
                <w:rFonts w:cs="Arial"/>
              </w:rPr>
            </w:pPr>
            <w:r w:rsidRPr="00EF5447">
              <w:rPr>
                <w:rFonts w:cs="Arial"/>
              </w:rPr>
              <w:t>N/A</w:t>
            </w:r>
          </w:p>
        </w:tc>
        <w:tc>
          <w:tcPr>
            <w:tcW w:w="1248" w:type="dxa"/>
            <w:shd w:val="clear" w:color="auto" w:fill="auto"/>
          </w:tcPr>
          <w:p w14:paraId="39A2D754" w14:textId="77777777" w:rsidR="00B43B02" w:rsidRPr="00EF5447" w:rsidRDefault="00B43B02" w:rsidP="00B43B02">
            <w:pPr>
              <w:pStyle w:val="TAC"/>
              <w:rPr>
                <w:rFonts w:cs="Arial"/>
              </w:rPr>
            </w:pPr>
            <w:r w:rsidRPr="00EF5447">
              <w:rPr>
                <w:rFonts w:cs="Arial"/>
              </w:rPr>
              <w:t>N/A</w:t>
            </w:r>
          </w:p>
        </w:tc>
      </w:tr>
      <w:tr w:rsidR="00B43B02" w:rsidRPr="00EF5447" w14:paraId="7DE77307" w14:textId="77777777" w:rsidTr="00F17243">
        <w:trPr>
          <w:trHeight w:val="22"/>
          <w:jc w:val="center"/>
        </w:trPr>
        <w:tc>
          <w:tcPr>
            <w:tcW w:w="2259" w:type="dxa"/>
            <w:tcBorders>
              <w:top w:val="nil"/>
              <w:bottom w:val="nil"/>
            </w:tcBorders>
            <w:shd w:val="clear" w:color="auto" w:fill="auto"/>
          </w:tcPr>
          <w:p w14:paraId="1AF2E63A" w14:textId="77777777" w:rsidR="00B43B02" w:rsidRPr="00EF5447" w:rsidRDefault="00B43B02" w:rsidP="00B43B02">
            <w:pPr>
              <w:pStyle w:val="TAC"/>
            </w:pPr>
          </w:p>
        </w:tc>
        <w:tc>
          <w:tcPr>
            <w:tcW w:w="868" w:type="dxa"/>
            <w:shd w:val="clear" w:color="auto" w:fill="auto"/>
          </w:tcPr>
          <w:p w14:paraId="7376FFF5" w14:textId="77777777" w:rsidR="00B43B02" w:rsidRPr="00EF5447" w:rsidRDefault="00B43B02" w:rsidP="00B43B02">
            <w:pPr>
              <w:pStyle w:val="TAC"/>
              <w:rPr>
                <w:rFonts w:cs="Arial"/>
              </w:rPr>
            </w:pPr>
            <w:r w:rsidRPr="00EF5447">
              <w:rPr>
                <w:rFonts w:cs="Arial"/>
              </w:rPr>
              <w:t>n77</w:t>
            </w:r>
          </w:p>
        </w:tc>
        <w:tc>
          <w:tcPr>
            <w:tcW w:w="1066" w:type="dxa"/>
            <w:shd w:val="clear" w:color="auto" w:fill="auto"/>
            <w:noWrap/>
          </w:tcPr>
          <w:p w14:paraId="37463F62" w14:textId="77777777" w:rsidR="00B43B02" w:rsidRPr="00EF5447" w:rsidRDefault="00B43B02" w:rsidP="00B43B02">
            <w:pPr>
              <w:pStyle w:val="TAC"/>
              <w:rPr>
                <w:rFonts w:cs="Arial"/>
              </w:rPr>
            </w:pPr>
            <w:r w:rsidRPr="00EF5447">
              <w:rPr>
                <w:rFonts w:cs="Arial"/>
              </w:rPr>
              <w:t>3460</w:t>
            </w:r>
          </w:p>
        </w:tc>
        <w:tc>
          <w:tcPr>
            <w:tcW w:w="747" w:type="dxa"/>
            <w:shd w:val="clear" w:color="auto" w:fill="auto"/>
            <w:noWrap/>
          </w:tcPr>
          <w:p w14:paraId="1CFA634D" w14:textId="77777777" w:rsidR="00B43B02" w:rsidRPr="00EF5447" w:rsidRDefault="00B43B02" w:rsidP="00B43B02">
            <w:pPr>
              <w:pStyle w:val="TAC"/>
              <w:rPr>
                <w:rFonts w:cs="Arial"/>
              </w:rPr>
            </w:pPr>
            <w:r w:rsidRPr="00EF5447">
              <w:rPr>
                <w:rFonts w:cs="Arial"/>
              </w:rPr>
              <w:t>10</w:t>
            </w:r>
          </w:p>
        </w:tc>
        <w:tc>
          <w:tcPr>
            <w:tcW w:w="877" w:type="dxa"/>
            <w:shd w:val="clear" w:color="auto" w:fill="auto"/>
            <w:noWrap/>
          </w:tcPr>
          <w:p w14:paraId="4CC04C80" w14:textId="77777777" w:rsidR="00B43B02" w:rsidRPr="00EF5447" w:rsidRDefault="00B43B02" w:rsidP="00B43B02">
            <w:pPr>
              <w:pStyle w:val="TAC"/>
              <w:rPr>
                <w:rFonts w:cs="Arial"/>
              </w:rPr>
            </w:pPr>
            <w:r w:rsidRPr="00EF5447">
              <w:rPr>
                <w:rFonts w:cs="Arial"/>
              </w:rPr>
              <w:t>50</w:t>
            </w:r>
          </w:p>
        </w:tc>
        <w:tc>
          <w:tcPr>
            <w:tcW w:w="1299" w:type="dxa"/>
            <w:shd w:val="clear" w:color="auto" w:fill="auto"/>
            <w:noWrap/>
          </w:tcPr>
          <w:p w14:paraId="0843A7F0" w14:textId="77777777" w:rsidR="00B43B02" w:rsidRPr="00EF5447" w:rsidRDefault="00B43B02" w:rsidP="00B43B02">
            <w:pPr>
              <w:pStyle w:val="TAC"/>
              <w:rPr>
                <w:rFonts w:cs="Arial"/>
              </w:rPr>
            </w:pPr>
            <w:r w:rsidRPr="00EF5447">
              <w:rPr>
                <w:rFonts w:cs="Arial"/>
              </w:rPr>
              <w:t>3460</w:t>
            </w:r>
          </w:p>
        </w:tc>
        <w:tc>
          <w:tcPr>
            <w:tcW w:w="700" w:type="dxa"/>
            <w:shd w:val="clear" w:color="auto" w:fill="auto"/>
          </w:tcPr>
          <w:p w14:paraId="268E6912" w14:textId="77777777" w:rsidR="00B43B02" w:rsidRPr="00EF5447" w:rsidRDefault="00B43B02" w:rsidP="00B43B02">
            <w:pPr>
              <w:pStyle w:val="TAC"/>
              <w:rPr>
                <w:rFonts w:cs="Arial"/>
              </w:rPr>
            </w:pPr>
            <w:r w:rsidRPr="00EF5447">
              <w:rPr>
                <w:rFonts w:cs="Arial"/>
              </w:rPr>
              <w:t>N/A</w:t>
            </w:r>
          </w:p>
        </w:tc>
        <w:tc>
          <w:tcPr>
            <w:tcW w:w="1248" w:type="dxa"/>
            <w:shd w:val="clear" w:color="auto" w:fill="auto"/>
          </w:tcPr>
          <w:p w14:paraId="4061AAEF" w14:textId="77777777" w:rsidR="00B43B02" w:rsidRPr="00EF5447" w:rsidRDefault="00B43B02" w:rsidP="00B43B02">
            <w:pPr>
              <w:pStyle w:val="TAC"/>
              <w:rPr>
                <w:rFonts w:cs="Arial"/>
              </w:rPr>
            </w:pPr>
            <w:r w:rsidRPr="00EF5447">
              <w:rPr>
                <w:rFonts w:cs="Arial"/>
              </w:rPr>
              <w:t>N/A</w:t>
            </w:r>
          </w:p>
        </w:tc>
      </w:tr>
      <w:tr w:rsidR="00B43B02" w:rsidRPr="00EF5447" w14:paraId="06ECE174" w14:textId="77777777" w:rsidTr="00F17243">
        <w:trPr>
          <w:trHeight w:val="22"/>
          <w:jc w:val="center"/>
        </w:trPr>
        <w:tc>
          <w:tcPr>
            <w:tcW w:w="2259" w:type="dxa"/>
            <w:tcBorders>
              <w:top w:val="nil"/>
              <w:bottom w:val="single" w:sz="4" w:space="0" w:color="auto"/>
            </w:tcBorders>
            <w:shd w:val="clear" w:color="auto" w:fill="auto"/>
          </w:tcPr>
          <w:p w14:paraId="3334DC70" w14:textId="77777777" w:rsidR="00B43B02" w:rsidRPr="00EF5447" w:rsidRDefault="00B43B02" w:rsidP="00B43B02">
            <w:pPr>
              <w:pStyle w:val="TAC"/>
            </w:pPr>
          </w:p>
        </w:tc>
        <w:tc>
          <w:tcPr>
            <w:tcW w:w="868" w:type="dxa"/>
            <w:shd w:val="clear" w:color="auto" w:fill="auto"/>
          </w:tcPr>
          <w:p w14:paraId="0DF98923" w14:textId="77777777" w:rsidR="00B43B02" w:rsidRPr="00EF5447" w:rsidRDefault="00B43B02" w:rsidP="00B43B02">
            <w:pPr>
              <w:pStyle w:val="TAC"/>
              <w:rPr>
                <w:rFonts w:cs="Arial"/>
              </w:rPr>
            </w:pPr>
            <w:r w:rsidRPr="00EF5447">
              <w:rPr>
                <w:rFonts w:cs="Arial"/>
              </w:rPr>
              <w:t>28</w:t>
            </w:r>
          </w:p>
        </w:tc>
        <w:tc>
          <w:tcPr>
            <w:tcW w:w="1066" w:type="dxa"/>
            <w:shd w:val="clear" w:color="auto" w:fill="auto"/>
            <w:noWrap/>
          </w:tcPr>
          <w:p w14:paraId="390EAC07" w14:textId="77777777" w:rsidR="00B43B02" w:rsidRPr="00EF5447" w:rsidRDefault="00B43B02" w:rsidP="00B43B02">
            <w:pPr>
              <w:pStyle w:val="TAC"/>
              <w:rPr>
                <w:rFonts w:cs="Arial"/>
              </w:rPr>
            </w:pPr>
            <w:r w:rsidRPr="00EF5447">
              <w:rPr>
                <w:rFonts w:cs="Arial"/>
              </w:rPr>
              <w:t>727.5</w:t>
            </w:r>
          </w:p>
        </w:tc>
        <w:tc>
          <w:tcPr>
            <w:tcW w:w="747" w:type="dxa"/>
            <w:shd w:val="clear" w:color="auto" w:fill="auto"/>
            <w:noWrap/>
          </w:tcPr>
          <w:p w14:paraId="02EA57BF" w14:textId="77777777" w:rsidR="00B43B02" w:rsidRPr="00EF5447" w:rsidRDefault="00B43B02" w:rsidP="00B43B02">
            <w:pPr>
              <w:pStyle w:val="TAC"/>
              <w:rPr>
                <w:rFonts w:cs="Arial"/>
              </w:rPr>
            </w:pPr>
            <w:r w:rsidRPr="00EF5447">
              <w:rPr>
                <w:rFonts w:cs="Arial"/>
              </w:rPr>
              <w:t>5</w:t>
            </w:r>
          </w:p>
        </w:tc>
        <w:tc>
          <w:tcPr>
            <w:tcW w:w="877" w:type="dxa"/>
            <w:shd w:val="clear" w:color="auto" w:fill="auto"/>
            <w:noWrap/>
          </w:tcPr>
          <w:p w14:paraId="7334EDA3" w14:textId="77777777" w:rsidR="00B43B02" w:rsidRPr="00EF5447" w:rsidRDefault="00B43B02" w:rsidP="00B43B02">
            <w:pPr>
              <w:pStyle w:val="TAC"/>
              <w:rPr>
                <w:rFonts w:cs="Arial"/>
              </w:rPr>
            </w:pPr>
            <w:r w:rsidRPr="00EF5447">
              <w:rPr>
                <w:rFonts w:cs="Arial"/>
              </w:rPr>
              <w:t>25</w:t>
            </w:r>
          </w:p>
        </w:tc>
        <w:tc>
          <w:tcPr>
            <w:tcW w:w="1299" w:type="dxa"/>
            <w:shd w:val="clear" w:color="auto" w:fill="auto"/>
            <w:noWrap/>
          </w:tcPr>
          <w:p w14:paraId="508D6959" w14:textId="77777777" w:rsidR="00B43B02" w:rsidRPr="00EF5447" w:rsidRDefault="00B43B02" w:rsidP="00B43B02">
            <w:pPr>
              <w:pStyle w:val="TAC"/>
              <w:rPr>
                <w:rFonts w:cs="Arial"/>
              </w:rPr>
            </w:pPr>
            <w:r w:rsidRPr="00EF5447">
              <w:rPr>
                <w:rFonts w:cs="Arial"/>
              </w:rPr>
              <w:t>782.5</w:t>
            </w:r>
          </w:p>
        </w:tc>
        <w:tc>
          <w:tcPr>
            <w:tcW w:w="700" w:type="dxa"/>
            <w:shd w:val="clear" w:color="auto" w:fill="auto"/>
          </w:tcPr>
          <w:p w14:paraId="5C0F51B9" w14:textId="77777777" w:rsidR="00B43B02" w:rsidRPr="00EF5447" w:rsidRDefault="00B43B02" w:rsidP="00B43B02">
            <w:pPr>
              <w:pStyle w:val="TAC"/>
              <w:rPr>
                <w:rFonts w:cs="Arial"/>
              </w:rPr>
            </w:pPr>
            <w:r w:rsidRPr="00EF5447">
              <w:rPr>
                <w:rFonts w:cs="Arial"/>
              </w:rPr>
              <w:t>3.0</w:t>
            </w:r>
          </w:p>
        </w:tc>
        <w:tc>
          <w:tcPr>
            <w:tcW w:w="1248" w:type="dxa"/>
            <w:shd w:val="clear" w:color="auto" w:fill="auto"/>
          </w:tcPr>
          <w:p w14:paraId="52BF109B" w14:textId="77777777" w:rsidR="00B43B02" w:rsidRPr="00EF5447" w:rsidRDefault="00B43B02" w:rsidP="00B43B02">
            <w:pPr>
              <w:pStyle w:val="TAC"/>
              <w:rPr>
                <w:rFonts w:cs="Arial"/>
              </w:rPr>
            </w:pPr>
            <w:r w:rsidRPr="00EF5447">
              <w:rPr>
                <w:rFonts w:cs="Arial"/>
              </w:rPr>
              <w:t>IMD5</w:t>
            </w:r>
          </w:p>
        </w:tc>
      </w:tr>
      <w:tr w:rsidR="00B43B02" w:rsidRPr="00EF5447" w14:paraId="0C798A1F" w14:textId="77777777" w:rsidTr="00F17243">
        <w:trPr>
          <w:trHeight w:val="22"/>
          <w:jc w:val="center"/>
        </w:trPr>
        <w:tc>
          <w:tcPr>
            <w:tcW w:w="2259" w:type="dxa"/>
            <w:tcBorders>
              <w:bottom w:val="nil"/>
            </w:tcBorders>
            <w:shd w:val="clear" w:color="auto" w:fill="auto"/>
          </w:tcPr>
          <w:p w14:paraId="4891DC22" w14:textId="77777777" w:rsidR="00B43B02" w:rsidRPr="00EF5447" w:rsidRDefault="00B43B02" w:rsidP="00B43B02">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78</w:t>
            </w:r>
            <w:r w:rsidRPr="00EF5447">
              <w:rPr>
                <w:rFonts w:cs="Arial"/>
              </w:rPr>
              <w:t>A</w:t>
            </w:r>
          </w:p>
        </w:tc>
        <w:tc>
          <w:tcPr>
            <w:tcW w:w="868" w:type="dxa"/>
            <w:shd w:val="clear" w:color="auto" w:fill="auto"/>
          </w:tcPr>
          <w:p w14:paraId="1EB6D8A6" w14:textId="77777777" w:rsidR="00B43B02" w:rsidRPr="00EF5447" w:rsidRDefault="00B43B02" w:rsidP="00B43B02">
            <w:pPr>
              <w:pStyle w:val="TAC"/>
            </w:pPr>
            <w:r w:rsidRPr="00EF5447">
              <w:rPr>
                <w:rFonts w:cs="Arial"/>
              </w:rPr>
              <w:t>28</w:t>
            </w:r>
          </w:p>
        </w:tc>
        <w:tc>
          <w:tcPr>
            <w:tcW w:w="1066" w:type="dxa"/>
            <w:shd w:val="clear" w:color="auto" w:fill="auto"/>
            <w:noWrap/>
          </w:tcPr>
          <w:p w14:paraId="67A2190A" w14:textId="77777777" w:rsidR="00B43B02" w:rsidRPr="00EF5447" w:rsidRDefault="00B43B02" w:rsidP="00B43B02">
            <w:pPr>
              <w:pStyle w:val="TAC"/>
            </w:pPr>
            <w:r w:rsidRPr="00EF5447">
              <w:rPr>
                <w:rFonts w:cs="Arial"/>
              </w:rPr>
              <w:t>738</w:t>
            </w:r>
          </w:p>
        </w:tc>
        <w:tc>
          <w:tcPr>
            <w:tcW w:w="747" w:type="dxa"/>
            <w:shd w:val="clear" w:color="auto" w:fill="auto"/>
            <w:noWrap/>
          </w:tcPr>
          <w:p w14:paraId="50A79270" w14:textId="77777777" w:rsidR="00B43B02" w:rsidRPr="00EF5447" w:rsidRDefault="00B43B02" w:rsidP="00B43B02">
            <w:pPr>
              <w:pStyle w:val="TAC"/>
            </w:pPr>
            <w:r w:rsidRPr="00EF5447">
              <w:rPr>
                <w:rFonts w:cs="Arial"/>
                <w:lang w:eastAsia="zh-CN"/>
              </w:rPr>
              <w:t>5</w:t>
            </w:r>
          </w:p>
        </w:tc>
        <w:tc>
          <w:tcPr>
            <w:tcW w:w="877" w:type="dxa"/>
            <w:shd w:val="clear" w:color="auto" w:fill="auto"/>
            <w:noWrap/>
          </w:tcPr>
          <w:p w14:paraId="47A9AB8D" w14:textId="77777777" w:rsidR="00B43B02" w:rsidRPr="00EF5447" w:rsidRDefault="00B43B02" w:rsidP="00B43B02">
            <w:pPr>
              <w:pStyle w:val="TAC"/>
            </w:pPr>
            <w:r w:rsidRPr="00EF5447">
              <w:rPr>
                <w:rFonts w:cs="Arial"/>
                <w:lang w:eastAsia="zh-CN"/>
              </w:rPr>
              <w:t>25</w:t>
            </w:r>
          </w:p>
        </w:tc>
        <w:tc>
          <w:tcPr>
            <w:tcW w:w="1299" w:type="dxa"/>
            <w:shd w:val="clear" w:color="auto" w:fill="auto"/>
            <w:noWrap/>
          </w:tcPr>
          <w:p w14:paraId="53272A65" w14:textId="77777777" w:rsidR="00B43B02" w:rsidRPr="00EF5447" w:rsidRDefault="00B43B02" w:rsidP="00B43B02">
            <w:pPr>
              <w:pStyle w:val="TAC"/>
            </w:pPr>
            <w:r w:rsidRPr="00EF5447">
              <w:rPr>
                <w:rFonts w:cs="Arial"/>
              </w:rPr>
              <w:t>793</w:t>
            </w:r>
          </w:p>
        </w:tc>
        <w:tc>
          <w:tcPr>
            <w:tcW w:w="700" w:type="dxa"/>
            <w:shd w:val="clear" w:color="auto" w:fill="auto"/>
          </w:tcPr>
          <w:p w14:paraId="20924D4B" w14:textId="77777777" w:rsidR="00B43B02" w:rsidRPr="00EF5447" w:rsidRDefault="00B43B02" w:rsidP="00B43B02">
            <w:pPr>
              <w:pStyle w:val="TAC"/>
            </w:pPr>
            <w:r w:rsidRPr="00EF5447">
              <w:rPr>
                <w:rFonts w:cs="Arial"/>
              </w:rPr>
              <w:t>N/A</w:t>
            </w:r>
          </w:p>
        </w:tc>
        <w:tc>
          <w:tcPr>
            <w:tcW w:w="1248" w:type="dxa"/>
            <w:shd w:val="clear" w:color="auto" w:fill="auto"/>
          </w:tcPr>
          <w:p w14:paraId="27ABFF9A" w14:textId="77777777" w:rsidR="00B43B02" w:rsidRPr="00EF5447" w:rsidRDefault="00B43B02" w:rsidP="00B43B02">
            <w:pPr>
              <w:pStyle w:val="TAC"/>
            </w:pPr>
            <w:r w:rsidRPr="00EF5447">
              <w:rPr>
                <w:rFonts w:cs="Arial"/>
              </w:rPr>
              <w:t>N/A</w:t>
            </w:r>
          </w:p>
        </w:tc>
      </w:tr>
      <w:tr w:rsidR="00B43B02" w:rsidRPr="00EF5447" w14:paraId="4316F54E" w14:textId="77777777" w:rsidTr="00F17243">
        <w:trPr>
          <w:trHeight w:val="22"/>
          <w:jc w:val="center"/>
        </w:trPr>
        <w:tc>
          <w:tcPr>
            <w:tcW w:w="2259" w:type="dxa"/>
            <w:tcBorders>
              <w:top w:val="nil"/>
              <w:bottom w:val="nil"/>
            </w:tcBorders>
            <w:shd w:val="clear" w:color="auto" w:fill="auto"/>
          </w:tcPr>
          <w:p w14:paraId="2DB46C34" w14:textId="77777777" w:rsidR="00B43B02" w:rsidRPr="00EF5447" w:rsidRDefault="00B43B02" w:rsidP="00B43B02">
            <w:pPr>
              <w:pStyle w:val="TAC"/>
            </w:pPr>
          </w:p>
        </w:tc>
        <w:tc>
          <w:tcPr>
            <w:tcW w:w="868" w:type="dxa"/>
            <w:shd w:val="clear" w:color="auto" w:fill="auto"/>
          </w:tcPr>
          <w:p w14:paraId="7DA7CF6B" w14:textId="77777777" w:rsidR="00B43B02" w:rsidRPr="00EF5447" w:rsidRDefault="00B43B02" w:rsidP="00B43B02">
            <w:pPr>
              <w:pStyle w:val="TAC"/>
            </w:pPr>
            <w:r w:rsidRPr="00EF5447">
              <w:rPr>
                <w:rFonts w:cs="Arial"/>
              </w:rPr>
              <w:t>n78</w:t>
            </w:r>
          </w:p>
        </w:tc>
        <w:tc>
          <w:tcPr>
            <w:tcW w:w="1066" w:type="dxa"/>
            <w:shd w:val="clear" w:color="auto" w:fill="auto"/>
            <w:noWrap/>
          </w:tcPr>
          <w:p w14:paraId="29CD357B" w14:textId="77777777" w:rsidR="00B43B02" w:rsidRPr="00EF5447" w:rsidRDefault="00B43B02" w:rsidP="00B43B02">
            <w:pPr>
              <w:pStyle w:val="TAC"/>
            </w:pPr>
            <w:r w:rsidRPr="00EF5447">
              <w:rPr>
                <w:rFonts w:cs="Arial"/>
              </w:rPr>
              <w:t>3380</w:t>
            </w:r>
          </w:p>
        </w:tc>
        <w:tc>
          <w:tcPr>
            <w:tcW w:w="747" w:type="dxa"/>
            <w:shd w:val="clear" w:color="auto" w:fill="auto"/>
            <w:noWrap/>
          </w:tcPr>
          <w:p w14:paraId="40898208" w14:textId="77777777" w:rsidR="00B43B02" w:rsidRPr="00EF5447" w:rsidRDefault="00B43B02" w:rsidP="00B43B02">
            <w:pPr>
              <w:pStyle w:val="TAC"/>
            </w:pPr>
            <w:r w:rsidRPr="00EF5447">
              <w:rPr>
                <w:rFonts w:cs="Arial"/>
                <w:lang w:eastAsia="zh-CN"/>
              </w:rPr>
              <w:t>10</w:t>
            </w:r>
          </w:p>
        </w:tc>
        <w:tc>
          <w:tcPr>
            <w:tcW w:w="877" w:type="dxa"/>
            <w:shd w:val="clear" w:color="auto" w:fill="auto"/>
            <w:noWrap/>
          </w:tcPr>
          <w:p w14:paraId="764E3848" w14:textId="77777777" w:rsidR="00B43B02" w:rsidRPr="00EF5447" w:rsidRDefault="00B43B02" w:rsidP="00B43B02">
            <w:pPr>
              <w:pStyle w:val="TAC"/>
            </w:pPr>
            <w:r w:rsidRPr="00EF5447">
              <w:rPr>
                <w:rFonts w:cs="Arial"/>
                <w:lang w:eastAsia="zh-CN"/>
              </w:rPr>
              <w:t>50</w:t>
            </w:r>
          </w:p>
        </w:tc>
        <w:tc>
          <w:tcPr>
            <w:tcW w:w="1299" w:type="dxa"/>
            <w:shd w:val="clear" w:color="auto" w:fill="auto"/>
            <w:noWrap/>
          </w:tcPr>
          <w:p w14:paraId="31D21805" w14:textId="77777777" w:rsidR="00B43B02" w:rsidRPr="00EF5447" w:rsidRDefault="00B43B02" w:rsidP="00B43B02">
            <w:pPr>
              <w:pStyle w:val="TAC"/>
            </w:pPr>
            <w:r w:rsidRPr="00EF5447">
              <w:rPr>
                <w:rFonts w:cs="Arial"/>
              </w:rPr>
              <w:t>3380</w:t>
            </w:r>
          </w:p>
        </w:tc>
        <w:tc>
          <w:tcPr>
            <w:tcW w:w="700" w:type="dxa"/>
            <w:shd w:val="clear" w:color="auto" w:fill="auto"/>
          </w:tcPr>
          <w:p w14:paraId="63F04704" w14:textId="77777777" w:rsidR="00B43B02" w:rsidRPr="00EF5447" w:rsidRDefault="00B43B02" w:rsidP="00B43B02">
            <w:pPr>
              <w:pStyle w:val="TAC"/>
            </w:pPr>
            <w:r w:rsidRPr="00EF5447">
              <w:rPr>
                <w:rFonts w:cs="Arial"/>
              </w:rPr>
              <w:t>N/A</w:t>
            </w:r>
          </w:p>
        </w:tc>
        <w:tc>
          <w:tcPr>
            <w:tcW w:w="1248" w:type="dxa"/>
            <w:shd w:val="clear" w:color="auto" w:fill="auto"/>
          </w:tcPr>
          <w:p w14:paraId="13E13E12" w14:textId="77777777" w:rsidR="00B43B02" w:rsidRPr="00EF5447" w:rsidRDefault="00B43B02" w:rsidP="00B43B02">
            <w:pPr>
              <w:pStyle w:val="TAC"/>
            </w:pPr>
            <w:r w:rsidRPr="00EF5447">
              <w:rPr>
                <w:rFonts w:cs="Arial"/>
              </w:rPr>
              <w:t>N/A</w:t>
            </w:r>
          </w:p>
        </w:tc>
      </w:tr>
      <w:tr w:rsidR="00B43B02" w:rsidRPr="00EF5447" w14:paraId="7614FDA7" w14:textId="77777777" w:rsidTr="00F17243">
        <w:trPr>
          <w:trHeight w:val="22"/>
          <w:jc w:val="center"/>
        </w:trPr>
        <w:tc>
          <w:tcPr>
            <w:tcW w:w="2259" w:type="dxa"/>
            <w:tcBorders>
              <w:top w:val="nil"/>
              <w:bottom w:val="single" w:sz="4" w:space="0" w:color="auto"/>
            </w:tcBorders>
            <w:shd w:val="clear" w:color="auto" w:fill="auto"/>
          </w:tcPr>
          <w:p w14:paraId="62CD9716" w14:textId="77777777" w:rsidR="00B43B02" w:rsidRPr="00EF5447" w:rsidRDefault="00B43B02" w:rsidP="00B43B02">
            <w:pPr>
              <w:pStyle w:val="TAC"/>
            </w:pPr>
          </w:p>
        </w:tc>
        <w:tc>
          <w:tcPr>
            <w:tcW w:w="868" w:type="dxa"/>
            <w:shd w:val="clear" w:color="auto" w:fill="auto"/>
          </w:tcPr>
          <w:p w14:paraId="042A1A76" w14:textId="77777777" w:rsidR="00B43B02" w:rsidRPr="00EF5447" w:rsidRDefault="00B43B02" w:rsidP="00B43B02">
            <w:pPr>
              <w:pStyle w:val="TAC"/>
            </w:pPr>
            <w:r w:rsidRPr="00EF5447">
              <w:rPr>
                <w:rFonts w:cs="Arial"/>
              </w:rPr>
              <w:t>41</w:t>
            </w:r>
          </w:p>
        </w:tc>
        <w:tc>
          <w:tcPr>
            <w:tcW w:w="1066" w:type="dxa"/>
            <w:shd w:val="clear" w:color="auto" w:fill="auto"/>
            <w:noWrap/>
          </w:tcPr>
          <w:p w14:paraId="5E45D0D2" w14:textId="77777777" w:rsidR="00B43B02" w:rsidRPr="00EF5447" w:rsidRDefault="00B43B02" w:rsidP="00B43B02">
            <w:pPr>
              <w:pStyle w:val="TAC"/>
            </w:pPr>
            <w:r w:rsidRPr="00EF5447">
              <w:rPr>
                <w:rFonts w:cs="Arial"/>
              </w:rPr>
              <w:t>2642</w:t>
            </w:r>
          </w:p>
        </w:tc>
        <w:tc>
          <w:tcPr>
            <w:tcW w:w="747" w:type="dxa"/>
            <w:shd w:val="clear" w:color="auto" w:fill="auto"/>
            <w:noWrap/>
          </w:tcPr>
          <w:p w14:paraId="3768EBB8" w14:textId="77777777" w:rsidR="00B43B02" w:rsidRPr="00EF5447" w:rsidRDefault="00B43B02" w:rsidP="00B43B02">
            <w:pPr>
              <w:pStyle w:val="TAC"/>
            </w:pPr>
            <w:r w:rsidRPr="00EF5447">
              <w:rPr>
                <w:rFonts w:cs="Arial"/>
                <w:lang w:eastAsia="zh-CN"/>
              </w:rPr>
              <w:t>5</w:t>
            </w:r>
          </w:p>
        </w:tc>
        <w:tc>
          <w:tcPr>
            <w:tcW w:w="877" w:type="dxa"/>
            <w:shd w:val="clear" w:color="auto" w:fill="auto"/>
            <w:noWrap/>
          </w:tcPr>
          <w:p w14:paraId="4F27CD1B" w14:textId="77777777" w:rsidR="00B43B02" w:rsidRPr="00EF5447" w:rsidRDefault="00B43B02" w:rsidP="00B43B02">
            <w:pPr>
              <w:pStyle w:val="TAC"/>
            </w:pPr>
            <w:r w:rsidRPr="00EF5447">
              <w:rPr>
                <w:rFonts w:cs="Arial"/>
                <w:lang w:eastAsia="zh-CN"/>
              </w:rPr>
              <w:t>25</w:t>
            </w:r>
          </w:p>
        </w:tc>
        <w:tc>
          <w:tcPr>
            <w:tcW w:w="1299" w:type="dxa"/>
            <w:shd w:val="clear" w:color="auto" w:fill="auto"/>
            <w:noWrap/>
          </w:tcPr>
          <w:p w14:paraId="44F467CA" w14:textId="77777777" w:rsidR="00B43B02" w:rsidRPr="00EF5447" w:rsidRDefault="00B43B02" w:rsidP="00B43B02">
            <w:pPr>
              <w:pStyle w:val="TAC"/>
            </w:pPr>
            <w:r w:rsidRPr="00EF5447">
              <w:rPr>
                <w:rFonts w:cs="Arial"/>
              </w:rPr>
              <w:t>2642</w:t>
            </w:r>
          </w:p>
        </w:tc>
        <w:tc>
          <w:tcPr>
            <w:tcW w:w="700" w:type="dxa"/>
            <w:shd w:val="clear" w:color="auto" w:fill="auto"/>
          </w:tcPr>
          <w:p w14:paraId="6F3E8832" w14:textId="77777777" w:rsidR="00B43B02" w:rsidRPr="00EF5447" w:rsidRDefault="00B43B02" w:rsidP="00B43B02">
            <w:pPr>
              <w:pStyle w:val="TAC"/>
            </w:pPr>
            <w:r w:rsidRPr="00EF5447">
              <w:rPr>
                <w:rFonts w:cs="Arial"/>
              </w:rPr>
              <w:t>29.5</w:t>
            </w:r>
          </w:p>
        </w:tc>
        <w:tc>
          <w:tcPr>
            <w:tcW w:w="1248" w:type="dxa"/>
            <w:shd w:val="clear" w:color="auto" w:fill="auto"/>
          </w:tcPr>
          <w:p w14:paraId="4CFBE1DF" w14:textId="77777777" w:rsidR="00B43B02" w:rsidRPr="00EF5447" w:rsidRDefault="00B43B02" w:rsidP="00B43B02">
            <w:pPr>
              <w:pStyle w:val="TAC"/>
            </w:pPr>
            <w:r w:rsidRPr="00EF5447">
              <w:rPr>
                <w:rFonts w:cs="Arial"/>
              </w:rPr>
              <w:t>IMD2</w:t>
            </w:r>
          </w:p>
        </w:tc>
      </w:tr>
      <w:tr w:rsidR="00B43B02" w:rsidRPr="00EF5447" w14:paraId="0F624B59" w14:textId="77777777" w:rsidTr="00F17243">
        <w:trPr>
          <w:trHeight w:val="22"/>
          <w:jc w:val="center"/>
        </w:trPr>
        <w:tc>
          <w:tcPr>
            <w:tcW w:w="2259" w:type="dxa"/>
            <w:tcBorders>
              <w:bottom w:val="nil"/>
            </w:tcBorders>
            <w:shd w:val="clear" w:color="auto" w:fill="auto"/>
          </w:tcPr>
          <w:p w14:paraId="1E53E11D" w14:textId="77777777" w:rsidR="00B43B02" w:rsidRPr="00EF5447" w:rsidRDefault="00B43B02" w:rsidP="00B43B02">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78</w:t>
            </w:r>
            <w:r w:rsidRPr="00EF5447">
              <w:rPr>
                <w:rFonts w:cs="Arial"/>
              </w:rPr>
              <w:t>A</w:t>
            </w:r>
          </w:p>
        </w:tc>
        <w:tc>
          <w:tcPr>
            <w:tcW w:w="868" w:type="dxa"/>
            <w:shd w:val="clear" w:color="auto" w:fill="auto"/>
          </w:tcPr>
          <w:p w14:paraId="12EFC950" w14:textId="77777777" w:rsidR="00B43B02" w:rsidRPr="00EF5447" w:rsidRDefault="00B43B02" w:rsidP="00B43B02">
            <w:pPr>
              <w:pStyle w:val="TAC"/>
            </w:pPr>
            <w:r w:rsidRPr="00EF5447">
              <w:rPr>
                <w:rFonts w:cs="Arial"/>
              </w:rPr>
              <w:t>41</w:t>
            </w:r>
          </w:p>
        </w:tc>
        <w:tc>
          <w:tcPr>
            <w:tcW w:w="1066" w:type="dxa"/>
            <w:shd w:val="clear" w:color="auto" w:fill="auto"/>
            <w:noWrap/>
          </w:tcPr>
          <w:p w14:paraId="140AC93F" w14:textId="77777777" w:rsidR="00B43B02" w:rsidRPr="00EF5447" w:rsidRDefault="00B43B02" w:rsidP="00B43B02">
            <w:pPr>
              <w:pStyle w:val="TAC"/>
            </w:pPr>
            <w:r w:rsidRPr="00EF5447">
              <w:rPr>
                <w:rFonts w:cs="Arial"/>
              </w:rPr>
              <w:t>2642</w:t>
            </w:r>
          </w:p>
        </w:tc>
        <w:tc>
          <w:tcPr>
            <w:tcW w:w="747" w:type="dxa"/>
            <w:shd w:val="clear" w:color="auto" w:fill="auto"/>
            <w:noWrap/>
          </w:tcPr>
          <w:p w14:paraId="7CD73ECA" w14:textId="77777777" w:rsidR="00B43B02" w:rsidRPr="00EF5447" w:rsidRDefault="00B43B02" w:rsidP="00B43B02">
            <w:pPr>
              <w:pStyle w:val="TAC"/>
            </w:pPr>
            <w:r w:rsidRPr="00EF5447">
              <w:rPr>
                <w:rFonts w:cs="Arial"/>
                <w:lang w:eastAsia="zh-CN"/>
              </w:rPr>
              <w:t>5</w:t>
            </w:r>
          </w:p>
        </w:tc>
        <w:tc>
          <w:tcPr>
            <w:tcW w:w="877" w:type="dxa"/>
            <w:shd w:val="clear" w:color="auto" w:fill="auto"/>
            <w:noWrap/>
          </w:tcPr>
          <w:p w14:paraId="6890C178" w14:textId="77777777" w:rsidR="00B43B02" w:rsidRPr="00EF5447" w:rsidRDefault="00B43B02" w:rsidP="00B43B02">
            <w:pPr>
              <w:pStyle w:val="TAC"/>
            </w:pPr>
            <w:r w:rsidRPr="00EF5447">
              <w:rPr>
                <w:rFonts w:cs="Arial"/>
                <w:lang w:eastAsia="zh-CN"/>
              </w:rPr>
              <w:t>25</w:t>
            </w:r>
          </w:p>
        </w:tc>
        <w:tc>
          <w:tcPr>
            <w:tcW w:w="1299" w:type="dxa"/>
            <w:shd w:val="clear" w:color="auto" w:fill="auto"/>
            <w:noWrap/>
          </w:tcPr>
          <w:p w14:paraId="145AFCA0" w14:textId="77777777" w:rsidR="00B43B02" w:rsidRPr="00EF5447" w:rsidRDefault="00B43B02" w:rsidP="00B43B02">
            <w:pPr>
              <w:pStyle w:val="TAC"/>
            </w:pPr>
            <w:r w:rsidRPr="00EF5447">
              <w:rPr>
                <w:rFonts w:cs="Arial"/>
              </w:rPr>
              <w:t>2642</w:t>
            </w:r>
          </w:p>
        </w:tc>
        <w:tc>
          <w:tcPr>
            <w:tcW w:w="700" w:type="dxa"/>
            <w:shd w:val="clear" w:color="auto" w:fill="auto"/>
          </w:tcPr>
          <w:p w14:paraId="019A4C69" w14:textId="77777777" w:rsidR="00B43B02" w:rsidRPr="00EF5447" w:rsidRDefault="00B43B02" w:rsidP="00B43B02">
            <w:pPr>
              <w:pStyle w:val="TAC"/>
            </w:pPr>
            <w:r w:rsidRPr="00EF5447">
              <w:rPr>
                <w:rFonts w:cs="Arial"/>
              </w:rPr>
              <w:t>N/A</w:t>
            </w:r>
          </w:p>
        </w:tc>
        <w:tc>
          <w:tcPr>
            <w:tcW w:w="1248" w:type="dxa"/>
            <w:shd w:val="clear" w:color="auto" w:fill="auto"/>
          </w:tcPr>
          <w:p w14:paraId="17721A29" w14:textId="77777777" w:rsidR="00B43B02" w:rsidRPr="00EF5447" w:rsidRDefault="00B43B02" w:rsidP="00B43B02">
            <w:pPr>
              <w:pStyle w:val="TAC"/>
            </w:pPr>
            <w:r w:rsidRPr="00EF5447">
              <w:rPr>
                <w:rFonts w:cs="Arial"/>
              </w:rPr>
              <w:t>N/A</w:t>
            </w:r>
          </w:p>
        </w:tc>
      </w:tr>
      <w:tr w:rsidR="00B43B02" w:rsidRPr="00EF5447" w14:paraId="755A3650" w14:textId="77777777" w:rsidTr="00F17243">
        <w:trPr>
          <w:trHeight w:val="22"/>
          <w:jc w:val="center"/>
        </w:trPr>
        <w:tc>
          <w:tcPr>
            <w:tcW w:w="2259" w:type="dxa"/>
            <w:tcBorders>
              <w:top w:val="nil"/>
              <w:bottom w:val="nil"/>
            </w:tcBorders>
            <w:shd w:val="clear" w:color="auto" w:fill="auto"/>
          </w:tcPr>
          <w:p w14:paraId="48F15A01" w14:textId="77777777" w:rsidR="00B43B02" w:rsidRPr="00EF5447" w:rsidRDefault="00B43B02" w:rsidP="00B43B02">
            <w:pPr>
              <w:pStyle w:val="TAC"/>
            </w:pPr>
          </w:p>
        </w:tc>
        <w:tc>
          <w:tcPr>
            <w:tcW w:w="868" w:type="dxa"/>
            <w:shd w:val="clear" w:color="auto" w:fill="auto"/>
          </w:tcPr>
          <w:p w14:paraId="6E16B130" w14:textId="77777777" w:rsidR="00B43B02" w:rsidRPr="00EF5447" w:rsidRDefault="00B43B02" w:rsidP="00B43B02">
            <w:pPr>
              <w:pStyle w:val="TAC"/>
            </w:pPr>
            <w:r w:rsidRPr="00EF5447">
              <w:rPr>
                <w:rFonts w:cs="Arial"/>
              </w:rPr>
              <w:t>n78</w:t>
            </w:r>
          </w:p>
        </w:tc>
        <w:tc>
          <w:tcPr>
            <w:tcW w:w="1066" w:type="dxa"/>
            <w:shd w:val="clear" w:color="auto" w:fill="auto"/>
            <w:noWrap/>
          </w:tcPr>
          <w:p w14:paraId="77987845" w14:textId="77777777" w:rsidR="00B43B02" w:rsidRPr="00EF5447" w:rsidRDefault="00B43B02" w:rsidP="00B43B02">
            <w:pPr>
              <w:pStyle w:val="TAC"/>
            </w:pPr>
            <w:r w:rsidRPr="00EF5447">
              <w:rPr>
                <w:rFonts w:cs="Arial"/>
              </w:rPr>
              <w:t>3440</w:t>
            </w:r>
          </w:p>
        </w:tc>
        <w:tc>
          <w:tcPr>
            <w:tcW w:w="747" w:type="dxa"/>
            <w:shd w:val="clear" w:color="auto" w:fill="auto"/>
            <w:noWrap/>
          </w:tcPr>
          <w:p w14:paraId="2F4AD665" w14:textId="77777777" w:rsidR="00B43B02" w:rsidRPr="00EF5447" w:rsidRDefault="00B43B02" w:rsidP="00B43B02">
            <w:pPr>
              <w:pStyle w:val="TAC"/>
            </w:pPr>
            <w:r w:rsidRPr="00EF5447">
              <w:rPr>
                <w:rFonts w:cs="Arial"/>
                <w:lang w:eastAsia="zh-CN"/>
              </w:rPr>
              <w:t>10</w:t>
            </w:r>
          </w:p>
        </w:tc>
        <w:tc>
          <w:tcPr>
            <w:tcW w:w="877" w:type="dxa"/>
            <w:shd w:val="clear" w:color="auto" w:fill="auto"/>
            <w:noWrap/>
          </w:tcPr>
          <w:p w14:paraId="650FA6BF" w14:textId="77777777" w:rsidR="00B43B02" w:rsidRPr="00EF5447" w:rsidRDefault="00B43B02" w:rsidP="00B43B02">
            <w:pPr>
              <w:pStyle w:val="TAC"/>
            </w:pPr>
            <w:r w:rsidRPr="00EF5447">
              <w:rPr>
                <w:rFonts w:cs="Arial"/>
                <w:lang w:eastAsia="zh-CN"/>
              </w:rPr>
              <w:t>50</w:t>
            </w:r>
          </w:p>
        </w:tc>
        <w:tc>
          <w:tcPr>
            <w:tcW w:w="1299" w:type="dxa"/>
            <w:shd w:val="clear" w:color="auto" w:fill="auto"/>
            <w:noWrap/>
          </w:tcPr>
          <w:p w14:paraId="247CE739" w14:textId="77777777" w:rsidR="00B43B02" w:rsidRPr="00EF5447" w:rsidRDefault="00B43B02" w:rsidP="00B43B02">
            <w:pPr>
              <w:pStyle w:val="TAC"/>
            </w:pPr>
            <w:r w:rsidRPr="00EF5447">
              <w:rPr>
                <w:rFonts w:cs="Arial"/>
              </w:rPr>
              <w:t>3440</w:t>
            </w:r>
          </w:p>
        </w:tc>
        <w:tc>
          <w:tcPr>
            <w:tcW w:w="700" w:type="dxa"/>
            <w:shd w:val="clear" w:color="auto" w:fill="auto"/>
          </w:tcPr>
          <w:p w14:paraId="66BF3685" w14:textId="77777777" w:rsidR="00B43B02" w:rsidRPr="00EF5447" w:rsidRDefault="00B43B02" w:rsidP="00B43B02">
            <w:pPr>
              <w:pStyle w:val="TAC"/>
            </w:pPr>
            <w:r w:rsidRPr="00EF5447">
              <w:rPr>
                <w:rFonts w:cs="Arial"/>
              </w:rPr>
              <w:t>N/A</w:t>
            </w:r>
          </w:p>
        </w:tc>
        <w:tc>
          <w:tcPr>
            <w:tcW w:w="1248" w:type="dxa"/>
            <w:shd w:val="clear" w:color="auto" w:fill="auto"/>
          </w:tcPr>
          <w:p w14:paraId="509B6ABA" w14:textId="77777777" w:rsidR="00B43B02" w:rsidRPr="00EF5447" w:rsidRDefault="00B43B02" w:rsidP="00B43B02">
            <w:pPr>
              <w:pStyle w:val="TAC"/>
            </w:pPr>
            <w:r w:rsidRPr="00EF5447">
              <w:rPr>
                <w:rFonts w:cs="Arial"/>
              </w:rPr>
              <w:t>N/A</w:t>
            </w:r>
          </w:p>
        </w:tc>
      </w:tr>
      <w:tr w:rsidR="00B43B02" w:rsidRPr="00EF5447" w14:paraId="1B73B88B" w14:textId="77777777" w:rsidTr="00F17243">
        <w:trPr>
          <w:trHeight w:val="22"/>
          <w:jc w:val="center"/>
        </w:trPr>
        <w:tc>
          <w:tcPr>
            <w:tcW w:w="2259" w:type="dxa"/>
            <w:tcBorders>
              <w:top w:val="nil"/>
              <w:bottom w:val="single" w:sz="4" w:space="0" w:color="auto"/>
            </w:tcBorders>
            <w:shd w:val="clear" w:color="auto" w:fill="auto"/>
          </w:tcPr>
          <w:p w14:paraId="20E2859D" w14:textId="77777777" w:rsidR="00B43B02" w:rsidRPr="00EF5447" w:rsidRDefault="00B43B02" w:rsidP="00B43B02">
            <w:pPr>
              <w:pStyle w:val="TAC"/>
            </w:pPr>
          </w:p>
        </w:tc>
        <w:tc>
          <w:tcPr>
            <w:tcW w:w="868" w:type="dxa"/>
            <w:shd w:val="clear" w:color="auto" w:fill="auto"/>
          </w:tcPr>
          <w:p w14:paraId="2D2C96E7" w14:textId="77777777" w:rsidR="00B43B02" w:rsidRPr="00EF5447" w:rsidRDefault="00B43B02" w:rsidP="00B43B02">
            <w:pPr>
              <w:pStyle w:val="TAC"/>
            </w:pPr>
            <w:r w:rsidRPr="00EF5447">
              <w:rPr>
                <w:rFonts w:cs="Arial"/>
              </w:rPr>
              <w:t>28</w:t>
            </w:r>
          </w:p>
        </w:tc>
        <w:tc>
          <w:tcPr>
            <w:tcW w:w="1066" w:type="dxa"/>
            <w:shd w:val="clear" w:color="auto" w:fill="auto"/>
            <w:noWrap/>
          </w:tcPr>
          <w:p w14:paraId="22A5DE9B" w14:textId="77777777" w:rsidR="00B43B02" w:rsidRPr="00EF5447" w:rsidRDefault="00B43B02" w:rsidP="00B43B02">
            <w:pPr>
              <w:pStyle w:val="TAC"/>
            </w:pPr>
            <w:r w:rsidRPr="00EF5447">
              <w:rPr>
                <w:rFonts w:cs="Arial"/>
              </w:rPr>
              <w:t>743</w:t>
            </w:r>
          </w:p>
        </w:tc>
        <w:tc>
          <w:tcPr>
            <w:tcW w:w="747" w:type="dxa"/>
            <w:shd w:val="clear" w:color="auto" w:fill="auto"/>
            <w:noWrap/>
          </w:tcPr>
          <w:p w14:paraId="5059AD1C" w14:textId="77777777" w:rsidR="00B43B02" w:rsidRPr="00EF5447" w:rsidRDefault="00B43B02" w:rsidP="00B43B02">
            <w:pPr>
              <w:pStyle w:val="TAC"/>
            </w:pPr>
            <w:r w:rsidRPr="00EF5447">
              <w:rPr>
                <w:rFonts w:cs="Arial"/>
              </w:rPr>
              <w:t>5</w:t>
            </w:r>
          </w:p>
        </w:tc>
        <w:tc>
          <w:tcPr>
            <w:tcW w:w="877" w:type="dxa"/>
            <w:shd w:val="clear" w:color="auto" w:fill="auto"/>
            <w:noWrap/>
          </w:tcPr>
          <w:p w14:paraId="1B52EBFB" w14:textId="77777777" w:rsidR="00B43B02" w:rsidRPr="00EF5447" w:rsidRDefault="00B43B02" w:rsidP="00B43B02">
            <w:pPr>
              <w:pStyle w:val="TAC"/>
            </w:pPr>
            <w:r w:rsidRPr="00EF5447">
              <w:rPr>
                <w:rFonts w:cs="Arial"/>
              </w:rPr>
              <w:t>25</w:t>
            </w:r>
          </w:p>
        </w:tc>
        <w:tc>
          <w:tcPr>
            <w:tcW w:w="1299" w:type="dxa"/>
            <w:shd w:val="clear" w:color="auto" w:fill="auto"/>
            <w:noWrap/>
          </w:tcPr>
          <w:p w14:paraId="5733C9BC" w14:textId="77777777" w:rsidR="00B43B02" w:rsidRPr="00EF5447" w:rsidRDefault="00B43B02" w:rsidP="00B43B02">
            <w:pPr>
              <w:pStyle w:val="TAC"/>
            </w:pPr>
            <w:r w:rsidRPr="00EF5447">
              <w:rPr>
                <w:rFonts w:cs="Arial"/>
              </w:rPr>
              <w:t>798</w:t>
            </w:r>
          </w:p>
        </w:tc>
        <w:tc>
          <w:tcPr>
            <w:tcW w:w="700" w:type="dxa"/>
            <w:shd w:val="clear" w:color="auto" w:fill="auto"/>
          </w:tcPr>
          <w:p w14:paraId="78CF0B0F" w14:textId="77777777" w:rsidR="00B43B02" w:rsidRPr="00EF5447" w:rsidRDefault="00B43B02" w:rsidP="00B43B02">
            <w:pPr>
              <w:pStyle w:val="TAC"/>
            </w:pPr>
            <w:r w:rsidRPr="00EF5447">
              <w:rPr>
                <w:rFonts w:cs="Arial"/>
              </w:rPr>
              <w:t>30.8</w:t>
            </w:r>
          </w:p>
        </w:tc>
        <w:tc>
          <w:tcPr>
            <w:tcW w:w="1248" w:type="dxa"/>
            <w:shd w:val="clear" w:color="auto" w:fill="auto"/>
          </w:tcPr>
          <w:p w14:paraId="39E82F84" w14:textId="77777777" w:rsidR="00B43B02" w:rsidRPr="00EF5447" w:rsidRDefault="00B43B02" w:rsidP="00B43B02">
            <w:pPr>
              <w:pStyle w:val="TAC"/>
            </w:pPr>
            <w:r w:rsidRPr="00EF5447">
              <w:rPr>
                <w:rFonts w:cs="Arial"/>
              </w:rPr>
              <w:t>IMD2</w:t>
            </w:r>
          </w:p>
        </w:tc>
      </w:tr>
      <w:tr w:rsidR="00B43B02" w:rsidRPr="00EF5447" w14:paraId="607DEAEF" w14:textId="77777777" w:rsidTr="00F17243">
        <w:trPr>
          <w:trHeight w:val="22"/>
          <w:jc w:val="center"/>
        </w:trPr>
        <w:tc>
          <w:tcPr>
            <w:tcW w:w="2259" w:type="dxa"/>
            <w:tcBorders>
              <w:bottom w:val="nil"/>
            </w:tcBorders>
            <w:shd w:val="clear" w:color="auto" w:fill="auto"/>
          </w:tcPr>
          <w:p w14:paraId="417B5AF4" w14:textId="77777777" w:rsidR="00B43B02" w:rsidRPr="00EF5447" w:rsidRDefault="00B43B02" w:rsidP="00B43B02">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345D0DCB" w14:textId="77777777" w:rsidR="00B43B02" w:rsidRPr="00EF5447" w:rsidRDefault="00B43B02" w:rsidP="00B43B02">
            <w:pPr>
              <w:pStyle w:val="TAC"/>
            </w:pPr>
            <w:r w:rsidRPr="00EF5447">
              <w:rPr>
                <w:rFonts w:cs="Arial"/>
              </w:rPr>
              <w:t>28</w:t>
            </w:r>
          </w:p>
        </w:tc>
        <w:tc>
          <w:tcPr>
            <w:tcW w:w="1066" w:type="dxa"/>
            <w:shd w:val="clear" w:color="auto" w:fill="auto"/>
            <w:noWrap/>
          </w:tcPr>
          <w:p w14:paraId="70E705B3" w14:textId="77777777" w:rsidR="00B43B02" w:rsidRPr="00EF5447" w:rsidRDefault="00B43B02" w:rsidP="00B43B02">
            <w:pPr>
              <w:pStyle w:val="TAC"/>
            </w:pPr>
            <w:r w:rsidRPr="00EF5447">
              <w:rPr>
                <w:rFonts w:cs="Arial"/>
              </w:rPr>
              <w:t>743</w:t>
            </w:r>
          </w:p>
        </w:tc>
        <w:tc>
          <w:tcPr>
            <w:tcW w:w="747" w:type="dxa"/>
            <w:shd w:val="clear" w:color="auto" w:fill="auto"/>
            <w:noWrap/>
          </w:tcPr>
          <w:p w14:paraId="69D2A5E0" w14:textId="77777777" w:rsidR="00B43B02" w:rsidRPr="00EF5447" w:rsidRDefault="00B43B02" w:rsidP="00B43B02">
            <w:pPr>
              <w:pStyle w:val="TAC"/>
            </w:pPr>
            <w:r w:rsidRPr="00EF5447">
              <w:rPr>
                <w:rFonts w:cs="Arial"/>
              </w:rPr>
              <w:t>5</w:t>
            </w:r>
          </w:p>
        </w:tc>
        <w:tc>
          <w:tcPr>
            <w:tcW w:w="877" w:type="dxa"/>
            <w:shd w:val="clear" w:color="auto" w:fill="auto"/>
            <w:noWrap/>
          </w:tcPr>
          <w:p w14:paraId="51327A56" w14:textId="77777777" w:rsidR="00B43B02" w:rsidRPr="00EF5447" w:rsidRDefault="00B43B02" w:rsidP="00B43B02">
            <w:pPr>
              <w:pStyle w:val="TAC"/>
            </w:pPr>
            <w:r w:rsidRPr="00EF5447">
              <w:rPr>
                <w:rFonts w:cs="Arial"/>
              </w:rPr>
              <w:t>25</w:t>
            </w:r>
          </w:p>
        </w:tc>
        <w:tc>
          <w:tcPr>
            <w:tcW w:w="1299" w:type="dxa"/>
            <w:shd w:val="clear" w:color="auto" w:fill="auto"/>
            <w:noWrap/>
          </w:tcPr>
          <w:p w14:paraId="188C07AB" w14:textId="77777777" w:rsidR="00B43B02" w:rsidRPr="00EF5447" w:rsidRDefault="00B43B02" w:rsidP="00B43B02">
            <w:pPr>
              <w:pStyle w:val="TAC"/>
            </w:pPr>
            <w:r w:rsidRPr="00EF5447">
              <w:rPr>
                <w:rFonts w:cs="Arial"/>
              </w:rPr>
              <w:t>798</w:t>
            </w:r>
          </w:p>
        </w:tc>
        <w:tc>
          <w:tcPr>
            <w:tcW w:w="700" w:type="dxa"/>
            <w:shd w:val="clear" w:color="auto" w:fill="auto"/>
          </w:tcPr>
          <w:p w14:paraId="4F0ED71A" w14:textId="77777777" w:rsidR="00B43B02" w:rsidRPr="00EF5447" w:rsidRDefault="00B43B02" w:rsidP="00B43B02">
            <w:pPr>
              <w:pStyle w:val="TAC"/>
            </w:pPr>
            <w:r w:rsidRPr="00EF5447">
              <w:rPr>
                <w:rFonts w:cs="Arial"/>
              </w:rPr>
              <w:t>N/A</w:t>
            </w:r>
          </w:p>
        </w:tc>
        <w:tc>
          <w:tcPr>
            <w:tcW w:w="1248" w:type="dxa"/>
            <w:shd w:val="clear" w:color="auto" w:fill="auto"/>
          </w:tcPr>
          <w:p w14:paraId="075EF231" w14:textId="77777777" w:rsidR="00B43B02" w:rsidRPr="00EF5447" w:rsidRDefault="00B43B02" w:rsidP="00B43B02">
            <w:pPr>
              <w:pStyle w:val="TAC"/>
            </w:pPr>
            <w:r w:rsidRPr="00EF5447">
              <w:rPr>
                <w:rFonts w:cs="Arial"/>
              </w:rPr>
              <w:t>N/A</w:t>
            </w:r>
          </w:p>
        </w:tc>
      </w:tr>
      <w:tr w:rsidR="00B43B02" w:rsidRPr="00EF5447" w14:paraId="0F1206BE" w14:textId="77777777" w:rsidTr="00F17243">
        <w:trPr>
          <w:trHeight w:val="22"/>
          <w:jc w:val="center"/>
        </w:trPr>
        <w:tc>
          <w:tcPr>
            <w:tcW w:w="2259" w:type="dxa"/>
            <w:tcBorders>
              <w:top w:val="nil"/>
              <w:bottom w:val="nil"/>
            </w:tcBorders>
            <w:shd w:val="clear" w:color="auto" w:fill="auto"/>
          </w:tcPr>
          <w:p w14:paraId="59AAC84F" w14:textId="77777777" w:rsidR="00B43B02" w:rsidRPr="00EF5447" w:rsidRDefault="00B43B02" w:rsidP="00B43B02">
            <w:pPr>
              <w:pStyle w:val="TAC"/>
            </w:pPr>
          </w:p>
        </w:tc>
        <w:tc>
          <w:tcPr>
            <w:tcW w:w="868" w:type="dxa"/>
            <w:shd w:val="clear" w:color="auto" w:fill="auto"/>
          </w:tcPr>
          <w:p w14:paraId="07D377B6" w14:textId="77777777" w:rsidR="00B43B02" w:rsidRPr="00EF5447" w:rsidRDefault="00B43B02" w:rsidP="00B43B02">
            <w:pPr>
              <w:pStyle w:val="TAC"/>
            </w:pPr>
            <w:r w:rsidRPr="00EF5447">
              <w:rPr>
                <w:rFonts w:cs="Arial"/>
              </w:rPr>
              <w:t>n79</w:t>
            </w:r>
          </w:p>
        </w:tc>
        <w:tc>
          <w:tcPr>
            <w:tcW w:w="1066" w:type="dxa"/>
            <w:shd w:val="clear" w:color="auto" w:fill="auto"/>
            <w:noWrap/>
          </w:tcPr>
          <w:p w14:paraId="56A44201" w14:textId="77777777" w:rsidR="00B43B02" w:rsidRPr="00EF5447" w:rsidRDefault="00B43B02" w:rsidP="00B43B02">
            <w:pPr>
              <w:pStyle w:val="TAC"/>
            </w:pPr>
            <w:r w:rsidRPr="00EF5447">
              <w:rPr>
                <w:rFonts w:cs="Arial"/>
              </w:rPr>
              <w:t>4739</w:t>
            </w:r>
          </w:p>
        </w:tc>
        <w:tc>
          <w:tcPr>
            <w:tcW w:w="747" w:type="dxa"/>
            <w:shd w:val="clear" w:color="auto" w:fill="auto"/>
            <w:noWrap/>
          </w:tcPr>
          <w:p w14:paraId="768505BD" w14:textId="77777777" w:rsidR="00B43B02" w:rsidRPr="00EF5447" w:rsidRDefault="00B43B02" w:rsidP="00B43B02">
            <w:pPr>
              <w:pStyle w:val="TAC"/>
            </w:pPr>
            <w:r w:rsidRPr="00EF5447">
              <w:rPr>
                <w:rFonts w:cs="Arial"/>
                <w:lang w:eastAsia="zh-CN"/>
              </w:rPr>
              <w:t>40</w:t>
            </w:r>
          </w:p>
        </w:tc>
        <w:tc>
          <w:tcPr>
            <w:tcW w:w="877" w:type="dxa"/>
            <w:shd w:val="clear" w:color="auto" w:fill="auto"/>
            <w:noWrap/>
          </w:tcPr>
          <w:p w14:paraId="683A1AA5" w14:textId="77777777" w:rsidR="00B43B02" w:rsidRPr="00EF5447" w:rsidRDefault="00B43B02" w:rsidP="00B43B02">
            <w:pPr>
              <w:pStyle w:val="TAC"/>
            </w:pPr>
            <w:r w:rsidRPr="00EF5447">
              <w:rPr>
                <w:rFonts w:cs="Arial"/>
                <w:lang w:eastAsia="zh-CN"/>
              </w:rPr>
              <w:t>216</w:t>
            </w:r>
          </w:p>
        </w:tc>
        <w:tc>
          <w:tcPr>
            <w:tcW w:w="1299" w:type="dxa"/>
            <w:shd w:val="clear" w:color="auto" w:fill="auto"/>
            <w:noWrap/>
          </w:tcPr>
          <w:p w14:paraId="181D16DE" w14:textId="77777777" w:rsidR="00B43B02" w:rsidRPr="00EF5447" w:rsidRDefault="00B43B02" w:rsidP="00B43B02">
            <w:pPr>
              <w:pStyle w:val="TAC"/>
            </w:pPr>
            <w:r w:rsidRPr="00EF5447">
              <w:rPr>
                <w:rFonts w:cs="Arial"/>
              </w:rPr>
              <w:t>4739</w:t>
            </w:r>
          </w:p>
        </w:tc>
        <w:tc>
          <w:tcPr>
            <w:tcW w:w="700" w:type="dxa"/>
            <w:shd w:val="clear" w:color="auto" w:fill="auto"/>
          </w:tcPr>
          <w:p w14:paraId="2F02FDD8" w14:textId="77777777" w:rsidR="00B43B02" w:rsidRPr="00EF5447" w:rsidRDefault="00B43B02" w:rsidP="00B43B02">
            <w:pPr>
              <w:pStyle w:val="TAC"/>
            </w:pPr>
            <w:r w:rsidRPr="00EF5447">
              <w:rPr>
                <w:rFonts w:cs="Arial"/>
              </w:rPr>
              <w:t>N/A</w:t>
            </w:r>
          </w:p>
        </w:tc>
        <w:tc>
          <w:tcPr>
            <w:tcW w:w="1248" w:type="dxa"/>
            <w:shd w:val="clear" w:color="auto" w:fill="auto"/>
          </w:tcPr>
          <w:p w14:paraId="20D10DFA" w14:textId="77777777" w:rsidR="00B43B02" w:rsidRPr="00EF5447" w:rsidRDefault="00B43B02" w:rsidP="00B43B02">
            <w:pPr>
              <w:pStyle w:val="TAC"/>
            </w:pPr>
            <w:r w:rsidRPr="00EF5447">
              <w:rPr>
                <w:rFonts w:cs="Arial"/>
              </w:rPr>
              <w:t>N/A</w:t>
            </w:r>
          </w:p>
        </w:tc>
      </w:tr>
      <w:tr w:rsidR="00B43B02" w:rsidRPr="00EF5447" w14:paraId="16A2B5F4" w14:textId="77777777" w:rsidTr="00F17243">
        <w:trPr>
          <w:trHeight w:val="22"/>
          <w:jc w:val="center"/>
        </w:trPr>
        <w:tc>
          <w:tcPr>
            <w:tcW w:w="2259" w:type="dxa"/>
            <w:tcBorders>
              <w:top w:val="nil"/>
              <w:bottom w:val="single" w:sz="4" w:space="0" w:color="auto"/>
            </w:tcBorders>
            <w:shd w:val="clear" w:color="auto" w:fill="auto"/>
          </w:tcPr>
          <w:p w14:paraId="41994F1C" w14:textId="77777777" w:rsidR="00B43B02" w:rsidRPr="00EF5447" w:rsidRDefault="00B43B02" w:rsidP="00B43B02">
            <w:pPr>
              <w:pStyle w:val="TAC"/>
            </w:pPr>
          </w:p>
        </w:tc>
        <w:tc>
          <w:tcPr>
            <w:tcW w:w="868" w:type="dxa"/>
            <w:shd w:val="clear" w:color="auto" w:fill="auto"/>
          </w:tcPr>
          <w:p w14:paraId="317CC5D5" w14:textId="77777777" w:rsidR="00B43B02" w:rsidRPr="00EF5447" w:rsidRDefault="00B43B02" w:rsidP="00B43B02">
            <w:pPr>
              <w:pStyle w:val="TAC"/>
            </w:pPr>
            <w:r w:rsidRPr="00EF5447">
              <w:rPr>
                <w:rFonts w:cs="Arial"/>
              </w:rPr>
              <w:t>41</w:t>
            </w:r>
          </w:p>
        </w:tc>
        <w:tc>
          <w:tcPr>
            <w:tcW w:w="1066" w:type="dxa"/>
            <w:shd w:val="clear" w:color="auto" w:fill="auto"/>
            <w:noWrap/>
          </w:tcPr>
          <w:p w14:paraId="1ABE3BFF" w14:textId="77777777" w:rsidR="00B43B02" w:rsidRPr="00EF5447" w:rsidRDefault="00B43B02" w:rsidP="00B43B02">
            <w:pPr>
              <w:pStyle w:val="TAC"/>
            </w:pPr>
            <w:r w:rsidRPr="00EF5447">
              <w:rPr>
                <w:rFonts w:cs="Arial"/>
              </w:rPr>
              <w:t>2510</w:t>
            </w:r>
          </w:p>
        </w:tc>
        <w:tc>
          <w:tcPr>
            <w:tcW w:w="747" w:type="dxa"/>
            <w:shd w:val="clear" w:color="auto" w:fill="auto"/>
            <w:noWrap/>
          </w:tcPr>
          <w:p w14:paraId="0F106148" w14:textId="77777777" w:rsidR="00B43B02" w:rsidRPr="00EF5447" w:rsidRDefault="00B43B02" w:rsidP="00B43B02">
            <w:pPr>
              <w:pStyle w:val="TAC"/>
            </w:pPr>
            <w:r w:rsidRPr="00EF5447">
              <w:rPr>
                <w:rFonts w:cs="Arial"/>
                <w:lang w:eastAsia="zh-CN"/>
              </w:rPr>
              <w:t>5</w:t>
            </w:r>
          </w:p>
        </w:tc>
        <w:tc>
          <w:tcPr>
            <w:tcW w:w="877" w:type="dxa"/>
            <w:shd w:val="clear" w:color="auto" w:fill="auto"/>
            <w:noWrap/>
          </w:tcPr>
          <w:p w14:paraId="0270D11D" w14:textId="77777777" w:rsidR="00B43B02" w:rsidRPr="00EF5447" w:rsidRDefault="00B43B02" w:rsidP="00B43B02">
            <w:pPr>
              <w:pStyle w:val="TAC"/>
            </w:pPr>
            <w:r w:rsidRPr="00EF5447">
              <w:rPr>
                <w:rFonts w:cs="Arial"/>
                <w:lang w:eastAsia="zh-CN"/>
              </w:rPr>
              <w:t>25</w:t>
            </w:r>
          </w:p>
        </w:tc>
        <w:tc>
          <w:tcPr>
            <w:tcW w:w="1299" w:type="dxa"/>
            <w:shd w:val="clear" w:color="auto" w:fill="auto"/>
            <w:noWrap/>
          </w:tcPr>
          <w:p w14:paraId="3D1303BA" w14:textId="77777777" w:rsidR="00B43B02" w:rsidRPr="00EF5447" w:rsidRDefault="00B43B02" w:rsidP="00B43B02">
            <w:pPr>
              <w:pStyle w:val="TAC"/>
            </w:pPr>
            <w:r w:rsidRPr="00EF5447">
              <w:rPr>
                <w:rFonts w:cs="Arial"/>
              </w:rPr>
              <w:t>2510</w:t>
            </w:r>
          </w:p>
        </w:tc>
        <w:tc>
          <w:tcPr>
            <w:tcW w:w="700" w:type="dxa"/>
            <w:shd w:val="clear" w:color="auto" w:fill="auto"/>
          </w:tcPr>
          <w:p w14:paraId="1D82C746" w14:textId="77777777" w:rsidR="00B43B02" w:rsidRPr="00EF5447" w:rsidRDefault="00B43B02" w:rsidP="00B43B02">
            <w:pPr>
              <w:pStyle w:val="TAC"/>
            </w:pPr>
            <w:r w:rsidRPr="00EF5447">
              <w:rPr>
                <w:rFonts w:cs="Arial"/>
              </w:rPr>
              <w:t>8.6</w:t>
            </w:r>
          </w:p>
        </w:tc>
        <w:tc>
          <w:tcPr>
            <w:tcW w:w="1248" w:type="dxa"/>
            <w:shd w:val="clear" w:color="auto" w:fill="auto"/>
          </w:tcPr>
          <w:p w14:paraId="3D238499" w14:textId="77777777" w:rsidR="00B43B02" w:rsidRPr="00EF5447" w:rsidRDefault="00B43B02" w:rsidP="00B43B02">
            <w:pPr>
              <w:pStyle w:val="TAC"/>
            </w:pPr>
            <w:r w:rsidRPr="00EF5447">
              <w:rPr>
                <w:rFonts w:cs="Arial"/>
              </w:rPr>
              <w:t>IMD4</w:t>
            </w:r>
          </w:p>
        </w:tc>
      </w:tr>
      <w:tr w:rsidR="00B43B02" w:rsidRPr="00EF5447" w14:paraId="2EA021B8" w14:textId="77777777" w:rsidTr="00F17243">
        <w:trPr>
          <w:trHeight w:val="22"/>
          <w:jc w:val="center"/>
        </w:trPr>
        <w:tc>
          <w:tcPr>
            <w:tcW w:w="2259" w:type="dxa"/>
            <w:tcBorders>
              <w:bottom w:val="nil"/>
            </w:tcBorders>
            <w:shd w:val="clear" w:color="auto" w:fill="auto"/>
          </w:tcPr>
          <w:p w14:paraId="7B2B1958" w14:textId="77777777" w:rsidR="00B43B02" w:rsidRPr="00EF5447" w:rsidRDefault="00B43B02" w:rsidP="00B43B02">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79</w:t>
            </w:r>
            <w:r w:rsidRPr="00EF5447">
              <w:rPr>
                <w:rFonts w:cs="Arial"/>
              </w:rPr>
              <w:t>A</w:t>
            </w:r>
          </w:p>
        </w:tc>
        <w:tc>
          <w:tcPr>
            <w:tcW w:w="868" w:type="dxa"/>
            <w:shd w:val="clear" w:color="auto" w:fill="auto"/>
          </w:tcPr>
          <w:p w14:paraId="3F783EA7" w14:textId="77777777" w:rsidR="00B43B02" w:rsidRPr="00EF5447" w:rsidRDefault="00B43B02" w:rsidP="00B43B02">
            <w:pPr>
              <w:pStyle w:val="TAC"/>
            </w:pPr>
            <w:r w:rsidRPr="00EF5447">
              <w:rPr>
                <w:rFonts w:cs="Arial"/>
              </w:rPr>
              <w:t>41</w:t>
            </w:r>
          </w:p>
        </w:tc>
        <w:tc>
          <w:tcPr>
            <w:tcW w:w="1066" w:type="dxa"/>
            <w:shd w:val="clear" w:color="auto" w:fill="auto"/>
            <w:noWrap/>
          </w:tcPr>
          <w:p w14:paraId="030865E9" w14:textId="77777777" w:rsidR="00B43B02" w:rsidRPr="00EF5447" w:rsidRDefault="00B43B02" w:rsidP="00B43B02">
            <w:pPr>
              <w:pStyle w:val="TAC"/>
            </w:pPr>
            <w:r w:rsidRPr="00EF5447">
              <w:rPr>
                <w:rFonts w:cs="Arial"/>
              </w:rPr>
              <w:t>2650</w:t>
            </w:r>
          </w:p>
        </w:tc>
        <w:tc>
          <w:tcPr>
            <w:tcW w:w="747" w:type="dxa"/>
            <w:shd w:val="clear" w:color="auto" w:fill="auto"/>
            <w:noWrap/>
          </w:tcPr>
          <w:p w14:paraId="743A5BEE" w14:textId="77777777" w:rsidR="00B43B02" w:rsidRPr="00EF5447" w:rsidRDefault="00B43B02" w:rsidP="00B43B02">
            <w:pPr>
              <w:pStyle w:val="TAC"/>
            </w:pPr>
            <w:r w:rsidRPr="00EF5447">
              <w:rPr>
                <w:rFonts w:cs="Arial"/>
                <w:lang w:eastAsia="zh-CN"/>
              </w:rPr>
              <w:t>5</w:t>
            </w:r>
          </w:p>
        </w:tc>
        <w:tc>
          <w:tcPr>
            <w:tcW w:w="877" w:type="dxa"/>
            <w:shd w:val="clear" w:color="auto" w:fill="auto"/>
            <w:noWrap/>
          </w:tcPr>
          <w:p w14:paraId="7DE5B3D1" w14:textId="77777777" w:rsidR="00B43B02" w:rsidRPr="00EF5447" w:rsidRDefault="00B43B02" w:rsidP="00B43B02">
            <w:pPr>
              <w:pStyle w:val="TAC"/>
            </w:pPr>
            <w:r w:rsidRPr="00EF5447">
              <w:rPr>
                <w:rFonts w:cs="Arial"/>
                <w:lang w:eastAsia="zh-CN"/>
              </w:rPr>
              <w:t>25</w:t>
            </w:r>
          </w:p>
        </w:tc>
        <w:tc>
          <w:tcPr>
            <w:tcW w:w="1299" w:type="dxa"/>
            <w:shd w:val="clear" w:color="auto" w:fill="auto"/>
            <w:noWrap/>
          </w:tcPr>
          <w:p w14:paraId="70306184" w14:textId="77777777" w:rsidR="00B43B02" w:rsidRPr="00EF5447" w:rsidRDefault="00B43B02" w:rsidP="00B43B02">
            <w:pPr>
              <w:pStyle w:val="TAC"/>
            </w:pPr>
            <w:r w:rsidRPr="00EF5447">
              <w:rPr>
                <w:rFonts w:cs="Arial"/>
              </w:rPr>
              <w:t>2650</w:t>
            </w:r>
          </w:p>
        </w:tc>
        <w:tc>
          <w:tcPr>
            <w:tcW w:w="700" w:type="dxa"/>
            <w:shd w:val="clear" w:color="auto" w:fill="auto"/>
          </w:tcPr>
          <w:p w14:paraId="0B1A0A41" w14:textId="77777777" w:rsidR="00B43B02" w:rsidRPr="00EF5447" w:rsidRDefault="00B43B02" w:rsidP="00B43B02">
            <w:pPr>
              <w:pStyle w:val="TAC"/>
            </w:pPr>
            <w:r w:rsidRPr="00EF5447">
              <w:rPr>
                <w:rFonts w:cs="Arial"/>
              </w:rPr>
              <w:t>N/A</w:t>
            </w:r>
          </w:p>
        </w:tc>
        <w:tc>
          <w:tcPr>
            <w:tcW w:w="1248" w:type="dxa"/>
            <w:shd w:val="clear" w:color="auto" w:fill="auto"/>
          </w:tcPr>
          <w:p w14:paraId="0108187D" w14:textId="77777777" w:rsidR="00B43B02" w:rsidRPr="00EF5447" w:rsidRDefault="00B43B02" w:rsidP="00B43B02">
            <w:pPr>
              <w:pStyle w:val="TAC"/>
            </w:pPr>
            <w:r w:rsidRPr="00EF5447">
              <w:rPr>
                <w:rFonts w:cs="Arial"/>
              </w:rPr>
              <w:t>N/A</w:t>
            </w:r>
          </w:p>
        </w:tc>
      </w:tr>
      <w:tr w:rsidR="00B43B02" w:rsidRPr="00EF5447" w14:paraId="448C8C13" w14:textId="77777777" w:rsidTr="00F17243">
        <w:trPr>
          <w:trHeight w:val="22"/>
          <w:jc w:val="center"/>
        </w:trPr>
        <w:tc>
          <w:tcPr>
            <w:tcW w:w="2259" w:type="dxa"/>
            <w:tcBorders>
              <w:top w:val="nil"/>
              <w:bottom w:val="nil"/>
            </w:tcBorders>
            <w:shd w:val="clear" w:color="auto" w:fill="auto"/>
          </w:tcPr>
          <w:p w14:paraId="503A4D10" w14:textId="77777777" w:rsidR="00B43B02" w:rsidRPr="00EF5447" w:rsidRDefault="00B43B02" w:rsidP="00B43B02">
            <w:pPr>
              <w:pStyle w:val="TAC"/>
            </w:pPr>
          </w:p>
        </w:tc>
        <w:tc>
          <w:tcPr>
            <w:tcW w:w="868" w:type="dxa"/>
            <w:shd w:val="clear" w:color="auto" w:fill="auto"/>
          </w:tcPr>
          <w:p w14:paraId="67AB2D26" w14:textId="77777777" w:rsidR="00B43B02" w:rsidRPr="00EF5447" w:rsidRDefault="00B43B02" w:rsidP="00B43B02">
            <w:pPr>
              <w:pStyle w:val="TAC"/>
            </w:pPr>
            <w:r w:rsidRPr="00EF5447">
              <w:rPr>
                <w:rFonts w:cs="Arial"/>
              </w:rPr>
              <w:t>n79</w:t>
            </w:r>
          </w:p>
        </w:tc>
        <w:tc>
          <w:tcPr>
            <w:tcW w:w="1066" w:type="dxa"/>
            <w:shd w:val="clear" w:color="auto" w:fill="auto"/>
            <w:noWrap/>
          </w:tcPr>
          <w:p w14:paraId="2CEFF428" w14:textId="77777777" w:rsidR="00B43B02" w:rsidRPr="00EF5447" w:rsidRDefault="00B43B02" w:rsidP="00B43B02">
            <w:pPr>
              <w:pStyle w:val="TAC"/>
            </w:pPr>
            <w:r w:rsidRPr="00EF5447">
              <w:rPr>
                <w:rFonts w:cs="Arial"/>
              </w:rPr>
              <w:t>4502</w:t>
            </w:r>
          </w:p>
        </w:tc>
        <w:tc>
          <w:tcPr>
            <w:tcW w:w="747" w:type="dxa"/>
            <w:shd w:val="clear" w:color="auto" w:fill="auto"/>
            <w:noWrap/>
          </w:tcPr>
          <w:p w14:paraId="0C7664D9" w14:textId="77777777" w:rsidR="00B43B02" w:rsidRPr="00EF5447" w:rsidRDefault="00B43B02" w:rsidP="00B43B02">
            <w:pPr>
              <w:pStyle w:val="TAC"/>
            </w:pPr>
            <w:r w:rsidRPr="00EF5447">
              <w:rPr>
                <w:rFonts w:cs="Arial"/>
                <w:lang w:eastAsia="zh-CN"/>
              </w:rPr>
              <w:t>40</w:t>
            </w:r>
          </w:p>
        </w:tc>
        <w:tc>
          <w:tcPr>
            <w:tcW w:w="877" w:type="dxa"/>
            <w:shd w:val="clear" w:color="auto" w:fill="auto"/>
            <w:noWrap/>
          </w:tcPr>
          <w:p w14:paraId="350782CB" w14:textId="77777777" w:rsidR="00B43B02" w:rsidRPr="00EF5447" w:rsidRDefault="00B43B02" w:rsidP="00B43B02">
            <w:pPr>
              <w:pStyle w:val="TAC"/>
            </w:pPr>
            <w:r w:rsidRPr="00EF5447">
              <w:rPr>
                <w:rFonts w:cs="Arial"/>
                <w:lang w:eastAsia="zh-CN"/>
              </w:rPr>
              <w:t>216</w:t>
            </w:r>
          </w:p>
        </w:tc>
        <w:tc>
          <w:tcPr>
            <w:tcW w:w="1299" w:type="dxa"/>
            <w:shd w:val="clear" w:color="auto" w:fill="auto"/>
            <w:noWrap/>
          </w:tcPr>
          <w:p w14:paraId="7C3174CB" w14:textId="77777777" w:rsidR="00B43B02" w:rsidRPr="00EF5447" w:rsidRDefault="00B43B02" w:rsidP="00B43B02">
            <w:pPr>
              <w:pStyle w:val="TAC"/>
            </w:pPr>
            <w:r w:rsidRPr="00EF5447">
              <w:rPr>
                <w:rFonts w:cs="Arial"/>
              </w:rPr>
              <w:t>4502</w:t>
            </w:r>
          </w:p>
        </w:tc>
        <w:tc>
          <w:tcPr>
            <w:tcW w:w="700" w:type="dxa"/>
            <w:shd w:val="clear" w:color="auto" w:fill="auto"/>
          </w:tcPr>
          <w:p w14:paraId="105A81CA" w14:textId="77777777" w:rsidR="00B43B02" w:rsidRPr="00EF5447" w:rsidRDefault="00B43B02" w:rsidP="00B43B02">
            <w:pPr>
              <w:pStyle w:val="TAC"/>
            </w:pPr>
            <w:r w:rsidRPr="00EF5447">
              <w:rPr>
                <w:rFonts w:cs="Arial"/>
              </w:rPr>
              <w:t>N/A</w:t>
            </w:r>
          </w:p>
        </w:tc>
        <w:tc>
          <w:tcPr>
            <w:tcW w:w="1248" w:type="dxa"/>
            <w:shd w:val="clear" w:color="auto" w:fill="auto"/>
          </w:tcPr>
          <w:p w14:paraId="7B31E78A" w14:textId="77777777" w:rsidR="00B43B02" w:rsidRPr="00EF5447" w:rsidRDefault="00B43B02" w:rsidP="00B43B02">
            <w:pPr>
              <w:pStyle w:val="TAC"/>
            </w:pPr>
            <w:r w:rsidRPr="00EF5447">
              <w:rPr>
                <w:rFonts w:cs="Arial"/>
              </w:rPr>
              <w:t>N/A</w:t>
            </w:r>
          </w:p>
        </w:tc>
      </w:tr>
      <w:tr w:rsidR="00B43B02" w:rsidRPr="00EF5447" w14:paraId="480FFF52" w14:textId="77777777" w:rsidTr="00F17243">
        <w:trPr>
          <w:trHeight w:val="22"/>
          <w:jc w:val="center"/>
        </w:trPr>
        <w:tc>
          <w:tcPr>
            <w:tcW w:w="2259" w:type="dxa"/>
            <w:tcBorders>
              <w:top w:val="nil"/>
              <w:bottom w:val="single" w:sz="4" w:space="0" w:color="auto"/>
            </w:tcBorders>
            <w:shd w:val="clear" w:color="auto" w:fill="auto"/>
          </w:tcPr>
          <w:p w14:paraId="5EE680F4" w14:textId="77777777" w:rsidR="00B43B02" w:rsidRPr="00EF5447" w:rsidRDefault="00B43B02" w:rsidP="00B43B02">
            <w:pPr>
              <w:pStyle w:val="TAC"/>
            </w:pPr>
          </w:p>
        </w:tc>
        <w:tc>
          <w:tcPr>
            <w:tcW w:w="868" w:type="dxa"/>
            <w:shd w:val="clear" w:color="auto" w:fill="auto"/>
          </w:tcPr>
          <w:p w14:paraId="4BEDF87E" w14:textId="77777777" w:rsidR="00B43B02" w:rsidRPr="00EF5447" w:rsidRDefault="00B43B02" w:rsidP="00B43B02">
            <w:pPr>
              <w:pStyle w:val="TAC"/>
            </w:pPr>
            <w:r w:rsidRPr="00EF5447">
              <w:rPr>
                <w:rFonts w:cs="Arial"/>
              </w:rPr>
              <w:t>28</w:t>
            </w:r>
          </w:p>
        </w:tc>
        <w:tc>
          <w:tcPr>
            <w:tcW w:w="1066" w:type="dxa"/>
            <w:shd w:val="clear" w:color="auto" w:fill="auto"/>
            <w:noWrap/>
          </w:tcPr>
          <w:p w14:paraId="0362CA2D" w14:textId="77777777" w:rsidR="00B43B02" w:rsidRPr="00EF5447" w:rsidRDefault="00B43B02" w:rsidP="00B43B02">
            <w:pPr>
              <w:pStyle w:val="TAC"/>
            </w:pPr>
            <w:r w:rsidRPr="00EF5447">
              <w:rPr>
                <w:rFonts w:cs="Arial"/>
              </w:rPr>
              <w:t>743</w:t>
            </w:r>
          </w:p>
        </w:tc>
        <w:tc>
          <w:tcPr>
            <w:tcW w:w="747" w:type="dxa"/>
            <w:shd w:val="clear" w:color="auto" w:fill="auto"/>
            <w:noWrap/>
          </w:tcPr>
          <w:p w14:paraId="7FF2D000" w14:textId="77777777" w:rsidR="00B43B02" w:rsidRPr="00EF5447" w:rsidRDefault="00B43B02" w:rsidP="00B43B02">
            <w:pPr>
              <w:pStyle w:val="TAC"/>
            </w:pPr>
            <w:r w:rsidRPr="00EF5447">
              <w:rPr>
                <w:rFonts w:cs="Arial"/>
              </w:rPr>
              <w:t>5</w:t>
            </w:r>
          </w:p>
        </w:tc>
        <w:tc>
          <w:tcPr>
            <w:tcW w:w="877" w:type="dxa"/>
            <w:shd w:val="clear" w:color="auto" w:fill="auto"/>
            <w:noWrap/>
          </w:tcPr>
          <w:p w14:paraId="21227DEC" w14:textId="77777777" w:rsidR="00B43B02" w:rsidRPr="00EF5447" w:rsidRDefault="00B43B02" w:rsidP="00B43B02">
            <w:pPr>
              <w:pStyle w:val="TAC"/>
            </w:pPr>
            <w:r w:rsidRPr="00EF5447">
              <w:rPr>
                <w:rFonts w:cs="Arial"/>
              </w:rPr>
              <w:t>25</w:t>
            </w:r>
          </w:p>
        </w:tc>
        <w:tc>
          <w:tcPr>
            <w:tcW w:w="1299" w:type="dxa"/>
            <w:shd w:val="clear" w:color="auto" w:fill="auto"/>
            <w:noWrap/>
          </w:tcPr>
          <w:p w14:paraId="43458C31" w14:textId="77777777" w:rsidR="00B43B02" w:rsidRPr="00EF5447" w:rsidRDefault="00B43B02" w:rsidP="00B43B02">
            <w:pPr>
              <w:pStyle w:val="TAC"/>
            </w:pPr>
            <w:r w:rsidRPr="00EF5447">
              <w:rPr>
                <w:rFonts w:cs="Arial"/>
              </w:rPr>
              <w:t>798</w:t>
            </w:r>
          </w:p>
        </w:tc>
        <w:tc>
          <w:tcPr>
            <w:tcW w:w="700" w:type="dxa"/>
            <w:shd w:val="clear" w:color="auto" w:fill="auto"/>
          </w:tcPr>
          <w:p w14:paraId="5E201C40" w14:textId="77777777" w:rsidR="00B43B02" w:rsidRPr="00EF5447" w:rsidRDefault="00B43B02" w:rsidP="00B43B02">
            <w:pPr>
              <w:pStyle w:val="TAC"/>
            </w:pPr>
            <w:r w:rsidRPr="00EF5447">
              <w:rPr>
                <w:rFonts w:cs="Arial"/>
              </w:rPr>
              <w:t>15.9</w:t>
            </w:r>
          </w:p>
        </w:tc>
        <w:tc>
          <w:tcPr>
            <w:tcW w:w="1248" w:type="dxa"/>
            <w:shd w:val="clear" w:color="auto" w:fill="auto"/>
          </w:tcPr>
          <w:p w14:paraId="10E8A509" w14:textId="77777777" w:rsidR="00B43B02" w:rsidRPr="00EF5447" w:rsidRDefault="00B43B02" w:rsidP="00B43B02">
            <w:pPr>
              <w:pStyle w:val="TAC"/>
            </w:pPr>
            <w:r w:rsidRPr="00EF5447">
              <w:rPr>
                <w:rFonts w:cs="Arial"/>
              </w:rPr>
              <w:t>IMD3</w:t>
            </w:r>
          </w:p>
        </w:tc>
      </w:tr>
      <w:tr w:rsidR="00B43B02" w:rsidRPr="00EF5447" w14:paraId="0E5FB921" w14:textId="77777777" w:rsidTr="00F17243">
        <w:trPr>
          <w:trHeight w:val="22"/>
          <w:jc w:val="center"/>
        </w:trPr>
        <w:tc>
          <w:tcPr>
            <w:tcW w:w="2259" w:type="dxa"/>
            <w:tcBorders>
              <w:bottom w:val="nil"/>
            </w:tcBorders>
            <w:shd w:val="clear" w:color="auto" w:fill="auto"/>
          </w:tcPr>
          <w:p w14:paraId="28C2B758" w14:textId="77777777" w:rsidR="00B43B02" w:rsidRPr="00EF5447" w:rsidRDefault="00B43B02" w:rsidP="00B43B02">
            <w:pPr>
              <w:pStyle w:val="TAC"/>
            </w:pPr>
            <w:r w:rsidRPr="00EF5447">
              <w:rPr>
                <w:rFonts w:cs="Arial"/>
                <w:lang w:eastAsia="zh-CN"/>
              </w:rPr>
              <w:t>DC_28A-42A_79A</w:t>
            </w:r>
          </w:p>
        </w:tc>
        <w:tc>
          <w:tcPr>
            <w:tcW w:w="868" w:type="dxa"/>
            <w:shd w:val="clear" w:color="auto" w:fill="auto"/>
          </w:tcPr>
          <w:p w14:paraId="51007A8B" w14:textId="77777777" w:rsidR="00B43B02" w:rsidRPr="00EF5447" w:rsidRDefault="00B43B02" w:rsidP="00B43B02">
            <w:pPr>
              <w:pStyle w:val="TAC"/>
            </w:pPr>
            <w:r w:rsidRPr="00EF5447">
              <w:rPr>
                <w:rFonts w:eastAsia="Yu Gothic" w:cs="Arial"/>
                <w:szCs w:val="18"/>
              </w:rPr>
              <w:t>28</w:t>
            </w:r>
          </w:p>
        </w:tc>
        <w:tc>
          <w:tcPr>
            <w:tcW w:w="1066" w:type="dxa"/>
            <w:shd w:val="clear" w:color="auto" w:fill="auto"/>
            <w:noWrap/>
          </w:tcPr>
          <w:p w14:paraId="1A69FC97" w14:textId="77777777" w:rsidR="00B43B02" w:rsidRPr="00EF5447" w:rsidRDefault="00B43B02" w:rsidP="00B43B02">
            <w:pPr>
              <w:pStyle w:val="TAC"/>
            </w:pPr>
            <w:r w:rsidRPr="00EF5447">
              <w:rPr>
                <w:rFonts w:eastAsia="Yu Gothic" w:cs="Arial"/>
                <w:szCs w:val="18"/>
              </w:rPr>
              <w:t>730</w:t>
            </w:r>
          </w:p>
        </w:tc>
        <w:tc>
          <w:tcPr>
            <w:tcW w:w="747" w:type="dxa"/>
            <w:shd w:val="clear" w:color="auto" w:fill="auto"/>
            <w:noWrap/>
          </w:tcPr>
          <w:p w14:paraId="6F0BFB61" w14:textId="77777777" w:rsidR="00B43B02" w:rsidRPr="00EF5447" w:rsidRDefault="00B43B02" w:rsidP="00B43B02">
            <w:pPr>
              <w:pStyle w:val="TAC"/>
            </w:pPr>
            <w:r w:rsidRPr="00EF5447">
              <w:rPr>
                <w:rFonts w:eastAsia="Yu Gothic" w:cs="Arial"/>
                <w:szCs w:val="18"/>
              </w:rPr>
              <w:t>5</w:t>
            </w:r>
          </w:p>
        </w:tc>
        <w:tc>
          <w:tcPr>
            <w:tcW w:w="877" w:type="dxa"/>
            <w:shd w:val="clear" w:color="auto" w:fill="auto"/>
            <w:noWrap/>
          </w:tcPr>
          <w:p w14:paraId="39B79FDD" w14:textId="77777777" w:rsidR="00B43B02" w:rsidRPr="00EF5447" w:rsidRDefault="00B43B02" w:rsidP="00B43B02">
            <w:pPr>
              <w:pStyle w:val="TAC"/>
            </w:pPr>
            <w:r w:rsidRPr="00EF5447">
              <w:rPr>
                <w:rFonts w:eastAsia="Yu Gothic" w:cs="Arial"/>
                <w:szCs w:val="18"/>
              </w:rPr>
              <w:t>25</w:t>
            </w:r>
          </w:p>
        </w:tc>
        <w:tc>
          <w:tcPr>
            <w:tcW w:w="1299" w:type="dxa"/>
            <w:shd w:val="clear" w:color="auto" w:fill="auto"/>
            <w:noWrap/>
          </w:tcPr>
          <w:p w14:paraId="547CC337" w14:textId="77777777" w:rsidR="00B43B02" w:rsidRPr="00EF5447" w:rsidRDefault="00B43B02" w:rsidP="00B43B02">
            <w:pPr>
              <w:pStyle w:val="TAC"/>
            </w:pPr>
            <w:r w:rsidRPr="00EF5447">
              <w:rPr>
                <w:rFonts w:eastAsia="Yu Gothic" w:cs="Arial"/>
                <w:szCs w:val="18"/>
              </w:rPr>
              <w:t>785</w:t>
            </w:r>
          </w:p>
        </w:tc>
        <w:tc>
          <w:tcPr>
            <w:tcW w:w="700" w:type="dxa"/>
            <w:shd w:val="clear" w:color="auto" w:fill="auto"/>
          </w:tcPr>
          <w:p w14:paraId="5159FE54" w14:textId="77777777" w:rsidR="00B43B02" w:rsidRPr="00EF5447" w:rsidRDefault="00B43B02" w:rsidP="00B43B02">
            <w:pPr>
              <w:pStyle w:val="TAC"/>
            </w:pPr>
            <w:r w:rsidRPr="00EF5447">
              <w:rPr>
                <w:rFonts w:cs="Arial"/>
              </w:rPr>
              <w:t>N/A</w:t>
            </w:r>
          </w:p>
        </w:tc>
        <w:tc>
          <w:tcPr>
            <w:tcW w:w="1248" w:type="dxa"/>
            <w:shd w:val="clear" w:color="auto" w:fill="auto"/>
          </w:tcPr>
          <w:p w14:paraId="047EC532" w14:textId="77777777" w:rsidR="00B43B02" w:rsidRPr="00EF5447" w:rsidRDefault="00B43B02" w:rsidP="00B43B02">
            <w:pPr>
              <w:pStyle w:val="TAC"/>
            </w:pPr>
            <w:r w:rsidRPr="00EF5447">
              <w:rPr>
                <w:rFonts w:cs="Arial"/>
              </w:rPr>
              <w:t>N/A</w:t>
            </w:r>
          </w:p>
        </w:tc>
      </w:tr>
      <w:tr w:rsidR="00B43B02" w:rsidRPr="00EF5447" w14:paraId="20734E61" w14:textId="77777777" w:rsidTr="00F17243">
        <w:trPr>
          <w:trHeight w:val="22"/>
          <w:jc w:val="center"/>
        </w:trPr>
        <w:tc>
          <w:tcPr>
            <w:tcW w:w="2259" w:type="dxa"/>
            <w:tcBorders>
              <w:top w:val="nil"/>
              <w:bottom w:val="nil"/>
            </w:tcBorders>
            <w:shd w:val="clear" w:color="auto" w:fill="auto"/>
          </w:tcPr>
          <w:p w14:paraId="094DCFAE" w14:textId="77777777" w:rsidR="00B43B02" w:rsidRPr="00EF5447" w:rsidRDefault="00B43B02" w:rsidP="00B43B02">
            <w:pPr>
              <w:pStyle w:val="TAC"/>
            </w:pPr>
          </w:p>
        </w:tc>
        <w:tc>
          <w:tcPr>
            <w:tcW w:w="868" w:type="dxa"/>
            <w:shd w:val="clear" w:color="auto" w:fill="auto"/>
          </w:tcPr>
          <w:p w14:paraId="0924EB87" w14:textId="77777777" w:rsidR="00B43B02" w:rsidRPr="00EF5447" w:rsidRDefault="00B43B02" w:rsidP="00B43B02">
            <w:pPr>
              <w:pStyle w:val="TAC"/>
            </w:pPr>
            <w:r w:rsidRPr="00EF5447">
              <w:rPr>
                <w:rFonts w:eastAsia="Yu Gothic" w:cs="Arial"/>
                <w:szCs w:val="18"/>
              </w:rPr>
              <w:t>42</w:t>
            </w:r>
          </w:p>
        </w:tc>
        <w:tc>
          <w:tcPr>
            <w:tcW w:w="1066" w:type="dxa"/>
            <w:shd w:val="clear" w:color="auto" w:fill="auto"/>
            <w:noWrap/>
          </w:tcPr>
          <w:p w14:paraId="686C5F0D" w14:textId="77777777" w:rsidR="00B43B02" w:rsidRPr="00EF5447" w:rsidRDefault="00B43B02" w:rsidP="00B43B02">
            <w:pPr>
              <w:pStyle w:val="TAC"/>
            </w:pPr>
            <w:r w:rsidRPr="00EF5447">
              <w:rPr>
                <w:rFonts w:eastAsia="Yu Gothic" w:cs="Arial"/>
                <w:szCs w:val="18"/>
              </w:rPr>
              <w:t>3420</w:t>
            </w:r>
          </w:p>
        </w:tc>
        <w:tc>
          <w:tcPr>
            <w:tcW w:w="747" w:type="dxa"/>
            <w:shd w:val="clear" w:color="auto" w:fill="auto"/>
            <w:noWrap/>
          </w:tcPr>
          <w:p w14:paraId="20875ABA" w14:textId="77777777" w:rsidR="00B43B02" w:rsidRPr="00EF5447" w:rsidRDefault="00B43B02" w:rsidP="00B43B02">
            <w:pPr>
              <w:pStyle w:val="TAC"/>
            </w:pPr>
            <w:r w:rsidRPr="00EF5447">
              <w:rPr>
                <w:rFonts w:eastAsia="Yu Gothic" w:cs="Arial"/>
                <w:szCs w:val="18"/>
              </w:rPr>
              <w:t>5</w:t>
            </w:r>
          </w:p>
        </w:tc>
        <w:tc>
          <w:tcPr>
            <w:tcW w:w="877" w:type="dxa"/>
            <w:shd w:val="clear" w:color="auto" w:fill="auto"/>
            <w:noWrap/>
          </w:tcPr>
          <w:p w14:paraId="03B065B8" w14:textId="77777777" w:rsidR="00B43B02" w:rsidRPr="00EF5447" w:rsidRDefault="00B43B02" w:rsidP="00B43B02">
            <w:pPr>
              <w:pStyle w:val="TAC"/>
            </w:pPr>
            <w:r w:rsidRPr="00EF5447">
              <w:rPr>
                <w:rFonts w:eastAsia="Yu Gothic" w:cs="Arial"/>
                <w:szCs w:val="18"/>
              </w:rPr>
              <w:t>25</w:t>
            </w:r>
          </w:p>
        </w:tc>
        <w:tc>
          <w:tcPr>
            <w:tcW w:w="1299" w:type="dxa"/>
            <w:shd w:val="clear" w:color="auto" w:fill="auto"/>
            <w:noWrap/>
          </w:tcPr>
          <w:p w14:paraId="213AF6A6" w14:textId="77777777" w:rsidR="00B43B02" w:rsidRPr="00EF5447" w:rsidRDefault="00B43B02" w:rsidP="00B43B02">
            <w:pPr>
              <w:pStyle w:val="TAC"/>
            </w:pPr>
            <w:r w:rsidRPr="00EF5447">
              <w:rPr>
                <w:rFonts w:eastAsia="Yu Gothic" w:cs="Arial"/>
                <w:szCs w:val="18"/>
              </w:rPr>
              <w:t>3420</w:t>
            </w:r>
          </w:p>
        </w:tc>
        <w:tc>
          <w:tcPr>
            <w:tcW w:w="700" w:type="dxa"/>
            <w:shd w:val="clear" w:color="auto" w:fill="auto"/>
          </w:tcPr>
          <w:p w14:paraId="6E14F79F" w14:textId="77777777" w:rsidR="00B43B02" w:rsidRPr="00EF5447" w:rsidRDefault="00B43B02" w:rsidP="00B43B02">
            <w:pPr>
              <w:pStyle w:val="TAC"/>
            </w:pPr>
            <w:r w:rsidRPr="00EF5447">
              <w:rPr>
                <w:rFonts w:eastAsia="Yu Gothic" w:cs="Arial"/>
                <w:szCs w:val="18"/>
              </w:rPr>
              <w:t>15.3</w:t>
            </w:r>
          </w:p>
        </w:tc>
        <w:tc>
          <w:tcPr>
            <w:tcW w:w="1248" w:type="dxa"/>
            <w:shd w:val="clear" w:color="auto" w:fill="auto"/>
          </w:tcPr>
          <w:p w14:paraId="356C8D3E" w14:textId="77777777" w:rsidR="00B43B02" w:rsidRPr="00EF5447" w:rsidRDefault="00B43B02" w:rsidP="00B43B02">
            <w:pPr>
              <w:pStyle w:val="TAC"/>
            </w:pPr>
            <w:r w:rsidRPr="00EF5447">
              <w:rPr>
                <w:rFonts w:eastAsia="Yu Gothic" w:cs="Arial"/>
                <w:szCs w:val="18"/>
              </w:rPr>
              <w:t>IMD3</w:t>
            </w:r>
          </w:p>
        </w:tc>
      </w:tr>
      <w:tr w:rsidR="00B43B02" w:rsidRPr="00EF5447" w14:paraId="15D7F07D" w14:textId="77777777" w:rsidTr="00F17243">
        <w:trPr>
          <w:trHeight w:val="22"/>
          <w:jc w:val="center"/>
        </w:trPr>
        <w:tc>
          <w:tcPr>
            <w:tcW w:w="2259" w:type="dxa"/>
            <w:tcBorders>
              <w:top w:val="nil"/>
              <w:bottom w:val="nil"/>
            </w:tcBorders>
            <w:shd w:val="clear" w:color="auto" w:fill="auto"/>
          </w:tcPr>
          <w:p w14:paraId="0292A454" w14:textId="77777777" w:rsidR="00B43B02" w:rsidRPr="00EF5447" w:rsidRDefault="00B43B02" w:rsidP="00B43B02">
            <w:pPr>
              <w:pStyle w:val="TAC"/>
            </w:pPr>
          </w:p>
        </w:tc>
        <w:tc>
          <w:tcPr>
            <w:tcW w:w="868" w:type="dxa"/>
            <w:shd w:val="clear" w:color="auto" w:fill="auto"/>
          </w:tcPr>
          <w:p w14:paraId="4EB6C9C3" w14:textId="77777777" w:rsidR="00B43B02" w:rsidRPr="00EF5447" w:rsidRDefault="00B43B02" w:rsidP="00B43B02">
            <w:pPr>
              <w:pStyle w:val="TAC"/>
            </w:pPr>
            <w:r w:rsidRPr="00EF5447">
              <w:rPr>
                <w:rFonts w:eastAsia="Yu Gothic" w:cs="Arial"/>
                <w:szCs w:val="18"/>
              </w:rPr>
              <w:t>n79</w:t>
            </w:r>
          </w:p>
        </w:tc>
        <w:tc>
          <w:tcPr>
            <w:tcW w:w="1066" w:type="dxa"/>
            <w:shd w:val="clear" w:color="auto" w:fill="auto"/>
            <w:noWrap/>
          </w:tcPr>
          <w:p w14:paraId="55670DDD" w14:textId="77777777" w:rsidR="00B43B02" w:rsidRPr="00EF5447" w:rsidRDefault="00B43B02" w:rsidP="00B43B02">
            <w:pPr>
              <w:pStyle w:val="TAC"/>
            </w:pPr>
            <w:r w:rsidRPr="00EF5447">
              <w:rPr>
                <w:rFonts w:eastAsia="Yu Gothic" w:cs="Arial"/>
                <w:szCs w:val="18"/>
              </w:rPr>
              <w:t>4880</w:t>
            </w:r>
          </w:p>
        </w:tc>
        <w:tc>
          <w:tcPr>
            <w:tcW w:w="747" w:type="dxa"/>
            <w:shd w:val="clear" w:color="auto" w:fill="auto"/>
            <w:noWrap/>
          </w:tcPr>
          <w:p w14:paraId="6D8BC7D3" w14:textId="77777777" w:rsidR="00B43B02" w:rsidRPr="00EF5447" w:rsidRDefault="00B43B02" w:rsidP="00B43B02">
            <w:pPr>
              <w:pStyle w:val="TAC"/>
            </w:pPr>
            <w:r w:rsidRPr="00EF5447">
              <w:rPr>
                <w:rFonts w:eastAsia="Yu Gothic" w:cs="Arial"/>
                <w:szCs w:val="18"/>
              </w:rPr>
              <w:t>40</w:t>
            </w:r>
          </w:p>
        </w:tc>
        <w:tc>
          <w:tcPr>
            <w:tcW w:w="877" w:type="dxa"/>
            <w:shd w:val="clear" w:color="auto" w:fill="auto"/>
            <w:noWrap/>
          </w:tcPr>
          <w:p w14:paraId="267DE31D" w14:textId="77777777" w:rsidR="00B43B02" w:rsidRPr="00EF5447" w:rsidRDefault="00B43B02" w:rsidP="00B43B02">
            <w:pPr>
              <w:pStyle w:val="TAC"/>
            </w:pPr>
            <w:r w:rsidRPr="00EF5447">
              <w:rPr>
                <w:rFonts w:eastAsia="Yu Gothic" w:cs="Arial"/>
                <w:szCs w:val="18"/>
              </w:rPr>
              <w:t>216</w:t>
            </w:r>
          </w:p>
        </w:tc>
        <w:tc>
          <w:tcPr>
            <w:tcW w:w="1299" w:type="dxa"/>
            <w:shd w:val="clear" w:color="auto" w:fill="auto"/>
            <w:noWrap/>
          </w:tcPr>
          <w:p w14:paraId="467E93F2" w14:textId="77777777" w:rsidR="00B43B02" w:rsidRPr="00EF5447" w:rsidRDefault="00B43B02" w:rsidP="00B43B02">
            <w:pPr>
              <w:pStyle w:val="TAC"/>
            </w:pPr>
            <w:r w:rsidRPr="00EF5447">
              <w:rPr>
                <w:rFonts w:eastAsia="Yu Gothic" w:cs="Arial"/>
                <w:szCs w:val="18"/>
              </w:rPr>
              <w:t>4880</w:t>
            </w:r>
          </w:p>
        </w:tc>
        <w:tc>
          <w:tcPr>
            <w:tcW w:w="700" w:type="dxa"/>
            <w:shd w:val="clear" w:color="auto" w:fill="auto"/>
          </w:tcPr>
          <w:p w14:paraId="00FE7E8A" w14:textId="77777777" w:rsidR="00B43B02" w:rsidRPr="00EF5447" w:rsidRDefault="00B43B02" w:rsidP="00B43B02">
            <w:pPr>
              <w:pStyle w:val="TAC"/>
            </w:pPr>
            <w:r w:rsidRPr="00EF5447">
              <w:rPr>
                <w:rFonts w:cs="Arial"/>
              </w:rPr>
              <w:t>N/A</w:t>
            </w:r>
          </w:p>
        </w:tc>
        <w:tc>
          <w:tcPr>
            <w:tcW w:w="1248" w:type="dxa"/>
            <w:shd w:val="clear" w:color="auto" w:fill="auto"/>
          </w:tcPr>
          <w:p w14:paraId="3E491C85" w14:textId="77777777" w:rsidR="00B43B02" w:rsidRPr="00EF5447" w:rsidRDefault="00B43B02" w:rsidP="00B43B02">
            <w:pPr>
              <w:pStyle w:val="TAC"/>
            </w:pPr>
            <w:r w:rsidRPr="00EF5447">
              <w:rPr>
                <w:rFonts w:cs="Arial"/>
              </w:rPr>
              <w:t>N/A</w:t>
            </w:r>
          </w:p>
        </w:tc>
      </w:tr>
      <w:tr w:rsidR="00B43B02" w:rsidRPr="00EF5447" w14:paraId="47B3800E" w14:textId="77777777" w:rsidTr="00F17243">
        <w:trPr>
          <w:trHeight w:val="22"/>
          <w:jc w:val="center"/>
        </w:trPr>
        <w:tc>
          <w:tcPr>
            <w:tcW w:w="2259" w:type="dxa"/>
            <w:tcBorders>
              <w:top w:val="nil"/>
              <w:bottom w:val="nil"/>
            </w:tcBorders>
            <w:shd w:val="clear" w:color="auto" w:fill="auto"/>
          </w:tcPr>
          <w:p w14:paraId="1831A602" w14:textId="77777777" w:rsidR="00B43B02" w:rsidRPr="00EF5447" w:rsidRDefault="00B43B02" w:rsidP="00B43B02">
            <w:pPr>
              <w:pStyle w:val="TAC"/>
            </w:pPr>
          </w:p>
        </w:tc>
        <w:tc>
          <w:tcPr>
            <w:tcW w:w="868" w:type="dxa"/>
            <w:shd w:val="clear" w:color="auto" w:fill="auto"/>
          </w:tcPr>
          <w:p w14:paraId="43BA4FDA" w14:textId="77777777" w:rsidR="00B43B02" w:rsidRPr="00EF5447" w:rsidRDefault="00B43B02" w:rsidP="00B43B02">
            <w:pPr>
              <w:pStyle w:val="TAC"/>
            </w:pPr>
            <w:r w:rsidRPr="00EF5447">
              <w:rPr>
                <w:rFonts w:eastAsia="Yu Gothic" w:cs="Arial"/>
                <w:szCs w:val="18"/>
              </w:rPr>
              <w:t>28</w:t>
            </w:r>
          </w:p>
        </w:tc>
        <w:tc>
          <w:tcPr>
            <w:tcW w:w="1066" w:type="dxa"/>
            <w:shd w:val="clear" w:color="auto" w:fill="auto"/>
            <w:noWrap/>
          </w:tcPr>
          <w:p w14:paraId="5D962FB7" w14:textId="77777777" w:rsidR="00B43B02" w:rsidRPr="00EF5447" w:rsidRDefault="00B43B02" w:rsidP="00B43B02">
            <w:pPr>
              <w:pStyle w:val="TAC"/>
            </w:pPr>
            <w:r w:rsidRPr="00EF5447">
              <w:rPr>
                <w:rFonts w:eastAsia="Yu Gothic" w:cs="Arial"/>
                <w:szCs w:val="18"/>
              </w:rPr>
              <w:t>745</w:t>
            </w:r>
          </w:p>
        </w:tc>
        <w:tc>
          <w:tcPr>
            <w:tcW w:w="747" w:type="dxa"/>
            <w:shd w:val="clear" w:color="auto" w:fill="auto"/>
            <w:noWrap/>
          </w:tcPr>
          <w:p w14:paraId="65B1714B" w14:textId="77777777" w:rsidR="00B43B02" w:rsidRPr="00EF5447" w:rsidRDefault="00B43B02" w:rsidP="00B43B02">
            <w:pPr>
              <w:pStyle w:val="TAC"/>
            </w:pPr>
            <w:r w:rsidRPr="00EF5447">
              <w:rPr>
                <w:rFonts w:eastAsia="Yu Gothic" w:cs="Arial"/>
                <w:szCs w:val="18"/>
              </w:rPr>
              <w:t>5</w:t>
            </w:r>
          </w:p>
        </w:tc>
        <w:tc>
          <w:tcPr>
            <w:tcW w:w="877" w:type="dxa"/>
            <w:shd w:val="clear" w:color="auto" w:fill="auto"/>
            <w:noWrap/>
          </w:tcPr>
          <w:p w14:paraId="63544713" w14:textId="77777777" w:rsidR="00B43B02" w:rsidRPr="00EF5447" w:rsidRDefault="00B43B02" w:rsidP="00B43B02">
            <w:pPr>
              <w:pStyle w:val="TAC"/>
            </w:pPr>
            <w:r w:rsidRPr="00EF5447">
              <w:rPr>
                <w:rFonts w:eastAsia="Yu Gothic" w:cs="Arial"/>
                <w:szCs w:val="18"/>
              </w:rPr>
              <w:t>25</w:t>
            </w:r>
          </w:p>
        </w:tc>
        <w:tc>
          <w:tcPr>
            <w:tcW w:w="1299" w:type="dxa"/>
            <w:shd w:val="clear" w:color="auto" w:fill="auto"/>
            <w:noWrap/>
          </w:tcPr>
          <w:p w14:paraId="33379545" w14:textId="77777777" w:rsidR="00B43B02" w:rsidRPr="00EF5447" w:rsidRDefault="00B43B02" w:rsidP="00B43B02">
            <w:pPr>
              <w:pStyle w:val="TAC"/>
            </w:pPr>
            <w:r w:rsidRPr="00EF5447">
              <w:rPr>
                <w:rFonts w:eastAsia="Yu Gothic" w:cs="Arial"/>
                <w:szCs w:val="18"/>
              </w:rPr>
              <w:t>800</w:t>
            </w:r>
          </w:p>
        </w:tc>
        <w:tc>
          <w:tcPr>
            <w:tcW w:w="700" w:type="dxa"/>
            <w:shd w:val="clear" w:color="auto" w:fill="auto"/>
          </w:tcPr>
          <w:p w14:paraId="76664B15" w14:textId="77777777" w:rsidR="00B43B02" w:rsidRPr="00EF5447" w:rsidRDefault="00B43B02" w:rsidP="00B43B02">
            <w:pPr>
              <w:pStyle w:val="TAC"/>
            </w:pPr>
            <w:r w:rsidRPr="00EF5447">
              <w:rPr>
                <w:rFonts w:eastAsia="Yu Gothic" w:cs="Arial"/>
                <w:szCs w:val="18"/>
              </w:rPr>
              <w:t>16.2</w:t>
            </w:r>
          </w:p>
        </w:tc>
        <w:tc>
          <w:tcPr>
            <w:tcW w:w="1248" w:type="dxa"/>
            <w:shd w:val="clear" w:color="auto" w:fill="auto"/>
          </w:tcPr>
          <w:p w14:paraId="4D5B6EB9" w14:textId="77777777" w:rsidR="00B43B02" w:rsidRPr="00EF5447" w:rsidRDefault="00B43B02" w:rsidP="00B43B02">
            <w:pPr>
              <w:pStyle w:val="TAC"/>
            </w:pPr>
            <w:r w:rsidRPr="00EF5447">
              <w:rPr>
                <w:rFonts w:eastAsia="Yu Gothic" w:cs="Arial"/>
                <w:szCs w:val="18"/>
              </w:rPr>
              <w:t>IMD2</w:t>
            </w:r>
          </w:p>
        </w:tc>
      </w:tr>
      <w:tr w:rsidR="00B43B02" w:rsidRPr="00EF5447" w14:paraId="5A445DDB" w14:textId="77777777" w:rsidTr="00F17243">
        <w:trPr>
          <w:trHeight w:val="22"/>
          <w:jc w:val="center"/>
        </w:trPr>
        <w:tc>
          <w:tcPr>
            <w:tcW w:w="2259" w:type="dxa"/>
            <w:tcBorders>
              <w:top w:val="nil"/>
              <w:bottom w:val="nil"/>
            </w:tcBorders>
            <w:shd w:val="clear" w:color="auto" w:fill="auto"/>
          </w:tcPr>
          <w:p w14:paraId="4C44728D" w14:textId="77777777" w:rsidR="00B43B02" w:rsidRPr="00EF5447" w:rsidRDefault="00B43B02" w:rsidP="00B43B02">
            <w:pPr>
              <w:pStyle w:val="TAC"/>
            </w:pPr>
          </w:p>
        </w:tc>
        <w:tc>
          <w:tcPr>
            <w:tcW w:w="868" w:type="dxa"/>
            <w:shd w:val="clear" w:color="auto" w:fill="auto"/>
          </w:tcPr>
          <w:p w14:paraId="78EB606A" w14:textId="77777777" w:rsidR="00B43B02" w:rsidRPr="00EF5447" w:rsidRDefault="00B43B02" w:rsidP="00B43B02">
            <w:pPr>
              <w:pStyle w:val="TAC"/>
            </w:pPr>
            <w:r w:rsidRPr="00EF5447">
              <w:rPr>
                <w:rFonts w:eastAsia="Yu Gothic" w:cs="Arial"/>
                <w:szCs w:val="18"/>
              </w:rPr>
              <w:t>42</w:t>
            </w:r>
          </w:p>
        </w:tc>
        <w:tc>
          <w:tcPr>
            <w:tcW w:w="1066" w:type="dxa"/>
            <w:shd w:val="clear" w:color="auto" w:fill="auto"/>
            <w:noWrap/>
          </w:tcPr>
          <w:p w14:paraId="78DEB080" w14:textId="77777777" w:rsidR="00B43B02" w:rsidRPr="00EF5447" w:rsidRDefault="00B43B02" w:rsidP="00B43B02">
            <w:pPr>
              <w:pStyle w:val="TAC"/>
            </w:pPr>
            <w:r w:rsidRPr="00EF5447">
              <w:rPr>
                <w:rFonts w:eastAsia="Yu Gothic" w:cs="Arial"/>
                <w:szCs w:val="18"/>
              </w:rPr>
              <w:t>3597.5</w:t>
            </w:r>
          </w:p>
        </w:tc>
        <w:tc>
          <w:tcPr>
            <w:tcW w:w="747" w:type="dxa"/>
            <w:shd w:val="clear" w:color="auto" w:fill="auto"/>
            <w:noWrap/>
          </w:tcPr>
          <w:p w14:paraId="12261138" w14:textId="77777777" w:rsidR="00B43B02" w:rsidRPr="00EF5447" w:rsidRDefault="00B43B02" w:rsidP="00B43B02">
            <w:pPr>
              <w:pStyle w:val="TAC"/>
            </w:pPr>
            <w:r w:rsidRPr="00EF5447">
              <w:rPr>
                <w:rFonts w:eastAsia="Yu Gothic" w:cs="Arial"/>
                <w:szCs w:val="18"/>
              </w:rPr>
              <w:t>5</w:t>
            </w:r>
          </w:p>
        </w:tc>
        <w:tc>
          <w:tcPr>
            <w:tcW w:w="877" w:type="dxa"/>
            <w:shd w:val="clear" w:color="auto" w:fill="auto"/>
            <w:noWrap/>
          </w:tcPr>
          <w:p w14:paraId="596F486A" w14:textId="77777777" w:rsidR="00B43B02" w:rsidRPr="00EF5447" w:rsidRDefault="00B43B02" w:rsidP="00B43B02">
            <w:pPr>
              <w:pStyle w:val="TAC"/>
            </w:pPr>
            <w:r w:rsidRPr="00EF5447">
              <w:rPr>
                <w:rFonts w:eastAsia="Yu Gothic" w:cs="Arial"/>
                <w:szCs w:val="18"/>
              </w:rPr>
              <w:t>25</w:t>
            </w:r>
          </w:p>
        </w:tc>
        <w:tc>
          <w:tcPr>
            <w:tcW w:w="1299" w:type="dxa"/>
            <w:shd w:val="clear" w:color="auto" w:fill="auto"/>
            <w:noWrap/>
          </w:tcPr>
          <w:p w14:paraId="1D39F7C1" w14:textId="77777777" w:rsidR="00B43B02" w:rsidRPr="00EF5447" w:rsidRDefault="00B43B02" w:rsidP="00B43B02">
            <w:pPr>
              <w:pStyle w:val="TAC"/>
            </w:pPr>
            <w:r w:rsidRPr="00EF5447">
              <w:rPr>
                <w:rFonts w:eastAsia="Yu Gothic" w:cs="Arial"/>
                <w:szCs w:val="18"/>
              </w:rPr>
              <w:t>3597.5</w:t>
            </w:r>
          </w:p>
        </w:tc>
        <w:tc>
          <w:tcPr>
            <w:tcW w:w="700" w:type="dxa"/>
            <w:shd w:val="clear" w:color="auto" w:fill="auto"/>
          </w:tcPr>
          <w:p w14:paraId="53E27A82" w14:textId="77777777" w:rsidR="00B43B02" w:rsidRPr="00EF5447" w:rsidRDefault="00B43B02" w:rsidP="00B43B02">
            <w:pPr>
              <w:pStyle w:val="TAC"/>
            </w:pPr>
            <w:r w:rsidRPr="00EF5447">
              <w:rPr>
                <w:rFonts w:cs="Arial"/>
              </w:rPr>
              <w:t>N/A</w:t>
            </w:r>
          </w:p>
        </w:tc>
        <w:tc>
          <w:tcPr>
            <w:tcW w:w="1248" w:type="dxa"/>
            <w:shd w:val="clear" w:color="auto" w:fill="auto"/>
          </w:tcPr>
          <w:p w14:paraId="3282AD70" w14:textId="77777777" w:rsidR="00B43B02" w:rsidRPr="00EF5447" w:rsidRDefault="00B43B02" w:rsidP="00B43B02">
            <w:pPr>
              <w:pStyle w:val="TAC"/>
            </w:pPr>
            <w:r w:rsidRPr="00EF5447">
              <w:rPr>
                <w:rFonts w:cs="Arial"/>
              </w:rPr>
              <w:t>N/A</w:t>
            </w:r>
          </w:p>
        </w:tc>
      </w:tr>
      <w:tr w:rsidR="00B43B02" w:rsidRPr="00EF5447" w14:paraId="6AD56B7F" w14:textId="77777777" w:rsidTr="00F17243">
        <w:trPr>
          <w:trHeight w:val="22"/>
          <w:jc w:val="center"/>
        </w:trPr>
        <w:tc>
          <w:tcPr>
            <w:tcW w:w="2259" w:type="dxa"/>
            <w:tcBorders>
              <w:top w:val="nil"/>
              <w:bottom w:val="single" w:sz="4" w:space="0" w:color="auto"/>
            </w:tcBorders>
            <w:shd w:val="clear" w:color="auto" w:fill="auto"/>
          </w:tcPr>
          <w:p w14:paraId="0BD16EEE" w14:textId="77777777" w:rsidR="00B43B02" w:rsidRPr="00EF5447" w:rsidRDefault="00B43B02" w:rsidP="00B43B02">
            <w:pPr>
              <w:pStyle w:val="TAC"/>
            </w:pPr>
          </w:p>
        </w:tc>
        <w:tc>
          <w:tcPr>
            <w:tcW w:w="868" w:type="dxa"/>
            <w:shd w:val="clear" w:color="auto" w:fill="auto"/>
          </w:tcPr>
          <w:p w14:paraId="7C99682A" w14:textId="77777777" w:rsidR="00B43B02" w:rsidRPr="00EF5447" w:rsidRDefault="00B43B02" w:rsidP="00B43B02">
            <w:pPr>
              <w:pStyle w:val="TAC"/>
            </w:pPr>
            <w:r w:rsidRPr="00EF5447">
              <w:rPr>
                <w:rFonts w:eastAsia="Yu Gothic" w:cs="Arial"/>
                <w:szCs w:val="18"/>
              </w:rPr>
              <w:t>n79</w:t>
            </w:r>
          </w:p>
        </w:tc>
        <w:tc>
          <w:tcPr>
            <w:tcW w:w="1066" w:type="dxa"/>
            <w:shd w:val="clear" w:color="auto" w:fill="auto"/>
            <w:noWrap/>
          </w:tcPr>
          <w:p w14:paraId="243E0CF2" w14:textId="77777777" w:rsidR="00B43B02" w:rsidRPr="00EF5447" w:rsidRDefault="00B43B02" w:rsidP="00B43B02">
            <w:pPr>
              <w:pStyle w:val="TAC"/>
            </w:pPr>
            <w:r w:rsidRPr="00EF5447">
              <w:rPr>
                <w:rFonts w:eastAsia="Yu Gothic" w:cs="Arial"/>
                <w:szCs w:val="18"/>
              </w:rPr>
              <w:t>4420</w:t>
            </w:r>
          </w:p>
        </w:tc>
        <w:tc>
          <w:tcPr>
            <w:tcW w:w="747" w:type="dxa"/>
            <w:shd w:val="clear" w:color="auto" w:fill="auto"/>
            <w:noWrap/>
          </w:tcPr>
          <w:p w14:paraId="7B8352C9" w14:textId="77777777" w:rsidR="00B43B02" w:rsidRPr="00EF5447" w:rsidRDefault="00B43B02" w:rsidP="00B43B02">
            <w:pPr>
              <w:pStyle w:val="TAC"/>
            </w:pPr>
            <w:r w:rsidRPr="00EF5447">
              <w:rPr>
                <w:rFonts w:eastAsia="Yu Gothic" w:cs="Arial"/>
                <w:szCs w:val="18"/>
              </w:rPr>
              <w:t>40</w:t>
            </w:r>
          </w:p>
        </w:tc>
        <w:tc>
          <w:tcPr>
            <w:tcW w:w="877" w:type="dxa"/>
            <w:shd w:val="clear" w:color="auto" w:fill="auto"/>
            <w:noWrap/>
          </w:tcPr>
          <w:p w14:paraId="780BF608" w14:textId="77777777" w:rsidR="00B43B02" w:rsidRPr="00EF5447" w:rsidRDefault="00B43B02" w:rsidP="00B43B02">
            <w:pPr>
              <w:pStyle w:val="TAC"/>
            </w:pPr>
            <w:r w:rsidRPr="00EF5447">
              <w:rPr>
                <w:rFonts w:eastAsia="Yu Gothic" w:cs="Arial"/>
                <w:szCs w:val="18"/>
              </w:rPr>
              <w:t>216</w:t>
            </w:r>
          </w:p>
        </w:tc>
        <w:tc>
          <w:tcPr>
            <w:tcW w:w="1299" w:type="dxa"/>
            <w:shd w:val="clear" w:color="auto" w:fill="auto"/>
            <w:noWrap/>
          </w:tcPr>
          <w:p w14:paraId="7DEA8B69" w14:textId="77777777" w:rsidR="00B43B02" w:rsidRPr="00EF5447" w:rsidRDefault="00B43B02" w:rsidP="00B43B02">
            <w:pPr>
              <w:pStyle w:val="TAC"/>
            </w:pPr>
            <w:r w:rsidRPr="00EF5447">
              <w:rPr>
                <w:rFonts w:eastAsia="Yu Gothic" w:cs="Arial"/>
                <w:szCs w:val="18"/>
              </w:rPr>
              <w:t>4420</w:t>
            </w:r>
          </w:p>
        </w:tc>
        <w:tc>
          <w:tcPr>
            <w:tcW w:w="700" w:type="dxa"/>
            <w:shd w:val="clear" w:color="auto" w:fill="auto"/>
          </w:tcPr>
          <w:p w14:paraId="29F33AC0" w14:textId="77777777" w:rsidR="00B43B02" w:rsidRPr="00EF5447" w:rsidRDefault="00B43B02" w:rsidP="00B43B02">
            <w:pPr>
              <w:pStyle w:val="TAC"/>
            </w:pPr>
            <w:r w:rsidRPr="00EF5447">
              <w:rPr>
                <w:rFonts w:cs="Arial"/>
              </w:rPr>
              <w:t>N/A</w:t>
            </w:r>
          </w:p>
        </w:tc>
        <w:tc>
          <w:tcPr>
            <w:tcW w:w="1248" w:type="dxa"/>
            <w:shd w:val="clear" w:color="auto" w:fill="auto"/>
          </w:tcPr>
          <w:p w14:paraId="7321981C" w14:textId="77777777" w:rsidR="00B43B02" w:rsidRPr="00EF5447" w:rsidRDefault="00B43B02" w:rsidP="00B43B02">
            <w:pPr>
              <w:pStyle w:val="TAC"/>
            </w:pPr>
            <w:r w:rsidRPr="00EF5447">
              <w:rPr>
                <w:rFonts w:cs="Arial"/>
              </w:rPr>
              <w:t>N/A</w:t>
            </w:r>
          </w:p>
        </w:tc>
      </w:tr>
      <w:tr w:rsidR="00B43B02" w:rsidRPr="00EF5447" w14:paraId="5E5C88C6" w14:textId="77777777" w:rsidTr="00F17243">
        <w:trPr>
          <w:trHeight w:val="22"/>
          <w:jc w:val="center"/>
        </w:trPr>
        <w:tc>
          <w:tcPr>
            <w:tcW w:w="2259" w:type="dxa"/>
            <w:tcBorders>
              <w:top w:val="nil"/>
              <w:bottom w:val="nil"/>
            </w:tcBorders>
            <w:shd w:val="clear" w:color="auto" w:fill="auto"/>
          </w:tcPr>
          <w:p w14:paraId="1889D4C2" w14:textId="77777777" w:rsidR="00B43B02" w:rsidRPr="00EF5447" w:rsidRDefault="00B43B02" w:rsidP="00B43B02">
            <w:pPr>
              <w:pStyle w:val="TAC"/>
            </w:pPr>
            <w:r>
              <w:rPr>
                <w:lang w:eastAsia="zh-TW"/>
              </w:rPr>
              <w:t>DC_</w:t>
            </w:r>
            <w:r>
              <w:rPr>
                <w:lang w:val="da-DK" w:eastAsia="zh-TW"/>
              </w:rPr>
              <w:t>28A-</w:t>
            </w:r>
            <w:r>
              <w:rPr>
                <w:lang w:eastAsia="zh-TW"/>
              </w:rPr>
              <w:t>66</w:t>
            </w:r>
            <w:r>
              <w:rPr>
                <w:lang w:val="da-DK" w:eastAsia="zh-TW"/>
              </w:rPr>
              <w:t>A</w:t>
            </w:r>
            <w:r>
              <w:rPr>
                <w:lang w:eastAsia="zh-TW"/>
              </w:rPr>
              <w:t>_n</w:t>
            </w:r>
            <w:r>
              <w:rPr>
                <w:lang w:val="da-DK" w:eastAsia="zh-TW"/>
              </w:rPr>
              <w:t>7A</w:t>
            </w:r>
          </w:p>
        </w:tc>
        <w:tc>
          <w:tcPr>
            <w:tcW w:w="868" w:type="dxa"/>
            <w:shd w:val="clear" w:color="auto" w:fill="auto"/>
          </w:tcPr>
          <w:p w14:paraId="7AB3E66C" w14:textId="77777777" w:rsidR="00B43B02" w:rsidRPr="00EF5447" w:rsidRDefault="00B43B02" w:rsidP="00B43B02">
            <w:pPr>
              <w:pStyle w:val="TAC"/>
              <w:rPr>
                <w:rFonts w:eastAsia="Yu Gothic"/>
                <w:szCs w:val="18"/>
              </w:rPr>
            </w:pPr>
            <w:r>
              <w:t>28</w:t>
            </w:r>
          </w:p>
        </w:tc>
        <w:tc>
          <w:tcPr>
            <w:tcW w:w="1066" w:type="dxa"/>
            <w:shd w:val="clear" w:color="auto" w:fill="auto"/>
            <w:noWrap/>
          </w:tcPr>
          <w:p w14:paraId="629BB62B" w14:textId="77777777" w:rsidR="00B43B02" w:rsidRPr="00EF5447" w:rsidRDefault="00B43B02" w:rsidP="00B43B02">
            <w:pPr>
              <w:pStyle w:val="TAC"/>
              <w:rPr>
                <w:rFonts w:eastAsia="Yu Gothic"/>
                <w:szCs w:val="18"/>
              </w:rPr>
            </w:pPr>
            <w:r>
              <w:rPr>
                <w:lang w:val="fi-FI" w:eastAsia="ko-KR"/>
              </w:rPr>
              <w:t>735</w:t>
            </w:r>
          </w:p>
        </w:tc>
        <w:tc>
          <w:tcPr>
            <w:tcW w:w="747" w:type="dxa"/>
            <w:shd w:val="clear" w:color="auto" w:fill="auto"/>
            <w:noWrap/>
          </w:tcPr>
          <w:p w14:paraId="0AA8700F" w14:textId="77777777" w:rsidR="00B43B02" w:rsidRPr="00EF5447" w:rsidRDefault="00B43B02" w:rsidP="00B43B02">
            <w:pPr>
              <w:pStyle w:val="TAC"/>
              <w:rPr>
                <w:rFonts w:eastAsia="Yu Gothic"/>
                <w:szCs w:val="18"/>
              </w:rPr>
            </w:pPr>
            <w:r>
              <w:rPr>
                <w:lang w:val="fi-FI" w:eastAsia="ko-KR"/>
              </w:rPr>
              <w:t>5</w:t>
            </w:r>
          </w:p>
        </w:tc>
        <w:tc>
          <w:tcPr>
            <w:tcW w:w="877" w:type="dxa"/>
            <w:shd w:val="clear" w:color="auto" w:fill="auto"/>
            <w:noWrap/>
          </w:tcPr>
          <w:p w14:paraId="7ADF9A28" w14:textId="77777777" w:rsidR="00B43B02" w:rsidRPr="00EF5447" w:rsidRDefault="00B43B02" w:rsidP="00B43B02">
            <w:pPr>
              <w:pStyle w:val="TAC"/>
              <w:rPr>
                <w:rFonts w:eastAsia="Yu Gothic"/>
                <w:szCs w:val="18"/>
              </w:rPr>
            </w:pPr>
            <w:r>
              <w:rPr>
                <w:lang w:val="fi-FI" w:eastAsia="ko-KR"/>
              </w:rPr>
              <w:t>25</w:t>
            </w:r>
          </w:p>
        </w:tc>
        <w:tc>
          <w:tcPr>
            <w:tcW w:w="1299" w:type="dxa"/>
            <w:shd w:val="clear" w:color="auto" w:fill="auto"/>
            <w:noWrap/>
          </w:tcPr>
          <w:p w14:paraId="6F29DEE6" w14:textId="77777777" w:rsidR="00B43B02" w:rsidRPr="00EF5447" w:rsidRDefault="00B43B02" w:rsidP="00B43B02">
            <w:pPr>
              <w:pStyle w:val="TAC"/>
              <w:rPr>
                <w:rFonts w:eastAsia="Yu Gothic"/>
                <w:szCs w:val="18"/>
              </w:rPr>
            </w:pPr>
            <w:r>
              <w:rPr>
                <w:lang w:val="fi-FI" w:eastAsia="zh-TW"/>
              </w:rPr>
              <w:t>790</w:t>
            </w:r>
          </w:p>
        </w:tc>
        <w:tc>
          <w:tcPr>
            <w:tcW w:w="700" w:type="dxa"/>
            <w:shd w:val="clear" w:color="auto" w:fill="auto"/>
          </w:tcPr>
          <w:p w14:paraId="34590CD3" w14:textId="77777777" w:rsidR="00B43B02" w:rsidRPr="00EF5447" w:rsidRDefault="00B43B02" w:rsidP="00B43B02">
            <w:pPr>
              <w:pStyle w:val="TAC"/>
            </w:pPr>
            <w:r>
              <w:t>27.6</w:t>
            </w:r>
          </w:p>
        </w:tc>
        <w:tc>
          <w:tcPr>
            <w:tcW w:w="1248" w:type="dxa"/>
            <w:shd w:val="clear" w:color="auto" w:fill="auto"/>
          </w:tcPr>
          <w:p w14:paraId="574DCA73" w14:textId="77777777" w:rsidR="00B43B02" w:rsidRPr="00EF5447" w:rsidRDefault="00B43B02" w:rsidP="00B43B02">
            <w:pPr>
              <w:pStyle w:val="TAC"/>
            </w:pPr>
            <w:r>
              <w:rPr>
                <w:lang w:eastAsia="ja-JP"/>
              </w:rPr>
              <w:t>IMD2</w:t>
            </w:r>
          </w:p>
        </w:tc>
      </w:tr>
      <w:tr w:rsidR="00B43B02" w:rsidRPr="00EF5447" w14:paraId="443275B1" w14:textId="77777777" w:rsidTr="00F17243">
        <w:trPr>
          <w:trHeight w:val="22"/>
          <w:jc w:val="center"/>
        </w:trPr>
        <w:tc>
          <w:tcPr>
            <w:tcW w:w="2259" w:type="dxa"/>
            <w:tcBorders>
              <w:top w:val="nil"/>
              <w:bottom w:val="nil"/>
            </w:tcBorders>
            <w:shd w:val="clear" w:color="auto" w:fill="auto"/>
          </w:tcPr>
          <w:p w14:paraId="1EF7FC75" w14:textId="77777777" w:rsidR="00B43B02" w:rsidRPr="00EF5447" w:rsidRDefault="00B43B02" w:rsidP="00B43B02">
            <w:pPr>
              <w:pStyle w:val="TAC"/>
            </w:pPr>
          </w:p>
        </w:tc>
        <w:tc>
          <w:tcPr>
            <w:tcW w:w="868" w:type="dxa"/>
            <w:shd w:val="clear" w:color="auto" w:fill="auto"/>
          </w:tcPr>
          <w:p w14:paraId="2A9CD6E4" w14:textId="77777777" w:rsidR="00B43B02" w:rsidRPr="00EF5447" w:rsidRDefault="00B43B02" w:rsidP="00B43B02">
            <w:pPr>
              <w:pStyle w:val="TAC"/>
              <w:rPr>
                <w:rFonts w:eastAsia="Yu Gothic"/>
                <w:szCs w:val="18"/>
              </w:rPr>
            </w:pPr>
            <w:r>
              <w:t>66</w:t>
            </w:r>
          </w:p>
        </w:tc>
        <w:tc>
          <w:tcPr>
            <w:tcW w:w="1066" w:type="dxa"/>
            <w:shd w:val="clear" w:color="auto" w:fill="auto"/>
            <w:noWrap/>
          </w:tcPr>
          <w:p w14:paraId="5DECC01E" w14:textId="77777777" w:rsidR="00B43B02" w:rsidRPr="00EF5447" w:rsidRDefault="00B43B02" w:rsidP="00B43B02">
            <w:pPr>
              <w:pStyle w:val="TAC"/>
              <w:rPr>
                <w:rFonts w:eastAsia="Yu Gothic"/>
                <w:szCs w:val="18"/>
              </w:rPr>
            </w:pPr>
            <w:r>
              <w:rPr>
                <w:lang w:val="fi-FI" w:eastAsia="fi-FI"/>
              </w:rPr>
              <w:t>1715</w:t>
            </w:r>
          </w:p>
        </w:tc>
        <w:tc>
          <w:tcPr>
            <w:tcW w:w="747" w:type="dxa"/>
            <w:shd w:val="clear" w:color="auto" w:fill="auto"/>
            <w:noWrap/>
          </w:tcPr>
          <w:p w14:paraId="5E933030" w14:textId="77777777" w:rsidR="00B43B02" w:rsidRPr="00EF5447" w:rsidRDefault="00B43B02" w:rsidP="00B43B02">
            <w:pPr>
              <w:pStyle w:val="TAC"/>
              <w:rPr>
                <w:rFonts w:eastAsia="Yu Gothic"/>
                <w:szCs w:val="18"/>
              </w:rPr>
            </w:pPr>
            <w:r>
              <w:rPr>
                <w:lang w:val="fi-FI" w:eastAsia="fi-FI"/>
              </w:rPr>
              <w:t>5</w:t>
            </w:r>
          </w:p>
        </w:tc>
        <w:tc>
          <w:tcPr>
            <w:tcW w:w="877" w:type="dxa"/>
            <w:shd w:val="clear" w:color="auto" w:fill="auto"/>
            <w:noWrap/>
          </w:tcPr>
          <w:p w14:paraId="4FAC93DA" w14:textId="77777777" w:rsidR="00B43B02" w:rsidRPr="00EF5447" w:rsidRDefault="00B43B02" w:rsidP="00B43B02">
            <w:pPr>
              <w:pStyle w:val="TAC"/>
              <w:rPr>
                <w:rFonts w:eastAsia="Yu Gothic"/>
                <w:szCs w:val="18"/>
              </w:rPr>
            </w:pPr>
            <w:r>
              <w:rPr>
                <w:lang w:val="fi-FI" w:eastAsia="fi-FI"/>
              </w:rPr>
              <w:t>25</w:t>
            </w:r>
          </w:p>
        </w:tc>
        <w:tc>
          <w:tcPr>
            <w:tcW w:w="1299" w:type="dxa"/>
            <w:shd w:val="clear" w:color="auto" w:fill="auto"/>
            <w:noWrap/>
          </w:tcPr>
          <w:p w14:paraId="2AB0FA0C" w14:textId="77777777" w:rsidR="00B43B02" w:rsidRPr="00EF5447" w:rsidRDefault="00B43B02" w:rsidP="00B43B02">
            <w:pPr>
              <w:pStyle w:val="TAC"/>
              <w:rPr>
                <w:rFonts w:eastAsia="Yu Gothic"/>
                <w:szCs w:val="18"/>
              </w:rPr>
            </w:pPr>
            <w:r>
              <w:rPr>
                <w:lang w:val="fi-FI" w:eastAsia="fi-FI"/>
              </w:rPr>
              <w:t>2115</w:t>
            </w:r>
          </w:p>
        </w:tc>
        <w:tc>
          <w:tcPr>
            <w:tcW w:w="700" w:type="dxa"/>
            <w:shd w:val="clear" w:color="auto" w:fill="auto"/>
          </w:tcPr>
          <w:p w14:paraId="62756EC1" w14:textId="77777777" w:rsidR="00B43B02" w:rsidRPr="00EF5447" w:rsidRDefault="00B43B02" w:rsidP="00B43B02">
            <w:pPr>
              <w:pStyle w:val="TAC"/>
            </w:pPr>
            <w:r>
              <w:rPr>
                <w:lang w:eastAsia="zh-TW"/>
              </w:rPr>
              <w:t>N/A</w:t>
            </w:r>
          </w:p>
        </w:tc>
        <w:tc>
          <w:tcPr>
            <w:tcW w:w="1248" w:type="dxa"/>
            <w:shd w:val="clear" w:color="auto" w:fill="auto"/>
          </w:tcPr>
          <w:p w14:paraId="4E26DE7E" w14:textId="77777777" w:rsidR="00B43B02" w:rsidRPr="00EF5447" w:rsidRDefault="00B43B02" w:rsidP="00B43B02">
            <w:pPr>
              <w:pStyle w:val="TAC"/>
            </w:pPr>
            <w:r>
              <w:rPr>
                <w:lang w:eastAsia="zh-TW"/>
              </w:rPr>
              <w:t>N/A</w:t>
            </w:r>
          </w:p>
        </w:tc>
      </w:tr>
      <w:tr w:rsidR="00B43B02" w:rsidRPr="00EF5447" w14:paraId="4D00F1D4" w14:textId="77777777" w:rsidTr="00F17243">
        <w:trPr>
          <w:trHeight w:val="22"/>
          <w:jc w:val="center"/>
        </w:trPr>
        <w:tc>
          <w:tcPr>
            <w:tcW w:w="2259" w:type="dxa"/>
            <w:tcBorders>
              <w:top w:val="nil"/>
              <w:bottom w:val="single" w:sz="4" w:space="0" w:color="auto"/>
            </w:tcBorders>
            <w:shd w:val="clear" w:color="auto" w:fill="auto"/>
          </w:tcPr>
          <w:p w14:paraId="5ED9F30C" w14:textId="77777777" w:rsidR="00B43B02" w:rsidRPr="00EF5447" w:rsidRDefault="00B43B02" w:rsidP="00B43B02">
            <w:pPr>
              <w:pStyle w:val="TAC"/>
            </w:pPr>
          </w:p>
        </w:tc>
        <w:tc>
          <w:tcPr>
            <w:tcW w:w="868" w:type="dxa"/>
            <w:shd w:val="clear" w:color="auto" w:fill="auto"/>
          </w:tcPr>
          <w:p w14:paraId="6A4DF4D7" w14:textId="77777777" w:rsidR="00B43B02" w:rsidRPr="00EF5447" w:rsidRDefault="00B43B02" w:rsidP="00B43B02">
            <w:pPr>
              <w:pStyle w:val="TAC"/>
              <w:rPr>
                <w:rFonts w:eastAsia="Yu Gothic"/>
                <w:szCs w:val="18"/>
              </w:rPr>
            </w:pPr>
            <w:r>
              <w:t>n7</w:t>
            </w:r>
          </w:p>
        </w:tc>
        <w:tc>
          <w:tcPr>
            <w:tcW w:w="1066" w:type="dxa"/>
            <w:shd w:val="clear" w:color="auto" w:fill="auto"/>
            <w:noWrap/>
          </w:tcPr>
          <w:p w14:paraId="4BB6C202" w14:textId="77777777" w:rsidR="00B43B02" w:rsidRPr="00EF5447" w:rsidRDefault="00B43B02" w:rsidP="00B43B02">
            <w:pPr>
              <w:pStyle w:val="TAC"/>
              <w:rPr>
                <w:rFonts w:eastAsia="Yu Gothic"/>
                <w:szCs w:val="18"/>
              </w:rPr>
            </w:pPr>
            <w:r>
              <w:rPr>
                <w:lang w:val="fi-FI" w:eastAsia="ko-KR"/>
              </w:rPr>
              <w:t>2505</w:t>
            </w:r>
          </w:p>
        </w:tc>
        <w:tc>
          <w:tcPr>
            <w:tcW w:w="747" w:type="dxa"/>
            <w:shd w:val="clear" w:color="auto" w:fill="auto"/>
            <w:noWrap/>
          </w:tcPr>
          <w:p w14:paraId="3D3DA1C4" w14:textId="77777777" w:rsidR="00B43B02" w:rsidRPr="00EF5447" w:rsidRDefault="00B43B02" w:rsidP="00B43B02">
            <w:pPr>
              <w:pStyle w:val="TAC"/>
              <w:rPr>
                <w:rFonts w:eastAsia="Yu Gothic"/>
                <w:szCs w:val="18"/>
              </w:rPr>
            </w:pPr>
            <w:r>
              <w:rPr>
                <w:lang w:val="fi-FI" w:eastAsia="ko-KR"/>
              </w:rPr>
              <w:t>5</w:t>
            </w:r>
          </w:p>
        </w:tc>
        <w:tc>
          <w:tcPr>
            <w:tcW w:w="877" w:type="dxa"/>
            <w:shd w:val="clear" w:color="auto" w:fill="auto"/>
            <w:noWrap/>
          </w:tcPr>
          <w:p w14:paraId="0073AA48" w14:textId="77777777" w:rsidR="00B43B02" w:rsidRPr="00EF5447" w:rsidRDefault="00B43B02" w:rsidP="00B43B02">
            <w:pPr>
              <w:pStyle w:val="TAC"/>
              <w:rPr>
                <w:rFonts w:eastAsia="Yu Gothic"/>
                <w:szCs w:val="18"/>
              </w:rPr>
            </w:pPr>
            <w:r>
              <w:rPr>
                <w:lang w:val="fi-FI" w:eastAsia="ko-KR"/>
              </w:rPr>
              <w:t>50</w:t>
            </w:r>
          </w:p>
        </w:tc>
        <w:tc>
          <w:tcPr>
            <w:tcW w:w="1299" w:type="dxa"/>
            <w:shd w:val="clear" w:color="auto" w:fill="auto"/>
            <w:noWrap/>
          </w:tcPr>
          <w:p w14:paraId="705849F8" w14:textId="77777777" w:rsidR="00B43B02" w:rsidRPr="00EF5447" w:rsidRDefault="00B43B02" w:rsidP="00B43B02">
            <w:pPr>
              <w:pStyle w:val="TAC"/>
              <w:rPr>
                <w:rFonts w:eastAsia="Yu Gothic"/>
                <w:szCs w:val="18"/>
              </w:rPr>
            </w:pPr>
            <w:r>
              <w:rPr>
                <w:lang w:val="fi-FI" w:eastAsia="ko-KR"/>
              </w:rPr>
              <w:t>2625</w:t>
            </w:r>
          </w:p>
        </w:tc>
        <w:tc>
          <w:tcPr>
            <w:tcW w:w="700" w:type="dxa"/>
            <w:shd w:val="clear" w:color="auto" w:fill="auto"/>
          </w:tcPr>
          <w:p w14:paraId="061AA9AE" w14:textId="77777777" w:rsidR="00B43B02" w:rsidRPr="00EF5447" w:rsidRDefault="00B43B02" w:rsidP="00B43B02">
            <w:pPr>
              <w:pStyle w:val="TAC"/>
            </w:pPr>
            <w:r>
              <w:rPr>
                <w:lang w:eastAsia="zh-TW"/>
              </w:rPr>
              <w:t>N/A</w:t>
            </w:r>
          </w:p>
        </w:tc>
        <w:tc>
          <w:tcPr>
            <w:tcW w:w="1248" w:type="dxa"/>
            <w:shd w:val="clear" w:color="auto" w:fill="auto"/>
          </w:tcPr>
          <w:p w14:paraId="47EC3D85" w14:textId="77777777" w:rsidR="00B43B02" w:rsidRPr="00EF5447" w:rsidRDefault="00B43B02" w:rsidP="00B43B02">
            <w:pPr>
              <w:pStyle w:val="TAC"/>
            </w:pPr>
            <w:r>
              <w:t>N/A</w:t>
            </w:r>
          </w:p>
        </w:tc>
      </w:tr>
      <w:tr w:rsidR="00B43B02" w:rsidRPr="00EF5447" w14:paraId="18C5B924" w14:textId="77777777" w:rsidTr="00F17243">
        <w:trPr>
          <w:trHeight w:val="22"/>
          <w:jc w:val="center"/>
        </w:trPr>
        <w:tc>
          <w:tcPr>
            <w:tcW w:w="2259" w:type="dxa"/>
            <w:tcBorders>
              <w:top w:val="nil"/>
              <w:bottom w:val="nil"/>
            </w:tcBorders>
            <w:shd w:val="clear" w:color="auto" w:fill="auto"/>
          </w:tcPr>
          <w:p w14:paraId="384A3C0A" w14:textId="77777777" w:rsidR="00B43B02" w:rsidRPr="00EF5447" w:rsidRDefault="00B43B02" w:rsidP="00B43B02">
            <w:pPr>
              <w:pStyle w:val="TAC"/>
            </w:pPr>
            <w:r>
              <w:t>DC_28A-66A_n66A</w:t>
            </w:r>
          </w:p>
        </w:tc>
        <w:tc>
          <w:tcPr>
            <w:tcW w:w="868" w:type="dxa"/>
            <w:shd w:val="clear" w:color="auto" w:fill="auto"/>
          </w:tcPr>
          <w:p w14:paraId="12EE264D" w14:textId="77777777" w:rsidR="00B43B02" w:rsidRPr="00EF5447" w:rsidRDefault="00B43B02" w:rsidP="00B43B02">
            <w:pPr>
              <w:pStyle w:val="TAC"/>
              <w:rPr>
                <w:rFonts w:eastAsia="Yu Gothic"/>
                <w:szCs w:val="18"/>
              </w:rPr>
            </w:pPr>
            <w:r>
              <w:t>28</w:t>
            </w:r>
          </w:p>
        </w:tc>
        <w:tc>
          <w:tcPr>
            <w:tcW w:w="1066" w:type="dxa"/>
            <w:shd w:val="clear" w:color="auto" w:fill="auto"/>
            <w:noWrap/>
          </w:tcPr>
          <w:p w14:paraId="55400335" w14:textId="77777777" w:rsidR="00B43B02" w:rsidRPr="00EF5447" w:rsidRDefault="00B43B02" w:rsidP="00B43B02">
            <w:pPr>
              <w:pStyle w:val="TAC"/>
              <w:rPr>
                <w:rFonts w:eastAsia="Yu Gothic"/>
                <w:szCs w:val="18"/>
              </w:rPr>
            </w:pPr>
            <w:r>
              <w:t>710.5</w:t>
            </w:r>
          </w:p>
        </w:tc>
        <w:tc>
          <w:tcPr>
            <w:tcW w:w="747" w:type="dxa"/>
            <w:shd w:val="clear" w:color="auto" w:fill="auto"/>
            <w:noWrap/>
          </w:tcPr>
          <w:p w14:paraId="13C7DAAE" w14:textId="77777777" w:rsidR="00B43B02" w:rsidRPr="00EF5447" w:rsidRDefault="00B43B02" w:rsidP="00B43B02">
            <w:pPr>
              <w:pStyle w:val="TAC"/>
              <w:rPr>
                <w:rFonts w:eastAsia="Yu Gothic"/>
                <w:szCs w:val="18"/>
              </w:rPr>
            </w:pPr>
            <w:r>
              <w:t>5</w:t>
            </w:r>
          </w:p>
        </w:tc>
        <w:tc>
          <w:tcPr>
            <w:tcW w:w="877" w:type="dxa"/>
            <w:shd w:val="clear" w:color="auto" w:fill="auto"/>
            <w:noWrap/>
          </w:tcPr>
          <w:p w14:paraId="751CF131" w14:textId="77777777" w:rsidR="00B43B02" w:rsidRPr="00EF5447" w:rsidRDefault="00B43B02" w:rsidP="00B43B02">
            <w:pPr>
              <w:pStyle w:val="TAC"/>
              <w:rPr>
                <w:rFonts w:eastAsia="Yu Gothic"/>
                <w:szCs w:val="18"/>
              </w:rPr>
            </w:pPr>
            <w:r>
              <w:t>25</w:t>
            </w:r>
          </w:p>
        </w:tc>
        <w:tc>
          <w:tcPr>
            <w:tcW w:w="1299" w:type="dxa"/>
            <w:shd w:val="clear" w:color="auto" w:fill="auto"/>
            <w:noWrap/>
          </w:tcPr>
          <w:p w14:paraId="725DD68A" w14:textId="77777777" w:rsidR="00B43B02" w:rsidRPr="00EF5447" w:rsidRDefault="00B43B02" w:rsidP="00B43B02">
            <w:pPr>
              <w:pStyle w:val="TAC"/>
              <w:rPr>
                <w:rFonts w:eastAsia="Yu Gothic"/>
                <w:szCs w:val="18"/>
              </w:rPr>
            </w:pPr>
            <w:r>
              <w:t>765.5</w:t>
            </w:r>
          </w:p>
        </w:tc>
        <w:tc>
          <w:tcPr>
            <w:tcW w:w="700" w:type="dxa"/>
            <w:shd w:val="clear" w:color="auto" w:fill="auto"/>
          </w:tcPr>
          <w:p w14:paraId="14FC6226" w14:textId="77777777" w:rsidR="00B43B02" w:rsidRPr="00EF5447" w:rsidRDefault="00B43B02" w:rsidP="00B43B02">
            <w:pPr>
              <w:pStyle w:val="TAC"/>
            </w:pPr>
            <w:r>
              <w:t>N/A</w:t>
            </w:r>
          </w:p>
        </w:tc>
        <w:tc>
          <w:tcPr>
            <w:tcW w:w="1248" w:type="dxa"/>
            <w:shd w:val="clear" w:color="auto" w:fill="auto"/>
          </w:tcPr>
          <w:p w14:paraId="314E0294" w14:textId="77777777" w:rsidR="00B43B02" w:rsidRPr="00EF5447" w:rsidRDefault="00B43B02" w:rsidP="00B43B02">
            <w:pPr>
              <w:pStyle w:val="TAC"/>
            </w:pPr>
            <w:r>
              <w:t>N/A</w:t>
            </w:r>
          </w:p>
        </w:tc>
      </w:tr>
      <w:tr w:rsidR="00B43B02" w:rsidRPr="00EF5447" w14:paraId="6685A3A3" w14:textId="77777777" w:rsidTr="00F17243">
        <w:trPr>
          <w:trHeight w:val="22"/>
          <w:jc w:val="center"/>
        </w:trPr>
        <w:tc>
          <w:tcPr>
            <w:tcW w:w="2259" w:type="dxa"/>
            <w:tcBorders>
              <w:top w:val="nil"/>
              <w:bottom w:val="nil"/>
            </w:tcBorders>
            <w:shd w:val="clear" w:color="auto" w:fill="auto"/>
          </w:tcPr>
          <w:p w14:paraId="745C5797" w14:textId="77777777" w:rsidR="00B43B02" w:rsidRPr="00EF5447" w:rsidRDefault="00B43B02" w:rsidP="00B43B02">
            <w:pPr>
              <w:pStyle w:val="TAC"/>
            </w:pPr>
          </w:p>
        </w:tc>
        <w:tc>
          <w:tcPr>
            <w:tcW w:w="868" w:type="dxa"/>
            <w:shd w:val="clear" w:color="auto" w:fill="auto"/>
          </w:tcPr>
          <w:p w14:paraId="159940EE" w14:textId="77777777" w:rsidR="00B43B02" w:rsidRPr="00EF5447" w:rsidRDefault="00B43B02" w:rsidP="00B43B02">
            <w:pPr>
              <w:pStyle w:val="TAC"/>
              <w:rPr>
                <w:rFonts w:eastAsia="Yu Gothic"/>
                <w:szCs w:val="18"/>
              </w:rPr>
            </w:pPr>
            <w:r>
              <w:t>66</w:t>
            </w:r>
          </w:p>
        </w:tc>
        <w:tc>
          <w:tcPr>
            <w:tcW w:w="1066" w:type="dxa"/>
            <w:shd w:val="clear" w:color="auto" w:fill="auto"/>
            <w:noWrap/>
          </w:tcPr>
          <w:p w14:paraId="335CB4B7" w14:textId="77777777" w:rsidR="00B43B02" w:rsidRPr="00EF5447" w:rsidRDefault="00B43B02" w:rsidP="00B43B02">
            <w:pPr>
              <w:pStyle w:val="TAC"/>
              <w:rPr>
                <w:rFonts w:eastAsia="Yu Gothic"/>
                <w:szCs w:val="18"/>
              </w:rPr>
            </w:pPr>
            <w:r>
              <w:t>1729</w:t>
            </w:r>
          </w:p>
        </w:tc>
        <w:tc>
          <w:tcPr>
            <w:tcW w:w="747" w:type="dxa"/>
            <w:shd w:val="clear" w:color="auto" w:fill="auto"/>
            <w:noWrap/>
          </w:tcPr>
          <w:p w14:paraId="068DAA8C" w14:textId="77777777" w:rsidR="00B43B02" w:rsidRPr="00EF5447" w:rsidRDefault="00B43B02" w:rsidP="00B43B02">
            <w:pPr>
              <w:pStyle w:val="TAC"/>
              <w:rPr>
                <w:rFonts w:eastAsia="Yu Gothic"/>
                <w:szCs w:val="18"/>
              </w:rPr>
            </w:pPr>
            <w:r>
              <w:t>5</w:t>
            </w:r>
          </w:p>
        </w:tc>
        <w:tc>
          <w:tcPr>
            <w:tcW w:w="877" w:type="dxa"/>
            <w:shd w:val="clear" w:color="auto" w:fill="auto"/>
            <w:noWrap/>
          </w:tcPr>
          <w:p w14:paraId="03D47D14" w14:textId="77777777" w:rsidR="00B43B02" w:rsidRPr="00EF5447" w:rsidRDefault="00B43B02" w:rsidP="00B43B02">
            <w:pPr>
              <w:pStyle w:val="TAC"/>
              <w:rPr>
                <w:rFonts w:eastAsia="Yu Gothic"/>
                <w:szCs w:val="18"/>
              </w:rPr>
            </w:pPr>
            <w:r>
              <w:t>25</w:t>
            </w:r>
          </w:p>
        </w:tc>
        <w:tc>
          <w:tcPr>
            <w:tcW w:w="1299" w:type="dxa"/>
            <w:shd w:val="clear" w:color="auto" w:fill="auto"/>
            <w:noWrap/>
          </w:tcPr>
          <w:p w14:paraId="09CF0EEF" w14:textId="77777777" w:rsidR="00B43B02" w:rsidRPr="00EF5447" w:rsidRDefault="00B43B02" w:rsidP="00B43B02">
            <w:pPr>
              <w:pStyle w:val="TAC"/>
              <w:rPr>
                <w:rFonts w:eastAsia="Yu Gothic"/>
                <w:szCs w:val="18"/>
              </w:rPr>
            </w:pPr>
            <w:r>
              <w:t>2129</w:t>
            </w:r>
          </w:p>
        </w:tc>
        <w:tc>
          <w:tcPr>
            <w:tcW w:w="700" w:type="dxa"/>
            <w:shd w:val="clear" w:color="auto" w:fill="auto"/>
          </w:tcPr>
          <w:p w14:paraId="677C8FCF" w14:textId="77777777" w:rsidR="00B43B02" w:rsidRPr="00EF5447" w:rsidRDefault="00B43B02" w:rsidP="00B43B02">
            <w:pPr>
              <w:pStyle w:val="TAC"/>
            </w:pPr>
            <w:r>
              <w:t>11.0</w:t>
            </w:r>
          </w:p>
        </w:tc>
        <w:tc>
          <w:tcPr>
            <w:tcW w:w="1248" w:type="dxa"/>
            <w:shd w:val="clear" w:color="auto" w:fill="auto"/>
          </w:tcPr>
          <w:p w14:paraId="30A5DFC0" w14:textId="77777777" w:rsidR="00B43B02" w:rsidRPr="00EF5447" w:rsidRDefault="00B43B02" w:rsidP="00B43B02">
            <w:pPr>
              <w:pStyle w:val="TAC"/>
            </w:pPr>
            <w:r>
              <w:t>IMD4</w:t>
            </w:r>
          </w:p>
        </w:tc>
      </w:tr>
      <w:tr w:rsidR="00B43B02" w:rsidRPr="00EF5447" w14:paraId="0D2EBD51" w14:textId="77777777" w:rsidTr="00F17243">
        <w:trPr>
          <w:trHeight w:val="22"/>
          <w:jc w:val="center"/>
        </w:trPr>
        <w:tc>
          <w:tcPr>
            <w:tcW w:w="2259" w:type="dxa"/>
            <w:tcBorders>
              <w:top w:val="nil"/>
              <w:bottom w:val="single" w:sz="4" w:space="0" w:color="auto"/>
            </w:tcBorders>
            <w:shd w:val="clear" w:color="auto" w:fill="auto"/>
          </w:tcPr>
          <w:p w14:paraId="2FE38AB8" w14:textId="77777777" w:rsidR="00B43B02" w:rsidRPr="00EF5447" w:rsidRDefault="00B43B02" w:rsidP="00B43B02">
            <w:pPr>
              <w:pStyle w:val="TAC"/>
            </w:pPr>
          </w:p>
        </w:tc>
        <w:tc>
          <w:tcPr>
            <w:tcW w:w="868" w:type="dxa"/>
            <w:shd w:val="clear" w:color="auto" w:fill="auto"/>
          </w:tcPr>
          <w:p w14:paraId="474D7AE7" w14:textId="77777777" w:rsidR="00B43B02" w:rsidRPr="00EF5447" w:rsidRDefault="00B43B02" w:rsidP="00B43B02">
            <w:pPr>
              <w:pStyle w:val="TAC"/>
              <w:rPr>
                <w:rFonts w:eastAsia="Yu Gothic"/>
                <w:szCs w:val="18"/>
              </w:rPr>
            </w:pPr>
            <w:r>
              <w:t>n66</w:t>
            </w:r>
          </w:p>
        </w:tc>
        <w:tc>
          <w:tcPr>
            <w:tcW w:w="1066" w:type="dxa"/>
            <w:shd w:val="clear" w:color="auto" w:fill="auto"/>
            <w:noWrap/>
          </w:tcPr>
          <w:p w14:paraId="0270C364" w14:textId="77777777" w:rsidR="00B43B02" w:rsidRPr="00EF5447" w:rsidRDefault="00B43B02" w:rsidP="00B43B02">
            <w:pPr>
              <w:pStyle w:val="TAC"/>
              <w:rPr>
                <w:rFonts w:eastAsia="Yu Gothic"/>
                <w:szCs w:val="18"/>
              </w:rPr>
            </w:pPr>
            <w:r>
              <w:t>1775</w:t>
            </w:r>
          </w:p>
        </w:tc>
        <w:tc>
          <w:tcPr>
            <w:tcW w:w="747" w:type="dxa"/>
            <w:shd w:val="clear" w:color="auto" w:fill="auto"/>
            <w:noWrap/>
          </w:tcPr>
          <w:p w14:paraId="3B049424" w14:textId="77777777" w:rsidR="00B43B02" w:rsidRPr="00EF5447" w:rsidRDefault="00B43B02" w:rsidP="00B43B02">
            <w:pPr>
              <w:pStyle w:val="TAC"/>
              <w:rPr>
                <w:rFonts w:eastAsia="Yu Gothic"/>
                <w:szCs w:val="18"/>
              </w:rPr>
            </w:pPr>
            <w:r>
              <w:t>5</w:t>
            </w:r>
          </w:p>
        </w:tc>
        <w:tc>
          <w:tcPr>
            <w:tcW w:w="877" w:type="dxa"/>
            <w:shd w:val="clear" w:color="auto" w:fill="auto"/>
            <w:noWrap/>
          </w:tcPr>
          <w:p w14:paraId="39B4077E" w14:textId="77777777" w:rsidR="00B43B02" w:rsidRPr="00EF5447" w:rsidRDefault="00B43B02" w:rsidP="00B43B02">
            <w:pPr>
              <w:pStyle w:val="TAC"/>
              <w:rPr>
                <w:rFonts w:eastAsia="Yu Gothic"/>
                <w:szCs w:val="18"/>
              </w:rPr>
            </w:pPr>
            <w:r>
              <w:t>25</w:t>
            </w:r>
          </w:p>
        </w:tc>
        <w:tc>
          <w:tcPr>
            <w:tcW w:w="1299" w:type="dxa"/>
            <w:shd w:val="clear" w:color="auto" w:fill="auto"/>
            <w:noWrap/>
          </w:tcPr>
          <w:p w14:paraId="4A903228" w14:textId="77777777" w:rsidR="00B43B02" w:rsidRPr="00EF5447" w:rsidRDefault="00B43B02" w:rsidP="00B43B02">
            <w:pPr>
              <w:pStyle w:val="TAC"/>
              <w:rPr>
                <w:rFonts w:eastAsia="Yu Gothic"/>
                <w:szCs w:val="18"/>
              </w:rPr>
            </w:pPr>
            <w:r>
              <w:t>2175</w:t>
            </w:r>
          </w:p>
        </w:tc>
        <w:tc>
          <w:tcPr>
            <w:tcW w:w="700" w:type="dxa"/>
            <w:shd w:val="clear" w:color="auto" w:fill="auto"/>
          </w:tcPr>
          <w:p w14:paraId="18E10A04" w14:textId="77777777" w:rsidR="00B43B02" w:rsidRPr="00EF5447" w:rsidRDefault="00B43B02" w:rsidP="00B43B02">
            <w:pPr>
              <w:pStyle w:val="TAC"/>
            </w:pPr>
            <w:r>
              <w:t>N/A</w:t>
            </w:r>
          </w:p>
        </w:tc>
        <w:tc>
          <w:tcPr>
            <w:tcW w:w="1248" w:type="dxa"/>
            <w:shd w:val="clear" w:color="auto" w:fill="auto"/>
          </w:tcPr>
          <w:p w14:paraId="0C49FAFF" w14:textId="77777777" w:rsidR="00B43B02" w:rsidRPr="00EF5447" w:rsidRDefault="00B43B02" w:rsidP="00B43B02">
            <w:pPr>
              <w:pStyle w:val="TAC"/>
            </w:pPr>
            <w:r>
              <w:t>N/A</w:t>
            </w:r>
          </w:p>
        </w:tc>
      </w:tr>
      <w:tr w:rsidR="00B43B02" w:rsidRPr="00EF5447" w14:paraId="3B5D2E71" w14:textId="77777777" w:rsidTr="00F17243">
        <w:trPr>
          <w:trHeight w:val="216"/>
          <w:jc w:val="center"/>
        </w:trPr>
        <w:tc>
          <w:tcPr>
            <w:tcW w:w="2259" w:type="dxa"/>
            <w:tcBorders>
              <w:bottom w:val="nil"/>
            </w:tcBorders>
            <w:shd w:val="clear" w:color="auto" w:fill="auto"/>
          </w:tcPr>
          <w:p w14:paraId="55217423" w14:textId="77777777" w:rsidR="00B43B02" w:rsidRPr="00EF5447" w:rsidRDefault="00B43B02" w:rsidP="00B43B02">
            <w:pPr>
              <w:pStyle w:val="TAC"/>
            </w:pPr>
            <w:r w:rsidRPr="00EF5447">
              <w:t>DC_19A_n78A-n79A</w:t>
            </w:r>
          </w:p>
        </w:tc>
        <w:tc>
          <w:tcPr>
            <w:tcW w:w="868" w:type="dxa"/>
            <w:shd w:val="clear" w:color="auto" w:fill="auto"/>
          </w:tcPr>
          <w:p w14:paraId="7F7146E4" w14:textId="77777777" w:rsidR="00B43B02" w:rsidRPr="00EF5447" w:rsidRDefault="00B43B02" w:rsidP="00B43B02">
            <w:pPr>
              <w:pStyle w:val="TAC"/>
            </w:pPr>
            <w:r w:rsidRPr="00EF5447">
              <w:t>19</w:t>
            </w:r>
          </w:p>
        </w:tc>
        <w:tc>
          <w:tcPr>
            <w:tcW w:w="1066" w:type="dxa"/>
            <w:shd w:val="clear" w:color="auto" w:fill="auto"/>
            <w:noWrap/>
          </w:tcPr>
          <w:p w14:paraId="37B99369" w14:textId="77777777" w:rsidR="00B43B02" w:rsidRPr="00EF5447" w:rsidRDefault="00B43B02" w:rsidP="00B43B02">
            <w:pPr>
              <w:pStyle w:val="TAC"/>
            </w:pPr>
            <w:r w:rsidRPr="00EF5447">
              <w:t>835</w:t>
            </w:r>
          </w:p>
        </w:tc>
        <w:tc>
          <w:tcPr>
            <w:tcW w:w="747" w:type="dxa"/>
            <w:shd w:val="clear" w:color="auto" w:fill="auto"/>
            <w:noWrap/>
          </w:tcPr>
          <w:p w14:paraId="65590347" w14:textId="77777777" w:rsidR="00B43B02" w:rsidRPr="00EF5447" w:rsidRDefault="00B43B02" w:rsidP="00B43B02">
            <w:pPr>
              <w:pStyle w:val="TAC"/>
            </w:pPr>
            <w:r w:rsidRPr="00EF5447">
              <w:t>5</w:t>
            </w:r>
          </w:p>
        </w:tc>
        <w:tc>
          <w:tcPr>
            <w:tcW w:w="877" w:type="dxa"/>
            <w:shd w:val="clear" w:color="auto" w:fill="auto"/>
            <w:noWrap/>
          </w:tcPr>
          <w:p w14:paraId="22DF965C" w14:textId="77777777" w:rsidR="00B43B02" w:rsidRPr="00EF5447" w:rsidRDefault="00B43B02" w:rsidP="00B43B02">
            <w:pPr>
              <w:pStyle w:val="TAC"/>
            </w:pPr>
            <w:r w:rsidRPr="00EF5447">
              <w:t>25</w:t>
            </w:r>
          </w:p>
        </w:tc>
        <w:tc>
          <w:tcPr>
            <w:tcW w:w="1299" w:type="dxa"/>
            <w:shd w:val="clear" w:color="auto" w:fill="auto"/>
            <w:noWrap/>
          </w:tcPr>
          <w:p w14:paraId="7697F98C" w14:textId="77777777" w:rsidR="00B43B02" w:rsidRPr="00EF5447" w:rsidRDefault="00B43B02" w:rsidP="00B43B02">
            <w:pPr>
              <w:pStyle w:val="TAC"/>
            </w:pPr>
            <w:r w:rsidRPr="00EF5447">
              <w:t>880</w:t>
            </w:r>
          </w:p>
        </w:tc>
        <w:tc>
          <w:tcPr>
            <w:tcW w:w="700" w:type="dxa"/>
            <w:shd w:val="clear" w:color="auto" w:fill="auto"/>
          </w:tcPr>
          <w:p w14:paraId="3F4D5D8E" w14:textId="77777777" w:rsidR="00B43B02" w:rsidRPr="00EF5447" w:rsidRDefault="00B43B02" w:rsidP="00B43B02">
            <w:pPr>
              <w:pStyle w:val="TAC"/>
            </w:pPr>
            <w:r w:rsidRPr="00EF5447">
              <w:t>N/A</w:t>
            </w:r>
          </w:p>
        </w:tc>
        <w:tc>
          <w:tcPr>
            <w:tcW w:w="1248" w:type="dxa"/>
            <w:shd w:val="clear" w:color="auto" w:fill="auto"/>
          </w:tcPr>
          <w:p w14:paraId="160AE76E" w14:textId="77777777" w:rsidR="00B43B02" w:rsidRPr="00EF5447" w:rsidRDefault="00B43B02" w:rsidP="00B43B02">
            <w:pPr>
              <w:pStyle w:val="TAC"/>
            </w:pPr>
            <w:r w:rsidRPr="00EF5447">
              <w:t>N/A</w:t>
            </w:r>
          </w:p>
        </w:tc>
      </w:tr>
      <w:tr w:rsidR="00B43B02" w:rsidRPr="00EF5447" w14:paraId="2555B2C1" w14:textId="77777777" w:rsidTr="00F17243">
        <w:trPr>
          <w:trHeight w:val="216"/>
          <w:jc w:val="center"/>
        </w:trPr>
        <w:tc>
          <w:tcPr>
            <w:tcW w:w="2259" w:type="dxa"/>
            <w:tcBorders>
              <w:top w:val="nil"/>
              <w:bottom w:val="nil"/>
            </w:tcBorders>
            <w:shd w:val="clear" w:color="auto" w:fill="auto"/>
          </w:tcPr>
          <w:p w14:paraId="00CB89D5" w14:textId="77777777" w:rsidR="00B43B02" w:rsidRPr="00EF5447" w:rsidRDefault="00B43B02" w:rsidP="00B43B02">
            <w:pPr>
              <w:pStyle w:val="TAC"/>
            </w:pPr>
          </w:p>
        </w:tc>
        <w:tc>
          <w:tcPr>
            <w:tcW w:w="868" w:type="dxa"/>
            <w:shd w:val="clear" w:color="auto" w:fill="auto"/>
          </w:tcPr>
          <w:p w14:paraId="1B736F9F" w14:textId="77777777" w:rsidR="00B43B02" w:rsidRPr="00EF5447" w:rsidRDefault="00B43B02" w:rsidP="00B43B02">
            <w:pPr>
              <w:pStyle w:val="TAC"/>
            </w:pPr>
            <w:r w:rsidRPr="00EF5447">
              <w:t>n78</w:t>
            </w:r>
          </w:p>
        </w:tc>
        <w:tc>
          <w:tcPr>
            <w:tcW w:w="1066" w:type="dxa"/>
            <w:shd w:val="clear" w:color="auto" w:fill="auto"/>
            <w:noWrap/>
          </w:tcPr>
          <w:p w14:paraId="368DE5EE" w14:textId="77777777" w:rsidR="00B43B02" w:rsidRPr="00EF5447" w:rsidRDefault="00B43B02" w:rsidP="00B43B02">
            <w:pPr>
              <w:pStyle w:val="TAC"/>
            </w:pPr>
            <w:r w:rsidRPr="00EF5447">
              <w:t>3680</w:t>
            </w:r>
          </w:p>
        </w:tc>
        <w:tc>
          <w:tcPr>
            <w:tcW w:w="747" w:type="dxa"/>
            <w:shd w:val="clear" w:color="auto" w:fill="auto"/>
            <w:noWrap/>
          </w:tcPr>
          <w:p w14:paraId="7CBA9F28" w14:textId="77777777" w:rsidR="00B43B02" w:rsidRPr="00EF5447" w:rsidRDefault="00B43B02" w:rsidP="00B43B02">
            <w:pPr>
              <w:pStyle w:val="TAC"/>
            </w:pPr>
            <w:r w:rsidRPr="00EF5447">
              <w:t>10</w:t>
            </w:r>
          </w:p>
        </w:tc>
        <w:tc>
          <w:tcPr>
            <w:tcW w:w="877" w:type="dxa"/>
            <w:shd w:val="clear" w:color="auto" w:fill="auto"/>
            <w:noWrap/>
          </w:tcPr>
          <w:p w14:paraId="1E78B2D3" w14:textId="77777777" w:rsidR="00B43B02" w:rsidRPr="00EF5447" w:rsidRDefault="00B43B02" w:rsidP="00B43B02">
            <w:pPr>
              <w:pStyle w:val="TAC"/>
            </w:pPr>
            <w:r w:rsidRPr="00EF5447">
              <w:t>50</w:t>
            </w:r>
          </w:p>
        </w:tc>
        <w:tc>
          <w:tcPr>
            <w:tcW w:w="1299" w:type="dxa"/>
            <w:shd w:val="clear" w:color="auto" w:fill="auto"/>
            <w:noWrap/>
          </w:tcPr>
          <w:p w14:paraId="177114B5" w14:textId="77777777" w:rsidR="00B43B02" w:rsidRPr="00EF5447" w:rsidRDefault="00B43B02" w:rsidP="00B43B02">
            <w:pPr>
              <w:pStyle w:val="TAC"/>
            </w:pPr>
            <w:r w:rsidRPr="00EF5447">
              <w:t>3680</w:t>
            </w:r>
          </w:p>
        </w:tc>
        <w:tc>
          <w:tcPr>
            <w:tcW w:w="700" w:type="dxa"/>
            <w:shd w:val="clear" w:color="auto" w:fill="auto"/>
          </w:tcPr>
          <w:p w14:paraId="6834253D" w14:textId="77777777" w:rsidR="00B43B02" w:rsidRPr="00EF5447" w:rsidRDefault="00B43B02" w:rsidP="00B43B02">
            <w:pPr>
              <w:pStyle w:val="TAC"/>
            </w:pPr>
            <w:r w:rsidRPr="00EF5447">
              <w:t>N/A</w:t>
            </w:r>
          </w:p>
        </w:tc>
        <w:tc>
          <w:tcPr>
            <w:tcW w:w="1248" w:type="dxa"/>
            <w:shd w:val="clear" w:color="auto" w:fill="auto"/>
          </w:tcPr>
          <w:p w14:paraId="33858BEC" w14:textId="77777777" w:rsidR="00B43B02" w:rsidRPr="00EF5447" w:rsidRDefault="00B43B02" w:rsidP="00B43B02">
            <w:pPr>
              <w:pStyle w:val="TAC"/>
            </w:pPr>
            <w:r w:rsidRPr="00EF5447">
              <w:t>N/A</w:t>
            </w:r>
          </w:p>
        </w:tc>
      </w:tr>
      <w:tr w:rsidR="00B43B02" w:rsidRPr="00EF5447" w14:paraId="2A29E614" w14:textId="77777777" w:rsidTr="00F17243">
        <w:trPr>
          <w:trHeight w:val="216"/>
          <w:jc w:val="center"/>
        </w:trPr>
        <w:tc>
          <w:tcPr>
            <w:tcW w:w="2259" w:type="dxa"/>
            <w:tcBorders>
              <w:top w:val="nil"/>
              <w:bottom w:val="nil"/>
            </w:tcBorders>
            <w:shd w:val="clear" w:color="auto" w:fill="auto"/>
          </w:tcPr>
          <w:p w14:paraId="63B75DAB" w14:textId="77777777" w:rsidR="00B43B02" w:rsidRPr="00EF5447" w:rsidRDefault="00B43B02" w:rsidP="00B43B02">
            <w:pPr>
              <w:pStyle w:val="TAC"/>
            </w:pPr>
          </w:p>
        </w:tc>
        <w:tc>
          <w:tcPr>
            <w:tcW w:w="868" w:type="dxa"/>
            <w:shd w:val="clear" w:color="auto" w:fill="auto"/>
          </w:tcPr>
          <w:p w14:paraId="0C9154DF" w14:textId="77777777" w:rsidR="00B43B02" w:rsidRPr="00EF5447" w:rsidRDefault="00B43B02" w:rsidP="00B43B02">
            <w:pPr>
              <w:pStyle w:val="TAC"/>
            </w:pPr>
            <w:r w:rsidRPr="00EF5447">
              <w:t>n79</w:t>
            </w:r>
          </w:p>
        </w:tc>
        <w:tc>
          <w:tcPr>
            <w:tcW w:w="1066" w:type="dxa"/>
            <w:shd w:val="clear" w:color="auto" w:fill="auto"/>
            <w:noWrap/>
          </w:tcPr>
          <w:p w14:paraId="3E71AA21" w14:textId="77777777" w:rsidR="00B43B02" w:rsidRPr="00EF5447" w:rsidRDefault="00B43B02" w:rsidP="00B43B02">
            <w:pPr>
              <w:pStyle w:val="TAC"/>
            </w:pPr>
            <w:r w:rsidRPr="00EF5447">
              <w:t>4515</w:t>
            </w:r>
          </w:p>
        </w:tc>
        <w:tc>
          <w:tcPr>
            <w:tcW w:w="747" w:type="dxa"/>
            <w:shd w:val="clear" w:color="auto" w:fill="auto"/>
            <w:noWrap/>
          </w:tcPr>
          <w:p w14:paraId="299899E4" w14:textId="77777777" w:rsidR="00B43B02" w:rsidRPr="00EF5447" w:rsidRDefault="00B43B02" w:rsidP="00B43B02">
            <w:pPr>
              <w:pStyle w:val="TAC"/>
            </w:pPr>
            <w:r w:rsidRPr="00EF5447">
              <w:t>40</w:t>
            </w:r>
          </w:p>
        </w:tc>
        <w:tc>
          <w:tcPr>
            <w:tcW w:w="877" w:type="dxa"/>
            <w:shd w:val="clear" w:color="auto" w:fill="auto"/>
            <w:noWrap/>
          </w:tcPr>
          <w:p w14:paraId="5E549ADD" w14:textId="77777777" w:rsidR="00B43B02" w:rsidRPr="00EF5447" w:rsidRDefault="00B43B02" w:rsidP="00B43B02">
            <w:pPr>
              <w:pStyle w:val="TAC"/>
            </w:pPr>
            <w:r w:rsidRPr="00EF5447">
              <w:t>216</w:t>
            </w:r>
          </w:p>
        </w:tc>
        <w:tc>
          <w:tcPr>
            <w:tcW w:w="1299" w:type="dxa"/>
            <w:shd w:val="clear" w:color="auto" w:fill="auto"/>
            <w:noWrap/>
          </w:tcPr>
          <w:p w14:paraId="6EC604B9" w14:textId="77777777" w:rsidR="00B43B02" w:rsidRPr="00EF5447" w:rsidRDefault="00B43B02" w:rsidP="00B43B02">
            <w:pPr>
              <w:pStyle w:val="TAC"/>
            </w:pPr>
            <w:r w:rsidRPr="00EF5447">
              <w:t>4515</w:t>
            </w:r>
          </w:p>
        </w:tc>
        <w:tc>
          <w:tcPr>
            <w:tcW w:w="700" w:type="dxa"/>
            <w:shd w:val="clear" w:color="auto" w:fill="auto"/>
          </w:tcPr>
          <w:p w14:paraId="3DB01163" w14:textId="77777777" w:rsidR="00B43B02" w:rsidRPr="00EF5447" w:rsidRDefault="00B43B02" w:rsidP="00B43B02">
            <w:pPr>
              <w:pStyle w:val="TAC"/>
            </w:pPr>
            <w:r w:rsidRPr="00EF5447">
              <w:t>29.3</w:t>
            </w:r>
          </w:p>
        </w:tc>
        <w:tc>
          <w:tcPr>
            <w:tcW w:w="1248" w:type="dxa"/>
            <w:shd w:val="clear" w:color="auto" w:fill="auto"/>
          </w:tcPr>
          <w:p w14:paraId="2697D743" w14:textId="77777777" w:rsidR="00B43B02" w:rsidRPr="00EF5447" w:rsidRDefault="00B43B02" w:rsidP="00B43B02">
            <w:pPr>
              <w:pStyle w:val="TAC"/>
            </w:pPr>
            <w:r w:rsidRPr="00EF5447">
              <w:t>IMD2</w:t>
            </w:r>
          </w:p>
        </w:tc>
      </w:tr>
      <w:tr w:rsidR="00B43B02" w:rsidRPr="00EF5447" w14:paraId="276304C7" w14:textId="77777777" w:rsidTr="00F17243">
        <w:trPr>
          <w:trHeight w:val="216"/>
          <w:jc w:val="center"/>
        </w:trPr>
        <w:tc>
          <w:tcPr>
            <w:tcW w:w="2259" w:type="dxa"/>
            <w:tcBorders>
              <w:top w:val="nil"/>
              <w:bottom w:val="nil"/>
            </w:tcBorders>
            <w:shd w:val="clear" w:color="auto" w:fill="auto"/>
          </w:tcPr>
          <w:p w14:paraId="246C64B5" w14:textId="77777777" w:rsidR="00B43B02" w:rsidRPr="00EF5447" w:rsidRDefault="00B43B02" w:rsidP="00B43B02">
            <w:pPr>
              <w:pStyle w:val="TAC"/>
            </w:pPr>
          </w:p>
        </w:tc>
        <w:tc>
          <w:tcPr>
            <w:tcW w:w="868" w:type="dxa"/>
            <w:shd w:val="clear" w:color="auto" w:fill="auto"/>
          </w:tcPr>
          <w:p w14:paraId="6D604C9E" w14:textId="77777777" w:rsidR="00B43B02" w:rsidRPr="00EF5447" w:rsidRDefault="00B43B02" w:rsidP="00B43B02">
            <w:pPr>
              <w:pStyle w:val="TAC"/>
            </w:pPr>
            <w:r w:rsidRPr="00EF5447">
              <w:t>19</w:t>
            </w:r>
          </w:p>
        </w:tc>
        <w:tc>
          <w:tcPr>
            <w:tcW w:w="1066" w:type="dxa"/>
            <w:shd w:val="clear" w:color="auto" w:fill="auto"/>
            <w:noWrap/>
          </w:tcPr>
          <w:p w14:paraId="22683393" w14:textId="77777777" w:rsidR="00B43B02" w:rsidRPr="00EF5447" w:rsidRDefault="00B43B02" w:rsidP="00B43B02">
            <w:pPr>
              <w:pStyle w:val="TAC"/>
            </w:pPr>
            <w:r w:rsidRPr="00EF5447">
              <w:t>835</w:t>
            </w:r>
          </w:p>
        </w:tc>
        <w:tc>
          <w:tcPr>
            <w:tcW w:w="747" w:type="dxa"/>
            <w:shd w:val="clear" w:color="auto" w:fill="auto"/>
            <w:noWrap/>
          </w:tcPr>
          <w:p w14:paraId="128F50B8" w14:textId="77777777" w:rsidR="00B43B02" w:rsidRPr="00EF5447" w:rsidRDefault="00B43B02" w:rsidP="00B43B02">
            <w:pPr>
              <w:pStyle w:val="TAC"/>
            </w:pPr>
            <w:r w:rsidRPr="00EF5447">
              <w:t>5</w:t>
            </w:r>
          </w:p>
        </w:tc>
        <w:tc>
          <w:tcPr>
            <w:tcW w:w="877" w:type="dxa"/>
            <w:shd w:val="clear" w:color="auto" w:fill="auto"/>
            <w:noWrap/>
          </w:tcPr>
          <w:p w14:paraId="1F184CCE" w14:textId="77777777" w:rsidR="00B43B02" w:rsidRPr="00EF5447" w:rsidRDefault="00B43B02" w:rsidP="00B43B02">
            <w:pPr>
              <w:pStyle w:val="TAC"/>
            </w:pPr>
            <w:r w:rsidRPr="00EF5447">
              <w:t>25</w:t>
            </w:r>
          </w:p>
        </w:tc>
        <w:tc>
          <w:tcPr>
            <w:tcW w:w="1299" w:type="dxa"/>
            <w:shd w:val="clear" w:color="auto" w:fill="auto"/>
            <w:noWrap/>
          </w:tcPr>
          <w:p w14:paraId="024749E4" w14:textId="77777777" w:rsidR="00B43B02" w:rsidRPr="00EF5447" w:rsidRDefault="00B43B02" w:rsidP="00B43B02">
            <w:pPr>
              <w:pStyle w:val="TAC"/>
            </w:pPr>
            <w:r w:rsidRPr="00EF5447">
              <w:t>880</w:t>
            </w:r>
          </w:p>
        </w:tc>
        <w:tc>
          <w:tcPr>
            <w:tcW w:w="700" w:type="dxa"/>
            <w:shd w:val="clear" w:color="auto" w:fill="auto"/>
          </w:tcPr>
          <w:p w14:paraId="03EA5525" w14:textId="77777777" w:rsidR="00B43B02" w:rsidRPr="00EF5447" w:rsidRDefault="00B43B02" w:rsidP="00B43B02">
            <w:pPr>
              <w:pStyle w:val="TAC"/>
            </w:pPr>
            <w:r w:rsidRPr="00EF5447">
              <w:t>N/A</w:t>
            </w:r>
          </w:p>
        </w:tc>
        <w:tc>
          <w:tcPr>
            <w:tcW w:w="1248" w:type="dxa"/>
            <w:shd w:val="clear" w:color="auto" w:fill="auto"/>
          </w:tcPr>
          <w:p w14:paraId="4FD13174" w14:textId="77777777" w:rsidR="00B43B02" w:rsidRPr="00EF5447" w:rsidRDefault="00B43B02" w:rsidP="00B43B02">
            <w:pPr>
              <w:pStyle w:val="TAC"/>
            </w:pPr>
            <w:r w:rsidRPr="00EF5447">
              <w:t>N/A</w:t>
            </w:r>
          </w:p>
        </w:tc>
      </w:tr>
      <w:tr w:rsidR="00B43B02" w:rsidRPr="00EF5447" w14:paraId="71E09555" w14:textId="77777777" w:rsidTr="00F17243">
        <w:trPr>
          <w:trHeight w:val="216"/>
          <w:jc w:val="center"/>
        </w:trPr>
        <w:tc>
          <w:tcPr>
            <w:tcW w:w="2259" w:type="dxa"/>
            <w:tcBorders>
              <w:top w:val="nil"/>
              <w:bottom w:val="nil"/>
            </w:tcBorders>
            <w:shd w:val="clear" w:color="auto" w:fill="auto"/>
          </w:tcPr>
          <w:p w14:paraId="1CBB0217" w14:textId="77777777" w:rsidR="00B43B02" w:rsidRPr="00EF5447" w:rsidRDefault="00B43B02" w:rsidP="00B43B02">
            <w:pPr>
              <w:pStyle w:val="TAC"/>
            </w:pPr>
          </w:p>
        </w:tc>
        <w:tc>
          <w:tcPr>
            <w:tcW w:w="868" w:type="dxa"/>
            <w:shd w:val="clear" w:color="auto" w:fill="auto"/>
          </w:tcPr>
          <w:p w14:paraId="4D4BDDE2" w14:textId="77777777" w:rsidR="00B43B02" w:rsidRPr="00EF5447" w:rsidRDefault="00B43B02" w:rsidP="00B43B02">
            <w:pPr>
              <w:pStyle w:val="TAC"/>
            </w:pPr>
            <w:r w:rsidRPr="00EF5447">
              <w:t>n79</w:t>
            </w:r>
          </w:p>
        </w:tc>
        <w:tc>
          <w:tcPr>
            <w:tcW w:w="1066" w:type="dxa"/>
            <w:shd w:val="clear" w:color="auto" w:fill="auto"/>
            <w:noWrap/>
          </w:tcPr>
          <w:p w14:paraId="728C0369" w14:textId="77777777" w:rsidR="00B43B02" w:rsidRPr="00EF5447" w:rsidRDefault="00B43B02" w:rsidP="00B43B02">
            <w:pPr>
              <w:pStyle w:val="TAC"/>
            </w:pPr>
            <w:r w:rsidRPr="00EF5447">
              <w:t>4550</w:t>
            </w:r>
          </w:p>
        </w:tc>
        <w:tc>
          <w:tcPr>
            <w:tcW w:w="747" w:type="dxa"/>
            <w:shd w:val="clear" w:color="auto" w:fill="auto"/>
            <w:noWrap/>
          </w:tcPr>
          <w:p w14:paraId="006BCAF6" w14:textId="77777777" w:rsidR="00B43B02" w:rsidRPr="00EF5447" w:rsidRDefault="00B43B02" w:rsidP="00B43B02">
            <w:pPr>
              <w:pStyle w:val="TAC"/>
            </w:pPr>
            <w:r w:rsidRPr="00EF5447">
              <w:t>40</w:t>
            </w:r>
          </w:p>
        </w:tc>
        <w:tc>
          <w:tcPr>
            <w:tcW w:w="877" w:type="dxa"/>
            <w:shd w:val="clear" w:color="auto" w:fill="auto"/>
            <w:noWrap/>
          </w:tcPr>
          <w:p w14:paraId="4255DD90" w14:textId="77777777" w:rsidR="00B43B02" w:rsidRPr="00EF5447" w:rsidRDefault="00B43B02" w:rsidP="00B43B02">
            <w:pPr>
              <w:pStyle w:val="TAC"/>
            </w:pPr>
            <w:r w:rsidRPr="00EF5447">
              <w:t>216</w:t>
            </w:r>
          </w:p>
        </w:tc>
        <w:tc>
          <w:tcPr>
            <w:tcW w:w="1299" w:type="dxa"/>
            <w:shd w:val="clear" w:color="auto" w:fill="auto"/>
            <w:noWrap/>
          </w:tcPr>
          <w:p w14:paraId="7321BEDE" w14:textId="77777777" w:rsidR="00B43B02" w:rsidRPr="00EF5447" w:rsidRDefault="00B43B02" w:rsidP="00B43B02">
            <w:pPr>
              <w:pStyle w:val="TAC"/>
            </w:pPr>
            <w:r w:rsidRPr="00EF5447">
              <w:t>4550</w:t>
            </w:r>
          </w:p>
        </w:tc>
        <w:tc>
          <w:tcPr>
            <w:tcW w:w="700" w:type="dxa"/>
            <w:shd w:val="clear" w:color="auto" w:fill="auto"/>
          </w:tcPr>
          <w:p w14:paraId="70A442FB" w14:textId="77777777" w:rsidR="00B43B02" w:rsidRPr="00EF5447" w:rsidRDefault="00B43B02" w:rsidP="00B43B02">
            <w:pPr>
              <w:pStyle w:val="TAC"/>
            </w:pPr>
            <w:r w:rsidRPr="00EF5447">
              <w:t>N/A</w:t>
            </w:r>
          </w:p>
        </w:tc>
        <w:tc>
          <w:tcPr>
            <w:tcW w:w="1248" w:type="dxa"/>
            <w:shd w:val="clear" w:color="auto" w:fill="auto"/>
          </w:tcPr>
          <w:p w14:paraId="68AA8C98" w14:textId="77777777" w:rsidR="00B43B02" w:rsidRPr="00EF5447" w:rsidRDefault="00B43B02" w:rsidP="00B43B02">
            <w:pPr>
              <w:pStyle w:val="TAC"/>
            </w:pPr>
            <w:r w:rsidRPr="00EF5447">
              <w:t>N/A</w:t>
            </w:r>
          </w:p>
        </w:tc>
      </w:tr>
      <w:tr w:rsidR="00B43B02" w:rsidRPr="00EF5447" w14:paraId="0D3530B3" w14:textId="77777777" w:rsidTr="00F17243">
        <w:trPr>
          <w:trHeight w:val="216"/>
          <w:jc w:val="center"/>
        </w:trPr>
        <w:tc>
          <w:tcPr>
            <w:tcW w:w="2259" w:type="dxa"/>
            <w:tcBorders>
              <w:top w:val="nil"/>
              <w:bottom w:val="single" w:sz="4" w:space="0" w:color="auto"/>
            </w:tcBorders>
            <w:shd w:val="clear" w:color="auto" w:fill="auto"/>
          </w:tcPr>
          <w:p w14:paraId="4FCDD038" w14:textId="77777777" w:rsidR="00B43B02" w:rsidRPr="00EF5447" w:rsidRDefault="00B43B02" w:rsidP="00B43B02">
            <w:pPr>
              <w:pStyle w:val="TAC"/>
            </w:pPr>
          </w:p>
        </w:tc>
        <w:tc>
          <w:tcPr>
            <w:tcW w:w="868" w:type="dxa"/>
            <w:shd w:val="clear" w:color="auto" w:fill="auto"/>
          </w:tcPr>
          <w:p w14:paraId="25B9D561" w14:textId="77777777" w:rsidR="00B43B02" w:rsidRPr="00EF5447" w:rsidRDefault="00B43B02" w:rsidP="00B43B02">
            <w:pPr>
              <w:pStyle w:val="TAC"/>
            </w:pPr>
            <w:r w:rsidRPr="00EF5447">
              <w:t>n78</w:t>
            </w:r>
          </w:p>
        </w:tc>
        <w:tc>
          <w:tcPr>
            <w:tcW w:w="1066" w:type="dxa"/>
            <w:shd w:val="clear" w:color="auto" w:fill="auto"/>
            <w:noWrap/>
          </w:tcPr>
          <w:p w14:paraId="653BA654" w14:textId="77777777" w:rsidR="00B43B02" w:rsidRPr="00EF5447" w:rsidRDefault="00B43B02" w:rsidP="00B43B02">
            <w:pPr>
              <w:pStyle w:val="TAC"/>
            </w:pPr>
            <w:r w:rsidRPr="00EF5447">
              <w:t>3715</w:t>
            </w:r>
          </w:p>
        </w:tc>
        <w:tc>
          <w:tcPr>
            <w:tcW w:w="747" w:type="dxa"/>
            <w:shd w:val="clear" w:color="auto" w:fill="auto"/>
            <w:noWrap/>
          </w:tcPr>
          <w:p w14:paraId="3C68D848" w14:textId="77777777" w:rsidR="00B43B02" w:rsidRPr="00EF5447" w:rsidRDefault="00B43B02" w:rsidP="00B43B02">
            <w:pPr>
              <w:pStyle w:val="TAC"/>
            </w:pPr>
            <w:r w:rsidRPr="00EF5447">
              <w:t>10</w:t>
            </w:r>
          </w:p>
        </w:tc>
        <w:tc>
          <w:tcPr>
            <w:tcW w:w="877" w:type="dxa"/>
            <w:shd w:val="clear" w:color="auto" w:fill="auto"/>
            <w:noWrap/>
          </w:tcPr>
          <w:p w14:paraId="1D3E0DFC" w14:textId="77777777" w:rsidR="00B43B02" w:rsidRPr="00EF5447" w:rsidRDefault="00B43B02" w:rsidP="00B43B02">
            <w:pPr>
              <w:pStyle w:val="TAC"/>
            </w:pPr>
            <w:r w:rsidRPr="00EF5447">
              <w:t>50</w:t>
            </w:r>
          </w:p>
        </w:tc>
        <w:tc>
          <w:tcPr>
            <w:tcW w:w="1299" w:type="dxa"/>
            <w:shd w:val="clear" w:color="auto" w:fill="auto"/>
            <w:noWrap/>
          </w:tcPr>
          <w:p w14:paraId="70AB4F7D" w14:textId="77777777" w:rsidR="00B43B02" w:rsidRPr="00EF5447" w:rsidRDefault="00B43B02" w:rsidP="00B43B02">
            <w:pPr>
              <w:pStyle w:val="TAC"/>
            </w:pPr>
            <w:r w:rsidRPr="00EF5447">
              <w:t>3715</w:t>
            </w:r>
          </w:p>
        </w:tc>
        <w:tc>
          <w:tcPr>
            <w:tcW w:w="700" w:type="dxa"/>
            <w:shd w:val="clear" w:color="auto" w:fill="auto"/>
          </w:tcPr>
          <w:p w14:paraId="77157188" w14:textId="77777777" w:rsidR="00B43B02" w:rsidRPr="00EF5447" w:rsidRDefault="00B43B02" w:rsidP="00B43B02">
            <w:pPr>
              <w:pStyle w:val="TAC"/>
            </w:pPr>
            <w:r w:rsidRPr="00EF5447">
              <w:t>28.8</w:t>
            </w:r>
          </w:p>
        </w:tc>
        <w:tc>
          <w:tcPr>
            <w:tcW w:w="1248" w:type="dxa"/>
            <w:shd w:val="clear" w:color="auto" w:fill="auto"/>
          </w:tcPr>
          <w:p w14:paraId="0CB169D1" w14:textId="77777777" w:rsidR="00B43B02" w:rsidRPr="00EF5447" w:rsidRDefault="00B43B02" w:rsidP="00B43B02">
            <w:pPr>
              <w:pStyle w:val="TAC"/>
            </w:pPr>
            <w:r w:rsidRPr="00EF5447">
              <w:t>IMD2</w:t>
            </w:r>
          </w:p>
        </w:tc>
      </w:tr>
      <w:tr w:rsidR="00B43B02" w:rsidRPr="00EF5447" w14:paraId="0BAE2047" w14:textId="77777777" w:rsidTr="00F17243">
        <w:trPr>
          <w:trHeight w:val="216"/>
          <w:jc w:val="center"/>
        </w:trPr>
        <w:tc>
          <w:tcPr>
            <w:tcW w:w="2259" w:type="dxa"/>
            <w:tcBorders>
              <w:top w:val="nil"/>
              <w:bottom w:val="nil"/>
            </w:tcBorders>
            <w:shd w:val="clear" w:color="auto" w:fill="auto"/>
          </w:tcPr>
          <w:p w14:paraId="4C99F83A" w14:textId="77777777" w:rsidR="00B43B02" w:rsidRPr="00EF5447" w:rsidRDefault="00B43B02" w:rsidP="00B43B02">
            <w:pPr>
              <w:pStyle w:val="TAC"/>
            </w:pPr>
            <w:r>
              <w:t>DC_20A-28A_n3A</w:t>
            </w:r>
          </w:p>
        </w:tc>
        <w:tc>
          <w:tcPr>
            <w:tcW w:w="868" w:type="dxa"/>
            <w:shd w:val="clear" w:color="auto" w:fill="auto"/>
          </w:tcPr>
          <w:p w14:paraId="49D4A18F" w14:textId="77777777" w:rsidR="00B43B02" w:rsidRPr="00EF5447" w:rsidRDefault="00B43B02" w:rsidP="00B43B02">
            <w:pPr>
              <w:pStyle w:val="TAC"/>
            </w:pPr>
            <w:r>
              <w:rPr>
                <w:rFonts w:eastAsia="Malgun Gothic"/>
                <w:szCs w:val="18"/>
                <w:lang w:eastAsia="ko-KR"/>
              </w:rPr>
              <w:t>20</w:t>
            </w:r>
          </w:p>
        </w:tc>
        <w:tc>
          <w:tcPr>
            <w:tcW w:w="1066" w:type="dxa"/>
            <w:shd w:val="clear" w:color="auto" w:fill="auto"/>
            <w:noWrap/>
          </w:tcPr>
          <w:p w14:paraId="7D46D8A4" w14:textId="77777777" w:rsidR="00B43B02" w:rsidRPr="00EF5447" w:rsidRDefault="00B43B02" w:rsidP="00B43B02">
            <w:pPr>
              <w:pStyle w:val="TAC"/>
            </w:pPr>
            <w:r>
              <w:rPr>
                <w:rFonts w:eastAsia="Malgun Gothic"/>
                <w:szCs w:val="18"/>
                <w:lang w:eastAsia="ko-KR"/>
              </w:rPr>
              <w:t>845</w:t>
            </w:r>
          </w:p>
        </w:tc>
        <w:tc>
          <w:tcPr>
            <w:tcW w:w="747" w:type="dxa"/>
            <w:shd w:val="clear" w:color="auto" w:fill="auto"/>
            <w:noWrap/>
          </w:tcPr>
          <w:p w14:paraId="21F208C9" w14:textId="77777777" w:rsidR="00B43B02" w:rsidRPr="00EF5447" w:rsidRDefault="00B43B02" w:rsidP="00B43B02">
            <w:pPr>
              <w:pStyle w:val="TAC"/>
            </w:pPr>
            <w:r>
              <w:rPr>
                <w:rFonts w:eastAsia="Malgun Gothic"/>
                <w:szCs w:val="18"/>
                <w:lang w:eastAsia="ko-KR"/>
              </w:rPr>
              <w:t>5</w:t>
            </w:r>
          </w:p>
        </w:tc>
        <w:tc>
          <w:tcPr>
            <w:tcW w:w="877" w:type="dxa"/>
            <w:shd w:val="clear" w:color="auto" w:fill="auto"/>
            <w:noWrap/>
          </w:tcPr>
          <w:p w14:paraId="5D47CE93" w14:textId="77777777" w:rsidR="00B43B02" w:rsidRPr="00EF5447" w:rsidRDefault="00B43B02" w:rsidP="00B43B02">
            <w:pPr>
              <w:pStyle w:val="TAC"/>
            </w:pPr>
            <w:r>
              <w:rPr>
                <w:rFonts w:eastAsia="Malgun Gothic"/>
                <w:szCs w:val="18"/>
                <w:lang w:eastAsia="ko-KR"/>
              </w:rPr>
              <w:t>25</w:t>
            </w:r>
          </w:p>
        </w:tc>
        <w:tc>
          <w:tcPr>
            <w:tcW w:w="1299" w:type="dxa"/>
            <w:shd w:val="clear" w:color="auto" w:fill="auto"/>
            <w:noWrap/>
          </w:tcPr>
          <w:p w14:paraId="26CCC927" w14:textId="77777777" w:rsidR="00B43B02" w:rsidRPr="00EF5447" w:rsidRDefault="00B43B02" w:rsidP="00B43B02">
            <w:pPr>
              <w:pStyle w:val="TAC"/>
            </w:pPr>
            <w:r>
              <w:rPr>
                <w:rFonts w:eastAsia="Malgun Gothic"/>
                <w:szCs w:val="18"/>
                <w:lang w:eastAsia="ko-KR"/>
              </w:rPr>
              <w:t>804</w:t>
            </w:r>
          </w:p>
        </w:tc>
        <w:tc>
          <w:tcPr>
            <w:tcW w:w="700" w:type="dxa"/>
            <w:shd w:val="clear" w:color="auto" w:fill="auto"/>
          </w:tcPr>
          <w:p w14:paraId="194D984A" w14:textId="77777777" w:rsidR="00B43B02" w:rsidRPr="00EF5447" w:rsidRDefault="00B43B02" w:rsidP="00B43B02">
            <w:pPr>
              <w:pStyle w:val="TAC"/>
            </w:pPr>
            <w:r>
              <w:t>N/A</w:t>
            </w:r>
          </w:p>
        </w:tc>
        <w:tc>
          <w:tcPr>
            <w:tcW w:w="1248" w:type="dxa"/>
            <w:shd w:val="clear" w:color="auto" w:fill="auto"/>
          </w:tcPr>
          <w:p w14:paraId="50D80E6C" w14:textId="77777777" w:rsidR="00B43B02" w:rsidRPr="00EF5447" w:rsidRDefault="00B43B02" w:rsidP="00B43B02">
            <w:pPr>
              <w:pStyle w:val="TAC"/>
            </w:pPr>
            <w:r>
              <w:t>N/A</w:t>
            </w:r>
          </w:p>
        </w:tc>
      </w:tr>
      <w:tr w:rsidR="00B43B02" w:rsidRPr="00EF5447" w14:paraId="57854804" w14:textId="77777777" w:rsidTr="00F17243">
        <w:trPr>
          <w:trHeight w:val="216"/>
          <w:jc w:val="center"/>
        </w:trPr>
        <w:tc>
          <w:tcPr>
            <w:tcW w:w="2259" w:type="dxa"/>
            <w:tcBorders>
              <w:top w:val="nil"/>
              <w:bottom w:val="nil"/>
            </w:tcBorders>
            <w:shd w:val="clear" w:color="auto" w:fill="auto"/>
          </w:tcPr>
          <w:p w14:paraId="3218EB82" w14:textId="77777777" w:rsidR="00B43B02" w:rsidRPr="00EF5447" w:rsidRDefault="00B43B02" w:rsidP="00B43B02">
            <w:pPr>
              <w:pStyle w:val="TAC"/>
            </w:pPr>
          </w:p>
        </w:tc>
        <w:tc>
          <w:tcPr>
            <w:tcW w:w="868" w:type="dxa"/>
            <w:shd w:val="clear" w:color="auto" w:fill="auto"/>
          </w:tcPr>
          <w:p w14:paraId="010F980C" w14:textId="77777777" w:rsidR="00B43B02" w:rsidRPr="00EF5447" w:rsidRDefault="00B43B02" w:rsidP="00B43B02">
            <w:pPr>
              <w:pStyle w:val="TAC"/>
            </w:pPr>
            <w:r>
              <w:rPr>
                <w:rFonts w:eastAsia="Malgun Gothic"/>
                <w:szCs w:val="18"/>
                <w:lang w:eastAsia="ko-KR"/>
              </w:rPr>
              <w:t>28</w:t>
            </w:r>
          </w:p>
        </w:tc>
        <w:tc>
          <w:tcPr>
            <w:tcW w:w="1066" w:type="dxa"/>
            <w:shd w:val="clear" w:color="auto" w:fill="auto"/>
            <w:noWrap/>
          </w:tcPr>
          <w:p w14:paraId="4E48B237" w14:textId="77777777" w:rsidR="00B43B02" w:rsidRPr="00EF5447" w:rsidRDefault="00B43B02" w:rsidP="00B43B02">
            <w:pPr>
              <w:pStyle w:val="TAC"/>
            </w:pPr>
            <w:r>
              <w:rPr>
                <w:lang w:eastAsia="ko-KR"/>
              </w:rPr>
              <w:t>730</w:t>
            </w:r>
          </w:p>
        </w:tc>
        <w:tc>
          <w:tcPr>
            <w:tcW w:w="747" w:type="dxa"/>
            <w:shd w:val="clear" w:color="auto" w:fill="auto"/>
            <w:noWrap/>
          </w:tcPr>
          <w:p w14:paraId="55E9C81D" w14:textId="77777777" w:rsidR="00B43B02" w:rsidRPr="00EF5447" w:rsidRDefault="00B43B02" w:rsidP="00B43B02">
            <w:pPr>
              <w:pStyle w:val="TAC"/>
            </w:pPr>
            <w:r>
              <w:rPr>
                <w:lang w:eastAsia="ko-KR"/>
              </w:rPr>
              <w:t>5</w:t>
            </w:r>
          </w:p>
        </w:tc>
        <w:tc>
          <w:tcPr>
            <w:tcW w:w="877" w:type="dxa"/>
            <w:shd w:val="clear" w:color="auto" w:fill="auto"/>
            <w:noWrap/>
          </w:tcPr>
          <w:p w14:paraId="04AEE791" w14:textId="77777777" w:rsidR="00B43B02" w:rsidRPr="00EF5447" w:rsidRDefault="00B43B02" w:rsidP="00B43B02">
            <w:pPr>
              <w:pStyle w:val="TAC"/>
            </w:pPr>
            <w:r>
              <w:rPr>
                <w:lang w:eastAsia="ko-KR"/>
              </w:rPr>
              <w:t>25</w:t>
            </w:r>
          </w:p>
        </w:tc>
        <w:tc>
          <w:tcPr>
            <w:tcW w:w="1299" w:type="dxa"/>
            <w:shd w:val="clear" w:color="auto" w:fill="auto"/>
            <w:noWrap/>
          </w:tcPr>
          <w:p w14:paraId="44F64FC9" w14:textId="77777777" w:rsidR="00B43B02" w:rsidRPr="00EF5447" w:rsidRDefault="00B43B02" w:rsidP="00B43B02">
            <w:pPr>
              <w:pStyle w:val="TAC"/>
            </w:pPr>
            <w:r>
              <w:rPr>
                <w:lang w:eastAsia="ko-KR"/>
              </w:rPr>
              <w:t>785</w:t>
            </w:r>
          </w:p>
        </w:tc>
        <w:tc>
          <w:tcPr>
            <w:tcW w:w="700" w:type="dxa"/>
            <w:shd w:val="clear" w:color="auto" w:fill="auto"/>
          </w:tcPr>
          <w:p w14:paraId="385FAF02" w14:textId="77777777" w:rsidR="00B43B02" w:rsidRPr="00EF5447" w:rsidRDefault="00B43B02" w:rsidP="00B43B02">
            <w:pPr>
              <w:pStyle w:val="TAC"/>
            </w:pPr>
            <w:r>
              <w:rPr>
                <w:rFonts w:eastAsia="Malgun Gothic"/>
                <w:lang w:eastAsia="ko-KR"/>
              </w:rPr>
              <w:t>9.4</w:t>
            </w:r>
          </w:p>
        </w:tc>
        <w:tc>
          <w:tcPr>
            <w:tcW w:w="1248" w:type="dxa"/>
            <w:shd w:val="clear" w:color="auto" w:fill="auto"/>
          </w:tcPr>
          <w:p w14:paraId="49C9A329" w14:textId="77777777" w:rsidR="00B43B02" w:rsidRPr="00EF5447" w:rsidRDefault="00B43B02" w:rsidP="00B43B02">
            <w:pPr>
              <w:pStyle w:val="TAC"/>
            </w:pPr>
            <w:r>
              <w:rPr>
                <w:rFonts w:eastAsia="Malgun Gothic"/>
                <w:lang w:eastAsia="ko-KR"/>
              </w:rPr>
              <w:t>IMD4</w:t>
            </w:r>
          </w:p>
        </w:tc>
      </w:tr>
      <w:tr w:rsidR="00B43B02" w:rsidRPr="00EF5447" w14:paraId="15ED5F3D" w14:textId="77777777" w:rsidTr="00F17243">
        <w:trPr>
          <w:trHeight w:val="216"/>
          <w:jc w:val="center"/>
        </w:trPr>
        <w:tc>
          <w:tcPr>
            <w:tcW w:w="2259" w:type="dxa"/>
            <w:tcBorders>
              <w:top w:val="nil"/>
              <w:bottom w:val="single" w:sz="4" w:space="0" w:color="auto"/>
            </w:tcBorders>
            <w:shd w:val="clear" w:color="auto" w:fill="auto"/>
          </w:tcPr>
          <w:p w14:paraId="2F289F6A" w14:textId="77777777" w:rsidR="00B43B02" w:rsidRPr="00EF5447" w:rsidRDefault="00B43B02" w:rsidP="00B43B02">
            <w:pPr>
              <w:pStyle w:val="TAC"/>
            </w:pPr>
          </w:p>
        </w:tc>
        <w:tc>
          <w:tcPr>
            <w:tcW w:w="868" w:type="dxa"/>
            <w:shd w:val="clear" w:color="auto" w:fill="auto"/>
          </w:tcPr>
          <w:p w14:paraId="447876CE" w14:textId="77777777" w:rsidR="00B43B02" w:rsidRPr="00EF5447" w:rsidRDefault="00B43B02" w:rsidP="00B43B02">
            <w:pPr>
              <w:pStyle w:val="TAC"/>
            </w:pPr>
            <w:r>
              <w:t>n3</w:t>
            </w:r>
          </w:p>
        </w:tc>
        <w:tc>
          <w:tcPr>
            <w:tcW w:w="1066" w:type="dxa"/>
            <w:shd w:val="clear" w:color="auto" w:fill="auto"/>
            <w:noWrap/>
          </w:tcPr>
          <w:p w14:paraId="5C7299BF" w14:textId="77777777" w:rsidR="00B43B02" w:rsidRPr="00EF5447" w:rsidRDefault="00B43B02" w:rsidP="00B43B02">
            <w:pPr>
              <w:pStyle w:val="TAC"/>
            </w:pPr>
            <w:r>
              <w:t>1750</w:t>
            </w:r>
          </w:p>
        </w:tc>
        <w:tc>
          <w:tcPr>
            <w:tcW w:w="747" w:type="dxa"/>
            <w:shd w:val="clear" w:color="auto" w:fill="auto"/>
            <w:noWrap/>
          </w:tcPr>
          <w:p w14:paraId="33811738" w14:textId="77777777" w:rsidR="00B43B02" w:rsidRPr="00EF5447" w:rsidRDefault="00B43B02" w:rsidP="00B43B02">
            <w:pPr>
              <w:pStyle w:val="TAC"/>
            </w:pPr>
            <w:r>
              <w:t>5</w:t>
            </w:r>
          </w:p>
        </w:tc>
        <w:tc>
          <w:tcPr>
            <w:tcW w:w="877" w:type="dxa"/>
            <w:shd w:val="clear" w:color="auto" w:fill="auto"/>
            <w:noWrap/>
          </w:tcPr>
          <w:p w14:paraId="7A648938" w14:textId="77777777" w:rsidR="00B43B02" w:rsidRPr="00EF5447" w:rsidRDefault="00B43B02" w:rsidP="00B43B02">
            <w:pPr>
              <w:pStyle w:val="TAC"/>
            </w:pPr>
            <w:r>
              <w:t>25</w:t>
            </w:r>
          </w:p>
        </w:tc>
        <w:tc>
          <w:tcPr>
            <w:tcW w:w="1299" w:type="dxa"/>
            <w:shd w:val="clear" w:color="auto" w:fill="auto"/>
            <w:noWrap/>
          </w:tcPr>
          <w:p w14:paraId="7DF12D4A" w14:textId="77777777" w:rsidR="00B43B02" w:rsidRPr="00EF5447" w:rsidRDefault="00B43B02" w:rsidP="00B43B02">
            <w:pPr>
              <w:pStyle w:val="TAC"/>
            </w:pPr>
            <w:r>
              <w:t>1845</w:t>
            </w:r>
          </w:p>
        </w:tc>
        <w:tc>
          <w:tcPr>
            <w:tcW w:w="700" w:type="dxa"/>
            <w:shd w:val="clear" w:color="auto" w:fill="auto"/>
          </w:tcPr>
          <w:p w14:paraId="28636B24" w14:textId="77777777" w:rsidR="00B43B02" w:rsidRPr="00EF5447" w:rsidRDefault="00B43B02" w:rsidP="00B43B02">
            <w:pPr>
              <w:pStyle w:val="TAC"/>
            </w:pPr>
            <w:r>
              <w:t>N/A</w:t>
            </w:r>
          </w:p>
        </w:tc>
        <w:tc>
          <w:tcPr>
            <w:tcW w:w="1248" w:type="dxa"/>
            <w:shd w:val="clear" w:color="auto" w:fill="auto"/>
          </w:tcPr>
          <w:p w14:paraId="09121647" w14:textId="77777777" w:rsidR="00B43B02" w:rsidRPr="00EF5447" w:rsidRDefault="00B43B02" w:rsidP="00B43B02">
            <w:pPr>
              <w:pStyle w:val="TAC"/>
            </w:pPr>
            <w:r>
              <w:t>N/A</w:t>
            </w:r>
          </w:p>
        </w:tc>
      </w:tr>
      <w:tr w:rsidR="00B43B02" w:rsidRPr="00EF5447" w14:paraId="698A2A98" w14:textId="77777777" w:rsidTr="00F17243">
        <w:trPr>
          <w:trHeight w:val="216"/>
          <w:jc w:val="center"/>
        </w:trPr>
        <w:tc>
          <w:tcPr>
            <w:tcW w:w="2259" w:type="dxa"/>
            <w:tcBorders>
              <w:bottom w:val="nil"/>
            </w:tcBorders>
            <w:shd w:val="clear" w:color="auto" w:fill="auto"/>
          </w:tcPr>
          <w:p w14:paraId="4E6B588A" w14:textId="77777777" w:rsidR="00B43B02" w:rsidRPr="00EF5447" w:rsidRDefault="00B43B02" w:rsidP="00B43B02">
            <w:pPr>
              <w:pStyle w:val="TAC"/>
            </w:pPr>
            <w:r w:rsidRPr="00EF5447">
              <w:t>DC_20A_n28A-n78A, DC_20A_SUL_n78A-n83A</w:t>
            </w:r>
          </w:p>
        </w:tc>
        <w:tc>
          <w:tcPr>
            <w:tcW w:w="868" w:type="dxa"/>
            <w:shd w:val="clear" w:color="auto" w:fill="auto"/>
          </w:tcPr>
          <w:p w14:paraId="07307483" w14:textId="77777777" w:rsidR="00B43B02" w:rsidRPr="00EF5447" w:rsidRDefault="00B43B02" w:rsidP="00B43B02">
            <w:pPr>
              <w:pStyle w:val="TAC"/>
            </w:pPr>
            <w:r w:rsidRPr="00EF5447">
              <w:t>20</w:t>
            </w:r>
          </w:p>
        </w:tc>
        <w:tc>
          <w:tcPr>
            <w:tcW w:w="1066" w:type="dxa"/>
            <w:shd w:val="clear" w:color="auto" w:fill="auto"/>
            <w:noWrap/>
          </w:tcPr>
          <w:p w14:paraId="68F278EA" w14:textId="77777777" w:rsidR="00B43B02" w:rsidRPr="00EF5447" w:rsidRDefault="00B43B02" w:rsidP="00B43B02">
            <w:pPr>
              <w:pStyle w:val="TAC"/>
            </w:pPr>
            <w:r w:rsidRPr="00EF5447">
              <w:t>857</w:t>
            </w:r>
          </w:p>
        </w:tc>
        <w:tc>
          <w:tcPr>
            <w:tcW w:w="747" w:type="dxa"/>
            <w:shd w:val="clear" w:color="auto" w:fill="auto"/>
            <w:noWrap/>
          </w:tcPr>
          <w:p w14:paraId="3915931B" w14:textId="77777777" w:rsidR="00B43B02" w:rsidRPr="00EF5447" w:rsidRDefault="00B43B02" w:rsidP="00B43B02">
            <w:pPr>
              <w:pStyle w:val="TAC"/>
            </w:pPr>
            <w:r w:rsidRPr="00EF5447">
              <w:t>5</w:t>
            </w:r>
          </w:p>
        </w:tc>
        <w:tc>
          <w:tcPr>
            <w:tcW w:w="877" w:type="dxa"/>
            <w:shd w:val="clear" w:color="auto" w:fill="auto"/>
            <w:noWrap/>
          </w:tcPr>
          <w:p w14:paraId="0BB95472" w14:textId="77777777" w:rsidR="00B43B02" w:rsidRPr="00EF5447" w:rsidRDefault="00B43B02" w:rsidP="00B43B02">
            <w:pPr>
              <w:pStyle w:val="TAC"/>
            </w:pPr>
            <w:r w:rsidRPr="00EF5447">
              <w:t>25</w:t>
            </w:r>
          </w:p>
        </w:tc>
        <w:tc>
          <w:tcPr>
            <w:tcW w:w="1299" w:type="dxa"/>
            <w:shd w:val="clear" w:color="auto" w:fill="auto"/>
            <w:noWrap/>
          </w:tcPr>
          <w:p w14:paraId="5FE94086" w14:textId="77777777" w:rsidR="00B43B02" w:rsidRPr="00EF5447" w:rsidRDefault="00B43B02" w:rsidP="00B43B02">
            <w:pPr>
              <w:pStyle w:val="TAC"/>
            </w:pPr>
            <w:r w:rsidRPr="00EF5447">
              <w:t>816</w:t>
            </w:r>
          </w:p>
        </w:tc>
        <w:tc>
          <w:tcPr>
            <w:tcW w:w="700" w:type="dxa"/>
            <w:shd w:val="clear" w:color="auto" w:fill="auto"/>
          </w:tcPr>
          <w:p w14:paraId="125D4DD8" w14:textId="77777777" w:rsidR="00B43B02" w:rsidRPr="00EF5447" w:rsidRDefault="00B43B02" w:rsidP="00B43B02">
            <w:pPr>
              <w:pStyle w:val="TAC"/>
            </w:pPr>
            <w:r w:rsidRPr="00EF5447">
              <w:t>N/A</w:t>
            </w:r>
          </w:p>
        </w:tc>
        <w:tc>
          <w:tcPr>
            <w:tcW w:w="1248" w:type="dxa"/>
            <w:shd w:val="clear" w:color="auto" w:fill="auto"/>
          </w:tcPr>
          <w:p w14:paraId="207FFFEF" w14:textId="77777777" w:rsidR="00B43B02" w:rsidRPr="00EF5447" w:rsidRDefault="00B43B02" w:rsidP="00B43B02">
            <w:pPr>
              <w:pStyle w:val="TAC"/>
            </w:pPr>
            <w:r w:rsidRPr="00EF5447">
              <w:t>N/A</w:t>
            </w:r>
          </w:p>
        </w:tc>
      </w:tr>
      <w:tr w:rsidR="00B43B02" w:rsidRPr="00EF5447" w14:paraId="7A3A6540" w14:textId="77777777" w:rsidTr="00F17243">
        <w:trPr>
          <w:trHeight w:val="216"/>
          <w:jc w:val="center"/>
        </w:trPr>
        <w:tc>
          <w:tcPr>
            <w:tcW w:w="2259" w:type="dxa"/>
            <w:tcBorders>
              <w:top w:val="nil"/>
              <w:bottom w:val="nil"/>
            </w:tcBorders>
            <w:shd w:val="clear" w:color="auto" w:fill="auto"/>
          </w:tcPr>
          <w:p w14:paraId="749100F4" w14:textId="77777777" w:rsidR="00B43B02" w:rsidRPr="00EF5447" w:rsidRDefault="00B43B02" w:rsidP="00B43B02">
            <w:pPr>
              <w:pStyle w:val="TAC"/>
            </w:pPr>
          </w:p>
        </w:tc>
        <w:tc>
          <w:tcPr>
            <w:tcW w:w="868" w:type="dxa"/>
            <w:shd w:val="clear" w:color="auto" w:fill="auto"/>
          </w:tcPr>
          <w:p w14:paraId="79DE7484" w14:textId="77777777" w:rsidR="00B43B02" w:rsidRPr="00EF5447" w:rsidRDefault="00B43B02" w:rsidP="00B43B02">
            <w:pPr>
              <w:pStyle w:val="TAC"/>
            </w:pPr>
            <w:r w:rsidRPr="00EF5447">
              <w:t>n28, n83</w:t>
            </w:r>
          </w:p>
        </w:tc>
        <w:tc>
          <w:tcPr>
            <w:tcW w:w="1066" w:type="dxa"/>
            <w:shd w:val="clear" w:color="auto" w:fill="auto"/>
            <w:noWrap/>
          </w:tcPr>
          <w:p w14:paraId="6628F119" w14:textId="77777777" w:rsidR="00B43B02" w:rsidRPr="00EF5447" w:rsidRDefault="00B43B02" w:rsidP="00B43B02">
            <w:pPr>
              <w:pStyle w:val="TAC"/>
            </w:pPr>
            <w:r w:rsidRPr="00EF5447">
              <w:t>743</w:t>
            </w:r>
          </w:p>
        </w:tc>
        <w:tc>
          <w:tcPr>
            <w:tcW w:w="747" w:type="dxa"/>
            <w:shd w:val="clear" w:color="auto" w:fill="auto"/>
            <w:noWrap/>
          </w:tcPr>
          <w:p w14:paraId="4BB643BE" w14:textId="77777777" w:rsidR="00B43B02" w:rsidRPr="00EF5447" w:rsidRDefault="00B43B02" w:rsidP="00B43B02">
            <w:pPr>
              <w:pStyle w:val="TAC"/>
            </w:pPr>
            <w:r w:rsidRPr="00EF5447">
              <w:t>5</w:t>
            </w:r>
          </w:p>
        </w:tc>
        <w:tc>
          <w:tcPr>
            <w:tcW w:w="877" w:type="dxa"/>
            <w:shd w:val="clear" w:color="auto" w:fill="auto"/>
            <w:noWrap/>
          </w:tcPr>
          <w:p w14:paraId="2A51ACF0" w14:textId="77777777" w:rsidR="00B43B02" w:rsidRPr="00EF5447" w:rsidRDefault="00B43B02" w:rsidP="00B43B02">
            <w:pPr>
              <w:pStyle w:val="TAC"/>
            </w:pPr>
            <w:r w:rsidRPr="00EF5447">
              <w:t>25</w:t>
            </w:r>
          </w:p>
        </w:tc>
        <w:tc>
          <w:tcPr>
            <w:tcW w:w="1299" w:type="dxa"/>
            <w:shd w:val="clear" w:color="auto" w:fill="auto"/>
            <w:noWrap/>
          </w:tcPr>
          <w:p w14:paraId="1A642FA8" w14:textId="77777777" w:rsidR="00B43B02" w:rsidRPr="00EF5447" w:rsidRDefault="00B43B02" w:rsidP="00B43B02">
            <w:pPr>
              <w:pStyle w:val="TAC"/>
            </w:pPr>
            <w:r w:rsidRPr="00EF5447">
              <w:t>798</w:t>
            </w:r>
          </w:p>
        </w:tc>
        <w:tc>
          <w:tcPr>
            <w:tcW w:w="700" w:type="dxa"/>
            <w:shd w:val="clear" w:color="auto" w:fill="auto"/>
          </w:tcPr>
          <w:p w14:paraId="108509EA" w14:textId="77777777" w:rsidR="00B43B02" w:rsidRPr="00EF5447" w:rsidRDefault="00B43B02" w:rsidP="00B43B02">
            <w:pPr>
              <w:pStyle w:val="TAC"/>
            </w:pPr>
            <w:r w:rsidRPr="00EF5447">
              <w:t>N/A</w:t>
            </w:r>
          </w:p>
        </w:tc>
        <w:tc>
          <w:tcPr>
            <w:tcW w:w="1248" w:type="dxa"/>
            <w:shd w:val="clear" w:color="auto" w:fill="auto"/>
          </w:tcPr>
          <w:p w14:paraId="5ADA0D3B" w14:textId="77777777" w:rsidR="00B43B02" w:rsidRPr="00EF5447" w:rsidRDefault="00B43B02" w:rsidP="00B43B02">
            <w:pPr>
              <w:pStyle w:val="TAC"/>
            </w:pPr>
            <w:r w:rsidRPr="00EF5447">
              <w:t>N/A</w:t>
            </w:r>
          </w:p>
        </w:tc>
      </w:tr>
      <w:tr w:rsidR="00B43B02" w:rsidRPr="00EF5447" w14:paraId="3E0F5BD1" w14:textId="77777777" w:rsidTr="00F17243">
        <w:trPr>
          <w:trHeight w:val="216"/>
          <w:jc w:val="center"/>
        </w:trPr>
        <w:tc>
          <w:tcPr>
            <w:tcW w:w="2259" w:type="dxa"/>
            <w:tcBorders>
              <w:top w:val="nil"/>
              <w:bottom w:val="nil"/>
            </w:tcBorders>
            <w:shd w:val="clear" w:color="auto" w:fill="auto"/>
          </w:tcPr>
          <w:p w14:paraId="2D4B39C5" w14:textId="77777777" w:rsidR="00B43B02" w:rsidRPr="00EF5447" w:rsidRDefault="00B43B02" w:rsidP="00B43B02">
            <w:pPr>
              <w:pStyle w:val="TAC"/>
            </w:pPr>
          </w:p>
        </w:tc>
        <w:tc>
          <w:tcPr>
            <w:tcW w:w="868" w:type="dxa"/>
            <w:shd w:val="clear" w:color="auto" w:fill="auto"/>
          </w:tcPr>
          <w:p w14:paraId="39F3F53C" w14:textId="77777777" w:rsidR="00B43B02" w:rsidRPr="00EF5447" w:rsidRDefault="00B43B02" w:rsidP="00B43B02">
            <w:pPr>
              <w:pStyle w:val="TAC"/>
            </w:pPr>
            <w:r w:rsidRPr="00EF5447">
              <w:t>n78</w:t>
            </w:r>
          </w:p>
        </w:tc>
        <w:tc>
          <w:tcPr>
            <w:tcW w:w="1066" w:type="dxa"/>
            <w:shd w:val="clear" w:color="auto" w:fill="auto"/>
            <w:noWrap/>
          </w:tcPr>
          <w:p w14:paraId="5F13E140" w14:textId="77777777" w:rsidR="00B43B02" w:rsidRPr="00EF5447" w:rsidRDefault="00B43B02" w:rsidP="00B43B02">
            <w:pPr>
              <w:pStyle w:val="TAC"/>
            </w:pPr>
            <w:r w:rsidRPr="00EF5447">
              <w:t>3314</w:t>
            </w:r>
          </w:p>
        </w:tc>
        <w:tc>
          <w:tcPr>
            <w:tcW w:w="747" w:type="dxa"/>
            <w:shd w:val="clear" w:color="auto" w:fill="auto"/>
            <w:noWrap/>
          </w:tcPr>
          <w:p w14:paraId="18B54804" w14:textId="77777777" w:rsidR="00B43B02" w:rsidRPr="00EF5447" w:rsidRDefault="00B43B02" w:rsidP="00B43B02">
            <w:pPr>
              <w:pStyle w:val="TAC"/>
            </w:pPr>
            <w:r w:rsidRPr="00EF5447">
              <w:t>10</w:t>
            </w:r>
          </w:p>
        </w:tc>
        <w:tc>
          <w:tcPr>
            <w:tcW w:w="877" w:type="dxa"/>
            <w:shd w:val="clear" w:color="auto" w:fill="auto"/>
            <w:noWrap/>
          </w:tcPr>
          <w:p w14:paraId="7D988D47" w14:textId="77777777" w:rsidR="00B43B02" w:rsidRPr="00EF5447" w:rsidRDefault="00B43B02" w:rsidP="00B43B02">
            <w:pPr>
              <w:pStyle w:val="TAC"/>
            </w:pPr>
            <w:r w:rsidRPr="00EF5447">
              <w:t>50</w:t>
            </w:r>
          </w:p>
        </w:tc>
        <w:tc>
          <w:tcPr>
            <w:tcW w:w="1299" w:type="dxa"/>
            <w:shd w:val="clear" w:color="auto" w:fill="auto"/>
            <w:noWrap/>
          </w:tcPr>
          <w:p w14:paraId="6070D61A" w14:textId="77777777" w:rsidR="00B43B02" w:rsidRPr="00EF5447" w:rsidRDefault="00B43B02" w:rsidP="00B43B02">
            <w:pPr>
              <w:pStyle w:val="TAC"/>
            </w:pPr>
            <w:r w:rsidRPr="00EF5447">
              <w:t>3314</w:t>
            </w:r>
          </w:p>
        </w:tc>
        <w:tc>
          <w:tcPr>
            <w:tcW w:w="700" w:type="dxa"/>
            <w:shd w:val="clear" w:color="auto" w:fill="auto"/>
          </w:tcPr>
          <w:p w14:paraId="63D28048" w14:textId="77777777" w:rsidR="00B43B02" w:rsidRPr="00EF5447" w:rsidRDefault="00B43B02" w:rsidP="00B43B02">
            <w:pPr>
              <w:pStyle w:val="TAC"/>
            </w:pPr>
            <w:r w:rsidRPr="00EF5447">
              <w:t>8.7</w:t>
            </w:r>
          </w:p>
        </w:tc>
        <w:tc>
          <w:tcPr>
            <w:tcW w:w="1248" w:type="dxa"/>
            <w:shd w:val="clear" w:color="auto" w:fill="auto"/>
          </w:tcPr>
          <w:p w14:paraId="1D902605" w14:textId="77777777" w:rsidR="00B43B02" w:rsidRPr="00EF5447" w:rsidRDefault="00B43B02" w:rsidP="00B43B02">
            <w:pPr>
              <w:pStyle w:val="TAC"/>
            </w:pPr>
            <w:r w:rsidRPr="00EF5447">
              <w:t>IMD4</w:t>
            </w:r>
          </w:p>
        </w:tc>
      </w:tr>
      <w:tr w:rsidR="00B43B02" w:rsidRPr="00EF5447" w14:paraId="521C6BD2" w14:textId="77777777" w:rsidTr="00F17243">
        <w:trPr>
          <w:trHeight w:val="216"/>
          <w:jc w:val="center"/>
        </w:trPr>
        <w:tc>
          <w:tcPr>
            <w:tcW w:w="2259" w:type="dxa"/>
            <w:tcBorders>
              <w:top w:val="nil"/>
              <w:bottom w:val="nil"/>
            </w:tcBorders>
            <w:shd w:val="clear" w:color="auto" w:fill="auto"/>
          </w:tcPr>
          <w:p w14:paraId="6E423E22" w14:textId="77777777" w:rsidR="00B43B02" w:rsidRPr="00EF5447" w:rsidRDefault="00B43B02" w:rsidP="00B43B02">
            <w:pPr>
              <w:pStyle w:val="TAC"/>
            </w:pPr>
          </w:p>
        </w:tc>
        <w:tc>
          <w:tcPr>
            <w:tcW w:w="868" w:type="dxa"/>
            <w:shd w:val="clear" w:color="auto" w:fill="auto"/>
          </w:tcPr>
          <w:p w14:paraId="7E569D0D" w14:textId="77777777" w:rsidR="00B43B02" w:rsidRPr="00EF5447" w:rsidRDefault="00B43B02" w:rsidP="00B43B02">
            <w:pPr>
              <w:pStyle w:val="TAC"/>
            </w:pPr>
            <w:r w:rsidRPr="00EF5447">
              <w:t>20</w:t>
            </w:r>
          </w:p>
        </w:tc>
        <w:tc>
          <w:tcPr>
            <w:tcW w:w="1066" w:type="dxa"/>
            <w:shd w:val="clear" w:color="auto" w:fill="auto"/>
            <w:noWrap/>
          </w:tcPr>
          <w:p w14:paraId="5BD401EB" w14:textId="77777777" w:rsidR="00B43B02" w:rsidRPr="00EF5447" w:rsidRDefault="00B43B02" w:rsidP="00B43B02">
            <w:pPr>
              <w:pStyle w:val="TAC"/>
            </w:pPr>
            <w:r w:rsidRPr="00EF5447">
              <w:t>837</w:t>
            </w:r>
          </w:p>
        </w:tc>
        <w:tc>
          <w:tcPr>
            <w:tcW w:w="747" w:type="dxa"/>
            <w:shd w:val="clear" w:color="auto" w:fill="auto"/>
            <w:noWrap/>
          </w:tcPr>
          <w:p w14:paraId="6F5A7A7F" w14:textId="77777777" w:rsidR="00B43B02" w:rsidRPr="00EF5447" w:rsidRDefault="00B43B02" w:rsidP="00B43B02">
            <w:pPr>
              <w:pStyle w:val="TAC"/>
            </w:pPr>
            <w:r w:rsidRPr="00EF5447">
              <w:t>5</w:t>
            </w:r>
          </w:p>
        </w:tc>
        <w:tc>
          <w:tcPr>
            <w:tcW w:w="877" w:type="dxa"/>
            <w:shd w:val="clear" w:color="auto" w:fill="auto"/>
            <w:noWrap/>
          </w:tcPr>
          <w:p w14:paraId="7D1A4A14" w14:textId="77777777" w:rsidR="00B43B02" w:rsidRPr="00EF5447" w:rsidRDefault="00B43B02" w:rsidP="00B43B02">
            <w:pPr>
              <w:pStyle w:val="TAC"/>
            </w:pPr>
            <w:r w:rsidRPr="00EF5447">
              <w:t>25</w:t>
            </w:r>
          </w:p>
        </w:tc>
        <w:tc>
          <w:tcPr>
            <w:tcW w:w="1299" w:type="dxa"/>
            <w:shd w:val="clear" w:color="auto" w:fill="auto"/>
            <w:noWrap/>
          </w:tcPr>
          <w:p w14:paraId="7498C97D" w14:textId="77777777" w:rsidR="00B43B02" w:rsidRPr="00EF5447" w:rsidRDefault="00B43B02" w:rsidP="00B43B02">
            <w:pPr>
              <w:pStyle w:val="TAC"/>
            </w:pPr>
            <w:r w:rsidRPr="00EF5447">
              <w:t>796</w:t>
            </w:r>
          </w:p>
        </w:tc>
        <w:tc>
          <w:tcPr>
            <w:tcW w:w="700" w:type="dxa"/>
            <w:shd w:val="clear" w:color="auto" w:fill="auto"/>
          </w:tcPr>
          <w:p w14:paraId="2476B3BA" w14:textId="77777777" w:rsidR="00B43B02" w:rsidRPr="00EF5447" w:rsidRDefault="00B43B02" w:rsidP="00B43B02">
            <w:pPr>
              <w:pStyle w:val="TAC"/>
            </w:pPr>
            <w:r w:rsidRPr="00EF5447">
              <w:t>N/A</w:t>
            </w:r>
          </w:p>
        </w:tc>
        <w:tc>
          <w:tcPr>
            <w:tcW w:w="1248" w:type="dxa"/>
            <w:shd w:val="clear" w:color="auto" w:fill="auto"/>
          </w:tcPr>
          <w:p w14:paraId="78D9AF06" w14:textId="77777777" w:rsidR="00B43B02" w:rsidRPr="00EF5447" w:rsidRDefault="00B43B02" w:rsidP="00B43B02">
            <w:pPr>
              <w:pStyle w:val="TAC"/>
            </w:pPr>
            <w:r w:rsidRPr="00EF5447">
              <w:t>N/A</w:t>
            </w:r>
          </w:p>
        </w:tc>
      </w:tr>
      <w:tr w:rsidR="00B43B02" w:rsidRPr="00EF5447" w14:paraId="47C83248" w14:textId="77777777" w:rsidTr="00F17243">
        <w:trPr>
          <w:trHeight w:val="216"/>
          <w:jc w:val="center"/>
        </w:trPr>
        <w:tc>
          <w:tcPr>
            <w:tcW w:w="2259" w:type="dxa"/>
            <w:tcBorders>
              <w:top w:val="nil"/>
              <w:bottom w:val="nil"/>
            </w:tcBorders>
            <w:shd w:val="clear" w:color="auto" w:fill="auto"/>
          </w:tcPr>
          <w:p w14:paraId="27612DD5" w14:textId="77777777" w:rsidR="00B43B02" w:rsidRPr="00EF5447" w:rsidRDefault="00B43B02" w:rsidP="00B43B02">
            <w:pPr>
              <w:pStyle w:val="TAC"/>
            </w:pPr>
          </w:p>
        </w:tc>
        <w:tc>
          <w:tcPr>
            <w:tcW w:w="868" w:type="dxa"/>
            <w:shd w:val="clear" w:color="auto" w:fill="auto"/>
          </w:tcPr>
          <w:p w14:paraId="56281659" w14:textId="77777777" w:rsidR="00B43B02" w:rsidRPr="00EF5447" w:rsidRDefault="00B43B02" w:rsidP="00B43B02">
            <w:pPr>
              <w:pStyle w:val="TAC"/>
            </w:pPr>
            <w:r w:rsidRPr="00EF5447">
              <w:t>n78</w:t>
            </w:r>
          </w:p>
        </w:tc>
        <w:tc>
          <w:tcPr>
            <w:tcW w:w="1066" w:type="dxa"/>
            <w:shd w:val="clear" w:color="auto" w:fill="auto"/>
            <w:noWrap/>
          </w:tcPr>
          <w:p w14:paraId="5AEE4998" w14:textId="77777777" w:rsidR="00B43B02" w:rsidRPr="00EF5447" w:rsidRDefault="00B43B02" w:rsidP="00B43B02">
            <w:pPr>
              <w:pStyle w:val="TAC"/>
            </w:pPr>
            <w:r w:rsidRPr="00EF5447">
              <w:t>3310</w:t>
            </w:r>
          </w:p>
        </w:tc>
        <w:tc>
          <w:tcPr>
            <w:tcW w:w="747" w:type="dxa"/>
            <w:shd w:val="clear" w:color="auto" w:fill="auto"/>
            <w:noWrap/>
          </w:tcPr>
          <w:p w14:paraId="028A3054" w14:textId="77777777" w:rsidR="00B43B02" w:rsidRPr="00EF5447" w:rsidRDefault="00B43B02" w:rsidP="00B43B02">
            <w:pPr>
              <w:pStyle w:val="TAC"/>
            </w:pPr>
            <w:r w:rsidRPr="00EF5447">
              <w:t>10</w:t>
            </w:r>
          </w:p>
        </w:tc>
        <w:tc>
          <w:tcPr>
            <w:tcW w:w="877" w:type="dxa"/>
            <w:shd w:val="clear" w:color="auto" w:fill="auto"/>
            <w:noWrap/>
          </w:tcPr>
          <w:p w14:paraId="0A6CAD68" w14:textId="77777777" w:rsidR="00B43B02" w:rsidRPr="00EF5447" w:rsidRDefault="00B43B02" w:rsidP="00B43B02">
            <w:pPr>
              <w:pStyle w:val="TAC"/>
            </w:pPr>
            <w:r w:rsidRPr="00EF5447">
              <w:t>50</w:t>
            </w:r>
          </w:p>
        </w:tc>
        <w:tc>
          <w:tcPr>
            <w:tcW w:w="1299" w:type="dxa"/>
            <w:shd w:val="clear" w:color="auto" w:fill="auto"/>
            <w:noWrap/>
          </w:tcPr>
          <w:p w14:paraId="06452CAE" w14:textId="77777777" w:rsidR="00B43B02" w:rsidRPr="00EF5447" w:rsidRDefault="00B43B02" w:rsidP="00B43B02">
            <w:pPr>
              <w:pStyle w:val="TAC"/>
            </w:pPr>
            <w:r w:rsidRPr="00EF5447">
              <w:t>3310</w:t>
            </w:r>
          </w:p>
        </w:tc>
        <w:tc>
          <w:tcPr>
            <w:tcW w:w="700" w:type="dxa"/>
            <w:shd w:val="clear" w:color="auto" w:fill="auto"/>
          </w:tcPr>
          <w:p w14:paraId="26CFB4AB" w14:textId="77777777" w:rsidR="00B43B02" w:rsidRPr="00EF5447" w:rsidRDefault="00B43B02" w:rsidP="00B43B02">
            <w:pPr>
              <w:pStyle w:val="TAC"/>
            </w:pPr>
            <w:r w:rsidRPr="00EF5447">
              <w:t>N/A</w:t>
            </w:r>
          </w:p>
        </w:tc>
        <w:tc>
          <w:tcPr>
            <w:tcW w:w="1248" w:type="dxa"/>
            <w:shd w:val="clear" w:color="auto" w:fill="auto"/>
          </w:tcPr>
          <w:p w14:paraId="0952C7D0" w14:textId="77777777" w:rsidR="00B43B02" w:rsidRPr="00EF5447" w:rsidRDefault="00B43B02" w:rsidP="00B43B02">
            <w:pPr>
              <w:pStyle w:val="TAC"/>
            </w:pPr>
            <w:r w:rsidRPr="00EF5447">
              <w:t>N/A</w:t>
            </w:r>
          </w:p>
        </w:tc>
      </w:tr>
      <w:tr w:rsidR="00B43B02" w:rsidRPr="00EF5447" w14:paraId="0C30BEDC" w14:textId="77777777" w:rsidTr="00F17243">
        <w:trPr>
          <w:trHeight w:val="216"/>
          <w:jc w:val="center"/>
        </w:trPr>
        <w:tc>
          <w:tcPr>
            <w:tcW w:w="2259" w:type="dxa"/>
            <w:tcBorders>
              <w:top w:val="nil"/>
              <w:bottom w:val="single" w:sz="4" w:space="0" w:color="auto"/>
            </w:tcBorders>
            <w:shd w:val="clear" w:color="auto" w:fill="auto"/>
          </w:tcPr>
          <w:p w14:paraId="663DC514" w14:textId="77777777" w:rsidR="00B43B02" w:rsidRPr="00EF5447" w:rsidRDefault="00B43B02" w:rsidP="00B43B02">
            <w:pPr>
              <w:pStyle w:val="TAC"/>
            </w:pPr>
          </w:p>
        </w:tc>
        <w:tc>
          <w:tcPr>
            <w:tcW w:w="868" w:type="dxa"/>
            <w:shd w:val="clear" w:color="auto" w:fill="auto"/>
          </w:tcPr>
          <w:p w14:paraId="6ABE70B2" w14:textId="77777777" w:rsidR="00B43B02" w:rsidRPr="00EF5447" w:rsidRDefault="00B43B02" w:rsidP="00B43B02">
            <w:pPr>
              <w:pStyle w:val="TAC"/>
              <w:rPr>
                <w:lang w:eastAsia="ja-JP"/>
              </w:rPr>
            </w:pPr>
            <w:r w:rsidRPr="00EF5447">
              <w:rPr>
                <w:lang w:eastAsia="ko-KR"/>
              </w:rPr>
              <w:t>n28</w:t>
            </w:r>
          </w:p>
        </w:tc>
        <w:tc>
          <w:tcPr>
            <w:tcW w:w="1066" w:type="dxa"/>
            <w:shd w:val="clear" w:color="auto" w:fill="auto"/>
            <w:noWrap/>
          </w:tcPr>
          <w:p w14:paraId="26F6541A" w14:textId="77777777" w:rsidR="00B43B02" w:rsidRPr="00EF5447" w:rsidRDefault="00B43B02" w:rsidP="00B43B02">
            <w:pPr>
              <w:pStyle w:val="TAC"/>
              <w:rPr>
                <w:lang w:eastAsia="ja-JP"/>
              </w:rPr>
            </w:pPr>
            <w:r w:rsidRPr="00EF5447">
              <w:rPr>
                <w:lang w:eastAsia="ko-KR"/>
              </w:rPr>
              <w:t>744</w:t>
            </w:r>
          </w:p>
        </w:tc>
        <w:tc>
          <w:tcPr>
            <w:tcW w:w="747" w:type="dxa"/>
            <w:shd w:val="clear" w:color="auto" w:fill="auto"/>
            <w:noWrap/>
          </w:tcPr>
          <w:p w14:paraId="53053173" w14:textId="77777777" w:rsidR="00B43B02" w:rsidRPr="00EF5447" w:rsidRDefault="00B43B02" w:rsidP="00B43B02">
            <w:pPr>
              <w:pStyle w:val="TAC"/>
              <w:rPr>
                <w:lang w:eastAsia="ja-JP"/>
              </w:rPr>
            </w:pPr>
            <w:r w:rsidRPr="00EF5447">
              <w:rPr>
                <w:lang w:eastAsia="ko-KR"/>
              </w:rPr>
              <w:t>5</w:t>
            </w:r>
          </w:p>
        </w:tc>
        <w:tc>
          <w:tcPr>
            <w:tcW w:w="877" w:type="dxa"/>
            <w:shd w:val="clear" w:color="auto" w:fill="auto"/>
            <w:noWrap/>
          </w:tcPr>
          <w:p w14:paraId="0946F7F9" w14:textId="77777777" w:rsidR="00B43B02" w:rsidRPr="00EF5447" w:rsidRDefault="00B43B02" w:rsidP="00B43B02">
            <w:pPr>
              <w:pStyle w:val="TAC"/>
              <w:rPr>
                <w:lang w:eastAsia="ja-JP"/>
              </w:rPr>
            </w:pPr>
            <w:r w:rsidRPr="00EF5447">
              <w:rPr>
                <w:lang w:eastAsia="ko-KR"/>
              </w:rPr>
              <w:t>25</w:t>
            </w:r>
          </w:p>
        </w:tc>
        <w:tc>
          <w:tcPr>
            <w:tcW w:w="1299" w:type="dxa"/>
            <w:shd w:val="clear" w:color="auto" w:fill="auto"/>
            <w:noWrap/>
          </w:tcPr>
          <w:p w14:paraId="02A3D437" w14:textId="77777777" w:rsidR="00B43B02" w:rsidRPr="00EF5447" w:rsidRDefault="00B43B02" w:rsidP="00B43B02">
            <w:pPr>
              <w:pStyle w:val="TAC"/>
            </w:pPr>
            <w:r w:rsidRPr="00EF5447">
              <w:rPr>
                <w:lang w:eastAsia="ko-KR"/>
              </w:rPr>
              <w:t>799</w:t>
            </w:r>
          </w:p>
        </w:tc>
        <w:tc>
          <w:tcPr>
            <w:tcW w:w="700" w:type="dxa"/>
            <w:shd w:val="clear" w:color="auto" w:fill="auto"/>
          </w:tcPr>
          <w:p w14:paraId="621103C4" w14:textId="77777777" w:rsidR="00B43B02" w:rsidRPr="00EF5447" w:rsidRDefault="00B43B02" w:rsidP="00B43B02">
            <w:pPr>
              <w:pStyle w:val="TAC"/>
            </w:pPr>
            <w:r w:rsidRPr="00EF5447">
              <w:rPr>
                <w:rFonts w:eastAsia="Malgun Gothic"/>
                <w:lang w:eastAsia="ko-KR"/>
              </w:rPr>
              <w:t>9.4</w:t>
            </w:r>
          </w:p>
        </w:tc>
        <w:tc>
          <w:tcPr>
            <w:tcW w:w="1248" w:type="dxa"/>
            <w:shd w:val="clear" w:color="auto" w:fill="auto"/>
          </w:tcPr>
          <w:p w14:paraId="41CA627A" w14:textId="77777777" w:rsidR="00B43B02" w:rsidRPr="00EF5447" w:rsidRDefault="00B43B02" w:rsidP="00B43B02">
            <w:pPr>
              <w:pStyle w:val="TAC"/>
            </w:pPr>
            <w:r w:rsidRPr="00EF5447">
              <w:rPr>
                <w:rFonts w:eastAsia="Malgun Gothic"/>
                <w:lang w:eastAsia="ko-KR"/>
              </w:rPr>
              <w:t>IMD4</w:t>
            </w:r>
          </w:p>
        </w:tc>
      </w:tr>
      <w:tr w:rsidR="00B43B02" w:rsidRPr="00EF5447" w14:paraId="6054B7B3" w14:textId="77777777" w:rsidTr="00F17243">
        <w:trPr>
          <w:trHeight w:val="216"/>
          <w:jc w:val="center"/>
        </w:trPr>
        <w:tc>
          <w:tcPr>
            <w:tcW w:w="2259" w:type="dxa"/>
            <w:tcBorders>
              <w:top w:val="nil"/>
              <w:bottom w:val="nil"/>
            </w:tcBorders>
            <w:shd w:val="clear" w:color="auto" w:fill="auto"/>
          </w:tcPr>
          <w:p w14:paraId="4516BDE9" w14:textId="77777777" w:rsidR="00B43B02" w:rsidRPr="00EF5447" w:rsidRDefault="00B43B02" w:rsidP="00B43B02">
            <w:pPr>
              <w:pStyle w:val="TAC"/>
            </w:pPr>
            <w:r w:rsidRPr="00E062F1">
              <w:t>DC_</w:t>
            </w:r>
            <w:r>
              <w:t>20</w:t>
            </w:r>
            <w:r w:rsidRPr="00E062F1">
              <w:t>A-</w:t>
            </w:r>
            <w:r w:rsidRPr="00E062F1">
              <w:rPr>
                <w:rFonts w:eastAsia="Malgun Gothic"/>
                <w:lang w:eastAsia="ko-KR"/>
              </w:rPr>
              <w:t>3</w:t>
            </w:r>
            <w:r>
              <w:rPr>
                <w:rFonts w:eastAsia="Malgun Gothic"/>
                <w:lang w:eastAsia="ko-KR"/>
              </w:rPr>
              <w:t>2</w:t>
            </w:r>
            <w:r w:rsidRPr="00E062F1">
              <w:rPr>
                <w:rFonts w:eastAsia="Malgun Gothic"/>
                <w:lang w:eastAsia="ko-KR"/>
              </w:rPr>
              <w:t>A_</w:t>
            </w:r>
            <w:r w:rsidRPr="00E062F1">
              <w:rPr>
                <w:lang w:eastAsia="ja-JP"/>
              </w:rPr>
              <w:t>n</w:t>
            </w:r>
            <w:r>
              <w:rPr>
                <w:rFonts w:eastAsia="Malgun Gothic"/>
                <w:lang w:eastAsia="ko-KR"/>
              </w:rPr>
              <w:t>1</w:t>
            </w:r>
            <w:r w:rsidRPr="00E062F1">
              <w:t>A</w:t>
            </w:r>
          </w:p>
        </w:tc>
        <w:tc>
          <w:tcPr>
            <w:tcW w:w="868" w:type="dxa"/>
            <w:shd w:val="clear" w:color="auto" w:fill="auto"/>
          </w:tcPr>
          <w:p w14:paraId="14807222" w14:textId="77777777" w:rsidR="00B43B02" w:rsidRPr="00EF5447" w:rsidRDefault="00B43B02" w:rsidP="00B43B02">
            <w:pPr>
              <w:pStyle w:val="TAC"/>
              <w:rPr>
                <w:lang w:eastAsia="ko-KR"/>
              </w:rPr>
            </w:pPr>
            <w:r>
              <w:rPr>
                <w:rFonts w:cs="Arial"/>
              </w:rPr>
              <w:t>n1</w:t>
            </w:r>
          </w:p>
        </w:tc>
        <w:tc>
          <w:tcPr>
            <w:tcW w:w="1066" w:type="dxa"/>
            <w:shd w:val="clear" w:color="auto" w:fill="auto"/>
            <w:noWrap/>
          </w:tcPr>
          <w:p w14:paraId="1EA737B4" w14:textId="77777777" w:rsidR="00B43B02" w:rsidRPr="00EF5447" w:rsidRDefault="00B43B02" w:rsidP="00B43B02">
            <w:pPr>
              <w:pStyle w:val="TAC"/>
              <w:rPr>
                <w:lang w:eastAsia="ko-KR"/>
              </w:rPr>
            </w:pPr>
            <w:r>
              <w:rPr>
                <w:rFonts w:cs="Arial"/>
              </w:rPr>
              <w:t>1950.5</w:t>
            </w:r>
          </w:p>
        </w:tc>
        <w:tc>
          <w:tcPr>
            <w:tcW w:w="747" w:type="dxa"/>
            <w:shd w:val="clear" w:color="auto" w:fill="auto"/>
            <w:noWrap/>
          </w:tcPr>
          <w:p w14:paraId="1010B475" w14:textId="77777777" w:rsidR="00B43B02" w:rsidRPr="00EF5447" w:rsidRDefault="00B43B02" w:rsidP="00B43B02">
            <w:pPr>
              <w:pStyle w:val="TAC"/>
              <w:rPr>
                <w:lang w:eastAsia="ko-KR"/>
              </w:rPr>
            </w:pPr>
            <w:r w:rsidRPr="00E062F1">
              <w:rPr>
                <w:rFonts w:cs="Arial"/>
              </w:rPr>
              <w:t>5</w:t>
            </w:r>
          </w:p>
        </w:tc>
        <w:tc>
          <w:tcPr>
            <w:tcW w:w="877" w:type="dxa"/>
            <w:shd w:val="clear" w:color="auto" w:fill="auto"/>
            <w:noWrap/>
          </w:tcPr>
          <w:p w14:paraId="6BE7AB97" w14:textId="77777777" w:rsidR="00B43B02" w:rsidRPr="00EF5447" w:rsidRDefault="00B43B02" w:rsidP="00B43B02">
            <w:pPr>
              <w:pStyle w:val="TAC"/>
              <w:rPr>
                <w:lang w:eastAsia="ko-KR"/>
              </w:rPr>
            </w:pPr>
            <w:r>
              <w:rPr>
                <w:rFonts w:cs="Arial"/>
              </w:rPr>
              <w:t>50</w:t>
            </w:r>
          </w:p>
        </w:tc>
        <w:tc>
          <w:tcPr>
            <w:tcW w:w="1299" w:type="dxa"/>
            <w:shd w:val="clear" w:color="auto" w:fill="auto"/>
            <w:noWrap/>
          </w:tcPr>
          <w:p w14:paraId="31AEBDD0" w14:textId="77777777" w:rsidR="00B43B02" w:rsidRPr="00EF5447" w:rsidRDefault="00B43B02" w:rsidP="00B43B02">
            <w:pPr>
              <w:pStyle w:val="TAC"/>
              <w:rPr>
                <w:lang w:eastAsia="ko-KR"/>
              </w:rPr>
            </w:pPr>
            <w:r>
              <w:rPr>
                <w:rFonts w:cs="Arial"/>
              </w:rPr>
              <w:t>2140.5</w:t>
            </w:r>
          </w:p>
        </w:tc>
        <w:tc>
          <w:tcPr>
            <w:tcW w:w="700" w:type="dxa"/>
            <w:shd w:val="clear" w:color="auto" w:fill="auto"/>
          </w:tcPr>
          <w:p w14:paraId="17B49514" w14:textId="77777777" w:rsidR="00B43B02" w:rsidRPr="00EF5447" w:rsidRDefault="00B43B02" w:rsidP="00B43B02">
            <w:pPr>
              <w:pStyle w:val="TAC"/>
              <w:rPr>
                <w:rFonts w:eastAsia="Malgun Gothic"/>
                <w:lang w:eastAsia="ko-KR"/>
              </w:rPr>
            </w:pPr>
            <w:r w:rsidRPr="00E062F1">
              <w:rPr>
                <w:rFonts w:cs="Arial"/>
              </w:rPr>
              <w:t>N/A</w:t>
            </w:r>
          </w:p>
        </w:tc>
        <w:tc>
          <w:tcPr>
            <w:tcW w:w="1248" w:type="dxa"/>
            <w:shd w:val="clear" w:color="auto" w:fill="auto"/>
          </w:tcPr>
          <w:p w14:paraId="05C7E2CE" w14:textId="77777777" w:rsidR="00B43B02" w:rsidRPr="00EF5447" w:rsidRDefault="00B43B02" w:rsidP="00B43B02">
            <w:pPr>
              <w:pStyle w:val="TAC"/>
              <w:rPr>
                <w:rFonts w:eastAsia="Malgun Gothic"/>
                <w:lang w:eastAsia="ko-KR"/>
              </w:rPr>
            </w:pPr>
            <w:r w:rsidRPr="00E062F1">
              <w:rPr>
                <w:rFonts w:cs="Arial"/>
              </w:rPr>
              <w:t>N/A</w:t>
            </w:r>
          </w:p>
        </w:tc>
      </w:tr>
      <w:tr w:rsidR="00B43B02" w:rsidRPr="00EF5447" w14:paraId="4250007B" w14:textId="77777777" w:rsidTr="00F17243">
        <w:trPr>
          <w:trHeight w:val="216"/>
          <w:jc w:val="center"/>
        </w:trPr>
        <w:tc>
          <w:tcPr>
            <w:tcW w:w="2259" w:type="dxa"/>
            <w:tcBorders>
              <w:top w:val="nil"/>
              <w:bottom w:val="nil"/>
            </w:tcBorders>
            <w:shd w:val="clear" w:color="auto" w:fill="auto"/>
          </w:tcPr>
          <w:p w14:paraId="2D183714" w14:textId="77777777" w:rsidR="00B43B02" w:rsidRPr="00EF5447" w:rsidRDefault="00B43B02" w:rsidP="00B43B02">
            <w:pPr>
              <w:pStyle w:val="TAC"/>
            </w:pPr>
          </w:p>
        </w:tc>
        <w:tc>
          <w:tcPr>
            <w:tcW w:w="868" w:type="dxa"/>
            <w:shd w:val="clear" w:color="auto" w:fill="auto"/>
          </w:tcPr>
          <w:p w14:paraId="1505C712" w14:textId="77777777" w:rsidR="00B43B02" w:rsidRPr="00EF5447" w:rsidRDefault="00B43B02" w:rsidP="00B43B02">
            <w:pPr>
              <w:pStyle w:val="TAC"/>
              <w:rPr>
                <w:lang w:eastAsia="ko-KR"/>
              </w:rPr>
            </w:pPr>
            <w:r>
              <w:t>20</w:t>
            </w:r>
          </w:p>
        </w:tc>
        <w:tc>
          <w:tcPr>
            <w:tcW w:w="1066" w:type="dxa"/>
            <w:shd w:val="clear" w:color="auto" w:fill="auto"/>
            <w:noWrap/>
          </w:tcPr>
          <w:p w14:paraId="19B2B7FC" w14:textId="77777777" w:rsidR="00B43B02" w:rsidRPr="00EF5447" w:rsidRDefault="00B43B02" w:rsidP="00B43B02">
            <w:pPr>
              <w:pStyle w:val="TAC"/>
              <w:rPr>
                <w:lang w:eastAsia="ko-KR"/>
              </w:rPr>
            </w:pPr>
            <w:r>
              <w:rPr>
                <w:rFonts w:cs="Arial"/>
              </w:rPr>
              <w:t>852.5</w:t>
            </w:r>
          </w:p>
        </w:tc>
        <w:tc>
          <w:tcPr>
            <w:tcW w:w="747" w:type="dxa"/>
            <w:shd w:val="clear" w:color="auto" w:fill="auto"/>
            <w:noWrap/>
          </w:tcPr>
          <w:p w14:paraId="78490C18" w14:textId="77777777" w:rsidR="00B43B02" w:rsidRPr="00EF5447" w:rsidRDefault="00B43B02" w:rsidP="00B43B02">
            <w:pPr>
              <w:pStyle w:val="TAC"/>
              <w:rPr>
                <w:lang w:eastAsia="ko-KR"/>
              </w:rPr>
            </w:pPr>
            <w:r w:rsidRPr="00E062F1">
              <w:rPr>
                <w:rFonts w:cs="Arial"/>
              </w:rPr>
              <w:t>5</w:t>
            </w:r>
          </w:p>
        </w:tc>
        <w:tc>
          <w:tcPr>
            <w:tcW w:w="877" w:type="dxa"/>
            <w:shd w:val="clear" w:color="auto" w:fill="auto"/>
            <w:noWrap/>
          </w:tcPr>
          <w:p w14:paraId="2561F4D9" w14:textId="77777777" w:rsidR="00B43B02" w:rsidRPr="00EF5447" w:rsidRDefault="00B43B02" w:rsidP="00B43B02">
            <w:pPr>
              <w:pStyle w:val="TAC"/>
              <w:rPr>
                <w:lang w:eastAsia="ko-KR"/>
              </w:rPr>
            </w:pPr>
            <w:r w:rsidRPr="00E062F1">
              <w:rPr>
                <w:rFonts w:cs="Arial"/>
              </w:rPr>
              <w:t>25</w:t>
            </w:r>
          </w:p>
        </w:tc>
        <w:tc>
          <w:tcPr>
            <w:tcW w:w="1299" w:type="dxa"/>
            <w:shd w:val="clear" w:color="auto" w:fill="auto"/>
            <w:noWrap/>
          </w:tcPr>
          <w:p w14:paraId="39FAF3B0" w14:textId="77777777" w:rsidR="00B43B02" w:rsidRPr="00EF5447" w:rsidRDefault="00B43B02" w:rsidP="00B43B02">
            <w:pPr>
              <w:pStyle w:val="TAC"/>
              <w:rPr>
                <w:lang w:eastAsia="ko-KR"/>
              </w:rPr>
            </w:pPr>
            <w:r>
              <w:rPr>
                <w:rFonts w:cs="Arial"/>
              </w:rPr>
              <w:t>811.5</w:t>
            </w:r>
          </w:p>
        </w:tc>
        <w:tc>
          <w:tcPr>
            <w:tcW w:w="700" w:type="dxa"/>
            <w:shd w:val="clear" w:color="auto" w:fill="auto"/>
          </w:tcPr>
          <w:p w14:paraId="6B636C05" w14:textId="77777777" w:rsidR="00B43B02" w:rsidRPr="00EF5447" w:rsidRDefault="00B43B02" w:rsidP="00B43B02">
            <w:pPr>
              <w:pStyle w:val="TAC"/>
              <w:rPr>
                <w:rFonts w:eastAsia="Malgun Gothic"/>
                <w:lang w:eastAsia="ko-KR"/>
              </w:rPr>
            </w:pPr>
            <w:r w:rsidRPr="00E062F1">
              <w:rPr>
                <w:rFonts w:cs="Arial"/>
              </w:rPr>
              <w:t>N/A</w:t>
            </w:r>
          </w:p>
        </w:tc>
        <w:tc>
          <w:tcPr>
            <w:tcW w:w="1248" w:type="dxa"/>
            <w:shd w:val="clear" w:color="auto" w:fill="auto"/>
          </w:tcPr>
          <w:p w14:paraId="6033E7C9" w14:textId="77777777" w:rsidR="00B43B02" w:rsidRPr="00EF5447" w:rsidRDefault="00B43B02" w:rsidP="00B43B02">
            <w:pPr>
              <w:pStyle w:val="TAC"/>
              <w:rPr>
                <w:rFonts w:eastAsia="Malgun Gothic"/>
                <w:lang w:eastAsia="ko-KR"/>
              </w:rPr>
            </w:pPr>
            <w:r w:rsidRPr="00E062F1">
              <w:rPr>
                <w:rFonts w:cs="Arial"/>
              </w:rPr>
              <w:t>N/A</w:t>
            </w:r>
          </w:p>
        </w:tc>
      </w:tr>
      <w:tr w:rsidR="00B43B02" w:rsidRPr="00EF5447" w14:paraId="2BDA54B5" w14:textId="77777777" w:rsidTr="00F17243">
        <w:trPr>
          <w:trHeight w:val="216"/>
          <w:jc w:val="center"/>
        </w:trPr>
        <w:tc>
          <w:tcPr>
            <w:tcW w:w="2259" w:type="dxa"/>
            <w:tcBorders>
              <w:top w:val="nil"/>
              <w:bottom w:val="single" w:sz="4" w:space="0" w:color="auto"/>
            </w:tcBorders>
            <w:shd w:val="clear" w:color="auto" w:fill="auto"/>
          </w:tcPr>
          <w:p w14:paraId="122F4F32" w14:textId="77777777" w:rsidR="00B43B02" w:rsidRPr="00EF5447" w:rsidRDefault="00B43B02" w:rsidP="00B43B02">
            <w:pPr>
              <w:pStyle w:val="TAC"/>
            </w:pPr>
          </w:p>
        </w:tc>
        <w:tc>
          <w:tcPr>
            <w:tcW w:w="868" w:type="dxa"/>
            <w:shd w:val="clear" w:color="auto" w:fill="auto"/>
          </w:tcPr>
          <w:p w14:paraId="3BFDE2D8" w14:textId="77777777" w:rsidR="00B43B02" w:rsidRPr="00EF5447" w:rsidRDefault="00B43B02" w:rsidP="00B43B02">
            <w:pPr>
              <w:pStyle w:val="TAC"/>
              <w:rPr>
                <w:lang w:eastAsia="ko-KR"/>
              </w:rPr>
            </w:pPr>
            <w:r>
              <w:rPr>
                <w:rFonts w:cs="Arial"/>
              </w:rPr>
              <w:t>32</w:t>
            </w:r>
          </w:p>
        </w:tc>
        <w:tc>
          <w:tcPr>
            <w:tcW w:w="1066" w:type="dxa"/>
            <w:shd w:val="clear" w:color="auto" w:fill="auto"/>
            <w:noWrap/>
          </w:tcPr>
          <w:p w14:paraId="15F43C5B" w14:textId="77777777" w:rsidR="00B43B02" w:rsidRPr="00EF5447" w:rsidRDefault="00B43B02" w:rsidP="00B43B02">
            <w:pPr>
              <w:pStyle w:val="TAC"/>
              <w:rPr>
                <w:lang w:eastAsia="ko-KR"/>
              </w:rPr>
            </w:pPr>
            <w:r>
              <w:rPr>
                <w:rFonts w:cs="Arial"/>
              </w:rPr>
              <w:t>N/A</w:t>
            </w:r>
          </w:p>
        </w:tc>
        <w:tc>
          <w:tcPr>
            <w:tcW w:w="747" w:type="dxa"/>
            <w:shd w:val="clear" w:color="auto" w:fill="auto"/>
            <w:noWrap/>
          </w:tcPr>
          <w:p w14:paraId="55BC3843" w14:textId="77777777" w:rsidR="00B43B02" w:rsidRPr="00EF5447" w:rsidRDefault="00B43B02" w:rsidP="00B43B02">
            <w:pPr>
              <w:pStyle w:val="TAC"/>
              <w:rPr>
                <w:lang w:eastAsia="ko-KR"/>
              </w:rPr>
            </w:pPr>
            <w:r w:rsidRPr="00E062F1">
              <w:rPr>
                <w:rFonts w:cs="Arial"/>
              </w:rPr>
              <w:t>5</w:t>
            </w:r>
          </w:p>
        </w:tc>
        <w:tc>
          <w:tcPr>
            <w:tcW w:w="877" w:type="dxa"/>
            <w:shd w:val="clear" w:color="auto" w:fill="auto"/>
            <w:noWrap/>
          </w:tcPr>
          <w:p w14:paraId="30C74DF0" w14:textId="77777777" w:rsidR="00B43B02" w:rsidRPr="00EF5447" w:rsidRDefault="00B43B02" w:rsidP="00B43B02">
            <w:pPr>
              <w:pStyle w:val="TAC"/>
              <w:rPr>
                <w:lang w:eastAsia="ko-KR"/>
              </w:rPr>
            </w:pPr>
            <w:r>
              <w:rPr>
                <w:rFonts w:cs="Arial"/>
              </w:rPr>
              <w:t>N/A</w:t>
            </w:r>
          </w:p>
        </w:tc>
        <w:tc>
          <w:tcPr>
            <w:tcW w:w="1299" w:type="dxa"/>
            <w:shd w:val="clear" w:color="auto" w:fill="auto"/>
            <w:noWrap/>
          </w:tcPr>
          <w:p w14:paraId="6905C3BB" w14:textId="77777777" w:rsidR="00B43B02" w:rsidRPr="00EF5447" w:rsidRDefault="00B43B02" w:rsidP="00B43B02">
            <w:pPr>
              <w:pStyle w:val="TAC"/>
              <w:rPr>
                <w:lang w:eastAsia="ko-KR"/>
              </w:rPr>
            </w:pPr>
            <w:r>
              <w:rPr>
                <w:rFonts w:cs="Arial"/>
              </w:rPr>
              <w:t>1459.5</w:t>
            </w:r>
          </w:p>
        </w:tc>
        <w:tc>
          <w:tcPr>
            <w:tcW w:w="700" w:type="dxa"/>
            <w:shd w:val="clear" w:color="auto" w:fill="auto"/>
          </w:tcPr>
          <w:p w14:paraId="1D32CB15" w14:textId="77777777" w:rsidR="00B43B02" w:rsidRPr="00EF5447" w:rsidRDefault="00B43B02" w:rsidP="00B43B02">
            <w:pPr>
              <w:pStyle w:val="TAC"/>
              <w:rPr>
                <w:rFonts w:eastAsia="Malgun Gothic"/>
                <w:lang w:eastAsia="ko-KR"/>
              </w:rPr>
            </w:pPr>
            <w:r>
              <w:rPr>
                <w:rFonts w:cs="Arial"/>
              </w:rPr>
              <w:t>4</w:t>
            </w:r>
            <w:r w:rsidRPr="00E062F1">
              <w:rPr>
                <w:rFonts w:cs="Arial"/>
              </w:rPr>
              <w:t>.</w:t>
            </w:r>
            <w:r>
              <w:rPr>
                <w:rFonts w:cs="Arial"/>
              </w:rPr>
              <w:t>0</w:t>
            </w:r>
          </w:p>
        </w:tc>
        <w:tc>
          <w:tcPr>
            <w:tcW w:w="1248" w:type="dxa"/>
            <w:shd w:val="clear" w:color="auto" w:fill="auto"/>
          </w:tcPr>
          <w:p w14:paraId="40A5988E" w14:textId="77777777" w:rsidR="00B43B02" w:rsidRPr="00EF5447" w:rsidRDefault="00B43B02" w:rsidP="00B43B02">
            <w:pPr>
              <w:pStyle w:val="TAC"/>
              <w:rPr>
                <w:rFonts w:eastAsia="Malgun Gothic"/>
                <w:lang w:eastAsia="ko-KR"/>
              </w:rPr>
            </w:pPr>
            <w:r w:rsidRPr="00E062F1">
              <w:rPr>
                <w:rFonts w:cs="Arial"/>
              </w:rPr>
              <w:t>IMD</w:t>
            </w:r>
            <w:r>
              <w:rPr>
                <w:rFonts w:cs="Arial"/>
              </w:rPr>
              <w:t>5</w:t>
            </w:r>
          </w:p>
        </w:tc>
      </w:tr>
      <w:tr w:rsidR="00B43B02" w14:paraId="0E58C521" w14:textId="77777777" w:rsidTr="00F17243">
        <w:trPr>
          <w:trHeight w:val="216"/>
          <w:jc w:val="center"/>
        </w:trPr>
        <w:tc>
          <w:tcPr>
            <w:tcW w:w="2259" w:type="dxa"/>
            <w:tcBorders>
              <w:top w:val="nil"/>
              <w:left w:val="single" w:sz="4" w:space="0" w:color="auto"/>
              <w:bottom w:val="nil"/>
              <w:right w:val="single" w:sz="4" w:space="0" w:color="auto"/>
            </w:tcBorders>
          </w:tcPr>
          <w:p w14:paraId="71F0646A" w14:textId="77777777" w:rsidR="00B43B02" w:rsidRDefault="00B43B02" w:rsidP="00B43B02">
            <w:pPr>
              <w:pStyle w:val="TAC"/>
            </w:pPr>
            <w:r w:rsidRPr="0064330F">
              <w:t>DC_20A-38A_n3A</w:t>
            </w:r>
          </w:p>
        </w:tc>
        <w:tc>
          <w:tcPr>
            <w:tcW w:w="868" w:type="dxa"/>
            <w:tcBorders>
              <w:top w:val="single" w:sz="4" w:space="0" w:color="auto"/>
              <w:left w:val="single" w:sz="4" w:space="0" w:color="auto"/>
              <w:bottom w:val="single" w:sz="4" w:space="0" w:color="auto"/>
              <w:right w:val="single" w:sz="4" w:space="0" w:color="auto"/>
            </w:tcBorders>
          </w:tcPr>
          <w:p w14:paraId="2E492D58" w14:textId="77777777" w:rsidR="00B43B02" w:rsidRDefault="00B43B02" w:rsidP="00B43B02">
            <w:pPr>
              <w:pStyle w:val="TAC"/>
              <w:rPr>
                <w:rFonts w:cs="Arial"/>
              </w:rPr>
            </w:pPr>
            <w:r w:rsidRPr="0064330F">
              <w:t>20</w:t>
            </w:r>
          </w:p>
        </w:tc>
        <w:tc>
          <w:tcPr>
            <w:tcW w:w="1066" w:type="dxa"/>
            <w:tcBorders>
              <w:top w:val="single" w:sz="4" w:space="0" w:color="auto"/>
              <w:left w:val="single" w:sz="4" w:space="0" w:color="auto"/>
              <w:bottom w:val="single" w:sz="4" w:space="0" w:color="auto"/>
              <w:right w:val="single" w:sz="4" w:space="0" w:color="auto"/>
            </w:tcBorders>
            <w:noWrap/>
          </w:tcPr>
          <w:p w14:paraId="485D661B" w14:textId="77777777" w:rsidR="00B43B02" w:rsidRDefault="00B43B02" w:rsidP="00B43B02">
            <w:pPr>
              <w:pStyle w:val="TAC"/>
              <w:rPr>
                <w:rFonts w:cs="Arial"/>
              </w:rPr>
            </w:pPr>
            <w:r w:rsidRPr="0064330F">
              <w:t>850</w:t>
            </w:r>
          </w:p>
        </w:tc>
        <w:tc>
          <w:tcPr>
            <w:tcW w:w="747" w:type="dxa"/>
            <w:tcBorders>
              <w:top w:val="single" w:sz="4" w:space="0" w:color="auto"/>
              <w:left w:val="single" w:sz="4" w:space="0" w:color="auto"/>
              <w:bottom w:val="single" w:sz="4" w:space="0" w:color="auto"/>
              <w:right w:val="single" w:sz="4" w:space="0" w:color="auto"/>
            </w:tcBorders>
            <w:noWrap/>
          </w:tcPr>
          <w:p w14:paraId="4222EB2E" w14:textId="77777777" w:rsidR="00B43B02" w:rsidRDefault="00B43B02" w:rsidP="00B43B02">
            <w:pPr>
              <w:pStyle w:val="TAC"/>
              <w:rPr>
                <w:rFonts w:cs="Arial"/>
              </w:rPr>
            </w:pPr>
            <w:r w:rsidRPr="0064330F">
              <w:t>5</w:t>
            </w:r>
          </w:p>
        </w:tc>
        <w:tc>
          <w:tcPr>
            <w:tcW w:w="877" w:type="dxa"/>
            <w:tcBorders>
              <w:top w:val="single" w:sz="4" w:space="0" w:color="auto"/>
              <w:left w:val="single" w:sz="4" w:space="0" w:color="auto"/>
              <w:bottom w:val="single" w:sz="4" w:space="0" w:color="auto"/>
              <w:right w:val="single" w:sz="4" w:space="0" w:color="auto"/>
            </w:tcBorders>
            <w:noWrap/>
          </w:tcPr>
          <w:p w14:paraId="50A52797" w14:textId="77777777" w:rsidR="00B43B02" w:rsidRDefault="00B43B02" w:rsidP="00B43B02">
            <w:pPr>
              <w:pStyle w:val="TAC"/>
              <w:rPr>
                <w:rFonts w:cs="Arial"/>
              </w:rPr>
            </w:pPr>
            <w:r w:rsidRPr="0064330F">
              <w:t>25</w:t>
            </w:r>
          </w:p>
        </w:tc>
        <w:tc>
          <w:tcPr>
            <w:tcW w:w="1299" w:type="dxa"/>
            <w:tcBorders>
              <w:top w:val="single" w:sz="4" w:space="0" w:color="auto"/>
              <w:left w:val="single" w:sz="4" w:space="0" w:color="auto"/>
              <w:bottom w:val="single" w:sz="4" w:space="0" w:color="auto"/>
              <w:right w:val="single" w:sz="4" w:space="0" w:color="auto"/>
            </w:tcBorders>
            <w:noWrap/>
          </w:tcPr>
          <w:p w14:paraId="6AECAA90" w14:textId="77777777" w:rsidR="00B43B02" w:rsidRDefault="00B43B02" w:rsidP="00B43B02">
            <w:pPr>
              <w:pStyle w:val="TAC"/>
              <w:rPr>
                <w:rFonts w:cs="Arial"/>
              </w:rPr>
            </w:pPr>
            <w:r w:rsidRPr="0064330F">
              <w:t>809</w:t>
            </w:r>
          </w:p>
        </w:tc>
        <w:tc>
          <w:tcPr>
            <w:tcW w:w="700" w:type="dxa"/>
            <w:tcBorders>
              <w:top w:val="single" w:sz="4" w:space="0" w:color="auto"/>
              <w:left w:val="single" w:sz="4" w:space="0" w:color="auto"/>
              <w:bottom w:val="single" w:sz="4" w:space="0" w:color="auto"/>
              <w:right w:val="single" w:sz="4" w:space="0" w:color="auto"/>
            </w:tcBorders>
          </w:tcPr>
          <w:p w14:paraId="145846EF" w14:textId="77777777" w:rsidR="00B43B02" w:rsidRDefault="00B43B02" w:rsidP="00B43B02">
            <w:pPr>
              <w:pStyle w:val="TAC"/>
              <w:rPr>
                <w:rFonts w:cs="Arial"/>
              </w:rPr>
            </w:pPr>
            <w:r w:rsidRPr="0064330F">
              <w:t>N/A</w:t>
            </w:r>
          </w:p>
        </w:tc>
        <w:tc>
          <w:tcPr>
            <w:tcW w:w="1248" w:type="dxa"/>
            <w:tcBorders>
              <w:top w:val="single" w:sz="4" w:space="0" w:color="auto"/>
              <w:left w:val="single" w:sz="4" w:space="0" w:color="auto"/>
              <w:bottom w:val="single" w:sz="4" w:space="0" w:color="auto"/>
              <w:right w:val="single" w:sz="4" w:space="0" w:color="auto"/>
            </w:tcBorders>
          </w:tcPr>
          <w:p w14:paraId="19A5F29A" w14:textId="77777777" w:rsidR="00B43B02" w:rsidRDefault="00B43B02" w:rsidP="00B43B02">
            <w:pPr>
              <w:pStyle w:val="TAC"/>
              <w:rPr>
                <w:rFonts w:cs="Arial"/>
              </w:rPr>
            </w:pPr>
            <w:r w:rsidRPr="0064330F">
              <w:t>N/A</w:t>
            </w:r>
          </w:p>
        </w:tc>
      </w:tr>
      <w:tr w:rsidR="00B43B02" w14:paraId="6C382771" w14:textId="77777777" w:rsidTr="00F17243">
        <w:trPr>
          <w:trHeight w:val="216"/>
          <w:jc w:val="center"/>
        </w:trPr>
        <w:tc>
          <w:tcPr>
            <w:tcW w:w="2259" w:type="dxa"/>
            <w:tcBorders>
              <w:top w:val="nil"/>
              <w:left w:val="single" w:sz="4" w:space="0" w:color="auto"/>
              <w:bottom w:val="nil"/>
              <w:right w:val="single" w:sz="4" w:space="0" w:color="auto"/>
            </w:tcBorders>
          </w:tcPr>
          <w:p w14:paraId="7E8F4BE4"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tcPr>
          <w:p w14:paraId="5A5F5FEA" w14:textId="77777777" w:rsidR="00B43B02" w:rsidRDefault="00B43B02" w:rsidP="00B43B02">
            <w:pPr>
              <w:pStyle w:val="TAC"/>
              <w:rPr>
                <w:rFonts w:cs="Arial"/>
              </w:rPr>
            </w:pPr>
            <w:r w:rsidRPr="0064330F">
              <w:t>38</w:t>
            </w:r>
          </w:p>
        </w:tc>
        <w:tc>
          <w:tcPr>
            <w:tcW w:w="1066" w:type="dxa"/>
            <w:tcBorders>
              <w:top w:val="single" w:sz="4" w:space="0" w:color="auto"/>
              <w:left w:val="single" w:sz="4" w:space="0" w:color="auto"/>
              <w:bottom w:val="single" w:sz="4" w:space="0" w:color="auto"/>
              <w:right w:val="single" w:sz="4" w:space="0" w:color="auto"/>
            </w:tcBorders>
            <w:noWrap/>
          </w:tcPr>
          <w:p w14:paraId="17EF780A" w14:textId="77777777" w:rsidR="00B43B02" w:rsidRDefault="00B43B02" w:rsidP="00B43B02">
            <w:pPr>
              <w:pStyle w:val="TAC"/>
              <w:rPr>
                <w:rFonts w:cs="Arial"/>
              </w:rPr>
            </w:pPr>
            <w:r w:rsidRPr="0064330F">
              <w:t>2610</w:t>
            </w:r>
          </w:p>
        </w:tc>
        <w:tc>
          <w:tcPr>
            <w:tcW w:w="747" w:type="dxa"/>
            <w:tcBorders>
              <w:top w:val="single" w:sz="4" w:space="0" w:color="auto"/>
              <w:left w:val="single" w:sz="4" w:space="0" w:color="auto"/>
              <w:bottom w:val="single" w:sz="4" w:space="0" w:color="auto"/>
              <w:right w:val="single" w:sz="4" w:space="0" w:color="auto"/>
            </w:tcBorders>
            <w:noWrap/>
          </w:tcPr>
          <w:p w14:paraId="58DCDDEA" w14:textId="77777777" w:rsidR="00B43B02" w:rsidRDefault="00B43B02" w:rsidP="00B43B02">
            <w:pPr>
              <w:pStyle w:val="TAC"/>
              <w:rPr>
                <w:rFonts w:cs="Arial"/>
              </w:rPr>
            </w:pPr>
            <w:r w:rsidRPr="0064330F">
              <w:t>5</w:t>
            </w:r>
          </w:p>
        </w:tc>
        <w:tc>
          <w:tcPr>
            <w:tcW w:w="877" w:type="dxa"/>
            <w:tcBorders>
              <w:top w:val="single" w:sz="4" w:space="0" w:color="auto"/>
              <w:left w:val="single" w:sz="4" w:space="0" w:color="auto"/>
              <w:bottom w:val="single" w:sz="4" w:space="0" w:color="auto"/>
              <w:right w:val="single" w:sz="4" w:space="0" w:color="auto"/>
            </w:tcBorders>
            <w:noWrap/>
          </w:tcPr>
          <w:p w14:paraId="2C3A4262" w14:textId="77777777" w:rsidR="00B43B02" w:rsidRDefault="00B43B02" w:rsidP="00B43B02">
            <w:pPr>
              <w:pStyle w:val="TAC"/>
              <w:rPr>
                <w:rFonts w:cs="Arial"/>
              </w:rPr>
            </w:pPr>
            <w:r w:rsidRPr="0064330F">
              <w:t>25</w:t>
            </w:r>
          </w:p>
        </w:tc>
        <w:tc>
          <w:tcPr>
            <w:tcW w:w="1299" w:type="dxa"/>
            <w:tcBorders>
              <w:top w:val="single" w:sz="4" w:space="0" w:color="auto"/>
              <w:left w:val="single" w:sz="4" w:space="0" w:color="auto"/>
              <w:bottom w:val="single" w:sz="4" w:space="0" w:color="auto"/>
              <w:right w:val="single" w:sz="4" w:space="0" w:color="auto"/>
            </w:tcBorders>
            <w:noWrap/>
          </w:tcPr>
          <w:p w14:paraId="5211846A" w14:textId="77777777" w:rsidR="00B43B02" w:rsidRDefault="00B43B02" w:rsidP="00B43B02">
            <w:pPr>
              <w:pStyle w:val="TAC"/>
              <w:rPr>
                <w:rFonts w:cs="Arial"/>
              </w:rPr>
            </w:pPr>
            <w:r w:rsidRPr="0064330F">
              <w:t>2610</w:t>
            </w:r>
          </w:p>
        </w:tc>
        <w:tc>
          <w:tcPr>
            <w:tcW w:w="700" w:type="dxa"/>
            <w:tcBorders>
              <w:top w:val="single" w:sz="4" w:space="0" w:color="auto"/>
              <w:left w:val="single" w:sz="4" w:space="0" w:color="auto"/>
              <w:bottom w:val="single" w:sz="4" w:space="0" w:color="auto"/>
              <w:right w:val="single" w:sz="4" w:space="0" w:color="auto"/>
            </w:tcBorders>
          </w:tcPr>
          <w:p w14:paraId="0511B60C" w14:textId="77777777" w:rsidR="00B43B02" w:rsidRDefault="00B43B02" w:rsidP="00B43B02">
            <w:pPr>
              <w:pStyle w:val="TAC"/>
              <w:rPr>
                <w:rFonts w:cs="Arial"/>
              </w:rPr>
            </w:pPr>
            <w:r w:rsidRPr="0064330F">
              <w:t>28.4</w:t>
            </w:r>
          </w:p>
        </w:tc>
        <w:tc>
          <w:tcPr>
            <w:tcW w:w="1248" w:type="dxa"/>
            <w:tcBorders>
              <w:top w:val="single" w:sz="4" w:space="0" w:color="auto"/>
              <w:left w:val="single" w:sz="4" w:space="0" w:color="auto"/>
              <w:bottom w:val="single" w:sz="4" w:space="0" w:color="auto"/>
              <w:right w:val="single" w:sz="4" w:space="0" w:color="auto"/>
            </w:tcBorders>
          </w:tcPr>
          <w:p w14:paraId="13818E2E" w14:textId="77777777" w:rsidR="00B43B02" w:rsidRDefault="00B43B02" w:rsidP="00B43B02">
            <w:pPr>
              <w:pStyle w:val="TAC"/>
              <w:rPr>
                <w:rFonts w:cs="Arial"/>
              </w:rPr>
            </w:pPr>
            <w:r>
              <w:t>IMD2</w:t>
            </w:r>
            <w:r w:rsidRPr="008853F7">
              <w:rPr>
                <w:vertAlign w:val="superscript"/>
              </w:rPr>
              <w:t>1</w:t>
            </w:r>
          </w:p>
        </w:tc>
      </w:tr>
      <w:tr w:rsidR="00B43B02" w14:paraId="5C4AEE1E" w14:textId="77777777" w:rsidTr="00F17243">
        <w:trPr>
          <w:trHeight w:val="216"/>
          <w:jc w:val="center"/>
        </w:trPr>
        <w:tc>
          <w:tcPr>
            <w:tcW w:w="2259" w:type="dxa"/>
            <w:tcBorders>
              <w:top w:val="nil"/>
              <w:left w:val="single" w:sz="4" w:space="0" w:color="auto"/>
              <w:bottom w:val="single" w:sz="4" w:space="0" w:color="auto"/>
              <w:right w:val="single" w:sz="4" w:space="0" w:color="auto"/>
            </w:tcBorders>
          </w:tcPr>
          <w:p w14:paraId="414E04C0"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tcPr>
          <w:p w14:paraId="69190666" w14:textId="77777777" w:rsidR="00B43B02" w:rsidRDefault="00B43B02" w:rsidP="00B43B02">
            <w:pPr>
              <w:pStyle w:val="TAC"/>
              <w:rPr>
                <w:rFonts w:cs="Arial"/>
              </w:rPr>
            </w:pPr>
            <w:r w:rsidRPr="0064330F">
              <w:t>n3</w:t>
            </w:r>
          </w:p>
        </w:tc>
        <w:tc>
          <w:tcPr>
            <w:tcW w:w="1066" w:type="dxa"/>
            <w:tcBorders>
              <w:top w:val="single" w:sz="4" w:space="0" w:color="auto"/>
              <w:left w:val="single" w:sz="4" w:space="0" w:color="auto"/>
              <w:bottom w:val="single" w:sz="4" w:space="0" w:color="auto"/>
              <w:right w:val="single" w:sz="4" w:space="0" w:color="auto"/>
            </w:tcBorders>
            <w:noWrap/>
          </w:tcPr>
          <w:p w14:paraId="0017704B" w14:textId="77777777" w:rsidR="00B43B02" w:rsidRDefault="00B43B02" w:rsidP="00B43B02">
            <w:pPr>
              <w:pStyle w:val="TAC"/>
              <w:rPr>
                <w:rFonts w:cs="Arial"/>
              </w:rPr>
            </w:pPr>
            <w:r w:rsidRPr="0064330F">
              <w:t>1760</w:t>
            </w:r>
          </w:p>
        </w:tc>
        <w:tc>
          <w:tcPr>
            <w:tcW w:w="747" w:type="dxa"/>
            <w:tcBorders>
              <w:top w:val="single" w:sz="4" w:space="0" w:color="auto"/>
              <w:left w:val="single" w:sz="4" w:space="0" w:color="auto"/>
              <w:bottom w:val="single" w:sz="4" w:space="0" w:color="auto"/>
              <w:right w:val="single" w:sz="4" w:space="0" w:color="auto"/>
            </w:tcBorders>
            <w:noWrap/>
          </w:tcPr>
          <w:p w14:paraId="1E3B9CAE" w14:textId="77777777" w:rsidR="00B43B02" w:rsidRDefault="00B43B02" w:rsidP="00B43B02">
            <w:pPr>
              <w:pStyle w:val="TAC"/>
              <w:rPr>
                <w:rFonts w:cs="Arial"/>
              </w:rPr>
            </w:pPr>
            <w:r w:rsidRPr="0064330F">
              <w:t>5</w:t>
            </w:r>
          </w:p>
        </w:tc>
        <w:tc>
          <w:tcPr>
            <w:tcW w:w="877" w:type="dxa"/>
            <w:tcBorders>
              <w:top w:val="single" w:sz="4" w:space="0" w:color="auto"/>
              <w:left w:val="single" w:sz="4" w:space="0" w:color="auto"/>
              <w:bottom w:val="single" w:sz="4" w:space="0" w:color="auto"/>
              <w:right w:val="single" w:sz="4" w:space="0" w:color="auto"/>
            </w:tcBorders>
            <w:noWrap/>
          </w:tcPr>
          <w:p w14:paraId="6FF671DC" w14:textId="77777777" w:rsidR="00B43B02" w:rsidRDefault="00B43B02" w:rsidP="00B43B02">
            <w:pPr>
              <w:pStyle w:val="TAC"/>
              <w:rPr>
                <w:rFonts w:cs="Arial"/>
              </w:rPr>
            </w:pPr>
            <w:r w:rsidRPr="0064330F">
              <w:t>25</w:t>
            </w:r>
          </w:p>
        </w:tc>
        <w:tc>
          <w:tcPr>
            <w:tcW w:w="1299" w:type="dxa"/>
            <w:tcBorders>
              <w:top w:val="single" w:sz="4" w:space="0" w:color="auto"/>
              <w:left w:val="single" w:sz="4" w:space="0" w:color="auto"/>
              <w:bottom w:val="single" w:sz="4" w:space="0" w:color="auto"/>
              <w:right w:val="single" w:sz="4" w:space="0" w:color="auto"/>
            </w:tcBorders>
            <w:noWrap/>
          </w:tcPr>
          <w:p w14:paraId="5C7B0AAB" w14:textId="77777777" w:rsidR="00B43B02" w:rsidRDefault="00B43B02" w:rsidP="00B43B02">
            <w:pPr>
              <w:pStyle w:val="TAC"/>
              <w:rPr>
                <w:rFonts w:cs="Arial"/>
              </w:rPr>
            </w:pPr>
            <w:r w:rsidRPr="0064330F">
              <w:t>1855</w:t>
            </w:r>
          </w:p>
        </w:tc>
        <w:tc>
          <w:tcPr>
            <w:tcW w:w="700" w:type="dxa"/>
            <w:tcBorders>
              <w:top w:val="single" w:sz="4" w:space="0" w:color="auto"/>
              <w:left w:val="single" w:sz="4" w:space="0" w:color="auto"/>
              <w:bottom w:val="single" w:sz="4" w:space="0" w:color="auto"/>
              <w:right w:val="single" w:sz="4" w:space="0" w:color="auto"/>
            </w:tcBorders>
          </w:tcPr>
          <w:p w14:paraId="775524CC" w14:textId="77777777" w:rsidR="00B43B02" w:rsidRDefault="00B43B02" w:rsidP="00B43B02">
            <w:pPr>
              <w:pStyle w:val="TAC"/>
              <w:rPr>
                <w:rFonts w:cs="Arial"/>
              </w:rPr>
            </w:pPr>
            <w:r w:rsidRPr="0064330F">
              <w:t>N/A</w:t>
            </w:r>
          </w:p>
        </w:tc>
        <w:tc>
          <w:tcPr>
            <w:tcW w:w="1248" w:type="dxa"/>
            <w:tcBorders>
              <w:top w:val="single" w:sz="4" w:space="0" w:color="auto"/>
              <w:left w:val="single" w:sz="4" w:space="0" w:color="auto"/>
              <w:bottom w:val="single" w:sz="4" w:space="0" w:color="auto"/>
              <w:right w:val="single" w:sz="4" w:space="0" w:color="auto"/>
            </w:tcBorders>
          </w:tcPr>
          <w:p w14:paraId="1871AEC8" w14:textId="77777777" w:rsidR="00B43B02" w:rsidRDefault="00B43B02" w:rsidP="00B43B02">
            <w:pPr>
              <w:pStyle w:val="TAC"/>
              <w:rPr>
                <w:rFonts w:cs="Arial"/>
              </w:rPr>
            </w:pPr>
            <w:r w:rsidRPr="0064330F">
              <w:t>N/A</w:t>
            </w:r>
          </w:p>
        </w:tc>
      </w:tr>
      <w:tr w:rsidR="00B43B02" w:rsidRPr="00EF5447" w14:paraId="775924EB" w14:textId="77777777" w:rsidTr="00F17243">
        <w:trPr>
          <w:trHeight w:val="216"/>
          <w:jc w:val="center"/>
        </w:trPr>
        <w:tc>
          <w:tcPr>
            <w:tcW w:w="2259" w:type="dxa"/>
            <w:vMerge w:val="restart"/>
            <w:tcBorders>
              <w:top w:val="nil"/>
            </w:tcBorders>
            <w:shd w:val="clear" w:color="auto" w:fill="auto"/>
            <w:vAlign w:val="center"/>
          </w:tcPr>
          <w:p w14:paraId="419DEF55" w14:textId="77777777" w:rsidR="00B43B02" w:rsidRDefault="00B43B02" w:rsidP="00B43B02">
            <w:pPr>
              <w:pStyle w:val="TAC"/>
            </w:pPr>
            <w:r>
              <w:t>DC_20A-40</w:t>
            </w:r>
            <w:r>
              <w:rPr>
                <w:rFonts w:eastAsia="Malgun Gothic"/>
                <w:lang w:eastAsia="ko-KR"/>
              </w:rPr>
              <w:t>A_</w:t>
            </w:r>
            <w:r>
              <w:rPr>
                <w:lang w:eastAsia="ja-JP"/>
              </w:rPr>
              <w:t>n1</w:t>
            </w:r>
            <w:r>
              <w:t>A</w:t>
            </w:r>
          </w:p>
          <w:p w14:paraId="62F36213" w14:textId="77777777" w:rsidR="00B43B02" w:rsidRDefault="00B43B02" w:rsidP="00B43B02">
            <w:pPr>
              <w:pStyle w:val="TAC"/>
            </w:pPr>
            <w:r>
              <w:t>DC_20A-40C_n1A</w:t>
            </w:r>
          </w:p>
          <w:p w14:paraId="2E0656B5" w14:textId="77777777" w:rsidR="00B43B02" w:rsidRPr="00EF5447" w:rsidRDefault="00B43B02" w:rsidP="00B43B02">
            <w:pPr>
              <w:pStyle w:val="TAC"/>
            </w:pPr>
          </w:p>
        </w:tc>
        <w:tc>
          <w:tcPr>
            <w:tcW w:w="868" w:type="dxa"/>
            <w:shd w:val="clear" w:color="auto" w:fill="auto"/>
            <w:vAlign w:val="center"/>
          </w:tcPr>
          <w:p w14:paraId="4439357F" w14:textId="77777777" w:rsidR="00B43B02" w:rsidRDefault="00B43B02" w:rsidP="00B43B02">
            <w:pPr>
              <w:pStyle w:val="TAC"/>
              <w:rPr>
                <w:rFonts w:cs="Arial"/>
              </w:rPr>
            </w:pPr>
            <w:r>
              <w:t>20</w:t>
            </w:r>
          </w:p>
        </w:tc>
        <w:tc>
          <w:tcPr>
            <w:tcW w:w="1066" w:type="dxa"/>
            <w:shd w:val="clear" w:color="auto" w:fill="auto"/>
            <w:noWrap/>
            <w:vAlign w:val="center"/>
          </w:tcPr>
          <w:p w14:paraId="61C61783" w14:textId="77777777" w:rsidR="00B43B02" w:rsidRDefault="00B43B02" w:rsidP="00B43B02">
            <w:pPr>
              <w:pStyle w:val="TAC"/>
              <w:rPr>
                <w:rFonts w:cs="Arial"/>
              </w:rPr>
            </w:pPr>
            <w:r>
              <w:rPr>
                <w:rFonts w:eastAsia="Malgun Gothic"/>
                <w:szCs w:val="18"/>
                <w:lang w:eastAsia="ko-KR"/>
              </w:rPr>
              <w:t>841</w:t>
            </w:r>
          </w:p>
        </w:tc>
        <w:tc>
          <w:tcPr>
            <w:tcW w:w="747" w:type="dxa"/>
            <w:shd w:val="clear" w:color="auto" w:fill="auto"/>
            <w:noWrap/>
            <w:vAlign w:val="center"/>
          </w:tcPr>
          <w:p w14:paraId="0780D648" w14:textId="77777777" w:rsidR="00B43B02" w:rsidRPr="00E062F1" w:rsidRDefault="00B43B02" w:rsidP="00B43B02">
            <w:pPr>
              <w:pStyle w:val="TAC"/>
              <w:rPr>
                <w:rFonts w:cs="Arial"/>
              </w:rPr>
            </w:pPr>
            <w:r>
              <w:rPr>
                <w:rFonts w:eastAsia="Malgun Gothic"/>
                <w:szCs w:val="18"/>
                <w:lang w:eastAsia="ko-KR"/>
              </w:rPr>
              <w:t>5</w:t>
            </w:r>
          </w:p>
        </w:tc>
        <w:tc>
          <w:tcPr>
            <w:tcW w:w="877" w:type="dxa"/>
            <w:shd w:val="clear" w:color="auto" w:fill="auto"/>
            <w:noWrap/>
            <w:vAlign w:val="center"/>
          </w:tcPr>
          <w:p w14:paraId="74A94BE3" w14:textId="77777777" w:rsidR="00B43B02" w:rsidRDefault="00B43B02" w:rsidP="00B43B02">
            <w:pPr>
              <w:pStyle w:val="TAC"/>
              <w:rPr>
                <w:rFonts w:cs="Arial"/>
              </w:rPr>
            </w:pPr>
            <w:r>
              <w:rPr>
                <w:rFonts w:eastAsia="Malgun Gothic"/>
                <w:szCs w:val="18"/>
                <w:lang w:eastAsia="ko-KR"/>
              </w:rPr>
              <w:t>25</w:t>
            </w:r>
          </w:p>
        </w:tc>
        <w:tc>
          <w:tcPr>
            <w:tcW w:w="1299" w:type="dxa"/>
            <w:shd w:val="clear" w:color="auto" w:fill="auto"/>
            <w:noWrap/>
            <w:vAlign w:val="center"/>
          </w:tcPr>
          <w:p w14:paraId="1DD14B76" w14:textId="77777777" w:rsidR="00B43B02" w:rsidRDefault="00B43B02" w:rsidP="00B43B02">
            <w:pPr>
              <w:pStyle w:val="TAC"/>
              <w:rPr>
                <w:rFonts w:cs="Arial"/>
              </w:rPr>
            </w:pPr>
            <w:r>
              <w:rPr>
                <w:rFonts w:eastAsia="Malgun Gothic"/>
                <w:szCs w:val="18"/>
                <w:lang w:eastAsia="ko-KR"/>
              </w:rPr>
              <w:t>800</w:t>
            </w:r>
          </w:p>
        </w:tc>
        <w:tc>
          <w:tcPr>
            <w:tcW w:w="700" w:type="dxa"/>
            <w:shd w:val="clear" w:color="auto" w:fill="auto"/>
            <w:vAlign w:val="center"/>
          </w:tcPr>
          <w:p w14:paraId="0148BB6C" w14:textId="77777777" w:rsidR="00B43B02" w:rsidRDefault="00B43B02" w:rsidP="00B43B02">
            <w:pPr>
              <w:pStyle w:val="TAC"/>
              <w:rPr>
                <w:rFonts w:cs="Arial"/>
              </w:rPr>
            </w:pPr>
            <w:r>
              <w:t>8.0</w:t>
            </w:r>
          </w:p>
        </w:tc>
        <w:tc>
          <w:tcPr>
            <w:tcW w:w="1248" w:type="dxa"/>
            <w:shd w:val="clear" w:color="auto" w:fill="auto"/>
            <w:vAlign w:val="center"/>
          </w:tcPr>
          <w:p w14:paraId="5E4AD1A2" w14:textId="77777777" w:rsidR="00B43B02" w:rsidRPr="00E062F1" w:rsidRDefault="00B43B02" w:rsidP="00B43B02">
            <w:pPr>
              <w:pStyle w:val="TAC"/>
              <w:rPr>
                <w:rFonts w:cs="Arial"/>
              </w:rPr>
            </w:pPr>
            <w:r>
              <w:t>IMD4</w:t>
            </w:r>
          </w:p>
        </w:tc>
      </w:tr>
      <w:tr w:rsidR="00B43B02" w:rsidRPr="00EF5447" w14:paraId="5941C334" w14:textId="77777777" w:rsidTr="00F17243">
        <w:trPr>
          <w:trHeight w:val="216"/>
          <w:jc w:val="center"/>
        </w:trPr>
        <w:tc>
          <w:tcPr>
            <w:tcW w:w="2259" w:type="dxa"/>
            <w:vMerge/>
            <w:shd w:val="clear" w:color="auto" w:fill="auto"/>
            <w:vAlign w:val="center"/>
          </w:tcPr>
          <w:p w14:paraId="31EA3459" w14:textId="77777777" w:rsidR="00B43B02" w:rsidRPr="00EF5447" w:rsidRDefault="00B43B02" w:rsidP="00B43B02">
            <w:pPr>
              <w:pStyle w:val="TAC"/>
            </w:pPr>
          </w:p>
        </w:tc>
        <w:tc>
          <w:tcPr>
            <w:tcW w:w="868" w:type="dxa"/>
            <w:shd w:val="clear" w:color="auto" w:fill="auto"/>
            <w:vAlign w:val="center"/>
          </w:tcPr>
          <w:p w14:paraId="00E7003F" w14:textId="77777777" w:rsidR="00B43B02" w:rsidRDefault="00B43B02" w:rsidP="00B43B02">
            <w:pPr>
              <w:pStyle w:val="TAC"/>
              <w:rPr>
                <w:rFonts w:cs="Arial"/>
              </w:rPr>
            </w:pPr>
            <w:r>
              <w:t>40</w:t>
            </w:r>
          </w:p>
        </w:tc>
        <w:tc>
          <w:tcPr>
            <w:tcW w:w="1066" w:type="dxa"/>
            <w:shd w:val="clear" w:color="auto" w:fill="auto"/>
            <w:noWrap/>
            <w:vAlign w:val="center"/>
          </w:tcPr>
          <w:p w14:paraId="3901100F" w14:textId="77777777" w:rsidR="00B43B02" w:rsidRDefault="00B43B02" w:rsidP="00B43B02">
            <w:pPr>
              <w:pStyle w:val="TAC"/>
              <w:rPr>
                <w:rFonts w:cs="Arial"/>
              </w:rPr>
            </w:pPr>
            <w:r>
              <w:rPr>
                <w:rFonts w:eastAsia="Malgun Gothic"/>
                <w:szCs w:val="18"/>
                <w:lang w:eastAsia="ko-KR"/>
              </w:rPr>
              <w:t>2330</w:t>
            </w:r>
          </w:p>
        </w:tc>
        <w:tc>
          <w:tcPr>
            <w:tcW w:w="747" w:type="dxa"/>
            <w:shd w:val="clear" w:color="auto" w:fill="auto"/>
            <w:noWrap/>
            <w:vAlign w:val="center"/>
          </w:tcPr>
          <w:p w14:paraId="78D1D881" w14:textId="77777777" w:rsidR="00B43B02" w:rsidRPr="00E062F1" w:rsidRDefault="00B43B02" w:rsidP="00B43B02">
            <w:pPr>
              <w:pStyle w:val="TAC"/>
              <w:rPr>
                <w:rFonts w:cs="Arial"/>
              </w:rPr>
            </w:pPr>
            <w:r>
              <w:rPr>
                <w:rFonts w:eastAsia="Malgun Gothic"/>
                <w:szCs w:val="18"/>
                <w:lang w:eastAsia="ko-KR"/>
              </w:rPr>
              <w:t>5</w:t>
            </w:r>
          </w:p>
        </w:tc>
        <w:tc>
          <w:tcPr>
            <w:tcW w:w="877" w:type="dxa"/>
            <w:shd w:val="clear" w:color="auto" w:fill="auto"/>
            <w:noWrap/>
            <w:vAlign w:val="center"/>
          </w:tcPr>
          <w:p w14:paraId="256BB5FD" w14:textId="77777777" w:rsidR="00B43B02" w:rsidRDefault="00B43B02" w:rsidP="00B43B02">
            <w:pPr>
              <w:pStyle w:val="TAC"/>
              <w:rPr>
                <w:rFonts w:cs="Arial"/>
              </w:rPr>
            </w:pPr>
            <w:r>
              <w:rPr>
                <w:rFonts w:eastAsia="Malgun Gothic"/>
                <w:szCs w:val="18"/>
                <w:lang w:eastAsia="ko-KR"/>
              </w:rPr>
              <w:t>25</w:t>
            </w:r>
          </w:p>
        </w:tc>
        <w:tc>
          <w:tcPr>
            <w:tcW w:w="1299" w:type="dxa"/>
            <w:shd w:val="clear" w:color="auto" w:fill="auto"/>
            <w:noWrap/>
            <w:vAlign w:val="center"/>
          </w:tcPr>
          <w:p w14:paraId="30317EC2" w14:textId="77777777" w:rsidR="00B43B02" w:rsidRDefault="00B43B02" w:rsidP="00B43B02">
            <w:pPr>
              <w:pStyle w:val="TAC"/>
              <w:rPr>
                <w:rFonts w:cs="Arial"/>
              </w:rPr>
            </w:pPr>
            <w:r>
              <w:rPr>
                <w:rFonts w:eastAsia="Malgun Gothic"/>
                <w:szCs w:val="18"/>
                <w:lang w:eastAsia="ko-KR"/>
              </w:rPr>
              <w:t>2330</w:t>
            </w:r>
          </w:p>
        </w:tc>
        <w:tc>
          <w:tcPr>
            <w:tcW w:w="700" w:type="dxa"/>
            <w:shd w:val="clear" w:color="auto" w:fill="auto"/>
            <w:vAlign w:val="center"/>
          </w:tcPr>
          <w:p w14:paraId="75D895C4" w14:textId="77777777" w:rsidR="00B43B02" w:rsidRDefault="00B43B02" w:rsidP="00B43B02">
            <w:pPr>
              <w:pStyle w:val="TAC"/>
              <w:rPr>
                <w:rFonts w:cs="Arial"/>
              </w:rPr>
            </w:pPr>
            <w:r>
              <w:t>N/A</w:t>
            </w:r>
          </w:p>
        </w:tc>
        <w:tc>
          <w:tcPr>
            <w:tcW w:w="1248" w:type="dxa"/>
            <w:shd w:val="clear" w:color="auto" w:fill="auto"/>
            <w:vAlign w:val="center"/>
          </w:tcPr>
          <w:p w14:paraId="10F67060" w14:textId="77777777" w:rsidR="00B43B02" w:rsidRPr="00E062F1" w:rsidRDefault="00B43B02" w:rsidP="00B43B02">
            <w:pPr>
              <w:pStyle w:val="TAC"/>
              <w:rPr>
                <w:rFonts w:cs="Arial"/>
              </w:rPr>
            </w:pPr>
            <w:r>
              <w:t>N/A</w:t>
            </w:r>
          </w:p>
        </w:tc>
      </w:tr>
      <w:tr w:rsidR="00B43B02" w:rsidRPr="00EF5447" w14:paraId="425012A7" w14:textId="77777777" w:rsidTr="00F17243">
        <w:trPr>
          <w:trHeight w:val="216"/>
          <w:jc w:val="center"/>
        </w:trPr>
        <w:tc>
          <w:tcPr>
            <w:tcW w:w="2259" w:type="dxa"/>
            <w:vMerge/>
            <w:tcBorders>
              <w:bottom w:val="single" w:sz="4" w:space="0" w:color="auto"/>
            </w:tcBorders>
            <w:shd w:val="clear" w:color="auto" w:fill="auto"/>
            <w:vAlign w:val="center"/>
          </w:tcPr>
          <w:p w14:paraId="4AEA81CC" w14:textId="77777777" w:rsidR="00B43B02" w:rsidRPr="00EF5447" w:rsidRDefault="00B43B02" w:rsidP="00B43B02">
            <w:pPr>
              <w:pStyle w:val="TAC"/>
            </w:pPr>
          </w:p>
        </w:tc>
        <w:tc>
          <w:tcPr>
            <w:tcW w:w="868" w:type="dxa"/>
            <w:shd w:val="clear" w:color="auto" w:fill="auto"/>
            <w:vAlign w:val="center"/>
          </w:tcPr>
          <w:p w14:paraId="21825C22" w14:textId="77777777" w:rsidR="00B43B02" w:rsidRDefault="00B43B02" w:rsidP="00B43B02">
            <w:pPr>
              <w:pStyle w:val="TAC"/>
              <w:rPr>
                <w:rFonts w:cs="Arial"/>
              </w:rPr>
            </w:pPr>
            <w:r>
              <w:t>n1</w:t>
            </w:r>
          </w:p>
        </w:tc>
        <w:tc>
          <w:tcPr>
            <w:tcW w:w="1066" w:type="dxa"/>
            <w:shd w:val="clear" w:color="auto" w:fill="auto"/>
            <w:noWrap/>
            <w:vAlign w:val="center"/>
          </w:tcPr>
          <w:p w14:paraId="211542D8" w14:textId="77777777" w:rsidR="00B43B02" w:rsidRDefault="00B43B02" w:rsidP="00B43B02">
            <w:pPr>
              <w:pStyle w:val="TAC"/>
              <w:rPr>
                <w:rFonts w:cs="Arial"/>
              </w:rPr>
            </w:pPr>
            <w:r>
              <w:rPr>
                <w:rFonts w:eastAsia="Malgun Gothic"/>
                <w:szCs w:val="18"/>
                <w:lang w:eastAsia="ko-KR"/>
              </w:rPr>
              <w:t>1930</w:t>
            </w:r>
          </w:p>
        </w:tc>
        <w:tc>
          <w:tcPr>
            <w:tcW w:w="747" w:type="dxa"/>
            <w:shd w:val="clear" w:color="auto" w:fill="auto"/>
            <w:noWrap/>
            <w:vAlign w:val="center"/>
          </w:tcPr>
          <w:p w14:paraId="47B21EAD" w14:textId="77777777" w:rsidR="00B43B02" w:rsidRPr="00E062F1" w:rsidRDefault="00B43B02" w:rsidP="00B43B02">
            <w:pPr>
              <w:pStyle w:val="TAC"/>
              <w:rPr>
                <w:rFonts w:cs="Arial"/>
              </w:rPr>
            </w:pPr>
            <w:r>
              <w:rPr>
                <w:rFonts w:eastAsia="Malgun Gothic"/>
                <w:szCs w:val="18"/>
                <w:lang w:eastAsia="ko-KR"/>
              </w:rPr>
              <w:t>5</w:t>
            </w:r>
          </w:p>
        </w:tc>
        <w:tc>
          <w:tcPr>
            <w:tcW w:w="877" w:type="dxa"/>
            <w:shd w:val="clear" w:color="auto" w:fill="auto"/>
            <w:noWrap/>
            <w:vAlign w:val="center"/>
          </w:tcPr>
          <w:p w14:paraId="174FB442" w14:textId="77777777" w:rsidR="00B43B02" w:rsidRDefault="00B43B02" w:rsidP="00B43B02">
            <w:pPr>
              <w:pStyle w:val="TAC"/>
              <w:rPr>
                <w:rFonts w:cs="Arial"/>
              </w:rPr>
            </w:pPr>
            <w:r>
              <w:rPr>
                <w:rFonts w:eastAsia="Malgun Gothic"/>
                <w:szCs w:val="18"/>
                <w:lang w:eastAsia="ko-KR"/>
              </w:rPr>
              <w:t>25</w:t>
            </w:r>
          </w:p>
        </w:tc>
        <w:tc>
          <w:tcPr>
            <w:tcW w:w="1299" w:type="dxa"/>
            <w:shd w:val="clear" w:color="auto" w:fill="auto"/>
            <w:noWrap/>
            <w:vAlign w:val="center"/>
          </w:tcPr>
          <w:p w14:paraId="67C3008C" w14:textId="77777777" w:rsidR="00B43B02" w:rsidRDefault="00B43B02" w:rsidP="00B43B02">
            <w:pPr>
              <w:pStyle w:val="TAC"/>
              <w:rPr>
                <w:rFonts w:cs="Arial"/>
              </w:rPr>
            </w:pPr>
            <w:r>
              <w:rPr>
                <w:rFonts w:eastAsia="Malgun Gothic"/>
                <w:szCs w:val="18"/>
                <w:lang w:eastAsia="ko-KR"/>
              </w:rPr>
              <w:t>2120</w:t>
            </w:r>
          </w:p>
        </w:tc>
        <w:tc>
          <w:tcPr>
            <w:tcW w:w="700" w:type="dxa"/>
            <w:shd w:val="clear" w:color="auto" w:fill="auto"/>
            <w:vAlign w:val="center"/>
          </w:tcPr>
          <w:p w14:paraId="3EF8DA05" w14:textId="77777777" w:rsidR="00B43B02" w:rsidRDefault="00B43B02" w:rsidP="00B43B02">
            <w:pPr>
              <w:pStyle w:val="TAC"/>
              <w:rPr>
                <w:rFonts w:cs="Arial"/>
              </w:rPr>
            </w:pPr>
            <w:r>
              <w:t>N/A</w:t>
            </w:r>
          </w:p>
        </w:tc>
        <w:tc>
          <w:tcPr>
            <w:tcW w:w="1248" w:type="dxa"/>
            <w:shd w:val="clear" w:color="auto" w:fill="auto"/>
            <w:vAlign w:val="center"/>
          </w:tcPr>
          <w:p w14:paraId="6BD0BF84" w14:textId="77777777" w:rsidR="00B43B02" w:rsidRPr="00E062F1" w:rsidRDefault="00B43B02" w:rsidP="00B43B02">
            <w:pPr>
              <w:pStyle w:val="TAC"/>
              <w:rPr>
                <w:rFonts w:cs="Arial"/>
              </w:rPr>
            </w:pPr>
            <w:r>
              <w:t>N/A</w:t>
            </w:r>
          </w:p>
        </w:tc>
      </w:tr>
      <w:tr w:rsidR="00B43B02" w:rsidRPr="00E062F1" w14:paraId="4DA5453C" w14:textId="77777777" w:rsidTr="00F17243">
        <w:trPr>
          <w:trHeight w:val="216"/>
          <w:jc w:val="center"/>
        </w:trPr>
        <w:tc>
          <w:tcPr>
            <w:tcW w:w="2259" w:type="dxa"/>
            <w:vMerge w:val="restart"/>
            <w:tcBorders>
              <w:top w:val="nil"/>
            </w:tcBorders>
            <w:shd w:val="clear" w:color="auto" w:fill="auto"/>
            <w:vAlign w:val="center"/>
          </w:tcPr>
          <w:p w14:paraId="14E8797F" w14:textId="77777777" w:rsidR="00B43B02" w:rsidRDefault="00B43B02" w:rsidP="00B43B02">
            <w:pPr>
              <w:pStyle w:val="TAC"/>
            </w:pPr>
            <w:r>
              <w:t>DC_20A-40</w:t>
            </w:r>
            <w:r>
              <w:rPr>
                <w:rFonts w:eastAsia="Malgun Gothic"/>
                <w:lang w:eastAsia="ko-KR"/>
              </w:rPr>
              <w:t>A_</w:t>
            </w:r>
            <w:r>
              <w:rPr>
                <w:lang w:eastAsia="ja-JP"/>
              </w:rPr>
              <w:t>n7</w:t>
            </w:r>
            <w:r>
              <w:rPr>
                <w:rFonts w:eastAsia="Malgun Gothic"/>
                <w:lang w:eastAsia="ko-KR"/>
              </w:rPr>
              <w:t>8</w:t>
            </w:r>
            <w:r>
              <w:t>A</w:t>
            </w:r>
          </w:p>
          <w:p w14:paraId="3589B509" w14:textId="77777777" w:rsidR="00B43B02" w:rsidRPr="00EF5447" w:rsidRDefault="00B43B02" w:rsidP="00B43B02">
            <w:pPr>
              <w:pStyle w:val="TAC"/>
            </w:pPr>
          </w:p>
        </w:tc>
        <w:tc>
          <w:tcPr>
            <w:tcW w:w="868" w:type="dxa"/>
            <w:shd w:val="clear" w:color="auto" w:fill="auto"/>
            <w:vAlign w:val="center"/>
          </w:tcPr>
          <w:p w14:paraId="7EF2E113" w14:textId="77777777" w:rsidR="00B43B02" w:rsidRDefault="00B43B02" w:rsidP="00B43B02">
            <w:pPr>
              <w:pStyle w:val="TAC"/>
              <w:rPr>
                <w:rFonts w:cs="Arial"/>
              </w:rPr>
            </w:pPr>
            <w:r>
              <w:t>20</w:t>
            </w:r>
          </w:p>
        </w:tc>
        <w:tc>
          <w:tcPr>
            <w:tcW w:w="1066" w:type="dxa"/>
            <w:shd w:val="clear" w:color="auto" w:fill="auto"/>
            <w:noWrap/>
            <w:vAlign w:val="center"/>
          </w:tcPr>
          <w:p w14:paraId="46B188B1" w14:textId="77777777" w:rsidR="00B43B02" w:rsidRDefault="00B43B02" w:rsidP="00B43B02">
            <w:pPr>
              <w:pStyle w:val="TAC"/>
              <w:rPr>
                <w:rFonts w:cs="Arial"/>
              </w:rPr>
            </w:pPr>
            <w:r>
              <w:rPr>
                <w:rFonts w:eastAsia="Malgun Gothic"/>
                <w:szCs w:val="18"/>
                <w:lang w:eastAsia="ko-KR"/>
              </w:rPr>
              <w:t>856</w:t>
            </w:r>
          </w:p>
        </w:tc>
        <w:tc>
          <w:tcPr>
            <w:tcW w:w="747" w:type="dxa"/>
            <w:shd w:val="clear" w:color="auto" w:fill="auto"/>
            <w:noWrap/>
            <w:vAlign w:val="center"/>
          </w:tcPr>
          <w:p w14:paraId="23D5D2A2" w14:textId="77777777" w:rsidR="00B43B02" w:rsidRPr="00E062F1" w:rsidRDefault="00B43B02" w:rsidP="00B43B02">
            <w:pPr>
              <w:pStyle w:val="TAC"/>
              <w:rPr>
                <w:rFonts w:cs="Arial"/>
              </w:rPr>
            </w:pPr>
            <w:r>
              <w:rPr>
                <w:rFonts w:eastAsia="Malgun Gothic"/>
                <w:szCs w:val="18"/>
                <w:lang w:eastAsia="ko-KR"/>
              </w:rPr>
              <w:t>5</w:t>
            </w:r>
          </w:p>
        </w:tc>
        <w:tc>
          <w:tcPr>
            <w:tcW w:w="877" w:type="dxa"/>
            <w:shd w:val="clear" w:color="auto" w:fill="auto"/>
            <w:noWrap/>
            <w:vAlign w:val="center"/>
          </w:tcPr>
          <w:p w14:paraId="5CFE4CA5" w14:textId="77777777" w:rsidR="00B43B02" w:rsidRDefault="00B43B02" w:rsidP="00B43B02">
            <w:pPr>
              <w:pStyle w:val="TAC"/>
              <w:rPr>
                <w:rFonts w:cs="Arial"/>
              </w:rPr>
            </w:pPr>
            <w:r>
              <w:rPr>
                <w:rFonts w:eastAsia="Malgun Gothic"/>
                <w:szCs w:val="18"/>
                <w:lang w:eastAsia="ko-KR"/>
              </w:rPr>
              <w:t>25</w:t>
            </w:r>
          </w:p>
        </w:tc>
        <w:tc>
          <w:tcPr>
            <w:tcW w:w="1299" w:type="dxa"/>
            <w:shd w:val="clear" w:color="auto" w:fill="auto"/>
            <w:noWrap/>
            <w:vAlign w:val="center"/>
          </w:tcPr>
          <w:p w14:paraId="22CF2DD6" w14:textId="77777777" w:rsidR="00B43B02" w:rsidRDefault="00B43B02" w:rsidP="00B43B02">
            <w:pPr>
              <w:pStyle w:val="TAC"/>
              <w:rPr>
                <w:rFonts w:cs="Arial"/>
              </w:rPr>
            </w:pPr>
            <w:r>
              <w:rPr>
                <w:rFonts w:eastAsia="Malgun Gothic"/>
                <w:szCs w:val="18"/>
                <w:lang w:eastAsia="ko-KR"/>
              </w:rPr>
              <w:t>815</w:t>
            </w:r>
          </w:p>
        </w:tc>
        <w:tc>
          <w:tcPr>
            <w:tcW w:w="700" w:type="dxa"/>
            <w:shd w:val="clear" w:color="auto" w:fill="auto"/>
            <w:vAlign w:val="center"/>
          </w:tcPr>
          <w:p w14:paraId="011E20B2" w14:textId="77777777" w:rsidR="00B43B02" w:rsidRDefault="00B43B02" w:rsidP="00B43B02">
            <w:pPr>
              <w:pStyle w:val="TAC"/>
              <w:rPr>
                <w:rFonts w:cs="Arial"/>
              </w:rPr>
            </w:pPr>
            <w:r>
              <w:t>19.8</w:t>
            </w:r>
          </w:p>
        </w:tc>
        <w:tc>
          <w:tcPr>
            <w:tcW w:w="1248" w:type="dxa"/>
            <w:shd w:val="clear" w:color="auto" w:fill="auto"/>
            <w:vAlign w:val="center"/>
          </w:tcPr>
          <w:p w14:paraId="7BD8F7BF" w14:textId="77777777" w:rsidR="00B43B02" w:rsidRPr="00E062F1" w:rsidRDefault="00B43B02" w:rsidP="00B43B02">
            <w:pPr>
              <w:pStyle w:val="TAC"/>
              <w:rPr>
                <w:rFonts w:cs="Arial"/>
              </w:rPr>
            </w:pPr>
            <w:r>
              <w:t>IMD3</w:t>
            </w:r>
          </w:p>
        </w:tc>
      </w:tr>
      <w:tr w:rsidR="00B43B02" w:rsidRPr="00E062F1" w14:paraId="68248BDF" w14:textId="77777777" w:rsidTr="00F17243">
        <w:trPr>
          <w:trHeight w:val="216"/>
          <w:jc w:val="center"/>
        </w:trPr>
        <w:tc>
          <w:tcPr>
            <w:tcW w:w="2259" w:type="dxa"/>
            <w:vMerge/>
            <w:shd w:val="clear" w:color="auto" w:fill="auto"/>
            <w:vAlign w:val="center"/>
          </w:tcPr>
          <w:p w14:paraId="585DF4EC" w14:textId="77777777" w:rsidR="00B43B02" w:rsidRPr="00EF5447" w:rsidRDefault="00B43B02" w:rsidP="00B43B02">
            <w:pPr>
              <w:pStyle w:val="TAC"/>
            </w:pPr>
          </w:p>
        </w:tc>
        <w:tc>
          <w:tcPr>
            <w:tcW w:w="868" w:type="dxa"/>
            <w:shd w:val="clear" w:color="auto" w:fill="auto"/>
            <w:vAlign w:val="center"/>
          </w:tcPr>
          <w:p w14:paraId="2789F1AE" w14:textId="77777777" w:rsidR="00B43B02" w:rsidRDefault="00B43B02" w:rsidP="00B43B02">
            <w:pPr>
              <w:pStyle w:val="TAC"/>
              <w:rPr>
                <w:rFonts w:cs="Arial"/>
              </w:rPr>
            </w:pPr>
            <w:r>
              <w:t>40</w:t>
            </w:r>
          </w:p>
        </w:tc>
        <w:tc>
          <w:tcPr>
            <w:tcW w:w="1066" w:type="dxa"/>
            <w:shd w:val="clear" w:color="auto" w:fill="auto"/>
            <w:noWrap/>
            <w:vAlign w:val="center"/>
          </w:tcPr>
          <w:p w14:paraId="720961EC" w14:textId="77777777" w:rsidR="00B43B02" w:rsidRDefault="00B43B02" w:rsidP="00B43B02">
            <w:pPr>
              <w:pStyle w:val="TAC"/>
              <w:rPr>
                <w:rFonts w:cs="Arial"/>
              </w:rPr>
            </w:pPr>
            <w:r>
              <w:rPr>
                <w:rFonts w:eastAsia="Malgun Gothic"/>
                <w:szCs w:val="18"/>
                <w:lang w:eastAsia="ko-KR"/>
              </w:rPr>
              <w:t>2302.5</w:t>
            </w:r>
          </w:p>
        </w:tc>
        <w:tc>
          <w:tcPr>
            <w:tcW w:w="747" w:type="dxa"/>
            <w:shd w:val="clear" w:color="auto" w:fill="auto"/>
            <w:noWrap/>
            <w:vAlign w:val="center"/>
          </w:tcPr>
          <w:p w14:paraId="6CFE8009" w14:textId="77777777" w:rsidR="00B43B02" w:rsidRPr="00E062F1" w:rsidRDefault="00B43B02" w:rsidP="00B43B02">
            <w:pPr>
              <w:pStyle w:val="TAC"/>
              <w:rPr>
                <w:rFonts w:cs="Arial"/>
              </w:rPr>
            </w:pPr>
            <w:r>
              <w:rPr>
                <w:rFonts w:eastAsia="Malgun Gothic"/>
                <w:szCs w:val="18"/>
                <w:lang w:eastAsia="ko-KR"/>
              </w:rPr>
              <w:t>5</w:t>
            </w:r>
          </w:p>
        </w:tc>
        <w:tc>
          <w:tcPr>
            <w:tcW w:w="877" w:type="dxa"/>
            <w:shd w:val="clear" w:color="auto" w:fill="auto"/>
            <w:noWrap/>
            <w:vAlign w:val="center"/>
          </w:tcPr>
          <w:p w14:paraId="7A82C949" w14:textId="77777777" w:rsidR="00B43B02" w:rsidRDefault="00B43B02" w:rsidP="00B43B02">
            <w:pPr>
              <w:pStyle w:val="TAC"/>
              <w:rPr>
                <w:rFonts w:cs="Arial"/>
              </w:rPr>
            </w:pPr>
            <w:r>
              <w:rPr>
                <w:rFonts w:eastAsia="Malgun Gothic"/>
                <w:szCs w:val="18"/>
                <w:lang w:eastAsia="ko-KR"/>
              </w:rPr>
              <w:t>25</w:t>
            </w:r>
          </w:p>
        </w:tc>
        <w:tc>
          <w:tcPr>
            <w:tcW w:w="1299" w:type="dxa"/>
            <w:shd w:val="clear" w:color="auto" w:fill="auto"/>
            <w:noWrap/>
            <w:vAlign w:val="center"/>
          </w:tcPr>
          <w:p w14:paraId="0670E4A4" w14:textId="77777777" w:rsidR="00B43B02" w:rsidRDefault="00B43B02" w:rsidP="00B43B02">
            <w:pPr>
              <w:pStyle w:val="TAC"/>
              <w:rPr>
                <w:rFonts w:cs="Arial"/>
              </w:rPr>
            </w:pPr>
            <w:r>
              <w:rPr>
                <w:rFonts w:eastAsia="Malgun Gothic"/>
                <w:szCs w:val="18"/>
                <w:lang w:eastAsia="ko-KR"/>
              </w:rPr>
              <w:t>2302.5</w:t>
            </w:r>
          </w:p>
        </w:tc>
        <w:tc>
          <w:tcPr>
            <w:tcW w:w="700" w:type="dxa"/>
            <w:shd w:val="clear" w:color="auto" w:fill="auto"/>
            <w:vAlign w:val="center"/>
          </w:tcPr>
          <w:p w14:paraId="34002971" w14:textId="77777777" w:rsidR="00B43B02" w:rsidRDefault="00B43B02" w:rsidP="00B43B02">
            <w:pPr>
              <w:pStyle w:val="TAC"/>
              <w:rPr>
                <w:rFonts w:cs="Arial"/>
              </w:rPr>
            </w:pPr>
            <w:r>
              <w:t>N/A</w:t>
            </w:r>
          </w:p>
        </w:tc>
        <w:tc>
          <w:tcPr>
            <w:tcW w:w="1248" w:type="dxa"/>
            <w:shd w:val="clear" w:color="auto" w:fill="auto"/>
            <w:vAlign w:val="center"/>
          </w:tcPr>
          <w:p w14:paraId="0542A0EE" w14:textId="77777777" w:rsidR="00B43B02" w:rsidRPr="00E062F1" w:rsidRDefault="00B43B02" w:rsidP="00B43B02">
            <w:pPr>
              <w:pStyle w:val="TAC"/>
              <w:rPr>
                <w:rFonts w:cs="Arial"/>
              </w:rPr>
            </w:pPr>
            <w:r>
              <w:t>N/A</w:t>
            </w:r>
          </w:p>
        </w:tc>
      </w:tr>
      <w:tr w:rsidR="00B43B02" w:rsidRPr="00E062F1" w14:paraId="0DB8E34B" w14:textId="77777777" w:rsidTr="00F17243">
        <w:trPr>
          <w:trHeight w:val="216"/>
          <w:jc w:val="center"/>
        </w:trPr>
        <w:tc>
          <w:tcPr>
            <w:tcW w:w="2259" w:type="dxa"/>
            <w:vMerge/>
            <w:tcBorders>
              <w:bottom w:val="single" w:sz="4" w:space="0" w:color="auto"/>
            </w:tcBorders>
            <w:shd w:val="clear" w:color="auto" w:fill="auto"/>
            <w:vAlign w:val="center"/>
          </w:tcPr>
          <w:p w14:paraId="5D16D9CE" w14:textId="77777777" w:rsidR="00B43B02" w:rsidRPr="00EF5447" w:rsidRDefault="00B43B02" w:rsidP="00B43B02">
            <w:pPr>
              <w:pStyle w:val="TAC"/>
            </w:pPr>
          </w:p>
        </w:tc>
        <w:tc>
          <w:tcPr>
            <w:tcW w:w="868" w:type="dxa"/>
            <w:shd w:val="clear" w:color="auto" w:fill="auto"/>
            <w:vAlign w:val="center"/>
          </w:tcPr>
          <w:p w14:paraId="50AE8DF9" w14:textId="77777777" w:rsidR="00B43B02" w:rsidRDefault="00B43B02" w:rsidP="00B43B02">
            <w:pPr>
              <w:pStyle w:val="TAC"/>
              <w:rPr>
                <w:rFonts w:cs="Arial"/>
              </w:rPr>
            </w:pPr>
            <w:r>
              <w:t>n78</w:t>
            </w:r>
          </w:p>
        </w:tc>
        <w:tc>
          <w:tcPr>
            <w:tcW w:w="1066" w:type="dxa"/>
            <w:shd w:val="clear" w:color="auto" w:fill="auto"/>
            <w:noWrap/>
            <w:vAlign w:val="center"/>
          </w:tcPr>
          <w:p w14:paraId="53897700" w14:textId="77777777" w:rsidR="00B43B02" w:rsidRDefault="00B43B02" w:rsidP="00B43B02">
            <w:pPr>
              <w:pStyle w:val="TAC"/>
              <w:rPr>
                <w:rFonts w:cs="Arial"/>
              </w:rPr>
            </w:pPr>
            <w:r>
              <w:rPr>
                <w:rFonts w:eastAsia="Malgun Gothic"/>
                <w:szCs w:val="18"/>
                <w:lang w:eastAsia="ko-KR"/>
              </w:rPr>
              <w:t>3790</w:t>
            </w:r>
          </w:p>
        </w:tc>
        <w:tc>
          <w:tcPr>
            <w:tcW w:w="747" w:type="dxa"/>
            <w:shd w:val="clear" w:color="auto" w:fill="auto"/>
            <w:noWrap/>
            <w:vAlign w:val="center"/>
          </w:tcPr>
          <w:p w14:paraId="5BA72A44" w14:textId="77777777" w:rsidR="00B43B02" w:rsidRPr="00E062F1" w:rsidRDefault="00B43B02" w:rsidP="00B43B02">
            <w:pPr>
              <w:pStyle w:val="TAC"/>
              <w:rPr>
                <w:rFonts w:cs="Arial"/>
              </w:rPr>
            </w:pPr>
            <w:r>
              <w:rPr>
                <w:rFonts w:eastAsia="Malgun Gothic"/>
                <w:szCs w:val="18"/>
                <w:lang w:eastAsia="ko-KR"/>
              </w:rPr>
              <w:t>10</w:t>
            </w:r>
          </w:p>
        </w:tc>
        <w:tc>
          <w:tcPr>
            <w:tcW w:w="877" w:type="dxa"/>
            <w:shd w:val="clear" w:color="auto" w:fill="auto"/>
            <w:noWrap/>
            <w:vAlign w:val="center"/>
          </w:tcPr>
          <w:p w14:paraId="370D68CA" w14:textId="77777777" w:rsidR="00B43B02" w:rsidRDefault="00B43B02" w:rsidP="00B43B02">
            <w:pPr>
              <w:pStyle w:val="TAC"/>
              <w:rPr>
                <w:rFonts w:cs="Arial"/>
              </w:rPr>
            </w:pPr>
            <w:r>
              <w:rPr>
                <w:rFonts w:eastAsia="Malgun Gothic"/>
                <w:szCs w:val="18"/>
                <w:lang w:eastAsia="ko-KR"/>
              </w:rPr>
              <w:t>50</w:t>
            </w:r>
          </w:p>
        </w:tc>
        <w:tc>
          <w:tcPr>
            <w:tcW w:w="1299" w:type="dxa"/>
            <w:shd w:val="clear" w:color="auto" w:fill="auto"/>
            <w:noWrap/>
            <w:vAlign w:val="center"/>
          </w:tcPr>
          <w:p w14:paraId="1879F16A" w14:textId="77777777" w:rsidR="00B43B02" w:rsidRDefault="00B43B02" w:rsidP="00B43B02">
            <w:pPr>
              <w:pStyle w:val="TAC"/>
              <w:rPr>
                <w:rFonts w:cs="Arial"/>
              </w:rPr>
            </w:pPr>
            <w:r>
              <w:rPr>
                <w:rFonts w:eastAsia="Malgun Gothic"/>
                <w:szCs w:val="18"/>
                <w:lang w:eastAsia="ko-KR"/>
              </w:rPr>
              <w:t>3790</w:t>
            </w:r>
          </w:p>
        </w:tc>
        <w:tc>
          <w:tcPr>
            <w:tcW w:w="700" w:type="dxa"/>
            <w:shd w:val="clear" w:color="auto" w:fill="auto"/>
            <w:vAlign w:val="center"/>
          </w:tcPr>
          <w:p w14:paraId="192F35CB" w14:textId="77777777" w:rsidR="00B43B02" w:rsidRDefault="00B43B02" w:rsidP="00B43B02">
            <w:pPr>
              <w:pStyle w:val="TAC"/>
              <w:rPr>
                <w:rFonts w:cs="Arial"/>
              </w:rPr>
            </w:pPr>
            <w:r>
              <w:t>N/A</w:t>
            </w:r>
          </w:p>
        </w:tc>
        <w:tc>
          <w:tcPr>
            <w:tcW w:w="1248" w:type="dxa"/>
            <w:shd w:val="clear" w:color="auto" w:fill="auto"/>
            <w:vAlign w:val="center"/>
          </w:tcPr>
          <w:p w14:paraId="432F6EC2" w14:textId="77777777" w:rsidR="00B43B02" w:rsidRPr="00E062F1" w:rsidRDefault="00B43B02" w:rsidP="00B43B02">
            <w:pPr>
              <w:pStyle w:val="TAC"/>
              <w:rPr>
                <w:rFonts w:cs="Arial"/>
              </w:rPr>
            </w:pPr>
            <w:r>
              <w:t>N/A</w:t>
            </w:r>
          </w:p>
        </w:tc>
      </w:tr>
      <w:tr w:rsidR="00B43B02" w:rsidRPr="00EF5447" w14:paraId="79295067" w14:textId="77777777" w:rsidTr="00F17243">
        <w:trPr>
          <w:trHeight w:val="216"/>
          <w:jc w:val="center"/>
        </w:trPr>
        <w:tc>
          <w:tcPr>
            <w:tcW w:w="2259" w:type="dxa"/>
            <w:tcBorders>
              <w:bottom w:val="nil"/>
            </w:tcBorders>
            <w:shd w:val="clear" w:color="auto" w:fill="auto"/>
          </w:tcPr>
          <w:p w14:paraId="08F46D6C" w14:textId="77777777" w:rsidR="00B43B02" w:rsidRPr="00EF5447" w:rsidRDefault="00B43B02" w:rsidP="00B43B02">
            <w:pPr>
              <w:pStyle w:val="TAC"/>
            </w:pPr>
            <w:r w:rsidRPr="00EF5447">
              <w:rPr>
                <w:lang w:eastAsia="ko-KR"/>
              </w:rPr>
              <w:t>DC_21A_n78A-n79A</w:t>
            </w:r>
          </w:p>
        </w:tc>
        <w:tc>
          <w:tcPr>
            <w:tcW w:w="868" w:type="dxa"/>
            <w:shd w:val="clear" w:color="auto" w:fill="auto"/>
          </w:tcPr>
          <w:p w14:paraId="24166C0D" w14:textId="77777777" w:rsidR="00B43B02" w:rsidRPr="00EF5447" w:rsidRDefault="00B43B02" w:rsidP="00B43B02">
            <w:pPr>
              <w:pStyle w:val="TAC"/>
              <w:rPr>
                <w:lang w:eastAsia="ja-JP"/>
              </w:rPr>
            </w:pPr>
            <w:r w:rsidRPr="00EF5447">
              <w:rPr>
                <w:lang w:eastAsia="ko-KR"/>
              </w:rPr>
              <w:t>21</w:t>
            </w:r>
          </w:p>
        </w:tc>
        <w:tc>
          <w:tcPr>
            <w:tcW w:w="1066" w:type="dxa"/>
            <w:shd w:val="clear" w:color="auto" w:fill="auto"/>
            <w:noWrap/>
          </w:tcPr>
          <w:p w14:paraId="0B3C01D2" w14:textId="77777777" w:rsidR="00B43B02" w:rsidRPr="00EF5447" w:rsidRDefault="00B43B02" w:rsidP="00B43B02">
            <w:pPr>
              <w:pStyle w:val="TAC"/>
              <w:rPr>
                <w:lang w:eastAsia="ja-JP"/>
              </w:rPr>
            </w:pPr>
            <w:r w:rsidRPr="00EF5447">
              <w:rPr>
                <w:lang w:eastAsia="ko-KR"/>
              </w:rPr>
              <w:t>1453</w:t>
            </w:r>
          </w:p>
        </w:tc>
        <w:tc>
          <w:tcPr>
            <w:tcW w:w="747" w:type="dxa"/>
            <w:shd w:val="clear" w:color="auto" w:fill="auto"/>
            <w:noWrap/>
          </w:tcPr>
          <w:p w14:paraId="181E99A0" w14:textId="77777777" w:rsidR="00B43B02" w:rsidRPr="00EF5447" w:rsidRDefault="00B43B02" w:rsidP="00B43B02">
            <w:pPr>
              <w:pStyle w:val="TAC"/>
              <w:rPr>
                <w:lang w:eastAsia="ja-JP"/>
              </w:rPr>
            </w:pPr>
            <w:r w:rsidRPr="00EF5447">
              <w:rPr>
                <w:lang w:eastAsia="ko-KR"/>
              </w:rPr>
              <w:t>5</w:t>
            </w:r>
          </w:p>
        </w:tc>
        <w:tc>
          <w:tcPr>
            <w:tcW w:w="877" w:type="dxa"/>
            <w:shd w:val="clear" w:color="auto" w:fill="auto"/>
            <w:noWrap/>
          </w:tcPr>
          <w:p w14:paraId="68F85BC6" w14:textId="77777777" w:rsidR="00B43B02" w:rsidRPr="00EF5447" w:rsidRDefault="00B43B02" w:rsidP="00B43B02">
            <w:pPr>
              <w:pStyle w:val="TAC"/>
              <w:rPr>
                <w:lang w:eastAsia="ja-JP"/>
              </w:rPr>
            </w:pPr>
            <w:r w:rsidRPr="00EF5447">
              <w:rPr>
                <w:lang w:eastAsia="ko-KR"/>
              </w:rPr>
              <w:t>25</w:t>
            </w:r>
          </w:p>
        </w:tc>
        <w:tc>
          <w:tcPr>
            <w:tcW w:w="1299" w:type="dxa"/>
            <w:shd w:val="clear" w:color="auto" w:fill="auto"/>
            <w:noWrap/>
          </w:tcPr>
          <w:p w14:paraId="1AE5B42B" w14:textId="77777777" w:rsidR="00B43B02" w:rsidRPr="00EF5447" w:rsidRDefault="00B43B02" w:rsidP="00B43B02">
            <w:pPr>
              <w:pStyle w:val="TAC"/>
            </w:pPr>
            <w:r w:rsidRPr="00EF5447">
              <w:rPr>
                <w:lang w:eastAsia="ko-KR"/>
              </w:rPr>
              <w:t>1501</w:t>
            </w:r>
          </w:p>
        </w:tc>
        <w:tc>
          <w:tcPr>
            <w:tcW w:w="700" w:type="dxa"/>
            <w:shd w:val="clear" w:color="auto" w:fill="auto"/>
          </w:tcPr>
          <w:p w14:paraId="793D850C"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48261CBD" w14:textId="77777777" w:rsidR="00B43B02" w:rsidRPr="00EF5447" w:rsidRDefault="00B43B02" w:rsidP="00B43B02">
            <w:pPr>
              <w:pStyle w:val="TAC"/>
            </w:pPr>
            <w:r w:rsidRPr="00EF5447">
              <w:rPr>
                <w:rFonts w:eastAsia="Malgun Gothic"/>
                <w:lang w:eastAsia="ko-KR"/>
              </w:rPr>
              <w:t>N/A</w:t>
            </w:r>
          </w:p>
        </w:tc>
      </w:tr>
      <w:tr w:rsidR="00B43B02" w:rsidRPr="00EF5447" w14:paraId="178C277E" w14:textId="77777777" w:rsidTr="00F17243">
        <w:trPr>
          <w:trHeight w:val="216"/>
          <w:jc w:val="center"/>
        </w:trPr>
        <w:tc>
          <w:tcPr>
            <w:tcW w:w="2259" w:type="dxa"/>
            <w:tcBorders>
              <w:top w:val="nil"/>
              <w:bottom w:val="nil"/>
            </w:tcBorders>
            <w:shd w:val="clear" w:color="auto" w:fill="auto"/>
          </w:tcPr>
          <w:p w14:paraId="40FE8624" w14:textId="77777777" w:rsidR="00B43B02" w:rsidRPr="00EF5447" w:rsidRDefault="00B43B02" w:rsidP="00B43B02">
            <w:pPr>
              <w:pStyle w:val="TAC"/>
            </w:pPr>
          </w:p>
        </w:tc>
        <w:tc>
          <w:tcPr>
            <w:tcW w:w="868" w:type="dxa"/>
            <w:shd w:val="clear" w:color="auto" w:fill="auto"/>
          </w:tcPr>
          <w:p w14:paraId="7F6CDD54" w14:textId="77777777" w:rsidR="00B43B02" w:rsidRPr="00EF5447" w:rsidRDefault="00B43B02" w:rsidP="00B43B02">
            <w:pPr>
              <w:pStyle w:val="TAC"/>
              <w:rPr>
                <w:lang w:eastAsia="ja-JP"/>
              </w:rPr>
            </w:pPr>
            <w:r w:rsidRPr="00EF5447">
              <w:rPr>
                <w:lang w:eastAsia="ko-KR"/>
              </w:rPr>
              <w:t>n78</w:t>
            </w:r>
          </w:p>
        </w:tc>
        <w:tc>
          <w:tcPr>
            <w:tcW w:w="1066" w:type="dxa"/>
            <w:shd w:val="clear" w:color="auto" w:fill="auto"/>
            <w:noWrap/>
          </w:tcPr>
          <w:p w14:paraId="0E73DFF2" w14:textId="77777777" w:rsidR="00B43B02" w:rsidRPr="00EF5447" w:rsidRDefault="00B43B02" w:rsidP="00B43B02">
            <w:pPr>
              <w:pStyle w:val="TAC"/>
              <w:rPr>
                <w:lang w:eastAsia="ja-JP"/>
              </w:rPr>
            </w:pPr>
            <w:r w:rsidRPr="00EF5447">
              <w:rPr>
                <w:lang w:eastAsia="ko-KR"/>
              </w:rPr>
              <w:t>3420</w:t>
            </w:r>
          </w:p>
        </w:tc>
        <w:tc>
          <w:tcPr>
            <w:tcW w:w="747" w:type="dxa"/>
            <w:shd w:val="clear" w:color="auto" w:fill="auto"/>
            <w:noWrap/>
          </w:tcPr>
          <w:p w14:paraId="0E630748" w14:textId="77777777" w:rsidR="00B43B02" w:rsidRPr="00EF5447" w:rsidRDefault="00B43B02" w:rsidP="00B43B02">
            <w:pPr>
              <w:pStyle w:val="TAC"/>
              <w:rPr>
                <w:lang w:eastAsia="ja-JP"/>
              </w:rPr>
            </w:pPr>
            <w:r w:rsidRPr="00EF5447">
              <w:rPr>
                <w:lang w:eastAsia="ko-KR"/>
              </w:rPr>
              <w:t>10</w:t>
            </w:r>
          </w:p>
        </w:tc>
        <w:tc>
          <w:tcPr>
            <w:tcW w:w="877" w:type="dxa"/>
            <w:shd w:val="clear" w:color="auto" w:fill="auto"/>
            <w:noWrap/>
          </w:tcPr>
          <w:p w14:paraId="081B09C2" w14:textId="77777777" w:rsidR="00B43B02" w:rsidRPr="00EF5447" w:rsidRDefault="00B43B02" w:rsidP="00B43B02">
            <w:pPr>
              <w:pStyle w:val="TAC"/>
              <w:rPr>
                <w:lang w:eastAsia="ja-JP"/>
              </w:rPr>
            </w:pPr>
            <w:r w:rsidRPr="00EF5447">
              <w:rPr>
                <w:lang w:eastAsia="ko-KR"/>
              </w:rPr>
              <w:t>50</w:t>
            </w:r>
          </w:p>
        </w:tc>
        <w:tc>
          <w:tcPr>
            <w:tcW w:w="1299" w:type="dxa"/>
            <w:shd w:val="clear" w:color="auto" w:fill="auto"/>
            <w:noWrap/>
          </w:tcPr>
          <w:p w14:paraId="10521E96" w14:textId="77777777" w:rsidR="00B43B02" w:rsidRPr="00EF5447" w:rsidRDefault="00B43B02" w:rsidP="00B43B02">
            <w:pPr>
              <w:pStyle w:val="TAC"/>
            </w:pPr>
            <w:r w:rsidRPr="00EF5447">
              <w:rPr>
                <w:lang w:eastAsia="ko-KR"/>
              </w:rPr>
              <w:t>3420</w:t>
            </w:r>
          </w:p>
        </w:tc>
        <w:tc>
          <w:tcPr>
            <w:tcW w:w="700" w:type="dxa"/>
            <w:shd w:val="clear" w:color="auto" w:fill="auto"/>
          </w:tcPr>
          <w:p w14:paraId="396C226E"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0471A9CF" w14:textId="77777777" w:rsidR="00B43B02" w:rsidRPr="00EF5447" w:rsidRDefault="00B43B02" w:rsidP="00B43B02">
            <w:pPr>
              <w:pStyle w:val="TAC"/>
            </w:pPr>
            <w:r w:rsidRPr="00EF5447">
              <w:rPr>
                <w:rFonts w:eastAsia="Malgun Gothic"/>
                <w:lang w:eastAsia="ko-KR"/>
              </w:rPr>
              <w:t>N/A</w:t>
            </w:r>
          </w:p>
        </w:tc>
      </w:tr>
      <w:tr w:rsidR="00B43B02" w:rsidRPr="00EF5447" w14:paraId="45D02C94" w14:textId="77777777" w:rsidTr="00F17243">
        <w:trPr>
          <w:trHeight w:val="216"/>
          <w:jc w:val="center"/>
        </w:trPr>
        <w:tc>
          <w:tcPr>
            <w:tcW w:w="2259" w:type="dxa"/>
            <w:tcBorders>
              <w:top w:val="nil"/>
              <w:bottom w:val="nil"/>
            </w:tcBorders>
            <w:shd w:val="clear" w:color="auto" w:fill="auto"/>
          </w:tcPr>
          <w:p w14:paraId="76D3D693" w14:textId="77777777" w:rsidR="00B43B02" w:rsidRPr="00EF5447" w:rsidRDefault="00B43B02" w:rsidP="00B43B02">
            <w:pPr>
              <w:pStyle w:val="TAC"/>
            </w:pPr>
          </w:p>
        </w:tc>
        <w:tc>
          <w:tcPr>
            <w:tcW w:w="868" w:type="dxa"/>
            <w:shd w:val="clear" w:color="auto" w:fill="auto"/>
          </w:tcPr>
          <w:p w14:paraId="37DBC262" w14:textId="77777777" w:rsidR="00B43B02" w:rsidRPr="00EF5447" w:rsidRDefault="00B43B02" w:rsidP="00B43B02">
            <w:pPr>
              <w:pStyle w:val="TAC"/>
              <w:rPr>
                <w:lang w:eastAsia="ja-JP"/>
              </w:rPr>
            </w:pPr>
            <w:r w:rsidRPr="00EF5447">
              <w:rPr>
                <w:lang w:eastAsia="ko-KR"/>
              </w:rPr>
              <w:t>n79</w:t>
            </w:r>
          </w:p>
        </w:tc>
        <w:tc>
          <w:tcPr>
            <w:tcW w:w="1066" w:type="dxa"/>
            <w:shd w:val="clear" w:color="auto" w:fill="auto"/>
            <w:noWrap/>
          </w:tcPr>
          <w:p w14:paraId="04BD028C" w14:textId="77777777" w:rsidR="00B43B02" w:rsidRPr="00EF5447" w:rsidRDefault="00B43B02" w:rsidP="00B43B02">
            <w:pPr>
              <w:pStyle w:val="TAC"/>
              <w:rPr>
                <w:lang w:eastAsia="ja-JP"/>
              </w:rPr>
            </w:pPr>
            <w:r w:rsidRPr="00EF5447">
              <w:rPr>
                <w:lang w:eastAsia="ko-KR"/>
              </w:rPr>
              <w:t>4873</w:t>
            </w:r>
          </w:p>
        </w:tc>
        <w:tc>
          <w:tcPr>
            <w:tcW w:w="747" w:type="dxa"/>
            <w:shd w:val="clear" w:color="auto" w:fill="auto"/>
            <w:noWrap/>
          </w:tcPr>
          <w:p w14:paraId="62175946" w14:textId="77777777" w:rsidR="00B43B02" w:rsidRPr="00EF5447" w:rsidRDefault="00B43B02" w:rsidP="00B43B02">
            <w:pPr>
              <w:pStyle w:val="TAC"/>
              <w:rPr>
                <w:lang w:eastAsia="ja-JP"/>
              </w:rPr>
            </w:pPr>
            <w:r w:rsidRPr="00EF5447">
              <w:rPr>
                <w:lang w:eastAsia="ko-KR"/>
              </w:rPr>
              <w:t>40</w:t>
            </w:r>
          </w:p>
        </w:tc>
        <w:tc>
          <w:tcPr>
            <w:tcW w:w="877" w:type="dxa"/>
            <w:shd w:val="clear" w:color="auto" w:fill="auto"/>
            <w:noWrap/>
          </w:tcPr>
          <w:p w14:paraId="34C8B6E9" w14:textId="77777777" w:rsidR="00B43B02" w:rsidRPr="00EF5447" w:rsidRDefault="00B43B02" w:rsidP="00B43B02">
            <w:pPr>
              <w:pStyle w:val="TAC"/>
              <w:rPr>
                <w:lang w:eastAsia="ja-JP"/>
              </w:rPr>
            </w:pPr>
            <w:r w:rsidRPr="00EF5447">
              <w:rPr>
                <w:lang w:eastAsia="ko-KR"/>
              </w:rPr>
              <w:t>216</w:t>
            </w:r>
          </w:p>
        </w:tc>
        <w:tc>
          <w:tcPr>
            <w:tcW w:w="1299" w:type="dxa"/>
            <w:shd w:val="clear" w:color="auto" w:fill="auto"/>
            <w:noWrap/>
          </w:tcPr>
          <w:p w14:paraId="131DD261" w14:textId="77777777" w:rsidR="00B43B02" w:rsidRPr="00EF5447" w:rsidRDefault="00B43B02" w:rsidP="00B43B02">
            <w:pPr>
              <w:pStyle w:val="TAC"/>
            </w:pPr>
            <w:r w:rsidRPr="00EF5447">
              <w:rPr>
                <w:lang w:eastAsia="ko-KR"/>
              </w:rPr>
              <w:t>4873</w:t>
            </w:r>
          </w:p>
        </w:tc>
        <w:tc>
          <w:tcPr>
            <w:tcW w:w="700" w:type="dxa"/>
            <w:shd w:val="clear" w:color="auto" w:fill="auto"/>
          </w:tcPr>
          <w:p w14:paraId="7A1C7C85" w14:textId="77777777" w:rsidR="00B43B02" w:rsidRPr="00EF5447" w:rsidRDefault="00B43B02" w:rsidP="00B43B02">
            <w:pPr>
              <w:pStyle w:val="TAC"/>
            </w:pPr>
            <w:r w:rsidRPr="00EF5447">
              <w:rPr>
                <w:rFonts w:eastAsia="Malgun Gothic"/>
                <w:lang w:eastAsia="ko-KR"/>
              </w:rPr>
              <w:t>30.1</w:t>
            </w:r>
          </w:p>
        </w:tc>
        <w:tc>
          <w:tcPr>
            <w:tcW w:w="1248" w:type="dxa"/>
            <w:shd w:val="clear" w:color="auto" w:fill="auto"/>
          </w:tcPr>
          <w:p w14:paraId="31E1FDBE" w14:textId="77777777" w:rsidR="00B43B02" w:rsidRPr="00EF5447" w:rsidRDefault="00B43B02" w:rsidP="00B43B02">
            <w:pPr>
              <w:pStyle w:val="TAC"/>
            </w:pPr>
            <w:r w:rsidRPr="00EF5447">
              <w:rPr>
                <w:rFonts w:eastAsia="Malgun Gothic"/>
                <w:lang w:eastAsia="ko-KR"/>
              </w:rPr>
              <w:t>IMD2</w:t>
            </w:r>
          </w:p>
        </w:tc>
      </w:tr>
      <w:tr w:rsidR="00B43B02" w:rsidRPr="00EF5447" w14:paraId="090FADFA" w14:textId="77777777" w:rsidTr="00F17243">
        <w:trPr>
          <w:trHeight w:val="216"/>
          <w:jc w:val="center"/>
        </w:trPr>
        <w:tc>
          <w:tcPr>
            <w:tcW w:w="2259" w:type="dxa"/>
            <w:tcBorders>
              <w:top w:val="nil"/>
              <w:bottom w:val="nil"/>
            </w:tcBorders>
            <w:shd w:val="clear" w:color="auto" w:fill="auto"/>
          </w:tcPr>
          <w:p w14:paraId="5E4AF957" w14:textId="77777777" w:rsidR="00B43B02" w:rsidRPr="00EF5447" w:rsidRDefault="00B43B02" w:rsidP="00B43B02">
            <w:pPr>
              <w:pStyle w:val="TAC"/>
            </w:pPr>
          </w:p>
        </w:tc>
        <w:tc>
          <w:tcPr>
            <w:tcW w:w="868" w:type="dxa"/>
            <w:shd w:val="clear" w:color="auto" w:fill="auto"/>
          </w:tcPr>
          <w:p w14:paraId="7D4C54B2" w14:textId="77777777" w:rsidR="00B43B02" w:rsidRPr="00EF5447" w:rsidRDefault="00B43B02" w:rsidP="00B43B02">
            <w:pPr>
              <w:pStyle w:val="TAC"/>
              <w:rPr>
                <w:lang w:eastAsia="ja-JP"/>
              </w:rPr>
            </w:pPr>
            <w:r w:rsidRPr="00EF5447">
              <w:rPr>
                <w:lang w:eastAsia="ko-KR"/>
              </w:rPr>
              <w:t>21</w:t>
            </w:r>
          </w:p>
        </w:tc>
        <w:tc>
          <w:tcPr>
            <w:tcW w:w="1066" w:type="dxa"/>
            <w:shd w:val="clear" w:color="auto" w:fill="auto"/>
            <w:noWrap/>
          </w:tcPr>
          <w:p w14:paraId="745A258D" w14:textId="77777777" w:rsidR="00B43B02" w:rsidRPr="00EF5447" w:rsidRDefault="00B43B02" w:rsidP="00B43B02">
            <w:pPr>
              <w:pStyle w:val="TAC"/>
              <w:rPr>
                <w:lang w:eastAsia="ja-JP"/>
              </w:rPr>
            </w:pPr>
            <w:r w:rsidRPr="00EF5447">
              <w:rPr>
                <w:lang w:eastAsia="ko-KR"/>
              </w:rPr>
              <w:t>1453</w:t>
            </w:r>
          </w:p>
        </w:tc>
        <w:tc>
          <w:tcPr>
            <w:tcW w:w="747" w:type="dxa"/>
            <w:shd w:val="clear" w:color="auto" w:fill="auto"/>
            <w:noWrap/>
          </w:tcPr>
          <w:p w14:paraId="415F79D9" w14:textId="77777777" w:rsidR="00B43B02" w:rsidRPr="00EF5447" w:rsidRDefault="00B43B02" w:rsidP="00B43B02">
            <w:pPr>
              <w:pStyle w:val="TAC"/>
              <w:rPr>
                <w:lang w:eastAsia="ja-JP"/>
              </w:rPr>
            </w:pPr>
            <w:r w:rsidRPr="00EF5447">
              <w:rPr>
                <w:lang w:eastAsia="ko-KR"/>
              </w:rPr>
              <w:t>5</w:t>
            </w:r>
          </w:p>
        </w:tc>
        <w:tc>
          <w:tcPr>
            <w:tcW w:w="877" w:type="dxa"/>
            <w:shd w:val="clear" w:color="auto" w:fill="auto"/>
            <w:noWrap/>
          </w:tcPr>
          <w:p w14:paraId="06D25BC4" w14:textId="77777777" w:rsidR="00B43B02" w:rsidRPr="00EF5447" w:rsidRDefault="00B43B02" w:rsidP="00B43B02">
            <w:pPr>
              <w:pStyle w:val="TAC"/>
              <w:rPr>
                <w:lang w:eastAsia="ja-JP"/>
              </w:rPr>
            </w:pPr>
            <w:r w:rsidRPr="00EF5447">
              <w:rPr>
                <w:lang w:eastAsia="ko-KR"/>
              </w:rPr>
              <w:t>25</w:t>
            </w:r>
          </w:p>
        </w:tc>
        <w:tc>
          <w:tcPr>
            <w:tcW w:w="1299" w:type="dxa"/>
            <w:shd w:val="clear" w:color="auto" w:fill="auto"/>
            <w:noWrap/>
          </w:tcPr>
          <w:p w14:paraId="4F173130" w14:textId="77777777" w:rsidR="00B43B02" w:rsidRPr="00EF5447" w:rsidRDefault="00B43B02" w:rsidP="00B43B02">
            <w:pPr>
              <w:pStyle w:val="TAC"/>
            </w:pPr>
            <w:r w:rsidRPr="00EF5447">
              <w:rPr>
                <w:lang w:eastAsia="ko-KR"/>
              </w:rPr>
              <w:t>1501</w:t>
            </w:r>
          </w:p>
        </w:tc>
        <w:tc>
          <w:tcPr>
            <w:tcW w:w="700" w:type="dxa"/>
            <w:shd w:val="clear" w:color="auto" w:fill="auto"/>
          </w:tcPr>
          <w:p w14:paraId="47C6E71D"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349D13DC" w14:textId="77777777" w:rsidR="00B43B02" w:rsidRPr="00EF5447" w:rsidRDefault="00B43B02" w:rsidP="00B43B02">
            <w:pPr>
              <w:pStyle w:val="TAC"/>
            </w:pPr>
            <w:r w:rsidRPr="00EF5447">
              <w:rPr>
                <w:rFonts w:eastAsia="Malgun Gothic"/>
                <w:lang w:eastAsia="ko-KR"/>
              </w:rPr>
              <w:t>N/A</w:t>
            </w:r>
          </w:p>
        </w:tc>
      </w:tr>
      <w:tr w:rsidR="00B43B02" w:rsidRPr="00EF5447" w14:paraId="327D4F6F" w14:textId="77777777" w:rsidTr="00F17243">
        <w:trPr>
          <w:trHeight w:val="216"/>
          <w:jc w:val="center"/>
        </w:trPr>
        <w:tc>
          <w:tcPr>
            <w:tcW w:w="2259" w:type="dxa"/>
            <w:tcBorders>
              <w:top w:val="nil"/>
              <w:bottom w:val="nil"/>
            </w:tcBorders>
            <w:shd w:val="clear" w:color="auto" w:fill="auto"/>
          </w:tcPr>
          <w:p w14:paraId="3991F523" w14:textId="77777777" w:rsidR="00B43B02" w:rsidRPr="00EF5447" w:rsidRDefault="00B43B02" w:rsidP="00B43B02">
            <w:pPr>
              <w:pStyle w:val="TAC"/>
            </w:pPr>
          </w:p>
        </w:tc>
        <w:tc>
          <w:tcPr>
            <w:tcW w:w="868" w:type="dxa"/>
            <w:shd w:val="clear" w:color="auto" w:fill="auto"/>
          </w:tcPr>
          <w:p w14:paraId="2F7604BA" w14:textId="77777777" w:rsidR="00B43B02" w:rsidRPr="00EF5447" w:rsidRDefault="00B43B02" w:rsidP="00B43B02">
            <w:pPr>
              <w:pStyle w:val="TAC"/>
              <w:rPr>
                <w:lang w:eastAsia="ja-JP"/>
              </w:rPr>
            </w:pPr>
            <w:r w:rsidRPr="00EF5447">
              <w:rPr>
                <w:lang w:eastAsia="ko-KR"/>
              </w:rPr>
              <w:t>n79</w:t>
            </w:r>
          </w:p>
        </w:tc>
        <w:tc>
          <w:tcPr>
            <w:tcW w:w="1066" w:type="dxa"/>
            <w:shd w:val="clear" w:color="auto" w:fill="auto"/>
            <w:noWrap/>
          </w:tcPr>
          <w:p w14:paraId="5DA01235" w14:textId="77777777" w:rsidR="00B43B02" w:rsidRPr="00EF5447" w:rsidRDefault="00B43B02" w:rsidP="00B43B02">
            <w:pPr>
              <w:pStyle w:val="TAC"/>
              <w:rPr>
                <w:lang w:eastAsia="ja-JP"/>
              </w:rPr>
            </w:pPr>
            <w:r w:rsidRPr="00EF5447">
              <w:rPr>
                <w:lang w:eastAsia="ko-KR"/>
              </w:rPr>
              <w:t>4940</w:t>
            </w:r>
          </w:p>
        </w:tc>
        <w:tc>
          <w:tcPr>
            <w:tcW w:w="747" w:type="dxa"/>
            <w:shd w:val="clear" w:color="auto" w:fill="auto"/>
            <w:noWrap/>
          </w:tcPr>
          <w:p w14:paraId="60E775C3" w14:textId="77777777" w:rsidR="00B43B02" w:rsidRPr="00EF5447" w:rsidRDefault="00B43B02" w:rsidP="00B43B02">
            <w:pPr>
              <w:pStyle w:val="TAC"/>
              <w:rPr>
                <w:lang w:eastAsia="ja-JP"/>
              </w:rPr>
            </w:pPr>
            <w:r w:rsidRPr="00EF5447">
              <w:rPr>
                <w:lang w:eastAsia="ko-KR"/>
              </w:rPr>
              <w:t>40</w:t>
            </w:r>
          </w:p>
        </w:tc>
        <w:tc>
          <w:tcPr>
            <w:tcW w:w="877" w:type="dxa"/>
            <w:shd w:val="clear" w:color="auto" w:fill="auto"/>
            <w:noWrap/>
          </w:tcPr>
          <w:p w14:paraId="2A9D9302" w14:textId="77777777" w:rsidR="00B43B02" w:rsidRPr="00EF5447" w:rsidRDefault="00B43B02" w:rsidP="00B43B02">
            <w:pPr>
              <w:pStyle w:val="TAC"/>
              <w:rPr>
                <w:lang w:eastAsia="ja-JP"/>
              </w:rPr>
            </w:pPr>
            <w:r w:rsidRPr="00EF5447">
              <w:rPr>
                <w:lang w:eastAsia="ko-KR"/>
              </w:rPr>
              <w:t>216</w:t>
            </w:r>
          </w:p>
        </w:tc>
        <w:tc>
          <w:tcPr>
            <w:tcW w:w="1299" w:type="dxa"/>
            <w:shd w:val="clear" w:color="auto" w:fill="auto"/>
            <w:noWrap/>
          </w:tcPr>
          <w:p w14:paraId="7A1D6D0B" w14:textId="77777777" w:rsidR="00B43B02" w:rsidRPr="00EF5447" w:rsidRDefault="00B43B02" w:rsidP="00B43B02">
            <w:pPr>
              <w:pStyle w:val="TAC"/>
            </w:pPr>
            <w:r w:rsidRPr="00EF5447">
              <w:rPr>
                <w:lang w:eastAsia="ko-KR"/>
              </w:rPr>
              <w:t>4940</w:t>
            </w:r>
          </w:p>
        </w:tc>
        <w:tc>
          <w:tcPr>
            <w:tcW w:w="700" w:type="dxa"/>
            <w:shd w:val="clear" w:color="auto" w:fill="auto"/>
          </w:tcPr>
          <w:p w14:paraId="55ED3D79" w14:textId="77777777" w:rsidR="00B43B02" w:rsidRPr="00EF5447" w:rsidRDefault="00B43B02" w:rsidP="00B43B02">
            <w:pPr>
              <w:pStyle w:val="TAC"/>
            </w:pPr>
            <w:r w:rsidRPr="00EF5447">
              <w:rPr>
                <w:rFonts w:eastAsia="Malgun Gothic"/>
                <w:lang w:eastAsia="ko-KR"/>
              </w:rPr>
              <w:t>N/A</w:t>
            </w:r>
          </w:p>
        </w:tc>
        <w:tc>
          <w:tcPr>
            <w:tcW w:w="1248" w:type="dxa"/>
            <w:shd w:val="clear" w:color="auto" w:fill="auto"/>
          </w:tcPr>
          <w:p w14:paraId="095C3C2D" w14:textId="77777777" w:rsidR="00B43B02" w:rsidRPr="00EF5447" w:rsidRDefault="00B43B02" w:rsidP="00B43B02">
            <w:pPr>
              <w:pStyle w:val="TAC"/>
            </w:pPr>
            <w:r w:rsidRPr="00EF5447">
              <w:rPr>
                <w:rFonts w:eastAsia="Malgun Gothic"/>
                <w:lang w:eastAsia="ko-KR"/>
              </w:rPr>
              <w:t>N/A</w:t>
            </w:r>
          </w:p>
        </w:tc>
      </w:tr>
      <w:tr w:rsidR="00B43B02" w:rsidRPr="00EF5447" w14:paraId="6676C354" w14:textId="77777777" w:rsidTr="00F17243">
        <w:trPr>
          <w:trHeight w:val="216"/>
          <w:jc w:val="center"/>
        </w:trPr>
        <w:tc>
          <w:tcPr>
            <w:tcW w:w="2259" w:type="dxa"/>
            <w:tcBorders>
              <w:top w:val="nil"/>
              <w:bottom w:val="single" w:sz="4" w:space="0" w:color="auto"/>
            </w:tcBorders>
            <w:shd w:val="clear" w:color="auto" w:fill="auto"/>
          </w:tcPr>
          <w:p w14:paraId="0C5D1AF0" w14:textId="77777777" w:rsidR="00B43B02" w:rsidRPr="00EF5447" w:rsidRDefault="00B43B02" w:rsidP="00B43B02">
            <w:pPr>
              <w:pStyle w:val="TAC"/>
            </w:pPr>
          </w:p>
        </w:tc>
        <w:tc>
          <w:tcPr>
            <w:tcW w:w="868" w:type="dxa"/>
            <w:shd w:val="clear" w:color="auto" w:fill="auto"/>
          </w:tcPr>
          <w:p w14:paraId="6ADF12D8" w14:textId="77777777" w:rsidR="00B43B02" w:rsidRPr="00EF5447" w:rsidRDefault="00B43B02" w:rsidP="00B43B02">
            <w:pPr>
              <w:pStyle w:val="TAC"/>
              <w:rPr>
                <w:lang w:eastAsia="ja-JP"/>
              </w:rPr>
            </w:pPr>
            <w:r w:rsidRPr="00EF5447">
              <w:rPr>
                <w:lang w:eastAsia="ko-KR"/>
              </w:rPr>
              <w:t>n78</w:t>
            </w:r>
          </w:p>
        </w:tc>
        <w:tc>
          <w:tcPr>
            <w:tcW w:w="1066" w:type="dxa"/>
            <w:shd w:val="clear" w:color="auto" w:fill="auto"/>
            <w:noWrap/>
          </w:tcPr>
          <w:p w14:paraId="0AE2E860" w14:textId="77777777" w:rsidR="00B43B02" w:rsidRPr="00EF5447" w:rsidRDefault="00B43B02" w:rsidP="00B43B02">
            <w:pPr>
              <w:pStyle w:val="TAC"/>
              <w:rPr>
                <w:lang w:eastAsia="ja-JP"/>
              </w:rPr>
            </w:pPr>
            <w:r w:rsidRPr="00EF5447">
              <w:rPr>
                <w:lang w:eastAsia="ko-KR"/>
              </w:rPr>
              <w:t>3487</w:t>
            </w:r>
          </w:p>
        </w:tc>
        <w:tc>
          <w:tcPr>
            <w:tcW w:w="747" w:type="dxa"/>
            <w:shd w:val="clear" w:color="auto" w:fill="auto"/>
            <w:noWrap/>
          </w:tcPr>
          <w:p w14:paraId="3DF960C0" w14:textId="77777777" w:rsidR="00B43B02" w:rsidRPr="00EF5447" w:rsidRDefault="00B43B02" w:rsidP="00B43B02">
            <w:pPr>
              <w:pStyle w:val="TAC"/>
              <w:rPr>
                <w:lang w:eastAsia="ja-JP"/>
              </w:rPr>
            </w:pPr>
            <w:r w:rsidRPr="00EF5447">
              <w:rPr>
                <w:lang w:eastAsia="ko-KR"/>
              </w:rPr>
              <w:t>10</w:t>
            </w:r>
          </w:p>
        </w:tc>
        <w:tc>
          <w:tcPr>
            <w:tcW w:w="877" w:type="dxa"/>
            <w:shd w:val="clear" w:color="auto" w:fill="auto"/>
            <w:noWrap/>
          </w:tcPr>
          <w:p w14:paraId="2301703B" w14:textId="77777777" w:rsidR="00B43B02" w:rsidRPr="00EF5447" w:rsidRDefault="00B43B02" w:rsidP="00B43B02">
            <w:pPr>
              <w:pStyle w:val="TAC"/>
              <w:rPr>
                <w:lang w:eastAsia="ja-JP"/>
              </w:rPr>
            </w:pPr>
            <w:r w:rsidRPr="00EF5447">
              <w:rPr>
                <w:lang w:eastAsia="ko-KR"/>
              </w:rPr>
              <w:t>50</w:t>
            </w:r>
          </w:p>
        </w:tc>
        <w:tc>
          <w:tcPr>
            <w:tcW w:w="1299" w:type="dxa"/>
            <w:shd w:val="clear" w:color="auto" w:fill="auto"/>
            <w:noWrap/>
          </w:tcPr>
          <w:p w14:paraId="093B500B" w14:textId="77777777" w:rsidR="00B43B02" w:rsidRPr="00EF5447" w:rsidRDefault="00B43B02" w:rsidP="00B43B02">
            <w:pPr>
              <w:pStyle w:val="TAC"/>
            </w:pPr>
            <w:r w:rsidRPr="00EF5447">
              <w:rPr>
                <w:lang w:eastAsia="ko-KR"/>
              </w:rPr>
              <w:t>3487</w:t>
            </w:r>
          </w:p>
        </w:tc>
        <w:tc>
          <w:tcPr>
            <w:tcW w:w="700" w:type="dxa"/>
            <w:shd w:val="clear" w:color="auto" w:fill="auto"/>
          </w:tcPr>
          <w:p w14:paraId="437A69D9" w14:textId="77777777" w:rsidR="00B43B02" w:rsidRPr="00EF5447" w:rsidRDefault="00B43B02" w:rsidP="00B43B02">
            <w:pPr>
              <w:pStyle w:val="TAC"/>
            </w:pPr>
            <w:r w:rsidRPr="00EF5447">
              <w:rPr>
                <w:rFonts w:eastAsia="Malgun Gothic"/>
                <w:lang w:eastAsia="ko-KR"/>
              </w:rPr>
              <w:t>29.8</w:t>
            </w:r>
          </w:p>
        </w:tc>
        <w:tc>
          <w:tcPr>
            <w:tcW w:w="1248" w:type="dxa"/>
            <w:shd w:val="clear" w:color="auto" w:fill="auto"/>
          </w:tcPr>
          <w:p w14:paraId="4A3B77FB" w14:textId="77777777" w:rsidR="00B43B02" w:rsidRPr="00EF5447" w:rsidRDefault="00B43B02" w:rsidP="00B43B02">
            <w:pPr>
              <w:pStyle w:val="TAC"/>
            </w:pPr>
            <w:r w:rsidRPr="00EF5447">
              <w:rPr>
                <w:rFonts w:eastAsia="Malgun Gothic"/>
                <w:lang w:eastAsia="ko-KR"/>
              </w:rPr>
              <w:t>IMD2</w:t>
            </w:r>
          </w:p>
        </w:tc>
      </w:tr>
      <w:tr w:rsidR="00B43B02" w:rsidRPr="00EF5447" w14:paraId="5979BB9B" w14:textId="77777777" w:rsidTr="00F17243">
        <w:trPr>
          <w:trHeight w:val="216"/>
          <w:jc w:val="center"/>
        </w:trPr>
        <w:tc>
          <w:tcPr>
            <w:tcW w:w="2259" w:type="dxa"/>
            <w:vMerge w:val="restart"/>
            <w:tcBorders>
              <w:top w:val="nil"/>
            </w:tcBorders>
            <w:shd w:val="clear" w:color="auto" w:fill="auto"/>
            <w:vAlign w:val="center"/>
          </w:tcPr>
          <w:p w14:paraId="753063F9" w14:textId="77777777" w:rsidR="00B43B02" w:rsidRPr="003A4886" w:rsidRDefault="00B43B02" w:rsidP="00B43B02">
            <w:pPr>
              <w:pStyle w:val="TAC"/>
              <w:rPr>
                <w:rFonts w:cs="Arial"/>
                <w:szCs w:val="18"/>
                <w:lang w:eastAsia="fr-FR"/>
              </w:rPr>
            </w:pPr>
            <w:r w:rsidRPr="003A4886">
              <w:rPr>
                <w:rFonts w:cs="Arial"/>
                <w:szCs w:val="18"/>
                <w:lang w:eastAsia="fr-FR"/>
              </w:rPr>
              <w:t>DC_25A-66A_n77A</w:t>
            </w:r>
          </w:p>
          <w:p w14:paraId="5C784E54" w14:textId="77777777" w:rsidR="00B43B02" w:rsidRPr="00EF5447" w:rsidRDefault="00B43B02" w:rsidP="00B43B02">
            <w:pPr>
              <w:pStyle w:val="TAC"/>
            </w:pPr>
            <w:r w:rsidRPr="003A4886">
              <w:rPr>
                <w:rFonts w:cs="Arial"/>
                <w:szCs w:val="18"/>
                <w:lang w:eastAsia="fr-FR"/>
              </w:rPr>
              <w:t>DC_25A-25A-66A_n77A</w:t>
            </w:r>
          </w:p>
        </w:tc>
        <w:tc>
          <w:tcPr>
            <w:tcW w:w="868" w:type="dxa"/>
            <w:shd w:val="clear" w:color="auto" w:fill="auto"/>
            <w:vAlign w:val="center"/>
          </w:tcPr>
          <w:p w14:paraId="0E61C48F" w14:textId="77777777" w:rsidR="00B43B02" w:rsidRPr="00EF5447" w:rsidRDefault="00B43B02" w:rsidP="00B43B02">
            <w:pPr>
              <w:pStyle w:val="TAC"/>
              <w:rPr>
                <w:lang w:eastAsia="ko-KR"/>
              </w:rPr>
            </w:pPr>
            <w:r w:rsidRPr="003A4886">
              <w:rPr>
                <w:rFonts w:cs="Arial"/>
                <w:szCs w:val="18"/>
                <w:lang w:val="fi-FI" w:eastAsia="fi-FI"/>
              </w:rPr>
              <w:t>25</w:t>
            </w:r>
          </w:p>
        </w:tc>
        <w:tc>
          <w:tcPr>
            <w:tcW w:w="1066" w:type="dxa"/>
            <w:shd w:val="clear" w:color="auto" w:fill="auto"/>
            <w:noWrap/>
            <w:vAlign w:val="center"/>
          </w:tcPr>
          <w:p w14:paraId="57BE65D5" w14:textId="77777777" w:rsidR="00B43B02" w:rsidRPr="00EF5447" w:rsidRDefault="00B43B02" w:rsidP="00B43B02">
            <w:pPr>
              <w:pStyle w:val="TAC"/>
              <w:rPr>
                <w:lang w:eastAsia="ko-KR"/>
              </w:rPr>
            </w:pPr>
            <w:r w:rsidRPr="003A4886">
              <w:rPr>
                <w:rFonts w:cs="Arial"/>
                <w:szCs w:val="18"/>
                <w:lang w:val="fi-FI" w:eastAsia="fi-FI"/>
              </w:rPr>
              <w:t>1855</w:t>
            </w:r>
          </w:p>
        </w:tc>
        <w:tc>
          <w:tcPr>
            <w:tcW w:w="747" w:type="dxa"/>
            <w:shd w:val="clear" w:color="auto" w:fill="auto"/>
            <w:noWrap/>
            <w:vAlign w:val="center"/>
          </w:tcPr>
          <w:p w14:paraId="3E558BF3" w14:textId="77777777" w:rsidR="00B43B02" w:rsidRPr="00EF5447" w:rsidRDefault="00B43B02" w:rsidP="00B43B02">
            <w:pPr>
              <w:pStyle w:val="TAC"/>
              <w:rPr>
                <w:lang w:eastAsia="ko-KR"/>
              </w:rPr>
            </w:pPr>
            <w:r w:rsidRPr="003A4886">
              <w:rPr>
                <w:rFonts w:eastAsia="Malgun Gothic" w:cs="Arial"/>
                <w:kern w:val="2"/>
                <w:szCs w:val="18"/>
                <w:lang w:val="fi-FI" w:eastAsia="ko-KR"/>
              </w:rPr>
              <w:t>5</w:t>
            </w:r>
          </w:p>
        </w:tc>
        <w:tc>
          <w:tcPr>
            <w:tcW w:w="877" w:type="dxa"/>
            <w:shd w:val="clear" w:color="auto" w:fill="auto"/>
            <w:noWrap/>
            <w:vAlign w:val="center"/>
          </w:tcPr>
          <w:p w14:paraId="72E6AE82"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16C1AB23" w14:textId="77777777" w:rsidR="00B43B02" w:rsidRPr="00EF5447" w:rsidRDefault="00B43B02" w:rsidP="00B43B02">
            <w:pPr>
              <w:pStyle w:val="TAC"/>
              <w:rPr>
                <w:lang w:eastAsia="ko-KR"/>
              </w:rPr>
            </w:pPr>
            <w:r w:rsidRPr="003A4886">
              <w:rPr>
                <w:rFonts w:cs="Arial"/>
                <w:szCs w:val="18"/>
                <w:lang w:val="fi-FI" w:eastAsia="fi-FI"/>
              </w:rPr>
              <w:t>1935</w:t>
            </w:r>
          </w:p>
        </w:tc>
        <w:tc>
          <w:tcPr>
            <w:tcW w:w="700" w:type="dxa"/>
            <w:shd w:val="clear" w:color="auto" w:fill="auto"/>
            <w:vAlign w:val="center"/>
          </w:tcPr>
          <w:p w14:paraId="1ECF2593"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N/A</w:t>
            </w:r>
          </w:p>
        </w:tc>
        <w:tc>
          <w:tcPr>
            <w:tcW w:w="1248" w:type="dxa"/>
            <w:shd w:val="clear" w:color="auto" w:fill="auto"/>
            <w:vAlign w:val="center"/>
          </w:tcPr>
          <w:p w14:paraId="0BE1334D"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r>
      <w:tr w:rsidR="00B43B02" w:rsidRPr="00EF5447" w14:paraId="76908480" w14:textId="77777777" w:rsidTr="00F17243">
        <w:trPr>
          <w:trHeight w:val="216"/>
          <w:jc w:val="center"/>
        </w:trPr>
        <w:tc>
          <w:tcPr>
            <w:tcW w:w="2259" w:type="dxa"/>
            <w:vMerge/>
            <w:shd w:val="clear" w:color="auto" w:fill="auto"/>
            <w:vAlign w:val="center"/>
          </w:tcPr>
          <w:p w14:paraId="2E1F10B6" w14:textId="77777777" w:rsidR="00B43B02" w:rsidRPr="00EF5447" w:rsidRDefault="00B43B02" w:rsidP="00B43B02">
            <w:pPr>
              <w:pStyle w:val="TAC"/>
            </w:pPr>
          </w:p>
        </w:tc>
        <w:tc>
          <w:tcPr>
            <w:tcW w:w="868" w:type="dxa"/>
            <w:shd w:val="clear" w:color="auto" w:fill="auto"/>
            <w:vAlign w:val="center"/>
          </w:tcPr>
          <w:p w14:paraId="78D0E311" w14:textId="77777777" w:rsidR="00B43B02" w:rsidRPr="00EF5447" w:rsidRDefault="00B43B02" w:rsidP="00B43B02">
            <w:pPr>
              <w:pStyle w:val="TAC"/>
              <w:rPr>
                <w:lang w:eastAsia="ko-KR"/>
              </w:rPr>
            </w:pPr>
            <w:r w:rsidRPr="003A4886">
              <w:rPr>
                <w:rFonts w:cs="Arial"/>
                <w:szCs w:val="18"/>
                <w:lang w:val="fi-FI" w:eastAsia="fi-FI"/>
              </w:rPr>
              <w:t>66</w:t>
            </w:r>
          </w:p>
        </w:tc>
        <w:tc>
          <w:tcPr>
            <w:tcW w:w="1066" w:type="dxa"/>
            <w:shd w:val="clear" w:color="auto" w:fill="auto"/>
            <w:noWrap/>
            <w:vAlign w:val="center"/>
          </w:tcPr>
          <w:p w14:paraId="00A3F1ED" w14:textId="77777777" w:rsidR="00B43B02" w:rsidRPr="00EF5447" w:rsidRDefault="00B43B02" w:rsidP="00B43B02">
            <w:pPr>
              <w:pStyle w:val="TAC"/>
              <w:rPr>
                <w:lang w:eastAsia="ko-KR"/>
              </w:rPr>
            </w:pPr>
            <w:r w:rsidRPr="003A4886">
              <w:rPr>
                <w:rFonts w:cs="Arial"/>
                <w:szCs w:val="18"/>
                <w:lang w:val="fi-FI" w:eastAsia="fi-FI"/>
              </w:rPr>
              <w:t>17</w:t>
            </w:r>
            <w:r>
              <w:rPr>
                <w:rFonts w:cs="Arial"/>
                <w:szCs w:val="18"/>
                <w:lang w:val="fi-FI" w:eastAsia="fi-FI"/>
              </w:rPr>
              <w:t>15</w:t>
            </w:r>
          </w:p>
        </w:tc>
        <w:tc>
          <w:tcPr>
            <w:tcW w:w="747" w:type="dxa"/>
            <w:shd w:val="clear" w:color="auto" w:fill="auto"/>
            <w:noWrap/>
            <w:vAlign w:val="center"/>
          </w:tcPr>
          <w:p w14:paraId="2C84B032" w14:textId="77777777" w:rsidR="00B43B02" w:rsidRPr="00EF5447" w:rsidRDefault="00B43B02" w:rsidP="00B43B02">
            <w:pPr>
              <w:pStyle w:val="TAC"/>
              <w:rPr>
                <w:lang w:eastAsia="ko-KR"/>
              </w:rPr>
            </w:pPr>
            <w:r w:rsidRPr="003A4886">
              <w:rPr>
                <w:rFonts w:cs="Arial"/>
                <w:szCs w:val="18"/>
                <w:lang w:val="fi-FI" w:eastAsia="fi-FI"/>
              </w:rPr>
              <w:t>5</w:t>
            </w:r>
          </w:p>
        </w:tc>
        <w:tc>
          <w:tcPr>
            <w:tcW w:w="877" w:type="dxa"/>
            <w:shd w:val="clear" w:color="auto" w:fill="auto"/>
            <w:noWrap/>
            <w:vAlign w:val="center"/>
          </w:tcPr>
          <w:p w14:paraId="79683040" w14:textId="77777777" w:rsidR="00B43B02" w:rsidRPr="00EF5447" w:rsidRDefault="00B43B02" w:rsidP="00B43B02">
            <w:pPr>
              <w:pStyle w:val="TAC"/>
              <w:rPr>
                <w:lang w:eastAsia="ko-KR"/>
              </w:rPr>
            </w:pPr>
            <w:r w:rsidRPr="003A4886">
              <w:rPr>
                <w:rFonts w:cs="Arial"/>
                <w:szCs w:val="18"/>
                <w:lang w:val="fi-FI" w:eastAsia="fi-FI"/>
              </w:rPr>
              <w:t>25</w:t>
            </w:r>
          </w:p>
        </w:tc>
        <w:tc>
          <w:tcPr>
            <w:tcW w:w="1299" w:type="dxa"/>
            <w:shd w:val="clear" w:color="auto" w:fill="auto"/>
            <w:noWrap/>
            <w:vAlign w:val="center"/>
          </w:tcPr>
          <w:p w14:paraId="2D0FF489" w14:textId="77777777" w:rsidR="00B43B02" w:rsidRPr="00EF5447" w:rsidRDefault="00B43B02" w:rsidP="00B43B02">
            <w:pPr>
              <w:pStyle w:val="TAC"/>
              <w:rPr>
                <w:lang w:eastAsia="ko-KR"/>
              </w:rPr>
            </w:pPr>
            <w:r w:rsidRPr="003A4886">
              <w:rPr>
                <w:rFonts w:cs="Arial"/>
                <w:szCs w:val="18"/>
                <w:lang w:val="fi-FI" w:eastAsia="fi-FI"/>
              </w:rPr>
              <w:t>21</w:t>
            </w:r>
            <w:r>
              <w:rPr>
                <w:rFonts w:cs="Arial"/>
                <w:szCs w:val="18"/>
                <w:lang w:val="fi-FI" w:eastAsia="fi-FI"/>
              </w:rPr>
              <w:t>15</w:t>
            </w:r>
          </w:p>
        </w:tc>
        <w:tc>
          <w:tcPr>
            <w:tcW w:w="700" w:type="dxa"/>
            <w:shd w:val="clear" w:color="auto" w:fill="auto"/>
            <w:vAlign w:val="center"/>
          </w:tcPr>
          <w:p w14:paraId="5824EF94" w14:textId="77777777" w:rsidR="00B43B02" w:rsidRPr="00EF5447" w:rsidRDefault="00B43B02" w:rsidP="00B43B02">
            <w:pPr>
              <w:pStyle w:val="TAC"/>
              <w:rPr>
                <w:rFonts w:eastAsia="Malgun Gothic"/>
                <w:lang w:eastAsia="ko-KR"/>
              </w:rPr>
            </w:pPr>
            <w:r w:rsidRPr="003A4886">
              <w:rPr>
                <w:rFonts w:cs="Arial"/>
                <w:szCs w:val="18"/>
                <w:lang w:val="fi-FI" w:eastAsia="fi-FI"/>
              </w:rPr>
              <w:t>29.2</w:t>
            </w:r>
          </w:p>
        </w:tc>
        <w:tc>
          <w:tcPr>
            <w:tcW w:w="1248" w:type="dxa"/>
            <w:shd w:val="clear" w:color="auto" w:fill="auto"/>
            <w:vAlign w:val="center"/>
          </w:tcPr>
          <w:p w14:paraId="1C07E95E" w14:textId="77777777" w:rsidR="00B43B02" w:rsidRPr="00EF5447" w:rsidRDefault="00B43B02" w:rsidP="00B43B02">
            <w:pPr>
              <w:pStyle w:val="TAC"/>
              <w:rPr>
                <w:rFonts w:eastAsia="Malgun Gothic"/>
                <w:lang w:eastAsia="ko-KR"/>
              </w:rPr>
            </w:pPr>
            <w:r w:rsidRPr="003A4886">
              <w:rPr>
                <w:rFonts w:eastAsia="Malgun Gothic" w:cs="Arial"/>
                <w:szCs w:val="18"/>
                <w:lang w:val="fi-FI" w:eastAsia="ko-KR"/>
              </w:rPr>
              <w:t>IMD2</w:t>
            </w:r>
          </w:p>
        </w:tc>
      </w:tr>
      <w:tr w:rsidR="00B43B02" w:rsidRPr="00EF5447" w14:paraId="2D6A53AA" w14:textId="77777777" w:rsidTr="00F17243">
        <w:trPr>
          <w:trHeight w:val="216"/>
          <w:jc w:val="center"/>
        </w:trPr>
        <w:tc>
          <w:tcPr>
            <w:tcW w:w="2259" w:type="dxa"/>
            <w:vMerge/>
            <w:shd w:val="clear" w:color="auto" w:fill="auto"/>
            <w:vAlign w:val="center"/>
          </w:tcPr>
          <w:p w14:paraId="21381C09" w14:textId="77777777" w:rsidR="00B43B02" w:rsidRPr="00EF5447" w:rsidRDefault="00B43B02" w:rsidP="00B43B02">
            <w:pPr>
              <w:pStyle w:val="TAC"/>
            </w:pPr>
          </w:p>
        </w:tc>
        <w:tc>
          <w:tcPr>
            <w:tcW w:w="868" w:type="dxa"/>
            <w:shd w:val="clear" w:color="auto" w:fill="auto"/>
            <w:vAlign w:val="center"/>
          </w:tcPr>
          <w:p w14:paraId="009850BA" w14:textId="77777777" w:rsidR="00B43B02" w:rsidRPr="00EF5447" w:rsidRDefault="00B43B02" w:rsidP="00B43B02">
            <w:pPr>
              <w:pStyle w:val="TAC"/>
              <w:rPr>
                <w:lang w:eastAsia="ko-KR"/>
              </w:rPr>
            </w:pPr>
            <w:r w:rsidRPr="003A4886">
              <w:rPr>
                <w:rFonts w:cs="Arial"/>
                <w:szCs w:val="18"/>
                <w:lang w:val="fi-FI" w:eastAsia="fi-FI"/>
              </w:rPr>
              <w:t>n77</w:t>
            </w:r>
          </w:p>
        </w:tc>
        <w:tc>
          <w:tcPr>
            <w:tcW w:w="1066" w:type="dxa"/>
            <w:shd w:val="clear" w:color="auto" w:fill="auto"/>
            <w:noWrap/>
            <w:vAlign w:val="center"/>
          </w:tcPr>
          <w:p w14:paraId="6E5D9FAC" w14:textId="77777777" w:rsidR="00B43B02" w:rsidRPr="00EF5447" w:rsidRDefault="00B43B02" w:rsidP="00B43B02">
            <w:pPr>
              <w:pStyle w:val="TAC"/>
              <w:rPr>
                <w:lang w:eastAsia="ko-KR"/>
              </w:rPr>
            </w:pPr>
            <w:r>
              <w:rPr>
                <w:rFonts w:cs="Arial"/>
                <w:szCs w:val="18"/>
                <w:lang w:val="fi-FI" w:eastAsia="fi-FI"/>
              </w:rPr>
              <w:t>3970</w:t>
            </w:r>
          </w:p>
        </w:tc>
        <w:tc>
          <w:tcPr>
            <w:tcW w:w="747" w:type="dxa"/>
            <w:shd w:val="clear" w:color="auto" w:fill="auto"/>
            <w:noWrap/>
            <w:vAlign w:val="center"/>
          </w:tcPr>
          <w:p w14:paraId="18C37ADB" w14:textId="77777777" w:rsidR="00B43B02" w:rsidRPr="00EF5447" w:rsidRDefault="00B43B02" w:rsidP="00B43B02">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1E4CDBD5" w14:textId="77777777" w:rsidR="00B43B02" w:rsidRPr="00EF5447" w:rsidRDefault="00B43B02" w:rsidP="00B43B02">
            <w:pPr>
              <w:pStyle w:val="TAC"/>
              <w:rPr>
                <w:lang w:eastAsia="ko-KR"/>
              </w:rPr>
            </w:pPr>
            <w:r w:rsidRPr="003A4886">
              <w:rPr>
                <w:rFonts w:eastAsia="Malgun Gothic" w:cs="Arial"/>
                <w:szCs w:val="18"/>
                <w:lang w:val="fi-FI" w:eastAsia="ko-KR"/>
              </w:rPr>
              <w:t>25</w:t>
            </w:r>
          </w:p>
        </w:tc>
        <w:tc>
          <w:tcPr>
            <w:tcW w:w="1299" w:type="dxa"/>
            <w:shd w:val="clear" w:color="auto" w:fill="auto"/>
            <w:noWrap/>
            <w:vAlign w:val="center"/>
          </w:tcPr>
          <w:p w14:paraId="059A3DAB" w14:textId="77777777" w:rsidR="00B43B02" w:rsidRPr="00EF5447" w:rsidRDefault="00B43B02" w:rsidP="00B43B02">
            <w:pPr>
              <w:pStyle w:val="TAC"/>
              <w:rPr>
                <w:lang w:eastAsia="ko-KR"/>
              </w:rPr>
            </w:pPr>
            <w:r>
              <w:rPr>
                <w:rFonts w:cs="Arial"/>
                <w:szCs w:val="18"/>
                <w:lang w:val="fi-FI" w:eastAsia="fi-FI"/>
              </w:rPr>
              <w:t>3970</w:t>
            </w:r>
          </w:p>
        </w:tc>
        <w:tc>
          <w:tcPr>
            <w:tcW w:w="700" w:type="dxa"/>
            <w:shd w:val="clear" w:color="auto" w:fill="auto"/>
            <w:vAlign w:val="center"/>
          </w:tcPr>
          <w:p w14:paraId="093C80F2"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712B83C0" w14:textId="77777777" w:rsidR="00B43B02" w:rsidRPr="00EF5447" w:rsidRDefault="00B43B02" w:rsidP="00B43B02">
            <w:pPr>
              <w:pStyle w:val="TAC"/>
              <w:rPr>
                <w:rFonts w:eastAsia="Malgun Gothic"/>
                <w:lang w:eastAsia="ko-KR"/>
              </w:rPr>
            </w:pPr>
            <w:r w:rsidRPr="003A4886">
              <w:rPr>
                <w:rFonts w:eastAsia="Malgun Gothic" w:cs="Arial"/>
                <w:szCs w:val="18"/>
                <w:lang w:val="fi-FI" w:eastAsia="ko-KR"/>
              </w:rPr>
              <w:t>N/A</w:t>
            </w:r>
          </w:p>
        </w:tc>
      </w:tr>
      <w:tr w:rsidR="00B43B02" w:rsidRPr="00EF5447" w14:paraId="45A35289" w14:textId="77777777" w:rsidTr="00F17243">
        <w:trPr>
          <w:trHeight w:val="216"/>
          <w:jc w:val="center"/>
        </w:trPr>
        <w:tc>
          <w:tcPr>
            <w:tcW w:w="2259" w:type="dxa"/>
            <w:vMerge/>
            <w:shd w:val="clear" w:color="auto" w:fill="auto"/>
            <w:vAlign w:val="center"/>
          </w:tcPr>
          <w:p w14:paraId="63185E6C" w14:textId="77777777" w:rsidR="00B43B02" w:rsidRPr="00EF5447" w:rsidRDefault="00B43B02" w:rsidP="00B43B02">
            <w:pPr>
              <w:pStyle w:val="TAC"/>
            </w:pPr>
          </w:p>
        </w:tc>
        <w:tc>
          <w:tcPr>
            <w:tcW w:w="868" w:type="dxa"/>
            <w:shd w:val="clear" w:color="auto" w:fill="auto"/>
            <w:vAlign w:val="center"/>
          </w:tcPr>
          <w:p w14:paraId="38EB41E2" w14:textId="77777777" w:rsidR="00B43B02" w:rsidRPr="00EF5447" w:rsidRDefault="00B43B02" w:rsidP="00B43B02">
            <w:pPr>
              <w:pStyle w:val="TAC"/>
              <w:rPr>
                <w:lang w:eastAsia="ko-KR"/>
              </w:rPr>
            </w:pPr>
            <w:r w:rsidRPr="003A4886">
              <w:rPr>
                <w:rFonts w:cs="Arial"/>
                <w:szCs w:val="18"/>
                <w:lang w:val="fi-FI" w:eastAsia="fi-FI"/>
              </w:rPr>
              <w:t>25</w:t>
            </w:r>
          </w:p>
        </w:tc>
        <w:tc>
          <w:tcPr>
            <w:tcW w:w="1066" w:type="dxa"/>
            <w:shd w:val="clear" w:color="auto" w:fill="auto"/>
            <w:noWrap/>
            <w:vAlign w:val="center"/>
          </w:tcPr>
          <w:p w14:paraId="344B3D1D" w14:textId="77777777" w:rsidR="00B43B02" w:rsidRPr="00EF5447" w:rsidRDefault="00B43B02" w:rsidP="00B43B02">
            <w:pPr>
              <w:pStyle w:val="TAC"/>
              <w:rPr>
                <w:lang w:eastAsia="ko-KR"/>
              </w:rPr>
            </w:pPr>
            <w:r>
              <w:rPr>
                <w:rFonts w:cs="Arial"/>
                <w:szCs w:val="18"/>
                <w:lang w:val="fi-FI" w:eastAsia="fi-FI"/>
              </w:rPr>
              <w:t>1880</w:t>
            </w:r>
          </w:p>
        </w:tc>
        <w:tc>
          <w:tcPr>
            <w:tcW w:w="747" w:type="dxa"/>
            <w:shd w:val="clear" w:color="auto" w:fill="auto"/>
            <w:noWrap/>
            <w:vAlign w:val="center"/>
          </w:tcPr>
          <w:p w14:paraId="45745C59" w14:textId="77777777" w:rsidR="00B43B02" w:rsidRPr="00EF5447" w:rsidRDefault="00B43B02" w:rsidP="00B43B02">
            <w:pPr>
              <w:pStyle w:val="TAC"/>
              <w:rPr>
                <w:lang w:eastAsia="ko-KR"/>
              </w:rPr>
            </w:pPr>
            <w:r w:rsidRPr="003A4886">
              <w:rPr>
                <w:rFonts w:eastAsia="Malgun Gothic" w:cs="Arial"/>
                <w:kern w:val="2"/>
                <w:szCs w:val="18"/>
                <w:lang w:val="fi-FI" w:eastAsia="ko-KR"/>
              </w:rPr>
              <w:t>5</w:t>
            </w:r>
          </w:p>
        </w:tc>
        <w:tc>
          <w:tcPr>
            <w:tcW w:w="877" w:type="dxa"/>
            <w:shd w:val="clear" w:color="auto" w:fill="auto"/>
            <w:noWrap/>
            <w:vAlign w:val="center"/>
          </w:tcPr>
          <w:p w14:paraId="1C07A1DE"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6BD98BD3" w14:textId="77777777" w:rsidR="00B43B02" w:rsidRPr="00EF5447" w:rsidRDefault="00B43B02" w:rsidP="00B43B02">
            <w:pPr>
              <w:pStyle w:val="TAC"/>
              <w:rPr>
                <w:lang w:eastAsia="ko-KR"/>
              </w:rPr>
            </w:pPr>
            <w:r>
              <w:rPr>
                <w:rFonts w:cs="Arial"/>
                <w:szCs w:val="18"/>
                <w:lang w:val="fi-FI" w:eastAsia="fi-FI"/>
              </w:rPr>
              <w:t>1960</w:t>
            </w:r>
          </w:p>
        </w:tc>
        <w:tc>
          <w:tcPr>
            <w:tcW w:w="700" w:type="dxa"/>
            <w:shd w:val="clear" w:color="auto" w:fill="auto"/>
            <w:vAlign w:val="center"/>
          </w:tcPr>
          <w:p w14:paraId="13D6171D" w14:textId="77777777" w:rsidR="00B43B02" w:rsidRPr="00EF5447" w:rsidRDefault="00B43B02" w:rsidP="00B43B02">
            <w:pPr>
              <w:pStyle w:val="TAC"/>
              <w:rPr>
                <w:rFonts w:eastAsia="Malgun Gothic"/>
                <w:lang w:eastAsia="ko-KR"/>
              </w:rPr>
            </w:pPr>
            <w:r w:rsidRPr="003A4886">
              <w:rPr>
                <w:rFonts w:cs="Arial"/>
                <w:szCs w:val="18"/>
                <w:lang w:val="fi-FI" w:eastAsia="fi-FI"/>
              </w:rPr>
              <w:t>M/A</w:t>
            </w:r>
          </w:p>
        </w:tc>
        <w:tc>
          <w:tcPr>
            <w:tcW w:w="1248" w:type="dxa"/>
            <w:shd w:val="clear" w:color="auto" w:fill="auto"/>
            <w:vAlign w:val="center"/>
          </w:tcPr>
          <w:p w14:paraId="174177F3" w14:textId="77777777" w:rsidR="00B43B02" w:rsidRPr="00EF5447" w:rsidRDefault="00B43B02" w:rsidP="00B43B02">
            <w:pPr>
              <w:pStyle w:val="TAC"/>
              <w:rPr>
                <w:rFonts w:eastAsia="Malgun Gothic"/>
                <w:lang w:eastAsia="ko-KR"/>
              </w:rPr>
            </w:pPr>
            <w:r w:rsidRPr="003A4886">
              <w:rPr>
                <w:rFonts w:eastAsia="Malgun Gothic" w:cs="Arial"/>
                <w:szCs w:val="18"/>
                <w:lang w:val="fi-FI" w:eastAsia="ko-KR"/>
              </w:rPr>
              <w:t>N/A</w:t>
            </w:r>
          </w:p>
        </w:tc>
      </w:tr>
      <w:tr w:rsidR="00B43B02" w:rsidRPr="00EF5447" w14:paraId="655AF774" w14:textId="77777777" w:rsidTr="00F17243">
        <w:trPr>
          <w:trHeight w:val="216"/>
          <w:jc w:val="center"/>
        </w:trPr>
        <w:tc>
          <w:tcPr>
            <w:tcW w:w="2259" w:type="dxa"/>
            <w:vMerge/>
            <w:shd w:val="clear" w:color="auto" w:fill="auto"/>
            <w:vAlign w:val="center"/>
          </w:tcPr>
          <w:p w14:paraId="25A22085" w14:textId="77777777" w:rsidR="00B43B02" w:rsidRPr="00EF5447" w:rsidRDefault="00B43B02" w:rsidP="00B43B02">
            <w:pPr>
              <w:pStyle w:val="TAC"/>
            </w:pPr>
          </w:p>
        </w:tc>
        <w:tc>
          <w:tcPr>
            <w:tcW w:w="868" w:type="dxa"/>
            <w:shd w:val="clear" w:color="auto" w:fill="auto"/>
            <w:vAlign w:val="center"/>
          </w:tcPr>
          <w:p w14:paraId="57C6647C" w14:textId="77777777" w:rsidR="00B43B02" w:rsidRPr="00EF5447" w:rsidRDefault="00B43B02" w:rsidP="00B43B02">
            <w:pPr>
              <w:pStyle w:val="TAC"/>
              <w:rPr>
                <w:lang w:eastAsia="ko-KR"/>
              </w:rPr>
            </w:pPr>
            <w:r w:rsidRPr="003A4886">
              <w:rPr>
                <w:rFonts w:cs="Arial"/>
                <w:szCs w:val="18"/>
                <w:lang w:val="fi-FI" w:eastAsia="fi-FI"/>
              </w:rPr>
              <w:t>66</w:t>
            </w:r>
          </w:p>
        </w:tc>
        <w:tc>
          <w:tcPr>
            <w:tcW w:w="1066" w:type="dxa"/>
            <w:shd w:val="clear" w:color="auto" w:fill="auto"/>
            <w:noWrap/>
            <w:vAlign w:val="center"/>
          </w:tcPr>
          <w:p w14:paraId="7109BE8A" w14:textId="77777777" w:rsidR="00B43B02" w:rsidRPr="00EF5447" w:rsidRDefault="00B43B02" w:rsidP="00B43B02">
            <w:pPr>
              <w:pStyle w:val="TAC"/>
              <w:rPr>
                <w:lang w:eastAsia="ko-KR"/>
              </w:rPr>
            </w:pPr>
            <w:r w:rsidRPr="003A4886">
              <w:rPr>
                <w:rFonts w:cs="Arial"/>
                <w:szCs w:val="18"/>
                <w:lang w:val="fi-FI" w:eastAsia="fi-FI"/>
              </w:rPr>
              <w:t>17</w:t>
            </w:r>
            <w:r>
              <w:rPr>
                <w:rFonts w:cs="Arial"/>
                <w:szCs w:val="18"/>
                <w:lang w:val="fi-FI" w:eastAsia="fi-FI"/>
              </w:rPr>
              <w:t>40</w:t>
            </w:r>
          </w:p>
        </w:tc>
        <w:tc>
          <w:tcPr>
            <w:tcW w:w="747" w:type="dxa"/>
            <w:shd w:val="clear" w:color="auto" w:fill="auto"/>
            <w:noWrap/>
            <w:vAlign w:val="center"/>
          </w:tcPr>
          <w:p w14:paraId="1DDF97A4" w14:textId="77777777" w:rsidR="00B43B02" w:rsidRPr="00EF5447" w:rsidRDefault="00B43B02" w:rsidP="00B43B02">
            <w:pPr>
              <w:pStyle w:val="TAC"/>
              <w:rPr>
                <w:lang w:eastAsia="ko-KR"/>
              </w:rPr>
            </w:pPr>
            <w:r w:rsidRPr="003A4886">
              <w:rPr>
                <w:rFonts w:cs="Arial"/>
                <w:szCs w:val="18"/>
                <w:lang w:val="fi-FI" w:eastAsia="fi-FI"/>
              </w:rPr>
              <w:t>5</w:t>
            </w:r>
          </w:p>
        </w:tc>
        <w:tc>
          <w:tcPr>
            <w:tcW w:w="877" w:type="dxa"/>
            <w:shd w:val="clear" w:color="auto" w:fill="auto"/>
            <w:noWrap/>
            <w:vAlign w:val="center"/>
          </w:tcPr>
          <w:p w14:paraId="25C92A73" w14:textId="77777777" w:rsidR="00B43B02" w:rsidRPr="00EF5447" w:rsidRDefault="00B43B02" w:rsidP="00B43B02">
            <w:pPr>
              <w:pStyle w:val="TAC"/>
              <w:rPr>
                <w:lang w:eastAsia="ko-KR"/>
              </w:rPr>
            </w:pPr>
            <w:r w:rsidRPr="003A4886">
              <w:rPr>
                <w:rFonts w:cs="Arial"/>
                <w:szCs w:val="18"/>
                <w:lang w:val="fi-FI" w:eastAsia="fi-FI"/>
              </w:rPr>
              <w:t>25</w:t>
            </w:r>
          </w:p>
        </w:tc>
        <w:tc>
          <w:tcPr>
            <w:tcW w:w="1299" w:type="dxa"/>
            <w:shd w:val="clear" w:color="auto" w:fill="auto"/>
            <w:noWrap/>
            <w:vAlign w:val="center"/>
          </w:tcPr>
          <w:p w14:paraId="316E3646" w14:textId="77777777" w:rsidR="00B43B02" w:rsidRPr="00EF5447" w:rsidRDefault="00B43B02" w:rsidP="00B43B02">
            <w:pPr>
              <w:pStyle w:val="TAC"/>
              <w:rPr>
                <w:lang w:eastAsia="ko-KR"/>
              </w:rPr>
            </w:pPr>
            <w:r w:rsidRPr="003A4886">
              <w:rPr>
                <w:rFonts w:cs="Arial"/>
                <w:szCs w:val="18"/>
                <w:lang w:val="fi-FI" w:eastAsia="fi-FI"/>
              </w:rPr>
              <w:t>21</w:t>
            </w:r>
            <w:r>
              <w:rPr>
                <w:rFonts w:cs="Arial"/>
                <w:szCs w:val="18"/>
                <w:lang w:val="fi-FI" w:eastAsia="fi-FI"/>
              </w:rPr>
              <w:t>40</w:t>
            </w:r>
          </w:p>
        </w:tc>
        <w:tc>
          <w:tcPr>
            <w:tcW w:w="700" w:type="dxa"/>
            <w:shd w:val="clear" w:color="auto" w:fill="auto"/>
            <w:vAlign w:val="center"/>
          </w:tcPr>
          <w:p w14:paraId="6C24F39E" w14:textId="77777777" w:rsidR="00B43B02" w:rsidRPr="00EF5447" w:rsidRDefault="00B43B02" w:rsidP="00B43B02">
            <w:pPr>
              <w:pStyle w:val="TAC"/>
              <w:rPr>
                <w:rFonts w:eastAsia="Malgun Gothic"/>
                <w:lang w:eastAsia="ko-KR"/>
              </w:rPr>
            </w:pPr>
            <w:r w:rsidRPr="003A4886">
              <w:rPr>
                <w:rFonts w:cs="Arial"/>
                <w:szCs w:val="18"/>
                <w:lang w:val="fi-FI" w:eastAsia="fi-FI"/>
              </w:rPr>
              <w:t>10.4</w:t>
            </w:r>
          </w:p>
        </w:tc>
        <w:tc>
          <w:tcPr>
            <w:tcW w:w="1248" w:type="dxa"/>
            <w:shd w:val="clear" w:color="auto" w:fill="auto"/>
            <w:vAlign w:val="center"/>
          </w:tcPr>
          <w:p w14:paraId="60A2EC95" w14:textId="77777777" w:rsidR="00B43B02" w:rsidRPr="00EF5447" w:rsidRDefault="00B43B02" w:rsidP="00B43B02">
            <w:pPr>
              <w:pStyle w:val="TAC"/>
              <w:rPr>
                <w:rFonts w:eastAsia="Malgun Gothic"/>
                <w:lang w:eastAsia="ko-KR"/>
              </w:rPr>
            </w:pPr>
            <w:r w:rsidRPr="003A4886">
              <w:rPr>
                <w:rFonts w:eastAsia="Malgun Gothic" w:cs="Arial"/>
                <w:szCs w:val="18"/>
                <w:lang w:val="fi-FI" w:eastAsia="ko-KR"/>
              </w:rPr>
              <w:t>IMD4</w:t>
            </w:r>
          </w:p>
        </w:tc>
      </w:tr>
      <w:tr w:rsidR="00B43B02" w:rsidRPr="00EF5447" w14:paraId="601C9B67" w14:textId="77777777" w:rsidTr="00F17243">
        <w:trPr>
          <w:trHeight w:val="216"/>
          <w:jc w:val="center"/>
        </w:trPr>
        <w:tc>
          <w:tcPr>
            <w:tcW w:w="2259" w:type="dxa"/>
            <w:vMerge/>
            <w:shd w:val="clear" w:color="auto" w:fill="auto"/>
            <w:vAlign w:val="center"/>
          </w:tcPr>
          <w:p w14:paraId="6DD4097C" w14:textId="77777777" w:rsidR="00B43B02" w:rsidRPr="00EF5447" w:rsidRDefault="00B43B02" w:rsidP="00B43B02">
            <w:pPr>
              <w:pStyle w:val="TAC"/>
            </w:pPr>
          </w:p>
        </w:tc>
        <w:tc>
          <w:tcPr>
            <w:tcW w:w="868" w:type="dxa"/>
            <w:shd w:val="clear" w:color="auto" w:fill="auto"/>
            <w:vAlign w:val="center"/>
          </w:tcPr>
          <w:p w14:paraId="7A7CCCE9" w14:textId="77777777" w:rsidR="00B43B02" w:rsidRPr="00EF5447" w:rsidRDefault="00B43B02" w:rsidP="00B43B02">
            <w:pPr>
              <w:pStyle w:val="TAC"/>
              <w:rPr>
                <w:lang w:eastAsia="ko-KR"/>
              </w:rPr>
            </w:pPr>
            <w:r w:rsidRPr="003A4886">
              <w:rPr>
                <w:rFonts w:cs="Arial"/>
                <w:szCs w:val="18"/>
                <w:lang w:val="fi-FI" w:eastAsia="fi-FI"/>
              </w:rPr>
              <w:t>n77</w:t>
            </w:r>
          </w:p>
        </w:tc>
        <w:tc>
          <w:tcPr>
            <w:tcW w:w="1066" w:type="dxa"/>
            <w:shd w:val="clear" w:color="auto" w:fill="auto"/>
            <w:noWrap/>
            <w:vAlign w:val="center"/>
          </w:tcPr>
          <w:p w14:paraId="20CDF205" w14:textId="77777777" w:rsidR="00B43B02" w:rsidRPr="00EF5447" w:rsidRDefault="00B43B02" w:rsidP="00B43B02">
            <w:pPr>
              <w:pStyle w:val="TAC"/>
              <w:rPr>
                <w:lang w:eastAsia="ko-KR"/>
              </w:rPr>
            </w:pPr>
            <w:r w:rsidRPr="003A4886">
              <w:rPr>
                <w:rFonts w:cs="Arial"/>
                <w:szCs w:val="18"/>
                <w:lang w:val="fi-FI" w:eastAsia="fi-FI"/>
              </w:rPr>
              <w:t>35</w:t>
            </w:r>
            <w:r>
              <w:rPr>
                <w:rFonts w:cs="Arial"/>
                <w:szCs w:val="18"/>
                <w:lang w:val="fi-FI" w:eastAsia="fi-FI"/>
              </w:rPr>
              <w:t>00</w:t>
            </w:r>
          </w:p>
        </w:tc>
        <w:tc>
          <w:tcPr>
            <w:tcW w:w="747" w:type="dxa"/>
            <w:shd w:val="clear" w:color="auto" w:fill="auto"/>
            <w:noWrap/>
            <w:vAlign w:val="center"/>
          </w:tcPr>
          <w:p w14:paraId="17CA6889" w14:textId="77777777" w:rsidR="00B43B02" w:rsidRPr="00EF5447" w:rsidRDefault="00B43B02" w:rsidP="00B43B02">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4B190485" w14:textId="77777777" w:rsidR="00B43B02" w:rsidRPr="00EF5447" w:rsidRDefault="00B43B02" w:rsidP="00B43B02">
            <w:pPr>
              <w:pStyle w:val="TAC"/>
              <w:rPr>
                <w:lang w:eastAsia="ko-KR"/>
              </w:rPr>
            </w:pPr>
            <w:r w:rsidRPr="003A4886">
              <w:rPr>
                <w:rFonts w:eastAsia="Malgun Gothic" w:cs="Arial"/>
                <w:szCs w:val="18"/>
                <w:lang w:val="fi-FI" w:eastAsia="ko-KR"/>
              </w:rPr>
              <w:t>25</w:t>
            </w:r>
          </w:p>
        </w:tc>
        <w:tc>
          <w:tcPr>
            <w:tcW w:w="1299" w:type="dxa"/>
            <w:shd w:val="clear" w:color="auto" w:fill="auto"/>
            <w:noWrap/>
            <w:vAlign w:val="center"/>
          </w:tcPr>
          <w:p w14:paraId="19CF375D" w14:textId="77777777" w:rsidR="00B43B02" w:rsidRPr="00EF5447" w:rsidRDefault="00B43B02" w:rsidP="00B43B02">
            <w:pPr>
              <w:pStyle w:val="TAC"/>
              <w:rPr>
                <w:lang w:eastAsia="ko-KR"/>
              </w:rPr>
            </w:pPr>
            <w:r w:rsidRPr="003A4886">
              <w:rPr>
                <w:rFonts w:cs="Arial"/>
                <w:szCs w:val="18"/>
                <w:lang w:val="fi-FI" w:eastAsia="fi-FI"/>
              </w:rPr>
              <w:t>35</w:t>
            </w:r>
            <w:r>
              <w:rPr>
                <w:rFonts w:cs="Arial"/>
                <w:szCs w:val="18"/>
                <w:lang w:val="fi-FI" w:eastAsia="fi-FI"/>
              </w:rPr>
              <w:t>00</w:t>
            </w:r>
          </w:p>
        </w:tc>
        <w:tc>
          <w:tcPr>
            <w:tcW w:w="700" w:type="dxa"/>
            <w:shd w:val="clear" w:color="auto" w:fill="auto"/>
            <w:vAlign w:val="center"/>
          </w:tcPr>
          <w:p w14:paraId="3D8BA47B"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3131D747" w14:textId="77777777" w:rsidR="00B43B02" w:rsidRPr="00EF5447" w:rsidRDefault="00B43B02" w:rsidP="00B43B02">
            <w:pPr>
              <w:pStyle w:val="TAC"/>
              <w:rPr>
                <w:rFonts w:eastAsia="Malgun Gothic"/>
                <w:lang w:eastAsia="ko-KR"/>
              </w:rPr>
            </w:pPr>
            <w:r w:rsidRPr="003A4886">
              <w:rPr>
                <w:rFonts w:eastAsia="Malgun Gothic" w:cs="Arial"/>
                <w:szCs w:val="18"/>
                <w:lang w:val="fi-FI" w:eastAsia="ko-KR"/>
              </w:rPr>
              <w:t>N/A</w:t>
            </w:r>
          </w:p>
        </w:tc>
      </w:tr>
      <w:tr w:rsidR="00B43B02" w:rsidRPr="00EF5447" w14:paraId="5FF2793D" w14:textId="77777777" w:rsidTr="00F17243">
        <w:trPr>
          <w:trHeight w:val="216"/>
          <w:jc w:val="center"/>
        </w:trPr>
        <w:tc>
          <w:tcPr>
            <w:tcW w:w="2259" w:type="dxa"/>
            <w:vMerge/>
            <w:shd w:val="clear" w:color="auto" w:fill="auto"/>
            <w:vAlign w:val="center"/>
          </w:tcPr>
          <w:p w14:paraId="4482ABBD" w14:textId="77777777" w:rsidR="00B43B02" w:rsidRPr="00EF5447" w:rsidRDefault="00B43B02" w:rsidP="00B43B02">
            <w:pPr>
              <w:pStyle w:val="TAC"/>
            </w:pPr>
          </w:p>
        </w:tc>
        <w:tc>
          <w:tcPr>
            <w:tcW w:w="868" w:type="dxa"/>
            <w:shd w:val="clear" w:color="auto" w:fill="auto"/>
            <w:vAlign w:val="center"/>
          </w:tcPr>
          <w:p w14:paraId="64034C06" w14:textId="77777777" w:rsidR="00B43B02" w:rsidRPr="00EF5447" w:rsidRDefault="00B43B02" w:rsidP="00B43B02">
            <w:pPr>
              <w:pStyle w:val="TAC"/>
              <w:rPr>
                <w:lang w:eastAsia="ko-KR"/>
              </w:rPr>
            </w:pPr>
            <w:r w:rsidRPr="003A4886">
              <w:rPr>
                <w:rFonts w:cs="Arial"/>
                <w:szCs w:val="18"/>
                <w:lang w:val="fi-FI" w:eastAsia="fi-FI"/>
              </w:rPr>
              <w:t>25</w:t>
            </w:r>
          </w:p>
        </w:tc>
        <w:tc>
          <w:tcPr>
            <w:tcW w:w="1066" w:type="dxa"/>
            <w:shd w:val="clear" w:color="auto" w:fill="auto"/>
            <w:noWrap/>
            <w:vAlign w:val="center"/>
          </w:tcPr>
          <w:p w14:paraId="6D885E44" w14:textId="77777777" w:rsidR="00B43B02" w:rsidRPr="00EF5447" w:rsidRDefault="00B43B02" w:rsidP="00B43B02">
            <w:pPr>
              <w:pStyle w:val="TAC"/>
              <w:rPr>
                <w:lang w:eastAsia="ko-KR"/>
              </w:rPr>
            </w:pPr>
            <w:r w:rsidRPr="003A4886">
              <w:rPr>
                <w:rFonts w:cs="Arial"/>
                <w:szCs w:val="18"/>
                <w:lang w:val="fi-FI" w:eastAsia="fi-FI"/>
              </w:rPr>
              <w:t>1885</w:t>
            </w:r>
          </w:p>
        </w:tc>
        <w:tc>
          <w:tcPr>
            <w:tcW w:w="747" w:type="dxa"/>
            <w:shd w:val="clear" w:color="auto" w:fill="auto"/>
            <w:noWrap/>
            <w:vAlign w:val="center"/>
          </w:tcPr>
          <w:p w14:paraId="2395399C" w14:textId="77777777" w:rsidR="00B43B02" w:rsidRPr="00EF5447" w:rsidRDefault="00B43B02" w:rsidP="00B43B02">
            <w:pPr>
              <w:pStyle w:val="TAC"/>
              <w:rPr>
                <w:lang w:eastAsia="ko-KR"/>
              </w:rPr>
            </w:pPr>
            <w:r w:rsidRPr="003A4886">
              <w:rPr>
                <w:rFonts w:eastAsia="Malgun Gothic" w:cs="Arial"/>
                <w:kern w:val="2"/>
                <w:szCs w:val="18"/>
                <w:lang w:val="fi-FI" w:eastAsia="ko-KR"/>
              </w:rPr>
              <w:t>5</w:t>
            </w:r>
          </w:p>
        </w:tc>
        <w:tc>
          <w:tcPr>
            <w:tcW w:w="877" w:type="dxa"/>
            <w:shd w:val="clear" w:color="auto" w:fill="auto"/>
            <w:noWrap/>
            <w:vAlign w:val="center"/>
          </w:tcPr>
          <w:p w14:paraId="2ECFE685"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78CB55C7" w14:textId="77777777" w:rsidR="00B43B02" w:rsidRPr="00EF5447" w:rsidRDefault="00B43B02" w:rsidP="00B43B02">
            <w:pPr>
              <w:pStyle w:val="TAC"/>
              <w:rPr>
                <w:lang w:eastAsia="ko-KR"/>
              </w:rPr>
            </w:pPr>
            <w:r w:rsidRPr="003A4886">
              <w:rPr>
                <w:rFonts w:cs="Arial"/>
                <w:szCs w:val="18"/>
                <w:lang w:val="fi-FI" w:eastAsia="fi-FI"/>
              </w:rPr>
              <w:t>1965</w:t>
            </w:r>
          </w:p>
        </w:tc>
        <w:tc>
          <w:tcPr>
            <w:tcW w:w="700" w:type="dxa"/>
            <w:shd w:val="clear" w:color="auto" w:fill="auto"/>
            <w:vAlign w:val="center"/>
          </w:tcPr>
          <w:p w14:paraId="2BA6AEDA" w14:textId="77777777" w:rsidR="00B43B02" w:rsidRPr="00EF5447" w:rsidRDefault="00B43B02" w:rsidP="00B43B02">
            <w:pPr>
              <w:pStyle w:val="TAC"/>
              <w:rPr>
                <w:rFonts w:eastAsia="Malgun Gothic"/>
                <w:lang w:eastAsia="ko-KR"/>
              </w:rPr>
            </w:pPr>
            <w:r w:rsidRPr="003A4886">
              <w:rPr>
                <w:rFonts w:cs="Arial"/>
                <w:szCs w:val="18"/>
                <w:lang w:val="fi-FI" w:eastAsia="fi-FI"/>
              </w:rPr>
              <w:t>M/A</w:t>
            </w:r>
          </w:p>
        </w:tc>
        <w:tc>
          <w:tcPr>
            <w:tcW w:w="1248" w:type="dxa"/>
            <w:shd w:val="clear" w:color="auto" w:fill="auto"/>
            <w:vAlign w:val="center"/>
          </w:tcPr>
          <w:p w14:paraId="348EA8E7" w14:textId="77777777" w:rsidR="00B43B02" w:rsidRPr="00EF5447" w:rsidRDefault="00B43B02" w:rsidP="00B43B02">
            <w:pPr>
              <w:pStyle w:val="TAC"/>
              <w:rPr>
                <w:rFonts w:eastAsia="Malgun Gothic"/>
                <w:lang w:eastAsia="ko-KR"/>
              </w:rPr>
            </w:pPr>
            <w:r w:rsidRPr="003A4886">
              <w:rPr>
                <w:rFonts w:eastAsia="Malgun Gothic" w:cs="Arial"/>
                <w:szCs w:val="18"/>
                <w:lang w:val="fi-FI" w:eastAsia="ko-KR"/>
              </w:rPr>
              <w:t>N/A</w:t>
            </w:r>
          </w:p>
        </w:tc>
      </w:tr>
      <w:tr w:rsidR="00B43B02" w:rsidRPr="00EF5447" w14:paraId="57F09816" w14:textId="77777777" w:rsidTr="00F17243">
        <w:trPr>
          <w:trHeight w:val="216"/>
          <w:jc w:val="center"/>
        </w:trPr>
        <w:tc>
          <w:tcPr>
            <w:tcW w:w="2259" w:type="dxa"/>
            <w:vMerge/>
            <w:shd w:val="clear" w:color="auto" w:fill="auto"/>
            <w:vAlign w:val="center"/>
          </w:tcPr>
          <w:p w14:paraId="7421F266" w14:textId="77777777" w:rsidR="00B43B02" w:rsidRPr="00EF5447" w:rsidRDefault="00B43B02" w:rsidP="00B43B02">
            <w:pPr>
              <w:pStyle w:val="TAC"/>
            </w:pPr>
          </w:p>
        </w:tc>
        <w:tc>
          <w:tcPr>
            <w:tcW w:w="868" w:type="dxa"/>
            <w:shd w:val="clear" w:color="auto" w:fill="auto"/>
            <w:vAlign w:val="center"/>
          </w:tcPr>
          <w:p w14:paraId="555D19B5" w14:textId="77777777" w:rsidR="00B43B02" w:rsidRPr="00EF5447" w:rsidRDefault="00B43B02" w:rsidP="00B43B02">
            <w:pPr>
              <w:pStyle w:val="TAC"/>
              <w:rPr>
                <w:lang w:eastAsia="ko-KR"/>
              </w:rPr>
            </w:pPr>
            <w:r w:rsidRPr="003A4886">
              <w:rPr>
                <w:rFonts w:cs="Arial"/>
                <w:szCs w:val="18"/>
                <w:lang w:val="fi-FI" w:eastAsia="fi-FI"/>
              </w:rPr>
              <w:t>66</w:t>
            </w:r>
          </w:p>
        </w:tc>
        <w:tc>
          <w:tcPr>
            <w:tcW w:w="1066" w:type="dxa"/>
            <w:shd w:val="clear" w:color="auto" w:fill="auto"/>
            <w:noWrap/>
            <w:vAlign w:val="center"/>
          </w:tcPr>
          <w:p w14:paraId="6FB008E5" w14:textId="77777777" w:rsidR="00B43B02" w:rsidRPr="00EF5447" w:rsidRDefault="00B43B02" w:rsidP="00B43B02">
            <w:pPr>
              <w:pStyle w:val="TAC"/>
              <w:rPr>
                <w:lang w:eastAsia="ko-KR"/>
              </w:rPr>
            </w:pPr>
            <w:r w:rsidRPr="003A4886">
              <w:rPr>
                <w:rFonts w:cs="Arial"/>
                <w:szCs w:val="18"/>
                <w:lang w:val="fi-FI" w:eastAsia="fi-FI"/>
              </w:rPr>
              <w:t>1775</w:t>
            </w:r>
          </w:p>
        </w:tc>
        <w:tc>
          <w:tcPr>
            <w:tcW w:w="747" w:type="dxa"/>
            <w:shd w:val="clear" w:color="auto" w:fill="auto"/>
            <w:noWrap/>
            <w:vAlign w:val="center"/>
          </w:tcPr>
          <w:p w14:paraId="4F5238B8" w14:textId="77777777" w:rsidR="00B43B02" w:rsidRPr="00EF5447" w:rsidRDefault="00B43B02" w:rsidP="00B43B02">
            <w:pPr>
              <w:pStyle w:val="TAC"/>
              <w:rPr>
                <w:lang w:eastAsia="ko-KR"/>
              </w:rPr>
            </w:pPr>
            <w:r w:rsidRPr="003A4886">
              <w:rPr>
                <w:rFonts w:cs="Arial"/>
                <w:szCs w:val="18"/>
                <w:lang w:val="fi-FI" w:eastAsia="fi-FI"/>
              </w:rPr>
              <w:t>5</w:t>
            </w:r>
          </w:p>
        </w:tc>
        <w:tc>
          <w:tcPr>
            <w:tcW w:w="877" w:type="dxa"/>
            <w:shd w:val="clear" w:color="auto" w:fill="auto"/>
            <w:noWrap/>
            <w:vAlign w:val="center"/>
          </w:tcPr>
          <w:p w14:paraId="2056CAAE" w14:textId="77777777" w:rsidR="00B43B02" w:rsidRPr="00EF5447" w:rsidRDefault="00B43B02" w:rsidP="00B43B02">
            <w:pPr>
              <w:pStyle w:val="TAC"/>
              <w:rPr>
                <w:lang w:eastAsia="ko-KR"/>
              </w:rPr>
            </w:pPr>
            <w:r w:rsidRPr="003A4886">
              <w:rPr>
                <w:rFonts w:cs="Arial"/>
                <w:szCs w:val="18"/>
                <w:lang w:val="fi-FI" w:eastAsia="fi-FI"/>
              </w:rPr>
              <w:t>25</w:t>
            </w:r>
          </w:p>
        </w:tc>
        <w:tc>
          <w:tcPr>
            <w:tcW w:w="1299" w:type="dxa"/>
            <w:shd w:val="clear" w:color="auto" w:fill="auto"/>
            <w:noWrap/>
            <w:vAlign w:val="center"/>
          </w:tcPr>
          <w:p w14:paraId="3CAA34E7" w14:textId="77777777" w:rsidR="00B43B02" w:rsidRPr="00EF5447" w:rsidRDefault="00B43B02" w:rsidP="00B43B02">
            <w:pPr>
              <w:pStyle w:val="TAC"/>
              <w:rPr>
                <w:lang w:eastAsia="ko-KR"/>
              </w:rPr>
            </w:pPr>
            <w:r w:rsidRPr="003A4886">
              <w:rPr>
                <w:rFonts w:cs="Arial"/>
                <w:szCs w:val="18"/>
                <w:lang w:val="fi-FI" w:eastAsia="fi-FI"/>
              </w:rPr>
              <w:t>21</w:t>
            </w:r>
            <w:r>
              <w:rPr>
                <w:rFonts w:cs="Arial"/>
                <w:szCs w:val="18"/>
                <w:lang w:val="fi-FI" w:eastAsia="fi-FI"/>
              </w:rPr>
              <w:t>7</w:t>
            </w:r>
            <w:r w:rsidRPr="003A4886">
              <w:rPr>
                <w:rFonts w:cs="Arial"/>
                <w:szCs w:val="18"/>
                <w:lang w:val="fi-FI" w:eastAsia="fi-FI"/>
              </w:rPr>
              <w:t>5</w:t>
            </w:r>
          </w:p>
        </w:tc>
        <w:tc>
          <w:tcPr>
            <w:tcW w:w="700" w:type="dxa"/>
            <w:shd w:val="clear" w:color="auto" w:fill="auto"/>
            <w:vAlign w:val="center"/>
          </w:tcPr>
          <w:p w14:paraId="68BC4487" w14:textId="77777777" w:rsidR="00B43B02" w:rsidRPr="00EF5447" w:rsidRDefault="00B43B02" w:rsidP="00B43B02">
            <w:pPr>
              <w:pStyle w:val="TAC"/>
              <w:rPr>
                <w:rFonts w:eastAsia="Malgun Gothic"/>
                <w:lang w:eastAsia="ko-KR"/>
              </w:rPr>
            </w:pPr>
            <w:r w:rsidRPr="003A4886">
              <w:rPr>
                <w:rFonts w:cs="Arial"/>
                <w:szCs w:val="18"/>
                <w:lang w:val="fi-FI" w:eastAsia="fi-FI"/>
              </w:rPr>
              <w:t>4.0</w:t>
            </w:r>
          </w:p>
        </w:tc>
        <w:tc>
          <w:tcPr>
            <w:tcW w:w="1248" w:type="dxa"/>
            <w:shd w:val="clear" w:color="auto" w:fill="auto"/>
            <w:vAlign w:val="center"/>
          </w:tcPr>
          <w:p w14:paraId="199DDB3E" w14:textId="77777777" w:rsidR="00B43B02" w:rsidRPr="00EF5447" w:rsidRDefault="00B43B02" w:rsidP="00B43B02">
            <w:pPr>
              <w:pStyle w:val="TAC"/>
              <w:rPr>
                <w:rFonts w:eastAsia="Malgun Gothic"/>
                <w:lang w:eastAsia="ko-KR"/>
              </w:rPr>
            </w:pPr>
            <w:r w:rsidRPr="003A4886">
              <w:rPr>
                <w:rFonts w:eastAsia="Malgun Gothic" w:cs="Arial"/>
                <w:szCs w:val="18"/>
                <w:lang w:val="fi-FI" w:eastAsia="ko-KR"/>
              </w:rPr>
              <w:t>IMD5</w:t>
            </w:r>
          </w:p>
        </w:tc>
      </w:tr>
      <w:tr w:rsidR="00B43B02" w:rsidRPr="00EF5447" w14:paraId="7C5D6408" w14:textId="77777777" w:rsidTr="00F17243">
        <w:trPr>
          <w:trHeight w:val="216"/>
          <w:jc w:val="center"/>
        </w:trPr>
        <w:tc>
          <w:tcPr>
            <w:tcW w:w="2259" w:type="dxa"/>
            <w:vMerge/>
            <w:shd w:val="clear" w:color="auto" w:fill="auto"/>
            <w:vAlign w:val="center"/>
          </w:tcPr>
          <w:p w14:paraId="44077788" w14:textId="77777777" w:rsidR="00B43B02" w:rsidRPr="00EF5447" w:rsidRDefault="00B43B02" w:rsidP="00B43B02">
            <w:pPr>
              <w:pStyle w:val="TAC"/>
            </w:pPr>
          </w:p>
        </w:tc>
        <w:tc>
          <w:tcPr>
            <w:tcW w:w="868" w:type="dxa"/>
            <w:shd w:val="clear" w:color="auto" w:fill="auto"/>
            <w:vAlign w:val="center"/>
          </w:tcPr>
          <w:p w14:paraId="6D8179B1" w14:textId="77777777" w:rsidR="00B43B02" w:rsidRPr="00EF5447" w:rsidRDefault="00B43B02" w:rsidP="00B43B02">
            <w:pPr>
              <w:pStyle w:val="TAC"/>
              <w:rPr>
                <w:lang w:eastAsia="ko-KR"/>
              </w:rPr>
            </w:pPr>
            <w:r w:rsidRPr="003A4886">
              <w:rPr>
                <w:rFonts w:cs="Arial"/>
                <w:szCs w:val="18"/>
                <w:lang w:val="fi-FI" w:eastAsia="fi-FI"/>
              </w:rPr>
              <w:t>n77</w:t>
            </w:r>
          </w:p>
        </w:tc>
        <w:tc>
          <w:tcPr>
            <w:tcW w:w="1066" w:type="dxa"/>
            <w:shd w:val="clear" w:color="auto" w:fill="auto"/>
            <w:noWrap/>
            <w:vAlign w:val="center"/>
          </w:tcPr>
          <w:p w14:paraId="1B265A9D" w14:textId="77777777" w:rsidR="00B43B02" w:rsidRPr="00EF5447" w:rsidRDefault="00B43B02" w:rsidP="00B43B02">
            <w:pPr>
              <w:pStyle w:val="TAC"/>
              <w:rPr>
                <w:lang w:eastAsia="ko-KR"/>
              </w:rPr>
            </w:pPr>
            <w:r w:rsidRPr="003A4886">
              <w:rPr>
                <w:rFonts w:cs="Arial"/>
                <w:szCs w:val="18"/>
                <w:lang w:val="fi-FI" w:eastAsia="fi-FI"/>
              </w:rPr>
              <w:t>39</w:t>
            </w:r>
            <w:r>
              <w:rPr>
                <w:rFonts w:cs="Arial"/>
                <w:szCs w:val="18"/>
                <w:lang w:val="fi-FI" w:eastAsia="fi-FI"/>
              </w:rPr>
              <w:t>1</w:t>
            </w:r>
            <w:r w:rsidRPr="003A4886">
              <w:rPr>
                <w:rFonts w:cs="Arial"/>
                <w:szCs w:val="18"/>
                <w:lang w:val="fi-FI" w:eastAsia="fi-FI"/>
              </w:rPr>
              <w:t>5</w:t>
            </w:r>
          </w:p>
        </w:tc>
        <w:tc>
          <w:tcPr>
            <w:tcW w:w="747" w:type="dxa"/>
            <w:shd w:val="clear" w:color="auto" w:fill="auto"/>
            <w:noWrap/>
            <w:vAlign w:val="center"/>
          </w:tcPr>
          <w:p w14:paraId="296EEE50" w14:textId="77777777" w:rsidR="00B43B02" w:rsidRPr="00EF5447" w:rsidRDefault="00B43B02" w:rsidP="00B43B02">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1FB92C29" w14:textId="77777777" w:rsidR="00B43B02" w:rsidRPr="00EF5447" w:rsidRDefault="00B43B02" w:rsidP="00B43B02">
            <w:pPr>
              <w:pStyle w:val="TAC"/>
              <w:rPr>
                <w:lang w:eastAsia="ko-KR"/>
              </w:rPr>
            </w:pPr>
            <w:r w:rsidRPr="003A4886">
              <w:rPr>
                <w:rFonts w:eastAsia="Malgun Gothic" w:cs="Arial"/>
                <w:szCs w:val="18"/>
                <w:lang w:val="fi-FI" w:eastAsia="ko-KR"/>
              </w:rPr>
              <w:t>25</w:t>
            </w:r>
          </w:p>
        </w:tc>
        <w:tc>
          <w:tcPr>
            <w:tcW w:w="1299" w:type="dxa"/>
            <w:shd w:val="clear" w:color="auto" w:fill="auto"/>
            <w:noWrap/>
            <w:vAlign w:val="center"/>
          </w:tcPr>
          <w:p w14:paraId="1DDFE41C" w14:textId="77777777" w:rsidR="00B43B02" w:rsidRPr="00EF5447" w:rsidRDefault="00B43B02" w:rsidP="00B43B02">
            <w:pPr>
              <w:pStyle w:val="TAC"/>
              <w:rPr>
                <w:lang w:eastAsia="ko-KR"/>
              </w:rPr>
            </w:pPr>
            <w:r w:rsidRPr="003A4886">
              <w:rPr>
                <w:rFonts w:cs="Arial"/>
                <w:szCs w:val="18"/>
                <w:lang w:val="fi-FI" w:eastAsia="fi-FI"/>
              </w:rPr>
              <w:t>39</w:t>
            </w:r>
            <w:r>
              <w:rPr>
                <w:rFonts w:cs="Arial"/>
                <w:szCs w:val="18"/>
                <w:lang w:val="fi-FI" w:eastAsia="fi-FI"/>
              </w:rPr>
              <w:t>1</w:t>
            </w:r>
            <w:r w:rsidRPr="003A4886">
              <w:rPr>
                <w:rFonts w:cs="Arial"/>
                <w:szCs w:val="18"/>
                <w:lang w:val="fi-FI" w:eastAsia="fi-FI"/>
              </w:rPr>
              <w:t>5</w:t>
            </w:r>
          </w:p>
        </w:tc>
        <w:tc>
          <w:tcPr>
            <w:tcW w:w="700" w:type="dxa"/>
            <w:shd w:val="clear" w:color="auto" w:fill="auto"/>
            <w:vAlign w:val="center"/>
          </w:tcPr>
          <w:p w14:paraId="313EB707"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4E004B81" w14:textId="77777777" w:rsidR="00B43B02" w:rsidRPr="00EF5447" w:rsidRDefault="00B43B02" w:rsidP="00B43B02">
            <w:pPr>
              <w:pStyle w:val="TAC"/>
              <w:rPr>
                <w:rFonts w:eastAsia="Malgun Gothic"/>
                <w:lang w:eastAsia="ko-KR"/>
              </w:rPr>
            </w:pPr>
            <w:r w:rsidRPr="003A4886">
              <w:rPr>
                <w:rFonts w:eastAsia="Malgun Gothic" w:cs="Arial"/>
                <w:szCs w:val="18"/>
                <w:lang w:val="fi-FI" w:eastAsia="ko-KR"/>
              </w:rPr>
              <w:t>N/A</w:t>
            </w:r>
          </w:p>
        </w:tc>
      </w:tr>
      <w:tr w:rsidR="00B43B02" w:rsidRPr="00EF5447" w14:paraId="328A4088" w14:textId="77777777" w:rsidTr="00F17243">
        <w:trPr>
          <w:trHeight w:val="216"/>
          <w:jc w:val="center"/>
        </w:trPr>
        <w:tc>
          <w:tcPr>
            <w:tcW w:w="2259" w:type="dxa"/>
            <w:vMerge/>
            <w:shd w:val="clear" w:color="auto" w:fill="auto"/>
            <w:vAlign w:val="center"/>
          </w:tcPr>
          <w:p w14:paraId="25D394BF" w14:textId="77777777" w:rsidR="00B43B02" w:rsidRPr="00EF5447" w:rsidRDefault="00B43B02" w:rsidP="00B43B02">
            <w:pPr>
              <w:pStyle w:val="TAC"/>
            </w:pPr>
          </w:p>
        </w:tc>
        <w:tc>
          <w:tcPr>
            <w:tcW w:w="868" w:type="dxa"/>
            <w:shd w:val="clear" w:color="auto" w:fill="auto"/>
            <w:vAlign w:val="center"/>
          </w:tcPr>
          <w:p w14:paraId="40FE3762" w14:textId="77777777" w:rsidR="00B43B02" w:rsidRPr="00EF5447" w:rsidRDefault="00B43B02" w:rsidP="00B43B02">
            <w:pPr>
              <w:pStyle w:val="TAC"/>
              <w:rPr>
                <w:lang w:eastAsia="ko-KR"/>
              </w:rPr>
            </w:pPr>
            <w:r w:rsidRPr="003A4886">
              <w:rPr>
                <w:rFonts w:cs="Arial"/>
                <w:szCs w:val="18"/>
                <w:lang w:val="fi-FI" w:eastAsia="fi-FI"/>
              </w:rPr>
              <w:t>25</w:t>
            </w:r>
          </w:p>
        </w:tc>
        <w:tc>
          <w:tcPr>
            <w:tcW w:w="1066" w:type="dxa"/>
            <w:shd w:val="clear" w:color="auto" w:fill="auto"/>
            <w:noWrap/>
            <w:vAlign w:val="center"/>
          </w:tcPr>
          <w:p w14:paraId="739F75D4" w14:textId="77777777" w:rsidR="00B43B02" w:rsidRPr="00EF5447" w:rsidRDefault="00B43B02" w:rsidP="00B43B02">
            <w:pPr>
              <w:pStyle w:val="TAC"/>
              <w:rPr>
                <w:lang w:eastAsia="ko-KR"/>
              </w:rPr>
            </w:pPr>
            <w:r w:rsidRPr="003A4886">
              <w:rPr>
                <w:rFonts w:cs="Arial"/>
                <w:szCs w:val="18"/>
                <w:lang w:val="fi-FI" w:eastAsia="fi-FI"/>
              </w:rPr>
              <w:t>1880</w:t>
            </w:r>
          </w:p>
        </w:tc>
        <w:tc>
          <w:tcPr>
            <w:tcW w:w="747" w:type="dxa"/>
            <w:shd w:val="clear" w:color="auto" w:fill="auto"/>
            <w:noWrap/>
            <w:vAlign w:val="center"/>
          </w:tcPr>
          <w:p w14:paraId="47782DF1" w14:textId="77777777" w:rsidR="00B43B02" w:rsidRPr="00EF5447" w:rsidRDefault="00B43B02" w:rsidP="00B43B02">
            <w:pPr>
              <w:pStyle w:val="TAC"/>
              <w:rPr>
                <w:lang w:eastAsia="ko-KR"/>
              </w:rPr>
            </w:pPr>
            <w:r w:rsidRPr="003A4886">
              <w:rPr>
                <w:rFonts w:cs="Arial"/>
                <w:szCs w:val="18"/>
                <w:lang w:val="fi-FI" w:eastAsia="fi-FI"/>
              </w:rPr>
              <w:t>5</w:t>
            </w:r>
          </w:p>
        </w:tc>
        <w:tc>
          <w:tcPr>
            <w:tcW w:w="877" w:type="dxa"/>
            <w:shd w:val="clear" w:color="auto" w:fill="auto"/>
            <w:noWrap/>
            <w:vAlign w:val="center"/>
          </w:tcPr>
          <w:p w14:paraId="68874DFD"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29C7E224" w14:textId="77777777" w:rsidR="00B43B02" w:rsidRPr="00EF5447" w:rsidRDefault="00B43B02" w:rsidP="00B43B02">
            <w:pPr>
              <w:pStyle w:val="TAC"/>
              <w:rPr>
                <w:lang w:eastAsia="ko-KR"/>
              </w:rPr>
            </w:pPr>
            <w:r w:rsidRPr="003A4886">
              <w:rPr>
                <w:rFonts w:eastAsia="Malgun Gothic" w:cs="Arial"/>
                <w:kern w:val="2"/>
                <w:szCs w:val="18"/>
                <w:lang w:val="fi-FI" w:eastAsia="ko-KR"/>
              </w:rPr>
              <w:t>1960</w:t>
            </w:r>
          </w:p>
        </w:tc>
        <w:tc>
          <w:tcPr>
            <w:tcW w:w="700" w:type="dxa"/>
            <w:shd w:val="clear" w:color="auto" w:fill="auto"/>
            <w:vAlign w:val="center"/>
          </w:tcPr>
          <w:p w14:paraId="743B42E3" w14:textId="77777777" w:rsidR="00B43B02" w:rsidRPr="00EF5447" w:rsidRDefault="00B43B02" w:rsidP="00B43B02">
            <w:pPr>
              <w:pStyle w:val="TAC"/>
              <w:rPr>
                <w:rFonts w:eastAsia="Malgun Gothic"/>
                <w:lang w:eastAsia="ko-KR"/>
              </w:rPr>
            </w:pPr>
            <w:r w:rsidRPr="003A4886">
              <w:rPr>
                <w:rFonts w:cs="Arial"/>
                <w:szCs w:val="18"/>
                <w:lang w:val="fi-FI" w:eastAsia="fi-FI"/>
              </w:rPr>
              <w:t>32.1</w:t>
            </w:r>
          </w:p>
        </w:tc>
        <w:tc>
          <w:tcPr>
            <w:tcW w:w="1248" w:type="dxa"/>
            <w:shd w:val="clear" w:color="auto" w:fill="auto"/>
            <w:vAlign w:val="center"/>
          </w:tcPr>
          <w:p w14:paraId="2081E711"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IMD2</w:t>
            </w:r>
          </w:p>
        </w:tc>
      </w:tr>
      <w:tr w:rsidR="00B43B02" w:rsidRPr="00EF5447" w14:paraId="3CA39072" w14:textId="77777777" w:rsidTr="00F17243">
        <w:trPr>
          <w:trHeight w:val="216"/>
          <w:jc w:val="center"/>
        </w:trPr>
        <w:tc>
          <w:tcPr>
            <w:tcW w:w="2259" w:type="dxa"/>
            <w:vMerge/>
            <w:shd w:val="clear" w:color="auto" w:fill="auto"/>
            <w:vAlign w:val="center"/>
          </w:tcPr>
          <w:p w14:paraId="7CDA7493" w14:textId="77777777" w:rsidR="00B43B02" w:rsidRPr="00EF5447" w:rsidRDefault="00B43B02" w:rsidP="00B43B02">
            <w:pPr>
              <w:pStyle w:val="TAC"/>
            </w:pPr>
          </w:p>
        </w:tc>
        <w:tc>
          <w:tcPr>
            <w:tcW w:w="868" w:type="dxa"/>
            <w:shd w:val="clear" w:color="auto" w:fill="auto"/>
            <w:vAlign w:val="center"/>
          </w:tcPr>
          <w:p w14:paraId="63B71D11" w14:textId="77777777" w:rsidR="00B43B02" w:rsidRPr="00EF5447" w:rsidRDefault="00B43B02" w:rsidP="00B43B02">
            <w:pPr>
              <w:pStyle w:val="TAC"/>
              <w:rPr>
                <w:lang w:eastAsia="ko-KR"/>
              </w:rPr>
            </w:pPr>
            <w:r w:rsidRPr="003A4886">
              <w:rPr>
                <w:rFonts w:cs="Arial"/>
                <w:szCs w:val="18"/>
                <w:lang w:val="fi-FI" w:eastAsia="fi-FI"/>
              </w:rPr>
              <w:t>66</w:t>
            </w:r>
          </w:p>
        </w:tc>
        <w:tc>
          <w:tcPr>
            <w:tcW w:w="1066" w:type="dxa"/>
            <w:shd w:val="clear" w:color="auto" w:fill="auto"/>
            <w:noWrap/>
            <w:vAlign w:val="center"/>
          </w:tcPr>
          <w:p w14:paraId="02E30426" w14:textId="77777777" w:rsidR="00B43B02" w:rsidRPr="00EF5447" w:rsidRDefault="00B43B02" w:rsidP="00B43B02">
            <w:pPr>
              <w:pStyle w:val="TAC"/>
              <w:rPr>
                <w:lang w:eastAsia="ko-KR"/>
              </w:rPr>
            </w:pPr>
            <w:r w:rsidRPr="003A4886">
              <w:rPr>
                <w:rFonts w:cs="Arial"/>
                <w:szCs w:val="18"/>
                <w:lang w:val="fi-FI" w:eastAsia="fi-FI"/>
              </w:rPr>
              <w:t>17</w:t>
            </w:r>
            <w:r>
              <w:rPr>
                <w:rFonts w:cs="Arial"/>
                <w:szCs w:val="18"/>
                <w:lang w:val="fi-FI" w:eastAsia="fi-FI"/>
              </w:rPr>
              <w:t>60</w:t>
            </w:r>
          </w:p>
        </w:tc>
        <w:tc>
          <w:tcPr>
            <w:tcW w:w="747" w:type="dxa"/>
            <w:shd w:val="clear" w:color="auto" w:fill="auto"/>
            <w:noWrap/>
            <w:vAlign w:val="center"/>
          </w:tcPr>
          <w:p w14:paraId="5A22D9A7" w14:textId="77777777" w:rsidR="00B43B02" w:rsidRPr="00EF5447" w:rsidRDefault="00B43B02" w:rsidP="00B43B02">
            <w:pPr>
              <w:pStyle w:val="TAC"/>
              <w:rPr>
                <w:lang w:eastAsia="ko-KR"/>
              </w:rPr>
            </w:pPr>
            <w:r w:rsidRPr="003A4886">
              <w:rPr>
                <w:rFonts w:cs="Arial"/>
                <w:szCs w:val="18"/>
                <w:lang w:val="fi-FI" w:eastAsia="fi-FI"/>
              </w:rPr>
              <w:t>5</w:t>
            </w:r>
          </w:p>
        </w:tc>
        <w:tc>
          <w:tcPr>
            <w:tcW w:w="877" w:type="dxa"/>
            <w:shd w:val="clear" w:color="auto" w:fill="auto"/>
            <w:noWrap/>
            <w:vAlign w:val="center"/>
          </w:tcPr>
          <w:p w14:paraId="0604D030"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01B376DE" w14:textId="77777777" w:rsidR="00B43B02" w:rsidRPr="00EF5447" w:rsidRDefault="00B43B02" w:rsidP="00B43B02">
            <w:pPr>
              <w:pStyle w:val="TAC"/>
              <w:rPr>
                <w:lang w:eastAsia="ko-KR"/>
              </w:rPr>
            </w:pPr>
            <w:r w:rsidRPr="003A4886">
              <w:rPr>
                <w:rFonts w:eastAsia="Malgun Gothic" w:cs="Arial"/>
                <w:kern w:val="2"/>
                <w:szCs w:val="18"/>
                <w:lang w:val="fi-FI" w:eastAsia="ko-KR"/>
              </w:rPr>
              <w:t>21</w:t>
            </w:r>
            <w:r>
              <w:rPr>
                <w:rFonts w:eastAsia="Malgun Gothic" w:cs="Arial"/>
                <w:kern w:val="2"/>
                <w:szCs w:val="18"/>
                <w:lang w:val="fi-FI" w:eastAsia="ko-KR"/>
              </w:rPr>
              <w:t>60</w:t>
            </w:r>
          </w:p>
        </w:tc>
        <w:tc>
          <w:tcPr>
            <w:tcW w:w="700" w:type="dxa"/>
            <w:shd w:val="clear" w:color="auto" w:fill="auto"/>
            <w:vAlign w:val="center"/>
          </w:tcPr>
          <w:p w14:paraId="5CE3C351"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28C8DBC3"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N/A</w:t>
            </w:r>
          </w:p>
        </w:tc>
      </w:tr>
      <w:tr w:rsidR="00B43B02" w:rsidRPr="00EF5447" w14:paraId="2D83E14B" w14:textId="77777777" w:rsidTr="00F17243">
        <w:trPr>
          <w:trHeight w:val="216"/>
          <w:jc w:val="center"/>
        </w:trPr>
        <w:tc>
          <w:tcPr>
            <w:tcW w:w="2259" w:type="dxa"/>
            <w:vMerge/>
            <w:shd w:val="clear" w:color="auto" w:fill="auto"/>
            <w:vAlign w:val="center"/>
          </w:tcPr>
          <w:p w14:paraId="69E93FA0" w14:textId="77777777" w:rsidR="00B43B02" w:rsidRPr="00EF5447" w:rsidRDefault="00B43B02" w:rsidP="00B43B02">
            <w:pPr>
              <w:pStyle w:val="TAC"/>
            </w:pPr>
          </w:p>
        </w:tc>
        <w:tc>
          <w:tcPr>
            <w:tcW w:w="868" w:type="dxa"/>
            <w:shd w:val="clear" w:color="auto" w:fill="auto"/>
            <w:vAlign w:val="center"/>
          </w:tcPr>
          <w:p w14:paraId="343AD1A4" w14:textId="77777777" w:rsidR="00B43B02" w:rsidRPr="00EF5447" w:rsidRDefault="00B43B02" w:rsidP="00B43B02">
            <w:pPr>
              <w:pStyle w:val="TAC"/>
              <w:rPr>
                <w:lang w:eastAsia="ko-KR"/>
              </w:rPr>
            </w:pPr>
            <w:r w:rsidRPr="003A4886">
              <w:rPr>
                <w:rFonts w:cs="Arial"/>
                <w:szCs w:val="18"/>
                <w:lang w:val="fi-FI" w:eastAsia="fi-FI"/>
              </w:rPr>
              <w:t>n77</w:t>
            </w:r>
          </w:p>
        </w:tc>
        <w:tc>
          <w:tcPr>
            <w:tcW w:w="1066" w:type="dxa"/>
            <w:shd w:val="clear" w:color="auto" w:fill="auto"/>
            <w:noWrap/>
            <w:vAlign w:val="center"/>
          </w:tcPr>
          <w:p w14:paraId="4F89455D" w14:textId="77777777" w:rsidR="00B43B02" w:rsidRPr="00EF5447" w:rsidRDefault="00B43B02" w:rsidP="00B43B02">
            <w:pPr>
              <w:pStyle w:val="TAC"/>
              <w:rPr>
                <w:lang w:eastAsia="ko-KR"/>
              </w:rPr>
            </w:pPr>
            <w:r w:rsidRPr="003A4886">
              <w:rPr>
                <w:rFonts w:cs="Arial"/>
                <w:szCs w:val="18"/>
                <w:lang w:val="fi-FI" w:eastAsia="fi-FI"/>
              </w:rPr>
              <w:t>37</w:t>
            </w:r>
            <w:r>
              <w:rPr>
                <w:rFonts w:cs="Arial"/>
                <w:szCs w:val="18"/>
                <w:lang w:val="fi-FI" w:eastAsia="fi-FI"/>
              </w:rPr>
              <w:t>20</w:t>
            </w:r>
          </w:p>
        </w:tc>
        <w:tc>
          <w:tcPr>
            <w:tcW w:w="747" w:type="dxa"/>
            <w:shd w:val="clear" w:color="auto" w:fill="auto"/>
            <w:noWrap/>
            <w:vAlign w:val="center"/>
          </w:tcPr>
          <w:p w14:paraId="6036D0E2" w14:textId="77777777" w:rsidR="00B43B02" w:rsidRPr="00EF5447" w:rsidRDefault="00B43B02" w:rsidP="00B43B02">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31F84E9C"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1DEC8EB7" w14:textId="77777777" w:rsidR="00B43B02" w:rsidRPr="00EF5447" w:rsidRDefault="00B43B02" w:rsidP="00B43B02">
            <w:pPr>
              <w:pStyle w:val="TAC"/>
              <w:rPr>
                <w:lang w:eastAsia="ko-KR"/>
              </w:rPr>
            </w:pPr>
            <w:r w:rsidRPr="003A4886">
              <w:rPr>
                <w:rFonts w:cs="Arial"/>
                <w:szCs w:val="18"/>
                <w:lang w:val="fi-FI" w:eastAsia="fi-FI"/>
              </w:rPr>
              <w:t>37</w:t>
            </w:r>
            <w:r>
              <w:rPr>
                <w:rFonts w:cs="Arial"/>
                <w:szCs w:val="18"/>
                <w:lang w:val="fi-FI" w:eastAsia="fi-FI"/>
              </w:rPr>
              <w:t>20</w:t>
            </w:r>
          </w:p>
        </w:tc>
        <w:tc>
          <w:tcPr>
            <w:tcW w:w="700" w:type="dxa"/>
            <w:shd w:val="clear" w:color="auto" w:fill="auto"/>
            <w:vAlign w:val="center"/>
          </w:tcPr>
          <w:p w14:paraId="172BC65E"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0565CD5B"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N/A</w:t>
            </w:r>
          </w:p>
        </w:tc>
      </w:tr>
      <w:tr w:rsidR="00B43B02" w:rsidRPr="00EF5447" w14:paraId="76AA8E94" w14:textId="77777777" w:rsidTr="00F17243">
        <w:trPr>
          <w:trHeight w:val="216"/>
          <w:jc w:val="center"/>
        </w:trPr>
        <w:tc>
          <w:tcPr>
            <w:tcW w:w="2259" w:type="dxa"/>
            <w:vMerge/>
            <w:shd w:val="clear" w:color="auto" w:fill="auto"/>
            <w:vAlign w:val="center"/>
          </w:tcPr>
          <w:p w14:paraId="3766CDCB" w14:textId="77777777" w:rsidR="00B43B02" w:rsidRPr="00EF5447" w:rsidRDefault="00B43B02" w:rsidP="00B43B02">
            <w:pPr>
              <w:pStyle w:val="TAC"/>
            </w:pPr>
          </w:p>
        </w:tc>
        <w:tc>
          <w:tcPr>
            <w:tcW w:w="868" w:type="dxa"/>
            <w:shd w:val="clear" w:color="auto" w:fill="auto"/>
            <w:vAlign w:val="center"/>
          </w:tcPr>
          <w:p w14:paraId="7DF1AC86" w14:textId="77777777" w:rsidR="00B43B02" w:rsidRPr="00EF5447" w:rsidRDefault="00B43B02" w:rsidP="00B43B02">
            <w:pPr>
              <w:pStyle w:val="TAC"/>
              <w:rPr>
                <w:lang w:eastAsia="ko-KR"/>
              </w:rPr>
            </w:pPr>
            <w:r w:rsidRPr="003A4886">
              <w:rPr>
                <w:rFonts w:cs="Arial"/>
                <w:szCs w:val="18"/>
                <w:lang w:val="fi-FI" w:eastAsia="fi-FI"/>
              </w:rPr>
              <w:t>25</w:t>
            </w:r>
          </w:p>
        </w:tc>
        <w:tc>
          <w:tcPr>
            <w:tcW w:w="1066" w:type="dxa"/>
            <w:shd w:val="clear" w:color="auto" w:fill="auto"/>
            <w:noWrap/>
            <w:vAlign w:val="center"/>
          </w:tcPr>
          <w:p w14:paraId="3B749155" w14:textId="77777777" w:rsidR="00B43B02" w:rsidRPr="00EF5447" w:rsidRDefault="00B43B02" w:rsidP="00B43B02">
            <w:pPr>
              <w:pStyle w:val="TAC"/>
              <w:rPr>
                <w:lang w:eastAsia="ko-KR"/>
              </w:rPr>
            </w:pPr>
            <w:r w:rsidRPr="003A4886">
              <w:rPr>
                <w:rFonts w:cs="Arial"/>
                <w:szCs w:val="18"/>
                <w:lang w:val="fi-FI" w:eastAsia="fi-FI"/>
              </w:rPr>
              <w:t>1860</w:t>
            </w:r>
          </w:p>
        </w:tc>
        <w:tc>
          <w:tcPr>
            <w:tcW w:w="747" w:type="dxa"/>
            <w:shd w:val="clear" w:color="auto" w:fill="auto"/>
            <w:noWrap/>
            <w:vAlign w:val="center"/>
          </w:tcPr>
          <w:p w14:paraId="01F83F14" w14:textId="77777777" w:rsidR="00B43B02" w:rsidRPr="00EF5447" w:rsidRDefault="00B43B02" w:rsidP="00B43B02">
            <w:pPr>
              <w:pStyle w:val="TAC"/>
              <w:rPr>
                <w:lang w:eastAsia="ko-KR"/>
              </w:rPr>
            </w:pPr>
            <w:r w:rsidRPr="003A4886">
              <w:rPr>
                <w:rFonts w:cs="Arial"/>
                <w:szCs w:val="18"/>
                <w:lang w:val="fi-FI" w:eastAsia="fi-FI"/>
              </w:rPr>
              <w:t>5</w:t>
            </w:r>
          </w:p>
        </w:tc>
        <w:tc>
          <w:tcPr>
            <w:tcW w:w="877" w:type="dxa"/>
            <w:shd w:val="clear" w:color="auto" w:fill="auto"/>
            <w:noWrap/>
            <w:vAlign w:val="center"/>
          </w:tcPr>
          <w:p w14:paraId="2B988389"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14FAEB20" w14:textId="77777777" w:rsidR="00B43B02" w:rsidRPr="00EF5447" w:rsidRDefault="00B43B02" w:rsidP="00B43B02">
            <w:pPr>
              <w:pStyle w:val="TAC"/>
              <w:rPr>
                <w:lang w:eastAsia="ko-KR"/>
              </w:rPr>
            </w:pPr>
            <w:r w:rsidRPr="003A4886">
              <w:rPr>
                <w:rFonts w:eastAsia="Malgun Gothic" w:cs="Arial"/>
                <w:kern w:val="2"/>
                <w:szCs w:val="18"/>
                <w:lang w:val="fi-FI" w:eastAsia="ko-KR"/>
              </w:rPr>
              <w:t>1940</w:t>
            </w:r>
          </w:p>
        </w:tc>
        <w:tc>
          <w:tcPr>
            <w:tcW w:w="700" w:type="dxa"/>
            <w:shd w:val="clear" w:color="auto" w:fill="auto"/>
            <w:vAlign w:val="center"/>
          </w:tcPr>
          <w:p w14:paraId="791AF89F" w14:textId="77777777" w:rsidR="00B43B02" w:rsidRPr="00EF5447" w:rsidRDefault="00B43B02" w:rsidP="00B43B02">
            <w:pPr>
              <w:pStyle w:val="TAC"/>
              <w:rPr>
                <w:rFonts w:eastAsia="Malgun Gothic"/>
                <w:lang w:eastAsia="ko-KR"/>
              </w:rPr>
            </w:pPr>
            <w:r w:rsidRPr="003A4886">
              <w:rPr>
                <w:rFonts w:cs="Arial"/>
                <w:szCs w:val="18"/>
                <w:lang w:val="fi-FI" w:eastAsia="fi-FI"/>
              </w:rPr>
              <w:t>9.1</w:t>
            </w:r>
          </w:p>
        </w:tc>
        <w:tc>
          <w:tcPr>
            <w:tcW w:w="1248" w:type="dxa"/>
            <w:shd w:val="clear" w:color="auto" w:fill="auto"/>
            <w:vAlign w:val="center"/>
          </w:tcPr>
          <w:p w14:paraId="1AC0EF57"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IMD4</w:t>
            </w:r>
            <w:r w:rsidRPr="005E57C5">
              <w:rPr>
                <w:rFonts w:eastAsia="Malgun Gothic" w:cs="Arial"/>
                <w:kern w:val="2"/>
                <w:szCs w:val="18"/>
                <w:vertAlign w:val="superscript"/>
                <w:lang w:val="fi-FI" w:eastAsia="ko-KR"/>
              </w:rPr>
              <w:t>11</w:t>
            </w:r>
          </w:p>
        </w:tc>
      </w:tr>
      <w:tr w:rsidR="00B43B02" w:rsidRPr="00EF5447" w14:paraId="1B8D8745" w14:textId="77777777" w:rsidTr="00F17243">
        <w:trPr>
          <w:trHeight w:val="216"/>
          <w:jc w:val="center"/>
        </w:trPr>
        <w:tc>
          <w:tcPr>
            <w:tcW w:w="2259" w:type="dxa"/>
            <w:vMerge/>
            <w:shd w:val="clear" w:color="auto" w:fill="auto"/>
            <w:vAlign w:val="center"/>
          </w:tcPr>
          <w:p w14:paraId="082CC9E4" w14:textId="77777777" w:rsidR="00B43B02" w:rsidRPr="00EF5447" w:rsidRDefault="00B43B02" w:rsidP="00B43B02">
            <w:pPr>
              <w:pStyle w:val="TAC"/>
            </w:pPr>
          </w:p>
        </w:tc>
        <w:tc>
          <w:tcPr>
            <w:tcW w:w="868" w:type="dxa"/>
            <w:shd w:val="clear" w:color="auto" w:fill="auto"/>
            <w:vAlign w:val="center"/>
          </w:tcPr>
          <w:p w14:paraId="3949E8B3" w14:textId="77777777" w:rsidR="00B43B02" w:rsidRPr="00EF5447" w:rsidRDefault="00B43B02" w:rsidP="00B43B02">
            <w:pPr>
              <w:pStyle w:val="TAC"/>
              <w:rPr>
                <w:lang w:eastAsia="ko-KR"/>
              </w:rPr>
            </w:pPr>
            <w:r w:rsidRPr="003A4886">
              <w:rPr>
                <w:rFonts w:cs="Arial"/>
                <w:szCs w:val="18"/>
                <w:lang w:val="fi-FI" w:eastAsia="fi-FI"/>
              </w:rPr>
              <w:t>66</w:t>
            </w:r>
          </w:p>
        </w:tc>
        <w:tc>
          <w:tcPr>
            <w:tcW w:w="1066" w:type="dxa"/>
            <w:shd w:val="clear" w:color="auto" w:fill="auto"/>
            <w:noWrap/>
            <w:vAlign w:val="center"/>
          </w:tcPr>
          <w:p w14:paraId="6370EFB2" w14:textId="77777777" w:rsidR="00B43B02" w:rsidRPr="00EF5447" w:rsidRDefault="00B43B02" w:rsidP="00B43B02">
            <w:pPr>
              <w:pStyle w:val="TAC"/>
              <w:rPr>
                <w:lang w:eastAsia="ko-KR"/>
              </w:rPr>
            </w:pPr>
            <w:r w:rsidRPr="003A4886">
              <w:rPr>
                <w:rFonts w:cs="Arial"/>
                <w:szCs w:val="18"/>
                <w:lang w:val="fi-FI" w:eastAsia="fi-FI"/>
              </w:rPr>
              <w:t>1775</w:t>
            </w:r>
          </w:p>
        </w:tc>
        <w:tc>
          <w:tcPr>
            <w:tcW w:w="747" w:type="dxa"/>
            <w:shd w:val="clear" w:color="auto" w:fill="auto"/>
            <w:noWrap/>
            <w:vAlign w:val="center"/>
          </w:tcPr>
          <w:p w14:paraId="7EA8633E" w14:textId="77777777" w:rsidR="00B43B02" w:rsidRPr="00EF5447" w:rsidRDefault="00B43B02" w:rsidP="00B43B02">
            <w:pPr>
              <w:pStyle w:val="TAC"/>
              <w:rPr>
                <w:lang w:eastAsia="ko-KR"/>
              </w:rPr>
            </w:pPr>
            <w:r w:rsidRPr="003A4886">
              <w:rPr>
                <w:rFonts w:cs="Arial"/>
                <w:szCs w:val="18"/>
                <w:lang w:val="fi-FI" w:eastAsia="fi-FI"/>
              </w:rPr>
              <w:t>5</w:t>
            </w:r>
          </w:p>
        </w:tc>
        <w:tc>
          <w:tcPr>
            <w:tcW w:w="877" w:type="dxa"/>
            <w:shd w:val="clear" w:color="auto" w:fill="auto"/>
            <w:noWrap/>
            <w:vAlign w:val="center"/>
          </w:tcPr>
          <w:p w14:paraId="1CF42ABA"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5E17D5F2" w14:textId="77777777" w:rsidR="00B43B02" w:rsidRPr="00EF5447" w:rsidRDefault="00B43B02" w:rsidP="00B43B02">
            <w:pPr>
              <w:pStyle w:val="TAC"/>
              <w:rPr>
                <w:lang w:eastAsia="ko-KR"/>
              </w:rPr>
            </w:pPr>
            <w:r w:rsidRPr="003A4886">
              <w:rPr>
                <w:rFonts w:eastAsia="Malgun Gothic" w:cs="Arial"/>
                <w:kern w:val="2"/>
                <w:szCs w:val="18"/>
                <w:lang w:val="fi-FI" w:eastAsia="ko-KR"/>
              </w:rPr>
              <w:t>21</w:t>
            </w:r>
            <w:r>
              <w:rPr>
                <w:rFonts w:eastAsia="Malgun Gothic" w:cs="Arial"/>
                <w:kern w:val="2"/>
                <w:szCs w:val="18"/>
                <w:lang w:val="fi-FI" w:eastAsia="ko-KR"/>
              </w:rPr>
              <w:t>7</w:t>
            </w:r>
            <w:r w:rsidRPr="003A4886">
              <w:rPr>
                <w:rFonts w:eastAsia="Malgun Gothic" w:cs="Arial"/>
                <w:kern w:val="2"/>
                <w:szCs w:val="18"/>
                <w:lang w:val="fi-FI" w:eastAsia="ko-KR"/>
              </w:rPr>
              <w:t>5</w:t>
            </w:r>
          </w:p>
        </w:tc>
        <w:tc>
          <w:tcPr>
            <w:tcW w:w="700" w:type="dxa"/>
            <w:shd w:val="clear" w:color="auto" w:fill="auto"/>
            <w:vAlign w:val="center"/>
          </w:tcPr>
          <w:p w14:paraId="53777D7A"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2A15A5FC"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N/A</w:t>
            </w:r>
          </w:p>
        </w:tc>
      </w:tr>
      <w:tr w:rsidR="00B43B02" w:rsidRPr="00EF5447" w14:paraId="53B7C1DA" w14:textId="77777777" w:rsidTr="00F17243">
        <w:trPr>
          <w:trHeight w:val="216"/>
          <w:jc w:val="center"/>
        </w:trPr>
        <w:tc>
          <w:tcPr>
            <w:tcW w:w="2259" w:type="dxa"/>
            <w:vMerge/>
            <w:shd w:val="clear" w:color="auto" w:fill="auto"/>
            <w:vAlign w:val="center"/>
          </w:tcPr>
          <w:p w14:paraId="1F8B29ED" w14:textId="77777777" w:rsidR="00B43B02" w:rsidRPr="00EF5447" w:rsidRDefault="00B43B02" w:rsidP="00B43B02">
            <w:pPr>
              <w:pStyle w:val="TAC"/>
            </w:pPr>
          </w:p>
        </w:tc>
        <w:tc>
          <w:tcPr>
            <w:tcW w:w="868" w:type="dxa"/>
            <w:shd w:val="clear" w:color="auto" w:fill="auto"/>
            <w:vAlign w:val="center"/>
          </w:tcPr>
          <w:p w14:paraId="38D423FE" w14:textId="77777777" w:rsidR="00B43B02" w:rsidRPr="00EF5447" w:rsidRDefault="00B43B02" w:rsidP="00B43B02">
            <w:pPr>
              <w:pStyle w:val="TAC"/>
              <w:rPr>
                <w:lang w:eastAsia="ko-KR"/>
              </w:rPr>
            </w:pPr>
            <w:r w:rsidRPr="003A4886">
              <w:rPr>
                <w:rFonts w:cs="Arial"/>
                <w:szCs w:val="18"/>
                <w:lang w:val="fi-FI" w:eastAsia="fi-FI"/>
              </w:rPr>
              <w:t>n77</w:t>
            </w:r>
          </w:p>
        </w:tc>
        <w:tc>
          <w:tcPr>
            <w:tcW w:w="1066" w:type="dxa"/>
            <w:shd w:val="clear" w:color="auto" w:fill="auto"/>
            <w:noWrap/>
            <w:vAlign w:val="center"/>
          </w:tcPr>
          <w:p w14:paraId="3D759845" w14:textId="77777777" w:rsidR="00B43B02" w:rsidRPr="00EF5447" w:rsidRDefault="00B43B02" w:rsidP="00B43B02">
            <w:pPr>
              <w:pStyle w:val="TAC"/>
              <w:rPr>
                <w:lang w:eastAsia="ko-KR"/>
              </w:rPr>
            </w:pPr>
            <w:r w:rsidRPr="003A4886">
              <w:rPr>
                <w:rFonts w:cs="Arial"/>
                <w:szCs w:val="18"/>
                <w:lang w:val="fi-FI" w:eastAsia="fi-FI"/>
              </w:rPr>
              <w:t>3385</w:t>
            </w:r>
          </w:p>
        </w:tc>
        <w:tc>
          <w:tcPr>
            <w:tcW w:w="747" w:type="dxa"/>
            <w:shd w:val="clear" w:color="auto" w:fill="auto"/>
            <w:noWrap/>
            <w:vAlign w:val="center"/>
          </w:tcPr>
          <w:p w14:paraId="635F7677" w14:textId="77777777" w:rsidR="00B43B02" w:rsidRPr="00EF5447" w:rsidRDefault="00B43B02" w:rsidP="00B43B02">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6050A68B"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1112113E" w14:textId="77777777" w:rsidR="00B43B02" w:rsidRPr="00EF5447" w:rsidRDefault="00B43B02" w:rsidP="00B43B02">
            <w:pPr>
              <w:pStyle w:val="TAC"/>
              <w:rPr>
                <w:lang w:eastAsia="ko-KR"/>
              </w:rPr>
            </w:pPr>
            <w:r w:rsidRPr="003A4886">
              <w:rPr>
                <w:rFonts w:cs="Arial"/>
                <w:szCs w:val="18"/>
                <w:lang w:val="fi-FI" w:eastAsia="fi-FI"/>
              </w:rPr>
              <w:t>3385</w:t>
            </w:r>
          </w:p>
        </w:tc>
        <w:tc>
          <w:tcPr>
            <w:tcW w:w="700" w:type="dxa"/>
            <w:shd w:val="clear" w:color="auto" w:fill="auto"/>
            <w:vAlign w:val="center"/>
          </w:tcPr>
          <w:p w14:paraId="7D2C3CD4"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252691E5"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N/A</w:t>
            </w:r>
          </w:p>
        </w:tc>
      </w:tr>
      <w:tr w:rsidR="00B43B02" w:rsidRPr="00EF5447" w14:paraId="575B23EF" w14:textId="77777777" w:rsidTr="00F17243">
        <w:trPr>
          <w:trHeight w:val="216"/>
          <w:jc w:val="center"/>
        </w:trPr>
        <w:tc>
          <w:tcPr>
            <w:tcW w:w="2259" w:type="dxa"/>
            <w:vMerge/>
            <w:shd w:val="clear" w:color="auto" w:fill="auto"/>
            <w:vAlign w:val="center"/>
          </w:tcPr>
          <w:p w14:paraId="4B94A2DC" w14:textId="77777777" w:rsidR="00B43B02" w:rsidRPr="00EF5447" w:rsidRDefault="00B43B02" w:rsidP="00B43B02">
            <w:pPr>
              <w:pStyle w:val="TAC"/>
            </w:pPr>
          </w:p>
        </w:tc>
        <w:tc>
          <w:tcPr>
            <w:tcW w:w="868" w:type="dxa"/>
            <w:shd w:val="clear" w:color="auto" w:fill="auto"/>
            <w:vAlign w:val="center"/>
          </w:tcPr>
          <w:p w14:paraId="2038A385" w14:textId="77777777" w:rsidR="00B43B02" w:rsidRPr="00EF5447" w:rsidRDefault="00B43B02" w:rsidP="00B43B02">
            <w:pPr>
              <w:pStyle w:val="TAC"/>
              <w:rPr>
                <w:lang w:eastAsia="ko-KR"/>
              </w:rPr>
            </w:pPr>
            <w:r w:rsidRPr="003A4886">
              <w:rPr>
                <w:rFonts w:cs="Arial"/>
                <w:szCs w:val="18"/>
                <w:lang w:val="fi-FI" w:eastAsia="fi-FI"/>
              </w:rPr>
              <w:t>25</w:t>
            </w:r>
          </w:p>
        </w:tc>
        <w:tc>
          <w:tcPr>
            <w:tcW w:w="1066" w:type="dxa"/>
            <w:shd w:val="clear" w:color="auto" w:fill="auto"/>
            <w:noWrap/>
            <w:vAlign w:val="center"/>
          </w:tcPr>
          <w:p w14:paraId="37E5F7BD" w14:textId="77777777" w:rsidR="00B43B02" w:rsidRPr="00EF5447" w:rsidRDefault="00B43B02" w:rsidP="00B43B02">
            <w:pPr>
              <w:pStyle w:val="TAC"/>
              <w:rPr>
                <w:lang w:eastAsia="ko-KR"/>
              </w:rPr>
            </w:pPr>
            <w:r>
              <w:rPr>
                <w:rFonts w:cs="Arial"/>
                <w:szCs w:val="18"/>
                <w:lang w:val="fi-FI" w:eastAsia="fi-FI"/>
              </w:rPr>
              <w:t>1855</w:t>
            </w:r>
          </w:p>
        </w:tc>
        <w:tc>
          <w:tcPr>
            <w:tcW w:w="747" w:type="dxa"/>
            <w:shd w:val="clear" w:color="auto" w:fill="auto"/>
            <w:noWrap/>
            <w:vAlign w:val="center"/>
          </w:tcPr>
          <w:p w14:paraId="0C5DE003" w14:textId="77777777" w:rsidR="00B43B02" w:rsidRPr="00EF5447" w:rsidRDefault="00B43B02" w:rsidP="00B43B02">
            <w:pPr>
              <w:pStyle w:val="TAC"/>
              <w:rPr>
                <w:lang w:eastAsia="ko-KR"/>
              </w:rPr>
            </w:pPr>
            <w:r w:rsidRPr="003A4886">
              <w:rPr>
                <w:rFonts w:cs="Arial"/>
                <w:szCs w:val="18"/>
                <w:lang w:val="fi-FI" w:eastAsia="fi-FI"/>
              </w:rPr>
              <w:t>5</w:t>
            </w:r>
          </w:p>
        </w:tc>
        <w:tc>
          <w:tcPr>
            <w:tcW w:w="877" w:type="dxa"/>
            <w:shd w:val="clear" w:color="auto" w:fill="auto"/>
            <w:noWrap/>
            <w:vAlign w:val="center"/>
          </w:tcPr>
          <w:p w14:paraId="0867781C"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04777350" w14:textId="77777777" w:rsidR="00B43B02" w:rsidRPr="00EF5447" w:rsidRDefault="00B43B02" w:rsidP="00B43B02">
            <w:pPr>
              <w:pStyle w:val="TAC"/>
              <w:rPr>
                <w:lang w:eastAsia="ko-KR"/>
              </w:rPr>
            </w:pPr>
            <w:r>
              <w:rPr>
                <w:rFonts w:eastAsia="Malgun Gothic" w:cs="Arial"/>
                <w:kern w:val="2"/>
                <w:szCs w:val="18"/>
                <w:lang w:val="fi-FI" w:eastAsia="ko-KR"/>
              </w:rPr>
              <w:t>1935</w:t>
            </w:r>
          </w:p>
        </w:tc>
        <w:tc>
          <w:tcPr>
            <w:tcW w:w="700" w:type="dxa"/>
            <w:shd w:val="clear" w:color="auto" w:fill="auto"/>
            <w:vAlign w:val="center"/>
          </w:tcPr>
          <w:p w14:paraId="758F6CD2" w14:textId="77777777" w:rsidR="00B43B02" w:rsidRPr="00EF5447" w:rsidRDefault="00B43B02" w:rsidP="00B43B02">
            <w:pPr>
              <w:pStyle w:val="TAC"/>
              <w:rPr>
                <w:rFonts w:eastAsia="Malgun Gothic"/>
                <w:lang w:eastAsia="ko-KR"/>
              </w:rPr>
            </w:pPr>
            <w:r w:rsidRPr="003A4886">
              <w:rPr>
                <w:rFonts w:cs="Arial"/>
                <w:szCs w:val="18"/>
                <w:lang w:val="fi-FI" w:eastAsia="fi-FI"/>
              </w:rPr>
              <w:t>4.2</w:t>
            </w:r>
          </w:p>
        </w:tc>
        <w:tc>
          <w:tcPr>
            <w:tcW w:w="1248" w:type="dxa"/>
            <w:shd w:val="clear" w:color="auto" w:fill="auto"/>
            <w:vAlign w:val="center"/>
          </w:tcPr>
          <w:p w14:paraId="1A4EAD4D"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IMD5</w:t>
            </w:r>
          </w:p>
        </w:tc>
      </w:tr>
      <w:tr w:rsidR="00B43B02" w:rsidRPr="00EF5447" w14:paraId="6CD703B3" w14:textId="77777777" w:rsidTr="00F17243">
        <w:trPr>
          <w:trHeight w:val="216"/>
          <w:jc w:val="center"/>
        </w:trPr>
        <w:tc>
          <w:tcPr>
            <w:tcW w:w="2259" w:type="dxa"/>
            <w:vMerge/>
            <w:shd w:val="clear" w:color="auto" w:fill="auto"/>
            <w:vAlign w:val="center"/>
          </w:tcPr>
          <w:p w14:paraId="5E7E742B" w14:textId="77777777" w:rsidR="00B43B02" w:rsidRPr="00EF5447" w:rsidRDefault="00B43B02" w:rsidP="00B43B02">
            <w:pPr>
              <w:pStyle w:val="TAC"/>
            </w:pPr>
          </w:p>
        </w:tc>
        <w:tc>
          <w:tcPr>
            <w:tcW w:w="868" w:type="dxa"/>
            <w:shd w:val="clear" w:color="auto" w:fill="auto"/>
            <w:vAlign w:val="center"/>
          </w:tcPr>
          <w:p w14:paraId="343B887D" w14:textId="77777777" w:rsidR="00B43B02" w:rsidRPr="00EF5447" w:rsidRDefault="00B43B02" w:rsidP="00B43B02">
            <w:pPr>
              <w:pStyle w:val="TAC"/>
              <w:rPr>
                <w:lang w:eastAsia="ko-KR"/>
              </w:rPr>
            </w:pPr>
            <w:r w:rsidRPr="003A4886">
              <w:rPr>
                <w:rFonts w:cs="Arial"/>
                <w:szCs w:val="18"/>
                <w:lang w:val="fi-FI" w:eastAsia="fi-FI"/>
              </w:rPr>
              <w:t>66</w:t>
            </w:r>
          </w:p>
        </w:tc>
        <w:tc>
          <w:tcPr>
            <w:tcW w:w="1066" w:type="dxa"/>
            <w:shd w:val="clear" w:color="auto" w:fill="auto"/>
            <w:noWrap/>
            <w:vAlign w:val="center"/>
          </w:tcPr>
          <w:p w14:paraId="6AEFE858" w14:textId="77777777" w:rsidR="00B43B02" w:rsidRPr="00EF5447" w:rsidRDefault="00B43B02" w:rsidP="00B43B02">
            <w:pPr>
              <w:pStyle w:val="TAC"/>
              <w:rPr>
                <w:lang w:eastAsia="ko-KR"/>
              </w:rPr>
            </w:pPr>
            <w:r w:rsidRPr="003A4886">
              <w:rPr>
                <w:rFonts w:cs="Arial"/>
                <w:szCs w:val="18"/>
                <w:lang w:val="fi-FI" w:eastAsia="fi-FI"/>
              </w:rPr>
              <w:t>17</w:t>
            </w:r>
            <w:r>
              <w:rPr>
                <w:rFonts w:cs="Arial"/>
                <w:szCs w:val="18"/>
                <w:lang w:val="fi-FI" w:eastAsia="fi-FI"/>
              </w:rPr>
              <w:t>15</w:t>
            </w:r>
          </w:p>
        </w:tc>
        <w:tc>
          <w:tcPr>
            <w:tcW w:w="747" w:type="dxa"/>
            <w:shd w:val="clear" w:color="auto" w:fill="auto"/>
            <w:noWrap/>
            <w:vAlign w:val="center"/>
          </w:tcPr>
          <w:p w14:paraId="10B15602" w14:textId="77777777" w:rsidR="00B43B02" w:rsidRPr="00EF5447" w:rsidRDefault="00B43B02" w:rsidP="00B43B02">
            <w:pPr>
              <w:pStyle w:val="TAC"/>
              <w:rPr>
                <w:lang w:eastAsia="ko-KR"/>
              </w:rPr>
            </w:pPr>
            <w:r w:rsidRPr="003A4886">
              <w:rPr>
                <w:rFonts w:cs="Arial"/>
                <w:szCs w:val="18"/>
                <w:lang w:val="fi-FI" w:eastAsia="fi-FI"/>
              </w:rPr>
              <w:t>5</w:t>
            </w:r>
          </w:p>
        </w:tc>
        <w:tc>
          <w:tcPr>
            <w:tcW w:w="877" w:type="dxa"/>
            <w:shd w:val="clear" w:color="auto" w:fill="auto"/>
            <w:noWrap/>
            <w:vAlign w:val="center"/>
          </w:tcPr>
          <w:p w14:paraId="7E3D3CB3"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0E4EA527" w14:textId="77777777" w:rsidR="00B43B02" w:rsidRPr="00EF5447" w:rsidRDefault="00B43B02" w:rsidP="00B43B02">
            <w:pPr>
              <w:pStyle w:val="TAC"/>
              <w:rPr>
                <w:lang w:eastAsia="ko-KR"/>
              </w:rPr>
            </w:pPr>
            <w:r w:rsidRPr="003A4886">
              <w:rPr>
                <w:rFonts w:eastAsia="Malgun Gothic" w:cs="Arial"/>
                <w:kern w:val="2"/>
                <w:szCs w:val="18"/>
                <w:lang w:val="fi-FI" w:eastAsia="ko-KR"/>
              </w:rPr>
              <w:t>21</w:t>
            </w:r>
            <w:r>
              <w:rPr>
                <w:rFonts w:eastAsia="Malgun Gothic" w:cs="Arial"/>
                <w:kern w:val="2"/>
                <w:szCs w:val="18"/>
                <w:lang w:val="fi-FI" w:eastAsia="ko-KR"/>
              </w:rPr>
              <w:t>15</w:t>
            </w:r>
          </w:p>
        </w:tc>
        <w:tc>
          <w:tcPr>
            <w:tcW w:w="700" w:type="dxa"/>
            <w:shd w:val="clear" w:color="auto" w:fill="auto"/>
            <w:vAlign w:val="center"/>
          </w:tcPr>
          <w:p w14:paraId="7A228209"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18E38E4E"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N/A</w:t>
            </w:r>
          </w:p>
        </w:tc>
      </w:tr>
      <w:tr w:rsidR="00B43B02" w:rsidRPr="00EF5447" w14:paraId="611501BA" w14:textId="77777777" w:rsidTr="00F17243">
        <w:trPr>
          <w:trHeight w:val="216"/>
          <w:jc w:val="center"/>
        </w:trPr>
        <w:tc>
          <w:tcPr>
            <w:tcW w:w="2259" w:type="dxa"/>
            <w:vMerge/>
            <w:tcBorders>
              <w:bottom w:val="single" w:sz="4" w:space="0" w:color="auto"/>
            </w:tcBorders>
            <w:shd w:val="clear" w:color="auto" w:fill="auto"/>
            <w:vAlign w:val="center"/>
          </w:tcPr>
          <w:p w14:paraId="0FB5E12B" w14:textId="77777777" w:rsidR="00B43B02" w:rsidRPr="00EF5447" w:rsidRDefault="00B43B02" w:rsidP="00B43B02">
            <w:pPr>
              <w:pStyle w:val="TAC"/>
            </w:pPr>
          </w:p>
        </w:tc>
        <w:tc>
          <w:tcPr>
            <w:tcW w:w="868" w:type="dxa"/>
            <w:shd w:val="clear" w:color="auto" w:fill="auto"/>
            <w:vAlign w:val="center"/>
          </w:tcPr>
          <w:p w14:paraId="4F8BDAE7" w14:textId="77777777" w:rsidR="00B43B02" w:rsidRPr="00EF5447" w:rsidRDefault="00B43B02" w:rsidP="00B43B02">
            <w:pPr>
              <w:pStyle w:val="TAC"/>
              <w:rPr>
                <w:lang w:eastAsia="ko-KR"/>
              </w:rPr>
            </w:pPr>
            <w:r w:rsidRPr="003A4886">
              <w:rPr>
                <w:rFonts w:cs="Arial"/>
                <w:szCs w:val="18"/>
                <w:lang w:val="fi-FI" w:eastAsia="fi-FI"/>
              </w:rPr>
              <w:t>n77</w:t>
            </w:r>
          </w:p>
        </w:tc>
        <w:tc>
          <w:tcPr>
            <w:tcW w:w="1066" w:type="dxa"/>
            <w:shd w:val="clear" w:color="auto" w:fill="auto"/>
            <w:noWrap/>
            <w:vAlign w:val="center"/>
          </w:tcPr>
          <w:p w14:paraId="4359B72B" w14:textId="77777777" w:rsidR="00B43B02" w:rsidRPr="00EF5447" w:rsidRDefault="00B43B02" w:rsidP="00B43B02">
            <w:pPr>
              <w:pStyle w:val="TAC"/>
              <w:rPr>
                <w:lang w:eastAsia="ko-KR"/>
              </w:rPr>
            </w:pPr>
            <w:r w:rsidRPr="003A4886">
              <w:rPr>
                <w:rFonts w:cs="Arial"/>
                <w:szCs w:val="18"/>
                <w:lang w:val="fi-FI" w:eastAsia="fi-FI"/>
              </w:rPr>
              <w:t>3</w:t>
            </w:r>
            <w:r>
              <w:rPr>
                <w:rFonts w:cs="Arial"/>
                <w:szCs w:val="18"/>
                <w:lang w:val="fi-FI" w:eastAsia="fi-FI"/>
              </w:rPr>
              <w:t>540</w:t>
            </w:r>
          </w:p>
        </w:tc>
        <w:tc>
          <w:tcPr>
            <w:tcW w:w="747" w:type="dxa"/>
            <w:shd w:val="clear" w:color="auto" w:fill="auto"/>
            <w:noWrap/>
            <w:vAlign w:val="center"/>
          </w:tcPr>
          <w:p w14:paraId="63D4D1FF" w14:textId="77777777" w:rsidR="00B43B02" w:rsidRPr="00EF5447" w:rsidRDefault="00B43B02" w:rsidP="00B43B02">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76891A9F" w14:textId="77777777" w:rsidR="00B43B02" w:rsidRPr="00EF5447" w:rsidRDefault="00B43B02" w:rsidP="00B43B02">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04CF30B0" w14:textId="77777777" w:rsidR="00B43B02" w:rsidRPr="00EF5447" w:rsidRDefault="00B43B02" w:rsidP="00B43B02">
            <w:pPr>
              <w:pStyle w:val="TAC"/>
              <w:rPr>
                <w:lang w:eastAsia="ko-KR"/>
              </w:rPr>
            </w:pPr>
            <w:r w:rsidRPr="003A4886">
              <w:rPr>
                <w:rFonts w:cs="Arial"/>
                <w:szCs w:val="18"/>
                <w:lang w:val="fi-FI" w:eastAsia="fi-FI"/>
              </w:rPr>
              <w:t>3</w:t>
            </w:r>
            <w:r>
              <w:rPr>
                <w:rFonts w:cs="Arial"/>
                <w:szCs w:val="18"/>
                <w:lang w:val="fi-FI" w:eastAsia="fi-FI"/>
              </w:rPr>
              <w:t>540</w:t>
            </w:r>
          </w:p>
        </w:tc>
        <w:tc>
          <w:tcPr>
            <w:tcW w:w="700" w:type="dxa"/>
            <w:shd w:val="clear" w:color="auto" w:fill="auto"/>
            <w:vAlign w:val="center"/>
          </w:tcPr>
          <w:p w14:paraId="1B8B8B35" w14:textId="77777777" w:rsidR="00B43B02" w:rsidRPr="00EF5447" w:rsidRDefault="00B43B02" w:rsidP="00B43B02">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53683DBB" w14:textId="77777777" w:rsidR="00B43B02" w:rsidRPr="00EF5447" w:rsidRDefault="00B43B02" w:rsidP="00B43B02">
            <w:pPr>
              <w:pStyle w:val="TAC"/>
              <w:rPr>
                <w:rFonts w:eastAsia="Malgun Gothic"/>
                <w:lang w:eastAsia="ko-KR"/>
              </w:rPr>
            </w:pPr>
            <w:r w:rsidRPr="003A4886">
              <w:rPr>
                <w:rFonts w:eastAsia="Malgun Gothic" w:cs="Arial"/>
                <w:kern w:val="2"/>
                <w:szCs w:val="18"/>
                <w:lang w:val="fi-FI" w:eastAsia="ko-KR"/>
              </w:rPr>
              <w:t>N/A</w:t>
            </w:r>
          </w:p>
        </w:tc>
      </w:tr>
      <w:tr w:rsidR="00B43B02" w:rsidRPr="003A4886" w14:paraId="6D062B18" w14:textId="77777777" w:rsidTr="00F17243">
        <w:trPr>
          <w:trHeight w:val="216"/>
          <w:jc w:val="center"/>
        </w:trPr>
        <w:tc>
          <w:tcPr>
            <w:tcW w:w="2259" w:type="dxa"/>
            <w:vMerge w:val="restart"/>
            <w:shd w:val="clear" w:color="auto" w:fill="auto"/>
            <w:vAlign w:val="center"/>
          </w:tcPr>
          <w:p w14:paraId="7DF031C1" w14:textId="77777777" w:rsidR="00B43B02" w:rsidRPr="007D711F" w:rsidRDefault="00B43B02" w:rsidP="00B43B02">
            <w:pPr>
              <w:pStyle w:val="TAC"/>
              <w:rPr>
                <w:rFonts w:cs="Arial"/>
                <w:szCs w:val="18"/>
                <w:lang w:eastAsia="fr-FR"/>
              </w:rPr>
            </w:pPr>
            <w:r w:rsidRPr="007D711F">
              <w:rPr>
                <w:rFonts w:cs="Arial"/>
                <w:szCs w:val="18"/>
                <w:lang w:eastAsia="fr-FR"/>
              </w:rPr>
              <w:t>DC_25A-66A_n78A</w:t>
            </w:r>
          </w:p>
          <w:p w14:paraId="02B1BC9E" w14:textId="77777777" w:rsidR="00B43B02" w:rsidRPr="00EF5447" w:rsidRDefault="00B43B02" w:rsidP="00B43B02">
            <w:pPr>
              <w:pStyle w:val="TAC"/>
            </w:pPr>
            <w:r w:rsidRPr="007D711F">
              <w:rPr>
                <w:rFonts w:cs="Arial"/>
                <w:szCs w:val="18"/>
                <w:lang w:eastAsia="fr-FR"/>
              </w:rPr>
              <w:t>DC_25A-25A-66A_n78A</w:t>
            </w:r>
          </w:p>
        </w:tc>
        <w:tc>
          <w:tcPr>
            <w:tcW w:w="868" w:type="dxa"/>
            <w:shd w:val="clear" w:color="auto" w:fill="auto"/>
            <w:vAlign w:val="center"/>
          </w:tcPr>
          <w:p w14:paraId="779DA47B" w14:textId="77777777" w:rsidR="00B43B02" w:rsidRPr="003A4886" w:rsidRDefault="00B43B02" w:rsidP="00B43B02">
            <w:pPr>
              <w:pStyle w:val="TAC"/>
              <w:rPr>
                <w:rFonts w:cs="Arial"/>
                <w:szCs w:val="18"/>
                <w:lang w:val="fi-FI" w:eastAsia="fi-FI"/>
              </w:rPr>
            </w:pPr>
            <w:r w:rsidRPr="007D711F">
              <w:rPr>
                <w:rFonts w:cs="Arial"/>
                <w:szCs w:val="18"/>
                <w:lang w:val="fi-FI" w:eastAsia="fi-FI"/>
              </w:rPr>
              <w:t>25</w:t>
            </w:r>
          </w:p>
        </w:tc>
        <w:tc>
          <w:tcPr>
            <w:tcW w:w="1066" w:type="dxa"/>
            <w:shd w:val="clear" w:color="auto" w:fill="auto"/>
            <w:noWrap/>
          </w:tcPr>
          <w:p w14:paraId="75BBED88"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1880</w:t>
            </w:r>
          </w:p>
        </w:tc>
        <w:tc>
          <w:tcPr>
            <w:tcW w:w="747" w:type="dxa"/>
            <w:shd w:val="clear" w:color="auto" w:fill="auto"/>
            <w:noWrap/>
          </w:tcPr>
          <w:p w14:paraId="45946C13" w14:textId="77777777" w:rsidR="00B43B02" w:rsidRDefault="00B43B02" w:rsidP="00B43B02">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6A02DD81"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0AF89E72" w14:textId="77777777" w:rsidR="00B43B02" w:rsidRPr="003A4886" w:rsidRDefault="00B43B02" w:rsidP="00B43B02">
            <w:pPr>
              <w:pStyle w:val="TAC"/>
              <w:rPr>
                <w:rFonts w:cs="Arial"/>
                <w:szCs w:val="18"/>
                <w:lang w:val="fi-FI" w:eastAsia="fi-FI"/>
              </w:rPr>
            </w:pPr>
            <w:r w:rsidRPr="007D711F">
              <w:rPr>
                <w:rFonts w:cs="Arial"/>
                <w:kern w:val="2"/>
                <w:szCs w:val="18"/>
              </w:rPr>
              <w:t>1960</w:t>
            </w:r>
          </w:p>
        </w:tc>
        <w:tc>
          <w:tcPr>
            <w:tcW w:w="700" w:type="dxa"/>
            <w:shd w:val="clear" w:color="auto" w:fill="auto"/>
            <w:vAlign w:val="center"/>
          </w:tcPr>
          <w:p w14:paraId="7EE32333" w14:textId="77777777" w:rsidR="00B43B02" w:rsidRPr="003A4886" w:rsidRDefault="00B43B02" w:rsidP="00B43B02">
            <w:pPr>
              <w:pStyle w:val="TAC"/>
              <w:rPr>
                <w:rFonts w:cs="Arial"/>
                <w:szCs w:val="18"/>
                <w:lang w:val="fi-FI" w:eastAsia="fi-FI"/>
              </w:rPr>
            </w:pPr>
            <w:r w:rsidRPr="007D711F">
              <w:rPr>
                <w:rFonts w:cs="Arial"/>
                <w:szCs w:val="18"/>
                <w:lang w:val="fi-FI" w:eastAsia="fi-FI"/>
              </w:rPr>
              <w:t>M/A</w:t>
            </w:r>
          </w:p>
        </w:tc>
        <w:tc>
          <w:tcPr>
            <w:tcW w:w="1248" w:type="dxa"/>
            <w:shd w:val="clear" w:color="auto" w:fill="auto"/>
            <w:vAlign w:val="center"/>
          </w:tcPr>
          <w:p w14:paraId="6ACA46AC"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szCs w:val="18"/>
                <w:lang w:val="fi-FI" w:eastAsia="ko-KR"/>
              </w:rPr>
              <w:t>N/A</w:t>
            </w:r>
          </w:p>
        </w:tc>
      </w:tr>
      <w:tr w:rsidR="00B43B02" w:rsidRPr="003A4886" w14:paraId="0684E48F" w14:textId="77777777" w:rsidTr="00F17243">
        <w:trPr>
          <w:trHeight w:val="216"/>
          <w:jc w:val="center"/>
        </w:trPr>
        <w:tc>
          <w:tcPr>
            <w:tcW w:w="2259" w:type="dxa"/>
            <w:vMerge/>
            <w:shd w:val="clear" w:color="auto" w:fill="auto"/>
            <w:vAlign w:val="center"/>
          </w:tcPr>
          <w:p w14:paraId="20B0263D" w14:textId="77777777" w:rsidR="00B43B02" w:rsidRPr="00EF5447" w:rsidRDefault="00B43B02" w:rsidP="00B43B02">
            <w:pPr>
              <w:pStyle w:val="TAC"/>
            </w:pPr>
          </w:p>
        </w:tc>
        <w:tc>
          <w:tcPr>
            <w:tcW w:w="868" w:type="dxa"/>
            <w:shd w:val="clear" w:color="auto" w:fill="auto"/>
            <w:vAlign w:val="center"/>
          </w:tcPr>
          <w:p w14:paraId="20B7C901" w14:textId="77777777" w:rsidR="00B43B02" w:rsidRPr="003A4886" w:rsidRDefault="00B43B02" w:rsidP="00B43B02">
            <w:pPr>
              <w:pStyle w:val="TAC"/>
              <w:rPr>
                <w:rFonts w:cs="Arial"/>
                <w:szCs w:val="18"/>
                <w:lang w:val="fi-FI" w:eastAsia="fi-FI"/>
              </w:rPr>
            </w:pPr>
            <w:r w:rsidRPr="007D711F">
              <w:rPr>
                <w:rFonts w:cs="Arial"/>
                <w:szCs w:val="18"/>
                <w:lang w:val="fi-FI" w:eastAsia="fi-FI"/>
              </w:rPr>
              <w:t>66</w:t>
            </w:r>
          </w:p>
        </w:tc>
        <w:tc>
          <w:tcPr>
            <w:tcW w:w="1066" w:type="dxa"/>
            <w:shd w:val="clear" w:color="auto" w:fill="auto"/>
            <w:noWrap/>
          </w:tcPr>
          <w:p w14:paraId="45A6F2D8"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1760</w:t>
            </w:r>
          </w:p>
        </w:tc>
        <w:tc>
          <w:tcPr>
            <w:tcW w:w="747" w:type="dxa"/>
            <w:shd w:val="clear" w:color="auto" w:fill="auto"/>
            <w:noWrap/>
          </w:tcPr>
          <w:p w14:paraId="30BF2D40" w14:textId="77777777" w:rsidR="00B43B02" w:rsidRDefault="00B43B02" w:rsidP="00B43B02">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3137AF7E"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405433F0"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2160</w:t>
            </w:r>
          </w:p>
        </w:tc>
        <w:tc>
          <w:tcPr>
            <w:tcW w:w="700" w:type="dxa"/>
            <w:shd w:val="clear" w:color="auto" w:fill="auto"/>
            <w:vAlign w:val="center"/>
          </w:tcPr>
          <w:p w14:paraId="79595CBE" w14:textId="77777777" w:rsidR="00B43B02" w:rsidRPr="003A4886" w:rsidRDefault="00B43B02" w:rsidP="00B43B02">
            <w:pPr>
              <w:pStyle w:val="TAC"/>
              <w:rPr>
                <w:rFonts w:cs="Arial"/>
                <w:szCs w:val="18"/>
                <w:lang w:val="fi-FI" w:eastAsia="fi-FI"/>
              </w:rPr>
            </w:pPr>
            <w:r w:rsidRPr="007D711F">
              <w:rPr>
                <w:rFonts w:cs="Arial"/>
                <w:kern w:val="2"/>
                <w:szCs w:val="18"/>
              </w:rPr>
              <w:t>10.</w:t>
            </w:r>
            <w:r>
              <w:rPr>
                <w:rFonts w:cs="Arial"/>
                <w:kern w:val="2"/>
                <w:szCs w:val="18"/>
              </w:rPr>
              <w:t>4</w:t>
            </w:r>
          </w:p>
        </w:tc>
        <w:tc>
          <w:tcPr>
            <w:tcW w:w="1248" w:type="dxa"/>
            <w:shd w:val="clear" w:color="auto" w:fill="auto"/>
            <w:vAlign w:val="center"/>
          </w:tcPr>
          <w:p w14:paraId="7447EE10"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szCs w:val="18"/>
                <w:lang w:val="fi-FI" w:eastAsia="ko-KR"/>
              </w:rPr>
              <w:t>IMD4</w:t>
            </w:r>
          </w:p>
        </w:tc>
      </w:tr>
      <w:tr w:rsidR="00B43B02" w:rsidRPr="003A4886" w14:paraId="2B0A16C6" w14:textId="77777777" w:rsidTr="00F17243">
        <w:trPr>
          <w:trHeight w:val="216"/>
          <w:jc w:val="center"/>
        </w:trPr>
        <w:tc>
          <w:tcPr>
            <w:tcW w:w="2259" w:type="dxa"/>
            <w:vMerge/>
            <w:shd w:val="clear" w:color="auto" w:fill="auto"/>
            <w:vAlign w:val="center"/>
          </w:tcPr>
          <w:p w14:paraId="33410875" w14:textId="77777777" w:rsidR="00B43B02" w:rsidRPr="00EF5447" w:rsidRDefault="00B43B02" w:rsidP="00B43B02">
            <w:pPr>
              <w:pStyle w:val="TAC"/>
            </w:pPr>
          </w:p>
        </w:tc>
        <w:tc>
          <w:tcPr>
            <w:tcW w:w="868" w:type="dxa"/>
            <w:shd w:val="clear" w:color="auto" w:fill="auto"/>
            <w:vAlign w:val="center"/>
          </w:tcPr>
          <w:p w14:paraId="60EE476B" w14:textId="77777777" w:rsidR="00B43B02" w:rsidRPr="003A4886" w:rsidRDefault="00B43B02" w:rsidP="00B43B02">
            <w:pPr>
              <w:pStyle w:val="TAC"/>
              <w:rPr>
                <w:rFonts w:cs="Arial"/>
                <w:szCs w:val="18"/>
                <w:lang w:val="fi-FI" w:eastAsia="fi-FI"/>
              </w:rPr>
            </w:pPr>
            <w:r w:rsidRPr="007D711F">
              <w:rPr>
                <w:rFonts w:cs="Arial"/>
                <w:szCs w:val="18"/>
                <w:lang w:val="fi-FI" w:eastAsia="fi-FI"/>
              </w:rPr>
              <w:t>n78</w:t>
            </w:r>
          </w:p>
        </w:tc>
        <w:tc>
          <w:tcPr>
            <w:tcW w:w="1066" w:type="dxa"/>
            <w:shd w:val="clear" w:color="auto" w:fill="auto"/>
            <w:noWrap/>
          </w:tcPr>
          <w:p w14:paraId="3036C8B0"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3480</w:t>
            </w:r>
          </w:p>
        </w:tc>
        <w:tc>
          <w:tcPr>
            <w:tcW w:w="747" w:type="dxa"/>
            <w:shd w:val="clear" w:color="auto" w:fill="auto"/>
            <w:noWrap/>
          </w:tcPr>
          <w:p w14:paraId="40BDC23B" w14:textId="77777777" w:rsidR="00B43B02" w:rsidRDefault="00B43B02" w:rsidP="00B43B02">
            <w:pPr>
              <w:pStyle w:val="TAC"/>
              <w:rPr>
                <w:rFonts w:eastAsia="Malgun Gothic" w:cs="Arial"/>
                <w:szCs w:val="18"/>
                <w:lang w:val="fi-FI" w:eastAsia="ko-KR"/>
              </w:rPr>
            </w:pPr>
            <w:r w:rsidRPr="007D711F">
              <w:rPr>
                <w:rFonts w:eastAsia="Malgun Gothic" w:cs="Arial"/>
                <w:kern w:val="2"/>
                <w:szCs w:val="18"/>
                <w:lang w:eastAsia="ko-KR"/>
              </w:rPr>
              <w:t>10</w:t>
            </w:r>
          </w:p>
        </w:tc>
        <w:tc>
          <w:tcPr>
            <w:tcW w:w="877" w:type="dxa"/>
            <w:shd w:val="clear" w:color="auto" w:fill="auto"/>
            <w:noWrap/>
          </w:tcPr>
          <w:p w14:paraId="4AD13769"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eastAsia="ko-KR"/>
              </w:rPr>
              <w:t>50</w:t>
            </w:r>
          </w:p>
        </w:tc>
        <w:tc>
          <w:tcPr>
            <w:tcW w:w="1299" w:type="dxa"/>
            <w:shd w:val="clear" w:color="auto" w:fill="auto"/>
            <w:noWrap/>
          </w:tcPr>
          <w:p w14:paraId="57479926" w14:textId="77777777" w:rsidR="00B43B02" w:rsidRPr="003A4886" w:rsidRDefault="00B43B02" w:rsidP="00B43B02">
            <w:pPr>
              <w:pStyle w:val="TAC"/>
              <w:rPr>
                <w:rFonts w:cs="Arial"/>
                <w:szCs w:val="18"/>
                <w:lang w:val="fi-FI" w:eastAsia="fi-FI"/>
              </w:rPr>
            </w:pPr>
            <w:r w:rsidRPr="007D711F">
              <w:rPr>
                <w:rFonts w:cs="Arial"/>
                <w:kern w:val="2"/>
                <w:szCs w:val="18"/>
              </w:rPr>
              <w:t>3480</w:t>
            </w:r>
          </w:p>
        </w:tc>
        <w:tc>
          <w:tcPr>
            <w:tcW w:w="700" w:type="dxa"/>
            <w:shd w:val="clear" w:color="auto" w:fill="auto"/>
            <w:vAlign w:val="center"/>
          </w:tcPr>
          <w:p w14:paraId="70CB371F" w14:textId="77777777" w:rsidR="00B43B02" w:rsidRPr="003A4886" w:rsidRDefault="00B43B02" w:rsidP="00B43B02">
            <w:pPr>
              <w:pStyle w:val="TAC"/>
              <w:rPr>
                <w:rFonts w:cs="Arial"/>
                <w:szCs w:val="18"/>
                <w:lang w:val="fi-FI" w:eastAsia="fi-FI"/>
              </w:rPr>
            </w:pPr>
            <w:r w:rsidRPr="007D711F">
              <w:rPr>
                <w:rFonts w:cs="Arial"/>
                <w:szCs w:val="18"/>
                <w:lang w:val="fi-FI" w:eastAsia="fi-FI"/>
              </w:rPr>
              <w:t>N/A</w:t>
            </w:r>
          </w:p>
        </w:tc>
        <w:tc>
          <w:tcPr>
            <w:tcW w:w="1248" w:type="dxa"/>
            <w:shd w:val="clear" w:color="auto" w:fill="auto"/>
            <w:vAlign w:val="center"/>
          </w:tcPr>
          <w:p w14:paraId="3F0E84D1"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szCs w:val="18"/>
                <w:lang w:val="fi-FI" w:eastAsia="ko-KR"/>
              </w:rPr>
              <w:t>N/A</w:t>
            </w:r>
          </w:p>
        </w:tc>
      </w:tr>
      <w:tr w:rsidR="00B43B02" w:rsidRPr="003A4886" w14:paraId="40E8FEBC" w14:textId="77777777" w:rsidTr="00F17243">
        <w:trPr>
          <w:trHeight w:val="216"/>
          <w:jc w:val="center"/>
        </w:trPr>
        <w:tc>
          <w:tcPr>
            <w:tcW w:w="2259" w:type="dxa"/>
            <w:vMerge/>
            <w:shd w:val="clear" w:color="auto" w:fill="auto"/>
            <w:vAlign w:val="center"/>
          </w:tcPr>
          <w:p w14:paraId="3D188365" w14:textId="77777777" w:rsidR="00B43B02" w:rsidRPr="00EF5447" w:rsidRDefault="00B43B02" w:rsidP="00B43B02">
            <w:pPr>
              <w:pStyle w:val="TAC"/>
            </w:pPr>
          </w:p>
        </w:tc>
        <w:tc>
          <w:tcPr>
            <w:tcW w:w="868" w:type="dxa"/>
            <w:shd w:val="clear" w:color="auto" w:fill="auto"/>
            <w:vAlign w:val="center"/>
          </w:tcPr>
          <w:p w14:paraId="70758EE2" w14:textId="77777777" w:rsidR="00B43B02" w:rsidRPr="003A4886" w:rsidRDefault="00B43B02" w:rsidP="00B43B02">
            <w:pPr>
              <w:pStyle w:val="TAC"/>
              <w:rPr>
                <w:rFonts w:cs="Arial"/>
                <w:szCs w:val="18"/>
                <w:lang w:val="fi-FI" w:eastAsia="fi-FI"/>
              </w:rPr>
            </w:pPr>
            <w:r w:rsidRPr="007D711F">
              <w:rPr>
                <w:rFonts w:cs="Arial"/>
                <w:szCs w:val="18"/>
                <w:lang w:val="fi-FI" w:eastAsia="fi-FI"/>
              </w:rPr>
              <w:t>25</w:t>
            </w:r>
          </w:p>
        </w:tc>
        <w:tc>
          <w:tcPr>
            <w:tcW w:w="1066" w:type="dxa"/>
            <w:shd w:val="clear" w:color="auto" w:fill="auto"/>
            <w:noWrap/>
          </w:tcPr>
          <w:p w14:paraId="68F76218"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1880</w:t>
            </w:r>
          </w:p>
        </w:tc>
        <w:tc>
          <w:tcPr>
            <w:tcW w:w="747" w:type="dxa"/>
            <w:shd w:val="clear" w:color="auto" w:fill="auto"/>
            <w:noWrap/>
          </w:tcPr>
          <w:p w14:paraId="757B256E" w14:textId="77777777" w:rsidR="00B43B02" w:rsidRDefault="00B43B02" w:rsidP="00B43B02">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1057F0B0"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18B95001" w14:textId="77777777" w:rsidR="00B43B02" w:rsidRPr="003A4886" w:rsidRDefault="00B43B02" w:rsidP="00B43B02">
            <w:pPr>
              <w:pStyle w:val="TAC"/>
              <w:rPr>
                <w:rFonts w:cs="Arial"/>
                <w:szCs w:val="18"/>
                <w:lang w:val="fi-FI" w:eastAsia="fi-FI"/>
              </w:rPr>
            </w:pPr>
            <w:r w:rsidRPr="007D711F">
              <w:rPr>
                <w:rFonts w:cs="Arial"/>
                <w:kern w:val="2"/>
                <w:szCs w:val="18"/>
              </w:rPr>
              <w:t>1960</w:t>
            </w:r>
          </w:p>
        </w:tc>
        <w:tc>
          <w:tcPr>
            <w:tcW w:w="700" w:type="dxa"/>
            <w:shd w:val="clear" w:color="auto" w:fill="auto"/>
          </w:tcPr>
          <w:p w14:paraId="183EF575" w14:textId="77777777" w:rsidR="00B43B02" w:rsidRPr="003A4886" w:rsidRDefault="00B43B02" w:rsidP="00B43B02">
            <w:pPr>
              <w:pStyle w:val="TAC"/>
              <w:rPr>
                <w:rFonts w:cs="Arial"/>
                <w:szCs w:val="18"/>
                <w:lang w:val="fi-FI" w:eastAsia="fi-FI"/>
              </w:rPr>
            </w:pPr>
            <w:r w:rsidRPr="007D711F">
              <w:rPr>
                <w:rFonts w:cs="Arial"/>
                <w:kern w:val="2"/>
                <w:szCs w:val="18"/>
              </w:rPr>
              <w:t>32.1</w:t>
            </w:r>
          </w:p>
        </w:tc>
        <w:tc>
          <w:tcPr>
            <w:tcW w:w="1248" w:type="dxa"/>
            <w:shd w:val="clear" w:color="auto" w:fill="auto"/>
            <w:vAlign w:val="center"/>
          </w:tcPr>
          <w:p w14:paraId="425B3ABB"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val="fi-FI" w:eastAsia="ko-KR"/>
              </w:rPr>
              <w:t>IMD2</w:t>
            </w:r>
          </w:p>
        </w:tc>
      </w:tr>
      <w:tr w:rsidR="00B43B02" w:rsidRPr="003A4886" w14:paraId="3C4170CE" w14:textId="77777777" w:rsidTr="00F17243">
        <w:trPr>
          <w:trHeight w:val="216"/>
          <w:jc w:val="center"/>
        </w:trPr>
        <w:tc>
          <w:tcPr>
            <w:tcW w:w="2259" w:type="dxa"/>
            <w:vMerge/>
            <w:shd w:val="clear" w:color="auto" w:fill="auto"/>
            <w:vAlign w:val="center"/>
          </w:tcPr>
          <w:p w14:paraId="4581543A" w14:textId="77777777" w:rsidR="00B43B02" w:rsidRPr="00EF5447" w:rsidRDefault="00B43B02" w:rsidP="00B43B02">
            <w:pPr>
              <w:pStyle w:val="TAC"/>
            </w:pPr>
          </w:p>
        </w:tc>
        <w:tc>
          <w:tcPr>
            <w:tcW w:w="868" w:type="dxa"/>
            <w:shd w:val="clear" w:color="auto" w:fill="auto"/>
            <w:vAlign w:val="center"/>
          </w:tcPr>
          <w:p w14:paraId="0D891E6C" w14:textId="77777777" w:rsidR="00B43B02" w:rsidRPr="003A4886" w:rsidRDefault="00B43B02" w:rsidP="00B43B02">
            <w:pPr>
              <w:pStyle w:val="TAC"/>
              <w:rPr>
                <w:rFonts w:cs="Arial"/>
                <w:szCs w:val="18"/>
                <w:lang w:val="fi-FI" w:eastAsia="fi-FI"/>
              </w:rPr>
            </w:pPr>
            <w:r w:rsidRPr="007D711F">
              <w:rPr>
                <w:rFonts w:cs="Arial"/>
                <w:szCs w:val="18"/>
                <w:lang w:val="fi-FI" w:eastAsia="fi-FI"/>
              </w:rPr>
              <w:t>66</w:t>
            </w:r>
          </w:p>
        </w:tc>
        <w:tc>
          <w:tcPr>
            <w:tcW w:w="1066" w:type="dxa"/>
            <w:shd w:val="clear" w:color="auto" w:fill="auto"/>
            <w:noWrap/>
          </w:tcPr>
          <w:p w14:paraId="6060D78B"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1740</w:t>
            </w:r>
          </w:p>
        </w:tc>
        <w:tc>
          <w:tcPr>
            <w:tcW w:w="747" w:type="dxa"/>
            <w:shd w:val="clear" w:color="auto" w:fill="auto"/>
            <w:noWrap/>
          </w:tcPr>
          <w:p w14:paraId="7E39E62E" w14:textId="77777777" w:rsidR="00B43B02" w:rsidRDefault="00B43B02" w:rsidP="00B43B02">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0E406820"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57E75F60"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2140</w:t>
            </w:r>
          </w:p>
        </w:tc>
        <w:tc>
          <w:tcPr>
            <w:tcW w:w="700" w:type="dxa"/>
            <w:shd w:val="clear" w:color="auto" w:fill="auto"/>
          </w:tcPr>
          <w:p w14:paraId="6242D837"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396D96DD"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B43B02" w:rsidRPr="003A4886" w14:paraId="51A52C6B" w14:textId="77777777" w:rsidTr="00F17243">
        <w:trPr>
          <w:trHeight w:val="216"/>
          <w:jc w:val="center"/>
        </w:trPr>
        <w:tc>
          <w:tcPr>
            <w:tcW w:w="2259" w:type="dxa"/>
            <w:vMerge/>
            <w:shd w:val="clear" w:color="auto" w:fill="auto"/>
            <w:vAlign w:val="center"/>
          </w:tcPr>
          <w:p w14:paraId="3591647B" w14:textId="77777777" w:rsidR="00B43B02" w:rsidRPr="00EF5447" w:rsidRDefault="00B43B02" w:rsidP="00B43B02">
            <w:pPr>
              <w:pStyle w:val="TAC"/>
            </w:pPr>
          </w:p>
        </w:tc>
        <w:tc>
          <w:tcPr>
            <w:tcW w:w="868" w:type="dxa"/>
            <w:shd w:val="clear" w:color="auto" w:fill="auto"/>
            <w:vAlign w:val="center"/>
          </w:tcPr>
          <w:p w14:paraId="25C88DC3" w14:textId="77777777" w:rsidR="00B43B02" w:rsidRPr="003A4886" w:rsidRDefault="00B43B02" w:rsidP="00B43B02">
            <w:pPr>
              <w:pStyle w:val="TAC"/>
              <w:rPr>
                <w:rFonts w:cs="Arial"/>
                <w:szCs w:val="18"/>
                <w:lang w:val="fi-FI" w:eastAsia="fi-FI"/>
              </w:rPr>
            </w:pPr>
            <w:r w:rsidRPr="007D711F">
              <w:rPr>
                <w:rFonts w:cs="Arial"/>
                <w:szCs w:val="18"/>
                <w:lang w:val="fi-FI" w:eastAsia="fi-FI"/>
              </w:rPr>
              <w:t>n78</w:t>
            </w:r>
          </w:p>
        </w:tc>
        <w:tc>
          <w:tcPr>
            <w:tcW w:w="1066" w:type="dxa"/>
            <w:shd w:val="clear" w:color="auto" w:fill="auto"/>
            <w:noWrap/>
          </w:tcPr>
          <w:p w14:paraId="19F34BD5"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3700</w:t>
            </w:r>
          </w:p>
        </w:tc>
        <w:tc>
          <w:tcPr>
            <w:tcW w:w="747" w:type="dxa"/>
            <w:shd w:val="clear" w:color="auto" w:fill="auto"/>
            <w:noWrap/>
          </w:tcPr>
          <w:p w14:paraId="25B0E3A0" w14:textId="77777777" w:rsidR="00B43B02" w:rsidRDefault="00B43B02" w:rsidP="00B43B02">
            <w:pPr>
              <w:pStyle w:val="TAC"/>
              <w:rPr>
                <w:rFonts w:eastAsia="Malgun Gothic" w:cs="Arial"/>
                <w:szCs w:val="18"/>
                <w:lang w:val="fi-FI" w:eastAsia="ko-KR"/>
              </w:rPr>
            </w:pPr>
            <w:r w:rsidRPr="007D711F">
              <w:rPr>
                <w:rFonts w:eastAsia="Malgun Gothic" w:cs="Arial"/>
                <w:kern w:val="2"/>
                <w:szCs w:val="18"/>
                <w:lang w:eastAsia="ko-KR"/>
              </w:rPr>
              <w:t>10</w:t>
            </w:r>
          </w:p>
        </w:tc>
        <w:tc>
          <w:tcPr>
            <w:tcW w:w="877" w:type="dxa"/>
            <w:shd w:val="clear" w:color="auto" w:fill="auto"/>
            <w:noWrap/>
          </w:tcPr>
          <w:p w14:paraId="0E194247"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eastAsia="ko-KR"/>
              </w:rPr>
              <w:t>50</w:t>
            </w:r>
          </w:p>
        </w:tc>
        <w:tc>
          <w:tcPr>
            <w:tcW w:w="1299" w:type="dxa"/>
            <w:shd w:val="clear" w:color="auto" w:fill="auto"/>
            <w:noWrap/>
          </w:tcPr>
          <w:p w14:paraId="7A104667" w14:textId="77777777" w:rsidR="00B43B02" w:rsidRPr="003A4886" w:rsidRDefault="00B43B02" w:rsidP="00B43B02">
            <w:pPr>
              <w:pStyle w:val="TAC"/>
              <w:rPr>
                <w:rFonts w:cs="Arial"/>
                <w:szCs w:val="18"/>
                <w:lang w:val="fi-FI" w:eastAsia="fi-FI"/>
              </w:rPr>
            </w:pPr>
            <w:r w:rsidRPr="007D711F">
              <w:rPr>
                <w:rFonts w:cs="Arial"/>
                <w:kern w:val="2"/>
                <w:szCs w:val="18"/>
              </w:rPr>
              <w:t>3700</w:t>
            </w:r>
          </w:p>
        </w:tc>
        <w:tc>
          <w:tcPr>
            <w:tcW w:w="700" w:type="dxa"/>
            <w:shd w:val="clear" w:color="auto" w:fill="auto"/>
          </w:tcPr>
          <w:p w14:paraId="5D69C87D"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3E3D52FB"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B43B02" w:rsidRPr="003A4886" w14:paraId="0B0FFDDF" w14:textId="77777777" w:rsidTr="00F17243">
        <w:trPr>
          <w:trHeight w:val="216"/>
          <w:jc w:val="center"/>
        </w:trPr>
        <w:tc>
          <w:tcPr>
            <w:tcW w:w="2259" w:type="dxa"/>
            <w:vMerge/>
            <w:shd w:val="clear" w:color="auto" w:fill="auto"/>
            <w:vAlign w:val="center"/>
          </w:tcPr>
          <w:p w14:paraId="48A5D86A" w14:textId="77777777" w:rsidR="00B43B02" w:rsidRPr="00EF5447" w:rsidRDefault="00B43B02" w:rsidP="00B43B02">
            <w:pPr>
              <w:pStyle w:val="TAC"/>
            </w:pPr>
          </w:p>
        </w:tc>
        <w:tc>
          <w:tcPr>
            <w:tcW w:w="868" w:type="dxa"/>
            <w:shd w:val="clear" w:color="auto" w:fill="auto"/>
          </w:tcPr>
          <w:p w14:paraId="1D6C48A8" w14:textId="77777777" w:rsidR="00B43B02" w:rsidRPr="003A4886" w:rsidRDefault="00B43B02" w:rsidP="00B43B02">
            <w:pPr>
              <w:pStyle w:val="TAC"/>
              <w:rPr>
                <w:rFonts w:cs="Arial"/>
                <w:szCs w:val="18"/>
                <w:lang w:val="fi-FI" w:eastAsia="fi-FI"/>
              </w:rPr>
            </w:pPr>
            <w:r w:rsidRPr="007D711F">
              <w:rPr>
                <w:rFonts w:cs="Arial"/>
                <w:kern w:val="2"/>
                <w:szCs w:val="18"/>
              </w:rPr>
              <w:t>25</w:t>
            </w:r>
          </w:p>
        </w:tc>
        <w:tc>
          <w:tcPr>
            <w:tcW w:w="1066" w:type="dxa"/>
            <w:shd w:val="clear" w:color="auto" w:fill="auto"/>
            <w:noWrap/>
          </w:tcPr>
          <w:p w14:paraId="5E2C08F4"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1880</w:t>
            </w:r>
          </w:p>
        </w:tc>
        <w:tc>
          <w:tcPr>
            <w:tcW w:w="747" w:type="dxa"/>
            <w:shd w:val="clear" w:color="auto" w:fill="auto"/>
            <w:noWrap/>
          </w:tcPr>
          <w:p w14:paraId="5A60741F" w14:textId="77777777" w:rsidR="00B43B02" w:rsidRDefault="00B43B02" w:rsidP="00B43B02">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4153B04A"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429ED75B" w14:textId="77777777" w:rsidR="00B43B02" w:rsidRPr="003A4886" w:rsidRDefault="00B43B02" w:rsidP="00B43B02">
            <w:pPr>
              <w:pStyle w:val="TAC"/>
              <w:rPr>
                <w:rFonts w:cs="Arial"/>
                <w:szCs w:val="18"/>
                <w:lang w:val="fi-FI" w:eastAsia="fi-FI"/>
              </w:rPr>
            </w:pPr>
            <w:r w:rsidRPr="007D711F">
              <w:rPr>
                <w:rFonts w:cs="Arial"/>
                <w:kern w:val="2"/>
                <w:szCs w:val="18"/>
              </w:rPr>
              <w:t>1960</w:t>
            </w:r>
          </w:p>
        </w:tc>
        <w:tc>
          <w:tcPr>
            <w:tcW w:w="700" w:type="dxa"/>
            <w:shd w:val="clear" w:color="auto" w:fill="auto"/>
          </w:tcPr>
          <w:p w14:paraId="62B89B0B" w14:textId="77777777" w:rsidR="00B43B02" w:rsidRPr="003A4886" w:rsidRDefault="00B43B02" w:rsidP="00B43B02">
            <w:pPr>
              <w:pStyle w:val="TAC"/>
              <w:rPr>
                <w:rFonts w:cs="Arial"/>
                <w:szCs w:val="18"/>
                <w:lang w:val="fi-FI" w:eastAsia="fi-FI"/>
              </w:rPr>
            </w:pPr>
            <w:r w:rsidRPr="007D711F">
              <w:rPr>
                <w:rFonts w:cs="Arial"/>
                <w:kern w:val="2"/>
                <w:szCs w:val="18"/>
              </w:rPr>
              <w:t>9.1</w:t>
            </w:r>
          </w:p>
        </w:tc>
        <w:tc>
          <w:tcPr>
            <w:tcW w:w="1248" w:type="dxa"/>
            <w:shd w:val="clear" w:color="auto" w:fill="auto"/>
            <w:vAlign w:val="center"/>
          </w:tcPr>
          <w:p w14:paraId="5F20DECB"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val="fi-FI" w:eastAsia="ko-KR"/>
              </w:rPr>
              <w:t>IMD4</w:t>
            </w:r>
          </w:p>
        </w:tc>
      </w:tr>
      <w:tr w:rsidR="00B43B02" w:rsidRPr="003A4886" w14:paraId="43DAC4BA" w14:textId="77777777" w:rsidTr="00F17243">
        <w:trPr>
          <w:trHeight w:val="216"/>
          <w:jc w:val="center"/>
        </w:trPr>
        <w:tc>
          <w:tcPr>
            <w:tcW w:w="2259" w:type="dxa"/>
            <w:vMerge/>
            <w:shd w:val="clear" w:color="auto" w:fill="auto"/>
            <w:vAlign w:val="center"/>
          </w:tcPr>
          <w:p w14:paraId="7F8B0B9B" w14:textId="77777777" w:rsidR="00B43B02" w:rsidRPr="00EF5447" w:rsidRDefault="00B43B02" w:rsidP="00B43B02">
            <w:pPr>
              <w:pStyle w:val="TAC"/>
            </w:pPr>
          </w:p>
        </w:tc>
        <w:tc>
          <w:tcPr>
            <w:tcW w:w="868" w:type="dxa"/>
            <w:shd w:val="clear" w:color="auto" w:fill="auto"/>
          </w:tcPr>
          <w:p w14:paraId="144930F9"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66</w:t>
            </w:r>
          </w:p>
        </w:tc>
        <w:tc>
          <w:tcPr>
            <w:tcW w:w="1066" w:type="dxa"/>
            <w:shd w:val="clear" w:color="auto" w:fill="auto"/>
            <w:noWrap/>
          </w:tcPr>
          <w:p w14:paraId="56E87714"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1770</w:t>
            </w:r>
          </w:p>
        </w:tc>
        <w:tc>
          <w:tcPr>
            <w:tcW w:w="747" w:type="dxa"/>
            <w:shd w:val="clear" w:color="auto" w:fill="auto"/>
            <w:noWrap/>
          </w:tcPr>
          <w:p w14:paraId="2F2D2411" w14:textId="77777777" w:rsidR="00B43B02" w:rsidRDefault="00B43B02" w:rsidP="00B43B02">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71CD65EE"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6FCC5FC8"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2170</w:t>
            </w:r>
          </w:p>
        </w:tc>
        <w:tc>
          <w:tcPr>
            <w:tcW w:w="700" w:type="dxa"/>
            <w:shd w:val="clear" w:color="auto" w:fill="auto"/>
          </w:tcPr>
          <w:p w14:paraId="0E837378"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63F18727"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B43B02" w:rsidRPr="003A4886" w14:paraId="702B13C4" w14:textId="77777777" w:rsidTr="00F17243">
        <w:trPr>
          <w:trHeight w:val="216"/>
          <w:jc w:val="center"/>
        </w:trPr>
        <w:tc>
          <w:tcPr>
            <w:tcW w:w="2259" w:type="dxa"/>
            <w:vMerge/>
            <w:shd w:val="clear" w:color="auto" w:fill="auto"/>
            <w:vAlign w:val="center"/>
          </w:tcPr>
          <w:p w14:paraId="3AB9DA14" w14:textId="77777777" w:rsidR="00B43B02" w:rsidRPr="00EF5447" w:rsidRDefault="00B43B02" w:rsidP="00B43B02">
            <w:pPr>
              <w:pStyle w:val="TAC"/>
            </w:pPr>
          </w:p>
        </w:tc>
        <w:tc>
          <w:tcPr>
            <w:tcW w:w="868" w:type="dxa"/>
            <w:shd w:val="clear" w:color="auto" w:fill="auto"/>
          </w:tcPr>
          <w:p w14:paraId="06F00830"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n78</w:t>
            </w:r>
          </w:p>
        </w:tc>
        <w:tc>
          <w:tcPr>
            <w:tcW w:w="1066" w:type="dxa"/>
            <w:shd w:val="clear" w:color="auto" w:fill="auto"/>
            <w:noWrap/>
          </w:tcPr>
          <w:p w14:paraId="4176C186"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3350</w:t>
            </w:r>
          </w:p>
        </w:tc>
        <w:tc>
          <w:tcPr>
            <w:tcW w:w="747" w:type="dxa"/>
            <w:shd w:val="clear" w:color="auto" w:fill="auto"/>
            <w:noWrap/>
          </w:tcPr>
          <w:p w14:paraId="03EB1257" w14:textId="77777777" w:rsidR="00B43B02" w:rsidRDefault="00B43B02" w:rsidP="00B43B02">
            <w:pPr>
              <w:pStyle w:val="TAC"/>
              <w:rPr>
                <w:rFonts w:eastAsia="Malgun Gothic" w:cs="Arial"/>
                <w:szCs w:val="18"/>
                <w:lang w:val="fi-FI" w:eastAsia="ko-KR"/>
              </w:rPr>
            </w:pPr>
            <w:r w:rsidRPr="007D711F">
              <w:rPr>
                <w:rFonts w:eastAsia="Malgun Gothic" w:cs="Arial"/>
                <w:kern w:val="2"/>
                <w:szCs w:val="18"/>
                <w:lang w:eastAsia="ko-KR"/>
              </w:rPr>
              <w:t>10</w:t>
            </w:r>
          </w:p>
        </w:tc>
        <w:tc>
          <w:tcPr>
            <w:tcW w:w="877" w:type="dxa"/>
            <w:shd w:val="clear" w:color="auto" w:fill="auto"/>
            <w:noWrap/>
          </w:tcPr>
          <w:p w14:paraId="6C2B5338"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eastAsia="ko-KR"/>
              </w:rPr>
              <w:t>50</w:t>
            </w:r>
          </w:p>
        </w:tc>
        <w:tc>
          <w:tcPr>
            <w:tcW w:w="1299" w:type="dxa"/>
            <w:shd w:val="clear" w:color="auto" w:fill="auto"/>
            <w:noWrap/>
          </w:tcPr>
          <w:p w14:paraId="55246D59" w14:textId="77777777" w:rsidR="00B43B02" w:rsidRPr="003A4886" w:rsidRDefault="00B43B02" w:rsidP="00B43B02">
            <w:pPr>
              <w:pStyle w:val="TAC"/>
              <w:rPr>
                <w:rFonts w:cs="Arial"/>
                <w:szCs w:val="18"/>
                <w:lang w:val="fi-FI" w:eastAsia="fi-FI"/>
              </w:rPr>
            </w:pPr>
            <w:r w:rsidRPr="007D711F">
              <w:rPr>
                <w:rFonts w:cs="Arial"/>
                <w:kern w:val="2"/>
                <w:szCs w:val="18"/>
              </w:rPr>
              <w:t>3350</w:t>
            </w:r>
          </w:p>
        </w:tc>
        <w:tc>
          <w:tcPr>
            <w:tcW w:w="700" w:type="dxa"/>
            <w:shd w:val="clear" w:color="auto" w:fill="auto"/>
          </w:tcPr>
          <w:p w14:paraId="7183DFA6"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6B27C7DB"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B43B02" w:rsidRPr="003A4886" w14:paraId="60E5B914" w14:textId="77777777" w:rsidTr="00F17243">
        <w:trPr>
          <w:trHeight w:val="216"/>
          <w:jc w:val="center"/>
        </w:trPr>
        <w:tc>
          <w:tcPr>
            <w:tcW w:w="2259" w:type="dxa"/>
            <w:vMerge/>
            <w:shd w:val="clear" w:color="auto" w:fill="auto"/>
            <w:vAlign w:val="center"/>
          </w:tcPr>
          <w:p w14:paraId="3FA2461B" w14:textId="77777777" w:rsidR="00B43B02" w:rsidRPr="00EF5447" w:rsidRDefault="00B43B02" w:rsidP="00B43B02">
            <w:pPr>
              <w:pStyle w:val="TAC"/>
            </w:pPr>
          </w:p>
        </w:tc>
        <w:tc>
          <w:tcPr>
            <w:tcW w:w="868" w:type="dxa"/>
            <w:shd w:val="clear" w:color="auto" w:fill="auto"/>
            <w:vAlign w:val="center"/>
          </w:tcPr>
          <w:p w14:paraId="4F68560B" w14:textId="77777777" w:rsidR="00B43B02" w:rsidRPr="003A4886" w:rsidRDefault="00B43B02" w:rsidP="00B43B02">
            <w:pPr>
              <w:pStyle w:val="TAC"/>
              <w:rPr>
                <w:rFonts w:cs="Arial"/>
                <w:szCs w:val="18"/>
                <w:lang w:val="fi-FI" w:eastAsia="fi-FI"/>
              </w:rPr>
            </w:pPr>
            <w:r w:rsidRPr="007D711F">
              <w:rPr>
                <w:rFonts w:cs="Arial"/>
                <w:szCs w:val="18"/>
                <w:lang w:val="fi-FI" w:eastAsia="fi-FI"/>
              </w:rPr>
              <w:t>25</w:t>
            </w:r>
          </w:p>
        </w:tc>
        <w:tc>
          <w:tcPr>
            <w:tcW w:w="1066" w:type="dxa"/>
            <w:shd w:val="clear" w:color="auto" w:fill="auto"/>
            <w:noWrap/>
            <w:vAlign w:val="center"/>
          </w:tcPr>
          <w:p w14:paraId="70B9D4D6" w14:textId="77777777" w:rsidR="00B43B02" w:rsidRPr="003A4886" w:rsidRDefault="00B43B02" w:rsidP="00B43B02">
            <w:pPr>
              <w:pStyle w:val="TAC"/>
              <w:rPr>
                <w:rFonts w:cs="Arial"/>
                <w:szCs w:val="18"/>
                <w:lang w:val="fi-FI" w:eastAsia="fi-FI"/>
              </w:rPr>
            </w:pPr>
            <w:r w:rsidRPr="003A4886">
              <w:rPr>
                <w:rFonts w:cs="Arial"/>
                <w:szCs w:val="18"/>
                <w:lang w:val="fi-FI" w:eastAsia="fi-FI"/>
              </w:rPr>
              <w:t>1900</w:t>
            </w:r>
          </w:p>
        </w:tc>
        <w:tc>
          <w:tcPr>
            <w:tcW w:w="747" w:type="dxa"/>
            <w:shd w:val="clear" w:color="auto" w:fill="auto"/>
            <w:noWrap/>
            <w:vAlign w:val="center"/>
          </w:tcPr>
          <w:p w14:paraId="242704B7" w14:textId="77777777" w:rsidR="00B43B02" w:rsidRDefault="00B43B02" w:rsidP="00B43B02">
            <w:pPr>
              <w:pStyle w:val="TAC"/>
              <w:rPr>
                <w:rFonts w:eastAsia="Malgun Gothic" w:cs="Arial"/>
                <w:szCs w:val="18"/>
                <w:lang w:val="fi-FI" w:eastAsia="ko-KR"/>
              </w:rPr>
            </w:pPr>
            <w:r w:rsidRPr="003A4886">
              <w:rPr>
                <w:rFonts w:cs="Arial"/>
                <w:szCs w:val="18"/>
                <w:lang w:val="fi-FI" w:eastAsia="fi-FI"/>
              </w:rPr>
              <w:t>5</w:t>
            </w:r>
          </w:p>
        </w:tc>
        <w:tc>
          <w:tcPr>
            <w:tcW w:w="877" w:type="dxa"/>
            <w:shd w:val="clear" w:color="auto" w:fill="auto"/>
            <w:noWrap/>
            <w:vAlign w:val="center"/>
          </w:tcPr>
          <w:p w14:paraId="07EC9469" w14:textId="77777777" w:rsidR="00B43B02" w:rsidRPr="003A4886" w:rsidRDefault="00B43B02" w:rsidP="00B43B02">
            <w:pPr>
              <w:pStyle w:val="TAC"/>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shd w:val="clear" w:color="auto" w:fill="auto"/>
            <w:noWrap/>
            <w:vAlign w:val="center"/>
          </w:tcPr>
          <w:p w14:paraId="1A062EE7" w14:textId="77777777" w:rsidR="00B43B02" w:rsidRPr="003A4886" w:rsidRDefault="00B43B02" w:rsidP="00B43B02">
            <w:pPr>
              <w:pStyle w:val="TAC"/>
              <w:rPr>
                <w:rFonts w:cs="Arial"/>
                <w:szCs w:val="18"/>
                <w:lang w:val="fi-FI" w:eastAsia="fi-FI"/>
              </w:rPr>
            </w:pPr>
            <w:r w:rsidRPr="003A4886">
              <w:rPr>
                <w:rFonts w:eastAsia="Malgun Gothic" w:cs="Arial"/>
                <w:kern w:val="2"/>
                <w:szCs w:val="18"/>
                <w:lang w:val="fi-FI" w:eastAsia="ko-KR"/>
              </w:rPr>
              <w:t>1980</w:t>
            </w:r>
          </w:p>
        </w:tc>
        <w:tc>
          <w:tcPr>
            <w:tcW w:w="700" w:type="dxa"/>
            <w:shd w:val="clear" w:color="auto" w:fill="auto"/>
          </w:tcPr>
          <w:p w14:paraId="7A421494" w14:textId="77777777" w:rsidR="00B43B02" w:rsidRPr="003A4886" w:rsidRDefault="00B43B02" w:rsidP="00B43B02">
            <w:pPr>
              <w:pStyle w:val="TAC"/>
              <w:rPr>
                <w:rFonts w:cs="Arial"/>
                <w:szCs w:val="18"/>
                <w:lang w:val="fi-FI" w:eastAsia="fi-FI"/>
              </w:rPr>
            </w:pPr>
            <w:r w:rsidRPr="003A4886">
              <w:rPr>
                <w:rFonts w:cs="Arial"/>
                <w:szCs w:val="18"/>
                <w:lang w:val="fi-FI" w:eastAsia="fi-FI"/>
              </w:rPr>
              <w:t>4.2</w:t>
            </w:r>
          </w:p>
        </w:tc>
        <w:tc>
          <w:tcPr>
            <w:tcW w:w="1248" w:type="dxa"/>
            <w:shd w:val="clear" w:color="auto" w:fill="auto"/>
            <w:vAlign w:val="center"/>
          </w:tcPr>
          <w:p w14:paraId="541C689A"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val="fi-FI" w:eastAsia="ko-KR"/>
              </w:rPr>
              <w:t>IMD5</w:t>
            </w:r>
          </w:p>
        </w:tc>
      </w:tr>
      <w:tr w:rsidR="00B43B02" w:rsidRPr="003A4886" w14:paraId="67E5C2FC" w14:textId="77777777" w:rsidTr="00F17243">
        <w:trPr>
          <w:trHeight w:val="216"/>
          <w:jc w:val="center"/>
        </w:trPr>
        <w:tc>
          <w:tcPr>
            <w:tcW w:w="2259" w:type="dxa"/>
            <w:vMerge/>
            <w:shd w:val="clear" w:color="auto" w:fill="auto"/>
            <w:vAlign w:val="center"/>
          </w:tcPr>
          <w:p w14:paraId="67FA2C00" w14:textId="77777777" w:rsidR="00B43B02" w:rsidRPr="00EF5447" w:rsidRDefault="00B43B02" w:rsidP="00B43B02">
            <w:pPr>
              <w:pStyle w:val="TAC"/>
            </w:pPr>
          </w:p>
        </w:tc>
        <w:tc>
          <w:tcPr>
            <w:tcW w:w="868" w:type="dxa"/>
            <w:shd w:val="clear" w:color="auto" w:fill="auto"/>
            <w:vAlign w:val="center"/>
          </w:tcPr>
          <w:p w14:paraId="0376DFE2" w14:textId="77777777" w:rsidR="00B43B02" w:rsidRPr="003A4886" w:rsidRDefault="00B43B02" w:rsidP="00B43B02">
            <w:pPr>
              <w:pStyle w:val="TAC"/>
              <w:rPr>
                <w:rFonts w:cs="Arial"/>
                <w:szCs w:val="18"/>
                <w:lang w:val="fi-FI" w:eastAsia="fi-FI"/>
              </w:rPr>
            </w:pPr>
            <w:r w:rsidRPr="007D711F">
              <w:rPr>
                <w:rFonts w:cs="Arial"/>
                <w:szCs w:val="18"/>
                <w:lang w:val="fi-FI" w:eastAsia="fi-FI"/>
              </w:rPr>
              <w:t>66</w:t>
            </w:r>
          </w:p>
        </w:tc>
        <w:tc>
          <w:tcPr>
            <w:tcW w:w="1066" w:type="dxa"/>
            <w:shd w:val="clear" w:color="auto" w:fill="auto"/>
            <w:noWrap/>
            <w:vAlign w:val="center"/>
          </w:tcPr>
          <w:p w14:paraId="02779974" w14:textId="77777777" w:rsidR="00B43B02" w:rsidRPr="003A4886" w:rsidRDefault="00B43B02" w:rsidP="00B43B02">
            <w:pPr>
              <w:pStyle w:val="TAC"/>
              <w:rPr>
                <w:rFonts w:cs="Arial"/>
                <w:szCs w:val="18"/>
                <w:lang w:val="fi-FI" w:eastAsia="fi-FI"/>
              </w:rPr>
            </w:pPr>
            <w:r w:rsidRPr="003A4886">
              <w:rPr>
                <w:rFonts w:cs="Arial"/>
                <w:szCs w:val="18"/>
                <w:lang w:val="fi-FI" w:eastAsia="fi-FI"/>
              </w:rPr>
              <w:t>1770</w:t>
            </w:r>
          </w:p>
        </w:tc>
        <w:tc>
          <w:tcPr>
            <w:tcW w:w="747" w:type="dxa"/>
            <w:shd w:val="clear" w:color="auto" w:fill="auto"/>
            <w:noWrap/>
            <w:vAlign w:val="center"/>
          </w:tcPr>
          <w:p w14:paraId="41469B08" w14:textId="77777777" w:rsidR="00B43B02" w:rsidRDefault="00B43B02" w:rsidP="00B43B02">
            <w:pPr>
              <w:pStyle w:val="TAC"/>
              <w:rPr>
                <w:rFonts w:eastAsia="Malgun Gothic" w:cs="Arial"/>
                <w:szCs w:val="18"/>
                <w:lang w:val="fi-FI" w:eastAsia="ko-KR"/>
              </w:rPr>
            </w:pPr>
            <w:r w:rsidRPr="003A4886">
              <w:rPr>
                <w:rFonts w:cs="Arial"/>
                <w:szCs w:val="18"/>
                <w:lang w:val="fi-FI" w:eastAsia="fi-FI"/>
              </w:rPr>
              <w:t>5</w:t>
            </w:r>
          </w:p>
        </w:tc>
        <w:tc>
          <w:tcPr>
            <w:tcW w:w="877" w:type="dxa"/>
            <w:shd w:val="clear" w:color="auto" w:fill="auto"/>
            <w:noWrap/>
            <w:vAlign w:val="center"/>
          </w:tcPr>
          <w:p w14:paraId="4CB65BF9" w14:textId="77777777" w:rsidR="00B43B02" w:rsidRPr="003A4886" w:rsidRDefault="00B43B02" w:rsidP="00B43B02">
            <w:pPr>
              <w:pStyle w:val="TAC"/>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shd w:val="clear" w:color="auto" w:fill="auto"/>
            <w:noWrap/>
            <w:vAlign w:val="center"/>
          </w:tcPr>
          <w:p w14:paraId="0AF336AD" w14:textId="77777777" w:rsidR="00B43B02" w:rsidRPr="003A4886" w:rsidRDefault="00B43B02" w:rsidP="00B43B02">
            <w:pPr>
              <w:pStyle w:val="TAC"/>
              <w:rPr>
                <w:rFonts w:cs="Arial"/>
                <w:szCs w:val="18"/>
                <w:lang w:val="fi-FI" w:eastAsia="fi-FI"/>
              </w:rPr>
            </w:pPr>
            <w:r w:rsidRPr="003A4886">
              <w:rPr>
                <w:rFonts w:eastAsia="Malgun Gothic" w:cs="Arial"/>
                <w:kern w:val="2"/>
                <w:szCs w:val="18"/>
                <w:lang w:val="fi-FI" w:eastAsia="ko-KR"/>
              </w:rPr>
              <w:t>2170</w:t>
            </w:r>
          </w:p>
        </w:tc>
        <w:tc>
          <w:tcPr>
            <w:tcW w:w="700" w:type="dxa"/>
            <w:shd w:val="clear" w:color="auto" w:fill="auto"/>
          </w:tcPr>
          <w:p w14:paraId="2F854ECF"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282D2B60"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B43B02" w:rsidRPr="003A4886" w14:paraId="6711B334" w14:textId="77777777" w:rsidTr="00F17243">
        <w:trPr>
          <w:trHeight w:val="216"/>
          <w:jc w:val="center"/>
        </w:trPr>
        <w:tc>
          <w:tcPr>
            <w:tcW w:w="2259" w:type="dxa"/>
            <w:vMerge/>
            <w:tcBorders>
              <w:bottom w:val="single" w:sz="4" w:space="0" w:color="auto"/>
            </w:tcBorders>
            <w:shd w:val="clear" w:color="auto" w:fill="auto"/>
            <w:vAlign w:val="center"/>
          </w:tcPr>
          <w:p w14:paraId="747637D4" w14:textId="77777777" w:rsidR="00B43B02" w:rsidRPr="00EF5447" w:rsidRDefault="00B43B02" w:rsidP="00B43B02">
            <w:pPr>
              <w:pStyle w:val="TAC"/>
            </w:pPr>
          </w:p>
        </w:tc>
        <w:tc>
          <w:tcPr>
            <w:tcW w:w="868" w:type="dxa"/>
            <w:shd w:val="clear" w:color="auto" w:fill="auto"/>
            <w:vAlign w:val="center"/>
          </w:tcPr>
          <w:p w14:paraId="7648AAA3" w14:textId="77777777" w:rsidR="00B43B02" w:rsidRPr="003A4886" w:rsidRDefault="00B43B02" w:rsidP="00B43B02">
            <w:pPr>
              <w:pStyle w:val="TAC"/>
              <w:rPr>
                <w:rFonts w:cs="Arial"/>
                <w:szCs w:val="18"/>
                <w:lang w:val="fi-FI" w:eastAsia="fi-FI"/>
              </w:rPr>
            </w:pPr>
            <w:r w:rsidRPr="007D711F">
              <w:rPr>
                <w:rFonts w:cs="Arial"/>
                <w:szCs w:val="18"/>
                <w:lang w:val="fi-FI" w:eastAsia="fi-FI"/>
              </w:rPr>
              <w:t>n78</w:t>
            </w:r>
          </w:p>
        </w:tc>
        <w:tc>
          <w:tcPr>
            <w:tcW w:w="1066" w:type="dxa"/>
            <w:shd w:val="clear" w:color="auto" w:fill="auto"/>
            <w:noWrap/>
            <w:vAlign w:val="center"/>
          </w:tcPr>
          <w:p w14:paraId="5CC71B56" w14:textId="77777777" w:rsidR="00B43B02" w:rsidRPr="003A4886" w:rsidRDefault="00B43B02" w:rsidP="00B43B02">
            <w:pPr>
              <w:pStyle w:val="TAC"/>
              <w:rPr>
                <w:rFonts w:cs="Arial"/>
                <w:szCs w:val="18"/>
                <w:lang w:val="fi-FI" w:eastAsia="fi-FI"/>
              </w:rPr>
            </w:pPr>
            <w:r w:rsidRPr="003A4886">
              <w:rPr>
                <w:rFonts w:cs="Arial"/>
                <w:szCs w:val="18"/>
                <w:lang w:val="fi-FI" w:eastAsia="fi-FI"/>
              </w:rPr>
              <w:t>3645</w:t>
            </w:r>
          </w:p>
        </w:tc>
        <w:tc>
          <w:tcPr>
            <w:tcW w:w="747" w:type="dxa"/>
            <w:shd w:val="clear" w:color="auto" w:fill="auto"/>
            <w:noWrap/>
            <w:vAlign w:val="center"/>
          </w:tcPr>
          <w:p w14:paraId="5D709047" w14:textId="77777777" w:rsidR="00B43B02" w:rsidRDefault="00B43B02" w:rsidP="00B43B02">
            <w:pPr>
              <w:pStyle w:val="TAC"/>
              <w:rPr>
                <w:rFonts w:eastAsia="Malgun Gothic" w:cs="Arial"/>
                <w:szCs w:val="18"/>
                <w:lang w:val="fi-FI" w:eastAsia="ko-KR"/>
              </w:rPr>
            </w:pPr>
            <w:r>
              <w:rPr>
                <w:rFonts w:eastAsia="Malgun Gothic" w:cs="Arial"/>
                <w:szCs w:val="18"/>
                <w:lang w:val="fi-FI" w:eastAsia="ko-KR"/>
              </w:rPr>
              <w:t>10</w:t>
            </w:r>
          </w:p>
        </w:tc>
        <w:tc>
          <w:tcPr>
            <w:tcW w:w="877" w:type="dxa"/>
            <w:shd w:val="clear" w:color="auto" w:fill="auto"/>
            <w:noWrap/>
            <w:vAlign w:val="center"/>
          </w:tcPr>
          <w:p w14:paraId="425BCC0F" w14:textId="77777777" w:rsidR="00B43B02" w:rsidRPr="003A4886" w:rsidRDefault="00B43B02" w:rsidP="00B43B02">
            <w:pPr>
              <w:pStyle w:val="TAC"/>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shd w:val="clear" w:color="auto" w:fill="auto"/>
            <w:noWrap/>
            <w:vAlign w:val="center"/>
          </w:tcPr>
          <w:p w14:paraId="56B0343D" w14:textId="77777777" w:rsidR="00B43B02" w:rsidRPr="003A4886" w:rsidRDefault="00B43B02" w:rsidP="00B43B02">
            <w:pPr>
              <w:pStyle w:val="TAC"/>
              <w:rPr>
                <w:rFonts w:cs="Arial"/>
                <w:szCs w:val="18"/>
                <w:lang w:val="fi-FI" w:eastAsia="fi-FI"/>
              </w:rPr>
            </w:pPr>
            <w:r w:rsidRPr="003A4886">
              <w:rPr>
                <w:rFonts w:cs="Arial"/>
                <w:szCs w:val="18"/>
                <w:lang w:val="fi-FI" w:eastAsia="fi-FI"/>
              </w:rPr>
              <w:t>3645</w:t>
            </w:r>
          </w:p>
        </w:tc>
        <w:tc>
          <w:tcPr>
            <w:tcW w:w="700" w:type="dxa"/>
            <w:shd w:val="clear" w:color="auto" w:fill="auto"/>
          </w:tcPr>
          <w:p w14:paraId="40D0EB5E" w14:textId="77777777" w:rsidR="00B43B02" w:rsidRPr="003A4886" w:rsidRDefault="00B43B02" w:rsidP="00B43B02">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29E23B82" w14:textId="77777777" w:rsidR="00B43B02" w:rsidRPr="003A4886" w:rsidRDefault="00B43B02" w:rsidP="00B43B02">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B43B02" w:rsidRPr="00EF5447" w14:paraId="4C817202" w14:textId="77777777" w:rsidTr="00F17243">
        <w:trPr>
          <w:trHeight w:val="216"/>
          <w:jc w:val="center"/>
        </w:trPr>
        <w:tc>
          <w:tcPr>
            <w:tcW w:w="2259" w:type="dxa"/>
            <w:tcBorders>
              <w:bottom w:val="nil"/>
            </w:tcBorders>
            <w:shd w:val="clear" w:color="auto" w:fill="auto"/>
          </w:tcPr>
          <w:p w14:paraId="2D14CEF3" w14:textId="77777777" w:rsidR="00B43B02" w:rsidRPr="00EF5447" w:rsidRDefault="00B43B02" w:rsidP="00B43B02">
            <w:pPr>
              <w:pStyle w:val="TAC"/>
            </w:pPr>
            <w:r w:rsidRPr="00EF5447">
              <w:t>DC_28A_n8A-n78A</w:t>
            </w:r>
          </w:p>
        </w:tc>
        <w:tc>
          <w:tcPr>
            <w:tcW w:w="868" w:type="dxa"/>
            <w:shd w:val="clear" w:color="auto" w:fill="auto"/>
          </w:tcPr>
          <w:p w14:paraId="1253F9D3" w14:textId="77777777" w:rsidR="00B43B02" w:rsidRPr="00EF5447" w:rsidRDefault="00B43B02" w:rsidP="00B43B02">
            <w:pPr>
              <w:pStyle w:val="TAC"/>
              <w:rPr>
                <w:lang w:eastAsia="ja-JP"/>
              </w:rPr>
            </w:pPr>
            <w:r w:rsidRPr="00EF5447">
              <w:rPr>
                <w:rFonts w:cs="Arial"/>
                <w:lang w:eastAsia="ko-KR"/>
              </w:rPr>
              <w:t>28</w:t>
            </w:r>
          </w:p>
        </w:tc>
        <w:tc>
          <w:tcPr>
            <w:tcW w:w="1066" w:type="dxa"/>
            <w:shd w:val="clear" w:color="auto" w:fill="auto"/>
            <w:noWrap/>
          </w:tcPr>
          <w:p w14:paraId="3AA3DA4F" w14:textId="77777777" w:rsidR="00B43B02" w:rsidRPr="00EF5447" w:rsidRDefault="00B43B02" w:rsidP="00B43B02">
            <w:pPr>
              <w:pStyle w:val="TAC"/>
              <w:rPr>
                <w:lang w:eastAsia="ja-JP"/>
              </w:rPr>
            </w:pPr>
            <w:r w:rsidRPr="00EF5447">
              <w:rPr>
                <w:rFonts w:cs="Arial"/>
                <w:lang w:eastAsia="ko-KR"/>
              </w:rPr>
              <w:t>728</w:t>
            </w:r>
          </w:p>
        </w:tc>
        <w:tc>
          <w:tcPr>
            <w:tcW w:w="747" w:type="dxa"/>
            <w:shd w:val="clear" w:color="auto" w:fill="auto"/>
            <w:noWrap/>
          </w:tcPr>
          <w:p w14:paraId="3AFAED8E" w14:textId="77777777" w:rsidR="00B43B02" w:rsidRPr="00EF5447" w:rsidRDefault="00B43B02" w:rsidP="00B43B02">
            <w:pPr>
              <w:pStyle w:val="TAC"/>
              <w:rPr>
                <w:lang w:eastAsia="ja-JP"/>
              </w:rPr>
            </w:pPr>
            <w:r w:rsidRPr="00EF5447">
              <w:rPr>
                <w:rFonts w:cs="Arial"/>
                <w:lang w:eastAsia="ko-KR"/>
              </w:rPr>
              <w:t>5</w:t>
            </w:r>
          </w:p>
        </w:tc>
        <w:tc>
          <w:tcPr>
            <w:tcW w:w="877" w:type="dxa"/>
            <w:shd w:val="clear" w:color="auto" w:fill="auto"/>
            <w:noWrap/>
          </w:tcPr>
          <w:p w14:paraId="477826CB" w14:textId="77777777" w:rsidR="00B43B02" w:rsidRPr="00EF5447" w:rsidRDefault="00B43B02" w:rsidP="00B43B02">
            <w:pPr>
              <w:pStyle w:val="TAC"/>
              <w:rPr>
                <w:lang w:eastAsia="ja-JP"/>
              </w:rPr>
            </w:pPr>
            <w:r w:rsidRPr="00EF5447">
              <w:rPr>
                <w:rFonts w:cs="Arial"/>
                <w:lang w:eastAsia="ko-KR"/>
              </w:rPr>
              <w:t>25</w:t>
            </w:r>
          </w:p>
        </w:tc>
        <w:tc>
          <w:tcPr>
            <w:tcW w:w="1299" w:type="dxa"/>
            <w:shd w:val="clear" w:color="auto" w:fill="auto"/>
            <w:noWrap/>
          </w:tcPr>
          <w:p w14:paraId="67751B27" w14:textId="77777777" w:rsidR="00B43B02" w:rsidRPr="00EF5447" w:rsidRDefault="00B43B02" w:rsidP="00B43B02">
            <w:pPr>
              <w:pStyle w:val="TAC"/>
            </w:pPr>
            <w:r w:rsidRPr="00EF5447">
              <w:rPr>
                <w:rFonts w:cs="Arial"/>
                <w:lang w:eastAsia="ko-KR"/>
              </w:rPr>
              <w:t>783</w:t>
            </w:r>
          </w:p>
        </w:tc>
        <w:tc>
          <w:tcPr>
            <w:tcW w:w="700" w:type="dxa"/>
            <w:shd w:val="clear" w:color="auto" w:fill="auto"/>
          </w:tcPr>
          <w:p w14:paraId="129F861B" w14:textId="77777777" w:rsidR="00B43B02" w:rsidRPr="00EF5447" w:rsidRDefault="00B43B02" w:rsidP="00B43B02">
            <w:pPr>
              <w:pStyle w:val="TAC"/>
            </w:pPr>
            <w:r w:rsidRPr="00EF5447">
              <w:rPr>
                <w:rFonts w:eastAsia="Malgun Gothic" w:cs="Arial"/>
                <w:lang w:eastAsia="ko-KR"/>
              </w:rPr>
              <w:t>N/A</w:t>
            </w:r>
          </w:p>
        </w:tc>
        <w:tc>
          <w:tcPr>
            <w:tcW w:w="1248" w:type="dxa"/>
            <w:shd w:val="clear" w:color="auto" w:fill="auto"/>
          </w:tcPr>
          <w:p w14:paraId="0CE8729C" w14:textId="77777777" w:rsidR="00B43B02" w:rsidRPr="00EF5447" w:rsidRDefault="00B43B02" w:rsidP="00B43B02">
            <w:pPr>
              <w:pStyle w:val="TAC"/>
            </w:pPr>
            <w:r w:rsidRPr="00EF5447">
              <w:rPr>
                <w:rFonts w:eastAsia="Malgun Gothic" w:cs="Arial"/>
                <w:lang w:eastAsia="ko-KR"/>
              </w:rPr>
              <w:t>N/A</w:t>
            </w:r>
          </w:p>
        </w:tc>
      </w:tr>
      <w:tr w:rsidR="00B43B02" w:rsidRPr="00EF5447" w14:paraId="394A1837" w14:textId="77777777" w:rsidTr="00F17243">
        <w:trPr>
          <w:trHeight w:val="216"/>
          <w:jc w:val="center"/>
        </w:trPr>
        <w:tc>
          <w:tcPr>
            <w:tcW w:w="2259" w:type="dxa"/>
            <w:tcBorders>
              <w:top w:val="nil"/>
              <w:bottom w:val="nil"/>
            </w:tcBorders>
            <w:shd w:val="clear" w:color="auto" w:fill="auto"/>
          </w:tcPr>
          <w:p w14:paraId="1CFF9E6E" w14:textId="77777777" w:rsidR="00B43B02" w:rsidRPr="00EF5447" w:rsidRDefault="00B43B02" w:rsidP="00B43B02">
            <w:pPr>
              <w:pStyle w:val="TAC"/>
            </w:pPr>
          </w:p>
        </w:tc>
        <w:tc>
          <w:tcPr>
            <w:tcW w:w="868" w:type="dxa"/>
            <w:shd w:val="clear" w:color="auto" w:fill="auto"/>
          </w:tcPr>
          <w:p w14:paraId="156DA46D" w14:textId="77777777" w:rsidR="00B43B02" w:rsidRPr="00EF5447" w:rsidRDefault="00B43B02" w:rsidP="00B43B02">
            <w:pPr>
              <w:pStyle w:val="TAC"/>
              <w:rPr>
                <w:lang w:eastAsia="ja-JP"/>
              </w:rPr>
            </w:pPr>
            <w:r w:rsidRPr="00EF5447">
              <w:rPr>
                <w:rFonts w:cs="Arial"/>
                <w:lang w:eastAsia="ko-KR"/>
              </w:rPr>
              <w:t>n8</w:t>
            </w:r>
          </w:p>
        </w:tc>
        <w:tc>
          <w:tcPr>
            <w:tcW w:w="1066" w:type="dxa"/>
            <w:shd w:val="clear" w:color="auto" w:fill="auto"/>
            <w:noWrap/>
          </w:tcPr>
          <w:p w14:paraId="2A49A17F" w14:textId="77777777" w:rsidR="00B43B02" w:rsidRPr="00EF5447" w:rsidRDefault="00B43B02" w:rsidP="00B43B02">
            <w:pPr>
              <w:pStyle w:val="TAC"/>
              <w:rPr>
                <w:lang w:eastAsia="ja-JP"/>
              </w:rPr>
            </w:pPr>
            <w:r w:rsidRPr="00EF5447">
              <w:rPr>
                <w:rFonts w:cs="Arial"/>
                <w:lang w:eastAsia="ko-KR"/>
              </w:rPr>
              <w:t>910</w:t>
            </w:r>
          </w:p>
        </w:tc>
        <w:tc>
          <w:tcPr>
            <w:tcW w:w="747" w:type="dxa"/>
            <w:shd w:val="clear" w:color="auto" w:fill="auto"/>
            <w:noWrap/>
          </w:tcPr>
          <w:p w14:paraId="65C54BF1" w14:textId="77777777" w:rsidR="00B43B02" w:rsidRPr="00EF5447" w:rsidRDefault="00B43B02" w:rsidP="00B43B02">
            <w:pPr>
              <w:pStyle w:val="TAC"/>
              <w:rPr>
                <w:lang w:eastAsia="ja-JP"/>
              </w:rPr>
            </w:pPr>
            <w:r w:rsidRPr="00EF5447">
              <w:rPr>
                <w:rFonts w:cs="Arial"/>
                <w:lang w:eastAsia="ko-KR"/>
              </w:rPr>
              <w:t>5</w:t>
            </w:r>
          </w:p>
        </w:tc>
        <w:tc>
          <w:tcPr>
            <w:tcW w:w="877" w:type="dxa"/>
            <w:shd w:val="clear" w:color="auto" w:fill="auto"/>
            <w:noWrap/>
          </w:tcPr>
          <w:p w14:paraId="5CFF4F57" w14:textId="77777777" w:rsidR="00B43B02" w:rsidRPr="00EF5447" w:rsidRDefault="00B43B02" w:rsidP="00B43B02">
            <w:pPr>
              <w:pStyle w:val="TAC"/>
              <w:rPr>
                <w:lang w:eastAsia="ja-JP"/>
              </w:rPr>
            </w:pPr>
            <w:r w:rsidRPr="00EF5447">
              <w:rPr>
                <w:rFonts w:cs="Arial"/>
                <w:lang w:eastAsia="ko-KR"/>
              </w:rPr>
              <w:t>25</w:t>
            </w:r>
          </w:p>
        </w:tc>
        <w:tc>
          <w:tcPr>
            <w:tcW w:w="1299" w:type="dxa"/>
            <w:shd w:val="clear" w:color="auto" w:fill="auto"/>
            <w:noWrap/>
          </w:tcPr>
          <w:p w14:paraId="4993A0EF" w14:textId="77777777" w:rsidR="00B43B02" w:rsidRPr="00EF5447" w:rsidRDefault="00B43B02" w:rsidP="00B43B02">
            <w:pPr>
              <w:pStyle w:val="TAC"/>
            </w:pPr>
            <w:r w:rsidRPr="00EF5447">
              <w:rPr>
                <w:rFonts w:cs="Arial"/>
                <w:lang w:eastAsia="ko-KR"/>
              </w:rPr>
              <w:t>955</w:t>
            </w:r>
          </w:p>
        </w:tc>
        <w:tc>
          <w:tcPr>
            <w:tcW w:w="700" w:type="dxa"/>
            <w:shd w:val="clear" w:color="auto" w:fill="auto"/>
          </w:tcPr>
          <w:p w14:paraId="3F91D2FB" w14:textId="77777777" w:rsidR="00B43B02" w:rsidRPr="00EF5447" w:rsidRDefault="00B43B02" w:rsidP="00B43B02">
            <w:pPr>
              <w:pStyle w:val="TAC"/>
            </w:pPr>
            <w:r w:rsidRPr="00EF5447">
              <w:rPr>
                <w:rFonts w:eastAsia="Malgun Gothic" w:cs="Arial"/>
                <w:lang w:eastAsia="ko-KR"/>
              </w:rPr>
              <w:t>N/A</w:t>
            </w:r>
          </w:p>
        </w:tc>
        <w:tc>
          <w:tcPr>
            <w:tcW w:w="1248" w:type="dxa"/>
            <w:shd w:val="clear" w:color="auto" w:fill="auto"/>
          </w:tcPr>
          <w:p w14:paraId="5857BF13" w14:textId="77777777" w:rsidR="00B43B02" w:rsidRPr="00EF5447" w:rsidRDefault="00B43B02" w:rsidP="00B43B02">
            <w:pPr>
              <w:pStyle w:val="TAC"/>
            </w:pPr>
            <w:r w:rsidRPr="00EF5447">
              <w:rPr>
                <w:rFonts w:eastAsia="Malgun Gothic" w:cs="Arial"/>
                <w:lang w:eastAsia="ko-KR"/>
              </w:rPr>
              <w:t>N/A</w:t>
            </w:r>
          </w:p>
        </w:tc>
      </w:tr>
      <w:tr w:rsidR="00B43B02" w:rsidRPr="00EF5447" w14:paraId="527F6E57" w14:textId="77777777" w:rsidTr="00F17243">
        <w:trPr>
          <w:trHeight w:val="216"/>
          <w:jc w:val="center"/>
        </w:trPr>
        <w:tc>
          <w:tcPr>
            <w:tcW w:w="2259" w:type="dxa"/>
            <w:tcBorders>
              <w:top w:val="nil"/>
              <w:bottom w:val="nil"/>
            </w:tcBorders>
            <w:shd w:val="clear" w:color="auto" w:fill="auto"/>
          </w:tcPr>
          <w:p w14:paraId="6A8FC76D" w14:textId="77777777" w:rsidR="00B43B02" w:rsidRPr="00EF5447" w:rsidRDefault="00B43B02" w:rsidP="00B43B02">
            <w:pPr>
              <w:pStyle w:val="TAC"/>
            </w:pPr>
          </w:p>
        </w:tc>
        <w:tc>
          <w:tcPr>
            <w:tcW w:w="868" w:type="dxa"/>
            <w:shd w:val="clear" w:color="auto" w:fill="auto"/>
          </w:tcPr>
          <w:p w14:paraId="28E28B72" w14:textId="77777777" w:rsidR="00B43B02" w:rsidRPr="00EF5447" w:rsidRDefault="00B43B02" w:rsidP="00B43B02">
            <w:pPr>
              <w:pStyle w:val="TAC"/>
              <w:rPr>
                <w:lang w:eastAsia="ja-JP"/>
              </w:rPr>
            </w:pPr>
            <w:r w:rsidRPr="00EF5447">
              <w:rPr>
                <w:rFonts w:cs="Arial"/>
                <w:lang w:eastAsia="ko-KR"/>
              </w:rPr>
              <w:t>n78</w:t>
            </w:r>
          </w:p>
        </w:tc>
        <w:tc>
          <w:tcPr>
            <w:tcW w:w="1066" w:type="dxa"/>
            <w:shd w:val="clear" w:color="auto" w:fill="auto"/>
            <w:noWrap/>
          </w:tcPr>
          <w:p w14:paraId="160C6F01" w14:textId="77777777" w:rsidR="00B43B02" w:rsidRPr="00EF5447" w:rsidRDefault="00B43B02" w:rsidP="00B43B02">
            <w:pPr>
              <w:pStyle w:val="TAC"/>
              <w:rPr>
                <w:lang w:eastAsia="ja-JP"/>
              </w:rPr>
            </w:pPr>
            <w:r w:rsidRPr="00EF5447">
              <w:rPr>
                <w:rFonts w:cs="Arial"/>
                <w:lang w:eastAsia="ko-KR"/>
              </w:rPr>
              <w:t>3458</w:t>
            </w:r>
          </w:p>
        </w:tc>
        <w:tc>
          <w:tcPr>
            <w:tcW w:w="747" w:type="dxa"/>
            <w:shd w:val="clear" w:color="auto" w:fill="auto"/>
            <w:noWrap/>
          </w:tcPr>
          <w:p w14:paraId="760B43FD" w14:textId="77777777" w:rsidR="00B43B02" w:rsidRPr="00EF5447" w:rsidRDefault="00B43B02" w:rsidP="00B43B02">
            <w:pPr>
              <w:pStyle w:val="TAC"/>
              <w:rPr>
                <w:lang w:eastAsia="ja-JP"/>
              </w:rPr>
            </w:pPr>
            <w:r w:rsidRPr="00EF5447">
              <w:rPr>
                <w:rFonts w:cs="Arial"/>
                <w:lang w:eastAsia="ko-KR"/>
              </w:rPr>
              <w:t>10</w:t>
            </w:r>
          </w:p>
        </w:tc>
        <w:tc>
          <w:tcPr>
            <w:tcW w:w="877" w:type="dxa"/>
            <w:shd w:val="clear" w:color="auto" w:fill="auto"/>
            <w:noWrap/>
          </w:tcPr>
          <w:p w14:paraId="293C3DD1" w14:textId="77777777" w:rsidR="00B43B02" w:rsidRPr="00EF5447" w:rsidRDefault="00B43B02" w:rsidP="00B43B02">
            <w:pPr>
              <w:pStyle w:val="TAC"/>
              <w:rPr>
                <w:lang w:eastAsia="ja-JP"/>
              </w:rPr>
            </w:pPr>
            <w:r w:rsidRPr="00EF5447">
              <w:rPr>
                <w:rFonts w:cs="Arial"/>
                <w:lang w:eastAsia="ko-KR"/>
              </w:rPr>
              <w:t>50</w:t>
            </w:r>
          </w:p>
        </w:tc>
        <w:tc>
          <w:tcPr>
            <w:tcW w:w="1299" w:type="dxa"/>
            <w:shd w:val="clear" w:color="auto" w:fill="auto"/>
            <w:noWrap/>
          </w:tcPr>
          <w:p w14:paraId="071C4CFA" w14:textId="77777777" w:rsidR="00B43B02" w:rsidRPr="00EF5447" w:rsidRDefault="00B43B02" w:rsidP="00B43B02">
            <w:pPr>
              <w:pStyle w:val="TAC"/>
            </w:pPr>
            <w:r w:rsidRPr="00EF5447">
              <w:rPr>
                <w:rFonts w:cs="Arial"/>
                <w:lang w:eastAsia="ko-KR"/>
              </w:rPr>
              <w:t>3458</w:t>
            </w:r>
          </w:p>
        </w:tc>
        <w:tc>
          <w:tcPr>
            <w:tcW w:w="700" w:type="dxa"/>
            <w:shd w:val="clear" w:color="auto" w:fill="auto"/>
          </w:tcPr>
          <w:p w14:paraId="63C1C253" w14:textId="77777777" w:rsidR="00B43B02" w:rsidRPr="00EF5447" w:rsidRDefault="00B43B02" w:rsidP="00B43B02">
            <w:pPr>
              <w:pStyle w:val="TAC"/>
            </w:pPr>
            <w:r w:rsidRPr="00EF5447">
              <w:rPr>
                <w:rFonts w:eastAsia="Malgun Gothic" w:cs="Arial"/>
                <w:lang w:eastAsia="ko-KR"/>
              </w:rPr>
              <w:t>9.1</w:t>
            </w:r>
          </w:p>
        </w:tc>
        <w:tc>
          <w:tcPr>
            <w:tcW w:w="1248" w:type="dxa"/>
            <w:shd w:val="clear" w:color="auto" w:fill="auto"/>
          </w:tcPr>
          <w:p w14:paraId="1B48CA23" w14:textId="77777777" w:rsidR="00B43B02" w:rsidRPr="00EF5447" w:rsidRDefault="00B43B02" w:rsidP="00B43B02">
            <w:pPr>
              <w:pStyle w:val="TAC"/>
              <w:rPr>
                <w:rFonts w:eastAsia="Malgun Gothic" w:cs="Arial"/>
                <w:lang w:eastAsia="ko-KR"/>
              </w:rPr>
            </w:pPr>
            <w:r w:rsidRPr="00EF5447">
              <w:rPr>
                <w:rFonts w:eastAsia="Malgun Gothic" w:cs="Arial"/>
                <w:lang w:eastAsia="ko-KR"/>
              </w:rPr>
              <w:t>IMD4</w:t>
            </w:r>
          </w:p>
        </w:tc>
      </w:tr>
      <w:tr w:rsidR="00B43B02" w:rsidRPr="00EF5447" w14:paraId="068484ED" w14:textId="77777777" w:rsidTr="00F17243">
        <w:trPr>
          <w:trHeight w:val="216"/>
          <w:jc w:val="center"/>
        </w:trPr>
        <w:tc>
          <w:tcPr>
            <w:tcW w:w="2259" w:type="dxa"/>
            <w:tcBorders>
              <w:top w:val="nil"/>
              <w:bottom w:val="nil"/>
            </w:tcBorders>
            <w:shd w:val="clear" w:color="auto" w:fill="auto"/>
          </w:tcPr>
          <w:p w14:paraId="7DB8E056" w14:textId="77777777" w:rsidR="00B43B02" w:rsidRPr="00EF5447" w:rsidRDefault="00B43B02" w:rsidP="00B43B02">
            <w:pPr>
              <w:pStyle w:val="TAC"/>
            </w:pPr>
          </w:p>
        </w:tc>
        <w:tc>
          <w:tcPr>
            <w:tcW w:w="868" w:type="dxa"/>
            <w:shd w:val="clear" w:color="auto" w:fill="auto"/>
          </w:tcPr>
          <w:p w14:paraId="38833030" w14:textId="77777777" w:rsidR="00B43B02" w:rsidRPr="00EF5447" w:rsidRDefault="00B43B02" w:rsidP="00B43B02">
            <w:pPr>
              <w:pStyle w:val="TAC"/>
              <w:rPr>
                <w:lang w:eastAsia="ja-JP"/>
              </w:rPr>
            </w:pPr>
            <w:r w:rsidRPr="00EF5447">
              <w:rPr>
                <w:rFonts w:cs="Arial"/>
                <w:lang w:eastAsia="ko-KR"/>
              </w:rPr>
              <w:t>28</w:t>
            </w:r>
          </w:p>
        </w:tc>
        <w:tc>
          <w:tcPr>
            <w:tcW w:w="1066" w:type="dxa"/>
            <w:shd w:val="clear" w:color="auto" w:fill="auto"/>
            <w:noWrap/>
          </w:tcPr>
          <w:p w14:paraId="1BDC7F7A" w14:textId="77777777" w:rsidR="00B43B02" w:rsidRPr="00EF5447" w:rsidRDefault="00B43B02" w:rsidP="00B43B02">
            <w:pPr>
              <w:pStyle w:val="TAC"/>
              <w:rPr>
                <w:lang w:eastAsia="ja-JP"/>
              </w:rPr>
            </w:pPr>
            <w:r w:rsidRPr="00EF5447">
              <w:rPr>
                <w:rFonts w:cs="Arial"/>
                <w:lang w:eastAsia="ko-KR"/>
              </w:rPr>
              <w:t>713</w:t>
            </w:r>
          </w:p>
        </w:tc>
        <w:tc>
          <w:tcPr>
            <w:tcW w:w="747" w:type="dxa"/>
            <w:shd w:val="clear" w:color="auto" w:fill="auto"/>
            <w:noWrap/>
          </w:tcPr>
          <w:p w14:paraId="75131D38" w14:textId="77777777" w:rsidR="00B43B02" w:rsidRPr="00EF5447" w:rsidRDefault="00B43B02" w:rsidP="00B43B02">
            <w:pPr>
              <w:pStyle w:val="TAC"/>
              <w:rPr>
                <w:lang w:eastAsia="ja-JP"/>
              </w:rPr>
            </w:pPr>
            <w:r w:rsidRPr="00EF5447">
              <w:rPr>
                <w:rFonts w:cs="Arial"/>
                <w:lang w:eastAsia="ko-KR"/>
              </w:rPr>
              <w:t>5</w:t>
            </w:r>
          </w:p>
        </w:tc>
        <w:tc>
          <w:tcPr>
            <w:tcW w:w="877" w:type="dxa"/>
            <w:shd w:val="clear" w:color="auto" w:fill="auto"/>
            <w:noWrap/>
          </w:tcPr>
          <w:p w14:paraId="7954EC7E" w14:textId="77777777" w:rsidR="00B43B02" w:rsidRPr="00EF5447" w:rsidRDefault="00B43B02" w:rsidP="00B43B02">
            <w:pPr>
              <w:pStyle w:val="TAC"/>
              <w:rPr>
                <w:lang w:eastAsia="ja-JP"/>
              </w:rPr>
            </w:pPr>
            <w:r w:rsidRPr="00EF5447">
              <w:rPr>
                <w:rFonts w:cs="Arial"/>
                <w:lang w:eastAsia="ko-KR"/>
              </w:rPr>
              <w:t>25</w:t>
            </w:r>
          </w:p>
        </w:tc>
        <w:tc>
          <w:tcPr>
            <w:tcW w:w="1299" w:type="dxa"/>
            <w:shd w:val="clear" w:color="auto" w:fill="auto"/>
            <w:noWrap/>
          </w:tcPr>
          <w:p w14:paraId="4A01A76B" w14:textId="77777777" w:rsidR="00B43B02" w:rsidRPr="00EF5447" w:rsidRDefault="00B43B02" w:rsidP="00B43B02">
            <w:pPr>
              <w:pStyle w:val="TAC"/>
            </w:pPr>
            <w:r w:rsidRPr="00EF5447">
              <w:rPr>
                <w:rFonts w:cs="Arial"/>
                <w:lang w:eastAsia="ko-KR"/>
              </w:rPr>
              <w:t>768</w:t>
            </w:r>
          </w:p>
        </w:tc>
        <w:tc>
          <w:tcPr>
            <w:tcW w:w="700" w:type="dxa"/>
            <w:shd w:val="clear" w:color="auto" w:fill="auto"/>
          </w:tcPr>
          <w:p w14:paraId="3C808146" w14:textId="77777777" w:rsidR="00B43B02" w:rsidRPr="00EF5447" w:rsidRDefault="00B43B02" w:rsidP="00B43B02">
            <w:pPr>
              <w:pStyle w:val="TAC"/>
            </w:pPr>
            <w:r w:rsidRPr="00EF5447">
              <w:rPr>
                <w:rFonts w:eastAsia="Malgun Gothic" w:cs="Arial"/>
                <w:lang w:eastAsia="ko-KR"/>
              </w:rPr>
              <w:t>N/A</w:t>
            </w:r>
          </w:p>
        </w:tc>
        <w:tc>
          <w:tcPr>
            <w:tcW w:w="1248" w:type="dxa"/>
            <w:shd w:val="clear" w:color="auto" w:fill="auto"/>
          </w:tcPr>
          <w:p w14:paraId="28EC2642" w14:textId="77777777" w:rsidR="00B43B02" w:rsidRPr="00EF5447" w:rsidRDefault="00B43B02" w:rsidP="00B43B02">
            <w:pPr>
              <w:pStyle w:val="TAC"/>
            </w:pPr>
            <w:r w:rsidRPr="00EF5447">
              <w:rPr>
                <w:rFonts w:eastAsia="Malgun Gothic" w:cs="Arial"/>
                <w:lang w:eastAsia="ko-KR"/>
              </w:rPr>
              <w:t>N/A</w:t>
            </w:r>
          </w:p>
        </w:tc>
      </w:tr>
      <w:tr w:rsidR="00B43B02" w:rsidRPr="00EF5447" w14:paraId="149835FE" w14:textId="77777777" w:rsidTr="00F17243">
        <w:trPr>
          <w:trHeight w:val="216"/>
          <w:jc w:val="center"/>
        </w:trPr>
        <w:tc>
          <w:tcPr>
            <w:tcW w:w="2259" w:type="dxa"/>
            <w:tcBorders>
              <w:top w:val="nil"/>
              <w:bottom w:val="nil"/>
            </w:tcBorders>
            <w:shd w:val="clear" w:color="auto" w:fill="auto"/>
          </w:tcPr>
          <w:p w14:paraId="24EC2E7F" w14:textId="77777777" w:rsidR="00B43B02" w:rsidRPr="00EF5447" w:rsidRDefault="00B43B02" w:rsidP="00B43B02">
            <w:pPr>
              <w:pStyle w:val="TAC"/>
            </w:pPr>
          </w:p>
        </w:tc>
        <w:tc>
          <w:tcPr>
            <w:tcW w:w="868" w:type="dxa"/>
            <w:shd w:val="clear" w:color="auto" w:fill="auto"/>
          </w:tcPr>
          <w:p w14:paraId="13C09309" w14:textId="77777777" w:rsidR="00B43B02" w:rsidRPr="00EF5447" w:rsidRDefault="00B43B02" w:rsidP="00B43B02">
            <w:pPr>
              <w:pStyle w:val="TAC"/>
              <w:rPr>
                <w:lang w:eastAsia="ja-JP"/>
              </w:rPr>
            </w:pPr>
            <w:r w:rsidRPr="00EF5447">
              <w:rPr>
                <w:rFonts w:cs="Arial"/>
                <w:lang w:eastAsia="ko-KR"/>
              </w:rPr>
              <w:t>n8</w:t>
            </w:r>
          </w:p>
        </w:tc>
        <w:tc>
          <w:tcPr>
            <w:tcW w:w="1066" w:type="dxa"/>
            <w:shd w:val="clear" w:color="auto" w:fill="auto"/>
            <w:noWrap/>
          </w:tcPr>
          <w:p w14:paraId="5DD56C07" w14:textId="77777777" w:rsidR="00B43B02" w:rsidRPr="00EF5447" w:rsidRDefault="00B43B02" w:rsidP="00B43B02">
            <w:pPr>
              <w:pStyle w:val="TAC"/>
              <w:rPr>
                <w:lang w:eastAsia="ja-JP"/>
              </w:rPr>
            </w:pPr>
            <w:r w:rsidRPr="00EF5447">
              <w:rPr>
                <w:rFonts w:cs="Arial"/>
                <w:lang w:eastAsia="ko-KR"/>
              </w:rPr>
              <w:t>890</w:t>
            </w:r>
          </w:p>
        </w:tc>
        <w:tc>
          <w:tcPr>
            <w:tcW w:w="747" w:type="dxa"/>
            <w:shd w:val="clear" w:color="auto" w:fill="auto"/>
            <w:noWrap/>
          </w:tcPr>
          <w:p w14:paraId="5F9E2561" w14:textId="77777777" w:rsidR="00B43B02" w:rsidRPr="00EF5447" w:rsidRDefault="00B43B02" w:rsidP="00B43B02">
            <w:pPr>
              <w:pStyle w:val="TAC"/>
              <w:rPr>
                <w:lang w:eastAsia="ja-JP"/>
              </w:rPr>
            </w:pPr>
            <w:r w:rsidRPr="00EF5447">
              <w:rPr>
                <w:rFonts w:cs="Arial"/>
                <w:lang w:eastAsia="ko-KR"/>
              </w:rPr>
              <w:t>5</w:t>
            </w:r>
          </w:p>
        </w:tc>
        <w:tc>
          <w:tcPr>
            <w:tcW w:w="877" w:type="dxa"/>
            <w:shd w:val="clear" w:color="auto" w:fill="auto"/>
            <w:noWrap/>
          </w:tcPr>
          <w:p w14:paraId="510CD61A" w14:textId="77777777" w:rsidR="00B43B02" w:rsidRPr="00EF5447" w:rsidRDefault="00B43B02" w:rsidP="00B43B02">
            <w:pPr>
              <w:pStyle w:val="TAC"/>
              <w:rPr>
                <w:lang w:eastAsia="ja-JP"/>
              </w:rPr>
            </w:pPr>
            <w:r w:rsidRPr="00EF5447">
              <w:rPr>
                <w:rFonts w:cs="Arial"/>
                <w:lang w:eastAsia="ko-KR"/>
              </w:rPr>
              <w:t>25</w:t>
            </w:r>
          </w:p>
        </w:tc>
        <w:tc>
          <w:tcPr>
            <w:tcW w:w="1299" w:type="dxa"/>
            <w:shd w:val="clear" w:color="auto" w:fill="auto"/>
            <w:noWrap/>
          </w:tcPr>
          <w:p w14:paraId="747E7171" w14:textId="77777777" w:rsidR="00B43B02" w:rsidRPr="00EF5447" w:rsidRDefault="00B43B02" w:rsidP="00B43B02">
            <w:pPr>
              <w:pStyle w:val="TAC"/>
            </w:pPr>
            <w:r w:rsidRPr="00EF5447">
              <w:rPr>
                <w:rFonts w:cs="Arial"/>
                <w:lang w:eastAsia="ko-KR"/>
              </w:rPr>
              <w:t>935</w:t>
            </w:r>
          </w:p>
        </w:tc>
        <w:tc>
          <w:tcPr>
            <w:tcW w:w="700" w:type="dxa"/>
            <w:shd w:val="clear" w:color="auto" w:fill="auto"/>
          </w:tcPr>
          <w:p w14:paraId="31D2FFA0" w14:textId="77777777" w:rsidR="00B43B02" w:rsidRPr="00EF5447" w:rsidRDefault="00B43B02" w:rsidP="00B43B02">
            <w:pPr>
              <w:pStyle w:val="TAC"/>
            </w:pPr>
            <w:r w:rsidRPr="00EF5447">
              <w:rPr>
                <w:rFonts w:eastAsia="Malgun Gothic" w:cs="Arial"/>
                <w:lang w:eastAsia="ko-KR"/>
              </w:rPr>
              <w:t>4.3</w:t>
            </w:r>
          </w:p>
        </w:tc>
        <w:tc>
          <w:tcPr>
            <w:tcW w:w="1248" w:type="dxa"/>
            <w:shd w:val="clear" w:color="auto" w:fill="auto"/>
          </w:tcPr>
          <w:p w14:paraId="06A57578" w14:textId="77777777" w:rsidR="00B43B02" w:rsidRPr="00EF5447" w:rsidRDefault="00B43B02" w:rsidP="00B43B02">
            <w:pPr>
              <w:pStyle w:val="TAC"/>
              <w:rPr>
                <w:rFonts w:eastAsia="Malgun Gothic" w:cs="Arial"/>
                <w:lang w:eastAsia="ko-KR"/>
              </w:rPr>
            </w:pPr>
            <w:r w:rsidRPr="00EF5447">
              <w:rPr>
                <w:rFonts w:eastAsia="Malgun Gothic" w:cs="Arial"/>
                <w:lang w:eastAsia="ko-KR"/>
              </w:rPr>
              <w:t>IMD5</w:t>
            </w:r>
          </w:p>
        </w:tc>
      </w:tr>
      <w:tr w:rsidR="00B43B02" w:rsidRPr="00EF5447" w14:paraId="4D5EE739" w14:textId="77777777" w:rsidTr="00F17243">
        <w:trPr>
          <w:trHeight w:val="216"/>
          <w:jc w:val="center"/>
        </w:trPr>
        <w:tc>
          <w:tcPr>
            <w:tcW w:w="2259" w:type="dxa"/>
            <w:tcBorders>
              <w:top w:val="nil"/>
              <w:bottom w:val="single" w:sz="4" w:space="0" w:color="auto"/>
            </w:tcBorders>
            <w:shd w:val="clear" w:color="auto" w:fill="auto"/>
          </w:tcPr>
          <w:p w14:paraId="2E5C09FF" w14:textId="77777777" w:rsidR="00B43B02" w:rsidRPr="00EF5447" w:rsidRDefault="00B43B02" w:rsidP="00B43B02">
            <w:pPr>
              <w:pStyle w:val="TAC"/>
            </w:pPr>
          </w:p>
        </w:tc>
        <w:tc>
          <w:tcPr>
            <w:tcW w:w="868" w:type="dxa"/>
            <w:shd w:val="clear" w:color="auto" w:fill="auto"/>
          </w:tcPr>
          <w:p w14:paraId="1BF8425F" w14:textId="77777777" w:rsidR="00B43B02" w:rsidRPr="00EF5447" w:rsidRDefault="00B43B02" w:rsidP="00B43B02">
            <w:pPr>
              <w:pStyle w:val="TAC"/>
              <w:rPr>
                <w:lang w:eastAsia="ja-JP"/>
              </w:rPr>
            </w:pPr>
            <w:r w:rsidRPr="00EF5447">
              <w:rPr>
                <w:rFonts w:cs="Arial"/>
                <w:lang w:eastAsia="ko-KR"/>
              </w:rPr>
              <w:t>n78</w:t>
            </w:r>
          </w:p>
        </w:tc>
        <w:tc>
          <w:tcPr>
            <w:tcW w:w="1066" w:type="dxa"/>
            <w:shd w:val="clear" w:color="auto" w:fill="auto"/>
            <w:noWrap/>
          </w:tcPr>
          <w:p w14:paraId="1E16FBF9" w14:textId="77777777" w:rsidR="00B43B02" w:rsidRPr="00EF5447" w:rsidRDefault="00B43B02" w:rsidP="00B43B02">
            <w:pPr>
              <w:pStyle w:val="TAC"/>
              <w:rPr>
                <w:lang w:eastAsia="ja-JP"/>
              </w:rPr>
            </w:pPr>
            <w:r w:rsidRPr="00EF5447">
              <w:rPr>
                <w:rFonts w:cs="Arial"/>
                <w:lang w:eastAsia="ko-KR"/>
              </w:rPr>
              <w:t>3787</w:t>
            </w:r>
          </w:p>
        </w:tc>
        <w:tc>
          <w:tcPr>
            <w:tcW w:w="747" w:type="dxa"/>
            <w:shd w:val="clear" w:color="auto" w:fill="auto"/>
            <w:noWrap/>
          </w:tcPr>
          <w:p w14:paraId="72CD418A" w14:textId="77777777" w:rsidR="00B43B02" w:rsidRPr="00EF5447" w:rsidRDefault="00B43B02" w:rsidP="00B43B02">
            <w:pPr>
              <w:pStyle w:val="TAC"/>
              <w:rPr>
                <w:lang w:eastAsia="ja-JP"/>
              </w:rPr>
            </w:pPr>
            <w:r w:rsidRPr="00EF5447">
              <w:rPr>
                <w:rFonts w:cs="Arial"/>
                <w:lang w:eastAsia="ko-KR"/>
              </w:rPr>
              <w:t>10</w:t>
            </w:r>
          </w:p>
        </w:tc>
        <w:tc>
          <w:tcPr>
            <w:tcW w:w="877" w:type="dxa"/>
            <w:shd w:val="clear" w:color="auto" w:fill="auto"/>
            <w:noWrap/>
          </w:tcPr>
          <w:p w14:paraId="47585347" w14:textId="77777777" w:rsidR="00B43B02" w:rsidRPr="00EF5447" w:rsidRDefault="00B43B02" w:rsidP="00B43B02">
            <w:pPr>
              <w:pStyle w:val="TAC"/>
              <w:rPr>
                <w:lang w:eastAsia="ja-JP"/>
              </w:rPr>
            </w:pPr>
            <w:r w:rsidRPr="00EF5447">
              <w:rPr>
                <w:rFonts w:cs="Arial"/>
                <w:lang w:eastAsia="ko-KR"/>
              </w:rPr>
              <w:t>50</w:t>
            </w:r>
          </w:p>
        </w:tc>
        <w:tc>
          <w:tcPr>
            <w:tcW w:w="1299" w:type="dxa"/>
            <w:shd w:val="clear" w:color="auto" w:fill="auto"/>
            <w:noWrap/>
          </w:tcPr>
          <w:p w14:paraId="227FA648" w14:textId="77777777" w:rsidR="00B43B02" w:rsidRPr="00EF5447" w:rsidRDefault="00B43B02" w:rsidP="00B43B02">
            <w:pPr>
              <w:pStyle w:val="TAC"/>
            </w:pPr>
            <w:r w:rsidRPr="00EF5447">
              <w:rPr>
                <w:rFonts w:cs="Arial"/>
                <w:lang w:eastAsia="ko-KR"/>
              </w:rPr>
              <w:t>3787</w:t>
            </w:r>
          </w:p>
        </w:tc>
        <w:tc>
          <w:tcPr>
            <w:tcW w:w="700" w:type="dxa"/>
            <w:shd w:val="clear" w:color="auto" w:fill="auto"/>
          </w:tcPr>
          <w:p w14:paraId="161AE9AE" w14:textId="77777777" w:rsidR="00B43B02" w:rsidRPr="00EF5447" w:rsidRDefault="00B43B02" w:rsidP="00B43B02">
            <w:pPr>
              <w:pStyle w:val="TAC"/>
            </w:pPr>
            <w:r w:rsidRPr="00EF5447">
              <w:rPr>
                <w:rFonts w:eastAsia="Malgun Gothic" w:cs="Arial"/>
                <w:lang w:eastAsia="ko-KR"/>
              </w:rPr>
              <w:t>N/A</w:t>
            </w:r>
          </w:p>
        </w:tc>
        <w:tc>
          <w:tcPr>
            <w:tcW w:w="1248" w:type="dxa"/>
            <w:shd w:val="clear" w:color="auto" w:fill="auto"/>
          </w:tcPr>
          <w:p w14:paraId="218383AA" w14:textId="77777777" w:rsidR="00B43B02" w:rsidRPr="00EF5447" w:rsidRDefault="00B43B02" w:rsidP="00B43B02">
            <w:pPr>
              <w:pStyle w:val="TAC"/>
            </w:pPr>
            <w:r w:rsidRPr="00EF5447">
              <w:rPr>
                <w:rFonts w:eastAsia="Malgun Gothic" w:cs="Arial"/>
                <w:lang w:eastAsia="ko-KR"/>
              </w:rPr>
              <w:t>N/A</w:t>
            </w:r>
          </w:p>
        </w:tc>
      </w:tr>
      <w:tr w:rsidR="00B43B02" w:rsidRPr="00EF5447" w14:paraId="28B376BB" w14:textId="77777777" w:rsidTr="00F17243">
        <w:trPr>
          <w:trHeight w:val="216"/>
          <w:jc w:val="center"/>
        </w:trPr>
        <w:tc>
          <w:tcPr>
            <w:tcW w:w="2259" w:type="dxa"/>
            <w:vMerge w:val="restart"/>
            <w:tcBorders>
              <w:top w:val="nil"/>
            </w:tcBorders>
            <w:shd w:val="clear" w:color="auto" w:fill="auto"/>
          </w:tcPr>
          <w:p w14:paraId="4CD96713" w14:textId="77777777" w:rsidR="00B43B02" w:rsidRPr="00EF5447" w:rsidRDefault="00B43B02" w:rsidP="00B43B02">
            <w:pPr>
              <w:pStyle w:val="TAC"/>
            </w:pPr>
            <w:r>
              <w:rPr>
                <w:rFonts w:cs="Arial"/>
                <w:szCs w:val="18"/>
                <w:lang w:val="sv-SE" w:eastAsia="ja-JP"/>
              </w:rPr>
              <w:t>DC_28A-40A_n78A</w:t>
            </w:r>
            <w:r>
              <w:rPr>
                <w:rFonts w:cs="Arial"/>
                <w:szCs w:val="18"/>
                <w:lang w:val="sv-SE" w:eastAsia="ja-JP"/>
              </w:rPr>
              <w:br/>
            </w:r>
            <w:r>
              <w:t>DC_28A-40C_n78A</w:t>
            </w:r>
          </w:p>
        </w:tc>
        <w:tc>
          <w:tcPr>
            <w:tcW w:w="868" w:type="dxa"/>
            <w:shd w:val="clear" w:color="auto" w:fill="auto"/>
            <w:vAlign w:val="center"/>
          </w:tcPr>
          <w:p w14:paraId="4B5416EC" w14:textId="77777777" w:rsidR="00B43B02" w:rsidRPr="00EF5447" w:rsidRDefault="00B43B02" w:rsidP="00B43B02">
            <w:pPr>
              <w:pStyle w:val="TAC"/>
              <w:rPr>
                <w:rFonts w:cs="Arial"/>
                <w:lang w:eastAsia="ko-KR"/>
              </w:rPr>
            </w:pPr>
            <w:r>
              <w:rPr>
                <w:rFonts w:eastAsia="Malgun Gothic"/>
                <w:szCs w:val="18"/>
                <w:lang w:eastAsia="ko-KR"/>
              </w:rPr>
              <w:t>28</w:t>
            </w:r>
          </w:p>
        </w:tc>
        <w:tc>
          <w:tcPr>
            <w:tcW w:w="1066" w:type="dxa"/>
            <w:shd w:val="clear" w:color="auto" w:fill="auto"/>
            <w:noWrap/>
            <w:vAlign w:val="center"/>
          </w:tcPr>
          <w:p w14:paraId="74003F76" w14:textId="77777777" w:rsidR="00B43B02" w:rsidRPr="00EF5447" w:rsidRDefault="00B43B02" w:rsidP="00B43B02">
            <w:pPr>
              <w:pStyle w:val="TAC"/>
              <w:rPr>
                <w:rFonts w:cs="Arial"/>
                <w:lang w:eastAsia="ko-KR"/>
              </w:rPr>
            </w:pPr>
            <w:r>
              <w:t>N/A</w:t>
            </w:r>
          </w:p>
        </w:tc>
        <w:tc>
          <w:tcPr>
            <w:tcW w:w="747" w:type="dxa"/>
            <w:shd w:val="clear" w:color="auto" w:fill="auto"/>
            <w:noWrap/>
            <w:vAlign w:val="center"/>
          </w:tcPr>
          <w:p w14:paraId="488F8901" w14:textId="77777777" w:rsidR="00B43B02" w:rsidRPr="00EF5447" w:rsidRDefault="00B43B02" w:rsidP="00B43B02">
            <w:pPr>
              <w:pStyle w:val="TAC"/>
              <w:rPr>
                <w:rFonts w:cs="Arial"/>
                <w:lang w:eastAsia="ko-KR"/>
              </w:rPr>
            </w:pPr>
            <w:r>
              <w:rPr>
                <w:rFonts w:eastAsia="Malgun Gothic"/>
                <w:szCs w:val="18"/>
                <w:lang w:eastAsia="ko-KR"/>
              </w:rPr>
              <w:t>5</w:t>
            </w:r>
          </w:p>
        </w:tc>
        <w:tc>
          <w:tcPr>
            <w:tcW w:w="877" w:type="dxa"/>
            <w:shd w:val="clear" w:color="auto" w:fill="auto"/>
            <w:noWrap/>
            <w:vAlign w:val="center"/>
          </w:tcPr>
          <w:p w14:paraId="4587BE02" w14:textId="77777777" w:rsidR="00B43B02" w:rsidRPr="00EF5447" w:rsidRDefault="00B43B02" w:rsidP="00B43B02">
            <w:pPr>
              <w:pStyle w:val="TAC"/>
              <w:rPr>
                <w:rFonts w:cs="Arial"/>
                <w:lang w:eastAsia="ko-KR"/>
              </w:rPr>
            </w:pPr>
            <w:r>
              <w:rPr>
                <w:rFonts w:eastAsia="Malgun Gothic"/>
                <w:szCs w:val="18"/>
                <w:lang w:eastAsia="ko-KR"/>
              </w:rPr>
              <w:t>25</w:t>
            </w:r>
          </w:p>
        </w:tc>
        <w:tc>
          <w:tcPr>
            <w:tcW w:w="1299" w:type="dxa"/>
            <w:shd w:val="clear" w:color="auto" w:fill="auto"/>
            <w:noWrap/>
            <w:vAlign w:val="center"/>
          </w:tcPr>
          <w:p w14:paraId="039139FB" w14:textId="77777777" w:rsidR="00B43B02" w:rsidRPr="00EF5447" w:rsidRDefault="00B43B02" w:rsidP="00B43B02">
            <w:pPr>
              <w:pStyle w:val="TAC"/>
              <w:rPr>
                <w:rFonts w:cs="Arial"/>
                <w:lang w:eastAsia="ko-KR"/>
              </w:rPr>
            </w:pPr>
            <w:r>
              <w:rPr>
                <w:rFonts w:eastAsia="Malgun Gothic"/>
                <w:szCs w:val="18"/>
                <w:lang w:eastAsia="ko-KR"/>
              </w:rPr>
              <w:t>800.5</w:t>
            </w:r>
          </w:p>
        </w:tc>
        <w:tc>
          <w:tcPr>
            <w:tcW w:w="700" w:type="dxa"/>
            <w:shd w:val="clear" w:color="auto" w:fill="auto"/>
            <w:vAlign w:val="center"/>
          </w:tcPr>
          <w:p w14:paraId="756A1132" w14:textId="77777777" w:rsidR="00B43B02" w:rsidRPr="00EF5447" w:rsidRDefault="00B43B02" w:rsidP="00B43B02">
            <w:pPr>
              <w:pStyle w:val="TAC"/>
              <w:rPr>
                <w:rFonts w:eastAsia="Malgun Gothic" w:cs="Arial"/>
                <w:lang w:eastAsia="ko-KR"/>
              </w:rPr>
            </w:pPr>
            <w:r>
              <w:t>11</w:t>
            </w:r>
          </w:p>
        </w:tc>
        <w:tc>
          <w:tcPr>
            <w:tcW w:w="1248" w:type="dxa"/>
            <w:shd w:val="clear" w:color="auto" w:fill="auto"/>
            <w:vAlign w:val="center"/>
          </w:tcPr>
          <w:p w14:paraId="0122A228" w14:textId="77777777" w:rsidR="00B43B02" w:rsidRPr="00EF5447" w:rsidRDefault="00B43B02" w:rsidP="00B43B02">
            <w:pPr>
              <w:pStyle w:val="TAC"/>
              <w:rPr>
                <w:rFonts w:eastAsia="Malgun Gothic" w:cs="Arial"/>
                <w:lang w:eastAsia="ko-KR"/>
              </w:rPr>
            </w:pPr>
            <w:r>
              <w:t>IMD3</w:t>
            </w:r>
          </w:p>
        </w:tc>
      </w:tr>
      <w:tr w:rsidR="00B43B02" w:rsidRPr="00EF5447" w14:paraId="78687ED1" w14:textId="77777777" w:rsidTr="00F17243">
        <w:trPr>
          <w:trHeight w:val="216"/>
          <w:jc w:val="center"/>
        </w:trPr>
        <w:tc>
          <w:tcPr>
            <w:tcW w:w="2259" w:type="dxa"/>
            <w:vMerge/>
            <w:shd w:val="clear" w:color="auto" w:fill="auto"/>
            <w:vAlign w:val="center"/>
          </w:tcPr>
          <w:p w14:paraId="07DE9F22" w14:textId="77777777" w:rsidR="00B43B02" w:rsidRPr="00EF5447" w:rsidRDefault="00B43B02" w:rsidP="00B43B02">
            <w:pPr>
              <w:pStyle w:val="TAC"/>
            </w:pPr>
          </w:p>
        </w:tc>
        <w:tc>
          <w:tcPr>
            <w:tcW w:w="868" w:type="dxa"/>
            <w:shd w:val="clear" w:color="auto" w:fill="auto"/>
            <w:vAlign w:val="center"/>
          </w:tcPr>
          <w:p w14:paraId="028B8700" w14:textId="77777777" w:rsidR="00B43B02" w:rsidRPr="00EF5447" w:rsidRDefault="00B43B02" w:rsidP="00B43B02">
            <w:pPr>
              <w:pStyle w:val="TAC"/>
              <w:rPr>
                <w:rFonts w:cs="Arial"/>
                <w:lang w:eastAsia="ko-KR"/>
              </w:rPr>
            </w:pPr>
            <w:r>
              <w:rPr>
                <w:rFonts w:eastAsia="Malgun Gothic"/>
                <w:szCs w:val="18"/>
                <w:lang w:eastAsia="ko-KR"/>
              </w:rPr>
              <w:t>40</w:t>
            </w:r>
          </w:p>
        </w:tc>
        <w:tc>
          <w:tcPr>
            <w:tcW w:w="1066" w:type="dxa"/>
            <w:shd w:val="clear" w:color="auto" w:fill="auto"/>
            <w:noWrap/>
            <w:vAlign w:val="center"/>
          </w:tcPr>
          <w:p w14:paraId="3DC6CA34" w14:textId="77777777" w:rsidR="00B43B02" w:rsidRPr="00EF5447" w:rsidRDefault="00B43B02" w:rsidP="00B43B02">
            <w:pPr>
              <w:pStyle w:val="TAC"/>
              <w:rPr>
                <w:rFonts w:cs="Arial"/>
                <w:lang w:eastAsia="ko-KR"/>
              </w:rPr>
            </w:pPr>
            <w:r>
              <w:rPr>
                <w:rFonts w:eastAsia="Malgun Gothic"/>
                <w:szCs w:val="18"/>
                <w:lang w:eastAsia="ko-KR"/>
              </w:rPr>
              <w:t>2302.5</w:t>
            </w:r>
          </w:p>
        </w:tc>
        <w:tc>
          <w:tcPr>
            <w:tcW w:w="747" w:type="dxa"/>
            <w:shd w:val="clear" w:color="auto" w:fill="auto"/>
            <w:noWrap/>
            <w:vAlign w:val="center"/>
          </w:tcPr>
          <w:p w14:paraId="0E47FBC2" w14:textId="77777777" w:rsidR="00B43B02" w:rsidRPr="00EF5447" w:rsidRDefault="00B43B02" w:rsidP="00B43B02">
            <w:pPr>
              <w:pStyle w:val="TAC"/>
              <w:rPr>
                <w:rFonts w:cs="Arial"/>
                <w:lang w:eastAsia="ko-KR"/>
              </w:rPr>
            </w:pPr>
            <w:r>
              <w:rPr>
                <w:rFonts w:eastAsia="Malgun Gothic"/>
                <w:szCs w:val="18"/>
                <w:lang w:eastAsia="ko-KR"/>
              </w:rPr>
              <w:t>5</w:t>
            </w:r>
          </w:p>
        </w:tc>
        <w:tc>
          <w:tcPr>
            <w:tcW w:w="877" w:type="dxa"/>
            <w:shd w:val="clear" w:color="auto" w:fill="auto"/>
            <w:noWrap/>
            <w:vAlign w:val="center"/>
          </w:tcPr>
          <w:p w14:paraId="7A91FF84" w14:textId="77777777" w:rsidR="00B43B02" w:rsidRPr="00EF5447" w:rsidRDefault="00B43B02" w:rsidP="00B43B02">
            <w:pPr>
              <w:pStyle w:val="TAC"/>
              <w:rPr>
                <w:rFonts w:cs="Arial"/>
                <w:lang w:eastAsia="ko-KR"/>
              </w:rPr>
            </w:pPr>
            <w:r>
              <w:rPr>
                <w:rFonts w:eastAsia="Malgun Gothic"/>
                <w:szCs w:val="18"/>
                <w:lang w:eastAsia="ko-KR"/>
              </w:rPr>
              <w:t>25</w:t>
            </w:r>
          </w:p>
        </w:tc>
        <w:tc>
          <w:tcPr>
            <w:tcW w:w="1299" w:type="dxa"/>
            <w:shd w:val="clear" w:color="auto" w:fill="auto"/>
            <w:noWrap/>
            <w:vAlign w:val="center"/>
          </w:tcPr>
          <w:p w14:paraId="4E045414" w14:textId="77777777" w:rsidR="00B43B02" w:rsidRPr="00EF5447" w:rsidRDefault="00B43B02" w:rsidP="00B43B02">
            <w:pPr>
              <w:pStyle w:val="TAC"/>
              <w:rPr>
                <w:rFonts w:cs="Arial"/>
                <w:lang w:eastAsia="ko-KR"/>
              </w:rPr>
            </w:pPr>
            <w:r>
              <w:rPr>
                <w:rFonts w:eastAsia="Malgun Gothic"/>
                <w:szCs w:val="18"/>
                <w:lang w:eastAsia="ko-KR"/>
              </w:rPr>
              <w:t>2302.5</w:t>
            </w:r>
          </w:p>
        </w:tc>
        <w:tc>
          <w:tcPr>
            <w:tcW w:w="700" w:type="dxa"/>
            <w:shd w:val="clear" w:color="auto" w:fill="auto"/>
            <w:vAlign w:val="center"/>
          </w:tcPr>
          <w:p w14:paraId="171A571D" w14:textId="77777777" w:rsidR="00B43B02" w:rsidRPr="00EF5447" w:rsidRDefault="00B43B02" w:rsidP="00B43B02">
            <w:pPr>
              <w:pStyle w:val="TAC"/>
              <w:rPr>
                <w:rFonts w:eastAsia="Malgun Gothic" w:cs="Arial"/>
                <w:lang w:eastAsia="ko-KR"/>
              </w:rPr>
            </w:pPr>
            <w:r>
              <w:t>N/A</w:t>
            </w:r>
          </w:p>
        </w:tc>
        <w:tc>
          <w:tcPr>
            <w:tcW w:w="1248" w:type="dxa"/>
            <w:shd w:val="clear" w:color="auto" w:fill="auto"/>
            <w:vAlign w:val="center"/>
          </w:tcPr>
          <w:p w14:paraId="688CB0D3" w14:textId="77777777" w:rsidR="00B43B02" w:rsidRPr="00EF5447" w:rsidRDefault="00B43B02" w:rsidP="00B43B02">
            <w:pPr>
              <w:pStyle w:val="TAC"/>
              <w:rPr>
                <w:rFonts w:eastAsia="Malgun Gothic" w:cs="Arial"/>
                <w:lang w:eastAsia="ko-KR"/>
              </w:rPr>
            </w:pPr>
            <w:r>
              <w:t>N/A</w:t>
            </w:r>
          </w:p>
        </w:tc>
      </w:tr>
      <w:tr w:rsidR="00B43B02" w:rsidRPr="00EF5447" w14:paraId="1EEA2FE0" w14:textId="77777777" w:rsidTr="00F17243">
        <w:trPr>
          <w:trHeight w:val="216"/>
          <w:jc w:val="center"/>
        </w:trPr>
        <w:tc>
          <w:tcPr>
            <w:tcW w:w="2259" w:type="dxa"/>
            <w:vMerge/>
            <w:shd w:val="clear" w:color="auto" w:fill="auto"/>
            <w:vAlign w:val="center"/>
          </w:tcPr>
          <w:p w14:paraId="5BD614E8" w14:textId="77777777" w:rsidR="00B43B02" w:rsidRPr="00EF5447" w:rsidRDefault="00B43B02" w:rsidP="00B43B02">
            <w:pPr>
              <w:pStyle w:val="TAC"/>
            </w:pPr>
          </w:p>
        </w:tc>
        <w:tc>
          <w:tcPr>
            <w:tcW w:w="868" w:type="dxa"/>
            <w:shd w:val="clear" w:color="auto" w:fill="auto"/>
            <w:vAlign w:val="center"/>
          </w:tcPr>
          <w:p w14:paraId="3EECE139" w14:textId="77777777" w:rsidR="00B43B02" w:rsidRPr="00EF5447" w:rsidRDefault="00B43B02" w:rsidP="00B43B02">
            <w:pPr>
              <w:pStyle w:val="TAC"/>
              <w:rPr>
                <w:rFonts w:cs="Arial"/>
                <w:lang w:eastAsia="ko-KR"/>
              </w:rPr>
            </w:pPr>
            <w:r w:rsidRPr="00AA0188">
              <w:rPr>
                <w:rFonts w:eastAsia="Malgun Gothic"/>
                <w:szCs w:val="18"/>
                <w:lang w:eastAsia="ko-KR"/>
              </w:rPr>
              <w:t>n</w:t>
            </w:r>
            <w:r>
              <w:rPr>
                <w:rFonts w:eastAsia="Malgun Gothic"/>
                <w:szCs w:val="18"/>
                <w:lang w:eastAsia="ko-KR"/>
              </w:rPr>
              <w:t>78</w:t>
            </w:r>
          </w:p>
        </w:tc>
        <w:tc>
          <w:tcPr>
            <w:tcW w:w="1066" w:type="dxa"/>
            <w:shd w:val="clear" w:color="auto" w:fill="auto"/>
            <w:noWrap/>
            <w:vAlign w:val="center"/>
          </w:tcPr>
          <w:p w14:paraId="2089127D" w14:textId="77777777" w:rsidR="00B43B02" w:rsidRPr="00EF5447" w:rsidRDefault="00B43B02" w:rsidP="00B43B02">
            <w:pPr>
              <w:pStyle w:val="TAC"/>
              <w:rPr>
                <w:rFonts w:cs="Arial"/>
                <w:lang w:eastAsia="ko-KR"/>
              </w:rPr>
            </w:pPr>
            <w:r>
              <w:rPr>
                <w:rFonts w:eastAsia="Malgun Gothic"/>
                <w:szCs w:val="18"/>
                <w:lang w:eastAsia="ko-KR"/>
              </w:rPr>
              <w:t>3795</w:t>
            </w:r>
          </w:p>
        </w:tc>
        <w:tc>
          <w:tcPr>
            <w:tcW w:w="747" w:type="dxa"/>
            <w:shd w:val="clear" w:color="auto" w:fill="auto"/>
            <w:noWrap/>
            <w:vAlign w:val="center"/>
          </w:tcPr>
          <w:p w14:paraId="45970387" w14:textId="77777777" w:rsidR="00B43B02" w:rsidRPr="00EF5447" w:rsidRDefault="00B43B02" w:rsidP="00B43B02">
            <w:pPr>
              <w:pStyle w:val="TAC"/>
              <w:rPr>
                <w:rFonts w:cs="Arial"/>
                <w:lang w:eastAsia="ko-KR"/>
              </w:rPr>
            </w:pPr>
            <w:r>
              <w:rPr>
                <w:rFonts w:eastAsia="Malgun Gothic"/>
                <w:szCs w:val="18"/>
                <w:lang w:eastAsia="ko-KR"/>
              </w:rPr>
              <w:t>10</w:t>
            </w:r>
          </w:p>
        </w:tc>
        <w:tc>
          <w:tcPr>
            <w:tcW w:w="877" w:type="dxa"/>
            <w:shd w:val="clear" w:color="auto" w:fill="auto"/>
            <w:noWrap/>
            <w:vAlign w:val="center"/>
          </w:tcPr>
          <w:p w14:paraId="4D6F1BC6" w14:textId="77777777" w:rsidR="00B43B02" w:rsidRPr="00EF5447" w:rsidRDefault="00B43B02" w:rsidP="00B43B02">
            <w:pPr>
              <w:pStyle w:val="TAC"/>
              <w:rPr>
                <w:rFonts w:cs="Arial"/>
                <w:lang w:eastAsia="ko-KR"/>
              </w:rPr>
            </w:pPr>
            <w:r>
              <w:rPr>
                <w:rFonts w:eastAsia="Malgun Gothic"/>
                <w:szCs w:val="18"/>
                <w:lang w:eastAsia="ko-KR"/>
              </w:rPr>
              <w:t>50</w:t>
            </w:r>
          </w:p>
        </w:tc>
        <w:tc>
          <w:tcPr>
            <w:tcW w:w="1299" w:type="dxa"/>
            <w:shd w:val="clear" w:color="auto" w:fill="auto"/>
            <w:noWrap/>
            <w:vAlign w:val="center"/>
          </w:tcPr>
          <w:p w14:paraId="3A894A94" w14:textId="77777777" w:rsidR="00B43B02" w:rsidRPr="00EF5447" w:rsidRDefault="00B43B02" w:rsidP="00B43B02">
            <w:pPr>
              <w:pStyle w:val="TAC"/>
              <w:rPr>
                <w:rFonts w:cs="Arial"/>
                <w:lang w:eastAsia="ko-KR"/>
              </w:rPr>
            </w:pPr>
            <w:r>
              <w:rPr>
                <w:rFonts w:eastAsia="Malgun Gothic"/>
                <w:szCs w:val="18"/>
                <w:lang w:eastAsia="ko-KR"/>
              </w:rPr>
              <w:t>3795</w:t>
            </w:r>
          </w:p>
        </w:tc>
        <w:tc>
          <w:tcPr>
            <w:tcW w:w="700" w:type="dxa"/>
            <w:shd w:val="clear" w:color="auto" w:fill="auto"/>
            <w:vAlign w:val="center"/>
          </w:tcPr>
          <w:p w14:paraId="3FFEECD4" w14:textId="77777777" w:rsidR="00B43B02" w:rsidRPr="00EF5447" w:rsidRDefault="00B43B02" w:rsidP="00B43B02">
            <w:pPr>
              <w:pStyle w:val="TAC"/>
              <w:rPr>
                <w:rFonts w:eastAsia="Malgun Gothic" w:cs="Arial"/>
                <w:lang w:eastAsia="ko-KR"/>
              </w:rPr>
            </w:pPr>
            <w:r>
              <w:t>N/A</w:t>
            </w:r>
          </w:p>
        </w:tc>
        <w:tc>
          <w:tcPr>
            <w:tcW w:w="1248" w:type="dxa"/>
            <w:shd w:val="clear" w:color="auto" w:fill="auto"/>
            <w:vAlign w:val="center"/>
          </w:tcPr>
          <w:p w14:paraId="31D04B6C" w14:textId="77777777" w:rsidR="00B43B02" w:rsidRPr="00EF5447" w:rsidRDefault="00B43B02" w:rsidP="00B43B02">
            <w:pPr>
              <w:pStyle w:val="TAC"/>
              <w:rPr>
                <w:rFonts w:eastAsia="Malgun Gothic" w:cs="Arial"/>
                <w:lang w:eastAsia="ko-KR"/>
              </w:rPr>
            </w:pPr>
            <w:r>
              <w:t>N/A</w:t>
            </w:r>
          </w:p>
        </w:tc>
      </w:tr>
      <w:tr w:rsidR="00B43B02" w:rsidRPr="00EF5447" w14:paraId="0717F8DD" w14:textId="77777777" w:rsidTr="00F17243">
        <w:trPr>
          <w:trHeight w:val="216"/>
          <w:jc w:val="center"/>
        </w:trPr>
        <w:tc>
          <w:tcPr>
            <w:tcW w:w="2259" w:type="dxa"/>
            <w:vMerge/>
            <w:shd w:val="clear" w:color="auto" w:fill="auto"/>
            <w:vAlign w:val="center"/>
          </w:tcPr>
          <w:p w14:paraId="193B5C59" w14:textId="77777777" w:rsidR="00B43B02" w:rsidRPr="00EF5447" w:rsidRDefault="00B43B02" w:rsidP="00B43B02">
            <w:pPr>
              <w:pStyle w:val="TAC"/>
            </w:pPr>
          </w:p>
        </w:tc>
        <w:tc>
          <w:tcPr>
            <w:tcW w:w="868" w:type="dxa"/>
            <w:shd w:val="clear" w:color="auto" w:fill="auto"/>
            <w:vAlign w:val="center"/>
          </w:tcPr>
          <w:p w14:paraId="1552901C" w14:textId="77777777" w:rsidR="00B43B02" w:rsidRPr="00EF5447" w:rsidRDefault="00B43B02" w:rsidP="00B43B02">
            <w:pPr>
              <w:pStyle w:val="TAC"/>
              <w:rPr>
                <w:rFonts w:cs="Arial"/>
                <w:lang w:eastAsia="ko-KR"/>
              </w:rPr>
            </w:pPr>
            <w:r w:rsidRPr="00BA56F4">
              <w:rPr>
                <w:rFonts w:eastAsia="Malgun Gothic"/>
                <w:szCs w:val="18"/>
                <w:lang w:eastAsia="ko-KR"/>
              </w:rPr>
              <w:t>28</w:t>
            </w:r>
          </w:p>
        </w:tc>
        <w:tc>
          <w:tcPr>
            <w:tcW w:w="1066" w:type="dxa"/>
            <w:shd w:val="clear" w:color="auto" w:fill="auto"/>
            <w:noWrap/>
          </w:tcPr>
          <w:p w14:paraId="1B6F4A7B" w14:textId="77777777" w:rsidR="00B43B02" w:rsidRPr="00EF5447" w:rsidRDefault="00B43B02" w:rsidP="00B43B02">
            <w:pPr>
              <w:pStyle w:val="TAC"/>
              <w:rPr>
                <w:rFonts w:cs="Arial"/>
                <w:lang w:eastAsia="ko-KR"/>
              </w:rPr>
            </w:pPr>
            <w:r w:rsidRPr="00BA56F4">
              <w:rPr>
                <w:lang w:eastAsia="ko-KR"/>
              </w:rPr>
              <w:t>715</w:t>
            </w:r>
          </w:p>
        </w:tc>
        <w:tc>
          <w:tcPr>
            <w:tcW w:w="747" w:type="dxa"/>
            <w:shd w:val="clear" w:color="auto" w:fill="auto"/>
            <w:noWrap/>
          </w:tcPr>
          <w:p w14:paraId="17890F07" w14:textId="77777777" w:rsidR="00B43B02" w:rsidRPr="00EF5447" w:rsidRDefault="00B43B02" w:rsidP="00B43B02">
            <w:pPr>
              <w:pStyle w:val="TAC"/>
              <w:rPr>
                <w:rFonts w:cs="Arial"/>
                <w:lang w:eastAsia="ko-KR"/>
              </w:rPr>
            </w:pPr>
            <w:r w:rsidRPr="00BA56F4">
              <w:rPr>
                <w:lang w:eastAsia="ko-KR"/>
              </w:rPr>
              <w:t>5</w:t>
            </w:r>
          </w:p>
        </w:tc>
        <w:tc>
          <w:tcPr>
            <w:tcW w:w="877" w:type="dxa"/>
            <w:shd w:val="clear" w:color="auto" w:fill="auto"/>
            <w:noWrap/>
          </w:tcPr>
          <w:p w14:paraId="001237D1" w14:textId="77777777" w:rsidR="00B43B02" w:rsidRPr="00EF5447" w:rsidRDefault="00B43B02" w:rsidP="00B43B02">
            <w:pPr>
              <w:pStyle w:val="TAC"/>
              <w:rPr>
                <w:rFonts w:cs="Arial"/>
                <w:lang w:eastAsia="ko-KR"/>
              </w:rPr>
            </w:pPr>
            <w:r w:rsidRPr="00BA56F4">
              <w:rPr>
                <w:lang w:eastAsia="ko-KR"/>
              </w:rPr>
              <w:t>25</w:t>
            </w:r>
          </w:p>
        </w:tc>
        <w:tc>
          <w:tcPr>
            <w:tcW w:w="1299" w:type="dxa"/>
            <w:shd w:val="clear" w:color="auto" w:fill="auto"/>
            <w:noWrap/>
          </w:tcPr>
          <w:p w14:paraId="55F41036" w14:textId="77777777" w:rsidR="00B43B02" w:rsidRPr="00EF5447" w:rsidRDefault="00B43B02" w:rsidP="00B43B02">
            <w:pPr>
              <w:pStyle w:val="TAC"/>
              <w:rPr>
                <w:rFonts w:cs="Arial"/>
                <w:lang w:eastAsia="ko-KR"/>
              </w:rPr>
            </w:pPr>
            <w:r w:rsidRPr="00BA56F4">
              <w:rPr>
                <w:lang w:eastAsia="ko-KR"/>
              </w:rPr>
              <w:t>770</w:t>
            </w:r>
          </w:p>
        </w:tc>
        <w:tc>
          <w:tcPr>
            <w:tcW w:w="700" w:type="dxa"/>
            <w:shd w:val="clear" w:color="auto" w:fill="auto"/>
            <w:vAlign w:val="center"/>
          </w:tcPr>
          <w:p w14:paraId="0F1EC5CF" w14:textId="77777777" w:rsidR="00B43B02" w:rsidRPr="00EF5447" w:rsidRDefault="00B43B02" w:rsidP="00B43B02">
            <w:pPr>
              <w:pStyle w:val="TAC"/>
              <w:rPr>
                <w:rFonts w:eastAsia="Malgun Gothic" w:cs="Arial"/>
                <w:lang w:eastAsia="ko-KR"/>
              </w:rPr>
            </w:pPr>
            <w:r w:rsidRPr="00BA56F4">
              <w:t>N/A</w:t>
            </w:r>
          </w:p>
        </w:tc>
        <w:tc>
          <w:tcPr>
            <w:tcW w:w="1248" w:type="dxa"/>
            <w:shd w:val="clear" w:color="auto" w:fill="auto"/>
            <w:vAlign w:val="center"/>
          </w:tcPr>
          <w:p w14:paraId="2A973D50" w14:textId="77777777" w:rsidR="00B43B02" w:rsidRPr="00EF5447" w:rsidRDefault="00B43B02" w:rsidP="00B43B02">
            <w:pPr>
              <w:pStyle w:val="TAC"/>
              <w:rPr>
                <w:rFonts w:eastAsia="Malgun Gothic" w:cs="Arial"/>
                <w:lang w:eastAsia="ko-KR"/>
              </w:rPr>
            </w:pPr>
            <w:r w:rsidRPr="00BA56F4">
              <w:t>N/A</w:t>
            </w:r>
          </w:p>
        </w:tc>
      </w:tr>
      <w:tr w:rsidR="00B43B02" w:rsidRPr="00EF5447" w14:paraId="153F5BC8" w14:textId="77777777" w:rsidTr="00F17243">
        <w:trPr>
          <w:trHeight w:val="216"/>
          <w:jc w:val="center"/>
        </w:trPr>
        <w:tc>
          <w:tcPr>
            <w:tcW w:w="2259" w:type="dxa"/>
            <w:vMerge/>
            <w:shd w:val="clear" w:color="auto" w:fill="auto"/>
            <w:vAlign w:val="center"/>
          </w:tcPr>
          <w:p w14:paraId="3DB2DEBF" w14:textId="77777777" w:rsidR="00B43B02" w:rsidRPr="00EF5447" w:rsidRDefault="00B43B02" w:rsidP="00B43B02">
            <w:pPr>
              <w:pStyle w:val="TAC"/>
            </w:pPr>
          </w:p>
        </w:tc>
        <w:tc>
          <w:tcPr>
            <w:tcW w:w="868" w:type="dxa"/>
            <w:shd w:val="clear" w:color="auto" w:fill="auto"/>
            <w:vAlign w:val="center"/>
          </w:tcPr>
          <w:p w14:paraId="12182287" w14:textId="77777777" w:rsidR="00B43B02" w:rsidRPr="00EF5447" w:rsidRDefault="00B43B02" w:rsidP="00B43B02">
            <w:pPr>
              <w:pStyle w:val="TAC"/>
              <w:rPr>
                <w:rFonts w:cs="Arial"/>
                <w:lang w:eastAsia="ko-KR"/>
              </w:rPr>
            </w:pPr>
            <w:r w:rsidRPr="00BA56F4">
              <w:rPr>
                <w:rFonts w:eastAsia="Malgun Gothic"/>
                <w:szCs w:val="18"/>
                <w:lang w:eastAsia="ko-KR"/>
              </w:rPr>
              <w:t>40</w:t>
            </w:r>
          </w:p>
        </w:tc>
        <w:tc>
          <w:tcPr>
            <w:tcW w:w="1066" w:type="dxa"/>
            <w:shd w:val="clear" w:color="auto" w:fill="auto"/>
            <w:noWrap/>
            <w:vAlign w:val="center"/>
          </w:tcPr>
          <w:p w14:paraId="42F1400D" w14:textId="77777777" w:rsidR="00B43B02" w:rsidRPr="00EF5447" w:rsidRDefault="00B43B02" w:rsidP="00B43B02">
            <w:pPr>
              <w:pStyle w:val="TAC"/>
              <w:rPr>
                <w:rFonts w:cs="Arial"/>
                <w:lang w:eastAsia="ko-KR"/>
              </w:rPr>
            </w:pPr>
            <w:r w:rsidRPr="00BA56F4">
              <w:rPr>
                <w:rFonts w:eastAsia="Malgun Gothic"/>
                <w:szCs w:val="18"/>
                <w:lang w:eastAsia="ko-KR"/>
              </w:rPr>
              <w:t>2320</w:t>
            </w:r>
          </w:p>
        </w:tc>
        <w:tc>
          <w:tcPr>
            <w:tcW w:w="747" w:type="dxa"/>
            <w:shd w:val="clear" w:color="auto" w:fill="auto"/>
            <w:noWrap/>
            <w:vAlign w:val="center"/>
          </w:tcPr>
          <w:p w14:paraId="3C33169A" w14:textId="77777777" w:rsidR="00B43B02" w:rsidRPr="00EF5447" w:rsidRDefault="00B43B02" w:rsidP="00B43B02">
            <w:pPr>
              <w:pStyle w:val="TAC"/>
              <w:rPr>
                <w:rFonts w:cs="Arial"/>
                <w:lang w:eastAsia="ko-KR"/>
              </w:rPr>
            </w:pPr>
            <w:r w:rsidRPr="00BA56F4">
              <w:rPr>
                <w:rFonts w:eastAsia="Malgun Gothic"/>
                <w:szCs w:val="18"/>
                <w:lang w:eastAsia="ko-KR"/>
              </w:rPr>
              <w:t>5</w:t>
            </w:r>
          </w:p>
        </w:tc>
        <w:tc>
          <w:tcPr>
            <w:tcW w:w="877" w:type="dxa"/>
            <w:shd w:val="clear" w:color="auto" w:fill="auto"/>
            <w:noWrap/>
            <w:vAlign w:val="center"/>
          </w:tcPr>
          <w:p w14:paraId="0EF6F0A8" w14:textId="77777777" w:rsidR="00B43B02" w:rsidRPr="00EF5447" w:rsidRDefault="00B43B02" w:rsidP="00B43B02">
            <w:pPr>
              <w:pStyle w:val="TAC"/>
              <w:rPr>
                <w:rFonts w:cs="Arial"/>
                <w:lang w:eastAsia="ko-KR"/>
              </w:rPr>
            </w:pPr>
            <w:r w:rsidRPr="00BA56F4">
              <w:rPr>
                <w:rFonts w:eastAsia="Malgun Gothic"/>
                <w:szCs w:val="18"/>
                <w:lang w:eastAsia="ko-KR"/>
              </w:rPr>
              <w:t>25</w:t>
            </w:r>
          </w:p>
        </w:tc>
        <w:tc>
          <w:tcPr>
            <w:tcW w:w="1299" w:type="dxa"/>
            <w:shd w:val="clear" w:color="auto" w:fill="auto"/>
            <w:noWrap/>
            <w:vAlign w:val="center"/>
          </w:tcPr>
          <w:p w14:paraId="327B2749" w14:textId="77777777" w:rsidR="00B43B02" w:rsidRPr="00EF5447" w:rsidRDefault="00B43B02" w:rsidP="00B43B02">
            <w:pPr>
              <w:pStyle w:val="TAC"/>
              <w:rPr>
                <w:rFonts w:cs="Arial"/>
                <w:lang w:eastAsia="ko-KR"/>
              </w:rPr>
            </w:pPr>
            <w:r w:rsidRPr="00BA56F4">
              <w:rPr>
                <w:rFonts w:eastAsia="Malgun Gothic"/>
                <w:szCs w:val="18"/>
                <w:lang w:eastAsia="ko-KR"/>
              </w:rPr>
              <w:t>2320</w:t>
            </w:r>
          </w:p>
        </w:tc>
        <w:tc>
          <w:tcPr>
            <w:tcW w:w="700" w:type="dxa"/>
            <w:shd w:val="clear" w:color="auto" w:fill="auto"/>
            <w:vAlign w:val="center"/>
          </w:tcPr>
          <w:p w14:paraId="399EF596" w14:textId="77777777" w:rsidR="00B43B02" w:rsidRPr="00EF5447" w:rsidRDefault="00B43B02" w:rsidP="00B43B02">
            <w:pPr>
              <w:pStyle w:val="TAC"/>
              <w:rPr>
                <w:rFonts w:eastAsia="Malgun Gothic" w:cs="Arial"/>
                <w:lang w:eastAsia="ko-KR"/>
              </w:rPr>
            </w:pPr>
            <w:r w:rsidRPr="00BA56F4">
              <w:t>15.7</w:t>
            </w:r>
          </w:p>
        </w:tc>
        <w:tc>
          <w:tcPr>
            <w:tcW w:w="1248" w:type="dxa"/>
            <w:shd w:val="clear" w:color="auto" w:fill="auto"/>
            <w:vAlign w:val="center"/>
          </w:tcPr>
          <w:p w14:paraId="22403BB5" w14:textId="77777777" w:rsidR="00B43B02" w:rsidRPr="00EF5447" w:rsidRDefault="00B43B02" w:rsidP="00B43B02">
            <w:pPr>
              <w:pStyle w:val="TAC"/>
              <w:rPr>
                <w:rFonts w:eastAsia="Malgun Gothic" w:cs="Arial"/>
                <w:lang w:eastAsia="ko-KR"/>
              </w:rPr>
            </w:pPr>
            <w:r w:rsidRPr="00BA56F4">
              <w:t>IMD3</w:t>
            </w:r>
          </w:p>
        </w:tc>
      </w:tr>
      <w:tr w:rsidR="00B43B02" w:rsidRPr="00EF5447" w14:paraId="6571E561" w14:textId="77777777" w:rsidTr="00F17243">
        <w:trPr>
          <w:trHeight w:val="216"/>
          <w:jc w:val="center"/>
        </w:trPr>
        <w:tc>
          <w:tcPr>
            <w:tcW w:w="2259" w:type="dxa"/>
            <w:vMerge/>
            <w:tcBorders>
              <w:bottom w:val="single" w:sz="4" w:space="0" w:color="auto"/>
            </w:tcBorders>
            <w:shd w:val="clear" w:color="auto" w:fill="auto"/>
            <w:vAlign w:val="center"/>
          </w:tcPr>
          <w:p w14:paraId="3AB0D702" w14:textId="77777777" w:rsidR="00B43B02" w:rsidRPr="00EF5447" w:rsidRDefault="00B43B02" w:rsidP="00B43B02">
            <w:pPr>
              <w:pStyle w:val="TAC"/>
            </w:pPr>
          </w:p>
        </w:tc>
        <w:tc>
          <w:tcPr>
            <w:tcW w:w="868" w:type="dxa"/>
            <w:shd w:val="clear" w:color="auto" w:fill="auto"/>
            <w:vAlign w:val="center"/>
          </w:tcPr>
          <w:p w14:paraId="2D3528EA" w14:textId="77777777" w:rsidR="00B43B02" w:rsidRPr="00EF5447" w:rsidRDefault="00B43B02" w:rsidP="00B43B02">
            <w:pPr>
              <w:pStyle w:val="TAC"/>
              <w:rPr>
                <w:rFonts w:cs="Arial"/>
                <w:lang w:eastAsia="ko-KR"/>
              </w:rPr>
            </w:pPr>
            <w:r w:rsidRPr="00BA56F4">
              <w:rPr>
                <w:rFonts w:eastAsia="Malgun Gothic"/>
                <w:szCs w:val="18"/>
                <w:lang w:eastAsia="ko-KR"/>
              </w:rPr>
              <w:t>n78</w:t>
            </w:r>
          </w:p>
        </w:tc>
        <w:tc>
          <w:tcPr>
            <w:tcW w:w="1066" w:type="dxa"/>
            <w:shd w:val="clear" w:color="auto" w:fill="auto"/>
            <w:noWrap/>
          </w:tcPr>
          <w:p w14:paraId="6B6F73E5" w14:textId="77777777" w:rsidR="00B43B02" w:rsidRPr="00EF5447" w:rsidRDefault="00B43B02" w:rsidP="00B43B02">
            <w:pPr>
              <w:pStyle w:val="TAC"/>
              <w:rPr>
                <w:rFonts w:cs="Arial"/>
                <w:lang w:eastAsia="ko-KR"/>
              </w:rPr>
            </w:pPr>
            <w:r w:rsidRPr="00BA56F4">
              <w:rPr>
                <w:lang w:eastAsia="ko-KR"/>
              </w:rPr>
              <w:t>3750</w:t>
            </w:r>
          </w:p>
        </w:tc>
        <w:tc>
          <w:tcPr>
            <w:tcW w:w="747" w:type="dxa"/>
            <w:shd w:val="clear" w:color="auto" w:fill="auto"/>
            <w:noWrap/>
            <w:vAlign w:val="center"/>
          </w:tcPr>
          <w:p w14:paraId="2DBDFEB2" w14:textId="77777777" w:rsidR="00B43B02" w:rsidRPr="00EF5447" w:rsidRDefault="00B43B02" w:rsidP="00B43B02">
            <w:pPr>
              <w:pStyle w:val="TAC"/>
              <w:rPr>
                <w:rFonts w:cs="Arial"/>
                <w:lang w:eastAsia="ko-KR"/>
              </w:rPr>
            </w:pPr>
            <w:r w:rsidRPr="00BA56F4">
              <w:rPr>
                <w:rFonts w:eastAsia="Malgun Gothic"/>
                <w:szCs w:val="18"/>
                <w:lang w:eastAsia="ko-KR"/>
              </w:rPr>
              <w:t>10</w:t>
            </w:r>
          </w:p>
        </w:tc>
        <w:tc>
          <w:tcPr>
            <w:tcW w:w="877" w:type="dxa"/>
            <w:shd w:val="clear" w:color="auto" w:fill="auto"/>
            <w:noWrap/>
            <w:vAlign w:val="center"/>
          </w:tcPr>
          <w:p w14:paraId="6CE0B8B8" w14:textId="77777777" w:rsidR="00B43B02" w:rsidRPr="00EF5447" w:rsidRDefault="00B43B02" w:rsidP="00B43B02">
            <w:pPr>
              <w:pStyle w:val="TAC"/>
              <w:rPr>
                <w:rFonts w:cs="Arial"/>
                <w:lang w:eastAsia="ko-KR"/>
              </w:rPr>
            </w:pPr>
            <w:r w:rsidRPr="00BA56F4">
              <w:rPr>
                <w:rFonts w:eastAsia="Malgun Gothic"/>
                <w:szCs w:val="18"/>
                <w:lang w:eastAsia="ko-KR"/>
              </w:rPr>
              <w:t>50</w:t>
            </w:r>
          </w:p>
        </w:tc>
        <w:tc>
          <w:tcPr>
            <w:tcW w:w="1299" w:type="dxa"/>
            <w:shd w:val="clear" w:color="auto" w:fill="auto"/>
            <w:noWrap/>
            <w:vAlign w:val="center"/>
          </w:tcPr>
          <w:p w14:paraId="041B64AE" w14:textId="77777777" w:rsidR="00B43B02" w:rsidRPr="00EF5447" w:rsidRDefault="00B43B02" w:rsidP="00B43B02">
            <w:pPr>
              <w:pStyle w:val="TAC"/>
              <w:rPr>
                <w:rFonts w:cs="Arial"/>
                <w:lang w:eastAsia="ko-KR"/>
              </w:rPr>
            </w:pPr>
            <w:r w:rsidRPr="00BA56F4">
              <w:rPr>
                <w:rFonts w:eastAsia="Malgun Gothic"/>
                <w:szCs w:val="18"/>
                <w:lang w:eastAsia="ko-KR"/>
              </w:rPr>
              <w:t>3750</w:t>
            </w:r>
          </w:p>
        </w:tc>
        <w:tc>
          <w:tcPr>
            <w:tcW w:w="700" w:type="dxa"/>
            <w:shd w:val="clear" w:color="auto" w:fill="auto"/>
            <w:vAlign w:val="center"/>
          </w:tcPr>
          <w:p w14:paraId="29F2282D" w14:textId="77777777" w:rsidR="00B43B02" w:rsidRPr="00EF5447" w:rsidRDefault="00B43B02" w:rsidP="00B43B02">
            <w:pPr>
              <w:pStyle w:val="TAC"/>
              <w:rPr>
                <w:rFonts w:eastAsia="Malgun Gothic" w:cs="Arial"/>
                <w:lang w:eastAsia="ko-KR"/>
              </w:rPr>
            </w:pPr>
            <w:r w:rsidRPr="00BA56F4">
              <w:t>N/A</w:t>
            </w:r>
          </w:p>
        </w:tc>
        <w:tc>
          <w:tcPr>
            <w:tcW w:w="1248" w:type="dxa"/>
            <w:shd w:val="clear" w:color="auto" w:fill="auto"/>
            <w:vAlign w:val="center"/>
          </w:tcPr>
          <w:p w14:paraId="49FC0C55" w14:textId="77777777" w:rsidR="00B43B02" w:rsidRPr="00EF5447" w:rsidRDefault="00B43B02" w:rsidP="00B43B02">
            <w:pPr>
              <w:pStyle w:val="TAC"/>
              <w:rPr>
                <w:rFonts w:eastAsia="Malgun Gothic" w:cs="Arial"/>
                <w:lang w:eastAsia="ko-KR"/>
              </w:rPr>
            </w:pPr>
            <w:r w:rsidRPr="00BA56F4">
              <w:t>N/A</w:t>
            </w:r>
          </w:p>
        </w:tc>
      </w:tr>
      <w:tr w:rsidR="00B43B02" w:rsidRPr="00EF5447" w14:paraId="05537D16" w14:textId="77777777" w:rsidTr="00F17243">
        <w:trPr>
          <w:trHeight w:val="216"/>
          <w:jc w:val="center"/>
        </w:trPr>
        <w:tc>
          <w:tcPr>
            <w:tcW w:w="2259" w:type="dxa"/>
            <w:vMerge w:val="restart"/>
            <w:shd w:val="clear" w:color="auto" w:fill="auto"/>
          </w:tcPr>
          <w:p w14:paraId="5D79A589" w14:textId="77777777" w:rsidR="00B43B02" w:rsidRDefault="00B43B02" w:rsidP="00B43B02">
            <w:pPr>
              <w:pStyle w:val="TAC"/>
            </w:pPr>
          </w:p>
          <w:p w14:paraId="1ED056CF" w14:textId="77777777" w:rsidR="00B43B02" w:rsidRPr="00EF5447" w:rsidRDefault="00B43B02" w:rsidP="00B43B02">
            <w:pPr>
              <w:pStyle w:val="TAC"/>
            </w:pPr>
            <w:r>
              <w:t>DC_29A-30A_n66A</w:t>
            </w:r>
          </w:p>
        </w:tc>
        <w:tc>
          <w:tcPr>
            <w:tcW w:w="868" w:type="dxa"/>
            <w:shd w:val="clear" w:color="auto" w:fill="auto"/>
            <w:vAlign w:val="center"/>
          </w:tcPr>
          <w:p w14:paraId="399EF51A" w14:textId="77777777" w:rsidR="00B43B02" w:rsidRPr="00EF5447" w:rsidRDefault="00B43B02" w:rsidP="00B43B02">
            <w:pPr>
              <w:pStyle w:val="TAC"/>
              <w:rPr>
                <w:szCs w:val="18"/>
              </w:rPr>
            </w:pPr>
            <w:r>
              <w:rPr>
                <w:lang w:val="fr-FR"/>
              </w:rPr>
              <w:t>29</w:t>
            </w:r>
          </w:p>
        </w:tc>
        <w:tc>
          <w:tcPr>
            <w:tcW w:w="1066" w:type="dxa"/>
            <w:shd w:val="clear" w:color="auto" w:fill="auto"/>
            <w:noWrap/>
            <w:vAlign w:val="center"/>
          </w:tcPr>
          <w:p w14:paraId="222DBF3D" w14:textId="77777777" w:rsidR="00B43B02" w:rsidRPr="00EF5447" w:rsidRDefault="00B43B02" w:rsidP="00B43B02">
            <w:pPr>
              <w:pStyle w:val="TAC"/>
              <w:rPr>
                <w:szCs w:val="18"/>
              </w:rPr>
            </w:pPr>
            <w:r>
              <w:rPr>
                <w:lang w:val="fr-FR"/>
              </w:rPr>
              <w:t>N/A</w:t>
            </w:r>
          </w:p>
        </w:tc>
        <w:tc>
          <w:tcPr>
            <w:tcW w:w="747" w:type="dxa"/>
            <w:shd w:val="clear" w:color="auto" w:fill="auto"/>
            <w:noWrap/>
            <w:vAlign w:val="center"/>
          </w:tcPr>
          <w:p w14:paraId="500E4400" w14:textId="77777777" w:rsidR="00B43B02" w:rsidRPr="00EF5447" w:rsidRDefault="00B43B02" w:rsidP="00B43B02">
            <w:pPr>
              <w:pStyle w:val="TAC"/>
              <w:rPr>
                <w:szCs w:val="18"/>
              </w:rPr>
            </w:pPr>
            <w:r>
              <w:rPr>
                <w:lang w:val="fr-FR"/>
              </w:rPr>
              <w:t>5</w:t>
            </w:r>
          </w:p>
        </w:tc>
        <w:tc>
          <w:tcPr>
            <w:tcW w:w="877" w:type="dxa"/>
            <w:shd w:val="clear" w:color="auto" w:fill="auto"/>
            <w:noWrap/>
            <w:vAlign w:val="center"/>
          </w:tcPr>
          <w:p w14:paraId="4E53A0B8" w14:textId="77777777" w:rsidR="00B43B02" w:rsidRPr="00EF5447" w:rsidRDefault="00B43B02" w:rsidP="00B43B02">
            <w:pPr>
              <w:pStyle w:val="TAC"/>
              <w:rPr>
                <w:szCs w:val="18"/>
              </w:rPr>
            </w:pPr>
            <w:r>
              <w:rPr>
                <w:lang w:val="fr-FR"/>
              </w:rPr>
              <w:t>25</w:t>
            </w:r>
          </w:p>
        </w:tc>
        <w:tc>
          <w:tcPr>
            <w:tcW w:w="1299" w:type="dxa"/>
            <w:shd w:val="clear" w:color="auto" w:fill="auto"/>
            <w:noWrap/>
            <w:vAlign w:val="center"/>
          </w:tcPr>
          <w:p w14:paraId="7949A22F" w14:textId="77777777" w:rsidR="00B43B02" w:rsidRPr="00EF5447" w:rsidRDefault="00B43B02" w:rsidP="00B43B02">
            <w:pPr>
              <w:pStyle w:val="TAC"/>
              <w:rPr>
                <w:szCs w:val="18"/>
              </w:rPr>
            </w:pPr>
            <w:r>
              <w:rPr>
                <w:lang w:val="fr-FR"/>
              </w:rPr>
              <w:t>719.5</w:t>
            </w:r>
          </w:p>
        </w:tc>
        <w:tc>
          <w:tcPr>
            <w:tcW w:w="700" w:type="dxa"/>
            <w:shd w:val="clear" w:color="auto" w:fill="auto"/>
            <w:vAlign w:val="center"/>
          </w:tcPr>
          <w:p w14:paraId="18DFE222" w14:textId="77777777" w:rsidR="00B43B02" w:rsidRPr="00EF5447" w:rsidRDefault="00B43B02" w:rsidP="00B43B02">
            <w:pPr>
              <w:pStyle w:val="TAC"/>
              <w:rPr>
                <w:szCs w:val="18"/>
              </w:rPr>
            </w:pPr>
            <w:r>
              <w:rPr>
                <w:lang w:val="fr-FR"/>
              </w:rPr>
              <w:t>4.5</w:t>
            </w:r>
          </w:p>
        </w:tc>
        <w:tc>
          <w:tcPr>
            <w:tcW w:w="1248" w:type="dxa"/>
            <w:shd w:val="clear" w:color="auto" w:fill="auto"/>
            <w:vAlign w:val="center"/>
          </w:tcPr>
          <w:p w14:paraId="5FF2EBF8" w14:textId="77777777" w:rsidR="00B43B02" w:rsidRPr="00EF5447" w:rsidRDefault="00B43B02" w:rsidP="00B43B02">
            <w:pPr>
              <w:pStyle w:val="TAC"/>
            </w:pPr>
            <w:r>
              <w:rPr>
                <w:rFonts w:eastAsia="Malgun Gothic"/>
                <w:szCs w:val="18"/>
                <w:lang w:val="fr-FR" w:eastAsia="ko-KR"/>
              </w:rPr>
              <w:t>IMD5</w:t>
            </w:r>
          </w:p>
        </w:tc>
      </w:tr>
      <w:tr w:rsidR="00B43B02" w:rsidRPr="00EF5447" w14:paraId="4DE7CD9A" w14:textId="77777777" w:rsidTr="00F17243">
        <w:trPr>
          <w:trHeight w:val="216"/>
          <w:jc w:val="center"/>
        </w:trPr>
        <w:tc>
          <w:tcPr>
            <w:tcW w:w="2259" w:type="dxa"/>
            <w:vMerge/>
            <w:shd w:val="clear" w:color="auto" w:fill="auto"/>
          </w:tcPr>
          <w:p w14:paraId="6EF26F5C" w14:textId="77777777" w:rsidR="00B43B02" w:rsidRPr="00EF5447" w:rsidRDefault="00B43B02" w:rsidP="00B43B02">
            <w:pPr>
              <w:pStyle w:val="TAC"/>
            </w:pPr>
          </w:p>
        </w:tc>
        <w:tc>
          <w:tcPr>
            <w:tcW w:w="868" w:type="dxa"/>
            <w:shd w:val="clear" w:color="auto" w:fill="auto"/>
            <w:vAlign w:val="center"/>
          </w:tcPr>
          <w:p w14:paraId="65A7095E" w14:textId="77777777" w:rsidR="00B43B02" w:rsidRPr="00EF5447" w:rsidRDefault="00B43B02" w:rsidP="00B43B02">
            <w:pPr>
              <w:pStyle w:val="TAC"/>
              <w:rPr>
                <w:szCs w:val="18"/>
              </w:rPr>
            </w:pPr>
            <w:r>
              <w:rPr>
                <w:lang w:val="fr-FR"/>
              </w:rPr>
              <w:t>30</w:t>
            </w:r>
          </w:p>
        </w:tc>
        <w:tc>
          <w:tcPr>
            <w:tcW w:w="1066" w:type="dxa"/>
            <w:shd w:val="clear" w:color="auto" w:fill="auto"/>
            <w:noWrap/>
            <w:vAlign w:val="center"/>
          </w:tcPr>
          <w:p w14:paraId="541F392F" w14:textId="77777777" w:rsidR="00B43B02" w:rsidRPr="00EF5447" w:rsidRDefault="00B43B02" w:rsidP="00B43B02">
            <w:pPr>
              <w:pStyle w:val="TAC"/>
              <w:rPr>
                <w:szCs w:val="18"/>
              </w:rPr>
            </w:pPr>
            <w:r>
              <w:rPr>
                <w:lang w:val="fr-FR"/>
              </w:rPr>
              <w:t>2307.5</w:t>
            </w:r>
          </w:p>
        </w:tc>
        <w:tc>
          <w:tcPr>
            <w:tcW w:w="747" w:type="dxa"/>
            <w:shd w:val="clear" w:color="auto" w:fill="auto"/>
            <w:noWrap/>
            <w:vAlign w:val="center"/>
          </w:tcPr>
          <w:p w14:paraId="4CE19857" w14:textId="77777777" w:rsidR="00B43B02" w:rsidRPr="00EF5447" w:rsidRDefault="00B43B02" w:rsidP="00B43B02">
            <w:pPr>
              <w:pStyle w:val="TAC"/>
              <w:rPr>
                <w:szCs w:val="18"/>
              </w:rPr>
            </w:pPr>
            <w:r>
              <w:rPr>
                <w:lang w:val="fr-FR"/>
              </w:rPr>
              <w:t>5</w:t>
            </w:r>
          </w:p>
        </w:tc>
        <w:tc>
          <w:tcPr>
            <w:tcW w:w="877" w:type="dxa"/>
            <w:shd w:val="clear" w:color="auto" w:fill="auto"/>
            <w:noWrap/>
            <w:vAlign w:val="center"/>
          </w:tcPr>
          <w:p w14:paraId="059E1A66" w14:textId="77777777" w:rsidR="00B43B02" w:rsidRPr="00EF5447" w:rsidRDefault="00B43B02" w:rsidP="00B43B02">
            <w:pPr>
              <w:pStyle w:val="TAC"/>
              <w:rPr>
                <w:szCs w:val="18"/>
              </w:rPr>
            </w:pPr>
            <w:r>
              <w:rPr>
                <w:lang w:val="fr-FR"/>
              </w:rPr>
              <w:t>25</w:t>
            </w:r>
          </w:p>
        </w:tc>
        <w:tc>
          <w:tcPr>
            <w:tcW w:w="1299" w:type="dxa"/>
            <w:shd w:val="clear" w:color="auto" w:fill="auto"/>
            <w:noWrap/>
            <w:vAlign w:val="center"/>
          </w:tcPr>
          <w:p w14:paraId="1D6777E6" w14:textId="77777777" w:rsidR="00B43B02" w:rsidRPr="00EF5447" w:rsidRDefault="00B43B02" w:rsidP="00B43B02">
            <w:pPr>
              <w:pStyle w:val="TAC"/>
              <w:rPr>
                <w:szCs w:val="18"/>
              </w:rPr>
            </w:pPr>
            <w:r>
              <w:rPr>
                <w:lang w:val="fr-FR"/>
              </w:rPr>
              <w:t>2352.5</w:t>
            </w:r>
          </w:p>
        </w:tc>
        <w:tc>
          <w:tcPr>
            <w:tcW w:w="700" w:type="dxa"/>
            <w:shd w:val="clear" w:color="auto" w:fill="auto"/>
            <w:vAlign w:val="center"/>
          </w:tcPr>
          <w:p w14:paraId="256F78EA" w14:textId="77777777" w:rsidR="00B43B02" w:rsidRPr="00EF5447" w:rsidRDefault="00B43B02" w:rsidP="00B43B02">
            <w:pPr>
              <w:pStyle w:val="TAC"/>
              <w:rPr>
                <w:szCs w:val="18"/>
              </w:rPr>
            </w:pPr>
            <w:r>
              <w:rPr>
                <w:rFonts w:eastAsia="Malgun Gothic"/>
                <w:szCs w:val="18"/>
                <w:lang w:val="fr-FR" w:eastAsia="ko-KR"/>
              </w:rPr>
              <w:t>N/A</w:t>
            </w:r>
          </w:p>
        </w:tc>
        <w:tc>
          <w:tcPr>
            <w:tcW w:w="1248" w:type="dxa"/>
            <w:shd w:val="clear" w:color="auto" w:fill="auto"/>
            <w:vAlign w:val="center"/>
          </w:tcPr>
          <w:p w14:paraId="407E71FD" w14:textId="77777777" w:rsidR="00B43B02" w:rsidRPr="00EF5447" w:rsidRDefault="00B43B02" w:rsidP="00B43B02">
            <w:pPr>
              <w:pStyle w:val="TAC"/>
            </w:pPr>
            <w:r>
              <w:rPr>
                <w:rFonts w:eastAsia="Malgun Gothic"/>
                <w:szCs w:val="18"/>
                <w:lang w:val="fr-FR" w:eastAsia="ko-KR"/>
              </w:rPr>
              <w:t>N/A</w:t>
            </w:r>
          </w:p>
        </w:tc>
      </w:tr>
      <w:tr w:rsidR="00B43B02" w:rsidRPr="00EF5447" w14:paraId="49128DD4" w14:textId="77777777" w:rsidTr="00F17243">
        <w:trPr>
          <w:trHeight w:val="216"/>
          <w:jc w:val="center"/>
        </w:trPr>
        <w:tc>
          <w:tcPr>
            <w:tcW w:w="2259" w:type="dxa"/>
            <w:vMerge/>
            <w:tcBorders>
              <w:bottom w:val="nil"/>
            </w:tcBorders>
            <w:shd w:val="clear" w:color="auto" w:fill="auto"/>
          </w:tcPr>
          <w:p w14:paraId="50C76CDA" w14:textId="77777777" w:rsidR="00B43B02" w:rsidRPr="00EF5447" w:rsidRDefault="00B43B02" w:rsidP="00B43B02">
            <w:pPr>
              <w:pStyle w:val="TAC"/>
            </w:pPr>
          </w:p>
        </w:tc>
        <w:tc>
          <w:tcPr>
            <w:tcW w:w="868" w:type="dxa"/>
            <w:shd w:val="clear" w:color="auto" w:fill="auto"/>
            <w:vAlign w:val="center"/>
          </w:tcPr>
          <w:p w14:paraId="0DA7D438" w14:textId="77777777" w:rsidR="00B43B02" w:rsidRPr="00EF5447" w:rsidRDefault="00B43B02" w:rsidP="00B43B02">
            <w:pPr>
              <w:pStyle w:val="TAC"/>
              <w:rPr>
                <w:szCs w:val="18"/>
              </w:rPr>
            </w:pPr>
            <w:r>
              <w:rPr>
                <w:lang w:val="fr-FR"/>
              </w:rPr>
              <w:t>n66</w:t>
            </w:r>
          </w:p>
        </w:tc>
        <w:tc>
          <w:tcPr>
            <w:tcW w:w="1066" w:type="dxa"/>
            <w:shd w:val="clear" w:color="auto" w:fill="auto"/>
            <w:noWrap/>
            <w:vAlign w:val="center"/>
          </w:tcPr>
          <w:p w14:paraId="7A8526D5" w14:textId="77777777" w:rsidR="00B43B02" w:rsidRPr="00EF5447" w:rsidRDefault="00B43B02" w:rsidP="00B43B02">
            <w:pPr>
              <w:pStyle w:val="TAC"/>
              <w:rPr>
                <w:szCs w:val="18"/>
              </w:rPr>
            </w:pPr>
            <w:r>
              <w:rPr>
                <w:lang w:val="fr-FR"/>
              </w:rPr>
              <w:t>1777.5</w:t>
            </w:r>
          </w:p>
        </w:tc>
        <w:tc>
          <w:tcPr>
            <w:tcW w:w="747" w:type="dxa"/>
            <w:shd w:val="clear" w:color="auto" w:fill="auto"/>
            <w:noWrap/>
            <w:vAlign w:val="center"/>
          </w:tcPr>
          <w:p w14:paraId="612FA5F3" w14:textId="77777777" w:rsidR="00B43B02" w:rsidRPr="00EF5447" w:rsidRDefault="00B43B02" w:rsidP="00B43B02">
            <w:pPr>
              <w:pStyle w:val="TAC"/>
              <w:rPr>
                <w:szCs w:val="18"/>
              </w:rPr>
            </w:pPr>
            <w:r>
              <w:rPr>
                <w:lang w:val="fr-FR"/>
              </w:rPr>
              <w:t>5</w:t>
            </w:r>
          </w:p>
        </w:tc>
        <w:tc>
          <w:tcPr>
            <w:tcW w:w="877" w:type="dxa"/>
            <w:shd w:val="clear" w:color="auto" w:fill="auto"/>
            <w:noWrap/>
            <w:vAlign w:val="center"/>
          </w:tcPr>
          <w:p w14:paraId="7BFE3CC1" w14:textId="77777777" w:rsidR="00B43B02" w:rsidRPr="00EF5447" w:rsidRDefault="00B43B02" w:rsidP="00B43B02">
            <w:pPr>
              <w:pStyle w:val="TAC"/>
              <w:rPr>
                <w:szCs w:val="18"/>
              </w:rPr>
            </w:pPr>
            <w:r>
              <w:rPr>
                <w:lang w:val="fr-FR"/>
              </w:rPr>
              <w:t>25</w:t>
            </w:r>
          </w:p>
        </w:tc>
        <w:tc>
          <w:tcPr>
            <w:tcW w:w="1299" w:type="dxa"/>
            <w:shd w:val="clear" w:color="auto" w:fill="auto"/>
            <w:noWrap/>
            <w:vAlign w:val="center"/>
          </w:tcPr>
          <w:p w14:paraId="636DC461" w14:textId="77777777" w:rsidR="00B43B02" w:rsidRPr="00EF5447" w:rsidRDefault="00B43B02" w:rsidP="00B43B02">
            <w:pPr>
              <w:pStyle w:val="TAC"/>
              <w:rPr>
                <w:szCs w:val="18"/>
              </w:rPr>
            </w:pPr>
            <w:r>
              <w:rPr>
                <w:lang w:val="fr-FR"/>
              </w:rPr>
              <w:t>2177.5</w:t>
            </w:r>
          </w:p>
        </w:tc>
        <w:tc>
          <w:tcPr>
            <w:tcW w:w="700" w:type="dxa"/>
            <w:shd w:val="clear" w:color="auto" w:fill="auto"/>
            <w:vAlign w:val="center"/>
          </w:tcPr>
          <w:p w14:paraId="05139848" w14:textId="77777777" w:rsidR="00B43B02" w:rsidRPr="00EF5447" w:rsidRDefault="00B43B02" w:rsidP="00B43B02">
            <w:pPr>
              <w:pStyle w:val="TAC"/>
              <w:rPr>
                <w:szCs w:val="18"/>
              </w:rPr>
            </w:pPr>
            <w:r>
              <w:rPr>
                <w:rFonts w:eastAsia="Malgun Gothic"/>
                <w:szCs w:val="18"/>
                <w:lang w:val="fr-FR" w:eastAsia="ko-KR"/>
              </w:rPr>
              <w:t>N/A</w:t>
            </w:r>
          </w:p>
        </w:tc>
        <w:tc>
          <w:tcPr>
            <w:tcW w:w="1248" w:type="dxa"/>
            <w:shd w:val="clear" w:color="auto" w:fill="auto"/>
            <w:vAlign w:val="center"/>
          </w:tcPr>
          <w:p w14:paraId="5BC5A9DE" w14:textId="77777777" w:rsidR="00B43B02" w:rsidRPr="00EF5447" w:rsidRDefault="00B43B02" w:rsidP="00B43B02">
            <w:pPr>
              <w:pStyle w:val="TAC"/>
            </w:pPr>
            <w:r>
              <w:rPr>
                <w:rFonts w:eastAsia="Malgun Gothic"/>
                <w:szCs w:val="18"/>
                <w:lang w:val="fr-FR" w:eastAsia="ko-KR"/>
              </w:rPr>
              <w:t>N/A</w:t>
            </w:r>
          </w:p>
        </w:tc>
      </w:tr>
      <w:tr w:rsidR="00B43B02" w14:paraId="47D5FA51" w14:textId="77777777" w:rsidTr="00F17243">
        <w:trPr>
          <w:trHeight w:val="216"/>
          <w:jc w:val="center"/>
        </w:trPr>
        <w:tc>
          <w:tcPr>
            <w:tcW w:w="0" w:type="auto"/>
            <w:tcBorders>
              <w:top w:val="single" w:sz="4" w:space="0" w:color="auto"/>
              <w:left w:val="single" w:sz="4" w:space="0" w:color="auto"/>
              <w:bottom w:val="nil"/>
              <w:right w:val="single" w:sz="4" w:space="0" w:color="auto"/>
            </w:tcBorders>
            <w:vAlign w:val="center"/>
          </w:tcPr>
          <w:p w14:paraId="67D7D23C" w14:textId="77777777" w:rsidR="00B43B02" w:rsidRDefault="00B43B02" w:rsidP="00B43B02">
            <w:pPr>
              <w:pStyle w:val="TAC"/>
            </w:pPr>
            <w:r>
              <w:rPr>
                <w:lang w:eastAsia="ko-KR"/>
              </w:rPr>
              <w:t>DC_</w:t>
            </w:r>
            <w:r>
              <w:rPr>
                <w:rFonts w:eastAsiaTheme="minorEastAsia"/>
              </w:rPr>
              <w:t>29</w:t>
            </w:r>
            <w:r>
              <w:rPr>
                <w:lang w:eastAsia="ko-KR"/>
              </w:rPr>
              <w:t>A-</w:t>
            </w:r>
            <w:r>
              <w:rPr>
                <w:rFonts w:eastAsiaTheme="minorEastAsia"/>
              </w:rPr>
              <w:t>30</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5DA927EE" w14:textId="77777777" w:rsidR="00B43B02" w:rsidRDefault="00B43B02" w:rsidP="00B43B02">
            <w:pPr>
              <w:pStyle w:val="TAC"/>
              <w:rPr>
                <w:lang w:val="fr-FR"/>
              </w:rPr>
            </w:pPr>
            <w:r>
              <w:rPr>
                <w:lang w:eastAsia="ko-KR"/>
              </w:rPr>
              <w:t>29</w:t>
            </w:r>
          </w:p>
        </w:tc>
        <w:tc>
          <w:tcPr>
            <w:tcW w:w="1066" w:type="dxa"/>
            <w:tcBorders>
              <w:top w:val="single" w:sz="4" w:space="0" w:color="auto"/>
              <w:left w:val="single" w:sz="4" w:space="0" w:color="auto"/>
              <w:bottom w:val="single" w:sz="4" w:space="0" w:color="auto"/>
              <w:right w:val="single" w:sz="4" w:space="0" w:color="auto"/>
            </w:tcBorders>
            <w:noWrap/>
            <w:vAlign w:val="center"/>
          </w:tcPr>
          <w:p w14:paraId="3D6DB106" w14:textId="77777777" w:rsidR="00B43B02" w:rsidRDefault="00B43B02" w:rsidP="00B43B02">
            <w:pPr>
              <w:pStyle w:val="TAC"/>
              <w:rPr>
                <w:lang w:val="fr-FR"/>
              </w:rPr>
            </w:pPr>
            <w:r>
              <w:t>N/A</w:t>
            </w:r>
          </w:p>
        </w:tc>
        <w:tc>
          <w:tcPr>
            <w:tcW w:w="747" w:type="dxa"/>
            <w:tcBorders>
              <w:top w:val="single" w:sz="4" w:space="0" w:color="auto"/>
              <w:left w:val="single" w:sz="4" w:space="0" w:color="auto"/>
              <w:bottom w:val="single" w:sz="4" w:space="0" w:color="auto"/>
              <w:right w:val="single" w:sz="4" w:space="0" w:color="auto"/>
            </w:tcBorders>
            <w:noWrap/>
          </w:tcPr>
          <w:p w14:paraId="342D0BAC" w14:textId="77777777" w:rsidR="00B43B02" w:rsidRDefault="00B43B02" w:rsidP="00B43B02">
            <w:pPr>
              <w:pStyle w:val="TAC"/>
              <w:rPr>
                <w:lang w:val="fr-FR"/>
              </w:rPr>
            </w:pPr>
            <w:r w:rsidRPr="00923FB9">
              <w:t>5</w:t>
            </w:r>
          </w:p>
        </w:tc>
        <w:tc>
          <w:tcPr>
            <w:tcW w:w="877" w:type="dxa"/>
            <w:tcBorders>
              <w:top w:val="single" w:sz="4" w:space="0" w:color="auto"/>
              <w:left w:val="single" w:sz="4" w:space="0" w:color="auto"/>
              <w:bottom w:val="single" w:sz="4" w:space="0" w:color="auto"/>
              <w:right w:val="single" w:sz="4" w:space="0" w:color="auto"/>
            </w:tcBorders>
            <w:noWrap/>
          </w:tcPr>
          <w:p w14:paraId="3F258CD1" w14:textId="77777777" w:rsidR="00B43B02" w:rsidRDefault="00B43B02" w:rsidP="00B43B02">
            <w:pPr>
              <w:pStyle w:val="TAC"/>
              <w:rPr>
                <w:lang w:val="fr-FR"/>
              </w:rPr>
            </w:pPr>
            <w:r>
              <w:t>N/A</w:t>
            </w:r>
          </w:p>
        </w:tc>
        <w:tc>
          <w:tcPr>
            <w:tcW w:w="1299" w:type="dxa"/>
            <w:tcBorders>
              <w:top w:val="single" w:sz="4" w:space="0" w:color="auto"/>
              <w:left w:val="single" w:sz="4" w:space="0" w:color="auto"/>
              <w:bottom w:val="single" w:sz="4" w:space="0" w:color="auto"/>
              <w:right w:val="single" w:sz="4" w:space="0" w:color="auto"/>
            </w:tcBorders>
            <w:noWrap/>
            <w:vAlign w:val="center"/>
          </w:tcPr>
          <w:p w14:paraId="1E9804C5" w14:textId="77777777" w:rsidR="00B43B02" w:rsidRDefault="00B43B02" w:rsidP="00B43B02">
            <w:pPr>
              <w:pStyle w:val="TAC"/>
              <w:rPr>
                <w:lang w:val="fr-FR"/>
              </w:rPr>
            </w:pPr>
            <w:r w:rsidRPr="00923FB9">
              <w:t>7</w:t>
            </w:r>
            <w:r>
              <w:t>22</w:t>
            </w:r>
          </w:p>
        </w:tc>
        <w:tc>
          <w:tcPr>
            <w:tcW w:w="700" w:type="dxa"/>
            <w:tcBorders>
              <w:top w:val="single" w:sz="4" w:space="0" w:color="auto"/>
              <w:left w:val="single" w:sz="4" w:space="0" w:color="auto"/>
              <w:bottom w:val="single" w:sz="4" w:space="0" w:color="auto"/>
              <w:right w:val="single" w:sz="4" w:space="0" w:color="auto"/>
            </w:tcBorders>
          </w:tcPr>
          <w:p w14:paraId="48FBC10C" w14:textId="77777777" w:rsidR="00B43B02" w:rsidRDefault="00B43B02" w:rsidP="00B43B02">
            <w:pPr>
              <w:pStyle w:val="TAC"/>
              <w:rPr>
                <w:rFonts w:eastAsia="Malgun Gothic"/>
                <w:szCs w:val="18"/>
                <w:lang w:val="fr-FR" w:eastAsia="ko-KR"/>
              </w:rPr>
            </w:pPr>
            <w:r w:rsidRPr="00923FB9">
              <w:t>15.2</w:t>
            </w:r>
          </w:p>
        </w:tc>
        <w:tc>
          <w:tcPr>
            <w:tcW w:w="1248" w:type="dxa"/>
            <w:tcBorders>
              <w:top w:val="single" w:sz="4" w:space="0" w:color="auto"/>
              <w:left w:val="single" w:sz="4" w:space="0" w:color="auto"/>
              <w:bottom w:val="single" w:sz="4" w:space="0" w:color="auto"/>
              <w:right w:val="single" w:sz="4" w:space="0" w:color="auto"/>
            </w:tcBorders>
            <w:vAlign w:val="center"/>
          </w:tcPr>
          <w:p w14:paraId="7D29CE22" w14:textId="77777777" w:rsidR="00B43B02" w:rsidRDefault="00B43B02" w:rsidP="00B43B02">
            <w:pPr>
              <w:pStyle w:val="TAC"/>
              <w:rPr>
                <w:rFonts w:eastAsia="Malgun Gothic"/>
                <w:szCs w:val="18"/>
                <w:lang w:val="fr-FR" w:eastAsia="ko-KR"/>
              </w:rPr>
            </w:pPr>
            <w:r>
              <w:rPr>
                <w:lang w:eastAsia="fi-FI"/>
              </w:rPr>
              <w:t>IMD3</w:t>
            </w:r>
            <w:r w:rsidRPr="00140E41">
              <w:rPr>
                <w:vertAlign w:val="superscript"/>
                <w:lang w:eastAsia="fi-FI"/>
              </w:rPr>
              <w:t>4</w:t>
            </w:r>
          </w:p>
        </w:tc>
      </w:tr>
      <w:tr w:rsidR="00B43B02" w14:paraId="03C806F7" w14:textId="77777777" w:rsidTr="00F17243">
        <w:trPr>
          <w:trHeight w:val="216"/>
          <w:jc w:val="center"/>
        </w:trPr>
        <w:tc>
          <w:tcPr>
            <w:tcW w:w="0" w:type="auto"/>
            <w:tcBorders>
              <w:top w:val="nil"/>
              <w:left w:val="single" w:sz="4" w:space="0" w:color="auto"/>
              <w:bottom w:val="nil"/>
              <w:right w:val="single" w:sz="4" w:space="0" w:color="auto"/>
            </w:tcBorders>
            <w:vAlign w:val="center"/>
          </w:tcPr>
          <w:p w14:paraId="76F0DAF3"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110CA134" w14:textId="77777777" w:rsidR="00B43B02" w:rsidRDefault="00B43B02" w:rsidP="00B43B02">
            <w:pPr>
              <w:pStyle w:val="TAC"/>
              <w:rPr>
                <w:lang w:val="fr-FR"/>
              </w:rPr>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2C91045C" w14:textId="77777777" w:rsidR="00B43B02" w:rsidRDefault="00B43B02" w:rsidP="00B43B02">
            <w:pPr>
              <w:pStyle w:val="TAC"/>
              <w:rPr>
                <w:lang w:val="fr-FR"/>
              </w:rPr>
            </w:pPr>
            <w:r w:rsidRPr="00923FB9">
              <w:t>2310</w:t>
            </w:r>
          </w:p>
        </w:tc>
        <w:tc>
          <w:tcPr>
            <w:tcW w:w="747" w:type="dxa"/>
            <w:tcBorders>
              <w:top w:val="single" w:sz="4" w:space="0" w:color="auto"/>
              <w:left w:val="single" w:sz="4" w:space="0" w:color="auto"/>
              <w:bottom w:val="single" w:sz="4" w:space="0" w:color="auto"/>
              <w:right w:val="single" w:sz="4" w:space="0" w:color="auto"/>
            </w:tcBorders>
            <w:noWrap/>
          </w:tcPr>
          <w:p w14:paraId="5261074D" w14:textId="77777777" w:rsidR="00B43B02" w:rsidRDefault="00B43B02" w:rsidP="00B43B02">
            <w:pPr>
              <w:pStyle w:val="TAC"/>
              <w:rPr>
                <w:lang w:val="fr-FR"/>
              </w:rPr>
            </w:pPr>
            <w:r w:rsidRPr="00923FB9">
              <w:t>5</w:t>
            </w:r>
          </w:p>
        </w:tc>
        <w:tc>
          <w:tcPr>
            <w:tcW w:w="877" w:type="dxa"/>
            <w:tcBorders>
              <w:top w:val="single" w:sz="4" w:space="0" w:color="auto"/>
              <w:left w:val="single" w:sz="4" w:space="0" w:color="auto"/>
              <w:bottom w:val="single" w:sz="4" w:space="0" w:color="auto"/>
              <w:right w:val="single" w:sz="4" w:space="0" w:color="auto"/>
            </w:tcBorders>
            <w:noWrap/>
          </w:tcPr>
          <w:p w14:paraId="6F61F28E" w14:textId="77777777" w:rsidR="00B43B02" w:rsidRDefault="00B43B02" w:rsidP="00B43B02">
            <w:pPr>
              <w:pStyle w:val="TAC"/>
              <w:rPr>
                <w:lang w:val="fr-FR"/>
              </w:rPr>
            </w:pPr>
            <w:r w:rsidRPr="00923FB9">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BA32CC5" w14:textId="77777777" w:rsidR="00B43B02" w:rsidRDefault="00B43B02" w:rsidP="00B43B02">
            <w:pPr>
              <w:pStyle w:val="TAC"/>
              <w:rPr>
                <w:lang w:val="fr-FR"/>
              </w:rPr>
            </w:pPr>
            <w:r w:rsidRPr="00923FB9">
              <w:t>2355</w:t>
            </w:r>
          </w:p>
        </w:tc>
        <w:tc>
          <w:tcPr>
            <w:tcW w:w="700" w:type="dxa"/>
            <w:tcBorders>
              <w:top w:val="single" w:sz="4" w:space="0" w:color="auto"/>
              <w:left w:val="single" w:sz="4" w:space="0" w:color="auto"/>
              <w:bottom w:val="single" w:sz="4" w:space="0" w:color="auto"/>
              <w:right w:val="single" w:sz="4" w:space="0" w:color="auto"/>
            </w:tcBorders>
          </w:tcPr>
          <w:p w14:paraId="5DF94CB8" w14:textId="77777777" w:rsidR="00B43B02" w:rsidRDefault="00B43B02" w:rsidP="00B43B02">
            <w:pPr>
              <w:pStyle w:val="TAC"/>
              <w:rPr>
                <w:rFonts w:eastAsia="Malgun Gothic"/>
                <w:szCs w:val="18"/>
                <w:lang w:val="fr-FR" w:eastAsia="ko-KR"/>
              </w:rPr>
            </w:pPr>
            <w:r w:rsidRPr="00923FB9">
              <w:t>N/A</w:t>
            </w:r>
          </w:p>
        </w:tc>
        <w:tc>
          <w:tcPr>
            <w:tcW w:w="1248" w:type="dxa"/>
            <w:tcBorders>
              <w:top w:val="single" w:sz="4" w:space="0" w:color="auto"/>
              <w:left w:val="single" w:sz="4" w:space="0" w:color="auto"/>
              <w:bottom w:val="single" w:sz="4" w:space="0" w:color="auto"/>
              <w:right w:val="single" w:sz="4" w:space="0" w:color="auto"/>
            </w:tcBorders>
            <w:vAlign w:val="center"/>
          </w:tcPr>
          <w:p w14:paraId="40010FCD" w14:textId="77777777" w:rsidR="00B43B02" w:rsidRDefault="00B43B02" w:rsidP="00B43B02">
            <w:pPr>
              <w:pStyle w:val="TAC"/>
              <w:rPr>
                <w:rFonts w:eastAsia="Malgun Gothic"/>
                <w:szCs w:val="18"/>
                <w:lang w:val="fr-FR" w:eastAsia="ko-KR"/>
              </w:rPr>
            </w:pPr>
            <w:r>
              <w:rPr>
                <w:lang w:eastAsia="fi-FI"/>
              </w:rPr>
              <w:t>N/A</w:t>
            </w:r>
          </w:p>
        </w:tc>
      </w:tr>
      <w:tr w:rsidR="00B43B02" w14:paraId="76109079" w14:textId="77777777" w:rsidTr="00F17243">
        <w:trPr>
          <w:trHeight w:val="216"/>
          <w:jc w:val="center"/>
        </w:trPr>
        <w:tc>
          <w:tcPr>
            <w:tcW w:w="0" w:type="auto"/>
            <w:tcBorders>
              <w:top w:val="nil"/>
              <w:left w:val="single" w:sz="4" w:space="0" w:color="auto"/>
              <w:bottom w:val="single" w:sz="4" w:space="0" w:color="auto"/>
              <w:right w:val="single" w:sz="4" w:space="0" w:color="auto"/>
            </w:tcBorders>
            <w:vAlign w:val="center"/>
          </w:tcPr>
          <w:p w14:paraId="2BBFDCE4"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A89E247" w14:textId="77777777" w:rsidR="00B43B02" w:rsidRDefault="00B43B02" w:rsidP="00B43B02">
            <w:pPr>
              <w:pStyle w:val="TAC"/>
              <w:rPr>
                <w:lang w:val="fr-FR"/>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16BABAA0" w14:textId="77777777" w:rsidR="00B43B02" w:rsidRDefault="00B43B02" w:rsidP="00B43B02">
            <w:pPr>
              <w:pStyle w:val="TAC"/>
              <w:rPr>
                <w:lang w:val="fr-FR"/>
              </w:rPr>
            </w:pPr>
            <w:r w:rsidRPr="00923FB9">
              <w:t>38</w:t>
            </w:r>
            <w:r>
              <w:t>98</w:t>
            </w:r>
          </w:p>
        </w:tc>
        <w:tc>
          <w:tcPr>
            <w:tcW w:w="747" w:type="dxa"/>
            <w:tcBorders>
              <w:top w:val="single" w:sz="4" w:space="0" w:color="auto"/>
              <w:left w:val="single" w:sz="4" w:space="0" w:color="auto"/>
              <w:bottom w:val="single" w:sz="4" w:space="0" w:color="auto"/>
              <w:right w:val="single" w:sz="4" w:space="0" w:color="auto"/>
            </w:tcBorders>
            <w:noWrap/>
          </w:tcPr>
          <w:p w14:paraId="14965748" w14:textId="77777777" w:rsidR="00B43B02" w:rsidRDefault="00B43B02" w:rsidP="00B43B02">
            <w:pPr>
              <w:pStyle w:val="TAC"/>
              <w:rPr>
                <w:lang w:val="fr-FR"/>
              </w:rPr>
            </w:pPr>
            <w:r w:rsidRPr="00923FB9">
              <w:t>10</w:t>
            </w:r>
          </w:p>
        </w:tc>
        <w:tc>
          <w:tcPr>
            <w:tcW w:w="877" w:type="dxa"/>
            <w:tcBorders>
              <w:top w:val="single" w:sz="4" w:space="0" w:color="auto"/>
              <w:left w:val="single" w:sz="4" w:space="0" w:color="auto"/>
              <w:bottom w:val="single" w:sz="4" w:space="0" w:color="auto"/>
              <w:right w:val="single" w:sz="4" w:space="0" w:color="auto"/>
            </w:tcBorders>
            <w:noWrap/>
          </w:tcPr>
          <w:p w14:paraId="669F1FC0" w14:textId="77777777" w:rsidR="00B43B02" w:rsidRDefault="00B43B02" w:rsidP="00B43B02">
            <w:pPr>
              <w:pStyle w:val="TAC"/>
              <w:rPr>
                <w:lang w:val="fr-FR"/>
              </w:rPr>
            </w:pPr>
            <w:r w:rsidRPr="00923FB9">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0191E43E" w14:textId="77777777" w:rsidR="00B43B02" w:rsidRDefault="00B43B02" w:rsidP="00B43B02">
            <w:pPr>
              <w:pStyle w:val="TAC"/>
              <w:rPr>
                <w:lang w:val="fr-FR"/>
              </w:rPr>
            </w:pPr>
            <w:r w:rsidRPr="00923FB9">
              <w:t>38</w:t>
            </w:r>
            <w:r>
              <w:t>98</w:t>
            </w:r>
          </w:p>
        </w:tc>
        <w:tc>
          <w:tcPr>
            <w:tcW w:w="700" w:type="dxa"/>
            <w:tcBorders>
              <w:top w:val="single" w:sz="4" w:space="0" w:color="auto"/>
              <w:left w:val="single" w:sz="4" w:space="0" w:color="auto"/>
              <w:bottom w:val="single" w:sz="4" w:space="0" w:color="auto"/>
              <w:right w:val="single" w:sz="4" w:space="0" w:color="auto"/>
            </w:tcBorders>
          </w:tcPr>
          <w:p w14:paraId="54EDC9AE" w14:textId="77777777" w:rsidR="00B43B02" w:rsidRDefault="00B43B02" w:rsidP="00B43B02">
            <w:pPr>
              <w:pStyle w:val="TAC"/>
              <w:rPr>
                <w:rFonts w:eastAsia="Malgun Gothic"/>
                <w:szCs w:val="18"/>
                <w:lang w:val="fr-FR" w:eastAsia="ko-KR"/>
              </w:rPr>
            </w:pPr>
            <w:r w:rsidRPr="00923FB9">
              <w:t>N/A</w:t>
            </w:r>
          </w:p>
        </w:tc>
        <w:tc>
          <w:tcPr>
            <w:tcW w:w="1248" w:type="dxa"/>
            <w:tcBorders>
              <w:top w:val="single" w:sz="4" w:space="0" w:color="auto"/>
              <w:left w:val="single" w:sz="4" w:space="0" w:color="auto"/>
              <w:bottom w:val="single" w:sz="4" w:space="0" w:color="auto"/>
              <w:right w:val="single" w:sz="4" w:space="0" w:color="auto"/>
            </w:tcBorders>
            <w:vAlign w:val="center"/>
          </w:tcPr>
          <w:p w14:paraId="415F0A07" w14:textId="77777777" w:rsidR="00B43B02" w:rsidRDefault="00B43B02" w:rsidP="00B43B02">
            <w:pPr>
              <w:pStyle w:val="TAC"/>
              <w:rPr>
                <w:rFonts w:eastAsia="Malgun Gothic"/>
                <w:szCs w:val="18"/>
                <w:lang w:val="fr-FR" w:eastAsia="ko-KR"/>
              </w:rPr>
            </w:pPr>
            <w:r>
              <w:rPr>
                <w:lang w:eastAsia="fi-FI"/>
              </w:rPr>
              <w:t>N/A</w:t>
            </w:r>
          </w:p>
        </w:tc>
      </w:tr>
      <w:tr w:rsidR="00B43B02" w14:paraId="1DD69F9D" w14:textId="77777777" w:rsidTr="00F17243">
        <w:trPr>
          <w:trHeight w:val="216"/>
          <w:jc w:val="center"/>
        </w:trPr>
        <w:tc>
          <w:tcPr>
            <w:tcW w:w="0" w:type="auto"/>
            <w:tcBorders>
              <w:top w:val="single" w:sz="4" w:space="0" w:color="auto"/>
              <w:left w:val="single" w:sz="4" w:space="0" w:color="auto"/>
              <w:bottom w:val="nil"/>
              <w:right w:val="single" w:sz="4" w:space="0" w:color="auto"/>
            </w:tcBorders>
            <w:vAlign w:val="center"/>
          </w:tcPr>
          <w:p w14:paraId="74835B4E" w14:textId="77777777" w:rsidR="00B43B02" w:rsidRDefault="00B43B02" w:rsidP="00B43B02">
            <w:pPr>
              <w:pStyle w:val="TAC"/>
            </w:pPr>
            <w:r w:rsidRPr="00EA1233">
              <w:rPr>
                <w:lang w:eastAsia="ko-KR"/>
              </w:rPr>
              <w:t>DC_</w:t>
            </w:r>
            <w:r w:rsidRPr="00EA1233">
              <w:rPr>
                <w:rFonts w:eastAsiaTheme="minorEastAsia"/>
              </w:rPr>
              <w:t>29</w:t>
            </w:r>
            <w:r w:rsidRPr="00EA1233">
              <w:rPr>
                <w:lang w:eastAsia="ko-KR"/>
              </w:rPr>
              <w:t>A-</w:t>
            </w:r>
            <w:r w:rsidRPr="00EA1233">
              <w:rPr>
                <w:rFonts w:eastAsiaTheme="minorEastAsia"/>
              </w:rPr>
              <w:t>66</w:t>
            </w:r>
            <w:r w:rsidRPr="00EA1233">
              <w:rPr>
                <w:lang w:eastAsia="ko-KR"/>
              </w:rPr>
              <w:t>A_n</w:t>
            </w:r>
            <w:r w:rsidRPr="00EA1233">
              <w:rPr>
                <w:rFonts w:eastAsiaTheme="minorEastAsia"/>
              </w:rPr>
              <w:t>77</w:t>
            </w:r>
            <w:r w:rsidRPr="00EA1233">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6E52A828" w14:textId="77777777" w:rsidR="00B43B02" w:rsidRDefault="00B43B02" w:rsidP="00B43B02">
            <w:pPr>
              <w:pStyle w:val="TAC"/>
              <w:rPr>
                <w:lang w:eastAsia="ko-KR"/>
              </w:rPr>
            </w:pPr>
            <w:r w:rsidRPr="00EA1233">
              <w:rPr>
                <w:lang w:eastAsia="ko-KR"/>
              </w:rPr>
              <w:t>29</w:t>
            </w:r>
          </w:p>
        </w:tc>
        <w:tc>
          <w:tcPr>
            <w:tcW w:w="1066" w:type="dxa"/>
            <w:tcBorders>
              <w:top w:val="single" w:sz="4" w:space="0" w:color="auto"/>
              <w:left w:val="single" w:sz="4" w:space="0" w:color="auto"/>
              <w:bottom w:val="single" w:sz="4" w:space="0" w:color="auto"/>
              <w:right w:val="single" w:sz="4" w:space="0" w:color="auto"/>
            </w:tcBorders>
            <w:noWrap/>
            <w:vAlign w:val="center"/>
          </w:tcPr>
          <w:p w14:paraId="740A0B3A" w14:textId="77777777" w:rsidR="00B43B02" w:rsidRPr="00923FB9" w:rsidRDefault="00B43B02" w:rsidP="00B43B02">
            <w:pPr>
              <w:pStyle w:val="TAC"/>
            </w:pPr>
            <w:r w:rsidRPr="00EA1233">
              <w:t>N/A</w:t>
            </w:r>
          </w:p>
        </w:tc>
        <w:tc>
          <w:tcPr>
            <w:tcW w:w="747" w:type="dxa"/>
            <w:tcBorders>
              <w:top w:val="single" w:sz="4" w:space="0" w:color="auto"/>
              <w:left w:val="single" w:sz="4" w:space="0" w:color="auto"/>
              <w:bottom w:val="single" w:sz="4" w:space="0" w:color="auto"/>
              <w:right w:val="single" w:sz="4" w:space="0" w:color="auto"/>
            </w:tcBorders>
            <w:noWrap/>
          </w:tcPr>
          <w:p w14:paraId="405DA449" w14:textId="77777777" w:rsidR="00B43B02" w:rsidRPr="00923FB9" w:rsidRDefault="00B43B02" w:rsidP="00B43B02">
            <w:pPr>
              <w:pStyle w:val="TAC"/>
            </w:pPr>
            <w:r w:rsidRPr="00EA1233">
              <w:t>5</w:t>
            </w:r>
          </w:p>
        </w:tc>
        <w:tc>
          <w:tcPr>
            <w:tcW w:w="877" w:type="dxa"/>
            <w:tcBorders>
              <w:top w:val="single" w:sz="4" w:space="0" w:color="auto"/>
              <w:left w:val="single" w:sz="4" w:space="0" w:color="auto"/>
              <w:bottom w:val="single" w:sz="4" w:space="0" w:color="auto"/>
              <w:right w:val="single" w:sz="4" w:space="0" w:color="auto"/>
            </w:tcBorders>
            <w:noWrap/>
          </w:tcPr>
          <w:p w14:paraId="637453DE" w14:textId="77777777" w:rsidR="00B43B02" w:rsidRPr="00923FB9" w:rsidRDefault="00B43B02" w:rsidP="00B43B02">
            <w:pPr>
              <w:pStyle w:val="TAC"/>
            </w:pPr>
            <w:r w:rsidRPr="00EA1233">
              <w:t>N/A</w:t>
            </w:r>
          </w:p>
        </w:tc>
        <w:tc>
          <w:tcPr>
            <w:tcW w:w="1299" w:type="dxa"/>
            <w:tcBorders>
              <w:top w:val="single" w:sz="4" w:space="0" w:color="auto"/>
              <w:left w:val="single" w:sz="4" w:space="0" w:color="auto"/>
              <w:bottom w:val="single" w:sz="4" w:space="0" w:color="auto"/>
              <w:right w:val="single" w:sz="4" w:space="0" w:color="auto"/>
            </w:tcBorders>
            <w:noWrap/>
            <w:vAlign w:val="center"/>
          </w:tcPr>
          <w:p w14:paraId="00C25334" w14:textId="77777777" w:rsidR="00B43B02" w:rsidRPr="00923FB9" w:rsidRDefault="00B43B02" w:rsidP="00B43B02">
            <w:pPr>
              <w:pStyle w:val="TAC"/>
            </w:pPr>
            <w:r w:rsidRPr="00EA1233">
              <w:t>722</w:t>
            </w:r>
          </w:p>
        </w:tc>
        <w:tc>
          <w:tcPr>
            <w:tcW w:w="700" w:type="dxa"/>
            <w:tcBorders>
              <w:top w:val="single" w:sz="4" w:space="0" w:color="auto"/>
              <w:left w:val="single" w:sz="4" w:space="0" w:color="auto"/>
              <w:bottom w:val="single" w:sz="4" w:space="0" w:color="auto"/>
              <w:right w:val="single" w:sz="4" w:space="0" w:color="auto"/>
            </w:tcBorders>
          </w:tcPr>
          <w:p w14:paraId="39FEA66B" w14:textId="77777777" w:rsidR="00B43B02" w:rsidRPr="00923FB9" w:rsidRDefault="00B43B02" w:rsidP="00B43B02">
            <w:pPr>
              <w:pStyle w:val="TAC"/>
            </w:pPr>
            <w:r w:rsidRPr="00EA1233">
              <w:t>15.2</w:t>
            </w:r>
          </w:p>
        </w:tc>
        <w:tc>
          <w:tcPr>
            <w:tcW w:w="1248" w:type="dxa"/>
            <w:tcBorders>
              <w:top w:val="single" w:sz="4" w:space="0" w:color="auto"/>
              <w:left w:val="single" w:sz="4" w:space="0" w:color="auto"/>
              <w:bottom w:val="single" w:sz="4" w:space="0" w:color="auto"/>
              <w:right w:val="single" w:sz="4" w:space="0" w:color="auto"/>
            </w:tcBorders>
            <w:vAlign w:val="center"/>
          </w:tcPr>
          <w:p w14:paraId="79431702" w14:textId="77777777" w:rsidR="00B43B02" w:rsidRDefault="00B43B02" w:rsidP="00B43B02">
            <w:pPr>
              <w:pStyle w:val="TAC"/>
              <w:rPr>
                <w:lang w:eastAsia="fi-FI"/>
              </w:rPr>
            </w:pPr>
            <w:r w:rsidRPr="00EA1233">
              <w:rPr>
                <w:lang w:eastAsia="fi-FI"/>
              </w:rPr>
              <w:t>IMD3</w:t>
            </w:r>
            <w:r w:rsidRPr="00EA1233">
              <w:rPr>
                <w:vertAlign w:val="superscript"/>
                <w:lang w:eastAsia="fi-FI"/>
              </w:rPr>
              <w:t>11</w:t>
            </w:r>
          </w:p>
        </w:tc>
      </w:tr>
      <w:tr w:rsidR="00B43B02" w14:paraId="4F0FFB1E" w14:textId="77777777" w:rsidTr="00F17243">
        <w:trPr>
          <w:trHeight w:val="216"/>
          <w:jc w:val="center"/>
        </w:trPr>
        <w:tc>
          <w:tcPr>
            <w:tcW w:w="0" w:type="auto"/>
            <w:tcBorders>
              <w:top w:val="nil"/>
              <w:left w:val="single" w:sz="4" w:space="0" w:color="auto"/>
              <w:bottom w:val="nil"/>
              <w:right w:val="single" w:sz="4" w:space="0" w:color="auto"/>
            </w:tcBorders>
            <w:vAlign w:val="center"/>
          </w:tcPr>
          <w:p w14:paraId="4DB6157D" w14:textId="77777777" w:rsidR="00B43B02" w:rsidRDefault="00B43B02" w:rsidP="00B43B02">
            <w:pPr>
              <w:pStyle w:val="TAC"/>
            </w:pPr>
            <w:r w:rsidRPr="008852BC">
              <w:rPr>
                <w:lang w:eastAsia="ko-KR"/>
              </w:rPr>
              <w:t>DC_29A-66A-66A_n77A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5D6332E0" w14:textId="77777777" w:rsidR="00B43B02" w:rsidRDefault="00B43B02" w:rsidP="00B43B02">
            <w:pPr>
              <w:pStyle w:val="TAC"/>
              <w:rPr>
                <w:lang w:eastAsia="ko-KR"/>
              </w:rPr>
            </w:pPr>
            <w:r w:rsidRPr="00EA1233">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tcPr>
          <w:p w14:paraId="41A3ACBE" w14:textId="77777777" w:rsidR="00B43B02" w:rsidRPr="00923FB9" w:rsidRDefault="00B43B02" w:rsidP="00B43B02">
            <w:pPr>
              <w:pStyle w:val="TAC"/>
            </w:pPr>
            <w:r w:rsidRPr="00EA1233">
              <w:t>1734</w:t>
            </w:r>
          </w:p>
        </w:tc>
        <w:tc>
          <w:tcPr>
            <w:tcW w:w="747" w:type="dxa"/>
            <w:tcBorders>
              <w:top w:val="single" w:sz="4" w:space="0" w:color="auto"/>
              <w:left w:val="single" w:sz="4" w:space="0" w:color="auto"/>
              <w:bottom w:val="single" w:sz="4" w:space="0" w:color="auto"/>
              <w:right w:val="single" w:sz="4" w:space="0" w:color="auto"/>
            </w:tcBorders>
            <w:noWrap/>
          </w:tcPr>
          <w:p w14:paraId="3F26C80B" w14:textId="77777777" w:rsidR="00B43B02" w:rsidRPr="00923FB9" w:rsidRDefault="00B43B02" w:rsidP="00B43B02">
            <w:pPr>
              <w:pStyle w:val="TAC"/>
            </w:pPr>
            <w:r w:rsidRPr="00EA1233">
              <w:t>5</w:t>
            </w:r>
          </w:p>
        </w:tc>
        <w:tc>
          <w:tcPr>
            <w:tcW w:w="877" w:type="dxa"/>
            <w:tcBorders>
              <w:top w:val="single" w:sz="4" w:space="0" w:color="auto"/>
              <w:left w:val="single" w:sz="4" w:space="0" w:color="auto"/>
              <w:bottom w:val="single" w:sz="4" w:space="0" w:color="auto"/>
              <w:right w:val="single" w:sz="4" w:space="0" w:color="auto"/>
            </w:tcBorders>
            <w:noWrap/>
          </w:tcPr>
          <w:p w14:paraId="4DD531BA" w14:textId="77777777" w:rsidR="00B43B02" w:rsidRPr="00923FB9" w:rsidRDefault="00B43B02" w:rsidP="00B43B02">
            <w:pPr>
              <w:pStyle w:val="TAC"/>
            </w:pPr>
            <w:r w:rsidRPr="00EA1233">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06E17D59" w14:textId="77777777" w:rsidR="00B43B02" w:rsidRPr="00923FB9" w:rsidRDefault="00B43B02" w:rsidP="00B43B02">
            <w:pPr>
              <w:pStyle w:val="TAC"/>
            </w:pPr>
            <w:r w:rsidRPr="00EA1233">
              <w:t>2134</w:t>
            </w:r>
          </w:p>
        </w:tc>
        <w:tc>
          <w:tcPr>
            <w:tcW w:w="700" w:type="dxa"/>
            <w:tcBorders>
              <w:top w:val="single" w:sz="4" w:space="0" w:color="auto"/>
              <w:left w:val="single" w:sz="4" w:space="0" w:color="auto"/>
              <w:bottom w:val="single" w:sz="4" w:space="0" w:color="auto"/>
              <w:right w:val="single" w:sz="4" w:space="0" w:color="auto"/>
            </w:tcBorders>
          </w:tcPr>
          <w:p w14:paraId="13926B78" w14:textId="77777777" w:rsidR="00B43B02" w:rsidRPr="00923FB9" w:rsidRDefault="00B43B02" w:rsidP="00B43B02">
            <w:pPr>
              <w:pStyle w:val="TAC"/>
            </w:pPr>
            <w:r w:rsidRPr="00EA1233">
              <w:t>N/A</w:t>
            </w:r>
          </w:p>
        </w:tc>
        <w:tc>
          <w:tcPr>
            <w:tcW w:w="1248" w:type="dxa"/>
            <w:tcBorders>
              <w:top w:val="single" w:sz="4" w:space="0" w:color="auto"/>
              <w:left w:val="single" w:sz="4" w:space="0" w:color="auto"/>
              <w:bottom w:val="single" w:sz="4" w:space="0" w:color="auto"/>
              <w:right w:val="single" w:sz="4" w:space="0" w:color="auto"/>
            </w:tcBorders>
            <w:vAlign w:val="center"/>
          </w:tcPr>
          <w:p w14:paraId="73318D8B" w14:textId="77777777" w:rsidR="00B43B02" w:rsidRDefault="00B43B02" w:rsidP="00B43B02">
            <w:pPr>
              <w:pStyle w:val="TAC"/>
              <w:rPr>
                <w:lang w:eastAsia="fi-FI"/>
              </w:rPr>
            </w:pPr>
            <w:r w:rsidRPr="00EA1233">
              <w:rPr>
                <w:lang w:eastAsia="fi-FI"/>
              </w:rPr>
              <w:t>N/A</w:t>
            </w:r>
          </w:p>
        </w:tc>
      </w:tr>
      <w:tr w:rsidR="00B43B02" w14:paraId="4103F0C1" w14:textId="77777777" w:rsidTr="00F17243">
        <w:trPr>
          <w:trHeight w:val="216"/>
          <w:jc w:val="center"/>
        </w:trPr>
        <w:tc>
          <w:tcPr>
            <w:tcW w:w="0" w:type="auto"/>
            <w:tcBorders>
              <w:top w:val="nil"/>
              <w:left w:val="single" w:sz="4" w:space="0" w:color="auto"/>
              <w:bottom w:val="single" w:sz="4" w:space="0" w:color="auto"/>
              <w:right w:val="single" w:sz="4" w:space="0" w:color="auto"/>
            </w:tcBorders>
            <w:vAlign w:val="center"/>
          </w:tcPr>
          <w:p w14:paraId="33217DD9" w14:textId="77777777" w:rsidR="00B43B02" w:rsidRDefault="00B43B02" w:rsidP="00B43B02">
            <w:pPr>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26E5C068" w14:textId="77777777" w:rsidR="00B43B02" w:rsidRDefault="00B43B02" w:rsidP="00B43B02">
            <w:pPr>
              <w:pStyle w:val="TAC"/>
              <w:rPr>
                <w:lang w:eastAsia="ko-KR"/>
              </w:rPr>
            </w:pPr>
            <w:r w:rsidRPr="00EA1233">
              <w:rPr>
                <w:lang w:eastAsia="ko-KR"/>
              </w:rPr>
              <w:t>n</w:t>
            </w:r>
            <w:r w:rsidRPr="00EA1233">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57130FB3" w14:textId="77777777" w:rsidR="00B43B02" w:rsidRPr="00923FB9" w:rsidRDefault="00B43B02" w:rsidP="00B43B02">
            <w:pPr>
              <w:pStyle w:val="TAC"/>
            </w:pPr>
            <w:r w:rsidRPr="00EA1233">
              <w:t>4190</w:t>
            </w:r>
          </w:p>
        </w:tc>
        <w:tc>
          <w:tcPr>
            <w:tcW w:w="747" w:type="dxa"/>
            <w:tcBorders>
              <w:top w:val="single" w:sz="4" w:space="0" w:color="auto"/>
              <w:left w:val="single" w:sz="4" w:space="0" w:color="auto"/>
              <w:bottom w:val="single" w:sz="4" w:space="0" w:color="auto"/>
              <w:right w:val="single" w:sz="4" w:space="0" w:color="auto"/>
            </w:tcBorders>
            <w:noWrap/>
          </w:tcPr>
          <w:p w14:paraId="114E2F88" w14:textId="77777777" w:rsidR="00B43B02" w:rsidRPr="00923FB9" w:rsidRDefault="00B43B02" w:rsidP="00B43B02">
            <w:pPr>
              <w:pStyle w:val="TAC"/>
            </w:pPr>
            <w:r w:rsidRPr="00EA1233">
              <w:t>10</w:t>
            </w:r>
          </w:p>
        </w:tc>
        <w:tc>
          <w:tcPr>
            <w:tcW w:w="877" w:type="dxa"/>
            <w:tcBorders>
              <w:top w:val="single" w:sz="4" w:space="0" w:color="auto"/>
              <w:left w:val="single" w:sz="4" w:space="0" w:color="auto"/>
              <w:bottom w:val="single" w:sz="4" w:space="0" w:color="auto"/>
              <w:right w:val="single" w:sz="4" w:space="0" w:color="auto"/>
            </w:tcBorders>
            <w:noWrap/>
          </w:tcPr>
          <w:p w14:paraId="7F821E4A" w14:textId="77777777" w:rsidR="00B43B02" w:rsidRPr="00923FB9" w:rsidRDefault="00B43B02" w:rsidP="00B43B02">
            <w:pPr>
              <w:pStyle w:val="TAC"/>
            </w:pPr>
            <w:r w:rsidRPr="00EA1233">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3DD0EB54" w14:textId="77777777" w:rsidR="00B43B02" w:rsidRPr="00923FB9" w:rsidRDefault="00B43B02" w:rsidP="00B43B02">
            <w:pPr>
              <w:pStyle w:val="TAC"/>
            </w:pPr>
            <w:r w:rsidRPr="00EA1233">
              <w:t>4190</w:t>
            </w:r>
          </w:p>
        </w:tc>
        <w:tc>
          <w:tcPr>
            <w:tcW w:w="700" w:type="dxa"/>
            <w:tcBorders>
              <w:top w:val="single" w:sz="4" w:space="0" w:color="auto"/>
              <w:left w:val="single" w:sz="4" w:space="0" w:color="auto"/>
              <w:bottom w:val="single" w:sz="4" w:space="0" w:color="auto"/>
              <w:right w:val="single" w:sz="4" w:space="0" w:color="auto"/>
            </w:tcBorders>
          </w:tcPr>
          <w:p w14:paraId="12E0C578" w14:textId="77777777" w:rsidR="00B43B02" w:rsidRPr="00923FB9" w:rsidRDefault="00B43B02" w:rsidP="00B43B02">
            <w:pPr>
              <w:pStyle w:val="TAC"/>
            </w:pPr>
            <w:r w:rsidRPr="00EA1233">
              <w:t>N/A</w:t>
            </w:r>
          </w:p>
        </w:tc>
        <w:tc>
          <w:tcPr>
            <w:tcW w:w="1248" w:type="dxa"/>
            <w:tcBorders>
              <w:top w:val="single" w:sz="4" w:space="0" w:color="auto"/>
              <w:left w:val="single" w:sz="4" w:space="0" w:color="auto"/>
              <w:bottom w:val="single" w:sz="4" w:space="0" w:color="auto"/>
              <w:right w:val="single" w:sz="4" w:space="0" w:color="auto"/>
            </w:tcBorders>
            <w:vAlign w:val="center"/>
          </w:tcPr>
          <w:p w14:paraId="540438CD" w14:textId="77777777" w:rsidR="00B43B02" w:rsidRDefault="00B43B02" w:rsidP="00B43B02">
            <w:pPr>
              <w:pStyle w:val="TAC"/>
              <w:rPr>
                <w:lang w:eastAsia="fi-FI"/>
              </w:rPr>
            </w:pPr>
            <w:r w:rsidRPr="00EA1233">
              <w:rPr>
                <w:lang w:eastAsia="fi-FI"/>
              </w:rPr>
              <w:t>N/A</w:t>
            </w:r>
          </w:p>
        </w:tc>
      </w:tr>
      <w:tr w:rsidR="00B43B02" w:rsidRPr="00EF5447" w14:paraId="6ED97232" w14:textId="77777777" w:rsidTr="00F17243">
        <w:trPr>
          <w:trHeight w:val="216"/>
          <w:jc w:val="center"/>
        </w:trPr>
        <w:tc>
          <w:tcPr>
            <w:tcW w:w="2259" w:type="dxa"/>
            <w:tcBorders>
              <w:top w:val="single" w:sz="4" w:space="0" w:color="auto"/>
              <w:bottom w:val="nil"/>
            </w:tcBorders>
            <w:shd w:val="clear" w:color="auto" w:fill="auto"/>
          </w:tcPr>
          <w:p w14:paraId="4F38059D" w14:textId="77777777" w:rsidR="00B43B02" w:rsidRPr="00EF5447" w:rsidRDefault="00B43B02" w:rsidP="00B43B02">
            <w:pPr>
              <w:pStyle w:val="TAC"/>
            </w:pPr>
            <w:r w:rsidRPr="00EF5447">
              <w:lastRenderedPageBreak/>
              <w:t>DC_30A-66A_n5A,</w:t>
            </w:r>
          </w:p>
          <w:p w14:paraId="333C2849" w14:textId="77777777" w:rsidR="00B43B02" w:rsidRPr="00EF5447" w:rsidRDefault="00B43B02" w:rsidP="00B43B02">
            <w:pPr>
              <w:pStyle w:val="TAC"/>
              <w:rPr>
                <w:lang w:eastAsia="fi-FI"/>
              </w:rPr>
            </w:pPr>
            <w:r w:rsidRPr="00EF5447">
              <w:rPr>
                <w:lang w:eastAsia="fi-FI"/>
              </w:rPr>
              <w:t>DC_30A-66A-66A_n5A,</w:t>
            </w:r>
          </w:p>
          <w:p w14:paraId="25E2409A" w14:textId="77777777" w:rsidR="00B43B02" w:rsidRPr="00EF5447" w:rsidRDefault="00B43B02" w:rsidP="00B43B02">
            <w:pPr>
              <w:pStyle w:val="TAC"/>
            </w:pPr>
            <w:r w:rsidRPr="00EF5447">
              <w:rPr>
                <w:lang w:eastAsia="fi-FI"/>
              </w:rPr>
              <w:t>DC_30A-66A-66A-66A_n5A</w:t>
            </w:r>
          </w:p>
        </w:tc>
        <w:tc>
          <w:tcPr>
            <w:tcW w:w="868" w:type="dxa"/>
            <w:shd w:val="clear" w:color="auto" w:fill="auto"/>
          </w:tcPr>
          <w:p w14:paraId="73D523BE" w14:textId="77777777" w:rsidR="00B43B02" w:rsidRPr="00EF5447" w:rsidRDefault="00B43B02" w:rsidP="00B43B02">
            <w:pPr>
              <w:pStyle w:val="TAC"/>
              <w:rPr>
                <w:lang w:eastAsia="ko-KR"/>
              </w:rPr>
            </w:pPr>
            <w:r w:rsidRPr="00EF5447">
              <w:rPr>
                <w:szCs w:val="18"/>
              </w:rPr>
              <w:t>30</w:t>
            </w:r>
          </w:p>
        </w:tc>
        <w:tc>
          <w:tcPr>
            <w:tcW w:w="1066" w:type="dxa"/>
            <w:shd w:val="clear" w:color="auto" w:fill="auto"/>
            <w:noWrap/>
          </w:tcPr>
          <w:p w14:paraId="52C91B05" w14:textId="77777777" w:rsidR="00B43B02" w:rsidRPr="00EF5447" w:rsidRDefault="00B43B02" w:rsidP="00B43B02">
            <w:pPr>
              <w:pStyle w:val="TAC"/>
              <w:rPr>
                <w:lang w:eastAsia="ko-KR"/>
              </w:rPr>
            </w:pPr>
            <w:r w:rsidRPr="00EF5447">
              <w:rPr>
                <w:szCs w:val="18"/>
              </w:rPr>
              <w:t>2310</w:t>
            </w:r>
          </w:p>
        </w:tc>
        <w:tc>
          <w:tcPr>
            <w:tcW w:w="747" w:type="dxa"/>
            <w:shd w:val="clear" w:color="auto" w:fill="auto"/>
            <w:noWrap/>
          </w:tcPr>
          <w:p w14:paraId="081E7758" w14:textId="77777777" w:rsidR="00B43B02" w:rsidRPr="00EF5447" w:rsidRDefault="00B43B02" w:rsidP="00B43B02">
            <w:pPr>
              <w:pStyle w:val="TAC"/>
              <w:rPr>
                <w:lang w:eastAsia="ko-KR"/>
              </w:rPr>
            </w:pPr>
            <w:r w:rsidRPr="00EF5447">
              <w:rPr>
                <w:szCs w:val="18"/>
              </w:rPr>
              <w:t>5</w:t>
            </w:r>
          </w:p>
        </w:tc>
        <w:tc>
          <w:tcPr>
            <w:tcW w:w="877" w:type="dxa"/>
            <w:shd w:val="clear" w:color="auto" w:fill="auto"/>
            <w:noWrap/>
          </w:tcPr>
          <w:p w14:paraId="13D52D5C" w14:textId="77777777" w:rsidR="00B43B02" w:rsidRPr="00EF5447" w:rsidRDefault="00B43B02" w:rsidP="00B43B02">
            <w:pPr>
              <w:pStyle w:val="TAC"/>
              <w:rPr>
                <w:lang w:eastAsia="ko-KR"/>
              </w:rPr>
            </w:pPr>
            <w:r w:rsidRPr="00EF5447">
              <w:rPr>
                <w:szCs w:val="18"/>
              </w:rPr>
              <w:t>25</w:t>
            </w:r>
          </w:p>
        </w:tc>
        <w:tc>
          <w:tcPr>
            <w:tcW w:w="1299" w:type="dxa"/>
            <w:shd w:val="clear" w:color="auto" w:fill="auto"/>
            <w:noWrap/>
          </w:tcPr>
          <w:p w14:paraId="7439D359" w14:textId="77777777" w:rsidR="00B43B02" w:rsidRPr="00EF5447" w:rsidRDefault="00B43B02" w:rsidP="00B43B02">
            <w:pPr>
              <w:pStyle w:val="TAC"/>
              <w:rPr>
                <w:lang w:eastAsia="ko-KR"/>
              </w:rPr>
            </w:pPr>
            <w:r w:rsidRPr="00EF5447">
              <w:rPr>
                <w:szCs w:val="18"/>
              </w:rPr>
              <w:t>2355</w:t>
            </w:r>
          </w:p>
        </w:tc>
        <w:tc>
          <w:tcPr>
            <w:tcW w:w="700" w:type="dxa"/>
            <w:shd w:val="clear" w:color="auto" w:fill="auto"/>
          </w:tcPr>
          <w:p w14:paraId="696DEE9F" w14:textId="77777777" w:rsidR="00B43B02" w:rsidRPr="00EF5447" w:rsidRDefault="00B43B02" w:rsidP="00B43B02">
            <w:pPr>
              <w:pStyle w:val="TAC"/>
              <w:rPr>
                <w:rFonts w:eastAsia="Malgun Gothic"/>
                <w:lang w:eastAsia="ko-KR"/>
              </w:rPr>
            </w:pPr>
            <w:r w:rsidRPr="00EF5447">
              <w:rPr>
                <w:szCs w:val="18"/>
              </w:rPr>
              <w:t>N/A</w:t>
            </w:r>
          </w:p>
        </w:tc>
        <w:tc>
          <w:tcPr>
            <w:tcW w:w="1248" w:type="dxa"/>
            <w:shd w:val="clear" w:color="auto" w:fill="auto"/>
          </w:tcPr>
          <w:p w14:paraId="39683C2E" w14:textId="77777777" w:rsidR="00B43B02" w:rsidRPr="00EF5447" w:rsidRDefault="00B43B02" w:rsidP="00B43B02">
            <w:pPr>
              <w:pStyle w:val="TAC"/>
              <w:rPr>
                <w:rFonts w:eastAsia="Malgun Gothic"/>
                <w:lang w:eastAsia="ko-KR"/>
              </w:rPr>
            </w:pPr>
            <w:r w:rsidRPr="00EF5447">
              <w:t>N/A</w:t>
            </w:r>
          </w:p>
        </w:tc>
      </w:tr>
      <w:tr w:rsidR="00B43B02" w:rsidRPr="00EF5447" w14:paraId="07076A6C" w14:textId="77777777" w:rsidTr="00F17243">
        <w:trPr>
          <w:trHeight w:val="216"/>
          <w:jc w:val="center"/>
        </w:trPr>
        <w:tc>
          <w:tcPr>
            <w:tcW w:w="2259" w:type="dxa"/>
            <w:tcBorders>
              <w:top w:val="nil"/>
              <w:bottom w:val="nil"/>
            </w:tcBorders>
            <w:shd w:val="clear" w:color="auto" w:fill="auto"/>
          </w:tcPr>
          <w:p w14:paraId="26FEDEED" w14:textId="77777777" w:rsidR="00B43B02" w:rsidRPr="00EF5447" w:rsidRDefault="00B43B02" w:rsidP="00B43B02">
            <w:pPr>
              <w:pStyle w:val="TAC"/>
            </w:pPr>
          </w:p>
        </w:tc>
        <w:tc>
          <w:tcPr>
            <w:tcW w:w="868" w:type="dxa"/>
            <w:shd w:val="clear" w:color="auto" w:fill="auto"/>
          </w:tcPr>
          <w:p w14:paraId="1ABB0031" w14:textId="77777777" w:rsidR="00B43B02" w:rsidRPr="00EF5447" w:rsidRDefault="00B43B02" w:rsidP="00B43B02">
            <w:pPr>
              <w:pStyle w:val="TAC"/>
              <w:rPr>
                <w:lang w:eastAsia="ko-KR"/>
              </w:rPr>
            </w:pPr>
            <w:r w:rsidRPr="00EF5447">
              <w:rPr>
                <w:szCs w:val="18"/>
              </w:rPr>
              <w:t>66</w:t>
            </w:r>
          </w:p>
        </w:tc>
        <w:tc>
          <w:tcPr>
            <w:tcW w:w="1066" w:type="dxa"/>
            <w:shd w:val="clear" w:color="auto" w:fill="auto"/>
            <w:noWrap/>
          </w:tcPr>
          <w:p w14:paraId="13032654" w14:textId="77777777" w:rsidR="00B43B02" w:rsidRPr="00EF5447" w:rsidRDefault="00B43B02" w:rsidP="00B43B02">
            <w:pPr>
              <w:pStyle w:val="TAC"/>
              <w:rPr>
                <w:lang w:eastAsia="ko-KR"/>
              </w:rPr>
            </w:pPr>
            <w:r w:rsidRPr="00EF5447">
              <w:rPr>
                <w:szCs w:val="18"/>
              </w:rPr>
              <w:t>1730</w:t>
            </w:r>
          </w:p>
        </w:tc>
        <w:tc>
          <w:tcPr>
            <w:tcW w:w="747" w:type="dxa"/>
            <w:shd w:val="clear" w:color="auto" w:fill="auto"/>
            <w:noWrap/>
          </w:tcPr>
          <w:p w14:paraId="7AE225C6" w14:textId="77777777" w:rsidR="00B43B02" w:rsidRPr="00EF5447" w:rsidRDefault="00B43B02" w:rsidP="00B43B02">
            <w:pPr>
              <w:pStyle w:val="TAC"/>
              <w:rPr>
                <w:lang w:eastAsia="ko-KR"/>
              </w:rPr>
            </w:pPr>
            <w:r w:rsidRPr="00EF5447">
              <w:rPr>
                <w:szCs w:val="18"/>
              </w:rPr>
              <w:t>5</w:t>
            </w:r>
          </w:p>
        </w:tc>
        <w:tc>
          <w:tcPr>
            <w:tcW w:w="877" w:type="dxa"/>
            <w:shd w:val="clear" w:color="auto" w:fill="auto"/>
            <w:noWrap/>
          </w:tcPr>
          <w:p w14:paraId="50D02526" w14:textId="77777777" w:rsidR="00B43B02" w:rsidRPr="00EF5447" w:rsidRDefault="00B43B02" w:rsidP="00B43B02">
            <w:pPr>
              <w:pStyle w:val="TAC"/>
              <w:rPr>
                <w:lang w:eastAsia="ko-KR"/>
              </w:rPr>
            </w:pPr>
            <w:r w:rsidRPr="00EF5447">
              <w:rPr>
                <w:szCs w:val="18"/>
              </w:rPr>
              <w:t>25</w:t>
            </w:r>
          </w:p>
        </w:tc>
        <w:tc>
          <w:tcPr>
            <w:tcW w:w="1299" w:type="dxa"/>
            <w:shd w:val="clear" w:color="auto" w:fill="auto"/>
            <w:noWrap/>
          </w:tcPr>
          <w:p w14:paraId="5C2E0556" w14:textId="77777777" w:rsidR="00B43B02" w:rsidRPr="00EF5447" w:rsidRDefault="00B43B02" w:rsidP="00B43B02">
            <w:pPr>
              <w:pStyle w:val="TAC"/>
              <w:rPr>
                <w:lang w:eastAsia="ko-KR"/>
              </w:rPr>
            </w:pPr>
            <w:r w:rsidRPr="00EF5447">
              <w:rPr>
                <w:szCs w:val="18"/>
              </w:rPr>
              <w:t>2130</w:t>
            </w:r>
          </w:p>
        </w:tc>
        <w:tc>
          <w:tcPr>
            <w:tcW w:w="700" w:type="dxa"/>
            <w:shd w:val="clear" w:color="auto" w:fill="auto"/>
          </w:tcPr>
          <w:p w14:paraId="6C8F889C" w14:textId="77777777" w:rsidR="00B43B02" w:rsidRPr="00EF5447" w:rsidRDefault="00B43B02" w:rsidP="00B43B02">
            <w:pPr>
              <w:pStyle w:val="TAC"/>
              <w:rPr>
                <w:rFonts w:eastAsia="Malgun Gothic"/>
                <w:lang w:eastAsia="ko-KR"/>
              </w:rPr>
            </w:pPr>
            <w:r w:rsidRPr="00EF5447">
              <w:t>2.5</w:t>
            </w:r>
          </w:p>
        </w:tc>
        <w:tc>
          <w:tcPr>
            <w:tcW w:w="1248" w:type="dxa"/>
            <w:shd w:val="clear" w:color="auto" w:fill="auto"/>
          </w:tcPr>
          <w:p w14:paraId="5978B6BE" w14:textId="77777777" w:rsidR="00B43B02" w:rsidRPr="00EF5447" w:rsidRDefault="00B43B02" w:rsidP="00B43B02">
            <w:pPr>
              <w:pStyle w:val="TAC"/>
              <w:rPr>
                <w:rFonts w:eastAsia="Malgun Gothic"/>
                <w:lang w:eastAsia="ko-KR"/>
              </w:rPr>
            </w:pPr>
            <w:r w:rsidRPr="00EF5447">
              <w:t>IMD5</w:t>
            </w:r>
          </w:p>
        </w:tc>
      </w:tr>
      <w:tr w:rsidR="00B43B02" w:rsidRPr="00EF5447" w14:paraId="302BF7B4" w14:textId="77777777" w:rsidTr="00F17243">
        <w:trPr>
          <w:trHeight w:val="216"/>
          <w:jc w:val="center"/>
        </w:trPr>
        <w:tc>
          <w:tcPr>
            <w:tcW w:w="2259" w:type="dxa"/>
            <w:tcBorders>
              <w:top w:val="nil"/>
              <w:bottom w:val="single" w:sz="4" w:space="0" w:color="auto"/>
            </w:tcBorders>
            <w:shd w:val="clear" w:color="auto" w:fill="auto"/>
          </w:tcPr>
          <w:p w14:paraId="428A6B14" w14:textId="77777777" w:rsidR="00B43B02" w:rsidRPr="00EF5447" w:rsidRDefault="00B43B02" w:rsidP="00B43B02">
            <w:pPr>
              <w:pStyle w:val="TAC"/>
            </w:pPr>
          </w:p>
        </w:tc>
        <w:tc>
          <w:tcPr>
            <w:tcW w:w="868" w:type="dxa"/>
            <w:shd w:val="clear" w:color="auto" w:fill="auto"/>
          </w:tcPr>
          <w:p w14:paraId="533AC0CC" w14:textId="77777777" w:rsidR="00B43B02" w:rsidRPr="00EF5447" w:rsidRDefault="00B43B02" w:rsidP="00B43B02">
            <w:pPr>
              <w:pStyle w:val="TAC"/>
              <w:rPr>
                <w:lang w:eastAsia="ko-KR"/>
              </w:rPr>
            </w:pPr>
            <w:r w:rsidRPr="00EF5447">
              <w:rPr>
                <w:szCs w:val="18"/>
              </w:rPr>
              <w:t>n5</w:t>
            </w:r>
          </w:p>
        </w:tc>
        <w:tc>
          <w:tcPr>
            <w:tcW w:w="1066" w:type="dxa"/>
            <w:shd w:val="clear" w:color="auto" w:fill="auto"/>
            <w:noWrap/>
          </w:tcPr>
          <w:p w14:paraId="1003267B" w14:textId="77777777" w:rsidR="00B43B02" w:rsidRPr="00EF5447" w:rsidRDefault="00B43B02" w:rsidP="00B43B02">
            <w:pPr>
              <w:pStyle w:val="TAC"/>
              <w:rPr>
                <w:lang w:eastAsia="ko-KR"/>
              </w:rPr>
            </w:pPr>
            <w:r w:rsidRPr="00EF5447">
              <w:rPr>
                <w:szCs w:val="18"/>
              </w:rPr>
              <w:t>830</w:t>
            </w:r>
          </w:p>
        </w:tc>
        <w:tc>
          <w:tcPr>
            <w:tcW w:w="747" w:type="dxa"/>
            <w:shd w:val="clear" w:color="auto" w:fill="auto"/>
            <w:noWrap/>
          </w:tcPr>
          <w:p w14:paraId="63E80463" w14:textId="77777777" w:rsidR="00B43B02" w:rsidRPr="00EF5447" w:rsidRDefault="00B43B02" w:rsidP="00B43B02">
            <w:pPr>
              <w:pStyle w:val="TAC"/>
              <w:rPr>
                <w:lang w:eastAsia="ko-KR"/>
              </w:rPr>
            </w:pPr>
            <w:r w:rsidRPr="00EF5447">
              <w:rPr>
                <w:szCs w:val="18"/>
              </w:rPr>
              <w:t>5</w:t>
            </w:r>
          </w:p>
        </w:tc>
        <w:tc>
          <w:tcPr>
            <w:tcW w:w="877" w:type="dxa"/>
            <w:shd w:val="clear" w:color="auto" w:fill="auto"/>
            <w:noWrap/>
          </w:tcPr>
          <w:p w14:paraId="56FD43A6" w14:textId="77777777" w:rsidR="00B43B02" w:rsidRPr="00EF5447" w:rsidRDefault="00B43B02" w:rsidP="00B43B02">
            <w:pPr>
              <w:pStyle w:val="TAC"/>
              <w:rPr>
                <w:lang w:eastAsia="ko-KR"/>
              </w:rPr>
            </w:pPr>
            <w:r w:rsidRPr="00EF5447">
              <w:rPr>
                <w:szCs w:val="18"/>
              </w:rPr>
              <w:t>25</w:t>
            </w:r>
          </w:p>
        </w:tc>
        <w:tc>
          <w:tcPr>
            <w:tcW w:w="1299" w:type="dxa"/>
            <w:shd w:val="clear" w:color="auto" w:fill="auto"/>
            <w:noWrap/>
          </w:tcPr>
          <w:p w14:paraId="4D19108B" w14:textId="77777777" w:rsidR="00B43B02" w:rsidRPr="00EF5447" w:rsidRDefault="00B43B02" w:rsidP="00B43B02">
            <w:pPr>
              <w:pStyle w:val="TAC"/>
              <w:rPr>
                <w:lang w:eastAsia="ko-KR"/>
              </w:rPr>
            </w:pPr>
            <w:r w:rsidRPr="00EF5447">
              <w:rPr>
                <w:szCs w:val="18"/>
              </w:rPr>
              <w:t>875</w:t>
            </w:r>
          </w:p>
        </w:tc>
        <w:tc>
          <w:tcPr>
            <w:tcW w:w="700" w:type="dxa"/>
            <w:shd w:val="clear" w:color="auto" w:fill="auto"/>
          </w:tcPr>
          <w:p w14:paraId="559C8B26" w14:textId="77777777" w:rsidR="00B43B02" w:rsidRPr="00EF5447" w:rsidRDefault="00B43B02" w:rsidP="00B43B02">
            <w:pPr>
              <w:pStyle w:val="TAC"/>
              <w:rPr>
                <w:rFonts w:eastAsia="Malgun Gothic"/>
                <w:lang w:eastAsia="ko-KR"/>
              </w:rPr>
            </w:pPr>
            <w:r w:rsidRPr="00EF5447">
              <w:rPr>
                <w:szCs w:val="18"/>
              </w:rPr>
              <w:t>N/A</w:t>
            </w:r>
          </w:p>
        </w:tc>
        <w:tc>
          <w:tcPr>
            <w:tcW w:w="1248" w:type="dxa"/>
            <w:shd w:val="clear" w:color="auto" w:fill="auto"/>
          </w:tcPr>
          <w:p w14:paraId="719304CC" w14:textId="77777777" w:rsidR="00B43B02" w:rsidRPr="00EF5447" w:rsidRDefault="00B43B02" w:rsidP="00B43B02">
            <w:pPr>
              <w:pStyle w:val="TAC"/>
              <w:rPr>
                <w:rFonts w:eastAsia="Malgun Gothic"/>
                <w:lang w:eastAsia="ko-KR"/>
              </w:rPr>
            </w:pPr>
            <w:r w:rsidRPr="00EF5447">
              <w:t>N/A</w:t>
            </w:r>
          </w:p>
        </w:tc>
      </w:tr>
      <w:tr w:rsidR="00B43B02" w14:paraId="20C66BF1" w14:textId="77777777" w:rsidTr="00F17243">
        <w:trPr>
          <w:trHeight w:val="216"/>
          <w:jc w:val="center"/>
        </w:trPr>
        <w:tc>
          <w:tcPr>
            <w:tcW w:w="2259" w:type="dxa"/>
            <w:tcBorders>
              <w:top w:val="nil"/>
              <w:left w:val="single" w:sz="4" w:space="0" w:color="auto"/>
              <w:bottom w:val="nil"/>
              <w:right w:val="single" w:sz="4" w:space="0" w:color="auto"/>
            </w:tcBorders>
            <w:vAlign w:val="center"/>
          </w:tcPr>
          <w:p w14:paraId="21CA75F4" w14:textId="77777777" w:rsidR="00B43B02" w:rsidRDefault="00B43B02" w:rsidP="00B43B02">
            <w:pPr>
              <w:pStyle w:val="TAC"/>
            </w:pPr>
            <w:r w:rsidRPr="006A27E2">
              <w:rPr>
                <w:lang w:eastAsia="ko-KR"/>
              </w:rPr>
              <w:t>DC_</w:t>
            </w:r>
            <w:r w:rsidRPr="006A27E2">
              <w:rPr>
                <w:rFonts w:eastAsiaTheme="minorEastAsia"/>
              </w:rPr>
              <w:t>30</w:t>
            </w:r>
            <w:r w:rsidRPr="006A27E2">
              <w:rPr>
                <w:lang w:eastAsia="ko-KR"/>
              </w:rPr>
              <w:t>A-</w:t>
            </w:r>
            <w:r w:rsidRPr="006A27E2">
              <w:rPr>
                <w:rFonts w:eastAsiaTheme="minorEastAsia"/>
              </w:rPr>
              <w:t>66</w:t>
            </w:r>
            <w:r w:rsidRPr="006A27E2">
              <w:rPr>
                <w:lang w:eastAsia="ko-KR"/>
              </w:rPr>
              <w:t>A_n</w:t>
            </w:r>
            <w:r w:rsidRPr="006A27E2">
              <w:rPr>
                <w:rFonts w:eastAsiaTheme="minorEastAsia"/>
              </w:rPr>
              <w:t>77</w:t>
            </w:r>
            <w:r w:rsidRPr="006A27E2">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6F1BE901" w14:textId="77777777" w:rsidR="00B43B02" w:rsidRDefault="00B43B02" w:rsidP="00B43B02">
            <w:pPr>
              <w:pStyle w:val="TAC"/>
              <w:rPr>
                <w:szCs w:val="18"/>
              </w:rPr>
            </w:pPr>
            <w:r w:rsidRPr="006A27E2">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1CC6C3A0" w14:textId="77777777" w:rsidR="00B43B02" w:rsidRDefault="00B43B02" w:rsidP="00B43B02">
            <w:pPr>
              <w:pStyle w:val="TAC"/>
              <w:rPr>
                <w:szCs w:val="18"/>
              </w:rPr>
            </w:pPr>
            <w:r w:rsidRPr="006A27E2">
              <w:t>2310</w:t>
            </w:r>
          </w:p>
        </w:tc>
        <w:tc>
          <w:tcPr>
            <w:tcW w:w="747" w:type="dxa"/>
            <w:tcBorders>
              <w:top w:val="single" w:sz="4" w:space="0" w:color="auto"/>
              <w:left w:val="single" w:sz="4" w:space="0" w:color="auto"/>
              <w:bottom w:val="single" w:sz="4" w:space="0" w:color="auto"/>
              <w:right w:val="single" w:sz="4" w:space="0" w:color="auto"/>
            </w:tcBorders>
            <w:noWrap/>
          </w:tcPr>
          <w:p w14:paraId="104B9922" w14:textId="77777777" w:rsidR="00B43B02" w:rsidRDefault="00B43B02" w:rsidP="00B43B02">
            <w:pPr>
              <w:pStyle w:val="TAC"/>
              <w:rPr>
                <w:szCs w:val="18"/>
              </w:rPr>
            </w:pPr>
            <w:r w:rsidRPr="006A27E2">
              <w:t>5</w:t>
            </w:r>
          </w:p>
        </w:tc>
        <w:tc>
          <w:tcPr>
            <w:tcW w:w="877" w:type="dxa"/>
            <w:tcBorders>
              <w:top w:val="single" w:sz="4" w:space="0" w:color="auto"/>
              <w:left w:val="single" w:sz="4" w:space="0" w:color="auto"/>
              <w:bottom w:val="single" w:sz="4" w:space="0" w:color="auto"/>
              <w:right w:val="single" w:sz="4" w:space="0" w:color="auto"/>
            </w:tcBorders>
            <w:noWrap/>
          </w:tcPr>
          <w:p w14:paraId="3F3E762F" w14:textId="77777777" w:rsidR="00B43B02" w:rsidRDefault="00B43B02" w:rsidP="00B43B02">
            <w:pPr>
              <w:pStyle w:val="TAC"/>
              <w:rPr>
                <w:szCs w:val="18"/>
              </w:rPr>
            </w:pPr>
            <w:r w:rsidRPr="006A27E2">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5A48B1D4" w14:textId="77777777" w:rsidR="00B43B02" w:rsidRDefault="00B43B02" w:rsidP="00B43B02">
            <w:pPr>
              <w:pStyle w:val="TAC"/>
              <w:rPr>
                <w:szCs w:val="18"/>
              </w:rPr>
            </w:pPr>
            <w:r w:rsidRPr="006A27E2">
              <w:t>2355</w:t>
            </w:r>
          </w:p>
        </w:tc>
        <w:tc>
          <w:tcPr>
            <w:tcW w:w="700" w:type="dxa"/>
            <w:tcBorders>
              <w:top w:val="single" w:sz="4" w:space="0" w:color="auto"/>
              <w:left w:val="single" w:sz="4" w:space="0" w:color="auto"/>
              <w:bottom w:val="single" w:sz="4" w:space="0" w:color="auto"/>
              <w:right w:val="single" w:sz="4" w:space="0" w:color="auto"/>
            </w:tcBorders>
          </w:tcPr>
          <w:p w14:paraId="31DAFA2B" w14:textId="77777777" w:rsidR="00B43B02" w:rsidRDefault="00B43B02" w:rsidP="00B43B02">
            <w:pPr>
              <w:pStyle w:val="TAC"/>
              <w:rPr>
                <w:szCs w:val="18"/>
              </w:rPr>
            </w:pPr>
            <w:r w:rsidRPr="006A27E2">
              <w:t>29.2</w:t>
            </w:r>
          </w:p>
        </w:tc>
        <w:tc>
          <w:tcPr>
            <w:tcW w:w="1248" w:type="dxa"/>
            <w:tcBorders>
              <w:top w:val="single" w:sz="4" w:space="0" w:color="auto"/>
              <w:left w:val="single" w:sz="4" w:space="0" w:color="auto"/>
              <w:bottom w:val="single" w:sz="4" w:space="0" w:color="auto"/>
              <w:right w:val="single" w:sz="4" w:space="0" w:color="auto"/>
            </w:tcBorders>
            <w:vAlign w:val="center"/>
          </w:tcPr>
          <w:p w14:paraId="38BC0988" w14:textId="77777777" w:rsidR="00B43B02" w:rsidRDefault="00B43B02" w:rsidP="00B43B02">
            <w:pPr>
              <w:pStyle w:val="TAC"/>
            </w:pPr>
            <w:r w:rsidRPr="006A27E2">
              <w:rPr>
                <w:lang w:eastAsia="fi-FI"/>
              </w:rPr>
              <w:t>IMD2</w:t>
            </w:r>
            <w:r w:rsidRPr="006A27E2">
              <w:rPr>
                <w:vertAlign w:val="superscript"/>
                <w:lang w:eastAsia="fi-FI"/>
              </w:rPr>
              <w:t>11</w:t>
            </w:r>
          </w:p>
        </w:tc>
      </w:tr>
      <w:tr w:rsidR="00B43B02" w14:paraId="44A166E9" w14:textId="77777777" w:rsidTr="00F17243">
        <w:trPr>
          <w:trHeight w:val="216"/>
          <w:jc w:val="center"/>
        </w:trPr>
        <w:tc>
          <w:tcPr>
            <w:tcW w:w="2259" w:type="dxa"/>
            <w:tcBorders>
              <w:top w:val="nil"/>
              <w:left w:val="single" w:sz="4" w:space="0" w:color="auto"/>
              <w:bottom w:val="nil"/>
              <w:right w:val="single" w:sz="4" w:space="0" w:color="auto"/>
            </w:tcBorders>
            <w:vAlign w:val="center"/>
          </w:tcPr>
          <w:p w14:paraId="7727C59A" w14:textId="77777777" w:rsidR="00B43B02" w:rsidRDefault="00B43B02" w:rsidP="00B43B02">
            <w:pPr>
              <w:pStyle w:val="TAC"/>
            </w:pPr>
            <w:r>
              <w:rPr>
                <w:rFonts w:cs="Arial"/>
              </w:rPr>
              <w:t>DC_30A-66A-66A_n77A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4BD4A8F8" w14:textId="77777777" w:rsidR="00B43B02" w:rsidRDefault="00B43B02" w:rsidP="00B43B02">
            <w:pPr>
              <w:pStyle w:val="TAC"/>
              <w:rPr>
                <w:szCs w:val="18"/>
              </w:rPr>
            </w:pPr>
            <w:r w:rsidRPr="006A27E2">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tcPr>
          <w:p w14:paraId="38630E08" w14:textId="77777777" w:rsidR="00B43B02" w:rsidRDefault="00B43B02" w:rsidP="00B43B02">
            <w:pPr>
              <w:pStyle w:val="TAC"/>
              <w:rPr>
                <w:szCs w:val="18"/>
              </w:rPr>
            </w:pPr>
            <w:r w:rsidRPr="006A27E2">
              <w:t>1745</w:t>
            </w:r>
          </w:p>
        </w:tc>
        <w:tc>
          <w:tcPr>
            <w:tcW w:w="747" w:type="dxa"/>
            <w:tcBorders>
              <w:top w:val="single" w:sz="4" w:space="0" w:color="auto"/>
              <w:left w:val="single" w:sz="4" w:space="0" w:color="auto"/>
              <w:bottom w:val="single" w:sz="4" w:space="0" w:color="auto"/>
              <w:right w:val="single" w:sz="4" w:space="0" w:color="auto"/>
            </w:tcBorders>
            <w:noWrap/>
          </w:tcPr>
          <w:p w14:paraId="4B1E1DE0" w14:textId="77777777" w:rsidR="00B43B02" w:rsidRDefault="00B43B02" w:rsidP="00B43B02">
            <w:pPr>
              <w:pStyle w:val="TAC"/>
              <w:rPr>
                <w:szCs w:val="18"/>
              </w:rPr>
            </w:pPr>
            <w:r w:rsidRPr="006A27E2">
              <w:t>5</w:t>
            </w:r>
          </w:p>
        </w:tc>
        <w:tc>
          <w:tcPr>
            <w:tcW w:w="877" w:type="dxa"/>
            <w:tcBorders>
              <w:top w:val="single" w:sz="4" w:space="0" w:color="auto"/>
              <w:left w:val="single" w:sz="4" w:space="0" w:color="auto"/>
              <w:bottom w:val="single" w:sz="4" w:space="0" w:color="auto"/>
              <w:right w:val="single" w:sz="4" w:space="0" w:color="auto"/>
            </w:tcBorders>
            <w:noWrap/>
          </w:tcPr>
          <w:p w14:paraId="5D6CF377" w14:textId="77777777" w:rsidR="00B43B02" w:rsidRDefault="00B43B02" w:rsidP="00B43B02">
            <w:pPr>
              <w:pStyle w:val="TAC"/>
              <w:rPr>
                <w:szCs w:val="18"/>
              </w:rPr>
            </w:pPr>
            <w:r w:rsidRPr="006A27E2">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37C4F4F2" w14:textId="77777777" w:rsidR="00B43B02" w:rsidRDefault="00B43B02" w:rsidP="00B43B02">
            <w:pPr>
              <w:pStyle w:val="TAC"/>
              <w:rPr>
                <w:szCs w:val="18"/>
              </w:rPr>
            </w:pPr>
            <w:r w:rsidRPr="006A27E2">
              <w:t>2145</w:t>
            </w:r>
          </w:p>
        </w:tc>
        <w:tc>
          <w:tcPr>
            <w:tcW w:w="700" w:type="dxa"/>
            <w:tcBorders>
              <w:top w:val="single" w:sz="4" w:space="0" w:color="auto"/>
              <w:left w:val="single" w:sz="4" w:space="0" w:color="auto"/>
              <w:bottom w:val="single" w:sz="4" w:space="0" w:color="auto"/>
              <w:right w:val="single" w:sz="4" w:space="0" w:color="auto"/>
            </w:tcBorders>
          </w:tcPr>
          <w:p w14:paraId="19F5C427" w14:textId="77777777" w:rsidR="00B43B02" w:rsidRDefault="00B43B02" w:rsidP="00B43B02">
            <w:pPr>
              <w:pStyle w:val="TAC"/>
              <w:rPr>
                <w:szCs w:val="18"/>
              </w:rPr>
            </w:pPr>
            <w:r w:rsidRPr="006A27E2">
              <w:t>N/A</w:t>
            </w:r>
          </w:p>
        </w:tc>
        <w:tc>
          <w:tcPr>
            <w:tcW w:w="1248" w:type="dxa"/>
            <w:tcBorders>
              <w:top w:val="single" w:sz="4" w:space="0" w:color="auto"/>
              <w:left w:val="single" w:sz="4" w:space="0" w:color="auto"/>
              <w:bottom w:val="single" w:sz="4" w:space="0" w:color="auto"/>
              <w:right w:val="single" w:sz="4" w:space="0" w:color="auto"/>
            </w:tcBorders>
            <w:vAlign w:val="center"/>
          </w:tcPr>
          <w:p w14:paraId="0472D6A7" w14:textId="77777777" w:rsidR="00B43B02" w:rsidRDefault="00B43B02" w:rsidP="00B43B02">
            <w:pPr>
              <w:pStyle w:val="TAC"/>
            </w:pPr>
            <w:r w:rsidRPr="006A27E2">
              <w:rPr>
                <w:lang w:eastAsia="fi-FI"/>
              </w:rPr>
              <w:t>N/A</w:t>
            </w:r>
          </w:p>
        </w:tc>
      </w:tr>
      <w:tr w:rsidR="00B43B02" w14:paraId="563E018D" w14:textId="77777777" w:rsidTr="00F17243">
        <w:trPr>
          <w:trHeight w:val="216"/>
          <w:jc w:val="center"/>
        </w:trPr>
        <w:tc>
          <w:tcPr>
            <w:tcW w:w="2259" w:type="dxa"/>
            <w:tcBorders>
              <w:top w:val="nil"/>
              <w:left w:val="single" w:sz="4" w:space="0" w:color="auto"/>
              <w:bottom w:val="nil"/>
              <w:right w:val="single" w:sz="4" w:space="0" w:color="auto"/>
            </w:tcBorders>
            <w:vAlign w:val="center"/>
          </w:tcPr>
          <w:p w14:paraId="7EF5D2DB"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7A71013" w14:textId="77777777" w:rsidR="00B43B02" w:rsidRDefault="00B43B02" w:rsidP="00B43B02">
            <w:pPr>
              <w:pStyle w:val="TAC"/>
              <w:rPr>
                <w:szCs w:val="18"/>
              </w:rPr>
            </w:pPr>
            <w:r w:rsidRPr="006A27E2">
              <w:rPr>
                <w:lang w:eastAsia="ko-KR"/>
              </w:rPr>
              <w:t>n</w:t>
            </w:r>
            <w:r w:rsidRPr="006A27E2">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1F206DC4" w14:textId="77777777" w:rsidR="00B43B02" w:rsidRDefault="00B43B02" w:rsidP="00B43B02">
            <w:pPr>
              <w:pStyle w:val="TAC"/>
              <w:rPr>
                <w:szCs w:val="18"/>
              </w:rPr>
            </w:pPr>
            <w:r w:rsidRPr="006A27E2">
              <w:t>4100</w:t>
            </w:r>
          </w:p>
        </w:tc>
        <w:tc>
          <w:tcPr>
            <w:tcW w:w="747" w:type="dxa"/>
            <w:tcBorders>
              <w:top w:val="single" w:sz="4" w:space="0" w:color="auto"/>
              <w:left w:val="single" w:sz="4" w:space="0" w:color="auto"/>
              <w:bottom w:val="single" w:sz="4" w:space="0" w:color="auto"/>
              <w:right w:val="single" w:sz="4" w:space="0" w:color="auto"/>
            </w:tcBorders>
            <w:noWrap/>
          </w:tcPr>
          <w:p w14:paraId="3A1FA8E8" w14:textId="77777777" w:rsidR="00B43B02" w:rsidRDefault="00B43B02" w:rsidP="00B43B02">
            <w:pPr>
              <w:pStyle w:val="TAC"/>
              <w:rPr>
                <w:szCs w:val="18"/>
              </w:rPr>
            </w:pPr>
            <w:r w:rsidRPr="006A27E2">
              <w:t>10</w:t>
            </w:r>
          </w:p>
        </w:tc>
        <w:tc>
          <w:tcPr>
            <w:tcW w:w="877" w:type="dxa"/>
            <w:tcBorders>
              <w:top w:val="single" w:sz="4" w:space="0" w:color="auto"/>
              <w:left w:val="single" w:sz="4" w:space="0" w:color="auto"/>
              <w:bottom w:val="single" w:sz="4" w:space="0" w:color="auto"/>
              <w:right w:val="single" w:sz="4" w:space="0" w:color="auto"/>
            </w:tcBorders>
            <w:noWrap/>
          </w:tcPr>
          <w:p w14:paraId="6B9FA8AA" w14:textId="77777777" w:rsidR="00B43B02" w:rsidRDefault="00B43B02" w:rsidP="00B43B02">
            <w:pPr>
              <w:pStyle w:val="TAC"/>
              <w:rPr>
                <w:szCs w:val="18"/>
              </w:rPr>
            </w:pPr>
            <w:r w:rsidRPr="006A27E2">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67168089" w14:textId="77777777" w:rsidR="00B43B02" w:rsidRDefault="00B43B02" w:rsidP="00B43B02">
            <w:pPr>
              <w:pStyle w:val="TAC"/>
              <w:rPr>
                <w:szCs w:val="18"/>
              </w:rPr>
            </w:pPr>
            <w:r w:rsidRPr="006A27E2">
              <w:t>4100</w:t>
            </w:r>
          </w:p>
        </w:tc>
        <w:tc>
          <w:tcPr>
            <w:tcW w:w="700" w:type="dxa"/>
            <w:tcBorders>
              <w:top w:val="single" w:sz="4" w:space="0" w:color="auto"/>
              <w:left w:val="single" w:sz="4" w:space="0" w:color="auto"/>
              <w:bottom w:val="single" w:sz="4" w:space="0" w:color="auto"/>
              <w:right w:val="single" w:sz="4" w:space="0" w:color="auto"/>
            </w:tcBorders>
          </w:tcPr>
          <w:p w14:paraId="654DEE7F" w14:textId="77777777" w:rsidR="00B43B02" w:rsidRDefault="00B43B02" w:rsidP="00B43B02">
            <w:pPr>
              <w:pStyle w:val="TAC"/>
              <w:rPr>
                <w:szCs w:val="18"/>
              </w:rPr>
            </w:pPr>
            <w:r w:rsidRPr="006A27E2">
              <w:t>N/A</w:t>
            </w:r>
          </w:p>
        </w:tc>
        <w:tc>
          <w:tcPr>
            <w:tcW w:w="1248" w:type="dxa"/>
            <w:tcBorders>
              <w:top w:val="single" w:sz="4" w:space="0" w:color="auto"/>
              <w:left w:val="single" w:sz="4" w:space="0" w:color="auto"/>
              <w:bottom w:val="single" w:sz="4" w:space="0" w:color="auto"/>
              <w:right w:val="single" w:sz="4" w:space="0" w:color="auto"/>
            </w:tcBorders>
            <w:vAlign w:val="center"/>
          </w:tcPr>
          <w:p w14:paraId="79C35919" w14:textId="77777777" w:rsidR="00B43B02" w:rsidRDefault="00B43B02" w:rsidP="00B43B02">
            <w:pPr>
              <w:pStyle w:val="TAC"/>
            </w:pPr>
            <w:r w:rsidRPr="006A27E2">
              <w:rPr>
                <w:lang w:eastAsia="fi-FI"/>
              </w:rPr>
              <w:t>N/A</w:t>
            </w:r>
          </w:p>
        </w:tc>
      </w:tr>
      <w:tr w:rsidR="00B43B02" w14:paraId="1113CB45" w14:textId="77777777" w:rsidTr="00F17243">
        <w:trPr>
          <w:trHeight w:val="216"/>
          <w:jc w:val="center"/>
        </w:trPr>
        <w:tc>
          <w:tcPr>
            <w:tcW w:w="2259" w:type="dxa"/>
            <w:tcBorders>
              <w:top w:val="nil"/>
              <w:left w:val="single" w:sz="4" w:space="0" w:color="auto"/>
              <w:bottom w:val="nil"/>
              <w:right w:val="single" w:sz="4" w:space="0" w:color="auto"/>
            </w:tcBorders>
            <w:vAlign w:val="center"/>
          </w:tcPr>
          <w:p w14:paraId="23CE669A"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4042D665" w14:textId="77777777" w:rsidR="00B43B02" w:rsidRDefault="00B43B02" w:rsidP="00B43B02">
            <w:pPr>
              <w:pStyle w:val="TAC"/>
              <w:rPr>
                <w:szCs w:val="18"/>
              </w:rPr>
            </w:pPr>
            <w:r w:rsidRPr="006A27E2">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5F27C039" w14:textId="77777777" w:rsidR="00B43B02" w:rsidRDefault="00B43B02" w:rsidP="00B43B02">
            <w:pPr>
              <w:pStyle w:val="TAC"/>
              <w:rPr>
                <w:szCs w:val="18"/>
              </w:rPr>
            </w:pPr>
            <w:r w:rsidRPr="006A27E2">
              <w:t>2310</w:t>
            </w:r>
          </w:p>
        </w:tc>
        <w:tc>
          <w:tcPr>
            <w:tcW w:w="747" w:type="dxa"/>
            <w:tcBorders>
              <w:top w:val="single" w:sz="4" w:space="0" w:color="auto"/>
              <w:left w:val="single" w:sz="4" w:space="0" w:color="auto"/>
              <w:bottom w:val="single" w:sz="4" w:space="0" w:color="auto"/>
              <w:right w:val="single" w:sz="4" w:space="0" w:color="auto"/>
            </w:tcBorders>
            <w:noWrap/>
          </w:tcPr>
          <w:p w14:paraId="13063B41" w14:textId="77777777" w:rsidR="00B43B02" w:rsidRDefault="00B43B02" w:rsidP="00B43B02">
            <w:pPr>
              <w:pStyle w:val="TAC"/>
              <w:rPr>
                <w:szCs w:val="18"/>
              </w:rPr>
            </w:pPr>
            <w:r w:rsidRPr="006A27E2">
              <w:t>5</w:t>
            </w:r>
          </w:p>
        </w:tc>
        <w:tc>
          <w:tcPr>
            <w:tcW w:w="877" w:type="dxa"/>
            <w:tcBorders>
              <w:top w:val="single" w:sz="4" w:space="0" w:color="auto"/>
              <w:left w:val="single" w:sz="4" w:space="0" w:color="auto"/>
              <w:bottom w:val="single" w:sz="4" w:space="0" w:color="auto"/>
              <w:right w:val="single" w:sz="4" w:space="0" w:color="auto"/>
            </w:tcBorders>
            <w:noWrap/>
          </w:tcPr>
          <w:p w14:paraId="711BD958" w14:textId="77777777" w:rsidR="00B43B02" w:rsidRDefault="00B43B02" w:rsidP="00B43B02">
            <w:pPr>
              <w:pStyle w:val="TAC"/>
              <w:rPr>
                <w:szCs w:val="18"/>
              </w:rPr>
            </w:pPr>
            <w:r w:rsidRPr="006A27E2">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546DEFAA" w14:textId="77777777" w:rsidR="00B43B02" w:rsidRDefault="00B43B02" w:rsidP="00B43B02">
            <w:pPr>
              <w:pStyle w:val="TAC"/>
              <w:rPr>
                <w:szCs w:val="18"/>
              </w:rPr>
            </w:pPr>
            <w:r w:rsidRPr="006A27E2">
              <w:t>2355</w:t>
            </w:r>
          </w:p>
        </w:tc>
        <w:tc>
          <w:tcPr>
            <w:tcW w:w="700" w:type="dxa"/>
            <w:tcBorders>
              <w:top w:val="single" w:sz="4" w:space="0" w:color="auto"/>
              <w:left w:val="single" w:sz="4" w:space="0" w:color="auto"/>
              <w:bottom w:val="single" w:sz="4" w:space="0" w:color="auto"/>
              <w:right w:val="single" w:sz="4" w:space="0" w:color="auto"/>
            </w:tcBorders>
          </w:tcPr>
          <w:p w14:paraId="18903FC7" w14:textId="77777777" w:rsidR="00B43B02" w:rsidRDefault="00B43B02" w:rsidP="00B43B02">
            <w:pPr>
              <w:pStyle w:val="TAC"/>
              <w:rPr>
                <w:szCs w:val="18"/>
              </w:rPr>
            </w:pPr>
            <w:r w:rsidRPr="006A27E2">
              <w:t>3.4</w:t>
            </w:r>
          </w:p>
        </w:tc>
        <w:tc>
          <w:tcPr>
            <w:tcW w:w="1248" w:type="dxa"/>
            <w:tcBorders>
              <w:top w:val="single" w:sz="4" w:space="0" w:color="auto"/>
              <w:left w:val="single" w:sz="4" w:space="0" w:color="auto"/>
              <w:bottom w:val="single" w:sz="4" w:space="0" w:color="auto"/>
              <w:right w:val="single" w:sz="4" w:space="0" w:color="auto"/>
            </w:tcBorders>
            <w:vAlign w:val="center"/>
          </w:tcPr>
          <w:p w14:paraId="70EB61CC" w14:textId="77777777" w:rsidR="00B43B02" w:rsidRDefault="00B43B02" w:rsidP="00B43B02">
            <w:pPr>
              <w:pStyle w:val="TAC"/>
            </w:pPr>
            <w:r w:rsidRPr="006A27E2">
              <w:rPr>
                <w:lang w:eastAsia="fi-FI"/>
              </w:rPr>
              <w:t>IMD5</w:t>
            </w:r>
          </w:p>
        </w:tc>
      </w:tr>
      <w:tr w:rsidR="00B43B02" w14:paraId="7CEDC1F5" w14:textId="77777777" w:rsidTr="00F17243">
        <w:trPr>
          <w:trHeight w:val="216"/>
          <w:jc w:val="center"/>
        </w:trPr>
        <w:tc>
          <w:tcPr>
            <w:tcW w:w="2259" w:type="dxa"/>
            <w:tcBorders>
              <w:top w:val="nil"/>
              <w:left w:val="single" w:sz="4" w:space="0" w:color="auto"/>
              <w:bottom w:val="nil"/>
              <w:right w:val="single" w:sz="4" w:space="0" w:color="auto"/>
            </w:tcBorders>
            <w:vAlign w:val="center"/>
          </w:tcPr>
          <w:p w14:paraId="3F69C8CB"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5848EC76" w14:textId="77777777" w:rsidR="00B43B02" w:rsidRDefault="00B43B02" w:rsidP="00B43B02">
            <w:pPr>
              <w:pStyle w:val="TAC"/>
              <w:rPr>
                <w:szCs w:val="18"/>
              </w:rPr>
            </w:pPr>
            <w:r w:rsidRPr="006A27E2">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tcPr>
          <w:p w14:paraId="00A4471C" w14:textId="77777777" w:rsidR="00B43B02" w:rsidRDefault="00B43B02" w:rsidP="00B43B02">
            <w:pPr>
              <w:pStyle w:val="TAC"/>
              <w:rPr>
                <w:szCs w:val="18"/>
              </w:rPr>
            </w:pPr>
            <w:r w:rsidRPr="006A27E2">
              <w:t>1735</w:t>
            </w:r>
          </w:p>
        </w:tc>
        <w:tc>
          <w:tcPr>
            <w:tcW w:w="747" w:type="dxa"/>
            <w:tcBorders>
              <w:top w:val="single" w:sz="4" w:space="0" w:color="auto"/>
              <w:left w:val="single" w:sz="4" w:space="0" w:color="auto"/>
              <w:bottom w:val="single" w:sz="4" w:space="0" w:color="auto"/>
              <w:right w:val="single" w:sz="4" w:space="0" w:color="auto"/>
            </w:tcBorders>
            <w:noWrap/>
          </w:tcPr>
          <w:p w14:paraId="3948A14A" w14:textId="77777777" w:rsidR="00B43B02" w:rsidRDefault="00B43B02" w:rsidP="00B43B02">
            <w:pPr>
              <w:pStyle w:val="TAC"/>
              <w:rPr>
                <w:szCs w:val="18"/>
              </w:rPr>
            </w:pPr>
            <w:r w:rsidRPr="006A27E2">
              <w:t>5</w:t>
            </w:r>
          </w:p>
        </w:tc>
        <w:tc>
          <w:tcPr>
            <w:tcW w:w="877" w:type="dxa"/>
            <w:tcBorders>
              <w:top w:val="single" w:sz="4" w:space="0" w:color="auto"/>
              <w:left w:val="single" w:sz="4" w:space="0" w:color="auto"/>
              <w:bottom w:val="single" w:sz="4" w:space="0" w:color="auto"/>
              <w:right w:val="single" w:sz="4" w:space="0" w:color="auto"/>
            </w:tcBorders>
            <w:noWrap/>
          </w:tcPr>
          <w:p w14:paraId="32605C7E" w14:textId="77777777" w:rsidR="00B43B02" w:rsidRDefault="00B43B02" w:rsidP="00B43B02">
            <w:pPr>
              <w:pStyle w:val="TAC"/>
              <w:rPr>
                <w:szCs w:val="18"/>
              </w:rPr>
            </w:pPr>
            <w:r w:rsidRPr="006A27E2">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35C90D17" w14:textId="77777777" w:rsidR="00B43B02" w:rsidRDefault="00B43B02" w:rsidP="00B43B02">
            <w:pPr>
              <w:pStyle w:val="TAC"/>
              <w:rPr>
                <w:szCs w:val="18"/>
              </w:rPr>
            </w:pPr>
            <w:r w:rsidRPr="006A27E2">
              <w:t>2135</w:t>
            </w:r>
          </w:p>
        </w:tc>
        <w:tc>
          <w:tcPr>
            <w:tcW w:w="700" w:type="dxa"/>
            <w:tcBorders>
              <w:top w:val="single" w:sz="4" w:space="0" w:color="auto"/>
              <w:left w:val="single" w:sz="4" w:space="0" w:color="auto"/>
              <w:bottom w:val="single" w:sz="4" w:space="0" w:color="auto"/>
              <w:right w:val="single" w:sz="4" w:space="0" w:color="auto"/>
            </w:tcBorders>
          </w:tcPr>
          <w:p w14:paraId="7D07F17C" w14:textId="77777777" w:rsidR="00B43B02" w:rsidRDefault="00B43B02" w:rsidP="00B43B02">
            <w:pPr>
              <w:pStyle w:val="TAC"/>
              <w:rPr>
                <w:szCs w:val="18"/>
              </w:rPr>
            </w:pPr>
            <w:r w:rsidRPr="006A27E2">
              <w:t>N/A</w:t>
            </w:r>
          </w:p>
        </w:tc>
        <w:tc>
          <w:tcPr>
            <w:tcW w:w="1248" w:type="dxa"/>
            <w:tcBorders>
              <w:top w:val="single" w:sz="4" w:space="0" w:color="auto"/>
              <w:left w:val="single" w:sz="4" w:space="0" w:color="auto"/>
              <w:bottom w:val="single" w:sz="4" w:space="0" w:color="auto"/>
              <w:right w:val="single" w:sz="4" w:space="0" w:color="auto"/>
            </w:tcBorders>
            <w:vAlign w:val="center"/>
          </w:tcPr>
          <w:p w14:paraId="34C822DA" w14:textId="77777777" w:rsidR="00B43B02" w:rsidRDefault="00B43B02" w:rsidP="00B43B02">
            <w:pPr>
              <w:pStyle w:val="TAC"/>
            </w:pPr>
            <w:r w:rsidRPr="006A27E2">
              <w:rPr>
                <w:lang w:eastAsia="fi-FI"/>
              </w:rPr>
              <w:t>N/A</w:t>
            </w:r>
          </w:p>
        </w:tc>
      </w:tr>
      <w:tr w:rsidR="00B43B02" w14:paraId="159E8B46" w14:textId="77777777" w:rsidTr="00F17243">
        <w:trPr>
          <w:trHeight w:val="216"/>
          <w:jc w:val="center"/>
        </w:trPr>
        <w:tc>
          <w:tcPr>
            <w:tcW w:w="2259" w:type="dxa"/>
            <w:tcBorders>
              <w:top w:val="nil"/>
              <w:left w:val="single" w:sz="4" w:space="0" w:color="auto"/>
              <w:bottom w:val="nil"/>
              <w:right w:val="single" w:sz="4" w:space="0" w:color="auto"/>
            </w:tcBorders>
            <w:vAlign w:val="center"/>
          </w:tcPr>
          <w:p w14:paraId="4836E01F"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7C40D282" w14:textId="77777777" w:rsidR="00B43B02" w:rsidRDefault="00B43B02" w:rsidP="00B43B02">
            <w:pPr>
              <w:pStyle w:val="TAC"/>
              <w:rPr>
                <w:szCs w:val="18"/>
              </w:rPr>
            </w:pPr>
            <w:r w:rsidRPr="006A27E2">
              <w:rPr>
                <w:lang w:eastAsia="ko-KR"/>
              </w:rPr>
              <w:t>n</w:t>
            </w:r>
            <w:r w:rsidRPr="006A27E2">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5DD8CFD8" w14:textId="77777777" w:rsidR="00B43B02" w:rsidRDefault="00B43B02" w:rsidP="00B43B02">
            <w:pPr>
              <w:pStyle w:val="TAC"/>
              <w:rPr>
                <w:szCs w:val="18"/>
              </w:rPr>
            </w:pPr>
            <w:r w:rsidRPr="006A27E2">
              <w:t>3780</w:t>
            </w:r>
          </w:p>
        </w:tc>
        <w:tc>
          <w:tcPr>
            <w:tcW w:w="747" w:type="dxa"/>
            <w:tcBorders>
              <w:top w:val="single" w:sz="4" w:space="0" w:color="auto"/>
              <w:left w:val="single" w:sz="4" w:space="0" w:color="auto"/>
              <w:bottom w:val="single" w:sz="4" w:space="0" w:color="auto"/>
              <w:right w:val="single" w:sz="4" w:space="0" w:color="auto"/>
            </w:tcBorders>
            <w:noWrap/>
          </w:tcPr>
          <w:p w14:paraId="61AA6CCE" w14:textId="77777777" w:rsidR="00B43B02" w:rsidRDefault="00B43B02" w:rsidP="00B43B02">
            <w:pPr>
              <w:pStyle w:val="TAC"/>
              <w:rPr>
                <w:szCs w:val="18"/>
              </w:rPr>
            </w:pPr>
            <w:r w:rsidRPr="006A27E2">
              <w:t>10</w:t>
            </w:r>
          </w:p>
        </w:tc>
        <w:tc>
          <w:tcPr>
            <w:tcW w:w="877" w:type="dxa"/>
            <w:tcBorders>
              <w:top w:val="single" w:sz="4" w:space="0" w:color="auto"/>
              <w:left w:val="single" w:sz="4" w:space="0" w:color="auto"/>
              <w:bottom w:val="single" w:sz="4" w:space="0" w:color="auto"/>
              <w:right w:val="single" w:sz="4" w:space="0" w:color="auto"/>
            </w:tcBorders>
            <w:noWrap/>
          </w:tcPr>
          <w:p w14:paraId="621D04C8" w14:textId="77777777" w:rsidR="00B43B02" w:rsidRDefault="00B43B02" w:rsidP="00B43B02">
            <w:pPr>
              <w:pStyle w:val="TAC"/>
              <w:rPr>
                <w:szCs w:val="18"/>
              </w:rPr>
            </w:pPr>
            <w:r w:rsidRPr="006A27E2">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0E4D66B8" w14:textId="77777777" w:rsidR="00B43B02" w:rsidRDefault="00B43B02" w:rsidP="00B43B02">
            <w:pPr>
              <w:pStyle w:val="TAC"/>
              <w:rPr>
                <w:szCs w:val="18"/>
              </w:rPr>
            </w:pPr>
            <w:r w:rsidRPr="006A27E2">
              <w:t>3780</w:t>
            </w:r>
          </w:p>
        </w:tc>
        <w:tc>
          <w:tcPr>
            <w:tcW w:w="700" w:type="dxa"/>
            <w:tcBorders>
              <w:top w:val="single" w:sz="4" w:space="0" w:color="auto"/>
              <w:left w:val="single" w:sz="4" w:space="0" w:color="auto"/>
              <w:bottom w:val="single" w:sz="4" w:space="0" w:color="auto"/>
              <w:right w:val="single" w:sz="4" w:space="0" w:color="auto"/>
            </w:tcBorders>
          </w:tcPr>
          <w:p w14:paraId="4A6A5033" w14:textId="77777777" w:rsidR="00B43B02" w:rsidRDefault="00B43B02" w:rsidP="00B43B02">
            <w:pPr>
              <w:pStyle w:val="TAC"/>
              <w:rPr>
                <w:szCs w:val="18"/>
              </w:rPr>
            </w:pPr>
            <w:r w:rsidRPr="006A27E2">
              <w:t>N/A</w:t>
            </w:r>
          </w:p>
        </w:tc>
        <w:tc>
          <w:tcPr>
            <w:tcW w:w="1248" w:type="dxa"/>
            <w:tcBorders>
              <w:top w:val="single" w:sz="4" w:space="0" w:color="auto"/>
              <w:left w:val="single" w:sz="4" w:space="0" w:color="auto"/>
              <w:bottom w:val="single" w:sz="4" w:space="0" w:color="auto"/>
              <w:right w:val="single" w:sz="4" w:space="0" w:color="auto"/>
            </w:tcBorders>
            <w:vAlign w:val="center"/>
          </w:tcPr>
          <w:p w14:paraId="6B938692" w14:textId="77777777" w:rsidR="00B43B02" w:rsidRDefault="00B43B02" w:rsidP="00B43B02">
            <w:pPr>
              <w:pStyle w:val="TAC"/>
            </w:pPr>
            <w:r w:rsidRPr="006A27E2">
              <w:rPr>
                <w:lang w:eastAsia="fi-FI"/>
              </w:rPr>
              <w:t>N/A</w:t>
            </w:r>
          </w:p>
        </w:tc>
      </w:tr>
      <w:tr w:rsidR="00B43B02" w14:paraId="00230CA9" w14:textId="77777777" w:rsidTr="00F17243">
        <w:trPr>
          <w:trHeight w:val="216"/>
          <w:jc w:val="center"/>
        </w:trPr>
        <w:tc>
          <w:tcPr>
            <w:tcW w:w="2259" w:type="dxa"/>
            <w:tcBorders>
              <w:top w:val="nil"/>
              <w:left w:val="single" w:sz="4" w:space="0" w:color="auto"/>
              <w:bottom w:val="nil"/>
              <w:right w:val="single" w:sz="4" w:space="0" w:color="auto"/>
            </w:tcBorders>
            <w:vAlign w:val="center"/>
          </w:tcPr>
          <w:p w14:paraId="7E51B632"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1FC79E18" w14:textId="77777777" w:rsidR="00B43B02" w:rsidRDefault="00B43B02" w:rsidP="00B43B02">
            <w:pPr>
              <w:pStyle w:val="TAC"/>
              <w:rPr>
                <w:szCs w:val="18"/>
              </w:rPr>
            </w:pPr>
            <w:r w:rsidRPr="006A27E2">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tcPr>
          <w:p w14:paraId="4808B0FF" w14:textId="77777777" w:rsidR="00B43B02" w:rsidRDefault="00B43B02" w:rsidP="00B43B02">
            <w:pPr>
              <w:pStyle w:val="TAC"/>
              <w:rPr>
                <w:szCs w:val="18"/>
              </w:rPr>
            </w:pPr>
            <w:r w:rsidRPr="006A27E2">
              <w:t>2310</w:t>
            </w:r>
          </w:p>
        </w:tc>
        <w:tc>
          <w:tcPr>
            <w:tcW w:w="747" w:type="dxa"/>
            <w:tcBorders>
              <w:top w:val="single" w:sz="4" w:space="0" w:color="auto"/>
              <w:left w:val="single" w:sz="4" w:space="0" w:color="auto"/>
              <w:bottom w:val="single" w:sz="4" w:space="0" w:color="auto"/>
              <w:right w:val="single" w:sz="4" w:space="0" w:color="auto"/>
            </w:tcBorders>
            <w:noWrap/>
          </w:tcPr>
          <w:p w14:paraId="107AFBE9" w14:textId="77777777" w:rsidR="00B43B02" w:rsidRDefault="00B43B02" w:rsidP="00B43B02">
            <w:pPr>
              <w:pStyle w:val="TAC"/>
              <w:rPr>
                <w:szCs w:val="18"/>
              </w:rPr>
            </w:pPr>
            <w:r w:rsidRPr="006A27E2">
              <w:t>5</w:t>
            </w:r>
          </w:p>
        </w:tc>
        <w:tc>
          <w:tcPr>
            <w:tcW w:w="877" w:type="dxa"/>
            <w:tcBorders>
              <w:top w:val="single" w:sz="4" w:space="0" w:color="auto"/>
              <w:left w:val="single" w:sz="4" w:space="0" w:color="auto"/>
              <w:bottom w:val="single" w:sz="4" w:space="0" w:color="auto"/>
              <w:right w:val="single" w:sz="4" w:space="0" w:color="auto"/>
            </w:tcBorders>
            <w:noWrap/>
          </w:tcPr>
          <w:p w14:paraId="591EC1E1" w14:textId="77777777" w:rsidR="00B43B02" w:rsidRDefault="00B43B02" w:rsidP="00B43B02">
            <w:pPr>
              <w:pStyle w:val="TAC"/>
              <w:rPr>
                <w:szCs w:val="18"/>
              </w:rPr>
            </w:pPr>
            <w:r w:rsidRPr="006A27E2">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0C00C356" w14:textId="77777777" w:rsidR="00B43B02" w:rsidRDefault="00B43B02" w:rsidP="00B43B02">
            <w:pPr>
              <w:pStyle w:val="TAC"/>
              <w:rPr>
                <w:szCs w:val="18"/>
              </w:rPr>
            </w:pPr>
            <w:r w:rsidRPr="006A27E2">
              <w:t>2355</w:t>
            </w:r>
          </w:p>
        </w:tc>
        <w:tc>
          <w:tcPr>
            <w:tcW w:w="700" w:type="dxa"/>
            <w:tcBorders>
              <w:top w:val="single" w:sz="4" w:space="0" w:color="auto"/>
              <w:left w:val="single" w:sz="4" w:space="0" w:color="auto"/>
              <w:bottom w:val="single" w:sz="4" w:space="0" w:color="auto"/>
              <w:right w:val="single" w:sz="4" w:space="0" w:color="auto"/>
            </w:tcBorders>
          </w:tcPr>
          <w:p w14:paraId="1452719E" w14:textId="77777777" w:rsidR="00B43B02" w:rsidRDefault="00B43B02" w:rsidP="00B43B02">
            <w:pPr>
              <w:pStyle w:val="TAC"/>
              <w:rPr>
                <w:szCs w:val="18"/>
              </w:rPr>
            </w:pPr>
            <w:r w:rsidRPr="006A27E2">
              <w:t>N/A</w:t>
            </w:r>
          </w:p>
        </w:tc>
        <w:tc>
          <w:tcPr>
            <w:tcW w:w="1248" w:type="dxa"/>
            <w:tcBorders>
              <w:top w:val="single" w:sz="4" w:space="0" w:color="auto"/>
              <w:left w:val="single" w:sz="4" w:space="0" w:color="auto"/>
              <w:bottom w:val="single" w:sz="4" w:space="0" w:color="auto"/>
              <w:right w:val="single" w:sz="4" w:space="0" w:color="auto"/>
            </w:tcBorders>
            <w:vAlign w:val="center"/>
          </w:tcPr>
          <w:p w14:paraId="39DD76CB" w14:textId="77777777" w:rsidR="00B43B02" w:rsidRDefault="00B43B02" w:rsidP="00B43B02">
            <w:pPr>
              <w:pStyle w:val="TAC"/>
            </w:pPr>
            <w:r w:rsidRPr="006A27E2">
              <w:rPr>
                <w:lang w:eastAsia="fi-FI"/>
              </w:rPr>
              <w:t>N/A</w:t>
            </w:r>
          </w:p>
        </w:tc>
      </w:tr>
      <w:tr w:rsidR="00B43B02" w14:paraId="2D2F791A" w14:textId="77777777" w:rsidTr="00F17243">
        <w:trPr>
          <w:trHeight w:val="216"/>
          <w:jc w:val="center"/>
        </w:trPr>
        <w:tc>
          <w:tcPr>
            <w:tcW w:w="2259" w:type="dxa"/>
            <w:tcBorders>
              <w:top w:val="nil"/>
              <w:left w:val="single" w:sz="4" w:space="0" w:color="auto"/>
              <w:bottom w:val="nil"/>
              <w:right w:val="single" w:sz="4" w:space="0" w:color="auto"/>
            </w:tcBorders>
            <w:vAlign w:val="center"/>
          </w:tcPr>
          <w:p w14:paraId="5BA96ABD"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0D70A91C" w14:textId="77777777" w:rsidR="00B43B02" w:rsidRDefault="00B43B02" w:rsidP="00B43B02">
            <w:pPr>
              <w:pStyle w:val="TAC"/>
              <w:rPr>
                <w:szCs w:val="18"/>
              </w:rPr>
            </w:pPr>
            <w:r w:rsidRPr="006A27E2">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tcPr>
          <w:p w14:paraId="36144DDF" w14:textId="77777777" w:rsidR="00B43B02" w:rsidRDefault="00B43B02" w:rsidP="00B43B02">
            <w:pPr>
              <w:pStyle w:val="TAC"/>
              <w:rPr>
                <w:szCs w:val="18"/>
              </w:rPr>
            </w:pPr>
            <w:r w:rsidRPr="006A27E2">
              <w:t>1760</w:t>
            </w:r>
          </w:p>
        </w:tc>
        <w:tc>
          <w:tcPr>
            <w:tcW w:w="747" w:type="dxa"/>
            <w:tcBorders>
              <w:top w:val="single" w:sz="4" w:space="0" w:color="auto"/>
              <w:left w:val="single" w:sz="4" w:space="0" w:color="auto"/>
              <w:bottom w:val="single" w:sz="4" w:space="0" w:color="auto"/>
              <w:right w:val="single" w:sz="4" w:space="0" w:color="auto"/>
            </w:tcBorders>
            <w:noWrap/>
          </w:tcPr>
          <w:p w14:paraId="43FC2E6A" w14:textId="77777777" w:rsidR="00B43B02" w:rsidRDefault="00B43B02" w:rsidP="00B43B02">
            <w:pPr>
              <w:pStyle w:val="TAC"/>
              <w:rPr>
                <w:szCs w:val="18"/>
              </w:rPr>
            </w:pPr>
            <w:r w:rsidRPr="006A27E2">
              <w:t>5</w:t>
            </w:r>
          </w:p>
        </w:tc>
        <w:tc>
          <w:tcPr>
            <w:tcW w:w="877" w:type="dxa"/>
            <w:tcBorders>
              <w:top w:val="single" w:sz="4" w:space="0" w:color="auto"/>
              <w:left w:val="single" w:sz="4" w:space="0" w:color="auto"/>
              <w:bottom w:val="single" w:sz="4" w:space="0" w:color="auto"/>
              <w:right w:val="single" w:sz="4" w:space="0" w:color="auto"/>
            </w:tcBorders>
            <w:noWrap/>
          </w:tcPr>
          <w:p w14:paraId="3C8D8082" w14:textId="77777777" w:rsidR="00B43B02" w:rsidRDefault="00B43B02" w:rsidP="00B43B02">
            <w:pPr>
              <w:pStyle w:val="TAC"/>
              <w:rPr>
                <w:szCs w:val="18"/>
              </w:rPr>
            </w:pPr>
            <w:r w:rsidRPr="006A27E2">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B87D990" w14:textId="77777777" w:rsidR="00B43B02" w:rsidRDefault="00B43B02" w:rsidP="00B43B02">
            <w:pPr>
              <w:pStyle w:val="TAC"/>
              <w:rPr>
                <w:szCs w:val="18"/>
              </w:rPr>
            </w:pPr>
            <w:r w:rsidRPr="006A27E2">
              <w:t>2160</w:t>
            </w:r>
          </w:p>
        </w:tc>
        <w:tc>
          <w:tcPr>
            <w:tcW w:w="700" w:type="dxa"/>
            <w:tcBorders>
              <w:top w:val="single" w:sz="4" w:space="0" w:color="auto"/>
              <w:left w:val="single" w:sz="4" w:space="0" w:color="auto"/>
              <w:bottom w:val="single" w:sz="4" w:space="0" w:color="auto"/>
              <w:right w:val="single" w:sz="4" w:space="0" w:color="auto"/>
            </w:tcBorders>
          </w:tcPr>
          <w:p w14:paraId="45B23717" w14:textId="77777777" w:rsidR="00B43B02" w:rsidRDefault="00B43B02" w:rsidP="00B43B02">
            <w:pPr>
              <w:pStyle w:val="TAC"/>
              <w:rPr>
                <w:szCs w:val="18"/>
              </w:rPr>
            </w:pPr>
            <w:r w:rsidRPr="006A27E2">
              <w:t>8.7</w:t>
            </w:r>
          </w:p>
        </w:tc>
        <w:tc>
          <w:tcPr>
            <w:tcW w:w="1248" w:type="dxa"/>
            <w:tcBorders>
              <w:top w:val="single" w:sz="4" w:space="0" w:color="auto"/>
              <w:left w:val="single" w:sz="4" w:space="0" w:color="auto"/>
              <w:bottom w:val="single" w:sz="4" w:space="0" w:color="auto"/>
              <w:right w:val="single" w:sz="4" w:space="0" w:color="auto"/>
            </w:tcBorders>
            <w:vAlign w:val="center"/>
          </w:tcPr>
          <w:p w14:paraId="60F835A9" w14:textId="77777777" w:rsidR="00B43B02" w:rsidRDefault="00B43B02" w:rsidP="00B43B02">
            <w:pPr>
              <w:pStyle w:val="TAC"/>
            </w:pPr>
            <w:r w:rsidRPr="006A27E2">
              <w:rPr>
                <w:lang w:eastAsia="fi-FI"/>
              </w:rPr>
              <w:t>IMD4</w:t>
            </w:r>
            <w:r w:rsidRPr="006A27E2">
              <w:rPr>
                <w:vertAlign w:val="superscript"/>
                <w:lang w:eastAsia="fi-FI"/>
              </w:rPr>
              <w:t>11</w:t>
            </w:r>
          </w:p>
        </w:tc>
      </w:tr>
      <w:tr w:rsidR="00B43B02" w14:paraId="7CD078D9" w14:textId="77777777" w:rsidTr="00F17243">
        <w:trPr>
          <w:trHeight w:val="216"/>
          <w:jc w:val="center"/>
        </w:trPr>
        <w:tc>
          <w:tcPr>
            <w:tcW w:w="2259" w:type="dxa"/>
            <w:tcBorders>
              <w:top w:val="nil"/>
              <w:left w:val="single" w:sz="4" w:space="0" w:color="auto"/>
              <w:bottom w:val="single" w:sz="4" w:space="0" w:color="auto"/>
              <w:right w:val="single" w:sz="4" w:space="0" w:color="auto"/>
            </w:tcBorders>
            <w:vAlign w:val="center"/>
          </w:tcPr>
          <w:p w14:paraId="114592B8" w14:textId="77777777" w:rsidR="00B43B02" w:rsidRDefault="00B43B02" w:rsidP="00B43B02">
            <w:pPr>
              <w:pStyle w:val="TAC"/>
            </w:pPr>
          </w:p>
        </w:tc>
        <w:tc>
          <w:tcPr>
            <w:tcW w:w="868" w:type="dxa"/>
            <w:tcBorders>
              <w:top w:val="single" w:sz="4" w:space="0" w:color="auto"/>
              <w:left w:val="single" w:sz="4" w:space="0" w:color="auto"/>
              <w:bottom w:val="single" w:sz="4" w:space="0" w:color="auto"/>
              <w:right w:val="single" w:sz="4" w:space="0" w:color="auto"/>
            </w:tcBorders>
            <w:vAlign w:val="center"/>
          </w:tcPr>
          <w:p w14:paraId="351A6021" w14:textId="77777777" w:rsidR="00B43B02" w:rsidRDefault="00B43B02" w:rsidP="00B43B02">
            <w:pPr>
              <w:pStyle w:val="TAC"/>
              <w:rPr>
                <w:szCs w:val="18"/>
              </w:rPr>
            </w:pPr>
            <w:r w:rsidRPr="006A27E2">
              <w:rPr>
                <w:lang w:eastAsia="ko-KR"/>
              </w:rPr>
              <w:t>n</w:t>
            </w:r>
            <w:r w:rsidRPr="006A27E2">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tcPr>
          <w:p w14:paraId="4FE6B02C" w14:textId="77777777" w:rsidR="00B43B02" w:rsidRDefault="00B43B02" w:rsidP="00B43B02">
            <w:pPr>
              <w:pStyle w:val="TAC"/>
              <w:rPr>
                <w:szCs w:val="18"/>
              </w:rPr>
            </w:pPr>
            <w:r w:rsidRPr="006A27E2">
              <w:t>3390</w:t>
            </w:r>
          </w:p>
        </w:tc>
        <w:tc>
          <w:tcPr>
            <w:tcW w:w="747" w:type="dxa"/>
            <w:tcBorders>
              <w:top w:val="single" w:sz="4" w:space="0" w:color="auto"/>
              <w:left w:val="single" w:sz="4" w:space="0" w:color="auto"/>
              <w:bottom w:val="single" w:sz="4" w:space="0" w:color="auto"/>
              <w:right w:val="single" w:sz="4" w:space="0" w:color="auto"/>
            </w:tcBorders>
            <w:noWrap/>
          </w:tcPr>
          <w:p w14:paraId="60016E2F" w14:textId="77777777" w:rsidR="00B43B02" w:rsidRDefault="00B43B02" w:rsidP="00B43B02">
            <w:pPr>
              <w:pStyle w:val="TAC"/>
              <w:rPr>
                <w:szCs w:val="18"/>
              </w:rPr>
            </w:pPr>
            <w:r w:rsidRPr="006A27E2">
              <w:t>10</w:t>
            </w:r>
          </w:p>
        </w:tc>
        <w:tc>
          <w:tcPr>
            <w:tcW w:w="877" w:type="dxa"/>
            <w:tcBorders>
              <w:top w:val="single" w:sz="4" w:space="0" w:color="auto"/>
              <w:left w:val="single" w:sz="4" w:space="0" w:color="auto"/>
              <w:bottom w:val="single" w:sz="4" w:space="0" w:color="auto"/>
              <w:right w:val="single" w:sz="4" w:space="0" w:color="auto"/>
            </w:tcBorders>
            <w:noWrap/>
          </w:tcPr>
          <w:p w14:paraId="31ECF7FD" w14:textId="77777777" w:rsidR="00B43B02" w:rsidRDefault="00B43B02" w:rsidP="00B43B02">
            <w:pPr>
              <w:pStyle w:val="TAC"/>
              <w:rPr>
                <w:szCs w:val="18"/>
              </w:rPr>
            </w:pPr>
            <w:r w:rsidRPr="006A27E2">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6AF26280" w14:textId="77777777" w:rsidR="00B43B02" w:rsidRDefault="00B43B02" w:rsidP="00B43B02">
            <w:pPr>
              <w:pStyle w:val="TAC"/>
              <w:rPr>
                <w:szCs w:val="18"/>
              </w:rPr>
            </w:pPr>
            <w:r w:rsidRPr="006A27E2">
              <w:t>3390</w:t>
            </w:r>
          </w:p>
        </w:tc>
        <w:tc>
          <w:tcPr>
            <w:tcW w:w="700" w:type="dxa"/>
            <w:tcBorders>
              <w:top w:val="single" w:sz="4" w:space="0" w:color="auto"/>
              <w:left w:val="single" w:sz="4" w:space="0" w:color="auto"/>
              <w:bottom w:val="single" w:sz="4" w:space="0" w:color="auto"/>
              <w:right w:val="single" w:sz="4" w:space="0" w:color="auto"/>
            </w:tcBorders>
          </w:tcPr>
          <w:p w14:paraId="6FB9AE2D" w14:textId="77777777" w:rsidR="00B43B02" w:rsidRDefault="00B43B02" w:rsidP="00B43B02">
            <w:pPr>
              <w:pStyle w:val="TAC"/>
              <w:rPr>
                <w:szCs w:val="18"/>
              </w:rPr>
            </w:pPr>
            <w:r w:rsidRPr="006A27E2">
              <w:t>N/A</w:t>
            </w:r>
          </w:p>
        </w:tc>
        <w:tc>
          <w:tcPr>
            <w:tcW w:w="1248" w:type="dxa"/>
            <w:tcBorders>
              <w:top w:val="single" w:sz="4" w:space="0" w:color="auto"/>
              <w:left w:val="single" w:sz="4" w:space="0" w:color="auto"/>
              <w:bottom w:val="single" w:sz="4" w:space="0" w:color="auto"/>
              <w:right w:val="single" w:sz="4" w:space="0" w:color="auto"/>
            </w:tcBorders>
            <w:vAlign w:val="center"/>
          </w:tcPr>
          <w:p w14:paraId="415BE0EB" w14:textId="77777777" w:rsidR="00B43B02" w:rsidRDefault="00B43B02" w:rsidP="00B43B02">
            <w:pPr>
              <w:pStyle w:val="TAC"/>
            </w:pPr>
            <w:r w:rsidRPr="006A27E2">
              <w:rPr>
                <w:lang w:eastAsia="fi-FI"/>
              </w:rPr>
              <w:t>N/A</w:t>
            </w:r>
          </w:p>
        </w:tc>
      </w:tr>
      <w:tr w:rsidR="00B43B02" w:rsidRPr="00EF5447" w14:paraId="66C98E6C" w14:textId="77777777" w:rsidTr="00F17243">
        <w:trPr>
          <w:trHeight w:val="216"/>
          <w:jc w:val="center"/>
        </w:trPr>
        <w:tc>
          <w:tcPr>
            <w:tcW w:w="2259" w:type="dxa"/>
            <w:tcBorders>
              <w:bottom w:val="nil"/>
            </w:tcBorders>
            <w:shd w:val="clear" w:color="auto" w:fill="auto"/>
          </w:tcPr>
          <w:p w14:paraId="64B92919" w14:textId="77777777" w:rsidR="00B43B02" w:rsidRPr="00EF5447" w:rsidRDefault="00B43B02" w:rsidP="00B43B02">
            <w:pPr>
              <w:pStyle w:val="TAC"/>
            </w:pPr>
            <w:r w:rsidRPr="00EF5447">
              <w:rPr>
                <w:lang w:eastAsia="ko-KR"/>
              </w:rPr>
              <w:t>DC_39A_n40A-n79A</w:t>
            </w:r>
          </w:p>
        </w:tc>
        <w:tc>
          <w:tcPr>
            <w:tcW w:w="868" w:type="dxa"/>
            <w:shd w:val="clear" w:color="auto" w:fill="auto"/>
          </w:tcPr>
          <w:p w14:paraId="2E6A7F1F" w14:textId="77777777" w:rsidR="00B43B02" w:rsidRPr="00EF5447" w:rsidRDefault="00B43B02" w:rsidP="00B43B02">
            <w:pPr>
              <w:pStyle w:val="TAC"/>
              <w:rPr>
                <w:szCs w:val="18"/>
              </w:rPr>
            </w:pPr>
            <w:r w:rsidRPr="00EF5447">
              <w:rPr>
                <w:lang w:eastAsia="ko-KR"/>
              </w:rPr>
              <w:t>39</w:t>
            </w:r>
          </w:p>
        </w:tc>
        <w:tc>
          <w:tcPr>
            <w:tcW w:w="1066" w:type="dxa"/>
            <w:shd w:val="clear" w:color="auto" w:fill="auto"/>
            <w:noWrap/>
          </w:tcPr>
          <w:p w14:paraId="469B9656" w14:textId="77777777" w:rsidR="00B43B02" w:rsidRPr="00EF5447" w:rsidRDefault="00B43B02" w:rsidP="00B43B02">
            <w:pPr>
              <w:pStyle w:val="TAC"/>
              <w:rPr>
                <w:szCs w:val="18"/>
              </w:rPr>
            </w:pPr>
            <w:r w:rsidRPr="00EF5447">
              <w:rPr>
                <w:color w:val="000000"/>
                <w:lang w:eastAsia="ko-KR"/>
              </w:rPr>
              <w:t>1917.5</w:t>
            </w:r>
          </w:p>
        </w:tc>
        <w:tc>
          <w:tcPr>
            <w:tcW w:w="747" w:type="dxa"/>
            <w:shd w:val="clear" w:color="auto" w:fill="auto"/>
            <w:noWrap/>
          </w:tcPr>
          <w:p w14:paraId="59E3456C" w14:textId="77777777" w:rsidR="00B43B02" w:rsidRPr="00EF5447" w:rsidRDefault="00B43B02" w:rsidP="00B43B02">
            <w:pPr>
              <w:pStyle w:val="TAC"/>
              <w:rPr>
                <w:szCs w:val="18"/>
              </w:rPr>
            </w:pPr>
            <w:r w:rsidRPr="00EF5447">
              <w:rPr>
                <w:color w:val="000000"/>
                <w:lang w:eastAsia="ko-KR"/>
              </w:rPr>
              <w:t>5</w:t>
            </w:r>
          </w:p>
        </w:tc>
        <w:tc>
          <w:tcPr>
            <w:tcW w:w="877" w:type="dxa"/>
            <w:shd w:val="clear" w:color="auto" w:fill="auto"/>
            <w:noWrap/>
          </w:tcPr>
          <w:p w14:paraId="7EEB1473" w14:textId="77777777" w:rsidR="00B43B02" w:rsidRPr="00EF5447" w:rsidRDefault="00B43B02" w:rsidP="00B43B02">
            <w:pPr>
              <w:pStyle w:val="TAC"/>
              <w:rPr>
                <w:szCs w:val="18"/>
              </w:rPr>
            </w:pPr>
            <w:r w:rsidRPr="00EF5447">
              <w:rPr>
                <w:color w:val="000000"/>
                <w:lang w:eastAsia="ko-KR"/>
              </w:rPr>
              <w:t>25</w:t>
            </w:r>
          </w:p>
        </w:tc>
        <w:tc>
          <w:tcPr>
            <w:tcW w:w="1299" w:type="dxa"/>
            <w:shd w:val="clear" w:color="auto" w:fill="auto"/>
            <w:noWrap/>
          </w:tcPr>
          <w:p w14:paraId="1B7C8647" w14:textId="77777777" w:rsidR="00B43B02" w:rsidRPr="00EF5447" w:rsidRDefault="00B43B02" w:rsidP="00B43B02">
            <w:pPr>
              <w:pStyle w:val="TAC"/>
              <w:rPr>
                <w:szCs w:val="18"/>
              </w:rPr>
            </w:pPr>
            <w:r w:rsidRPr="00EF5447">
              <w:rPr>
                <w:color w:val="000000"/>
                <w:lang w:eastAsia="ko-KR"/>
              </w:rPr>
              <w:t>1917.5</w:t>
            </w:r>
          </w:p>
        </w:tc>
        <w:tc>
          <w:tcPr>
            <w:tcW w:w="700" w:type="dxa"/>
            <w:shd w:val="clear" w:color="auto" w:fill="auto"/>
          </w:tcPr>
          <w:p w14:paraId="13380712"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6773F6A2" w14:textId="77777777" w:rsidR="00B43B02" w:rsidRPr="00EF5447" w:rsidRDefault="00B43B02" w:rsidP="00B43B02">
            <w:pPr>
              <w:pStyle w:val="TAC"/>
            </w:pPr>
            <w:r w:rsidRPr="00EF5447">
              <w:rPr>
                <w:lang w:eastAsia="ko-KR"/>
              </w:rPr>
              <w:t>N/A</w:t>
            </w:r>
          </w:p>
        </w:tc>
      </w:tr>
      <w:tr w:rsidR="00B43B02" w:rsidRPr="00EF5447" w14:paraId="39A96ED4" w14:textId="77777777" w:rsidTr="00F17243">
        <w:trPr>
          <w:trHeight w:val="216"/>
          <w:jc w:val="center"/>
        </w:trPr>
        <w:tc>
          <w:tcPr>
            <w:tcW w:w="2259" w:type="dxa"/>
            <w:tcBorders>
              <w:top w:val="nil"/>
              <w:bottom w:val="nil"/>
            </w:tcBorders>
            <w:shd w:val="clear" w:color="auto" w:fill="auto"/>
          </w:tcPr>
          <w:p w14:paraId="5D69C2D0" w14:textId="77777777" w:rsidR="00B43B02" w:rsidRPr="00EF5447" w:rsidRDefault="00B43B02" w:rsidP="00B43B02">
            <w:pPr>
              <w:pStyle w:val="TAC"/>
            </w:pPr>
          </w:p>
        </w:tc>
        <w:tc>
          <w:tcPr>
            <w:tcW w:w="868" w:type="dxa"/>
            <w:shd w:val="clear" w:color="auto" w:fill="auto"/>
          </w:tcPr>
          <w:p w14:paraId="3D638FE3" w14:textId="77777777" w:rsidR="00B43B02" w:rsidRPr="00EF5447" w:rsidRDefault="00B43B02" w:rsidP="00B43B02">
            <w:pPr>
              <w:pStyle w:val="TAC"/>
              <w:rPr>
                <w:szCs w:val="18"/>
              </w:rPr>
            </w:pPr>
            <w:r w:rsidRPr="00EF5447">
              <w:rPr>
                <w:lang w:eastAsia="ko-KR"/>
              </w:rPr>
              <w:t>n40</w:t>
            </w:r>
          </w:p>
        </w:tc>
        <w:tc>
          <w:tcPr>
            <w:tcW w:w="1066" w:type="dxa"/>
            <w:shd w:val="clear" w:color="auto" w:fill="auto"/>
            <w:noWrap/>
          </w:tcPr>
          <w:p w14:paraId="2F93C7A4" w14:textId="77777777" w:rsidR="00B43B02" w:rsidRPr="00EF5447" w:rsidRDefault="00B43B02" w:rsidP="00B43B02">
            <w:pPr>
              <w:pStyle w:val="TAC"/>
              <w:rPr>
                <w:szCs w:val="18"/>
              </w:rPr>
            </w:pPr>
            <w:r w:rsidRPr="00EF5447">
              <w:rPr>
                <w:lang w:eastAsia="ko-KR"/>
              </w:rPr>
              <w:t>2302.5</w:t>
            </w:r>
          </w:p>
        </w:tc>
        <w:tc>
          <w:tcPr>
            <w:tcW w:w="747" w:type="dxa"/>
            <w:shd w:val="clear" w:color="auto" w:fill="auto"/>
            <w:noWrap/>
          </w:tcPr>
          <w:p w14:paraId="535E9FB1" w14:textId="77777777" w:rsidR="00B43B02" w:rsidRPr="00EF5447" w:rsidRDefault="00B43B02" w:rsidP="00B43B02">
            <w:pPr>
              <w:pStyle w:val="TAC"/>
              <w:rPr>
                <w:szCs w:val="18"/>
              </w:rPr>
            </w:pPr>
            <w:r w:rsidRPr="00EF5447">
              <w:rPr>
                <w:lang w:eastAsia="ko-KR"/>
              </w:rPr>
              <w:t>5</w:t>
            </w:r>
          </w:p>
        </w:tc>
        <w:tc>
          <w:tcPr>
            <w:tcW w:w="877" w:type="dxa"/>
            <w:shd w:val="clear" w:color="auto" w:fill="auto"/>
            <w:noWrap/>
          </w:tcPr>
          <w:p w14:paraId="70211D38" w14:textId="77777777" w:rsidR="00B43B02" w:rsidRPr="00EF5447" w:rsidRDefault="00B43B02" w:rsidP="00B43B02">
            <w:pPr>
              <w:pStyle w:val="TAC"/>
              <w:rPr>
                <w:szCs w:val="18"/>
              </w:rPr>
            </w:pPr>
            <w:r w:rsidRPr="00EF5447">
              <w:rPr>
                <w:lang w:eastAsia="ko-KR"/>
              </w:rPr>
              <w:t>25</w:t>
            </w:r>
          </w:p>
        </w:tc>
        <w:tc>
          <w:tcPr>
            <w:tcW w:w="1299" w:type="dxa"/>
            <w:shd w:val="clear" w:color="auto" w:fill="auto"/>
            <w:noWrap/>
          </w:tcPr>
          <w:p w14:paraId="416AD7F8" w14:textId="77777777" w:rsidR="00B43B02" w:rsidRPr="00EF5447" w:rsidRDefault="00B43B02" w:rsidP="00B43B02">
            <w:pPr>
              <w:pStyle w:val="TAC"/>
              <w:rPr>
                <w:szCs w:val="18"/>
              </w:rPr>
            </w:pPr>
            <w:r w:rsidRPr="00EF5447">
              <w:rPr>
                <w:lang w:eastAsia="ko-KR"/>
              </w:rPr>
              <w:t>2302.5</w:t>
            </w:r>
          </w:p>
        </w:tc>
        <w:tc>
          <w:tcPr>
            <w:tcW w:w="700" w:type="dxa"/>
            <w:shd w:val="clear" w:color="auto" w:fill="auto"/>
          </w:tcPr>
          <w:p w14:paraId="3AEC0ADA"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0C692B29" w14:textId="77777777" w:rsidR="00B43B02" w:rsidRPr="00EF5447" w:rsidRDefault="00B43B02" w:rsidP="00B43B02">
            <w:pPr>
              <w:pStyle w:val="TAC"/>
            </w:pPr>
            <w:r w:rsidRPr="00EF5447">
              <w:rPr>
                <w:lang w:eastAsia="ko-KR"/>
              </w:rPr>
              <w:t>N/A</w:t>
            </w:r>
          </w:p>
        </w:tc>
      </w:tr>
      <w:tr w:rsidR="00B43B02" w:rsidRPr="00EF5447" w14:paraId="4C31F7DE" w14:textId="77777777" w:rsidTr="00F17243">
        <w:trPr>
          <w:trHeight w:val="216"/>
          <w:jc w:val="center"/>
        </w:trPr>
        <w:tc>
          <w:tcPr>
            <w:tcW w:w="2259" w:type="dxa"/>
            <w:tcBorders>
              <w:top w:val="nil"/>
              <w:bottom w:val="single" w:sz="4" w:space="0" w:color="auto"/>
            </w:tcBorders>
            <w:shd w:val="clear" w:color="auto" w:fill="auto"/>
          </w:tcPr>
          <w:p w14:paraId="340D97EE" w14:textId="77777777" w:rsidR="00B43B02" w:rsidRPr="00EF5447" w:rsidRDefault="00B43B02" w:rsidP="00B43B02">
            <w:pPr>
              <w:pStyle w:val="TAC"/>
            </w:pPr>
          </w:p>
        </w:tc>
        <w:tc>
          <w:tcPr>
            <w:tcW w:w="868" w:type="dxa"/>
            <w:shd w:val="clear" w:color="auto" w:fill="auto"/>
          </w:tcPr>
          <w:p w14:paraId="088A41EF" w14:textId="77777777" w:rsidR="00B43B02" w:rsidRPr="00EF5447" w:rsidRDefault="00B43B02" w:rsidP="00B43B02">
            <w:pPr>
              <w:pStyle w:val="TAC"/>
              <w:rPr>
                <w:szCs w:val="18"/>
              </w:rPr>
            </w:pPr>
            <w:r w:rsidRPr="00EF5447">
              <w:rPr>
                <w:lang w:eastAsia="ko-KR"/>
              </w:rPr>
              <w:t>n79</w:t>
            </w:r>
          </w:p>
        </w:tc>
        <w:tc>
          <w:tcPr>
            <w:tcW w:w="1066" w:type="dxa"/>
            <w:shd w:val="clear" w:color="auto" w:fill="auto"/>
            <w:noWrap/>
          </w:tcPr>
          <w:p w14:paraId="3B101157" w14:textId="77777777" w:rsidR="00B43B02" w:rsidRPr="00EF5447" w:rsidRDefault="00B43B02" w:rsidP="00B43B02">
            <w:pPr>
              <w:pStyle w:val="TAC"/>
              <w:rPr>
                <w:szCs w:val="18"/>
              </w:rPr>
            </w:pPr>
            <w:r w:rsidRPr="00EF5447">
              <w:rPr>
                <w:lang w:eastAsia="ko-KR"/>
              </w:rPr>
              <w:t>4980</w:t>
            </w:r>
          </w:p>
        </w:tc>
        <w:tc>
          <w:tcPr>
            <w:tcW w:w="747" w:type="dxa"/>
            <w:shd w:val="clear" w:color="auto" w:fill="auto"/>
            <w:noWrap/>
          </w:tcPr>
          <w:p w14:paraId="72761430" w14:textId="77777777" w:rsidR="00B43B02" w:rsidRPr="00EF5447" w:rsidRDefault="00B43B02" w:rsidP="00B43B02">
            <w:pPr>
              <w:pStyle w:val="TAC"/>
              <w:rPr>
                <w:szCs w:val="18"/>
              </w:rPr>
            </w:pPr>
            <w:r w:rsidRPr="00EF5447">
              <w:rPr>
                <w:lang w:eastAsia="ko-KR"/>
              </w:rPr>
              <w:t>40</w:t>
            </w:r>
          </w:p>
        </w:tc>
        <w:tc>
          <w:tcPr>
            <w:tcW w:w="877" w:type="dxa"/>
            <w:shd w:val="clear" w:color="auto" w:fill="auto"/>
            <w:noWrap/>
          </w:tcPr>
          <w:p w14:paraId="36F1709F" w14:textId="77777777" w:rsidR="00B43B02" w:rsidRPr="00EF5447" w:rsidRDefault="00B43B02" w:rsidP="00B43B02">
            <w:pPr>
              <w:pStyle w:val="TAC"/>
              <w:rPr>
                <w:szCs w:val="18"/>
              </w:rPr>
            </w:pPr>
            <w:r w:rsidRPr="00EF5447">
              <w:rPr>
                <w:lang w:eastAsia="ko-KR"/>
              </w:rPr>
              <w:t>216</w:t>
            </w:r>
          </w:p>
        </w:tc>
        <w:tc>
          <w:tcPr>
            <w:tcW w:w="1299" w:type="dxa"/>
            <w:shd w:val="clear" w:color="auto" w:fill="auto"/>
            <w:noWrap/>
          </w:tcPr>
          <w:p w14:paraId="677A4EEA" w14:textId="77777777" w:rsidR="00B43B02" w:rsidRPr="00EF5447" w:rsidRDefault="00B43B02" w:rsidP="00B43B02">
            <w:pPr>
              <w:pStyle w:val="TAC"/>
              <w:rPr>
                <w:szCs w:val="18"/>
              </w:rPr>
            </w:pPr>
            <w:r w:rsidRPr="00EF5447">
              <w:rPr>
                <w:lang w:eastAsia="ko-KR"/>
              </w:rPr>
              <w:t>4980</w:t>
            </w:r>
          </w:p>
        </w:tc>
        <w:tc>
          <w:tcPr>
            <w:tcW w:w="700" w:type="dxa"/>
            <w:shd w:val="clear" w:color="auto" w:fill="auto"/>
          </w:tcPr>
          <w:p w14:paraId="5A3247F7" w14:textId="77777777" w:rsidR="00B43B02" w:rsidRPr="00EF5447" w:rsidRDefault="00B43B02" w:rsidP="00B43B02">
            <w:pPr>
              <w:pStyle w:val="TAC"/>
              <w:rPr>
                <w:szCs w:val="18"/>
              </w:rPr>
            </w:pPr>
            <w:r w:rsidRPr="00EF5447">
              <w:rPr>
                <w:rFonts w:eastAsia="Malgun Gothic"/>
                <w:szCs w:val="18"/>
                <w:lang w:eastAsia="ko-KR"/>
              </w:rPr>
              <w:t>5.8</w:t>
            </w:r>
          </w:p>
        </w:tc>
        <w:tc>
          <w:tcPr>
            <w:tcW w:w="1248" w:type="dxa"/>
            <w:shd w:val="clear" w:color="auto" w:fill="auto"/>
          </w:tcPr>
          <w:p w14:paraId="55FFAA38" w14:textId="77777777" w:rsidR="00B43B02" w:rsidRPr="00EF5447" w:rsidRDefault="00B43B02" w:rsidP="00B43B02">
            <w:pPr>
              <w:pStyle w:val="TAC"/>
              <w:rPr>
                <w:lang w:eastAsia="ko-KR"/>
              </w:rPr>
            </w:pPr>
            <w:r w:rsidRPr="00EF5447">
              <w:rPr>
                <w:lang w:eastAsia="ko-KR"/>
              </w:rPr>
              <w:t>IMD4</w:t>
            </w:r>
          </w:p>
        </w:tc>
      </w:tr>
      <w:tr w:rsidR="00B43B02" w:rsidRPr="00EF5447" w14:paraId="229E8ABA" w14:textId="77777777" w:rsidTr="00F17243">
        <w:trPr>
          <w:trHeight w:val="216"/>
          <w:jc w:val="center"/>
        </w:trPr>
        <w:tc>
          <w:tcPr>
            <w:tcW w:w="2259" w:type="dxa"/>
            <w:tcBorders>
              <w:bottom w:val="nil"/>
            </w:tcBorders>
            <w:shd w:val="clear" w:color="auto" w:fill="auto"/>
          </w:tcPr>
          <w:p w14:paraId="33FECB1A" w14:textId="77777777" w:rsidR="00B43B02" w:rsidRPr="00EF5447" w:rsidRDefault="00B43B02" w:rsidP="00B43B02">
            <w:pPr>
              <w:pStyle w:val="TAC"/>
            </w:pPr>
            <w:r w:rsidRPr="00EF5447">
              <w:rPr>
                <w:lang w:eastAsia="ko-KR"/>
              </w:rPr>
              <w:t>DC_39A_n41A-n79A</w:t>
            </w:r>
          </w:p>
        </w:tc>
        <w:tc>
          <w:tcPr>
            <w:tcW w:w="868" w:type="dxa"/>
            <w:shd w:val="clear" w:color="auto" w:fill="auto"/>
          </w:tcPr>
          <w:p w14:paraId="50C27AE9" w14:textId="77777777" w:rsidR="00B43B02" w:rsidRPr="00EF5447" w:rsidRDefault="00B43B02" w:rsidP="00B43B02">
            <w:pPr>
              <w:pStyle w:val="TAC"/>
              <w:rPr>
                <w:szCs w:val="18"/>
              </w:rPr>
            </w:pPr>
            <w:r w:rsidRPr="00EF5447">
              <w:rPr>
                <w:lang w:eastAsia="ko-KR"/>
              </w:rPr>
              <w:t>39</w:t>
            </w:r>
          </w:p>
        </w:tc>
        <w:tc>
          <w:tcPr>
            <w:tcW w:w="1066" w:type="dxa"/>
            <w:shd w:val="clear" w:color="auto" w:fill="auto"/>
            <w:noWrap/>
          </w:tcPr>
          <w:p w14:paraId="4FF22E03" w14:textId="77777777" w:rsidR="00B43B02" w:rsidRPr="00EF5447" w:rsidRDefault="00B43B02" w:rsidP="00B43B02">
            <w:pPr>
              <w:pStyle w:val="TAC"/>
              <w:rPr>
                <w:szCs w:val="18"/>
              </w:rPr>
            </w:pPr>
            <w:r w:rsidRPr="00EF5447">
              <w:rPr>
                <w:color w:val="000000"/>
                <w:lang w:eastAsia="ko-KR"/>
              </w:rPr>
              <w:t>1900</w:t>
            </w:r>
          </w:p>
        </w:tc>
        <w:tc>
          <w:tcPr>
            <w:tcW w:w="747" w:type="dxa"/>
            <w:shd w:val="clear" w:color="auto" w:fill="auto"/>
            <w:noWrap/>
          </w:tcPr>
          <w:p w14:paraId="18DBFC1D" w14:textId="77777777" w:rsidR="00B43B02" w:rsidRPr="00EF5447" w:rsidRDefault="00B43B02" w:rsidP="00B43B02">
            <w:pPr>
              <w:pStyle w:val="TAC"/>
              <w:rPr>
                <w:szCs w:val="18"/>
              </w:rPr>
            </w:pPr>
            <w:r w:rsidRPr="00EF5447">
              <w:rPr>
                <w:color w:val="000000"/>
                <w:lang w:eastAsia="ko-KR"/>
              </w:rPr>
              <w:t>5</w:t>
            </w:r>
          </w:p>
        </w:tc>
        <w:tc>
          <w:tcPr>
            <w:tcW w:w="877" w:type="dxa"/>
            <w:shd w:val="clear" w:color="auto" w:fill="auto"/>
            <w:noWrap/>
          </w:tcPr>
          <w:p w14:paraId="4A63A1E7" w14:textId="77777777" w:rsidR="00B43B02" w:rsidRPr="00EF5447" w:rsidRDefault="00B43B02" w:rsidP="00B43B02">
            <w:pPr>
              <w:pStyle w:val="TAC"/>
              <w:rPr>
                <w:szCs w:val="18"/>
              </w:rPr>
            </w:pPr>
            <w:r w:rsidRPr="00EF5447">
              <w:rPr>
                <w:color w:val="000000"/>
                <w:lang w:eastAsia="ko-KR"/>
              </w:rPr>
              <w:t>25</w:t>
            </w:r>
          </w:p>
        </w:tc>
        <w:tc>
          <w:tcPr>
            <w:tcW w:w="1299" w:type="dxa"/>
            <w:shd w:val="clear" w:color="auto" w:fill="auto"/>
            <w:noWrap/>
          </w:tcPr>
          <w:p w14:paraId="6B46EBB0" w14:textId="77777777" w:rsidR="00B43B02" w:rsidRPr="00EF5447" w:rsidRDefault="00B43B02" w:rsidP="00B43B02">
            <w:pPr>
              <w:pStyle w:val="TAC"/>
              <w:rPr>
                <w:szCs w:val="18"/>
              </w:rPr>
            </w:pPr>
            <w:r w:rsidRPr="00EF5447">
              <w:rPr>
                <w:color w:val="000000"/>
                <w:lang w:eastAsia="ko-KR"/>
              </w:rPr>
              <w:t>1900</w:t>
            </w:r>
          </w:p>
        </w:tc>
        <w:tc>
          <w:tcPr>
            <w:tcW w:w="700" w:type="dxa"/>
            <w:shd w:val="clear" w:color="auto" w:fill="auto"/>
          </w:tcPr>
          <w:p w14:paraId="1ACCB7CD"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3AB3E680" w14:textId="77777777" w:rsidR="00B43B02" w:rsidRPr="00EF5447" w:rsidRDefault="00B43B02" w:rsidP="00B43B02">
            <w:pPr>
              <w:pStyle w:val="TAC"/>
            </w:pPr>
            <w:r w:rsidRPr="00EF5447">
              <w:rPr>
                <w:lang w:eastAsia="ko-KR"/>
              </w:rPr>
              <w:t>N/A</w:t>
            </w:r>
          </w:p>
        </w:tc>
      </w:tr>
      <w:tr w:rsidR="00B43B02" w:rsidRPr="00EF5447" w14:paraId="1EB99778" w14:textId="77777777" w:rsidTr="00F17243">
        <w:trPr>
          <w:trHeight w:val="216"/>
          <w:jc w:val="center"/>
        </w:trPr>
        <w:tc>
          <w:tcPr>
            <w:tcW w:w="2259" w:type="dxa"/>
            <w:tcBorders>
              <w:top w:val="nil"/>
              <w:bottom w:val="nil"/>
            </w:tcBorders>
            <w:shd w:val="clear" w:color="auto" w:fill="auto"/>
          </w:tcPr>
          <w:p w14:paraId="373CCD53" w14:textId="77777777" w:rsidR="00B43B02" w:rsidRPr="00EF5447" w:rsidRDefault="00B43B02" w:rsidP="00B43B02">
            <w:pPr>
              <w:pStyle w:val="TAC"/>
            </w:pPr>
          </w:p>
        </w:tc>
        <w:tc>
          <w:tcPr>
            <w:tcW w:w="868" w:type="dxa"/>
            <w:shd w:val="clear" w:color="auto" w:fill="auto"/>
          </w:tcPr>
          <w:p w14:paraId="329DB521" w14:textId="77777777" w:rsidR="00B43B02" w:rsidRPr="00EF5447" w:rsidRDefault="00B43B02" w:rsidP="00B43B02">
            <w:pPr>
              <w:pStyle w:val="TAC"/>
              <w:rPr>
                <w:szCs w:val="18"/>
              </w:rPr>
            </w:pPr>
            <w:r w:rsidRPr="00EF5447">
              <w:rPr>
                <w:lang w:eastAsia="ko-KR"/>
              </w:rPr>
              <w:t>n41</w:t>
            </w:r>
          </w:p>
        </w:tc>
        <w:tc>
          <w:tcPr>
            <w:tcW w:w="1066" w:type="dxa"/>
            <w:shd w:val="clear" w:color="auto" w:fill="auto"/>
            <w:noWrap/>
          </w:tcPr>
          <w:p w14:paraId="673A93DE" w14:textId="77777777" w:rsidR="00B43B02" w:rsidRPr="00EF5447" w:rsidRDefault="00B43B02" w:rsidP="00B43B02">
            <w:pPr>
              <w:pStyle w:val="TAC"/>
              <w:rPr>
                <w:szCs w:val="18"/>
              </w:rPr>
            </w:pPr>
            <w:r w:rsidRPr="00EF5447">
              <w:rPr>
                <w:lang w:eastAsia="ko-KR"/>
              </w:rPr>
              <w:t>2620</w:t>
            </w:r>
          </w:p>
        </w:tc>
        <w:tc>
          <w:tcPr>
            <w:tcW w:w="747" w:type="dxa"/>
            <w:shd w:val="clear" w:color="auto" w:fill="auto"/>
            <w:noWrap/>
          </w:tcPr>
          <w:p w14:paraId="4D47A688" w14:textId="77777777" w:rsidR="00B43B02" w:rsidRPr="00EF5447" w:rsidRDefault="00B43B02" w:rsidP="00B43B02">
            <w:pPr>
              <w:pStyle w:val="TAC"/>
              <w:rPr>
                <w:szCs w:val="18"/>
              </w:rPr>
            </w:pPr>
            <w:r w:rsidRPr="00EF5447">
              <w:rPr>
                <w:lang w:eastAsia="ko-KR"/>
              </w:rPr>
              <w:t>10</w:t>
            </w:r>
          </w:p>
        </w:tc>
        <w:tc>
          <w:tcPr>
            <w:tcW w:w="877" w:type="dxa"/>
            <w:shd w:val="clear" w:color="auto" w:fill="auto"/>
            <w:noWrap/>
          </w:tcPr>
          <w:p w14:paraId="50CC850C" w14:textId="77777777" w:rsidR="00B43B02" w:rsidRPr="00EF5447" w:rsidRDefault="00B43B02" w:rsidP="00B43B02">
            <w:pPr>
              <w:pStyle w:val="TAC"/>
              <w:rPr>
                <w:szCs w:val="18"/>
              </w:rPr>
            </w:pPr>
            <w:r w:rsidRPr="00EF5447">
              <w:rPr>
                <w:lang w:eastAsia="ko-KR"/>
              </w:rPr>
              <w:t>50</w:t>
            </w:r>
          </w:p>
        </w:tc>
        <w:tc>
          <w:tcPr>
            <w:tcW w:w="1299" w:type="dxa"/>
            <w:shd w:val="clear" w:color="auto" w:fill="auto"/>
            <w:noWrap/>
          </w:tcPr>
          <w:p w14:paraId="51190ECD" w14:textId="77777777" w:rsidR="00B43B02" w:rsidRPr="00EF5447" w:rsidRDefault="00B43B02" w:rsidP="00B43B02">
            <w:pPr>
              <w:pStyle w:val="TAC"/>
              <w:rPr>
                <w:szCs w:val="18"/>
              </w:rPr>
            </w:pPr>
            <w:r w:rsidRPr="00EF5447">
              <w:rPr>
                <w:lang w:eastAsia="ko-KR"/>
              </w:rPr>
              <w:t>2620</w:t>
            </w:r>
          </w:p>
        </w:tc>
        <w:tc>
          <w:tcPr>
            <w:tcW w:w="700" w:type="dxa"/>
            <w:shd w:val="clear" w:color="auto" w:fill="auto"/>
          </w:tcPr>
          <w:p w14:paraId="4959A876"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0FA0967B" w14:textId="77777777" w:rsidR="00B43B02" w:rsidRPr="00EF5447" w:rsidRDefault="00B43B02" w:rsidP="00B43B02">
            <w:pPr>
              <w:pStyle w:val="TAC"/>
            </w:pPr>
            <w:r w:rsidRPr="00EF5447">
              <w:rPr>
                <w:lang w:eastAsia="ko-KR"/>
              </w:rPr>
              <w:t>N/A</w:t>
            </w:r>
          </w:p>
        </w:tc>
      </w:tr>
      <w:tr w:rsidR="00B43B02" w:rsidRPr="00EF5447" w14:paraId="47C4398C" w14:textId="77777777" w:rsidTr="00F17243">
        <w:trPr>
          <w:trHeight w:val="216"/>
          <w:jc w:val="center"/>
        </w:trPr>
        <w:tc>
          <w:tcPr>
            <w:tcW w:w="2259" w:type="dxa"/>
            <w:tcBorders>
              <w:top w:val="nil"/>
              <w:bottom w:val="nil"/>
            </w:tcBorders>
            <w:shd w:val="clear" w:color="auto" w:fill="auto"/>
          </w:tcPr>
          <w:p w14:paraId="50F4A591" w14:textId="77777777" w:rsidR="00B43B02" w:rsidRPr="00EF5447" w:rsidRDefault="00B43B02" w:rsidP="00B43B02">
            <w:pPr>
              <w:pStyle w:val="TAC"/>
            </w:pPr>
          </w:p>
        </w:tc>
        <w:tc>
          <w:tcPr>
            <w:tcW w:w="868" w:type="dxa"/>
            <w:shd w:val="clear" w:color="auto" w:fill="auto"/>
          </w:tcPr>
          <w:p w14:paraId="548096BF" w14:textId="77777777" w:rsidR="00B43B02" w:rsidRPr="00EF5447" w:rsidRDefault="00B43B02" w:rsidP="00B43B02">
            <w:pPr>
              <w:pStyle w:val="TAC"/>
              <w:rPr>
                <w:szCs w:val="18"/>
              </w:rPr>
            </w:pPr>
            <w:r w:rsidRPr="00EF5447">
              <w:rPr>
                <w:lang w:eastAsia="ko-KR"/>
              </w:rPr>
              <w:t>n79</w:t>
            </w:r>
          </w:p>
        </w:tc>
        <w:tc>
          <w:tcPr>
            <w:tcW w:w="1066" w:type="dxa"/>
            <w:shd w:val="clear" w:color="auto" w:fill="auto"/>
            <w:noWrap/>
          </w:tcPr>
          <w:p w14:paraId="64240CE1" w14:textId="77777777" w:rsidR="00B43B02" w:rsidRPr="00EF5447" w:rsidRDefault="00B43B02" w:rsidP="00B43B02">
            <w:pPr>
              <w:pStyle w:val="TAC"/>
              <w:rPr>
                <w:szCs w:val="18"/>
              </w:rPr>
            </w:pPr>
            <w:r w:rsidRPr="00EF5447">
              <w:rPr>
                <w:lang w:eastAsia="ko-KR"/>
              </w:rPr>
              <w:t>4520</w:t>
            </w:r>
          </w:p>
        </w:tc>
        <w:tc>
          <w:tcPr>
            <w:tcW w:w="747" w:type="dxa"/>
            <w:shd w:val="clear" w:color="auto" w:fill="auto"/>
            <w:noWrap/>
          </w:tcPr>
          <w:p w14:paraId="560EF85E" w14:textId="77777777" w:rsidR="00B43B02" w:rsidRPr="00EF5447" w:rsidRDefault="00B43B02" w:rsidP="00B43B02">
            <w:pPr>
              <w:pStyle w:val="TAC"/>
              <w:rPr>
                <w:szCs w:val="18"/>
              </w:rPr>
            </w:pPr>
            <w:r w:rsidRPr="00EF5447">
              <w:rPr>
                <w:lang w:eastAsia="ko-KR"/>
              </w:rPr>
              <w:t>40</w:t>
            </w:r>
          </w:p>
        </w:tc>
        <w:tc>
          <w:tcPr>
            <w:tcW w:w="877" w:type="dxa"/>
            <w:shd w:val="clear" w:color="auto" w:fill="auto"/>
            <w:noWrap/>
          </w:tcPr>
          <w:p w14:paraId="175B05D1" w14:textId="77777777" w:rsidR="00B43B02" w:rsidRPr="00EF5447" w:rsidRDefault="00B43B02" w:rsidP="00B43B02">
            <w:pPr>
              <w:pStyle w:val="TAC"/>
              <w:rPr>
                <w:szCs w:val="18"/>
              </w:rPr>
            </w:pPr>
            <w:r w:rsidRPr="00EF5447">
              <w:rPr>
                <w:lang w:eastAsia="ko-KR"/>
              </w:rPr>
              <w:t>216</w:t>
            </w:r>
          </w:p>
        </w:tc>
        <w:tc>
          <w:tcPr>
            <w:tcW w:w="1299" w:type="dxa"/>
            <w:shd w:val="clear" w:color="auto" w:fill="auto"/>
            <w:noWrap/>
          </w:tcPr>
          <w:p w14:paraId="19FAEA56" w14:textId="77777777" w:rsidR="00B43B02" w:rsidRPr="00EF5447" w:rsidRDefault="00B43B02" w:rsidP="00B43B02">
            <w:pPr>
              <w:pStyle w:val="TAC"/>
              <w:rPr>
                <w:szCs w:val="18"/>
              </w:rPr>
            </w:pPr>
            <w:r w:rsidRPr="00EF5447">
              <w:rPr>
                <w:lang w:eastAsia="ko-KR"/>
              </w:rPr>
              <w:t>4520</w:t>
            </w:r>
          </w:p>
        </w:tc>
        <w:tc>
          <w:tcPr>
            <w:tcW w:w="700" w:type="dxa"/>
            <w:shd w:val="clear" w:color="auto" w:fill="auto"/>
          </w:tcPr>
          <w:p w14:paraId="49FC9CB0" w14:textId="77777777" w:rsidR="00B43B02" w:rsidRPr="00EF5447" w:rsidRDefault="00B43B02" w:rsidP="00B43B02">
            <w:pPr>
              <w:pStyle w:val="TAC"/>
              <w:rPr>
                <w:szCs w:val="18"/>
              </w:rPr>
            </w:pPr>
            <w:r w:rsidRPr="00EF5447">
              <w:rPr>
                <w:rFonts w:eastAsia="Malgun Gothic"/>
                <w:szCs w:val="18"/>
                <w:lang w:eastAsia="ko-KR"/>
              </w:rPr>
              <w:t>29.8</w:t>
            </w:r>
          </w:p>
        </w:tc>
        <w:tc>
          <w:tcPr>
            <w:tcW w:w="1248" w:type="dxa"/>
            <w:shd w:val="clear" w:color="auto" w:fill="auto"/>
          </w:tcPr>
          <w:p w14:paraId="7B13F5A8" w14:textId="77777777" w:rsidR="00B43B02" w:rsidRPr="00EF5447" w:rsidRDefault="00B43B02" w:rsidP="00B43B02">
            <w:pPr>
              <w:pStyle w:val="TAC"/>
              <w:rPr>
                <w:lang w:eastAsia="ko-KR"/>
              </w:rPr>
            </w:pPr>
            <w:r w:rsidRPr="00EF5447">
              <w:rPr>
                <w:lang w:eastAsia="ko-KR"/>
              </w:rPr>
              <w:t>IMD2</w:t>
            </w:r>
            <w:r w:rsidRPr="00EF5447">
              <w:rPr>
                <w:vertAlign w:val="superscript"/>
                <w:lang w:eastAsia="ko-KR"/>
              </w:rPr>
              <w:t>4</w:t>
            </w:r>
          </w:p>
        </w:tc>
      </w:tr>
      <w:tr w:rsidR="00B43B02" w:rsidRPr="00EF5447" w14:paraId="114FEF5C" w14:textId="77777777" w:rsidTr="00F17243">
        <w:trPr>
          <w:trHeight w:val="216"/>
          <w:jc w:val="center"/>
        </w:trPr>
        <w:tc>
          <w:tcPr>
            <w:tcW w:w="2259" w:type="dxa"/>
            <w:tcBorders>
              <w:top w:val="nil"/>
              <w:bottom w:val="nil"/>
            </w:tcBorders>
            <w:shd w:val="clear" w:color="auto" w:fill="auto"/>
          </w:tcPr>
          <w:p w14:paraId="4DE09217" w14:textId="77777777" w:rsidR="00B43B02" w:rsidRPr="00EF5447" w:rsidRDefault="00B43B02" w:rsidP="00B43B02">
            <w:pPr>
              <w:pStyle w:val="TAC"/>
            </w:pPr>
          </w:p>
        </w:tc>
        <w:tc>
          <w:tcPr>
            <w:tcW w:w="868" w:type="dxa"/>
            <w:shd w:val="clear" w:color="auto" w:fill="auto"/>
          </w:tcPr>
          <w:p w14:paraId="3B515B37" w14:textId="77777777" w:rsidR="00B43B02" w:rsidRPr="00EF5447" w:rsidRDefault="00B43B02" w:rsidP="00B43B02">
            <w:pPr>
              <w:pStyle w:val="TAC"/>
              <w:rPr>
                <w:szCs w:val="18"/>
              </w:rPr>
            </w:pPr>
            <w:r w:rsidRPr="00EF5447">
              <w:rPr>
                <w:lang w:eastAsia="ko-KR"/>
              </w:rPr>
              <w:t>39</w:t>
            </w:r>
          </w:p>
        </w:tc>
        <w:tc>
          <w:tcPr>
            <w:tcW w:w="1066" w:type="dxa"/>
            <w:shd w:val="clear" w:color="auto" w:fill="auto"/>
            <w:noWrap/>
          </w:tcPr>
          <w:p w14:paraId="3B25252C" w14:textId="77777777" w:rsidR="00B43B02" w:rsidRPr="00EF5447" w:rsidRDefault="00B43B02" w:rsidP="00B43B02">
            <w:pPr>
              <w:pStyle w:val="TAC"/>
              <w:rPr>
                <w:szCs w:val="18"/>
              </w:rPr>
            </w:pPr>
            <w:r w:rsidRPr="00EF5447">
              <w:rPr>
                <w:color w:val="000000"/>
                <w:lang w:eastAsia="ko-KR"/>
              </w:rPr>
              <w:t>1900</w:t>
            </w:r>
          </w:p>
        </w:tc>
        <w:tc>
          <w:tcPr>
            <w:tcW w:w="747" w:type="dxa"/>
            <w:shd w:val="clear" w:color="auto" w:fill="auto"/>
            <w:noWrap/>
          </w:tcPr>
          <w:p w14:paraId="1B0FDACF" w14:textId="77777777" w:rsidR="00B43B02" w:rsidRPr="00EF5447" w:rsidRDefault="00B43B02" w:rsidP="00B43B02">
            <w:pPr>
              <w:pStyle w:val="TAC"/>
              <w:rPr>
                <w:szCs w:val="18"/>
              </w:rPr>
            </w:pPr>
            <w:r w:rsidRPr="00EF5447">
              <w:rPr>
                <w:color w:val="000000"/>
                <w:lang w:eastAsia="ko-KR"/>
              </w:rPr>
              <w:t>5</w:t>
            </w:r>
          </w:p>
        </w:tc>
        <w:tc>
          <w:tcPr>
            <w:tcW w:w="877" w:type="dxa"/>
            <w:shd w:val="clear" w:color="auto" w:fill="auto"/>
            <w:noWrap/>
          </w:tcPr>
          <w:p w14:paraId="4A49F829" w14:textId="77777777" w:rsidR="00B43B02" w:rsidRPr="00EF5447" w:rsidRDefault="00B43B02" w:rsidP="00B43B02">
            <w:pPr>
              <w:pStyle w:val="TAC"/>
              <w:rPr>
                <w:szCs w:val="18"/>
              </w:rPr>
            </w:pPr>
            <w:r w:rsidRPr="00EF5447">
              <w:rPr>
                <w:color w:val="000000"/>
                <w:lang w:eastAsia="ko-KR"/>
              </w:rPr>
              <w:t>25</w:t>
            </w:r>
          </w:p>
        </w:tc>
        <w:tc>
          <w:tcPr>
            <w:tcW w:w="1299" w:type="dxa"/>
            <w:shd w:val="clear" w:color="auto" w:fill="auto"/>
            <w:noWrap/>
          </w:tcPr>
          <w:p w14:paraId="12C2293E" w14:textId="77777777" w:rsidR="00B43B02" w:rsidRPr="00EF5447" w:rsidRDefault="00B43B02" w:rsidP="00B43B02">
            <w:pPr>
              <w:pStyle w:val="TAC"/>
              <w:rPr>
                <w:szCs w:val="18"/>
              </w:rPr>
            </w:pPr>
            <w:r w:rsidRPr="00EF5447">
              <w:rPr>
                <w:color w:val="000000"/>
                <w:lang w:eastAsia="ko-KR"/>
              </w:rPr>
              <w:t>1900</w:t>
            </w:r>
          </w:p>
        </w:tc>
        <w:tc>
          <w:tcPr>
            <w:tcW w:w="700" w:type="dxa"/>
            <w:shd w:val="clear" w:color="auto" w:fill="auto"/>
          </w:tcPr>
          <w:p w14:paraId="3DB4FC07"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63355D7A" w14:textId="77777777" w:rsidR="00B43B02" w:rsidRPr="00EF5447" w:rsidRDefault="00B43B02" w:rsidP="00B43B02">
            <w:pPr>
              <w:pStyle w:val="TAC"/>
            </w:pPr>
            <w:r w:rsidRPr="00EF5447">
              <w:rPr>
                <w:lang w:eastAsia="ko-KR"/>
              </w:rPr>
              <w:t>N/A</w:t>
            </w:r>
          </w:p>
        </w:tc>
      </w:tr>
      <w:tr w:rsidR="00B43B02" w:rsidRPr="00EF5447" w14:paraId="085C3A66" w14:textId="77777777" w:rsidTr="00F17243">
        <w:trPr>
          <w:trHeight w:val="216"/>
          <w:jc w:val="center"/>
        </w:trPr>
        <w:tc>
          <w:tcPr>
            <w:tcW w:w="2259" w:type="dxa"/>
            <w:tcBorders>
              <w:top w:val="nil"/>
              <w:bottom w:val="nil"/>
            </w:tcBorders>
            <w:shd w:val="clear" w:color="auto" w:fill="auto"/>
          </w:tcPr>
          <w:p w14:paraId="429E4E53" w14:textId="77777777" w:rsidR="00B43B02" w:rsidRPr="00EF5447" w:rsidRDefault="00B43B02" w:rsidP="00B43B02">
            <w:pPr>
              <w:pStyle w:val="TAC"/>
            </w:pPr>
          </w:p>
        </w:tc>
        <w:tc>
          <w:tcPr>
            <w:tcW w:w="868" w:type="dxa"/>
            <w:shd w:val="clear" w:color="auto" w:fill="auto"/>
          </w:tcPr>
          <w:p w14:paraId="4E2F9EF1" w14:textId="77777777" w:rsidR="00B43B02" w:rsidRPr="00EF5447" w:rsidRDefault="00B43B02" w:rsidP="00B43B02">
            <w:pPr>
              <w:pStyle w:val="TAC"/>
              <w:rPr>
                <w:szCs w:val="18"/>
              </w:rPr>
            </w:pPr>
            <w:r w:rsidRPr="00EF5447">
              <w:rPr>
                <w:lang w:eastAsia="ko-KR"/>
              </w:rPr>
              <w:t>n41</w:t>
            </w:r>
          </w:p>
        </w:tc>
        <w:tc>
          <w:tcPr>
            <w:tcW w:w="1066" w:type="dxa"/>
            <w:shd w:val="clear" w:color="auto" w:fill="auto"/>
            <w:noWrap/>
          </w:tcPr>
          <w:p w14:paraId="13F166C2" w14:textId="77777777" w:rsidR="00B43B02" w:rsidRPr="00EF5447" w:rsidRDefault="00B43B02" w:rsidP="00B43B02">
            <w:pPr>
              <w:pStyle w:val="TAC"/>
              <w:rPr>
                <w:szCs w:val="18"/>
              </w:rPr>
            </w:pPr>
            <w:r w:rsidRPr="00EF5447">
              <w:rPr>
                <w:color w:val="000000"/>
                <w:lang w:eastAsia="ko-KR"/>
              </w:rPr>
              <w:t>2620</w:t>
            </w:r>
          </w:p>
        </w:tc>
        <w:tc>
          <w:tcPr>
            <w:tcW w:w="747" w:type="dxa"/>
            <w:shd w:val="clear" w:color="auto" w:fill="auto"/>
            <w:noWrap/>
          </w:tcPr>
          <w:p w14:paraId="2EFFE6D6" w14:textId="77777777" w:rsidR="00B43B02" w:rsidRPr="00EF5447" w:rsidRDefault="00B43B02" w:rsidP="00B43B02">
            <w:pPr>
              <w:pStyle w:val="TAC"/>
              <w:rPr>
                <w:szCs w:val="18"/>
              </w:rPr>
            </w:pPr>
            <w:r w:rsidRPr="00EF5447">
              <w:rPr>
                <w:color w:val="000000"/>
                <w:lang w:eastAsia="ko-KR"/>
              </w:rPr>
              <w:t>10</w:t>
            </w:r>
          </w:p>
        </w:tc>
        <w:tc>
          <w:tcPr>
            <w:tcW w:w="877" w:type="dxa"/>
            <w:shd w:val="clear" w:color="auto" w:fill="auto"/>
            <w:noWrap/>
          </w:tcPr>
          <w:p w14:paraId="2A4768B9" w14:textId="77777777" w:rsidR="00B43B02" w:rsidRPr="00EF5447" w:rsidRDefault="00B43B02" w:rsidP="00B43B02">
            <w:pPr>
              <w:pStyle w:val="TAC"/>
              <w:rPr>
                <w:szCs w:val="18"/>
              </w:rPr>
            </w:pPr>
            <w:r w:rsidRPr="00EF5447">
              <w:rPr>
                <w:color w:val="000000"/>
                <w:lang w:eastAsia="ko-KR"/>
              </w:rPr>
              <w:t>50</w:t>
            </w:r>
          </w:p>
        </w:tc>
        <w:tc>
          <w:tcPr>
            <w:tcW w:w="1299" w:type="dxa"/>
            <w:shd w:val="clear" w:color="auto" w:fill="auto"/>
            <w:noWrap/>
          </w:tcPr>
          <w:p w14:paraId="108957E7" w14:textId="77777777" w:rsidR="00B43B02" w:rsidRPr="00EF5447" w:rsidRDefault="00B43B02" w:rsidP="00B43B02">
            <w:pPr>
              <w:pStyle w:val="TAC"/>
              <w:rPr>
                <w:szCs w:val="18"/>
              </w:rPr>
            </w:pPr>
            <w:r w:rsidRPr="00EF5447">
              <w:rPr>
                <w:color w:val="000000"/>
                <w:lang w:eastAsia="ko-KR"/>
              </w:rPr>
              <w:t>2620</w:t>
            </w:r>
          </w:p>
        </w:tc>
        <w:tc>
          <w:tcPr>
            <w:tcW w:w="700" w:type="dxa"/>
            <w:shd w:val="clear" w:color="auto" w:fill="auto"/>
          </w:tcPr>
          <w:p w14:paraId="7FFDF276" w14:textId="77777777" w:rsidR="00B43B02" w:rsidRPr="00EF5447" w:rsidRDefault="00B43B02" w:rsidP="00B43B02">
            <w:pPr>
              <w:pStyle w:val="TAC"/>
              <w:rPr>
                <w:szCs w:val="18"/>
              </w:rPr>
            </w:pPr>
            <w:r w:rsidRPr="00EF5447">
              <w:rPr>
                <w:rFonts w:eastAsia="Malgun Gothic"/>
                <w:szCs w:val="18"/>
                <w:lang w:eastAsia="ko-KR"/>
              </w:rPr>
              <w:t>30.2</w:t>
            </w:r>
          </w:p>
        </w:tc>
        <w:tc>
          <w:tcPr>
            <w:tcW w:w="1248" w:type="dxa"/>
            <w:shd w:val="clear" w:color="auto" w:fill="auto"/>
          </w:tcPr>
          <w:p w14:paraId="4C4B85E3" w14:textId="77777777" w:rsidR="00B43B02" w:rsidRPr="00EF5447" w:rsidRDefault="00B43B02" w:rsidP="00B43B02">
            <w:pPr>
              <w:pStyle w:val="TAC"/>
              <w:rPr>
                <w:lang w:eastAsia="ko-KR"/>
              </w:rPr>
            </w:pPr>
            <w:r w:rsidRPr="00EF5447">
              <w:rPr>
                <w:lang w:eastAsia="ko-KR"/>
              </w:rPr>
              <w:t>IMD2</w:t>
            </w:r>
            <w:r w:rsidRPr="00EF5447">
              <w:rPr>
                <w:vertAlign w:val="superscript"/>
                <w:lang w:eastAsia="ko-KR"/>
              </w:rPr>
              <w:t>4</w:t>
            </w:r>
          </w:p>
        </w:tc>
      </w:tr>
      <w:tr w:rsidR="00B43B02" w:rsidRPr="00EF5447" w14:paraId="1B23F420" w14:textId="77777777" w:rsidTr="00F17243">
        <w:trPr>
          <w:trHeight w:val="216"/>
          <w:jc w:val="center"/>
        </w:trPr>
        <w:tc>
          <w:tcPr>
            <w:tcW w:w="2259" w:type="dxa"/>
            <w:tcBorders>
              <w:top w:val="nil"/>
              <w:bottom w:val="single" w:sz="4" w:space="0" w:color="auto"/>
            </w:tcBorders>
            <w:shd w:val="clear" w:color="auto" w:fill="auto"/>
          </w:tcPr>
          <w:p w14:paraId="553901DE" w14:textId="77777777" w:rsidR="00B43B02" w:rsidRPr="00EF5447" w:rsidRDefault="00B43B02" w:rsidP="00B43B02">
            <w:pPr>
              <w:pStyle w:val="TAC"/>
            </w:pPr>
          </w:p>
        </w:tc>
        <w:tc>
          <w:tcPr>
            <w:tcW w:w="868" w:type="dxa"/>
            <w:shd w:val="clear" w:color="auto" w:fill="auto"/>
          </w:tcPr>
          <w:p w14:paraId="07097EF0" w14:textId="77777777" w:rsidR="00B43B02" w:rsidRPr="00EF5447" w:rsidRDefault="00B43B02" w:rsidP="00B43B02">
            <w:pPr>
              <w:pStyle w:val="TAC"/>
              <w:rPr>
                <w:szCs w:val="18"/>
              </w:rPr>
            </w:pPr>
            <w:r w:rsidRPr="00EF5447">
              <w:rPr>
                <w:lang w:eastAsia="ko-KR"/>
              </w:rPr>
              <w:t>n79</w:t>
            </w:r>
          </w:p>
        </w:tc>
        <w:tc>
          <w:tcPr>
            <w:tcW w:w="1066" w:type="dxa"/>
            <w:shd w:val="clear" w:color="auto" w:fill="auto"/>
            <w:noWrap/>
          </w:tcPr>
          <w:p w14:paraId="12577623" w14:textId="77777777" w:rsidR="00B43B02" w:rsidRPr="00EF5447" w:rsidRDefault="00B43B02" w:rsidP="00B43B02">
            <w:pPr>
              <w:pStyle w:val="TAC"/>
              <w:rPr>
                <w:szCs w:val="18"/>
              </w:rPr>
            </w:pPr>
            <w:r w:rsidRPr="00EF5447">
              <w:rPr>
                <w:rFonts w:eastAsia="Malgun Gothic"/>
                <w:color w:val="000000"/>
                <w:lang w:eastAsia="ko-KR"/>
              </w:rPr>
              <w:t>4520</w:t>
            </w:r>
          </w:p>
        </w:tc>
        <w:tc>
          <w:tcPr>
            <w:tcW w:w="747" w:type="dxa"/>
            <w:shd w:val="clear" w:color="auto" w:fill="auto"/>
            <w:noWrap/>
          </w:tcPr>
          <w:p w14:paraId="405BD1FD" w14:textId="77777777" w:rsidR="00B43B02" w:rsidRPr="00EF5447" w:rsidRDefault="00B43B02" w:rsidP="00B43B02">
            <w:pPr>
              <w:pStyle w:val="TAC"/>
              <w:rPr>
                <w:szCs w:val="18"/>
              </w:rPr>
            </w:pPr>
            <w:r w:rsidRPr="00EF5447">
              <w:rPr>
                <w:rFonts w:eastAsia="Malgun Gothic"/>
                <w:color w:val="000000"/>
                <w:lang w:eastAsia="ko-KR"/>
              </w:rPr>
              <w:t>40</w:t>
            </w:r>
          </w:p>
        </w:tc>
        <w:tc>
          <w:tcPr>
            <w:tcW w:w="877" w:type="dxa"/>
            <w:shd w:val="clear" w:color="auto" w:fill="auto"/>
            <w:noWrap/>
          </w:tcPr>
          <w:p w14:paraId="1D93B65F" w14:textId="77777777" w:rsidR="00B43B02" w:rsidRPr="00EF5447" w:rsidRDefault="00B43B02" w:rsidP="00B43B02">
            <w:pPr>
              <w:pStyle w:val="TAC"/>
              <w:rPr>
                <w:szCs w:val="18"/>
              </w:rPr>
            </w:pPr>
            <w:r w:rsidRPr="00EF5447">
              <w:rPr>
                <w:rFonts w:eastAsia="Malgun Gothic"/>
                <w:color w:val="000000"/>
                <w:lang w:eastAsia="ko-KR"/>
              </w:rPr>
              <w:t>216</w:t>
            </w:r>
          </w:p>
        </w:tc>
        <w:tc>
          <w:tcPr>
            <w:tcW w:w="1299" w:type="dxa"/>
            <w:shd w:val="clear" w:color="auto" w:fill="auto"/>
            <w:noWrap/>
          </w:tcPr>
          <w:p w14:paraId="46C81DB9" w14:textId="77777777" w:rsidR="00B43B02" w:rsidRPr="00EF5447" w:rsidRDefault="00B43B02" w:rsidP="00B43B02">
            <w:pPr>
              <w:pStyle w:val="TAC"/>
              <w:rPr>
                <w:szCs w:val="18"/>
              </w:rPr>
            </w:pPr>
            <w:r w:rsidRPr="00EF5447">
              <w:rPr>
                <w:rFonts w:eastAsia="Malgun Gothic"/>
                <w:color w:val="000000"/>
                <w:lang w:eastAsia="ko-KR"/>
              </w:rPr>
              <w:t>4520</w:t>
            </w:r>
          </w:p>
        </w:tc>
        <w:tc>
          <w:tcPr>
            <w:tcW w:w="700" w:type="dxa"/>
            <w:shd w:val="clear" w:color="auto" w:fill="auto"/>
          </w:tcPr>
          <w:p w14:paraId="0629196D"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71C12E8E" w14:textId="77777777" w:rsidR="00B43B02" w:rsidRPr="00EF5447" w:rsidRDefault="00B43B02" w:rsidP="00B43B02">
            <w:pPr>
              <w:pStyle w:val="TAC"/>
            </w:pPr>
            <w:r w:rsidRPr="00EF5447">
              <w:rPr>
                <w:lang w:eastAsia="ko-KR"/>
              </w:rPr>
              <w:t>N/A</w:t>
            </w:r>
          </w:p>
        </w:tc>
      </w:tr>
      <w:tr w:rsidR="00B43B02" w:rsidRPr="00EF5447" w14:paraId="56027EC1" w14:textId="77777777" w:rsidTr="00F17243">
        <w:trPr>
          <w:trHeight w:val="216"/>
          <w:jc w:val="center"/>
        </w:trPr>
        <w:tc>
          <w:tcPr>
            <w:tcW w:w="2259" w:type="dxa"/>
            <w:tcBorders>
              <w:bottom w:val="nil"/>
            </w:tcBorders>
            <w:shd w:val="clear" w:color="auto" w:fill="auto"/>
          </w:tcPr>
          <w:p w14:paraId="4D5930E3" w14:textId="77777777" w:rsidR="00B43B02" w:rsidRPr="00EF5447" w:rsidRDefault="00B43B02" w:rsidP="00B43B02">
            <w:pPr>
              <w:pStyle w:val="TAC"/>
            </w:pPr>
            <w:r>
              <w:rPr>
                <w:rFonts w:cs="Arial"/>
              </w:rPr>
              <w:t>DC_40A_n1A-n78A</w:t>
            </w:r>
          </w:p>
        </w:tc>
        <w:tc>
          <w:tcPr>
            <w:tcW w:w="868" w:type="dxa"/>
            <w:shd w:val="clear" w:color="auto" w:fill="auto"/>
            <w:vAlign w:val="center"/>
          </w:tcPr>
          <w:p w14:paraId="71B55652" w14:textId="77777777" w:rsidR="00B43B02" w:rsidRPr="00EF5447" w:rsidRDefault="00B43B02" w:rsidP="00B43B02">
            <w:pPr>
              <w:pStyle w:val="TAC"/>
              <w:rPr>
                <w:lang w:eastAsia="zh-CN"/>
              </w:rPr>
            </w:pPr>
            <w:r>
              <w:t>40</w:t>
            </w:r>
          </w:p>
        </w:tc>
        <w:tc>
          <w:tcPr>
            <w:tcW w:w="1066" w:type="dxa"/>
            <w:shd w:val="clear" w:color="auto" w:fill="auto"/>
            <w:noWrap/>
          </w:tcPr>
          <w:p w14:paraId="54BD6A2B" w14:textId="77777777" w:rsidR="00B43B02" w:rsidRPr="00EF5447" w:rsidRDefault="00B43B02" w:rsidP="00B43B02">
            <w:pPr>
              <w:pStyle w:val="TAC"/>
              <w:rPr>
                <w:lang w:eastAsia="zh-CN"/>
              </w:rPr>
            </w:pPr>
            <w:r>
              <w:rPr>
                <w:rFonts w:eastAsia="Malgun Gothic"/>
                <w:szCs w:val="18"/>
                <w:lang w:eastAsia="ko-KR"/>
              </w:rPr>
              <w:t>2340</w:t>
            </w:r>
          </w:p>
        </w:tc>
        <w:tc>
          <w:tcPr>
            <w:tcW w:w="747" w:type="dxa"/>
            <w:shd w:val="clear" w:color="auto" w:fill="auto"/>
            <w:noWrap/>
          </w:tcPr>
          <w:p w14:paraId="019EE07F" w14:textId="77777777" w:rsidR="00B43B02" w:rsidRPr="00EF5447" w:rsidRDefault="00B43B02" w:rsidP="00B43B02">
            <w:pPr>
              <w:pStyle w:val="TAC"/>
              <w:rPr>
                <w:color w:val="000000"/>
              </w:rPr>
            </w:pPr>
            <w:r>
              <w:rPr>
                <w:rFonts w:eastAsia="Malgun Gothic"/>
                <w:szCs w:val="18"/>
                <w:lang w:eastAsia="ko-KR"/>
              </w:rPr>
              <w:t>5</w:t>
            </w:r>
          </w:p>
        </w:tc>
        <w:tc>
          <w:tcPr>
            <w:tcW w:w="877" w:type="dxa"/>
            <w:shd w:val="clear" w:color="auto" w:fill="auto"/>
            <w:noWrap/>
          </w:tcPr>
          <w:p w14:paraId="471718B1" w14:textId="77777777" w:rsidR="00B43B02" w:rsidRPr="00EF5447" w:rsidRDefault="00B43B02" w:rsidP="00B43B02">
            <w:pPr>
              <w:pStyle w:val="TAC"/>
              <w:rPr>
                <w:color w:val="000000"/>
              </w:rPr>
            </w:pPr>
            <w:r>
              <w:rPr>
                <w:rFonts w:eastAsia="Malgun Gothic"/>
                <w:szCs w:val="18"/>
                <w:lang w:eastAsia="ko-KR"/>
              </w:rPr>
              <w:t>25</w:t>
            </w:r>
          </w:p>
        </w:tc>
        <w:tc>
          <w:tcPr>
            <w:tcW w:w="1299" w:type="dxa"/>
            <w:shd w:val="clear" w:color="auto" w:fill="auto"/>
            <w:noWrap/>
          </w:tcPr>
          <w:p w14:paraId="5C1B0CC0" w14:textId="77777777" w:rsidR="00B43B02" w:rsidRPr="00EF5447" w:rsidRDefault="00B43B02" w:rsidP="00B43B02">
            <w:pPr>
              <w:pStyle w:val="TAC"/>
              <w:rPr>
                <w:lang w:eastAsia="zh-CN"/>
              </w:rPr>
            </w:pPr>
            <w:r>
              <w:rPr>
                <w:rFonts w:eastAsia="Malgun Gothic"/>
                <w:szCs w:val="18"/>
                <w:lang w:eastAsia="ko-KR"/>
              </w:rPr>
              <w:t>2340</w:t>
            </w:r>
          </w:p>
        </w:tc>
        <w:tc>
          <w:tcPr>
            <w:tcW w:w="700" w:type="dxa"/>
            <w:shd w:val="clear" w:color="auto" w:fill="auto"/>
          </w:tcPr>
          <w:p w14:paraId="14C50DE0" w14:textId="77777777" w:rsidR="00B43B02" w:rsidRPr="00EF5447" w:rsidRDefault="00B43B02" w:rsidP="00B43B02">
            <w:pPr>
              <w:pStyle w:val="TAC"/>
              <w:rPr>
                <w:rFonts w:eastAsia="Malgun Gothic"/>
                <w:szCs w:val="18"/>
                <w:lang w:eastAsia="ko-KR"/>
              </w:rPr>
            </w:pPr>
            <w:r>
              <w:rPr>
                <w:lang w:eastAsia="ko-KR"/>
              </w:rPr>
              <w:t>N/A</w:t>
            </w:r>
          </w:p>
        </w:tc>
        <w:tc>
          <w:tcPr>
            <w:tcW w:w="1248" w:type="dxa"/>
            <w:shd w:val="clear" w:color="auto" w:fill="auto"/>
          </w:tcPr>
          <w:p w14:paraId="66B201F8" w14:textId="77777777" w:rsidR="00B43B02" w:rsidRPr="00EF5447" w:rsidRDefault="00B43B02" w:rsidP="00B43B02">
            <w:pPr>
              <w:pStyle w:val="TAC"/>
              <w:rPr>
                <w:lang w:eastAsia="ko-KR"/>
              </w:rPr>
            </w:pPr>
            <w:r>
              <w:rPr>
                <w:lang w:eastAsia="ko-KR"/>
              </w:rPr>
              <w:t>N/A</w:t>
            </w:r>
          </w:p>
        </w:tc>
      </w:tr>
      <w:tr w:rsidR="00B43B02" w:rsidRPr="00EF5447" w14:paraId="6B127696" w14:textId="77777777" w:rsidTr="00F17243">
        <w:trPr>
          <w:trHeight w:val="216"/>
          <w:jc w:val="center"/>
        </w:trPr>
        <w:tc>
          <w:tcPr>
            <w:tcW w:w="2259" w:type="dxa"/>
            <w:tcBorders>
              <w:top w:val="nil"/>
              <w:bottom w:val="nil"/>
            </w:tcBorders>
            <w:shd w:val="clear" w:color="auto" w:fill="auto"/>
          </w:tcPr>
          <w:p w14:paraId="38C58F06" w14:textId="77777777" w:rsidR="00B43B02" w:rsidRPr="00EF5447" w:rsidRDefault="00B43B02" w:rsidP="00B43B02">
            <w:pPr>
              <w:pStyle w:val="TAC"/>
            </w:pPr>
          </w:p>
        </w:tc>
        <w:tc>
          <w:tcPr>
            <w:tcW w:w="868" w:type="dxa"/>
            <w:shd w:val="clear" w:color="auto" w:fill="auto"/>
          </w:tcPr>
          <w:p w14:paraId="0E0CBC03" w14:textId="77777777" w:rsidR="00B43B02" w:rsidRPr="00EF5447" w:rsidRDefault="00B43B02" w:rsidP="00B43B02">
            <w:pPr>
              <w:pStyle w:val="TAC"/>
              <w:rPr>
                <w:lang w:eastAsia="zh-CN"/>
              </w:rPr>
            </w:pPr>
            <w:r>
              <w:rPr>
                <w:lang w:eastAsia="ko-KR"/>
              </w:rPr>
              <w:t>n1</w:t>
            </w:r>
          </w:p>
        </w:tc>
        <w:tc>
          <w:tcPr>
            <w:tcW w:w="1066" w:type="dxa"/>
            <w:shd w:val="clear" w:color="auto" w:fill="auto"/>
            <w:noWrap/>
          </w:tcPr>
          <w:p w14:paraId="199588F9" w14:textId="77777777" w:rsidR="00B43B02" w:rsidRPr="00EF5447" w:rsidRDefault="00B43B02" w:rsidP="00B43B02">
            <w:pPr>
              <w:pStyle w:val="TAC"/>
              <w:rPr>
                <w:lang w:eastAsia="zh-CN"/>
              </w:rPr>
            </w:pPr>
            <w:r>
              <w:rPr>
                <w:rFonts w:eastAsia="Malgun Gothic"/>
                <w:szCs w:val="18"/>
                <w:lang w:eastAsia="ko-KR"/>
              </w:rPr>
              <w:t>1930</w:t>
            </w:r>
          </w:p>
        </w:tc>
        <w:tc>
          <w:tcPr>
            <w:tcW w:w="747" w:type="dxa"/>
            <w:shd w:val="clear" w:color="auto" w:fill="auto"/>
            <w:noWrap/>
          </w:tcPr>
          <w:p w14:paraId="18B46FAF" w14:textId="77777777" w:rsidR="00B43B02" w:rsidRPr="00EF5447" w:rsidRDefault="00B43B02" w:rsidP="00B43B02">
            <w:pPr>
              <w:pStyle w:val="TAC"/>
              <w:rPr>
                <w:color w:val="000000"/>
              </w:rPr>
            </w:pPr>
            <w:r>
              <w:rPr>
                <w:rFonts w:eastAsia="Malgun Gothic"/>
                <w:szCs w:val="18"/>
                <w:lang w:eastAsia="ko-KR"/>
              </w:rPr>
              <w:t>5</w:t>
            </w:r>
          </w:p>
        </w:tc>
        <w:tc>
          <w:tcPr>
            <w:tcW w:w="877" w:type="dxa"/>
            <w:shd w:val="clear" w:color="auto" w:fill="auto"/>
            <w:noWrap/>
          </w:tcPr>
          <w:p w14:paraId="5D2D3B07" w14:textId="77777777" w:rsidR="00B43B02" w:rsidRPr="00EF5447" w:rsidRDefault="00B43B02" w:rsidP="00B43B02">
            <w:pPr>
              <w:pStyle w:val="TAC"/>
              <w:rPr>
                <w:color w:val="000000"/>
              </w:rPr>
            </w:pPr>
            <w:r>
              <w:rPr>
                <w:rFonts w:eastAsia="Malgun Gothic"/>
                <w:szCs w:val="18"/>
                <w:lang w:eastAsia="ko-KR"/>
              </w:rPr>
              <w:t>25</w:t>
            </w:r>
          </w:p>
        </w:tc>
        <w:tc>
          <w:tcPr>
            <w:tcW w:w="1299" w:type="dxa"/>
            <w:shd w:val="clear" w:color="auto" w:fill="auto"/>
            <w:noWrap/>
          </w:tcPr>
          <w:p w14:paraId="2B3E6D10" w14:textId="77777777" w:rsidR="00B43B02" w:rsidRPr="00EF5447" w:rsidRDefault="00B43B02" w:rsidP="00B43B02">
            <w:pPr>
              <w:pStyle w:val="TAC"/>
              <w:rPr>
                <w:lang w:eastAsia="zh-CN"/>
              </w:rPr>
            </w:pPr>
            <w:r>
              <w:rPr>
                <w:rFonts w:eastAsia="Malgun Gothic"/>
                <w:szCs w:val="18"/>
                <w:lang w:eastAsia="ko-KR"/>
              </w:rPr>
              <w:t>2120</w:t>
            </w:r>
          </w:p>
        </w:tc>
        <w:tc>
          <w:tcPr>
            <w:tcW w:w="700" w:type="dxa"/>
            <w:shd w:val="clear" w:color="auto" w:fill="auto"/>
          </w:tcPr>
          <w:p w14:paraId="14EAB969" w14:textId="77777777" w:rsidR="00B43B02" w:rsidRPr="00EF5447" w:rsidRDefault="00B43B02" w:rsidP="00B43B02">
            <w:pPr>
              <w:pStyle w:val="TAC"/>
              <w:rPr>
                <w:rFonts w:eastAsia="Malgun Gothic"/>
                <w:szCs w:val="18"/>
                <w:lang w:eastAsia="ko-KR"/>
              </w:rPr>
            </w:pPr>
            <w:r>
              <w:rPr>
                <w:lang w:eastAsia="ko-KR"/>
              </w:rPr>
              <w:t>N/A</w:t>
            </w:r>
          </w:p>
        </w:tc>
        <w:tc>
          <w:tcPr>
            <w:tcW w:w="1248" w:type="dxa"/>
            <w:shd w:val="clear" w:color="auto" w:fill="auto"/>
          </w:tcPr>
          <w:p w14:paraId="0BD7A646" w14:textId="77777777" w:rsidR="00B43B02" w:rsidRPr="00EF5447" w:rsidRDefault="00B43B02" w:rsidP="00B43B02">
            <w:pPr>
              <w:pStyle w:val="TAC"/>
              <w:rPr>
                <w:lang w:eastAsia="ko-KR"/>
              </w:rPr>
            </w:pPr>
            <w:r>
              <w:rPr>
                <w:lang w:eastAsia="ko-KR"/>
              </w:rPr>
              <w:t>N/A</w:t>
            </w:r>
          </w:p>
        </w:tc>
      </w:tr>
      <w:tr w:rsidR="00B43B02" w:rsidRPr="00EF5447" w14:paraId="11AA4D2A" w14:textId="77777777" w:rsidTr="00F17243">
        <w:trPr>
          <w:trHeight w:val="216"/>
          <w:jc w:val="center"/>
        </w:trPr>
        <w:tc>
          <w:tcPr>
            <w:tcW w:w="2259" w:type="dxa"/>
            <w:tcBorders>
              <w:top w:val="nil"/>
              <w:bottom w:val="nil"/>
            </w:tcBorders>
            <w:shd w:val="clear" w:color="auto" w:fill="auto"/>
          </w:tcPr>
          <w:p w14:paraId="3E5C4A4F" w14:textId="77777777" w:rsidR="00B43B02" w:rsidRPr="00EF5447" w:rsidRDefault="00B43B02" w:rsidP="00B43B02">
            <w:pPr>
              <w:pStyle w:val="TAC"/>
            </w:pPr>
          </w:p>
        </w:tc>
        <w:tc>
          <w:tcPr>
            <w:tcW w:w="868" w:type="dxa"/>
            <w:shd w:val="clear" w:color="auto" w:fill="auto"/>
            <w:vAlign w:val="center"/>
          </w:tcPr>
          <w:p w14:paraId="759B8F3D" w14:textId="77777777" w:rsidR="00B43B02" w:rsidRPr="00EF5447" w:rsidRDefault="00B43B02" w:rsidP="00B43B02">
            <w:pPr>
              <w:pStyle w:val="TAC"/>
              <w:rPr>
                <w:lang w:eastAsia="zh-CN"/>
              </w:rPr>
            </w:pPr>
            <w:r w:rsidRPr="00E062F1">
              <w:t>n7</w:t>
            </w:r>
            <w:r>
              <w:t>8</w:t>
            </w:r>
          </w:p>
        </w:tc>
        <w:tc>
          <w:tcPr>
            <w:tcW w:w="1066" w:type="dxa"/>
            <w:shd w:val="clear" w:color="auto" w:fill="auto"/>
            <w:noWrap/>
          </w:tcPr>
          <w:p w14:paraId="6BD30F7E" w14:textId="77777777" w:rsidR="00B43B02" w:rsidRPr="00EF5447" w:rsidRDefault="00B43B02" w:rsidP="00B43B02">
            <w:pPr>
              <w:pStyle w:val="TAC"/>
              <w:rPr>
                <w:lang w:eastAsia="zh-CN"/>
              </w:rPr>
            </w:pPr>
            <w:r>
              <w:rPr>
                <w:rFonts w:eastAsia="Malgun Gothic"/>
                <w:szCs w:val="18"/>
                <w:lang w:eastAsia="ko-KR"/>
              </w:rPr>
              <w:t>3450</w:t>
            </w:r>
          </w:p>
        </w:tc>
        <w:tc>
          <w:tcPr>
            <w:tcW w:w="747" w:type="dxa"/>
            <w:shd w:val="clear" w:color="auto" w:fill="auto"/>
            <w:noWrap/>
          </w:tcPr>
          <w:p w14:paraId="1B064A30" w14:textId="77777777" w:rsidR="00B43B02" w:rsidRPr="00EF5447" w:rsidRDefault="00B43B02" w:rsidP="00B43B02">
            <w:pPr>
              <w:pStyle w:val="TAC"/>
              <w:rPr>
                <w:color w:val="000000"/>
              </w:rPr>
            </w:pPr>
            <w:r>
              <w:rPr>
                <w:rFonts w:eastAsia="Malgun Gothic"/>
                <w:szCs w:val="18"/>
                <w:lang w:eastAsia="ko-KR"/>
              </w:rPr>
              <w:t>10</w:t>
            </w:r>
          </w:p>
        </w:tc>
        <w:tc>
          <w:tcPr>
            <w:tcW w:w="877" w:type="dxa"/>
            <w:shd w:val="clear" w:color="auto" w:fill="auto"/>
            <w:noWrap/>
          </w:tcPr>
          <w:p w14:paraId="5B58DF30" w14:textId="77777777" w:rsidR="00B43B02" w:rsidRPr="00EF5447" w:rsidRDefault="00B43B02" w:rsidP="00B43B02">
            <w:pPr>
              <w:pStyle w:val="TAC"/>
              <w:rPr>
                <w:color w:val="000000"/>
              </w:rPr>
            </w:pPr>
            <w:r>
              <w:rPr>
                <w:rFonts w:eastAsia="Malgun Gothic"/>
                <w:szCs w:val="18"/>
                <w:lang w:eastAsia="ko-KR"/>
              </w:rPr>
              <w:t>50</w:t>
            </w:r>
          </w:p>
        </w:tc>
        <w:tc>
          <w:tcPr>
            <w:tcW w:w="1299" w:type="dxa"/>
            <w:shd w:val="clear" w:color="auto" w:fill="auto"/>
            <w:noWrap/>
          </w:tcPr>
          <w:p w14:paraId="7B7726C6" w14:textId="77777777" w:rsidR="00B43B02" w:rsidRPr="00EF5447" w:rsidRDefault="00B43B02" w:rsidP="00B43B02">
            <w:pPr>
              <w:pStyle w:val="TAC"/>
              <w:rPr>
                <w:lang w:eastAsia="zh-CN"/>
              </w:rPr>
            </w:pPr>
            <w:r>
              <w:rPr>
                <w:rFonts w:eastAsia="Malgun Gothic"/>
                <w:szCs w:val="18"/>
                <w:lang w:eastAsia="ko-KR"/>
              </w:rPr>
              <w:t>3450</w:t>
            </w:r>
          </w:p>
        </w:tc>
        <w:tc>
          <w:tcPr>
            <w:tcW w:w="700" w:type="dxa"/>
            <w:shd w:val="clear" w:color="auto" w:fill="auto"/>
          </w:tcPr>
          <w:p w14:paraId="2517812D" w14:textId="77777777" w:rsidR="00B43B02" w:rsidRPr="00EF5447" w:rsidRDefault="00B43B02" w:rsidP="00B43B02">
            <w:pPr>
              <w:pStyle w:val="TAC"/>
              <w:rPr>
                <w:rFonts w:eastAsia="Malgun Gothic"/>
                <w:szCs w:val="18"/>
                <w:lang w:eastAsia="ko-KR"/>
              </w:rPr>
            </w:pPr>
            <w:r>
              <w:rPr>
                <w:lang w:eastAsia="ko-KR"/>
              </w:rPr>
              <w:t>9.8</w:t>
            </w:r>
          </w:p>
        </w:tc>
        <w:tc>
          <w:tcPr>
            <w:tcW w:w="1248" w:type="dxa"/>
            <w:shd w:val="clear" w:color="auto" w:fill="auto"/>
          </w:tcPr>
          <w:p w14:paraId="11C36FF2" w14:textId="77777777" w:rsidR="00B43B02" w:rsidRPr="00EF5447" w:rsidRDefault="00B43B02" w:rsidP="00B43B02">
            <w:pPr>
              <w:pStyle w:val="TAC"/>
              <w:rPr>
                <w:lang w:eastAsia="ko-KR"/>
              </w:rPr>
            </w:pPr>
            <w:r>
              <w:rPr>
                <w:lang w:eastAsia="ko-KR"/>
              </w:rPr>
              <w:t>IMD4</w:t>
            </w:r>
          </w:p>
        </w:tc>
      </w:tr>
      <w:tr w:rsidR="00B43B02" w:rsidRPr="00EF5447" w14:paraId="5A809518" w14:textId="77777777" w:rsidTr="00F17243">
        <w:trPr>
          <w:trHeight w:val="216"/>
          <w:jc w:val="center"/>
        </w:trPr>
        <w:tc>
          <w:tcPr>
            <w:tcW w:w="2259" w:type="dxa"/>
            <w:tcBorders>
              <w:top w:val="nil"/>
              <w:bottom w:val="nil"/>
            </w:tcBorders>
            <w:shd w:val="clear" w:color="auto" w:fill="auto"/>
          </w:tcPr>
          <w:p w14:paraId="4D5F0B37" w14:textId="77777777" w:rsidR="00B43B02" w:rsidRPr="00EF5447" w:rsidRDefault="00B43B02" w:rsidP="00B43B02">
            <w:pPr>
              <w:pStyle w:val="TAC"/>
            </w:pPr>
          </w:p>
        </w:tc>
        <w:tc>
          <w:tcPr>
            <w:tcW w:w="868" w:type="dxa"/>
            <w:shd w:val="clear" w:color="auto" w:fill="auto"/>
            <w:vAlign w:val="center"/>
          </w:tcPr>
          <w:p w14:paraId="523E1758" w14:textId="77777777" w:rsidR="00B43B02" w:rsidRPr="00EF5447" w:rsidRDefault="00B43B02" w:rsidP="00B43B02">
            <w:pPr>
              <w:pStyle w:val="TAC"/>
              <w:rPr>
                <w:lang w:eastAsia="zh-CN"/>
              </w:rPr>
            </w:pPr>
            <w:r>
              <w:t>40</w:t>
            </w:r>
          </w:p>
        </w:tc>
        <w:tc>
          <w:tcPr>
            <w:tcW w:w="1066" w:type="dxa"/>
            <w:shd w:val="clear" w:color="auto" w:fill="auto"/>
            <w:noWrap/>
          </w:tcPr>
          <w:p w14:paraId="3312670F" w14:textId="77777777" w:rsidR="00B43B02" w:rsidRPr="00EF5447" w:rsidRDefault="00B43B02" w:rsidP="00B43B02">
            <w:pPr>
              <w:pStyle w:val="TAC"/>
              <w:rPr>
                <w:lang w:eastAsia="zh-CN"/>
              </w:rPr>
            </w:pPr>
            <w:r>
              <w:rPr>
                <w:rFonts w:eastAsia="Malgun Gothic"/>
                <w:szCs w:val="18"/>
                <w:lang w:eastAsia="ko-KR"/>
              </w:rPr>
              <w:t>2360</w:t>
            </w:r>
          </w:p>
        </w:tc>
        <w:tc>
          <w:tcPr>
            <w:tcW w:w="747" w:type="dxa"/>
            <w:shd w:val="clear" w:color="auto" w:fill="auto"/>
            <w:noWrap/>
          </w:tcPr>
          <w:p w14:paraId="640866FD" w14:textId="77777777" w:rsidR="00B43B02" w:rsidRPr="00EF5447" w:rsidRDefault="00B43B02" w:rsidP="00B43B02">
            <w:pPr>
              <w:pStyle w:val="TAC"/>
              <w:rPr>
                <w:color w:val="000000"/>
              </w:rPr>
            </w:pPr>
            <w:r>
              <w:rPr>
                <w:rFonts w:eastAsia="Malgun Gothic"/>
                <w:szCs w:val="18"/>
                <w:lang w:eastAsia="ko-KR"/>
              </w:rPr>
              <w:t>5</w:t>
            </w:r>
          </w:p>
        </w:tc>
        <w:tc>
          <w:tcPr>
            <w:tcW w:w="877" w:type="dxa"/>
            <w:shd w:val="clear" w:color="auto" w:fill="auto"/>
            <w:noWrap/>
          </w:tcPr>
          <w:p w14:paraId="3163EF1F" w14:textId="77777777" w:rsidR="00B43B02" w:rsidRPr="00EF5447" w:rsidRDefault="00B43B02" w:rsidP="00B43B02">
            <w:pPr>
              <w:pStyle w:val="TAC"/>
              <w:rPr>
                <w:color w:val="000000"/>
              </w:rPr>
            </w:pPr>
            <w:r>
              <w:rPr>
                <w:rFonts w:eastAsia="Malgun Gothic"/>
                <w:szCs w:val="18"/>
                <w:lang w:eastAsia="ko-KR"/>
              </w:rPr>
              <w:t>25</w:t>
            </w:r>
          </w:p>
        </w:tc>
        <w:tc>
          <w:tcPr>
            <w:tcW w:w="1299" w:type="dxa"/>
            <w:shd w:val="clear" w:color="auto" w:fill="auto"/>
            <w:noWrap/>
          </w:tcPr>
          <w:p w14:paraId="61D951B9" w14:textId="77777777" w:rsidR="00B43B02" w:rsidRPr="00EF5447" w:rsidRDefault="00B43B02" w:rsidP="00B43B02">
            <w:pPr>
              <w:pStyle w:val="TAC"/>
              <w:rPr>
                <w:lang w:eastAsia="zh-CN"/>
              </w:rPr>
            </w:pPr>
            <w:r>
              <w:rPr>
                <w:rFonts w:eastAsia="Malgun Gothic"/>
                <w:szCs w:val="18"/>
                <w:lang w:eastAsia="ko-KR"/>
              </w:rPr>
              <w:t>2360</w:t>
            </w:r>
          </w:p>
        </w:tc>
        <w:tc>
          <w:tcPr>
            <w:tcW w:w="700" w:type="dxa"/>
            <w:shd w:val="clear" w:color="auto" w:fill="auto"/>
          </w:tcPr>
          <w:p w14:paraId="692121C3" w14:textId="77777777" w:rsidR="00B43B02" w:rsidRPr="00EF5447" w:rsidRDefault="00B43B02" w:rsidP="00B43B02">
            <w:pPr>
              <w:pStyle w:val="TAC"/>
              <w:rPr>
                <w:rFonts w:eastAsia="Malgun Gothic"/>
                <w:szCs w:val="18"/>
                <w:lang w:eastAsia="ko-KR"/>
              </w:rPr>
            </w:pPr>
            <w:r>
              <w:t>N/A</w:t>
            </w:r>
          </w:p>
        </w:tc>
        <w:tc>
          <w:tcPr>
            <w:tcW w:w="1248" w:type="dxa"/>
            <w:shd w:val="clear" w:color="auto" w:fill="auto"/>
          </w:tcPr>
          <w:p w14:paraId="371923D6" w14:textId="77777777" w:rsidR="00B43B02" w:rsidRPr="00EF5447" w:rsidRDefault="00B43B02" w:rsidP="00B43B02">
            <w:pPr>
              <w:pStyle w:val="TAC"/>
              <w:rPr>
                <w:lang w:eastAsia="ko-KR"/>
              </w:rPr>
            </w:pPr>
            <w:r>
              <w:t>N/A</w:t>
            </w:r>
          </w:p>
        </w:tc>
      </w:tr>
      <w:tr w:rsidR="00B43B02" w:rsidRPr="00EF5447" w14:paraId="221169DC" w14:textId="77777777" w:rsidTr="00F17243">
        <w:trPr>
          <w:trHeight w:val="216"/>
          <w:jc w:val="center"/>
        </w:trPr>
        <w:tc>
          <w:tcPr>
            <w:tcW w:w="2259" w:type="dxa"/>
            <w:tcBorders>
              <w:top w:val="nil"/>
              <w:bottom w:val="nil"/>
            </w:tcBorders>
            <w:shd w:val="clear" w:color="auto" w:fill="auto"/>
          </w:tcPr>
          <w:p w14:paraId="11E49715" w14:textId="77777777" w:rsidR="00B43B02" w:rsidRPr="00EF5447" w:rsidRDefault="00B43B02" w:rsidP="00B43B02">
            <w:pPr>
              <w:pStyle w:val="TAC"/>
            </w:pPr>
          </w:p>
        </w:tc>
        <w:tc>
          <w:tcPr>
            <w:tcW w:w="868" w:type="dxa"/>
            <w:shd w:val="clear" w:color="auto" w:fill="auto"/>
            <w:vAlign w:val="center"/>
          </w:tcPr>
          <w:p w14:paraId="0984C08C" w14:textId="77777777" w:rsidR="00B43B02" w:rsidRPr="00EF5447" w:rsidRDefault="00B43B02" w:rsidP="00B43B02">
            <w:pPr>
              <w:pStyle w:val="TAC"/>
              <w:rPr>
                <w:lang w:eastAsia="zh-CN"/>
              </w:rPr>
            </w:pPr>
            <w:r w:rsidRPr="00E062F1">
              <w:t>n</w:t>
            </w:r>
            <w:r>
              <w:t>1</w:t>
            </w:r>
          </w:p>
        </w:tc>
        <w:tc>
          <w:tcPr>
            <w:tcW w:w="1066" w:type="dxa"/>
            <w:shd w:val="clear" w:color="auto" w:fill="auto"/>
            <w:noWrap/>
          </w:tcPr>
          <w:p w14:paraId="44DB6C03" w14:textId="77777777" w:rsidR="00B43B02" w:rsidRPr="00EF5447" w:rsidRDefault="00B43B02" w:rsidP="00B43B02">
            <w:pPr>
              <w:pStyle w:val="TAC"/>
              <w:rPr>
                <w:lang w:eastAsia="zh-CN"/>
              </w:rPr>
            </w:pPr>
            <w:r>
              <w:rPr>
                <w:rFonts w:eastAsia="Malgun Gothic"/>
                <w:szCs w:val="18"/>
                <w:lang w:eastAsia="ko-KR"/>
              </w:rPr>
              <w:t>1950</w:t>
            </w:r>
          </w:p>
        </w:tc>
        <w:tc>
          <w:tcPr>
            <w:tcW w:w="747" w:type="dxa"/>
            <w:shd w:val="clear" w:color="auto" w:fill="auto"/>
            <w:noWrap/>
          </w:tcPr>
          <w:p w14:paraId="30CB8EED" w14:textId="77777777" w:rsidR="00B43B02" w:rsidRPr="00EF5447" w:rsidRDefault="00B43B02" w:rsidP="00B43B02">
            <w:pPr>
              <w:pStyle w:val="TAC"/>
              <w:rPr>
                <w:color w:val="000000"/>
              </w:rPr>
            </w:pPr>
            <w:r>
              <w:rPr>
                <w:rFonts w:eastAsia="Malgun Gothic"/>
                <w:szCs w:val="18"/>
                <w:lang w:eastAsia="ko-KR"/>
              </w:rPr>
              <w:t>5</w:t>
            </w:r>
          </w:p>
        </w:tc>
        <w:tc>
          <w:tcPr>
            <w:tcW w:w="877" w:type="dxa"/>
            <w:shd w:val="clear" w:color="auto" w:fill="auto"/>
            <w:noWrap/>
          </w:tcPr>
          <w:p w14:paraId="0C36D9CA" w14:textId="77777777" w:rsidR="00B43B02" w:rsidRPr="00EF5447" w:rsidRDefault="00B43B02" w:rsidP="00B43B02">
            <w:pPr>
              <w:pStyle w:val="TAC"/>
              <w:rPr>
                <w:color w:val="000000"/>
              </w:rPr>
            </w:pPr>
            <w:r>
              <w:rPr>
                <w:rFonts w:eastAsia="Malgun Gothic"/>
                <w:szCs w:val="18"/>
                <w:lang w:eastAsia="ko-KR"/>
              </w:rPr>
              <w:t>25</w:t>
            </w:r>
          </w:p>
        </w:tc>
        <w:tc>
          <w:tcPr>
            <w:tcW w:w="1299" w:type="dxa"/>
            <w:shd w:val="clear" w:color="auto" w:fill="auto"/>
            <w:noWrap/>
          </w:tcPr>
          <w:p w14:paraId="2F4DDCFF" w14:textId="77777777" w:rsidR="00B43B02" w:rsidRPr="00EF5447" w:rsidRDefault="00B43B02" w:rsidP="00B43B02">
            <w:pPr>
              <w:pStyle w:val="TAC"/>
              <w:rPr>
                <w:lang w:eastAsia="zh-CN"/>
              </w:rPr>
            </w:pPr>
            <w:r>
              <w:rPr>
                <w:rFonts w:eastAsia="Malgun Gothic"/>
                <w:szCs w:val="18"/>
                <w:lang w:eastAsia="ko-KR"/>
              </w:rPr>
              <w:t>2140</w:t>
            </w:r>
          </w:p>
        </w:tc>
        <w:tc>
          <w:tcPr>
            <w:tcW w:w="700" w:type="dxa"/>
            <w:shd w:val="clear" w:color="auto" w:fill="auto"/>
          </w:tcPr>
          <w:p w14:paraId="5923E878" w14:textId="77777777" w:rsidR="00B43B02" w:rsidRPr="00EF5447" w:rsidRDefault="00B43B02" w:rsidP="00B43B02">
            <w:pPr>
              <w:pStyle w:val="TAC"/>
              <w:rPr>
                <w:rFonts w:eastAsia="Malgun Gothic"/>
                <w:szCs w:val="18"/>
                <w:lang w:eastAsia="ko-KR"/>
              </w:rPr>
            </w:pPr>
            <w:r>
              <w:t>9.1</w:t>
            </w:r>
          </w:p>
        </w:tc>
        <w:tc>
          <w:tcPr>
            <w:tcW w:w="1248" w:type="dxa"/>
            <w:shd w:val="clear" w:color="auto" w:fill="auto"/>
          </w:tcPr>
          <w:p w14:paraId="519A2885" w14:textId="77777777" w:rsidR="00B43B02" w:rsidRPr="00EF5447" w:rsidRDefault="00B43B02" w:rsidP="00B43B02">
            <w:pPr>
              <w:pStyle w:val="TAC"/>
              <w:rPr>
                <w:lang w:eastAsia="ko-KR"/>
              </w:rPr>
            </w:pPr>
            <w:r>
              <w:t>IMD4</w:t>
            </w:r>
          </w:p>
        </w:tc>
      </w:tr>
      <w:tr w:rsidR="00B43B02" w:rsidRPr="00EF5447" w14:paraId="1B640F25" w14:textId="77777777" w:rsidTr="00F17243">
        <w:trPr>
          <w:trHeight w:val="216"/>
          <w:jc w:val="center"/>
        </w:trPr>
        <w:tc>
          <w:tcPr>
            <w:tcW w:w="2259" w:type="dxa"/>
            <w:tcBorders>
              <w:top w:val="nil"/>
              <w:bottom w:val="single" w:sz="4" w:space="0" w:color="auto"/>
            </w:tcBorders>
            <w:shd w:val="clear" w:color="auto" w:fill="auto"/>
          </w:tcPr>
          <w:p w14:paraId="1116D3D9" w14:textId="77777777" w:rsidR="00B43B02" w:rsidRPr="00EF5447" w:rsidRDefault="00B43B02" w:rsidP="00B43B02">
            <w:pPr>
              <w:pStyle w:val="TAC"/>
            </w:pPr>
          </w:p>
        </w:tc>
        <w:tc>
          <w:tcPr>
            <w:tcW w:w="868" w:type="dxa"/>
            <w:shd w:val="clear" w:color="auto" w:fill="auto"/>
          </w:tcPr>
          <w:p w14:paraId="33C9E4C7" w14:textId="77777777" w:rsidR="00B43B02" w:rsidRPr="00EF5447" w:rsidRDefault="00B43B02" w:rsidP="00B43B02">
            <w:pPr>
              <w:pStyle w:val="TAC"/>
              <w:rPr>
                <w:lang w:eastAsia="zh-CN"/>
              </w:rPr>
            </w:pPr>
            <w:r>
              <w:t>n78</w:t>
            </w:r>
          </w:p>
        </w:tc>
        <w:tc>
          <w:tcPr>
            <w:tcW w:w="1066" w:type="dxa"/>
            <w:shd w:val="clear" w:color="auto" w:fill="auto"/>
            <w:noWrap/>
          </w:tcPr>
          <w:p w14:paraId="635A81EE" w14:textId="77777777" w:rsidR="00B43B02" w:rsidRPr="00EF5447" w:rsidRDefault="00B43B02" w:rsidP="00B43B02">
            <w:pPr>
              <w:pStyle w:val="TAC"/>
              <w:rPr>
                <w:lang w:eastAsia="zh-CN"/>
              </w:rPr>
            </w:pPr>
            <w:r>
              <w:rPr>
                <w:rFonts w:eastAsia="Malgun Gothic"/>
                <w:szCs w:val="18"/>
                <w:lang w:eastAsia="ko-KR"/>
              </w:rPr>
              <w:t>3430</w:t>
            </w:r>
          </w:p>
        </w:tc>
        <w:tc>
          <w:tcPr>
            <w:tcW w:w="747" w:type="dxa"/>
            <w:shd w:val="clear" w:color="auto" w:fill="auto"/>
            <w:noWrap/>
          </w:tcPr>
          <w:p w14:paraId="223766EC" w14:textId="77777777" w:rsidR="00B43B02" w:rsidRPr="00EF5447" w:rsidRDefault="00B43B02" w:rsidP="00B43B02">
            <w:pPr>
              <w:pStyle w:val="TAC"/>
              <w:rPr>
                <w:color w:val="000000"/>
              </w:rPr>
            </w:pPr>
            <w:r>
              <w:rPr>
                <w:rFonts w:eastAsia="Malgun Gothic"/>
                <w:szCs w:val="18"/>
                <w:lang w:eastAsia="ko-KR"/>
              </w:rPr>
              <w:t>10</w:t>
            </w:r>
          </w:p>
        </w:tc>
        <w:tc>
          <w:tcPr>
            <w:tcW w:w="877" w:type="dxa"/>
            <w:shd w:val="clear" w:color="auto" w:fill="auto"/>
            <w:noWrap/>
          </w:tcPr>
          <w:p w14:paraId="42742EF2" w14:textId="77777777" w:rsidR="00B43B02" w:rsidRPr="00EF5447" w:rsidRDefault="00B43B02" w:rsidP="00B43B02">
            <w:pPr>
              <w:pStyle w:val="TAC"/>
              <w:rPr>
                <w:color w:val="000000"/>
              </w:rPr>
            </w:pPr>
            <w:r>
              <w:rPr>
                <w:rFonts w:eastAsia="Malgun Gothic"/>
                <w:szCs w:val="18"/>
                <w:lang w:eastAsia="ko-KR"/>
              </w:rPr>
              <w:t>50</w:t>
            </w:r>
          </w:p>
        </w:tc>
        <w:tc>
          <w:tcPr>
            <w:tcW w:w="1299" w:type="dxa"/>
            <w:shd w:val="clear" w:color="auto" w:fill="auto"/>
            <w:noWrap/>
          </w:tcPr>
          <w:p w14:paraId="7E39D121" w14:textId="77777777" w:rsidR="00B43B02" w:rsidRPr="00EF5447" w:rsidRDefault="00B43B02" w:rsidP="00B43B02">
            <w:pPr>
              <w:pStyle w:val="TAC"/>
              <w:rPr>
                <w:lang w:eastAsia="zh-CN"/>
              </w:rPr>
            </w:pPr>
            <w:r>
              <w:rPr>
                <w:rFonts w:eastAsia="Malgun Gothic"/>
                <w:szCs w:val="18"/>
                <w:lang w:eastAsia="ko-KR"/>
              </w:rPr>
              <w:t>3430</w:t>
            </w:r>
          </w:p>
        </w:tc>
        <w:tc>
          <w:tcPr>
            <w:tcW w:w="700" w:type="dxa"/>
            <w:shd w:val="clear" w:color="auto" w:fill="auto"/>
          </w:tcPr>
          <w:p w14:paraId="0B18C951" w14:textId="77777777" w:rsidR="00B43B02" w:rsidRPr="00EF5447" w:rsidRDefault="00B43B02" w:rsidP="00B43B02">
            <w:pPr>
              <w:pStyle w:val="TAC"/>
              <w:rPr>
                <w:rFonts w:eastAsia="Malgun Gothic"/>
                <w:szCs w:val="18"/>
                <w:lang w:eastAsia="ko-KR"/>
              </w:rPr>
            </w:pPr>
            <w:r>
              <w:t>N/A</w:t>
            </w:r>
          </w:p>
        </w:tc>
        <w:tc>
          <w:tcPr>
            <w:tcW w:w="1248" w:type="dxa"/>
            <w:shd w:val="clear" w:color="auto" w:fill="auto"/>
          </w:tcPr>
          <w:p w14:paraId="50EFD24F" w14:textId="77777777" w:rsidR="00B43B02" w:rsidRPr="00EF5447" w:rsidRDefault="00B43B02" w:rsidP="00B43B02">
            <w:pPr>
              <w:pStyle w:val="TAC"/>
              <w:rPr>
                <w:lang w:eastAsia="ko-KR"/>
              </w:rPr>
            </w:pPr>
            <w:r>
              <w:t>N/A</w:t>
            </w:r>
          </w:p>
        </w:tc>
      </w:tr>
      <w:tr w:rsidR="00B43B02" w:rsidRPr="00EF5447" w14:paraId="23D20E76" w14:textId="77777777" w:rsidTr="00F17243">
        <w:trPr>
          <w:trHeight w:val="216"/>
          <w:jc w:val="center"/>
        </w:trPr>
        <w:tc>
          <w:tcPr>
            <w:tcW w:w="2259" w:type="dxa"/>
            <w:tcBorders>
              <w:top w:val="single" w:sz="4" w:space="0" w:color="auto"/>
              <w:bottom w:val="nil"/>
            </w:tcBorders>
            <w:shd w:val="clear" w:color="auto" w:fill="auto"/>
          </w:tcPr>
          <w:p w14:paraId="68A5CE3D" w14:textId="77777777" w:rsidR="00B43B02" w:rsidRPr="00EF5447" w:rsidRDefault="00B43B02" w:rsidP="00B43B02">
            <w:pPr>
              <w:pStyle w:val="TAC"/>
            </w:pPr>
            <w:r w:rsidRPr="00EF5447">
              <w:t>DC_41A_n3A-n77A</w:t>
            </w:r>
          </w:p>
          <w:p w14:paraId="3BE5E529" w14:textId="77777777" w:rsidR="00B43B02" w:rsidRPr="00EF5447" w:rsidRDefault="00B43B02" w:rsidP="00B43B02">
            <w:pPr>
              <w:pStyle w:val="TAC"/>
            </w:pPr>
            <w:r w:rsidRPr="00EF5447">
              <w:t>DC_41C_n3A-n77A</w:t>
            </w:r>
          </w:p>
          <w:p w14:paraId="7D95180E" w14:textId="77777777" w:rsidR="00B43B02" w:rsidRPr="00EF5447" w:rsidRDefault="00B43B02" w:rsidP="00B43B02">
            <w:pPr>
              <w:pStyle w:val="TAC"/>
            </w:pPr>
            <w:r w:rsidRPr="00EF5447">
              <w:t>DC_41A_n3A-n78A</w:t>
            </w:r>
          </w:p>
          <w:p w14:paraId="5BC8B9D6" w14:textId="77777777" w:rsidR="00B43B02" w:rsidRPr="00EF5447" w:rsidRDefault="00B43B02" w:rsidP="00B43B02">
            <w:pPr>
              <w:pStyle w:val="TAC"/>
            </w:pPr>
            <w:r w:rsidRPr="00EF5447">
              <w:t>DC_41C_n3A-n78A</w:t>
            </w:r>
          </w:p>
        </w:tc>
        <w:tc>
          <w:tcPr>
            <w:tcW w:w="868" w:type="dxa"/>
            <w:shd w:val="clear" w:color="auto" w:fill="auto"/>
          </w:tcPr>
          <w:p w14:paraId="3E8E1E2F" w14:textId="77777777" w:rsidR="00B43B02" w:rsidRPr="00EF5447" w:rsidRDefault="00B43B02" w:rsidP="00B43B02">
            <w:pPr>
              <w:pStyle w:val="TAC"/>
              <w:rPr>
                <w:szCs w:val="18"/>
              </w:rPr>
            </w:pPr>
            <w:r w:rsidRPr="00EF5447">
              <w:rPr>
                <w:lang w:eastAsia="zh-CN"/>
              </w:rPr>
              <w:t>41</w:t>
            </w:r>
          </w:p>
        </w:tc>
        <w:tc>
          <w:tcPr>
            <w:tcW w:w="1066" w:type="dxa"/>
            <w:shd w:val="clear" w:color="auto" w:fill="auto"/>
            <w:noWrap/>
          </w:tcPr>
          <w:p w14:paraId="6D28C9F0" w14:textId="77777777" w:rsidR="00B43B02" w:rsidRPr="00EF5447" w:rsidRDefault="00B43B02" w:rsidP="00B43B02">
            <w:pPr>
              <w:pStyle w:val="TAC"/>
              <w:rPr>
                <w:szCs w:val="18"/>
              </w:rPr>
            </w:pPr>
            <w:r w:rsidRPr="00EF5447">
              <w:rPr>
                <w:lang w:eastAsia="zh-CN"/>
              </w:rPr>
              <w:t>2620</w:t>
            </w:r>
          </w:p>
        </w:tc>
        <w:tc>
          <w:tcPr>
            <w:tcW w:w="747" w:type="dxa"/>
            <w:shd w:val="clear" w:color="auto" w:fill="auto"/>
            <w:noWrap/>
          </w:tcPr>
          <w:p w14:paraId="50D7E65C" w14:textId="77777777" w:rsidR="00B43B02" w:rsidRPr="00EF5447" w:rsidRDefault="00B43B02" w:rsidP="00B43B02">
            <w:pPr>
              <w:pStyle w:val="TAC"/>
              <w:rPr>
                <w:szCs w:val="18"/>
              </w:rPr>
            </w:pPr>
            <w:r w:rsidRPr="00EF5447">
              <w:rPr>
                <w:color w:val="000000"/>
              </w:rPr>
              <w:t>5</w:t>
            </w:r>
          </w:p>
        </w:tc>
        <w:tc>
          <w:tcPr>
            <w:tcW w:w="877" w:type="dxa"/>
            <w:shd w:val="clear" w:color="auto" w:fill="auto"/>
            <w:noWrap/>
          </w:tcPr>
          <w:p w14:paraId="05AD401A" w14:textId="77777777" w:rsidR="00B43B02" w:rsidRPr="00EF5447" w:rsidRDefault="00B43B02" w:rsidP="00B43B02">
            <w:pPr>
              <w:pStyle w:val="TAC"/>
              <w:rPr>
                <w:szCs w:val="18"/>
              </w:rPr>
            </w:pPr>
            <w:r w:rsidRPr="00EF5447">
              <w:rPr>
                <w:color w:val="000000"/>
              </w:rPr>
              <w:t>25</w:t>
            </w:r>
          </w:p>
        </w:tc>
        <w:tc>
          <w:tcPr>
            <w:tcW w:w="1299" w:type="dxa"/>
            <w:shd w:val="clear" w:color="auto" w:fill="auto"/>
            <w:noWrap/>
          </w:tcPr>
          <w:p w14:paraId="6280CF67" w14:textId="77777777" w:rsidR="00B43B02" w:rsidRPr="00EF5447" w:rsidRDefault="00B43B02" w:rsidP="00B43B02">
            <w:pPr>
              <w:pStyle w:val="TAC"/>
              <w:rPr>
                <w:szCs w:val="18"/>
              </w:rPr>
            </w:pPr>
            <w:r w:rsidRPr="00EF5447">
              <w:rPr>
                <w:lang w:eastAsia="zh-CN"/>
              </w:rPr>
              <w:t>2620</w:t>
            </w:r>
          </w:p>
        </w:tc>
        <w:tc>
          <w:tcPr>
            <w:tcW w:w="700" w:type="dxa"/>
            <w:shd w:val="clear" w:color="auto" w:fill="auto"/>
          </w:tcPr>
          <w:p w14:paraId="02A197D6"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0C4A920F" w14:textId="77777777" w:rsidR="00B43B02" w:rsidRPr="00EF5447" w:rsidRDefault="00B43B02" w:rsidP="00B43B02">
            <w:pPr>
              <w:pStyle w:val="TAC"/>
            </w:pPr>
            <w:r w:rsidRPr="00EF5447">
              <w:rPr>
                <w:lang w:eastAsia="ko-KR"/>
              </w:rPr>
              <w:t>N/A</w:t>
            </w:r>
          </w:p>
        </w:tc>
      </w:tr>
      <w:tr w:rsidR="00B43B02" w:rsidRPr="00EF5447" w14:paraId="40F3C08C" w14:textId="77777777" w:rsidTr="00F17243">
        <w:trPr>
          <w:trHeight w:val="216"/>
          <w:jc w:val="center"/>
        </w:trPr>
        <w:tc>
          <w:tcPr>
            <w:tcW w:w="2259" w:type="dxa"/>
            <w:tcBorders>
              <w:top w:val="nil"/>
              <w:bottom w:val="nil"/>
            </w:tcBorders>
            <w:shd w:val="clear" w:color="auto" w:fill="auto"/>
          </w:tcPr>
          <w:p w14:paraId="4C819A80" w14:textId="77777777" w:rsidR="00B43B02" w:rsidRPr="00EF5447" w:rsidRDefault="00B43B02" w:rsidP="00B43B02">
            <w:pPr>
              <w:pStyle w:val="TAC"/>
            </w:pPr>
          </w:p>
        </w:tc>
        <w:tc>
          <w:tcPr>
            <w:tcW w:w="868" w:type="dxa"/>
            <w:shd w:val="clear" w:color="auto" w:fill="auto"/>
          </w:tcPr>
          <w:p w14:paraId="231102B2" w14:textId="77777777" w:rsidR="00B43B02" w:rsidRPr="00EF5447" w:rsidRDefault="00B43B02" w:rsidP="00B43B02">
            <w:pPr>
              <w:pStyle w:val="TAC"/>
              <w:rPr>
                <w:szCs w:val="18"/>
              </w:rPr>
            </w:pPr>
            <w:r w:rsidRPr="00EF5447">
              <w:t>n</w:t>
            </w:r>
            <w:r w:rsidRPr="00EF5447">
              <w:rPr>
                <w:lang w:eastAsia="zh-CN"/>
              </w:rPr>
              <w:t>3</w:t>
            </w:r>
          </w:p>
        </w:tc>
        <w:tc>
          <w:tcPr>
            <w:tcW w:w="1066" w:type="dxa"/>
            <w:shd w:val="clear" w:color="auto" w:fill="auto"/>
            <w:noWrap/>
          </w:tcPr>
          <w:p w14:paraId="5EA12EE5" w14:textId="77777777" w:rsidR="00B43B02" w:rsidRPr="00EF5447" w:rsidRDefault="00B43B02" w:rsidP="00B43B02">
            <w:pPr>
              <w:pStyle w:val="TAC"/>
              <w:rPr>
                <w:szCs w:val="18"/>
              </w:rPr>
            </w:pPr>
            <w:r w:rsidRPr="00EF5447">
              <w:rPr>
                <w:lang w:eastAsia="zh-CN"/>
              </w:rPr>
              <w:t>1745</w:t>
            </w:r>
          </w:p>
        </w:tc>
        <w:tc>
          <w:tcPr>
            <w:tcW w:w="747" w:type="dxa"/>
            <w:shd w:val="clear" w:color="auto" w:fill="auto"/>
            <w:noWrap/>
          </w:tcPr>
          <w:p w14:paraId="6890E4ED" w14:textId="77777777" w:rsidR="00B43B02" w:rsidRPr="00EF5447" w:rsidRDefault="00B43B02" w:rsidP="00B43B02">
            <w:pPr>
              <w:pStyle w:val="TAC"/>
              <w:rPr>
                <w:szCs w:val="18"/>
              </w:rPr>
            </w:pPr>
            <w:r w:rsidRPr="00EF5447">
              <w:t>5</w:t>
            </w:r>
          </w:p>
        </w:tc>
        <w:tc>
          <w:tcPr>
            <w:tcW w:w="877" w:type="dxa"/>
            <w:shd w:val="clear" w:color="auto" w:fill="auto"/>
            <w:noWrap/>
          </w:tcPr>
          <w:p w14:paraId="19AB3ADB" w14:textId="77777777" w:rsidR="00B43B02" w:rsidRPr="00EF5447" w:rsidRDefault="00B43B02" w:rsidP="00B43B02">
            <w:pPr>
              <w:pStyle w:val="TAC"/>
              <w:rPr>
                <w:szCs w:val="18"/>
              </w:rPr>
            </w:pPr>
            <w:r w:rsidRPr="00EF5447">
              <w:t>25</w:t>
            </w:r>
          </w:p>
        </w:tc>
        <w:tc>
          <w:tcPr>
            <w:tcW w:w="1299" w:type="dxa"/>
            <w:shd w:val="clear" w:color="auto" w:fill="auto"/>
            <w:noWrap/>
          </w:tcPr>
          <w:p w14:paraId="58FDA678" w14:textId="77777777" w:rsidR="00B43B02" w:rsidRPr="00EF5447" w:rsidRDefault="00B43B02" w:rsidP="00B43B02">
            <w:pPr>
              <w:pStyle w:val="TAC"/>
              <w:rPr>
                <w:szCs w:val="18"/>
              </w:rPr>
            </w:pPr>
            <w:r w:rsidRPr="00EF5447">
              <w:rPr>
                <w:lang w:eastAsia="zh-CN"/>
              </w:rPr>
              <w:t>1840</w:t>
            </w:r>
          </w:p>
        </w:tc>
        <w:tc>
          <w:tcPr>
            <w:tcW w:w="700" w:type="dxa"/>
            <w:shd w:val="clear" w:color="auto" w:fill="auto"/>
          </w:tcPr>
          <w:p w14:paraId="15E82B4E" w14:textId="77777777" w:rsidR="00B43B02" w:rsidRPr="00EF5447" w:rsidRDefault="00B43B02" w:rsidP="00B43B02">
            <w:pPr>
              <w:pStyle w:val="TAC"/>
              <w:rPr>
                <w:szCs w:val="18"/>
              </w:rPr>
            </w:pPr>
            <w:r w:rsidRPr="00EF5447">
              <w:rPr>
                <w:rFonts w:eastAsia="Malgun Gothic"/>
                <w:szCs w:val="18"/>
                <w:lang w:eastAsia="ko-KR"/>
              </w:rPr>
              <w:t>16.4</w:t>
            </w:r>
          </w:p>
        </w:tc>
        <w:tc>
          <w:tcPr>
            <w:tcW w:w="1248" w:type="dxa"/>
            <w:shd w:val="clear" w:color="auto" w:fill="auto"/>
          </w:tcPr>
          <w:p w14:paraId="06D1FD6C" w14:textId="77777777" w:rsidR="00B43B02" w:rsidRPr="00EF5447" w:rsidRDefault="00B43B02" w:rsidP="00B43B02">
            <w:pPr>
              <w:pStyle w:val="TAC"/>
              <w:rPr>
                <w:lang w:eastAsia="ko-KR"/>
              </w:rPr>
            </w:pPr>
            <w:r w:rsidRPr="00EF5447">
              <w:rPr>
                <w:lang w:eastAsia="ko-KR"/>
              </w:rPr>
              <w:t>IMD3</w:t>
            </w:r>
          </w:p>
        </w:tc>
      </w:tr>
      <w:tr w:rsidR="00B43B02" w:rsidRPr="00EF5447" w14:paraId="5680D9B5" w14:textId="77777777" w:rsidTr="00F17243">
        <w:trPr>
          <w:trHeight w:val="216"/>
          <w:jc w:val="center"/>
        </w:trPr>
        <w:tc>
          <w:tcPr>
            <w:tcW w:w="2259" w:type="dxa"/>
            <w:tcBorders>
              <w:top w:val="nil"/>
              <w:bottom w:val="nil"/>
            </w:tcBorders>
            <w:shd w:val="clear" w:color="auto" w:fill="auto"/>
          </w:tcPr>
          <w:p w14:paraId="622E8A0F" w14:textId="77777777" w:rsidR="00B43B02" w:rsidRPr="00EF5447" w:rsidRDefault="00B43B02" w:rsidP="00B43B02">
            <w:pPr>
              <w:pStyle w:val="TAC"/>
            </w:pPr>
          </w:p>
        </w:tc>
        <w:tc>
          <w:tcPr>
            <w:tcW w:w="868" w:type="dxa"/>
            <w:shd w:val="clear" w:color="auto" w:fill="auto"/>
          </w:tcPr>
          <w:p w14:paraId="2E733B11" w14:textId="77777777" w:rsidR="00B43B02" w:rsidRPr="00EF5447" w:rsidRDefault="00B43B02" w:rsidP="00B43B02">
            <w:pPr>
              <w:pStyle w:val="TAC"/>
              <w:rPr>
                <w:szCs w:val="18"/>
              </w:rPr>
            </w:pPr>
            <w:r w:rsidRPr="00EF5447">
              <w:t>n7</w:t>
            </w:r>
            <w:r w:rsidRPr="00EF5447">
              <w:rPr>
                <w:lang w:eastAsia="zh-CN"/>
              </w:rPr>
              <w:t>7/n78</w:t>
            </w:r>
          </w:p>
        </w:tc>
        <w:tc>
          <w:tcPr>
            <w:tcW w:w="1066" w:type="dxa"/>
            <w:shd w:val="clear" w:color="auto" w:fill="auto"/>
            <w:noWrap/>
          </w:tcPr>
          <w:p w14:paraId="15ADB7F2" w14:textId="77777777" w:rsidR="00B43B02" w:rsidRPr="00EF5447" w:rsidRDefault="00B43B02" w:rsidP="00B43B02">
            <w:pPr>
              <w:pStyle w:val="TAC"/>
              <w:rPr>
                <w:szCs w:val="18"/>
              </w:rPr>
            </w:pPr>
            <w:r w:rsidRPr="00EF5447">
              <w:rPr>
                <w:lang w:eastAsia="zh-CN"/>
              </w:rPr>
              <w:t>3400</w:t>
            </w:r>
          </w:p>
        </w:tc>
        <w:tc>
          <w:tcPr>
            <w:tcW w:w="747" w:type="dxa"/>
            <w:shd w:val="clear" w:color="auto" w:fill="auto"/>
            <w:noWrap/>
          </w:tcPr>
          <w:p w14:paraId="44767E4E" w14:textId="77777777" w:rsidR="00B43B02" w:rsidRPr="00EF5447" w:rsidRDefault="00B43B02" w:rsidP="00B43B02">
            <w:pPr>
              <w:pStyle w:val="TAC"/>
              <w:rPr>
                <w:szCs w:val="18"/>
              </w:rPr>
            </w:pPr>
            <w:r w:rsidRPr="00EF5447">
              <w:t>10</w:t>
            </w:r>
          </w:p>
        </w:tc>
        <w:tc>
          <w:tcPr>
            <w:tcW w:w="877" w:type="dxa"/>
            <w:shd w:val="clear" w:color="auto" w:fill="auto"/>
            <w:noWrap/>
          </w:tcPr>
          <w:p w14:paraId="10D84371" w14:textId="77777777" w:rsidR="00B43B02" w:rsidRPr="00EF5447" w:rsidRDefault="00B43B02" w:rsidP="00B43B02">
            <w:pPr>
              <w:pStyle w:val="TAC"/>
              <w:rPr>
                <w:szCs w:val="18"/>
              </w:rPr>
            </w:pPr>
            <w:r w:rsidRPr="00EF5447">
              <w:t>5</w:t>
            </w:r>
            <w:r w:rsidRPr="00EF5447">
              <w:rPr>
                <w:lang w:eastAsia="zh-CN"/>
              </w:rPr>
              <w:t>0</w:t>
            </w:r>
          </w:p>
        </w:tc>
        <w:tc>
          <w:tcPr>
            <w:tcW w:w="1299" w:type="dxa"/>
            <w:shd w:val="clear" w:color="auto" w:fill="auto"/>
            <w:noWrap/>
          </w:tcPr>
          <w:p w14:paraId="539FF601" w14:textId="77777777" w:rsidR="00B43B02" w:rsidRPr="00EF5447" w:rsidRDefault="00B43B02" w:rsidP="00B43B02">
            <w:pPr>
              <w:pStyle w:val="TAC"/>
              <w:rPr>
                <w:szCs w:val="18"/>
              </w:rPr>
            </w:pPr>
            <w:r w:rsidRPr="00EF5447">
              <w:rPr>
                <w:lang w:eastAsia="zh-CN"/>
              </w:rPr>
              <w:t>3400</w:t>
            </w:r>
          </w:p>
        </w:tc>
        <w:tc>
          <w:tcPr>
            <w:tcW w:w="700" w:type="dxa"/>
            <w:shd w:val="clear" w:color="auto" w:fill="auto"/>
          </w:tcPr>
          <w:p w14:paraId="3AAD67CB"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2973B203" w14:textId="77777777" w:rsidR="00B43B02" w:rsidRPr="00EF5447" w:rsidRDefault="00B43B02" w:rsidP="00B43B02">
            <w:pPr>
              <w:pStyle w:val="TAC"/>
            </w:pPr>
            <w:r w:rsidRPr="00EF5447">
              <w:rPr>
                <w:lang w:eastAsia="ko-KR"/>
              </w:rPr>
              <w:t>N/A</w:t>
            </w:r>
          </w:p>
        </w:tc>
      </w:tr>
      <w:tr w:rsidR="00B43B02" w:rsidRPr="00EF5447" w14:paraId="30358CD9" w14:textId="77777777" w:rsidTr="00F17243">
        <w:trPr>
          <w:trHeight w:val="216"/>
          <w:jc w:val="center"/>
        </w:trPr>
        <w:tc>
          <w:tcPr>
            <w:tcW w:w="2259" w:type="dxa"/>
            <w:tcBorders>
              <w:top w:val="nil"/>
              <w:bottom w:val="nil"/>
            </w:tcBorders>
            <w:shd w:val="clear" w:color="auto" w:fill="auto"/>
          </w:tcPr>
          <w:p w14:paraId="282CCC92" w14:textId="77777777" w:rsidR="00B43B02" w:rsidRPr="00EF5447" w:rsidRDefault="00B43B02" w:rsidP="00B43B02">
            <w:pPr>
              <w:pStyle w:val="TAC"/>
            </w:pPr>
          </w:p>
        </w:tc>
        <w:tc>
          <w:tcPr>
            <w:tcW w:w="868" w:type="dxa"/>
            <w:shd w:val="clear" w:color="auto" w:fill="auto"/>
          </w:tcPr>
          <w:p w14:paraId="59B0D262" w14:textId="77777777" w:rsidR="00B43B02" w:rsidRPr="00EF5447" w:rsidRDefault="00B43B02" w:rsidP="00B43B02">
            <w:pPr>
              <w:pStyle w:val="TAC"/>
              <w:rPr>
                <w:szCs w:val="18"/>
              </w:rPr>
            </w:pPr>
            <w:r w:rsidRPr="00EF5447">
              <w:rPr>
                <w:lang w:eastAsia="zh-CN"/>
              </w:rPr>
              <w:t>41</w:t>
            </w:r>
          </w:p>
        </w:tc>
        <w:tc>
          <w:tcPr>
            <w:tcW w:w="1066" w:type="dxa"/>
            <w:shd w:val="clear" w:color="auto" w:fill="auto"/>
            <w:noWrap/>
          </w:tcPr>
          <w:p w14:paraId="6F83CF2B" w14:textId="77777777" w:rsidR="00B43B02" w:rsidRPr="00EF5447" w:rsidRDefault="00B43B02" w:rsidP="00B43B02">
            <w:pPr>
              <w:pStyle w:val="TAC"/>
              <w:rPr>
                <w:szCs w:val="18"/>
              </w:rPr>
            </w:pPr>
            <w:r w:rsidRPr="00EF5447">
              <w:t>2580</w:t>
            </w:r>
          </w:p>
        </w:tc>
        <w:tc>
          <w:tcPr>
            <w:tcW w:w="747" w:type="dxa"/>
            <w:shd w:val="clear" w:color="auto" w:fill="auto"/>
            <w:noWrap/>
          </w:tcPr>
          <w:p w14:paraId="2EAF8F18" w14:textId="77777777" w:rsidR="00B43B02" w:rsidRPr="00EF5447" w:rsidRDefault="00B43B02" w:rsidP="00B43B02">
            <w:pPr>
              <w:pStyle w:val="TAC"/>
              <w:rPr>
                <w:szCs w:val="18"/>
              </w:rPr>
            </w:pPr>
            <w:r w:rsidRPr="00EF5447">
              <w:t>5</w:t>
            </w:r>
          </w:p>
        </w:tc>
        <w:tc>
          <w:tcPr>
            <w:tcW w:w="877" w:type="dxa"/>
            <w:shd w:val="clear" w:color="auto" w:fill="auto"/>
            <w:noWrap/>
          </w:tcPr>
          <w:p w14:paraId="201169E8" w14:textId="77777777" w:rsidR="00B43B02" w:rsidRPr="00EF5447" w:rsidRDefault="00B43B02" w:rsidP="00B43B02">
            <w:pPr>
              <w:pStyle w:val="TAC"/>
              <w:rPr>
                <w:szCs w:val="18"/>
              </w:rPr>
            </w:pPr>
            <w:r w:rsidRPr="00EF5447">
              <w:t>25</w:t>
            </w:r>
          </w:p>
        </w:tc>
        <w:tc>
          <w:tcPr>
            <w:tcW w:w="1299" w:type="dxa"/>
            <w:shd w:val="clear" w:color="auto" w:fill="auto"/>
            <w:noWrap/>
          </w:tcPr>
          <w:p w14:paraId="5718A91E" w14:textId="77777777" w:rsidR="00B43B02" w:rsidRPr="00EF5447" w:rsidRDefault="00B43B02" w:rsidP="00B43B02">
            <w:pPr>
              <w:pStyle w:val="TAC"/>
              <w:rPr>
                <w:szCs w:val="18"/>
              </w:rPr>
            </w:pPr>
            <w:r w:rsidRPr="00EF5447">
              <w:t>2580</w:t>
            </w:r>
          </w:p>
        </w:tc>
        <w:tc>
          <w:tcPr>
            <w:tcW w:w="700" w:type="dxa"/>
            <w:shd w:val="clear" w:color="auto" w:fill="auto"/>
          </w:tcPr>
          <w:p w14:paraId="681CDACF"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36031B28" w14:textId="77777777" w:rsidR="00B43B02" w:rsidRPr="00EF5447" w:rsidRDefault="00B43B02" w:rsidP="00B43B02">
            <w:pPr>
              <w:pStyle w:val="TAC"/>
            </w:pPr>
            <w:r w:rsidRPr="00EF5447">
              <w:rPr>
                <w:lang w:eastAsia="ko-KR"/>
              </w:rPr>
              <w:t>N/A</w:t>
            </w:r>
          </w:p>
        </w:tc>
      </w:tr>
      <w:tr w:rsidR="00B43B02" w:rsidRPr="00EF5447" w14:paraId="5D1B7595" w14:textId="77777777" w:rsidTr="00F17243">
        <w:trPr>
          <w:trHeight w:val="216"/>
          <w:jc w:val="center"/>
        </w:trPr>
        <w:tc>
          <w:tcPr>
            <w:tcW w:w="2259" w:type="dxa"/>
            <w:tcBorders>
              <w:top w:val="nil"/>
              <w:bottom w:val="nil"/>
            </w:tcBorders>
            <w:shd w:val="clear" w:color="auto" w:fill="auto"/>
          </w:tcPr>
          <w:p w14:paraId="116926F8" w14:textId="77777777" w:rsidR="00B43B02" w:rsidRPr="00EF5447" w:rsidRDefault="00B43B02" w:rsidP="00B43B02">
            <w:pPr>
              <w:pStyle w:val="TAC"/>
            </w:pPr>
          </w:p>
        </w:tc>
        <w:tc>
          <w:tcPr>
            <w:tcW w:w="868" w:type="dxa"/>
            <w:shd w:val="clear" w:color="auto" w:fill="auto"/>
          </w:tcPr>
          <w:p w14:paraId="0A08AC2C" w14:textId="77777777" w:rsidR="00B43B02" w:rsidRPr="00EF5447" w:rsidRDefault="00B43B02" w:rsidP="00B43B02">
            <w:pPr>
              <w:pStyle w:val="TAC"/>
              <w:rPr>
                <w:szCs w:val="18"/>
              </w:rPr>
            </w:pPr>
            <w:r w:rsidRPr="00EF5447">
              <w:t>n</w:t>
            </w:r>
            <w:r w:rsidRPr="00EF5447">
              <w:rPr>
                <w:lang w:eastAsia="zh-CN"/>
              </w:rPr>
              <w:t>3</w:t>
            </w:r>
          </w:p>
        </w:tc>
        <w:tc>
          <w:tcPr>
            <w:tcW w:w="1066" w:type="dxa"/>
            <w:shd w:val="clear" w:color="auto" w:fill="auto"/>
            <w:noWrap/>
          </w:tcPr>
          <w:p w14:paraId="09C1D0AE" w14:textId="77777777" w:rsidR="00B43B02" w:rsidRPr="00EF5447" w:rsidRDefault="00B43B02" w:rsidP="00B43B02">
            <w:pPr>
              <w:pStyle w:val="TAC"/>
              <w:rPr>
                <w:szCs w:val="18"/>
              </w:rPr>
            </w:pPr>
            <w:r w:rsidRPr="00EF5447">
              <w:t>1720</w:t>
            </w:r>
          </w:p>
        </w:tc>
        <w:tc>
          <w:tcPr>
            <w:tcW w:w="747" w:type="dxa"/>
            <w:shd w:val="clear" w:color="auto" w:fill="auto"/>
            <w:noWrap/>
          </w:tcPr>
          <w:p w14:paraId="6B6F5BA1" w14:textId="77777777" w:rsidR="00B43B02" w:rsidRPr="00EF5447" w:rsidRDefault="00B43B02" w:rsidP="00B43B02">
            <w:pPr>
              <w:pStyle w:val="TAC"/>
              <w:rPr>
                <w:szCs w:val="18"/>
              </w:rPr>
            </w:pPr>
            <w:r w:rsidRPr="00EF5447">
              <w:t>5</w:t>
            </w:r>
          </w:p>
        </w:tc>
        <w:tc>
          <w:tcPr>
            <w:tcW w:w="877" w:type="dxa"/>
            <w:shd w:val="clear" w:color="auto" w:fill="auto"/>
            <w:noWrap/>
          </w:tcPr>
          <w:p w14:paraId="2A1B2713" w14:textId="77777777" w:rsidR="00B43B02" w:rsidRPr="00EF5447" w:rsidRDefault="00B43B02" w:rsidP="00B43B02">
            <w:pPr>
              <w:pStyle w:val="TAC"/>
              <w:rPr>
                <w:szCs w:val="18"/>
              </w:rPr>
            </w:pPr>
            <w:r w:rsidRPr="00EF5447">
              <w:t>25</w:t>
            </w:r>
          </w:p>
        </w:tc>
        <w:tc>
          <w:tcPr>
            <w:tcW w:w="1299" w:type="dxa"/>
            <w:shd w:val="clear" w:color="auto" w:fill="auto"/>
            <w:noWrap/>
          </w:tcPr>
          <w:p w14:paraId="6EB6D9D8" w14:textId="77777777" w:rsidR="00B43B02" w:rsidRPr="00EF5447" w:rsidRDefault="00B43B02" w:rsidP="00B43B02">
            <w:pPr>
              <w:pStyle w:val="TAC"/>
              <w:rPr>
                <w:szCs w:val="18"/>
              </w:rPr>
            </w:pPr>
            <w:r w:rsidRPr="00EF5447">
              <w:t>1815</w:t>
            </w:r>
          </w:p>
        </w:tc>
        <w:tc>
          <w:tcPr>
            <w:tcW w:w="700" w:type="dxa"/>
            <w:shd w:val="clear" w:color="auto" w:fill="auto"/>
          </w:tcPr>
          <w:p w14:paraId="77D01A6B"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05926AE5" w14:textId="77777777" w:rsidR="00B43B02" w:rsidRPr="00EF5447" w:rsidRDefault="00B43B02" w:rsidP="00B43B02">
            <w:pPr>
              <w:pStyle w:val="TAC"/>
            </w:pPr>
            <w:r w:rsidRPr="00EF5447">
              <w:rPr>
                <w:lang w:eastAsia="ko-KR"/>
              </w:rPr>
              <w:t>N/A</w:t>
            </w:r>
          </w:p>
        </w:tc>
      </w:tr>
      <w:tr w:rsidR="00B43B02" w:rsidRPr="00EF5447" w14:paraId="6CEA7AE5" w14:textId="77777777" w:rsidTr="00F17243">
        <w:trPr>
          <w:trHeight w:val="216"/>
          <w:jc w:val="center"/>
        </w:trPr>
        <w:tc>
          <w:tcPr>
            <w:tcW w:w="2259" w:type="dxa"/>
            <w:tcBorders>
              <w:top w:val="nil"/>
              <w:bottom w:val="single" w:sz="4" w:space="0" w:color="auto"/>
            </w:tcBorders>
            <w:shd w:val="clear" w:color="auto" w:fill="auto"/>
          </w:tcPr>
          <w:p w14:paraId="017ABD49" w14:textId="77777777" w:rsidR="00B43B02" w:rsidRPr="00EF5447" w:rsidRDefault="00B43B02" w:rsidP="00B43B02">
            <w:pPr>
              <w:pStyle w:val="TAC"/>
            </w:pPr>
          </w:p>
        </w:tc>
        <w:tc>
          <w:tcPr>
            <w:tcW w:w="868" w:type="dxa"/>
            <w:shd w:val="clear" w:color="auto" w:fill="auto"/>
          </w:tcPr>
          <w:p w14:paraId="5CBC3910" w14:textId="77777777" w:rsidR="00B43B02" w:rsidRPr="00EF5447" w:rsidRDefault="00B43B02" w:rsidP="00B43B02">
            <w:pPr>
              <w:pStyle w:val="TAC"/>
              <w:rPr>
                <w:szCs w:val="18"/>
              </w:rPr>
            </w:pPr>
            <w:r w:rsidRPr="00EF5447">
              <w:t>n7</w:t>
            </w:r>
            <w:r w:rsidRPr="00EF5447">
              <w:rPr>
                <w:lang w:eastAsia="zh-CN"/>
              </w:rPr>
              <w:t>7/n78</w:t>
            </w:r>
          </w:p>
        </w:tc>
        <w:tc>
          <w:tcPr>
            <w:tcW w:w="1066" w:type="dxa"/>
            <w:shd w:val="clear" w:color="auto" w:fill="auto"/>
            <w:noWrap/>
          </w:tcPr>
          <w:p w14:paraId="3BE606B6" w14:textId="77777777" w:rsidR="00B43B02" w:rsidRPr="00EF5447" w:rsidRDefault="00B43B02" w:rsidP="00B43B02">
            <w:pPr>
              <w:pStyle w:val="TAC"/>
              <w:rPr>
                <w:szCs w:val="18"/>
              </w:rPr>
            </w:pPr>
            <w:r w:rsidRPr="00EF5447">
              <w:rPr>
                <w:color w:val="000000"/>
              </w:rPr>
              <w:t>3440</w:t>
            </w:r>
          </w:p>
        </w:tc>
        <w:tc>
          <w:tcPr>
            <w:tcW w:w="747" w:type="dxa"/>
            <w:shd w:val="clear" w:color="auto" w:fill="auto"/>
            <w:noWrap/>
          </w:tcPr>
          <w:p w14:paraId="029C48A4" w14:textId="77777777" w:rsidR="00B43B02" w:rsidRPr="00EF5447" w:rsidRDefault="00B43B02" w:rsidP="00B43B02">
            <w:pPr>
              <w:pStyle w:val="TAC"/>
              <w:rPr>
                <w:szCs w:val="18"/>
              </w:rPr>
            </w:pPr>
            <w:r w:rsidRPr="00EF5447">
              <w:rPr>
                <w:color w:val="000000"/>
              </w:rPr>
              <w:t>10</w:t>
            </w:r>
          </w:p>
        </w:tc>
        <w:tc>
          <w:tcPr>
            <w:tcW w:w="877" w:type="dxa"/>
            <w:shd w:val="clear" w:color="auto" w:fill="auto"/>
            <w:noWrap/>
          </w:tcPr>
          <w:p w14:paraId="409B6ADC" w14:textId="77777777" w:rsidR="00B43B02" w:rsidRPr="00EF5447" w:rsidRDefault="00B43B02" w:rsidP="00B43B02">
            <w:pPr>
              <w:pStyle w:val="TAC"/>
              <w:rPr>
                <w:szCs w:val="18"/>
              </w:rPr>
            </w:pPr>
            <w:r w:rsidRPr="00EF5447">
              <w:rPr>
                <w:color w:val="000000"/>
              </w:rPr>
              <w:t>50</w:t>
            </w:r>
          </w:p>
        </w:tc>
        <w:tc>
          <w:tcPr>
            <w:tcW w:w="1299" w:type="dxa"/>
            <w:shd w:val="clear" w:color="auto" w:fill="auto"/>
            <w:noWrap/>
          </w:tcPr>
          <w:p w14:paraId="255F4501" w14:textId="77777777" w:rsidR="00B43B02" w:rsidRPr="00EF5447" w:rsidRDefault="00B43B02" w:rsidP="00B43B02">
            <w:pPr>
              <w:pStyle w:val="TAC"/>
              <w:rPr>
                <w:szCs w:val="18"/>
              </w:rPr>
            </w:pPr>
            <w:r w:rsidRPr="00EF5447">
              <w:rPr>
                <w:color w:val="000000"/>
              </w:rPr>
              <w:t>3440</w:t>
            </w:r>
          </w:p>
        </w:tc>
        <w:tc>
          <w:tcPr>
            <w:tcW w:w="700" w:type="dxa"/>
            <w:shd w:val="clear" w:color="auto" w:fill="auto"/>
          </w:tcPr>
          <w:p w14:paraId="52E701FE" w14:textId="77777777" w:rsidR="00B43B02" w:rsidRPr="00EF5447" w:rsidRDefault="00B43B02" w:rsidP="00B43B02">
            <w:pPr>
              <w:pStyle w:val="TAC"/>
              <w:rPr>
                <w:szCs w:val="18"/>
              </w:rPr>
            </w:pPr>
            <w:r w:rsidRPr="00EF5447">
              <w:rPr>
                <w:rFonts w:eastAsia="Malgun Gothic"/>
                <w:szCs w:val="18"/>
                <w:lang w:eastAsia="ko-KR"/>
              </w:rPr>
              <w:t>16.8</w:t>
            </w:r>
          </w:p>
        </w:tc>
        <w:tc>
          <w:tcPr>
            <w:tcW w:w="1248" w:type="dxa"/>
            <w:shd w:val="clear" w:color="auto" w:fill="auto"/>
          </w:tcPr>
          <w:p w14:paraId="034443D2" w14:textId="77777777" w:rsidR="00B43B02" w:rsidRPr="00EF5447" w:rsidRDefault="00B43B02" w:rsidP="00B43B02">
            <w:pPr>
              <w:pStyle w:val="TAC"/>
              <w:rPr>
                <w:lang w:eastAsia="ko-KR"/>
              </w:rPr>
            </w:pPr>
            <w:r w:rsidRPr="00EF5447">
              <w:rPr>
                <w:lang w:eastAsia="ko-KR"/>
              </w:rPr>
              <w:t>IMD3</w:t>
            </w:r>
            <w:r w:rsidRPr="00EF5447">
              <w:rPr>
                <w:vertAlign w:val="superscript"/>
                <w:lang w:eastAsia="ko-KR"/>
              </w:rPr>
              <w:t>4</w:t>
            </w:r>
          </w:p>
        </w:tc>
      </w:tr>
      <w:tr w:rsidR="00B43B02" w:rsidRPr="00EF5447" w14:paraId="34337090" w14:textId="77777777" w:rsidTr="00F17243">
        <w:trPr>
          <w:trHeight w:val="216"/>
          <w:jc w:val="center"/>
        </w:trPr>
        <w:tc>
          <w:tcPr>
            <w:tcW w:w="2259" w:type="dxa"/>
            <w:tcBorders>
              <w:bottom w:val="nil"/>
            </w:tcBorders>
            <w:shd w:val="clear" w:color="auto" w:fill="auto"/>
          </w:tcPr>
          <w:p w14:paraId="7A799874" w14:textId="77777777" w:rsidR="00B43B02" w:rsidRPr="00EF5447" w:rsidRDefault="00B43B02" w:rsidP="00B43B02">
            <w:pPr>
              <w:pStyle w:val="TAC"/>
            </w:pPr>
            <w:r w:rsidRPr="00EF5447">
              <w:t>DC_41A_n28A-n77A</w:t>
            </w:r>
          </w:p>
          <w:p w14:paraId="25DA9540" w14:textId="77777777" w:rsidR="00B43B02" w:rsidRPr="00EF5447" w:rsidRDefault="00B43B02" w:rsidP="00B43B02">
            <w:pPr>
              <w:pStyle w:val="TAC"/>
            </w:pPr>
            <w:r w:rsidRPr="00EF5447">
              <w:t>DC_41C_n28A-n77A</w:t>
            </w:r>
          </w:p>
          <w:p w14:paraId="4D9C7C82" w14:textId="77777777" w:rsidR="00B43B02" w:rsidRPr="00EF5447" w:rsidRDefault="00B43B02" w:rsidP="00B43B02">
            <w:pPr>
              <w:pStyle w:val="TAC"/>
            </w:pPr>
            <w:r w:rsidRPr="00EF5447">
              <w:t>DC_41A_n28A-n78A</w:t>
            </w:r>
          </w:p>
          <w:p w14:paraId="07617347" w14:textId="77777777" w:rsidR="00B43B02" w:rsidRPr="00EF5447" w:rsidRDefault="00B43B02" w:rsidP="00B43B02">
            <w:pPr>
              <w:pStyle w:val="TAC"/>
            </w:pPr>
            <w:r w:rsidRPr="00EF5447">
              <w:t>DC_41C_n28A-n78A</w:t>
            </w:r>
          </w:p>
        </w:tc>
        <w:tc>
          <w:tcPr>
            <w:tcW w:w="868" w:type="dxa"/>
            <w:shd w:val="clear" w:color="auto" w:fill="auto"/>
          </w:tcPr>
          <w:p w14:paraId="40901B6C" w14:textId="77777777" w:rsidR="00B43B02" w:rsidRPr="00EF5447" w:rsidRDefault="00B43B02" w:rsidP="00B43B02">
            <w:pPr>
              <w:pStyle w:val="TAC"/>
              <w:rPr>
                <w:szCs w:val="18"/>
              </w:rPr>
            </w:pPr>
            <w:r w:rsidRPr="00EF5447">
              <w:rPr>
                <w:lang w:eastAsia="zh-CN"/>
              </w:rPr>
              <w:t>41</w:t>
            </w:r>
          </w:p>
        </w:tc>
        <w:tc>
          <w:tcPr>
            <w:tcW w:w="1066" w:type="dxa"/>
            <w:shd w:val="clear" w:color="auto" w:fill="auto"/>
            <w:noWrap/>
          </w:tcPr>
          <w:p w14:paraId="7378D3A6" w14:textId="77777777" w:rsidR="00B43B02" w:rsidRPr="00EF5447" w:rsidRDefault="00B43B02" w:rsidP="00B43B02">
            <w:pPr>
              <w:pStyle w:val="TAC"/>
              <w:rPr>
                <w:szCs w:val="18"/>
              </w:rPr>
            </w:pPr>
            <w:r w:rsidRPr="00EF5447">
              <w:t>2580</w:t>
            </w:r>
          </w:p>
        </w:tc>
        <w:tc>
          <w:tcPr>
            <w:tcW w:w="747" w:type="dxa"/>
            <w:shd w:val="clear" w:color="auto" w:fill="auto"/>
            <w:noWrap/>
          </w:tcPr>
          <w:p w14:paraId="7D5C8A33" w14:textId="77777777" w:rsidR="00B43B02" w:rsidRPr="00EF5447" w:rsidRDefault="00B43B02" w:rsidP="00B43B02">
            <w:pPr>
              <w:pStyle w:val="TAC"/>
              <w:rPr>
                <w:szCs w:val="18"/>
              </w:rPr>
            </w:pPr>
            <w:r w:rsidRPr="00EF5447">
              <w:t>5</w:t>
            </w:r>
          </w:p>
        </w:tc>
        <w:tc>
          <w:tcPr>
            <w:tcW w:w="877" w:type="dxa"/>
            <w:shd w:val="clear" w:color="auto" w:fill="auto"/>
            <w:noWrap/>
          </w:tcPr>
          <w:p w14:paraId="622ED351" w14:textId="77777777" w:rsidR="00B43B02" w:rsidRPr="00EF5447" w:rsidRDefault="00B43B02" w:rsidP="00B43B02">
            <w:pPr>
              <w:pStyle w:val="TAC"/>
              <w:rPr>
                <w:szCs w:val="18"/>
              </w:rPr>
            </w:pPr>
            <w:r w:rsidRPr="00EF5447">
              <w:rPr>
                <w:rFonts w:eastAsia="Times New Roman"/>
                <w:lang w:eastAsia="zh-CN"/>
              </w:rPr>
              <w:t>25</w:t>
            </w:r>
          </w:p>
        </w:tc>
        <w:tc>
          <w:tcPr>
            <w:tcW w:w="1299" w:type="dxa"/>
            <w:shd w:val="clear" w:color="auto" w:fill="auto"/>
            <w:noWrap/>
          </w:tcPr>
          <w:p w14:paraId="396DAFF4" w14:textId="77777777" w:rsidR="00B43B02" w:rsidRPr="00EF5447" w:rsidRDefault="00B43B02" w:rsidP="00B43B02">
            <w:pPr>
              <w:pStyle w:val="TAC"/>
              <w:rPr>
                <w:szCs w:val="18"/>
              </w:rPr>
            </w:pPr>
            <w:r w:rsidRPr="00EF5447">
              <w:t>2580</w:t>
            </w:r>
          </w:p>
        </w:tc>
        <w:tc>
          <w:tcPr>
            <w:tcW w:w="700" w:type="dxa"/>
            <w:shd w:val="clear" w:color="auto" w:fill="auto"/>
          </w:tcPr>
          <w:p w14:paraId="40040233"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74D54134" w14:textId="77777777" w:rsidR="00B43B02" w:rsidRPr="00EF5447" w:rsidRDefault="00B43B02" w:rsidP="00B43B02">
            <w:pPr>
              <w:pStyle w:val="TAC"/>
            </w:pPr>
            <w:r w:rsidRPr="00EF5447">
              <w:rPr>
                <w:lang w:eastAsia="ko-KR"/>
              </w:rPr>
              <w:t>N/A</w:t>
            </w:r>
          </w:p>
        </w:tc>
      </w:tr>
      <w:tr w:rsidR="00B43B02" w:rsidRPr="00EF5447" w14:paraId="6813AA1D" w14:textId="77777777" w:rsidTr="00F17243">
        <w:trPr>
          <w:trHeight w:val="216"/>
          <w:jc w:val="center"/>
        </w:trPr>
        <w:tc>
          <w:tcPr>
            <w:tcW w:w="2259" w:type="dxa"/>
            <w:tcBorders>
              <w:top w:val="nil"/>
              <w:bottom w:val="nil"/>
            </w:tcBorders>
            <w:shd w:val="clear" w:color="auto" w:fill="auto"/>
          </w:tcPr>
          <w:p w14:paraId="347203C7" w14:textId="77777777" w:rsidR="00B43B02" w:rsidRPr="00EF5447" w:rsidRDefault="00B43B02" w:rsidP="00B43B02">
            <w:pPr>
              <w:pStyle w:val="TAC"/>
            </w:pPr>
          </w:p>
        </w:tc>
        <w:tc>
          <w:tcPr>
            <w:tcW w:w="868" w:type="dxa"/>
            <w:shd w:val="clear" w:color="auto" w:fill="auto"/>
          </w:tcPr>
          <w:p w14:paraId="1507BD5E" w14:textId="77777777" w:rsidR="00B43B02" w:rsidRPr="00EF5447" w:rsidRDefault="00B43B02" w:rsidP="00B43B02">
            <w:pPr>
              <w:pStyle w:val="TAC"/>
              <w:rPr>
                <w:szCs w:val="18"/>
              </w:rPr>
            </w:pPr>
            <w:r w:rsidRPr="00EF5447">
              <w:t>n28</w:t>
            </w:r>
          </w:p>
        </w:tc>
        <w:tc>
          <w:tcPr>
            <w:tcW w:w="1066" w:type="dxa"/>
            <w:shd w:val="clear" w:color="auto" w:fill="auto"/>
            <w:noWrap/>
          </w:tcPr>
          <w:p w14:paraId="64F86AFB" w14:textId="77777777" w:rsidR="00B43B02" w:rsidRPr="00EF5447" w:rsidRDefault="00B43B02" w:rsidP="00B43B02">
            <w:pPr>
              <w:pStyle w:val="TAC"/>
              <w:rPr>
                <w:szCs w:val="18"/>
              </w:rPr>
            </w:pPr>
            <w:r w:rsidRPr="00EF5447">
              <w:t>743</w:t>
            </w:r>
          </w:p>
        </w:tc>
        <w:tc>
          <w:tcPr>
            <w:tcW w:w="747" w:type="dxa"/>
            <w:shd w:val="clear" w:color="auto" w:fill="auto"/>
            <w:noWrap/>
          </w:tcPr>
          <w:p w14:paraId="292D02FD" w14:textId="77777777" w:rsidR="00B43B02" w:rsidRPr="00EF5447" w:rsidRDefault="00B43B02" w:rsidP="00B43B02">
            <w:pPr>
              <w:pStyle w:val="TAC"/>
              <w:rPr>
                <w:szCs w:val="18"/>
              </w:rPr>
            </w:pPr>
            <w:r w:rsidRPr="00EF5447">
              <w:t>5</w:t>
            </w:r>
          </w:p>
        </w:tc>
        <w:tc>
          <w:tcPr>
            <w:tcW w:w="877" w:type="dxa"/>
            <w:shd w:val="clear" w:color="auto" w:fill="auto"/>
            <w:noWrap/>
          </w:tcPr>
          <w:p w14:paraId="3ED87BA7" w14:textId="77777777" w:rsidR="00B43B02" w:rsidRPr="00EF5447" w:rsidRDefault="00B43B02" w:rsidP="00B43B02">
            <w:pPr>
              <w:pStyle w:val="TAC"/>
              <w:rPr>
                <w:szCs w:val="18"/>
              </w:rPr>
            </w:pPr>
            <w:r w:rsidRPr="00EF5447">
              <w:rPr>
                <w:rFonts w:eastAsia="Times New Roman"/>
                <w:lang w:eastAsia="zh-CN"/>
              </w:rPr>
              <w:t>25</w:t>
            </w:r>
          </w:p>
        </w:tc>
        <w:tc>
          <w:tcPr>
            <w:tcW w:w="1299" w:type="dxa"/>
            <w:shd w:val="clear" w:color="auto" w:fill="auto"/>
            <w:noWrap/>
          </w:tcPr>
          <w:p w14:paraId="120C840C" w14:textId="77777777" w:rsidR="00B43B02" w:rsidRPr="00EF5447" w:rsidRDefault="00B43B02" w:rsidP="00B43B02">
            <w:pPr>
              <w:pStyle w:val="TAC"/>
              <w:rPr>
                <w:szCs w:val="18"/>
              </w:rPr>
            </w:pPr>
            <w:r w:rsidRPr="00EF5447">
              <w:t>798</w:t>
            </w:r>
          </w:p>
        </w:tc>
        <w:tc>
          <w:tcPr>
            <w:tcW w:w="700" w:type="dxa"/>
            <w:shd w:val="clear" w:color="auto" w:fill="auto"/>
          </w:tcPr>
          <w:p w14:paraId="053273B0" w14:textId="77777777" w:rsidR="00B43B02" w:rsidRPr="00EF5447" w:rsidRDefault="00B43B02" w:rsidP="00B43B02">
            <w:pPr>
              <w:pStyle w:val="TAC"/>
              <w:rPr>
                <w:szCs w:val="18"/>
              </w:rPr>
            </w:pPr>
            <w:r w:rsidRPr="00EF5447">
              <w:rPr>
                <w:rFonts w:eastAsia="Malgun Gothic"/>
                <w:szCs w:val="18"/>
                <w:lang w:eastAsia="ko-KR"/>
              </w:rPr>
              <w:t>N/A</w:t>
            </w:r>
          </w:p>
        </w:tc>
        <w:tc>
          <w:tcPr>
            <w:tcW w:w="1248" w:type="dxa"/>
            <w:shd w:val="clear" w:color="auto" w:fill="auto"/>
          </w:tcPr>
          <w:p w14:paraId="7B8CEAAB" w14:textId="77777777" w:rsidR="00B43B02" w:rsidRPr="00EF5447" w:rsidRDefault="00B43B02" w:rsidP="00B43B02">
            <w:pPr>
              <w:pStyle w:val="TAC"/>
            </w:pPr>
            <w:r w:rsidRPr="00EF5447">
              <w:rPr>
                <w:lang w:eastAsia="ko-KR"/>
              </w:rPr>
              <w:t>N/A</w:t>
            </w:r>
          </w:p>
        </w:tc>
      </w:tr>
      <w:tr w:rsidR="00B43B02" w:rsidRPr="00EF5447" w14:paraId="76219089" w14:textId="77777777" w:rsidTr="00F17243">
        <w:trPr>
          <w:trHeight w:val="216"/>
          <w:jc w:val="center"/>
        </w:trPr>
        <w:tc>
          <w:tcPr>
            <w:tcW w:w="2259" w:type="dxa"/>
            <w:tcBorders>
              <w:top w:val="nil"/>
              <w:bottom w:val="nil"/>
            </w:tcBorders>
            <w:shd w:val="clear" w:color="auto" w:fill="auto"/>
          </w:tcPr>
          <w:p w14:paraId="55720E73" w14:textId="77777777" w:rsidR="00B43B02" w:rsidRPr="00EF5447" w:rsidRDefault="00B43B02" w:rsidP="00B43B02">
            <w:pPr>
              <w:pStyle w:val="TAC"/>
            </w:pPr>
          </w:p>
        </w:tc>
        <w:tc>
          <w:tcPr>
            <w:tcW w:w="868" w:type="dxa"/>
            <w:shd w:val="clear" w:color="auto" w:fill="auto"/>
          </w:tcPr>
          <w:p w14:paraId="13A12B8B" w14:textId="77777777" w:rsidR="00B43B02" w:rsidRPr="00EF5447" w:rsidRDefault="00B43B02" w:rsidP="00B43B02">
            <w:pPr>
              <w:pStyle w:val="TAC"/>
              <w:rPr>
                <w:szCs w:val="18"/>
              </w:rPr>
            </w:pPr>
            <w:r w:rsidRPr="00EF5447">
              <w:t>n7</w:t>
            </w:r>
            <w:r w:rsidRPr="00EF5447">
              <w:rPr>
                <w:lang w:eastAsia="zh-CN"/>
              </w:rPr>
              <w:t>7/n78</w:t>
            </w:r>
          </w:p>
        </w:tc>
        <w:tc>
          <w:tcPr>
            <w:tcW w:w="1066" w:type="dxa"/>
            <w:shd w:val="clear" w:color="auto" w:fill="auto"/>
            <w:noWrap/>
          </w:tcPr>
          <w:p w14:paraId="29103E34" w14:textId="77777777" w:rsidR="00B43B02" w:rsidRPr="00EF5447" w:rsidRDefault="00B43B02" w:rsidP="00B43B02">
            <w:pPr>
              <w:pStyle w:val="TAC"/>
              <w:rPr>
                <w:szCs w:val="18"/>
              </w:rPr>
            </w:pPr>
            <w:r w:rsidRPr="00EF5447">
              <w:t>3323</w:t>
            </w:r>
          </w:p>
        </w:tc>
        <w:tc>
          <w:tcPr>
            <w:tcW w:w="747" w:type="dxa"/>
            <w:shd w:val="clear" w:color="auto" w:fill="auto"/>
            <w:noWrap/>
          </w:tcPr>
          <w:p w14:paraId="6F2F0809" w14:textId="77777777" w:rsidR="00B43B02" w:rsidRPr="00EF5447" w:rsidRDefault="00B43B02" w:rsidP="00B43B02">
            <w:pPr>
              <w:pStyle w:val="TAC"/>
              <w:rPr>
                <w:szCs w:val="18"/>
              </w:rPr>
            </w:pPr>
            <w:r w:rsidRPr="00EF5447">
              <w:t>10</w:t>
            </w:r>
          </w:p>
        </w:tc>
        <w:tc>
          <w:tcPr>
            <w:tcW w:w="877" w:type="dxa"/>
            <w:shd w:val="clear" w:color="auto" w:fill="auto"/>
            <w:noWrap/>
          </w:tcPr>
          <w:p w14:paraId="7A54357B" w14:textId="77777777" w:rsidR="00B43B02" w:rsidRPr="00EF5447" w:rsidRDefault="00B43B02" w:rsidP="00B43B02">
            <w:pPr>
              <w:pStyle w:val="TAC"/>
              <w:rPr>
                <w:szCs w:val="18"/>
              </w:rPr>
            </w:pPr>
            <w:r w:rsidRPr="00EF5447">
              <w:rPr>
                <w:rFonts w:eastAsia="Times New Roman"/>
                <w:lang w:eastAsia="zh-CN"/>
              </w:rPr>
              <w:t>50</w:t>
            </w:r>
          </w:p>
        </w:tc>
        <w:tc>
          <w:tcPr>
            <w:tcW w:w="1299" w:type="dxa"/>
            <w:shd w:val="clear" w:color="auto" w:fill="auto"/>
            <w:noWrap/>
          </w:tcPr>
          <w:p w14:paraId="0B94A566" w14:textId="77777777" w:rsidR="00B43B02" w:rsidRPr="00EF5447" w:rsidRDefault="00B43B02" w:rsidP="00B43B02">
            <w:pPr>
              <w:pStyle w:val="TAC"/>
              <w:rPr>
                <w:szCs w:val="18"/>
              </w:rPr>
            </w:pPr>
            <w:r w:rsidRPr="00EF5447">
              <w:t>3323</w:t>
            </w:r>
          </w:p>
        </w:tc>
        <w:tc>
          <w:tcPr>
            <w:tcW w:w="700" w:type="dxa"/>
            <w:shd w:val="clear" w:color="auto" w:fill="auto"/>
          </w:tcPr>
          <w:p w14:paraId="6099FB51" w14:textId="77777777" w:rsidR="00B43B02" w:rsidRPr="00EF5447" w:rsidRDefault="00B43B02" w:rsidP="00B43B02">
            <w:pPr>
              <w:pStyle w:val="TAC"/>
              <w:rPr>
                <w:szCs w:val="18"/>
              </w:rPr>
            </w:pPr>
            <w:r w:rsidRPr="00EF5447">
              <w:rPr>
                <w:rFonts w:eastAsia="Malgun Gothic"/>
                <w:szCs w:val="18"/>
                <w:lang w:eastAsia="ko-KR"/>
              </w:rPr>
              <w:t>28.2</w:t>
            </w:r>
          </w:p>
        </w:tc>
        <w:tc>
          <w:tcPr>
            <w:tcW w:w="1248" w:type="dxa"/>
            <w:shd w:val="clear" w:color="auto" w:fill="auto"/>
          </w:tcPr>
          <w:p w14:paraId="0E4B3449" w14:textId="77777777" w:rsidR="00B43B02" w:rsidRPr="00EF5447" w:rsidRDefault="00B43B02" w:rsidP="00B43B02">
            <w:pPr>
              <w:pStyle w:val="TAC"/>
              <w:rPr>
                <w:lang w:eastAsia="ko-KR"/>
              </w:rPr>
            </w:pPr>
            <w:r w:rsidRPr="00EF5447">
              <w:rPr>
                <w:lang w:eastAsia="ko-KR"/>
              </w:rPr>
              <w:t>IMD2</w:t>
            </w:r>
            <w:r w:rsidRPr="00EF5447">
              <w:rPr>
                <w:vertAlign w:val="superscript"/>
                <w:lang w:eastAsia="ko-KR"/>
              </w:rPr>
              <w:t>1</w:t>
            </w:r>
          </w:p>
        </w:tc>
      </w:tr>
      <w:tr w:rsidR="00B43B02" w:rsidRPr="00EF5447" w14:paraId="20712F12" w14:textId="77777777" w:rsidTr="00F17243">
        <w:trPr>
          <w:trHeight w:val="216"/>
          <w:jc w:val="center"/>
        </w:trPr>
        <w:tc>
          <w:tcPr>
            <w:tcW w:w="2259" w:type="dxa"/>
            <w:tcBorders>
              <w:top w:val="nil"/>
              <w:bottom w:val="nil"/>
            </w:tcBorders>
            <w:shd w:val="clear" w:color="auto" w:fill="auto"/>
          </w:tcPr>
          <w:p w14:paraId="00B2C492" w14:textId="77777777" w:rsidR="00B43B02" w:rsidRPr="00EF5447" w:rsidRDefault="00B43B02" w:rsidP="00B43B02">
            <w:pPr>
              <w:pStyle w:val="TAC"/>
            </w:pPr>
          </w:p>
        </w:tc>
        <w:tc>
          <w:tcPr>
            <w:tcW w:w="868" w:type="dxa"/>
            <w:shd w:val="clear" w:color="auto" w:fill="auto"/>
          </w:tcPr>
          <w:p w14:paraId="652BBE9F" w14:textId="77777777" w:rsidR="00B43B02" w:rsidRPr="00EF5447" w:rsidRDefault="00B43B02" w:rsidP="00B43B02">
            <w:pPr>
              <w:pStyle w:val="TAC"/>
              <w:rPr>
                <w:szCs w:val="18"/>
              </w:rPr>
            </w:pPr>
            <w:r w:rsidRPr="00EF5447">
              <w:rPr>
                <w:lang w:eastAsia="zh-CN"/>
              </w:rPr>
              <w:t>41</w:t>
            </w:r>
          </w:p>
        </w:tc>
        <w:tc>
          <w:tcPr>
            <w:tcW w:w="1066" w:type="dxa"/>
            <w:shd w:val="clear" w:color="auto" w:fill="auto"/>
            <w:noWrap/>
          </w:tcPr>
          <w:p w14:paraId="5A3CD2B2" w14:textId="77777777" w:rsidR="00B43B02" w:rsidRPr="00EF5447" w:rsidRDefault="00B43B02" w:rsidP="00B43B02">
            <w:pPr>
              <w:pStyle w:val="TAC"/>
              <w:rPr>
                <w:szCs w:val="18"/>
              </w:rPr>
            </w:pPr>
            <w:r w:rsidRPr="00EF5447">
              <w:t>2642</w:t>
            </w:r>
          </w:p>
        </w:tc>
        <w:tc>
          <w:tcPr>
            <w:tcW w:w="747" w:type="dxa"/>
            <w:shd w:val="clear" w:color="auto" w:fill="auto"/>
            <w:noWrap/>
          </w:tcPr>
          <w:p w14:paraId="6A6BE269" w14:textId="77777777" w:rsidR="00B43B02" w:rsidRPr="00EF5447" w:rsidRDefault="00B43B02" w:rsidP="00B43B02">
            <w:pPr>
              <w:pStyle w:val="TAC"/>
              <w:rPr>
                <w:szCs w:val="18"/>
              </w:rPr>
            </w:pPr>
            <w:r w:rsidRPr="00EF5447">
              <w:t>5</w:t>
            </w:r>
          </w:p>
        </w:tc>
        <w:tc>
          <w:tcPr>
            <w:tcW w:w="877" w:type="dxa"/>
            <w:shd w:val="clear" w:color="auto" w:fill="auto"/>
            <w:noWrap/>
          </w:tcPr>
          <w:p w14:paraId="47D9B7A0" w14:textId="77777777" w:rsidR="00B43B02" w:rsidRPr="00EF5447" w:rsidRDefault="00B43B02" w:rsidP="00B43B02">
            <w:pPr>
              <w:pStyle w:val="TAC"/>
              <w:rPr>
                <w:szCs w:val="18"/>
              </w:rPr>
            </w:pPr>
            <w:r w:rsidRPr="00EF5447">
              <w:rPr>
                <w:rFonts w:eastAsia="Times New Roman"/>
                <w:lang w:eastAsia="zh-CN"/>
              </w:rPr>
              <w:t>25</w:t>
            </w:r>
          </w:p>
        </w:tc>
        <w:tc>
          <w:tcPr>
            <w:tcW w:w="1299" w:type="dxa"/>
            <w:shd w:val="clear" w:color="auto" w:fill="auto"/>
            <w:noWrap/>
          </w:tcPr>
          <w:p w14:paraId="06665B08" w14:textId="77777777" w:rsidR="00B43B02" w:rsidRPr="00EF5447" w:rsidRDefault="00B43B02" w:rsidP="00B43B02">
            <w:pPr>
              <w:pStyle w:val="TAC"/>
              <w:rPr>
                <w:szCs w:val="18"/>
              </w:rPr>
            </w:pPr>
            <w:r w:rsidRPr="00EF5447">
              <w:t>2642</w:t>
            </w:r>
          </w:p>
        </w:tc>
        <w:tc>
          <w:tcPr>
            <w:tcW w:w="700" w:type="dxa"/>
            <w:shd w:val="clear" w:color="auto" w:fill="auto"/>
          </w:tcPr>
          <w:p w14:paraId="1FBEF695" w14:textId="77777777" w:rsidR="00B43B02" w:rsidRPr="00EF5447" w:rsidRDefault="00B43B02" w:rsidP="00B43B02">
            <w:pPr>
              <w:pStyle w:val="TAC"/>
              <w:rPr>
                <w:szCs w:val="18"/>
              </w:rPr>
            </w:pPr>
            <w:r w:rsidRPr="00EF5447">
              <w:rPr>
                <w:rFonts w:eastAsia="Malgun Gothic"/>
                <w:lang w:eastAsia="ko-KR"/>
              </w:rPr>
              <w:t>N/A</w:t>
            </w:r>
          </w:p>
        </w:tc>
        <w:tc>
          <w:tcPr>
            <w:tcW w:w="1248" w:type="dxa"/>
            <w:shd w:val="clear" w:color="auto" w:fill="auto"/>
          </w:tcPr>
          <w:p w14:paraId="7C068033" w14:textId="77777777" w:rsidR="00B43B02" w:rsidRPr="00EF5447" w:rsidRDefault="00B43B02" w:rsidP="00B43B02">
            <w:pPr>
              <w:pStyle w:val="TAC"/>
            </w:pPr>
            <w:r w:rsidRPr="00EF5447">
              <w:rPr>
                <w:lang w:eastAsia="ko-KR"/>
              </w:rPr>
              <w:t>N/A</w:t>
            </w:r>
          </w:p>
        </w:tc>
      </w:tr>
      <w:tr w:rsidR="00B43B02" w:rsidRPr="00EF5447" w14:paraId="63514B42" w14:textId="77777777" w:rsidTr="00F17243">
        <w:trPr>
          <w:trHeight w:val="216"/>
          <w:jc w:val="center"/>
        </w:trPr>
        <w:tc>
          <w:tcPr>
            <w:tcW w:w="2259" w:type="dxa"/>
            <w:tcBorders>
              <w:top w:val="nil"/>
              <w:bottom w:val="nil"/>
            </w:tcBorders>
            <w:shd w:val="clear" w:color="auto" w:fill="auto"/>
          </w:tcPr>
          <w:p w14:paraId="312799D6" w14:textId="77777777" w:rsidR="00B43B02" w:rsidRPr="00EF5447" w:rsidRDefault="00B43B02" w:rsidP="00B43B02">
            <w:pPr>
              <w:pStyle w:val="TAC"/>
            </w:pPr>
          </w:p>
        </w:tc>
        <w:tc>
          <w:tcPr>
            <w:tcW w:w="868" w:type="dxa"/>
            <w:shd w:val="clear" w:color="auto" w:fill="auto"/>
          </w:tcPr>
          <w:p w14:paraId="5745677B" w14:textId="77777777" w:rsidR="00B43B02" w:rsidRPr="00EF5447" w:rsidRDefault="00B43B02" w:rsidP="00B43B02">
            <w:pPr>
              <w:pStyle w:val="TAC"/>
              <w:rPr>
                <w:szCs w:val="18"/>
              </w:rPr>
            </w:pPr>
            <w:r w:rsidRPr="00EF5447">
              <w:t>n28</w:t>
            </w:r>
          </w:p>
        </w:tc>
        <w:tc>
          <w:tcPr>
            <w:tcW w:w="1066" w:type="dxa"/>
            <w:shd w:val="clear" w:color="auto" w:fill="auto"/>
            <w:noWrap/>
          </w:tcPr>
          <w:p w14:paraId="1C9FB121" w14:textId="77777777" w:rsidR="00B43B02" w:rsidRPr="00EF5447" w:rsidRDefault="00B43B02" w:rsidP="00B43B02">
            <w:pPr>
              <w:pStyle w:val="TAC"/>
              <w:rPr>
                <w:szCs w:val="18"/>
              </w:rPr>
            </w:pPr>
            <w:r w:rsidRPr="00EF5447">
              <w:t>743</w:t>
            </w:r>
          </w:p>
        </w:tc>
        <w:tc>
          <w:tcPr>
            <w:tcW w:w="747" w:type="dxa"/>
            <w:shd w:val="clear" w:color="auto" w:fill="auto"/>
            <w:noWrap/>
          </w:tcPr>
          <w:p w14:paraId="355AF17E" w14:textId="77777777" w:rsidR="00B43B02" w:rsidRPr="00EF5447" w:rsidRDefault="00B43B02" w:rsidP="00B43B02">
            <w:pPr>
              <w:pStyle w:val="TAC"/>
              <w:rPr>
                <w:szCs w:val="18"/>
              </w:rPr>
            </w:pPr>
            <w:r w:rsidRPr="00EF5447">
              <w:t>5</w:t>
            </w:r>
          </w:p>
        </w:tc>
        <w:tc>
          <w:tcPr>
            <w:tcW w:w="877" w:type="dxa"/>
            <w:shd w:val="clear" w:color="auto" w:fill="auto"/>
            <w:noWrap/>
          </w:tcPr>
          <w:p w14:paraId="7CEF3295" w14:textId="77777777" w:rsidR="00B43B02" w:rsidRPr="00EF5447" w:rsidRDefault="00B43B02" w:rsidP="00B43B02">
            <w:pPr>
              <w:pStyle w:val="TAC"/>
              <w:rPr>
                <w:szCs w:val="18"/>
              </w:rPr>
            </w:pPr>
            <w:r w:rsidRPr="00EF5447">
              <w:rPr>
                <w:rFonts w:eastAsia="Times New Roman"/>
                <w:lang w:eastAsia="zh-CN"/>
              </w:rPr>
              <w:t>25</w:t>
            </w:r>
          </w:p>
        </w:tc>
        <w:tc>
          <w:tcPr>
            <w:tcW w:w="1299" w:type="dxa"/>
            <w:shd w:val="clear" w:color="auto" w:fill="auto"/>
            <w:noWrap/>
          </w:tcPr>
          <w:p w14:paraId="7F7466BA" w14:textId="77777777" w:rsidR="00B43B02" w:rsidRPr="00EF5447" w:rsidRDefault="00B43B02" w:rsidP="00B43B02">
            <w:pPr>
              <w:pStyle w:val="TAC"/>
              <w:rPr>
                <w:szCs w:val="18"/>
              </w:rPr>
            </w:pPr>
            <w:r w:rsidRPr="00EF5447">
              <w:t>798</w:t>
            </w:r>
          </w:p>
        </w:tc>
        <w:tc>
          <w:tcPr>
            <w:tcW w:w="700" w:type="dxa"/>
            <w:shd w:val="clear" w:color="auto" w:fill="auto"/>
          </w:tcPr>
          <w:p w14:paraId="2F95DD4A" w14:textId="77777777" w:rsidR="00B43B02" w:rsidRPr="00EF5447" w:rsidRDefault="00B43B02" w:rsidP="00B43B02">
            <w:pPr>
              <w:pStyle w:val="TAC"/>
              <w:rPr>
                <w:szCs w:val="18"/>
              </w:rPr>
            </w:pPr>
            <w:r w:rsidRPr="00EF5447">
              <w:rPr>
                <w:rFonts w:eastAsia="Malgun Gothic"/>
                <w:szCs w:val="18"/>
                <w:lang w:eastAsia="ko-KR"/>
              </w:rPr>
              <w:t>30.8</w:t>
            </w:r>
          </w:p>
        </w:tc>
        <w:tc>
          <w:tcPr>
            <w:tcW w:w="1248" w:type="dxa"/>
            <w:shd w:val="clear" w:color="auto" w:fill="auto"/>
          </w:tcPr>
          <w:p w14:paraId="23573321" w14:textId="77777777" w:rsidR="00B43B02" w:rsidRPr="00EF5447" w:rsidRDefault="00B43B02" w:rsidP="00B43B02">
            <w:pPr>
              <w:pStyle w:val="TAC"/>
              <w:rPr>
                <w:lang w:eastAsia="ko-KR"/>
              </w:rPr>
            </w:pPr>
            <w:r w:rsidRPr="00EF5447">
              <w:rPr>
                <w:lang w:eastAsia="ko-KR"/>
              </w:rPr>
              <w:t>IMD2</w:t>
            </w:r>
            <w:r w:rsidRPr="00EF5447">
              <w:rPr>
                <w:vertAlign w:val="superscript"/>
                <w:lang w:eastAsia="ko-KR"/>
              </w:rPr>
              <w:t>1</w:t>
            </w:r>
          </w:p>
        </w:tc>
      </w:tr>
      <w:tr w:rsidR="00B43B02" w:rsidRPr="00EF5447" w14:paraId="35B24A61" w14:textId="77777777" w:rsidTr="00F17243">
        <w:trPr>
          <w:trHeight w:val="216"/>
          <w:jc w:val="center"/>
        </w:trPr>
        <w:tc>
          <w:tcPr>
            <w:tcW w:w="2259" w:type="dxa"/>
            <w:tcBorders>
              <w:top w:val="nil"/>
              <w:bottom w:val="single" w:sz="4" w:space="0" w:color="auto"/>
            </w:tcBorders>
            <w:shd w:val="clear" w:color="auto" w:fill="auto"/>
          </w:tcPr>
          <w:p w14:paraId="40C10DC0" w14:textId="77777777" w:rsidR="00B43B02" w:rsidRPr="00EF5447" w:rsidRDefault="00B43B02" w:rsidP="00B43B02">
            <w:pPr>
              <w:pStyle w:val="TAC"/>
            </w:pPr>
          </w:p>
        </w:tc>
        <w:tc>
          <w:tcPr>
            <w:tcW w:w="868" w:type="dxa"/>
            <w:shd w:val="clear" w:color="auto" w:fill="auto"/>
          </w:tcPr>
          <w:p w14:paraId="4939525F" w14:textId="77777777" w:rsidR="00B43B02" w:rsidRPr="00EF5447" w:rsidRDefault="00B43B02" w:rsidP="00B43B02">
            <w:pPr>
              <w:pStyle w:val="TAC"/>
              <w:rPr>
                <w:szCs w:val="18"/>
              </w:rPr>
            </w:pPr>
            <w:r w:rsidRPr="00EF5447">
              <w:t>n7</w:t>
            </w:r>
            <w:r w:rsidRPr="00EF5447">
              <w:rPr>
                <w:lang w:eastAsia="zh-CN"/>
              </w:rPr>
              <w:t>7/n78</w:t>
            </w:r>
          </w:p>
        </w:tc>
        <w:tc>
          <w:tcPr>
            <w:tcW w:w="1066" w:type="dxa"/>
            <w:shd w:val="clear" w:color="auto" w:fill="auto"/>
            <w:noWrap/>
          </w:tcPr>
          <w:p w14:paraId="3719D543" w14:textId="77777777" w:rsidR="00B43B02" w:rsidRPr="00EF5447" w:rsidRDefault="00B43B02" w:rsidP="00B43B02">
            <w:pPr>
              <w:pStyle w:val="TAC"/>
              <w:rPr>
                <w:szCs w:val="18"/>
              </w:rPr>
            </w:pPr>
            <w:r w:rsidRPr="00EF5447">
              <w:t>3440</w:t>
            </w:r>
          </w:p>
        </w:tc>
        <w:tc>
          <w:tcPr>
            <w:tcW w:w="747" w:type="dxa"/>
            <w:shd w:val="clear" w:color="auto" w:fill="auto"/>
            <w:noWrap/>
          </w:tcPr>
          <w:p w14:paraId="75174181" w14:textId="77777777" w:rsidR="00B43B02" w:rsidRPr="00EF5447" w:rsidRDefault="00B43B02" w:rsidP="00B43B02">
            <w:pPr>
              <w:pStyle w:val="TAC"/>
              <w:rPr>
                <w:szCs w:val="18"/>
              </w:rPr>
            </w:pPr>
            <w:r w:rsidRPr="00EF5447">
              <w:t>10</w:t>
            </w:r>
          </w:p>
        </w:tc>
        <w:tc>
          <w:tcPr>
            <w:tcW w:w="877" w:type="dxa"/>
            <w:shd w:val="clear" w:color="auto" w:fill="auto"/>
            <w:noWrap/>
          </w:tcPr>
          <w:p w14:paraId="1838EDB9" w14:textId="77777777" w:rsidR="00B43B02" w:rsidRPr="00EF5447" w:rsidRDefault="00B43B02" w:rsidP="00B43B02">
            <w:pPr>
              <w:pStyle w:val="TAC"/>
              <w:rPr>
                <w:szCs w:val="18"/>
              </w:rPr>
            </w:pPr>
            <w:r w:rsidRPr="00EF5447">
              <w:rPr>
                <w:rFonts w:eastAsia="Times New Roman"/>
                <w:lang w:eastAsia="zh-CN"/>
              </w:rPr>
              <w:t>50</w:t>
            </w:r>
          </w:p>
        </w:tc>
        <w:tc>
          <w:tcPr>
            <w:tcW w:w="1299" w:type="dxa"/>
            <w:shd w:val="clear" w:color="auto" w:fill="auto"/>
            <w:noWrap/>
          </w:tcPr>
          <w:p w14:paraId="5B048F6C" w14:textId="77777777" w:rsidR="00B43B02" w:rsidRPr="00EF5447" w:rsidRDefault="00B43B02" w:rsidP="00B43B02">
            <w:pPr>
              <w:pStyle w:val="TAC"/>
              <w:rPr>
                <w:szCs w:val="18"/>
              </w:rPr>
            </w:pPr>
            <w:r w:rsidRPr="00EF5447">
              <w:t>3440</w:t>
            </w:r>
          </w:p>
        </w:tc>
        <w:tc>
          <w:tcPr>
            <w:tcW w:w="700" w:type="dxa"/>
            <w:shd w:val="clear" w:color="auto" w:fill="auto"/>
          </w:tcPr>
          <w:p w14:paraId="58FF0B6F" w14:textId="77777777" w:rsidR="00B43B02" w:rsidRPr="00EF5447" w:rsidRDefault="00B43B02" w:rsidP="00B43B02">
            <w:pPr>
              <w:pStyle w:val="TAC"/>
              <w:rPr>
                <w:szCs w:val="18"/>
              </w:rPr>
            </w:pPr>
            <w:r w:rsidRPr="00EF5447">
              <w:rPr>
                <w:rFonts w:eastAsia="Malgun Gothic"/>
                <w:lang w:eastAsia="ko-KR"/>
              </w:rPr>
              <w:t>N/A</w:t>
            </w:r>
          </w:p>
        </w:tc>
        <w:tc>
          <w:tcPr>
            <w:tcW w:w="1248" w:type="dxa"/>
            <w:shd w:val="clear" w:color="auto" w:fill="auto"/>
          </w:tcPr>
          <w:p w14:paraId="4B667C10" w14:textId="77777777" w:rsidR="00B43B02" w:rsidRPr="00EF5447" w:rsidRDefault="00B43B02" w:rsidP="00B43B02">
            <w:pPr>
              <w:pStyle w:val="TAC"/>
            </w:pPr>
            <w:r w:rsidRPr="00EF5447">
              <w:rPr>
                <w:rFonts w:eastAsia="Malgun Gothic"/>
                <w:lang w:eastAsia="ko-KR"/>
              </w:rPr>
              <w:t>N/A</w:t>
            </w:r>
          </w:p>
        </w:tc>
      </w:tr>
      <w:tr w:rsidR="00B43B02" w:rsidRPr="00EF5447" w14:paraId="4153BC86" w14:textId="77777777" w:rsidTr="00F17243">
        <w:trPr>
          <w:trHeight w:val="216"/>
          <w:jc w:val="center"/>
        </w:trPr>
        <w:tc>
          <w:tcPr>
            <w:tcW w:w="2259" w:type="dxa"/>
            <w:vMerge w:val="restart"/>
            <w:tcBorders>
              <w:top w:val="nil"/>
            </w:tcBorders>
            <w:shd w:val="clear" w:color="auto" w:fill="auto"/>
            <w:vAlign w:val="center"/>
          </w:tcPr>
          <w:p w14:paraId="13DC398B" w14:textId="77777777" w:rsidR="00B43B02" w:rsidRDefault="00B43B02" w:rsidP="00B43B02">
            <w:pPr>
              <w:pStyle w:val="TAC"/>
              <w:rPr>
                <w:vertAlign w:val="superscript"/>
              </w:rPr>
            </w:pPr>
            <w:r w:rsidRPr="00696B85">
              <w:t>DC_</w:t>
            </w:r>
            <w:r>
              <w:t>46A</w:t>
            </w:r>
            <w:r w:rsidRPr="00696B85">
              <w:t>-</w:t>
            </w:r>
            <w:r>
              <w:t>48A</w:t>
            </w:r>
            <w:r w:rsidRPr="00696B85">
              <w:t>_n</w:t>
            </w:r>
            <w:r>
              <w:t>5A</w:t>
            </w:r>
            <w:r>
              <w:rPr>
                <w:vertAlign w:val="superscript"/>
              </w:rPr>
              <w:t>5</w:t>
            </w:r>
          </w:p>
          <w:p w14:paraId="029835DC" w14:textId="77777777" w:rsidR="00B43B02" w:rsidRDefault="00B43B02" w:rsidP="00B43B02">
            <w:pPr>
              <w:pStyle w:val="TAC"/>
              <w:rPr>
                <w:vertAlign w:val="superscript"/>
              </w:rPr>
            </w:pPr>
            <w:r w:rsidRPr="00696B85">
              <w:t>DC_</w:t>
            </w:r>
            <w:r>
              <w:t>46C</w:t>
            </w:r>
            <w:r w:rsidRPr="00696B85">
              <w:t>-</w:t>
            </w:r>
            <w:r>
              <w:t>48A</w:t>
            </w:r>
            <w:r w:rsidRPr="00696B85">
              <w:t>_n</w:t>
            </w:r>
            <w:r>
              <w:t>5A</w:t>
            </w:r>
            <w:r>
              <w:rPr>
                <w:vertAlign w:val="superscript"/>
              </w:rPr>
              <w:t>5</w:t>
            </w:r>
          </w:p>
          <w:p w14:paraId="2456DA6B" w14:textId="77777777" w:rsidR="00B43B02" w:rsidRDefault="00B43B02" w:rsidP="00B43B02">
            <w:pPr>
              <w:pStyle w:val="TAC"/>
              <w:rPr>
                <w:vertAlign w:val="superscript"/>
              </w:rPr>
            </w:pPr>
            <w:r w:rsidRPr="00696B85">
              <w:t>DC_</w:t>
            </w:r>
            <w:r>
              <w:t>46D</w:t>
            </w:r>
            <w:r w:rsidRPr="00696B85">
              <w:t>-</w:t>
            </w:r>
            <w:r>
              <w:t>48A</w:t>
            </w:r>
            <w:r w:rsidRPr="00696B85">
              <w:t>_n</w:t>
            </w:r>
            <w:r>
              <w:t>5A</w:t>
            </w:r>
            <w:r>
              <w:rPr>
                <w:vertAlign w:val="superscript"/>
              </w:rPr>
              <w:t>5</w:t>
            </w:r>
          </w:p>
          <w:p w14:paraId="3305F5C5" w14:textId="77777777" w:rsidR="00B43B02" w:rsidRPr="00EF5447" w:rsidRDefault="00B43B02" w:rsidP="00B43B02">
            <w:pPr>
              <w:pStyle w:val="TAC"/>
            </w:pPr>
            <w:r w:rsidRPr="00696B85">
              <w:t>DC_</w:t>
            </w:r>
            <w:r>
              <w:t>46E</w:t>
            </w:r>
            <w:r w:rsidRPr="00696B85">
              <w:t>-</w:t>
            </w:r>
            <w:r>
              <w:t>48A</w:t>
            </w:r>
            <w:r w:rsidRPr="00696B85">
              <w:t>_n</w:t>
            </w:r>
            <w:r>
              <w:t>5A</w:t>
            </w:r>
            <w:r>
              <w:rPr>
                <w:vertAlign w:val="superscript"/>
              </w:rPr>
              <w:t>5</w:t>
            </w:r>
          </w:p>
        </w:tc>
        <w:tc>
          <w:tcPr>
            <w:tcW w:w="868" w:type="dxa"/>
            <w:shd w:val="clear" w:color="auto" w:fill="auto"/>
            <w:vAlign w:val="center"/>
          </w:tcPr>
          <w:p w14:paraId="06B24835" w14:textId="77777777" w:rsidR="00B43B02" w:rsidRPr="00EF5447" w:rsidRDefault="00B43B02" w:rsidP="00B43B02">
            <w:pPr>
              <w:pStyle w:val="TAC"/>
            </w:pPr>
            <w:r>
              <w:rPr>
                <w:rFonts w:cs="Arial"/>
                <w:szCs w:val="18"/>
              </w:rPr>
              <w:t>46</w:t>
            </w:r>
          </w:p>
        </w:tc>
        <w:tc>
          <w:tcPr>
            <w:tcW w:w="1066" w:type="dxa"/>
            <w:shd w:val="clear" w:color="auto" w:fill="auto"/>
            <w:noWrap/>
            <w:vAlign w:val="center"/>
          </w:tcPr>
          <w:p w14:paraId="0088D13B" w14:textId="77777777" w:rsidR="00B43B02" w:rsidRPr="00EF5447" w:rsidRDefault="00B43B02" w:rsidP="00B43B02">
            <w:pPr>
              <w:pStyle w:val="TAC"/>
            </w:pPr>
            <w:r>
              <w:t>N/A</w:t>
            </w:r>
          </w:p>
        </w:tc>
        <w:tc>
          <w:tcPr>
            <w:tcW w:w="747" w:type="dxa"/>
            <w:shd w:val="clear" w:color="auto" w:fill="auto"/>
            <w:noWrap/>
            <w:vAlign w:val="center"/>
          </w:tcPr>
          <w:p w14:paraId="1BCF6BD9" w14:textId="77777777" w:rsidR="00B43B02" w:rsidRPr="00EF5447" w:rsidRDefault="00B43B02" w:rsidP="00B43B02">
            <w:pPr>
              <w:pStyle w:val="TAC"/>
            </w:pPr>
            <w:r>
              <w:t>N/A</w:t>
            </w:r>
          </w:p>
        </w:tc>
        <w:tc>
          <w:tcPr>
            <w:tcW w:w="877" w:type="dxa"/>
            <w:shd w:val="clear" w:color="auto" w:fill="auto"/>
            <w:noWrap/>
            <w:vAlign w:val="center"/>
          </w:tcPr>
          <w:p w14:paraId="7F692C23" w14:textId="77777777" w:rsidR="00B43B02" w:rsidRPr="00EF5447" w:rsidRDefault="00B43B02" w:rsidP="00B43B02">
            <w:pPr>
              <w:pStyle w:val="TAC"/>
              <w:rPr>
                <w:rFonts w:eastAsia="Times New Roman"/>
                <w:lang w:eastAsia="zh-CN"/>
              </w:rPr>
            </w:pPr>
            <w:r>
              <w:t>N/A</w:t>
            </w:r>
          </w:p>
        </w:tc>
        <w:tc>
          <w:tcPr>
            <w:tcW w:w="1299" w:type="dxa"/>
            <w:shd w:val="clear" w:color="auto" w:fill="auto"/>
            <w:noWrap/>
            <w:vAlign w:val="center"/>
          </w:tcPr>
          <w:p w14:paraId="00CF2AED" w14:textId="77777777" w:rsidR="00B43B02" w:rsidRPr="00EF5447" w:rsidRDefault="00B43B02" w:rsidP="00B43B02">
            <w:pPr>
              <w:pStyle w:val="TAC"/>
            </w:pPr>
            <w:r>
              <w:t>N/A</w:t>
            </w:r>
          </w:p>
        </w:tc>
        <w:tc>
          <w:tcPr>
            <w:tcW w:w="700" w:type="dxa"/>
            <w:shd w:val="clear" w:color="auto" w:fill="auto"/>
            <w:vAlign w:val="center"/>
          </w:tcPr>
          <w:p w14:paraId="26AE66B1" w14:textId="77777777" w:rsidR="00B43B02" w:rsidRPr="00EF5447" w:rsidRDefault="00B43B02" w:rsidP="00B43B02">
            <w:pPr>
              <w:pStyle w:val="TAC"/>
              <w:rPr>
                <w:rFonts w:eastAsia="Malgun Gothic"/>
                <w:lang w:eastAsia="ko-KR"/>
              </w:rPr>
            </w:pPr>
            <w:r>
              <w:t>N/A</w:t>
            </w:r>
          </w:p>
        </w:tc>
        <w:tc>
          <w:tcPr>
            <w:tcW w:w="1248" w:type="dxa"/>
            <w:shd w:val="clear" w:color="auto" w:fill="auto"/>
            <w:vAlign w:val="center"/>
          </w:tcPr>
          <w:p w14:paraId="0BA66EAB" w14:textId="77777777" w:rsidR="00B43B02" w:rsidRDefault="00B43B02" w:rsidP="00B43B02">
            <w:pPr>
              <w:pStyle w:val="TAC"/>
            </w:pPr>
            <w:r>
              <w:t>IMD2,</w:t>
            </w:r>
          </w:p>
          <w:p w14:paraId="0AF0575A" w14:textId="77777777" w:rsidR="00B43B02" w:rsidRPr="00EF5447" w:rsidRDefault="00B43B02" w:rsidP="00B43B02">
            <w:pPr>
              <w:pStyle w:val="TAC"/>
              <w:rPr>
                <w:rFonts w:eastAsia="Malgun Gothic"/>
                <w:lang w:eastAsia="ko-KR"/>
              </w:rPr>
            </w:pPr>
            <w:r>
              <w:t>IMD3</w:t>
            </w:r>
          </w:p>
        </w:tc>
      </w:tr>
      <w:tr w:rsidR="00B43B02" w:rsidRPr="00EF5447" w14:paraId="030828E3" w14:textId="77777777" w:rsidTr="00F17243">
        <w:trPr>
          <w:trHeight w:val="216"/>
          <w:jc w:val="center"/>
        </w:trPr>
        <w:tc>
          <w:tcPr>
            <w:tcW w:w="2259" w:type="dxa"/>
            <w:vMerge/>
            <w:shd w:val="clear" w:color="auto" w:fill="auto"/>
            <w:vAlign w:val="center"/>
          </w:tcPr>
          <w:p w14:paraId="447431F1" w14:textId="77777777" w:rsidR="00B43B02" w:rsidRPr="00EF5447" w:rsidRDefault="00B43B02" w:rsidP="00B43B02">
            <w:pPr>
              <w:pStyle w:val="TAC"/>
            </w:pPr>
          </w:p>
        </w:tc>
        <w:tc>
          <w:tcPr>
            <w:tcW w:w="868" w:type="dxa"/>
            <w:shd w:val="clear" w:color="auto" w:fill="auto"/>
            <w:vAlign w:val="center"/>
          </w:tcPr>
          <w:p w14:paraId="38ACB0D6" w14:textId="77777777" w:rsidR="00B43B02" w:rsidRPr="00EF5447" w:rsidRDefault="00B43B02" w:rsidP="00B43B02">
            <w:pPr>
              <w:pStyle w:val="TAC"/>
            </w:pPr>
            <w:r>
              <w:rPr>
                <w:rFonts w:cs="Arial"/>
                <w:szCs w:val="18"/>
              </w:rPr>
              <w:t>48</w:t>
            </w:r>
          </w:p>
        </w:tc>
        <w:tc>
          <w:tcPr>
            <w:tcW w:w="1066" w:type="dxa"/>
            <w:shd w:val="clear" w:color="auto" w:fill="auto"/>
            <w:noWrap/>
            <w:vAlign w:val="center"/>
          </w:tcPr>
          <w:p w14:paraId="5408C3C1" w14:textId="77777777" w:rsidR="00B43B02" w:rsidRPr="00EF5447" w:rsidRDefault="00B43B02" w:rsidP="00B43B02">
            <w:pPr>
              <w:pStyle w:val="TAC"/>
            </w:pPr>
            <w:r>
              <w:t>N/A</w:t>
            </w:r>
          </w:p>
        </w:tc>
        <w:tc>
          <w:tcPr>
            <w:tcW w:w="747" w:type="dxa"/>
            <w:shd w:val="clear" w:color="auto" w:fill="auto"/>
            <w:noWrap/>
            <w:vAlign w:val="center"/>
          </w:tcPr>
          <w:p w14:paraId="6F4A9DEC" w14:textId="77777777" w:rsidR="00B43B02" w:rsidRPr="00EF5447" w:rsidRDefault="00B43B02" w:rsidP="00B43B02">
            <w:pPr>
              <w:pStyle w:val="TAC"/>
            </w:pPr>
            <w:r>
              <w:t>N/A</w:t>
            </w:r>
          </w:p>
        </w:tc>
        <w:tc>
          <w:tcPr>
            <w:tcW w:w="877" w:type="dxa"/>
            <w:shd w:val="clear" w:color="auto" w:fill="auto"/>
            <w:noWrap/>
            <w:vAlign w:val="center"/>
          </w:tcPr>
          <w:p w14:paraId="1C996CA2" w14:textId="77777777" w:rsidR="00B43B02" w:rsidRPr="00EF5447" w:rsidRDefault="00B43B02" w:rsidP="00B43B02">
            <w:pPr>
              <w:pStyle w:val="TAC"/>
              <w:rPr>
                <w:rFonts w:eastAsia="Times New Roman"/>
                <w:lang w:eastAsia="zh-CN"/>
              </w:rPr>
            </w:pPr>
            <w:r>
              <w:t>N/A</w:t>
            </w:r>
          </w:p>
        </w:tc>
        <w:tc>
          <w:tcPr>
            <w:tcW w:w="1299" w:type="dxa"/>
            <w:shd w:val="clear" w:color="auto" w:fill="auto"/>
            <w:noWrap/>
            <w:vAlign w:val="center"/>
          </w:tcPr>
          <w:p w14:paraId="44E94D1B" w14:textId="77777777" w:rsidR="00B43B02" w:rsidRPr="00EF5447" w:rsidRDefault="00B43B02" w:rsidP="00B43B02">
            <w:pPr>
              <w:pStyle w:val="TAC"/>
            </w:pPr>
            <w:r>
              <w:t>N/A</w:t>
            </w:r>
          </w:p>
        </w:tc>
        <w:tc>
          <w:tcPr>
            <w:tcW w:w="700" w:type="dxa"/>
            <w:shd w:val="clear" w:color="auto" w:fill="auto"/>
            <w:vAlign w:val="center"/>
          </w:tcPr>
          <w:p w14:paraId="453FDEDF" w14:textId="77777777" w:rsidR="00B43B02" w:rsidRPr="00EF5447" w:rsidRDefault="00B43B02" w:rsidP="00B43B02">
            <w:pPr>
              <w:pStyle w:val="TAC"/>
              <w:rPr>
                <w:rFonts w:eastAsia="Malgun Gothic"/>
                <w:lang w:eastAsia="ko-KR"/>
              </w:rPr>
            </w:pPr>
            <w:r>
              <w:t>N/A</w:t>
            </w:r>
          </w:p>
        </w:tc>
        <w:tc>
          <w:tcPr>
            <w:tcW w:w="1248" w:type="dxa"/>
            <w:shd w:val="clear" w:color="auto" w:fill="auto"/>
            <w:vAlign w:val="center"/>
          </w:tcPr>
          <w:p w14:paraId="3E55F797" w14:textId="77777777" w:rsidR="00B43B02" w:rsidRPr="00EF5447" w:rsidRDefault="00B43B02" w:rsidP="00B43B02">
            <w:pPr>
              <w:pStyle w:val="TAC"/>
              <w:rPr>
                <w:rFonts w:eastAsia="Malgun Gothic"/>
                <w:lang w:eastAsia="ko-KR"/>
              </w:rPr>
            </w:pPr>
            <w:r>
              <w:rPr>
                <w:lang w:eastAsia="zh-TW"/>
              </w:rPr>
              <w:t>N/A</w:t>
            </w:r>
          </w:p>
        </w:tc>
      </w:tr>
      <w:tr w:rsidR="00B43B02" w:rsidRPr="00EF5447" w14:paraId="604DD6DE" w14:textId="77777777" w:rsidTr="00F17243">
        <w:trPr>
          <w:trHeight w:val="216"/>
          <w:jc w:val="center"/>
        </w:trPr>
        <w:tc>
          <w:tcPr>
            <w:tcW w:w="2259" w:type="dxa"/>
            <w:vMerge/>
            <w:tcBorders>
              <w:bottom w:val="single" w:sz="4" w:space="0" w:color="auto"/>
            </w:tcBorders>
            <w:shd w:val="clear" w:color="auto" w:fill="auto"/>
            <w:vAlign w:val="center"/>
          </w:tcPr>
          <w:p w14:paraId="6B153573" w14:textId="77777777" w:rsidR="00B43B02" w:rsidRPr="00EF5447" w:rsidRDefault="00B43B02" w:rsidP="00B43B02">
            <w:pPr>
              <w:pStyle w:val="TAC"/>
            </w:pPr>
          </w:p>
        </w:tc>
        <w:tc>
          <w:tcPr>
            <w:tcW w:w="868" w:type="dxa"/>
            <w:shd w:val="clear" w:color="auto" w:fill="auto"/>
            <w:vAlign w:val="center"/>
          </w:tcPr>
          <w:p w14:paraId="27B06455" w14:textId="77777777" w:rsidR="00B43B02" w:rsidRPr="00EF5447" w:rsidRDefault="00B43B02" w:rsidP="00B43B02">
            <w:pPr>
              <w:pStyle w:val="TAC"/>
            </w:pPr>
            <w:r>
              <w:rPr>
                <w:rFonts w:cs="Arial"/>
              </w:rPr>
              <w:t>n5</w:t>
            </w:r>
          </w:p>
        </w:tc>
        <w:tc>
          <w:tcPr>
            <w:tcW w:w="1066" w:type="dxa"/>
            <w:shd w:val="clear" w:color="auto" w:fill="auto"/>
            <w:noWrap/>
            <w:vAlign w:val="center"/>
          </w:tcPr>
          <w:p w14:paraId="3505DC7C" w14:textId="77777777" w:rsidR="00B43B02" w:rsidRPr="00EF5447" w:rsidRDefault="00B43B02" w:rsidP="00B43B02">
            <w:pPr>
              <w:pStyle w:val="TAC"/>
            </w:pPr>
            <w:r>
              <w:t>N/A</w:t>
            </w:r>
          </w:p>
        </w:tc>
        <w:tc>
          <w:tcPr>
            <w:tcW w:w="747" w:type="dxa"/>
            <w:shd w:val="clear" w:color="auto" w:fill="auto"/>
            <w:noWrap/>
            <w:vAlign w:val="center"/>
          </w:tcPr>
          <w:p w14:paraId="3CE83F17" w14:textId="77777777" w:rsidR="00B43B02" w:rsidRPr="00EF5447" w:rsidRDefault="00B43B02" w:rsidP="00B43B02">
            <w:pPr>
              <w:pStyle w:val="TAC"/>
            </w:pPr>
            <w:r>
              <w:t>N/A</w:t>
            </w:r>
          </w:p>
        </w:tc>
        <w:tc>
          <w:tcPr>
            <w:tcW w:w="877" w:type="dxa"/>
            <w:shd w:val="clear" w:color="auto" w:fill="auto"/>
            <w:noWrap/>
            <w:vAlign w:val="center"/>
          </w:tcPr>
          <w:p w14:paraId="34C9181E" w14:textId="77777777" w:rsidR="00B43B02" w:rsidRPr="00EF5447" w:rsidRDefault="00B43B02" w:rsidP="00B43B02">
            <w:pPr>
              <w:pStyle w:val="TAC"/>
              <w:rPr>
                <w:rFonts w:eastAsia="Times New Roman"/>
                <w:lang w:eastAsia="zh-CN"/>
              </w:rPr>
            </w:pPr>
            <w:r>
              <w:t>N/A</w:t>
            </w:r>
          </w:p>
        </w:tc>
        <w:tc>
          <w:tcPr>
            <w:tcW w:w="1299" w:type="dxa"/>
            <w:shd w:val="clear" w:color="auto" w:fill="auto"/>
            <w:noWrap/>
            <w:vAlign w:val="center"/>
          </w:tcPr>
          <w:p w14:paraId="21AF0AAC" w14:textId="77777777" w:rsidR="00B43B02" w:rsidRPr="00EF5447" w:rsidRDefault="00B43B02" w:rsidP="00B43B02">
            <w:pPr>
              <w:pStyle w:val="TAC"/>
            </w:pPr>
            <w:r>
              <w:t>N/A</w:t>
            </w:r>
          </w:p>
        </w:tc>
        <w:tc>
          <w:tcPr>
            <w:tcW w:w="700" w:type="dxa"/>
            <w:shd w:val="clear" w:color="auto" w:fill="auto"/>
            <w:vAlign w:val="center"/>
          </w:tcPr>
          <w:p w14:paraId="53391ECE" w14:textId="77777777" w:rsidR="00B43B02" w:rsidRPr="00EF5447" w:rsidRDefault="00B43B02" w:rsidP="00B43B02">
            <w:pPr>
              <w:pStyle w:val="TAC"/>
              <w:rPr>
                <w:rFonts w:eastAsia="Malgun Gothic"/>
                <w:lang w:eastAsia="ko-KR"/>
              </w:rPr>
            </w:pPr>
            <w:r>
              <w:rPr>
                <w:lang w:eastAsia="zh-TW"/>
              </w:rPr>
              <w:t>N/A</w:t>
            </w:r>
          </w:p>
        </w:tc>
        <w:tc>
          <w:tcPr>
            <w:tcW w:w="1248" w:type="dxa"/>
            <w:shd w:val="clear" w:color="auto" w:fill="auto"/>
            <w:vAlign w:val="center"/>
          </w:tcPr>
          <w:p w14:paraId="515FB920" w14:textId="77777777" w:rsidR="00B43B02" w:rsidRPr="00EF5447" w:rsidRDefault="00B43B02" w:rsidP="00B43B02">
            <w:pPr>
              <w:pStyle w:val="TAC"/>
              <w:rPr>
                <w:rFonts w:eastAsia="Malgun Gothic"/>
                <w:lang w:eastAsia="ko-KR"/>
              </w:rPr>
            </w:pPr>
            <w:r>
              <w:rPr>
                <w:lang w:eastAsia="zh-TW"/>
              </w:rPr>
              <w:t>N/A</w:t>
            </w:r>
          </w:p>
        </w:tc>
      </w:tr>
      <w:tr w:rsidR="00B43B02" w:rsidRPr="00EF5447" w14:paraId="01A39ABB" w14:textId="77777777" w:rsidTr="00F17243">
        <w:trPr>
          <w:trHeight w:val="216"/>
          <w:jc w:val="center"/>
        </w:trPr>
        <w:tc>
          <w:tcPr>
            <w:tcW w:w="2259" w:type="dxa"/>
            <w:vMerge w:val="restart"/>
            <w:tcBorders>
              <w:top w:val="nil"/>
            </w:tcBorders>
            <w:shd w:val="clear" w:color="auto" w:fill="auto"/>
            <w:vAlign w:val="center"/>
          </w:tcPr>
          <w:p w14:paraId="2538DF1D" w14:textId="77777777" w:rsidR="00B43B02" w:rsidRDefault="00B43B02" w:rsidP="00B43B02">
            <w:pPr>
              <w:pStyle w:val="TAC"/>
              <w:rPr>
                <w:vertAlign w:val="superscript"/>
              </w:rPr>
            </w:pPr>
            <w:r w:rsidRPr="00696B85">
              <w:t>DC_</w:t>
            </w:r>
            <w:r>
              <w:t>46A</w:t>
            </w:r>
            <w:r w:rsidRPr="00696B85">
              <w:t>-</w:t>
            </w:r>
            <w:r>
              <w:t>48A</w:t>
            </w:r>
            <w:r w:rsidRPr="00696B85">
              <w:t>_n</w:t>
            </w:r>
            <w:r>
              <w:t>66A</w:t>
            </w:r>
            <w:r>
              <w:rPr>
                <w:vertAlign w:val="superscript"/>
              </w:rPr>
              <w:t>5</w:t>
            </w:r>
          </w:p>
          <w:p w14:paraId="11D4148F" w14:textId="77777777" w:rsidR="00B43B02" w:rsidRDefault="00B43B02" w:rsidP="00B43B02">
            <w:pPr>
              <w:pStyle w:val="TAC"/>
              <w:rPr>
                <w:vertAlign w:val="superscript"/>
              </w:rPr>
            </w:pPr>
            <w:r w:rsidRPr="00696B85">
              <w:t>DC_</w:t>
            </w:r>
            <w:r>
              <w:t>46C</w:t>
            </w:r>
            <w:r w:rsidRPr="00696B85">
              <w:t>-</w:t>
            </w:r>
            <w:r>
              <w:t>48A</w:t>
            </w:r>
            <w:r w:rsidRPr="00696B85">
              <w:t>_n</w:t>
            </w:r>
            <w:r>
              <w:t>66A</w:t>
            </w:r>
            <w:r>
              <w:rPr>
                <w:vertAlign w:val="superscript"/>
              </w:rPr>
              <w:t>5</w:t>
            </w:r>
          </w:p>
          <w:p w14:paraId="10256E32" w14:textId="77777777" w:rsidR="00B43B02" w:rsidRDefault="00B43B02" w:rsidP="00B43B02">
            <w:pPr>
              <w:pStyle w:val="TAC"/>
              <w:rPr>
                <w:vertAlign w:val="superscript"/>
              </w:rPr>
            </w:pPr>
            <w:r w:rsidRPr="00696B85">
              <w:t>DC_</w:t>
            </w:r>
            <w:r>
              <w:t>46D</w:t>
            </w:r>
            <w:r w:rsidRPr="00696B85">
              <w:t>-</w:t>
            </w:r>
            <w:r>
              <w:t>48A</w:t>
            </w:r>
            <w:r w:rsidRPr="00696B85">
              <w:t>_n</w:t>
            </w:r>
            <w:r>
              <w:t>66A</w:t>
            </w:r>
            <w:r>
              <w:rPr>
                <w:vertAlign w:val="superscript"/>
              </w:rPr>
              <w:t>5</w:t>
            </w:r>
          </w:p>
          <w:p w14:paraId="07012924" w14:textId="77777777" w:rsidR="00B43B02" w:rsidRPr="00EF5447" w:rsidRDefault="00B43B02" w:rsidP="00B43B02">
            <w:pPr>
              <w:pStyle w:val="TAC"/>
            </w:pPr>
            <w:r w:rsidRPr="00696B85">
              <w:t>DC_</w:t>
            </w:r>
            <w:r>
              <w:t>46E</w:t>
            </w:r>
            <w:r w:rsidRPr="00696B85">
              <w:t>-</w:t>
            </w:r>
            <w:r>
              <w:t>48A</w:t>
            </w:r>
            <w:r w:rsidRPr="00696B85">
              <w:t>_n</w:t>
            </w:r>
            <w:r>
              <w:t>66A</w:t>
            </w:r>
            <w:r>
              <w:rPr>
                <w:vertAlign w:val="superscript"/>
              </w:rPr>
              <w:t>5</w:t>
            </w:r>
          </w:p>
        </w:tc>
        <w:tc>
          <w:tcPr>
            <w:tcW w:w="868" w:type="dxa"/>
            <w:shd w:val="clear" w:color="auto" w:fill="auto"/>
            <w:vAlign w:val="center"/>
          </w:tcPr>
          <w:p w14:paraId="52940DAA" w14:textId="77777777" w:rsidR="00B43B02" w:rsidRPr="00EF5447" w:rsidRDefault="00B43B02" w:rsidP="00B43B02">
            <w:pPr>
              <w:pStyle w:val="TAC"/>
            </w:pPr>
            <w:r>
              <w:rPr>
                <w:rFonts w:cs="Arial"/>
                <w:szCs w:val="18"/>
              </w:rPr>
              <w:t>46</w:t>
            </w:r>
          </w:p>
        </w:tc>
        <w:tc>
          <w:tcPr>
            <w:tcW w:w="1066" w:type="dxa"/>
            <w:shd w:val="clear" w:color="auto" w:fill="auto"/>
            <w:noWrap/>
            <w:vAlign w:val="center"/>
          </w:tcPr>
          <w:p w14:paraId="14DD0675" w14:textId="77777777" w:rsidR="00B43B02" w:rsidRPr="00EF5447" w:rsidRDefault="00B43B02" w:rsidP="00B43B02">
            <w:pPr>
              <w:pStyle w:val="TAC"/>
            </w:pPr>
            <w:r>
              <w:t>N/A</w:t>
            </w:r>
          </w:p>
        </w:tc>
        <w:tc>
          <w:tcPr>
            <w:tcW w:w="747" w:type="dxa"/>
            <w:shd w:val="clear" w:color="auto" w:fill="auto"/>
            <w:noWrap/>
            <w:vAlign w:val="center"/>
          </w:tcPr>
          <w:p w14:paraId="7E4D65DB" w14:textId="77777777" w:rsidR="00B43B02" w:rsidRPr="00EF5447" w:rsidRDefault="00B43B02" w:rsidP="00B43B02">
            <w:pPr>
              <w:pStyle w:val="TAC"/>
            </w:pPr>
            <w:r>
              <w:t>N/A</w:t>
            </w:r>
          </w:p>
        </w:tc>
        <w:tc>
          <w:tcPr>
            <w:tcW w:w="877" w:type="dxa"/>
            <w:shd w:val="clear" w:color="auto" w:fill="auto"/>
            <w:noWrap/>
            <w:vAlign w:val="center"/>
          </w:tcPr>
          <w:p w14:paraId="7A497AF7" w14:textId="77777777" w:rsidR="00B43B02" w:rsidRPr="00EF5447" w:rsidRDefault="00B43B02" w:rsidP="00B43B02">
            <w:pPr>
              <w:pStyle w:val="TAC"/>
              <w:rPr>
                <w:rFonts w:eastAsia="Times New Roman"/>
                <w:lang w:eastAsia="zh-CN"/>
              </w:rPr>
            </w:pPr>
            <w:r>
              <w:t>N/A</w:t>
            </w:r>
          </w:p>
        </w:tc>
        <w:tc>
          <w:tcPr>
            <w:tcW w:w="1299" w:type="dxa"/>
            <w:shd w:val="clear" w:color="auto" w:fill="auto"/>
            <w:noWrap/>
            <w:vAlign w:val="center"/>
          </w:tcPr>
          <w:p w14:paraId="6FFF5209" w14:textId="77777777" w:rsidR="00B43B02" w:rsidRPr="00EF5447" w:rsidRDefault="00B43B02" w:rsidP="00B43B02">
            <w:pPr>
              <w:pStyle w:val="TAC"/>
            </w:pPr>
            <w:r>
              <w:t>N/A</w:t>
            </w:r>
          </w:p>
        </w:tc>
        <w:tc>
          <w:tcPr>
            <w:tcW w:w="700" w:type="dxa"/>
            <w:shd w:val="clear" w:color="auto" w:fill="auto"/>
            <w:vAlign w:val="center"/>
          </w:tcPr>
          <w:p w14:paraId="30FB0A4C" w14:textId="77777777" w:rsidR="00B43B02" w:rsidRPr="00EF5447" w:rsidRDefault="00B43B02" w:rsidP="00B43B02">
            <w:pPr>
              <w:pStyle w:val="TAC"/>
              <w:rPr>
                <w:rFonts w:eastAsia="Malgun Gothic"/>
                <w:lang w:eastAsia="ko-KR"/>
              </w:rPr>
            </w:pPr>
            <w:r>
              <w:t>N/A</w:t>
            </w:r>
          </w:p>
        </w:tc>
        <w:tc>
          <w:tcPr>
            <w:tcW w:w="1248" w:type="dxa"/>
            <w:shd w:val="clear" w:color="auto" w:fill="auto"/>
            <w:vAlign w:val="center"/>
          </w:tcPr>
          <w:p w14:paraId="29C6D629" w14:textId="77777777" w:rsidR="00B43B02" w:rsidRDefault="00B43B02" w:rsidP="00B43B02">
            <w:pPr>
              <w:pStyle w:val="TAC"/>
            </w:pPr>
            <w:r>
              <w:t>IMD2,</w:t>
            </w:r>
          </w:p>
          <w:p w14:paraId="4C12A07C" w14:textId="77777777" w:rsidR="00B43B02" w:rsidRPr="00EF5447" w:rsidRDefault="00B43B02" w:rsidP="00B43B02">
            <w:pPr>
              <w:pStyle w:val="TAC"/>
              <w:rPr>
                <w:rFonts w:eastAsia="Malgun Gothic"/>
                <w:lang w:eastAsia="ko-KR"/>
              </w:rPr>
            </w:pPr>
            <w:r>
              <w:t>IMD3</w:t>
            </w:r>
          </w:p>
        </w:tc>
      </w:tr>
      <w:tr w:rsidR="00B43B02" w:rsidRPr="00EF5447" w14:paraId="6071AF7A" w14:textId="77777777" w:rsidTr="00F17243">
        <w:trPr>
          <w:trHeight w:val="216"/>
          <w:jc w:val="center"/>
        </w:trPr>
        <w:tc>
          <w:tcPr>
            <w:tcW w:w="2259" w:type="dxa"/>
            <w:vMerge/>
            <w:shd w:val="clear" w:color="auto" w:fill="auto"/>
            <w:vAlign w:val="center"/>
          </w:tcPr>
          <w:p w14:paraId="7C7397B3" w14:textId="77777777" w:rsidR="00B43B02" w:rsidRPr="00EF5447" w:rsidRDefault="00B43B02" w:rsidP="00B43B02">
            <w:pPr>
              <w:pStyle w:val="TAC"/>
            </w:pPr>
          </w:p>
        </w:tc>
        <w:tc>
          <w:tcPr>
            <w:tcW w:w="868" w:type="dxa"/>
            <w:shd w:val="clear" w:color="auto" w:fill="auto"/>
            <w:vAlign w:val="center"/>
          </w:tcPr>
          <w:p w14:paraId="798FAED4" w14:textId="77777777" w:rsidR="00B43B02" w:rsidRPr="00EF5447" w:rsidRDefault="00B43B02" w:rsidP="00B43B02">
            <w:pPr>
              <w:pStyle w:val="TAC"/>
            </w:pPr>
            <w:r>
              <w:rPr>
                <w:rFonts w:cs="Arial"/>
                <w:szCs w:val="18"/>
              </w:rPr>
              <w:t>48</w:t>
            </w:r>
          </w:p>
        </w:tc>
        <w:tc>
          <w:tcPr>
            <w:tcW w:w="1066" w:type="dxa"/>
            <w:shd w:val="clear" w:color="auto" w:fill="auto"/>
            <w:noWrap/>
            <w:vAlign w:val="center"/>
          </w:tcPr>
          <w:p w14:paraId="1832E9B0" w14:textId="77777777" w:rsidR="00B43B02" w:rsidRPr="00EF5447" w:rsidRDefault="00B43B02" w:rsidP="00B43B02">
            <w:pPr>
              <w:pStyle w:val="TAC"/>
            </w:pPr>
            <w:r>
              <w:t>N/A</w:t>
            </w:r>
          </w:p>
        </w:tc>
        <w:tc>
          <w:tcPr>
            <w:tcW w:w="747" w:type="dxa"/>
            <w:shd w:val="clear" w:color="auto" w:fill="auto"/>
            <w:noWrap/>
            <w:vAlign w:val="center"/>
          </w:tcPr>
          <w:p w14:paraId="743BC35A" w14:textId="77777777" w:rsidR="00B43B02" w:rsidRPr="00EF5447" w:rsidRDefault="00B43B02" w:rsidP="00B43B02">
            <w:pPr>
              <w:pStyle w:val="TAC"/>
            </w:pPr>
            <w:r>
              <w:t>N/A</w:t>
            </w:r>
          </w:p>
        </w:tc>
        <w:tc>
          <w:tcPr>
            <w:tcW w:w="877" w:type="dxa"/>
            <w:shd w:val="clear" w:color="auto" w:fill="auto"/>
            <w:noWrap/>
            <w:vAlign w:val="center"/>
          </w:tcPr>
          <w:p w14:paraId="33C2394D" w14:textId="77777777" w:rsidR="00B43B02" w:rsidRPr="00EF5447" w:rsidRDefault="00B43B02" w:rsidP="00B43B02">
            <w:pPr>
              <w:pStyle w:val="TAC"/>
              <w:rPr>
                <w:rFonts w:eastAsia="Times New Roman"/>
                <w:lang w:eastAsia="zh-CN"/>
              </w:rPr>
            </w:pPr>
            <w:r>
              <w:t>N/A</w:t>
            </w:r>
          </w:p>
        </w:tc>
        <w:tc>
          <w:tcPr>
            <w:tcW w:w="1299" w:type="dxa"/>
            <w:shd w:val="clear" w:color="auto" w:fill="auto"/>
            <w:noWrap/>
            <w:vAlign w:val="center"/>
          </w:tcPr>
          <w:p w14:paraId="3D1CFE23" w14:textId="77777777" w:rsidR="00B43B02" w:rsidRPr="00EF5447" w:rsidRDefault="00B43B02" w:rsidP="00B43B02">
            <w:pPr>
              <w:pStyle w:val="TAC"/>
            </w:pPr>
            <w:r>
              <w:t>N/A</w:t>
            </w:r>
          </w:p>
        </w:tc>
        <w:tc>
          <w:tcPr>
            <w:tcW w:w="700" w:type="dxa"/>
            <w:shd w:val="clear" w:color="auto" w:fill="auto"/>
            <w:vAlign w:val="center"/>
          </w:tcPr>
          <w:p w14:paraId="1C4E6347" w14:textId="77777777" w:rsidR="00B43B02" w:rsidRPr="00EF5447" w:rsidRDefault="00B43B02" w:rsidP="00B43B02">
            <w:pPr>
              <w:pStyle w:val="TAC"/>
              <w:rPr>
                <w:rFonts w:eastAsia="Malgun Gothic"/>
                <w:lang w:eastAsia="ko-KR"/>
              </w:rPr>
            </w:pPr>
            <w:r>
              <w:t>N/A</w:t>
            </w:r>
          </w:p>
        </w:tc>
        <w:tc>
          <w:tcPr>
            <w:tcW w:w="1248" w:type="dxa"/>
            <w:shd w:val="clear" w:color="auto" w:fill="auto"/>
            <w:vAlign w:val="center"/>
          </w:tcPr>
          <w:p w14:paraId="0643571D" w14:textId="77777777" w:rsidR="00B43B02" w:rsidRPr="00EF5447" w:rsidRDefault="00B43B02" w:rsidP="00B43B02">
            <w:pPr>
              <w:pStyle w:val="TAC"/>
              <w:rPr>
                <w:rFonts w:eastAsia="Malgun Gothic"/>
                <w:lang w:eastAsia="ko-KR"/>
              </w:rPr>
            </w:pPr>
            <w:r>
              <w:rPr>
                <w:lang w:eastAsia="zh-TW"/>
              </w:rPr>
              <w:t>N/A</w:t>
            </w:r>
          </w:p>
        </w:tc>
      </w:tr>
      <w:tr w:rsidR="00B43B02" w:rsidRPr="00EF5447" w14:paraId="2F2FCACF" w14:textId="77777777" w:rsidTr="00F17243">
        <w:trPr>
          <w:trHeight w:val="216"/>
          <w:jc w:val="center"/>
        </w:trPr>
        <w:tc>
          <w:tcPr>
            <w:tcW w:w="2259" w:type="dxa"/>
            <w:vMerge/>
            <w:tcBorders>
              <w:bottom w:val="single" w:sz="4" w:space="0" w:color="auto"/>
            </w:tcBorders>
            <w:shd w:val="clear" w:color="auto" w:fill="auto"/>
            <w:vAlign w:val="center"/>
          </w:tcPr>
          <w:p w14:paraId="0465C127" w14:textId="77777777" w:rsidR="00B43B02" w:rsidRPr="00EF5447" w:rsidRDefault="00B43B02" w:rsidP="00B43B02">
            <w:pPr>
              <w:pStyle w:val="TAC"/>
            </w:pPr>
          </w:p>
        </w:tc>
        <w:tc>
          <w:tcPr>
            <w:tcW w:w="868" w:type="dxa"/>
            <w:shd w:val="clear" w:color="auto" w:fill="auto"/>
            <w:vAlign w:val="center"/>
          </w:tcPr>
          <w:p w14:paraId="4EAFA2E0" w14:textId="77777777" w:rsidR="00B43B02" w:rsidRPr="00EF5447" w:rsidRDefault="00B43B02" w:rsidP="00B43B02">
            <w:pPr>
              <w:pStyle w:val="TAC"/>
            </w:pPr>
            <w:r>
              <w:rPr>
                <w:rFonts w:cs="Arial"/>
              </w:rPr>
              <w:t>n66</w:t>
            </w:r>
          </w:p>
        </w:tc>
        <w:tc>
          <w:tcPr>
            <w:tcW w:w="1066" w:type="dxa"/>
            <w:shd w:val="clear" w:color="auto" w:fill="auto"/>
            <w:noWrap/>
            <w:vAlign w:val="center"/>
          </w:tcPr>
          <w:p w14:paraId="43083D92" w14:textId="77777777" w:rsidR="00B43B02" w:rsidRPr="00EF5447" w:rsidRDefault="00B43B02" w:rsidP="00B43B02">
            <w:pPr>
              <w:pStyle w:val="TAC"/>
            </w:pPr>
            <w:r>
              <w:t>N/A</w:t>
            </w:r>
          </w:p>
        </w:tc>
        <w:tc>
          <w:tcPr>
            <w:tcW w:w="747" w:type="dxa"/>
            <w:shd w:val="clear" w:color="auto" w:fill="auto"/>
            <w:noWrap/>
            <w:vAlign w:val="center"/>
          </w:tcPr>
          <w:p w14:paraId="2E2EEDD8" w14:textId="77777777" w:rsidR="00B43B02" w:rsidRPr="00EF5447" w:rsidRDefault="00B43B02" w:rsidP="00B43B02">
            <w:pPr>
              <w:pStyle w:val="TAC"/>
            </w:pPr>
            <w:r>
              <w:t>N/A</w:t>
            </w:r>
          </w:p>
        </w:tc>
        <w:tc>
          <w:tcPr>
            <w:tcW w:w="877" w:type="dxa"/>
            <w:shd w:val="clear" w:color="auto" w:fill="auto"/>
            <w:noWrap/>
            <w:vAlign w:val="center"/>
          </w:tcPr>
          <w:p w14:paraId="59674F35" w14:textId="77777777" w:rsidR="00B43B02" w:rsidRPr="00EF5447" w:rsidRDefault="00B43B02" w:rsidP="00B43B02">
            <w:pPr>
              <w:pStyle w:val="TAC"/>
              <w:rPr>
                <w:rFonts w:eastAsia="Times New Roman"/>
                <w:lang w:eastAsia="zh-CN"/>
              </w:rPr>
            </w:pPr>
            <w:r>
              <w:t>N/A</w:t>
            </w:r>
          </w:p>
        </w:tc>
        <w:tc>
          <w:tcPr>
            <w:tcW w:w="1299" w:type="dxa"/>
            <w:shd w:val="clear" w:color="auto" w:fill="auto"/>
            <w:noWrap/>
            <w:vAlign w:val="center"/>
          </w:tcPr>
          <w:p w14:paraId="6B5698FD" w14:textId="77777777" w:rsidR="00B43B02" w:rsidRPr="00EF5447" w:rsidRDefault="00B43B02" w:rsidP="00B43B02">
            <w:pPr>
              <w:pStyle w:val="TAC"/>
            </w:pPr>
            <w:r>
              <w:t>N/A</w:t>
            </w:r>
          </w:p>
        </w:tc>
        <w:tc>
          <w:tcPr>
            <w:tcW w:w="700" w:type="dxa"/>
            <w:shd w:val="clear" w:color="auto" w:fill="auto"/>
            <w:vAlign w:val="center"/>
          </w:tcPr>
          <w:p w14:paraId="743821F6" w14:textId="77777777" w:rsidR="00B43B02" w:rsidRPr="00EF5447" w:rsidRDefault="00B43B02" w:rsidP="00B43B02">
            <w:pPr>
              <w:pStyle w:val="TAC"/>
              <w:rPr>
                <w:rFonts w:eastAsia="Malgun Gothic"/>
                <w:lang w:eastAsia="ko-KR"/>
              </w:rPr>
            </w:pPr>
            <w:r>
              <w:rPr>
                <w:lang w:eastAsia="zh-TW"/>
              </w:rPr>
              <w:t>N/A</w:t>
            </w:r>
          </w:p>
        </w:tc>
        <w:tc>
          <w:tcPr>
            <w:tcW w:w="1248" w:type="dxa"/>
            <w:shd w:val="clear" w:color="auto" w:fill="auto"/>
            <w:vAlign w:val="center"/>
          </w:tcPr>
          <w:p w14:paraId="287BC48B" w14:textId="77777777" w:rsidR="00B43B02" w:rsidRPr="00EF5447" w:rsidRDefault="00B43B02" w:rsidP="00B43B02">
            <w:pPr>
              <w:pStyle w:val="TAC"/>
              <w:rPr>
                <w:rFonts w:eastAsia="Malgun Gothic"/>
                <w:lang w:eastAsia="ko-KR"/>
              </w:rPr>
            </w:pPr>
            <w:r>
              <w:rPr>
                <w:lang w:eastAsia="zh-TW"/>
              </w:rPr>
              <w:t>N/A</w:t>
            </w:r>
          </w:p>
        </w:tc>
      </w:tr>
      <w:tr w:rsidR="00B43B02" w:rsidRPr="00EF5447" w14:paraId="4B7C1B64" w14:textId="77777777" w:rsidTr="00F17243">
        <w:trPr>
          <w:trHeight w:val="216"/>
          <w:jc w:val="center"/>
        </w:trPr>
        <w:tc>
          <w:tcPr>
            <w:tcW w:w="2259" w:type="dxa"/>
            <w:tcBorders>
              <w:bottom w:val="nil"/>
            </w:tcBorders>
            <w:shd w:val="clear" w:color="auto" w:fill="auto"/>
          </w:tcPr>
          <w:p w14:paraId="57843785" w14:textId="77777777" w:rsidR="00B43B02" w:rsidRPr="00EF5447" w:rsidRDefault="00B43B02" w:rsidP="00B43B02">
            <w:pPr>
              <w:pStyle w:val="TAC"/>
            </w:pPr>
            <w:r w:rsidRPr="00EF5447">
              <w:t>DC_46A-66A_n5A</w:t>
            </w:r>
          </w:p>
        </w:tc>
        <w:tc>
          <w:tcPr>
            <w:tcW w:w="868" w:type="dxa"/>
            <w:shd w:val="clear" w:color="auto" w:fill="auto"/>
          </w:tcPr>
          <w:p w14:paraId="0652DEBC" w14:textId="77777777" w:rsidR="00B43B02" w:rsidRPr="00EF5447" w:rsidRDefault="00B43B02" w:rsidP="00B43B02">
            <w:pPr>
              <w:pStyle w:val="TAC"/>
              <w:rPr>
                <w:szCs w:val="18"/>
              </w:rPr>
            </w:pPr>
            <w:r w:rsidRPr="00EF5447">
              <w:t>46</w:t>
            </w:r>
          </w:p>
        </w:tc>
        <w:tc>
          <w:tcPr>
            <w:tcW w:w="1066" w:type="dxa"/>
            <w:shd w:val="clear" w:color="auto" w:fill="auto"/>
            <w:noWrap/>
          </w:tcPr>
          <w:p w14:paraId="3437779D" w14:textId="77777777" w:rsidR="00B43B02" w:rsidRPr="00EF5447" w:rsidRDefault="00B43B02" w:rsidP="00B43B02">
            <w:pPr>
              <w:pStyle w:val="TAC"/>
              <w:rPr>
                <w:szCs w:val="18"/>
              </w:rPr>
            </w:pPr>
            <w:r w:rsidRPr="00EF5447">
              <w:t>5163</w:t>
            </w:r>
          </w:p>
        </w:tc>
        <w:tc>
          <w:tcPr>
            <w:tcW w:w="747" w:type="dxa"/>
            <w:shd w:val="clear" w:color="auto" w:fill="auto"/>
            <w:noWrap/>
          </w:tcPr>
          <w:p w14:paraId="4EF4870B" w14:textId="77777777" w:rsidR="00B43B02" w:rsidRPr="00EF5447" w:rsidRDefault="00B43B02" w:rsidP="00B43B02">
            <w:pPr>
              <w:pStyle w:val="TAC"/>
              <w:rPr>
                <w:szCs w:val="18"/>
              </w:rPr>
            </w:pPr>
            <w:r w:rsidRPr="00EF5447">
              <w:t>10</w:t>
            </w:r>
          </w:p>
        </w:tc>
        <w:tc>
          <w:tcPr>
            <w:tcW w:w="877" w:type="dxa"/>
            <w:shd w:val="clear" w:color="auto" w:fill="auto"/>
            <w:noWrap/>
          </w:tcPr>
          <w:p w14:paraId="15ED9601" w14:textId="77777777" w:rsidR="00B43B02" w:rsidRPr="00EF5447" w:rsidRDefault="00B43B02" w:rsidP="00B43B02">
            <w:pPr>
              <w:pStyle w:val="TAC"/>
              <w:rPr>
                <w:szCs w:val="18"/>
              </w:rPr>
            </w:pPr>
            <w:r w:rsidRPr="00EF5447">
              <w:t>50</w:t>
            </w:r>
          </w:p>
        </w:tc>
        <w:tc>
          <w:tcPr>
            <w:tcW w:w="1299" w:type="dxa"/>
            <w:shd w:val="clear" w:color="auto" w:fill="auto"/>
            <w:noWrap/>
          </w:tcPr>
          <w:p w14:paraId="56A05225" w14:textId="77777777" w:rsidR="00B43B02" w:rsidRPr="00EF5447" w:rsidRDefault="00B43B02" w:rsidP="00B43B02">
            <w:pPr>
              <w:pStyle w:val="TAC"/>
              <w:rPr>
                <w:szCs w:val="18"/>
              </w:rPr>
            </w:pPr>
            <w:r w:rsidRPr="00EF5447">
              <w:t>5163</w:t>
            </w:r>
          </w:p>
        </w:tc>
        <w:tc>
          <w:tcPr>
            <w:tcW w:w="700" w:type="dxa"/>
            <w:shd w:val="clear" w:color="auto" w:fill="auto"/>
          </w:tcPr>
          <w:p w14:paraId="5F7C2E9B" w14:textId="77777777" w:rsidR="00B43B02" w:rsidRPr="00EF5447" w:rsidRDefault="00B43B02" w:rsidP="00B43B02">
            <w:pPr>
              <w:pStyle w:val="TAC"/>
              <w:rPr>
                <w:szCs w:val="18"/>
              </w:rPr>
            </w:pPr>
            <w:r w:rsidRPr="00EF5447">
              <w:t>9.0</w:t>
            </w:r>
          </w:p>
        </w:tc>
        <w:tc>
          <w:tcPr>
            <w:tcW w:w="1248" w:type="dxa"/>
            <w:shd w:val="clear" w:color="auto" w:fill="auto"/>
          </w:tcPr>
          <w:p w14:paraId="3A14CFFE" w14:textId="77777777" w:rsidR="00B43B02" w:rsidRPr="00EF5447" w:rsidRDefault="00B43B02" w:rsidP="00B43B02">
            <w:pPr>
              <w:pStyle w:val="TAC"/>
            </w:pPr>
            <w:r w:rsidRPr="00EF5447">
              <w:t>IMD4</w:t>
            </w:r>
          </w:p>
        </w:tc>
      </w:tr>
      <w:tr w:rsidR="00B43B02" w:rsidRPr="00EF5447" w14:paraId="7F024269" w14:textId="77777777" w:rsidTr="00F17243">
        <w:trPr>
          <w:trHeight w:val="216"/>
          <w:jc w:val="center"/>
        </w:trPr>
        <w:tc>
          <w:tcPr>
            <w:tcW w:w="2259" w:type="dxa"/>
            <w:tcBorders>
              <w:top w:val="nil"/>
              <w:bottom w:val="nil"/>
            </w:tcBorders>
            <w:shd w:val="clear" w:color="auto" w:fill="auto"/>
          </w:tcPr>
          <w:p w14:paraId="7333962E" w14:textId="77777777" w:rsidR="00B43B02" w:rsidRDefault="00B43B02" w:rsidP="00B43B02">
            <w:pPr>
              <w:pStyle w:val="TAC"/>
              <w:rPr>
                <w:rFonts w:eastAsiaTheme="minorEastAsia"/>
                <w:lang w:eastAsia="ja-JP"/>
              </w:rPr>
            </w:pPr>
            <w:r>
              <w:rPr>
                <w:lang w:eastAsia="ja-JP"/>
              </w:rPr>
              <w:lastRenderedPageBreak/>
              <w:t>DC_46C-66A_n5A</w:t>
            </w:r>
          </w:p>
          <w:p w14:paraId="1D154E29" w14:textId="77777777" w:rsidR="00B43B02" w:rsidRDefault="00B43B02" w:rsidP="00B43B02">
            <w:pPr>
              <w:pStyle w:val="TAC"/>
              <w:rPr>
                <w:lang w:eastAsia="ja-JP"/>
              </w:rPr>
            </w:pPr>
            <w:r>
              <w:rPr>
                <w:lang w:eastAsia="ja-JP"/>
              </w:rPr>
              <w:t>DC_46D-66A_n5A</w:t>
            </w:r>
          </w:p>
          <w:p w14:paraId="556440A7" w14:textId="77777777" w:rsidR="00B43B02" w:rsidRDefault="00B43B02" w:rsidP="00B43B02">
            <w:pPr>
              <w:pStyle w:val="TAC"/>
              <w:rPr>
                <w:lang w:eastAsia="ja-JP"/>
              </w:rPr>
            </w:pPr>
            <w:r>
              <w:rPr>
                <w:lang w:eastAsia="ja-JP"/>
              </w:rPr>
              <w:t>DC_46E-66A_n5A</w:t>
            </w:r>
          </w:p>
          <w:p w14:paraId="021124A2" w14:textId="77777777" w:rsidR="00B43B02" w:rsidRDefault="00B43B02" w:rsidP="00B43B02">
            <w:pPr>
              <w:pStyle w:val="TAC"/>
              <w:rPr>
                <w:lang w:eastAsia="ja-JP"/>
              </w:rPr>
            </w:pPr>
            <w:r>
              <w:rPr>
                <w:lang w:eastAsia="ja-JP"/>
              </w:rPr>
              <w:t>DC_46A-66A-66A_n5A</w:t>
            </w:r>
          </w:p>
          <w:p w14:paraId="66B705C9" w14:textId="77777777" w:rsidR="00B43B02" w:rsidRDefault="00B43B02" w:rsidP="00B43B02">
            <w:pPr>
              <w:pStyle w:val="TAC"/>
              <w:rPr>
                <w:lang w:eastAsia="ja-JP"/>
              </w:rPr>
            </w:pPr>
            <w:r>
              <w:rPr>
                <w:lang w:eastAsia="ja-JP"/>
              </w:rPr>
              <w:t>DC_46C-66A-66A_n5A</w:t>
            </w:r>
          </w:p>
          <w:p w14:paraId="1665CCF0" w14:textId="77777777" w:rsidR="00B43B02" w:rsidRDefault="00B43B02" w:rsidP="00B43B02">
            <w:pPr>
              <w:pStyle w:val="TAC"/>
              <w:rPr>
                <w:lang w:eastAsia="ja-JP"/>
              </w:rPr>
            </w:pPr>
            <w:r>
              <w:rPr>
                <w:lang w:eastAsia="ja-JP"/>
              </w:rPr>
              <w:t>DC_46D-66A-66A_n5A</w:t>
            </w:r>
          </w:p>
          <w:p w14:paraId="5A73C04B" w14:textId="77777777" w:rsidR="00B43B02" w:rsidRPr="00EF5447" w:rsidRDefault="00B43B02" w:rsidP="00B43B02">
            <w:pPr>
              <w:pStyle w:val="TAC"/>
            </w:pPr>
          </w:p>
        </w:tc>
        <w:tc>
          <w:tcPr>
            <w:tcW w:w="868" w:type="dxa"/>
            <w:shd w:val="clear" w:color="auto" w:fill="auto"/>
          </w:tcPr>
          <w:p w14:paraId="25A4E46D" w14:textId="77777777" w:rsidR="00B43B02" w:rsidRPr="00EF5447" w:rsidRDefault="00B43B02" w:rsidP="00B43B02">
            <w:pPr>
              <w:pStyle w:val="TAC"/>
              <w:rPr>
                <w:szCs w:val="18"/>
              </w:rPr>
            </w:pPr>
            <w:r w:rsidRPr="00EF5447">
              <w:t>66</w:t>
            </w:r>
          </w:p>
        </w:tc>
        <w:tc>
          <w:tcPr>
            <w:tcW w:w="1066" w:type="dxa"/>
            <w:shd w:val="clear" w:color="auto" w:fill="auto"/>
            <w:noWrap/>
          </w:tcPr>
          <w:p w14:paraId="41DBE1A5" w14:textId="77777777" w:rsidR="00B43B02" w:rsidRPr="00EF5447" w:rsidRDefault="00B43B02" w:rsidP="00B43B02">
            <w:pPr>
              <w:pStyle w:val="TAC"/>
              <w:rPr>
                <w:szCs w:val="18"/>
              </w:rPr>
            </w:pPr>
            <w:r w:rsidRPr="00EF5447">
              <w:t>1775</w:t>
            </w:r>
          </w:p>
        </w:tc>
        <w:tc>
          <w:tcPr>
            <w:tcW w:w="747" w:type="dxa"/>
            <w:shd w:val="clear" w:color="auto" w:fill="auto"/>
            <w:noWrap/>
          </w:tcPr>
          <w:p w14:paraId="2B6C4BB0" w14:textId="77777777" w:rsidR="00B43B02" w:rsidRPr="00EF5447" w:rsidRDefault="00B43B02" w:rsidP="00B43B02">
            <w:pPr>
              <w:pStyle w:val="TAC"/>
              <w:rPr>
                <w:szCs w:val="18"/>
              </w:rPr>
            </w:pPr>
            <w:r w:rsidRPr="00EF5447">
              <w:t>5</w:t>
            </w:r>
          </w:p>
        </w:tc>
        <w:tc>
          <w:tcPr>
            <w:tcW w:w="877" w:type="dxa"/>
            <w:shd w:val="clear" w:color="auto" w:fill="auto"/>
            <w:noWrap/>
          </w:tcPr>
          <w:p w14:paraId="74A0631F" w14:textId="77777777" w:rsidR="00B43B02" w:rsidRPr="00EF5447" w:rsidRDefault="00B43B02" w:rsidP="00B43B02">
            <w:pPr>
              <w:pStyle w:val="TAC"/>
              <w:rPr>
                <w:szCs w:val="18"/>
              </w:rPr>
            </w:pPr>
            <w:r w:rsidRPr="00EF5447">
              <w:t>25</w:t>
            </w:r>
          </w:p>
        </w:tc>
        <w:tc>
          <w:tcPr>
            <w:tcW w:w="1299" w:type="dxa"/>
            <w:shd w:val="clear" w:color="auto" w:fill="auto"/>
            <w:noWrap/>
          </w:tcPr>
          <w:p w14:paraId="48078157" w14:textId="77777777" w:rsidR="00B43B02" w:rsidRPr="00EF5447" w:rsidRDefault="00B43B02" w:rsidP="00B43B02">
            <w:pPr>
              <w:pStyle w:val="TAC"/>
              <w:rPr>
                <w:szCs w:val="18"/>
              </w:rPr>
            </w:pPr>
            <w:r w:rsidRPr="00EF5447">
              <w:t>2175</w:t>
            </w:r>
          </w:p>
        </w:tc>
        <w:tc>
          <w:tcPr>
            <w:tcW w:w="700" w:type="dxa"/>
            <w:shd w:val="clear" w:color="auto" w:fill="auto"/>
          </w:tcPr>
          <w:p w14:paraId="62F9C1CB" w14:textId="77777777" w:rsidR="00B43B02" w:rsidRPr="00EF5447" w:rsidRDefault="00B43B02" w:rsidP="00B43B02">
            <w:pPr>
              <w:pStyle w:val="TAC"/>
              <w:rPr>
                <w:szCs w:val="18"/>
              </w:rPr>
            </w:pPr>
            <w:r w:rsidRPr="00EF5447">
              <w:t>N/A</w:t>
            </w:r>
          </w:p>
        </w:tc>
        <w:tc>
          <w:tcPr>
            <w:tcW w:w="1248" w:type="dxa"/>
            <w:shd w:val="clear" w:color="auto" w:fill="auto"/>
          </w:tcPr>
          <w:p w14:paraId="228C64C3" w14:textId="77777777" w:rsidR="00B43B02" w:rsidRPr="00EF5447" w:rsidRDefault="00B43B02" w:rsidP="00B43B02">
            <w:pPr>
              <w:pStyle w:val="TAC"/>
            </w:pPr>
            <w:r w:rsidRPr="00EF5447">
              <w:t>N/A</w:t>
            </w:r>
          </w:p>
        </w:tc>
      </w:tr>
      <w:tr w:rsidR="00B43B02" w:rsidRPr="00EF5447" w14:paraId="13CC8B63" w14:textId="77777777" w:rsidTr="00F17243">
        <w:trPr>
          <w:trHeight w:val="216"/>
          <w:jc w:val="center"/>
        </w:trPr>
        <w:tc>
          <w:tcPr>
            <w:tcW w:w="2259" w:type="dxa"/>
            <w:tcBorders>
              <w:top w:val="nil"/>
              <w:bottom w:val="single" w:sz="4" w:space="0" w:color="auto"/>
            </w:tcBorders>
            <w:shd w:val="clear" w:color="auto" w:fill="auto"/>
          </w:tcPr>
          <w:p w14:paraId="14BAB17B" w14:textId="77777777" w:rsidR="00B43B02" w:rsidRPr="00EF5447" w:rsidRDefault="00B43B02" w:rsidP="00B43B02">
            <w:pPr>
              <w:pStyle w:val="TAC"/>
            </w:pPr>
          </w:p>
        </w:tc>
        <w:tc>
          <w:tcPr>
            <w:tcW w:w="868" w:type="dxa"/>
            <w:shd w:val="clear" w:color="auto" w:fill="auto"/>
          </w:tcPr>
          <w:p w14:paraId="59376E8F" w14:textId="77777777" w:rsidR="00B43B02" w:rsidRPr="00EF5447" w:rsidRDefault="00B43B02" w:rsidP="00B43B02">
            <w:pPr>
              <w:pStyle w:val="TAC"/>
              <w:rPr>
                <w:szCs w:val="18"/>
              </w:rPr>
            </w:pPr>
            <w:r w:rsidRPr="00EF5447">
              <w:t>n5</w:t>
            </w:r>
          </w:p>
        </w:tc>
        <w:tc>
          <w:tcPr>
            <w:tcW w:w="1066" w:type="dxa"/>
            <w:shd w:val="clear" w:color="auto" w:fill="auto"/>
            <w:noWrap/>
          </w:tcPr>
          <w:p w14:paraId="3E994A9A" w14:textId="77777777" w:rsidR="00B43B02" w:rsidRPr="00EF5447" w:rsidRDefault="00B43B02" w:rsidP="00B43B02">
            <w:pPr>
              <w:pStyle w:val="TAC"/>
              <w:rPr>
                <w:szCs w:val="18"/>
              </w:rPr>
            </w:pPr>
            <w:r w:rsidRPr="00EF5447">
              <w:t>847</w:t>
            </w:r>
          </w:p>
        </w:tc>
        <w:tc>
          <w:tcPr>
            <w:tcW w:w="747" w:type="dxa"/>
            <w:shd w:val="clear" w:color="auto" w:fill="auto"/>
            <w:noWrap/>
          </w:tcPr>
          <w:p w14:paraId="19CFC9F1" w14:textId="77777777" w:rsidR="00B43B02" w:rsidRPr="00EF5447" w:rsidRDefault="00B43B02" w:rsidP="00B43B02">
            <w:pPr>
              <w:pStyle w:val="TAC"/>
              <w:rPr>
                <w:szCs w:val="18"/>
              </w:rPr>
            </w:pPr>
            <w:r w:rsidRPr="00EF5447">
              <w:t>5</w:t>
            </w:r>
          </w:p>
        </w:tc>
        <w:tc>
          <w:tcPr>
            <w:tcW w:w="877" w:type="dxa"/>
            <w:shd w:val="clear" w:color="auto" w:fill="auto"/>
            <w:noWrap/>
          </w:tcPr>
          <w:p w14:paraId="5382EDC7" w14:textId="77777777" w:rsidR="00B43B02" w:rsidRPr="00EF5447" w:rsidRDefault="00B43B02" w:rsidP="00B43B02">
            <w:pPr>
              <w:pStyle w:val="TAC"/>
              <w:rPr>
                <w:szCs w:val="18"/>
              </w:rPr>
            </w:pPr>
            <w:r w:rsidRPr="00EF5447">
              <w:t>25</w:t>
            </w:r>
          </w:p>
        </w:tc>
        <w:tc>
          <w:tcPr>
            <w:tcW w:w="1299" w:type="dxa"/>
            <w:shd w:val="clear" w:color="auto" w:fill="auto"/>
            <w:noWrap/>
          </w:tcPr>
          <w:p w14:paraId="60E8D338" w14:textId="77777777" w:rsidR="00B43B02" w:rsidRPr="00EF5447" w:rsidRDefault="00B43B02" w:rsidP="00B43B02">
            <w:pPr>
              <w:pStyle w:val="TAC"/>
              <w:rPr>
                <w:szCs w:val="18"/>
              </w:rPr>
            </w:pPr>
            <w:r w:rsidRPr="00EF5447">
              <w:t>892</w:t>
            </w:r>
          </w:p>
        </w:tc>
        <w:tc>
          <w:tcPr>
            <w:tcW w:w="700" w:type="dxa"/>
            <w:shd w:val="clear" w:color="auto" w:fill="auto"/>
          </w:tcPr>
          <w:p w14:paraId="5EFBE2B5" w14:textId="77777777" w:rsidR="00B43B02" w:rsidRPr="00EF5447" w:rsidRDefault="00B43B02" w:rsidP="00B43B02">
            <w:pPr>
              <w:pStyle w:val="TAC"/>
              <w:rPr>
                <w:szCs w:val="18"/>
              </w:rPr>
            </w:pPr>
            <w:r w:rsidRPr="00EF5447">
              <w:t>N/A</w:t>
            </w:r>
          </w:p>
        </w:tc>
        <w:tc>
          <w:tcPr>
            <w:tcW w:w="1248" w:type="dxa"/>
            <w:shd w:val="clear" w:color="auto" w:fill="auto"/>
          </w:tcPr>
          <w:p w14:paraId="00353205" w14:textId="77777777" w:rsidR="00B43B02" w:rsidRPr="00EF5447" w:rsidRDefault="00B43B02" w:rsidP="00B43B02">
            <w:pPr>
              <w:pStyle w:val="TAC"/>
            </w:pPr>
            <w:r w:rsidRPr="00EF5447">
              <w:t>N/A</w:t>
            </w:r>
          </w:p>
        </w:tc>
      </w:tr>
      <w:tr w:rsidR="00B43B02" w:rsidRPr="00EF5447" w14:paraId="260989D9" w14:textId="77777777" w:rsidTr="00F17243">
        <w:trPr>
          <w:trHeight w:val="216"/>
          <w:jc w:val="center"/>
        </w:trPr>
        <w:tc>
          <w:tcPr>
            <w:tcW w:w="2259" w:type="dxa"/>
            <w:tcBorders>
              <w:bottom w:val="nil"/>
            </w:tcBorders>
            <w:shd w:val="clear" w:color="auto" w:fill="auto"/>
          </w:tcPr>
          <w:p w14:paraId="290C16D4" w14:textId="77777777" w:rsidR="00B43B02" w:rsidRPr="00EF5447" w:rsidRDefault="00B43B02" w:rsidP="00B43B02">
            <w:pPr>
              <w:pStyle w:val="TAC"/>
              <w:rPr>
                <w:vertAlign w:val="superscript"/>
                <w:lang w:eastAsia="zh-CN"/>
              </w:rPr>
            </w:pPr>
            <w:r w:rsidRPr="00EF5447">
              <w:t>DC_46A-66A_n25A</w:t>
            </w:r>
            <w:r w:rsidRPr="00EF5447">
              <w:rPr>
                <w:vertAlign w:val="superscript"/>
                <w:lang w:eastAsia="zh-CN"/>
              </w:rPr>
              <w:t>4</w:t>
            </w:r>
          </w:p>
          <w:p w14:paraId="4FD49E42" w14:textId="77777777" w:rsidR="00B43B02" w:rsidRPr="00EF5447" w:rsidRDefault="00B43B02" w:rsidP="00B43B02">
            <w:pPr>
              <w:pStyle w:val="TAC"/>
            </w:pPr>
            <w:r w:rsidRPr="00EF5447">
              <w:t>DC_46C-66A_n25A</w:t>
            </w:r>
            <w:r w:rsidRPr="00EF5447">
              <w:rPr>
                <w:vertAlign w:val="superscript"/>
                <w:lang w:eastAsia="zh-CN"/>
              </w:rPr>
              <w:t>4</w:t>
            </w:r>
          </w:p>
          <w:p w14:paraId="2AC834D3" w14:textId="77777777" w:rsidR="00B43B02" w:rsidRPr="00EF5447" w:rsidRDefault="00B43B02" w:rsidP="00B43B02">
            <w:pPr>
              <w:pStyle w:val="TAC"/>
            </w:pPr>
            <w:r w:rsidRPr="00EF5447">
              <w:t>DC_46D-66A_n25A</w:t>
            </w:r>
            <w:r w:rsidRPr="00EF5447">
              <w:rPr>
                <w:vertAlign w:val="superscript"/>
                <w:lang w:eastAsia="zh-CN"/>
              </w:rPr>
              <w:t>4</w:t>
            </w:r>
          </w:p>
          <w:p w14:paraId="5D9F5D3D" w14:textId="77777777" w:rsidR="00B43B02" w:rsidRPr="00EF5447" w:rsidRDefault="00B43B02" w:rsidP="00B43B02">
            <w:pPr>
              <w:pStyle w:val="TAC"/>
            </w:pPr>
          </w:p>
        </w:tc>
        <w:tc>
          <w:tcPr>
            <w:tcW w:w="868" w:type="dxa"/>
            <w:shd w:val="clear" w:color="auto" w:fill="auto"/>
          </w:tcPr>
          <w:p w14:paraId="45C8DE27" w14:textId="77777777" w:rsidR="00B43B02" w:rsidRPr="00EF5447" w:rsidRDefault="00B43B02" w:rsidP="00B43B02">
            <w:pPr>
              <w:pStyle w:val="TAC"/>
              <w:rPr>
                <w:szCs w:val="18"/>
              </w:rPr>
            </w:pPr>
            <w:r w:rsidRPr="00EF5447">
              <w:rPr>
                <w:lang w:eastAsia="sv-SE"/>
              </w:rPr>
              <w:t>46</w:t>
            </w:r>
          </w:p>
        </w:tc>
        <w:tc>
          <w:tcPr>
            <w:tcW w:w="1066" w:type="dxa"/>
            <w:shd w:val="clear" w:color="auto" w:fill="auto"/>
            <w:noWrap/>
          </w:tcPr>
          <w:p w14:paraId="45FF54B6" w14:textId="77777777" w:rsidR="00B43B02" w:rsidRPr="00EF5447" w:rsidRDefault="00B43B02" w:rsidP="00B43B02">
            <w:pPr>
              <w:pStyle w:val="TAC"/>
              <w:rPr>
                <w:szCs w:val="18"/>
              </w:rPr>
            </w:pPr>
            <w:r w:rsidRPr="00EF5447">
              <w:rPr>
                <w:lang w:eastAsia="sv-SE"/>
              </w:rPr>
              <w:t>5505</w:t>
            </w:r>
          </w:p>
        </w:tc>
        <w:tc>
          <w:tcPr>
            <w:tcW w:w="747" w:type="dxa"/>
            <w:shd w:val="clear" w:color="auto" w:fill="auto"/>
            <w:noWrap/>
          </w:tcPr>
          <w:p w14:paraId="6F619C16" w14:textId="77777777" w:rsidR="00B43B02" w:rsidRPr="00EF5447" w:rsidRDefault="00B43B02" w:rsidP="00B43B02">
            <w:pPr>
              <w:pStyle w:val="TAC"/>
              <w:rPr>
                <w:szCs w:val="18"/>
              </w:rPr>
            </w:pPr>
            <w:r w:rsidRPr="00EF5447">
              <w:rPr>
                <w:lang w:eastAsia="sv-SE"/>
              </w:rPr>
              <w:t>10</w:t>
            </w:r>
          </w:p>
        </w:tc>
        <w:tc>
          <w:tcPr>
            <w:tcW w:w="877" w:type="dxa"/>
            <w:shd w:val="clear" w:color="auto" w:fill="auto"/>
            <w:noWrap/>
          </w:tcPr>
          <w:p w14:paraId="0EADED42" w14:textId="77777777" w:rsidR="00B43B02" w:rsidRPr="00EF5447" w:rsidRDefault="00B43B02" w:rsidP="00B43B02">
            <w:pPr>
              <w:pStyle w:val="TAC"/>
              <w:rPr>
                <w:szCs w:val="18"/>
              </w:rPr>
            </w:pPr>
            <w:r w:rsidRPr="00EF5447">
              <w:rPr>
                <w:lang w:eastAsia="sv-SE"/>
              </w:rPr>
              <w:t>50</w:t>
            </w:r>
          </w:p>
        </w:tc>
        <w:tc>
          <w:tcPr>
            <w:tcW w:w="1299" w:type="dxa"/>
            <w:shd w:val="clear" w:color="auto" w:fill="auto"/>
            <w:noWrap/>
          </w:tcPr>
          <w:p w14:paraId="4173BACB" w14:textId="77777777" w:rsidR="00B43B02" w:rsidRPr="00EF5447" w:rsidRDefault="00B43B02" w:rsidP="00B43B02">
            <w:pPr>
              <w:pStyle w:val="TAC"/>
              <w:rPr>
                <w:szCs w:val="18"/>
              </w:rPr>
            </w:pPr>
            <w:r w:rsidRPr="00EF5447">
              <w:rPr>
                <w:lang w:eastAsia="sv-SE"/>
              </w:rPr>
              <w:t>5505</w:t>
            </w:r>
          </w:p>
        </w:tc>
        <w:tc>
          <w:tcPr>
            <w:tcW w:w="700" w:type="dxa"/>
            <w:shd w:val="clear" w:color="auto" w:fill="auto"/>
          </w:tcPr>
          <w:p w14:paraId="0FD1D1F8" w14:textId="77777777" w:rsidR="00B43B02" w:rsidRPr="00EF5447" w:rsidRDefault="00B43B02" w:rsidP="00B43B02">
            <w:pPr>
              <w:pStyle w:val="TAC"/>
              <w:rPr>
                <w:szCs w:val="18"/>
              </w:rPr>
            </w:pPr>
            <w:r w:rsidRPr="00EF5447">
              <w:rPr>
                <w:lang w:eastAsia="sv-SE"/>
              </w:rPr>
              <w:t>16.1</w:t>
            </w:r>
          </w:p>
        </w:tc>
        <w:tc>
          <w:tcPr>
            <w:tcW w:w="1248" w:type="dxa"/>
            <w:shd w:val="clear" w:color="auto" w:fill="auto"/>
          </w:tcPr>
          <w:p w14:paraId="7F70D0DC" w14:textId="77777777" w:rsidR="00B43B02" w:rsidRPr="00EF5447" w:rsidRDefault="00B43B02" w:rsidP="00B43B02">
            <w:pPr>
              <w:pStyle w:val="TAC"/>
            </w:pPr>
            <w:r w:rsidRPr="00EF5447">
              <w:rPr>
                <w:lang w:eastAsia="zh-CN"/>
              </w:rPr>
              <w:t>IMD3</w:t>
            </w:r>
          </w:p>
        </w:tc>
      </w:tr>
      <w:tr w:rsidR="00B43B02" w:rsidRPr="00EF5447" w14:paraId="6474D6B3" w14:textId="77777777" w:rsidTr="00F17243">
        <w:trPr>
          <w:trHeight w:val="216"/>
          <w:jc w:val="center"/>
        </w:trPr>
        <w:tc>
          <w:tcPr>
            <w:tcW w:w="2259" w:type="dxa"/>
            <w:tcBorders>
              <w:top w:val="nil"/>
              <w:bottom w:val="nil"/>
            </w:tcBorders>
            <w:shd w:val="clear" w:color="auto" w:fill="auto"/>
          </w:tcPr>
          <w:p w14:paraId="56FA2279" w14:textId="77777777" w:rsidR="00B43B02" w:rsidRPr="00EF5447" w:rsidRDefault="00B43B02" w:rsidP="00B43B02">
            <w:pPr>
              <w:pStyle w:val="TAC"/>
            </w:pPr>
          </w:p>
        </w:tc>
        <w:tc>
          <w:tcPr>
            <w:tcW w:w="868" w:type="dxa"/>
            <w:shd w:val="clear" w:color="auto" w:fill="auto"/>
          </w:tcPr>
          <w:p w14:paraId="55095139" w14:textId="77777777" w:rsidR="00B43B02" w:rsidRPr="00EF5447" w:rsidRDefault="00B43B02" w:rsidP="00B43B02">
            <w:pPr>
              <w:pStyle w:val="TAC"/>
              <w:rPr>
                <w:szCs w:val="18"/>
              </w:rPr>
            </w:pPr>
            <w:r w:rsidRPr="00EF5447">
              <w:t>66</w:t>
            </w:r>
          </w:p>
        </w:tc>
        <w:tc>
          <w:tcPr>
            <w:tcW w:w="1066" w:type="dxa"/>
            <w:shd w:val="clear" w:color="auto" w:fill="auto"/>
            <w:noWrap/>
          </w:tcPr>
          <w:p w14:paraId="617DECAB" w14:textId="77777777" w:rsidR="00B43B02" w:rsidRPr="00EF5447" w:rsidRDefault="00B43B02" w:rsidP="00B43B02">
            <w:pPr>
              <w:pStyle w:val="TAC"/>
              <w:rPr>
                <w:szCs w:val="18"/>
              </w:rPr>
            </w:pPr>
            <w:r w:rsidRPr="00EF5447">
              <w:rPr>
                <w:lang w:eastAsia="ko-KR"/>
              </w:rPr>
              <w:t>1775</w:t>
            </w:r>
          </w:p>
        </w:tc>
        <w:tc>
          <w:tcPr>
            <w:tcW w:w="747" w:type="dxa"/>
            <w:shd w:val="clear" w:color="auto" w:fill="auto"/>
            <w:noWrap/>
          </w:tcPr>
          <w:p w14:paraId="36ED4AB7" w14:textId="77777777" w:rsidR="00B43B02" w:rsidRPr="00EF5447" w:rsidRDefault="00B43B02" w:rsidP="00B43B02">
            <w:pPr>
              <w:pStyle w:val="TAC"/>
              <w:rPr>
                <w:szCs w:val="18"/>
              </w:rPr>
            </w:pPr>
            <w:r w:rsidRPr="00EF5447">
              <w:rPr>
                <w:lang w:eastAsia="ko-KR"/>
              </w:rPr>
              <w:t>5</w:t>
            </w:r>
          </w:p>
        </w:tc>
        <w:tc>
          <w:tcPr>
            <w:tcW w:w="877" w:type="dxa"/>
            <w:shd w:val="clear" w:color="auto" w:fill="auto"/>
            <w:noWrap/>
          </w:tcPr>
          <w:p w14:paraId="48582C37" w14:textId="77777777" w:rsidR="00B43B02" w:rsidRPr="00EF5447" w:rsidRDefault="00B43B02" w:rsidP="00B43B02">
            <w:pPr>
              <w:pStyle w:val="TAC"/>
              <w:rPr>
                <w:szCs w:val="18"/>
              </w:rPr>
            </w:pPr>
            <w:r w:rsidRPr="00EF5447">
              <w:rPr>
                <w:lang w:eastAsia="ko-KR"/>
              </w:rPr>
              <w:t>25</w:t>
            </w:r>
          </w:p>
        </w:tc>
        <w:tc>
          <w:tcPr>
            <w:tcW w:w="1299" w:type="dxa"/>
            <w:shd w:val="clear" w:color="auto" w:fill="auto"/>
            <w:noWrap/>
          </w:tcPr>
          <w:p w14:paraId="79A51CBC" w14:textId="77777777" w:rsidR="00B43B02" w:rsidRPr="00EF5447" w:rsidRDefault="00B43B02" w:rsidP="00B43B02">
            <w:pPr>
              <w:pStyle w:val="TAC"/>
              <w:rPr>
                <w:szCs w:val="18"/>
              </w:rPr>
            </w:pPr>
            <w:r w:rsidRPr="00EF5447">
              <w:rPr>
                <w:lang w:eastAsia="ko-KR"/>
              </w:rPr>
              <w:t>2175</w:t>
            </w:r>
          </w:p>
        </w:tc>
        <w:tc>
          <w:tcPr>
            <w:tcW w:w="700" w:type="dxa"/>
            <w:shd w:val="clear" w:color="auto" w:fill="auto"/>
          </w:tcPr>
          <w:p w14:paraId="4E4C4192" w14:textId="77777777" w:rsidR="00B43B02" w:rsidRPr="00EF5447" w:rsidRDefault="00B43B02" w:rsidP="00B43B02">
            <w:pPr>
              <w:pStyle w:val="TAC"/>
              <w:rPr>
                <w:szCs w:val="18"/>
              </w:rPr>
            </w:pPr>
            <w:r w:rsidRPr="00EF5447">
              <w:rPr>
                <w:lang w:eastAsia="ko-KR"/>
              </w:rPr>
              <w:t>N/A</w:t>
            </w:r>
          </w:p>
        </w:tc>
        <w:tc>
          <w:tcPr>
            <w:tcW w:w="1248" w:type="dxa"/>
            <w:shd w:val="clear" w:color="auto" w:fill="auto"/>
          </w:tcPr>
          <w:p w14:paraId="5E7C5FD2" w14:textId="77777777" w:rsidR="00B43B02" w:rsidRPr="00EF5447" w:rsidRDefault="00B43B02" w:rsidP="00B43B02">
            <w:pPr>
              <w:pStyle w:val="TAC"/>
            </w:pPr>
            <w:r w:rsidRPr="00EF5447">
              <w:t>N/A</w:t>
            </w:r>
          </w:p>
        </w:tc>
      </w:tr>
      <w:tr w:rsidR="00B43B02" w:rsidRPr="00EF5447" w14:paraId="5E5E9448" w14:textId="77777777" w:rsidTr="00F17243">
        <w:trPr>
          <w:trHeight w:val="216"/>
          <w:jc w:val="center"/>
        </w:trPr>
        <w:tc>
          <w:tcPr>
            <w:tcW w:w="2259" w:type="dxa"/>
            <w:tcBorders>
              <w:top w:val="nil"/>
              <w:bottom w:val="nil"/>
            </w:tcBorders>
            <w:shd w:val="clear" w:color="auto" w:fill="auto"/>
          </w:tcPr>
          <w:p w14:paraId="715D81F1" w14:textId="77777777" w:rsidR="00B43B02" w:rsidRPr="00EF5447" w:rsidRDefault="00B43B02" w:rsidP="00B43B02">
            <w:pPr>
              <w:pStyle w:val="TAC"/>
            </w:pPr>
          </w:p>
        </w:tc>
        <w:tc>
          <w:tcPr>
            <w:tcW w:w="868" w:type="dxa"/>
            <w:shd w:val="clear" w:color="auto" w:fill="auto"/>
          </w:tcPr>
          <w:p w14:paraId="2B4EF07D" w14:textId="77777777" w:rsidR="00B43B02" w:rsidRPr="00EF5447" w:rsidRDefault="00B43B02" w:rsidP="00B43B02">
            <w:pPr>
              <w:pStyle w:val="TAC"/>
              <w:rPr>
                <w:szCs w:val="18"/>
              </w:rPr>
            </w:pPr>
            <w:r w:rsidRPr="00EF5447">
              <w:t>n25</w:t>
            </w:r>
          </w:p>
        </w:tc>
        <w:tc>
          <w:tcPr>
            <w:tcW w:w="1066" w:type="dxa"/>
            <w:shd w:val="clear" w:color="auto" w:fill="auto"/>
            <w:noWrap/>
          </w:tcPr>
          <w:p w14:paraId="0E6CC1A8" w14:textId="77777777" w:rsidR="00B43B02" w:rsidRPr="00EF5447" w:rsidRDefault="00B43B02" w:rsidP="00B43B02">
            <w:pPr>
              <w:pStyle w:val="TAC"/>
              <w:rPr>
                <w:szCs w:val="18"/>
              </w:rPr>
            </w:pPr>
            <w:r w:rsidRPr="00EF5447">
              <w:rPr>
                <w:lang w:eastAsia="ko-KR"/>
              </w:rPr>
              <w:t>1855</w:t>
            </w:r>
          </w:p>
        </w:tc>
        <w:tc>
          <w:tcPr>
            <w:tcW w:w="747" w:type="dxa"/>
            <w:shd w:val="clear" w:color="auto" w:fill="auto"/>
            <w:noWrap/>
          </w:tcPr>
          <w:p w14:paraId="7D4E0020" w14:textId="77777777" w:rsidR="00B43B02" w:rsidRPr="00EF5447" w:rsidRDefault="00B43B02" w:rsidP="00B43B02">
            <w:pPr>
              <w:pStyle w:val="TAC"/>
              <w:rPr>
                <w:szCs w:val="18"/>
              </w:rPr>
            </w:pPr>
            <w:r w:rsidRPr="00EF5447">
              <w:rPr>
                <w:lang w:eastAsia="ko-KR"/>
              </w:rPr>
              <w:t>5</w:t>
            </w:r>
          </w:p>
        </w:tc>
        <w:tc>
          <w:tcPr>
            <w:tcW w:w="877" w:type="dxa"/>
            <w:shd w:val="clear" w:color="auto" w:fill="auto"/>
            <w:noWrap/>
          </w:tcPr>
          <w:p w14:paraId="3467D15F" w14:textId="77777777" w:rsidR="00B43B02" w:rsidRPr="00EF5447" w:rsidRDefault="00B43B02" w:rsidP="00B43B02">
            <w:pPr>
              <w:pStyle w:val="TAC"/>
              <w:rPr>
                <w:szCs w:val="18"/>
              </w:rPr>
            </w:pPr>
            <w:r w:rsidRPr="00EF5447">
              <w:rPr>
                <w:lang w:eastAsia="ko-KR"/>
              </w:rPr>
              <w:t>25</w:t>
            </w:r>
          </w:p>
        </w:tc>
        <w:tc>
          <w:tcPr>
            <w:tcW w:w="1299" w:type="dxa"/>
            <w:shd w:val="clear" w:color="auto" w:fill="auto"/>
            <w:noWrap/>
          </w:tcPr>
          <w:p w14:paraId="0DD80C32" w14:textId="77777777" w:rsidR="00B43B02" w:rsidRPr="00EF5447" w:rsidRDefault="00B43B02" w:rsidP="00B43B02">
            <w:pPr>
              <w:pStyle w:val="TAC"/>
              <w:rPr>
                <w:szCs w:val="18"/>
              </w:rPr>
            </w:pPr>
            <w:r w:rsidRPr="00EF5447">
              <w:rPr>
                <w:lang w:eastAsia="ko-KR"/>
              </w:rPr>
              <w:t>1935</w:t>
            </w:r>
          </w:p>
        </w:tc>
        <w:tc>
          <w:tcPr>
            <w:tcW w:w="700" w:type="dxa"/>
            <w:shd w:val="clear" w:color="auto" w:fill="auto"/>
          </w:tcPr>
          <w:p w14:paraId="3458961C" w14:textId="77777777" w:rsidR="00B43B02" w:rsidRPr="00EF5447" w:rsidRDefault="00B43B02" w:rsidP="00B43B02">
            <w:pPr>
              <w:pStyle w:val="TAC"/>
              <w:rPr>
                <w:szCs w:val="18"/>
              </w:rPr>
            </w:pPr>
            <w:r w:rsidRPr="00EF5447">
              <w:rPr>
                <w:lang w:eastAsia="ko-KR"/>
              </w:rPr>
              <w:t>20</w:t>
            </w:r>
          </w:p>
        </w:tc>
        <w:tc>
          <w:tcPr>
            <w:tcW w:w="1248" w:type="dxa"/>
            <w:shd w:val="clear" w:color="auto" w:fill="auto"/>
          </w:tcPr>
          <w:p w14:paraId="45836FA3" w14:textId="77777777" w:rsidR="00B43B02" w:rsidRPr="00EF5447" w:rsidRDefault="00B43B02" w:rsidP="00B43B02">
            <w:pPr>
              <w:pStyle w:val="TAC"/>
            </w:pPr>
            <w:r w:rsidRPr="00EF5447">
              <w:t>IMD3</w:t>
            </w:r>
          </w:p>
        </w:tc>
      </w:tr>
      <w:tr w:rsidR="00B43B02" w:rsidRPr="00EF5447" w14:paraId="6BC83CD9" w14:textId="77777777" w:rsidTr="00F17243">
        <w:trPr>
          <w:trHeight w:val="216"/>
          <w:jc w:val="center"/>
        </w:trPr>
        <w:tc>
          <w:tcPr>
            <w:tcW w:w="2259" w:type="dxa"/>
            <w:tcBorders>
              <w:top w:val="nil"/>
              <w:bottom w:val="nil"/>
            </w:tcBorders>
            <w:shd w:val="clear" w:color="auto" w:fill="auto"/>
          </w:tcPr>
          <w:p w14:paraId="6D6B86B7" w14:textId="77777777" w:rsidR="00B43B02" w:rsidRPr="00EF5447" w:rsidRDefault="00B43B02" w:rsidP="00B43B02">
            <w:pPr>
              <w:pStyle w:val="TAC"/>
            </w:pPr>
          </w:p>
        </w:tc>
        <w:tc>
          <w:tcPr>
            <w:tcW w:w="868" w:type="dxa"/>
            <w:shd w:val="clear" w:color="auto" w:fill="auto"/>
          </w:tcPr>
          <w:p w14:paraId="511BFE49" w14:textId="77777777" w:rsidR="00B43B02" w:rsidRPr="00EF5447" w:rsidRDefault="00B43B02" w:rsidP="00B43B02">
            <w:pPr>
              <w:pStyle w:val="TAC"/>
              <w:rPr>
                <w:szCs w:val="18"/>
              </w:rPr>
            </w:pPr>
            <w:r w:rsidRPr="00EF5447">
              <w:rPr>
                <w:lang w:eastAsia="sv-SE"/>
              </w:rPr>
              <w:t>46</w:t>
            </w:r>
          </w:p>
        </w:tc>
        <w:tc>
          <w:tcPr>
            <w:tcW w:w="1066" w:type="dxa"/>
            <w:shd w:val="clear" w:color="auto" w:fill="auto"/>
            <w:noWrap/>
          </w:tcPr>
          <w:p w14:paraId="39F70E43" w14:textId="77777777" w:rsidR="00B43B02" w:rsidRPr="00EF5447" w:rsidRDefault="00B43B02" w:rsidP="00B43B02">
            <w:pPr>
              <w:pStyle w:val="TAC"/>
              <w:rPr>
                <w:szCs w:val="18"/>
              </w:rPr>
            </w:pPr>
            <w:r w:rsidRPr="00EF5447">
              <w:rPr>
                <w:lang w:eastAsia="sv-SE"/>
              </w:rPr>
              <w:t>5505</w:t>
            </w:r>
          </w:p>
        </w:tc>
        <w:tc>
          <w:tcPr>
            <w:tcW w:w="747" w:type="dxa"/>
            <w:shd w:val="clear" w:color="auto" w:fill="auto"/>
            <w:noWrap/>
          </w:tcPr>
          <w:p w14:paraId="55EAEEB7" w14:textId="77777777" w:rsidR="00B43B02" w:rsidRPr="00EF5447" w:rsidRDefault="00B43B02" w:rsidP="00B43B02">
            <w:pPr>
              <w:pStyle w:val="TAC"/>
              <w:rPr>
                <w:szCs w:val="18"/>
              </w:rPr>
            </w:pPr>
            <w:r w:rsidRPr="00EF5447">
              <w:rPr>
                <w:lang w:eastAsia="sv-SE"/>
              </w:rPr>
              <w:t>10</w:t>
            </w:r>
          </w:p>
        </w:tc>
        <w:tc>
          <w:tcPr>
            <w:tcW w:w="877" w:type="dxa"/>
            <w:shd w:val="clear" w:color="auto" w:fill="auto"/>
            <w:noWrap/>
          </w:tcPr>
          <w:p w14:paraId="30D4BC2C" w14:textId="77777777" w:rsidR="00B43B02" w:rsidRPr="00EF5447" w:rsidRDefault="00B43B02" w:rsidP="00B43B02">
            <w:pPr>
              <w:pStyle w:val="TAC"/>
              <w:rPr>
                <w:szCs w:val="18"/>
              </w:rPr>
            </w:pPr>
            <w:r w:rsidRPr="00EF5447">
              <w:rPr>
                <w:lang w:eastAsia="sv-SE"/>
              </w:rPr>
              <w:t>50</w:t>
            </w:r>
          </w:p>
        </w:tc>
        <w:tc>
          <w:tcPr>
            <w:tcW w:w="1299" w:type="dxa"/>
            <w:shd w:val="clear" w:color="auto" w:fill="auto"/>
            <w:noWrap/>
          </w:tcPr>
          <w:p w14:paraId="6C43A7B8" w14:textId="77777777" w:rsidR="00B43B02" w:rsidRPr="00EF5447" w:rsidRDefault="00B43B02" w:rsidP="00B43B02">
            <w:pPr>
              <w:pStyle w:val="TAC"/>
              <w:rPr>
                <w:szCs w:val="18"/>
              </w:rPr>
            </w:pPr>
            <w:r w:rsidRPr="00EF5447">
              <w:rPr>
                <w:lang w:eastAsia="sv-SE"/>
              </w:rPr>
              <w:t>5505</w:t>
            </w:r>
          </w:p>
        </w:tc>
        <w:tc>
          <w:tcPr>
            <w:tcW w:w="700" w:type="dxa"/>
            <w:shd w:val="clear" w:color="auto" w:fill="auto"/>
          </w:tcPr>
          <w:p w14:paraId="7A861F79" w14:textId="77777777" w:rsidR="00B43B02" w:rsidRPr="00EF5447" w:rsidRDefault="00B43B02" w:rsidP="00B43B02">
            <w:pPr>
              <w:pStyle w:val="TAC"/>
              <w:rPr>
                <w:szCs w:val="18"/>
              </w:rPr>
            </w:pPr>
            <w:r w:rsidRPr="00EF5447">
              <w:rPr>
                <w:lang w:eastAsia="sv-SE"/>
              </w:rPr>
              <w:t>16.1</w:t>
            </w:r>
          </w:p>
        </w:tc>
        <w:tc>
          <w:tcPr>
            <w:tcW w:w="1248" w:type="dxa"/>
            <w:shd w:val="clear" w:color="auto" w:fill="auto"/>
          </w:tcPr>
          <w:p w14:paraId="067258E0" w14:textId="77777777" w:rsidR="00B43B02" w:rsidRPr="00EF5447" w:rsidRDefault="00B43B02" w:rsidP="00B43B02">
            <w:pPr>
              <w:pStyle w:val="TAC"/>
            </w:pPr>
            <w:r w:rsidRPr="00EF5447">
              <w:rPr>
                <w:lang w:eastAsia="zh-CN"/>
              </w:rPr>
              <w:t>IMD3</w:t>
            </w:r>
          </w:p>
        </w:tc>
      </w:tr>
      <w:tr w:rsidR="00B43B02" w:rsidRPr="00EF5447" w14:paraId="577DD81A" w14:textId="77777777" w:rsidTr="00F17243">
        <w:trPr>
          <w:trHeight w:val="216"/>
          <w:jc w:val="center"/>
        </w:trPr>
        <w:tc>
          <w:tcPr>
            <w:tcW w:w="2259" w:type="dxa"/>
            <w:tcBorders>
              <w:top w:val="nil"/>
              <w:bottom w:val="nil"/>
            </w:tcBorders>
            <w:shd w:val="clear" w:color="auto" w:fill="auto"/>
          </w:tcPr>
          <w:p w14:paraId="7BD348DD" w14:textId="77777777" w:rsidR="00B43B02" w:rsidRPr="00EF5447" w:rsidRDefault="00B43B02" w:rsidP="00B43B02">
            <w:pPr>
              <w:pStyle w:val="TAC"/>
            </w:pPr>
          </w:p>
        </w:tc>
        <w:tc>
          <w:tcPr>
            <w:tcW w:w="868" w:type="dxa"/>
            <w:shd w:val="clear" w:color="auto" w:fill="auto"/>
          </w:tcPr>
          <w:p w14:paraId="739F462F" w14:textId="77777777" w:rsidR="00B43B02" w:rsidRPr="00EF5447" w:rsidRDefault="00B43B02" w:rsidP="00B43B02">
            <w:pPr>
              <w:pStyle w:val="TAC"/>
              <w:rPr>
                <w:szCs w:val="18"/>
              </w:rPr>
            </w:pPr>
            <w:r w:rsidRPr="00EF5447">
              <w:t>66</w:t>
            </w:r>
          </w:p>
        </w:tc>
        <w:tc>
          <w:tcPr>
            <w:tcW w:w="1066" w:type="dxa"/>
            <w:shd w:val="clear" w:color="auto" w:fill="auto"/>
            <w:noWrap/>
          </w:tcPr>
          <w:p w14:paraId="40547BAD" w14:textId="77777777" w:rsidR="00B43B02" w:rsidRPr="00EF5447" w:rsidRDefault="00B43B02" w:rsidP="00B43B02">
            <w:pPr>
              <w:pStyle w:val="TAC"/>
              <w:rPr>
                <w:szCs w:val="18"/>
              </w:rPr>
            </w:pPr>
            <w:r w:rsidRPr="00EF5447">
              <w:rPr>
                <w:lang w:eastAsia="ko-KR"/>
              </w:rPr>
              <w:t>1750</w:t>
            </w:r>
          </w:p>
        </w:tc>
        <w:tc>
          <w:tcPr>
            <w:tcW w:w="747" w:type="dxa"/>
            <w:shd w:val="clear" w:color="auto" w:fill="auto"/>
            <w:noWrap/>
          </w:tcPr>
          <w:p w14:paraId="04196668" w14:textId="77777777" w:rsidR="00B43B02" w:rsidRPr="00EF5447" w:rsidRDefault="00B43B02" w:rsidP="00B43B02">
            <w:pPr>
              <w:pStyle w:val="TAC"/>
              <w:rPr>
                <w:szCs w:val="18"/>
              </w:rPr>
            </w:pPr>
            <w:r w:rsidRPr="00EF5447">
              <w:rPr>
                <w:lang w:eastAsia="ko-KR"/>
              </w:rPr>
              <w:t>5</w:t>
            </w:r>
          </w:p>
        </w:tc>
        <w:tc>
          <w:tcPr>
            <w:tcW w:w="877" w:type="dxa"/>
            <w:shd w:val="clear" w:color="auto" w:fill="auto"/>
            <w:noWrap/>
          </w:tcPr>
          <w:p w14:paraId="5D7A4CFE" w14:textId="77777777" w:rsidR="00B43B02" w:rsidRPr="00EF5447" w:rsidRDefault="00B43B02" w:rsidP="00B43B02">
            <w:pPr>
              <w:pStyle w:val="TAC"/>
              <w:rPr>
                <w:szCs w:val="18"/>
              </w:rPr>
            </w:pPr>
            <w:r w:rsidRPr="00EF5447">
              <w:rPr>
                <w:lang w:eastAsia="ko-KR"/>
              </w:rPr>
              <w:t>25</w:t>
            </w:r>
          </w:p>
        </w:tc>
        <w:tc>
          <w:tcPr>
            <w:tcW w:w="1299" w:type="dxa"/>
            <w:shd w:val="clear" w:color="auto" w:fill="auto"/>
            <w:noWrap/>
          </w:tcPr>
          <w:p w14:paraId="37E8825E" w14:textId="77777777" w:rsidR="00B43B02" w:rsidRPr="00EF5447" w:rsidRDefault="00B43B02" w:rsidP="00B43B02">
            <w:pPr>
              <w:pStyle w:val="TAC"/>
              <w:rPr>
                <w:szCs w:val="18"/>
              </w:rPr>
            </w:pPr>
            <w:r w:rsidRPr="00EF5447">
              <w:rPr>
                <w:lang w:eastAsia="ko-KR"/>
              </w:rPr>
              <w:t>2150</w:t>
            </w:r>
          </w:p>
        </w:tc>
        <w:tc>
          <w:tcPr>
            <w:tcW w:w="700" w:type="dxa"/>
            <w:shd w:val="clear" w:color="auto" w:fill="auto"/>
          </w:tcPr>
          <w:p w14:paraId="6DDE1EAC" w14:textId="77777777" w:rsidR="00B43B02" w:rsidRPr="00EF5447" w:rsidRDefault="00B43B02" w:rsidP="00B43B02">
            <w:pPr>
              <w:pStyle w:val="TAC"/>
              <w:rPr>
                <w:szCs w:val="18"/>
              </w:rPr>
            </w:pPr>
            <w:r w:rsidRPr="00EF5447">
              <w:rPr>
                <w:lang w:eastAsia="ko-KR"/>
              </w:rPr>
              <w:t>4</w:t>
            </w:r>
          </w:p>
        </w:tc>
        <w:tc>
          <w:tcPr>
            <w:tcW w:w="1248" w:type="dxa"/>
            <w:shd w:val="clear" w:color="auto" w:fill="auto"/>
          </w:tcPr>
          <w:p w14:paraId="7D4B941B" w14:textId="77777777" w:rsidR="00B43B02" w:rsidRPr="00EF5447" w:rsidRDefault="00B43B02" w:rsidP="00B43B02">
            <w:pPr>
              <w:pStyle w:val="TAC"/>
            </w:pPr>
            <w:r w:rsidRPr="00EF5447">
              <w:t>IMD5</w:t>
            </w:r>
          </w:p>
        </w:tc>
      </w:tr>
      <w:tr w:rsidR="00B43B02" w:rsidRPr="00EF5447" w14:paraId="4D13AB37" w14:textId="77777777" w:rsidTr="00F17243">
        <w:trPr>
          <w:trHeight w:val="216"/>
          <w:jc w:val="center"/>
        </w:trPr>
        <w:tc>
          <w:tcPr>
            <w:tcW w:w="2259" w:type="dxa"/>
            <w:tcBorders>
              <w:top w:val="nil"/>
              <w:bottom w:val="nil"/>
            </w:tcBorders>
            <w:shd w:val="clear" w:color="auto" w:fill="auto"/>
          </w:tcPr>
          <w:p w14:paraId="11D846DF" w14:textId="77777777" w:rsidR="00B43B02" w:rsidRPr="00EF5447" w:rsidRDefault="00B43B02" w:rsidP="00B43B02">
            <w:pPr>
              <w:pStyle w:val="TAC"/>
            </w:pPr>
          </w:p>
        </w:tc>
        <w:tc>
          <w:tcPr>
            <w:tcW w:w="868" w:type="dxa"/>
            <w:shd w:val="clear" w:color="auto" w:fill="auto"/>
          </w:tcPr>
          <w:p w14:paraId="3123A24B" w14:textId="77777777" w:rsidR="00B43B02" w:rsidRPr="00EF5447" w:rsidRDefault="00B43B02" w:rsidP="00B43B02">
            <w:pPr>
              <w:pStyle w:val="TAC"/>
              <w:rPr>
                <w:szCs w:val="18"/>
              </w:rPr>
            </w:pPr>
            <w:r w:rsidRPr="00EF5447">
              <w:t>n25</w:t>
            </w:r>
          </w:p>
        </w:tc>
        <w:tc>
          <w:tcPr>
            <w:tcW w:w="1066" w:type="dxa"/>
            <w:shd w:val="clear" w:color="auto" w:fill="auto"/>
            <w:noWrap/>
          </w:tcPr>
          <w:p w14:paraId="3F15E373" w14:textId="77777777" w:rsidR="00B43B02" w:rsidRPr="00EF5447" w:rsidRDefault="00B43B02" w:rsidP="00B43B02">
            <w:pPr>
              <w:pStyle w:val="TAC"/>
              <w:rPr>
                <w:szCs w:val="18"/>
              </w:rPr>
            </w:pPr>
            <w:r w:rsidRPr="00EF5447">
              <w:rPr>
                <w:lang w:eastAsia="ko-KR"/>
              </w:rPr>
              <w:t>1883.3</w:t>
            </w:r>
          </w:p>
        </w:tc>
        <w:tc>
          <w:tcPr>
            <w:tcW w:w="747" w:type="dxa"/>
            <w:shd w:val="clear" w:color="auto" w:fill="auto"/>
            <w:noWrap/>
          </w:tcPr>
          <w:p w14:paraId="45C38234" w14:textId="77777777" w:rsidR="00B43B02" w:rsidRPr="00EF5447" w:rsidRDefault="00B43B02" w:rsidP="00B43B02">
            <w:pPr>
              <w:pStyle w:val="TAC"/>
              <w:rPr>
                <w:szCs w:val="18"/>
              </w:rPr>
            </w:pPr>
            <w:r w:rsidRPr="00EF5447">
              <w:rPr>
                <w:lang w:eastAsia="ko-KR"/>
              </w:rPr>
              <w:t>5</w:t>
            </w:r>
          </w:p>
        </w:tc>
        <w:tc>
          <w:tcPr>
            <w:tcW w:w="877" w:type="dxa"/>
            <w:shd w:val="clear" w:color="auto" w:fill="auto"/>
            <w:noWrap/>
          </w:tcPr>
          <w:p w14:paraId="7866CD0B" w14:textId="77777777" w:rsidR="00B43B02" w:rsidRPr="00EF5447" w:rsidRDefault="00B43B02" w:rsidP="00B43B02">
            <w:pPr>
              <w:pStyle w:val="TAC"/>
              <w:rPr>
                <w:szCs w:val="18"/>
              </w:rPr>
            </w:pPr>
            <w:r w:rsidRPr="00EF5447">
              <w:rPr>
                <w:lang w:eastAsia="ko-KR"/>
              </w:rPr>
              <w:t>25</w:t>
            </w:r>
          </w:p>
        </w:tc>
        <w:tc>
          <w:tcPr>
            <w:tcW w:w="1299" w:type="dxa"/>
            <w:shd w:val="clear" w:color="auto" w:fill="auto"/>
            <w:noWrap/>
          </w:tcPr>
          <w:p w14:paraId="1AD51C21" w14:textId="77777777" w:rsidR="00B43B02" w:rsidRPr="00EF5447" w:rsidRDefault="00B43B02" w:rsidP="00B43B02">
            <w:pPr>
              <w:pStyle w:val="TAC"/>
              <w:rPr>
                <w:szCs w:val="18"/>
              </w:rPr>
            </w:pPr>
            <w:r w:rsidRPr="00EF5447">
              <w:rPr>
                <w:lang w:eastAsia="ko-KR"/>
              </w:rPr>
              <w:t>1963.3</w:t>
            </w:r>
          </w:p>
        </w:tc>
        <w:tc>
          <w:tcPr>
            <w:tcW w:w="700" w:type="dxa"/>
            <w:shd w:val="clear" w:color="auto" w:fill="auto"/>
          </w:tcPr>
          <w:p w14:paraId="7CA4DEA6" w14:textId="77777777" w:rsidR="00B43B02" w:rsidRPr="00EF5447" w:rsidRDefault="00B43B02" w:rsidP="00B43B02">
            <w:pPr>
              <w:pStyle w:val="TAC"/>
              <w:rPr>
                <w:szCs w:val="18"/>
              </w:rPr>
            </w:pPr>
            <w:r w:rsidRPr="00EF5447">
              <w:rPr>
                <w:lang w:eastAsia="ko-KR"/>
              </w:rPr>
              <w:t>N/A</w:t>
            </w:r>
          </w:p>
        </w:tc>
        <w:tc>
          <w:tcPr>
            <w:tcW w:w="1248" w:type="dxa"/>
            <w:shd w:val="clear" w:color="auto" w:fill="auto"/>
          </w:tcPr>
          <w:p w14:paraId="5BFE7D24" w14:textId="77777777" w:rsidR="00B43B02" w:rsidRPr="00EF5447" w:rsidRDefault="00B43B02" w:rsidP="00B43B02">
            <w:pPr>
              <w:pStyle w:val="TAC"/>
            </w:pPr>
            <w:r w:rsidRPr="00EF5447">
              <w:t>N/A</w:t>
            </w:r>
          </w:p>
        </w:tc>
      </w:tr>
      <w:tr w:rsidR="00B43B02" w:rsidRPr="00EF5447" w14:paraId="208AFF58" w14:textId="77777777" w:rsidTr="00F17243">
        <w:trPr>
          <w:trHeight w:val="216"/>
          <w:jc w:val="center"/>
        </w:trPr>
        <w:tc>
          <w:tcPr>
            <w:tcW w:w="2259" w:type="dxa"/>
            <w:tcBorders>
              <w:top w:val="nil"/>
              <w:bottom w:val="nil"/>
            </w:tcBorders>
            <w:shd w:val="clear" w:color="auto" w:fill="auto"/>
          </w:tcPr>
          <w:p w14:paraId="069C2E5B" w14:textId="77777777" w:rsidR="00B43B02" w:rsidRPr="00EF5447" w:rsidRDefault="00B43B02" w:rsidP="00B43B02">
            <w:pPr>
              <w:pStyle w:val="TAC"/>
            </w:pPr>
          </w:p>
        </w:tc>
        <w:tc>
          <w:tcPr>
            <w:tcW w:w="868" w:type="dxa"/>
            <w:shd w:val="clear" w:color="auto" w:fill="auto"/>
          </w:tcPr>
          <w:p w14:paraId="30AB1693" w14:textId="77777777" w:rsidR="00B43B02" w:rsidRPr="00EF5447" w:rsidRDefault="00B43B02" w:rsidP="00B43B02">
            <w:pPr>
              <w:pStyle w:val="TAC"/>
              <w:rPr>
                <w:szCs w:val="18"/>
              </w:rPr>
            </w:pPr>
            <w:r w:rsidRPr="00EF5447">
              <w:rPr>
                <w:lang w:eastAsia="sv-SE"/>
              </w:rPr>
              <w:t>46</w:t>
            </w:r>
          </w:p>
        </w:tc>
        <w:tc>
          <w:tcPr>
            <w:tcW w:w="1066" w:type="dxa"/>
            <w:shd w:val="clear" w:color="auto" w:fill="auto"/>
            <w:noWrap/>
          </w:tcPr>
          <w:p w14:paraId="2E8DE41D" w14:textId="77777777" w:rsidR="00B43B02" w:rsidRPr="00EF5447" w:rsidRDefault="00B43B02" w:rsidP="00B43B02">
            <w:pPr>
              <w:pStyle w:val="TAC"/>
              <w:rPr>
                <w:szCs w:val="18"/>
              </w:rPr>
            </w:pPr>
            <w:r w:rsidRPr="00EF5447">
              <w:rPr>
                <w:lang w:eastAsia="sv-SE"/>
              </w:rPr>
              <w:t>5505</w:t>
            </w:r>
          </w:p>
        </w:tc>
        <w:tc>
          <w:tcPr>
            <w:tcW w:w="747" w:type="dxa"/>
            <w:shd w:val="clear" w:color="auto" w:fill="auto"/>
            <w:noWrap/>
          </w:tcPr>
          <w:p w14:paraId="1474F6CB" w14:textId="77777777" w:rsidR="00B43B02" w:rsidRPr="00EF5447" w:rsidRDefault="00B43B02" w:rsidP="00B43B02">
            <w:pPr>
              <w:pStyle w:val="TAC"/>
              <w:rPr>
                <w:szCs w:val="18"/>
              </w:rPr>
            </w:pPr>
            <w:r w:rsidRPr="00EF5447">
              <w:rPr>
                <w:lang w:eastAsia="sv-SE"/>
              </w:rPr>
              <w:t>10</w:t>
            </w:r>
          </w:p>
        </w:tc>
        <w:tc>
          <w:tcPr>
            <w:tcW w:w="877" w:type="dxa"/>
            <w:shd w:val="clear" w:color="auto" w:fill="auto"/>
            <w:noWrap/>
          </w:tcPr>
          <w:p w14:paraId="662C7D72" w14:textId="77777777" w:rsidR="00B43B02" w:rsidRPr="00EF5447" w:rsidRDefault="00B43B02" w:rsidP="00B43B02">
            <w:pPr>
              <w:pStyle w:val="TAC"/>
              <w:rPr>
                <w:szCs w:val="18"/>
              </w:rPr>
            </w:pPr>
            <w:r w:rsidRPr="00EF5447">
              <w:rPr>
                <w:lang w:eastAsia="sv-SE"/>
              </w:rPr>
              <w:t>50</w:t>
            </w:r>
          </w:p>
        </w:tc>
        <w:tc>
          <w:tcPr>
            <w:tcW w:w="1299" w:type="dxa"/>
            <w:shd w:val="clear" w:color="auto" w:fill="auto"/>
            <w:noWrap/>
          </w:tcPr>
          <w:p w14:paraId="53D564FD" w14:textId="77777777" w:rsidR="00B43B02" w:rsidRPr="00EF5447" w:rsidRDefault="00B43B02" w:rsidP="00B43B02">
            <w:pPr>
              <w:pStyle w:val="TAC"/>
              <w:rPr>
                <w:szCs w:val="18"/>
              </w:rPr>
            </w:pPr>
            <w:r w:rsidRPr="00EF5447">
              <w:rPr>
                <w:lang w:eastAsia="sv-SE"/>
              </w:rPr>
              <w:t>5505</w:t>
            </w:r>
          </w:p>
        </w:tc>
        <w:tc>
          <w:tcPr>
            <w:tcW w:w="700" w:type="dxa"/>
            <w:shd w:val="clear" w:color="auto" w:fill="auto"/>
          </w:tcPr>
          <w:p w14:paraId="3C90314D" w14:textId="77777777" w:rsidR="00B43B02" w:rsidRPr="00EF5447" w:rsidRDefault="00B43B02" w:rsidP="00B43B02">
            <w:pPr>
              <w:pStyle w:val="TAC"/>
              <w:rPr>
                <w:szCs w:val="18"/>
              </w:rPr>
            </w:pPr>
            <w:r w:rsidRPr="00EF5447">
              <w:rPr>
                <w:lang w:eastAsia="sv-SE"/>
              </w:rPr>
              <w:t>16.1</w:t>
            </w:r>
          </w:p>
        </w:tc>
        <w:tc>
          <w:tcPr>
            <w:tcW w:w="1248" w:type="dxa"/>
            <w:shd w:val="clear" w:color="auto" w:fill="auto"/>
          </w:tcPr>
          <w:p w14:paraId="02C02653" w14:textId="77777777" w:rsidR="00B43B02" w:rsidRPr="00EF5447" w:rsidRDefault="00B43B02" w:rsidP="00B43B02">
            <w:pPr>
              <w:pStyle w:val="TAC"/>
            </w:pPr>
            <w:r w:rsidRPr="00EF5447">
              <w:rPr>
                <w:lang w:eastAsia="zh-CN"/>
              </w:rPr>
              <w:t>IMD3</w:t>
            </w:r>
          </w:p>
        </w:tc>
      </w:tr>
      <w:tr w:rsidR="00B43B02" w:rsidRPr="00EF5447" w14:paraId="2B047E4C" w14:textId="77777777" w:rsidTr="00F17243">
        <w:trPr>
          <w:trHeight w:val="216"/>
          <w:jc w:val="center"/>
        </w:trPr>
        <w:tc>
          <w:tcPr>
            <w:tcW w:w="2259" w:type="dxa"/>
            <w:tcBorders>
              <w:top w:val="nil"/>
              <w:bottom w:val="nil"/>
            </w:tcBorders>
            <w:shd w:val="clear" w:color="auto" w:fill="auto"/>
          </w:tcPr>
          <w:p w14:paraId="0F728780" w14:textId="77777777" w:rsidR="00B43B02" w:rsidRPr="00EF5447" w:rsidRDefault="00B43B02" w:rsidP="00B43B02">
            <w:pPr>
              <w:pStyle w:val="TAC"/>
            </w:pPr>
          </w:p>
        </w:tc>
        <w:tc>
          <w:tcPr>
            <w:tcW w:w="868" w:type="dxa"/>
            <w:shd w:val="clear" w:color="auto" w:fill="auto"/>
          </w:tcPr>
          <w:p w14:paraId="37C4EA47" w14:textId="77777777" w:rsidR="00B43B02" w:rsidRPr="00EF5447" w:rsidRDefault="00B43B02" w:rsidP="00B43B02">
            <w:pPr>
              <w:pStyle w:val="TAC"/>
              <w:rPr>
                <w:szCs w:val="18"/>
              </w:rPr>
            </w:pPr>
            <w:r w:rsidRPr="00EF5447">
              <w:t>66</w:t>
            </w:r>
          </w:p>
        </w:tc>
        <w:tc>
          <w:tcPr>
            <w:tcW w:w="1066" w:type="dxa"/>
            <w:shd w:val="clear" w:color="auto" w:fill="auto"/>
            <w:noWrap/>
          </w:tcPr>
          <w:p w14:paraId="185C8927" w14:textId="77777777" w:rsidR="00B43B02" w:rsidRPr="00EF5447" w:rsidRDefault="00B43B02" w:rsidP="00B43B02">
            <w:pPr>
              <w:pStyle w:val="TAC"/>
              <w:rPr>
                <w:szCs w:val="18"/>
              </w:rPr>
            </w:pPr>
            <w:r w:rsidRPr="00EF5447">
              <w:rPr>
                <w:lang w:eastAsia="ko-KR"/>
              </w:rPr>
              <w:t>1712.5</w:t>
            </w:r>
          </w:p>
        </w:tc>
        <w:tc>
          <w:tcPr>
            <w:tcW w:w="747" w:type="dxa"/>
            <w:shd w:val="clear" w:color="auto" w:fill="auto"/>
            <w:noWrap/>
          </w:tcPr>
          <w:p w14:paraId="31064B1A" w14:textId="77777777" w:rsidR="00B43B02" w:rsidRPr="00EF5447" w:rsidRDefault="00B43B02" w:rsidP="00B43B02">
            <w:pPr>
              <w:pStyle w:val="TAC"/>
              <w:rPr>
                <w:szCs w:val="18"/>
              </w:rPr>
            </w:pPr>
            <w:r w:rsidRPr="00EF5447">
              <w:rPr>
                <w:lang w:eastAsia="ko-KR"/>
              </w:rPr>
              <w:t>5</w:t>
            </w:r>
          </w:p>
        </w:tc>
        <w:tc>
          <w:tcPr>
            <w:tcW w:w="877" w:type="dxa"/>
            <w:shd w:val="clear" w:color="auto" w:fill="auto"/>
            <w:noWrap/>
          </w:tcPr>
          <w:p w14:paraId="597BE52F" w14:textId="77777777" w:rsidR="00B43B02" w:rsidRPr="00EF5447" w:rsidRDefault="00B43B02" w:rsidP="00B43B02">
            <w:pPr>
              <w:pStyle w:val="TAC"/>
              <w:rPr>
                <w:szCs w:val="18"/>
              </w:rPr>
            </w:pPr>
            <w:r w:rsidRPr="00EF5447">
              <w:rPr>
                <w:lang w:eastAsia="ko-KR"/>
              </w:rPr>
              <w:t>25</w:t>
            </w:r>
          </w:p>
        </w:tc>
        <w:tc>
          <w:tcPr>
            <w:tcW w:w="1299" w:type="dxa"/>
            <w:shd w:val="clear" w:color="auto" w:fill="auto"/>
            <w:noWrap/>
          </w:tcPr>
          <w:p w14:paraId="01141385" w14:textId="77777777" w:rsidR="00B43B02" w:rsidRPr="00EF5447" w:rsidRDefault="00B43B02" w:rsidP="00B43B02">
            <w:pPr>
              <w:pStyle w:val="TAC"/>
              <w:rPr>
                <w:szCs w:val="18"/>
              </w:rPr>
            </w:pPr>
            <w:r w:rsidRPr="00EF5447">
              <w:rPr>
                <w:lang w:eastAsia="ko-KR"/>
              </w:rPr>
              <w:t>2112.5</w:t>
            </w:r>
          </w:p>
        </w:tc>
        <w:tc>
          <w:tcPr>
            <w:tcW w:w="700" w:type="dxa"/>
            <w:shd w:val="clear" w:color="auto" w:fill="auto"/>
          </w:tcPr>
          <w:p w14:paraId="7A3D87D1" w14:textId="77777777" w:rsidR="00B43B02" w:rsidRPr="00EF5447" w:rsidRDefault="00B43B02" w:rsidP="00B43B02">
            <w:pPr>
              <w:pStyle w:val="TAC"/>
              <w:rPr>
                <w:szCs w:val="18"/>
              </w:rPr>
            </w:pPr>
            <w:r w:rsidRPr="00EF5447">
              <w:t>23</w:t>
            </w:r>
          </w:p>
        </w:tc>
        <w:tc>
          <w:tcPr>
            <w:tcW w:w="1248" w:type="dxa"/>
            <w:shd w:val="clear" w:color="auto" w:fill="auto"/>
          </w:tcPr>
          <w:p w14:paraId="2590471A" w14:textId="77777777" w:rsidR="00B43B02" w:rsidRPr="00EF5447" w:rsidRDefault="00B43B02" w:rsidP="00B43B02">
            <w:pPr>
              <w:pStyle w:val="TAC"/>
            </w:pPr>
            <w:r w:rsidRPr="00EF5447">
              <w:t>IMD3</w:t>
            </w:r>
          </w:p>
        </w:tc>
      </w:tr>
      <w:tr w:rsidR="00B43B02" w:rsidRPr="00EF5447" w14:paraId="60F46641" w14:textId="77777777" w:rsidTr="00F17243">
        <w:trPr>
          <w:trHeight w:val="216"/>
          <w:jc w:val="center"/>
        </w:trPr>
        <w:tc>
          <w:tcPr>
            <w:tcW w:w="2259" w:type="dxa"/>
            <w:tcBorders>
              <w:top w:val="nil"/>
              <w:bottom w:val="single" w:sz="4" w:space="0" w:color="auto"/>
            </w:tcBorders>
            <w:shd w:val="clear" w:color="auto" w:fill="auto"/>
          </w:tcPr>
          <w:p w14:paraId="666DF8E2" w14:textId="77777777" w:rsidR="00B43B02" w:rsidRPr="00EF5447" w:rsidRDefault="00B43B02" w:rsidP="00B43B02">
            <w:pPr>
              <w:pStyle w:val="TAC"/>
            </w:pPr>
          </w:p>
        </w:tc>
        <w:tc>
          <w:tcPr>
            <w:tcW w:w="868" w:type="dxa"/>
            <w:shd w:val="clear" w:color="auto" w:fill="auto"/>
          </w:tcPr>
          <w:p w14:paraId="23F1D6B0" w14:textId="77777777" w:rsidR="00B43B02" w:rsidRPr="00EF5447" w:rsidRDefault="00B43B02" w:rsidP="00B43B02">
            <w:pPr>
              <w:pStyle w:val="TAC"/>
              <w:rPr>
                <w:szCs w:val="18"/>
              </w:rPr>
            </w:pPr>
            <w:r w:rsidRPr="00EF5447">
              <w:t>n25</w:t>
            </w:r>
          </w:p>
        </w:tc>
        <w:tc>
          <w:tcPr>
            <w:tcW w:w="1066" w:type="dxa"/>
            <w:shd w:val="clear" w:color="auto" w:fill="auto"/>
            <w:noWrap/>
          </w:tcPr>
          <w:p w14:paraId="0FC5D696" w14:textId="77777777" w:rsidR="00B43B02" w:rsidRPr="00EF5447" w:rsidRDefault="00B43B02" w:rsidP="00B43B02">
            <w:pPr>
              <w:pStyle w:val="TAC"/>
              <w:rPr>
                <w:szCs w:val="18"/>
              </w:rPr>
            </w:pPr>
            <w:r w:rsidRPr="00EF5447">
              <w:rPr>
                <w:lang w:eastAsia="ko-KR"/>
              </w:rPr>
              <w:t>1912.5</w:t>
            </w:r>
          </w:p>
        </w:tc>
        <w:tc>
          <w:tcPr>
            <w:tcW w:w="747" w:type="dxa"/>
            <w:shd w:val="clear" w:color="auto" w:fill="auto"/>
            <w:noWrap/>
          </w:tcPr>
          <w:p w14:paraId="33C5F842" w14:textId="77777777" w:rsidR="00B43B02" w:rsidRPr="00EF5447" w:rsidRDefault="00B43B02" w:rsidP="00B43B02">
            <w:pPr>
              <w:pStyle w:val="TAC"/>
              <w:rPr>
                <w:szCs w:val="18"/>
              </w:rPr>
            </w:pPr>
            <w:r w:rsidRPr="00EF5447">
              <w:rPr>
                <w:lang w:eastAsia="ko-KR"/>
              </w:rPr>
              <w:t>5</w:t>
            </w:r>
          </w:p>
        </w:tc>
        <w:tc>
          <w:tcPr>
            <w:tcW w:w="877" w:type="dxa"/>
            <w:shd w:val="clear" w:color="auto" w:fill="auto"/>
            <w:noWrap/>
          </w:tcPr>
          <w:p w14:paraId="4CD1C58E" w14:textId="77777777" w:rsidR="00B43B02" w:rsidRPr="00EF5447" w:rsidRDefault="00B43B02" w:rsidP="00B43B02">
            <w:pPr>
              <w:pStyle w:val="TAC"/>
              <w:rPr>
                <w:szCs w:val="18"/>
              </w:rPr>
            </w:pPr>
            <w:r w:rsidRPr="00EF5447">
              <w:rPr>
                <w:lang w:eastAsia="ko-KR"/>
              </w:rPr>
              <w:t>25</w:t>
            </w:r>
          </w:p>
        </w:tc>
        <w:tc>
          <w:tcPr>
            <w:tcW w:w="1299" w:type="dxa"/>
            <w:shd w:val="clear" w:color="auto" w:fill="auto"/>
            <w:noWrap/>
          </w:tcPr>
          <w:p w14:paraId="2694C0AA" w14:textId="77777777" w:rsidR="00B43B02" w:rsidRPr="00EF5447" w:rsidRDefault="00B43B02" w:rsidP="00B43B02">
            <w:pPr>
              <w:pStyle w:val="TAC"/>
              <w:rPr>
                <w:szCs w:val="18"/>
              </w:rPr>
            </w:pPr>
            <w:r w:rsidRPr="00EF5447">
              <w:rPr>
                <w:lang w:eastAsia="ko-KR"/>
              </w:rPr>
              <w:t>1992.5</w:t>
            </w:r>
          </w:p>
        </w:tc>
        <w:tc>
          <w:tcPr>
            <w:tcW w:w="700" w:type="dxa"/>
            <w:shd w:val="clear" w:color="auto" w:fill="auto"/>
          </w:tcPr>
          <w:p w14:paraId="33AFF8B3" w14:textId="77777777" w:rsidR="00B43B02" w:rsidRPr="00EF5447" w:rsidRDefault="00B43B02" w:rsidP="00B43B02">
            <w:pPr>
              <w:pStyle w:val="TAC"/>
              <w:rPr>
                <w:szCs w:val="18"/>
              </w:rPr>
            </w:pPr>
            <w:r w:rsidRPr="00EF5447">
              <w:rPr>
                <w:lang w:eastAsia="ko-KR"/>
              </w:rPr>
              <w:t>N/A</w:t>
            </w:r>
          </w:p>
        </w:tc>
        <w:tc>
          <w:tcPr>
            <w:tcW w:w="1248" w:type="dxa"/>
            <w:shd w:val="clear" w:color="auto" w:fill="auto"/>
          </w:tcPr>
          <w:p w14:paraId="00E4B4B0" w14:textId="77777777" w:rsidR="00B43B02" w:rsidRPr="00EF5447" w:rsidRDefault="00B43B02" w:rsidP="00B43B02">
            <w:pPr>
              <w:pStyle w:val="TAC"/>
            </w:pPr>
            <w:r w:rsidRPr="00EF5447">
              <w:t>N/A</w:t>
            </w:r>
          </w:p>
        </w:tc>
      </w:tr>
      <w:tr w:rsidR="00B43B02" w:rsidRPr="00EF5447" w14:paraId="06B56221" w14:textId="77777777" w:rsidTr="00F17243">
        <w:trPr>
          <w:trHeight w:val="216"/>
          <w:jc w:val="center"/>
        </w:trPr>
        <w:tc>
          <w:tcPr>
            <w:tcW w:w="2259" w:type="dxa"/>
            <w:vMerge w:val="restart"/>
            <w:tcBorders>
              <w:top w:val="nil"/>
            </w:tcBorders>
            <w:shd w:val="clear" w:color="auto" w:fill="auto"/>
          </w:tcPr>
          <w:p w14:paraId="1B03ACCD" w14:textId="77777777" w:rsidR="00B43B02" w:rsidRPr="00EF5447" w:rsidRDefault="00B43B02" w:rsidP="00B43B02">
            <w:pPr>
              <w:pStyle w:val="TAC"/>
            </w:pPr>
            <w:r>
              <w:rPr>
                <w:rFonts w:cs="Arial"/>
              </w:rPr>
              <w:t>DC_46A-66A_n77A</w:t>
            </w:r>
            <w:r>
              <w:rPr>
                <w:rFonts w:cs="Arial"/>
                <w:vertAlign w:val="superscript"/>
              </w:rPr>
              <w:t>5</w:t>
            </w:r>
          </w:p>
          <w:p w14:paraId="7708E399" w14:textId="77777777" w:rsidR="00B43B02" w:rsidRPr="00EF5447" w:rsidRDefault="00B43B02" w:rsidP="00B43B02">
            <w:pPr>
              <w:pStyle w:val="TAC"/>
            </w:pPr>
            <w:r w:rsidRPr="00D87959">
              <w:t>DC_46A-46A-66A_n77A</w:t>
            </w:r>
            <w:r w:rsidRPr="00D87959">
              <w:rPr>
                <w:vertAlign w:val="superscript"/>
              </w:rPr>
              <w:t>5</w:t>
            </w:r>
          </w:p>
        </w:tc>
        <w:tc>
          <w:tcPr>
            <w:tcW w:w="868" w:type="dxa"/>
            <w:shd w:val="clear" w:color="auto" w:fill="auto"/>
          </w:tcPr>
          <w:p w14:paraId="2B106E74" w14:textId="77777777" w:rsidR="00B43B02" w:rsidRPr="00EF5447" w:rsidRDefault="00B43B02" w:rsidP="00B43B02">
            <w:pPr>
              <w:pStyle w:val="TAC"/>
            </w:pPr>
            <w:r>
              <w:rPr>
                <w:rFonts w:cs="Arial"/>
                <w:szCs w:val="18"/>
              </w:rPr>
              <w:t>46</w:t>
            </w:r>
          </w:p>
        </w:tc>
        <w:tc>
          <w:tcPr>
            <w:tcW w:w="1066" w:type="dxa"/>
            <w:shd w:val="clear" w:color="auto" w:fill="auto"/>
            <w:noWrap/>
          </w:tcPr>
          <w:p w14:paraId="306A1402" w14:textId="77777777" w:rsidR="00B43B02" w:rsidRPr="00EF5447" w:rsidRDefault="00B43B02" w:rsidP="00B43B02">
            <w:pPr>
              <w:pStyle w:val="TAC"/>
              <w:rPr>
                <w:lang w:eastAsia="ko-KR"/>
              </w:rPr>
            </w:pPr>
            <w:r>
              <w:t>N/A</w:t>
            </w:r>
          </w:p>
        </w:tc>
        <w:tc>
          <w:tcPr>
            <w:tcW w:w="747" w:type="dxa"/>
            <w:shd w:val="clear" w:color="auto" w:fill="auto"/>
            <w:noWrap/>
          </w:tcPr>
          <w:p w14:paraId="708E6F95" w14:textId="77777777" w:rsidR="00B43B02" w:rsidRPr="00EF5447" w:rsidRDefault="00B43B02" w:rsidP="00B43B02">
            <w:pPr>
              <w:pStyle w:val="TAC"/>
              <w:rPr>
                <w:lang w:eastAsia="ko-KR"/>
              </w:rPr>
            </w:pPr>
            <w:r>
              <w:t>N/A</w:t>
            </w:r>
          </w:p>
        </w:tc>
        <w:tc>
          <w:tcPr>
            <w:tcW w:w="877" w:type="dxa"/>
            <w:shd w:val="clear" w:color="auto" w:fill="auto"/>
            <w:noWrap/>
          </w:tcPr>
          <w:p w14:paraId="235BA5AF" w14:textId="77777777" w:rsidR="00B43B02" w:rsidRPr="00EF5447" w:rsidRDefault="00B43B02" w:rsidP="00B43B02">
            <w:pPr>
              <w:pStyle w:val="TAC"/>
              <w:rPr>
                <w:lang w:eastAsia="ko-KR"/>
              </w:rPr>
            </w:pPr>
            <w:r>
              <w:t>N/A</w:t>
            </w:r>
          </w:p>
        </w:tc>
        <w:tc>
          <w:tcPr>
            <w:tcW w:w="1299" w:type="dxa"/>
            <w:shd w:val="clear" w:color="auto" w:fill="auto"/>
            <w:noWrap/>
          </w:tcPr>
          <w:p w14:paraId="0DEFFC79" w14:textId="77777777" w:rsidR="00B43B02" w:rsidRPr="00EF5447" w:rsidRDefault="00B43B02" w:rsidP="00B43B02">
            <w:pPr>
              <w:pStyle w:val="TAC"/>
              <w:rPr>
                <w:lang w:eastAsia="ko-KR"/>
              </w:rPr>
            </w:pPr>
            <w:r>
              <w:t>N/A</w:t>
            </w:r>
          </w:p>
        </w:tc>
        <w:tc>
          <w:tcPr>
            <w:tcW w:w="700" w:type="dxa"/>
            <w:shd w:val="clear" w:color="auto" w:fill="auto"/>
          </w:tcPr>
          <w:p w14:paraId="4AB575E3" w14:textId="77777777" w:rsidR="00B43B02" w:rsidRPr="00EF5447" w:rsidRDefault="00B43B02" w:rsidP="00B43B02">
            <w:pPr>
              <w:pStyle w:val="TAC"/>
              <w:rPr>
                <w:lang w:eastAsia="ko-KR"/>
              </w:rPr>
            </w:pPr>
            <w:r>
              <w:t>N/A</w:t>
            </w:r>
          </w:p>
        </w:tc>
        <w:tc>
          <w:tcPr>
            <w:tcW w:w="1248" w:type="dxa"/>
            <w:shd w:val="clear" w:color="auto" w:fill="auto"/>
          </w:tcPr>
          <w:p w14:paraId="2E786DB1" w14:textId="77777777" w:rsidR="00B43B02" w:rsidRDefault="00B43B02" w:rsidP="00B43B02">
            <w:pPr>
              <w:pStyle w:val="TAC"/>
              <w:rPr>
                <w:szCs w:val="24"/>
              </w:rPr>
            </w:pPr>
            <w:r>
              <w:t>IMD2,</w:t>
            </w:r>
          </w:p>
          <w:p w14:paraId="5D14EC2D" w14:textId="77777777" w:rsidR="00B43B02" w:rsidRPr="00EF5447" w:rsidRDefault="00B43B02" w:rsidP="00B43B02">
            <w:pPr>
              <w:pStyle w:val="TAC"/>
            </w:pPr>
            <w:r>
              <w:t>IMD3</w:t>
            </w:r>
          </w:p>
        </w:tc>
      </w:tr>
      <w:tr w:rsidR="00B43B02" w:rsidRPr="00EF5447" w14:paraId="1CC890E6" w14:textId="77777777" w:rsidTr="00F17243">
        <w:trPr>
          <w:trHeight w:val="216"/>
          <w:jc w:val="center"/>
        </w:trPr>
        <w:tc>
          <w:tcPr>
            <w:tcW w:w="2259" w:type="dxa"/>
            <w:vMerge/>
            <w:shd w:val="clear" w:color="auto" w:fill="auto"/>
          </w:tcPr>
          <w:p w14:paraId="77822F0D" w14:textId="77777777" w:rsidR="00B43B02" w:rsidRPr="00EF5447" w:rsidRDefault="00B43B02" w:rsidP="00B43B02">
            <w:pPr>
              <w:pStyle w:val="TAC"/>
            </w:pPr>
          </w:p>
        </w:tc>
        <w:tc>
          <w:tcPr>
            <w:tcW w:w="868" w:type="dxa"/>
            <w:shd w:val="clear" w:color="auto" w:fill="auto"/>
          </w:tcPr>
          <w:p w14:paraId="58540639" w14:textId="77777777" w:rsidR="00B43B02" w:rsidRPr="00EF5447" w:rsidRDefault="00B43B02" w:rsidP="00B43B02">
            <w:pPr>
              <w:pStyle w:val="TAC"/>
            </w:pPr>
            <w:r>
              <w:rPr>
                <w:rFonts w:cs="Arial"/>
                <w:szCs w:val="18"/>
              </w:rPr>
              <w:t>66</w:t>
            </w:r>
          </w:p>
        </w:tc>
        <w:tc>
          <w:tcPr>
            <w:tcW w:w="1066" w:type="dxa"/>
            <w:shd w:val="clear" w:color="auto" w:fill="auto"/>
            <w:noWrap/>
          </w:tcPr>
          <w:p w14:paraId="2A7FA654" w14:textId="77777777" w:rsidR="00B43B02" w:rsidRPr="00EF5447" w:rsidRDefault="00B43B02" w:rsidP="00B43B02">
            <w:pPr>
              <w:pStyle w:val="TAC"/>
              <w:rPr>
                <w:lang w:eastAsia="ko-KR"/>
              </w:rPr>
            </w:pPr>
            <w:r>
              <w:t>N/A</w:t>
            </w:r>
          </w:p>
        </w:tc>
        <w:tc>
          <w:tcPr>
            <w:tcW w:w="747" w:type="dxa"/>
            <w:shd w:val="clear" w:color="auto" w:fill="auto"/>
            <w:noWrap/>
          </w:tcPr>
          <w:p w14:paraId="7E1CB463" w14:textId="77777777" w:rsidR="00B43B02" w:rsidRPr="00EF5447" w:rsidRDefault="00B43B02" w:rsidP="00B43B02">
            <w:pPr>
              <w:pStyle w:val="TAC"/>
              <w:rPr>
                <w:lang w:eastAsia="ko-KR"/>
              </w:rPr>
            </w:pPr>
            <w:r>
              <w:t>N/A</w:t>
            </w:r>
          </w:p>
        </w:tc>
        <w:tc>
          <w:tcPr>
            <w:tcW w:w="877" w:type="dxa"/>
            <w:shd w:val="clear" w:color="auto" w:fill="auto"/>
            <w:noWrap/>
          </w:tcPr>
          <w:p w14:paraId="2E412BEF" w14:textId="77777777" w:rsidR="00B43B02" w:rsidRPr="00EF5447" w:rsidRDefault="00B43B02" w:rsidP="00B43B02">
            <w:pPr>
              <w:pStyle w:val="TAC"/>
              <w:rPr>
                <w:lang w:eastAsia="ko-KR"/>
              </w:rPr>
            </w:pPr>
            <w:r>
              <w:t>N/A</w:t>
            </w:r>
          </w:p>
        </w:tc>
        <w:tc>
          <w:tcPr>
            <w:tcW w:w="1299" w:type="dxa"/>
            <w:shd w:val="clear" w:color="auto" w:fill="auto"/>
            <w:noWrap/>
          </w:tcPr>
          <w:p w14:paraId="153F2DF1" w14:textId="77777777" w:rsidR="00B43B02" w:rsidRPr="00EF5447" w:rsidRDefault="00B43B02" w:rsidP="00B43B02">
            <w:pPr>
              <w:pStyle w:val="TAC"/>
              <w:rPr>
                <w:lang w:eastAsia="ko-KR"/>
              </w:rPr>
            </w:pPr>
            <w:r>
              <w:t>N/A</w:t>
            </w:r>
          </w:p>
        </w:tc>
        <w:tc>
          <w:tcPr>
            <w:tcW w:w="700" w:type="dxa"/>
            <w:shd w:val="clear" w:color="auto" w:fill="auto"/>
          </w:tcPr>
          <w:p w14:paraId="33D24048" w14:textId="77777777" w:rsidR="00B43B02" w:rsidRPr="00EF5447" w:rsidRDefault="00B43B02" w:rsidP="00B43B02">
            <w:pPr>
              <w:pStyle w:val="TAC"/>
              <w:rPr>
                <w:lang w:eastAsia="ko-KR"/>
              </w:rPr>
            </w:pPr>
            <w:r>
              <w:t>N/A</w:t>
            </w:r>
          </w:p>
        </w:tc>
        <w:tc>
          <w:tcPr>
            <w:tcW w:w="1248" w:type="dxa"/>
            <w:shd w:val="clear" w:color="auto" w:fill="auto"/>
          </w:tcPr>
          <w:p w14:paraId="23F8D9CF" w14:textId="77777777" w:rsidR="00B43B02" w:rsidRPr="00EF5447" w:rsidRDefault="00B43B02" w:rsidP="00B43B02">
            <w:pPr>
              <w:pStyle w:val="TAC"/>
            </w:pPr>
            <w:r>
              <w:rPr>
                <w:rFonts w:cs="Arial"/>
                <w:szCs w:val="18"/>
              </w:rPr>
              <w:t>N/A</w:t>
            </w:r>
          </w:p>
        </w:tc>
      </w:tr>
      <w:tr w:rsidR="00B43B02" w:rsidRPr="00EF5447" w14:paraId="33449298" w14:textId="77777777" w:rsidTr="00F17243">
        <w:trPr>
          <w:trHeight w:val="216"/>
          <w:jc w:val="center"/>
        </w:trPr>
        <w:tc>
          <w:tcPr>
            <w:tcW w:w="2259" w:type="dxa"/>
            <w:vMerge/>
            <w:tcBorders>
              <w:bottom w:val="single" w:sz="4" w:space="0" w:color="auto"/>
            </w:tcBorders>
            <w:shd w:val="clear" w:color="auto" w:fill="auto"/>
          </w:tcPr>
          <w:p w14:paraId="556B91F5" w14:textId="77777777" w:rsidR="00B43B02" w:rsidRPr="00EF5447" w:rsidRDefault="00B43B02" w:rsidP="00B43B02">
            <w:pPr>
              <w:pStyle w:val="TAC"/>
            </w:pPr>
          </w:p>
        </w:tc>
        <w:tc>
          <w:tcPr>
            <w:tcW w:w="868" w:type="dxa"/>
            <w:shd w:val="clear" w:color="auto" w:fill="auto"/>
          </w:tcPr>
          <w:p w14:paraId="1ACB4C02" w14:textId="77777777" w:rsidR="00B43B02" w:rsidRPr="00EF5447" w:rsidRDefault="00B43B02" w:rsidP="00B43B02">
            <w:pPr>
              <w:pStyle w:val="TAC"/>
            </w:pPr>
            <w:r>
              <w:rPr>
                <w:rFonts w:cs="Arial"/>
                <w:szCs w:val="18"/>
              </w:rPr>
              <w:t>n77</w:t>
            </w:r>
          </w:p>
        </w:tc>
        <w:tc>
          <w:tcPr>
            <w:tcW w:w="1066" w:type="dxa"/>
            <w:shd w:val="clear" w:color="auto" w:fill="auto"/>
            <w:noWrap/>
          </w:tcPr>
          <w:p w14:paraId="042FA0B4" w14:textId="77777777" w:rsidR="00B43B02" w:rsidRPr="00EF5447" w:rsidRDefault="00B43B02" w:rsidP="00B43B02">
            <w:pPr>
              <w:pStyle w:val="TAC"/>
              <w:rPr>
                <w:lang w:eastAsia="ko-KR"/>
              </w:rPr>
            </w:pPr>
            <w:r>
              <w:t>N/A</w:t>
            </w:r>
          </w:p>
        </w:tc>
        <w:tc>
          <w:tcPr>
            <w:tcW w:w="747" w:type="dxa"/>
            <w:shd w:val="clear" w:color="auto" w:fill="auto"/>
            <w:noWrap/>
          </w:tcPr>
          <w:p w14:paraId="3234C0CE" w14:textId="77777777" w:rsidR="00B43B02" w:rsidRPr="00EF5447" w:rsidRDefault="00B43B02" w:rsidP="00B43B02">
            <w:pPr>
              <w:pStyle w:val="TAC"/>
              <w:rPr>
                <w:lang w:eastAsia="ko-KR"/>
              </w:rPr>
            </w:pPr>
            <w:r>
              <w:t>N/A</w:t>
            </w:r>
          </w:p>
        </w:tc>
        <w:tc>
          <w:tcPr>
            <w:tcW w:w="877" w:type="dxa"/>
            <w:shd w:val="clear" w:color="auto" w:fill="auto"/>
            <w:noWrap/>
          </w:tcPr>
          <w:p w14:paraId="2CD56725" w14:textId="77777777" w:rsidR="00B43B02" w:rsidRPr="00EF5447" w:rsidRDefault="00B43B02" w:rsidP="00B43B02">
            <w:pPr>
              <w:pStyle w:val="TAC"/>
              <w:rPr>
                <w:lang w:eastAsia="ko-KR"/>
              </w:rPr>
            </w:pPr>
            <w:r>
              <w:t>N/A</w:t>
            </w:r>
          </w:p>
        </w:tc>
        <w:tc>
          <w:tcPr>
            <w:tcW w:w="1299" w:type="dxa"/>
            <w:shd w:val="clear" w:color="auto" w:fill="auto"/>
            <w:noWrap/>
          </w:tcPr>
          <w:p w14:paraId="11E2B4C9" w14:textId="77777777" w:rsidR="00B43B02" w:rsidRPr="00EF5447" w:rsidRDefault="00B43B02" w:rsidP="00B43B02">
            <w:pPr>
              <w:pStyle w:val="TAC"/>
              <w:rPr>
                <w:lang w:eastAsia="ko-KR"/>
              </w:rPr>
            </w:pPr>
            <w:r>
              <w:t>N/A</w:t>
            </w:r>
          </w:p>
        </w:tc>
        <w:tc>
          <w:tcPr>
            <w:tcW w:w="700" w:type="dxa"/>
            <w:shd w:val="clear" w:color="auto" w:fill="auto"/>
          </w:tcPr>
          <w:p w14:paraId="413E3B4A" w14:textId="77777777" w:rsidR="00B43B02" w:rsidRPr="00EF5447" w:rsidRDefault="00B43B02" w:rsidP="00B43B02">
            <w:pPr>
              <w:pStyle w:val="TAC"/>
              <w:rPr>
                <w:lang w:eastAsia="ko-KR"/>
              </w:rPr>
            </w:pPr>
            <w:r>
              <w:t>N/A</w:t>
            </w:r>
          </w:p>
        </w:tc>
        <w:tc>
          <w:tcPr>
            <w:tcW w:w="1248" w:type="dxa"/>
            <w:shd w:val="clear" w:color="auto" w:fill="auto"/>
          </w:tcPr>
          <w:p w14:paraId="0B756F89" w14:textId="77777777" w:rsidR="00B43B02" w:rsidRPr="00EF5447" w:rsidRDefault="00B43B02" w:rsidP="00B43B02">
            <w:pPr>
              <w:pStyle w:val="TAC"/>
            </w:pPr>
            <w:r>
              <w:rPr>
                <w:rFonts w:cs="Arial"/>
                <w:szCs w:val="18"/>
              </w:rPr>
              <w:t>N/A</w:t>
            </w:r>
          </w:p>
        </w:tc>
      </w:tr>
      <w:tr w:rsidR="00B43B02" w14:paraId="599310A1" w14:textId="77777777" w:rsidTr="00F17243">
        <w:trPr>
          <w:trHeight w:val="216"/>
          <w:jc w:val="center"/>
        </w:trPr>
        <w:tc>
          <w:tcPr>
            <w:tcW w:w="2259" w:type="dxa"/>
            <w:vMerge w:val="restart"/>
            <w:tcBorders>
              <w:top w:val="single" w:sz="4" w:space="0" w:color="auto"/>
              <w:left w:val="single" w:sz="4" w:space="0" w:color="auto"/>
              <w:right w:val="single" w:sz="4" w:space="0" w:color="auto"/>
            </w:tcBorders>
          </w:tcPr>
          <w:p w14:paraId="68B8910E" w14:textId="77777777" w:rsidR="00B43B02" w:rsidRDefault="00B43B02" w:rsidP="00B43B02">
            <w:pPr>
              <w:pStyle w:val="TAC"/>
              <w:rPr>
                <w:rFonts w:eastAsia="Yu Mincho" w:cs="Arial"/>
                <w:lang w:eastAsia="ja-JP"/>
              </w:rPr>
            </w:pPr>
            <w:r w:rsidRPr="00A05A11">
              <w:rPr>
                <w:rFonts w:eastAsia="Yu Mincho" w:cs="Arial"/>
                <w:lang w:eastAsia="ja-JP"/>
              </w:rPr>
              <w:t>DC_48A-66A_n2A</w:t>
            </w:r>
          </w:p>
          <w:p w14:paraId="0BA1BD00" w14:textId="77777777" w:rsidR="00B43B02" w:rsidRDefault="00B43B02" w:rsidP="00B43B02">
            <w:pPr>
              <w:pStyle w:val="TAC"/>
              <w:rPr>
                <w:rFonts w:eastAsia="Yu Mincho" w:cs="Arial"/>
                <w:lang w:eastAsia="ja-JP"/>
              </w:rPr>
            </w:pPr>
            <w:r w:rsidRPr="00A05A11">
              <w:rPr>
                <w:rFonts w:eastAsia="Yu Mincho" w:cs="Arial"/>
                <w:lang w:eastAsia="ja-JP"/>
              </w:rPr>
              <w:t>DC_48C-66A_n2A</w:t>
            </w:r>
          </w:p>
          <w:p w14:paraId="56DC6697" w14:textId="77777777" w:rsidR="00B43B02" w:rsidRDefault="00B43B02" w:rsidP="00B43B02">
            <w:pPr>
              <w:pStyle w:val="TAC"/>
              <w:rPr>
                <w:rFonts w:eastAsia="Yu Mincho" w:cs="Arial"/>
                <w:lang w:eastAsia="ja-JP"/>
              </w:rPr>
            </w:pPr>
            <w:r>
              <w:rPr>
                <w:rFonts w:eastAsia="Yu Mincho" w:cs="Arial"/>
                <w:lang w:eastAsia="ja-JP"/>
              </w:rPr>
              <w:t>DC_48D-66A_n2A</w:t>
            </w:r>
          </w:p>
          <w:p w14:paraId="60589488" w14:textId="77777777" w:rsidR="00B43B02" w:rsidRDefault="00B43B02" w:rsidP="00B43B02">
            <w:pPr>
              <w:pStyle w:val="PL"/>
              <w:jc w:val="center"/>
              <w:rPr>
                <w:rFonts w:cs="Arial"/>
                <w:lang w:eastAsia="ja-JP"/>
              </w:rPr>
            </w:pPr>
            <w:r w:rsidRPr="008853F7">
              <w:rPr>
                <w:rFonts w:ascii="Arial" w:eastAsia="Yu Mincho" w:hAnsi="Arial" w:cs="Arial"/>
                <w:sz w:val="18"/>
                <w:lang w:eastAsia="ja-JP"/>
              </w:rPr>
              <w:t>DC_48E-66A_n2A</w:t>
            </w:r>
          </w:p>
        </w:tc>
        <w:tc>
          <w:tcPr>
            <w:tcW w:w="868" w:type="dxa"/>
            <w:tcBorders>
              <w:top w:val="single" w:sz="4" w:space="0" w:color="auto"/>
              <w:left w:val="single" w:sz="4" w:space="0" w:color="auto"/>
              <w:bottom w:val="single" w:sz="4" w:space="0" w:color="auto"/>
              <w:right w:val="single" w:sz="4" w:space="0" w:color="auto"/>
            </w:tcBorders>
          </w:tcPr>
          <w:p w14:paraId="414711E7" w14:textId="77777777" w:rsidR="00B43B02" w:rsidRDefault="00B43B02" w:rsidP="00B43B02">
            <w:pPr>
              <w:pStyle w:val="PL"/>
              <w:jc w:val="center"/>
              <w:rPr>
                <w:rFonts w:cs="Arial"/>
              </w:rPr>
            </w:pPr>
            <w:r>
              <w:rPr>
                <w:rFonts w:ascii="Arial" w:hAnsi="Arial" w:hint="eastAsia"/>
                <w:sz w:val="18"/>
              </w:rPr>
              <w:t>n</w:t>
            </w:r>
            <w:r>
              <w:rPr>
                <w:rFonts w:ascii="Arial" w:hAnsi="Arial"/>
                <w:sz w:val="18"/>
              </w:rPr>
              <w:t>2</w:t>
            </w:r>
          </w:p>
        </w:tc>
        <w:tc>
          <w:tcPr>
            <w:tcW w:w="1066" w:type="dxa"/>
            <w:tcBorders>
              <w:top w:val="single" w:sz="4" w:space="0" w:color="auto"/>
              <w:left w:val="single" w:sz="4" w:space="0" w:color="auto"/>
              <w:bottom w:val="single" w:sz="4" w:space="0" w:color="auto"/>
              <w:right w:val="single" w:sz="4" w:space="0" w:color="auto"/>
            </w:tcBorders>
            <w:noWrap/>
          </w:tcPr>
          <w:p w14:paraId="5E86A55B" w14:textId="77777777" w:rsidR="00B43B02" w:rsidRDefault="00B43B02" w:rsidP="00B43B02">
            <w:pPr>
              <w:pStyle w:val="PL"/>
              <w:jc w:val="center"/>
              <w:rPr>
                <w:rFonts w:cs="Arial"/>
                <w:color w:val="000000"/>
              </w:rPr>
            </w:pPr>
            <w:r>
              <w:rPr>
                <w:rFonts w:ascii="Arial" w:hAnsi="Arial" w:hint="eastAsia"/>
                <w:sz w:val="18"/>
              </w:rPr>
              <w:t>1</w:t>
            </w:r>
            <w:r>
              <w:rPr>
                <w:rFonts w:ascii="Arial" w:hAnsi="Arial"/>
                <w:sz w:val="18"/>
              </w:rPr>
              <w:t>880</w:t>
            </w:r>
          </w:p>
        </w:tc>
        <w:tc>
          <w:tcPr>
            <w:tcW w:w="747" w:type="dxa"/>
            <w:tcBorders>
              <w:top w:val="single" w:sz="4" w:space="0" w:color="auto"/>
              <w:left w:val="single" w:sz="4" w:space="0" w:color="auto"/>
              <w:bottom w:val="single" w:sz="4" w:space="0" w:color="auto"/>
              <w:right w:val="single" w:sz="4" w:space="0" w:color="auto"/>
            </w:tcBorders>
            <w:noWrap/>
          </w:tcPr>
          <w:p w14:paraId="6E82771C" w14:textId="77777777" w:rsidR="00B43B02" w:rsidRDefault="00B43B02" w:rsidP="00B43B02">
            <w:pPr>
              <w:pStyle w:val="PL"/>
              <w:jc w:val="center"/>
              <w:rPr>
                <w:rFonts w:cs="Arial"/>
                <w:color w:val="000000"/>
              </w:rPr>
            </w:pPr>
            <w:r>
              <w:rPr>
                <w:rFonts w:ascii="Arial" w:hAnsi="Arial" w:hint="eastAsia"/>
                <w:sz w:val="18"/>
              </w:rPr>
              <w:t>5</w:t>
            </w:r>
          </w:p>
        </w:tc>
        <w:tc>
          <w:tcPr>
            <w:tcW w:w="877" w:type="dxa"/>
            <w:tcBorders>
              <w:top w:val="single" w:sz="4" w:space="0" w:color="auto"/>
              <w:left w:val="single" w:sz="4" w:space="0" w:color="auto"/>
              <w:bottom w:val="single" w:sz="4" w:space="0" w:color="auto"/>
              <w:right w:val="single" w:sz="4" w:space="0" w:color="auto"/>
            </w:tcBorders>
            <w:noWrap/>
          </w:tcPr>
          <w:p w14:paraId="1E207252" w14:textId="77777777" w:rsidR="00B43B02" w:rsidRDefault="00B43B02" w:rsidP="00B43B02">
            <w:pPr>
              <w:pStyle w:val="PL"/>
              <w:jc w:val="center"/>
              <w:rPr>
                <w:rFonts w:cs="Arial"/>
                <w:color w:val="000000"/>
              </w:rPr>
            </w:pPr>
            <w:r>
              <w:rPr>
                <w:rFonts w:ascii="Arial" w:hAnsi="Arial" w:hint="eastAsia"/>
                <w:sz w:val="18"/>
              </w:rPr>
              <w:t>2</w:t>
            </w:r>
            <w:r>
              <w:rPr>
                <w:rFonts w:ascii="Arial" w:hAnsi="Arial"/>
                <w:sz w:val="18"/>
              </w:rPr>
              <w:t>5</w:t>
            </w:r>
          </w:p>
        </w:tc>
        <w:tc>
          <w:tcPr>
            <w:tcW w:w="1299" w:type="dxa"/>
            <w:tcBorders>
              <w:top w:val="single" w:sz="4" w:space="0" w:color="auto"/>
              <w:left w:val="single" w:sz="4" w:space="0" w:color="auto"/>
              <w:bottom w:val="single" w:sz="4" w:space="0" w:color="auto"/>
              <w:right w:val="single" w:sz="4" w:space="0" w:color="auto"/>
            </w:tcBorders>
            <w:noWrap/>
          </w:tcPr>
          <w:p w14:paraId="5DCE8516" w14:textId="77777777" w:rsidR="00B43B02" w:rsidRDefault="00B43B02" w:rsidP="00B43B02">
            <w:pPr>
              <w:pStyle w:val="PL"/>
              <w:jc w:val="center"/>
              <w:rPr>
                <w:rFonts w:cs="Arial"/>
              </w:rPr>
            </w:pPr>
            <w:r>
              <w:rPr>
                <w:rFonts w:ascii="Arial" w:hAnsi="Arial"/>
                <w:sz w:val="18"/>
              </w:rPr>
              <w:t>1960</w:t>
            </w:r>
          </w:p>
        </w:tc>
        <w:tc>
          <w:tcPr>
            <w:tcW w:w="700" w:type="dxa"/>
            <w:tcBorders>
              <w:top w:val="single" w:sz="4" w:space="0" w:color="auto"/>
              <w:left w:val="single" w:sz="4" w:space="0" w:color="auto"/>
              <w:bottom w:val="single" w:sz="4" w:space="0" w:color="auto"/>
              <w:right w:val="single" w:sz="4" w:space="0" w:color="auto"/>
            </w:tcBorders>
          </w:tcPr>
          <w:p w14:paraId="56D479E7" w14:textId="77777777" w:rsidR="00B43B02" w:rsidRDefault="00B43B02" w:rsidP="00B43B02">
            <w:pPr>
              <w:pStyle w:val="PL"/>
              <w:jc w:val="center"/>
              <w:rPr>
                <w:rFonts w:eastAsia="Malgun Gothic"/>
                <w:kern w:val="2"/>
                <w:szCs w:val="24"/>
                <w:lang w:eastAsia="ko-KR"/>
              </w:rPr>
            </w:pPr>
            <w:r w:rsidRPr="007C7CCC">
              <w:rPr>
                <w:rFonts w:ascii="Arial" w:hAnsi="Arial"/>
                <w:sz w:val="18"/>
              </w:rPr>
              <w:t>N/A</w:t>
            </w:r>
          </w:p>
        </w:tc>
        <w:tc>
          <w:tcPr>
            <w:tcW w:w="1248" w:type="dxa"/>
            <w:tcBorders>
              <w:top w:val="single" w:sz="4" w:space="0" w:color="auto"/>
              <w:left w:val="single" w:sz="4" w:space="0" w:color="auto"/>
              <w:bottom w:val="single" w:sz="4" w:space="0" w:color="auto"/>
              <w:right w:val="single" w:sz="4" w:space="0" w:color="auto"/>
            </w:tcBorders>
          </w:tcPr>
          <w:p w14:paraId="305575C0" w14:textId="77777777" w:rsidR="00B43B02" w:rsidRDefault="00B43B02" w:rsidP="00B43B02">
            <w:pPr>
              <w:pStyle w:val="TAC"/>
              <w:rPr>
                <w:rFonts w:eastAsia="Malgun Gothic"/>
                <w:kern w:val="2"/>
                <w:szCs w:val="24"/>
                <w:lang w:eastAsia="ko-KR"/>
              </w:rPr>
            </w:pPr>
            <w:r w:rsidRPr="007C7CCC">
              <w:t>N/A</w:t>
            </w:r>
          </w:p>
        </w:tc>
      </w:tr>
      <w:tr w:rsidR="00B43B02" w14:paraId="6A771558" w14:textId="77777777" w:rsidTr="00F17243">
        <w:trPr>
          <w:trHeight w:val="216"/>
          <w:jc w:val="center"/>
        </w:trPr>
        <w:tc>
          <w:tcPr>
            <w:tcW w:w="2259" w:type="dxa"/>
            <w:vMerge/>
            <w:tcBorders>
              <w:left w:val="single" w:sz="4" w:space="0" w:color="auto"/>
              <w:right w:val="single" w:sz="4" w:space="0" w:color="auto"/>
            </w:tcBorders>
          </w:tcPr>
          <w:p w14:paraId="79F1CE12" w14:textId="77777777" w:rsidR="00B43B02" w:rsidRDefault="00B43B02" w:rsidP="00B43B02">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4C7B83B9" w14:textId="77777777" w:rsidR="00B43B02" w:rsidRDefault="00B43B02" w:rsidP="00B43B02">
            <w:pPr>
              <w:pStyle w:val="TAC"/>
              <w:rPr>
                <w:rFonts w:cs="Arial"/>
              </w:rPr>
            </w:pPr>
            <w:r>
              <w:rPr>
                <w:rFonts w:hint="eastAsia"/>
              </w:rPr>
              <w:t>4</w:t>
            </w:r>
            <w:r>
              <w:t>8</w:t>
            </w:r>
          </w:p>
        </w:tc>
        <w:tc>
          <w:tcPr>
            <w:tcW w:w="1066" w:type="dxa"/>
            <w:tcBorders>
              <w:top w:val="single" w:sz="4" w:space="0" w:color="auto"/>
              <w:left w:val="single" w:sz="4" w:space="0" w:color="auto"/>
              <w:bottom w:val="single" w:sz="4" w:space="0" w:color="auto"/>
              <w:right w:val="single" w:sz="4" w:space="0" w:color="auto"/>
            </w:tcBorders>
            <w:noWrap/>
          </w:tcPr>
          <w:p w14:paraId="39791B5C" w14:textId="77777777" w:rsidR="00B43B02" w:rsidRDefault="00B43B02" w:rsidP="00B43B02">
            <w:pPr>
              <w:pStyle w:val="TAC"/>
              <w:rPr>
                <w:rFonts w:cs="Arial"/>
                <w:color w:val="000000"/>
              </w:rPr>
            </w:pPr>
            <w:r>
              <w:rPr>
                <w:rFonts w:hint="eastAsia"/>
              </w:rPr>
              <w:t>3</w:t>
            </w:r>
            <w:r>
              <w:t>620</w:t>
            </w:r>
          </w:p>
        </w:tc>
        <w:tc>
          <w:tcPr>
            <w:tcW w:w="747" w:type="dxa"/>
            <w:tcBorders>
              <w:top w:val="single" w:sz="4" w:space="0" w:color="auto"/>
              <w:left w:val="single" w:sz="4" w:space="0" w:color="auto"/>
              <w:bottom w:val="single" w:sz="4" w:space="0" w:color="auto"/>
              <w:right w:val="single" w:sz="4" w:space="0" w:color="auto"/>
            </w:tcBorders>
            <w:noWrap/>
          </w:tcPr>
          <w:p w14:paraId="761B7960" w14:textId="77777777" w:rsidR="00B43B02" w:rsidRDefault="00B43B02" w:rsidP="00B43B02">
            <w:pPr>
              <w:pStyle w:val="TAC"/>
              <w:rPr>
                <w:rFonts w:cs="Arial"/>
                <w:color w:val="000000"/>
              </w:rPr>
            </w:pPr>
            <w:r>
              <w:t>10</w:t>
            </w:r>
          </w:p>
        </w:tc>
        <w:tc>
          <w:tcPr>
            <w:tcW w:w="877" w:type="dxa"/>
            <w:tcBorders>
              <w:top w:val="single" w:sz="4" w:space="0" w:color="auto"/>
              <w:left w:val="single" w:sz="4" w:space="0" w:color="auto"/>
              <w:bottom w:val="single" w:sz="4" w:space="0" w:color="auto"/>
              <w:right w:val="single" w:sz="4" w:space="0" w:color="auto"/>
            </w:tcBorders>
            <w:noWrap/>
          </w:tcPr>
          <w:p w14:paraId="170C59BB" w14:textId="77777777" w:rsidR="00B43B02" w:rsidRDefault="00B43B02" w:rsidP="00B43B02">
            <w:pPr>
              <w:pStyle w:val="TAC"/>
              <w:rPr>
                <w:rFonts w:cs="Arial"/>
                <w:color w:val="000000"/>
              </w:rPr>
            </w:pPr>
            <w:r>
              <w:t>50</w:t>
            </w:r>
          </w:p>
        </w:tc>
        <w:tc>
          <w:tcPr>
            <w:tcW w:w="1299" w:type="dxa"/>
            <w:tcBorders>
              <w:top w:val="single" w:sz="4" w:space="0" w:color="auto"/>
              <w:left w:val="single" w:sz="4" w:space="0" w:color="auto"/>
              <w:bottom w:val="single" w:sz="4" w:space="0" w:color="auto"/>
              <w:right w:val="single" w:sz="4" w:space="0" w:color="auto"/>
            </w:tcBorders>
            <w:noWrap/>
          </w:tcPr>
          <w:p w14:paraId="4FDB062B" w14:textId="77777777" w:rsidR="00B43B02" w:rsidRDefault="00B43B02" w:rsidP="00B43B02">
            <w:pPr>
              <w:pStyle w:val="TAC"/>
              <w:rPr>
                <w:rFonts w:cs="Arial"/>
              </w:rPr>
            </w:pPr>
            <w:r>
              <w:rPr>
                <w:rFonts w:hint="eastAsia"/>
              </w:rPr>
              <w:t>3</w:t>
            </w:r>
            <w:r>
              <w:t>620</w:t>
            </w:r>
          </w:p>
        </w:tc>
        <w:tc>
          <w:tcPr>
            <w:tcW w:w="700" w:type="dxa"/>
            <w:tcBorders>
              <w:top w:val="single" w:sz="4" w:space="0" w:color="auto"/>
              <w:left w:val="single" w:sz="4" w:space="0" w:color="auto"/>
              <w:bottom w:val="single" w:sz="4" w:space="0" w:color="auto"/>
              <w:right w:val="single" w:sz="4" w:space="0" w:color="auto"/>
            </w:tcBorders>
          </w:tcPr>
          <w:p w14:paraId="2088720B" w14:textId="77777777" w:rsidR="00B43B02" w:rsidRDefault="00B43B02" w:rsidP="00B43B02">
            <w:pPr>
              <w:pStyle w:val="TAC"/>
              <w:rPr>
                <w:rFonts w:eastAsia="Malgun Gothic"/>
                <w:kern w:val="2"/>
                <w:szCs w:val="24"/>
                <w:lang w:eastAsia="ko-KR"/>
              </w:rPr>
            </w:pPr>
            <w:r>
              <w:t>29.4</w:t>
            </w:r>
          </w:p>
        </w:tc>
        <w:tc>
          <w:tcPr>
            <w:tcW w:w="1248" w:type="dxa"/>
            <w:tcBorders>
              <w:top w:val="single" w:sz="4" w:space="0" w:color="auto"/>
              <w:left w:val="single" w:sz="4" w:space="0" w:color="auto"/>
              <w:bottom w:val="single" w:sz="4" w:space="0" w:color="auto"/>
              <w:right w:val="single" w:sz="4" w:space="0" w:color="auto"/>
            </w:tcBorders>
          </w:tcPr>
          <w:p w14:paraId="2D8BE258" w14:textId="77777777" w:rsidR="00B43B02" w:rsidRDefault="00B43B02" w:rsidP="00B43B02">
            <w:pPr>
              <w:pStyle w:val="TAC"/>
              <w:rPr>
                <w:rFonts w:eastAsia="Malgun Gothic"/>
                <w:kern w:val="2"/>
                <w:szCs w:val="24"/>
                <w:lang w:eastAsia="ko-KR"/>
              </w:rPr>
            </w:pPr>
            <w:r>
              <w:t>IMD2</w:t>
            </w:r>
          </w:p>
        </w:tc>
      </w:tr>
      <w:tr w:rsidR="00B43B02" w14:paraId="4DDFD747" w14:textId="77777777" w:rsidTr="00F17243">
        <w:trPr>
          <w:trHeight w:val="216"/>
          <w:jc w:val="center"/>
        </w:trPr>
        <w:tc>
          <w:tcPr>
            <w:tcW w:w="2259" w:type="dxa"/>
            <w:vMerge/>
            <w:tcBorders>
              <w:left w:val="single" w:sz="4" w:space="0" w:color="auto"/>
              <w:bottom w:val="nil"/>
              <w:right w:val="single" w:sz="4" w:space="0" w:color="auto"/>
            </w:tcBorders>
          </w:tcPr>
          <w:p w14:paraId="757AC6D4" w14:textId="77777777" w:rsidR="00B43B02" w:rsidRDefault="00B43B02" w:rsidP="00B43B02">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tcPr>
          <w:p w14:paraId="022AA882" w14:textId="77777777" w:rsidR="00B43B02" w:rsidRDefault="00B43B02" w:rsidP="00B43B02">
            <w:pPr>
              <w:pStyle w:val="TAC"/>
              <w:rPr>
                <w:rFonts w:cs="Arial"/>
              </w:rPr>
            </w:pPr>
            <w:r w:rsidRPr="00BE30A1">
              <w:rPr>
                <w:rFonts w:hint="eastAsia"/>
              </w:rPr>
              <w:t>6</w:t>
            </w:r>
            <w:r w:rsidRPr="00BE30A1">
              <w:t>6</w:t>
            </w:r>
          </w:p>
        </w:tc>
        <w:tc>
          <w:tcPr>
            <w:tcW w:w="1066" w:type="dxa"/>
            <w:tcBorders>
              <w:top w:val="single" w:sz="4" w:space="0" w:color="auto"/>
              <w:left w:val="single" w:sz="4" w:space="0" w:color="auto"/>
              <w:bottom w:val="single" w:sz="4" w:space="0" w:color="auto"/>
              <w:right w:val="single" w:sz="4" w:space="0" w:color="auto"/>
            </w:tcBorders>
            <w:noWrap/>
          </w:tcPr>
          <w:p w14:paraId="398F2F83" w14:textId="77777777" w:rsidR="00B43B02" w:rsidRDefault="00B43B02" w:rsidP="00B43B02">
            <w:pPr>
              <w:pStyle w:val="TAC"/>
              <w:rPr>
                <w:rFonts w:cs="Arial"/>
                <w:color w:val="000000"/>
              </w:rPr>
            </w:pPr>
            <w:r w:rsidRPr="00BE30A1">
              <w:rPr>
                <w:rFonts w:hint="eastAsia"/>
              </w:rPr>
              <w:t>1</w:t>
            </w:r>
            <w:r>
              <w:t>740</w:t>
            </w:r>
          </w:p>
        </w:tc>
        <w:tc>
          <w:tcPr>
            <w:tcW w:w="747" w:type="dxa"/>
            <w:tcBorders>
              <w:top w:val="single" w:sz="4" w:space="0" w:color="auto"/>
              <w:left w:val="single" w:sz="4" w:space="0" w:color="auto"/>
              <w:bottom w:val="single" w:sz="4" w:space="0" w:color="auto"/>
              <w:right w:val="single" w:sz="4" w:space="0" w:color="auto"/>
            </w:tcBorders>
            <w:noWrap/>
          </w:tcPr>
          <w:p w14:paraId="451E757B" w14:textId="77777777" w:rsidR="00B43B02" w:rsidRDefault="00B43B02" w:rsidP="00B43B02">
            <w:pPr>
              <w:pStyle w:val="TAC"/>
              <w:rPr>
                <w:rFonts w:cs="Arial"/>
                <w:color w:val="000000"/>
              </w:rPr>
            </w:pPr>
            <w:r w:rsidRPr="00BE30A1">
              <w:rPr>
                <w:rFonts w:hint="eastAsia"/>
              </w:rPr>
              <w:t>5</w:t>
            </w:r>
          </w:p>
        </w:tc>
        <w:tc>
          <w:tcPr>
            <w:tcW w:w="877" w:type="dxa"/>
            <w:tcBorders>
              <w:top w:val="single" w:sz="4" w:space="0" w:color="auto"/>
              <w:left w:val="single" w:sz="4" w:space="0" w:color="auto"/>
              <w:bottom w:val="single" w:sz="4" w:space="0" w:color="auto"/>
              <w:right w:val="single" w:sz="4" w:space="0" w:color="auto"/>
            </w:tcBorders>
            <w:noWrap/>
          </w:tcPr>
          <w:p w14:paraId="3C8DC5B4" w14:textId="77777777" w:rsidR="00B43B02" w:rsidRDefault="00B43B02" w:rsidP="00B43B02">
            <w:pPr>
              <w:pStyle w:val="TAC"/>
              <w:rPr>
                <w:rFonts w:cs="Arial"/>
                <w:color w:val="000000"/>
              </w:rPr>
            </w:pPr>
            <w:r w:rsidRPr="00BE30A1">
              <w:rPr>
                <w:rFonts w:hint="eastAsia"/>
              </w:rPr>
              <w:t>2</w:t>
            </w:r>
            <w:r w:rsidRPr="00BE30A1">
              <w:t>5</w:t>
            </w:r>
          </w:p>
        </w:tc>
        <w:tc>
          <w:tcPr>
            <w:tcW w:w="1299" w:type="dxa"/>
            <w:tcBorders>
              <w:top w:val="single" w:sz="4" w:space="0" w:color="auto"/>
              <w:left w:val="single" w:sz="4" w:space="0" w:color="auto"/>
              <w:bottom w:val="single" w:sz="4" w:space="0" w:color="auto"/>
              <w:right w:val="single" w:sz="4" w:space="0" w:color="auto"/>
            </w:tcBorders>
            <w:noWrap/>
          </w:tcPr>
          <w:p w14:paraId="25E651F3" w14:textId="77777777" w:rsidR="00B43B02" w:rsidRDefault="00B43B02" w:rsidP="00B43B02">
            <w:pPr>
              <w:pStyle w:val="TAC"/>
              <w:rPr>
                <w:rFonts w:cs="Arial"/>
              </w:rPr>
            </w:pPr>
            <w:r w:rsidRPr="00BE30A1">
              <w:rPr>
                <w:rFonts w:hint="eastAsia"/>
              </w:rPr>
              <w:t>2</w:t>
            </w:r>
            <w:r>
              <w:t>140</w:t>
            </w:r>
          </w:p>
        </w:tc>
        <w:tc>
          <w:tcPr>
            <w:tcW w:w="700" w:type="dxa"/>
            <w:tcBorders>
              <w:top w:val="single" w:sz="4" w:space="0" w:color="auto"/>
              <w:left w:val="single" w:sz="4" w:space="0" w:color="auto"/>
              <w:bottom w:val="single" w:sz="4" w:space="0" w:color="auto"/>
              <w:right w:val="single" w:sz="4" w:space="0" w:color="auto"/>
            </w:tcBorders>
          </w:tcPr>
          <w:p w14:paraId="0FE29CAA" w14:textId="77777777" w:rsidR="00B43B02" w:rsidRDefault="00B43B02" w:rsidP="00B43B02">
            <w:pPr>
              <w:pStyle w:val="TAC"/>
              <w:rPr>
                <w:rFonts w:eastAsia="Malgun Gothic"/>
                <w:kern w:val="2"/>
                <w:szCs w:val="24"/>
                <w:lang w:eastAsia="ko-KR"/>
              </w:rPr>
            </w:pPr>
            <w:r w:rsidRPr="007C7CCC">
              <w:t>N/A</w:t>
            </w:r>
          </w:p>
        </w:tc>
        <w:tc>
          <w:tcPr>
            <w:tcW w:w="1248" w:type="dxa"/>
            <w:tcBorders>
              <w:top w:val="single" w:sz="4" w:space="0" w:color="auto"/>
              <w:left w:val="single" w:sz="4" w:space="0" w:color="auto"/>
              <w:bottom w:val="single" w:sz="4" w:space="0" w:color="auto"/>
              <w:right w:val="single" w:sz="4" w:space="0" w:color="auto"/>
            </w:tcBorders>
          </w:tcPr>
          <w:p w14:paraId="03A0E0E1" w14:textId="77777777" w:rsidR="00B43B02" w:rsidRDefault="00B43B02" w:rsidP="00B43B02">
            <w:pPr>
              <w:pStyle w:val="TAC"/>
              <w:rPr>
                <w:rFonts w:eastAsia="Malgun Gothic"/>
                <w:kern w:val="2"/>
                <w:szCs w:val="24"/>
                <w:lang w:eastAsia="ko-KR"/>
              </w:rPr>
            </w:pPr>
            <w:r w:rsidRPr="007C7CCC">
              <w:t>N/A</w:t>
            </w:r>
          </w:p>
        </w:tc>
      </w:tr>
      <w:tr w:rsidR="00B43B02" w:rsidRPr="00EF5447" w14:paraId="627582CC" w14:textId="77777777" w:rsidTr="00F17243">
        <w:trPr>
          <w:trHeight w:val="216"/>
          <w:jc w:val="center"/>
        </w:trPr>
        <w:tc>
          <w:tcPr>
            <w:tcW w:w="2259" w:type="dxa"/>
            <w:tcBorders>
              <w:bottom w:val="nil"/>
            </w:tcBorders>
            <w:shd w:val="clear" w:color="auto" w:fill="auto"/>
          </w:tcPr>
          <w:p w14:paraId="1F5299D5" w14:textId="77777777" w:rsidR="00B43B02" w:rsidRPr="00EF5447" w:rsidRDefault="00B43B02" w:rsidP="00B43B02">
            <w:pPr>
              <w:pStyle w:val="TAC"/>
            </w:pPr>
            <w:r w:rsidRPr="00EF5447">
              <w:rPr>
                <w:rFonts w:cs="Arial"/>
                <w:lang w:eastAsia="ja-JP"/>
              </w:rPr>
              <w:t>DC_48A-66A_n12A</w:t>
            </w:r>
          </w:p>
        </w:tc>
        <w:tc>
          <w:tcPr>
            <w:tcW w:w="868" w:type="dxa"/>
            <w:shd w:val="clear" w:color="auto" w:fill="auto"/>
          </w:tcPr>
          <w:p w14:paraId="3EE44E74" w14:textId="77777777" w:rsidR="00B43B02" w:rsidRPr="00EF5447" w:rsidRDefault="00B43B02" w:rsidP="00B43B02">
            <w:pPr>
              <w:pStyle w:val="TAC"/>
              <w:rPr>
                <w:szCs w:val="18"/>
              </w:rPr>
            </w:pPr>
            <w:r w:rsidRPr="00EF5447">
              <w:rPr>
                <w:rFonts w:cs="Arial"/>
              </w:rPr>
              <w:t>48</w:t>
            </w:r>
          </w:p>
        </w:tc>
        <w:tc>
          <w:tcPr>
            <w:tcW w:w="1066" w:type="dxa"/>
            <w:shd w:val="clear" w:color="auto" w:fill="auto"/>
            <w:noWrap/>
          </w:tcPr>
          <w:p w14:paraId="57A29C52" w14:textId="77777777" w:rsidR="00B43B02" w:rsidRPr="00EF5447" w:rsidRDefault="00B43B02" w:rsidP="00B43B02">
            <w:pPr>
              <w:pStyle w:val="TAC"/>
              <w:rPr>
                <w:szCs w:val="18"/>
              </w:rPr>
            </w:pPr>
            <w:r w:rsidRPr="00EF5447">
              <w:rPr>
                <w:rFonts w:cs="Arial"/>
                <w:color w:val="000000"/>
              </w:rPr>
              <w:t>3580</w:t>
            </w:r>
          </w:p>
        </w:tc>
        <w:tc>
          <w:tcPr>
            <w:tcW w:w="747" w:type="dxa"/>
            <w:shd w:val="clear" w:color="auto" w:fill="auto"/>
            <w:noWrap/>
          </w:tcPr>
          <w:p w14:paraId="1453CA03" w14:textId="77777777" w:rsidR="00B43B02" w:rsidRPr="00EF5447" w:rsidRDefault="00B43B02" w:rsidP="00B43B02">
            <w:pPr>
              <w:pStyle w:val="TAC"/>
              <w:rPr>
                <w:szCs w:val="18"/>
              </w:rPr>
            </w:pPr>
            <w:r w:rsidRPr="00EF5447">
              <w:rPr>
                <w:rFonts w:cs="Arial"/>
                <w:color w:val="000000"/>
              </w:rPr>
              <w:t>5</w:t>
            </w:r>
          </w:p>
        </w:tc>
        <w:tc>
          <w:tcPr>
            <w:tcW w:w="877" w:type="dxa"/>
            <w:shd w:val="clear" w:color="auto" w:fill="auto"/>
            <w:noWrap/>
          </w:tcPr>
          <w:p w14:paraId="6D798EDB" w14:textId="77777777" w:rsidR="00B43B02" w:rsidRPr="00EF5447" w:rsidRDefault="00B43B02" w:rsidP="00B43B02">
            <w:pPr>
              <w:pStyle w:val="TAC"/>
              <w:rPr>
                <w:szCs w:val="18"/>
              </w:rPr>
            </w:pPr>
            <w:r w:rsidRPr="00EF5447">
              <w:rPr>
                <w:rFonts w:cs="Arial"/>
                <w:color w:val="000000"/>
              </w:rPr>
              <w:t>25</w:t>
            </w:r>
          </w:p>
        </w:tc>
        <w:tc>
          <w:tcPr>
            <w:tcW w:w="1299" w:type="dxa"/>
            <w:shd w:val="clear" w:color="auto" w:fill="auto"/>
            <w:noWrap/>
          </w:tcPr>
          <w:p w14:paraId="6B6A697B" w14:textId="77777777" w:rsidR="00B43B02" w:rsidRPr="00EF5447" w:rsidRDefault="00B43B02" w:rsidP="00B43B02">
            <w:pPr>
              <w:pStyle w:val="TAC"/>
              <w:rPr>
                <w:szCs w:val="18"/>
              </w:rPr>
            </w:pPr>
            <w:r w:rsidRPr="00EF5447">
              <w:rPr>
                <w:rFonts w:cs="Arial"/>
              </w:rPr>
              <w:t>3580</w:t>
            </w:r>
          </w:p>
        </w:tc>
        <w:tc>
          <w:tcPr>
            <w:tcW w:w="700" w:type="dxa"/>
            <w:shd w:val="clear" w:color="auto" w:fill="auto"/>
          </w:tcPr>
          <w:p w14:paraId="6C5D92AF" w14:textId="77777777" w:rsidR="00B43B02" w:rsidRPr="00EF5447" w:rsidRDefault="00B43B02" w:rsidP="00B43B02">
            <w:pPr>
              <w:pStyle w:val="TAC"/>
              <w:rPr>
                <w:szCs w:val="18"/>
              </w:rPr>
            </w:pPr>
            <w:r w:rsidRPr="00EF5447">
              <w:rPr>
                <w:rFonts w:eastAsia="Malgun Gothic"/>
                <w:kern w:val="2"/>
                <w:szCs w:val="24"/>
                <w:lang w:eastAsia="ko-KR"/>
              </w:rPr>
              <w:t>N/A</w:t>
            </w:r>
          </w:p>
        </w:tc>
        <w:tc>
          <w:tcPr>
            <w:tcW w:w="1248" w:type="dxa"/>
            <w:shd w:val="clear" w:color="auto" w:fill="auto"/>
          </w:tcPr>
          <w:p w14:paraId="5CD13F48" w14:textId="77777777" w:rsidR="00B43B02" w:rsidRPr="00EF5447" w:rsidRDefault="00B43B02" w:rsidP="00B43B02">
            <w:pPr>
              <w:pStyle w:val="TAC"/>
            </w:pPr>
            <w:r w:rsidRPr="00EF5447">
              <w:rPr>
                <w:rFonts w:eastAsia="Malgun Gothic"/>
                <w:kern w:val="2"/>
                <w:szCs w:val="24"/>
                <w:lang w:eastAsia="ko-KR"/>
              </w:rPr>
              <w:t>N/A</w:t>
            </w:r>
          </w:p>
        </w:tc>
      </w:tr>
      <w:tr w:rsidR="00B43B02" w:rsidRPr="00EF5447" w14:paraId="730F5674" w14:textId="77777777" w:rsidTr="00F17243">
        <w:trPr>
          <w:trHeight w:val="216"/>
          <w:jc w:val="center"/>
        </w:trPr>
        <w:tc>
          <w:tcPr>
            <w:tcW w:w="2259" w:type="dxa"/>
            <w:tcBorders>
              <w:top w:val="nil"/>
              <w:bottom w:val="nil"/>
            </w:tcBorders>
            <w:shd w:val="clear" w:color="auto" w:fill="auto"/>
          </w:tcPr>
          <w:p w14:paraId="5127BD8D" w14:textId="77777777" w:rsidR="00B43B02" w:rsidRPr="00EF5447" w:rsidRDefault="00B43B02" w:rsidP="00B43B02">
            <w:pPr>
              <w:pStyle w:val="TAC"/>
            </w:pPr>
          </w:p>
        </w:tc>
        <w:tc>
          <w:tcPr>
            <w:tcW w:w="868" w:type="dxa"/>
            <w:shd w:val="clear" w:color="auto" w:fill="auto"/>
          </w:tcPr>
          <w:p w14:paraId="7C9FA435" w14:textId="77777777" w:rsidR="00B43B02" w:rsidRPr="00EF5447" w:rsidRDefault="00B43B02" w:rsidP="00B43B02">
            <w:pPr>
              <w:pStyle w:val="TAC"/>
              <w:rPr>
                <w:szCs w:val="18"/>
              </w:rPr>
            </w:pPr>
            <w:r w:rsidRPr="00EF5447">
              <w:rPr>
                <w:rFonts w:eastAsia="Malgun Gothic"/>
                <w:lang w:eastAsia="ko-KR"/>
              </w:rPr>
              <w:t>66</w:t>
            </w:r>
          </w:p>
        </w:tc>
        <w:tc>
          <w:tcPr>
            <w:tcW w:w="1066" w:type="dxa"/>
            <w:shd w:val="clear" w:color="auto" w:fill="auto"/>
            <w:noWrap/>
          </w:tcPr>
          <w:p w14:paraId="136B8B3B" w14:textId="77777777" w:rsidR="00B43B02" w:rsidRPr="00EF5447" w:rsidRDefault="00B43B02" w:rsidP="00B43B02">
            <w:pPr>
              <w:pStyle w:val="TAC"/>
              <w:rPr>
                <w:szCs w:val="18"/>
              </w:rPr>
            </w:pPr>
            <w:r w:rsidRPr="00EF5447">
              <w:rPr>
                <w:rFonts w:cs="Arial"/>
              </w:rPr>
              <w:t>1760</w:t>
            </w:r>
          </w:p>
        </w:tc>
        <w:tc>
          <w:tcPr>
            <w:tcW w:w="747" w:type="dxa"/>
            <w:shd w:val="clear" w:color="auto" w:fill="auto"/>
            <w:noWrap/>
          </w:tcPr>
          <w:p w14:paraId="1FC90138" w14:textId="77777777" w:rsidR="00B43B02" w:rsidRPr="00EF5447" w:rsidRDefault="00B43B02" w:rsidP="00B43B02">
            <w:pPr>
              <w:pStyle w:val="TAC"/>
              <w:rPr>
                <w:szCs w:val="18"/>
              </w:rPr>
            </w:pPr>
            <w:r w:rsidRPr="00EF5447">
              <w:rPr>
                <w:rFonts w:cs="Arial"/>
                <w:color w:val="000000"/>
              </w:rPr>
              <w:t>5</w:t>
            </w:r>
          </w:p>
        </w:tc>
        <w:tc>
          <w:tcPr>
            <w:tcW w:w="877" w:type="dxa"/>
            <w:shd w:val="clear" w:color="auto" w:fill="auto"/>
            <w:noWrap/>
          </w:tcPr>
          <w:p w14:paraId="7D409051" w14:textId="77777777" w:rsidR="00B43B02" w:rsidRPr="00EF5447" w:rsidRDefault="00B43B02" w:rsidP="00B43B02">
            <w:pPr>
              <w:pStyle w:val="TAC"/>
              <w:rPr>
                <w:szCs w:val="18"/>
              </w:rPr>
            </w:pPr>
            <w:r w:rsidRPr="00EF5447">
              <w:rPr>
                <w:rFonts w:cs="Arial"/>
                <w:color w:val="000000"/>
              </w:rPr>
              <w:t>25</w:t>
            </w:r>
          </w:p>
        </w:tc>
        <w:tc>
          <w:tcPr>
            <w:tcW w:w="1299" w:type="dxa"/>
            <w:shd w:val="clear" w:color="auto" w:fill="auto"/>
            <w:noWrap/>
          </w:tcPr>
          <w:p w14:paraId="30ED5E80" w14:textId="77777777" w:rsidR="00B43B02" w:rsidRPr="00EF5447" w:rsidRDefault="00B43B02" w:rsidP="00B43B02">
            <w:pPr>
              <w:pStyle w:val="TAC"/>
              <w:rPr>
                <w:szCs w:val="18"/>
              </w:rPr>
            </w:pPr>
            <w:r w:rsidRPr="00EF5447">
              <w:rPr>
                <w:rFonts w:cs="Arial"/>
              </w:rPr>
              <w:t>2160</w:t>
            </w:r>
          </w:p>
        </w:tc>
        <w:tc>
          <w:tcPr>
            <w:tcW w:w="700" w:type="dxa"/>
            <w:shd w:val="clear" w:color="auto" w:fill="auto"/>
          </w:tcPr>
          <w:p w14:paraId="1D4F1DB5" w14:textId="77777777" w:rsidR="00B43B02" w:rsidRPr="00EF5447" w:rsidRDefault="00B43B02" w:rsidP="00B43B02">
            <w:pPr>
              <w:pStyle w:val="TAC"/>
              <w:rPr>
                <w:szCs w:val="18"/>
              </w:rPr>
            </w:pPr>
            <w:r w:rsidRPr="00EF5447">
              <w:t>17.1</w:t>
            </w:r>
          </w:p>
        </w:tc>
        <w:tc>
          <w:tcPr>
            <w:tcW w:w="1248" w:type="dxa"/>
            <w:shd w:val="clear" w:color="auto" w:fill="auto"/>
          </w:tcPr>
          <w:p w14:paraId="7F336DFC" w14:textId="77777777" w:rsidR="00B43B02" w:rsidRPr="00EF5447" w:rsidRDefault="00B43B02" w:rsidP="00B43B02">
            <w:pPr>
              <w:pStyle w:val="TAC"/>
            </w:pPr>
            <w:r w:rsidRPr="00EF5447">
              <w:rPr>
                <w:rFonts w:eastAsia="Malgun Gothic"/>
                <w:kern w:val="2"/>
                <w:szCs w:val="24"/>
                <w:lang w:eastAsia="ko-KR"/>
              </w:rPr>
              <w:t>IMD3</w:t>
            </w:r>
          </w:p>
        </w:tc>
      </w:tr>
      <w:tr w:rsidR="00B43B02" w:rsidRPr="00EF5447" w14:paraId="6743D8F4" w14:textId="77777777" w:rsidTr="00F17243">
        <w:trPr>
          <w:trHeight w:val="216"/>
          <w:jc w:val="center"/>
        </w:trPr>
        <w:tc>
          <w:tcPr>
            <w:tcW w:w="2259" w:type="dxa"/>
            <w:tcBorders>
              <w:top w:val="nil"/>
              <w:bottom w:val="single" w:sz="4" w:space="0" w:color="auto"/>
            </w:tcBorders>
            <w:shd w:val="clear" w:color="auto" w:fill="auto"/>
          </w:tcPr>
          <w:p w14:paraId="2E748E5D" w14:textId="77777777" w:rsidR="00B43B02" w:rsidRPr="00EF5447" w:rsidRDefault="00B43B02" w:rsidP="00B43B02">
            <w:pPr>
              <w:pStyle w:val="TAC"/>
            </w:pPr>
          </w:p>
        </w:tc>
        <w:tc>
          <w:tcPr>
            <w:tcW w:w="868" w:type="dxa"/>
            <w:shd w:val="clear" w:color="auto" w:fill="auto"/>
          </w:tcPr>
          <w:p w14:paraId="488640C1" w14:textId="77777777" w:rsidR="00B43B02" w:rsidRPr="00EF5447" w:rsidRDefault="00B43B02" w:rsidP="00B43B02">
            <w:pPr>
              <w:pStyle w:val="TAC"/>
              <w:rPr>
                <w:szCs w:val="18"/>
              </w:rPr>
            </w:pPr>
            <w:r w:rsidRPr="00EF5447">
              <w:rPr>
                <w:rFonts w:eastAsia="Malgun Gothic"/>
                <w:lang w:eastAsia="ko-KR"/>
              </w:rPr>
              <w:t>n12</w:t>
            </w:r>
          </w:p>
        </w:tc>
        <w:tc>
          <w:tcPr>
            <w:tcW w:w="1066" w:type="dxa"/>
            <w:shd w:val="clear" w:color="auto" w:fill="auto"/>
            <w:noWrap/>
          </w:tcPr>
          <w:p w14:paraId="616F0414" w14:textId="77777777" w:rsidR="00B43B02" w:rsidRPr="00EF5447" w:rsidRDefault="00B43B02" w:rsidP="00B43B02">
            <w:pPr>
              <w:pStyle w:val="TAC"/>
              <w:rPr>
                <w:szCs w:val="18"/>
              </w:rPr>
            </w:pPr>
            <w:r w:rsidRPr="00EF5447">
              <w:rPr>
                <w:rFonts w:cs="Arial"/>
                <w:color w:val="000000"/>
              </w:rPr>
              <w:t>710</w:t>
            </w:r>
          </w:p>
        </w:tc>
        <w:tc>
          <w:tcPr>
            <w:tcW w:w="747" w:type="dxa"/>
            <w:shd w:val="clear" w:color="auto" w:fill="auto"/>
            <w:noWrap/>
          </w:tcPr>
          <w:p w14:paraId="7AFC568B" w14:textId="77777777" w:rsidR="00B43B02" w:rsidRPr="00EF5447" w:rsidRDefault="00B43B02" w:rsidP="00B43B02">
            <w:pPr>
              <w:pStyle w:val="TAC"/>
              <w:rPr>
                <w:szCs w:val="18"/>
              </w:rPr>
            </w:pPr>
            <w:r w:rsidRPr="00EF5447">
              <w:rPr>
                <w:rFonts w:cs="Arial"/>
                <w:color w:val="000000"/>
              </w:rPr>
              <w:t>5</w:t>
            </w:r>
          </w:p>
        </w:tc>
        <w:tc>
          <w:tcPr>
            <w:tcW w:w="877" w:type="dxa"/>
            <w:shd w:val="clear" w:color="auto" w:fill="auto"/>
            <w:noWrap/>
          </w:tcPr>
          <w:p w14:paraId="3D910630" w14:textId="77777777" w:rsidR="00B43B02" w:rsidRPr="00EF5447" w:rsidRDefault="00B43B02" w:rsidP="00B43B02">
            <w:pPr>
              <w:pStyle w:val="TAC"/>
              <w:rPr>
                <w:szCs w:val="18"/>
              </w:rPr>
            </w:pPr>
            <w:r w:rsidRPr="00EF5447">
              <w:rPr>
                <w:rFonts w:cs="Arial"/>
                <w:color w:val="000000"/>
              </w:rPr>
              <w:t>25</w:t>
            </w:r>
          </w:p>
        </w:tc>
        <w:tc>
          <w:tcPr>
            <w:tcW w:w="1299" w:type="dxa"/>
            <w:shd w:val="clear" w:color="auto" w:fill="auto"/>
            <w:noWrap/>
          </w:tcPr>
          <w:p w14:paraId="7FA7244B" w14:textId="77777777" w:rsidR="00B43B02" w:rsidRPr="00EF5447" w:rsidRDefault="00B43B02" w:rsidP="00B43B02">
            <w:pPr>
              <w:pStyle w:val="TAC"/>
              <w:rPr>
                <w:szCs w:val="18"/>
              </w:rPr>
            </w:pPr>
            <w:r w:rsidRPr="00EF5447">
              <w:rPr>
                <w:rFonts w:cs="Arial"/>
              </w:rPr>
              <w:t>740</w:t>
            </w:r>
          </w:p>
        </w:tc>
        <w:tc>
          <w:tcPr>
            <w:tcW w:w="700" w:type="dxa"/>
            <w:shd w:val="clear" w:color="auto" w:fill="auto"/>
          </w:tcPr>
          <w:p w14:paraId="4A284EAD" w14:textId="77777777" w:rsidR="00B43B02" w:rsidRPr="00EF5447" w:rsidRDefault="00B43B02" w:rsidP="00B43B02">
            <w:pPr>
              <w:pStyle w:val="TAC"/>
              <w:rPr>
                <w:szCs w:val="18"/>
              </w:rPr>
            </w:pPr>
            <w:r w:rsidRPr="00EF5447">
              <w:rPr>
                <w:rFonts w:eastAsia="Malgun Gothic"/>
                <w:kern w:val="2"/>
                <w:szCs w:val="24"/>
                <w:lang w:eastAsia="ko-KR"/>
              </w:rPr>
              <w:t>N/A</w:t>
            </w:r>
          </w:p>
        </w:tc>
        <w:tc>
          <w:tcPr>
            <w:tcW w:w="1248" w:type="dxa"/>
            <w:shd w:val="clear" w:color="auto" w:fill="auto"/>
          </w:tcPr>
          <w:p w14:paraId="075F1F63" w14:textId="77777777" w:rsidR="00B43B02" w:rsidRPr="00EF5447" w:rsidRDefault="00B43B02" w:rsidP="00B43B02">
            <w:pPr>
              <w:pStyle w:val="TAC"/>
            </w:pPr>
            <w:r w:rsidRPr="00EF5447">
              <w:rPr>
                <w:rFonts w:eastAsia="Malgun Gothic"/>
                <w:kern w:val="2"/>
                <w:szCs w:val="24"/>
                <w:lang w:eastAsia="ko-KR"/>
              </w:rPr>
              <w:t>N/A</w:t>
            </w:r>
          </w:p>
        </w:tc>
      </w:tr>
      <w:tr w:rsidR="00B43B02" w:rsidRPr="00EF5447" w14:paraId="78C87EAA" w14:textId="77777777" w:rsidTr="00F17243">
        <w:trPr>
          <w:trHeight w:val="216"/>
          <w:jc w:val="center"/>
        </w:trPr>
        <w:tc>
          <w:tcPr>
            <w:tcW w:w="2259" w:type="dxa"/>
            <w:tcBorders>
              <w:bottom w:val="nil"/>
            </w:tcBorders>
            <w:shd w:val="clear" w:color="auto" w:fill="auto"/>
          </w:tcPr>
          <w:p w14:paraId="30E6E720" w14:textId="77777777" w:rsidR="00B43B02" w:rsidRDefault="00B43B02" w:rsidP="00B43B02">
            <w:pPr>
              <w:pStyle w:val="TAC"/>
              <w:rPr>
                <w:lang w:eastAsia="zh-TW"/>
              </w:rPr>
            </w:pPr>
            <w:r>
              <w:t>DC_48</w:t>
            </w:r>
            <w:r>
              <w:rPr>
                <w:lang w:eastAsia="zh-TW"/>
              </w:rPr>
              <w:t>A-66A</w:t>
            </w:r>
            <w:r>
              <w:t>_n25</w:t>
            </w:r>
            <w:r>
              <w:rPr>
                <w:lang w:eastAsia="zh-TW"/>
              </w:rPr>
              <w:t>A</w:t>
            </w:r>
          </w:p>
          <w:p w14:paraId="253D9257" w14:textId="77777777" w:rsidR="00B43B02" w:rsidRDefault="00B43B02" w:rsidP="00B43B02">
            <w:pPr>
              <w:pStyle w:val="TAC"/>
              <w:rPr>
                <w:lang w:eastAsia="zh-TW"/>
              </w:rPr>
            </w:pPr>
            <w:r>
              <w:t>DC_48</w:t>
            </w:r>
            <w:r>
              <w:rPr>
                <w:lang w:eastAsia="zh-TW"/>
              </w:rPr>
              <w:t>C-66A</w:t>
            </w:r>
            <w:r>
              <w:t>_n25</w:t>
            </w:r>
            <w:r>
              <w:rPr>
                <w:lang w:eastAsia="zh-TW"/>
              </w:rPr>
              <w:t>A</w:t>
            </w:r>
          </w:p>
          <w:p w14:paraId="4623D3AB" w14:textId="77777777" w:rsidR="00B43B02" w:rsidRPr="00EF5447" w:rsidRDefault="00B43B02" w:rsidP="00B43B02">
            <w:pPr>
              <w:pStyle w:val="TAC"/>
              <w:rPr>
                <w:rFonts w:cs="Arial"/>
                <w:lang w:eastAsia="ja-JP"/>
              </w:rPr>
            </w:pPr>
            <w:r>
              <w:t>DC_48</w:t>
            </w:r>
            <w:r>
              <w:rPr>
                <w:lang w:eastAsia="zh-TW"/>
              </w:rPr>
              <w:t>D-66A</w:t>
            </w:r>
            <w:r>
              <w:t>_n25</w:t>
            </w:r>
            <w:r>
              <w:rPr>
                <w:lang w:eastAsia="zh-TW"/>
              </w:rPr>
              <w:t>A</w:t>
            </w:r>
          </w:p>
        </w:tc>
        <w:tc>
          <w:tcPr>
            <w:tcW w:w="868" w:type="dxa"/>
            <w:shd w:val="clear" w:color="auto" w:fill="auto"/>
          </w:tcPr>
          <w:p w14:paraId="677C2C92" w14:textId="77777777" w:rsidR="00B43B02" w:rsidRPr="00EF5447" w:rsidRDefault="00B43B02" w:rsidP="00B43B02">
            <w:pPr>
              <w:pStyle w:val="TAC"/>
              <w:rPr>
                <w:rFonts w:cs="Arial"/>
              </w:rPr>
            </w:pPr>
            <w:r>
              <w:rPr>
                <w:rFonts w:cs="Arial"/>
                <w:color w:val="000000"/>
                <w:szCs w:val="18"/>
              </w:rPr>
              <w:t>48</w:t>
            </w:r>
          </w:p>
        </w:tc>
        <w:tc>
          <w:tcPr>
            <w:tcW w:w="1066" w:type="dxa"/>
            <w:shd w:val="clear" w:color="auto" w:fill="auto"/>
            <w:noWrap/>
          </w:tcPr>
          <w:p w14:paraId="21C6DAFF" w14:textId="77777777" w:rsidR="00B43B02" w:rsidRPr="00EF5447" w:rsidRDefault="00B43B02" w:rsidP="00B43B02">
            <w:pPr>
              <w:pStyle w:val="TAC"/>
              <w:rPr>
                <w:rFonts w:cs="Arial"/>
                <w:color w:val="000000"/>
              </w:rPr>
            </w:pPr>
            <w:r>
              <w:rPr>
                <w:rFonts w:cs="Arial"/>
                <w:color w:val="000000"/>
                <w:szCs w:val="18"/>
              </w:rPr>
              <w:t>3630</w:t>
            </w:r>
          </w:p>
        </w:tc>
        <w:tc>
          <w:tcPr>
            <w:tcW w:w="747" w:type="dxa"/>
            <w:shd w:val="clear" w:color="auto" w:fill="auto"/>
            <w:noWrap/>
          </w:tcPr>
          <w:p w14:paraId="64CC2913" w14:textId="77777777" w:rsidR="00B43B02" w:rsidRPr="00EF5447" w:rsidRDefault="00B43B02" w:rsidP="00B43B02">
            <w:pPr>
              <w:pStyle w:val="TAC"/>
              <w:rPr>
                <w:rFonts w:cs="Arial"/>
                <w:color w:val="000000"/>
              </w:rPr>
            </w:pPr>
            <w:r>
              <w:rPr>
                <w:rFonts w:cs="Arial"/>
                <w:color w:val="000000"/>
                <w:szCs w:val="18"/>
                <w:lang w:eastAsia="zh-TW"/>
              </w:rPr>
              <w:t>20</w:t>
            </w:r>
          </w:p>
        </w:tc>
        <w:tc>
          <w:tcPr>
            <w:tcW w:w="877" w:type="dxa"/>
            <w:shd w:val="clear" w:color="auto" w:fill="auto"/>
            <w:noWrap/>
          </w:tcPr>
          <w:p w14:paraId="07509FD6" w14:textId="77777777" w:rsidR="00B43B02" w:rsidRPr="00EF5447" w:rsidRDefault="00B43B02" w:rsidP="00B43B02">
            <w:pPr>
              <w:pStyle w:val="TAC"/>
              <w:rPr>
                <w:rFonts w:cs="Arial"/>
                <w:color w:val="000000"/>
              </w:rPr>
            </w:pPr>
            <w:r>
              <w:rPr>
                <w:rFonts w:cs="Arial"/>
                <w:color w:val="000000"/>
                <w:szCs w:val="18"/>
                <w:lang w:eastAsia="zh-TW"/>
              </w:rPr>
              <w:t>100</w:t>
            </w:r>
          </w:p>
        </w:tc>
        <w:tc>
          <w:tcPr>
            <w:tcW w:w="1299" w:type="dxa"/>
            <w:shd w:val="clear" w:color="auto" w:fill="auto"/>
            <w:noWrap/>
          </w:tcPr>
          <w:p w14:paraId="3B1097BB" w14:textId="77777777" w:rsidR="00B43B02" w:rsidRPr="00EF5447" w:rsidRDefault="00B43B02" w:rsidP="00B43B02">
            <w:pPr>
              <w:pStyle w:val="TAC"/>
              <w:rPr>
                <w:rFonts w:cs="Arial"/>
              </w:rPr>
            </w:pPr>
            <w:r>
              <w:rPr>
                <w:rFonts w:cs="Arial"/>
                <w:color w:val="000000"/>
                <w:szCs w:val="18"/>
              </w:rPr>
              <w:t>3630</w:t>
            </w:r>
          </w:p>
        </w:tc>
        <w:tc>
          <w:tcPr>
            <w:tcW w:w="700" w:type="dxa"/>
            <w:shd w:val="clear" w:color="auto" w:fill="auto"/>
          </w:tcPr>
          <w:p w14:paraId="0699A340" w14:textId="77777777" w:rsidR="00B43B02" w:rsidRPr="00EF5447" w:rsidRDefault="00B43B02" w:rsidP="00B43B02">
            <w:pPr>
              <w:pStyle w:val="TAC"/>
              <w:rPr>
                <w:rFonts w:eastAsia="Malgun Gothic"/>
                <w:kern w:val="2"/>
                <w:szCs w:val="24"/>
                <w:lang w:eastAsia="ko-KR"/>
              </w:rPr>
            </w:pPr>
            <w:r>
              <w:rPr>
                <w:rFonts w:cs="Arial"/>
                <w:color w:val="000000"/>
                <w:szCs w:val="18"/>
                <w:lang w:eastAsia="zh-TW"/>
              </w:rPr>
              <w:t>N/A</w:t>
            </w:r>
          </w:p>
        </w:tc>
        <w:tc>
          <w:tcPr>
            <w:tcW w:w="1248" w:type="dxa"/>
            <w:shd w:val="clear" w:color="auto" w:fill="auto"/>
          </w:tcPr>
          <w:p w14:paraId="4F187836" w14:textId="77777777" w:rsidR="00B43B02" w:rsidRPr="00EF5447" w:rsidRDefault="00B43B02" w:rsidP="00B43B02">
            <w:pPr>
              <w:pStyle w:val="TAC"/>
              <w:rPr>
                <w:rFonts w:eastAsia="Malgun Gothic"/>
                <w:kern w:val="2"/>
                <w:szCs w:val="24"/>
                <w:lang w:eastAsia="ko-KR"/>
              </w:rPr>
            </w:pPr>
            <w:r>
              <w:rPr>
                <w:rFonts w:cs="Arial"/>
                <w:color w:val="000000"/>
                <w:szCs w:val="18"/>
                <w:lang w:eastAsia="zh-TW"/>
              </w:rPr>
              <w:t>N/A</w:t>
            </w:r>
          </w:p>
        </w:tc>
      </w:tr>
      <w:tr w:rsidR="00B43B02" w:rsidRPr="00EF5447" w14:paraId="30EA4045" w14:textId="77777777" w:rsidTr="00F17243">
        <w:trPr>
          <w:trHeight w:val="216"/>
          <w:jc w:val="center"/>
        </w:trPr>
        <w:tc>
          <w:tcPr>
            <w:tcW w:w="2259" w:type="dxa"/>
            <w:tcBorders>
              <w:top w:val="nil"/>
              <w:bottom w:val="nil"/>
            </w:tcBorders>
            <w:shd w:val="clear" w:color="auto" w:fill="auto"/>
          </w:tcPr>
          <w:p w14:paraId="3EB031CD" w14:textId="77777777" w:rsidR="00B43B02" w:rsidRPr="00EF5447" w:rsidRDefault="00B43B02" w:rsidP="00B43B02">
            <w:pPr>
              <w:pStyle w:val="TAC"/>
              <w:rPr>
                <w:rFonts w:cs="Arial"/>
                <w:lang w:eastAsia="ja-JP"/>
              </w:rPr>
            </w:pPr>
          </w:p>
        </w:tc>
        <w:tc>
          <w:tcPr>
            <w:tcW w:w="868" w:type="dxa"/>
            <w:shd w:val="clear" w:color="auto" w:fill="auto"/>
          </w:tcPr>
          <w:p w14:paraId="08734AA3" w14:textId="77777777" w:rsidR="00B43B02" w:rsidRPr="00EF5447" w:rsidRDefault="00B43B02" w:rsidP="00B43B02">
            <w:pPr>
              <w:pStyle w:val="TAC"/>
              <w:rPr>
                <w:rFonts w:cs="Arial"/>
              </w:rPr>
            </w:pPr>
            <w:r>
              <w:rPr>
                <w:rFonts w:cs="Arial"/>
                <w:color w:val="000000"/>
                <w:szCs w:val="18"/>
              </w:rPr>
              <w:t>66</w:t>
            </w:r>
          </w:p>
        </w:tc>
        <w:tc>
          <w:tcPr>
            <w:tcW w:w="1066" w:type="dxa"/>
            <w:shd w:val="clear" w:color="auto" w:fill="auto"/>
            <w:noWrap/>
          </w:tcPr>
          <w:p w14:paraId="4A02F56E" w14:textId="77777777" w:rsidR="00B43B02" w:rsidRPr="00EF5447" w:rsidRDefault="00B43B02" w:rsidP="00B43B02">
            <w:pPr>
              <w:pStyle w:val="TAC"/>
              <w:rPr>
                <w:rFonts w:cs="Arial"/>
                <w:color w:val="000000"/>
              </w:rPr>
            </w:pPr>
            <w:r>
              <w:rPr>
                <w:szCs w:val="18"/>
              </w:rPr>
              <w:t>1730</w:t>
            </w:r>
          </w:p>
        </w:tc>
        <w:tc>
          <w:tcPr>
            <w:tcW w:w="747" w:type="dxa"/>
            <w:shd w:val="clear" w:color="auto" w:fill="auto"/>
            <w:noWrap/>
          </w:tcPr>
          <w:p w14:paraId="6E8E48DC" w14:textId="77777777" w:rsidR="00B43B02" w:rsidRPr="00EF5447" w:rsidRDefault="00B43B02" w:rsidP="00B43B02">
            <w:pPr>
              <w:pStyle w:val="TAC"/>
              <w:rPr>
                <w:rFonts w:cs="Arial"/>
                <w:color w:val="000000"/>
              </w:rPr>
            </w:pPr>
            <w:r>
              <w:rPr>
                <w:szCs w:val="18"/>
              </w:rPr>
              <w:t>5</w:t>
            </w:r>
          </w:p>
        </w:tc>
        <w:tc>
          <w:tcPr>
            <w:tcW w:w="877" w:type="dxa"/>
            <w:shd w:val="clear" w:color="auto" w:fill="auto"/>
            <w:noWrap/>
          </w:tcPr>
          <w:p w14:paraId="638E2032" w14:textId="77777777" w:rsidR="00B43B02" w:rsidRPr="00EF5447" w:rsidRDefault="00B43B02" w:rsidP="00B43B02">
            <w:pPr>
              <w:pStyle w:val="TAC"/>
              <w:rPr>
                <w:rFonts w:cs="Arial"/>
                <w:color w:val="000000"/>
              </w:rPr>
            </w:pPr>
            <w:r>
              <w:rPr>
                <w:szCs w:val="18"/>
              </w:rPr>
              <w:t>25</w:t>
            </w:r>
          </w:p>
        </w:tc>
        <w:tc>
          <w:tcPr>
            <w:tcW w:w="1299" w:type="dxa"/>
            <w:shd w:val="clear" w:color="auto" w:fill="auto"/>
            <w:noWrap/>
          </w:tcPr>
          <w:p w14:paraId="5E761D2A" w14:textId="77777777" w:rsidR="00B43B02" w:rsidRPr="00EF5447" w:rsidRDefault="00B43B02" w:rsidP="00B43B02">
            <w:pPr>
              <w:pStyle w:val="TAC"/>
              <w:rPr>
                <w:rFonts w:cs="Arial"/>
              </w:rPr>
            </w:pPr>
            <w:r>
              <w:rPr>
                <w:szCs w:val="18"/>
              </w:rPr>
              <w:t>2130</w:t>
            </w:r>
          </w:p>
        </w:tc>
        <w:tc>
          <w:tcPr>
            <w:tcW w:w="700" w:type="dxa"/>
            <w:shd w:val="clear" w:color="auto" w:fill="auto"/>
          </w:tcPr>
          <w:p w14:paraId="7449CFE3" w14:textId="77777777" w:rsidR="00B43B02" w:rsidRPr="00EF5447" w:rsidRDefault="00B43B02" w:rsidP="00B43B02">
            <w:pPr>
              <w:pStyle w:val="TAC"/>
              <w:rPr>
                <w:rFonts w:eastAsia="Malgun Gothic"/>
                <w:kern w:val="2"/>
                <w:szCs w:val="24"/>
                <w:lang w:eastAsia="ko-KR"/>
              </w:rPr>
            </w:pPr>
            <w:r>
              <w:rPr>
                <w:rFonts w:cs="Arial"/>
                <w:color w:val="000000"/>
                <w:szCs w:val="18"/>
                <w:lang w:eastAsia="zh-TW"/>
              </w:rPr>
              <w:t>8.3</w:t>
            </w:r>
          </w:p>
        </w:tc>
        <w:tc>
          <w:tcPr>
            <w:tcW w:w="1248" w:type="dxa"/>
            <w:shd w:val="clear" w:color="auto" w:fill="auto"/>
          </w:tcPr>
          <w:p w14:paraId="4EB92C6D" w14:textId="77777777" w:rsidR="00B43B02" w:rsidRPr="00EF5447" w:rsidRDefault="00B43B02" w:rsidP="00B43B02">
            <w:pPr>
              <w:pStyle w:val="TAC"/>
              <w:rPr>
                <w:rFonts w:eastAsia="Malgun Gothic"/>
                <w:kern w:val="2"/>
                <w:szCs w:val="24"/>
                <w:lang w:eastAsia="ko-KR"/>
              </w:rPr>
            </w:pPr>
            <w:r>
              <w:rPr>
                <w:rFonts w:cs="Arial"/>
                <w:color w:val="000000"/>
                <w:szCs w:val="18"/>
                <w:lang w:eastAsia="zh-TW"/>
              </w:rPr>
              <w:t>IMD4</w:t>
            </w:r>
          </w:p>
        </w:tc>
      </w:tr>
      <w:tr w:rsidR="00B43B02" w:rsidRPr="00EF5447" w14:paraId="7D8C9C56" w14:textId="77777777" w:rsidTr="00F17243">
        <w:trPr>
          <w:trHeight w:val="216"/>
          <w:jc w:val="center"/>
        </w:trPr>
        <w:tc>
          <w:tcPr>
            <w:tcW w:w="2259" w:type="dxa"/>
            <w:tcBorders>
              <w:top w:val="nil"/>
              <w:bottom w:val="nil"/>
            </w:tcBorders>
            <w:shd w:val="clear" w:color="auto" w:fill="auto"/>
          </w:tcPr>
          <w:p w14:paraId="25B05569" w14:textId="77777777" w:rsidR="00B43B02" w:rsidRPr="00EF5447" w:rsidRDefault="00B43B02" w:rsidP="00B43B02">
            <w:pPr>
              <w:pStyle w:val="TAC"/>
              <w:rPr>
                <w:rFonts w:cs="Arial"/>
                <w:lang w:eastAsia="ja-JP"/>
              </w:rPr>
            </w:pPr>
          </w:p>
        </w:tc>
        <w:tc>
          <w:tcPr>
            <w:tcW w:w="868" w:type="dxa"/>
            <w:shd w:val="clear" w:color="auto" w:fill="auto"/>
          </w:tcPr>
          <w:p w14:paraId="78C9556A" w14:textId="77777777" w:rsidR="00B43B02" w:rsidRPr="00EF5447" w:rsidRDefault="00B43B02" w:rsidP="00B43B02">
            <w:pPr>
              <w:pStyle w:val="TAC"/>
              <w:rPr>
                <w:rFonts w:cs="Arial"/>
              </w:rPr>
            </w:pPr>
            <w:r>
              <w:rPr>
                <w:rFonts w:cs="Arial"/>
                <w:color w:val="000000"/>
                <w:szCs w:val="18"/>
              </w:rPr>
              <w:t>n25</w:t>
            </w:r>
          </w:p>
        </w:tc>
        <w:tc>
          <w:tcPr>
            <w:tcW w:w="1066" w:type="dxa"/>
            <w:shd w:val="clear" w:color="auto" w:fill="auto"/>
            <w:noWrap/>
          </w:tcPr>
          <w:p w14:paraId="5EDEAD28" w14:textId="77777777" w:rsidR="00B43B02" w:rsidRPr="00EF5447" w:rsidRDefault="00B43B02" w:rsidP="00B43B02">
            <w:pPr>
              <w:pStyle w:val="TAC"/>
              <w:rPr>
                <w:rFonts w:cs="Arial"/>
                <w:color w:val="000000"/>
              </w:rPr>
            </w:pPr>
            <w:r>
              <w:rPr>
                <w:lang w:eastAsia="ko-KR"/>
              </w:rPr>
              <w:t>1883.3</w:t>
            </w:r>
          </w:p>
        </w:tc>
        <w:tc>
          <w:tcPr>
            <w:tcW w:w="747" w:type="dxa"/>
            <w:shd w:val="clear" w:color="auto" w:fill="auto"/>
            <w:noWrap/>
          </w:tcPr>
          <w:p w14:paraId="1FA5B5DE" w14:textId="77777777" w:rsidR="00B43B02" w:rsidRPr="00EF5447" w:rsidRDefault="00B43B02" w:rsidP="00B43B02">
            <w:pPr>
              <w:pStyle w:val="TAC"/>
              <w:rPr>
                <w:rFonts w:cs="Arial"/>
                <w:color w:val="000000"/>
              </w:rPr>
            </w:pPr>
            <w:r>
              <w:rPr>
                <w:lang w:eastAsia="ko-KR"/>
              </w:rPr>
              <w:t>5</w:t>
            </w:r>
          </w:p>
        </w:tc>
        <w:tc>
          <w:tcPr>
            <w:tcW w:w="877" w:type="dxa"/>
            <w:shd w:val="clear" w:color="auto" w:fill="auto"/>
            <w:noWrap/>
          </w:tcPr>
          <w:p w14:paraId="333ED36D" w14:textId="77777777" w:rsidR="00B43B02" w:rsidRPr="00EF5447" w:rsidRDefault="00B43B02" w:rsidP="00B43B02">
            <w:pPr>
              <w:pStyle w:val="TAC"/>
              <w:rPr>
                <w:rFonts w:cs="Arial"/>
                <w:color w:val="000000"/>
              </w:rPr>
            </w:pPr>
            <w:r>
              <w:rPr>
                <w:lang w:eastAsia="ko-KR"/>
              </w:rPr>
              <w:t>25</w:t>
            </w:r>
          </w:p>
        </w:tc>
        <w:tc>
          <w:tcPr>
            <w:tcW w:w="1299" w:type="dxa"/>
            <w:shd w:val="clear" w:color="auto" w:fill="auto"/>
            <w:noWrap/>
          </w:tcPr>
          <w:p w14:paraId="0C41C4E8" w14:textId="77777777" w:rsidR="00B43B02" w:rsidRPr="00EF5447" w:rsidRDefault="00B43B02" w:rsidP="00B43B02">
            <w:pPr>
              <w:pStyle w:val="TAC"/>
              <w:rPr>
                <w:rFonts w:cs="Arial"/>
              </w:rPr>
            </w:pPr>
            <w:r>
              <w:rPr>
                <w:lang w:eastAsia="ko-KR"/>
              </w:rPr>
              <w:t>1963.3</w:t>
            </w:r>
          </w:p>
        </w:tc>
        <w:tc>
          <w:tcPr>
            <w:tcW w:w="700" w:type="dxa"/>
            <w:shd w:val="clear" w:color="auto" w:fill="auto"/>
          </w:tcPr>
          <w:p w14:paraId="522BB69F" w14:textId="77777777" w:rsidR="00B43B02" w:rsidRPr="00EF5447" w:rsidRDefault="00B43B02" w:rsidP="00B43B02">
            <w:pPr>
              <w:pStyle w:val="TAC"/>
              <w:rPr>
                <w:rFonts w:eastAsia="Malgun Gothic"/>
                <w:kern w:val="2"/>
                <w:szCs w:val="24"/>
                <w:lang w:eastAsia="ko-KR"/>
              </w:rPr>
            </w:pPr>
            <w:r>
              <w:rPr>
                <w:lang w:eastAsia="ko-KR"/>
              </w:rPr>
              <w:t>N/A</w:t>
            </w:r>
          </w:p>
        </w:tc>
        <w:tc>
          <w:tcPr>
            <w:tcW w:w="1248" w:type="dxa"/>
            <w:shd w:val="clear" w:color="auto" w:fill="auto"/>
          </w:tcPr>
          <w:p w14:paraId="7209D065" w14:textId="77777777" w:rsidR="00B43B02" w:rsidRPr="00EF5447" w:rsidRDefault="00B43B02" w:rsidP="00B43B02">
            <w:pPr>
              <w:pStyle w:val="TAC"/>
              <w:rPr>
                <w:rFonts w:eastAsia="Malgun Gothic"/>
                <w:kern w:val="2"/>
                <w:szCs w:val="24"/>
                <w:lang w:eastAsia="ko-KR"/>
              </w:rPr>
            </w:pPr>
            <w:r>
              <w:t>N/A</w:t>
            </w:r>
          </w:p>
        </w:tc>
      </w:tr>
      <w:tr w:rsidR="00B43B02" w:rsidRPr="00EF5447" w14:paraId="30FAB3EA" w14:textId="77777777" w:rsidTr="00F17243">
        <w:trPr>
          <w:trHeight w:val="216"/>
          <w:jc w:val="center"/>
        </w:trPr>
        <w:tc>
          <w:tcPr>
            <w:tcW w:w="2259" w:type="dxa"/>
            <w:tcBorders>
              <w:top w:val="nil"/>
              <w:bottom w:val="nil"/>
            </w:tcBorders>
            <w:shd w:val="clear" w:color="auto" w:fill="auto"/>
          </w:tcPr>
          <w:p w14:paraId="165693F1" w14:textId="77777777" w:rsidR="00B43B02" w:rsidRPr="00EF5447" w:rsidRDefault="00B43B02" w:rsidP="00B43B02">
            <w:pPr>
              <w:pStyle w:val="TAC"/>
              <w:rPr>
                <w:rFonts w:cs="Arial"/>
                <w:lang w:eastAsia="ja-JP"/>
              </w:rPr>
            </w:pPr>
          </w:p>
        </w:tc>
        <w:tc>
          <w:tcPr>
            <w:tcW w:w="868" w:type="dxa"/>
            <w:shd w:val="clear" w:color="auto" w:fill="auto"/>
          </w:tcPr>
          <w:p w14:paraId="12765268" w14:textId="77777777" w:rsidR="00B43B02" w:rsidRPr="00EF5447" w:rsidRDefault="00B43B02" w:rsidP="00B43B02">
            <w:pPr>
              <w:pStyle w:val="TAC"/>
              <w:rPr>
                <w:rFonts w:cs="Arial"/>
              </w:rPr>
            </w:pPr>
            <w:r>
              <w:rPr>
                <w:rFonts w:cs="Arial"/>
                <w:color w:val="000000"/>
                <w:szCs w:val="18"/>
              </w:rPr>
              <w:t>48</w:t>
            </w:r>
          </w:p>
        </w:tc>
        <w:tc>
          <w:tcPr>
            <w:tcW w:w="1066" w:type="dxa"/>
            <w:shd w:val="clear" w:color="auto" w:fill="auto"/>
            <w:noWrap/>
          </w:tcPr>
          <w:p w14:paraId="604408B1" w14:textId="77777777" w:rsidR="00B43B02" w:rsidRPr="00EF5447" w:rsidRDefault="00B43B02" w:rsidP="00B43B02">
            <w:pPr>
              <w:pStyle w:val="TAC"/>
              <w:rPr>
                <w:rFonts w:cs="Arial"/>
                <w:color w:val="000000"/>
              </w:rPr>
            </w:pPr>
            <w:r>
              <w:rPr>
                <w:rFonts w:cs="Arial"/>
                <w:kern w:val="2"/>
                <w:szCs w:val="24"/>
              </w:rPr>
              <w:t>3620</w:t>
            </w:r>
          </w:p>
        </w:tc>
        <w:tc>
          <w:tcPr>
            <w:tcW w:w="747" w:type="dxa"/>
            <w:shd w:val="clear" w:color="auto" w:fill="auto"/>
            <w:noWrap/>
          </w:tcPr>
          <w:p w14:paraId="2D0E4EE3" w14:textId="77777777" w:rsidR="00B43B02" w:rsidRPr="00EF5447" w:rsidRDefault="00B43B02" w:rsidP="00B43B02">
            <w:pPr>
              <w:pStyle w:val="TAC"/>
              <w:rPr>
                <w:rFonts w:cs="Arial"/>
                <w:color w:val="000000"/>
              </w:rPr>
            </w:pPr>
            <w:r>
              <w:rPr>
                <w:rFonts w:cs="Arial"/>
                <w:kern w:val="2"/>
                <w:szCs w:val="24"/>
              </w:rPr>
              <w:t>10</w:t>
            </w:r>
          </w:p>
        </w:tc>
        <w:tc>
          <w:tcPr>
            <w:tcW w:w="877" w:type="dxa"/>
            <w:shd w:val="clear" w:color="auto" w:fill="auto"/>
            <w:noWrap/>
          </w:tcPr>
          <w:p w14:paraId="18F5131D" w14:textId="77777777" w:rsidR="00B43B02" w:rsidRPr="00EF5447" w:rsidRDefault="00B43B02" w:rsidP="00B43B02">
            <w:pPr>
              <w:pStyle w:val="TAC"/>
              <w:rPr>
                <w:rFonts w:cs="Arial"/>
                <w:color w:val="000000"/>
              </w:rPr>
            </w:pPr>
            <w:r>
              <w:rPr>
                <w:rFonts w:cs="Arial"/>
                <w:kern w:val="2"/>
                <w:szCs w:val="24"/>
              </w:rPr>
              <w:t>50</w:t>
            </w:r>
          </w:p>
        </w:tc>
        <w:tc>
          <w:tcPr>
            <w:tcW w:w="1299" w:type="dxa"/>
            <w:shd w:val="clear" w:color="auto" w:fill="auto"/>
            <w:noWrap/>
          </w:tcPr>
          <w:p w14:paraId="0CEAFF4D" w14:textId="77777777" w:rsidR="00B43B02" w:rsidRPr="00EF5447" w:rsidRDefault="00B43B02" w:rsidP="00B43B02">
            <w:pPr>
              <w:pStyle w:val="TAC"/>
              <w:rPr>
                <w:rFonts w:cs="Arial"/>
              </w:rPr>
            </w:pPr>
            <w:r>
              <w:rPr>
                <w:rFonts w:cs="Arial"/>
                <w:kern w:val="2"/>
                <w:szCs w:val="24"/>
              </w:rPr>
              <w:t>3620</w:t>
            </w:r>
          </w:p>
        </w:tc>
        <w:tc>
          <w:tcPr>
            <w:tcW w:w="700" w:type="dxa"/>
            <w:shd w:val="clear" w:color="auto" w:fill="auto"/>
          </w:tcPr>
          <w:p w14:paraId="2E50F68E" w14:textId="77777777" w:rsidR="00B43B02" w:rsidRPr="00EF5447" w:rsidRDefault="00B43B02" w:rsidP="00B43B02">
            <w:pPr>
              <w:pStyle w:val="TAC"/>
              <w:rPr>
                <w:rFonts w:eastAsia="Malgun Gothic"/>
                <w:kern w:val="2"/>
                <w:szCs w:val="24"/>
                <w:lang w:eastAsia="ko-KR"/>
              </w:rPr>
            </w:pPr>
            <w:r>
              <w:rPr>
                <w:rFonts w:cs="Arial"/>
                <w:kern w:val="2"/>
                <w:szCs w:val="24"/>
              </w:rPr>
              <w:t>29.4</w:t>
            </w:r>
          </w:p>
        </w:tc>
        <w:tc>
          <w:tcPr>
            <w:tcW w:w="1248" w:type="dxa"/>
            <w:shd w:val="clear" w:color="auto" w:fill="auto"/>
          </w:tcPr>
          <w:p w14:paraId="730F674C" w14:textId="77777777" w:rsidR="00B43B02" w:rsidRPr="00EF5447" w:rsidRDefault="00B43B02" w:rsidP="00B43B02">
            <w:pPr>
              <w:pStyle w:val="TAC"/>
              <w:rPr>
                <w:rFonts w:eastAsia="Malgun Gothic"/>
                <w:kern w:val="2"/>
                <w:szCs w:val="24"/>
                <w:lang w:eastAsia="ko-KR"/>
              </w:rPr>
            </w:pPr>
            <w:r>
              <w:rPr>
                <w:rFonts w:cs="Arial"/>
                <w:kern w:val="2"/>
                <w:szCs w:val="24"/>
                <w:lang w:eastAsia="ja-JP"/>
              </w:rPr>
              <w:t>IMD</w:t>
            </w:r>
            <w:r>
              <w:rPr>
                <w:rFonts w:cs="Arial"/>
                <w:kern w:val="2"/>
                <w:szCs w:val="24"/>
              </w:rPr>
              <w:t>2</w:t>
            </w:r>
          </w:p>
        </w:tc>
      </w:tr>
      <w:tr w:rsidR="00B43B02" w:rsidRPr="00EF5447" w14:paraId="0C6161C6" w14:textId="77777777" w:rsidTr="00F17243">
        <w:trPr>
          <w:trHeight w:val="216"/>
          <w:jc w:val="center"/>
        </w:trPr>
        <w:tc>
          <w:tcPr>
            <w:tcW w:w="2259" w:type="dxa"/>
            <w:tcBorders>
              <w:top w:val="nil"/>
              <w:bottom w:val="nil"/>
            </w:tcBorders>
            <w:shd w:val="clear" w:color="auto" w:fill="auto"/>
          </w:tcPr>
          <w:p w14:paraId="1CD4E1AA" w14:textId="77777777" w:rsidR="00B43B02" w:rsidRPr="00EF5447" w:rsidRDefault="00B43B02" w:rsidP="00B43B02">
            <w:pPr>
              <w:pStyle w:val="TAC"/>
              <w:rPr>
                <w:rFonts w:cs="Arial"/>
                <w:lang w:eastAsia="ja-JP"/>
              </w:rPr>
            </w:pPr>
          </w:p>
        </w:tc>
        <w:tc>
          <w:tcPr>
            <w:tcW w:w="868" w:type="dxa"/>
            <w:shd w:val="clear" w:color="auto" w:fill="auto"/>
          </w:tcPr>
          <w:p w14:paraId="2DE1FF71" w14:textId="77777777" w:rsidR="00B43B02" w:rsidRPr="00EF5447" w:rsidRDefault="00B43B02" w:rsidP="00B43B02">
            <w:pPr>
              <w:pStyle w:val="TAC"/>
              <w:rPr>
                <w:rFonts w:cs="Arial"/>
              </w:rPr>
            </w:pPr>
            <w:r>
              <w:rPr>
                <w:rFonts w:cs="Arial"/>
                <w:color w:val="000000"/>
                <w:szCs w:val="18"/>
              </w:rPr>
              <w:t>66</w:t>
            </w:r>
          </w:p>
        </w:tc>
        <w:tc>
          <w:tcPr>
            <w:tcW w:w="1066" w:type="dxa"/>
            <w:shd w:val="clear" w:color="auto" w:fill="auto"/>
            <w:noWrap/>
          </w:tcPr>
          <w:p w14:paraId="52114CDE" w14:textId="77777777" w:rsidR="00B43B02" w:rsidRPr="00EF5447" w:rsidRDefault="00B43B02" w:rsidP="00B43B02">
            <w:pPr>
              <w:pStyle w:val="TAC"/>
              <w:rPr>
                <w:rFonts w:cs="Arial"/>
                <w:color w:val="000000"/>
              </w:rPr>
            </w:pPr>
            <w:r>
              <w:rPr>
                <w:rFonts w:eastAsia="Malgun Gothic" w:cs="Arial"/>
                <w:kern w:val="2"/>
                <w:szCs w:val="24"/>
                <w:lang w:eastAsia="ko-KR"/>
              </w:rPr>
              <w:t>17</w:t>
            </w:r>
            <w:r>
              <w:rPr>
                <w:rFonts w:cs="Arial"/>
                <w:kern w:val="2"/>
                <w:szCs w:val="24"/>
              </w:rPr>
              <w:t>40</w:t>
            </w:r>
          </w:p>
        </w:tc>
        <w:tc>
          <w:tcPr>
            <w:tcW w:w="747" w:type="dxa"/>
            <w:shd w:val="clear" w:color="auto" w:fill="auto"/>
            <w:noWrap/>
          </w:tcPr>
          <w:p w14:paraId="7CBED10A" w14:textId="77777777" w:rsidR="00B43B02" w:rsidRPr="00EF5447" w:rsidRDefault="00B43B02" w:rsidP="00B43B02">
            <w:pPr>
              <w:pStyle w:val="TAC"/>
              <w:rPr>
                <w:rFonts w:cs="Arial"/>
                <w:color w:val="000000"/>
              </w:rPr>
            </w:pPr>
            <w:r>
              <w:rPr>
                <w:rFonts w:eastAsia="Malgun Gothic" w:cs="Arial"/>
                <w:kern w:val="2"/>
                <w:szCs w:val="24"/>
                <w:lang w:eastAsia="ko-KR"/>
              </w:rPr>
              <w:t>5</w:t>
            </w:r>
          </w:p>
        </w:tc>
        <w:tc>
          <w:tcPr>
            <w:tcW w:w="877" w:type="dxa"/>
            <w:shd w:val="clear" w:color="auto" w:fill="auto"/>
            <w:noWrap/>
          </w:tcPr>
          <w:p w14:paraId="3F665828" w14:textId="77777777" w:rsidR="00B43B02" w:rsidRPr="00EF5447" w:rsidRDefault="00B43B02" w:rsidP="00B43B02">
            <w:pPr>
              <w:pStyle w:val="TAC"/>
              <w:rPr>
                <w:rFonts w:cs="Arial"/>
                <w:color w:val="000000"/>
              </w:rPr>
            </w:pPr>
            <w:r>
              <w:rPr>
                <w:rFonts w:eastAsia="Malgun Gothic" w:cs="Arial"/>
                <w:kern w:val="2"/>
                <w:szCs w:val="24"/>
                <w:lang w:eastAsia="ko-KR"/>
              </w:rPr>
              <w:t>25</w:t>
            </w:r>
          </w:p>
        </w:tc>
        <w:tc>
          <w:tcPr>
            <w:tcW w:w="1299" w:type="dxa"/>
            <w:shd w:val="clear" w:color="auto" w:fill="auto"/>
            <w:noWrap/>
          </w:tcPr>
          <w:p w14:paraId="5450C32F" w14:textId="77777777" w:rsidR="00B43B02" w:rsidRPr="00EF5447" w:rsidRDefault="00B43B02" w:rsidP="00B43B02">
            <w:pPr>
              <w:pStyle w:val="TAC"/>
              <w:rPr>
                <w:rFonts w:cs="Arial"/>
              </w:rPr>
            </w:pPr>
            <w:r>
              <w:rPr>
                <w:rFonts w:cs="Arial"/>
                <w:kern w:val="2"/>
                <w:szCs w:val="24"/>
              </w:rPr>
              <w:t>2140</w:t>
            </w:r>
          </w:p>
        </w:tc>
        <w:tc>
          <w:tcPr>
            <w:tcW w:w="700" w:type="dxa"/>
            <w:shd w:val="clear" w:color="auto" w:fill="auto"/>
          </w:tcPr>
          <w:p w14:paraId="395CB4F2" w14:textId="77777777" w:rsidR="00B43B02" w:rsidRPr="00EF5447" w:rsidRDefault="00B43B02" w:rsidP="00B43B02">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34967DB5" w14:textId="77777777" w:rsidR="00B43B02" w:rsidRPr="00EF5447" w:rsidRDefault="00B43B02" w:rsidP="00B43B02">
            <w:pPr>
              <w:pStyle w:val="TAC"/>
              <w:rPr>
                <w:rFonts w:eastAsia="Malgun Gothic"/>
                <w:kern w:val="2"/>
                <w:szCs w:val="24"/>
                <w:lang w:eastAsia="ko-KR"/>
              </w:rPr>
            </w:pPr>
            <w:r>
              <w:rPr>
                <w:rFonts w:eastAsia="Malgun Gothic" w:cs="Arial"/>
                <w:kern w:val="2"/>
                <w:szCs w:val="24"/>
                <w:lang w:eastAsia="ko-KR"/>
              </w:rPr>
              <w:t>N/A</w:t>
            </w:r>
          </w:p>
        </w:tc>
      </w:tr>
      <w:tr w:rsidR="00B43B02" w:rsidRPr="00EF5447" w14:paraId="706138EF" w14:textId="77777777" w:rsidTr="00F17243">
        <w:trPr>
          <w:trHeight w:val="216"/>
          <w:jc w:val="center"/>
        </w:trPr>
        <w:tc>
          <w:tcPr>
            <w:tcW w:w="2259" w:type="dxa"/>
            <w:tcBorders>
              <w:top w:val="nil"/>
              <w:bottom w:val="single" w:sz="4" w:space="0" w:color="auto"/>
            </w:tcBorders>
            <w:shd w:val="clear" w:color="auto" w:fill="auto"/>
          </w:tcPr>
          <w:p w14:paraId="0EF09451" w14:textId="77777777" w:rsidR="00B43B02" w:rsidRPr="00EF5447" w:rsidRDefault="00B43B02" w:rsidP="00B43B02">
            <w:pPr>
              <w:pStyle w:val="TAC"/>
              <w:rPr>
                <w:rFonts w:cs="Arial"/>
                <w:lang w:eastAsia="ja-JP"/>
              </w:rPr>
            </w:pPr>
          </w:p>
        </w:tc>
        <w:tc>
          <w:tcPr>
            <w:tcW w:w="868" w:type="dxa"/>
            <w:shd w:val="clear" w:color="auto" w:fill="auto"/>
          </w:tcPr>
          <w:p w14:paraId="3E76A16C" w14:textId="77777777" w:rsidR="00B43B02" w:rsidRPr="00EF5447" w:rsidRDefault="00B43B02" w:rsidP="00B43B02">
            <w:pPr>
              <w:pStyle w:val="TAC"/>
              <w:rPr>
                <w:rFonts w:cs="Arial"/>
              </w:rPr>
            </w:pPr>
            <w:r>
              <w:rPr>
                <w:rFonts w:cs="Arial"/>
                <w:color w:val="000000"/>
                <w:szCs w:val="18"/>
              </w:rPr>
              <w:t>n25</w:t>
            </w:r>
          </w:p>
        </w:tc>
        <w:tc>
          <w:tcPr>
            <w:tcW w:w="1066" w:type="dxa"/>
            <w:shd w:val="clear" w:color="auto" w:fill="auto"/>
            <w:noWrap/>
          </w:tcPr>
          <w:p w14:paraId="681B7656" w14:textId="77777777" w:rsidR="00B43B02" w:rsidRPr="00EF5447" w:rsidRDefault="00B43B02" w:rsidP="00B43B02">
            <w:pPr>
              <w:pStyle w:val="TAC"/>
              <w:rPr>
                <w:rFonts w:cs="Arial"/>
                <w:color w:val="000000"/>
              </w:rPr>
            </w:pPr>
            <w:r>
              <w:rPr>
                <w:rFonts w:cs="Arial"/>
                <w:kern w:val="2"/>
                <w:szCs w:val="24"/>
              </w:rPr>
              <w:t>1880</w:t>
            </w:r>
          </w:p>
        </w:tc>
        <w:tc>
          <w:tcPr>
            <w:tcW w:w="747" w:type="dxa"/>
            <w:shd w:val="clear" w:color="auto" w:fill="auto"/>
            <w:noWrap/>
          </w:tcPr>
          <w:p w14:paraId="0097B3BD" w14:textId="77777777" w:rsidR="00B43B02" w:rsidRPr="00EF5447" w:rsidRDefault="00B43B02" w:rsidP="00B43B02">
            <w:pPr>
              <w:pStyle w:val="TAC"/>
              <w:rPr>
                <w:rFonts w:cs="Arial"/>
                <w:color w:val="000000"/>
              </w:rPr>
            </w:pPr>
            <w:r>
              <w:rPr>
                <w:rFonts w:eastAsia="Malgun Gothic" w:cs="Arial"/>
                <w:kern w:val="2"/>
                <w:szCs w:val="24"/>
                <w:lang w:eastAsia="ko-KR"/>
              </w:rPr>
              <w:t>5</w:t>
            </w:r>
          </w:p>
        </w:tc>
        <w:tc>
          <w:tcPr>
            <w:tcW w:w="877" w:type="dxa"/>
            <w:shd w:val="clear" w:color="auto" w:fill="auto"/>
            <w:noWrap/>
          </w:tcPr>
          <w:p w14:paraId="56D6FBC0" w14:textId="77777777" w:rsidR="00B43B02" w:rsidRPr="00EF5447" w:rsidRDefault="00B43B02" w:rsidP="00B43B02">
            <w:pPr>
              <w:pStyle w:val="TAC"/>
              <w:rPr>
                <w:rFonts w:cs="Arial"/>
                <w:color w:val="000000"/>
              </w:rPr>
            </w:pPr>
            <w:r>
              <w:rPr>
                <w:rFonts w:eastAsia="Malgun Gothic" w:cs="Arial"/>
                <w:kern w:val="2"/>
                <w:szCs w:val="24"/>
                <w:lang w:eastAsia="ko-KR"/>
              </w:rPr>
              <w:t>25</w:t>
            </w:r>
          </w:p>
        </w:tc>
        <w:tc>
          <w:tcPr>
            <w:tcW w:w="1299" w:type="dxa"/>
            <w:shd w:val="clear" w:color="auto" w:fill="auto"/>
            <w:noWrap/>
          </w:tcPr>
          <w:p w14:paraId="1084E765" w14:textId="77777777" w:rsidR="00B43B02" w:rsidRPr="00EF5447" w:rsidRDefault="00B43B02" w:rsidP="00B43B02">
            <w:pPr>
              <w:pStyle w:val="TAC"/>
              <w:rPr>
                <w:rFonts w:cs="Arial"/>
              </w:rPr>
            </w:pPr>
            <w:r>
              <w:rPr>
                <w:rFonts w:cs="Arial"/>
                <w:kern w:val="2"/>
                <w:szCs w:val="24"/>
              </w:rPr>
              <w:t>1960</w:t>
            </w:r>
          </w:p>
        </w:tc>
        <w:tc>
          <w:tcPr>
            <w:tcW w:w="700" w:type="dxa"/>
            <w:shd w:val="clear" w:color="auto" w:fill="auto"/>
          </w:tcPr>
          <w:p w14:paraId="55ADC92F" w14:textId="77777777" w:rsidR="00B43B02" w:rsidRPr="00EF5447" w:rsidRDefault="00B43B02" w:rsidP="00B43B02">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070BF275" w14:textId="77777777" w:rsidR="00B43B02" w:rsidRPr="00EF5447" w:rsidRDefault="00B43B02" w:rsidP="00B43B02">
            <w:pPr>
              <w:pStyle w:val="TAC"/>
              <w:rPr>
                <w:rFonts w:eastAsia="Malgun Gothic"/>
                <w:kern w:val="2"/>
                <w:szCs w:val="24"/>
                <w:lang w:eastAsia="ko-KR"/>
              </w:rPr>
            </w:pPr>
            <w:r>
              <w:rPr>
                <w:rFonts w:eastAsia="Malgun Gothic" w:cs="Arial"/>
                <w:kern w:val="2"/>
                <w:szCs w:val="24"/>
                <w:lang w:eastAsia="ko-KR"/>
              </w:rPr>
              <w:t>N/A</w:t>
            </w:r>
          </w:p>
        </w:tc>
      </w:tr>
      <w:tr w:rsidR="00B43B02" w14:paraId="5839CFEB" w14:textId="77777777" w:rsidTr="00F17243">
        <w:trPr>
          <w:trHeight w:val="216"/>
          <w:jc w:val="center"/>
        </w:trPr>
        <w:tc>
          <w:tcPr>
            <w:tcW w:w="2259" w:type="dxa"/>
            <w:tcBorders>
              <w:top w:val="nil"/>
              <w:left w:val="single" w:sz="4" w:space="0" w:color="auto"/>
              <w:bottom w:val="nil"/>
              <w:right w:val="single" w:sz="4" w:space="0" w:color="auto"/>
            </w:tcBorders>
          </w:tcPr>
          <w:p w14:paraId="5CD21F22" w14:textId="77777777" w:rsidR="00B43B02" w:rsidRDefault="00B43B02" w:rsidP="00B43B02">
            <w:pPr>
              <w:pStyle w:val="TAC"/>
              <w:rPr>
                <w:rFonts w:cs="Arial"/>
                <w:lang w:eastAsia="ja-JP"/>
              </w:rPr>
            </w:pPr>
            <w:r w:rsidRPr="00A306B3">
              <w:rPr>
                <w:rFonts w:cs="Arial"/>
                <w:lang w:eastAsia="ja-JP"/>
              </w:rPr>
              <w:t>DC_48A-66A_n66A</w:t>
            </w:r>
          </w:p>
          <w:p w14:paraId="0401545D" w14:textId="77777777" w:rsidR="00B43B02" w:rsidRPr="00325A87" w:rsidRDefault="00B43B02" w:rsidP="00B43B02">
            <w:pPr>
              <w:pStyle w:val="TAC"/>
              <w:rPr>
                <w:rFonts w:eastAsia="Yu Mincho" w:cs="Arial"/>
                <w:lang w:eastAsia="ja-JP"/>
              </w:rPr>
            </w:pPr>
            <w:r w:rsidRPr="00A306B3">
              <w:rPr>
                <w:rFonts w:eastAsia="Yu Mincho" w:cs="Arial"/>
                <w:lang w:eastAsia="ja-JP"/>
              </w:rPr>
              <w:t>DC_48C-66A_n66A</w:t>
            </w:r>
          </w:p>
        </w:tc>
        <w:tc>
          <w:tcPr>
            <w:tcW w:w="868" w:type="dxa"/>
            <w:tcBorders>
              <w:top w:val="single" w:sz="4" w:space="0" w:color="auto"/>
              <w:left w:val="single" w:sz="4" w:space="0" w:color="auto"/>
              <w:bottom w:val="single" w:sz="4" w:space="0" w:color="auto"/>
              <w:right w:val="single" w:sz="4" w:space="0" w:color="auto"/>
            </w:tcBorders>
          </w:tcPr>
          <w:p w14:paraId="420E34AC" w14:textId="77777777" w:rsidR="00B43B02" w:rsidRDefault="00B43B02" w:rsidP="00B43B02">
            <w:pPr>
              <w:pStyle w:val="PL"/>
              <w:jc w:val="center"/>
              <w:rPr>
                <w:rFonts w:cs="Arial"/>
                <w:color w:val="000000"/>
                <w:szCs w:val="18"/>
              </w:rPr>
            </w:pPr>
            <w:r w:rsidRPr="002769A9">
              <w:rPr>
                <w:rFonts w:ascii="Arial" w:hAnsi="Arial" w:hint="eastAsia"/>
                <w:sz w:val="18"/>
              </w:rPr>
              <w:t>4</w:t>
            </w:r>
            <w:r w:rsidRPr="002769A9">
              <w:rPr>
                <w:rFonts w:ascii="Arial" w:hAnsi="Arial"/>
                <w:sz w:val="18"/>
              </w:rPr>
              <w:t>8</w:t>
            </w:r>
          </w:p>
        </w:tc>
        <w:tc>
          <w:tcPr>
            <w:tcW w:w="1066" w:type="dxa"/>
            <w:tcBorders>
              <w:top w:val="single" w:sz="4" w:space="0" w:color="auto"/>
              <w:left w:val="single" w:sz="4" w:space="0" w:color="auto"/>
              <w:bottom w:val="single" w:sz="4" w:space="0" w:color="auto"/>
              <w:right w:val="single" w:sz="4" w:space="0" w:color="auto"/>
            </w:tcBorders>
            <w:noWrap/>
          </w:tcPr>
          <w:p w14:paraId="36078FDD" w14:textId="77777777" w:rsidR="00B43B02" w:rsidRDefault="00B43B02" w:rsidP="00B43B02">
            <w:pPr>
              <w:pStyle w:val="PL"/>
              <w:jc w:val="center"/>
              <w:rPr>
                <w:rFonts w:cs="Arial"/>
                <w:kern w:val="2"/>
                <w:szCs w:val="24"/>
              </w:rPr>
            </w:pPr>
            <w:r w:rsidRPr="002769A9">
              <w:rPr>
                <w:rFonts w:ascii="Arial" w:hAnsi="Arial" w:hint="eastAsia"/>
                <w:sz w:val="18"/>
              </w:rPr>
              <w:t>3</w:t>
            </w:r>
            <w:r w:rsidRPr="002769A9">
              <w:rPr>
                <w:rFonts w:ascii="Arial" w:hAnsi="Arial"/>
                <w:sz w:val="18"/>
              </w:rPr>
              <w:t>6</w:t>
            </w:r>
            <w:r>
              <w:rPr>
                <w:rFonts w:ascii="Arial" w:hAnsi="Arial"/>
                <w:sz w:val="18"/>
              </w:rPr>
              <w:t>6</w:t>
            </w:r>
            <w:r w:rsidRPr="002769A9">
              <w:rPr>
                <w:rFonts w:ascii="Arial" w:hAnsi="Arial"/>
                <w:sz w:val="18"/>
              </w:rPr>
              <w:t>0</w:t>
            </w:r>
          </w:p>
        </w:tc>
        <w:tc>
          <w:tcPr>
            <w:tcW w:w="747" w:type="dxa"/>
            <w:tcBorders>
              <w:top w:val="single" w:sz="4" w:space="0" w:color="auto"/>
              <w:left w:val="single" w:sz="4" w:space="0" w:color="auto"/>
              <w:bottom w:val="single" w:sz="4" w:space="0" w:color="auto"/>
              <w:right w:val="single" w:sz="4" w:space="0" w:color="auto"/>
            </w:tcBorders>
            <w:noWrap/>
          </w:tcPr>
          <w:p w14:paraId="5B26E1E8" w14:textId="77777777" w:rsidR="00B43B02" w:rsidRDefault="00B43B02" w:rsidP="00B43B02">
            <w:pPr>
              <w:pStyle w:val="PL"/>
              <w:jc w:val="center"/>
              <w:rPr>
                <w:rFonts w:eastAsia="Malgun Gothic" w:cs="Arial"/>
                <w:kern w:val="2"/>
                <w:szCs w:val="24"/>
                <w:lang w:eastAsia="ko-KR"/>
              </w:rPr>
            </w:pPr>
            <w:r>
              <w:rPr>
                <w:rFonts w:ascii="Arial" w:hAnsi="Arial" w:hint="eastAsia"/>
                <w:sz w:val="18"/>
              </w:rPr>
              <w:t>20</w:t>
            </w:r>
          </w:p>
        </w:tc>
        <w:tc>
          <w:tcPr>
            <w:tcW w:w="877" w:type="dxa"/>
            <w:tcBorders>
              <w:top w:val="single" w:sz="4" w:space="0" w:color="auto"/>
              <w:left w:val="single" w:sz="4" w:space="0" w:color="auto"/>
              <w:bottom w:val="single" w:sz="4" w:space="0" w:color="auto"/>
              <w:right w:val="single" w:sz="4" w:space="0" w:color="auto"/>
            </w:tcBorders>
            <w:noWrap/>
          </w:tcPr>
          <w:p w14:paraId="7DB56C33" w14:textId="77777777" w:rsidR="00B43B02" w:rsidRDefault="00B43B02" w:rsidP="00B43B02">
            <w:pPr>
              <w:pStyle w:val="PL"/>
              <w:jc w:val="center"/>
              <w:rPr>
                <w:rFonts w:eastAsia="Malgun Gothic" w:cs="Arial"/>
                <w:kern w:val="2"/>
                <w:szCs w:val="24"/>
                <w:lang w:eastAsia="ko-KR"/>
              </w:rPr>
            </w:pPr>
            <w:r>
              <w:rPr>
                <w:rFonts w:ascii="Arial" w:hAnsi="Arial" w:hint="eastAsia"/>
                <w:sz w:val="18"/>
              </w:rPr>
              <w:t>100</w:t>
            </w:r>
          </w:p>
        </w:tc>
        <w:tc>
          <w:tcPr>
            <w:tcW w:w="1299" w:type="dxa"/>
            <w:tcBorders>
              <w:top w:val="single" w:sz="4" w:space="0" w:color="auto"/>
              <w:left w:val="single" w:sz="4" w:space="0" w:color="auto"/>
              <w:bottom w:val="single" w:sz="4" w:space="0" w:color="auto"/>
              <w:right w:val="single" w:sz="4" w:space="0" w:color="auto"/>
            </w:tcBorders>
            <w:noWrap/>
          </w:tcPr>
          <w:p w14:paraId="3404E873" w14:textId="77777777" w:rsidR="00B43B02" w:rsidRDefault="00B43B02" w:rsidP="00B43B02">
            <w:pPr>
              <w:pStyle w:val="PL"/>
              <w:jc w:val="center"/>
              <w:rPr>
                <w:rFonts w:cs="Arial"/>
                <w:kern w:val="2"/>
                <w:szCs w:val="24"/>
              </w:rPr>
            </w:pPr>
            <w:r w:rsidRPr="002769A9">
              <w:rPr>
                <w:rFonts w:ascii="Arial" w:hAnsi="Arial" w:hint="eastAsia"/>
                <w:sz w:val="18"/>
              </w:rPr>
              <w:t>3</w:t>
            </w:r>
            <w:r w:rsidRPr="002769A9">
              <w:rPr>
                <w:rFonts w:ascii="Arial" w:hAnsi="Arial"/>
                <w:sz w:val="18"/>
              </w:rPr>
              <w:t>6</w:t>
            </w:r>
            <w:r>
              <w:rPr>
                <w:rFonts w:ascii="Arial" w:hAnsi="Arial"/>
                <w:sz w:val="18"/>
              </w:rPr>
              <w:t>6</w:t>
            </w:r>
            <w:r w:rsidRPr="002769A9">
              <w:rPr>
                <w:rFonts w:ascii="Arial" w:hAnsi="Arial"/>
                <w:sz w:val="18"/>
              </w:rPr>
              <w:t>0</w:t>
            </w:r>
          </w:p>
        </w:tc>
        <w:tc>
          <w:tcPr>
            <w:tcW w:w="700" w:type="dxa"/>
            <w:tcBorders>
              <w:top w:val="single" w:sz="4" w:space="0" w:color="auto"/>
              <w:left w:val="single" w:sz="4" w:space="0" w:color="auto"/>
              <w:bottom w:val="single" w:sz="4" w:space="0" w:color="auto"/>
              <w:right w:val="single" w:sz="4" w:space="0" w:color="auto"/>
            </w:tcBorders>
          </w:tcPr>
          <w:p w14:paraId="3B564A6F" w14:textId="77777777" w:rsidR="00B43B02" w:rsidRDefault="00B43B02" w:rsidP="00B43B02">
            <w:pPr>
              <w:pStyle w:val="PL"/>
              <w:jc w:val="center"/>
              <w:rPr>
                <w:rFonts w:eastAsia="Malgun Gothic" w:cs="Arial"/>
                <w:kern w:val="2"/>
                <w:szCs w:val="24"/>
                <w:lang w:eastAsia="ko-KR"/>
              </w:rPr>
            </w:pPr>
            <w:r w:rsidRPr="002769A9">
              <w:rPr>
                <w:rFonts w:ascii="Arial" w:hAnsi="Arial"/>
                <w:sz w:val="18"/>
              </w:rPr>
              <w:t>N/A</w:t>
            </w:r>
          </w:p>
        </w:tc>
        <w:tc>
          <w:tcPr>
            <w:tcW w:w="1248" w:type="dxa"/>
            <w:tcBorders>
              <w:top w:val="single" w:sz="4" w:space="0" w:color="auto"/>
              <w:left w:val="single" w:sz="4" w:space="0" w:color="auto"/>
              <w:bottom w:val="single" w:sz="4" w:space="0" w:color="auto"/>
              <w:right w:val="single" w:sz="4" w:space="0" w:color="auto"/>
            </w:tcBorders>
          </w:tcPr>
          <w:p w14:paraId="7872692D" w14:textId="77777777" w:rsidR="00B43B02" w:rsidRDefault="00B43B02" w:rsidP="00B43B02">
            <w:pPr>
              <w:pStyle w:val="TAC"/>
              <w:rPr>
                <w:rFonts w:eastAsia="Malgun Gothic" w:cs="Arial"/>
                <w:kern w:val="2"/>
                <w:szCs w:val="24"/>
                <w:lang w:eastAsia="ko-KR"/>
              </w:rPr>
            </w:pPr>
            <w:r w:rsidRPr="007C7CCC">
              <w:t>N/A</w:t>
            </w:r>
          </w:p>
        </w:tc>
      </w:tr>
      <w:tr w:rsidR="00B43B02" w14:paraId="4E1C15FC" w14:textId="77777777" w:rsidTr="00F17243">
        <w:trPr>
          <w:trHeight w:val="216"/>
          <w:jc w:val="center"/>
        </w:trPr>
        <w:tc>
          <w:tcPr>
            <w:tcW w:w="2259" w:type="dxa"/>
            <w:tcBorders>
              <w:top w:val="nil"/>
              <w:left w:val="single" w:sz="4" w:space="0" w:color="auto"/>
              <w:bottom w:val="nil"/>
              <w:right w:val="single" w:sz="4" w:space="0" w:color="auto"/>
            </w:tcBorders>
          </w:tcPr>
          <w:p w14:paraId="3CEA4BDA" w14:textId="77777777" w:rsidR="00B43B02" w:rsidRPr="00325A87" w:rsidRDefault="00B43B02" w:rsidP="00B43B02">
            <w:pPr>
              <w:pStyle w:val="TAC"/>
              <w:rPr>
                <w:rFonts w:eastAsia="Yu Mincho" w:cs="Arial"/>
                <w:lang w:eastAsia="ja-JP"/>
              </w:rPr>
            </w:pPr>
            <w:r w:rsidRPr="00A306B3">
              <w:rPr>
                <w:rFonts w:eastAsia="Yu Mincho" w:cs="Arial"/>
                <w:lang w:eastAsia="ja-JP"/>
              </w:rPr>
              <w:t>DC_48D-66A_n66A</w:t>
            </w:r>
          </w:p>
        </w:tc>
        <w:tc>
          <w:tcPr>
            <w:tcW w:w="868" w:type="dxa"/>
            <w:tcBorders>
              <w:top w:val="single" w:sz="4" w:space="0" w:color="auto"/>
              <w:left w:val="single" w:sz="4" w:space="0" w:color="auto"/>
              <w:bottom w:val="single" w:sz="4" w:space="0" w:color="auto"/>
              <w:right w:val="single" w:sz="4" w:space="0" w:color="auto"/>
            </w:tcBorders>
          </w:tcPr>
          <w:p w14:paraId="036CD01A" w14:textId="77777777" w:rsidR="00B43B02" w:rsidRDefault="00B43B02" w:rsidP="00B43B02">
            <w:pPr>
              <w:pStyle w:val="TAC"/>
              <w:rPr>
                <w:rFonts w:cs="Arial"/>
                <w:color w:val="000000"/>
                <w:szCs w:val="18"/>
              </w:rPr>
            </w:pPr>
            <w:r w:rsidRPr="002769A9">
              <w:rPr>
                <w:rFonts w:hint="eastAsia"/>
              </w:rPr>
              <w:t>6</w:t>
            </w:r>
            <w:r w:rsidRPr="002769A9">
              <w:t>6</w:t>
            </w:r>
          </w:p>
        </w:tc>
        <w:tc>
          <w:tcPr>
            <w:tcW w:w="1066" w:type="dxa"/>
            <w:tcBorders>
              <w:top w:val="single" w:sz="4" w:space="0" w:color="auto"/>
              <w:left w:val="single" w:sz="4" w:space="0" w:color="auto"/>
              <w:bottom w:val="single" w:sz="4" w:space="0" w:color="auto"/>
              <w:right w:val="single" w:sz="4" w:space="0" w:color="auto"/>
            </w:tcBorders>
            <w:noWrap/>
          </w:tcPr>
          <w:p w14:paraId="00782A20" w14:textId="77777777" w:rsidR="00B43B02" w:rsidRDefault="00B43B02" w:rsidP="00B43B02">
            <w:pPr>
              <w:pStyle w:val="TAC"/>
              <w:rPr>
                <w:rFonts w:cs="Arial"/>
                <w:kern w:val="2"/>
                <w:szCs w:val="24"/>
              </w:rPr>
            </w:pPr>
            <w:r w:rsidRPr="002769A9">
              <w:rPr>
                <w:rFonts w:hint="eastAsia"/>
              </w:rPr>
              <w:t>1</w:t>
            </w:r>
            <w:r w:rsidRPr="002769A9">
              <w:t>7</w:t>
            </w:r>
            <w:r>
              <w:t>75</w:t>
            </w:r>
          </w:p>
        </w:tc>
        <w:tc>
          <w:tcPr>
            <w:tcW w:w="747" w:type="dxa"/>
            <w:tcBorders>
              <w:top w:val="single" w:sz="4" w:space="0" w:color="auto"/>
              <w:left w:val="single" w:sz="4" w:space="0" w:color="auto"/>
              <w:bottom w:val="single" w:sz="4" w:space="0" w:color="auto"/>
              <w:right w:val="single" w:sz="4" w:space="0" w:color="auto"/>
            </w:tcBorders>
            <w:noWrap/>
          </w:tcPr>
          <w:p w14:paraId="1CF4B557" w14:textId="77777777" w:rsidR="00B43B02" w:rsidRDefault="00B43B02" w:rsidP="00B43B02">
            <w:pPr>
              <w:pStyle w:val="TAC"/>
              <w:rPr>
                <w:rFonts w:eastAsia="Malgun Gothic" w:cs="Arial"/>
                <w:kern w:val="2"/>
                <w:szCs w:val="24"/>
                <w:lang w:eastAsia="ko-KR"/>
              </w:rPr>
            </w:pPr>
            <w:r w:rsidRPr="002769A9">
              <w:rPr>
                <w:rFonts w:hint="eastAsia"/>
              </w:rPr>
              <w:t>5</w:t>
            </w:r>
          </w:p>
        </w:tc>
        <w:tc>
          <w:tcPr>
            <w:tcW w:w="877" w:type="dxa"/>
            <w:tcBorders>
              <w:top w:val="single" w:sz="4" w:space="0" w:color="auto"/>
              <w:left w:val="single" w:sz="4" w:space="0" w:color="auto"/>
              <w:bottom w:val="single" w:sz="4" w:space="0" w:color="auto"/>
              <w:right w:val="single" w:sz="4" w:space="0" w:color="auto"/>
            </w:tcBorders>
            <w:noWrap/>
          </w:tcPr>
          <w:p w14:paraId="72DD886B" w14:textId="77777777" w:rsidR="00B43B02" w:rsidRDefault="00B43B02" w:rsidP="00B43B02">
            <w:pPr>
              <w:pStyle w:val="TAC"/>
              <w:rPr>
                <w:rFonts w:eastAsia="Malgun Gothic" w:cs="Arial"/>
                <w:kern w:val="2"/>
                <w:szCs w:val="24"/>
                <w:lang w:eastAsia="ko-KR"/>
              </w:rPr>
            </w:pPr>
            <w:r w:rsidRPr="002769A9">
              <w:rPr>
                <w:rFonts w:hint="eastAsia"/>
              </w:rPr>
              <w:t>2</w:t>
            </w:r>
            <w:r w:rsidRPr="002769A9">
              <w:t>5</w:t>
            </w:r>
          </w:p>
        </w:tc>
        <w:tc>
          <w:tcPr>
            <w:tcW w:w="1299" w:type="dxa"/>
            <w:tcBorders>
              <w:top w:val="single" w:sz="4" w:space="0" w:color="auto"/>
              <w:left w:val="single" w:sz="4" w:space="0" w:color="auto"/>
              <w:bottom w:val="single" w:sz="4" w:space="0" w:color="auto"/>
              <w:right w:val="single" w:sz="4" w:space="0" w:color="auto"/>
            </w:tcBorders>
            <w:noWrap/>
          </w:tcPr>
          <w:p w14:paraId="37C776F5" w14:textId="77777777" w:rsidR="00B43B02" w:rsidRDefault="00B43B02" w:rsidP="00B43B02">
            <w:pPr>
              <w:pStyle w:val="TAC"/>
              <w:rPr>
                <w:rFonts w:cs="Arial"/>
                <w:kern w:val="2"/>
                <w:szCs w:val="24"/>
              </w:rPr>
            </w:pPr>
            <w:r w:rsidRPr="002769A9">
              <w:rPr>
                <w:rFonts w:hint="eastAsia"/>
              </w:rPr>
              <w:t>2</w:t>
            </w:r>
            <w:r w:rsidRPr="002769A9">
              <w:t>1</w:t>
            </w:r>
            <w:r>
              <w:t>75</w:t>
            </w:r>
          </w:p>
        </w:tc>
        <w:tc>
          <w:tcPr>
            <w:tcW w:w="700" w:type="dxa"/>
            <w:tcBorders>
              <w:top w:val="single" w:sz="4" w:space="0" w:color="auto"/>
              <w:left w:val="single" w:sz="4" w:space="0" w:color="auto"/>
              <w:bottom w:val="single" w:sz="4" w:space="0" w:color="auto"/>
              <w:right w:val="single" w:sz="4" w:space="0" w:color="auto"/>
            </w:tcBorders>
          </w:tcPr>
          <w:p w14:paraId="7A2B5D75" w14:textId="77777777" w:rsidR="00B43B02" w:rsidRDefault="00B43B02" w:rsidP="00B43B02">
            <w:pPr>
              <w:pStyle w:val="TAC"/>
              <w:rPr>
                <w:rFonts w:eastAsia="Malgun Gothic" w:cs="Arial"/>
                <w:kern w:val="2"/>
                <w:szCs w:val="24"/>
                <w:lang w:eastAsia="ko-KR"/>
              </w:rPr>
            </w:pPr>
            <w:r w:rsidRPr="002769A9">
              <w:t>4.0</w:t>
            </w:r>
          </w:p>
        </w:tc>
        <w:tc>
          <w:tcPr>
            <w:tcW w:w="1248" w:type="dxa"/>
            <w:tcBorders>
              <w:top w:val="single" w:sz="4" w:space="0" w:color="auto"/>
              <w:left w:val="single" w:sz="4" w:space="0" w:color="auto"/>
              <w:bottom w:val="single" w:sz="4" w:space="0" w:color="auto"/>
              <w:right w:val="single" w:sz="4" w:space="0" w:color="auto"/>
            </w:tcBorders>
          </w:tcPr>
          <w:p w14:paraId="6CAD4424" w14:textId="77777777" w:rsidR="00B43B02" w:rsidRDefault="00B43B02" w:rsidP="00B43B02">
            <w:pPr>
              <w:pStyle w:val="TAC"/>
              <w:rPr>
                <w:rFonts w:eastAsia="Malgun Gothic" w:cs="Arial"/>
                <w:kern w:val="2"/>
                <w:szCs w:val="24"/>
                <w:lang w:eastAsia="ko-KR"/>
              </w:rPr>
            </w:pPr>
            <w:r w:rsidRPr="007C7CCC">
              <w:t>IMD5</w:t>
            </w:r>
          </w:p>
        </w:tc>
      </w:tr>
      <w:tr w:rsidR="00B43B02" w14:paraId="03872DB7" w14:textId="77777777" w:rsidTr="00F17243">
        <w:trPr>
          <w:trHeight w:val="216"/>
          <w:jc w:val="center"/>
        </w:trPr>
        <w:tc>
          <w:tcPr>
            <w:tcW w:w="2259" w:type="dxa"/>
            <w:tcBorders>
              <w:top w:val="nil"/>
              <w:left w:val="single" w:sz="4" w:space="0" w:color="auto"/>
              <w:bottom w:val="single" w:sz="4" w:space="0" w:color="auto"/>
              <w:right w:val="single" w:sz="4" w:space="0" w:color="auto"/>
            </w:tcBorders>
          </w:tcPr>
          <w:p w14:paraId="26843698" w14:textId="77777777" w:rsidR="00B43B02" w:rsidRDefault="00B43B02" w:rsidP="00B43B02">
            <w:pPr>
              <w:pStyle w:val="TAC"/>
              <w:rPr>
                <w:rFonts w:cs="Arial"/>
                <w:lang w:eastAsia="ja-JP"/>
              </w:rPr>
            </w:pPr>
            <w:r w:rsidRPr="007C7CCC">
              <w:rPr>
                <w:rFonts w:eastAsia="Yu Mincho" w:cs="Arial"/>
                <w:lang w:val="x-none" w:eastAsia="ja-JP"/>
              </w:rPr>
              <w:t>DC_48E-66A_n66A</w:t>
            </w:r>
          </w:p>
        </w:tc>
        <w:tc>
          <w:tcPr>
            <w:tcW w:w="868" w:type="dxa"/>
            <w:tcBorders>
              <w:top w:val="single" w:sz="4" w:space="0" w:color="auto"/>
              <w:left w:val="single" w:sz="4" w:space="0" w:color="auto"/>
              <w:bottom w:val="single" w:sz="4" w:space="0" w:color="auto"/>
              <w:right w:val="single" w:sz="4" w:space="0" w:color="auto"/>
            </w:tcBorders>
          </w:tcPr>
          <w:p w14:paraId="392F3B16" w14:textId="77777777" w:rsidR="00B43B02" w:rsidRDefault="00B43B02" w:rsidP="00B43B02">
            <w:pPr>
              <w:pStyle w:val="TAC"/>
              <w:rPr>
                <w:rFonts w:cs="Arial"/>
                <w:color w:val="000000"/>
                <w:szCs w:val="18"/>
              </w:rPr>
            </w:pPr>
            <w:r w:rsidRPr="002769A9">
              <w:t>n66</w:t>
            </w:r>
          </w:p>
        </w:tc>
        <w:tc>
          <w:tcPr>
            <w:tcW w:w="1066" w:type="dxa"/>
            <w:tcBorders>
              <w:top w:val="single" w:sz="4" w:space="0" w:color="auto"/>
              <w:left w:val="single" w:sz="4" w:space="0" w:color="auto"/>
              <w:bottom w:val="single" w:sz="4" w:space="0" w:color="auto"/>
              <w:right w:val="single" w:sz="4" w:space="0" w:color="auto"/>
            </w:tcBorders>
            <w:noWrap/>
          </w:tcPr>
          <w:p w14:paraId="63FA9AF9" w14:textId="77777777" w:rsidR="00B43B02" w:rsidRDefault="00B43B02" w:rsidP="00B43B02">
            <w:pPr>
              <w:pStyle w:val="TAC"/>
              <w:rPr>
                <w:rFonts w:cs="Arial"/>
                <w:kern w:val="2"/>
                <w:szCs w:val="24"/>
              </w:rPr>
            </w:pPr>
            <w:r w:rsidRPr="002769A9">
              <w:rPr>
                <w:rFonts w:hint="eastAsia"/>
              </w:rPr>
              <w:t>1</w:t>
            </w:r>
            <w:r>
              <w:t>715</w:t>
            </w:r>
          </w:p>
        </w:tc>
        <w:tc>
          <w:tcPr>
            <w:tcW w:w="747" w:type="dxa"/>
            <w:tcBorders>
              <w:top w:val="single" w:sz="4" w:space="0" w:color="auto"/>
              <w:left w:val="single" w:sz="4" w:space="0" w:color="auto"/>
              <w:bottom w:val="single" w:sz="4" w:space="0" w:color="auto"/>
              <w:right w:val="single" w:sz="4" w:space="0" w:color="auto"/>
            </w:tcBorders>
            <w:noWrap/>
          </w:tcPr>
          <w:p w14:paraId="20183673" w14:textId="77777777" w:rsidR="00B43B02" w:rsidRDefault="00B43B02" w:rsidP="00B43B02">
            <w:pPr>
              <w:pStyle w:val="TAC"/>
              <w:rPr>
                <w:rFonts w:eastAsia="Malgun Gothic" w:cs="Arial"/>
                <w:kern w:val="2"/>
                <w:szCs w:val="24"/>
                <w:lang w:eastAsia="ko-KR"/>
              </w:rPr>
            </w:pPr>
            <w:r w:rsidRPr="002769A9">
              <w:rPr>
                <w:rFonts w:hint="eastAsia"/>
              </w:rPr>
              <w:t>5</w:t>
            </w:r>
          </w:p>
        </w:tc>
        <w:tc>
          <w:tcPr>
            <w:tcW w:w="877" w:type="dxa"/>
            <w:tcBorders>
              <w:top w:val="single" w:sz="4" w:space="0" w:color="auto"/>
              <w:left w:val="single" w:sz="4" w:space="0" w:color="auto"/>
              <w:bottom w:val="single" w:sz="4" w:space="0" w:color="auto"/>
              <w:right w:val="single" w:sz="4" w:space="0" w:color="auto"/>
            </w:tcBorders>
            <w:noWrap/>
          </w:tcPr>
          <w:p w14:paraId="5BED9425" w14:textId="77777777" w:rsidR="00B43B02" w:rsidRDefault="00B43B02" w:rsidP="00B43B02">
            <w:pPr>
              <w:pStyle w:val="TAC"/>
              <w:rPr>
                <w:rFonts w:eastAsia="Malgun Gothic" w:cs="Arial"/>
                <w:kern w:val="2"/>
                <w:szCs w:val="24"/>
                <w:lang w:eastAsia="ko-KR"/>
              </w:rPr>
            </w:pPr>
            <w:r w:rsidRPr="002769A9">
              <w:rPr>
                <w:rFonts w:hint="eastAsia"/>
              </w:rPr>
              <w:t>2</w:t>
            </w:r>
            <w:r w:rsidRPr="002769A9">
              <w:t>5</w:t>
            </w:r>
          </w:p>
        </w:tc>
        <w:tc>
          <w:tcPr>
            <w:tcW w:w="1299" w:type="dxa"/>
            <w:tcBorders>
              <w:top w:val="single" w:sz="4" w:space="0" w:color="auto"/>
              <w:left w:val="single" w:sz="4" w:space="0" w:color="auto"/>
              <w:bottom w:val="single" w:sz="4" w:space="0" w:color="auto"/>
              <w:right w:val="single" w:sz="4" w:space="0" w:color="auto"/>
            </w:tcBorders>
            <w:noWrap/>
          </w:tcPr>
          <w:p w14:paraId="44593C63" w14:textId="77777777" w:rsidR="00B43B02" w:rsidRDefault="00B43B02" w:rsidP="00B43B02">
            <w:pPr>
              <w:pStyle w:val="TAC"/>
              <w:rPr>
                <w:rFonts w:cs="Arial"/>
                <w:kern w:val="2"/>
                <w:szCs w:val="24"/>
              </w:rPr>
            </w:pPr>
            <w:r w:rsidRPr="002769A9">
              <w:rPr>
                <w:rFonts w:hint="eastAsia"/>
              </w:rPr>
              <w:t>2</w:t>
            </w:r>
            <w:r>
              <w:t>115</w:t>
            </w:r>
          </w:p>
        </w:tc>
        <w:tc>
          <w:tcPr>
            <w:tcW w:w="700" w:type="dxa"/>
            <w:tcBorders>
              <w:top w:val="single" w:sz="4" w:space="0" w:color="auto"/>
              <w:left w:val="single" w:sz="4" w:space="0" w:color="auto"/>
              <w:bottom w:val="single" w:sz="4" w:space="0" w:color="auto"/>
              <w:right w:val="single" w:sz="4" w:space="0" w:color="auto"/>
            </w:tcBorders>
          </w:tcPr>
          <w:p w14:paraId="2E6E7FDA" w14:textId="77777777" w:rsidR="00B43B02" w:rsidRDefault="00B43B02" w:rsidP="00B43B02">
            <w:pPr>
              <w:pStyle w:val="TAC"/>
              <w:rPr>
                <w:rFonts w:eastAsia="Malgun Gothic" w:cs="Arial"/>
                <w:kern w:val="2"/>
                <w:szCs w:val="24"/>
                <w:lang w:eastAsia="ko-KR"/>
              </w:rPr>
            </w:pPr>
            <w:r w:rsidRPr="002769A9">
              <w:t>N/A</w:t>
            </w:r>
          </w:p>
        </w:tc>
        <w:tc>
          <w:tcPr>
            <w:tcW w:w="1248" w:type="dxa"/>
            <w:tcBorders>
              <w:top w:val="single" w:sz="4" w:space="0" w:color="auto"/>
              <w:left w:val="single" w:sz="4" w:space="0" w:color="auto"/>
              <w:bottom w:val="single" w:sz="4" w:space="0" w:color="auto"/>
              <w:right w:val="single" w:sz="4" w:space="0" w:color="auto"/>
            </w:tcBorders>
          </w:tcPr>
          <w:p w14:paraId="602B9886" w14:textId="77777777" w:rsidR="00B43B02" w:rsidRDefault="00B43B02" w:rsidP="00B43B02">
            <w:pPr>
              <w:pStyle w:val="TAC"/>
              <w:rPr>
                <w:rFonts w:eastAsia="Malgun Gothic" w:cs="Arial"/>
                <w:kern w:val="2"/>
                <w:szCs w:val="24"/>
                <w:lang w:eastAsia="ko-KR"/>
              </w:rPr>
            </w:pPr>
            <w:r w:rsidRPr="007C7CCC">
              <w:t>N/A</w:t>
            </w:r>
          </w:p>
        </w:tc>
      </w:tr>
      <w:tr w:rsidR="00B43B02" w:rsidRPr="00EF5447" w14:paraId="3BF66948" w14:textId="77777777" w:rsidTr="00F17243">
        <w:trPr>
          <w:trHeight w:val="216"/>
          <w:jc w:val="center"/>
        </w:trPr>
        <w:tc>
          <w:tcPr>
            <w:tcW w:w="2259" w:type="dxa"/>
            <w:tcBorders>
              <w:top w:val="single" w:sz="4" w:space="0" w:color="auto"/>
              <w:bottom w:val="nil"/>
            </w:tcBorders>
            <w:shd w:val="clear" w:color="auto" w:fill="auto"/>
          </w:tcPr>
          <w:p w14:paraId="73F18192" w14:textId="77777777" w:rsidR="00B43B02" w:rsidRPr="00EF5447" w:rsidRDefault="00B43B02" w:rsidP="00B43B02">
            <w:pPr>
              <w:pStyle w:val="TAC"/>
            </w:pPr>
            <w:r w:rsidRPr="00EF5447">
              <w:rPr>
                <w:rFonts w:cs="Arial"/>
                <w:lang w:eastAsia="ja-JP"/>
              </w:rPr>
              <w:t>DC_48A-66A_n71A</w:t>
            </w:r>
          </w:p>
        </w:tc>
        <w:tc>
          <w:tcPr>
            <w:tcW w:w="868" w:type="dxa"/>
            <w:shd w:val="clear" w:color="auto" w:fill="auto"/>
          </w:tcPr>
          <w:p w14:paraId="1304B1CE" w14:textId="77777777" w:rsidR="00B43B02" w:rsidRPr="00EF5447" w:rsidRDefault="00B43B02" w:rsidP="00B43B02">
            <w:pPr>
              <w:pStyle w:val="TAC"/>
              <w:rPr>
                <w:szCs w:val="18"/>
              </w:rPr>
            </w:pPr>
            <w:r w:rsidRPr="00EF5447">
              <w:rPr>
                <w:rFonts w:cs="Arial"/>
              </w:rPr>
              <w:t>48</w:t>
            </w:r>
          </w:p>
        </w:tc>
        <w:tc>
          <w:tcPr>
            <w:tcW w:w="1066" w:type="dxa"/>
            <w:shd w:val="clear" w:color="auto" w:fill="auto"/>
            <w:noWrap/>
          </w:tcPr>
          <w:p w14:paraId="3625F7BD" w14:textId="77777777" w:rsidR="00B43B02" w:rsidRPr="00EF5447" w:rsidRDefault="00B43B02" w:rsidP="00B43B02">
            <w:pPr>
              <w:pStyle w:val="TAC"/>
              <w:rPr>
                <w:szCs w:val="18"/>
              </w:rPr>
            </w:pPr>
            <w:r w:rsidRPr="00EF5447">
              <w:rPr>
                <w:rFonts w:cs="Arial"/>
                <w:color w:val="000000"/>
              </w:rPr>
              <w:t>3560</w:t>
            </w:r>
          </w:p>
        </w:tc>
        <w:tc>
          <w:tcPr>
            <w:tcW w:w="747" w:type="dxa"/>
            <w:shd w:val="clear" w:color="auto" w:fill="auto"/>
            <w:noWrap/>
          </w:tcPr>
          <w:p w14:paraId="699DE792" w14:textId="77777777" w:rsidR="00B43B02" w:rsidRPr="00EF5447" w:rsidRDefault="00B43B02" w:rsidP="00B43B02">
            <w:pPr>
              <w:pStyle w:val="TAC"/>
              <w:rPr>
                <w:szCs w:val="18"/>
              </w:rPr>
            </w:pPr>
            <w:r w:rsidRPr="00EF5447">
              <w:rPr>
                <w:rFonts w:cs="Arial"/>
                <w:color w:val="000000"/>
              </w:rPr>
              <w:t>5</w:t>
            </w:r>
          </w:p>
        </w:tc>
        <w:tc>
          <w:tcPr>
            <w:tcW w:w="877" w:type="dxa"/>
            <w:shd w:val="clear" w:color="auto" w:fill="auto"/>
            <w:noWrap/>
          </w:tcPr>
          <w:p w14:paraId="69C9CB0A" w14:textId="77777777" w:rsidR="00B43B02" w:rsidRPr="00EF5447" w:rsidRDefault="00B43B02" w:rsidP="00B43B02">
            <w:pPr>
              <w:pStyle w:val="TAC"/>
              <w:rPr>
                <w:szCs w:val="18"/>
              </w:rPr>
            </w:pPr>
            <w:r w:rsidRPr="00EF5447">
              <w:rPr>
                <w:rFonts w:cs="Arial"/>
                <w:color w:val="000000"/>
              </w:rPr>
              <w:t>25</w:t>
            </w:r>
          </w:p>
        </w:tc>
        <w:tc>
          <w:tcPr>
            <w:tcW w:w="1299" w:type="dxa"/>
            <w:shd w:val="clear" w:color="auto" w:fill="auto"/>
            <w:noWrap/>
          </w:tcPr>
          <w:p w14:paraId="7D7F3A43" w14:textId="77777777" w:rsidR="00B43B02" w:rsidRPr="00EF5447" w:rsidRDefault="00B43B02" w:rsidP="00B43B02">
            <w:pPr>
              <w:pStyle w:val="TAC"/>
              <w:rPr>
                <w:szCs w:val="18"/>
              </w:rPr>
            </w:pPr>
            <w:r w:rsidRPr="00EF5447">
              <w:rPr>
                <w:rFonts w:cs="Arial"/>
              </w:rPr>
              <w:t>3560</w:t>
            </w:r>
          </w:p>
        </w:tc>
        <w:tc>
          <w:tcPr>
            <w:tcW w:w="700" w:type="dxa"/>
            <w:shd w:val="clear" w:color="auto" w:fill="auto"/>
          </w:tcPr>
          <w:p w14:paraId="14EB114E" w14:textId="77777777" w:rsidR="00B43B02" w:rsidRPr="00EF5447" w:rsidRDefault="00B43B02" w:rsidP="00B43B02">
            <w:pPr>
              <w:pStyle w:val="TAC"/>
              <w:rPr>
                <w:szCs w:val="18"/>
              </w:rPr>
            </w:pPr>
            <w:r w:rsidRPr="00EF5447">
              <w:rPr>
                <w:rFonts w:eastAsia="Malgun Gothic"/>
                <w:kern w:val="2"/>
                <w:szCs w:val="24"/>
                <w:lang w:eastAsia="ko-KR"/>
              </w:rPr>
              <w:t>N/A</w:t>
            </w:r>
          </w:p>
        </w:tc>
        <w:tc>
          <w:tcPr>
            <w:tcW w:w="1248" w:type="dxa"/>
            <w:shd w:val="clear" w:color="auto" w:fill="auto"/>
          </w:tcPr>
          <w:p w14:paraId="1903A5A5" w14:textId="77777777" w:rsidR="00B43B02" w:rsidRPr="00EF5447" w:rsidRDefault="00B43B02" w:rsidP="00B43B02">
            <w:pPr>
              <w:pStyle w:val="TAC"/>
            </w:pPr>
            <w:r w:rsidRPr="00EF5447">
              <w:rPr>
                <w:rFonts w:eastAsia="Malgun Gothic"/>
                <w:kern w:val="2"/>
                <w:szCs w:val="24"/>
                <w:lang w:eastAsia="ko-KR"/>
              </w:rPr>
              <w:t>N/A</w:t>
            </w:r>
          </w:p>
        </w:tc>
      </w:tr>
      <w:tr w:rsidR="00B43B02" w:rsidRPr="00EF5447" w14:paraId="4D5045B9" w14:textId="77777777" w:rsidTr="00F17243">
        <w:trPr>
          <w:trHeight w:val="216"/>
          <w:jc w:val="center"/>
        </w:trPr>
        <w:tc>
          <w:tcPr>
            <w:tcW w:w="2259" w:type="dxa"/>
            <w:tcBorders>
              <w:top w:val="nil"/>
              <w:bottom w:val="nil"/>
            </w:tcBorders>
            <w:shd w:val="clear" w:color="auto" w:fill="auto"/>
          </w:tcPr>
          <w:p w14:paraId="7731CDCA" w14:textId="77777777" w:rsidR="00B43B02" w:rsidRPr="00EF5447" w:rsidRDefault="00B43B02" w:rsidP="00B43B02">
            <w:pPr>
              <w:pStyle w:val="TAC"/>
            </w:pPr>
          </w:p>
        </w:tc>
        <w:tc>
          <w:tcPr>
            <w:tcW w:w="868" w:type="dxa"/>
            <w:shd w:val="clear" w:color="auto" w:fill="auto"/>
          </w:tcPr>
          <w:p w14:paraId="4CB0A808" w14:textId="77777777" w:rsidR="00B43B02" w:rsidRPr="00EF5447" w:rsidRDefault="00B43B02" w:rsidP="00B43B02">
            <w:pPr>
              <w:pStyle w:val="TAC"/>
              <w:rPr>
                <w:szCs w:val="18"/>
              </w:rPr>
            </w:pPr>
            <w:r w:rsidRPr="00EF5447">
              <w:rPr>
                <w:rFonts w:eastAsia="Malgun Gothic"/>
                <w:lang w:eastAsia="ko-KR"/>
              </w:rPr>
              <w:t>66</w:t>
            </w:r>
          </w:p>
        </w:tc>
        <w:tc>
          <w:tcPr>
            <w:tcW w:w="1066" w:type="dxa"/>
            <w:shd w:val="clear" w:color="auto" w:fill="auto"/>
            <w:noWrap/>
          </w:tcPr>
          <w:p w14:paraId="302B193E" w14:textId="77777777" w:rsidR="00B43B02" w:rsidRPr="00EF5447" w:rsidRDefault="00B43B02" w:rsidP="00B43B02">
            <w:pPr>
              <w:pStyle w:val="TAC"/>
              <w:rPr>
                <w:szCs w:val="18"/>
              </w:rPr>
            </w:pPr>
            <w:r w:rsidRPr="00EF5447">
              <w:rPr>
                <w:rFonts w:cs="Arial"/>
              </w:rPr>
              <w:t>1774</w:t>
            </w:r>
          </w:p>
        </w:tc>
        <w:tc>
          <w:tcPr>
            <w:tcW w:w="747" w:type="dxa"/>
            <w:shd w:val="clear" w:color="auto" w:fill="auto"/>
            <w:noWrap/>
          </w:tcPr>
          <w:p w14:paraId="00742D4E" w14:textId="77777777" w:rsidR="00B43B02" w:rsidRPr="00EF5447" w:rsidRDefault="00B43B02" w:rsidP="00B43B02">
            <w:pPr>
              <w:pStyle w:val="TAC"/>
              <w:rPr>
                <w:szCs w:val="18"/>
              </w:rPr>
            </w:pPr>
            <w:r w:rsidRPr="00EF5447">
              <w:rPr>
                <w:rFonts w:cs="Arial"/>
                <w:color w:val="000000"/>
              </w:rPr>
              <w:t>5</w:t>
            </w:r>
          </w:p>
        </w:tc>
        <w:tc>
          <w:tcPr>
            <w:tcW w:w="877" w:type="dxa"/>
            <w:shd w:val="clear" w:color="auto" w:fill="auto"/>
            <w:noWrap/>
          </w:tcPr>
          <w:p w14:paraId="03FAAB48" w14:textId="77777777" w:rsidR="00B43B02" w:rsidRPr="00EF5447" w:rsidRDefault="00B43B02" w:rsidP="00B43B02">
            <w:pPr>
              <w:pStyle w:val="TAC"/>
              <w:rPr>
                <w:szCs w:val="18"/>
              </w:rPr>
            </w:pPr>
            <w:r w:rsidRPr="00EF5447">
              <w:rPr>
                <w:rFonts w:cs="Arial"/>
                <w:color w:val="000000"/>
              </w:rPr>
              <w:t>25</w:t>
            </w:r>
          </w:p>
        </w:tc>
        <w:tc>
          <w:tcPr>
            <w:tcW w:w="1299" w:type="dxa"/>
            <w:shd w:val="clear" w:color="auto" w:fill="auto"/>
            <w:noWrap/>
          </w:tcPr>
          <w:p w14:paraId="4289A77F" w14:textId="77777777" w:rsidR="00B43B02" w:rsidRPr="00EF5447" w:rsidRDefault="00B43B02" w:rsidP="00B43B02">
            <w:pPr>
              <w:pStyle w:val="TAC"/>
              <w:rPr>
                <w:szCs w:val="18"/>
              </w:rPr>
            </w:pPr>
            <w:r w:rsidRPr="00EF5447">
              <w:rPr>
                <w:lang w:eastAsia="ja-JP"/>
              </w:rPr>
              <w:t>2174</w:t>
            </w:r>
          </w:p>
        </w:tc>
        <w:tc>
          <w:tcPr>
            <w:tcW w:w="700" w:type="dxa"/>
            <w:shd w:val="clear" w:color="auto" w:fill="auto"/>
          </w:tcPr>
          <w:p w14:paraId="35EB9D45" w14:textId="77777777" w:rsidR="00B43B02" w:rsidRPr="00EF5447" w:rsidRDefault="00B43B02" w:rsidP="00B43B02">
            <w:pPr>
              <w:pStyle w:val="TAC"/>
              <w:rPr>
                <w:szCs w:val="18"/>
              </w:rPr>
            </w:pPr>
            <w:r w:rsidRPr="00EF5447">
              <w:t>15.8</w:t>
            </w:r>
          </w:p>
        </w:tc>
        <w:tc>
          <w:tcPr>
            <w:tcW w:w="1248" w:type="dxa"/>
            <w:shd w:val="clear" w:color="auto" w:fill="auto"/>
          </w:tcPr>
          <w:p w14:paraId="2AFD2A66" w14:textId="77777777" w:rsidR="00B43B02" w:rsidRPr="00EF5447" w:rsidRDefault="00B43B02" w:rsidP="00B43B02">
            <w:pPr>
              <w:pStyle w:val="TAC"/>
            </w:pPr>
            <w:r w:rsidRPr="00EF5447">
              <w:rPr>
                <w:rFonts w:eastAsia="Malgun Gothic"/>
                <w:kern w:val="2"/>
                <w:szCs w:val="24"/>
                <w:lang w:eastAsia="ko-KR"/>
              </w:rPr>
              <w:t>IMD3</w:t>
            </w:r>
          </w:p>
        </w:tc>
      </w:tr>
      <w:tr w:rsidR="00B43B02" w:rsidRPr="00EF5447" w14:paraId="63B24AB8" w14:textId="77777777" w:rsidTr="00F17243">
        <w:trPr>
          <w:trHeight w:val="216"/>
          <w:jc w:val="center"/>
        </w:trPr>
        <w:tc>
          <w:tcPr>
            <w:tcW w:w="2259" w:type="dxa"/>
            <w:tcBorders>
              <w:top w:val="nil"/>
              <w:bottom w:val="nil"/>
            </w:tcBorders>
            <w:shd w:val="clear" w:color="auto" w:fill="auto"/>
          </w:tcPr>
          <w:p w14:paraId="1B8FACAA" w14:textId="77777777" w:rsidR="00B43B02" w:rsidRPr="00EF5447" w:rsidRDefault="00B43B02" w:rsidP="00B43B02">
            <w:pPr>
              <w:pStyle w:val="TAC"/>
            </w:pPr>
          </w:p>
        </w:tc>
        <w:tc>
          <w:tcPr>
            <w:tcW w:w="868" w:type="dxa"/>
            <w:shd w:val="clear" w:color="auto" w:fill="auto"/>
          </w:tcPr>
          <w:p w14:paraId="71DFC328" w14:textId="77777777" w:rsidR="00B43B02" w:rsidRPr="00EF5447" w:rsidRDefault="00B43B02" w:rsidP="00B43B02">
            <w:pPr>
              <w:pStyle w:val="TAC"/>
              <w:rPr>
                <w:szCs w:val="18"/>
              </w:rPr>
            </w:pPr>
            <w:r w:rsidRPr="00EF5447">
              <w:rPr>
                <w:rFonts w:eastAsia="Malgun Gothic"/>
                <w:lang w:eastAsia="ko-KR"/>
              </w:rPr>
              <w:t>n71</w:t>
            </w:r>
          </w:p>
        </w:tc>
        <w:tc>
          <w:tcPr>
            <w:tcW w:w="1066" w:type="dxa"/>
            <w:shd w:val="clear" w:color="auto" w:fill="auto"/>
            <w:noWrap/>
          </w:tcPr>
          <w:p w14:paraId="304EC7B9" w14:textId="77777777" w:rsidR="00B43B02" w:rsidRPr="00EF5447" w:rsidRDefault="00B43B02" w:rsidP="00B43B02">
            <w:pPr>
              <w:pStyle w:val="TAC"/>
              <w:rPr>
                <w:szCs w:val="18"/>
              </w:rPr>
            </w:pPr>
            <w:r w:rsidRPr="00EF5447">
              <w:rPr>
                <w:rFonts w:cs="Arial"/>
              </w:rPr>
              <w:t>693</w:t>
            </w:r>
          </w:p>
        </w:tc>
        <w:tc>
          <w:tcPr>
            <w:tcW w:w="747" w:type="dxa"/>
            <w:shd w:val="clear" w:color="auto" w:fill="auto"/>
            <w:noWrap/>
          </w:tcPr>
          <w:p w14:paraId="5950D727" w14:textId="77777777" w:rsidR="00B43B02" w:rsidRPr="00EF5447" w:rsidRDefault="00B43B02" w:rsidP="00B43B02">
            <w:pPr>
              <w:pStyle w:val="TAC"/>
              <w:rPr>
                <w:szCs w:val="18"/>
              </w:rPr>
            </w:pPr>
            <w:r w:rsidRPr="00EF5447">
              <w:rPr>
                <w:rFonts w:cs="Arial"/>
                <w:color w:val="000000"/>
              </w:rPr>
              <w:t>5</w:t>
            </w:r>
          </w:p>
        </w:tc>
        <w:tc>
          <w:tcPr>
            <w:tcW w:w="877" w:type="dxa"/>
            <w:shd w:val="clear" w:color="auto" w:fill="auto"/>
            <w:noWrap/>
          </w:tcPr>
          <w:p w14:paraId="0D5ACFEF" w14:textId="77777777" w:rsidR="00B43B02" w:rsidRPr="00EF5447" w:rsidRDefault="00B43B02" w:rsidP="00B43B02">
            <w:pPr>
              <w:pStyle w:val="TAC"/>
              <w:rPr>
                <w:szCs w:val="18"/>
              </w:rPr>
            </w:pPr>
            <w:r w:rsidRPr="00EF5447">
              <w:rPr>
                <w:rFonts w:cs="Arial"/>
                <w:color w:val="000000"/>
              </w:rPr>
              <w:t>25</w:t>
            </w:r>
          </w:p>
        </w:tc>
        <w:tc>
          <w:tcPr>
            <w:tcW w:w="1299" w:type="dxa"/>
            <w:shd w:val="clear" w:color="auto" w:fill="auto"/>
            <w:noWrap/>
          </w:tcPr>
          <w:p w14:paraId="6FE7B25A" w14:textId="77777777" w:rsidR="00B43B02" w:rsidRPr="00EF5447" w:rsidRDefault="00B43B02" w:rsidP="00B43B02">
            <w:pPr>
              <w:pStyle w:val="TAC"/>
              <w:rPr>
                <w:szCs w:val="18"/>
              </w:rPr>
            </w:pPr>
            <w:r w:rsidRPr="00EF5447">
              <w:rPr>
                <w:rFonts w:cs="Arial"/>
              </w:rPr>
              <w:t>647</w:t>
            </w:r>
          </w:p>
        </w:tc>
        <w:tc>
          <w:tcPr>
            <w:tcW w:w="700" w:type="dxa"/>
            <w:shd w:val="clear" w:color="auto" w:fill="auto"/>
          </w:tcPr>
          <w:p w14:paraId="26B21F2F" w14:textId="77777777" w:rsidR="00B43B02" w:rsidRPr="00EF5447" w:rsidRDefault="00B43B02" w:rsidP="00B43B02">
            <w:pPr>
              <w:pStyle w:val="TAC"/>
              <w:rPr>
                <w:szCs w:val="18"/>
              </w:rPr>
            </w:pPr>
            <w:r w:rsidRPr="00EF5447">
              <w:rPr>
                <w:rFonts w:eastAsia="Malgun Gothic"/>
                <w:kern w:val="2"/>
                <w:szCs w:val="24"/>
                <w:lang w:eastAsia="ko-KR"/>
              </w:rPr>
              <w:t>N/A</w:t>
            </w:r>
          </w:p>
        </w:tc>
        <w:tc>
          <w:tcPr>
            <w:tcW w:w="1248" w:type="dxa"/>
            <w:shd w:val="clear" w:color="auto" w:fill="auto"/>
          </w:tcPr>
          <w:p w14:paraId="1A63048D" w14:textId="77777777" w:rsidR="00B43B02" w:rsidRPr="00EF5447" w:rsidRDefault="00B43B02" w:rsidP="00B43B02">
            <w:pPr>
              <w:pStyle w:val="TAC"/>
            </w:pPr>
            <w:r w:rsidRPr="00EF5447">
              <w:rPr>
                <w:rFonts w:eastAsia="Malgun Gothic"/>
                <w:kern w:val="2"/>
                <w:szCs w:val="24"/>
                <w:lang w:eastAsia="ko-KR"/>
              </w:rPr>
              <w:t>N/A</w:t>
            </w:r>
          </w:p>
        </w:tc>
      </w:tr>
      <w:tr w:rsidR="00B43B02" w:rsidRPr="00EF5447" w14:paraId="0075AD11" w14:textId="77777777" w:rsidTr="00F17243">
        <w:trPr>
          <w:trHeight w:val="216"/>
          <w:jc w:val="center"/>
        </w:trPr>
        <w:tc>
          <w:tcPr>
            <w:tcW w:w="2259" w:type="dxa"/>
            <w:tcBorders>
              <w:top w:val="nil"/>
              <w:bottom w:val="nil"/>
            </w:tcBorders>
            <w:shd w:val="clear" w:color="auto" w:fill="auto"/>
          </w:tcPr>
          <w:p w14:paraId="49E96935" w14:textId="77777777" w:rsidR="00B43B02" w:rsidRPr="00EF5447" w:rsidRDefault="00B43B02" w:rsidP="00B43B02">
            <w:pPr>
              <w:pStyle w:val="TAC"/>
            </w:pPr>
          </w:p>
        </w:tc>
        <w:tc>
          <w:tcPr>
            <w:tcW w:w="868" w:type="dxa"/>
            <w:shd w:val="clear" w:color="auto" w:fill="auto"/>
          </w:tcPr>
          <w:p w14:paraId="1A75F378" w14:textId="77777777" w:rsidR="00B43B02" w:rsidRPr="00EF5447" w:rsidRDefault="00B43B02" w:rsidP="00B43B02">
            <w:pPr>
              <w:pStyle w:val="TAC"/>
              <w:rPr>
                <w:szCs w:val="18"/>
              </w:rPr>
            </w:pPr>
            <w:r w:rsidRPr="00EF5447">
              <w:rPr>
                <w:rFonts w:cs="Arial"/>
              </w:rPr>
              <w:t>48</w:t>
            </w:r>
          </w:p>
        </w:tc>
        <w:tc>
          <w:tcPr>
            <w:tcW w:w="1066" w:type="dxa"/>
            <w:shd w:val="clear" w:color="auto" w:fill="auto"/>
            <w:noWrap/>
          </w:tcPr>
          <w:p w14:paraId="3A09F492" w14:textId="77777777" w:rsidR="00B43B02" w:rsidRPr="00EF5447" w:rsidRDefault="00B43B02" w:rsidP="00B43B02">
            <w:pPr>
              <w:pStyle w:val="TAC"/>
              <w:rPr>
                <w:szCs w:val="18"/>
              </w:rPr>
            </w:pPr>
            <w:r w:rsidRPr="00EF5447">
              <w:rPr>
                <w:rFonts w:cs="Arial"/>
              </w:rPr>
              <w:t>3697.5</w:t>
            </w:r>
          </w:p>
        </w:tc>
        <w:tc>
          <w:tcPr>
            <w:tcW w:w="747" w:type="dxa"/>
            <w:shd w:val="clear" w:color="auto" w:fill="auto"/>
            <w:noWrap/>
          </w:tcPr>
          <w:p w14:paraId="2AF864CD" w14:textId="77777777" w:rsidR="00B43B02" w:rsidRPr="00EF5447" w:rsidRDefault="00B43B02" w:rsidP="00B43B02">
            <w:pPr>
              <w:pStyle w:val="TAC"/>
              <w:rPr>
                <w:szCs w:val="18"/>
              </w:rPr>
            </w:pPr>
            <w:r w:rsidRPr="00EF5447">
              <w:rPr>
                <w:rFonts w:cs="Arial"/>
                <w:color w:val="000000"/>
              </w:rPr>
              <w:t>5</w:t>
            </w:r>
          </w:p>
        </w:tc>
        <w:tc>
          <w:tcPr>
            <w:tcW w:w="877" w:type="dxa"/>
            <w:shd w:val="clear" w:color="auto" w:fill="auto"/>
            <w:noWrap/>
          </w:tcPr>
          <w:p w14:paraId="163FC532" w14:textId="77777777" w:rsidR="00B43B02" w:rsidRPr="00EF5447" w:rsidRDefault="00B43B02" w:rsidP="00B43B02">
            <w:pPr>
              <w:pStyle w:val="TAC"/>
              <w:rPr>
                <w:szCs w:val="18"/>
              </w:rPr>
            </w:pPr>
            <w:r w:rsidRPr="00EF5447">
              <w:rPr>
                <w:rFonts w:cs="Arial"/>
                <w:color w:val="000000"/>
              </w:rPr>
              <w:t>25</w:t>
            </w:r>
          </w:p>
        </w:tc>
        <w:tc>
          <w:tcPr>
            <w:tcW w:w="1299" w:type="dxa"/>
            <w:shd w:val="clear" w:color="auto" w:fill="auto"/>
            <w:noWrap/>
          </w:tcPr>
          <w:p w14:paraId="277CD5E6" w14:textId="77777777" w:rsidR="00B43B02" w:rsidRPr="00EF5447" w:rsidRDefault="00B43B02" w:rsidP="00B43B02">
            <w:pPr>
              <w:pStyle w:val="TAC"/>
              <w:rPr>
                <w:szCs w:val="18"/>
              </w:rPr>
            </w:pPr>
            <w:r w:rsidRPr="00EF5447">
              <w:rPr>
                <w:rFonts w:cs="Arial"/>
              </w:rPr>
              <w:t>3697.5</w:t>
            </w:r>
          </w:p>
        </w:tc>
        <w:tc>
          <w:tcPr>
            <w:tcW w:w="700" w:type="dxa"/>
            <w:shd w:val="clear" w:color="auto" w:fill="auto"/>
          </w:tcPr>
          <w:p w14:paraId="7B269E03" w14:textId="77777777" w:rsidR="00B43B02" w:rsidRPr="00EF5447" w:rsidRDefault="00B43B02" w:rsidP="00B43B02">
            <w:pPr>
              <w:pStyle w:val="TAC"/>
              <w:rPr>
                <w:szCs w:val="18"/>
              </w:rPr>
            </w:pPr>
            <w:r w:rsidRPr="00EF5447">
              <w:t>1</w:t>
            </w:r>
            <w:r w:rsidRPr="00EF5447">
              <w:rPr>
                <w:rFonts w:eastAsia="Malgun Gothic"/>
              </w:rPr>
              <w:t>3</w:t>
            </w:r>
            <w:r w:rsidRPr="00EF5447">
              <w:t>.0</w:t>
            </w:r>
          </w:p>
        </w:tc>
        <w:tc>
          <w:tcPr>
            <w:tcW w:w="1248" w:type="dxa"/>
            <w:shd w:val="clear" w:color="auto" w:fill="auto"/>
          </w:tcPr>
          <w:p w14:paraId="1388C18B" w14:textId="77777777" w:rsidR="00B43B02" w:rsidRPr="00EF5447" w:rsidRDefault="00B43B02" w:rsidP="00B43B02">
            <w:pPr>
              <w:pStyle w:val="TAC"/>
            </w:pPr>
            <w:r w:rsidRPr="00EF5447">
              <w:rPr>
                <w:rFonts w:eastAsia="Malgun Gothic"/>
                <w:kern w:val="2"/>
                <w:szCs w:val="24"/>
                <w:lang w:eastAsia="ko-KR"/>
              </w:rPr>
              <w:t>IMD4</w:t>
            </w:r>
          </w:p>
        </w:tc>
      </w:tr>
      <w:tr w:rsidR="00B43B02" w:rsidRPr="00EF5447" w14:paraId="10A4A905" w14:textId="77777777" w:rsidTr="00F17243">
        <w:trPr>
          <w:trHeight w:val="216"/>
          <w:jc w:val="center"/>
        </w:trPr>
        <w:tc>
          <w:tcPr>
            <w:tcW w:w="2259" w:type="dxa"/>
            <w:tcBorders>
              <w:top w:val="nil"/>
              <w:bottom w:val="nil"/>
            </w:tcBorders>
            <w:shd w:val="clear" w:color="auto" w:fill="auto"/>
          </w:tcPr>
          <w:p w14:paraId="3D7D282A" w14:textId="77777777" w:rsidR="00B43B02" w:rsidRPr="00EF5447" w:rsidRDefault="00B43B02" w:rsidP="00B43B02">
            <w:pPr>
              <w:pStyle w:val="TAC"/>
            </w:pPr>
          </w:p>
        </w:tc>
        <w:tc>
          <w:tcPr>
            <w:tcW w:w="868" w:type="dxa"/>
            <w:shd w:val="clear" w:color="auto" w:fill="auto"/>
          </w:tcPr>
          <w:p w14:paraId="057A9593" w14:textId="77777777" w:rsidR="00B43B02" w:rsidRPr="00EF5447" w:rsidRDefault="00B43B02" w:rsidP="00B43B02">
            <w:pPr>
              <w:pStyle w:val="TAC"/>
              <w:rPr>
                <w:szCs w:val="18"/>
              </w:rPr>
            </w:pPr>
            <w:r w:rsidRPr="00EF5447">
              <w:rPr>
                <w:rFonts w:eastAsia="Malgun Gothic"/>
                <w:lang w:eastAsia="ko-KR"/>
              </w:rPr>
              <w:t>66</w:t>
            </w:r>
          </w:p>
        </w:tc>
        <w:tc>
          <w:tcPr>
            <w:tcW w:w="1066" w:type="dxa"/>
            <w:shd w:val="clear" w:color="auto" w:fill="auto"/>
            <w:noWrap/>
          </w:tcPr>
          <w:p w14:paraId="4AC8DDD3" w14:textId="77777777" w:rsidR="00B43B02" w:rsidRPr="00EF5447" w:rsidRDefault="00B43B02" w:rsidP="00B43B02">
            <w:pPr>
              <w:pStyle w:val="TAC"/>
              <w:rPr>
                <w:szCs w:val="18"/>
              </w:rPr>
            </w:pPr>
            <w:r w:rsidRPr="00EF5447">
              <w:rPr>
                <w:rFonts w:cs="Arial"/>
              </w:rPr>
              <w:t>1712.5</w:t>
            </w:r>
          </w:p>
        </w:tc>
        <w:tc>
          <w:tcPr>
            <w:tcW w:w="747" w:type="dxa"/>
            <w:shd w:val="clear" w:color="auto" w:fill="auto"/>
            <w:noWrap/>
          </w:tcPr>
          <w:p w14:paraId="16F2D50D" w14:textId="77777777" w:rsidR="00B43B02" w:rsidRPr="00EF5447" w:rsidRDefault="00B43B02" w:rsidP="00B43B02">
            <w:pPr>
              <w:pStyle w:val="TAC"/>
              <w:rPr>
                <w:szCs w:val="18"/>
              </w:rPr>
            </w:pPr>
            <w:r w:rsidRPr="00EF5447">
              <w:rPr>
                <w:rFonts w:cs="Arial"/>
                <w:color w:val="000000"/>
              </w:rPr>
              <w:t>5</w:t>
            </w:r>
          </w:p>
        </w:tc>
        <w:tc>
          <w:tcPr>
            <w:tcW w:w="877" w:type="dxa"/>
            <w:shd w:val="clear" w:color="auto" w:fill="auto"/>
            <w:noWrap/>
          </w:tcPr>
          <w:p w14:paraId="7CE40EB0" w14:textId="77777777" w:rsidR="00B43B02" w:rsidRPr="00EF5447" w:rsidRDefault="00B43B02" w:rsidP="00B43B02">
            <w:pPr>
              <w:pStyle w:val="TAC"/>
              <w:rPr>
                <w:szCs w:val="18"/>
              </w:rPr>
            </w:pPr>
            <w:r w:rsidRPr="00EF5447">
              <w:rPr>
                <w:rFonts w:cs="Arial"/>
                <w:color w:val="000000"/>
              </w:rPr>
              <w:t>25</w:t>
            </w:r>
          </w:p>
        </w:tc>
        <w:tc>
          <w:tcPr>
            <w:tcW w:w="1299" w:type="dxa"/>
            <w:shd w:val="clear" w:color="auto" w:fill="auto"/>
            <w:noWrap/>
          </w:tcPr>
          <w:p w14:paraId="54147444" w14:textId="77777777" w:rsidR="00B43B02" w:rsidRPr="00EF5447" w:rsidRDefault="00B43B02" w:rsidP="00B43B02">
            <w:pPr>
              <w:pStyle w:val="TAC"/>
              <w:rPr>
                <w:szCs w:val="18"/>
              </w:rPr>
            </w:pPr>
            <w:r w:rsidRPr="00EF5447">
              <w:rPr>
                <w:rFonts w:cs="Arial"/>
              </w:rPr>
              <w:t>2112.5</w:t>
            </w:r>
          </w:p>
        </w:tc>
        <w:tc>
          <w:tcPr>
            <w:tcW w:w="700" w:type="dxa"/>
            <w:shd w:val="clear" w:color="auto" w:fill="auto"/>
          </w:tcPr>
          <w:p w14:paraId="2FBD3822" w14:textId="77777777" w:rsidR="00B43B02" w:rsidRPr="00EF5447" w:rsidRDefault="00B43B02" w:rsidP="00B43B02">
            <w:pPr>
              <w:pStyle w:val="TAC"/>
              <w:rPr>
                <w:szCs w:val="18"/>
              </w:rPr>
            </w:pPr>
            <w:r w:rsidRPr="00EF5447">
              <w:rPr>
                <w:rFonts w:eastAsia="Malgun Gothic"/>
                <w:kern w:val="2"/>
                <w:szCs w:val="24"/>
                <w:lang w:eastAsia="ko-KR"/>
              </w:rPr>
              <w:t>N/A</w:t>
            </w:r>
          </w:p>
        </w:tc>
        <w:tc>
          <w:tcPr>
            <w:tcW w:w="1248" w:type="dxa"/>
            <w:shd w:val="clear" w:color="auto" w:fill="auto"/>
          </w:tcPr>
          <w:p w14:paraId="091F4B9E" w14:textId="77777777" w:rsidR="00B43B02" w:rsidRPr="00EF5447" w:rsidRDefault="00B43B02" w:rsidP="00B43B02">
            <w:pPr>
              <w:pStyle w:val="TAC"/>
            </w:pPr>
            <w:r w:rsidRPr="00EF5447">
              <w:rPr>
                <w:rFonts w:eastAsia="Malgun Gothic"/>
                <w:kern w:val="2"/>
                <w:szCs w:val="24"/>
                <w:lang w:eastAsia="ko-KR"/>
              </w:rPr>
              <w:t>N/A</w:t>
            </w:r>
          </w:p>
        </w:tc>
      </w:tr>
      <w:tr w:rsidR="00B43B02" w:rsidRPr="00EF5447" w14:paraId="4ACCD70D" w14:textId="77777777" w:rsidTr="00F17243">
        <w:trPr>
          <w:trHeight w:val="216"/>
          <w:jc w:val="center"/>
        </w:trPr>
        <w:tc>
          <w:tcPr>
            <w:tcW w:w="2259" w:type="dxa"/>
            <w:tcBorders>
              <w:top w:val="nil"/>
              <w:bottom w:val="single" w:sz="4" w:space="0" w:color="auto"/>
            </w:tcBorders>
            <w:shd w:val="clear" w:color="auto" w:fill="auto"/>
          </w:tcPr>
          <w:p w14:paraId="17F4D646" w14:textId="77777777" w:rsidR="00B43B02" w:rsidRPr="00EF5447" w:rsidRDefault="00B43B02" w:rsidP="00B43B02">
            <w:pPr>
              <w:pStyle w:val="TAC"/>
            </w:pPr>
          </w:p>
        </w:tc>
        <w:tc>
          <w:tcPr>
            <w:tcW w:w="868" w:type="dxa"/>
            <w:shd w:val="clear" w:color="auto" w:fill="auto"/>
          </w:tcPr>
          <w:p w14:paraId="26CCEA69" w14:textId="77777777" w:rsidR="00B43B02" w:rsidRPr="00EF5447" w:rsidRDefault="00B43B02" w:rsidP="00B43B02">
            <w:pPr>
              <w:pStyle w:val="TAC"/>
              <w:rPr>
                <w:szCs w:val="18"/>
              </w:rPr>
            </w:pPr>
            <w:r w:rsidRPr="00EF5447">
              <w:rPr>
                <w:rFonts w:eastAsia="Malgun Gothic"/>
                <w:lang w:eastAsia="ko-KR"/>
              </w:rPr>
              <w:t>n71</w:t>
            </w:r>
          </w:p>
        </w:tc>
        <w:tc>
          <w:tcPr>
            <w:tcW w:w="1066" w:type="dxa"/>
            <w:shd w:val="clear" w:color="auto" w:fill="auto"/>
            <w:noWrap/>
          </w:tcPr>
          <w:p w14:paraId="1E4993B7" w14:textId="77777777" w:rsidR="00B43B02" w:rsidRPr="00EF5447" w:rsidRDefault="00B43B02" w:rsidP="00B43B02">
            <w:pPr>
              <w:pStyle w:val="TAC"/>
              <w:rPr>
                <w:szCs w:val="18"/>
              </w:rPr>
            </w:pPr>
            <w:r w:rsidRPr="00EF5447">
              <w:rPr>
                <w:rFonts w:cs="Arial"/>
              </w:rPr>
              <w:t>665.5</w:t>
            </w:r>
          </w:p>
        </w:tc>
        <w:tc>
          <w:tcPr>
            <w:tcW w:w="747" w:type="dxa"/>
            <w:shd w:val="clear" w:color="auto" w:fill="auto"/>
            <w:noWrap/>
          </w:tcPr>
          <w:p w14:paraId="07B49798" w14:textId="77777777" w:rsidR="00B43B02" w:rsidRPr="00EF5447" w:rsidRDefault="00B43B02" w:rsidP="00B43B02">
            <w:pPr>
              <w:pStyle w:val="TAC"/>
              <w:rPr>
                <w:szCs w:val="18"/>
              </w:rPr>
            </w:pPr>
            <w:r w:rsidRPr="00EF5447">
              <w:rPr>
                <w:rFonts w:cs="Arial"/>
                <w:color w:val="000000"/>
              </w:rPr>
              <w:t>5</w:t>
            </w:r>
          </w:p>
        </w:tc>
        <w:tc>
          <w:tcPr>
            <w:tcW w:w="877" w:type="dxa"/>
            <w:shd w:val="clear" w:color="auto" w:fill="auto"/>
            <w:noWrap/>
          </w:tcPr>
          <w:p w14:paraId="362859F7" w14:textId="77777777" w:rsidR="00B43B02" w:rsidRPr="00EF5447" w:rsidRDefault="00B43B02" w:rsidP="00B43B02">
            <w:pPr>
              <w:pStyle w:val="TAC"/>
              <w:rPr>
                <w:szCs w:val="18"/>
              </w:rPr>
            </w:pPr>
            <w:r w:rsidRPr="00EF5447">
              <w:rPr>
                <w:rFonts w:cs="Arial"/>
                <w:color w:val="000000"/>
              </w:rPr>
              <w:t>25</w:t>
            </w:r>
          </w:p>
        </w:tc>
        <w:tc>
          <w:tcPr>
            <w:tcW w:w="1299" w:type="dxa"/>
            <w:shd w:val="clear" w:color="auto" w:fill="auto"/>
            <w:noWrap/>
          </w:tcPr>
          <w:p w14:paraId="451037F7" w14:textId="77777777" w:rsidR="00B43B02" w:rsidRPr="00EF5447" w:rsidRDefault="00B43B02" w:rsidP="00B43B02">
            <w:pPr>
              <w:pStyle w:val="TAC"/>
              <w:rPr>
                <w:szCs w:val="18"/>
              </w:rPr>
            </w:pPr>
            <w:r w:rsidRPr="00EF5447">
              <w:rPr>
                <w:rFonts w:cs="Arial"/>
              </w:rPr>
              <w:t>619.5</w:t>
            </w:r>
          </w:p>
        </w:tc>
        <w:tc>
          <w:tcPr>
            <w:tcW w:w="700" w:type="dxa"/>
            <w:shd w:val="clear" w:color="auto" w:fill="auto"/>
          </w:tcPr>
          <w:p w14:paraId="1A3FD367" w14:textId="77777777" w:rsidR="00B43B02" w:rsidRPr="00EF5447" w:rsidRDefault="00B43B02" w:rsidP="00B43B02">
            <w:pPr>
              <w:pStyle w:val="TAC"/>
              <w:rPr>
                <w:szCs w:val="18"/>
              </w:rPr>
            </w:pPr>
            <w:r w:rsidRPr="00EF5447">
              <w:rPr>
                <w:rFonts w:eastAsia="Malgun Gothic"/>
                <w:kern w:val="2"/>
                <w:szCs w:val="24"/>
                <w:lang w:eastAsia="ko-KR"/>
              </w:rPr>
              <w:t>N/A</w:t>
            </w:r>
          </w:p>
        </w:tc>
        <w:tc>
          <w:tcPr>
            <w:tcW w:w="1248" w:type="dxa"/>
            <w:shd w:val="clear" w:color="auto" w:fill="auto"/>
          </w:tcPr>
          <w:p w14:paraId="1D9DD3A3" w14:textId="77777777" w:rsidR="00B43B02" w:rsidRPr="00EF5447" w:rsidRDefault="00B43B02" w:rsidP="00B43B02">
            <w:pPr>
              <w:pStyle w:val="TAC"/>
            </w:pPr>
            <w:r w:rsidRPr="00EF5447">
              <w:rPr>
                <w:rFonts w:eastAsia="Malgun Gothic"/>
                <w:kern w:val="2"/>
                <w:szCs w:val="24"/>
                <w:lang w:eastAsia="ko-KR"/>
              </w:rPr>
              <w:t>N/A</w:t>
            </w:r>
          </w:p>
        </w:tc>
      </w:tr>
      <w:tr w:rsidR="00B43B02" w:rsidRPr="001F360D" w14:paraId="3A2B6305" w14:textId="77777777" w:rsidTr="00F17243">
        <w:trPr>
          <w:trHeight w:val="216"/>
          <w:jc w:val="center"/>
        </w:trPr>
        <w:tc>
          <w:tcPr>
            <w:tcW w:w="2259" w:type="dxa"/>
            <w:tcBorders>
              <w:top w:val="single" w:sz="4" w:space="0" w:color="auto"/>
              <w:bottom w:val="nil"/>
            </w:tcBorders>
            <w:shd w:val="clear" w:color="auto" w:fill="auto"/>
          </w:tcPr>
          <w:p w14:paraId="2F62E876" w14:textId="77777777" w:rsidR="00B43B02" w:rsidRPr="0006210B" w:rsidRDefault="00B43B02" w:rsidP="00B43B02">
            <w:pPr>
              <w:pStyle w:val="TAC"/>
            </w:pPr>
            <w:r w:rsidRPr="001F360D">
              <w:rPr>
                <w:rFonts w:cs="Arial"/>
                <w:szCs w:val="18"/>
              </w:rPr>
              <w:t>DC_66A_n2A-n66A</w:t>
            </w:r>
          </w:p>
        </w:tc>
        <w:tc>
          <w:tcPr>
            <w:tcW w:w="868" w:type="dxa"/>
            <w:shd w:val="clear" w:color="auto" w:fill="auto"/>
            <w:vAlign w:val="center"/>
          </w:tcPr>
          <w:p w14:paraId="007CCF70" w14:textId="77777777" w:rsidR="00B43B02" w:rsidRPr="00967327" w:rsidRDefault="00B43B02" w:rsidP="00B43B02">
            <w:pPr>
              <w:pStyle w:val="TAC"/>
              <w:rPr>
                <w:rFonts w:cs="Arial"/>
                <w:szCs w:val="18"/>
              </w:rPr>
            </w:pPr>
            <w:r w:rsidRPr="001F360D">
              <w:rPr>
                <w:rFonts w:cs="Arial"/>
                <w:szCs w:val="18"/>
              </w:rPr>
              <w:t>66</w:t>
            </w:r>
          </w:p>
        </w:tc>
        <w:tc>
          <w:tcPr>
            <w:tcW w:w="1066" w:type="dxa"/>
            <w:shd w:val="clear" w:color="auto" w:fill="auto"/>
            <w:noWrap/>
            <w:vAlign w:val="center"/>
          </w:tcPr>
          <w:p w14:paraId="4F2EA3A0" w14:textId="77777777" w:rsidR="00B43B02" w:rsidRPr="00967327" w:rsidRDefault="00B43B02" w:rsidP="00B43B02">
            <w:pPr>
              <w:pStyle w:val="TAC"/>
              <w:rPr>
                <w:rFonts w:cs="Arial"/>
                <w:szCs w:val="18"/>
              </w:rPr>
            </w:pPr>
            <w:r w:rsidRPr="001F360D">
              <w:rPr>
                <w:rFonts w:cs="Arial"/>
                <w:szCs w:val="18"/>
                <w:lang w:eastAsia="ko-KR"/>
              </w:rPr>
              <w:t>1775</w:t>
            </w:r>
          </w:p>
        </w:tc>
        <w:tc>
          <w:tcPr>
            <w:tcW w:w="747" w:type="dxa"/>
            <w:shd w:val="clear" w:color="auto" w:fill="auto"/>
            <w:noWrap/>
            <w:vAlign w:val="center"/>
          </w:tcPr>
          <w:p w14:paraId="4B4803D9" w14:textId="77777777" w:rsidR="00B43B02" w:rsidRPr="00967327" w:rsidRDefault="00B43B02" w:rsidP="00B43B02">
            <w:pPr>
              <w:pStyle w:val="TAC"/>
              <w:rPr>
                <w:rFonts w:cs="Arial"/>
                <w:szCs w:val="18"/>
              </w:rPr>
            </w:pPr>
            <w:r w:rsidRPr="001F360D">
              <w:rPr>
                <w:rFonts w:eastAsia="Malgun Gothic" w:cs="Arial"/>
                <w:szCs w:val="18"/>
              </w:rPr>
              <w:t>5</w:t>
            </w:r>
          </w:p>
        </w:tc>
        <w:tc>
          <w:tcPr>
            <w:tcW w:w="877" w:type="dxa"/>
            <w:shd w:val="clear" w:color="auto" w:fill="auto"/>
            <w:noWrap/>
            <w:vAlign w:val="center"/>
          </w:tcPr>
          <w:p w14:paraId="24C86F27" w14:textId="77777777" w:rsidR="00B43B02" w:rsidRPr="00967327" w:rsidRDefault="00B43B02" w:rsidP="00B43B02">
            <w:pPr>
              <w:pStyle w:val="TAC"/>
              <w:rPr>
                <w:rFonts w:cs="Arial"/>
                <w:szCs w:val="18"/>
              </w:rPr>
            </w:pPr>
            <w:r w:rsidRPr="001F360D">
              <w:rPr>
                <w:rFonts w:eastAsia="Malgun Gothic" w:cs="Arial"/>
                <w:szCs w:val="18"/>
              </w:rPr>
              <w:t>25</w:t>
            </w:r>
          </w:p>
        </w:tc>
        <w:tc>
          <w:tcPr>
            <w:tcW w:w="1299" w:type="dxa"/>
            <w:shd w:val="clear" w:color="auto" w:fill="auto"/>
            <w:noWrap/>
            <w:vAlign w:val="center"/>
          </w:tcPr>
          <w:p w14:paraId="385D0469" w14:textId="77777777" w:rsidR="00B43B02" w:rsidRPr="00967327" w:rsidRDefault="00B43B02" w:rsidP="00B43B02">
            <w:pPr>
              <w:pStyle w:val="TAC"/>
              <w:rPr>
                <w:rFonts w:cs="Arial"/>
                <w:szCs w:val="18"/>
              </w:rPr>
            </w:pPr>
            <w:r w:rsidRPr="001F360D">
              <w:rPr>
                <w:rFonts w:cs="Arial"/>
                <w:szCs w:val="18"/>
                <w:lang w:eastAsia="ko-KR"/>
              </w:rPr>
              <w:t>2175</w:t>
            </w:r>
          </w:p>
        </w:tc>
        <w:tc>
          <w:tcPr>
            <w:tcW w:w="700" w:type="dxa"/>
            <w:shd w:val="clear" w:color="auto" w:fill="auto"/>
            <w:vAlign w:val="center"/>
          </w:tcPr>
          <w:p w14:paraId="637EF06E"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17DAA652"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7D7D3AA8" w14:textId="77777777" w:rsidTr="00F17243">
        <w:trPr>
          <w:trHeight w:val="216"/>
          <w:jc w:val="center"/>
        </w:trPr>
        <w:tc>
          <w:tcPr>
            <w:tcW w:w="2259" w:type="dxa"/>
            <w:tcBorders>
              <w:top w:val="nil"/>
              <w:bottom w:val="nil"/>
            </w:tcBorders>
            <w:shd w:val="clear" w:color="auto" w:fill="auto"/>
          </w:tcPr>
          <w:p w14:paraId="2D827861" w14:textId="77777777" w:rsidR="00B43B02" w:rsidRPr="0006210B" w:rsidRDefault="00B43B02" w:rsidP="00B43B02">
            <w:pPr>
              <w:pStyle w:val="TAC"/>
            </w:pPr>
          </w:p>
        </w:tc>
        <w:tc>
          <w:tcPr>
            <w:tcW w:w="868" w:type="dxa"/>
            <w:shd w:val="clear" w:color="auto" w:fill="auto"/>
            <w:vAlign w:val="center"/>
          </w:tcPr>
          <w:p w14:paraId="0150F89C" w14:textId="77777777" w:rsidR="00B43B02" w:rsidRPr="00967327" w:rsidRDefault="00B43B02" w:rsidP="00B43B02">
            <w:pPr>
              <w:pStyle w:val="TAC"/>
              <w:rPr>
                <w:rFonts w:cs="Arial"/>
                <w:szCs w:val="18"/>
              </w:rPr>
            </w:pPr>
            <w:r w:rsidRPr="001F360D">
              <w:rPr>
                <w:rFonts w:cs="Arial"/>
                <w:szCs w:val="18"/>
              </w:rPr>
              <w:t>n2</w:t>
            </w:r>
          </w:p>
        </w:tc>
        <w:tc>
          <w:tcPr>
            <w:tcW w:w="1066" w:type="dxa"/>
            <w:shd w:val="clear" w:color="auto" w:fill="auto"/>
            <w:noWrap/>
            <w:vAlign w:val="center"/>
          </w:tcPr>
          <w:p w14:paraId="1A5E2435" w14:textId="77777777" w:rsidR="00B43B02" w:rsidRPr="00967327" w:rsidRDefault="00B43B02" w:rsidP="00B43B02">
            <w:pPr>
              <w:pStyle w:val="TAC"/>
              <w:rPr>
                <w:rFonts w:cs="Arial"/>
                <w:szCs w:val="18"/>
              </w:rPr>
            </w:pPr>
            <w:r w:rsidRPr="001F360D">
              <w:rPr>
                <w:rFonts w:cs="Arial"/>
                <w:szCs w:val="18"/>
                <w:lang w:eastAsia="ko-KR"/>
              </w:rPr>
              <w:t>1855</w:t>
            </w:r>
          </w:p>
        </w:tc>
        <w:tc>
          <w:tcPr>
            <w:tcW w:w="747" w:type="dxa"/>
            <w:shd w:val="clear" w:color="auto" w:fill="auto"/>
            <w:noWrap/>
            <w:vAlign w:val="center"/>
          </w:tcPr>
          <w:p w14:paraId="289FCD30" w14:textId="77777777" w:rsidR="00B43B02" w:rsidRPr="00967327" w:rsidRDefault="00B43B02" w:rsidP="00B43B02">
            <w:pPr>
              <w:pStyle w:val="TAC"/>
              <w:rPr>
                <w:rFonts w:cs="Arial"/>
                <w:szCs w:val="18"/>
              </w:rPr>
            </w:pPr>
            <w:r w:rsidRPr="001F360D">
              <w:rPr>
                <w:rFonts w:eastAsia="Malgun Gothic" w:cs="Arial"/>
                <w:szCs w:val="18"/>
              </w:rPr>
              <w:t>5</w:t>
            </w:r>
          </w:p>
        </w:tc>
        <w:tc>
          <w:tcPr>
            <w:tcW w:w="877" w:type="dxa"/>
            <w:shd w:val="clear" w:color="auto" w:fill="auto"/>
            <w:noWrap/>
            <w:vAlign w:val="center"/>
          </w:tcPr>
          <w:p w14:paraId="158F77CE" w14:textId="77777777" w:rsidR="00B43B02" w:rsidRPr="00967327" w:rsidRDefault="00B43B02" w:rsidP="00B43B02">
            <w:pPr>
              <w:pStyle w:val="TAC"/>
              <w:rPr>
                <w:rFonts w:cs="Arial"/>
                <w:szCs w:val="18"/>
              </w:rPr>
            </w:pPr>
            <w:r w:rsidRPr="001F360D">
              <w:rPr>
                <w:rFonts w:eastAsia="Malgun Gothic" w:cs="Arial"/>
                <w:szCs w:val="18"/>
              </w:rPr>
              <w:t>25</w:t>
            </w:r>
          </w:p>
        </w:tc>
        <w:tc>
          <w:tcPr>
            <w:tcW w:w="1299" w:type="dxa"/>
            <w:shd w:val="clear" w:color="auto" w:fill="auto"/>
            <w:noWrap/>
            <w:vAlign w:val="center"/>
          </w:tcPr>
          <w:p w14:paraId="3BF3CF00" w14:textId="77777777" w:rsidR="00B43B02" w:rsidRPr="00967327" w:rsidRDefault="00B43B02" w:rsidP="00B43B02">
            <w:pPr>
              <w:pStyle w:val="TAC"/>
              <w:rPr>
                <w:rFonts w:cs="Arial"/>
                <w:szCs w:val="18"/>
              </w:rPr>
            </w:pPr>
            <w:r w:rsidRPr="001F360D">
              <w:rPr>
                <w:rFonts w:cs="Arial"/>
                <w:szCs w:val="18"/>
                <w:lang w:eastAsia="ko-KR"/>
              </w:rPr>
              <w:t>1935</w:t>
            </w:r>
          </w:p>
        </w:tc>
        <w:tc>
          <w:tcPr>
            <w:tcW w:w="700" w:type="dxa"/>
            <w:shd w:val="clear" w:color="auto" w:fill="auto"/>
          </w:tcPr>
          <w:p w14:paraId="1358F4D4" w14:textId="77777777" w:rsidR="00B43B02" w:rsidRPr="001F360D" w:rsidRDefault="00B43B02" w:rsidP="00B43B02">
            <w:pPr>
              <w:pStyle w:val="TAC"/>
              <w:rPr>
                <w:rFonts w:cs="Arial"/>
                <w:color w:val="000000"/>
                <w:szCs w:val="18"/>
              </w:rPr>
            </w:pPr>
            <w:r w:rsidRPr="001F360D">
              <w:rPr>
                <w:rFonts w:cs="Arial"/>
                <w:color w:val="000000"/>
                <w:szCs w:val="18"/>
              </w:rPr>
              <w:t>20</w:t>
            </w:r>
          </w:p>
        </w:tc>
        <w:tc>
          <w:tcPr>
            <w:tcW w:w="1248" w:type="dxa"/>
            <w:shd w:val="clear" w:color="auto" w:fill="auto"/>
          </w:tcPr>
          <w:p w14:paraId="56B51F43" w14:textId="77777777" w:rsidR="00B43B02" w:rsidRPr="001F360D" w:rsidRDefault="00B43B02" w:rsidP="00B43B02">
            <w:pPr>
              <w:pStyle w:val="TAC"/>
              <w:rPr>
                <w:rFonts w:cs="Arial"/>
                <w:color w:val="000000"/>
                <w:szCs w:val="18"/>
              </w:rPr>
            </w:pPr>
            <w:r>
              <w:rPr>
                <w:rFonts w:cs="Arial"/>
                <w:color w:val="000000"/>
                <w:szCs w:val="18"/>
              </w:rPr>
              <w:t>IMD3</w:t>
            </w:r>
          </w:p>
        </w:tc>
      </w:tr>
      <w:tr w:rsidR="00B43B02" w:rsidRPr="001F360D" w14:paraId="1452CB98" w14:textId="77777777" w:rsidTr="00F17243">
        <w:trPr>
          <w:trHeight w:val="216"/>
          <w:jc w:val="center"/>
        </w:trPr>
        <w:tc>
          <w:tcPr>
            <w:tcW w:w="2259" w:type="dxa"/>
            <w:tcBorders>
              <w:top w:val="nil"/>
              <w:bottom w:val="nil"/>
            </w:tcBorders>
            <w:shd w:val="clear" w:color="auto" w:fill="auto"/>
          </w:tcPr>
          <w:p w14:paraId="48403FC2" w14:textId="77777777" w:rsidR="00B43B02" w:rsidRPr="0006210B" w:rsidRDefault="00B43B02" w:rsidP="00B43B02">
            <w:pPr>
              <w:pStyle w:val="TAC"/>
            </w:pPr>
          </w:p>
        </w:tc>
        <w:tc>
          <w:tcPr>
            <w:tcW w:w="868" w:type="dxa"/>
            <w:shd w:val="clear" w:color="auto" w:fill="auto"/>
            <w:vAlign w:val="center"/>
          </w:tcPr>
          <w:p w14:paraId="63DAD1B6" w14:textId="77777777" w:rsidR="00B43B02" w:rsidRPr="00967327" w:rsidRDefault="00B43B02" w:rsidP="00B43B02">
            <w:pPr>
              <w:pStyle w:val="TAC"/>
              <w:rPr>
                <w:rFonts w:cs="Arial"/>
                <w:szCs w:val="18"/>
              </w:rPr>
            </w:pPr>
            <w:r w:rsidRPr="001F360D">
              <w:rPr>
                <w:rFonts w:cs="Arial"/>
                <w:szCs w:val="18"/>
              </w:rPr>
              <w:t>n66</w:t>
            </w:r>
          </w:p>
        </w:tc>
        <w:tc>
          <w:tcPr>
            <w:tcW w:w="1066" w:type="dxa"/>
            <w:shd w:val="clear" w:color="auto" w:fill="auto"/>
            <w:noWrap/>
            <w:vAlign w:val="center"/>
          </w:tcPr>
          <w:p w14:paraId="5CAC23F5" w14:textId="77777777" w:rsidR="00B43B02" w:rsidRPr="00967327" w:rsidRDefault="00B43B02" w:rsidP="00B43B02">
            <w:pPr>
              <w:pStyle w:val="TAC"/>
              <w:rPr>
                <w:rFonts w:cs="Arial"/>
                <w:szCs w:val="18"/>
              </w:rPr>
            </w:pPr>
            <w:r w:rsidRPr="001F360D">
              <w:rPr>
                <w:rFonts w:cs="Arial"/>
                <w:szCs w:val="18"/>
              </w:rPr>
              <w:t>1720</w:t>
            </w:r>
          </w:p>
        </w:tc>
        <w:tc>
          <w:tcPr>
            <w:tcW w:w="747" w:type="dxa"/>
            <w:shd w:val="clear" w:color="auto" w:fill="auto"/>
            <w:noWrap/>
            <w:vAlign w:val="center"/>
          </w:tcPr>
          <w:p w14:paraId="52EC5CF9" w14:textId="77777777" w:rsidR="00B43B02" w:rsidRPr="00967327" w:rsidRDefault="00B43B02" w:rsidP="00B43B02">
            <w:pPr>
              <w:pStyle w:val="TAC"/>
              <w:rPr>
                <w:rFonts w:cs="Arial"/>
                <w:szCs w:val="18"/>
              </w:rPr>
            </w:pPr>
            <w:r w:rsidRPr="001F360D">
              <w:rPr>
                <w:rFonts w:eastAsia="Malgun Gothic" w:cs="Arial"/>
                <w:szCs w:val="18"/>
              </w:rPr>
              <w:t>5</w:t>
            </w:r>
          </w:p>
        </w:tc>
        <w:tc>
          <w:tcPr>
            <w:tcW w:w="877" w:type="dxa"/>
            <w:shd w:val="clear" w:color="auto" w:fill="auto"/>
            <w:noWrap/>
            <w:vAlign w:val="center"/>
          </w:tcPr>
          <w:p w14:paraId="50B796AC" w14:textId="77777777" w:rsidR="00B43B02" w:rsidRPr="00967327" w:rsidRDefault="00B43B02" w:rsidP="00B43B02">
            <w:pPr>
              <w:pStyle w:val="TAC"/>
              <w:rPr>
                <w:rFonts w:cs="Arial"/>
                <w:szCs w:val="18"/>
              </w:rPr>
            </w:pPr>
            <w:r w:rsidRPr="001F360D">
              <w:rPr>
                <w:rFonts w:eastAsia="Malgun Gothic" w:cs="Arial"/>
                <w:szCs w:val="18"/>
              </w:rPr>
              <w:t>25</w:t>
            </w:r>
          </w:p>
        </w:tc>
        <w:tc>
          <w:tcPr>
            <w:tcW w:w="1299" w:type="dxa"/>
            <w:shd w:val="clear" w:color="auto" w:fill="auto"/>
            <w:noWrap/>
            <w:vAlign w:val="center"/>
          </w:tcPr>
          <w:p w14:paraId="2E1C12A3" w14:textId="77777777" w:rsidR="00B43B02" w:rsidRPr="00967327" w:rsidRDefault="00B43B02" w:rsidP="00B43B02">
            <w:pPr>
              <w:pStyle w:val="TAC"/>
              <w:rPr>
                <w:rFonts w:cs="Arial"/>
                <w:szCs w:val="18"/>
              </w:rPr>
            </w:pPr>
            <w:r w:rsidRPr="001F360D">
              <w:rPr>
                <w:rFonts w:eastAsia="Malgun Gothic" w:cs="Arial"/>
                <w:szCs w:val="18"/>
              </w:rPr>
              <w:t>2120</w:t>
            </w:r>
          </w:p>
        </w:tc>
        <w:tc>
          <w:tcPr>
            <w:tcW w:w="700" w:type="dxa"/>
            <w:shd w:val="clear" w:color="auto" w:fill="auto"/>
          </w:tcPr>
          <w:p w14:paraId="0603BC01"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tcPr>
          <w:p w14:paraId="58501C19"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6A02B238" w14:textId="77777777" w:rsidTr="00F17243">
        <w:trPr>
          <w:trHeight w:val="216"/>
          <w:jc w:val="center"/>
        </w:trPr>
        <w:tc>
          <w:tcPr>
            <w:tcW w:w="2259" w:type="dxa"/>
            <w:tcBorders>
              <w:top w:val="nil"/>
              <w:bottom w:val="nil"/>
            </w:tcBorders>
            <w:shd w:val="clear" w:color="auto" w:fill="auto"/>
          </w:tcPr>
          <w:p w14:paraId="475937E5" w14:textId="77777777" w:rsidR="00B43B02" w:rsidRPr="0006210B" w:rsidRDefault="00B43B02" w:rsidP="00B43B02">
            <w:pPr>
              <w:pStyle w:val="TAC"/>
            </w:pPr>
          </w:p>
        </w:tc>
        <w:tc>
          <w:tcPr>
            <w:tcW w:w="868" w:type="dxa"/>
            <w:shd w:val="clear" w:color="auto" w:fill="auto"/>
            <w:vAlign w:val="center"/>
          </w:tcPr>
          <w:p w14:paraId="44C23671" w14:textId="77777777" w:rsidR="00B43B02" w:rsidRPr="00967327" w:rsidRDefault="00B43B02" w:rsidP="00B43B02">
            <w:pPr>
              <w:pStyle w:val="TAC"/>
              <w:rPr>
                <w:rFonts w:cs="Arial"/>
                <w:szCs w:val="18"/>
              </w:rPr>
            </w:pPr>
            <w:r w:rsidRPr="001F360D">
              <w:rPr>
                <w:rFonts w:cs="Arial"/>
                <w:szCs w:val="18"/>
              </w:rPr>
              <w:t>66</w:t>
            </w:r>
          </w:p>
        </w:tc>
        <w:tc>
          <w:tcPr>
            <w:tcW w:w="1066" w:type="dxa"/>
            <w:shd w:val="clear" w:color="auto" w:fill="auto"/>
            <w:noWrap/>
            <w:vAlign w:val="center"/>
          </w:tcPr>
          <w:p w14:paraId="69AF5641" w14:textId="77777777" w:rsidR="00B43B02" w:rsidRPr="00967327" w:rsidRDefault="00B43B02" w:rsidP="00B43B02">
            <w:pPr>
              <w:pStyle w:val="TAC"/>
              <w:rPr>
                <w:rFonts w:cs="Arial"/>
                <w:szCs w:val="18"/>
              </w:rPr>
            </w:pPr>
            <w:r w:rsidRPr="001F360D">
              <w:rPr>
                <w:rFonts w:cs="Arial"/>
                <w:szCs w:val="18"/>
              </w:rPr>
              <w:t>1720</w:t>
            </w:r>
          </w:p>
        </w:tc>
        <w:tc>
          <w:tcPr>
            <w:tcW w:w="747" w:type="dxa"/>
            <w:shd w:val="clear" w:color="auto" w:fill="auto"/>
            <w:noWrap/>
            <w:vAlign w:val="center"/>
          </w:tcPr>
          <w:p w14:paraId="068CE737" w14:textId="77777777" w:rsidR="00B43B02" w:rsidRPr="00967327" w:rsidRDefault="00B43B02" w:rsidP="00B43B02">
            <w:pPr>
              <w:pStyle w:val="TAC"/>
              <w:rPr>
                <w:rFonts w:cs="Arial"/>
                <w:szCs w:val="18"/>
              </w:rPr>
            </w:pPr>
            <w:r w:rsidRPr="001F360D">
              <w:rPr>
                <w:rFonts w:eastAsia="Malgun Gothic" w:cs="Arial"/>
                <w:szCs w:val="18"/>
              </w:rPr>
              <w:t>5</w:t>
            </w:r>
          </w:p>
        </w:tc>
        <w:tc>
          <w:tcPr>
            <w:tcW w:w="877" w:type="dxa"/>
            <w:shd w:val="clear" w:color="auto" w:fill="auto"/>
            <w:noWrap/>
            <w:vAlign w:val="center"/>
          </w:tcPr>
          <w:p w14:paraId="668ED629" w14:textId="77777777" w:rsidR="00B43B02" w:rsidRPr="00967327" w:rsidRDefault="00B43B02" w:rsidP="00B43B02">
            <w:pPr>
              <w:pStyle w:val="TAC"/>
              <w:rPr>
                <w:rFonts w:cs="Arial"/>
                <w:szCs w:val="18"/>
              </w:rPr>
            </w:pPr>
            <w:r w:rsidRPr="001F360D">
              <w:rPr>
                <w:rFonts w:eastAsia="Malgun Gothic" w:cs="Arial"/>
                <w:szCs w:val="18"/>
              </w:rPr>
              <w:t>25</w:t>
            </w:r>
          </w:p>
        </w:tc>
        <w:tc>
          <w:tcPr>
            <w:tcW w:w="1299" w:type="dxa"/>
            <w:shd w:val="clear" w:color="auto" w:fill="auto"/>
            <w:noWrap/>
            <w:vAlign w:val="center"/>
          </w:tcPr>
          <w:p w14:paraId="10BAD10B" w14:textId="77777777" w:rsidR="00B43B02" w:rsidRPr="00967327" w:rsidRDefault="00B43B02" w:rsidP="00B43B02">
            <w:pPr>
              <w:pStyle w:val="TAC"/>
              <w:rPr>
                <w:rFonts w:cs="Arial"/>
                <w:szCs w:val="18"/>
              </w:rPr>
            </w:pPr>
            <w:r w:rsidRPr="001F360D">
              <w:rPr>
                <w:rFonts w:eastAsia="Malgun Gothic" w:cs="Arial"/>
                <w:szCs w:val="18"/>
              </w:rPr>
              <w:t>2120</w:t>
            </w:r>
          </w:p>
        </w:tc>
        <w:tc>
          <w:tcPr>
            <w:tcW w:w="700" w:type="dxa"/>
            <w:shd w:val="clear" w:color="auto" w:fill="auto"/>
            <w:vAlign w:val="center"/>
          </w:tcPr>
          <w:p w14:paraId="69F246EB"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0E97A0DB"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09A5D5D2" w14:textId="77777777" w:rsidTr="00F17243">
        <w:trPr>
          <w:trHeight w:val="216"/>
          <w:jc w:val="center"/>
        </w:trPr>
        <w:tc>
          <w:tcPr>
            <w:tcW w:w="2259" w:type="dxa"/>
            <w:tcBorders>
              <w:top w:val="nil"/>
              <w:bottom w:val="nil"/>
            </w:tcBorders>
            <w:shd w:val="clear" w:color="auto" w:fill="auto"/>
          </w:tcPr>
          <w:p w14:paraId="047C052F" w14:textId="77777777" w:rsidR="00B43B02" w:rsidRPr="0006210B" w:rsidRDefault="00B43B02" w:rsidP="00B43B02">
            <w:pPr>
              <w:pStyle w:val="TAC"/>
            </w:pPr>
          </w:p>
        </w:tc>
        <w:tc>
          <w:tcPr>
            <w:tcW w:w="868" w:type="dxa"/>
            <w:shd w:val="clear" w:color="auto" w:fill="auto"/>
            <w:vAlign w:val="center"/>
          </w:tcPr>
          <w:p w14:paraId="24DF92B3" w14:textId="77777777" w:rsidR="00B43B02" w:rsidRPr="00967327" w:rsidRDefault="00B43B02" w:rsidP="00B43B02">
            <w:pPr>
              <w:pStyle w:val="TAC"/>
              <w:rPr>
                <w:rFonts w:cs="Arial"/>
                <w:szCs w:val="18"/>
              </w:rPr>
            </w:pPr>
            <w:r w:rsidRPr="001F360D">
              <w:rPr>
                <w:rFonts w:cs="Arial"/>
                <w:szCs w:val="18"/>
              </w:rPr>
              <w:t>n2</w:t>
            </w:r>
          </w:p>
        </w:tc>
        <w:tc>
          <w:tcPr>
            <w:tcW w:w="1066" w:type="dxa"/>
            <w:shd w:val="clear" w:color="auto" w:fill="auto"/>
            <w:noWrap/>
            <w:vAlign w:val="center"/>
          </w:tcPr>
          <w:p w14:paraId="300BA077" w14:textId="77777777" w:rsidR="00B43B02" w:rsidRPr="00967327" w:rsidRDefault="00B43B02" w:rsidP="00B43B02">
            <w:pPr>
              <w:pStyle w:val="TAC"/>
              <w:rPr>
                <w:rFonts w:cs="Arial"/>
                <w:szCs w:val="18"/>
              </w:rPr>
            </w:pPr>
            <w:r w:rsidRPr="001F360D">
              <w:rPr>
                <w:rFonts w:cs="Arial"/>
                <w:szCs w:val="18"/>
              </w:rPr>
              <w:t>1870</w:t>
            </w:r>
          </w:p>
        </w:tc>
        <w:tc>
          <w:tcPr>
            <w:tcW w:w="747" w:type="dxa"/>
            <w:shd w:val="clear" w:color="auto" w:fill="auto"/>
            <w:noWrap/>
            <w:vAlign w:val="center"/>
          </w:tcPr>
          <w:p w14:paraId="4917BAFD" w14:textId="77777777" w:rsidR="00B43B02" w:rsidRPr="00967327" w:rsidRDefault="00B43B02" w:rsidP="00B43B02">
            <w:pPr>
              <w:pStyle w:val="TAC"/>
              <w:rPr>
                <w:rFonts w:cs="Arial"/>
                <w:szCs w:val="18"/>
              </w:rPr>
            </w:pPr>
            <w:r w:rsidRPr="001F360D">
              <w:rPr>
                <w:rFonts w:eastAsia="Malgun Gothic" w:cs="Arial"/>
                <w:szCs w:val="18"/>
              </w:rPr>
              <w:t>5</w:t>
            </w:r>
          </w:p>
        </w:tc>
        <w:tc>
          <w:tcPr>
            <w:tcW w:w="877" w:type="dxa"/>
            <w:shd w:val="clear" w:color="auto" w:fill="auto"/>
            <w:noWrap/>
            <w:vAlign w:val="center"/>
          </w:tcPr>
          <w:p w14:paraId="2E6D59DF" w14:textId="77777777" w:rsidR="00B43B02" w:rsidRPr="00967327" w:rsidRDefault="00B43B02" w:rsidP="00B43B02">
            <w:pPr>
              <w:pStyle w:val="TAC"/>
              <w:rPr>
                <w:rFonts w:cs="Arial"/>
                <w:szCs w:val="18"/>
              </w:rPr>
            </w:pPr>
            <w:r w:rsidRPr="001F360D">
              <w:rPr>
                <w:rFonts w:eastAsia="Malgun Gothic" w:cs="Arial"/>
                <w:szCs w:val="18"/>
              </w:rPr>
              <w:t>25</w:t>
            </w:r>
          </w:p>
        </w:tc>
        <w:tc>
          <w:tcPr>
            <w:tcW w:w="1299" w:type="dxa"/>
            <w:shd w:val="clear" w:color="auto" w:fill="auto"/>
            <w:noWrap/>
            <w:vAlign w:val="center"/>
          </w:tcPr>
          <w:p w14:paraId="341D914F" w14:textId="77777777" w:rsidR="00B43B02" w:rsidRPr="00967327" w:rsidRDefault="00B43B02" w:rsidP="00B43B02">
            <w:pPr>
              <w:pStyle w:val="TAC"/>
              <w:rPr>
                <w:rFonts w:cs="Arial"/>
                <w:szCs w:val="18"/>
              </w:rPr>
            </w:pPr>
            <w:r w:rsidRPr="001F360D">
              <w:rPr>
                <w:rFonts w:eastAsia="Malgun Gothic" w:cs="Arial"/>
                <w:szCs w:val="18"/>
              </w:rPr>
              <w:t>1950</w:t>
            </w:r>
          </w:p>
        </w:tc>
        <w:tc>
          <w:tcPr>
            <w:tcW w:w="700" w:type="dxa"/>
            <w:shd w:val="clear" w:color="auto" w:fill="auto"/>
          </w:tcPr>
          <w:p w14:paraId="6D5C609C"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tcPr>
          <w:p w14:paraId="0BF32381"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6E60EFF2" w14:textId="77777777" w:rsidTr="00F17243">
        <w:trPr>
          <w:trHeight w:val="216"/>
          <w:jc w:val="center"/>
        </w:trPr>
        <w:tc>
          <w:tcPr>
            <w:tcW w:w="2259" w:type="dxa"/>
            <w:tcBorders>
              <w:top w:val="nil"/>
            </w:tcBorders>
            <w:shd w:val="clear" w:color="auto" w:fill="auto"/>
          </w:tcPr>
          <w:p w14:paraId="3A08977B" w14:textId="77777777" w:rsidR="00B43B02" w:rsidRPr="0006210B" w:rsidRDefault="00B43B02" w:rsidP="00B43B02">
            <w:pPr>
              <w:pStyle w:val="TAC"/>
            </w:pPr>
          </w:p>
        </w:tc>
        <w:tc>
          <w:tcPr>
            <w:tcW w:w="868" w:type="dxa"/>
            <w:shd w:val="clear" w:color="auto" w:fill="auto"/>
            <w:vAlign w:val="center"/>
          </w:tcPr>
          <w:p w14:paraId="76A81A61" w14:textId="77777777" w:rsidR="00B43B02" w:rsidRPr="00967327" w:rsidRDefault="00B43B02" w:rsidP="00B43B02">
            <w:pPr>
              <w:pStyle w:val="TAC"/>
              <w:rPr>
                <w:rFonts w:cs="Arial"/>
                <w:szCs w:val="18"/>
              </w:rPr>
            </w:pPr>
            <w:r w:rsidRPr="001F360D">
              <w:rPr>
                <w:rFonts w:cs="Arial"/>
                <w:szCs w:val="18"/>
              </w:rPr>
              <w:t>n66</w:t>
            </w:r>
          </w:p>
        </w:tc>
        <w:tc>
          <w:tcPr>
            <w:tcW w:w="1066" w:type="dxa"/>
            <w:shd w:val="clear" w:color="auto" w:fill="auto"/>
            <w:noWrap/>
            <w:vAlign w:val="center"/>
          </w:tcPr>
          <w:p w14:paraId="2A08ED22" w14:textId="77777777" w:rsidR="00B43B02" w:rsidRPr="00967327" w:rsidRDefault="00B43B02" w:rsidP="00B43B02">
            <w:pPr>
              <w:pStyle w:val="TAC"/>
              <w:rPr>
                <w:rFonts w:cs="Arial"/>
                <w:szCs w:val="18"/>
              </w:rPr>
            </w:pPr>
            <w:r w:rsidRPr="001F360D">
              <w:rPr>
                <w:rFonts w:eastAsia="Malgun Gothic" w:cs="Arial"/>
                <w:szCs w:val="18"/>
              </w:rPr>
              <w:t>1770</w:t>
            </w:r>
          </w:p>
        </w:tc>
        <w:tc>
          <w:tcPr>
            <w:tcW w:w="747" w:type="dxa"/>
            <w:shd w:val="clear" w:color="auto" w:fill="auto"/>
            <w:noWrap/>
            <w:vAlign w:val="center"/>
          </w:tcPr>
          <w:p w14:paraId="337DE86D" w14:textId="77777777" w:rsidR="00B43B02" w:rsidRPr="00967327" w:rsidRDefault="00B43B02" w:rsidP="00B43B02">
            <w:pPr>
              <w:pStyle w:val="TAC"/>
              <w:rPr>
                <w:rFonts w:cs="Arial"/>
                <w:szCs w:val="18"/>
              </w:rPr>
            </w:pPr>
            <w:r w:rsidRPr="001F360D">
              <w:rPr>
                <w:rFonts w:eastAsia="Malgun Gothic" w:cs="Arial"/>
                <w:szCs w:val="18"/>
              </w:rPr>
              <w:t>5</w:t>
            </w:r>
          </w:p>
        </w:tc>
        <w:tc>
          <w:tcPr>
            <w:tcW w:w="877" w:type="dxa"/>
            <w:shd w:val="clear" w:color="auto" w:fill="auto"/>
            <w:noWrap/>
            <w:vAlign w:val="center"/>
          </w:tcPr>
          <w:p w14:paraId="004A647C" w14:textId="77777777" w:rsidR="00B43B02" w:rsidRPr="00967327" w:rsidRDefault="00B43B02" w:rsidP="00B43B02">
            <w:pPr>
              <w:pStyle w:val="TAC"/>
              <w:rPr>
                <w:rFonts w:cs="Arial"/>
                <w:szCs w:val="18"/>
              </w:rPr>
            </w:pPr>
            <w:r w:rsidRPr="001F360D">
              <w:rPr>
                <w:rFonts w:eastAsia="Malgun Gothic" w:cs="Arial"/>
                <w:szCs w:val="18"/>
              </w:rPr>
              <w:t>25</w:t>
            </w:r>
          </w:p>
        </w:tc>
        <w:tc>
          <w:tcPr>
            <w:tcW w:w="1299" w:type="dxa"/>
            <w:shd w:val="clear" w:color="auto" w:fill="auto"/>
            <w:noWrap/>
            <w:vAlign w:val="center"/>
          </w:tcPr>
          <w:p w14:paraId="40FD9614" w14:textId="77777777" w:rsidR="00B43B02" w:rsidRPr="00967327" w:rsidRDefault="00B43B02" w:rsidP="00B43B02">
            <w:pPr>
              <w:pStyle w:val="TAC"/>
              <w:rPr>
                <w:rFonts w:cs="Arial"/>
                <w:szCs w:val="18"/>
              </w:rPr>
            </w:pPr>
            <w:r w:rsidRPr="001F360D">
              <w:rPr>
                <w:rFonts w:eastAsia="Malgun Gothic" w:cs="Arial"/>
                <w:szCs w:val="18"/>
              </w:rPr>
              <w:t>2170</w:t>
            </w:r>
          </w:p>
        </w:tc>
        <w:tc>
          <w:tcPr>
            <w:tcW w:w="700" w:type="dxa"/>
            <w:shd w:val="clear" w:color="auto" w:fill="auto"/>
          </w:tcPr>
          <w:p w14:paraId="5B735D79" w14:textId="77777777" w:rsidR="00B43B02" w:rsidRPr="001F360D" w:rsidRDefault="00B43B02" w:rsidP="00B43B02">
            <w:pPr>
              <w:pStyle w:val="TAC"/>
              <w:rPr>
                <w:rFonts w:cs="Arial"/>
                <w:color w:val="000000"/>
                <w:szCs w:val="18"/>
              </w:rPr>
            </w:pPr>
            <w:r w:rsidRPr="001F360D">
              <w:rPr>
                <w:rFonts w:cs="Arial"/>
                <w:color w:val="000000"/>
                <w:szCs w:val="18"/>
              </w:rPr>
              <w:t>4.0</w:t>
            </w:r>
          </w:p>
        </w:tc>
        <w:tc>
          <w:tcPr>
            <w:tcW w:w="1248" w:type="dxa"/>
            <w:shd w:val="clear" w:color="auto" w:fill="auto"/>
          </w:tcPr>
          <w:p w14:paraId="73D5DBDF" w14:textId="77777777" w:rsidR="00B43B02" w:rsidRPr="001F360D" w:rsidRDefault="00B43B02" w:rsidP="00B43B02">
            <w:pPr>
              <w:pStyle w:val="TAC"/>
              <w:rPr>
                <w:rFonts w:cs="Arial"/>
                <w:color w:val="000000"/>
                <w:szCs w:val="18"/>
              </w:rPr>
            </w:pPr>
            <w:r>
              <w:rPr>
                <w:rFonts w:cs="Arial"/>
                <w:color w:val="000000"/>
                <w:szCs w:val="18"/>
              </w:rPr>
              <w:t>IMD5</w:t>
            </w:r>
          </w:p>
        </w:tc>
      </w:tr>
      <w:tr w:rsidR="00B43B02" w:rsidRPr="00EF5447" w14:paraId="1BCF34EC" w14:textId="77777777" w:rsidTr="00F17243">
        <w:trPr>
          <w:trHeight w:val="216"/>
          <w:jc w:val="center"/>
        </w:trPr>
        <w:tc>
          <w:tcPr>
            <w:tcW w:w="2259" w:type="dxa"/>
            <w:tcBorders>
              <w:top w:val="single" w:sz="4" w:space="0" w:color="auto"/>
              <w:bottom w:val="nil"/>
            </w:tcBorders>
            <w:shd w:val="clear" w:color="auto" w:fill="auto"/>
          </w:tcPr>
          <w:p w14:paraId="17E21386" w14:textId="77777777" w:rsidR="00B43B02" w:rsidRPr="00EF5447" w:rsidRDefault="00B43B02" w:rsidP="00B43B02">
            <w:pPr>
              <w:pStyle w:val="TAC"/>
            </w:pPr>
            <w:r w:rsidRPr="00EF5447">
              <w:rPr>
                <w:lang w:eastAsia="ja-JP"/>
              </w:rPr>
              <w:t>DC_66A_n2A-n77A</w:t>
            </w:r>
          </w:p>
        </w:tc>
        <w:tc>
          <w:tcPr>
            <w:tcW w:w="868" w:type="dxa"/>
            <w:shd w:val="clear" w:color="auto" w:fill="auto"/>
          </w:tcPr>
          <w:p w14:paraId="5713B1DA" w14:textId="77777777" w:rsidR="00B43B02" w:rsidRPr="00EF5447" w:rsidRDefault="00B43B02" w:rsidP="00B43B02">
            <w:pPr>
              <w:pStyle w:val="TAC"/>
              <w:rPr>
                <w:rFonts w:eastAsia="Malgun Gothic"/>
                <w:lang w:eastAsia="ko-KR"/>
              </w:rPr>
            </w:pPr>
            <w:r w:rsidRPr="00EF5447">
              <w:rPr>
                <w:lang w:eastAsia="zh-TW"/>
              </w:rPr>
              <w:t>n2</w:t>
            </w:r>
          </w:p>
        </w:tc>
        <w:tc>
          <w:tcPr>
            <w:tcW w:w="1066" w:type="dxa"/>
            <w:shd w:val="clear" w:color="auto" w:fill="auto"/>
            <w:noWrap/>
          </w:tcPr>
          <w:p w14:paraId="299ADE8D" w14:textId="77777777" w:rsidR="00B43B02" w:rsidRPr="00EF5447" w:rsidRDefault="00B43B02" w:rsidP="00B43B02">
            <w:pPr>
              <w:pStyle w:val="TAC"/>
            </w:pPr>
            <w:r w:rsidRPr="00EF5447">
              <w:rPr>
                <w:rFonts w:eastAsia="Malgun Gothic"/>
                <w:kern w:val="2"/>
                <w:szCs w:val="24"/>
                <w:lang w:eastAsia="ko-KR"/>
              </w:rPr>
              <w:t>1880</w:t>
            </w:r>
          </w:p>
        </w:tc>
        <w:tc>
          <w:tcPr>
            <w:tcW w:w="747" w:type="dxa"/>
            <w:shd w:val="clear" w:color="auto" w:fill="auto"/>
            <w:noWrap/>
          </w:tcPr>
          <w:p w14:paraId="35587F58" w14:textId="77777777" w:rsidR="00B43B02" w:rsidRPr="00EF5447" w:rsidRDefault="00B43B02" w:rsidP="00B43B02">
            <w:pPr>
              <w:pStyle w:val="TAC"/>
              <w:rPr>
                <w:color w:val="000000"/>
              </w:rPr>
            </w:pPr>
            <w:r w:rsidRPr="00EF5447">
              <w:rPr>
                <w:rFonts w:eastAsia="Malgun Gothic"/>
                <w:kern w:val="2"/>
                <w:szCs w:val="24"/>
                <w:lang w:eastAsia="ko-KR"/>
              </w:rPr>
              <w:t>5</w:t>
            </w:r>
          </w:p>
        </w:tc>
        <w:tc>
          <w:tcPr>
            <w:tcW w:w="877" w:type="dxa"/>
            <w:shd w:val="clear" w:color="auto" w:fill="auto"/>
            <w:noWrap/>
          </w:tcPr>
          <w:p w14:paraId="1F1A2EAF" w14:textId="77777777" w:rsidR="00B43B02" w:rsidRPr="00EF5447" w:rsidRDefault="00B43B02" w:rsidP="00B43B02">
            <w:pPr>
              <w:pStyle w:val="TAC"/>
              <w:rPr>
                <w:color w:val="000000"/>
              </w:rPr>
            </w:pPr>
            <w:r w:rsidRPr="00EF5447">
              <w:rPr>
                <w:rFonts w:eastAsia="Malgun Gothic"/>
                <w:kern w:val="2"/>
                <w:szCs w:val="24"/>
                <w:lang w:eastAsia="ko-KR"/>
              </w:rPr>
              <w:t>25</w:t>
            </w:r>
          </w:p>
        </w:tc>
        <w:tc>
          <w:tcPr>
            <w:tcW w:w="1299" w:type="dxa"/>
            <w:shd w:val="clear" w:color="auto" w:fill="auto"/>
            <w:noWrap/>
          </w:tcPr>
          <w:p w14:paraId="4A7DAFA3" w14:textId="77777777" w:rsidR="00B43B02" w:rsidRPr="00EF5447" w:rsidRDefault="00B43B02" w:rsidP="00B43B02">
            <w:pPr>
              <w:pStyle w:val="TAC"/>
            </w:pPr>
            <w:r w:rsidRPr="00EF5447">
              <w:rPr>
                <w:kern w:val="2"/>
                <w:szCs w:val="24"/>
                <w:lang w:eastAsia="zh-CN"/>
              </w:rPr>
              <w:t>1960</w:t>
            </w:r>
          </w:p>
        </w:tc>
        <w:tc>
          <w:tcPr>
            <w:tcW w:w="700" w:type="dxa"/>
            <w:shd w:val="clear" w:color="auto" w:fill="auto"/>
          </w:tcPr>
          <w:p w14:paraId="52C7E5AB" w14:textId="77777777" w:rsidR="00B43B02" w:rsidRPr="00EF5447" w:rsidRDefault="00B43B02" w:rsidP="00B43B02">
            <w:pPr>
              <w:pStyle w:val="TAC"/>
              <w:rPr>
                <w:rFonts w:eastAsia="Malgun Gothic"/>
                <w:kern w:val="2"/>
                <w:szCs w:val="24"/>
                <w:lang w:eastAsia="ko-KR"/>
              </w:rPr>
            </w:pPr>
            <w:r w:rsidRPr="00EF5447">
              <w:rPr>
                <w:kern w:val="2"/>
                <w:szCs w:val="24"/>
                <w:lang w:eastAsia="zh-CN"/>
              </w:rPr>
              <w:t>32.1</w:t>
            </w:r>
          </w:p>
        </w:tc>
        <w:tc>
          <w:tcPr>
            <w:tcW w:w="1248" w:type="dxa"/>
            <w:shd w:val="clear" w:color="auto" w:fill="auto"/>
          </w:tcPr>
          <w:p w14:paraId="59C2A8B6" w14:textId="77777777" w:rsidR="00B43B02" w:rsidRPr="00EF5447" w:rsidRDefault="00B43B02" w:rsidP="00B43B02">
            <w:pPr>
              <w:pStyle w:val="TAC"/>
              <w:rPr>
                <w:rFonts w:eastAsia="Malgun Gothic"/>
                <w:kern w:val="2"/>
                <w:szCs w:val="24"/>
                <w:lang w:eastAsia="ko-KR"/>
              </w:rPr>
            </w:pPr>
            <w:r w:rsidRPr="00EF5447">
              <w:rPr>
                <w:kern w:val="2"/>
                <w:szCs w:val="24"/>
                <w:lang w:eastAsia="ja-JP"/>
              </w:rPr>
              <w:t>IMD</w:t>
            </w:r>
            <w:r w:rsidRPr="00EF5447">
              <w:rPr>
                <w:kern w:val="2"/>
                <w:szCs w:val="24"/>
                <w:lang w:eastAsia="zh-CN"/>
              </w:rPr>
              <w:t>2</w:t>
            </w:r>
          </w:p>
        </w:tc>
      </w:tr>
      <w:tr w:rsidR="00B43B02" w:rsidRPr="00EF5447" w14:paraId="2FF7FDDC" w14:textId="77777777" w:rsidTr="00F17243">
        <w:trPr>
          <w:trHeight w:val="216"/>
          <w:jc w:val="center"/>
        </w:trPr>
        <w:tc>
          <w:tcPr>
            <w:tcW w:w="2259" w:type="dxa"/>
            <w:tcBorders>
              <w:top w:val="nil"/>
              <w:bottom w:val="nil"/>
            </w:tcBorders>
            <w:shd w:val="clear" w:color="auto" w:fill="auto"/>
          </w:tcPr>
          <w:p w14:paraId="772DFD4D" w14:textId="77777777" w:rsidR="00B43B02" w:rsidRPr="00EF5447" w:rsidRDefault="00B43B02" w:rsidP="00B43B02">
            <w:pPr>
              <w:pStyle w:val="TAC"/>
            </w:pPr>
          </w:p>
        </w:tc>
        <w:tc>
          <w:tcPr>
            <w:tcW w:w="868" w:type="dxa"/>
            <w:shd w:val="clear" w:color="auto" w:fill="auto"/>
          </w:tcPr>
          <w:p w14:paraId="3A5B5C53" w14:textId="77777777" w:rsidR="00B43B02" w:rsidRPr="00EF5447" w:rsidRDefault="00B43B02" w:rsidP="00B43B02">
            <w:pPr>
              <w:pStyle w:val="TAC"/>
              <w:rPr>
                <w:rFonts w:eastAsia="Malgun Gothic"/>
                <w:lang w:eastAsia="ko-KR"/>
              </w:rPr>
            </w:pPr>
            <w:r w:rsidRPr="00EF5447">
              <w:rPr>
                <w:lang w:eastAsia="zh-TW"/>
              </w:rPr>
              <w:t>66</w:t>
            </w:r>
          </w:p>
        </w:tc>
        <w:tc>
          <w:tcPr>
            <w:tcW w:w="1066" w:type="dxa"/>
            <w:shd w:val="clear" w:color="auto" w:fill="auto"/>
            <w:noWrap/>
          </w:tcPr>
          <w:p w14:paraId="5DF19E9D" w14:textId="77777777" w:rsidR="00B43B02" w:rsidRPr="00EF5447" w:rsidRDefault="00B43B02" w:rsidP="00B43B02">
            <w:pPr>
              <w:pStyle w:val="TAC"/>
            </w:pPr>
            <w:r w:rsidRPr="00EF5447">
              <w:rPr>
                <w:rFonts w:eastAsia="Malgun Gothic"/>
                <w:kern w:val="2"/>
                <w:szCs w:val="24"/>
                <w:lang w:eastAsia="ko-KR"/>
              </w:rPr>
              <w:t>17</w:t>
            </w:r>
            <w:r>
              <w:rPr>
                <w:rFonts w:eastAsia="Malgun Gothic"/>
                <w:kern w:val="2"/>
                <w:szCs w:val="24"/>
                <w:lang w:eastAsia="ko-KR"/>
              </w:rPr>
              <w:t>60</w:t>
            </w:r>
          </w:p>
        </w:tc>
        <w:tc>
          <w:tcPr>
            <w:tcW w:w="747" w:type="dxa"/>
            <w:shd w:val="clear" w:color="auto" w:fill="auto"/>
            <w:noWrap/>
          </w:tcPr>
          <w:p w14:paraId="195ECB4C" w14:textId="77777777" w:rsidR="00B43B02" w:rsidRPr="00EF5447" w:rsidRDefault="00B43B02" w:rsidP="00B43B02">
            <w:pPr>
              <w:pStyle w:val="TAC"/>
              <w:rPr>
                <w:color w:val="000000"/>
              </w:rPr>
            </w:pPr>
            <w:r w:rsidRPr="00EF5447">
              <w:rPr>
                <w:rFonts w:eastAsia="Malgun Gothic"/>
                <w:kern w:val="2"/>
                <w:szCs w:val="24"/>
                <w:lang w:eastAsia="ko-KR"/>
              </w:rPr>
              <w:t>5</w:t>
            </w:r>
          </w:p>
        </w:tc>
        <w:tc>
          <w:tcPr>
            <w:tcW w:w="877" w:type="dxa"/>
            <w:shd w:val="clear" w:color="auto" w:fill="auto"/>
            <w:noWrap/>
          </w:tcPr>
          <w:p w14:paraId="64A9E96A" w14:textId="77777777" w:rsidR="00B43B02" w:rsidRPr="00EF5447" w:rsidRDefault="00B43B02" w:rsidP="00B43B02">
            <w:pPr>
              <w:pStyle w:val="TAC"/>
              <w:rPr>
                <w:color w:val="000000"/>
              </w:rPr>
            </w:pPr>
            <w:r w:rsidRPr="00EF5447">
              <w:rPr>
                <w:rFonts w:eastAsia="Malgun Gothic"/>
                <w:kern w:val="2"/>
                <w:szCs w:val="24"/>
                <w:lang w:eastAsia="ko-KR"/>
              </w:rPr>
              <w:t>25</w:t>
            </w:r>
          </w:p>
        </w:tc>
        <w:tc>
          <w:tcPr>
            <w:tcW w:w="1299" w:type="dxa"/>
            <w:shd w:val="clear" w:color="auto" w:fill="auto"/>
            <w:noWrap/>
          </w:tcPr>
          <w:p w14:paraId="656C7A4C" w14:textId="77777777" w:rsidR="00B43B02" w:rsidRPr="00EF5447" w:rsidRDefault="00B43B02" w:rsidP="00B43B02">
            <w:pPr>
              <w:pStyle w:val="TAC"/>
            </w:pPr>
            <w:r w:rsidRPr="00EF5447">
              <w:rPr>
                <w:rFonts w:eastAsia="Malgun Gothic"/>
                <w:kern w:val="2"/>
                <w:szCs w:val="24"/>
                <w:lang w:eastAsia="ko-KR"/>
              </w:rPr>
              <w:t>21</w:t>
            </w:r>
            <w:r>
              <w:rPr>
                <w:rFonts w:eastAsia="Malgun Gothic"/>
                <w:kern w:val="2"/>
                <w:szCs w:val="24"/>
                <w:lang w:eastAsia="ko-KR"/>
              </w:rPr>
              <w:t>60</w:t>
            </w:r>
          </w:p>
        </w:tc>
        <w:tc>
          <w:tcPr>
            <w:tcW w:w="700" w:type="dxa"/>
            <w:shd w:val="clear" w:color="auto" w:fill="auto"/>
          </w:tcPr>
          <w:p w14:paraId="0D9C99F1" w14:textId="77777777" w:rsidR="00B43B02" w:rsidRPr="00EF5447" w:rsidRDefault="00B43B02" w:rsidP="00B43B02">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4BCA6E58" w14:textId="77777777" w:rsidR="00B43B02" w:rsidRPr="00EF5447" w:rsidRDefault="00B43B02" w:rsidP="00B43B02">
            <w:pPr>
              <w:pStyle w:val="TAC"/>
              <w:rPr>
                <w:rFonts w:eastAsia="Malgun Gothic"/>
                <w:kern w:val="2"/>
                <w:szCs w:val="24"/>
                <w:lang w:eastAsia="ko-KR"/>
              </w:rPr>
            </w:pPr>
            <w:r w:rsidRPr="00EF5447">
              <w:rPr>
                <w:rFonts w:eastAsia="Malgun Gothic"/>
                <w:kern w:val="2"/>
                <w:szCs w:val="24"/>
                <w:lang w:eastAsia="ko-KR"/>
              </w:rPr>
              <w:t>N/A</w:t>
            </w:r>
          </w:p>
        </w:tc>
      </w:tr>
      <w:tr w:rsidR="00B43B02" w:rsidRPr="00EF5447" w14:paraId="1431CA48" w14:textId="77777777" w:rsidTr="00F17243">
        <w:trPr>
          <w:trHeight w:val="216"/>
          <w:jc w:val="center"/>
        </w:trPr>
        <w:tc>
          <w:tcPr>
            <w:tcW w:w="2259" w:type="dxa"/>
            <w:tcBorders>
              <w:top w:val="nil"/>
              <w:bottom w:val="single" w:sz="4" w:space="0" w:color="auto"/>
            </w:tcBorders>
            <w:shd w:val="clear" w:color="auto" w:fill="auto"/>
          </w:tcPr>
          <w:p w14:paraId="57D2BD3B" w14:textId="77777777" w:rsidR="00B43B02" w:rsidRPr="00EF5447" w:rsidRDefault="00B43B02" w:rsidP="00B43B02">
            <w:pPr>
              <w:pStyle w:val="TAC"/>
            </w:pPr>
          </w:p>
        </w:tc>
        <w:tc>
          <w:tcPr>
            <w:tcW w:w="868" w:type="dxa"/>
            <w:shd w:val="clear" w:color="auto" w:fill="auto"/>
          </w:tcPr>
          <w:p w14:paraId="4AB2783E" w14:textId="77777777" w:rsidR="00B43B02" w:rsidRPr="00EF5447" w:rsidRDefault="00B43B02" w:rsidP="00B43B02">
            <w:pPr>
              <w:pStyle w:val="TAC"/>
              <w:rPr>
                <w:rFonts w:eastAsia="Malgun Gothic"/>
                <w:lang w:eastAsia="ko-KR"/>
              </w:rPr>
            </w:pPr>
            <w:r w:rsidRPr="00EF5447">
              <w:rPr>
                <w:lang w:eastAsia="zh-TW"/>
              </w:rPr>
              <w:t>n77</w:t>
            </w:r>
          </w:p>
        </w:tc>
        <w:tc>
          <w:tcPr>
            <w:tcW w:w="1066" w:type="dxa"/>
            <w:shd w:val="clear" w:color="auto" w:fill="auto"/>
            <w:noWrap/>
          </w:tcPr>
          <w:p w14:paraId="3BBBCD5F" w14:textId="77777777" w:rsidR="00B43B02" w:rsidRPr="00EF5447" w:rsidRDefault="00B43B02" w:rsidP="00B43B02">
            <w:pPr>
              <w:pStyle w:val="TAC"/>
            </w:pPr>
            <w:r w:rsidRPr="00EF5447">
              <w:rPr>
                <w:rFonts w:eastAsia="Malgun Gothic"/>
                <w:kern w:val="2"/>
                <w:szCs w:val="24"/>
                <w:lang w:eastAsia="ko-KR"/>
              </w:rPr>
              <w:t>37</w:t>
            </w:r>
            <w:r>
              <w:rPr>
                <w:rFonts w:eastAsia="Malgun Gothic"/>
                <w:kern w:val="2"/>
                <w:szCs w:val="24"/>
                <w:lang w:eastAsia="ko-KR"/>
              </w:rPr>
              <w:t>20</w:t>
            </w:r>
          </w:p>
        </w:tc>
        <w:tc>
          <w:tcPr>
            <w:tcW w:w="747" w:type="dxa"/>
            <w:shd w:val="clear" w:color="auto" w:fill="auto"/>
            <w:noWrap/>
          </w:tcPr>
          <w:p w14:paraId="2EC2901A" w14:textId="77777777" w:rsidR="00B43B02" w:rsidRPr="00EF5447" w:rsidRDefault="00B43B02" w:rsidP="00B43B02">
            <w:pPr>
              <w:pStyle w:val="TAC"/>
              <w:rPr>
                <w:color w:val="000000"/>
              </w:rPr>
            </w:pPr>
            <w:r w:rsidRPr="00EF5447">
              <w:rPr>
                <w:rFonts w:eastAsia="Malgun Gothic"/>
                <w:kern w:val="2"/>
                <w:szCs w:val="24"/>
                <w:lang w:eastAsia="ko-KR"/>
              </w:rPr>
              <w:t>10</w:t>
            </w:r>
          </w:p>
        </w:tc>
        <w:tc>
          <w:tcPr>
            <w:tcW w:w="877" w:type="dxa"/>
            <w:shd w:val="clear" w:color="auto" w:fill="auto"/>
            <w:noWrap/>
          </w:tcPr>
          <w:p w14:paraId="791F0012" w14:textId="77777777" w:rsidR="00B43B02" w:rsidRPr="00EF5447" w:rsidRDefault="00B43B02" w:rsidP="00B43B02">
            <w:pPr>
              <w:pStyle w:val="TAC"/>
              <w:rPr>
                <w:color w:val="000000"/>
              </w:rPr>
            </w:pPr>
            <w:r w:rsidRPr="00EF5447">
              <w:rPr>
                <w:rFonts w:eastAsia="Malgun Gothic"/>
                <w:kern w:val="2"/>
                <w:szCs w:val="24"/>
                <w:lang w:eastAsia="ko-KR"/>
              </w:rPr>
              <w:t>50</w:t>
            </w:r>
          </w:p>
        </w:tc>
        <w:tc>
          <w:tcPr>
            <w:tcW w:w="1299" w:type="dxa"/>
            <w:shd w:val="clear" w:color="auto" w:fill="auto"/>
            <w:noWrap/>
          </w:tcPr>
          <w:p w14:paraId="3552AF72" w14:textId="77777777" w:rsidR="00B43B02" w:rsidRPr="00EF5447" w:rsidRDefault="00B43B02" w:rsidP="00B43B02">
            <w:pPr>
              <w:pStyle w:val="TAC"/>
            </w:pPr>
            <w:r w:rsidRPr="00EF5447">
              <w:rPr>
                <w:kern w:val="2"/>
                <w:szCs w:val="24"/>
                <w:lang w:eastAsia="zh-CN"/>
              </w:rPr>
              <w:t>37</w:t>
            </w:r>
            <w:r>
              <w:rPr>
                <w:kern w:val="2"/>
                <w:szCs w:val="24"/>
                <w:lang w:eastAsia="zh-CN"/>
              </w:rPr>
              <w:t>20</w:t>
            </w:r>
          </w:p>
        </w:tc>
        <w:tc>
          <w:tcPr>
            <w:tcW w:w="700" w:type="dxa"/>
            <w:shd w:val="clear" w:color="auto" w:fill="auto"/>
          </w:tcPr>
          <w:p w14:paraId="40217A76" w14:textId="77777777" w:rsidR="00B43B02" w:rsidRPr="00EF5447" w:rsidRDefault="00B43B02" w:rsidP="00B43B02">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5F63D6BC" w14:textId="77777777" w:rsidR="00B43B02" w:rsidRPr="00EF5447" w:rsidRDefault="00B43B02" w:rsidP="00B43B02">
            <w:pPr>
              <w:pStyle w:val="TAC"/>
              <w:rPr>
                <w:rFonts w:eastAsia="Malgun Gothic"/>
                <w:kern w:val="2"/>
                <w:szCs w:val="24"/>
                <w:lang w:eastAsia="ko-KR"/>
              </w:rPr>
            </w:pPr>
            <w:r w:rsidRPr="00EF5447">
              <w:rPr>
                <w:rFonts w:eastAsia="Malgun Gothic"/>
                <w:kern w:val="2"/>
                <w:szCs w:val="24"/>
                <w:lang w:eastAsia="ko-KR"/>
              </w:rPr>
              <w:t>N/A</w:t>
            </w:r>
          </w:p>
        </w:tc>
      </w:tr>
      <w:tr w:rsidR="00B43B02" w:rsidRPr="00EF5447" w14:paraId="6CA9381E" w14:textId="77777777" w:rsidTr="00F17243">
        <w:trPr>
          <w:trHeight w:val="216"/>
          <w:jc w:val="center"/>
        </w:trPr>
        <w:tc>
          <w:tcPr>
            <w:tcW w:w="2259" w:type="dxa"/>
            <w:tcBorders>
              <w:top w:val="nil"/>
              <w:bottom w:val="nil"/>
            </w:tcBorders>
            <w:shd w:val="clear" w:color="auto" w:fill="auto"/>
          </w:tcPr>
          <w:p w14:paraId="5529F9C8" w14:textId="77777777" w:rsidR="00B43B02" w:rsidRPr="00EF5447" w:rsidRDefault="00B43B02" w:rsidP="00B43B02">
            <w:pPr>
              <w:pStyle w:val="TAC"/>
            </w:pPr>
            <w:r w:rsidRPr="00EF5447">
              <w:rPr>
                <w:szCs w:val="18"/>
                <w:lang w:eastAsia="ja-JP"/>
              </w:rPr>
              <w:t>DC_66A_n5A-n48A</w:t>
            </w:r>
          </w:p>
        </w:tc>
        <w:tc>
          <w:tcPr>
            <w:tcW w:w="868" w:type="dxa"/>
            <w:shd w:val="clear" w:color="auto" w:fill="auto"/>
          </w:tcPr>
          <w:p w14:paraId="46604E63" w14:textId="77777777" w:rsidR="00B43B02" w:rsidRPr="00EF5447" w:rsidRDefault="00B43B02" w:rsidP="00B43B02">
            <w:pPr>
              <w:pStyle w:val="TAC"/>
              <w:rPr>
                <w:rFonts w:eastAsia="Malgun Gothic"/>
                <w:lang w:eastAsia="ko-KR"/>
              </w:rPr>
            </w:pPr>
            <w:r w:rsidRPr="00EF5447">
              <w:rPr>
                <w:rFonts w:eastAsia="Calibri Light"/>
              </w:rPr>
              <w:t>66</w:t>
            </w:r>
          </w:p>
        </w:tc>
        <w:tc>
          <w:tcPr>
            <w:tcW w:w="1066" w:type="dxa"/>
            <w:shd w:val="clear" w:color="auto" w:fill="auto"/>
            <w:noWrap/>
          </w:tcPr>
          <w:p w14:paraId="77AC18E8" w14:textId="77777777" w:rsidR="00B43B02" w:rsidRPr="00EF5447" w:rsidRDefault="00B43B02" w:rsidP="00B43B02">
            <w:pPr>
              <w:pStyle w:val="TAC"/>
            </w:pPr>
            <w:r w:rsidRPr="00EF5447">
              <w:t>1750</w:t>
            </w:r>
          </w:p>
        </w:tc>
        <w:tc>
          <w:tcPr>
            <w:tcW w:w="747" w:type="dxa"/>
            <w:shd w:val="clear" w:color="auto" w:fill="auto"/>
            <w:noWrap/>
          </w:tcPr>
          <w:p w14:paraId="20448088" w14:textId="77777777" w:rsidR="00B43B02" w:rsidRPr="00EF5447" w:rsidRDefault="00B43B02" w:rsidP="00B43B02">
            <w:pPr>
              <w:pStyle w:val="TAC"/>
              <w:rPr>
                <w:color w:val="000000"/>
              </w:rPr>
            </w:pPr>
            <w:r w:rsidRPr="00EF5447">
              <w:t>5</w:t>
            </w:r>
          </w:p>
        </w:tc>
        <w:tc>
          <w:tcPr>
            <w:tcW w:w="877" w:type="dxa"/>
            <w:shd w:val="clear" w:color="auto" w:fill="auto"/>
            <w:noWrap/>
          </w:tcPr>
          <w:p w14:paraId="7F03ABCE" w14:textId="77777777" w:rsidR="00B43B02" w:rsidRPr="00EF5447" w:rsidRDefault="00B43B02" w:rsidP="00B43B02">
            <w:pPr>
              <w:pStyle w:val="TAC"/>
              <w:rPr>
                <w:color w:val="000000"/>
              </w:rPr>
            </w:pPr>
            <w:r w:rsidRPr="00EF5447">
              <w:t>25</w:t>
            </w:r>
          </w:p>
        </w:tc>
        <w:tc>
          <w:tcPr>
            <w:tcW w:w="1299" w:type="dxa"/>
            <w:shd w:val="clear" w:color="auto" w:fill="auto"/>
            <w:noWrap/>
          </w:tcPr>
          <w:p w14:paraId="4AE30C33" w14:textId="77777777" w:rsidR="00B43B02" w:rsidRPr="00EF5447" w:rsidRDefault="00B43B02" w:rsidP="00B43B02">
            <w:pPr>
              <w:pStyle w:val="TAC"/>
            </w:pPr>
            <w:r w:rsidRPr="00EF5447">
              <w:t>2150</w:t>
            </w:r>
          </w:p>
        </w:tc>
        <w:tc>
          <w:tcPr>
            <w:tcW w:w="700" w:type="dxa"/>
            <w:shd w:val="clear" w:color="auto" w:fill="auto"/>
          </w:tcPr>
          <w:p w14:paraId="0357DEDE" w14:textId="77777777" w:rsidR="00B43B02" w:rsidRPr="00EF5447" w:rsidRDefault="00B43B02" w:rsidP="00B43B02">
            <w:pPr>
              <w:pStyle w:val="TAC"/>
              <w:rPr>
                <w:rFonts w:eastAsia="Malgun Gothic"/>
                <w:kern w:val="2"/>
                <w:szCs w:val="24"/>
                <w:lang w:eastAsia="ko-KR"/>
              </w:rPr>
            </w:pPr>
            <w:r w:rsidRPr="00EF5447">
              <w:t>N/A</w:t>
            </w:r>
          </w:p>
        </w:tc>
        <w:tc>
          <w:tcPr>
            <w:tcW w:w="1248" w:type="dxa"/>
            <w:shd w:val="clear" w:color="auto" w:fill="auto"/>
          </w:tcPr>
          <w:p w14:paraId="5D0D920F" w14:textId="77777777" w:rsidR="00B43B02" w:rsidRPr="00EF5447" w:rsidRDefault="00B43B02" w:rsidP="00B43B02">
            <w:pPr>
              <w:pStyle w:val="TAC"/>
              <w:rPr>
                <w:rFonts w:eastAsia="Malgun Gothic"/>
                <w:kern w:val="2"/>
                <w:szCs w:val="24"/>
                <w:lang w:eastAsia="ko-KR"/>
              </w:rPr>
            </w:pPr>
            <w:r w:rsidRPr="00EF5447">
              <w:rPr>
                <w:kern w:val="2"/>
                <w:szCs w:val="24"/>
                <w:lang w:eastAsia="ko-KR"/>
              </w:rPr>
              <w:t>N/A</w:t>
            </w:r>
          </w:p>
        </w:tc>
      </w:tr>
      <w:tr w:rsidR="00B43B02" w:rsidRPr="00EF5447" w14:paraId="10068C0D" w14:textId="77777777" w:rsidTr="00F17243">
        <w:trPr>
          <w:trHeight w:val="216"/>
          <w:jc w:val="center"/>
        </w:trPr>
        <w:tc>
          <w:tcPr>
            <w:tcW w:w="2259" w:type="dxa"/>
            <w:tcBorders>
              <w:top w:val="nil"/>
              <w:bottom w:val="nil"/>
            </w:tcBorders>
            <w:shd w:val="clear" w:color="auto" w:fill="auto"/>
          </w:tcPr>
          <w:p w14:paraId="32DABB9A" w14:textId="77777777" w:rsidR="00B43B02" w:rsidRPr="00EF5447" w:rsidRDefault="00B43B02" w:rsidP="00B43B02">
            <w:pPr>
              <w:pStyle w:val="TAC"/>
            </w:pPr>
          </w:p>
        </w:tc>
        <w:tc>
          <w:tcPr>
            <w:tcW w:w="868" w:type="dxa"/>
            <w:shd w:val="clear" w:color="auto" w:fill="auto"/>
          </w:tcPr>
          <w:p w14:paraId="0C5BE195" w14:textId="77777777" w:rsidR="00B43B02" w:rsidRPr="00EF5447" w:rsidRDefault="00B43B02" w:rsidP="00B43B02">
            <w:pPr>
              <w:pStyle w:val="TAC"/>
              <w:rPr>
                <w:rFonts w:eastAsia="Malgun Gothic"/>
                <w:lang w:eastAsia="ko-KR"/>
              </w:rPr>
            </w:pPr>
            <w:r w:rsidRPr="00EF5447">
              <w:rPr>
                <w:rFonts w:eastAsia="Calibri Light"/>
              </w:rPr>
              <w:t>n5</w:t>
            </w:r>
          </w:p>
        </w:tc>
        <w:tc>
          <w:tcPr>
            <w:tcW w:w="1066" w:type="dxa"/>
            <w:shd w:val="clear" w:color="auto" w:fill="auto"/>
            <w:noWrap/>
          </w:tcPr>
          <w:p w14:paraId="3BE9D46A" w14:textId="77777777" w:rsidR="00B43B02" w:rsidRPr="00EF5447" w:rsidRDefault="00B43B02" w:rsidP="00B43B02">
            <w:pPr>
              <w:pStyle w:val="TAC"/>
            </w:pPr>
            <w:r w:rsidRPr="00EF5447">
              <w:t>834</w:t>
            </w:r>
          </w:p>
        </w:tc>
        <w:tc>
          <w:tcPr>
            <w:tcW w:w="747" w:type="dxa"/>
            <w:shd w:val="clear" w:color="auto" w:fill="auto"/>
            <w:noWrap/>
          </w:tcPr>
          <w:p w14:paraId="1486C4B2" w14:textId="77777777" w:rsidR="00B43B02" w:rsidRPr="00EF5447" w:rsidRDefault="00B43B02" w:rsidP="00B43B02">
            <w:pPr>
              <w:pStyle w:val="TAC"/>
              <w:rPr>
                <w:color w:val="000000"/>
              </w:rPr>
            </w:pPr>
            <w:r w:rsidRPr="00EF5447">
              <w:t>5</w:t>
            </w:r>
          </w:p>
        </w:tc>
        <w:tc>
          <w:tcPr>
            <w:tcW w:w="877" w:type="dxa"/>
            <w:shd w:val="clear" w:color="auto" w:fill="auto"/>
            <w:noWrap/>
          </w:tcPr>
          <w:p w14:paraId="1134A082" w14:textId="77777777" w:rsidR="00B43B02" w:rsidRPr="00EF5447" w:rsidRDefault="00B43B02" w:rsidP="00B43B02">
            <w:pPr>
              <w:pStyle w:val="TAC"/>
              <w:rPr>
                <w:color w:val="000000"/>
              </w:rPr>
            </w:pPr>
            <w:r w:rsidRPr="00EF5447">
              <w:t>25</w:t>
            </w:r>
          </w:p>
        </w:tc>
        <w:tc>
          <w:tcPr>
            <w:tcW w:w="1299" w:type="dxa"/>
            <w:shd w:val="clear" w:color="auto" w:fill="auto"/>
            <w:noWrap/>
          </w:tcPr>
          <w:p w14:paraId="2AFE456A" w14:textId="77777777" w:rsidR="00B43B02" w:rsidRPr="00EF5447" w:rsidRDefault="00B43B02" w:rsidP="00B43B02">
            <w:pPr>
              <w:pStyle w:val="TAC"/>
            </w:pPr>
            <w:r w:rsidRPr="00EF5447">
              <w:t>879</w:t>
            </w:r>
          </w:p>
        </w:tc>
        <w:tc>
          <w:tcPr>
            <w:tcW w:w="700" w:type="dxa"/>
            <w:shd w:val="clear" w:color="auto" w:fill="auto"/>
          </w:tcPr>
          <w:p w14:paraId="77B9B119" w14:textId="77777777" w:rsidR="00B43B02" w:rsidRPr="00EF5447" w:rsidRDefault="00B43B02" w:rsidP="00B43B02">
            <w:pPr>
              <w:pStyle w:val="TAC"/>
              <w:rPr>
                <w:rFonts w:eastAsia="Malgun Gothic"/>
                <w:kern w:val="2"/>
                <w:szCs w:val="24"/>
                <w:lang w:eastAsia="ko-KR"/>
              </w:rPr>
            </w:pPr>
            <w:r w:rsidRPr="00EF5447">
              <w:t>N/A</w:t>
            </w:r>
          </w:p>
        </w:tc>
        <w:tc>
          <w:tcPr>
            <w:tcW w:w="1248" w:type="dxa"/>
            <w:shd w:val="clear" w:color="auto" w:fill="auto"/>
          </w:tcPr>
          <w:p w14:paraId="29CBF1C3" w14:textId="77777777" w:rsidR="00B43B02" w:rsidRPr="00EF5447" w:rsidRDefault="00B43B02" w:rsidP="00B43B02">
            <w:pPr>
              <w:pStyle w:val="TAC"/>
              <w:rPr>
                <w:rFonts w:eastAsia="Malgun Gothic"/>
                <w:kern w:val="2"/>
                <w:szCs w:val="24"/>
                <w:lang w:eastAsia="ko-KR"/>
              </w:rPr>
            </w:pPr>
            <w:r w:rsidRPr="00EF5447">
              <w:rPr>
                <w:kern w:val="2"/>
                <w:szCs w:val="24"/>
                <w:lang w:eastAsia="ko-KR"/>
              </w:rPr>
              <w:t>N/A</w:t>
            </w:r>
          </w:p>
        </w:tc>
      </w:tr>
      <w:tr w:rsidR="00B43B02" w:rsidRPr="00EF5447" w14:paraId="2AFCDDE5" w14:textId="77777777" w:rsidTr="00F17243">
        <w:trPr>
          <w:trHeight w:val="216"/>
          <w:jc w:val="center"/>
        </w:trPr>
        <w:tc>
          <w:tcPr>
            <w:tcW w:w="2259" w:type="dxa"/>
            <w:tcBorders>
              <w:top w:val="nil"/>
              <w:bottom w:val="single" w:sz="4" w:space="0" w:color="auto"/>
            </w:tcBorders>
            <w:shd w:val="clear" w:color="auto" w:fill="auto"/>
          </w:tcPr>
          <w:p w14:paraId="663789C4" w14:textId="77777777" w:rsidR="00B43B02" w:rsidRPr="00EF5447" w:rsidRDefault="00B43B02" w:rsidP="00B43B02">
            <w:pPr>
              <w:pStyle w:val="TAC"/>
            </w:pPr>
          </w:p>
        </w:tc>
        <w:tc>
          <w:tcPr>
            <w:tcW w:w="868" w:type="dxa"/>
            <w:shd w:val="clear" w:color="auto" w:fill="auto"/>
          </w:tcPr>
          <w:p w14:paraId="7BAD0322" w14:textId="77777777" w:rsidR="00B43B02" w:rsidRPr="00EF5447" w:rsidRDefault="00B43B02" w:rsidP="00B43B02">
            <w:pPr>
              <w:pStyle w:val="TAC"/>
              <w:rPr>
                <w:rFonts w:eastAsia="Malgun Gothic"/>
                <w:lang w:eastAsia="ko-KR"/>
              </w:rPr>
            </w:pPr>
            <w:r w:rsidRPr="00EF5447">
              <w:rPr>
                <w:rFonts w:eastAsia="Calibri Light"/>
              </w:rPr>
              <w:t>n48</w:t>
            </w:r>
          </w:p>
        </w:tc>
        <w:tc>
          <w:tcPr>
            <w:tcW w:w="1066" w:type="dxa"/>
            <w:shd w:val="clear" w:color="auto" w:fill="auto"/>
            <w:noWrap/>
          </w:tcPr>
          <w:p w14:paraId="375E34E0" w14:textId="77777777" w:rsidR="00B43B02" w:rsidRPr="00EF5447" w:rsidRDefault="00B43B02" w:rsidP="00B43B02">
            <w:pPr>
              <w:pStyle w:val="TAC"/>
            </w:pPr>
            <w:r w:rsidRPr="00EF5447">
              <w:t>3582</w:t>
            </w:r>
          </w:p>
        </w:tc>
        <w:tc>
          <w:tcPr>
            <w:tcW w:w="747" w:type="dxa"/>
            <w:shd w:val="clear" w:color="auto" w:fill="auto"/>
            <w:noWrap/>
          </w:tcPr>
          <w:p w14:paraId="341F433A" w14:textId="77777777" w:rsidR="00B43B02" w:rsidRPr="00EF5447" w:rsidRDefault="00B43B02" w:rsidP="00B43B02">
            <w:pPr>
              <w:pStyle w:val="TAC"/>
              <w:rPr>
                <w:color w:val="000000"/>
              </w:rPr>
            </w:pPr>
            <w:r w:rsidRPr="00EF5447">
              <w:t>5</w:t>
            </w:r>
          </w:p>
        </w:tc>
        <w:tc>
          <w:tcPr>
            <w:tcW w:w="877" w:type="dxa"/>
            <w:shd w:val="clear" w:color="auto" w:fill="auto"/>
            <w:noWrap/>
          </w:tcPr>
          <w:p w14:paraId="2E62D759" w14:textId="77777777" w:rsidR="00B43B02" w:rsidRPr="00EF5447" w:rsidRDefault="00B43B02" w:rsidP="00B43B02">
            <w:pPr>
              <w:pStyle w:val="TAC"/>
              <w:rPr>
                <w:color w:val="000000"/>
              </w:rPr>
            </w:pPr>
            <w:r w:rsidRPr="00EF5447">
              <w:t>25</w:t>
            </w:r>
          </w:p>
        </w:tc>
        <w:tc>
          <w:tcPr>
            <w:tcW w:w="1299" w:type="dxa"/>
            <w:shd w:val="clear" w:color="auto" w:fill="auto"/>
            <w:noWrap/>
          </w:tcPr>
          <w:p w14:paraId="20EC2B8E" w14:textId="77777777" w:rsidR="00B43B02" w:rsidRPr="00EF5447" w:rsidRDefault="00B43B02" w:rsidP="00B43B02">
            <w:pPr>
              <w:pStyle w:val="TAC"/>
            </w:pPr>
            <w:r w:rsidRPr="00EF5447">
              <w:t>3582</w:t>
            </w:r>
          </w:p>
        </w:tc>
        <w:tc>
          <w:tcPr>
            <w:tcW w:w="700" w:type="dxa"/>
            <w:shd w:val="clear" w:color="auto" w:fill="auto"/>
          </w:tcPr>
          <w:p w14:paraId="1F4F9F3C" w14:textId="77777777" w:rsidR="00B43B02" w:rsidRPr="00EF5447" w:rsidRDefault="00B43B02" w:rsidP="00B43B02">
            <w:pPr>
              <w:pStyle w:val="TAC"/>
              <w:rPr>
                <w:rFonts w:eastAsia="Malgun Gothic"/>
                <w:kern w:val="2"/>
                <w:szCs w:val="24"/>
                <w:lang w:eastAsia="ko-KR"/>
              </w:rPr>
            </w:pPr>
            <w:r w:rsidRPr="00EF5447">
              <w:t>3.3</w:t>
            </w:r>
          </w:p>
        </w:tc>
        <w:tc>
          <w:tcPr>
            <w:tcW w:w="1248" w:type="dxa"/>
            <w:shd w:val="clear" w:color="auto" w:fill="auto"/>
          </w:tcPr>
          <w:p w14:paraId="4C9C808F" w14:textId="77777777" w:rsidR="00B43B02" w:rsidRPr="00EF5447" w:rsidRDefault="00B43B02" w:rsidP="00B43B02">
            <w:pPr>
              <w:pStyle w:val="TAC"/>
              <w:rPr>
                <w:rFonts w:eastAsia="Malgun Gothic"/>
                <w:kern w:val="2"/>
                <w:szCs w:val="24"/>
                <w:lang w:eastAsia="ko-KR"/>
              </w:rPr>
            </w:pPr>
            <w:r w:rsidRPr="00EF5447">
              <w:rPr>
                <w:kern w:val="2"/>
                <w:szCs w:val="24"/>
                <w:lang w:eastAsia="ko-KR"/>
              </w:rPr>
              <w:t>IMD5</w:t>
            </w:r>
          </w:p>
        </w:tc>
      </w:tr>
      <w:tr w:rsidR="00B43B02" w:rsidRPr="00EF5447" w14:paraId="7BA2728D" w14:textId="77777777" w:rsidTr="00F17243">
        <w:trPr>
          <w:trHeight w:val="216"/>
          <w:jc w:val="center"/>
        </w:trPr>
        <w:tc>
          <w:tcPr>
            <w:tcW w:w="2259" w:type="dxa"/>
            <w:tcBorders>
              <w:top w:val="nil"/>
              <w:bottom w:val="nil"/>
            </w:tcBorders>
            <w:shd w:val="clear" w:color="auto" w:fill="auto"/>
          </w:tcPr>
          <w:p w14:paraId="41D95BE7" w14:textId="77777777" w:rsidR="00B43B02" w:rsidRPr="00EF5447" w:rsidRDefault="00B43B02" w:rsidP="00B43B02">
            <w:pPr>
              <w:pStyle w:val="TAC"/>
            </w:pPr>
            <w:r w:rsidRPr="00EF5447">
              <w:rPr>
                <w:szCs w:val="18"/>
                <w:lang w:eastAsia="ja-JP"/>
              </w:rPr>
              <w:t>DC_66A_n5A-n77A</w:t>
            </w:r>
          </w:p>
        </w:tc>
        <w:tc>
          <w:tcPr>
            <w:tcW w:w="868" w:type="dxa"/>
            <w:shd w:val="clear" w:color="auto" w:fill="auto"/>
          </w:tcPr>
          <w:p w14:paraId="4AA79238" w14:textId="77777777" w:rsidR="00B43B02" w:rsidRPr="00EF5447" w:rsidRDefault="00B43B02" w:rsidP="00B43B02">
            <w:pPr>
              <w:pStyle w:val="TAC"/>
              <w:rPr>
                <w:rFonts w:eastAsia="Malgun Gothic"/>
                <w:lang w:eastAsia="ko-KR"/>
              </w:rPr>
            </w:pPr>
            <w:r w:rsidRPr="00EF5447">
              <w:rPr>
                <w:rFonts w:eastAsia="Calibri Light"/>
              </w:rPr>
              <w:t>66</w:t>
            </w:r>
          </w:p>
        </w:tc>
        <w:tc>
          <w:tcPr>
            <w:tcW w:w="1066" w:type="dxa"/>
            <w:shd w:val="clear" w:color="auto" w:fill="auto"/>
            <w:noWrap/>
          </w:tcPr>
          <w:p w14:paraId="19A15E5D" w14:textId="77777777" w:rsidR="00B43B02" w:rsidRPr="00EF5447" w:rsidRDefault="00B43B02" w:rsidP="00B43B02">
            <w:pPr>
              <w:pStyle w:val="TAC"/>
            </w:pPr>
            <w:r w:rsidRPr="00EF5447">
              <w:rPr>
                <w:szCs w:val="18"/>
                <w:lang w:eastAsia="ja-JP"/>
              </w:rPr>
              <w:t>17</w:t>
            </w:r>
            <w:r>
              <w:rPr>
                <w:szCs w:val="18"/>
                <w:lang w:eastAsia="ja-JP"/>
              </w:rPr>
              <w:t>70</w:t>
            </w:r>
          </w:p>
        </w:tc>
        <w:tc>
          <w:tcPr>
            <w:tcW w:w="747" w:type="dxa"/>
            <w:shd w:val="clear" w:color="auto" w:fill="auto"/>
            <w:noWrap/>
          </w:tcPr>
          <w:p w14:paraId="5EADDE77" w14:textId="77777777" w:rsidR="00B43B02" w:rsidRPr="00EF5447" w:rsidRDefault="00B43B02" w:rsidP="00B43B02">
            <w:pPr>
              <w:pStyle w:val="TAC"/>
              <w:rPr>
                <w:color w:val="000000"/>
              </w:rPr>
            </w:pPr>
            <w:r w:rsidRPr="00EF5447">
              <w:rPr>
                <w:szCs w:val="18"/>
                <w:lang w:eastAsia="ja-JP"/>
              </w:rPr>
              <w:t>5</w:t>
            </w:r>
          </w:p>
        </w:tc>
        <w:tc>
          <w:tcPr>
            <w:tcW w:w="877" w:type="dxa"/>
            <w:shd w:val="clear" w:color="auto" w:fill="auto"/>
            <w:noWrap/>
          </w:tcPr>
          <w:p w14:paraId="4F3C5C69" w14:textId="77777777" w:rsidR="00B43B02" w:rsidRPr="00EF5447" w:rsidRDefault="00B43B02" w:rsidP="00B43B02">
            <w:pPr>
              <w:pStyle w:val="TAC"/>
              <w:rPr>
                <w:color w:val="000000"/>
              </w:rPr>
            </w:pPr>
            <w:r w:rsidRPr="00EF5447">
              <w:rPr>
                <w:szCs w:val="18"/>
                <w:lang w:eastAsia="ja-JP"/>
              </w:rPr>
              <w:t>25</w:t>
            </w:r>
          </w:p>
        </w:tc>
        <w:tc>
          <w:tcPr>
            <w:tcW w:w="1299" w:type="dxa"/>
            <w:shd w:val="clear" w:color="auto" w:fill="auto"/>
            <w:noWrap/>
          </w:tcPr>
          <w:p w14:paraId="59B21889" w14:textId="77777777" w:rsidR="00B43B02" w:rsidRPr="00EF5447" w:rsidRDefault="00B43B02" w:rsidP="00B43B02">
            <w:pPr>
              <w:pStyle w:val="TAC"/>
            </w:pPr>
            <w:r w:rsidRPr="00EF5447">
              <w:rPr>
                <w:szCs w:val="18"/>
                <w:lang w:eastAsia="ja-JP"/>
              </w:rPr>
              <w:t>21</w:t>
            </w:r>
            <w:r>
              <w:rPr>
                <w:szCs w:val="18"/>
                <w:lang w:eastAsia="ja-JP"/>
              </w:rPr>
              <w:t>70</w:t>
            </w:r>
          </w:p>
        </w:tc>
        <w:tc>
          <w:tcPr>
            <w:tcW w:w="700" w:type="dxa"/>
            <w:shd w:val="clear" w:color="auto" w:fill="auto"/>
          </w:tcPr>
          <w:p w14:paraId="20642B4B" w14:textId="77777777" w:rsidR="00B43B02" w:rsidRPr="00EF5447" w:rsidRDefault="00B43B02" w:rsidP="00B43B02">
            <w:pPr>
              <w:pStyle w:val="TAC"/>
              <w:rPr>
                <w:rFonts w:eastAsia="Malgun Gothic"/>
                <w:kern w:val="2"/>
                <w:szCs w:val="24"/>
                <w:lang w:eastAsia="ko-KR"/>
              </w:rPr>
            </w:pPr>
            <w:r w:rsidRPr="00EF5447">
              <w:rPr>
                <w:szCs w:val="18"/>
                <w:lang w:eastAsia="ja-JP"/>
              </w:rPr>
              <w:t>N/A</w:t>
            </w:r>
          </w:p>
        </w:tc>
        <w:tc>
          <w:tcPr>
            <w:tcW w:w="1248" w:type="dxa"/>
            <w:shd w:val="clear" w:color="auto" w:fill="auto"/>
          </w:tcPr>
          <w:p w14:paraId="3DDDA8D3" w14:textId="77777777" w:rsidR="00B43B02" w:rsidRPr="00EF5447" w:rsidRDefault="00B43B02" w:rsidP="00B43B02">
            <w:pPr>
              <w:pStyle w:val="TAC"/>
              <w:rPr>
                <w:rFonts w:eastAsia="Malgun Gothic"/>
                <w:kern w:val="2"/>
                <w:szCs w:val="24"/>
                <w:lang w:eastAsia="ko-KR"/>
              </w:rPr>
            </w:pPr>
            <w:r w:rsidRPr="00EF5447">
              <w:rPr>
                <w:szCs w:val="18"/>
                <w:lang w:eastAsia="ja-JP"/>
              </w:rPr>
              <w:t>N/A</w:t>
            </w:r>
          </w:p>
        </w:tc>
      </w:tr>
      <w:tr w:rsidR="00B43B02" w:rsidRPr="00EF5447" w14:paraId="6CF951C5" w14:textId="77777777" w:rsidTr="00F17243">
        <w:trPr>
          <w:trHeight w:val="216"/>
          <w:jc w:val="center"/>
        </w:trPr>
        <w:tc>
          <w:tcPr>
            <w:tcW w:w="2259" w:type="dxa"/>
            <w:tcBorders>
              <w:top w:val="nil"/>
              <w:bottom w:val="nil"/>
            </w:tcBorders>
            <w:shd w:val="clear" w:color="auto" w:fill="auto"/>
          </w:tcPr>
          <w:p w14:paraId="22118B81" w14:textId="77777777" w:rsidR="00B43B02" w:rsidRPr="00EF5447" w:rsidRDefault="00B43B02" w:rsidP="00B43B02">
            <w:pPr>
              <w:pStyle w:val="TAC"/>
            </w:pPr>
          </w:p>
        </w:tc>
        <w:tc>
          <w:tcPr>
            <w:tcW w:w="868" w:type="dxa"/>
            <w:shd w:val="clear" w:color="auto" w:fill="auto"/>
          </w:tcPr>
          <w:p w14:paraId="16218625" w14:textId="77777777" w:rsidR="00B43B02" w:rsidRPr="00EF5447" w:rsidRDefault="00B43B02" w:rsidP="00B43B02">
            <w:pPr>
              <w:pStyle w:val="TAC"/>
              <w:rPr>
                <w:rFonts w:eastAsia="Malgun Gothic"/>
                <w:lang w:eastAsia="ko-KR"/>
              </w:rPr>
            </w:pPr>
            <w:r w:rsidRPr="00EF5447">
              <w:rPr>
                <w:rFonts w:eastAsia="Calibri Light"/>
              </w:rPr>
              <w:t>n5</w:t>
            </w:r>
          </w:p>
        </w:tc>
        <w:tc>
          <w:tcPr>
            <w:tcW w:w="1066" w:type="dxa"/>
            <w:shd w:val="clear" w:color="auto" w:fill="auto"/>
            <w:noWrap/>
          </w:tcPr>
          <w:p w14:paraId="1F23E859" w14:textId="77777777" w:rsidR="00B43B02" w:rsidRPr="00EF5447" w:rsidRDefault="00B43B02" w:rsidP="00B43B02">
            <w:pPr>
              <w:pStyle w:val="TAC"/>
            </w:pPr>
            <w:r w:rsidRPr="00EF5447">
              <w:rPr>
                <w:szCs w:val="18"/>
                <w:lang w:eastAsia="ja-JP"/>
              </w:rPr>
              <w:t>8</w:t>
            </w:r>
            <w:r>
              <w:rPr>
                <w:szCs w:val="18"/>
                <w:lang w:eastAsia="ja-JP"/>
              </w:rPr>
              <w:t>45</w:t>
            </w:r>
          </w:p>
        </w:tc>
        <w:tc>
          <w:tcPr>
            <w:tcW w:w="747" w:type="dxa"/>
            <w:shd w:val="clear" w:color="auto" w:fill="auto"/>
            <w:noWrap/>
          </w:tcPr>
          <w:p w14:paraId="3F956CEF" w14:textId="77777777" w:rsidR="00B43B02" w:rsidRPr="00EF5447" w:rsidRDefault="00B43B02" w:rsidP="00B43B02">
            <w:pPr>
              <w:pStyle w:val="TAC"/>
              <w:rPr>
                <w:color w:val="000000"/>
              </w:rPr>
            </w:pPr>
            <w:r w:rsidRPr="00EF5447">
              <w:rPr>
                <w:szCs w:val="18"/>
                <w:lang w:eastAsia="ja-JP"/>
              </w:rPr>
              <w:t>5</w:t>
            </w:r>
          </w:p>
        </w:tc>
        <w:tc>
          <w:tcPr>
            <w:tcW w:w="877" w:type="dxa"/>
            <w:shd w:val="clear" w:color="auto" w:fill="auto"/>
            <w:noWrap/>
          </w:tcPr>
          <w:p w14:paraId="6280D50E" w14:textId="77777777" w:rsidR="00B43B02" w:rsidRPr="00EF5447" w:rsidRDefault="00B43B02" w:rsidP="00B43B02">
            <w:pPr>
              <w:pStyle w:val="TAC"/>
              <w:rPr>
                <w:color w:val="000000"/>
              </w:rPr>
            </w:pPr>
            <w:r w:rsidRPr="00EF5447">
              <w:rPr>
                <w:szCs w:val="18"/>
                <w:lang w:eastAsia="ja-JP"/>
              </w:rPr>
              <w:t>25</w:t>
            </w:r>
          </w:p>
        </w:tc>
        <w:tc>
          <w:tcPr>
            <w:tcW w:w="1299" w:type="dxa"/>
            <w:shd w:val="clear" w:color="auto" w:fill="auto"/>
            <w:noWrap/>
          </w:tcPr>
          <w:p w14:paraId="037A57D3" w14:textId="77777777" w:rsidR="00B43B02" w:rsidRPr="00EF5447" w:rsidRDefault="00B43B02" w:rsidP="00B43B02">
            <w:pPr>
              <w:pStyle w:val="TAC"/>
            </w:pPr>
            <w:r w:rsidRPr="00EF5447">
              <w:rPr>
                <w:szCs w:val="18"/>
                <w:lang w:eastAsia="ja-JP"/>
              </w:rPr>
              <w:t>8</w:t>
            </w:r>
            <w:r>
              <w:rPr>
                <w:szCs w:val="18"/>
                <w:lang w:eastAsia="ja-JP"/>
              </w:rPr>
              <w:t>90</w:t>
            </w:r>
          </w:p>
        </w:tc>
        <w:tc>
          <w:tcPr>
            <w:tcW w:w="700" w:type="dxa"/>
            <w:shd w:val="clear" w:color="auto" w:fill="auto"/>
          </w:tcPr>
          <w:p w14:paraId="0787F60C" w14:textId="77777777" w:rsidR="00B43B02" w:rsidRPr="00EF5447" w:rsidRDefault="00B43B02" w:rsidP="00B43B02">
            <w:pPr>
              <w:pStyle w:val="TAC"/>
              <w:rPr>
                <w:rFonts w:eastAsia="Malgun Gothic"/>
                <w:kern w:val="2"/>
                <w:szCs w:val="24"/>
                <w:lang w:eastAsia="ko-KR"/>
              </w:rPr>
            </w:pPr>
            <w:r w:rsidRPr="00EF5447">
              <w:rPr>
                <w:szCs w:val="18"/>
                <w:lang w:eastAsia="ja-JP"/>
              </w:rPr>
              <w:t>N/A</w:t>
            </w:r>
          </w:p>
        </w:tc>
        <w:tc>
          <w:tcPr>
            <w:tcW w:w="1248" w:type="dxa"/>
            <w:shd w:val="clear" w:color="auto" w:fill="auto"/>
          </w:tcPr>
          <w:p w14:paraId="05F6ED46" w14:textId="77777777" w:rsidR="00B43B02" w:rsidRPr="00EF5447" w:rsidRDefault="00B43B02" w:rsidP="00B43B02">
            <w:pPr>
              <w:pStyle w:val="TAC"/>
              <w:rPr>
                <w:rFonts w:eastAsia="Malgun Gothic"/>
                <w:kern w:val="2"/>
                <w:szCs w:val="24"/>
                <w:lang w:eastAsia="ko-KR"/>
              </w:rPr>
            </w:pPr>
            <w:r w:rsidRPr="00EF5447">
              <w:rPr>
                <w:szCs w:val="18"/>
                <w:lang w:eastAsia="ja-JP"/>
              </w:rPr>
              <w:t>N/A</w:t>
            </w:r>
          </w:p>
        </w:tc>
      </w:tr>
      <w:tr w:rsidR="00B43B02" w:rsidRPr="00EF5447" w14:paraId="2AE7B5CD" w14:textId="77777777" w:rsidTr="00F17243">
        <w:trPr>
          <w:trHeight w:val="216"/>
          <w:jc w:val="center"/>
        </w:trPr>
        <w:tc>
          <w:tcPr>
            <w:tcW w:w="2259" w:type="dxa"/>
            <w:tcBorders>
              <w:top w:val="nil"/>
              <w:bottom w:val="single" w:sz="4" w:space="0" w:color="auto"/>
            </w:tcBorders>
            <w:shd w:val="clear" w:color="auto" w:fill="auto"/>
          </w:tcPr>
          <w:p w14:paraId="33C2ED60" w14:textId="77777777" w:rsidR="00B43B02" w:rsidRPr="00EF5447" w:rsidRDefault="00B43B02" w:rsidP="00B43B02">
            <w:pPr>
              <w:pStyle w:val="TAC"/>
            </w:pPr>
          </w:p>
        </w:tc>
        <w:tc>
          <w:tcPr>
            <w:tcW w:w="868" w:type="dxa"/>
            <w:shd w:val="clear" w:color="auto" w:fill="auto"/>
          </w:tcPr>
          <w:p w14:paraId="58194AA0" w14:textId="77777777" w:rsidR="00B43B02" w:rsidRPr="00EF5447" w:rsidRDefault="00B43B02" w:rsidP="00B43B02">
            <w:pPr>
              <w:pStyle w:val="TAC"/>
              <w:rPr>
                <w:rFonts w:eastAsia="Malgun Gothic"/>
                <w:lang w:eastAsia="ko-KR"/>
              </w:rPr>
            </w:pPr>
            <w:r w:rsidRPr="00EF5447">
              <w:rPr>
                <w:rFonts w:eastAsia="Calibri Light"/>
              </w:rPr>
              <w:t>n77</w:t>
            </w:r>
          </w:p>
        </w:tc>
        <w:tc>
          <w:tcPr>
            <w:tcW w:w="1066" w:type="dxa"/>
            <w:shd w:val="clear" w:color="auto" w:fill="auto"/>
            <w:noWrap/>
          </w:tcPr>
          <w:p w14:paraId="5D50B24B" w14:textId="77777777" w:rsidR="00B43B02" w:rsidRPr="00EF5447" w:rsidRDefault="00B43B02" w:rsidP="00B43B02">
            <w:pPr>
              <w:pStyle w:val="TAC"/>
            </w:pPr>
            <w:r w:rsidRPr="00EF5447">
              <w:rPr>
                <w:szCs w:val="18"/>
                <w:lang w:eastAsia="ja-JP"/>
              </w:rPr>
              <w:t>34</w:t>
            </w:r>
            <w:r>
              <w:rPr>
                <w:szCs w:val="18"/>
                <w:lang w:eastAsia="ja-JP"/>
              </w:rPr>
              <w:t>60</w:t>
            </w:r>
          </w:p>
        </w:tc>
        <w:tc>
          <w:tcPr>
            <w:tcW w:w="747" w:type="dxa"/>
            <w:shd w:val="clear" w:color="auto" w:fill="auto"/>
            <w:noWrap/>
          </w:tcPr>
          <w:p w14:paraId="7BD4BCBC" w14:textId="77777777" w:rsidR="00B43B02" w:rsidRPr="00EF5447" w:rsidRDefault="00B43B02" w:rsidP="00B43B02">
            <w:pPr>
              <w:pStyle w:val="TAC"/>
              <w:rPr>
                <w:color w:val="000000"/>
              </w:rPr>
            </w:pPr>
            <w:r w:rsidRPr="00EF5447">
              <w:rPr>
                <w:szCs w:val="18"/>
                <w:lang w:eastAsia="ja-JP"/>
              </w:rPr>
              <w:t>10</w:t>
            </w:r>
          </w:p>
        </w:tc>
        <w:tc>
          <w:tcPr>
            <w:tcW w:w="877" w:type="dxa"/>
            <w:shd w:val="clear" w:color="auto" w:fill="auto"/>
            <w:noWrap/>
          </w:tcPr>
          <w:p w14:paraId="2B59822B" w14:textId="77777777" w:rsidR="00B43B02" w:rsidRPr="00EF5447" w:rsidRDefault="00B43B02" w:rsidP="00B43B02">
            <w:pPr>
              <w:pStyle w:val="TAC"/>
              <w:rPr>
                <w:color w:val="000000"/>
              </w:rPr>
            </w:pPr>
            <w:r w:rsidRPr="00EF5447">
              <w:rPr>
                <w:szCs w:val="18"/>
                <w:lang w:eastAsia="ja-JP"/>
              </w:rPr>
              <w:t>50</w:t>
            </w:r>
          </w:p>
        </w:tc>
        <w:tc>
          <w:tcPr>
            <w:tcW w:w="1299" w:type="dxa"/>
            <w:shd w:val="clear" w:color="auto" w:fill="auto"/>
            <w:noWrap/>
          </w:tcPr>
          <w:p w14:paraId="23E3677E" w14:textId="77777777" w:rsidR="00B43B02" w:rsidRPr="00EF5447" w:rsidRDefault="00B43B02" w:rsidP="00B43B02">
            <w:pPr>
              <w:pStyle w:val="TAC"/>
            </w:pPr>
            <w:r w:rsidRPr="00EF5447">
              <w:rPr>
                <w:szCs w:val="18"/>
                <w:lang w:eastAsia="ja-JP"/>
              </w:rPr>
              <w:t>34</w:t>
            </w:r>
            <w:r>
              <w:rPr>
                <w:szCs w:val="18"/>
                <w:lang w:eastAsia="ja-JP"/>
              </w:rPr>
              <w:t>60</w:t>
            </w:r>
          </w:p>
        </w:tc>
        <w:tc>
          <w:tcPr>
            <w:tcW w:w="700" w:type="dxa"/>
            <w:shd w:val="clear" w:color="auto" w:fill="auto"/>
          </w:tcPr>
          <w:p w14:paraId="66060544" w14:textId="77777777" w:rsidR="00B43B02" w:rsidRPr="00EF5447" w:rsidRDefault="00B43B02" w:rsidP="00B43B02">
            <w:pPr>
              <w:pStyle w:val="TAC"/>
              <w:rPr>
                <w:rFonts w:eastAsia="Malgun Gothic"/>
                <w:kern w:val="2"/>
                <w:szCs w:val="24"/>
                <w:lang w:eastAsia="ko-KR"/>
              </w:rPr>
            </w:pPr>
            <w:r w:rsidRPr="00EF5447">
              <w:rPr>
                <w:szCs w:val="18"/>
                <w:lang w:eastAsia="ja-JP"/>
              </w:rPr>
              <w:t>16.6</w:t>
            </w:r>
          </w:p>
        </w:tc>
        <w:tc>
          <w:tcPr>
            <w:tcW w:w="1248" w:type="dxa"/>
            <w:shd w:val="clear" w:color="auto" w:fill="auto"/>
          </w:tcPr>
          <w:p w14:paraId="10050043" w14:textId="77777777" w:rsidR="00B43B02" w:rsidRPr="00EF5447" w:rsidRDefault="00B43B02" w:rsidP="00B43B02">
            <w:pPr>
              <w:pStyle w:val="TAC"/>
              <w:rPr>
                <w:rFonts w:eastAsia="Malgun Gothic"/>
                <w:kern w:val="2"/>
                <w:szCs w:val="24"/>
                <w:lang w:eastAsia="ko-KR"/>
              </w:rPr>
            </w:pPr>
            <w:r w:rsidRPr="00EF5447">
              <w:rPr>
                <w:szCs w:val="18"/>
                <w:lang w:eastAsia="ja-JP"/>
              </w:rPr>
              <w:t>IMD3</w:t>
            </w:r>
            <w:r w:rsidRPr="00D06F04">
              <w:rPr>
                <w:szCs w:val="18"/>
                <w:vertAlign w:val="superscript"/>
                <w:lang w:eastAsia="ja-JP"/>
              </w:rPr>
              <w:t>9</w:t>
            </w:r>
          </w:p>
        </w:tc>
      </w:tr>
      <w:tr w:rsidR="00B43B02" w:rsidRPr="00EF5447" w14:paraId="08B19096" w14:textId="77777777" w:rsidTr="00F17243">
        <w:trPr>
          <w:trHeight w:val="216"/>
          <w:jc w:val="center"/>
        </w:trPr>
        <w:tc>
          <w:tcPr>
            <w:tcW w:w="2259" w:type="dxa"/>
            <w:tcBorders>
              <w:bottom w:val="nil"/>
            </w:tcBorders>
            <w:shd w:val="clear" w:color="auto" w:fill="auto"/>
          </w:tcPr>
          <w:p w14:paraId="16363A70" w14:textId="77777777" w:rsidR="00B43B02" w:rsidRPr="00EF5447" w:rsidRDefault="00B43B02" w:rsidP="00B43B02">
            <w:pPr>
              <w:pStyle w:val="TAC"/>
              <w:rPr>
                <w:rFonts w:cs="Arial"/>
              </w:rPr>
            </w:pPr>
            <w:r w:rsidRPr="00EF5447">
              <w:rPr>
                <w:rFonts w:cs="Arial"/>
                <w:lang w:eastAsia="ja-JP"/>
              </w:rPr>
              <w:t>DC</w:t>
            </w:r>
            <w:r w:rsidRPr="00EF5447">
              <w:rPr>
                <w:rFonts w:cs="Arial"/>
              </w:rPr>
              <w:t>_</w:t>
            </w:r>
            <w:r w:rsidRPr="00EF5447">
              <w:rPr>
                <w:rFonts w:eastAsia="Calibri Light" w:cs="Arial"/>
                <w:lang w:eastAsia="ko-KR"/>
              </w:rPr>
              <w:t>66</w:t>
            </w:r>
            <w:r w:rsidRPr="00EF5447">
              <w:rPr>
                <w:rFonts w:cs="Arial"/>
              </w:rPr>
              <w:t>A</w:t>
            </w:r>
            <w:r w:rsidRPr="00EF5447">
              <w:rPr>
                <w:rFonts w:eastAsia="Calibri Light" w:cs="Arial"/>
                <w:lang w:eastAsia="ko-KR"/>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p w14:paraId="396CA0AC" w14:textId="77777777" w:rsidR="00B43B02" w:rsidRPr="00EF5447" w:rsidRDefault="00B43B02" w:rsidP="00B43B02">
            <w:pPr>
              <w:pStyle w:val="TAC"/>
              <w:rPr>
                <w:rFonts w:cs="Arial"/>
                <w:lang w:eastAsia="ja-JP"/>
              </w:rPr>
            </w:pPr>
            <w:r w:rsidRPr="00EF5447">
              <w:rPr>
                <w:rFonts w:cs="Arial"/>
                <w:lang w:eastAsia="ja-JP"/>
              </w:rPr>
              <w:t>DC_66A-66A_n7A-n78</w:t>
            </w:r>
          </w:p>
          <w:p w14:paraId="175CB2FD" w14:textId="77777777" w:rsidR="00B43B02" w:rsidRPr="00EF5447" w:rsidRDefault="00B43B02" w:rsidP="00B43B02">
            <w:pPr>
              <w:pStyle w:val="TAC"/>
              <w:rPr>
                <w:rFonts w:cs="Arial"/>
                <w:lang w:eastAsia="ja-JP"/>
              </w:rPr>
            </w:pPr>
            <w:r w:rsidRPr="00EF5447">
              <w:rPr>
                <w:rFonts w:cs="Arial"/>
                <w:lang w:eastAsia="ja-JP"/>
              </w:rPr>
              <w:t>DC_66A_n7(2A)-n78A</w:t>
            </w:r>
          </w:p>
          <w:p w14:paraId="5A4B58D8" w14:textId="77777777" w:rsidR="00B43B02" w:rsidRPr="00EF5447" w:rsidRDefault="00B43B02" w:rsidP="00B43B02">
            <w:pPr>
              <w:pStyle w:val="TAC"/>
              <w:rPr>
                <w:rFonts w:cs="Arial"/>
                <w:lang w:eastAsia="ja-JP"/>
              </w:rPr>
            </w:pPr>
            <w:r w:rsidRPr="00EF5447">
              <w:rPr>
                <w:rFonts w:cs="Arial"/>
                <w:lang w:eastAsia="ja-JP"/>
              </w:rPr>
              <w:t>DC_66A-66A_n7(2A)-n78A</w:t>
            </w:r>
          </w:p>
          <w:p w14:paraId="179C3482" w14:textId="77777777" w:rsidR="00B43B02" w:rsidRPr="00EF5447" w:rsidRDefault="00B43B02" w:rsidP="00B43B02">
            <w:pPr>
              <w:pStyle w:val="TAC"/>
              <w:rPr>
                <w:rFonts w:cs="Arial"/>
                <w:lang w:eastAsia="ja-JP"/>
              </w:rPr>
            </w:pPr>
            <w:r w:rsidRPr="00EF5447">
              <w:rPr>
                <w:rFonts w:cs="Arial"/>
                <w:lang w:eastAsia="ja-JP"/>
              </w:rPr>
              <w:t>DC_66A_n7A-n78(2A)</w:t>
            </w:r>
          </w:p>
          <w:p w14:paraId="5E971121" w14:textId="77777777" w:rsidR="00B43B02" w:rsidRPr="00EF5447" w:rsidRDefault="00B43B02" w:rsidP="00B43B02">
            <w:pPr>
              <w:pStyle w:val="TAC"/>
              <w:rPr>
                <w:rFonts w:cs="Arial"/>
                <w:lang w:eastAsia="ja-JP"/>
              </w:rPr>
            </w:pPr>
            <w:r w:rsidRPr="00EF5447">
              <w:rPr>
                <w:rFonts w:cs="Arial"/>
                <w:lang w:eastAsia="ja-JP"/>
              </w:rPr>
              <w:t>DC_66A-66A_n7A-n78(2A)</w:t>
            </w:r>
          </w:p>
          <w:p w14:paraId="6478F7C7" w14:textId="77777777" w:rsidR="00B43B02" w:rsidRPr="00EF5447" w:rsidRDefault="00B43B02" w:rsidP="00B43B02">
            <w:pPr>
              <w:pStyle w:val="TAC"/>
              <w:rPr>
                <w:rFonts w:cs="Arial"/>
                <w:bCs/>
              </w:rPr>
            </w:pPr>
            <w:r w:rsidRPr="00EF5447">
              <w:rPr>
                <w:rFonts w:cs="Arial"/>
                <w:lang w:eastAsia="ja-JP"/>
              </w:rPr>
              <w:t>DC_66A-66A_n7(2A)-n78(2A)</w:t>
            </w:r>
          </w:p>
        </w:tc>
        <w:tc>
          <w:tcPr>
            <w:tcW w:w="868" w:type="dxa"/>
            <w:shd w:val="clear" w:color="auto" w:fill="auto"/>
          </w:tcPr>
          <w:p w14:paraId="0FC67080" w14:textId="77777777" w:rsidR="00B43B02" w:rsidRPr="00EF5447" w:rsidRDefault="00B43B02" w:rsidP="00B43B02">
            <w:pPr>
              <w:pStyle w:val="TAC"/>
            </w:pPr>
            <w:r w:rsidRPr="00EF5447">
              <w:rPr>
                <w:rFonts w:eastAsia="Calibri Light" w:cs="Arial"/>
                <w:lang w:eastAsia="ko-KR"/>
              </w:rPr>
              <w:t>66</w:t>
            </w:r>
          </w:p>
        </w:tc>
        <w:tc>
          <w:tcPr>
            <w:tcW w:w="1066" w:type="dxa"/>
            <w:shd w:val="clear" w:color="auto" w:fill="auto"/>
            <w:noWrap/>
          </w:tcPr>
          <w:p w14:paraId="4AD6A4DB" w14:textId="77777777" w:rsidR="00B43B02" w:rsidRPr="00EF5447" w:rsidRDefault="00B43B02" w:rsidP="00B43B02">
            <w:pPr>
              <w:pStyle w:val="TAC"/>
              <w:rPr>
                <w:rFonts w:eastAsia="Malgun Gothic" w:cs="Arial"/>
                <w:lang w:eastAsia="ko-KR"/>
              </w:rPr>
            </w:pPr>
            <w:r w:rsidRPr="00EF5447">
              <w:rPr>
                <w:rFonts w:cs="Arial"/>
                <w:lang w:eastAsia="ko-KR"/>
              </w:rPr>
              <w:t>1730</w:t>
            </w:r>
          </w:p>
        </w:tc>
        <w:tc>
          <w:tcPr>
            <w:tcW w:w="747" w:type="dxa"/>
            <w:shd w:val="clear" w:color="auto" w:fill="auto"/>
            <w:noWrap/>
          </w:tcPr>
          <w:p w14:paraId="277F54E7" w14:textId="77777777" w:rsidR="00B43B02" w:rsidRPr="00EF5447" w:rsidRDefault="00B43B02" w:rsidP="00B43B02">
            <w:pPr>
              <w:pStyle w:val="TAC"/>
              <w:rPr>
                <w:rFonts w:eastAsia="Malgun Gothic" w:cs="Arial"/>
                <w:lang w:eastAsia="ko-KR"/>
              </w:rPr>
            </w:pPr>
            <w:r w:rsidRPr="00EF5447">
              <w:rPr>
                <w:rFonts w:cs="Arial"/>
                <w:lang w:eastAsia="ko-KR"/>
              </w:rPr>
              <w:t>5</w:t>
            </w:r>
          </w:p>
        </w:tc>
        <w:tc>
          <w:tcPr>
            <w:tcW w:w="877" w:type="dxa"/>
            <w:shd w:val="clear" w:color="auto" w:fill="auto"/>
            <w:noWrap/>
          </w:tcPr>
          <w:p w14:paraId="5AE8F89C" w14:textId="77777777" w:rsidR="00B43B02" w:rsidRPr="00EF5447" w:rsidRDefault="00B43B02" w:rsidP="00B43B02">
            <w:pPr>
              <w:pStyle w:val="TAC"/>
              <w:rPr>
                <w:rFonts w:eastAsia="Malgun Gothic" w:cs="Arial"/>
                <w:lang w:eastAsia="ko-KR"/>
              </w:rPr>
            </w:pPr>
            <w:r w:rsidRPr="00EF5447">
              <w:rPr>
                <w:rFonts w:cs="Arial"/>
                <w:lang w:eastAsia="ko-KR"/>
              </w:rPr>
              <w:t>25</w:t>
            </w:r>
          </w:p>
        </w:tc>
        <w:tc>
          <w:tcPr>
            <w:tcW w:w="1299" w:type="dxa"/>
            <w:shd w:val="clear" w:color="auto" w:fill="auto"/>
            <w:noWrap/>
          </w:tcPr>
          <w:p w14:paraId="36965895" w14:textId="77777777" w:rsidR="00B43B02" w:rsidRPr="00EF5447" w:rsidRDefault="00B43B02" w:rsidP="00B43B02">
            <w:pPr>
              <w:pStyle w:val="TAC"/>
              <w:rPr>
                <w:rFonts w:eastAsia="Malgun Gothic"/>
                <w:lang w:eastAsia="ko-KR"/>
              </w:rPr>
            </w:pPr>
            <w:r w:rsidRPr="00EF5447">
              <w:rPr>
                <w:lang w:eastAsia="ko-KR"/>
              </w:rPr>
              <w:t>2130</w:t>
            </w:r>
          </w:p>
        </w:tc>
        <w:tc>
          <w:tcPr>
            <w:tcW w:w="700" w:type="dxa"/>
            <w:shd w:val="clear" w:color="auto" w:fill="auto"/>
          </w:tcPr>
          <w:p w14:paraId="40D112C9" w14:textId="77777777" w:rsidR="00B43B02" w:rsidRPr="00EF5447" w:rsidRDefault="00B43B02" w:rsidP="00B43B02">
            <w:pPr>
              <w:pStyle w:val="TAC"/>
              <w:rPr>
                <w:rFonts w:eastAsia="Malgun Gothic" w:cs="Arial"/>
                <w:lang w:eastAsia="ko-KR"/>
              </w:rPr>
            </w:pPr>
            <w:r w:rsidRPr="00EF5447">
              <w:rPr>
                <w:rFonts w:cs="Arial"/>
                <w:kern w:val="2"/>
                <w:szCs w:val="24"/>
                <w:lang w:eastAsia="ko-KR"/>
              </w:rPr>
              <w:t>N/A</w:t>
            </w:r>
          </w:p>
        </w:tc>
        <w:tc>
          <w:tcPr>
            <w:tcW w:w="1248" w:type="dxa"/>
            <w:shd w:val="clear" w:color="auto" w:fill="auto"/>
          </w:tcPr>
          <w:p w14:paraId="2FCA8DE0" w14:textId="77777777" w:rsidR="00B43B02" w:rsidRPr="00EF5447" w:rsidRDefault="00B43B02" w:rsidP="00B43B02">
            <w:pPr>
              <w:pStyle w:val="TAC"/>
              <w:rPr>
                <w:lang w:eastAsia="ko-KR"/>
              </w:rPr>
            </w:pPr>
            <w:r w:rsidRPr="00EF5447">
              <w:rPr>
                <w:rFonts w:cs="Arial"/>
                <w:kern w:val="2"/>
                <w:szCs w:val="24"/>
                <w:lang w:eastAsia="ko-KR"/>
              </w:rPr>
              <w:t>N/A</w:t>
            </w:r>
          </w:p>
        </w:tc>
      </w:tr>
      <w:tr w:rsidR="00B43B02" w:rsidRPr="00EF5447" w14:paraId="2A05E70D" w14:textId="77777777" w:rsidTr="00F17243">
        <w:trPr>
          <w:trHeight w:val="216"/>
          <w:jc w:val="center"/>
        </w:trPr>
        <w:tc>
          <w:tcPr>
            <w:tcW w:w="2259" w:type="dxa"/>
            <w:tcBorders>
              <w:top w:val="nil"/>
              <w:bottom w:val="nil"/>
            </w:tcBorders>
            <w:shd w:val="clear" w:color="auto" w:fill="auto"/>
          </w:tcPr>
          <w:p w14:paraId="1F04858A" w14:textId="77777777" w:rsidR="00B43B02" w:rsidRPr="00EF5447" w:rsidRDefault="00B43B02" w:rsidP="00B43B02">
            <w:pPr>
              <w:pStyle w:val="TAC"/>
              <w:rPr>
                <w:rFonts w:cs="Arial"/>
                <w:bCs/>
              </w:rPr>
            </w:pPr>
          </w:p>
        </w:tc>
        <w:tc>
          <w:tcPr>
            <w:tcW w:w="868" w:type="dxa"/>
            <w:shd w:val="clear" w:color="auto" w:fill="auto"/>
          </w:tcPr>
          <w:p w14:paraId="0B83B7B5" w14:textId="77777777" w:rsidR="00B43B02" w:rsidRPr="00EF5447" w:rsidRDefault="00B43B02" w:rsidP="00B43B02">
            <w:pPr>
              <w:pStyle w:val="TAC"/>
            </w:pPr>
            <w:r w:rsidRPr="00EF5447">
              <w:rPr>
                <w:rFonts w:eastAsia="Calibri Light" w:cs="Arial"/>
                <w:lang w:eastAsia="ko-KR"/>
              </w:rPr>
              <w:t>n7</w:t>
            </w:r>
          </w:p>
        </w:tc>
        <w:tc>
          <w:tcPr>
            <w:tcW w:w="1066" w:type="dxa"/>
            <w:shd w:val="clear" w:color="auto" w:fill="auto"/>
            <w:noWrap/>
          </w:tcPr>
          <w:p w14:paraId="572B538C" w14:textId="77777777" w:rsidR="00B43B02" w:rsidRPr="00EF5447" w:rsidRDefault="00B43B02" w:rsidP="00B43B02">
            <w:pPr>
              <w:pStyle w:val="TAC"/>
              <w:rPr>
                <w:rFonts w:eastAsia="Malgun Gothic" w:cs="Arial"/>
                <w:lang w:eastAsia="ko-KR"/>
              </w:rPr>
            </w:pPr>
            <w:r w:rsidRPr="00EF5447">
              <w:rPr>
                <w:rFonts w:cs="Arial"/>
                <w:lang w:eastAsia="ko-KR"/>
              </w:rPr>
              <w:t>2560</w:t>
            </w:r>
          </w:p>
        </w:tc>
        <w:tc>
          <w:tcPr>
            <w:tcW w:w="747" w:type="dxa"/>
            <w:shd w:val="clear" w:color="auto" w:fill="auto"/>
            <w:noWrap/>
          </w:tcPr>
          <w:p w14:paraId="343115ED" w14:textId="77777777" w:rsidR="00B43B02" w:rsidRPr="00EF5447" w:rsidRDefault="00B43B02" w:rsidP="00B43B02">
            <w:pPr>
              <w:pStyle w:val="TAC"/>
              <w:rPr>
                <w:rFonts w:eastAsia="Malgun Gothic" w:cs="Arial"/>
                <w:lang w:eastAsia="ko-KR"/>
              </w:rPr>
            </w:pPr>
            <w:r w:rsidRPr="00EF5447">
              <w:rPr>
                <w:rFonts w:cs="Arial"/>
                <w:lang w:eastAsia="ko-KR"/>
              </w:rPr>
              <w:t>5</w:t>
            </w:r>
          </w:p>
        </w:tc>
        <w:tc>
          <w:tcPr>
            <w:tcW w:w="877" w:type="dxa"/>
            <w:shd w:val="clear" w:color="auto" w:fill="auto"/>
            <w:noWrap/>
          </w:tcPr>
          <w:p w14:paraId="5A22E66F" w14:textId="77777777" w:rsidR="00B43B02" w:rsidRPr="00EF5447" w:rsidRDefault="00B43B02" w:rsidP="00B43B02">
            <w:pPr>
              <w:pStyle w:val="TAC"/>
              <w:rPr>
                <w:rFonts w:eastAsia="Malgun Gothic" w:cs="Arial"/>
                <w:lang w:eastAsia="ko-KR"/>
              </w:rPr>
            </w:pPr>
            <w:r w:rsidRPr="00EF5447">
              <w:rPr>
                <w:rFonts w:cs="Arial"/>
                <w:lang w:eastAsia="ko-KR"/>
              </w:rPr>
              <w:t>25</w:t>
            </w:r>
          </w:p>
        </w:tc>
        <w:tc>
          <w:tcPr>
            <w:tcW w:w="1299" w:type="dxa"/>
            <w:shd w:val="clear" w:color="auto" w:fill="auto"/>
            <w:noWrap/>
          </w:tcPr>
          <w:p w14:paraId="07EF1927" w14:textId="77777777" w:rsidR="00B43B02" w:rsidRPr="00EF5447" w:rsidRDefault="00B43B02" w:rsidP="00B43B02">
            <w:pPr>
              <w:pStyle w:val="TAC"/>
              <w:rPr>
                <w:rFonts w:eastAsia="Malgun Gothic" w:cs="Arial"/>
                <w:lang w:eastAsia="ko-KR"/>
              </w:rPr>
            </w:pPr>
            <w:r w:rsidRPr="00EF5447">
              <w:rPr>
                <w:rFonts w:cs="Arial"/>
                <w:lang w:eastAsia="ko-KR"/>
              </w:rPr>
              <w:t>2680</w:t>
            </w:r>
          </w:p>
        </w:tc>
        <w:tc>
          <w:tcPr>
            <w:tcW w:w="700" w:type="dxa"/>
            <w:shd w:val="clear" w:color="auto" w:fill="auto"/>
          </w:tcPr>
          <w:p w14:paraId="7AA4A510" w14:textId="77777777" w:rsidR="00B43B02" w:rsidRPr="00EF5447" w:rsidRDefault="00B43B02" w:rsidP="00B43B02">
            <w:pPr>
              <w:pStyle w:val="TAC"/>
              <w:rPr>
                <w:rFonts w:eastAsia="Malgun Gothic" w:cs="Arial"/>
                <w:lang w:eastAsia="ko-KR"/>
              </w:rPr>
            </w:pPr>
            <w:r w:rsidRPr="00EF5447">
              <w:rPr>
                <w:rFonts w:cs="Arial"/>
                <w:kern w:val="2"/>
                <w:szCs w:val="24"/>
                <w:lang w:eastAsia="ko-KR"/>
              </w:rPr>
              <w:t>N/A</w:t>
            </w:r>
          </w:p>
        </w:tc>
        <w:tc>
          <w:tcPr>
            <w:tcW w:w="1248" w:type="dxa"/>
            <w:shd w:val="clear" w:color="auto" w:fill="auto"/>
          </w:tcPr>
          <w:p w14:paraId="195D43FC" w14:textId="77777777" w:rsidR="00B43B02" w:rsidRPr="00EF5447" w:rsidRDefault="00B43B02" w:rsidP="00B43B02">
            <w:pPr>
              <w:pStyle w:val="TAC"/>
              <w:rPr>
                <w:lang w:eastAsia="ko-KR"/>
              </w:rPr>
            </w:pPr>
            <w:r w:rsidRPr="00EF5447">
              <w:rPr>
                <w:rFonts w:cs="Arial"/>
                <w:kern w:val="2"/>
                <w:szCs w:val="24"/>
                <w:lang w:eastAsia="ko-KR"/>
              </w:rPr>
              <w:t>N/A</w:t>
            </w:r>
          </w:p>
        </w:tc>
      </w:tr>
      <w:tr w:rsidR="00B43B02" w:rsidRPr="00EF5447" w14:paraId="22CE4478" w14:textId="77777777" w:rsidTr="00F17243">
        <w:trPr>
          <w:trHeight w:val="216"/>
          <w:jc w:val="center"/>
        </w:trPr>
        <w:tc>
          <w:tcPr>
            <w:tcW w:w="2259" w:type="dxa"/>
            <w:tcBorders>
              <w:top w:val="nil"/>
              <w:bottom w:val="single" w:sz="4" w:space="0" w:color="auto"/>
            </w:tcBorders>
            <w:shd w:val="clear" w:color="auto" w:fill="auto"/>
          </w:tcPr>
          <w:p w14:paraId="3F7DA2A8" w14:textId="77777777" w:rsidR="00B43B02" w:rsidRPr="00EF5447" w:rsidRDefault="00B43B02" w:rsidP="00B43B02">
            <w:pPr>
              <w:pStyle w:val="TAC"/>
              <w:rPr>
                <w:rFonts w:cs="Arial"/>
                <w:bCs/>
              </w:rPr>
            </w:pPr>
          </w:p>
        </w:tc>
        <w:tc>
          <w:tcPr>
            <w:tcW w:w="868" w:type="dxa"/>
            <w:shd w:val="clear" w:color="auto" w:fill="auto"/>
          </w:tcPr>
          <w:p w14:paraId="51D5E511" w14:textId="77777777" w:rsidR="00B43B02" w:rsidRPr="00EF5447" w:rsidRDefault="00B43B02" w:rsidP="00B43B02">
            <w:pPr>
              <w:pStyle w:val="TAC"/>
            </w:pPr>
            <w:r w:rsidRPr="00EF5447">
              <w:rPr>
                <w:rFonts w:eastAsia="Calibri Light" w:cs="Arial"/>
                <w:lang w:eastAsia="ko-KR"/>
              </w:rPr>
              <w:t>n78</w:t>
            </w:r>
          </w:p>
        </w:tc>
        <w:tc>
          <w:tcPr>
            <w:tcW w:w="1066" w:type="dxa"/>
            <w:shd w:val="clear" w:color="auto" w:fill="auto"/>
            <w:noWrap/>
          </w:tcPr>
          <w:p w14:paraId="15C19572" w14:textId="77777777" w:rsidR="00B43B02" w:rsidRPr="00EF5447" w:rsidRDefault="00B43B02" w:rsidP="00B43B02">
            <w:pPr>
              <w:pStyle w:val="TAC"/>
              <w:rPr>
                <w:rFonts w:eastAsia="Malgun Gothic" w:cs="Arial"/>
                <w:lang w:eastAsia="ko-KR"/>
              </w:rPr>
            </w:pPr>
            <w:r w:rsidRPr="00EF5447">
              <w:rPr>
                <w:rFonts w:cs="Arial"/>
                <w:lang w:eastAsia="ko-KR"/>
              </w:rPr>
              <w:t>3390</w:t>
            </w:r>
          </w:p>
        </w:tc>
        <w:tc>
          <w:tcPr>
            <w:tcW w:w="747" w:type="dxa"/>
            <w:shd w:val="clear" w:color="auto" w:fill="auto"/>
            <w:noWrap/>
          </w:tcPr>
          <w:p w14:paraId="3E8EE8D7" w14:textId="77777777" w:rsidR="00B43B02" w:rsidRPr="00EF5447" w:rsidRDefault="00B43B02" w:rsidP="00B43B02">
            <w:pPr>
              <w:pStyle w:val="TAC"/>
              <w:rPr>
                <w:rFonts w:eastAsia="Malgun Gothic" w:cs="Arial"/>
                <w:lang w:eastAsia="ko-KR"/>
              </w:rPr>
            </w:pPr>
            <w:r w:rsidRPr="00EF5447">
              <w:rPr>
                <w:rFonts w:cs="Arial"/>
                <w:lang w:eastAsia="ko-KR"/>
              </w:rPr>
              <w:t>10</w:t>
            </w:r>
          </w:p>
        </w:tc>
        <w:tc>
          <w:tcPr>
            <w:tcW w:w="877" w:type="dxa"/>
            <w:shd w:val="clear" w:color="auto" w:fill="auto"/>
            <w:noWrap/>
          </w:tcPr>
          <w:p w14:paraId="0B876350" w14:textId="77777777" w:rsidR="00B43B02" w:rsidRPr="00EF5447" w:rsidRDefault="00B43B02" w:rsidP="00B43B02">
            <w:pPr>
              <w:pStyle w:val="TAC"/>
              <w:rPr>
                <w:rFonts w:eastAsia="Malgun Gothic" w:cs="Arial"/>
                <w:lang w:eastAsia="ko-KR"/>
              </w:rPr>
            </w:pPr>
            <w:r w:rsidRPr="00EF5447">
              <w:rPr>
                <w:rFonts w:cs="Arial"/>
                <w:lang w:eastAsia="ko-KR"/>
              </w:rPr>
              <w:t>50</w:t>
            </w:r>
          </w:p>
        </w:tc>
        <w:tc>
          <w:tcPr>
            <w:tcW w:w="1299" w:type="dxa"/>
            <w:shd w:val="clear" w:color="auto" w:fill="auto"/>
            <w:noWrap/>
          </w:tcPr>
          <w:p w14:paraId="63F9BA6B" w14:textId="77777777" w:rsidR="00B43B02" w:rsidRPr="00EF5447" w:rsidRDefault="00B43B02" w:rsidP="00B43B02">
            <w:pPr>
              <w:pStyle w:val="TAC"/>
              <w:rPr>
                <w:rFonts w:eastAsia="Malgun Gothic" w:cs="Arial"/>
                <w:lang w:eastAsia="ko-KR"/>
              </w:rPr>
            </w:pPr>
            <w:r w:rsidRPr="00EF5447">
              <w:rPr>
                <w:rFonts w:cs="Arial"/>
                <w:lang w:eastAsia="ko-KR"/>
              </w:rPr>
              <w:t>3390</w:t>
            </w:r>
          </w:p>
        </w:tc>
        <w:tc>
          <w:tcPr>
            <w:tcW w:w="700" w:type="dxa"/>
            <w:shd w:val="clear" w:color="auto" w:fill="auto"/>
          </w:tcPr>
          <w:p w14:paraId="7E718A36" w14:textId="77777777" w:rsidR="00B43B02" w:rsidRPr="00EF5447" w:rsidRDefault="00B43B02" w:rsidP="00B43B02">
            <w:pPr>
              <w:pStyle w:val="TAC"/>
              <w:rPr>
                <w:rFonts w:eastAsia="Malgun Gothic" w:cs="Arial"/>
                <w:lang w:eastAsia="ko-KR"/>
              </w:rPr>
            </w:pPr>
            <w:r w:rsidRPr="00EF5447">
              <w:rPr>
                <w:rFonts w:cs="Arial"/>
                <w:kern w:val="2"/>
                <w:szCs w:val="24"/>
                <w:lang w:eastAsia="ko-KR"/>
              </w:rPr>
              <w:t>16.1</w:t>
            </w:r>
          </w:p>
        </w:tc>
        <w:tc>
          <w:tcPr>
            <w:tcW w:w="1248" w:type="dxa"/>
            <w:shd w:val="clear" w:color="auto" w:fill="auto"/>
          </w:tcPr>
          <w:p w14:paraId="64D036AC" w14:textId="77777777" w:rsidR="00B43B02" w:rsidRPr="00EF5447" w:rsidRDefault="00B43B02" w:rsidP="00B43B02">
            <w:pPr>
              <w:pStyle w:val="TAC"/>
              <w:rPr>
                <w:lang w:eastAsia="ko-KR"/>
              </w:rPr>
            </w:pPr>
            <w:r w:rsidRPr="00EF5447">
              <w:rPr>
                <w:rFonts w:cs="Arial"/>
                <w:kern w:val="2"/>
                <w:szCs w:val="24"/>
                <w:lang w:eastAsia="ko-KR"/>
              </w:rPr>
              <w:t>IMD3</w:t>
            </w:r>
          </w:p>
        </w:tc>
      </w:tr>
      <w:tr w:rsidR="00B43B02" w:rsidRPr="00EF5447" w14:paraId="0BAD618F" w14:textId="77777777" w:rsidTr="00F17243">
        <w:trPr>
          <w:trHeight w:val="216"/>
          <w:jc w:val="center"/>
        </w:trPr>
        <w:tc>
          <w:tcPr>
            <w:tcW w:w="2259" w:type="dxa"/>
            <w:tcBorders>
              <w:bottom w:val="nil"/>
            </w:tcBorders>
            <w:shd w:val="clear" w:color="auto" w:fill="auto"/>
          </w:tcPr>
          <w:p w14:paraId="5E257D38" w14:textId="77777777" w:rsidR="00B43B02" w:rsidRPr="00EF5447" w:rsidRDefault="00B43B02" w:rsidP="00B43B02">
            <w:pPr>
              <w:pStyle w:val="TAC"/>
            </w:pPr>
            <w:r w:rsidRPr="00EF5447">
              <w:rPr>
                <w:rFonts w:cs="Arial"/>
                <w:bCs/>
              </w:rPr>
              <w:t>DC_66A_n25A-n41A</w:t>
            </w:r>
          </w:p>
        </w:tc>
        <w:tc>
          <w:tcPr>
            <w:tcW w:w="868" w:type="dxa"/>
            <w:shd w:val="clear" w:color="auto" w:fill="auto"/>
          </w:tcPr>
          <w:p w14:paraId="5F41AE13" w14:textId="77777777" w:rsidR="00B43B02" w:rsidRPr="00EF5447" w:rsidRDefault="00B43B02" w:rsidP="00B43B02">
            <w:pPr>
              <w:pStyle w:val="TAC"/>
              <w:rPr>
                <w:szCs w:val="18"/>
              </w:rPr>
            </w:pPr>
            <w:r w:rsidRPr="00EF5447">
              <w:t>66</w:t>
            </w:r>
          </w:p>
        </w:tc>
        <w:tc>
          <w:tcPr>
            <w:tcW w:w="1066" w:type="dxa"/>
            <w:shd w:val="clear" w:color="auto" w:fill="auto"/>
            <w:noWrap/>
          </w:tcPr>
          <w:p w14:paraId="75BFFBD8" w14:textId="77777777" w:rsidR="00B43B02" w:rsidRPr="00EF5447" w:rsidRDefault="00B43B02" w:rsidP="00B43B02">
            <w:pPr>
              <w:pStyle w:val="TAC"/>
              <w:rPr>
                <w:szCs w:val="18"/>
              </w:rPr>
            </w:pPr>
            <w:r w:rsidRPr="00EF5447">
              <w:rPr>
                <w:rFonts w:eastAsia="Malgun Gothic" w:cs="Arial"/>
                <w:lang w:eastAsia="ko-KR"/>
              </w:rPr>
              <w:t>1715</w:t>
            </w:r>
          </w:p>
        </w:tc>
        <w:tc>
          <w:tcPr>
            <w:tcW w:w="747" w:type="dxa"/>
            <w:shd w:val="clear" w:color="auto" w:fill="auto"/>
            <w:noWrap/>
          </w:tcPr>
          <w:p w14:paraId="612D91B7" w14:textId="77777777" w:rsidR="00B43B02" w:rsidRPr="00EF5447" w:rsidRDefault="00B43B02" w:rsidP="00B43B02">
            <w:pPr>
              <w:pStyle w:val="TAC"/>
              <w:rPr>
                <w:szCs w:val="18"/>
              </w:rPr>
            </w:pPr>
            <w:r w:rsidRPr="00EF5447">
              <w:rPr>
                <w:rFonts w:eastAsia="Malgun Gothic" w:cs="Arial"/>
                <w:lang w:eastAsia="ko-KR"/>
              </w:rPr>
              <w:t>5</w:t>
            </w:r>
          </w:p>
        </w:tc>
        <w:tc>
          <w:tcPr>
            <w:tcW w:w="877" w:type="dxa"/>
            <w:shd w:val="clear" w:color="auto" w:fill="auto"/>
            <w:noWrap/>
          </w:tcPr>
          <w:p w14:paraId="2C3C0A40" w14:textId="77777777" w:rsidR="00B43B02" w:rsidRPr="00EF5447" w:rsidRDefault="00B43B02" w:rsidP="00B43B02">
            <w:pPr>
              <w:pStyle w:val="TAC"/>
              <w:rPr>
                <w:szCs w:val="18"/>
              </w:rPr>
            </w:pPr>
            <w:r w:rsidRPr="00EF5447">
              <w:rPr>
                <w:rFonts w:eastAsia="Malgun Gothic" w:cs="Arial"/>
                <w:lang w:eastAsia="ko-KR"/>
              </w:rPr>
              <w:t>25</w:t>
            </w:r>
          </w:p>
        </w:tc>
        <w:tc>
          <w:tcPr>
            <w:tcW w:w="1299" w:type="dxa"/>
            <w:shd w:val="clear" w:color="auto" w:fill="auto"/>
            <w:noWrap/>
          </w:tcPr>
          <w:p w14:paraId="1661FAE4" w14:textId="77777777" w:rsidR="00B43B02" w:rsidRPr="00EF5447" w:rsidRDefault="00B43B02" w:rsidP="00B43B02">
            <w:pPr>
              <w:pStyle w:val="TAC"/>
              <w:rPr>
                <w:szCs w:val="18"/>
              </w:rPr>
            </w:pPr>
            <w:r w:rsidRPr="00EF5447">
              <w:rPr>
                <w:rFonts w:eastAsia="Malgun Gothic" w:cs="Arial"/>
                <w:lang w:eastAsia="ko-KR"/>
              </w:rPr>
              <w:t>2115</w:t>
            </w:r>
          </w:p>
        </w:tc>
        <w:tc>
          <w:tcPr>
            <w:tcW w:w="700" w:type="dxa"/>
            <w:shd w:val="clear" w:color="auto" w:fill="auto"/>
          </w:tcPr>
          <w:p w14:paraId="47E2B4CD" w14:textId="77777777" w:rsidR="00B43B02" w:rsidRPr="00EF5447" w:rsidRDefault="00B43B02" w:rsidP="00B43B02">
            <w:pPr>
              <w:pStyle w:val="TAC"/>
              <w:rPr>
                <w:szCs w:val="18"/>
              </w:rPr>
            </w:pPr>
            <w:r w:rsidRPr="00EF5447">
              <w:rPr>
                <w:lang w:eastAsia="ko-KR"/>
              </w:rPr>
              <w:t>N/A</w:t>
            </w:r>
          </w:p>
        </w:tc>
        <w:tc>
          <w:tcPr>
            <w:tcW w:w="1248" w:type="dxa"/>
            <w:shd w:val="clear" w:color="auto" w:fill="auto"/>
          </w:tcPr>
          <w:p w14:paraId="5F3EEA3F" w14:textId="77777777" w:rsidR="00B43B02" w:rsidRPr="00EF5447" w:rsidRDefault="00B43B02" w:rsidP="00B43B02">
            <w:pPr>
              <w:pStyle w:val="TAC"/>
            </w:pPr>
            <w:r w:rsidRPr="00EF5447">
              <w:rPr>
                <w:lang w:eastAsia="ko-KR"/>
              </w:rPr>
              <w:t>N/A</w:t>
            </w:r>
          </w:p>
        </w:tc>
      </w:tr>
      <w:tr w:rsidR="00B43B02" w:rsidRPr="00EF5447" w14:paraId="71ACD91F" w14:textId="77777777" w:rsidTr="00F17243">
        <w:trPr>
          <w:trHeight w:val="216"/>
          <w:jc w:val="center"/>
        </w:trPr>
        <w:tc>
          <w:tcPr>
            <w:tcW w:w="2259" w:type="dxa"/>
            <w:tcBorders>
              <w:top w:val="nil"/>
              <w:bottom w:val="nil"/>
            </w:tcBorders>
            <w:shd w:val="clear" w:color="auto" w:fill="auto"/>
          </w:tcPr>
          <w:p w14:paraId="1584694B" w14:textId="77777777" w:rsidR="00B43B02" w:rsidRPr="00EF5447" w:rsidRDefault="00B43B02" w:rsidP="00B43B02">
            <w:pPr>
              <w:pStyle w:val="TAC"/>
            </w:pPr>
          </w:p>
        </w:tc>
        <w:tc>
          <w:tcPr>
            <w:tcW w:w="868" w:type="dxa"/>
            <w:shd w:val="clear" w:color="auto" w:fill="auto"/>
          </w:tcPr>
          <w:p w14:paraId="13C81A85" w14:textId="77777777" w:rsidR="00B43B02" w:rsidRPr="00EF5447" w:rsidRDefault="00B43B02" w:rsidP="00B43B02">
            <w:pPr>
              <w:pStyle w:val="TAC"/>
              <w:rPr>
                <w:szCs w:val="18"/>
              </w:rPr>
            </w:pPr>
            <w:r w:rsidRPr="00EF5447">
              <w:t>n41</w:t>
            </w:r>
          </w:p>
        </w:tc>
        <w:tc>
          <w:tcPr>
            <w:tcW w:w="1066" w:type="dxa"/>
            <w:shd w:val="clear" w:color="auto" w:fill="auto"/>
            <w:noWrap/>
          </w:tcPr>
          <w:p w14:paraId="7EAE2399" w14:textId="77777777" w:rsidR="00B43B02" w:rsidRPr="00EF5447" w:rsidRDefault="00B43B02" w:rsidP="00B43B02">
            <w:pPr>
              <w:pStyle w:val="TAC"/>
              <w:rPr>
                <w:szCs w:val="18"/>
              </w:rPr>
            </w:pPr>
            <w:r w:rsidRPr="00EF5447">
              <w:rPr>
                <w:rFonts w:eastAsia="Malgun Gothic" w:cs="Arial"/>
                <w:lang w:eastAsia="ko-KR"/>
              </w:rPr>
              <w:t>2685</w:t>
            </w:r>
          </w:p>
        </w:tc>
        <w:tc>
          <w:tcPr>
            <w:tcW w:w="747" w:type="dxa"/>
            <w:shd w:val="clear" w:color="auto" w:fill="auto"/>
            <w:noWrap/>
          </w:tcPr>
          <w:p w14:paraId="7998A921" w14:textId="77777777" w:rsidR="00B43B02" w:rsidRPr="00EF5447" w:rsidRDefault="00B43B02" w:rsidP="00B43B02">
            <w:pPr>
              <w:pStyle w:val="TAC"/>
              <w:rPr>
                <w:szCs w:val="18"/>
              </w:rPr>
            </w:pPr>
            <w:r w:rsidRPr="00EF5447">
              <w:rPr>
                <w:rFonts w:eastAsia="Malgun Gothic" w:cs="Arial"/>
                <w:lang w:eastAsia="ko-KR"/>
              </w:rPr>
              <w:t>10</w:t>
            </w:r>
          </w:p>
        </w:tc>
        <w:tc>
          <w:tcPr>
            <w:tcW w:w="877" w:type="dxa"/>
            <w:shd w:val="clear" w:color="auto" w:fill="auto"/>
            <w:noWrap/>
          </w:tcPr>
          <w:p w14:paraId="709D3D43" w14:textId="77777777" w:rsidR="00B43B02" w:rsidRPr="00EF5447" w:rsidRDefault="00B43B02" w:rsidP="00B43B02">
            <w:pPr>
              <w:pStyle w:val="TAC"/>
              <w:rPr>
                <w:szCs w:val="18"/>
              </w:rPr>
            </w:pPr>
            <w:r w:rsidRPr="00EF5447">
              <w:rPr>
                <w:rFonts w:eastAsia="Malgun Gothic" w:cs="Arial"/>
                <w:lang w:eastAsia="ko-KR"/>
              </w:rPr>
              <w:t>50</w:t>
            </w:r>
          </w:p>
        </w:tc>
        <w:tc>
          <w:tcPr>
            <w:tcW w:w="1299" w:type="dxa"/>
            <w:shd w:val="clear" w:color="auto" w:fill="auto"/>
            <w:noWrap/>
          </w:tcPr>
          <w:p w14:paraId="5B44314B" w14:textId="77777777" w:rsidR="00B43B02" w:rsidRPr="00EF5447" w:rsidRDefault="00B43B02" w:rsidP="00B43B02">
            <w:pPr>
              <w:pStyle w:val="TAC"/>
              <w:rPr>
                <w:szCs w:val="18"/>
              </w:rPr>
            </w:pPr>
            <w:r w:rsidRPr="00EF5447">
              <w:rPr>
                <w:rFonts w:eastAsia="Malgun Gothic" w:cs="Arial"/>
                <w:lang w:eastAsia="ko-KR"/>
              </w:rPr>
              <w:t>2685</w:t>
            </w:r>
          </w:p>
        </w:tc>
        <w:tc>
          <w:tcPr>
            <w:tcW w:w="700" w:type="dxa"/>
            <w:shd w:val="clear" w:color="auto" w:fill="auto"/>
          </w:tcPr>
          <w:p w14:paraId="6223F11F" w14:textId="77777777" w:rsidR="00B43B02" w:rsidRPr="00EF5447" w:rsidRDefault="00B43B02" w:rsidP="00B43B02">
            <w:pPr>
              <w:pStyle w:val="TAC"/>
              <w:rPr>
                <w:szCs w:val="18"/>
              </w:rPr>
            </w:pPr>
            <w:r w:rsidRPr="00EF5447">
              <w:rPr>
                <w:lang w:eastAsia="ko-KR"/>
              </w:rPr>
              <w:t>N/A</w:t>
            </w:r>
          </w:p>
        </w:tc>
        <w:tc>
          <w:tcPr>
            <w:tcW w:w="1248" w:type="dxa"/>
            <w:shd w:val="clear" w:color="auto" w:fill="auto"/>
          </w:tcPr>
          <w:p w14:paraId="17E61B2A" w14:textId="77777777" w:rsidR="00B43B02" w:rsidRPr="00EF5447" w:rsidRDefault="00B43B02" w:rsidP="00B43B02">
            <w:pPr>
              <w:pStyle w:val="TAC"/>
            </w:pPr>
            <w:r w:rsidRPr="00EF5447">
              <w:rPr>
                <w:lang w:eastAsia="ko-KR"/>
              </w:rPr>
              <w:t>N/A</w:t>
            </w:r>
          </w:p>
        </w:tc>
      </w:tr>
      <w:tr w:rsidR="00B43B02" w:rsidRPr="00EF5447" w14:paraId="2A5B3716" w14:textId="77777777" w:rsidTr="00F17243">
        <w:trPr>
          <w:trHeight w:val="216"/>
          <w:jc w:val="center"/>
        </w:trPr>
        <w:tc>
          <w:tcPr>
            <w:tcW w:w="2259" w:type="dxa"/>
            <w:tcBorders>
              <w:top w:val="nil"/>
              <w:bottom w:val="single" w:sz="4" w:space="0" w:color="auto"/>
            </w:tcBorders>
            <w:shd w:val="clear" w:color="auto" w:fill="auto"/>
          </w:tcPr>
          <w:p w14:paraId="0F126351" w14:textId="77777777" w:rsidR="00B43B02" w:rsidRPr="00EF5447" w:rsidRDefault="00B43B02" w:rsidP="00B43B02">
            <w:pPr>
              <w:pStyle w:val="TAC"/>
            </w:pPr>
          </w:p>
        </w:tc>
        <w:tc>
          <w:tcPr>
            <w:tcW w:w="868" w:type="dxa"/>
            <w:shd w:val="clear" w:color="auto" w:fill="auto"/>
          </w:tcPr>
          <w:p w14:paraId="4F78C103" w14:textId="77777777" w:rsidR="00B43B02" w:rsidRPr="00EF5447" w:rsidRDefault="00B43B02" w:rsidP="00B43B02">
            <w:pPr>
              <w:pStyle w:val="TAC"/>
              <w:rPr>
                <w:szCs w:val="18"/>
              </w:rPr>
            </w:pPr>
            <w:r w:rsidRPr="00EF5447">
              <w:t>n25</w:t>
            </w:r>
          </w:p>
        </w:tc>
        <w:tc>
          <w:tcPr>
            <w:tcW w:w="1066" w:type="dxa"/>
            <w:shd w:val="clear" w:color="auto" w:fill="auto"/>
            <w:noWrap/>
          </w:tcPr>
          <w:p w14:paraId="66917ED5" w14:textId="77777777" w:rsidR="00B43B02" w:rsidRPr="00EF5447" w:rsidRDefault="00B43B02" w:rsidP="00B43B02">
            <w:pPr>
              <w:pStyle w:val="TAC"/>
              <w:rPr>
                <w:szCs w:val="18"/>
              </w:rPr>
            </w:pPr>
            <w:r w:rsidRPr="00EF5447">
              <w:rPr>
                <w:rFonts w:cs="Arial"/>
                <w:lang w:eastAsia="ko-KR"/>
              </w:rPr>
              <w:t>1860</w:t>
            </w:r>
          </w:p>
        </w:tc>
        <w:tc>
          <w:tcPr>
            <w:tcW w:w="747" w:type="dxa"/>
            <w:shd w:val="clear" w:color="auto" w:fill="auto"/>
            <w:noWrap/>
          </w:tcPr>
          <w:p w14:paraId="76BB9D0C" w14:textId="77777777" w:rsidR="00B43B02" w:rsidRPr="00EF5447" w:rsidRDefault="00B43B02" w:rsidP="00B43B02">
            <w:pPr>
              <w:pStyle w:val="TAC"/>
              <w:rPr>
                <w:szCs w:val="18"/>
              </w:rPr>
            </w:pPr>
            <w:r w:rsidRPr="00EF5447">
              <w:rPr>
                <w:rFonts w:cs="Arial"/>
                <w:lang w:eastAsia="ko-KR"/>
              </w:rPr>
              <w:t>5</w:t>
            </w:r>
          </w:p>
        </w:tc>
        <w:tc>
          <w:tcPr>
            <w:tcW w:w="877" w:type="dxa"/>
            <w:shd w:val="clear" w:color="auto" w:fill="auto"/>
            <w:noWrap/>
          </w:tcPr>
          <w:p w14:paraId="1684D63D" w14:textId="77777777" w:rsidR="00B43B02" w:rsidRPr="00EF5447" w:rsidRDefault="00B43B02" w:rsidP="00B43B02">
            <w:pPr>
              <w:pStyle w:val="TAC"/>
              <w:rPr>
                <w:szCs w:val="18"/>
              </w:rPr>
            </w:pPr>
            <w:r w:rsidRPr="00EF5447">
              <w:rPr>
                <w:rFonts w:cs="Arial"/>
                <w:lang w:eastAsia="ko-KR"/>
              </w:rPr>
              <w:t>25</w:t>
            </w:r>
          </w:p>
        </w:tc>
        <w:tc>
          <w:tcPr>
            <w:tcW w:w="1299" w:type="dxa"/>
            <w:shd w:val="clear" w:color="auto" w:fill="auto"/>
            <w:noWrap/>
          </w:tcPr>
          <w:p w14:paraId="011BA5D3" w14:textId="77777777" w:rsidR="00B43B02" w:rsidRPr="00EF5447" w:rsidRDefault="00B43B02" w:rsidP="00B43B02">
            <w:pPr>
              <w:pStyle w:val="TAC"/>
              <w:rPr>
                <w:szCs w:val="18"/>
              </w:rPr>
            </w:pPr>
            <w:r w:rsidRPr="00EF5447">
              <w:rPr>
                <w:rFonts w:cs="Arial"/>
                <w:lang w:eastAsia="ko-KR"/>
              </w:rPr>
              <w:t>1940</w:t>
            </w:r>
          </w:p>
        </w:tc>
        <w:tc>
          <w:tcPr>
            <w:tcW w:w="700" w:type="dxa"/>
            <w:shd w:val="clear" w:color="auto" w:fill="auto"/>
          </w:tcPr>
          <w:p w14:paraId="1CB543F4" w14:textId="77777777" w:rsidR="00B43B02" w:rsidRPr="00EF5447" w:rsidRDefault="00B43B02" w:rsidP="00B43B02">
            <w:pPr>
              <w:pStyle w:val="TAC"/>
              <w:rPr>
                <w:szCs w:val="18"/>
              </w:rPr>
            </w:pPr>
            <w:r w:rsidRPr="00EF5447">
              <w:rPr>
                <w:rFonts w:cs="Arial"/>
                <w:lang w:eastAsia="ko-KR"/>
              </w:rPr>
              <w:t>5</w:t>
            </w:r>
          </w:p>
        </w:tc>
        <w:tc>
          <w:tcPr>
            <w:tcW w:w="1248" w:type="dxa"/>
            <w:shd w:val="clear" w:color="auto" w:fill="auto"/>
          </w:tcPr>
          <w:p w14:paraId="70FCB93C" w14:textId="77777777" w:rsidR="00B43B02" w:rsidRPr="00EF5447" w:rsidRDefault="00B43B02" w:rsidP="00B43B02">
            <w:pPr>
              <w:pStyle w:val="TAC"/>
            </w:pPr>
            <w:r w:rsidRPr="00EF5447">
              <w:t>11.0</w:t>
            </w:r>
          </w:p>
        </w:tc>
      </w:tr>
      <w:tr w:rsidR="00B43B02" w:rsidRPr="00EF5447" w14:paraId="2ACDF978" w14:textId="77777777" w:rsidTr="00F17243">
        <w:trPr>
          <w:trHeight w:val="216"/>
          <w:jc w:val="center"/>
        </w:trPr>
        <w:tc>
          <w:tcPr>
            <w:tcW w:w="2259" w:type="dxa"/>
            <w:tcBorders>
              <w:bottom w:val="nil"/>
            </w:tcBorders>
            <w:shd w:val="clear" w:color="auto" w:fill="auto"/>
          </w:tcPr>
          <w:p w14:paraId="085D01AA" w14:textId="77777777" w:rsidR="00B43B02" w:rsidRPr="00EF5447" w:rsidRDefault="00B43B02" w:rsidP="00B43B02">
            <w:pPr>
              <w:pStyle w:val="TAC"/>
            </w:pPr>
            <w:r w:rsidRPr="00EF5447">
              <w:rPr>
                <w:lang w:eastAsia="ja-JP"/>
              </w:rPr>
              <w:t>DC_66A_n25A-n48A</w:t>
            </w:r>
          </w:p>
        </w:tc>
        <w:tc>
          <w:tcPr>
            <w:tcW w:w="868" w:type="dxa"/>
            <w:shd w:val="clear" w:color="auto" w:fill="auto"/>
          </w:tcPr>
          <w:p w14:paraId="731592D9" w14:textId="77777777" w:rsidR="00B43B02" w:rsidRPr="00EF5447" w:rsidRDefault="00B43B02" w:rsidP="00B43B02">
            <w:pPr>
              <w:pStyle w:val="TAC"/>
            </w:pPr>
            <w:r w:rsidRPr="00EF5447">
              <w:rPr>
                <w:lang w:eastAsia="zh-TW"/>
              </w:rPr>
              <w:t>66</w:t>
            </w:r>
          </w:p>
        </w:tc>
        <w:tc>
          <w:tcPr>
            <w:tcW w:w="1066" w:type="dxa"/>
            <w:shd w:val="clear" w:color="auto" w:fill="auto"/>
            <w:noWrap/>
          </w:tcPr>
          <w:p w14:paraId="1DAF8299" w14:textId="77777777" w:rsidR="00B43B02" w:rsidRPr="00EF5447" w:rsidRDefault="00B43B02" w:rsidP="00B43B02">
            <w:pPr>
              <w:pStyle w:val="TAC"/>
            </w:pPr>
            <w:r w:rsidRPr="00EF5447">
              <w:rPr>
                <w:rFonts w:eastAsia="Malgun Gothic"/>
                <w:kern w:val="2"/>
                <w:szCs w:val="24"/>
                <w:lang w:eastAsia="ko-KR"/>
              </w:rPr>
              <w:t>17</w:t>
            </w:r>
            <w:r w:rsidRPr="00EF5447">
              <w:rPr>
                <w:kern w:val="2"/>
                <w:szCs w:val="24"/>
                <w:lang w:eastAsia="zh-CN"/>
              </w:rPr>
              <w:t>40</w:t>
            </w:r>
          </w:p>
        </w:tc>
        <w:tc>
          <w:tcPr>
            <w:tcW w:w="747" w:type="dxa"/>
            <w:shd w:val="clear" w:color="auto" w:fill="auto"/>
            <w:noWrap/>
          </w:tcPr>
          <w:p w14:paraId="7131F37B" w14:textId="77777777" w:rsidR="00B43B02" w:rsidRPr="00EF5447" w:rsidRDefault="00B43B02" w:rsidP="00B43B02">
            <w:pPr>
              <w:pStyle w:val="TAC"/>
            </w:pPr>
            <w:r w:rsidRPr="00EF5447">
              <w:rPr>
                <w:rFonts w:eastAsia="Malgun Gothic"/>
                <w:kern w:val="2"/>
                <w:szCs w:val="24"/>
                <w:lang w:eastAsia="ko-KR"/>
              </w:rPr>
              <w:t>5</w:t>
            </w:r>
          </w:p>
        </w:tc>
        <w:tc>
          <w:tcPr>
            <w:tcW w:w="877" w:type="dxa"/>
            <w:shd w:val="clear" w:color="auto" w:fill="auto"/>
            <w:noWrap/>
          </w:tcPr>
          <w:p w14:paraId="2456B5F6" w14:textId="77777777" w:rsidR="00B43B02" w:rsidRPr="00EF5447" w:rsidRDefault="00B43B02" w:rsidP="00B43B02">
            <w:pPr>
              <w:pStyle w:val="TAC"/>
            </w:pPr>
            <w:r w:rsidRPr="00EF5447">
              <w:rPr>
                <w:rFonts w:eastAsia="Malgun Gothic"/>
                <w:kern w:val="2"/>
                <w:szCs w:val="24"/>
                <w:lang w:eastAsia="ko-KR"/>
              </w:rPr>
              <w:t>25</w:t>
            </w:r>
          </w:p>
        </w:tc>
        <w:tc>
          <w:tcPr>
            <w:tcW w:w="1299" w:type="dxa"/>
            <w:shd w:val="clear" w:color="auto" w:fill="auto"/>
            <w:noWrap/>
          </w:tcPr>
          <w:p w14:paraId="2D8F7702" w14:textId="77777777" w:rsidR="00B43B02" w:rsidRPr="00EF5447" w:rsidRDefault="00B43B02" w:rsidP="00B43B02">
            <w:pPr>
              <w:pStyle w:val="TAC"/>
            </w:pPr>
            <w:r w:rsidRPr="00EF5447">
              <w:rPr>
                <w:kern w:val="2"/>
                <w:szCs w:val="24"/>
                <w:lang w:eastAsia="zh-CN"/>
              </w:rPr>
              <w:t>2140</w:t>
            </w:r>
          </w:p>
        </w:tc>
        <w:tc>
          <w:tcPr>
            <w:tcW w:w="700" w:type="dxa"/>
            <w:shd w:val="clear" w:color="auto" w:fill="auto"/>
          </w:tcPr>
          <w:p w14:paraId="73D55CFE" w14:textId="77777777" w:rsidR="00B43B02" w:rsidRPr="00EF5447" w:rsidRDefault="00B43B02" w:rsidP="00B43B02">
            <w:pPr>
              <w:pStyle w:val="TAC"/>
              <w:rPr>
                <w:kern w:val="2"/>
                <w:szCs w:val="24"/>
                <w:lang w:eastAsia="ko-KR"/>
              </w:rPr>
            </w:pPr>
            <w:r w:rsidRPr="00EF5447">
              <w:rPr>
                <w:rFonts w:eastAsia="Malgun Gothic"/>
                <w:kern w:val="2"/>
                <w:szCs w:val="24"/>
                <w:lang w:eastAsia="ko-KR"/>
              </w:rPr>
              <w:t>N/A</w:t>
            </w:r>
          </w:p>
        </w:tc>
        <w:tc>
          <w:tcPr>
            <w:tcW w:w="1248" w:type="dxa"/>
            <w:shd w:val="clear" w:color="auto" w:fill="auto"/>
          </w:tcPr>
          <w:p w14:paraId="5B5D713C" w14:textId="77777777" w:rsidR="00B43B02" w:rsidRPr="00EF5447" w:rsidRDefault="00B43B02" w:rsidP="00B43B02">
            <w:pPr>
              <w:pStyle w:val="TAC"/>
              <w:rPr>
                <w:kern w:val="2"/>
                <w:szCs w:val="24"/>
                <w:lang w:eastAsia="ko-KR"/>
              </w:rPr>
            </w:pPr>
            <w:r w:rsidRPr="00EF5447">
              <w:rPr>
                <w:rFonts w:eastAsia="Malgun Gothic"/>
                <w:kern w:val="2"/>
                <w:szCs w:val="24"/>
                <w:lang w:eastAsia="ko-KR"/>
              </w:rPr>
              <w:t>N/A</w:t>
            </w:r>
          </w:p>
        </w:tc>
      </w:tr>
      <w:tr w:rsidR="00B43B02" w:rsidRPr="00EF5447" w14:paraId="6E25523D" w14:textId="77777777" w:rsidTr="00F17243">
        <w:trPr>
          <w:trHeight w:val="216"/>
          <w:jc w:val="center"/>
        </w:trPr>
        <w:tc>
          <w:tcPr>
            <w:tcW w:w="2259" w:type="dxa"/>
            <w:tcBorders>
              <w:top w:val="nil"/>
              <w:bottom w:val="nil"/>
            </w:tcBorders>
            <w:shd w:val="clear" w:color="auto" w:fill="auto"/>
          </w:tcPr>
          <w:p w14:paraId="3AE82EEF" w14:textId="77777777" w:rsidR="00B43B02" w:rsidRPr="00EF5447" w:rsidRDefault="00B43B02" w:rsidP="00B43B02">
            <w:pPr>
              <w:pStyle w:val="TAC"/>
            </w:pPr>
          </w:p>
        </w:tc>
        <w:tc>
          <w:tcPr>
            <w:tcW w:w="868" w:type="dxa"/>
            <w:shd w:val="clear" w:color="auto" w:fill="auto"/>
          </w:tcPr>
          <w:p w14:paraId="785D6575" w14:textId="77777777" w:rsidR="00B43B02" w:rsidRPr="00EF5447" w:rsidRDefault="00B43B02" w:rsidP="00B43B02">
            <w:pPr>
              <w:pStyle w:val="TAC"/>
            </w:pPr>
            <w:r w:rsidRPr="00EF5447">
              <w:rPr>
                <w:lang w:eastAsia="zh-TW"/>
              </w:rPr>
              <w:t>n25</w:t>
            </w:r>
          </w:p>
        </w:tc>
        <w:tc>
          <w:tcPr>
            <w:tcW w:w="1066" w:type="dxa"/>
            <w:shd w:val="clear" w:color="auto" w:fill="auto"/>
            <w:noWrap/>
          </w:tcPr>
          <w:p w14:paraId="320A2327" w14:textId="77777777" w:rsidR="00B43B02" w:rsidRPr="00EF5447" w:rsidRDefault="00B43B02" w:rsidP="00B43B02">
            <w:pPr>
              <w:pStyle w:val="TAC"/>
            </w:pPr>
            <w:r w:rsidRPr="00EF5447">
              <w:rPr>
                <w:kern w:val="2"/>
                <w:szCs w:val="24"/>
                <w:lang w:eastAsia="zh-CN"/>
              </w:rPr>
              <w:t>1880</w:t>
            </w:r>
          </w:p>
        </w:tc>
        <w:tc>
          <w:tcPr>
            <w:tcW w:w="747" w:type="dxa"/>
            <w:shd w:val="clear" w:color="auto" w:fill="auto"/>
            <w:noWrap/>
          </w:tcPr>
          <w:p w14:paraId="49F36D81" w14:textId="77777777" w:rsidR="00B43B02" w:rsidRPr="00EF5447" w:rsidRDefault="00B43B02" w:rsidP="00B43B02">
            <w:pPr>
              <w:pStyle w:val="TAC"/>
            </w:pPr>
            <w:r w:rsidRPr="00EF5447">
              <w:rPr>
                <w:rFonts w:eastAsia="Malgun Gothic"/>
                <w:kern w:val="2"/>
                <w:szCs w:val="24"/>
                <w:lang w:eastAsia="ko-KR"/>
              </w:rPr>
              <w:t>5</w:t>
            </w:r>
          </w:p>
        </w:tc>
        <w:tc>
          <w:tcPr>
            <w:tcW w:w="877" w:type="dxa"/>
            <w:shd w:val="clear" w:color="auto" w:fill="auto"/>
            <w:noWrap/>
          </w:tcPr>
          <w:p w14:paraId="1ABCBBA4" w14:textId="77777777" w:rsidR="00B43B02" w:rsidRPr="00EF5447" w:rsidRDefault="00B43B02" w:rsidP="00B43B02">
            <w:pPr>
              <w:pStyle w:val="TAC"/>
            </w:pPr>
            <w:r w:rsidRPr="00EF5447">
              <w:rPr>
                <w:rFonts w:eastAsia="Malgun Gothic"/>
                <w:kern w:val="2"/>
                <w:szCs w:val="24"/>
                <w:lang w:eastAsia="ko-KR"/>
              </w:rPr>
              <w:t>25</w:t>
            </w:r>
          </w:p>
        </w:tc>
        <w:tc>
          <w:tcPr>
            <w:tcW w:w="1299" w:type="dxa"/>
            <w:shd w:val="clear" w:color="auto" w:fill="auto"/>
            <w:noWrap/>
          </w:tcPr>
          <w:p w14:paraId="55774AE2" w14:textId="77777777" w:rsidR="00B43B02" w:rsidRPr="00EF5447" w:rsidRDefault="00B43B02" w:rsidP="00B43B02">
            <w:pPr>
              <w:pStyle w:val="TAC"/>
            </w:pPr>
            <w:r w:rsidRPr="00EF5447">
              <w:rPr>
                <w:kern w:val="2"/>
                <w:szCs w:val="24"/>
                <w:lang w:eastAsia="zh-CN"/>
              </w:rPr>
              <w:t>1960</w:t>
            </w:r>
          </w:p>
        </w:tc>
        <w:tc>
          <w:tcPr>
            <w:tcW w:w="700" w:type="dxa"/>
            <w:shd w:val="clear" w:color="auto" w:fill="auto"/>
          </w:tcPr>
          <w:p w14:paraId="5C80A4CE" w14:textId="77777777" w:rsidR="00B43B02" w:rsidRPr="00EF5447" w:rsidRDefault="00B43B02" w:rsidP="00B43B02">
            <w:pPr>
              <w:pStyle w:val="TAC"/>
              <w:rPr>
                <w:kern w:val="2"/>
                <w:szCs w:val="24"/>
                <w:lang w:eastAsia="ko-KR"/>
              </w:rPr>
            </w:pPr>
            <w:r w:rsidRPr="00EF5447">
              <w:rPr>
                <w:rFonts w:eastAsia="Malgun Gothic"/>
                <w:kern w:val="2"/>
                <w:szCs w:val="24"/>
                <w:lang w:eastAsia="ko-KR"/>
              </w:rPr>
              <w:t>N/A</w:t>
            </w:r>
          </w:p>
        </w:tc>
        <w:tc>
          <w:tcPr>
            <w:tcW w:w="1248" w:type="dxa"/>
            <w:shd w:val="clear" w:color="auto" w:fill="auto"/>
          </w:tcPr>
          <w:p w14:paraId="4E3F5178" w14:textId="77777777" w:rsidR="00B43B02" w:rsidRPr="00EF5447" w:rsidRDefault="00B43B02" w:rsidP="00B43B02">
            <w:pPr>
              <w:pStyle w:val="TAC"/>
              <w:rPr>
                <w:kern w:val="2"/>
                <w:szCs w:val="24"/>
                <w:lang w:eastAsia="ko-KR"/>
              </w:rPr>
            </w:pPr>
            <w:r w:rsidRPr="00EF5447">
              <w:rPr>
                <w:rFonts w:eastAsia="Malgun Gothic"/>
                <w:kern w:val="2"/>
                <w:szCs w:val="24"/>
                <w:lang w:eastAsia="ko-KR"/>
              </w:rPr>
              <w:t>N/A</w:t>
            </w:r>
          </w:p>
        </w:tc>
      </w:tr>
      <w:tr w:rsidR="00B43B02" w:rsidRPr="00EF5447" w14:paraId="53FFE21C" w14:textId="77777777" w:rsidTr="00F17243">
        <w:trPr>
          <w:trHeight w:val="216"/>
          <w:jc w:val="center"/>
        </w:trPr>
        <w:tc>
          <w:tcPr>
            <w:tcW w:w="2259" w:type="dxa"/>
            <w:tcBorders>
              <w:top w:val="nil"/>
              <w:bottom w:val="nil"/>
            </w:tcBorders>
            <w:shd w:val="clear" w:color="auto" w:fill="auto"/>
          </w:tcPr>
          <w:p w14:paraId="28D0F2B6" w14:textId="77777777" w:rsidR="00B43B02" w:rsidRPr="00EF5447" w:rsidRDefault="00B43B02" w:rsidP="00B43B02">
            <w:pPr>
              <w:pStyle w:val="TAC"/>
            </w:pPr>
          </w:p>
        </w:tc>
        <w:tc>
          <w:tcPr>
            <w:tcW w:w="868" w:type="dxa"/>
            <w:shd w:val="clear" w:color="auto" w:fill="auto"/>
          </w:tcPr>
          <w:p w14:paraId="72FBF007" w14:textId="77777777" w:rsidR="00B43B02" w:rsidRPr="00EF5447" w:rsidRDefault="00B43B02" w:rsidP="00B43B02">
            <w:pPr>
              <w:pStyle w:val="TAC"/>
            </w:pPr>
            <w:r w:rsidRPr="00EF5447">
              <w:rPr>
                <w:lang w:eastAsia="zh-TW"/>
              </w:rPr>
              <w:t>n48</w:t>
            </w:r>
          </w:p>
        </w:tc>
        <w:tc>
          <w:tcPr>
            <w:tcW w:w="1066" w:type="dxa"/>
            <w:shd w:val="clear" w:color="auto" w:fill="auto"/>
            <w:noWrap/>
          </w:tcPr>
          <w:p w14:paraId="46343A6C" w14:textId="77777777" w:rsidR="00B43B02" w:rsidRPr="00EF5447" w:rsidRDefault="00B43B02" w:rsidP="00B43B02">
            <w:pPr>
              <w:pStyle w:val="TAC"/>
            </w:pPr>
            <w:r w:rsidRPr="00EF5447">
              <w:rPr>
                <w:kern w:val="2"/>
                <w:szCs w:val="24"/>
                <w:lang w:eastAsia="zh-CN"/>
              </w:rPr>
              <w:t>3620</w:t>
            </w:r>
          </w:p>
        </w:tc>
        <w:tc>
          <w:tcPr>
            <w:tcW w:w="747" w:type="dxa"/>
            <w:shd w:val="clear" w:color="auto" w:fill="auto"/>
            <w:noWrap/>
          </w:tcPr>
          <w:p w14:paraId="5CB22111" w14:textId="77777777" w:rsidR="00B43B02" w:rsidRPr="00EF5447" w:rsidRDefault="00B43B02" w:rsidP="00B43B02">
            <w:pPr>
              <w:pStyle w:val="TAC"/>
            </w:pPr>
            <w:r w:rsidRPr="00EF5447">
              <w:rPr>
                <w:kern w:val="2"/>
                <w:szCs w:val="24"/>
                <w:lang w:eastAsia="zh-CN"/>
              </w:rPr>
              <w:t>10</w:t>
            </w:r>
          </w:p>
        </w:tc>
        <w:tc>
          <w:tcPr>
            <w:tcW w:w="877" w:type="dxa"/>
            <w:shd w:val="clear" w:color="auto" w:fill="auto"/>
            <w:noWrap/>
          </w:tcPr>
          <w:p w14:paraId="38AB6F3B" w14:textId="77777777" w:rsidR="00B43B02" w:rsidRPr="00EF5447" w:rsidRDefault="00B43B02" w:rsidP="00B43B02">
            <w:pPr>
              <w:pStyle w:val="TAC"/>
            </w:pPr>
            <w:r w:rsidRPr="00EF5447">
              <w:rPr>
                <w:kern w:val="2"/>
                <w:szCs w:val="24"/>
                <w:lang w:eastAsia="zh-CN"/>
              </w:rPr>
              <w:t>50</w:t>
            </w:r>
          </w:p>
        </w:tc>
        <w:tc>
          <w:tcPr>
            <w:tcW w:w="1299" w:type="dxa"/>
            <w:shd w:val="clear" w:color="auto" w:fill="auto"/>
            <w:noWrap/>
          </w:tcPr>
          <w:p w14:paraId="23D6ED0C" w14:textId="77777777" w:rsidR="00B43B02" w:rsidRPr="00EF5447" w:rsidRDefault="00B43B02" w:rsidP="00B43B02">
            <w:pPr>
              <w:pStyle w:val="TAC"/>
            </w:pPr>
            <w:r w:rsidRPr="00EF5447">
              <w:rPr>
                <w:kern w:val="2"/>
                <w:szCs w:val="24"/>
                <w:lang w:eastAsia="zh-CN"/>
              </w:rPr>
              <w:t>3620</w:t>
            </w:r>
          </w:p>
        </w:tc>
        <w:tc>
          <w:tcPr>
            <w:tcW w:w="700" w:type="dxa"/>
            <w:shd w:val="clear" w:color="auto" w:fill="auto"/>
          </w:tcPr>
          <w:p w14:paraId="0750AB32" w14:textId="77777777" w:rsidR="00B43B02" w:rsidRPr="00EF5447" w:rsidRDefault="00B43B02" w:rsidP="00B43B02">
            <w:pPr>
              <w:pStyle w:val="TAC"/>
              <w:rPr>
                <w:kern w:val="2"/>
                <w:szCs w:val="24"/>
                <w:lang w:eastAsia="ko-KR"/>
              </w:rPr>
            </w:pPr>
            <w:r w:rsidRPr="00EF5447">
              <w:rPr>
                <w:kern w:val="2"/>
                <w:szCs w:val="24"/>
                <w:lang w:eastAsia="zh-CN"/>
              </w:rPr>
              <w:t>29.4</w:t>
            </w:r>
          </w:p>
        </w:tc>
        <w:tc>
          <w:tcPr>
            <w:tcW w:w="1248" w:type="dxa"/>
            <w:shd w:val="clear" w:color="auto" w:fill="auto"/>
          </w:tcPr>
          <w:p w14:paraId="3CC45BBB" w14:textId="77777777" w:rsidR="00B43B02" w:rsidRPr="00EF5447" w:rsidRDefault="00B43B02" w:rsidP="00B43B02">
            <w:pPr>
              <w:pStyle w:val="TAC"/>
              <w:rPr>
                <w:kern w:val="2"/>
                <w:szCs w:val="24"/>
                <w:lang w:eastAsia="ko-KR"/>
              </w:rPr>
            </w:pPr>
            <w:r w:rsidRPr="00EF5447">
              <w:rPr>
                <w:kern w:val="2"/>
                <w:szCs w:val="24"/>
                <w:lang w:eastAsia="ja-JP"/>
              </w:rPr>
              <w:t>IMD</w:t>
            </w:r>
            <w:r w:rsidRPr="00EF5447">
              <w:rPr>
                <w:kern w:val="2"/>
                <w:szCs w:val="24"/>
                <w:lang w:eastAsia="zh-CN"/>
              </w:rPr>
              <w:t>2</w:t>
            </w:r>
          </w:p>
        </w:tc>
      </w:tr>
      <w:tr w:rsidR="00B43B02" w:rsidRPr="00EF5447" w14:paraId="3129C1EB" w14:textId="77777777" w:rsidTr="00F17243">
        <w:trPr>
          <w:trHeight w:val="216"/>
          <w:jc w:val="center"/>
        </w:trPr>
        <w:tc>
          <w:tcPr>
            <w:tcW w:w="2259" w:type="dxa"/>
            <w:tcBorders>
              <w:top w:val="nil"/>
              <w:bottom w:val="nil"/>
            </w:tcBorders>
            <w:shd w:val="clear" w:color="auto" w:fill="auto"/>
          </w:tcPr>
          <w:p w14:paraId="1A922976" w14:textId="77777777" w:rsidR="00B43B02" w:rsidRPr="00EF5447" w:rsidRDefault="00B43B02" w:rsidP="00B43B02">
            <w:pPr>
              <w:pStyle w:val="TAC"/>
            </w:pPr>
          </w:p>
        </w:tc>
        <w:tc>
          <w:tcPr>
            <w:tcW w:w="868" w:type="dxa"/>
            <w:shd w:val="clear" w:color="auto" w:fill="auto"/>
          </w:tcPr>
          <w:p w14:paraId="744D4CCF" w14:textId="77777777" w:rsidR="00B43B02" w:rsidRPr="00EF5447" w:rsidRDefault="00B43B02" w:rsidP="00B43B02">
            <w:pPr>
              <w:pStyle w:val="TAC"/>
            </w:pPr>
            <w:r w:rsidRPr="00EF5447">
              <w:rPr>
                <w:lang w:eastAsia="zh-TW"/>
              </w:rPr>
              <w:t>66</w:t>
            </w:r>
          </w:p>
        </w:tc>
        <w:tc>
          <w:tcPr>
            <w:tcW w:w="1066" w:type="dxa"/>
            <w:shd w:val="clear" w:color="auto" w:fill="auto"/>
            <w:noWrap/>
          </w:tcPr>
          <w:p w14:paraId="5488A333" w14:textId="77777777" w:rsidR="00B43B02" w:rsidRPr="00EF5447" w:rsidRDefault="00B43B02" w:rsidP="00B43B02">
            <w:pPr>
              <w:pStyle w:val="TAC"/>
            </w:pPr>
            <w:r w:rsidRPr="00EF5447">
              <w:t>1735</w:t>
            </w:r>
          </w:p>
        </w:tc>
        <w:tc>
          <w:tcPr>
            <w:tcW w:w="747" w:type="dxa"/>
            <w:shd w:val="clear" w:color="auto" w:fill="auto"/>
            <w:noWrap/>
          </w:tcPr>
          <w:p w14:paraId="18E9BB10" w14:textId="77777777" w:rsidR="00B43B02" w:rsidRPr="00EF5447" w:rsidRDefault="00B43B02" w:rsidP="00B43B02">
            <w:pPr>
              <w:pStyle w:val="TAC"/>
            </w:pPr>
            <w:r w:rsidRPr="00EF5447">
              <w:t>5</w:t>
            </w:r>
          </w:p>
        </w:tc>
        <w:tc>
          <w:tcPr>
            <w:tcW w:w="877" w:type="dxa"/>
            <w:shd w:val="clear" w:color="auto" w:fill="auto"/>
            <w:noWrap/>
          </w:tcPr>
          <w:p w14:paraId="59BA1EFE" w14:textId="77777777" w:rsidR="00B43B02" w:rsidRPr="00EF5447" w:rsidRDefault="00B43B02" w:rsidP="00B43B02">
            <w:pPr>
              <w:pStyle w:val="TAC"/>
            </w:pPr>
            <w:r w:rsidRPr="00EF5447">
              <w:t>25</w:t>
            </w:r>
          </w:p>
        </w:tc>
        <w:tc>
          <w:tcPr>
            <w:tcW w:w="1299" w:type="dxa"/>
            <w:shd w:val="clear" w:color="auto" w:fill="auto"/>
            <w:noWrap/>
          </w:tcPr>
          <w:p w14:paraId="5443C95E" w14:textId="77777777" w:rsidR="00B43B02" w:rsidRPr="00EF5447" w:rsidRDefault="00B43B02" w:rsidP="00B43B02">
            <w:pPr>
              <w:pStyle w:val="TAC"/>
            </w:pPr>
            <w:r w:rsidRPr="00EF5447">
              <w:t>2135</w:t>
            </w:r>
          </w:p>
        </w:tc>
        <w:tc>
          <w:tcPr>
            <w:tcW w:w="700" w:type="dxa"/>
            <w:shd w:val="clear" w:color="auto" w:fill="auto"/>
          </w:tcPr>
          <w:p w14:paraId="479105D9" w14:textId="77777777" w:rsidR="00B43B02" w:rsidRPr="00EF5447" w:rsidRDefault="00B43B02" w:rsidP="00B43B02">
            <w:pPr>
              <w:pStyle w:val="TAC"/>
              <w:rPr>
                <w:kern w:val="2"/>
                <w:szCs w:val="24"/>
                <w:lang w:eastAsia="ko-KR"/>
              </w:rPr>
            </w:pPr>
            <w:r w:rsidRPr="00EF5447">
              <w:rPr>
                <w:lang w:eastAsia="zh-TW"/>
              </w:rPr>
              <w:t>N/A</w:t>
            </w:r>
          </w:p>
        </w:tc>
        <w:tc>
          <w:tcPr>
            <w:tcW w:w="1248" w:type="dxa"/>
            <w:shd w:val="clear" w:color="auto" w:fill="auto"/>
          </w:tcPr>
          <w:p w14:paraId="219A227C" w14:textId="77777777" w:rsidR="00B43B02" w:rsidRPr="00EF5447" w:rsidRDefault="00B43B02" w:rsidP="00B43B02">
            <w:pPr>
              <w:pStyle w:val="TAC"/>
              <w:rPr>
                <w:kern w:val="2"/>
                <w:szCs w:val="24"/>
                <w:lang w:eastAsia="ko-KR"/>
              </w:rPr>
            </w:pPr>
            <w:r w:rsidRPr="00EF5447">
              <w:rPr>
                <w:lang w:eastAsia="zh-TW"/>
              </w:rPr>
              <w:t>N/A</w:t>
            </w:r>
          </w:p>
        </w:tc>
      </w:tr>
      <w:tr w:rsidR="00B43B02" w:rsidRPr="00EF5447" w14:paraId="32942D13" w14:textId="77777777" w:rsidTr="00F17243">
        <w:trPr>
          <w:trHeight w:val="216"/>
          <w:jc w:val="center"/>
        </w:trPr>
        <w:tc>
          <w:tcPr>
            <w:tcW w:w="2259" w:type="dxa"/>
            <w:tcBorders>
              <w:top w:val="nil"/>
              <w:bottom w:val="nil"/>
            </w:tcBorders>
            <w:shd w:val="clear" w:color="auto" w:fill="auto"/>
          </w:tcPr>
          <w:p w14:paraId="2A012A2A" w14:textId="77777777" w:rsidR="00B43B02" w:rsidRPr="00EF5447" w:rsidRDefault="00B43B02" w:rsidP="00B43B02">
            <w:pPr>
              <w:pStyle w:val="TAC"/>
            </w:pPr>
          </w:p>
        </w:tc>
        <w:tc>
          <w:tcPr>
            <w:tcW w:w="868" w:type="dxa"/>
            <w:shd w:val="clear" w:color="auto" w:fill="auto"/>
          </w:tcPr>
          <w:p w14:paraId="09BB6647" w14:textId="77777777" w:rsidR="00B43B02" w:rsidRPr="00EF5447" w:rsidRDefault="00B43B02" w:rsidP="00B43B02">
            <w:pPr>
              <w:pStyle w:val="TAC"/>
            </w:pPr>
            <w:r w:rsidRPr="00EF5447">
              <w:rPr>
                <w:lang w:eastAsia="zh-TW"/>
              </w:rPr>
              <w:t>n25</w:t>
            </w:r>
          </w:p>
        </w:tc>
        <w:tc>
          <w:tcPr>
            <w:tcW w:w="1066" w:type="dxa"/>
            <w:shd w:val="clear" w:color="auto" w:fill="auto"/>
            <w:noWrap/>
          </w:tcPr>
          <w:p w14:paraId="754F5D2C" w14:textId="77777777" w:rsidR="00B43B02" w:rsidRPr="00EF5447" w:rsidRDefault="00B43B02" w:rsidP="00B43B02">
            <w:pPr>
              <w:pStyle w:val="TAC"/>
            </w:pPr>
            <w:r w:rsidRPr="00EF5447">
              <w:rPr>
                <w:rFonts w:eastAsia="Malgun Gothic"/>
                <w:kern w:val="2"/>
                <w:szCs w:val="24"/>
                <w:lang w:eastAsia="ko-KR"/>
              </w:rPr>
              <w:t>1880</w:t>
            </w:r>
          </w:p>
        </w:tc>
        <w:tc>
          <w:tcPr>
            <w:tcW w:w="747" w:type="dxa"/>
            <w:shd w:val="clear" w:color="auto" w:fill="auto"/>
            <w:noWrap/>
          </w:tcPr>
          <w:p w14:paraId="00B667B6" w14:textId="77777777" w:rsidR="00B43B02" w:rsidRPr="00EF5447" w:rsidRDefault="00B43B02" w:rsidP="00B43B02">
            <w:pPr>
              <w:pStyle w:val="TAC"/>
            </w:pPr>
            <w:r w:rsidRPr="00EF5447">
              <w:rPr>
                <w:rFonts w:eastAsia="Malgun Gothic"/>
                <w:kern w:val="2"/>
                <w:szCs w:val="24"/>
                <w:lang w:eastAsia="ko-KR"/>
              </w:rPr>
              <w:t>5</w:t>
            </w:r>
          </w:p>
        </w:tc>
        <w:tc>
          <w:tcPr>
            <w:tcW w:w="877" w:type="dxa"/>
            <w:shd w:val="clear" w:color="auto" w:fill="auto"/>
            <w:noWrap/>
          </w:tcPr>
          <w:p w14:paraId="70B55501" w14:textId="77777777" w:rsidR="00B43B02" w:rsidRPr="00EF5447" w:rsidRDefault="00B43B02" w:rsidP="00B43B02">
            <w:pPr>
              <w:pStyle w:val="TAC"/>
            </w:pPr>
            <w:r w:rsidRPr="00EF5447">
              <w:rPr>
                <w:rFonts w:eastAsia="Malgun Gothic"/>
                <w:kern w:val="2"/>
                <w:szCs w:val="24"/>
                <w:lang w:eastAsia="ko-KR"/>
              </w:rPr>
              <w:t>25</w:t>
            </w:r>
          </w:p>
        </w:tc>
        <w:tc>
          <w:tcPr>
            <w:tcW w:w="1299" w:type="dxa"/>
            <w:shd w:val="clear" w:color="auto" w:fill="auto"/>
            <w:noWrap/>
          </w:tcPr>
          <w:p w14:paraId="778B07CA" w14:textId="77777777" w:rsidR="00B43B02" w:rsidRPr="00EF5447" w:rsidRDefault="00B43B02" w:rsidP="00B43B02">
            <w:pPr>
              <w:pStyle w:val="TAC"/>
            </w:pPr>
            <w:r w:rsidRPr="00EF5447">
              <w:rPr>
                <w:kern w:val="2"/>
                <w:szCs w:val="24"/>
                <w:lang w:eastAsia="zh-CN"/>
              </w:rPr>
              <w:t>1960</w:t>
            </w:r>
          </w:p>
        </w:tc>
        <w:tc>
          <w:tcPr>
            <w:tcW w:w="700" w:type="dxa"/>
            <w:shd w:val="clear" w:color="auto" w:fill="auto"/>
          </w:tcPr>
          <w:p w14:paraId="2BB6C280" w14:textId="77777777" w:rsidR="00B43B02" w:rsidRPr="00EF5447" w:rsidRDefault="00B43B02" w:rsidP="00B43B02">
            <w:pPr>
              <w:pStyle w:val="TAC"/>
              <w:rPr>
                <w:kern w:val="2"/>
                <w:szCs w:val="24"/>
                <w:lang w:eastAsia="ko-KR"/>
              </w:rPr>
            </w:pPr>
            <w:r w:rsidRPr="00EF5447">
              <w:rPr>
                <w:kern w:val="2"/>
                <w:szCs w:val="24"/>
                <w:lang w:eastAsia="zh-CN"/>
              </w:rPr>
              <w:t>28.3</w:t>
            </w:r>
          </w:p>
        </w:tc>
        <w:tc>
          <w:tcPr>
            <w:tcW w:w="1248" w:type="dxa"/>
            <w:shd w:val="clear" w:color="auto" w:fill="auto"/>
          </w:tcPr>
          <w:p w14:paraId="1D50748E" w14:textId="77777777" w:rsidR="00B43B02" w:rsidRPr="00EF5447" w:rsidRDefault="00B43B02" w:rsidP="00B43B02">
            <w:pPr>
              <w:pStyle w:val="TAC"/>
              <w:rPr>
                <w:kern w:val="2"/>
                <w:szCs w:val="24"/>
                <w:lang w:eastAsia="ko-KR"/>
              </w:rPr>
            </w:pPr>
            <w:r w:rsidRPr="00EF5447">
              <w:rPr>
                <w:kern w:val="2"/>
                <w:szCs w:val="24"/>
                <w:lang w:eastAsia="ja-JP"/>
              </w:rPr>
              <w:t>IMD</w:t>
            </w:r>
            <w:r w:rsidRPr="00EF5447">
              <w:rPr>
                <w:kern w:val="2"/>
                <w:szCs w:val="24"/>
                <w:lang w:eastAsia="zh-CN"/>
              </w:rPr>
              <w:t>2</w:t>
            </w:r>
          </w:p>
        </w:tc>
      </w:tr>
      <w:tr w:rsidR="00B43B02" w:rsidRPr="00EF5447" w14:paraId="7E879F4B" w14:textId="77777777" w:rsidTr="00F17243">
        <w:trPr>
          <w:trHeight w:val="216"/>
          <w:jc w:val="center"/>
        </w:trPr>
        <w:tc>
          <w:tcPr>
            <w:tcW w:w="2259" w:type="dxa"/>
            <w:tcBorders>
              <w:top w:val="nil"/>
              <w:bottom w:val="single" w:sz="4" w:space="0" w:color="auto"/>
            </w:tcBorders>
            <w:shd w:val="clear" w:color="auto" w:fill="auto"/>
          </w:tcPr>
          <w:p w14:paraId="7992024C" w14:textId="77777777" w:rsidR="00B43B02" w:rsidRPr="00EF5447" w:rsidRDefault="00B43B02" w:rsidP="00B43B02">
            <w:pPr>
              <w:pStyle w:val="TAC"/>
            </w:pPr>
          </w:p>
        </w:tc>
        <w:tc>
          <w:tcPr>
            <w:tcW w:w="868" w:type="dxa"/>
            <w:shd w:val="clear" w:color="auto" w:fill="auto"/>
          </w:tcPr>
          <w:p w14:paraId="716F19FD" w14:textId="77777777" w:rsidR="00B43B02" w:rsidRPr="00EF5447" w:rsidRDefault="00B43B02" w:rsidP="00B43B02">
            <w:pPr>
              <w:pStyle w:val="TAC"/>
            </w:pPr>
            <w:r w:rsidRPr="00EF5447">
              <w:rPr>
                <w:lang w:eastAsia="zh-TW"/>
              </w:rPr>
              <w:t>n48</w:t>
            </w:r>
          </w:p>
        </w:tc>
        <w:tc>
          <w:tcPr>
            <w:tcW w:w="1066" w:type="dxa"/>
            <w:shd w:val="clear" w:color="auto" w:fill="auto"/>
            <w:noWrap/>
          </w:tcPr>
          <w:p w14:paraId="4E44ECD4" w14:textId="77777777" w:rsidR="00B43B02" w:rsidRPr="00EF5447" w:rsidRDefault="00B43B02" w:rsidP="00B43B02">
            <w:pPr>
              <w:pStyle w:val="TAC"/>
            </w:pPr>
            <w:r w:rsidRPr="00EF5447">
              <w:rPr>
                <w:kern w:val="2"/>
                <w:szCs w:val="24"/>
                <w:lang w:eastAsia="zh-CN"/>
              </w:rPr>
              <w:t>3695</w:t>
            </w:r>
          </w:p>
        </w:tc>
        <w:tc>
          <w:tcPr>
            <w:tcW w:w="747" w:type="dxa"/>
            <w:shd w:val="clear" w:color="auto" w:fill="auto"/>
            <w:noWrap/>
          </w:tcPr>
          <w:p w14:paraId="453E6CD6" w14:textId="77777777" w:rsidR="00B43B02" w:rsidRPr="00EF5447" w:rsidRDefault="00B43B02" w:rsidP="00B43B02">
            <w:pPr>
              <w:pStyle w:val="TAC"/>
            </w:pPr>
            <w:r w:rsidRPr="00EF5447">
              <w:rPr>
                <w:rFonts w:eastAsia="Malgun Gothic"/>
                <w:kern w:val="2"/>
                <w:szCs w:val="24"/>
                <w:lang w:eastAsia="ko-KR"/>
              </w:rPr>
              <w:t>5</w:t>
            </w:r>
          </w:p>
        </w:tc>
        <w:tc>
          <w:tcPr>
            <w:tcW w:w="877" w:type="dxa"/>
            <w:shd w:val="clear" w:color="auto" w:fill="auto"/>
            <w:noWrap/>
          </w:tcPr>
          <w:p w14:paraId="06E23632" w14:textId="77777777" w:rsidR="00B43B02" w:rsidRPr="00EF5447" w:rsidRDefault="00B43B02" w:rsidP="00B43B02">
            <w:pPr>
              <w:pStyle w:val="TAC"/>
            </w:pPr>
            <w:r w:rsidRPr="00EF5447">
              <w:rPr>
                <w:rFonts w:eastAsia="Malgun Gothic"/>
                <w:kern w:val="2"/>
                <w:szCs w:val="24"/>
                <w:lang w:eastAsia="ko-KR"/>
              </w:rPr>
              <w:t>25</w:t>
            </w:r>
          </w:p>
        </w:tc>
        <w:tc>
          <w:tcPr>
            <w:tcW w:w="1299" w:type="dxa"/>
            <w:shd w:val="clear" w:color="auto" w:fill="auto"/>
            <w:noWrap/>
          </w:tcPr>
          <w:p w14:paraId="2F45D795" w14:textId="77777777" w:rsidR="00B43B02" w:rsidRPr="00EF5447" w:rsidRDefault="00B43B02" w:rsidP="00B43B02">
            <w:pPr>
              <w:pStyle w:val="TAC"/>
            </w:pPr>
            <w:r w:rsidRPr="00EF5447">
              <w:rPr>
                <w:kern w:val="2"/>
                <w:szCs w:val="24"/>
                <w:lang w:eastAsia="zh-CN"/>
              </w:rPr>
              <w:t>3695</w:t>
            </w:r>
          </w:p>
        </w:tc>
        <w:tc>
          <w:tcPr>
            <w:tcW w:w="700" w:type="dxa"/>
            <w:shd w:val="clear" w:color="auto" w:fill="auto"/>
          </w:tcPr>
          <w:p w14:paraId="256C4A8B" w14:textId="77777777" w:rsidR="00B43B02" w:rsidRPr="00EF5447" w:rsidRDefault="00B43B02" w:rsidP="00B43B02">
            <w:pPr>
              <w:pStyle w:val="TAC"/>
              <w:rPr>
                <w:kern w:val="2"/>
                <w:szCs w:val="24"/>
                <w:lang w:eastAsia="ko-KR"/>
              </w:rPr>
            </w:pPr>
            <w:r w:rsidRPr="00EF5447">
              <w:rPr>
                <w:rFonts w:eastAsia="Malgun Gothic"/>
                <w:kern w:val="2"/>
                <w:szCs w:val="24"/>
                <w:lang w:eastAsia="ko-KR"/>
              </w:rPr>
              <w:t>N/A</w:t>
            </w:r>
          </w:p>
        </w:tc>
        <w:tc>
          <w:tcPr>
            <w:tcW w:w="1248" w:type="dxa"/>
            <w:shd w:val="clear" w:color="auto" w:fill="auto"/>
          </w:tcPr>
          <w:p w14:paraId="4674810D" w14:textId="77777777" w:rsidR="00B43B02" w:rsidRPr="00EF5447" w:rsidRDefault="00B43B02" w:rsidP="00B43B02">
            <w:pPr>
              <w:pStyle w:val="TAC"/>
              <w:rPr>
                <w:kern w:val="2"/>
                <w:szCs w:val="24"/>
                <w:lang w:eastAsia="ko-KR"/>
              </w:rPr>
            </w:pPr>
            <w:r w:rsidRPr="00EF5447">
              <w:rPr>
                <w:rFonts w:eastAsia="Malgun Gothic"/>
                <w:kern w:val="2"/>
                <w:szCs w:val="24"/>
                <w:lang w:eastAsia="ko-KR"/>
              </w:rPr>
              <w:t>N/A</w:t>
            </w:r>
          </w:p>
        </w:tc>
      </w:tr>
      <w:tr w:rsidR="00B43B02" w:rsidRPr="00EF5447" w14:paraId="22A8DFC8" w14:textId="77777777" w:rsidTr="00F17243">
        <w:trPr>
          <w:trHeight w:val="216"/>
          <w:jc w:val="center"/>
        </w:trPr>
        <w:tc>
          <w:tcPr>
            <w:tcW w:w="2259" w:type="dxa"/>
            <w:tcBorders>
              <w:bottom w:val="nil"/>
            </w:tcBorders>
            <w:shd w:val="clear" w:color="auto" w:fill="auto"/>
          </w:tcPr>
          <w:p w14:paraId="33F6FCB4" w14:textId="77777777" w:rsidR="00B43B02" w:rsidRPr="00EF5447" w:rsidRDefault="00B43B02" w:rsidP="00B43B02">
            <w:pPr>
              <w:pStyle w:val="TAC"/>
            </w:pPr>
            <w:r w:rsidRPr="00EB7E92">
              <w:rPr>
                <w:rFonts w:cs="Arial"/>
                <w:szCs w:val="18"/>
              </w:rPr>
              <w:t>DC_</w:t>
            </w:r>
            <w:r>
              <w:rPr>
                <w:rFonts w:cs="Arial"/>
                <w:szCs w:val="18"/>
              </w:rPr>
              <w:t>66</w:t>
            </w:r>
            <w:r w:rsidRPr="00EB7E92">
              <w:rPr>
                <w:rFonts w:cs="Arial"/>
                <w:szCs w:val="18"/>
              </w:rPr>
              <w:t>A_n25A-n66A</w:t>
            </w:r>
          </w:p>
        </w:tc>
        <w:tc>
          <w:tcPr>
            <w:tcW w:w="868" w:type="dxa"/>
            <w:shd w:val="clear" w:color="auto" w:fill="auto"/>
            <w:vAlign w:val="center"/>
          </w:tcPr>
          <w:p w14:paraId="254953FE" w14:textId="77777777" w:rsidR="00B43B02" w:rsidRPr="00EF5447" w:rsidRDefault="00B43B02" w:rsidP="00B43B02">
            <w:pPr>
              <w:pStyle w:val="TAC"/>
            </w:pPr>
            <w:r w:rsidRPr="00EF5447">
              <w:t>66</w:t>
            </w:r>
          </w:p>
        </w:tc>
        <w:tc>
          <w:tcPr>
            <w:tcW w:w="1066" w:type="dxa"/>
            <w:shd w:val="clear" w:color="auto" w:fill="auto"/>
            <w:noWrap/>
            <w:vAlign w:val="center"/>
          </w:tcPr>
          <w:p w14:paraId="0927FF82" w14:textId="77777777" w:rsidR="00B43B02" w:rsidRPr="00EF5447" w:rsidRDefault="00B43B02" w:rsidP="00B43B02">
            <w:pPr>
              <w:pStyle w:val="TAC"/>
            </w:pPr>
            <w:r w:rsidRPr="00EF5447">
              <w:rPr>
                <w:lang w:eastAsia="ko-KR"/>
              </w:rPr>
              <w:t>1712.5</w:t>
            </w:r>
          </w:p>
        </w:tc>
        <w:tc>
          <w:tcPr>
            <w:tcW w:w="747" w:type="dxa"/>
            <w:shd w:val="clear" w:color="auto" w:fill="auto"/>
            <w:noWrap/>
            <w:vAlign w:val="center"/>
          </w:tcPr>
          <w:p w14:paraId="5E81D599" w14:textId="77777777" w:rsidR="00B43B02" w:rsidRPr="00EF5447" w:rsidRDefault="00B43B02" w:rsidP="00B43B02">
            <w:pPr>
              <w:pStyle w:val="TAC"/>
            </w:pPr>
            <w:r w:rsidRPr="00EF5447">
              <w:rPr>
                <w:lang w:eastAsia="ko-KR"/>
              </w:rPr>
              <w:t>5</w:t>
            </w:r>
          </w:p>
        </w:tc>
        <w:tc>
          <w:tcPr>
            <w:tcW w:w="877" w:type="dxa"/>
            <w:shd w:val="clear" w:color="auto" w:fill="auto"/>
            <w:noWrap/>
            <w:vAlign w:val="center"/>
          </w:tcPr>
          <w:p w14:paraId="35EC3157" w14:textId="77777777" w:rsidR="00B43B02" w:rsidRPr="00EF5447" w:rsidRDefault="00B43B02" w:rsidP="00B43B02">
            <w:pPr>
              <w:pStyle w:val="TAC"/>
            </w:pPr>
            <w:r w:rsidRPr="00EF5447">
              <w:rPr>
                <w:lang w:eastAsia="ko-KR"/>
              </w:rPr>
              <w:t>25</w:t>
            </w:r>
          </w:p>
        </w:tc>
        <w:tc>
          <w:tcPr>
            <w:tcW w:w="1299" w:type="dxa"/>
            <w:shd w:val="clear" w:color="auto" w:fill="auto"/>
            <w:noWrap/>
            <w:vAlign w:val="center"/>
          </w:tcPr>
          <w:p w14:paraId="412D9984" w14:textId="77777777" w:rsidR="00B43B02" w:rsidRPr="00EF5447" w:rsidRDefault="00B43B02" w:rsidP="00B43B02">
            <w:pPr>
              <w:pStyle w:val="TAC"/>
            </w:pPr>
            <w:r w:rsidRPr="00EF5447">
              <w:rPr>
                <w:lang w:eastAsia="ko-KR"/>
              </w:rPr>
              <w:t>211</w:t>
            </w:r>
            <w:r>
              <w:rPr>
                <w:lang w:val="sv-SE" w:eastAsia="ko-KR"/>
              </w:rPr>
              <w:t>2</w:t>
            </w:r>
            <w:r w:rsidRPr="00EF5447">
              <w:rPr>
                <w:lang w:eastAsia="ko-KR"/>
              </w:rPr>
              <w:t>.5</w:t>
            </w:r>
          </w:p>
        </w:tc>
        <w:tc>
          <w:tcPr>
            <w:tcW w:w="700" w:type="dxa"/>
            <w:shd w:val="clear" w:color="auto" w:fill="auto"/>
            <w:vAlign w:val="center"/>
          </w:tcPr>
          <w:p w14:paraId="0D673EAA" w14:textId="77777777" w:rsidR="00B43B02" w:rsidRPr="00EF5447" w:rsidRDefault="00B43B02" w:rsidP="00B43B02">
            <w:pPr>
              <w:pStyle w:val="TAC"/>
              <w:rPr>
                <w:rFonts w:cs="Arial"/>
                <w:kern w:val="2"/>
                <w:szCs w:val="24"/>
                <w:lang w:eastAsia="ko-KR"/>
              </w:rPr>
            </w:pPr>
            <w:r w:rsidRPr="000C672A">
              <w:t>N/A</w:t>
            </w:r>
          </w:p>
        </w:tc>
        <w:tc>
          <w:tcPr>
            <w:tcW w:w="1248" w:type="dxa"/>
            <w:shd w:val="clear" w:color="auto" w:fill="auto"/>
            <w:vAlign w:val="center"/>
          </w:tcPr>
          <w:p w14:paraId="4CDBADD7" w14:textId="77777777" w:rsidR="00B43B02" w:rsidRPr="00EF5447" w:rsidRDefault="00B43B02" w:rsidP="00B43B02">
            <w:pPr>
              <w:pStyle w:val="TAC"/>
              <w:rPr>
                <w:rFonts w:cs="Arial"/>
                <w:kern w:val="2"/>
                <w:szCs w:val="24"/>
                <w:lang w:eastAsia="ko-KR"/>
              </w:rPr>
            </w:pPr>
            <w:r w:rsidRPr="000C672A">
              <w:t>N/A</w:t>
            </w:r>
          </w:p>
        </w:tc>
      </w:tr>
      <w:tr w:rsidR="00B43B02" w:rsidRPr="00EF5447" w14:paraId="3710BA01" w14:textId="77777777" w:rsidTr="00F17243">
        <w:trPr>
          <w:trHeight w:val="216"/>
          <w:jc w:val="center"/>
        </w:trPr>
        <w:tc>
          <w:tcPr>
            <w:tcW w:w="2259" w:type="dxa"/>
            <w:tcBorders>
              <w:top w:val="nil"/>
              <w:bottom w:val="nil"/>
            </w:tcBorders>
            <w:shd w:val="clear" w:color="auto" w:fill="auto"/>
          </w:tcPr>
          <w:p w14:paraId="439DCADB" w14:textId="77777777" w:rsidR="00B43B02" w:rsidRPr="00EF5447" w:rsidRDefault="00B43B02" w:rsidP="00B43B02">
            <w:pPr>
              <w:pStyle w:val="TAC"/>
            </w:pPr>
          </w:p>
        </w:tc>
        <w:tc>
          <w:tcPr>
            <w:tcW w:w="868" w:type="dxa"/>
            <w:shd w:val="clear" w:color="auto" w:fill="auto"/>
            <w:vAlign w:val="center"/>
          </w:tcPr>
          <w:p w14:paraId="177C0D2D" w14:textId="77777777" w:rsidR="00B43B02" w:rsidRPr="00EF5447" w:rsidRDefault="00B43B02" w:rsidP="00B43B02">
            <w:pPr>
              <w:pStyle w:val="TAC"/>
            </w:pPr>
            <w:r w:rsidRPr="00EF5447">
              <w:t>n25</w:t>
            </w:r>
          </w:p>
        </w:tc>
        <w:tc>
          <w:tcPr>
            <w:tcW w:w="1066" w:type="dxa"/>
            <w:shd w:val="clear" w:color="auto" w:fill="auto"/>
            <w:noWrap/>
            <w:vAlign w:val="center"/>
          </w:tcPr>
          <w:p w14:paraId="0D12341E" w14:textId="77777777" w:rsidR="00B43B02" w:rsidRPr="00EF5447" w:rsidRDefault="00B43B02" w:rsidP="00B43B02">
            <w:pPr>
              <w:pStyle w:val="TAC"/>
            </w:pPr>
            <w:r w:rsidRPr="00EF5447">
              <w:rPr>
                <w:lang w:eastAsia="ko-KR"/>
              </w:rPr>
              <w:t>1912.5</w:t>
            </w:r>
          </w:p>
        </w:tc>
        <w:tc>
          <w:tcPr>
            <w:tcW w:w="747" w:type="dxa"/>
            <w:shd w:val="clear" w:color="auto" w:fill="auto"/>
            <w:noWrap/>
            <w:vAlign w:val="center"/>
          </w:tcPr>
          <w:p w14:paraId="0E66224B" w14:textId="77777777" w:rsidR="00B43B02" w:rsidRPr="00EF5447" w:rsidRDefault="00B43B02" w:rsidP="00B43B02">
            <w:pPr>
              <w:pStyle w:val="TAC"/>
            </w:pPr>
            <w:r w:rsidRPr="00EF5447">
              <w:rPr>
                <w:lang w:eastAsia="ko-KR"/>
              </w:rPr>
              <w:t>5</w:t>
            </w:r>
          </w:p>
        </w:tc>
        <w:tc>
          <w:tcPr>
            <w:tcW w:w="877" w:type="dxa"/>
            <w:shd w:val="clear" w:color="auto" w:fill="auto"/>
            <w:noWrap/>
            <w:vAlign w:val="center"/>
          </w:tcPr>
          <w:p w14:paraId="7F3E3DFB" w14:textId="77777777" w:rsidR="00B43B02" w:rsidRPr="00EF5447" w:rsidRDefault="00B43B02" w:rsidP="00B43B02">
            <w:pPr>
              <w:pStyle w:val="TAC"/>
            </w:pPr>
            <w:r w:rsidRPr="00EF5447">
              <w:rPr>
                <w:lang w:eastAsia="ko-KR"/>
              </w:rPr>
              <w:t>25</w:t>
            </w:r>
          </w:p>
        </w:tc>
        <w:tc>
          <w:tcPr>
            <w:tcW w:w="1299" w:type="dxa"/>
            <w:shd w:val="clear" w:color="auto" w:fill="auto"/>
            <w:noWrap/>
            <w:vAlign w:val="center"/>
          </w:tcPr>
          <w:p w14:paraId="11DCC2DE" w14:textId="77777777" w:rsidR="00B43B02" w:rsidRPr="00EF5447" w:rsidRDefault="00B43B02" w:rsidP="00B43B02">
            <w:pPr>
              <w:pStyle w:val="TAC"/>
            </w:pPr>
            <w:r w:rsidRPr="00EF5447">
              <w:rPr>
                <w:lang w:eastAsia="ko-KR"/>
              </w:rPr>
              <w:t>1992.5</w:t>
            </w:r>
          </w:p>
        </w:tc>
        <w:tc>
          <w:tcPr>
            <w:tcW w:w="700" w:type="dxa"/>
            <w:shd w:val="clear" w:color="auto" w:fill="auto"/>
            <w:vAlign w:val="center"/>
          </w:tcPr>
          <w:p w14:paraId="5D2C7BB7" w14:textId="77777777" w:rsidR="00B43B02" w:rsidRPr="00EF5447" w:rsidRDefault="00B43B02" w:rsidP="00B43B02">
            <w:pPr>
              <w:pStyle w:val="TAC"/>
              <w:rPr>
                <w:rFonts w:cs="Arial"/>
                <w:kern w:val="2"/>
                <w:szCs w:val="24"/>
                <w:lang w:eastAsia="ko-KR"/>
              </w:rPr>
            </w:pPr>
            <w:r w:rsidRPr="00EF5447">
              <w:rPr>
                <w:lang w:eastAsia="ko-KR"/>
              </w:rPr>
              <w:t>N/A</w:t>
            </w:r>
          </w:p>
        </w:tc>
        <w:tc>
          <w:tcPr>
            <w:tcW w:w="1248" w:type="dxa"/>
            <w:shd w:val="clear" w:color="auto" w:fill="auto"/>
            <w:vAlign w:val="center"/>
          </w:tcPr>
          <w:p w14:paraId="0E92F6BF" w14:textId="77777777" w:rsidR="00B43B02" w:rsidRPr="00EF5447" w:rsidRDefault="00B43B02" w:rsidP="00B43B02">
            <w:pPr>
              <w:pStyle w:val="TAC"/>
              <w:rPr>
                <w:rFonts w:cs="Arial"/>
                <w:kern w:val="2"/>
                <w:szCs w:val="24"/>
                <w:lang w:eastAsia="ko-KR"/>
              </w:rPr>
            </w:pPr>
            <w:r w:rsidRPr="00EF5447">
              <w:t>N/A</w:t>
            </w:r>
          </w:p>
        </w:tc>
      </w:tr>
      <w:tr w:rsidR="00B43B02" w:rsidRPr="00EF5447" w14:paraId="738CC479" w14:textId="77777777" w:rsidTr="00F17243">
        <w:trPr>
          <w:trHeight w:val="216"/>
          <w:jc w:val="center"/>
        </w:trPr>
        <w:tc>
          <w:tcPr>
            <w:tcW w:w="2259" w:type="dxa"/>
            <w:tcBorders>
              <w:top w:val="nil"/>
              <w:bottom w:val="nil"/>
            </w:tcBorders>
            <w:shd w:val="clear" w:color="auto" w:fill="auto"/>
          </w:tcPr>
          <w:p w14:paraId="17BC902F" w14:textId="77777777" w:rsidR="00B43B02" w:rsidRPr="00EF5447" w:rsidRDefault="00B43B02" w:rsidP="00B43B02">
            <w:pPr>
              <w:pStyle w:val="TAC"/>
            </w:pPr>
          </w:p>
        </w:tc>
        <w:tc>
          <w:tcPr>
            <w:tcW w:w="868" w:type="dxa"/>
            <w:shd w:val="clear" w:color="auto" w:fill="auto"/>
            <w:vAlign w:val="center"/>
          </w:tcPr>
          <w:p w14:paraId="37F40A0E" w14:textId="77777777" w:rsidR="00B43B02" w:rsidRPr="00EF5447" w:rsidRDefault="00B43B02" w:rsidP="00B43B02">
            <w:pPr>
              <w:pStyle w:val="TAC"/>
            </w:pPr>
            <w:r>
              <w:rPr>
                <w:lang w:val="sv-SE"/>
              </w:rPr>
              <w:t>n66</w:t>
            </w:r>
          </w:p>
        </w:tc>
        <w:tc>
          <w:tcPr>
            <w:tcW w:w="1066" w:type="dxa"/>
            <w:shd w:val="clear" w:color="auto" w:fill="auto"/>
            <w:noWrap/>
            <w:vAlign w:val="center"/>
          </w:tcPr>
          <w:p w14:paraId="283290A8" w14:textId="77777777" w:rsidR="00B43B02" w:rsidRPr="00EF5447" w:rsidRDefault="00B43B02" w:rsidP="00B43B02">
            <w:pPr>
              <w:pStyle w:val="TAC"/>
            </w:pPr>
            <w:r w:rsidRPr="00EF5447">
              <w:rPr>
                <w:lang w:eastAsia="ko-KR"/>
              </w:rPr>
              <w:t>171</w:t>
            </w:r>
            <w:r>
              <w:rPr>
                <w:lang w:val="sv-SE" w:eastAsia="ko-KR"/>
              </w:rPr>
              <w:t>7</w:t>
            </w:r>
            <w:r w:rsidRPr="00EF5447">
              <w:rPr>
                <w:lang w:eastAsia="ko-KR"/>
              </w:rPr>
              <w:t>.5</w:t>
            </w:r>
          </w:p>
        </w:tc>
        <w:tc>
          <w:tcPr>
            <w:tcW w:w="747" w:type="dxa"/>
            <w:shd w:val="clear" w:color="auto" w:fill="auto"/>
            <w:noWrap/>
            <w:vAlign w:val="center"/>
          </w:tcPr>
          <w:p w14:paraId="36E44124" w14:textId="77777777" w:rsidR="00B43B02" w:rsidRPr="00EF5447" w:rsidRDefault="00B43B02" w:rsidP="00B43B02">
            <w:pPr>
              <w:pStyle w:val="TAC"/>
            </w:pPr>
            <w:r w:rsidRPr="00EF5447">
              <w:rPr>
                <w:lang w:eastAsia="ko-KR"/>
              </w:rPr>
              <w:t>5</w:t>
            </w:r>
          </w:p>
        </w:tc>
        <w:tc>
          <w:tcPr>
            <w:tcW w:w="877" w:type="dxa"/>
            <w:shd w:val="clear" w:color="auto" w:fill="auto"/>
            <w:noWrap/>
            <w:vAlign w:val="center"/>
          </w:tcPr>
          <w:p w14:paraId="6DA3E030" w14:textId="77777777" w:rsidR="00B43B02" w:rsidRPr="00EF5447" w:rsidRDefault="00B43B02" w:rsidP="00B43B02">
            <w:pPr>
              <w:pStyle w:val="TAC"/>
            </w:pPr>
            <w:r w:rsidRPr="00EF5447">
              <w:rPr>
                <w:lang w:eastAsia="ko-KR"/>
              </w:rPr>
              <w:t>25</w:t>
            </w:r>
          </w:p>
        </w:tc>
        <w:tc>
          <w:tcPr>
            <w:tcW w:w="1299" w:type="dxa"/>
            <w:shd w:val="clear" w:color="auto" w:fill="auto"/>
            <w:noWrap/>
            <w:vAlign w:val="center"/>
          </w:tcPr>
          <w:p w14:paraId="42DC70AC" w14:textId="77777777" w:rsidR="00B43B02" w:rsidRPr="00EF5447" w:rsidRDefault="00B43B02" w:rsidP="00B43B02">
            <w:pPr>
              <w:pStyle w:val="TAC"/>
            </w:pPr>
            <w:r w:rsidRPr="00EF5447">
              <w:rPr>
                <w:lang w:eastAsia="ko-KR"/>
              </w:rPr>
              <w:t>211</w:t>
            </w:r>
            <w:r>
              <w:rPr>
                <w:lang w:val="sv-SE" w:eastAsia="ko-KR"/>
              </w:rPr>
              <w:t>7</w:t>
            </w:r>
            <w:r w:rsidRPr="00EF5447">
              <w:rPr>
                <w:lang w:eastAsia="ko-KR"/>
              </w:rPr>
              <w:t>.5</w:t>
            </w:r>
          </w:p>
        </w:tc>
        <w:tc>
          <w:tcPr>
            <w:tcW w:w="700" w:type="dxa"/>
            <w:shd w:val="clear" w:color="auto" w:fill="auto"/>
            <w:vAlign w:val="center"/>
          </w:tcPr>
          <w:p w14:paraId="1DDB4B3B" w14:textId="77777777" w:rsidR="00B43B02" w:rsidRPr="00EF5447" w:rsidRDefault="00B43B02" w:rsidP="00B43B02">
            <w:pPr>
              <w:pStyle w:val="TAC"/>
              <w:rPr>
                <w:rFonts w:cs="Arial"/>
                <w:kern w:val="2"/>
                <w:szCs w:val="24"/>
                <w:lang w:eastAsia="ko-KR"/>
              </w:rPr>
            </w:pPr>
            <w:r w:rsidRPr="00EF5447">
              <w:t>23</w:t>
            </w:r>
          </w:p>
        </w:tc>
        <w:tc>
          <w:tcPr>
            <w:tcW w:w="1248" w:type="dxa"/>
            <w:shd w:val="clear" w:color="auto" w:fill="auto"/>
            <w:vAlign w:val="center"/>
          </w:tcPr>
          <w:p w14:paraId="00E1DA9F" w14:textId="77777777" w:rsidR="00B43B02" w:rsidRPr="00EF5447" w:rsidRDefault="00B43B02" w:rsidP="00B43B02">
            <w:pPr>
              <w:pStyle w:val="TAC"/>
              <w:rPr>
                <w:rFonts w:cs="Arial"/>
                <w:kern w:val="2"/>
                <w:szCs w:val="24"/>
                <w:lang w:eastAsia="ko-KR"/>
              </w:rPr>
            </w:pPr>
            <w:r w:rsidRPr="00EF5447">
              <w:t>IMD3</w:t>
            </w:r>
          </w:p>
        </w:tc>
      </w:tr>
      <w:tr w:rsidR="00B43B02" w:rsidRPr="00EF5447" w14:paraId="0267063F" w14:textId="77777777" w:rsidTr="00F17243">
        <w:trPr>
          <w:trHeight w:val="216"/>
          <w:jc w:val="center"/>
        </w:trPr>
        <w:tc>
          <w:tcPr>
            <w:tcW w:w="2259" w:type="dxa"/>
            <w:tcBorders>
              <w:top w:val="nil"/>
              <w:bottom w:val="nil"/>
            </w:tcBorders>
            <w:shd w:val="clear" w:color="auto" w:fill="auto"/>
          </w:tcPr>
          <w:p w14:paraId="7A5A576E" w14:textId="77777777" w:rsidR="00B43B02" w:rsidRPr="00EF5447" w:rsidRDefault="00B43B02" w:rsidP="00B43B02">
            <w:pPr>
              <w:pStyle w:val="TAC"/>
            </w:pPr>
          </w:p>
        </w:tc>
        <w:tc>
          <w:tcPr>
            <w:tcW w:w="868" w:type="dxa"/>
            <w:shd w:val="clear" w:color="auto" w:fill="auto"/>
            <w:vAlign w:val="center"/>
          </w:tcPr>
          <w:p w14:paraId="76D91DE7" w14:textId="77777777" w:rsidR="00B43B02" w:rsidRPr="00EF5447" w:rsidRDefault="00B43B02" w:rsidP="00B43B02">
            <w:pPr>
              <w:pStyle w:val="TAC"/>
            </w:pPr>
            <w:r w:rsidRPr="00EF5447">
              <w:t>66</w:t>
            </w:r>
          </w:p>
        </w:tc>
        <w:tc>
          <w:tcPr>
            <w:tcW w:w="1066" w:type="dxa"/>
            <w:shd w:val="clear" w:color="auto" w:fill="auto"/>
            <w:noWrap/>
            <w:vAlign w:val="center"/>
          </w:tcPr>
          <w:p w14:paraId="025D2C5F" w14:textId="77777777" w:rsidR="00B43B02" w:rsidRPr="00EF5447" w:rsidRDefault="00B43B02" w:rsidP="00B43B02">
            <w:pPr>
              <w:pStyle w:val="TAC"/>
            </w:pPr>
            <w:r w:rsidRPr="00EF5447">
              <w:rPr>
                <w:lang w:eastAsia="ko-KR"/>
              </w:rPr>
              <w:t>1750</w:t>
            </w:r>
          </w:p>
        </w:tc>
        <w:tc>
          <w:tcPr>
            <w:tcW w:w="747" w:type="dxa"/>
            <w:shd w:val="clear" w:color="auto" w:fill="auto"/>
            <w:noWrap/>
            <w:vAlign w:val="center"/>
          </w:tcPr>
          <w:p w14:paraId="4B7BD8F5" w14:textId="77777777" w:rsidR="00B43B02" w:rsidRPr="00EF5447" w:rsidRDefault="00B43B02" w:rsidP="00B43B02">
            <w:pPr>
              <w:pStyle w:val="TAC"/>
            </w:pPr>
            <w:r w:rsidRPr="00EF5447">
              <w:rPr>
                <w:lang w:eastAsia="ko-KR"/>
              </w:rPr>
              <w:t>5</w:t>
            </w:r>
          </w:p>
        </w:tc>
        <w:tc>
          <w:tcPr>
            <w:tcW w:w="877" w:type="dxa"/>
            <w:shd w:val="clear" w:color="auto" w:fill="auto"/>
            <w:noWrap/>
            <w:vAlign w:val="center"/>
          </w:tcPr>
          <w:p w14:paraId="693EFB6E" w14:textId="77777777" w:rsidR="00B43B02" w:rsidRPr="00EF5447" w:rsidRDefault="00B43B02" w:rsidP="00B43B02">
            <w:pPr>
              <w:pStyle w:val="TAC"/>
            </w:pPr>
            <w:r w:rsidRPr="00EF5447">
              <w:rPr>
                <w:lang w:eastAsia="ko-KR"/>
              </w:rPr>
              <w:t>25</w:t>
            </w:r>
          </w:p>
        </w:tc>
        <w:tc>
          <w:tcPr>
            <w:tcW w:w="1299" w:type="dxa"/>
            <w:shd w:val="clear" w:color="auto" w:fill="auto"/>
            <w:noWrap/>
            <w:vAlign w:val="center"/>
          </w:tcPr>
          <w:p w14:paraId="3040A64B" w14:textId="77777777" w:rsidR="00B43B02" w:rsidRPr="00EF5447" w:rsidRDefault="00B43B02" w:rsidP="00B43B02">
            <w:pPr>
              <w:pStyle w:val="TAC"/>
            </w:pPr>
            <w:r>
              <w:rPr>
                <w:lang w:val="sv-SE"/>
              </w:rPr>
              <w:t>2150</w:t>
            </w:r>
          </w:p>
        </w:tc>
        <w:tc>
          <w:tcPr>
            <w:tcW w:w="700" w:type="dxa"/>
            <w:shd w:val="clear" w:color="auto" w:fill="auto"/>
          </w:tcPr>
          <w:p w14:paraId="3B386456" w14:textId="77777777" w:rsidR="00B43B02" w:rsidRPr="00EF5447" w:rsidRDefault="00B43B02" w:rsidP="00B43B02">
            <w:pPr>
              <w:pStyle w:val="TAC"/>
              <w:rPr>
                <w:rFonts w:cs="Arial"/>
                <w:kern w:val="2"/>
                <w:szCs w:val="24"/>
                <w:lang w:eastAsia="ko-KR"/>
              </w:rPr>
            </w:pPr>
            <w:r w:rsidRPr="00D860A5">
              <w:t>N/A</w:t>
            </w:r>
          </w:p>
        </w:tc>
        <w:tc>
          <w:tcPr>
            <w:tcW w:w="1248" w:type="dxa"/>
            <w:shd w:val="clear" w:color="auto" w:fill="auto"/>
          </w:tcPr>
          <w:p w14:paraId="7D6E0FF4" w14:textId="77777777" w:rsidR="00B43B02" w:rsidRPr="00EF5447" w:rsidRDefault="00B43B02" w:rsidP="00B43B02">
            <w:pPr>
              <w:pStyle w:val="TAC"/>
              <w:rPr>
                <w:rFonts w:cs="Arial"/>
                <w:kern w:val="2"/>
                <w:szCs w:val="24"/>
                <w:lang w:eastAsia="ko-KR"/>
              </w:rPr>
            </w:pPr>
            <w:r w:rsidRPr="00D860A5">
              <w:t>N/A</w:t>
            </w:r>
          </w:p>
        </w:tc>
      </w:tr>
      <w:tr w:rsidR="00B43B02" w:rsidRPr="00EF5447" w14:paraId="4FC7BA8F" w14:textId="77777777" w:rsidTr="00F17243">
        <w:trPr>
          <w:trHeight w:val="216"/>
          <w:jc w:val="center"/>
        </w:trPr>
        <w:tc>
          <w:tcPr>
            <w:tcW w:w="2259" w:type="dxa"/>
            <w:tcBorders>
              <w:top w:val="nil"/>
              <w:bottom w:val="nil"/>
            </w:tcBorders>
            <w:shd w:val="clear" w:color="auto" w:fill="auto"/>
          </w:tcPr>
          <w:p w14:paraId="45674314" w14:textId="77777777" w:rsidR="00B43B02" w:rsidRPr="00EF5447" w:rsidRDefault="00B43B02" w:rsidP="00B43B02">
            <w:pPr>
              <w:pStyle w:val="TAC"/>
            </w:pPr>
          </w:p>
        </w:tc>
        <w:tc>
          <w:tcPr>
            <w:tcW w:w="868" w:type="dxa"/>
            <w:shd w:val="clear" w:color="auto" w:fill="auto"/>
            <w:vAlign w:val="center"/>
          </w:tcPr>
          <w:p w14:paraId="258525D8" w14:textId="77777777" w:rsidR="00B43B02" w:rsidRPr="00EF5447" w:rsidRDefault="00B43B02" w:rsidP="00B43B02">
            <w:pPr>
              <w:pStyle w:val="TAC"/>
            </w:pPr>
            <w:r w:rsidRPr="00EF5447">
              <w:t>n25</w:t>
            </w:r>
          </w:p>
        </w:tc>
        <w:tc>
          <w:tcPr>
            <w:tcW w:w="1066" w:type="dxa"/>
            <w:shd w:val="clear" w:color="auto" w:fill="auto"/>
            <w:noWrap/>
            <w:vAlign w:val="center"/>
          </w:tcPr>
          <w:p w14:paraId="00099635" w14:textId="77777777" w:rsidR="00B43B02" w:rsidRPr="00EF5447" w:rsidRDefault="00B43B02" w:rsidP="00B43B02">
            <w:pPr>
              <w:pStyle w:val="TAC"/>
            </w:pPr>
            <w:r w:rsidRPr="00EF5447">
              <w:rPr>
                <w:lang w:eastAsia="ko-KR"/>
              </w:rPr>
              <w:t>18</w:t>
            </w:r>
            <w:r>
              <w:rPr>
                <w:lang w:val="sv-SE" w:eastAsia="ko-KR"/>
              </w:rPr>
              <w:t>73</w:t>
            </w:r>
          </w:p>
        </w:tc>
        <w:tc>
          <w:tcPr>
            <w:tcW w:w="747" w:type="dxa"/>
            <w:shd w:val="clear" w:color="auto" w:fill="auto"/>
            <w:noWrap/>
            <w:vAlign w:val="center"/>
          </w:tcPr>
          <w:p w14:paraId="0AD40E5A" w14:textId="77777777" w:rsidR="00B43B02" w:rsidRPr="00EF5447" w:rsidRDefault="00B43B02" w:rsidP="00B43B02">
            <w:pPr>
              <w:pStyle w:val="TAC"/>
            </w:pPr>
            <w:r w:rsidRPr="00EF5447">
              <w:rPr>
                <w:lang w:eastAsia="ko-KR"/>
              </w:rPr>
              <w:t>5</w:t>
            </w:r>
          </w:p>
        </w:tc>
        <w:tc>
          <w:tcPr>
            <w:tcW w:w="877" w:type="dxa"/>
            <w:shd w:val="clear" w:color="auto" w:fill="auto"/>
            <w:noWrap/>
            <w:vAlign w:val="center"/>
          </w:tcPr>
          <w:p w14:paraId="043754CA" w14:textId="77777777" w:rsidR="00B43B02" w:rsidRPr="00EF5447" w:rsidRDefault="00B43B02" w:rsidP="00B43B02">
            <w:pPr>
              <w:pStyle w:val="TAC"/>
            </w:pPr>
            <w:r w:rsidRPr="00EF5447">
              <w:rPr>
                <w:lang w:eastAsia="ko-KR"/>
              </w:rPr>
              <w:t>25</w:t>
            </w:r>
          </w:p>
        </w:tc>
        <w:tc>
          <w:tcPr>
            <w:tcW w:w="1299" w:type="dxa"/>
            <w:shd w:val="clear" w:color="auto" w:fill="auto"/>
            <w:noWrap/>
            <w:vAlign w:val="center"/>
          </w:tcPr>
          <w:p w14:paraId="59BC6C18" w14:textId="77777777" w:rsidR="00B43B02" w:rsidRPr="00EF5447" w:rsidRDefault="00B43B02" w:rsidP="00B43B02">
            <w:pPr>
              <w:pStyle w:val="TAC"/>
            </w:pPr>
            <w:r>
              <w:rPr>
                <w:lang w:val="sv-SE" w:eastAsia="ko-KR"/>
              </w:rPr>
              <w:t>1953</w:t>
            </w:r>
          </w:p>
        </w:tc>
        <w:tc>
          <w:tcPr>
            <w:tcW w:w="700" w:type="dxa"/>
            <w:shd w:val="clear" w:color="auto" w:fill="auto"/>
            <w:vAlign w:val="center"/>
          </w:tcPr>
          <w:p w14:paraId="2C8BAA88" w14:textId="77777777" w:rsidR="00B43B02" w:rsidRPr="00EF5447" w:rsidRDefault="00B43B02" w:rsidP="00B43B02">
            <w:pPr>
              <w:pStyle w:val="TAC"/>
              <w:rPr>
                <w:rFonts w:cs="Arial"/>
                <w:kern w:val="2"/>
                <w:szCs w:val="24"/>
                <w:lang w:eastAsia="ko-KR"/>
              </w:rPr>
            </w:pPr>
            <w:r w:rsidRPr="00EF5447">
              <w:rPr>
                <w:lang w:eastAsia="ko-KR"/>
              </w:rPr>
              <w:t>N/A</w:t>
            </w:r>
          </w:p>
        </w:tc>
        <w:tc>
          <w:tcPr>
            <w:tcW w:w="1248" w:type="dxa"/>
            <w:shd w:val="clear" w:color="auto" w:fill="auto"/>
            <w:vAlign w:val="center"/>
          </w:tcPr>
          <w:p w14:paraId="0519F48F" w14:textId="77777777" w:rsidR="00B43B02" w:rsidRPr="00EF5447" w:rsidRDefault="00B43B02" w:rsidP="00B43B02">
            <w:pPr>
              <w:pStyle w:val="TAC"/>
              <w:rPr>
                <w:rFonts w:cs="Arial"/>
                <w:kern w:val="2"/>
                <w:szCs w:val="24"/>
                <w:lang w:eastAsia="ko-KR"/>
              </w:rPr>
            </w:pPr>
            <w:r w:rsidRPr="00EF5447">
              <w:t>N/A</w:t>
            </w:r>
          </w:p>
        </w:tc>
      </w:tr>
      <w:tr w:rsidR="00B43B02" w:rsidRPr="00EF5447" w14:paraId="152BCC30" w14:textId="77777777" w:rsidTr="00F17243">
        <w:trPr>
          <w:trHeight w:val="216"/>
          <w:jc w:val="center"/>
        </w:trPr>
        <w:tc>
          <w:tcPr>
            <w:tcW w:w="2259" w:type="dxa"/>
            <w:tcBorders>
              <w:top w:val="nil"/>
              <w:bottom w:val="single" w:sz="4" w:space="0" w:color="auto"/>
            </w:tcBorders>
            <w:shd w:val="clear" w:color="auto" w:fill="auto"/>
          </w:tcPr>
          <w:p w14:paraId="3C4CEB06" w14:textId="77777777" w:rsidR="00B43B02" w:rsidRPr="00EF5447" w:rsidRDefault="00B43B02" w:rsidP="00B43B02">
            <w:pPr>
              <w:pStyle w:val="TAC"/>
            </w:pPr>
          </w:p>
        </w:tc>
        <w:tc>
          <w:tcPr>
            <w:tcW w:w="868" w:type="dxa"/>
            <w:shd w:val="clear" w:color="auto" w:fill="auto"/>
            <w:vAlign w:val="center"/>
          </w:tcPr>
          <w:p w14:paraId="6DE10E4F" w14:textId="77777777" w:rsidR="00B43B02" w:rsidRPr="00EF5447" w:rsidRDefault="00B43B02" w:rsidP="00B43B02">
            <w:pPr>
              <w:pStyle w:val="TAC"/>
            </w:pPr>
            <w:r>
              <w:rPr>
                <w:lang w:val="sv-SE"/>
              </w:rPr>
              <w:t>n66</w:t>
            </w:r>
          </w:p>
        </w:tc>
        <w:tc>
          <w:tcPr>
            <w:tcW w:w="1066" w:type="dxa"/>
            <w:shd w:val="clear" w:color="auto" w:fill="auto"/>
            <w:noWrap/>
            <w:vAlign w:val="center"/>
          </w:tcPr>
          <w:p w14:paraId="6DEED153" w14:textId="77777777" w:rsidR="00B43B02" w:rsidRPr="00EF5447" w:rsidRDefault="00B43B02" w:rsidP="00B43B02">
            <w:pPr>
              <w:pStyle w:val="TAC"/>
            </w:pPr>
            <w:r>
              <w:rPr>
                <w:lang w:val="sv-SE"/>
              </w:rPr>
              <w:t>1719</w:t>
            </w:r>
          </w:p>
        </w:tc>
        <w:tc>
          <w:tcPr>
            <w:tcW w:w="747" w:type="dxa"/>
            <w:shd w:val="clear" w:color="auto" w:fill="auto"/>
            <w:noWrap/>
            <w:vAlign w:val="center"/>
          </w:tcPr>
          <w:p w14:paraId="7DE15B41" w14:textId="77777777" w:rsidR="00B43B02" w:rsidRPr="00EF5447" w:rsidRDefault="00B43B02" w:rsidP="00B43B02">
            <w:pPr>
              <w:pStyle w:val="TAC"/>
            </w:pPr>
            <w:r w:rsidRPr="00EF5447">
              <w:rPr>
                <w:lang w:eastAsia="ko-KR"/>
              </w:rPr>
              <w:t>5</w:t>
            </w:r>
          </w:p>
        </w:tc>
        <w:tc>
          <w:tcPr>
            <w:tcW w:w="877" w:type="dxa"/>
            <w:shd w:val="clear" w:color="auto" w:fill="auto"/>
            <w:noWrap/>
            <w:vAlign w:val="center"/>
          </w:tcPr>
          <w:p w14:paraId="4976C16D" w14:textId="77777777" w:rsidR="00B43B02" w:rsidRPr="00EF5447" w:rsidRDefault="00B43B02" w:rsidP="00B43B02">
            <w:pPr>
              <w:pStyle w:val="TAC"/>
            </w:pPr>
            <w:r w:rsidRPr="00EF5447">
              <w:rPr>
                <w:lang w:eastAsia="ko-KR"/>
              </w:rPr>
              <w:t>25</w:t>
            </w:r>
          </w:p>
        </w:tc>
        <w:tc>
          <w:tcPr>
            <w:tcW w:w="1299" w:type="dxa"/>
            <w:shd w:val="clear" w:color="auto" w:fill="auto"/>
            <w:noWrap/>
            <w:vAlign w:val="center"/>
          </w:tcPr>
          <w:p w14:paraId="6BE75354" w14:textId="77777777" w:rsidR="00B43B02" w:rsidRPr="00EF5447" w:rsidRDefault="00B43B02" w:rsidP="00B43B02">
            <w:pPr>
              <w:pStyle w:val="TAC"/>
            </w:pPr>
            <w:r w:rsidRPr="00EF5447">
              <w:rPr>
                <w:lang w:eastAsia="ko-KR"/>
              </w:rPr>
              <w:t>21</w:t>
            </w:r>
            <w:r>
              <w:rPr>
                <w:lang w:val="sv-SE" w:eastAsia="ko-KR"/>
              </w:rPr>
              <w:t>19</w:t>
            </w:r>
          </w:p>
        </w:tc>
        <w:tc>
          <w:tcPr>
            <w:tcW w:w="700" w:type="dxa"/>
            <w:shd w:val="clear" w:color="auto" w:fill="auto"/>
            <w:vAlign w:val="center"/>
          </w:tcPr>
          <w:p w14:paraId="2474AA77" w14:textId="77777777" w:rsidR="00B43B02" w:rsidRPr="00EF5447" w:rsidRDefault="00B43B02" w:rsidP="00B43B02">
            <w:pPr>
              <w:pStyle w:val="TAC"/>
              <w:rPr>
                <w:rFonts w:cs="Arial"/>
                <w:kern w:val="2"/>
                <w:szCs w:val="24"/>
                <w:lang w:eastAsia="ko-KR"/>
              </w:rPr>
            </w:pPr>
            <w:r w:rsidRPr="00EF5447">
              <w:rPr>
                <w:lang w:eastAsia="ko-KR"/>
              </w:rPr>
              <w:t>4</w:t>
            </w:r>
          </w:p>
        </w:tc>
        <w:tc>
          <w:tcPr>
            <w:tcW w:w="1248" w:type="dxa"/>
            <w:shd w:val="clear" w:color="auto" w:fill="auto"/>
            <w:vAlign w:val="center"/>
          </w:tcPr>
          <w:p w14:paraId="2ABC4EE7" w14:textId="77777777" w:rsidR="00B43B02" w:rsidRPr="00EF5447" w:rsidRDefault="00B43B02" w:rsidP="00B43B02">
            <w:pPr>
              <w:pStyle w:val="TAC"/>
              <w:rPr>
                <w:rFonts w:cs="Arial"/>
                <w:kern w:val="2"/>
                <w:szCs w:val="24"/>
                <w:lang w:eastAsia="ko-KR"/>
              </w:rPr>
            </w:pPr>
            <w:r w:rsidRPr="00EF5447">
              <w:t>IMD5</w:t>
            </w:r>
          </w:p>
        </w:tc>
      </w:tr>
      <w:tr w:rsidR="00B43B02" w:rsidRPr="00EF5447" w14:paraId="707B366B" w14:textId="77777777" w:rsidTr="00F17243">
        <w:trPr>
          <w:trHeight w:val="216"/>
          <w:jc w:val="center"/>
        </w:trPr>
        <w:tc>
          <w:tcPr>
            <w:tcW w:w="2259" w:type="dxa"/>
            <w:tcBorders>
              <w:top w:val="single" w:sz="4" w:space="0" w:color="auto"/>
              <w:bottom w:val="nil"/>
            </w:tcBorders>
            <w:shd w:val="clear" w:color="auto" w:fill="auto"/>
          </w:tcPr>
          <w:p w14:paraId="4C44FFDD" w14:textId="77777777" w:rsidR="00B43B02" w:rsidRPr="00EF5447" w:rsidRDefault="00B43B02" w:rsidP="00B43B02">
            <w:pPr>
              <w:pStyle w:val="TAC"/>
            </w:pPr>
            <w:r w:rsidRPr="00EF5447">
              <w:t>DC_66A_n38A-n78A</w:t>
            </w:r>
          </w:p>
        </w:tc>
        <w:tc>
          <w:tcPr>
            <w:tcW w:w="868" w:type="dxa"/>
            <w:shd w:val="clear" w:color="auto" w:fill="auto"/>
          </w:tcPr>
          <w:p w14:paraId="0E18A47E" w14:textId="77777777" w:rsidR="00B43B02" w:rsidRPr="00EF5447" w:rsidRDefault="00B43B02" w:rsidP="00B43B02">
            <w:pPr>
              <w:pStyle w:val="TAC"/>
            </w:pPr>
            <w:r w:rsidRPr="00EF5447">
              <w:t>66</w:t>
            </w:r>
          </w:p>
        </w:tc>
        <w:tc>
          <w:tcPr>
            <w:tcW w:w="1066" w:type="dxa"/>
            <w:shd w:val="clear" w:color="auto" w:fill="auto"/>
            <w:noWrap/>
          </w:tcPr>
          <w:p w14:paraId="626B3C21" w14:textId="77777777" w:rsidR="00B43B02" w:rsidRPr="00EF5447" w:rsidRDefault="00B43B02" w:rsidP="00B43B02">
            <w:pPr>
              <w:pStyle w:val="TAC"/>
              <w:rPr>
                <w:rFonts w:cs="Arial"/>
                <w:lang w:eastAsia="ko-KR"/>
              </w:rPr>
            </w:pPr>
            <w:r w:rsidRPr="00EF5447">
              <w:t>1760</w:t>
            </w:r>
          </w:p>
        </w:tc>
        <w:tc>
          <w:tcPr>
            <w:tcW w:w="747" w:type="dxa"/>
            <w:shd w:val="clear" w:color="auto" w:fill="auto"/>
            <w:noWrap/>
          </w:tcPr>
          <w:p w14:paraId="46EEAD55" w14:textId="77777777" w:rsidR="00B43B02" w:rsidRPr="00EF5447" w:rsidRDefault="00B43B02" w:rsidP="00B43B02">
            <w:pPr>
              <w:pStyle w:val="TAC"/>
              <w:rPr>
                <w:rFonts w:cs="Arial"/>
                <w:lang w:eastAsia="ko-KR"/>
              </w:rPr>
            </w:pPr>
            <w:r w:rsidRPr="00EF5447">
              <w:t>5</w:t>
            </w:r>
          </w:p>
        </w:tc>
        <w:tc>
          <w:tcPr>
            <w:tcW w:w="877" w:type="dxa"/>
            <w:shd w:val="clear" w:color="auto" w:fill="auto"/>
            <w:noWrap/>
          </w:tcPr>
          <w:p w14:paraId="4D7C6C92" w14:textId="77777777" w:rsidR="00B43B02" w:rsidRPr="00EF5447" w:rsidRDefault="00B43B02" w:rsidP="00B43B02">
            <w:pPr>
              <w:pStyle w:val="TAC"/>
              <w:rPr>
                <w:rFonts w:cs="Arial"/>
                <w:lang w:eastAsia="ko-KR"/>
              </w:rPr>
            </w:pPr>
            <w:r w:rsidRPr="00EF5447">
              <w:t>25</w:t>
            </w:r>
          </w:p>
        </w:tc>
        <w:tc>
          <w:tcPr>
            <w:tcW w:w="1299" w:type="dxa"/>
            <w:shd w:val="clear" w:color="auto" w:fill="auto"/>
            <w:noWrap/>
          </w:tcPr>
          <w:p w14:paraId="395DFCF3" w14:textId="77777777" w:rsidR="00B43B02" w:rsidRPr="00EF5447" w:rsidRDefault="00B43B02" w:rsidP="00B43B02">
            <w:pPr>
              <w:pStyle w:val="TAC"/>
              <w:rPr>
                <w:rFonts w:cs="Arial"/>
                <w:lang w:eastAsia="ko-KR"/>
              </w:rPr>
            </w:pPr>
            <w:r w:rsidRPr="00EF5447">
              <w:t>2160</w:t>
            </w:r>
          </w:p>
        </w:tc>
        <w:tc>
          <w:tcPr>
            <w:tcW w:w="700" w:type="dxa"/>
            <w:shd w:val="clear" w:color="auto" w:fill="auto"/>
          </w:tcPr>
          <w:p w14:paraId="65BDBCEF" w14:textId="77777777" w:rsidR="00B43B02" w:rsidRPr="00EF5447" w:rsidRDefault="00B43B02" w:rsidP="00B43B02">
            <w:pPr>
              <w:pStyle w:val="TAC"/>
              <w:rPr>
                <w:rFonts w:cs="Arial"/>
                <w:lang w:eastAsia="ko-KR"/>
              </w:rPr>
            </w:pPr>
            <w:r w:rsidRPr="00EF5447">
              <w:rPr>
                <w:rFonts w:cs="Arial"/>
                <w:kern w:val="2"/>
                <w:szCs w:val="24"/>
                <w:lang w:eastAsia="ko-KR"/>
              </w:rPr>
              <w:t>N/A</w:t>
            </w:r>
          </w:p>
        </w:tc>
        <w:tc>
          <w:tcPr>
            <w:tcW w:w="1248" w:type="dxa"/>
            <w:shd w:val="clear" w:color="auto" w:fill="auto"/>
          </w:tcPr>
          <w:p w14:paraId="3B0601AE" w14:textId="77777777" w:rsidR="00B43B02" w:rsidRPr="00EF5447" w:rsidRDefault="00B43B02" w:rsidP="00B43B02">
            <w:pPr>
              <w:pStyle w:val="TAC"/>
            </w:pPr>
            <w:r w:rsidRPr="00EF5447">
              <w:rPr>
                <w:rFonts w:cs="Arial"/>
                <w:kern w:val="2"/>
                <w:szCs w:val="24"/>
                <w:lang w:eastAsia="ko-KR"/>
              </w:rPr>
              <w:t>N/A</w:t>
            </w:r>
          </w:p>
        </w:tc>
      </w:tr>
      <w:tr w:rsidR="00B43B02" w:rsidRPr="00EF5447" w14:paraId="38A4F077" w14:textId="77777777" w:rsidTr="00F17243">
        <w:trPr>
          <w:trHeight w:val="216"/>
          <w:jc w:val="center"/>
        </w:trPr>
        <w:tc>
          <w:tcPr>
            <w:tcW w:w="2259" w:type="dxa"/>
            <w:tcBorders>
              <w:top w:val="nil"/>
              <w:bottom w:val="nil"/>
            </w:tcBorders>
            <w:shd w:val="clear" w:color="auto" w:fill="auto"/>
          </w:tcPr>
          <w:p w14:paraId="41E38847" w14:textId="77777777" w:rsidR="00B43B02" w:rsidRPr="00EF5447" w:rsidRDefault="00B43B02" w:rsidP="00B43B02">
            <w:pPr>
              <w:pStyle w:val="TAC"/>
            </w:pPr>
          </w:p>
        </w:tc>
        <w:tc>
          <w:tcPr>
            <w:tcW w:w="868" w:type="dxa"/>
            <w:shd w:val="clear" w:color="auto" w:fill="auto"/>
          </w:tcPr>
          <w:p w14:paraId="50EFEABA" w14:textId="77777777" w:rsidR="00B43B02" w:rsidRPr="00EF5447" w:rsidRDefault="00B43B02" w:rsidP="00B43B02">
            <w:pPr>
              <w:pStyle w:val="TAC"/>
            </w:pPr>
            <w:r w:rsidRPr="00EF5447">
              <w:t>n38</w:t>
            </w:r>
          </w:p>
        </w:tc>
        <w:tc>
          <w:tcPr>
            <w:tcW w:w="1066" w:type="dxa"/>
            <w:shd w:val="clear" w:color="auto" w:fill="auto"/>
            <w:noWrap/>
          </w:tcPr>
          <w:p w14:paraId="1F0CC0BB" w14:textId="77777777" w:rsidR="00B43B02" w:rsidRPr="00EF5447" w:rsidRDefault="00B43B02" w:rsidP="00B43B02">
            <w:pPr>
              <w:pStyle w:val="TAC"/>
              <w:rPr>
                <w:rFonts w:cs="Arial"/>
                <w:lang w:eastAsia="ko-KR"/>
              </w:rPr>
            </w:pPr>
            <w:r w:rsidRPr="00EF5447">
              <w:t>2610</w:t>
            </w:r>
          </w:p>
        </w:tc>
        <w:tc>
          <w:tcPr>
            <w:tcW w:w="747" w:type="dxa"/>
            <w:shd w:val="clear" w:color="auto" w:fill="auto"/>
            <w:noWrap/>
          </w:tcPr>
          <w:p w14:paraId="474A93A2" w14:textId="77777777" w:rsidR="00B43B02" w:rsidRPr="00EF5447" w:rsidRDefault="00B43B02" w:rsidP="00B43B02">
            <w:pPr>
              <w:pStyle w:val="TAC"/>
              <w:rPr>
                <w:rFonts w:cs="Arial"/>
                <w:lang w:eastAsia="ko-KR"/>
              </w:rPr>
            </w:pPr>
            <w:r w:rsidRPr="00EF5447">
              <w:t>5</w:t>
            </w:r>
          </w:p>
        </w:tc>
        <w:tc>
          <w:tcPr>
            <w:tcW w:w="877" w:type="dxa"/>
            <w:shd w:val="clear" w:color="auto" w:fill="auto"/>
            <w:noWrap/>
          </w:tcPr>
          <w:p w14:paraId="130E958E" w14:textId="77777777" w:rsidR="00B43B02" w:rsidRPr="00EF5447" w:rsidRDefault="00B43B02" w:rsidP="00B43B02">
            <w:pPr>
              <w:pStyle w:val="TAC"/>
              <w:rPr>
                <w:rFonts w:cs="Arial"/>
                <w:lang w:eastAsia="ko-KR"/>
              </w:rPr>
            </w:pPr>
            <w:r w:rsidRPr="00EF5447">
              <w:t>25</w:t>
            </w:r>
          </w:p>
        </w:tc>
        <w:tc>
          <w:tcPr>
            <w:tcW w:w="1299" w:type="dxa"/>
            <w:shd w:val="clear" w:color="auto" w:fill="auto"/>
            <w:noWrap/>
          </w:tcPr>
          <w:p w14:paraId="318C2B0C" w14:textId="77777777" w:rsidR="00B43B02" w:rsidRPr="00EF5447" w:rsidRDefault="00B43B02" w:rsidP="00B43B02">
            <w:pPr>
              <w:pStyle w:val="TAC"/>
              <w:rPr>
                <w:rFonts w:cs="Arial"/>
                <w:lang w:eastAsia="ko-KR"/>
              </w:rPr>
            </w:pPr>
            <w:r w:rsidRPr="00EF5447">
              <w:t>2610</w:t>
            </w:r>
          </w:p>
        </w:tc>
        <w:tc>
          <w:tcPr>
            <w:tcW w:w="700" w:type="dxa"/>
            <w:shd w:val="clear" w:color="auto" w:fill="auto"/>
          </w:tcPr>
          <w:p w14:paraId="695C499E" w14:textId="77777777" w:rsidR="00B43B02" w:rsidRPr="00EF5447" w:rsidRDefault="00B43B02" w:rsidP="00B43B02">
            <w:pPr>
              <w:pStyle w:val="TAC"/>
              <w:rPr>
                <w:rFonts w:cs="Arial"/>
                <w:lang w:eastAsia="ko-KR"/>
              </w:rPr>
            </w:pPr>
            <w:r w:rsidRPr="00EF5447">
              <w:rPr>
                <w:rFonts w:cs="Arial"/>
                <w:kern w:val="2"/>
                <w:szCs w:val="24"/>
                <w:lang w:eastAsia="ko-KR"/>
              </w:rPr>
              <w:t>N/A</w:t>
            </w:r>
          </w:p>
        </w:tc>
        <w:tc>
          <w:tcPr>
            <w:tcW w:w="1248" w:type="dxa"/>
            <w:shd w:val="clear" w:color="auto" w:fill="auto"/>
          </w:tcPr>
          <w:p w14:paraId="14811F92" w14:textId="77777777" w:rsidR="00B43B02" w:rsidRPr="00EF5447" w:rsidRDefault="00B43B02" w:rsidP="00B43B02">
            <w:pPr>
              <w:pStyle w:val="TAC"/>
            </w:pPr>
            <w:r w:rsidRPr="00EF5447">
              <w:rPr>
                <w:rFonts w:cs="Arial"/>
                <w:kern w:val="2"/>
                <w:szCs w:val="24"/>
                <w:lang w:eastAsia="ko-KR"/>
              </w:rPr>
              <w:t>N/A</w:t>
            </w:r>
          </w:p>
        </w:tc>
      </w:tr>
      <w:tr w:rsidR="00B43B02" w:rsidRPr="00EF5447" w14:paraId="2526EA71" w14:textId="77777777" w:rsidTr="00F17243">
        <w:trPr>
          <w:trHeight w:val="216"/>
          <w:jc w:val="center"/>
        </w:trPr>
        <w:tc>
          <w:tcPr>
            <w:tcW w:w="2259" w:type="dxa"/>
            <w:tcBorders>
              <w:top w:val="nil"/>
              <w:bottom w:val="single" w:sz="4" w:space="0" w:color="auto"/>
            </w:tcBorders>
            <w:shd w:val="clear" w:color="auto" w:fill="auto"/>
          </w:tcPr>
          <w:p w14:paraId="2AA9E990" w14:textId="77777777" w:rsidR="00B43B02" w:rsidRPr="00EF5447" w:rsidRDefault="00B43B02" w:rsidP="00B43B02">
            <w:pPr>
              <w:pStyle w:val="TAC"/>
            </w:pPr>
          </w:p>
        </w:tc>
        <w:tc>
          <w:tcPr>
            <w:tcW w:w="868" w:type="dxa"/>
            <w:shd w:val="clear" w:color="auto" w:fill="auto"/>
          </w:tcPr>
          <w:p w14:paraId="5371F51B" w14:textId="77777777" w:rsidR="00B43B02" w:rsidRPr="00EF5447" w:rsidRDefault="00B43B02" w:rsidP="00B43B02">
            <w:pPr>
              <w:pStyle w:val="TAC"/>
            </w:pPr>
            <w:r w:rsidRPr="00EF5447">
              <w:t>n78</w:t>
            </w:r>
          </w:p>
        </w:tc>
        <w:tc>
          <w:tcPr>
            <w:tcW w:w="1066" w:type="dxa"/>
            <w:shd w:val="clear" w:color="auto" w:fill="auto"/>
            <w:noWrap/>
          </w:tcPr>
          <w:p w14:paraId="55D4E4B3" w14:textId="77777777" w:rsidR="00B43B02" w:rsidRPr="00EF5447" w:rsidRDefault="00B43B02" w:rsidP="00B43B02">
            <w:pPr>
              <w:pStyle w:val="TAC"/>
              <w:rPr>
                <w:rFonts w:cs="Arial"/>
                <w:lang w:eastAsia="ko-KR"/>
              </w:rPr>
            </w:pPr>
            <w:r w:rsidRPr="00EF5447">
              <w:t>3460</w:t>
            </w:r>
          </w:p>
        </w:tc>
        <w:tc>
          <w:tcPr>
            <w:tcW w:w="747" w:type="dxa"/>
            <w:shd w:val="clear" w:color="auto" w:fill="auto"/>
            <w:noWrap/>
          </w:tcPr>
          <w:p w14:paraId="63568356" w14:textId="77777777" w:rsidR="00B43B02" w:rsidRPr="00EF5447" w:rsidRDefault="00B43B02" w:rsidP="00B43B02">
            <w:pPr>
              <w:pStyle w:val="TAC"/>
              <w:rPr>
                <w:rFonts w:cs="Arial"/>
                <w:lang w:eastAsia="ko-KR"/>
              </w:rPr>
            </w:pPr>
            <w:r w:rsidRPr="00EF5447">
              <w:t>10</w:t>
            </w:r>
          </w:p>
        </w:tc>
        <w:tc>
          <w:tcPr>
            <w:tcW w:w="877" w:type="dxa"/>
            <w:shd w:val="clear" w:color="auto" w:fill="auto"/>
            <w:noWrap/>
          </w:tcPr>
          <w:p w14:paraId="08F9720E" w14:textId="77777777" w:rsidR="00B43B02" w:rsidRPr="00EF5447" w:rsidRDefault="00B43B02" w:rsidP="00B43B02">
            <w:pPr>
              <w:pStyle w:val="TAC"/>
              <w:rPr>
                <w:rFonts w:cs="Arial"/>
                <w:lang w:eastAsia="ko-KR"/>
              </w:rPr>
            </w:pPr>
            <w:r w:rsidRPr="00EF5447">
              <w:t>50</w:t>
            </w:r>
          </w:p>
        </w:tc>
        <w:tc>
          <w:tcPr>
            <w:tcW w:w="1299" w:type="dxa"/>
            <w:shd w:val="clear" w:color="auto" w:fill="auto"/>
            <w:noWrap/>
          </w:tcPr>
          <w:p w14:paraId="64994792" w14:textId="77777777" w:rsidR="00B43B02" w:rsidRPr="00EF5447" w:rsidRDefault="00B43B02" w:rsidP="00B43B02">
            <w:pPr>
              <w:pStyle w:val="TAC"/>
              <w:rPr>
                <w:rFonts w:cs="Arial"/>
                <w:lang w:eastAsia="ko-KR"/>
              </w:rPr>
            </w:pPr>
            <w:r w:rsidRPr="00EF5447">
              <w:t>3460</w:t>
            </w:r>
          </w:p>
        </w:tc>
        <w:tc>
          <w:tcPr>
            <w:tcW w:w="700" w:type="dxa"/>
            <w:shd w:val="clear" w:color="auto" w:fill="auto"/>
          </w:tcPr>
          <w:p w14:paraId="675B86A0" w14:textId="77777777" w:rsidR="00B43B02" w:rsidRPr="00EF5447" w:rsidRDefault="00B43B02" w:rsidP="00B43B02">
            <w:pPr>
              <w:pStyle w:val="TAC"/>
              <w:rPr>
                <w:rFonts w:cs="Arial"/>
                <w:lang w:eastAsia="ko-KR"/>
              </w:rPr>
            </w:pPr>
            <w:r w:rsidRPr="00EF5447">
              <w:rPr>
                <w:rFonts w:cs="Arial"/>
                <w:kern w:val="2"/>
                <w:szCs w:val="24"/>
                <w:lang w:eastAsia="ko-KR"/>
              </w:rPr>
              <w:t>15.0</w:t>
            </w:r>
          </w:p>
        </w:tc>
        <w:tc>
          <w:tcPr>
            <w:tcW w:w="1248" w:type="dxa"/>
            <w:shd w:val="clear" w:color="auto" w:fill="auto"/>
          </w:tcPr>
          <w:p w14:paraId="3D48991E" w14:textId="77777777" w:rsidR="00B43B02" w:rsidRPr="00EF5447" w:rsidRDefault="00B43B02" w:rsidP="00B43B02">
            <w:pPr>
              <w:pStyle w:val="TAC"/>
            </w:pPr>
            <w:r w:rsidRPr="00EF5447">
              <w:rPr>
                <w:rFonts w:cs="Arial"/>
                <w:kern w:val="2"/>
                <w:szCs w:val="24"/>
                <w:lang w:eastAsia="ko-KR"/>
              </w:rPr>
              <w:t>IMD3</w:t>
            </w:r>
          </w:p>
        </w:tc>
      </w:tr>
      <w:tr w:rsidR="00B43B02" w14:paraId="4DA6E6EF" w14:textId="77777777" w:rsidTr="00F17243">
        <w:trPr>
          <w:trHeight w:val="216"/>
          <w:jc w:val="center"/>
        </w:trPr>
        <w:tc>
          <w:tcPr>
            <w:tcW w:w="2259" w:type="dxa"/>
            <w:tcBorders>
              <w:top w:val="single" w:sz="4" w:space="0" w:color="auto"/>
              <w:bottom w:val="nil"/>
            </w:tcBorders>
            <w:shd w:val="clear" w:color="auto" w:fill="auto"/>
          </w:tcPr>
          <w:p w14:paraId="60FCC305" w14:textId="77777777" w:rsidR="00B43B02" w:rsidRPr="0006210B" w:rsidRDefault="00B43B02" w:rsidP="00B43B02">
            <w:pPr>
              <w:pStyle w:val="TAC"/>
            </w:pPr>
            <w:r w:rsidRPr="001F360D">
              <w:rPr>
                <w:rFonts w:cs="Arial"/>
                <w:szCs w:val="18"/>
              </w:rPr>
              <w:t>DC_66A_n66A-n71A</w:t>
            </w:r>
          </w:p>
        </w:tc>
        <w:tc>
          <w:tcPr>
            <w:tcW w:w="868" w:type="dxa"/>
            <w:shd w:val="clear" w:color="auto" w:fill="auto"/>
            <w:vAlign w:val="center"/>
          </w:tcPr>
          <w:p w14:paraId="5BD28C14" w14:textId="77777777" w:rsidR="00B43B02" w:rsidRPr="001F360D" w:rsidRDefault="00B43B02" w:rsidP="00B43B02">
            <w:pPr>
              <w:pStyle w:val="TAC"/>
              <w:rPr>
                <w:rFonts w:cs="Arial"/>
                <w:szCs w:val="18"/>
              </w:rPr>
            </w:pPr>
            <w:r w:rsidRPr="001F360D">
              <w:rPr>
                <w:rFonts w:cs="Arial"/>
                <w:szCs w:val="18"/>
              </w:rPr>
              <w:t>66</w:t>
            </w:r>
          </w:p>
        </w:tc>
        <w:tc>
          <w:tcPr>
            <w:tcW w:w="1066" w:type="dxa"/>
            <w:shd w:val="clear" w:color="auto" w:fill="auto"/>
            <w:noWrap/>
            <w:vAlign w:val="center"/>
          </w:tcPr>
          <w:p w14:paraId="3754BF5F" w14:textId="77777777" w:rsidR="00B43B02" w:rsidRPr="001F360D" w:rsidRDefault="00B43B02" w:rsidP="00B43B02">
            <w:pPr>
              <w:pStyle w:val="TAC"/>
              <w:rPr>
                <w:rFonts w:cs="Arial"/>
                <w:szCs w:val="18"/>
              </w:rPr>
            </w:pPr>
            <w:r w:rsidRPr="001F360D">
              <w:rPr>
                <w:rFonts w:cs="Arial"/>
                <w:szCs w:val="18"/>
              </w:rPr>
              <w:t>1752</w:t>
            </w:r>
          </w:p>
        </w:tc>
        <w:tc>
          <w:tcPr>
            <w:tcW w:w="747" w:type="dxa"/>
            <w:shd w:val="clear" w:color="auto" w:fill="auto"/>
            <w:noWrap/>
            <w:vAlign w:val="center"/>
          </w:tcPr>
          <w:p w14:paraId="493E6CC3" w14:textId="77777777" w:rsidR="00B43B02" w:rsidRPr="001F360D" w:rsidRDefault="00B43B02" w:rsidP="00B43B02">
            <w:pPr>
              <w:pStyle w:val="TAC"/>
              <w:rPr>
                <w:rFonts w:cs="Arial"/>
                <w:szCs w:val="18"/>
              </w:rPr>
            </w:pPr>
            <w:r w:rsidRPr="001F360D">
              <w:rPr>
                <w:rFonts w:eastAsia="Malgun Gothic" w:cs="Arial"/>
                <w:szCs w:val="18"/>
              </w:rPr>
              <w:t>5</w:t>
            </w:r>
          </w:p>
        </w:tc>
        <w:tc>
          <w:tcPr>
            <w:tcW w:w="877" w:type="dxa"/>
            <w:shd w:val="clear" w:color="auto" w:fill="auto"/>
            <w:noWrap/>
            <w:vAlign w:val="center"/>
          </w:tcPr>
          <w:p w14:paraId="7ADF5917" w14:textId="77777777" w:rsidR="00B43B02" w:rsidRPr="001F360D" w:rsidRDefault="00B43B02" w:rsidP="00B43B02">
            <w:pPr>
              <w:pStyle w:val="TAC"/>
              <w:rPr>
                <w:rFonts w:cs="Arial"/>
                <w:szCs w:val="18"/>
              </w:rPr>
            </w:pPr>
            <w:r w:rsidRPr="001F360D">
              <w:rPr>
                <w:rFonts w:eastAsia="Malgun Gothic" w:cs="Arial"/>
                <w:szCs w:val="18"/>
              </w:rPr>
              <w:t>25</w:t>
            </w:r>
          </w:p>
        </w:tc>
        <w:tc>
          <w:tcPr>
            <w:tcW w:w="1299" w:type="dxa"/>
            <w:shd w:val="clear" w:color="auto" w:fill="auto"/>
            <w:noWrap/>
            <w:vAlign w:val="center"/>
          </w:tcPr>
          <w:p w14:paraId="6569C8E8" w14:textId="77777777" w:rsidR="00B43B02" w:rsidRPr="001F360D" w:rsidRDefault="00B43B02" w:rsidP="00B43B02">
            <w:pPr>
              <w:pStyle w:val="TAC"/>
              <w:rPr>
                <w:rFonts w:cs="Arial"/>
                <w:szCs w:val="18"/>
              </w:rPr>
            </w:pPr>
            <w:r w:rsidRPr="001F360D">
              <w:rPr>
                <w:rFonts w:eastAsia="Malgun Gothic" w:cs="Arial"/>
                <w:szCs w:val="18"/>
              </w:rPr>
              <w:t>2152</w:t>
            </w:r>
          </w:p>
        </w:tc>
        <w:tc>
          <w:tcPr>
            <w:tcW w:w="700" w:type="dxa"/>
            <w:shd w:val="clear" w:color="auto" w:fill="auto"/>
            <w:vAlign w:val="center"/>
          </w:tcPr>
          <w:p w14:paraId="264D485F" w14:textId="77777777" w:rsidR="00B43B02" w:rsidRDefault="00B43B02" w:rsidP="00B43B02">
            <w:pPr>
              <w:pStyle w:val="TAC"/>
              <w:rPr>
                <w:rFonts w:cs="Arial"/>
                <w:color w:val="000000"/>
              </w:rPr>
            </w:pPr>
            <w:r w:rsidRPr="001F360D">
              <w:rPr>
                <w:rFonts w:cs="Arial"/>
                <w:color w:val="000000"/>
              </w:rPr>
              <w:t>N/A</w:t>
            </w:r>
          </w:p>
        </w:tc>
        <w:tc>
          <w:tcPr>
            <w:tcW w:w="1248" w:type="dxa"/>
            <w:shd w:val="clear" w:color="auto" w:fill="auto"/>
            <w:vAlign w:val="center"/>
          </w:tcPr>
          <w:p w14:paraId="7DDE210D" w14:textId="77777777" w:rsidR="00B43B02" w:rsidRDefault="00B43B02" w:rsidP="00B43B02">
            <w:pPr>
              <w:pStyle w:val="TAC"/>
              <w:rPr>
                <w:rFonts w:cs="Arial"/>
                <w:color w:val="000000"/>
              </w:rPr>
            </w:pPr>
            <w:r w:rsidRPr="001F360D">
              <w:rPr>
                <w:rFonts w:cs="Arial"/>
                <w:color w:val="000000"/>
              </w:rPr>
              <w:t>N/A</w:t>
            </w:r>
          </w:p>
        </w:tc>
      </w:tr>
      <w:tr w:rsidR="00B43B02" w14:paraId="4EC642DF" w14:textId="77777777" w:rsidTr="00F17243">
        <w:trPr>
          <w:trHeight w:val="216"/>
          <w:jc w:val="center"/>
        </w:trPr>
        <w:tc>
          <w:tcPr>
            <w:tcW w:w="2259" w:type="dxa"/>
            <w:tcBorders>
              <w:top w:val="nil"/>
              <w:bottom w:val="nil"/>
            </w:tcBorders>
            <w:shd w:val="clear" w:color="auto" w:fill="auto"/>
          </w:tcPr>
          <w:p w14:paraId="16F6385E" w14:textId="77777777" w:rsidR="00B43B02" w:rsidRPr="0006210B" w:rsidRDefault="00B43B02" w:rsidP="00B43B02">
            <w:pPr>
              <w:pStyle w:val="TAC"/>
            </w:pPr>
          </w:p>
        </w:tc>
        <w:tc>
          <w:tcPr>
            <w:tcW w:w="868" w:type="dxa"/>
            <w:shd w:val="clear" w:color="auto" w:fill="auto"/>
            <w:vAlign w:val="center"/>
          </w:tcPr>
          <w:p w14:paraId="7EDD23F2" w14:textId="77777777" w:rsidR="00B43B02" w:rsidRPr="001F360D" w:rsidRDefault="00B43B02" w:rsidP="00B43B02">
            <w:pPr>
              <w:pStyle w:val="TAC"/>
              <w:rPr>
                <w:rFonts w:cs="Arial"/>
                <w:szCs w:val="18"/>
              </w:rPr>
            </w:pPr>
            <w:r w:rsidRPr="001F360D">
              <w:rPr>
                <w:rFonts w:cs="Arial"/>
                <w:szCs w:val="18"/>
              </w:rPr>
              <w:t>n66</w:t>
            </w:r>
          </w:p>
        </w:tc>
        <w:tc>
          <w:tcPr>
            <w:tcW w:w="1066" w:type="dxa"/>
            <w:shd w:val="clear" w:color="auto" w:fill="auto"/>
            <w:noWrap/>
            <w:vAlign w:val="center"/>
          </w:tcPr>
          <w:p w14:paraId="04B8E4CB" w14:textId="77777777" w:rsidR="00B43B02" w:rsidRPr="001F360D" w:rsidRDefault="00B43B02" w:rsidP="00B43B02">
            <w:pPr>
              <w:pStyle w:val="TAC"/>
              <w:rPr>
                <w:rFonts w:cs="Arial"/>
                <w:szCs w:val="18"/>
              </w:rPr>
            </w:pPr>
            <w:r w:rsidRPr="001F360D">
              <w:rPr>
                <w:rFonts w:cs="Arial"/>
                <w:szCs w:val="18"/>
              </w:rPr>
              <w:t>1718</w:t>
            </w:r>
          </w:p>
        </w:tc>
        <w:tc>
          <w:tcPr>
            <w:tcW w:w="747" w:type="dxa"/>
            <w:shd w:val="clear" w:color="auto" w:fill="auto"/>
            <w:noWrap/>
            <w:vAlign w:val="center"/>
          </w:tcPr>
          <w:p w14:paraId="442DE62F" w14:textId="77777777" w:rsidR="00B43B02" w:rsidRPr="001F360D" w:rsidRDefault="00B43B02" w:rsidP="00B43B02">
            <w:pPr>
              <w:pStyle w:val="TAC"/>
              <w:rPr>
                <w:rFonts w:cs="Arial"/>
                <w:szCs w:val="18"/>
              </w:rPr>
            </w:pPr>
            <w:r w:rsidRPr="001F360D">
              <w:rPr>
                <w:rFonts w:eastAsia="Malgun Gothic" w:cs="Arial"/>
                <w:szCs w:val="18"/>
              </w:rPr>
              <w:t>5</w:t>
            </w:r>
          </w:p>
        </w:tc>
        <w:tc>
          <w:tcPr>
            <w:tcW w:w="877" w:type="dxa"/>
            <w:shd w:val="clear" w:color="auto" w:fill="auto"/>
            <w:noWrap/>
            <w:vAlign w:val="center"/>
          </w:tcPr>
          <w:p w14:paraId="2FE479E2" w14:textId="77777777" w:rsidR="00B43B02" w:rsidRPr="001F360D" w:rsidRDefault="00B43B02" w:rsidP="00B43B02">
            <w:pPr>
              <w:pStyle w:val="TAC"/>
              <w:rPr>
                <w:rFonts w:cs="Arial"/>
                <w:szCs w:val="18"/>
              </w:rPr>
            </w:pPr>
            <w:r w:rsidRPr="001F360D">
              <w:rPr>
                <w:rFonts w:eastAsia="Malgun Gothic" w:cs="Arial"/>
                <w:szCs w:val="18"/>
              </w:rPr>
              <w:t>25</w:t>
            </w:r>
          </w:p>
        </w:tc>
        <w:tc>
          <w:tcPr>
            <w:tcW w:w="1299" w:type="dxa"/>
            <w:shd w:val="clear" w:color="auto" w:fill="auto"/>
            <w:noWrap/>
            <w:vAlign w:val="center"/>
          </w:tcPr>
          <w:p w14:paraId="6B24A0A6" w14:textId="77777777" w:rsidR="00B43B02" w:rsidRPr="001F360D" w:rsidRDefault="00B43B02" w:rsidP="00B43B02">
            <w:pPr>
              <w:pStyle w:val="TAC"/>
              <w:rPr>
                <w:rFonts w:cs="Arial"/>
                <w:szCs w:val="18"/>
              </w:rPr>
            </w:pPr>
            <w:r w:rsidRPr="001F360D">
              <w:rPr>
                <w:rFonts w:eastAsia="Malgun Gothic" w:cs="Arial"/>
                <w:szCs w:val="18"/>
              </w:rPr>
              <w:t>2118</w:t>
            </w:r>
          </w:p>
        </w:tc>
        <w:tc>
          <w:tcPr>
            <w:tcW w:w="700" w:type="dxa"/>
            <w:shd w:val="clear" w:color="auto" w:fill="auto"/>
            <w:vAlign w:val="center"/>
          </w:tcPr>
          <w:p w14:paraId="7734006E" w14:textId="77777777" w:rsidR="00B43B02" w:rsidRDefault="00B43B02" w:rsidP="00B43B02">
            <w:pPr>
              <w:pStyle w:val="TAC"/>
              <w:rPr>
                <w:rFonts w:cs="Arial"/>
                <w:color w:val="000000"/>
              </w:rPr>
            </w:pPr>
            <w:r>
              <w:rPr>
                <w:rFonts w:cs="Arial"/>
                <w:color w:val="000000"/>
              </w:rPr>
              <w:t>5.0</w:t>
            </w:r>
          </w:p>
        </w:tc>
        <w:tc>
          <w:tcPr>
            <w:tcW w:w="1248" w:type="dxa"/>
            <w:shd w:val="clear" w:color="auto" w:fill="auto"/>
            <w:vAlign w:val="center"/>
          </w:tcPr>
          <w:p w14:paraId="21016D2E" w14:textId="77777777" w:rsidR="00B43B02" w:rsidRDefault="00B43B02" w:rsidP="00B43B02">
            <w:pPr>
              <w:pStyle w:val="TAC"/>
              <w:rPr>
                <w:rFonts w:cs="Arial"/>
                <w:color w:val="000000"/>
              </w:rPr>
            </w:pPr>
            <w:r>
              <w:rPr>
                <w:rFonts w:cs="Arial"/>
                <w:color w:val="000000"/>
              </w:rPr>
              <w:t>IMD4</w:t>
            </w:r>
          </w:p>
        </w:tc>
      </w:tr>
      <w:tr w:rsidR="00B43B02" w14:paraId="11C95963" w14:textId="77777777" w:rsidTr="00F17243">
        <w:trPr>
          <w:trHeight w:val="216"/>
          <w:jc w:val="center"/>
        </w:trPr>
        <w:tc>
          <w:tcPr>
            <w:tcW w:w="2259" w:type="dxa"/>
            <w:tcBorders>
              <w:top w:val="nil"/>
              <w:bottom w:val="single" w:sz="4" w:space="0" w:color="auto"/>
            </w:tcBorders>
            <w:shd w:val="clear" w:color="auto" w:fill="auto"/>
          </w:tcPr>
          <w:p w14:paraId="27003197" w14:textId="77777777" w:rsidR="00B43B02" w:rsidRPr="0006210B" w:rsidRDefault="00B43B02" w:rsidP="00B43B02">
            <w:pPr>
              <w:pStyle w:val="TAC"/>
            </w:pPr>
          </w:p>
        </w:tc>
        <w:tc>
          <w:tcPr>
            <w:tcW w:w="868" w:type="dxa"/>
            <w:shd w:val="clear" w:color="auto" w:fill="auto"/>
            <w:vAlign w:val="center"/>
          </w:tcPr>
          <w:p w14:paraId="4D7B39C2" w14:textId="77777777" w:rsidR="00B43B02" w:rsidRPr="001F360D" w:rsidRDefault="00B43B02" w:rsidP="00B43B02">
            <w:pPr>
              <w:pStyle w:val="TAC"/>
              <w:rPr>
                <w:rFonts w:cs="Arial"/>
                <w:szCs w:val="18"/>
              </w:rPr>
            </w:pPr>
            <w:r w:rsidRPr="001F360D">
              <w:rPr>
                <w:rFonts w:cs="Arial"/>
                <w:szCs w:val="18"/>
              </w:rPr>
              <w:t>n71</w:t>
            </w:r>
          </w:p>
        </w:tc>
        <w:tc>
          <w:tcPr>
            <w:tcW w:w="1066" w:type="dxa"/>
            <w:shd w:val="clear" w:color="auto" w:fill="auto"/>
            <w:noWrap/>
            <w:vAlign w:val="center"/>
          </w:tcPr>
          <w:p w14:paraId="0B63A165" w14:textId="77777777" w:rsidR="00B43B02" w:rsidRPr="001F360D" w:rsidRDefault="00B43B02" w:rsidP="00B43B02">
            <w:pPr>
              <w:pStyle w:val="TAC"/>
              <w:rPr>
                <w:rFonts w:cs="Arial"/>
                <w:szCs w:val="18"/>
              </w:rPr>
            </w:pPr>
            <w:r w:rsidRPr="001F360D">
              <w:rPr>
                <w:rFonts w:eastAsia="Malgun Gothic" w:cs="Arial"/>
                <w:szCs w:val="18"/>
              </w:rPr>
              <w:t>693</w:t>
            </w:r>
          </w:p>
        </w:tc>
        <w:tc>
          <w:tcPr>
            <w:tcW w:w="747" w:type="dxa"/>
            <w:shd w:val="clear" w:color="auto" w:fill="auto"/>
            <w:noWrap/>
            <w:vAlign w:val="center"/>
          </w:tcPr>
          <w:p w14:paraId="083351F9" w14:textId="77777777" w:rsidR="00B43B02" w:rsidRPr="001F360D" w:rsidRDefault="00B43B02" w:rsidP="00B43B02">
            <w:pPr>
              <w:pStyle w:val="TAC"/>
              <w:rPr>
                <w:rFonts w:cs="Arial"/>
                <w:szCs w:val="18"/>
              </w:rPr>
            </w:pPr>
            <w:r w:rsidRPr="001F360D">
              <w:rPr>
                <w:rFonts w:eastAsia="Malgun Gothic" w:cs="Arial"/>
                <w:szCs w:val="18"/>
              </w:rPr>
              <w:t>5</w:t>
            </w:r>
          </w:p>
        </w:tc>
        <w:tc>
          <w:tcPr>
            <w:tcW w:w="877" w:type="dxa"/>
            <w:shd w:val="clear" w:color="auto" w:fill="auto"/>
            <w:noWrap/>
            <w:vAlign w:val="center"/>
          </w:tcPr>
          <w:p w14:paraId="33DC6C5D" w14:textId="77777777" w:rsidR="00B43B02" w:rsidRPr="001F360D" w:rsidRDefault="00B43B02" w:rsidP="00B43B02">
            <w:pPr>
              <w:pStyle w:val="TAC"/>
              <w:rPr>
                <w:rFonts w:cs="Arial"/>
                <w:szCs w:val="18"/>
              </w:rPr>
            </w:pPr>
            <w:r w:rsidRPr="001F360D">
              <w:rPr>
                <w:rFonts w:eastAsia="Malgun Gothic" w:cs="Arial"/>
                <w:szCs w:val="18"/>
              </w:rPr>
              <w:t>25</w:t>
            </w:r>
          </w:p>
        </w:tc>
        <w:tc>
          <w:tcPr>
            <w:tcW w:w="1299" w:type="dxa"/>
            <w:shd w:val="clear" w:color="auto" w:fill="auto"/>
            <w:noWrap/>
            <w:vAlign w:val="center"/>
          </w:tcPr>
          <w:p w14:paraId="2A35FA63" w14:textId="77777777" w:rsidR="00B43B02" w:rsidRPr="001F360D" w:rsidRDefault="00B43B02" w:rsidP="00B43B02">
            <w:pPr>
              <w:pStyle w:val="TAC"/>
              <w:rPr>
                <w:rFonts w:cs="Arial"/>
                <w:szCs w:val="18"/>
              </w:rPr>
            </w:pPr>
            <w:r w:rsidRPr="001F360D">
              <w:rPr>
                <w:rFonts w:eastAsia="Malgun Gothic" w:cs="Arial"/>
                <w:szCs w:val="18"/>
              </w:rPr>
              <w:t>647</w:t>
            </w:r>
          </w:p>
        </w:tc>
        <w:tc>
          <w:tcPr>
            <w:tcW w:w="700" w:type="dxa"/>
            <w:shd w:val="clear" w:color="auto" w:fill="auto"/>
            <w:vAlign w:val="center"/>
          </w:tcPr>
          <w:p w14:paraId="73D37031" w14:textId="77777777" w:rsidR="00B43B02" w:rsidRDefault="00B43B02" w:rsidP="00B43B02">
            <w:pPr>
              <w:pStyle w:val="TAC"/>
              <w:rPr>
                <w:rFonts w:cs="Arial"/>
                <w:color w:val="000000"/>
              </w:rPr>
            </w:pPr>
            <w:r w:rsidRPr="001F360D">
              <w:rPr>
                <w:rFonts w:cs="Arial"/>
                <w:color w:val="000000"/>
              </w:rPr>
              <w:t>N/A</w:t>
            </w:r>
          </w:p>
        </w:tc>
        <w:tc>
          <w:tcPr>
            <w:tcW w:w="1248" w:type="dxa"/>
            <w:shd w:val="clear" w:color="auto" w:fill="auto"/>
            <w:vAlign w:val="center"/>
          </w:tcPr>
          <w:p w14:paraId="11840BE7" w14:textId="77777777" w:rsidR="00B43B02" w:rsidRDefault="00B43B02" w:rsidP="00B43B02">
            <w:pPr>
              <w:pStyle w:val="TAC"/>
              <w:rPr>
                <w:rFonts w:cs="Arial"/>
                <w:color w:val="000000"/>
              </w:rPr>
            </w:pPr>
            <w:r w:rsidRPr="001F360D">
              <w:rPr>
                <w:rFonts w:cs="Arial"/>
                <w:color w:val="000000"/>
              </w:rPr>
              <w:t>N/A</w:t>
            </w:r>
          </w:p>
        </w:tc>
      </w:tr>
      <w:tr w:rsidR="00B43B02" w:rsidRPr="00EF5447" w14:paraId="6B8EB69F" w14:textId="77777777" w:rsidTr="00F17243">
        <w:trPr>
          <w:trHeight w:val="216"/>
          <w:jc w:val="center"/>
        </w:trPr>
        <w:tc>
          <w:tcPr>
            <w:tcW w:w="2259" w:type="dxa"/>
            <w:tcBorders>
              <w:top w:val="nil"/>
              <w:bottom w:val="nil"/>
            </w:tcBorders>
            <w:shd w:val="clear" w:color="auto" w:fill="auto"/>
          </w:tcPr>
          <w:p w14:paraId="7476F4D7" w14:textId="77777777" w:rsidR="00B43B02" w:rsidRPr="00EF5447" w:rsidRDefault="00B43B02" w:rsidP="00B43B02">
            <w:pPr>
              <w:pStyle w:val="TAC"/>
            </w:pPr>
            <w:r w:rsidRPr="00EF5447">
              <w:t>DC_</w:t>
            </w:r>
            <w:r w:rsidRPr="00EF5447">
              <w:rPr>
                <w:lang w:eastAsia="zh-CN"/>
              </w:rPr>
              <w:t>66</w:t>
            </w:r>
            <w:r w:rsidRPr="00EF5447">
              <w:t>A_</w:t>
            </w:r>
            <w:r w:rsidRPr="00EF5447">
              <w:rPr>
                <w:lang w:eastAsia="zh-CN"/>
              </w:rPr>
              <w:t>n66A-</w:t>
            </w:r>
            <w:r w:rsidRPr="00EF5447">
              <w:t>n77A</w:t>
            </w:r>
          </w:p>
        </w:tc>
        <w:tc>
          <w:tcPr>
            <w:tcW w:w="868" w:type="dxa"/>
            <w:shd w:val="clear" w:color="auto" w:fill="auto"/>
          </w:tcPr>
          <w:p w14:paraId="129BE00F" w14:textId="77777777" w:rsidR="00B43B02" w:rsidRPr="00EF5447" w:rsidRDefault="00B43B02" w:rsidP="00B43B02">
            <w:pPr>
              <w:pStyle w:val="TAC"/>
            </w:pPr>
            <w:r w:rsidRPr="00EF5447">
              <w:t>66</w:t>
            </w:r>
          </w:p>
        </w:tc>
        <w:tc>
          <w:tcPr>
            <w:tcW w:w="1066" w:type="dxa"/>
            <w:shd w:val="clear" w:color="auto" w:fill="auto"/>
            <w:noWrap/>
          </w:tcPr>
          <w:p w14:paraId="00EF4DFC" w14:textId="77777777" w:rsidR="00B43B02" w:rsidRPr="00EF5447" w:rsidRDefault="00B43B02" w:rsidP="00B43B02">
            <w:pPr>
              <w:pStyle w:val="TAC"/>
            </w:pPr>
            <w:r w:rsidRPr="00EF5447">
              <w:rPr>
                <w:rFonts w:cs="Arial"/>
                <w:szCs w:val="18"/>
                <w:lang w:eastAsia="zh-CN"/>
              </w:rPr>
              <w:t>1730</w:t>
            </w:r>
          </w:p>
        </w:tc>
        <w:tc>
          <w:tcPr>
            <w:tcW w:w="747" w:type="dxa"/>
            <w:shd w:val="clear" w:color="auto" w:fill="auto"/>
            <w:noWrap/>
          </w:tcPr>
          <w:p w14:paraId="778F684D" w14:textId="77777777" w:rsidR="00B43B02" w:rsidRPr="00EF5447" w:rsidRDefault="00B43B02" w:rsidP="00B43B02">
            <w:pPr>
              <w:pStyle w:val="TAC"/>
            </w:pPr>
            <w:r w:rsidRPr="00EF5447">
              <w:rPr>
                <w:rFonts w:cs="Arial"/>
                <w:szCs w:val="18"/>
                <w:lang w:eastAsia="zh-CN"/>
              </w:rPr>
              <w:t>5</w:t>
            </w:r>
          </w:p>
        </w:tc>
        <w:tc>
          <w:tcPr>
            <w:tcW w:w="877" w:type="dxa"/>
            <w:shd w:val="clear" w:color="auto" w:fill="auto"/>
            <w:noWrap/>
          </w:tcPr>
          <w:p w14:paraId="53A1552C" w14:textId="77777777" w:rsidR="00B43B02" w:rsidRPr="00EF5447" w:rsidRDefault="00B43B02" w:rsidP="00B43B02">
            <w:pPr>
              <w:pStyle w:val="TAC"/>
            </w:pPr>
            <w:r w:rsidRPr="00EF5447">
              <w:rPr>
                <w:rFonts w:cs="Arial"/>
                <w:szCs w:val="18"/>
                <w:lang w:eastAsia="zh-CN"/>
              </w:rPr>
              <w:t>25</w:t>
            </w:r>
          </w:p>
        </w:tc>
        <w:tc>
          <w:tcPr>
            <w:tcW w:w="1299" w:type="dxa"/>
            <w:shd w:val="clear" w:color="auto" w:fill="auto"/>
            <w:noWrap/>
          </w:tcPr>
          <w:p w14:paraId="6F4D6075" w14:textId="77777777" w:rsidR="00B43B02" w:rsidRPr="00EF5447" w:rsidRDefault="00B43B02" w:rsidP="00B43B02">
            <w:pPr>
              <w:pStyle w:val="TAC"/>
            </w:pPr>
            <w:r w:rsidRPr="00EF5447">
              <w:t>21</w:t>
            </w:r>
            <w:r>
              <w:t>3</w:t>
            </w:r>
            <w:r w:rsidRPr="00EF5447">
              <w:t>0</w:t>
            </w:r>
          </w:p>
        </w:tc>
        <w:tc>
          <w:tcPr>
            <w:tcW w:w="700" w:type="dxa"/>
            <w:shd w:val="clear" w:color="auto" w:fill="auto"/>
          </w:tcPr>
          <w:p w14:paraId="067A62CA" w14:textId="77777777" w:rsidR="00B43B02" w:rsidRPr="00EF5447" w:rsidRDefault="00B43B02" w:rsidP="00B43B02">
            <w:pPr>
              <w:pStyle w:val="TAC"/>
              <w:rPr>
                <w:rFonts w:cs="Arial"/>
                <w:kern w:val="2"/>
                <w:szCs w:val="24"/>
                <w:lang w:eastAsia="ko-KR"/>
              </w:rPr>
            </w:pPr>
            <w:r w:rsidRPr="00EF5447">
              <w:rPr>
                <w:rFonts w:cs="Arial"/>
                <w:szCs w:val="18"/>
                <w:lang w:eastAsia="zh-CN"/>
              </w:rPr>
              <w:t>N/A</w:t>
            </w:r>
          </w:p>
        </w:tc>
        <w:tc>
          <w:tcPr>
            <w:tcW w:w="1248" w:type="dxa"/>
            <w:shd w:val="clear" w:color="auto" w:fill="auto"/>
          </w:tcPr>
          <w:p w14:paraId="202CA3A5" w14:textId="77777777" w:rsidR="00B43B02" w:rsidRPr="00EF5447" w:rsidRDefault="00B43B02" w:rsidP="00B43B02">
            <w:pPr>
              <w:pStyle w:val="TAC"/>
              <w:rPr>
                <w:rFonts w:cs="Arial"/>
                <w:kern w:val="2"/>
                <w:szCs w:val="24"/>
                <w:lang w:eastAsia="ko-KR"/>
              </w:rPr>
            </w:pPr>
            <w:r w:rsidRPr="00EF5447">
              <w:rPr>
                <w:rFonts w:cs="Arial"/>
                <w:szCs w:val="18"/>
                <w:lang w:eastAsia="zh-CN"/>
              </w:rPr>
              <w:t>N/A</w:t>
            </w:r>
          </w:p>
        </w:tc>
      </w:tr>
      <w:tr w:rsidR="00B43B02" w:rsidRPr="00EF5447" w14:paraId="6CEFE95E" w14:textId="77777777" w:rsidTr="00F17243">
        <w:trPr>
          <w:trHeight w:val="216"/>
          <w:jc w:val="center"/>
        </w:trPr>
        <w:tc>
          <w:tcPr>
            <w:tcW w:w="2259" w:type="dxa"/>
            <w:tcBorders>
              <w:top w:val="nil"/>
              <w:bottom w:val="nil"/>
            </w:tcBorders>
            <w:shd w:val="clear" w:color="auto" w:fill="auto"/>
          </w:tcPr>
          <w:p w14:paraId="5D00EF1E" w14:textId="77777777" w:rsidR="00B43B02" w:rsidRPr="00EF5447" w:rsidRDefault="00B43B02" w:rsidP="00B43B02">
            <w:pPr>
              <w:pStyle w:val="TAC"/>
            </w:pPr>
          </w:p>
        </w:tc>
        <w:tc>
          <w:tcPr>
            <w:tcW w:w="868" w:type="dxa"/>
            <w:shd w:val="clear" w:color="auto" w:fill="auto"/>
          </w:tcPr>
          <w:p w14:paraId="07E22765" w14:textId="77777777" w:rsidR="00B43B02" w:rsidRPr="00EF5447" w:rsidRDefault="00B43B02" w:rsidP="00B43B02">
            <w:pPr>
              <w:pStyle w:val="TAC"/>
            </w:pPr>
            <w:r w:rsidRPr="00EF5447">
              <w:rPr>
                <w:rFonts w:cs="Arial"/>
                <w:szCs w:val="18"/>
                <w:lang w:eastAsia="zh-CN"/>
              </w:rPr>
              <w:t>n66</w:t>
            </w:r>
          </w:p>
        </w:tc>
        <w:tc>
          <w:tcPr>
            <w:tcW w:w="1066" w:type="dxa"/>
            <w:shd w:val="clear" w:color="auto" w:fill="auto"/>
            <w:noWrap/>
          </w:tcPr>
          <w:p w14:paraId="0A0E0AD6" w14:textId="77777777" w:rsidR="00B43B02" w:rsidRPr="00EF5447" w:rsidRDefault="00B43B02" w:rsidP="00B43B02">
            <w:pPr>
              <w:pStyle w:val="TAC"/>
            </w:pPr>
            <w:r w:rsidRPr="00EF5447">
              <w:t>17</w:t>
            </w:r>
            <w:r>
              <w:t>7</w:t>
            </w:r>
            <w:r w:rsidRPr="00EF5447">
              <w:t>0</w:t>
            </w:r>
          </w:p>
        </w:tc>
        <w:tc>
          <w:tcPr>
            <w:tcW w:w="747" w:type="dxa"/>
            <w:shd w:val="clear" w:color="auto" w:fill="auto"/>
            <w:noWrap/>
          </w:tcPr>
          <w:p w14:paraId="57C26F9C" w14:textId="77777777" w:rsidR="00B43B02" w:rsidRPr="00EF5447" w:rsidRDefault="00B43B02" w:rsidP="00B43B02">
            <w:pPr>
              <w:pStyle w:val="TAC"/>
            </w:pPr>
            <w:r w:rsidRPr="00EF5447">
              <w:rPr>
                <w:rFonts w:cs="Arial"/>
                <w:szCs w:val="18"/>
                <w:lang w:eastAsia="zh-CN"/>
              </w:rPr>
              <w:t>5</w:t>
            </w:r>
          </w:p>
        </w:tc>
        <w:tc>
          <w:tcPr>
            <w:tcW w:w="877" w:type="dxa"/>
            <w:shd w:val="clear" w:color="auto" w:fill="auto"/>
            <w:noWrap/>
          </w:tcPr>
          <w:p w14:paraId="59409288" w14:textId="77777777" w:rsidR="00B43B02" w:rsidRPr="00EF5447" w:rsidRDefault="00B43B02" w:rsidP="00B43B02">
            <w:pPr>
              <w:pStyle w:val="TAC"/>
            </w:pPr>
            <w:r w:rsidRPr="00EF5447">
              <w:rPr>
                <w:rFonts w:cs="Arial"/>
                <w:szCs w:val="18"/>
                <w:lang w:eastAsia="zh-CN"/>
              </w:rPr>
              <w:t>25</w:t>
            </w:r>
          </w:p>
        </w:tc>
        <w:tc>
          <w:tcPr>
            <w:tcW w:w="1299" w:type="dxa"/>
            <w:shd w:val="clear" w:color="auto" w:fill="auto"/>
            <w:noWrap/>
          </w:tcPr>
          <w:p w14:paraId="1D424399" w14:textId="77777777" w:rsidR="00B43B02" w:rsidRPr="00EF5447" w:rsidRDefault="00B43B02" w:rsidP="00B43B02">
            <w:pPr>
              <w:pStyle w:val="TAC"/>
            </w:pPr>
            <w:r w:rsidRPr="00EF5447">
              <w:rPr>
                <w:rFonts w:cs="Arial"/>
                <w:szCs w:val="18"/>
                <w:lang w:eastAsia="zh-CN"/>
              </w:rPr>
              <w:t>2170</w:t>
            </w:r>
          </w:p>
        </w:tc>
        <w:tc>
          <w:tcPr>
            <w:tcW w:w="700" w:type="dxa"/>
            <w:shd w:val="clear" w:color="auto" w:fill="auto"/>
          </w:tcPr>
          <w:p w14:paraId="12281668" w14:textId="77777777" w:rsidR="00B43B02" w:rsidRPr="00EF5447" w:rsidRDefault="00B43B02" w:rsidP="00B43B02">
            <w:pPr>
              <w:pStyle w:val="TAC"/>
              <w:rPr>
                <w:rFonts w:cs="Arial"/>
                <w:kern w:val="2"/>
                <w:szCs w:val="24"/>
                <w:lang w:eastAsia="ko-KR"/>
              </w:rPr>
            </w:pPr>
            <w:r w:rsidRPr="00EF5447">
              <w:rPr>
                <w:rFonts w:cs="Arial"/>
                <w:szCs w:val="18"/>
                <w:lang w:eastAsia="zh-CN"/>
              </w:rPr>
              <w:t>31</w:t>
            </w:r>
          </w:p>
        </w:tc>
        <w:tc>
          <w:tcPr>
            <w:tcW w:w="1248" w:type="dxa"/>
            <w:shd w:val="clear" w:color="auto" w:fill="auto"/>
          </w:tcPr>
          <w:p w14:paraId="26F054BF" w14:textId="77777777" w:rsidR="00B43B02" w:rsidRPr="00EF5447" w:rsidRDefault="00B43B02" w:rsidP="00B43B02">
            <w:pPr>
              <w:pStyle w:val="TAC"/>
              <w:rPr>
                <w:rFonts w:cs="Arial"/>
                <w:kern w:val="2"/>
                <w:szCs w:val="24"/>
                <w:lang w:eastAsia="ko-KR"/>
              </w:rPr>
            </w:pPr>
            <w:r w:rsidRPr="00EF5447">
              <w:rPr>
                <w:rFonts w:cs="Arial"/>
                <w:szCs w:val="18"/>
                <w:lang w:eastAsia="zh-CN"/>
              </w:rPr>
              <w:t>IMD2</w:t>
            </w:r>
          </w:p>
        </w:tc>
      </w:tr>
      <w:tr w:rsidR="00B43B02" w:rsidRPr="00EF5447" w14:paraId="47CF444E" w14:textId="77777777" w:rsidTr="00F17243">
        <w:trPr>
          <w:trHeight w:val="216"/>
          <w:jc w:val="center"/>
        </w:trPr>
        <w:tc>
          <w:tcPr>
            <w:tcW w:w="2259" w:type="dxa"/>
            <w:tcBorders>
              <w:top w:val="nil"/>
              <w:bottom w:val="single" w:sz="4" w:space="0" w:color="auto"/>
            </w:tcBorders>
            <w:shd w:val="clear" w:color="auto" w:fill="auto"/>
          </w:tcPr>
          <w:p w14:paraId="4AD8AE03" w14:textId="77777777" w:rsidR="00B43B02" w:rsidRPr="00EF5447" w:rsidRDefault="00B43B02" w:rsidP="00B43B02">
            <w:pPr>
              <w:pStyle w:val="TAC"/>
            </w:pPr>
          </w:p>
        </w:tc>
        <w:tc>
          <w:tcPr>
            <w:tcW w:w="868" w:type="dxa"/>
            <w:shd w:val="clear" w:color="auto" w:fill="auto"/>
          </w:tcPr>
          <w:p w14:paraId="75989476" w14:textId="77777777" w:rsidR="00B43B02" w:rsidRPr="00EF5447" w:rsidRDefault="00B43B02" w:rsidP="00B43B02">
            <w:pPr>
              <w:pStyle w:val="TAC"/>
            </w:pPr>
            <w:r w:rsidRPr="00EF5447">
              <w:t>n77</w:t>
            </w:r>
          </w:p>
        </w:tc>
        <w:tc>
          <w:tcPr>
            <w:tcW w:w="1066" w:type="dxa"/>
            <w:shd w:val="clear" w:color="auto" w:fill="auto"/>
            <w:noWrap/>
          </w:tcPr>
          <w:p w14:paraId="798457DE" w14:textId="77777777" w:rsidR="00B43B02" w:rsidRPr="00EF5447" w:rsidRDefault="00B43B02" w:rsidP="00B43B02">
            <w:pPr>
              <w:pStyle w:val="TAC"/>
            </w:pPr>
            <w:r w:rsidRPr="00EF5447">
              <w:rPr>
                <w:rFonts w:cs="Arial"/>
                <w:szCs w:val="18"/>
                <w:lang w:eastAsia="zh-CN"/>
              </w:rPr>
              <w:t>3900</w:t>
            </w:r>
          </w:p>
        </w:tc>
        <w:tc>
          <w:tcPr>
            <w:tcW w:w="747" w:type="dxa"/>
            <w:shd w:val="clear" w:color="auto" w:fill="auto"/>
            <w:noWrap/>
          </w:tcPr>
          <w:p w14:paraId="652BDA27" w14:textId="77777777" w:rsidR="00B43B02" w:rsidRPr="00EF5447" w:rsidRDefault="00B43B02" w:rsidP="00B43B02">
            <w:pPr>
              <w:pStyle w:val="TAC"/>
            </w:pPr>
            <w:r w:rsidRPr="00EF5447">
              <w:rPr>
                <w:rFonts w:cs="Arial"/>
                <w:szCs w:val="18"/>
                <w:lang w:eastAsia="zh-CN"/>
              </w:rPr>
              <w:t>10</w:t>
            </w:r>
          </w:p>
        </w:tc>
        <w:tc>
          <w:tcPr>
            <w:tcW w:w="877" w:type="dxa"/>
            <w:shd w:val="clear" w:color="auto" w:fill="auto"/>
            <w:noWrap/>
          </w:tcPr>
          <w:p w14:paraId="5E5D09C5" w14:textId="77777777" w:rsidR="00B43B02" w:rsidRPr="00EF5447" w:rsidRDefault="00B43B02" w:rsidP="00B43B02">
            <w:pPr>
              <w:pStyle w:val="TAC"/>
            </w:pPr>
            <w:r w:rsidRPr="00EF5447">
              <w:rPr>
                <w:rFonts w:cs="Arial"/>
                <w:szCs w:val="18"/>
                <w:lang w:eastAsia="zh-CN"/>
              </w:rPr>
              <w:t>50</w:t>
            </w:r>
          </w:p>
        </w:tc>
        <w:tc>
          <w:tcPr>
            <w:tcW w:w="1299" w:type="dxa"/>
            <w:shd w:val="clear" w:color="auto" w:fill="auto"/>
            <w:noWrap/>
          </w:tcPr>
          <w:p w14:paraId="324CB138" w14:textId="77777777" w:rsidR="00B43B02" w:rsidRPr="00EF5447" w:rsidRDefault="00B43B02" w:rsidP="00B43B02">
            <w:pPr>
              <w:pStyle w:val="TAC"/>
            </w:pPr>
            <w:r w:rsidRPr="00EF5447">
              <w:rPr>
                <w:rFonts w:cs="Arial"/>
                <w:szCs w:val="18"/>
                <w:lang w:eastAsia="zh-CN"/>
              </w:rPr>
              <w:t>3900</w:t>
            </w:r>
          </w:p>
        </w:tc>
        <w:tc>
          <w:tcPr>
            <w:tcW w:w="700" w:type="dxa"/>
            <w:shd w:val="clear" w:color="auto" w:fill="auto"/>
          </w:tcPr>
          <w:p w14:paraId="43378557" w14:textId="77777777" w:rsidR="00B43B02" w:rsidRPr="00EF5447" w:rsidRDefault="00B43B02" w:rsidP="00B43B02">
            <w:pPr>
              <w:pStyle w:val="TAC"/>
              <w:rPr>
                <w:rFonts w:cs="Arial"/>
                <w:kern w:val="2"/>
                <w:szCs w:val="24"/>
                <w:lang w:eastAsia="ko-KR"/>
              </w:rPr>
            </w:pPr>
            <w:r w:rsidRPr="00EF5447">
              <w:rPr>
                <w:rFonts w:cs="Arial"/>
                <w:szCs w:val="18"/>
                <w:lang w:eastAsia="zh-CN"/>
              </w:rPr>
              <w:t>N/A</w:t>
            </w:r>
          </w:p>
        </w:tc>
        <w:tc>
          <w:tcPr>
            <w:tcW w:w="1248" w:type="dxa"/>
            <w:shd w:val="clear" w:color="auto" w:fill="auto"/>
          </w:tcPr>
          <w:p w14:paraId="440325D5" w14:textId="77777777" w:rsidR="00B43B02" w:rsidRPr="00EF5447" w:rsidRDefault="00B43B02" w:rsidP="00B43B02">
            <w:pPr>
              <w:pStyle w:val="TAC"/>
              <w:rPr>
                <w:rFonts w:cs="Arial"/>
                <w:kern w:val="2"/>
                <w:szCs w:val="24"/>
                <w:lang w:eastAsia="ko-KR"/>
              </w:rPr>
            </w:pPr>
            <w:r w:rsidRPr="00EF5447">
              <w:rPr>
                <w:rFonts w:cs="Arial"/>
                <w:szCs w:val="18"/>
                <w:lang w:eastAsia="zh-CN"/>
              </w:rPr>
              <w:t>N/A</w:t>
            </w:r>
          </w:p>
        </w:tc>
      </w:tr>
      <w:tr w:rsidR="00B43B02" w:rsidRPr="00EF5447" w14:paraId="0D63F78E" w14:textId="77777777" w:rsidTr="00F17243">
        <w:trPr>
          <w:trHeight w:val="216"/>
          <w:jc w:val="center"/>
        </w:trPr>
        <w:tc>
          <w:tcPr>
            <w:tcW w:w="2259" w:type="dxa"/>
            <w:tcBorders>
              <w:bottom w:val="nil"/>
            </w:tcBorders>
            <w:shd w:val="clear" w:color="auto" w:fill="auto"/>
          </w:tcPr>
          <w:p w14:paraId="757C3BB3" w14:textId="77777777" w:rsidR="00B43B02" w:rsidRPr="00EF5447" w:rsidRDefault="00B43B02" w:rsidP="00B43B02">
            <w:pPr>
              <w:pStyle w:val="TAC"/>
            </w:pPr>
            <w:r w:rsidRPr="00EF5447">
              <w:t>DC_</w:t>
            </w:r>
            <w:r w:rsidRPr="00EF5447">
              <w:rPr>
                <w:lang w:eastAsia="zh-CN"/>
              </w:rPr>
              <w:t>66</w:t>
            </w:r>
            <w:r w:rsidRPr="00EF5447">
              <w:t>A_</w:t>
            </w:r>
            <w:r w:rsidRPr="00EF5447">
              <w:rPr>
                <w:lang w:eastAsia="zh-CN"/>
              </w:rPr>
              <w:t>n66A-</w:t>
            </w:r>
            <w:r w:rsidRPr="00EF5447">
              <w:t>n78A</w:t>
            </w:r>
          </w:p>
        </w:tc>
        <w:tc>
          <w:tcPr>
            <w:tcW w:w="868" w:type="dxa"/>
            <w:shd w:val="clear" w:color="auto" w:fill="auto"/>
          </w:tcPr>
          <w:p w14:paraId="3A0B3A4A" w14:textId="77777777" w:rsidR="00B43B02" w:rsidRPr="00EF5447" w:rsidRDefault="00B43B02" w:rsidP="00B43B02">
            <w:pPr>
              <w:pStyle w:val="TAC"/>
            </w:pPr>
            <w:r w:rsidRPr="00EF5447">
              <w:rPr>
                <w:lang w:eastAsia="zh-CN"/>
              </w:rPr>
              <w:t>66</w:t>
            </w:r>
          </w:p>
        </w:tc>
        <w:tc>
          <w:tcPr>
            <w:tcW w:w="1066" w:type="dxa"/>
            <w:shd w:val="clear" w:color="auto" w:fill="auto"/>
            <w:noWrap/>
          </w:tcPr>
          <w:p w14:paraId="5BC7F0E3" w14:textId="77777777" w:rsidR="00B43B02" w:rsidRPr="00EF5447" w:rsidRDefault="00B43B02" w:rsidP="00B43B02">
            <w:pPr>
              <w:pStyle w:val="TAC"/>
              <w:rPr>
                <w:rFonts w:cs="Arial"/>
                <w:lang w:eastAsia="ko-KR"/>
              </w:rPr>
            </w:pPr>
            <w:r w:rsidRPr="00EF5447">
              <w:rPr>
                <w:rFonts w:cs="Arial"/>
                <w:lang w:eastAsia="zh-CN"/>
              </w:rPr>
              <w:t>1775</w:t>
            </w:r>
          </w:p>
        </w:tc>
        <w:tc>
          <w:tcPr>
            <w:tcW w:w="747" w:type="dxa"/>
            <w:shd w:val="clear" w:color="auto" w:fill="auto"/>
            <w:noWrap/>
          </w:tcPr>
          <w:p w14:paraId="207123A9" w14:textId="77777777" w:rsidR="00B43B02" w:rsidRPr="00EF5447" w:rsidRDefault="00B43B02" w:rsidP="00B43B02">
            <w:pPr>
              <w:pStyle w:val="TAC"/>
              <w:rPr>
                <w:rFonts w:cs="Arial"/>
                <w:lang w:eastAsia="ko-KR"/>
              </w:rPr>
            </w:pPr>
            <w:r w:rsidRPr="00EF5447">
              <w:rPr>
                <w:rFonts w:cs="Arial"/>
              </w:rPr>
              <w:t>5</w:t>
            </w:r>
          </w:p>
        </w:tc>
        <w:tc>
          <w:tcPr>
            <w:tcW w:w="877" w:type="dxa"/>
            <w:shd w:val="clear" w:color="auto" w:fill="auto"/>
            <w:noWrap/>
          </w:tcPr>
          <w:p w14:paraId="2F71D327" w14:textId="77777777" w:rsidR="00B43B02" w:rsidRPr="00EF5447" w:rsidRDefault="00B43B02" w:rsidP="00B43B02">
            <w:pPr>
              <w:pStyle w:val="TAC"/>
              <w:rPr>
                <w:rFonts w:cs="Arial"/>
                <w:lang w:eastAsia="ko-KR"/>
              </w:rPr>
            </w:pPr>
            <w:r w:rsidRPr="00EF5447">
              <w:rPr>
                <w:rFonts w:cs="Arial"/>
              </w:rPr>
              <w:t>25</w:t>
            </w:r>
          </w:p>
        </w:tc>
        <w:tc>
          <w:tcPr>
            <w:tcW w:w="1299" w:type="dxa"/>
            <w:shd w:val="clear" w:color="auto" w:fill="auto"/>
            <w:noWrap/>
          </w:tcPr>
          <w:p w14:paraId="3CBE40F5" w14:textId="77777777" w:rsidR="00B43B02" w:rsidRPr="00EF5447" w:rsidRDefault="00B43B02" w:rsidP="00B43B02">
            <w:pPr>
              <w:pStyle w:val="TAC"/>
              <w:rPr>
                <w:rFonts w:cs="Arial"/>
                <w:lang w:eastAsia="ko-KR"/>
              </w:rPr>
            </w:pPr>
            <w:r w:rsidRPr="00EF5447">
              <w:rPr>
                <w:rFonts w:cs="Arial"/>
                <w:lang w:eastAsia="zh-CN"/>
              </w:rPr>
              <w:t>2175</w:t>
            </w:r>
          </w:p>
        </w:tc>
        <w:tc>
          <w:tcPr>
            <w:tcW w:w="700" w:type="dxa"/>
            <w:shd w:val="clear" w:color="auto" w:fill="auto"/>
          </w:tcPr>
          <w:p w14:paraId="69CEBCE9" w14:textId="77777777" w:rsidR="00B43B02" w:rsidRPr="00EF5447" w:rsidRDefault="00B43B02" w:rsidP="00B43B02">
            <w:pPr>
              <w:pStyle w:val="TAC"/>
              <w:rPr>
                <w:rFonts w:cs="Arial"/>
                <w:lang w:eastAsia="ko-KR"/>
              </w:rPr>
            </w:pPr>
            <w:r w:rsidRPr="00EF5447">
              <w:rPr>
                <w:rFonts w:cs="Arial"/>
                <w:kern w:val="2"/>
                <w:szCs w:val="24"/>
                <w:lang w:eastAsia="ko-KR"/>
              </w:rPr>
              <w:t>N/A</w:t>
            </w:r>
          </w:p>
        </w:tc>
        <w:tc>
          <w:tcPr>
            <w:tcW w:w="1248" w:type="dxa"/>
            <w:shd w:val="clear" w:color="auto" w:fill="auto"/>
          </w:tcPr>
          <w:p w14:paraId="3B32228B" w14:textId="77777777" w:rsidR="00B43B02" w:rsidRPr="00EF5447" w:rsidRDefault="00B43B02" w:rsidP="00B43B02">
            <w:pPr>
              <w:pStyle w:val="TAC"/>
            </w:pPr>
            <w:r w:rsidRPr="00EF5447">
              <w:rPr>
                <w:rFonts w:cs="Arial"/>
                <w:kern w:val="2"/>
                <w:szCs w:val="24"/>
                <w:lang w:eastAsia="ko-KR"/>
              </w:rPr>
              <w:t>N/A</w:t>
            </w:r>
          </w:p>
        </w:tc>
      </w:tr>
      <w:tr w:rsidR="00B43B02" w:rsidRPr="00EF5447" w14:paraId="7EC88C2C" w14:textId="77777777" w:rsidTr="00F17243">
        <w:trPr>
          <w:trHeight w:val="216"/>
          <w:jc w:val="center"/>
        </w:trPr>
        <w:tc>
          <w:tcPr>
            <w:tcW w:w="2259" w:type="dxa"/>
            <w:tcBorders>
              <w:top w:val="nil"/>
              <w:bottom w:val="nil"/>
            </w:tcBorders>
            <w:shd w:val="clear" w:color="auto" w:fill="auto"/>
          </w:tcPr>
          <w:p w14:paraId="4F1CB9E2" w14:textId="77777777" w:rsidR="00B43B02" w:rsidRPr="00EF5447" w:rsidRDefault="00B43B02" w:rsidP="00B43B02">
            <w:pPr>
              <w:pStyle w:val="TAC"/>
            </w:pPr>
          </w:p>
        </w:tc>
        <w:tc>
          <w:tcPr>
            <w:tcW w:w="868" w:type="dxa"/>
            <w:shd w:val="clear" w:color="auto" w:fill="auto"/>
          </w:tcPr>
          <w:p w14:paraId="1C13EEE4" w14:textId="77777777" w:rsidR="00B43B02" w:rsidRPr="00EF5447" w:rsidRDefault="00B43B02" w:rsidP="00B43B02">
            <w:pPr>
              <w:pStyle w:val="TAC"/>
            </w:pPr>
            <w:r w:rsidRPr="00EF5447">
              <w:rPr>
                <w:lang w:eastAsia="zh-CN"/>
              </w:rPr>
              <w:t>n</w:t>
            </w:r>
            <w:r w:rsidRPr="00EF5447">
              <w:t>66</w:t>
            </w:r>
          </w:p>
        </w:tc>
        <w:tc>
          <w:tcPr>
            <w:tcW w:w="1066" w:type="dxa"/>
            <w:shd w:val="clear" w:color="auto" w:fill="auto"/>
            <w:noWrap/>
          </w:tcPr>
          <w:p w14:paraId="43C067DC" w14:textId="77777777" w:rsidR="00B43B02" w:rsidRPr="00EF5447" w:rsidRDefault="00B43B02" w:rsidP="00B43B02">
            <w:pPr>
              <w:pStyle w:val="TAC"/>
              <w:rPr>
                <w:rFonts w:cs="Arial"/>
                <w:lang w:eastAsia="ko-KR"/>
              </w:rPr>
            </w:pPr>
            <w:r w:rsidRPr="00EF5447">
              <w:rPr>
                <w:rFonts w:eastAsia="Malgun Gothic" w:cs="Arial"/>
                <w:szCs w:val="24"/>
              </w:rPr>
              <w:t>17</w:t>
            </w:r>
            <w:r w:rsidRPr="00EF5447">
              <w:rPr>
                <w:rFonts w:cs="Arial"/>
                <w:szCs w:val="24"/>
                <w:lang w:eastAsia="zh-CN"/>
              </w:rPr>
              <w:t>25</w:t>
            </w:r>
          </w:p>
        </w:tc>
        <w:tc>
          <w:tcPr>
            <w:tcW w:w="747" w:type="dxa"/>
            <w:shd w:val="clear" w:color="auto" w:fill="auto"/>
            <w:noWrap/>
          </w:tcPr>
          <w:p w14:paraId="475D4441" w14:textId="77777777" w:rsidR="00B43B02" w:rsidRPr="00EF5447" w:rsidRDefault="00B43B02" w:rsidP="00B43B02">
            <w:pPr>
              <w:pStyle w:val="TAC"/>
              <w:rPr>
                <w:rFonts w:cs="Arial"/>
                <w:lang w:eastAsia="ko-KR"/>
              </w:rPr>
            </w:pPr>
            <w:r w:rsidRPr="00EF5447">
              <w:rPr>
                <w:rFonts w:eastAsia="Malgun Gothic" w:cs="Arial"/>
                <w:szCs w:val="24"/>
              </w:rPr>
              <w:t>5</w:t>
            </w:r>
          </w:p>
        </w:tc>
        <w:tc>
          <w:tcPr>
            <w:tcW w:w="877" w:type="dxa"/>
            <w:shd w:val="clear" w:color="auto" w:fill="auto"/>
            <w:noWrap/>
          </w:tcPr>
          <w:p w14:paraId="60104994" w14:textId="77777777" w:rsidR="00B43B02" w:rsidRPr="00EF5447" w:rsidRDefault="00B43B02" w:rsidP="00B43B02">
            <w:pPr>
              <w:pStyle w:val="TAC"/>
              <w:rPr>
                <w:rFonts w:cs="Arial"/>
                <w:lang w:eastAsia="ko-KR"/>
              </w:rPr>
            </w:pPr>
            <w:r w:rsidRPr="00EF5447">
              <w:rPr>
                <w:rFonts w:eastAsia="Malgun Gothic" w:cs="Arial"/>
                <w:szCs w:val="24"/>
              </w:rPr>
              <w:t>25</w:t>
            </w:r>
          </w:p>
        </w:tc>
        <w:tc>
          <w:tcPr>
            <w:tcW w:w="1299" w:type="dxa"/>
            <w:shd w:val="clear" w:color="auto" w:fill="auto"/>
            <w:noWrap/>
          </w:tcPr>
          <w:p w14:paraId="6BE3960B" w14:textId="77777777" w:rsidR="00B43B02" w:rsidRPr="00EF5447" w:rsidRDefault="00B43B02" w:rsidP="00B43B02">
            <w:pPr>
              <w:pStyle w:val="TAC"/>
              <w:rPr>
                <w:rFonts w:cs="Arial"/>
                <w:lang w:eastAsia="ko-KR"/>
              </w:rPr>
            </w:pPr>
            <w:r w:rsidRPr="00EF5447">
              <w:rPr>
                <w:rFonts w:eastAsia="Malgun Gothic" w:cs="Arial"/>
                <w:szCs w:val="24"/>
              </w:rPr>
              <w:t>21</w:t>
            </w:r>
            <w:r w:rsidRPr="00EF5447">
              <w:rPr>
                <w:rFonts w:cs="Arial"/>
                <w:szCs w:val="24"/>
                <w:lang w:eastAsia="zh-CN"/>
              </w:rPr>
              <w:t>25</w:t>
            </w:r>
          </w:p>
        </w:tc>
        <w:tc>
          <w:tcPr>
            <w:tcW w:w="700" w:type="dxa"/>
            <w:shd w:val="clear" w:color="auto" w:fill="auto"/>
          </w:tcPr>
          <w:p w14:paraId="150017B0" w14:textId="77777777" w:rsidR="00B43B02" w:rsidRPr="00EF5447" w:rsidRDefault="00B43B02" w:rsidP="00B43B02">
            <w:pPr>
              <w:pStyle w:val="TAC"/>
              <w:rPr>
                <w:rFonts w:cs="Arial"/>
                <w:lang w:eastAsia="ko-KR"/>
              </w:rPr>
            </w:pPr>
            <w:r w:rsidRPr="00EF5447">
              <w:rPr>
                <w:rFonts w:eastAsia="Malgun Gothic" w:cs="Arial"/>
                <w:lang w:eastAsia="ko-KR"/>
              </w:rPr>
              <w:t>2.8</w:t>
            </w:r>
          </w:p>
        </w:tc>
        <w:tc>
          <w:tcPr>
            <w:tcW w:w="1248" w:type="dxa"/>
            <w:shd w:val="clear" w:color="auto" w:fill="auto"/>
          </w:tcPr>
          <w:p w14:paraId="3F997FCC" w14:textId="77777777" w:rsidR="00B43B02" w:rsidRPr="00EF5447" w:rsidRDefault="00B43B02" w:rsidP="00B43B02">
            <w:pPr>
              <w:pStyle w:val="TAC"/>
              <w:rPr>
                <w:rFonts w:eastAsia="Malgun Gothic"/>
                <w:szCs w:val="24"/>
              </w:rPr>
            </w:pPr>
            <w:r w:rsidRPr="00EF5447">
              <w:rPr>
                <w:rFonts w:eastAsia="Malgun Gothic"/>
                <w:szCs w:val="24"/>
              </w:rPr>
              <w:t>IMD5</w:t>
            </w:r>
          </w:p>
        </w:tc>
      </w:tr>
      <w:tr w:rsidR="00B43B02" w:rsidRPr="00EF5447" w14:paraId="3B499918" w14:textId="77777777" w:rsidTr="00F17243">
        <w:trPr>
          <w:trHeight w:val="216"/>
          <w:jc w:val="center"/>
        </w:trPr>
        <w:tc>
          <w:tcPr>
            <w:tcW w:w="2259" w:type="dxa"/>
            <w:tcBorders>
              <w:top w:val="nil"/>
            </w:tcBorders>
            <w:shd w:val="clear" w:color="auto" w:fill="auto"/>
          </w:tcPr>
          <w:p w14:paraId="6EB676BB" w14:textId="77777777" w:rsidR="00B43B02" w:rsidRPr="00EF5447" w:rsidRDefault="00B43B02" w:rsidP="00B43B02">
            <w:pPr>
              <w:pStyle w:val="TAC"/>
            </w:pPr>
          </w:p>
        </w:tc>
        <w:tc>
          <w:tcPr>
            <w:tcW w:w="868" w:type="dxa"/>
            <w:shd w:val="clear" w:color="auto" w:fill="auto"/>
          </w:tcPr>
          <w:p w14:paraId="68F5E2C9" w14:textId="77777777" w:rsidR="00B43B02" w:rsidRPr="00EF5447" w:rsidRDefault="00B43B02" w:rsidP="00B43B02">
            <w:pPr>
              <w:pStyle w:val="TAC"/>
            </w:pPr>
            <w:r w:rsidRPr="00EF5447">
              <w:rPr>
                <w:rFonts w:eastAsia="Malgun Gothic"/>
              </w:rPr>
              <w:t>n78</w:t>
            </w:r>
          </w:p>
        </w:tc>
        <w:tc>
          <w:tcPr>
            <w:tcW w:w="1066" w:type="dxa"/>
            <w:shd w:val="clear" w:color="auto" w:fill="auto"/>
            <w:noWrap/>
          </w:tcPr>
          <w:p w14:paraId="3C0A26CA" w14:textId="77777777" w:rsidR="00B43B02" w:rsidRPr="00EF5447" w:rsidRDefault="00B43B02" w:rsidP="00B43B02">
            <w:pPr>
              <w:pStyle w:val="TAC"/>
              <w:rPr>
                <w:rFonts w:cs="Arial"/>
                <w:lang w:eastAsia="ko-KR"/>
              </w:rPr>
            </w:pPr>
            <w:r w:rsidRPr="00EF5447">
              <w:rPr>
                <w:rFonts w:eastAsia="Malgun Gothic" w:cs="Arial"/>
                <w:szCs w:val="24"/>
              </w:rPr>
              <w:t>3</w:t>
            </w:r>
            <w:r w:rsidRPr="00EF5447">
              <w:rPr>
                <w:rFonts w:cs="Arial"/>
                <w:szCs w:val="24"/>
                <w:lang w:eastAsia="zh-CN"/>
              </w:rPr>
              <w:t>725</w:t>
            </w:r>
          </w:p>
        </w:tc>
        <w:tc>
          <w:tcPr>
            <w:tcW w:w="747" w:type="dxa"/>
            <w:shd w:val="clear" w:color="auto" w:fill="auto"/>
            <w:noWrap/>
          </w:tcPr>
          <w:p w14:paraId="6C7EF131" w14:textId="77777777" w:rsidR="00B43B02" w:rsidRPr="00EF5447" w:rsidRDefault="00B43B02" w:rsidP="00B43B02">
            <w:pPr>
              <w:pStyle w:val="TAC"/>
              <w:rPr>
                <w:rFonts w:cs="Arial"/>
                <w:lang w:eastAsia="ko-KR"/>
              </w:rPr>
            </w:pPr>
            <w:r w:rsidRPr="00EF5447">
              <w:rPr>
                <w:rFonts w:eastAsia="Malgun Gothic" w:cs="Arial"/>
                <w:szCs w:val="24"/>
              </w:rPr>
              <w:t>10</w:t>
            </w:r>
          </w:p>
        </w:tc>
        <w:tc>
          <w:tcPr>
            <w:tcW w:w="877" w:type="dxa"/>
            <w:shd w:val="clear" w:color="auto" w:fill="auto"/>
            <w:noWrap/>
          </w:tcPr>
          <w:p w14:paraId="5CF7CE86" w14:textId="77777777" w:rsidR="00B43B02" w:rsidRPr="00EF5447" w:rsidRDefault="00B43B02" w:rsidP="00B43B02">
            <w:pPr>
              <w:pStyle w:val="TAC"/>
              <w:rPr>
                <w:rFonts w:cs="Arial"/>
                <w:lang w:eastAsia="ko-KR"/>
              </w:rPr>
            </w:pPr>
            <w:r w:rsidRPr="00EF5447">
              <w:rPr>
                <w:rFonts w:eastAsia="Malgun Gothic" w:cs="Arial"/>
                <w:szCs w:val="24"/>
              </w:rPr>
              <w:t>50</w:t>
            </w:r>
          </w:p>
        </w:tc>
        <w:tc>
          <w:tcPr>
            <w:tcW w:w="1299" w:type="dxa"/>
            <w:shd w:val="clear" w:color="auto" w:fill="auto"/>
            <w:noWrap/>
          </w:tcPr>
          <w:p w14:paraId="29BACFE9" w14:textId="77777777" w:rsidR="00B43B02" w:rsidRPr="00EF5447" w:rsidRDefault="00B43B02" w:rsidP="00B43B02">
            <w:pPr>
              <w:pStyle w:val="TAC"/>
              <w:rPr>
                <w:rFonts w:cs="Arial"/>
                <w:lang w:eastAsia="ko-KR"/>
              </w:rPr>
            </w:pPr>
            <w:r w:rsidRPr="00EF5447">
              <w:rPr>
                <w:rFonts w:cs="Arial"/>
                <w:szCs w:val="24"/>
                <w:lang w:eastAsia="zh-CN"/>
              </w:rPr>
              <w:t>3725</w:t>
            </w:r>
          </w:p>
        </w:tc>
        <w:tc>
          <w:tcPr>
            <w:tcW w:w="700" w:type="dxa"/>
            <w:shd w:val="clear" w:color="auto" w:fill="auto"/>
          </w:tcPr>
          <w:p w14:paraId="7EC6E054" w14:textId="77777777" w:rsidR="00B43B02" w:rsidRPr="00EF5447" w:rsidRDefault="00B43B02" w:rsidP="00B43B02">
            <w:pPr>
              <w:pStyle w:val="TAC"/>
              <w:rPr>
                <w:rFonts w:cs="Arial"/>
                <w:lang w:eastAsia="ko-KR"/>
              </w:rPr>
            </w:pPr>
            <w:r w:rsidRPr="00EF5447">
              <w:rPr>
                <w:rFonts w:cs="Arial"/>
                <w:kern w:val="2"/>
                <w:szCs w:val="24"/>
                <w:lang w:eastAsia="ko-KR"/>
              </w:rPr>
              <w:t>N/A</w:t>
            </w:r>
          </w:p>
        </w:tc>
        <w:tc>
          <w:tcPr>
            <w:tcW w:w="1248" w:type="dxa"/>
            <w:shd w:val="clear" w:color="auto" w:fill="auto"/>
          </w:tcPr>
          <w:p w14:paraId="2E98E9AF" w14:textId="77777777" w:rsidR="00B43B02" w:rsidRPr="00EF5447" w:rsidRDefault="00B43B02" w:rsidP="00B43B02">
            <w:pPr>
              <w:pStyle w:val="TAC"/>
            </w:pPr>
            <w:r w:rsidRPr="00EF5447">
              <w:rPr>
                <w:rFonts w:cs="Arial"/>
                <w:kern w:val="2"/>
                <w:szCs w:val="24"/>
                <w:lang w:eastAsia="ko-KR"/>
              </w:rPr>
              <w:t>N/A</w:t>
            </w:r>
          </w:p>
        </w:tc>
      </w:tr>
      <w:tr w:rsidR="00B43B02" w:rsidRPr="0006210B" w14:paraId="1E0CDB9B" w14:textId="77777777" w:rsidTr="00F17243">
        <w:trPr>
          <w:trHeight w:val="216"/>
          <w:jc w:val="center"/>
        </w:trPr>
        <w:tc>
          <w:tcPr>
            <w:tcW w:w="2259" w:type="dxa"/>
            <w:tcBorders>
              <w:top w:val="single" w:sz="4" w:space="0" w:color="auto"/>
              <w:bottom w:val="nil"/>
            </w:tcBorders>
            <w:shd w:val="clear" w:color="auto" w:fill="auto"/>
          </w:tcPr>
          <w:p w14:paraId="1183023E" w14:textId="77777777" w:rsidR="00B43B02" w:rsidRPr="0006210B" w:rsidRDefault="00B43B02" w:rsidP="00B43B02">
            <w:pPr>
              <w:pStyle w:val="TAC"/>
            </w:pPr>
            <w:r w:rsidRPr="001F360D">
              <w:rPr>
                <w:rFonts w:eastAsia="Malgun Gothic" w:cs="Arial"/>
                <w:color w:val="000000"/>
              </w:rPr>
              <w:t>DC_66A_n71A-n78A</w:t>
            </w:r>
          </w:p>
        </w:tc>
        <w:tc>
          <w:tcPr>
            <w:tcW w:w="868" w:type="dxa"/>
            <w:shd w:val="clear" w:color="auto" w:fill="auto"/>
            <w:vAlign w:val="center"/>
          </w:tcPr>
          <w:p w14:paraId="69F9B3CD" w14:textId="77777777" w:rsidR="00B43B02" w:rsidRPr="001F360D" w:rsidRDefault="00B43B02" w:rsidP="00B43B02">
            <w:pPr>
              <w:pStyle w:val="TAC"/>
              <w:rPr>
                <w:rFonts w:cs="Arial"/>
                <w:szCs w:val="18"/>
              </w:rPr>
            </w:pPr>
            <w:r w:rsidRPr="001F360D">
              <w:rPr>
                <w:rFonts w:cs="Arial"/>
              </w:rPr>
              <w:t>66</w:t>
            </w:r>
          </w:p>
        </w:tc>
        <w:tc>
          <w:tcPr>
            <w:tcW w:w="1066" w:type="dxa"/>
            <w:shd w:val="clear" w:color="auto" w:fill="auto"/>
            <w:noWrap/>
            <w:vAlign w:val="center"/>
          </w:tcPr>
          <w:p w14:paraId="2B73B0EA" w14:textId="77777777" w:rsidR="00B43B02" w:rsidRPr="001F360D" w:rsidRDefault="00B43B02" w:rsidP="00B43B02">
            <w:pPr>
              <w:pStyle w:val="TAC"/>
              <w:rPr>
                <w:rFonts w:cs="Arial"/>
                <w:szCs w:val="18"/>
              </w:rPr>
            </w:pPr>
            <w:r w:rsidRPr="001F360D">
              <w:rPr>
                <w:rFonts w:cs="Arial"/>
              </w:rPr>
              <w:t>1712.5</w:t>
            </w:r>
          </w:p>
        </w:tc>
        <w:tc>
          <w:tcPr>
            <w:tcW w:w="747" w:type="dxa"/>
            <w:shd w:val="clear" w:color="auto" w:fill="auto"/>
            <w:noWrap/>
            <w:vAlign w:val="center"/>
          </w:tcPr>
          <w:p w14:paraId="1056DB00" w14:textId="77777777" w:rsidR="00B43B02" w:rsidRPr="001F360D" w:rsidRDefault="00B43B02" w:rsidP="00B43B02">
            <w:pPr>
              <w:pStyle w:val="TAC"/>
              <w:rPr>
                <w:rFonts w:cs="Arial"/>
                <w:szCs w:val="18"/>
              </w:rPr>
            </w:pPr>
            <w:r w:rsidRPr="001F360D">
              <w:rPr>
                <w:rFonts w:cs="Arial"/>
              </w:rPr>
              <w:t>5</w:t>
            </w:r>
          </w:p>
        </w:tc>
        <w:tc>
          <w:tcPr>
            <w:tcW w:w="877" w:type="dxa"/>
            <w:shd w:val="clear" w:color="auto" w:fill="auto"/>
            <w:noWrap/>
            <w:vAlign w:val="center"/>
          </w:tcPr>
          <w:p w14:paraId="6F1C483E" w14:textId="77777777" w:rsidR="00B43B02" w:rsidRPr="001F360D" w:rsidRDefault="00B43B02" w:rsidP="00B43B02">
            <w:pPr>
              <w:pStyle w:val="TAC"/>
              <w:rPr>
                <w:rFonts w:cs="Arial"/>
                <w:szCs w:val="18"/>
              </w:rPr>
            </w:pPr>
            <w:r w:rsidRPr="001F360D">
              <w:rPr>
                <w:rFonts w:cs="Arial"/>
              </w:rPr>
              <w:t>25</w:t>
            </w:r>
          </w:p>
        </w:tc>
        <w:tc>
          <w:tcPr>
            <w:tcW w:w="1299" w:type="dxa"/>
            <w:shd w:val="clear" w:color="auto" w:fill="auto"/>
            <w:noWrap/>
            <w:vAlign w:val="center"/>
          </w:tcPr>
          <w:p w14:paraId="2B0C6A09" w14:textId="77777777" w:rsidR="00B43B02" w:rsidRPr="001F360D" w:rsidRDefault="00B43B02" w:rsidP="00B43B02">
            <w:pPr>
              <w:pStyle w:val="TAC"/>
              <w:rPr>
                <w:rFonts w:cs="Arial"/>
                <w:szCs w:val="18"/>
              </w:rPr>
            </w:pPr>
            <w:r w:rsidRPr="001F360D">
              <w:rPr>
                <w:rFonts w:cs="Arial"/>
              </w:rPr>
              <w:t>2112.5</w:t>
            </w:r>
          </w:p>
        </w:tc>
        <w:tc>
          <w:tcPr>
            <w:tcW w:w="700" w:type="dxa"/>
            <w:shd w:val="clear" w:color="auto" w:fill="auto"/>
            <w:vAlign w:val="center"/>
          </w:tcPr>
          <w:p w14:paraId="164CAA52" w14:textId="77777777" w:rsidR="00B43B02" w:rsidRPr="0006210B" w:rsidRDefault="00B43B02" w:rsidP="00B43B02">
            <w:pPr>
              <w:pStyle w:val="TAC"/>
            </w:pPr>
            <w:r w:rsidRPr="001F360D">
              <w:rPr>
                <w:rFonts w:cs="Arial"/>
                <w:color w:val="000000"/>
              </w:rPr>
              <w:t>N/A</w:t>
            </w:r>
          </w:p>
        </w:tc>
        <w:tc>
          <w:tcPr>
            <w:tcW w:w="1248" w:type="dxa"/>
            <w:shd w:val="clear" w:color="auto" w:fill="auto"/>
            <w:vAlign w:val="center"/>
          </w:tcPr>
          <w:p w14:paraId="162ED778" w14:textId="77777777" w:rsidR="00B43B02" w:rsidRPr="0006210B" w:rsidRDefault="00B43B02" w:rsidP="00B43B02">
            <w:pPr>
              <w:pStyle w:val="TAC"/>
            </w:pPr>
            <w:r w:rsidRPr="001F360D">
              <w:rPr>
                <w:rFonts w:cs="Arial"/>
                <w:color w:val="000000"/>
              </w:rPr>
              <w:t>N/A</w:t>
            </w:r>
          </w:p>
        </w:tc>
      </w:tr>
      <w:tr w:rsidR="00B43B02" w:rsidRPr="0006210B" w14:paraId="729B56DD" w14:textId="77777777" w:rsidTr="00F17243">
        <w:trPr>
          <w:trHeight w:val="216"/>
          <w:jc w:val="center"/>
        </w:trPr>
        <w:tc>
          <w:tcPr>
            <w:tcW w:w="2259" w:type="dxa"/>
            <w:tcBorders>
              <w:top w:val="nil"/>
              <w:bottom w:val="nil"/>
            </w:tcBorders>
            <w:shd w:val="clear" w:color="auto" w:fill="auto"/>
          </w:tcPr>
          <w:p w14:paraId="6E5187F2" w14:textId="77777777" w:rsidR="00B43B02" w:rsidRPr="0006210B" w:rsidRDefault="00B43B02" w:rsidP="00B43B02">
            <w:pPr>
              <w:pStyle w:val="TAC"/>
            </w:pPr>
          </w:p>
        </w:tc>
        <w:tc>
          <w:tcPr>
            <w:tcW w:w="868" w:type="dxa"/>
            <w:shd w:val="clear" w:color="auto" w:fill="auto"/>
            <w:vAlign w:val="center"/>
          </w:tcPr>
          <w:p w14:paraId="48D9496C" w14:textId="77777777" w:rsidR="00B43B02" w:rsidRPr="001F360D" w:rsidRDefault="00B43B02" w:rsidP="00B43B02">
            <w:pPr>
              <w:pStyle w:val="TAC"/>
              <w:rPr>
                <w:rFonts w:cs="Arial"/>
                <w:szCs w:val="18"/>
              </w:rPr>
            </w:pPr>
            <w:r w:rsidRPr="001F360D">
              <w:rPr>
                <w:rFonts w:cs="Arial"/>
              </w:rPr>
              <w:t>n71</w:t>
            </w:r>
          </w:p>
        </w:tc>
        <w:tc>
          <w:tcPr>
            <w:tcW w:w="1066" w:type="dxa"/>
            <w:shd w:val="clear" w:color="auto" w:fill="auto"/>
            <w:noWrap/>
            <w:vAlign w:val="center"/>
          </w:tcPr>
          <w:p w14:paraId="52E28D79" w14:textId="77777777" w:rsidR="00B43B02" w:rsidRPr="001F360D" w:rsidRDefault="00B43B02" w:rsidP="00B43B02">
            <w:pPr>
              <w:pStyle w:val="TAC"/>
              <w:rPr>
                <w:rFonts w:cs="Arial"/>
                <w:szCs w:val="18"/>
              </w:rPr>
            </w:pPr>
            <w:r w:rsidRPr="001F360D">
              <w:rPr>
                <w:rFonts w:cs="Arial"/>
              </w:rPr>
              <w:t>665.5</w:t>
            </w:r>
          </w:p>
        </w:tc>
        <w:tc>
          <w:tcPr>
            <w:tcW w:w="747" w:type="dxa"/>
            <w:shd w:val="clear" w:color="auto" w:fill="auto"/>
            <w:noWrap/>
            <w:vAlign w:val="center"/>
          </w:tcPr>
          <w:p w14:paraId="585A419C" w14:textId="77777777" w:rsidR="00B43B02" w:rsidRPr="001F360D" w:rsidRDefault="00B43B02" w:rsidP="00B43B02">
            <w:pPr>
              <w:pStyle w:val="TAC"/>
              <w:rPr>
                <w:rFonts w:cs="Arial"/>
                <w:szCs w:val="18"/>
              </w:rPr>
            </w:pPr>
            <w:r w:rsidRPr="001F360D">
              <w:rPr>
                <w:rFonts w:cs="Arial"/>
              </w:rPr>
              <w:t>5</w:t>
            </w:r>
          </w:p>
        </w:tc>
        <w:tc>
          <w:tcPr>
            <w:tcW w:w="877" w:type="dxa"/>
            <w:shd w:val="clear" w:color="auto" w:fill="auto"/>
            <w:noWrap/>
            <w:vAlign w:val="center"/>
          </w:tcPr>
          <w:p w14:paraId="1993D1AB" w14:textId="77777777" w:rsidR="00B43B02" w:rsidRPr="001F360D" w:rsidRDefault="00B43B02" w:rsidP="00B43B02">
            <w:pPr>
              <w:pStyle w:val="TAC"/>
              <w:rPr>
                <w:rFonts w:cs="Arial"/>
                <w:szCs w:val="18"/>
              </w:rPr>
            </w:pPr>
            <w:r w:rsidRPr="001F360D">
              <w:rPr>
                <w:rFonts w:cs="Arial"/>
              </w:rPr>
              <w:t>25</w:t>
            </w:r>
          </w:p>
        </w:tc>
        <w:tc>
          <w:tcPr>
            <w:tcW w:w="1299" w:type="dxa"/>
            <w:shd w:val="clear" w:color="auto" w:fill="auto"/>
            <w:noWrap/>
            <w:vAlign w:val="center"/>
          </w:tcPr>
          <w:p w14:paraId="56DF5859" w14:textId="77777777" w:rsidR="00B43B02" w:rsidRPr="001F360D" w:rsidRDefault="00B43B02" w:rsidP="00B43B02">
            <w:pPr>
              <w:pStyle w:val="TAC"/>
              <w:rPr>
                <w:rFonts w:cs="Arial"/>
                <w:szCs w:val="18"/>
              </w:rPr>
            </w:pPr>
            <w:r w:rsidRPr="001F360D">
              <w:rPr>
                <w:rFonts w:cs="Arial"/>
              </w:rPr>
              <w:t>619.5</w:t>
            </w:r>
          </w:p>
        </w:tc>
        <w:tc>
          <w:tcPr>
            <w:tcW w:w="700" w:type="dxa"/>
            <w:shd w:val="clear" w:color="auto" w:fill="auto"/>
            <w:vAlign w:val="center"/>
          </w:tcPr>
          <w:p w14:paraId="514D3642" w14:textId="77777777" w:rsidR="00B43B02" w:rsidRPr="0006210B" w:rsidRDefault="00B43B02" w:rsidP="00B43B02">
            <w:pPr>
              <w:pStyle w:val="TAC"/>
            </w:pPr>
            <w:r w:rsidRPr="001F360D">
              <w:rPr>
                <w:rFonts w:cs="Arial"/>
                <w:color w:val="000000"/>
              </w:rPr>
              <w:t>N/A</w:t>
            </w:r>
          </w:p>
        </w:tc>
        <w:tc>
          <w:tcPr>
            <w:tcW w:w="1248" w:type="dxa"/>
            <w:shd w:val="clear" w:color="auto" w:fill="auto"/>
            <w:vAlign w:val="center"/>
          </w:tcPr>
          <w:p w14:paraId="1A275958" w14:textId="77777777" w:rsidR="00B43B02" w:rsidRPr="0006210B" w:rsidRDefault="00B43B02" w:rsidP="00B43B02">
            <w:pPr>
              <w:pStyle w:val="TAC"/>
            </w:pPr>
            <w:r w:rsidRPr="001F360D">
              <w:rPr>
                <w:rFonts w:cs="Arial"/>
                <w:color w:val="000000"/>
              </w:rPr>
              <w:t>N/A</w:t>
            </w:r>
          </w:p>
        </w:tc>
      </w:tr>
      <w:tr w:rsidR="00B43B02" w:rsidRPr="0006210B" w14:paraId="5709B4B9" w14:textId="77777777" w:rsidTr="00F17243">
        <w:trPr>
          <w:trHeight w:val="216"/>
          <w:jc w:val="center"/>
        </w:trPr>
        <w:tc>
          <w:tcPr>
            <w:tcW w:w="2259" w:type="dxa"/>
            <w:tcBorders>
              <w:top w:val="nil"/>
              <w:bottom w:val="nil"/>
            </w:tcBorders>
            <w:shd w:val="clear" w:color="auto" w:fill="auto"/>
          </w:tcPr>
          <w:p w14:paraId="4C604A94" w14:textId="77777777" w:rsidR="00B43B02" w:rsidRPr="0006210B" w:rsidRDefault="00B43B02" w:rsidP="00B43B02">
            <w:pPr>
              <w:pStyle w:val="TAC"/>
            </w:pPr>
          </w:p>
        </w:tc>
        <w:tc>
          <w:tcPr>
            <w:tcW w:w="868" w:type="dxa"/>
            <w:shd w:val="clear" w:color="auto" w:fill="auto"/>
            <w:vAlign w:val="center"/>
          </w:tcPr>
          <w:p w14:paraId="2519F7FE" w14:textId="77777777" w:rsidR="00B43B02" w:rsidRPr="001F360D" w:rsidRDefault="00B43B02" w:rsidP="00B43B02">
            <w:pPr>
              <w:pStyle w:val="TAC"/>
              <w:rPr>
                <w:rFonts w:cs="Arial"/>
                <w:szCs w:val="18"/>
              </w:rPr>
            </w:pPr>
            <w:r w:rsidRPr="001F360D">
              <w:rPr>
                <w:rFonts w:cs="Arial"/>
              </w:rPr>
              <w:t>n78</w:t>
            </w:r>
          </w:p>
        </w:tc>
        <w:tc>
          <w:tcPr>
            <w:tcW w:w="1066" w:type="dxa"/>
            <w:shd w:val="clear" w:color="auto" w:fill="auto"/>
            <w:noWrap/>
            <w:vAlign w:val="center"/>
          </w:tcPr>
          <w:p w14:paraId="704B9826" w14:textId="77777777" w:rsidR="00B43B02" w:rsidRPr="001F360D" w:rsidRDefault="00B43B02" w:rsidP="00B43B02">
            <w:pPr>
              <w:pStyle w:val="TAC"/>
              <w:rPr>
                <w:rFonts w:cs="Arial"/>
                <w:szCs w:val="18"/>
              </w:rPr>
            </w:pPr>
            <w:r w:rsidRPr="001F360D">
              <w:rPr>
                <w:rFonts w:cs="Arial"/>
              </w:rPr>
              <w:t>3709</w:t>
            </w:r>
          </w:p>
        </w:tc>
        <w:tc>
          <w:tcPr>
            <w:tcW w:w="747" w:type="dxa"/>
            <w:shd w:val="clear" w:color="auto" w:fill="auto"/>
            <w:noWrap/>
            <w:vAlign w:val="center"/>
          </w:tcPr>
          <w:p w14:paraId="1F18D195" w14:textId="77777777" w:rsidR="00B43B02" w:rsidRPr="001F360D" w:rsidRDefault="00B43B02" w:rsidP="00B43B02">
            <w:pPr>
              <w:pStyle w:val="TAC"/>
              <w:rPr>
                <w:rFonts w:cs="Arial"/>
                <w:szCs w:val="18"/>
              </w:rPr>
            </w:pPr>
            <w:r w:rsidRPr="001F360D">
              <w:rPr>
                <w:rFonts w:cs="Arial"/>
              </w:rPr>
              <w:t>5</w:t>
            </w:r>
          </w:p>
        </w:tc>
        <w:tc>
          <w:tcPr>
            <w:tcW w:w="877" w:type="dxa"/>
            <w:shd w:val="clear" w:color="auto" w:fill="auto"/>
            <w:noWrap/>
            <w:vAlign w:val="center"/>
          </w:tcPr>
          <w:p w14:paraId="162D0AA3" w14:textId="77777777" w:rsidR="00B43B02" w:rsidRPr="001F360D" w:rsidRDefault="00B43B02" w:rsidP="00B43B02">
            <w:pPr>
              <w:pStyle w:val="TAC"/>
              <w:rPr>
                <w:rFonts w:cs="Arial"/>
                <w:szCs w:val="18"/>
              </w:rPr>
            </w:pPr>
            <w:r w:rsidRPr="001F360D">
              <w:rPr>
                <w:rFonts w:cs="Arial"/>
              </w:rPr>
              <w:t>25</w:t>
            </w:r>
          </w:p>
        </w:tc>
        <w:tc>
          <w:tcPr>
            <w:tcW w:w="1299" w:type="dxa"/>
            <w:shd w:val="clear" w:color="auto" w:fill="auto"/>
            <w:noWrap/>
            <w:vAlign w:val="center"/>
          </w:tcPr>
          <w:p w14:paraId="58FDC9F5" w14:textId="77777777" w:rsidR="00B43B02" w:rsidRPr="001F360D" w:rsidRDefault="00B43B02" w:rsidP="00B43B02">
            <w:pPr>
              <w:pStyle w:val="TAC"/>
              <w:rPr>
                <w:rFonts w:cs="Arial"/>
                <w:szCs w:val="18"/>
              </w:rPr>
            </w:pPr>
            <w:r w:rsidRPr="001F360D">
              <w:rPr>
                <w:rFonts w:cs="Arial"/>
              </w:rPr>
              <w:t>3709</w:t>
            </w:r>
          </w:p>
        </w:tc>
        <w:tc>
          <w:tcPr>
            <w:tcW w:w="700" w:type="dxa"/>
            <w:shd w:val="clear" w:color="auto" w:fill="auto"/>
            <w:vAlign w:val="center"/>
          </w:tcPr>
          <w:p w14:paraId="1B39A56E" w14:textId="77777777" w:rsidR="00B43B02" w:rsidRPr="0006210B" w:rsidRDefault="00B43B02" w:rsidP="00B43B02">
            <w:pPr>
              <w:pStyle w:val="TAC"/>
            </w:pPr>
            <w:r w:rsidRPr="001F360D">
              <w:rPr>
                <w:rFonts w:cs="Arial"/>
                <w:color w:val="000000"/>
              </w:rPr>
              <w:t>13.0</w:t>
            </w:r>
          </w:p>
        </w:tc>
        <w:tc>
          <w:tcPr>
            <w:tcW w:w="1248" w:type="dxa"/>
            <w:shd w:val="clear" w:color="auto" w:fill="auto"/>
            <w:vAlign w:val="center"/>
          </w:tcPr>
          <w:p w14:paraId="0D8C363F" w14:textId="77777777" w:rsidR="00B43B02" w:rsidRPr="0006210B" w:rsidRDefault="00B43B02" w:rsidP="00B43B02">
            <w:pPr>
              <w:pStyle w:val="TAC"/>
            </w:pPr>
            <w:r w:rsidRPr="001F360D">
              <w:rPr>
                <w:rFonts w:eastAsia="Times New Roman" w:cs="Arial"/>
                <w:lang w:eastAsia="zh-CN"/>
              </w:rPr>
              <w:t>IMD4</w:t>
            </w:r>
          </w:p>
        </w:tc>
      </w:tr>
      <w:tr w:rsidR="00B43B02" w14:paraId="4FC51590" w14:textId="77777777" w:rsidTr="00F17243">
        <w:trPr>
          <w:trHeight w:val="216"/>
          <w:jc w:val="center"/>
        </w:trPr>
        <w:tc>
          <w:tcPr>
            <w:tcW w:w="2259" w:type="dxa"/>
            <w:tcBorders>
              <w:top w:val="single" w:sz="4" w:space="0" w:color="auto"/>
              <w:bottom w:val="nil"/>
            </w:tcBorders>
            <w:shd w:val="clear" w:color="auto" w:fill="auto"/>
          </w:tcPr>
          <w:p w14:paraId="2A6712FF" w14:textId="77777777" w:rsidR="00B43B02" w:rsidRPr="0006210B" w:rsidRDefault="00B43B02" w:rsidP="00B43B02">
            <w:pPr>
              <w:pStyle w:val="TAC"/>
            </w:pPr>
            <w:r w:rsidRPr="001F360D">
              <w:rPr>
                <w:rFonts w:eastAsia="Malgun Gothic" w:cs="Arial"/>
                <w:color w:val="000000"/>
                <w:szCs w:val="18"/>
              </w:rPr>
              <w:t>DC_71A_n2A-n41A</w:t>
            </w:r>
          </w:p>
        </w:tc>
        <w:tc>
          <w:tcPr>
            <w:tcW w:w="868" w:type="dxa"/>
            <w:shd w:val="clear" w:color="auto" w:fill="auto"/>
            <w:vAlign w:val="center"/>
          </w:tcPr>
          <w:p w14:paraId="4F5088CB" w14:textId="77777777" w:rsidR="00B43B02" w:rsidRPr="001F360D" w:rsidRDefault="00B43B02" w:rsidP="00B43B02">
            <w:pPr>
              <w:pStyle w:val="TAC"/>
              <w:rPr>
                <w:rFonts w:cs="Arial"/>
                <w:szCs w:val="18"/>
              </w:rPr>
            </w:pPr>
            <w:r w:rsidRPr="001F360D">
              <w:rPr>
                <w:rFonts w:cs="Arial"/>
                <w:szCs w:val="18"/>
              </w:rPr>
              <w:t>n2</w:t>
            </w:r>
          </w:p>
        </w:tc>
        <w:tc>
          <w:tcPr>
            <w:tcW w:w="1066" w:type="dxa"/>
            <w:shd w:val="clear" w:color="auto" w:fill="auto"/>
            <w:noWrap/>
            <w:vAlign w:val="center"/>
          </w:tcPr>
          <w:p w14:paraId="5F9CAA83" w14:textId="77777777" w:rsidR="00B43B02" w:rsidRPr="001F360D" w:rsidRDefault="00B43B02" w:rsidP="00B43B02">
            <w:pPr>
              <w:pStyle w:val="TAC"/>
              <w:rPr>
                <w:rFonts w:cs="Arial"/>
                <w:color w:val="000000"/>
                <w:szCs w:val="18"/>
              </w:rPr>
            </w:pPr>
            <w:r w:rsidRPr="001F360D">
              <w:rPr>
                <w:rFonts w:cs="Arial"/>
                <w:szCs w:val="18"/>
                <w:lang w:eastAsia="ko-KR"/>
              </w:rPr>
              <w:t>1900</w:t>
            </w:r>
          </w:p>
        </w:tc>
        <w:tc>
          <w:tcPr>
            <w:tcW w:w="747" w:type="dxa"/>
            <w:shd w:val="clear" w:color="auto" w:fill="auto"/>
            <w:noWrap/>
            <w:vAlign w:val="center"/>
          </w:tcPr>
          <w:p w14:paraId="18464A78" w14:textId="77777777" w:rsidR="00B43B02" w:rsidRPr="001F360D" w:rsidRDefault="00B43B02" w:rsidP="00B43B02">
            <w:pPr>
              <w:pStyle w:val="TAC"/>
              <w:rPr>
                <w:rFonts w:cs="Arial"/>
                <w:color w:val="000000"/>
                <w:szCs w:val="18"/>
              </w:rPr>
            </w:pPr>
            <w:r w:rsidRPr="001F360D">
              <w:rPr>
                <w:rFonts w:cs="Arial"/>
                <w:szCs w:val="18"/>
                <w:lang w:eastAsia="ko-KR"/>
              </w:rPr>
              <w:t>5</w:t>
            </w:r>
          </w:p>
        </w:tc>
        <w:tc>
          <w:tcPr>
            <w:tcW w:w="877" w:type="dxa"/>
            <w:shd w:val="clear" w:color="auto" w:fill="auto"/>
            <w:noWrap/>
            <w:vAlign w:val="center"/>
          </w:tcPr>
          <w:p w14:paraId="5BA3A021" w14:textId="77777777" w:rsidR="00B43B02" w:rsidRPr="001F360D" w:rsidRDefault="00B43B02" w:rsidP="00B43B02">
            <w:pPr>
              <w:pStyle w:val="TAC"/>
              <w:rPr>
                <w:rFonts w:cs="Arial"/>
                <w:color w:val="000000"/>
                <w:szCs w:val="18"/>
              </w:rPr>
            </w:pPr>
            <w:r w:rsidRPr="001F360D">
              <w:rPr>
                <w:rFonts w:cs="Arial"/>
                <w:szCs w:val="18"/>
                <w:lang w:eastAsia="ko-KR"/>
              </w:rPr>
              <w:t>25</w:t>
            </w:r>
          </w:p>
        </w:tc>
        <w:tc>
          <w:tcPr>
            <w:tcW w:w="1299" w:type="dxa"/>
            <w:shd w:val="clear" w:color="auto" w:fill="auto"/>
            <w:noWrap/>
            <w:vAlign w:val="center"/>
          </w:tcPr>
          <w:p w14:paraId="2F42F738" w14:textId="77777777" w:rsidR="00B43B02" w:rsidRPr="001F360D" w:rsidRDefault="00B43B02" w:rsidP="00B43B02">
            <w:pPr>
              <w:pStyle w:val="TAC"/>
              <w:rPr>
                <w:rFonts w:cs="Arial"/>
                <w:color w:val="000000"/>
                <w:szCs w:val="18"/>
              </w:rPr>
            </w:pPr>
            <w:r w:rsidRPr="001F360D">
              <w:rPr>
                <w:rFonts w:cs="Arial"/>
                <w:szCs w:val="18"/>
                <w:lang w:eastAsia="ko-KR"/>
              </w:rPr>
              <w:t>1980</w:t>
            </w:r>
          </w:p>
        </w:tc>
        <w:tc>
          <w:tcPr>
            <w:tcW w:w="700" w:type="dxa"/>
            <w:shd w:val="clear" w:color="auto" w:fill="auto"/>
            <w:vAlign w:val="center"/>
          </w:tcPr>
          <w:p w14:paraId="3712E208" w14:textId="77777777" w:rsidR="00B43B02" w:rsidRDefault="00B43B02" w:rsidP="00B43B02">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6A7619B5" w14:textId="77777777" w:rsidR="00B43B02" w:rsidRDefault="00B43B02" w:rsidP="00B43B02">
            <w:pPr>
              <w:pStyle w:val="TAC"/>
              <w:rPr>
                <w:rFonts w:cs="Arial"/>
                <w:lang w:eastAsia="ko-KR"/>
              </w:rPr>
            </w:pPr>
            <w:r w:rsidRPr="001F360D">
              <w:rPr>
                <w:rFonts w:cs="Arial"/>
                <w:color w:val="000000"/>
              </w:rPr>
              <w:t>N/A</w:t>
            </w:r>
          </w:p>
        </w:tc>
      </w:tr>
      <w:tr w:rsidR="00B43B02" w14:paraId="1364DCFB" w14:textId="77777777" w:rsidTr="00F17243">
        <w:trPr>
          <w:trHeight w:val="216"/>
          <w:jc w:val="center"/>
        </w:trPr>
        <w:tc>
          <w:tcPr>
            <w:tcW w:w="2259" w:type="dxa"/>
            <w:tcBorders>
              <w:top w:val="nil"/>
              <w:bottom w:val="nil"/>
            </w:tcBorders>
            <w:shd w:val="clear" w:color="auto" w:fill="auto"/>
          </w:tcPr>
          <w:p w14:paraId="56D902DD" w14:textId="77777777" w:rsidR="00B43B02" w:rsidRPr="0006210B" w:rsidRDefault="00B43B02" w:rsidP="00B43B02">
            <w:pPr>
              <w:pStyle w:val="TAC"/>
            </w:pPr>
          </w:p>
        </w:tc>
        <w:tc>
          <w:tcPr>
            <w:tcW w:w="868" w:type="dxa"/>
            <w:shd w:val="clear" w:color="auto" w:fill="auto"/>
            <w:vAlign w:val="center"/>
          </w:tcPr>
          <w:p w14:paraId="5E4FB20C" w14:textId="77777777" w:rsidR="00B43B02" w:rsidRPr="001F360D" w:rsidRDefault="00B43B02" w:rsidP="00B43B02">
            <w:pPr>
              <w:pStyle w:val="TAC"/>
              <w:rPr>
                <w:rFonts w:cs="Arial"/>
                <w:szCs w:val="18"/>
              </w:rPr>
            </w:pPr>
            <w:r w:rsidRPr="001F360D">
              <w:rPr>
                <w:rFonts w:cs="Arial"/>
                <w:szCs w:val="18"/>
              </w:rPr>
              <w:t>n41</w:t>
            </w:r>
          </w:p>
        </w:tc>
        <w:tc>
          <w:tcPr>
            <w:tcW w:w="1066" w:type="dxa"/>
            <w:shd w:val="clear" w:color="auto" w:fill="auto"/>
            <w:noWrap/>
            <w:vAlign w:val="center"/>
          </w:tcPr>
          <w:p w14:paraId="326E676D" w14:textId="77777777" w:rsidR="00B43B02" w:rsidRPr="001F360D" w:rsidRDefault="00B43B02" w:rsidP="00B43B02">
            <w:pPr>
              <w:pStyle w:val="TAC"/>
              <w:rPr>
                <w:rFonts w:cs="Arial"/>
                <w:color w:val="000000"/>
                <w:szCs w:val="18"/>
              </w:rPr>
            </w:pPr>
            <w:r w:rsidRPr="001F360D">
              <w:rPr>
                <w:rFonts w:cs="Arial"/>
                <w:szCs w:val="18"/>
                <w:lang w:eastAsia="ko-KR"/>
              </w:rPr>
              <w:t>2586</w:t>
            </w:r>
          </w:p>
        </w:tc>
        <w:tc>
          <w:tcPr>
            <w:tcW w:w="747" w:type="dxa"/>
            <w:shd w:val="clear" w:color="auto" w:fill="auto"/>
            <w:noWrap/>
            <w:vAlign w:val="center"/>
          </w:tcPr>
          <w:p w14:paraId="50829E1C" w14:textId="77777777" w:rsidR="00B43B02" w:rsidRPr="001F360D" w:rsidRDefault="00B43B02" w:rsidP="00B43B02">
            <w:pPr>
              <w:pStyle w:val="TAC"/>
              <w:rPr>
                <w:rFonts w:cs="Arial"/>
                <w:color w:val="000000"/>
                <w:szCs w:val="18"/>
              </w:rPr>
            </w:pPr>
            <w:r w:rsidRPr="001F360D">
              <w:rPr>
                <w:rFonts w:cs="Arial"/>
                <w:szCs w:val="18"/>
                <w:lang w:eastAsia="ko-KR"/>
              </w:rPr>
              <w:t>5</w:t>
            </w:r>
          </w:p>
        </w:tc>
        <w:tc>
          <w:tcPr>
            <w:tcW w:w="877" w:type="dxa"/>
            <w:shd w:val="clear" w:color="auto" w:fill="auto"/>
            <w:noWrap/>
            <w:vAlign w:val="center"/>
          </w:tcPr>
          <w:p w14:paraId="3DF86606" w14:textId="77777777" w:rsidR="00B43B02" w:rsidRPr="001F360D" w:rsidRDefault="00B43B02" w:rsidP="00B43B02">
            <w:pPr>
              <w:pStyle w:val="TAC"/>
              <w:rPr>
                <w:rFonts w:cs="Arial"/>
                <w:color w:val="000000"/>
                <w:szCs w:val="18"/>
              </w:rPr>
            </w:pPr>
            <w:r w:rsidRPr="001F360D">
              <w:rPr>
                <w:rFonts w:cs="Arial"/>
                <w:szCs w:val="18"/>
                <w:lang w:eastAsia="ko-KR"/>
              </w:rPr>
              <w:t>25</w:t>
            </w:r>
          </w:p>
        </w:tc>
        <w:tc>
          <w:tcPr>
            <w:tcW w:w="1299" w:type="dxa"/>
            <w:shd w:val="clear" w:color="auto" w:fill="auto"/>
            <w:noWrap/>
            <w:vAlign w:val="center"/>
          </w:tcPr>
          <w:p w14:paraId="7D6EC373" w14:textId="77777777" w:rsidR="00B43B02" w:rsidRPr="001F360D" w:rsidRDefault="00B43B02" w:rsidP="00B43B02">
            <w:pPr>
              <w:pStyle w:val="TAC"/>
              <w:rPr>
                <w:rFonts w:cs="Arial"/>
                <w:color w:val="000000"/>
                <w:szCs w:val="18"/>
              </w:rPr>
            </w:pPr>
            <w:r w:rsidRPr="001F360D">
              <w:rPr>
                <w:rFonts w:cs="Arial"/>
                <w:szCs w:val="18"/>
                <w:lang w:eastAsia="ko-KR"/>
              </w:rPr>
              <w:t>2586</w:t>
            </w:r>
          </w:p>
        </w:tc>
        <w:tc>
          <w:tcPr>
            <w:tcW w:w="700" w:type="dxa"/>
            <w:shd w:val="clear" w:color="auto" w:fill="auto"/>
            <w:vAlign w:val="center"/>
          </w:tcPr>
          <w:p w14:paraId="1D4D19BA" w14:textId="77777777" w:rsidR="00B43B02" w:rsidRDefault="00B43B02" w:rsidP="00B43B02">
            <w:pPr>
              <w:pStyle w:val="TAC"/>
              <w:rPr>
                <w:rFonts w:eastAsia="Malgun Gothic" w:cs="Arial"/>
                <w:color w:val="000000"/>
                <w:lang w:eastAsia="ko-KR"/>
              </w:rPr>
            </w:pPr>
            <w:r>
              <w:rPr>
                <w:rFonts w:cs="Arial"/>
                <w:color w:val="000000"/>
              </w:rPr>
              <w:t>29.2</w:t>
            </w:r>
          </w:p>
        </w:tc>
        <w:tc>
          <w:tcPr>
            <w:tcW w:w="1248" w:type="dxa"/>
            <w:shd w:val="clear" w:color="auto" w:fill="auto"/>
            <w:vAlign w:val="center"/>
          </w:tcPr>
          <w:p w14:paraId="31E0AD4B" w14:textId="77777777" w:rsidR="00B43B02" w:rsidRDefault="00B43B02" w:rsidP="00B43B02">
            <w:pPr>
              <w:pStyle w:val="TAC"/>
              <w:rPr>
                <w:rFonts w:cs="Arial"/>
                <w:lang w:eastAsia="ko-KR"/>
              </w:rPr>
            </w:pPr>
            <w:r>
              <w:rPr>
                <w:rFonts w:cs="Arial"/>
                <w:color w:val="000000"/>
              </w:rPr>
              <w:t>IMD2</w:t>
            </w:r>
          </w:p>
        </w:tc>
      </w:tr>
      <w:tr w:rsidR="00B43B02" w14:paraId="2475F231" w14:textId="77777777" w:rsidTr="00F17243">
        <w:trPr>
          <w:trHeight w:val="216"/>
          <w:jc w:val="center"/>
        </w:trPr>
        <w:tc>
          <w:tcPr>
            <w:tcW w:w="2259" w:type="dxa"/>
            <w:tcBorders>
              <w:top w:val="nil"/>
              <w:bottom w:val="nil"/>
            </w:tcBorders>
            <w:shd w:val="clear" w:color="auto" w:fill="auto"/>
          </w:tcPr>
          <w:p w14:paraId="1F7E4EA5" w14:textId="77777777" w:rsidR="00B43B02" w:rsidRPr="0006210B" w:rsidRDefault="00B43B02" w:rsidP="00B43B02">
            <w:pPr>
              <w:pStyle w:val="TAC"/>
            </w:pPr>
          </w:p>
        </w:tc>
        <w:tc>
          <w:tcPr>
            <w:tcW w:w="868" w:type="dxa"/>
            <w:shd w:val="clear" w:color="auto" w:fill="auto"/>
            <w:vAlign w:val="center"/>
          </w:tcPr>
          <w:p w14:paraId="4B9BD207" w14:textId="77777777" w:rsidR="00B43B02" w:rsidRPr="001F360D" w:rsidRDefault="00B43B02" w:rsidP="00B43B02">
            <w:pPr>
              <w:pStyle w:val="TAC"/>
              <w:rPr>
                <w:rFonts w:cs="Arial"/>
                <w:szCs w:val="18"/>
              </w:rPr>
            </w:pPr>
            <w:r w:rsidRPr="001F360D">
              <w:rPr>
                <w:rFonts w:cs="Arial"/>
                <w:szCs w:val="18"/>
              </w:rPr>
              <w:t>71</w:t>
            </w:r>
          </w:p>
        </w:tc>
        <w:tc>
          <w:tcPr>
            <w:tcW w:w="1066" w:type="dxa"/>
            <w:shd w:val="clear" w:color="auto" w:fill="auto"/>
            <w:noWrap/>
            <w:vAlign w:val="center"/>
          </w:tcPr>
          <w:p w14:paraId="33D53853" w14:textId="77777777" w:rsidR="00B43B02" w:rsidRPr="001F360D" w:rsidRDefault="00B43B02" w:rsidP="00B43B02">
            <w:pPr>
              <w:pStyle w:val="TAC"/>
              <w:rPr>
                <w:rFonts w:cs="Arial"/>
                <w:color w:val="000000"/>
                <w:szCs w:val="18"/>
              </w:rPr>
            </w:pPr>
            <w:r w:rsidRPr="001F360D">
              <w:rPr>
                <w:rFonts w:cs="Arial"/>
                <w:szCs w:val="18"/>
                <w:lang w:eastAsia="ko-KR"/>
              </w:rPr>
              <w:t>686</w:t>
            </w:r>
          </w:p>
        </w:tc>
        <w:tc>
          <w:tcPr>
            <w:tcW w:w="747" w:type="dxa"/>
            <w:shd w:val="clear" w:color="auto" w:fill="auto"/>
            <w:noWrap/>
            <w:vAlign w:val="center"/>
          </w:tcPr>
          <w:p w14:paraId="15DEA391" w14:textId="77777777" w:rsidR="00B43B02" w:rsidRPr="001F360D" w:rsidRDefault="00B43B02" w:rsidP="00B43B02">
            <w:pPr>
              <w:pStyle w:val="TAC"/>
              <w:rPr>
                <w:rFonts w:cs="Arial"/>
                <w:color w:val="000000"/>
                <w:szCs w:val="18"/>
              </w:rPr>
            </w:pPr>
            <w:r w:rsidRPr="001F360D">
              <w:rPr>
                <w:rFonts w:cs="Arial"/>
                <w:szCs w:val="18"/>
                <w:lang w:eastAsia="ko-KR"/>
              </w:rPr>
              <w:t>5</w:t>
            </w:r>
          </w:p>
        </w:tc>
        <w:tc>
          <w:tcPr>
            <w:tcW w:w="877" w:type="dxa"/>
            <w:shd w:val="clear" w:color="auto" w:fill="auto"/>
            <w:noWrap/>
            <w:vAlign w:val="center"/>
          </w:tcPr>
          <w:p w14:paraId="1935BC3B" w14:textId="77777777" w:rsidR="00B43B02" w:rsidRPr="001F360D" w:rsidRDefault="00B43B02" w:rsidP="00B43B02">
            <w:pPr>
              <w:pStyle w:val="TAC"/>
              <w:rPr>
                <w:rFonts w:cs="Arial"/>
                <w:color w:val="000000"/>
                <w:szCs w:val="18"/>
              </w:rPr>
            </w:pPr>
            <w:r w:rsidRPr="001F360D">
              <w:rPr>
                <w:rFonts w:cs="Arial"/>
                <w:szCs w:val="18"/>
                <w:lang w:eastAsia="ko-KR"/>
              </w:rPr>
              <w:t>50</w:t>
            </w:r>
          </w:p>
        </w:tc>
        <w:tc>
          <w:tcPr>
            <w:tcW w:w="1299" w:type="dxa"/>
            <w:shd w:val="clear" w:color="auto" w:fill="auto"/>
            <w:noWrap/>
            <w:vAlign w:val="center"/>
          </w:tcPr>
          <w:p w14:paraId="3D82F302" w14:textId="77777777" w:rsidR="00B43B02" w:rsidRPr="001F360D" w:rsidRDefault="00B43B02" w:rsidP="00B43B02">
            <w:pPr>
              <w:pStyle w:val="TAC"/>
              <w:rPr>
                <w:rFonts w:cs="Arial"/>
                <w:color w:val="000000"/>
                <w:szCs w:val="18"/>
              </w:rPr>
            </w:pPr>
            <w:r w:rsidRPr="001F360D">
              <w:rPr>
                <w:rFonts w:cs="Arial"/>
                <w:szCs w:val="18"/>
                <w:lang w:eastAsia="ko-KR"/>
              </w:rPr>
              <w:t>640</w:t>
            </w:r>
          </w:p>
        </w:tc>
        <w:tc>
          <w:tcPr>
            <w:tcW w:w="700" w:type="dxa"/>
            <w:shd w:val="clear" w:color="auto" w:fill="auto"/>
            <w:vAlign w:val="center"/>
          </w:tcPr>
          <w:p w14:paraId="63B169D1" w14:textId="77777777" w:rsidR="00B43B02" w:rsidRDefault="00B43B02" w:rsidP="00B43B02">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28356BD1" w14:textId="77777777" w:rsidR="00B43B02" w:rsidRDefault="00B43B02" w:rsidP="00B43B02">
            <w:pPr>
              <w:pStyle w:val="TAC"/>
              <w:rPr>
                <w:rFonts w:cs="Arial"/>
                <w:lang w:eastAsia="ko-KR"/>
              </w:rPr>
            </w:pPr>
            <w:r w:rsidRPr="001F360D">
              <w:rPr>
                <w:rFonts w:cs="Arial"/>
                <w:color w:val="000000"/>
              </w:rPr>
              <w:t>N/A</w:t>
            </w:r>
          </w:p>
        </w:tc>
      </w:tr>
      <w:tr w:rsidR="00B43B02" w14:paraId="548C9AD9" w14:textId="77777777" w:rsidTr="00F17243">
        <w:trPr>
          <w:trHeight w:val="216"/>
          <w:jc w:val="center"/>
        </w:trPr>
        <w:tc>
          <w:tcPr>
            <w:tcW w:w="2259" w:type="dxa"/>
            <w:tcBorders>
              <w:top w:val="nil"/>
              <w:bottom w:val="nil"/>
            </w:tcBorders>
            <w:shd w:val="clear" w:color="auto" w:fill="auto"/>
          </w:tcPr>
          <w:p w14:paraId="5BD8FD4B" w14:textId="77777777" w:rsidR="00B43B02" w:rsidRPr="0006210B" w:rsidRDefault="00B43B02" w:rsidP="00B43B02">
            <w:pPr>
              <w:pStyle w:val="TAC"/>
            </w:pPr>
          </w:p>
        </w:tc>
        <w:tc>
          <w:tcPr>
            <w:tcW w:w="868" w:type="dxa"/>
            <w:shd w:val="clear" w:color="auto" w:fill="auto"/>
            <w:vAlign w:val="center"/>
          </w:tcPr>
          <w:p w14:paraId="2E7A08A1" w14:textId="77777777" w:rsidR="00B43B02" w:rsidRPr="001F360D" w:rsidRDefault="00B43B02" w:rsidP="00B43B02">
            <w:pPr>
              <w:pStyle w:val="TAC"/>
              <w:rPr>
                <w:rFonts w:cs="Arial"/>
                <w:szCs w:val="18"/>
              </w:rPr>
            </w:pPr>
            <w:r w:rsidRPr="001F360D">
              <w:rPr>
                <w:rFonts w:cs="Arial"/>
                <w:szCs w:val="18"/>
              </w:rPr>
              <w:t>n2</w:t>
            </w:r>
          </w:p>
        </w:tc>
        <w:tc>
          <w:tcPr>
            <w:tcW w:w="1066" w:type="dxa"/>
            <w:shd w:val="clear" w:color="auto" w:fill="auto"/>
            <w:noWrap/>
            <w:vAlign w:val="center"/>
          </w:tcPr>
          <w:p w14:paraId="1AA9CEEC" w14:textId="77777777" w:rsidR="00B43B02" w:rsidRPr="001F360D" w:rsidRDefault="00B43B02" w:rsidP="00B43B02">
            <w:pPr>
              <w:pStyle w:val="TAC"/>
              <w:rPr>
                <w:rFonts w:cs="Arial"/>
                <w:color w:val="000000"/>
                <w:szCs w:val="18"/>
              </w:rPr>
            </w:pPr>
            <w:r w:rsidRPr="001F360D">
              <w:rPr>
                <w:rFonts w:cs="Arial"/>
                <w:szCs w:val="18"/>
              </w:rPr>
              <w:t>1862</w:t>
            </w:r>
          </w:p>
        </w:tc>
        <w:tc>
          <w:tcPr>
            <w:tcW w:w="747" w:type="dxa"/>
            <w:shd w:val="clear" w:color="auto" w:fill="auto"/>
            <w:noWrap/>
            <w:vAlign w:val="center"/>
          </w:tcPr>
          <w:p w14:paraId="7F7403AE" w14:textId="77777777" w:rsidR="00B43B02" w:rsidRPr="001F360D" w:rsidRDefault="00B43B02" w:rsidP="00B43B02">
            <w:pPr>
              <w:pStyle w:val="TAC"/>
              <w:rPr>
                <w:rFonts w:cs="Arial"/>
                <w:color w:val="000000"/>
                <w:szCs w:val="18"/>
              </w:rPr>
            </w:pPr>
            <w:r w:rsidRPr="001F360D">
              <w:rPr>
                <w:rFonts w:eastAsia="Malgun Gothic" w:cs="Arial"/>
                <w:kern w:val="2"/>
                <w:szCs w:val="18"/>
                <w:lang w:eastAsia="ko-KR"/>
              </w:rPr>
              <w:t>5</w:t>
            </w:r>
          </w:p>
        </w:tc>
        <w:tc>
          <w:tcPr>
            <w:tcW w:w="877" w:type="dxa"/>
            <w:shd w:val="clear" w:color="auto" w:fill="auto"/>
            <w:noWrap/>
            <w:vAlign w:val="center"/>
          </w:tcPr>
          <w:p w14:paraId="20BE2326" w14:textId="77777777" w:rsidR="00B43B02" w:rsidRPr="001F360D" w:rsidRDefault="00B43B02" w:rsidP="00B43B02">
            <w:pPr>
              <w:pStyle w:val="TAC"/>
              <w:rPr>
                <w:rFonts w:cs="Arial"/>
                <w:color w:val="000000"/>
                <w:szCs w:val="18"/>
              </w:rPr>
            </w:pPr>
            <w:r w:rsidRPr="001F360D">
              <w:rPr>
                <w:rFonts w:eastAsia="Malgun Gothic" w:cs="Arial"/>
                <w:kern w:val="2"/>
                <w:szCs w:val="18"/>
                <w:lang w:eastAsia="ko-KR"/>
              </w:rPr>
              <w:t>25</w:t>
            </w:r>
          </w:p>
        </w:tc>
        <w:tc>
          <w:tcPr>
            <w:tcW w:w="1299" w:type="dxa"/>
            <w:shd w:val="clear" w:color="auto" w:fill="auto"/>
            <w:noWrap/>
            <w:vAlign w:val="center"/>
          </w:tcPr>
          <w:p w14:paraId="395722E0" w14:textId="77777777" w:rsidR="00B43B02" w:rsidRPr="001F360D" w:rsidRDefault="00B43B02" w:rsidP="00B43B02">
            <w:pPr>
              <w:pStyle w:val="TAC"/>
              <w:rPr>
                <w:rFonts w:cs="Arial"/>
                <w:color w:val="000000"/>
                <w:szCs w:val="18"/>
              </w:rPr>
            </w:pPr>
            <w:r w:rsidRPr="001F360D">
              <w:rPr>
                <w:rFonts w:cs="Arial"/>
                <w:szCs w:val="18"/>
              </w:rPr>
              <w:t>1942</w:t>
            </w:r>
          </w:p>
        </w:tc>
        <w:tc>
          <w:tcPr>
            <w:tcW w:w="700" w:type="dxa"/>
            <w:shd w:val="clear" w:color="auto" w:fill="auto"/>
            <w:vAlign w:val="center"/>
          </w:tcPr>
          <w:p w14:paraId="5EE1BC72" w14:textId="77777777" w:rsidR="00B43B02" w:rsidRDefault="00B43B02" w:rsidP="00B43B02">
            <w:pPr>
              <w:pStyle w:val="TAC"/>
              <w:rPr>
                <w:rFonts w:eastAsia="Malgun Gothic" w:cs="Arial"/>
                <w:color w:val="000000"/>
                <w:lang w:eastAsia="ko-KR"/>
              </w:rPr>
            </w:pPr>
            <w:r>
              <w:rPr>
                <w:rFonts w:cs="Arial"/>
                <w:color w:val="000000"/>
              </w:rPr>
              <w:t>26</w:t>
            </w:r>
          </w:p>
        </w:tc>
        <w:tc>
          <w:tcPr>
            <w:tcW w:w="1248" w:type="dxa"/>
            <w:shd w:val="clear" w:color="auto" w:fill="auto"/>
            <w:vAlign w:val="center"/>
          </w:tcPr>
          <w:p w14:paraId="15074FC9" w14:textId="77777777" w:rsidR="00B43B02" w:rsidRDefault="00B43B02" w:rsidP="00B43B02">
            <w:pPr>
              <w:pStyle w:val="TAC"/>
              <w:rPr>
                <w:rFonts w:cs="Arial"/>
                <w:lang w:eastAsia="ko-KR"/>
              </w:rPr>
            </w:pPr>
            <w:r>
              <w:rPr>
                <w:rFonts w:cs="Arial"/>
                <w:color w:val="000000"/>
              </w:rPr>
              <w:t>IMD2</w:t>
            </w:r>
          </w:p>
        </w:tc>
      </w:tr>
      <w:tr w:rsidR="00B43B02" w14:paraId="74668F2D" w14:textId="77777777" w:rsidTr="00F17243">
        <w:trPr>
          <w:trHeight w:val="216"/>
          <w:jc w:val="center"/>
        </w:trPr>
        <w:tc>
          <w:tcPr>
            <w:tcW w:w="2259" w:type="dxa"/>
            <w:tcBorders>
              <w:top w:val="nil"/>
              <w:bottom w:val="nil"/>
            </w:tcBorders>
            <w:shd w:val="clear" w:color="auto" w:fill="auto"/>
          </w:tcPr>
          <w:p w14:paraId="311D65F4" w14:textId="77777777" w:rsidR="00B43B02" w:rsidRPr="0006210B" w:rsidRDefault="00B43B02" w:rsidP="00B43B02">
            <w:pPr>
              <w:pStyle w:val="TAC"/>
            </w:pPr>
          </w:p>
        </w:tc>
        <w:tc>
          <w:tcPr>
            <w:tcW w:w="868" w:type="dxa"/>
            <w:shd w:val="clear" w:color="auto" w:fill="auto"/>
            <w:vAlign w:val="center"/>
          </w:tcPr>
          <w:p w14:paraId="4FDD036D" w14:textId="77777777" w:rsidR="00B43B02" w:rsidRPr="001F360D" w:rsidRDefault="00B43B02" w:rsidP="00B43B02">
            <w:pPr>
              <w:pStyle w:val="TAC"/>
              <w:rPr>
                <w:rFonts w:cs="Arial"/>
                <w:szCs w:val="18"/>
              </w:rPr>
            </w:pPr>
            <w:r w:rsidRPr="001F360D">
              <w:rPr>
                <w:rFonts w:cs="Arial"/>
                <w:szCs w:val="18"/>
              </w:rPr>
              <w:t>n41</w:t>
            </w:r>
          </w:p>
        </w:tc>
        <w:tc>
          <w:tcPr>
            <w:tcW w:w="1066" w:type="dxa"/>
            <w:shd w:val="clear" w:color="auto" w:fill="auto"/>
            <w:noWrap/>
            <w:vAlign w:val="center"/>
          </w:tcPr>
          <w:p w14:paraId="6CD958DE" w14:textId="77777777" w:rsidR="00B43B02" w:rsidRPr="001F360D" w:rsidRDefault="00B43B02" w:rsidP="00B43B02">
            <w:pPr>
              <w:pStyle w:val="TAC"/>
              <w:rPr>
                <w:rFonts w:cs="Arial"/>
                <w:color w:val="000000"/>
                <w:szCs w:val="18"/>
              </w:rPr>
            </w:pPr>
            <w:r w:rsidRPr="001F360D">
              <w:rPr>
                <w:rFonts w:eastAsia="Malgun Gothic" w:cs="Arial"/>
                <w:kern w:val="2"/>
                <w:szCs w:val="18"/>
                <w:lang w:eastAsia="ko-KR"/>
              </w:rPr>
              <w:t>2610</w:t>
            </w:r>
          </w:p>
        </w:tc>
        <w:tc>
          <w:tcPr>
            <w:tcW w:w="747" w:type="dxa"/>
            <w:shd w:val="clear" w:color="auto" w:fill="auto"/>
            <w:noWrap/>
            <w:vAlign w:val="center"/>
          </w:tcPr>
          <w:p w14:paraId="6933288B" w14:textId="77777777" w:rsidR="00B43B02" w:rsidRPr="001F360D" w:rsidRDefault="00B43B02" w:rsidP="00B43B02">
            <w:pPr>
              <w:pStyle w:val="TAC"/>
              <w:rPr>
                <w:rFonts w:cs="Arial"/>
                <w:color w:val="000000"/>
                <w:szCs w:val="18"/>
              </w:rPr>
            </w:pPr>
            <w:r w:rsidRPr="001F360D">
              <w:rPr>
                <w:rFonts w:cs="Arial"/>
                <w:szCs w:val="18"/>
                <w:lang w:eastAsia="ko-KR"/>
              </w:rPr>
              <w:t>5</w:t>
            </w:r>
          </w:p>
        </w:tc>
        <w:tc>
          <w:tcPr>
            <w:tcW w:w="877" w:type="dxa"/>
            <w:shd w:val="clear" w:color="auto" w:fill="auto"/>
            <w:noWrap/>
            <w:vAlign w:val="center"/>
          </w:tcPr>
          <w:p w14:paraId="6AA74BEA" w14:textId="77777777" w:rsidR="00B43B02" w:rsidRPr="001F360D" w:rsidRDefault="00B43B02" w:rsidP="00B43B02">
            <w:pPr>
              <w:pStyle w:val="TAC"/>
              <w:rPr>
                <w:rFonts w:cs="Arial"/>
                <w:color w:val="000000"/>
                <w:szCs w:val="18"/>
              </w:rPr>
            </w:pPr>
            <w:r w:rsidRPr="001F360D">
              <w:rPr>
                <w:rFonts w:cs="Arial"/>
                <w:szCs w:val="18"/>
                <w:lang w:eastAsia="ko-KR"/>
              </w:rPr>
              <w:t>25</w:t>
            </w:r>
          </w:p>
        </w:tc>
        <w:tc>
          <w:tcPr>
            <w:tcW w:w="1299" w:type="dxa"/>
            <w:shd w:val="clear" w:color="auto" w:fill="auto"/>
            <w:noWrap/>
            <w:vAlign w:val="center"/>
          </w:tcPr>
          <w:p w14:paraId="2F182DAB" w14:textId="77777777" w:rsidR="00B43B02" w:rsidRPr="001F360D" w:rsidRDefault="00B43B02" w:rsidP="00B43B02">
            <w:pPr>
              <w:pStyle w:val="TAC"/>
              <w:rPr>
                <w:rFonts w:cs="Arial"/>
                <w:color w:val="000000"/>
                <w:szCs w:val="18"/>
              </w:rPr>
            </w:pPr>
            <w:r w:rsidRPr="001F360D">
              <w:rPr>
                <w:rFonts w:eastAsia="Malgun Gothic" w:cs="Arial"/>
                <w:kern w:val="2"/>
                <w:szCs w:val="18"/>
                <w:lang w:eastAsia="ko-KR"/>
              </w:rPr>
              <w:t>2610</w:t>
            </w:r>
          </w:p>
        </w:tc>
        <w:tc>
          <w:tcPr>
            <w:tcW w:w="700" w:type="dxa"/>
            <w:shd w:val="clear" w:color="auto" w:fill="auto"/>
            <w:vAlign w:val="center"/>
          </w:tcPr>
          <w:p w14:paraId="4D9CD4E8" w14:textId="77777777" w:rsidR="00B43B02" w:rsidRDefault="00B43B02" w:rsidP="00B43B02">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14A0B5AE" w14:textId="77777777" w:rsidR="00B43B02" w:rsidRDefault="00B43B02" w:rsidP="00B43B02">
            <w:pPr>
              <w:pStyle w:val="TAC"/>
              <w:rPr>
                <w:rFonts w:cs="Arial"/>
                <w:lang w:eastAsia="ko-KR"/>
              </w:rPr>
            </w:pPr>
            <w:r w:rsidRPr="001F360D">
              <w:rPr>
                <w:rFonts w:cs="Arial"/>
                <w:color w:val="000000"/>
              </w:rPr>
              <w:t>N/A</w:t>
            </w:r>
          </w:p>
        </w:tc>
      </w:tr>
      <w:tr w:rsidR="00B43B02" w14:paraId="454A4F13" w14:textId="77777777" w:rsidTr="00F17243">
        <w:trPr>
          <w:trHeight w:val="216"/>
          <w:jc w:val="center"/>
        </w:trPr>
        <w:tc>
          <w:tcPr>
            <w:tcW w:w="2259" w:type="dxa"/>
            <w:tcBorders>
              <w:top w:val="nil"/>
              <w:bottom w:val="single" w:sz="4" w:space="0" w:color="auto"/>
            </w:tcBorders>
            <w:shd w:val="clear" w:color="auto" w:fill="auto"/>
          </w:tcPr>
          <w:p w14:paraId="1D8FAFAE" w14:textId="77777777" w:rsidR="00B43B02" w:rsidRPr="0006210B" w:rsidRDefault="00B43B02" w:rsidP="00B43B02">
            <w:pPr>
              <w:pStyle w:val="TAC"/>
            </w:pPr>
          </w:p>
        </w:tc>
        <w:tc>
          <w:tcPr>
            <w:tcW w:w="868" w:type="dxa"/>
            <w:shd w:val="clear" w:color="auto" w:fill="auto"/>
            <w:vAlign w:val="center"/>
          </w:tcPr>
          <w:p w14:paraId="2C536347" w14:textId="77777777" w:rsidR="00B43B02" w:rsidRPr="001F360D" w:rsidRDefault="00B43B02" w:rsidP="00B43B02">
            <w:pPr>
              <w:pStyle w:val="TAC"/>
              <w:rPr>
                <w:rFonts w:cs="Arial"/>
                <w:szCs w:val="18"/>
              </w:rPr>
            </w:pPr>
            <w:r w:rsidRPr="001F360D">
              <w:rPr>
                <w:rFonts w:cs="Arial"/>
                <w:szCs w:val="18"/>
              </w:rPr>
              <w:t>71</w:t>
            </w:r>
          </w:p>
        </w:tc>
        <w:tc>
          <w:tcPr>
            <w:tcW w:w="1066" w:type="dxa"/>
            <w:shd w:val="clear" w:color="auto" w:fill="auto"/>
            <w:noWrap/>
            <w:vAlign w:val="center"/>
          </w:tcPr>
          <w:p w14:paraId="1614760F" w14:textId="77777777" w:rsidR="00B43B02" w:rsidRPr="001F360D" w:rsidRDefault="00B43B02" w:rsidP="00B43B02">
            <w:pPr>
              <w:pStyle w:val="TAC"/>
              <w:rPr>
                <w:rFonts w:cs="Arial"/>
                <w:color w:val="000000"/>
                <w:szCs w:val="18"/>
              </w:rPr>
            </w:pPr>
            <w:r w:rsidRPr="001F360D">
              <w:rPr>
                <w:rFonts w:eastAsia="Malgun Gothic" w:cs="Arial"/>
                <w:kern w:val="2"/>
                <w:szCs w:val="18"/>
                <w:lang w:eastAsia="ko-KR"/>
              </w:rPr>
              <w:t>668</w:t>
            </w:r>
          </w:p>
        </w:tc>
        <w:tc>
          <w:tcPr>
            <w:tcW w:w="747" w:type="dxa"/>
            <w:shd w:val="clear" w:color="auto" w:fill="auto"/>
            <w:noWrap/>
            <w:vAlign w:val="center"/>
          </w:tcPr>
          <w:p w14:paraId="2A01DA11" w14:textId="77777777" w:rsidR="00B43B02" w:rsidRPr="001F360D" w:rsidRDefault="00B43B02" w:rsidP="00B43B02">
            <w:pPr>
              <w:pStyle w:val="TAC"/>
              <w:rPr>
                <w:rFonts w:cs="Arial"/>
                <w:color w:val="000000"/>
                <w:szCs w:val="18"/>
              </w:rPr>
            </w:pPr>
            <w:r w:rsidRPr="001F360D">
              <w:rPr>
                <w:rFonts w:eastAsia="Malgun Gothic" w:cs="Arial"/>
                <w:kern w:val="2"/>
                <w:szCs w:val="18"/>
                <w:lang w:eastAsia="ko-KR"/>
              </w:rPr>
              <w:t>5</w:t>
            </w:r>
          </w:p>
        </w:tc>
        <w:tc>
          <w:tcPr>
            <w:tcW w:w="877" w:type="dxa"/>
            <w:shd w:val="clear" w:color="auto" w:fill="auto"/>
            <w:noWrap/>
            <w:vAlign w:val="center"/>
          </w:tcPr>
          <w:p w14:paraId="241795FE" w14:textId="77777777" w:rsidR="00B43B02" w:rsidRPr="001F360D" w:rsidRDefault="00B43B02" w:rsidP="00B43B02">
            <w:pPr>
              <w:pStyle w:val="TAC"/>
              <w:rPr>
                <w:rFonts w:cs="Arial"/>
                <w:color w:val="000000"/>
                <w:szCs w:val="18"/>
              </w:rPr>
            </w:pPr>
            <w:r w:rsidRPr="001F360D">
              <w:rPr>
                <w:rFonts w:eastAsia="Malgun Gothic" w:cs="Arial"/>
                <w:kern w:val="2"/>
                <w:szCs w:val="18"/>
                <w:lang w:eastAsia="ko-KR"/>
              </w:rPr>
              <w:t>25</w:t>
            </w:r>
          </w:p>
        </w:tc>
        <w:tc>
          <w:tcPr>
            <w:tcW w:w="1299" w:type="dxa"/>
            <w:shd w:val="clear" w:color="auto" w:fill="auto"/>
            <w:noWrap/>
            <w:vAlign w:val="center"/>
          </w:tcPr>
          <w:p w14:paraId="37E2069E" w14:textId="77777777" w:rsidR="00B43B02" w:rsidRPr="001F360D" w:rsidRDefault="00B43B02" w:rsidP="00B43B02">
            <w:pPr>
              <w:pStyle w:val="TAC"/>
              <w:rPr>
                <w:rFonts w:cs="Arial"/>
                <w:color w:val="000000"/>
                <w:szCs w:val="18"/>
              </w:rPr>
            </w:pPr>
            <w:r w:rsidRPr="001F360D">
              <w:rPr>
                <w:rFonts w:cs="Arial"/>
                <w:szCs w:val="18"/>
              </w:rPr>
              <w:t>622</w:t>
            </w:r>
          </w:p>
        </w:tc>
        <w:tc>
          <w:tcPr>
            <w:tcW w:w="700" w:type="dxa"/>
            <w:shd w:val="clear" w:color="auto" w:fill="auto"/>
            <w:vAlign w:val="center"/>
          </w:tcPr>
          <w:p w14:paraId="7524B0F7" w14:textId="77777777" w:rsidR="00B43B02" w:rsidRDefault="00B43B02" w:rsidP="00B43B02">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1BA5DE35" w14:textId="77777777" w:rsidR="00B43B02" w:rsidRDefault="00B43B02" w:rsidP="00B43B02">
            <w:pPr>
              <w:pStyle w:val="TAC"/>
              <w:rPr>
                <w:rFonts w:cs="Arial"/>
                <w:lang w:eastAsia="ko-KR"/>
              </w:rPr>
            </w:pPr>
            <w:r w:rsidRPr="001F360D">
              <w:rPr>
                <w:rFonts w:cs="Arial"/>
                <w:color w:val="000000"/>
              </w:rPr>
              <w:t>N/A</w:t>
            </w:r>
          </w:p>
        </w:tc>
      </w:tr>
      <w:tr w:rsidR="00B43B02" w:rsidRPr="001F360D" w14:paraId="35A5B35F" w14:textId="77777777" w:rsidTr="00F17243">
        <w:trPr>
          <w:trHeight w:val="216"/>
          <w:jc w:val="center"/>
        </w:trPr>
        <w:tc>
          <w:tcPr>
            <w:tcW w:w="2259" w:type="dxa"/>
            <w:tcBorders>
              <w:top w:val="single" w:sz="4" w:space="0" w:color="auto"/>
              <w:bottom w:val="nil"/>
            </w:tcBorders>
            <w:shd w:val="clear" w:color="auto" w:fill="auto"/>
          </w:tcPr>
          <w:p w14:paraId="4EC8721B" w14:textId="77777777" w:rsidR="00B43B02" w:rsidRPr="0006210B" w:rsidRDefault="00B43B02" w:rsidP="00B43B02">
            <w:pPr>
              <w:pStyle w:val="TAC"/>
            </w:pPr>
            <w:r w:rsidRPr="00967327">
              <w:rPr>
                <w:rFonts w:eastAsia="Malgun Gothic" w:cs="Arial"/>
                <w:color w:val="000000"/>
                <w:szCs w:val="18"/>
              </w:rPr>
              <w:t>DC_71A_n2A-n78A</w:t>
            </w:r>
          </w:p>
        </w:tc>
        <w:tc>
          <w:tcPr>
            <w:tcW w:w="868" w:type="dxa"/>
            <w:shd w:val="clear" w:color="auto" w:fill="auto"/>
            <w:vAlign w:val="center"/>
          </w:tcPr>
          <w:p w14:paraId="7ACE465A" w14:textId="77777777" w:rsidR="00B43B02" w:rsidRPr="001F360D" w:rsidRDefault="00B43B02" w:rsidP="00B43B02">
            <w:pPr>
              <w:pStyle w:val="TAC"/>
              <w:rPr>
                <w:rFonts w:cs="Arial"/>
                <w:szCs w:val="18"/>
              </w:rPr>
            </w:pPr>
            <w:r w:rsidRPr="00967327">
              <w:rPr>
                <w:rFonts w:cs="Arial"/>
                <w:szCs w:val="18"/>
              </w:rPr>
              <w:t>n2</w:t>
            </w:r>
          </w:p>
        </w:tc>
        <w:tc>
          <w:tcPr>
            <w:tcW w:w="1066" w:type="dxa"/>
            <w:shd w:val="clear" w:color="auto" w:fill="auto"/>
            <w:noWrap/>
            <w:vAlign w:val="center"/>
          </w:tcPr>
          <w:p w14:paraId="566DF503" w14:textId="77777777" w:rsidR="00B43B02" w:rsidRPr="001F360D" w:rsidRDefault="00B43B02" w:rsidP="00B43B02">
            <w:pPr>
              <w:pStyle w:val="TAC"/>
              <w:rPr>
                <w:rFonts w:eastAsia="Malgun Gothic" w:cs="Arial"/>
                <w:szCs w:val="18"/>
              </w:rPr>
            </w:pPr>
            <w:r w:rsidRPr="00967327">
              <w:rPr>
                <w:rFonts w:cs="Arial"/>
                <w:szCs w:val="18"/>
              </w:rPr>
              <w:t>1907.5</w:t>
            </w:r>
          </w:p>
        </w:tc>
        <w:tc>
          <w:tcPr>
            <w:tcW w:w="747" w:type="dxa"/>
            <w:shd w:val="clear" w:color="auto" w:fill="auto"/>
            <w:noWrap/>
            <w:vAlign w:val="center"/>
          </w:tcPr>
          <w:p w14:paraId="535D59EB" w14:textId="77777777" w:rsidR="00B43B02" w:rsidRPr="001F360D" w:rsidRDefault="00B43B02" w:rsidP="00B43B02">
            <w:pPr>
              <w:pStyle w:val="TAC"/>
              <w:rPr>
                <w:rFonts w:eastAsia="Malgun Gothic" w:cs="Arial"/>
                <w:szCs w:val="18"/>
              </w:rPr>
            </w:pPr>
            <w:r w:rsidRPr="00967327">
              <w:rPr>
                <w:rFonts w:cs="Arial"/>
                <w:szCs w:val="18"/>
              </w:rPr>
              <w:t>5</w:t>
            </w:r>
          </w:p>
        </w:tc>
        <w:tc>
          <w:tcPr>
            <w:tcW w:w="877" w:type="dxa"/>
            <w:shd w:val="clear" w:color="auto" w:fill="auto"/>
            <w:noWrap/>
            <w:vAlign w:val="center"/>
          </w:tcPr>
          <w:p w14:paraId="3F4F6071" w14:textId="77777777" w:rsidR="00B43B02" w:rsidRPr="001F360D" w:rsidRDefault="00B43B02" w:rsidP="00B43B02">
            <w:pPr>
              <w:pStyle w:val="TAC"/>
              <w:rPr>
                <w:rFonts w:eastAsia="Malgun Gothic" w:cs="Arial"/>
                <w:szCs w:val="18"/>
              </w:rPr>
            </w:pPr>
            <w:r w:rsidRPr="00967327">
              <w:rPr>
                <w:rFonts w:cs="Arial"/>
                <w:szCs w:val="18"/>
              </w:rPr>
              <w:t>25</w:t>
            </w:r>
          </w:p>
        </w:tc>
        <w:tc>
          <w:tcPr>
            <w:tcW w:w="1299" w:type="dxa"/>
            <w:shd w:val="clear" w:color="auto" w:fill="auto"/>
            <w:noWrap/>
            <w:vAlign w:val="center"/>
          </w:tcPr>
          <w:p w14:paraId="6333A13F" w14:textId="77777777" w:rsidR="00B43B02" w:rsidRPr="001F360D" w:rsidRDefault="00B43B02" w:rsidP="00B43B02">
            <w:pPr>
              <w:pStyle w:val="TAC"/>
              <w:rPr>
                <w:rFonts w:eastAsia="Malgun Gothic" w:cs="Arial"/>
                <w:szCs w:val="18"/>
              </w:rPr>
            </w:pPr>
            <w:r w:rsidRPr="00967327">
              <w:rPr>
                <w:rFonts w:cs="Arial"/>
                <w:szCs w:val="18"/>
              </w:rPr>
              <w:t>1987.5</w:t>
            </w:r>
          </w:p>
        </w:tc>
        <w:tc>
          <w:tcPr>
            <w:tcW w:w="700" w:type="dxa"/>
            <w:shd w:val="clear" w:color="auto" w:fill="auto"/>
            <w:vAlign w:val="center"/>
          </w:tcPr>
          <w:p w14:paraId="4EBDD1B1"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63224B0A"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23AF41BF" w14:textId="77777777" w:rsidTr="00F17243">
        <w:trPr>
          <w:trHeight w:val="216"/>
          <w:jc w:val="center"/>
        </w:trPr>
        <w:tc>
          <w:tcPr>
            <w:tcW w:w="2259" w:type="dxa"/>
            <w:tcBorders>
              <w:top w:val="nil"/>
              <w:bottom w:val="nil"/>
            </w:tcBorders>
            <w:shd w:val="clear" w:color="auto" w:fill="auto"/>
          </w:tcPr>
          <w:p w14:paraId="30DF1D34" w14:textId="77777777" w:rsidR="00B43B02" w:rsidRPr="0006210B" w:rsidRDefault="00B43B02" w:rsidP="00B43B02">
            <w:pPr>
              <w:pStyle w:val="TAC"/>
            </w:pPr>
          </w:p>
        </w:tc>
        <w:tc>
          <w:tcPr>
            <w:tcW w:w="868" w:type="dxa"/>
            <w:shd w:val="clear" w:color="auto" w:fill="auto"/>
            <w:vAlign w:val="center"/>
          </w:tcPr>
          <w:p w14:paraId="7A70179F" w14:textId="77777777" w:rsidR="00B43B02" w:rsidRPr="001F360D" w:rsidRDefault="00B43B02" w:rsidP="00B43B02">
            <w:pPr>
              <w:pStyle w:val="TAC"/>
              <w:rPr>
                <w:rFonts w:cs="Arial"/>
                <w:szCs w:val="18"/>
              </w:rPr>
            </w:pPr>
            <w:r w:rsidRPr="00967327">
              <w:rPr>
                <w:rFonts w:cs="Arial"/>
                <w:szCs w:val="18"/>
              </w:rPr>
              <w:t>71</w:t>
            </w:r>
          </w:p>
        </w:tc>
        <w:tc>
          <w:tcPr>
            <w:tcW w:w="1066" w:type="dxa"/>
            <w:shd w:val="clear" w:color="auto" w:fill="auto"/>
            <w:noWrap/>
            <w:vAlign w:val="center"/>
          </w:tcPr>
          <w:p w14:paraId="394736C2" w14:textId="77777777" w:rsidR="00B43B02" w:rsidRPr="001F360D" w:rsidRDefault="00B43B02" w:rsidP="00B43B02">
            <w:pPr>
              <w:pStyle w:val="TAC"/>
              <w:rPr>
                <w:rFonts w:eastAsia="Malgun Gothic" w:cs="Arial"/>
                <w:szCs w:val="18"/>
              </w:rPr>
            </w:pPr>
            <w:r w:rsidRPr="00967327">
              <w:rPr>
                <w:rFonts w:cs="Arial"/>
                <w:szCs w:val="18"/>
              </w:rPr>
              <w:t>695.5</w:t>
            </w:r>
          </w:p>
        </w:tc>
        <w:tc>
          <w:tcPr>
            <w:tcW w:w="747" w:type="dxa"/>
            <w:shd w:val="clear" w:color="auto" w:fill="auto"/>
            <w:noWrap/>
            <w:vAlign w:val="center"/>
          </w:tcPr>
          <w:p w14:paraId="7C0C7E06" w14:textId="77777777" w:rsidR="00B43B02" w:rsidRPr="001F360D" w:rsidRDefault="00B43B02" w:rsidP="00B43B02">
            <w:pPr>
              <w:pStyle w:val="TAC"/>
              <w:rPr>
                <w:rFonts w:eastAsia="Malgun Gothic" w:cs="Arial"/>
                <w:szCs w:val="18"/>
              </w:rPr>
            </w:pPr>
            <w:r w:rsidRPr="00967327">
              <w:rPr>
                <w:rFonts w:cs="Arial"/>
                <w:szCs w:val="18"/>
              </w:rPr>
              <w:t>5</w:t>
            </w:r>
          </w:p>
        </w:tc>
        <w:tc>
          <w:tcPr>
            <w:tcW w:w="877" w:type="dxa"/>
            <w:shd w:val="clear" w:color="auto" w:fill="auto"/>
            <w:noWrap/>
            <w:vAlign w:val="center"/>
          </w:tcPr>
          <w:p w14:paraId="064BAC50" w14:textId="77777777" w:rsidR="00B43B02" w:rsidRPr="001F360D" w:rsidRDefault="00B43B02" w:rsidP="00B43B02">
            <w:pPr>
              <w:pStyle w:val="TAC"/>
              <w:rPr>
                <w:rFonts w:eastAsia="Malgun Gothic" w:cs="Arial"/>
                <w:szCs w:val="18"/>
              </w:rPr>
            </w:pPr>
            <w:r w:rsidRPr="00967327">
              <w:rPr>
                <w:rFonts w:cs="Arial"/>
                <w:szCs w:val="18"/>
              </w:rPr>
              <w:t>25</w:t>
            </w:r>
          </w:p>
        </w:tc>
        <w:tc>
          <w:tcPr>
            <w:tcW w:w="1299" w:type="dxa"/>
            <w:shd w:val="clear" w:color="auto" w:fill="auto"/>
            <w:noWrap/>
            <w:vAlign w:val="center"/>
          </w:tcPr>
          <w:p w14:paraId="201E1D8E" w14:textId="77777777" w:rsidR="00B43B02" w:rsidRPr="001F360D" w:rsidRDefault="00B43B02" w:rsidP="00B43B02">
            <w:pPr>
              <w:pStyle w:val="TAC"/>
              <w:rPr>
                <w:rFonts w:eastAsia="Malgun Gothic" w:cs="Arial"/>
                <w:szCs w:val="18"/>
              </w:rPr>
            </w:pPr>
            <w:r w:rsidRPr="00967327">
              <w:rPr>
                <w:rFonts w:cs="Arial"/>
                <w:szCs w:val="18"/>
              </w:rPr>
              <w:t>649.5</w:t>
            </w:r>
          </w:p>
        </w:tc>
        <w:tc>
          <w:tcPr>
            <w:tcW w:w="700" w:type="dxa"/>
            <w:shd w:val="clear" w:color="auto" w:fill="auto"/>
            <w:vAlign w:val="center"/>
          </w:tcPr>
          <w:p w14:paraId="3E6095AC"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1A5AAD18"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0A60C582" w14:textId="77777777" w:rsidTr="00F17243">
        <w:trPr>
          <w:trHeight w:val="216"/>
          <w:jc w:val="center"/>
        </w:trPr>
        <w:tc>
          <w:tcPr>
            <w:tcW w:w="2259" w:type="dxa"/>
            <w:tcBorders>
              <w:top w:val="nil"/>
              <w:bottom w:val="nil"/>
            </w:tcBorders>
            <w:shd w:val="clear" w:color="auto" w:fill="auto"/>
          </w:tcPr>
          <w:p w14:paraId="1579EF91" w14:textId="77777777" w:rsidR="00B43B02" w:rsidRPr="0006210B" w:rsidRDefault="00B43B02" w:rsidP="00B43B02">
            <w:pPr>
              <w:pStyle w:val="TAC"/>
            </w:pPr>
          </w:p>
        </w:tc>
        <w:tc>
          <w:tcPr>
            <w:tcW w:w="868" w:type="dxa"/>
            <w:shd w:val="clear" w:color="auto" w:fill="auto"/>
            <w:vAlign w:val="center"/>
          </w:tcPr>
          <w:p w14:paraId="01E8437A" w14:textId="77777777" w:rsidR="00B43B02" w:rsidRPr="001F360D" w:rsidRDefault="00B43B02" w:rsidP="00B43B02">
            <w:pPr>
              <w:pStyle w:val="TAC"/>
              <w:rPr>
                <w:rFonts w:cs="Arial"/>
                <w:szCs w:val="18"/>
              </w:rPr>
            </w:pPr>
            <w:r w:rsidRPr="00967327">
              <w:rPr>
                <w:rFonts w:cs="Arial"/>
                <w:szCs w:val="18"/>
              </w:rPr>
              <w:t>n78</w:t>
            </w:r>
          </w:p>
        </w:tc>
        <w:tc>
          <w:tcPr>
            <w:tcW w:w="1066" w:type="dxa"/>
            <w:shd w:val="clear" w:color="auto" w:fill="auto"/>
            <w:noWrap/>
            <w:vAlign w:val="center"/>
          </w:tcPr>
          <w:p w14:paraId="467162D5" w14:textId="77777777" w:rsidR="00B43B02" w:rsidRPr="001F360D" w:rsidRDefault="00B43B02" w:rsidP="00B43B02">
            <w:pPr>
              <w:pStyle w:val="TAC"/>
              <w:rPr>
                <w:rFonts w:eastAsia="Malgun Gothic" w:cs="Arial"/>
                <w:szCs w:val="18"/>
              </w:rPr>
            </w:pPr>
            <w:r w:rsidRPr="00967327">
              <w:rPr>
                <w:rFonts w:cs="Arial"/>
                <w:color w:val="000000"/>
                <w:szCs w:val="18"/>
              </w:rPr>
              <w:t>3305</w:t>
            </w:r>
          </w:p>
        </w:tc>
        <w:tc>
          <w:tcPr>
            <w:tcW w:w="747" w:type="dxa"/>
            <w:shd w:val="clear" w:color="auto" w:fill="auto"/>
            <w:noWrap/>
            <w:vAlign w:val="center"/>
          </w:tcPr>
          <w:p w14:paraId="06E9521D" w14:textId="77777777" w:rsidR="00B43B02" w:rsidRPr="001F360D" w:rsidRDefault="00B43B02" w:rsidP="00B43B02">
            <w:pPr>
              <w:pStyle w:val="TAC"/>
              <w:rPr>
                <w:rFonts w:eastAsia="Malgun Gothic" w:cs="Arial"/>
                <w:szCs w:val="18"/>
              </w:rPr>
            </w:pPr>
            <w:r w:rsidRPr="00967327">
              <w:rPr>
                <w:rFonts w:cs="Arial"/>
                <w:color w:val="000000"/>
                <w:szCs w:val="18"/>
              </w:rPr>
              <w:t>10</w:t>
            </w:r>
          </w:p>
        </w:tc>
        <w:tc>
          <w:tcPr>
            <w:tcW w:w="877" w:type="dxa"/>
            <w:shd w:val="clear" w:color="auto" w:fill="auto"/>
            <w:noWrap/>
            <w:vAlign w:val="center"/>
          </w:tcPr>
          <w:p w14:paraId="3FFFC6A7" w14:textId="77777777" w:rsidR="00B43B02" w:rsidRPr="001F360D" w:rsidRDefault="00B43B02" w:rsidP="00B43B02">
            <w:pPr>
              <w:pStyle w:val="TAC"/>
              <w:rPr>
                <w:rFonts w:eastAsia="Malgun Gothic" w:cs="Arial"/>
                <w:szCs w:val="18"/>
              </w:rPr>
            </w:pPr>
            <w:r w:rsidRPr="00967327">
              <w:rPr>
                <w:rFonts w:cs="Arial"/>
                <w:color w:val="000000"/>
                <w:szCs w:val="18"/>
              </w:rPr>
              <w:t>50</w:t>
            </w:r>
          </w:p>
        </w:tc>
        <w:tc>
          <w:tcPr>
            <w:tcW w:w="1299" w:type="dxa"/>
            <w:shd w:val="clear" w:color="auto" w:fill="auto"/>
            <w:noWrap/>
            <w:vAlign w:val="center"/>
          </w:tcPr>
          <w:p w14:paraId="5274BD46" w14:textId="77777777" w:rsidR="00B43B02" w:rsidRPr="001F360D" w:rsidRDefault="00B43B02" w:rsidP="00B43B02">
            <w:pPr>
              <w:pStyle w:val="TAC"/>
              <w:rPr>
                <w:rFonts w:eastAsia="Malgun Gothic" w:cs="Arial"/>
                <w:szCs w:val="18"/>
              </w:rPr>
            </w:pPr>
            <w:r w:rsidRPr="00967327">
              <w:rPr>
                <w:rFonts w:cs="Arial"/>
                <w:color w:val="000000"/>
                <w:szCs w:val="18"/>
              </w:rPr>
              <w:t>3305</w:t>
            </w:r>
          </w:p>
        </w:tc>
        <w:tc>
          <w:tcPr>
            <w:tcW w:w="700" w:type="dxa"/>
            <w:shd w:val="clear" w:color="auto" w:fill="auto"/>
          </w:tcPr>
          <w:p w14:paraId="638E00A4" w14:textId="77777777" w:rsidR="00B43B02" w:rsidRPr="001F360D" w:rsidRDefault="00B43B02" w:rsidP="00B43B02">
            <w:pPr>
              <w:pStyle w:val="TAC"/>
              <w:rPr>
                <w:rFonts w:cs="Arial"/>
                <w:color w:val="000000"/>
                <w:szCs w:val="18"/>
              </w:rPr>
            </w:pPr>
            <w:r w:rsidRPr="001F360D">
              <w:rPr>
                <w:rFonts w:cs="Arial"/>
                <w:color w:val="000000"/>
                <w:szCs w:val="18"/>
              </w:rPr>
              <w:t>8.0</w:t>
            </w:r>
          </w:p>
        </w:tc>
        <w:tc>
          <w:tcPr>
            <w:tcW w:w="1248" w:type="dxa"/>
            <w:shd w:val="clear" w:color="auto" w:fill="auto"/>
          </w:tcPr>
          <w:p w14:paraId="59BB8817" w14:textId="77777777" w:rsidR="00B43B02" w:rsidRPr="001F360D" w:rsidRDefault="00B43B02" w:rsidP="00B43B02">
            <w:pPr>
              <w:pStyle w:val="TAC"/>
              <w:rPr>
                <w:rFonts w:cs="Arial"/>
                <w:color w:val="000000"/>
                <w:szCs w:val="18"/>
              </w:rPr>
            </w:pPr>
            <w:r>
              <w:rPr>
                <w:rFonts w:cs="Arial"/>
                <w:color w:val="000000"/>
                <w:szCs w:val="18"/>
              </w:rPr>
              <w:t>IMD3</w:t>
            </w:r>
          </w:p>
        </w:tc>
      </w:tr>
      <w:tr w:rsidR="00B43B02" w:rsidRPr="001F360D" w14:paraId="751E056D" w14:textId="77777777" w:rsidTr="00F17243">
        <w:trPr>
          <w:trHeight w:val="216"/>
          <w:jc w:val="center"/>
        </w:trPr>
        <w:tc>
          <w:tcPr>
            <w:tcW w:w="2259" w:type="dxa"/>
            <w:tcBorders>
              <w:top w:val="nil"/>
              <w:bottom w:val="nil"/>
            </w:tcBorders>
            <w:shd w:val="clear" w:color="auto" w:fill="auto"/>
          </w:tcPr>
          <w:p w14:paraId="3D85B5F6" w14:textId="77777777" w:rsidR="00B43B02" w:rsidRPr="0006210B" w:rsidRDefault="00B43B02" w:rsidP="00B43B02">
            <w:pPr>
              <w:pStyle w:val="TAC"/>
            </w:pPr>
          </w:p>
        </w:tc>
        <w:tc>
          <w:tcPr>
            <w:tcW w:w="868" w:type="dxa"/>
            <w:shd w:val="clear" w:color="auto" w:fill="auto"/>
            <w:vAlign w:val="center"/>
          </w:tcPr>
          <w:p w14:paraId="4DA27EE0" w14:textId="77777777" w:rsidR="00B43B02" w:rsidRPr="001F360D" w:rsidRDefault="00B43B02" w:rsidP="00B43B02">
            <w:pPr>
              <w:pStyle w:val="TAC"/>
              <w:rPr>
                <w:rFonts w:cs="Arial"/>
                <w:szCs w:val="18"/>
              </w:rPr>
            </w:pPr>
            <w:r w:rsidRPr="00967327">
              <w:rPr>
                <w:rFonts w:cs="Arial"/>
                <w:szCs w:val="18"/>
              </w:rPr>
              <w:t>n2</w:t>
            </w:r>
          </w:p>
        </w:tc>
        <w:tc>
          <w:tcPr>
            <w:tcW w:w="1066" w:type="dxa"/>
            <w:shd w:val="clear" w:color="auto" w:fill="auto"/>
            <w:noWrap/>
            <w:vAlign w:val="center"/>
          </w:tcPr>
          <w:p w14:paraId="6DEA2F6A" w14:textId="77777777" w:rsidR="00B43B02" w:rsidRPr="001F360D" w:rsidRDefault="00B43B02" w:rsidP="00B43B02">
            <w:pPr>
              <w:pStyle w:val="TAC"/>
              <w:rPr>
                <w:rFonts w:eastAsia="Malgun Gothic" w:cs="Arial"/>
                <w:szCs w:val="18"/>
              </w:rPr>
            </w:pPr>
            <w:r w:rsidRPr="00967327">
              <w:rPr>
                <w:rFonts w:cs="Arial"/>
                <w:szCs w:val="18"/>
              </w:rPr>
              <w:t>1874</w:t>
            </w:r>
          </w:p>
        </w:tc>
        <w:tc>
          <w:tcPr>
            <w:tcW w:w="747" w:type="dxa"/>
            <w:shd w:val="clear" w:color="auto" w:fill="auto"/>
            <w:noWrap/>
            <w:vAlign w:val="center"/>
          </w:tcPr>
          <w:p w14:paraId="4C29DFC1" w14:textId="77777777" w:rsidR="00B43B02" w:rsidRPr="001F360D" w:rsidRDefault="00B43B02" w:rsidP="00B43B02">
            <w:pPr>
              <w:pStyle w:val="TAC"/>
              <w:rPr>
                <w:rFonts w:eastAsia="Malgun Gothic" w:cs="Arial"/>
                <w:szCs w:val="18"/>
              </w:rPr>
            </w:pPr>
            <w:r w:rsidRPr="00967327">
              <w:rPr>
                <w:rFonts w:cs="Arial"/>
                <w:szCs w:val="18"/>
              </w:rPr>
              <w:t>5</w:t>
            </w:r>
          </w:p>
        </w:tc>
        <w:tc>
          <w:tcPr>
            <w:tcW w:w="877" w:type="dxa"/>
            <w:shd w:val="clear" w:color="auto" w:fill="auto"/>
            <w:noWrap/>
            <w:vAlign w:val="center"/>
          </w:tcPr>
          <w:p w14:paraId="7D79DED4" w14:textId="77777777" w:rsidR="00B43B02" w:rsidRPr="001F360D" w:rsidRDefault="00B43B02" w:rsidP="00B43B02">
            <w:pPr>
              <w:pStyle w:val="TAC"/>
              <w:rPr>
                <w:rFonts w:eastAsia="Malgun Gothic" w:cs="Arial"/>
                <w:szCs w:val="18"/>
              </w:rPr>
            </w:pPr>
            <w:r w:rsidRPr="00967327">
              <w:rPr>
                <w:rFonts w:cs="Arial"/>
                <w:szCs w:val="18"/>
              </w:rPr>
              <w:t>25</w:t>
            </w:r>
          </w:p>
        </w:tc>
        <w:tc>
          <w:tcPr>
            <w:tcW w:w="1299" w:type="dxa"/>
            <w:shd w:val="clear" w:color="auto" w:fill="auto"/>
            <w:noWrap/>
            <w:vAlign w:val="center"/>
          </w:tcPr>
          <w:p w14:paraId="4766648D" w14:textId="77777777" w:rsidR="00B43B02" w:rsidRPr="001F360D" w:rsidRDefault="00B43B02" w:rsidP="00B43B02">
            <w:pPr>
              <w:pStyle w:val="TAC"/>
              <w:rPr>
                <w:rFonts w:eastAsia="Malgun Gothic" w:cs="Arial"/>
                <w:szCs w:val="18"/>
              </w:rPr>
            </w:pPr>
            <w:r w:rsidRPr="00967327">
              <w:rPr>
                <w:rFonts w:cs="Arial"/>
                <w:szCs w:val="18"/>
              </w:rPr>
              <w:t>1954</w:t>
            </w:r>
          </w:p>
        </w:tc>
        <w:tc>
          <w:tcPr>
            <w:tcW w:w="700" w:type="dxa"/>
            <w:shd w:val="clear" w:color="auto" w:fill="auto"/>
            <w:vAlign w:val="center"/>
          </w:tcPr>
          <w:p w14:paraId="3E2C40AD" w14:textId="77777777" w:rsidR="00B43B02" w:rsidRPr="001F360D" w:rsidRDefault="00B43B02" w:rsidP="00B43B02">
            <w:pPr>
              <w:pStyle w:val="TAC"/>
              <w:rPr>
                <w:rFonts w:cs="Arial"/>
                <w:color w:val="000000"/>
                <w:szCs w:val="18"/>
              </w:rPr>
            </w:pPr>
            <w:r>
              <w:rPr>
                <w:rFonts w:cs="Arial"/>
                <w:color w:val="000000"/>
                <w:szCs w:val="18"/>
              </w:rPr>
              <w:t>16.5</w:t>
            </w:r>
          </w:p>
        </w:tc>
        <w:tc>
          <w:tcPr>
            <w:tcW w:w="1248" w:type="dxa"/>
            <w:shd w:val="clear" w:color="auto" w:fill="auto"/>
            <w:vAlign w:val="center"/>
          </w:tcPr>
          <w:p w14:paraId="42BA0351" w14:textId="77777777" w:rsidR="00B43B02" w:rsidRPr="001F360D" w:rsidRDefault="00B43B02" w:rsidP="00B43B02">
            <w:pPr>
              <w:pStyle w:val="TAC"/>
              <w:rPr>
                <w:rFonts w:cs="Arial"/>
                <w:color w:val="000000"/>
                <w:szCs w:val="18"/>
              </w:rPr>
            </w:pPr>
            <w:r>
              <w:rPr>
                <w:rFonts w:cs="Arial"/>
                <w:color w:val="000000"/>
                <w:szCs w:val="18"/>
              </w:rPr>
              <w:t>IMD3</w:t>
            </w:r>
          </w:p>
        </w:tc>
      </w:tr>
      <w:tr w:rsidR="00B43B02" w:rsidRPr="001F360D" w14:paraId="3A634B1E" w14:textId="77777777" w:rsidTr="00F17243">
        <w:trPr>
          <w:trHeight w:val="216"/>
          <w:jc w:val="center"/>
        </w:trPr>
        <w:tc>
          <w:tcPr>
            <w:tcW w:w="2259" w:type="dxa"/>
            <w:tcBorders>
              <w:top w:val="nil"/>
              <w:bottom w:val="nil"/>
            </w:tcBorders>
            <w:shd w:val="clear" w:color="auto" w:fill="auto"/>
          </w:tcPr>
          <w:p w14:paraId="1BC31FFC" w14:textId="77777777" w:rsidR="00B43B02" w:rsidRPr="0006210B" w:rsidRDefault="00B43B02" w:rsidP="00B43B02">
            <w:pPr>
              <w:pStyle w:val="TAC"/>
            </w:pPr>
          </w:p>
        </w:tc>
        <w:tc>
          <w:tcPr>
            <w:tcW w:w="868" w:type="dxa"/>
            <w:shd w:val="clear" w:color="auto" w:fill="auto"/>
            <w:vAlign w:val="center"/>
          </w:tcPr>
          <w:p w14:paraId="27AEC3EA" w14:textId="77777777" w:rsidR="00B43B02" w:rsidRPr="001F360D" w:rsidRDefault="00B43B02" w:rsidP="00B43B02">
            <w:pPr>
              <w:pStyle w:val="TAC"/>
              <w:rPr>
                <w:rFonts w:cs="Arial"/>
                <w:szCs w:val="18"/>
              </w:rPr>
            </w:pPr>
            <w:r w:rsidRPr="00967327">
              <w:rPr>
                <w:rFonts w:cs="Arial"/>
                <w:szCs w:val="18"/>
              </w:rPr>
              <w:t>71</w:t>
            </w:r>
          </w:p>
        </w:tc>
        <w:tc>
          <w:tcPr>
            <w:tcW w:w="1066" w:type="dxa"/>
            <w:shd w:val="clear" w:color="auto" w:fill="auto"/>
            <w:noWrap/>
            <w:vAlign w:val="center"/>
          </w:tcPr>
          <w:p w14:paraId="769EB8C7" w14:textId="77777777" w:rsidR="00B43B02" w:rsidRPr="001F360D" w:rsidRDefault="00B43B02" w:rsidP="00B43B02">
            <w:pPr>
              <w:pStyle w:val="TAC"/>
              <w:rPr>
                <w:rFonts w:eastAsia="Malgun Gothic" w:cs="Arial"/>
                <w:szCs w:val="18"/>
              </w:rPr>
            </w:pPr>
            <w:r w:rsidRPr="00967327">
              <w:rPr>
                <w:rFonts w:cs="Arial"/>
                <w:szCs w:val="18"/>
              </w:rPr>
              <w:t>693</w:t>
            </w:r>
          </w:p>
        </w:tc>
        <w:tc>
          <w:tcPr>
            <w:tcW w:w="747" w:type="dxa"/>
            <w:shd w:val="clear" w:color="auto" w:fill="auto"/>
            <w:noWrap/>
            <w:vAlign w:val="center"/>
          </w:tcPr>
          <w:p w14:paraId="4223A327" w14:textId="77777777" w:rsidR="00B43B02" w:rsidRPr="001F360D" w:rsidRDefault="00B43B02" w:rsidP="00B43B02">
            <w:pPr>
              <w:pStyle w:val="TAC"/>
              <w:rPr>
                <w:rFonts w:eastAsia="Malgun Gothic" w:cs="Arial"/>
                <w:szCs w:val="18"/>
              </w:rPr>
            </w:pPr>
            <w:r w:rsidRPr="00967327">
              <w:rPr>
                <w:rFonts w:cs="Arial"/>
                <w:szCs w:val="18"/>
              </w:rPr>
              <w:t>5</w:t>
            </w:r>
          </w:p>
        </w:tc>
        <w:tc>
          <w:tcPr>
            <w:tcW w:w="877" w:type="dxa"/>
            <w:shd w:val="clear" w:color="auto" w:fill="auto"/>
            <w:noWrap/>
            <w:vAlign w:val="center"/>
          </w:tcPr>
          <w:p w14:paraId="6C36E88E" w14:textId="77777777" w:rsidR="00B43B02" w:rsidRPr="001F360D" w:rsidRDefault="00B43B02" w:rsidP="00B43B02">
            <w:pPr>
              <w:pStyle w:val="TAC"/>
              <w:rPr>
                <w:rFonts w:eastAsia="Malgun Gothic" w:cs="Arial"/>
                <w:szCs w:val="18"/>
              </w:rPr>
            </w:pPr>
            <w:r w:rsidRPr="00967327">
              <w:rPr>
                <w:rFonts w:cs="Arial"/>
                <w:szCs w:val="18"/>
              </w:rPr>
              <w:t>25</w:t>
            </w:r>
          </w:p>
        </w:tc>
        <w:tc>
          <w:tcPr>
            <w:tcW w:w="1299" w:type="dxa"/>
            <w:shd w:val="clear" w:color="auto" w:fill="auto"/>
            <w:noWrap/>
            <w:vAlign w:val="center"/>
          </w:tcPr>
          <w:p w14:paraId="1184842D" w14:textId="77777777" w:rsidR="00B43B02" w:rsidRPr="001F360D" w:rsidRDefault="00B43B02" w:rsidP="00B43B02">
            <w:pPr>
              <w:pStyle w:val="TAC"/>
              <w:rPr>
                <w:rFonts w:eastAsia="Malgun Gothic" w:cs="Arial"/>
                <w:szCs w:val="18"/>
              </w:rPr>
            </w:pPr>
            <w:r w:rsidRPr="00967327">
              <w:rPr>
                <w:rFonts w:cs="Arial"/>
                <w:szCs w:val="18"/>
              </w:rPr>
              <w:t>647</w:t>
            </w:r>
          </w:p>
        </w:tc>
        <w:tc>
          <w:tcPr>
            <w:tcW w:w="700" w:type="dxa"/>
            <w:shd w:val="clear" w:color="auto" w:fill="auto"/>
            <w:vAlign w:val="center"/>
          </w:tcPr>
          <w:p w14:paraId="23CF7E1A"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6A25776C"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700E5888" w14:textId="77777777" w:rsidTr="00F17243">
        <w:trPr>
          <w:trHeight w:val="216"/>
          <w:jc w:val="center"/>
        </w:trPr>
        <w:tc>
          <w:tcPr>
            <w:tcW w:w="2259" w:type="dxa"/>
            <w:tcBorders>
              <w:top w:val="nil"/>
              <w:bottom w:val="single" w:sz="4" w:space="0" w:color="auto"/>
            </w:tcBorders>
            <w:shd w:val="clear" w:color="auto" w:fill="auto"/>
          </w:tcPr>
          <w:p w14:paraId="0E45926C" w14:textId="77777777" w:rsidR="00B43B02" w:rsidRPr="0006210B" w:rsidRDefault="00B43B02" w:rsidP="00B43B02">
            <w:pPr>
              <w:pStyle w:val="TAC"/>
            </w:pPr>
          </w:p>
        </w:tc>
        <w:tc>
          <w:tcPr>
            <w:tcW w:w="868" w:type="dxa"/>
            <w:shd w:val="clear" w:color="auto" w:fill="auto"/>
            <w:vAlign w:val="center"/>
          </w:tcPr>
          <w:p w14:paraId="1E0EE884" w14:textId="77777777" w:rsidR="00B43B02" w:rsidRPr="001F360D" w:rsidRDefault="00B43B02" w:rsidP="00B43B02">
            <w:pPr>
              <w:pStyle w:val="TAC"/>
              <w:rPr>
                <w:rFonts w:cs="Arial"/>
                <w:szCs w:val="18"/>
              </w:rPr>
            </w:pPr>
            <w:r w:rsidRPr="00967327">
              <w:rPr>
                <w:rFonts w:cs="Arial"/>
                <w:szCs w:val="18"/>
              </w:rPr>
              <w:t>n78</w:t>
            </w:r>
          </w:p>
        </w:tc>
        <w:tc>
          <w:tcPr>
            <w:tcW w:w="1066" w:type="dxa"/>
            <w:shd w:val="clear" w:color="auto" w:fill="auto"/>
            <w:noWrap/>
            <w:vAlign w:val="center"/>
          </w:tcPr>
          <w:p w14:paraId="3CFADB08" w14:textId="77777777" w:rsidR="00B43B02" w:rsidRPr="001F360D" w:rsidRDefault="00B43B02" w:rsidP="00B43B02">
            <w:pPr>
              <w:pStyle w:val="TAC"/>
              <w:rPr>
                <w:rFonts w:eastAsia="Malgun Gothic" w:cs="Arial"/>
                <w:szCs w:val="18"/>
              </w:rPr>
            </w:pPr>
            <w:r w:rsidRPr="00967327">
              <w:rPr>
                <w:rFonts w:cs="Arial"/>
                <w:szCs w:val="18"/>
              </w:rPr>
              <w:t>3340</w:t>
            </w:r>
          </w:p>
        </w:tc>
        <w:tc>
          <w:tcPr>
            <w:tcW w:w="747" w:type="dxa"/>
            <w:shd w:val="clear" w:color="auto" w:fill="auto"/>
            <w:noWrap/>
            <w:vAlign w:val="center"/>
          </w:tcPr>
          <w:p w14:paraId="7EB19BE4" w14:textId="77777777" w:rsidR="00B43B02" w:rsidRPr="001F360D" w:rsidRDefault="00B43B02" w:rsidP="00B43B02">
            <w:pPr>
              <w:pStyle w:val="TAC"/>
              <w:rPr>
                <w:rFonts w:eastAsia="Malgun Gothic" w:cs="Arial"/>
                <w:szCs w:val="18"/>
              </w:rPr>
            </w:pPr>
            <w:r w:rsidRPr="00967327">
              <w:rPr>
                <w:rFonts w:cs="Arial"/>
                <w:szCs w:val="18"/>
              </w:rPr>
              <w:t>10</w:t>
            </w:r>
          </w:p>
        </w:tc>
        <w:tc>
          <w:tcPr>
            <w:tcW w:w="877" w:type="dxa"/>
            <w:shd w:val="clear" w:color="auto" w:fill="auto"/>
            <w:noWrap/>
            <w:vAlign w:val="center"/>
          </w:tcPr>
          <w:p w14:paraId="7EB67FCC" w14:textId="77777777" w:rsidR="00B43B02" w:rsidRPr="001F360D" w:rsidRDefault="00B43B02" w:rsidP="00B43B02">
            <w:pPr>
              <w:pStyle w:val="TAC"/>
              <w:rPr>
                <w:rFonts w:eastAsia="Malgun Gothic" w:cs="Arial"/>
                <w:szCs w:val="18"/>
              </w:rPr>
            </w:pPr>
            <w:r w:rsidRPr="00967327">
              <w:rPr>
                <w:rFonts w:cs="Arial"/>
                <w:szCs w:val="18"/>
              </w:rPr>
              <w:t>50</w:t>
            </w:r>
          </w:p>
        </w:tc>
        <w:tc>
          <w:tcPr>
            <w:tcW w:w="1299" w:type="dxa"/>
            <w:shd w:val="clear" w:color="auto" w:fill="auto"/>
            <w:noWrap/>
            <w:vAlign w:val="center"/>
          </w:tcPr>
          <w:p w14:paraId="3A51AC9F" w14:textId="77777777" w:rsidR="00B43B02" w:rsidRPr="001F360D" w:rsidRDefault="00B43B02" w:rsidP="00B43B02">
            <w:pPr>
              <w:pStyle w:val="TAC"/>
              <w:rPr>
                <w:rFonts w:eastAsia="Malgun Gothic" w:cs="Arial"/>
                <w:szCs w:val="18"/>
              </w:rPr>
            </w:pPr>
            <w:r w:rsidRPr="00967327">
              <w:rPr>
                <w:rFonts w:cs="Arial"/>
                <w:szCs w:val="18"/>
              </w:rPr>
              <w:t>3340</w:t>
            </w:r>
          </w:p>
        </w:tc>
        <w:tc>
          <w:tcPr>
            <w:tcW w:w="700" w:type="dxa"/>
            <w:shd w:val="clear" w:color="auto" w:fill="auto"/>
            <w:vAlign w:val="center"/>
          </w:tcPr>
          <w:p w14:paraId="6A581ECF"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51A2DD3D"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6E3CA713" w14:textId="77777777" w:rsidTr="00F17243">
        <w:trPr>
          <w:trHeight w:val="216"/>
          <w:jc w:val="center"/>
        </w:trPr>
        <w:tc>
          <w:tcPr>
            <w:tcW w:w="2259" w:type="dxa"/>
            <w:tcBorders>
              <w:top w:val="single" w:sz="4" w:space="0" w:color="auto"/>
              <w:bottom w:val="nil"/>
            </w:tcBorders>
            <w:shd w:val="clear" w:color="auto" w:fill="auto"/>
          </w:tcPr>
          <w:p w14:paraId="71673E68" w14:textId="77777777" w:rsidR="00B43B02" w:rsidRPr="0006210B" w:rsidRDefault="00B43B02" w:rsidP="00B43B02">
            <w:pPr>
              <w:pStyle w:val="TAC"/>
            </w:pPr>
            <w:r w:rsidRPr="001F360D">
              <w:rPr>
                <w:rFonts w:eastAsia="Malgun Gothic" w:cs="Arial"/>
                <w:color w:val="000000"/>
              </w:rPr>
              <w:t>DC_71A_n38A-n78A</w:t>
            </w:r>
          </w:p>
        </w:tc>
        <w:tc>
          <w:tcPr>
            <w:tcW w:w="868" w:type="dxa"/>
            <w:shd w:val="clear" w:color="auto" w:fill="auto"/>
            <w:vAlign w:val="center"/>
          </w:tcPr>
          <w:p w14:paraId="20D2164B" w14:textId="77777777" w:rsidR="00B43B02" w:rsidRPr="001F360D" w:rsidRDefault="00B43B02" w:rsidP="00B43B02">
            <w:pPr>
              <w:pStyle w:val="TAC"/>
              <w:rPr>
                <w:rFonts w:cs="Arial"/>
                <w:szCs w:val="18"/>
              </w:rPr>
            </w:pPr>
            <w:r w:rsidRPr="001F360D">
              <w:rPr>
                <w:rFonts w:cs="Arial"/>
              </w:rPr>
              <w:t>71</w:t>
            </w:r>
          </w:p>
        </w:tc>
        <w:tc>
          <w:tcPr>
            <w:tcW w:w="1066" w:type="dxa"/>
            <w:shd w:val="clear" w:color="auto" w:fill="auto"/>
            <w:noWrap/>
            <w:vAlign w:val="center"/>
          </w:tcPr>
          <w:p w14:paraId="36ADEE20" w14:textId="77777777" w:rsidR="00B43B02" w:rsidRPr="001F360D" w:rsidRDefault="00B43B02" w:rsidP="00B43B02">
            <w:pPr>
              <w:pStyle w:val="TAC"/>
              <w:rPr>
                <w:rFonts w:cs="Arial"/>
                <w:szCs w:val="18"/>
                <w:lang w:eastAsia="ko-KR"/>
              </w:rPr>
            </w:pPr>
            <w:r w:rsidRPr="001F360D">
              <w:rPr>
                <w:rFonts w:cs="Arial"/>
              </w:rPr>
              <w:t>693</w:t>
            </w:r>
          </w:p>
        </w:tc>
        <w:tc>
          <w:tcPr>
            <w:tcW w:w="747" w:type="dxa"/>
            <w:shd w:val="clear" w:color="auto" w:fill="auto"/>
            <w:noWrap/>
            <w:vAlign w:val="center"/>
          </w:tcPr>
          <w:p w14:paraId="499501EA" w14:textId="77777777" w:rsidR="00B43B02" w:rsidRPr="001F360D" w:rsidRDefault="00B43B02" w:rsidP="00B43B02">
            <w:pPr>
              <w:pStyle w:val="TAC"/>
              <w:rPr>
                <w:rFonts w:cs="Arial"/>
                <w:szCs w:val="18"/>
                <w:lang w:eastAsia="ko-KR"/>
              </w:rPr>
            </w:pPr>
            <w:r w:rsidRPr="001F360D">
              <w:rPr>
                <w:rFonts w:cs="Arial"/>
              </w:rPr>
              <w:t>5</w:t>
            </w:r>
          </w:p>
        </w:tc>
        <w:tc>
          <w:tcPr>
            <w:tcW w:w="877" w:type="dxa"/>
            <w:shd w:val="clear" w:color="auto" w:fill="auto"/>
            <w:noWrap/>
            <w:vAlign w:val="center"/>
          </w:tcPr>
          <w:p w14:paraId="74774200" w14:textId="77777777" w:rsidR="00B43B02" w:rsidRPr="001F360D" w:rsidRDefault="00B43B02" w:rsidP="00B43B02">
            <w:pPr>
              <w:pStyle w:val="TAC"/>
              <w:rPr>
                <w:rFonts w:cs="Arial"/>
                <w:szCs w:val="18"/>
                <w:lang w:eastAsia="ko-KR"/>
              </w:rPr>
            </w:pPr>
            <w:r w:rsidRPr="001F360D">
              <w:rPr>
                <w:rFonts w:cs="Arial"/>
              </w:rPr>
              <w:t>25</w:t>
            </w:r>
          </w:p>
        </w:tc>
        <w:tc>
          <w:tcPr>
            <w:tcW w:w="1299" w:type="dxa"/>
            <w:shd w:val="clear" w:color="auto" w:fill="auto"/>
            <w:noWrap/>
            <w:vAlign w:val="center"/>
          </w:tcPr>
          <w:p w14:paraId="1E2BEB98" w14:textId="77777777" w:rsidR="00B43B02" w:rsidRPr="001F360D" w:rsidRDefault="00B43B02" w:rsidP="00B43B02">
            <w:pPr>
              <w:pStyle w:val="TAC"/>
              <w:rPr>
                <w:rFonts w:cs="Arial"/>
                <w:szCs w:val="18"/>
                <w:lang w:eastAsia="ko-KR"/>
              </w:rPr>
            </w:pPr>
            <w:r w:rsidRPr="001F360D">
              <w:rPr>
                <w:rFonts w:cs="Arial"/>
              </w:rPr>
              <w:t>647</w:t>
            </w:r>
          </w:p>
        </w:tc>
        <w:tc>
          <w:tcPr>
            <w:tcW w:w="700" w:type="dxa"/>
            <w:shd w:val="clear" w:color="auto" w:fill="auto"/>
            <w:vAlign w:val="center"/>
          </w:tcPr>
          <w:p w14:paraId="15F9E7C9" w14:textId="77777777" w:rsidR="00B43B02" w:rsidRPr="001F360D" w:rsidRDefault="00B43B02" w:rsidP="00B43B02">
            <w:pPr>
              <w:pStyle w:val="TAC"/>
              <w:rPr>
                <w:rFonts w:cs="Arial"/>
                <w:color w:val="000000"/>
                <w:szCs w:val="18"/>
              </w:rPr>
            </w:pPr>
            <w:r w:rsidRPr="001F360D">
              <w:rPr>
                <w:rFonts w:cs="Arial"/>
                <w:color w:val="000000"/>
              </w:rPr>
              <w:t>N/A</w:t>
            </w:r>
          </w:p>
        </w:tc>
        <w:tc>
          <w:tcPr>
            <w:tcW w:w="1248" w:type="dxa"/>
            <w:shd w:val="clear" w:color="auto" w:fill="auto"/>
            <w:vAlign w:val="center"/>
          </w:tcPr>
          <w:p w14:paraId="2F3DBB06" w14:textId="77777777" w:rsidR="00B43B02" w:rsidRPr="001F360D" w:rsidRDefault="00B43B02" w:rsidP="00B43B02">
            <w:pPr>
              <w:pStyle w:val="TAC"/>
              <w:rPr>
                <w:rFonts w:cs="Arial"/>
                <w:color w:val="000000"/>
                <w:szCs w:val="18"/>
              </w:rPr>
            </w:pPr>
            <w:r w:rsidRPr="001F360D">
              <w:rPr>
                <w:rFonts w:cs="Arial"/>
                <w:color w:val="000000"/>
              </w:rPr>
              <w:t>N/A</w:t>
            </w:r>
          </w:p>
        </w:tc>
      </w:tr>
      <w:tr w:rsidR="00B43B02" w:rsidRPr="001F360D" w14:paraId="169F17BA" w14:textId="77777777" w:rsidTr="00F17243">
        <w:trPr>
          <w:trHeight w:val="216"/>
          <w:jc w:val="center"/>
        </w:trPr>
        <w:tc>
          <w:tcPr>
            <w:tcW w:w="2259" w:type="dxa"/>
            <w:tcBorders>
              <w:top w:val="nil"/>
              <w:bottom w:val="nil"/>
            </w:tcBorders>
            <w:shd w:val="clear" w:color="auto" w:fill="auto"/>
          </w:tcPr>
          <w:p w14:paraId="27E27233" w14:textId="77777777" w:rsidR="00B43B02" w:rsidRPr="0006210B" w:rsidRDefault="00B43B02" w:rsidP="00B43B02">
            <w:pPr>
              <w:pStyle w:val="TAC"/>
            </w:pPr>
          </w:p>
        </w:tc>
        <w:tc>
          <w:tcPr>
            <w:tcW w:w="868" w:type="dxa"/>
            <w:shd w:val="clear" w:color="auto" w:fill="auto"/>
            <w:vAlign w:val="center"/>
          </w:tcPr>
          <w:p w14:paraId="3543D064" w14:textId="77777777" w:rsidR="00B43B02" w:rsidRPr="001F360D" w:rsidRDefault="00B43B02" w:rsidP="00B43B02">
            <w:pPr>
              <w:pStyle w:val="TAC"/>
              <w:rPr>
                <w:rFonts w:cs="Arial"/>
                <w:szCs w:val="18"/>
              </w:rPr>
            </w:pPr>
            <w:r w:rsidRPr="001F360D">
              <w:rPr>
                <w:rFonts w:cs="Arial"/>
              </w:rPr>
              <w:t>n38</w:t>
            </w:r>
          </w:p>
        </w:tc>
        <w:tc>
          <w:tcPr>
            <w:tcW w:w="1066" w:type="dxa"/>
            <w:shd w:val="clear" w:color="auto" w:fill="auto"/>
            <w:noWrap/>
            <w:vAlign w:val="center"/>
          </w:tcPr>
          <w:p w14:paraId="059E5935" w14:textId="77777777" w:rsidR="00B43B02" w:rsidRPr="001F360D" w:rsidRDefault="00B43B02" w:rsidP="00B43B02">
            <w:pPr>
              <w:pStyle w:val="TAC"/>
              <w:rPr>
                <w:rFonts w:cs="Arial"/>
                <w:szCs w:val="18"/>
                <w:lang w:eastAsia="ko-KR"/>
              </w:rPr>
            </w:pPr>
            <w:r w:rsidRPr="001F360D">
              <w:rPr>
                <w:rFonts w:cs="Arial"/>
              </w:rPr>
              <w:t>2615</w:t>
            </w:r>
          </w:p>
        </w:tc>
        <w:tc>
          <w:tcPr>
            <w:tcW w:w="747" w:type="dxa"/>
            <w:shd w:val="clear" w:color="auto" w:fill="auto"/>
            <w:noWrap/>
            <w:vAlign w:val="center"/>
          </w:tcPr>
          <w:p w14:paraId="26D107AB" w14:textId="77777777" w:rsidR="00B43B02" w:rsidRPr="001F360D" w:rsidRDefault="00B43B02" w:rsidP="00B43B02">
            <w:pPr>
              <w:pStyle w:val="TAC"/>
              <w:rPr>
                <w:rFonts w:cs="Arial"/>
                <w:szCs w:val="18"/>
                <w:lang w:eastAsia="ko-KR"/>
              </w:rPr>
            </w:pPr>
            <w:r w:rsidRPr="001F360D">
              <w:rPr>
                <w:rFonts w:cs="Arial"/>
              </w:rPr>
              <w:t>5</w:t>
            </w:r>
          </w:p>
        </w:tc>
        <w:tc>
          <w:tcPr>
            <w:tcW w:w="877" w:type="dxa"/>
            <w:shd w:val="clear" w:color="auto" w:fill="auto"/>
            <w:noWrap/>
            <w:vAlign w:val="center"/>
          </w:tcPr>
          <w:p w14:paraId="3C1FF48D" w14:textId="77777777" w:rsidR="00B43B02" w:rsidRPr="001F360D" w:rsidRDefault="00B43B02" w:rsidP="00B43B02">
            <w:pPr>
              <w:pStyle w:val="TAC"/>
              <w:rPr>
                <w:rFonts w:cs="Arial"/>
                <w:szCs w:val="18"/>
                <w:lang w:eastAsia="ko-KR"/>
              </w:rPr>
            </w:pPr>
            <w:r w:rsidRPr="001F360D">
              <w:rPr>
                <w:rFonts w:cs="Arial"/>
              </w:rPr>
              <w:t>25</w:t>
            </w:r>
          </w:p>
        </w:tc>
        <w:tc>
          <w:tcPr>
            <w:tcW w:w="1299" w:type="dxa"/>
            <w:shd w:val="clear" w:color="auto" w:fill="auto"/>
            <w:noWrap/>
            <w:vAlign w:val="center"/>
          </w:tcPr>
          <w:p w14:paraId="30F59F5D" w14:textId="77777777" w:rsidR="00B43B02" w:rsidRPr="001F360D" w:rsidRDefault="00B43B02" w:rsidP="00B43B02">
            <w:pPr>
              <w:pStyle w:val="TAC"/>
              <w:rPr>
                <w:rFonts w:cs="Arial"/>
                <w:szCs w:val="18"/>
                <w:lang w:eastAsia="ko-KR"/>
              </w:rPr>
            </w:pPr>
            <w:r w:rsidRPr="001F360D">
              <w:rPr>
                <w:rFonts w:cs="Arial"/>
              </w:rPr>
              <w:t>2615</w:t>
            </w:r>
          </w:p>
        </w:tc>
        <w:tc>
          <w:tcPr>
            <w:tcW w:w="700" w:type="dxa"/>
            <w:shd w:val="clear" w:color="auto" w:fill="auto"/>
            <w:vAlign w:val="center"/>
          </w:tcPr>
          <w:p w14:paraId="59EF79F7"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5326E800"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6939E8E0" w14:textId="77777777" w:rsidTr="00F17243">
        <w:trPr>
          <w:trHeight w:val="216"/>
          <w:jc w:val="center"/>
        </w:trPr>
        <w:tc>
          <w:tcPr>
            <w:tcW w:w="2259" w:type="dxa"/>
            <w:tcBorders>
              <w:top w:val="nil"/>
              <w:bottom w:val="nil"/>
            </w:tcBorders>
            <w:shd w:val="clear" w:color="auto" w:fill="auto"/>
          </w:tcPr>
          <w:p w14:paraId="705DF83C" w14:textId="77777777" w:rsidR="00B43B02" w:rsidRPr="0006210B" w:rsidRDefault="00B43B02" w:rsidP="00B43B02">
            <w:pPr>
              <w:pStyle w:val="TAC"/>
            </w:pPr>
          </w:p>
        </w:tc>
        <w:tc>
          <w:tcPr>
            <w:tcW w:w="868" w:type="dxa"/>
            <w:shd w:val="clear" w:color="auto" w:fill="auto"/>
            <w:vAlign w:val="center"/>
          </w:tcPr>
          <w:p w14:paraId="60090271" w14:textId="77777777" w:rsidR="00B43B02" w:rsidRPr="001F360D" w:rsidRDefault="00B43B02" w:rsidP="00B43B02">
            <w:pPr>
              <w:pStyle w:val="TAC"/>
              <w:rPr>
                <w:rFonts w:cs="Arial"/>
                <w:szCs w:val="18"/>
              </w:rPr>
            </w:pPr>
            <w:r w:rsidRPr="001F360D">
              <w:rPr>
                <w:rFonts w:cs="Arial"/>
              </w:rPr>
              <w:t>n78</w:t>
            </w:r>
          </w:p>
        </w:tc>
        <w:tc>
          <w:tcPr>
            <w:tcW w:w="1066" w:type="dxa"/>
            <w:shd w:val="clear" w:color="auto" w:fill="auto"/>
            <w:noWrap/>
            <w:vAlign w:val="center"/>
          </w:tcPr>
          <w:p w14:paraId="54AF9193" w14:textId="77777777" w:rsidR="00B43B02" w:rsidRPr="001F360D" w:rsidRDefault="00B43B02" w:rsidP="00B43B02">
            <w:pPr>
              <w:pStyle w:val="TAC"/>
              <w:rPr>
                <w:rFonts w:cs="Arial"/>
                <w:szCs w:val="18"/>
                <w:lang w:eastAsia="ko-KR"/>
              </w:rPr>
            </w:pPr>
            <w:r w:rsidRPr="001F360D">
              <w:rPr>
                <w:rFonts w:cs="Arial"/>
                <w:color w:val="000000"/>
              </w:rPr>
              <w:t>3308</w:t>
            </w:r>
          </w:p>
        </w:tc>
        <w:tc>
          <w:tcPr>
            <w:tcW w:w="747" w:type="dxa"/>
            <w:shd w:val="clear" w:color="auto" w:fill="auto"/>
            <w:noWrap/>
            <w:vAlign w:val="center"/>
          </w:tcPr>
          <w:p w14:paraId="6E709D26" w14:textId="77777777" w:rsidR="00B43B02" w:rsidRPr="001F360D" w:rsidRDefault="00B43B02" w:rsidP="00B43B02">
            <w:pPr>
              <w:pStyle w:val="TAC"/>
              <w:rPr>
                <w:rFonts w:cs="Arial"/>
                <w:szCs w:val="18"/>
                <w:lang w:eastAsia="ko-KR"/>
              </w:rPr>
            </w:pPr>
            <w:r w:rsidRPr="001F360D">
              <w:rPr>
                <w:rFonts w:cs="Arial"/>
                <w:color w:val="000000"/>
              </w:rPr>
              <w:t>10</w:t>
            </w:r>
          </w:p>
        </w:tc>
        <w:tc>
          <w:tcPr>
            <w:tcW w:w="877" w:type="dxa"/>
            <w:shd w:val="clear" w:color="auto" w:fill="auto"/>
            <w:noWrap/>
            <w:vAlign w:val="center"/>
          </w:tcPr>
          <w:p w14:paraId="7149B875" w14:textId="77777777" w:rsidR="00B43B02" w:rsidRPr="001F360D" w:rsidRDefault="00B43B02" w:rsidP="00B43B02">
            <w:pPr>
              <w:pStyle w:val="TAC"/>
              <w:rPr>
                <w:rFonts w:cs="Arial"/>
                <w:szCs w:val="18"/>
                <w:lang w:eastAsia="ko-KR"/>
              </w:rPr>
            </w:pPr>
            <w:r w:rsidRPr="001F360D">
              <w:rPr>
                <w:rFonts w:cs="Arial"/>
                <w:color w:val="000000"/>
              </w:rPr>
              <w:t>50</w:t>
            </w:r>
          </w:p>
        </w:tc>
        <w:tc>
          <w:tcPr>
            <w:tcW w:w="1299" w:type="dxa"/>
            <w:shd w:val="clear" w:color="auto" w:fill="auto"/>
            <w:noWrap/>
            <w:vAlign w:val="center"/>
          </w:tcPr>
          <w:p w14:paraId="343651DF" w14:textId="77777777" w:rsidR="00B43B02" w:rsidRPr="001F360D" w:rsidRDefault="00B43B02" w:rsidP="00B43B02">
            <w:pPr>
              <w:pStyle w:val="TAC"/>
              <w:rPr>
                <w:rFonts w:cs="Arial"/>
                <w:szCs w:val="18"/>
                <w:lang w:eastAsia="ko-KR"/>
              </w:rPr>
            </w:pPr>
            <w:r w:rsidRPr="001F360D">
              <w:rPr>
                <w:rFonts w:cs="Arial"/>
                <w:color w:val="000000"/>
              </w:rPr>
              <w:t>3308</w:t>
            </w:r>
          </w:p>
        </w:tc>
        <w:tc>
          <w:tcPr>
            <w:tcW w:w="700" w:type="dxa"/>
            <w:shd w:val="clear" w:color="auto" w:fill="auto"/>
            <w:vAlign w:val="center"/>
          </w:tcPr>
          <w:p w14:paraId="22EFAB1C" w14:textId="77777777" w:rsidR="00B43B02" w:rsidRPr="001F360D" w:rsidRDefault="00B43B02" w:rsidP="00B43B02">
            <w:pPr>
              <w:pStyle w:val="TAC"/>
              <w:rPr>
                <w:rFonts w:cs="Arial"/>
                <w:color w:val="000000"/>
                <w:szCs w:val="18"/>
              </w:rPr>
            </w:pPr>
            <w:r w:rsidRPr="001F360D">
              <w:rPr>
                <w:rFonts w:eastAsia="Malgun Gothic" w:cs="Arial"/>
                <w:color w:val="000000"/>
              </w:rPr>
              <w:t>29.1</w:t>
            </w:r>
          </w:p>
        </w:tc>
        <w:tc>
          <w:tcPr>
            <w:tcW w:w="1248" w:type="dxa"/>
            <w:shd w:val="clear" w:color="auto" w:fill="auto"/>
            <w:vAlign w:val="center"/>
          </w:tcPr>
          <w:p w14:paraId="5F841581" w14:textId="77777777" w:rsidR="00B43B02" w:rsidRPr="001F360D" w:rsidRDefault="00B43B02" w:rsidP="00B43B02">
            <w:pPr>
              <w:pStyle w:val="TAC"/>
              <w:rPr>
                <w:rFonts w:cs="Arial"/>
                <w:color w:val="000000"/>
                <w:szCs w:val="18"/>
              </w:rPr>
            </w:pPr>
            <w:r w:rsidRPr="001F360D">
              <w:rPr>
                <w:rFonts w:cs="Arial"/>
              </w:rPr>
              <w:t>IMD2</w:t>
            </w:r>
          </w:p>
        </w:tc>
      </w:tr>
      <w:tr w:rsidR="00B43B02" w:rsidRPr="001F360D" w14:paraId="35F8BF76" w14:textId="77777777" w:rsidTr="00F17243">
        <w:trPr>
          <w:trHeight w:val="216"/>
          <w:jc w:val="center"/>
        </w:trPr>
        <w:tc>
          <w:tcPr>
            <w:tcW w:w="2259" w:type="dxa"/>
            <w:tcBorders>
              <w:top w:val="nil"/>
              <w:bottom w:val="nil"/>
            </w:tcBorders>
            <w:shd w:val="clear" w:color="auto" w:fill="auto"/>
          </w:tcPr>
          <w:p w14:paraId="6DA7D29B" w14:textId="77777777" w:rsidR="00B43B02" w:rsidRPr="0006210B" w:rsidRDefault="00B43B02" w:rsidP="00B43B02">
            <w:pPr>
              <w:pStyle w:val="TAC"/>
            </w:pPr>
          </w:p>
        </w:tc>
        <w:tc>
          <w:tcPr>
            <w:tcW w:w="868" w:type="dxa"/>
            <w:shd w:val="clear" w:color="auto" w:fill="auto"/>
            <w:vAlign w:val="center"/>
          </w:tcPr>
          <w:p w14:paraId="5A478077" w14:textId="77777777" w:rsidR="00B43B02" w:rsidRPr="001F360D" w:rsidRDefault="00B43B02" w:rsidP="00B43B02">
            <w:pPr>
              <w:pStyle w:val="TAC"/>
              <w:rPr>
                <w:rFonts w:cs="Arial"/>
                <w:szCs w:val="18"/>
              </w:rPr>
            </w:pPr>
            <w:r w:rsidRPr="001F360D">
              <w:rPr>
                <w:rFonts w:cs="Arial"/>
              </w:rPr>
              <w:t>71</w:t>
            </w:r>
          </w:p>
        </w:tc>
        <w:tc>
          <w:tcPr>
            <w:tcW w:w="1066" w:type="dxa"/>
            <w:shd w:val="clear" w:color="auto" w:fill="auto"/>
            <w:noWrap/>
            <w:vAlign w:val="center"/>
          </w:tcPr>
          <w:p w14:paraId="04182E53" w14:textId="77777777" w:rsidR="00B43B02" w:rsidRPr="001F360D" w:rsidRDefault="00B43B02" w:rsidP="00B43B02">
            <w:pPr>
              <w:pStyle w:val="TAC"/>
              <w:rPr>
                <w:rFonts w:cs="Arial"/>
                <w:szCs w:val="18"/>
                <w:lang w:eastAsia="ko-KR"/>
              </w:rPr>
            </w:pPr>
            <w:r w:rsidRPr="001F360D">
              <w:rPr>
                <w:rFonts w:cs="Arial"/>
              </w:rPr>
              <w:t>693</w:t>
            </w:r>
          </w:p>
        </w:tc>
        <w:tc>
          <w:tcPr>
            <w:tcW w:w="747" w:type="dxa"/>
            <w:shd w:val="clear" w:color="auto" w:fill="auto"/>
            <w:noWrap/>
            <w:vAlign w:val="center"/>
          </w:tcPr>
          <w:p w14:paraId="2EB5D881" w14:textId="77777777" w:rsidR="00B43B02" w:rsidRPr="001F360D" w:rsidRDefault="00B43B02" w:rsidP="00B43B02">
            <w:pPr>
              <w:pStyle w:val="TAC"/>
              <w:rPr>
                <w:rFonts w:cs="Arial"/>
                <w:szCs w:val="18"/>
                <w:lang w:eastAsia="ko-KR"/>
              </w:rPr>
            </w:pPr>
            <w:r w:rsidRPr="001F360D">
              <w:rPr>
                <w:rFonts w:cs="Arial"/>
              </w:rPr>
              <w:t>5</w:t>
            </w:r>
          </w:p>
        </w:tc>
        <w:tc>
          <w:tcPr>
            <w:tcW w:w="877" w:type="dxa"/>
            <w:shd w:val="clear" w:color="auto" w:fill="auto"/>
            <w:noWrap/>
            <w:vAlign w:val="center"/>
          </w:tcPr>
          <w:p w14:paraId="113FA91A" w14:textId="77777777" w:rsidR="00B43B02" w:rsidRPr="001F360D" w:rsidRDefault="00B43B02" w:rsidP="00B43B02">
            <w:pPr>
              <w:pStyle w:val="TAC"/>
              <w:rPr>
                <w:rFonts w:cs="Arial"/>
                <w:szCs w:val="18"/>
                <w:lang w:eastAsia="ko-KR"/>
              </w:rPr>
            </w:pPr>
            <w:r w:rsidRPr="001F360D">
              <w:rPr>
                <w:rFonts w:cs="Arial"/>
              </w:rPr>
              <w:t>25</w:t>
            </w:r>
          </w:p>
        </w:tc>
        <w:tc>
          <w:tcPr>
            <w:tcW w:w="1299" w:type="dxa"/>
            <w:shd w:val="clear" w:color="auto" w:fill="auto"/>
            <w:noWrap/>
            <w:vAlign w:val="center"/>
          </w:tcPr>
          <w:p w14:paraId="524714EC" w14:textId="77777777" w:rsidR="00B43B02" w:rsidRPr="001F360D" w:rsidRDefault="00B43B02" w:rsidP="00B43B02">
            <w:pPr>
              <w:pStyle w:val="TAC"/>
              <w:rPr>
                <w:rFonts w:cs="Arial"/>
                <w:szCs w:val="18"/>
                <w:lang w:eastAsia="ko-KR"/>
              </w:rPr>
            </w:pPr>
            <w:r w:rsidRPr="001F360D">
              <w:rPr>
                <w:rFonts w:cs="Arial"/>
              </w:rPr>
              <w:t>647</w:t>
            </w:r>
          </w:p>
        </w:tc>
        <w:tc>
          <w:tcPr>
            <w:tcW w:w="700" w:type="dxa"/>
            <w:shd w:val="clear" w:color="auto" w:fill="auto"/>
            <w:vAlign w:val="center"/>
          </w:tcPr>
          <w:p w14:paraId="0BFA90B5" w14:textId="77777777" w:rsidR="00B43B02" w:rsidRPr="001F360D" w:rsidRDefault="00B43B02" w:rsidP="00B43B02">
            <w:pPr>
              <w:pStyle w:val="TAC"/>
              <w:rPr>
                <w:rFonts w:cs="Arial"/>
                <w:color w:val="000000"/>
                <w:szCs w:val="18"/>
              </w:rPr>
            </w:pPr>
            <w:r w:rsidRPr="001F360D">
              <w:rPr>
                <w:rFonts w:cs="Arial"/>
                <w:color w:val="000000"/>
              </w:rPr>
              <w:t>N/A</w:t>
            </w:r>
          </w:p>
        </w:tc>
        <w:tc>
          <w:tcPr>
            <w:tcW w:w="1248" w:type="dxa"/>
            <w:shd w:val="clear" w:color="auto" w:fill="auto"/>
            <w:vAlign w:val="center"/>
          </w:tcPr>
          <w:p w14:paraId="268E239B" w14:textId="77777777" w:rsidR="00B43B02" w:rsidRPr="001F360D" w:rsidRDefault="00B43B02" w:rsidP="00B43B02">
            <w:pPr>
              <w:pStyle w:val="TAC"/>
              <w:rPr>
                <w:rFonts w:cs="Arial"/>
                <w:color w:val="000000"/>
                <w:szCs w:val="18"/>
              </w:rPr>
            </w:pPr>
            <w:r w:rsidRPr="001F360D">
              <w:rPr>
                <w:rFonts w:cs="Arial"/>
                <w:color w:val="000000"/>
              </w:rPr>
              <w:t>N/A</w:t>
            </w:r>
          </w:p>
        </w:tc>
      </w:tr>
      <w:tr w:rsidR="00B43B02" w:rsidRPr="001F360D" w14:paraId="77CBE242" w14:textId="77777777" w:rsidTr="00F17243">
        <w:trPr>
          <w:trHeight w:val="216"/>
          <w:jc w:val="center"/>
        </w:trPr>
        <w:tc>
          <w:tcPr>
            <w:tcW w:w="2259" w:type="dxa"/>
            <w:tcBorders>
              <w:top w:val="nil"/>
              <w:bottom w:val="nil"/>
            </w:tcBorders>
            <w:shd w:val="clear" w:color="auto" w:fill="auto"/>
          </w:tcPr>
          <w:p w14:paraId="22D5D6A7" w14:textId="77777777" w:rsidR="00B43B02" w:rsidRPr="0006210B" w:rsidRDefault="00B43B02" w:rsidP="00B43B02">
            <w:pPr>
              <w:pStyle w:val="TAC"/>
            </w:pPr>
          </w:p>
        </w:tc>
        <w:tc>
          <w:tcPr>
            <w:tcW w:w="868" w:type="dxa"/>
            <w:shd w:val="clear" w:color="auto" w:fill="auto"/>
            <w:vAlign w:val="center"/>
          </w:tcPr>
          <w:p w14:paraId="009894C5" w14:textId="77777777" w:rsidR="00B43B02" w:rsidRPr="001F360D" w:rsidRDefault="00B43B02" w:rsidP="00B43B02">
            <w:pPr>
              <w:pStyle w:val="TAC"/>
              <w:rPr>
                <w:rFonts w:cs="Arial"/>
                <w:szCs w:val="18"/>
              </w:rPr>
            </w:pPr>
            <w:r w:rsidRPr="001F360D">
              <w:rPr>
                <w:rFonts w:cs="Arial"/>
              </w:rPr>
              <w:t>n78</w:t>
            </w:r>
          </w:p>
        </w:tc>
        <w:tc>
          <w:tcPr>
            <w:tcW w:w="1066" w:type="dxa"/>
            <w:shd w:val="clear" w:color="auto" w:fill="auto"/>
            <w:noWrap/>
            <w:vAlign w:val="center"/>
          </w:tcPr>
          <w:p w14:paraId="789003B5" w14:textId="77777777" w:rsidR="00B43B02" w:rsidRPr="001F360D" w:rsidRDefault="00B43B02" w:rsidP="00B43B02">
            <w:pPr>
              <w:pStyle w:val="TAC"/>
              <w:rPr>
                <w:rFonts w:cs="Arial"/>
                <w:szCs w:val="18"/>
                <w:lang w:eastAsia="ko-KR"/>
              </w:rPr>
            </w:pPr>
            <w:r w:rsidRPr="001F360D">
              <w:rPr>
                <w:rFonts w:cs="Arial"/>
                <w:color w:val="000000"/>
              </w:rPr>
              <w:t>3308</w:t>
            </w:r>
          </w:p>
        </w:tc>
        <w:tc>
          <w:tcPr>
            <w:tcW w:w="747" w:type="dxa"/>
            <w:shd w:val="clear" w:color="auto" w:fill="auto"/>
            <w:noWrap/>
            <w:vAlign w:val="center"/>
          </w:tcPr>
          <w:p w14:paraId="47EB3529" w14:textId="77777777" w:rsidR="00B43B02" w:rsidRPr="001F360D" w:rsidRDefault="00B43B02" w:rsidP="00B43B02">
            <w:pPr>
              <w:pStyle w:val="TAC"/>
              <w:rPr>
                <w:rFonts w:cs="Arial"/>
                <w:szCs w:val="18"/>
                <w:lang w:eastAsia="ko-KR"/>
              </w:rPr>
            </w:pPr>
            <w:r w:rsidRPr="001F360D">
              <w:rPr>
                <w:rFonts w:cs="Arial"/>
                <w:color w:val="000000"/>
              </w:rPr>
              <w:t>10</w:t>
            </w:r>
          </w:p>
        </w:tc>
        <w:tc>
          <w:tcPr>
            <w:tcW w:w="877" w:type="dxa"/>
            <w:shd w:val="clear" w:color="auto" w:fill="auto"/>
            <w:noWrap/>
            <w:vAlign w:val="center"/>
          </w:tcPr>
          <w:p w14:paraId="25633565" w14:textId="77777777" w:rsidR="00B43B02" w:rsidRPr="001F360D" w:rsidRDefault="00B43B02" w:rsidP="00B43B02">
            <w:pPr>
              <w:pStyle w:val="TAC"/>
              <w:rPr>
                <w:rFonts w:cs="Arial"/>
                <w:szCs w:val="18"/>
                <w:lang w:eastAsia="ko-KR"/>
              </w:rPr>
            </w:pPr>
            <w:r w:rsidRPr="001F360D">
              <w:rPr>
                <w:rFonts w:cs="Arial"/>
                <w:color w:val="000000"/>
              </w:rPr>
              <w:t>50</w:t>
            </w:r>
          </w:p>
        </w:tc>
        <w:tc>
          <w:tcPr>
            <w:tcW w:w="1299" w:type="dxa"/>
            <w:shd w:val="clear" w:color="auto" w:fill="auto"/>
            <w:noWrap/>
            <w:vAlign w:val="center"/>
          </w:tcPr>
          <w:p w14:paraId="6A0432D0" w14:textId="77777777" w:rsidR="00B43B02" w:rsidRPr="001F360D" w:rsidRDefault="00B43B02" w:rsidP="00B43B02">
            <w:pPr>
              <w:pStyle w:val="TAC"/>
              <w:rPr>
                <w:rFonts w:cs="Arial"/>
                <w:szCs w:val="18"/>
                <w:lang w:eastAsia="ko-KR"/>
              </w:rPr>
            </w:pPr>
            <w:r w:rsidRPr="001F360D">
              <w:rPr>
                <w:rFonts w:cs="Arial"/>
                <w:color w:val="000000"/>
              </w:rPr>
              <w:t>3308</w:t>
            </w:r>
          </w:p>
        </w:tc>
        <w:tc>
          <w:tcPr>
            <w:tcW w:w="700" w:type="dxa"/>
            <w:shd w:val="clear" w:color="auto" w:fill="auto"/>
            <w:vAlign w:val="center"/>
          </w:tcPr>
          <w:p w14:paraId="3E1E4E92" w14:textId="77777777" w:rsidR="00B43B02" w:rsidRPr="001F360D" w:rsidRDefault="00B43B02" w:rsidP="00B43B02">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2BB91E4B" w14:textId="77777777" w:rsidR="00B43B02" w:rsidRPr="001F360D" w:rsidRDefault="00B43B02" w:rsidP="00B43B02">
            <w:pPr>
              <w:pStyle w:val="TAC"/>
              <w:rPr>
                <w:rFonts w:cs="Arial"/>
                <w:color w:val="000000"/>
                <w:szCs w:val="18"/>
              </w:rPr>
            </w:pPr>
            <w:r w:rsidRPr="001F360D">
              <w:rPr>
                <w:rFonts w:cs="Arial"/>
                <w:color w:val="000000"/>
                <w:szCs w:val="18"/>
              </w:rPr>
              <w:t>N/A</w:t>
            </w:r>
          </w:p>
        </w:tc>
      </w:tr>
      <w:tr w:rsidR="00B43B02" w:rsidRPr="001F360D" w14:paraId="2A56871E" w14:textId="77777777" w:rsidTr="00F17243">
        <w:trPr>
          <w:trHeight w:val="216"/>
          <w:jc w:val="center"/>
        </w:trPr>
        <w:tc>
          <w:tcPr>
            <w:tcW w:w="2259" w:type="dxa"/>
            <w:tcBorders>
              <w:top w:val="nil"/>
              <w:bottom w:val="single" w:sz="4" w:space="0" w:color="auto"/>
            </w:tcBorders>
            <w:shd w:val="clear" w:color="auto" w:fill="auto"/>
          </w:tcPr>
          <w:p w14:paraId="63B3F4F6" w14:textId="77777777" w:rsidR="00B43B02" w:rsidRPr="0006210B" w:rsidRDefault="00B43B02" w:rsidP="00B43B02">
            <w:pPr>
              <w:pStyle w:val="TAC"/>
            </w:pPr>
          </w:p>
        </w:tc>
        <w:tc>
          <w:tcPr>
            <w:tcW w:w="868" w:type="dxa"/>
            <w:shd w:val="clear" w:color="auto" w:fill="auto"/>
            <w:vAlign w:val="center"/>
          </w:tcPr>
          <w:p w14:paraId="09C96C4B" w14:textId="77777777" w:rsidR="00B43B02" w:rsidRPr="001F360D" w:rsidRDefault="00B43B02" w:rsidP="00B43B02">
            <w:pPr>
              <w:pStyle w:val="TAC"/>
              <w:rPr>
                <w:rFonts w:cs="Arial"/>
                <w:szCs w:val="18"/>
              </w:rPr>
            </w:pPr>
            <w:r w:rsidRPr="001F360D">
              <w:rPr>
                <w:rFonts w:cs="Arial"/>
              </w:rPr>
              <w:t>n38</w:t>
            </w:r>
          </w:p>
        </w:tc>
        <w:tc>
          <w:tcPr>
            <w:tcW w:w="1066" w:type="dxa"/>
            <w:shd w:val="clear" w:color="auto" w:fill="auto"/>
            <w:noWrap/>
            <w:vAlign w:val="center"/>
          </w:tcPr>
          <w:p w14:paraId="0F4C3471" w14:textId="77777777" w:rsidR="00B43B02" w:rsidRPr="001F360D" w:rsidRDefault="00B43B02" w:rsidP="00B43B02">
            <w:pPr>
              <w:pStyle w:val="TAC"/>
              <w:rPr>
                <w:rFonts w:cs="Arial"/>
                <w:szCs w:val="18"/>
                <w:lang w:eastAsia="ko-KR"/>
              </w:rPr>
            </w:pPr>
            <w:r w:rsidRPr="001F360D">
              <w:rPr>
                <w:rFonts w:cs="Arial"/>
              </w:rPr>
              <w:t>2615</w:t>
            </w:r>
          </w:p>
        </w:tc>
        <w:tc>
          <w:tcPr>
            <w:tcW w:w="747" w:type="dxa"/>
            <w:shd w:val="clear" w:color="auto" w:fill="auto"/>
            <w:noWrap/>
            <w:vAlign w:val="center"/>
          </w:tcPr>
          <w:p w14:paraId="7984998E" w14:textId="77777777" w:rsidR="00B43B02" w:rsidRPr="001F360D" w:rsidRDefault="00B43B02" w:rsidP="00B43B02">
            <w:pPr>
              <w:pStyle w:val="TAC"/>
              <w:rPr>
                <w:rFonts w:cs="Arial"/>
                <w:szCs w:val="18"/>
                <w:lang w:eastAsia="ko-KR"/>
              </w:rPr>
            </w:pPr>
            <w:r w:rsidRPr="001F360D">
              <w:rPr>
                <w:rFonts w:cs="Arial"/>
              </w:rPr>
              <w:t>5</w:t>
            </w:r>
          </w:p>
        </w:tc>
        <w:tc>
          <w:tcPr>
            <w:tcW w:w="877" w:type="dxa"/>
            <w:shd w:val="clear" w:color="auto" w:fill="auto"/>
            <w:noWrap/>
            <w:vAlign w:val="center"/>
          </w:tcPr>
          <w:p w14:paraId="6F03D9DD" w14:textId="77777777" w:rsidR="00B43B02" w:rsidRPr="001F360D" w:rsidRDefault="00B43B02" w:rsidP="00B43B02">
            <w:pPr>
              <w:pStyle w:val="TAC"/>
              <w:rPr>
                <w:rFonts w:cs="Arial"/>
                <w:szCs w:val="18"/>
                <w:lang w:eastAsia="ko-KR"/>
              </w:rPr>
            </w:pPr>
            <w:r w:rsidRPr="001F360D">
              <w:rPr>
                <w:rFonts w:cs="Arial"/>
              </w:rPr>
              <w:t>25</w:t>
            </w:r>
          </w:p>
        </w:tc>
        <w:tc>
          <w:tcPr>
            <w:tcW w:w="1299" w:type="dxa"/>
            <w:shd w:val="clear" w:color="auto" w:fill="auto"/>
            <w:noWrap/>
            <w:vAlign w:val="center"/>
          </w:tcPr>
          <w:p w14:paraId="01C9E81A" w14:textId="77777777" w:rsidR="00B43B02" w:rsidRPr="001F360D" w:rsidRDefault="00B43B02" w:rsidP="00B43B02">
            <w:pPr>
              <w:pStyle w:val="TAC"/>
              <w:rPr>
                <w:rFonts w:cs="Arial"/>
                <w:szCs w:val="18"/>
                <w:lang w:eastAsia="ko-KR"/>
              </w:rPr>
            </w:pPr>
            <w:r w:rsidRPr="001F360D">
              <w:rPr>
                <w:rFonts w:cs="Arial"/>
              </w:rPr>
              <w:t>2615</w:t>
            </w:r>
          </w:p>
        </w:tc>
        <w:tc>
          <w:tcPr>
            <w:tcW w:w="700" w:type="dxa"/>
            <w:shd w:val="clear" w:color="auto" w:fill="auto"/>
            <w:vAlign w:val="center"/>
          </w:tcPr>
          <w:p w14:paraId="39D9E7D1" w14:textId="77777777" w:rsidR="00B43B02" w:rsidRPr="001F360D" w:rsidRDefault="00B43B02" w:rsidP="00B43B02">
            <w:pPr>
              <w:pStyle w:val="TAC"/>
              <w:rPr>
                <w:rFonts w:cs="Arial"/>
                <w:color w:val="000000"/>
                <w:szCs w:val="18"/>
              </w:rPr>
            </w:pPr>
            <w:r w:rsidRPr="001F360D">
              <w:rPr>
                <w:rFonts w:eastAsia="Malgun Gothic" w:cs="Arial"/>
                <w:color w:val="000000"/>
              </w:rPr>
              <w:t>28.7</w:t>
            </w:r>
          </w:p>
        </w:tc>
        <w:tc>
          <w:tcPr>
            <w:tcW w:w="1248" w:type="dxa"/>
            <w:shd w:val="clear" w:color="auto" w:fill="auto"/>
            <w:vAlign w:val="center"/>
          </w:tcPr>
          <w:p w14:paraId="779F0382" w14:textId="77777777" w:rsidR="00B43B02" w:rsidRPr="001F360D" w:rsidRDefault="00B43B02" w:rsidP="00B43B02">
            <w:pPr>
              <w:pStyle w:val="TAC"/>
              <w:rPr>
                <w:rFonts w:cs="Arial"/>
                <w:color w:val="000000"/>
                <w:szCs w:val="18"/>
              </w:rPr>
            </w:pPr>
            <w:r w:rsidRPr="001F360D">
              <w:rPr>
                <w:rFonts w:cs="Arial"/>
              </w:rPr>
              <w:t>IMD2</w:t>
            </w:r>
          </w:p>
        </w:tc>
      </w:tr>
      <w:tr w:rsidR="00B43B02" w:rsidRPr="001F360D" w14:paraId="3935D8CE" w14:textId="77777777" w:rsidTr="00F17243">
        <w:trPr>
          <w:trHeight w:val="216"/>
          <w:jc w:val="center"/>
        </w:trPr>
        <w:tc>
          <w:tcPr>
            <w:tcW w:w="2259" w:type="dxa"/>
            <w:tcBorders>
              <w:top w:val="single" w:sz="4" w:space="0" w:color="auto"/>
              <w:bottom w:val="nil"/>
            </w:tcBorders>
            <w:shd w:val="clear" w:color="auto" w:fill="auto"/>
          </w:tcPr>
          <w:p w14:paraId="548A4B29" w14:textId="77777777" w:rsidR="00B43B02" w:rsidRPr="0006210B" w:rsidRDefault="00B43B02" w:rsidP="00B43B02">
            <w:pPr>
              <w:pStyle w:val="TAC"/>
            </w:pPr>
            <w:r w:rsidRPr="00EB5636">
              <w:t>DC_71A_n66A-n78A</w:t>
            </w:r>
          </w:p>
        </w:tc>
        <w:tc>
          <w:tcPr>
            <w:tcW w:w="868" w:type="dxa"/>
            <w:shd w:val="clear" w:color="auto" w:fill="auto"/>
            <w:vAlign w:val="center"/>
          </w:tcPr>
          <w:p w14:paraId="587245C0" w14:textId="77777777" w:rsidR="00B43B02" w:rsidRPr="001F360D" w:rsidRDefault="00B43B02" w:rsidP="00B43B02">
            <w:pPr>
              <w:pStyle w:val="TAC"/>
              <w:rPr>
                <w:rFonts w:cs="Arial"/>
                <w:szCs w:val="18"/>
              </w:rPr>
            </w:pPr>
            <w:r w:rsidRPr="001F360D">
              <w:rPr>
                <w:rFonts w:cs="Arial"/>
                <w:szCs w:val="18"/>
              </w:rPr>
              <w:t>71</w:t>
            </w:r>
          </w:p>
        </w:tc>
        <w:tc>
          <w:tcPr>
            <w:tcW w:w="1066" w:type="dxa"/>
            <w:shd w:val="clear" w:color="auto" w:fill="auto"/>
            <w:noWrap/>
            <w:vAlign w:val="center"/>
          </w:tcPr>
          <w:p w14:paraId="32EAB922" w14:textId="77777777" w:rsidR="00B43B02" w:rsidRPr="001F360D" w:rsidRDefault="00B43B02" w:rsidP="00B43B02">
            <w:pPr>
              <w:pStyle w:val="TAC"/>
              <w:rPr>
                <w:rFonts w:eastAsia="Malgun Gothic" w:cs="Arial"/>
                <w:szCs w:val="18"/>
              </w:rPr>
            </w:pPr>
            <w:r w:rsidRPr="001F360D">
              <w:rPr>
                <w:rFonts w:cs="Arial"/>
                <w:szCs w:val="18"/>
              </w:rPr>
              <w:t>693</w:t>
            </w:r>
          </w:p>
        </w:tc>
        <w:tc>
          <w:tcPr>
            <w:tcW w:w="747" w:type="dxa"/>
            <w:shd w:val="clear" w:color="auto" w:fill="auto"/>
            <w:noWrap/>
            <w:vAlign w:val="center"/>
          </w:tcPr>
          <w:p w14:paraId="71CD13C8" w14:textId="77777777" w:rsidR="00B43B02" w:rsidRPr="001F360D" w:rsidRDefault="00B43B02" w:rsidP="00B43B02">
            <w:pPr>
              <w:pStyle w:val="TAC"/>
              <w:rPr>
                <w:rFonts w:eastAsia="Malgun Gothic" w:cs="Arial"/>
                <w:szCs w:val="18"/>
              </w:rPr>
            </w:pPr>
            <w:r w:rsidRPr="001F360D">
              <w:rPr>
                <w:rFonts w:cs="Arial"/>
                <w:szCs w:val="18"/>
              </w:rPr>
              <w:t>5</w:t>
            </w:r>
          </w:p>
        </w:tc>
        <w:tc>
          <w:tcPr>
            <w:tcW w:w="877" w:type="dxa"/>
            <w:shd w:val="clear" w:color="auto" w:fill="auto"/>
            <w:noWrap/>
            <w:vAlign w:val="center"/>
          </w:tcPr>
          <w:p w14:paraId="637CD5F7" w14:textId="77777777" w:rsidR="00B43B02" w:rsidRPr="001F360D" w:rsidRDefault="00B43B02" w:rsidP="00B43B02">
            <w:pPr>
              <w:pStyle w:val="TAC"/>
              <w:rPr>
                <w:rFonts w:eastAsia="Malgun Gothic" w:cs="Arial"/>
                <w:szCs w:val="18"/>
              </w:rPr>
            </w:pPr>
            <w:r w:rsidRPr="001F360D">
              <w:rPr>
                <w:rFonts w:cs="Arial"/>
                <w:szCs w:val="18"/>
              </w:rPr>
              <w:t>25</w:t>
            </w:r>
          </w:p>
        </w:tc>
        <w:tc>
          <w:tcPr>
            <w:tcW w:w="1299" w:type="dxa"/>
            <w:shd w:val="clear" w:color="auto" w:fill="auto"/>
            <w:noWrap/>
            <w:vAlign w:val="center"/>
          </w:tcPr>
          <w:p w14:paraId="47295DBD" w14:textId="77777777" w:rsidR="00B43B02" w:rsidRPr="001F360D" w:rsidRDefault="00B43B02" w:rsidP="00B43B02">
            <w:pPr>
              <w:pStyle w:val="TAC"/>
              <w:rPr>
                <w:rFonts w:eastAsia="Malgun Gothic" w:cs="Arial"/>
                <w:szCs w:val="18"/>
              </w:rPr>
            </w:pPr>
            <w:r w:rsidRPr="001F360D">
              <w:rPr>
                <w:rFonts w:cs="Arial"/>
                <w:szCs w:val="18"/>
              </w:rPr>
              <w:t>647</w:t>
            </w:r>
          </w:p>
        </w:tc>
        <w:tc>
          <w:tcPr>
            <w:tcW w:w="700" w:type="dxa"/>
            <w:shd w:val="clear" w:color="auto" w:fill="auto"/>
            <w:vAlign w:val="center"/>
          </w:tcPr>
          <w:p w14:paraId="18FE02EA" w14:textId="77777777" w:rsidR="00B43B02" w:rsidRPr="001F360D" w:rsidRDefault="00B43B02" w:rsidP="00B43B02">
            <w:pPr>
              <w:pStyle w:val="TAC"/>
              <w:rPr>
                <w:rFonts w:cs="Arial"/>
                <w:color w:val="000000"/>
              </w:rPr>
            </w:pPr>
            <w:r w:rsidRPr="001F360D">
              <w:rPr>
                <w:rFonts w:cs="Arial"/>
                <w:color w:val="000000"/>
              </w:rPr>
              <w:t>N/A</w:t>
            </w:r>
          </w:p>
        </w:tc>
        <w:tc>
          <w:tcPr>
            <w:tcW w:w="1248" w:type="dxa"/>
            <w:shd w:val="clear" w:color="auto" w:fill="auto"/>
            <w:vAlign w:val="center"/>
          </w:tcPr>
          <w:p w14:paraId="63C28A05" w14:textId="77777777" w:rsidR="00B43B02" w:rsidRPr="001F360D" w:rsidRDefault="00B43B02" w:rsidP="00B43B02">
            <w:pPr>
              <w:pStyle w:val="TAC"/>
              <w:rPr>
                <w:rFonts w:cs="Arial"/>
                <w:color w:val="000000"/>
              </w:rPr>
            </w:pPr>
            <w:r w:rsidRPr="001F360D">
              <w:rPr>
                <w:rFonts w:cs="Arial"/>
                <w:color w:val="000000"/>
              </w:rPr>
              <w:t>N/A</w:t>
            </w:r>
          </w:p>
        </w:tc>
      </w:tr>
      <w:tr w:rsidR="00B43B02" w:rsidRPr="001F360D" w14:paraId="39B436EE" w14:textId="77777777" w:rsidTr="00F17243">
        <w:trPr>
          <w:trHeight w:val="216"/>
          <w:jc w:val="center"/>
        </w:trPr>
        <w:tc>
          <w:tcPr>
            <w:tcW w:w="2259" w:type="dxa"/>
            <w:tcBorders>
              <w:top w:val="nil"/>
              <w:bottom w:val="nil"/>
            </w:tcBorders>
            <w:shd w:val="clear" w:color="auto" w:fill="auto"/>
          </w:tcPr>
          <w:p w14:paraId="61CB1B65" w14:textId="77777777" w:rsidR="00B43B02" w:rsidRPr="0006210B" w:rsidRDefault="00B43B02" w:rsidP="00B43B02">
            <w:pPr>
              <w:pStyle w:val="TAC"/>
            </w:pPr>
          </w:p>
        </w:tc>
        <w:tc>
          <w:tcPr>
            <w:tcW w:w="868" w:type="dxa"/>
            <w:shd w:val="clear" w:color="auto" w:fill="auto"/>
            <w:vAlign w:val="center"/>
          </w:tcPr>
          <w:p w14:paraId="47E6D33F" w14:textId="77777777" w:rsidR="00B43B02" w:rsidRPr="001F360D" w:rsidRDefault="00B43B02" w:rsidP="00B43B02">
            <w:pPr>
              <w:pStyle w:val="TAC"/>
              <w:rPr>
                <w:rFonts w:cs="Arial"/>
                <w:szCs w:val="18"/>
              </w:rPr>
            </w:pPr>
            <w:r w:rsidRPr="001F360D">
              <w:rPr>
                <w:rFonts w:cs="Arial"/>
                <w:szCs w:val="18"/>
              </w:rPr>
              <w:t>n78</w:t>
            </w:r>
          </w:p>
        </w:tc>
        <w:tc>
          <w:tcPr>
            <w:tcW w:w="1066" w:type="dxa"/>
            <w:shd w:val="clear" w:color="auto" w:fill="auto"/>
            <w:noWrap/>
            <w:vAlign w:val="center"/>
          </w:tcPr>
          <w:p w14:paraId="7D4304C1" w14:textId="77777777" w:rsidR="00B43B02" w:rsidRPr="001F360D" w:rsidRDefault="00B43B02" w:rsidP="00B43B02">
            <w:pPr>
              <w:pStyle w:val="TAC"/>
              <w:rPr>
                <w:rFonts w:eastAsia="Malgun Gothic" w:cs="Arial"/>
                <w:szCs w:val="18"/>
              </w:rPr>
            </w:pPr>
            <w:r w:rsidRPr="001F360D">
              <w:rPr>
                <w:rFonts w:cs="Arial"/>
                <w:color w:val="000000"/>
                <w:szCs w:val="18"/>
              </w:rPr>
              <w:t>3546</w:t>
            </w:r>
          </w:p>
        </w:tc>
        <w:tc>
          <w:tcPr>
            <w:tcW w:w="747" w:type="dxa"/>
            <w:shd w:val="clear" w:color="auto" w:fill="auto"/>
            <w:noWrap/>
            <w:vAlign w:val="center"/>
          </w:tcPr>
          <w:p w14:paraId="0F1A5D66" w14:textId="77777777" w:rsidR="00B43B02" w:rsidRPr="001F360D" w:rsidRDefault="00B43B02" w:rsidP="00B43B02">
            <w:pPr>
              <w:pStyle w:val="TAC"/>
              <w:rPr>
                <w:rFonts w:eastAsia="Malgun Gothic" w:cs="Arial"/>
                <w:szCs w:val="18"/>
              </w:rPr>
            </w:pPr>
            <w:r w:rsidRPr="001F360D">
              <w:rPr>
                <w:rFonts w:cs="Arial"/>
                <w:color w:val="000000"/>
                <w:szCs w:val="18"/>
              </w:rPr>
              <w:t>10</w:t>
            </w:r>
          </w:p>
        </w:tc>
        <w:tc>
          <w:tcPr>
            <w:tcW w:w="877" w:type="dxa"/>
            <w:shd w:val="clear" w:color="auto" w:fill="auto"/>
            <w:noWrap/>
            <w:vAlign w:val="center"/>
          </w:tcPr>
          <w:p w14:paraId="017DBA25" w14:textId="77777777" w:rsidR="00B43B02" w:rsidRPr="001F360D" w:rsidRDefault="00B43B02" w:rsidP="00B43B02">
            <w:pPr>
              <w:pStyle w:val="TAC"/>
              <w:rPr>
                <w:rFonts w:eastAsia="Malgun Gothic" w:cs="Arial"/>
                <w:szCs w:val="18"/>
              </w:rPr>
            </w:pPr>
            <w:r w:rsidRPr="001F360D">
              <w:rPr>
                <w:rFonts w:cs="Arial"/>
                <w:color w:val="000000"/>
                <w:szCs w:val="18"/>
              </w:rPr>
              <w:t>50</w:t>
            </w:r>
          </w:p>
        </w:tc>
        <w:tc>
          <w:tcPr>
            <w:tcW w:w="1299" w:type="dxa"/>
            <w:shd w:val="clear" w:color="auto" w:fill="auto"/>
            <w:noWrap/>
            <w:vAlign w:val="center"/>
          </w:tcPr>
          <w:p w14:paraId="4F5AD7BC" w14:textId="77777777" w:rsidR="00B43B02" w:rsidRPr="001F360D" w:rsidRDefault="00B43B02" w:rsidP="00B43B02">
            <w:pPr>
              <w:pStyle w:val="TAC"/>
              <w:rPr>
                <w:rFonts w:eastAsia="Malgun Gothic" w:cs="Arial"/>
                <w:szCs w:val="18"/>
              </w:rPr>
            </w:pPr>
            <w:r w:rsidRPr="001F360D">
              <w:rPr>
                <w:rFonts w:cs="Arial"/>
                <w:color w:val="000000"/>
                <w:szCs w:val="18"/>
              </w:rPr>
              <w:t>3546</w:t>
            </w:r>
          </w:p>
        </w:tc>
        <w:tc>
          <w:tcPr>
            <w:tcW w:w="700" w:type="dxa"/>
            <w:shd w:val="clear" w:color="auto" w:fill="auto"/>
            <w:vAlign w:val="center"/>
          </w:tcPr>
          <w:p w14:paraId="6B132D46" w14:textId="77777777" w:rsidR="00B43B02" w:rsidRPr="001F360D" w:rsidRDefault="00B43B02" w:rsidP="00B43B02">
            <w:pPr>
              <w:pStyle w:val="TAC"/>
              <w:rPr>
                <w:rFonts w:cs="Arial"/>
                <w:color w:val="000000"/>
              </w:rPr>
            </w:pPr>
            <w:r w:rsidRPr="001F360D">
              <w:rPr>
                <w:rFonts w:cs="Arial"/>
                <w:color w:val="000000"/>
              </w:rPr>
              <w:t>N/A</w:t>
            </w:r>
          </w:p>
        </w:tc>
        <w:tc>
          <w:tcPr>
            <w:tcW w:w="1248" w:type="dxa"/>
            <w:shd w:val="clear" w:color="auto" w:fill="auto"/>
            <w:vAlign w:val="center"/>
          </w:tcPr>
          <w:p w14:paraId="59BCC3E6" w14:textId="77777777" w:rsidR="00B43B02" w:rsidRPr="001F360D" w:rsidRDefault="00B43B02" w:rsidP="00B43B02">
            <w:pPr>
              <w:pStyle w:val="TAC"/>
              <w:rPr>
                <w:rFonts w:cs="Arial"/>
                <w:color w:val="000000"/>
              </w:rPr>
            </w:pPr>
            <w:r w:rsidRPr="001F360D">
              <w:rPr>
                <w:rFonts w:cs="Arial"/>
                <w:color w:val="000000"/>
              </w:rPr>
              <w:t>N/A</w:t>
            </w:r>
          </w:p>
        </w:tc>
      </w:tr>
      <w:tr w:rsidR="00B43B02" w:rsidRPr="001F360D" w14:paraId="04BFBA0B" w14:textId="77777777" w:rsidTr="00F17243">
        <w:trPr>
          <w:trHeight w:val="216"/>
          <w:jc w:val="center"/>
        </w:trPr>
        <w:tc>
          <w:tcPr>
            <w:tcW w:w="2259" w:type="dxa"/>
            <w:tcBorders>
              <w:top w:val="nil"/>
              <w:bottom w:val="nil"/>
            </w:tcBorders>
            <w:shd w:val="clear" w:color="auto" w:fill="auto"/>
          </w:tcPr>
          <w:p w14:paraId="51AC2346" w14:textId="77777777" w:rsidR="00B43B02" w:rsidRPr="0006210B" w:rsidRDefault="00B43B02" w:rsidP="00B43B02">
            <w:pPr>
              <w:pStyle w:val="TAC"/>
            </w:pPr>
          </w:p>
        </w:tc>
        <w:tc>
          <w:tcPr>
            <w:tcW w:w="868" w:type="dxa"/>
            <w:shd w:val="clear" w:color="auto" w:fill="auto"/>
            <w:vAlign w:val="center"/>
          </w:tcPr>
          <w:p w14:paraId="53D213F6" w14:textId="77777777" w:rsidR="00B43B02" w:rsidRPr="001F360D" w:rsidRDefault="00B43B02" w:rsidP="00B43B02">
            <w:pPr>
              <w:pStyle w:val="TAC"/>
              <w:rPr>
                <w:rFonts w:cs="Arial"/>
                <w:szCs w:val="18"/>
              </w:rPr>
            </w:pPr>
            <w:r w:rsidRPr="001F360D">
              <w:rPr>
                <w:rFonts w:cs="Arial"/>
                <w:szCs w:val="18"/>
              </w:rPr>
              <w:t>n66</w:t>
            </w:r>
          </w:p>
        </w:tc>
        <w:tc>
          <w:tcPr>
            <w:tcW w:w="1066" w:type="dxa"/>
            <w:shd w:val="clear" w:color="auto" w:fill="auto"/>
            <w:noWrap/>
            <w:vAlign w:val="center"/>
          </w:tcPr>
          <w:p w14:paraId="3D54B4E9" w14:textId="77777777" w:rsidR="00B43B02" w:rsidRPr="001F360D" w:rsidRDefault="00B43B02" w:rsidP="00B43B02">
            <w:pPr>
              <w:pStyle w:val="TAC"/>
              <w:rPr>
                <w:rFonts w:eastAsia="Malgun Gothic" w:cs="Arial"/>
                <w:szCs w:val="18"/>
              </w:rPr>
            </w:pPr>
            <w:r w:rsidRPr="001F360D">
              <w:rPr>
                <w:rFonts w:cs="Arial"/>
                <w:szCs w:val="18"/>
              </w:rPr>
              <w:t>1760</w:t>
            </w:r>
          </w:p>
        </w:tc>
        <w:tc>
          <w:tcPr>
            <w:tcW w:w="747" w:type="dxa"/>
            <w:shd w:val="clear" w:color="auto" w:fill="auto"/>
            <w:noWrap/>
            <w:vAlign w:val="center"/>
          </w:tcPr>
          <w:p w14:paraId="75AD21BD" w14:textId="77777777" w:rsidR="00B43B02" w:rsidRPr="001F360D" w:rsidRDefault="00B43B02" w:rsidP="00B43B02">
            <w:pPr>
              <w:pStyle w:val="TAC"/>
              <w:rPr>
                <w:rFonts w:eastAsia="Malgun Gothic" w:cs="Arial"/>
                <w:szCs w:val="18"/>
              </w:rPr>
            </w:pPr>
            <w:r w:rsidRPr="001F360D">
              <w:rPr>
                <w:rFonts w:cs="Arial"/>
                <w:szCs w:val="18"/>
              </w:rPr>
              <w:t>5</w:t>
            </w:r>
          </w:p>
        </w:tc>
        <w:tc>
          <w:tcPr>
            <w:tcW w:w="877" w:type="dxa"/>
            <w:shd w:val="clear" w:color="auto" w:fill="auto"/>
            <w:noWrap/>
            <w:vAlign w:val="center"/>
          </w:tcPr>
          <w:p w14:paraId="0DF43A5D" w14:textId="77777777" w:rsidR="00B43B02" w:rsidRPr="001F360D" w:rsidRDefault="00B43B02" w:rsidP="00B43B02">
            <w:pPr>
              <w:pStyle w:val="TAC"/>
              <w:rPr>
                <w:rFonts w:eastAsia="Malgun Gothic" w:cs="Arial"/>
                <w:szCs w:val="18"/>
              </w:rPr>
            </w:pPr>
            <w:r w:rsidRPr="001F360D">
              <w:rPr>
                <w:rFonts w:cs="Arial"/>
                <w:szCs w:val="18"/>
              </w:rPr>
              <w:t>25</w:t>
            </w:r>
          </w:p>
        </w:tc>
        <w:tc>
          <w:tcPr>
            <w:tcW w:w="1299" w:type="dxa"/>
            <w:shd w:val="clear" w:color="auto" w:fill="auto"/>
            <w:noWrap/>
            <w:vAlign w:val="center"/>
          </w:tcPr>
          <w:p w14:paraId="6D6FA812" w14:textId="77777777" w:rsidR="00B43B02" w:rsidRPr="001F360D" w:rsidRDefault="00B43B02" w:rsidP="00B43B02">
            <w:pPr>
              <w:pStyle w:val="TAC"/>
              <w:rPr>
                <w:rFonts w:eastAsia="Malgun Gothic" w:cs="Arial"/>
                <w:szCs w:val="18"/>
              </w:rPr>
            </w:pPr>
            <w:r w:rsidRPr="001F360D">
              <w:rPr>
                <w:rFonts w:cs="Arial"/>
                <w:szCs w:val="18"/>
              </w:rPr>
              <w:t>2160</w:t>
            </w:r>
          </w:p>
        </w:tc>
        <w:tc>
          <w:tcPr>
            <w:tcW w:w="700" w:type="dxa"/>
            <w:shd w:val="clear" w:color="auto" w:fill="auto"/>
            <w:vAlign w:val="center"/>
          </w:tcPr>
          <w:p w14:paraId="6F8FB3C5" w14:textId="77777777" w:rsidR="00B43B02" w:rsidRPr="001F360D" w:rsidRDefault="00B43B02" w:rsidP="00B43B02">
            <w:pPr>
              <w:pStyle w:val="TAC"/>
              <w:rPr>
                <w:rFonts w:cs="Arial"/>
                <w:color w:val="000000"/>
              </w:rPr>
            </w:pPr>
            <w:r>
              <w:rPr>
                <w:rFonts w:eastAsia="Malgun Gothic" w:cs="Arial" w:hint="eastAsia"/>
                <w:color w:val="000000"/>
                <w:lang w:eastAsia="ko-KR"/>
              </w:rPr>
              <w:t>1</w:t>
            </w:r>
            <w:r>
              <w:rPr>
                <w:rFonts w:eastAsia="Malgun Gothic" w:cs="Arial"/>
                <w:color w:val="000000"/>
                <w:lang w:eastAsia="ko-KR"/>
              </w:rPr>
              <w:t>5.5</w:t>
            </w:r>
          </w:p>
        </w:tc>
        <w:tc>
          <w:tcPr>
            <w:tcW w:w="1248" w:type="dxa"/>
            <w:shd w:val="clear" w:color="auto" w:fill="auto"/>
            <w:vAlign w:val="center"/>
          </w:tcPr>
          <w:p w14:paraId="76F088DF" w14:textId="77777777" w:rsidR="00B43B02" w:rsidRPr="001F360D" w:rsidRDefault="00B43B02" w:rsidP="00B43B02">
            <w:pPr>
              <w:pStyle w:val="TAC"/>
              <w:rPr>
                <w:rFonts w:cs="Arial"/>
                <w:color w:val="000000"/>
              </w:rPr>
            </w:pPr>
            <w:r>
              <w:rPr>
                <w:rFonts w:cs="Arial" w:hint="eastAsia"/>
                <w:lang w:eastAsia="ko-KR"/>
              </w:rPr>
              <w:t>IMD</w:t>
            </w:r>
            <w:r>
              <w:rPr>
                <w:rFonts w:cs="Arial"/>
                <w:lang w:eastAsia="ko-KR"/>
              </w:rPr>
              <w:t>3</w:t>
            </w:r>
          </w:p>
        </w:tc>
      </w:tr>
      <w:tr w:rsidR="00B43B02" w:rsidRPr="001F360D" w14:paraId="28AEA498" w14:textId="77777777" w:rsidTr="00F17243">
        <w:trPr>
          <w:trHeight w:val="216"/>
          <w:jc w:val="center"/>
        </w:trPr>
        <w:tc>
          <w:tcPr>
            <w:tcW w:w="2259" w:type="dxa"/>
            <w:tcBorders>
              <w:top w:val="nil"/>
              <w:bottom w:val="nil"/>
            </w:tcBorders>
            <w:shd w:val="clear" w:color="auto" w:fill="auto"/>
          </w:tcPr>
          <w:p w14:paraId="4A50E22E" w14:textId="77777777" w:rsidR="00B43B02" w:rsidRPr="0006210B" w:rsidRDefault="00B43B02" w:rsidP="00B43B02">
            <w:pPr>
              <w:pStyle w:val="TAC"/>
            </w:pPr>
          </w:p>
        </w:tc>
        <w:tc>
          <w:tcPr>
            <w:tcW w:w="868" w:type="dxa"/>
            <w:shd w:val="clear" w:color="auto" w:fill="auto"/>
            <w:vAlign w:val="center"/>
          </w:tcPr>
          <w:p w14:paraId="1C01E2AB" w14:textId="77777777" w:rsidR="00B43B02" w:rsidRPr="001F360D" w:rsidRDefault="00B43B02" w:rsidP="00B43B02">
            <w:pPr>
              <w:pStyle w:val="TAC"/>
              <w:rPr>
                <w:rFonts w:cs="Arial"/>
                <w:szCs w:val="18"/>
              </w:rPr>
            </w:pPr>
            <w:r w:rsidRPr="001F360D">
              <w:rPr>
                <w:rFonts w:cs="Arial"/>
                <w:szCs w:val="18"/>
              </w:rPr>
              <w:t>71</w:t>
            </w:r>
          </w:p>
        </w:tc>
        <w:tc>
          <w:tcPr>
            <w:tcW w:w="1066" w:type="dxa"/>
            <w:shd w:val="clear" w:color="auto" w:fill="auto"/>
            <w:noWrap/>
            <w:vAlign w:val="center"/>
          </w:tcPr>
          <w:p w14:paraId="0F617970" w14:textId="77777777" w:rsidR="00B43B02" w:rsidRPr="001F360D" w:rsidRDefault="00B43B02" w:rsidP="00B43B02">
            <w:pPr>
              <w:pStyle w:val="TAC"/>
              <w:rPr>
                <w:rFonts w:eastAsia="Malgun Gothic" w:cs="Arial"/>
                <w:szCs w:val="18"/>
              </w:rPr>
            </w:pPr>
            <w:r w:rsidRPr="001F360D">
              <w:rPr>
                <w:rFonts w:cs="Arial"/>
                <w:szCs w:val="18"/>
              </w:rPr>
              <w:t>665.5</w:t>
            </w:r>
          </w:p>
        </w:tc>
        <w:tc>
          <w:tcPr>
            <w:tcW w:w="747" w:type="dxa"/>
            <w:shd w:val="clear" w:color="auto" w:fill="auto"/>
            <w:noWrap/>
            <w:vAlign w:val="center"/>
          </w:tcPr>
          <w:p w14:paraId="297C83D2" w14:textId="77777777" w:rsidR="00B43B02" w:rsidRPr="001F360D" w:rsidRDefault="00B43B02" w:rsidP="00B43B02">
            <w:pPr>
              <w:pStyle w:val="TAC"/>
              <w:rPr>
                <w:rFonts w:eastAsia="Malgun Gothic" w:cs="Arial"/>
                <w:szCs w:val="18"/>
              </w:rPr>
            </w:pPr>
            <w:r w:rsidRPr="001F360D">
              <w:rPr>
                <w:rFonts w:cs="Arial"/>
                <w:szCs w:val="18"/>
              </w:rPr>
              <w:t>5</w:t>
            </w:r>
          </w:p>
        </w:tc>
        <w:tc>
          <w:tcPr>
            <w:tcW w:w="877" w:type="dxa"/>
            <w:shd w:val="clear" w:color="auto" w:fill="auto"/>
            <w:noWrap/>
            <w:vAlign w:val="center"/>
          </w:tcPr>
          <w:p w14:paraId="28D9E9BB" w14:textId="77777777" w:rsidR="00B43B02" w:rsidRPr="001F360D" w:rsidRDefault="00B43B02" w:rsidP="00B43B02">
            <w:pPr>
              <w:pStyle w:val="TAC"/>
              <w:rPr>
                <w:rFonts w:eastAsia="Malgun Gothic" w:cs="Arial"/>
                <w:szCs w:val="18"/>
              </w:rPr>
            </w:pPr>
            <w:r w:rsidRPr="001F360D">
              <w:rPr>
                <w:rFonts w:cs="Arial"/>
                <w:szCs w:val="18"/>
              </w:rPr>
              <w:t>25</w:t>
            </w:r>
          </w:p>
        </w:tc>
        <w:tc>
          <w:tcPr>
            <w:tcW w:w="1299" w:type="dxa"/>
            <w:shd w:val="clear" w:color="auto" w:fill="auto"/>
            <w:noWrap/>
            <w:vAlign w:val="center"/>
          </w:tcPr>
          <w:p w14:paraId="4AE867A0" w14:textId="77777777" w:rsidR="00B43B02" w:rsidRPr="001F360D" w:rsidRDefault="00B43B02" w:rsidP="00B43B02">
            <w:pPr>
              <w:pStyle w:val="TAC"/>
              <w:rPr>
                <w:rFonts w:eastAsia="Malgun Gothic" w:cs="Arial"/>
                <w:szCs w:val="18"/>
              </w:rPr>
            </w:pPr>
            <w:r w:rsidRPr="001F360D">
              <w:rPr>
                <w:rFonts w:cs="Arial"/>
                <w:szCs w:val="18"/>
              </w:rPr>
              <w:t>619.5</w:t>
            </w:r>
          </w:p>
        </w:tc>
        <w:tc>
          <w:tcPr>
            <w:tcW w:w="700" w:type="dxa"/>
            <w:shd w:val="clear" w:color="auto" w:fill="auto"/>
            <w:vAlign w:val="center"/>
          </w:tcPr>
          <w:p w14:paraId="50DC43E9" w14:textId="77777777" w:rsidR="00B43B02" w:rsidRPr="001F360D" w:rsidRDefault="00B43B02" w:rsidP="00B43B02">
            <w:pPr>
              <w:pStyle w:val="TAC"/>
              <w:rPr>
                <w:rFonts w:cs="Arial"/>
                <w:color w:val="000000"/>
              </w:rPr>
            </w:pPr>
            <w:r w:rsidRPr="001F360D">
              <w:rPr>
                <w:rFonts w:cs="Arial"/>
                <w:color w:val="000000"/>
              </w:rPr>
              <w:t>N/A</w:t>
            </w:r>
          </w:p>
        </w:tc>
        <w:tc>
          <w:tcPr>
            <w:tcW w:w="1248" w:type="dxa"/>
            <w:shd w:val="clear" w:color="auto" w:fill="auto"/>
            <w:vAlign w:val="center"/>
          </w:tcPr>
          <w:p w14:paraId="2D2612DE" w14:textId="77777777" w:rsidR="00B43B02" w:rsidRPr="001F360D" w:rsidRDefault="00B43B02" w:rsidP="00B43B02">
            <w:pPr>
              <w:pStyle w:val="TAC"/>
              <w:rPr>
                <w:rFonts w:cs="Arial"/>
                <w:color w:val="000000"/>
              </w:rPr>
            </w:pPr>
            <w:r w:rsidRPr="001F360D">
              <w:rPr>
                <w:rFonts w:cs="Arial"/>
                <w:color w:val="000000"/>
              </w:rPr>
              <w:t>N/A</w:t>
            </w:r>
          </w:p>
        </w:tc>
      </w:tr>
      <w:tr w:rsidR="00B43B02" w:rsidRPr="001F360D" w14:paraId="66EA48FD" w14:textId="77777777" w:rsidTr="00F17243">
        <w:trPr>
          <w:trHeight w:val="216"/>
          <w:jc w:val="center"/>
        </w:trPr>
        <w:tc>
          <w:tcPr>
            <w:tcW w:w="2259" w:type="dxa"/>
            <w:tcBorders>
              <w:top w:val="nil"/>
              <w:bottom w:val="nil"/>
            </w:tcBorders>
            <w:shd w:val="clear" w:color="auto" w:fill="auto"/>
          </w:tcPr>
          <w:p w14:paraId="4EED1BCE" w14:textId="77777777" w:rsidR="00B43B02" w:rsidRPr="0006210B" w:rsidRDefault="00B43B02" w:rsidP="00B43B02">
            <w:pPr>
              <w:pStyle w:val="TAC"/>
            </w:pPr>
          </w:p>
        </w:tc>
        <w:tc>
          <w:tcPr>
            <w:tcW w:w="868" w:type="dxa"/>
            <w:shd w:val="clear" w:color="auto" w:fill="auto"/>
            <w:vAlign w:val="center"/>
          </w:tcPr>
          <w:p w14:paraId="79509DB3" w14:textId="77777777" w:rsidR="00B43B02" w:rsidRPr="001F360D" w:rsidRDefault="00B43B02" w:rsidP="00B43B02">
            <w:pPr>
              <w:pStyle w:val="TAC"/>
              <w:rPr>
                <w:rFonts w:cs="Arial"/>
                <w:szCs w:val="18"/>
              </w:rPr>
            </w:pPr>
            <w:r w:rsidRPr="001F360D">
              <w:rPr>
                <w:rFonts w:cs="Arial"/>
                <w:szCs w:val="18"/>
              </w:rPr>
              <w:t>n78</w:t>
            </w:r>
          </w:p>
        </w:tc>
        <w:tc>
          <w:tcPr>
            <w:tcW w:w="1066" w:type="dxa"/>
            <w:shd w:val="clear" w:color="auto" w:fill="auto"/>
            <w:noWrap/>
            <w:vAlign w:val="center"/>
          </w:tcPr>
          <w:p w14:paraId="24BEE380" w14:textId="77777777" w:rsidR="00B43B02" w:rsidRPr="001F360D" w:rsidRDefault="00B43B02" w:rsidP="00B43B02">
            <w:pPr>
              <w:pStyle w:val="TAC"/>
              <w:rPr>
                <w:rFonts w:eastAsia="Malgun Gothic" w:cs="Arial"/>
                <w:szCs w:val="18"/>
              </w:rPr>
            </w:pPr>
            <w:r w:rsidRPr="001F360D">
              <w:rPr>
                <w:rFonts w:cs="Arial"/>
                <w:szCs w:val="18"/>
              </w:rPr>
              <w:t>3697.5</w:t>
            </w:r>
          </w:p>
        </w:tc>
        <w:tc>
          <w:tcPr>
            <w:tcW w:w="747" w:type="dxa"/>
            <w:shd w:val="clear" w:color="auto" w:fill="auto"/>
            <w:noWrap/>
            <w:vAlign w:val="center"/>
          </w:tcPr>
          <w:p w14:paraId="4A2A688F" w14:textId="77777777" w:rsidR="00B43B02" w:rsidRPr="001F360D" w:rsidRDefault="00B43B02" w:rsidP="00B43B02">
            <w:pPr>
              <w:pStyle w:val="TAC"/>
              <w:rPr>
                <w:rFonts w:eastAsia="Malgun Gothic" w:cs="Arial"/>
                <w:szCs w:val="18"/>
              </w:rPr>
            </w:pPr>
            <w:r w:rsidRPr="001F360D">
              <w:rPr>
                <w:rFonts w:cs="Arial"/>
                <w:color w:val="000000"/>
                <w:szCs w:val="18"/>
              </w:rPr>
              <w:t>10</w:t>
            </w:r>
          </w:p>
        </w:tc>
        <w:tc>
          <w:tcPr>
            <w:tcW w:w="877" w:type="dxa"/>
            <w:shd w:val="clear" w:color="auto" w:fill="auto"/>
            <w:noWrap/>
            <w:vAlign w:val="center"/>
          </w:tcPr>
          <w:p w14:paraId="57FA2597" w14:textId="77777777" w:rsidR="00B43B02" w:rsidRPr="001F360D" w:rsidRDefault="00B43B02" w:rsidP="00B43B02">
            <w:pPr>
              <w:pStyle w:val="TAC"/>
              <w:rPr>
                <w:rFonts w:eastAsia="Malgun Gothic" w:cs="Arial"/>
                <w:szCs w:val="18"/>
              </w:rPr>
            </w:pPr>
            <w:r w:rsidRPr="001F360D">
              <w:rPr>
                <w:rFonts w:cs="Arial"/>
                <w:color w:val="000000"/>
                <w:szCs w:val="18"/>
              </w:rPr>
              <w:t>50</w:t>
            </w:r>
          </w:p>
        </w:tc>
        <w:tc>
          <w:tcPr>
            <w:tcW w:w="1299" w:type="dxa"/>
            <w:shd w:val="clear" w:color="auto" w:fill="auto"/>
            <w:noWrap/>
            <w:vAlign w:val="center"/>
          </w:tcPr>
          <w:p w14:paraId="3281046C" w14:textId="77777777" w:rsidR="00B43B02" w:rsidRPr="001F360D" w:rsidRDefault="00B43B02" w:rsidP="00B43B02">
            <w:pPr>
              <w:pStyle w:val="TAC"/>
              <w:rPr>
                <w:rFonts w:eastAsia="Malgun Gothic" w:cs="Arial"/>
                <w:szCs w:val="18"/>
              </w:rPr>
            </w:pPr>
            <w:r w:rsidRPr="001F360D">
              <w:rPr>
                <w:rFonts w:cs="Arial"/>
                <w:szCs w:val="18"/>
              </w:rPr>
              <w:t>3697.5</w:t>
            </w:r>
          </w:p>
        </w:tc>
        <w:tc>
          <w:tcPr>
            <w:tcW w:w="700" w:type="dxa"/>
            <w:shd w:val="clear" w:color="auto" w:fill="auto"/>
            <w:vAlign w:val="center"/>
          </w:tcPr>
          <w:p w14:paraId="1A9372A9" w14:textId="77777777" w:rsidR="00B43B02" w:rsidRPr="001F360D" w:rsidRDefault="00B43B02" w:rsidP="00B43B02">
            <w:pPr>
              <w:pStyle w:val="TAC"/>
              <w:rPr>
                <w:rFonts w:cs="Arial"/>
                <w:color w:val="000000"/>
              </w:rPr>
            </w:pPr>
            <w:r>
              <w:rPr>
                <w:rFonts w:eastAsia="Malgun Gothic" w:cs="Arial" w:hint="eastAsia"/>
                <w:color w:val="000000"/>
                <w:lang w:eastAsia="ko-KR"/>
              </w:rPr>
              <w:t>13.</w:t>
            </w:r>
            <w:r>
              <w:rPr>
                <w:rFonts w:eastAsia="Malgun Gothic" w:cs="Arial"/>
                <w:color w:val="000000"/>
                <w:lang w:eastAsia="ko-KR"/>
              </w:rPr>
              <w:t>0</w:t>
            </w:r>
          </w:p>
        </w:tc>
        <w:tc>
          <w:tcPr>
            <w:tcW w:w="1248" w:type="dxa"/>
            <w:shd w:val="clear" w:color="auto" w:fill="auto"/>
            <w:vAlign w:val="center"/>
          </w:tcPr>
          <w:p w14:paraId="25A2858D" w14:textId="77777777" w:rsidR="00B43B02" w:rsidRPr="001F360D" w:rsidRDefault="00B43B02" w:rsidP="00B43B02">
            <w:pPr>
              <w:pStyle w:val="TAC"/>
              <w:rPr>
                <w:rFonts w:cs="Arial"/>
                <w:color w:val="000000"/>
              </w:rPr>
            </w:pPr>
            <w:r>
              <w:rPr>
                <w:rFonts w:cs="Arial" w:hint="eastAsia"/>
                <w:lang w:eastAsia="ko-KR"/>
              </w:rPr>
              <w:t>IMD</w:t>
            </w:r>
            <w:r>
              <w:rPr>
                <w:rFonts w:cs="Arial"/>
                <w:lang w:eastAsia="ko-KR"/>
              </w:rPr>
              <w:t>4</w:t>
            </w:r>
          </w:p>
        </w:tc>
      </w:tr>
      <w:tr w:rsidR="00B43B02" w:rsidRPr="001F360D" w14:paraId="2E2B38FF" w14:textId="77777777" w:rsidTr="00F17243">
        <w:trPr>
          <w:trHeight w:val="216"/>
          <w:jc w:val="center"/>
        </w:trPr>
        <w:tc>
          <w:tcPr>
            <w:tcW w:w="2259" w:type="dxa"/>
            <w:tcBorders>
              <w:top w:val="nil"/>
              <w:bottom w:val="single" w:sz="4" w:space="0" w:color="auto"/>
            </w:tcBorders>
            <w:shd w:val="clear" w:color="auto" w:fill="auto"/>
          </w:tcPr>
          <w:p w14:paraId="44FEF8C9" w14:textId="77777777" w:rsidR="00B43B02" w:rsidRPr="0006210B" w:rsidRDefault="00B43B02" w:rsidP="00B43B02">
            <w:pPr>
              <w:pStyle w:val="TAC"/>
            </w:pPr>
          </w:p>
        </w:tc>
        <w:tc>
          <w:tcPr>
            <w:tcW w:w="868" w:type="dxa"/>
            <w:shd w:val="clear" w:color="auto" w:fill="auto"/>
            <w:vAlign w:val="center"/>
          </w:tcPr>
          <w:p w14:paraId="049B1FEC" w14:textId="77777777" w:rsidR="00B43B02" w:rsidRPr="001F360D" w:rsidRDefault="00B43B02" w:rsidP="00B43B02">
            <w:pPr>
              <w:pStyle w:val="TAC"/>
              <w:rPr>
                <w:rFonts w:cs="Arial"/>
                <w:szCs w:val="18"/>
              </w:rPr>
            </w:pPr>
            <w:r w:rsidRPr="001F360D">
              <w:rPr>
                <w:rFonts w:cs="Arial"/>
                <w:szCs w:val="18"/>
              </w:rPr>
              <w:t>n66</w:t>
            </w:r>
          </w:p>
        </w:tc>
        <w:tc>
          <w:tcPr>
            <w:tcW w:w="1066" w:type="dxa"/>
            <w:shd w:val="clear" w:color="auto" w:fill="auto"/>
            <w:noWrap/>
            <w:vAlign w:val="center"/>
          </w:tcPr>
          <w:p w14:paraId="4E245F99" w14:textId="77777777" w:rsidR="00B43B02" w:rsidRPr="001F360D" w:rsidRDefault="00B43B02" w:rsidP="00B43B02">
            <w:pPr>
              <w:pStyle w:val="TAC"/>
              <w:rPr>
                <w:rFonts w:eastAsia="Malgun Gothic" w:cs="Arial"/>
                <w:szCs w:val="18"/>
              </w:rPr>
            </w:pPr>
            <w:r w:rsidRPr="001F360D">
              <w:rPr>
                <w:rFonts w:cs="Arial"/>
                <w:szCs w:val="18"/>
              </w:rPr>
              <w:t>1712.5</w:t>
            </w:r>
          </w:p>
        </w:tc>
        <w:tc>
          <w:tcPr>
            <w:tcW w:w="747" w:type="dxa"/>
            <w:shd w:val="clear" w:color="auto" w:fill="auto"/>
            <w:noWrap/>
            <w:vAlign w:val="center"/>
          </w:tcPr>
          <w:p w14:paraId="647459A1" w14:textId="77777777" w:rsidR="00B43B02" w:rsidRPr="001F360D" w:rsidRDefault="00B43B02" w:rsidP="00B43B02">
            <w:pPr>
              <w:pStyle w:val="TAC"/>
              <w:rPr>
                <w:rFonts w:eastAsia="Malgun Gothic" w:cs="Arial"/>
                <w:szCs w:val="18"/>
              </w:rPr>
            </w:pPr>
            <w:r w:rsidRPr="001F360D">
              <w:rPr>
                <w:rFonts w:cs="Arial"/>
                <w:szCs w:val="18"/>
              </w:rPr>
              <w:t>5</w:t>
            </w:r>
          </w:p>
        </w:tc>
        <w:tc>
          <w:tcPr>
            <w:tcW w:w="877" w:type="dxa"/>
            <w:shd w:val="clear" w:color="auto" w:fill="auto"/>
            <w:noWrap/>
            <w:vAlign w:val="center"/>
          </w:tcPr>
          <w:p w14:paraId="5E9F68A7" w14:textId="77777777" w:rsidR="00B43B02" w:rsidRPr="001F360D" w:rsidRDefault="00B43B02" w:rsidP="00B43B02">
            <w:pPr>
              <w:pStyle w:val="TAC"/>
              <w:rPr>
                <w:rFonts w:eastAsia="Malgun Gothic" w:cs="Arial"/>
                <w:szCs w:val="18"/>
              </w:rPr>
            </w:pPr>
            <w:r w:rsidRPr="001F360D">
              <w:rPr>
                <w:rFonts w:cs="Arial"/>
                <w:szCs w:val="18"/>
              </w:rPr>
              <w:t>25</w:t>
            </w:r>
          </w:p>
        </w:tc>
        <w:tc>
          <w:tcPr>
            <w:tcW w:w="1299" w:type="dxa"/>
            <w:shd w:val="clear" w:color="auto" w:fill="auto"/>
            <w:noWrap/>
            <w:vAlign w:val="center"/>
          </w:tcPr>
          <w:p w14:paraId="247EAF7A" w14:textId="77777777" w:rsidR="00B43B02" w:rsidRPr="001F360D" w:rsidRDefault="00B43B02" w:rsidP="00B43B02">
            <w:pPr>
              <w:pStyle w:val="TAC"/>
              <w:rPr>
                <w:rFonts w:eastAsia="Malgun Gothic" w:cs="Arial"/>
                <w:szCs w:val="18"/>
              </w:rPr>
            </w:pPr>
            <w:r w:rsidRPr="001F360D">
              <w:rPr>
                <w:rFonts w:cs="Arial"/>
                <w:szCs w:val="18"/>
              </w:rPr>
              <w:t>2112.5</w:t>
            </w:r>
          </w:p>
        </w:tc>
        <w:tc>
          <w:tcPr>
            <w:tcW w:w="700" w:type="dxa"/>
            <w:shd w:val="clear" w:color="auto" w:fill="auto"/>
            <w:vAlign w:val="center"/>
          </w:tcPr>
          <w:p w14:paraId="2B1EA8DF" w14:textId="77777777" w:rsidR="00B43B02" w:rsidRPr="001F360D" w:rsidRDefault="00B43B02" w:rsidP="00B43B02">
            <w:pPr>
              <w:pStyle w:val="TAC"/>
              <w:rPr>
                <w:rFonts w:cs="Arial"/>
                <w:color w:val="000000"/>
              </w:rPr>
            </w:pPr>
            <w:r w:rsidRPr="001F360D">
              <w:rPr>
                <w:rFonts w:cs="Arial"/>
                <w:color w:val="000000"/>
              </w:rPr>
              <w:t>N/A</w:t>
            </w:r>
          </w:p>
        </w:tc>
        <w:tc>
          <w:tcPr>
            <w:tcW w:w="1248" w:type="dxa"/>
            <w:shd w:val="clear" w:color="auto" w:fill="auto"/>
            <w:vAlign w:val="center"/>
          </w:tcPr>
          <w:p w14:paraId="52414CC6" w14:textId="77777777" w:rsidR="00B43B02" w:rsidRPr="001F360D" w:rsidRDefault="00B43B02" w:rsidP="00B43B02">
            <w:pPr>
              <w:pStyle w:val="TAC"/>
              <w:rPr>
                <w:rFonts w:cs="Arial"/>
                <w:color w:val="000000"/>
              </w:rPr>
            </w:pPr>
            <w:r w:rsidRPr="001F360D">
              <w:rPr>
                <w:rFonts w:cs="Arial"/>
                <w:color w:val="000000"/>
              </w:rPr>
              <w:t>N/A</w:t>
            </w:r>
          </w:p>
        </w:tc>
      </w:tr>
      <w:tr w:rsidR="00B43B02" w:rsidRPr="00EF5447" w14:paraId="5A6AFEFB" w14:textId="77777777" w:rsidTr="00F17243">
        <w:trPr>
          <w:trHeight w:val="216"/>
          <w:jc w:val="center"/>
        </w:trPr>
        <w:tc>
          <w:tcPr>
            <w:tcW w:w="9064" w:type="dxa"/>
            <w:gridSpan w:val="8"/>
            <w:shd w:val="clear" w:color="auto" w:fill="auto"/>
            <w:vAlign w:val="center"/>
          </w:tcPr>
          <w:p w14:paraId="4B366C26" w14:textId="77777777" w:rsidR="00B43B02" w:rsidRPr="00EF5447" w:rsidRDefault="00B43B02" w:rsidP="00B43B02">
            <w:pPr>
              <w:pStyle w:val="TAN"/>
            </w:pPr>
            <w:r w:rsidRPr="00EF5447">
              <w:lastRenderedPageBreak/>
              <w:t>NOTE 1:</w:t>
            </w:r>
            <w:r w:rsidRPr="00EF5447">
              <w:tab/>
              <w:t>This band is subject to IMD3 also which MSD is not specified.</w:t>
            </w:r>
          </w:p>
          <w:p w14:paraId="01DFBBA9" w14:textId="77777777" w:rsidR="00B43B02" w:rsidRPr="00EF5447" w:rsidRDefault="00B43B02" w:rsidP="00B43B02">
            <w:pPr>
              <w:pStyle w:val="TAN"/>
              <w:rPr>
                <w:rFonts w:eastAsia="Malgun Gothic"/>
                <w:noProof/>
                <w:snapToGrid w:val="0"/>
                <w:lang w:eastAsia="ko-KR"/>
              </w:rPr>
            </w:pPr>
            <w:r w:rsidRPr="00EF5447">
              <w:t>NOTE 2:</w:t>
            </w:r>
            <w:r w:rsidRPr="00EF5447">
              <w:tab/>
            </w:r>
            <w:r w:rsidRPr="00EF5447">
              <w:rPr>
                <w:rFonts w:eastAsia="Malgun Gothic"/>
                <w:noProof/>
                <w:snapToGrid w:val="0"/>
                <w:lang w:eastAsia="ko-KR"/>
              </w:rPr>
              <w:t>For DC_3A_n3A-n77A, DC_3A_n3A-n78A paired with UL_DC_3A_n3A, the 3rd DL bands n77/n78 are subject to IMD2 which MSD is not specified</w:t>
            </w:r>
          </w:p>
          <w:p w14:paraId="7F2EEB4D" w14:textId="77777777" w:rsidR="00B43B02" w:rsidRPr="00EF5447" w:rsidRDefault="00B43B02" w:rsidP="00B43B02">
            <w:pPr>
              <w:pStyle w:val="TAN"/>
              <w:rPr>
                <w:lang w:eastAsia="zh-CN"/>
              </w:rPr>
            </w:pPr>
            <w:r w:rsidRPr="00EF5447">
              <w:t>NOTE 3:</w:t>
            </w:r>
            <w:r w:rsidRPr="00EF5447">
              <w:tab/>
            </w:r>
            <w:r w:rsidRPr="00EF5447">
              <w:rPr>
                <w:lang w:eastAsia="zh-CN"/>
              </w:rPr>
              <w:t>This MSD requirement apply with both IMD2 and IMD3 products should be generated.</w:t>
            </w:r>
          </w:p>
          <w:p w14:paraId="4605EFEC" w14:textId="77777777" w:rsidR="00B43B02" w:rsidRPr="00EF5447" w:rsidRDefault="00B43B02" w:rsidP="00B43B02">
            <w:pPr>
              <w:pStyle w:val="TAN"/>
              <w:rPr>
                <w:rFonts w:cs="Arial"/>
                <w:lang w:eastAsia="ja-JP"/>
              </w:rPr>
            </w:pPr>
            <w:r w:rsidRPr="00EF5447">
              <w:rPr>
                <w:rFonts w:cs="Arial"/>
              </w:rPr>
              <w:t>NOTE 4:</w:t>
            </w:r>
            <w:r w:rsidRPr="00EF5447">
              <w:rPr>
                <w:rFonts w:cs="Arial"/>
              </w:rPr>
              <w:tab/>
            </w:r>
            <w:r w:rsidRPr="00EF5447">
              <w:rPr>
                <w:rFonts w:cs="Arial"/>
                <w:lang w:eastAsia="ja-JP"/>
              </w:rPr>
              <w:t>This band is subject to IMD5 also which MSD is not specified.</w:t>
            </w:r>
          </w:p>
          <w:p w14:paraId="6CD20061" w14:textId="77777777" w:rsidR="00B43B02" w:rsidRPr="00EF5447" w:rsidRDefault="00B43B02" w:rsidP="00B43B02">
            <w:pPr>
              <w:pStyle w:val="TAN"/>
              <w:rPr>
                <w:lang w:eastAsia="ja-JP"/>
              </w:rPr>
            </w:pPr>
            <w:r w:rsidRPr="00EF5447">
              <w:t>NOTE 5:</w:t>
            </w:r>
            <w:r w:rsidRPr="00EF5447">
              <w:tab/>
              <w:t xml:space="preserve">When Band 46 have self-interference problems by dual uplink CA/EN-DC, then the requirements do not apply in exclusion zone which is frequency range within (harmonics frequency region + </w:t>
            </w:r>
            <w:r w:rsidRPr="00EF5447">
              <w:rPr>
                <w:lang w:eastAsia="ja-JP"/>
              </w:rPr>
              <w:t xml:space="preserve"> </w:t>
            </w:r>
            <w:r w:rsidRPr="00EF5447">
              <w:rPr>
                <w:rFonts w:ascii="Symbol" w:hAnsi="Symbol"/>
                <w:lang w:eastAsia="ja-JP"/>
              </w:rPr>
              <w:t></w:t>
            </w:r>
            <w:r w:rsidRPr="00EF5447">
              <w:rPr>
                <w:lang w:eastAsia="ja-JP"/>
              </w:rPr>
              <w:t>F</w:t>
            </w:r>
            <w:r w:rsidRPr="00EF5447">
              <w:rPr>
                <w:vertAlign w:val="subscript"/>
                <w:lang w:eastAsia="ja-JP"/>
              </w:rPr>
              <w:t>HD</w:t>
            </w:r>
            <w:r w:rsidRPr="00EF5447">
              <w:t xml:space="preserve">) and IMD frequency region as follow. </w:t>
            </w:r>
          </w:p>
          <w:p w14:paraId="4F658CA9" w14:textId="77777777" w:rsidR="00B43B02" w:rsidRPr="00EF5447" w:rsidRDefault="00B43B02" w:rsidP="00B43B02">
            <w:pPr>
              <w:pStyle w:val="TAN"/>
              <w:jc w:val="center"/>
            </w:pPr>
            <w:r w:rsidRPr="00EF5447">
              <w:t>IMD frequency range</w:t>
            </w:r>
          </w:p>
          <w:tbl>
            <w:tblPr>
              <w:tblW w:w="81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98"/>
              <w:gridCol w:w="2098"/>
              <w:gridCol w:w="1898"/>
              <w:gridCol w:w="2048"/>
              <w:gridCol w:w="35"/>
            </w:tblGrid>
            <w:tr w:rsidR="00B43B02" w:rsidRPr="00EF5447" w14:paraId="41881A55" w14:textId="77777777" w:rsidTr="00F17243">
              <w:trPr>
                <w:gridAfter w:val="1"/>
                <w:wAfter w:w="35" w:type="dxa"/>
                <w:trHeight w:val="199"/>
                <w:jc w:val="center"/>
              </w:trPr>
              <w:tc>
                <w:tcPr>
                  <w:tcW w:w="2098" w:type="dxa"/>
                  <w:tcMar>
                    <w:top w:w="0" w:type="dxa"/>
                    <w:left w:w="108" w:type="dxa"/>
                    <w:bottom w:w="0" w:type="dxa"/>
                    <w:right w:w="108" w:type="dxa"/>
                  </w:tcMar>
                  <w:vAlign w:val="center"/>
                  <w:hideMark/>
                </w:tcPr>
                <w:p w14:paraId="05D22051" w14:textId="77777777" w:rsidR="00B43B02" w:rsidRPr="00EF5447" w:rsidRDefault="00B43B02" w:rsidP="00B43B02">
                  <w:pPr>
                    <w:pStyle w:val="TAN"/>
                    <w:ind w:right="-250"/>
                    <w:rPr>
                      <w:lang w:eastAsia="ja-JP"/>
                    </w:rPr>
                  </w:pPr>
                  <w:r w:rsidRPr="00EF5447">
                    <w:rPr>
                      <w:lang w:eastAsia="ja-JP"/>
                    </w:rPr>
                    <w:t>DL_CA configuration</w:t>
                  </w:r>
                </w:p>
              </w:tc>
              <w:tc>
                <w:tcPr>
                  <w:tcW w:w="2098" w:type="dxa"/>
                  <w:tcMar>
                    <w:top w:w="0" w:type="dxa"/>
                    <w:left w:w="108" w:type="dxa"/>
                    <w:bottom w:w="0" w:type="dxa"/>
                    <w:right w:w="108" w:type="dxa"/>
                  </w:tcMar>
                  <w:vAlign w:val="center"/>
                  <w:hideMark/>
                </w:tcPr>
                <w:p w14:paraId="692E6CA2" w14:textId="77777777" w:rsidR="00B43B02" w:rsidRPr="00EF5447" w:rsidRDefault="00B43B02" w:rsidP="00B43B02">
                  <w:pPr>
                    <w:pStyle w:val="TAN"/>
                    <w:ind w:right="-250"/>
                    <w:rPr>
                      <w:lang w:eastAsia="ja-JP"/>
                    </w:rPr>
                  </w:pPr>
                  <w:r w:rsidRPr="00EF5447">
                    <w:rPr>
                      <w:lang w:eastAsia="ja-JP"/>
                    </w:rPr>
                    <w:t>UL_CA configuration</w:t>
                  </w:r>
                </w:p>
              </w:tc>
              <w:tc>
                <w:tcPr>
                  <w:tcW w:w="1898" w:type="dxa"/>
                  <w:tcMar>
                    <w:top w:w="0" w:type="dxa"/>
                    <w:left w:w="108" w:type="dxa"/>
                    <w:bottom w:w="0" w:type="dxa"/>
                    <w:right w:w="108" w:type="dxa"/>
                  </w:tcMar>
                  <w:vAlign w:val="center"/>
                  <w:hideMark/>
                </w:tcPr>
                <w:p w14:paraId="350A7F4F" w14:textId="77777777" w:rsidR="00B43B02" w:rsidRPr="00EF5447" w:rsidRDefault="00B43B02" w:rsidP="00B43B02">
                  <w:pPr>
                    <w:pStyle w:val="TAN"/>
                    <w:ind w:left="0" w:right="-250" w:firstLine="0"/>
                    <w:rPr>
                      <w:lang w:eastAsia="ja-JP"/>
                    </w:rPr>
                  </w:pPr>
                  <w:r w:rsidRPr="00EF5447">
                    <w:rPr>
                      <w:lang w:eastAsia="ja-JP"/>
                    </w:rPr>
                    <w:t>Exclusion zone center frequency</w:t>
                  </w:r>
                </w:p>
              </w:tc>
              <w:tc>
                <w:tcPr>
                  <w:tcW w:w="2048" w:type="dxa"/>
                  <w:tcMar>
                    <w:top w:w="0" w:type="dxa"/>
                    <w:left w:w="108" w:type="dxa"/>
                    <w:bottom w:w="0" w:type="dxa"/>
                    <w:right w:w="108" w:type="dxa"/>
                  </w:tcMar>
                  <w:vAlign w:val="center"/>
                  <w:hideMark/>
                </w:tcPr>
                <w:p w14:paraId="6EC2C839" w14:textId="77777777" w:rsidR="00B43B02" w:rsidRPr="00EF5447" w:rsidRDefault="00B43B02" w:rsidP="00B43B02">
                  <w:pPr>
                    <w:pStyle w:val="TAN"/>
                    <w:ind w:right="-250"/>
                    <w:rPr>
                      <w:lang w:eastAsia="ja-JP"/>
                    </w:rPr>
                  </w:pPr>
                  <w:r w:rsidRPr="00EF5447">
                    <w:rPr>
                      <w:lang w:eastAsia="ja-JP"/>
                    </w:rPr>
                    <w:t>Exclusion zone BW</w:t>
                  </w:r>
                </w:p>
              </w:tc>
            </w:tr>
            <w:tr w:rsidR="00B43B02" w:rsidRPr="00EF5447" w14:paraId="14CF50C5" w14:textId="77777777" w:rsidTr="00F17243">
              <w:trPr>
                <w:gridAfter w:val="1"/>
                <w:wAfter w:w="35" w:type="dxa"/>
                <w:trHeight w:val="199"/>
                <w:jc w:val="center"/>
              </w:trPr>
              <w:tc>
                <w:tcPr>
                  <w:tcW w:w="2098" w:type="dxa"/>
                  <w:tcMar>
                    <w:top w:w="0" w:type="dxa"/>
                    <w:left w:w="108" w:type="dxa"/>
                    <w:bottom w:w="0" w:type="dxa"/>
                    <w:right w:w="108" w:type="dxa"/>
                  </w:tcMar>
                  <w:vAlign w:val="center"/>
                  <w:hideMark/>
                </w:tcPr>
                <w:p w14:paraId="1D6710D0" w14:textId="77777777" w:rsidR="00B43B02" w:rsidRPr="00EF5447" w:rsidRDefault="00B43B02" w:rsidP="00B43B02">
                  <w:pPr>
                    <w:pStyle w:val="TAN"/>
                    <w:ind w:right="-250"/>
                    <w:rPr>
                      <w:lang w:eastAsia="ja-JP"/>
                    </w:rPr>
                  </w:pPr>
                  <w:r w:rsidRPr="00EF5447">
                    <w:rPr>
                      <w:lang w:eastAsia="ja-JP"/>
                    </w:rPr>
                    <w:t>DC_2A-46A_n66A</w:t>
                  </w:r>
                </w:p>
              </w:tc>
              <w:tc>
                <w:tcPr>
                  <w:tcW w:w="2098" w:type="dxa"/>
                  <w:tcMar>
                    <w:top w:w="0" w:type="dxa"/>
                    <w:left w:w="108" w:type="dxa"/>
                    <w:bottom w:w="0" w:type="dxa"/>
                    <w:right w:w="108" w:type="dxa"/>
                  </w:tcMar>
                  <w:vAlign w:val="center"/>
                  <w:hideMark/>
                </w:tcPr>
                <w:p w14:paraId="15FCBE8D" w14:textId="77777777" w:rsidR="00B43B02" w:rsidRPr="00EF5447" w:rsidRDefault="00B43B02" w:rsidP="00B43B02">
                  <w:pPr>
                    <w:pStyle w:val="TAN"/>
                    <w:ind w:right="-250"/>
                    <w:rPr>
                      <w:lang w:eastAsia="ja-JP"/>
                    </w:rPr>
                  </w:pPr>
                  <w:r w:rsidRPr="00EF5447">
                    <w:rPr>
                      <w:lang w:eastAsia="ja-JP"/>
                    </w:rPr>
                    <w:t>DC_2A_n66A</w:t>
                  </w:r>
                </w:p>
              </w:tc>
              <w:tc>
                <w:tcPr>
                  <w:tcW w:w="1898" w:type="dxa"/>
                  <w:tcMar>
                    <w:top w:w="0" w:type="dxa"/>
                    <w:left w:w="108" w:type="dxa"/>
                    <w:bottom w:w="0" w:type="dxa"/>
                    <w:right w:w="108" w:type="dxa"/>
                  </w:tcMar>
                  <w:vAlign w:val="center"/>
                  <w:hideMark/>
                </w:tcPr>
                <w:p w14:paraId="1C26E989" w14:textId="77777777" w:rsidR="00B43B02" w:rsidRPr="00EF5447" w:rsidRDefault="00B43B02" w:rsidP="00B43B02">
                  <w:pPr>
                    <w:pStyle w:val="TAN"/>
                    <w:ind w:right="-250"/>
                    <w:rPr>
                      <w:lang w:eastAsia="ja-JP"/>
                    </w:rPr>
                  </w:pPr>
                  <w:r w:rsidRPr="00EF5447">
                    <w:rPr>
                      <w:lang w:eastAsia="ja-JP"/>
                    </w:rPr>
                    <w:t>2*fc_2A + fc_n66A</w:t>
                  </w:r>
                </w:p>
              </w:tc>
              <w:tc>
                <w:tcPr>
                  <w:tcW w:w="2048" w:type="dxa"/>
                  <w:tcMar>
                    <w:top w:w="0" w:type="dxa"/>
                    <w:left w:w="108" w:type="dxa"/>
                    <w:bottom w:w="0" w:type="dxa"/>
                    <w:right w:w="108" w:type="dxa"/>
                  </w:tcMar>
                  <w:vAlign w:val="center"/>
                  <w:hideMark/>
                </w:tcPr>
                <w:p w14:paraId="1BD9FD18" w14:textId="77777777" w:rsidR="00B43B02" w:rsidRPr="00EF5447" w:rsidRDefault="00B43B02" w:rsidP="00B43B02">
                  <w:pPr>
                    <w:pStyle w:val="TAN"/>
                    <w:ind w:right="-250"/>
                    <w:rPr>
                      <w:lang w:eastAsia="ja-JP"/>
                    </w:rPr>
                  </w:pPr>
                  <w:r w:rsidRPr="00EF5447">
                    <w:rPr>
                      <w:lang w:eastAsia="ja-JP"/>
                    </w:rPr>
                    <w:t>2*BW_2A + BW_n66A</w:t>
                  </w:r>
                </w:p>
              </w:tc>
            </w:tr>
            <w:tr w:rsidR="00B43B02" w:rsidRPr="00EF5447" w14:paraId="278383C2" w14:textId="77777777" w:rsidTr="00F17243">
              <w:trPr>
                <w:gridAfter w:val="1"/>
                <w:wAfter w:w="35" w:type="dxa"/>
                <w:trHeight w:val="199"/>
                <w:jc w:val="center"/>
              </w:trPr>
              <w:tc>
                <w:tcPr>
                  <w:tcW w:w="2098" w:type="dxa"/>
                  <w:tcMar>
                    <w:top w:w="0" w:type="dxa"/>
                    <w:left w:w="108" w:type="dxa"/>
                    <w:bottom w:w="0" w:type="dxa"/>
                    <w:right w:w="108" w:type="dxa"/>
                  </w:tcMar>
                  <w:vAlign w:val="center"/>
                  <w:hideMark/>
                </w:tcPr>
                <w:p w14:paraId="705A613E" w14:textId="77777777" w:rsidR="00B43B02" w:rsidRPr="00EF5447" w:rsidRDefault="00B43B02" w:rsidP="00B43B02">
                  <w:pPr>
                    <w:pStyle w:val="TAN"/>
                    <w:ind w:right="-250"/>
                    <w:rPr>
                      <w:lang w:eastAsia="ja-JP"/>
                    </w:rPr>
                  </w:pPr>
                  <w:r w:rsidRPr="00EF5447">
                    <w:rPr>
                      <w:lang w:eastAsia="ja-JP"/>
                    </w:rPr>
                    <w:t>DC_2A-46A_n66A</w:t>
                  </w:r>
                </w:p>
              </w:tc>
              <w:tc>
                <w:tcPr>
                  <w:tcW w:w="2098" w:type="dxa"/>
                  <w:tcMar>
                    <w:top w:w="0" w:type="dxa"/>
                    <w:left w:w="108" w:type="dxa"/>
                    <w:bottom w:w="0" w:type="dxa"/>
                    <w:right w:w="108" w:type="dxa"/>
                  </w:tcMar>
                  <w:vAlign w:val="center"/>
                  <w:hideMark/>
                </w:tcPr>
                <w:p w14:paraId="565172E5" w14:textId="77777777" w:rsidR="00B43B02" w:rsidRPr="00EF5447" w:rsidRDefault="00B43B02" w:rsidP="00B43B02">
                  <w:pPr>
                    <w:pStyle w:val="TAN"/>
                    <w:ind w:right="-250"/>
                    <w:rPr>
                      <w:lang w:eastAsia="ja-JP"/>
                    </w:rPr>
                  </w:pPr>
                  <w:r w:rsidRPr="00EF5447">
                    <w:rPr>
                      <w:lang w:eastAsia="ja-JP"/>
                    </w:rPr>
                    <w:t>DC_2A_n66A</w:t>
                  </w:r>
                </w:p>
              </w:tc>
              <w:tc>
                <w:tcPr>
                  <w:tcW w:w="1898" w:type="dxa"/>
                  <w:tcMar>
                    <w:top w:w="0" w:type="dxa"/>
                    <w:left w:w="108" w:type="dxa"/>
                    <w:bottom w:w="0" w:type="dxa"/>
                    <w:right w:w="108" w:type="dxa"/>
                  </w:tcMar>
                  <w:vAlign w:val="center"/>
                  <w:hideMark/>
                </w:tcPr>
                <w:p w14:paraId="0DB1A046" w14:textId="77777777" w:rsidR="00B43B02" w:rsidRPr="00EF5447" w:rsidRDefault="00B43B02" w:rsidP="00B43B02">
                  <w:pPr>
                    <w:pStyle w:val="TAN"/>
                    <w:ind w:right="-250"/>
                    <w:rPr>
                      <w:lang w:eastAsia="ja-JP"/>
                    </w:rPr>
                  </w:pPr>
                  <w:r w:rsidRPr="00EF5447">
                    <w:rPr>
                      <w:lang w:eastAsia="ja-JP"/>
                    </w:rPr>
                    <w:t>fc_2A + 2*fc_n66A</w:t>
                  </w:r>
                </w:p>
              </w:tc>
              <w:tc>
                <w:tcPr>
                  <w:tcW w:w="2048" w:type="dxa"/>
                  <w:tcMar>
                    <w:top w:w="0" w:type="dxa"/>
                    <w:left w:w="108" w:type="dxa"/>
                    <w:bottom w:w="0" w:type="dxa"/>
                    <w:right w:w="108" w:type="dxa"/>
                  </w:tcMar>
                  <w:vAlign w:val="center"/>
                  <w:hideMark/>
                </w:tcPr>
                <w:p w14:paraId="725E522D" w14:textId="77777777" w:rsidR="00B43B02" w:rsidRPr="00EF5447" w:rsidRDefault="00B43B02" w:rsidP="00B43B02">
                  <w:pPr>
                    <w:pStyle w:val="TAN"/>
                    <w:ind w:right="-250"/>
                    <w:rPr>
                      <w:lang w:eastAsia="ja-JP"/>
                    </w:rPr>
                  </w:pPr>
                  <w:r w:rsidRPr="00EF5447">
                    <w:rPr>
                      <w:lang w:eastAsia="ja-JP"/>
                    </w:rPr>
                    <w:t>BW_2A + 2*BW_n66A</w:t>
                  </w:r>
                </w:p>
              </w:tc>
            </w:tr>
            <w:tr w:rsidR="00B43B02" w:rsidRPr="00EF5447" w14:paraId="70DBDCAD"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7B62633E" w14:textId="77777777" w:rsidR="00B43B02" w:rsidRPr="00EF5447" w:rsidRDefault="00B43B02" w:rsidP="00B43B02">
                  <w:pPr>
                    <w:pStyle w:val="TAN"/>
                    <w:ind w:right="-250"/>
                    <w:rPr>
                      <w:lang w:eastAsia="ja-JP"/>
                    </w:rPr>
                  </w:pPr>
                  <w:r w:rsidRPr="00EF5447">
                    <w:t>DC_2A-46A_n</w:t>
                  </w:r>
                  <w:r>
                    <w:t>77</w:t>
                  </w:r>
                  <w:r w:rsidRPr="00EF5447">
                    <w:t>A</w:t>
                  </w:r>
                </w:p>
              </w:tc>
              <w:tc>
                <w:tcPr>
                  <w:tcW w:w="2098" w:type="dxa"/>
                  <w:tcMar>
                    <w:top w:w="0" w:type="dxa"/>
                    <w:left w:w="108" w:type="dxa"/>
                    <w:bottom w:w="0" w:type="dxa"/>
                    <w:right w:w="108" w:type="dxa"/>
                  </w:tcMar>
                  <w:vAlign w:val="center"/>
                </w:tcPr>
                <w:p w14:paraId="08864374" w14:textId="77777777" w:rsidR="00B43B02" w:rsidRPr="00EF5447" w:rsidRDefault="00B43B02" w:rsidP="00B43B02">
                  <w:pPr>
                    <w:pStyle w:val="TAN"/>
                    <w:ind w:right="-250"/>
                    <w:rPr>
                      <w:lang w:eastAsia="ja-JP"/>
                    </w:rPr>
                  </w:pPr>
                  <w:r w:rsidRPr="00EF5447">
                    <w:t>DC_2A_n</w:t>
                  </w:r>
                  <w:r>
                    <w:t>77</w:t>
                  </w:r>
                  <w:r w:rsidRPr="00EF5447">
                    <w:t>A</w:t>
                  </w:r>
                </w:p>
              </w:tc>
              <w:tc>
                <w:tcPr>
                  <w:tcW w:w="1898" w:type="dxa"/>
                  <w:tcMar>
                    <w:top w:w="0" w:type="dxa"/>
                    <w:left w:w="108" w:type="dxa"/>
                    <w:bottom w:w="0" w:type="dxa"/>
                    <w:right w:w="108" w:type="dxa"/>
                  </w:tcMar>
                  <w:vAlign w:val="center"/>
                </w:tcPr>
                <w:p w14:paraId="21D66B6B" w14:textId="77777777" w:rsidR="00B43B02" w:rsidRPr="00EF5447" w:rsidRDefault="00B43B02" w:rsidP="00B43B02">
                  <w:pPr>
                    <w:pStyle w:val="TAN"/>
                    <w:ind w:right="-250"/>
                    <w:rPr>
                      <w:lang w:eastAsia="ja-JP"/>
                    </w:rPr>
                  </w:pPr>
                  <w:r w:rsidRPr="00EF5447">
                    <w:t>fc_2A + fc_n</w:t>
                  </w:r>
                  <w:r>
                    <w:t>77</w:t>
                  </w:r>
                  <w:r w:rsidRPr="00EF5447">
                    <w:t>A</w:t>
                  </w:r>
                </w:p>
              </w:tc>
              <w:tc>
                <w:tcPr>
                  <w:tcW w:w="2048" w:type="dxa"/>
                  <w:tcMar>
                    <w:top w:w="0" w:type="dxa"/>
                    <w:left w:w="108" w:type="dxa"/>
                    <w:bottom w:w="0" w:type="dxa"/>
                    <w:right w:w="108" w:type="dxa"/>
                  </w:tcMar>
                  <w:vAlign w:val="center"/>
                </w:tcPr>
                <w:p w14:paraId="39E3BD24" w14:textId="77777777" w:rsidR="00B43B02" w:rsidRPr="00EF5447" w:rsidRDefault="00B43B02" w:rsidP="00B43B02">
                  <w:pPr>
                    <w:pStyle w:val="TAN"/>
                    <w:ind w:right="-250"/>
                    <w:rPr>
                      <w:lang w:eastAsia="ja-JP"/>
                    </w:rPr>
                  </w:pPr>
                  <w:r w:rsidRPr="00EF5447">
                    <w:t>BW_2A + BW_n</w:t>
                  </w:r>
                  <w:r>
                    <w:t>77</w:t>
                  </w:r>
                  <w:r w:rsidRPr="00EF5447">
                    <w:t>A</w:t>
                  </w:r>
                </w:p>
              </w:tc>
            </w:tr>
            <w:tr w:rsidR="00B43B02" w:rsidRPr="00EF5447" w14:paraId="38110999"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3DADC771" w14:textId="77777777" w:rsidR="00B43B02" w:rsidRPr="00EF5447" w:rsidRDefault="00B43B02" w:rsidP="00B43B02">
                  <w:pPr>
                    <w:pStyle w:val="TAN"/>
                    <w:ind w:right="-250"/>
                    <w:rPr>
                      <w:lang w:eastAsia="ja-JP"/>
                    </w:rPr>
                  </w:pPr>
                  <w:r w:rsidRPr="00EF5447">
                    <w:t>DC_2A-46A_n</w:t>
                  </w:r>
                  <w:r>
                    <w:t>77</w:t>
                  </w:r>
                  <w:r w:rsidRPr="00EF5447">
                    <w:t>A</w:t>
                  </w:r>
                </w:p>
              </w:tc>
              <w:tc>
                <w:tcPr>
                  <w:tcW w:w="2098" w:type="dxa"/>
                  <w:tcMar>
                    <w:top w:w="0" w:type="dxa"/>
                    <w:left w:w="108" w:type="dxa"/>
                    <w:bottom w:w="0" w:type="dxa"/>
                    <w:right w:w="108" w:type="dxa"/>
                  </w:tcMar>
                  <w:vAlign w:val="center"/>
                </w:tcPr>
                <w:p w14:paraId="4EC917C9" w14:textId="77777777" w:rsidR="00B43B02" w:rsidRPr="00EF5447" w:rsidRDefault="00B43B02" w:rsidP="00B43B02">
                  <w:pPr>
                    <w:pStyle w:val="TAN"/>
                    <w:ind w:right="-250"/>
                    <w:rPr>
                      <w:lang w:eastAsia="ja-JP"/>
                    </w:rPr>
                  </w:pPr>
                  <w:r w:rsidRPr="00EF5447">
                    <w:t>DC_2A_n</w:t>
                  </w:r>
                  <w:r>
                    <w:t>77</w:t>
                  </w:r>
                  <w:r w:rsidRPr="00EF5447">
                    <w:t>A</w:t>
                  </w:r>
                </w:p>
              </w:tc>
              <w:tc>
                <w:tcPr>
                  <w:tcW w:w="1898" w:type="dxa"/>
                  <w:tcMar>
                    <w:top w:w="0" w:type="dxa"/>
                    <w:left w:w="108" w:type="dxa"/>
                    <w:bottom w:w="0" w:type="dxa"/>
                    <w:right w:w="108" w:type="dxa"/>
                  </w:tcMar>
                  <w:vAlign w:val="center"/>
                </w:tcPr>
                <w:p w14:paraId="13A25CC7" w14:textId="77777777" w:rsidR="00B43B02" w:rsidRPr="00EF5447" w:rsidRDefault="00B43B02" w:rsidP="00B43B02">
                  <w:pPr>
                    <w:pStyle w:val="TAN"/>
                    <w:ind w:right="-250"/>
                    <w:rPr>
                      <w:lang w:eastAsia="ja-JP"/>
                    </w:rPr>
                  </w:pPr>
                  <w:r>
                    <w:t>-</w:t>
                  </w:r>
                  <w:r w:rsidRPr="00EF5447">
                    <w:t>fc_2A + 2*fc_n</w:t>
                  </w:r>
                  <w:r>
                    <w:t>77</w:t>
                  </w:r>
                  <w:r w:rsidRPr="00EF5447">
                    <w:t>A</w:t>
                  </w:r>
                </w:p>
              </w:tc>
              <w:tc>
                <w:tcPr>
                  <w:tcW w:w="2048" w:type="dxa"/>
                  <w:tcMar>
                    <w:top w:w="0" w:type="dxa"/>
                    <w:left w:w="108" w:type="dxa"/>
                    <w:bottom w:w="0" w:type="dxa"/>
                    <w:right w:w="108" w:type="dxa"/>
                  </w:tcMar>
                  <w:vAlign w:val="center"/>
                </w:tcPr>
                <w:p w14:paraId="56CE0134" w14:textId="77777777" w:rsidR="00B43B02" w:rsidRPr="00EF5447" w:rsidRDefault="00B43B02" w:rsidP="00B43B02">
                  <w:pPr>
                    <w:pStyle w:val="TAN"/>
                    <w:ind w:right="-250"/>
                    <w:rPr>
                      <w:lang w:eastAsia="ja-JP"/>
                    </w:rPr>
                  </w:pPr>
                  <w:r>
                    <w:t>-</w:t>
                  </w:r>
                  <w:r w:rsidRPr="00EF5447">
                    <w:t>BW_2A + 2*BW_n</w:t>
                  </w:r>
                  <w:r>
                    <w:t>77</w:t>
                  </w:r>
                  <w:r w:rsidRPr="00EF5447">
                    <w:t>A</w:t>
                  </w:r>
                </w:p>
              </w:tc>
            </w:tr>
            <w:tr w:rsidR="00B43B02" w:rsidRPr="00EF5447" w14:paraId="1E24906A"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00AA0708" w14:textId="77777777" w:rsidR="00B43B02" w:rsidRPr="00EF5447" w:rsidRDefault="00B43B02" w:rsidP="00B43B02">
                  <w:pPr>
                    <w:pStyle w:val="TAN"/>
                    <w:ind w:right="-250"/>
                  </w:pPr>
                  <w:r>
                    <w:t>DC_13A-46A_n77A</w:t>
                  </w:r>
                </w:p>
              </w:tc>
              <w:tc>
                <w:tcPr>
                  <w:tcW w:w="2098" w:type="dxa"/>
                  <w:tcMar>
                    <w:top w:w="0" w:type="dxa"/>
                    <w:left w:w="108" w:type="dxa"/>
                    <w:bottom w:w="0" w:type="dxa"/>
                    <w:right w:w="108" w:type="dxa"/>
                  </w:tcMar>
                  <w:vAlign w:val="center"/>
                </w:tcPr>
                <w:p w14:paraId="15DC6638" w14:textId="77777777" w:rsidR="00B43B02" w:rsidRPr="00EF5447" w:rsidRDefault="00B43B02" w:rsidP="00B43B02">
                  <w:pPr>
                    <w:pStyle w:val="TAN"/>
                    <w:ind w:right="-250"/>
                  </w:pPr>
                  <w:r>
                    <w:t>DC_13A_n77A</w:t>
                  </w:r>
                </w:p>
              </w:tc>
              <w:tc>
                <w:tcPr>
                  <w:tcW w:w="1898" w:type="dxa"/>
                  <w:tcMar>
                    <w:top w:w="0" w:type="dxa"/>
                    <w:left w:w="108" w:type="dxa"/>
                    <w:bottom w:w="0" w:type="dxa"/>
                    <w:right w:w="108" w:type="dxa"/>
                  </w:tcMar>
                  <w:vAlign w:val="center"/>
                </w:tcPr>
                <w:p w14:paraId="434A418B" w14:textId="77777777" w:rsidR="00B43B02" w:rsidRDefault="00B43B02" w:rsidP="00B43B02">
                  <w:pPr>
                    <w:pStyle w:val="TAN"/>
                    <w:ind w:right="-250"/>
                  </w:pPr>
                  <w:r>
                    <w:t>2*fc_13A + fc_n77A</w:t>
                  </w:r>
                </w:p>
              </w:tc>
              <w:tc>
                <w:tcPr>
                  <w:tcW w:w="2048" w:type="dxa"/>
                  <w:tcMar>
                    <w:top w:w="0" w:type="dxa"/>
                    <w:left w:w="108" w:type="dxa"/>
                    <w:bottom w:w="0" w:type="dxa"/>
                    <w:right w:w="108" w:type="dxa"/>
                  </w:tcMar>
                  <w:vAlign w:val="center"/>
                </w:tcPr>
                <w:p w14:paraId="12C1569D" w14:textId="77777777" w:rsidR="00B43B02" w:rsidRDefault="00B43B02" w:rsidP="00B43B02">
                  <w:pPr>
                    <w:pStyle w:val="TAN"/>
                    <w:ind w:right="-250"/>
                  </w:pPr>
                  <w:r>
                    <w:t>2*BW_13A + BW_n77A</w:t>
                  </w:r>
                </w:p>
              </w:tc>
            </w:tr>
            <w:tr w:rsidR="00B43B02" w:rsidRPr="00EF5447" w14:paraId="71171995"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7BC50201" w14:textId="77777777" w:rsidR="00B43B02" w:rsidRPr="00EF5447" w:rsidRDefault="00B43B02" w:rsidP="00B43B02">
                  <w:pPr>
                    <w:pStyle w:val="TAN"/>
                    <w:ind w:right="-250"/>
                  </w:pPr>
                  <w:r>
                    <w:t>DC_13A-46A_n77A</w:t>
                  </w:r>
                </w:p>
              </w:tc>
              <w:tc>
                <w:tcPr>
                  <w:tcW w:w="2098" w:type="dxa"/>
                  <w:tcMar>
                    <w:top w:w="0" w:type="dxa"/>
                    <w:left w:w="108" w:type="dxa"/>
                    <w:bottom w:w="0" w:type="dxa"/>
                    <w:right w:w="108" w:type="dxa"/>
                  </w:tcMar>
                  <w:vAlign w:val="center"/>
                </w:tcPr>
                <w:p w14:paraId="4FEAD5DA" w14:textId="77777777" w:rsidR="00B43B02" w:rsidRPr="00EF5447" w:rsidRDefault="00B43B02" w:rsidP="00B43B02">
                  <w:pPr>
                    <w:pStyle w:val="TAN"/>
                    <w:ind w:right="-250"/>
                  </w:pPr>
                  <w:r>
                    <w:t>DC_13A_n77A</w:t>
                  </w:r>
                </w:p>
              </w:tc>
              <w:tc>
                <w:tcPr>
                  <w:tcW w:w="1898" w:type="dxa"/>
                  <w:tcMar>
                    <w:top w:w="0" w:type="dxa"/>
                    <w:left w:w="108" w:type="dxa"/>
                    <w:bottom w:w="0" w:type="dxa"/>
                    <w:right w:w="108" w:type="dxa"/>
                  </w:tcMar>
                  <w:vAlign w:val="center"/>
                </w:tcPr>
                <w:p w14:paraId="7F1ADED6" w14:textId="77777777" w:rsidR="00B43B02" w:rsidRDefault="00B43B02" w:rsidP="00B43B02">
                  <w:pPr>
                    <w:pStyle w:val="TAN"/>
                    <w:ind w:right="-250"/>
                  </w:pPr>
                  <w:r>
                    <w:t>3*fc_13A + fc_n77A</w:t>
                  </w:r>
                </w:p>
              </w:tc>
              <w:tc>
                <w:tcPr>
                  <w:tcW w:w="2048" w:type="dxa"/>
                  <w:tcMar>
                    <w:top w:w="0" w:type="dxa"/>
                    <w:left w:w="108" w:type="dxa"/>
                    <w:bottom w:w="0" w:type="dxa"/>
                    <w:right w:w="108" w:type="dxa"/>
                  </w:tcMar>
                  <w:vAlign w:val="center"/>
                </w:tcPr>
                <w:p w14:paraId="44E3C55B" w14:textId="77777777" w:rsidR="00B43B02" w:rsidRDefault="00B43B02" w:rsidP="00B43B02">
                  <w:pPr>
                    <w:pStyle w:val="TAN"/>
                    <w:ind w:right="-250"/>
                  </w:pPr>
                  <w:r>
                    <w:t>3*BW_13A + BW_n77A</w:t>
                  </w:r>
                </w:p>
              </w:tc>
            </w:tr>
            <w:tr w:rsidR="00B43B02" w14:paraId="7B2620BE" w14:textId="77777777" w:rsidTr="00F17243">
              <w:trPr>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3D6E0E" w14:textId="77777777" w:rsidR="00B43B02" w:rsidRDefault="00B43B02" w:rsidP="00B43B02">
                  <w:pPr>
                    <w:pStyle w:val="TAN"/>
                    <w:ind w:right="-250"/>
                  </w:pPr>
                  <w:r w:rsidRPr="00A2272F">
                    <w:rPr>
                      <w:rFonts w:eastAsia="Yu Mincho" w:cs="Arial"/>
                      <w:lang w:eastAsia="ja-JP"/>
                    </w:rPr>
                    <w:t>DC_13A-46A_n2A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B3CB8E" w14:textId="77777777" w:rsidR="00B43B02" w:rsidRDefault="00B43B02" w:rsidP="00B43B02">
                  <w:pPr>
                    <w:pStyle w:val="TAN"/>
                    <w:ind w:right="-250"/>
                  </w:pPr>
                  <w:r w:rsidRPr="00A2272F">
                    <w:rPr>
                      <w:rFonts w:cs="Arial"/>
                      <w:color w:val="000000"/>
                      <w:szCs w:val="18"/>
                    </w:rPr>
                    <w:t>DC_13A_n2A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94D077" w14:textId="77777777" w:rsidR="00B43B02" w:rsidRDefault="00B43B02" w:rsidP="00B43B02">
                  <w:pPr>
                    <w:pStyle w:val="TAN"/>
                    <w:ind w:right="-250"/>
                  </w:pPr>
                  <w:r w:rsidRPr="00A2272F">
                    <w:t>2*fc_n2A + 2*fc_13A</w:t>
                  </w:r>
                </w:p>
              </w:tc>
              <w:tc>
                <w:tcPr>
                  <w:tcW w:w="20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0E42D0" w14:textId="77777777" w:rsidR="00B43B02" w:rsidRDefault="00B43B02" w:rsidP="00B43B02">
                  <w:pPr>
                    <w:pStyle w:val="TAN"/>
                    <w:ind w:right="-250"/>
                  </w:pPr>
                  <w:r w:rsidRPr="00A2272F">
                    <w:t>2*BW_n2A+2*BW_13A</w:t>
                  </w:r>
                </w:p>
              </w:tc>
            </w:tr>
            <w:tr w:rsidR="00B43B02" w:rsidRPr="00EF5447" w14:paraId="64E1754A"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00C30A8B" w14:textId="77777777" w:rsidR="00B43B02" w:rsidRPr="00EF5447" w:rsidRDefault="00B43B02" w:rsidP="00B43B02">
                  <w:pPr>
                    <w:pStyle w:val="TAN"/>
                    <w:ind w:right="-250"/>
                  </w:pPr>
                  <w:r>
                    <w:t>DC_13A-46A_n77A</w:t>
                  </w:r>
                </w:p>
              </w:tc>
              <w:tc>
                <w:tcPr>
                  <w:tcW w:w="2098" w:type="dxa"/>
                  <w:tcMar>
                    <w:top w:w="0" w:type="dxa"/>
                    <w:left w:w="108" w:type="dxa"/>
                    <w:bottom w:w="0" w:type="dxa"/>
                    <w:right w:w="108" w:type="dxa"/>
                  </w:tcMar>
                  <w:vAlign w:val="center"/>
                </w:tcPr>
                <w:p w14:paraId="5578312A" w14:textId="77777777" w:rsidR="00B43B02" w:rsidRPr="00EF5447" w:rsidRDefault="00B43B02" w:rsidP="00B43B02">
                  <w:pPr>
                    <w:pStyle w:val="TAN"/>
                    <w:ind w:right="-250"/>
                  </w:pPr>
                  <w:r>
                    <w:t>DC_13A_n77A</w:t>
                  </w:r>
                </w:p>
              </w:tc>
              <w:tc>
                <w:tcPr>
                  <w:tcW w:w="1898" w:type="dxa"/>
                  <w:tcMar>
                    <w:top w:w="0" w:type="dxa"/>
                    <w:left w:w="108" w:type="dxa"/>
                    <w:bottom w:w="0" w:type="dxa"/>
                    <w:right w:w="108" w:type="dxa"/>
                  </w:tcMar>
                  <w:vAlign w:val="center"/>
                </w:tcPr>
                <w:p w14:paraId="7F02FAB6" w14:textId="77777777" w:rsidR="00B43B02" w:rsidRDefault="00B43B02" w:rsidP="00B43B02">
                  <w:pPr>
                    <w:pStyle w:val="TAN"/>
                    <w:ind w:right="-250"/>
                  </w:pPr>
                  <w:r>
                    <w:t>-3*fc_13A + 2*fc_n77A</w:t>
                  </w:r>
                </w:p>
              </w:tc>
              <w:tc>
                <w:tcPr>
                  <w:tcW w:w="2048" w:type="dxa"/>
                  <w:tcMar>
                    <w:top w:w="0" w:type="dxa"/>
                    <w:left w:w="108" w:type="dxa"/>
                    <w:bottom w:w="0" w:type="dxa"/>
                    <w:right w:w="108" w:type="dxa"/>
                  </w:tcMar>
                  <w:vAlign w:val="center"/>
                </w:tcPr>
                <w:p w14:paraId="30591759" w14:textId="77777777" w:rsidR="00B43B02" w:rsidRDefault="00B43B02" w:rsidP="00B43B02">
                  <w:pPr>
                    <w:pStyle w:val="TAN"/>
                    <w:ind w:right="-250"/>
                  </w:pPr>
                  <w:r>
                    <w:t>-3*BW_13A + 2*BW_n77A</w:t>
                  </w:r>
                </w:p>
              </w:tc>
            </w:tr>
            <w:tr w:rsidR="00B43B02" w:rsidRPr="00EF5447" w14:paraId="13A1CC10"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385D8E6C" w14:textId="77777777" w:rsidR="00B43B02" w:rsidRDefault="00B43B02" w:rsidP="00B43B02">
                  <w:pPr>
                    <w:pStyle w:val="TAN"/>
                    <w:ind w:right="-250"/>
                  </w:pPr>
                  <w:r>
                    <w:t>DC_46A-66A_n77A</w:t>
                  </w:r>
                </w:p>
              </w:tc>
              <w:tc>
                <w:tcPr>
                  <w:tcW w:w="2098" w:type="dxa"/>
                  <w:tcMar>
                    <w:top w:w="0" w:type="dxa"/>
                    <w:left w:w="108" w:type="dxa"/>
                    <w:bottom w:w="0" w:type="dxa"/>
                    <w:right w:w="108" w:type="dxa"/>
                  </w:tcMar>
                  <w:vAlign w:val="center"/>
                </w:tcPr>
                <w:p w14:paraId="782D8658" w14:textId="77777777" w:rsidR="00B43B02" w:rsidRDefault="00B43B02" w:rsidP="00B43B02">
                  <w:pPr>
                    <w:pStyle w:val="TAN"/>
                    <w:ind w:right="-250"/>
                  </w:pPr>
                  <w:r>
                    <w:t>DC_66A_n77A</w:t>
                  </w:r>
                </w:p>
              </w:tc>
              <w:tc>
                <w:tcPr>
                  <w:tcW w:w="1898" w:type="dxa"/>
                  <w:tcMar>
                    <w:top w:w="0" w:type="dxa"/>
                    <w:left w:w="108" w:type="dxa"/>
                    <w:bottom w:w="0" w:type="dxa"/>
                    <w:right w:w="108" w:type="dxa"/>
                  </w:tcMar>
                  <w:vAlign w:val="center"/>
                </w:tcPr>
                <w:p w14:paraId="0587D841" w14:textId="77777777" w:rsidR="00B43B02" w:rsidRDefault="00B43B02" w:rsidP="00B43B02">
                  <w:pPr>
                    <w:pStyle w:val="TAN"/>
                    <w:ind w:right="-250"/>
                  </w:pPr>
                  <w:r>
                    <w:t>fc_66A + fc_n77A</w:t>
                  </w:r>
                </w:p>
              </w:tc>
              <w:tc>
                <w:tcPr>
                  <w:tcW w:w="2048" w:type="dxa"/>
                  <w:tcMar>
                    <w:top w:w="0" w:type="dxa"/>
                    <w:left w:w="108" w:type="dxa"/>
                    <w:bottom w:w="0" w:type="dxa"/>
                    <w:right w:w="108" w:type="dxa"/>
                  </w:tcMar>
                  <w:vAlign w:val="center"/>
                </w:tcPr>
                <w:p w14:paraId="477FF9DF" w14:textId="77777777" w:rsidR="00B43B02" w:rsidRDefault="00B43B02" w:rsidP="00B43B02">
                  <w:pPr>
                    <w:pStyle w:val="TAN"/>
                    <w:ind w:right="-250"/>
                  </w:pPr>
                  <w:r>
                    <w:t>BW_66A + BW_n77A</w:t>
                  </w:r>
                </w:p>
              </w:tc>
            </w:tr>
            <w:tr w:rsidR="00B43B02" w:rsidRPr="00EF5447" w14:paraId="33CE9E17"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411E3271" w14:textId="77777777" w:rsidR="00B43B02" w:rsidRDefault="00B43B02" w:rsidP="00B43B02">
                  <w:pPr>
                    <w:pStyle w:val="TAN"/>
                    <w:ind w:right="-250"/>
                  </w:pPr>
                  <w:r>
                    <w:t>DC_46A-66A_n77A</w:t>
                  </w:r>
                </w:p>
              </w:tc>
              <w:tc>
                <w:tcPr>
                  <w:tcW w:w="2098" w:type="dxa"/>
                  <w:tcMar>
                    <w:top w:w="0" w:type="dxa"/>
                    <w:left w:w="108" w:type="dxa"/>
                    <w:bottom w:w="0" w:type="dxa"/>
                    <w:right w:w="108" w:type="dxa"/>
                  </w:tcMar>
                  <w:vAlign w:val="center"/>
                </w:tcPr>
                <w:p w14:paraId="3E81EE78" w14:textId="77777777" w:rsidR="00B43B02" w:rsidRDefault="00B43B02" w:rsidP="00B43B02">
                  <w:pPr>
                    <w:pStyle w:val="TAN"/>
                    <w:ind w:right="-250"/>
                  </w:pPr>
                  <w:r>
                    <w:t>DC_66A_n77A</w:t>
                  </w:r>
                </w:p>
              </w:tc>
              <w:tc>
                <w:tcPr>
                  <w:tcW w:w="1898" w:type="dxa"/>
                  <w:tcMar>
                    <w:top w:w="0" w:type="dxa"/>
                    <w:left w:w="108" w:type="dxa"/>
                    <w:bottom w:w="0" w:type="dxa"/>
                    <w:right w:w="108" w:type="dxa"/>
                  </w:tcMar>
                  <w:vAlign w:val="center"/>
                </w:tcPr>
                <w:p w14:paraId="19A64E22" w14:textId="77777777" w:rsidR="00B43B02" w:rsidRDefault="00B43B02" w:rsidP="00B43B02">
                  <w:pPr>
                    <w:pStyle w:val="TAN"/>
                    <w:ind w:right="-250"/>
                  </w:pPr>
                  <w:r>
                    <w:t>-fc_66A + 2*fc_n77A</w:t>
                  </w:r>
                </w:p>
              </w:tc>
              <w:tc>
                <w:tcPr>
                  <w:tcW w:w="2048" w:type="dxa"/>
                  <w:tcMar>
                    <w:top w:w="0" w:type="dxa"/>
                    <w:left w:w="108" w:type="dxa"/>
                    <w:bottom w:w="0" w:type="dxa"/>
                    <w:right w:w="108" w:type="dxa"/>
                  </w:tcMar>
                  <w:vAlign w:val="center"/>
                </w:tcPr>
                <w:p w14:paraId="1C102E58" w14:textId="77777777" w:rsidR="00B43B02" w:rsidRDefault="00B43B02" w:rsidP="00B43B02">
                  <w:pPr>
                    <w:pStyle w:val="TAN"/>
                    <w:ind w:right="-250"/>
                  </w:pPr>
                  <w:r>
                    <w:t>-BW_66A + 2*BW_n77A</w:t>
                  </w:r>
                </w:p>
              </w:tc>
            </w:tr>
            <w:tr w:rsidR="00B43B02" w:rsidRPr="00EF5447" w14:paraId="5295AF7C"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1893B412" w14:textId="77777777" w:rsidR="00B43B02" w:rsidRDefault="00B43B02" w:rsidP="00B43B02">
                  <w:pPr>
                    <w:pStyle w:val="TAN"/>
                    <w:ind w:right="-250"/>
                  </w:pPr>
                  <w:r>
                    <w:rPr>
                      <w:lang w:eastAsia="ja-JP"/>
                    </w:rPr>
                    <w:t>DC_13A-46A_n66A</w:t>
                  </w:r>
                </w:p>
              </w:tc>
              <w:tc>
                <w:tcPr>
                  <w:tcW w:w="2098" w:type="dxa"/>
                  <w:tcMar>
                    <w:top w:w="0" w:type="dxa"/>
                    <w:left w:w="108" w:type="dxa"/>
                    <w:bottom w:w="0" w:type="dxa"/>
                    <w:right w:w="108" w:type="dxa"/>
                  </w:tcMar>
                  <w:vAlign w:val="center"/>
                </w:tcPr>
                <w:p w14:paraId="756FD69A" w14:textId="77777777" w:rsidR="00B43B02" w:rsidRDefault="00B43B02" w:rsidP="00B43B02">
                  <w:pPr>
                    <w:pStyle w:val="TAN"/>
                    <w:ind w:right="-250"/>
                  </w:pPr>
                  <w:r>
                    <w:rPr>
                      <w:lang w:eastAsia="ja-JP"/>
                    </w:rPr>
                    <w:t>DC_13A_n66A</w:t>
                  </w:r>
                </w:p>
              </w:tc>
              <w:tc>
                <w:tcPr>
                  <w:tcW w:w="1898" w:type="dxa"/>
                  <w:tcMar>
                    <w:top w:w="0" w:type="dxa"/>
                    <w:left w:w="108" w:type="dxa"/>
                    <w:bottom w:w="0" w:type="dxa"/>
                    <w:right w:w="108" w:type="dxa"/>
                  </w:tcMar>
                  <w:vAlign w:val="center"/>
                </w:tcPr>
                <w:p w14:paraId="5E88B766" w14:textId="77777777" w:rsidR="00B43B02" w:rsidRDefault="00B43B02" w:rsidP="00B43B02">
                  <w:pPr>
                    <w:pStyle w:val="TAN"/>
                    <w:ind w:right="-250"/>
                  </w:pPr>
                  <w:r>
                    <w:rPr>
                      <w:lang w:eastAsia="ja-JP"/>
                    </w:rPr>
                    <w:t>3*fc_13A + fc_n66A</w:t>
                  </w:r>
                </w:p>
              </w:tc>
              <w:tc>
                <w:tcPr>
                  <w:tcW w:w="2048" w:type="dxa"/>
                  <w:tcMar>
                    <w:top w:w="0" w:type="dxa"/>
                    <w:left w:w="108" w:type="dxa"/>
                    <w:bottom w:w="0" w:type="dxa"/>
                    <w:right w:w="108" w:type="dxa"/>
                  </w:tcMar>
                  <w:vAlign w:val="center"/>
                </w:tcPr>
                <w:p w14:paraId="3DF09BCC" w14:textId="77777777" w:rsidR="00B43B02" w:rsidRDefault="00B43B02" w:rsidP="00B43B02">
                  <w:pPr>
                    <w:pStyle w:val="TAN"/>
                    <w:ind w:right="-250"/>
                  </w:pPr>
                  <w:r>
                    <w:rPr>
                      <w:lang w:eastAsia="ja-JP"/>
                    </w:rPr>
                    <w:t>BW_13A + 2*BW_n66A</w:t>
                  </w:r>
                </w:p>
              </w:tc>
            </w:tr>
            <w:tr w:rsidR="00B43B02" w:rsidRPr="00EF5447" w14:paraId="46507F6F"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537A01BC" w14:textId="77777777" w:rsidR="00B43B02" w:rsidRDefault="00B43B02" w:rsidP="00B43B02">
                  <w:pPr>
                    <w:pStyle w:val="TAN"/>
                    <w:ind w:right="-250"/>
                  </w:pPr>
                  <w:r>
                    <w:rPr>
                      <w:lang w:eastAsia="ja-JP"/>
                    </w:rPr>
                    <w:t>DC_13A-46A_n66A</w:t>
                  </w:r>
                </w:p>
              </w:tc>
              <w:tc>
                <w:tcPr>
                  <w:tcW w:w="2098" w:type="dxa"/>
                  <w:tcMar>
                    <w:top w:w="0" w:type="dxa"/>
                    <w:left w:w="108" w:type="dxa"/>
                    <w:bottom w:w="0" w:type="dxa"/>
                    <w:right w:w="108" w:type="dxa"/>
                  </w:tcMar>
                  <w:vAlign w:val="center"/>
                </w:tcPr>
                <w:p w14:paraId="0AA17366" w14:textId="77777777" w:rsidR="00B43B02" w:rsidRDefault="00B43B02" w:rsidP="00B43B02">
                  <w:pPr>
                    <w:pStyle w:val="TAN"/>
                    <w:ind w:right="-250"/>
                  </w:pPr>
                  <w:r>
                    <w:rPr>
                      <w:lang w:eastAsia="ja-JP"/>
                    </w:rPr>
                    <w:t>DC_13A_n66A</w:t>
                  </w:r>
                </w:p>
              </w:tc>
              <w:tc>
                <w:tcPr>
                  <w:tcW w:w="1898" w:type="dxa"/>
                  <w:tcMar>
                    <w:top w:w="0" w:type="dxa"/>
                    <w:left w:w="108" w:type="dxa"/>
                    <w:bottom w:w="0" w:type="dxa"/>
                    <w:right w:w="108" w:type="dxa"/>
                  </w:tcMar>
                  <w:vAlign w:val="center"/>
                </w:tcPr>
                <w:p w14:paraId="6ED4CB52" w14:textId="77777777" w:rsidR="00B43B02" w:rsidRDefault="00B43B02" w:rsidP="00B43B02">
                  <w:pPr>
                    <w:pStyle w:val="TAN"/>
                    <w:ind w:right="-250"/>
                  </w:pPr>
                  <w:r>
                    <w:rPr>
                      <w:lang w:eastAsia="ja-JP"/>
                    </w:rPr>
                    <w:t>2*fc_13A + 3*fc_n66A</w:t>
                  </w:r>
                </w:p>
              </w:tc>
              <w:tc>
                <w:tcPr>
                  <w:tcW w:w="2048" w:type="dxa"/>
                  <w:tcMar>
                    <w:top w:w="0" w:type="dxa"/>
                    <w:left w:w="108" w:type="dxa"/>
                    <w:bottom w:w="0" w:type="dxa"/>
                    <w:right w:w="108" w:type="dxa"/>
                  </w:tcMar>
                  <w:vAlign w:val="center"/>
                </w:tcPr>
                <w:p w14:paraId="7488FCA0" w14:textId="77777777" w:rsidR="00B43B02" w:rsidRDefault="00B43B02" w:rsidP="00B43B02">
                  <w:pPr>
                    <w:pStyle w:val="TAN"/>
                    <w:ind w:right="-250"/>
                  </w:pPr>
                  <w:r>
                    <w:rPr>
                      <w:lang w:eastAsia="ja-JP"/>
                    </w:rPr>
                    <w:t>BW_13A + 2*BW_n66A</w:t>
                  </w:r>
                </w:p>
              </w:tc>
            </w:tr>
            <w:tr w:rsidR="00B43B02" w:rsidRPr="00EF5447" w14:paraId="3B86CCBF"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1935A22A" w14:textId="77777777" w:rsidR="00B43B02" w:rsidRPr="00BB4A14" w:rsidRDefault="00B43B02" w:rsidP="00B43B02">
                  <w:pPr>
                    <w:pStyle w:val="TAN"/>
                    <w:ind w:right="-250"/>
                    <w:rPr>
                      <w:lang w:eastAsia="ja-JP"/>
                    </w:rPr>
                  </w:pPr>
                  <w:r w:rsidRPr="00696B85">
                    <w:t>DC_</w:t>
                  </w:r>
                  <w:r>
                    <w:t>46</w:t>
                  </w:r>
                  <w:r w:rsidRPr="00696B85">
                    <w:t>-</w:t>
                  </w:r>
                  <w:r>
                    <w:t>48A</w:t>
                  </w:r>
                  <w:r w:rsidRPr="00696B85">
                    <w:t>_n</w:t>
                  </w:r>
                  <w:r>
                    <w:t>66A</w:t>
                  </w:r>
                </w:p>
              </w:tc>
              <w:tc>
                <w:tcPr>
                  <w:tcW w:w="2098" w:type="dxa"/>
                  <w:tcMar>
                    <w:top w:w="0" w:type="dxa"/>
                    <w:left w:w="108" w:type="dxa"/>
                    <w:bottom w:w="0" w:type="dxa"/>
                    <w:right w:w="108" w:type="dxa"/>
                  </w:tcMar>
                  <w:vAlign w:val="center"/>
                </w:tcPr>
                <w:p w14:paraId="399ADAC2" w14:textId="77777777" w:rsidR="00B43B02" w:rsidRDefault="00B43B02" w:rsidP="00B43B02">
                  <w:pPr>
                    <w:pStyle w:val="TAN"/>
                    <w:ind w:right="-250"/>
                    <w:rPr>
                      <w:lang w:eastAsia="ja-JP"/>
                    </w:rPr>
                  </w:pPr>
                  <w:r>
                    <w:rPr>
                      <w:lang w:eastAsia="ja-JP"/>
                    </w:rPr>
                    <w:t>DC_</w:t>
                  </w:r>
                  <w:r>
                    <w:t>48A</w:t>
                  </w:r>
                  <w:r w:rsidRPr="00696B85">
                    <w:t>_n</w:t>
                  </w:r>
                  <w:r>
                    <w:t>66A</w:t>
                  </w:r>
                </w:p>
              </w:tc>
              <w:tc>
                <w:tcPr>
                  <w:tcW w:w="1898" w:type="dxa"/>
                  <w:tcMar>
                    <w:top w:w="0" w:type="dxa"/>
                    <w:left w:w="108" w:type="dxa"/>
                    <w:bottom w:w="0" w:type="dxa"/>
                    <w:right w:w="108" w:type="dxa"/>
                  </w:tcMar>
                  <w:vAlign w:val="center"/>
                </w:tcPr>
                <w:p w14:paraId="04C7127B" w14:textId="77777777" w:rsidR="00B43B02" w:rsidRDefault="00B43B02" w:rsidP="00B43B02">
                  <w:pPr>
                    <w:pStyle w:val="TAN"/>
                    <w:ind w:right="-250"/>
                    <w:rPr>
                      <w:lang w:eastAsia="ja-JP"/>
                    </w:rPr>
                  </w:pPr>
                  <w:r>
                    <w:rPr>
                      <w:lang w:eastAsia="ja-JP"/>
                    </w:rPr>
                    <w:t>fc_48A + fc_n66A</w:t>
                  </w:r>
                </w:p>
              </w:tc>
              <w:tc>
                <w:tcPr>
                  <w:tcW w:w="2048" w:type="dxa"/>
                  <w:tcMar>
                    <w:top w:w="0" w:type="dxa"/>
                    <w:left w:w="108" w:type="dxa"/>
                    <w:bottom w:w="0" w:type="dxa"/>
                    <w:right w:w="108" w:type="dxa"/>
                  </w:tcMar>
                  <w:vAlign w:val="center"/>
                </w:tcPr>
                <w:p w14:paraId="641CAF87" w14:textId="77777777" w:rsidR="00B43B02" w:rsidRDefault="00B43B02" w:rsidP="00B43B02">
                  <w:pPr>
                    <w:pStyle w:val="TAN"/>
                    <w:ind w:right="-250"/>
                    <w:rPr>
                      <w:lang w:eastAsia="ja-JP"/>
                    </w:rPr>
                  </w:pPr>
                  <w:r>
                    <w:rPr>
                      <w:lang w:eastAsia="ja-JP"/>
                    </w:rPr>
                    <w:t>BW_48A + 2*BW_n66A</w:t>
                  </w:r>
                </w:p>
              </w:tc>
            </w:tr>
            <w:tr w:rsidR="00B43B02" w:rsidRPr="00EF5447" w14:paraId="7E73EF33"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3D699B25" w14:textId="77777777" w:rsidR="00B43B02" w:rsidRPr="00BB4A14" w:rsidRDefault="00B43B02" w:rsidP="00B43B02">
                  <w:pPr>
                    <w:pStyle w:val="TAN"/>
                    <w:ind w:right="-250"/>
                    <w:rPr>
                      <w:lang w:eastAsia="ja-JP"/>
                    </w:rPr>
                  </w:pPr>
                  <w:r w:rsidRPr="00696B85">
                    <w:t>DC_</w:t>
                  </w:r>
                  <w:r>
                    <w:t>46</w:t>
                  </w:r>
                  <w:r w:rsidRPr="00696B85">
                    <w:t>-</w:t>
                  </w:r>
                  <w:r>
                    <w:t>48A</w:t>
                  </w:r>
                  <w:r w:rsidRPr="00696B85">
                    <w:t>_n</w:t>
                  </w:r>
                  <w:r>
                    <w:t>66A</w:t>
                  </w:r>
                </w:p>
              </w:tc>
              <w:tc>
                <w:tcPr>
                  <w:tcW w:w="2098" w:type="dxa"/>
                  <w:tcMar>
                    <w:top w:w="0" w:type="dxa"/>
                    <w:left w:w="108" w:type="dxa"/>
                    <w:bottom w:w="0" w:type="dxa"/>
                    <w:right w:w="108" w:type="dxa"/>
                  </w:tcMar>
                  <w:vAlign w:val="center"/>
                </w:tcPr>
                <w:p w14:paraId="1771B987" w14:textId="77777777" w:rsidR="00B43B02" w:rsidRDefault="00B43B02" w:rsidP="00B43B02">
                  <w:pPr>
                    <w:pStyle w:val="TAN"/>
                    <w:ind w:right="-250"/>
                    <w:rPr>
                      <w:lang w:eastAsia="ja-JP"/>
                    </w:rPr>
                  </w:pPr>
                  <w:r>
                    <w:rPr>
                      <w:lang w:eastAsia="ja-JP"/>
                    </w:rPr>
                    <w:t>DC_</w:t>
                  </w:r>
                  <w:r>
                    <w:t>48A</w:t>
                  </w:r>
                  <w:r w:rsidRPr="00696B85">
                    <w:t>_n</w:t>
                  </w:r>
                  <w:r>
                    <w:t>66A</w:t>
                  </w:r>
                </w:p>
              </w:tc>
              <w:tc>
                <w:tcPr>
                  <w:tcW w:w="1898" w:type="dxa"/>
                  <w:tcMar>
                    <w:top w:w="0" w:type="dxa"/>
                    <w:left w:w="108" w:type="dxa"/>
                    <w:bottom w:w="0" w:type="dxa"/>
                    <w:right w:w="108" w:type="dxa"/>
                  </w:tcMar>
                  <w:vAlign w:val="center"/>
                </w:tcPr>
                <w:p w14:paraId="00E736C8" w14:textId="77777777" w:rsidR="00B43B02" w:rsidRDefault="00B43B02" w:rsidP="00B43B02">
                  <w:pPr>
                    <w:pStyle w:val="TAN"/>
                    <w:ind w:right="-250"/>
                    <w:rPr>
                      <w:lang w:eastAsia="ja-JP"/>
                    </w:rPr>
                  </w:pPr>
                  <w:r>
                    <w:rPr>
                      <w:lang w:eastAsia="ja-JP"/>
                    </w:rPr>
                    <w:t>2*fc_48A + fc_n66A</w:t>
                  </w:r>
                </w:p>
              </w:tc>
              <w:tc>
                <w:tcPr>
                  <w:tcW w:w="2048" w:type="dxa"/>
                  <w:tcMar>
                    <w:top w:w="0" w:type="dxa"/>
                    <w:left w:w="108" w:type="dxa"/>
                    <w:bottom w:w="0" w:type="dxa"/>
                    <w:right w:w="108" w:type="dxa"/>
                  </w:tcMar>
                  <w:vAlign w:val="center"/>
                </w:tcPr>
                <w:p w14:paraId="412D35C0" w14:textId="77777777" w:rsidR="00B43B02" w:rsidRDefault="00B43B02" w:rsidP="00B43B02">
                  <w:pPr>
                    <w:pStyle w:val="TAN"/>
                    <w:ind w:right="-250"/>
                    <w:rPr>
                      <w:lang w:eastAsia="ja-JP"/>
                    </w:rPr>
                  </w:pPr>
                  <w:r>
                    <w:rPr>
                      <w:lang w:eastAsia="ja-JP"/>
                    </w:rPr>
                    <w:t>2*BW_48A + BW_n66A</w:t>
                  </w:r>
                </w:p>
              </w:tc>
            </w:tr>
            <w:tr w:rsidR="00B43B02" w:rsidRPr="00EF5447" w14:paraId="27D2137E"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40AC64C6" w14:textId="77777777" w:rsidR="00B43B02" w:rsidRPr="00696B85" w:rsidRDefault="00B43B02" w:rsidP="00B43B02">
                  <w:pPr>
                    <w:pStyle w:val="TAN"/>
                    <w:ind w:right="-250"/>
                  </w:pPr>
                  <w:r w:rsidRPr="00696B85">
                    <w:t>DC_</w:t>
                  </w:r>
                  <w:r>
                    <w:t>2A</w:t>
                  </w:r>
                  <w:r w:rsidRPr="00696B85">
                    <w:t>-</w:t>
                  </w:r>
                  <w:r>
                    <w:t>46</w:t>
                  </w:r>
                  <w:r w:rsidRPr="00696B85">
                    <w:t>_n</w:t>
                  </w:r>
                  <w:r>
                    <w:t>5A</w:t>
                  </w:r>
                </w:p>
              </w:tc>
              <w:tc>
                <w:tcPr>
                  <w:tcW w:w="2098" w:type="dxa"/>
                  <w:tcMar>
                    <w:top w:w="0" w:type="dxa"/>
                    <w:left w:w="108" w:type="dxa"/>
                    <w:bottom w:w="0" w:type="dxa"/>
                    <w:right w:w="108" w:type="dxa"/>
                  </w:tcMar>
                  <w:vAlign w:val="center"/>
                </w:tcPr>
                <w:p w14:paraId="30A2D37A" w14:textId="77777777" w:rsidR="00B43B02" w:rsidRDefault="00B43B02" w:rsidP="00B43B02">
                  <w:pPr>
                    <w:pStyle w:val="TAN"/>
                    <w:ind w:right="-250"/>
                    <w:rPr>
                      <w:lang w:eastAsia="ja-JP"/>
                    </w:rPr>
                  </w:pPr>
                  <w:r>
                    <w:rPr>
                      <w:lang w:eastAsia="ja-JP"/>
                    </w:rPr>
                    <w:t>DC_2A_n5A</w:t>
                  </w:r>
                </w:p>
              </w:tc>
              <w:tc>
                <w:tcPr>
                  <w:tcW w:w="1898" w:type="dxa"/>
                  <w:tcMar>
                    <w:top w:w="0" w:type="dxa"/>
                    <w:left w:w="108" w:type="dxa"/>
                    <w:bottom w:w="0" w:type="dxa"/>
                    <w:right w:w="108" w:type="dxa"/>
                  </w:tcMar>
                  <w:vAlign w:val="center"/>
                </w:tcPr>
                <w:p w14:paraId="7197B719" w14:textId="77777777" w:rsidR="00B43B02" w:rsidRDefault="00B43B02" w:rsidP="00B43B02">
                  <w:pPr>
                    <w:pStyle w:val="TAN"/>
                    <w:ind w:right="-250"/>
                    <w:rPr>
                      <w:lang w:eastAsia="ja-JP"/>
                    </w:rPr>
                  </w:pPr>
                  <w:r>
                    <w:rPr>
                      <w:lang w:eastAsia="ja-JP"/>
                    </w:rPr>
                    <w:t>2*fc_2A + 2*fc_n5A</w:t>
                  </w:r>
                </w:p>
              </w:tc>
              <w:tc>
                <w:tcPr>
                  <w:tcW w:w="2048" w:type="dxa"/>
                  <w:tcMar>
                    <w:top w:w="0" w:type="dxa"/>
                    <w:left w:w="108" w:type="dxa"/>
                    <w:bottom w:w="0" w:type="dxa"/>
                    <w:right w:w="108" w:type="dxa"/>
                  </w:tcMar>
                  <w:vAlign w:val="center"/>
                </w:tcPr>
                <w:p w14:paraId="64583ABB" w14:textId="77777777" w:rsidR="00B43B02" w:rsidRDefault="00B43B02" w:rsidP="00B43B02">
                  <w:pPr>
                    <w:pStyle w:val="TAN"/>
                    <w:ind w:right="-250"/>
                    <w:rPr>
                      <w:lang w:eastAsia="ja-JP"/>
                    </w:rPr>
                  </w:pPr>
                  <w:r>
                    <w:rPr>
                      <w:lang w:eastAsia="ja-JP"/>
                    </w:rPr>
                    <w:t>BW_2A + 2*BW_n5A</w:t>
                  </w:r>
                </w:p>
              </w:tc>
            </w:tr>
            <w:tr w:rsidR="00B43B02" w:rsidRPr="00EF5447" w14:paraId="469BCD48"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41429068" w14:textId="77777777" w:rsidR="00B43B02" w:rsidRPr="00696B85" w:rsidRDefault="00B43B02" w:rsidP="00B43B02">
                  <w:pPr>
                    <w:pStyle w:val="TAN"/>
                    <w:ind w:right="-250"/>
                  </w:pPr>
                  <w:r w:rsidRPr="00696B85">
                    <w:t>DC_</w:t>
                  </w:r>
                  <w:r>
                    <w:t>2A</w:t>
                  </w:r>
                  <w:r w:rsidRPr="00696B85">
                    <w:t>-</w:t>
                  </w:r>
                  <w:r>
                    <w:t>46</w:t>
                  </w:r>
                  <w:r w:rsidRPr="00696B85">
                    <w:t>_n</w:t>
                  </w:r>
                  <w:r>
                    <w:t>5A</w:t>
                  </w:r>
                </w:p>
              </w:tc>
              <w:tc>
                <w:tcPr>
                  <w:tcW w:w="2098" w:type="dxa"/>
                  <w:tcMar>
                    <w:top w:w="0" w:type="dxa"/>
                    <w:left w:w="108" w:type="dxa"/>
                    <w:bottom w:w="0" w:type="dxa"/>
                    <w:right w:w="108" w:type="dxa"/>
                  </w:tcMar>
                  <w:vAlign w:val="center"/>
                </w:tcPr>
                <w:p w14:paraId="31AAB222" w14:textId="77777777" w:rsidR="00B43B02" w:rsidRDefault="00B43B02" w:rsidP="00B43B02">
                  <w:pPr>
                    <w:pStyle w:val="TAN"/>
                    <w:ind w:right="-250"/>
                    <w:rPr>
                      <w:lang w:eastAsia="ja-JP"/>
                    </w:rPr>
                  </w:pPr>
                  <w:r>
                    <w:rPr>
                      <w:lang w:eastAsia="ja-JP"/>
                    </w:rPr>
                    <w:t>DC_2A_n5A</w:t>
                  </w:r>
                </w:p>
              </w:tc>
              <w:tc>
                <w:tcPr>
                  <w:tcW w:w="1898" w:type="dxa"/>
                  <w:tcMar>
                    <w:top w:w="0" w:type="dxa"/>
                    <w:left w:w="108" w:type="dxa"/>
                    <w:bottom w:w="0" w:type="dxa"/>
                    <w:right w:w="108" w:type="dxa"/>
                  </w:tcMar>
                  <w:vAlign w:val="center"/>
                </w:tcPr>
                <w:p w14:paraId="7C809FB5" w14:textId="77777777" w:rsidR="00B43B02" w:rsidRDefault="00B43B02" w:rsidP="00B43B02">
                  <w:pPr>
                    <w:pStyle w:val="TAN"/>
                    <w:ind w:right="-250"/>
                    <w:rPr>
                      <w:lang w:eastAsia="ja-JP"/>
                    </w:rPr>
                  </w:pPr>
                  <w:r>
                    <w:rPr>
                      <w:lang w:eastAsia="ja-JP"/>
                    </w:rPr>
                    <w:t>fc_2A + 4*fc_n5A</w:t>
                  </w:r>
                </w:p>
              </w:tc>
              <w:tc>
                <w:tcPr>
                  <w:tcW w:w="2048" w:type="dxa"/>
                  <w:tcMar>
                    <w:top w:w="0" w:type="dxa"/>
                    <w:left w:w="108" w:type="dxa"/>
                    <w:bottom w:w="0" w:type="dxa"/>
                    <w:right w:w="108" w:type="dxa"/>
                  </w:tcMar>
                  <w:vAlign w:val="center"/>
                </w:tcPr>
                <w:p w14:paraId="6D7BEF64" w14:textId="77777777" w:rsidR="00B43B02" w:rsidRDefault="00B43B02" w:rsidP="00B43B02">
                  <w:pPr>
                    <w:pStyle w:val="TAN"/>
                    <w:ind w:right="-250"/>
                    <w:rPr>
                      <w:lang w:eastAsia="ja-JP"/>
                    </w:rPr>
                  </w:pPr>
                  <w:r>
                    <w:rPr>
                      <w:lang w:eastAsia="ja-JP"/>
                    </w:rPr>
                    <w:t>BW_2*2A + BW_n5A</w:t>
                  </w:r>
                </w:p>
              </w:tc>
            </w:tr>
            <w:tr w:rsidR="00B43B02" w:rsidRPr="00EF5447" w14:paraId="4917F616"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621F2A08" w14:textId="77777777" w:rsidR="00B43B02" w:rsidRPr="00696B85" w:rsidRDefault="00B43B02" w:rsidP="00B43B02">
                  <w:pPr>
                    <w:pStyle w:val="TAN"/>
                    <w:ind w:right="-250"/>
                  </w:pPr>
                  <w:r w:rsidRPr="00696B85">
                    <w:t>DC_</w:t>
                  </w:r>
                  <w:r>
                    <w:t>46</w:t>
                  </w:r>
                  <w:r w:rsidRPr="00696B85">
                    <w:t>-</w:t>
                  </w:r>
                  <w:r>
                    <w:t>48A</w:t>
                  </w:r>
                  <w:r w:rsidRPr="00696B85">
                    <w:t>_n</w:t>
                  </w:r>
                  <w:r>
                    <w:t>5A</w:t>
                  </w:r>
                </w:p>
              </w:tc>
              <w:tc>
                <w:tcPr>
                  <w:tcW w:w="2098" w:type="dxa"/>
                  <w:tcMar>
                    <w:top w:w="0" w:type="dxa"/>
                    <w:left w:w="108" w:type="dxa"/>
                    <w:bottom w:w="0" w:type="dxa"/>
                    <w:right w:w="108" w:type="dxa"/>
                  </w:tcMar>
                  <w:vAlign w:val="center"/>
                </w:tcPr>
                <w:p w14:paraId="609C5DCE" w14:textId="77777777" w:rsidR="00B43B02" w:rsidRDefault="00B43B02" w:rsidP="00B43B02">
                  <w:pPr>
                    <w:pStyle w:val="TAN"/>
                    <w:ind w:right="-250"/>
                    <w:rPr>
                      <w:lang w:eastAsia="ja-JP"/>
                    </w:rPr>
                  </w:pPr>
                  <w:r w:rsidRPr="00696B85">
                    <w:t>DC_</w:t>
                  </w:r>
                  <w:r>
                    <w:t>48A</w:t>
                  </w:r>
                  <w:r w:rsidRPr="00696B85">
                    <w:t>_n</w:t>
                  </w:r>
                  <w:r>
                    <w:t>5A</w:t>
                  </w:r>
                </w:p>
              </w:tc>
              <w:tc>
                <w:tcPr>
                  <w:tcW w:w="1898" w:type="dxa"/>
                  <w:tcMar>
                    <w:top w:w="0" w:type="dxa"/>
                    <w:left w:w="108" w:type="dxa"/>
                    <w:bottom w:w="0" w:type="dxa"/>
                    <w:right w:w="108" w:type="dxa"/>
                  </w:tcMar>
                  <w:vAlign w:val="center"/>
                </w:tcPr>
                <w:p w14:paraId="69C78D10" w14:textId="77777777" w:rsidR="00B43B02" w:rsidRDefault="00B43B02" w:rsidP="00B43B02">
                  <w:pPr>
                    <w:pStyle w:val="TAN"/>
                    <w:ind w:right="-250"/>
                    <w:rPr>
                      <w:lang w:eastAsia="ja-JP"/>
                    </w:rPr>
                  </w:pPr>
                  <w:r>
                    <w:rPr>
                      <w:lang w:eastAsia="ja-JP"/>
                    </w:rPr>
                    <w:t>2*fc_48A + fc_n5A</w:t>
                  </w:r>
                </w:p>
              </w:tc>
              <w:tc>
                <w:tcPr>
                  <w:tcW w:w="2048" w:type="dxa"/>
                  <w:tcMar>
                    <w:top w:w="0" w:type="dxa"/>
                    <w:left w:w="108" w:type="dxa"/>
                    <w:bottom w:w="0" w:type="dxa"/>
                    <w:right w:w="108" w:type="dxa"/>
                  </w:tcMar>
                  <w:vAlign w:val="center"/>
                </w:tcPr>
                <w:p w14:paraId="277B87DD" w14:textId="77777777" w:rsidR="00B43B02" w:rsidRDefault="00B43B02" w:rsidP="00B43B02">
                  <w:pPr>
                    <w:pStyle w:val="TAN"/>
                    <w:ind w:right="-250"/>
                    <w:rPr>
                      <w:lang w:eastAsia="ja-JP"/>
                    </w:rPr>
                  </w:pPr>
                  <w:r>
                    <w:rPr>
                      <w:lang w:eastAsia="ja-JP"/>
                    </w:rPr>
                    <w:t>BW_48A + 2*BW_n5A</w:t>
                  </w:r>
                </w:p>
              </w:tc>
            </w:tr>
            <w:tr w:rsidR="00B43B02" w:rsidRPr="00EF5447" w14:paraId="35269FA7" w14:textId="77777777" w:rsidTr="00F17243">
              <w:trPr>
                <w:gridAfter w:val="1"/>
                <w:wAfter w:w="35" w:type="dxa"/>
                <w:trHeight w:val="199"/>
                <w:jc w:val="center"/>
              </w:trPr>
              <w:tc>
                <w:tcPr>
                  <w:tcW w:w="2098" w:type="dxa"/>
                  <w:tcMar>
                    <w:top w:w="0" w:type="dxa"/>
                    <w:left w:w="108" w:type="dxa"/>
                    <w:bottom w:w="0" w:type="dxa"/>
                    <w:right w:w="108" w:type="dxa"/>
                  </w:tcMar>
                  <w:vAlign w:val="center"/>
                </w:tcPr>
                <w:p w14:paraId="37488ACD" w14:textId="77777777" w:rsidR="00B43B02" w:rsidRPr="00696B85" w:rsidRDefault="00B43B02" w:rsidP="00B43B02">
                  <w:pPr>
                    <w:pStyle w:val="TAN"/>
                    <w:ind w:right="-250"/>
                  </w:pPr>
                  <w:r w:rsidRPr="00696B85">
                    <w:t>DC_</w:t>
                  </w:r>
                  <w:r>
                    <w:t>46</w:t>
                  </w:r>
                  <w:r w:rsidRPr="00696B85">
                    <w:t>-</w:t>
                  </w:r>
                  <w:r>
                    <w:t>48A</w:t>
                  </w:r>
                  <w:r w:rsidRPr="00696B85">
                    <w:t>_n</w:t>
                  </w:r>
                  <w:r>
                    <w:t>5A</w:t>
                  </w:r>
                </w:p>
              </w:tc>
              <w:tc>
                <w:tcPr>
                  <w:tcW w:w="2098" w:type="dxa"/>
                  <w:tcMar>
                    <w:top w:w="0" w:type="dxa"/>
                    <w:left w:w="108" w:type="dxa"/>
                    <w:bottom w:w="0" w:type="dxa"/>
                    <w:right w:w="108" w:type="dxa"/>
                  </w:tcMar>
                  <w:vAlign w:val="center"/>
                </w:tcPr>
                <w:p w14:paraId="7501A805" w14:textId="77777777" w:rsidR="00B43B02" w:rsidRDefault="00B43B02" w:rsidP="00B43B02">
                  <w:pPr>
                    <w:pStyle w:val="TAN"/>
                    <w:ind w:right="-250"/>
                    <w:rPr>
                      <w:lang w:eastAsia="ja-JP"/>
                    </w:rPr>
                  </w:pPr>
                  <w:r w:rsidRPr="00696B85">
                    <w:t>DC_</w:t>
                  </w:r>
                  <w:r>
                    <w:t>48A</w:t>
                  </w:r>
                  <w:r w:rsidRPr="00696B85">
                    <w:t>_n</w:t>
                  </w:r>
                  <w:r>
                    <w:t>5A</w:t>
                  </w:r>
                </w:p>
              </w:tc>
              <w:tc>
                <w:tcPr>
                  <w:tcW w:w="1898" w:type="dxa"/>
                  <w:tcMar>
                    <w:top w:w="0" w:type="dxa"/>
                    <w:left w:w="108" w:type="dxa"/>
                    <w:bottom w:w="0" w:type="dxa"/>
                    <w:right w:w="108" w:type="dxa"/>
                  </w:tcMar>
                  <w:vAlign w:val="center"/>
                </w:tcPr>
                <w:p w14:paraId="5B97C7F1" w14:textId="77777777" w:rsidR="00B43B02" w:rsidRDefault="00B43B02" w:rsidP="00B43B02">
                  <w:pPr>
                    <w:pStyle w:val="TAN"/>
                    <w:ind w:right="-250"/>
                    <w:rPr>
                      <w:lang w:eastAsia="ja-JP"/>
                    </w:rPr>
                  </w:pPr>
                  <w:r>
                    <w:rPr>
                      <w:lang w:eastAsia="ja-JP"/>
                    </w:rPr>
                    <w:t>2*fc_48A + 2*fc_n5A</w:t>
                  </w:r>
                </w:p>
              </w:tc>
              <w:tc>
                <w:tcPr>
                  <w:tcW w:w="2048" w:type="dxa"/>
                  <w:tcMar>
                    <w:top w:w="0" w:type="dxa"/>
                    <w:left w:w="108" w:type="dxa"/>
                    <w:bottom w:w="0" w:type="dxa"/>
                    <w:right w:w="108" w:type="dxa"/>
                  </w:tcMar>
                  <w:vAlign w:val="center"/>
                </w:tcPr>
                <w:p w14:paraId="68DE59C4" w14:textId="77777777" w:rsidR="00B43B02" w:rsidRDefault="00B43B02" w:rsidP="00B43B02">
                  <w:pPr>
                    <w:pStyle w:val="TAN"/>
                    <w:ind w:right="-250"/>
                    <w:rPr>
                      <w:lang w:eastAsia="ja-JP"/>
                    </w:rPr>
                  </w:pPr>
                  <w:r>
                    <w:rPr>
                      <w:lang w:eastAsia="ja-JP"/>
                    </w:rPr>
                    <w:t>BW_2*48A + BW_n5A</w:t>
                  </w:r>
                </w:p>
              </w:tc>
            </w:tr>
          </w:tbl>
          <w:p w14:paraId="25C78F47" w14:textId="77777777" w:rsidR="00B43B02" w:rsidRDefault="00B43B02" w:rsidP="00B43B02">
            <w:pPr>
              <w:pStyle w:val="TAN"/>
            </w:pPr>
            <w:r w:rsidRPr="00EF5447">
              <w:rPr>
                <w:lang w:eastAsia="ja-JP"/>
              </w:rPr>
              <w:t>NOTE 6:</w:t>
            </w:r>
            <w:r w:rsidRPr="00EF5447">
              <w:t xml:space="preserve"> </w:t>
            </w:r>
            <w:r w:rsidRPr="00EF5447">
              <w:tab/>
            </w:r>
            <w:r w:rsidRPr="00EF5447">
              <w:rPr>
                <w:lang w:eastAsia="ja-JP"/>
              </w:rPr>
              <w:t>For</w:t>
            </w:r>
            <w:r w:rsidRPr="00EF5447">
              <w:t xml:space="preserve"> NR band, UL</w:t>
            </w:r>
            <w:r w:rsidRPr="00EF5447">
              <w:rPr>
                <w:lang w:eastAsia="ja-JP"/>
              </w:rPr>
              <w:t>/DL BW and UL</w:t>
            </w:r>
            <w:r w:rsidRPr="00EF5447">
              <w:t xml:space="preserve"> </w:t>
            </w:r>
            <w:r w:rsidRPr="00EF5447">
              <w:rPr>
                <w:lang w:eastAsia="ja-JP"/>
              </w:rPr>
              <w:t>L</w:t>
            </w:r>
            <w:r w:rsidRPr="00EF5447">
              <w:rPr>
                <w:vertAlign w:val="subscript"/>
                <w:lang w:eastAsia="ja-JP"/>
              </w:rPr>
              <w:t>CRB</w:t>
            </w:r>
            <w:r w:rsidRPr="00EF5447">
              <w:t xml:space="preserve"> </w:t>
            </w:r>
            <w:r w:rsidRPr="00EF5447">
              <w:rPr>
                <w:lang w:eastAsia="ja-JP"/>
              </w:rPr>
              <w:t>can</w:t>
            </w:r>
            <w:r w:rsidRPr="00EF5447">
              <w:t xml:space="preserve"> be adjusted according to the </w:t>
            </w:r>
            <w:r w:rsidRPr="00EF5447">
              <w:rPr>
                <w:lang w:eastAsia="ja-JP"/>
              </w:rPr>
              <w:t>supported BW and</w:t>
            </w:r>
            <w:r w:rsidRPr="00EF5447">
              <w:t xml:space="preserve"> lowest SCS</w:t>
            </w:r>
            <w:r w:rsidRPr="00EF5447">
              <w:rPr>
                <w:lang w:eastAsia="ja-JP"/>
              </w:rPr>
              <w:t xml:space="preserve"> supported by the UE</w:t>
            </w:r>
            <w:r w:rsidRPr="00EF5447">
              <w:t>.</w:t>
            </w:r>
          </w:p>
          <w:p w14:paraId="73D066D0" w14:textId="77777777" w:rsidR="00B43B02" w:rsidRDefault="00B43B02" w:rsidP="00B43B02">
            <w:pPr>
              <w:pStyle w:val="TAN"/>
            </w:pPr>
            <w:r>
              <w:t>NOTE 7:</w:t>
            </w:r>
            <w:r>
              <w:tab/>
              <w:t>This band is also subject to IMD2 which is not specified. The frequency range below 3400MHz in n77 is not used for this combination.</w:t>
            </w:r>
          </w:p>
          <w:p w14:paraId="1D053978" w14:textId="77777777" w:rsidR="00B43B02" w:rsidRDefault="00B43B02" w:rsidP="00B43B02">
            <w:pPr>
              <w:pStyle w:val="TAN"/>
              <w:rPr>
                <w:lang w:eastAsia="ja-JP"/>
              </w:rPr>
            </w:pPr>
            <w:r>
              <w:t>NOTE 8:</w:t>
            </w:r>
            <w:r>
              <w:tab/>
            </w:r>
            <w:r>
              <w:rPr>
                <w:lang w:eastAsia="ja-JP"/>
              </w:rPr>
              <w:t>Band 5 is also affected by IMD5 from UL DC_2A_n12A, but MSD value is not specified as there is only partial overlap of IMD5 with DL carrier.</w:t>
            </w:r>
          </w:p>
          <w:p w14:paraId="6C7A6677" w14:textId="77777777" w:rsidR="00B43B02" w:rsidRDefault="00B43B02" w:rsidP="00B43B02">
            <w:pPr>
              <w:pStyle w:val="TAN"/>
              <w:rPr>
                <w:lang w:eastAsia="ja-JP"/>
              </w:rPr>
            </w:pPr>
            <w:r w:rsidRPr="00EF5447">
              <w:rPr>
                <w:rFonts w:cs="Arial"/>
              </w:rPr>
              <w:t xml:space="preserve">NOTE </w:t>
            </w:r>
            <w:r>
              <w:rPr>
                <w:rFonts w:cs="Arial"/>
              </w:rPr>
              <w:t>9</w:t>
            </w:r>
            <w:r w:rsidRPr="00EF5447">
              <w:rPr>
                <w:rFonts w:cs="Arial"/>
              </w:rPr>
              <w:t>:</w:t>
            </w:r>
            <w:r w:rsidRPr="00EF5447">
              <w:rPr>
                <w:rFonts w:cs="Arial"/>
              </w:rPr>
              <w:tab/>
            </w:r>
            <w:r w:rsidRPr="00EF5447">
              <w:rPr>
                <w:rFonts w:cs="Arial"/>
                <w:lang w:eastAsia="ja-JP"/>
              </w:rPr>
              <w:t>This band is subject to IMD</w:t>
            </w:r>
            <w:r>
              <w:rPr>
                <w:rFonts w:cs="Arial"/>
                <w:lang w:eastAsia="ja-JP"/>
              </w:rPr>
              <w:t>4</w:t>
            </w:r>
            <w:r w:rsidRPr="00EF5447">
              <w:rPr>
                <w:rFonts w:cs="Arial"/>
                <w:lang w:eastAsia="ja-JP"/>
              </w:rPr>
              <w:t xml:space="preserve"> also which MSD is not specified</w:t>
            </w:r>
            <w:r>
              <w:rPr>
                <w:rFonts w:cs="Arial"/>
                <w:lang w:eastAsia="ja-JP"/>
              </w:rPr>
              <w:t>.</w:t>
            </w:r>
          </w:p>
          <w:p w14:paraId="2EB9D413" w14:textId="77777777" w:rsidR="00B43B02" w:rsidRDefault="00B43B02" w:rsidP="00B43B02">
            <w:pPr>
              <w:pStyle w:val="TAN"/>
              <w:rPr>
                <w:lang w:eastAsia="ja-JP"/>
              </w:rPr>
            </w:pPr>
            <w:r w:rsidRPr="005B27AD">
              <w:rPr>
                <w:lang w:eastAsia="ja-JP"/>
              </w:rPr>
              <w:t xml:space="preserve">NOTE </w:t>
            </w:r>
            <w:r>
              <w:t>10</w:t>
            </w:r>
            <w:r w:rsidRPr="005B27AD">
              <w:rPr>
                <w:lang w:eastAsia="ja-JP"/>
              </w:rPr>
              <w:t>:</w:t>
            </w:r>
            <w:r w:rsidRPr="005B27AD">
              <w:rPr>
                <w:lang w:eastAsia="ja-JP"/>
              </w:rPr>
              <w:tab/>
              <w:t>The frequency range in band n28 is restricted for this band combination to 728 - 738 MHz for the UL and 783 - 793 MHz for the DL. This band is subject to IMD2 fall in B1 also which MSD is not specified.</w:t>
            </w:r>
          </w:p>
          <w:p w14:paraId="2A09A5A9" w14:textId="77777777" w:rsidR="00B43B02" w:rsidRPr="00961139" w:rsidRDefault="00B43B02" w:rsidP="00B43B02">
            <w:pPr>
              <w:pStyle w:val="TAN"/>
              <w:rPr>
                <w:rFonts w:cs="Arial"/>
                <w:szCs w:val="18"/>
              </w:rPr>
            </w:pPr>
            <w:r w:rsidRPr="005B27AD">
              <w:rPr>
                <w:lang w:eastAsia="ja-JP"/>
              </w:rPr>
              <w:t xml:space="preserve">NOTE </w:t>
            </w:r>
            <w:r>
              <w:t>11</w:t>
            </w:r>
            <w:r w:rsidRPr="005B27AD">
              <w:rPr>
                <w:lang w:eastAsia="ja-JP"/>
              </w:rPr>
              <w:t>:</w:t>
            </w:r>
            <w:r w:rsidRPr="005B27AD">
              <w:rPr>
                <w:lang w:eastAsia="ja-JP"/>
              </w:rPr>
              <w:tab/>
            </w:r>
            <w:r w:rsidRPr="00A97CF3">
              <w:rPr>
                <w:szCs w:val="18"/>
                <w:lang w:eastAsia="ja-JP"/>
              </w:rPr>
              <w:t>For a UE which supports this band combination only when the Band n77 frequency range restriction defined in NOTE 12 of Table 5.2-1 from TS 38.101-1 applies, the MSD test point(s) cannot be verified for the band c</w:t>
            </w:r>
            <w:r w:rsidRPr="00961139">
              <w:rPr>
                <w:szCs w:val="18"/>
                <w:lang w:eastAsia="ja-JP"/>
              </w:rPr>
              <w:t>ombination and the test point(s) can be skipped.</w:t>
            </w:r>
            <w:r w:rsidRPr="00961139">
              <w:rPr>
                <w:rFonts w:cs="Arial"/>
                <w:szCs w:val="18"/>
              </w:rPr>
              <w:t>NOTE 12:</w:t>
            </w:r>
            <w:r w:rsidRPr="00961139">
              <w:rPr>
                <w:rFonts w:cs="Arial"/>
                <w:szCs w:val="18"/>
              </w:rPr>
              <w:tab/>
              <w:t>Applicable only if operation with 4 antenna ports is supported in the band with carrier aggregation configured.</w:t>
            </w:r>
          </w:p>
          <w:p w14:paraId="4F25062E" w14:textId="77777777" w:rsidR="00B43B02" w:rsidRPr="00EF5447" w:rsidRDefault="00B43B02" w:rsidP="00B43B02">
            <w:pPr>
              <w:pStyle w:val="TAN"/>
              <w:rPr>
                <w:rFonts w:eastAsia="Malgun Gothic"/>
                <w:lang w:eastAsia="ko-KR"/>
              </w:rPr>
            </w:pPr>
            <w:r w:rsidRPr="00961139">
              <w:t>NOTE 13:</w:t>
            </w:r>
            <w:r w:rsidRPr="00961139">
              <w:tab/>
            </w:r>
            <w:r w:rsidRPr="00961139">
              <w:rPr>
                <w:rFonts w:hint="eastAsia"/>
              </w:rPr>
              <w:t>For the DC band combination, simultaneous Rx/Tx capability is allowed between n78 and n79</w:t>
            </w:r>
          </w:p>
        </w:tc>
      </w:tr>
    </w:tbl>
    <w:p w14:paraId="55C4CF14" w14:textId="77777777" w:rsidR="00F43521" w:rsidRPr="00EF5447" w:rsidRDefault="00F43521" w:rsidP="00F43521"/>
    <w:p w14:paraId="009D5479" w14:textId="49F5D47B" w:rsidR="00F43521" w:rsidRDefault="00F43521" w:rsidP="00F43521"/>
    <w:p w14:paraId="76E54DF1" w14:textId="658F3DF0" w:rsidR="00F43521" w:rsidRDefault="00F43521" w:rsidP="00F43521"/>
    <w:p w14:paraId="434817FF" w14:textId="3FCD7C7C" w:rsidR="00F43521" w:rsidRDefault="00F43521" w:rsidP="00F43521"/>
    <w:p w14:paraId="492D7BA3" w14:textId="77777777" w:rsidR="00F43521" w:rsidRDefault="00F43521" w:rsidP="00F43521"/>
    <w:p w14:paraId="4D5C473E" w14:textId="77777777" w:rsidR="00F43521" w:rsidRPr="00163A13" w:rsidRDefault="00F43521" w:rsidP="00F43521">
      <w:pPr>
        <w:pStyle w:val="Heading2"/>
      </w:pPr>
      <w:r>
        <w:rPr>
          <w:rFonts w:eastAsia="??"/>
          <w:color w:val="FF0000"/>
          <w:szCs w:val="32"/>
        </w:rPr>
        <w:lastRenderedPageBreak/>
        <w:t>&lt;&lt; Next change &gt;&gt;</w:t>
      </w:r>
    </w:p>
    <w:bookmarkEnd w:id="2"/>
    <w:p w14:paraId="1BA19616" w14:textId="77777777" w:rsidR="008B390E" w:rsidRPr="001725BC" w:rsidRDefault="008B390E" w:rsidP="001725BC"/>
    <w:p w14:paraId="58EA3DB6" w14:textId="7A185D3C" w:rsidR="004537FD" w:rsidRDefault="003355E8" w:rsidP="001757DD">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End </w:t>
      </w:r>
      <w:r>
        <w:rPr>
          <w:rFonts w:eastAsia="??"/>
          <w:color w:val="FF0000"/>
          <w:szCs w:val="32"/>
        </w:rPr>
        <w:t>change &gt;&gt;</w:t>
      </w:r>
    </w:p>
    <w:bookmarkEnd w:id="3"/>
    <w:p w14:paraId="2D4E48CF" w14:textId="77777777" w:rsidR="004537FD" w:rsidRDefault="004537FD">
      <w:pPr>
        <w:pStyle w:val="NO"/>
      </w:pPr>
    </w:p>
    <w:sectPr w:rsidR="004537FD">
      <w:headerReference w:type="even" r:id="rId14"/>
      <w:headerReference w:type="default" r:id="rId15"/>
      <w:foot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4496D" w14:textId="77777777" w:rsidR="00BF53E8" w:rsidRDefault="00BF53E8">
      <w:pPr>
        <w:spacing w:after="0" w:line="240" w:lineRule="auto"/>
      </w:pPr>
      <w:r>
        <w:separator/>
      </w:r>
    </w:p>
  </w:endnote>
  <w:endnote w:type="continuationSeparator" w:id="0">
    <w:p w14:paraId="61165D99" w14:textId="77777777" w:rsidR="00BF53E8" w:rsidRDefault="00BF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w:altName w:val="Yu Gothic"/>
    <w:panose1 w:val="00000000000000000000"/>
    <w:charset w:val="80"/>
    <w:family w:val="roman"/>
    <w:notTrueType/>
    <w:pitch w:val="fixed"/>
    <w:sig w:usb0="00000001" w:usb1="08070000" w:usb2="00000010" w:usb3="00000000" w:csb0="00020000" w:csb1="00000000"/>
  </w:font>
  <w:font w:name="Intel Clear">
    <w:altName w:val="Calibri"/>
    <w:charset w:val="00"/>
    <w:family w:val="swiss"/>
    <w:pitch w:val="default"/>
    <w:sig w:usb0="00000000" w:usb1="00000000" w:usb2="00000028"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3767" w14:textId="77777777" w:rsidR="000A2D9F" w:rsidRDefault="000A2D9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DF65" w14:textId="77777777" w:rsidR="00BF53E8" w:rsidRDefault="00BF53E8">
      <w:pPr>
        <w:spacing w:after="0" w:line="240" w:lineRule="auto"/>
      </w:pPr>
      <w:r>
        <w:separator/>
      </w:r>
    </w:p>
  </w:footnote>
  <w:footnote w:type="continuationSeparator" w:id="0">
    <w:p w14:paraId="18718A63" w14:textId="77777777" w:rsidR="00BF53E8" w:rsidRDefault="00BF5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F731" w14:textId="77777777" w:rsidR="000A2D9F" w:rsidRDefault="000A2D9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DAF8" w14:textId="77777777" w:rsidR="000A2D9F" w:rsidRDefault="000A2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B2F2" w14:textId="77777777" w:rsidR="000A2D9F" w:rsidRDefault="000A2D9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8376" w14:textId="77777777" w:rsidR="000A2D9F" w:rsidRDefault="000A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1" w15:restartNumberingAfterBreak="0">
    <w:nsid w:val="057177EE"/>
    <w:multiLevelType w:val="hybridMultilevel"/>
    <w:tmpl w:val="6504E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6718503C"/>
    <w:multiLevelType w:val="hybridMultilevel"/>
    <w:tmpl w:val="B3460854"/>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4"/>
  </w:num>
  <w:num w:numId="4">
    <w:abstractNumId w:val="15"/>
  </w:num>
  <w:num w:numId="5">
    <w:abstractNumId w:val="2"/>
  </w:num>
  <w:num w:numId="6">
    <w:abstractNumId w:val="11"/>
  </w:num>
  <w:num w:numId="7">
    <w:abstractNumId w:val="7"/>
  </w:num>
  <w:num w:numId="8">
    <w:abstractNumId w:val="14"/>
  </w:num>
  <w:num w:numId="9">
    <w:abstractNumId w:val="16"/>
  </w:num>
  <w:num w:numId="10">
    <w:abstractNumId w:val="9"/>
  </w:num>
  <w:num w:numId="11">
    <w:abstractNumId w:val="17"/>
  </w:num>
  <w:num w:numId="12">
    <w:abstractNumId w:val="8"/>
  </w:num>
  <w:num w:numId="13">
    <w:abstractNumId w:val="10"/>
  </w:num>
  <w:num w:numId="14">
    <w:abstractNumId w:val="6"/>
  </w:num>
  <w:num w:numId="15">
    <w:abstractNumId w:val="0"/>
  </w:num>
  <w:num w:numId="16">
    <w:abstractNumId w:val="13"/>
  </w:num>
  <w:num w:numId="17">
    <w:abstractNumId w:val="1"/>
  </w:num>
  <w:num w:numId="18">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11E6"/>
    <w:rsid w:val="00012418"/>
    <w:rsid w:val="00022E4A"/>
    <w:rsid w:val="00023485"/>
    <w:rsid w:val="0002715E"/>
    <w:rsid w:val="000643C1"/>
    <w:rsid w:val="0006594E"/>
    <w:rsid w:val="000723CA"/>
    <w:rsid w:val="0007529D"/>
    <w:rsid w:val="00081513"/>
    <w:rsid w:val="00097BE0"/>
    <w:rsid w:val="000A2D9F"/>
    <w:rsid w:val="000A6394"/>
    <w:rsid w:val="000C038A"/>
    <w:rsid w:val="000C2049"/>
    <w:rsid w:val="000C6598"/>
    <w:rsid w:val="000E7950"/>
    <w:rsid w:val="000F2FD0"/>
    <w:rsid w:val="00106A93"/>
    <w:rsid w:val="00107586"/>
    <w:rsid w:val="00141444"/>
    <w:rsid w:val="00143179"/>
    <w:rsid w:val="00145D43"/>
    <w:rsid w:val="00163A13"/>
    <w:rsid w:val="00166473"/>
    <w:rsid w:val="00171ED1"/>
    <w:rsid w:val="001725BC"/>
    <w:rsid w:val="00172A27"/>
    <w:rsid w:val="001757DD"/>
    <w:rsid w:val="00192C46"/>
    <w:rsid w:val="00195F02"/>
    <w:rsid w:val="001A4647"/>
    <w:rsid w:val="001A60B0"/>
    <w:rsid w:val="001A7B60"/>
    <w:rsid w:val="001B7A65"/>
    <w:rsid w:val="001E41F3"/>
    <w:rsid w:val="001F5ACB"/>
    <w:rsid w:val="001F61D6"/>
    <w:rsid w:val="002000E6"/>
    <w:rsid w:val="00213B82"/>
    <w:rsid w:val="00224B3B"/>
    <w:rsid w:val="00226851"/>
    <w:rsid w:val="00246C43"/>
    <w:rsid w:val="00251AAA"/>
    <w:rsid w:val="002558E0"/>
    <w:rsid w:val="0026004D"/>
    <w:rsid w:val="00265FDA"/>
    <w:rsid w:val="00266799"/>
    <w:rsid w:val="00275042"/>
    <w:rsid w:val="00275D12"/>
    <w:rsid w:val="002835C4"/>
    <w:rsid w:val="002860C4"/>
    <w:rsid w:val="00287458"/>
    <w:rsid w:val="002A01CC"/>
    <w:rsid w:val="002B5741"/>
    <w:rsid w:val="002C4061"/>
    <w:rsid w:val="002D1445"/>
    <w:rsid w:val="002E7E69"/>
    <w:rsid w:val="002F1696"/>
    <w:rsid w:val="00301D4A"/>
    <w:rsid w:val="00305409"/>
    <w:rsid w:val="00333122"/>
    <w:rsid w:val="003355E8"/>
    <w:rsid w:val="003505ED"/>
    <w:rsid w:val="00365064"/>
    <w:rsid w:val="0037633B"/>
    <w:rsid w:val="003914D5"/>
    <w:rsid w:val="003A1119"/>
    <w:rsid w:val="003A6E0C"/>
    <w:rsid w:val="003D34D6"/>
    <w:rsid w:val="003E1355"/>
    <w:rsid w:val="003E1A36"/>
    <w:rsid w:val="003E2D44"/>
    <w:rsid w:val="003E577A"/>
    <w:rsid w:val="003F1AFD"/>
    <w:rsid w:val="004036FD"/>
    <w:rsid w:val="00410B1B"/>
    <w:rsid w:val="00410CB4"/>
    <w:rsid w:val="00410F0F"/>
    <w:rsid w:val="0042333F"/>
    <w:rsid w:val="004242F1"/>
    <w:rsid w:val="00432189"/>
    <w:rsid w:val="00442251"/>
    <w:rsid w:val="004537FD"/>
    <w:rsid w:val="00460A54"/>
    <w:rsid w:val="004650AC"/>
    <w:rsid w:val="00470BCA"/>
    <w:rsid w:val="004730CC"/>
    <w:rsid w:val="00481057"/>
    <w:rsid w:val="00487D22"/>
    <w:rsid w:val="004A6014"/>
    <w:rsid w:val="004B67DC"/>
    <w:rsid w:val="004B75B7"/>
    <w:rsid w:val="004D1592"/>
    <w:rsid w:val="004D27E6"/>
    <w:rsid w:val="004E5010"/>
    <w:rsid w:val="004E6375"/>
    <w:rsid w:val="004F249E"/>
    <w:rsid w:val="004F2C33"/>
    <w:rsid w:val="00513DED"/>
    <w:rsid w:val="00513F94"/>
    <w:rsid w:val="0051580D"/>
    <w:rsid w:val="00521B72"/>
    <w:rsid w:val="00523CDD"/>
    <w:rsid w:val="00540AA8"/>
    <w:rsid w:val="00542892"/>
    <w:rsid w:val="00544560"/>
    <w:rsid w:val="00553D92"/>
    <w:rsid w:val="005737E3"/>
    <w:rsid w:val="00586BB3"/>
    <w:rsid w:val="00592D74"/>
    <w:rsid w:val="005A3D57"/>
    <w:rsid w:val="005E2C44"/>
    <w:rsid w:val="005F1F40"/>
    <w:rsid w:val="005F3402"/>
    <w:rsid w:val="00601F80"/>
    <w:rsid w:val="00621188"/>
    <w:rsid w:val="006257ED"/>
    <w:rsid w:val="006271EA"/>
    <w:rsid w:val="00635D2D"/>
    <w:rsid w:val="006373EA"/>
    <w:rsid w:val="00640665"/>
    <w:rsid w:val="006459E2"/>
    <w:rsid w:val="00646C14"/>
    <w:rsid w:val="00654E37"/>
    <w:rsid w:val="00680A1C"/>
    <w:rsid w:val="00681DD9"/>
    <w:rsid w:val="00683E1C"/>
    <w:rsid w:val="00695808"/>
    <w:rsid w:val="006A154B"/>
    <w:rsid w:val="006A1CA0"/>
    <w:rsid w:val="006A5E1C"/>
    <w:rsid w:val="006B38C2"/>
    <w:rsid w:val="006B46FB"/>
    <w:rsid w:val="006B64FC"/>
    <w:rsid w:val="006C05A3"/>
    <w:rsid w:val="006C7BDF"/>
    <w:rsid w:val="006D2DC5"/>
    <w:rsid w:val="006E21FB"/>
    <w:rsid w:val="006F3294"/>
    <w:rsid w:val="0072409A"/>
    <w:rsid w:val="00724AC8"/>
    <w:rsid w:val="00743BA0"/>
    <w:rsid w:val="00761764"/>
    <w:rsid w:val="00762DBA"/>
    <w:rsid w:val="00792342"/>
    <w:rsid w:val="00796735"/>
    <w:rsid w:val="007A7819"/>
    <w:rsid w:val="007B1444"/>
    <w:rsid w:val="007B512A"/>
    <w:rsid w:val="007C0A66"/>
    <w:rsid w:val="007C2097"/>
    <w:rsid w:val="007D5004"/>
    <w:rsid w:val="007D55EC"/>
    <w:rsid w:val="007D6A07"/>
    <w:rsid w:val="007E546B"/>
    <w:rsid w:val="007F4A87"/>
    <w:rsid w:val="007F6330"/>
    <w:rsid w:val="00813A9C"/>
    <w:rsid w:val="00815EC3"/>
    <w:rsid w:val="008279FA"/>
    <w:rsid w:val="00835025"/>
    <w:rsid w:val="00836EB7"/>
    <w:rsid w:val="00850456"/>
    <w:rsid w:val="008509A9"/>
    <w:rsid w:val="00851C29"/>
    <w:rsid w:val="00854B6F"/>
    <w:rsid w:val="0085623B"/>
    <w:rsid w:val="008626E7"/>
    <w:rsid w:val="00870EE7"/>
    <w:rsid w:val="0087278D"/>
    <w:rsid w:val="008A079F"/>
    <w:rsid w:val="008B3652"/>
    <w:rsid w:val="008B390E"/>
    <w:rsid w:val="008C710E"/>
    <w:rsid w:val="008D7130"/>
    <w:rsid w:val="008F3FEB"/>
    <w:rsid w:val="008F686C"/>
    <w:rsid w:val="009122BB"/>
    <w:rsid w:val="00914FAA"/>
    <w:rsid w:val="009209A0"/>
    <w:rsid w:val="00931227"/>
    <w:rsid w:val="0093180F"/>
    <w:rsid w:val="00944658"/>
    <w:rsid w:val="00947BD0"/>
    <w:rsid w:val="0095302F"/>
    <w:rsid w:val="009544A4"/>
    <w:rsid w:val="00955649"/>
    <w:rsid w:val="00973F50"/>
    <w:rsid w:val="009777D9"/>
    <w:rsid w:val="00981891"/>
    <w:rsid w:val="00984C3D"/>
    <w:rsid w:val="00990737"/>
    <w:rsid w:val="00991B88"/>
    <w:rsid w:val="009A074E"/>
    <w:rsid w:val="009A3A33"/>
    <w:rsid w:val="009A50E5"/>
    <w:rsid w:val="009A579D"/>
    <w:rsid w:val="009A5AE0"/>
    <w:rsid w:val="009C5EDF"/>
    <w:rsid w:val="009E2E11"/>
    <w:rsid w:val="009E3297"/>
    <w:rsid w:val="009F734F"/>
    <w:rsid w:val="00A03A2F"/>
    <w:rsid w:val="00A0600A"/>
    <w:rsid w:val="00A21EE7"/>
    <w:rsid w:val="00A246B6"/>
    <w:rsid w:val="00A47E70"/>
    <w:rsid w:val="00A5121D"/>
    <w:rsid w:val="00A53D3E"/>
    <w:rsid w:val="00A575F5"/>
    <w:rsid w:val="00A613B8"/>
    <w:rsid w:val="00A61D07"/>
    <w:rsid w:val="00A70650"/>
    <w:rsid w:val="00A7671C"/>
    <w:rsid w:val="00A80BDE"/>
    <w:rsid w:val="00A868A6"/>
    <w:rsid w:val="00A87A76"/>
    <w:rsid w:val="00A90492"/>
    <w:rsid w:val="00A91109"/>
    <w:rsid w:val="00A945C0"/>
    <w:rsid w:val="00AD1CD8"/>
    <w:rsid w:val="00AE0682"/>
    <w:rsid w:val="00AE2069"/>
    <w:rsid w:val="00B05894"/>
    <w:rsid w:val="00B12050"/>
    <w:rsid w:val="00B172D0"/>
    <w:rsid w:val="00B258BB"/>
    <w:rsid w:val="00B25C53"/>
    <w:rsid w:val="00B375F0"/>
    <w:rsid w:val="00B43B02"/>
    <w:rsid w:val="00B50CEC"/>
    <w:rsid w:val="00B544FF"/>
    <w:rsid w:val="00B56C11"/>
    <w:rsid w:val="00B60A01"/>
    <w:rsid w:val="00B67B97"/>
    <w:rsid w:val="00B733BD"/>
    <w:rsid w:val="00B9031A"/>
    <w:rsid w:val="00B968C8"/>
    <w:rsid w:val="00BA11E6"/>
    <w:rsid w:val="00BA3EC5"/>
    <w:rsid w:val="00BB11E4"/>
    <w:rsid w:val="00BB31BE"/>
    <w:rsid w:val="00BB5DFC"/>
    <w:rsid w:val="00BB69FF"/>
    <w:rsid w:val="00BB6D41"/>
    <w:rsid w:val="00BC544B"/>
    <w:rsid w:val="00BD279D"/>
    <w:rsid w:val="00BD4514"/>
    <w:rsid w:val="00BD6BB8"/>
    <w:rsid w:val="00BF53E8"/>
    <w:rsid w:val="00C32C1A"/>
    <w:rsid w:val="00C50636"/>
    <w:rsid w:val="00C53FDD"/>
    <w:rsid w:val="00C95985"/>
    <w:rsid w:val="00CB463B"/>
    <w:rsid w:val="00CC5026"/>
    <w:rsid w:val="00CD2C94"/>
    <w:rsid w:val="00CE47C2"/>
    <w:rsid w:val="00CF7FF3"/>
    <w:rsid w:val="00D03F9A"/>
    <w:rsid w:val="00D12694"/>
    <w:rsid w:val="00D32A5D"/>
    <w:rsid w:val="00D51FF6"/>
    <w:rsid w:val="00D70A5D"/>
    <w:rsid w:val="00D90AFB"/>
    <w:rsid w:val="00DA567A"/>
    <w:rsid w:val="00DC2490"/>
    <w:rsid w:val="00DE1FFF"/>
    <w:rsid w:val="00DE34CF"/>
    <w:rsid w:val="00E130C4"/>
    <w:rsid w:val="00E155EE"/>
    <w:rsid w:val="00E242EE"/>
    <w:rsid w:val="00E24D3E"/>
    <w:rsid w:val="00E33087"/>
    <w:rsid w:val="00E469F0"/>
    <w:rsid w:val="00E47C93"/>
    <w:rsid w:val="00E5507B"/>
    <w:rsid w:val="00E61B14"/>
    <w:rsid w:val="00E67DC4"/>
    <w:rsid w:val="00E710A7"/>
    <w:rsid w:val="00E748B7"/>
    <w:rsid w:val="00E9727E"/>
    <w:rsid w:val="00EE7D7C"/>
    <w:rsid w:val="00EF23BB"/>
    <w:rsid w:val="00EF739E"/>
    <w:rsid w:val="00F07F39"/>
    <w:rsid w:val="00F14715"/>
    <w:rsid w:val="00F25D98"/>
    <w:rsid w:val="00F300FB"/>
    <w:rsid w:val="00F43521"/>
    <w:rsid w:val="00F61C93"/>
    <w:rsid w:val="00F62A9A"/>
    <w:rsid w:val="00F734D3"/>
    <w:rsid w:val="00F81C6B"/>
    <w:rsid w:val="00F862B6"/>
    <w:rsid w:val="00FA0238"/>
    <w:rsid w:val="00FA3ADB"/>
    <w:rsid w:val="00FA6718"/>
    <w:rsid w:val="00FB6386"/>
    <w:rsid w:val="00FC3AB3"/>
    <w:rsid w:val="00FC69EE"/>
    <w:rsid w:val="00FD1D43"/>
    <w:rsid w:val="00FE0ACB"/>
    <w:rsid w:val="00FF0B13"/>
    <w:rsid w:val="0116565B"/>
    <w:rsid w:val="01334A93"/>
    <w:rsid w:val="01366E72"/>
    <w:rsid w:val="013B6B94"/>
    <w:rsid w:val="01553A50"/>
    <w:rsid w:val="017B3DC2"/>
    <w:rsid w:val="017C38F4"/>
    <w:rsid w:val="018E1FFD"/>
    <w:rsid w:val="01952AED"/>
    <w:rsid w:val="019E5595"/>
    <w:rsid w:val="01B37CCA"/>
    <w:rsid w:val="01CC2AE1"/>
    <w:rsid w:val="01EB7E85"/>
    <w:rsid w:val="01FC1014"/>
    <w:rsid w:val="02190CE0"/>
    <w:rsid w:val="02287A03"/>
    <w:rsid w:val="022F1943"/>
    <w:rsid w:val="025A1B0F"/>
    <w:rsid w:val="0260233F"/>
    <w:rsid w:val="02651099"/>
    <w:rsid w:val="02697E14"/>
    <w:rsid w:val="027A4D5F"/>
    <w:rsid w:val="028E2A53"/>
    <w:rsid w:val="02925533"/>
    <w:rsid w:val="02A80F00"/>
    <w:rsid w:val="02AB5A5C"/>
    <w:rsid w:val="02B3177F"/>
    <w:rsid w:val="02B95D01"/>
    <w:rsid w:val="02CC1E23"/>
    <w:rsid w:val="02E03771"/>
    <w:rsid w:val="02E76FC8"/>
    <w:rsid w:val="02E95A3F"/>
    <w:rsid w:val="031B5733"/>
    <w:rsid w:val="03251A56"/>
    <w:rsid w:val="032A1991"/>
    <w:rsid w:val="032F1769"/>
    <w:rsid w:val="033B7B64"/>
    <w:rsid w:val="03566FB9"/>
    <w:rsid w:val="03574A5E"/>
    <w:rsid w:val="036938E2"/>
    <w:rsid w:val="037B5FC4"/>
    <w:rsid w:val="039F5B47"/>
    <w:rsid w:val="03A54022"/>
    <w:rsid w:val="03AE473F"/>
    <w:rsid w:val="03CA1310"/>
    <w:rsid w:val="03FA37D3"/>
    <w:rsid w:val="04104C39"/>
    <w:rsid w:val="04144EE4"/>
    <w:rsid w:val="042B78E5"/>
    <w:rsid w:val="04453BC0"/>
    <w:rsid w:val="044C2B86"/>
    <w:rsid w:val="04922307"/>
    <w:rsid w:val="04AD2CEE"/>
    <w:rsid w:val="04B02FC5"/>
    <w:rsid w:val="04E761E8"/>
    <w:rsid w:val="04EA0513"/>
    <w:rsid w:val="04F272C4"/>
    <w:rsid w:val="05045453"/>
    <w:rsid w:val="05086C6C"/>
    <w:rsid w:val="051C4644"/>
    <w:rsid w:val="052200CB"/>
    <w:rsid w:val="052D37B5"/>
    <w:rsid w:val="052E3ABF"/>
    <w:rsid w:val="053F0838"/>
    <w:rsid w:val="05527ABF"/>
    <w:rsid w:val="05743040"/>
    <w:rsid w:val="05874BB9"/>
    <w:rsid w:val="058768C8"/>
    <w:rsid w:val="058B68E9"/>
    <w:rsid w:val="05A344ED"/>
    <w:rsid w:val="05C1477A"/>
    <w:rsid w:val="05CC30BD"/>
    <w:rsid w:val="05D0364B"/>
    <w:rsid w:val="06011015"/>
    <w:rsid w:val="060D4363"/>
    <w:rsid w:val="061C77C1"/>
    <w:rsid w:val="06224E92"/>
    <w:rsid w:val="064C3314"/>
    <w:rsid w:val="065844A5"/>
    <w:rsid w:val="065855DE"/>
    <w:rsid w:val="06641D21"/>
    <w:rsid w:val="0665015F"/>
    <w:rsid w:val="068D4DF3"/>
    <w:rsid w:val="069474D3"/>
    <w:rsid w:val="06977381"/>
    <w:rsid w:val="06A419B1"/>
    <w:rsid w:val="06B0564D"/>
    <w:rsid w:val="06CD76B4"/>
    <w:rsid w:val="06E00CBF"/>
    <w:rsid w:val="06F14FBF"/>
    <w:rsid w:val="074F62E3"/>
    <w:rsid w:val="076F30EC"/>
    <w:rsid w:val="077112B8"/>
    <w:rsid w:val="079C6727"/>
    <w:rsid w:val="07A35042"/>
    <w:rsid w:val="07B27835"/>
    <w:rsid w:val="07B457D7"/>
    <w:rsid w:val="07EC2E39"/>
    <w:rsid w:val="07ED612A"/>
    <w:rsid w:val="08087C44"/>
    <w:rsid w:val="080B795A"/>
    <w:rsid w:val="083077A9"/>
    <w:rsid w:val="083B4EB1"/>
    <w:rsid w:val="08476EB2"/>
    <w:rsid w:val="084B7A54"/>
    <w:rsid w:val="08526E8C"/>
    <w:rsid w:val="085E7FDF"/>
    <w:rsid w:val="0865285F"/>
    <w:rsid w:val="088272C5"/>
    <w:rsid w:val="0888709F"/>
    <w:rsid w:val="08984621"/>
    <w:rsid w:val="08B903AB"/>
    <w:rsid w:val="08D0241B"/>
    <w:rsid w:val="08E75D77"/>
    <w:rsid w:val="090F0698"/>
    <w:rsid w:val="09110AA6"/>
    <w:rsid w:val="09135B05"/>
    <w:rsid w:val="091938ED"/>
    <w:rsid w:val="091B7D68"/>
    <w:rsid w:val="092E56FE"/>
    <w:rsid w:val="092F6F4E"/>
    <w:rsid w:val="0953232D"/>
    <w:rsid w:val="09572B16"/>
    <w:rsid w:val="09602750"/>
    <w:rsid w:val="096748FA"/>
    <w:rsid w:val="096F23FD"/>
    <w:rsid w:val="09A239C2"/>
    <w:rsid w:val="09A57CE7"/>
    <w:rsid w:val="09A8447B"/>
    <w:rsid w:val="09B32048"/>
    <w:rsid w:val="09BC7EF0"/>
    <w:rsid w:val="09C646FF"/>
    <w:rsid w:val="09CF6E13"/>
    <w:rsid w:val="09D275F6"/>
    <w:rsid w:val="09E96125"/>
    <w:rsid w:val="09F53A0C"/>
    <w:rsid w:val="09FD28F3"/>
    <w:rsid w:val="0A02630B"/>
    <w:rsid w:val="0A163BD7"/>
    <w:rsid w:val="0A2E6E3C"/>
    <w:rsid w:val="0A5E1F9D"/>
    <w:rsid w:val="0A704741"/>
    <w:rsid w:val="0A74664E"/>
    <w:rsid w:val="0A9714FE"/>
    <w:rsid w:val="0AA00656"/>
    <w:rsid w:val="0AB8494C"/>
    <w:rsid w:val="0AC16116"/>
    <w:rsid w:val="0ACB6618"/>
    <w:rsid w:val="0AD67FCB"/>
    <w:rsid w:val="0AD84C2E"/>
    <w:rsid w:val="0ADB386B"/>
    <w:rsid w:val="0AE20046"/>
    <w:rsid w:val="0AE55966"/>
    <w:rsid w:val="0AFB6C1C"/>
    <w:rsid w:val="0B27610C"/>
    <w:rsid w:val="0B345F28"/>
    <w:rsid w:val="0B36212C"/>
    <w:rsid w:val="0B3E7C8F"/>
    <w:rsid w:val="0B480A67"/>
    <w:rsid w:val="0B5243EE"/>
    <w:rsid w:val="0B581747"/>
    <w:rsid w:val="0B6709D2"/>
    <w:rsid w:val="0B6C1FBB"/>
    <w:rsid w:val="0B882B16"/>
    <w:rsid w:val="0B8E67B9"/>
    <w:rsid w:val="0B916027"/>
    <w:rsid w:val="0BCF123A"/>
    <w:rsid w:val="0BDD15AF"/>
    <w:rsid w:val="0BE3333C"/>
    <w:rsid w:val="0BEA1294"/>
    <w:rsid w:val="0C044832"/>
    <w:rsid w:val="0C0B6860"/>
    <w:rsid w:val="0C393353"/>
    <w:rsid w:val="0C563DC7"/>
    <w:rsid w:val="0C6A7F83"/>
    <w:rsid w:val="0CA3032E"/>
    <w:rsid w:val="0CD4257F"/>
    <w:rsid w:val="0CE45C2D"/>
    <w:rsid w:val="0CEB3C8E"/>
    <w:rsid w:val="0CF501F4"/>
    <w:rsid w:val="0CF67366"/>
    <w:rsid w:val="0D00572A"/>
    <w:rsid w:val="0D1D48CA"/>
    <w:rsid w:val="0D207F55"/>
    <w:rsid w:val="0D22397A"/>
    <w:rsid w:val="0D3C004E"/>
    <w:rsid w:val="0D4E345E"/>
    <w:rsid w:val="0D4F268F"/>
    <w:rsid w:val="0D562D85"/>
    <w:rsid w:val="0D5A6058"/>
    <w:rsid w:val="0D671775"/>
    <w:rsid w:val="0D6A7E62"/>
    <w:rsid w:val="0D77318F"/>
    <w:rsid w:val="0D80793A"/>
    <w:rsid w:val="0D833349"/>
    <w:rsid w:val="0D8720DD"/>
    <w:rsid w:val="0D8A2CBE"/>
    <w:rsid w:val="0D8A69B4"/>
    <w:rsid w:val="0DA05B46"/>
    <w:rsid w:val="0DB5288E"/>
    <w:rsid w:val="0DC9662C"/>
    <w:rsid w:val="0DCC6DCE"/>
    <w:rsid w:val="0DE16CD2"/>
    <w:rsid w:val="0DED2D4F"/>
    <w:rsid w:val="0DF16E15"/>
    <w:rsid w:val="0E397B16"/>
    <w:rsid w:val="0E476CD5"/>
    <w:rsid w:val="0E5C34D4"/>
    <w:rsid w:val="0E791753"/>
    <w:rsid w:val="0E977D17"/>
    <w:rsid w:val="0EA77F99"/>
    <w:rsid w:val="0EA9115B"/>
    <w:rsid w:val="0EAC6051"/>
    <w:rsid w:val="0EAD708A"/>
    <w:rsid w:val="0EC67A9C"/>
    <w:rsid w:val="0ED219F1"/>
    <w:rsid w:val="0EEA4768"/>
    <w:rsid w:val="0F0543FF"/>
    <w:rsid w:val="0F181F65"/>
    <w:rsid w:val="0F335929"/>
    <w:rsid w:val="0F3F579F"/>
    <w:rsid w:val="0F5149FF"/>
    <w:rsid w:val="0F633885"/>
    <w:rsid w:val="0F6F6BDE"/>
    <w:rsid w:val="0F8275F5"/>
    <w:rsid w:val="0FBD6886"/>
    <w:rsid w:val="0FCA0970"/>
    <w:rsid w:val="0FDA27B4"/>
    <w:rsid w:val="0FEC4607"/>
    <w:rsid w:val="0FF179FE"/>
    <w:rsid w:val="0FF26CAD"/>
    <w:rsid w:val="100774EC"/>
    <w:rsid w:val="100A15AE"/>
    <w:rsid w:val="100B12F1"/>
    <w:rsid w:val="100D4F05"/>
    <w:rsid w:val="101C0264"/>
    <w:rsid w:val="102146F4"/>
    <w:rsid w:val="10215BDC"/>
    <w:rsid w:val="103F2440"/>
    <w:rsid w:val="10AA58B0"/>
    <w:rsid w:val="10AE3CBE"/>
    <w:rsid w:val="10B22ED0"/>
    <w:rsid w:val="10B26C94"/>
    <w:rsid w:val="10B873A1"/>
    <w:rsid w:val="10CE6072"/>
    <w:rsid w:val="10E73B12"/>
    <w:rsid w:val="10F17BB5"/>
    <w:rsid w:val="10F4041D"/>
    <w:rsid w:val="10F93B3F"/>
    <w:rsid w:val="110A6E79"/>
    <w:rsid w:val="11281BDA"/>
    <w:rsid w:val="11411292"/>
    <w:rsid w:val="114178FA"/>
    <w:rsid w:val="114E7F96"/>
    <w:rsid w:val="114F4150"/>
    <w:rsid w:val="117253A5"/>
    <w:rsid w:val="117B72BA"/>
    <w:rsid w:val="117E4216"/>
    <w:rsid w:val="117F09C3"/>
    <w:rsid w:val="11877D38"/>
    <w:rsid w:val="11975A40"/>
    <w:rsid w:val="11AC656A"/>
    <w:rsid w:val="11BC291A"/>
    <w:rsid w:val="11C63851"/>
    <w:rsid w:val="11C92CE7"/>
    <w:rsid w:val="11DD1CB9"/>
    <w:rsid w:val="11E371C3"/>
    <w:rsid w:val="11E920A5"/>
    <w:rsid w:val="11FC5D4B"/>
    <w:rsid w:val="122D4C2E"/>
    <w:rsid w:val="123C6002"/>
    <w:rsid w:val="126D540A"/>
    <w:rsid w:val="128F5AEF"/>
    <w:rsid w:val="12913B4F"/>
    <w:rsid w:val="129C3422"/>
    <w:rsid w:val="12A32BB8"/>
    <w:rsid w:val="12AC75B0"/>
    <w:rsid w:val="12BD63A7"/>
    <w:rsid w:val="12C10072"/>
    <w:rsid w:val="12C4244D"/>
    <w:rsid w:val="12E16ACB"/>
    <w:rsid w:val="12E22FD7"/>
    <w:rsid w:val="12ED0B1D"/>
    <w:rsid w:val="12EF567B"/>
    <w:rsid w:val="12F55743"/>
    <w:rsid w:val="12F6688D"/>
    <w:rsid w:val="131F4D3C"/>
    <w:rsid w:val="13227EB4"/>
    <w:rsid w:val="13384CDA"/>
    <w:rsid w:val="13405BDB"/>
    <w:rsid w:val="1352342A"/>
    <w:rsid w:val="13672085"/>
    <w:rsid w:val="136D48E4"/>
    <w:rsid w:val="137F6B4E"/>
    <w:rsid w:val="138F1663"/>
    <w:rsid w:val="139D4E15"/>
    <w:rsid w:val="13B019BC"/>
    <w:rsid w:val="13D75B91"/>
    <w:rsid w:val="13D77378"/>
    <w:rsid w:val="13DE0B69"/>
    <w:rsid w:val="13E77E1D"/>
    <w:rsid w:val="13EF5EB8"/>
    <w:rsid w:val="1401386D"/>
    <w:rsid w:val="1424786D"/>
    <w:rsid w:val="144132F0"/>
    <w:rsid w:val="145903BD"/>
    <w:rsid w:val="14613AF2"/>
    <w:rsid w:val="14616144"/>
    <w:rsid w:val="14623212"/>
    <w:rsid w:val="14670A1F"/>
    <w:rsid w:val="149026C2"/>
    <w:rsid w:val="14B52236"/>
    <w:rsid w:val="14DD7297"/>
    <w:rsid w:val="14EE632A"/>
    <w:rsid w:val="1502718D"/>
    <w:rsid w:val="15104AE0"/>
    <w:rsid w:val="152B6AE2"/>
    <w:rsid w:val="15320C6A"/>
    <w:rsid w:val="153D75FE"/>
    <w:rsid w:val="15411B3C"/>
    <w:rsid w:val="1541323C"/>
    <w:rsid w:val="154A667C"/>
    <w:rsid w:val="15554E8C"/>
    <w:rsid w:val="155558D3"/>
    <w:rsid w:val="155E5AF7"/>
    <w:rsid w:val="15611032"/>
    <w:rsid w:val="15643EDB"/>
    <w:rsid w:val="156539B6"/>
    <w:rsid w:val="15A523C6"/>
    <w:rsid w:val="15C00BEF"/>
    <w:rsid w:val="15C438F1"/>
    <w:rsid w:val="15F3547F"/>
    <w:rsid w:val="15F5490A"/>
    <w:rsid w:val="16004F96"/>
    <w:rsid w:val="16063EC9"/>
    <w:rsid w:val="1631493C"/>
    <w:rsid w:val="163813FD"/>
    <w:rsid w:val="16671C75"/>
    <w:rsid w:val="16676BB8"/>
    <w:rsid w:val="166A5A13"/>
    <w:rsid w:val="16782B9D"/>
    <w:rsid w:val="167B6DE1"/>
    <w:rsid w:val="16902EF3"/>
    <w:rsid w:val="16930900"/>
    <w:rsid w:val="16A94DAA"/>
    <w:rsid w:val="16E153DC"/>
    <w:rsid w:val="16EE7C46"/>
    <w:rsid w:val="16EF250C"/>
    <w:rsid w:val="16F0440C"/>
    <w:rsid w:val="172216AC"/>
    <w:rsid w:val="176577A9"/>
    <w:rsid w:val="1776002F"/>
    <w:rsid w:val="179154C2"/>
    <w:rsid w:val="17AB061D"/>
    <w:rsid w:val="17B040DF"/>
    <w:rsid w:val="17BE084D"/>
    <w:rsid w:val="17C600A5"/>
    <w:rsid w:val="17D84593"/>
    <w:rsid w:val="17EA5439"/>
    <w:rsid w:val="17EB70E5"/>
    <w:rsid w:val="17EF73D1"/>
    <w:rsid w:val="1803324C"/>
    <w:rsid w:val="180512DD"/>
    <w:rsid w:val="1806706F"/>
    <w:rsid w:val="180E40E0"/>
    <w:rsid w:val="180F7B59"/>
    <w:rsid w:val="18286E0A"/>
    <w:rsid w:val="184B5310"/>
    <w:rsid w:val="18623896"/>
    <w:rsid w:val="1867354D"/>
    <w:rsid w:val="18696320"/>
    <w:rsid w:val="187017C0"/>
    <w:rsid w:val="18924459"/>
    <w:rsid w:val="18950623"/>
    <w:rsid w:val="189858B1"/>
    <w:rsid w:val="189E2DC7"/>
    <w:rsid w:val="18A37B8F"/>
    <w:rsid w:val="18A62C00"/>
    <w:rsid w:val="18C637F7"/>
    <w:rsid w:val="18D84475"/>
    <w:rsid w:val="18EA5766"/>
    <w:rsid w:val="19023A9A"/>
    <w:rsid w:val="190C2D3B"/>
    <w:rsid w:val="191149A4"/>
    <w:rsid w:val="19173E8D"/>
    <w:rsid w:val="195726D7"/>
    <w:rsid w:val="195C2AD4"/>
    <w:rsid w:val="19623701"/>
    <w:rsid w:val="196C0984"/>
    <w:rsid w:val="1975006A"/>
    <w:rsid w:val="197B7442"/>
    <w:rsid w:val="19916656"/>
    <w:rsid w:val="199C555E"/>
    <w:rsid w:val="19AC1C40"/>
    <w:rsid w:val="19B23C87"/>
    <w:rsid w:val="19D126A9"/>
    <w:rsid w:val="19DF7BF4"/>
    <w:rsid w:val="19EC0BB3"/>
    <w:rsid w:val="19F716B1"/>
    <w:rsid w:val="19FF5D99"/>
    <w:rsid w:val="1A024223"/>
    <w:rsid w:val="1A2A0E29"/>
    <w:rsid w:val="1A444711"/>
    <w:rsid w:val="1A580FB6"/>
    <w:rsid w:val="1A605B37"/>
    <w:rsid w:val="1A6D2000"/>
    <w:rsid w:val="1A8B6640"/>
    <w:rsid w:val="1A8F036A"/>
    <w:rsid w:val="1A93671F"/>
    <w:rsid w:val="1A9466FE"/>
    <w:rsid w:val="1AAA4422"/>
    <w:rsid w:val="1ABA2993"/>
    <w:rsid w:val="1ADF5793"/>
    <w:rsid w:val="1AFB264E"/>
    <w:rsid w:val="1B052676"/>
    <w:rsid w:val="1B167469"/>
    <w:rsid w:val="1B1F629E"/>
    <w:rsid w:val="1B3D7CBC"/>
    <w:rsid w:val="1B4C0BD2"/>
    <w:rsid w:val="1B4D57FB"/>
    <w:rsid w:val="1B720883"/>
    <w:rsid w:val="1B7F56C7"/>
    <w:rsid w:val="1B8D3BA5"/>
    <w:rsid w:val="1B974543"/>
    <w:rsid w:val="1B9C1993"/>
    <w:rsid w:val="1BA33A1E"/>
    <w:rsid w:val="1BA81032"/>
    <w:rsid w:val="1BAB7376"/>
    <w:rsid w:val="1BAD2BD1"/>
    <w:rsid w:val="1BB86EE1"/>
    <w:rsid w:val="1BBE5D69"/>
    <w:rsid w:val="1BC96E5B"/>
    <w:rsid w:val="1BE362A7"/>
    <w:rsid w:val="1BE844B2"/>
    <w:rsid w:val="1C29680E"/>
    <w:rsid w:val="1C3E5F8B"/>
    <w:rsid w:val="1C5856B4"/>
    <w:rsid w:val="1C6016CD"/>
    <w:rsid w:val="1C631C29"/>
    <w:rsid w:val="1C967310"/>
    <w:rsid w:val="1CA4248C"/>
    <w:rsid w:val="1CA75070"/>
    <w:rsid w:val="1CAC0438"/>
    <w:rsid w:val="1CB23E58"/>
    <w:rsid w:val="1CCE77A8"/>
    <w:rsid w:val="1CD50BA3"/>
    <w:rsid w:val="1CFC6820"/>
    <w:rsid w:val="1D0A08DD"/>
    <w:rsid w:val="1D1656E4"/>
    <w:rsid w:val="1D232FE5"/>
    <w:rsid w:val="1D285B4A"/>
    <w:rsid w:val="1D30605C"/>
    <w:rsid w:val="1D51324B"/>
    <w:rsid w:val="1D594704"/>
    <w:rsid w:val="1D633B89"/>
    <w:rsid w:val="1D6A0130"/>
    <w:rsid w:val="1D894748"/>
    <w:rsid w:val="1D8C286E"/>
    <w:rsid w:val="1DA91B29"/>
    <w:rsid w:val="1DD23B9F"/>
    <w:rsid w:val="1DD73644"/>
    <w:rsid w:val="1DE7354B"/>
    <w:rsid w:val="1DF30AF7"/>
    <w:rsid w:val="1E0E2915"/>
    <w:rsid w:val="1E161123"/>
    <w:rsid w:val="1E1F008E"/>
    <w:rsid w:val="1E2B18DA"/>
    <w:rsid w:val="1E341381"/>
    <w:rsid w:val="1E3507C0"/>
    <w:rsid w:val="1E3F300B"/>
    <w:rsid w:val="1E634D93"/>
    <w:rsid w:val="1EA561BC"/>
    <w:rsid w:val="1EAF3C09"/>
    <w:rsid w:val="1ECC4986"/>
    <w:rsid w:val="1ED43755"/>
    <w:rsid w:val="1ED840DF"/>
    <w:rsid w:val="1EEC1B19"/>
    <w:rsid w:val="1F0930EA"/>
    <w:rsid w:val="1F106456"/>
    <w:rsid w:val="1F1A449F"/>
    <w:rsid w:val="1F1B6A55"/>
    <w:rsid w:val="1F21060F"/>
    <w:rsid w:val="1F242A09"/>
    <w:rsid w:val="1F284F05"/>
    <w:rsid w:val="1F2B40C3"/>
    <w:rsid w:val="1F30130D"/>
    <w:rsid w:val="1F4C0770"/>
    <w:rsid w:val="1F5F4A53"/>
    <w:rsid w:val="1F645D85"/>
    <w:rsid w:val="1F712AC1"/>
    <w:rsid w:val="1FAD4471"/>
    <w:rsid w:val="1FAF0AAB"/>
    <w:rsid w:val="1FB650E5"/>
    <w:rsid w:val="1FDB07D5"/>
    <w:rsid w:val="1FDE7F56"/>
    <w:rsid w:val="1FE02D0E"/>
    <w:rsid w:val="200F087C"/>
    <w:rsid w:val="20246E63"/>
    <w:rsid w:val="20461FEC"/>
    <w:rsid w:val="204978F1"/>
    <w:rsid w:val="207276F4"/>
    <w:rsid w:val="20862B4A"/>
    <w:rsid w:val="20875FE5"/>
    <w:rsid w:val="208F6A7F"/>
    <w:rsid w:val="20A93463"/>
    <w:rsid w:val="20D01F43"/>
    <w:rsid w:val="20DF090B"/>
    <w:rsid w:val="210E3192"/>
    <w:rsid w:val="2112629C"/>
    <w:rsid w:val="213A21CA"/>
    <w:rsid w:val="213C36B8"/>
    <w:rsid w:val="21416480"/>
    <w:rsid w:val="21834A96"/>
    <w:rsid w:val="218F7534"/>
    <w:rsid w:val="219B6EA2"/>
    <w:rsid w:val="219E0FAB"/>
    <w:rsid w:val="219E261C"/>
    <w:rsid w:val="21A76B56"/>
    <w:rsid w:val="21AE6EC0"/>
    <w:rsid w:val="21B46E21"/>
    <w:rsid w:val="21B77CA1"/>
    <w:rsid w:val="21C31298"/>
    <w:rsid w:val="21EF6CBE"/>
    <w:rsid w:val="21F3301C"/>
    <w:rsid w:val="221765FD"/>
    <w:rsid w:val="22244664"/>
    <w:rsid w:val="222F24A3"/>
    <w:rsid w:val="22410A34"/>
    <w:rsid w:val="2245775E"/>
    <w:rsid w:val="22476FA4"/>
    <w:rsid w:val="22507D42"/>
    <w:rsid w:val="227201E0"/>
    <w:rsid w:val="22936417"/>
    <w:rsid w:val="22953D8F"/>
    <w:rsid w:val="22A45235"/>
    <w:rsid w:val="22AB6017"/>
    <w:rsid w:val="22AC6E42"/>
    <w:rsid w:val="22B3208C"/>
    <w:rsid w:val="22C87D25"/>
    <w:rsid w:val="22E277E1"/>
    <w:rsid w:val="22F32610"/>
    <w:rsid w:val="22F77ADF"/>
    <w:rsid w:val="22FC07B1"/>
    <w:rsid w:val="231646EC"/>
    <w:rsid w:val="23287B45"/>
    <w:rsid w:val="234E4B72"/>
    <w:rsid w:val="23553CAE"/>
    <w:rsid w:val="23607DE1"/>
    <w:rsid w:val="236514F3"/>
    <w:rsid w:val="236F03B3"/>
    <w:rsid w:val="2375037B"/>
    <w:rsid w:val="237A4000"/>
    <w:rsid w:val="237C144C"/>
    <w:rsid w:val="23835B79"/>
    <w:rsid w:val="239E4D87"/>
    <w:rsid w:val="23A9654D"/>
    <w:rsid w:val="23B10F6A"/>
    <w:rsid w:val="23BE6770"/>
    <w:rsid w:val="23D4708E"/>
    <w:rsid w:val="23D563BB"/>
    <w:rsid w:val="23DA4335"/>
    <w:rsid w:val="240172F4"/>
    <w:rsid w:val="243D3AA6"/>
    <w:rsid w:val="243E1AA0"/>
    <w:rsid w:val="245A473D"/>
    <w:rsid w:val="245B2A95"/>
    <w:rsid w:val="245E10D3"/>
    <w:rsid w:val="24667947"/>
    <w:rsid w:val="246F67A7"/>
    <w:rsid w:val="24750F1F"/>
    <w:rsid w:val="247514CE"/>
    <w:rsid w:val="247A6539"/>
    <w:rsid w:val="247D7F39"/>
    <w:rsid w:val="24985B8F"/>
    <w:rsid w:val="24A36986"/>
    <w:rsid w:val="24B9555D"/>
    <w:rsid w:val="25197B83"/>
    <w:rsid w:val="251C775A"/>
    <w:rsid w:val="252B1F6A"/>
    <w:rsid w:val="25346873"/>
    <w:rsid w:val="25406BCC"/>
    <w:rsid w:val="25440E86"/>
    <w:rsid w:val="25505AC2"/>
    <w:rsid w:val="25564924"/>
    <w:rsid w:val="25590D43"/>
    <w:rsid w:val="256861B0"/>
    <w:rsid w:val="25693B21"/>
    <w:rsid w:val="256F1D0F"/>
    <w:rsid w:val="257E34BC"/>
    <w:rsid w:val="25AE24FB"/>
    <w:rsid w:val="25B25F7B"/>
    <w:rsid w:val="25CD10F7"/>
    <w:rsid w:val="25D61396"/>
    <w:rsid w:val="25DD7069"/>
    <w:rsid w:val="25E608C0"/>
    <w:rsid w:val="26074601"/>
    <w:rsid w:val="261C6AB8"/>
    <w:rsid w:val="26225C1C"/>
    <w:rsid w:val="262E378A"/>
    <w:rsid w:val="2649473C"/>
    <w:rsid w:val="268B6421"/>
    <w:rsid w:val="26900D01"/>
    <w:rsid w:val="26966729"/>
    <w:rsid w:val="269B12C6"/>
    <w:rsid w:val="26A003AB"/>
    <w:rsid w:val="26BA4B32"/>
    <w:rsid w:val="26DF0FB1"/>
    <w:rsid w:val="26FD5FE6"/>
    <w:rsid w:val="270A26AD"/>
    <w:rsid w:val="27205671"/>
    <w:rsid w:val="27313117"/>
    <w:rsid w:val="27386D2D"/>
    <w:rsid w:val="274A7318"/>
    <w:rsid w:val="27562CBB"/>
    <w:rsid w:val="2782586E"/>
    <w:rsid w:val="27A002A9"/>
    <w:rsid w:val="27AC5D09"/>
    <w:rsid w:val="27C87AA8"/>
    <w:rsid w:val="27FE061E"/>
    <w:rsid w:val="2816794A"/>
    <w:rsid w:val="281E0962"/>
    <w:rsid w:val="28204EC6"/>
    <w:rsid w:val="2822572C"/>
    <w:rsid w:val="28436E83"/>
    <w:rsid w:val="286E0CE3"/>
    <w:rsid w:val="28800919"/>
    <w:rsid w:val="28816AD0"/>
    <w:rsid w:val="28977114"/>
    <w:rsid w:val="28A25227"/>
    <w:rsid w:val="28A71E3F"/>
    <w:rsid w:val="28C67705"/>
    <w:rsid w:val="28C94658"/>
    <w:rsid w:val="28E14743"/>
    <w:rsid w:val="28E51C4E"/>
    <w:rsid w:val="28F66E4C"/>
    <w:rsid w:val="29105500"/>
    <w:rsid w:val="291600B9"/>
    <w:rsid w:val="2935437B"/>
    <w:rsid w:val="2941694A"/>
    <w:rsid w:val="295855D2"/>
    <w:rsid w:val="295A35B6"/>
    <w:rsid w:val="297A5D27"/>
    <w:rsid w:val="297C1AC6"/>
    <w:rsid w:val="29802C97"/>
    <w:rsid w:val="298336D9"/>
    <w:rsid w:val="29840F9A"/>
    <w:rsid w:val="298E2BAB"/>
    <w:rsid w:val="29931B06"/>
    <w:rsid w:val="29A71E09"/>
    <w:rsid w:val="29AD6A60"/>
    <w:rsid w:val="29CA18BD"/>
    <w:rsid w:val="29CC4C92"/>
    <w:rsid w:val="29CD69C6"/>
    <w:rsid w:val="29E338AE"/>
    <w:rsid w:val="29E36BDE"/>
    <w:rsid w:val="29FF35DB"/>
    <w:rsid w:val="29FF7D12"/>
    <w:rsid w:val="2A0F5940"/>
    <w:rsid w:val="2A2F1D64"/>
    <w:rsid w:val="2A693188"/>
    <w:rsid w:val="2A703379"/>
    <w:rsid w:val="2A771E01"/>
    <w:rsid w:val="2A887E0A"/>
    <w:rsid w:val="2A8A3036"/>
    <w:rsid w:val="2A8B10E8"/>
    <w:rsid w:val="2AA95200"/>
    <w:rsid w:val="2AAD5990"/>
    <w:rsid w:val="2AC07BD5"/>
    <w:rsid w:val="2ACB461F"/>
    <w:rsid w:val="2ADB4FFE"/>
    <w:rsid w:val="2AEF7E9E"/>
    <w:rsid w:val="2AF35C17"/>
    <w:rsid w:val="2AFB5D59"/>
    <w:rsid w:val="2B0B447A"/>
    <w:rsid w:val="2B0C25F2"/>
    <w:rsid w:val="2B1C0198"/>
    <w:rsid w:val="2B237859"/>
    <w:rsid w:val="2B3E3D9B"/>
    <w:rsid w:val="2B486673"/>
    <w:rsid w:val="2B4C18D8"/>
    <w:rsid w:val="2B6506FC"/>
    <w:rsid w:val="2B7F20D6"/>
    <w:rsid w:val="2B975F97"/>
    <w:rsid w:val="2BA01EF6"/>
    <w:rsid w:val="2BA47BE4"/>
    <w:rsid w:val="2BBE6BDA"/>
    <w:rsid w:val="2BD27647"/>
    <w:rsid w:val="2BE06B12"/>
    <w:rsid w:val="2BF1320F"/>
    <w:rsid w:val="2C552A88"/>
    <w:rsid w:val="2C570873"/>
    <w:rsid w:val="2C627463"/>
    <w:rsid w:val="2C6C2E71"/>
    <w:rsid w:val="2C795131"/>
    <w:rsid w:val="2C9069A9"/>
    <w:rsid w:val="2CBD2880"/>
    <w:rsid w:val="2CCA4F4C"/>
    <w:rsid w:val="2CCC624A"/>
    <w:rsid w:val="2CDA3FB6"/>
    <w:rsid w:val="2CDE4428"/>
    <w:rsid w:val="2CFE3591"/>
    <w:rsid w:val="2D057C95"/>
    <w:rsid w:val="2D0D7096"/>
    <w:rsid w:val="2D2D1B98"/>
    <w:rsid w:val="2D3254B5"/>
    <w:rsid w:val="2D3918AD"/>
    <w:rsid w:val="2D444978"/>
    <w:rsid w:val="2D74027E"/>
    <w:rsid w:val="2D8E6251"/>
    <w:rsid w:val="2D987108"/>
    <w:rsid w:val="2D99480A"/>
    <w:rsid w:val="2DBB237E"/>
    <w:rsid w:val="2DC11692"/>
    <w:rsid w:val="2DCF1134"/>
    <w:rsid w:val="2DE019CA"/>
    <w:rsid w:val="2DEA4EDA"/>
    <w:rsid w:val="2E134928"/>
    <w:rsid w:val="2E3078C7"/>
    <w:rsid w:val="2E460264"/>
    <w:rsid w:val="2E4736C6"/>
    <w:rsid w:val="2E590A96"/>
    <w:rsid w:val="2E664F0E"/>
    <w:rsid w:val="2E765E93"/>
    <w:rsid w:val="2E90794B"/>
    <w:rsid w:val="2E913F49"/>
    <w:rsid w:val="2E9C33A6"/>
    <w:rsid w:val="2EA04EB6"/>
    <w:rsid w:val="2EA52BCC"/>
    <w:rsid w:val="2EA65529"/>
    <w:rsid w:val="2EAE2433"/>
    <w:rsid w:val="2EBC7E00"/>
    <w:rsid w:val="2EF05633"/>
    <w:rsid w:val="2EF10EBA"/>
    <w:rsid w:val="2EF91DDF"/>
    <w:rsid w:val="2F14155E"/>
    <w:rsid w:val="2F1C5B6B"/>
    <w:rsid w:val="2F2050C6"/>
    <w:rsid w:val="2F366FBA"/>
    <w:rsid w:val="2F425940"/>
    <w:rsid w:val="2F51608B"/>
    <w:rsid w:val="2F5269FD"/>
    <w:rsid w:val="2F5D6878"/>
    <w:rsid w:val="2F673E13"/>
    <w:rsid w:val="2F6A2F5E"/>
    <w:rsid w:val="2F945C30"/>
    <w:rsid w:val="2F9713E2"/>
    <w:rsid w:val="2F9A555F"/>
    <w:rsid w:val="2F9C33B0"/>
    <w:rsid w:val="2F9C5597"/>
    <w:rsid w:val="2F9D3328"/>
    <w:rsid w:val="2FA72B3A"/>
    <w:rsid w:val="2FC81A27"/>
    <w:rsid w:val="2FE974CC"/>
    <w:rsid w:val="2FFC2A25"/>
    <w:rsid w:val="300B3251"/>
    <w:rsid w:val="300C1389"/>
    <w:rsid w:val="3010730E"/>
    <w:rsid w:val="302D04AB"/>
    <w:rsid w:val="3033287B"/>
    <w:rsid w:val="304B0337"/>
    <w:rsid w:val="30500166"/>
    <w:rsid w:val="30A548DD"/>
    <w:rsid w:val="30AF77F1"/>
    <w:rsid w:val="30B44E5F"/>
    <w:rsid w:val="30B44F64"/>
    <w:rsid w:val="30C13BFD"/>
    <w:rsid w:val="30D77167"/>
    <w:rsid w:val="30DC2874"/>
    <w:rsid w:val="30F54B15"/>
    <w:rsid w:val="30FA37BC"/>
    <w:rsid w:val="31177757"/>
    <w:rsid w:val="31197C7F"/>
    <w:rsid w:val="3139670F"/>
    <w:rsid w:val="313F5C71"/>
    <w:rsid w:val="3173424B"/>
    <w:rsid w:val="31764862"/>
    <w:rsid w:val="319818BE"/>
    <w:rsid w:val="319B1C03"/>
    <w:rsid w:val="319C5A34"/>
    <w:rsid w:val="31B91ED3"/>
    <w:rsid w:val="31D50D39"/>
    <w:rsid w:val="31EB2B4C"/>
    <w:rsid w:val="31EE7B13"/>
    <w:rsid w:val="31FE285B"/>
    <w:rsid w:val="321E0DA8"/>
    <w:rsid w:val="32430CA6"/>
    <w:rsid w:val="324506EB"/>
    <w:rsid w:val="32511BF6"/>
    <w:rsid w:val="32655AC7"/>
    <w:rsid w:val="32757C33"/>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B81800"/>
    <w:rsid w:val="33BE5CB0"/>
    <w:rsid w:val="33DE425C"/>
    <w:rsid w:val="340D5E55"/>
    <w:rsid w:val="341C7955"/>
    <w:rsid w:val="3420294C"/>
    <w:rsid w:val="34301EB8"/>
    <w:rsid w:val="343220F0"/>
    <w:rsid w:val="346B392E"/>
    <w:rsid w:val="3471062A"/>
    <w:rsid w:val="347378C0"/>
    <w:rsid w:val="347E2AA1"/>
    <w:rsid w:val="348D034B"/>
    <w:rsid w:val="34A23BC4"/>
    <w:rsid w:val="34A35808"/>
    <w:rsid w:val="34A5007B"/>
    <w:rsid w:val="34A9070C"/>
    <w:rsid w:val="34E37B01"/>
    <w:rsid w:val="35046E0F"/>
    <w:rsid w:val="35060114"/>
    <w:rsid w:val="35136FC2"/>
    <w:rsid w:val="354F764F"/>
    <w:rsid w:val="35794A7B"/>
    <w:rsid w:val="35853F66"/>
    <w:rsid w:val="3589479B"/>
    <w:rsid w:val="358D6FD9"/>
    <w:rsid w:val="3592555F"/>
    <w:rsid w:val="35A44FD3"/>
    <w:rsid w:val="35A560D3"/>
    <w:rsid w:val="35B7052C"/>
    <w:rsid w:val="35BC4256"/>
    <w:rsid w:val="35C32150"/>
    <w:rsid w:val="35C93C3A"/>
    <w:rsid w:val="35D96444"/>
    <w:rsid w:val="35DD619B"/>
    <w:rsid w:val="35E20D74"/>
    <w:rsid w:val="35E867D5"/>
    <w:rsid w:val="35EA108B"/>
    <w:rsid w:val="35F34384"/>
    <w:rsid w:val="35F768F5"/>
    <w:rsid w:val="360220B7"/>
    <w:rsid w:val="36023B17"/>
    <w:rsid w:val="360A268B"/>
    <w:rsid w:val="360D0908"/>
    <w:rsid w:val="36466596"/>
    <w:rsid w:val="367F26F4"/>
    <w:rsid w:val="367F52B4"/>
    <w:rsid w:val="368B4845"/>
    <w:rsid w:val="369663DF"/>
    <w:rsid w:val="36C1418E"/>
    <w:rsid w:val="36C97A09"/>
    <w:rsid w:val="36D546A7"/>
    <w:rsid w:val="36DF2F73"/>
    <w:rsid w:val="36F431CE"/>
    <w:rsid w:val="37222EB2"/>
    <w:rsid w:val="372E023F"/>
    <w:rsid w:val="3732407C"/>
    <w:rsid w:val="37450826"/>
    <w:rsid w:val="374751AF"/>
    <w:rsid w:val="375F6A38"/>
    <w:rsid w:val="377070E8"/>
    <w:rsid w:val="378D5780"/>
    <w:rsid w:val="379004FC"/>
    <w:rsid w:val="379217CE"/>
    <w:rsid w:val="37955629"/>
    <w:rsid w:val="37CE136B"/>
    <w:rsid w:val="37CF579E"/>
    <w:rsid w:val="37D851A7"/>
    <w:rsid w:val="38186D13"/>
    <w:rsid w:val="3837516B"/>
    <w:rsid w:val="38444116"/>
    <w:rsid w:val="38540231"/>
    <w:rsid w:val="386C15F2"/>
    <w:rsid w:val="38710C07"/>
    <w:rsid w:val="38872D4A"/>
    <w:rsid w:val="38892534"/>
    <w:rsid w:val="38AE2743"/>
    <w:rsid w:val="38CE25CB"/>
    <w:rsid w:val="38DA3742"/>
    <w:rsid w:val="391A1727"/>
    <w:rsid w:val="3932345E"/>
    <w:rsid w:val="393B60A9"/>
    <w:rsid w:val="394B1A6A"/>
    <w:rsid w:val="39601FD3"/>
    <w:rsid w:val="39630C5F"/>
    <w:rsid w:val="39682EE2"/>
    <w:rsid w:val="396B7F89"/>
    <w:rsid w:val="39754FB1"/>
    <w:rsid w:val="39943035"/>
    <w:rsid w:val="39A26127"/>
    <w:rsid w:val="39A45A38"/>
    <w:rsid w:val="39CF1FA5"/>
    <w:rsid w:val="39E40B5A"/>
    <w:rsid w:val="39E47662"/>
    <w:rsid w:val="39FB2DF8"/>
    <w:rsid w:val="39FC5BC5"/>
    <w:rsid w:val="3A17183A"/>
    <w:rsid w:val="3A2375BE"/>
    <w:rsid w:val="3A2D438B"/>
    <w:rsid w:val="3A44491B"/>
    <w:rsid w:val="3A4969EC"/>
    <w:rsid w:val="3A507DE2"/>
    <w:rsid w:val="3A613BCE"/>
    <w:rsid w:val="3A6B2E0A"/>
    <w:rsid w:val="3A7A5EF2"/>
    <w:rsid w:val="3A7E31A4"/>
    <w:rsid w:val="3A996B55"/>
    <w:rsid w:val="3A9E7A9E"/>
    <w:rsid w:val="3ABE6DD0"/>
    <w:rsid w:val="3ABE7D67"/>
    <w:rsid w:val="3AD429F8"/>
    <w:rsid w:val="3AEA4000"/>
    <w:rsid w:val="3AEF0695"/>
    <w:rsid w:val="3AF3403B"/>
    <w:rsid w:val="3B095EE8"/>
    <w:rsid w:val="3B0C600C"/>
    <w:rsid w:val="3B135CB0"/>
    <w:rsid w:val="3B3009B1"/>
    <w:rsid w:val="3B3A1B09"/>
    <w:rsid w:val="3B531E51"/>
    <w:rsid w:val="3B735E06"/>
    <w:rsid w:val="3B742306"/>
    <w:rsid w:val="3B791CE3"/>
    <w:rsid w:val="3BA150A1"/>
    <w:rsid w:val="3BBC3CE9"/>
    <w:rsid w:val="3BCD57A1"/>
    <w:rsid w:val="3BE70FC8"/>
    <w:rsid w:val="3BEC4CE1"/>
    <w:rsid w:val="3BFD07D4"/>
    <w:rsid w:val="3C131501"/>
    <w:rsid w:val="3C2F11CA"/>
    <w:rsid w:val="3C3C35D5"/>
    <w:rsid w:val="3C457775"/>
    <w:rsid w:val="3C525BE8"/>
    <w:rsid w:val="3C55652C"/>
    <w:rsid w:val="3C6A14E8"/>
    <w:rsid w:val="3C811368"/>
    <w:rsid w:val="3CA12555"/>
    <w:rsid w:val="3CA751A8"/>
    <w:rsid w:val="3CA9420F"/>
    <w:rsid w:val="3CBC006B"/>
    <w:rsid w:val="3CC1308D"/>
    <w:rsid w:val="3CC76600"/>
    <w:rsid w:val="3D04184D"/>
    <w:rsid w:val="3D083853"/>
    <w:rsid w:val="3D126515"/>
    <w:rsid w:val="3D347ED6"/>
    <w:rsid w:val="3D3F442F"/>
    <w:rsid w:val="3D4A797B"/>
    <w:rsid w:val="3D526B17"/>
    <w:rsid w:val="3D6E4C39"/>
    <w:rsid w:val="3D77751D"/>
    <w:rsid w:val="3D8314F7"/>
    <w:rsid w:val="3D845586"/>
    <w:rsid w:val="3D9A202B"/>
    <w:rsid w:val="3DAD58CE"/>
    <w:rsid w:val="3DD94BED"/>
    <w:rsid w:val="3DEE4B70"/>
    <w:rsid w:val="3DF6218C"/>
    <w:rsid w:val="3DF749D7"/>
    <w:rsid w:val="3E0D1631"/>
    <w:rsid w:val="3E1C6E6D"/>
    <w:rsid w:val="3E1F11BC"/>
    <w:rsid w:val="3E3674F9"/>
    <w:rsid w:val="3E6E45C0"/>
    <w:rsid w:val="3E714783"/>
    <w:rsid w:val="3E723D08"/>
    <w:rsid w:val="3E760D42"/>
    <w:rsid w:val="3E7B5A49"/>
    <w:rsid w:val="3E805E70"/>
    <w:rsid w:val="3E8124B9"/>
    <w:rsid w:val="3EAD52AD"/>
    <w:rsid w:val="3EB21F6B"/>
    <w:rsid w:val="3EB2763D"/>
    <w:rsid w:val="3EBB6773"/>
    <w:rsid w:val="3EC65766"/>
    <w:rsid w:val="3ED406CC"/>
    <w:rsid w:val="3ED4615D"/>
    <w:rsid w:val="3ED674E6"/>
    <w:rsid w:val="3EE8654C"/>
    <w:rsid w:val="3EF76FF2"/>
    <w:rsid w:val="3F0152FE"/>
    <w:rsid w:val="3F194D52"/>
    <w:rsid w:val="3F1B3167"/>
    <w:rsid w:val="3F237E08"/>
    <w:rsid w:val="3F2C5033"/>
    <w:rsid w:val="3F355049"/>
    <w:rsid w:val="3F3D4D60"/>
    <w:rsid w:val="3F7767C3"/>
    <w:rsid w:val="3F8600BF"/>
    <w:rsid w:val="3F895EAF"/>
    <w:rsid w:val="3F9B2304"/>
    <w:rsid w:val="3F9D63B1"/>
    <w:rsid w:val="3FA20A8C"/>
    <w:rsid w:val="3FB20001"/>
    <w:rsid w:val="3FB7651E"/>
    <w:rsid w:val="3FC31D0C"/>
    <w:rsid w:val="3FD900D6"/>
    <w:rsid w:val="3FF85B4D"/>
    <w:rsid w:val="400C0688"/>
    <w:rsid w:val="4010452F"/>
    <w:rsid w:val="40206FB3"/>
    <w:rsid w:val="40372BAA"/>
    <w:rsid w:val="40393596"/>
    <w:rsid w:val="405F4D71"/>
    <w:rsid w:val="40672888"/>
    <w:rsid w:val="406D14C8"/>
    <w:rsid w:val="40B0471F"/>
    <w:rsid w:val="40B51196"/>
    <w:rsid w:val="40FE6238"/>
    <w:rsid w:val="41001450"/>
    <w:rsid w:val="41011445"/>
    <w:rsid w:val="4117569F"/>
    <w:rsid w:val="415709B4"/>
    <w:rsid w:val="41944EDD"/>
    <w:rsid w:val="41B030D1"/>
    <w:rsid w:val="41E32C75"/>
    <w:rsid w:val="41E42C51"/>
    <w:rsid w:val="41F442C5"/>
    <w:rsid w:val="41FF23DF"/>
    <w:rsid w:val="42110FD5"/>
    <w:rsid w:val="422033F5"/>
    <w:rsid w:val="4233323A"/>
    <w:rsid w:val="424E5E75"/>
    <w:rsid w:val="427631EA"/>
    <w:rsid w:val="427D4BA4"/>
    <w:rsid w:val="428D53AF"/>
    <w:rsid w:val="429017D7"/>
    <w:rsid w:val="42A04312"/>
    <w:rsid w:val="42B34034"/>
    <w:rsid w:val="42CB2FDB"/>
    <w:rsid w:val="42D01E95"/>
    <w:rsid w:val="42D62C72"/>
    <w:rsid w:val="42DE633D"/>
    <w:rsid w:val="42E513D5"/>
    <w:rsid w:val="42E56B44"/>
    <w:rsid w:val="42EB7CA1"/>
    <w:rsid w:val="42F81104"/>
    <w:rsid w:val="42FF5C78"/>
    <w:rsid w:val="433D6AEF"/>
    <w:rsid w:val="434C4FEB"/>
    <w:rsid w:val="436E6A19"/>
    <w:rsid w:val="4385356B"/>
    <w:rsid w:val="4389342C"/>
    <w:rsid w:val="439222CD"/>
    <w:rsid w:val="439528D6"/>
    <w:rsid w:val="43996F17"/>
    <w:rsid w:val="43B50BE7"/>
    <w:rsid w:val="43C65CE7"/>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D03A8A"/>
    <w:rsid w:val="44EB277F"/>
    <w:rsid w:val="44ED7D1F"/>
    <w:rsid w:val="45132B5D"/>
    <w:rsid w:val="45192414"/>
    <w:rsid w:val="45263ACC"/>
    <w:rsid w:val="454615A7"/>
    <w:rsid w:val="455373C7"/>
    <w:rsid w:val="45576A40"/>
    <w:rsid w:val="455B2B4A"/>
    <w:rsid w:val="4592424D"/>
    <w:rsid w:val="45926015"/>
    <w:rsid w:val="459E545A"/>
    <w:rsid w:val="45D578C2"/>
    <w:rsid w:val="45E63203"/>
    <w:rsid w:val="462D4453"/>
    <w:rsid w:val="46307BDE"/>
    <w:rsid w:val="468432BD"/>
    <w:rsid w:val="46872B25"/>
    <w:rsid w:val="46886F78"/>
    <w:rsid w:val="46A531F0"/>
    <w:rsid w:val="46A636DC"/>
    <w:rsid w:val="46C50634"/>
    <w:rsid w:val="46C82FBA"/>
    <w:rsid w:val="46E54E05"/>
    <w:rsid w:val="47143721"/>
    <w:rsid w:val="47161653"/>
    <w:rsid w:val="471C4981"/>
    <w:rsid w:val="473132CE"/>
    <w:rsid w:val="4745692F"/>
    <w:rsid w:val="47475975"/>
    <w:rsid w:val="475A446B"/>
    <w:rsid w:val="475D5170"/>
    <w:rsid w:val="475F4370"/>
    <w:rsid w:val="476938DF"/>
    <w:rsid w:val="479854FC"/>
    <w:rsid w:val="479F5F64"/>
    <w:rsid w:val="47AE77AB"/>
    <w:rsid w:val="47C5388B"/>
    <w:rsid w:val="47FE180F"/>
    <w:rsid w:val="480B0148"/>
    <w:rsid w:val="480D7959"/>
    <w:rsid w:val="480E73A0"/>
    <w:rsid w:val="4813716D"/>
    <w:rsid w:val="48152A6F"/>
    <w:rsid w:val="4817322A"/>
    <w:rsid w:val="4821346D"/>
    <w:rsid w:val="48237468"/>
    <w:rsid w:val="482624B0"/>
    <w:rsid w:val="483D0BCA"/>
    <w:rsid w:val="484A44DB"/>
    <w:rsid w:val="485D5C8A"/>
    <w:rsid w:val="487B7CE8"/>
    <w:rsid w:val="48846854"/>
    <w:rsid w:val="489F0520"/>
    <w:rsid w:val="48BD0A30"/>
    <w:rsid w:val="48BE5AF9"/>
    <w:rsid w:val="48E51B39"/>
    <w:rsid w:val="48FD2CE9"/>
    <w:rsid w:val="48FE1710"/>
    <w:rsid w:val="492A04C7"/>
    <w:rsid w:val="492D4FE8"/>
    <w:rsid w:val="4939224C"/>
    <w:rsid w:val="493E630F"/>
    <w:rsid w:val="494324C6"/>
    <w:rsid w:val="49516D45"/>
    <w:rsid w:val="49560E29"/>
    <w:rsid w:val="495B506E"/>
    <w:rsid w:val="496E7905"/>
    <w:rsid w:val="4984156D"/>
    <w:rsid w:val="49877682"/>
    <w:rsid w:val="498C60DA"/>
    <w:rsid w:val="498C7BA6"/>
    <w:rsid w:val="499F1966"/>
    <w:rsid w:val="49AB4051"/>
    <w:rsid w:val="49B3564A"/>
    <w:rsid w:val="49B66BCF"/>
    <w:rsid w:val="49C570F9"/>
    <w:rsid w:val="4A1C754E"/>
    <w:rsid w:val="4A4D1931"/>
    <w:rsid w:val="4A503249"/>
    <w:rsid w:val="4A670083"/>
    <w:rsid w:val="4A703738"/>
    <w:rsid w:val="4A74719B"/>
    <w:rsid w:val="4A7F74EB"/>
    <w:rsid w:val="4A8255CA"/>
    <w:rsid w:val="4A970971"/>
    <w:rsid w:val="4ABB21BB"/>
    <w:rsid w:val="4AC03718"/>
    <w:rsid w:val="4AC506C5"/>
    <w:rsid w:val="4AD57C91"/>
    <w:rsid w:val="4AF750BB"/>
    <w:rsid w:val="4B275B26"/>
    <w:rsid w:val="4B350E3C"/>
    <w:rsid w:val="4B3A7AE8"/>
    <w:rsid w:val="4B3B4DAF"/>
    <w:rsid w:val="4B5123EF"/>
    <w:rsid w:val="4B514E21"/>
    <w:rsid w:val="4B936974"/>
    <w:rsid w:val="4B966C39"/>
    <w:rsid w:val="4BB64AD2"/>
    <w:rsid w:val="4BC430E6"/>
    <w:rsid w:val="4BD6245B"/>
    <w:rsid w:val="4BD96074"/>
    <w:rsid w:val="4BFC5C5F"/>
    <w:rsid w:val="4C0D7123"/>
    <w:rsid w:val="4C31175F"/>
    <w:rsid w:val="4C495F61"/>
    <w:rsid w:val="4C592E5E"/>
    <w:rsid w:val="4C5E5384"/>
    <w:rsid w:val="4C633467"/>
    <w:rsid w:val="4C666E6A"/>
    <w:rsid w:val="4C7A34A7"/>
    <w:rsid w:val="4C8454D5"/>
    <w:rsid w:val="4C8B63DC"/>
    <w:rsid w:val="4CA84051"/>
    <w:rsid w:val="4CB92637"/>
    <w:rsid w:val="4CC52271"/>
    <w:rsid w:val="4CC95599"/>
    <w:rsid w:val="4CF83D55"/>
    <w:rsid w:val="4CF97A09"/>
    <w:rsid w:val="4D0B7CAF"/>
    <w:rsid w:val="4D246409"/>
    <w:rsid w:val="4D3118EE"/>
    <w:rsid w:val="4D3163C0"/>
    <w:rsid w:val="4D454DD7"/>
    <w:rsid w:val="4D473FD7"/>
    <w:rsid w:val="4D6A6FB5"/>
    <w:rsid w:val="4D7B1D7A"/>
    <w:rsid w:val="4D7D22BC"/>
    <w:rsid w:val="4D7E77CA"/>
    <w:rsid w:val="4D93309C"/>
    <w:rsid w:val="4D9D66B2"/>
    <w:rsid w:val="4DA42249"/>
    <w:rsid w:val="4DA744E7"/>
    <w:rsid w:val="4DC67698"/>
    <w:rsid w:val="4DED6D42"/>
    <w:rsid w:val="4E010E3F"/>
    <w:rsid w:val="4E0A7287"/>
    <w:rsid w:val="4E3539E2"/>
    <w:rsid w:val="4E402680"/>
    <w:rsid w:val="4E4879C4"/>
    <w:rsid w:val="4E49796D"/>
    <w:rsid w:val="4E4D490D"/>
    <w:rsid w:val="4E6350D6"/>
    <w:rsid w:val="4E6D4E01"/>
    <w:rsid w:val="4E914B47"/>
    <w:rsid w:val="4E961B11"/>
    <w:rsid w:val="4E9D5281"/>
    <w:rsid w:val="4EAA60F1"/>
    <w:rsid w:val="4EAE6CF6"/>
    <w:rsid w:val="4EB155E2"/>
    <w:rsid w:val="4ECA4C6E"/>
    <w:rsid w:val="4ED2444F"/>
    <w:rsid w:val="4EDD093B"/>
    <w:rsid w:val="4EF665C9"/>
    <w:rsid w:val="4EFB0F50"/>
    <w:rsid w:val="4F105AA0"/>
    <w:rsid w:val="4F1369FC"/>
    <w:rsid w:val="4F2E16DA"/>
    <w:rsid w:val="4F301E9C"/>
    <w:rsid w:val="4F365651"/>
    <w:rsid w:val="4F401750"/>
    <w:rsid w:val="4F41138D"/>
    <w:rsid w:val="4F6D02A9"/>
    <w:rsid w:val="4F6F02BB"/>
    <w:rsid w:val="4F822D0C"/>
    <w:rsid w:val="4FA04BEB"/>
    <w:rsid w:val="4FB45191"/>
    <w:rsid w:val="4FFA54F9"/>
    <w:rsid w:val="50077C06"/>
    <w:rsid w:val="50334A8A"/>
    <w:rsid w:val="503643EE"/>
    <w:rsid w:val="504E62EC"/>
    <w:rsid w:val="50695837"/>
    <w:rsid w:val="506F2C5A"/>
    <w:rsid w:val="50803698"/>
    <w:rsid w:val="50846814"/>
    <w:rsid w:val="50D74100"/>
    <w:rsid w:val="50D85CE7"/>
    <w:rsid w:val="50E4187D"/>
    <w:rsid w:val="50EA3E14"/>
    <w:rsid w:val="51023AE2"/>
    <w:rsid w:val="51151D42"/>
    <w:rsid w:val="51174291"/>
    <w:rsid w:val="512D3F76"/>
    <w:rsid w:val="512D628A"/>
    <w:rsid w:val="51346EFA"/>
    <w:rsid w:val="515126B4"/>
    <w:rsid w:val="515E0AFE"/>
    <w:rsid w:val="516140B1"/>
    <w:rsid w:val="51710B4D"/>
    <w:rsid w:val="517528D4"/>
    <w:rsid w:val="519817A9"/>
    <w:rsid w:val="519E4B9C"/>
    <w:rsid w:val="51A636DF"/>
    <w:rsid w:val="51AB141B"/>
    <w:rsid w:val="51CD4BAF"/>
    <w:rsid w:val="51E83FEC"/>
    <w:rsid w:val="52146D42"/>
    <w:rsid w:val="521B2FFF"/>
    <w:rsid w:val="522640EB"/>
    <w:rsid w:val="524B1C9B"/>
    <w:rsid w:val="52527B8C"/>
    <w:rsid w:val="52574BFA"/>
    <w:rsid w:val="525835DC"/>
    <w:rsid w:val="525E7B1D"/>
    <w:rsid w:val="5261129E"/>
    <w:rsid w:val="5269486C"/>
    <w:rsid w:val="526F2A63"/>
    <w:rsid w:val="526F4BD9"/>
    <w:rsid w:val="5271187B"/>
    <w:rsid w:val="52763260"/>
    <w:rsid w:val="527E5BE3"/>
    <w:rsid w:val="528A177D"/>
    <w:rsid w:val="528A3F8D"/>
    <w:rsid w:val="529C03EF"/>
    <w:rsid w:val="52AD1740"/>
    <w:rsid w:val="52AD55E0"/>
    <w:rsid w:val="52BD14CB"/>
    <w:rsid w:val="52C85300"/>
    <w:rsid w:val="52DC53AD"/>
    <w:rsid w:val="52E8385B"/>
    <w:rsid w:val="52EA5698"/>
    <w:rsid w:val="52F34590"/>
    <w:rsid w:val="52F57EDB"/>
    <w:rsid w:val="52F736BE"/>
    <w:rsid w:val="5335268B"/>
    <w:rsid w:val="535E355E"/>
    <w:rsid w:val="535E6BD5"/>
    <w:rsid w:val="53665ADB"/>
    <w:rsid w:val="536A1307"/>
    <w:rsid w:val="538740A8"/>
    <w:rsid w:val="538A7286"/>
    <w:rsid w:val="5395406C"/>
    <w:rsid w:val="53BB1D12"/>
    <w:rsid w:val="53C04CA7"/>
    <w:rsid w:val="53DA102D"/>
    <w:rsid w:val="53DC7450"/>
    <w:rsid w:val="53E82825"/>
    <w:rsid w:val="53EE3B1E"/>
    <w:rsid w:val="53F41E47"/>
    <w:rsid w:val="54207180"/>
    <w:rsid w:val="543E458B"/>
    <w:rsid w:val="546B342C"/>
    <w:rsid w:val="54770A69"/>
    <w:rsid w:val="547A46AA"/>
    <w:rsid w:val="54BD78ED"/>
    <w:rsid w:val="54CE0B53"/>
    <w:rsid w:val="54D21B6B"/>
    <w:rsid w:val="54D86A3A"/>
    <w:rsid w:val="54E26D97"/>
    <w:rsid w:val="54E304DF"/>
    <w:rsid w:val="54EE1525"/>
    <w:rsid w:val="54FE3B30"/>
    <w:rsid w:val="54FF3FC4"/>
    <w:rsid w:val="5500319C"/>
    <w:rsid w:val="55097EA8"/>
    <w:rsid w:val="550C4A3D"/>
    <w:rsid w:val="55394AB7"/>
    <w:rsid w:val="5543742D"/>
    <w:rsid w:val="554867EA"/>
    <w:rsid w:val="55607BA2"/>
    <w:rsid w:val="556809A5"/>
    <w:rsid w:val="55992AFA"/>
    <w:rsid w:val="559D028F"/>
    <w:rsid w:val="55A33666"/>
    <w:rsid w:val="55AF343D"/>
    <w:rsid w:val="55CA2783"/>
    <w:rsid w:val="55DE141B"/>
    <w:rsid w:val="55E60C22"/>
    <w:rsid w:val="55F368C7"/>
    <w:rsid w:val="55F41DF0"/>
    <w:rsid w:val="55F470B7"/>
    <w:rsid w:val="55F7166F"/>
    <w:rsid w:val="55FA1061"/>
    <w:rsid w:val="55FC754D"/>
    <w:rsid w:val="55FF7720"/>
    <w:rsid w:val="560A2B63"/>
    <w:rsid w:val="561D34E4"/>
    <w:rsid w:val="56273C46"/>
    <w:rsid w:val="56274574"/>
    <w:rsid w:val="565767F2"/>
    <w:rsid w:val="565B7681"/>
    <w:rsid w:val="566925D2"/>
    <w:rsid w:val="568756B4"/>
    <w:rsid w:val="56CB3F55"/>
    <w:rsid w:val="56D62513"/>
    <w:rsid w:val="56E65A6C"/>
    <w:rsid w:val="56F43AA2"/>
    <w:rsid w:val="57110676"/>
    <w:rsid w:val="571C1582"/>
    <w:rsid w:val="57231CC7"/>
    <w:rsid w:val="572C1B9D"/>
    <w:rsid w:val="573030ED"/>
    <w:rsid w:val="57356626"/>
    <w:rsid w:val="573825B4"/>
    <w:rsid w:val="57443C5C"/>
    <w:rsid w:val="57542192"/>
    <w:rsid w:val="575C33BC"/>
    <w:rsid w:val="57686468"/>
    <w:rsid w:val="576F2E83"/>
    <w:rsid w:val="57834A8F"/>
    <w:rsid w:val="578C0365"/>
    <w:rsid w:val="57A8633D"/>
    <w:rsid w:val="57C21B25"/>
    <w:rsid w:val="57DF37B7"/>
    <w:rsid w:val="57F81D75"/>
    <w:rsid w:val="57FC6781"/>
    <w:rsid w:val="5803084F"/>
    <w:rsid w:val="58136008"/>
    <w:rsid w:val="581B3E32"/>
    <w:rsid w:val="582D37D5"/>
    <w:rsid w:val="58346ECD"/>
    <w:rsid w:val="583A5FC7"/>
    <w:rsid w:val="58453830"/>
    <w:rsid w:val="584F4F96"/>
    <w:rsid w:val="585F5875"/>
    <w:rsid w:val="586374E9"/>
    <w:rsid w:val="58913860"/>
    <w:rsid w:val="58934D34"/>
    <w:rsid w:val="58AC675C"/>
    <w:rsid w:val="58CD6007"/>
    <w:rsid w:val="58DA2341"/>
    <w:rsid w:val="58F12013"/>
    <w:rsid w:val="591323F1"/>
    <w:rsid w:val="59181052"/>
    <w:rsid w:val="591F4DBF"/>
    <w:rsid w:val="592F08E4"/>
    <w:rsid w:val="59335E27"/>
    <w:rsid w:val="59376FB3"/>
    <w:rsid w:val="59442A34"/>
    <w:rsid w:val="5962525D"/>
    <w:rsid w:val="5963266D"/>
    <w:rsid w:val="5966420A"/>
    <w:rsid w:val="59697241"/>
    <w:rsid w:val="5992078F"/>
    <w:rsid w:val="59991984"/>
    <w:rsid w:val="59AC38ED"/>
    <w:rsid w:val="59AD419E"/>
    <w:rsid w:val="59B406BD"/>
    <w:rsid w:val="59BC417F"/>
    <w:rsid w:val="59E2063B"/>
    <w:rsid w:val="59F10CBC"/>
    <w:rsid w:val="59F4718B"/>
    <w:rsid w:val="59F516DD"/>
    <w:rsid w:val="5A0F4FFB"/>
    <w:rsid w:val="5A170B3F"/>
    <w:rsid w:val="5A1A2C78"/>
    <w:rsid w:val="5A283A82"/>
    <w:rsid w:val="5A3733F7"/>
    <w:rsid w:val="5A3A2866"/>
    <w:rsid w:val="5A4C0F98"/>
    <w:rsid w:val="5A514DC8"/>
    <w:rsid w:val="5A5164D9"/>
    <w:rsid w:val="5A5641F8"/>
    <w:rsid w:val="5A5B4227"/>
    <w:rsid w:val="5A69695F"/>
    <w:rsid w:val="5A730CB0"/>
    <w:rsid w:val="5A835425"/>
    <w:rsid w:val="5A9519D3"/>
    <w:rsid w:val="5AA65A71"/>
    <w:rsid w:val="5ABC739B"/>
    <w:rsid w:val="5ABE27AC"/>
    <w:rsid w:val="5ACB1478"/>
    <w:rsid w:val="5AD657E7"/>
    <w:rsid w:val="5AD84BE9"/>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B3950"/>
    <w:rsid w:val="5B9040C9"/>
    <w:rsid w:val="5BBC7A7B"/>
    <w:rsid w:val="5BC32F21"/>
    <w:rsid w:val="5BCD17C6"/>
    <w:rsid w:val="5BDE1ED8"/>
    <w:rsid w:val="5BDF4C5B"/>
    <w:rsid w:val="5BE47736"/>
    <w:rsid w:val="5BEB46BE"/>
    <w:rsid w:val="5BFB396C"/>
    <w:rsid w:val="5C055A29"/>
    <w:rsid w:val="5C145D67"/>
    <w:rsid w:val="5C1F7B8E"/>
    <w:rsid w:val="5C4A358A"/>
    <w:rsid w:val="5C5F5BCA"/>
    <w:rsid w:val="5C6C550E"/>
    <w:rsid w:val="5C7863BA"/>
    <w:rsid w:val="5CA310DB"/>
    <w:rsid w:val="5CAC7C7A"/>
    <w:rsid w:val="5CEE1D70"/>
    <w:rsid w:val="5D1C30D5"/>
    <w:rsid w:val="5D257BBE"/>
    <w:rsid w:val="5D425C9D"/>
    <w:rsid w:val="5D587014"/>
    <w:rsid w:val="5D5B68A1"/>
    <w:rsid w:val="5D6566D1"/>
    <w:rsid w:val="5D6952C4"/>
    <w:rsid w:val="5D790C04"/>
    <w:rsid w:val="5D8C156D"/>
    <w:rsid w:val="5D903789"/>
    <w:rsid w:val="5D911C82"/>
    <w:rsid w:val="5D92477F"/>
    <w:rsid w:val="5DD4399D"/>
    <w:rsid w:val="5DD87304"/>
    <w:rsid w:val="5E005D04"/>
    <w:rsid w:val="5E1D1398"/>
    <w:rsid w:val="5E1E41E4"/>
    <w:rsid w:val="5E375899"/>
    <w:rsid w:val="5E467D12"/>
    <w:rsid w:val="5E5D6AF6"/>
    <w:rsid w:val="5E85141E"/>
    <w:rsid w:val="5E907B99"/>
    <w:rsid w:val="5E9927DC"/>
    <w:rsid w:val="5EAD3438"/>
    <w:rsid w:val="5EAE5BEB"/>
    <w:rsid w:val="5EB34A71"/>
    <w:rsid w:val="5EBC4ACE"/>
    <w:rsid w:val="5EBE5685"/>
    <w:rsid w:val="5EEB0A9F"/>
    <w:rsid w:val="5EF36B82"/>
    <w:rsid w:val="5EFB1920"/>
    <w:rsid w:val="5F1204C2"/>
    <w:rsid w:val="5F1B5636"/>
    <w:rsid w:val="5F272355"/>
    <w:rsid w:val="5F2D6128"/>
    <w:rsid w:val="5F32684B"/>
    <w:rsid w:val="5F38618A"/>
    <w:rsid w:val="5F4D44F4"/>
    <w:rsid w:val="5F5D4422"/>
    <w:rsid w:val="5F7A4C35"/>
    <w:rsid w:val="5F810B67"/>
    <w:rsid w:val="5F85227B"/>
    <w:rsid w:val="5F9C1CD7"/>
    <w:rsid w:val="5FA640E0"/>
    <w:rsid w:val="5FB46DFD"/>
    <w:rsid w:val="5FD04C9A"/>
    <w:rsid w:val="5FDD1796"/>
    <w:rsid w:val="5FE94EC9"/>
    <w:rsid w:val="5FF35F9A"/>
    <w:rsid w:val="5FFA5E9D"/>
    <w:rsid w:val="60007D5E"/>
    <w:rsid w:val="60165DCB"/>
    <w:rsid w:val="60241107"/>
    <w:rsid w:val="60345CDF"/>
    <w:rsid w:val="604C2BA3"/>
    <w:rsid w:val="60607020"/>
    <w:rsid w:val="608901C5"/>
    <w:rsid w:val="60A85F03"/>
    <w:rsid w:val="60AC30B4"/>
    <w:rsid w:val="60B97955"/>
    <w:rsid w:val="60BD46ED"/>
    <w:rsid w:val="60D1789E"/>
    <w:rsid w:val="60DF2F7E"/>
    <w:rsid w:val="60FC01E4"/>
    <w:rsid w:val="6129303D"/>
    <w:rsid w:val="613335A1"/>
    <w:rsid w:val="61375389"/>
    <w:rsid w:val="61384249"/>
    <w:rsid w:val="616A5394"/>
    <w:rsid w:val="616A7E49"/>
    <w:rsid w:val="61796B56"/>
    <w:rsid w:val="619F6E6D"/>
    <w:rsid w:val="61A377E7"/>
    <w:rsid w:val="61AC28E1"/>
    <w:rsid w:val="61B07C62"/>
    <w:rsid w:val="61BB674B"/>
    <w:rsid w:val="61C0355C"/>
    <w:rsid w:val="61D46DB5"/>
    <w:rsid w:val="61DD7B3B"/>
    <w:rsid w:val="61E64506"/>
    <w:rsid w:val="61F3106D"/>
    <w:rsid w:val="6210610B"/>
    <w:rsid w:val="6226638B"/>
    <w:rsid w:val="62270042"/>
    <w:rsid w:val="62306F52"/>
    <w:rsid w:val="623247A5"/>
    <w:rsid w:val="62337DCE"/>
    <w:rsid w:val="62701F04"/>
    <w:rsid w:val="62875CDC"/>
    <w:rsid w:val="628E32CD"/>
    <w:rsid w:val="628F0CAC"/>
    <w:rsid w:val="62DE0B30"/>
    <w:rsid w:val="62E1249E"/>
    <w:rsid w:val="62FA1022"/>
    <w:rsid w:val="630F3F80"/>
    <w:rsid w:val="63133C7A"/>
    <w:rsid w:val="63224A2A"/>
    <w:rsid w:val="634D78EA"/>
    <w:rsid w:val="63517AA9"/>
    <w:rsid w:val="63547154"/>
    <w:rsid w:val="636316A7"/>
    <w:rsid w:val="638069A4"/>
    <w:rsid w:val="6388348D"/>
    <w:rsid w:val="638D0B59"/>
    <w:rsid w:val="63932A0E"/>
    <w:rsid w:val="639E012E"/>
    <w:rsid w:val="63AC6F5C"/>
    <w:rsid w:val="63B21BBB"/>
    <w:rsid w:val="63B42A45"/>
    <w:rsid w:val="63C224A1"/>
    <w:rsid w:val="6413606B"/>
    <w:rsid w:val="641B54F9"/>
    <w:rsid w:val="641E1785"/>
    <w:rsid w:val="64236EE8"/>
    <w:rsid w:val="643374A4"/>
    <w:rsid w:val="643C4B9B"/>
    <w:rsid w:val="647975E7"/>
    <w:rsid w:val="64827167"/>
    <w:rsid w:val="64883881"/>
    <w:rsid w:val="649F755A"/>
    <w:rsid w:val="64A01FA6"/>
    <w:rsid w:val="64B737A9"/>
    <w:rsid w:val="64D7096D"/>
    <w:rsid w:val="64FB0BED"/>
    <w:rsid w:val="6500109F"/>
    <w:rsid w:val="650759EB"/>
    <w:rsid w:val="650D2CB2"/>
    <w:rsid w:val="652A0B38"/>
    <w:rsid w:val="654851E9"/>
    <w:rsid w:val="65553C03"/>
    <w:rsid w:val="655B3772"/>
    <w:rsid w:val="657107A2"/>
    <w:rsid w:val="65893EFE"/>
    <w:rsid w:val="658C2E92"/>
    <w:rsid w:val="65A3249A"/>
    <w:rsid w:val="65A6655F"/>
    <w:rsid w:val="65BE561D"/>
    <w:rsid w:val="65D02307"/>
    <w:rsid w:val="65D73909"/>
    <w:rsid w:val="65E11A3D"/>
    <w:rsid w:val="65E8128F"/>
    <w:rsid w:val="66063BFB"/>
    <w:rsid w:val="661C7334"/>
    <w:rsid w:val="66404863"/>
    <w:rsid w:val="66430092"/>
    <w:rsid w:val="664F616C"/>
    <w:rsid w:val="66580DDA"/>
    <w:rsid w:val="666E0D1A"/>
    <w:rsid w:val="669662B8"/>
    <w:rsid w:val="66990655"/>
    <w:rsid w:val="669F3C5C"/>
    <w:rsid w:val="66A8267B"/>
    <w:rsid w:val="66AC2FF7"/>
    <w:rsid w:val="66B36D69"/>
    <w:rsid w:val="66CC7F82"/>
    <w:rsid w:val="66D32339"/>
    <w:rsid w:val="66DA7ACC"/>
    <w:rsid w:val="66EF6109"/>
    <w:rsid w:val="67043EE7"/>
    <w:rsid w:val="671B13C2"/>
    <w:rsid w:val="671E0C2A"/>
    <w:rsid w:val="672F281F"/>
    <w:rsid w:val="674627EE"/>
    <w:rsid w:val="67505FFA"/>
    <w:rsid w:val="67643E79"/>
    <w:rsid w:val="67666F26"/>
    <w:rsid w:val="676779D0"/>
    <w:rsid w:val="67710BB8"/>
    <w:rsid w:val="679B1463"/>
    <w:rsid w:val="67CA2CA5"/>
    <w:rsid w:val="67CC53A3"/>
    <w:rsid w:val="67E108EC"/>
    <w:rsid w:val="67E83496"/>
    <w:rsid w:val="680613B5"/>
    <w:rsid w:val="68094313"/>
    <w:rsid w:val="680E2257"/>
    <w:rsid w:val="68132063"/>
    <w:rsid w:val="68194A1A"/>
    <w:rsid w:val="682D6814"/>
    <w:rsid w:val="682E1396"/>
    <w:rsid w:val="68354559"/>
    <w:rsid w:val="684B39CF"/>
    <w:rsid w:val="684F22D2"/>
    <w:rsid w:val="68526522"/>
    <w:rsid w:val="68551F13"/>
    <w:rsid w:val="685802F3"/>
    <w:rsid w:val="68762DDB"/>
    <w:rsid w:val="687D0C37"/>
    <w:rsid w:val="68850013"/>
    <w:rsid w:val="689D1D90"/>
    <w:rsid w:val="68C164D4"/>
    <w:rsid w:val="68D42B8B"/>
    <w:rsid w:val="69067F56"/>
    <w:rsid w:val="692428FF"/>
    <w:rsid w:val="693C4BE1"/>
    <w:rsid w:val="693D369E"/>
    <w:rsid w:val="69406286"/>
    <w:rsid w:val="69477940"/>
    <w:rsid w:val="695C7B34"/>
    <w:rsid w:val="695D6593"/>
    <w:rsid w:val="69605203"/>
    <w:rsid w:val="69690B0F"/>
    <w:rsid w:val="69BD76A6"/>
    <w:rsid w:val="69C641B4"/>
    <w:rsid w:val="6A030418"/>
    <w:rsid w:val="6A0B0715"/>
    <w:rsid w:val="6A2A3587"/>
    <w:rsid w:val="6A3A1FBB"/>
    <w:rsid w:val="6A4020B7"/>
    <w:rsid w:val="6A4B3732"/>
    <w:rsid w:val="6A540EB9"/>
    <w:rsid w:val="6A5D6ADB"/>
    <w:rsid w:val="6A620320"/>
    <w:rsid w:val="6A6C5C0B"/>
    <w:rsid w:val="6A6F39DD"/>
    <w:rsid w:val="6A7F6A89"/>
    <w:rsid w:val="6A8A3C56"/>
    <w:rsid w:val="6A9C3B6C"/>
    <w:rsid w:val="6AAC52AA"/>
    <w:rsid w:val="6AB11C7D"/>
    <w:rsid w:val="6AB41B01"/>
    <w:rsid w:val="6AB6125B"/>
    <w:rsid w:val="6ABB6A1B"/>
    <w:rsid w:val="6AC138C8"/>
    <w:rsid w:val="6ADA00CD"/>
    <w:rsid w:val="6AF457AF"/>
    <w:rsid w:val="6B0168CB"/>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30CB4"/>
    <w:rsid w:val="6C1344A2"/>
    <w:rsid w:val="6C21258C"/>
    <w:rsid w:val="6C2243BC"/>
    <w:rsid w:val="6C292F4D"/>
    <w:rsid w:val="6C3B0106"/>
    <w:rsid w:val="6C432EDF"/>
    <w:rsid w:val="6C572B2D"/>
    <w:rsid w:val="6C7166A4"/>
    <w:rsid w:val="6C7C4CC1"/>
    <w:rsid w:val="6C7D542B"/>
    <w:rsid w:val="6C8C7B4D"/>
    <w:rsid w:val="6CD32784"/>
    <w:rsid w:val="6CD41C82"/>
    <w:rsid w:val="6CD4351C"/>
    <w:rsid w:val="6CD47F6E"/>
    <w:rsid w:val="6CE24C62"/>
    <w:rsid w:val="6D22337A"/>
    <w:rsid w:val="6D23301C"/>
    <w:rsid w:val="6D2D2D3C"/>
    <w:rsid w:val="6D2F1828"/>
    <w:rsid w:val="6D4764A3"/>
    <w:rsid w:val="6D4C1237"/>
    <w:rsid w:val="6D5A39F6"/>
    <w:rsid w:val="6D7E708A"/>
    <w:rsid w:val="6D9B2C14"/>
    <w:rsid w:val="6D9D0F00"/>
    <w:rsid w:val="6DC200FE"/>
    <w:rsid w:val="6DCE55AD"/>
    <w:rsid w:val="6DE46F8B"/>
    <w:rsid w:val="6DEF229E"/>
    <w:rsid w:val="6DFE586E"/>
    <w:rsid w:val="6E02211F"/>
    <w:rsid w:val="6E1C47BE"/>
    <w:rsid w:val="6E23682E"/>
    <w:rsid w:val="6E3121AE"/>
    <w:rsid w:val="6E49010F"/>
    <w:rsid w:val="6E5A02F9"/>
    <w:rsid w:val="6E692948"/>
    <w:rsid w:val="6E6E6D0F"/>
    <w:rsid w:val="6E9213D6"/>
    <w:rsid w:val="6EAD532A"/>
    <w:rsid w:val="6EB35F8B"/>
    <w:rsid w:val="6EC47B7F"/>
    <w:rsid w:val="6EDB4DCA"/>
    <w:rsid w:val="6EDD62D9"/>
    <w:rsid w:val="6F110B10"/>
    <w:rsid w:val="6F4A2019"/>
    <w:rsid w:val="6F4E17FF"/>
    <w:rsid w:val="6F512105"/>
    <w:rsid w:val="6F794B97"/>
    <w:rsid w:val="6F7D3263"/>
    <w:rsid w:val="6F7D50C5"/>
    <w:rsid w:val="6F956C1D"/>
    <w:rsid w:val="6F9A378C"/>
    <w:rsid w:val="6F9A4064"/>
    <w:rsid w:val="6FC03ADB"/>
    <w:rsid w:val="6FC602D5"/>
    <w:rsid w:val="6FCA72C6"/>
    <w:rsid w:val="6FD734E2"/>
    <w:rsid w:val="6FF1000C"/>
    <w:rsid w:val="70007E18"/>
    <w:rsid w:val="701174E3"/>
    <w:rsid w:val="7015565B"/>
    <w:rsid w:val="701A5B69"/>
    <w:rsid w:val="70416206"/>
    <w:rsid w:val="706B725E"/>
    <w:rsid w:val="70797E7D"/>
    <w:rsid w:val="708730E6"/>
    <w:rsid w:val="708E3D7B"/>
    <w:rsid w:val="70A2723F"/>
    <w:rsid w:val="70B50D61"/>
    <w:rsid w:val="70D43194"/>
    <w:rsid w:val="70F213EE"/>
    <w:rsid w:val="71033E08"/>
    <w:rsid w:val="710C7621"/>
    <w:rsid w:val="7110332B"/>
    <w:rsid w:val="711F2CBF"/>
    <w:rsid w:val="71334978"/>
    <w:rsid w:val="71353D7D"/>
    <w:rsid w:val="714D1D05"/>
    <w:rsid w:val="716738BB"/>
    <w:rsid w:val="7172124E"/>
    <w:rsid w:val="717927BD"/>
    <w:rsid w:val="71AA519F"/>
    <w:rsid w:val="71AE0A66"/>
    <w:rsid w:val="71B60916"/>
    <w:rsid w:val="71E46B2A"/>
    <w:rsid w:val="72005C8B"/>
    <w:rsid w:val="720C3FED"/>
    <w:rsid w:val="72193891"/>
    <w:rsid w:val="72236275"/>
    <w:rsid w:val="72252ED5"/>
    <w:rsid w:val="72484DA8"/>
    <w:rsid w:val="724A0097"/>
    <w:rsid w:val="72607FA6"/>
    <w:rsid w:val="72A902EC"/>
    <w:rsid w:val="72A958B3"/>
    <w:rsid w:val="72AE42E0"/>
    <w:rsid w:val="72AF4C6A"/>
    <w:rsid w:val="72C56908"/>
    <w:rsid w:val="72D1193A"/>
    <w:rsid w:val="72DC3606"/>
    <w:rsid w:val="72FE61B1"/>
    <w:rsid w:val="730D5A2C"/>
    <w:rsid w:val="732E34CB"/>
    <w:rsid w:val="734A6177"/>
    <w:rsid w:val="735F4A68"/>
    <w:rsid w:val="736E0ED4"/>
    <w:rsid w:val="737D7742"/>
    <w:rsid w:val="73871225"/>
    <w:rsid w:val="73A76A81"/>
    <w:rsid w:val="73AF4E6F"/>
    <w:rsid w:val="73B14F3D"/>
    <w:rsid w:val="73B15E25"/>
    <w:rsid w:val="73B614BC"/>
    <w:rsid w:val="73C41022"/>
    <w:rsid w:val="73D713C9"/>
    <w:rsid w:val="73E575E4"/>
    <w:rsid w:val="73F67A82"/>
    <w:rsid w:val="740156F2"/>
    <w:rsid w:val="74036370"/>
    <w:rsid w:val="7412076F"/>
    <w:rsid w:val="742E064D"/>
    <w:rsid w:val="74412FAE"/>
    <w:rsid w:val="74462BF0"/>
    <w:rsid w:val="744672B8"/>
    <w:rsid w:val="744D1FAF"/>
    <w:rsid w:val="745152B6"/>
    <w:rsid w:val="74531F73"/>
    <w:rsid w:val="74562939"/>
    <w:rsid w:val="745642A6"/>
    <w:rsid w:val="746D0A46"/>
    <w:rsid w:val="748A715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B638D"/>
    <w:rsid w:val="75CC7030"/>
    <w:rsid w:val="75CD04F3"/>
    <w:rsid w:val="75D64C17"/>
    <w:rsid w:val="75D8563F"/>
    <w:rsid w:val="75DF7C8A"/>
    <w:rsid w:val="75E53E7B"/>
    <w:rsid w:val="75F16864"/>
    <w:rsid w:val="760521D9"/>
    <w:rsid w:val="76225E90"/>
    <w:rsid w:val="763D14E6"/>
    <w:rsid w:val="764D2D71"/>
    <w:rsid w:val="765C0130"/>
    <w:rsid w:val="766F3E2F"/>
    <w:rsid w:val="76A93B6F"/>
    <w:rsid w:val="76CF3AD3"/>
    <w:rsid w:val="76D32BE1"/>
    <w:rsid w:val="76E241CF"/>
    <w:rsid w:val="76F06637"/>
    <w:rsid w:val="770224EB"/>
    <w:rsid w:val="771C718A"/>
    <w:rsid w:val="773233B0"/>
    <w:rsid w:val="77392434"/>
    <w:rsid w:val="773F576D"/>
    <w:rsid w:val="774928C7"/>
    <w:rsid w:val="774F1A79"/>
    <w:rsid w:val="775C5EB6"/>
    <w:rsid w:val="77744BAE"/>
    <w:rsid w:val="7778303B"/>
    <w:rsid w:val="77887235"/>
    <w:rsid w:val="77904AFC"/>
    <w:rsid w:val="77963A29"/>
    <w:rsid w:val="77AB4F66"/>
    <w:rsid w:val="77AC54E3"/>
    <w:rsid w:val="77AF456B"/>
    <w:rsid w:val="77BD21AF"/>
    <w:rsid w:val="77D305E5"/>
    <w:rsid w:val="77D3234E"/>
    <w:rsid w:val="77D84710"/>
    <w:rsid w:val="77F26EEF"/>
    <w:rsid w:val="78256A23"/>
    <w:rsid w:val="782759B8"/>
    <w:rsid w:val="782A6292"/>
    <w:rsid w:val="783106FE"/>
    <w:rsid w:val="78386303"/>
    <w:rsid w:val="783871BE"/>
    <w:rsid w:val="783A770B"/>
    <w:rsid w:val="784F702F"/>
    <w:rsid w:val="785E763C"/>
    <w:rsid w:val="7862691C"/>
    <w:rsid w:val="78651F46"/>
    <w:rsid w:val="787E21FC"/>
    <w:rsid w:val="788D3658"/>
    <w:rsid w:val="789325EA"/>
    <w:rsid w:val="78A50AFC"/>
    <w:rsid w:val="78B51F54"/>
    <w:rsid w:val="78D20BE4"/>
    <w:rsid w:val="78DD1D45"/>
    <w:rsid w:val="78E26CA1"/>
    <w:rsid w:val="78E5236E"/>
    <w:rsid w:val="78EE3AFC"/>
    <w:rsid w:val="78F13080"/>
    <w:rsid w:val="78F22D26"/>
    <w:rsid w:val="78FD3DB7"/>
    <w:rsid w:val="79005C44"/>
    <w:rsid w:val="790423B9"/>
    <w:rsid w:val="790457CC"/>
    <w:rsid w:val="790D7CFC"/>
    <w:rsid w:val="790F0CEB"/>
    <w:rsid w:val="7919151D"/>
    <w:rsid w:val="791E3E1A"/>
    <w:rsid w:val="79291528"/>
    <w:rsid w:val="7929219B"/>
    <w:rsid w:val="792B428E"/>
    <w:rsid w:val="796C3A3D"/>
    <w:rsid w:val="799C51D4"/>
    <w:rsid w:val="79A80153"/>
    <w:rsid w:val="79AA0A37"/>
    <w:rsid w:val="79AA403F"/>
    <w:rsid w:val="79B00D70"/>
    <w:rsid w:val="79D43305"/>
    <w:rsid w:val="79DA548B"/>
    <w:rsid w:val="79DD2776"/>
    <w:rsid w:val="79DE6D1D"/>
    <w:rsid w:val="79E478A3"/>
    <w:rsid w:val="7A302548"/>
    <w:rsid w:val="7A370AE8"/>
    <w:rsid w:val="7A791D71"/>
    <w:rsid w:val="7A8A140C"/>
    <w:rsid w:val="7A901551"/>
    <w:rsid w:val="7AF34A8F"/>
    <w:rsid w:val="7B062D62"/>
    <w:rsid w:val="7B116072"/>
    <w:rsid w:val="7B2C75CD"/>
    <w:rsid w:val="7B3A1D2C"/>
    <w:rsid w:val="7B3C6B5B"/>
    <w:rsid w:val="7B3E4BA5"/>
    <w:rsid w:val="7B5B09BC"/>
    <w:rsid w:val="7B6934FC"/>
    <w:rsid w:val="7B7E1BCD"/>
    <w:rsid w:val="7B825B98"/>
    <w:rsid w:val="7B8A4CB2"/>
    <w:rsid w:val="7B900B1A"/>
    <w:rsid w:val="7BA055EC"/>
    <w:rsid w:val="7BA27382"/>
    <w:rsid w:val="7BC1033E"/>
    <w:rsid w:val="7BC97500"/>
    <w:rsid w:val="7BE3718A"/>
    <w:rsid w:val="7BEB07E6"/>
    <w:rsid w:val="7BF338C2"/>
    <w:rsid w:val="7BF366E0"/>
    <w:rsid w:val="7C256D75"/>
    <w:rsid w:val="7C267B39"/>
    <w:rsid w:val="7C673EF1"/>
    <w:rsid w:val="7C6869CD"/>
    <w:rsid w:val="7C734CDF"/>
    <w:rsid w:val="7C7922A4"/>
    <w:rsid w:val="7C7A1CCA"/>
    <w:rsid w:val="7C7F4DD9"/>
    <w:rsid w:val="7C8D75B7"/>
    <w:rsid w:val="7CA20927"/>
    <w:rsid w:val="7CA22776"/>
    <w:rsid w:val="7CA6098B"/>
    <w:rsid w:val="7CA97AAB"/>
    <w:rsid w:val="7CD1667D"/>
    <w:rsid w:val="7D006390"/>
    <w:rsid w:val="7D0A4C34"/>
    <w:rsid w:val="7D1A5722"/>
    <w:rsid w:val="7D395C80"/>
    <w:rsid w:val="7D676D7A"/>
    <w:rsid w:val="7D704F9B"/>
    <w:rsid w:val="7D874EAA"/>
    <w:rsid w:val="7DA56080"/>
    <w:rsid w:val="7DAD10FF"/>
    <w:rsid w:val="7DB16F01"/>
    <w:rsid w:val="7DB42B15"/>
    <w:rsid w:val="7DC60F15"/>
    <w:rsid w:val="7DC67222"/>
    <w:rsid w:val="7DD222FD"/>
    <w:rsid w:val="7DD6430C"/>
    <w:rsid w:val="7DDF0FE3"/>
    <w:rsid w:val="7DE22952"/>
    <w:rsid w:val="7DE61F81"/>
    <w:rsid w:val="7DF42792"/>
    <w:rsid w:val="7DFF5150"/>
    <w:rsid w:val="7E057575"/>
    <w:rsid w:val="7E176C41"/>
    <w:rsid w:val="7E2C1DE4"/>
    <w:rsid w:val="7E3358AB"/>
    <w:rsid w:val="7E5B5475"/>
    <w:rsid w:val="7E6C0EEC"/>
    <w:rsid w:val="7E794CC5"/>
    <w:rsid w:val="7E803256"/>
    <w:rsid w:val="7E820EB6"/>
    <w:rsid w:val="7EAA2AE4"/>
    <w:rsid w:val="7EAF1370"/>
    <w:rsid w:val="7EDF3FB3"/>
    <w:rsid w:val="7EF73A9E"/>
    <w:rsid w:val="7F27607D"/>
    <w:rsid w:val="7F472F0E"/>
    <w:rsid w:val="7F5A4162"/>
    <w:rsid w:val="7F605486"/>
    <w:rsid w:val="7F6A152A"/>
    <w:rsid w:val="7F6D7814"/>
    <w:rsid w:val="7F6E763F"/>
    <w:rsid w:val="7F7211E6"/>
    <w:rsid w:val="7F7B0092"/>
    <w:rsid w:val="7F8503B6"/>
    <w:rsid w:val="7F955A9A"/>
    <w:rsid w:val="7F977581"/>
    <w:rsid w:val="7F9B0B4B"/>
    <w:rsid w:val="7FA82669"/>
    <w:rsid w:val="7FCF79DD"/>
    <w:rsid w:val="7FD27240"/>
    <w:rsid w:val="7FE9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1AACD"/>
  <w15:docId w15:val="{0D3946B7-1525-4228-9915-6016064A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nhideWhenUsed="1"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nhideWhenUsed="1" w:qFormat="1"/>
    <w:lsdException w:name="HTML Preformatted" w:qFormat="1"/>
    <w:lsdException w:name="HTML Sample" w:qFormat="1"/>
    <w:lsdException w:name="HTML Typewriter"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DC4"/>
    <w:pPr>
      <w:spacing w:after="180"/>
    </w:pPr>
    <w:rPr>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NoteHeading">
    <w:name w:val="Note Heading"/>
    <w:basedOn w:val="Normal"/>
    <w:next w:val="Normal"/>
    <w:link w:val="NoteHeadingChar"/>
    <w:qFormat/>
    <w:pPr>
      <w:overflowPunct w:val="0"/>
      <w:autoSpaceDE w:val="0"/>
      <w:autoSpaceDN w:val="0"/>
      <w:adjustRightInd w:val="0"/>
      <w:spacing w:line="240" w:lineRule="auto"/>
      <w:textAlignment w:val="baseline"/>
    </w:pPr>
    <w:rPr>
      <w:lang w:eastAsia="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line="240" w:lineRule="auto"/>
      <w:ind w:left="851"/>
    </w:pPr>
    <w:rPr>
      <w:lang w:val="it-IT"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link w:val="BodyText3Char"/>
    <w:qFormat/>
    <w:pPr>
      <w:keepNext/>
      <w:keepLines/>
      <w:overflowPunct w:val="0"/>
      <w:autoSpaceDE w:val="0"/>
      <w:autoSpaceDN w:val="0"/>
      <w:adjustRightInd w:val="0"/>
      <w:spacing w:line="240" w:lineRule="auto"/>
      <w:textAlignment w:val="baseline"/>
    </w:pPr>
    <w:rPr>
      <w:rFonts w:eastAsia="Osaka"/>
      <w:color w:val="000000"/>
      <w:lang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pPr>
      <w:spacing w:after="120"/>
    </w:pPr>
  </w:style>
  <w:style w:type="paragraph" w:styleId="BodyTextIndent">
    <w:name w:val="Body Text Indent"/>
    <w:basedOn w:val="Normal"/>
    <w:link w:val="BodyTextIndentChar"/>
    <w:qFormat/>
    <w:pPr>
      <w:overflowPunct w:val="0"/>
      <w:autoSpaceDE w:val="0"/>
      <w:autoSpaceDN w:val="0"/>
      <w:adjustRightInd w:val="0"/>
      <w:spacing w:after="120" w:line="240" w:lineRule="auto"/>
      <w:ind w:left="360"/>
      <w:textAlignment w:val="baseline"/>
    </w:pPr>
    <w:rPr>
      <w:rFonts w:eastAsia="SimSun"/>
      <w:lang w:eastAsia="en-GB"/>
    </w:rPr>
  </w:style>
  <w:style w:type="paragraph" w:styleId="ListNumber3">
    <w:name w:val="List Number 3"/>
    <w:basedOn w:val="Normal"/>
    <w:qFormat/>
    <w:pPr>
      <w:numPr>
        <w:numId w:val="1"/>
      </w:numPr>
      <w:tabs>
        <w:tab w:val="clear" w:pos="720"/>
        <w:tab w:val="left" w:pos="926"/>
      </w:tabs>
      <w:overflowPunct w:val="0"/>
      <w:autoSpaceDE w:val="0"/>
      <w:autoSpaceDN w:val="0"/>
      <w:adjustRightInd w:val="0"/>
      <w:spacing w:line="240" w:lineRule="auto"/>
      <w:ind w:left="926"/>
      <w:textAlignment w:val="baseline"/>
    </w:pPr>
    <w:rPr>
      <w:lang w:eastAsia="en-GB"/>
    </w:rPr>
  </w:style>
  <w:style w:type="paragraph" w:styleId="BlockText">
    <w:name w:val="Block Text"/>
    <w:basedOn w:val="Normal"/>
    <w:qFormat/>
    <w:pPr>
      <w:spacing w:after="120" w:line="240" w:lineRule="auto"/>
      <w:ind w:left="1440" w:right="1440"/>
    </w:pPr>
  </w:style>
  <w:style w:type="paragraph" w:styleId="PlainText">
    <w:name w:val="Plain Text"/>
    <w:basedOn w:val="Normal"/>
    <w:link w:val="PlainTextChar"/>
    <w:qFormat/>
    <w:pPr>
      <w:overflowPunct w:val="0"/>
      <w:autoSpaceDE w:val="0"/>
      <w:autoSpaceDN w:val="0"/>
      <w:adjustRightInd w:val="0"/>
      <w:spacing w:line="240" w:lineRule="auto"/>
      <w:textAlignment w:val="baseline"/>
    </w:pPr>
    <w:rPr>
      <w:rFonts w:ascii="Courier New" w:eastAsia="Malgun Gothic" w:hAnsi="Courier New"/>
      <w:lang w:val="nb-NO" w:eastAsia="ja-JP"/>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clear" w:pos="720"/>
        <w:tab w:val="left" w:pos="1209"/>
        <w:tab w:val="left" w:pos="1492"/>
      </w:tabs>
      <w:overflowPunct w:val="0"/>
      <w:autoSpaceDE w:val="0"/>
      <w:autoSpaceDN w:val="0"/>
      <w:adjustRightInd w:val="0"/>
      <w:spacing w:line="240" w:lineRule="auto"/>
      <w:ind w:left="1209"/>
      <w:textAlignment w:val="baseline"/>
    </w:pPr>
    <w:rPr>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spacing w:line="240" w:lineRule="auto"/>
      <w:textAlignment w:val="baseline"/>
    </w:pPr>
    <w:rPr>
      <w:rFonts w:eastAsia="Malgun Gothic"/>
      <w:lang w:eastAsia="zh-CN"/>
    </w:rPr>
  </w:style>
  <w:style w:type="paragraph" w:styleId="BodyTextIndent2">
    <w:name w:val="Body Text Indent 2"/>
    <w:basedOn w:val="Normal"/>
    <w:link w:val="BodyTextIndent2Char"/>
    <w:qFormat/>
    <w:pPr>
      <w:overflowPunct w:val="0"/>
      <w:autoSpaceDE w:val="0"/>
      <w:autoSpaceDN w:val="0"/>
      <w:adjustRightInd w:val="0"/>
      <w:spacing w:line="240" w:lineRule="auto"/>
      <w:ind w:leftChars="100" w:left="400" w:hangingChars="100" w:hanging="200"/>
      <w:textAlignment w:val="baseline"/>
    </w:pPr>
    <w:rPr>
      <w:lang w:eastAsia="en-GB"/>
    </w:rPr>
  </w:style>
  <w:style w:type="paragraph" w:styleId="EndnoteText">
    <w:name w:val="endnote text"/>
    <w:basedOn w:val="Normal"/>
    <w:link w:val="EndnoteTextChar"/>
    <w:qFormat/>
    <w:pPr>
      <w:snapToGrid w:val="0"/>
      <w:spacing w:line="240" w:lineRule="auto"/>
    </w:pPr>
    <w:rPr>
      <w:rFonts w:eastAsia="SimSun"/>
      <w:lang w:eastAsia="zh-CN"/>
    </w:rPr>
  </w:style>
  <w:style w:type="paragraph" w:styleId="BalloonText">
    <w:name w:val="Balloon Text"/>
    <w:basedOn w:val="Normal"/>
    <w:link w:val="BalloonTextChar"/>
    <w:qFormat/>
    <w:rPr>
      <w:rFonts w:ascii="Tahoma" w:hAnsi="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hAnsi="Arial"/>
      <w:b/>
      <w:sz w:val="18"/>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line="240" w:lineRule="auto"/>
      <w:textAlignment w:val="baseline"/>
    </w:pPr>
    <w:rPr>
      <w:rFonts w:eastAsia="Times New Roman"/>
      <w:b/>
      <w:i/>
      <w:sz w:val="26"/>
      <w:lang w:eastAsia="ko-KR"/>
    </w:rPr>
  </w:style>
  <w:style w:type="paragraph" w:styleId="ListNumber5">
    <w:name w:val="List Number 5"/>
    <w:basedOn w:val="Normal"/>
    <w:qFormat/>
    <w:pPr>
      <w:tabs>
        <w:tab w:val="left" w:pos="851"/>
        <w:tab w:val="left" w:pos="1800"/>
      </w:tabs>
      <w:overflowPunct w:val="0"/>
      <w:autoSpaceDE w:val="0"/>
      <w:autoSpaceDN w:val="0"/>
      <w:adjustRightInd w:val="0"/>
      <w:spacing w:line="240" w:lineRule="auto"/>
      <w:ind w:left="1800" w:hanging="851"/>
      <w:textAlignment w:val="baseline"/>
    </w:pPr>
    <w:rPr>
      <w:lang w:eastAsia="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autoSpaceDE w:val="0"/>
      <w:autoSpaceDN w:val="0"/>
      <w:adjustRightInd w:val="0"/>
      <w:spacing w:line="240" w:lineRule="auto"/>
      <w:ind w:left="1080"/>
      <w:textAlignment w:val="baseline"/>
    </w:pPr>
    <w:rPr>
      <w:rFonts w:eastAsia="Yu Mincho"/>
    </w:rPr>
  </w:style>
  <w:style w:type="paragraph" w:styleId="TableofFigures">
    <w:name w:val="table of figures"/>
    <w:basedOn w:val="Normal"/>
    <w:next w:val="Normal"/>
    <w:qFormat/>
    <w:pPr>
      <w:overflowPunct w:val="0"/>
      <w:autoSpaceDE w:val="0"/>
      <w:autoSpaceDN w:val="0"/>
      <w:adjustRightInd w:val="0"/>
      <w:spacing w:line="240" w:lineRule="auto"/>
      <w:ind w:left="400" w:hanging="400"/>
      <w:jc w:val="center"/>
      <w:textAlignment w:val="baseline"/>
    </w:pPr>
    <w:rPr>
      <w:rFonts w:eastAsia="Yu Mincho"/>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line="240" w:lineRule="auto"/>
      <w:textAlignment w:val="baseline"/>
    </w:pPr>
    <w:rPr>
      <w:rFonts w:eastAsia="Malgun Gothic"/>
      <w:i/>
      <w:lang w:eastAsia="zh-CN"/>
    </w:rPr>
  </w:style>
  <w:style w:type="paragraph" w:styleId="HTMLPreformatted">
    <w:name w:val="HTML Preformatted"/>
    <w:basedOn w:val="Normal"/>
    <w:link w:val="HTMLPreformattedChar"/>
    <w:qFormat/>
    <w:pPr>
      <w:overflowPunct w:val="0"/>
      <w:autoSpaceDE w:val="0"/>
      <w:autoSpaceDN w:val="0"/>
      <w:adjustRightInd w:val="0"/>
      <w:spacing w:line="240" w:lineRule="auto"/>
      <w:textAlignment w:val="baseline"/>
    </w:pPr>
    <w:rPr>
      <w:rFonts w:ascii="Courier New" w:hAnsi="Courier New"/>
      <w:lang w:eastAsia="zh-CN"/>
    </w:rPr>
  </w:style>
  <w:style w:type="paragraph" w:styleId="NormalWeb">
    <w:name w:val="Normal (Web)"/>
    <w:basedOn w:val="Normal"/>
    <w:uiPriority w:val="99"/>
    <w:unhideWhenUsed/>
    <w:qFormat/>
    <w:pPr>
      <w:spacing w:before="100" w:beforeAutospacing="1" w:after="100" w:afterAutospacing="1" w:line="240" w:lineRule="auto"/>
    </w:pPr>
    <w:rPr>
      <w:sz w:val="24"/>
      <w:szCs w:val="24"/>
      <w:lang w:val="en-US"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line="240" w:lineRule="auto"/>
      <w:textAlignment w:val="baseline"/>
      <w:outlineLvl w:val="0"/>
    </w:pPr>
    <w:rPr>
      <w:rFonts w:ascii="Courier New" w:eastAsia="Malgun Gothic" w:hAnsi="Courier New"/>
      <w:lang w:val="nb-NO"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uiPriority w:val="22"/>
    <w:qFormat/>
    <w:rPr>
      <w:b/>
      <w:bCs/>
    </w:rPr>
  </w:style>
  <w:style w:type="character" w:styleId="EndnoteReference">
    <w:name w:val="endnote reference"/>
    <w:qFormat/>
    <w:rPr>
      <w:vertAlign w:val="superscript"/>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qFormat/>
    <w:rPr>
      <w:i/>
      <w:iCs/>
    </w:rPr>
  </w:style>
  <w:style w:type="character" w:styleId="LineNumber">
    <w:name w:val="line number"/>
    <w:qFormat/>
    <w:rPr>
      <w:rFonts w:ascii="Arial" w:eastAsia="SimSun" w:hAnsi="Arial" w:cs="Arial"/>
      <w:color w:val="0000FF"/>
      <w:kern w:val="2"/>
      <w:lang w:val="en-US" w:eastAsia="zh-CN" w:bidi="ar-SA"/>
    </w:rPr>
  </w:style>
  <w:style w:type="character" w:styleId="HTMLTypewriter">
    <w:name w:val="HTML Typewriter"/>
    <w:qFormat/>
    <w:rPr>
      <w:rFonts w:ascii="Courier New" w:eastAsia="Times New Roman" w:hAnsi="Courier New" w:cs="Courier New"/>
      <w:sz w:val="20"/>
      <w:szCs w:val="20"/>
    </w:rPr>
  </w:style>
  <w:style w:type="character" w:styleId="Hyperlink">
    <w:name w:val="Hyperlink"/>
    <w:qFormat/>
    <w:rPr>
      <w:color w:val="0000FF"/>
      <w:u w:val="single"/>
    </w:rPr>
  </w:style>
  <w:style w:type="character" w:styleId="HTMLCode">
    <w:name w:val="HTML Code"/>
    <w:unhideWhenUsed/>
    <w:qFormat/>
    <w:rPr>
      <w:rFonts w:ascii="Courier New" w:eastAsia="SimSun" w:hAnsi="Courier New" w:cs="Courier New" w:hint="default"/>
      <w:color w:val="0000FF"/>
      <w:kern w:val="2"/>
      <w:sz w:val="20"/>
      <w:szCs w:val="20"/>
      <w:lang w:val="en-US" w:eastAsia="zh-CN" w:bidi="ar-SA"/>
    </w:rPr>
  </w:style>
  <w:style w:type="character" w:styleId="CommentReference">
    <w:name w:val="annotation reference"/>
    <w:qFormat/>
    <w:rPr>
      <w:sz w:val="16"/>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character" w:styleId="HTMLSample">
    <w:name w:val="HTML Sample"/>
    <w:qFormat/>
    <w:rPr>
      <w:rFonts w:ascii="Courier New" w:eastAsia="SimSun" w:hAnsi="Courier New" w:cs="Courier New"/>
      <w:color w:val="0000FF"/>
      <w:kern w:val="2"/>
      <w:lang w:val="en-US" w:eastAsia="zh-CN" w:bidi="ar-SA"/>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tdoc-header">
    <w:name w:val="tdoc-header"/>
    <w:qFormat/>
    <w:rPr>
      <w:rFonts w:ascii="Arial" w:hAnsi="Arial"/>
      <w:sz w:val="24"/>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TableText">
    <w:name w:val="TableText"/>
    <w:basedOn w:val="Normal"/>
    <w:qFormat/>
    <w:pPr>
      <w:keepNext/>
      <w:keepLines/>
      <w:overflowPunct w:val="0"/>
      <w:autoSpaceDE w:val="0"/>
      <w:autoSpaceDN w:val="0"/>
      <w:adjustRightInd w:val="0"/>
      <w:jc w:val="center"/>
      <w:textAlignment w:val="baseline"/>
    </w:pPr>
    <w:rPr>
      <w:snapToGrid w:val="0"/>
      <w:kern w:val="2"/>
    </w:rPr>
  </w:style>
  <w:style w:type="paragraph" w:customStyle="1" w:styleId="FP">
    <w:name w:val="FP"/>
    <w:basedOn w:val="Normal"/>
    <w:qFormat/>
    <w:pPr>
      <w:spacing w:after="0"/>
    </w:p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CRCoverPage">
    <w:name w:val="CR Cover Page"/>
    <w:link w:val="CRCoverPageChar"/>
    <w:qFormat/>
    <w:pPr>
      <w:spacing w:after="120"/>
    </w:pPr>
    <w:rPr>
      <w:rFonts w:ascii="Arial" w:hAnsi="Arial"/>
      <w:lang w:val="en-GB"/>
    </w:rPr>
  </w:style>
  <w:style w:type="paragraph" w:customStyle="1" w:styleId="B10">
    <w:name w:val="B1"/>
    <w:basedOn w:val="List"/>
    <w:link w:val="B1Char"/>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H">
    <w:name w:val="TAH"/>
    <w:basedOn w:val="TAC"/>
    <w:link w:val="TAHCar"/>
    <w:qFormat/>
    <w:rPr>
      <w:b/>
    </w:rPr>
  </w:style>
  <w:style w:type="paragraph" w:customStyle="1" w:styleId="EditorsNote">
    <w:name w:val="Editor's Note"/>
    <w:aliases w:val="EN"/>
    <w:basedOn w:val="NO"/>
    <w:link w:val="EditorsNoteCarCar"/>
    <w:qFormat/>
    <w:rPr>
      <w:color w:val="FF0000"/>
    </w:rPr>
  </w:style>
  <w:style w:type="paragraph" w:customStyle="1" w:styleId="ZV">
    <w:name w:val="ZV"/>
    <w:basedOn w:val="ZU"/>
    <w:qFormat/>
    <w:pPr>
      <w:framePr w:wrap="notBeside" w:y="1616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NW">
    <w:name w:val="NW"/>
    <w:basedOn w:val="NO"/>
    <w:qFormat/>
    <w:pPr>
      <w:spacing w:after="0"/>
    </w:p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R">
    <w:name w:val="TAR"/>
    <w:basedOn w:val="TAL"/>
    <w:qFormat/>
    <w:pPr>
      <w:jc w:val="right"/>
    </w:pPr>
  </w:style>
  <w:style w:type="paragraph" w:customStyle="1" w:styleId="EQ">
    <w:name w:val="EQ"/>
    <w:basedOn w:val="Normal"/>
    <w:next w:val="Normal"/>
    <w:link w:val="EQChar"/>
    <w:qFormat/>
    <w:pPr>
      <w:keepLines/>
      <w:tabs>
        <w:tab w:val="center" w:pos="4536"/>
        <w:tab w:val="right" w:pos="9072"/>
      </w:tabs>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LD">
    <w:name w:val="LD"/>
    <w:qFormat/>
    <w:pPr>
      <w:keepNext/>
      <w:keepLines/>
      <w:spacing w:line="180" w:lineRule="exact"/>
    </w:pPr>
    <w:rPr>
      <w:rFonts w:ascii="MS LineDraw" w:hAnsi="MS LineDraw"/>
      <w:lang w:val="en-GB"/>
    </w:rPr>
  </w:style>
  <w:style w:type="paragraph" w:customStyle="1" w:styleId="NF">
    <w:name w:val="NF"/>
    <w:basedOn w:val="NO"/>
    <w:qFormat/>
    <w:pPr>
      <w:keepNext/>
      <w:spacing w:after="0"/>
    </w:pPr>
    <w:rPr>
      <w:rFonts w:ascii="Arial" w:hAnsi="Arial"/>
      <w:sz w:val="18"/>
    </w:rPr>
  </w:style>
  <w:style w:type="paragraph" w:customStyle="1" w:styleId="B4">
    <w:name w:val="B4"/>
    <w:basedOn w:val="List4"/>
    <w:link w:val="B4Char"/>
    <w:qFormat/>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B5">
    <w:name w:val="B5"/>
    <w:basedOn w:val="List5"/>
    <w:link w:val="B5Char"/>
    <w:qFormat/>
  </w:style>
  <w:style w:type="paragraph" w:customStyle="1" w:styleId="Guidance">
    <w:name w:val="Guidance"/>
    <w:basedOn w:val="Normal"/>
    <w:link w:val="GuidanceChar"/>
    <w:qFormat/>
    <w:rPr>
      <w:i/>
      <w:color w:val="0000FF"/>
    </w:rPr>
  </w:style>
  <w:style w:type="paragraph" w:customStyle="1" w:styleId="B30">
    <w:name w:val="B3"/>
    <w:basedOn w:val="List3"/>
    <w:link w:val="B3Char2"/>
    <w:qFormat/>
  </w:style>
  <w:style w:type="paragraph" w:customStyle="1" w:styleId="B20">
    <w:name w:val="B2"/>
    <w:basedOn w:val="List2"/>
    <w:link w:val="B2Char"/>
    <w:qFormat/>
  </w:style>
  <w:style w:type="paragraph" w:customStyle="1" w:styleId="Style86">
    <w:name w:val="_Style 86"/>
    <w:uiPriority w:val="99"/>
    <w:semiHidden/>
    <w:qFormat/>
    <w:rPr>
      <w:lang w:val="en-GB"/>
    </w:rPr>
  </w:style>
  <w:style w:type="paragraph" w:customStyle="1" w:styleId="ZG">
    <w:name w:val="ZG"/>
    <w:qFormat/>
    <w:pPr>
      <w:framePr w:wrap="notBeside" w:vAnchor="page" w:hAnchor="margin" w:xAlign="right" w:y="6805"/>
      <w:widowControl w:val="0"/>
      <w:jc w:val="right"/>
    </w:pPr>
    <w:rPr>
      <w:rFonts w:ascii="Arial" w:hAnsi="Arial"/>
      <w:lang w:val="en-GB"/>
    </w:rPr>
  </w:style>
  <w:style w:type="character" w:customStyle="1" w:styleId="TALChar">
    <w:name w:val="TAL Char"/>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ZGSM">
    <w:name w:val="ZGSM"/>
    <w:qFormat/>
  </w:style>
  <w:style w:type="character" w:customStyle="1" w:styleId="TALCar">
    <w:name w:val="TAL Car"/>
    <w:link w:val="TAL"/>
    <w:qFormat/>
    <w:rPr>
      <w:rFonts w:ascii="Arial" w:hAnsi="Arial"/>
      <w:sz w:val="18"/>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link w:val="BodyText"/>
    <w:qFormat/>
    <w:rPr>
      <w:rFonts w:ascii="Times New Roman" w:hAnsi="Times New Roman"/>
      <w:lang w:val="en-GB"/>
    </w:rPr>
  </w:style>
  <w:style w:type="character" w:customStyle="1" w:styleId="B3Char2">
    <w:name w:val="B3 Char2"/>
    <w:link w:val="B30"/>
    <w:qFormat/>
    <w:rPr>
      <w:rFonts w:ascii="Times New Roman" w:hAnsi="Times New Roman"/>
      <w:lang w:val="en-GB"/>
    </w:rPr>
  </w:style>
  <w:style w:type="character" w:customStyle="1" w:styleId="UnresolvedMention1">
    <w:name w:val="Unresolved Mention1"/>
    <w:uiPriority w:val="99"/>
    <w:unhideWhenUsed/>
    <w:qFormat/>
    <w:rPr>
      <w:color w:val="808080"/>
      <w:shd w:val="clear" w:color="auto" w:fill="E6E6E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2 Char5"/>
    <w:link w:val="Heading2"/>
    <w:qFormat/>
    <w:rPr>
      <w:rFonts w:ascii="Arial" w:hAnsi="Arial"/>
      <w:sz w:val="32"/>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TFChar">
    <w:name w:val="TF Char"/>
    <w:link w:val="TF"/>
    <w:qFormat/>
    <w:rPr>
      <w:rFonts w:ascii="Arial" w:hAnsi="Arial"/>
      <w:b/>
      <w:lang w:val="en-GB"/>
    </w:rPr>
  </w:style>
  <w:style w:type="character" w:customStyle="1" w:styleId="TACChar">
    <w:name w:val="TAC Char"/>
    <w:link w:val="TAC"/>
    <w:qFormat/>
    <w:rPr>
      <w:rFonts w:ascii="Arial" w:hAnsi="Arial"/>
      <w:sz w:val="18"/>
      <w:lang w:val="en-GB"/>
    </w:rPr>
  </w:style>
  <w:style w:type="character" w:customStyle="1" w:styleId="h4Char">
    <w:name w:val="h4 Char"/>
    <w:aliases w:val="h423 Char,4 Char"/>
    <w:qFormat/>
    <w:rPr>
      <w:rFonts w:ascii="Arial" w:eastAsia="MS Mincho" w:hAnsi="Arial"/>
      <w:sz w:val="24"/>
      <w:lang w:val="en-GB" w:eastAsia="en-US" w:bidi="ar-SA"/>
    </w:rPr>
  </w:style>
  <w:style w:type="character" w:customStyle="1" w:styleId="Heading4Char">
    <w:name w:val="Heading 4 Char"/>
    <w:aliases w:val="h4 Char4,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rPr>
  </w:style>
  <w:style w:type="character" w:customStyle="1" w:styleId="B1Char">
    <w:name w:val="B1 Char"/>
    <w:link w:val="B10"/>
    <w:qFormat/>
    <w:rPr>
      <w:rFonts w:ascii="Times New Roman" w:hAnsi="Times New Roman"/>
      <w:lang w:val="en-GB"/>
    </w:rPr>
  </w:style>
  <w:style w:type="character" w:customStyle="1" w:styleId="TANChar">
    <w:name w:val="TAN Char"/>
    <w:link w:val="TAN"/>
    <w:qFormat/>
    <w:rPr>
      <w:rFonts w:ascii="Arial" w:hAnsi="Arial"/>
      <w:sz w:val="18"/>
      <w:lang w:val="en-GB"/>
    </w:rPr>
  </w:style>
  <w:style w:type="character" w:customStyle="1" w:styleId="NOChar">
    <w:name w:val="NO Char"/>
    <w:link w:val="NO"/>
    <w:qFormat/>
    <w:rPr>
      <w:rFonts w:ascii="Times New Roman" w:hAnsi="Times New Roman"/>
      <w:lang w:val="en-GB"/>
    </w:rPr>
  </w:style>
  <w:style w:type="character" w:customStyle="1" w:styleId="EXChar">
    <w:name w:val="EX Char"/>
    <w:link w:val="EX"/>
    <w:qFormat/>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character" w:customStyle="1" w:styleId="BalloonTextChar">
    <w:name w:val="Balloon Text Char"/>
    <w:link w:val="BalloonText"/>
    <w:qFormat/>
    <w:rPr>
      <w:rFonts w:ascii="Tahoma" w:hAnsi="Tahoma" w:cs="Tahoma"/>
      <w:sz w:val="16"/>
      <w:szCs w:val="16"/>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h31 Char"/>
    <w:link w:val="Heading3"/>
    <w:qFormat/>
    <w:rPr>
      <w:rFonts w:ascii="Arial" w:hAnsi="Arial"/>
      <w:sz w:val="28"/>
      <w:lang w:val="en-GB"/>
    </w:rPr>
  </w:style>
  <w:style w:type="character" w:customStyle="1" w:styleId="B2Char">
    <w:name w:val="B2 Char"/>
    <w:link w:val="B20"/>
    <w:qFormat/>
    <w:rPr>
      <w:rFonts w:ascii="Times New Roman" w:hAnsi="Times New Roman"/>
      <w:lang w:val="en-GB"/>
    </w:rPr>
  </w:style>
  <w:style w:type="character" w:customStyle="1" w:styleId="msoins0">
    <w:name w:val="msoins"/>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qFormat/>
    <w:rPr>
      <w:rFonts w:ascii="Arial" w:hAnsi="Arial"/>
      <w:sz w:val="36"/>
      <w:lang w:val="en-GB" w:eastAsia="en-US" w:bidi="ar-SA"/>
    </w:rPr>
  </w:style>
  <w:style w:type="character" w:customStyle="1" w:styleId="THChar">
    <w:name w:val="TH Char"/>
    <w:link w:val="TH"/>
    <w:qFormat/>
    <w:rPr>
      <w:rFonts w:ascii="Arial" w:hAnsi="Arial"/>
      <w:b/>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h5 Char5,Heading5 Char4,Head5 Char4,H5 Char4,M5 Char4,5 Char"/>
    <w:basedOn w:val="DefaultParagraphFont"/>
    <w:link w:val="Heading5"/>
    <w:qFormat/>
    <w:rPr>
      <w:rFonts w:ascii="Arial" w:hAnsi="Arial"/>
      <w:sz w:val="22"/>
      <w:lang w:val="en-GB"/>
    </w:rPr>
  </w:style>
  <w:style w:type="character" w:customStyle="1" w:styleId="Heading6Char">
    <w:name w:val="Heading 6 Char"/>
    <w:aliases w:val="T1 Char,Header 6 Char,T1 Char4,Header 6 Char Char"/>
    <w:basedOn w:val="DefaultParagraphFont"/>
    <w:link w:val="Heading6"/>
    <w:qFormat/>
    <w:rPr>
      <w:rFonts w:ascii="Arial" w:hAnsi="Arial"/>
      <w:lang w:val="en-GB"/>
    </w:rPr>
  </w:style>
  <w:style w:type="character" w:customStyle="1" w:styleId="Heading7Char">
    <w:name w:val="Heading 7 Char"/>
    <w:basedOn w:val="DefaultParagraphFont"/>
    <w:link w:val="Heading7"/>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qFormat/>
    <w:rPr>
      <w:rFonts w:ascii="Arial" w:hAnsi="Arial"/>
      <w:sz w:val="36"/>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rFonts w:ascii="Arial" w:hAnsi="Arial"/>
      <w:b/>
      <w:sz w:val="18"/>
      <w:lang w:val="en-GB"/>
    </w:rPr>
  </w:style>
  <w:style w:type="character" w:customStyle="1" w:styleId="FooterChar">
    <w:name w:val="Footer Char"/>
    <w:aliases w:val="footer odd Char,footer Char,fo Char,pie de página Char"/>
    <w:basedOn w:val="DefaultParagraphFont"/>
    <w:link w:val="Footer"/>
    <w:qFormat/>
    <w:rPr>
      <w:rFonts w:ascii="Arial" w:hAnsi="Arial"/>
      <w:b/>
      <w:i/>
      <w:sz w:val="18"/>
      <w:lang w:val="en-GB"/>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sz w:val="16"/>
      <w:lang w:val="en-GB"/>
    </w:rPr>
  </w:style>
  <w:style w:type="paragraph" w:customStyle="1" w:styleId="B1">
    <w:name w:val="B1+"/>
    <w:basedOn w:val="B10"/>
    <w:qFormat/>
    <w:pPr>
      <w:numPr>
        <w:numId w:val="3"/>
      </w:numPr>
      <w:tabs>
        <w:tab w:val="clear" w:pos="737"/>
      </w:tabs>
      <w:overflowPunct w:val="0"/>
      <w:autoSpaceDE w:val="0"/>
      <w:autoSpaceDN w:val="0"/>
      <w:adjustRightInd w:val="0"/>
      <w:spacing w:line="240" w:lineRule="auto"/>
      <w:ind w:left="360" w:hanging="360"/>
      <w:textAlignment w:val="baseline"/>
    </w:pPr>
    <w:rPr>
      <w:lang w:eastAsia="en-GB"/>
    </w:rPr>
  </w:style>
  <w:style w:type="character" w:customStyle="1" w:styleId="SubtleReference1">
    <w:name w:val="Subtle Reference1"/>
    <w:uiPriority w:val="31"/>
    <w:qFormat/>
    <w:rPr>
      <w:smallCaps/>
      <w:color w:val="5A5A5A"/>
    </w:rPr>
  </w:style>
  <w:style w:type="character" w:customStyle="1" w:styleId="BodyTextIndentChar">
    <w:name w:val="Body Text Indent Char"/>
    <w:basedOn w:val="DefaultParagraphFont"/>
    <w:link w:val="BodyTextIndent"/>
    <w:qFormat/>
    <w:rPr>
      <w:rFonts w:eastAsia="SimSun"/>
      <w:lang w:val="en-GB" w:eastAsia="en-GB"/>
    </w:rPr>
  </w:style>
  <w:style w:type="paragraph" w:customStyle="1" w:styleId="B2">
    <w:name w:val="B2+"/>
    <w:basedOn w:val="B20"/>
    <w:qFormat/>
    <w:pPr>
      <w:numPr>
        <w:numId w:val="4"/>
      </w:numPr>
      <w:tabs>
        <w:tab w:val="clear" w:pos="1191"/>
        <w:tab w:val="left" w:pos="737"/>
      </w:tabs>
      <w:overflowPunct w:val="0"/>
      <w:autoSpaceDE w:val="0"/>
      <w:autoSpaceDN w:val="0"/>
      <w:adjustRightInd w:val="0"/>
      <w:spacing w:line="240" w:lineRule="auto"/>
      <w:ind w:left="737" w:hanging="453"/>
      <w:textAlignment w:val="baseline"/>
    </w:pPr>
    <w:rPr>
      <w:lang w:eastAsia="en-GB"/>
    </w:rPr>
  </w:style>
  <w:style w:type="paragraph" w:customStyle="1" w:styleId="B3">
    <w:name w:val="B3+"/>
    <w:basedOn w:val="B30"/>
    <w:qFormat/>
    <w:pPr>
      <w:numPr>
        <w:numId w:val="5"/>
      </w:numPr>
      <w:tabs>
        <w:tab w:val="clear" w:pos="1644"/>
        <w:tab w:val="left" w:pos="1134"/>
        <w:tab w:val="left" w:pos="1191"/>
      </w:tabs>
      <w:overflowPunct w:val="0"/>
      <w:autoSpaceDE w:val="0"/>
      <w:autoSpaceDN w:val="0"/>
      <w:adjustRightInd w:val="0"/>
      <w:spacing w:line="240" w:lineRule="auto"/>
      <w:ind w:left="1191" w:hanging="454"/>
      <w:textAlignment w:val="baseline"/>
    </w:pPr>
    <w:rPr>
      <w:lang w:eastAsia="en-GB"/>
    </w:rPr>
  </w:style>
  <w:style w:type="paragraph" w:customStyle="1" w:styleId="BL">
    <w:name w:val="BL"/>
    <w:basedOn w:val="Normal"/>
    <w:qFormat/>
    <w:pPr>
      <w:numPr>
        <w:numId w:val="6"/>
      </w:numPr>
      <w:tabs>
        <w:tab w:val="clear" w:pos="737"/>
        <w:tab w:val="left" w:pos="851"/>
        <w:tab w:val="left" w:pos="1644"/>
      </w:tabs>
      <w:overflowPunct w:val="0"/>
      <w:autoSpaceDE w:val="0"/>
      <w:autoSpaceDN w:val="0"/>
      <w:adjustRightInd w:val="0"/>
      <w:spacing w:line="240" w:lineRule="auto"/>
      <w:ind w:left="1644" w:hanging="425"/>
      <w:textAlignment w:val="baseline"/>
    </w:pPr>
    <w:rPr>
      <w:lang w:eastAsia="en-GB"/>
    </w:rPr>
  </w:style>
  <w:style w:type="paragraph" w:customStyle="1" w:styleId="BN">
    <w:name w:val="BN"/>
    <w:basedOn w:val="Normal"/>
    <w:qFormat/>
    <w:pPr>
      <w:numPr>
        <w:numId w:val="7"/>
      </w:numPr>
      <w:tabs>
        <w:tab w:val="clear" w:pos="737"/>
      </w:tabs>
      <w:overflowPunct w:val="0"/>
      <w:autoSpaceDE w:val="0"/>
      <w:autoSpaceDN w:val="0"/>
      <w:adjustRightInd w:val="0"/>
      <w:spacing w:line="240" w:lineRule="auto"/>
      <w:ind w:left="720" w:hanging="360"/>
      <w:textAlignment w:val="baseline"/>
    </w:pPr>
    <w:rPr>
      <w:lang w:eastAsia="en-GB"/>
    </w:rPr>
  </w:style>
  <w:style w:type="paragraph" w:customStyle="1" w:styleId="FL">
    <w:name w:val="FL"/>
    <w:basedOn w:val="Normal"/>
    <w:qFormat/>
    <w:pPr>
      <w:keepNext/>
      <w:keepLines/>
      <w:overflowPunct w:val="0"/>
      <w:autoSpaceDE w:val="0"/>
      <w:autoSpaceDN w:val="0"/>
      <w:adjustRightInd w:val="0"/>
      <w:spacing w:before="60" w:line="240" w:lineRule="auto"/>
      <w:jc w:val="center"/>
      <w:textAlignment w:val="baseline"/>
    </w:pPr>
    <w:rPr>
      <w:rFonts w:ascii="Arial" w:hAnsi="Arial"/>
      <w:b/>
      <w:lang w:eastAsia="en-GB"/>
    </w:rPr>
  </w:style>
  <w:style w:type="paragraph" w:customStyle="1" w:styleId="TB1">
    <w:name w:val="TB1"/>
    <w:basedOn w:val="Normal"/>
    <w:qFormat/>
    <w:pPr>
      <w:keepNext/>
      <w:keepLines/>
      <w:numPr>
        <w:numId w:val="8"/>
      </w:numPr>
      <w:tabs>
        <w:tab w:val="left" w:pos="720"/>
      </w:tabs>
      <w:overflowPunct w:val="0"/>
      <w:autoSpaceDE w:val="0"/>
      <w:autoSpaceDN w:val="0"/>
      <w:adjustRightInd w:val="0"/>
      <w:spacing w:after="0" w:line="240" w:lineRule="auto"/>
      <w:ind w:left="737" w:hanging="380"/>
      <w:textAlignment w:val="baseline"/>
    </w:pPr>
    <w:rPr>
      <w:rFonts w:ascii="Arial" w:hAnsi="Arial"/>
      <w:sz w:val="18"/>
      <w:lang w:eastAsia="en-GB"/>
    </w:rPr>
  </w:style>
  <w:style w:type="paragraph" w:customStyle="1" w:styleId="TB2">
    <w:name w:val="TB2"/>
    <w:basedOn w:val="Normal"/>
    <w:qFormat/>
    <w:pPr>
      <w:keepNext/>
      <w:keepLines/>
      <w:numPr>
        <w:numId w:val="9"/>
      </w:numPr>
      <w:tabs>
        <w:tab w:val="left" w:pos="397"/>
        <w:tab w:val="left" w:pos="1109"/>
      </w:tabs>
      <w:overflowPunct w:val="0"/>
      <w:autoSpaceDE w:val="0"/>
      <w:autoSpaceDN w:val="0"/>
      <w:adjustRightInd w:val="0"/>
      <w:spacing w:after="0" w:line="240" w:lineRule="auto"/>
      <w:ind w:left="1100" w:hanging="380"/>
      <w:textAlignment w:val="baseline"/>
    </w:pPr>
    <w:rPr>
      <w:rFonts w:ascii="Arial" w:hAnsi="Arial"/>
      <w:sz w:val="18"/>
      <w:lang w:eastAsia="en-GB"/>
    </w:rPr>
  </w:style>
  <w:style w:type="character" w:customStyle="1" w:styleId="CRCoverPageChar">
    <w:name w:val="CR Cover Page Char"/>
    <w:link w:val="CRCoverPage"/>
    <w:qFormat/>
    <w:rPr>
      <w:rFonts w:ascii="Arial" w:hAnsi="Arial"/>
      <w:lang w:val="en-GB"/>
    </w:rPr>
  </w:style>
  <w:style w:type="paragraph" w:customStyle="1" w:styleId="Revision1">
    <w:name w:val="Revision1"/>
    <w:hidden/>
    <w:uiPriority w:val="99"/>
    <w:semiHidden/>
    <w:qFormat/>
    <w:pPr>
      <w:spacing w:after="0" w:line="240" w:lineRule="auto"/>
    </w:pPr>
    <w:rPr>
      <w:rFonts w:eastAsia="SimSun"/>
      <w:lang w:val="en-GB"/>
    </w:rPr>
  </w:style>
  <w:style w:type="paragraph" w:customStyle="1" w:styleId="TOCHeading1">
    <w:name w:val="TOC Heading1"/>
    <w:basedOn w:val="Heading1"/>
    <w:next w:val="Normal"/>
    <w:uiPriority w:val="39"/>
    <w:unhideWhenUsed/>
    <w:qFormat/>
    <w:pPr>
      <w:pBdr>
        <w:top w:val="none" w:sz="0" w:space="0" w:color="auto"/>
      </w:pBdr>
      <w:overflowPunct w:val="0"/>
      <w:autoSpaceDE w:val="0"/>
      <w:autoSpaceDN w:val="0"/>
      <w:adjustRightInd w:val="0"/>
      <w:spacing w:after="0"/>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Pr>
      <w:lang w:val="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Pr>
      <w:b/>
      <w:bCs/>
      <w:lang w:val="en-GB"/>
    </w:rPr>
  </w:style>
  <w:style w:type="character" w:customStyle="1" w:styleId="H6Char">
    <w:name w:val="H6 Char"/>
    <w:link w:val="H6"/>
    <w:qFormat/>
    <w:rPr>
      <w:rFonts w:ascii="Arial" w:hAnsi="Arial"/>
      <w:lang w:val="en-GB"/>
    </w:rPr>
  </w:style>
  <w:style w:type="character" w:customStyle="1" w:styleId="fontstyle01">
    <w:name w:val="fontstyle01"/>
    <w:qFormat/>
    <w:rPr>
      <w:rFonts w:ascii="Times-Roman" w:hAnsi="Times-Roman" w:hint="default"/>
      <w:color w:val="000000"/>
      <w:sz w:val="20"/>
      <w:szCs w:val="20"/>
    </w:rPr>
  </w:style>
  <w:style w:type="table" w:customStyle="1" w:styleId="TableGrid1">
    <w:name w:val="Table Grid1"/>
    <w:basedOn w:val="TableNormal"/>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spacing w:after="0" w:line="240" w:lineRule="auto"/>
    </w:pPr>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pPr>
      <w:spacing w:after="0" w:line="240" w:lineRule="auto"/>
    </w:pPr>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overflowPunct w:val="0"/>
      <w:autoSpaceDE w:val="0"/>
      <w:autoSpaceDN w:val="0"/>
      <w:adjustRightInd w:val="0"/>
      <w:spacing w:line="240" w:lineRule="auto"/>
      <w:ind w:left="720"/>
      <w:contextualSpacing/>
      <w:textAlignment w:val="baseline"/>
    </w:pPr>
    <w:rPr>
      <w:lang w:eastAsia="en-GB"/>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Pr>
      <w:rFonts w:ascii="Arial" w:hAnsi="Arial"/>
      <w:sz w:val="32"/>
      <w:lang w:val="en-GB" w:eastAsia="en-US" w:bidi="ar-SA"/>
    </w:rPr>
  </w:style>
  <w:style w:type="paragraph" w:customStyle="1" w:styleId="References">
    <w:name w:val="References"/>
    <w:basedOn w:val="Normal"/>
    <w:qFormat/>
    <w:pPr>
      <w:numPr>
        <w:numId w:val="10"/>
      </w:numPr>
      <w:tabs>
        <w:tab w:val="clear" w:pos="360"/>
        <w:tab w:val="left" w:pos="397"/>
      </w:tabs>
      <w:autoSpaceDE w:val="0"/>
      <w:autoSpaceDN w:val="0"/>
      <w:snapToGrid w:val="0"/>
      <w:spacing w:after="60" w:line="240" w:lineRule="auto"/>
      <w:ind w:left="624" w:hanging="624"/>
      <w:jc w:val="both"/>
    </w:pPr>
    <w:rPr>
      <w:rFonts w:eastAsia="SimSun"/>
      <w:szCs w:val="16"/>
      <w:lang w:val="en-US"/>
    </w:rPr>
  </w:style>
  <w:style w:type="character" w:customStyle="1" w:styleId="font4">
    <w:name w:val="font4"/>
    <w:qFormat/>
  </w:style>
  <w:style w:type="character" w:customStyle="1" w:styleId="UnresolvedMention20">
    <w:name w:val="Unresolved Mention2"/>
    <w:uiPriority w:val="99"/>
    <w:unhideWhenUsed/>
    <w:qFormat/>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Pr>
      <w:rFonts w:ascii="Arial" w:hAnsi="Arial"/>
      <w:sz w:val="36"/>
      <w:lang w:val="en-GB" w:eastAsia="en-US"/>
    </w:rPr>
  </w:style>
  <w:style w:type="character" w:customStyle="1" w:styleId="PlainTextChar">
    <w:name w:val="Plain Text Char"/>
    <w:basedOn w:val="DefaultParagraphFont"/>
    <w:link w:val="PlainText"/>
    <w:qFormat/>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Pr>
      <w:rFonts w:ascii="Times New Roman" w:eastAsia="Malgun Gothic" w:hAnsi="Times New Roman"/>
      <w:lang w:val="en-GB" w:eastAsia="ja-JP"/>
    </w:rPr>
  </w:style>
  <w:style w:type="character" w:customStyle="1" w:styleId="BodyText2Char">
    <w:name w:val="Body Text 2 Char"/>
    <w:basedOn w:val="DefaultParagraphFont"/>
    <w:link w:val="BodyText2"/>
    <w:qFormat/>
    <w:rPr>
      <w:rFonts w:eastAsia="Malgun Gothic"/>
      <w:i/>
      <w:lang w:val="en-GB" w:eastAsia="zh-CN"/>
    </w:rPr>
  </w:style>
  <w:style w:type="character" w:customStyle="1" w:styleId="BodyText3Char">
    <w:name w:val="Body Text 3 Char"/>
    <w:basedOn w:val="DefaultParagraphFont"/>
    <w:link w:val="BodyText3"/>
    <w:qFormat/>
    <w:rPr>
      <w:rFonts w:eastAsia="Osaka"/>
      <w:color w:val="000000"/>
      <w:lang w:val="en-GB" w:eastAsia="zh-CN"/>
    </w:rPr>
  </w:style>
  <w:style w:type="paragraph" w:customStyle="1" w:styleId="CharCharCharCharChar">
    <w:name w:val="Char Char Char Char Char"/>
    <w:semiHidden/>
    <w:qFormat/>
    <w:pPr>
      <w:keepNext/>
      <w:numPr>
        <w:numId w:val="11"/>
      </w:numPr>
      <w:tabs>
        <w:tab w:val="clear" w:pos="851"/>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1">
    <w:name w:val="Char Char1"/>
    <w:aliases w:val="Heading 1 Char2"/>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40" w:lineRule="auto"/>
      <w:ind w:left="567" w:hanging="283"/>
      <w:jc w:val="both"/>
    </w:pPr>
    <w:rPr>
      <w:rFonts w:ascii="Arial" w:eastAsia="SimSun" w:hAnsi="Arial" w:cs="Arial"/>
      <w:color w:val="0000FF"/>
      <w:kern w:val="2"/>
      <w:lang w:eastAsia="zh-CN"/>
    </w:rPr>
  </w:style>
  <w:style w:type="paragraph" w:customStyle="1" w:styleId="a1">
    <w:name w:val="(文字) (文字)"/>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style>
  <w:style w:type="paragraph" w:customStyle="1" w:styleId="CarCar">
    <w:name w:val="Car C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Pr>
      <w:rFonts w:ascii="Arial" w:eastAsia="Batang" w:hAnsi="Arial" w:cs="Times New Roman"/>
      <w:b/>
      <w:bCs/>
      <w:i/>
      <w:iCs/>
      <w:sz w:val="28"/>
      <w:szCs w:val="28"/>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4">
    <w:name w:val="(文字) (文字)4"/>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style>
  <w:style w:type="paragraph" w:customStyle="1" w:styleId="10">
    <w:name w:val="(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BodyTextIndent2Char">
    <w:name w:val="Body Text Indent 2 Char"/>
    <w:basedOn w:val="DefaultParagraphFont"/>
    <w:link w:val="BodyTextIndent2"/>
    <w:qFormat/>
    <w:rPr>
      <w:lang w:val="en-GB" w:eastAsia="en-GB"/>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a2">
    <w:name w:val="修订"/>
    <w:hidden/>
    <w:semiHidden/>
    <w:qFormat/>
    <w:pPr>
      <w:spacing w:after="0" w:line="240" w:lineRule="auto"/>
    </w:pPr>
    <w:rPr>
      <w:rFonts w:eastAsia="Batang"/>
      <w:lang w:val="en-GB"/>
    </w:rPr>
  </w:style>
  <w:style w:type="character" w:customStyle="1" w:styleId="EndnoteTextChar">
    <w:name w:val="Endnote Text Char"/>
    <w:basedOn w:val="DefaultParagraphFont"/>
    <w:link w:val="EndnoteText"/>
    <w:qFormat/>
    <w:rPr>
      <w:rFonts w:eastAsia="SimSun"/>
      <w:lang w:val="en-GB" w:eastAsia="zh-CN"/>
    </w:rPr>
  </w:style>
  <w:style w:type="character" w:customStyle="1" w:styleId="btChar3">
    <w:name w:val="bt Char3"/>
    <w:aliases w:val="bt Car Char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zh-CN"/>
    </w:rPr>
  </w:style>
  <w:style w:type="character" w:customStyle="1" w:styleId="h5Char2">
    <w:name w:val="h5 Char2"/>
    <w:aliases w:val="Heading5 Char2,Head5 Char2,H5 Char2,M5 Char2,mh2 Char2,Module heading 2 Char2,heading 8 Char2,Numbered Sub-list Char1,Heading 81 Char Char1"/>
    <w:qFormat/>
    <w:rPr>
      <w:rFonts w:ascii="Arial" w:hAnsi="Arial"/>
      <w:sz w:val="22"/>
      <w:lang w:val="en-GB" w:eastAsia="ja-JP" w:bidi="ar-SA"/>
    </w:rPr>
  </w:style>
  <w:style w:type="character" w:customStyle="1" w:styleId="DateChar">
    <w:name w:val="Date Char"/>
    <w:basedOn w:val="DefaultParagraphFont"/>
    <w:link w:val="Date"/>
    <w:qFormat/>
    <w:rPr>
      <w:rFonts w:eastAsia="Malgun Gothic"/>
      <w:lang w:val="en-GB" w:eastAsia="zh-CN"/>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Pr>
      <w:rFonts w:ascii="Arial" w:hAnsi="Arial"/>
      <w:sz w:val="24"/>
      <w:lang w:val="en-GB"/>
    </w:rPr>
  </w:style>
  <w:style w:type="paragraph" w:customStyle="1" w:styleId="AutoCorrect">
    <w:name w:val="AutoCorrect"/>
    <w:qFormat/>
    <w:pPr>
      <w:spacing w:after="0" w:line="240" w:lineRule="auto"/>
    </w:pPr>
    <w:rPr>
      <w:rFonts w:eastAsia="Malgun Gothic"/>
      <w:sz w:val="24"/>
      <w:szCs w:val="24"/>
      <w:lang w:val="en-GB" w:eastAsia="ko-KR"/>
    </w:rPr>
  </w:style>
  <w:style w:type="paragraph" w:customStyle="1" w:styleId="-PAGE-">
    <w:name w:val="- PAGE -"/>
    <w:qFormat/>
    <w:pPr>
      <w:spacing w:after="0" w:line="240" w:lineRule="auto"/>
    </w:pPr>
    <w:rPr>
      <w:rFonts w:eastAsia="Malgun Gothic"/>
      <w:sz w:val="24"/>
      <w:szCs w:val="24"/>
      <w:lang w:val="en-GB" w:eastAsia="ko-KR"/>
    </w:rPr>
  </w:style>
  <w:style w:type="paragraph" w:customStyle="1" w:styleId="PageXofY">
    <w:name w:val="Page X of Y"/>
    <w:qFormat/>
    <w:pPr>
      <w:spacing w:after="0" w:line="240" w:lineRule="auto"/>
    </w:pPr>
    <w:rPr>
      <w:rFonts w:eastAsia="Malgun Gothic"/>
      <w:sz w:val="24"/>
      <w:szCs w:val="24"/>
      <w:lang w:val="en-GB" w:eastAsia="ko-KR"/>
    </w:rPr>
  </w:style>
  <w:style w:type="paragraph" w:customStyle="1" w:styleId="Createdby">
    <w:name w:val="Created by"/>
    <w:qFormat/>
    <w:pPr>
      <w:spacing w:after="0" w:line="240" w:lineRule="auto"/>
    </w:pPr>
    <w:rPr>
      <w:rFonts w:eastAsia="Malgun Gothic"/>
      <w:sz w:val="24"/>
      <w:szCs w:val="24"/>
      <w:lang w:val="en-GB" w:eastAsia="ko-KR"/>
    </w:rPr>
  </w:style>
  <w:style w:type="paragraph" w:customStyle="1" w:styleId="Createdon">
    <w:name w:val="Created on"/>
    <w:qFormat/>
    <w:pPr>
      <w:spacing w:after="0" w:line="240" w:lineRule="auto"/>
    </w:pPr>
    <w:rPr>
      <w:rFonts w:eastAsia="Malgun Gothic"/>
      <w:sz w:val="24"/>
      <w:szCs w:val="24"/>
      <w:lang w:val="en-GB" w:eastAsia="ko-KR"/>
    </w:rPr>
  </w:style>
  <w:style w:type="paragraph" w:customStyle="1" w:styleId="Lastprinted">
    <w:name w:val="Last printed"/>
    <w:qFormat/>
    <w:pPr>
      <w:spacing w:after="0" w:line="240" w:lineRule="auto"/>
    </w:pPr>
    <w:rPr>
      <w:rFonts w:eastAsia="Malgun Gothic"/>
      <w:sz w:val="24"/>
      <w:szCs w:val="24"/>
      <w:lang w:val="en-GB" w:eastAsia="ko-KR"/>
    </w:rPr>
  </w:style>
  <w:style w:type="paragraph" w:customStyle="1" w:styleId="Lastsavedby">
    <w:name w:val="Last saved by"/>
    <w:qFormat/>
    <w:pPr>
      <w:spacing w:after="0" w:line="240" w:lineRule="auto"/>
    </w:pPr>
    <w:rPr>
      <w:rFonts w:eastAsia="Malgun Gothic"/>
      <w:sz w:val="24"/>
      <w:szCs w:val="24"/>
      <w:lang w:val="en-GB" w:eastAsia="ko-KR"/>
    </w:rPr>
  </w:style>
  <w:style w:type="paragraph" w:customStyle="1" w:styleId="Filename">
    <w:name w:val="Filename"/>
    <w:qFormat/>
    <w:pPr>
      <w:spacing w:after="0" w:line="240" w:lineRule="auto"/>
    </w:pPr>
    <w:rPr>
      <w:rFonts w:eastAsia="Malgun Gothic"/>
      <w:sz w:val="24"/>
      <w:szCs w:val="24"/>
      <w:lang w:val="en-GB" w:eastAsia="ko-KR"/>
    </w:rPr>
  </w:style>
  <w:style w:type="paragraph" w:customStyle="1" w:styleId="Filenameandpath">
    <w:name w:val="Filename and path"/>
    <w:qFormat/>
    <w:pPr>
      <w:spacing w:after="0" w:line="240" w:lineRule="auto"/>
    </w:pPr>
    <w:rPr>
      <w:rFonts w:eastAsia="Malgun Gothic"/>
      <w:sz w:val="24"/>
      <w:szCs w:val="24"/>
      <w:lang w:val="en-GB" w:eastAsia="ko-KR"/>
    </w:rPr>
  </w:style>
  <w:style w:type="paragraph" w:customStyle="1" w:styleId="AuthorPageDate">
    <w:name w:val="Author  Page #  Date"/>
    <w:qFormat/>
    <w:pPr>
      <w:spacing w:after="0" w:line="240" w:lineRule="auto"/>
    </w:pPr>
    <w:rPr>
      <w:rFonts w:eastAsia="Malgun Gothic"/>
      <w:sz w:val="24"/>
      <w:szCs w:val="24"/>
      <w:lang w:val="en-GB" w:eastAsia="ko-KR"/>
    </w:rPr>
  </w:style>
  <w:style w:type="paragraph" w:customStyle="1" w:styleId="ConfidentialPageDate">
    <w:name w:val="Confidential  Page #  Date"/>
    <w:qFormat/>
    <w:pPr>
      <w:spacing w:after="0" w:line="240" w:lineRule="auto"/>
    </w:pPr>
    <w:rPr>
      <w:rFonts w:eastAsia="Malgun Gothic"/>
      <w:sz w:val="24"/>
      <w:szCs w:val="24"/>
      <w:lang w:val="en-GB" w:eastAsia="ko-KR"/>
    </w:rPr>
  </w:style>
  <w:style w:type="paragraph" w:customStyle="1" w:styleId="INDENT1">
    <w:name w:val="INDENT1"/>
    <w:basedOn w:val="Normal"/>
    <w:qFormat/>
    <w:pPr>
      <w:overflowPunct w:val="0"/>
      <w:autoSpaceDE w:val="0"/>
      <w:autoSpaceDN w:val="0"/>
      <w:adjustRightInd w:val="0"/>
      <w:spacing w:line="240" w:lineRule="auto"/>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spacing w:line="240" w:lineRule="auto"/>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spacing w:line="240" w:lineRule="auto"/>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spacing w:line="240" w:lineRule="auto"/>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line="240" w:lineRule="auto"/>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line="240" w:lineRule="auto"/>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qFormat/>
    <w:pPr>
      <w:tabs>
        <w:tab w:val="center" w:pos="4820"/>
        <w:tab w:val="right" w:pos="9640"/>
      </w:tabs>
      <w:spacing w:line="240" w:lineRule="auto"/>
    </w:pPr>
    <w:rPr>
      <w:rFonts w:eastAsia="Times New Roman"/>
      <w:lang w:eastAsia="ja-JP"/>
    </w:rPr>
  </w:style>
  <w:style w:type="paragraph" w:customStyle="1" w:styleId="Data">
    <w:name w:val="Data"/>
    <w:basedOn w:val="Normal"/>
    <w:qFormat/>
    <w:pPr>
      <w:tabs>
        <w:tab w:val="left" w:pos="1418"/>
      </w:tabs>
      <w:overflowPunct w:val="0"/>
      <w:autoSpaceDE w:val="0"/>
      <w:autoSpaceDN w:val="0"/>
      <w:adjustRightInd w:val="0"/>
      <w:spacing w:after="120" w:line="240" w:lineRule="auto"/>
      <w:textAlignment w:val="baseline"/>
    </w:pPr>
    <w:rPr>
      <w:rFonts w:ascii="Arial" w:hAnsi="Arial"/>
      <w:sz w:val="24"/>
      <w:lang w:val="fr-FR" w:eastAsia="ko-KR"/>
    </w:rPr>
  </w:style>
  <w:style w:type="paragraph" w:customStyle="1" w:styleId="p20">
    <w:name w:val="p20"/>
    <w:basedOn w:val="Normal"/>
    <w:qFormat/>
    <w:pPr>
      <w:snapToGrid w:val="0"/>
      <w:spacing w:after="0" w:line="240" w:lineRule="auto"/>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spacing w:line="240" w:lineRule="auto"/>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spacing w:line="240" w:lineRule="auto"/>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xl40">
    <w:name w:val="xl40"/>
    <w:basedOn w:val="Normal"/>
    <w:qFormat/>
    <w:pP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spacing w:line="240" w:lineRule="auto"/>
    </w:pPr>
    <w:rPr>
      <w:rFonts w:eastAsia="Times New Roman"/>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Pr>
      <w:rFonts w:ascii="Arial" w:hAnsi="Arial"/>
      <w:sz w:val="28"/>
      <w:lang w:val="en-GB" w:eastAsia="en-US" w:bidi="ar-SA"/>
    </w:rPr>
  </w:style>
  <w:style w:type="character" w:customStyle="1" w:styleId="T1Char3">
    <w:name w:val="T1 Char3"/>
    <w:aliases w:val="Header 6 Char Char3"/>
    <w:qFormat/>
    <w:rPr>
      <w:rFonts w:ascii="Arial" w:hAnsi="Arial"/>
      <w:lang w:val="en-GB" w:eastAsia="en-US" w:bidi="ar-SA"/>
    </w:rPr>
  </w:style>
  <w:style w:type="table" w:customStyle="1" w:styleId="Tabellengitternetz1">
    <w:name w:val="Tabellengitternetz1"/>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spacing w:line="240" w:lineRule="auto"/>
      <w:ind w:left="928" w:hanging="360"/>
    </w:pPr>
    <w:rPr>
      <w:rFonts w:eastAsia="Batang"/>
      <w:lang w:eastAsia="ko-KR"/>
    </w:rPr>
  </w:style>
  <w:style w:type="paragraph" w:customStyle="1" w:styleId="StyleHeading6Left0cmHanging349cmAfter9pt">
    <w:name w:val="Style Heading 6 + Left:  0 cm Hanging:  3.49 cm After:  9 pt"/>
    <w:basedOn w:val="Heading6"/>
    <w:qFormat/>
    <w:pPr>
      <w:keepNext w:val="0"/>
      <w:keepLines w:val="0"/>
      <w:spacing w:before="240" w:line="240" w:lineRule="auto"/>
      <w:ind w:left="1980" w:hanging="1980"/>
    </w:pPr>
    <w:rPr>
      <w:bCs/>
      <w:lang w:eastAsia="zh-CN"/>
    </w:rPr>
  </w:style>
  <w:style w:type="paragraph" w:customStyle="1" w:styleId="StyleHeading6After9pt">
    <w:name w:val="Style Heading 6 + After:  9 pt"/>
    <w:basedOn w:val="Heading6"/>
    <w:qFormat/>
    <w:pPr>
      <w:keepNext w:val="0"/>
      <w:keepLines w:val="0"/>
      <w:spacing w:before="240" w:line="240" w:lineRule="auto"/>
      <w:ind w:left="0" w:firstLine="0"/>
    </w:pPr>
    <w:rPr>
      <w:bCs/>
      <w:lang w:eastAsia="zh-CN"/>
    </w:rPr>
  </w:style>
  <w:style w:type="paragraph" w:customStyle="1" w:styleId="a3">
    <w:name w:val="吹き出し"/>
    <w:basedOn w:val="Normal"/>
    <w:semiHidden/>
    <w:qFormat/>
    <w:pPr>
      <w:spacing w:line="240" w:lineRule="auto"/>
    </w:pPr>
    <w:rPr>
      <w:rFonts w:ascii="Tahoma" w:hAnsi="Tahoma" w:cs="Tahoma"/>
      <w:sz w:val="16"/>
      <w:szCs w:val="16"/>
      <w:lang w:eastAsia="ko-KR"/>
    </w:rPr>
  </w:style>
  <w:style w:type="paragraph" w:customStyle="1" w:styleId="JK-text-simpledoc">
    <w:name w:val="JK - text - simple doc"/>
    <w:basedOn w:val="BodyText"/>
    <w:qFormat/>
    <w:pPr>
      <w:tabs>
        <w:tab w:val="left" w:pos="928"/>
        <w:tab w:val="left" w:pos="1097"/>
      </w:tabs>
      <w:spacing w:line="288" w:lineRule="auto"/>
      <w:ind w:left="1097" w:hanging="360"/>
    </w:pPr>
    <w:rPr>
      <w:rFonts w:ascii="Arial" w:eastAsia="SimSun" w:hAnsi="Arial" w:cs="Arial"/>
      <w:lang w:val="en-US"/>
    </w:rPr>
  </w:style>
  <w:style w:type="paragraph" w:customStyle="1" w:styleId="b11">
    <w:name w:val="b1"/>
    <w:basedOn w:val="Normal"/>
    <w:qFormat/>
    <w:pPr>
      <w:spacing w:before="100" w:beforeAutospacing="1" w:after="100" w:afterAutospacing="1" w:line="240" w:lineRule="auto"/>
    </w:pPr>
    <w:rPr>
      <w:rFonts w:eastAsia="Times New Roman"/>
      <w:sz w:val="24"/>
      <w:szCs w:val="24"/>
      <w:lang w:val="en-US" w:eastAsia="ko-KR"/>
    </w:rPr>
  </w:style>
  <w:style w:type="paragraph" w:customStyle="1" w:styleId="11">
    <w:name w:val="吹き出し1"/>
    <w:basedOn w:val="Normal"/>
    <w:semiHidden/>
    <w:qFormat/>
    <w:pPr>
      <w:spacing w:line="240" w:lineRule="auto"/>
    </w:pPr>
    <w:rPr>
      <w:rFonts w:ascii="Tahoma" w:hAnsi="Tahoma" w:cs="Tahoma"/>
      <w:sz w:val="16"/>
      <w:szCs w:val="16"/>
      <w:lang w:eastAsia="ko-KR"/>
    </w:rPr>
  </w:style>
  <w:style w:type="paragraph" w:customStyle="1" w:styleId="ZchnZchn">
    <w:name w:val="Zchn Zchn"/>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pPr>
      <w:spacing w:line="240" w:lineRule="auto"/>
    </w:pPr>
    <w:rPr>
      <w:rFonts w:ascii="Tahoma" w:hAnsi="Tahoma" w:cs="Tahoma"/>
      <w:sz w:val="16"/>
      <w:szCs w:val="16"/>
      <w:lang w:eastAsia="ko-KR"/>
    </w:rPr>
  </w:style>
  <w:style w:type="paragraph" w:customStyle="1" w:styleId="Note">
    <w:name w:val="Note"/>
    <w:basedOn w:val="B10"/>
    <w:qFormat/>
    <w:pPr>
      <w:overflowPunct w:val="0"/>
      <w:autoSpaceDE w:val="0"/>
      <w:autoSpaceDN w:val="0"/>
      <w:adjustRightInd w:val="0"/>
      <w:spacing w:line="240" w:lineRule="auto"/>
      <w:textAlignment w:val="baseline"/>
    </w:pPr>
    <w:rPr>
      <w:lang w:eastAsia="en-GB"/>
    </w:rPr>
  </w:style>
  <w:style w:type="paragraph" w:customStyle="1" w:styleId="tabletext0">
    <w:name w:val="table text"/>
    <w:basedOn w:val="Normal"/>
    <w:next w:val="Normal"/>
    <w:qFormat/>
    <w:pPr>
      <w:overflowPunct w:val="0"/>
      <w:autoSpaceDE w:val="0"/>
      <w:autoSpaceDN w:val="0"/>
      <w:adjustRightInd w:val="0"/>
      <w:spacing w:line="240" w:lineRule="auto"/>
      <w:textAlignment w:val="baseline"/>
    </w:pPr>
    <w:rPr>
      <w:i/>
      <w:lang w:eastAsia="en-GB"/>
    </w:rPr>
  </w:style>
  <w:style w:type="paragraph" w:customStyle="1" w:styleId="TOC91">
    <w:name w:val="TOC 91"/>
    <w:basedOn w:val="TOC8"/>
    <w:qFormat/>
    <w:pPr>
      <w:overflowPunct w:val="0"/>
      <w:autoSpaceDE w:val="0"/>
      <w:autoSpaceDN w:val="0"/>
      <w:adjustRightInd w:val="0"/>
      <w:spacing w:after="0" w:line="240" w:lineRule="auto"/>
      <w:ind w:left="1418" w:hanging="1418"/>
      <w:textAlignment w:val="baseline"/>
    </w:pPr>
    <w:rPr>
      <w:lang w:val="en-US" w:eastAsia="en-GB"/>
    </w:rPr>
  </w:style>
  <w:style w:type="paragraph" w:customStyle="1" w:styleId="Caption1">
    <w:name w:val="Caption1"/>
    <w:basedOn w:val="Normal"/>
    <w:next w:val="Normal"/>
    <w:qFormat/>
    <w:pPr>
      <w:overflowPunct w:val="0"/>
      <w:autoSpaceDE w:val="0"/>
      <w:autoSpaceDN w:val="0"/>
      <w:adjustRightInd w:val="0"/>
      <w:spacing w:before="120" w:after="120" w:line="240" w:lineRule="auto"/>
      <w:textAlignment w:val="baseline"/>
    </w:pPr>
    <w:rPr>
      <w:b/>
      <w:lang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b/>
      <w:lang w:eastAsia="en-GB"/>
    </w:rPr>
  </w:style>
  <w:style w:type="paragraph" w:customStyle="1" w:styleId="HO">
    <w:name w:val="HO"/>
    <w:basedOn w:val="Normal"/>
    <w:qFormat/>
    <w:pPr>
      <w:overflowPunct w:val="0"/>
      <w:autoSpaceDE w:val="0"/>
      <w:autoSpaceDN w:val="0"/>
      <w:adjustRightInd w:val="0"/>
      <w:spacing w:after="0" w:line="240" w:lineRule="auto"/>
      <w:jc w:val="right"/>
      <w:textAlignment w:val="baseline"/>
    </w:pPr>
    <w:rPr>
      <w:b/>
      <w:lang w:eastAsia="en-GB"/>
    </w:rPr>
  </w:style>
  <w:style w:type="paragraph" w:customStyle="1" w:styleId="WP">
    <w:name w:val="WP"/>
    <w:basedOn w:val="Normal"/>
    <w:qFormat/>
    <w:pPr>
      <w:overflowPunct w:val="0"/>
      <w:autoSpaceDE w:val="0"/>
      <w:autoSpaceDN w:val="0"/>
      <w:adjustRightInd w:val="0"/>
      <w:spacing w:after="0" w:line="240" w:lineRule="auto"/>
      <w:jc w:val="both"/>
      <w:textAlignment w:val="baseline"/>
    </w:pPr>
    <w:rPr>
      <w:lang w:eastAsia="en-GB"/>
    </w:rPr>
  </w:style>
  <w:style w:type="paragraph" w:customStyle="1" w:styleId="ZK">
    <w:name w:val="ZK"/>
    <w:qFormat/>
    <w:pPr>
      <w:spacing w:after="240" w:line="240" w:lineRule="atLeast"/>
      <w:ind w:left="1191" w:right="113" w:hanging="1191"/>
    </w:pPr>
    <w:rPr>
      <w:lang w:val="en-GB"/>
    </w:rPr>
  </w:style>
  <w:style w:type="paragraph" w:customStyle="1" w:styleId="ZC">
    <w:name w:val="ZC"/>
    <w:qFormat/>
    <w:pPr>
      <w:spacing w:after="0" w:line="360" w:lineRule="atLeast"/>
      <w:jc w:val="center"/>
    </w:pPr>
    <w:rPr>
      <w:lang w:val="en-GB"/>
    </w:rPr>
  </w:style>
  <w:style w:type="paragraph" w:customStyle="1" w:styleId="FooterCentred">
    <w:name w:val="FooterCentred"/>
    <w:basedOn w:val="Footer"/>
    <w:qFormat/>
    <w:pPr>
      <w:tabs>
        <w:tab w:val="center" w:pos="4678"/>
        <w:tab w:val="right" w:pos="9356"/>
      </w:tabs>
      <w:overflowPunct w:val="0"/>
      <w:autoSpaceDE w:val="0"/>
      <w:autoSpaceDN w:val="0"/>
      <w:adjustRightInd w:val="0"/>
      <w:spacing w:after="0" w:line="240" w:lineRule="auto"/>
      <w:jc w:val="both"/>
      <w:textAlignment w:val="baseline"/>
    </w:pPr>
    <w:rPr>
      <w:rFonts w:ascii="Times New Roman" w:hAnsi="Times New Roman"/>
      <w:b w:val="0"/>
      <w:i w:val="0"/>
      <w:sz w:val="20"/>
      <w:lang w:val="zh-CN" w:eastAsia="en-GB"/>
    </w:rPr>
  </w:style>
  <w:style w:type="paragraph" w:customStyle="1" w:styleId="CRfront">
    <w:name w:val="CR_front"/>
    <w:basedOn w:val="Normal"/>
    <w:qFormat/>
    <w:pPr>
      <w:overflowPunct w:val="0"/>
      <w:autoSpaceDE w:val="0"/>
      <w:autoSpaceDN w:val="0"/>
      <w:adjustRightInd w:val="0"/>
      <w:spacing w:line="240" w:lineRule="auto"/>
      <w:textAlignment w:val="baseline"/>
    </w:pPr>
    <w:rPr>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line="240" w:lineRule="auto"/>
      <w:textAlignment w:val="baseline"/>
    </w:pPr>
    <w:rPr>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line="240" w:lineRule="auto"/>
      <w:ind w:left="720" w:hanging="720"/>
      <w:textAlignment w:val="baseline"/>
    </w:pPr>
    <w:rPr>
      <w:lang w:eastAsia="en-GB"/>
    </w:rPr>
  </w:style>
  <w:style w:type="paragraph" w:customStyle="1" w:styleId="TableTitle">
    <w:name w:val="TableTitle"/>
    <w:basedOn w:val="BodyText2"/>
    <w:next w:val="BodyText2"/>
    <w:qFormat/>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pPr>
      <w:overflowPunct w:val="0"/>
      <w:autoSpaceDE w:val="0"/>
      <w:autoSpaceDN w:val="0"/>
      <w:adjustRightInd w:val="0"/>
      <w:spacing w:line="240" w:lineRule="auto"/>
      <w:ind w:left="400" w:hanging="400"/>
      <w:jc w:val="center"/>
      <w:textAlignment w:val="baseline"/>
    </w:pPr>
    <w:rPr>
      <w:b/>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lang w:val="en-US" w:eastAsia="en-GB"/>
    </w:rPr>
  </w:style>
  <w:style w:type="paragraph" w:customStyle="1" w:styleId="t2">
    <w:name w:val="t2"/>
    <w:basedOn w:val="Normal"/>
    <w:qFormat/>
    <w:pPr>
      <w:overflowPunct w:val="0"/>
      <w:autoSpaceDE w:val="0"/>
      <w:autoSpaceDN w:val="0"/>
      <w:adjustRightInd w:val="0"/>
      <w:spacing w:after="0" w:line="240" w:lineRule="auto"/>
      <w:textAlignment w:val="baseline"/>
    </w:pPr>
    <w:rPr>
      <w:lang w:eastAsia="en-GB"/>
    </w:rPr>
  </w:style>
  <w:style w:type="paragraph" w:customStyle="1" w:styleId="CommentNokia">
    <w:name w:val="Comment Nokia"/>
    <w:basedOn w:val="Normal"/>
    <w:qFormat/>
    <w:pPr>
      <w:tabs>
        <w:tab w:val="left" w:pos="360"/>
      </w:tabs>
      <w:overflowPunct w:val="0"/>
      <w:autoSpaceDE w:val="0"/>
      <w:autoSpaceDN w:val="0"/>
      <w:adjustRightInd w:val="0"/>
      <w:spacing w:line="240" w:lineRule="auto"/>
      <w:ind w:left="360" w:hanging="360"/>
      <w:textAlignment w:val="baseline"/>
    </w:pPr>
    <w:rPr>
      <w:sz w:val="22"/>
      <w:lang w:val="en-US" w:eastAsia="en-GB"/>
    </w:rPr>
  </w:style>
  <w:style w:type="paragraph" w:customStyle="1" w:styleId="Copyright">
    <w:name w:val="Copyright"/>
    <w:basedOn w:val="Normal"/>
    <w:qFormat/>
    <w:pPr>
      <w:overflowPunct w:val="0"/>
      <w:autoSpaceDE w:val="0"/>
      <w:autoSpaceDN w:val="0"/>
      <w:adjustRightInd w:val="0"/>
      <w:spacing w:after="0" w:line="240" w:lineRule="auto"/>
      <w:jc w:val="center"/>
      <w:textAlignment w:val="baseline"/>
    </w:pPr>
    <w:rPr>
      <w:rFonts w:ascii="Arial" w:hAnsi="Arial"/>
      <w:b/>
      <w:sz w:val="16"/>
      <w:lang w:eastAsia="ja-JP"/>
    </w:rPr>
  </w:style>
  <w:style w:type="paragraph" w:customStyle="1" w:styleId="Tdoctable">
    <w:name w:val="Tdoc_table"/>
    <w:qFormat/>
    <w:pPr>
      <w:spacing w:after="0" w:line="240" w:lineRule="auto"/>
      <w:ind w:left="244" w:hanging="244"/>
    </w:pPr>
    <w:rPr>
      <w:rFonts w:ascii="Arial" w:eastAsia="SimSun" w:hAnsi="Arial"/>
      <w:color w:val="000000"/>
      <w:lang w:val="en-GB"/>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line="240" w:lineRule="auto"/>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b/>
      <w:lang w:val="en-US" w:eastAsia="en-GB"/>
    </w:rPr>
  </w:style>
  <w:style w:type="paragraph" w:customStyle="1" w:styleId="berschrift2Head2A2">
    <w:name w:val="Überschrift 2.Head2A.2"/>
    <w:basedOn w:val="Heading1"/>
    <w:next w:val="Normal"/>
    <w:qFormat/>
    <w:pPr>
      <w:pBdr>
        <w:top w:val="none" w:sz="0" w:space="0" w:color="auto"/>
      </w:pBdr>
      <w:spacing w:before="180" w:line="240" w:lineRule="auto"/>
      <w:outlineLvl w:val="1"/>
    </w:pPr>
    <w:rPr>
      <w:sz w:val="32"/>
      <w:lang w:eastAsia="de-DE"/>
    </w:rPr>
  </w:style>
  <w:style w:type="paragraph" w:customStyle="1" w:styleId="berschrift3h3H3Underrubrik2">
    <w:name w:val="Überschrift 3.h3.H3.Underrubrik2"/>
    <w:basedOn w:val="Heading2"/>
    <w:next w:val="Normal"/>
    <w:qFormat/>
    <w:pPr>
      <w:spacing w:before="120" w:line="240" w:lineRule="auto"/>
      <w:outlineLvl w:val="2"/>
    </w:pPr>
    <w:rPr>
      <w:sz w:val="28"/>
      <w:lang w:eastAsia="de-DE"/>
    </w:rPr>
  </w:style>
  <w:style w:type="paragraph" w:customStyle="1" w:styleId="Reference">
    <w:name w:val="Reference"/>
    <w:basedOn w:val="Normal"/>
    <w:qFormat/>
    <w:pPr>
      <w:spacing w:after="0" w:line="240" w:lineRule="auto"/>
      <w:ind w:left="567" w:hanging="283"/>
    </w:pPr>
    <w:rPr>
      <w:lang w:eastAsia="en-GB"/>
    </w:rPr>
  </w:style>
  <w:style w:type="paragraph" w:customStyle="1" w:styleId="Bullets">
    <w:name w:val="Bullets"/>
    <w:basedOn w:val="BodyText"/>
    <w:qFormat/>
    <w:pPr>
      <w:widowControl w:val="0"/>
      <w:overflowPunct w:val="0"/>
      <w:autoSpaceDE w:val="0"/>
      <w:autoSpaceDN w:val="0"/>
      <w:adjustRightInd w:val="0"/>
      <w:spacing w:line="240" w:lineRule="auto"/>
      <w:ind w:left="283" w:hanging="283"/>
      <w:textAlignment w:val="baseline"/>
    </w:pPr>
    <w:rPr>
      <w:lang w:eastAsia="de-DE"/>
    </w:rPr>
  </w:style>
  <w:style w:type="paragraph" w:customStyle="1" w:styleId="11BodyText">
    <w:name w:val="11 BodyText"/>
    <w:basedOn w:val="Normal"/>
    <w:qFormat/>
    <w:pPr>
      <w:spacing w:after="220" w:line="240" w:lineRule="auto"/>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before="62" w:afterLines="10" w:after="31" w:line="240" w:lineRule="auto"/>
      <w:ind w:right="284"/>
      <w:jc w:val="both"/>
      <w:outlineLvl w:val="0"/>
    </w:pPr>
    <w:rPr>
      <w:rFonts w:ascii="Arial" w:eastAsia="SimSun" w:hAnsi="Arial" w:cs="SimSun"/>
      <w:b/>
      <w:bCs/>
      <w:sz w:val="28"/>
      <w:lang w:val="en-US" w:eastAsia="zh-CN"/>
    </w:rPr>
  </w:style>
  <w:style w:type="table" w:customStyle="1" w:styleId="30">
    <w:name w:val="网格型3"/>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pPr>
      <w:keepNext/>
      <w:keepLines/>
      <w:overflowPunct w:val="0"/>
      <w:autoSpaceDE w:val="0"/>
      <w:autoSpaceDN w:val="0"/>
      <w:adjustRightInd w:val="0"/>
      <w:spacing w:after="0" w:line="240" w:lineRule="auto"/>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pPr>
      <w:spacing w:line="240" w:lineRule="auto"/>
    </w:pPr>
    <w:rPr>
      <w:rFonts w:eastAsia="Malgun Gothic"/>
      <w:kern w:val="2"/>
    </w:rPr>
  </w:style>
  <w:style w:type="character" w:customStyle="1" w:styleId="StyleTACChar">
    <w:name w:val="Style TAC + Char"/>
    <w:link w:val="StyleTAC"/>
    <w:qFormat/>
    <w:rPr>
      <w:rFonts w:ascii="Arial" w:eastAsia="Malgun Gothic" w:hAnsi="Arial"/>
      <w:kern w:val="2"/>
      <w:sz w:val="18"/>
      <w:lang w:val="en-GB"/>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msoins00">
    <w:name w:val="msoins0"/>
    <w:qFormat/>
  </w:style>
  <w:style w:type="character" w:customStyle="1" w:styleId="h5Char4">
    <w:name w:val="h5 Char4"/>
    <w:aliases w:val="Heading5 Char3,Head5 Char3,H5 Char3,M5 Char3,mh2 Char3,Module heading 2 Char3,heading 8 Char3,Numbered Sub-list Char2,Heading 81 Char Char2"/>
    <w:qFormat/>
    <w:rPr>
      <w:rFonts w:ascii="Arial" w:hAnsi="Arial"/>
      <w:sz w:val="22"/>
      <w:lang w:val="en-GB" w:eastAsia="en-GB" w:bidi="ar-SA"/>
    </w:rPr>
  </w:style>
  <w:style w:type="character" w:customStyle="1" w:styleId="B1Zchn">
    <w:name w:val="B1 Zchn"/>
    <w:qFormat/>
    <w:rPr>
      <w:rFonts w:ascii="Times New Roman" w:hAnsi="Times New Roman"/>
      <w:lang w:val="en-GB"/>
    </w:rPr>
  </w:style>
  <w:style w:type="paragraph" w:customStyle="1" w:styleId="msonormal0">
    <w:name w:val="msonormal"/>
    <w:basedOn w:val="Normal"/>
    <w:qFormat/>
    <w:pPr>
      <w:spacing w:before="100" w:beforeAutospacing="1" w:after="100" w:afterAutospacing="1" w:line="240" w:lineRule="auto"/>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Pr>
      <w:rFonts w:ascii="Times New Roman" w:hAnsi="Times New Roman"/>
      <w:lang w:val="en-GB" w:eastAsia="ko-KR"/>
    </w:rPr>
  </w:style>
  <w:style w:type="paragraph" w:customStyle="1" w:styleId="a4">
    <w:name w:val="样式 页眉"/>
    <w:basedOn w:val="Header"/>
    <w:link w:val="Char"/>
    <w:qFormat/>
    <w:pPr>
      <w:overflowPunct w:val="0"/>
      <w:autoSpaceDE w:val="0"/>
      <w:autoSpaceDN w:val="0"/>
      <w:adjustRightInd w:val="0"/>
      <w:spacing w:after="0" w:line="240" w:lineRule="auto"/>
      <w:textAlignment w:val="baseline"/>
    </w:pPr>
    <w:rPr>
      <w:rFonts w:eastAsia="Arial"/>
      <w:bCs/>
      <w:sz w:val="22"/>
    </w:rPr>
  </w:style>
  <w:style w:type="character" w:customStyle="1" w:styleId="ListParagraphChar">
    <w:name w:val="List Paragraph Char"/>
    <w:link w:val="ListParagraph"/>
    <w:uiPriority w:val="34"/>
    <w:qFormat/>
    <w:locked/>
    <w:rPr>
      <w:lang w:val="en-GB" w:eastAsia="en-GB"/>
    </w:rPr>
  </w:style>
  <w:style w:type="character" w:customStyle="1" w:styleId="Char">
    <w:name w:val="样式 页眉 Char"/>
    <w:link w:val="a4"/>
    <w:qFormat/>
    <w:rPr>
      <w:rFonts w:ascii="Arial" w:eastAsia="Arial" w:hAnsi="Arial"/>
      <w:b/>
      <w:bCs/>
      <w:sz w:val="22"/>
      <w:lang w:val="en-GB"/>
    </w:rPr>
  </w:style>
  <w:style w:type="character" w:customStyle="1" w:styleId="B1Char1">
    <w:name w:val="B1 Char1"/>
    <w:qFormat/>
    <w:rPr>
      <w:lang w:val="en-GB"/>
    </w:rPr>
  </w:style>
  <w:style w:type="paragraph" w:customStyle="1" w:styleId="12">
    <w:name w:val="修订1"/>
    <w:hidden/>
    <w:semiHidden/>
    <w:qFormat/>
    <w:pPr>
      <w:spacing w:after="0" w:line="240" w:lineRule="auto"/>
    </w:pPr>
    <w:rPr>
      <w:rFonts w:eastAsia="Batang"/>
      <w:lang w:val="en-GB"/>
    </w:rPr>
  </w:style>
  <w:style w:type="paragraph" w:customStyle="1" w:styleId="31">
    <w:name w:val="吹き出し3"/>
    <w:basedOn w:val="Normal"/>
    <w:semiHidden/>
    <w:qFormat/>
    <w:pPr>
      <w:spacing w:line="240" w:lineRule="auto"/>
    </w:pPr>
    <w:rPr>
      <w:rFonts w:ascii="Tahoma" w:hAnsi="Tahoma" w:cs="Tahoma"/>
      <w:sz w:val="16"/>
      <w:szCs w:val="16"/>
    </w:rPr>
  </w:style>
  <w:style w:type="paragraph" w:customStyle="1" w:styleId="5">
    <w:name w:val="吹き出し5"/>
    <w:basedOn w:val="Normal"/>
    <w:semiHidden/>
    <w:qFormat/>
    <w:pPr>
      <w:spacing w:line="240" w:lineRule="auto"/>
    </w:pPr>
    <w:rPr>
      <w:rFonts w:ascii="Tahoma" w:hAnsi="Tahoma" w:cs="Tahoma"/>
      <w:sz w:val="16"/>
      <w:szCs w:val="16"/>
    </w:rPr>
  </w:style>
  <w:style w:type="character" w:customStyle="1" w:styleId="B3Char">
    <w:name w:val="B3 Char"/>
    <w:qFormat/>
    <w:rPr>
      <w:lang w:eastAsia="en-US"/>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left" w:pos="45"/>
      </w:tabs>
      <w:overflowPunct w:val="0"/>
      <w:autoSpaceDE w:val="0"/>
      <w:autoSpaceDN w:val="0"/>
      <w:adjustRightInd w:val="0"/>
      <w:spacing w:line="240" w:lineRule="auto"/>
      <w:ind w:left="405" w:hanging="405"/>
      <w:textAlignment w:val="baseline"/>
    </w:pPr>
    <w:rPr>
      <w:rFonts w:eastAsia="Arial"/>
    </w:rPr>
  </w:style>
  <w:style w:type="character" w:customStyle="1" w:styleId="BodyTextIndent3Char">
    <w:name w:val="Body Text Indent 3 Char"/>
    <w:basedOn w:val="DefaultParagraphFont"/>
    <w:link w:val="BodyTextIndent3"/>
    <w:qFormat/>
    <w:rPr>
      <w:rFonts w:eastAsia="Yu Mincho"/>
      <w:lang w:val="en-GB"/>
    </w:rPr>
  </w:style>
  <w:style w:type="paragraph" w:customStyle="1" w:styleId="MotorolaResponse1">
    <w:name w:val="Motorola Response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0">
    <w:name w:val="(文字) (文字)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textAlignment w:val="baseline"/>
    </w:pPr>
    <w:rPr>
      <w:rFonts w:eastAsia="Batang"/>
      <w:sz w:val="24"/>
      <w:lang w:val="fr-FR"/>
    </w:rPr>
  </w:style>
  <w:style w:type="character" w:customStyle="1" w:styleId="enumlev1Char">
    <w:name w:val="enumlev1 Char"/>
    <w:link w:val="enumlev1"/>
    <w:qFormat/>
    <w:rPr>
      <w:rFonts w:eastAsia="Batang"/>
      <w:sz w:val="24"/>
      <w:lang w:val="fr-FR"/>
    </w:rPr>
  </w:style>
  <w:style w:type="paragraph" w:customStyle="1" w:styleId="FBCharCharCharChar1">
    <w:name w:val="FB Char Char Char Char1"/>
    <w:next w:val="Normal"/>
    <w:semiHidden/>
    <w:qFormat/>
    <w:pPr>
      <w:keepNext/>
      <w:tabs>
        <w:tab w:val="left" w:pos="720"/>
      </w:tabs>
      <w:autoSpaceDE w:val="0"/>
      <w:autoSpaceDN w:val="0"/>
      <w:adjustRightInd w:val="0"/>
      <w:spacing w:after="0" w:line="240" w:lineRule="auto"/>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0" w:line="240" w:lineRule="auto"/>
      <w:ind w:left="720" w:hanging="360"/>
      <w:jc w:val="both"/>
    </w:pPr>
    <w:rPr>
      <w:kern w:val="2"/>
      <w:lang w:val="en-GB" w:eastAsia="zh-CN"/>
    </w:rPr>
  </w:style>
  <w:style w:type="paragraph" w:customStyle="1" w:styleId="Heading40">
    <w:name w:val="Heading4"/>
    <w:basedOn w:val="Heading3"/>
    <w:link w:val="Heading4Char0"/>
    <w:semiHidden/>
    <w:qFormat/>
    <w:pPr>
      <w:keepNext w:val="0"/>
      <w:keepLines w:val="0"/>
      <w:tabs>
        <w:tab w:val="left" w:pos="1100"/>
      </w:tabs>
      <w:spacing w:beforeAutospacing="1" w:afterLines="100" w:line="240" w:lineRule="auto"/>
      <w:ind w:left="930" w:hanging="510"/>
    </w:pPr>
    <w:rPr>
      <w:rFonts w:eastAsia="Arial"/>
    </w:rPr>
  </w:style>
  <w:style w:type="character" w:customStyle="1" w:styleId="Heading4Char0">
    <w:name w:val="Heading4 Char"/>
    <w:link w:val="Heading40"/>
    <w:semiHidden/>
    <w:qFormat/>
    <w:rPr>
      <w:rFonts w:ascii="Arial" w:eastAsia="Arial" w:hAnsi="Arial"/>
      <w:sz w:val="28"/>
      <w:lang w:val="en-GB"/>
    </w:rPr>
  </w:style>
  <w:style w:type="paragraph" w:customStyle="1" w:styleId="a">
    <w:name w:val="表格题注"/>
    <w:next w:val="Normal"/>
    <w:qFormat/>
    <w:pPr>
      <w:numPr>
        <w:numId w:val="12"/>
      </w:numPr>
      <w:tabs>
        <w:tab w:val="clear" w:pos="397"/>
      </w:tabs>
      <w:spacing w:beforeLines="50" w:afterLines="50" w:after="0" w:line="240" w:lineRule="auto"/>
      <w:ind w:left="567" w:hanging="283"/>
      <w:jc w:val="center"/>
    </w:pPr>
    <w:rPr>
      <w:rFonts w:eastAsia="Yu Mincho"/>
      <w:b/>
      <w:lang w:val="en-GB" w:eastAsia="zh-CN"/>
    </w:rPr>
  </w:style>
  <w:style w:type="paragraph" w:customStyle="1" w:styleId="a0">
    <w:name w:val="插图题注"/>
    <w:next w:val="Normal"/>
    <w:qFormat/>
    <w:pPr>
      <w:numPr>
        <w:numId w:val="13"/>
      </w:numPr>
      <w:tabs>
        <w:tab w:val="clear" w:pos="397"/>
        <w:tab w:val="left" w:pos="360"/>
      </w:tabs>
      <w:spacing w:after="0" w:line="240" w:lineRule="auto"/>
      <w:ind w:left="360" w:hanging="360"/>
      <w:jc w:val="center"/>
    </w:pPr>
    <w:rPr>
      <w:rFonts w:eastAsia="Yu Mincho"/>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Pr>
      <w:color w:val="FF0000"/>
      <w:lang w:eastAsia="en-US"/>
    </w:rPr>
  </w:style>
  <w:style w:type="character" w:customStyle="1" w:styleId="ListChar">
    <w:name w:val="List Char"/>
    <w:link w:val="List"/>
    <w:qFormat/>
    <w:rPr>
      <w:lang w:val="en-GB"/>
    </w:rPr>
  </w:style>
  <w:style w:type="character" w:customStyle="1" w:styleId="List2Char">
    <w:name w:val="List 2 Char"/>
    <w:link w:val="List2"/>
    <w:qFormat/>
    <w:rPr>
      <w:lang w:val="en-GB"/>
    </w:rPr>
  </w:style>
  <w:style w:type="character" w:customStyle="1" w:styleId="ListBullet3Char">
    <w:name w:val="List Bullet 3 Char"/>
    <w:link w:val="ListBullet3"/>
    <w:qFormat/>
    <w:rPr>
      <w:lang w:val="en-GB"/>
    </w:rPr>
  </w:style>
  <w:style w:type="character" w:customStyle="1" w:styleId="ListBullet2Char">
    <w:name w:val="List Bullet 2 Char"/>
    <w:link w:val="ListBullet2"/>
    <w:qFormat/>
    <w:rPr>
      <w:lang w:val="en-GB"/>
    </w:rPr>
  </w:style>
  <w:style w:type="character" w:customStyle="1" w:styleId="ListBulletChar">
    <w:name w:val="List Bullet Char"/>
    <w:link w:val="ListBullet"/>
    <w:qFormat/>
    <w:rPr>
      <w:lang w:val="en-GB"/>
    </w:rPr>
  </w:style>
  <w:style w:type="character" w:customStyle="1" w:styleId="1Char0">
    <w:name w:val="样式1 Char"/>
    <w:link w:val="1"/>
    <w:qFormat/>
    <w:rPr>
      <w:rFonts w:ascii="Arial" w:hAnsi="Arial"/>
      <w:sz w:val="18"/>
      <w:lang w:eastAsia="ja-JP"/>
    </w:rPr>
  </w:style>
  <w:style w:type="paragraph" w:customStyle="1" w:styleId="1">
    <w:name w:val="样式1"/>
    <w:basedOn w:val="TAN"/>
    <w:link w:val="1Char0"/>
    <w:qFormat/>
    <w:pPr>
      <w:numPr>
        <w:numId w:val="14"/>
      </w:numPr>
      <w:overflowPunct w:val="0"/>
      <w:autoSpaceDE w:val="0"/>
      <w:autoSpaceDN w:val="0"/>
      <w:adjustRightInd w:val="0"/>
      <w:spacing w:line="240" w:lineRule="auto"/>
      <w:ind w:left="720"/>
      <w:textAlignment w:val="baseline"/>
    </w:pPr>
    <w:rPr>
      <w:lang w:val="en-US" w:eastAsia="ja-JP"/>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
    <w:name w:val="text"/>
    <w:basedOn w:val="Normal"/>
    <w:qFormat/>
    <w:pPr>
      <w:widowControl w:val="0"/>
      <w:spacing w:after="240" w:line="240" w:lineRule="auto"/>
      <w:jc w:val="both"/>
    </w:pPr>
    <w:rPr>
      <w:rFonts w:eastAsia="SimSun"/>
      <w:sz w:val="24"/>
      <w:lang w:val="en-AU"/>
    </w:rPr>
  </w:style>
  <w:style w:type="paragraph" w:customStyle="1" w:styleId="TabList">
    <w:name w:val="TabList"/>
    <w:basedOn w:val="Normal"/>
    <w:qFormat/>
    <w:pPr>
      <w:tabs>
        <w:tab w:val="left" w:pos="1134"/>
      </w:tabs>
      <w:spacing w:after="0" w:line="240" w:lineRule="auto"/>
    </w:p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berschrift1H1">
    <w:name w:val="Überschrift 1.H1"/>
    <w:basedOn w:val="Normal"/>
    <w:next w:val="Normal"/>
    <w:qFormat/>
    <w:pPr>
      <w:keepNext/>
      <w:keepLines/>
      <w:pBdr>
        <w:top w:val="single" w:sz="12" w:space="3" w:color="auto"/>
      </w:pBdr>
      <w:tabs>
        <w:tab w:val="left" w:pos="735"/>
      </w:tabs>
      <w:spacing w:before="240" w:line="240" w:lineRule="auto"/>
      <w:ind w:left="735" w:hanging="735"/>
      <w:outlineLvl w:val="0"/>
    </w:pPr>
    <w:rPr>
      <w:rFonts w:ascii="Arial" w:eastAsia="SimSun" w:hAnsi="Arial"/>
      <w:sz w:val="36"/>
      <w:lang w:eastAsia="de-DE"/>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line="240" w:lineRule="auto"/>
      <w:ind w:left="360" w:hanging="360"/>
      <w:jc w:val="both"/>
    </w:pPr>
  </w:style>
  <w:style w:type="paragraph" w:customStyle="1" w:styleId="para">
    <w:name w:val="para"/>
    <w:basedOn w:val="Normal"/>
    <w:qFormat/>
    <w:pPr>
      <w:spacing w:after="240" w:line="240" w:lineRule="auto"/>
      <w:jc w:val="both"/>
    </w:pPr>
    <w:rPr>
      <w:rFonts w:ascii="Helvetica" w:eastAsia="SimSun" w:hAnsi="Helvetica"/>
    </w:rPr>
  </w:style>
  <w:style w:type="paragraph" w:customStyle="1" w:styleId="List1">
    <w:name w:val="List1"/>
    <w:basedOn w:val="Normal"/>
    <w:qFormat/>
    <w:pPr>
      <w:spacing w:before="120" w:after="0" w:line="280" w:lineRule="atLeast"/>
      <w:ind w:left="360" w:hanging="360"/>
      <w:jc w:val="both"/>
    </w:pPr>
    <w:rPr>
      <w:rFonts w:ascii="Bookman" w:eastAsia="SimSun" w:hAnsi="Bookman"/>
      <w:lang w:val="en-US"/>
    </w:rPr>
  </w:style>
  <w:style w:type="paragraph" w:customStyle="1" w:styleId="TdocText">
    <w:name w:val="Tdoc_Text"/>
    <w:basedOn w:val="Normal"/>
    <w:qFormat/>
    <w:pPr>
      <w:spacing w:before="120" w:after="0" w:line="240" w:lineRule="auto"/>
      <w:jc w:val="both"/>
    </w:pPr>
    <w:rPr>
      <w:rFonts w:eastAsia="SimSun"/>
      <w:lang w:val="en-US"/>
    </w:rPr>
  </w:style>
  <w:style w:type="paragraph" w:customStyle="1" w:styleId="centered">
    <w:name w:val="centered"/>
    <w:basedOn w:val="Normal"/>
    <w:qFormat/>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pPr>
      <w:overflowPunct w:val="0"/>
      <w:autoSpaceDE w:val="0"/>
      <w:autoSpaceDN w:val="0"/>
      <w:adjustRightInd w:val="0"/>
      <w:spacing w:line="240" w:lineRule="auto"/>
      <w:ind w:left="720"/>
      <w:contextualSpacing/>
      <w:textAlignment w:val="baseline"/>
    </w:pPr>
    <w:rPr>
      <w:rFonts w:eastAsia="SimSun"/>
    </w:rPr>
  </w:style>
  <w:style w:type="paragraph" w:customStyle="1" w:styleId="LightList-Accent31">
    <w:name w:val="Light List - Accent 31"/>
    <w:semiHidden/>
    <w:qFormat/>
    <w:pPr>
      <w:spacing w:after="0" w:line="240" w:lineRule="auto"/>
    </w:pPr>
    <w:rPr>
      <w:rFonts w:eastAsia="Batang"/>
      <w:lang w:val="en-GB"/>
    </w:rPr>
  </w:style>
  <w:style w:type="paragraph" w:customStyle="1" w:styleId="81">
    <w:name w:val="表 (赤)  81"/>
    <w:basedOn w:val="Normal"/>
    <w:uiPriority w:val="34"/>
    <w:qFormat/>
    <w:pPr>
      <w:overflowPunct w:val="0"/>
      <w:autoSpaceDE w:val="0"/>
      <w:autoSpaceDN w:val="0"/>
      <w:adjustRightInd w:val="0"/>
      <w:spacing w:line="240" w:lineRule="auto"/>
      <w:ind w:left="720"/>
      <w:contextualSpacing/>
      <w:textAlignment w:val="baseline"/>
    </w:pPr>
    <w:rPr>
      <w:rFonts w:eastAsia="SimSun"/>
      <w:lang w:eastAsia="en-GB"/>
    </w:rPr>
  </w:style>
  <w:style w:type="paragraph" w:customStyle="1" w:styleId="note0">
    <w:name w:val="note"/>
    <w:basedOn w:val="Normal"/>
    <w:qFormat/>
    <w:pPr>
      <w:spacing w:before="100" w:beforeAutospacing="1" w:after="100" w:afterAutospacing="1" w:line="240" w:lineRule="auto"/>
    </w:pPr>
    <w:rPr>
      <w:rFonts w:eastAsia="SimSun"/>
      <w:sz w:val="24"/>
      <w:szCs w:val="24"/>
      <w:lang w:val="en-US" w:eastAsia="zh-CN"/>
    </w:rPr>
  </w:style>
  <w:style w:type="paragraph" w:customStyle="1" w:styleId="121">
    <w:name w:val="表 (青) 121"/>
    <w:hidden/>
    <w:uiPriority w:val="99"/>
    <w:qFormat/>
    <w:pPr>
      <w:spacing w:after="0" w:line="240" w:lineRule="auto"/>
    </w:pPr>
    <w:rPr>
      <w:rFonts w:eastAsia="SimSun"/>
      <w:lang w:val="en-GB"/>
    </w:rPr>
  </w:style>
  <w:style w:type="character" w:styleId="PlaceholderText">
    <w:name w:val="Placeholder Text"/>
    <w:uiPriority w:val="99"/>
    <w:unhideWhenUsed/>
    <w:qFormat/>
    <w:rPr>
      <w:color w:val="808080"/>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line="240" w:lineRule="auto"/>
      <w:jc w:val="both"/>
    </w:pPr>
    <w:rPr>
      <w:rFonts w:ascii="Arial" w:eastAsia="SimSun" w:hAnsi="Arial"/>
      <w:szCs w:val="24"/>
    </w:rPr>
  </w:style>
  <w:style w:type="paragraph" w:customStyle="1" w:styleId="ECCFootnote">
    <w:name w:val="ECC Footnote"/>
    <w:basedOn w:val="Normal"/>
    <w:uiPriority w:val="99"/>
    <w:qFormat/>
    <w:pPr>
      <w:spacing w:after="0" w:line="240" w:lineRule="auto"/>
      <w:ind w:left="454" w:hanging="454"/>
    </w:pPr>
    <w:rPr>
      <w:rFonts w:ascii="Arial" w:eastAsia="SimSun" w:hAnsi="Arial"/>
      <w:sz w:val="16"/>
      <w:szCs w:val="24"/>
      <w:lang w:val="en-US"/>
    </w:rPr>
  </w:style>
  <w:style w:type="character" w:customStyle="1" w:styleId="ECCParagraphZchn">
    <w:name w:val="ECC Paragraph Zchn"/>
    <w:link w:val="ECCParagraph"/>
    <w:qFormat/>
    <w:locked/>
    <w:rPr>
      <w:rFonts w:ascii="Arial" w:eastAsia="SimSun" w:hAnsi="Arial"/>
      <w:szCs w:val="24"/>
      <w:lang w:val="en-GB"/>
    </w:rPr>
  </w:style>
  <w:style w:type="paragraph" w:customStyle="1" w:styleId="Text1">
    <w:name w:val="Text 1"/>
    <w:basedOn w:val="Normal"/>
    <w:qFormat/>
    <w:pPr>
      <w:spacing w:after="240" w:line="240" w:lineRule="auto"/>
      <w:ind w:left="482"/>
      <w:jc w:val="both"/>
    </w:pPr>
    <w:rPr>
      <w:rFonts w:eastAsia="SimSun"/>
      <w:sz w:val="24"/>
      <w:lang w:eastAsia="fr-BE"/>
    </w:rPr>
  </w:style>
  <w:style w:type="paragraph" w:customStyle="1" w:styleId="NumPar4">
    <w:name w:val="NumPar 4"/>
    <w:basedOn w:val="Heading4"/>
    <w:next w:val="Normal"/>
    <w:uiPriority w:val="99"/>
    <w:qFormat/>
    <w:pPr>
      <w:keepNext w:val="0"/>
      <w:keepLines w:val="0"/>
      <w:numPr>
        <w:numId w:val="15"/>
      </w:numPr>
      <w:tabs>
        <w:tab w:val="clear" w:pos="1492"/>
        <w:tab w:val="left" w:pos="737"/>
        <w:tab w:val="left" w:pos="2880"/>
      </w:tabs>
      <w:spacing w:before="0" w:after="240" w:line="240" w:lineRule="auto"/>
      <w:ind w:left="2880" w:hanging="960"/>
      <w:jc w:val="both"/>
      <w:outlineLvl w:val="9"/>
    </w:pPr>
    <w:rPr>
      <w:rFonts w:ascii="Times New Roman" w:eastAsia="SimSun" w:hAnsi="Times New Roman"/>
    </w:rPr>
  </w:style>
  <w:style w:type="character" w:customStyle="1" w:styleId="nowrap1">
    <w:name w:val="nowrap1"/>
    <w:qFormat/>
  </w:style>
  <w:style w:type="paragraph" w:customStyle="1" w:styleId="cita">
    <w:name w:val="cita"/>
    <w:basedOn w:val="Normal"/>
    <w:qFormat/>
    <w:pPr>
      <w:spacing w:before="200" w:after="100" w:afterAutospacing="1" w:line="240" w:lineRule="auto"/>
    </w:pPr>
    <w:rPr>
      <w:rFonts w:ascii="SimSun" w:eastAsia="SimSun" w:hAnsi="SimSun" w:cs="SimSun"/>
      <w:sz w:val="15"/>
      <w:szCs w:val="15"/>
      <w:lang w:val="en-US" w:eastAsia="zh-CN"/>
    </w:rPr>
  </w:style>
  <w:style w:type="paragraph" w:customStyle="1" w:styleId="gpotblnote">
    <w:name w:val="gpotbl_note"/>
    <w:basedOn w:val="Normal"/>
    <w:qFormat/>
    <w:pPr>
      <w:spacing w:before="100" w:beforeAutospacing="1" w:after="100" w:afterAutospacing="1" w:line="240" w:lineRule="auto"/>
      <w:ind w:firstLine="480"/>
    </w:pPr>
    <w:rPr>
      <w:rFonts w:ascii="SimSun" w:eastAsia="SimSun" w:hAnsi="SimSun" w:cs="SimSun"/>
      <w:sz w:val="24"/>
      <w:szCs w:val="24"/>
      <w:lang w:val="en-US" w:eastAsia="zh-CN"/>
    </w:rPr>
  </w:style>
  <w:style w:type="paragraph" w:customStyle="1" w:styleId="Atl">
    <w:name w:val="Atl"/>
    <w:basedOn w:val="Normal"/>
    <w:qFormat/>
    <w:pPr>
      <w:overflowPunct w:val="0"/>
      <w:autoSpaceDE w:val="0"/>
      <w:autoSpaceDN w:val="0"/>
      <w:adjustRightInd w:val="0"/>
      <w:spacing w:line="240" w:lineRule="auto"/>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6">
    <w:name w:val="16"/>
    <w:basedOn w:val="Normal"/>
    <w:qFormat/>
    <w:pPr>
      <w:overflowPunct w:val="0"/>
      <w:autoSpaceDE w:val="0"/>
      <w:autoSpaceDN w:val="0"/>
      <w:adjustRightInd w:val="0"/>
      <w:snapToGrid w:val="0"/>
      <w:spacing w:before="100" w:beforeAutospacing="1" w:after="100" w:afterAutospacing="1" w:line="240" w:lineRule="auto"/>
      <w:jc w:val="center"/>
      <w:textAlignment w:val="baseline"/>
    </w:pPr>
    <w:rPr>
      <w:rFonts w:ascii="Arial" w:hAnsi="Arial" w:cs="Arial"/>
      <w:sz w:val="18"/>
      <w:szCs w:val="18"/>
      <w:lang w:eastAsia="ja-JP"/>
    </w:rPr>
  </w:style>
  <w:style w:type="paragraph" w:customStyle="1" w:styleId="200">
    <w:name w:val="20"/>
    <w:basedOn w:val="Normal"/>
    <w:qFormat/>
    <w:pPr>
      <w:overflowPunct w:val="0"/>
      <w:autoSpaceDE w:val="0"/>
      <w:autoSpaceDN w:val="0"/>
      <w:adjustRightInd w:val="0"/>
      <w:snapToGrid w:val="0"/>
      <w:spacing w:before="100" w:beforeAutospacing="1" w:after="100" w:afterAutospacing="1" w:line="240" w:lineRule="auto"/>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qFormat/>
    <w:pPr>
      <w:keepLines w:val="0"/>
      <w:pBdr>
        <w:top w:val="none" w:sz="0" w:space="0" w:color="auto"/>
      </w:pBdr>
      <w:overflowPunct w:val="0"/>
      <w:autoSpaceDE w:val="0"/>
      <w:autoSpaceDN w:val="0"/>
      <w:adjustRightInd w:val="0"/>
      <w:spacing w:line="240" w:lineRule="auto"/>
      <w:ind w:left="0" w:firstLine="0"/>
      <w:textAlignment w:val="baseline"/>
    </w:pPr>
    <w:rPr>
      <w:rFonts w:eastAsia="SimSun"/>
      <w:b/>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overflowPunct w:val="0"/>
      <w:autoSpaceDE w:val="0"/>
      <w:autoSpaceDN w:val="0"/>
      <w:adjustRightInd w:val="0"/>
      <w:spacing w:before="100" w:beforeAutospacing="1" w:after="100" w:afterAutospacing="1" w:line="240" w:lineRule="auto"/>
      <w:jc w:val="center"/>
      <w:textAlignment w:val="baseline"/>
    </w:pPr>
    <w:rPr>
      <w:rFonts w:ascii="Arial" w:eastAsia="SimSun" w:hAnsi="Arial" w:cs="Arial"/>
      <w:b/>
      <w:bCs/>
      <w:sz w:val="24"/>
      <w:szCs w:val="24"/>
      <w:lang w:eastAsia="en-GB"/>
    </w:rPr>
  </w:style>
  <w:style w:type="character" w:customStyle="1" w:styleId="im-content1">
    <w:name w:val="im-content1"/>
    <w:qFormat/>
    <w:rPr>
      <w:color w:val="00000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line="240" w:lineRule="auto"/>
      <w:jc w:val="both"/>
    </w:pPr>
    <w:rPr>
      <w:rFonts w:eastAsia="SimSun"/>
      <w:sz w:val="22"/>
      <w:szCs w:val="22"/>
    </w:rPr>
  </w:style>
  <w:style w:type="character" w:customStyle="1" w:styleId="EquationChar">
    <w:name w:val="Equation Char"/>
    <w:link w:val="Equation"/>
    <w:qFormat/>
    <w:rPr>
      <w:rFonts w:eastAsia="SimSun"/>
      <w:sz w:val="22"/>
      <w:szCs w:val="22"/>
      <w:lang w:val="en-GB"/>
    </w:rPr>
  </w:style>
  <w:style w:type="character" w:customStyle="1" w:styleId="apple-converted-space">
    <w:name w:val="apple-converted-space"/>
    <w:qFormat/>
  </w:style>
  <w:style w:type="character" w:customStyle="1" w:styleId="shorttext">
    <w:name w:val="short_text"/>
    <w:qFormat/>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Pr>
      <w:rFonts w:ascii="Yu Gothic Light" w:eastAsia="Yu Gothic Light" w:hAnsi="Yu Gothic Light" w:cs="Times New Roman"/>
      <w:lang w:val="en-GB" w:eastAsia="en-US"/>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Pr>
      <w:rFonts w:ascii="Times New Roman" w:eastAsia="Yu Mincho" w:hAnsi="Times New Roman"/>
      <w:lang w:val="en-GB" w:eastAsia="en-US"/>
    </w:rPr>
  </w:style>
  <w:style w:type="character" w:customStyle="1" w:styleId="1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Pr>
      <w:rFonts w:ascii="Times New Roman" w:eastAsia="Yu Mincho" w:hAnsi="Times New Roman"/>
      <w:lang w:val="en-GB" w:eastAsia="en-US"/>
    </w:rPr>
  </w:style>
  <w:style w:type="character" w:customStyle="1" w:styleId="1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Pr>
      <w:rFonts w:ascii="Times New Roman" w:eastAsia="Yu Mincho" w:hAnsi="Times New Roman"/>
      <w:lang w:val="en-GB" w:eastAsia="en-US"/>
    </w:rPr>
  </w:style>
  <w:style w:type="paragraph" w:customStyle="1" w:styleId="42">
    <w:name w:val="吹き出し4"/>
    <w:basedOn w:val="Normal"/>
    <w:semiHidden/>
    <w:qFormat/>
    <w:pPr>
      <w:spacing w:line="240" w:lineRule="auto"/>
    </w:pPr>
    <w:rPr>
      <w:rFonts w:ascii="Tahoma" w:hAnsi="Tahoma" w:cs="Tahoma"/>
      <w:sz w:val="16"/>
      <w:szCs w:val="16"/>
    </w:rPr>
  </w:style>
  <w:style w:type="paragraph" w:customStyle="1" w:styleId="tac0">
    <w:name w:val="tac"/>
    <w:basedOn w:val="Normal"/>
    <w:uiPriority w:val="99"/>
    <w:qFormat/>
    <w:pPr>
      <w:keepNext/>
      <w:autoSpaceDE w:val="0"/>
      <w:autoSpaceDN w:val="0"/>
      <w:spacing w:after="0" w:line="240" w:lineRule="auto"/>
      <w:jc w:val="center"/>
    </w:pPr>
    <w:rPr>
      <w:rFonts w:ascii="Arial" w:eastAsia="Calibri" w:hAnsi="Arial" w:cs="Arial"/>
      <w:sz w:val="18"/>
      <w:szCs w:val="18"/>
      <w:lang w:val="en-US"/>
    </w:rPr>
  </w:style>
  <w:style w:type="table" w:customStyle="1" w:styleId="TableGrid4">
    <w:name w:val="Table Grid4"/>
    <w:basedOn w:val="TableNormal"/>
    <w:qFormat/>
    <w:pPr>
      <w:spacing w:after="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22">
    <w:name w:val="修订2"/>
    <w:hidden/>
    <w:semiHidden/>
    <w:qFormat/>
    <w:pPr>
      <w:spacing w:after="0" w:line="240" w:lineRule="auto"/>
    </w:pPr>
    <w:rPr>
      <w:rFonts w:eastAsia="Batang"/>
      <w:lang w:val="en-GB"/>
    </w:rPr>
  </w:style>
  <w:style w:type="paragraph" w:customStyle="1" w:styleId="TOC92">
    <w:name w:val="TOC 92"/>
    <w:basedOn w:val="TOC8"/>
    <w:qFormat/>
    <w:pPr>
      <w:overflowPunct w:val="0"/>
      <w:autoSpaceDE w:val="0"/>
      <w:autoSpaceDN w:val="0"/>
      <w:adjustRightInd w:val="0"/>
      <w:spacing w:after="0" w:line="240" w:lineRule="auto"/>
      <w:ind w:left="1418" w:hanging="1418"/>
      <w:textAlignment w:val="baseline"/>
    </w:pPr>
    <w:rPr>
      <w:bCs/>
      <w:szCs w:val="22"/>
      <w:lang w:val="en-US" w:eastAsia="en-GB"/>
    </w:rPr>
  </w:style>
  <w:style w:type="paragraph" w:customStyle="1" w:styleId="Caption2">
    <w:name w:val="Caption2"/>
    <w:basedOn w:val="Normal"/>
    <w:next w:val="Normal"/>
    <w:qFormat/>
    <w:pPr>
      <w:overflowPunct w:val="0"/>
      <w:autoSpaceDE w:val="0"/>
      <w:autoSpaceDN w:val="0"/>
      <w:adjustRightInd w:val="0"/>
      <w:spacing w:before="120" w:after="120" w:line="240" w:lineRule="auto"/>
      <w:textAlignment w:val="baseline"/>
    </w:pPr>
    <w:rPr>
      <w:b/>
      <w:lang w:eastAsia="en-GB"/>
    </w:rPr>
  </w:style>
  <w:style w:type="paragraph" w:customStyle="1" w:styleId="TableofFigures2">
    <w:name w:val="Table of Figures2"/>
    <w:basedOn w:val="Normal"/>
    <w:next w:val="Normal"/>
    <w:qFormat/>
    <w:pPr>
      <w:overflowPunct w:val="0"/>
      <w:autoSpaceDE w:val="0"/>
      <w:autoSpaceDN w:val="0"/>
      <w:adjustRightInd w:val="0"/>
      <w:spacing w:line="240" w:lineRule="auto"/>
      <w:ind w:left="400" w:hanging="400"/>
      <w:jc w:val="center"/>
      <w:textAlignment w:val="baseline"/>
    </w:pPr>
    <w:rPr>
      <w:b/>
      <w:lang w:eastAsia="en-GB"/>
    </w:rPr>
  </w:style>
  <w:style w:type="paragraph" w:customStyle="1" w:styleId="Char2">
    <w:name w:val="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2">
    <w:name w:val="Char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line="240" w:lineRule="auto"/>
      <w:ind w:left="567" w:hanging="283"/>
      <w:jc w:val="both"/>
    </w:pPr>
    <w:rPr>
      <w:rFonts w:ascii="Arial" w:eastAsia="SimSun" w:hAnsi="Arial" w:cs="Arial"/>
      <w:color w:val="0000FF"/>
      <w:kern w:val="2"/>
      <w:lang w:eastAsia="zh-CN"/>
    </w:rPr>
  </w:style>
  <w:style w:type="paragraph" w:customStyle="1" w:styleId="6">
    <w:name w:val="(文字) (文字)6"/>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arCar2">
    <w:name w:val="Car C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12">
    <w:name w:val="Zchn Zchn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220">
    <w:name w:val="(文字) (文字)2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32">
    <w:name w:val="(文字) (文字)3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22">
    <w:name w:val="Zchn Zchn2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420">
    <w:name w:val="(文字) (文字)4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20">
    <w:name w:val="(文字) (文字)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4">
    <w:name w:val="Zchn Zchn4"/>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12">
    <w:name w:val="Char Char12"/>
    <w:qFormat/>
    <w:rPr>
      <w:lang w:val="en-GB" w:eastAsia="ja-JP" w:bidi="ar-SA"/>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ZchnZchn52">
    <w:name w:val="Zchn Zchn52"/>
    <w:qFormat/>
    <w:rPr>
      <w:rFonts w:ascii="Courier New" w:eastAsia="Batang" w:hAnsi="Courier New"/>
      <w:lang w:val="nb-NO" w:eastAsia="en-US" w:bidi="ar-SA"/>
    </w:rPr>
  </w:style>
  <w:style w:type="paragraph" w:customStyle="1" w:styleId="TOC911">
    <w:name w:val="TOC 911"/>
    <w:basedOn w:val="TOC8"/>
    <w:qFormat/>
    <w:pPr>
      <w:overflowPunct w:val="0"/>
      <w:autoSpaceDE w:val="0"/>
      <w:autoSpaceDN w:val="0"/>
      <w:adjustRightInd w:val="0"/>
      <w:spacing w:after="0" w:line="240" w:lineRule="auto"/>
      <w:ind w:left="1418" w:hanging="1418"/>
      <w:textAlignment w:val="baseline"/>
    </w:pPr>
    <w:rPr>
      <w:lang w:eastAsia="en-GB"/>
    </w:rPr>
  </w:style>
  <w:style w:type="paragraph" w:customStyle="1" w:styleId="Caption11">
    <w:name w:val="Caption11"/>
    <w:basedOn w:val="Normal"/>
    <w:next w:val="Normal"/>
    <w:qFormat/>
    <w:pPr>
      <w:overflowPunct w:val="0"/>
      <w:autoSpaceDE w:val="0"/>
      <w:autoSpaceDN w:val="0"/>
      <w:adjustRightInd w:val="0"/>
      <w:spacing w:before="120" w:after="120" w:line="240" w:lineRule="auto"/>
      <w:textAlignment w:val="baseline"/>
    </w:pPr>
    <w:rPr>
      <w:b/>
      <w:lang w:eastAsia="en-GB"/>
    </w:rPr>
  </w:style>
  <w:style w:type="paragraph" w:customStyle="1" w:styleId="TableofFigures11">
    <w:name w:val="Table of Figures11"/>
    <w:basedOn w:val="Normal"/>
    <w:next w:val="Normal"/>
    <w:qFormat/>
    <w:pPr>
      <w:overflowPunct w:val="0"/>
      <w:autoSpaceDE w:val="0"/>
      <w:autoSpaceDN w:val="0"/>
      <w:adjustRightInd w:val="0"/>
      <w:spacing w:line="240" w:lineRule="auto"/>
      <w:ind w:left="400" w:hanging="400"/>
      <w:jc w:val="center"/>
      <w:textAlignment w:val="baseline"/>
    </w:pPr>
    <w:rPr>
      <w:b/>
      <w:lang w:eastAsia="en-GB"/>
    </w:rPr>
  </w:style>
  <w:style w:type="character" w:customStyle="1" w:styleId="UnresolvedMention11">
    <w:name w:val="Unresolved Mention11"/>
    <w:uiPriority w:val="99"/>
    <w:semiHidden/>
    <w:unhideWhenUsed/>
    <w:qFormat/>
    <w:rPr>
      <w:color w:val="808080"/>
      <w:shd w:val="clear" w:color="auto" w:fill="E6E6E6"/>
    </w:rPr>
  </w:style>
  <w:style w:type="paragraph" w:customStyle="1" w:styleId="CharCharCharCharChar1">
    <w:name w:val="Char Char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3">
    <w:name w:val="Char Char3"/>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1">
    <w:name w:val="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Pr>
      <w:lang w:val="en-GB" w:eastAsia="ja-JP" w:bidi="ar-SA"/>
    </w:rPr>
  </w:style>
  <w:style w:type="paragraph" w:customStyle="1" w:styleId="1Char1">
    <w:name w:val="(文字) (文字)1 Char (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Pr>
      <w:rFonts w:ascii="Courier New" w:hAnsi="Courier New"/>
      <w:lang w:val="nb-NO" w:eastAsia="ja-JP" w:bidi="ar-SA"/>
    </w:rPr>
  </w:style>
  <w:style w:type="paragraph" w:customStyle="1" w:styleId="CharCharCharCharCharChar1">
    <w:name w:val="Char Char Char Char Char Char1"/>
    <w:semiHidden/>
    <w:qFormat/>
    <w:pPr>
      <w:keepNext/>
      <w:autoSpaceDE w:val="0"/>
      <w:autoSpaceDN w:val="0"/>
      <w:adjustRightInd w:val="0"/>
      <w:spacing w:before="60" w:after="60" w:line="240" w:lineRule="auto"/>
      <w:ind w:left="567" w:hanging="283"/>
      <w:jc w:val="both"/>
    </w:pPr>
    <w:rPr>
      <w:rFonts w:ascii="Arial" w:eastAsia="SimSun" w:hAnsi="Arial" w:cs="Arial"/>
      <w:color w:val="0000FF"/>
      <w:kern w:val="2"/>
      <w:lang w:eastAsia="zh-CN"/>
    </w:rPr>
  </w:style>
  <w:style w:type="paragraph" w:customStyle="1" w:styleId="50">
    <w:name w:val="(文字) (文字)5"/>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arCar1">
    <w:name w:val="Car C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11">
    <w:name w:val="Zchn Zchn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210">
    <w:name w:val="(文字) (文字)2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312">
    <w:name w:val="(文字) (文字)3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21">
    <w:name w:val="Zchn Zchn2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411">
    <w:name w:val="(文字) (文字)4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11">
    <w:name w:val="(文字) (文字)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71">
    <w:name w:val="Char Char71"/>
    <w:semiHidden/>
    <w:qFormat/>
    <w:rPr>
      <w:rFonts w:ascii="Tahoma" w:hAnsi="Tahoma" w:cs="Tahoma"/>
      <w:shd w:val="clear" w:color="auto" w:fill="000080"/>
      <w:lang w:val="en-GB" w:eastAsia="en-US"/>
    </w:rPr>
  </w:style>
  <w:style w:type="character" w:customStyle="1" w:styleId="ZchnZchn51">
    <w:name w:val="Zchn Zchn51"/>
    <w:qFormat/>
    <w:rPr>
      <w:rFonts w:ascii="Courier New" w:eastAsia="Batang" w:hAnsi="Courier New"/>
      <w:lang w:val="nb-NO" w:eastAsia="en-US" w:bidi="ar-SA"/>
    </w:rPr>
  </w:style>
  <w:style w:type="character" w:customStyle="1" w:styleId="CharChar101">
    <w:name w:val="Char Char101"/>
    <w:semiHidden/>
    <w:qFormat/>
    <w:rPr>
      <w:rFonts w:ascii="Times New Roman" w:hAnsi="Times New Roman"/>
      <w:lang w:val="en-GB" w:eastAsia="en-US"/>
    </w:rPr>
  </w:style>
  <w:style w:type="character" w:customStyle="1" w:styleId="CharChar91">
    <w:name w:val="Char Char91"/>
    <w:semiHidden/>
    <w:qFormat/>
    <w:rPr>
      <w:rFonts w:ascii="Tahoma" w:hAnsi="Tahoma" w:cs="Tahoma"/>
      <w:sz w:val="16"/>
      <w:szCs w:val="16"/>
      <w:lang w:val="en-GB" w:eastAsia="en-US"/>
    </w:rPr>
  </w:style>
  <w:style w:type="character" w:customStyle="1" w:styleId="CharChar81">
    <w:name w:val="Char Char81"/>
    <w:semiHidden/>
    <w:qFormat/>
    <w:rPr>
      <w:rFonts w:ascii="Times New Roman" w:hAnsi="Times New Roman"/>
      <w:b/>
      <w:bCs/>
      <w:lang w:val="en-GB" w:eastAsia="en-US"/>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3">
    <w:name w:val="Zchn Zchn3"/>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291">
    <w:name w:val="Char Char291"/>
    <w:qFormat/>
    <w:rPr>
      <w:rFonts w:ascii="Arial" w:hAnsi="Arial"/>
      <w:sz w:val="36"/>
      <w:lang w:val="en-GB" w:eastAsia="en-US" w:bidi="ar-SA"/>
    </w:rPr>
  </w:style>
  <w:style w:type="character" w:customStyle="1" w:styleId="CharChar281">
    <w:name w:val="Char Char281"/>
    <w:qFormat/>
    <w:rPr>
      <w:rFonts w:ascii="Arial" w:hAnsi="Arial"/>
      <w:sz w:val="32"/>
      <w:lang w:val="en-GB"/>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table" w:customStyle="1" w:styleId="TableGrid12">
    <w:name w:val="Table Grid12"/>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qFormat/>
    <w:rPr>
      <w:rFonts w:ascii="Times New Roman" w:hAnsi="Times New Roman"/>
      <w:lang w:val="en-GB"/>
    </w:rPr>
  </w:style>
  <w:style w:type="paragraph" w:customStyle="1" w:styleId="CharChar5">
    <w:name w:val="Char Char5"/>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aria">
    <w:name w:val="aria"/>
    <w:basedOn w:val="Normal"/>
    <w:qFormat/>
    <w:pPr>
      <w:keepNext/>
      <w:keepLines/>
      <w:spacing w:after="0" w:line="240" w:lineRule="auto"/>
      <w:jc w:val="both"/>
    </w:pPr>
    <w:rPr>
      <w:rFonts w:ascii="Arial" w:eastAsia="SimSun" w:hAnsi="Arial"/>
      <w:sz w:val="18"/>
      <w:szCs w:val="18"/>
    </w:rPr>
  </w:style>
  <w:style w:type="table" w:customStyle="1" w:styleId="TableGrid5">
    <w:name w:val="Table Grid5"/>
    <w:basedOn w:val="TableNormal"/>
    <w:uiPriority w:val="39"/>
    <w:qFormat/>
    <w:pPr>
      <w:overflowPunct w:val="0"/>
      <w:autoSpaceDE w:val="0"/>
      <w:autoSpaceDN w:val="0"/>
      <w:adjustRightInd w:val="0"/>
      <w:spacing w:after="180" w:line="240" w:lineRule="auto"/>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spacing w:after="0" w:line="240" w:lineRule="auto"/>
    </w:pPr>
    <w:rPr>
      <w:lang w:val="en-GB" w:eastAsia="ja-JP"/>
    </w:rPr>
  </w:style>
  <w:style w:type="paragraph" w:customStyle="1" w:styleId="60">
    <w:name w:val="吹き出し6"/>
    <w:basedOn w:val="Normal"/>
    <w:semiHidden/>
    <w:qFormat/>
    <w:pPr>
      <w:spacing w:line="240" w:lineRule="auto"/>
    </w:pPr>
    <w:rPr>
      <w:rFonts w:ascii="Tahoma" w:hAnsi="Tahoma" w:cs="Tahoma"/>
      <w:sz w:val="16"/>
      <w:szCs w:val="16"/>
      <w:lang w:eastAsia="ko-KR"/>
    </w:rPr>
  </w:style>
  <w:style w:type="paragraph" w:customStyle="1" w:styleId="Table0">
    <w:name w:val="Table"/>
    <w:basedOn w:val="Normal"/>
    <w:link w:val="Table1"/>
    <w:qFormat/>
    <w:pPr>
      <w:spacing w:line="240" w:lineRule="auto"/>
      <w:jc w:val="center"/>
    </w:pPr>
    <w:rPr>
      <w:rFonts w:ascii="Arial" w:eastAsia="SimSun" w:hAnsi="Arial" w:cs="Arial"/>
      <w:b/>
    </w:rPr>
  </w:style>
  <w:style w:type="character" w:customStyle="1" w:styleId="Table1">
    <w:name w:val="Table (文字)"/>
    <w:link w:val="Table0"/>
    <w:qFormat/>
    <w:rPr>
      <w:rFonts w:ascii="Arial" w:eastAsia="SimSun" w:hAnsi="Arial" w:cs="Arial"/>
      <w:b/>
      <w:lang w:val="en-GB"/>
    </w:rPr>
  </w:style>
  <w:style w:type="character" w:customStyle="1" w:styleId="PLChar">
    <w:name w:val="PL Char"/>
    <w:link w:val="PL"/>
    <w:qFormat/>
    <w:rPr>
      <w:rFonts w:ascii="Courier New" w:hAnsi="Courier New"/>
      <w:sz w:val="16"/>
      <w:lang w:val="en-GB"/>
    </w:rPr>
  </w:style>
  <w:style w:type="paragraph" w:customStyle="1" w:styleId="ColorfulList-Accent11">
    <w:name w:val="Colorful List - Accent 11"/>
    <w:basedOn w:val="Normal"/>
    <w:uiPriority w:val="34"/>
    <w:qFormat/>
    <w:pPr>
      <w:overflowPunct w:val="0"/>
      <w:autoSpaceDE w:val="0"/>
      <w:autoSpaceDN w:val="0"/>
      <w:adjustRightInd w:val="0"/>
      <w:spacing w:line="240" w:lineRule="auto"/>
      <w:ind w:left="720"/>
      <w:contextualSpacing/>
      <w:textAlignment w:val="baseline"/>
    </w:pPr>
    <w:rPr>
      <w:rFonts w:eastAsia="Times New Roman"/>
    </w:rPr>
  </w:style>
  <w:style w:type="paragraph" w:customStyle="1" w:styleId="ColorfulShading-Accent11">
    <w:name w:val="Colorful Shading - Accent 11"/>
    <w:hidden/>
    <w:semiHidden/>
    <w:qFormat/>
    <w:pPr>
      <w:spacing w:after="0" w:line="240" w:lineRule="auto"/>
    </w:pPr>
    <w:rPr>
      <w:rFonts w:eastAsia="Batang"/>
      <w:lang w:val="en-GB"/>
    </w:rPr>
  </w:style>
  <w:style w:type="table" w:customStyle="1" w:styleId="TableGrid41">
    <w:name w:val="Table Grid41"/>
    <w:basedOn w:val="TableNormal"/>
    <w:qFormat/>
    <w:pPr>
      <w:spacing w:after="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qFormat/>
    <w:rPr>
      <w:lang w:val="en-GB" w:eastAsia="zh-CN"/>
    </w:rPr>
  </w:style>
  <w:style w:type="character" w:customStyle="1" w:styleId="17">
    <w:name w:val="不明显参考1"/>
    <w:uiPriority w:val="31"/>
    <w:qFormat/>
    <w:rPr>
      <w:smallCaps/>
      <w:color w:val="5A5A5A"/>
    </w:rPr>
  </w:style>
  <w:style w:type="paragraph" w:customStyle="1" w:styleId="112">
    <w:name w:val="修订11"/>
    <w:hidden/>
    <w:semiHidden/>
    <w:qFormat/>
    <w:pPr>
      <w:spacing w:after="0" w:line="240" w:lineRule="auto"/>
    </w:pPr>
    <w:rPr>
      <w:rFonts w:eastAsia="Batang"/>
      <w:lang w:val="en-GB"/>
    </w:rPr>
  </w:style>
  <w:style w:type="paragraph" w:customStyle="1" w:styleId="TOC10">
    <w:name w:val="TOC 标题1"/>
    <w:basedOn w:val="Heading1"/>
    <w:next w:val="Normal"/>
    <w:uiPriority w:val="39"/>
    <w:unhideWhenUsed/>
    <w:qFormat/>
    <w:pPr>
      <w:pBdr>
        <w:top w:val="none" w:sz="0" w:space="0" w:color="auto"/>
      </w:pBdr>
      <w:spacing w:after="0"/>
      <w:ind w:left="0" w:firstLine="0"/>
      <w:outlineLvl w:val="9"/>
    </w:pPr>
    <w:rPr>
      <w:rFonts w:ascii="Calibri Light" w:eastAsia="Times New Roman" w:hAnsi="Calibri Light"/>
      <w:color w:val="2F5496"/>
      <w:sz w:val="32"/>
      <w:szCs w:val="32"/>
      <w:lang w:val="en-US"/>
    </w:rPr>
  </w:style>
  <w:style w:type="character" w:customStyle="1" w:styleId="EXCar">
    <w:name w:val="EX Car"/>
    <w:qFormat/>
    <w:rPr>
      <w:lang w:val="en-GB" w:eastAsia="en-US"/>
    </w:rPr>
  </w:style>
  <w:style w:type="character" w:customStyle="1" w:styleId="B4Char">
    <w:name w:val="B4 Char"/>
    <w:link w:val="B4"/>
    <w:qFormat/>
    <w:rPr>
      <w:lang w:val="en-GB"/>
    </w:rPr>
  </w:style>
  <w:style w:type="character" w:customStyle="1" w:styleId="18">
    <w:name w:val="明显强调1"/>
    <w:uiPriority w:val="21"/>
    <w:qFormat/>
    <w:rPr>
      <w:b/>
      <w:bCs/>
      <w:i/>
      <w:iCs/>
      <w:color w:val="4F81BD"/>
    </w:rPr>
  </w:style>
  <w:style w:type="paragraph" w:customStyle="1" w:styleId="B6">
    <w:name w:val="B6"/>
    <w:basedOn w:val="B5"/>
    <w:link w:val="B6Char"/>
    <w:qFormat/>
    <w:pPr>
      <w:overflowPunct w:val="0"/>
      <w:autoSpaceDE w:val="0"/>
      <w:autoSpaceDN w:val="0"/>
      <w:adjustRightInd w:val="0"/>
      <w:spacing w:line="240" w:lineRule="auto"/>
      <w:textAlignment w:val="baseline"/>
    </w:pPr>
    <w:rPr>
      <w:rFonts w:eastAsia="Times New Roman"/>
      <w:lang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eastAsia="Times New Roman"/>
      <w:lang w:val="fr-FR" w:eastAsia="ko-KR"/>
    </w:rPr>
  </w:style>
  <w:style w:type="paragraph" w:customStyle="1" w:styleId="FT">
    <w:name w:val="FT"/>
    <w:basedOn w:val="Normal"/>
    <w:qFormat/>
    <w:pPr>
      <w:overflowPunct w:val="0"/>
      <w:autoSpaceDE w:val="0"/>
      <w:autoSpaceDN w:val="0"/>
      <w:adjustRightInd w:val="0"/>
      <w:spacing w:line="240" w:lineRule="auto"/>
      <w:textAlignment w:val="baseline"/>
    </w:pPr>
    <w:rPr>
      <w:rFonts w:ascii="Arial" w:eastAsia="Times New Roman" w:hAnsi="Arial" w:cs="Arial"/>
      <w:b/>
      <w:lang w:eastAsia="ko-KR"/>
    </w:rPr>
  </w:style>
  <w:style w:type="paragraph" w:customStyle="1" w:styleId="Tadc">
    <w:name w:val="Tadc"/>
    <w:basedOn w:val="Normal"/>
    <w:qFormat/>
    <w:pPr>
      <w:overflowPunct w:val="0"/>
      <w:autoSpaceDE w:val="0"/>
      <w:autoSpaceDN w:val="0"/>
      <w:adjustRightInd w:val="0"/>
      <w:spacing w:line="240" w:lineRule="auto"/>
      <w:textAlignment w:val="baseline"/>
    </w:pPr>
    <w:rPr>
      <w:rFonts w:eastAsia="Times New Roman" w:cs="v4.2.0"/>
      <w:lang w:eastAsia="en-GB"/>
    </w:rPr>
  </w:style>
  <w:style w:type="character" w:customStyle="1" w:styleId="EditorsNoteCarCar">
    <w:name w:val="Editor's Note Car Car"/>
    <w:link w:val="EditorsNote"/>
    <w:qFormat/>
    <w:rPr>
      <w:color w:val="FF0000"/>
      <w:lang w:val="en-GB"/>
    </w:rPr>
  </w:style>
  <w:style w:type="character" w:customStyle="1" w:styleId="B5Char">
    <w:name w:val="B5 Char"/>
    <w:link w:val="B5"/>
    <w:qFormat/>
    <w:rPr>
      <w:lang w:val="en-GB"/>
    </w:rPr>
  </w:style>
  <w:style w:type="character" w:customStyle="1" w:styleId="HeadingChar">
    <w:name w:val="Heading Char"/>
    <w:link w:val="Heading"/>
    <w:qFormat/>
    <w:rPr>
      <w:rFonts w:ascii="Arial" w:eastAsia="SimSun" w:hAnsi="Arial"/>
      <w:b/>
      <w:sz w:val="22"/>
    </w:rPr>
  </w:style>
  <w:style w:type="paragraph" w:customStyle="1" w:styleId="Heading">
    <w:name w:val="Heading"/>
    <w:next w:val="Normal"/>
    <w:link w:val="HeadingChar"/>
    <w:qFormat/>
    <w:pPr>
      <w:spacing w:before="360" w:after="0" w:line="240" w:lineRule="auto"/>
      <w:ind w:left="2552"/>
    </w:pPr>
    <w:rPr>
      <w:rFonts w:ascii="Arial" w:eastAsia="SimSun" w:hAnsi="Arial"/>
      <w:b/>
      <w:sz w:val="22"/>
    </w:rPr>
  </w:style>
  <w:style w:type="character" w:customStyle="1" w:styleId="B6Char">
    <w:name w:val="B6 Char"/>
    <w:link w:val="B6"/>
    <w:qFormat/>
    <w:rPr>
      <w:rFonts w:eastAsia="Times New Roman"/>
      <w:lang w:val="en-GB" w:eastAsia="zh-CN"/>
    </w:rPr>
  </w:style>
  <w:style w:type="table" w:customStyle="1" w:styleId="TableStyle1">
    <w:name w:val="Table Style1"/>
    <w:basedOn w:val="TableNormal"/>
    <w:qFormat/>
    <w:pPr>
      <w:spacing w:after="0" w:line="240" w:lineRule="auto"/>
    </w:pPr>
    <w:tblPr/>
  </w:style>
  <w:style w:type="paragraph" w:customStyle="1" w:styleId="tal1">
    <w:name w:val="tal"/>
    <w:basedOn w:val="Normal"/>
    <w:qFormat/>
    <w:pPr>
      <w:spacing w:before="100" w:beforeAutospacing="1" w:after="100" w:afterAutospacing="1" w:line="240" w:lineRule="auto"/>
    </w:pPr>
    <w:rPr>
      <w:rFonts w:ascii="SimSun" w:eastAsia="SimSun" w:hAnsi="SimSun" w:cs="SimSun"/>
      <w:sz w:val="24"/>
      <w:szCs w:val="24"/>
      <w:lang w:val="en-US" w:eastAsia="zh-CN"/>
    </w:rPr>
  </w:style>
  <w:style w:type="paragraph" w:customStyle="1" w:styleId="a5">
    <w:name w:val="수정"/>
    <w:hidden/>
    <w:semiHidden/>
    <w:qFormat/>
    <w:pPr>
      <w:spacing w:after="0" w:line="240" w:lineRule="auto"/>
    </w:pPr>
    <w:rPr>
      <w:rFonts w:eastAsia="Batang"/>
      <w:lang w:val="en-GB"/>
    </w:rPr>
  </w:style>
  <w:style w:type="paragraph" w:customStyle="1" w:styleId="a6">
    <w:name w:val="変更箇所"/>
    <w:hidden/>
    <w:semiHidden/>
    <w:qFormat/>
    <w:pPr>
      <w:spacing w:after="0" w:line="240" w:lineRule="auto"/>
    </w:pPr>
    <w:rPr>
      <w:lang w:val="en-GB"/>
    </w:rPr>
  </w:style>
  <w:style w:type="paragraph" w:customStyle="1" w:styleId="NB2">
    <w:name w:val="NB2"/>
    <w:basedOn w:val="ZG"/>
    <w:qFormat/>
    <w:pPr>
      <w:framePr w:wrap="notBeside"/>
      <w:spacing w:after="0" w:line="240" w:lineRule="auto"/>
    </w:pPr>
    <w:rPr>
      <w:rFonts w:eastAsia="Times New Roman"/>
      <w:lang w:val="en-US" w:eastAsia="ko-KR"/>
    </w:rPr>
  </w:style>
  <w:style w:type="paragraph" w:customStyle="1" w:styleId="tableentry">
    <w:name w:val="table entry"/>
    <w:basedOn w:val="Normal"/>
    <w:qFormat/>
    <w:pPr>
      <w:keepNext/>
      <w:spacing w:before="60" w:after="60" w:line="240" w:lineRule="auto"/>
    </w:pPr>
    <w:rPr>
      <w:rFonts w:ascii="Bookman Old Style" w:eastAsia="SimSun" w:hAnsi="Bookman Old Style"/>
      <w:lang w:val="en-US" w:eastAsia="ko-KR"/>
    </w:rPr>
  </w:style>
  <w:style w:type="character" w:customStyle="1" w:styleId="EditorsNoteChar">
    <w:name w:val="Editor's Note Char"/>
    <w:qFormat/>
    <w:rPr>
      <w:rFonts w:ascii="Times New Roman" w:hAnsi="Times New Roman"/>
      <w:color w:val="FF0000"/>
      <w:lang w:val="en-GB" w:eastAsia="en-US"/>
    </w:rPr>
  </w:style>
  <w:style w:type="table" w:customStyle="1" w:styleId="TableGrid6">
    <w:name w:val="Table Grid6"/>
    <w:basedOn w:val="TableNormal"/>
    <w:qFormat/>
    <w:pPr>
      <w:spacing w:after="18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pPr>
      <w:overflowPunct w:val="0"/>
      <w:autoSpaceDE w:val="0"/>
      <w:autoSpaceDN w:val="0"/>
      <w:adjustRightInd w:val="0"/>
      <w:spacing w:after="0" w:line="240" w:lineRule="auto"/>
      <w:ind w:left="1418" w:hanging="1418"/>
      <w:textAlignment w:val="baseline"/>
    </w:pPr>
    <w:rPr>
      <w:lang w:val="en-US" w:eastAsia="ja-JP"/>
    </w:rPr>
  </w:style>
  <w:style w:type="paragraph" w:customStyle="1" w:styleId="Caption3">
    <w:name w:val="Caption3"/>
    <w:basedOn w:val="Normal"/>
    <w:next w:val="Normal"/>
    <w:qFormat/>
    <w:pPr>
      <w:overflowPunct w:val="0"/>
      <w:autoSpaceDE w:val="0"/>
      <w:autoSpaceDN w:val="0"/>
      <w:adjustRightInd w:val="0"/>
      <w:spacing w:before="120" w:after="120" w:line="240" w:lineRule="auto"/>
      <w:textAlignment w:val="baseline"/>
    </w:pPr>
    <w:rPr>
      <w:b/>
      <w:lang w:eastAsia="ja-JP"/>
    </w:rPr>
  </w:style>
  <w:style w:type="paragraph" w:customStyle="1" w:styleId="TableofFigures3">
    <w:name w:val="Table of Figures3"/>
    <w:basedOn w:val="Normal"/>
    <w:next w:val="Normal"/>
    <w:qFormat/>
    <w:pPr>
      <w:overflowPunct w:val="0"/>
      <w:autoSpaceDE w:val="0"/>
      <w:autoSpaceDN w:val="0"/>
      <w:adjustRightInd w:val="0"/>
      <w:spacing w:line="240" w:lineRule="auto"/>
      <w:ind w:left="400" w:hanging="400"/>
      <w:jc w:val="center"/>
      <w:textAlignment w:val="baseline"/>
    </w:pPr>
    <w:rPr>
      <w:b/>
      <w:lang w:eastAsia="ja-JP"/>
    </w:rPr>
  </w:style>
  <w:style w:type="table" w:customStyle="1" w:styleId="TableGrid7">
    <w:name w:val="Table Grid7"/>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正文1"/>
    <w:qFormat/>
    <w:pPr>
      <w:spacing w:after="0" w:line="240" w:lineRule="auto"/>
      <w:jc w:val="both"/>
    </w:pPr>
    <w:rPr>
      <w:rFonts w:ascii="SimSun" w:eastAsia="SimSun" w:hAnsi="SimSun" w:cs="SimSun"/>
      <w:kern w:val="2"/>
      <w:sz w:val="21"/>
      <w:szCs w:val="21"/>
      <w:lang w:eastAsia="zh-CN"/>
    </w:rPr>
  </w:style>
  <w:style w:type="paragraph" w:customStyle="1" w:styleId="font5">
    <w:name w:val="font5"/>
    <w:basedOn w:val="Normal"/>
    <w:qFormat/>
    <w:pPr>
      <w:spacing w:before="100" w:beforeAutospacing="1" w:after="100" w:afterAutospacing="1" w:line="240" w:lineRule="auto"/>
    </w:pPr>
    <w:rPr>
      <w:rFonts w:ascii="Arial" w:eastAsia="Times New Roman" w:hAnsi="Arial" w:cs="Arial"/>
      <w:color w:val="000000"/>
      <w:sz w:val="18"/>
      <w:szCs w:val="18"/>
      <w:lang w:val="fi-FI" w:eastAsia="fi-FI"/>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fi-FI" w:eastAsia="fi-FI"/>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1">
    <w:name w:val="xl71"/>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fi-FI" w:eastAsia="fi-FI"/>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6">
    <w:name w:val="xl76"/>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7">
    <w:name w:val="xl77"/>
    <w:basedOn w:val="Normal"/>
    <w:qFormat/>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val="fi-FI" w:eastAsia="fi-FI"/>
    </w:rPr>
  </w:style>
  <w:style w:type="paragraph" w:customStyle="1" w:styleId="xl78">
    <w:name w:val="xl7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fi-FI" w:eastAsia="fi-FI"/>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0">
    <w:name w:val="xl80"/>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fi-FI" w:eastAsia="fi-FI"/>
    </w:rPr>
  </w:style>
  <w:style w:type="paragraph" w:customStyle="1" w:styleId="xl84">
    <w:name w:val="xl84"/>
    <w:basedOn w:val="Normal"/>
    <w:qFormat/>
    <w:pP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uiPriority w:val="39"/>
    <w:qFormat/>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Pr>
      <w:b/>
      <w:bCs/>
      <w:i/>
      <w:iCs/>
      <w:color w:val="4F81BD"/>
    </w:rPr>
  </w:style>
  <w:style w:type="table" w:customStyle="1" w:styleId="TableGrid13">
    <w:name w:val="Table Grid13"/>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Pr>
      <w:b/>
      <w:lang w:val="en-GB" w:eastAsia="en-US" w:bidi="ar-SA"/>
    </w:rPr>
  </w:style>
  <w:style w:type="table" w:customStyle="1" w:styleId="TableGrid22">
    <w:name w:val="Table Grid22"/>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qFormat/>
    <w:rPr>
      <w:rFonts w:ascii="Courier New" w:hAnsi="Courier New"/>
      <w:lang w:val="en-GB" w:eastAsia="zh-CN"/>
    </w:rPr>
  </w:style>
  <w:style w:type="table" w:customStyle="1" w:styleId="TableGrid42">
    <w:name w:val="Table Grid42"/>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pPr>
      <w:spacing w:after="18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pPr>
      <w:spacing w:after="0" w:line="240" w:lineRule="auto"/>
    </w:pPr>
    <w:tblPr/>
  </w:style>
  <w:style w:type="table" w:customStyle="1" w:styleId="Tabellengitternetz112">
    <w:name w:val="Tabellengitternetz1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style>
  <w:style w:type="paragraph" w:customStyle="1" w:styleId="Figuretitle0">
    <w:name w:val="Figure_title"/>
    <w:basedOn w:val="Normal"/>
    <w:next w:val="Normal"/>
    <w:qFormat/>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heme="minorEastAsia" w:hAnsi="Times New Roman Bold"/>
      <w:b/>
    </w:rPr>
  </w:style>
  <w:style w:type="paragraph" w:customStyle="1" w:styleId="FigureNo">
    <w:name w:val="Figure_No"/>
    <w:basedOn w:val="Normal"/>
    <w:next w:val="Normal"/>
    <w:qFormat/>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aps/>
    </w:rPr>
  </w:style>
  <w:style w:type="paragraph" w:customStyle="1" w:styleId="Tabletext1">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SimSun"/>
      <w:sz w:val="22"/>
    </w:rPr>
  </w:style>
  <w:style w:type="paragraph" w:customStyle="1" w:styleId="Tablelegend">
    <w:name w:val="Table_legend"/>
    <w:basedOn w:val="Normal"/>
    <w:qFormat/>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rPr>
  </w:style>
  <w:style w:type="paragraph" w:customStyle="1" w:styleId="TableNo">
    <w:name w:val="Table_No"/>
    <w:basedOn w:val="Normal"/>
    <w:next w:val="Normal"/>
    <w:qFormat/>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aps/>
    </w:rPr>
  </w:style>
  <w:style w:type="paragraph" w:customStyle="1" w:styleId="Tabletitle0">
    <w:name w:val="Table_title"/>
    <w:basedOn w:val="Normal"/>
    <w:next w:val="Tabletext1"/>
    <w:qFormat/>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pPr>
      <w:numPr>
        <w:numId w:val="16"/>
      </w:numPr>
      <w:tabs>
        <w:tab w:val="left" w:pos="0"/>
      </w:tabs>
      <w:suppressAutoHyphens/>
      <w:autoSpaceDN w:val="0"/>
      <w:spacing w:before="60" w:after="60" w:line="240" w:lineRule="auto"/>
      <w:jc w:val="both"/>
    </w:pPr>
    <w:rPr>
      <w:rFonts w:eastAsia="SimSun"/>
    </w:rPr>
  </w:style>
  <w:style w:type="paragraph" w:customStyle="1" w:styleId="Tablefin">
    <w:name w:val="Table_fin"/>
    <w:basedOn w:val="Normal"/>
    <w:next w:val="Normal"/>
    <w:qFormat/>
    <w:pPr>
      <w:suppressAutoHyphens/>
      <w:autoSpaceDN w:val="0"/>
      <w:spacing w:after="0" w:line="240" w:lineRule="auto"/>
      <w:jc w:val="both"/>
    </w:pPr>
    <w:rPr>
      <w:rFonts w:eastAsia="Batang"/>
    </w:rPr>
  </w:style>
  <w:style w:type="paragraph" w:customStyle="1" w:styleId="enumlev3">
    <w:name w:val="enumlev3"/>
    <w:basedOn w:val="enumlev2"/>
    <w:qFormat/>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style>
  <w:style w:type="paragraph" w:customStyle="1" w:styleId="tah0">
    <w:name w:val="tah"/>
    <w:basedOn w:val="Normal"/>
    <w:qFormat/>
    <w:pPr>
      <w:keepNext/>
      <w:spacing w:after="0" w:line="240" w:lineRule="auto"/>
      <w:jc w:val="center"/>
    </w:pPr>
    <w:rPr>
      <w:rFonts w:ascii="Arial" w:eastAsia="PMingLiU" w:hAnsi="Arial" w:cs="Arial"/>
      <w:b/>
      <w:bCs/>
      <w:sz w:val="18"/>
      <w:szCs w:val="18"/>
      <w:lang w:eastAsia="zh-TW"/>
    </w:rPr>
  </w:style>
  <w:style w:type="character" w:customStyle="1" w:styleId="st1">
    <w:name w:val="st1"/>
    <w:basedOn w:val="DefaultParagraphFont"/>
    <w:qFormat/>
  </w:style>
  <w:style w:type="paragraph" w:customStyle="1" w:styleId="TdocHeader2">
    <w:name w:val="Tdoc_Header_2"/>
    <w:basedOn w:val="Normal"/>
    <w:qFormat/>
    <w:pPr>
      <w:widowControl w:val="0"/>
      <w:tabs>
        <w:tab w:val="left" w:pos="1701"/>
        <w:tab w:val="right" w:pos="9072"/>
        <w:tab w:val="right" w:pos="10206"/>
      </w:tabs>
      <w:spacing w:after="0" w:line="240" w:lineRule="auto"/>
      <w:ind w:left="1440" w:hanging="1440"/>
      <w:jc w:val="both"/>
    </w:pPr>
    <w:rPr>
      <w:rFonts w:ascii="Arial" w:eastAsia="Batang" w:hAnsi="Arial"/>
      <w:b/>
      <w:sz w:val="18"/>
    </w:rPr>
  </w:style>
  <w:style w:type="table" w:customStyle="1" w:styleId="TableGrid122">
    <w:name w:val="Table Grid122"/>
    <w:basedOn w:val="TableNormal"/>
    <w:qFormat/>
    <w:pPr>
      <w:spacing w:after="180" w:line="240" w:lineRule="auto"/>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pPr>
      <w:overflowPunct w:val="0"/>
      <w:autoSpaceDE w:val="0"/>
      <w:autoSpaceDN w:val="0"/>
      <w:adjustRightInd w:val="0"/>
      <w:spacing w:after="180" w:line="240" w:lineRule="auto"/>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pPr>
      <w:spacing w:after="18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pPr>
      <w:keepNext/>
      <w:keepLines/>
      <w:spacing w:after="0" w:line="240" w:lineRule="auto"/>
      <w:ind w:left="851" w:hanging="851"/>
    </w:pPr>
    <w:rPr>
      <w:rFonts w:ascii="Arial" w:eastAsiaTheme="minorEastAsia" w:hAnsi="Arial"/>
      <w:sz w:val="18"/>
    </w:rPr>
  </w:style>
  <w:style w:type="character" w:customStyle="1" w:styleId="UnresolvedMention3">
    <w:name w:val="Unresolved Mention3"/>
    <w:basedOn w:val="DefaultParagraphFont"/>
    <w:uiPriority w:val="99"/>
    <w:unhideWhenUsed/>
    <w:qFormat/>
    <w:rPr>
      <w:color w:val="605E5C"/>
      <w:shd w:val="clear" w:color="auto" w:fill="E1DFDD"/>
    </w:rPr>
  </w:style>
  <w:style w:type="table" w:customStyle="1" w:styleId="TableGrid10">
    <w:name w:val="Table Grid10"/>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pPr>
      <w:spacing w:after="18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pPr>
      <w:spacing w:after="180" w:line="240" w:lineRule="auto"/>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pPr>
      <w:overflowPunct w:val="0"/>
      <w:autoSpaceDE w:val="0"/>
      <w:autoSpaceDN w:val="0"/>
      <w:adjustRightInd w:val="0"/>
      <w:spacing w:after="180" w:line="240" w:lineRule="auto"/>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pPr>
      <w:spacing w:after="18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pPr>
      <w:spacing w:after="18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pPr>
      <w:spacing w:after="180" w:line="240" w:lineRule="auto"/>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pPr>
      <w:overflowPunct w:val="0"/>
      <w:autoSpaceDE w:val="0"/>
      <w:autoSpaceDN w:val="0"/>
      <w:adjustRightInd w:val="0"/>
      <w:spacing w:after="180" w:line="240" w:lineRule="auto"/>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pPr>
      <w:spacing w:after="18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Pr>
      <w:lang w:val="en-GB"/>
    </w:rPr>
  </w:style>
  <w:style w:type="character" w:customStyle="1" w:styleId="Style105">
    <w:name w:val="_Style 105"/>
    <w:uiPriority w:val="31"/>
    <w:qFormat/>
    <w:rPr>
      <w:smallCaps/>
      <w:color w:val="5A5A5A"/>
    </w:rPr>
  </w:style>
  <w:style w:type="paragraph" w:customStyle="1" w:styleId="Style90">
    <w:name w:val="_Style 90"/>
    <w:uiPriority w:val="99"/>
    <w:semiHidden/>
    <w:qFormat/>
    <w:rPr>
      <w:lang w:val="en-GB"/>
    </w:rPr>
  </w:style>
  <w:style w:type="character" w:customStyle="1" w:styleId="Style113">
    <w:name w:val="_Style 113"/>
    <w:uiPriority w:val="31"/>
    <w:qFormat/>
    <w:rPr>
      <w:smallCaps/>
      <w:color w:val="5A5A5A"/>
    </w:rPr>
  </w:style>
  <w:style w:type="paragraph" w:customStyle="1" w:styleId="CharChar6">
    <w:name w:val="Char Char6"/>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table" w:customStyle="1" w:styleId="TableGrid25">
    <w:name w:val="Table Grid25"/>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F2C33"/>
    <w:rPr>
      <w:color w:val="605E5C"/>
      <w:shd w:val="clear" w:color="auto" w:fill="E1DFDD"/>
    </w:rPr>
  </w:style>
  <w:style w:type="character" w:styleId="SubtleReference">
    <w:name w:val="Subtle Reference"/>
    <w:uiPriority w:val="31"/>
    <w:qFormat/>
    <w:rsid w:val="004F2C33"/>
    <w:rPr>
      <w:smallCaps/>
      <w:color w:val="5A5A5A"/>
    </w:rPr>
  </w:style>
  <w:style w:type="paragraph" w:styleId="Revision">
    <w:name w:val="Revision"/>
    <w:hidden/>
    <w:uiPriority w:val="99"/>
    <w:semiHidden/>
    <w:qFormat/>
    <w:rsid w:val="004F2C33"/>
    <w:pPr>
      <w:spacing w:after="0" w:line="240" w:lineRule="auto"/>
    </w:pPr>
    <w:rPr>
      <w:rFonts w:eastAsia="SimSun"/>
      <w:lang w:val="en-GB"/>
    </w:rPr>
  </w:style>
  <w:style w:type="paragraph" w:styleId="TOCHeading">
    <w:name w:val="TOC Heading"/>
    <w:basedOn w:val="Heading1"/>
    <w:next w:val="Normal"/>
    <w:uiPriority w:val="39"/>
    <w:unhideWhenUsed/>
    <w:qFormat/>
    <w:rsid w:val="004F2C33"/>
    <w:pPr>
      <w:pBdr>
        <w:top w:val="none" w:sz="0" w:space="0" w:color="auto"/>
      </w:pBdr>
      <w:overflowPunct w:val="0"/>
      <w:autoSpaceDE w:val="0"/>
      <w:autoSpaceDN w:val="0"/>
      <w:adjustRightInd w:val="0"/>
      <w:spacing w:after="0"/>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4F2C33"/>
  </w:style>
  <w:style w:type="numbering" w:customStyle="1" w:styleId="NoList2">
    <w:name w:val="No List2"/>
    <w:next w:val="NoList"/>
    <w:uiPriority w:val="99"/>
    <w:semiHidden/>
    <w:unhideWhenUsed/>
    <w:rsid w:val="004F2C33"/>
  </w:style>
  <w:style w:type="numbering" w:customStyle="1" w:styleId="NoList3">
    <w:name w:val="No List3"/>
    <w:next w:val="NoList"/>
    <w:uiPriority w:val="99"/>
    <w:semiHidden/>
    <w:unhideWhenUsed/>
    <w:rsid w:val="004F2C33"/>
  </w:style>
  <w:style w:type="numbering" w:customStyle="1" w:styleId="NoList4">
    <w:name w:val="No List4"/>
    <w:next w:val="NoList"/>
    <w:uiPriority w:val="99"/>
    <w:semiHidden/>
    <w:unhideWhenUsed/>
    <w:rsid w:val="004F2C33"/>
  </w:style>
  <w:style w:type="numbering" w:customStyle="1" w:styleId="NoList5">
    <w:name w:val="No List5"/>
    <w:next w:val="NoList"/>
    <w:uiPriority w:val="99"/>
    <w:semiHidden/>
    <w:unhideWhenUsed/>
    <w:rsid w:val="004F2C33"/>
  </w:style>
  <w:style w:type="numbering" w:customStyle="1" w:styleId="NoList11">
    <w:name w:val="No List11"/>
    <w:next w:val="NoList"/>
    <w:uiPriority w:val="99"/>
    <w:semiHidden/>
    <w:unhideWhenUsed/>
    <w:rsid w:val="004F2C33"/>
  </w:style>
  <w:style w:type="numbering" w:customStyle="1" w:styleId="NoList21">
    <w:name w:val="No List21"/>
    <w:next w:val="NoList"/>
    <w:uiPriority w:val="99"/>
    <w:semiHidden/>
    <w:unhideWhenUsed/>
    <w:rsid w:val="004F2C33"/>
  </w:style>
  <w:style w:type="numbering" w:customStyle="1" w:styleId="NoList31">
    <w:name w:val="No List31"/>
    <w:next w:val="NoList"/>
    <w:uiPriority w:val="99"/>
    <w:semiHidden/>
    <w:unhideWhenUsed/>
    <w:rsid w:val="004F2C33"/>
  </w:style>
  <w:style w:type="numbering" w:customStyle="1" w:styleId="NoList41">
    <w:name w:val="No List41"/>
    <w:next w:val="NoList"/>
    <w:uiPriority w:val="99"/>
    <w:semiHidden/>
    <w:unhideWhenUsed/>
    <w:rsid w:val="004F2C33"/>
  </w:style>
  <w:style w:type="numbering" w:customStyle="1" w:styleId="NoList6">
    <w:name w:val="No List6"/>
    <w:next w:val="NoList"/>
    <w:uiPriority w:val="99"/>
    <w:semiHidden/>
    <w:unhideWhenUsed/>
    <w:rsid w:val="004F2C33"/>
  </w:style>
  <w:style w:type="numbering" w:customStyle="1" w:styleId="1b">
    <w:name w:val="无列表1"/>
    <w:next w:val="NoList"/>
    <w:semiHidden/>
    <w:rsid w:val="004F2C33"/>
  </w:style>
  <w:style w:type="numbering" w:customStyle="1" w:styleId="1c">
    <w:name w:val="リストなし1"/>
    <w:next w:val="NoList"/>
    <w:uiPriority w:val="99"/>
    <w:semiHidden/>
    <w:unhideWhenUsed/>
    <w:rsid w:val="004F2C33"/>
  </w:style>
  <w:style w:type="numbering" w:customStyle="1" w:styleId="113">
    <w:name w:val="无列表11"/>
    <w:next w:val="NoList"/>
    <w:semiHidden/>
    <w:rsid w:val="004F2C33"/>
  </w:style>
  <w:style w:type="numbering" w:customStyle="1" w:styleId="114">
    <w:name w:val="リストなし11"/>
    <w:next w:val="NoList"/>
    <w:uiPriority w:val="99"/>
    <w:semiHidden/>
    <w:unhideWhenUsed/>
    <w:rsid w:val="004F2C33"/>
  </w:style>
  <w:style w:type="numbering" w:customStyle="1" w:styleId="NoList111">
    <w:name w:val="No List111"/>
    <w:next w:val="NoList"/>
    <w:uiPriority w:val="99"/>
    <w:semiHidden/>
    <w:unhideWhenUsed/>
    <w:rsid w:val="004F2C33"/>
  </w:style>
  <w:style w:type="numbering" w:customStyle="1" w:styleId="NoList7">
    <w:name w:val="No List7"/>
    <w:next w:val="NoList"/>
    <w:uiPriority w:val="99"/>
    <w:semiHidden/>
    <w:unhideWhenUsed/>
    <w:rsid w:val="004F2C33"/>
  </w:style>
  <w:style w:type="numbering" w:customStyle="1" w:styleId="NoList12">
    <w:name w:val="No List12"/>
    <w:next w:val="NoList"/>
    <w:uiPriority w:val="99"/>
    <w:semiHidden/>
    <w:unhideWhenUsed/>
    <w:rsid w:val="004F2C33"/>
  </w:style>
  <w:style w:type="numbering" w:customStyle="1" w:styleId="NoList22">
    <w:name w:val="No List22"/>
    <w:next w:val="NoList"/>
    <w:uiPriority w:val="99"/>
    <w:semiHidden/>
    <w:unhideWhenUsed/>
    <w:rsid w:val="004F2C33"/>
  </w:style>
  <w:style w:type="numbering" w:customStyle="1" w:styleId="NoList32">
    <w:name w:val="No List32"/>
    <w:next w:val="NoList"/>
    <w:uiPriority w:val="99"/>
    <w:semiHidden/>
    <w:unhideWhenUsed/>
    <w:rsid w:val="004F2C33"/>
  </w:style>
  <w:style w:type="numbering" w:customStyle="1" w:styleId="NoList42">
    <w:name w:val="No List42"/>
    <w:next w:val="NoList"/>
    <w:uiPriority w:val="99"/>
    <w:semiHidden/>
    <w:unhideWhenUsed/>
    <w:rsid w:val="004F2C33"/>
  </w:style>
  <w:style w:type="numbering" w:customStyle="1" w:styleId="NoList51">
    <w:name w:val="No List51"/>
    <w:next w:val="NoList"/>
    <w:uiPriority w:val="99"/>
    <w:semiHidden/>
    <w:unhideWhenUsed/>
    <w:rsid w:val="004F2C33"/>
  </w:style>
  <w:style w:type="numbering" w:customStyle="1" w:styleId="NoList211">
    <w:name w:val="No List211"/>
    <w:next w:val="NoList"/>
    <w:uiPriority w:val="99"/>
    <w:semiHidden/>
    <w:unhideWhenUsed/>
    <w:rsid w:val="004F2C33"/>
  </w:style>
  <w:style w:type="numbering" w:customStyle="1" w:styleId="NoList311">
    <w:name w:val="No List311"/>
    <w:next w:val="NoList"/>
    <w:uiPriority w:val="99"/>
    <w:semiHidden/>
    <w:unhideWhenUsed/>
    <w:rsid w:val="004F2C33"/>
  </w:style>
  <w:style w:type="numbering" w:customStyle="1" w:styleId="NoList411">
    <w:name w:val="No List411"/>
    <w:next w:val="NoList"/>
    <w:uiPriority w:val="99"/>
    <w:semiHidden/>
    <w:unhideWhenUsed/>
    <w:rsid w:val="004F2C33"/>
  </w:style>
  <w:style w:type="numbering" w:customStyle="1" w:styleId="NoList61">
    <w:name w:val="No List61"/>
    <w:next w:val="NoList"/>
    <w:uiPriority w:val="99"/>
    <w:semiHidden/>
    <w:unhideWhenUsed/>
    <w:rsid w:val="004F2C33"/>
  </w:style>
  <w:style w:type="numbering" w:customStyle="1" w:styleId="1110">
    <w:name w:val="无列表111"/>
    <w:next w:val="NoList"/>
    <w:semiHidden/>
    <w:rsid w:val="004F2C33"/>
  </w:style>
  <w:style w:type="numbering" w:customStyle="1" w:styleId="NoList1111">
    <w:name w:val="No List1111"/>
    <w:next w:val="NoList"/>
    <w:uiPriority w:val="99"/>
    <w:semiHidden/>
    <w:unhideWhenUsed/>
    <w:rsid w:val="004F2C33"/>
  </w:style>
  <w:style w:type="numbering" w:customStyle="1" w:styleId="NoList71">
    <w:name w:val="No List71"/>
    <w:next w:val="NoList"/>
    <w:uiPriority w:val="99"/>
    <w:semiHidden/>
    <w:unhideWhenUsed/>
    <w:rsid w:val="004F2C33"/>
  </w:style>
  <w:style w:type="numbering" w:customStyle="1" w:styleId="NoList121">
    <w:name w:val="No List121"/>
    <w:next w:val="NoList"/>
    <w:uiPriority w:val="99"/>
    <w:semiHidden/>
    <w:unhideWhenUsed/>
    <w:rsid w:val="004F2C33"/>
  </w:style>
  <w:style w:type="numbering" w:customStyle="1" w:styleId="NoList221">
    <w:name w:val="No List221"/>
    <w:next w:val="NoList"/>
    <w:uiPriority w:val="99"/>
    <w:semiHidden/>
    <w:unhideWhenUsed/>
    <w:rsid w:val="004F2C33"/>
  </w:style>
  <w:style w:type="numbering" w:customStyle="1" w:styleId="NoList321">
    <w:name w:val="No List321"/>
    <w:next w:val="NoList"/>
    <w:uiPriority w:val="99"/>
    <w:semiHidden/>
    <w:unhideWhenUsed/>
    <w:rsid w:val="004F2C33"/>
  </w:style>
  <w:style w:type="numbering" w:customStyle="1" w:styleId="NoList8">
    <w:name w:val="No List8"/>
    <w:next w:val="NoList"/>
    <w:uiPriority w:val="99"/>
    <w:semiHidden/>
    <w:unhideWhenUsed/>
    <w:rsid w:val="004F2C33"/>
  </w:style>
  <w:style w:type="character" w:styleId="IntenseEmphasis">
    <w:name w:val="Intense Emphasis"/>
    <w:uiPriority w:val="21"/>
    <w:qFormat/>
    <w:rsid w:val="004F2C33"/>
    <w:rPr>
      <w:b/>
      <w:bCs/>
      <w:i/>
      <w:iCs/>
      <w:color w:val="4F81BD"/>
    </w:rPr>
  </w:style>
  <w:style w:type="numbering" w:customStyle="1" w:styleId="NoList13">
    <w:name w:val="No List13"/>
    <w:next w:val="NoList"/>
    <w:uiPriority w:val="99"/>
    <w:semiHidden/>
    <w:unhideWhenUsed/>
    <w:rsid w:val="004F2C33"/>
  </w:style>
  <w:style w:type="numbering" w:customStyle="1" w:styleId="NoList23">
    <w:name w:val="No List23"/>
    <w:next w:val="NoList"/>
    <w:uiPriority w:val="99"/>
    <w:semiHidden/>
    <w:unhideWhenUsed/>
    <w:rsid w:val="004F2C33"/>
  </w:style>
  <w:style w:type="numbering" w:customStyle="1" w:styleId="NoList33">
    <w:name w:val="No List33"/>
    <w:next w:val="NoList"/>
    <w:uiPriority w:val="99"/>
    <w:semiHidden/>
    <w:unhideWhenUsed/>
    <w:rsid w:val="004F2C33"/>
  </w:style>
  <w:style w:type="numbering" w:customStyle="1" w:styleId="NoList43">
    <w:name w:val="No List43"/>
    <w:next w:val="NoList"/>
    <w:uiPriority w:val="99"/>
    <w:semiHidden/>
    <w:unhideWhenUsed/>
    <w:rsid w:val="004F2C33"/>
  </w:style>
  <w:style w:type="numbering" w:customStyle="1" w:styleId="NoList52">
    <w:name w:val="No List52"/>
    <w:next w:val="NoList"/>
    <w:uiPriority w:val="99"/>
    <w:semiHidden/>
    <w:unhideWhenUsed/>
    <w:rsid w:val="004F2C33"/>
  </w:style>
  <w:style w:type="numbering" w:customStyle="1" w:styleId="NoList62">
    <w:name w:val="No List62"/>
    <w:next w:val="NoList"/>
    <w:uiPriority w:val="99"/>
    <w:semiHidden/>
    <w:unhideWhenUsed/>
    <w:rsid w:val="004F2C33"/>
  </w:style>
  <w:style w:type="numbering" w:customStyle="1" w:styleId="NoList72">
    <w:name w:val="No List72"/>
    <w:next w:val="NoList"/>
    <w:uiPriority w:val="99"/>
    <w:semiHidden/>
    <w:unhideWhenUsed/>
    <w:rsid w:val="004F2C33"/>
  </w:style>
  <w:style w:type="numbering" w:customStyle="1" w:styleId="NoList81">
    <w:name w:val="No List81"/>
    <w:next w:val="NoList"/>
    <w:uiPriority w:val="99"/>
    <w:semiHidden/>
    <w:unhideWhenUsed/>
    <w:rsid w:val="004F2C33"/>
  </w:style>
  <w:style w:type="numbering" w:customStyle="1" w:styleId="NoList9">
    <w:name w:val="No List9"/>
    <w:next w:val="NoList"/>
    <w:uiPriority w:val="99"/>
    <w:semiHidden/>
    <w:unhideWhenUsed/>
    <w:rsid w:val="004F2C33"/>
  </w:style>
  <w:style w:type="numbering" w:customStyle="1" w:styleId="NoList112">
    <w:name w:val="No List112"/>
    <w:next w:val="NoList"/>
    <w:uiPriority w:val="99"/>
    <w:semiHidden/>
    <w:unhideWhenUsed/>
    <w:rsid w:val="004F2C33"/>
  </w:style>
  <w:style w:type="numbering" w:customStyle="1" w:styleId="NoList212">
    <w:name w:val="No List212"/>
    <w:next w:val="NoList"/>
    <w:uiPriority w:val="99"/>
    <w:semiHidden/>
    <w:unhideWhenUsed/>
    <w:rsid w:val="004F2C33"/>
  </w:style>
  <w:style w:type="numbering" w:customStyle="1" w:styleId="NoList312">
    <w:name w:val="No List312"/>
    <w:next w:val="NoList"/>
    <w:uiPriority w:val="99"/>
    <w:semiHidden/>
    <w:unhideWhenUsed/>
    <w:rsid w:val="004F2C33"/>
  </w:style>
  <w:style w:type="numbering" w:customStyle="1" w:styleId="NoList412">
    <w:name w:val="No List412"/>
    <w:next w:val="NoList"/>
    <w:uiPriority w:val="99"/>
    <w:semiHidden/>
    <w:unhideWhenUsed/>
    <w:rsid w:val="004F2C33"/>
  </w:style>
  <w:style w:type="numbering" w:customStyle="1" w:styleId="NoList511">
    <w:name w:val="No List511"/>
    <w:next w:val="NoList"/>
    <w:uiPriority w:val="99"/>
    <w:semiHidden/>
    <w:unhideWhenUsed/>
    <w:rsid w:val="004F2C33"/>
  </w:style>
  <w:style w:type="numbering" w:customStyle="1" w:styleId="NoList611">
    <w:name w:val="No List611"/>
    <w:next w:val="NoList"/>
    <w:uiPriority w:val="99"/>
    <w:semiHidden/>
    <w:unhideWhenUsed/>
    <w:rsid w:val="004F2C33"/>
  </w:style>
  <w:style w:type="numbering" w:customStyle="1" w:styleId="NoList711">
    <w:name w:val="No List711"/>
    <w:next w:val="NoList"/>
    <w:uiPriority w:val="99"/>
    <w:semiHidden/>
    <w:unhideWhenUsed/>
    <w:rsid w:val="004F2C33"/>
  </w:style>
  <w:style w:type="numbering" w:customStyle="1" w:styleId="NoList811">
    <w:name w:val="No List811"/>
    <w:next w:val="NoList"/>
    <w:uiPriority w:val="99"/>
    <w:semiHidden/>
    <w:unhideWhenUsed/>
    <w:rsid w:val="004F2C33"/>
  </w:style>
  <w:style w:type="numbering" w:customStyle="1" w:styleId="NoList91">
    <w:name w:val="No List91"/>
    <w:next w:val="NoList"/>
    <w:uiPriority w:val="99"/>
    <w:semiHidden/>
    <w:unhideWhenUsed/>
    <w:rsid w:val="004F2C33"/>
  </w:style>
  <w:style w:type="numbering" w:customStyle="1" w:styleId="LFO19">
    <w:name w:val="LFO19"/>
    <w:basedOn w:val="NoList"/>
    <w:rsid w:val="004F2C33"/>
  </w:style>
  <w:style w:type="numbering" w:customStyle="1" w:styleId="NoList10">
    <w:name w:val="No List10"/>
    <w:next w:val="NoList"/>
    <w:uiPriority w:val="99"/>
    <w:semiHidden/>
    <w:unhideWhenUsed/>
    <w:rsid w:val="004F2C33"/>
  </w:style>
  <w:style w:type="numbering" w:customStyle="1" w:styleId="LFO191">
    <w:name w:val="LFO191"/>
    <w:basedOn w:val="NoList"/>
    <w:rsid w:val="004F2C33"/>
  </w:style>
  <w:style w:type="numbering" w:customStyle="1" w:styleId="NoList122">
    <w:name w:val="No List122"/>
    <w:next w:val="NoList"/>
    <w:uiPriority w:val="99"/>
    <w:semiHidden/>
    <w:rsid w:val="004F2C33"/>
  </w:style>
  <w:style w:type="numbering" w:customStyle="1" w:styleId="NoList1112">
    <w:name w:val="No List1112"/>
    <w:next w:val="NoList"/>
    <w:uiPriority w:val="99"/>
    <w:semiHidden/>
    <w:unhideWhenUsed/>
    <w:rsid w:val="004F2C33"/>
  </w:style>
  <w:style w:type="numbering" w:customStyle="1" w:styleId="122">
    <w:name w:val="无列表12"/>
    <w:next w:val="NoList"/>
    <w:semiHidden/>
    <w:rsid w:val="004F2C33"/>
  </w:style>
  <w:style w:type="numbering" w:customStyle="1" w:styleId="123">
    <w:name w:val="リストなし12"/>
    <w:next w:val="NoList"/>
    <w:uiPriority w:val="99"/>
    <w:semiHidden/>
    <w:unhideWhenUsed/>
    <w:rsid w:val="004F2C33"/>
  </w:style>
  <w:style w:type="numbering" w:customStyle="1" w:styleId="1120">
    <w:name w:val="无列表112"/>
    <w:next w:val="NoList"/>
    <w:semiHidden/>
    <w:rsid w:val="004F2C33"/>
  </w:style>
  <w:style w:type="numbering" w:customStyle="1" w:styleId="1111">
    <w:name w:val="リストなし111"/>
    <w:next w:val="NoList"/>
    <w:uiPriority w:val="99"/>
    <w:semiHidden/>
    <w:unhideWhenUsed/>
    <w:rsid w:val="004F2C33"/>
  </w:style>
  <w:style w:type="numbering" w:customStyle="1" w:styleId="NoList222">
    <w:name w:val="No List222"/>
    <w:next w:val="NoList"/>
    <w:uiPriority w:val="99"/>
    <w:semiHidden/>
    <w:unhideWhenUsed/>
    <w:rsid w:val="004F2C33"/>
  </w:style>
  <w:style w:type="numbering" w:customStyle="1" w:styleId="NoList322">
    <w:name w:val="No List322"/>
    <w:next w:val="NoList"/>
    <w:uiPriority w:val="99"/>
    <w:semiHidden/>
    <w:unhideWhenUsed/>
    <w:rsid w:val="004F2C33"/>
  </w:style>
  <w:style w:type="numbering" w:customStyle="1" w:styleId="NoList421">
    <w:name w:val="No List421"/>
    <w:next w:val="NoList"/>
    <w:uiPriority w:val="99"/>
    <w:semiHidden/>
    <w:unhideWhenUsed/>
    <w:rsid w:val="004F2C33"/>
  </w:style>
  <w:style w:type="numbering" w:customStyle="1" w:styleId="NoList2111">
    <w:name w:val="No List2111"/>
    <w:next w:val="NoList"/>
    <w:uiPriority w:val="99"/>
    <w:semiHidden/>
    <w:unhideWhenUsed/>
    <w:rsid w:val="004F2C33"/>
  </w:style>
  <w:style w:type="numbering" w:customStyle="1" w:styleId="NoList3111">
    <w:name w:val="No List3111"/>
    <w:next w:val="NoList"/>
    <w:uiPriority w:val="99"/>
    <w:semiHidden/>
    <w:unhideWhenUsed/>
    <w:rsid w:val="004F2C33"/>
  </w:style>
  <w:style w:type="numbering" w:customStyle="1" w:styleId="NoList4111">
    <w:name w:val="No List4111"/>
    <w:next w:val="NoList"/>
    <w:uiPriority w:val="99"/>
    <w:semiHidden/>
    <w:unhideWhenUsed/>
    <w:rsid w:val="004F2C33"/>
  </w:style>
  <w:style w:type="numbering" w:customStyle="1" w:styleId="11110">
    <w:name w:val="无列表1111"/>
    <w:next w:val="NoList"/>
    <w:semiHidden/>
    <w:rsid w:val="004F2C33"/>
  </w:style>
  <w:style w:type="numbering" w:customStyle="1" w:styleId="NoList11111">
    <w:name w:val="No List11111"/>
    <w:next w:val="NoList"/>
    <w:uiPriority w:val="99"/>
    <w:semiHidden/>
    <w:unhideWhenUsed/>
    <w:rsid w:val="004F2C33"/>
  </w:style>
  <w:style w:type="numbering" w:customStyle="1" w:styleId="NoList1211">
    <w:name w:val="No List1211"/>
    <w:next w:val="NoList"/>
    <w:uiPriority w:val="99"/>
    <w:semiHidden/>
    <w:unhideWhenUsed/>
    <w:rsid w:val="004F2C33"/>
  </w:style>
  <w:style w:type="numbering" w:customStyle="1" w:styleId="NoList2211">
    <w:name w:val="No List2211"/>
    <w:next w:val="NoList"/>
    <w:uiPriority w:val="99"/>
    <w:semiHidden/>
    <w:unhideWhenUsed/>
    <w:rsid w:val="004F2C33"/>
  </w:style>
  <w:style w:type="numbering" w:customStyle="1" w:styleId="NoList3211">
    <w:name w:val="No List3211"/>
    <w:next w:val="NoList"/>
    <w:uiPriority w:val="99"/>
    <w:semiHidden/>
    <w:unhideWhenUsed/>
    <w:rsid w:val="004F2C33"/>
  </w:style>
  <w:style w:type="numbering" w:customStyle="1" w:styleId="NoList14">
    <w:name w:val="No List14"/>
    <w:next w:val="NoList"/>
    <w:uiPriority w:val="99"/>
    <w:semiHidden/>
    <w:unhideWhenUsed/>
    <w:rsid w:val="004F2C33"/>
  </w:style>
  <w:style w:type="numbering" w:customStyle="1" w:styleId="NoList15">
    <w:name w:val="No List15"/>
    <w:next w:val="NoList"/>
    <w:uiPriority w:val="99"/>
    <w:semiHidden/>
    <w:unhideWhenUsed/>
    <w:rsid w:val="004F2C33"/>
  </w:style>
  <w:style w:type="numbering" w:customStyle="1" w:styleId="NoList24">
    <w:name w:val="No List24"/>
    <w:next w:val="NoList"/>
    <w:uiPriority w:val="99"/>
    <w:semiHidden/>
    <w:unhideWhenUsed/>
    <w:rsid w:val="004F2C33"/>
  </w:style>
  <w:style w:type="numbering" w:customStyle="1" w:styleId="NoList34">
    <w:name w:val="No List34"/>
    <w:next w:val="NoList"/>
    <w:uiPriority w:val="99"/>
    <w:semiHidden/>
    <w:unhideWhenUsed/>
    <w:rsid w:val="004F2C33"/>
  </w:style>
  <w:style w:type="numbering" w:customStyle="1" w:styleId="NoList44">
    <w:name w:val="No List44"/>
    <w:next w:val="NoList"/>
    <w:uiPriority w:val="99"/>
    <w:semiHidden/>
    <w:unhideWhenUsed/>
    <w:rsid w:val="004F2C33"/>
  </w:style>
  <w:style w:type="numbering" w:customStyle="1" w:styleId="NoList53">
    <w:name w:val="No List53"/>
    <w:next w:val="NoList"/>
    <w:uiPriority w:val="99"/>
    <w:semiHidden/>
    <w:unhideWhenUsed/>
    <w:rsid w:val="004F2C33"/>
  </w:style>
  <w:style w:type="numbering" w:customStyle="1" w:styleId="NoList63">
    <w:name w:val="No List63"/>
    <w:next w:val="NoList"/>
    <w:uiPriority w:val="99"/>
    <w:semiHidden/>
    <w:unhideWhenUsed/>
    <w:rsid w:val="004F2C33"/>
  </w:style>
  <w:style w:type="numbering" w:customStyle="1" w:styleId="NoList73">
    <w:name w:val="No List73"/>
    <w:next w:val="NoList"/>
    <w:uiPriority w:val="99"/>
    <w:semiHidden/>
    <w:unhideWhenUsed/>
    <w:rsid w:val="004F2C33"/>
  </w:style>
  <w:style w:type="numbering" w:customStyle="1" w:styleId="NoList82">
    <w:name w:val="No List82"/>
    <w:next w:val="NoList"/>
    <w:uiPriority w:val="99"/>
    <w:semiHidden/>
    <w:unhideWhenUsed/>
    <w:rsid w:val="004F2C33"/>
  </w:style>
  <w:style w:type="numbering" w:customStyle="1" w:styleId="NoList92">
    <w:name w:val="No List92"/>
    <w:next w:val="NoList"/>
    <w:uiPriority w:val="99"/>
    <w:semiHidden/>
    <w:unhideWhenUsed/>
    <w:rsid w:val="004F2C33"/>
  </w:style>
  <w:style w:type="numbering" w:customStyle="1" w:styleId="NoList113">
    <w:name w:val="No List113"/>
    <w:next w:val="NoList"/>
    <w:uiPriority w:val="99"/>
    <w:semiHidden/>
    <w:unhideWhenUsed/>
    <w:rsid w:val="004F2C33"/>
  </w:style>
  <w:style w:type="numbering" w:customStyle="1" w:styleId="NoList213">
    <w:name w:val="No List213"/>
    <w:next w:val="NoList"/>
    <w:uiPriority w:val="99"/>
    <w:semiHidden/>
    <w:unhideWhenUsed/>
    <w:rsid w:val="004F2C33"/>
  </w:style>
  <w:style w:type="numbering" w:customStyle="1" w:styleId="NoList313">
    <w:name w:val="No List313"/>
    <w:next w:val="NoList"/>
    <w:uiPriority w:val="99"/>
    <w:semiHidden/>
    <w:unhideWhenUsed/>
    <w:rsid w:val="004F2C33"/>
  </w:style>
  <w:style w:type="numbering" w:customStyle="1" w:styleId="NoList413">
    <w:name w:val="No List413"/>
    <w:next w:val="NoList"/>
    <w:uiPriority w:val="99"/>
    <w:semiHidden/>
    <w:unhideWhenUsed/>
    <w:rsid w:val="004F2C33"/>
  </w:style>
  <w:style w:type="numbering" w:customStyle="1" w:styleId="NoList512">
    <w:name w:val="No List512"/>
    <w:next w:val="NoList"/>
    <w:uiPriority w:val="99"/>
    <w:semiHidden/>
    <w:unhideWhenUsed/>
    <w:rsid w:val="004F2C33"/>
  </w:style>
  <w:style w:type="numbering" w:customStyle="1" w:styleId="NoList612">
    <w:name w:val="No List612"/>
    <w:next w:val="NoList"/>
    <w:uiPriority w:val="99"/>
    <w:semiHidden/>
    <w:unhideWhenUsed/>
    <w:rsid w:val="004F2C33"/>
  </w:style>
  <w:style w:type="numbering" w:customStyle="1" w:styleId="NoList712">
    <w:name w:val="No List712"/>
    <w:next w:val="NoList"/>
    <w:uiPriority w:val="99"/>
    <w:semiHidden/>
    <w:unhideWhenUsed/>
    <w:rsid w:val="004F2C33"/>
  </w:style>
  <w:style w:type="numbering" w:customStyle="1" w:styleId="NoList812">
    <w:name w:val="No List812"/>
    <w:next w:val="NoList"/>
    <w:uiPriority w:val="99"/>
    <w:semiHidden/>
    <w:unhideWhenUsed/>
    <w:rsid w:val="004F2C33"/>
  </w:style>
  <w:style w:type="numbering" w:customStyle="1" w:styleId="NoList911">
    <w:name w:val="No List911"/>
    <w:next w:val="NoList"/>
    <w:uiPriority w:val="99"/>
    <w:semiHidden/>
    <w:unhideWhenUsed/>
    <w:rsid w:val="004F2C33"/>
  </w:style>
  <w:style w:type="numbering" w:customStyle="1" w:styleId="LFO192">
    <w:name w:val="LFO192"/>
    <w:basedOn w:val="NoList"/>
    <w:rsid w:val="004F2C33"/>
  </w:style>
  <w:style w:type="numbering" w:customStyle="1" w:styleId="NoList101">
    <w:name w:val="No List101"/>
    <w:next w:val="NoList"/>
    <w:uiPriority w:val="99"/>
    <w:semiHidden/>
    <w:unhideWhenUsed/>
    <w:rsid w:val="004F2C33"/>
  </w:style>
  <w:style w:type="numbering" w:customStyle="1" w:styleId="LFO1911">
    <w:name w:val="LFO1911"/>
    <w:basedOn w:val="NoList"/>
    <w:rsid w:val="004F2C33"/>
  </w:style>
  <w:style w:type="numbering" w:customStyle="1" w:styleId="NoList123">
    <w:name w:val="No List123"/>
    <w:next w:val="NoList"/>
    <w:uiPriority w:val="99"/>
    <w:semiHidden/>
    <w:rsid w:val="004F2C33"/>
  </w:style>
  <w:style w:type="numbering" w:customStyle="1" w:styleId="NoList1113">
    <w:name w:val="No List1113"/>
    <w:next w:val="NoList"/>
    <w:uiPriority w:val="99"/>
    <w:semiHidden/>
    <w:unhideWhenUsed/>
    <w:rsid w:val="004F2C33"/>
  </w:style>
  <w:style w:type="numbering" w:customStyle="1" w:styleId="130">
    <w:name w:val="无列表13"/>
    <w:next w:val="NoList"/>
    <w:semiHidden/>
    <w:rsid w:val="004F2C33"/>
  </w:style>
  <w:style w:type="numbering" w:customStyle="1" w:styleId="131">
    <w:name w:val="リストなし13"/>
    <w:next w:val="NoList"/>
    <w:uiPriority w:val="99"/>
    <w:semiHidden/>
    <w:unhideWhenUsed/>
    <w:rsid w:val="004F2C33"/>
  </w:style>
  <w:style w:type="numbering" w:customStyle="1" w:styleId="1130">
    <w:name w:val="无列表113"/>
    <w:next w:val="NoList"/>
    <w:semiHidden/>
    <w:rsid w:val="004F2C33"/>
  </w:style>
  <w:style w:type="numbering" w:customStyle="1" w:styleId="1121">
    <w:name w:val="リストなし112"/>
    <w:next w:val="NoList"/>
    <w:uiPriority w:val="99"/>
    <w:semiHidden/>
    <w:unhideWhenUsed/>
    <w:rsid w:val="004F2C33"/>
  </w:style>
  <w:style w:type="numbering" w:customStyle="1" w:styleId="NoList223">
    <w:name w:val="No List223"/>
    <w:next w:val="NoList"/>
    <w:uiPriority w:val="99"/>
    <w:semiHidden/>
    <w:unhideWhenUsed/>
    <w:rsid w:val="004F2C33"/>
  </w:style>
  <w:style w:type="numbering" w:customStyle="1" w:styleId="NoList323">
    <w:name w:val="No List323"/>
    <w:next w:val="NoList"/>
    <w:uiPriority w:val="99"/>
    <w:semiHidden/>
    <w:unhideWhenUsed/>
    <w:rsid w:val="004F2C33"/>
  </w:style>
  <w:style w:type="numbering" w:customStyle="1" w:styleId="NoList422">
    <w:name w:val="No List422"/>
    <w:next w:val="NoList"/>
    <w:uiPriority w:val="99"/>
    <w:semiHidden/>
    <w:unhideWhenUsed/>
    <w:rsid w:val="004F2C33"/>
  </w:style>
  <w:style w:type="numbering" w:customStyle="1" w:styleId="NoList2112">
    <w:name w:val="No List2112"/>
    <w:next w:val="NoList"/>
    <w:uiPriority w:val="99"/>
    <w:semiHidden/>
    <w:unhideWhenUsed/>
    <w:rsid w:val="004F2C33"/>
  </w:style>
  <w:style w:type="numbering" w:customStyle="1" w:styleId="NoList3112">
    <w:name w:val="No List3112"/>
    <w:next w:val="NoList"/>
    <w:uiPriority w:val="99"/>
    <w:semiHidden/>
    <w:unhideWhenUsed/>
    <w:rsid w:val="004F2C33"/>
  </w:style>
  <w:style w:type="numbering" w:customStyle="1" w:styleId="NoList4112">
    <w:name w:val="No List4112"/>
    <w:next w:val="NoList"/>
    <w:uiPriority w:val="99"/>
    <w:semiHidden/>
    <w:unhideWhenUsed/>
    <w:rsid w:val="004F2C33"/>
  </w:style>
  <w:style w:type="numbering" w:customStyle="1" w:styleId="1112">
    <w:name w:val="无列表1112"/>
    <w:next w:val="NoList"/>
    <w:semiHidden/>
    <w:rsid w:val="004F2C33"/>
  </w:style>
  <w:style w:type="numbering" w:customStyle="1" w:styleId="NoList11112">
    <w:name w:val="No List11112"/>
    <w:next w:val="NoList"/>
    <w:uiPriority w:val="99"/>
    <w:semiHidden/>
    <w:unhideWhenUsed/>
    <w:rsid w:val="004F2C33"/>
  </w:style>
  <w:style w:type="numbering" w:customStyle="1" w:styleId="NoList1212">
    <w:name w:val="No List1212"/>
    <w:next w:val="NoList"/>
    <w:uiPriority w:val="99"/>
    <w:semiHidden/>
    <w:unhideWhenUsed/>
    <w:rsid w:val="004F2C33"/>
  </w:style>
  <w:style w:type="numbering" w:customStyle="1" w:styleId="NoList2212">
    <w:name w:val="No List2212"/>
    <w:next w:val="NoList"/>
    <w:uiPriority w:val="99"/>
    <w:semiHidden/>
    <w:unhideWhenUsed/>
    <w:rsid w:val="004F2C33"/>
  </w:style>
  <w:style w:type="numbering" w:customStyle="1" w:styleId="NoList3212">
    <w:name w:val="No List3212"/>
    <w:next w:val="NoList"/>
    <w:uiPriority w:val="99"/>
    <w:semiHidden/>
    <w:unhideWhenUsed/>
    <w:rsid w:val="004F2C33"/>
  </w:style>
  <w:style w:type="numbering" w:customStyle="1" w:styleId="NoList16">
    <w:name w:val="No List16"/>
    <w:next w:val="NoList"/>
    <w:uiPriority w:val="99"/>
    <w:semiHidden/>
    <w:unhideWhenUsed/>
    <w:rsid w:val="004F2C33"/>
  </w:style>
  <w:style w:type="numbering" w:customStyle="1" w:styleId="NoList17">
    <w:name w:val="No List17"/>
    <w:next w:val="NoList"/>
    <w:uiPriority w:val="99"/>
    <w:semiHidden/>
    <w:unhideWhenUsed/>
    <w:rsid w:val="004F2C33"/>
  </w:style>
  <w:style w:type="numbering" w:customStyle="1" w:styleId="NoList25">
    <w:name w:val="No List25"/>
    <w:next w:val="NoList"/>
    <w:uiPriority w:val="99"/>
    <w:semiHidden/>
    <w:unhideWhenUsed/>
    <w:rsid w:val="004F2C33"/>
  </w:style>
  <w:style w:type="numbering" w:customStyle="1" w:styleId="NoList35">
    <w:name w:val="No List35"/>
    <w:next w:val="NoList"/>
    <w:uiPriority w:val="99"/>
    <w:semiHidden/>
    <w:unhideWhenUsed/>
    <w:rsid w:val="004F2C33"/>
  </w:style>
  <w:style w:type="numbering" w:customStyle="1" w:styleId="NoList45">
    <w:name w:val="No List45"/>
    <w:next w:val="NoList"/>
    <w:uiPriority w:val="99"/>
    <w:semiHidden/>
    <w:unhideWhenUsed/>
    <w:rsid w:val="004F2C33"/>
  </w:style>
  <w:style w:type="numbering" w:customStyle="1" w:styleId="NoList54">
    <w:name w:val="No List54"/>
    <w:next w:val="NoList"/>
    <w:uiPriority w:val="99"/>
    <w:semiHidden/>
    <w:unhideWhenUsed/>
    <w:rsid w:val="004F2C33"/>
  </w:style>
  <w:style w:type="numbering" w:customStyle="1" w:styleId="NoList64">
    <w:name w:val="No List64"/>
    <w:next w:val="NoList"/>
    <w:uiPriority w:val="99"/>
    <w:semiHidden/>
    <w:unhideWhenUsed/>
    <w:rsid w:val="004F2C33"/>
  </w:style>
  <w:style w:type="numbering" w:customStyle="1" w:styleId="NoList74">
    <w:name w:val="No List74"/>
    <w:next w:val="NoList"/>
    <w:uiPriority w:val="99"/>
    <w:semiHidden/>
    <w:unhideWhenUsed/>
    <w:rsid w:val="004F2C33"/>
  </w:style>
  <w:style w:type="numbering" w:customStyle="1" w:styleId="NoList83">
    <w:name w:val="No List83"/>
    <w:next w:val="NoList"/>
    <w:uiPriority w:val="99"/>
    <w:semiHidden/>
    <w:unhideWhenUsed/>
    <w:rsid w:val="004F2C33"/>
  </w:style>
  <w:style w:type="numbering" w:customStyle="1" w:styleId="NoList93">
    <w:name w:val="No List93"/>
    <w:next w:val="NoList"/>
    <w:uiPriority w:val="99"/>
    <w:semiHidden/>
    <w:unhideWhenUsed/>
    <w:rsid w:val="004F2C33"/>
  </w:style>
  <w:style w:type="numbering" w:customStyle="1" w:styleId="NoList114">
    <w:name w:val="No List114"/>
    <w:next w:val="NoList"/>
    <w:uiPriority w:val="99"/>
    <w:semiHidden/>
    <w:unhideWhenUsed/>
    <w:rsid w:val="004F2C33"/>
  </w:style>
  <w:style w:type="numbering" w:customStyle="1" w:styleId="NoList214">
    <w:name w:val="No List214"/>
    <w:next w:val="NoList"/>
    <w:uiPriority w:val="99"/>
    <w:semiHidden/>
    <w:unhideWhenUsed/>
    <w:rsid w:val="004F2C33"/>
  </w:style>
  <w:style w:type="numbering" w:customStyle="1" w:styleId="NoList314">
    <w:name w:val="No List314"/>
    <w:next w:val="NoList"/>
    <w:uiPriority w:val="99"/>
    <w:semiHidden/>
    <w:unhideWhenUsed/>
    <w:rsid w:val="004F2C33"/>
  </w:style>
  <w:style w:type="numbering" w:customStyle="1" w:styleId="NoList414">
    <w:name w:val="No List414"/>
    <w:next w:val="NoList"/>
    <w:uiPriority w:val="99"/>
    <w:semiHidden/>
    <w:unhideWhenUsed/>
    <w:rsid w:val="004F2C33"/>
  </w:style>
  <w:style w:type="numbering" w:customStyle="1" w:styleId="NoList513">
    <w:name w:val="No List513"/>
    <w:next w:val="NoList"/>
    <w:uiPriority w:val="99"/>
    <w:semiHidden/>
    <w:unhideWhenUsed/>
    <w:rsid w:val="004F2C33"/>
  </w:style>
  <w:style w:type="numbering" w:customStyle="1" w:styleId="NoList613">
    <w:name w:val="No List613"/>
    <w:next w:val="NoList"/>
    <w:uiPriority w:val="99"/>
    <w:semiHidden/>
    <w:unhideWhenUsed/>
    <w:rsid w:val="004F2C33"/>
  </w:style>
  <w:style w:type="numbering" w:customStyle="1" w:styleId="NoList713">
    <w:name w:val="No List713"/>
    <w:next w:val="NoList"/>
    <w:uiPriority w:val="99"/>
    <w:semiHidden/>
    <w:unhideWhenUsed/>
    <w:rsid w:val="004F2C33"/>
  </w:style>
  <w:style w:type="numbering" w:customStyle="1" w:styleId="NoList813">
    <w:name w:val="No List813"/>
    <w:next w:val="NoList"/>
    <w:uiPriority w:val="99"/>
    <w:semiHidden/>
    <w:unhideWhenUsed/>
    <w:rsid w:val="004F2C33"/>
  </w:style>
  <w:style w:type="numbering" w:customStyle="1" w:styleId="NoList912">
    <w:name w:val="No List912"/>
    <w:next w:val="NoList"/>
    <w:uiPriority w:val="99"/>
    <w:semiHidden/>
    <w:unhideWhenUsed/>
    <w:rsid w:val="004F2C33"/>
  </w:style>
  <w:style w:type="numbering" w:customStyle="1" w:styleId="LFO193">
    <w:name w:val="LFO193"/>
    <w:basedOn w:val="NoList"/>
    <w:rsid w:val="004F2C33"/>
  </w:style>
  <w:style w:type="numbering" w:customStyle="1" w:styleId="NoList102">
    <w:name w:val="No List102"/>
    <w:next w:val="NoList"/>
    <w:uiPriority w:val="99"/>
    <w:semiHidden/>
    <w:unhideWhenUsed/>
    <w:rsid w:val="004F2C33"/>
  </w:style>
  <w:style w:type="numbering" w:customStyle="1" w:styleId="LFO1912">
    <w:name w:val="LFO1912"/>
    <w:basedOn w:val="NoList"/>
    <w:rsid w:val="004F2C33"/>
  </w:style>
  <w:style w:type="numbering" w:customStyle="1" w:styleId="NoList124">
    <w:name w:val="No List124"/>
    <w:next w:val="NoList"/>
    <w:uiPriority w:val="99"/>
    <w:semiHidden/>
    <w:rsid w:val="004F2C33"/>
  </w:style>
  <w:style w:type="numbering" w:customStyle="1" w:styleId="NoList1114">
    <w:name w:val="No List1114"/>
    <w:next w:val="NoList"/>
    <w:uiPriority w:val="99"/>
    <w:semiHidden/>
    <w:unhideWhenUsed/>
    <w:rsid w:val="004F2C33"/>
  </w:style>
  <w:style w:type="numbering" w:customStyle="1" w:styleId="140">
    <w:name w:val="无列表14"/>
    <w:next w:val="NoList"/>
    <w:semiHidden/>
    <w:rsid w:val="004F2C33"/>
  </w:style>
  <w:style w:type="numbering" w:customStyle="1" w:styleId="141">
    <w:name w:val="リストなし14"/>
    <w:next w:val="NoList"/>
    <w:uiPriority w:val="99"/>
    <w:semiHidden/>
    <w:unhideWhenUsed/>
    <w:rsid w:val="004F2C33"/>
  </w:style>
  <w:style w:type="numbering" w:customStyle="1" w:styleId="1140">
    <w:name w:val="无列表114"/>
    <w:next w:val="NoList"/>
    <w:semiHidden/>
    <w:rsid w:val="004F2C33"/>
  </w:style>
  <w:style w:type="numbering" w:customStyle="1" w:styleId="1131">
    <w:name w:val="リストなし113"/>
    <w:next w:val="NoList"/>
    <w:uiPriority w:val="99"/>
    <w:semiHidden/>
    <w:unhideWhenUsed/>
    <w:rsid w:val="004F2C33"/>
  </w:style>
  <w:style w:type="numbering" w:customStyle="1" w:styleId="NoList224">
    <w:name w:val="No List224"/>
    <w:next w:val="NoList"/>
    <w:uiPriority w:val="99"/>
    <w:semiHidden/>
    <w:unhideWhenUsed/>
    <w:rsid w:val="004F2C33"/>
  </w:style>
  <w:style w:type="numbering" w:customStyle="1" w:styleId="NoList324">
    <w:name w:val="No List324"/>
    <w:next w:val="NoList"/>
    <w:uiPriority w:val="99"/>
    <w:semiHidden/>
    <w:unhideWhenUsed/>
    <w:rsid w:val="004F2C33"/>
  </w:style>
  <w:style w:type="numbering" w:customStyle="1" w:styleId="NoList423">
    <w:name w:val="No List423"/>
    <w:next w:val="NoList"/>
    <w:uiPriority w:val="99"/>
    <w:semiHidden/>
    <w:unhideWhenUsed/>
    <w:rsid w:val="004F2C33"/>
  </w:style>
  <w:style w:type="numbering" w:customStyle="1" w:styleId="NoList2113">
    <w:name w:val="No List2113"/>
    <w:next w:val="NoList"/>
    <w:uiPriority w:val="99"/>
    <w:semiHidden/>
    <w:unhideWhenUsed/>
    <w:rsid w:val="004F2C33"/>
  </w:style>
  <w:style w:type="numbering" w:customStyle="1" w:styleId="NoList3113">
    <w:name w:val="No List3113"/>
    <w:next w:val="NoList"/>
    <w:uiPriority w:val="99"/>
    <w:semiHidden/>
    <w:unhideWhenUsed/>
    <w:rsid w:val="004F2C33"/>
  </w:style>
  <w:style w:type="numbering" w:customStyle="1" w:styleId="NoList4113">
    <w:name w:val="No List4113"/>
    <w:next w:val="NoList"/>
    <w:uiPriority w:val="99"/>
    <w:semiHidden/>
    <w:unhideWhenUsed/>
    <w:rsid w:val="004F2C33"/>
  </w:style>
  <w:style w:type="numbering" w:customStyle="1" w:styleId="1113">
    <w:name w:val="无列表1113"/>
    <w:next w:val="NoList"/>
    <w:semiHidden/>
    <w:rsid w:val="004F2C33"/>
  </w:style>
  <w:style w:type="numbering" w:customStyle="1" w:styleId="NoList11113">
    <w:name w:val="No List11113"/>
    <w:next w:val="NoList"/>
    <w:uiPriority w:val="99"/>
    <w:semiHidden/>
    <w:unhideWhenUsed/>
    <w:rsid w:val="004F2C33"/>
  </w:style>
  <w:style w:type="numbering" w:customStyle="1" w:styleId="NoList1213">
    <w:name w:val="No List1213"/>
    <w:next w:val="NoList"/>
    <w:uiPriority w:val="99"/>
    <w:semiHidden/>
    <w:unhideWhenUsed/>
    <w:rsid w:val="004F2C33"/>
  </w:style>
  <w:style w:type="numbering" w:customStyle="1" w:styleId="NoList2213">
    <w:name w:val="No List2213"/>
    <w:next w:val="NoList"/>
    <w:uiPriority w:val="99"/>
    <w:semiHidden/>
    <w:unhideWhenUsed/>
    <w:rsid w:val="004F2C33"/>
  </w:style>
  <w:style w:type="numbering" w:customStyle="1" w:styleId="NoList3213">
    <w:name w:val="No List3213"/>
    <w:next w:val="NoList"/>
    <w:uiPriority w:val="99"/>
    <w:semiHidden/>
    <w:unhideWhenUsed/>
    <w:rsid w:val="004F2C33"/>
  </w:style>
  <w:style w:type="table" w:customStyle="1" w:styleId="Tabellengitternetz12">
    <w:name w:val="Tabellengitternetz12"/>
    <w:basedOn w:val="TableNormal"/>
    <w:next w:val="TableGrid"/>
    <w:rsid w:val="00CB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CB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CB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CB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CB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B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CB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CB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CB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CB463B"/>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rsid w:val="00CB463B"/>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rsid w:val="00CB463B"/>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CB463B"/>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CB463B"/>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CB463B"/>
    <w:pPr>
      <w:spacing w:after="0" w:line="240" w:lineRule="auto"/>
    </w:pPr>
    <w:rPr>
      <w:rFonts w:eastAsia="Batang"/>
      <w:lang w:val="en-GB"/>
    </w:rPr>
  </w:style>
  <w:style w:type="paragraph" w:customStyle="1" w:styleId="Style95">
    <w:name w:val="_Style 95"/>
    <w:uiPriority w:val="99"/>
    <w:semiHidden/>
    <w:qFormat/>
    <w:rsid w:val="00CB463B"/>
    <w:pPr>
      <w:spacing w:line="256" w:lineRule="auto"/>
    </w:pPr>
    <w:rPr>
      <w:rFonts w:ascii="CG Times (WN)" w:eastAsia="Times New Roman" w:hAnsi="CG Times (WN)"/>
      <w:lang w:val="en-GB"/>
    </w:rPr>
  </w:style>
  <w:style w:type="character" w:customStyle="1" w:styleId="Style115">
    <w:name w:val="_Style 115"/>
    <w:uiPriority w:val="31"/>
    <w:qFormat/>
    <w:rsid w:val="00CB463B"/>
    <w:rPr>
      <w:smallCaps/>
      <w:color w:val="5A5A5A"/>
    </w:rPr>
  </w:style>
  <w:style w:type="paragraph" w:customStyle="1" w:styleId="Style91">
    <w:name w:val="_Style 91"/>
    <w:uiPriority w:val="99"/>
    <w:semiHidden/>
    <w:qFormat/>
    <w:rsid w:val="00CB463B"/>
    <w:rPr>
      <w:rFonts w:ascii="CG Times (WN)" w:eastAsia="Times New Roman" w:hAnsi="CG Times (WN)"/>
      <w:lang w:val="en-GB"/>
    </w:rPr>
  </w:style>
  <w:style w:type="character" w:customStyle="1" w:styleId="Style104">
    <w:name w:val="_Style 104"/>
    <w:uiPriority w:val="31"/>
    <w:qFormat/>
    <w:rsid w:val="00CB463B"/>
    <w:rPr>
      <w:smallCaps/>
      <w:color w:val="5A5A5A"/>
    </w:rPr>
  </w:style>
  <w:style w:type="paragraph" w:customStyle="1" w:styleId="CharChar13">
    <w:name w:val="Char Char13"/>
    <w:semiHidden/>
    <w:rsid w:val="00CB463B"/>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CB463B"/>
    <w:rPr>
      <w:lang w:val="en-GB"/>
    </w:rPr>
  </w:style>
  <w:style w:type="paragraph" w:customStyle="1" w:styleId="1d">
    <w:name w:val="変更箇所1"/>
    <w:semiHidden/>
    <w:qFormat/>
    <w:rsid w:val="00CB463B"/>
    <w:pPr>
      <w:autoSpaceDN w:val="0"/>
      <w:spacing w:after="0" w:line="240" w:lineRule="auto"/>
    </w:pPr>
    <w:rPr>
      <w:lang w:val="en-GB"/>
    </w:rPr>
  </w:style>
  <w:style w:type="paragraph" w:customStyle="1" w:styleId="23">
    <w:name w:val="変更箇所2"/>
    <w:semiHidden/>
    <w:qFormat/>
    <w:rsid w:val="00CB463B"/>
    <w:pPr>
      <w:autoSpaceDN w:val="0"/>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35F8C45-9D1C-4BCE-A36C-6643673F47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124</Pages>
  <Words>23214</Words>
  <Characters>132320</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3GPP Change Request</vt:lpstr>
    </vt:vector>
  </TitlesOfParts>
  <Company>ZTE</Company>
  <LinksUpToDate>false</LinksUpToDate>
  <CharactersWithSpaces>155224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Laurent Noel</dc:creator>
  <cp:lastModifiedBy>Laurent Noel</cp:lastModifiedBy>
  <cp:revision>10</cp:revision>
  <dcterms:created xsi:type="dcterms:W3CDTF">2022-01-19T22:48:00Z</dcterms:created>
  <dcterms:modified xsi:type="dcterms:W3CDTF">2022-01-19T23:19:00Z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2052-11.8.2.9022</vt:lpwstr>
  </property>
</Properties>
</file>